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D1305DE" w:rsidR="001E41F3" w:rsidRDefault="001E41F3">
      <w:pPr>
        <w:pStyle w:val="CRCoverPage"/>
        <w:tabs>
          <w:tab w:val="right" w:pos="9639"/>
        </w:tabs>
        <w:spacing w:after="0"/>
        <w:rPr>
          <w:b/>
          <w:i/>
          <w:noProof/>
          <w:sz w:val="28"/>
        </w:rPr>
      </w:pPr>
      <w:r>
        <w:rPr>
          <w:b/>
          <w:noProof/>
          <w:sz w:val="24"/>
        </w:rPr>
        <w:t>3GPP TSG-</w:t>
      </w:r>
      <w:r w:rsidR="00E45CAD">
        <w:rPr>
          <w:b/>
          <w:noProof/>
          <w:sz w:val="24"/>
        </w:rPr>
        <w:t>RAN</w:t>
      </w:r>
      <w:r w:rsidR="00E45CAD">
        <w:rPr>
          <w:rFonts w:hint="eastAsia"/>
          <w:b/>
          <w:noProof/>
          <w:sz w:val="24"/>
          <w:lang w:eastAsia="ja-JP"/>
        </w:rPr>
        <w:t>4</w:t>
      </w:r>
      <w:r w:rsidR="00E45CAD">
        <w:rPr>
          <w:b/>
          <w:noProof/>
          <w:sz w:val="24"/>
        </w:rPr>
        <w:t xml:space="preserve"> Meeting #</w:t>
      </w:r>
      <w:r w:rsidR="009514D4">
        <w:rPr>
          <w:b/>
          <w:noProof/>
          <w:sz w:val="24"/>
          <w:lang w:eastAsia="ja-JP"/>
        </w:rPr>
        <w:t>9</w:t>
      </w:r>
      <w:r w:rsidR="00E013AC">
        <w:rPr>
          <w:b/>
          <w:noProof/>
          <w:sz w:val="24"/>
          <w:lang w:eastAsia="ja-JP"/>
        </w:rPr>
        <w:t>9</w:t>
      </w:r>
      <w:r w:rsidR="00E45CAD">
        <w:rPr>
          <w:rFonts w:hint="eastAsia"/>
          <w:b/>
          <w:noProof/>
          <w:sz w:val="24"/>
          <w:lang w:eastAsia="ja-JP"/>
        </w:rPr>
        <w:t>-e</w:t>
      </w:r>
      <w:r>
        <w:rPr>
          <w:b/>
          <w:i/>
          <w:noProof/>
          <w:sz w:val="28"/>
        </w:rPr>
        <w:tab/>
      </w:r>
      <w:fldSimple w:instr=" DOCPROPERTY  Tdoc#  \* MERGEFORMAT ">
        <w:r w:rsidR="00F211AB" w:rsidRPr="00F211AB">
          <w:t xml:space="preserve"> </w:t>
        </w:r>
        <w:r w:rsidR="00F211AB" w:rsidRPr="00F211AB">
          <w:rPr>
            <w:b/>
            <w:i/>
            <w:noProof/>
            <w:sz w:val="28"/>
          </w:rPr>
          <w:t>R4-21</w:t>
        </w:r>
        <w:r w:rsidR="00B904FF">
          <w:rPr>
            <w:b/>
            <w:i/>
            <w:noProof/>
            <w:sz w:val="28"/>
          </w:rPr>
          <w:t>10159</w:t>
        </w:r>
      </w:fldSimple>
    </w:p>
    <w:p w14:paraId="7CB45193" w14:textId="614471A3" w:rsidR="001E41F3" w:rsidRDefault="00096DC7" w:rsidP="005E2C44">
      <w:pPr>
        <w:pStyle w:val="CRCoverPage"/>
        <w:outlineLvl w:val="0"/>
        <w:rPr>
          <w:b/>
          <w:noProof/>
          <w:sz w:val="24"/>
        </w:rPr>
      </w:pPr>
      <w:fldSimple w:instr=" DOCPROPERTY  Location  \* MERGEFORMAT ">
        <w:r w:rsidR="009514D4">
          <w:rPr>
            <w:b/>
            <w:noProof/>
            <w:sz w:val="24"/>
          </w:rPr>
          <w:t>Online</w:t>
        </w:r>
      </w:fldSimple>
      <w:r w:rsidR="00036796">
        <w:rPr>
          <w:b/>
          <w:noProof/>
          <w:sz w:val="24"/>
        </w:rPr>
        <w:t xml:space="preserve">, </w:t>
      </w:r>
      <w:r w:rsidR="00E013AC">
        <w:rPr>
          <w:b/>
          <w:noProof/>
          <w:sz w:val="24"/>
        </w:rPr>
        <w:t>May</w:t>
      </w:r>
      <w:r w:rsidR="00036796">
        <w:rPr>
          <w:b/>
          <w:noProof/>
          <w:sz w:val="24"/>
        </w:rPr>
        <w:t xml:space="preserve"> </w:t>
      </w:r>
      <w:r w:rsidR="00762539">
        <w:rPr>
          <w:b/>
          <w:noProof/>
          <w:sz w:val="24"/>
        </w:rPr>
        <w:t>1</w:t>
      </w:r>
      <w:r w:rsidR="00E013AC">
        <w:rPr>
          <w:b/>
          <w:noProof/>
          <w:sz w:val="24"/>
        </w:rPr>
        <w:t>9</w:t>
      </w:r>
      <w:r w:rsidR="00036796" w:rsidRPr="00036796">
        <w:rPr>
          <w:b/>
          <w:noProof/>
          <w:sz w:val="24"/>
          <w:vertAlign w:val="superscript"/>
        </w:rPr>
        <w:t>th</w:t>
      </w:r>
      <w:r w:rsidR="00036796">
        <w:rPr>
          <w:b/>
          <w:noProof/>
          <w:sz w:val="24"/>
        </w:rPr>
        <w:t xml:space="preserve"> – </w:t>
      </w:r>
      <w:r w:rsidR="00762539">
        <w:rPr>
          <w:b/>
          <w:noProof/>
          <w:sz w:val="24"/>
        </w:rPr>
        <w:t>2</w:t>
      </w:r>
      <w:r w:rsidR="00E013AC">
        <w:rPr>
          <w:b/>
          <w:noProof/>
          <w:sz w:val="24"/>
        </w:rPr>
        <w:t>7</w:t>
      </w:r>
      <w:r w:rsidR="00036796" w:rsidRPr="00036796">
        <w:rPr>
          <w:b/>
          <w:noProof/>
          <w:sz w:val="24"/>
          <w:vertAlign w:val="superscript"/>
        </w:rPr>
        <w:t>th</w:t>
      </w:r>
      <w:r w:rsidR="00664DFF">
        <w:rPr>
          <w:b/>
          <w:noProof/>
          <w:sz w:val="24"/>
        </w:rPr>
        <w:t>,</w:t>
      </w:r>
      <w:r w:rsidR="00036796">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BA7EA4" w:rsidR="001E41F3" w:rsidRPr="00410371" w:rsidRDefault="00096DC7" w:rsidP="00E13F3D">
            <w:pPr>
              <w:pStyle w:val="CRCoverPage"/>
              <w:spacing w:after="0"/>
              <w:jc w:val="right"/>
              <w:rPr>
                <w:b/>
                <w:noProof/>
                <w:sz w:val="28"/>
              </w:rPr>
            </w:pPr>
            <w:fldSimple w:instr=" DOCPROPERTY  Spec#  \* MERGEFORMAT ">
              <w:r w:rsidR="009514D4">
                <w:rPr>
                  <w:b/>
                  <w:noProof/>
                  <w:sz w:val="28"/>
                </w:rPr>
                <w:t>38.101-</w:t>
              </w:r>
              <w:r w:rsidR="006E2F0E">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0B5E88" w:rsidR="001E41F3" w:rsidRPr="00664DFF" w:rsidRDefault="00BE490C" w:rsidP="00547111">
            <w:pPr>
              <w:pStyle w:val="CRCoverPage"/>
              <w:spacing w:after="0"/>
              <w:rPr>
                <w:noProof/>
                <w:sz w:val="28"/>
                <w:szCs w:val="28"/>
              </w:rPr>
            </w:pPr>
            <w:r w:rsidRPr="00BE490C">
              <w:rPr>
                <w:noProof/>
                <w:sz w:val="28"/>
                <w:szCs w:val="28"/>
              </w:rPr>
              <w:t>0567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CCBE17" w:rsidR="001E41F3" w:rsidRPr="004777ED" w:rsidRDefault="00021F60" w:rsidP="00E13F3D">
            <w:pPr>
              <w:pStyle w:val="CRCoverPage"/>
              <w:spacing w:after="0"/>
              <w:jc w:val="center"/>
              <w:rPr>
                <w:b/>
                <w:noProof/>
                <w:sz w:val="28"/>
                <w:szCs w:val="28"/>
              </w:rPr>
            </w:pPr>
            <w:r>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C2E57B" w:rsidR="001E41F3" w:rsidRPr="00410371" w:rsidRDefault="00096DC7">
            <w:pPr>
              <w:pStyle w:val="CRCoverPage"/>
              <w:spacing w:after="0"/>
              <w:jc w:val="center"/>
              <w:rPr>
                <w:noProof/>
                <w:sz w:val="28"/>
              </w:rPr>
            </w:pPr>
            <w:fldSimple w:instr=" DOCPROPERTY  Version  \* MERGEFORMAT ">
              <w:r w:rsidR="009514D4">
                <w:rPr>
                  <w:b/>
                  <w:noProof/>
                  <w:sz w:val="28"/>
                </w:rPr>
                <w:t>1</w:t>
              </w:r>
              <w:r w:rsidR="00542795">
                <w:rPr>
                  <w:b/>
                  <w:noProof/>
                  <w:sz w:val="28"/>
                </w:rPr>
                <w:t>7</w:t>
              </w:r>
              <w:r w:rsidR="009514D4">
                <w:rPr>
                  <w:b/>
                  <w:noProof/>
                  <w:sz w:val="28"/>
                </w:rPr>
                <w:t>.</w:t>
              </w:r>
              <w:r w:rsidR="00542795">
                <w:rPr>
                  <w:b/>
                  <w:noProof/>
                  <w:sz w:val="28"/>
                </w:rPr>
                <w:t>1</w:t>
              </w:r>
              <w:r w:rsidR="009514D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CB95C" w:rsidR="00F25D98" w:rsidRDefault="009514D4"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359B0D" w:rsidR="001E41F3" w:rsidRDefault="00664DFF">
            <w:pPr>
              <w:pStyle w:val="CRCoverPage"/>
              <w:spacing w:after="0"/>
              <w:ind w:left="100"/>
              <w:rPr>
                <w:noProof/>
              </w:rPr>
            </w:pPr>
            <w:r>
              <w:rPr>
                <w:lang w:eastAsia="ja-JP"/>
              </w:rPr>
              <w:t>CR for TS 38.101-</w:t>
            </w:r>
            <w:r w:rsidR="006E2F0E">
              <w:rPr>
                <w:lang w:eastAsia="ja-JP"/>
              </w:rPr>
              <w:t>3</w:t>
            </w:r>
            <w:r>
              <w:rPr>
                <w:lang w:eastAsia="ja-JP"/>
              </w:rPr>
              <w:t xml:space="preserve">: </w:t>
            </w:r>
            <w:r w:rsidR="006E2F0E">
              <w:rPr>
                <w:bCs/>
                <w:lang w:eastAsia="ja-JP"/>
              </w:rPr>
              <w:t>MSD test configurations modifications for US EN-DC combinations with Band n77</w:t>
            </w:r>
            <w:r>
              <w:rPr>
                <w:lang w:eastAsia="ja-JP"/>
              </w:rPr>
              <w:t xml:space="preserve">  </w:t>
            </w:r>
            <w:r w:rsidR="009F3E01">
              <w:rPr>
                <w:lang w:eastAsia="ja-JP"/>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C28E22" w:rsidR="001E41F3" w:rsidRDefault="000C5373">
            <w:pPr>
              <w:pStyle w:val="CRCoverPage"/>
              <w:spacing w:after="0"/>
              <w:ind w:left="100"/>
              <w:rPr>
                <w:noProof/>
              </w:rPr>
            </w:pPr>
            <w:r>
              <w:rPr>
                <w:noProof/>
                <w:lang w:eastAsia="ja-JP"/>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7E47DA4" w:rsidR="001E41F3" w:rsidRDefault="00096DC7" w:rsidP="00547111">
            <w:pPr>
              <w:pStyle w:val="CRCoverPage"/>
              <w:spacing w:after="0"/>
              <w:ind w:left="100"/>
              <w:rPr>
                <w:noProof/>
              </w:rPr>
            </w:pPr>
            <w:fldSimple w:instr=" DOCPROPERTY  SourceIfTsg  \* MERGEFORMAT ">
              <w:r w:rsidR="009514D4">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FB92FA" w:rsidR="001E41F3" w:rsidRDefault="00125B55">
            <w:pPr>
              <w:pStyle w:val="CRCoverPage"/>
              <w:spacing w:after="0"/>
              <w:ind w:left="100"/>
              <w:rPr>
                <w:noProof/>
              </w:rPr>
            </w:pPr>
            <w:r w:rsidRPr="00125B55">
              <w:rPr>
                <w:noProof/>
                <w:lang w:val="en-US"/>
              </w:rPr>
              <w:t>DC_R17_1BLTE_1BNR_2DL2UL-Core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ED33AD" w:rsidR="001E41F3" w:rsidRDefault="009514D4">
            <w:pPr>
              <w:pStyle w:val="CRCoverPage"/>
              <w:spacing w:after="0"/>
              <w:ind w:left="100"/>
              <w:rPr>
                <w:noProof/>
              </w:rPr>
            </w:pPr>
            <w:r>
              <w:t>202</w:t>
            </w:r>
            <w:r w:rsidR="00664DFF">
              <w:t>1</w:t>
            </w:r>
            <w:r>
              <w:t>-</w:t>
            </w:r>
            <w:r w:rsidR="00664DFF">
              <w:t>0</w:t>
            </w:r>
            <w:r w:rsidR="00E013AC">
              <w:t>5</w:t>
            </w:r>
            <w:r>
              <w:t>-</w:t>
            </w:r>
            <w:r w:rsidR="00E013AC">
              <w:t>0</w:t>
            </w:r>
            <w:r w:rsidR="00125B5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F50AC8" w:rsidR="001E41F3" w:rsidRDefault="00BD67F6"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E92CCE" w:rsidR="001E41F3" w:rsidRDefault="009514D4">
            <w:pPr>
              <w:pStyle w:val="CRCoverPage"/>
              <w:spacing w:after="0"/>
              <w:ind w:left="100"/>
              <w:rPr>
                <w:noProof/>
              </w:rPr>
            </w:pPr>
            <w:r>
              <w:t>Rel-1</w:t>
            </w:r>
            <w:r w:rsidR="0054279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DE23DB" w14:textId="72F98D5A" w:rsidR="000C5373" w:rsidRPr="00125B55" w:rsidRDefault="00125B55" w:rsidP="002E0F17">
            <w:pPr>
              <w:pStyle w:val="ListParagraph"/>
              <w:numPr>
                <w:ilvl w:val="0"/>
                <w:numId w:val="1"/>
              </w:numPr>
              <w:spacing w:after="120"/>
              <w:ind w:leftChars="0" w:left="288" w:hanging="288"/>
              <w:rPr>
                <w:rFonts w:ascii="Arial" w:hAnsi="Arial"/>
                <w:noProof/>
              </w:rPr>
            </w:pPr>
            <w:r w:rsidRPr="00125B55">
              <w:rPr>
                <w:rFonts w:ascii="Arial" w:hAnsi="Arial"/>
                <w:noProof/>
              </w:rPr>
              <w:t xml:space="preserve">There are a few US EN-DC combinations with </w:t>
            </w:r>
            <w:r>
              <w:rPr>
                <w:rFonts w:ascii="Arial" w:hAnsi="Arial"/>
                <w:noProof/>
              </w:rPr>
              <w:t>B</w:t>
            </w:r>
            <w:r w:rsidRPr="00125B55">
              <w:rPr>
                <w:rFonts w:ascii="Arial" w:hAnsi="Arial"/>
                <w:noProof/>
              </w:rPr>
              <w:t>and n77 where the MSD test points for n77 either as UL aggressor carrier or DL victim carrier do not fall within US Band n77 frequency ranges. These MSD requirements would not be testable.</w:t>
            </w:r>
          </w:p>
          <w:p w14:paraId="708AA7DE" w14:textId="790BC018" w:rsidR="00125B55" w:rsidRPr="00125B55" w:rsidRDefault="00125B55" w:rsidP="002E0F17">
            <w:pPr>
              <w:pStyle w:val="ListParagraph"/>
              <w:numPr>
                <w:ilvl w:val="0"/>
                <w:numId w:val="1"/>
              </w:numPr>
              <w:spacing w:after="120"/>
              <w:ind w:leftChars="0" w:left="288" w:hanging="288"/>
              <w:rPr>
                <w:rFonts w:ascii="Arial" w:hAnsi="Arial"/>
                <w:noProof/>
              </w:rPr>
            </w:pPr>
            <w:r>
              <w:rPr>
                <w:rFonts w:ascii="Arial" w:hAnsi="Arial"/>
                <w:noProof/>
              </w:rPr>
              <w:t xml:space="preserve">In </w:t>
            </w:r>
            <w:r w:rsidR="00C63E43" w:rsidRPr="00C63E43">
              <w:rPr>
                <w:rFonts w:ascii="Arial" w:hAnsi="Arial"/>
                <w:noProof/>
              </w:rPr>
              <w:t>Table 7.3B.2.3.5.2-1</w:t>
            </w:r>
            <w:r w:rsidR="00C63E43">
              <w:rPr>
                <w:rFonts w:ascii="Arial" w:hAnsi="Arial"/>
                <w:noProof/>
              </w:rPr>
              <w:t>, there are a few duplicate EN-DC combinations specified.</w:t>
            </w:r>
            <w:r>
              <w:rPr>
                <w:rFonts w:ascii="Arial" w:hAnsi="Arial"/>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067F3" w14:paraId="21016551" w14:textId="77777777" w:rsidTr="00547111">
        <w:tc>
          <w:tcPr>
            <w:tcW w:w="2694" w:type="dxa"/>
            <w:gridSpan w:val="2"/>
            <w:tcBorders>
              <w:left w:val="single" w:sz="4" w:space="0" w:color="auto"/>
            </w:tcBorders>
          </w:tcPr>
          <w:p w14:paraId="49433147" w14:textId="77777777" w:rsidR="00A067F3" w:rsidRDefault="00A067F3" w:rsidP="00A067F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658BAE" w14:textId="12300D2A" w:rsidR="00C63E43" w:rsidRPr="00C63E43" w:rsidRDefault="00C63E43" w:rsidP="002E0F17">
            <w:pPr>
              <w:pStyle w:val="ListParagraph"/>
              <w:numPr>
                <w:ilvl w:val="0"/>
                <w:numId w:val="2"/>
              </w:numPr>
              <w:spacing w:after="120"/>
              <w:ind w:leftChars="0" w:left="288" w:hanging="288"/>
              <w:rPr>
                <w:rFonts w:ascii="Arial" w:hAnsi="Arial"/>
                <w:noProof/>
              </w:rPr>
            </w:pPr>
            <w:r>
              <w:rPr>
                <w:rFonts w:ascii="Arial" w:hAnsi="Arial"/>
                <w:noProof/>
              </w:rPr>
              <w:t xml:space="preserve">Modify US </w:t>
            </w:r>
            <w:r w:rsidRPr="00125B55">
              <w:rPr>
                <w:rFonts w:ascii="Arial" w:hAnsi="Arial"/>
                <w:noProof/>
              </w:rPr>
              <w:t xml:space="preserve">EN-DC combinations with </w:t>
            </w:r>
            <w:r>
              <w:rPr>
                <w:rFonts w:ascii="Arial" w:hAnsi="Arial"/>
                <w:noProof/>
              </w:rPr>
              <w:t>B</w:t>
            </w:r>
            <w:r w:rsidRPr="00125B55">
              <w:rPr>
                <w:rFonts w:ascii="Arial" w:hAnsi="Arial"/>
                <w:noProof/>
              </w:rPr>
              <w:t>and n77 where the MSD test points for n77 do not fall within US Band n77 frequency ranges</w:t>
            </w:r>
            <w:r>
              <w:rPr>
                <w:rFonts w:ascii="Arial" w:hAnsi="Arial"/>
                <w:noProof/>
              </w:rPr>
              <w:t xml:space="preserve"> based on the changes proposed in R4-21</w:t>
            </w:r>
            <w:r w:rsidR="00B904FF">
              <w:rPr>
                <w:rFonts w:ascii="Arial" w:hAnsi="Arial"/>
                <w:noProof/>
              </w:rPr>
              <w:t>10158</w:t>
            </w:r>
            <w:r>
              <w:rPr>
                <w:rFonts w:ascii="Arial" w:hAnsi="Arial"/>
                <w:noProof/>
              </w:rPr>
              <w:t>.</w:t>
            </w:r>
          </w:p>
          <w:p w14:paraId="31C656EC" w14:textId="595029C0" w:rsidR="00115CB7" w:rsidRDefault="00C63E43" w:rsidP="002E0F17">
            <w:pPr>
              <w:pStyle w:val="CRCoverPage"/>
              <w:numPr>
                <w:ilvl w:val="0"/>
                <w:numId w:val="2"/>
              </w:numPr>
              <w:ind w:left="288" w:hanging="288"/>
              <w:rPr>
                <w:noProof/>
              </w:rPr>
            </w:pPr>
            <w:r>
              <w:rPr>
                <w:noProof/>
              </w:rPr>
              <w:t xml:space="preserve">Remove duplicate EN-DC combinations in </w:t>
            </w:r>
            <w:r w:rsidRPr="00C63E43">
              <w:rPr>
                <w:noProof/>
              </w:rPr>
              <w:t>Table 7.3B.2.3.5.2-1</w:t>
            </w:r>
            <w:r>
              <w:rPr>
                <w:noProof/>
              </w:rPr>
              <w:t>.</w:t>
            </w:r>
          </w:p>
        </w:tc>
      </w:tr>
      <w:tr w:rsidR="00A067F3" w14:paraId="1F886379" w14:textId="77777777" w:rsidTr="00547111">
        <w:tc>
          <w:tcPr>
            <w:tcW w:w="2694" w:type="dxa"/>
            <w:gridSpan w:val="2"/>
            <w:tcBorders>
              <w:left w:val="single" w:sz="4" w:space="0" w:color="auto"/>
            </w:tcBorders>
          </w:tcPr>
          <w:p w14:paraId="4D989623" w14:textId="77777777" w:rsidR="00A067F3" w:rsidRDefault="00A067F3" w:rsidP="00A067F3">
            <w:pPr>
              <w:pStyle w:val="CRCoverPage"/>
              <w:spacing w:after="0"/>
              <w:rPr>
                <w:b/>
                <w:i/>
                <w:noProof/>
                <w:sz w:val="8"/>
                <w:szCs w:val="8"/>
              </w:rPr>
            </w:pPr>
          </w:p>
        </w:tc>
        <w:tc>
          <w:tcPr>
            <w:tcW w:w="6946" w:type="dxa"/>
            <w:gridSpan w:val="9"/>
            <w:tcBorders>
              <w:right w:val="single" w:sz="4" w:space="0" w:color="auto"/>
            </w:tcBorders>
          </w:tcPr>
          <w:p w14:paraId="71C4A204" w14:textId="77777777" w:rsidR="00A067F3" w:rsidRDefault="00A067F3" w:rsidP="00A067F3">
            <w:pPr>
              <w:pStyle w:val="CRCoverPage"/>
              <w:spacing w:after="0"/>
              <w:rPr>
                <w:noProof/>
                <w:sz w:val="8"/>
                <w:szCs w:val="8"/>
              </w:rPr>
            </w:pPr>
          </w:p>
        </w:tc>
      </w:tr>
      <w:tr w:rsidR="00A067F3" w14:paraId="678D7BF9" w14:textId="77777777" w:rsidTr="00547111">
        <w:tc>
          <w:tcPr>
            <w:tcW w:w="2694" w:type="dxa"/>
            <w:gridSpan w:val="2"/>
            <w:tcBorders>
              <w:left w:val="single" w:sz="4" w:space="0" w:color="auto"/>
              <w:bottom w:val="single" w:sz="4" w:space="0" w:color="auto"/>
            </w:tcBorders>
          </w:tcPr>
          <w:p w14:paraId="4E5CE1B6" w14:textId="77777777" w:rsidR="00A067F3" w:rsidRDefault="00A067F3" w:rsidP="00A067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FEB4E2" w:rsidR="00D802D5" w:rsidRDefault="00C63E43" w:rsidP="00844A3A">
            <w:pPr>
              <w:pStyle w:val="CRCoverPage"/>
              <w:spacing w:after="0"/>
              <w:rPr>
                <w:noProof/>
                <w:lang w:eastAsia="ja-JP"/>
              </w:rPr>
            </w:pPr>
            <w:r>
              <w:rPr>
                <w:noProof/>
                <w:lang w:eastAsia="ja-JP"/>
              </w:rPr>
              <w:t xml:space="preserve">The </w:t>
            </w:r>
            <w:r>
              <w:rPr>
                <w:noProof/>
              </w:rPr>
              <w:t xml:space="preserve">US </w:t>
            </w:r>
            <w:r w:rsidRPr="00125B55">
              <w:rPr>
                <w:noProof/>
              </w:rPr>
              <w:t xml:space="preserve">EN-DC combinations with </w:t>
            </w:r>
            <w:r>
              <w:rPr>
                <w:noProof/>
              </w:rPr>
              <w:t>B</w:t>
            </w:r>
            <w:r w:rsidRPr="00125B55">
              <w:rPr>
                <w:noProof/>
              </w:rPr>
              <w:t>and n77 where the MSD test points for n77 do not fall within US Band n77 frequency ranges</w:t>
            </w:r>
            <w:r>
              <w:rPr>
                <w:noProof/>
              </w:rPr>
              <w:t xml:space="preserve"> are not testable.</w:t>
            </w:r>
          </w:p>
        </w:tc>
      </w:tr>
      <w:tr w:rsidR="00A067F3" w14:paraId="034AF533" w14:textId="77777777" w:rsidTr="00547111">
        <w:tc>
          <w:tcPr>
            <w:tcW w:w="2694" w:type="dxa"/>
            <w:gridSpan w:val="2"/>
          </w:tcPr>
          <w:p w14:paraId="39D9EB5B" w14:textId="77777777" w:rsidR="00A067F3" w:rsidRDefault="00A067F3" w:rsidP="00A067F3">
            <w:pPr>
              <w:pStyle w:val="CRCoverPage"/>
              <w:spacing w:after="0"/>
              <w:rPr>
                <w:b/>
                <w:i/>
                <w:noProof/>
                <w:sz w:val="8"/>
                <w:szCs w:val="8"/>
              </w:rPr>
            </w:pPr>
          </w:p>
        </w:tc>
        <w:tc>
          <w:tcPr>
            <w:tcW w:w="6946" w:type="dxa"/>
            <w:gridSpan w:val="9"/>
          </w:tcPr>
          <w:p w14:paraId="7826CB1C" w14:textId="77777777" w:rsidR="00A067F3" w:rsidRDefault="00A067F3" w:rsidP="00A067F3">
            <w:pPr>
              <w:pStyle w:val="CRCoverPage"/>
              <w:spacing w:after="0"/>
              <w:rPr>
                <w:noProof/>
                <w:sz w:val="8"/>
                <w:szCs w:val="8"/>
              </w:rPr>
            </w:pPr>
          </w:p>
        </w:tc>
      </w:tr>
      <w:tr w:rsidR="00A067F3" w14:paraId="6A17D7AC" w14:textId="77777777" w:rsidTr="00547111">
        <w:tc>
          <w:tcPr>
            <w:tcW w:w="2694" w:type="dxa"/>
            <w:gridSpan w:val="2"/>
            <w:tcBorders>
              <w:top w:val="single" w:sz="4" w:space="0" w:color="auto"/>
              <w:left w:val="single" w:sz="4" w:space="0" w:color="auto"/>
            </w:tcBorders>
          </w:tcPr>
          <w:p w14:paraId="6DAD5B19" w14:textId="77777777" w:rsidR="00A067F3" w:rsidRDefault="00A067F3" w:rsidP="00A067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1CF9B6" w:rsidR="00A067F3" w:rsidRDefault="00C63E43" w:rsidP="00844A3A">
            <w:pPr>
              <w:pStyle w:val="CRCoverPage"/>
              <w:spacing w:after="0"/>
              <w:rPr>
                <w:noProof/>
                <w:lang w:eastAsia="ja-JP"/>
              </w:rPr>
            </w:pPr>
            <w:r>
              <w:rPr>
                <w:noProof/>
                <w:lang w:eastAsia="ja-JP"/>
              </w:rPr>
              <w:t>7.3B.2.3.5</w:t>
            </w:r>
          </w:p>
        </w:tc>
      </w:tr>
      <w:tr w:rsidR="00A067F3" w14:paraId="56E1E6C3" w14:textId="77777777" w:rsidTr="00547111">
        <w:tc>
          <w:tcPr>
            <w:tcW w:w="2694" w:type="dxa"/>
            <w:gridSpan w:val="2"/>
            <w:tcBorders>
              <w:left w:val="single" w:sz="4" w:space="0" w:color="auto"/>
            </w:tcBorders>
          </w:tcPr>
          <w:p w14:paraId="2FB9DE77" w14:textId="77777777" w:rsidR="00A067F3" w:rsidRDefault="00A067F3" w:rsidP="00A067F3">
            <w:pPr>
              <w:pStyle w:val="CRCoverPage"/>
              <w:spacing w:after="0"/>
              <w:rPr>
                <w:b/>
                <w:i/>
                <w:noProof/>
                <w:sz w:val="8"/>
                <w:szCs w:val="8"/>
              </w:rPr>
            </w:pPr>
          </w:p>
        </w:tc>
        <w:tc>
          <w:tcPr>
            <w:tcW w:w="6946" w:type="dxa"/>
            <w:gridSpan w:val="9"/>
            <w:tcBorders>
              <w:right w:val="single" w:sz="4" w:space="0" w:color="auto"/>
            </w:tcBorders>
          </w:tcPr>
          <w:p w14:paraId="0898542D" w14:textId="77777777" w:rsidR="00A067F3" w:rsidRDefault="00A067F3" w:rsidP="00A067F3">
            <w:pPr>
              <w:pStyle w:val="CRCoverPage"/>
              <w:spacing w:after="0"/>
              <w:rPr>
                <w:noProof/>
                <w:sz w:val="8"/>
                <w:szCs w:val="8"/>
              </w:rPr>
            </w:pPr>
          </w:p>
        </w:tc>
      </w:tr>
      <w:tr w:rsidR="00A067F3" w14:paraId="76F95A8B" w14:textId="77777777" w:rsidTr="00547111">
        <w:tc>
          <w:tcPr>
            <w:tcW w:w="2694" w:type="dxa"/>
            <w:gridSpan w:val="2"/>
            <w:tcBorders>
              <w:left w:val="single" w:sz="4" w:space="0" w:color="auto"/>
            </w:tcBorders>
          </w:tcPr>
          <w:p w14:paraId="335EAB52" w14:textId="77777777" w:rsidR="00A067F3" w:rsidRDefault="00A067F3" w:rsidP="00A067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067F3" w:rsidRDefault="00A067F3" w:rsidP="00A067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067F3" w:rsidRDefault="00A067F3" w:rsidP="00A067F3">
            <w:pPr>
              <w:pStyle w:val="CRCoverPage"/>
              <w:spacing w:after="0"/>
              <w:jc w:val="center"/>
              <w:rPr>
                <w:b/>
                <w:caps/>
                <w:noProof/>
              </w:rPr>
            </w:pPr>
            <w:r>
              <w:rPr>
                <w:b/>
                <w:caps/>
                <w:noProof/>
              </w:rPr>
              <w:t>N</w:t>
            </w:r>
          </w:p>
        </w:tc>
        <w:tc>
          <w:tcPr>
            <w:tcW w:w="2977" w:type="dxa"/>
            <w:gridSpan w:val="4"/>
          </w:tcPr>
          <w:p w14:paraId="304CCBCB" w14:textId="77777777" w:rsidR="00A067F3" w:rsidRDefault="00A067F3" w:rsidP="00A067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067F3" w:rsidRDefault="00A067F3" w:rsidP="00A067F3">
            <w:pPr>
              <w:pStyle w:val="CRCoverPage"/>
              <w:spacing w:after="0"/>
              <w:ind w:left="99"/>
              <w:rPr>
                <w:noProof/>
              </w:rPr>
            </w:pPr>
          </w:p>
        </w:tc>
      </w:tr>
      <w:tr w:rsidR="00A067F3" w14:paraId="34ACE2EB" w14:textId="77777777" w:rsidTr="00547111">
        <w:tc>
          <w:tcPr>
            <w:tcW w:w="2694" w:type="dxa"/>
            <w:gridSpan w:val="2"/>
            <w:tcBorders>
              <w:left w:val="single" w:sz="4" w:space="0" w:color="auto"/>
            </w:tcBorders>
          </w:tcPr>
          <w:p w14:paraId="571382F3" w14:textId="77777777" w:rsidR="00A067F3" w:rsidRDefault="00A067F3" w:rsidP="00A067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067F3" w:rsidRDefault="00A067F3" w:rsidP="00A067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C62D99" w:rsidR="00A067F3" w:rsidRDefault="00A067F3" w:rsidP="00A067F3">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A067F3" w:rsidRDefault="00A067F3" w:rsidP="00A067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067F3" w:rsidRDefault="00A067F3" w:rsidP="00A067F3">
            <w:pPr>
              <w:pStyle w:val="CRCoverPage"/>
              <w:spacing w:after="0"/>
              <w:ind w:left="99"/>
              <w:rPr>
                <w:noProof/>
              </w:rPr>
            </w:pPr>
            <w:r>
              <w:rPr>
                <w:noProof/>
              </w:rPr>
              <w:t xml:space="preserve">TS/TR ... CR ... </w:t>
            </w:r>
          </w:p>
        </w:tc>
      </w:tr>
      <w:tr w:rsidR="00A067F3" w14:paraId="446DDBAC" w14:textId="77777777" w:rsidTr="00547111">
        <w:tc>
          <w:tcPr>
            <w:tcW w:w="2694" w:type="dxa"/>
            <w:gridSpan w:val="2"/>
            <w:tcBorders>
              <w:left w:val="single" w:sz="4" w:space="0" w:color="auto"/>
            </w:tcBorders>
          </w:tcPr>
          <w:p w14:paraId="678A1AA6" w14:textId="77777777" w:rsidR="00A067F3" w:rsidRDefault="00A067F3" w:rsidP="00A067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D95607" w:rsidR="00A067F3" w:rsidRDefault="00A067F3" w:rsidP="00A067F3">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067F3" w:rsidRDefault="00A067F3" w:rsidP="00A067F3">
            <w:pPr>
              <w:pStyle w:val="CRCoverPage"/>
              <w:spacing w:after="0"/>
              <w:jc w:val="center"/>
              <w:rPr>
                <w:b/>
                <w:caps/>
                <w:noProof/>
              </w:rPr>
            </w:pPr>
          </w:p>
        </w:tc>
        <w:tc>
          <w:tcPr>
            <w:tcW w:w="2977" w:type="dxa"/>
            <w:gridSpan w:val="4"/>
          </w:tcPr>
          <w:p w14:paraId="1A4306D9" w14:textId="77777777" w:rsidR="00A067F3" w:rsidRDefault="00A067F3" w:rsidP="00A067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C7DFA42" w:rsidR="00A067F3" w:rsidRDefault="00A067F3" w:rsidP="00A067F3">
            <w:pPr>
              <w:pStyle w:val="CRCoverPage"/>
              <w:spacing w:after="0"/>
              <w:ind w:left="99"/>
              <w:rPr>
                <w:noProof/>
              </w:rPr>
            </w:pPr>
            <w:r w:rsidRPr="00451FEF">
              <w:rPr>
                <w:noProof/>
              </w:rPr>
              <w:t>TS</w:t>
            </w:r>
            <w:r>
              <w:rPr>
                <w:rFonts w:hint="eastAsia"/>
                <w:noProof/>
                <w:lang w:eastAsia="ja-JP"/>
              </w:rPr>
              <w:t xml:space="preserve"> 38.521-</w:t>
            </w:r>
            <w:r w:rsidR="00B2613D">
              <w:rPr>
                <w:noProof/>
                <w:lang w:eastAsia="ja-JP"/>
              </w:rPr>
              <w:t>2</w:t>
            </w:r>
            <w:r>
              <w:rPr>
                <w:noProof/>
              </w:rPr>
              <w:t xml:space="preserve"> </w:t>
            </w:r>
          </w:p>
        </w:tc>
      </w:tr>
      <w:tr w:rsidR="00A067F3" w14:paraId="55C714D2" w14:textId="77777777" w:rsidTr="00547111">
        <w:tc>
          <w:tcPr>
            <w:tcW w:w="2694" w:type="dxa"/>
            <w:gridSpan w:val="2"/>
            <w:tcBorders>
              <w:left w:val="single" w:sz="4" w:space="0" w:color="auto"/>
            </w:tcBorders>
          </w:tcPr>
          <w:p w14:paraId="45913E62" w14:textId="77777777" w:rsidR="00A067F3" w:rsidRDefault="00A067F3" w:rsidP="00A067F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067F3" w:rsidRDefault="00A067F3" w:rsidP="00A067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D02584" w:rsidR="00A067F3" w:rsidRDefault="00A067F3" w:rsidP="00A067F3">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A067F3" w:rsidRDefault="00A067F3" w:rsidP="00A067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067F3" w:rsidRDefault="00A067F3" w:rsidP="00A067F3">
            <w:pPr>
              <w:pStyle w:val="CRCoverPage"/>
              <w:spacing w:after="0"/>
              <w:ind w:left="99"/>
              <w:rPr>
                <w:noProof/>
              </w:rPr>
            </w:pPr>
            <w:r>
              <w:rPr>
                <w:noProof/>
              </w:rPr>
              <w:t xml:space="preserve">TS/TR ... CR ... </w:t>
            </w:r>
          </w:p>
        </w:tc>
      </w:tr>
      <w:tr w:rsidR="00A067F3" w14:paraId="60DF82CC" w14:textId="77777777" w:rsidTr="008863B9">
        <w:tc>
          <w:tcPr>
            <w:tcW w:w="2694" w:type="dxa"/>
            <w:gridSpan w:val="2"/>
            <w:tcBorders>
              <w:left w:val="single" w:sz="4" w:space="0" w:color="auto"/>
            </w:tcBorders>
          </w:tcPr>
          <w:p w14:paraId="517696CD" w14:textId="77777777" w:rsidR="00A067F3" w:rsidRDefault="00A067F3" w:rsidP="00A067F3">
            <w:pPr>
              <w:pStyle w:val="CRCoverPage"/>
              <w:spacing w:after="0"/>
              <w:rPr>
                <w:b/>
                <w:i/>
                <w:noProof/>
              </w:rPr>
            </w:pPr>
          </w:p>
        </w:tc>
        <w:tc>
          <w:tcPr>
            <w:tcW w:w="6946" w:type="dxa"/>
            <w:gridSpan w:val="9"/>
            <w:tcBorders>
              <w:right w:val="single" w:sz="4" w:space="0" w:color="auto"/>
            </w:tcBorders>
          </w:tcPr>
          <w:p w14:paraId="4D84207F" w14:textId="77777777" w:rsidR="00A067F3" w:rsidRDefault="00A067F3" w:rsidP="00A067F3">
            <w:pPr>
              <w:pStyle w:val="CRCoverPage"/>
              <w:spacing w:after="0"/>
              <w:rPr>
                <w:noProof/>
              </w:rPr>
            </w:pPr>
          </w:p>
        </w:tc>
      </w:tr>
      <w:tr w:rsidR="00A067F3" w14:paraId="556B87B6" w14:textId="77777777" w:rsidTr="008863B9">
        <w:tc>
          <w:tcPr>
            <w:tcW w:w="2694" w:type="dxa"/>
            <w:gridSpan w:val="2"/>
            <w:tcBorders>
              <w:left w:val="single" w:sz="4" w:space="0" w:color="auto"/>
              <w:bottom w:val="single" w:sz="4" w:space="0" w:color="auto"/>
            </w:tcBorders>
          </w:tcPr>
          <w:p w14:paraId="79A9C411" w14:textId="77777777" w:rsidR="00A067F3" w:rsidRDefault="00A067F3" w:rsidP="00A067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A830A7B" w:rsidR="00A067F3" w:rsidRDefault="00A067F3" w:rsidP="00A067F3">
            <w:pPr>
              <w:pStyle w:val="CRCoverPage"/>
              <w:spacing w:after="0"/>
              <w:ind w:left="100"/>
              <w:rPr>
                <w:noProof/>
                <w:lang w:eastAsia="ja-JP"/>
              </w:rPr>
            </w:pPr>
          </w:p>
        </w:tc>
      </w:tr>
      <w:tr w:rsidR="00A067F3" w:rsidRPr="008863B9" w14:paraId="45BFE792" w14:textId="77777777" w:rsidTr="008863B9">
        <w:tc>
          <w:tcPr>
            <w:tcW w:w="2694" w:type="dxa"/>
            <w:gridSpan w:val="2"/>
            <w:tcBorders>
              <w:top w:val="single" w:sz="4" w:space="0" w:color="auto"/>
              <w:bottom w:val="single" w:sz="4" w:space="0" w:color="auto"/>
            </w:tcBorders>
          </w:tcPr>
          <w:p w14:paraId="194242DD" w14:textId="77777777" w:rsidR="00A067F3" w:rsidRPr="008863B9" w:rsidRDefault="00A067F3" w:rsidP="00A067F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067F3" w:rsidRPr="008863B9" w:rsidRDefault="00A067F3" w:rsidP="00A067F3">
            <w:pPr>
              <w:pStyle w:val="CRCoverPage"/>
              <w:spacing w:after="0"/>
              <w:ind w:left="100"/>
              <w:rPr>
                <w:noProof/>
                <w:sz w:val="8"/>
                <w:szCs w:val="8"/>
              </w:rPr>
            </w:pPr>
          </w:p>
        </w:tc>
      </w:tr>
      <w:tr w:rsidR="00A067F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067F3" w:rsidRDefault="00A067F3" w:rsidP="00A067F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067F3" w:rsidRDefault="00A067F3" w:rsidP="00A067F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E047DD9" w14:textId="6D5CE2F1" w:rsidR="00CE57C0" w:rsidRPr="00CE57C0" w:rsidRDefault="00CE57C0" w:rsidP="009514D4">
      <w:pPr>
        <w:rPr>
          <w:rFonts w:ascii="Arial" w:hAnsi="Arial" w:cs="Arial"/>
          <w:noProof/>
          <w:color w:val="FF0000"/>
          <w:sz w:val="32"/>
          <w:lang w:eastAsia="ja-JP"/>
        </w:rPr>
      </w:pPr>
      <w:r w:rsidRPr="00CE57C0">
        <w:rPr>
          <w:rFonts w:ascii="Arial" w:hAnsi="Arial" w:cs="Arial"/>
          <w:color w:val="FF0000"/>
          <w:sz w:val="28"/>
          <w:szCs w:val="28"/>
        </w:rPr>
        <w:lastRenderedPageBreak/>
        <w:t>&lt;&lt;&lt; Start of changed sections &gt;&gt;&gt;</w:t>
      </w:r>
    </w:p>
    <w:p w14:paraId="491664CF" w14:textId="77777777" w:rsidR="00C63E43" w:rsidRDefault="00C63E43" w:rsidP="00C63E43">
      <w:pPr>
        <w:pStyle w:val="Heading5"/>
      </w:pPr>
      <w:bookmarkStart w:id="1" w:name="_Toc21351723"/>
      <w:bookmarkStart w:id="2" w:name="_Toc29807305"/>
      <w:bookmarkStart w:id="3" w:name="_Toc36649019"/>
      <w:bookmarkStart w:id="4" w:name="_Toc36651744"/>
      <w:bookmarkStart w:id="5" w:name="_Toc37256678"/>
      <w:bookmarkStart w:id="6" w:name="_Toc37257019"/>
      <w:bookmarkStart w:id="7" w:name="_Toc45890766"/>
      <w:bookmarkStart w:id="8" w:name="_Toc45891990"/>
      <w:bookmarkStart w:id="9" w:name="_Toc45892400"/>
      <w:bookmarkStart w:id="10" w:name="_Toc45892810"/>
      <w:bookmarkStart w:id="11" w:name="_Toc52353224"/>
      <w:bookmarkStart w:id="12" w:name="_Toc53175047"/>
      <w:bookmarkStart w:id="13" w:name="_Toc61378386"/>
      <w:bookmarkStart w:id="14" w:name="_Toc61378861"/>
      <w:bookmarkStart w:id="15" w:name="_Toc67954054"/>
      <w:bookmarkStart w:id="16" w:name="_Toc68733721"/>
      <w:bookmarkStart w:id="17" w:name="_Toc68785037"/>
      <w:bookmarkStart w:id="18" w:name="_Hlk52295790"/>
      <w:r w:rsidRPr="00EF5447">
        <w:t>7.3B.2.3.5</w:t>
      </w:r>
      <w:r w:rsidRPr="00EF5447">
        <w:tab/>
        <w:t>MSD for intermodulation interference due to dual uplink operation for EN-DC in NR FR1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B2632CF" w14:textId="77777777" w:rsidR="00C63E43" w:rsidRPr="00EF5447" w:rsidRDefault="00C63E43" w:rsidP="00C63E43">
      <w:pPr>
        <w:pStyle w:val="H6"/>
      </w:pPr>
      <w:r w:rsidRPr="00E062F1">
        <w:t>7.3B.2.3.5.</w:t>
      </w:r>
      <w:r>
        <w:t>0</w:t>
      </w:r>
      <w:r w:rsidRPr="00E062F1">
        <w:tab/>
      </w:r>
      <w:r>
        <w:t>General</w:t>
      </w:r>
    </w:p>
    <w:bookmarkEnd w:id="18"/>
    <w:p w14:paraId="037838B2" w14:textId="77777777" w:rsidR="00C63E43" w:rsidRPr="00EF5447" w:rsidRDefault="00C63E43" w:rsidP="00C63E43">
      <w:r w:rsidRPr="00EF5447">
        <w:t>For EN-DC configurations in NR FR1 the UE may indicate capability of not supporting simultaneous dual uplink operation due to possible intermodulation interference overlapping in frequency to its own primary downlink channel bandwidth if</w:t>
      </w:r>
    </w:p>
    <w:p w14:paraId="3623C421" w14:textId="77777777" w:rsidR="00C63E43" w:rsidRPr="00EF5447" w:rsidRDefault="00C63E43" w:rsidP="00C63E43">
      <w:pPr>
        <w:pStyle w:val="B10"/>
      </w:pPr>
      <w:r w:rsidRPr="00EF5447">
        <w:t>-</w:t>
      </w:r>
      <w:r w:rsidRPr="00EF5447">
        <w:tab/>
        <w:t xml:space="preserve">the intermodulation order is </w:t>
      </w:r>
      <w:proofErr w:type="gramStart"/>
      <w:r w:rsidRPr="00EF5447">
        <w:t>2;</w:t>
      </w:r>
      <w:proofErr w:type="gramEnd"/>
    </w:p>
    <w:p w14:paraId="1527FA10" w14:textId="77777777" w:rsidR="00C63E43" w:rsidRPr="00EF5447" w:rsidRDefault="00C63E43" w:rsidP="00C63E43">
      <w:pPr>
        <w:pStyle w:val="B10"/>
      </w:pPr>
      <w:r w:rsidRPr="00EF5447">
        <w:t>-</w:t>
      </w:r>
      <w:r w:rsidRPr="00EF5447">
        <w:tab/>
        <w:t>the intermodulation order is 3 when both operating bands are between 450 MHz – 960 MHz or between 1427 MHz – 2690 MHz</w:t>
      </w:r>
    </w:p>
    <w:p w14:paraId="39B0E3A5" w14:textId="77777777" w:rsidR="00C63E43" w:rsidRPr="00EF5447" w:rsidRDefault="00C63E43" w:rsidP="00C63E43">
      <w:r w:rsidRPr="00EF5447">
        <w:t>In the case for EN-DC configurations in NR FR1 for which the intermodulation products caused by dual uplink operation do not interfere with its own primary downlink channel bandwidth as defined in Annex I the UE is mandated to operate in dual and triple uplink mode.</w:t>
      </w:r>
    </w:p>
    <w:p w14:paraId="521A14BF" w14:textId="77777777" w:rsidR="00C63E43" w:rsidRPr="00EF5447" w:rsidRDefault="00C63E43" w:rsidP="00C63E43">
      <w:bookmarkStart w:id="19" w:name="_Toc21351724"/>
      <w:r w:rsidRPr="00EF5447">
        <w:t>For EN-DC configurations in NR FR1 with uplink and downlink assigned to E-UTRA and NR FR1 bands given in Table 7.3B.2.3.5.1-1, Table 7.3B.2.3.5.1-1</w:t>
      </w:r>
      <w:r w:rsidRPr="00EF5447">
        <w:rPr>
          <w:lang w:eastAsia="zh-CN"/>
        </w:rPr>
        <w:t xml:space="preserve">a, </w:t>
      </w:r>
      <w:r w:rsidRPr="00EF5447">
        <w:t>Table 7.3B.2.3.5.2-0 and Table 7.3B.2.3.5.2-1 the reference sensitivity is defined only for the specific uplink and downlink test points specified in Table 7.3B.2.3.5.1-1,</w:t>
      </w:r>
      <w:r w:rsidRPr="00EF5447">
        <w:rPr>
          <w:lang w:eastAsia="zh-CN"/>
        </w:rPr>
        <w:t xml:space="preserve"> </w:t>
      </w:r>
      <w:r w:rsidRPr="00EF5447">
        <w:t>Table 7.3B.2.3.5.1-1</w:t>
      </w:r>
      <w:r w:rsidRPr="00EF5447">
        <w:rPr>
          <w:lang w:eastAsia="zh-CN"/>
        </w:rPr>
        <w:t>a,</w:t>
      </w:r>
      <w:r w:rsidRPr="00EF5447">
        <w:t xml:space="preserve"> Table 7.3B.2.3.5.2-0 and Table 7.3B.2.3.5.2-1. For these test points the reference sensitivity levels specified in clause 7.3.1 in TS 36.101 [4] and 7.3.2 of TS 38.101-1 [2] for the corresponding channel bandwidths or in clause 7.3.1 of TS 36.101 [4] are relaxed by the amount of the parameter MSD given in Table 7.3B.2.3.5.1-1, Table 7.3B.2.3.5.1-1</w:t>
      </w:r>
      <w:r w:rsidRPr="00EF5447">
        <w:rPr>
          <w:lang w:eastAsia="zh-CN"/>
        </w:rPr>
        <w:t xml:space="preserve">a, </w:t>
      </w:r>
      <w:r w:rsidRPr="00EF5447">
        <w:t>Table 7.3B.2.3.5.2-0 and Table 7.3B.2.3.5.2-1.</w:t>
      </w:r>
    </w:p>
    <w:p w14:paraId="4D9ABB21" w14:textId="77777777" w:rsidR="00C63E43" w:rsidRPr="00EF5447" w:rsidRDefault="00C63E43" w:rsidP="00C63E43">
      <w:r w:rsidRPr="00EF5447">
        <w:t>The throughput on each of the CGs shall be ≥ 95% of the maximum throughput of the respective reference measurement channels as specified in Annex A of TS 38.101-1 [2] and Annex A of TS 36.101 [4], with parameters specified in Table 7.3B.2.3.5.1-1, Table 7.3B.2.3.5.1-1</w:t>
      </w:r>
      <w:r w:rsidRPr="00EF5447">
        <w:rPr>
          <w:lang w:eastAsia="zh-CN"/>
        </w:rPr>
        <w:t xml:space="preserve">a, </w:t>
      </w:r>
      <w:r w:rsidRPr="00EF5447">
        <w:t>Table 7.3B.2.3.5.2-0 and Table 7.3B.2.3.5.2-1 with dual UL transmissions overlapping in time unless otherwise stated.</w:t>
      </w:r>
    </w:p>
    <w:p w14:paraId="4409AF5D" w14:textId="77777777" w:rsidR="00C63E43" w:rsidRPr="00EF5447" w:rsidRDefault="00C63E43" w:rsidP="00C63E43">
      <w:pPr>
        <w:pStyle w:val="Heading6"/>
      </w:pPr>
      <w:bookmarkStart w:id="20" w:name="_Toc29807306"/>
      <w:bookmarkStart w:id="21" w:name="_Toc36649020"/>
      <w:bookmarkStart w:id="22" w:name="_Toc36651745"/>
      <w:bookmarkStart w:id="23" w:name="_Toc37256679"/>
      <w:bookmarkStart w:id="24" w:name="_Toc37257020"/>
      <w:bookmarkStart w:id="25" w:name="_Toc45890767"/>
      <w:bookmarkStart w:id="26" w:name="_Toc45891991"/>
      <w:bookmarkStart w:id="27" w:name="_Toc45892401"/>
      <w:bookmarkStart w:id="28" w:name="_Toc45892811"/>
      <w:bookmarkStart w:id="29" w:name="_Toc52353225"/>
      <w:bookmarkStart w:id="30" w:name="_Toc53175048"/>
      <w:bookmarkStart w:id="31" w:name="_Toc61378387"/>
      <w:bookmarkStart w:id="32" w:name="_Toc61378862"/>
      <w:bookmarkStart w:id="33" w:name="_Toc67954055"/>
      <w:bookmarkStart w:id="34" w:name="_Toc68733722"/>
      <w:bookmarkStart w:id="35" w:name="_Toc68785038"/>
      <w:bookmarkStart w:id="36" w:name="_Hlk52295900"/>
      <w:r w:rsidRPr="00EF5447">
        <w:lastRenderedPageBreak/>
        <w:t>7.3B.2.3.5.1</w:t>
      </w:r>
      <w:r w:rsidRPr="00EF5447">
        <w:tab/>
        <w:t xml:space="preserve">MSD test points for intermodulation interference due to dual uplink operation for </w:t>
      </w:r>
      <w:r w:rsidRPr="00EF5447">
        <w:rPr>
          <w:lang w:eastAsia="zh-CN"/>
        </w:rPr>
        <w:t xml:space="preserve">PC3 </w:t>
      </w:r>
      <w:r w:rsidRPr="00EF5447">
        <w:t>EN-DC in NR FR1 involving two bands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2995C79" w14:textId="77777777" w:rsidR="00C63E43" w:rsidRPr="00EF5447" w:rsidRDefault="00C63E43" w:rsidP="00C63E43">
      <w:pPr>
        <w:pStyle w:val="TH"/>
      </w:pPr>
      <w:bookmarkStart w:id="37" w:name="_Hlk4056379"/>
      <w:bookmarkEnd w:id="36"/>
      <w:r w:rsidRPr="00EF5447">
        <w:t>Table 7.3B.2.3.5.1-1:</w:t>
      </w:r>
      <w:bookmarkEnd w:id="37"/>
      <w:r w:rsidRPr="00EF5447">
        <w:t xml:space="preserve"> MSD test points for </w:t>
      </w:r>
      <w:proofErr w:type="spellStart"/>
      <w:r w:rsidRPr="00EF5447">
        <w:t>PCell</w:t>
      </w:r>
      <w:proofErr w:type="spellEnd"/>
      <w:r w:rsidRPr="00EF5447">
        <w:t xml:space="preserve"> due to dual uplink operation for EN-DC in NR FR1 (two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835"/>
        <w:gridCol w:w="873"/>
        <w:gridCol w:w="746"/>
        <w:gridCol w:w="586"/>
        <w:gridCol w:w="914"/>
        <w:gridCol w:w="709"/>
        <w:gridCol w:w="727"/>
        <w:tblGridChange w:id="38">
          <w:tblGrid>
            <w:gridCol w:w="2028"/>
            <w:gridCol w:w="835"/>
            <w:gridCol w:w="873"/>
            <w:gridCol w:w="746"/>
            <w:gridCol w:w="586"/>
            <w:gridCol w:w="914"/>
            <w:gridCol w:w="709"/>
            <w:gridCol w:w="729"/>
          </w:tblGrid>
        </w:tblGridChange>
      </w:tblGrid>
      <w:tr w:rsidR="00C63E43" w:rsidRPr="00EF5447" w14:paraId="387392B8" w14:textId="77777777" w:rsidTr="00C63E43">
        <w:trPr>
          <w:trHeight w:val="187"/>
          <w:tblHeader/>
          <w:jc w:val="center"/>
        </w:trPr>
        <w:tc>
          <w:tcPr>
            <w:tcW w:w="5000" w:type="pct"/>
            <w:gridSpan w:val="8"/>
            <w:tcBorders>
              <w:bottom w:val="single" w:sz="4" w:space="0" w:color="auto"/>
            </w:tcBorders>
            <w:shd w:val="clear" w:color="auto" w:fill="auto"/>
          </w:tcPr>
          <w:p w14:paraId="107D780F" w14:textId="77777777" w:rsidR="00C63E43" w:rsidRPr="00EF5447" w:rsidRDefault="00C63E43" w:rsidP="00C63E43">
            <w:pPr>
              <w:pStyle w:val="TAH"/>
            </w:pPr>
            <w:r w:rsidRPr="00EF5447">
              <w:lastRenderedPageBreak/>
              <w:t>NR or E-UTRA Band / Channel bandwidth / N</w:t>
            </w:r>
            <w:r w:rsidRPr="00EF5447">
              <w:rPr>
                <w:vertAlign w:val="subscript"/>
              </w:rPr>
              <w:t>RB</w:t>
            </w:r>
            <w:r w:rsidRPr="00EF5447">
              <w:t xml:space="preserve"> / MSD</w:t>
            </w:r>
          </w:p>
        </w:tc>
      </w:tr>
      <w:tr w:rsidR="00C63E43" w:rsidRPr="00EF5447" w14:paraId="160864A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blHeader/>
          <w:jc w:val="center"/>
          <w:trPrChange w:id="40" w:author="James Wang" w:date="2021-05-09T20:29:00Z">
            <w:trPr>
              <w:trHeight w:val="187"/>
              <w:tblHeader/>
              <w:jc w:val="center"/>
            </w:trPr>
          </w:trPrChange>
        </w:trPr>
        <w:tc>
          <w:tcPr>
            <w:tcW w:w="1367" w:type="pct"/>
            <w:tcBorders>
              <w:bottom w:val="single" w:sz="4" w:space="0" w:color="auto"/>
            </w:tcBorders>
            <w:shd w:val="clear" w:color="auto" w:fill="auto"/>
            <w:tcPrChange w:id="41" w:author="James Wang" w:date="2021-05-09T20:29:00Z">
              <w:tcPr>
                <w:tcW w:w="1366" w:type="pct"/>
                <w:tcBorders>
                  <w:bottom w:val="single" w:sz="4" w:space="0" w:color="auto"/>
                </w:tcBorders>
                <w:shd w:val="clear" w:color="auto" w:fill="auto"/>
              </w:tcPr>
            </w:tcPrChange>
          </w:tcPr>
          <w:p w14:paraId="44D06A52" w14:textId="77777777" w:rsidR="00C63E43" w:rsidRPr="00EF5447" w:rsidRDefault="00C63E43" w:rsidP="00C63E43">
            <w:pPr>
              <w:pStyle w:val="TAH"/>
            </w:pPr>
            <w:r w:rsidRPr="00EF5447">
              <w:rPr>
                <w:lang w:eastAsia="ja-JP"/>
              </w:rPr>
              <w:t>EN-DC</w:t>
            </w:r>
          </w:p>
          <w:p w14:paraId="0A8B9E97" w14:textId="77777777" w:rsidR="00C63E43" w:rsidRPr="00EF5447" w:rsidRDefault="00C63E43" w:rsidP="00C63E43">
            <w:pPr>
              <w:pStyle w:val="TAH"/>
              <w:rPr>
                <w:lang w:eastAsia="ja-JP"/>
              </w:rPr>
            </w:pPr>
            <w:r w:rsidRPr="00EF5447">
              <w:t>Configuration</w:t>
            </w:r>
          </w:p>
        </w:tc>
        <w:tc>
          <w:tcPr>
            <w:tcW w:w="563" w:type="pct"/>
            <w:tcBorders>
              <w:bottom w:val="single" w:sz="4" w:space="0" w:color="auto"/>
            </w:tcBorders>
            <w:shd w:val="clear" w:color="auto" w:fill="auto"/>
            <w:tcPrChange w:id="42" w:author="James Wang" w:date="2021-05-09T20:29:00Z">
              <w:tcPr>
                <w:tcW w:w="563" w:type="pct"/>
                <w:tcBorders>
                  <w:bottom w:val="single" w:sz="4" w:space="0" w:color="auto"/>
                </w:tcBorders>
                <w:shd w:val="clear" w:color="auto" w:fill="auto"/>
              </w:tcPr>
            </w:tcPrChange>
          </w:tcPr>
          <w:p w14:paraId="294FAF52" w14:textId="77777777" w:rsidR="00C63E43" w:rsidRPr="00EF5447" w:rsidRDefault="00C63E43" w:rsidP="00C63E43">
            <w:pPr>
              <w:pStyle w:val="TAH"/>
            </w:pPr>
            <w:r w:rsidRPr="00EF5447">
              <w:t xml:space="preserve">EUTRA or </w:t>
            </w:r>
            <w:r w:rsidRPr="00EF5447">
              <w:rPr>
                <w:lang w:eastAsia="ja-JP"/>
              </w:rPr>
              <w:t>NR</w:t>
            </w:r>
            <w:r w:rsidRPr="00EF5447">
              <w:t xml:space="preserve"> band</w:t>
            </w:r>
          </w:p>
        </w:tc>
        <w:tc>
          <w:tcPr>
            <w:tcW w:w="588" w:type="pct"/>
            <w:tcBorders>
              <w:bottom w:val="single" w:sz="4" w:space="0" w:color="auto"/>
            </w:tcBorders>
            <w:shd w:val="clear" w:color="auto" w:fill="auto"/>
            <w:tcPrChange w:id="43" w:author="James Wang" w:date="2021-05-09T20:29:00Z">
              <w:tcPr>
                <w:tcW w:w="588" w:type="pct"/>
                <w:tcBorders>
                  <w:bottom w:val="single" w:sz="4" w:space="0" w:color="auto"/>
                </w:tcBorders>
                <w:shd w:val="clear" w:color="auto" w:fill="auto"/>
              </w:tcPr>
            </w:tcPrChange>
          </w:tcPr>
          <w:p w14:paraId="7105938F" w14:textId="77777777" w:rsidR="00C63E43" w:rsidRPr="00EF5447" w:rsidRDefault="00C63E43" w:rsidP="00C63E43">
            <w:pPr>
              <w:pStyle w:val="TAH"/>
            </w:pPr>
            <w:r w:rsidRPr="00EF5447">
              <w:t>UL F</w:t>
            </w:r>
            <w:r w:rsidRPr="00EF5447">
              <w:rPr>
                <w:vertAlign w:val="subscript"/>
              </w:rPr>
              <w:t>c</w:t>
            </w:r>
            <w:r w:rsidRPr="00EF5447">
              <w:t xml:space="preserve"> </w:t>
            </w:r>
            <w:r w:rsidRPr="00EF5447">
              <w:br/>
              <w:t>(MHz)</w:t>
            </w:r>
          </w:p>
        </w:tc>
        <w:tc>
          <w:tcPr>
            <w:tcW w:w="503" w:type="pct"/>
            <w:tcBorders>
              <w:bottom w:val="single" w:sz="4" w:space="0" w:color="auto"/>
            </w:tcBorders>
            <w:shd w:val="clear" w:color="auto" w:fill="auto"/>
            <w:tcPrChange w:id="44" w:author="James Wang" w:date="2021-05-09T20:29:00Z">
              <w:tcPr>
                <w:tcW w:w="503" w:type="pct"/>
                <w:tcBorders>
                  <w:bottom w:val="single" w:sz="4" w:space="0" w:color="auto"/>
                </w:tcBorders>
                <w:shd w:val="clear" w:color="auto" w:fill="auto"/>
              </w:tcPr>
            </w:tcPrChange>
          </w:tcPr>
          <w:p w14:paraId="7DFACCAE" w14:textId="77777777" w:rsidR="00C63E43" w:rsidRPr="00EF5447" w:rsidRDefault="00C63E43" w:rsidP="00C63E43">
            <w:pPr>
              <w:pStyle w:val="TAH"/>
            </w:pPr>
            <w:r w:rsidRPr="00EF5447">
              <w:t xml:space="preserve">UL/DL BW </w:t>
            </w:r>
            <w:r w:rsidRPr="00EF5447">
              <w:br/>
              <w:t>(MHz)</w:t>
            </w:r>
          </w:p>
        </w:tc>
        <w:tc>
          <w:tcPr>
            <w:tcW w:w="395" w:type="pct"/>
            <w:tcBorders>
              <w:bottom w:val="single" w:sz="4" w:space="0" w:color="auto"/>
            </w:tcBorders>
            <w:shd w:val="clear" w:color="auto" w:fill="auto"/>
            <w:tcPrChange w:id="45" w:author="James Wang" w:date="2021-05-09T20:29:00Z">
              <w:tcPr>
                <w:tcW w:w="395" w:type="pct"/>
                <w:tcBorders>
                  <w:bottom w:val="single" w:sz="4" w:space="0" w:color="auto"/>
                </w:tcBorders>
                <w:shd w:val="clear" w:color="auto" w:fill="auto"/>
              </w:tcPr>
            </w:tcPrChange>
          </w:tcPr>
          <w:p w14:paraId="198B399B" w14:textId="77777777" w:rsidR="00C63E43" w:rsidRPr="00EF5447" w:rsidRDefault="00C63E43" w:rsidP="00C63E43">
            <w:pPr>
              <w:pStyle w:val="TAH"/>
            </w:pPr>
            <w:r w:rsidRPr="00EF5447">
              <w:t xml:space="preserve">UL </w:t>
            </w:r>
            <w:r w:rsidRPr="00EF5447">
              <w:br/>
              <w:t>L</w:t>
            </w:r>
            <w:r w:rsidRPr="00EF5447">
              <w:rPr>
                <w:vertAlign w:val="subscript"/>
              </w:rPr>
              <w:t>CRB</w:t>
            </w:r>
          </w:p>
        </w:tc>
        <w:tc>
          <w:tcPr>
            <w:tcW w:w="616" w:type="pct"/>
            <w:tcBorders>
              <w:bottom w:val="single" w:sz="4" w:space="0" w:color="auto"/>
            </w:tcBorders>
            <w:shd w:val="clear" w:color="auto" w:fill="auto"/>
            <w:tcPrChange w:id="46" w:author="James Wang" w:date="2021-05-09T20:29:00Z">
              <w:tcPr>
                <w:tcW w:w="616" w:type="pct"/>
                <w:tcBorders>
                  <w:bottom w:val="single" w:sz="4" w:space="0" w:color="auto"/>
                </w:tcBorders>
                <w:shd w:val="clear" w:color="auto" w:fill="auto"/>
              </w:tcPr>
            </w:tcPrChange>
          </w:tcPr>
          <w:p w14:paraId="0D2DB5AB" w14:textId="77777777" w:rsidR="00C63E43" w:rsidRPr="00EF5447" w:rsidRDefault="00C63E43" w:rsidP="00C63E43">
            <w:pPr>
              <w:pStyle w:val="TAH"/>
            </w:pPr>
            <w:r w:rsidRPr="00EF5447">
              <w:t>DL F</w:t>
            </w:r>
            <w:r w:rsidRPr="00EF5447">
              <w:rPr>
                <w:vertAlign w:val="subscript"/>
              </w:rPr>
              <w:t>c</w:t>
            </w:r>
            <w:r w:rsidRPr="00EF5447">
              <w:t xml:space="preserve"> (MHz)</w:t>
            </w:r>
          </w:p>
        </w:tc>
        <w:tc>
          <w:tcPr>
            <w:tcW w:w="478" w:type="pct"/>
            <w:tcBorders>
              <w:bottom w:val="single" w:sz="4" w:space="0" w:color="auto"/>
            </w:tcBorders>
            <w:shd w:val="clear" w:color="auto" w:fill="auto"/>
            <w:tcPrChange w:id="47" w:author="James Wang" w:date="2021-05-09T20:29:00Z">
              <w:tcPr>
                <w:tcW w:w="478" w:type="pct"/>
                <w:tcBorders>
                  <w:bottom w:val="single" w:sz="4" w:space="0" w:color="auto"/>
                </w:tcBorders>
                <w:shd w:val="clear" w:color="auto" w:fill="auto"/>
              </w:tcPr>
            </w:tcPrChange>
          </w:tcPr>
          <w:p w14:paraId="2D9F2A1A" w14:textId="77777777" w:rsidR="00C63E43" w:rsidRPr="00EF5447" w:rsidRDefault="00C63E43" w:rsidP="00C63E43">
            <w:pPr>
              <w:pStyle w:val="TAH"/>
            </w:pPr>
            <w:r w:rsidRPr="00EF5447">
              <w:t xml:space="preserve">MSD </w:t>
            </w:r>
            <w:r w:rsidRPr="00EF5447">
              <w:br/>
              <w:t>(dB)</w:t>
            </w:r>
          </w:p>
        </w:tc>
        <w:tc>
          <w:tcPr>
            <w:tcW w:w="491" w:type="pct"/>
            <w:tcBorders>
              <w:bottom w:val="single" w:sz="4" w:space="0" w:color="auto"/>
            </w:tcBorders>
            <w:tcPrChange w:id="48" w:author="James Wang" w:date="2021-05-09T20:29:00Z">
              <w:tcPr>
                <w:tcW w:w="491" w:type="pct"/>
                <w:tcBorders>
                  <w:bottom w:val="single" w:sz="4" w:space="0" w:color="auto"/>
                </w:tcBorders>
              </w:tcPr>
            </w:tcPrChange>
          </w:tcPr>
          <w:p w14:paraId="4E1EFE23" w14:textId="77777777" w:rsidR="00C63E43" w:rsidRPr="00EF5447" w:rsidRDefault="00C63E43" w:rsidP="00C63E43">
            <w:pPr>
              <w:pStyle w:val="TAH"/>
            </w:pPr>
            <w:r w:rsidRPr="00EF5447">
              <w:t>IMD order</w:t>
            </w:r>
          </w:p>
        </w:tc>
      </w:tr>
      <w:tr w:rsidR="00C63E43" w:rsidRPr="00EF5447" w14:paraId="5CCAD2B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0" w:author="James Wang" w:date="2021-05-09T20:29:00Z">
            <w:trPr>
              <w:trHeight w:val="187"/>
              <w:jc w:val="center"/>
            </w:trPr>
          </w:trPrChange>
        </w:trPr>
        <w:tc>
          <w:tcPr>
            <w:tcW w:w="1367" w:type="pct"/>
            <w:tcBorders>
              <w:bottom w:val="nil"/>
            </w:tcBorders>
            <w:shd w:val="clear" w:color="auto" w:fill="auto"/>
            <w:tcPrChange w:id="51" w:author="James Wang" w:date="2021-05-09T20:29:00Z">
              <w:tcPr>
                <w:tcW w:w="1366" w:type="pct"/>
                <w:tcBorders>
                  <w:bottom w:val="nil"/>
                </w:tcBorders>
                <w:shd w:val="clear" w:color="auto" w:fill="auto"/>
              </w:tcPr>
            </w:tcPrChange>
          </w:tcPr>
          <w:p w14:paraId="5B0914C8" w14:textId="77777777" w:rsidR="00C63E43" w:rsidRPr="00EF5447" w:rsidRDefault="00C63E43" w:rsidP="00C63E43">
            <w:pPr>
              <w:pStyle w:val="TAC"/>
              <w:rPr>
                <w:rFonts w:eastAsia="MS Mincho"/>
              </w:rPr>
            </w:pPr>
            <w:r w:rsidRPr="00EF5447">
              <w:t>DC_</w:t>
            </w:r>
            <w:r w:rsidRPr="00EF5447">
              <w:rPr>
                <w:lang w:eastAsia="zh-TW"/>
              </w:rPr>
              <w:t>1</w:t>
            </w:r>
            <w:r w:rsidRPr="00EF5447">
              <w:t>_n</w:t>
            </w:r>
            <w:r w:rsidRPr="00EF5447">
              <w:rPr>
                <w:lang w:eastAsia="zh-TW"/>
              </w:rPr>
              <w:t>3</w:t>
            </w:r>
          </w:p>
        </w:tc>
        <w:tc>
          <w:tcPr>
            <w:tcW w:w="563" w:type="pct"/>
            <w:shd w:val="clear" w:color="auto" w:fill="auto"/>
            <w:tcPrChange w:id="52" w:author="James Wang" w:date="2021-05-09T20:29:00Z">
              <w:tcPr>
                <w:tcW w:w="563" w:type="pct"/>
                <w:shd w:val="clear" w:color="auto" w:fill="auto"/>
              </w:tcPr>
            </w:tcPrChange>
          </w:tcPr>
          <w:p w14:paraId="066F2183" w14:textId="77777777" w:rsidR="00C63E43" w:rsidRPr="00EF5447" w:rsidRDefault="00C63E43" w:rsidP="00C63E43">
            <w:pPr>
              <w:pStyle w:val="TAC"/>
            </w:pPr>
            <w:r w:rsidRPr="00EF5447">
              <w:rPr>
                <w:lang w:eastAsia="zh-TW"/>
              </w:rPr>
              <w:t>1</w:t>
            </w:r>
          </w:p>
        </w:tc>
        <w:tc>
          <w:tcPr>
            <w:tcW w:w="588" w:type="pct"/>
            <w:shd w:val="clear" w:color="auto" w:fill="auto"/>
            <w:noWrap/>
            <w:tcPrChange w:id="53" w:author="James Wang" w:date="2021-05-09T20:29:00Z">
              <w:tcPr>
                <w:tcW w:w="588" w:type="pct"/>
                <w:shd w:val="clear" w:color="auto" w:fill="auto"/>
                <w:noWrap/>
              </w:tcPr>
            </w:tcPrChange>
          </w:tcPr>
          <w:p w14:paraId="706564CC" w14:textId="77777777" w:rsidR="00C63E43" w:rsidRPr="00EF5447" w:rsidRDefault="00C63E43" w:rsidP="00C63E43">
            <w:pPr>
              <w:pStyle w:val="TAC"/>
            </w:pPr>
            <w:r w:rsidRPr="00EF5447">
              <w:rPr>
                <w:lang w:eastAsia="zh-TW"/>
              </w:rPr>
              <w:t>1950</w:t>
            </w:r>
          </w:p>
        </w:tc>
        <w:tc>
          <w:tcPr>
            <w:tcW w:w="503" w:type="pct"/>
            <w:shd w:val="clear" w:color="auto" w:fill="auto"/>
            <w:noWrap/>
            <w:tcPrChange w:id="54" w:author="James Wang" w:date="2021-05-09T20:29:00Z">
              <w:tcPr>
                <w:tcW w:w="503" w:type="pct"/>
                <w:shd w:val="clear" w:color="auto" w:fill="auto"/>
                <w:noWrap/>
              </w:tcPr>
            </w:tcPrChange>
          </w:tcPr>
          <w:p w14:paraId="7CD8C783" w14:textId="77777777" w:rsidR="00C63E43" w:rsidRPr="00EF5447" w:rsidRDefault="00C63E43" w:rsidP="00C63E43">
            <w:pPr>
              <w:pStyle w:val="TAC"/>
            </w:pPr>
            <w:r w:rsidRPr="00EF5447">
              <w:rPr>
                <w:lang w:eastAsia="zh-TW"/>
              </w:rPr>
              <w:t>5</w:t>
            </w:r>
          </w:p>
        </w:tc>
        <w:tc>
          <w:tcPr>
            <w:tcW w:w="395" w:type="pct"/>
            <w:shd w:val="clear" w:color="auto" w:fill="auto"/>
            <w:noWrap/>
            <w:tcPrChange w:id="55" w:author="James Wang" w:date="2021-05-09T20:29:00Z">
              <w:tcPr>
                <w:tcW w:w="395" w:type="pct"/>
                <w:shd w:val="clear" w:color="auto" w:fill="auto"/>
                <w:noWrap/>
              </w:tcPr>
            </w:tcPrChange>
          </w:tcPr>
          <w:p w14:paraId="236AF1E4" w14:textId="77777777" w:rsidR="00C63E43" w:rsidRPr="00EF5447" w:rsidRDefault="00C63E43" w:rsidP="00C63E43">
            <w:pPr>
              <w:pStyle w:val="TAC"/>
            </w:pPr>
            <w:r w:rsidRPr="00EF5447">
              <w:rPr>
                <w:lang w:eastAsia="zh-TW"/>
              </w:rPr>
              <w:t>25</w:t>
            </w:r>
          </w:p>
        </w:tc>
        <w:tc>
          <w:tcPr>
            <w:tcW w:w="616" w:type="pct"/>
            <w:shd w:val="clear" w:color="auto" w:fill="auto"/>
            <w:noWrap/>
            <w:tcPrChange w:id="56" w:author="James Wang" w:date="2021-05-09T20:29:00Z">
              <w:tcPr>
                <w:tcW w:w="616" w:type="pct"/>
                <w:shd w:val="clear" w:color="auto" w:fill="auto"/>
                <w:noWrap/>
              </w:tcPr>
            </w:tcPrChange>
          </w:tcPr>
          <w:p w14:paraId="58CE70B3" w14:textId="77777777" w:rsidR="00C63E43" w:rsidRPr="00EF5447" w:rsidRDefault="00C63E43" w:rsidP="00C63E43">
            <w:pPr>
              <w:pStyle w:val="TAC"/>
            </w:pPr>
            <w:r w:rsidRPr="00EF5447">
              <w:rPr>
                <w:lang w:eastAsia="zh-TW"/>
              </w:rPr>
              <w:t>2140</w:t>
            </w:r>
          </w:p>
        </w:tc>
        <w:tc>
          <w:tcPr>
            <w:tcW w:w="478" w:type="pct"/>
            <w:shd w:val="clear" w:color="auto" w:fill="auto"/>
            <w:noWrap/>
            <w:tcPrChange w:id="57" w:author="James Wang" w:date="2021-05-09T20:29:00Z">
              <w:tcPr>
                <w:tcW w:w="478" w:type="pct"/>
                <w:shd w:val="clear" w:color="auto" w:fill="auto"/>
                <w:noWrap/>
              </w:tcPr>
            </w:tcPrChange>
          </w:tcPr>
          <w:p w14:paraId="02C657B3" w14:textId="77777777" w:rsidR="00C63E43" w:rsidRPr="00EF5447" w:rsidRDefault="00C63E43" w:rsidP="00C63E43">
            <w:pPr>
              <w:pStyle w:val="TAC"/>
              <w:rPr>
                <w:rFonts w:eastAsia="MS Mincho"/>
              </w:rPr>
            </w:pPr>
            <w:r w:rsidRPr="00EF5447">
              <w:rPr>
                <w:lang w:eastAsia="zh-TW"/>
              </w:rPr>
              <w:t>23</w:t>
            </w:r>
          </w:p>
        </w:tc>
        <w:tc>
          <w:tcPr>
            <w:tcW w:w="491" w:type="pct"/>
            <w:tcPrChange w:id="58" w:author="James Wang" w:date="2021-05-09T20:29:00Z">
              <w:tcPr>
                <w:tcW w:w="491" w:type="pct"/>
              </w:tcPr>
            </w:tcPrChange>
          </w:tcPr>
          <w:p w14:paraId="0E1F2B3F" w14:textId="77777777" w:rsidR="00C63E43" w:rsidRPr="00EF5447" w:rsidRDefault="00C63E43" w:rsidP="00C63E43">
            <w:pPr>
              <w:pStyle w:val="TAC"/>
            </w:pPr>
            <w:r w:rsidRPr="00EF5447">
              <w:rPr>
                <w:lang w:eastAsia="zh-TW"/>
              </w:rPr>
              <w:t>IMD3</w:t>
            </w:r>
          </w:p>
        </w:tc>
      </w:tr>
      <w:tr w:rsidR="00C63E43" w:rsidRPr="00EF5447" w14:paraId="46ECB64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0" w:author="James Wang" w:date="2021-05-09T20:29:00Z">
            <w:trPr>
              <w:trHeight w:val="187"/>
              <w:jc w:val="center"/>
            </w:trPr>
          </w:trPrChange>
        </w:trPr>
        <w:tc>
          <w:tcPr>
            <w:tcW w:w="1367" w:type="pct"/>
            <w:tcBorders>
              <w:top w:val="nil"/>
              <w:bottom w:val="single" w:sz="4" w:space="0" w:color="auto"/>
            </w:tcBorders>
            <w:shd w:val="clear" w:color="auto" w:fill="auto"/>
            <w:tcPrChange w:id="61" w:author="James Wang" w:date="2021-05-09T20:29:00Z">
              <w:tcPr>
                <w:tcW w:w="1366" w:type="pct"/>
                <w:tcBorders>
                  <w:top w:val="nil"/>
                  <w:bottom w:val="single" w:sz="4" w:space="0" w:color="auto"/>
                </w:tcBorders>
                <w:shd w:val="clear" w:color="auto" w:fill="auto"/>
              </w:tcPr>
            </w:tcPrChange>
          </w:tcPr>
          <w:p w14:paraId="6C02F4F2" w14:textId="77777777" w:rsidR="00C63E43" w:rsidRPr="00EF5447" w:rsidRDefault="00C63E43" w:rsidP="00C63E43">
            <w:pPr>
              <w:pStyle w:val="TAC"/>
              <w:rPr>
                <w:rFonts w:eastAsia="MS Mincho"/>
              </w:rPr>
            </w:pPr>
          </w:p>
        </w:tc>
        <w:tc>
          <w:tcPr>
            <w:tcW w:w="563" w:type="pct"/>
            <w:shd w:val="clear" w:color="auto" w:fill="auto"/>
            <w:tcPrChange w:id="62" w:author="James Wang" w:date="2021-05-09T20:29:00Z">
              <w:tcPr>
                <w:tcW w:w="563" w:type="pct"/>
                <w:shd w:val="clear" w:color="auto" w:fill="auto"/>
              </w:tcPr>
            </w:tcPrChange>
          </w:tcPr>
          <w:p w14:paraId="487BDDC7" w14:textId="77777777" w:rsidR="00C63E43" w:rsidRPr="00EF5447" w:rsidRDefault="00C63E43" w:rsidP="00C63E43">
            <w:pPr>
              <w:pStyle w:val="TAC"/>
            </w:pPr>
            <w:r w:rsidRPr="00EF5447">
              <w:rPr>
                <w:lang w:eastAsia="zh-TW"/>
              </w:rPr>
              <w:t>n3</w:t>
            </w:r>
          </w:p>
        </w:tc>
        <w:tc>
          <w:tcPr>
            <w:tcW w:w="588" w:type="pct"/>
            <w:shd w:val="clear" w:color="auto" w:fill="auto"/>
            <w:noWrap/>
            <w:tcPrChange w:id="63" w:author="James Wang" w:date="2021-05-09T20:29:00Z">
              <w:tcPr>
                <w:tcW w:w="588" w:type="pct"/>
                <w:shd w:val="clear" w:color="auto" w:fill="auto"/>
                <w:noWrap/>
              </w:tcPr>
            </w:tcPrChange>
          </w:tcPr>
          <w:p w14:paraId="52F7EA7E" w14:textId="77777777" w:rsidR="00C63E43" w:rsidRPr="00EF5447" w:rsidRDefault="00C63E43" w:rsidP="00C63E43">
            <w:pPr>
              <w:pStyle w:val="TAC"/>
            </w:pPr>
            <w:r w:rsidRPr="00EF5447">
              <w:rPr>
                <w:lang w:eastAsia="zh-TW"/>
              </w:rPr>
              <w:t>1760</w:t>
            </w:r>
          </w:p>
        </w:tc>
        <w:tc>
          <w:tcPr>
            <w:tcW w:w="503" w:type="pct"/>
            <w:shd w:val="clear" w:color="auto" w:fill="auto"/>
            <w:noWrap/>
            <w:tcPrChange w:id="64" w:author="James Wang" w:date="2021-05-09T20:29:00Z">
              <w:tcPr>
                <w:tcW w:w="503" w:type="pct"/>
                <w:shd w:val="clear" w:color="auto" w:fill="auto"/>
                <w:noWrap/>
              </w:tcPr>
            </w:tcPrChange>
          </w:tcPr>
          <w:p w14:paraId="0BEBBD64" w14:textId="77777777" w:rsidR="00C63E43" w:rsidRPr="00EF5447" w:rsidRDefault="00C63E43" w:rsidP="00C63E43">
            <w:pPr>
              <w:pStyle w:val="TAC"/>
            </w:pPr>
            <w:r w:rsidRPr="00EF5447">
              <w:rPr>
                <w:lang w:eastAsia="zh-TW"/>
              </w:rPr>
              <w:t>5</w:t>
            </w:r>
          </w:p>
        </w:tc>
        <w:tc>
          <w:tcPr>
            <w:tcW w:w="395" w:type="pct"/>
            <w:shd w:val="clear" w:color="auto" w:fill="auto"/>
            <w:noWrap/>
            <w:tcPrChange w:id="65" w:author="James Wang" w:date="2021-05-09T20:29:00Z">
              <w:tcPr>
                <w:tcW w:w="395" w:type="pct"/>
                <w:shd w:val="clear" w:color="auto" w:fill="auto"/>
                <w:noWrap/>
              </w:tcPr>
            </w:tcPrChange>
          </w:tcPr>
          <w:p w14:paraId="6DCD6218" w14:textId="77777777" w:rsidR="00C63E43" w:rsidRPr="00EF5447" w:rsidRDefault="00C63E43" w:rsidP="00C63E43">
            <w:pPr>
              <w:pStyle w:val="TAC"/>
            </w:pPr>
            <w:r w:rsidRPr="00EF5447">
              <w:rPr>
                <w:lang w:eastAsia="zh-TW"/>
              </w:rPr>
              <w:t>25</w:t>
            </w:r>
          </w:p>
        </w:tc>
        <w:tc>
          <w:tcPr>
            <w:tcW w:w="616" w:type="pct"/>
            <w:shd w:val="clear" w:color="auto" w:fill="auto"/>
            <w:noWrap/>
            <w:tcPrChange w:id="66" w:author="James Wang" w:date="2021-05-09T20:29:00Z">
              <w:tcPr>
                <w:tcW w:w="616" w:type="pct"/>
                <w:shd w:val="clear" w:color="auto" w:fill="auto"/>
                <w:noWrap/>
              </w:tcPr>
            </w:tcPrChange>
          </w:tcPr>
          <w:p w14:paraId="7B391878" w14:textId="77777777" w:rsidR="00C63E43" w:rsidRPr="00EF5447" w:rsidRDefault="00C63E43" w:rsidP="00C63E43">
            <w:pPr>
              <w:pStyle w:val="TAC"/>
            </w:pPr>
            <w:r w:rsidRPr="00EF5447">
              <w:rPr>
                <w:lang w:eastAsia="zh-TW"/>
              </w:rPr>
              <w:t>1855</w:t>
            </w:r>
          </w:p>
        </w:tc>
        <w:tc>
          <w:tcPr>
            <w:tcW w:w="478" w:type="pct"/>
            <w:shd w:val="clear" w:color="auto" w:fill="auto"/>
            <w:noWrap/>
            <w:tcPrChange w:id="67" w:author="James Wang" w:date="2021-05-09T20:29:00Z">
              <w:tcPr>
                <w:tcW w:w="478" w:type="pct"/>
                <w:shd w:val="clear" w:color="auto" w:fill="auto"/>
                <w:noWrap/>
              </w:tcPr>
            </w:tcPrChange>
          </w:tcPr>
          <w:p w14:paraId="586CA735" w14:textId="77777777" w:rsidR="00C63E43" w:rsidRPr="00EF5447" w:rsidRDefault="00C63E43" w:rsidP="00C63E43">
            <w:pPr>
              <w:pStyle w:val="TAC"/>
              <w:rPr>
                <w:rFonts w:eastAsia="MS Mincho"/>
              </w:rPr>
            </w:pPr>
            <w:r w:rsidRPr="00EF5447">
              <w:rPr>
                <w:lang w:eastAsia="zh-TW"/>
              </w:rPr>
              <w:t>N/A</w:t>
            </w:r>
          </w:p>
        </w:tc>
        <w:tc>
          <w:tcPr>
            <w:tcW w:w="491" w:type="pct"/>
            <w:tcPrChange w:id="68" w:author="James Wang" w:date="2021-05-09T20:29:00Z">
              <w:tcPr>
                <w:tcW w:w="491" w:type="pct"/>
              </w:tcPr>
            </w:tcPrChange>
          </w:tcPr>
          <w:p w14:paraId="5B578095" w14:textId="77777777" w:rsidR="00C63E43" w:rsidRPr="00EF5447" w:rsidRDefault="00C63E43" w:rsidP="00C63E43">
            <w:pPr>
              <w:pStyle w:val="TAC"/>
            </w:pPr>
            <w:r w:rsidRPr="00EF5447">
              <w:rPr>
                <w:lang w:eastAsia="zh-TW"/>
              </w:rPr>
              <w:t>N/A</w:t>
            </w:r>
          </w:p>
        </w:tc>
      </w:tr>
      <w:tr w:rsidR="00C63E43" w:rsidRPr="00EF5447" w14:paraId="4FD8D5B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 w:author="James Wang" w:date="2021-05-09T20:29:00Z">
            <w:trPr>
              <w:trHeight w:val="187"/>
              <w:jc w:val="center"/>
            </w:trPr>
          </w:trPrChange>
        </w:trPr>
        <w:tc>
          <w:tcPr>
            <w:tcW w:w="1367" w:type="pct"/>
            <w:tcBorders>
              <w:bottom w:val="nil"/>
            </w:tcBorders>
            <w:shd w:val="clear" w:color="auto" w:fill="auto"/>
            <w:tcPrChange w:id="71" w:author="James Wang" w:date="2021-05-09T20:29:00Z">
              <w:tcPr>
                <w:tcW w:w="1366" w:type="pct"/>
                <w:tcBorders>
                  <w:bottom w:val="nil"/>
                </w:tcBorders>
                <w:shd w:val="clear" w:color="auto" w:fill="auto"/>
              </w:tcPr>
            </w:tcPrChange>
          </w:tcPr>
          <w:p w14:paraId="0219E66A" w14:textId="77777777" w:rsidR="00C63E43" w:rsidRPr="00EF5447" w:rsidRDefault="00C63E43" w:rsidP="00C63E43">
            <w:pPr>
              <w:pStyle w:val="TAC"/>
              <w:rPr>
                <w:rFonts w:eastAsia="MS Mincho"/>
              </w:rPr>
            </w:pPr>
            <w:r w:rsidRPr="00EF5447">
              <w:rPr>
                <w:rFonts w:cs="Arial"/>
              </w:rPr>
              <w:t>DC_1A-n5A</w:t>
            </w:r>
          </w:p>
        </w:tc>
        <w:tc>
          <w:tcPr>
            <w:tcW w:w="563" w:type="pct"/>
            <w:shd w:val="clear" w:color="auto" w:fill="auto"/>
            <w:tcPrChange w:id="72" w:author="James Wang" w:date="2021-05-09T20:29:00Z">
              <w:tcPr>
                <w:tcW w:w="563" w:type="pct"/>
                <w:shd w:val="clear" w:color="auto" w:fill="auto"/>
              </w:tcPr>
            </w:tcPrChange>
          </w:tcPr>
          <w:p w14:paraId="36A92675" w14:textId="77777777" w:rsidR="00C63E43" w:rsidRPr="00EF5447" w:rsidRDefault="00C63E43" w:rsidP="00C63E43">
            <w:pPr>
              <w:pStyle w:val="TAC"/>
            </w:pPr>
            <w:r w:rsidRPr="00EF5447">
              <w:rPr>
                <w:rFonts w:cs="Arial"/>
              </w:rPr>
              <w:t>1</w:t>
            </w:r>
          </w:p>
        </w:tc>
        <w:tc>
          <w:tcPr>
            <w:tcW w:w="588" w:type="pct"/>
            <w:shd w:val="clear" w:color="auto" w:fill="auto"/>
            <w:noWrap/>
            <w:tcPrChange w:id="73" w:author="James Wang" w:date="2021-05-09T20:29:00Z">
              <w:tcPr>
                <w:tcW w:w="588" w:type="pct"/>
                <w:shd w:val="clear" w:color="auto" w:fill="auto"/>
                <w:noWrap/>
              </w:tcPr>
            </w:tcPrChange>
          </w:tcPr>
          <w:p w14:paraId="123527F5" w14:textId="77777777" w:rsidR="00C63E43" w:rsidRPr="00EF5447" w:rsidRDefault="00C63E43" w:rsidP="00C63E43">
            <w:pPr>
              <w:pStyle w:val="TAC"/>
            </w:pPr>
            <w:r w:rsidRPr="00EF5447">
              <w:rPr>
                <w:rFonts w:cs="Arial"/>
              </w:rPr>
              <w:t>1965</w:t>
            </w:r>
          </w:p>
        </w:tc>
        <w:tc>
          <w:tcPr>
            <w:tcW w:w="503" w:type="pct"/>
            <w:shd w:val="clear" w:color="auto" w:fill="auto"/>
            <w:noWrap/>
            <w:tcPrChange w:id="74" w:author="James Wang" w:date="2021-05-09T20:29:00Z">
              <w:tcPr>
                <w:tcW w:w="503" w:type="pct"/>
                <w:shd w:val="clear" w:color="auto" w:fill="auto"/>
                <w:noWrap/>
              </w:tcPr>
            </w:tcPrChange>
          </w:tcPr>
          <w:p w14:paraId="1C4A9721" w14:textId="77777777" w:rsidR="00C63E43" w:rsidRPr="00EF5447" w:rsidRDefault="00C63E43" w:rsidP="00C63E43">
            <w:pPr>
              <w:pStyle w:val="TAC"/>
            </w:pPr>
            <w:r w:rsidRPr="00EF5447">
              <w:rPr>
                <w:rFonts w:cs="Arial"/>
              </w:rPr>
              <w:t>5</w:t>
            </w:r>
          </w:p>
        </w:tc>
        <w:tc>
          <w:tcPr>
            <w:tcW w:w="395" w:type="pct"/>
            <w:shd w:val="clear" w:color="auto" w:fill="auto"/>
            <w:noWrap/>
            <w:tcPrChange w:id="75" w:author="James Wang" w:date="2021-05-09T20:29:00Z">
              <w:tcPr>
                <w:tcW w:w="395" w:type="pct"/>
                <w:shd w:val="clear" w:color="auto" w:fill="auto"/>
                <w:noWrap/>
              </w:tcPr>
            </w:tcPrChange>
          </w:tcPr>
          <w:p w14:paraId="74949E82" w14:textId="77777777" w:rsidR="00C63E43" w:rsidRPr="00EF5447" w:rsidRDefault="00C63E43" w:rsidP="00C63E43">
            <w:pPr>
              <w:pStyle w:val="TAC"/>
            </w:pPr>
            <w:r w:rsidRPr="00EF5447">
              <w:rPr>
                <w:rFonts w:cs="Arial"/>
              </w:rPr>
              <w:t>25</w:t>
            </w:r>
          </w:p>
        </w:tc>
        <w:tc>
          <w:tcPr>
            <w:tcW w:w="616" w:type="pct"/>
            <w:shd w:val="clear" w:color="auto" w:fill="auto"/>
            <w:noWrap/>
            <w:tcPrChange w:id="76" w:author="James Wang" w:date="2021-05-09T20:29:00Z">
              <w:tcPr>
                <w:tcW w:w="616" w:type="pct"/>
                <w:shd w:val="clear" w:color="auto" w:fill="auto"/>
                <w:noWrap/>
              </w:tcPr>
            </w:tcPrChange>
          </w:tcPr>
          <w:p w14:paraId="0491D30C" w14:textId="77777777" w:rsidR="00C63E43" w:rsidRPr="00EF5447" w:rsidRDefault="00C63E43" w:rsidP="00C63E43">
            <w:pPr>
              <w:pStyle w:val="TAC"/>
            </w:pPr>
            <w:r w:rsidRPr="00EF5447">
              <w:rPr>
                <w:rFonts w:cs="Arial"/>
              </w:rPr>
              <w:t>2155</w:t>
            </w:r>
          </w:p>
        </w:tc>
        <w:tc>
          <w:tcPr>
            <w:tcW w:w="478" w:type="pct"/>
            <w:shd w:val="clear" w:color="auto" w:fill="auto"/>
            <w:noWrap/>
            <w:tcPrChange w:id="77" w:author="James Wang" w:date="2021-05-09T20:29:00Z">
              <w:tcPr>
                <w:tcW w:w="478" w:type="pct"/>
                <w:shd w:val="clear" w:color="auto" w:fill="auto"/>
                <w:noWrap/>
              </w:tcPr>
            </w:tcPrChange>
          </w:tcPr>
          <w:p w14:paraId="695A2389" w14:textId="77777777" w:rsidR="00C63E43" w:rsidRPr="00EF5447" w:rsidRDefault="00C63E43" w:rsidP="00C63E43">
            <w:pPr>
              <w:pStyle w:val="TAC"/>
              <w:rPr>
                <w:rFonts w:eastAsia="MS Mincho"/>
              </w:rPr>
            </w:pPr>
            <w:r w:rsidRPr="00EF5447">
              <w:rPr>
                <w:rFonts w:cs="Arial"/>
              </w:rPr>
              <w:t>6</w:t>
            </w:r>
          </w:p>
        </w:tc>
        <w:tc>
          <w:tcPr>
            <w:tcW w:w="491" w:type="pct"/>
            <w:tcPrChange w:id="78" w:author="James Wang" w:date="2021-05-09T20:29:00Z">
              <w:tcPr>
                <w:tcW w:w="491" w:type="pct"/>
              </w:tcPr>
            </w:tcPrChange>
          </w:tcPr>
          <w:p w14:paraId="4212371B" w14:textId="77777777" w:rsidR="00C63E43" w:rsidRPr="00EF5447" w:rsidRDefault="00C63E43" w:rsidP="00C63E43">
            <w:pPr>
              <w:pStyle w:val="TAC"/>
            </w:pPr>
            <w:r w:rsidRPr="00EF5447">
              <w:rPr>
                <w:rFonts w:cs="Arial"/>
              </w:rPr>
              <w:t>IMD4</w:t>
            </w:r>
          </w:p>
        </w:tc>
      </w:tr>
      <w:tr w:rsidR="00C63E43" w:rsidRPr="00EF5447" w14:paraId="16B3B82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0" w:author="James Wang" w:date="2021-05-09T20:29:00Z">
            <w:trPr>
              <w:trHeight w:val="187"/>
              <w:jc w:val="center"/>
            </w:trPr>
          </w:trPrChange>
        </w:trPr>
        <w:tc>
          <w:tcPr>
            <w:tcW w:w="1367" w:type="pct"/>
            <w:tcBorders>
              <w:top w:val="nil"/>
              <w:bottom w:val="single" w:sz="4" w:space="0" w:color="auto"/>
            </w:tcBorders>
            <w:shd w:val="clear" w:color="auto" w:fill="auto"/>
            <w:tcPrChange w:id="81" w:author="James Wang" w:date="2021-05-09T20:29:00Z">
              <w:tcPr>
                <w:tcW w:w="1366" w:type="pct"/>
                <w:tcBorders>
                  <w:top w:val="nil"/>
                  <w:bottom w:val="single" w:sz="4" w:space="0" w:color="auto"/>
                </w:tcBorders>
                <w:shd w:val="clear" w:color="auto" w:fill="auto"/>
              </w:tcPr>
            </w:tcPrChange>
          </w:tcPr>
          <w:p w14:paraId="4C8B64DC" w14:textId="77777777" w:rsidR="00C63E43" w:rsidRPr="00EF5447" w:rsidRDefault="00C63E43" w:rsidP="00C63E43">
            <w:pPr>
              <w:pStyle w:val="TAC"/>
              <w:rPr>
                <w:rFonts w:eastAsia="MS Mincho"/>
              </w:rPr>
            </w:pPr>
          </w:p>
        </w:tc>
        <w:tc>
          <w:tcPr>
            <w:tcW w:w="563" w:type="pct"/>
            <w:shd w:val="clear" w:color="auto" w:fill="auto"/>
            <w:tcPrChange w:id="82" w:author="James Wang" w:date="2021-05-09T20:29:00Z">
              <w:tcPr>
                <w:tcW w:w="563" w:type="pct"/>
                <w:shd w:val="clear" w:color="auto" w:fill="auto"/>
              </w:tcPr>
            </w:tcPrChange>
          </w:tcPr>
          <w:p w14:paraId="1AA9192D" w14:textId="77777777" w:rsidR="00C63E43" w:rsidRPr="00EF5447" w:rsidRDefault="00C63E43" w:rsidP="00C63E43">
            <w:pPr>
              <w:pStyle w:val="TAC"/>
            </w:pPr>
            <w:r w:rsidRPr="00EF5447">
              <w:rPr>
                <w:rFonts w:cs="Arial"/>
              </w:rPr>
              <w:t>n5</w:t>
            </w:r>
          </w:p>
        </w:tc>
        <w:tc>
          <w:tcPr>
            <w:tcW w:w="588" w:type="pct"/>
            <w:shd w:val="clear" w:color="auto" w:fill="auto"/>
            <w:noWrap/>
            <w:tcPrChange w:id="83" w:author="James Wang" w:date="2021-05-09T20:29:00Z">
              <w:tcPr>
                <w:tcW w:w="588" w:type="pct"/>
                <w:shd w:val="clear" w:color="auto" w:fill="auto"/>
                <w:noWrap/>
              </w:tcPr>
            </w:tcPrChange>
          </w:tcPr>
          <w:p w14:paraId="6437913D" w14:textId="77777777" w:rsidR="00C63E43" w:rsidRPr="00EF5447" w:rsidRDefault="00C63E43" w:rsidP="00C63E43">
            <w:pPr>
              <w:pStyle w:val="TAC"/>
            </w:pPr>
            <w:r w:rsidRPr="00EF5447">
              <w:rPr>
                <w:rFonts w:cs="Arial"/>
              </w:rPr>
              <w:t>836.5</w:t>
            </w:r>
          </w:p>
        </w:tc>
        <w:tc>
          <w:tcPr>
            <w:tcW w:w="503" w:type="pct"/>
            <w:shd w:val="clear" w:color="auto" w:fill="auto"/>
            <w:noWrap/>
            <w:tcPrChange w:id="84" w:author="James Wang" w:date="2021-05-09T20:29:00Z">
              <w:tcPr>
                <w:tcW w:w="503" w:type="pct"/>
                <w:shd w:val="clear" w:color="auto" w:fill="auto"/>
                <w:noWrap/>
              </w:tcPr>
            </w:tcPrChange>
          </w:tcPr>
          <w:p w14:paraId="42CBAC59" w14:textId="77777777" w:rsidR="00C63E43" w:rsidRPr="00EF5447" w:rsidRDefault="00C63E43" w:rsidP="00C63E43">
            <w:pPr>
              <w:pStyle w:val="TAC"/>
            </w:pPr>
            <w:r w:rsidRPr="00EF5447">
              <w:rPr>
                <w:rFonts w:cs="Arial"/>
              </w:rPr>
              <w:t>5</w:t>
            </w:r>
          </w:p>
        </w:tc>
        <w:tc>
          <w:tcPr>
            <w:tcW w:w="395" w:type="pct"/>
            <w:shd w:val="clear" w:color="auto" w:fill="auto"/>
            <w:noWrap/>
            <w:tcPrChange w:id="85" w:author="James Wang" w:date="2021-05-09T20:29:00Z">
              <w:tcPr>
                <w:tcW w:w="395" w:type="pct"/>
                <w:shd w:val="clear" w:color="auto" w:fill="auto"/>
                <w:noWrap/>
              </w:tcPr>
            </w:tcPrChange>
          </w:tcPr>
          <w:p w14:paraId="1A9FAE59" w14:textId="77777777" w:rsidR="00C63E43" w:rsidRPr="00EF5447" w:rsidRDefault="00C63E43" w:rsidP="00C63E43">
            <w:pPr>
              <w:pStyle w:val="TAC"/>
            </w:pPr>
            <w:r w:rsidRPr="00EF5447">
              <w:rPr>
                <w:rFonts w:cs="Arial"/>
              </w:rPr>
              <w:t>25</w:t>
            </w:r>
          </w:p>
        </w:tc>
        <w:tc>
          <w:tcPr>
            <w:tcW w:w="616" w:type="pct"/>
            <w:shd w:val="clear" w:color="auto" w:fill="auto"/>
            <w:noWrap/>
            <w:tcPrChange w:id="86" w:author="James Wang" w:date="2021-05-09T20:29:00Z">
              <w:tcPr>
                <w:tcW w:w="616" w:type="pct"/>
                <w:shd w:val="clear" w:color="auto" w:fill="auto"/>
                <w:noWrap/>
              </w:tcPr>
            </w:tcPrChange>
          </w:tcPr>
          <w:p w14:paraId="7AF041E7" w14:textId="77777777" w:rsidR="00C63E43" w:rsidRPr="00EF5447" w:rsidRDefault="00C63E43" w:rsidP="00C63E43">
            <w:pPr>
              <w:pStyle w:val="TAC"/>
            </w:pPr>
            <w:r w:rsidRPr="00EF5447">
              <w:rPr>
                <w:rFonts w:cs="Arial"/>
              </w:rPr>
              <w:t>876.5</w:t>
            </w:r>
          </w:p>
        </w:tc>
        <w:tc>
          <w:tcPr>
            <w:tcW w:w="478" w:type="pct"/>
            <w:shd w:val="clear" w:color="auto" w:fill="auto"/>
            <w:noWrap/>
            <w:tcPrChange w:id="87" w:author="James Wang" w:date="2021-05-09T20:29:00Z">
              <w:tcPr>
                <w:tcW w:w="478" w:type="pct"/>
                <w:shd w:val="clear" w:color="auto" w:fill="auto"/>
                <w:noWrap/>
              </w:tcPr>
            </w:tcPrChange>
          </w:tcPr>
          <w:p w14:paraId="6E1D363F" w14:textId="77777777" w:rsidR="00C63E43" w:rsidRPr="00EF5447" w:rsidRDefault="00C63E43" w:rsidP="00C63E43">
            <w:pPr>
              <w:pStyle w:val="TAC"/>
              <w:rPr>
                <w:rFonts w:eastAsia="MS Mincho"/>
              </w:rPr>
            </w:pPr>
            <w:r w:rsidRPr="00EF5447">
              <w:rPr>
                <w:rFonts w:cs="Arial"/>
              </w:rPr>
              <w:t>N/A</w:t>
            </w:r>
          </w:p>
        </w:tc>
        <w:tc>
          <w:tcPr>
            <w:tcW w:w="491" w:type="pct"/>
            <w:tcPrChange w:id="88" w:author="James Wang" w:date="2021-05-09T20:29:00Z">
              <w:tcPr>
                <w:tcW w:w="491" w:type="pct"/>
              </w:tcPr>
            </w:tcPrChange>
          </w:tcPr>
          <w:p w14:paraId="71B70E7D" w14:textId="77777777" w:rsidR="00C63E43" w:rsidRPr="00EF5447" w:rsidRDefault="00C63E43" w:rsidP="00C63E43">
            <w:pPr>
              <w:pStyle w:val="TAC"/>
            </w:pPr>
            <w:r w:rsidRPr="00EF5447">
              <w:rPr>
                <w:rFonts w:cs="Arial"/>
              </w:rPr>
              <w:t>N/A</w:t>
            </w:r>
          </w:p>
        </w:tc>
      </w:tr>
      <w:tr w:rsidR="00C63E43" w:rsidRPr="00EF5447" w14:paraId="309D8AC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0" w:author="James Wang" w:date="2021-05-09T20:29:00Z">
            <w:trPr>
              <w:trHeight w:val="187"/>
              <w:jc w:val="center"/>
            </w:trPr>
          </w:trPrChange>
        </w:trPr>
        <w:tc>
          <w:tcPr>
            <w:tcW w:w="1367" w:type="pct"/>
            <w:tcBorders>
              <w:bottom w:val="nil"/>
            </w:tcBorders>
            <w:shd w:val="clear" w:color="auto" w:fill="auto"/>
            <w:tcPrChange w:id="91" w:author="James Wang" w:date="2021-05-09T20:29:00Z">
              <w:tcPr>
                <w:tcW w:w="1366" w:type="pct"/>
                <w:tcBorders>
                  <w:bottom w:val="nil"/>
                </w:tcBorders>
                <w:shd w:val="clear" w:color="auto" w:fill="auto"/>
              </w:tcPr>
            </w:tcPrChange>
          </w:tcPr>
          <w:p w14:paraId="07ABF1C2" w14:textId="77777777" w:rsidR="00C63E43" w:rsidRPr="00EF5447" w:rsidRDefault="00C63E43" w:rsidP="00C63E43">
            <w:pPr>
              <w:pStyle w:val="TAC"/>
              <w:rPr>
                <w:rFonts w:eastAsia="MS Mincho"/>
              </w:rPr>
            </w:pPr>
            <w:r w:rsidRPr="00EF5447">
              <w:rPr>
                <w:rFonts w:cs="Arial"/>
              </w:rPr>
              <w:t>DC_1A_n8A</w:t>
            </w:r>
          </w:p>
        </w:tc>
        <w:tc>
          <w:tcPr>
            <w:tcW w:w="563" w:type="pct"/>
            <w:shd w:val="clear" w:color="auto" w:fill="auto"/>
            <w:tcPrChange w:id="92" w:author="James Wang" w:date="2021-05-09T20:29:00Z">
              <w:tcPr>
                <w:tcW w:w="563" w:type="pct"/>
                <w:shd w:val="clear" w:color="auto" w:fill="auto"/>
              </w:tcPr>
            </w:tcPrChange>
          </w:tcPr>
          <w:p w14:paraId="6A664730" w14:textId="77777777" w:rsidR="00C63E43" w:rsidRPr="00EF5447" w:rsidRDefault="00C63E43" w:rsidP="00C63E43">
            <w:pPr>
              <w:pStyle w:val="TAC"/>
            </w:pPr>
            <w:r w:rsidRPr="00EF5447">
              <w:t>1</w:t>
            </w:r>
          </w:p>
        </w:tc>
        <w:tc>
          <w:tcPr>
            <w:tcW w:w="588" w:type="pct"/>
            <w:shd w:val="clear" w:color="auto" w:fill="auto"/>
            <w:noWrap/>
            <w:tcPrChange w:id="93" w:author="James Wang" w:date="2021-05-09T20:29:00Z">
              <w:tcPr>
                <w:tcW w:w="588" w:type="pct"/>
                <w:shd w:val="clear" w:color="auto" w:fill="auto"/>
                <w:noWrap/>
              </w:tcPr>
            </w:tcPrChange>
          </w:tcPr>
          <w:p w14:paraId="70C5E09D" w14:textId="77777777" w:rsidR="00C63E43" w:rsidRPr="00EF5447" w:rsidRDefault="00C63E43" w:rsidP="00C63E43">
            <w:pPr>
              <w:pStyle w:val="TAC"/>
            </w:pPr>
            <w:r w:rsidRPr="00EF5447">
              <w:rPr>
                <w:rFonts w:cs="Arial"/>
              </w:rPr>
              <w:t>1965</w:t>
            </w:r>
          </w:p>
        </w:tc>
        <w:tc>
          <w:tcPr>
            <w:tcW w:w="503" w:type="pct"/>
            <w:shd w:val="clear" w:color="auto" w:fill="auto"/>
            <w:noWrap/>
            <w:tcPrChange w:id="94" w:author="James Wang" w:date="2021-05-09T20:29:00Z">
              <w:tcPr>
                <w:tcW w:w="503" w:type="pct"/>
                <w:shd w:val="clear" w:color="auto" w:fill="auto"/>
                <w:noWrap/>
              </w:tcPr>
            </w:tcPrChange>
          </w:tcPr>
          <w:p w14:paraId="7246E19D" w14:textId="77777777" w:rsidR="00C63E43" w:rsidRPr="00EF5447" w:rsidRDefault="00C63E43" w:rsidP="00C63E43">
            <w:pPr>
              <w:pStyle w:val="TAC"/>
            </w:pPr>
            <w:r w:rsidRPr="00EF5447">
              <w:rPr>
                <w:rFonts w:cs="Arial"/>
              </w:rPr>
              <w:t>5</w:t>
            </w:r>
          </w:p>
        </w:tc>
        <w:tc>
          <w:tcPr>
            <w:tcW w:w="395" w:type="pct"/>
            <w:shd w:val="clear" w:color="auto" w:fill="auto"/>
            <w:noWrap/>
            <w:tcPrChange w:id="95" w:author="James Wang" w:date="2021-05-09T20:29:00Z">
              <w:tcPr>
                <w:tcW w:w="395" w:type="pct"/>
                <w:shd w:val="clear" w:color="auto" w:fill="auto"/>
                <w:noWrap/>
              </w:tcPr>
            </w:tcPrChange>
          </w:tcPr>
          <w:p w14:paraId="244A4A89" w14:textId="77777777" w:rsidR="00C63E43" w:rsidRPr="00EF5447" w:rsidRDefault="00C63E43" w:rsidP="00C63E43">
            <w:pPr>
              <w:pStyle w:val="TAC"/>
            </w:pPr>
            <w:r w:rsidRPr="00EF5447">
              <w:rPr>
                <w:rFonts w:cs="Arial"/>
              </w:rPr>
              <w:t>25</w:t>
            </w:r>
          </w:p>
        </w:tc>
        <w:tc>
          <w:tcPr>
            <w:tcW w:w="616" w:type="pct"/>
            <w:shd w:val="clear" w:color="auto" w:fill="auto"/>
            <w:noWrap/>
            <w:tcPrChange w:id="96" w:author="James Wang" w:date="2021-05-09T20:29:00Z">
              <w:tcPr>
                <w:tcW w:w="616" w:type="pct"/>
                <w:shd w:val="clear" w:color="auto" w:fill="auto"/>
                <w:noWrap/>
              </w:tcPr>
            </w:tcPrChange>
          </w:tcPr>
          <w:p w14:paraId="511A1F0B" w14:textId="77777777" w:rsidR="00C63E43" w:rsidRPr="00EF5447" w:rsidRDefault="00C63E43" w:rsidP="00C63E43">
            <w:pPr>
              <w:pStyle w:val="TAC"/>
            </w:pPr>
            <w:r w:rsidRPr="00EF5447">
              <w:rPr>
                <w:rFonts w:cs="Arial"/>
              </w:rPr>
              <w:t>2155</w:t>
            </w:r>
          </w:p>
        </w:tc>
        <w:tc>
          <w:tcPr>
            <w:tcW w:w="478" w:type="pct"/>
            <w:shd w:val="clear" w:color="auto" w:fill="auto"/>
            <w:noWrap/>
            <w:tcPrChange w:id="97" w:author="James Wang" w:date="2021-05-09T20:29:00Z">
              <w:tcPr>
                <w:tcW w:w="478" w:type="pct"/>
                <w:shd w:val="clear" w:color="auto" w:fill="auto"/>
                <w:noWrap/>
              </w:tcPr>
            </w:tcPrChange>
          </w:tcPr>
          <w:p w14:paraId="7225C874" w14:textId="77777777" w:rsidR="00C63E43" w:rsidRPr="00EF5447" w:rsidRDefault="00C63E43" w:rsidP="00C63E43">
            <w:pPr>
              <w:pStyle w:val="TAC"/>
              <w:rPr>
                <w:rFonts w:eastAsia="MS Mincho"/>
              </w:rPr>
            </w:pPr>
            <w:r w:rsidRPr="00EF5447">
              <w:rPr>
                <w:rFonts w:cs="Arial"/>
              </w:rPr>
              <w:t>6</w:t>
            </w:r>
            <w:r w:rsidRPr="00EF5447">
              <w:rPr>
                <w:rFonts w:cs="Arial"/>
                <w:lang w:eastAsia="zh-CN"/>
              </w:rPr>
              <w:t>.0</w:t>
            </w:r>
          </w:p>
        </w:tc>
        <w:tc>
          <w:tcPr>
            <w:tcW w:w="491" w:type="pct"/>
            <w:tcPrChange w:id="98" w:author="James Wang" w:date="2021-05-09T20:29:00Z">
              <w:tcPr>
                <w:tcW w:w="491" w:type="pct"/>
              </w:tcPr>
            </w:tcPrChange>
          </w:tcPr>
          <w:p w14:paraId="2E87F3B7" w14:textId="77777777" w:rsidR="00C63E43" w:rsidRPr="00EF5447" w:rsidRDefault="00C63E43" w:rsidP="00C63E43">
            <w:pPr>
              <w:pStyle w:val="TAC"/>
            </w:pPr>
            <w:r w:rsidRPr="00EF5447">
              <w:t>IMD4</w:t>
            </w:r>
          </w:p>
        </w:tc>
      </w:tr>
      <w:tr w:rsidR="00C63E43" w:rsidRPr="00EF5447" w14:paraId="05C9DD8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0" w:author="James Wang" w:date="2021-05-09T20:29:00Z">
            <w:trPr>
              <w:trHeight w:val="187"/>
              <w:jc w:val="center"/>
            </w:trPr>
          </w:trPrChange>
        </w:trPr>
        <w:tc>
          <w:tcPr>
            <w:tcW w:w="1367" w:type="pct"/>
            <w:tcBorders>
              <w:top w:val="nil"/>
              <w:bottom w:val="single" w:sz="4" w:space="0" w:color="auto"/>
            </w:tcBorders>
            <w:shd w:val="clear" w:color="auto" w:fill="auto"/>
            <w:tcPrChange w:id="101" w:author="James Wang" w:date="2021-05-09T20:29:00Z">
              <w:tcPr>
                <w:tcW w:w="1366" w:type="pct"/>
                <w:tcBorders>
                  <w:top w:val="nil"/>
                  <w:bottom w:val="single" w:sz="4" w:space="0" w:color="auto"/>
                </w:tcBorders>
                <w:shd w:val="clear" w:color="auto" w:fill="auto"/>
              </w:tcPr>
            </w:tcPrChange>
          </w:tcPr>
          <w:p w14:paraId="26E198DC" w14:textId="77777777" w:rsidR="00C63E43" w:rsidRPr="00EF5447" w:rsidRDefault="00C63E43" w:rsidP="00C63E43">
            <w:pPr>
              <w:pStyle w:val="TAC"/>
              <w:rPr>
                <w:rFonts w:eastAsia="MS Mincho"/>
              </w:rPr>
            </w:pPr>
          </w:p>
        </w:tc>
        <w:tc>
          <w:tcPr>
            <w:tcW w:w="563" w:type="pct"/>
            <w:shd w:val="clear" w:color="auto" w:fill="auto"/>
            <w:tcPrChange w:id="102" w:author="James Wang" w:date="2021-05-09T20:29:00Z">
              <w:tcPr>
                <w:tcW w:w="563" w:type="pct"/>
                <w:shd w:val="clear" w:color="auto" w:fill="auto"/>
              </w:tcPr>
            </w:tcPrChange>
          </w:tcPr>
          <w:p w14:paraId="37B1FBFA" w14:textId="77777777" w:rsidR="00C63E43" w:rsidRPr="00EF5447" w:rsidRDefault="00C63E43" w:rsidP="00C63E43">
            <w:pPr>
              <w:pStyle w:val="TAC"/>
            </w:pPr>
            <w:r w:rsidRPr="00EF5447">
              <w:rPr>
                <w:lang w:eastAsia="zh-CN"/>
              </w:rPr>
              <w:t>n8</w:t>
            </w:r>
          </w:p>
        </w:tc>
        <w:tc>
          <w:tcPr>
            <w:tcW w:w="588" w:type="pct"/>
            <w:shd w:val="clear" w:color="auto" w:fill="auto"/>
            <w:noWrap/>
            <w:tcPrChange w:id="103" w:author="James Wang" w:date="2021-05-09T20:29:00Z">
              <w:tcPr>
                <w:tcW w:w="588" w:type="pct"/>
                <w:shd w:val="clear" w:color="auto" w:fill="auto"/>
                <w:noWrap/>
              </w:tcPr>
            </w:tcPrChange>
          </w:tcPr>
          <w:p w14:paraId="421C674F" w14:textId="77777777" w:rsidR="00C63E43" w:rsidRPr="00EF5447" w:rsidRDefault="00C63E43" w:rsidP="00C63E43">
            <w:pPr>
              <w:pStyle w:val="TAC"/>
            </w:pPr>
            <w:r w:rsidRPr="00EF5447">
              <w:rPr>
                <w:rFonts w:cs="Arial"/>
              </w:rPr>
              <w:t>887.5</w:t>
            </w:r>
          </w:p>
        </w:tc>
        <w:tc>
          <w:tcPr>
            <w:tcW w:w="503" w:type="pct"/>
            <w:shd w:val="clear" w:color="auto" w:fill="auto"/>
            <w:noWrap/>
            <w:tcPrChange w:id="104" w:author="James Wang" w:date="2021-05-09T20:29:00Z">
              <w:tcPr>
                <w:tcW w:w="503" w:type="pct"/>
                <w:shd w:val="clear" w:color="auto" w:fill="auto"/>
                <w:noWrap/>
              </w:tcPr>
            </w:tcPrChange>
          </w:tcPr>
          <w:p w14:paraId="56B41219" w14:textId="77777777" w:rsidR="00C63E43" w:rsidRPr="00EF5447" w:rsidRDefault="00C63E43" w:rsidP="00C63E43">
            <w:pPr>
              <w:pStyle w:val="TAC"/>
            </w:pPr>
            <w:r w:rsidRPr="00EF5447">
              <w:rPr>
                <w:rFonts w:cs="Arial"/>
              </w:rPr>
              <w:t>5</w:t>
            </w:r>
          </w:p>
        </w:tc>
        <w:tc>
          <w:tcPr>
            <w:tcW w:w="395" w:type="pct"/>
            <w:shd w:val="clear" w:color="auto" w:fill="auto"/>
            <w:noWrap/>
            <w:tcPrChange w:id="105" w:author="James Wang" w:date="2021-05-09T20:29:00Z">
              <w:tcPr>
                <w:tcW w:w="395" w:type="pct"/>
                <w:shd w:val="clear" w:color="auto" w:fill="auto"/>
                <w:noWrap/>
              </w:tcPr>
            </w:tcPrChange>
          </w:tcPr>
          <w:p w14:paraId="55271F19" w14:textId="77777777" w:rsidR="00C63E43" w:rsidRPr="00EF5447" w:rsidRDefault="00C63E43" w:rsidP="00C63E43">
            <w:pPr>
              <w:pStyle w:val="TAC"/>
            </w:pPr>
            <w:r w:rsidRPr="00EF5447">
              <w:rPr>
                <w:rFonts w:cs="Arial"/>
              </w:rPr>
              <w:t>25</w:t>
            </w:r>
          </w:p>
        </w:tc>
        <w:tc>
          <w:tcPr>
            <w:tcW w:w="616" w:type="pct"/>
            <w:shd w:val="clear" w:color="auto" w:fill="auto"/>
            <w:noWrap/>
            <w:tcPrChange w:id="106" w:author="James Wang" w:date="2021-05-09T20:29:00Z">
              <w:tcPr>
                <w:tcW w:w="616" w:type="pct"/>
                <w:shd w:val="clear" w:color="auto" w:fill="auto"/>
                <w:noWrap/>
              </w:tcPr>
            </w:tcPrChange>
          </w:tcPr>
          <w:p w14:paraId="58E0F000" w14:textId="77777777" w:rsidR="00C63E43" w:rsidRPr="00EF5447" w:rsidRDefault="00C63E43" w:rsidP="00C63E43">
            <w:pPr>
              <w:pStyle w:val="TAC"/>
            </w:pPr>
            <w:r w:rsidRPr="00EF5447">
              <w:rPr>
                <w:rFonts w:cs="Arial"/>
              </w:rPr>
              <w:t>932.5</w:t>
            </w:r>
          </w:p>
        </w:tc>
        <w:tc>
          <w:tcPr>
            <w:tcW w:w="478" w:type="pct"/>
            <w:shd w:val="clear" w:color="auto" w:fill="auto"/>
            <w:noWrap/>
            <w:tcPrChange w:id="107" w:author="James Wang" w:date="2021-05-09T20:29:00Z">
              <w:tcPr>
                <w:tcW w:w="478" w:type="pct"/>
                <w:shd w:val="clear" w:color="auto" w:fill="auto"/>
                <w:noWrap/>
              </w:tcPr>
            </w:tcPrChange>
          </w:tcPr>
          <w:p w14:paraId="48641BBF" w14:textId="77777777" w:rsidR="00C63E43" w:rsidRPr="00EF5447" w:rsidRDefault="00C63E43" w:rsidP="00C63E43">
            <w:pPr>
              <w:pStyle w:val="TAC"/>
              <w:rPr>
                <w:rFonts w:eastAsia="MS Mincho"/>
              </w:rPr>
            </w:pPr>
            <w:r w:rsidRPr="00EF5447">
              <w:rPr>
                <w:rFonts w:cs="Arial"/>
              </w:rPr>
              <w:t>N/A</w:t>
            </w:r>
          </w:p>
        </w:tc>
        <w:tc>
          <w:tcPr>
            <w:tcW w:w="491" w:type="pct"/>
            <w:tcPrChange w:id="108" w:author="James Wang" w:date="2021-05-09T20:29:00Z">
              <w:tcPr>
                <w:tcW w:w="491" w:type="pct"/>
              </w:tcPr>
            </w:tcPrChange>
          </w:tcPr>
          <w:p w14:paraId="43894FDE" w14:textId="77777777" w:rsidR="00C63E43" w:rsidRPr="00EF5447" w:rsidRDefault="00C63E43" w:rsidP="00C63E43">
            <w:pPr>
              <w:pStyle w:val="TAC"/>
            </w:pPr>
            <w:r w:rsidRPr="00EF5447">
              <w:t>N/A</w:t>
            </w:r>
          </w:p>
        </w:tc>
      </w:tr>
      <w:tr w:rsidR="00C63E43" w:rsidRPr="00EF5447" w14:paraId="0A686C0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0" w:author="James Wang" w:date="2021-05-09T20:29:00Z">
            <w:trPr>
              <w:trHeight w:val="187"/>
              <w:jc w:val="center"/>
            </w:trPr>
          </w:trPrChange>
        </w:trPr>
        <w:tc>
          <w:tcPr>
            <w:tcW w:w="1367" w:type="pct"/>
            <w:tcBorders>
              <w:bottom w:val="nil"/>
            </w:tcBorders>
            <w:shd w:val="clear" w:color="auto" w:fill="auto"/>
            <w:tcPrChange w:id="111" w:author="James Wang" w:date="2021-05-09T20:29:00Z">
              <w:tcPr>
                <w:tcW w:w="1366" w:type="pct"/>
                <w:tcBorders>
                  <w:bottom w:val="nil"/>
                </w:tcBorders>
                <w:shd w:val="clear" w:color="auto" w:fill="auto"/>
              </w:tcPr>
            </w:tcPrChange>
          </w:tcPr>
          <w:p w14:paraId="2C454543" w14:textId="77777777" w:rsidR="00C63E43" w:rsidRPr="00EF5447" w:rsidRDefault="00C63E43" w:rsidP="00C63E43">
            <w:pPr>
              <w:pStyle w:val="TAC"/>
              <w:rPr>
                <w:lang w:eastAsia="zh-CN"/>
              </w:rPr>
            </w:pPr>
            <w:bookmarkStart w:id="112" w:name="OLE_LINK38"/>
            <w:r w:rsidRPr="00EF5447">
              <w:rPr>
                <w:lang w:eastAsia="zh-CN"/>
              </w:rPr>
              <w:t>DC_1A_n71A</w:t>
            </w:r>
          </w:p>
          <w:p w14:paraId="787EE969" w14:textId="77777777" w:rsidR="00C63E43" w:rsidRPr="00EF5447" w:rsidRDefault="00C63E43" w:rsidP="00C63E43">
            <w:pPr>
              <w:pStyle w:val="TAC"/>
              <w:rPr>
                <w:rFonts w:eastAsia="MS Mincho"/>
              </w:rPr>
            </w:pPr>
            <w:r w:rsidRPr="00EF5447">
              <w:rPr>
                <w:lang w:eastAsia="zh-CN"/>
              </w:rPr>
              <w:t>DC_1A_n71B</w:t>
            </w:r>
            <w:bookmarkEnd w:id="112"/>
          </w:p>
        </w:tc>
        <w:tc>
          <w:tcPr>
            <w:tcW w:w="563" w:type="pct"/>
            <w:shd w:val="clear" w:color="auto" w:fill="auto"/>
            <w:tcPrChange w:id="113" w:author="James Wang" w:date="2021-05-09T20:29:00Z">
              <w:tcPr>
                <w:tcW w:w="563" w:type="pct"/>
                <w:shd w:val="clear" w:color="auto" w:fill="auto"/>
              </w:tcPr>
            </w:tcPrChange>
          </w:tcPr>
          <w:p w14:paraId="37CD6BB0" w14:textId="77777777" w:rsidR="00C63E43" w:rsidRPr="00EF5447" w:rsidRDefault="00C63E43" w:rsidP="00C63E43">
            <w:pPr>
              <w:pStyle w:val="TAC"/>
              <w:rPr>
                <w:lang w:eastAsia="zh-CN"/>
              </w:rPr>
            </w:pPr>
            <w:r w:rsidRPr="00EF5447">
              <w:rPr>
                <w:lang w:eastAsia="zh-CN"/>
              </w:rPr>
              <w:t>1</w:t>
            </w:r>
          </w:p>
        </w:tc>
        <w:tc>
          <w:tcPr>
            <w:tcW w:w="588" w:type="pct"/>
            <w:shd w:val="clear" w:color="auto" w:fill="auto"/>
            <w:noWrap/>
            <w:tcPrChange w:id="114" w:author="James Wang" w:date="2021-05-09T20:29:00Z">
              <w:tcPr>
                <w:tcW w:w="588" w:type="pct"/>
                <w:shd w:val="clear" w:color="auto" w:fill="auto"/>
                <w:noWrap/>
              </w:tcPr>
            </w:tcPrChange>
          </w:tcPr>
          <w:p w14:paraId="5EA9133B" w14:textId="77777777" w:rsidR="00C63E43" w:rsidRPr="00EF5447" w:rsidRDefault="00C63E43" w:rsidP="00C63E43">
            <w:pPr>
              <w:pStyle w:val="TAC"/>
              <w:rPr>
                <w:rFonts w:cs="Arial"/>
              </w:rPr>
            </w:pPr>
            <w:r w:rsidRPr="00EF5447">
              <w:rPr>
                <w:lang w:eastAsia="zh-CN"/>
              </w:rPr>
              <w:t>1958</w:t>
            </w:r>
          </w:p>
        </w:tc>
        <w:tc>
          <w:tcPr>
            <w:tcW w:w="503" w:type="pct"/>
            <w:shd w:val="clear" w:color="auto" w:fill="auto"/>
            <w:noWrap/>
            <w:tcPrChange w:id="115" w:author="James Wang" w:date="2021-05-09T20:29:00Z">
              <w:tcPr>
                <w:tcW w:w="503" w:type="pct"/>
                <w:shd w:val="clear" w:color="auto" w:fill="auto"/>
                <w:noWrap/>
              </w:tcPr>
            </w:tcPrChange>
          </w:tcPr>
          <w:p w14:paraId="1753A58A" w14:textId="77777777" w:rsidR="00C63E43" w:rsidRPr="00EF5447" w:rsidRDefault="00C63E43" w:rsidP="00C63E43">
            <w:pPr>
              <w:pStyle w:val="TAC"/>
              <w:rPr>
                <w:rFonts w:cs="Arial"/>
              </w:rPr>
            </w:pPr>
            <w:r w:rsidRPr="00EF5447">
              <w:rPr>
                <w:lang w:eastAsia="zh-CN"/>
              </w:rPr>
              <w:t>5</w:t>
            </w:r>
          </w:p>
        </w:tc>
        <w:tc>
          <w:tcPr>
            <w:tcW w:w="395" w:type="pct"/>
            <w:shd w:val="clear" w:color="auto" w:fill="auto"/>
            <w:noWrap/>
            <w:tcPrChange w:id="116" w:author="James Wang" w:date="2021-05-09T20:29:00Z">
              <w:tcPr>
                <w:tcW w:w="395" w:type="pct"/>
                <w:shd w:val="clear" w:color="auto" w:fill="auto"/>
                <w:noWrap/>
              </w:tcPr>
            </w:tcPrChange>
          </w:tcPr>
          <w:p w14:paraId="7F025035" w14:textId="77777777" w:rsidR="00C63E43" w:rsidRPr="00EF5447" w:rsidRDefault="00C63E43" w:rsidP="00C63E43">
            <w:pPr>
              <w:pStyle w:val="TAC"/>
              <w:rPr>
                <w:rFonts w:cs="Arial"/>
              </w:rPr>
            </w:pPr>
            <w:r w:rsidRPr="00EF5447">
              <w:rPr>
                <w:lang w:eastAsia="zh-CN"/>
              </w:rPr>
              <w:t>25</w:t>
            </w:r>
          </w:p>
        </w:tc>
        <w:tc>
          <w:tcPr>
            <w:tcW w:w="616" w:type="pct"/>
            <w:shd w:val="clear" w:color="auto" w:fill="auto"/>
            <w:noWrap/>
            <w:tcPrChange w:id="117" w:author="James Wang" w:date="2021-05-09T20:29:00Z">
              <w:tcPr>
                <w:tcW w:w="616" w:type="pct"/>
                <w:shd w:val="clear" w:color="auto" w:fill="auto"/>
                <w:noWrap/>
              </w:tcPr>
            </w:tcPrChange>
          </w:tcPr>
          <w:p w14:paraId="16CC007C" w14:textId="77777777" w:rsidR="00C63E43" w:rsidRPr="00EF5447" w:rsidRDefault="00C63E43" w:rsidP="00C63E43">
            <w:pPr>
              <w:pStyle w:val="TAC"/>
              <w:rPr>
                <w:rFonts w:cs="Arial"/>
              </w:rPr>
            </w:pPr>
            <w:r w:rsidRPr="00EF5447">
              <w:rPr>
                <w:lang w:eastAsia="zh-CN"/>
              </w:rPr>
              <w:t>2148</w:t>
            </w:r>
          </w:p>
        </w:tc>
        <w:tc>
          <w:tcPr>
            <w:tcW w:w="478" w:type="pct"/>
            <w:shd w:val="clear" w:color="auto" w:fill="auto"/>
            <w:noWrap/>
            <w:tcPrChange w:id="118" w:author="James Wang" w:date="2021-05-09T20:29:00Z">
              <w:tcPr>
                <w:tcW w:w="478" w:type="pct"/>
                <w:shd w:val="clear" w:color="auto" w:fill="auto"/>
                <w:noWrap/>
              </w:tcPr>
            </w:tcPrChange>
          </w:tcPr>
          <w:p w14:paraId="2B3B5902" w14:textId="77777777" w:rsidR="00C63E43" w:rsidRPr="00EF5447" w:rsidRDefault="00C63E43" w:rsidP="00C63E43">
            <w:pPr>
              <w:pStyle w:val="TAC"/>
              <w:rPr>
                <w:rFonts w:cs="Arial"/>
              </w:rPr>
            </w:pPr>
            <w:r w:rsidRPr="00EF5447">
              <w:rPr>
                <w:lang w:eastAsia="zh-CN"/>
              </w:rPr>
              <w:t>N/A</w:t>
            </w:r>
          </w:p>
        </w:tc>
        <w:tc>
          <w:tcPr>
            <w:tcW w:w="491" w:type="pct"/>
            <w:tcPrChange w:id="119" w:author="James Wang" w:date="2021-05-09T20:29:00Z">
              <w:tcPr>
                <w:tcW w:w="491" w:type="pct"/>
              </w:tcPr>
            </w:tcPrChange>
          </w:tcPr>
          <w:p w14:paraId="1ED271E7" w14:textId="77777777" w:rsidR="00C63E43" w:rsidRPr="00EF5447" w:rsidRDefault="00C63E43" w:rsidP="00C63E43">
            <w:pPr>
              <w:pStyle w:val="TAC"/>
            </w:pPr>
            <w:r w:rsidRPr="00EF5447">
              <w:rPr>
                <w:lang w:eastAsia="zh-CN"/>
              </w:rPr>
              <w:t>N/A</w:t>
            </w:r>
          </w:p>
        </w:tc>
      </w:tr>
      <w:tr w:rsidR="00C63E43" w:rsidRPr="00EF5447" w14:paraId="171B99E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1" w:author="James Wang" w:date="2021-05-09T20:29:00Z">
            <w:trPr>
              <w:trHeight w:val="187"/>
              <w:jc w:val="center"/>
            </w:trPr>
          </w:trPrChange>
        </w:trPr>
        <w:tc>
          <w:tcPr>
            <w:tcW w:w="1367" w:type="pct"/>
            <w:tcBorders>
              <w:top w:val="nil"/>
              <w:bottom w:val="single" w:sz="4" w:space="0" w:color="auto"/>
            </w:tcBorders>
            <w:shd w:val="clear" w:color="auto" w:fill="auto"/>
            <w:tcPrChange w:id="122" w:author="James Wang" w:date="2021-05-09T20:29:00Z">
              <w:tcPr>
                <w:tcW w:w="1366" w:type="pct"/>
                <w:tcBorders>
                  <w:top w:val="nil"/>
                  <w:bottom w:val="single" w:sz="4" w:space="0" w:color="auto"/>
                </w:tcBorders>
                <w:shd w:val="clear" w:color="auto" w:fill="auto"/>
              </w:tcPr>
            </w:tcPrChange>
          </w:tcPr>
          <w:p w14:paraId="630542D3" w14:textId="77777777" w:rsidR="00C63E43" w:rsidRPr="00EF5447" w:rsidRDefault="00C63E43" w:rsidP="00C63E43">
            <w:pPr>
              <w:pStyle w:val="TAC"/>
              <w:rPr>
                <w:rFonts w:eastAsia="MS Mincho"/>
              </w:rPr>
            </w:pPr>
          </w:p>
        </w:tc>
        <w:tc>
          <w:tcPr>
            <w:tcW w:w="563" w:type="pct"/>
            <w:tcBorders>
              <w:bottom w:val="single" w:sz="4" w:space="0" w:color="auto"/>
            </w:tcBorders>
            <w:shd w:val="clear" w:color="auto" w:fill="auto"/>
            <w:tcPrChange w:id="123" w:author="James Wang" w:date="2021-05-09T20:29:00Z">
              <w:tcPr>
                <w:tcW w:w="563" w:type="pct"/>
                <w:tcBorders>
                  <w:bottom w:val="single" w:sz="4" w:space="0" w:color="auto"/>
                </w:tcBorders>
                <w:shd w:val="clear" w:color="auto" w:fill="auto"/>
              </w:tcPr>
            </w:tcPrChange>
          </w:tcPr>
          <w:p w14:paraId="5BE18346" w14:textId="77777777" w:rsidR="00C63E43" w:rsidRPr="00EF5447" w:rsidRDefault="00C63E43" w:rsidP="00C63E43">
            <w:pPr>
              <w:pStyle w:val="TAC"/>
              <w:rPr>
                <w:lang w:eastAsia="zh-CN"/>
              </w:rPr>
            </w:pPr>
            <w:r w:rsidRPr="00EF5447">
              <w:rPr>
                <w:lang w:eastAsia="zh-CN"/>
              </w:rPr>
              <w:t>n71</w:t>
            </w:r>
          </w:p>
        </w:tc>
        <w:tc>
          <w:tcPr>
            <w:tcW w:w="588" w:type="pct"/>
            <w:tcBorders>
              <w:bottom w:val="single" w:sz="4" w:space="0" w:color="auto"/>
            </w:tcBorders>
            <w:shd w:val="clear" w:color="auto" w:fill="auto"/>
            <w:noWrap/>
            <w:tcPrChange w:id="124" w:author="James Wang" w:date="2021-05-09T20:29:00Z">
              <w:tcPr>
                <w:tcW w:w="588" w:type="pct"/>
                <w:tcBorders>
                  <w:bottom w:val="single" w:sz="4" w:space="0" w:color="auto"/>
                </w:tcBorders>
                <w:shd w:val="clear" w:color="auto" w:fill="auto"/>
                <w:noWrap/>
              </w:tcPr>
            </w:tcPrChange>
          </w:tcPr>
          <w:p w14:paraId="75760079" w14:textId="77777777" w:rsidR="00C63E43" w:rsidRPr="00EF5447" w:rsidRDefault="00C63E43" w:rsidP="00C63E43">
            <w:pPr>
              <w:pStyle w:val="TAC"/>
              <w:rPr>
                <w:rFonts w:cs="Arial"/>
              </w:rPr>
            </w:pPr>
            <w:r w:rsidRPr="00EF5447">
              <w:rPr>
                <w:lang w:eastAsia="zh-CN"/>
              </w:rPr>
              <w:t>668</w:t>
            </w:r>
          </w:p>
        </w:tc>
        <w:tc>
          <w:tcPr>
            <w:tcW w:w="503" w:type="pct"/>
            <w:tcBorders>
              <w:bottom w:val="single" w:sz="4" w:space="0" w:color="auto"/>
            </w:tcBorders>
            <w:shd w:val="clear" w:color="auto" w:fill="auto"/>
            <w:noWrap/>
            <w:tcPrChange w:id="125" w:author="James Wang" w:date="2021-05-09T20:29:00Z">
              <w:tcPr>
                <w:tcW w:w="503" w:type="pct"/>
                <w:tcBorders>
                  <w:bottom w:val="single" w:sz="4" w:space="0" w:color="auto"/>
                </w:tcBorders>
                <w:shd w:val="clear" w:color="auto" w:fill="auto"/>
                <w:noWrap/>
              </w:tcPr>
            </w:tcPrChange>
          </w:tcPr>
          <w:p w14:paraId="4AFD1F50" w14:textId="77777777" w:rsidR="00C63E43" w:rsidRPr="00EF5447" w:rsidRDefault="00C63E43" w:rsidP="00C63E43">
            <w:pPr>
              <w:pStyle w:val="TAC"/>
              <w:rPr>
                <w:rFonts w:cs="Arial"/>
              </w:rPr>
            </w:pPr>
            <w:r w:rsidRPr="00EF5447">
              <w:rPr>
                <w:lang w:eastAsia="zh-CN"/>
              </w:rPr>
              <w:t>5</w:t>
            </w:r>
          </w:p>
        </w:tc>
        <w:tc>
          <w:tcPr>
            <w:tcW w:w="395" w:type="pct"/>
            <w:tcBorders>
              <w:bottom w:val="single" w:sz="4" w:space="0" w:color="auto"/>
            </w:tcBorders>
            <w:shd w:val="clear" w:color="auto" w:fill="auto"/>
            <w:noWrap/>
            <w:tcPrChange w:id="126" w:author="James Wang" w:date="2021-05-09T20:29:00Z">
              <w:tcPr>
                <w:tcW w:w="395" w:type="pct"/>
                <w:tcBorders>
                  <w:bottom w:val="single" w:sz="4" w:space="0" w:color="auto"/>
                </w:tcBorders>
                <w:shd w:val="clear" w:color="auto" w:fill="auto"/>
                <w:noWrap/>
              </w:tcPr>
            </w:tcPrChange>
          </w:tcPr>
          <w:p w14:paraId="6BA7158E" w14:textId="77777777" w:rsidR="00C63E43" w:rsidRPr="00EF5447" w:rsidRDefault="00C63E43" w:rsidP="00C63E43">
            <w:pPr>
              <w:pStyle w:val="TAC"/>
              <w:rPr>
                <w:rFonts w:cs="Arial"/>
              </w:rPr>
            </w:pPr>
            <w:r w:rsidRPr="00EF5447">
              <w:rPr>
                <w:lang w:eastAsia="zh-CN"/>
              </w:rPr>
              <w:t>25</w:t>
            </w:r>
          </w:p>
        </w:tc>
        <w:tc>
          <w:tcPr>
            <w:tcW w:w="616" w:type="pct"/>
            <w:tcBorders>
              <w:bottom w:val="single" w:sz="4" w:space="0" w:color="auto"/>
            </w:tcBorders>
            <w:shd w:val="clear" w:color="auto" w:fill="auto"/>
            <w:noWrap/>
            <w:tcPrChange w:id="127" w:author="James Wang" w:date="2021-05-09T20:29:00Z">
              <w:tcPr>
                <w:tcW w:w="616" w:type="pct"/>
                <w:tcBorders>
                  <w:bottom w:val="single" w:sz="4" w:space="0" w:color="auto"/>
                </w:tcBorders>
                <w:shd w:val="clear" w:color="auto" w:fill="auto"/>
                <w:noWrap/>
              </w:tcPr>
            </w:tcPrChange>
          </w:tcPr>
          <w:p w14:paraId="03F2CC18" w14:textId="77777777" w:rsidR="00C63E43" w:rsidRPr="00EF5447" w:rsidRDefault="00C63E43" w:rsidP="00C63E43">
            <w:pPr>
              <w:pStyle w:val="TAC"/>
              <w:rPr>
                <w:rFonts w:cs="Arial"/>
              </w:rPr>
            </w:pPr>
            <w:r w:rsidRPr="00EF5447">
              <w:rPr>
                <w:lang w:eastAsia="zh-CN"/>
              </w:rPr>
              <w:t>622</w:t>
            </w:r>
          </w:p>
        </w:tc>
        <w:tc>
          <w:tcPr>
            <w:tcW w:w="478" w:type="pct"/>
            <w:shd w:val="clear" w:color="auto" w:fill="auto"/>
            <w:noWrap/>
            <w:tcPrChange w:id="128" w:author="James Wang" w:date="2021-05-09T20:29:00Z">
              <w:tcPr>
                <w:tcW w:w="478" w:type="pct"/>
                <w:shd w:val="clear" w:color="auto" w:fill="auto"/>
                <w:noWrap/>
              </w:tcPr>
            </w:tcPrChange>
          </w:tcPr>
          <w:p w14:paraId="148C7097" w14:textId="77777777" w:rsidR="00C63E43" w:rsidRPr="00EF5447" w:rsidRDefault="00C63E43" w:rsidP="00C63E43">
            <w:pPr>
              <w:pStyle w:val="TAC"/>
              <w:rPr>
                <w:rFonts w:cs="Arial"/>
              </w:rPr>
            </w:pPr>
            <w:r w:rsidRPr="00EF5447">
              <w:rPr>
                <w:lang w:eastAsia="zh-CN"/>
              </w:rPr>
              <w:t>15.1</w:t>
            </w:r>
          </w:p>
        </w:tc>
        <w:tc>
          <w:tcPr>
            <w:tcW w:w="491" w:type="pct"/>
            <w:tcBorders>
              <w:bottom w:val="single" w:sz="4" w:space="0" w:color="auto"/>
            </w:tcBorders>
            <w:tcPrChange w:id="129" w:author="James Wang" w:date="2021-05-09T20:29:00Z">
              <w:tcPr>
                <w:tcW w:w="491" w:type="pct"/>
                <w:tcBorders>
                  <w:bottom w:val="single" w:sz="4" w:space="0" w:color="auto"/>
                </w:tcBorders>
              </w:tcPr>
            </w:tcPrChange>
          </w:tcPr>
          <w:p w14:paraId="6AC80959" w14:textId="77777777" w:rsidR="00C63E43" w:rsidRPr="00EF5447" w:rsidRDefault="00C63E43" w:rsidP="00C63E43">
            <w:pPr>
              <w:pStyle w:val="TAC"/>
            </w:pPr>
            <w:r w:rsidRPr="00EF5447">
              <w:rPr>
                <w:lang w:eastAsia="zh-CN"/>
              </w:rPr>
              <w:t>IMD3</w:t>
            </w:r>
          </w:p>
        </w:tc>
      </w:tr>
      <w:tr w:rsidR="00C63E43" w:rsidRPr="00EF5447" w14:paraId="126F015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1" w:author="James Wang" w:date="2021-05-09T20:29:00Z">
            <w:trPr>
              <w:trHeight w:val="187"/>
              <w:jc w:val="center"/>
            </w:trPr>
          </w:trPrChange>
        </w:trPr>
        <w:tc>
          <w:tcPr>
            <w:tcW w:w="1367" w:type="pct"/>
            <w:tcBorders>
              <w:bottom w:val="nil"/>
            </w:tcBorders>
            <w:shd w:val="clear" w:color="auto" w:fill="auto"/>
            <w:tcPrChange w:id="132" w:author="James Wang" w:date="2021-05-09T20:29:00Z">
              <w:tcPr>
                <w:tcW w:w="1366" w:type="pct"/>
                <w:tcBorders>
                  <w:bottom w:val="nil"/>
                </w:tcBorders>
                <w:shd w:val="clear" w:color="auto" w:fill="auto"/>
              </w:tcPr>
            </w:tcPrChange>
          </w:tcPr>
          <w:p w14:paraId="18EB6B5D" w14:textId="77777777" w:rsidR="00C63E43" w:rsidRPr="00EF5447" w:rsidRDefault="00C63E43" w:rsidP="00C63E43">
            <w:pPr>
              <w:pStyle w:val="TAC"/>
              <w:rPr>
                <w:rFonts w:eastAsia="MS Mincho"/>
              </w:rPr>
            </w:pPr>
            <w:r w:rsidRPr="00EF5447">
              <w:rPr>
                <w:rFonts w:eastAsia="MS Mincho"/>
              </w:rPr>
              <w:t>DC_1A_n77A,</w:t>
            </w:r>
          </w:p>
          <w:p w14:paraId="1A8296B8" w14:textId="77777777" w:rsidR="00C63E43" w:rsidRPr="00EF5447" w:rsidRDefault="00C63E43" w:rsidP="00C63E43">
            <w:pPr>
              <w:pStyle w:val="TAC"/>
              <w:rPr>
                <w:rFonts w:cs="Arial"/>
                <w:kern w:val="2"/>
                <w:szCs w:val="24"/>
                <w:lang w:eastAsia="zh-TW"/>
              </w:rPr>
            </w:pPr>
            <w:r w:rsidRPr="00EF5447">
              <w:rPr>
                <w:rFonts w:cs="Arial"/>
                <w:kern w:val="2"/>
                <w:szCs w:val="24"/>
                <w:lang w:eastAsia="ja-JP"/>
              </w:rPr>
              <w:t>DC_1A_SUL_n77A-n84A</w:t>
            </w:r>
            <w:r w:rsidRPr="00EF5447">
              <w:rPr>
                <w:rFonts w:cs="Arial"/>
                <w:kern w:val="2"/>
                <w:szCs w:val="24"/>
                <w:lang w:eastAsia="zh-TW"/>
              </w:rPr>
              <w:t>,</w:t>
            </w:r>
          </w:p>
          <w:p w14:paraId="1EDCD2B5" w14:textId="77777777" w:rsidR="00C63E43" w:rsidRPr="00EF5447" w:rsidRDefault="00C63E43" w:rsidP="00C63E43">
            <w:pPr>
              <w:pStyle w:val="TAC"/>
              <w:rPr>
                <w:rFonts w:eastAsia="MS Mincho"/>
                <w:lang w:eastAsia="zh-TW"/>
              </w:rPr>
            </w:pPr>
            <w:r w:rsidRPr="00EF5447">
              <w:rPr>
                <w:rFonts w:cs="Arial"/>
                <w:kern w:val="2"/>
                <w:szCs w:val="24"/>
                <w:lang w:eastAsia="ja-JP"/>
              </w:rPr>
              <w:t>DC_1A_n77(2A),</w:t>
            </w:r>
          </w:p>
        </w:tc>
        <w:tc>
          <w:tcPr>
            <w:tcW w:w="563" w:type="pct"/>
            <w:tcBorders>
              <w:bottom w:val="nil"/>
            </w:tcBorders>
            <w:shd w:val="clear" w:color="auto" w:fill="auto"/>
            <w:tcPrChange w:id="133" w:author="James Wang" w:date="2021-05-09T20:29:00Z">
              <w:tcPr>
                <w:tcW w:w="563" w:type="pct"/>
                <w:tcBorders>
                  <w:bottom w:val="nil"/>
                </w:tcBorders>
                <w:shd w:val="clear" w:color="auto" w:fill="auto"/>
              </w:tcPr>
            </w:tcPrChange>
          </w:tcPr>
          <w:p w14:paraId="188C36A2" w14:textId="77777777" w:rsidR="00C63E43" w:rsidRPr="00EF5447" w:rsidRDefault="00C63E43" w:rsidP="00C63E43">
            <w:pPr>
              <w:pStyle w:val="TAC"/>
            </w:pPr>
            <w:r w:rsidRPr="00EF5447">
              <w:t>1</w:t>
            </w:r>
          </w:p>
        </w:tc>
        <w:tc>
          <w:tcPr>
            <w:tcW w:w="588" w:type="pct"/>
            <w:tcBorders>
              <w:bottom w:val="nil"/>
            </w:tcBorders>
            <w:shd w:val="clear" w:color="auto" w:fill="auto"/>
            <w:noWrap/>
            <w:tcPrChange w:id="134" w:author="James Wang" w:date="2021-05-09T20:29:00Z">
              <w:tcPr>
                <w:tcW w:w="588" w:type="pct"/>
                <w:tcBorders>
                  <w:bottom w:val="nil"/>
                </w:tcBorders>
                <w:shd w:val="clear" w:color="auto" w:fill="auto"/>
                <w:noWrap/>
              </w:tcPr>
            </w:tcPrChange>
          </w:tcPr>
          <w:p w14:paraId="5618A643" w14:textId="77777777" w:rsidR="00C63E43" w:rsidRPr="00EF5447" w:rsidRDefault="00C63E43" w:rsidP="00C63E43">
            <w:pPr>
              <w:pStyle w:val="TAC"/>
            </w:pPr>
            <w:r w:rsidRPr="00EF5447">
              <w:t>1950</w:t>
            </w:r>
          </w:p>
        </w:tc>
        <w:tc>
          <w:tcPr>
            <w:tcW w:w="503" w:type="pct"/>
            <w:tcBorders>
              <w:bottom w:val="nil"/>
            </w:tcBorders>
            <w:shd w:val="clear" w:color="auto" w:fill="auto"/>
            <w:noWrap/>
            <w:tcPrChange w:id="135" w:author="James Wang" w:date="2021-05-09T20:29:00Z">
              <w:tcPr>
                <w:tcW w:w="503" w:type="pct"/>
                <w:tcBorders>
                  <w:bottom w:val="nil"/>
                </w:tcBorders>
                <w:shd w:val="clear" w:color="auto" w:fill="auto"/>
                <w:noWrap/>
              </w:tcPr>
            </w:tcPrChange>
          </w:tcPr>
          <w:p w14:paraId="0AAF4823" w14:textId="77777777" w:rsidR="00C63E43" w:rsidRPr="00EF5447" w:rsidRDefault="00C63E43" w:rsidP="00C63E43">
            <w:pPr>
              <w:pStyle w:val="TAC"/>
            </w:pPr>
            <w:r w:rsidRPr="00EF5447">
              <w:t>5</w:t>
            </w:r>
          </w:p>
        </w:tc>
        <w:tc>
          <w:tcPr>
            <w:tcW w:w="395" w:type="pct"/>
            <w:tcBorders>
              <w:bottom w:val="nil"/>
            </w:tcBorders>
            <w:shd w:val="clear" w:color="auto" w:fill="auto"/>
            <w:noWrap/>
            <w:tcPrChange w:id="136" w:author="James Wang" w:date="2021-05-09T20:29:00Z">
              <w:tcPr>
                <w:tcW w:w="395" w:type="pct"/>
                <w:tcBorders>
                  <w:bottom w:val="nil"/>
                </w:tcBorders>
                <w:shd w:val="clear" w:color="auto" w:fill="auto"/>
                <w:noWrap/>
              </w:tcPr>
            </w:tcPrChange>
          </w:tcPr>
          <w:p w14:paraId="016F1A7F" w14:textId="77777777" w:rsidR="00C63E43" w:rsidRPr="00EF5447" w:rsidRDefault="00C63E43" w:rsidP="00C63E43">
            <w:pPr>
              <w:pStyle w:val="TAC"/>
            </w:pPr>
            <w:r w:rsidRPr="00EF5447">
              <w:t>25</w:t>
            </w:r>
          </w:p>
        </w:tc>
        <w:tc>
          <w:tcPr>
            <w:tcW w:w="616" w:type="pct"/>
            <w:tcBorders>
              <w:bottom w:val="nil"/>
            </w:tcBorders>
            <w:shd w:val="clear" w:color="auto" w:fill="auto"/>
            <w:noWrap/>
            <w:tcPrChange w:id="137" w:author="James Wang" w:date="2021-05-09T20:29:00Z">
              <w:tcPr>
                <w:tcW w:w="616" w:type="pct"/>
                <w:tcBorders>
                  <w:bottom w:val="nil"/>
                </w:tcBorders>
                <w:shd w:val="clear" w:color="auto" w:fill="auto"/>
                <w:noWrap/>
              </w:tcPr>
            </w:tcPrChange>
          </w:tcPr>
          <w:p w14:paraId="1E581AF5" w14:textId="77777777" w:rsidR="00C63E43" w:rsidRPr="00EF5447" w:rsidRDefault="00C63E43" w:rsidP="00C63E43">
            <w:pPr>
              <w:pStyle w:val="TAC"/>
            </w:pPr>
            <w:r w:rsidRPr="00EF5447">
              <w:t>2140</w:t>
            </w:r>
          </w:p>
        </w:tc>
        <w:tc>
          <w:tcPr>
            <w:tcW w:w="478" w:type="pct"/>
            <w:shd w:val="clear" w:color="auto" w:fill="auto"/>
            <w:noWrap/>
            <w:tcPrChange w:id="138" w:author="James Wang" w:date="2021-05-09T20:29:00Z">
              <w:tcPr>
                <w:tcW w:w="478" w:type="pct"/>
                <w:shd w:val="clear" w:color="auto" w:fill="auto"/>
                <w:noWrap/>
              </w:tcPr>
            </w:tcPrChange>
          </w:tcPr>
          <w:p w14:paraId="350EF1E9" w14:textId="77777777" w:rsidR="00C63E43" w:rsidRPr="00EF5447" w:rsidRDefault="00C63E43" w:rsidP="00C63E43">
            <w:pPr>
              <w:pStyle w:val="TAC"/>
            </w:pPr>
            <w:r w:rsidRPr="00EF5447">
              <w:t>29.8</w:t>
            </w:r>
          </w:p>
        </w:tc>
        <w:tc>
          <w:tcPr>
            <w:tcW w:w="491" w:type="pct"/>
            <w:tcBorders>
              <w:bottom w:val="nil"/>
            </w:tcBorders>
            <w:shd w:val="clear" w:color="auto" w:fill="auto"/>
            <w:tcPrChange w:id="139" w:author="James Wang" w:date="2021-05-09T20:29:00Z">
              <w:tcPr>
                <w:tcW w:w="491" w:type="pct"/>
                <w:tcBorders>
                  <w:bottom w:val="nil"/>
                </w:tcBorders>
                <w:shd w:val="clear" w:color="auto" w:fill="auto"/>
              </w:tcPr>
            </w:tcPrChange>
          </w:tcPr>
          <w:p w14:paraId="196352DF" w14:textId="77777777" w:rsidR="00C63E43" w:rsidRPr="00EF5447" w:rsidRDefault="00C63E43" w:rsidP="00C63E43">
            <w:pPr>
              <w:pStyle w:val="TAC"/>
            </w:pPr>
            <w:r w:rsidRPr="00EF5447">
              <w:t>IMD2</w:t>
            </w:r>
            <w:r w:rsidRPr="00EF5447">
              <w:rPr>
                <w:vertAlign w:val="superscript"/>
              </w:rPr>
              <w:t>3</w:t>
            </w:r>
          </w:p>
        </w:tc>
      </w:tr>
      <w:tr w:rsidR="00C63E43" w:rsidRPr="00EF5447" w14:paraId="2518B96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1" w:author="James Wang" w:date="2021-05-09T20:29:00Z">
            <w:trPr>
              <w:trHeight w:val="187"/>
              <w:jc w:val="center"/>
            </w:trPr>
          </w:trPrChange>
        </w:trPr>
        <w:tc>
          <w:tcPr>
            <w:tcW w:w="1367" w:type="pct"/>
            <w:tcBorders>
              <w:top w:val="nil"/>
              <w:bottom w:val="nil"/>
            </w:tcBorders>
            <w:shd w:val="clear" w:color="auto" w:fill="auto"/>
            <w:tcPrChange w:id="142" w:author="James Wang" w:date="2021-05-09T20:29:00Z">
              <w:tcPr>
                <w:tcW w:w="1366" w:type="pct"/>
                <w:tcBorders>
                  <w:top w:val="nil"/>
                  <w:bottom w:val="nil"/>
                </w:tcBorders>
                <w:shd w:val="clear" w:color="auto" w:fill="auto"/>
              </w:tcPr>
            </w:tcPrChange>
          </w:tcPr>
          <w:p w14:paraId="4792BA36" w14:textId="77777777" w:rsidR="00C63E43" w:rsidRPr="00EF5447" w:rsidRDefault="00C63E43" w:rsidP="00C63E43">
            <w:pPr>
              <w:pStyle w:val="TAC"/>
              <w:rPr>
                <w:rFonts w:eastAsia="MS Mincho"/>
              </w:rPr>
            </w:pPr>
          </w:p>
        </w:tc>
        <w:tc>
          <w:tcPr>
            <w:tcW w:w="563" w:type="pct"/>
            <w:tcBorders>
              <w:top w:val="nil"/>
            </w:tcBorders>
            <w:shd w:val="clear" w:color="auto" w:fill="auto"/>
            <w:tcPrChange w:id="143" w:author="James Wang" w:date="2021-05-09T20:29:00Z">
              <w:tcPr>
                <w:tcW w:w="563" w:type="pct"/>
                <w:tcBorders>
                  <w:top w:val="nil"/>
                </w:tcBorders>
                <w:shd w:val="clear" w:color="auto" w:fill="auto"/>
              </w:tcPr>
            </w:tcPrChange>
          </w:tcPr>
          <w:p w14:paraId="62FE7EC5" w14:textId="77777777" w:rsidR="00C63E43" w:rsidRPr="00EF5447" w:rsidRDefault="00C63E43" w:rsidP="00C63E43">
            <w:pPr>
              <w:pStyle w:val="TAC"/>
            </w:pPr>
          </w:p>
        </w:tc>
        <w:tc>
          <w:tcPr>
            <w:tcW w:w="588" w:type="pct"/>
            <w:tcBorders>
              <w:top w:val="nil"/>
            </w:tcBorders>
            <w:shd w:val="clear" w:color="auto" w:fill="auto"/>
            <w:noWrap/>
            <w:tcPrChange w:id="144" w:author="James Wang" w:date="2021-05-09T20:29:00Z">
              <w:tcPr>
                <w:tcW w:w="588" w:type="pct"/>
                <w:tcBorders>
                  <w:top w:val="nil"/>
                </w:tcBorders>
                <w:shd w:val="clear" w:color="auto" w:fill="auto"/>
                <w:noWrap/>
              </w:tcPr>
            </w:tcPrChange>
          </w:tcPr>
          <w:p w14:paraId="5852494B" w14:textId="77777777" w:rsidR="00C63E43" w:rsidRPr="00EF5447" w:rsidRDefault="00C63E43" w:rsidP="00C63E43">
            <w:pPr>
              <w:pStyle w:val="TAC"/>
            </w:pPr>
          </w:p>
        </w:tc>
        <w:tc>
          <w:tcPr>
            <w:tcW w:w="503" w:type="pct"/>
            <w:tcBorders>
              <w:top w:val="nil"/>
            </w:tcBorders>
            <w:shd w:val="clear" w:color="auto" w:fill="auto"/>
            <w:noWrap/>
            <w:tcPrChange w:id="145" w:author="James Wang" w:date="2021-05-09T20:29:00Z">
              <w:tcPr>
                <w:tcW w:w="503" w:type="pct"/>
                <w:tcBorders>
                  <w:top w:val="nil"/>
                </w:tcBorders>
                <w:shd w:val="clear" w:color="auto" w:fill="auto"/>
                <w:noWrap/>
              </w:tcPr>
            </w:tcPrChange>
          </w:tcPr>
          <w:p w14:paraId="67D2BA81" w14:textId="77777777" w:rsidR="00C63E43" w:rsidRPr="00EF5447" w:rsidRDefault="00C63E43" w:rsidP="00C63E43">
            <w:pPr>
              <w:pStyle w:val="TAC"/>
            </w:pPr>
          </w:p>
        </w:tc>
        <w:tc>
          <w:tcPr>
            <w:tcW w:w="395" w:type="pct"/>
            <w:tcBorders>
              <w:top w:val="nil"/>
            </w:tcBorders>
            <w:shd w:val="clear" w:color="auto" w:fill="auto"/>
            <w:noWrap/>
            <w:tcPrChange w:id="146" w:author="James Wang" w:date="2021-05-09T20:29:00Z">
              <w:tcPr>
                <w:tcW w:w="395" w:type="pct"/>
                <w:tcBorders>
                  <w:top w:val="nil"/>
                </w:tcBorders>
                <w:shd w:val="clear" w:color="auto" w:fill="auto"/>
                <w:noWrap/>
              </w:tcPr>
            </w:tcPrChange>
          </w:tcPr>
          <w:p w14:paraId="1A49D529" w14:textId="77777777" w:rsidR="00C63E43" w:rsidRPr="00EF5447" w:rsidRDefault="00C63E43" w:rsidP="00C63E43">
            <w:pPr>
              <w:pStyle w:val="TAC"/>
            </w:pPr>
          </w:p>
        </w:tc>
        <w:tc>
          <w:tcPr>
            <w:tcW w:w="616" w:type="pct"/>
            <w:tcBorders>
              <w:top w:val="nil"/>
            </w:tcBorders>
            <w:shd w:val="clear" w:color="auto" w:fill="auto"/>
            <w:noWrap/>
            <w:tcPrChange w:id="147" w:author="James Wang" w:date="2021-05-09T20:29:00Z">
              <w:tcPr>
                <w:tcW w:w="616" w:type="pct"/>
                <w:tcBorders>
                  <w:top w:val="nil"/>
                </w:tcBorders>
                <w:shd w:val="clear" w:color="auto" w:fill="auto"/>
                <w:noWrap/>
              </w:tcPr>
            </w:tcPrChange>
          </w:tcPr>
          <w:p w14:paraId="1D8347C2" w14:textId="77777777" w:rsidR="00C63E43" w:rsidRPr="00EF5447" w:rsidRDefault="00C63E43" w:rsidP="00C63E43">
            <w:pPr>
              <w:pStyle w:val="TAC"/>
            </w:pPr>
          </w:p>
        </w:tc>
        <w:tc>
          <w:tcPr>
            <w:tcW w:w="478" w:type="pct"/>
            <w:shd w:val="clear" w:color="auto" w:fill="auto"/>
            <w:noWrap/>
            <w:tcPrChange w:id="148" w:author="James Wang" w:date="2021-05-09T20:29:00Z">
              <w:tcPr>
                <w:tcW w:w="478" w:type="pct"/>
                <w:shd w:val="clear" w:color="auto" w:fill="auto"/>
                <w:noWrap/>
              </w:tcPr>
            </w:tcPrChange>
          </w:tcPr>
          <w:p w14:paraId="5064AA5A" w14:textId="77777777" w:rsidR="00C63E43" w:rsidRPr="00EF5447" w:rsidRDefault="00C63E43" w:rsidP="00C63E43">
            <w:pPr>
              <w:pStyle w:val="TAC"/>
            </w:pPr>
            <w:r w:rsidRPr="00EF5447">
              <w:t>32.5</w:t>
            </w:r>
            <w:r w:rsidRPr="00EF5447">
              <w:rPr>
                <w:vertAlign w:val="superscript"/>
              </w:rPr>
              <w:t>4</w:t>
            </w:r>
          </w:p>
        </w:tc>
        <w:tc>
          <w:tcPr>
            <w:tcW w:w="491" w:type="pct"/>
            <w:tcBorders>
              <w:top w:val="nil"/>
            </w:tcBorders>
            <w:shd w:val="clear" w:color="auto" w:fill="auto"/>
            <w:tcPrChange w:id="149" w:author="James Wang" w:date="2021-05-09T20:29:00Z">
              <w:tcPr>
                <w:tcW w:w="491" w:type="pct"/>
                <w:tcBorders>
                  <w:top w:val="nil"/>
                </w:tcBorders>
                <w:shd w:val="clear" w:color="auto" w:fill="auto"/>
              </w:tcPr>
            </w:tcPrChange>
          </w:tcPr>
          <w:p w14:paraId="40E82679" w14:textId="77777777" w:rsidR="00C63E43" w:rsidRPr="00EF5447" w:rsidRDefault="00C63E43" w:rsidP="00C63E43">
            <w:pPr>
              <w:pStyle w:val="TAC"/>
            </w:pPr>
          </w:p>
        </w:tc>
      </w:tr>
      <w:tr w:rsidR="00C63E43" w:rsidRPr="00EF5447" w14:paraId="0762C56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1" w:author="James Wang" w:date="2021-05-09T20:29:00Z">
            <w:trPr>
              <w:trHeight w:val="187"/>
              <w:jc w:val="center"/>
            </w:trPr>
          </w:trPrChange>
        </w:trPr>
        <w:tc>
          <w:tcPr>
            <w:tcW w:w="1367" w:type="pct"/>
            <w:tcBorders>
              <w:top w:val="nil"/>
              <w:bottom w:val="single" w:sz="4" w:space="0" w:color="auto"/>
            </w:tcBorders>
            <w:shd w:val="clear" w:color="auto" w:fill="auto"/>
            <w:tcPrChange w:id="152" w:author="James Wang" w:date="2021-05-09T20:29:00Z">
              <w:tcPr>
                <w:tcW w:w="1366" w:type="pct"/>
                <w:tcBorders>
                  <w:top w:val="nil"/>
                  <w:bottom w:val="single" w:sz="4" w:space="0" w:color="auto"/>
                </w:tcBorders>
                <w:shd w:val="clear" w:color="auto" w:fill="auto"/>
              </w:tcPr>
            </w:tcPrChange>
          </w:tcPr>
          <w:p w14:paraId="408CE51B" w14:textId="77777777" w:rsidR="00C63E43" w:rsidRPr="00EF5447" w:rsidRDefault="00C63E43" w:rsidP="00C63E43">
            <w:pPr>
              <w:pStyle w:val="TAC"/>
              <w:rPr>
                <w:rFonts w:eastAsia="MS Mincho"/>
              </w:rPr>
            </w:pPr>
          </w:p>
        </w:tc>
        <w:tc>
          <w:tcPr>
            <w:tcW w:w="563" w:type="pct"/>
            <w:tcBorders>
              <w:bottom w:val="single" w:sz="4" w:space="0" w:color="auto"/>
            </w:tcBorders>
            <w:shd w:val="clear" w:color="auto" w:fill="auto"/>
            <w:tcPrChange w:id="153" w:author="James Wang" w:date="2021-05-09T20:29:00Z">
              <w:tcPr>
                <w:tcW w:w="563" w:type="pct"/>
                <w:tcBorders>
                  <w:bottom w:val="single" w:sz="4" w:space="0" w:color="auto"/>
                </w:tcBorders>
                <w:shd w:val="clear" w:color="auto" w:fill="auto"/>
              </w:tcPr>
            </w:tcPrChange>
          </w:tcPr>
          <w:p w14:paraId="783E03FD" w14:textId="77777777" w:rsidR="00C63E43" w:rsidRPr="00EF5447" w:rsidRDefault="00C63E43" w:rsidP="00C63E43">
            <w:pPr>
              <w:pStyle w:val="TAC"/>
            </w:pPr>
            <w:r w:rsidRPr="00EF5447">
              <w:t>n77</w:t>
            </w:r>
          </w:p>
        </w:tc>
        <w:tc>
          <w:tcPr>
            <w:tcW w:w="588" w:type="pct"/>
            <w:tcBorders>
              <w:bottom w:val="single" w:sz="4" w:space="0" w:color="auto"/>
            </w:tcBorders>
            <w:shd w:val="clear" w:color="auto" w:fill="auto"/>
            <w:noWrap/>
            <w:tcPrChange w:id="154" w:author="James Wang" w:date="2021-05-09T20:29:00Z">
              <w:tcPr>
                <w:tcW w:w="588" w:type="pct"/>
                <w:tcBorders>
                  <w:bottom w:val="single" w:sz="4" w:space="0" w:color="auto"/>
                </w:tcBorders>
                <w:shd w:val="clear" w:color="auto" w:fill="auto"/>
                <w:noWrap/>
              </w:tcPr>
            </w:tcPrChange>
          </w:tcPr>
          <w:p w14:paraId="7E2BF02D" w14:textId="77777777" w:rsidR="00C63E43" w:rsidRPr="00EF5447" w:rsidRDefault="00C63E43" w:rsidP="00C63E43">
            <w:pPr>
              <w:pStyle w:val="TAC"/>
            </w:pPr>
            <w:r w:rsidRPr="00EF5447">
              <w:t>4090</w:t>
            </w:r>
          </w:p>
        </w:tc>
        <w:tc>
          <w:tcPr>
            <w:tcW w:w="503" w:type="pct"/>
            <w:tcBorders>
              <w:bottom w:val="single" w:sz="4" w:space="0" w:color="auto"/>
            </w:tcBorders>
            <w:shd w:val="clear" w:color="auto" w:fill="auto"/>
            <w:noWrap/>
            <w:tcPrChange w:id="155" w:author="James Wang" w:date="2021-05-09T20:29:00Z">
              <w:tcPr>
                <w:tcW w:w="503" w:type="pct"/>
                <w:tcBorders>
                  <w:bottom w:val="single" w:sz="4" w:space="0" w:color="auto"/>
                </w:tcBorders>
                <w:shd w:val="clear" w:color="auto" w:fill="auto"/>
                <w:noWrap/>
              </w:tcPr>
            </w:tcPrChange>
          </w:tcPr>
          <w:p w14:paraId="76A9E482" w14:textId="77777777" w:rsidR="00C63E43" w:rsidRPr="00EF5447" w:rsidRDefault="00C63E43" w:rsidP="00C63E43">
            <w:pPr>
              <w:pStyle w:val="TAC"/>
            </w:pPr>
            <w:r w:rsidRPr="00EF5447">
              <w:t>10</w:t>
            </w:r>
          </w:p>
        </w:tc>
        <w:tc>
          <w:tcPr>
            <w:tcW w:w="395" w:type="pct"/>
            <w:tcBorders>
              <w:bottom w:val="single" w:sz="4" w:space="0" w:color="auto"/>
            </w:tcBorders>
            <w:shd w:val="clear" w:color="auto" w:fill="auto"/>
            <w:noWrap/>
            <w:tcPrChange w:id="156" w:author="James Wang" w:date="2021-05-09T20:29:00Z">
              <w:tcPr>
                <w:tcW w:w="395" w:type="pct"/>
                <w:tcBorders>
                  <w:bottom w:val="single" w:sz="4" w:space="0" w:color="auto"/>
                </w:tcBorders>
                <w:shd w:val="clear" w:color="auto" w:fill="auto"/>
                <w:noWrap/>
              </w:tcPr>
            </w:tcPrChange>
          </w:tcPr>
          <w:p w14:paraId="6EB03A4C" w14:textId="77777777" w:rsidR="00C63E43" w:rsidRPr="00EF5447" w:rsidRDefault="00C63E43" w:rsidP="00C63E43">
            <w:pPr>
              <w:pStyle w:val="TAC"/>
            </w:pPr>
            <w:r w:rsidRPr="00EF5447">
              <w:t>50</w:t>
            </w:r>
          </w:p>
        </w:tc>
        <w:tc>
          <w:tcPr>
            <w:tcW w:w="616" w:type="pct"/>
            <w:tcBorders>
              <w:bottom w:val="single" w:sz="4" w:space="0" w:color="auto"/>
            </w:tcBorders>
            <w:shd w:val="clear" w:color="auto" w:fill="auto"/>
            <w:noWrap/>
            <w:tcPrChange w:id="157" w:author="James Wang" w:date="2021-05-09T20:29:00Z">
              <w:tcPr>
                <w:tcW w:w="616" w:type="pct"/>
                <w:tcBorders>
                  <w:bottom w:val="single" w:sz="4" w:space="0" w:color="auto"/>
                </w:tcBorders>
                <w:shd w:val="clear" w:color="auto" w:fill="auto"/>
                <w:noWrap/>
              </w:tcPr>
            </w:tcPrChange>
          </w:tcPr>
          <w:p w14:paraId="79B9652D" w14:textId="77777777" w:rsidR="00C63E43" w:rsidRPr="00EF5447" w:rsidRDefault="00C63E43" w:rsidP="00C63E43">
            <w:pPr>
              <w:pStyle w:val="TAC"/>
            </w:pPr>
            <w:r w:rsidRPr="00EF5447">
              <w:t>4090</w:t>
            </w:r>
          </w:p>
        </w:tc>
        <w:tc>
          <w:tcPr>
            <w:tcW w:w="478" w:type="pct"/>
            <w:shd w:val="clear" w:color="auto" w:fill="auto"/>
            <w:noWrap/>
            <w:tcPrChange w:id="158" w:author="James Wang" w:date="2021-05-09T20:29:00Z">
              <w:tcPr>
                <w:tcW w:w="478" w:type="pct"/>
                <w:shd w:val="clear" w:color="auto" w:fill="auto"/>
                <w:noWrap/>
              </w:tcPr>
            </w:tcPrChange>
          </w:tcPr>
          <w:p w14:paraId="586B5B05" w14:textId="77777777" w:rsidR="00C63E43" w:rsidRPr="00EF5447" w:rsidRDefault="00C63E43" w:rsidP="00C63E43">
            <w:pPr>
              <w:pStyle w:val="TAC"/>
              <w:rPr>
                <w:rFonts w:eastAsia="MS Mincho"/>
              </w:rPr>
            </w:pPr>
            <w:r w:rsidRPr="00EF5447">
              <w:t>N/A</w:t>
            </w:r>
          </w:p>
        </w:tc>
        <w:tc>
          <w:tcPr>
            <w:tcW w:w="491" w:type="pct"/>
            <w:tcBorders>
              <w:bottom w:val="single" w:sz="4" w:space="0" w:color="auto"/>
            </w:tcBorders>
            <w:tcPrChange w:id="159" w:author="James Wang" w:date="2021-05-09T20:29:00Z">
              <w:tcPr>
                <w:tcW w:w="491" w:type="pct"/>
                <w:tcBorders>
                  <w:bottom w:val="single" w:sz="4" w:space="0" w:color="auto"/>
                </w:tcBorders>
              </w:tcPr>
            </w:tcPrChange>
          </w:tcPr>
          <w:p w14:paraId="298FA968" w14:textId="77777777" w:rsidR="00C63E43" w:rsidRPr="00EF5447" w:rsidRDefault="00C63E43" w:rsidP="00C63E43">
            <w:pPr>
              <w:pStyle w:val="TAC"/>
            </w:pPr>
            <w:r w:rsidRPr="00EF5447">
              <w:t>N/A</w:t>
            </w:r>
          </w:p>
        </w:tc>
      </w:tr>
      <w:tr w:rsidR="00C63E43" w:rsidRPr="00EF5447" w14:paraId="2CEB39D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1" w:author="James Wang" w:date="2021-05-09T20:29:00Z">
            <w:trPr>
              <w:trHeight w:val="187"/>
              <w:jc w:val="center"/>
            </w:trPr>
          </w:trPrChange>
        </w:trPr>
        <w:tc>
          <w:tcPr>
            <w:tcW w:w="1367" w:type="pct"/>
            <w:tcBorders>
              <w:bottom w:val="nil"/>
            </w:tcBorders>
            <w:shd w:val="clear" w:color="auto" w:fill="auto"/>
            <w:tcPrChange w:id="162" w:author="James Wang" w:date="2021-05-09T20:29:00Z">
              <w:tcPr>
                <w:tcW w:w="1366" w:type="pct"/>
                <w:tcBorders>
                  <w:bottom w:val="nil"/>
                </w:tcBorders>
                <w:shd w:val="clear" w:color="auto" w:fill="auto"/>
              </w:tcPr>
            </w:tcPrChange>
          </w:tcPr>
          <w:p w14:paraId="733C23AF" w14:textId="77777777" w:rsidR="00C63E43" w:rsidRPr="00EF5447" w:rsidRDefault="00C63E43" w:rsidP="00C63E43">
            <w:pPr>
              <w:pStyle w:val="TAC"/>
              <w:rPr>
                <w:rFonts w:eastAsia="MS Mincho"/>
              </w:rPr>
            </w:pPr>
            <w:r w:rsidRPr="00EF5447">
              <w:rPr>
                <w:rFonts w:eastAsia="MS Mincho"/>
              </w:rPr>
              <w:t>DC_1A_n77A,</w:t>
            </w:r>
          </w:p>
          <w:p w14:paraId="6531E8E8" w14:textId="77777777" w:rsidR="00C63E43" w:rsidRPr="00EF5447" w:rsidRDefault="00C63E43" w:rsidP="00C63E43">
            <w:pPr>
              <w:pStyle w:val="TAC"/>
              <w:rPr>
                <w:lang w:eastAsia="zh-TW"/>
              </w:rPr>
            </w:pPr>
            <w:r w:rsidRPr="00EF5447">
              <w:t>DC_1A_SUL_n77A-n84A,</w:t>
            </w:r>
          </w:p>
          <w:p w14:paraId="46C101B2" w14:textId="77777777" w:rsidR="00C63E43" w:rsidRPr="00EF5447" w:rsidRDefault="00C63E43" w:rsidP="00C63E43">
            <w:pPr>
              <w:pStyle w:val="TAC"/>
              <w:rPr>
                <w:lang w:eastAsia="zh-TW"/>
              </w:rPr>
            </w:pPr>
            <w:r w:rsidRPr="00EF5447">
              <w:rPr>
                <w:rFonts w:cs="Arial"/>
                <w:kern w:val="2"/>
                <w:szCs w:val="24"/>
                <w:lang w:eastAsia="ja-JP"/>
              </w:rPr>
              <w:t>DC_1A_n77(2A),</w:t>
            </w:r>
          </w:p>
          <w:p w14:paraId="756AD557" w14:textId="77777777" w:rsidR="00C63E43" w:rsidRPr="00EF5447" w:rsidRDefault="00C63E43" w:rsidP="00C63E43">
            <w:pPr>
              <w:pStyle w:val="TAC"/>
              <w:rPr>
                <w:rFonts w:eastAsia="MS Mincho"/>
              </w:rPr>
            </w:pPr>
            <w:r w:rsidRPr="00EF5447">
              <w:rPr>
                <w:rFonts w:eastAsia="MS Mincho"/>
              </w:rPr>
              <w:t>DC_1A_n78A,</w:t>
            </w:r>
          </w:p>
          <w:p w14:paraId="1E8755FB" w14:textId="77777777" w:rsidR="00C63E43" w:rsidRPr="00EF5447" w:rsidRDefault="00C63E43" w:rsidP="00C63E43">
            <w:pPr>
              <w:pStyle w:val="TAC"/>
              <w:rPr>
                <w:lang w:eastAsia="zh-TW"/>
              </w:rPr>
            </w:pPr>
            <w:r w:rsidRPr="00EF5447">
              <w:rPr>
                <w:rFonts w:eastAsia="MS Mincho"/>
              </w:rPr>
              <w:t>DC_1A_SUL_n78A-n84A</w:t>
            </w:r>
            <w:r w:rsidRPr="00EF5447">
              <w:rPr>
                <w:lang w:eastAsia="zh-TW"/>
              </w:rPr>
              <w:t>,</w:t>
            </w:r>
          </w:p>
          <w:p w14:paraId="48FA3CE6" w14:textId="77777777" w:rsidR="00C63E43" w:rsidRPr="00EF5447" w:rsidRDefault="00C63E43" w:rsidP="00C63E43">
            <w:pPr>
              <w:pStyle w:val="TAC"/>
              <w:rPr>
                <w:lang w:eastAsia="zh-TW"/>
              </w:rPr>
            </w:pPr>
            <w:r w:rsidRPr="00EF5447">
              <w:rPr>
                <w:rFonts w:eastAsia="MS Mincho"/>
              </w:rPr>
              <w:t>DC_1A_n78(2A)</w:t>
            </w:r>
          </w:p>
        </w:tc>
        <w:tc>
          <w:tcPr>
            <w:tcW w:w="563" w:type="pct"/>
            <w:tcBorders>
              <w:bottom w:val="nil"/>
            </w:tcBorders>
            <w:shd w:val="clear" w:color="auto" w:fill="auto"/>
            <w:tcPrChange w:id="163" w:author="James Wang" w:date="2021-05-09T20:29:00Z">
              <w:tcPr>
                <w:tcW w:w="563" w:type="pct"/>
                <w:tcBorders>
                  <w:bottom w:val="nil"/>
                </w:tcBorders>
                <w:shd w:val="clear" w:color="auto" w:fill="auto"/>
              </w:tcPr>
            </w:tcPrChange>
          </w:tcPr>
          <w:p w14:paraId="42FF1EAB" w14:textId="77777777" w:rsidR="00C63E43" w:rsidRPr="00EF5447" w:rsidRDefault="00C63E43" w:rsidP="00C63E43">
            <w:pPr>
              <w:pStyle w:val="TAC"/>
            </w:pPr>
            <w:r w:rsidRPr="00EF5447">
              <w:t>1</w:t>
            </w:r>
          </w:p>
        </w:tc>
        <w:tc>
          <w:tcPr>
            <w:tcW w:w="588" w:type="pct"/>
            <w:tcBorders>
              <w:bottom w:val="nil"/>
            </w:tcBorders>
            <w:shd w:val="clear" w:color="auto" w:fill="auto"/>
            <w:noWrap/>
            <w:tcPrChange w:id="164" w:author="James Wang" w:date="2021-05-09T20:29:00Z">
              <w:tcPr>
                <w:tcW w:w="588" w:type="pct"/>
                <w:tcBorders>
                  <w:bottom w:val="nil"/>
                </w:tcBorders>
                <w:shd w:val="clear" w:color="auto" w:fill="auto"/>
                <w:noWrap/>
              </w:tcPr>
            </w:tcPrChange>
          </w:tcPr>
          <w:p w14:paraId="50485B2A" w14:textId="77777777" w:rsidR="00C63E43" w:rsidRPr="00EF5447" w:rsidRDefault="00C63E43" w:rsidP="00C63E43">
            <w:pPr>
              <w:pStyle w:val="TAC"/>
            </w:pPr>
            <w:r w:rsidRPr="00EF5447">
              <w:t>1950</w:t>
            </w:r>
          </w:p>
        </w:tc>
        <w:tc>
          <w:tcPr>
            <w:tcW w:w="503" w:type="pct"/>
            <w:tcBorders>
              <w:bottom w:val="nil"/>
            </w:tcBorders>
            <w:shd w:val="clear" w:color="auto" w:fill="auto"/>
            <w:noWrap/>
            <w:tcPrChange w:id="165" w:author="James Wang" w:date="2021-05-09T20:29:00Z">
              <w:tcPr>
                <w:tcW w:w="503" w:type="pct"/>
                <w:tcBorders>
                  <w:bottom w:val="nil"/>
                </w:tcBorders>
                <w:shd w:val="clear" w:color="auto" w:fill="auto"/>
                <w:noWrap/>
              </w:tcPr>
            </w:tcPrChange>
          </w:tcPr>
          <w:p w14:paraId="02DE3A52" w14:textId="77777777" w:rsidR="00C63E43" w:rsidRPr="00EF5447" w:rsidRDefault="00C63E43" w:rsidP="00C63E43">
            <w:pPr>
              <w:pStyle w:val="TAC"/>
            </w:pPr>
            <w:r w:rsidRPr="00EF5447">
              <w:t>5</w:t>
            </w:r>
          </w:p>
        </w:tc>
        <w:tc>
          <w:tcPr>
            <w:tcW w:w="395" w:type="pct"/>
            <w:tcBorders>
              <w:bottom w:val="nil"/>
            </w:tcBorders>
            <w:shd w:val="clear" w:color="auto" w:fill="auto"/>
            <w:noWrap/>
            <w:tcPrChange w:id="166" w:author="James Wang" w:date="2021-05-09T20:29:00Z">
              <w:tcPr>
                <w:tcW w:w="395" w:type="pct"/>
                <w:tcBorders>
                  <w:bottom w:val="nil"/>
                </w:tcBorders>
                <w:shd w:val="clear" w:color="auto" w:fill="auto"/>
                <w:noWrap/>
              </w:tcPr>
            </w:tcPrChange>
          </w:tcPr>
          <w:p w14:paraId="22700A06" w14:textId="77777777" w:rsidR="00C63E43" w:rsidRPr="00EF5447" w:rsidRDefault="00C63E43" w:rsidP="00C63E43">
            <w:pPr>
              <w:pStyle w:val="TAC"/>
            </w:pPr>
            <w:r w:rsidRPr="00EF5447">
              <w:t>25</w:t>
            </w:r>
          </w:p>
        </w:tc>
        <w:tc>
          <w:tcPr>
            <w:tcW w:w="616" w:type="pct"/>
            <w:tcBorders>
              <w:bottom w:val="nil"/>
            </w:tcBorders>
            <w:shd w:val="clear" w:color="auto" w:fill="auto"/>
            <w:noWrap/>
            <w:tcPrChange w:id="167" w:author="James Wang" w:date="2021-05-09T20:29:00Z">
              <w:tcPr>
                <w:tcW w:w="616" w:type="pct"/>
                <w:tcBorders>
                  <w:bottom w:val="nil"/>
                </w:tcBorders>
                <w:shd w:val="clear" w:color="auto" w:fill="auto"/>
                <w:noWrap/>
              </w:tcPr>
            </w:tcPrChange>
          </w:tcPr>
          <w:p w14:paraId="3F3D3E6E" w14:textId="77777777" w:rsidR="00C63E43" w:rsidRPr="00EF5447" w:rsidRDefault="00C63E43" w:rsidP="00C63E43">
            <w:pPr>
              <w:pStyle w:val="TAC"/>
            </w:pPr>
            <w:r w:rsidRPr="00EF5447">
              <w:t>2140</w:t>
            </w:r>
          </w:p>
        </w:tc>
        <w:tc>
          <w:tcPr>
            <w:tcW w:w="478" w:type="pct"/>
            <w:shd w:val="clear" w:color="auto" w:fill="auto"/>
            <w:noWrap/>
            <w:tcPrChange w:id="168" w:author="James Wang" w:date="2021-05-09T20:29:00Z">
              <w:tcPr>
                <w:tcW w:w="478" w:type="pct"/>
                <w:shd w:val="clear" w:color="auto" w:fill="auto"/>
                <w:noWrap/>
              </w:tcPr>
            </w:tcPrChange>
          </w:tcPr>
          <w:p w14:paraId="2B90DFEC" w14:textId="77777777" w:rsidR="00C63E43" w:rsidRPr="00EF5447" w:rsidRDefault="00C63E43" w:rsidP="00C63E43">
            <w:pPr>
              <w:pStyle w:val="TAC"/>
              <w:rPr>
                <w:rFonts w:eastAsia="MS Mincho"/>
              </w:rPr>
            </w:pPr>
            <w:r w:rsidRPr="00EF5447">
              <w:t>8.0</w:t>
            </w:r>
          </w:p>
        </w:tc>
        <w:tc>
          <w:tcPr>
            <w:tcW w:w="491" w:type="pct"/>
            <w:tcBorders>
              <w:bottom w:val="nil"/>
            </w:tcBorders>
            <w:shd w:val="clear" w:color="auto" w:fill="auto"/>
            <w:tcPrChange w:id="169" w:author="James Wang" w:date="2021-05-09T20:29:00Z">
              <w:tcPr>
                <w:tcW w:w="491" w:type="pct"/>
                <w:tcBorders>
                  <w:bottom w:val="nil"/>
                </w:tcBorders>
                <w:shd w:val="clear" w:color="auto" w:fill="auto"/>
              </w:tcPr>
            </w:tcPrChange>
          </w:tcPr>
          <w:p w14:paraId="6FEB3207" w14:textId="77777777" w:rsidR="00C63E43" w:rsidRPr="00EF5447" w:rsidRDefault="00C63E43" w:rsidP="00C63E43">
            <w:pPr>
              <w:pStyle w:val="TAC"/>
            </w:pPr>
            <w:r w:rsidRPr="00EF5447">
              <w:t>IMD4</w:t>
            </w:r>
            <w:r w:rsidRPr="00EF5447">
              <w:rPr>
                <w:vertAlign w:val="superscript"/>
              </w:rPr>
              <w:t>3</w:t>
            </w:r>
          </w:p>
        </w:tc>
      </w:tr>
      <w:tr w:rsidR="00C63E43" w:rsidRPr="00EF5447" w14:paraId="2AD1C41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1" w:author="James Wang" w:date="2021-05-09T20:29:00Z">
            <w:trPr>
              <w:trHeight w:val="187"/>
              <w:jc w:val="center"/>
            </w:trPr>
          </w:trPrChange>
        </w:trPr>
        <w:tc>
          <w:tcPr>
            <w:tcW w:w="1367" w:type="pct"/>
            <w:tcBorders>
              <w:top w:val="nil"/>
              <w:bottom w:val="nil"/>
            </w:tcBorders>
            <w:shd w:val="clear" w:color="auto" w:fill="auto"/>
            <w:tcPrChange w:id="172" w:author="James Wang" w:date="2021-05-09T20:29:00Z">
              <w:tcPr>
                <w:tcW w:w="1366" w:type="pct"/>
                <w:tcBorders>
                  <w:top w:val="nil"/>
                  <w:bottom w:val="nil"/>
                </w:tcBorders>
                <w:shd w:val="clear" w:color="auto" w:fill="auto"/>
              </w:tcPr>
            </w:tcPrChange>
          </w:tcPr>
          <w:p w14:paraId="5715E9C1" w14:textId="77777777" w:rsidR="00C63E43" w:rsidRPr="00EF5447" w:rsidRDefault="00C63E43" w:rsidP="00C63E43">
            <w:pPr>
              <w:pStyle w:val="TAC"/>
              <w:rPr>
                <w:rFonts w:eastAsia="MS Mincho"/>
              </w:rPr>
            </w:pPr>
          </w:p>
        </w:tc>
        <w:tc>
          <w:tcPr>
            <w:tcW w:w="563" w:type="pct"/>
            <w:tcBorders>
              <w:top w:val="nil"/>
            </w:tcBorders>
            <w:shd w:val="clear" w:color="auto" w:fill="auto"/>
            <w:tcPrChange w:id="173" w:author="James Wang" w:date="2021-05-09T20:29:00Z">
              <w:tcPr>
                <w:tcW w:w="563" w:type="pct"/>
                <w:tcBorders>
                  <w:top w:val="nil"/>
                </w:tcBorders>
                <w:shd w:val="clear" w:color="auto" w:fill="auto"/>
              </w:tcPr>
            </w:tcPrChange>
          </w:tcPr>
          <w:p w14:paraId="7EB5815A" w14:textId="77777777" w:rsidR="00C63E43" w:rsidRPr="00EF5447" w:rsidRDefault="00C63E43" w:rsidP="00C63E43">
            <w:pPr>
              <w:pStyle w:val="TAC"/>
            </w:pPr>
          </w:p>
        </w:tc>
        <w:tc>
          <w:tcPr>
            <w:tcW w:w="588" w:type="pct"/>
            <w:tcBorders>
              <w:top w:val="nil"/>
            </w:tcBorders>
            <w:shd w:val="clear" w:color="auto" w:fill="auto"/>
            <w:noWrap/>
            <w:tcPrChange w:id="174" w:author="James Wang" w:date="2021-05-09T20:29:00Z">
              <w:tcPr>
                <w:tcW w:w="588" w:type="pct"/>
                <w:tcBorders>
                  <w:top w:val="nil"/>
                </w:tcBorders>
                <w:shd w:val="clear" w:color="auto" w:fill="auto"/>
                <w:noWrap/>
              </w:tcPr>
            </w:tcPrChange>
          </w:tcPr>
          <w:p w14:paraId="14305DA6" w14:textId="77777777" w:rsidR="00C63E43" w:rsidRPr="00EF5447" w:rsidRDefault="00C63E43" w:rsidP="00C63E43">
            <w:pPr>
              <w:pStyle w:val="TAC"/>
            </w:pPr>
          </w:p>
        </w:tc>
        <w:tc>
          <w:tcPr>
            <w:tcW w:w="503" w:type="pct"/>
            <w:tcBorders>
              <w:top w:val="nil"/>
            </w:tcBorders>
            <w:shd w:val="clear" w:color="auto" w:fill="auto"/>
            <w:noWrap/>
            <w:tcPrChange w:id="175" w:author="James Wang" w:date="2021-05-09T20:29:00Z">
              <w:tcPr>
                <w:tcW w:w="503" w:type="pct"/>
                <w:tcBorders>
                  <w:top w:val="nil"/>
                </w:tcBorders>
                <w:shd w:val="clear" w:color="auto" w:fill="auto"/>
                <w:noWrap/>
              </w:tcPr>
            </w:tcPrChange>
          </w:tcPr>
          <w:p w14:paraId="1E8557D6" w14:textId="77777777" w:rsidR="00C63E43" w:rsidRPr="00EF5447" w:rsidRDefault="00C63E43" w:rsidP="00C63E43">
            <w:pPr>
              <w:pStyle w:val="TAC"/>
            </w:pPr>
          </w:p>
        </w:tc>
        <w:tc>
          <w:tcPr>
            <w:tcW w:w="395" w:type="pct"/>
            <w:tcBorders>
              <w:top w:val="nil"/>
            </w:tcBorders>
            <w:shd w:val="clear" w:color="auto" w:fill="auto"/>
            <w:noWrap/>
            <w:tcPrChange w:id="176" w:author="James Wang" w:date="2021-05-09T20:29:00Z">
              <w:tcPr>
                <w:tcW w:w="395" w:type="pct"/>
                <w:tcBorders>
                  <w:top w:val="nil"/>
                </w:tcBorders>
                <w:shd w:val="clear" w:color="auto" w:fill="auto"/>
                <w:noWrap/>
              </w:tcPr>
            </w:tcPrChange>
          </w:tcPr>
          <w:p w14:paraId="7C877EDC" w14:textId="77777777" w:rsidR="00C63E43" w:rsidRPr="00EF5447" w:rsidRDefault="00C63E43" w:rsidP="00C63E43">
            <w:pPr>
              <w:pStyle w:val="TAC"/>
            </w:pPr>
          </w:p>
        </w:tc>
        <w:tc>
          <w:tcPr>
            <w:tcW w:w="616" w:type="pct"/>
            <w:tcBorders>
              <w:top w:val="nil"/>
            </w:tcBorders>
            <w:shd w:val="clear" w:color="auto" w:fill="auto"/>
            <w:noWrap/>
            <w:tcPrChange w:id="177" w:author="James Wang" w:date="2021-05-09T20:29:00Z">
              <w:tcPr>
                <w:tcW w:w="616" w:type="pct"/>
                <w:tcBorders>
                  <w:top w:val="nil"/>
                </w:tcBorders>
                <w:shd w:val="clear" w:color="auto" w:fill="auto"/>
                <w:noWrap/>
              </w:tcPr>
            </w:tcPrChange>
          </w:tcPr>
          <w:p w14:paraId="751AC11E" w14:textId="77777777" w:rsidR="00C63E43" w:rsidRPr="00EF5447" w:rsidRDefault="00C63E43" w:rsidP="00C63E43">
            <w:pPr>
              <w:pStyle w:val="TAC"/>
            </w:pPr>
          </w:p>
        </w:tc>
        <w:tc>
          <w:tcPr>
            <w:tcW w:w="478" w:type="pct"/>
            <w:shd w:val="clear" w:color="auto" w:fill="auto"/>
            <w:noWrap/>
            <w:tcPrChange w:id="178" w:author="James Wang" w:date="2021-05-09T20:29:00Z">
              <w:tcPr>
                <w:tcW w:w="478" w:type="pct"/>
                <w:shd w:val="clear" w:color="auto" w:fill="auto"/>
                <w:noWrap/>
              </w:tcPr>
            </w:tcPrChange>
          </w:tcPr>
          <w:p w14:paraId="1E6F9E33" w14:textId="77777777" w:rsidR="00C63E43" w:rsidRPr="00EF5447" w:rsidRDefault="00C63E43" w:rsidP="00C63E43">
            <w:pPr>
              <w:pStyle w:val="TAC"/>
              <w:rPr>
                <w:rFonts w:eastAsia="MS Mincho"/>
              </w:rPr>
            </w:pPr>
            <w:r w:rsidRPr="00EF5447">
              <w:t>10.7</w:t>
            </w:r>
            <w:r w:rsidRPr="00EF5447">
              <w:rPr>
                <w:vertAlign w:val="superscript"/>
              </w:rPr>
              <w:t>4</w:t>
            </w:r>
          </w:p>
        </w:tc>
        <w:tc>
          <w:tcPr>
            <w:tcW w:w="491" w:type="pct"/>
            <w:tcBorders>
              <w:top w:val="nil"/>
            </w:tcBorders>
            <w:shd w:val="clear" w:color="auto" w:fill="auto"/>
            <w:tcPrChange w:id="179" w:author="James Wang" w:date="2021-05-09T20:29:00Z">
              <w:tcPr>
                <w:tcW w:w="491" w:type="pct"/>
                <w:tcBorders>
                  <w:top w:val="nil"/>
                </w:tcBorders>
                <w:shd w:val="clear" w:color="auto" w:fill="auto"/>
              </w:tcPr>
            </w:tcPrChange>
          </w:tcPr>
          <w:p w14:paraId="3B14DF92" w14:textId="77777777" w:rsidR="00C63E43" w:rsidRPr="00EF5447" w:rsidRDefault="00C63E43" w:rsidP="00C63E43">
            <w:pPr>
              <w:pStyle w:val="TAC"/>
            </w:pPr>
          </w:p>
        </w:tc>
      </w:tr>
      <w:tr w:rsidR="00C63E43" w:rsidRPr="00EF5447" w14:paraId="69F3EEF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1" w:author="James Wang" w:date="2021-05-09T20:29:00Z">
            <w:trPr>
              <w:trHeight w:val="187"/>
              <w:jc w:val="center"/>
            </w:trPr>
          </w:trPrChange>
        </w:trPr>
        <w:tc>
          <w:tcPr>
            <w:tcW w:w="1367" w:type="pct"/>
            <w:tcBorders>
              <w:top w:val="nil"/>
              <w:bottom w:val="single" w:sz="4" w:space="0" w:color="auto"/>
            </w:tcBorders>
            <w:shd w:val="clear" w:color="auto" w:fill="auto"/>
            <w:tcPrChange w:id="182" w:author="James Wang" w:date="2021-05-09T20:29:00Z">
              <w:tcPr>
                <w:tcW w:w="1366" w:type="pct"/>
                <w:tcBorders>
                  <w:top w:val="nil"/>
                  <w:bottom w:val="single" w:sz="4" w:space="0" w:color="auto"/>
                </w:tcBorders>
                <w:shd w:val="clear" w:color="auto" w:fill="auto"/>
              </w:tcPr>
            </w:tcPrChange>
          </w:tcPr>
          <w:p w14:paraId="4C5CC7AD" w14:textId="77777777" w:rsidR="00C63E43" w:rsidRPr="00EF5447" w:rsidRDefault="00C63E43" w:rsidP="00C63E43">
            <w:pPr>
              <w:pStyle w:val="TAC"/>
              <w:rPr>
                <w:rFonts w:eastAsia="MS Mincho"/>
              </w:rPr>
            </w:pPr>
          </w:p>
        </w:tc>
        <w:tc>
          <w:tcPr>
            <w:tcW w:w="563" w:type="pct"/>
            <w:shd w:val="clear" w:color="auto" w:fill="auto"/>
            <w:tcPrChange w:id="183" w:author="James Wang" w:date="2021-05-09T20:29:00Z">
              <w:tcPr>
                <w:tcW w:w="563" w:type="pct"/>
                <w:shd w:val="clear" w:color="auto" w:fill="auto"/>
              </w:tcPr>
            </w:tcPrChange>
          </w:tcPr>
          <w:p w14:paraId="1E651476" w14:textId="77777777" w:rsidR="00C63E43" w:rsidRPr="00EF5447" w:rsidRDefault="00C63E43" w:rsidP="00C63E43">
            <w:pPr>
              <w:pStyle w:val="TAC"/>
            </w:pPr>
            <w:r w:rsidRPr="00EF5447">
              <w:t>n77, n78</w:t>
            </w:r>
          </w:p>
        </w:tc>
        <w:tc>
          <w:tcPr>
            <w:tcW w:w="588" w:type="pct"/>
            <w:shd w:val="clear" w:color="auto" w:fill="auto"/>
            <w:noWrap/>
            <w:tcPrChange w:id="184" w:author="James Wang" w:date="2021-05-09T20:29:00Z">
              <w:tcPr>
                <w:tcW w:w="588" w:type="pct"/>
                <w:shd w:val="clear" w:color="auto" w:fill="auto"/>
                <w:noWrap/>
              </w:tcPr>
            </w:tcPrChange>
          </w:tcPr>
          <w:p w14:paraId="26CEB9D3" w14:textId="77777777" w:rsidR="00C63E43" w:rsidRPr="00EF5447" w:rsidRDefault="00C63E43" w:rsidP="00C63E43">
            <w:pPr>
              <w:pStyle w:val="TAC"/>
            </w:pPr>
            <w:r w:rsidRPr="00EF5447">
              <w:t>3710</w:t>
            </w:r>
          </w:p>
        </w:tc>
        <w:tc>
          <w:tcPr>
            <w:tcW w:w="503" w:type="pct"/>
            <w:shd w:val="clear" w:color="auto" w:fill="auto"/>
            <w:noWrap/>
            <w:tcPrChange w:id="185" w:author="James Wang" w:date="2021-05-09T20:29:00Z">
              <w:tcPr>
                <w:tcW w:w="503" w:type="pct"/>
                <w:shd w:val="clear" w:color="auto" w:fill="auto"/>
                <w:noWrap/>
              </w:tcPr>
            </w:tcPrChange>
          </w:tcPr>
          <w:p w14:paraId="63BBAE04" w14:textId="77777777" w:rsidR="00C63E43" w:rsidRPr="00EF5447" w:rsidRDefault="00C63E43" w:rsidP="00C63E43">
            <w:pPr>
              <w:pStyle w:val="TAC"/>
            </w:pPr>
            <w:r w:rsidRPr="00EF5447">
              <w:t>10</w:t>
            </w:r>
          </w:p>
        </w:tc>
        <w:tc>
          <w:tcPr>
            <w:tcW w:w="395" w:type="pct"/>
            <w:shd w:val="clear" w:color="auto" w:fill="auto"/>
            <w:noWrap/>
            <w:tcPrChange w:id="186" w:author="James Wang" w:date="2021-05-09T20:29:00Z">
              <w:tcPr>
                <w:tcW w:w="395" w:type="pct"/>
                <w:shd w:val="clear" w:color="auto" w:fill="auto"/>
                <w:noWrap/>
              </w:tcPr>
            </w:tcPrChange>
          </w:tcPr>
          <w:p w14:paraId="320FAB8B" w14:textId="77777777" w:rsidR="00C63E43" w:rsidRPr="00EF5447" w:rsidRDefault="00C63E43" w:rsidP="00C63E43">
            <w:pPr>
              <w:pStyle w:val="TAC"/>
            </w:pPr>
            <w:r w:rsidRPr="00EF5447">
              <w:t>50</w:t>
            </w:r>
          </w:p>
        </w:tc>
        <w:tc>
          <w:tcPr>
            <w:tcW w:w="616" w:type="pct"/>
            <w:shd w:val="clear" w:color="auto" w:fill="auto"/>
            <w:noWrap/>
            <w:tcPrChange w:id="187" w:author="James Wang" w:date="2021-05-09T20:29:00Z">
              <w:tcPr>
                <w:tcW w:w="616" w:type="pct"/>
                <w:shd w:val="clear" w:color="auto" w:fill="auto"/>
                <w:noWrap/>
              </w:tcPr>
            </w:tcPrChange>
          </w:tcPr>
          <w:p w14:paraId="1E34B00A" w14:textId="77777777" w:rsidR="00C63E43" w:rsidRPr="00EF5447" w:rsidRDefault="00C63E43" w:rsidP="00C63E43">
            <w:pPr>
              <w:pStyle w:val="TAC"/>
            </w:pPr>
            <w:r w:rsidRPr="00EF5447">
              <w:t>3710</w:t>
            </w:r>
          </w:p>
        </w:tc>
        <w:tc>
          <w:tcPr>
            <w:tcW w:w="478" w:type="pct"/>
            <w:shd w:val="clear" w:color="auto" w:fill="auto"/>
            <w:noWrap/>
            <w:tcPrChange w:id="188" w:author="James Wang" w:date="2021-05-09T20:29:00Z">
              <w:tcPr>
                <w:tcW w:w="478" w:type="pct"/>
                <w:shd w:val="clear" w:color="auto" w:fill="auto"/>
                <w:noWrap/>
              </w:tcPr>
            </w:tcPrChange>
          </w:tcPr>
          <w:p w14:paraId="6652407A" w14:textId="77777777" w:rsidR="00C63E43" w:rsidRPr="00EF5447" w:rsidRDefault="00C63E43" w:rsidP="00C63E43">
            <w:pPr>
              <w:pStyle w:val="TAC"/>
              <w:rPr>
                <w:rFonts w:eastAsia="MS Mincho"/>
              </w:rPr>
            </w:pPr>
            <w:r w:rsidRPr="00EF5447">
              <w:t>N/A</w:t>
            </w:r>
          </w:p>
        </w:tc>
        <w:tc>
          <w:tcPr>
            <w:tcW w:w="491" w:type="pct"/>
            <w:tcPrChange w:id="189" w:author="James Wang" w:date="2021-05-09T20:29:00Z">
              <w:tcPr>
                <w:tcW w:w="491" w:type="pct"/>
              </w:tcPr>
            </w:tcPrChange>
          </w:tcPr>
          <w:p w14:paraId="7C808825" w14:textId="77777777" w:rsidR="00C63E43" w:rsidRPr="00EF5447" w:rsidRDefault="00C63E43" w:rsidP="00C63E43">
            <w:pPr>
              <w:pStyle w:val="TAC"/>
            </w:pPr>
            <w:r w:rsidRPr="00EF5447">
              <w:t>N/A</w:t>
            </w:r>
          </w:p>
        </w:tc>
      </w:tr>
      <w:tr w:rsidR="00C63E43" w:rsidRPr="00EF5447" w14:paraId="6BDD87E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1" w:author="James Wang" w:date="2021-05-09T20:29:00Z">
            <w:trPr>
              <w:trHeight w:val="187"/>
              <w:jc w:val="center"/>
            </w:trPr>
          </w:trPrChange>
        </w:trPr>
        <w:tc>
          <w:tcPr>
            <w:tcW w:w="1367" w:type="pct"/>
            <w:tcBorders>
              <w:top w:val="nil"/>
              <w:bottom w:val="nil"/>
            </w:tcBorders>
            <w:shd w:val="clear" w:color="auto" w:fill="auto"/>
            <w:vAlign w:val="center"/>
            <w:tcPrChange w:id="192" w:author="James Wang" w:date="2021-05-09T20:29:00Z">
              <w:tcPr>
                <w:tcW w:w="1366" w:type="pct"/>
                <w:tcBorders>
                  <w:top w:val="nil"/>
                  <w:bottom w:val="nil"/>
                </w:tcBorders>
                <w:shd w:val="clear" w:color="auto" w:fill="auto"/>
                <w:vAlign w:val="center"/>
              </w:tcPr>
            </w:tcPrChange>
          </w:tcPr>
          <w:p w14:paraId="4E249AB5" w14:textId="77777777" w:rsidR="00C63E43" w:rsidRPr="00EF5447" w:rsidRDefault="00C63E43" w:rsidP="00C63E43">
            <w:pPr>
              <w:pStyle w:val="TAC"/>
            </w:pPr>
            <w:r w:rsidRPr="00EF5447">
              <w:t>DC_2A_n46A</w:t>
            </w:r>
          </w:p>
        </w:tc>
        <w:tc>
          <w:tcPr>
            <w:tcW w:w="563" w:type="pct"/>
            <w:shd w:val="clear" w:color="auto" w:fill="auto"/>
            <w:vAlign w:val="center"/>
            <w:tcPrChange w:id="193" w:author="James Wang" w:date="2021-05-09T20:29:00Z">
              <w:tcPr>
                <w:tcW w:w="563" w:type="pct"/>
                <w:shd w:val="clear" w:color="auto" w:fill="auto"/>
                <w:vAlign w:val="center"/>
              </w:tcPr>
            </w:tcPrChange>
          </w:tcPr>
          <w:p w14:paraId="6D4FE512" w14:textId="77777777" w:rsidR="00C63E43" w:rsidRPr="00EF5447" w:rsidRDefault="00C63E43" w:rsidP="00C63E43">
            <w:pPr>
              <w:pStyle w:val="TAC"/>
            </w:pPr>
            <w:r w:rsidRPr="00EF5447">
              <w:t>2</w:t>
            </w:r>
          </w:p>
        </w:tc>
        <w:tc>
          <w:tcPr>
            <w:tcW w:w="588" w:type="pct"/>
            <w:shd w:val="clear" w:color="auto" w:fill="auto"/>
            <w:noWrap/>
            <w:vAlign w:val="center"/>
            <w:tcPrChange w:id="194" w:author="James Wang" w:date="2021-05-09T20:29:00Z">
              <w:tcPr>
                <w:tcW w:w="588" w:type="pct"/>
                <w:shd w:val="clear" w:color="auto" w:fill="auto"/>
                <w:noWrap/>
                <w:vAlign w:val="center"/>
              </w:tcPr>
            </w:tcPrChange>
          </w:tcPr>
          <w:p w14:paraId="2D13E325" w14:textId="77777777" w:rsidR="00C63E43" w:rsidRPr="00EF5447" w:rsidRDefault="00C63E43" w:rsidP="00C63E43">
            <w:pPr>
              <w:pStyle w:val="TAC"/>
            </w:pPr>
            <w:r w:rsidRPr="00EF5447">
              <w:t>1880</w:t>
            </w:r>
          </w:p>
        </w:tc>
        <w:tc>
          <w:tcPr>
            <w:tcW w:w="503" w:type="pct"/>
            <w:shd w:val="clear" w:color="auto" w:fill="auto"/>
            <w:noWrap/>
            <w:vAlign w:val="center"/>
            <w:tcPrChange w:id="195" w:author="James Wang" w:date="2021-05-09T20:29:00Z">
              <w:tcPr>
                <w:tcW w:w="503" w:type="pct"/>
                <w:shd w:val="clear" w:color="auto" w:fill="auto"/>
                <w:noWrap/>
                <w:vAlign w:val="center"/>
              </w:tcPr>
            </w:tcPrChange>
          </w:tcPr>
          <w:p w14:paraId="6EFDC2CD" w14:textId="77777777" w:rsidR="00C63E43" w:rsidRPr="00EF5447" w:rsidRDefault="00C63E43" w:rsidP="00C63E43">
            <w:pPr>
              <w:pStyle w:val="TAC"/>
            </w:pPr>
            <w:r w:rsidRPr="00EF5447">
              <w:t>5</w:t>
            </w:r>
          </w:p>
        </w:tc>
        <w:tc>
          <w:tcPr>
            <w:tcW w:w="395" w:type="pct"/>
            <w:shd w:val="clear" w:color="auto" w:fill="auto"/>
            <w:noWrap/>
            <w:vAlign w:val="center"/>
            <w:tcPrChange w:id="196" w:author="James Wang" w:date="2021-05-09T20:29:00Z">
              <w:tcPr>
                <w:tcW w:w="395" w:type="pct"/>
                <w:shd w:val="clear" w:color="auto" w:fill="auto"/>
                <w:noWrap/>
                <w:vAlign w:val="center"/>
              </w:tcPr>
            </w:tcPrChange>
          </w:tcPr>
          <w:p w14:paraId="182733CD" w14:textId="77777777" w:rsidR="00C63E43" w:rsidRPr="00EF5447" w:rsidRDefault="00C63E43" w:rsidP="00C63E43">
            <w:pPr>
              <w:pStyle w:val="TAC"/>
            </w:pPr>
            <w:r w:rsidRPr="00EF5447">
              <w:t>25</w:t>
            </w:r>
          </w:p>
        </w:tc>
        <w:tc>
          <w:tcPr>
            <w:tcW w:w="616" w:type="pct"/>
            <w:shd w:val="clear" w:color="auto" w:fill="auto"/>
            <w:noWrap/>
            <w:vAlign w:val="center"/>
            <w:tcPrChange w:id="197" w:author="James Wang" w:date="2021-05-09T20:29:00Z">
              <w:tcPr>
                <w:tcW w:w="616" w:type="pct"/>
                <w:shd w:val="clear" w:color="auto" w:fill="auto"/>
                <w:noWrap/>
                <w:vAlign w:val="center"/>
              </w:tcPr>
            </w:tcPrChange>
          </w:tcPr>
          <w:p w14:paraId="32FB06BB" w14:textId="77777777" w:rsidR="00C63E43" w:rsidRPr="00EF5447" w:rsidRDefault="00C63E43" w:rsidP="00C63E43">
            <w:pPr>
              <w:pStyle w:val="TAC"/>
            </w:pPr>
            <w:r w:rsidRPr="00EF5447">
              <w:t>1960</w:t>
            </w:r>
          </w:p>
        </w:tc>
        <w:tc>
          <w:tcPr>
            <w:tcW w:w="478" w:type="pct"/>
            <w:shd w:val="clear" w:color="auto" w:fill="auto"/>
            <w:noWrap/>
            <w:vAlign w:val="center"/>
            <w:tcPrChange w:id="198" w:author="James Wang" w:date="2021-05-09T20:29:00Z">
              <w:tcPr>
                <w:tcW w:w="478" w:type="pct"/>
                <w:shd w:val="clear" w:color="auto" w:fill="auto"/>
                <w:noWrap/>
                <w:vAlign w:val="center"/>
              </w:tcPr>
            </w:tcPrChange>
          </w:tcPr>
          <w:p w14:paraId="633E03CE" w14:textId="77777777" w:rsidR="00C63E43" w:rsidRPr="00EF5447" w:rsidRDefault="00C63E43" w:rsidP="00C63E43">
            <w:pPr>
              <w:pStyle w:val="TAC"/>
            </w:pPr>
            <w:r w:rsidRPr="00EF5447">
              <w:t>12.0</w:t>
            </w:r>
          </w:p>
        </w:tc>
        <w:tc>
          <w:tcPr>
            <w:tcW w:w="491" w:type="pct"/>
            <w:vAlign w:val="center"/>
            <w:tcPrChange w:id="199" w:author="James Wang" w:date="2021-05-09T20:29:00Z">
              <w:tcPr>
                <w:tcW w:w="491" w:type="pct"/>
                <w:vAlign w:val="center"/>
              </w:tcPr>
            </w:tcPrChange>
          </w:tcPr>
          <w:p w14:paraId="5D24E7CD" w14:textId="77777777" w:rsidR="00C63E43" w:rsidRPr="00EF5447" w:rsidRDefault="00C63E43" w:rsidP="00C63E43">
            <w:pPr>
              <w:pStyle w:val="TAC"/>
            </w:pPr>
            <w:r w:rsidRPr="00EF5447">
              <w:rPr>
                <w:lang w:eastAsia="zh-TW"/>
              </w:rPr>
              <w:t>IMD3</w:t>
            </w:r>
          </w:p>
        </w:tc>
      </w:tr>
      <w:tr w:rsidR="00C63E43" w:rsidRPr="00EF5447" w14:paraId="153B50B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1" w:author="James Wang" w:date="2021-05-09T20:29:00Z">
            <w:trPr>
              <w:trHeight w:val="187"/>
              <w:jc w:val="center"/>
            </w:trPr>
          </w:trPrChange>
        </w:trPr>
        <w:tc>
          <w:tcPr>
            <w:tcW w:w="1367" w:type="pct"/>
            <w:tcBorders>
              <w:top w:val="nil"/>
              <w:bottom w:val="single" w:sz="4" w:space="0" w:color="auto"/>
            </w:tcBorders>
            <w:shd w:val="clear" w:color="auto" w:fill="auto"/>
            <w:vAlign w:val="center"/>
            <w:tcPrChange w:id="202" w:author="James Wang" w:date="2021-05-09T20:29:00Z">
              <w:tcPr>
                <w:tcW w:w="1366" w:type="pct"/>
                <w:tcBorders>
                  <w:top w:val="nil"/>
                  <w:bottom w:val="single" w:sz="4" w:space="0" w:color="auto"/>
                </w:tcBorders>
                <w:shd w:val="clear" w:color="auto" w:fill="auto"/>
                <w:vAlign w:val="center"/>
              </w:tcPr>
            </w:tcPrChange>
          </w:tcPr>
          <w:p w14:paraId="2CB28580" w14:textId="77777777" w:rsidR="00C63E43" w:rsidRPr="00EF5447" w:rsidRDefault="00C63E43" w:rsidP="00C63E43">
            <w:pPr>
              <w:pStyle w:val="TAC"/>
            </w:pPr>
          </w:p>
        </w:tc>
        <w:tc>
          <w:tcPr>
            <w:tcW w:w="563" w:type="pct"/>
            <w:shd w:val="clear" w:color="auto" w:fill="auto"/>
            <w:vAlign w:val="center"/>
            <w:tcPrChange w:id="203" w:author="James Wang" w:date="2021-05-09T20:29:00Z">
              <w:tcPr>
                <w:tcW w:w="563" w:type="pct"/>
                <w:shd w:val="clear" w:color="auto" w:fill="auto"/>
                <w:vAlign w:val="center"/>
              </w:tcPr>
            </w:tcPrChange>
          </w:tcPr>
          <w:p w14:paraId="57B85358" w14:textId="77777777" w:rsidR="00C63E43" w:rsidRPr="00EF5447" w:rsidRDefault="00C63E43" w:rsidP="00C63E43">
            <w:pPr>
              <w:pStyle w:val="TAC"/>
            </w:pPr>
            <w:r w:rsidRPr="00EF5447">
              <w:t>n46</w:t>
            </w:r>
          </w:p>
        </w:tc>
        <w:tc>
          <w:tcPr>
            <w:tcW w:w="588" w:type="pct"/>
            <w:shd w:val="clear" w:color="auto" w:fill="auto"/>
            <w:noWrap/>
            <w:vAlign w:val="center"/>
            <w:tcPrChange w:id="204" w:author="James Wang" w:date="2021-05-09T20:29:00Z">
              <w:tcPr>
                <w:tcW w:w="588" w:type="pct"/>
                <w:shd w:val="clear" w:color="auto" w:fill="auto"/>
                <w:noWrap/>
                <w:vAlign w:val="center"/>
              </w:tcPr>
            </w:tcPrChange>
          </w:tcPr>
          <w:p w14:paraId="55623A9F" w14:textId="77777777" w:rsidR="00C63E43" w:rsidRPr="00EF5447" w:rsidRDefault="00C63E43" w:rsidP="00C63E43">
            <w:pPr>
              <w:pStyle w:val="TAC"/>
            </w:pPr>
            <w:r w:rsidRPr="00EF5447">
              <w:t>5720</w:t>
            </w:r>
          </w:p>
        </w:tc>
        <w:tc>
          <w:tcPr>
            <w:tcW w:w="503" w:type="pct"/>
            <w:shd w:val="clear" w:color="auto" w:fill="auto"/>
            <w:noWrap/>
            <w:vAlign w:val="center"/>
            <w:tcPrChange w:id="205" w:author="James Wang" w:date="2021-05-09T20:29:00Z">
              <w:tcPr>
                <w:tcW w:w="503" w:type="pct"/>
                <w:shd w:val="clear" w:color="auto" w:fill="auto"/>
                <w:noWrap/>
                <w:vAlign w:val="center"/>
              </w:tcPr>
            </w:tcPrChange>
          </w:tcPr>
          <w:p w14:paraId="346FD5EE" w14:textId="77777777" w:rsidR="00C63E43" w:rsidRPr="00EF5447" w:rsidRDefault="00C63E43" w:rsidP="00C63E43">
            <w:pPr>
              <w:pStyle w:val="TAC"/>
            </w:pPr>
            <w:r w:rsidRPr="00EF5447">
              <w:t>20</w:t>
            </w:r>
          </w:p>
        </w:tc>
        <w:tc>
          <w:tcPr>
            <w:tcW w:w="395" w:type="pct"/>
            <w:shd w:val="clear" w:color="auto" w:fill="auto"/>
            <w:noWrap/>
            <w:vAlign w:val="center"/>
            <w:tcPrChange w:id="206" w:author="James Wang" w:date="2021-05-09T20:29:00Z">
              <w:tcPr>
                <w:tcW w:w="395" w:type="pct"/>
                <w:shd w:val="clear" w:color="auto" w:fill="auto"/>
                <w:noWrap/>
                <w:vAlign w:val="center"/>
              </w:tcPr>
            </w:tcPrChange>
          </w:tcPr>
          <w:p w14:paraId="416EE214" w14:textId="77777777" w:rsidR="00C63E43" w:rsidRPr="00EF5447" w:rsidRDefault="00C63E43" w:rsidP="00C63E43">
            <w:pPr>
              <w:pStyle w:val="TAC"/>
            </w:pPr>
            <w:r w:rsidRPr="00EF5447">
              <w:t>100</w:t>
            </w:r>
          </w:p>
        </w:tc>
        <w:tc>
          <w:tcPr>
            <w:tcW w:w="616" w:type="pct"/>
            <w:shd w:val="clear" w:color="auto" w:fill="auto"/>
            <w:noWrap/>
            <w:vAlign w:val="center"/>
            <w:tcPrChange w:id="207" w:author="James Wang" w:date="2021-05-09T20:29:00Z">
              <w:tcPr>
                <w:tcW w:w="616" w:type="pct"/>
                <w:shd w:val="clear" w:color="auto" w:fill="auto"/>
                <w:noWrap/>
                <w:vAlign w:val="center"/>
              </w:tcPr>
            </w:tcPrChange>
          </w:tcPr>
          <w:p w14:paraId="55E3F234" w14:textId="77777777" w:rsidR="00C63E43" w:rsidRPr="00EF5447" w:rsidRDefault="00C63E43" w:rsidP="00C63E43">
            <w:pPr>
              <w:pStyle w:val="TAC"/>
            </w:pPr>
            <w:r w:rsidRPr="00EF5447">
              <w:t>5720</w:t>
            </w:r>
          </w:p>
        </w:tc>
        <w:tc>
          <w:tcPr>
            <w:tcW w:w="478" w:type="pct"/>
            <w:shd w:val="clear" w:color="auto" w:fill="auto"/>
            <w:noWrap/>
            <w:vAlign w:val="center"/>
            <w:tcPrChange w:id="208" w:author="James Wang" w:date="2021-05-09T20:29:00Z">
              <w:tcPr>
                <w:tcW w:w="478" w:type="pct"/>
                <w:shd w:val="clear" w:color="auto" w:fill="auto"/>
                <w:noWrap/>
                <w:vAlign w:val="center"/>
              </w:tcPr>
            </w:tcPrChange>
          </w:tcPr>
          <w:p w14:paraId="24CFA609" w14:textId="77777777" w:rsidR="00C63E43" w:rsidRPr="00EF5447" w:rsidRDefault="00C63E43" w:rsidP="00C63E43">
            <w:pPr>
              <w:pStyle w:val="TAC"/>
            </w:pPr>
            <w:r w:rsidRPr="00EF5447">
              <w:t>N/A</w:t>
            </w:r>
          </w:p>
        </w:tc>
        <w:tc>
          <w:tcPr>
            <w:tcW w:w="491" w:type="pct"/>
            <w:tcPrChange w:id="209" w:author="James Wang" w:date="2021-05-09T20:29:00Z">
              <w:tcPr>
                <w:tcW w:w="491" w:type="pct"/>
              </w:tcPr>
            </w:tcPrChange>
          </w:tcPr>
          <w:p w14:paraId="4D216562" w14:textId="77777777" w:rsidR="00C63E43" w:rsidRPr="00EF5447" w:rsidRDefault="00C63E43" w:rsidP="00C63E43">
            <w:pPr>
              <w:pStyle w:val="TAC"/>
            </w:pPr>
            <w:r w:rsidRPr="00EF5447">
              <w:rPr>
                <w:lang w:eastAsia="zh-TW"/>
              </w:rPr>
              <w:t>N/A</w:t>
            </w:r>
          </w:p>
        </w:tc>
      </w:tr>
      <w:tr w:rsidR="00C63E43" w:rsidRPr="00EF5447" w14:paraId="0804EA3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1" w:author="James Wang" w:date="2021-05-09T20:29:00Z">
            <w:trPr>
              <w:trHeight w:val="187"/>
              <w:jc w:val="center"/>
            </w:trPr>
          </w:trPrChange>
        </w:trPr>
        <w:tc>
          <w:tcPr>
            <w:tcW w:w="1367" w:type="pct"/>
            <w:tcBorders>
              <w:bottom w:val="nil"/>
            </w:tcBorders>
            <w:shd w:val="clear" w:color="auto" w:fill="auto"/>
            <w:tcPrChange w:id="212" w:author="James Wang" w:date="2021-05-09T20:29:00Z">
              <w:tcPr>
                <w:tcW w:w="1366" w:type="pct"/>
                <w:tcBorders>
                  <w:bottom w:val="nil"/>
                </w:tcBorders>
                <w:shd w:val="clear" w:color="auto" w:fill="auto"/>
              </w:tcPr>
            </w:tcPrChange>
          </w:tcPr>
          <w:p w14:paraId="1F938C51" w14:textId="77777777" w:rsidR="00C63E43" w:rsidRPr="00EF5447" w:rsidRDefault="00C63E43" w:rsidP="00C63E43">
            <w:pPr>
              <w:pStyle w:val="TAC"/>
            </w:pPr>
            <w:r w:rsidRPr="00EF5447">
              <w:rPr>
                <w:rFonts w:eastAsia="MS Mincho"/>
              </w:rPr>
              <w:t>DC_2</w:t>
            </w:r>
            <w:r w:rsidRPr="00EF5447">
              <w:rPr>
                <w:lang w:eastAsia="zh-TW"/>
              </w:rPr>
              <w:t>A</w:t>
            </w:r>
            <w:r w:rsidRPr="00EF5447">
              <w:rPr>
                <w:rFonts w:eastAsia="MS Mincho"/>
              </w:rPr>
              <w:t>_n48</w:t>
            </w:r>
            <w:r w:rsidRPr="00EF5447">
              <w:rPr>
                <w:lang w:eastAsia="zh-TW"/>
              </w:rPr>
              <w:t>A</w:t>
            </w:r>
          </w:p>
        </w:tc>
        <w:tc>
          <w:tcPr>
            <w:tcW w:w="563" w:type="pct"/>
            <w:shd w:val="clear" w:color="auto" w:fill="auto"/>
            <w:tcPrChange w:id="213" w:author="James Wang" w:date="2021-05-09T20:29:00Z">
              <w:tcPr>
                <w:tcW w:w="563" w:type="pct"/>
                <w:shd w:val="clear" w:color="auto" w:fill="auto"/>
              </w:tcPr>
            </w:tcPrChange>
          </w:tcPr>
          <w:p w14:paraId="7A7AB61F" w14:textId="77777777" w:rsidR="00C63E43" w:rsidRPr="00EF5447" w:rsidRDefault="00C63E43" w:rsidP="00C63E43">
            <w:pPr>
              <w:pStyle w:val="TAC"/>
            </w:pPr>
            <w:r w:rsidRPr="00EF5447">
              <w:rPr>
                <w:lang w:eastAsia="zh-TW"/>
              </w:rPr>
              <w:t>2</w:t>
            </w:r>
          </w:p>
        </w:tc>
        <w:tc>
          <w:tcPr>
            <w:tcW w:w="588" w:type="pct"/>
            <w:shd w:val="clear" w:color="auto" w:fill="auto"/>
            <w:noWrap/>
            <w:tcPrChange w:id="214" w:author="James Wang" w:date="2021-05-09T20:29:00Z">
              <w:tcPr>
                <w:tcW w:w="588" w:type="pct"/>
                <w:shd w:val="clear" w:color="auto" w:fill="auto"/>
                <w:noWrap/>
              </w:tcPr>
            </w:tcPrChange>
          </w:tcPr>
          <w:p w14:paraId="50A9B407" w14:textId="77777777" w:rsidR="00C63E43" w:rsidRPr="00EF5447" w:rsidRDefault="00C63E43" w:rsidP="00C63E43">
            <w:pPr>
              <w:pStyle w:val="TAC"/>
              <w:rPr>
                <w:lang w:eastAsia="ko-KR"/>
              </w:rPr>
            </w:pPr>
            <w:r w:rsidRPr="00EF5447">
              <w:rPr>
                <w:rFonts w:cs="Arial"/>
              </w:rPr>
              <w:t>1852.5</w:t>
            </w:r>
          </w:p>
        </w:tc>
        <w:tc>
          <w:tcPr>
            <w:tcW w:w="503" w:type="pct"/>
            <w:shd w:val="clear" w:color="auto" w:fill="auto"/>
            <w:noWrap/>
            <w:tcPrChange w:id="215" w:author="James Wang" w:date="2021-05-09T20:29:00Z">
              <w:tcPr>
                <w:tcW w:w="503" w:type="pct"/>
                <w:shd w:val="clear" w:color="auto" w:fill="auto"/>
                <w:noWrap/>
              </w:tcPr>
            </w:tcPrChange>
          </w:tcPr>
          <w:p w14:paraId="196C589F" w14:textId="77777777" w:rsidR="00C63E43" w:rsidRPr="00EF5447" w:rsidRDefault="00C63E43" w:rsidP="00C63E43">
            <w:pPr>
              <w:pStyle w:val="TAC"/>
              <w:rPr>
                <w:lang w:eastAsia="ko-KR"/>
              </w:rPr>
            </w:pPr>
            <w:r w:rsidRPr="00EF5447">
              <w:rPr>
                <w:rFonts w:cs="Arial"/>
              </w:rPr>
              <w:t>5</w:t>
            </w:r>
          </w:p>
        </w:tc>
        <w:tc>
          <w:tcPr>
            <w:tcW w:w="395" w:type="pct"/>
            <w:shd w:val="clear" w:color="auto" w:fill="auto"/>
            <w:noWrap/>
            <w:tcPrChange w:id="216" w:author="James Wang" w:date="2021-05-09T20:29:00Z">
              <w:tcPr>
                <w:tcW w:w="395" w:type="pct"/>
                <w:shd w:val="clear" w:color="auto" w:fill="auto"/>
                <w:noWrap/>
              </w:tcPr>
            </w:tcPrChange>
          </w:tcPr>
          <w:p w14:paraId="6C908AB3" w14:textId="77777777" w:rsidR="00C63E43" w:rsidRPr="00EF5447" w:rsidRDefault="00C63E43" w:rsidP="00C63E43">
            <w:pPr>
              <w:pStyle w:val="TAC"/>
              <w:rPr>
                <w:lang w:eastAsia="ko-KR"/>
              </w:rPr>
            </w:pPr>
            <w:r w:rsidRPr="00EF5447">
              <w:rPr>
                <w:rFonts w:cs="Arial"/>
              </w:rPr>
              <w:t>25</w:t>
            </w:r>
          </w:p>
        </w:tc>
        <w:tc>
          <w:tcPr>
            <w:tcW w:w="616" w:type="pct"/>
            <w:shd w:val="clear" w:color="auto" w:fill="auto"/>
            <w:noWrap/>
            <w:tcPrChange w:id="217" w:author="James Wang" w:date="2021-05-09T20:29:00Z">
              <w:tcPr>
                <w:tcW w:w="616" w:type="pct"/>
                <w:shd w:val="clear" w:color="auto" w:fill="auto"/>
                <w:noWrap/>
              </w:tcPr>
            </w:tcPrChange>
          </w:tcPr>
          <w:p w14:paraId="0025E50D" w14:textId="77777777" w:rsidR="00C63E43" w:rsidRPr="00EF5447" w:rsidRDefault="00C63E43" w:rsidP="00C63E43">
            <w:pPr>
              <w:pStyle w:val="TAC"/>
              <w:rPr>
                <w:lang w:eastAsia="ko-KR"/>
              </w:rPr>
            </w:pPr>
            <w:r w:rsidRPr="00EF5447">
              <w:rPr>
                <w:rFonts w:eastAsia="Times New Roman"/>
              </w:rPr>
              <w:t>1932.5</w:t>
            </w:r>
          </w:p>
        </w:tc>
        <w:tc>
          <w:tcPr>
            <w:tcW w:w="478" w:type="pct"/>
            <w:shd w:val="clear" w:color="auto" w:fill="auto"/>
            <w:noWrap/>
            <w:tcPrChange w:id="218" w:author="James Wang" w:date="2021-05-09T20:29:00Z">
              <w:tcPr>
                <w:tcW w:w="478" w:type="pct"/>
                <w:shd w:val="clear" w:color="auto" w:fill="auto"/>
                <w:noWrap/>
              </w:tcPr>
            </w:tcPrChange>
          </w:tcPr>
          <w:p w14:paraId="48D0C61D" w14:textId="77777777" w:rsidR="00C63E43" w:rsidRPr="00EF5447" w:rsidRDefault="00C63E43" w:rsidP="00C63E43">
            <w:pPr>
              <w:pStyle w:val="TAC"/>
              <w:rPr>
                <w:lang w:eastAsia="ko-KR"/>
              </w:rPr>
            </w:pPr>
            <w:r w:rsidRPr="00EF5447">
              <w:rPr>
                <w:lang w:eastAsia="zh-TW"/>
              </w:rPr>
              <w:t>12</w:t>
            </w:r>
          </w:p>
        </w:tc>
        <w:tc>
          <w:tcPr>
            <w:tcW w:w="491" w:type="pct"/>
            <w:tcPrChange w:id="219" w:author="James Wang" w:date="2021-05-09T20:29:00Z">
              <w:tcPr>
                <w:tcW w:w="491" w:type="pct"/>
              </w:tcPr>
            </w:tcPrChange>
          </w:tcPr>
          <w:p w14:paraId="0C4D2EB1" w14:textId="77777777" w:rsidR="00C63E43" w:rsidRPr="00EF5447" w:rsidRDefault="00C63E43" w:rsidP="00C63E43">
            <w:pPr>
              <w:pStyle w:val="TAC"/>
            </w:pPr>
            <w:r w:rsidRPr="00EF5447">
              <w:rPr>
                <w:lang w:eastAsia="zh-TW"/>
              </w:rPr>
              <w:t>IMD4</w:t>
            </w:r>
          </w:p>
        </w:tc>
      </w:tr>
      <w:tr w:rsidR="00C63E43" w:rsidRPr="00EF5447" w14:paraId="096FDF8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1" w:author="James Wang" w:date="2021-05-09T20:29:00Z">
            <w:trPr>
              <w:trHeight w:val="187"/>
              <w:jc w:val="center"/>
            </w:trPr>
          </w:trPrChange>
        </w:trPr>
        <w:tc>
          <w:tcPr>
            <w:tcW w:w="1367" w:type="pct"/>
            <w:tcBorders>
              <w:top w:val="nil"/>
              <w:bottom w:val="single" w:sz="4" w:space="0" w:color="auto"/>
            </w:tcBorders>
            <w:shd w:val="clear" w:color="auto" w:fill="auto"/>
            <w:tcPrChange w:id="222" w:author="James Wang" w:date="2021-05-09T20:29:00Z">
              <w:tcPr>
                <w:tcW w:w="1366" w:type="pct"/>
                <w:tcBorders>
                  <w:top w:val="nil"/>
                  <w:bottom w:val="single" w:sz="4" w:space="0" w:color="auto"/>
                </w:tcBorders>
                <w:shd w:val="clear" w:color="auto" w:fill="auto"/>
              </w:tcPr>
            </w:tcPrChange>
          </w:tcPr>
          <w:p w14:paraId="3F9AC089" w14:textId="77777777" w:rsidR="00C63E43" w:rsidRPr="00EF5447" w:rsidRDefault="00C63E43" w:rsidP="00C63E43">
            <w:pPr>
              <w:pStyle w:val="TAC"/>
            </w:pPr>
          </w:p>
        </w:tc>
        <w:tc>
          <w:tcPr>
            <w:tcW w:w="563" w:type="pct"/>
            <w:shd w:val="clear" w:color="auto" w:fill="auto"/>
            <w:tcPrChange w:id="223" w:author="James Wang" w:date="2021-05-09T20:29:00Z">
              <w:tcPr>
                <w:tcW w:w="563" w:type="pct"/>
                <w:shd w:val="clear" w:color="auto" w:fill="auto"/>
              </w:tcPr>
            </w:tcPrChange>
          </w:tcPr>
          <w:p w14:paraId="2ED91F36" w14:textId="77777777" w:rsidR="00C63E43" w:rsidRPr="00EF5447" w:rsidRDefault="00C63E43" w:rsidP="00C63E43">
            <w:pPr>
              <w:pStyle w:val="TAC"/>
            </w:pPr>
            <w:r w:rsidRPr="00EF5447">
              <w:t>n48</w:t>
            </w:r>
          </w:p>
        </w:tc>
        <w:tc>
          <w:tcPr>
            <w:tcW w:w="588" w:type="pct"/>
            <w:shd w:val="clear" w:color="auto" w:fill="auto"/>
            <w:noWrap/>
            <w:tcPrChange w:id="224" w:author="James Wang" w:date="2021-05-09T20:29:00Z">
              <w:tcPr>
                <w:tcW w:w="588" w:type="pct"/>
                <w:shd w:val="clear" w:color="auto" w:fill="auto"/>
                <w:noWrap/>
              </w:tcPr>
            </w:tcPrChange>
          </w:tcPr>
          <w:p w14:paraId="5A8F337B" w14:textId="77777777" w:rsidR="00C63E43" w:rsidRPr="00EF5447" w:rsidRDefault="00C63E43" w:rsidP="00C63E43">
            <w:pPr>
              <w:pStyle w:val="TAC"/>
              <w:rPr>
                <w:lang w:eastAsia="ko-KR"/>
              </w:rPr>
            </w:pPr>
            <w:r w:rsidRPr="00EF5447">
              <w:rPr>
                <w:rFonts w:cs="Arial"/>
              </w:rPr>
              <w:t>3625</w:t>
            </w:r>
          </w:p>
        </w:tc>
        <w:tc>
          <w:tcPr>
            <w:tcW w:w="503" w:type="pct"/>
            <w:shd w:val="clear" w:color="auto" w:fill="auto"/>
            <w:noWrap/>
            <w:tcPrChange w:id="225" w:author="James Wang" w:date="2021-05-09T20:29:00Z">
              <w:tcPr>
                <w:tcW w:w="503" w:type="pct"/>
                <w:shd w:val="clear" w:color="auto" w:fill="auto"/>
                <w:noWrap/>
              </w:tcPr>
            </w:tcPrChange>
          </w:tcPr>
          <w:p w14:paraId="42B6DFDB" w14:textId="77777777" w:rsidR="00C63E43" w:rsidRPr="00EF5447" w:rsidRDefault="00C63E43" w:rsidP="00C63E43">
            <w:pPr>
              <w:pStyle w:val="TAC"/>
              <w:rPr>
                <w:lang w:eastAsia="ko-KR"/>
              </w:rPr>
            </w:pPr>
            <w:r w:rsidRPr="00EF5447">
              <w:rPr>
                <w:lang w:eastAsia="zh-TW"/>
              </w:rPr>
              <w:t>20</w:t>
            </w:r>
          </w:p>
        </w:tc>
        <w:tc>
          <w:tcPr>
            <w:tcW w:w="395" w:type="pct"/>
            <w:shd w:val="clear" w:color="auto" w:fill="auto"/>
            <w:noWrap/>
            <w:tcPrChange w:id="226" w:author="James Wang" w:date="2021-05-09T20:29:00Z">
              <w:tcPr>
                <w:tcW w:w="395" w:type="pct"/>
                <w:shd w:val="clear" w:color="auto" w:fill="auto"/>
                <w:noWrap/>
              </w:tcPr>
            </w:tcPrChange>
          </w:tcPr>
          <w:p w14:paraId="7CB6BD28" w14:textId="77777777" w:rsidR="00C63E43" w:rsidRPr="00EF5447" w:rsidRDefault="00C63E43" w:rsidP="00C63E43">
            <w:pPr>
              <w:pStyle w:val="TAC"/>
              <w:rPr>
                <w:lang w:eastAsia="ko-KR"/>
              </w:rPr>
            </w:pPr>
            <w:r w:rsidRPr="00EF5447">
              <w:rPr>
                <w:lang w:eastAsia="zh-TW"/>
              </w:rPr>
              <w:t>100</w:t>
            </w:r>
          </w:p>
        </w:tc>
        <w:tc>
          <w:tcPr>
            <w:tcW w:w="616" w:type="pct"/>
            <w:shd w:val="clear" w:color="auto" w:fill="auto"/>
            <w:noWrap/>
            <w:tcPrChange w:id="227" w:author="James Wang" w:date="2021-05-09T20:29:00Z">
              <w:tcPr>
                <w:tcW w:w="616" w:type="pct"/>
                <w:shd w:val="clear" w:color="auto" w:fill="auto"/>
                <w:noWrap/>
              </w:tcPr>
            </w:tcPrChange>
          </w:tcPr>
          <w:p w14:paraId="09839741" w14:textId="77777777" w:rsidR="00C63E43" w:rsidRPr="00EF5447" w:rsidRDefault="00C63E43" w:rsidP="00C63E43">
            <w:pPr>
              <w:pStyle w:val="TAC"/>
              <w:rPr>
                <w:lang w:eastAsia="ko-KR"/>
              </w:rPr>
            </w:pPr>
            <w:r w:rsidRPr="00EF5447">
              <w:rPr>
                <w:rFonts w:cs="Arial"/>
              </w:rPr>
              <w:t>3625</w:t>
            </w:r>
          </w:p>
        </w:tc>
        <w:tc>
          <w:tcPr>
            <w:tcW w:w="478" w:type="pct"/>
            <w:shd w:val="clear" w:color="auto" w:fill="auto"/>
            <w:noWrap/>
            <w:tcPrChange w:id="228" w:author="James Wang" w:date="2021-05-09T20:29:00Z">
              <w:tcPr>
                <w:tcW w:w="478" w:type="pct"/>
                <w:shd w:val="clear" w:color="auto" w:fill="auto"/>
                <w:noWrap/>
              </w:tcPr>
            </w:tcPrChange>
          </w:tcPr>
          <w:p w14:paraId="184E4580" w14:textId="77777777" w:rsidR="00C63E43" w:rsidRPr="00EF5447" w:rsidRDefault="00C63E43" w:rsidP="00C63E43">
            <w:pPr>
              <w:pStyle w:val="TAC"/>
              <w:rPr>
                <w:lang w:eastAsia="ko-KR"/>
              </w:rPr>
            </w:pPr>
            <w:r w:rsidRPr="00EF5447">
              <w:rPr>
                <w:lang w:eastAsia="zh-TW"/>
              </w:rPr>
              <w:t>N/A</w:t>
            </w:r>
          </w:p>
        </w:tc>
        <w:tc>
          <w:tcPr>
            <w:tcW w:w="491" w:type="pct"/>
            <w:tcPrChange w:id="229" w:author="James Wang" w:date="2021-05-09T20:29:00Z">
              <w:tcPr>
                <w:tcW w:w="491" w:type="pct"/>
              </w:tcPr>
            </w:tcPrChange>
          </w:tcPr>
          <w:p w14:paraId="0DCCEB69" w14:textId="77777777" w:rsidR="00C63E43" w:rsidRPr="00EF5447" w:rsidRDefault="00C63E43" w:rsidP="00C63E43">
            <w:pPr>
              <w:pStyle w:val="TAC"/>
            </w:pPr>
            <w:r w:rsidRPr="00EF5447">
              <w:rPr>
                <w:lang w:eastAsia="zh-TW"/>
              </w:rPr>
              <w:t>N/A</w:t>
            </w:r>
          </w:p>
        </w:tc>
      </w:tr>
      <w:tr w:rsidR="00C63E43" w:rsidRPr="00EF5447" w14:paraId="52A8DAA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31" w:author="James Wang" w:date="2021-05-09T20:29:00Z">
            <w:trPr>
              <w:trHeight w:val="187"/>
              <w:jc w:val="center"/>
            </w:trPr>
          </w:trPrChange>
        </w:trPr>
        <w:tc>
          <w:tcPr>
            <w:tcW w:w="1367" w:type="pct"/>
            <w:tcBorders>
              <w:bottom w:val="nil"/>
            </w:tcBorders>
            <w:shd w:val="clear" w:color="auto" w:fill="auto"/>
            <w:tcPrChange w:id="232" w:author="James Wang" w:date="2021-05-09T20:29:00Z">
              <w:tcPr>
                <w:tcW w:w="1366" w:type="pct"/>
                <w:tcBorders>
                  <w:bottom w:val="nil"/>
                </w:tcBorders>
                <w:shd w:val="clear" w:color="auto" w:fill="auto"/>
              </w:tcPr>
            </w:tcPrChange>
          </w:tcPr>
          <w:p w14:paraId="23E01E35" w14:textId="77777777" w:rsidR="00C63E43" w:rsidRPr="00EF5447" w:rsidRDefault="00C63E43" w:rsidP="00C63E43">
            <w:pPr>
              <w:pStyle w:val="TAC"/>
              <w:rPr>
                <w:lang w:eastAsia="zh-TW"/>
              </w:rPr>
            </w:pPr>
            <w:r w:rsidRPr="00EF5447">
              <w:t>DC_2A_n66A</w:t>
            </w:r>
            <w:bookmarkStart w:id="233" w:name="OLE_LINK49"/>
            <w:bookmarkStart w:id="234" w:name="OLE_LINK50"/>
            <w:r w:rsidRPr="00EF5447">
              <w:t>, DC_2A-2A_n66A</w:t>
            </w:r>
            <w:bookmarkEnd w:id="233"/>
            <w:bookmarkEnd w:id="234"/>
          </w:p>
          <w:p w14:paraId="67F3A600" w14:textId="77777777" w:rsidR="00C63E43" w:rsidRPr="00EF5447" w:rsidRDefault="00C63E43" w:rsidP="00C63E43">
            <w:pPr>
              <w:pStyle w:val="TAC"/>
              <w:rPr>
                <w:rFonts w:eastAsia="MS Mincho"/>
              </w:rPr>
            </w:pPr>
            <w:r w:rsidRPr="00EF5447">
              <w:rPr>
                <w:rFonts w:eastAsia="MS Mincho"/>
                <w:lang w:eastAsia="zh-CN"/>
              </w:rPr>
              <w:t>DC_2A_n66(2A)</w:t>
            </w:r>
          </w:p>
        </w:tc>
        <w:tc>
          <w:tcPr>
            <w:tcW w:w="563" w:type="pct"/>
            <w:shd w:val="clear" w:color="auto" w:fill="auto"/>
            <w:tcPrChange w:id="235" w:author="James Wang" w:date="2021-05-09T20:29:00Z">
              <w:tcPr>
                <w:tcW w:w="563" w:type="pct"/>
                <w:shd w:val="clear" w:color="auto" w:fill="auto"/>
              </w:tcPr>
            </w:tcPrChange>
          </w:tcPr>
          <w:p w14:paraId="09344A89" w14:textId="77777777" w:rsidR="00C63E43" w:rsidRPr="00EF5447" w:rsidRDefault="00C63E43" w:rsidP="00C63E43">
            <w:pPr>
              <w:pStyle w:val="TAC"/>
            </w:pPr>
            <w:r w:rsidRPr="00EF5447">
              <w:t>2</w:t>
            </w:r>
          </w:p>
        </w:tc>
        <w:tc>
          <w:tcPr>
            <w:tcW w:w="588" w:type="pct"/>
            <w:shd w:val="clear" w:color="auto" w:fill="auto"/>
            <w:noWrap/>
            <w:tcPrChange w:id="236" w:author="James Wang" w:date="2021-05-09T20:29:00Z">
              <w:tcPr>
                <w:tcW w:w="588" w:type="pct"/>
                <w:shd w:val="clear" w:color="auto" w:fill="auto"/>
                <w:noWrap/>
              </w:tcPr>
            </w:tcPrChange>
          </w:tcPr>
          <w:p w14:paraId="361C18E6" w14:textId="77777777" w:rsidR="00C63E43" w:rsidRPr="00EF5447" w:rsidRDefault="00C63E43" w:rsidP="00C63E43">
            <w:pPr>
              <w:pStyle w:val="TAC"/>
            </w:pPr>
            <w:r w:rsidRPr="00EF5447">
              <w:rPr>
                <w:lang w:eastAsia="ko-KR"/>
              </w:rPr>
              <w:t>1855</w:t>
            </w:r>
          </w:p>
        </w:tc>
        <w:tc>
          <w:tcPr>
            <w:tcW w:w="503" w:type="pct"/>
            <w:shd w:val="clear" w:color="auto" w:fill="auto"/>
            <w:noWrap/>
            <w:tcPrChange w:id="237" w:author="James Wang" w:date="2021-05-09T20:29:00Z">
              <w:tcPr>
                <w:tcW w:w="503" w:type="pct"/>
                <w:shd w:val="clear" w:color="auto" w:fill="auto"/>
                <w:noWrap/>
              </w:tcPr>
            </w:tcPrChange>
          </w:tcPr>
          <w:p w14:paraId="6EF4130F" w14:textId="77777777" w:rsidR="00C63E43" w:rsidRPr="00EF5447" w:rsidRDefault="00C63E43" w:rsidP="00C63E43">
            <w:pPr>
              <w:pStyle w:val="TAC"/>
            </w:pPr>
            <w:r w:rsidRPr="00EF5447">
              <w:rPr>
                <w:lang w:eastAsia="ko-KR"/>
              </w:rPr>
              <w:t>5</w:t>
            </w:r>
          </w:p>
        </w:tc>
        <w:tc>
          <w:tcPr>
            <w:tcW w:w="395" w:type="pct"/>
            <w:shd w:val="clear" w:color="auto" w:fill="auto"/>
            <w:noWrap/>
            <w:tcPrChange w:id="238" w:author="James Wang" w:date="2021-05-09T20:29:00Z">
              <w:tcPr>
                <w:tcW w:w="395" w:type="pct"/>
                <w:shd w:val="clear" w:color="auto" w:fill="auto"/>
                <w:noWrap/>
              </w:tcPr>
            </w:tcPrChange>
          </w:tcPr>
          <w:p w14:paraId="248C08AF" w14:textId="77777777" w:rsidR="00C63E43" w:rsidRPr="00EF5447" w:rsidRDefault="00C63E43" w:rsidP="00C63E43">
            <w:pPr>
              <w:pStyle w:val="TAC"/>
            </w:pPr>
            <w:r w:rsidRPr="00EF5447">
              <w:rPr>
                <w:lang w:eastAsia="ko-KR"/>
              </w:rPr>
              <w:t>25</w:t>
            </w:r>
          </w:p>
        </w:tc>
        <w:tc>
          <w:tcPr>
            <w:tcW w:w="616" w:type="pct"/>
            <w:shd w:val="clear" w:color="auto" w:fill="auto"/>
            <w:noWrap/>
            <w:tcPrChange w:id="239" w:author="James Wang" w:date="2021-05-09T20:29:00Z">
              <w:tcPr>
                <w:tcW w:w="616" w:type="pct"/>
                <w:shd w:val="clear" w:color="auto" w:fill="auto"/>
                <w:noWrap/>
              </w:tcPr>
            </w:tcPrChange>
          </w:tcPr>
          <w:p w14:paraId="2B35DA26" w14:textId="77777777" w:rsidR="00C63E43" w:rsidRPr="00EF5447" w:rsidRDefault="00C63E43" w:rsidP="00C63E43">
            <w:pPr>
              <w:pStyle w:val="TAC"/>
            </w:pPr>
            <w:r w:rsidRPr="00EF5447">
              <w:rPr>
                <w:lang w:eastAsia="ko-KR"/>
              </w:rPr>
              <w:t>1935</w:t>
            </w:r>
          </w:p>
        </w:tc>
        <w:tc>
          <w:tcPr>
            <w:tcW w:w="478" w:type="pct"/>
            <w:shd w:val="clear" w:color="auto" w:fill="auto"/>
            <w:noWrap/>
            <w:tcPrChange w:id="240" w:author="James Wang" w:date="2021-05-09T20:29:00Z">
              <w:tcPr>
                <w:tcW w:w="478" w:type="pct"/>
                <w:shd w:val="clear" w:color="auto" w:fill="auto"/>
                <w:noWrap/>
              </w:tcPr>
            </w:tcPrChange>
          </w:tcPr>
          <w:p w14:paraId="4BFE9C9A" w14:textId="77777777" w:rsidR="00C63E43" w:rsidRPr="00EF5447" w:rsidRDefault="00C63E43" w:rsidP="00C63E43">
            <w:pPr>
              <w:pStyle w:val="TAC"/>
              <w:rPr>
                <w:rFonts w:eastAsia="MS Mincho"/>
              </w:rPr>
            </w:pPr>
            <w:r w:rsidRPr="00EF5447">
              <w:rPr>
                <w:lang w:eastAsia="ko-KR"/>
              </w:rPr>
              <w:t>20</w:t>
            </w:r>
          </w:p>
        </w:tc>
        <w:tc>
          <w:tcPr>
            <w:tcW w:w="491" w:type="pct"/>
            <w:tcPrChange w:id="241" w:author="James Wang" w:date="2021-05-09T20:29:00Z">
              <w:tcPr>
                <w:tcW w:w="491" w:type="pct"/>
              </w:tcPr>
            </w:tcPrChange>
          </w:tcPr>
          <w:p w14:paraId="01CA8DA6" w14:textId="77777777" w:rsidR="00C63E43" w:rsidRPr="00EF5447" w:rsidRDefault="00C63E43" w:rsidP="00C63E43">
            <w:pPr>
              <w:pStyle w:val="TAC"/>
            </w:pPr>
            <w:r w:rsidRPr="00EF5447">
              <w:t>IMD3</w:t>
            </w:r>
          </w:p>
        </w:tc>
      </w:tr>
      <w:tr w:rsidR="00C63E43" w:rsidRPr="00EF5447" w14:paraId="1C5C35A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43" w:author="James Wang" w:date="2021-05-09T20:29:00Z">
            <w:trPr>
              <w:trHeight w:val="187"/>
              <w:jc w:val="center"/>
            </w:trPr>
          </w:trPrChange>
        </w:trPr>
        <w:tc>
          <w:tcPr>
            <w:tcW w:w="1367" w:type="pct"/>
            <w:tcBorders>
              <w:top w:val="nil"/>
              <w:bottom w:val="single" w:sz="4" w:space="0" w:color="auto"/>
            </w:tcBorders>
            <w:shd w:val="clear" w:color="auto" w:fill="auto"/>
            <w:tcPrChange w:id="244" w:author="James Wang" w:date="2021-05-09T20:29:00Z">
              <w:tcPr>
                <w:tcW w:w="1366" w:type="pct"/>
                <w:tcBorders>
                  <w:top w:val="nil"/>
                  <w:bottom w:val="single" w:sz="4" w:space="0" w:color="auto"/>
                </w:tcBorders>
                <w:shd w:val="clear" w:color="auto" w:fill="auto"/>
              </w:tcPr>
            </w:tcPrChange>
          </w:tcPr>
          <w:p w14:paraId="32D8AE68" w14:textId="77777777" w:rsidR="00C63E43" w:rsidRPr="00EF5447" w:rsidRDefault="00C63E43" w:rsidP="00C63E43">
            <w:pPr>
              <w:pStyle w:val="TAC"/>
              <w:rPr>
                <w:rFonts w:eastAsia="MS Mincho"/>
              </w:rPr>
            </w:pPr>
          </w:p>
        </w:tc>
        <w:tc>
          <w:tcPr>
            <w:tcW w:w="563" w:type="pct"/>
            <w:shd w:val="clear" w:color="auto" w:fill="auto"/>
            <w:tcPrChange w:id="245" w:author="James Wang" w:date="2021-05-09T20:29:00Z">
              <w:tcPr>
                <w:tcW w:w="563" w:type="pct"/>
                <w:shd w:val="clear" w:color="auto" w:fill="auto"/>
              </w:tcPr>
            </w:tcPrChange>
          </w:tcPr>
          <w:p w14:paraId="3DA79AAE" w14:textId="77777777" w:rsidR="00C63E43" w:rsidRPr="00EF5447" w:rsidRDefault="00C63E43" w:rsidP="00C63E43">
            <w:pPr>
              <w:pStyle w:val="TAC"/>
            </w:pPr>
            <w:r w:rsidRPr="00EF5447">
              <w:t>n66</w:t>
            </w:r>
          </w:p>
        </w:tc>
        <w:tc>
          <w:tcPr>
            <w:tcW w:w="588" w:type="pct"/>
            <w:shd w:val="clear" w:color="auto" w:fill="auto"/>
            <w:noWrap/>
            <w:tcPrChange w:id="246" w:author="James Wang" w:date="2021-05-09T20:29:00Z">
              <w:tcPr>
                <w:tcW w:w="588" w:type="pct"/>
                <w:shd w:val="clear" w:color="auto" w:fill="auto"/>
                <w:noWrap/>
              </w:tcPr>
            </w:tcPrChange>
          </w:tcPr>
          <w:p w14:paraId="61E5E950" w14:textId="77777777" w:rsidR="00C63E43" w:rsidRPr="00EF5447" w:rsidRDefault="00C63E43" w:rsidP="00C63E43">
            <w:pPr>
              <w:pStyle w:val="TAC"/>
            </w:pPr>
            <w:r w:rsidRPr="00EF5447">
              <w:rPr>
                <w:lang w:eastAsia="ko-KR"/>
              </w:rPr>
              <w:t>1775</w:t>
            </w:r>
          </w:p>
        </w:tc>
        <w:tc>
          <w:tcPr>
            <w:tcW w:w="503" w:type="pct"/>
            <w:shd w:val="clear" w:color="auto" w:fill="auto"/>
            <w:noWrap/>
            <w:tcPrChange w:id="247" w:author="James Wang" w:date="2021-05-09T20:29:00Z">
              <w:tcPr>
                <w:tcW w:w="503" w:type="pct"/>
                <w:shd w:val="clear" w:color="auto" w:fill="auto"/>
                <w:noWrap/>
              </w:tcPr>
            </w:tcPrChange>
          </w:tcPr>
          <w:p w14:paraId="4C3495AD" w14:textId="77777777" w:rsidR="00C63E43" w:rsidRPr="00EF5447" w:rsidRDefault="00C63E43" w:rsidP="00C63E43">
            <w:pPr>
              <w:pStyle w:val="TAC"/>
            </w:pPr>
            <w:r w:rsidRPr="00EF5447">
              <w:rPr>
                <w:lang w:eastAsia="ko-KR"/>
              </w:rPr>
              <w:t>5</w:t>
            </w:r>
          </w:p>
        </w:tc>
        <w:tc>
          <w:tcPr>
            <w:tcW w:w="395" w:type="pct"/>
            <w:shd w:val="clear" w:color="auto" w:fill="auto"/>
            <w:noWrap/>
            <w:tcPrChange w:id="248" w:author="James Wang" w:date="2021-05-09T20:29:00Z">
              <w:tcPr>
                <w:tcW w:w="395" w:type="pct"/>
                <w:shd w:val="clear" w:color="auto" w:fill="auto"/>
                <w:noWrap/>
              </w:tcPr>
            </w:tcPrChange>
          </w:tcPr>
          <w:p w14:paraId="185EF21B" w14:textId="77777777" w:rsidR="00C63E43" w:rsidRPr="00EF5447" w:rsidRDefault="00C63E43" w:rsidP="00C63E43">
            <w:pPr>
              <w:pStyle w:val="TAC"/>
            </w:pPr>
            <w:r w:rsidRPr="00EF5447">
              <w:rPr>
                <w:lang w:eastAsia="ko-KR"/>
              </w:rPr>
              <w:t>25</w:t>
            </w:r>
          </w:p>
        </w:tc>
        <w:tc>
          <w:tcPr>
            <w:tcW w:w="616" w:type="pct"/>
            <w:shd w:val="clear" w:color="auto" w:fill="auto"/>
            <w:noWrap/>
            <w:tcPrChange w:id="249" w:author="James Wang" w:date="2021-05-09T20:29:00Z">
              <w:tcPr>
                <w:tcW w:w="616" w:type="pct"/>
                <w:shd w:val="clear" w:color="auto" w:fill="auto"/>
                <w:noWrap/>
              </w:tcPr>
            </w:tcPrChange>
          </w:tcPr>
          <w:p w14:paraId="0D7AAAA3" w14:textId="77777777" w:rsidR="00C63E43" w:rsidRPr="00EF5447" w:rsidRDefault="00C63E43" w:rsidP="00C63E43">
            <w:pPr>
              <w:pStyle w:val="TAC"/>
            </w:pPr>
            <w:r w:rsidRPr="00EF5447">
              <w:rPr>
                <w:lang w:eastAsia="ko-KR"/>
              </w:rPr>
              <w:t>2175</w:t>
            </w:r>
          </w:p>
        </w:tc>
        <w:tc>
          <w:tcPr>
            <w:tcW w:w="478" w:type="pct"/>
            <w:shd w:val="clear" w:color="auto" w:fill="auto"/>
            <w:noWrap/>
            <w:tcPrChange w:id="250" w:author="James Wang" w:date="2021-05-09T20:29:00Z">
              <w:tcPr>
                <w:tcW w:w="478" w:type="pct"/>
                <w:shd w:val="clear" w:color="auto" w:fill="auto"/>
                <w:noWrap/>
              </w:tcPr>
            </w:tcPrChange>
          </w:tcPr>
          <w:p w14:paraId="35F0E4DD" w14:textId="77777777" w:rsidR="00C63E43" w:rsidRPr="00EF5447" w:rsidRDefault="00C63E43" w:rsidP="00C63E43">
            <w:pPr>
              <w:pStyle w:val="TAC"/>
              <w:rPr>
                <w:rFonts w:eastAsia="MS Mincho"/>
              </w:rPr>
            </w:pPr>
            <w:r w:rsidRPr="00EF5447">
              <w:rPr>
                <w:lang w:eastAsia="ko-KR"/>
              </w:rPr>
              <w:t>N/A</w:t>
            </w:r>
          </w:p>
        </w:tc>
        <w:tc>
          <w:tcPr>
            <w:tcW w:w="491" w:type="pct"/>
            <w:tcPrChange w:id="251" w:author="James Wang" w:date="2021-05-09T20:29:00Z">
              <w:tcPr>
                <w:tcW w:w="491" w:type="pct"/>
              </w:tcPr>
            </w:tcPrChange>
          </w:tcPr>
          <w:p w14:paraId="7588CE38" w14:textId="77777777" w:rsidR="00C63E43" w:rsidRPr="00EF5447" w:rsidRDefault="00C63E43" w:rsidP="00C63E43">
            <w:pPr>
              <w:pStyle w:val="TAC"/>
            </w:pPr>
            <w:r w:rsidRPr="00EF5447">
              <w:t>N/A</w:t>
            </w:r>
          </w:p>
        </w:tc>
      </w:tr>
      <w:tr w:rsidR="00C63E43" w:rsidRPr="00EF5447" w14:paraId="3B79092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53" w:author="James Wang" w:date="2021-05-09T20:29:00Z">
            <w:trPr>
              <w:trHeight w:val="187"/>
              <w:jc w:val="center"/>
            </w:trPr>
          </w:trPrChange>
        </w:trPr>
        <w:tc>
          <w:tcPr>
            <w:tcW w:w="1367" w:type="pct"/>
            <w:tcBorders>
              <w:bottom w:val="nil"/>
            </w:tcBorders>
            <w:shd w:val="clear" w:color="auto" w:fill="auto"/>
            <w:tcPrChange w:id="254" w:author="James Wang" w:date="2021-05-09T20:29:00Z">
              <w:tcPr>
                <w:tcW w:w="1366" w:type="pct"/>
                <w:tcBorders>
                  <w:bottom w:val="nil"/>
                </w:tcBorders>
                <w:shd w:val="clear" w:color="auto" w:fill="auto"/>
              </w:tcPr>
            </w:tcPrChange>
          </w:tcPr>
          <w:p w14:paraId="18840717" w14:textId="77777777" w:rsidR="00C63E43" w:rsidRPr="00EF5447" w:rsidRDefault="00C63E43" w:rsidP="00C63E43">
            <w:pPr>
              <w:pStyle w:val="TAC"/>
              <w:rPr>
                <w:lang w:eastAsia="zh-TW"/>
              </w:rPr>
            </w:pPr>
            <w:r w:rsidRPr="00EF5447">
              <w:t>DC_2A_n66A, DC_2A-2A_n66A</w:t>
            </w:r>
          </w:p>
          <w:p w14:paraId="1C10BDA5" w14:textId="77777777" w:rsidR="00C63E43" w:rsidRPr="00EF5447" w:rsidRDefault="00C63E43" w:rsidP="00C63E43">
            <w:pPr>
              <w:pStyle w:val="TAC"/>
              <w:rPr>
                <w:rFonts w:eastAsia="MS Mincho"/>
              </w:rPr>
            </w:pPr>
            <w:r w:rsidRPr="00EF5447">
              <w:rPr>
                <w:rFonts w:eastAsia="MS Mincho"/>
                <w:lang w:eastAsia="zh-CN"/>
              </w:rPr>
              <w:t>DC_2A_n66(2A)</w:t>
            </w:r>
          </w:p>
        </w:tc>
        <w:tc>
          <w:tcPr>
            <w:tcW w:w="563" w:type="pct"/>
            <w:shd w:val="clear" w:color="auto" w:fill="auto"/>
            <w:tcPrChange w:id="255" w:author="James Wang" w:date="2021-05-09T20:29:00Z">
              <w:tcPr>
                <w:tcW w:w="563" w:type="pct"/>
                <w:shd w:val="clear" w:color="auto" w:fill="auto"/>
              </w:tcPr>
            </w:tcPrChange>
          </w:tcPr>
          <w:p w14:paraId="494836F0" w14:textId="77777777" w:rsidR="00C63E43" w:rsidRPr="00EF5447" w:rsidRDefault="00C63E43" w:rsidP="00C63E43">
            <w:pPr>
              <w:pStyle w:val="TAC"/>
            </w:pPr>
            <w:r w:rsidRPr="00EF5447">
              <w:t>2</w:t>
            </w:r>
          </w:p>
        </w:tc>
        <w:tc>
          <w:tcPr>
            <w:tcW w:w="588" w:type="pct"/>
            <w:shd w:val="clear" w:color="auto" w:fill="auto"/>
            <w:noWrap/>
            <w:tcPrChange w:id="256" w:author="James Wang" w:date="2021-05-09T20:29:00Z">
              <w:tcPr>
                <w:tcW w:w="588" w:type="pct"/>
                <w:shd w:val="clear" w:color="auto" w:fill="auto"/>
                <w:noWrap/>
              </w:tcPr>
            </w:tcPrChange>
          </w:tcPr>
          <w:p w14:paraId="7270606A" w14:textId="77777777" w:rsidR="00C63E43" w:rsidRPr="00EF5447" w:rsidRDefault="00C63E43" w:rsidP="00C63E43">
            <w:pPr>
              <w:pStyle w:val="TAC"/>
            </w:pPr>
            <w:r w:rsidRPr="00EF5447">
              <w:rPr>
                <w:lang w:eastAsia="ko-KR"/>
              </w:rPr>
              <w:t>1883.3</w:t>
            </w:r>
          </w:p>
        </w:tc>
        <w:tc>
          <w:tcPr>
            <w:tcW w:w="503" w:type="pct"/>
            <w:shd w:val="clear" w:color="auto" w:fill="auto"/>
            <w:noWrap/>
            <w:tcPrChange w:id="257" w:author="James Wang" w:date="2021-05-09T20:29:00Z">
              <w:tcPr>
                <w:tcW w:w="503" w:type="pct"/>
                <w:shd w:val="clear" w:color="auto" w:fill="auto"/>
                <w:noWrap/>
              </w:tcPr>
            </w:tcPrChange>
          </w:tcPr>
          <w:p w14:paraId="5C2FAA6F" w14:textId="77777777" w:rsidR="00C63E43" w:rsidRPr="00EF5447" w:rsidRDefault="00C63E43" w:rsidP="00C63E43">
            <w:pPr>
              <w:pStyle w:val="TAC"/>
            </w:pPr>
            <w:r w:rsidRPr="00EF5447">
              <w:rPr>
                <w:lang w:eastAsia="ko-KR"/>
              </w:rPr>
              <w:t>5</w:t>
            </w:r>
          </w:p>
        </w:tc>
        <w:tc>
          <w:tcPr>
            <w:tcW w:w="395" w:type="pct"/>
            <w:shd w:val="clear" w:color="auto" w:fill="auto"/>
            <w:noWrap/>
            <w:tcPrChange w:id="258" w:author="James Wang" w:date="2021-05-09T20:29:00Z">
              <w:tcPr>
                <w:tcW w:w="395" w:type="pct"/>
                <w:shd w:val="clear" w:color="auto" w:fill="auto"/>
                <w:noWrap/>
              </w:tcPr>
            </w:tcPrChange>
          </w:tcPr>
          <w:p w14:paraId="2BAA3BC4" w14:textId="77777777" w:rsidR="00C63E43" w:rsidRPr="00EF5447" w:rsidRDefault="00C63E43" w:rsidP="00C63E43">
            <w:pPr>
              <w:pStyle w:val="TAC"/>
            </w:pPr>
            <w:r w:rsidRPr="00EF5447">
              <w:rPr>
                <w:lang w:eastAsia="ko-KR"/>
              </w:rPr>
              <w:t>25</w:t>
            </w:r>
          </w:p>
        </w:tc>
        <w:tc>
          <w:tcPr>
            <w:tcW w:w="616" w:type="pct"/>
            <w:shd w:val="clear" w:color="auto" w:fill="auto"/>
            <w:noWrap/>
            <w:tcPrChange w:id="259" w:author="James Wang" w:date="2021-05-09T20:29:00Z">
              <w:tcPr>
                <w:tcW w:w="616" w:type="pct"/>
                <w:shd w:val="clear" w:color="auto" w:fill="auto"/>
                <w:noWrap/>
              </w:tcPr>
            </w:tcPrChange>
          </w:tcPr>
          <w:p w14:paraId="3CC3A712" w14:textId="77777777" w:rsidR="00C63E43" w:rsidRPr="00EF5447" w:rsidRDefault="00C63E43" w:rsidP="00C63E43">
            <w:pPr>
              <w:pStyle w:val="TAC"/>
            </w:pPr>
            <w:r w:rsidRPr="00EF5447">
              <w:rPr>
                <w:lang w:eastAsia="ko-KR"/>
              </w:rPr>
              <w:t>1963.3</w:t>
            </w:r>
          </w:p>
        </w:tc>
        <w:tc>
          <w:tcPr>
            <w:tcW w:w="478" w:type="pct"/>
            <w:shd w:val="clear" w:color="auto" w:fill="auto"/>
            <w:noWrap/>
            <w:tcPrChange w:id="260" w:author="James Wang" w:date="2021-05-09T20:29:00Z">
              <w:tcPr>
                <w:tcW w:w="478" w:type="pct"/>
                <w:shd w:val="clear" w:color="auto" w:fill="auto"/>
                <w:noWrap/>
              </w:tcPr>
            </w:tcPrChange>
          </w:tcPr>
          <w:p w14:paraId="38ED215A" w14:textId="77777777" w:rsidR="00C63E43" w:rsidRPr="00EF5447" w:rsidRDefault="00C63E43" w:rsidP="00C63E43">
            <w:pPr>
              <w:pStyle w:val="TAC"/>
              <w:rPr>
                <w:rFonts w:eastAsia="MS Mincho"/>
              </w:rPr>
            </w:pPr>
            <w:r w:rsidRPr="00EF5447">
              <w:rPr>
                <w:lang w:eastAsia="ko-KR"/>
              </w:rPr>
              <w:t>N/A</w:t>
            </w:r>
          </w:p>
        </w:tc>
        <w:tc>
          <w:tcPr>
            <w:tcW w:w="491" w:type="pct"/>
            <w:tcPrChange w:id="261" w:author="James Wang" w:date="2021-05-09T20:29:00Z">
              <w:tcPr>
                <w:tcW w:w="491" w:type="pct"/>
              </w:tcPr>
            </w:tcPrChange>
          </w:tcPr>
          <w:p w14:paraId="7C253BEE" w14:textId="77777777" w:rsidR="00C63E43" w:rsidRPr="00EF5447" w:rsidRDefault="00C63E43" w:rsidP="00C63E43">
            <w:pPr>
              <w:pStyle w:val="TAC"/>
            </w:pPr>
            <w:r w:rsidRPr="00EF5447">
              <w:t>N/A</w:t>
            </w:r>
          </w:p>
        </w:tc>
      </w:tr>
      <w:tr w:rsidR="00C63E43" w:rsidRPr="00EF5447" w14:paraId="1AC3F9E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63" w:author="James Wang" w:date="2021-05-09T20:29:00Z">
            <w:trPr>
              <w:trHeight w:val="187"/>
              <w:jc w:val="center"/>
            </w:trPr>
          </w:trPrChange>
        </w:trPr>
        <w:tc>
          <w:tcPr>
            <w:tcW w:w="1367" w:type="pct"/>
            <w:tcBorders>
              <w:top w:val="nil"/>
              <w:bottom w:val="single" w:sz="4" w:space="0" w:color="auto"/>
            </w:tcBorders>
            <w:shd w:val="clear" w:color="auto" w:fill="auto"/>
            <w:tcPrChange w:id="264" w:author="James Wang" w:date="2021-05-09T20:29:00Z">
              <w:tcPr>
                <w:tcW w:w="1366" w:type="pct"/>
                <w:tcBorders>
                  <w:top w:val="nil"/>
                  <w:bottom w:val="single" w:sz="4" w:space="0" w:color="auto"/>
                </w:tcBorders>
                <w:shd w:val="clear" w:color="auto" w:fill="auto"/>
              </w:tcPr>
            </w:tcPrChange>
          </w:tcPr>
          <w:p w14:paraId="2D61FCF5" w14:textId="77777777" w:rsidR="00C63E43" w:rsidRPr="00EF5447" w:rsidRDefault="00C63E43" w:rsidP="00C63E43">
            <w:pPr>
              <w:pStyle w:val="TAC"/>
              <w:rPr>
                <w:rFonts w:eastAsia="MS Mincho"/>
              </w:rPr>
            </w:pPr>
          </w:p>
        </w:tc>
        <w:tc>
          <w:tcPr>
            <w:tcW w:w="563" w:type="pct"/>
            <w:tcBorders>
              <w:bottom w:val="single" w:sz="4" w:space="0" w:color="auto"/>
            </w:tcBorders>
            <w:shd w:val="clear" w:color="auto" w:fill="auto"/>
            <w:tcPrChange w:id="265" w:author="James Wang" w:date="2021-05-09T20:29:00Z">
              <w:tcPr>
                <w:tcW w:w="563" w:type="pct"/>
                <w:tcBorders>
                  <w:bottom w:val="single" w:sz="4" w:space="0" w:color="auto"/>
                </w:tcBorders>
                <w:shd w:val="clear" w:color="auto" w:fill="auto"/>
              </w:tcPr>
            </w:tcPrChange>
          </w:tcPr>
          <w:p w14:paraId="23321547" w14:textId="77777777" w:rsidR="00C63E43" w:rsidRPr="00EF5447" w:rsidRDefault="00C63E43" w:rsidP="00C63E43">
            <w:pPr>
              <w:pStyle w:val="TAC"/>
            </w:pPr>
            <w:r w:rsidRPr="00EF5447">
              <w:t>n66</w:t>
            </w:r>
          </w:p>
        </w:tc>
        <w:tc>
          <w:tcPr>
            <w:tcW w:w="588" w:type="pct"/>
            <w:tcBorders>
              <w:bottom w:val="single" w:sz="4" w:space="0" w:color="auto"/>
            </w:tcBorders>
            <w:shd w:val="clear" w:color="auto" w:fill="auto"/>
            <w:noWrap/>
            <w:tcPrChange w:id="266" w:author="James Wang" w:date="2021-05-09T20:29:00Z">
              <w:tcPr>
                <w:tcW w:w="588" w:type="pct"/>
                <w:tcBorders>
                  <w:bottom w:val="single" w:sz="4" w:space="0" w:color="auto"/>
                </w:tcBorders>
                <w:shd w:val="clear" w:color="auto" w:fill="auto"/>
                <w:noWrap/>
              </w:tcPr>
            </w:tcPrChange>
          </w:tcPr>
          <w:p w14:paraId="53670934" w14:textId="77777777" w:rsidR="00C63E43" w:rsidRPr="00EF5447" w:rsidRDefault="00C63E43" w:rsidP="00C63E43">
            <w:pPr>
              <w:pStyle w:val="TAC"/>
            </w:pPr>
            <w:r w:rsidRPr="00EF5447">
              <w:rPr>
                <w:lang w:eastAsia="ko-KR"/>
              </w:rPr>
              <w:t>1750</w:t>
            </w:r>
          </w:p>
        </w:tc>
        <w:tc>
          <w:tcPr>
            <w:tcW w:w="503" w:type="pct"/>
            <w:tcBorders>
              <w:bottom w:val="single" w:sz="4" w:space="0" w:color="auto"/>
            </w:tcBorders>
            <w:shd w:val="clear" w:color="auto" w:fill="auto"/>
            <w:noWrap/>
            <w:tcPrChange w:id="267" w:author="James Wang" w:date="2021-05-09T20:29:00Z">
              <w:tcPr>
                <w:tcW w:w="503" w:type="pct"/>
                <w:tcBorders>
                  <w:bottom w:val="single" w:sz="4" w:space="0" w:color="auto"/>
                </w:tcBorders>
                <w:shd w:val="clear" w:color="auto" w:fill="auto"/>
                <w:noWrap/>
              </w:tcPr>
            </w:tcPrChange>
          </w:tcPr>
          <w:p w14:paraId="32D8E383" w14:textId="77777777" w:rsidR="00C63E43" w:rsidRPr="00EF5447" w:rsidRDefault="00C63E43" w:rsidP="00C63E43">
            <w:pPr>
              <w:pStyle w:val="TAC"/>
            </w:pPr>
            <w:r w:rsidRPr="00EF5447">
              <w:rPr>
                <w:lang w:eastAsia="ko-KR"/>
              </w:rPr>
              <w:t>5</w:t>
            </w:r>
          </w:p>
        </w:tc>
        <w:tc>
          <w:tcPr>
            <w:tcW w:w="395" w:type="pct"/>
            <w:tcBorders>
              <w:bottom w:val="single" w:sz="4" w:space="0" w:color="auto"/>
            </w:tcBorders>
            <w:shd w:val="clear" w:color="auto" w:fill="auto"/>
            <w:noWrap/>
            <w:tcPrChange w:id="268" w:author="James Wang" w:date="2021-05-09T20:29:00Z">
              <w:tcPr>
                <w:tcW w:w="395" w:type="pct"/>
                <w:tcBorders>
                  <w:bottom w:val="single" w:sz="4" w:space="0" w:color="auto"/>
                </w:tcBorders>
                <w:shd w:val="clear" w:color="auto" w:fill="auto"/>
                <w:noWrap/>
              </w:tcPr>
            </w:tcPrChange>
          </w:tcPr>
          <w:p w14:paraId="459CE757" w14:textId="77777777" w:rsidR="00C63E43" w:rsidRPr="00EF5447" w:rsidRDefault="00C63E43" w:rsidP="00C63E43">
            <w:pPr>
              <w:pStyle w:val="TAC"/>
            </w:pPr>
            <w:r w:rsidRPr="00EF5447">
              <w:rPr>
                <w:lang w:eastAsia="ko-KR"/>
              </w:rPr>
              <w:t>25</w:t>
            </w:r>
          </w:p>
        </w:tc>
        <w:tc>
          <w:tcPr>
            <w:tcW w:w="616" w:type="pct"/>
            <w:tcBorders>
              <w:bottom w:val="single" w:sz="4" w:space="0" w:color="auto"/>
            </w:tcBorders>
            <w:shd w:val="clear" w:color="auto" w:fill="auto"/>
            <w:noWrap/>
            <w:tcPrChange w:id="269" w:author="James Wang" w:date="2021-05-09T20:29:00Z">
              <w:tcPr>
                <w:tcW w:w="616" w:type="pct"/>
                <w:tcBorders>
                  <w:bottom w:val="single" w:sz="4" w:space="0" w:color="auto"/>
                </w:tcBorders>
                <w:shd w:val="clear" w:color="auto" w:fill="auto"/>
                <w:noWrap/>
              </w:tcPr>
            </w:tcPrChange>
          </w:tcPr>
          <w:p w14:paraId="2F63CAC6" w14:textId="77777777" w:rsidR="00C63E43" w:rsidRPr="00EF5447" w:rsidRDefault="00C63E43" w:rsidP="00C63E43">
            <w:pPr>
              <w:pStyle w:val="TAC"/>
            </w:pPr>
            <w:r w:rsidRPr="00EF5447">
              <w:rPr>
                <w:lang w:eastAsia="ko-KR"/>
              </w:rPr>
              <w:t>2150</w:t>
            </w:r>
          </w:p>
        </w:tc>
        <w:tc>
          <w:tcPr>
            <w:tcW w:w="478" w:type="pct"/>
            <w:shd w:val="clear" w:color="auto" w:fill="auto"/>
            <w:noWrap/>
            <w:tcPrChange w:id="270" w:author="James Wang" w:date="2021-05-09T20:29:00Z">
              <w:tcPr>
                <w:tcW w:w="478" w:type="pct"/>
                <w:shd w:val="clear" w:color="auto" w:fill="auto"/>
                <w:noWrap/>
              </w:tcPr>
            </w:tcPrChange>
          </w:tcPr>
          <w:p w14:paraId="2266E36D" w14:textId="77777777" w:rsidR="00C63E43" w:rsidRPr="00EF5447" w:rsidRDefault="00C63E43" w:rsidP="00C63E43">
            <w:pPr>
              <w:pStyle w:val="TAC"/>
              <w:rPr>
                <w:rFonts w:eastAsia="MS Mincho"/>
              </w:rPr>
            </w:pPr>
            <w:r w:rsidRPr="00EF5447">
              <w:rPr>
                <w:lang w:eastAsia="ko-KR"/>
              </w:rPr>
              <w:t>4</w:t>
            </w:r>
          </w:p>
        </w:tc>
        <w:tc>
          <w:tcPr>
            <w:tcW w:w="491" w:type="pct"/>
            <w:tcBorders>
              <w:bottom w:val="single" w:sz="4" w:space="0" w:color="auto"/>
            </w:tcBorders>
            <w:tcPrChange w:id="271" w:author="James Wang" w:date="2021-05-09T20:29:00Z">
              <w:tcPr>
                <w:tcW w:w="491" w:type="pct"/>
                <w:tcBorders>
                  <w:bottom w:val="single" w:sz="4" w:space="0" w:color="auto"/>
                </w:tcBorders>
              </w:tcPr>
            </w:tcPrChange>
          </w:tcPr>
          <w:p w14:paraId="602F89BD" w14:textId="77777777" w:rsidR="00C63E43" w:rsidRPr="00EF5447" w:rsidRDefault="00C63E43" w:rsidP="00C63E43">
            <w:pPr>
              <w:pStyle w:val="TAC"/>
            </w:pPr>
            <w:r w:rsidRPr="00EF5447">
              <w:t>IMD5</w:t>
            </w:r>
          </w:p>
        </w:tc>
      </w:tr>
      <w:tr w:rsidR="00C63E43" w:rsidRPr="00EF5447" w14:paraId="6E3F790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73" w:author="James Wang" w:date="2021-05-09T20:29:00Z">
            <w:trPr>
              <w:trHeight w:val="187"/>
              <w:jc w:val="center"/>
            </w:trPr>
          </w:trPrChange>
        </w:trPr>
        <w:tc>
          <w:tcPr>
            <w:tcW w:w="1367" w:type="pct"/>
            <w:tcBorders>
              <w:top w:val="nil"/>
              <w:bottom w:val="nil"/>
            </w:tcBorders>
            <w:shd w:val="clear" w:color="auto" w:fill="auto"/>
            <w:tcPrChange w:id="274" w:author="James Wang" w:date="2021-05-09T20:29:00Z">
              <w:tcPr>
                <w:tcW w:w="1366" w:type="pct"/>
                <w:tcBorders>
                  <w:top w:val="nil"/>
                  <w:bottom w:val="nil"/>
                </w:tcBorders>
                <w:shd w:val="clear" w:color="auto" w:fill="auto"/>
              </w:tcPr>
            </w:tcPrChange>
          </w:tcPr>
          <w:p w14:paraId="6B567EAF" w14:textId="77777777" w:rsidR="00C63E43" w:rsidRPr="00EF5447" w:rsidRDefault="00C63E43" w:rsidP="00C63E43">
            <w:pPr>
              <w:pStyle w:val="TAC"/>
              <w:rPr>
                <w:lang w:eastAsia="ja-JP"/>
              </w:rPr>
            </w:pPr>
            <w:r w:rsidRPr="00EF5447">
              <w:rPr>
                <w:lang w:eastAsia="ja-JP"/>
              </w:rPr>
              <w:t>DC_2A_n77A</w:t>
            </w:r>
          </w:p>
          <w:p w14:paraId="7046FE20" w14:textId="77777777" w:rsidR="00C63E43" w:rsidRPr="00EF5447" w:rsidRDefault="00C63E43" w:rsidP="00C63E43">
            <w:pPr>
              <w:pStyle w:val="TAC"/>
            </w:pPr>
            <w:r w:rsidRPr="00EF5447">
              <w:rPr>
                <w:lang w:eastAsia="ja-JP"/>
              </w:rPr>
              <w:t>DC_2A-2A_n77A</w:t>
            </w:r>
          </w:p>
        </w:tc>
        <w:tc>
          <w:tcPr>
            <w:tcW w:w="563" w:type="pct"/>
            <w:tcBorders>
              <w:bottom w:val="nil"/>
            </w:tcBorders>
            <w:shd w:val="clear" w:color="auto" w:fill="auto"/>
            <w:tcPrChange w:id="275" w:author="James Wang" w:date="2021-05-09T20:29:00Z">
              <w:tcPr>
                <w:tcW w:w="563" w:type="pct"/>
                <w:tcBorders>
                  <w:bottom w:val="nil"/>
                </w:tcBorders>
                <w:shd w:val="clear" w:color="auto" w:fill="auto"/>
              </w:tcPr>
            </w:tcPrChange>
          </w:tcPr>
          <w:p w14:paraId="6E9009E2" w14:textId="77777777" w:rsidR="00C63E43" w:rsidRPr="00EF5447" w:rsidRDefault="00C63E43" w:rsidP="00C63E43">
            <w:pPr>
              <w:pStyle w:val="TAC"/>
            </w:pPr>
            <w:r w:rsidRPr="00EF5447">
              <w:rPr>
                <w:rFonts w:cs="Arial"/>
                <w:szCs w:val="18"/>
                <w:lang w:eastAsia="ja-JP"/>
              </w:rPr>
              <w:t>2</w:t>
            </w:r>
          </w:p>
        </w:tc>
        <w:tc>
          <w:tcPr>
            <w:tcW w:w="588" w:type="pct"/>
            <w:tcBorders>
              <w:bottom w:val="nil"/>
            </w:tcBorders>
            <w:shd w:val="clear" w:color="auto" w:fill="auto"/>
            <w:noWrap/>
            <w:tcPrChange w:id="276" w:author="James Wang" w:date="2021-05-09T20:29:00Z">
              <w:tcPr>
                <w:tcW w:w="588" w:type="pct"/>
                <w:tcBorders>
                  <w:bottom w:val="nil"/>
                </w:tcBorders>
                <w:shd w:val="clear" w:color="auto" w:fill="auto"/>
                <w:noWrap/>
              </w:tcPr>
            </w:tcPrChange>
          </w:tcPr>
          <w:p w14:paraId="26D81179" w14:textId="77777777" w:rsidR="00C63E43" w:rsidRPr="00EF5447" w:rsidRDefault="00C63E43" w:rsidP="00C63E43">
            <w:pPr>
              <w:pStyle w:val="TAC"/>
              <w:rPr>
                <w:lang w:eastAsia="ko-KR"/>
              </w:rPr>
            </w:pPr>
            <w:r w:rsidRPr="00EF5447">
              <w:rPr>
                <w:rFonts w:cs="Arial"/>
                <w:szCs w:val="18"/>
                <w:lang w:eastAsia="ja-JP"/>
              </w:rPr>
              <w:t>1855</w:t>
            </w:r>
          </w:p>
        </w:tc>
        <w:tc>
          <w:tcPr>
            <w:tcW w:w="503" w:type="pct"/>
            <w:tcBorders>
              <w:bottom w:val="nil"/>
            </w:tcBorders>
            <w:shd w:val="clear" w:color="auto" w:fill="auto"/>
            <w:noWrap/>
            <w:tcPrChange w:id="277" w:author="James Wang" w:date="2021-05-09T20:29:00Z">
              <w:tcPr>
                <w:tcW w:w="503" w:type="pct"/>
                <w:tcBorders>
                  <w:bottom w:val="nil"/>
                </w:tcBorders>
                <w:shd w:val="clear" w:color="auto" w:fill="auto"/>
                <w:noWrap/>
              </w:tcPr>
            </w:tcPrChange>
          </w:tcPr>
          <w:p w14:paraId="4A2317DD" w14:textId="77777777" w:rsidR="00C63E43" w:rsidRPr="00EF5447" w:rsidRDefault="00C63E43" w:rsidP="00C63E43">
            <w:pPr>
              <w:pStyle w:val="TAC"/>
              <w:rPr>
                <w:lang w:eastAsia="ko-KR"/>
              </w:rPr>
            </w:pPr>
            <w:r w:rsidRPr="00EF5447">
              <w:rPr>
                <w:rFonts w:cs="Arial"/>
                <w:szCs w:val="18"/>
              </w:rPr>
              <w:t>5</w:t>
            </w:r>
          </w:p>
        </w:tc>
        <w:tc>
          <w:tcPr>
            <w:tcW w:w="395" w:type="pct"/>
            <w:tcBorders>
              <w:bottom w:val="nil"/>
            </w:tcBorders>
            <w:shd w:val="clear" w:color="auto" w:fill="auto"/>
            <w:noWrap/>
            <w:tcPrChange w:id="278" w:author="James Wang" w:date="2021-05-09T20:29:00Z">
              <w:tcPr>
                <w:tcW w:w="395" w:type="pct"/>
                <w:tcBorders>
                  <w:bottom w:val="nil"/>
                </w:tcBorders>
                <w:shd w:val="clear" w:color="auto" w:fill="auto"/>
                <w:noWrap/>
              </w:tcPr>
            </w:tcPrChange>
          </w:tcPr>
          <w:p w14:paraId="3F574902" w14:textId="77777777" w:rsidR="00C63E43" w:rsidRPr="00EF5447" w:rsidRDefault="00C63E43" w:rsidP="00C63E43">
            <w:pPr>
              <w:pStyle w:val="TAC"/>
              <w:rPr>
                <w:lang w:eastAsia="ko-KR"/>
              </w:rPr>
            </w:pPr>
            <w:r w:rsidRPr="00EF5447">
              <w:rPr>
                <w:rFonts w:cs="Arial"/>
                <w:szCs w:val="18"/>
              </w:rPr>
              <w:t>25</w:t>
            </w:r>
          </w:p>
        </w:tc>
        <w:tc>
          <w:tcPr>
            <w:tcW w:w="616" w:type="pct"/>
            <w:tcBorders>
              <w:bottom w:val="nil"/>
            </w:tcBorders>
            <w:shd w:val="clear" w:color="auto" w:fill="auto"/>
            <w:noWrap/>
            <w:tcPrChange w:id="279" w:author="James Wang" w:date="2021-05-09T20:29:00Z">
              <w:tcPr>
                <w:tcW w:w="616" w:type="pct"/>
                <w:tcBorders>
                  <w:bottom w:val="nil"/>
                </w:tcBorders>
                <w:shd w:val="clear" w:color="auto" w:fill="auto"/>
                <w:noWrap/>
              </w:tcPr>
            </w:tcPrChange>
          </w:tcPr>
          <w:p w14:paraId="1298B5C2" w14:textId="77777777" w:rsidR="00C63E43" w:rsidRPr="00EF5447" w:rsidRDefault="00C63E43" w:rsidP="00C63E43">
            <w:pPr>
              <w:pStyle w:val="TAC"/>
              <w:rPr>
                <w:lang w:eastAsia="ko-KR"/>
              </w:rPr>
            </w:pPr>
            <w:r w:rsidRPr="00EF5447">
              <w:rPr>
                <w:rFonts w:cs="Arial"/>
                <w:szCs w:val="18"/>
                <w:lang w:eastAsia="ja-JP"/>
              </w:rPr>
              <w:t>1935</w:t>
            </w:r>
          </w:p>
        </w:tc>
        <w:tc>
          <w:tcPr>
            <w:tcW w:w="478" w:type="pct"/>
            <w:shd w:val="clear" w:color="auto" w:fill="auto"/>
            <w:noWrap/>
            <w:tcPrChange w:id="280" w:author="James Wang" w:date="2021-05-09T20:29:00Z">
              <w:tcPr>
                <w:tcW w:w="478" w:type="pct"/>
                <w:shd w:val="clear" w:color="auto" w:fill="auto"/>
                <w:noWrap/>
              </w:tcPr>
            </w:tcPrChange>
          </w:tcPr>
          <w:p w14:paraId="078199C3" w14:textId="77777777" w:rsidR="00C63E43" w:rsidRPr="00EF5447" w:rsidRDefault="00C63E43" w:rsidP="00C63E43">
            <w:pPr>
              <w:pStyle w:val="TAC"/>
              <w:rPr>
                <w:lang w:eastAsia="ko-KR"/>
              </w:rPr>
            </w:pPr>
            <w:r w:rsidRPr="00EF5447">
              <w:rPr>
                <w:rFonts w:eastAsia="MS Mincho" w:cs="Arial"/>
                <w:szCs w:val="18"/>
                <w:lang w:eastAsia="ja-JP"/>
              </w:rPr>
              <w:t>26</w:t>
            </w:r>
          </w:p>
        </w:tc>
        <w:tc>
          <w:tcPr>
            <w:tcW w:w="491" w:type="pct"/>
            <w:tcBorders>
              <w:bottom w:val="nil"/>
            </w:tcBorders>
            <w:tcPrChange w:id="281" w:author="James Wang" w:date="2021-05-09T20:29:00Z">
              <w:tcPr>
                <w:tcW w:w="491" w:type="pct"/>
                <w:tcBorders>
                  <w:bottom w:val="nil"/>
                </w:tcBorders>
              </w:tcPr>
            </w:tcPrChange>
          </w:tcPr>
          <w:p w14:paraId="11F48FDB" w14:textId="77777777" w:rsidR="00C63E43" w:rsidRPr="00EF5447" w:rsidRDefault="00C63E43" w:rsidP="00C63E43">
            <w:pPr>
              <w:pStyle w:val="TAC"/>
            </w:pPr>
            <w:r w:rsidRPr="00EF5447">
              <w:rPr>
                <w:rFonts w:cs="Arial"/>
                <w:szCs w:val="18"/>
              </w:rPr>
              <w:t>IMD2</w:t>
            </w:r>
          </w:p>
        </w:tc>
      </w:tr>
      <w:tr w:rsidR="00C63E43" w:rsidRPr="00EF5447" w14:paraId="7FBD582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83" w:author="James Wang" w:date="2021-05-09T20:29:00Z">
            <w:trPr>
              <w:trHeight w:val="187"/>
              <w:jc w:val="center"/>
            </w:trPr>
          </w:trPrChange>
        </w:trPr>
        <w:tc>
          <w:tcPr>
            <w:tcW w:w="1367" w:type="pct"/>
            <w:tcBorders>
              <w:top w:val="nil"/>
              <w:bottom w:val="nil"/>
            </w:tcBorders>
            <w:shd w:val="clear" w:color="auto" w:fill="auto"/>
            <w:tcPrChange w:id="284" w:author="James Wang" w:date="2021-05-09T20:29:00Z">
              <w:tcPr>
                <w:tcW w:w="1366" w:type="pct"/>
                <w:tcBorders>
                  <w:top w:val="nil"/>
                  <w:bottom w:val="nil"/>
                </w:tcBorders>
                <w:shd w:val="clear" w:color="auto" w:fill="auto"/>
              </w:tcPr>
            </w:tcPrChange>
          </w:tcPr>
          <w:p w14:paraId="14122143" w14:textId="77777777" w:rsidR="00C63E43" w:rsidRPr="00EF5447" w:rsidRDefault="00C63E43" w:rsidP="00C63E43">
            <w:pPr>
              <w:pStyle w:val="TAC"/>
            </w:pPr>
          </w:p>
        </w:tc>
        <w:tc>
          <w:tcPr>
            <w:tcW w:w="563" w:type="pct"/>
            <w:tcBorders>
              <w:top w:val="nil"/>
              <w:bottom w:val="single" w:sz="4" w:space="0" w:color="auto"/>
            </w:tcBorders>
            <w:shd w:val="clear" w:color="auto" w:fill="auto"/>
            <w:tcPrChange w:id="285" w:author="James Wang" w:date="2021-05-09T20:29:00Z">
              <w:tcPr>
                <w:tcW w:w="563" w:type="pct"/>
                <w:tcBorders>
                  <w:top w:val="nil"/>
                  <w:bottom w:val="single" w:sz="4" w:space="0" w:color="auto"/>
                </w:tcBorders>
                <w:shd w:val="clear" w:color="auto" w:fill="auto"/>
              </w:tcPr>
            </w:tcPrChange>
          </w:tcPr>
          <w:p w14:paraId="1692D199" w14:textId="77777777" w:rsidR="00C63E43" w:rsidRPr="00EF5447" w:rsidRDefault="00C63E43" w:rsidP="00C63E43">
            <w:pPr>
              <w:pStyle w:val="TAC"/>
            </w:pPr>
          </w:p>
        </w:tc>
        <w:tc>
          <w:tcPr>
            <w:tcW w:w="588" w:type="pct"/>
            <w:tcBorders>
              <w:top w:val="nil"/>
              <w:bottom w:val="single" w:sz="4" w:space="0" w:color="auto"/>
            </w:tcBorders>
            <w:shd w:val="clear" w:color="auto" w:fill="auto"/>
            <w:noWrap/>
            <w:tcPrChange w:id="286" w:author="James Wang" w:date="2021-05-09T20:29:00Z">
              <w:tcPr>
                <w:tcW w:w="588" w:type="pct"/>
                <w:tcBorders>
                  <w:top w:val="nil"/>
                  <w:bottom w:val="single" w:sz="4" w:space="0" w:color="auto"/>
                </w:tcBorders>
                <w:shd w:val="clear" w:color="auto" w:fill="auto"/>
                <w:noWrap/>
              </w:tcPr>
            </w:tcPrChange>
          </w:tcPr>
          <w:p w14:paraId="197F8E49" w14:textId="77777777" w:rsidR="00C63E43" w:rsidRPr="00EF5447" w:rsidRDefault="00C63E43" w:rsidP="00C63E43">
            <w:pPr>
              <w:pStyle w:val="TAC"/>
              <w:rPr>
                <w:lang w:eastAsia="ko-KR"/>
              </w:rPr>
            </w:pPr>
          </w:p>
        </w:tc>
        <w:tc>
          <w:tcPr>
            <w:tcW w:w="503" w:type="pct"/>
            <w:tcBorders>
              <w:top w:val="nil"/>
              <w:bottom w:val="single" w:sz="4" w:space="0" w:color="auto"/>
            </w:tcBorders>
            <w:shd w:val="clear" w:color="auto" w:fill="auto"/>
            <w:noWrap/>
            <w:tcPrChange w:id="287" w:author="James Wang" w:date="2021-05-09T20:29:00Z">
              <w:tcPr>
                <w:tcW w:w="503" w:type="pct"/>
                <w:tcBorders>
                  <w:top w:val="nil"/>
                  <w:bottom w:val="single" w:sz="4" w:space="0" w:color="auto"/>
                </w:tcBorders>
                <w:shd w:val="clear" w:color="auto" w:fill="auto"/>
                <w:noWrap/>
              </w:tcPr>
            </w:tcPrChange>
          </w:tcPr>
          <w:p w14:paraId="4D8246BC" w14:textId="77777777" w:rsidR="00C63E43" w:rsidRPr="00EF5447" w:rsidRDefault="00C63E43" w:rsidP="00C63E43">
            <w:pPr>
              <w:pStyle w:val="TAC"/>
              <w:rPr>
                <w:lang w:eastAsia="ko-KR"/>
              </w:rPr>
            </w:pPr>
          </w:p>
        </w:tc>
        <w:tc>
          <w:tcPr>
            <w:tcW w:w="395" w:type="pct"/>
            <w:tcBorders>
              <w:top w:val="nil"/>
              <w:bottom w:val="single" w:sz="4" w:space="0" w:color="auto"/>
            </w:tcBorders>
            <w:shd w:val="clear" w:color="auto" w:fill="auto"/>
            <w:noWrap/>
            <w:tcPrChange w:id="288" w:author="James Wang" w:date="2021-05-09T20:29:00Z">
              <w:tcPr>
                <w:tcW w:w="395" w:type="pct"/>
                <w:tcBorders>
                  <w:top w:val="nil"/>
                  <w:bottom w:val="single" w:sz="4" w:space="0" w:color="auto"/>
                </w:tcBorders>
                <w:shd w:val="clear" w:color="auto" w:fill="auto"/>
                <w:noWrap/>
              </w:tcPr>
            </w:tcPrChange>
          </w:tcPr>
          <w:p w14:paraId="19E06753" w14:textId="77777777" w:rsidR="00C63E43" w:rsidRPr="00EF5447" w:rsidRDefault="00C63E43" w:rsidP="00C63E43">
            <w:pPr>
              <w:pStyle w:val="TAC"/>
              <w:rPr>
                <w:lang w:eastAsia="ko-KR"/>
              </w:rPr>
            </w:pPr>
          </w:p>
        </w:tc>
        <w:tc>
          <w:tcPr>
            <w:tcW w:w="616" w:type="pct"/>
            <w:tcBorders>
              <w:top w:val="nil"/>
              <w:bottom w:val="single" w:sz="4" w:space="0" w:color="auto"/>
            </w:tcBorders>
            <w:shd w:val="clear" w:color="auto" w:fill="auto"/>
            <w:noWrap/>
            <w:tcPrChange w:id="289" w:author="James Wang" w:date="2021-05-09T20:29:00Z">
              <w:tcPr>
                <w:tcW w:w="616" w:type="pct"/>
                <w:tcBorders>
                  <w:top w:val="nil"/>
                  <w:bottom w:val="single" w:sz="4" w:space="0" w:color="auto"/>
                </w:tcBorders>
                <w:shd w:val="clear" w:color="auto" w:fill="auto"/>
                <w:noWrap/>
              </w:tcPr>
            </w:tcPrChange>
          </w:tcPr>
          <w:p w14:paraId="50E8AA80" w14:textId="77777777" w:rsidR="00C63E43" w:rsidRPr="00EF5447" w:rsidRDefault="00C63E43" w:rsidP="00C63E43">
            <w:pPr>
              <w:pStyle w:val="TAC"/>
              <w:rPr>
                <w:lang w:eastAsia="ko-KR"/>
              </w:rPr>
            </w:pPr>
          </w:p>
        </w:tc>
        <w:tc>
          <w:tcPr>
            <w:tcW w:w="478" w:type="pct"/>
            <w:shd w:val="clear" w:color="auto" w:fill="auto"/>
            <w:noWrap/>
            <w:tcPrChange w:id="290" w:author="James Wang" w:date="2021-05-09T20:29:00Z">
              <w:tcPr>
                <w:tcW w:w="478" w:type="pct"/>
                <w:shd w:val="clear" w:color="auto" w:fill="auto"/>
                <w:noWrap/>
              </w:tcPr>
            </w:tcPrChange>
          </w:tcPr>
          <w:p w14:paraId="08E1D80E" w14:textId="77777777" w:rsidR="00C63E43" w:rsidRPr="00EF5447" w:rsidRDefault="00C63E43" w:rsidP="00C63E43">
            <w:pPr>
              <w:pStyle w:val="TAC"/>
              <w:rPr>
                <w:lang w:eastAsia="ko-KR"/>
              </w:rPr>
            </w:pPr>
            <w:r w:rsidRPr="00EF5447">
              <w:rPr>
                <w:rFonts w:eastAsia="MS Mincho" w:cs="Arial"/>
                <w:szCs w:val="18"/>
                <w:lang w:eastAsia="ja-JP"/>
              </w:rPr>
              <w:t>28.7</w:t>
            </w:r>
            <w:r w:rsidRPr="00EF5447">
              <w:rPr>
                <w:rFonts w:cs="Arial"/>
                <w:szCs w:val="18"/>
                <w:vertAlign w:val="superscript"/>
                <w:lang w:eastAsia="zh-TW"/>
              </w:rPr>
              <w:t>4</w:t>
            </w:r>
          </w:p>
        </w:tc>
        <w:tc>
          <w:tcPr>
            <w:tcW w:w="491" w:type="pct"/>
            <w:tcBorders>
              <w:top w:val="nil"/>
              <w:bottom w:val="single" w:sz="4" w:space="0" w:color="auto"/>
            </w:tcBorders>
            <w:tcPrChange w:id="291" w:author="James Wang" w:date="2021-05-09T20:29:00Z">
              <w:tcPr>
                <w:tcW w:w="491" w:type="pct"/>
                <w:tcBorders>
                  <w:top w:val="nil"/>
                  <w:bottom w:val="single" w:sz="4" w:space="0" w:color="auto"/>
                </w:tcBorders>
              </w:tcPr>
            </w:tcPrChange>
          </w:tcPr>
          <w:p w14:paraId="5B2A459C" w14:textId="77777777" w:rsidR="00C63E43" w:rsidRPr="00EF5447" w:rsidRDefault="00C63E43" w:rsidP="00C63E43">
            <w:pPr>
              <w:pStyle w:val="TAC"/>
            </w:pPr>
          </w:p>
        </w:tc>
      </w:tr>
      <w:tr w:rsidR="00C63E43" w:rsidRPr="00EF5447" w14:paraId="756CA4E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93" w:author="James Wang" w:date="2021-05-09T20:29:00Z">
            <w:trPr>
              <w:trHeight w:val="187"/>
              <w:jc w:val="center"/>
            </w:trPr>
          </w:trPrChange>
        </w:trPr>
        <w:tc>
          <w:tcPr>
            <w:tcW w:w="1367" w:type="pct"/>
            <w:tcBorders>
              <w:top w:val="nil"/>
              <w:bottom w:val="nil"/>
            </w:tcBorders>
            <w:shd w:val="clear" w:color="auto" w:fill="auto"/>
            <w:tcPrChange w:id="294" w:author="James Wang" w:date="2021-05-09T20:29:00Z">
              <w:tcPr>
                <w:tcW w:w="1366" w:type="pct"/>
                <w:tcBorders>
                  <w:top w:val="nil"/>
                  <w:bottom w:val="nil"/>
                </w:tcBorders>
                <w:shd w:val="clear" w:color="auto" w:fill="auto"/>
              </w:tcPr>
            </w:tcPrChange>
          </w:tcPr>
          <w:p w14:paraId="1DEC7C68" w14:textId="77777777" w:rsidR="00C63E43" w:rsidRPr="00EF5447" w:rsidRDefault="00C63E43" w:rsidP="00C63E43">
            <w:pPr>
              <w:pStyle w:val="TAC"/>
            </w:pPr>
          </w:p>
        </w:tc>
        <w:tc>
          <w:tcPr>
            <w:tcW w:w="563" w:type="pct"/>
            <w:tcBorders>
              <w:bottom w:val="single" w:sz="4" w:space="0" w:color="auto"/>
            </w:tcBorders>
            <w:shd w:val="clear" w:color="auto" w:fill="auto"/>
            <w:tcPrChange w:id="295" w:author="James Wang" w:date="2021-05-09T20:29:00Z">
              <w:tcPr>
                <w:tcW w:w="563" w:type="pct"/>
                <w:tcBorders>
                  <w:bottom w:val="single" w:sz="4" w:space="0" w:color="auto"/>
                </w:tcBorders>
                <w:shd w:val="clear" w:color="auto" w:fill="auto"/>
              </w:tcPr>
            </w:tcPrChange>
          </w:tcPr>
          <w:p w14:paraId="146D7554" w14:textId="77777777" w:rsidR="00C63E43" w:rsidRPr="00EF5447" w:rsidRDefault="00C63E43" w:rsidP="00C63E43">
            <w:pPr>
              <w:pStyle w:val="TAC"/>
            </w:pPr>
            <w:r w:rsidRPr="00EF5447">
              <w:rPr>
                <w:rFonts w:eastAsia="MS Mincho" w:cs="Arial"/>
                <w:szCs w:val="18"/>
                <w:lang w:eastAsia="ja-JP"/>
              </w:rPr>
              <w:t>n77</w:t>
            </w:r>
          </w:p>
        </w:tc>
        <w:tc>
          <w:tcPr>
            <w:tcW w:w="588" w:type="pct"/>
            <w:tcBorders>
              <w:bottom w:val="single" w:sz="4" w:space="0" w:color="auto"/>
            </w:tcBorders>
            <w:shd w:val="clear" w:color="auto" w:fill="auto"/>
            <w:noWrap/>
            <w:tcPrChange w:id="296" w:author="James Wang" w:date="2021-05-09T20:29:00Z">
              <w:tcPr>
                <w:tcW w:w="588" w:type="pct"/>
                <w:tcBorders>
                  <w:bottom w:val="single" w:sz="4" w:space="0" w:color="auto"/>
                </w:tcBorders>
                <w:shd w:val="clear" w:color="auto" w:fill="auto"/>
                <w:noWrap/>
              </w:tcPr>
            </w:tcPrChange>
          </w:tcPr>
          <w:p w14:paraId="463ADF4C" w14:textId="77777777" w:rsidR="00C63E43" w:rsidRPr="00EF5447" w:rsidRDefault="00C63E43" w:rsidP="00C63E43">
            <w:pPr>
              <w:pStyle w:val="TAC"/>
              <w:rPr>
                <w:lang w:eastAsia="ko-KR"/>
              </w:rPr>
            </w:pPr>
            <w:r w:rsidRPr="00EF5447">
              <w:rPr>
                <w:rFonts w:cs="Arial"/>
                <w:szCs w:val="18"/>
                <w:lang w:eastAsia="ja-JP"/>
              </w:rPr>
              <w:t>3790</w:t>
            </w:r>
          </w:p>
        </w:tc>
        <w:tc>
          <w:tcPr>
            <w:tcW w:w="503" w:type="pct"/>
            <w:tcBorders>
              <w:bottom w:val="single" w:sz="4" w:space="0" w:color="auto"/>
            </w:tcBorders>
            <w:shd w:val="clear" w:color="auto" w:fill="auto"/>
            <w:noWrap/>
            <w:tcPrChange w:id="297" w:author="James Wang" w:date="2021-05-09T20:29:00Z">
              <w:tcPr>
                <w:tcW w:w="503" w:type="pct"/>
                <w:tcBorders>
                  <w:bottom w:val="single" w:sz="4" w:space="0" w:color="auto"/>
                </w:tcBorders>
                <w:shd w:val="clear" w:color="auto" w:fill="auto"/>
                <w:noWrap/>
              </w:tcPr>
            </w:tcPrChange>
          </w:tcPr>
          <w:p w14:paraId="5B9540E6" w14:textId="77777777" w:rsidR="00C63E43" w:rsidRPr="00EF5447" w:rsidRDefault="00C63E43" w:rsidP="00C63E43">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Change w:id="298" w:author="James Wang" w:date="2021-05-09T20:29:00Z">
              <w:tcPr>
                <w:tcW w:w="395" w:type="pct"/>
                <w:tcBorders>
                  <w:bottom w:val="single" w:sz="4" w:space="0" w:color="auto"/>
                </w:tcBorders>
                <w:shd w:val="clear" w:color="auto" w:fill="auto"/>
                <w:noWrap/>
              </w:tcPr>
            </w:tcPrChange>
          </w:tcPr>
          <w:p w14:paraId="07E78CAD" w14:textId="77777777" w:rsidR="00C63E43" w:rsidRPr="00EF5447" w:rsidRDefault="00C63E43" w:rsidP="00C63E43">
            <w:pPr>
              <w:pStyle w:val="TAC"/>
              <w:rPr>
                <w:lang w:eastAsia="ko-KR"/>
              </w:rPr>
            </w:pPr>
            <w:r w:rsidRPr="00EF5447">
              <w:rPr>
                <w:rFonts w:cs="Arial"/>
                <w:szCs w:val="18"/>
              </w:rPr>
              <w:t>50</w:t>
            </w:r>
          </w:p>
        </w:tc>
        <w:tc>
          <w:tcPr>
            <w:tcW w:w="616" w:type="pct"/>
            <w:tcBorders>
              <w:bottom w:val="single" w:sz="4" w:space="0" w:color="auto"/>
            </w:tcBorders>
            <w:shd w:val="clear" w:color="auto" w:fill="auto"/>
            <w:noWrap/>
            <w:tcPrChange w:id="299" w:author="James Wang" w:date="2021-05-09T20:29:00Z">
              <w:tcPr>
                <w:tcW w:w="616" w:type="pct"/>
                <w:tcBorders>
                  <w:bottom w:val="single" w:sz="4" w:space="0" w:color="auto"/>
                </w:tcBorders>
                <w:shd w:val="clear" w:color="auto" w:fill="auto"/>
                <w:noWrap/>
              </w:tcPr>
            </w:tcPrChange>
          </w:tcPr>
          <w:p w14:paraId="590C8982" w14:textId="77777777" w:rsidR="00C63E43" w:rsidRPr="00EF5447" w:rsidRDefault="00C63E43" w:rsidP="00C63E43">
            <w:pPr>
              <w:pStyle w:val="TAC"/>
              <w:rPr>
                <w:lang w:eastAsia="ko-KR"/>
              </w:rPr>
            </w:pPr>
            <w:r w:rsidRPr="00EF5447">
              <w:rPr>
                <w:rFonts w:cs="Arial"/>
                <w:szCs w:val="18"/>
                <w:lang w:eastAsia="ja-JP"/>
              </w:rPr>
              <w:t>3790</w:t>
            </w:r>
          </w:p>
        </w:tc>
        <w:tc>
          <w:tcPr>
            <w:tcW w:w="478" w:type="pct"/>
            <w:shd w:val="clear" w:color="auto" w:fill="auto"/>
            <w:noWrap/>
            <w:tcPrChange w:id="300" w:author="James Wang" w:date="2021-05-09T20:29:00Z">
              <w:tcPr>
                <w:tcW w:w="478" w:type="pct"/>
                <w:shd w:val="clear" w:color="auto" w:fill="auto"/>
                <w:noWrap/>
              </w:tcPr>
            </w:tcPrChange>
          </w:tcPr>
          <w:p w14:paraId="51043710" w14:textId="77777777" w:rsidR="00C63E43" w:rsidRPr="00EF5447" w:rsidRDefault="00C63E43" w:rsidP="00C63E43">
            <w:pPr>
              <w:pStyle w:val="TAC"/>
              <w:rPr>
                <w:lang w:eastAsia="ko-KR"/>
              </w:rPr>
            </w:pPr>
            <w:r w:rsidRPr="00EF5447">
              <w:rPr>
                <w:rFonts w:cs="Arial"/>
                <w:szCs w:val="18"/>
                <w:lang w:eastAsia="ja-JP"/>
              </w:rPr>
              <w:t>N/A</w:t>
            </w:r>
          </w:p>
        </w:tc>
        <w:tc>
          <w:tcPr>
            <w:tcW w:w="491" w:type="pct"/>
            <w:tcBorders>
              <w:bottom w:val="single" w:sz="4" w:space="0" w:color="auto"/>
            </w:tcBorders>
            <w:tcPrChange w:id="301" w:author="James Wang" w:date="2021-05-09T20:29:00Z">
              <w:tcPr>
                <w:tcW w:w="491" w:type="pct"/>
                <w:tcBorders>
                  <w:bottom w:val="single" w:sz="4" w:space="0" w:color="auto"/>
                </w:tcBorders>
              </w:tcPr>
            </w:tcPrChange>
          </w:tcPr>
          <w:p w14:paraId="29C13DCD" w14:textId="77777777" w:rsidR="00C63E43" w:rsidRPr="00EF5447" w:rsidRDefault="00C63E43" w:rsidP="00C63E43">
            <w:pPr>
              <w:pStyle w:val="TAC"/>
            </w:pPr>
            <w:r w:rsidRPr="00EF5447">
              <w:rPr>
                <w:rFonts w:cs="Arial"/>
                <w:szCs w:val="18"/>
                <w:lang w:eastAsia="ja-JP"/>
              </w:rPr>
              <w:t>N/A</w:t>
            </w:r>
          </w:p>
        </w:tc>
      </w:tr>
      <w:tr w:rsidR="00C63E43" w:rsidRPr="00EF5447" w14:paraId="56ECF1B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03" w:author="James Wang" w:date="2021-05-09T20:29:00Z">
            <w:trPr>
              <w:trHeight w:val="187"/>
              <w:jc w:val="center"/>
            </w:trPr>
          </w:trPrChange>
        </w:trPr>
        <w:tc>
          <w:tcPr>
            <w:tcW w:w="1367" w:type="pct"/>
            <w:tcBorders>
              <w:top w:val="nil"/>
              <w:bottom w:val="nil"/>
            </w:tcBorders>
            <w:shd w:val="clear" w:color="auto" w:fill="auto"/>
            <w:tcPrChange w:id="304" w:author="James Wang" w:date="2021-05-09T20:29:00Z">
              <w:tcPr>
                <w:tcW w:w="1366" w:type="pct"/>
                <w:tcBorders>
                  <w:top w:val="nil"/>
                  <w:bottom w:val="nil"/>
                </w:tcBorders>
                <w:shd w:val="clear" w:color="auto" w:fill="auto"/>
              </w:tcPr>
            </w:tcPrChange>
          </w:tcPr>
          <w:p w14:paraId="63FF4467" w14:textId="77777777" w:rsidR="00C63E43" w:rsidRPr="00EF5447" w:rsidRDefault="00C63E43" w:rsidP="00C63E43">
            <w:pPr>
              <w:pStyle w:val="TAC"/>
            </w:pPr>
          </w:p>
        </w:tc>
        <w:tc>
          <w:tcPr>
            <w:tcW w:w="563" w:type="pct"/>
            <w:tcBorders>
              <w:bottom w:val="nil"/>
            </w:tcBorders>
            <w:shd w:val="clear" w:color="auto" w:fill="auto"/>
            <w:tcPrChange w:id="305" w:author="James Wang" w:date="2021-05-09T20:29:00Z">
              <w:tcPr>
                <w:tcW w:w="563" w:type="pct"/>
                <w:tcBorders>
                  <w:bottom w:val="nil"/>
                </w:tcBorders>
                <w:shd w:val="clear" w:color="auto" w:fill="auto"/>
              </w:tcPr>
            </w:tcPrChange>
          </w:tcPr>
          <w:p w14:paraId="52F00174" w14:textId="77777777" w:rsidR="00C63E43" w:rsidRPr="00EF5447" w:rsidRDefault="00C63E43" w:rsidP="00C63E43">
            <w:pPr>
              <w:pStyle w:val="TAC"/>
            </w:pPr>
            <w:r w:rsidRPr="00EF5447">
              <w:rPr>
                <w:rFonts w:cs="Arial"/>
                <w:szCs w:val="18"/>
                <w:lang w:eastAsia="ja-JP"/>
              </w:rPr>
              <w:t>2</w:t>
            </w:r>
          </w:p>
        </w:tc>
        <w:tc>
          <w:tcPr>
            <w:tcW w:w="588" w:type="pct"/>
            <w:tcBorders>
              <w:bottom w:val="nil"/>
            </w:tcBorders>
            <w:shd w:val="clear" w:color="auto" w:fill="auto"/>
            <w:noWrap/>
            <w:tcPrChange w:id="306" w:author="James Wang" w:date="2021-05-09T20:29:00Z">
              <w:tcPr>
                <w:tcW w:w="588" w:type="pct"/>
                <w:tcBorders>
                  <w:bottom w:val="nil"/>
                </w:tcBorders>
                <w:shd w:val="clear" w:color="auto" w:fill="auto"/>
                <w:noWrap/>
              </w:tcPr>
            </w:tcPrChange>
          </w:tcPr>
          <w:p w14:paraId="5C749768" w14:textId="29369C66" w:rsidR="00C63E43" w:rsidRPr="00EF5447" w:rsidRDefault="00C63E43" w:rsidP="00C63E43">
            <w:pPr>
              <w:pStyle w:val="TAC"/>
              <w:rPr>
                <w:lang w:eastAsia="ko-KR"/>
              </w:rPr>
            </w:pPr>
            <w:del w:id="307" w:author="James Wang" w:date="2021-05-09T20:27:00Z">
              <w:r w:rsidRPr="00EF5447" w:rsidDel="00C63E43">
                <w:rPr>
                  <w:rFonts w:cs="Arial"/>
                  <w:szCs w:val="18"/>
                  <w:lang w:eastAsia="ja-JP"/>
                </w:rPr>
                <w:delText>1885</w:delText>
              </w:r>
            </w:del>
            <w:ins w:id="308" w:author="James Wang" w:date="2021-05-09T20:27:00Z">
              <w:r>
                <w:rPr>
                  <w:rFonts w:cs="Arial"/>
                  <w:szCs w:val="18"/>
                  <w:lang w:eastAsia="ja-JP"/>
                </w:rPr>
                <w:t>1900</w:t>
              </w:r>
            </w:ins>
          </w:p>
        </w:tc>
        <w:tc>
          <w:tcPr>
            <w:tcW w:w="503" w:type="pct"/>
            <w:tcBorders>
              <w:bottom w:val="nil"/>
            </w:tcBorders>
            <w:shd w:val="clear" w:color="auto" w:fill="auto"/>
            <w:noWrap/>
            <w:tcPrChange w:id="309" w:author="James Wang" w:date="2021-05-09T20:29:00Z">
              <w:tcPr>
                <w:tcW w:w="503" w:type="pct"/>
                <w:tcBorders>
                  <w:bottom w:val="nil"/>
                </w:tcBorders>
                <w:shd w:val="clear" w:color="auto" w:fill="auto"/>
                <w:noWrap/>
              </w:tcPr>
            </w:tcPrChange>
          </w:tcPr>
          <w:p w14:paraId="7FE14991" w14:textId="77777777" w:rsidR="00C63E43" w:rsidRPr="00EF5447" w:rsidRDefault="00C63E43" w:rsidP="00C63E43">
            <w:pPr>
              <w:pStyle w:val="TAC"/>
              <w:rPr>
                <w:lang w:eastAsia="ko-KR"/>
              </w:rPr>
            </w:pPr>
            <w:r w:rsidRPr="00EF5447">
              <w:rPr>
                <w:rFonts w:cs="Arial"/>
                <w:szCs w:val="18"/>
              </w:rPr>
              <w:t>5</w:t>
            </w:r>
          </w:p>
        </w:tc>
        <w:tc>
          <w:tcPr>
            <w:tcW w:w="395" w:type="pct"/>
            <w:tcBorders>
              <w:bottom w:val="nil"/>
            </w:tcBorders>
            <w:shd w:val="clear" w:color="auto" w:fill="auto"/>
            <w:noWrap/>
            <w:tcPrChange w:id="310" w:author="James Wang" w:date="2021-05-09T20:29:00Z">
              <w:tcPr>
                <w:tcW w:w="395" w:type="pct"/>
                <w:tcBorders>
                  <w:bottom w:val="nil"/>
                </w:tcBorders>
                <w:shd w:val="clear" w:color="auto" w:fill="auto"/>
                <w:noWrap/>
              </w:tcPr>
            </w:tcPrChange>
          </w:tcPr>
          <w:p w14:paraId="00D04940" w14:textId="77777777" w:rsidR="00C63E43" w:rsidRPr="00EF5447" w:rsidRDefault="00C63E43" w:rsidP="00C63E43">
            <w:pPr>
              <w:pStyle w:val="TAC"/>
              <w:rPr>
                <w:lang w:eastAsia="ko-KR"/>
              </w:rPr>
            </w:pPr>
            <w:r w:rsidRPr="00EF5447">
              <w:rPr>
                <w:rFonts w:cs="Arial"/>
                <w:szCs w:val="18"/>
              </w:rPr>
              <w:t>25</w:t>
            </w:r>
          </w:p>
        </w:tc>
        <w:tc>
          <w:tcPr>
            <w:tcW w:w="616" w:type="pct"/>
            <w:tcBorders>
              <w:bottom w:val="nil"/>
            </w:tcBorders>
            <w:shd w:val="clear" w:color="auto" w:fill="auto"/>
            <w:noWrap/>
            <w:tcPrChange w:id="311" w:author="James Wang" w:date="2021-05-09T20:29:00Z">
              <w:tcPr>
                <w:tcW w:w="616" w:type="pct"/>
                <w:tcBorders>
                  <w:bottom w:val="nil"/>
                </w:tcBorders>
                <w:shd w:val="clear" w:color="auto" w:fill="auto"/>
                <w:noWrap/>
              </w:tcPr>
            </w:tcPrChange>
          </w:tcPr>
          <w:p w14:paraId="5196BC3E" w14:textId="1077E90E" w:rsidR="00C63E43" w:rsidRPr="00EF5447" w:rsidRDefault="00C63E43" w:rsidP="00C63E43">
            <w:pPr>
              <w:pStyle w:val="TAC"/>
              <w:rPr>
                <w:lang w:eastAsia="ko-KR"/>
              </w:rPr>
            </w:pPr>
            <w:del w:id="312" w:author="James Wang" w:date="2021-05-09T20:28:00Z">
              <w:r w:rsidRPr="00EF5447" w:rsidDel="00A94235">
                <w:rPr>
                  <w:rFonts w:cs="Arial"/>
                  <w:szCs w:val="18"/>
                  <w:lang w:eastAsia="ja-JP"/>
                </w:rPr>
                <w:delText>1965</w:delText>
              </w:r>
            </w:del>
            <w:ins w:id="313" w:author="James Wang" w:date="2021-05-09T20:28:00Z">
              <w:r w:rsidR="00A94235">
                <w:rPr>
                  <w:rFonts w:cs="Arial"/>
                  <w:szCs w:val="18"/>
                  <w:lang w:eastAsia="ja-JP"/>
                </w:rPr>
                <w:t>1980</w:t>
              </w:r>
            </w:ins>
          </w:p>
        </w:tc>
        <w:tc>
          <w:tcPr>
            <w:tcW w:w="478" w:type="pct"/>
            <w:shd w:val="clear" w:color="auto" w:fill="auto"/>
            <w:noWrap/>
            <w:tcPrChange w:id="314" w:author="James Wang" w:date="2021-05-09T20:29:00Z">
              <w:tcPr>
                <w:tcW w:w="478" w:type="pct"/>
                <w:shd w:val="clear" w:color="auto" w:fill="auto"/>
                <w:noWrap/>
              </w:tcPr>
            </w:tcPrChange>
          </w:tcPr>
          <w:p w14:paraId="1EC085DF" w14:textId="77777777" w:rsidR="00C63E43" w:rsidRPr="00EF5447" w:rsidRDefault="00C63E43" w:rsidP="00C63E43">
            <w:pPr>
              <w:pStyle w:val="TAC"/>
              <w:rPr>
                <w:lang w:eastAsia="ko-KR"/>
              </w:rPr>
            </w:pPr>
            <w:r w:rsidRPr="00EF5447">
              <w:rPr>
                <w:rFonts w:eastAsia="MS Mincho" w:cs="Arial"/>
                <w:szCs w:val="18"/>
                <w:lang w:eastAsia="ja-JP"/>
              </w:rPr>
              <w:t>8.0</w:t>
            </w:r>
          </w:p>
        </w:tc>
        <w:tc>
          <w:tcPr>
            <w:tcW w:w="491" w:type="pct"/>
            <w:tcBorders>
              <w:bottom w:val="nil"/>
            </w:tcBorders>
            <w:tcPrChange w:id="315" w:author="James Wang" w:date="2021-05-09T20:29:00Z">
              <w:tcPr>
                <w:tcW w:w="491" w:type="pct"/>
                <w:tcBorders>
                  <w:bottom w:val="nil"/>
                </w:tcBorders>
              </w:tcPr>
            </w:tcPrChange>
          </w:tcPr>
          <w:p w14:paraId="5ADC77CE" w14:textId="77777777" w:rsidR="00C63E43" w:rsidRPr="00EF5447" w:rsidRDefault="00C63E43" w:rsidP="00C63E43">
            <w:pPr>
              <w:pStyle w:val="TAC"/>
            </w:pPr>
            <w:r w:rsidRPr="00EF5447">
              <w:rPr>
                <w:rFonts w:cs="Arial"/>
                <w:szCs w:val="18"/>
              </w:rPr>
              <w:t>IMD4</w:t>
            </w:r>
          </w:p>
        </w:tc>
      </w:tr>
      <w:tr w:rsidR="00C63E43" w:rsidRPr="00EF5447" w14:paraId="5E3E8A1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6"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17" w:author="James Wang" w:date="2021-05-09T20:29:00Z">
            <w:trPr>
              <w:trHeight w:val="187"/>
              <w:jc w:val="center"/>
            </w:trPr>
          </w:trPrChange>
        </w:trPr>
        <w:tc>
          <w:tcPr>
            <w:tcW w:w="1367" w:type="pct"/>
            <w:tcBorders>
              <w:top w:val="nil"/>
              <w:bottom w:val="nil"/>
            </w:tcBorders>
            <w:shd w:val="clear" w:color="auto" w:fill="auto"/>
            <w:tcPrChange w:id="318" w:author="James Wang" w:date="2021-05-09T20:29:00Z">
              <w:tcPr>
                <w:tcW w:w="1366" w:type="pct"/>
                <w:tcBorders>
                  <w:top w:val="nil"/>
                  <w:bottom w:val="nil"/>
                </w:tcBorders>
                <w:shd w:val="clear" w:color="auto" w:fill="auto"/>
              </w:tcPr>
            </w:tcPrChange>
          </w:tcPr>
          <w:p w14:paraId="5B0248E1" w14:textId="77777777" w:rsidR="00C63E43" w:rsidRPr="00EF5447" w:rsidRDefault="00C63E43" w:rsidP="00C63E43">
            <w:pPr>
              <w:pStyle w:val="TAC"/>
            </w:pPr>
          </w:p>
        </w:tc>
        <w:tc>
          <w:tcPr>
            <w:tcW w:w="563" w:type="pct"/>
            <w:tcBorders>
              <w:top w:val="nil"/>
              <w:bottom w:val="single" w:sz="4" w:space="0" w:color="auto"/>
            </w:tcBorders>
            <w:shd w:val="clear" w:color="auto" w:fill="auto"/>
            <w:tcPrChange w:id="319" w:author="James Wang" w:date="2021-05-09T20:29:00Z">
              <w:tcPr>
                <w:tcW w:w="563" w:type="pct"/>
                <w:tcBorders>
                  <w:top w:val="nil"/>
                  <w:bottom w:val="single" w:sz="4" w:space="0" w:color="auto"/>
                </w:tcBorders>
                <w:shd w:val="clear" w:color="auto" w:fill="auto"/>
              </w:tcPr>
            </w:tcPrChange>
          </w:tcPr>
          <w:p w14:paraId="01B2D78E" w14:textId="77777777" w:rsidR="00C63E43" w:rsidRPr="00EF5447" w:rsidRDefault="00C63E43" w:rsidP="00C63E43">
            <w:pPr>
              <w:pStyle w:val="TAC"/>
            </w:pPr>
          </w:p>
        </w:tc>
        <w:tc>
          <w:tcPr>
            <w:tcW w:w="588" w:type="pct"/>
            <w:tcBorders>
              <w:top w:val="nil"/>
              <w:bottom w:val="single" w:sz="4" w:space="0" w:color="auto"/>
            </w:tcBorders>
            <w:shd w:val="clear" w:color="auto" w:fill="auto"/>
            <w:noWrap/>
            <w:tcPrChange w:id="320" w:author="James Wang" w:date="2021-05-09T20:29:00Z">
              <w:tcPr>
                <w:tcW w:w="588" w:type="pct"/>
                <w:tcBorders>
                  <w:top w:val="nil"/>
                  <w:bottom w:val="single" w:sz="4" w:space="0" w:color="auto"/>
                </w:tcBorders>
                <w:shd w:val="clear" w:color="auto" w:fill="auto"/>
                <w:noWrap/>
              </w:tcPr>
            </w:tcPrChange>
          </w:tcPr>
          <w:p w14:paraId="450400B5" w14:textId="77777777" w:rsidR="00C63E43" w:rsidRPr="00EF5447" w:rsidRDefault="00C63E43" w:rsidP="00C63E43">
            <w:pPr>
              <w:pStyle w:val="TAC"/>
              <w:rPr>
                <w:lang w:eastAsia="ko-KR"/>
              </w:rPr>
            </w:pPr>
          </w:p>
        </w:tc>
        <w:tc>
          <w:tcPr>
            <w:tcW w:w="503" w:type="pct"/>
            <w:tcBorders>
              <w:top w:val="nil"/>
              <w:bottom w:val="single" w:sz="4" w:space="0" w:color="auto"/>
            </w:tcBorders>
            <w:shd w:val="clear" w:color="auto" w:fill="auto"/>
            <w:noWrap/>
            <w:tcPrChange w:id="321" w:author="James Wang" w:date="2021-05-09T20:29:00Z">
              <w:tcPr>
                <w:tcW w:w="503" w:type="pct"/>
                <w:tcBorders>
                  <w:top w:val="nil"/>
                  <w:bottom w:val="single" w:sz="4" w:space="0" w:color="auto"/>
                </w:tcBorders>
                <w:shd w:val="clear" w:color="auto" w:fill="auto"/>
                <w:noWrap/>
              </w:tcPr>
            </w:tcPrChange>
          </w:tcPr>
          <w:p w14:paraId="459BFA58" w14:textId="77777777" w:rsidR="00C63E43" w:rsidRPr="00EF5447" w:rsidRDefault="00C63E43" w:rsidP="00C63E43">
            <w:pPr>
              <w:pStyle w:val="TAC"/>
              <w:rPr>
                <w:lang w:eastAsia="ko-KR"/>
              </w:rPr>
            </w:pPr>
          </w:p>
        </w:tc>
        <w:tc>
          <w:tcPr>
            <w:tcW w:w="395" w:type="pct"/>
            <w:tcBorders>
              <w:top w:val="nil"/>
              <w:bottom w:val="single" w:sz="4" w:space="0" w:color="auto"/>
            </w:tcBorders>
            <w:shd w:val="clear" w:color="auto" w:fill="auto"/>
            <w:noWrap/>
            <w:tcPrChange w:id="322" w:author="James Wang" w:date="2021-05-09T20:29:00Z">
              <w:tcPr>
                <w:tcW w:w="395" w:type="pct"/>
                <w:tcBorders>
                  <w:top w:val="nil"/>
                  <w:bottom w:val="single" w:sz="4" w:space="0" w:color="auto"/>
                </w:tcBorders>
                <w:shd w:val="clear" w:color="auto" w:fill="auto"/>
                <w:noWrap/>
              </w:tcPr>
            </w:tcPrChange>
          </w:tcPr>
          <w:p w14:paraId="0BDFE39B" w14:textId="77777777" w:rsidR="00C63E43" w:rsidRPr="00EF5447" w:rsidRDefault="00C63E43" w:rsidP="00C63E43">
            <w:pPr>
              <w:pStyle w:val="TAC"/>
              <w:rPr>
                <w:lang w:eastAsia="ko-KR"/>
              </w:rPr>
            </w:pPr>
          </w:p>
        </w:tc>
        <w:tc>
          <w:tcPr>
            <w:tcW w:w="616" w:type="pct"/>
            <w:tcBorders>
              <w:top w:val="nil"/>
              <w:bottom w:val="single" w:sz="4" w:space="0" w:color="auto"/>
            </w:tcBorders>
            <w:shd w:val="clear" w:color="auto" w:fill="auto"/>
            <w:noWrap/>
            <w:tcPrChange w:id="323" w:author="James Wang" w:date="2021-05-09T20:29:00Z">
              <w:tcPr>
                <w:tcW w:w="616" w:type="pct"/>
                <w:tcBorders>
                  <w:top w:val="nil"/>
                  <w:bottom w:val="single" w:sz="4" w:space="0" w:color="auto"/>
                </w:tcBorders>
                <w:shd w:val="clear" w:color="auto" w:fill="auto"/>
                <w:noWrap/>
              </w:tcPr>
            </w:tcPrChange>
          </w:tcPr>
          <w:p w14:paraId="272B586C" w14:textId="77777777" w:rsidR="00C63E43" w:rsidRPr="00EF5447" w:rsidRDefault="00C63E43" w:rsidP="00C63E43">
            <w:pPr>
              <w:pStyle w:val="TAC"/>
              <w:rPr>
                <w:lang w:eastAsia="ko-KR"/>
              </w:rPr>
            </w:pPr>
          </w:p>
        </w:tc>
        <w:tc>
          <w:tcPr>
            <w:tcW w:w="478" w:type="pct"/>
            <w:shd w:val="clear" w:color="auto" w:fill="auto"/>
            <w:noWrap/>
            <w:tcPrChange w:id="324" w:author="James Wang" w:date="2021-05-09T20:29:00Z">
              <w:tcPr>
                <w:tcW w:w="478" w:type="pct"/>
                <w:shd w:val="clear" w:color="auto" w:fill="auto"/>
                <w:noWrap/>
              </w:tcPr>
            </w:tcPrChange>
          </w:tcPr>
          <w:p w14:paraId="44EBFA08" w14:textId="77777777" w:rsidR="00C63E43" w:rsidRPr="00EF5447" w:rsidRDefault="00C63E43" w:rsidP="00C63E43">
            <w:pPr>
              <w:pStyle w:val="TAC"/>
              <w:rPr>
                <w:lang w:eastAsia="ko-KR"/>
              </w:rPr>
            </w:pPr>
            <w:r w:rsidRPr="00EF5447">
              <w:rPr>
                <w:rFonts w:eastAsia="MS Mincho" w:cs="Arial"/>
                <w:szCs w:val="18"/>
                <w:lang w:eastAsia="ja-JP"/>
              </w:rPr>
              <w:t>10.7</w:t>
            </w:r>
            <w:r w:rsidRPr="00EF5447">
              <w:rPr>
                <w:rFonts w:cs="Arial"/>
                <w:szCs w:val="18"/>
                <w:vertAlign w:val="superscript"/>
                <w:lang w:eastAsia="zh-TW"/>
              </w:rPr>
              <w:t>4</w:t>
            </w:r>
          </w:p>
        </w:tc>
        <w:tc>
          <w:tcPr>
            <w:tcW w:w="491" w:type="pct"/>
            <w:tcBorders>
              <w:top w:val="nil"/>
              <w:bottom w:val="single" w:sz="4" w:space="0" w:color="auto"/>
            </w:tcBorders>
            <w:tcPrChange w:id="325" w:author="James Wang" w:date="2021-05-09T20:29:00Z">
              <w:tcPr>
                <w:tcW w:w="491" w:type="pct"/>
                <w:tcBorders>
                  <w:top w:val="nil"/>
                  <w:bottom w:val="single" w:sz="4" w:space="0" w:color="auto"/>
                </w:tcBorders>
              </w:tcPr>
            </w:tcPrChange>
          </w:tcPr>
          <w:p w14:paraId="2BE3D3BB" w14:textId="77777777" w:rsidR="00C63E43" w:rsidRPr="00EF5447" w:rsidRDefault="00C63E43" w:rsidP="00C63E43">
            <w:pPr>
              <w:pStyle w:val="TAC"/>
            </w:pPr>
          </w:p>
        </w:tc>
      </w:tr>
      <w:tr w:rsidR="00C63E43" w:rsidRPr="00EF5447" w14:paraId="7815AFA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6"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27" w:author="James Wang" w:date="2021-05-09T20:29:00Z">
            <w:trPr>
              <w:trHeight w:val="187"/>
              <w:jc w:val="center"/>
            </w:trPr>
          </w:trPrChange>
        </w:trPr>
        <w:tc>
          <w:tcPr>
            <w:tcW w:w="1367" w:type="pct"/>
            <w:tcBorders>
              <w:top w:val="nil"/>
              <w:bottom w:val="nil"/>
            </w:tcBorders>
            <w:shd w:val="clear" w:color="auto" w:fill="auto"/>
            <w:tcPrChange w:id="328" w:author="James Wang" w:date="2021-05-09T20:29:00Z">
              <w:tcPr>
                <w:tcW w:w="1366" w:type="pct"/>
                <w:tcBorders>
                  <w:top w:val="nil"/>
                  <w:bottom w:val="nil"/>
                </w:tcBorders>
                <w:shd w:val="clear" w:color="auto" w:fill="auto"/>
              </w:tcPr>
            </w:tcPrChange>
          </w:tcPr>
          <w:p w14:paraId="2043A5EA" w14:textId="77777777" w:rsidR="00C63E43" w:rsidRPr="00EF5447" w:rsidRDefault="00C63E43" w:rsidP="00C63E43">
            <w:pPr>
              <w:pStyle w:val="TAC"/>
            </w:pPr>
          </w:p>
        </w:tc>
        <w:tc>
          <w:tcPr>
            <w:tcW w:w="563" w:type="pct"/>
            <w:tcBorders>
              <w:bottom w:val="single" w:sz="4" w:space="0" w:color="auto"/>
            </w:tcBorders>
            <w:shd w:val="clear" w:color="auto" w:fill="auto"/>
            <w:tcPrChange w:id="329" w:author="James Wang" w:date="2021-05-09T20:29:00Z">
              <w:tcPr>
                <w:tcW w:w="563" w:type="pct"/>
                <w:tcBorders>
                  <w:bottom w:val="single" w:sz="4" w:space="0" w:color="auto"/>
                </w:tcBorders>
                <w:shd w:val="clear" w:color="auto" w:fill="auto"/>
              </w:tcPr>
            </w:tcPrChange>
          </w:tcPr>
          <w:p w14:paraId="5E40BF86" w14:textId="77777777" w:rsidR="00C63E43" w:rsidRPr="00EF5447" w:rsidRDefault="00C63E43" w:rsidP="00C63E43">
            <w:pPr>
              <w:pStyle w:val="TAC"/>
            </w:pPr>
            <w:r w:rsidRPr="00EF5447">
              <w:rPr>
                <w:rFonts w:eastAsia="MS Mincho" w:cs="Arial"/>
                <w:szCs w:val="18"/>
                <w:lang w:eastAsia="ja-JP"/>
              </w:rPr>
              <w:t>n7</w:t>
            </w:r>
            <w:r w:rsidRPr="00EF5447">
              <w:rPr>
                <w:rFonts w:cs="Arial"/>
                <w:szCs w:val="18"/>
                <w:lang w:eastAsia="zh-CN"/>
              </w:rPr>
              <w:t>7</w:t>
            </w:r>
          </w:p>
        </w:tc>
        <w:tc>
          <w:tcPr>
            <w:tcW w:w="588" w:type="pct"/>
            <w:tcBorders>
              <w:bottom w:val="single" w:sz="4" w:space="0" w:color="auto"/>
            </w:tcBorders>
            <w:shd w:val="clear" w:color="auto" w:fill="auto"/>
            <w:noWrap/>
            <w:tcPrChange w:id="330" w:author="James Wang" w:date="2021-05-09T20:29:00Z">
              <w:tcPr>
                <w:tcW w:w="588" w:type="pct"/>
                <w:tcBorders>
                  <w:bottom w:val="single" w:sz="4" w:space="0" w:color="auto"/>
                </w:tcBorders>
                <w:shd w:val="clear" w:color="auto" w:fill="auto"/>
                <w:noWrap/>
              </w:tcPr>
            </w:tcPrChange>
          </w:tcPr>
          <w:p w14:paraId="75005663" w14:textId="595AA8BC" w:rsidR="00C63E43" w:rsidRPr="00EF5447" w:rsidRDefault="00C63E43" w:rsidP="00C63E43">
            <w:pPr>
              <w:pStyle w:val="TAC"/>
              <w:rPr>
                <w:lang w:eastAsia="ko-KR"/>
              </w:rPr>
            </w:pPr>
            <w:del w:id="331" w:author="James Wang" w:date="2021-05-09T20:28:00Z">
              <w:r w:rsidRPr="00EF5447" w:rsidDel="00A94235">
                <w:rPr>
                  <w:rFonts w:cs="Arial"/>
                  <w:szCs w:val="18"/>
                  <w:lang w:eastAsia="ja-JP"/>
                </w:rPr>
                <w:delText>3690</w:delText>
              </w:r>
            </w:del>
            <w:ins w:id="332" w:author="James Wang" w:date="2021-05-09T20:28:00Z">
              <w:r w:rsidR="00A94235">
                <w:rPr>
                  <w:rFonts w:cs="Arial"/>
                  <w:szCs w:val="18"/>
                  <w:lang w:eastAsia="ja-JP"/>
                </w:rPr>
                <w:t>3720</w:t>
              </w:r>
            </w:ins>
          </w:p>
        </w:tc>
        <w:tc>
          <w:tcPr>
            <w:tcW w:w="503" w:type="pct"/>
            <w:tcBorders>
              <w:bottom w:val="single" w:sz="4" w:space="0" w:color="auto"/>
            </w:tcBorders>
            <w:shd w:val="clear" w:color="auto" w:fill="auto"/>
            <w:noWrap/>
            <w:tcPrChange w:id="333" w:author="James Wang" w:date="2021-05-09T20:29:00Z">
              <w:tcPr>
                <w:tcW w:w="503" w:type="pct"/>
                <w:tcBorders>
                  <w:bottom w:val="single" w:sz="4" w:space="0" w:color="auto"/>
                </w:tcBorders>
                <w:shd w:val="clear" w:color="auto" w:fill="auto"/>
                <w:noWrap/>
              </w:tcPr>
            </w:tcPrChange>
          </w:tcPr>
          <w:p w14:paraId="28FF0495" w14:textId="77777777" w:rsidR="00C63E43" w:rsidRPr="00EF5447" w:rsidRDefault="00C63E43" w:rsidP="00C63E43">
            <w:pPr>
              <w:pStyle w:val="TAC"/>
              <w:rPr>
                <w:lang w:eastAsia="ko-KR"/>
              </w:rPr>
            </w:pPr>
            <w:r w:rsidRPr="00EF5447">
              <w:rPr>
                <w:rFonts w:eastAsia="MS Mincho" w:cs="Arial"/>
                <w:szCs w:val="18"/>
                <w:lang w:eastAsia="ja-JP"/>
              </w:rPr>
              <w:t>10</w:t>
            </w:r>
          </w:p>
        </w:tc>
        <w:tc>
          <w:tcPr>
            <w:tcW w:w="395" w:type="pct"/>
            <w:tcBorders>
              <w:bottom w:val="single" w:sz="4" w:space="0" w:color="auto"/>
            </w:tcBorders>
            <w:shd w:val="clear" w:color="auto" w:fill="auto"/>
            <w:noWrap/>
            <w:tcPrChange w:id="334" w:author="James Wang" w:date="2021-05-09T20:29:00Z">
              <w:tcPr>
                <w:tcW w:w="395" w:type="pct"/>
                <w:tcBorders>
                  <w:bottom w:val="single" w:sz="4" w:space="0" w:color="auto"/>
                </w:tcBorders>
                <w:shd w:val="clear" w:color="auto" w:fill="auto"/>
                <w:noWrap/>
              </w:tcPr>
            </w:tcPrChange>
          </w:tcPr>
          <w:p w14:paraId="5A5FA244" w14:textId="77777777" w:rsidR="00C63E43" w:rsidRPr="00EF5447" w:rsidRDefault="00C63E43" w:rsidP="00C63E43">
            <w:pPr>
              <w:pStyle w:val="TAC"/>
              <w:rPr>
                <w:lang w:eastAsia="ko-KR"/>
              </w:rPr>
            </w:pPr>
            <w:r w:rsidRPr="00EF5447">
              <w:rPr>
                <w:rFonts w:cs="Arial"/>
                <w:szCs w:val="18"/>
              </w:rPr>
              <w:t>50</w:t>
            </w:r>
          </w:p>
        </w:tc>
        <w:tc>
          <w:tcPr>
            <w:tcW w:w="616" w:type="pct"/>
            <w:tcBorders>
              <w:bottom w:val="single" w:sz="4" w:space="0" w:color="auto"/>
            </w:tcBorders>
            <w:shd w:val="clear" w:color="auto" w:fill="auto"/>
            <w:noWrap/>
            <w:tcPrChange w:id="335" w:author="James Wang" w:date="2021-05-09T20:29:00Z">
              <w:tcPr>
                <w:tcW w:w="616" w:type="pct"/>
                <w:tcBorders>
                  <w:bottom w:val="single" w:sz="4" w:space="0" w:color="auto"/>
                </w:tcBorders>
                <w:shd w:val="clear" w:color="auto" w:fill="auto"/>
                <w:noWrap/>
              </w:tcPr>
            </w:tcPrChange>
          </w:tcPr>
          <w:p w14:paraId="21E0F840" w14:textId="4709543C" w:rsidR="00C63E43" w:rsidRPr="00EF5447" w:rsidRDefault="00C63E43" w:rsidP="00C63E43">
            <w:pPr>
              <w:pStyle w:val="TAC"/>
              <w:rPr>
                <w:lang w:eastAsia="ko-KR"/>
              </w:rPr>
            </w:pPr>
            <w:del w:id="336" w:author="James Wang" w:date="2021-05-09T20:28:00Z">
              <w:r w:rsidRPr="00EF5447" w:rsidDel="00A94235">
                <w:rPr>
                  <w:rFonts w:cs="Arial"/>
                  <w:szCs w:val="18"/>
                  <w:lang w:eastAsia="ja-JP"/>
                </w:rPr>
                <w:delText>3690</w:delText>
              </w:r>
            </w:del>
            <w:ins w:id="337" w:author="James Wang" w:date="2021-05-09T20:28:00Z">
              <w:r w:rsidR="00A94235">
                <w:rPr>
                  <w:rFonts w:cs="Arial"/>
                  <w:szCs w:val="18"/>
                  <w:lang w:eastAsia="ja-JP"/>
                </w:rPr>
                <w:t>3720</w:t>
              </w:r>
            </w:ins>
          </w:p>
        </w:tc>
        <w:tc>
          <w:tcPr>
            <w:tcW w:w="478" w:type="pct"/>
            <w:shd w:val="clear" w:color="auto" w:fill="auto"/>
            <w:noWrap/>
            <w:tcPrChange w:id="338" w:author="James Wang" w:date="2021-05-09T20:29:00Z">
              <w:tcPr>
                <w:tcW w:w="478" w:type="pct"/>
                <w:shd w:val="clear" w:color="auto" w:fill="auto"/>
                <w:noWrap/>
              </w:tcPr>
            </w:tcPrChange>
          </w:tcPr>
          <w:p w14:paraId="4EA07828" w14:textId="77777777" w:rsidR="00C63E43" w:rsidRPr="00EF5447" w:rsidRDefault="00C63E43" w:rsidP="00C63E43">
            <w:pPr>
              <w:pStyle w:val="TAC"/>
              <w:rPr>
                <w:lang w:eastAsia="ko-KR"/>
              </w:rPr>
            </w:pPr>
            <w:r w:rsidRPr="00EF5447">
              <w:rPr>
                <w:rFonts w:cs="Arial"/>
                <w:szCs w:val="18"/>
                <w:lang w:eastAsia="ja-JP"/>
              </w:rPr>
              <w:t>N/A</w:t>
            </w:r>
          </w:p>
        </w:tc>
        <w:tc>
          <w:tcPr>
            <w:tcW w:w="491" w:type="pct"/>
            <w:tcBorders>
              <w:bottom w:val="single" w:sz="4" w:space="0" w:color="auto"/>
            </w:tcBorders>
            <w:tcPrChange w:id="339" w:author="James Wang" w:date="2021-05-09T20:29:00Z">
              <w:tcPr>
                <w:tcW w:w="491" w:type="pct"/>
                <w:tcBorders>
                  <w:bottom w:val="single" w:sz="4" w:space="0" w:color="auto"/>
                </w:tcBorders>
              </w:tcPr>
            </w:tcPrChange>
          </w:tcPr>
          <w:p w14:paraId="7D2E6640" w14:textId="77777777" w:rsidR="00C63E43" w:rsidRPr="00EF5447" w:rsidRDefault="00C63E43" w:rsidP="00C63E43">
            <w:pPr>
              <w:pStyle w:val="TAC"/>
            </w:pPr>
            <w:r w:rsidRPr="00EF5447">
              <w:rPr>
                <w:rFonts w:cs="Arial"/>
                <w:szCs w:val="18"/>
                <w:lang w:eastAsia="ja-JP"/>
              </w:rPr>
              <w:t>N/A</w:t>
            </w:r>
          </w:p>
        </w:tc>
      </w:tr>
      <w:tr w:rsidR="00C63E43" w:rsidRPr="00EF5447" w14:paraId="1D2EF1D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41" w:author="James Wang" w:date="2021-05-09T20:29:00Z">
            <w:trPr>
              <w:trHeight w:val="187"/>
              <w:jc w:val="center"/>
            </w:trPr>
          </w:trPrChange>
        </w:trPr>
        <w:tc>
          <w:tcPr>
            <w:tcW w:w="1367" w:type="pct"/>
            <w:tcBorders>
              <w:top w:val="nil"/>
              <w:bottom w:val="nil"/>
            </w:tcBorders>
            <w:shd w:val="clear" w:color="auto" w:fill="auto"/>
            <w:tcPrChange w:id="342" w:author="James Wang" w:date="2021-05-09T20:29:00Z">
              <w:tcPr>
                <w:tcW w:w="1366" w:type="pct"/>
                <w:tcBorders>
                  <w:top w:val="nil"/>
                  <w:bottom w:val="nil"/>
                </w:tcBorders>
                <w:shd w:val="clear" w:color="auto" w:fill="auto"/>
              </w:tcPr>
            </w:tcPrChange>
          </w:tcPr>
          <w:p w14:paraId="7300134C" w14:textId="77777777" w:rsidR="00C63E43" w:rsidRPr="00EF5447" w:rsidRDefault="00C63E43" w:rsidP="00C63E43">
            <w:pPr>
              <w:pStyle w:val="TAC"/>
            </w:pPr>
          </w:p>
        </w:tc>
        <w:tc>
          <w:tcPr>
            <w:tcW w:w="563" w:type="pct"/>
            <w:tcBorders>
              <w:bottom w:val="nil"/>
            </w:tcBorders>
            <w:shd w:val="clear" w:color="auto" w:fill="auto"/>
            <w:tcPrChange w:id="343" w:author="James Wang" w:date="2021-05-09T20:29:00Z">
              <w:tcPr>
                <w:tcW w:w="563" w:type="pct"/>
                <w:tcBorders>
                  <w:bottom w:val="nil"/>
                </w:tcBorders>
                <w:shd w:val="clear" w:color="auto" w:fill="auto"/>
              </w:tcPr>
            </w:tcPrChange>
          </w:tcPr>
          <w:p w14:paraId="64F13A07" w14:textId="77777777" w:rsidR="00C63E43" w:rsidRPr="00EF5447" w:rsidRDefault="00C63E43" w:rsidP="00C63E43">
            <w:pPr>
              <w:pStyle w:val="TAC"/>
              <w:rPr>
                <w:lang w:eastAsia="ja-JP"/>
              </w:rPr>
            </w:pPr>
            <w:r w:rsidRPr="00EF5447">
              <w:rPr>
                <w:rFonts w:cs="Arial"/>
                <w:szCs w:val="18"/>
              </w:rPr>
              <w:t>2</w:t>
            </w:r>
          </w:p>
        </w:tc>
        <w:tc>
          <w:tcPr>
            <w:tcW w:w="588" w:type="pct"/>
            <w:tcBorders>
              <w:bottom w:val="nil"/>
            </w:tcBorders>
            <w:shd w:val="clear" w:color="auto" w:fill="auto"/>
            <w:noWrap/>
            <w:tcPrChange w:id="344" w:author="James Wang" w:date="2021-05-09T20:29:00Z">
              <w:tcPr>
                <w:tcW w:w="588" w:type="pct"/>
                <w:tcBorders>
                  <w:bottom w:val="nil"/>
                </w:tcBorders>
                <w:shd w:val="clear" w:color="auto" w:fill="auto"/>
                <w:noWrap/>
              </w:tcPr>
            </w:tcPrChange>
          </w:tcPr>
          <w:p w14:paraId="154BFC48" w14:textId="77777777" w:rsidR="00C63E43" w:rsidRPr="00EF5447" w:rsidRDefault="00C63E43" w:rsidP="00C63E43">
            <w:pPr>
              <w:pStyle w:val="TAC"/>
              <w:rPr>
                <w:lang w:eastAsia="ja-JP"/>
              </w:rPr>
            </w:pPr>
            <w:r w:rsidRPr="00EF5447">
              <w:rPr>
                <w:rFonts w:cs="Arial"/>
                <w:szCs w:val="18"/>
                <w:lang w:eastAsia="ja-JP"/>
              </w:rPr>
              <w:t>1885</w:t>
            </w:r>
          </w:p>
        </w:tc>
        <w:tc>
          <w:tcPr>
            <w:tcW w:w="503" w:type="pct"/>
            <w:tcBorders>
              <w:bottom w:val="nil"/>
            </w:tcBorders>
            <w:shd w:val="clear" w:color="auto" w:fill="auto"/>
            <w:noWrap/>
            <w:tcPrChange w:id="345" w:author="James Wang" w:date="2021-05-09T20:29:00Z">
              <w:tcPr>
                <w:tcW w:w="503" w:type="pct"/>
                <w:tcBorders>
                  <w:bottom w:val="nil"/>
                </w:tcBorders>
                <w:shd w:val="clear" w:color="auto" w:fill="auto"/>
                <w:noWrap/>
              </w:tcPr>
            </w:tcPrChange>
          </w:tcPr>
          <w:p w14:paraId="1F1A128D" w14:textId="77777777" w:rsidR="00C63E43" w:rsidRPr="00EF5447" w:rsidRDefault="00C63E43" w:rsidP="00C63E43">
            <w:pPr>
              <w:pStyle w:val="TAC"/>
              <w:rPr>
                <w:lang w:eastAsia="ja-JP"/>
              </w:rPr>
            </w:pPr>
            <w:r w:rsidRPr="00EF5447">
              <w:rPr>
                <w:rFonts w:cs="Arial"/>
                <w:szCs w:val="18"/>
              </w:rPr>
              <w:t>5</w:t>
            </w:r>
          </w:p>
        </w:tc>
        <w:tc>
          <w:tcPr>
            <w:tcW w:w="395" w:type="pct"/>
            <w:tcBorders>
              <w:bottom w:val="nil"/>
            </w:tcBorders>
            <w:shd w:val="clear" w:color="auto" w:fill="auto"/>
            <w:noWrap/>
            <w:tcPrChange w:id="346" w:author="James Wang" w:date="2021-05-09T20:29:00Z">
              <w:tcPr>
                <w:tcW w:w="395" w:type="pct"/>
                <w:tcBorders>
                  <w:bottom w:val="nil"/>
                </w:tcBorders>
                <w:shd w:val="clear" w:color="auto" w:fill="auto"/>
                <w:noWrap/>
              </w:tcPr>
            </w:tcPrChange>
          </w:tcPr>
          <w:p w14:paraId="46466E22" w14:textId="77777777" w:rsidR="00C63E43" w:rsidRPr="00EF5447" w:rsidRDefault="00C63E43" w:rsidP="00C63E43">
            <w:pPr>
              <w:pStyle w:val="TAC"/>
            </w:pPr>
            <w:r w:rsidRPr="00EF5447">
              <w:rPr>
                <w:rFonts w:cs="Arial"/>
                <w:szCs w:val="18"/>
              </w:rPr>
              <w:t>25</w:t>
            </w:r>
          </w:p>
        </w:tc>
        <w:tc>
          <w:tcPr>
            <w:tcW w:w="616" w:type="pct"/>
            <w:tcBorders>
              <w:bottom w:val="nil"/>
            </w:tcBorders>
            <w:shd w:val="clear" w:color="auto" w:fill="auto"/>
            <w:noWrap/>
            <w:tcPrChange w:id="347" w:author="James Wang" w:date="2021-05-09T20:29:00Z">
              <w:tcPr>
                <w:tcW w:w="616" w:type="pct"/>
                <w:tcBorders>
                  <w:bottom w:val="nil"/>
                </w:tcBorders>
                <w:shd w:val="clear" w:color="auto" w:fill="auto"/>
                <w:noWrap/>
              </w:tcPr>
            </w:tcPrChange>
          </w:tcPr>
          <w:p w14:paraId="16FBF010" w14:textId="77777777" w:rsidR="00C63E43" w:rsidRPr="00EF5447" w:rsidRDefault="00C63E43" w:rsidP="00C63E43">
            <w:pPr>
              <w:pStyle w:val="TAC"/>
              <w:rPr>
                <w:lang w:eastAsia="ja-JP"/>
              </w:rPr>
            </w:pPr>
            <w:r w:rsidRPr="00EF5447">
              <w:rPr>
                <w:rFonts w:cs="Arial"/>
                <w:szCs w:val="18"/>
                <w:lang w:eastAsia="ja-JP"/>
              </w:rPr>
              <w:t>1965</w:t>
            </w:r>
          </w:p>
        </w:tc>
        <w:tc>
          <w:tcPr>
            <w:tcW w:w="478" w:type="pct"/>
            <w:shd w:val="clear" w:color="auto" w:fill="auto"/>
            <w:noWrap/>
            <w:tcPrChange w:id="348" w:author="James Wang" w:date="2021-05-09T20:29:00Z">
              <w:tcPr>
                <w:tcW w:w="478" w:type="pct"/>
                <w:shd w:val="clear" w:color="auto" w:fill="auto"/>
                <w:noWrap/>
              </w:tcPr>
            </w:tcPrChange>
          </w:tcPr>
          <w:p w14:paraId="5A3543E4" w14:textId="77777777" w:rsidR="00C63E43" w:rsidRPr="00EF5447" w:rsidRDefault="00C63E43" w:rsidP="00C63E43">
            <w:pPr>
              <w:pStyle w:val="TAC"/>
              <w:rPr>
                <w:lang w:eastAsia="ja-JP"/>
              </w:rPr>
            </w:pPr>
            <w:r w:rsidRPr="00EF5447">
              <w:rPr>
                <w:rFonts w:cs="Arial"/>
                <w:szCs w:val="18"/>
              </w:rPr>
              <w:t>5</w:t>
            </w:r>
          </w:p>
        </w:tc>
        <w:tc>
          <w:tcPr>
            <w:tcW w:w="491" w:type="pct"/>
            <w:tcBorders>
              <w:bottom w:val="nil"/>
            </w:tcBorders>
            <w:tcPrChange w:id="349" w:author="James Wang" w:date="2021-05-09T20:29:00Z">
              <w:tcPr>
                <w:tcW w:w="491" w:type="pct"/>
                <w:tcBorders>
                  <w:bottom w:val="nil"/>
                </w:tcBorders>
              </w:tcPr>
            </w:tcPrChange>
          </w:tcPr>
          <w:p w14:paraId="487A76DE" w14:textId="77777777" w:rsidR="00C63E43" w:rsidRPr="00EF5447" w:rsidRDefault="00C63E43" w:rsidP="00C63E43">
            <w:pPr>
              <w:pStyle w:val="TAC"/>
              <w:rPr>
                <w:lang w:eastAsia="ja-JP"/>
              </w:rPr>
            </w:pPr>
            <w:r w:rsidRPr="00EF5447">
              <w:rPr>
                <w:rFonts w:cs="Arial"/>
                <w:szCs w:val="18"/>
              </w:rPr>
              <w:t>IMD5</w:t>
            </w:r>
          </w:p>
        </w:tc>
      </w:tr>
      <w:tr w:rsidR="00C63E43" w:rsidRPr="00EF5447" w14:paraId="7C2D6A3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51" w:author="James Wang" w:date="2021-05-09T20:29:00Z">
            <w:trPr>
              <w:trHeight w:val="187"/>
              <w:jc w:val="center"/>
            </w:trPr>
          </w:trPrChange>
        </w:trPr>
        <w:tc>
          <w:tcPr>
            <w:tcW w:w="1367" w:type="pct"/>
            <w:tcBorders>
              <w:top w:val="nil"/>
              <w:bottom w:val="nil"/>
            </w:tcBorders>
            <w:shd w:val="clear" w:color="auto" w:fill="auto"/>
            <w:tcPrChange w:id="352" w:author="James Wang" w:date="2021-05-09T20:29:00Z">
              <w:tcPr>
                <w:tcW w:w="1366" w:type="pct"/>
                <w:tcBorders>
                  <w:top w:val="nil"/>
                  <w:bottom w:val="nil"/>
                </w:tcBorders>
                <w:shd w:val="clear" w:color="auto" w:fill="auto"/>
              </w:tcPr>
            </w:tcPrChange>
          </w:tcPr>
          <w:p w14:paraId="2D00EB73" w14:textId="77777777" w:rsidR="00C63E43" w:rsidRPr="00EF5447" w:rsidRDefault="00C63E43" w:rsidP="00C63E43">
            <w:pPr>
              <w:pStyle w:val="TAC"/>
            </w:pPr>
          </w:p>
        </w:tc>
        <w:tc>
          <w:tcPr>
            <w:tcW w:w="563" w:type="pct"/>
            <w:tcBorders>
              <w:top w:val="nil"/>
              <w:bottom w:val="single" w:sz="4" w:space="0" w:color="auto"/>
            </w:tcBorders>
            <w:shd w:val="clear" w:color="auto" w:fill="auto"/>
            <w:tcPrChange w:id="353" w:author="James Wang" w:date="2021-05-09T20:29:00Z">
              <w:tcPr>
                <w:tcW w:w="563" w:type="pct"/>
                <w:tcBorders>
                  <w:top w:val="nil"/>
                  <w:bottom w:val="single" w:sz="4" w:space="0" w:color="auto"/>
                </w:tcBorders>
                <w:shd w:val="clear" w:color="auto" w:fill="auto"/>
              </w:tcPr>
            </w:tcPrChange>
          </w:tcPr>
          <w:p w14:paraId="1755578C" w14:textId="77777777" w:rsidR="00C63E43" w:rsidRPr="00EF5447" w:rsidRDefault="00C63E43" w:rsidP="00C63E43">
            <w:pPr>
              <w:pStyle w:val="TAC"/>
              <w:rPr>
                <w:lang w:eastAsia="ja-JP"/>
              </w:rPr>
            </w:pPr>
          </w:p>
        </w:tc>
        <w:tc>
          <w:tcPr>
            <w:tcW w:w="588" w:type="pct"/>
            <w:tcBorders>
              <w:top w:val="nil"/>
              <w:bottom w:val="single" w:sz="4" w:space="0" w:color="auto"/>
            </w:tcBorders>
            <w:shd w:val="clear" w:color="auto" w:fill="auto"/>
            <w:noWrap/>
            <w:tcPrChange w:id="354" w:author="James Wang" w:date="2021-05-09T20:29:00Z">
              <w:tcPr>
                <w:tcW w:w="588" w:type="pct"/>
                <w:tcBorders>
                  <w:top w:val="nil"/>
                  <w:bottom w:val="single" w:sz="4" w:space="0" w:color="auto"/>
                </w:tcBorders>
                <w:shd w:val="clear" w:color="auto" w:fill="auto"/>
                <w:noWrap/>
              </w:tcPr>
            </w:tcPrChange>
          </w:tcPr>
          <w:p w14:paraId="400C5540" w14:textId="77777777" w:rsidR="00C63E43" w:rsidRPr="00EF5447" w:rsidRDefault="00C63E43" w:rsidP="00C63E43">
            <w:pPr>
              <w:pStyle w:val="TAC"/>
              <w:rPr>
                <w:lang w:eastAsia="ja-JP"/>
              </w:rPr>
            </w:pPr>
          </w:p>
        </w:tc>
        <w:tc>
          <w:tcPr>
            <w:tcW w:w="503" w:type="pct"/>
            <w:tcBorders>
              <w:top w:val="nil"/>
              <w:bottom w:val="single" w:sz="4" w:space="0" w:color="auto"/>
            </w:tcBorders>
            <w:shd w:val="clear" w:color="auto" w:fill="auto"/>
            <w:noWrap/>
            <w:tcPrChange w:id="355" w:author="James Wang" w:date="2021-05-09T20:29:00Z">
              <w:tcPr>
                <w:tcW w:w="503" w:type="pct"/>
                <w:tcBorders>
                  <w:top w:val="nil"/>
                  <w:bottom w:val="single" w:sz="4" w:space="0" w:color="auto"/>
                </w:tcBorders>
                <w:shd w:val="clear" w:color="auto" w:fill="auto"/>
                <w:noWrap/>
              </w:tcPr>
            </w:tcPrChange>
          </w:tcPr>
          <w:p w14:paraId="342F455A" w14:textId="77777777" w:rsidR="00C63E43" w:rsidRPr="00EF5447" w:rsidRDefault="00C63E43" w:rsidP="00C63E43">
            <w:pPr>
              <w:pStyle w:val="TAC"/>
              <w:rPr>
                <w:lang w:eastAsia="ja-JP"/>
              </w:rPr>
            </w:pPr>
          </w:p>
        </w:tc>
        <w:tc>
          <w:tcPr>
            <w:tcW w:w="395" w:type="pct"/>
            <w:tcBorders>
              <w:top w:val="nil"/>
              <w:bottom w:val="single" w:sz="4" w:space="0" w:color="auto"/>
            </w:tcBorders>
            <w:shd w:val="clear" w:color="auto" w:fill="auto"/>
            <w:noWrap/>
            <w:tcPrChange w:id="356" w:author="James Wang" w:date="2021-05-09T20:29:00Z">
              <w:tcPr>
                <w:tcW w:w="395" w:type="pct"/>
                <w:tcBorders>
                  <w:top w:val="nil"/>
                  <w:bottom w:val="single" w:sz="4" w:space="0" w:color="auto"/>
                </w:tcBorders>
                <w:shd w:val="clear" w:color="auto" w:fill="auto"/>
                <w:noWrap/>
              </w:tcPr>
            </w:tcPrChange>
          </w:tcPr>
          <w:p w14:paraId="14846404" w14:textId="77777777" w:rsidR="00C63E43" w:rsidRPr="00EF5447" w:rsidRDefault="00C63E43" w:rsidP="00C63E43">
            <w:pPr>
              <w:pStyle w:val="TAC"/>
            </w:pPr>
          </w:p>
        </w:tc>
        <w:tc>
          <w:tcPr>
            <w:tcW w:w="616" w:type="pct"/>
            <w:tcBorders>
              <w:top w:val="nil"/>
              <w:bottom w:val="single" w:sz="4" w:space="0" w:color="auto"/>
            </w:tcBorders>
            <w:shd w:val="clear" w:color="auto" w:fill="auto"/>
            <w:noWrap/>
            <w:tcPrChange w:id="357" w:author="James Wang" w:date="2021-05-09T20:29:00Z">
              <w:tcPr>
                <w:tcW w:w="616" w:type="pct"/>
                <w:tcBorders>
                  <w:top w:val="nil"/>
                  <w:bottom w:val="single" w:sz="4" w:space="0" w:color="auto"/>
                </w:tcBorders>
                <w:shd w:val="clear" w:color="auto" w:fill="auto"/>
                <w:noWrap/>
              </w:tcPr>
            </w:tcPrChange>
          </w:tcPr>
          <w:p w14:paraId="35FDAA85" w14:textId="77777777" w:rsidR="00C63E43" w:rsidRPr="00EF5447" w:rsidRDefault="00C63E43" w:rsidP="00C63E43">
            <w:pPr>
              <w:pStyle w:val="TAC"/>
              <w:rPr>
                <w:lang w:eastAsia="ja-JP"/>
              </w:rPr>
            </w:pPr>
          </w:p>
        </w:tc>
        <w:tc>
          <w:tcPr>
            <w:tcW w:w="478" w:type="pct"/>
            <w:shd w:val="clear" w:color="auto" w:fill="auto"/>
            <w:noWrap/>
            <w:tcPrChange w:id="358" w:author="James Wang" w:date="2021-05-09T20:29:00Z">
              <w:tcPr>
                <w:tcW w:w="478" w:type="pct"/>
                <w:shd w:val="clear" w:color="auto" w:fill="auto"/>
                <w:noWrap/>
              </w:tcPr>
            </w:tcPrChange>
          </w:tcPr>
          <w:p w14:paraId="5F838B94" w14:textId="77777777" w:rsidR="00C63E43" w:rsidRPr="00EF5447" w:rsidRDefault="00C63E43" w:rsidP="00C63E43">
            <w:pPr>
              <w:pStyle w:val="TAC"/>
              <w:rPr>
                <w:lang w:eastAsia="ja-JP"/>
              </w:rPr>
            </w:pPr>
            <w:r w:rsidRPr="00EF5447">
              <w:rPr>
                <w:rFonts w:cs="Arial"/>
                <w:szCs w:val="18"/>
              </w:rPr>
              <w:t>7.7</w:t>
            </w:r>
            <w:r w:rsidRPr="00EF5447">
              <w:rPr>
                <w:rFonts w:cs="Arial"/>
                <w:szCs w:val="18"/>
                <w:vertAlign w:val="superscript"/>
                <w:lang w:eastAsia="zh-TW"/>
              </w:rPr>
              <w:t>4</w:t>
            </w:r>
          </w:p>
        </w:tc>
        <w:tc>
          <w:tcPr>
            <w:tcW w:w="491" w:type="pct"/>
            <w:tcBorders>
              <w:top w:val="nil"/>
              <w:bottom w:val="single" w:sz="4" w:space="0" w:color="auto"/>
            </w:tcBorders>
            <w:tcPrChange w:id="359" w:author="James Wang" w:date="2021-05-09T20:29:00Z">
              <w:tcPr>
                <w:tcW w:w="491" w:type="pct"/>
                <w:tcBorders>
                  <w:top w:val="nil"/>
                  <w:bottom w:val="single" w:sz="4" w:space="0" w:color="auto"/>
                </w:tcBorders>
              </w:tcPr>
            </w:tcPrChange>
          </w:tcPr>
          <w:p w14:paraId="548E8FBF" w14:textId="77777777" w:rsidR="00C63E43" w:rsidRPr="00EF5447" w:rsidRDefault="00C63E43" w:rsidP="00C63E43">
            <w:pPr>
              <w:pStyle w:val="TAC"/>
              <w:rPr>
                <w:lang w:eastAsia="ja-JP"/>
              </w:rPr>
            </w:pPr>
          </w:p>
        </w:tc>
      </w:tr>
      <w:tr w:rsidR="00C63E43" w:rsidRPr="00EF5447" w14:paraId="0282793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61" w:author="James Wang" w:date="2021-05-09T20:29:00Z">
            <w:trPr>
              <w:trHeight w:val="187"/>
              <w:jc w:val="center"/>
            </w:trPr>
          </w:trPrChange>
        </w:trPr>
        <w:tc>
          <w:tcPr>
            <w:tcW w:w="1367" w:type="pct"/>
            <w:tcBorders>
              <w:top w:val="nil"/>
              <w:bottom w:val="single" w:sz="4" w:space="0" w:color="auto"/>
            </w:tcBorders>
            <w:shd w:val="clear" w:color="auto" w:fill="auto"/>
            <w:tcPrChange w:id="362" w:author="James Wang" w:date="2021-05-09T20:29:00Z">
              <w:tcPr>
                <w:tcW w:w="1366" w:type="pct"/>
                <w:tcBorders>
                  <w:top w:val="nil"/>
                  <w:bottom w:val="single" w:sz="4" w:space="0" w:color="auto"/>
                </w:tcBorders>
                <w:shd w:val="clear" w:color="auto" w:fill="auto"/>
              </w:tcPr>
            </w:tcPrChange>
          </w:tcPr>
          <w:p w14:paraId="7550223B" w14:textId="77777777" w:rsidR="00C63E43" w:rsidRPr="00EF5447" w:rsidRDefault="00C63E43" w:rsidP="00C63E43">
            <w:pPr>
              <w:pStyle w:val="TAC"/>
            </w:pPr>
          </w:p>
        </w:tc>
        <w:tc>
          <w:tcPr>
            <w:tcW w:w="563" w:type="pct"/>
            <w:tcBorders>
              <w:bottom w:val="single" w:sz="4" w:space="0" w:color="auto"/>
            </w:tcBorders>
            <w:shd w:val="clear" w:color="auto" w:fill="auto"/>
            <w:tcPrChange w:id="363" w:author="James Wang" w:date="2021-05-09T20:29:00Z">
              <w:tcPr>
                <w:tcW w:w="563" w:type="pct"/>
                <w:tcBorders>
                  <w:bottom w:val="single" w:sz="4" w:space="0" w:color="auto"/>
                </w:tcBorders>
                <w:shd w:val="clear" w:color="auto" w:fill="auto"/>
              </w:tcPr>
            </w:tcPrChange>
          </w:tcPr>
          <w:p w14:paraId="1E3E2D71" w14:textId="77777777" w:rsidR="00C63E43" w:rsidRPr="00EF5447" w:rsidRDefault="00C63E43" w:rsidP="00C63E43">
            <w:pPr>
              <w:pStyle w:val="TAC"/>
              <w:rPr>
                <w:lang w:eastAsia="ja-JP"/>
              </w:rPr>
            </w:pPr>
            <w:r w:rsidRPr="00EF5447">
              <w:rPr>
                <w:rFonts w:cs="Arial"/>
                <w:szCs w:val="18"/>
              </w:rPr>
              <w:t>n77</w:t>
            </w:r>
          </w:p>
        </w:tc>
        <w:tc>
          <w:tcPr>
            <w:tcW w:w="588" w:type="pct"/>
            <w:tcBorders>
              <w:bottom w:val="single" w:sz="4" w:space="0" w:color="auto"/>
            </w:tcBorders>
            <w:shd w:val="clear" w:color="auto" w:fill="auto"/>
            <w:noWrap/>
            <w:tcPrChange w:id="364" w:author="James Wang" w:date="2021-05-09T20:29:00Z">
              <w:tcPr>
                <w:tcW w:w="588" w:type="pct"/>
                <w:tcBorders>
                  <w:bottom w:val="single" w:sz="4" w:space="0" w:color="auto"/>
                </w:tcBorders>
                <w:shd w:val="clear" w:color="auto" w:fill="auto"/>
                <w:noWrap/>
              </w:tcPr>
            </w:tcPrChange>
          </w:tcPr>
          <w:p w14:paraId="52621334" w14:textId="77777777" w:rsidR="00C63E43" w:rsidRPr="00EF5447" w:rsidRDefault="00C63E43" w:rsidP="00C63E43">
            <w:pPr>
              <w:pStyle w:val="TAC"/>
              <w:rPr>
                <w:lang w:eastAsia="ja-JP"/>
              </w:rPr>
            </w:pPr>
            <w:r w:rsidRPr="00EF5447">
              <w:rPr>
                <w:rFonts w:cs="Arial"/>
                <w:szCs w:val="18"/>
                <w:lang w:eastAsia="ja-JP"/>
              </w:rPr>
              <w:t>3810</w:t>
            </w:r>
          </w:p>
        </w:tc>
        <w:tc>
          <w:tcPr>
            <w:tcW w:w="503" w:type="pct"/>
            <w:tcBorders>
              <w:bottom w:val="single" w:sz="4" w:space="0" w:color="auto"/>
            </w:tcBorders>
            <w:shd w:val="clear" w:color="auto" w:fill="auto"/>
            <w:noWrap/>
            <w:tcPrChange w:id="365" w:author="James Wang" w:date="2021-05-09T20:29:00Z">
              <w:tcPr>
                <w:tcW w:w="503" w:type="pct"/>
                <w:tcBorders>
                  <w:bottom w:val="single" w:sz="4" w:space="0" w:color="auto"/>
                </w:tcBorders>
                <w:shd w:val="clear" w:color="auto" w:fill="auto"/>
                <w:noWrap/>
              </w:tcPr>
            </w:tcPrChange>
          </w:tcPr>
          <w:p w14:paraId="178792DA" w14:textId="77777777" w:rsidR="00C63E43" w:rsidRPr="00EF5447" w:rsidRDefault="00C63E43" w:rsidP="00C63E43">
            <w:pPr>
              <w:pStyle w:val="TAC"/>
              <w:rPr>
                <w:lang w:eastAsia="ja-JP"/>
              </w:rPr>
            </w:pPr>
            <w:r w:rsidRPr="00EF5447">
              <w:rPr>
                <w:rFonts w:eastAsia="MS Mincho" w:cs="Arial"/>
                <w:szCs w:val="18"/>
                <w:lang w:eastAsia="ja-JP"/>
              </w:rPr>
              <w:t>10</w:t>
            </w:r>
          </w:p>
        </w:tc>
        <w:tc>
          <w:tcPr>
            <w:tcW w:w="395" w:type="pct"/>
            <w:tcBorders>
              <w:bottom w:val="single" w:sz="4" w:space="0" w:color="auto"/>
            </w:tcBorders>
            <w:shd w:val="clear" w:color="auto" w:fill="auto"/>
            <w:noWrap/>
            <w:tcPrChange w:id="366" w:author="James Wang" w:date="2021-05-09T20:29:00Z">
              <w:tcPr>
                <w:tcW w:w="395" w:type="pct"/>
                <w:tcBorders>
                  <w:bottom w:val="single" w:sz="4" w:space="0" w:color="auto"/>
                </w:tcBorders>
                <w:shd w:val="clear" w:color="auto" w:fill="auto"/>
                <w:noWrap/>
              </w:tcPr>
            </w:tcPrChange>
          </w:tcPr>
          <w:p w14:paraId="47196A52" w14:textId="77777777" w:rsidR="00C63E43" w:rsidRPr="00EF5447" w:rsidRDefault="00C63E43" w:rsidP="00C63E43">
            <w:pPr>
              <w:pStyle w:val="TAC"/>
            </w:pPr>
            <w:r w:rsidRPr="00EF5447">
              <w:rPr>
                <w:rFonts w:cs="Arial"/>
                <w:szCs w:val="18"/>
              </w:rPr>
              <w:t>50</w:t>
            </w:r>
          </w:p>
        </w:tc>
        <w:tc>
          <w:tcPr>
            <w:tcW w:w="616" w:type="pct"/>
            <w:tcBorders>
              <w:bottom w:val="single" w:sz="4" w:space="0" w:color="auto"/>
            </w:tcBorders>
            <w:shd w:val="clear" w:color="auto" w:fill="auto"/>
            <w:noWrap/>
            <w:tcPrChange w:id="367" w:author="James Wang" w:date="2021-05-09T20:29:00Z">
              <w:tcPr>
                <w:tcW w:w="616" w:type="pct"/>
                <w:tcBorders>
                  <w:bottom w:val="single" w:sz="4" w:space="0" w:color="auto"/>
                </w:tcBorders>
                <w:shd w:val="clear" w:color="auto" w:fill="auto"/>
                <w:noWrap/>
              </w:tcPr>
            </w:tcPrChange>
          </w:tcPr>
          <w:p w14:paraId="35109D50" w14:textId="77777777" w:rsidR="00C63E43" w:rsidRPr="00EF5447" w:rsidRDefault="00C63E43" w:rsidP="00C63E43">
            <w:pPr>
              <w:pStyle w:val="TAC"/>
              <w:rPr>
                <w:lang w:eastAsia="ja-JP"/>
              </w:rPr>
            </w:pPr>
            <w:r w:rsidRPr="00EF5447">
              <w:rPr>
                <w:rFonts w:cs="Arial"/>
                <w:szCs w:val="18"/>
                <w:lang w:eastAsia="ja-JP"/>
              </w:rPr>
              <w:t>3810</w:t>
            </w:r>
          </w:p>
        </w:tc>
        <w:tc>
          <w:tcPr>
            <w:tcW w:w="478" w:type="pct"/>
            <w:shd w:val="clear" w:color="auto" w:fill="auto"/>
            <w:noWrap/>
            <w:tcPrChange w:id="368" w:author="James Wang" w:date="2021-05-09T20:29:00Z">
              <w:tcPr>
                <w:tcW w:w="478" w:type="pct"/>
                <w:shd w:val="clear" w:color="auto" w:fill="auto"/>
                <w:noWrap/>
              </w:tcPr>
            </w:tcPrChange>
          </w:tcPr>
          <w:p w14:paraId="596FD184" w14:textId="77777777" w:rsidR="00C63E43" w:rsidRPr="00EF5447" w:rsidRDefault="00C63E43" w:rsidP="00C63E43">
            <w:pPr>
              <w:pStyle w:val="TAC"/>
              <w:rPr>
                <w:lang w:eastAsia="ja-JP"/>
              </w:rPr>
            </w:pPr>
            <w:r w:rsidRPr="00EF5447">
              <w:rPr>
                <w:rFonts w:cs="Arial"/>
                <w:szCs w:val="18"/>
                <w:lang w:eastAsia="ja-JP"/>
              </w:rPr>
              <w:t>N/A</w:t>
            </w:r>
          </w:p>
        </w:tc>
        <w:tc>
          <w:tcPr>
            <w:tcW w:w="491" w:type="pct"/>
            <w:tcBorders>
              <w:bottom w:val="single" w:sz="4" w:space="0" w:color="auto"/>
            </w:tcBorders>
            <w:tcPrChange w:id="369" w:author="James Wang" w:date="2021-05-09T20:29:00Z">
              <w:tcPr>
                <w:tcW w:w="491" w:type="pct"/>
                <w:tcBorders>
                  <w:bottom w:val="single" w:sz="4" w:space="0" w:color="auto"/>
                </w:tcBorders>
              </w:tcPr>
            </w:tcPrChange>
          </w:tcPr>
          <w:p w14:paraId="31C58B6C" w14:textId="77777777" w:rsidR="00C63E43" w:rsidRPr="00EF5447" w:rsidRDefault="00C63E43" w:rsidP="00C63E43">
            <w:pPr>
              <w:pStyle w:val="TAC"/>
              <w:rPr>
                <w:lang w:eastAsia="ja-JP"/>
              </w:rPr>
            </w:pPr>
            <w:r w:rsidRPr="00EF5447">
              <w:rPr>
                <w:rFonts w:cs="Arial"/>
                <w:szCs w:val="18"/>
              </w:rPr>
              <w:t>N/A</w:t>
            </w:r>
          </w:p>
        </w:tc>
      </w:tr>
      <w:tr w:rsidR="00C63E43" w:rsidRPr="00EF5447" w14:paraId="5DB4ABC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71" w:author="James Wang" w:date="2021-05-09T20:29:00Z">
            <w:trPr>
              <w:trHeight w:val="187"/>
              <w:jc w:val="center"/>
            </w:trPr>
          </w:trPrChange>
        </w:trPr>
        <w:tc>
          <w:tcPr>
            <w:tcW w:w="1367" w:type="pct"/>
            <w:tcBorders>
              <w:bottom w:val="nil"/>
            </w:tcBorders>
            <w:shd w:val="clear" w:color="auto" w:fill="auto"/>
            <w:tcPrChange w:id="372" w:author="James Wang" w:date="2021-05-09T20:29:00Z">
              <w:tcPr>
                <w:tcW w:w="1366" w:type="pct"/>
                <w:tcBorders>
                  <w:bottom w:val="nil"/>
                </w:tcBorders>
                <w:shd w:val="clear" w:color="auto" w:fill="auto"/>
              </w:tcPr>
            </w:tcPrChange>
          </w:tcPr>
          <w:p w14:paraId="6271EC2E" w14:textId="77777777" w:rsidR="00C63E43" w:rsidRPr="00EF5447" w:rsidRDefault="00C63E43" w:rsidP="00C63E43">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477E8471" w14:textId="77777777" w:rsidR="00C63E43" w:rsidRPr="00EF5447" w:rsidRDefault="00C63E43" w:rsidP="00C63E43">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Change w:id="373" w:author="James Wang" w:date="2021-05-09T20:29:00Z">
              <w:tcPr>
                <w:tcW w:w="563" w:type="pct"/>
                <w:tcBorders>
                  <w:bottom w:val="nil"/>
                </w:tcBorders>
                <w:shd w:val="clear" w:color="auto" w:fill="auto"/>
              </w:tcPr>
            </w:tcPrChange>
          </w:tcPr>
          <w:p w14:paraId="5BABCAD3" w14:textId="77777777" w:rsidR="00C63E43" w:rsidRPr="00EF5447" w:rsidRDefault="00C63E43" w:rsidP="00C63E43">
            <w:pPr>
              <w:pStyle w:val="TAC"/>
            </w:pPr>
            <w:r w:rsidRPr="00EF5447">
              <w:rPr>
                <w:rFonts w:cs="Arial"/>
                <w:lang w:eastAsia="ja-JP"/>
              </w:rPr>
              <w:t>2</w:t>
            </w:r>
          </w:p>
        </w:tc>
        <w:tc>
          <w:tcPr>
            <w:tcW w:w="588" w:type="pct"/>
            <w:tcBorders>
              <w:bottom w:val="nil"/>
            </w:tcBorders>
            <w:shd w:val="clear" w:color="auto" w:fill="auto"/>
            <w:noWrap/>
            <w:tcPrChange w:id="374" w:author="James Wang" w:date="2021-05-09T20:29:00Z">
              <w:tcPr>
                <w:tcW w:w="588" w:type="pct"/>
                <w:tcBorders>
                  <w:bottom w:val="nil"/>
                </w:tcBorders>
                <w:shd w:val="clear" w:color="auto" w:fill="auto"/>
                <w:noWrap/>
              </w:tcPr>
            </w:tcPrChange>
          </w:tcPr>
          <w:p w14:paraId="6890F071" w14:textId="77777777" w:rsidR="00C63E43" w:rsidRPr="00EF5447" w:rsidRDefault="00C63E43" w:rsidP="00C63E43">
            <w:pPr>
              <w:pStyle w:val="TAC"/>
            </w:pPr>
            <w:r w:rsidRPr="00EF5447">
              <w:rPr>
                <w:rFonts w:cs="Arial"/>
                <w:lang w:eastAsia="ja-JP"/>
              </w:rPr>
              <w:t>1855</w:t>
            </w:r>
          </w:p>
        </w:tc>
        <w:tc>
          <w:tcPr>
            <w:tcW w:w="503" w:type="pct"/>
            <w:tcBorders>
              <w:bottom w:val="nil"/>
            </w:tcBorders>
            <w:shd w:val="clear" w:color="auto" w:fill="auto"/>
            <w:noWrap/>
            <w:tcPrChange w:id="375" w:author="James Wang" w:date="2021-05-09T20:29:00Z">
              <w:tcPr>
                <w:tcW w:w="503" w:type="pct"/>
                <w:tcBorders>
                  <w:bottom w:val="nil"/>
                </w:tcBorders>
                <w:shd w:val="clear" w:color="auto" w:fill="auto"/>
                <w:noWrap/>
              </w:tcPr>
            </w:tcPrChange>
          </w:tcPr>
          <w:p w14:paraId="1B651F8E" w14:textId="77777777" w:rsidR="00C63E43" w:rsidRPr="00EF5447" w:rsidRDefault="00C63E43" w:rsidP="00C63E43">
            <w:pPr>
              <w:pStyle w:val="TAC"/>
            </w:pPr>
            <w:r w:rsidRPr="00EF5447">
              <w:rPr>
                <w:rFonts w:cs="Arial"/>
              </w:rPr>
              <w:t>5</w:t>
            </w:r>
          </w:p>
        </w:tc>
        <w:tc>
          <w:tcPr>
            <w:tcW w:w="395" w:type="pct"/>
            <w:tcBorders>
              <w:bottom w:val="nil"/>
            </w:tcBorders>
            <w:shd w:val="clear" w:color="auto" w:fill="auto"/>
            <w:noWrap/>
            <w:tcPrChange w:id="376" w:author="James Wang" w:date="2021-05-09T20:29:00Z">
              <w:tcPr>
                <w:tcW w:w="395" w:type="pct"/>
                <w:tcBorders>
                  <w:bottom w:val="nil"/>
                </w:tcBorders>
                <w:shd w:val="clear" w:color="auto" w:fill="auto"/>
                <w:noWrap/>
              </w:tcPr>
            </w:tcPrChange>
          </w:tcPr>
          <w:p w14:paraId="117851C5" w14:textId="77777777" w:rsidR="00C63E43" w:rsidRPr="00EF5447" w:rsidRDefault="00C63E43" w:rsidP="00C63E43">
            <w:pPr>
              <w:pStyle w:val="TAC"/>
            </w:pPr>
            <w:r w:rsidRPr="00EF5447">
              <w:rPr>
                <w:rFonts w:cs="Arial"/>
              </w:rPr>
              <w:t>25</w:t>
            </w:r>
          </w:p>
        </w:tc>
        <w:tc>
          <w:tcPr>
            <w:tcW w:w="616" w:type="pct"/>
            <w:tcBorders>
              <w:bottom w:val="nil"/>
            </w:tcBorders>
            <w:shd w:val="clear" w:color="auto" w:fill="auto"/>
            <w:noWrap/>
            <w:tcPrChange w:id="377" w:author="James Wang" w:date="2021-05-09T20:29:00Z">
              <w:tcPr>
                <w:tcW w:w="616" w:type="pct"/>
                <w:tcBorders>
                  <w:bottom w:val="nil"/>
                </w:tcBorders>
                <w:shd w:val="clear" w:color="auto" w:fill="auto"/>
                <w:noWrap/>
              </w:tcPr>
            </w:tcPrChange>
          </w:tcPr>
          <w:p w14:paraId="4FE5BB79" w14:textId="77777777" w:rsidR="00C63E43" w:rsidRPr="00EF5447" w:rsidRDefault="00C63E43" w:rsidP="00C63E43">
            <w:pPr>
              <w:pStyle w:val="TAC"/>
            </w:pPr>
            <w:r w:rsidRPr="00EF5447">
              <w:rPr>
                <w:rFonts w:cs="Arial"/>
                <w:lang w:eastAsia="ja-JP"/>
              </w:rPr>
              <w:t>1935</w:t>
            </w:r>
          </w:p>
        </w:tc>
        <w:tc>
          <w:tcPr>
            <w:tcW w:w="478" w:type="pct"/>
            <w:shd w:val="clear" w:color="auto" w:fill="auto"/>
            <w:noWrap/>
            <w:tcPrChange w:id="378" w:author="James Wang" w:date="2021-05-09T20:29:00Z">
              <w:tcPr>
                <w:tcW w:w="478" w:type="pct"/>
                <w:shd w:val="clear" w:color="auto" w:fill="auto"/>
                <w:noWrap/>
              </w:tcPr>
            </w:tcPrChange>
          </w:tcPr>
          <w:p w14:paraId="3B55E0AE" w14:textId="77777777" w:rsidR="00C63E43" w:rsidRPr="00EF5447" w:rsidRDefault="00C63E43" w:rsidP="00C63E43">
            <w:pPr>
              <w:pStyle w:val="TAC"/>
              <w:rPr>
                <w:rFonts w:eastAsia="MS Mincho"/>
              </w:rPr>
            </w:pPr>
            <w:r w:rsidRPr="00EF5447">
              <w:rPr>
                <w:rFonts w:eastAsia="MS Mincho" w:cs="Arial"/>
                <w:lang w:eastAsia="ja-JP"/>
              </w:rPr>
              <w:t>26</w:t>
            </w:r>
          </w:p>
        </w:tc>
        <w:tc>
          <w:tcPr>
            <w:tcW w:w="491" w:type="pct"/>
            <w:tcBorders>
              <w:bottom w:val="nil"/>
            </w:tcBorders>
            <w:shd w:val="clear" w:color="auto" w:fill="auto"/>
            <w:tcPrChange w:id="379" w:author="James Wang" w:date="2021-05-09T20:29:00Z">
              <w:tcPr>
                <w:tcW w:w="491" w:type="pct"/>
                <w:tcBorders>
                  <w:bottom w:val="nil"/>
                </w:tcBorders>
                <w:shd w:val="clear" w:color="auto" w:fill="auto"/>
              </w:tcPr>
            </w:tcPrChange>
          </w:tcPr>
          <w:p w14:paraId="6899573D" w14:textId="77777777" w:rsidR="00C63E43" w:rsidRPr="00EF5447" w:rsidRDefault="00C63E43" w:rsidP="00C63E43">
            <w:pPr>
              <w:pStyle w:val="TAC"/>
            </w:pPr>
            <w:r w:rsidRPr="00EF5447">
              <w:rPr>
                <w:rFonts w:cs="Arial"/>
              </w:rPr>
              <w:t>IMD2</w:t>
            </w:r>
            <w:r w:rsidRPr="00EF5447">
              <w:rPr>
                <w:rFonts w:cs="Arial"/>
                <w:vertAlign w:val="superscript"/>
              </w:rPr>
              <w:t>3</w:t>
            </w:r>
          </w:p>
        </w:tc>
      </w:tr>
      <w:tr w:rsidR="00C63E43" w:rsidRPr="00EF5447" w14:paraId="25A6850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81" w:author="James Wang" w:date="2021-05-09T20:29:00Z">
            <w:trPr>
              <w:trHeight w:val="187"/>
              <w:jc w:val="center"/>
            </w:trPr>
          </w:trPrChange>
        </w:trPr>
        <w:tc>
          <w:tcPr>
            <w:tcW w:w="1367" w:type="pct"/>
            <w:tcBorders>
              <w:top w:val="nil"/>
              <w:bottom w:val="nil"/>
            </w:tcBorders>
            <w:shd w:val="clear" w:color="auto" w:fill="auto"/>
            <w:tcPrChange w:id="382" w:author="James Wang" w:date="2021-05-09T20:29:00Z">
              <w:tcPr>
                <w:tcW w:w="1366" w:type="pct"/>
                <w:tcBorders>
                  <w:top w:val="nil"/>
                  <w:bottom w:val="nil"/>
                </w:tcBorders>
                <w:shd w:val="clear" w:color="auto" w:fill="auto"/>
              </w:tcPr>
            </w:tcPrChange>
          </w:tcPr>
          <w:p w14:paraId="772FE635" w14:textId="77777777" w:rsidR="00C63E43" w:rsidRPr="00EF5447" w:rsidRDefault="00C63E43" w:rsidP="00C63E43">
            <w:pPr>
              <w:pStyle w:val="TAC"/>
              <w:rPr>
                <w:rFonts w:eastAsia="MS Mincho"/>
              </w:rPr>
            </w:pPr>
          </w:p>
        </w:tc>
        <w:tc>
          <w:tcPr>
            <w:tcW w:w="563" w:type="pct"/>
            <w:tcBorders>
              <w:top w:val="nil"/>
            </w:tcBorders>
            <w:shd w:val="clear" w:color="auto" w:fill="auto"/>
            <w:tcPrChange w:id="383" w:author="James Wang" w:date="2021-05-09T20:29:00Z">
              <w:tcPr>
                <w:tcW w:w="563" w:type="pct"/>
                <w:tcBorders>
                  <w:top w:val="nil"/>
                </w:tcBorders>
                <w:shd w:val="clear" w:color="auto" w:fill="auto"/>
              </w:tcPr>
            </w:tcPrChange>
          </w:tcPr>
          <w:p w14:paraId="039F806F" w14:textId="77777777" w:rsidR="00C63E43" w:rsidRPr="00EF5447" w:rsidRDefault="00C63E43" w:rsidP="00C63E43">
            <w:pPr>
              <w:pStyle w:val="TAC"/>
            </w:pPr>
          </w:p>
        </w:tc>
        <w:tc>
          <w:tcPr>
            <w:tcW w:w="588" w:type="pct"/>
            <w:tcBorders>
              <w:top w:val="nil"/>
            </w:tcBorders>
            <w:shd w:val="clear" w:color="auto" w:fill="auto"/>
            <w:noWrap/>
            <w:tcPrChange w:id="384" w:author="James Wang" w:date="2021-05-09T20:29:00Z">
              <w:tcPr>
                <w:tcW w:w="588" w:type="pct"/>
                <w:tcBorders>
                  <w:top w:val="nil"/>
                </w:tcBorders>
                <w:shd w:val="clear" w:color="auto" w:fill="auto"/>
                <w:noWrap/>
              </w:tcPr>
            </w:tcPrChange>
          </w:tcPr>
          <w:p w14:paraId="190EDB7F" w14:textId="77777777" w:rsidR="00C63E43" w:rsidRPr="00EF5447" w:rsidRDefault="00C63E43" w:rsidP="00C63E43">
            <w:pPr>
              <w:pStyle w:val="TAC"/>
            </w:pPr>
          </w:p>
        </w:tc>
        <w:tc>
          <w:tcPr>
            <w:tcW w:w="503" w:type="pct"/>
            <w:tcBorders>
              <w:top w:val="nil"/>
            </w:tcBorders>
            <w:shd w:val="clear" w:color="auto" w:fill="auto"/>
            <w:noWrap/>
            <w:tcPrChange w:id="385" w:author="James Wang" w:date="2021-05-09T20:29:00Z">
              <w:tcPr>
                <w:tcW w:w="503" w:type="pct"/>
                <w:tcBorders>
                  <w:top w:val="nil"/>
                </w:tcBorders>
                <w:shd w:val="clear" w:color="auto" w:fill="auto"/>
                <w:noWrap/>
              </w:tcPr>
            </w:tcPrChange>
          </w:tcPr>
          <w:p w14:paraId="6A076150" w14:textId="77777777" w:rsidR="00C63E43" w:rsidRPr="00EF5447" w:rsidRDefault="00C63E43" w:rsidP="00C63E43">
            <w:pPr>
              <w:pStyle w:val="TAC"/>
            </w:pPr>
          </w:p>
        </w:tc>
        <w:tc>
          <w:tcPr>
            <w:tcW w:w="395" w:type="pct"/>
            <w:tcBorders>
              <w:top w:val="nil"/>
            </w:tcBorders>
            <w:shd w:val="clear" w:color="auto" w:fill="auto"/>
            <w:noWrap/>
            <w:tcPrChange w:id="386" w:author="James Wang" w:date="2021-05-09T20:29:00Z">
              <w:tcPr>
                <w:tcW w:w="395" w:type="pct"/>
                <w:tcBorders>
                  <w:top w:val="nil"/>
                </w:tcBorders>
                <w:shd w:val="clear" w:color="auto" w:fill="auto"/>
                <w:noWrap/>
              </w:tcPr>
            </w:tcPrChange>
          </w:tcPr>
          <w:p w14:paraId="382D3386" w14:textId="77777777" w:rsidR="00C63E43" w:rsidRPr="00EF5447" w:rsidRDefault="00C63E43" w:rsidP="00C63E43">
            <w:pPr>
              <w:pStyle w:val="TAC"/>
            </w:pPr>
          </w:p>
        </w:tc>
        <w:tc>
          <w:tcPr>
            <w:tcW w:w="616" w:type="pct"/>
            <w:tcBorders>
              <w:top w:val="nil"/>
            </w:tcBorders>
            <w:shd w:val="clear" w:color="auto" w:fill="auto"/>
            <w:noWrap/>
            <w:tcPrChange w:id="387" w:author="James Wang" w:date="2021-05-09T20:29:00Z">
              <w:tcPr>
                <w:tcW w:w="616" w:type="pct"/>
                <w:tcBorders>
                  <w:top w:val="nil"/>
                </w:tcBorders>
                <w:shd w:val="clear" w:color="auto" w:fill="auto"/>
                <w:noWrap/>
              </w:tcPr>
            </w:tcPrChange>
          </w:tcPr>
          <w:p w14:paraId="391E6004" w14:textId="77777777" w:rsidR="00C63E43" w:rsidRPr="00EF5447" w:rsidRDefault="00C63E43" w:rsidP="00C63E43">
            <w:pPr>
              <w:pStyle w:val="TAC"/>
            </w:pPr>
          </w:p>
        </w:tc>
        <w:tc>
          <w:tcPr>
            <w:tcW w:w="478" w:type="pct"/>
            <w:shd w:val="clear" w:color="auto" w:fill="auto"/>
            <w:noWrap/>
            <w:tcPrChange w:id="388" w:author="James Wang" w:date="2021-05-09T20:29:00Z">
              <w:tcPr>
                <w:tcW w:w="478" w:type="pct"/>
                <w:shd w:val="clear" w:color="auto" w:fill="auto"/>
                <w:noWrap/>
              </w:tcPr>
            </w:tcPrChange>
          </w:tcPr>
          <w:p w14:paraId="5D56461A" w14:textId="77777777" w:rsidR="00C63E43" w:rsidRPr="00EF5447" w:rsidRDefault="00C63E43" w:rsidP="00C63E43">
            <w:pPr>
              <w:pStyle w:val="TAC"/>
              <w:rPr>
                <w:rFonts w:eastAsia="MS Mincho"/>
              </w:rPr>
            </w:pPr>
            <w:r w:rsidRPr="00EF5447">
              <w:rPr>
                <w:rFonts w:eastAsia="MS Mincho" w:cs="Arial"/>
                <w:lang w:eastAsia="ja-JP"/>
              </w:rPr>
              <w:t>28.7</w:t>
            </w:r>
            <w:r w:rsidRPr="00EF5447">
              <w:rPr>
                <w:rFonts w:cs="Arial"/>
                <w:vertAlign w:val="superscript"/>
                <w:lang w:eastAsia="ko-KR"/>
              </w:rPr>
              <w:t>4</w:t>
            </w:r>
          </w:p>
        </w:tc>
        <w:tc>
          <w:tcPr>
            <w:tcW w:w="491" w:type="pct"/>
            <w:tcBorders>
              <w:top w:val="nil"/>
            </w:tcBorders>
            <w:shd w:val="clear" w:color="auto" w:fill="auto"/>
            <w:tcPrChange w:id="389" w:author="James Wang" w:date="2021-05-09T20:29:00Z">
              <w:tcPr>
                <w:tcW w:w="491" w:type="pct"/>
                <w:tcBorders>
                  <w:top w:val="nil"/>
                </w:tcBorders>
                <w:shd w:val="clear" w:color="auto" w:fill="auto"/>
              </w:tcPr>
            </w:tcPrChange>
          </w:tcPr>
          <w:p w14:paraId="51CC4CAE" w14:textId="77777777" w:rsidR="00C63E43" w:rsidRPr="00EF5447" w:rsidRDefault="00C63E43" w:rsidP="00C63E43">
            <w:pPr>
              <w:pStyle w:val="TAC"/>
            </w:pPr>
          </w:p>
        </w:tc>
      </w:tr>
      <w:tr w:rsidR="00C63E43" w:rsidRPr="00EF5447" w14:paraId="0F2C87C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91" w:author="James Wang" w:date="2021-05-09T20:29:00Z">
            <w:trPr>
              <w:trHeight w:val="187"/>
              <w:jc w:val="center"/>
            </w:trPr>
          </w:trPrChange>
        </w:trPr>
        <w:tc>
          <w:tcPr>
            <w:tcW w:w="1367" w:type="pct"/>
            <w:tcBorders>
              <w:top w:val="nil"/>
              <w:bottom w:val="single" w:sz="4" w:space="0" w:color="auto"/>
            </w:tcBorders>
            <w:shd w:val="clear" w:color="auto" w:fill="auto"/>
            <w:tcPrChange w:id="392" w:author="James Wang" w:date="2021-05-09T20:29:00Z">
              <w:tcPr>
                <w:tcW w:w="1366" w:type="pct"/>
                <w:tcBorders>
                  <w:top w:val="nil"/>
                  <w:bottom w:val="single" w:sz="4" w:space="0" w:color="auto"/>
                </w:tcBorders>
                <w:shd w:val="clear" w:color="auto" w:fill="auto"/>
              </w:tcPr>
            </w:tcPrChange>
          </w:tcPr>
          <w:p w14:paraId="00495062" w14:textId="77777777" w:rsidR="00C63E43" w:rsidRPr="00EF5447" w:rsidRDefault="00C63E43" w:rsidP="00C63E43">
            <w:pPr>
              <w:pStyle w:val="TAC"/>
              <w:rPr>
                <w:rFonts w:eastAsia="MS Mincho"/>
              </w:rPr>
            </w:pPr>
          </w:p>
        </w:tc>
        <w:tc>
          <w:tcPr>
            <w:tcW w:w="563" w:type="pct"/>
            <w:tcBorders>
              <w:bottom w:val="single" w:sz="4" w:space="0" w:color="auto"/>
            </w:tcBorders>
            <w:shd w:val="clear" w:color="auto" w:fill="auto"/>
            <w:tcPrChange w:id="393" w:author="James Wang" w:date="2021-05-09T20:29:00Z">
              <w:tcPr>
                <w:tcW w:w="563" w:type="pct"/>
                <w:tcBorders>
                  <w:bottom w:val="single" w:sz="4" w:space="0" w:color="auto"/>
                </w:tcBorders>
                <w:shd w:val="clear" w:color="auto" w:fill="auto"/>
              </w:tcPr>
            </w:tcPrChange>
          </w:tcPr>
          <w:p w14:paraId="179D6AFD" w14:textId="77777777" w:rsidR="00C63E43" w:rsidRPr="00EF5447" w:rsidRDefault="00C63E43" w:rsidP="00C63E43">
            <w:pPr>
              <w:pStyle w:val="TAC"/>
            </w:pPr>
            <w:r w:rsidRPr="00EF5447">
              <w:rPr>
                <w:rFonts w:eastAsia="MS Mincho" w:cs="Arial"/>
                <w:lang w:eastAsia="ja-JP"/>
              </w:rPr>
              <w:t>n78</w:t>
            </w:r>
          </w:p>
        </w:tc>
        <w:tc>
          <w:tcPr>
            <w:tcW w:w="588" w:type="pct"/>
            <w:tcBorders>
              <w:bottom w:val="single" w:sz="4" w:space="0" w:color="auto"/>
            </w:tcBorders>
            <w:shd w:val="clear" w:color="auto" w:fill="auto"/>
            <w:noWrap/>
            <w:tcPrChange w:id="394" w:author="James Wang" w:date="2021-05-09T20:29:00Z">
              <w:tcPr>
                <w:tcW w:w="588" w:type="pct"/>
                <w:tcBorders>
                  <w:bottom w:val="single" w:sz="4" w:space="0" w:color="auto"/>
                </w:tcBorders>
                <w:shd w:val="clear" w:color="auto" w:fill="auto"/>
                <w:noWrap/>
              </w:tcPr>
            </w:tcPrChange>
          </w:tcPr>
          <w:p w14:paraId="0D1E25E9" w14:textId="77777777" w:rsidR="00C63E43" w:rsidRPr="00EF5447" w:rsidRDefault="00C63E43" w:rsidP="00C63E43">
            <w:pPr>
              <w:pStyle w:val="TAC"/>
            </w:pPr>
            <w:r w:rsidRPr="00EF5447">
              <w:rPr>
                <w:rFonts w:cs="Arial"/>
                <w:lang w:eastAsia="ja-JP"/>
              </w:rPr>
              <w:t>3790</w:t>
            </w:r>
          </w:p>
        </w:tc>
        <w:tc>
          <w:tcPr>
            <w:tcW w:w="503" w:type="pct"/>
            <w:tcBorders>
              <w:bottom w:val="single" w:sz="4" w:space="0" w:color="auto"/>
            </w:tcBorders>
            <w:shd w:val="clear" w:color="auto" w:fill="auto"/>
            <w:noWrap/>
            <w:tcPrChange w:id="395" w:author="James Wang" w:date="2021-05-09T20:29:00Z">
              <w:tcPr>
                <w:tcW w:w="503" w:type="pct"/>
                <w:tcBorders>
                  <w:bottom w:val="single" w:sz="4" w:space="0" w:color="auto"/>
                </w:tcBorders>
                <w:shd w:val="clear" w:color="auto" w:fill="auto"/>
                <w:noWrap/>
              </w:tcPr>
            </w:tcPrChange>
          </w:tcPr>
          <w:p w14:paraId="58A10DC0" w14:textId="77777777" w:rsidR="00C63E43" w:rsidRPr="00EF5447" w:rsidRDefault="00C63E43" w:rsidP="00C63E43">
            <w:pPr>
              <w:pStyle w:val="TAC"/>
            </w:pPr>
            <w:r w:rsidRPr="00EF5447">
              <w:rPr>
                <w:rFonts w:eastAsia="MS Mincho" w:cs="Arial"/>
                <w:lang w:eastAsia="ja-JP"/>
              </w:rPr>
              <w:t>10</w:t>
            </w:r>
          </w:p>
        </w:tc>
        <w:tc>
          <w:tcPr>
            <w:tcW w:w="395" w:type="pct"/>
            <w:tcBorders>
              <w:bottom w:val="single" w:sz="4" w:space="0" w:color="auto"/>
            </w:tcBorders>
            <w:shd w:val="clear" w:color="auto" w:fill="auto"/>
            <w:noWrap/>
            <w:tcPrChange w:id="396" w:author="James Wang" w:date="2021-05-09T20:29:00Z">
              <w:tcPr>
                <w:tcW w:w="395" w:type="pct"/>
                <w:tcBorders>
                  <w:bottom w:val="single" w:sz="4" w:space="0" w:color="auto"/>
                </w:tcBorders>
                <w:shd w:val="clear" w:color="auto" w:fill="auto"/>
                <w:noWrap/>
              </w:tcPr>
            </w:tcPrChange>
          </w:tcPr>
          <w:p w14:paraId="3599744B" w14:textId="77777777" w:rsidR="00C63E43" w:rsidRPr="00EF5447" w:rsidRDefault="00C63E43" w:rsidP="00C63E43">
            <w:pPr>
              <w:pStyle w:val="TAC"/>
            </w:pPr>
            <w:r w:rsidRPr="00EF5447">
              <w:rPr>
                <w:rFonts w:cs="Arial"/>
              </w:rPr>
              <w:t>50</w:t>
            </w:r>
          </w:p>
        </w:tc>
        <w:tc>
          <w:tcPr>
            <w:tcW w:w="616" w:type="pct"/>
            <w:tcBorders>
              <w:bottom w:val="single" w:sz="4" w:space="0" w:color="auto"/>
            </w:tcBorders>
            <w:shd w:val="clear" w:color="auto" w:fill="auto"/>
            <w:noWrap/>
            <w:tcPrChange w:id="397" w:author="James Wang" w:date="2021-05-09T20:29:00Z">
              <w:tcPr>
                <w:tcW w:w="616" w:type="pct"/>
                <w:tcBorders>
                  <w:bottom w:val="single" w:sz="4" w:space="0" w:color="auto"/>
                </w:tcBorders>
                <w:shd w:val="clear" w:color="auto" w:fill="auto"/>
                <w:noWrap/>
              </w:tcPr>
            </w:tcPrChange>
          </w:tcPr>
          <w:p w14:paraId="5B0F42BA" w14:textId="77777777" w:rsidR="00C63E43" w:rsidRPr="00EF5447" w:rsidRDefault="00C63E43" w:rsidP="00C63E43">
            <w:pPr>
              <w:pStyle w:val="TAC"/>
            </w:pPr>
            <w:r w:rsidRPr="00EF5447">
              <w:rPr>
                <w:rFonts w:cs="Arial"/>
                <w:lang w:eastAsia="ja-JP"/>
              </w:rPr>
              <w:t>3790</w:t>
            </w:r>
          </w:p>
        </w:tc>
        <w:tc>
          <w:tcPr>
            <w:tcW w:w="478" w:type="pct"/>
            <w:shd w:val="clear" w:color="auto" w:fill="auto"/>
            <w:noWrap/>
            <w:tcPrChange w:id="398" w:author="James Wang" w:date="2021-05-09T20:29:00Z">
              <w:tcPr>
                <w:tcW w:w="478" w:type="pct"/>
                <w:shd w:val="clear" w:color="auto" w:fill="auto"/>
                <w:noWrap/>
              </w:tcPr>
            </w:tcPrChange>
          </w:tcPr>
          <w:p w14:paraId="737FBF78" w14:textId="77777777" w:rsidR="00C63E43" w:rsidRPr="00EF5447" w:rsidRDefault="00C63E43" w:rsidP="00C63E43">
            <w:pPr>
              <w:pStyle w:val="TAC"/>
              <w:rPr>
                <w:rFonts w:eastAsia="MS Mincho"/>
              </w:rPr>
            </w:pPr>
            <w:r w:rsidRPr="00EF5447">
              <w:rPr>
                <w:rFonts w:cs="Arial"/>
                <w:lang w:eastAsia="ja-JP"/>
              </w:rPr>
              <w:t>N/A</w:t>
            </w:r>
          </w:p>
        </w:tc>
        <w:tc>
          <w:tcPr>
            <w:tcW w:w="491" w:type="pct"/>
            <w:tcBorders>
              <w:bottom w:val="single" w:sz="4" w:space="0" w:color="auto"/>
            </w:tcBorders>
            <w:tcPrChange w:id="399" w:author="James Wang" w:date="2021-05-09T20:29:00Z">
              <w:tcPr>
                <w:tcW w:w="491" w:type="pct"/>
                <w:tcBorders>
                  <w:bottom w:val="single" w:sz="4" w:space="0" w:color="auto"/>
                </w:tcBorders>
              </w:tcPr>
            </w:tcPrChange>
          </w:tcPr>
          <w:p w14:paraId="06E16000" w14:textId="77777777" w:rsidR="00C63E43" w:rsidRPr="00EF5447" w:rsidRDefault="00C63E43" w:rsidP="00C63E43">
            <w:pPr>
              <w:pStyle w:val="TAC"/>
            </w:pPr>
            <w:r w:rsidRPr="00EF5447">
              <w:rPr>
                <w:rFonts w:cs="Arial"/>
                <w:lang w:eastAsia="ja-JP"/>
              </w:rPr>
              <w:t>N/A</w:t>
            </w:r>
          </w:p>
        </w:tc>
      </w:tr>
      <w:tr w:rsidR="00C63E43" w:rsidRPr="00EF5447" w14:paraId="490E58E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01" w:author="James Wang" w:date="2021-05-09T20:29:00Z">
            <w:trPr>
              <w:trHeight w:val="187"/>
              <w:jc w:val="center"/>
            </w:trPr>
          </w:trPrChange>
        </w:trPr>
        <w:tc>
          <w:tcPr>
            <w:tcW w:w="1367" w:type="pct"/>
            <w:tcBorders>
              <w:bottom w:val="nil"/>
            </w:tcBorders>
            <w:shd w:val="clear" w:color="auto" w:fill="auto"/>
            <w:tcPrChange w:id="402" w:author="James Wang" w:date="2021-05-09T20:29:00Z">
              <w:tcPr>
                <w:tcW w:w="1366" w:type="pct"/>
                <w:tcBorders>
                  <w:bottom w:val="nil"/>
                </w:tcBorders>
                <w:shd w:val="clear" w:color="auto" w:fill="auto"/>
              </w:tcPr>
            </w:tcPrChange>
          </w:tcPr>
          <w:p w14:paraId="3A62152B" w14:textId="77777777" w:rsidR="00C63E43" w:rsidRPr="00EF5447" w:rsidRDefault="00C63E43" w:rsidP="00C63E43">
            <w:pPr>
              <w:pStyle w:val="TAC"/>
              <w:rPr>
                <w:rFonts w:cs="Arial"/>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w:t>
            </w:r>
            <w:r w:rsidRPr="00EF5447">
              <w:rPr>
                <w:rFonts w:cs="Arial"/>
                <w:lang w:eastAsia="ja-JP"/>
              </w:rPr>
              <w:t>A</w:t>
            </w:r>
          </w:p>
          <w:p w14:paraId="5FD2E2B8" w14:textId="77777777" w:rsidR="00C63E43" w:rsidRPr="00EF5447" w:rsidRDefault="00C63E43" w:rsidP="00C63E43">
            <w:pPr>
              <w:pStyle w:val="TAC"/>
              <w:rPr>
                <w:rFonts w:eastAsia="MS Mincho"/>
                <w:lang w:eastAsia="zh-TW"/>
              </w:rPr>
            </w:pPr>
            <w:r w:rsidRPr="00EF5447">
              <w:rPr>
                <w:rFonts w:eastAsia="MS Mincho" w:cs="Arial"/>
                <w:lang w:eastAsia="ja-JP"/>
              </w:rPr>
              <w:t>DC</w:t>
            </w:r>
            <w:r w:rsidRPr="00EF5447">
              <w:rPr>
                <w:rFonts w:cs="Arial"/>
                <w:lang w:eastAsia="ja-JP"/>
              </w:rPr>
              <w:t>_</w:t>
            </w:r>
            <w:r w:rsidRPr="00EF5447">
              <w:rPr>
                <w:rFonts w:eastAsia="MS Mincho" w:cs="Arial"/>
                <w:lang w:eastAsia="ja-JP"/>
              </w:rPr>
              <w:t>2</w:t>
            </w:r>
            <w:r w:rsidRPr="00EF5447">
              <w:rPr>
                <w:rFonts w:cs="Arial"/>
                <w:lang w:eastAsia="ja-JP"/>
              </w:rPr>
              <w:t>A_n</w:t>
            </w:r>
            <w:r w:rsidRPr="00EF5447">
              <w:rPr>
                <w:rFonts w:eastAsia="MS Mincho" w:cs="Arial"/>
                <w:lang w:eastAsia="ja-JP"/>
              </w:rPr>
              <w:t>78(2</w:t>
            </w:r>
            <w:r w:rsidRPr="00EF5447">
              <w:rPr>
                <w:rFonts w:cs="Arial"/>
                <w:lang w:eastAsia="ja-JP"/>
              </w:rPr>
              <w:t>A)</w:t>
            </w:r>
          </w:p>
        </w:tc>
        <w:tc>
          <w:tcPr>
            <w:tcW w:w="563" w:type="pct"/>
            <w:tcBorders>
              <w:bottom w:val="nil"/>
            </w:tcBorders>
            <w:shd w:val="clear" w:color="auto" w:fill="auto"/>
            <w:tcPrChange w:id="403" w:author="James Wang" w:date="2021-05-09T20:29:00Z">
              <w:tcPr>
                <w:tcW w:w="563" w:type="pct"/>
                <w:tcBorders>
                  <w:bottom w:val="nil"/>
                </w:tcBorders>
                <w:shd w:val="clear" w:color="auto" w:fill="auto"/>
              </w:tcPr>
            </w:tcPrChange>
          </w:tcPr>
          <w:p w14:paraId="38508D5A" w14:textId="77777777" w:rsidR="00C63E43" w:rsidRPr="00EF5447" w:rsidRDefault="00C63E43" w:rsidP="00C63E43">
            <w:pPr>
              <w:pStyle w:val="TAC"/>
            </w:pPr>
            <w:r w:rsidRPr="00EF5447">
              <w:rPr>
                <w:rFonts w:cs="Arial"/>
                <w:lang w:eastAsia="ja-JP"/>
              </w:rPr>
              <w:t>2</w:t>
            </w:r>
          </w:p>
        </w:tc>
        <w:tc>
          <w:tcPr>
            <w:tcW w:w="588" w:type="pct"/>
            <w:tcBorders>
              <w:bottom w:val="nil"/>
            </w:tcBorders>
            <w:shd w:val="clear" w:color="auto" w:fill="auto"/>
            <w:noWrap/>
            <w:tcPrChange w:id="404" w:author="James Wang" w:date="2021-05-09T20:29:00Z">
              <w:tcPr>
                <w:tcW w:w="588" w:type="pct"/>
                <w:tcBorders>
                  <w:bottom w:val="nil"/>
                </w:tcBorders>
                <w:shd w:val="clear" w:color="auto" w:fill="auto"/>
                <w:noWrap/>
              </w:tcPr>
            </w:tcPrChange>
          </w:tcPr>
          <w:p w14:paraId="054B8DBD" w14:textId="77777777" w:rsidR="00C63E43" w:rsidRPr="00EF5447" w:rsidRDefault="00C63E43" w:rsidP="00C63E43">
            <w:pPr>
              <w:pStyle w:val="TAC"/>
            </w:pPr>
            <w:r w:rsidRPr="00EF5447">
              <w:rPr>
                <w:rFonts w:cs="Arial"/>
                <w:lang w:eastAsia="ja-JP"/>
              </w:rPr>
              <w:t>1885</w:t>
            </w:r>
          </w:p>
        </w:tc>
        <w:tc>
          <w:tcPr>
            <w:tcW w:w="503" w:type="pct"/>
            <w:tcBorders>
              <w:bottom w:val="nil"/>
            </w:tcBorders>
            <w:shd w:val="clear" w:color="auto" w:fill="auto"/>
            <w:noWrap/>
            <w:tcPrChange w:id="405" w:author="James Wang" w:date="2021-05-09T20:29:00Z">
              <w:tcPr>
                <w:tcW w:w="503" w:type="pct"/>
                <w:tcBorders>
                  <w:bottom w:val="nil"/>
                </w:tcBorders>
                <w:shd w:val="clear" w:color="auto" w:fill="auto"/>
                <w:noWrap/>
              </w:tcPr>
            </w:tcPrChange>
          </w:tcPr>
          <w:p w14:paraId="3E894F8C" w14:textId="77777777" w:rsidR="00C63E43" w:rsidRPr="00EF5447" w:rsidRDefault="00C63E43" w:rsidP="00C63E43">
            <w:pPr>
              <w:pStyle w:val="TAC"/>
            </w:pPr>
            <w:r w:rsidRPr="00EF5447">
              <w:rPr>
                <w:rFonts w:cs="Arial"/>
              </w:rPr>
              <w:t>5</w:t>
            </w:r>
          </w:p>
        </w:tc>
        <w:tc>
          <w:tcPr>
            <w:tcW w:w="395" w:type="pct"/>
            <w:tcBorders>
              <w:bottom w:val="nil"/>
            </w:tcBorders>
            <w:shd w:val="clear" w:color="auto" w:fill="auto"/>
            <w:noWrap/>
            <w:tcPrChange w:id="406" w:author="James Wang" w:date="2021-05-09T20:29:00Z">
              <w:tcPr>
                <w:tcW w:w="395" w:type="pct"/>
                <w:tcBorders>
                  <w:bottom w:val="nil"/>
                </w:tcBorders>
                <w:shd w:val="clear" w:color="auto" w:fill="auto"/>
                <w:noWrap/>
              </w:tcPr>
            </w:tcPrChange>
          </w:tcPr>
          <w:p w14:paraId="34BD7711" w14:textId="77777777" w:rsidR="00C63E43" w:rsidRPr="00EF5447" w:rsidRDefault="00C63E43" w:rsidP="00C63E43">
            <w:pPr>
              <w:pStyle w:val="TAC"/>
            </w:pPr>
            <w:r w:rsidRPr="00EF5447">
              <w:rPr>
                <w:rFonts w:cs="Arial"/>
              </w:rPr>
              <w:t>25</w:t>
            </w:r>
          </w:p>
        </w:tc>
        <w:tc>
          <w:tcPr>
            <w:tcW w:w="616" w:type="pct"/>
            <w:tcBorders>
              <w:bottom w:val="nil"/>
            </w:tcBorders>
            <w:shd w:val="clear" w:color="auto" w:fill="auto"/>
            <w:noWrap/>
            <w:tcPrChange w:id="407" w:author="James Wang" w:date="2021-05-09T20:29:00Z">
              <w:tcPr>
                <w:tcW w:w="616" w:type="pct"/>
                <w:tcBorders>
                  <w:bottom w:val="nil"/>
                </w:tcBorders>
                <w:shd w:val="clear" w:color="auto" w:fill="auto"/>
                <w:noWrap/>
              </w:tcPr>
            </w:tcPrChange>
          </w:tcPr>
          <w:p w14:paraId="638D8C68" w14:textId="77777777" w:rsidR="00C63E43" w:rsidRPr="00EF5447" w:rsidRDefault="00C63E43" w:rsidP="00C63E43">
            <w:pPr>
              <w:pStyle w:val="TAC"/>
            </w:pPr>
            <w:r w:rsidRPr="00EF5447">
              <w:rPr>
                <w:rFonts w:cs="Arial"/>
                <w:lang w:eastAsia="ja-JP"/>
              </w:rPr>
              <w:t>1965</w:t>
            </w:r>
          </w:p>
        </w:tc>
        <w:tc>
          <w:tcPr>
            <w:tcW w:w="478" w:type="pct"/>
            <w:shd w:val="clear" w:color="auto" w:fill="auto"/>
            <w:noWrap/>
            <w:tcPrChange w:id="408" w:author="James Wang" w:date="2021-05-09T20:29:00Z">
              <w:tcPr>
                <w:tcW w:w="478" w:type="pct"/>
                <w:shd w:val="clear" w:color="auto" w:fill="auto"/>
                <w:noWrap/>
              </w:tcPr>
            </w:tcPrChange>
          </w:tcPr>
          <w:p w14:paraId="48506BB0" w14:textId="77777777" w:rsidR="00C63E43" w:rsidRPr="00EF5447" w:rsidRDefault="00C63E43" w:rsidP="00C63E43">
            <w:pPr>
              <w:pStyle w:val="TAC"/>
              <w:rPr>
                <w:rFonts w:eastAsia="MS Mincho"/>
              </w:rPr>
            </w:pPr>
            <w:r w:rsidRPr="00EF5447">
              <w:rPr>
                <w:rFonts w:eastAsia="MS Mincho" w:cs="Arial"/>
                <w:lang w:eastAsia="ja-JP"/>
              </w:rPr>
              <w:t>8.0</w:t>
            </w:r>
          </w:p>
        </w:tc>
        <w:tc>
          <w:tcPr>
            <w:tcW w:w="491" w:type="pct"/>
            <w:tcBorders>
              <w:bottom w:val="nil"/>
            </w:tcBorders>
            <w:shd w:val="clear" w:color="auto" w:fill="auto"/>
            <w:tcPrChange w:id="409" w:author="James Wang" w:date="2021-05-09T20:29:00Z">
              <w:tcPr>
                <w:tcW w:w="491" w:type="pct"/>
                <w:tcBorders>
                  <w:bottom w:val="nil"/>
                </w:tcBorders>
                <w:shd w:val="clear" w:color="auto" w:fill="auto"/>
              </w:tcPr>
            </w:tcPrChange>
          </w:tcPr>
          <w:p w14:paraId="50402D15" w14:textId="77777777" w:rsidR="00C63E43" w:rsidRPr="00EF5447" w:rsidRDefault="00C63E43" w:rsidP="00C63E43">
            <w:pPr>
              <w:pStyle w:val="TAC"/>
            </w:pPr>
            <w:r w:rsidRPr="00EF5447">
              <w:rPr>
                <w:rFonts w:cs="Arial"/>
              </w:rPr>
              <w:t>IMD4</w:t>
            </w:r>
            <w:r w:rsidRPr="00EF5447">
              <w:rPr>
                <w:rFonts w:cs="Arial"/>
                <w:vertAlign w:val="superscript"/>
              </w:rPr>
              <w:t>3</w:t>
            </w:r>
          </w:p>
        </w:tc>
      </w:tr>
      <w:tr w:rsidR="00C63E43" w:rsidRPr="00EF5447" w14:paraId="14FB51F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11" w:author="James Wang" w:date="2021-05-09T20:29:00Z">
            <w:trPr>
              <w:trHeight w:val="187"/>
              <w:jc w:val="center"/>
            </w:trPr>
          </w:trPrChange>
        </w:trPr>
        <w:tc>
          <w:tcPr>
            <w:tcW w:w="1367" w:type="pct"/>
            <w:tcBorders>
              <w:top w:val="nil"/>
              <w:bottom w:val="nil"/>
            </w:tcBorders>
            <w:shd w:val="clear" w:color="auto" w:fill="auto"/>
            <w:tcPrChange w:id="412" w:author="James Wang" w:date="2021-05-09T20:29:00Z">
              <w:tcPr>
                <w:tcW w:w="1366" w:type="pct"/>
                <w:tcBorders>
                  <w:top w:val="nil"/>
                  <w:bottom w:val="nil"/>
                </w:tcBorders>
                <w:shd w:val="clear" w:color="auto" w:fill="auto"/>
              </w:tcPr>
            </w:tcPrChange>
          </w:tcPr>
          <w:p w14:paraId="4676047D" w14:textId="77777777" w:rsidR="00C63E43" w:rsidRPr="00EF5447" w:rsidRDefault="00C63E43" w:rsidP="00C63E43">
            <w:pPr>
              <w:pStyle w:val="TAC"/>
              <w:rPr>
                <w:rFonts w:eastAsia="MS Mincho"/>
              </w:rPr>
            </w:pPr>
          </w:p>
        </w:tc>
        <w:tc>
          <w:tcPr>
            <w:tcW w:w="563" w:type="pct"/>
            <w:tcBorders>
              <w:top w:val="nil"/>
            </w:tcBorders>
            <w:shd w:val="clear" w:color="auto" w:fill="auto"/>
            <w:tcPrChange w:id="413" w:author="James Wang" w:date="2021-05-09T20:29:00Z">
              <w:tcPr>
                <w:tcW w:w="563" w:type="pct"/>
                <w:tcBorders>
                  <w:top w:val="nil"/>
                </w:tcBorders>
                <w:shd w:val="clear" w:color="auto" w:fill="auto"/>
              </w:tcPr>
            </w:tcPrChange>
          </w:tcPr>
          <w:p w14:paraId="38971670" w14:textId="77777777" w:rsidR="00C63E43" w:rsidRPr="00EF5447" w:rsidRDefault="00C63E43" w:rsidP="00C63E43">
            <w:pPr>
              <w:pStyle w:val="TAC"/>
            </w:pPr>
          </w:p>
        </w:tc>
        <w:tc>
          <w:tcPr>
            <w:tcW w:w="588" w:type="pct"/>
            <w:tcBorders>
              <w:top w:val="nil"/>
            </w:tcBorders>
            <w:shd w:val="clear" w:color="auto" w:fill="auto"/>
            <w:noWrap/>
            <w:tcPrChange w:id="414" w:author="James Wang" w:date="2021-05-09T20:29:00Z">
              <w:tcPr>
                <w:tcW w:w="588" w:type="pct"/>
                <w:tcBorders>
                  <w:top w:val="nil"/>
                </w:tcBorders>
                <w:shd w:val="clear" w:color="auto" w:fill="auto"/>
                <w:noWrap/>
              </w:tcPr>
            </w:tcPrChange>
          </w:tcPr>
          <w:p w14:paraId="1744972A" w14:textId="77777777" w:rsidR="00C63E43" w:rsidRPr="00EF5447" w:rsidRDefault="00C63E43" w:rsidP="00C63E43">
            <w:pPr>
              <w:pStyle w:val="TAC"/>
            </w:pPr>
          </w:p>
        </w:tc>
        <w:tc>
          <w:tcPr>
            <w:tcW w:w="503" w:type="pct"/>
            <w:tcBorders>
              <w:top w:val="nil"/>
            </w:tcBorders>
            <w:shd w:val="clear" w:color="auto" w:fill="auto"/>
            <w:noWrap/>
            <w:tcPrChange w:id="415" w:author="James Wang" w:date="2021-05-09T20:29:00Z">
              <w:tcPr>
                <w:tcW w:w="503" w:type="pct"/>
                <w:tcBorders>
                  <w:top w:val="nil"/>
                </w:tcBorders>
                <w:shd w:val="clear" w:color="auto" w:fill="auto"/>
                <w:noWrap/>
              </w:tcPr>
            </w:tcPrChange>
          </w:tcPr>
          <w:p w14:paraId="3D67DCE2" w14:textId="77777777" w:rsidR="00C63E43" w:rsidRPr="00EF5447" w:rsidRDefault="00C63E43" w:rsidP="00C63E43">
            <w:pPr>
              <w:pStyle w:val="TAC"/>
            </w:pPr>
          </w:p>
        </w:tc>
        <w:tc>
          <w:tcPr>
            <w:tcW w:w="395" w:type="pct"/>
            <w:tcBorders>
              <w:top w:val="nil"/>
            </w:tcBorders>
            <w:shd w:val="clear" w:color="auto" w:fill="auto"/>
            <w:noWrap/>
            <w:tcPrChange w:id="416" w:author="James Wang" w:date="2021-05-09T20:29:00Z">
              <w:tcPr>
                <w:tcW w:w="395" w:type="pct"/>
                <w:tcBorders>
                  <w:top w:val="nil"/>
                </w:tcBorders>
                <w:shd w:val="clear" w:color="auto" w:fill="auto"/>
                <w:noWrap/>
              </w:tcPr>
            </w:tcPrChange>
          </w:tcPr>
          <w:p w14:paraId="54918D89" w14:textId="77777777" w:rsidR="00C63E43" w:rsidRPr="00EF5447" w:rsidRDefault="00C63E43" w:rsidP="00C63E43">
            <w:pPr>
              <w:pStyle w:val="TAC"/>
            </w:pPr>
          </w:p>
        </w:tc>
        <w:tc>
          <w:tcPr>
            <w:tcW w:w="616" w:type="pct"/>
            <w:tcBorders>
              <w:top w:val="nil"/>
            </w:tcBorders>
            <w:shd w:val="clear" w:color="auto" w:fill="auto"/>
            <w:noWrap/>
            <w:tcPrChange w:id="417" w:author="James Wang" w:date="2021-05-09T20:29:00Z">
              <w:tcPr>
                <w:tcW w:w="616" w:type="pct"/>
                <w:tcBorders>
                  <w:top w:val="nil"/>
                </w:tcBorders>
                <w:shd w:val="clear" w:color="auto" w:fill="auto"/>
                <w:noWrap/>
              </w:tcPr>
            </w:tcPrChange>
          </w:tcPr>
          <w:p w14:paraId="6EEFACE3" w14:textId="77777777" w:rsidR="00C63E43" w:rsidRPr="00EF5447" w:rsidRDefault="00C63E43" w:rsidP="00C63E43">
            <w:pPr>
              <w:pStyle w:val="TAC"/>
            </w:pPr>
          </w:p>
        </w:tc>
        <w:tc>
          <w:tcPr>
            <w:tcW w:w="478" w:type="pct"/>
            <w:shd w:val="clear" w:color="auto" w:fill="auto"/>
            <w:noWrap/>
            <w:tcPrChange w:id="418" w:author="James Wang" w:date="2021-05-09T20:29:00Z">
              <w:tcPr>
                <w:tcW w:w="478" w:type="pct"/>
                <w:shd w:val="clear" w:color="auto" w:fill="auto"/>
                <w:noWrap/>
              </w:tcPr>
            </w:tcPrChange>
          </w:tcPr>
          <w:p w14:paraId="7BC884C9" w14:textId="77777777" w:rsidR="00C63E43" w:rsidRPr="00EF5447" w:rsidRDefault="00C63E43" w:rsidP="00C63E43">
            <w:pPr>
              <w:pStyle w:val="TAC"/>
              <w:rPr>
                <w:rFonts w:eastAsia="MS Mincho"/>
              </w:rPr>
            </w:pPr>
            <w:r w:rsidRPr="00EF5447">
              <w:rPr>
                <w:rFonts w:eastAsia="MS Mincho" w:cs="Arial"/>
                <w:lang w:eastAsia="ja-JP"/>
              </w:rPr>
              <w:t>10.7</w:t>
            </w:r>
            <w:r w:rsidRPr="00EF5447">
              <w:rPr>
                <w:rFonts w:cs="Arial"/>
                <w:vertAlign w:val="superscript"/>
                <w:lang w:eastAsia="ko-KR"/>
              </w:rPr>
              <w:t>4</w:t>
            </w:r>
          </w:p>
        </w:tc>
        <w:tc>
          <w:tcPr>
            <w:tcW w:w="491" w:type="pct"/>
            <w:tcBorders>
              <w:top w:val="nil"/>
            </w:tcBorders>
            <w:shd w:val="clear" w:color="auto" w:fill="auto"/>
            <w:tcPrChange w:id="419" w:author="James Wang" w:date="2021-05-09T20:29:00Z">
              <w:tcPr>
                <w:tcW w:w="491" w:type="pct"/>
                <w:tcBorders>
                  <w:top w:val="nil"/>
                </w:tcBorders>
                <w:shd w:val="clear" w:color="auto" w:fill="auto"/>
              </w:tcPr>
            </w:tcPrChange>
          </w:tcPr>
          <w:p w14:paraId="569B0AD4" w14:textId="77777777" w:rsidR="00C63E43" w:rsidRPr="00EF5447" w:rsidRDefault="00C63E43" w:rsidP="00C63E43">
            <w:pPr>
              <w:pStyle w:val="TAC"/>
            </w:pPr>
          </w:p>
        </w:tc>
      </w:tr>
      <w:tr w:rsidR="00C63E43" w:rsidRPr="00EF5447" w14:paraId="2A008DE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21" w:author="James Wang" w:date="2021-05-09T20:29:00Z">
            <w:trPr>
              <w:trHeight w:val="187"/>
              <w:jc w:val="center"/>
            </w:trPr>
          </w:trPrChange>
        </w:trPr>
        <w:tc>
          <w:tcPr>
            <w:tcW w:w="1367" w:type="pct"/>
            <w:tcBorders>
              <w:top w:val="nil"/>
              <w:bottom w:val="single" w:sz="4" w:space="0" w:color="auto"/>
            </w:tcBorders>
            <w:shd w:val="clear" w:color="auto" w:fill="auto"/>
            <w:tcPrChange w:id="422" w:author="James Wang" w:date="2021-05-09T20:29:00Z">
              <w:tcPr>
                <w:tcW w:w="1366" w:type="pct"/>
                <w:tcBorders>
                  <w:top w:val="nil"/>
                  <w:bottom w:val="single" w:sz="4" w:space="0" w:color="auto"/>
                </w:tcBorders>
                <w:shd w:val="clear" w:color="auto" w:fill="auto"/>
              </w:tcPr>
            </w:tcPrChange>
          </w:tcPr>
          <w:p w14:paraId="088345BF" w14:textId="77777777" w:rsidR="00C63E43" w:rsidRPr="00EF5447" w:rsidRDefault="00C63E43" w:rsidP="00C63E43">
            <w:pPr>
              <w:pStyle w:val="TAC"/>
              <w:rPr>
                <w:rFonts w:eastAsia="MS Mincho"/>
              </w:rPr>
            </w:pPr>
          </w:p>
        </w:tc>
        <w:tc>
          <w:tcPr>
            <w:tcW w:w="563" w:type="pct"/>
            <w:shd w:val="clear" w:color="auto" w:fill="auto"/>
            <w:tcPrChange w:id="423" w:author="James Wang" w:date="2021-05-09T20:29:00Z">
              <w:tcPr>
                <w:tcW w:w="563" w:type="pct"/>
                <w:shd w:val="clear" w:color="auto" w:fill="auto"/>
              </w:tcPr>
            </w:tcPrChange>
          </w:tcPr>
          <w:p w14:paraId="2F1776E5" w14:textId="77777777" w:rsidR="00C63E43" w:rsidRPr="00EF5447" w:rsidRDefault="00C63E43" w:rsidP="00C63E43">
            <w:pPr>
              <w:pStyle w:val="TAC"/>
            </w:pPr>
            <w:r w:rsidRPr="00EF5447">
              <w:rPr>
                <w:rFonts w:eastAsia="MS Mincho" w:cs="Arial"/>
                <w:lang w:eastAsia="ja-JP"/>
              </w:rPr>
              <w:t>n78</w:t>
            </w:r>
          </w:p>
        </w:tc>
        <w:tc>
          <w:tcPr>
            <w:tcW w:w="588" w:type="pct"/>
            <w:shd w:val="clear" w:color="auto" w:fill="auto"/>
            <w:noWrap/>
            <w:tcPrChange w:id="424" w:author="James Wang" w:date="2021-05-09T20:29:00Z">
              <w:tcPr>
                <w:tcW w:w="588" w:type="pct"/>
                <w:shd w:val="clear" w:color="auto" w:fill="auto"/>
                <w:noWrap/>
              </w:tcPr>
            </w:tcPrChange>
          </w:tcPr>
          <w:p w14:paraId="3239061C" w14:textId="77777777" w:rsidR="00C63E43" w:rsidRPr="00EF5447" w:rsidRDefault="00C63E43" w:rsidP="00C63E43">
            <w:pPr>
              <w:pStyle w:val="TAC"/>
            </w:pPr>
            <w:r w:rsidRPr="00EF5447">
              <w:rPr>
                <w:rFonts w:cs="Arial"/>
                <w:lang w:eastAsia="ja-JP"/>
              </w:rPr>
              <w:t>3690</w:t>
            </w:r>
          </w:p>
        </w:tc>
        <w:tc>
          <w:tcPr>
            <w:tcW w:w="503" w:type="pct"/>
            <w:shd w:val="clear" w:color="auto" w:fill="auto"/>
            <w:noWrap/>
            <w:tcPrChange w:id="425" w:author="James Wang" w:date="2021-05-09T20:29:00Z">
              <w:tcPr>
                <w:tcW w:w="503" w:type="pct"/>
                <w:shd w:val="clear" w:color="auto" w:fill="auto"/>
                <w:noWrap/>
              </w:tcPr>
            </w:tcPrChange>
          </w:tcPr>
          <w:p w14:paraId="50AC2E9F" w14:textId="77777777" w:rsidR="00C63E43" w:rsidRPr="00EF5447" w:rsidRDefault="00C63E43" w:rsidP="00C63E43">
            <w:pPr>
              <w:pStyle w:val="TAC"/>
            </w:pPr>
            <w:r w:rsidRPr="00EF5447">
              <w:rPr>
                <w:rFonts w:eastAsia="MS Mincho" w:cs="Arial"/>
                <w:lang w:eastAsia="ja-JP"/>
              </w:rPr>
              <w:t>10</w:t>
            </w:r>
          </w:p>
        </w:tc>
        <w:tc>
          <w:tcPr>
            <w:tcW w:w="395" w:type="pct"/>
            <w:shd w:val="clear" w:color="auto" w:fill="auto"/>
            <w:noWrap/>
            <w:tcPrChange w:id="426" w:author="James Wang" w:date="2021-05-09T20:29:00Z">
              <w:tcPr>
                <w:tcW w:w="395" w:type="pct"/>
                <w:shd w:val="clear" w:color="auto" w:fill="auto"/>
                <w:noWrap/>
              </w:tcPr>
            </w:tcPrChange>
          </w:tcPr>
          <w:p w14:paraId="78856A6B" w14:textId="77777777" w:rsidR="00C63E43" w:rsidRPr="00EF5447" w:rsidRDefault="00C63E43" w:rsidP="00C63E43">
            <w:pPr>
              <w:pStyle w:val="TAC"/>
            </w:pPr>
            <w:r w:rsidRPr="00EF5447">
              <w:rPr>
                <w:rFonts w:cs="Arial"/>
              </w:rPr>
              <w:t>50</w:t>
            </w:r>
          </w:p>
        </w:tc>
        <w:tc>
          <w:tcPr>
            <w:tcW w:w="616" w:type="pct"/>
            <w:shd w:val="clear" w:color="auto" w:fill="auto"/>
            <w:noWrap/>
            <w:tcPrChange w:id="427" w:author="James Wang" w:date="2021-05-09T20:29:00Z">
              <w:tcPr>
                <w:tcW w:w="616" w:type="pct"/>
                <w:shd w:val="clear" w:color="auto" w:fill="auto"/>
                <w:noWrap/>
              </w:tcPr>
            </w:tcPrChange>
          </w:tcPr>
          <w:p w14:paraId="315070DA" w14:textId="77777777" w:rsidR="00C63E43" w:rsidRPr="00EF5447" w:rsidRDefault="00C63E43" w:rsidP="00C63E43">
            <w:pPr>
              <w:pStyle w:val="TAC"/>
            </w:pPr>
            <w:r w:rsidRPr="00EF5447">
              <w:rPr>
                <w:rFonts w:cs="Arial"/>
                <w:lang w:eastAsia="ja-JP"/>
              </w:rPr>
              <w:t>3690</w:t>
            </w:r>
          </w:p>
        </w:tc>
        <w:tc>
          <w:tcPr>
            <w:tcW w:w="478" w:type="pct"/>
            <w:shd w:val="clear" w:color="auto" w:fill="auto"/>
            <w:noWrap/>
            <w:tcPrChange w:id="428" w:author="James Wang" w:date="2021-05-09T20:29:00Z">
              <w:tcPr>
                <w:tcW w:w="478" w:type="pct"/>
                <w:shd w:val="clear" w:color="auto" w:fill="auto"/>
                <w:noWrap/>
              </w:tcPr>
            </w:tcPrChange>
          </w:tcPr>
          <w:p w14:paraId="760616E9" w14:textId="77777777" w:rsidR="00C63E43" w:rsidRPr="00EF5447" w:rsidRDefault="00C63E43" w:rsidP="00C63E43">
            <w:pPr>
              <w:pStyle w:val="TAC"/>
              <w:rPr>
                <w:rFonts w:eastAsia="MS Mincho"/>
              </w:rPr>
            </w:pPr>
            <w:r w:rsidRPr="00EF5447">
              <w:rPr>
                <w:rFonts w:cs="Arial"/>
                <w:lang w:eastAsia="ja-JP"/>
              </w:rPr>
              <w:t>N/A</w:t>
            </w:r>
          </w:p>
        </w:tc>
        <w:tc>
          <w:tcPr>
            <w:tcW w:w="491" w:type="pct"/>
            <w:tcPrChange w:id="429" w:author="James Wang" w:date="2021-05-09T20:29:00Z">
              <w:tcPr>
                <w:tcW w:w="491" w:type="pct"/>
              </w:tcPr>
            </w:tcPrChange>
          </w:tcPr>
          <w:p w14:paraId="62A9DFEE" w14:textId="77777777" w:rsidR="00C63E43" w:rsidRPr="00EF5447" w:rsidRDefault="00C63E43" w:rsidP="00C63E43">
            <w:pPr>
              <w:pStyle w:val="TAC"/>
            </w:pPr>
            <w:r w:rsidRPr="00EF5447">
              <w:rPr>
                <w:rFonts w:cs="Arial"/>
                <w:lang w:eastAsia="ja-JP"/>
              </w:rPr>
              <w:t>N/A</w:t>
            </w:r>
          </w:p>
        </w:tc>
      </w:tr>
      <w:tr w:rsidR="00C63E43" w:rsidRPr="00EF5447" w14:paraId="1AF4FB0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31" w:author="James Wang" w:date="2021-05-09T20:29:00Z">
            <w:trPr>
              <w:trHeight w:val="187"/>
              <w:jc w:val="center"/>
            </w:trPr>
          </w:trPrChange>
        </w:trPr>
        <w:tc>
          <w:tcPr>
            <w:tcW w:w="1367" w:type="pct"/>
            <w:tcBorders>
              <w:bottom w:val="nil"/>
            </w:tcBorders>
            <w:shd w:val="clear" w:color="auto" w:fill="auto"/>
            <w:tcPrChange w:id="432" w:author="James Wang" w:date="2021-05-09T20:29:00Z">
              <w:tcPr>
                <w:tcW w:w="1366" w:type="pct"/>
                <w:tcBorders>
                  <w:bottom w:val="nil"/>
                </w:tcBorders>
                <w:shd w:val="clear" w:color="auto" w:fill="auto"/>
              </w:tcPr>
            </w:tcPrChange>
          </w:tcPr>
          <w:p w14:paraId="72505B43" w14:textId="77777777" w:rsidR="00C63E43" w:rsidRPr="00EF5447" w:rsidRDefault="00C63E43" w:rsidP="00C63E43">
            <w:pPr>
              <w:pStyle w:val="TAC"/>
              <w:rPr>
                <w:rFonts w:eastAsia="MS Mincho"/>
              </w:rPr>
            </w:pPr>
            <w:r w:rsidRPr="00EF5447">
              <w:t>DC_</w:t>
            </w:r>
            <w:r w:rsidRPr="00EF5447">
              <w:rPr>
                <w:lang w:eastAsia="zh-TW"/>
              </w:rPr>
              <w:t>3</w:t>
            </w:r>
            <w:r w:rsidRPr="00EF5447">
              <w:t>_n</w:t>
            </w:r>
            <w:r w:rsidRPr="00EF5447">
              <w:rPr>
                <w:lang w:eastAsia="zh-TW"/>
              </w:rPr>
              <w:t>1</w:t>
            </w:r>
          </w:p>
        </w:tc>
        <w:tc>
          <w:tcPr>
            <w:tcW w:w="563" w:type="pct"/>
            <w:shd w:val="clear" w:color="auto" w:fill="auto"/>
            <w:tcPrChange w:id="433" w:author="James Wang" w:date="2021-05-09T20:29:00Z">
              <w:tcPr>
                <w:tcW w:w="563" w:type="pct"/>
                <w:shd w:val="clear" w:color="auto" w:fill="auto"/>
              </w:tcPr>
            </w:tcPrChange>
          </w:tcPr>
          <w:p w14:paraId="0FCA07B6" w14:textId="77777777" w:rsidR="00C63E43" w:rsidRPr="00EF5447" w:rsidRDefault="00C63E43" w:rsidP="00C63E43">
            <w:pPr>
              <w:pStyle w:val="TAC"/>
            </w:pPr>
            <w:r w:rsidRPr="00EF5447">
              <w:rPr>
                <w:lang w:eastAsia="zh-TW"/>
              </w:rPr>
              <w:t>3</w:t>
            </w:r>
          </w:p>
        </w:tc>
        <w:tc>
          <w:tcPr>
            <w:tcW w:w="588" w:type="pct"/>
            <w:shd w:val="clear" w:color="auto" w:fill="auto"/>
            <w:noWrap/>
            <w:tcPrChange w:id="434" w:author="James Wang" w:date="2021-05-09T20:29:00Z">
              <w:tcPr>
                <w:tcW w:w="588" w:type="pct"/>
                <w:shd w:val="clear" w:color="auto" w:fill="auto"/>
                <w:noWrap/>
              </w:tcPr>
            </w:tcPrChange>
          </w:tcPr>
          <w:p w14:paraId="54969A06" w14:textId="77777777" w:rsidR="00C63E43" w:rsidRPr="00EF5447" w:rsidRDefault="00C63E43" w:rsidP="00C63E43">
            <w:pPr>
              <w:pStyle w:val="TAC"/>
            </w:pPr>
            <w:r w:rsidRPr="00EF5447">
              <w:rPr>
                <w:lang w:eastAsia="zh-TW"/>
              </w:rPr>
              <w:t>1760</w:t>
            </w:r>
          </w:p>
        </w:tc>
        <w:tc>
          <w:tcPr>
            <w:tcW w:w="503" w:type="pct"/>
            <w:shd w:val="clear" w:color="auto" w:fill="auto"/>
            <w:noWrap/>
            <w:tcPrChange w:id="435" w:author="James Wang" w:date="2021-05-09T20:29:00Z">
              <w:tcPr>
                <w:tcW w:w="503" w:type="pct"/>
                <w:shd w:val="clear" w:color="auto" w:fill="auto"/>
                <w:noWrap/>
              </w:tcPr>
            </w:tcPrChange>
          </w:tcPr>
          <w:p w14:paraId="309FA7E8" w14:textId="77777777" w:rsidR="00C63E43" w:rsidRPr="00EF5447" w:rsidRDefault="00C63E43" w:rsidP="00C63E43">
            <w:pPr>
              <w:pStyle w:val="TAC"/>
            </w:pPr>
            <w:r w:rsidRPr="00EF5447">
              <w:rPr>
                <w:lang w:eastAsia="zh-TW"/>
              </w:rPr>
              <w:t>5</w:t>
            </w:r>
          </w:p>
        </w:tc>
        <w:tc>
          <w:tcPr>
            <w:tcW w:w="395" w:type="pct"/>
            <w:shd w:val="clear" w:color="auto" w:fill="auto"/>
            <w:noWrap/>
            <w:tcPrChange w:id="436" w:author="James Wang" w:date="2021-05-09T20:29:00Z">
              <w:tcPr>
                <w:tcW w:w="395" w:type="pct"/>
                <w:shd w:val="clear" w:color="auto" w:fill="auto"/>
                <w:noWrap/>
              </w:tcPr>
            </w:tcPrChange>
          </w:tcPr>
          <w:p w14:paraId="77F92CF2" w14:textId="77777777" w:rsidR="00C63E43" w:rsidRPr="00EF5447" w:rsidRDefault="00C63E43" w:rsidP="00C63E43">
            <w:pPr>
              <w:pStyle w:val="TAC"/>
            </w:pPr>
            <w:r w:rsidRPr="00EF5447">
              <w:rPr>
                <w:lang w:eastAsia="zh-TW"/>
              </w:rPr>
              <w:t>25</w:t>
            </w:r>
          </w:p>
        </w:tc>
        <w:tc>
          <w:tcPr>
            <w:tcW w:w="616" w:type="pct"/>
            <w:shd w:val="clear" w:color="auto" w:fill="auto"/>
            <w:noWrap/>
            <w:tcPrChange w:id="437" w:author="James Wang" w:date="2021-05-09T20:29:00Z">
              <w:tcPr>
                <w:tcW w:w="616" w:type="pct"/>
                <w:shd w:val="clear" w:color="auto" w:fill="auto"/>
                <w:noWrap/>
              </w:tcPr>
            </w:tcPrChange>
          </w:tcPr>
          <w:p w14:paraId="2D3E2C90" w14:textId="77777777" w:rsidR="00C63E43" w:rsidRPr="00EF5447" w:rsidRDefault="00C63E43" w:rsidP="00C63E43">
            <w:pPr>
              <w:pStyle w:val="TAC"/>
            </w:pPr>
            <w:r w:rsidRPr="00EF5447">
              <w:rPr>
                <w:lang w:eastAsia="zh-TW"/>
              </w:rPr>
              <w:t>1855</w:t>
            </w:r>
          </w:p>
        </w:tc>
        <w:tc>
          <w:tcPr>
            <w:tcW w:w="478" w:type="pct"/>
            <w:shd w:val="clear" w:color="auto" w:fill="auto"/>
            <w:noWrap/>
            <w:tcPrChange w:id="438" w:author="James Wang" w:date="2021-05-09T20:29:00Z">
              <w:tcPr>
                <w:tcW w:w="478" w:type="pct"/>
                <w:shd w:val="clear" w:color="auto" w:fill="auto"/>
                <w:noWrap/>
              </w:tcPr>
            </w:tcPrChange>
          </w:tcPr>
          <w:p w14:paraId="45405279" w14:textId="77777777" w:rsidR="00C63E43" w:rsidRPr="00EF5447" w:rsidRDefault="00C63E43" w:rsidP="00C63E43">
            <w:pPr>
              <w:pStyle w:val="TAC"/>
              <w:rPr>
                <w:rFonts w:eastAsia="MS Mincho"/>
              </w:rPr>
            </w:pPr>
            <w:r w:rsidRPr="00EF5447">
              <w:rPr>
                <w:lang w:eastAsia="zh-TW"/>
              </w:rPr>
              <w:t>N/A</w:t>
            </w:r>
          </w:p>
        </w:tc>
        <w:tc>
          <w:tcPr>
            <w:tcW w:w="491" w:type="pct"/>
            <w:tcPrChange w:id="439" w:author="James Wang" w:date="2021-05-09T20:29:00Z">
              <w:tcPr>
                <w:tcW w:w="491" w:type="pct"/>
              </w:tcPr>
            </w:tcPrChange>
          </w:tcPr>
          <w:p w14:paraId="4FA8D4B5" w14:textId="77777777" w:rsidR="00C63E43" w:rsidRPr="00EF5447" w:rsidRDefault="00C63E43" w:rsidP="00C63E43">
            <w:pPr>
              <w:pStyle w:val="TAC"/>
            </w:pPr>
            <w:r w:rsidRPr="00EF5447">
              <w:rPr>
                <w:lang w:eastAsia="zh-TW"/>
              </w:rPr>
              <w:t>N/A</w:t>
            </w:r>
          </w:p>
        </w:tc>
      </w:tr>
      <w:tr w:rsidR="00C63E43" w:rsidRPr="00EF5447" w14:paraId="0148171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41" w:author="James Wang" w:date="2021-05-09T20:29:00Z">
            <w:trPr>
              <w:trHeight w:val="187"/>
              <w:jc w:val="center"/>
            </w:trPr>
          </w:trPrChange>
        </w:trPr>
        <w:tc>
          <w:tcPr>
            <w:tcW w:w="1367" w:type="pct"/>
            <w:tcBorders>
              <w:top w:val="nil"/>
              <w:bottom w:val="single" w:sz="4" w:space="0" w:color="auto"/>
            </w:tcBorders>
            <w:shd w:val="clear" w:color="auto" w:fill="auto"/>
            <w:tcPrChange w:id="442" w:author="James Wang" w:date="2021-05-09T20:29:00Z">
              <w:tcPr>
                <w:tcW w:w="1366" w:type="pct"/>
                <w:tcBorders>
                  <w:top w:val="nil"/>
                  <w:bottom w:val="single" w:sz="4" w:space="0" w:color="auto"/>
                </w:tcBorders>
                <w:shd w:val="clear" w:color="auto" w:fill="auto"/>
              </w:tcPr>
            </w:tcPrChange>
          </w:tcPr>
          <w:p w14:paraId="434FC64A" w14:textId="77777777" w:rsidR="00C63E43" w:rsidRPr="00EF5447" w:rsidRDefault="00C63E43" w:rsidP="00C63E43">
            <w:pPr>
              <w:pStyle w:val="TAC"/>
              <w:rPr>
                <w:rFonts w:eastAsia="MS Mincho"/>
              </w:rPr>
            </w:pPr>
          </w:p>
        </w:tc>
        <w:tc>
          <w:tcPr>
            <w:tcW w:w="563" w:type="pct"/>
            <w:shd w:val="clear" w:color="auto" w:fill="auto"/>
            <w:tcPrChange w:id="443" w:author="James Wang" w:date="2021-05-09T20:29:00Z">
              <w:tcPr>
                <w:tcW w:w="563" w:type="pct"/>
                <w:shd w:val="clear" w:color="auto" w:fill="auto"/>
              </w:tcPr>
            </w:tcPrChange>
          </w:tcPr>
          <w:p w14:paraId="6676D0EF" w14:textId="77777777" w:rsidR="00C63E43" w:rsidRPr="00EF5447" w:rsidRDefault="00C63E43" w:rsidP="00C63E43">
            <w:pPr>
              <w:pStyle w:val="TAC"/>
            </w:pPr>
            <w:r w:rsidRPr="00EF5447">
              <w:t>n</w:t>
            </w:r>
            <w:r w:rsidRPr="00EF5447">
              <w:rPr>
                <w:lang w:eastAsia="zh-TW"/>
              </w:rPr>
              <w:t>1</w:t>
            </w:r>
          </w:p>
        </w:tc>
        <w:tc>
          <w:tcPr>
            <w:tcW w:w="588" w:type="pct"/>
            <w:shd w:val="clear" w:color="auto" w:fill="auto"/>
            <w:noWrap/>
            <w:tcPrChange w:id="444" w:author="James Wang" w:date="2021-05-09T20:29:00Z">
              <w:tcPr>
                <w:tcW w:w="588" w:type="pct"/>
                <w:shd w:val="clear" w:color="auto" w:fill="auto"/>
                <w:noWrap/>
              </w:tcPr>
            </w:tcPrChange>
          </w:tcPr>
          <w:p w14:paraId="773A48AC" w14:textId="77777777" w:rsidR="00C63E43" w:rsidRPr="00EF5447" w:rsidRDefault="00C63E43" w:rsidP="00C63E43">
            <w:pPr>
              <w:pStyle w:val="TAC"/>
            </w:pPr>
            <w:r w:rsidRPr="00EF5447">
              <w:rPr>
                <w:lang w:eastAsia="zh-TW"/>
              </w:rPr>
              <w:t>1950</w:t>
            </w:r>
          </w:p>
        </w:tc>
        <w:tc>
          <w:tcPr>
            <w:tcW w:w="503" w:type="pct"/>
            <w:shd w:val="clear" w:color="auto" w:fill="auto"/>
            <w:noWrap/>
            <w:tcPrChange w:id="445" w:author="James Wang" w:date="2021-05-09T20:29:00Z">
              <w:tcPr>
                <w:tcW w:w="503" w:type="pct"/>
                <w:shd w:val="clear" w:color="auto" w:fill="auto"/>
                <w:noWrap/>
              </w:tcPr>
            </w:tcPrChange>
          </w:tcPr>
          <w:p w14:paraId="1202E540" w14:textId="77777777" w:rsidR="00C63E43" w:rsidRPr="00EF5447" w:rsidRDefault="00C63E43" w:rsidP="00C63E43">
            <w:pPr>
              <w:pStyle w:val="TAC"/>
            </w:pPr>
            <w:r w:rsidRPr="00EF5447">
              <w:rPr>
                <w:lang w:eastAsia="zh-TW"/>
              </w:rPr>
              <w:t>5</w:t>
            </w:r>
          </w:p>
        </w:tc>
        <w:tc>
          <w:tcPr>
            <w:tcW w:w="395" w:type="pct"/>
            <w:shd w:val="clear" w:color="auto" w:fill="auto"/>
            <w:noWrap/>
            <w:tcPrChange w:id="446" w:author="James Wang" w:date="2021-05-09T20:29:00Z">
              <w:tcPr>
                <w:tcW w:w="395" w:type="pct"/>
                <w:shd w:val="clear" w:color="auto" w:fill="auto"/>
                <w:noWrap/>
              </w:tcPr>
            </w:tcPrChange>
          </w:tcPr>
          <w:p w14:paraId="142177FB" w14:textId="77777777" w:rsidR="00C63E43" w:rsidRPr="00EF5447" w:rsidRDefault="00C63E43" w:rsidP="00C63E43">
            <w:pPr>
              <w:pStyle w:val="TAC"/>
            </w:pPr>
            <w:r w:rsidRPr="00EF5447">
              <w:rPr>
                <w:lang w:eastAsia="zh-TW"/>
              </w:rPr>
              <w:t>25</w:t>
            </w:r>
          </w:p>
        </w:tc>
        <w:tc>
          <w:tcPr>
            <w:tcW w:w="616" w:type="pct"/>
            <w:shd w:val="clear" w:color="auto" w:fill="auto"/>
            <w:noWrap/>
            <w:tcPrChange w:id="447" w:author="James Wang" w:date="2021-05-09T20:29:00Z">
              <w:tcPr>
                <w:tcW w:w="616" w:type="pct"/>
                <w:shd w:val="clear" w:color="auto" w:fill="auto"/>
                <w:noWrap/>
              </w:tcPr>
            </w:tcPrChange>
          </w:tcPr>
          <w:p w14:paraId="6304A6B5" w14:textId="77777777" w:rsidR="00C63E43" w:rsidRPr="00EF5447" w:rsidRDefault="00C63E43" w:rsidP="00C63E43">
            <w:pPr>
              <w:pStyle w:val="TAC"/>
            </w:pPr>
            <w:r w:rsidRPr="00EF5447">
              <w:rPr>
                <w:lang w:eastAsia="zh-TW"/>
              </w:rPr>
              <w:t>2140</w:t>
            </w:r>
          </w:p>
        </w:tc>
        <w:tc>
          <w:tcPr>
            <w:tcW w:w="478" w:type="pct"/>
            <w:shd w:val="clear" w:color="auto" w:fill="auto"/>
            <w:noWrap/>
            <w:tcPrChange w:id="448" w:author="James Wang" w:date="2021-05-09T20:29:00Z">
              <w:tcPr>
                <w:tcW w:w="478" w:type="pct"/>
                <w:shd w:val="clear" w:color="auto" w:fill="auto"/>
                <w:noWrap/>
              </w:tcPr>
            </w:tcPrChange>
          </w:tcPr>
          <w:p w14:paraId="447C5561" w14:textId="77777777" w:rsidR="00C63E43" w:rsidRPr="00EF5447" w:rsidRDefault="00C63E43" w:rsidP="00C63E43">
            <w:pPr>
              <w:pStyle w:val="TAC"/>
              <w:rPr>
                <w:rFonts w:eastAsia="MS Mincho"/>
              </w:rPr>
            </w:pPr>
            <w:r w:rsidRPr="00EF5447">
              <w:rPr>
                <w:lang w:eastAsia="zh-TW"/>
              </w:rPr>
              <w:t>23</w:t>
            </w:r>
          </w:p>
        </w:tc>
        <w:tc>
          <w:tcPr>
            <w:tcW w:w="491" w:type="pct"/>
            <w:tcPrChange w:id="449" w:author="James Wang" w:date="2021-05-09T20:29:00Z">
              <w:tcPr>
                <w:tcW w:w="491" w:type="pct"/>
              </w:tcPr>
            </w:tcPrChange>
          </w:tcPr>
          <w:p w14:paraId="70E44C18" w14:textId="77777777" w:rsidR="00C63E43" w:rsidRPr="00EF5447" w:rsidRDefault="00C63E43" w:rsidP="00C63E43">
            <w:pPr>
              <w:pStyle w:val="TAC"/>
            </w:pPr>
            <w:r w:rsidRPr="00EF5447">
              <w:rPr>
                <w:lang w:eastAsia="zh-TW"/>
              </w:rPr>
              <w:t>IMD3</w:t>
            </w:r>
          </w:p>
        </w:tc>
      </w:tr>
      <w:tr w:rsidR="00C63E43" w:rsidRPr="00EF5447" w14:paraId="18FC242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51" w:author="James Wang" w:date="2021-05-09T20:29:00Z">
            <w:trPr>
              <w:trHeight w:val="187"/>
              <w:jc w:val="center"/>
            </w:trPr>
          </w:trPrChange>
        </w:trPr>
        <w:tc>
          <w:tcPr>
            <w:tcW w:w="1367" w:type="pct"/>
            <w:tcBorders>
              <w:top w:val="nil"/>
              <w:bottom w:val="nil"/>
            </w:tcBorders>
            <w:shd w:val="clear" w:color="auto" w:fill="auto"/>
            <w:tcPrChange w:id="452" w:author="James Wang" w:date="2021-05-09T20:29:00Z">
              <w:tcPr>
                <w:tcW w:w="1366" w:type="pct"/>
                <w:tcBorders>
                  <w:top w:val="nil"/>
                  <w:bottom w:val="nil"/>
                </w:tcBorders>
                <w:shd w:val="clear" w:color="auto" w:fill="auto"/>
              </w:tcPr>
            </w:tcPrChange>
          </w:tcPr>
          <w:p w14:paraId="45AB06F4" w14:textId="77777777" w:rsidR="00C63E43" w:rsidRPr="00EF5447" w:rsidRDefault="00C63E43" w:rsidP="00C63E43">
            <w:pPr>
              <w:pStyle w:val="TAC"/>
              <w:rPr>
                <w:rFonts w:eastAsia="MS Mincho"/>
              </w:rPr>
            </w:pPr>
            <w:r w:rsidRPr="00EF5447">
              <w:rPr>
                <w:rFonts w:cs="Arial"/>
              </w:rPr>
              <w:t>DC_3_n5</w:t>
            </w:r>
          </w:p>
        </w:tc>
        <w:tc>
          <w:tcPr>
            <w:tcW w:w="563" w:type="pct"/>
            <w:shd w:val="clear" w:color="auto" w:fill="auto"/>
            <w:tcPrChange w:id="453" w:author="James Wang" w:date="2021-05-09T20:29:00Z">
              <w:tcPr>
                <w:tcW w:w="563" w:type="pct"/>
                <w:shd w:val="clear" w:color="auto" w:fill="auto"/>
              </w:tcPr>
            </w:tcPrChange>
          </w:tcPr>
          <w:p w14:paraId="4D36958F" w14:textId="77777777" w:rsidR="00C63E43" w:rsidRPr="00EF5447" w:rsidRDefault="00C63E43" w:rsidP="00C63E43">
            <w:pPr>
              <w:pStyle w:val="TAC"/>
            </w:pPr>
            <w:r w:rsidRPr="00EF5447">
              <w:rPr>
                <w:rFonts w:cs="Arial"/>
              </w:rPr>
              <w:t>3</w:t>
            </w:r>
          </w:p>
        </w:tc>
        <w:tc>
          <w:tcPr>
            <w:tcW w:w="588" w:type="pct"/>
            <w:shd w:val="clear" w:color="auto" w:fill="auto"/>
            <w:noWrap/>
            <w:tcPrChange w:id="454" w:author="James Wang" w:date="2021-05-09T20:29:00Z">
              <w:tcPr>
                <w:tcW w:w="588" w:type="pct"/>
                <w:shd w:val="clear" w:color="auto" w:fill="auto"/>
                <w:noWrap/>
              </w:tcPr>
            </w:tcPrChange>
          </w:tcPr>
          <w:p w14:paraId="421468DD" w14:textId="77777777" w:rsidR="00C63E43" w:rsidRPr="00EF5447" w:rsidRDefault="00C63E43" w:rsidP="00C63E43">
            <w:pPr>
              <w:pStyle w:val="TAC"/>
              <w:rPr>
                <w:lang w:eastAsia="zh-TW"/>
              </w:rPr>
            </w:pPr>
            <w:r w:rsidRPr="00EF5447">
              <w:rPr>
                <w:rFonts w:cs="Arial"/>
              </w:rPr>
              <w:t>1771</w:t>
            </w:r>
          </w:p>
        </w:tc>
        <w:tc>
          <w:tcPr>
            <w:tcW w:w="503" w:type="pct"/>
            <w:shd w:val="clear" w:color="auto" w:fill="auto"/>
            <w:noWrap/>
            <w:tcPrChange w:id="455" w:author="James Wang" w:date="2021-05-09T20:29:00Z">
              <w:tcPr>
                <w:tcW w:w="503" w:type="pct"/>
                <w:shd w:val="clear" w:color="auto" w:fill="auto"/>
                <w:noWrap/>
              </w:tcPr>
            </w:tcPrChange>
          </w:tcPr>
          <w:p w14:paraId="2407BEED" w14:textId="77777777" w:rsidR="00C63E43" w:rsidRPr="00EF5447" w:rsidRDefault="00C63E43" w:rsidP="00C63E43">
            <w:pPr>
              <w:pStyle w:val="TAC"/>
              <w:rPr>
                <w:lang w:eastAsia="zh-TW"/>
              </w:rPr>
            </w:pPr>
            <w:r w:rsidRPr="00EF5447">
              <w:rPr>
                <w:rFonts w:cs="Arial"/>
              </w:rPr>
              <w:t>10</w:t>
            </w:r>
          </w:p>
        </w:tc>
        <w:tc>
          <w:tcPr>
            <w:tcW w:w="395" w:type="pct"/>
            <w:shd w:val="clear" w:color="auto" w:fill="auto"/>
            <w:noWrap/>
            <w:tcPrChange w:id="456" w:author="James Wang" w:date="2021-05-09T20:29:00Z">
              <w:tcPr>
                <w:tcW w:w="395" w:type="pct"/>
                <w:shd w:val="clear" w:color="auto" w:fill="auto"/>
                <w:noWrap/>
              </w:tcPr>
            </w:tcPrChange>
          </w:tcPr>
          <w:p w14:paraId="58345F5D" w14:textId="77777777" w:rsidR="00C63E43" w:rsidRPr="00EF5447" w:rsidRDefault="00C63E43" w:rsidP="00C63E43">
            <w:pPr>
              <w:pStyle w:val="TAC"/>
              <w:rPr>
                <w:lang w:eastAsia="zh-TW"/>
              </w:rPr>
            </w:pPr>
            <w:r w:rsidRPr="00EF5447">
              <w:rPr>
                <w:rFonts w:cs="Arial"/>
              </w:rPr>
              <w:t>50</w:t>
            </w:r>
          </w:p>
        </w:tc>
        <w:tc>
          <w:tcPr>
            <w:tcW w:w="616" w:type="pct"/>
            <w:shd w:val="clear" w:color="auto" w:fill="auto"/>
            <w:noWrap/>
            <w:tcPrChange w:id="457" w:author="James Wang" w:date="2021-05-09T20:29:00Z">
              <w:tcPr>
                <w:tcW w:w="616" w:type="pct"/>
                <w:shd w:val="clear" w:color="auto" w:fill="auto"/>
                <w:noWrap/>
              </w:tcPr>
            </w:tcPrChange>
          </w:tcPr>
          <w:p w14:paraId="6C3B67BF" w14:textId="77777777" w:rsidR="00C63E43" w:rsidRPr="00EF5447" w:rsidRDefault="00C63E43" w:rsidP="00C63E43">
            <w:pPr>
              <w:pStyle w:val="TAC"/>
              <w:rPr>
                <w:lang w:eastAsia="zh-TW"/>
              </w:rPr>
            </w:pPr>
            <w:r w:rsidRPr="00EF5447">
              <w:rPr>
                <w:rFonts w:cs="Arial"/>
              </w:rPr>
              <w:t>1866</w:t>
            </w:r>
          </w:p>
        </w:tc>
        <w:tc>
          <w:tcPr>
            <w:tcW w:w="478" w:type="pct"/>
            <w:shd w:val="clear" w:color="auto" w:fill="auto"/>
            <w:noWrap/>
            <w:tcPrChange w:id="458" w:author="James Wang" w:date="2021-05-09T20:29:00Z">
              <w:tcPr>
                <w:tcW w:w="478" w:type="pct"/>
                <w:shd w:val="clear" w:color="auto" w:fill="auto"/>
                <w:noWrap/>
              </w:tcPr>
            </w:tcPrChange>
          </w:tcPr>
          <w:p w14:paraId="3E07F8FB" w14:textId="77777777" w:rsidR="00C63E43" w:rsidRPr="00EF5447" w:rsidRDefault="00C63E43" w:rsidP="00C63E43">
            <w:pPr>
              <w:pStyle w:val="TAC"/>
              <w:rPr>
                <w:lang w:eastAsia="zh-TW"/>
              </w:rPr>
            </w:pPr>
            <w:r w:rsidRPr="00EF5447">
              <w:rPr>
                <w:rFonts w:cs="Arial"/>
              </w:rPr>
              <w:t>4</w:t>
            </w:r>
          </w:p>
        </w:tc>
        <w:tc>
          <w:tcPr>
            <w:tcW w:w="491" w:type="pct"/>
            <w:tcPrChange w:id="459" w:author="James Wang" w:date="2021-05-09T20:29:00Z">
              <w:tcPr>
                <w:tcW w:w="491" w:type="pct"/>
              </w:tcPr>
            </w:tcPrChange>
          </w:tcPr>
          <w:p w14:paraId="52E792EB" w14:textId="77777777" w:rsidR="00C63E43" w:rsidRPr="00EF5447" w:rsidRDefault="00C63E43" w:rsidP="00C63E43">
            <w:pPr>
              <w:pStyle w:val="TAC"/>
              <w:rPr>
                <w:lang w:eastAsia="zh-TW"/>
              </w:rPr>
            </w:pPr>
            <w:r w:rsidRPr="00EF5447">
              <w:rPr>
                <w:rFonts w:cs="Arial"/>
              </w:rPr>
              <w:t>IMD4</w:t>
            </w:r>
          </w:p>
        </w:tc>
      </w:tr>
      <w:tr w:rsidR="00C63E43" w:rsidRPr="00EF5447" w14:paraId="565DBA9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61" w:author="James Wang" w:date="2021-05-09T20:29:00Z">
            <w:trPr>
              <w:trHeight w:val="187"/>
              <w:jc w:val="center"/>
            </w:trPr>
          </w:trPrChange>
        </w:trPr>
        <w:tc>
          <w:tcPr>
            <w:tcW w:w="1367" w:type="pct"/>
            <w:tcBorders>
              <w:top w:val="nil"/>
              <w:bottom w:val="nil"/>
            </w:tcBorders>
            <w:shd w:val="clear" w:color="auto" w:fill="auto"/>
            <w:tcPrChange w:id="462" w:author="James Wang" w:date="2021-05-09T20:29:00Z">
              <w:tcPr>
                <w:tcW w:w="1366" w:type="pct"/>
                <w:tcBorders>
                  <w:top w:val="nil"/>
                  <w:bottom w:val="nil"/>
                </w:tcBorders>
                <w:shd w:val="clear" w:color="auto" w:fill="auto"/>
              </w:tcPr>
            </w:tcPrChange>
          </w:tcPr>
          <w:p w14:paraId="1C02C8E7" w14:textId="77777777" w:rsidR="00C63E43" w:rsidRPr="00EF5447" w:rsidRDefault="00C63E43" w:rsidP="00C63E43">
            <w:pPr>
              <w:pStyle w:val="TAC"/>
              <w:rPr>
                <w:rFonts w:eastAsia="MS Mincho"/>
              </w:rPr>
            </w:pPr>
          </w:p>
        </w:tc>
        <w:tc>
          <w:tcPr>
            <w:tcW w:w="563" w:type="pct"/>
            <w:shd w:val="clear" w:color="auto" w:fill="auto"/>
            <w:tcPrChange w:id="463" w:author="James Wang" w:date="2021-05-09T20:29:00Z">
              <w:tcPr>
                <w:tcW w:w="563" w:type="pct"/>
                <w:shd w:val="clear" w:color="auto" w:fill="auto"/>
              </w:tcPr>
            </w:tcPrChange>
          </w:tcPr>
          <w:p w14:paraId="31E20143" w14:textId="77777777" w:rsidR="00C63E43" w:rsidRPr="00EF5447" w:rsidRDefault="00C63E43" w:rsidP="00C63E43">
            <w:pPr>
              <w:pStyle w:val="TAC"/>
            </w:pPr>
            <w:r w:rsidRPr="00EF5447">
              <w:rPr>
                <w:rFonts w:cs="Arial"/>
              </w:rPr>
              <w:t>n5</w:t>
            </w:r>
          </w:p>
        </w:tc>
        <w:tc>
          <w:tcPr>
            <w:tcW w:w="588" w:type="pct"/>
            <w:shd w:val="clear" w:color="auto" w:fill="auto"/>
            <w:noWrap/>
            <w:tcPrChange w:id="464" w:author="James Wang" w:date="2021-05-09T20:29:00Z">
              <w:tcPr>
                <w:tcW w:w="588" w:type="pct"/>
                <w:shd w:val="clear" w:color="auto" w:fill="auto"/>
                <w:noWrap/>
              </w:tcPr>
            </w:tcPrChange>
          </w:tcPr>
          <w:p w14:paraId="46573BC9" w14:textId="77777777" w:rsidR="00C63E43" w:rsidRPr="00EF5447" w:rsidRDefault="00C63E43" w:rsidP="00C63E43">
            <w:pPr>
              <w:pStyle w:val="TAC"/>
              <w:rPr>
                <w:lang w:eastAsia="zh-TW"/>
              </w:rPr>
            </w:pPr>
            <w:r w:rsidRPr="00EF5447">
              <w:rPr>
                <w:rFonts w:cs="Arial"/>
              </w:rPr>
              <w:t>838</w:t>
            </w:r>
          </w:p>
        </w:tc>
        <w:tc>
          <w:tcPr>
            <w:tcW w:w="503" w:type="pct"/>
            <w:shd w:val="clear" w:color="auto" w:fill="auto"/>
            <w:noWrap/>
            <w:tcPrChange w:id="465" w:author="James Wang" w:date="2021-05-09T20:29:00Z">
              <w:tcPr>
                <w:tcW w:w="503" w:type="pct"/>
                <w:shd w:val="clear" w:color="auto" w:fill="auto"/>
                <w:noWrap/>
              </w:tcPr>
            </w:tcPrChange>
          </w:tcPr>
          <w:p w14:paraId="1B9D5CB2" w14:textId="77777777" w:rsidR="00C63E43" w:rsidRPr="00EF5447" w:rsidRDefault="00C63E43" w:rsidP="00C63E43">
            <w:pPr>
              <w:pStyle w:val="TAC"/>
              <w:rPr>
                <w:lang w:eastAsia="zh-TW"/>
              </w:rPr>
            </w:pPr>
            <w:r w:rsidRPr="00EF5447">
              <w:rPr>
                <w:rFonts w:cs="Arial"/>
              </w:rPr>
              <w:t>5</w:t>
            </w:r>
          </w:p>
        </w:tc>
        <w:tc>
          <w:tcPr>
            <w:tcW w:w="395" w:type="pct"/>
            <w:shd w:val="clear" w:color="auto" w:fill="auto"/>
            <w:noWrap/>
            <w:tcPrChange w:id="466" w:author="James Wang" w:date="2021-05-09T20:29:00Z">
              <w:tcPr>
                <w:tcW w:w="395" w:type="pct"/>
                <w:shd w:val="clear" w:color="auto" w:fill="auto"/>
                <w:noWrap/>
              </w:tcPr>
            </w:tcPrChange>
          </w:tcPr>
          <w:p w14:paraId="7EF9E7DC" w14:textId="77777777" w:rsidR="00C63E43" w:rsidRPr="00EF5447" w:rsidRDefault="00C63E43" w:rsidP="00C63E43">
            <w:pPr>
              <w:pStyle w:val="TAC"/>
              <w:rPr>
                <w:lang w:eastAsia="zh-TW"/>
              </w:rPr>
            </w:pPr>
            <w:r w:rsidRPr="00EF5447">
              <w:rPr>
                <w:rFonts w:cs="Arial"/>
              </w:rPr>
              <w:t>25</w:t>
            </w:r>
          </w:p>
        </w:tc>
        <w:tc>
          <w:tcPr>
            <w:tcW w:w="616" w:type="pct"/>
            <w:shd w:val="clear" w:color="auto" w:fill="auto"/>
            <w:noWrap/>
            <w:tcPrChange w:id="467" w:author="James Wang" w:date="2021-05-09T20:29:00Z">
              <w:tcPr>
                <w:tcW w:w="616" w:type="pct"/>
                <w:shd w:val="clear" w:color="auto" w:fill="auto"/>
                <w:noWrap/>
              </w:tcPr>
            </w:tcPrChange>
          </w:tcPr>
          <w:p w14:paraId="5440E2E6" w14:textId="77777777" w:rsidR="00C63E43" w:rsidRPr="00EF5447" w:rsidRDefault="00C63E43" w:rsidP="00C63E43">
            <w:pPr>
              <w:pStyle w:val="TAC"/>
              <w:rPr>
                <w:lang w:eastAsia="zh-TW"/>
              </w:rPr>
            </w:pPr>
            <w:r w:rsidRPr="00EF5447">
              <w:rPr>
                <w:rFonts w:cs="Arial"/>
              </w:rPr>
              <w:t>883</w:t>
            </w:r>
          </w:p>
        </w:tc>
        <w:tc>
          <w:tcPr>
            <w:tcW w:w="478" w:type="pct"/>
            <w:shd w:val="clear" w:color="auto" w:fill="auto"/>
            <w:noWrap/>
            <w:tcPrChange w:id="468" w:author="James Wang" w:date="2021-05-09T20:29:00Z">
              <w:tcPr>
                <w:tcW w:w="478" w:type="pct"/>
                <w:shd w:val="clear" w:color="auto" w:fill="auto"/>
                <w:noWrap/>
              </w:tcPr>
            </w:tcPrChange>
          </w:tcPr>
          <w:p w14:paraId="584D74AF" w14:textId="77777777" w:rsidR="00C63E43" w:rsidRPr="00EF5447" w:rsidRDefault="00C63E43" w:rsidP="00C63E43">
            <w:pPr>
              <w:pStyle w:val="TAC"/>
              <w:rPr>
                <w:lang w:eastAsia="zh-TW"/>
              </w:rPr>
            </w:pPr>
            <w:r w:rsidRPr="00EF5447">
              <w:rPr>
                <w:rFonts w:cs="Arial"/>
              </w:rPr>
              <w:t>N/A</w:t>
            </w:r>
          </w:p>
        </w:tc>
        <w:tc>
          <w:tcPr>
            <w:tcW w:w="491" w:type="pct"/>
            <w:tcPrChange w:id="469" w:author="James Wang" w:date="2021-05-09T20:29:00Z">
              <w:tcPr>
                <w:tcW w:w="491" w:type="pct"/>
              </w:tcPr>
            </w:tcPrChange>
          </w:tcPr>
          <w:p w14:paraId="2E824354" w14:textId="77777777" w:rsidR="00C63E43" w:rsidRPr="00EF5447" w:rsidRDefault="00C63E43" w:rsidP="00C63E43">
            <w:pPr>
              <w:pStyle w:val="TAC"/>
              <w:rPr>
                <w:lang w:eastAsia="zh-TW"/>
              </w:rPr>
            </w:pPr>
            <w:r w:rsidRPr="00EF5447">
              <w:rPr>
                <w:rFonts w:cs="Arial"/>
              </w:rPr>
              <w:t>N/A</w:t>
            </w:r>
          </w:p>
        </w:tc>
      </w:tr>
      <w:tr w:rsidR="00C63E43" w:rsidRPr="00EF5447" w14:paraId="1079EB4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71" w:author="James Wang" w:date="2021-05-09T20:29:00Z">
            <w:trPr>
              <w:trHeight w:val="187"/>
              <w:jc w:val="center"/>
            </w:trPr>
          </w:trPrChange>
        </w:trPr>
        <w:tc>
          <w:tcPr>
            <w:tcW w:w="1367" w:type="pct"/>
            <w:tcBorders>
              <w:top w:val="nil"/>
              <w:bottom w:val="nil"/>
            </w:tcBorders>
            <w:shd w:val="clear" w:color="auto" w:fill="auto"/>
            <w:tcPrChange w:id="472" w:author="James Wang" w:date="2021-05-09T20:29:00Z">
              <w:tcPr>
                <w:tcW w:w="1366" w:type="pct"/>
                <w:tcBorders>
                  <w:top w:val="nil"/>
                  <w:bottom w:val="nil"/>
                </w:tcBorders>
                <w:shd w:val="clear" w:color="auto" w:fill="auto"/>
              </w:tcPr>
            </w:tcPrChange>
          </w:tcPr>
          <w:p w14:paraId="64CD15B7" w14:textId="77777777" w:rsidR="00C63E43" w:rsidRPr="00EF5447" w:rsidRDefault="00C63E43" w:rsidP="00C63E43">
            <w:pPr>
              <w:pStyle w:val="TAC"/>
              <w:rPr>
                <w:rFonts w:eastAsia="MS Mincho"/>
              </w:rPr>
            </w:pPr>
          </w:p>
        </w:tc>
        <w:tc>
          <w:tcPr>
            <w:tcW w:w="563" w:type="pct"/>
            <w:shd w:val="clear" w:color="auto" w:fill="auto"/>
            <w:tcPrChange w:id="473" w:author="James Wang" w:date="2021-05-09T20:29:00Z">
              <w:tcPr>
                <w:tcW w:w="563" w:type="pct"/>
                <w:shd w:val="clear" w:color="auto" w:fill="auto"/>
              </w:tcPr>
            </w:tcPrChange>
          </w:tcPr>
          <w:p w14:paraId="2AC6F0E9" w14:textId="77777777" w:rsidR="00C63E43" w:rsidRPr="00EF5447" w:rsidRDefault="00C63E43" w:rsidP="00C63E43">
            <w:pPr>
              <w:pStyle w:val="TAC"/>
            </w:pPr>
            <w:r w:rsidRPr="00EF5447">
              <w:t>3</w:t>
            </w:r>
          </w:p>
        </w:tc>
        <w:tc>
          <w:tcPr>
            <w:tcW w:w="588" w:type="pct"/>
            <w:shd w:val="clear" w:color="auto" w:fill="auto"/>
            <w:noWrap/>
            <w:tcPrChange w:id="474" w:author="James Wang" w:date="2021-05-09T20:29:00Z">
              <w:tcPr>
                <w:tcW w:w="588" w:type="pct"/>
                <w:shd w:val="clear" w:color="auto" w:fill="auto"/>
                <w:noWrap/>
              </w:tcPr>
            </w:tcPrChange>
          </w:tcPr>
          <w:p w14:paraId="2D14F5E9" w14:textId="77777777" w:rsidR="00C63E43" w:rsidRPr="00EF5447" w:rsidRDefault="00C63E43" w:rsidP="00C63E43">
            <w:pPr>
              <w:pStyle w:val="TAC"/>
              <w:rPr>
                <w:lang w:eastAsia="zh-TW"/>
              </w:rPr>
            </w:pPr>
            <w:r w:rsidRPr="00EF5447">
              <w:rPr>
                <w:rFonts w:cs="Arial"/>
              </w:rPr>
              <w:t>1721</w:t>
            </w:r>
          </w:p>
        </w:tc>
        <w:tc>
          <w:tcPr>
            <w:tcW w:w="503" w:type="pct"/>
            <w:shd w:val="clear" w:color="auto" w:fill="auto"/>
            <w:noWrap/>
            <w:tcPrChange w:id="475" w:author="James Wang" w:date="2021-05-09T20:29:00Z">
              <w:tcPr>
                <w:tcW w:w="503" w:type="pct"/>
                <w:shd w:val="clear" w:color="auto" w:fill="auto"/>
                <w:noWrap/>
              </w:tcPr>
            </w:tcPrChange>
          </w:tcPr>
          <w:p w14:paraId="182AA844" w14:textId="77777777" w:rsidR="00C63E43" w:rsidRPr="00EF5447" w:rsidRDefault="00C63E43" w:rsidP="00C63E43">
            <w:pPr>
              <w:pStyle w:val="TAC"/>
              <w:rPr>
                <w:lang w:eastAsia="zh-TW"/>
              </w:rPr>
            </w:pPr>
            <w:r w:rsidRPr="00EF5447">
              <w:rPr>
                <w:rFonts w:cs="Arial"/>
              </w:rPr>
              <w:t>10</w:t>
            </w:r>
          </w:p>
        </w:tc>
        <w:tc>
          <w:tcPr>
            <w:tcW w:w="395" w:type="pct"/>
            <w:shd w:val="clear" w:color="auto" w:fill="auto"/>
            <w:noWrap/>
            <w:tcPrChange w:id="476" w:author="James Wang" w:date="2021-05-09T20:29:00Z">
              <w:tcPr>
                <w:tcW w:w="395" w:type="pct"/>
                <w:shd w:val="clear" w:color="auto" w:fill="auto"/>
                <w:noWrap/>
              </w:tcPr>
            </w:tcPrChange>
          </w:tcPr>
          <w:p w14:paraId="3785EA28" w14:textId="77777777" w:rsidR="00C63E43" w:rsidRPr="00EF5447" w:rsidRDefault="00C63E43" w:rsidP="00C63E43">
            <w:pPr>
              <w:pStyle w:val="TAC"/>
              <w:rPr>
                <w:lang w:eastAsia="zh-TW"/>
              </w:rPr>
            </w:pPr>
            <w:r w:rsidRPr="00EF5447">
              <w:rPr>
                <w:rFonts w:cs="Arial"/>
              </w:rPr>
              <w:t>50</w:t>
            </w:r>
          </w:p>
        </w:tc>
        <w:tc>
          <w:tcPr>
            <w:tcW w:w="616" w:type="pct"/>
            <w:shd w:val="clear" w:color="auto" w:fill="auto"/>
            <w:noWrap/>
            <w:tcPrChange w:id="477" w:author="James Wang" w:date="2021-05-09T20:29:00Z">
              <w:tcPr>
                <w:tcW w:w="616" w:type="pct"/>
                <w:shd w:val="clear" w:color="auto" w:fill="auto"/>
                <w:noWrap/>
              </w:tcPr>
            </w:tcPrChange>
          </w:tcPr>
          <w:p w14:paraId="2774D5E0" w14:textId="77777777" w:rsidR="00C63E43" w:rsidRPr="00EF5447" w:rsidRDefault="00C63E43" w:rsidP="00C63E43">
            <w:pPr>
              <w:pStyle w:val="TAC"/>
              <w:rPr>
                <w:lang w:eastAsia="zh-TW"/>
              </w:rPr>
            </w:pPr>
            <w:r w:rsidRPr="00EF5447">
              <w:rPr>
                <w:rFonts w:cs="Arial"/>
              </w:rPr>
              <w:t>1816</w:t>
            </w:r>
          </w:p>
        </w:tc>
        <w:tc>
          <w:tcPr>
            <w:tcW w:w="478" w:type="pct"/>
            <w:shd w:val="clear" w:color="auto" w:fill="auto"/>
            <w:noWrap/>
            <w:tcPrChange w:id="478" w:author="James Wang" w:date="2021-05-09T20:29:00Z">
              <w:tcPr>
                <w:tcW w:w="478" w:type="pct"/>
                <w:shd w:val="clear" w:color="auto" w:fill="auto"/>
                <w:noWrap/>
              </w:tcPr>
            </w:tcPrChange>
          </w:tcPr>
          <w:p w14:paraId="483DC7F1" w14:textId="77777777" w:rsidR="00C63E43" w:rsidRPr="00EF5447" w:rsidRDefault="00C63E43" w:rsidP="00C63E43">
            <w:pPr>
              <w:pStyle w:val="TAC"/>
              <w:rPr>
                <w:lang w:eastAsia="zh-TW"/>
              </w:rPr>
            </w:pPr>
            <w:r w:rsidRPr="00EF5447">
              <w:rPr>
                <w:rFonts w:cs="Arial"/>
              </w:rPr>
              <w:t>N/A</w:t>
            </w:r>
          </w:p>
        </w:tc>
        <w:tc>
          <w:tcPr>
            <w:tcW w:w="491" w:type="pct"/>
            <w:tcPrChange w:id="479" w:author="James Wang" w:date="2021-05-09T20:29:00Z">
              <w:tcPr>
                <w:tcW w:w="491" w:type="pct"/>
              </w:tcPr>
            </w:tcPrChange>
          </w:tcPr>
          <w:p w14:paraId="052C5307" w14:textId="77777777" w:rsidR="00C63E43" w:rsidRPr="00EF5447" w:rsidRDefault="00C63E43" w:rsidP="00C63E43">
            <w:pPr>
              <w:pStyle w:val="TAC"/>
              <w:rPr>
                <w:lang w:eastAsia="zh-TW"/>
              </w:rPr>
            </w:pPr>
            <w:r w:rsidRPr="00EF5447">
              <w:rPr>
                <w:rFonts w:cs="Arial"/>
              </w:rPr>
              <w:t>N/A</w:t>
            </w:r>
          </w:p>
        </w:tc>
      </w:tr>
      <w:tr w:rsidR="00C63E43" w:rsidRPr="00EF5447" w14:paraId="6802F16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81" w:author="James Wang" w:date="2021-05-09T20:29:00Z">
            <w:trPr>
              <w:trHeight w:val="187"/>
              <w:jc w:val="center"/>
            </w:trPr>
          </w:trPrChange>
        </w:trPr>
        <w:tc>
          <w:tcPr>
            <w:tcW w:w="1367" w:type="pct"/>
            <w:tcBorders>
              <w:top w:val="nil"/>
              <w:bottom w:val="single" w:sz="4" w:space="0" w:color="auto"/>
            </w:tcBorders>
            <w:shd w:val="clear" w:color="auto" w:fill="auto"/>
            <w:tcPrChange w:id="482" w:author="James Wang" w:date="2021-05-09T20:29:00Z">
              <w:tcPr>
                <w:tcW w:w="1366" w:type="pct"/>
                <w:tcBorders>
                  <w:top w:val="nil"/>
                  <w:bottom w:val="single" w:sz="4" w:space="0" w:color="auto"/>
                </w:tcBorders>
                <w:shd w:val="clear" w:color="auto" w:fill="auto"/>
              </w:tcPr>
            </w:tcPrChange>
          </w:tcPr>
          <w:p w14:paraId="3044551E" w14:textId="77777777" w:rsidR="00C63E43" w:rsidRPr="00EF5447" w:rsidRDefault="00C63E43" w:rsidP="00C63E43">
            <w:pPr>
              <w:pStyle w:val="TAC"/>
              <w:rPr>
                <w:rFonts w:eastAsia="MS Mincho"/>
              </w:rPr>
            </w:pPr>
          </w:p>
        </w:tc>
        <w:tc>
          <w:tcPr>
            <w:tcW w:w="563" w:type="pct"/>
            <w:shd w:val="clear" w:color="auto" w:fill="auto"/>
            <w:tcPrChange w:id="483" w:author="James Wang" w:date="2021-05-09T20:29:00Z">
              <w:tcPr>
                <w:tcW w:w="563" w:type="pct"/>
                <w:shd w:val="clear" w:color="auto" w:fill="auto"/>
              </w:tcPr>
            </w:tcPrChange>
          </w:tcPr>
          <w:p w14:paraId="48823491" w14:textId="77777777" w:rsidR="00C63E43" w:rsidRPr="00EF5447" w:rsidRDefault="00C63E43" w:rsidP="00C63E43">
            <w:pPr>
              <w:pStyle w:val="TAC"/>
            </w:pPr>
            <w:r w:rsidRPr="00EF5447">
              <w:rPr>
                <w:rFonts w:cs="Arial"/>
              </w:rPr>
              <w:t>n5</w:t>
            </w:r>
          </w:p>
        </w:tc>
        <w:tc>
          <w:tcPr>
            <w:tcW w:w="588" w:type="pct"/>
            <w:shd w:val="clear" w:color="auto" w:fill="auto"/>
            <w:noWrap/>
            <w:tcPrChange w:id="484" w:author="James Wang" w:date="2021-05-09T20:29:00Z">
              <w:tcPr>
                <w:tcW w:w="588" w:type="pct"/>
                <w:shd w:val="clear" w:color="auto" w:fill="auto"/>
                <w:noWrap/>
              </w:tcPr>
            </w:tcPrChange>
          </w:tcPr>
          <w:p w14:paraId="46278241" w14:textId="77777777" w:rsidR="00C63E43" w:rsidRPr="00EF5447" w:rsidRDefault="00C63E43" w:rsidP="00C63E43">
            <w:pPr>
              <w:pStyle w:val="TAC"/>
              <w:rPr>
                <w:lang w:eastAsia="zh-TW"/>
              </w:rPr>
            </w:pPr>
            <w:r w:rsidRPr="00EF5447">
              <w:rPr>
                <w:rFonts w:cs="Arial"/>
              </w:rPr>
              <w:t>838</w:t>
            </w:r>
          </w:p>
        </w:tc>
        <w:tc>
          <w:tcPr>
            <w:tcW w:w="503" w:type="pct"/>
            <w:shd w:val="clear" w:color="auto" w:fill="auto"/>
            <w:noWrap/>
            <w:tcPrChange w:id="485" w:author="James Wang" w:date="2021-05-09T20:29:00Z">
              <w:tcPr>
                <w:tcW w:w="503" w:type="pct"/>
                <w:shd w:val="clear" w:color="auto" w:fill="auto"/>
                <w:noWrap/>
              </w:tcPr>
            </w:tcPrChange>
          </w:tcPr>
          <w:p w14:paraId="74BCE0CF" w14:textId="77777777" w:rsidR="00C63E43" w:rsidRPr="00EF5447" w:rsidRDefault="00C63E43" w:rsidP="00C63E43">
            <w:pPr>
              <w:pStyle w:val="TAC"/>
              <w:rPr>
                <w:lang w:eastAsia="zh-TW"/>
              </w:rPr>
            </w:pPr>
            <w:r w:rsidRPr="00EF5447">
              <w:rPr>
                <w:rFonts w:cs="Arial"/>
              </w:rPr>
              <w:t>5</w:t>
            </w:r>
          </w:p>
        </w:tc>
        <w:tc>
          <w:tcPr>
            <w:tcW w:w="395" w:type="pct"/>
            <w:shd w:val="clear" w:color="auto" w:fill="auto"/>
            <w:noWrap/>
            <w:tcPrChange w:id="486" w:author="James Wang" w:date="2021-05-09T20:29:00Z">
              <w:tcPr>
                <w:tcW w:w="395" w:type="pct"/>
                <w:shd w:val="clear" w:color="auto" w:fill="auto"/>
                <w:noWrap/>
              </w:tcPr>
            </w:tcPrChange>
          </w:tcPr>
          <w:p w14:paraId="0D09664E" w14:textId="77777777" w:rsidR="00C63E43" w:rsidRPr="00EF5447" w:rsidRDefault="00C63E43" w:rsidP="00C63E43">
            <w:pPr>
              <w:pStyle w:val="TAC"/>
              <w:rPr>
                <w:lang w:eastAsia="zh-TW"/>
              </w:rPr>
            </w:pPr>
            <w:r w:rsidRPr="00EF5447">
              <w:rPr>
                <w:rFonts w:cs="Arial"/>
              </w:rPr>
              <w:t>25</w:t>
            </w:r>
          </w:p>
        </w:tc>
        <w:tc>
          <w:tcPr>
            <w:tcW w:w="616" w:type="pct"/>
            <w:shd w:val="clear" w:color="auto" w:fill="auto"/>
            <w:noWrap/>
            <w:tcPrChange w:id="487" w:author="James Wang" w:date="2021-05-09T20:29:00Z">
              <w:tcPr>
                <w:tcW w:w="616" w:type="pct"/>
                <w:shd w:val="clear" w:color="auto" w:fill="auto"/>
                <w:noWrap/>
              </w:tcPr>
            </w:tcPrChange>
          </w:tcPr>
          <w:p w14:paraId="3CA6709D" w14:textId="77777777" w:rsidR="00C63E43" w:rsidRPr="00EF5447" w:rsidRDefault="00C63E43" w:rsidP="00C63E43">
            <w:pPr>
              <w:pStyle w:val="TAC"/>
              <w:rPr>
                <w:lang w:eastAsia="zh-TW"/>
              </w:rPr>
            </w:pPr>
            <w:r w:rsidRPr="00EF5447">
              <w:rPr>
                <w:rFonts w:cs="Arial"/>
              </w:rPr>
              <w:t>883</w:t>
            </w:r>
          </w:p>
        </w:tc>
        <w:tc>
          <w:tcPr>
            <w:tcW w:w="478" w:type="pct"/>
            <w:shd w:val="clear" w:color="auto" w:fill="auto"/>
            <w:noWrap/>
            <w:tcPrChange w:id="488" w:author="James Wang" w:date="2021-05-09T20:29:00Z">
              <w:tcPr>
                <w:tcW w:w="478" w:type="pct"/>
                <w:shd w:val="clear" w:color="auto" w:fill="auto"/>
                <w:noWrap/>
              </w:tcPr>
            </w:tcPrChange>
          </w:tcPr>
          <w:p w14:paraId="583B0C4D" w14:textId="77777777" w:rsidR="00C63E43" w:rsidRPr="00EF5447" w:rsidRDefault="00C63E43" w:rsidP="00C63E43">
            <w:pPr>
              <w:pStyle w:val="TAC"/>
              <w:rPr>
                <w:lang w:eastAsia="zh-TW"/>
              </w:rPr>
            </w:pPr>
            <w:r w:rsidRPr="00EF5447">
              <w:rPr>
                <w:rFonts w:cs="Arial"/>
              </w:rPr>
              <w:t>24</w:t>
            </w:r>
          </w:p>
        </w:tc>
        <w:tc>
          <w:tcPr>
            <w:tcW w:w="491" w:type="pct"/>
            <w:tcPrChange w:id="489" w:author="James Wang" w:date="2021-05-09T20:29:00Z">
              <w:tcPr>
                <w:tcW w:w="491" w:type="pct"/>
              </w:tcPr>
            </w:tcPrChange>
          </w:tcPr>
          <w:p w14:paraId="6C53DAEF" w14:textId="77777777" w:rsidR="00C63E43" w:rsidRPr="00EF5447" w:rsidRDefault="00C63E43" w:rsidP="00C63E43">
            <w:pPr>
              <w:pStyle w:val="TAC"/>
              <w:rPr>
                <w:lang w:eastAsia="zh-TW"/>
              </w:rPr>
            </w:pPr>
            <w:r w:rsidRPr="00EF5447">
              <w:rPr>
                <w:rFonts w:cs="Arial"/>
              </w:rPr>
              <w:t>IMD2</w:t>
            </w:r>
            <w:r w:rsidRPr="00EF5447">
              <w:rPr>
                <w:rFonts w:cs="Arial"/>
                <w:vertAlign w:val="superscript"/>
              </w:rPr>
              <w:t>3</w:t>
            </w:r>
          </w:p>
        </w:tc>
      </w:tr>
      <w:tr w:rsidR="00C63E43" w:rsidRPr="00EF5447" w14:paraId="210AE32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491" w:author="James Wang" w:date="2021-05-09T20:29:00Z">
            <w:trPr>
              <w:trHeight w:val="187"/>
              <w:jc w:val="center"/>
            </w:trPr>
          </w:trPrChange>
        </w:trPr>
        <w:tc>
          <w:tcPr>
            <w:tcW w:w="1367" w:type="pct"/>
            <w:tcBorders>
              <w:bottom w:val="nil"/>
            </w:tcBorders>
            <w:shd w:val="clear" w:color="auto" w:fill="auto"/>
            <w:tcPrChange w:id="492" w:author="James Wang" w:date="2021-05-09T20:29:00Z">
              <w:tcPr>
                <w:tcW w:w="1366" w:type="pct"/>
                <w:tcBorders>
                  <w:bottom w:val="nil"/>
                </w:tcBorders>
                <w:shd w:val="clear" w:color="auto" w:fill="auto"/>
              </w:tcPr>
            </w:tcPrChange>
          </w:tcPr>
          <w:p w14:paraId="53F4739B" w14:textId="77777777" w:rsidR="00C63E43" w:rsidRPr="00EF5447" w:rsidRDefault="00C63E43" w:rsidP="00C63E43">
            <w:pPr>
              <w:pStyle w:val="TAC"/>
              <w:rPr>
                <w:rFonts w:eastAsia="MS Mincho"/>
              </w:rPr>
            </w:pPr>
            <w:r w:rsidRPr="00EF5447">
              <w:rPr>
                <w:rFonts w:eastAsia="MS Mincho"/>
              </w:rPr>
              <w:t>DC_3A_n7A</w:t>
            </w:r>
          </w:p>
          <w:p w14:paraId="6403E410" w14:textId="77777777" w:rsidR="00C63E43" w:rsidRPr="00EF5447" w:rsidRDefault="00C63E43" w:rsidP="00C63E43">
            <w:pPr>
              <w:pStyle w:val="TAC"/>
              <w:rPr>
                <w:rFonts w:eastAsia="MS Mincho"/>
              </w:rPr>
            </w:pPr>
            <w:r w:rsidRPr="00EF5447">
              <w:rPr>
                <w:noProof/>
              </w:rPr>
              <w:t>DC_3C_n7A</w:t>
            </w:r>
          </w:p>
        </w:tc>
        <w:tc>
          <w:tcPr>
            <w:tcW w:w="563" w:type="pct"/>
            <w:shd w:val="clear" w:color="auto" w:fill="auto"/>
            <w:tcPrChange w:id="493" w:author="James Wang" w:date="2021-05-09T20:29:00Z">
              <w:tcPr>
                <w:tcW w:w="563" w:type="pct"/>
                <w:shd w:val="clear" w:color="auto" w:fill="auto"/>
              </w:tcPr>
            </w:tcPrChange>
          </w:tcPr>
          <w:p w14:paraId="04512317" w14:textId="77777777" w:rsidR="00C63E43" w:rsidRPr="00EF5447" w:rsidRDefault="00C63E43" w:rsidP="00C63E43">
            <w:pPr>
              <w:pStyle w:val="TAC"/>
            </w:pPr>
            <w:r w:rsidRPr="00EF5447">
              <w:t>3</w:t>
            </w:r>
          </w:p>
        </w:tc>
        <w:tc>
          <w:tcPr>
            <w:tcW w:w="588" w:type="pct"/>
            <w:shd w:val="clear" w:color="auto" w:fill="auto"/>
            <w:noWrap/>
            <w:tcPrChange w:id="494" w:author="James Wang" w:date="2021-05-09T20:29:00Z">
              <w:tcPr>
                <w:tcW w:w="588" w:type="pct"/>
                <w:shd w:val="clear" w:color="auto" w:fill="auto"/>
                <w:noWrap/>
              </w:tcPr>
            </w:tcPrChange>
          </w:tcPr>
          <w:p w14:paraId="37BBE4B3" w14:textId="77777777" w:rsidR="00C63E43" w:rsidRPr="00EF5447" w:rsidRDefault="00C63E43" w:rsidP="00C63E43">
            <w:pPr>
              <w:pStyle w:val="TAC"/>
            </w:pPr>
            <w:r w:rsidRPr="00EF5447">
              <w:t>1730</w:t>
            </w:r>
          </w:p>
        </w:tc>
        <w:tc>
          <w:tcPr>
            <w:tcW w:w="503" w:type="pct"/>
            <w:shd w:val="clear" w:color="auto" w:fill="auto"/>
            <w:noWrap/>
            <w:tcPrChange w:id="495" w:author="James Wang" w:date="2021-05-09T20:29:00Z">
              <w:tcPr>
                <w:tcW w:w="503" w:type="pct"/>
                <w:shd w:val="clear" w:color="auto" w:fill="auto"/>
                <w:noWrap/>
              </w:tcPr>
            </w:tcPrChange>
          </w:tcPr>
          <w:p w14:paraId="3E417B79" w14:textId="77777777" w:rsidR="00C63E43" w:rsidRPr="00EF5447" w:rsidRDefault="00C63E43" w:rsidP="00C63E43">
            <w:pPr>
              <w:pStyle w:val="TAC"/>
            </w:pPr>
            <w:r w:rsidRPr="00EF5447">
              <w:t>5</w:t>
            </w:r>
          </w:p>
        </w:tc>
        <w:tc>
          <w:tcPr>
            <w:tcW w:w="395" w:type="pct"/>
            <w:shd w:val="clear" w:color="auto" w:fill="auto"/>
            <w:noWrap/>
            <w:tcPrChange w:id="496" w:author="James Wang" w:date="2021-05-09T20:29:00Z">
              <w:tcPr>
                <w:tcW w:w="395" w:type="pct"/>
                <w:shd w:val="clear" w:color="auto" w:fill="auto"/>
                <w:noWrap/>
              </w:tcPr>
            </w:tcPrChange>
          </w:tcPr>
          <w:p w14:paraId="712A9FA1" w14:textId="77777777" w:rsidR="00C63E43" w:rsidRPr="00EF5447" w:rsidRDefault="00C63E43" w:rsidP="00C63E43">
            <w:pPr>
              <w:pStyle w:val="TAC"/>
            </w:pPr>
            <w:r w:rsidRPr="00EF5447">
              <w:t>25</w:t>
            </w:r>
          </w:p>
        </w:tc>
        <w:tc>
          <w:tcPr>
            <w:tcW w:w="616" w:type="pct"/>
            <w:shd w:val="clear" w:color="auto" w:fill="auto"/>
            <w:noWrap/>
            <w:tcPrChange w:id="497" w:author="James Wang" w:date="2021-05-09T20:29:00Z">
              <w:tcPr>
                <w:tcW w:w="616" w:type="pct"/>
                <w:shd w:val="clear" w:color="auto" w:fill="auto"/>
                <w:noWrap/>
              </w:tcPr>
            </w:tcPrChange>
          </w:tcPr>
          <w:p w14:paraId="0B3AD90E" w14:textId="77777777" w:rsidR="00C63E43" w:rsidRPr="00EF5447" w:rsidRDefault="00C63E43" w:rsidP="00C63E43">
            <w:pPr>
              <w:pStyle w:val="TAC"/>
            </w:pPr>
            <w:r w:rsidRPr="00EF5447">
              <w:t>1825</w:t>
            </w:r>
          </w:p>
        </w:tc>
        <w:tc>
          <w:tcPr>
            <w:tcW w:w="478" w:type="pct"/>
            <w:shd w:val="clear" w:color="auto" w:fill="auto"/>
            <w:noWrap/>
            <w:tcPrChange w:id="498" w:author="James Wang" w:date="2021-05-09T20:29:00Z">
              <w:tcPr>
                <w:tcW w:w="478" w:type="pct"/>
                <w:shd w:val="clear" w:color="auto" w:fill="auto"/>
                <w:noWrap/>
              </w:tcPr>
            </w:tcPrChange>
          </w:tcPr>
          <w:p w14:paraId="6BA5A169" w14:textId="77777777" w:rsidR="00C63E43" w:rsidRPr="00EF5447" w:rsidRDefault="00C63E43" w:rsidP="00C63E43">
            <w:pPr>
              <w:pStyle w:val="TAC"/>
              <w:rPr>
                <w:rFonts w:eastAsia="MS Mincho"/>
              </w:rPr>
            </w:pPr>
            <w:r w:rsidRPr="00EF5447">
              <w:t>N/A</w:t>
            </w:r>
          </w:p>
        </w:tc>
        <w:tc>
          <w:tcPr>
            <w:tcW w:w="491" w:type="pct"/>
            <w:tcPrChange w:id="499" w:author="James Wang" w:date="2021-05-09T20:29:00Z">
              <w:tcPr>
                <w:tcW w:w="491" w:type="pct"/>
              </w:tcPr>
            </w:tcPrChange>
          </w:tcPr>
          <w:p w14:paraId="4C2E233E" w14:textId="77777777" w:rsidR="00C63E43" w:rsidRPr="00EF5447" w:rsidRDefault="00C63E43" w:rsidP="00C63E43">
            <w:pPr>
              <w:pStyle w:val="TAC"/>
            </w:pPr>
            <w:r w:rsidRPr="00EF5447">
              <w:t>N/A</w:t>
            </w:r>
          </w:p>
        </w:tc>
      </w:tr>
      <w:tr w:rsidR="00C63E43" w:rsidRPr="00EF5447" w14:paraId="05A1E21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01" w:author="James Wang" w:date="2021-05-09T20:29:00Z">
            <w:trPr>
              <w:trHeight w:val="187"/>
              <w:jc w:val="center"/>
            </w:trPr>
          </w:trPrChange>
        </w:trPr>
        <w:tc>
          <w:tcPr>
            <w:tcW w:w="1367" w:type="pct"/>
            <w:tcBorders>
              <w:top w:val="nil"/>
              <w:bottom w:val="single" w:sz="4" w:space="0" w:color="auto"/>
            </w:tcBorders>
            <w:shd w:val="clear" w:color="auto" w:fill="auto"/>
            <w:tcPrChange w:id="502" w:author="James Wang" w:date="2021-05-09T20:29:00Z">
              <w:tcPr>
                <w:tcW w:w="1366" w:type="pct"/>
                <w:tcBorders>
                  <w:top w:val="nil"/>
                  <w:bottom w:val="single" w:sz="4" w:space="0" w:color="auto"/>
                </w:tcBorders>
                <w:shd w:val="clear" w:color="auto" w:fill="auto"/>
              </w:tcPr>
            </w:tcPrChange>
          </w:tcPr>
          <w:p w14:paraId="39B94302" w14:textId="77777777" w:rsidR="00C63E43" w:rsidRPr="00EF5447" w:rsidRDefault="00C63E43" w:rsidP="00C63E43">
            <w:pPr>
              <w:pStyle w:val="TAC"/>
              <w:rPr>
                <w:rFonts w:eastAsia="MS Mincho"/>
              </w:rPr>
            </w:pPr>
          </w:p>
        </w:tc>
        <w:tc>
          <w:tcPr>
            <w:tcW w:w="563" w:type="pct"/>
            <w:shd w:val="clear" w:color="auto" w:fill="auto"/>
            <w:tcPrChange w:id="503" w:author="James Wang" w:date="2021-05-09T20:29:00Z">
              <w:tcPr>
                <w:tcW w:w="563" w:type="pct"/>
                <w:shd w:val="clear" w:color="auto" w:fill="auto"/>
              </w:tcPr>
            </w:tcPrChange>
          </w:tcPr>
          <w:p w14:paraId="134C7686" w14:textId="77777777" w:rsidR="00C63E43" w:rsidRPr="00EF5447" w:rsidRDefault="00C63E43" w:rsidP="00C63E43">
            <w:pPr>
              <w:pStyle w:val="TAC"/>
            </w:pPr>
            <w:r w:rsidRPr="00EF5447">
              <w:t>n7</w:t>
            </w:r>
          </w:p>
        </w:tc>
        <w:tc>
          <w:tcPr>
            <w:tcW w:w="588" w:type="pct"/>
            <w:shd w:val="clear" w:color="auto" w:fill="auto"/>
            <w:noWrap/>
            <w:tcPrChange w:id="504" w:author="James Wang" w:date="2021-05-09T20:29:00Z">
              <w:tcPr>
                <w:tcW w:w="588" w:type="pct"/>
                <w:shd w:val="clear" w:color="auto" w:fill="auto"/>
                <w:noWrap/>
              </w:tcPr>
            </w:tcPrChange>
          </w:tcPr>
          <w:p w14:paraId="776BC180" w14:textId="77777777" w:rsidR="00C63E43" w:rsidRPr="00EF5447" w:rsidRDefault="00C63E43" w:rsidP="00C63E43">
            <w:pPr>
              <w:pStyle w:val="TAC"/>
            </w:pPr>
            <w:r w:rsidRPr="00EF5447">
              <w:t>2535</w:t>
            </w:r>
          </w:p>
        </w:tc>
        <w:tc>
          <w:tcPr>
            <w:tcW w:w="503" w:type="pct"/>
            <w:shd w:val="clear" w:color="auto" w:fill="auto"/>
            <w:noWrap/>
            <w:tcPrChange w:id="505" w:author="James Wang" w:date="2021-05-09T20:29:00Z">
              <w:tcPr>
                <w:tcW w:w="503" w:type="pct"/>
                <w:shd w:val="clear" w:color="auto" w:fill="auto"/>
                <w:noWrap/>
              </w:tcPr>
            </w:tcPrChange>
          </w:tcPr>
          <w:p w14:paraId="7BEB4EFF" w14:textId="77777777" w:rsidR="00C63E43" w:rsidRPr="00EF5447" w:rsidRDefault="00C63E43" w:rsidP="00C63E43">
            <w:pPr>
              <w:pStyle w:val="TAC"/>
            </w:pPr>
            <w:r w:rsidRPr="00EF5447">
              <w:t>10</w:t>
            </w:r>
          </w:p>
        </w:tc>
        <w:tc>
          <w:tcPr>
            <w:tcW w:w="395" w:type="pct"/>
            <w:shd w:val="clear" w:color="auto" w:fill="auto"/>
            <w:noWrap/>
            <w:tcPrChange w:id="506" w:author="James Wang" w:date="2021-05-09T20:29:00Z">
              <w:tcPr>
                <w:tcW w:w="395" w:type="pct"/>
                <w:shd w:val="clear" w:color="auto" w:fill="auto"/>
                <w:noWrap/>
              </w:tcPr>
            </w:tcPrChange>
          </w:tcPr>
          <w:p w14:paraId="0D428473" w14:textId="77777777" w:rsidR="00C63E43" w:rsidRPr="00EF5447" w:rsidRDefault="00C63E43" w:rsidP="00C63E43">
            <w:pPr>
              <w:pStyle w:val="TAC"/>
            </w:pPr>
            <w:r w:rsidRPr="00EF5447">
              <w:t>50</w:t>
            </w:r>
          </w:p>
        </w:tc>
        <w:tc>
          <w:tcPr>
            <w:tcW w:w="616" w:type="pct"/>
            <w:shd w:val="clear" w:color="auto" w:fill="auto"/>
            <w:noWrap/>
            <w:tcPrChange w:id="507" w:author="James Wang" w:date="2021-05-09T20:29:00Z">
              <w:tcPr>
                <w:tcW w:w="616" w:type="pct"/>
                <w:shd w:val="clear" w:color="auto" w:fill="auto"/>
                <w:noWrap/>
              </w:tcPr>
            </w:tcPrChange>
          </w:tcPr>
          <w:p w14:paraId="4BDFF456" w14:textId="77777777" w:rsidR="00C63E43" w:rsidRPr="00EF5447" w:rsidRDefault="00C63E43" w:rsidP="00C63E43">
            <w:pPr>
              <w:pStyle w:val="TAC"/>
            </w:pPr>
            <w:r w:rsidRPr="00EF5447">
              <w:t>2655</w:t>
            </w:r>
          </w:p>
        </w:tc>
        <w:tc>
          <w:tcPr>
            <w:tcW w:w="478" w:type="pct"/>
            <w:shd w:val="clear" w:color="auto" w:fill="auto"/>
            <w:noWrap/>
            <w:tcPrChange w:id="508" w:author="James Wang" w:date="2021-05-09T20:29:00Z">
              <w:tcPr>
                <w:tcW w:w="478" w:type="pct"/>
                <w:shd w:val="clear" w:color="auto" w:fill="auto"/>
                <w:noWrap/>
              </w:tcPr>
            </w:tcPrChange>
          </w:tcPr>
          <w:p w14:paraId="69AD68CC" w14:textId="77777777" w:rsidR="00C63E43" w:rsidRPr="00EF5447" w:rsidRDefault="00C63E43" w:rsidP="00C63E43">
            <w:pPr>
              <w:pStyle w:val="TAC"/>
              <w:rPr>
                <w:rFonts w:eastAsia="MS Mincho"/>
              </w:rPr>
            </w:pPr>
            <w:r w:rsidRPr="00EF5447">
              <w:t>10.2</w:t>
            </w:r>
          </w:p>
        </w:tc>
        <w:tc>
          <w:tcPr>
            <w:tcW w:w="491" w:type="pct"/>
            <w:tcPrChange w:id="509" w:author="James Wang" w:date="2021-05-09T20:29:00Z">
              <w:tcPr>
                <w:tcW w:w="491" w:type="pct"/>
              </w:tcPr>
            </w:tcPrChange>
          </w:tcPr>
          <w:p w14:paraId="3C9A46FB" w14:textId="77777777" w:rsidR="00C63E43" w:rsidRPr="00EF5447" w:rsidRDefault="00C63E43" w:rsidP="00C63E43">
            <w:pPr>
              <w:pStyle w:val="TAC"/>
            </w:pPr>
            <w:r w:rsidRPr="00EF5447">
              <w:t>IMD4</w:t>
            </w:r>
          </w:p>
        </w:tc>
      </w:tr>
      <w:tr w:rsidR="00C63E43" w:rsidRPr="00EF5447" w14:paraId="5873AC5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11" w:author="James Wang" w:date="2021-05-09T20:29:00Z">
            <w:trPr>
              <w:trHeight w:val="187"/>
              <w:jc w:val="center"/>
            </w:trPr>
          </w:trPrChange>
        </w:trPr>
        <w:tc>
          <w:tcPr>
            <w:tcW w:w="1367" w:type="pct"/>
            <w:tcBorders>
              <w:bottom w:val="nil"/>
            </w:tcBorders>
            <w:shd w:val="clear" w:color="auto" w:fill="auto"/>
            <w:tcPrChange w:id="512" w:author="James Wang" w:date="2021-05-09T20:29:00Z">
              <w:tcPr>
                <w:tcW w:w="1366" w:type="pct"/>
                <w:tcBorders>
                  <w:bottom w:val="nil"/>
                </w:tcBorders>
                <w:shd w:val="clear" w:color="auto" w:fill="auto"/>
              </w:tcPr>
            </w:tcPrChange>
          </w:tcPr>
          <w:p w14:paraId="2E6BCDE6" w14:textId="77777777" w:rsidR="00C63E43" w:rsidRPr="00EF5447" w:rsidRDefault="00C63E43" w:rsidP="00C63E43">
            <w:pPr>
              <w:pStyle w:val="TAC"/>
              <w:rPr>
                <w:rFonts w:eastAsia="MS Mincho"/>
              </w:rPr>
            </w:pPr>
            <w:r w:rsidRPr="00EF5447">
              <w:t>DC_</w:t>
            </w:r>
            <w:r w:rsidRPr="00EF5447">
              <w:rPr>
                <w:lang w:eastAsia="zh-TW"/>
              </w:rPr>
              <w:t>3</w:t>
            </w:r>
            <w:r w:rsidRPr="00EF5447">
              <w:t>_n8</w:t>
            </w:r>
          </w:p>
        </w:tc>
        <w:tc>
          <w:tcPr>
            <w:tcW w:w="563" w:type="pct"/>
            <w:shd w:val="clear" w:color="auto" w:fill="auto"/>
            <w:tcPrChange w:id="513" w:author="James Wang" w:date="2021-05-09T20:29:00Z">
              <w:tcPr>
                <w:tcW w:w="563" w:type="pct"/>
                <w:shd w:val="clear" w:color="auto" w:fill="auto"/>
              </w:tcPr>
            </w:tcPrChange>
          </w:tcPr>
          <w:p w14:paraId="78C6AAD9" w14:textId="77777777" w:rsidR="00C63E43" w:rsidRPr="00EF5447" w:rsidRDefault="00C63E43" w:rsidP="00C63E43">
            <w:pPr>
              <w:pStyle w:val="TAC"/>
            </w:pPr>
            <w:r w:rsidRPr="00EF5447">
              <w:t>n8</w:t>
            </w:r>
          </w:p>
        </w:tc>
        <w:tc>
          <w:tcPr>
            <w:tcW w:w="588" w:type="pct"/>
            <w:shd w:val="clear" w:color="auto" w:fill="auto"/>
            <w:noWrap/>
            <w:tcPrChange w:id="514" w:author="James Wang" w:date="2021-05-09T20:29:00Z">
              <w:tcPr>
                <w:tcW w:w="588" w:type="pct"/>
                <w:shd w:val="clear" w:color="auto" w:fill="auto"/>
                <w:noWrap/>
              </w:tcPr>
            </w:tcPrChange>
          </w:tcPr>
          <w:p w14:paraId="78952CCE" w14:textId="77777777" w:rsidR="00C63E43" w:rsidRPr="00EF5447" w:rsidRDefault="00C63E43" w:rsidP="00C63E43">
            <w:pPr>
              <w:pStyle w:val="TAC"/>
            </w:pPr>
            <w:r w:rsidRPr="00EF5447">
              <w:rPr>
                <w:rFonts w:cs="Arial"/>
              </w:rPr>
              <w:t>900</w:t>
            </w:r>
          </w:p>
        </w:tc>
        <w:tc>
          <w:tcPr>
            <w:tcW w:w="503" w:type="pct"/>
            <w:shd w:val="clear" w:color="auto" w:fill="auto"/>
            <w:noWrap/>
            <w:tcPrChange w:id="515" w:author="James Wang" w:date="2021-05-09T20:29:00Z">
              <w:tcPr>
                <w:tcW w:w="503" w:type="pct"/>
                <w:shd w:val="clear" w:color="auto" w:fill="auto"/>
                <w:noWrap/>
              </w:tcPr>
            </w:tcPrChange>
          </w:tcPr>
          <w:p w14:paraId="0DE4E349" w14:textId="77777777" w:rsidR="00C63E43" w:rsidRPr="00EF5447" w:rsidRDefault="00C63E43" w:rsidP="00C63E43">
            <w:pPr>
              <w:pStyle w:val="TAC"/>
            </w:pPr>
            <w:r w:rsidRPr="00EF5447">
              <w:rPr>
                <w:rFonts w:cs="Arial"/>
              </w:rPr>
              <w:t>5</w:t>
            </w:r>
          </w:p>
        </w:tc>
        <w:tc>
          <w:tcPr>
            <w:tcW w:w="395" w:type="pct"/>
            <w:shd w:val="clear" w:color="auto" w:fill="auto"/>
            <w:noWrap/>
            <w:tcPrChange w:id="516" w:author="James Wang" w:date="2021-05-09T20:29:00Z">
              <w:tcPr>
                <w:tcW w:w="395" w:type="pct"/>
                <w:shd w:val="clear" w:color="auto" w:fill="auto"/>
                <w:noWrap/>
              </w:tcPr>
            </w:tcPrChange>
          </w:tcPr>
          <w:p w14:paraId="20F01228" w14:textId="77777777" w:rsidR="00C63E43" w:rsidRPr="00EF5447" w:rsidRDefault="00C63E43" w:rsidP="00C63E43">
            <w:pPr>
              <w:pStyle w:val="TAC"/>
            </w:pPr>
            <w:r w:rsidRPr="00EF5447">
              <w:rPr>
                <w:rFonts w:cs="Arial"/>
              </w:rPr>
              <w:t>25</w:t>
            </w:r>
          </w:p>
        </w:tc>
        <w:tc>
          <w:tcPr>
            <w:tcW w:w="616" w:type="pct"/>
            <w:shd w:val="clear" w:color="auto" w:fill="auto"/>
            <w:noWrap/>
            <w:tcPrChange w:id="517" w:author="James Wang" w:date="2021-05-09T20:29:00Z">
              <w:tcPr>
                <w:tcW w:w="616" w:type="pct"/>
                <w:shd w:val="clear" w:color="auto" w:fill="auto"/>
                <w:noWrap/>
              </w:tcPr>
            </w:tcPrChange>
          </w:tcPr>
          <w:p w14:paraId="34F54992" w14:textId="77777777" w:rsidR="00C63E43" w:rsidRPr="00EF5447" w:rsidRDefault="00C63E43" w:rsidP="00C63E43">
            <w:pPr>
              <w:pStyle w:val="TAC"/>
            </w:pPr>
            <w:r w:rsidRPr="00EF5447">
              <w:rPr>
                <w:rFonts w:cs="Arial"/>
              </w:rPr>
              <w:t>945</w:t>
            </w:r>
          </w:p>
        </w:tc>
        <w:tc>
          <w:tcPr>
            <w:tcW w:w="478" w:type="pct"/>
            <w:shd w:val="clear" w:color="auto" w:fill="auto"/>
            <w:noWrap/>
            <w:tcPrChange w:id="518" w:author="James Wang" w:date="2021-05-09T20:29:00Z">
              <w:tcPr>
                <w:tcW w:w="478" w:type="pct"/>
                <w:shd w:val="clear" w:color="auto" w:fill="auto"/>
                <w:noWrap/>
              </w:tcPr>
            </w:tcPrChange>
          </w:tcPr>
          <w:p w14:paraId="411432FE" w14:textId="77777777" w:rsidR="00C63E43" w:rsidRPr="00EF5447" w:rsidRDefault="00C63E43" w:rsidP="00C63E43">
            <w:pPr>
              <w:pStyle w:val="TAC"/>
            </w:pPr>
            <w:r w:rsidRPr="00EF5447">
              <w:rPr>
                <w:rFonts w:cs="Arial"/>
              </w:rPr>
              <w:t>8</w:t>
            </w:r>
          </w:p>
        </w:tc>
        <w:tc>
          <w:tcPr>
            <w:tcW w:w="491" w:type="pct"/>
            <w:tcPrChange w:id="519" w:author="James Wang" w:date="2021-05-09T20:29:00Z">
              <w:tcPr>
                <w:tcW w:w="491" w:type="pct"/>
              </w:tcPr>
            </w:tcPrChange>
          </w:tcPr>
          <w:p w14:paraId="3EF502A8" w14:textId="77777777" w:rsidR="00C63E43" w:rsidRPr="00EF5447" w:rsidRDefault="00C63E43" w:rsidP="00C63E43">
            <w:pPr>
              <w:pStyle w:val="TAC"/>
            </w:pPr>
            <w:r w:rsidRPr="00EF5447">
              <w:t>IMD4</w:t>
            </w:r>
            <w:r w:rsidRPr="00EF5447">
              <w:rPr>
                <w:rFonts w:cs="Arial"/>
                <w:vertAlign w:val="superscript"/>
              </w:rPr>
              <w:t>3</w:t>
            </w:r>
          </w:p>
        </w:tc>
      </w:tr>
      <w:tr w:rsidR="00C63E43" w:rsidRPr="00EF5447" w14:paraId="4ECEFF0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21" w:author="James Wang" w:date="2021-05-09T20:29:00Z">
            <w:trPr>
              <w:trHeight w:val="187"/>
              <w:jc w:val="center"/>
            </w:trPr>
          </w:trPrChange>
        </w:trPr>
        <w:tc>
          <w:tcPr>
            <w:tcW w:w="1367" w:type="pct"/>
            <w:tcBorders>
              <w:top w:val="nil"/>
              <w:bottom w:val="nil"/>
            </w:tcBorders>
            <w:shd w:val="clear" w:color="auto" w:fill="auto"/>
            <w:tcPrChange w:id="522" w:author="James Wang" w:date="2021-05-09T20:29:00Z">
              <w:tcPr>
                <w:tcW w:w="1366" w:type="pct"/>
                <w:tcBorders>
                  <w:top w:val="nil"/>
                  <w:bottom w:val="nil"/>
                </w:tcBorders>
                <w:shd w:val="clear" w:color="auto" w:fill="auto"/>
              </w:tcPr>
            </w:tcPrChange>
          </w:tcPr>
          <w:p w14:paraId="68A7601E" w14:textId="77777777" w:rsidR="00C63E43" w:rsidRPr="00EF5447" w:rsidRDefault="00C63E43" w:rsidP="00C63E43">
            <w:pPr>
              <w:pStyle w:val="TAC"/>
              <w:rPr>
                <w:rFonts w:eastAsia="MS Mincho"/>
              </w:rPr>
            </w:pPr>
          </w:p>
        </w:tc>
        <w:tc>
          <w:tcPr>
            <w:tcW w:w="563" w:type="pct"/>
            <w:shd w:val="clear" w:color="auto" w:fill="auto"/>
            <w:tcPrChange w:id="523" w:author="James Wang" w:date="2021-05-09T20:29:00Z">
              <w:tcPr>
                <w:tcW w:w="563" w:type="pct"/>
                <w:shd w:val="clear" w:color="auto" w:fill="auto"/>
              </w:tcPr>
            </w:tcPrChange>
          </w:tcPr>
          <w:p w14:paraId="781F48EB" w14:textId="77777777" w:rsidR="00C63E43" w:rsidRPr="00EF5447" w:rsidRDefault="00C63E43" w:rsidP="00C63E43">
            <w:pPr>
              <w:pStyle w:val="TAC"/>
            </w:pPr>
            <w:r w:rsidRPr="00EF5447">
              <w:t>3</w:t>
            </w:r>
          </w:p>
        </w:tc>
        <w:tc>
          <w:tcPr>
            <w:tcW w:w="588" w:type="pct"/>
            <w:shd w:val="clear" w:color="auto" w:fill="auto"/>
            <w:noWrap/>
            <w:tcPrChange w:id="524" w:author="James Wang" w:date="2021-05-09T20:29:00Z">
              <w:tcPr>
                <w:tcW w:w="588" w:type="pct"/>
                <w:shd w:val="clear" w:color="auto" w:fill="auto"/>
                <w:noWrap/>
              </w:tcPr>
            </w:tcPrChange>
          </w:tcPr>
          <w:p w14:paraId="633D6065" w14:textId="77777777" w:rsidR="00C63E43" w:rsidRPr="00EF5447" w:rsidRDefault="00C63E43" w:rsidP="00C63E43">
            <w:pPr>
              <w:pStyle w:val="TAC"/>
            </w:pPr>
            <w:r w:rsidRPr="00EF5447">
              <w:rPr>
                <w:rFonts w:cs="Arial"/>
              </w:rPr>
              <w:t>1755</w:t>
            </w:r>
          </w:p>
        </w:tc>
        <w:tc>
          <w:tcPr>
            <w:tcW w:w="503" w:type="pct"/>
            <w:shd w:val="clear" w:color="auto" w:fill="auto"/>
            <w:noWrap/>
            <w:tcPrChange w:id="525" w:author="James Wang" w:date="2021-05-09T20:29:00Z">
              <w:tcPr>
                <w:tcW w:w="503" w:type="pct"/>
                <w:shd w:val="clear" w:color="auto" w:fill="auto"/>
                <w:noWrap/>
              </w:tcPr>
            </w:tcPrChange>
          </w:tcPr>
          <w:p w14:paraId="44A7FACD" w14:textId="77777777" w:rsidR="00C63E43" w:rsidRPr="00EF5447" w:rsidRDefault="00C63E43" w:rsidP="00C63E43">
            <w:pPr>
              <w:pStyle w:val="TAC"/>
            </w:pPr>
            <w:r w:rsidRPr="00EF5447">
              <w:rPr>
                <w:rFonts w:cs="Arial"/>
              </w:rPr>
              <w:t>10</w:t>
            </w:r>
          </w:p>
        </w:tc>
        <w:tc>
          <w:tcPr>
            <w:tcW w:w="395" w:type="pct"/>
            <w:shd w:val="clear" w:color="auto" w:fill="auto"/>
            <w:noWrap/>
            <w:tcPrChange w:id="526" w:author="James Wang" w:date="2021-05-09T20:29:00Z">
              <w:tcPr>
                <w:tcW w:w="395" w:type="pct"/>
                <w:shd w:val="clear" w:color="auto" w:fill="auto"/>
                <w:noWrap/>
              </w:tcPr>
            </w:tcPrChange>
          </w:tcPr>
          <w:p w14:paraId="7B4D6AD4" w14:textId="77777777" w:rsidR="00C63E43" w:rsidRPr="00EF5447" w:rsidRDefault="00C63E43" w:rsidP="00C63E43">
            <w:pPr>
              <w:pStyle w:val="TAC"/>
            </w:pPr>
            <w:r w:rsidRPr="00EF5447">
              <w:rPr>
                <w:rFonts w:cs="Arial"/>
              </w:rPr>
              <w:t>50</w:t>
            </w:r>
          </w:p>
        </w:tc>
        <w:tc>
          <w:tcPr>
            <w:tcW w:w="616" w:type="pct"/>
            <w:shd w:val="clear" w:color="auto" w:fill="auto"/>
            <w:noWrap/>
            <w:tcPrChange w:id="527" w:author="James Wang" w:date="2021-05-09T20:29:00Z">
              <w:tcPr>
                <w:tcW w:w="616" w:type="pct"/>
                <w:shd w:val="clear" w:color="auto" w:fill="auto"/>
                <w:noWrap/>
              </w:tcPr>
            </w:tcPrChange>
          </w:tcPr>
          <w:p w14:paraId="6408377B" w14:textId="77777777" w:rsidR="00C63E43" w:rsidRPr="00EF5447" w:rsidRDefault="00C63E43" w:rsidP="00C63E43">
            <w:pPr>
              <w:pStyle w:val="TAC"/>
            </w:pPr>
            <w:r w:rsidRPr="00EF5447">
              <w:rPr>
                <w:rFonts w:cs="Arial"/>
              </w:rPr>
              <w:t>1850</w:t>
            </w:r>
          </w:p>
        </w:tc>
        <w:tc>
          <w:tcPr>
            <w:tcW w:w="478" w:type="pct"/>
            <w:shd w:val="clear" w:color="auto" w:fill="auto"/>
            <w:noWrap/>
            <w:tcPrChange w:id="528" w:author="James Wang" w:date="2021-05-09T20:29:00Z">
              <w:tcPr>
                <w:tcW w:w="478" w:type="pct"/>
                <w:shd w:val="clear" w:color="auto" w:fill="auto"/>
                <w:noWrap/>
              </w:tcPr>
            </w:tcPrChange>
          </w:tcPr>
          <w:p w14:paraId="2A455C40" w14:textId="77777777" w:rsidR="00C63E43" w:rsidRPr="00EF5447" w:rsidRDefault="00C63E43" w:rsidP="00C63E43">
            <w:pPr>
              <w:pStyle w:val="TAC"/>
            </w:pPr>
            <w:r w:rsidRPr="00EF5447">
              <w:rPr>
                <w:rFonts w:cs="Arial"/>
              </w:rPr>
              <w:t>N/A</w:t>
            </w:r>
          </w:p>
        </w:tc>
        <w:tc>
          <w:tcPr>
            <w:tcW w:w="491" w:type="pct"/>
            <w:tcPrChange w:id="529" w:author="James Wang" w:date="2021-05-09T20:29:00Z">
              <w:tcPr>
                <w:tcW w:w="491" w:type="pct"/>
              </w:tcPr>
            </w:tcPrChange>
          </w:tcPr>
          <w:p w14:paraId="41F0D2AD" w14:textId="77777777" w:rsidR="00C63E43" w:rsidRPr="00EF5447" w:rsidRDefault="00C63E43" w:rsidP="00C63E43">
            <w:pPr>
              <w:pStyle w:val="TAC"/>
            </w:pPr>
            <w:r w:rsidRPr="00EF5447">
              <w:t>N/A</w:t>
            </w:r>
          </w:p>
        </w:tc>
      </w:tr>
      <w:tr w:rsidR="00C63E43" w:rsidRPr="00EF5447" w14:paraId="73263A9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31" w:author="James Wang" w:date="2021-05-09T20:29:00Z">
            <w:trPr>
              <w:trHeight w:val="187"/>
              <w:jc w:val="center"/>
            </w:trPr>
          </w:trPrChange>
        </w:trPr>
        <w:tc>
          <w:tcPr>
            <w:tcW w:w="1367" w:type="pct"/>
            <w:tcBorders>
              <w:top w:val="nil"/>
              <w:bottom w:val="nil"/>
            </w:tcBorders>
            <w:shd w:val="clear" w:color="auto" w:fill="auto"/>
            <w:tcPrChange w:id="532" w:author="James Wang" w:date="2021-05-09T20:29:00Z">
              <w:tcPr>
                <w:tcW w:w="1366" w:type="pct"/>
                <w:tcBorders>
                  <w:top w:val="nil"/>
                  <w:bottom w:val="nil"/>
                </w:tcBorders>
                <w:shd w:val="clear" w:color="auto" w:fill="auto"/>
              </w:tcPr>
            </w:tcPrChange>
          </w:tcPr>
          <w:p w14:paraId="7619A021" w14:textId="77777777" w:rsidR="00C63E43" w:rsidRPr="00EF5447" w:rsidRDefault="00C63E43" w:rsidP="00C63E43">
            <w:pPr>
              <w:pStyle w:val="TAC"/>
              <w:rPr>
                <w:rFonts w:eastAsia="MS Mincho"/>
              </w:rPr>
            </w:pPr>
          </w:p>
        </w:tc>
        <w:tc>
          <w:tcPr>
            <w:tcW w:w="563" w:type="pct"/>
            <w:shd w:val="clear" w:color="auto" w:fill="auto"/>
            <w:tcPrChange w:id="533" w:author="James Wang" w:date="2021-05-09T20:29:00Z">
              <w:tcPr>
                <w:tcW w:w="563" w:type="pct"/>
                <w:shd w:val="clear" w:color="auto" w:fill="auto"/>
              </w:tcPr>
            </w:tcPrChange>
          </w:tcPr>
          <w:p w14:paraId="5020F8DD" w14:textId="77777777" w:rsidR="00C63E43" w:rsidRPr="00EF5447" w:rsidRDefault="00C63E43" w:rsidP="00C63E43">
            <w:pPr>
              <w:pStyle w:val="TAC"/>
            </w:pPr>
            <w:r w:rsidRPr="00EF5447">
              <w:t>n8</w:t>
            </w:r>
          </w:p>
        </w:tc>
        <w:tc>
          <w:tcPr>
            <w:tcW w:w="588" w:type="pct"/>
            <w:shd w:val="clear" w:color="auto" w:fill="auto"/>
            <w:noWrap/>
            <w:tcPrChange w:id="534" w:author="James Wang" w:date="2021-05-09T20:29:00Z">
              <w:tcPr>
                <w:tcW w:w="588" w:type="pct"/>
                <w:shd w:val="clear" w:color="auto" w:fill="auto"/>
                <w:noWrap/>
              </w:tcPr>
            </w:tcPrChange>
          </w:tcPr>
          <w:p w14:paraId="1BF81F43" w14:textId="77777777" w:rsidR="00C63E43" w:rsidRPr="00EF5447" w:rsidRDefault="00C63E43" w:rsidP="00C63E43">
            <w:pPr>
              <w:pStyle w:val="TAC"/>
            </w:pPr>
            <w:r w:rsidRPr="00EF5447">
              <w:rPr>
                <w:lang w:eastAsia="ja-JP"/>
              </w:rPr>
              <w:t>897.5</w:t>
            </w:r>
          </w:p>
        </w:tc>
        <w:tc>
          <w:tcPr>
            <w:tcW w:w="503" w:type="pct"/>
            <w:shd w:val="clear" w:color="auto" w:fill="auto"/>
            <w:noWrap/>
            <w:tcPrChange w:id="535" w:author="James Wang" w:date="2021-05-09T20:29:00Z">
              <w:tcPr>
                <w:tcW w:w="503" w:type="pct"/>
                <w:shd w:val="clear" w:color="auto" w:fill="auto"/>
                <w:noWrap/>
              </w:tcPr>
            </w:tcPrChange>
          </w:tcPr>
          <w:p w14:paraId="18D4132D" w14:textId="77777777" w:rsidR="00C63E43" w:rsidRPr="00EF5447" w:rsidRDefault="00C63E43" w:rsidP="00C63E43">
            <w:pPr>
              <w:pStyle w:val="TAC"/>
            </w:pPr>
            <w:r w:rsidRPr="00EF5447">
              <w:rPr>
                <w:lang w:eastAsia="ja-JP"/>
              </w:rPr>
              <w:t>5</w:t>
            </w:r>
          </w:p>
        </w:tc>
        <w:tc>
          <w:tcPr>
            <w:tcW w:w="395" w:type="pct"/>
            <w:shd w:val="clear" w:color="auto" w:fill="auto"/>
            <w:noWrap/>
            <w:tcPrChange w:id="536" w:author="James Wang" w:date="2021-05-09T20:29:00Z">
              <w:tcPr>
                <w:tcW w:w="395" w:type="pct"/>
                <w:shd w:val="clear" w:color="auto" w:fill="auto"/>
                <w:noWrap/>
              </w:tcPr>
            </w:tcPrChange>
          </w:tcPr>
          <w:p w14:paraId="1AF063EA" w14:textId="77777777" w:rsidR="00C63E43" w:rsidRPr="00EF5447" w:rsidRDefault="00C63E43" w:rsidP="00C63E43">
            <w:pPr>
              <w:pStyle w:val="TAC"/>
            </w:pPr>
            <w:r w:rsidRPr="00EF5447">
              <w:rPr>
                <w:lang w:eastAsia="ja-JP"/>
              </w:rPr>
              <w:t>25</w:t>
            </w:r>
          </w:p>
        </w:tc>
        <w:tc>
          <w:tcPr>
            <w:tcW w:w="616" w:type="pct"/>
            <w:shd w:val="clear" w:color="auto" w:fill="auto"/>
            <w:noWrap/>
            <w:tcPrChange w:id="537" w:author="James Wang" w:date="2021-05-09T20:29:00Z">
              <w:tcPr>
                <w:tcW w:w="616" w:type="pct"/>
                <w:shd w:val="clear" w:color="auto" w:fill="auto"/>
                <w:noWrap/>
              </w:tcPr>
            </w:tcPrChange>
          </w:tcPr>
          <w:p w14:paraId="1335D530" w14:textId="77777777" w:rsidR="00C63E43" w:rsidRPr="00EF5447" w:rsidRDefault="00C63E43" w:rsidP="00C63E43">
            <w:pPr>
              <w:pStyle w:val="TAC"/>
            </w:pPr>
            <w:r w:rsidRPr="00EF5447">
              <w:rPr>
                <w:lang w:eastAsia="ja-JP"/>
              </w:rPr>
              <w:t>942.5</w:t>
            </w:r>
          </w:p>
        </w:tc>
        <w:tc>
          <w:tcPr>
            <w:tcW w:w="478" w:type="pct"/>
            <w:shd w:val="clear" w:color="auto" w:fill="auto"/>
            <w:noWrap/>
            <w:tcPrChange w:id="538" w:author="James Wang" w:date="2021-05-09T20:29:00Z">
              <w:tcPr>
                <w:tcW w:w="478" w:type="pct"/>
                <w:shd w:val="clear" w:color="auto" w:fill="auto"/>
                <w:noWrap/>
              </w:tcPr>
            </w:tcPrChange>
          </w:tcPr>
          <w:p w14:paraId="1340495D" w14:textId="77777777" w:rsidR="00C63E43" w:rsidRPr="00EF5447" w:rsidRDefault="00C63E43" w:rsidP="00C63E43">
            <w:pPr>
              <w:pStyle w:val="TAC"/>
            </w:pPr>
            <w:r w:rsidRPr="00EF5447">
              <w:rPr>
                <w:rFonts w:cs="Arial"/>
                <w:lang w:eastAsia="zh-TW"/>
              </w:rPr>
              <w:t>N/A</w:t>
            </w:r>
          </w:p>
        </w:tc>
        <w:tc>
          <w:tcPr>
            <w:tcW w:w="491" w:type="pct"/>
            <w:tcPrChange w:id="539" w:author="James Wang" w:date="2021-05-09T20:29:00Z">
              <w:tcPr>
                <w:tcW w:w="491" w:type="pct"/>
              </w:tcPr>
            </w:tcPrChange>
          </w:tcPr>
          <w:p w14:paraId="244B2DBC" w14:textId="77777777" w:rsidR="00C63E43" w:rsidRPr="00EF5447" w:rsidRDefault="00C63E43" w:rsidP="00C63E43">
            <w:pPr>
              <w:pStyle w:val="TAC"/>
            </w:pPr>
            <w:r w:rsidRPr="00EF5447">
              <w:t>N/A</w:t>
            </w:r>
          </w:p>
        </w:tc>
      </w:tr>
      <w:tr w:rsidR="00C63E43" w:rsidRPr="00EF5447" w14:paraId="273A229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41" w:author="James Wang" w:date="2021-05-09T20:29:00Z">
            <w:trPr>
              <w:trHeight w:val="187"/>
              <w:jc w:val="center"/>
            </w:trPr>
          </w:trPrChange>
        </w:trPr>
        <w:tc>
          <w:tcPr>
            <w:tcW w:w="1367" w:type="pct"/>
            <w:tcBorders>
              <w:top w:val="nil"/>
              <w:bottom w:val="single" w:sz="4" w:space="0" w:color="auto"/>
            </w:tcBorders>
            <w:shd w:val="clear" w:color="auto" w:fill="auto"/>
            <w:tcPrChange w:id="542" w:author="James Wang" w:date="2021-05-09T20:29:00Z">
              <w:tcPr>
                <w:tcW w:w="1366" w:type="pct"/>
                <w:tcBorders>
                  <w:top w:val="nil"/>
                  <w:bottom w:val="single" w:sz="4" w:space="0" w:color="auto"/>
                </w:tcBorders>
                <w:shd w:val="clear" w:color="auto" w:fill="auto"/>
              </w:tcPr>
            </w:tcPrChange>
          </w:tcPr>
          <w:p w14:paraId="1CA1D280" w14:textId="77777777" w:rsidR="00C63E43" w:rsidRPr="00EF5447" w:rsidRDefault="00C63E43" w:rsidP="00C63E43">
            <w:pPr>
              <w:pStyle w:val="TAC"/>
              <w:rPr>
                <w:rFonts w:eastAsia="MS Mincho"/>
              </w:rPr>
            </w:pPr>
          </w:p>
        </w:tc>
        <w:tc>
          <w:tcPr>
            <w:tcW w:w="563" w:type="pct"/>
            <w:shd w:val="clear" w:color="auto" w:fill="auto"/>
            <w:tcPrChange w:id="543" w:author="James Wang" w:date="2021-05-09T20:29:00Z">
              <w:tcPr>
                <w:tcW w:w="563" w:type="pct"/>
                <w:shd w:val="clear" w:color="auto" w:fill="auto"/>
              </w:tcPr>
            </w:tcPrChange>
          </w:tcPr>
          <w:p w14:paraId="07153BDD" w14:textId="77777777" w:rsidR="00C63E43" w:rsidRPr="00EF5447" w:rsidRDefault="00C63E43" w:rsidP="00C63E43">
            <w:pPr>
              <w:pStyle w:val="TAC"/>
            </w:pPr>
            <w:r w:rsidRPr="00EF5447">
              <w:t>3</w:t>
            </w:r>
          </w:p>
        </w:tc>
        <w:tc>
          <w:tcPr>
            <w:tcW w:w="588" w:type="pct"/>
            <w:shd w:val="clear" w:color="auto" w:fill="auto"/>
            <w:noWrap/>
            <w:tcPrChange w:id="544" w:author="James Wang" w:date="2021-05-09T20:29:00Z">
              <w:tcPr>
                <w:tcW w:w="588" w:type="pct"/>
                <w:shd w:val="clear" w:color="auto" w:fill="auto"/>
                <w:noWrap/>
              </w:tcPr>
            </w:tcPrChange>
          </w:tcPr>
          <w:p w14:paraId="54A64C13" w14:textId="77777777" w:rsidR="00C63E43" w:rsidRPr="00EF5447" w:rsidRDefault="00C63E43" w:rsidP="00C63E43">
            <w:pPr>
              <w:pStyle w:val="TAC"/>
            </w:pPr>
            <w:r w:rsidRPr="00EF5447">
              <w:rPr>
                <w:lang w:eastAsia="ja-JP"/>
              </w:rPr>
              <w:t>1747.5</w:t>
            </w:r>
          </w:p>
        </w:tc>
        <w:tc>
          <w:tcPr>
            <w:tcW w:w="503" w:type="pct"/>
            <w:shd w:val="clear" w:color="auto" w:fill="auto"/>
            <w:noWrap/>
            <w:tcPrChange w:id="545" w:author="James Wang" w:date="2021-05-09T20:29:00Z">
              <w:tcPr>
                <w:tcW w:w="503" w:type="pct"/>
                <w:shd w:val="clear" w:color="auto" w:fill="auto"/>
                <w:noWrap/>
              </w:tcPr>
            </w:tcPrChange>
          </w:tcPr>
          <w:p w14:paraId="0AC156FD" w14:textId="77777777" w:rsidR="00C63E43" w:rsidRPr="00EF5447" w:rsidRDefault="00C63E43" w:rsidP="00C63E43">
            <w:pPr>
              <w:pStyle w:val="TAC"/>
            </w:pPr>
            <w:r w:rsidRPr="00EF5447">
              <w:rPr>
                <w:lang w:eastAsia="ja-JP"/>
              </w:rPr>
              <w:t>10</w:t>
            </w:r>
          </w:p>
        </w:tc>
        <w:tc>
          <w:tcPr>
            <w:tcW w:w="395" w:type="pct"/>
            <w:shd w:val="clear" w:color="auto" w:fill="auto"/>
            <w:noWrap/>
            <w:tcPrChange w:id="546" w:author="James Wang" w:date="2021-05-09T20:29:00Z">
              <w:tcPr>
                <w:tcW w:w="395" w:type="pct"/>
                <w:shd w:val="clear" w:color="auto" w:fill="auto"/>
                <w:noWrap/>
              </w:tcPr>
            </w:tcPrChange>
          </w:tcPr>
          <w:p w14:paraId="3632D278" w14:textId="77777777" w:rsidR="00C63E43" w:rsidRPr="00EF5447" w:rsidRDefault="00C63E43" w:rsidP="00C63E43">
            <w:pPr>
              <w:pStyle w:val="TAC"/>
            </w:pPr>
            <w:r w:rsidRPr="00EF5447">
              <w:rPr>
                <w:lang w:eastAsia="ja-JP"/>
              </w:rPr>
              <w:t>50</w:t>
            </w:r>
          </w:p>
        </w:tc>
        <w:tc>
          <w:tcPr>
            <w:tcW w:w="616" w:type="pct"/>
            <w:shd w:val="clear" w:color="auto" w:fill="auto"/>
            <w:noWrap/>
            <w:tcPrChange w:id="547" w:author="James Wang" w:date="2021-05-09T20:29:00Z">
              <w:tcPr>
                <w:tcW w:w="616" w:type="pct"/>
                <w:shd w:val="clear" w:color="auto" w:fill="auto"/>
                <w:noWrap/>
              </w:tcPr>
            </w:tcPrChange>
          </w:tcPr>
          <w:p w14:paraId="56C12607" w14:textId="77777777" w:rsidR="00C63E43" w:rsidRPr="00EF5447" w:rsidRDefault="00C63E43" w:rsidP="00C63E43">
            <w:pPr>
              <w:pStyle w:val="TAC"/>
            </w:pPr>
            <w:r w:rsidRPr="00EF5447">
              <w:rPr>
                <w:lang w:eastAsia="ja-JP"/>
              </w:rPr>
              <w:t>1842.5</w:t>
            </w:r>
          </w:p>
        </w:tc>
        <w:tc>
          <w:tcPr>
            <w:tcW w:w="478" w:type="pct"/>
            <w:shd w:val="clear" w:color="auto" w:fill="auto"/>
            <w:noWrap/>
            <w:tcPrChange w:id="548" w:author="James Wang" w:date="2021-05-09T20:29:00Z">
              <w:tcPr>
                <w:tcW w:w="478" w:type="pct"/>
                <w:shd w:val="clear" w:color="auto" w:fill="auto"/>
                <w:noWrap/>
              </w:tcPr>
            </w:tcPrChange>
          </w:tcPr>
          <w:p w14:paraId="4ADCAB9D" w14:textId="77777777" w:rsidR="00C63E43" w:rsidRPr="00EF5447" w:rsidRDefault="00C63E43" w:rsidP="00C63E43">
            <w:pPr>
              <w:pStyle w:val="TAC"/>
            </w:pPr>
            <w:r w:rsidRPr="00EF5447">
              <w:rPr>
                <w:rFonts w:cs="Arial"/>
                <w:lang w:eastAsia="zh-TW"/>
              </w:rPr>
              <w:t>6.4</w:t>
            </w:r>
          </w:p>
        </w:tc>
        <w:tc>
          <w:tcPr>
            <w:tcW w:w="491" w:type="pct"/>
            <w:tcPrChange w:id="549" w:author="James Wang" w:date="2021-05-09T20:29:00Z">
              <w:tcPr>
                <w:tcW w:w="491" w:type="pct"/>
              </w:tcPr>
            </w:tcPrChange>
          </w:tcPr>
          <w:p w14:paraId="0EB09468" w14:textId="77777777" w:rsidR="00C63E43" w:rsidRPr="00EF5447" w:rsidRDefault="00C63E43" w:rsidP="00C63E43">
            <w:pPr>
              <w:pStyle w:val="TAC"/>
            </w:pPr>
            <w:r w:rsidRPr="00EF5447">
              <w:t>IMD5</w:t>
            </w:r>
          </w:p>
        </w:tc>
      </w:tr>
      <w:tr w:rsidR="00C63E43" w:rsidRPr="00EF5447" w14:paraId="2CEE649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51" w:author="James Wang" w:date="2021-05-09T20:29:00Z">
            <w:trPr>
              <w:trHeight w:val="187"/>
              <w:jc w:val="center"/>
            </w:trPr>
          </w:trPrChange>
        </w:trPr>
        <w:tc>
          <w:tcPr>
            <w:tcW w:w="1367" w:type="pct"/>
            <w:tcBorders>
              <w:bottom w:val="nil"/>
            </w:tcBorders>
            <w:shd w:val="clear" w:color="auto" w:fill="auto"/>
            <w:tcPrChange w:id="552" w:author="James Wang" w:date="2021-05-09T20:29:00Z">
              <w:tcPr>
                <w:tcW w:w="1366" w:type="pct"/>
                <w:tcBorders>
                  <w:bottom w:val="nil"/>
                </w:tcBorders>
                <w:shd w:val="clear" w:color="auto" w:fill="auto"/>
              </w:tcPr>
            </w:tcPrChange>
          </w:tcPr>
          <w:p w14:paraId="7C4EA9CA" w14:textId="77777777" w:rsidR="00C63E43" w:rsidRPr="00EF5447" w:rsidRDefault="00C63E43" w:rsidP="00C63E43">
            <w:pPr>
              <w:pStyle w:val="TAC"/>
              <w:rPr>
                <w:rFonts w:eastAsia="MS Mincho"/>
              </w:rPr>
            </w:pPr>
            <w:r w:rsidRPr="00EF5447">
              <w:rPr>
                <w:rFonts w:cs="Arial"/>
              </w:rPr>
              <w:t>DC_3A-n20A</w:t>
            </w:r>
          </w:p>
        </w:tc>
        <w:tc>
          <w:tcPr>
            <w:tcW w:w="563" w:type="pct"/>
            <w:shd w:val="clear" w:color="auto" w:fill="auto"/>
            <w:tcPrChange w:id="553" w:author="James Wang" w:date="2021-05-09T20:29:00Z">
              <w:tcPr>
                <w:tcW w:w="563" w:type="pct"/>
                <w:shd w:val="clear" w:color="auto" w:fill="auto"/>
              </w:tcPr>
            </w:tcPrChange>
          </w:tcPr>
          <w:p w14:paraId="70D49288" w14:textId="77777777" w:rsidR="00C63E43" w:rsidRPr="00EF5447" w:rsidRDefault="00C63E43" w:rsidP="00C63E43">
            <w:pPr>
              <w:pStyle w:val="TAC"/>
            </w:pPr>
            <w:r w:rsidRPr="00EF5447">
              <w:rPr>
                <w:rFonts w:cs="Arial"/>
              </w:rPr>
              <w:t>3</w:t>
            </w:r>
          </w:p>
        </w:tc>
        <w:tc>
          <w:tcPr>
            <w:tcW w:w="588" w:type="pct"/>
            <w:shd w:val="clear" w:color="auto" w:fill="auto"/>
            <w:noWrap/>
            <w:tcPrChange w:id="554" w:author="James Wang" w:date="2021-05-09T20:29:00Z">
              <w:tcPr>
                <w:tcW w:w="588" w:type="pct"/>
                <w:shd w:val="clear" w:color="auto" w:fill="auto"/>
                <w:noWrap/>
              </w:tcPr>
            </w:tcPrChange>
          </w:tcPr>
          <w:p w14:paraId="260657D4" w14:textId="77777777" w:rsidR="00C63E43" w:rsidRPr="00EF5447" w:rsidRDefault="00C63E43" w:rsidP="00C63E43">
            <w:pPr>
              <w:pStyle w:val="TAC"/>
            </w:pPr>
            <w:r w:rsidRPr="00EF5447">
              <w:rPr>
                <w:rFonts w:cs="Arial"/>
              </w:rPr>
              <w:t>1775</w:t>
            </w:r>
          </w:p>
        </w:tc>
        <w:tc>
          <w:tcPr>
            <w:tcW w:w="503" w:type="pct"/>
            <w:shd w:val="clear" w:color="auto" w:fill="auto"/>
            <w:noWrap/>
            <w:tcPrChange w:id="555" w:author="James Wang" w:date="2021-05-09T20:29:00Z">
              <w:tcPr>
                <w:tcW w:w="503" w:type="pct"/>
                <w:shd w:val="clear" w:color="auto" w:fill="auto"/>
                <w:noWrap/>
              </w:tcPr>
            </w:tcPrChange>
          </w:tcPr>
          <w:p w14:paraId="5C64338F" w14:textId="77777777" w:rsidR="00C63E43" w:rsidRPr="00EF5447" w:rsidRDefault="00C63E43" w:rsidP="00C63E43">
            <w:pPr>
              <w:pStyle w:val="TAC"/>
            </w:pPr>
            <w:r w:rsidRPr="00EF5447">
              <w:rPr>
                <w:rFonts w:cs="Arial"/>
              </w:rPr>
              <w:t>5</w:t>
            </w:r>
          </w:p>
        </w:tc>
        <w:tc>
          <w:tcPr>
            <w:tcW w:w="395" w:type="pct"/>
            <w:shd w:val="clear" w:color="auto" w:fill="auto"/>
            <w:noWrap/>
            <w:tcPrChange w:id="556" w:author="James Wang" w:date="2021-05-09T20:29:00Z">
              <w:tcPr>
                <w:tcW w:w="395" w:type="pct"/>
                <w:shd w:val="clear" w:color="auto" w:fill="auto"/>
                <w:noWrap/>
              </w:tcPr>
            </w:tcPrChange>
          </w:tcPr>
          <w:p w14:paraId="0B1AE319" w14:textId="77777777" w:rsidR="00C63E43" w:rsidRPr="00EF5447" w:rsidRDefault="00C63E43" w:rsidP="00C63E43">
            <w:pPr>
              <w:pStyle w:val="TAC"/>
            </w:pPr>
            <w:r w:rsidRPr="00EF5447">
              <w:rPr>
                <w:rFonts w:cs="Arial"/>
              </w:rPr>
              <w:t>25</w:t>
            </w:r>
          </w:p>
        </w:tc>
        <w:tc>
          <w:tcPr>
            <w:tcW w:w="616" w:type="pct"/>
            <w:shd w:val="clear" w:color="auto" w:fill="auto"/>
            <w:noWrap/>
            <w:tcPrChange w:id="557" w:author="James Wang" w:date="2021-05-09T20:29:00Z">
              <w:tcPr>
                <w:tcW w:w="616" w:type="pct"/>
                <w:shd w:val="clear" w:color="auto" w:fill="auto"/>
                <w:noWrap/>
              </w:tcPr>
            </w:tcPrChange>
          </w:tcPr>
          <w:p w14:paraId="2186EA02" w14:textId="77777777" w:rsidR="00C63E43" w:rsidRPr="00EF5447" w:rsidRDefault="00C63E43" w:rsidP="00C63E43">
            <w:pPr>
              <w:pStyle w:val="TAC"/>
            </w:pPr>
            <w:r w:rsidRPr="00EF5447">
              <w:rPr>
                <w:rFonts w:cs="Arial"/>
              </w:rPr>
              <w:t>1870</w:t>
            </w:r>
          </w:p>
        </w:tc>
        <w:tc>
          <w:tcPr>
            <w:tcW w:w="478" w:type="pct"/>
            <w:shd w:val="clear" w:color="auto" w:fill="auto"/>
            <w:noWrap/>
            <w:tcPrChange w:id="558" w:author="James Wang" w:date="2021-05-09T20:29:00Z">
              <w:tcPr>
                <w:tcW w:w="478" w:type="pct"/>
                <w:shd w:val="clear" w:color="auto" w:fill="auto"/>
                <w:noWrap/>
              </w:tcPr>
            </w:tcPrChange>
          </w:tcPr>
          <w:p w14:paraId="4FCC23D8" w14:textId="77777777" w:rsidR="00C63E43" w:rsidRPr="00EF5447" w:rsidRDefault="00C63E43" w:rsidP="00C63E43">
            <w:pPr>
              <w:pStyle w:val="TAC"/>
              <w:rPr>
                <w:rFonts w:eastAsia="MS Mincho"/>
              </w:rPr>
            </w:pPr>
            <w:r w:rsidRPr="00EF5447">
              <w:rPr>
                <w:rFonts w:cs="Arial"/>
              </w:rPr>
              <w:t>4</w:t>
            </w:r>
          </w:p>
        </w:tc>
        <w:tc>
          <w:tcPr>
            <w:tcW w:w="491" w:type="pct"/>
            <w:tcPrChange w:id="559" w:author="James Wang" w:date="2021-05-09T20:29:00Z">
              <w:tcPr>
                <w:tcW w:w="491" w:type="pct"/>
              </w:tcPr>
            </w:tcPrChange>
          </w:tcPr>
          <w:p w14:paraId="6587FC7E" w14:textId="77777777" w:rsidR="00C63E43" w:rsidRPr="00EF5447" w:rsidRDefault="00C63E43" w:rsidP="00C63E43">
            <w:pPr>
              <w:pStyle w:val="TAC"/>
            </w:pPr>
            <w:r w:rsidRPr="00EF5447">
              <w:rPr>
                <w:rFonts w:cs="Arial"/>
              </w:rPr>
              <w:t>IMD4</w:t>
            </w:r>
          </w:p>
        </w:tc>
      </w:tr>
      <w:tr w:rsidR="00C63E43" w:rsidRPr="00EF5447" w14:paraId="0CC1A07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61" w:author="James Wang" w:date="2021-05-09T20:29:00Z">
            <w:trPr>
              <w:trHeight w:val="187"/>
              <w:jc w:val="center"/>
            </w:trPr>
          </w:trPrChange>
        </w:trPr>
        <w:tc>
          <w:tcPr>
            <w:tcW w:w="1367" w:type="pct"/>
            <w:tcBorders>
              <w:top w:val="nil"/>
              <w:bottom w:val="nil"/>
            </w:tcBorders>
            <w:shd w:val="clear" w:color="auto" w:fill="auto"/>
            <w:tcPrChange w:id="562" w:author="James Wang" w:date="2021-05-09T20:29:00Z">
              <w:tcPr>
                <w:tcW w:w="1366" w:type="pct"/>
                <w:tcBorders>
                  <w:top w:val="nil"/>
                  <w:bottom w:val="nil"/>
                </w:tcBorders>
                <w:shd w:val="clear" w:color="auto" w:fill="auto"/>
              </w:tcPr>
            </w:tcPrChange>
          </w:tcPr>
          <w:p w14:paraId="509691A8" w14:textId="77777777" w:rsidR="00C63E43" w:rsidRPr="00EF5447" w:rsidRDefault="00C63E43" w:rsidP="00C63E43">
            <w:pPr>
              <w:pStyle w:val="TAC"/>
              <w:rPr>
                <w:rFonts w:eastAsia="MS Mincho"/>
              </w:rPr>
            </w:pPr>
          </w:p>
        </w:tc>
        <w:tc>
          <w:tcPr>
            <w:tcW w:w="563" w:type="pct"/>
            <w:shd w:val="clear" w:color="auto" w:fill="auto"/>
            <w:tcPrChange w:id="563" w:author="James Wang" w:date="2021-05-09T20:29:00Z">
              <w:tcPr>
                <w:tcW w:w="563" w:type="pct"/>
                <w:shd w:val="clear" w:color="auto" w:fill="auto"/>
              </w:tcPr>
            </w:tcPrChange>
          </w:tcPr>
          <w:p w14:paraId="3B5EC3D5" w14:textId="77777777" w:rsidR="00C63E43" w:rsidRPr="00EF5447" w:rsidRDefault="00C63E43" w:rsidP="00C63E43">
            <w:pPr>
              <w:pStyle w:val="TAC"/>
            </w:pPr>
            <w:r w:rsidRPr="00EF5447">
              <w:rPr>
                <w:rFonts w:cs="Arial"/>
              </w:rPr>
              <w:t>n20</w:t>
            </w:r>
          </w:p>
        </w:tc>
        <w:tc>
          <w:tcPr>
            <w:tcW w:w="588" w:type="pct"/>
            <w:shd w:val="clear" w:color="auto" w:fill="auto"/>
            <w:noWrap/>
            <w:tcPrChange w:id="564" w:author="James Wang" w:date="2021-05-09T20:29:00Z">
              <w:tcPr>
                <w:tcW w:w="588" w:type="pct"/>
                <w:shd w:val="clear" w:color="auto" w:fill="auto"/>
                <w:noWrap/>
              </w:tcPr>
            </w:tcPrChange>
          </w:tcPr>
          <w:p w14:paraId="3D8B8823" w14:textId="77777777" w:rsidR="00C63E43" w:rsidRPr="00EF5447" w:rsidRDefault="00C63E43" w:rsidP="00C63E43">
            <w:pPr>
              <w:pStyle w:val="TAC"/>
            </w:pPr>
            <w:r w:rsidRPr="00EF5447">
              <w:rPr>
                <w:rFonts w:cs="Arial"/>
              </w:rPr>
              <w:t>840</w:t>
            </w:r>
          </w:p>
        </w:tc>
        <w:tc>
          <w:tcPr>
            <w:tcW w:w="503" w:type="pct"/>
            <w:shd w:val="clear" w:color="auto" w:fill="auto"/>
            <w:noWrap/>
            <w:tcPrChange w:id="565" w:author="James Wang" w:date="2021-05-09T20:29:00Z">
              <w:tcPr>
                <w:tcW w:w="503" w:type="pct"/>
                <w:shd w:val="clear" w:color="auto" w:fill="auto"/>
                <w:noWrap/>
              </w:tcPr>
            </w:tcPrChange>
          </w:tcPr>
          <w:p w14:paraId="2CF284AD" w14:textId="77777777" w:rsidR="00C63E43" w:rsidRPr="00EF5447" w:rsidRDefault="00C63E43" w:rsidP="00C63E43">
            <w:pPr>
              <w:pStyle w:val="TAC"/>
            </w:pPr>
            <w:r w:rsidRPr="00EF5447">
              <w:rPr>
                <w:rFonts w:cs="Arial"/>
              </w:rPr>
              <w:t>5</w:t>
            </w:r>
          </w:p>
        </w:tc>
        <w:tc>
          <w:tcPr>
            <w:tcW w:w="395" w:type="pct"/>
            <w:shd w:val="clear" w:color="auto" w:fill="auto"/>
            <w:noWrap/>
            <w:tcPrChange w:id="566" w:author="James Wang" w:date="2021-05-09T20:29:00Z">
              <w:tcPr>
                <w:tcW w:w="395" w:type="pct"/>
                <w:shd w:val="clear" w:color="auto" w:fill="auto"/>
                <w:noWrap/>
              </w:tcPr>
            </w:tcPrChange>
          </w:tcPr>
          <w:p w14:paraId="6ED8B224" w14:textId="77777777" w:rsidR="00C63E43" w:rsidRPr="00EF5447" w:rsidRDefault="00C63E43" w:rsidP="00C63E43">
            <w:pPr>
              <w:pStyle w:val="TAC"/>
            </w:pPr>
            <w:r w:rsidRPr="00EF5447">
              <w:rPr>
                <w:rFonts w:cs="Arial"/>
              </w:rPr>
              <w:t>25</w:t>
            </w:r>
          </w:p>
        </w:tc>
        <w:tc>
          <w:tcPr>
            <w:tcW w:w="616" w:type="pct"/>
            <w:shd w:val="clear" w:color="auto" w:fill="auto"/>
            <w:noWrap/>
            <w:tcPrChange w:id="567" w:author="James Wang" w:date="2021-05-09T20:29:00Z">
              <w:tcPr>
                <w:tcW w:w="616" w:type="pct"/>
                <w:shd w:val="clear" w:color="auto" w:fill="auto"/>
                <w:noWrap/>
              </w:tcPr>
            </w:tcPrChange>
          </w:tcPr>
          <w:p w14:paraId="0A37125B" w14:textId="77777777" w:rsidR="00C63E43" w:rsidRPr="00EF5447" w:rsidRDefault="00C63E43" w:rsidP="00C63E43">
            <w:pPr>
              <w:pStyle w:val="TAC"/>
            </w:pPr>
            <w:r w:rsidRPr="00EF5447">
              <w:rPr>
                <w:rFonts w:cs="Arial"/>
              </w:rPr>
              <w:t>799</w:t>
            </w:r>
          </w:p>
        </w:tc>
        <w:tc>
          <w:tcPr>
            <w:tcW w:w="478" w:type="pct"/>
            <w:shd w:val="clear" w:color="auto" w:fill="auto"/>
            <w:noWrap/>
            <w:tcPrChange w:id="568" w:author="James Wang" w:date="2021-05-09T20:29:00Z">
              <w:tcPr>
                <w:tcW w:w="478" w:type="pct"/>
                <w:shd w:val="clear" w:color="auto" w:fill="auto"/>
                <w:noWrap/>
              </w:tcPr>
            </w:tcPrChange>
          </w:tcPr>
          <w:p w14:paraId="7DC7E986" w14:textId="77777777" w:rsidR="00C63E43" w:rsidRPr="00EF5447" w:rsidRDefault="00C63E43" w:rsidP="00C63E43">
            <w:pPr>
              <w:pStyle w:val="TAC"/>
              <w:rPr>
                <w:rFonts w:eastAsia="MS Mincho"/>
              </w:rPr>
            </w:pPr>
            <w:r w:rsidRPr="00EF5447">
              <w:rPr>
                <w:rFonts w:cs="Arial"/>
              </w:rPr>
              <w:t>N/A</w:t>
            </w:r>
          </w:p>
        </w:tc>
        <w:tc>
          <w:tcPr>
            <w:tcW w:w="491" w:type="pct"/>
            <w:tcPrChange w:id="569" w:author="James Wang" w:date="2021-05-09T20:29:00Z">
              <w:tcPr>
                <w:tcW w:w="491" w:type="pct"/>
              </w:tcPr>
            </w:tcPrChange>
          </w:tcPr>
          <w:p w14:paraId="7956A9EB" w14:textId="77777777" w:rsidR="00C63E43" w:rsidRPr="00EF5447" w:rsidRDefault="00C63E43" w:rsidP="00C63E43">
            <w:pPr>
              <w:pStyle w:val="TAC"/>
            </w:pPr>
            <w:r w:rsidRPr="00EF5447">
              <w:rPr>
                <w:rFonts w:cs="Arial"/>
              </w:rPr>
              <w:t>N/A</w:t>
            </w:r>
          </w:p>
        </w:tc>
      </w:tr>
      <w:tr w:rsidR="00C63E43" w:rsidRPr="00EF5447" w14:paraId="1BA84F7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71" w:author="James Wang" w:date="2021-05-09T20:29:00Z">
            <w:trPr>
              <w:trHeight w:val="187"/>
              <w:jc w:val="center"/>
            </w:trPr>
          </w:trPrChange>
        </w:trPr>
        <w:tc>
          <w:tcPr>
            <w:tcW w:w="1367" w:type="pct"/>
            <w:tcBorders>
              <w:top w:val="nil"/>
              <w:bottom w:val="nil"/>
            </w:tcBorders>
            <w:shd w:val="clear" w:color="auto" w:fill="auto"/>
            <w:tcPrChange w:id="572" w:author="James Wang" w:date="2021-05-09T20:29:00Z">
              <w:tcPr>
                <w:tcW w:w="1366" w:type="pct"/>
                <w:tcBorders>
                  <w:top w:val="nil"/>
                  <w:bottom w:val="nil"/>
                </w:tcBorders>
                <w:shd w:val="clear" w:color="auto" w:fill="auto"/>
              </w:tcPr>
            </w:tcPrChange>
          </w:tcPr>
          <w:p w14:paraId="7B35FE6C" w14:textId="77777777" w:rsidR="00C63E43" w:rsidRPr="00EF5447" w:rsidRDefault="00C63E43" w:rsidP="00C63E43">
            <w:pPr>
              <w:pStyle w:val="TAC"/>
              <w:rPr>
                <w:rFonts w:eastAsia="MS Mincho"/>
              </w:rPr>
            </w:pPr>
          </w:p>
        </w:tc>
        <w:tc>
          <w:tcPr>
            <w:tcW w:w="563" w:type="pct"/>
            <w:shd w:val="clear" w:color="auto" w:fill="auto"/>
            <w:tcPrChange w:id="573" w:author="James Wang" w:date="2021-05-09T20:29:00Z">
              <w:tcPr>
                <w:tcW w:w="563" w:type="pct"/>
                <w:shd w:val="clear" w:color="auto" w:fill="auto"/>
              </w:tcPr>
            </w:tcPrChange>
          </w:tcPr>
          <w:p w14:paraId="616E657A" w14:textId="77777777" w:rsidR="00C63E43" w:rsidRPr="00EF5447" w:rsidRDefault="00C63E43" w:rsidP="00C63E43">
            <w:pPr>
              <w:pStyle w:val="TAC"/>
            </w:pPr>
            <w:r w:rsidRPr="00EF5447">
              <w:rPr>
                <w:rFonts w:cs="Arial"/>
              </w:rPr>
              <w:t>3</w:t>
            </w:r>
          </w:p>
        </w:tc>
        <w:tc>
          <w:tcPr>
            <w:tcW w:w="588" w:type="pct"/>
            <w:shd w:val="clear" w:color="auto" w:fill="auto"/>
            <w:noWrap/>
            <w:tcPrChange w:id="574" w:author="James Wang" w:date="2021-05-09T20:29:00Z">
              <w:tcPr>
                <w:tcW w:w="588" w:type="pct"/>
                <w:shd w:val="clear" w:color="auto" w:fill="auto"/>
                <w:noWrap/>
              </w:tcPr>
            </w:tcPrChange>
          </w:tcPr>
          <w:p w14:paraId="6337D70E" w14:textId="77777777" w:rsidR="00C63E43" w:rsidRPr="00EF5447" w:rsidRDefault="00C63E43" w:rsidP="00C63E43">
            <w:pPr>
              <w:pStyle w:val="TAC"/>
            </w:pPr>
            <w:r w:rsidRPr="00EF5447">
              <w:rPr>
                <w:rFonts w:cs="Arial"/>
              </w:rPr>
              <w:t>1735</w:t>
            </w:r>
          </w:p>
        </w:tc>
        <w:tc>
          <w:tcPr>
            <w:tcW w:w="503" w:type="pct"/>
            <w:shd w:val="clear" w:color="auto" w:fill="auto"/>
            <w:noWrap/>
            <w:tcPrChange w:id="575" w:author="James Wang" w:date="2021-05-09T20:29:00Z">
              <w:tcPr>
                <w:tcW w:w="503" w:type="pct"/>
                <w:shd w:val="clear" w:color="auto" w:fill="auto"/>
                <w:noWrap/>
              </w:tcPr>
            </w:tcPrChange>
          </w:tcPr>
          <w:p w14:paraId="704216D7" w14:textId="77777777" w:rsidR="00C63E43" w:rsidRPr="00EF5447" w:rsidRDefault="00C63E43" w:rsidP="00C63E43">
            <w:pPr>
              <w:pStyle w:val="TAC"/>
            </w:pPr>
            <w:r w:rsidRPr="00EF5447">
              <w:rPr>
                <w:rFonts w:cs="Arial"/>
              </w:rPr>
              <w:t>5</w:t>
            </w:r>
          </w:p>
        </w:tc>
        <w:tc>
          <w:tcPr>
            <w:tcW w:w="395" w:type="pct"/>
            <w:shd w:val="clear" w:color="auto" w:fill="auto"/>
            <w:noWrap/>
            <w:tcPrChange w:id="576" w:author="James Wang" w:date="2021-05-09T20:29:00Z">
              <w:tcPr>
                <w:tcW w:w="395" w:type="pct"/>
                <w:shd w:val="clear" w:color="auto" w:fill="auto"/>
                <w:noWrap/>
              </w:tcPr>
            </w:tcPrChange>
          </w:tcPr>
          <w:p w14:paraId="32731F62" w14:textId="77777777" w:rsidR="00C63E43" w:rsidRPr="00EF5447" w:rsidRDefault="00C63E43" w:rsidP="00C63E43">
            <w:pPr>
              <w:pStyle w:val="TAC"/>
            </w:pPr>
            <w:r w:rsidRPr="00EF5447">
              <w:rPr>
                <w:rFonts w:cs="Arial"/>
              </w:rPr>
              <w:t>25</w:t>
            </w:r>
          </w:p>
        </w:tc>
        <w:tc>
          <w:tcPr>
            <w:tcW w:w="616" w:type="pct"/>
            <w:shd w:val="clear" w:color="auto" w:fill="auto"/>
            <w:noWrap/>
            <w:tcPrChange w:id="577" w:author="James Wang" w:date="2021-05-09T20:29:00Z">
              <w:tcPr>
                <w:tcW w:w="616" w:type="pct"/>
                <w:shd w:val="clear" w:color="auto" w:fill="auto"/>
                <w:noWrap/>
              </w:tcPr>
            </w:tcPrChange>
          </w:tcPr>
          <w:p w14:paraId="0587AE06" w14:textId="77777777" w:rsidR="00C63E43" w:rsidRPr="00EF5447" w:rsidRDefault="00C63E43" w:rsidP="00C63E43">
            <w:pPr>
              <w:pStyle w:val="TAC"/>
            </w:pPr>
            <w:r w:rsidRPr="00EF5447">
              <w:rPr>
                <w:rFonts w:cs="Arial"/>
              </w:rPr>
              <w:t>1830</w:t>
            </w:r>
          </w:p>
        </w:tc>
        <w:tc>
          <w:tcPr>
            <w:tcW w:w="478" w:type="pct"/>
            <w:shd w:val="clear" w:color="auto" w:fill="auto"/>
            <w:noWrap/>
            <w:tcPrChange w:id="578" w:author="James Wang" w:date="2021-05-09T20:29:00Z">
              <w:tcPr>
                <w:tcW w:w="478" w:type="pct"/>
                <w:shd w:val="clear" w:color="auto" w:fill="auto"/>
                <w:noWrap/>
              </w:tcPr>
            </w:tcPrChange>
          </w:tcPr>
          <w:p w14:paraId="412BD13B" w14:textId="77777777" w:rsidR="00C63E43" w:rsidRPr="00EF5447" w:rsidRDefault="00C63E43" w:rsidP="00C63E43">
            <w:pPr>
              <w:pStyle w:val="TAC"/>
              <w:rPr>
                <w:rFonts w:eastAsia="MS Mincho"/>
              </w:rPr>
            </w:pPr>
            <w:r w:rsidRPr="00EF5447">
              <w:rPr>
                <w:rFonts w:cs="Arial"/>
              </w:rPr>
              <w:t>N/A</w:t>
            </w:r>
          </w:p>
        </w:tc>
        <w:tc>
          <w:tcPr>
            <w:tcW w:w="491" w:type="pct"/>
            <w:tcPrChange w:id="579" w:author="James Wang" w:date="2021-05-09T20:29:00Z">
              <w:tcPr>
                <w:tcW w:w="491" w:type="pct"/>
              </w:tcPr>
            </w:tcPrChange>
          </w:tcPr>
          <w:p w14:paraId="49068EFD" w14:textId="77777777" w:rsidR="00C63E43" w:rsidRPr="00EF5447" w:rsidRDefault="00C63E43" w:rsidP="00C63E43">
            <w:pPr>
              <w:pStyle w:val="TAC"/>
            </w:pPr>
            <w:r w:rsidRPr="00EF5447">
              <w:rPr>
                <w:rFonts w:cs="Arial"/>
              </w:rPr>
              <w:t>N/A</w:t>
            </w:r>
          </w:p>
        </w:tc>
      </w:tr>
      <w:tr w:rsidR="00C63E43" w:rsidRPr="00EF5447" w14:paraId="62880A7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81" w:author="James Wang" w:date="2021-05-09T20:29:00Z">
            <w:trPr>
              <w:trHeight w:val="187"/>
              <w:jc w:val="center"/>
            </w:trPr>
          </w:trPrChange>
        </w:trPr>
        <w:tc>
          <w:tcPr>
            <w:tcW w:w="1367" w:type="pct"/>
            <w:tcBorders>
              <w:top w:val="nil"/>
              <w:bottom w:val="single" w:sz="4" w:space="0" w:color="auto"/>
            </w:tcBorders>
            <w:shd w:val="clear" w:color="auto" w:fill="auto"/>
            <w:tcPrChange w:id="582" w:author="James Wang" w:date="2021-05-09T20:29:00Z">
              <w:tcPr>
                <w:tcW w:w="1366" w:type="pct"/>
                <w:tcBorders>
                  <w:top w:val="nil"/>
                  <w:bottom w:val="single" w:sz="4" w:space="0" w:color="auto"/>
                </w:tcBorders>
                <w:shd w:val="clear" w:color="auto" w:fill="auto"/>
              </w:tcPr>
            </w:tcPrChange>
          </w:tcPr>
          <w:p w14:paraId="22FE1E24" w14:textId="77777777" w:rsidR="00C63E43" w:rsidRPr="00EF5447" w:rsidRDefault="00C63E43" w:rsidP="00C63E43">
            <w:pPr>
              <w:pStyle w:val="TAC"/>
              <w:rPr>
                <w:rFonts w:eastAsia="MS Mincho"/>
              </w:rPr>
            </w:pPr>
          </w:p>
        </w:tc>
        <w:tc>
          <w:tcPr>
            <w:tcW w:w="563" w:type="pct"/>
            <w:shd w:val="clear" w:color="auto" w:fill="auto"/>
            <w:tcPrChange w:id="583" w:author="James Wang" w:date="2021-05-09T20:29:00Z">
              <w:tcPr>
                <w:tcW w:w="563" w:type="pct"/>
                <w:shd w:val="clear" w:color="auto" w:fill="auto"/>
              </w:tcPr>
            </w:tcPrChange>
          </w:tcPr>
          <w:p w14:paraId="09D7199B" w14:textId="77777777" w:rsidR="00C63E43" w:rsidRPr="00EF5447" w:rsidRDefault="00C63E43" w:rsidP="00C63E43">
            <w:pPr>
              <w:pStyle w:val="TAC"/>
            </w:pPr>
            <w:r w:rsidRPr="00EF5447">
              <w:rPr>
                <w:rFonts w:cs="Arial"/>
              </w:rPr>
              <w:t>n20</w:t>
            </w:r>
          </w:p>
        </w:tc>
        <w:tc>
          <w:tcPr>
            <w:tcW w:w="588" w:type="pct"/>
            <w:shd w:val="clear" w:color="auto" w:fill="auto"/>
            <w:noWrap/>
            <w:tcPrChange w:id="584" w:author="James Wang" w:date="2021-05-09T20:29:00Z">
              <w:tcPr>
                <w:tcW w:w="588" w:type="pct"/>
                <w:shd w:val="clear" w:color="auto" w:fill="auto"/>
                <w:noWrap/>
              </w:tcPr>
            </w:tcPrChange>
          </w:tcPr>
          <w:p w14:paraId="1BFE1093" w14:textId="77777777" w:rsidR="00C63E43" w:rsidRPr="00EF5447" w:rsidRDefault="00C63E43" w:rsidP="00C63E43">
            <w:pPr>
              <w:pStyle w:val="TAC"/>
            </w:pPr>
            <w:r w:rsidRPr="00EF5447">
              <w:rPr>
                <w:rFonts w:cs="Arial"/>
              </w:rPr>
              <w:t>847</w:t>
            </w:r>
          </w:p>
        </w:tc>
        <w:tc>
          <w:tcPr>
            <w:tcW w:w="503" w:type="pct"/>
            <w:shd w:val="clear" w:color="auto" w:fill="auto"/>
            <w:noWrap/>
            <w:tcPrChange w:id="585" w:author="James Wang" w:date="2021-05-09T20:29:00Z">
              <w:tcPr>
                <w:tcW w:w="503" w:type="pct"/>
                <w:shd w:val="clear" w:color="auto" w:fill="auto"/>
                <w:noWrap/>
              </w:tcPr>
            </w:tcPrChange>
          </w:tcPr>
          <w:p w14:paraId="7CCE92E4" w14:textId="77777777" w:rsidR="00C63E43" w:rsidRPr="00EF5447" w:rsidRDefault="00C63E43" w:rsidP="00C63E43">
            <w:pPr>
              <w:pStyle w:val="TAC"/>
            </w:pPr>
            <w:r w:rsidRPr="00EF5447">
              <w:rPr>
                <w:rFonts w:cs="Arial"/>
              </w:rPr>
              <w:t>5</w:t>
            </w:r>
          </w:p>
        </w:tc>
        <w:tc>
          <w:tcPr>
            <w:tcW w:w="395" w:type="pct"/>
            <w:shd w:val="clear" w:color="auto" w:fill="auto"/>
            <w:noWrap/>
            <w:tcPrChange w:id="586" w:author="James Wang" w:date="2021-05-09T20:29:00Z">
              <w:tcPr>
                <w:tcW w:w="395" w:type="pct"/>
                <w:shd w:val="clear" w:color="auto" w:fill="auto"/>
                <w:noWrap/>
              </w:tcPr>
            </w:tcPrChange>
          </w:tcPr>
          <w:p w14:paraId="1BE63D93" w14:textId="77777777" w:rsidR="00C63E43" w:rsidRPr="00EF5447" w:rsidRDefault="00C63E43" w:rsidP="00C63E43">
            <w:pPr>
              <w:pStyle w:val="TAC"/>
            </w:pPr>
            <w:r w:rsidRPr="00EF5447">
              <w:rPr>
                <w:rFonts w:cs="Arial"/>
              </w:rPr>
              <w:t>25</w:t>
            </w:r>
          </w:p>
        </w:tc>
        <w:tc>
          <w:tcPr>
            <w:tcW w:w="616" w:type="pct"/>
            <w:shd w:val="clear" w:color="auto" w:fill="auto"/>
            <w:noWrap/>
            <w:tcPrChange w:id="587" w:author="James Wang" w:date="2021-05-09T20:29:00Z">
              <w:tcPr>
                <w:tcW w:w="616" w:type="pct"/>
                <w:shd w:val="clear" w:color="auto" w:fill="auto"/>
                <w:noWrap/>
              </w:tcPr>
            </w:tcPrChange>
          </w:tcPr>
          <w:p w14:paraId="6AD4F6E8" w14:textId="77777777" w:rsidR="00C63E43" w:rsidRPr="00EF5447" w:rsidRDefault="00C63E43" w:rsidP="00C63E43">
            <w:pPr>
              <w:pStyle w:val="TAC"/>
            </w:pPr>
            <w:r w:rsidRPr="00EF5447">
              <w:rPr>
                <w:rFonts w:cs="Arial"/>
              </w:rPr>
              <w:t>806</w:t>
            </w:r>
          </w:p>
        </w:tc>
        <w:tc>
          <w:tcPr>
            <w:tcW w:w="478" w:type="pct"/>
            <w:shd w:val="clear" w:color="auto" w:fill="auto"/>
            <w:noWrap/>
            <w:tcPrChange w:id="588" w:author="James Wang" w:date="2021-05-09T20:29:00Z">
              <w:tcPr>
                <w:tcW w:w="478" w:type="pct"/>
                <w:shd w:val="clear" w:color="auto" w:fill="auto"/>
                <w:noWrap/>
              </w:tcPr>
            </w:tcPrChange>
          </w:tcPr>
          <w:p w14:paraId="07111F91" w14:textId="77777777" w:rsidR="00C63E43" w:rsidRPr="00EF5447" w:rsidRDefault="00C63E43" w:rsidP="00C63E43">
            <w:pPr>
              <w:pStyle w:val="TAC"/>
              <w:rPr>
                <w:rFonts w:eastAsia="MS Mincho"/>
              </w:rPr>
            </w:pPr>
            <w:r w:rsidRPr="00EF5447">
              <w:rPr>
                <w:rFonts w:cs="Arial"/>
              </w:rPr>
              <w:t>9</w:t>
            </w:r>
          </w:p>
        </w:tc>
        <w:tc>
          <w:tcPr>
            <w:tcW w:w="491" w:type="pct"/>
            <w:tcPrChange w:id="589" w:author="James Wang" w:date="2021-05-09T20:29:00Z">
              <w:tcPr>
                <w:tcW w:w="491" w:type="pct"/>
              </w:tcPr>
            </w:tcPrChange>
          </w:tcPr>
          <w:p w14:paraId="36F4A5C3" w14:textId="77777777" w:rsidR="00C63E43" w:rsidRPr="00EF5447" w:rsidRDefault="00C63E43" w:rsidP="00C63E43">
            <w:pPr>
              <w:pStyle w:val="TAC"/>
            </w:pPr>
            <w:r w:rsidRPr="00EF5447">
              <w:rPr>
                <w:rFonts w:cs="Arial"/>
              </w:rPr>
              <w:t>IMD4</w:t>
            </w:r>
          </w:p>
        </w:tc>
      </w:tr>
      <w:tr w:rsidR="00C63E43" w:rsidRPr="00EF5447" w14:paraId="3D3962C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91" w:author="James Wang" w:date="2021-05-09T20:29:00Z">
            <w:trPr>
              <w:trHeight w:val="187"/>
              <w:jc w:val="center"/>
            </w:trPr>
          </w:trPrChange>
        </w:trPr>
        <w:tc>
          <w:tcPr>
            <w:tcW w:w="1367" w:type="pct"/>
            <w:tcBorders>
              <w:bottom w:val="nil"/>
            </w:tcBorders>
            <w:shd w:val="clear" w:color="auto" w:fill="auto"/>
            <w:tcPrChange w:id="592" w:author="James Wang" w:date="2021-05-09T20:29:00Z">
              <w:tcPr>
                <w:tcW w:w="1366" w:type="pct"/>
                <w:tcBorders>
                  <w:bottom w:val="nil"/>
                </w:tcBorders>
                <w:shd w:val="clear" w:color="auto" w:fill="auto"/>
              </w:tcPr>
            </w:tcPrChange>
          </w:tcPr>
          <w:p w14:paraId="1807901E" w14:textId="77777777" w:rsidR="00C63E43" w:rsidRPr="00EF5447" w:rsidRDefault="00C63E43" w:rsidP="00C63E43">
            <w:pPr>
              <w:pStyle w:val="TAC"/>
              <w:rPr>
                <w:rFonts w:eastAsia="MS Mincho"/>
              </w:rPr>
            </w:pPr>
            <w:r w:rsidRPr="00EF5447">
              <w:rPr>
                <w:noProof/>
              </w:rPr>
              <w:t>DC_3A_n38A</w:t>
            </w:r>
          </w:p>
        </w:tc>
        <w:tc>
          <w:tcPr>
            <w:tcW w:w="563" w:type="pct"/>
            <w:shd w:val="clear" w:color="auto" w:fill="auto"/>
            <w:tcPrChange w:id="593" w:author="James Wang" w:date="2021-05-09T20:29:00Z">
              <w:tcPr>
                <w:tcW w:w="563" w:type="pct"/>
                <w:shd w:val="clear" w:color="auto" w:fill="auto"/>
              </w:tcPr>
            </w:tcPrChange>
          </w:tcPr>
          <w:p w14:paraId="75308A8A" w14:textId="77777777" w:rsidR="00C63E43" w:rsidRPr="00EF5447" w:rsidRDefault="00C63E43" w:rsidP="00C63E43">
            <w:pPr>
              <w:pStyle w:val="TAC"/>
              <w:rPr>
                <w:rFonts w:cs="Arial"/>
              </w:rPr>
            </w:pPr>
            <w:r w:rsidRPr="00EF5447">
              <w:rPr>
                <w:lang w:eastAsia="zh-TW"/>
              </w:rPr>
              <w:t>3</w:t>
            </w:r>
          </w:p>
        </w:tc>
        <w:tc>
          <w:tcPr>
            <w:tcW w:w="588" w:type="pct"/>
            <w:shd w:val="clear" w:color="auto" w:fill="auto"/>
            <w:noWrap/>
            <w:tcPrChange w:id="594" w:author="James Wang" w:date="2021-05-09T20:29:00Z">
              <w:tcPr>
                <w:tcW w:w="588" w:type="pct"/>
                <w:shd w:val="clear" w:color="auto" w:fill="auto"/>
                <w:noWrap/>
              </w:tcPr>
            </w:tcPrChange>
          </w:tcPr>
          <w:p w14:paraId="623FC073" w14:textId="77777777" w:rsidR="00C63E43" w:rsidRPr="00EF5447" w:rsidRDefault="00C63E43" w:rsidP="00C63E43">
            <w:pPr>
              <w:pStyle w:val="TAC"/>
              <w:rPr>
                <w:rFonts w:cs="Arial"/>
              </w:rPr>
            </w:pPr>
            <w:r w:rsidRPr="00EF5447">
              <w:rPr>
                <w:lang w:eastAsia="zh-TW"/>
              </w:rPr>
              <w:t>1713</w:t>
            </w:r>
          </w:p>
        </w:tc>
        <w:tc>
          <w:tcPr>
            <w:tcW w:w="503" w:type="pct"/>
            <w:shd w:val="clear" w:color="auto" w:fill="auto"/>
            <w:noWrap/>
            <w:tcPrChange w:id="595" w:author="James Wang" w:date="2021-05-09T20:29:00Z">
              <w:tcPr>
                <w:tcW w:w="503" w:type="pct"/>
                <w:shd w:val="clear" w:color="auto" w:fill="auto"/>
                <w:noWrap/>
              </w:tcPr>
            </w:tcPrChange>
          </w:tcPr>
          <w:p w14:paraId="42C6E068" w14:textId="77777777" w:rsidR="00C63E43" w:rsidRPr="00EF5447" w:rsidRDefault="00C63E43" w:rsidP="00C63E43">
            <w:pPr>
              <w:pStyle w:val="TAC"/>
              <w:rPr>
                <w:rFonts w:cs="Arial"/>
              </w:rPr>
            </w:pPr>
            <w:r w:rsidRPr="00EF5447">
              <w:rPr>
                <w:lang w:eastAsia="zh-TW"/>
              </w:rPr>
              <w:t>5</w:t>
            </w:r>
          </w:p>
        </w:tc>
        <w:tc>
          <w:tcPr>
            <w:tcW w:w="395" w:type="pct"/>
            <w:shd w:val="clear" w:color="auto" w:fill="auto"/>
            <w:noWrap/>
            <w:tcPrChange w:id="596" w:author="James Wang" w:date="2021-05-09T20:29:00Z">
              <w:tcPr>
                <w:tcW w:w="395" w:type="pct"/>
                <w:shd w:val="clear" w:color="auto" w:fill="auto"/>
                <w:noWrap/>
              </w:tcPr>
            </w:tcPrChange>
          </w:tcPr>
          <w:p w14:paraId="629BCD72" w14:textId="77777777" w:rsidR="00C63E43" w:rsidRPr="00EF5447" w:rsidRDefault="00C63E43" w:rsidP="00C63E43">
            <w:pPr>
              <w:pStyle w:val="TAC"/>
              <w:rPr>
                <w:rFonts w:cs="Arial"/>
              </w:rPr>
            </w:pPr>
            <w:r w:rsidRPr="00EF5447">
              <w:rPr>
                <w:lang w:eastAsia="zh-TW"/>
              </w:rPr>
              <w:t>25</w:t>
            </w:r>
          </w:p>
        </w:tc>
        <w:tc>
          <w:tcPr>
            <w:tcW w:w="616" w:type="pct"/>
            <w:shd w:val="clear" w:color="auto" w:fill="auto"/>
            <w:noWrap/>
            <w:tcPrChange w:id="597" w:author="James Wang" w:date="2021-05-09T20:29:00Z">
              <w:tcPr>
                <w:tcW w:w="616" w:type="pct"/>
                <w:shd w:val="clear" w:color="auto" w:fill="auto"/>
                <w:noWrap/>
              </w:tcPr>
            </w:tcPrChange>
          </w:tcPr>
          <w:p w14:paraId="0E257C30" w14:textId="77777777" w:rsidR="00C63E43" w:rsidRPr="00EF5447" w:rsidRDefault="00C63E43" w:rsidP="00C63E43">
            <w:pPr>
              <w:pStyle w:val="TAC"/>
              <w:rPr>
                <w:rFonts w:cs="Arial"/>
              </w:rPr>
            </w:pPr>
            <w:r w:rsidRPr="00EF5447">
              <w:rPr>
                <w:lang w:eastAsia="zh-TW"/>
              </w:rPr>
              <w:t>1808</w:t>
            </w:r>
          </w:p>
        </w:tc>
        <w:tc>
          <w:tcPr>
            <w:tcW w:w="478" w:type="pct"/>
            <w:shd w:val="clear" w:color="auto" w:fill="auto"/>
            <w:noWrap/>
            <w:tcPrChange w:id="598" w:author="James Wang" w:date="2021-05-09T20:29:00Z">
              <w:tcPr>
                <w:tcW w:w="478" w:type="pct"/>
                <w:shd w:val="clear" w:color="auto" w:fill="auto"/>
                <w:noWrap/>
              </w:tcPr>
            </w:tcPrChange>
          </w:tcPr>
          <w:p w14:paraId="4F19F4E2" w14:textId="77777777" w:rsidR="00C63E43" w:rsidRPr="00EF5447" w:rsidRDefault="00C63E43" w:rsidP="00C63E43">
            <w:pPr>
              <w:pStyle w:val="TAC"/>
              <w:rPr>
                <w:rFonts w:cs="Arial"/>
              </w:rPr>
            </w:pPr>
            <w:r w:rsidRPr="00EF5447">
              <w:rPr>
                <w:lang w:eastAsia="zh-TW"/>
              </w:rPr>
              <w:t>8.2</w:t>
            </w:r>
          </w:p>
        </w:tc>
        <w:tc>
          <w:tcPr>
            <w:tcW w:w="491" w:type="pct"/>
            <w:tcPrChange w:id="599" w:author="James Wang" w:date="2021-05-09T20:29:00Z">
              <w:tcPr>
                <w:tcW w:w="491" w:type="pct"/>
              </w:tcPr>
            </w:tcPrChange>
          </w:tcPr>
          <w:p w14:paraId="31D46BD4" w14:textId="77777777" w:rsidR="00C63E43" w:rsidRPr="00EF5447" w:rsidRDefault="00C63E43" w:rsidP="00C63E43">
            <w:pPr>
              <w:pStyle w:val="TAC"/>
              <w:rPr>
                <w:rFonts w:cs="Arial"/>
              </w:rPr>
            </w:pPr>
            <w:r w:rsidRPr="00EF5447">
              <w:rPr>
                <w:lang w:eastAsia="zh-TW"/>
              </w:rPr>
              <w:t>IMD4</w:t>
            </w:r>
          </w:p>
        </w:tc>
      </w:tr>
      <w:tr w:rsidR="00C63E43" w:rsidRPr="00EF5447" w14:paraId="34A078F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01" w:author="James Wang" w:date="2021-05-09T20:29:00Z">
            <w:trPr>
              <w:trHeight w:val="187"/>
              <w:jc w:val="center"/>
            </w:trPr>
          </w:trPrChange>
        </w:trPr>
        <w:tc>
          <w:tcPr>
            <w:tcW w:w="1367" w:type="pct"/>
            <w:tcBorders>
              <w:top w:val="nil"/>
              <w:bottom w:val="single" w:sz="4" w:space="0" w:color="auto"/>
            </w:tcBorders>
            <w:shd w:val="clear" w:color="auto" w:fill="auto"/>
            <w:tcPrChange w:id="602" w:author="James Wang" w:date="2021-05-09T20:29:00Z">
              <w:tcPr>
                <w:tcW w:w="1366" w:type="pct"/>
                <w:tcBorders>
                  <w:top w:val="nil"/>
                  <w:bottom w:val="single" w:sz="4" w:space="0" w:color="auto"/>
                </w:tcBorders>
                <w:shd w:val="clear" w:color="auto" w:fill="auto"/>
              </w:tcPr>
            </w:tcPrChange>
          </w:tcPr>
          <w:p w14:paraId="5D905AEA" w14:textId="77777777" w:rsidR="00C63E43" w:rsidRPr="00EF5447" w:rsidRDefault="00C63E43" w:rsidP="00C63E43">
            <w:pPr>
              <w:pStyle w:val="TAC"/>
              <w:rPr>
                <w:rFonts w:eastAsia="MS Mincho"/>
              </w:rPr>
            </w:pPr>
          </w:p>
        </w:tc>
        <w:tc>
          <w:tcPr>
            <w:tcW w:w="563" w:type="pct"/>
            <w:shd w:val="clear" w:color="auto" w:fill="auto"/>
            <w:tcPrChange w:id="603" w:author="James Wang" w:date="2021-05-09T20:29:00Z">
              <w:tcPr>
                <w:tcW w:w="563" w:type="pct"/>
                <w:shd w:val="clear" w:color="auto" w:fill="auto"/>
              </w:tcPr>
            </w:tcPrChange>
          </w:tcPr>
          <w:p w14:paraId="05FCBA4C" w14:textId="77777777" w:rsidR="00C63E43" w:rsidRPr="00EF5447" w:rsidRDefault="00C63E43" w:rsidP="00C63E43">
            <w:pPr>
              <w:pStyle w:val="TAC"/>
              <w:rPr>
                <w:rFonts w:cs="Arial"/>
              </w:rPr>
            </w:pPr>
            <w:r w:rsidRPr="00EF5447">
              <w:t>n</w:t>
            </w:r>
            <w:r w:rsidRPr="00EF5447">
              <w:rPr>
                <w:lang w:eastAsia="zh-TW"/>
              </w:rPr>
              <w:t>38</w:t>
            </w:r>
          </w:p>
        </w:tc>
        <w:tc>
          <w:tcPr>
            <w:tcW w:w="588" w:type="pct"/>
            <w:shd w:val="clear" w:color="auto" w:fill="auto"/>
            <w:noWrap/>
            <w:tcPrChange w:id="604" w:author="James Wang" w:date="2021-05-09T20:29:00Z">
              <w:tcPr>
                <w:tcW w:w="588" w:type="pct"/>
                <w:shd w:val="clear" w:color="auto" w:fill="auto"/>
                <w:noWrap/>
              </w:tcPr>
            </w:tcPrChange>
          </w:tcPr>
          <w:p w14:paraId="4B83AFAE" w14:textId="77777777" w:rsidR="00C63E43" w:rsidRPr="00EF5447" w:rsidRDefault="00C63E43" w:rsidP="00C63E43">
            <w:pPr>
              <w:pStyle w:val="TAC"/>
              <w:rPr>
                <w:rFonts w:cs="Arial"/>
              </w:rPr>
            </w:pPr>
            <w:r w:rsidRPr="00EF5447">
              <w:rPr>
                <w:lang w:eastAsia="zh-TW"/>
              </w:rPr>
              <w:t>2617</w:t>
            </w:r>
          </w:p>
        </w:tc>
        <w:tc>
          <w:tcPr>
            <w:tcW w:w="503" w:type="pct"/>
            <w:shd w:val="clear" w:color="auto" w:fill="auto"/>
            <w:noWrap/>
            <w:tcPrChange w:id="605" w:author="James Wang" w:date="2021-05-09T20:29:00Z">
              <w:tcPr>
                <w:tcW w:w="503" w:type="pct"/>
                <w:shd w:val="clear" w:color="auto" w:fill="auto"/>
                <w:noWrap/>
              </w:tcPr>
            </w:tcPrChange>
          </w:tcPr>
          <w:p w14:paraId="15F77749" w14:textId="77777777" w:rsidR="00C63E43" w:rsidRPr="00EF5447" w:rsidRDefault="00C63E43" w:rsidP="00C63E43">
            <w:pPr>
              <w:pStyle w:val="TAC"/>
              <w:rPr>
                <w:rFonts w:cs="Arial"/>
              </w:rPr>
            </w:pPr>
            <w:r w:rsidRPr="00EF5447">
              <w:rPr>
                <w:lang w:eastAsia="zh-TW"/>
              </w:rPr>
              <w:t>5</w:t>
            </w:r>
          </w:p>
        </w:tc>
        <w:tc>
          <w:tcPr>
            <w:tcW w:w="395" w:type="pct"/>
            <w:shd w:val="clear" w:color="auto" w:fill="auto"/>
            <w:noWrap/>
            <w:tcPrChange w:id="606" w:author="James Wang" w:date="2021-05-09T20:29:00Z">
              <w:tcPr>
                <w:tcW w:w="395" w:type="pct"/>
                <w:shd w:val="clear" w:color="auto" w:fill="auto"/>
                <w:noWrap/>
              </w:tcPr>
            </w:tcPrChange>
          </w:tcPr>
          <w:p w14:paraId="51A7F386" w14:textId="77777777" w:rsidR="00C63E43" w:rsidRPr="00EF5447" w:rsidRDefault="00C63E43" w:rsidP="00C63E43">
            <w:pPr>
              <w:pStyle w:val="TAC"/>
              <w:rPr>
                <w:rFonts w:cs="Arial"/>
              </w:rPr>
            </w:pPr>
            <w:r w:rsidRPr="00EF5447">
              <w:rPr>
                <w:lang w:eastAsia="zh-TW"/>
              </w:rPr>
              <w:t>25</w:t>
            </w:r>
          </w:p>
        </w:tc>
        <w:tc>
          <w:tcPr>
            <w:tcW w:w="616" w:type="pct"/>
            <w:shd w:val="clear" w:color="auto" w:fill="auto"/>
            <w:noWrap/>
            <w:tcPrChange w:id="607" w:author="James Wang" w:date="2021-05-09T20:29:00Z">
              <w:tcPr>
                <w:tcW w:w="616" w:type="pct"/>
                <w:shd w:val="clear" w:color="auto" w:fill="auto"/>
                <w:noWrap/>
              </w:tcPr>
            </w:tcPrChange>
          </w:tcPr>
          <w:p w14:paraId="33364AE0" w14:textId="77777777" w:rsidR="00C63E43" w:rsidRPr="00EF5447" w:rsidRDefault="00C63E43" w:rsidP="00C63E43">
            <w:pPr>
              <w:pStyle w:val="TAC"/>
              <w:rPr>
                <w:rFonts w:cs="Arial"/>
              </w:rPr>
            </w:pPr>
            <w:r w:rsidRPr="00EF5447">
              <w:rPr>
                <w:lang w:eastAsia="zh-TW"/>
              </w:rPr>
              <w:t>2617</w:t>
            </w:r>
          </w:p>
        </w:tc>
        <w:tc>
          <w:tcPr>
            <w:tcW w:w="478" w:type="pct"/>
            <w:shd w:val="clear" w:color="auto" w:fill="auto"/>
            <w:noWrap/>
            <w:tcPrChange w:id="608" w:author="James Wang" w:date="2021-05-09T20:29:00Z">
              <w:tcPr>
                <w:tcW w:w="478" w:type="pct"/>
                <w:shd w:val="clear" w:color="auto" w:fill="auto"/>
                <w:noWrap/>
              </w:tcPr>
            </w:tcPrChange>
          </w:tcPr>
          <w:p w14:paraId="44E33C21" w14:textId="77777777" w:rsidR="00C63E43" w:rsidRPr="00EF5447" w:rsidRDefault="00C63E43" w:rsidP="00C63E43">
            <w:pPr>
              <w:pStyle w:val="TAC"/>
              <w:rPr>
                <w:rFonts w:cs="Arial"/>
              </w:rPr>
            </w:pPr>
            <w:r w:rsidRPr="00EF5447">
              <w:rPr>
                <w:lang w:eastAsia="zh-TW"/>
              </w:rPr>
              <w:t>N/A</w:t>
            </w:r>
          </w:p>
        </w:tc>
        <w:tc>
          <w:tcPr>
            <w:tcW w:w="491" w:type="pct"/>
            <w:tcPrChange w:id="609" w:author="James Wang" w:date="2021-05-09T20:29:00Z">
              <w:tcPr>
                <w:tcW w:w="491" w:type="pct"/>
              </w:tcPr>
            </w:tcPrChange>
          </w:tcPr>
          <w:p w14:paraId="5C86A623" w14:textId="77777777" w:rsidR="00C63E43" w:rsidRPr="00EF5447" w:rsidRDefault="00C63E43" w:rsidP="00C63E43">
            <w:pPr>
              <w:pStyle w:val="TAC"/>
              <w:rPr>
                <w:rFonts w:cs="Arial"/>
              </w:rPr>
            </w:pPr>
            <w:r w:rsidRPr="00EF5447">
              <w:rPr>
                <w:lang w:eastAsia="zh-TW"/>
              </w:rPr>
              <w:t>N/A</w:t>
            </w:r>
          </w:p>
        </w:tc>
      </w:tr>
      <w:tr w:rsidR="00C63E43" w:rsidRPr="00EF5447" w14:paraId="1B82F3E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11" w:author="James Wang" w:date="2021-05-09T20:29:00Z">
            <w:trPr>
              <w:trHeight w:val="187"/>
              <w:jc w:val="center"/>
            </w:trPr>
          </w:trPrChange>
        </w:trPr>
        <w:tc>
          <w:tcPr>
            <w:tcW w:w="1367" w:type="pct"/>
            <w:tcBorders>
              <w:bottom w:val="nil"/>
            </w:tcBorders>
            <w:shd w:val="clear" w:color="auto" w:fill="auto"/>
            <w:tcPrChange w:id="612" w:author="James Wang" w:date="2021-05-09T20:29:00Z">
              <w:tcPr>
                <w:tcW w:w="1366" w:type="pct"/>
                <w:tcBorders>
                  <w:bottom w:val="nil"/>
                </w:tcBorders>
                <w:shd w:val="clear" w:color="auto" w:fill="auto"/>
              </w:tcPr>
            </w:tcPrChange>
          </w:tcPr>
          <w:p w14:paraId="0B4E4772" w14:textId="77777777" w:rsidR="00C63E43" w:rsidRPr="00EF5447" w:rsidRDefault="00C63E43" w:rsidP="00C63E43">
            <w:pPr>
              <w:pStyle w:val="TAC"/>
            </w:pPr>
            <w:r w:rsidRPr="00EF5447">
              <w:t>DC_</w:t>
            </w:r>
            <w:r w:rsidRPr="00EF5447">
              <w:rPr>
                <w:lang w:eastAsia="zh-CN"/>
              </w:rPr>
              <w:t>3</w:t>
            </w:r>
            <w:r w:rsidRPr="00EF5447">
              <w:t>A_n</w:t>
            </w:r>
            <w:r w:rsidRPr="00EF5447">
              <w:rPr>
                <w:lang w:eastAsia="zh-CN"/>
              </w:rPr>
              <w:t>41</w:t>
            </w:r>
            <w:r w:rsidRPr="00EF5447">
              <w:t>A</w:t>
            </w:r>
          </w:p>
          <w:p w14:paraId="5517A978" w14:textId="77777777" w:rsidR="00C63E43" w:rsidRPr="00EF5447" w:rsidRDefault="00C63E43" w:rsidP="00C63E43">
            <w:pPr>
              <w:pStyle w:val="TAC"/>
              <w:rPr>
                <w:lang w:eastAsia="zh-CN"/>
              </w:rPr>
            </w:pPr>
            <w:r w:rsidRPr="00EF5447">
              <w:rPr>
                <w:lang w:eastAsia="zh-CN"/>
              </w:rPr>
              <w:t>DC_3C_n41A</w:t>
            </w:r>
          </w:p>
          <w:p w14:paraId="07CD3E42" w14:textId="77777777" w:rsidR="00C63E43" w:rsidRPr="00EF5447" w:rsidRDefault="00C63E43" w:rsidP="00C63E43">
            <w:pPr>
              <w:pStyle w:val="TAC"/>
              <w:rPr>
                <w:rFonts w:eastAsia="MS Mincho"/>
              </w:rPr>
            </w:pPr>
            <w:r w:rsidRPr="00EF5447">
              <w:rPr>
                <w:rFonts w:cs="Arial"/>
                <w:kern w:val="2"/>
                <w:szCs w:val="24"/>
                <w:lang w:eastAsia="ja-JP"/>
              </w:rPr>
              <w:t>DC_3A_SUL_n41A-n80A, DC_3C_SUL_n41A-n80A</w:t>
            </w:r>
          </w:p>
        </w:tc>
        <w:tc>
          <w:tcPr>
            <w:tcW w:w="563" w:type="pct"/>
            <w:shd w:val="clear" w:color="auto" w:fill="auto"/>
            <w:tcPrChange w:id="613" w:author="James Wang" w:date="2021-05-09T20:29:00Z">
              <w:tcPr>
                <w:tcW w:w="563" w:type="pct"/>
                <w:shd w:val="clear" w:color="auto" w:fill="auto"/>
              </w:tcPr>
            </w:tcPrChange>
          </w:tcPr>
          <w:p w14:paraId="67DA1F66" w14:textId="77777777" w:rsidR="00C63E43" w:rsidRPr="00EF5447" w:rsidRDefault="00C63E43" w:rsidP="00C63E43">
            <w:pPr>
              <w:pStyle w:val="TAC"/>
            </w:pPr>
            <w:r w:rsidRPr="00EF5447">
              <w:rPr>
                <w:lang w:eastAsia="zh-CN"/>
              </w:rPr>
              <w:t>3</w:t>
            </w:r>
          </w:p>
        </w:tc>
        <w:tc>
          <w:tcPr>
            <w:tcW w:w="588" w:type="pct"/>
            <w:shd w:val="clear" w:color="auto" w:fill="auto"/>
            <w:noWrap/>
            <w:tcPrChange w:id="614" w:author="James Wang" w:date="2021-05-09T20:29:00Z">
              <w:tcPr>
                <w:tcW w:w="588" w:type="pct"/>
                <w:shd w:val="clear" w:color="auto" w:fill="auto"/>
                <w:noWrap/>
              </w:tcPr>
            </w:tcPrChange>
          </w:tcPr>
          <w:p w14:paraId="35F37973" w14:textId="77777777" w:rsidR="00C63E43" w:rsidRPr="00EF5447" w:rsidRDefault="00C63E43" w:rsidP="00C63E43">
            <w:pPr>
              <w:pStyle w:val="TAC"/>
            </w:pPr>
            <w:r w:rsidRPr="00EF5447">
              <w:rPr>
                <w:lang w:eastAsia="zh-CN"/>
              </w:rPr>
              <w:t>1740</w:t>
            </w:r>
          </w:p>
        </w:tc>
        <w:tc>
          <w:tcPr>
            <w:tcW w:w="503" w:type="pct"/>
            <w:shd w:val="clear" w:color="auto" w:fill="auto"/>
            <w:noWrap/>
            <w:tcPrChange w:id="615" w:author="James Wang" w:date="2021-05-09T20:29:00Z">
              <w:tcPr>
                <w:tcW w:w="503" w:type="pct"/>
                <w:shd w:val="clear" w:color="auto" w:fill="auto"/>
                <w:noWrap/>
              </w:tcPr>
            </w:tcPrChange>
          </w:tcPr>
          <w:p w14:paraId="5887121C" w14:textId="77777777" w:rsidR="00C63E43" w:rsidRPr="00EF5447" w:rsidRDefault="00C63E43" w:rsidP="00C63E43">
            <w:pPr>
              <w:pStyle w:val="TAC"/>
            </w:pPr>
            <w:r w:rsidRPr="00EF5447">
              <w:rPr>
                <w:lang w:eastAsia="zh-CN"/>
              </w:rPr>
              <w:t>5</w:t>
            </w:r>
          </w:p>
        </w:tc>
        <w:tc>
          <w:tcPr>
            <w:tcW w:w="395" w:type="pct"/>
            <w:shd w:val="clear" w:color="auto" w:fill="auto"/>
            <w:noWrap/>
            <w:tcPrChange w:id="616" w:author="James Wang" w:date="2021-05-09T20:29:00Z">
              <w:tcPr>
                <w:tcW w:w="395" w:type="pct"/>
                <w:shd w:val="clear" w:color="auto" w:fill="auto"/>
                <w:noWrap/>
              </w:tcPr>
            </w:tcPrChange>
          </w:tcPr>
          <w:p w14:paraId="50CE9423" w14:textId="77777777" w:rsidR="00C63E43" w:rsidRPr="00EF5447" w:rsidRDefault="00C63E43" w:rsidP="00C63E43">
            <w:pPr>
              <w:pStyle w:val="TAC"/>
            </w:pPr>
            <w:r w:rsidRPr="00EF5447">
              <w:rPr>
                <w:lang w:eastAsia="zh-CN"/>
              </w:rPr>
              <w:t>25</w:t>
            </w:r>
          </w:p>
        </w:tc>
        <w:tc>
          <w:tcPr>
            <w:tcW w:w="616" w:type="pct"/>
            <w:shd w:val="clear" w:color="auto" w:fill="auto"/>
            <w:noWrap/>
            <w:tcPrChange w:id="617" w:author="James Wang" w:date="2021-05-09T20:29:00Z">
              <w:tcPr>
                <w:tcW w:w="616" w:type="pct"/>
                <w:shd w:val="clear" w:color="auto" w:fill="auto"/>
                <w:noWrap/>
              </w:tcPr>
            </w:tcPrChange>
          </w:tcPr>
          <w:p w14:paraId="2015E5FF" w14:textId="77777777" w:rsidR="00C63E43" w:rsidRPr="00EF5447" w:rsidRDefault="00C63E43" w:rsidP="00C63E43">
            <w:pPr>
              <w:pStyle w:val="TAC"/>
            </w:pPr>
            <w:r w:rsidRPr="00EF5447">
              <w:rPr>
                <w:lang w:eastAsia="zh-CN"/>
              </w:rPr>
              <w:t>1835</w:t>
            </w:r>
          </w:p>
        </w:tc>
        <w:tc>
          <w:tcPr>
            <w:tcW w:w="478" w:type="pct"/>
            <w:shd w:val="clear" w:color="auto" w:fill="auto"/>
            <w:noWrap/>
            <w:tcPrChange w:id="618" w:author="James Wang" w:date="2021-05-09T20:29:00Z">
              <w:tcPr>
                <w:tcW w:w="478" w:type="pct"/>
                <w:shd w:val="clear" w:color="auto" w:fill="auto"/>
                <w:noWrap/>
              </w:tcPr>
            </w:tcPrChange>
          </w:tcPr>
          <w:p w14:paraId="032534F7" w14:textId="77777777" w:rsidR="00C63E43" w:rsidRPr="00EF5447" w:rsidRDefault="00C63E43" w:rsidP="00C63E43">
            <w:pPr>
              <w:pStyle w:val="TAC"/>
              <w:rPr>
                <w:rFonts w:eastAsia="MS Mincho"/>
              </w:rPr>
            </w:pPr>
            <w:r w:rsidRPr="00EF5447">
              <w:rPr>
                <w:lang w:eastAsia="zh-CN"/>
              </w:rPr>
              <w:t>8.2</w:t>
            </w:r>
          </w:p>
        </w:tc>
        <w:tc>
          <w:tcPr>
            <w:tcW w:w="491" w:type="pct"/>
            <w:tcPrChange w:id="619" w:author="James Wang" w:date="2021-05-09T20:29:00Z">
              <w:tcPr>
                <w:tcW w:w="491" w:type="pct"/>
              </w:tcPr>
            </w:tcPrChange>
          </w:tcPr>
          <w:p w14:paraId="456DAC97" w14:textId="77777777" w:rsidR="00C63E43" w:rsidRPr="00EF5447" w:rsidRDefault="00C63E43" w:rsidP="00C63E43">
            <w:pPr>
              <w:pStyle w:val="TAC"/>
            </w:pPr>
            <w:r w:rsidRPr="00EF5447">
              <w:rPr>
                <w:lang w:eastAsia="zh-CN"/>
              </w:rPr>
              <w:t>IMD4</w:t>
            </w:r>
          </w:p>
        </w:tc>
      </w:tr>
      <w:tr w:rsidR="00C63E43" w:rsidRPr="00EF5447" w14:paraId="29537FE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21" w:author="James Wang" w:date="2021-05-09T20:29:00Z">
            <w:trPr>
              <w:trHeight w:val="187"/>
              <w:jc w:val="center"/>
            </w:trPr>
          </w:trPrChange>
        </w:trPr>
        <w:tc>
          <w:tcPr>
            <w:tcW w:w="1367" w:type="pct"/>
            <w:tcBorders>
              <w:top w:val="nil"/>
              <w:bottom w:val="single" w:sz="4" w:space="0" w:color="auto"/>
            </w:tcBorders>
            <w:shd w:val="clear" w:color="auto" w:fill="auto"/>
            <w:tcPrChange w:id="622" w:author="James Wang" w:date="2021-05-09T20:29:00Z">
              <w:tcPr>
                <w:tcW w:w="1366" w:type="pct"/>
                <w:tcBorders>
                  <w:top w:val="nil"/>
                  <w:bottom w:val="single" w:sz="4" w:space="0" w:color="auto"/>
                </w:tcBorders>
                <w:shd w:val="clear" w:color="auto" w:fill="auto"/>
              </w:tcPr>
            </w:tcPrChange>
          </w:tcPr>
          <w:p w14:paraId="09D49821" w14:textId="77777777" w:rsidR="00C63E43" w:rsidRPr="00EF5447" w:rsidRDefault="00C63E43" w:rsidP="00C63E43">
            <w:pPr>
              <w:pStyle w:val="TAC"/>
              <w:rPr>
                <w:rFonts w:eastAsia="MS Mincho"/>
              </w:rPr>
            </w:pPr>
          </w:p>
        </w:tc>
        <w:tc>
          <w:tcPr>
            <w:tcW w:w="563" w:type="pct"/>
            <w:tcBorders>
              <w:bottom w:val="single" w:sz="4" w:space="0" w:color="auto"/>
            </w:tcBorders>
            <w:shd w:val="clear" w:color="auto" w:fill="auto"/>
            <w:tcPrChange w:id="623" w:author="James Wang" w:date="2021-05-09T20:29:00Z">
              <w:tcPr>
                <w:tcW w:w="563" w:type="pct"/>
                <w:tcBorders>
                  <w:bottom w:val="single" w:sz="4" w:space="0" w:color="auto"/>
                </w:tcBorders>
                <w:shd w:val="clear" w:color="auto" w:fill="auto"/>
              </w:tcPr>
            </w:tcPrChange>
          </w:tcPr>
          <w:p w14:paraId="3BDCD2FA" w14:textId="77777777" w:rsidR="00C63E43" w:rsidRPr="00EF5447" w:rsidRDefault="00C63E43" w:rsidP="00C63E43">
            <w:pPr>
              <w:pStyle w:val="TAC"/>
            </w:pPr>
            <w:r w:rsidRPr="00EF5447">
              <w:rPr>
                <w:lang w:eastAsia="zh-CN"/>
              </w:rPr>
              <w:t>n41</w:t>
            </w:r>
          </w:p>
        </w:tc>
        <w:tc>
          <w:tcPr>
            <w:tcW w:w="588" w:type="pct"/>
            <w:tcBorders>
              <w:bottom w:val="single" w:sz="4" w:space="0" w:color="auto"/>
            </w:tcBorders>
            <w:shd w:val="clear" w:color="auto" w:fill="auto"/>
            <w:noWrap/>
            <w:tcPrChange w:id="624" w:author="James Wang" w:date="2021-05-09T20:29:00Z">
              <w:tcPr>
                <w:tcW w:w="588" w:type="pct"/>
                <w:tcBorders>
                  <w:bottom w:val="single" w:sz="4" w:space="0" w:color="auto"/>
                </w:tcBorders>
                <w:shd w:val="clear" w:color="auto" w:fill="auto"/>
                <w:noWrap/>
              </w:tcPr>
            </w:tcPrChange>
          </w:tcPr>
          <w:p w14:paraId="21968203" w14:textId="77777777" w:rsidR="00C63E43" w:rsidRPr="00EF5447" w:rsidRDefault="00C63E43" w:rsidP="00C63E43">
            <w:pPr>
              <w:pStyle w:val="TAC"/>
            </w:pPr>
            <w:r w:rsidRPr="00EF5447">
              <w:rPr>
                <w:lang w:eastAsia="zh-CN"/>
              </w:rPr>
              <w:t>2657.5</w:t>
            </w:r>
          </w:p>
        </w:tc>
        <w:tc>
          <w:tcPr>
            <w:tcW w:w="503" w:type="pct"/>
            <w:tcBorders>
              <w:bottom w:val="single" w:sz="4" w:space="0" w:color="auto"/>
            </w:tcBorders>
            <w:shd w:val="clear" w:color="auto" w:fill="auto"/>
            <w:noWrap/>
            <w:tcPrChange w:id="625" w:author="James Wang" w:date="2021-05-09T20:29:00Z">
              <w:tcPr>
                <w:tcW w:w="503" w:type="pct"/>
                <w:tcBorders>
                  <w:bottom w:val="single" w:sz="4" w:space="0" w:color="auto"/>
                </w:tcBorders>
                <w:shd w:val="clear" w:color="auto" w:fill="auto"/>
                <w:noWrap/>
              </w:tcPr>
            </w:tcPrChange>
          </w:tcPr>
          <w:p w14:paraId="2606619E" w14:textId="77777777" w:rsidR="00C63E43" w:rsidRPr="00EF5447" w:rsidRDefault="00C63E43" w:rsidP="00C63E43">
            <w:pPr>
              <w:pStyle w:val="TAC"/>
            </w:pPr>
            <w:r w:rsidRPr="00EF5447">
              <w:rPr>
                <w:lang w:eastAsia="zh-CN"/>
              </w:rPr>
              <w:t>10</w:t>
            </w:r>
          </w:p>
        </w:tc>
        <w:tc>
          <w:tcPr>
            <w:tcW w:w="395" w:type="pct"/>
            <w:tcBorders>
              <w:bottom w:val="single" w:sz="4" w:space="0" w:color="auto"/>
            </w:tcBorders>
            <w:shd w:val="clear" w:color="auto" w:fill="auto"/>
            <w:noWrap/>
            <w:tcPrChange w:id="626" w:author="James Wang" w:date="2021-05-09T20:29:00Z">
              <w:tcPr>
                <w:tcW w:w="395" w:type="pct"/>
                <w:tcBorders>
                  <w:bottom w:val="single" w:sz="4" w:space="0" w:color="auto"/>
                </w:tcBorders>
                <w:shd w:val="clear" w:color="auto" w:fill="auto"/>
                <w:noWrap/>
              </w:tcPr>
            </w:tcPrChange>
          </w:tcPr>
          <w:p w14:paraId="5DDBAA89" w14:textId="77777777" w:rsidR="00C63E43" w:rsidRPr="00EF5447" w:rsidRDefault="00C63E43" w:rsidP="00C63E43">
            <w:pPr>
              <w:pStyle w:val="TAC"/>
            </w:pPr>
            <w:r w:rsidRPr="00EF5447">
              <w:rPr>
                <w:lang w:eastAsia="zh-CN"/>
              </w:rPr>
              <w:t>50</w:t>
            </w:r>
          </w:p>
        </w:tc>
        <w:tc>
          <w:tcPr>
            <w:tcW w:w="616" w:type="pct"/>
            <w:tcBorders>
              <w:bottom w:val="single" w:sz="4" w:space="0" w:color="auto"/>
            </w:tcBorders>
            <w:shd w:val="clear" w:color="auto" w:fill="auto"/>
            <w:noWrap/>
            <w:tcPrChange w:id="627" w:author="James Wang" w:date="2021-05-09T20:29:00Z">
              <w:tcPr>
                <w:tcW w:w="616" w:type="pct"/>
                <w:tcBorders>
                  <w:bottom w:val="single" w:sz="4" w:space="0" w:color="auto"/>
                </w:tcBorders>
                <w:shd w:val="clear" w:color="auto" w:fill="auto"/>
                <w:noWrap/>
              </w:tcPr>
            </w:tcPrChange>
          </w:tcPr>
          <w:p w14:paraId="4F2A3631" w14:textId="77777777" w:rsidR="00C63E43" w:rsidRPr="00EF5447" w:rsidRDefault="00C63E43" w:rsidP="00C63E43">
            <w:pPr>
              <w:pStyle w:val="TAC"/>
            </w:pPr>
            <w:r w:rsidRPr="00EF5447">
              <w:rPr>
                <w:lang w:eastAsia="zh-CN"/>
              </w:rPr>
              <w:t>2657.5</w:t>
            </w:r>
          </w:p>
        </w:tc>
        <w:tc>
          <w:tcPr>
            <w:tcW w:w="478" w:type="pct"/>
            <w:shd w:val="clear" w:color="auto" w:fill="auto"/>
            <w:noWrap/>
            <w:tcPrChange w:id="628" w:author="James Wang" w:date="2021-05-09T20:29:00Z">
              <w:tcPr>
                <w:tcW w:w="478" w:type="pct"/>
                <w:shd w:val="clear" w:color="auto" w:fill="auto"/>
                <w:noWrap/>
              </w:tcPr>
            </w:tcPrChange>
          </w:tcPr>
          <w:p w14:paraId="216DC946" w14:textId="77777777" w:rsidR="00C63E43" w:rsidRPr="00EF5447" w:rsidRDefault="00C63E43" w:rsidP="00C63E43">
            <w:pPr>
              <w:pStyle w:val="TAC"/>
              <w:rPr>
                <w:rFonts w:eastAsia="MS Mincho"/>
              </w:rPr>
            </w:pPr>
            <w:r w:rsidRPr="00EF5447">
              <w:rPr>
                <w:lang w:eastAsia="zh-CN"/>
              </w:rPr>
              <w:t>N/A</w:t>
            </w:r>
          </w:p>
        </w:tc>
        <w:tc>
          <w:tcPr>
            <w:tcW w:w="491" w:type="pct"/>
            <w:tcBorders>
              <w:bottom w:val="single" w:sz="4" w:space="0" w:color="auto"/>
            </w:tcBorders>
            <w:tcPrChange w:id="629" w:author="James Wang" w:date="2021-05-09T20:29:00Z">
              <w:tcPr>
                <w:tcW w:w="491" w:type="pct"/>
                <w:tcBorders>
                  <w:bottom w:val="single" w:sz="4" w:space="0" w:color="auto"/>
                </w:tcBorders>
              </w:tcPr>
            </w:tcPrChange>
          </w:tcPr>
          <w:p w14:paraId="0BCF433F" w14:textId="77777777" w:rsidR="00C63E43" w:rsidRPr="00EF5447" w:rsidRDefault="00C63E43" w:rsidP="00C63E43">
            <w:pPr>
              <w:pStyle w:val="TAC"/>
            </w:pPr>
            <w:r w:rsidRPr="00EF5447">
              <w:rPr>
                <w:lang w:eastAsia="zh-CN"/>
              </w:rPr>
              <w:t>N/A</w:t>
            </w:r>
          </w:p>
        </w:tc>
      </w:tr>
      <w:tr w:rsidR="00C63E43" w:rsidRPr="00EF5447" w14:paraId="47533C0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31" w:author="James Wang" w:date="2021-05-09T20:29:00Z">
            <w:trPr>
              <w:trHeight w:val="187"/>
              <w:jc w:val="center"/>
            </w:trPr>
          </w:trPrChange>
        </w:trPr>
        <w:tc>
          <w:tcPr>
            <w:tcW w:w="1367" w:type="pct"/>
            <w:tcBorders>
              <w:bottom w:val="nil"/>
            </w:tcBorders>
            <w:shd w:val="clear" w:color="auto" w:fill="auto"/>
            <w:tcPrChange w:id="632" w:author="James Wang" w:date="2021-05-09T20:29:00Z">
              <w:tcPr>
                <w:tcW w:w="1366" w:type="pct"/>
                <w:tcBorders>
                  <w:bottom w:val="nil"/>
                </w:tcBorders>
                <w:shd w:val="clear" w:color="auto" w:fill="auto"/>
              </w:tcPr>
            </w:tcPrChange>
          </w:tcPr>
          <w:p w14:paraId="035FC892" w14:textId="77777777" w:rsidR="00C63E43" w:rsidRPr="00EF5447" w:rsidRDefault="00C63E43" w:rsidP="00C63E43">
            <w:pPr>
              <w:pStyle w:val="TAC"/>
              <w:rPr>
                <w:lang w:eastAsia="zh-TW"/>
              </w:rPr>
            </w:pPr>
            <w:r w:rsidRPr="00EF5447">
              <w:t>DC_3A_n77A,</w:t>
            </w:r>
          </w:p>
          <w:p w14:paraId="0C9E4D3A" w14:textId="77777777" w:rsidR="00C63E43" w:rsidRPr="00EF5447" w:rsidRDefault="00C63E43" w:rsidP="00C63E43">
            <w:pPr>
              <w:pStyle w:val="TAC"/>
              <w:rPr>
                <w:lang w:eastAsia="zh-TW"/>
              </w:rPr>
            </w:pPr>
            <w:r w:rsidRPr="00EF5447">
              <w:t>DC_3A_n77(2A),</w:t>
            </w:r>
          </w:p>
          <w:p w14:paraId="300568C9" w14:textId="77777777" w:rsidR="00C63E43" w:rsidRPr="00EF5447" w:rsidRDefault="00C63E43" w:rsidP="00C63E43">
            <w:pPr>
              <w:pStyle w:val="TAC"/>
            </w:pPr>
            <w:r w:rsidRPr="00EF5447">
              <w:t>DC_3A_SUL_n77A-n80A,</w:t>
            </w:r>
          </w:p>
          <w:p w14:paraId="5A91C222" w14:textId="77777777" w:rsidR="00C63E43" w:rsidRPr="00EF5447" w:rsidRDefault="00C63E43" w:rsidP="00C63E43">
            <w:pPr>
              <w:pStyle w:val="TAC"/>
            </w:pPr>
            <w:r w:rsidRPr="00EF5447">
              <w:t>DC_3A_n78A,</w:t>
            </w:r>
          </w:p>
          <w:p w14:paraId="24D16766" w14:textId="77777777" w:rsidR="00C63E43" w:rsidRPr="00EF5447" w:rsidRDefault="00C63E43" w:rsidP="00C63E43">
            <w:pPr>
              <w:pStyle w:val="TAC"/>
              <w:rPr>
                <w:lang w:eastAsia="zh-TW"/>
              </w:rPr>
            </w:pPr>
            <w:r w:rsidRPr="00EF5447">
              <w:t>DC_3A_SUL_n78A-n80A,</w:t>
            </w:r>
          </w:p>
          <w:p w14:paraId="10786DC1" w14:textId="77777777" w:rsidR="00C63E43" w:rsidRPr="00EF5447" w:rsidRDefault="00C63E43" w:rsidP="00C63E43">
            <w:pPr>
              <w:pStyle w:val="TAC"/>
              <w:rPr>
                <w:lang w:eastAsia="zh-TW"/>
              </w:rPr>
            </w:pPr>
            <w:r w:rsidRPr="00EF5447">
              <w:t>DC_3A_n78(2A),</w:t>
            </w:r>
          </w:p>
          <w:p w14:paraId="77173357" w14:textId="77777777" w:rsidR="00C63E43" w:rsidRPr="00EF5447" w:rsidRDefault="00C63E43" w:rsidP="00C63E43">
            <w:pPr>
              <w:pStyle w:val="TAC"/>
              <w:rPr>
                <w:lang w:eastAsia="zh-TW"/>
              </w:rPr>
            </w:pPr>
            <w:r w:rsidRPr="00EF5447">
              <w:t>DC_3C_n78A</w:t>
            </w:r>
          </w:p>
          <w:p w14:paraId="50199394" w14:textId="77777777" w:rsidR="00C63E43" w:rsidRPr="00EF5447" w:rsidRDefault="00C63E43" w:rsidP="00C63E43">
            <w:pPr>
              <w:pStyle w:val="TAC"/>
              <w:rPr>
                <w:lang w:eastAsia="zh-TW"/>
              </w:rPr>
            </w:pPr>
            <w:r w:rsidRPr="00EF5447">
              <w:t>DC_3C_n78(2A)</w:t>
            </w:r>
          </w:p>
        </w:tc>
        <w:tc>
          <w:tcPr>
            <w:tcW w:w="563" w:type="pct"/>
            <w:tcBorders>
              <w:bottom w:val="nil"/>
            </w:tcBorders>
            <w:shd w:val="clear" w:color="auto" w:fill="auto"/>
            <w:tcPrChange w:id="633" w:author="James Wang" w:date="2021-05-09T20:29:00Z">
              <w:tcPr>
                <w:tcW w:w="563" w:type="pct"/>
                <w:tcBorders>
                  <w:bottom w:val="nil"/>
                </w:tcBorders>
                <w:shd w:val="clear" w:color="auto" w:fill="auto"/>
              </w:tcPr>
            </w:tcPrChange>
          </w:tcPr>
          <w:p w14:paraId="003F8217" w14:textId="77777777" w:rsidR="00C63E43" w:rsidRPr="00EF5447" w:rsidRDefault="00C63E43" w:rsidP="00C63E43">
            <w:pPr>
              <w:pStyle w:val="TAC"/>
            </w:pPr>
            <w:r w:rsidRPr="00EF5447">
              <w:t>3</w:t>
            </w:r>
          </w:p>
        </w:tc>
        <w:tc>
          <w:tcPr>
            <w:tcW w:w="588" w:type="pct"/>
            <w:tcBorders>
              <w:bottom w:val="nil"/>
            </w:tcBorders>
            <w:shd w:val="clear" w:color="auto" w:fill="auto"/>
            <w:noWrap/>
            <w:tcPrChange w:id="634" w:author="James Wang" w:date="2021-05-09T20:29:00Z">
              <w:tcPr>
                <w:tcW w:w="588" w:type="pct"/>
                <w:tcBorders>
                  <w:bottom w:val="nil"/>
                </w:tcBorders>
                <w:shd w:val="clear" w:color="auto" w:fill="auto"/>
                <w:noWrap/>
              </w:tcPr>
            </w:tcPrChange>
          </w:tcPr>
          <w:p w14:paraId="1F6E605C" w14:textId="77777777" w:rsidR="00C63E43" w:rsidRPr="00EF5447" w:rsidRDefault="00C63E43" w:rsidP="00C63E43">
            <w:pPr>
              <w:pStyle w:val="TAC"/>
            </w:pPr>
            <w:r w:rsidRPr="00EF5447">
              <w:t>1740</w:t>
            </w:r>
          </w:p>
        </w:tc>
        <w:tc>
          <w:tcPr>
            <w:tcW w:w="503" w:type="pct"/>
            <w:tcBorders>
              <w:bottom w:val="nil"/>
            </w:tcBorders>
            <w:shd w:val="clear" w:color="auto" w:fill="auto"/>
            <w:noWrap/>
            <w:tcPrChange w:id="635" w:author="James Wang" w:date="2021-05-09T20:29:00Z">
              <w:tcPr>
                <w:tcW w:w="503" w:type="pct"/>
                <w:tcBorders>
                  <w:bottom w:val="nil"/>
                </w:tcBorders>
                <w:shd w:val="clear" w:color="auto" w:fill="auto"/>
                <w:noWrap/>
              </w:tcPr>
            </w:tcPrChange>
          </w:tcPr>
          <w:p w14:paraId="68735F25" w14:textId="77777777" w:rsidR="00C63E43" w:rsidRPr="00EF5447" w:rsidRDefault="00C63E43" w:rsidP="00C63E43">
            <w:pPr>
              <w:pStyle w:val="TAC"/>
            </w:pPr>
            <w:r w:rsidRPr="00EF5447">
              <w:t>5</w:t>
            </w:r>
          </w:p>
        </w:tc>
        <w:tc>
          <w:tcPr>
            <w:tcW w:w="395" w:type="pct"/>
            <w:tcBorders>
              <w:bottom w:val="nil"/>
            </w:tcBorders>
            <w:shd w:val="clear" w:color="auto" w:fill="auto"/>
            <w:noWrap/>
            <w:tcPrChange w:id="636" w:author="James Wang" w:date="2021-05-09T20:29:00Z">
              <w:tcPr>
                <w:tcW w:w="395" w:type="pct"/>
                <w:tcBorders>
                  <w:bottom w:val="nil"/>
                </w:tcBorders>
                <w:shd w:val="clear" w:color="auto" w:fill="auto"/>
                <w:noWrap/>
              </w:tcPr>
            </w:tcPrChange>
          </w:tcPr>
          <w:p w14:paraId="2D15FFBC" w14:textId="77777777" w:rsidR="00C63E43" w:rsidRPr="00EF5447" w:rsidRDefault="00C63E43" w:rsidP="00C63E43">
            <w:pPr>
              <w:pStyle w:val="TAC"/>
            </w:pPr>
            <w:r w:rsidRPr="00EF5447">
              <w:t>25</w:t>
            </w:r>
          </w:p>
        </w:tc>
        <w:tc>
          <w:tcPr>
            <w:tcW w:w="616" w:type="pct"/>
            <w:tcBorders>
              <w:bottom w:val="nil"/>
            </w:tcBorders>
            <w:shd w:val="clear" w:color="auto" w:fill="auto"/>
            <w:noWrap/>
            <w:tcPrChange w:id="637" w:author="James Wang" w:date="2021-05-09T20:29:00Z">
              <w:tcPr>
                <w:tcW w:w="616" w:type="pct"/>
                <w:tcBorders>
                  <w:bottom w:val="nil"/>
                </w:tcBorders>
                <w:shd w:val="clear" w:color="auto" w:fill="auto"/>
                <w:noWrap/>
              </w:tcPr>
            </w:tcPrChange>
          </w:tcPr>
          <w:p w14:paraId="40009B59" w14:textId="77777777" w:rsidR="00C63E43" w:rsidRPr="00EF5447" w:rsidRDefault="00C63E43" w:rsidP="00C63E43">
            <w:pPr>
              <w:pStyle w:val="TAC"/>
            </w:pPr>
            <w:r w:rsidRPr="00EF5447">
              <w:t>1835</w:t>
            </w:r>
          </w:p>
        </w:tc>
        <w:tc>
          <w:tcPr>
            <w:tcW w:w="478" w:type="pct"/>
            <w:shd w:val="clear" w:color="auto" w:fill="auto"/>
            <w:noWrap/>
            <w:tcPrChange w:id="638" w:author="James Wang" w:date="2021-05-09T20:29:00Z">
              <w:tcPr>
                <w:tcW w:w="478" w:type="pct"/>
                <w:shd w:val="clear" w:color="auto" w:fill="auto"/>
                <w:noWrap/>
              </w:tcPr>
            </w:tcPrChange>
          </w:tcPr>
          <w:p w14:paraId="72548D2E" w14:textId="77777777" w:rsidR="00C63E43" w:rsidRPr="00EF5447" w:rsidRDefault="00C63E43" w:rsidP="00C63E43">
            <w:pPr>
              <w:pStyle w:val="TAC"/>
              <w:rPr>
                <w:rFonts w:eastAsia="MS Mincho"/>
              </w:rPr>
            </w:pPr>
            <w:r w:rsidRPr="00EF5447">
              <w:t>26</w:t>
            </w:r>
          </w:p>
        </w:tc>
        <w:tc>
          <w:tcPr>
            <w:tcW w:w="491" w:type="pct"/>
            <w:tcBorders>
              <w:bottom w:val="nil"/>
            </w:tcBorders>
            <w:shd w:val="clear" w:color="auto" w:fill="auto"/>
            <w:tcPrChange w:id="639" w:author="James Wang" w:date="2021-05-09T20:29:00Z">
              <w:tcPr>
                <w:tcW w:w="491" w:type="pct"/>
                <w:tcBorders>
                  <w:bottom w:val="nil"/>
                </w:tcBorders>
                <w:shd w:val="clear" w:color="auto" w:fill="auto"/>
              </w:tcPr>
            </w:tcPrChange>
          </w:tcPr>
          <w:p w14:paraId="30B91479" w14:textId="77777777" w:rsidR="00C63E43" w:rsidRPr="00EF5447" w:rsidRDefault="00C63E43" w:rsidP="00C63E43">
            <w:pPr>
              <w:pStyle w:val="TAC"/>
            </w:pPr>
            <w:r w:rsidRPr="00EF5447">
              <w:t>IMD2</w:t>
            </w:r>
            <w:r w:rsidRPr="00EF5447">
              <w:rPr>
                <w:vertAlign w:val="superscript"/>
              </w:rPr>
              <w:t>3</w:t>
            </w:r>
          </w:p>
        </w:tc>
      </w:tr>
      <w:tr w:rsidR="00C63E43" w:rsidRPr="00EF5447" w14:paraId="71816B4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41" w:author="James Wang" w:date="2021-05-09T20:29:00Z">
            <w:trPr>
              <w:trHeight w:val="187"/>
              <w:jc w:val="center"/>
            </w:trPr>
          </w:trPrChange>
        </w:trPr>
        <w:tc>
          <w:tcPr>
            <w:tcW w:w="1367" w:type="pct"/>
            <w:tcBorders>
              <w:top w:val="nil"/>
              <w:bottom w:val="nil"/>
            </w:tcBorders>
            <w:shd w:val="clear" w:color="auto" w:fill="auto"/>
            <w:tcPrChange w:id="642" w:author="James Wang" w:date="2021-05-09T20:29:00Z">
              <w:tcPr>
                <w:tcW w:w="1366" w:type="pct"/>
                <w:tcBorders>
                  <w:top w:val="nil"/>
                  <w:bottom w:val="nil"/>
                </w:tcBorders>
                <w:shd w:val="clear" w:color="auto" w:fill="auto"/>
              </w:tcPr>
            </w:tcPrChange>
          </w:tcPr>
          <w:p w14:paraId="5F338D3F" w14:textId="77777777" w:rsidR="00C63E43" w:rsidRPr="00EF5447" w:rsidRDefault="00C63E43" w:rsidP="00C63E43">
            <w:pPr>
              <w:pStyle w:val="TAC"/>
            </w:pPr>
          </w:p>
        </w:tc>
        <w:tc>
          <w:tcPr>
            <w:tcW w:w="563" w:type="pct"/>
            <w:tcBorders>
              <w:top w:val="nil"/>
            </w:tcBorders>
            <w:shd w:val="clear" w:color="auto" w:fill="auto"/>
            <w:tcPrChange w:id="643" w:author="James Wang" w:date="2021-05-09T20:29:00Z">
              <w:tcPr>
                <w:tcW w:w="563" w:type="pct"/>
                <w:tcBorders>
                  <w:top w:val="nil"/>
                </w:tcBorders>
                <w:shd w:val="clear" w:color="auto" w:fill="auto"/>
              </w:tcPr>
            </w:tcPrChange>
          </w:tcPr>
          <w:p w14:paraId="57BE9183" w14:textId="77777777" w:rsidR="00C63E43" w:rsidRPr="00EF5447" w:rsidRDefault="00C63E43" w:rsidP="00C63E43">
            <w:pPr>
              <w:pStyle w:val="TAC"/>
            </w:pPr>
          </w:p>
        </w:tc>
        <w:tc>
          <w:tcPr>
            <w:tcW w:w="588" w:type="pct"/>
            <w:tcBorders>
              <w:top w:val="nil"/>
            </w:tcBorders>
            <w:shd w:val="clear" w:color="auto" w:fill="auto"/>
            <w:noWrap/>
            <w:tcPrChange w:id="644" w:author="James Wang" w:date="2021-05-09T20:29:00Z">
              <w:tcPr>
                <w:tcW w:w="588" w:type="pct"/>
                <w:tcBorders>
                  <w:top w:val="nil"/>
                </w:tcBorders>
                <w:shd w:val="clear" w:color="auto" w:fill="auto"/>
                <w:noWrap/>
              </w:tcPr>
            </w:tcPrChange>
          </w:tcPr>
          <w:p w14:paraId="44E13072" w14:textId="77777777" w:rsidR="00C63E43" w:rsidRPr="00EF5447" w:rsidRDefault="00C63E43" w:rsidP="00C63E43">
            <w:pPr>
              <w:pStyle w:val="TAC"/>
            </w:pPr>
          </w:p>
        </w:tc>
        <w:tc>
          <w:tcPr>
            <w:tcW w:w="503" w:type="pct"/>
            <w:tcBorders>
              <w:top w:val="nil"/>
            </w:tcBorders>
            <w:shd w:val="clear" w:color="auto" w:fill="auto"/>
            <w:noWrap/>
            <w:tcPrChange w:id="645" w:author="James Wang" w:date="2021-05-09T20:29:00Z">
              <w:tcPr>
                <w:tcW w:w="503" w:type="pct"/>
                <w:tcBorders>
                  <w:top w:val="nil"/>
                </w:tcBorders>
                <w:shd w:val="clear" w:color="auto" w:fill="auto"/>
                <w:noWrap/>
              </w:tcPr>
            </w:tcPrChange>
          </w:tcPr>
          <w:p w14:paraId="0E0C67CC" w14:textId="77777777" w:rsidR="00C63E43" w:rsidRPr="00EF5447" w:rsidRDefault="00C63E43" w:rsidP="00C63E43">
            <w:pPr>
              <w:pStyle w:val="TAC"/>
            </w:pPr>
          </w:p>
        </w:tc>
        <w:tc>
          <w:tcPr>
            <w:tcW w:w="395" w:type="pct"/>
            <w:tcBorders>
              <w:top w:val="nil"/>
            </w:tcBorders>
            <w:shd w:val="clear" w:color="auto" w:fill="auto"/>
            <w:noWrap/>
            <w:tcPrChange w:id="646" w:author="James Wang" w:date="2021-05-09T20:29:00Z">
              <w:tcPr>
                <w:tcW w:w="395" w:type="pct"/>
                <w:tcBorders>
                  <w:top w:val="nil"/>
                </w:tcBorders>
                <w:shd w:val="clear" w:color="auto" w:fill="auto"/>
                <w:noWrap/>
              </w:tcPr>
            </w:tcPrChange>
          </w:tcPr>
          <w:p w14:paraId="0CF6C38C" w14:textId="77777777" w:rsidR="00C63E43" w:rsidRPr="00EF5447" w:rsidRDefault="00C63E43" w:rsidP="00C63E43">
            <w:pPr>
              <w:pStyle w:val="TAC"/>
            </w:pPr>
          </w:p>
        </w:tc>
        <w:tc>
          <w:tcPr>
            <w:tcW w:w="616" w:type="pct"/>
            <w:tcBorders>
              <w:top w:val="nil"/>
            </w:tcBorders>
            <w:shd w:val="clear" w:color="auto" w:fill="auto"/>
            <w:noWrap/>
            <w:tcPrChange w:id="647" w:author="James Wang" w:date="2021-05-09T20:29:00Z">
              <w:tcPr>
                <w:tcW w:w="616" w:type="pct"/>
                <w:tcBorders>
                  <w:top w:val="nil"/>
                </w:tcBorders>
                <w:shd w:val="clear" w:color="auto" w:fill="auto"/>
                <w:noWrap/>
              </w:tcPr>
            </w:tcPrChange>
          </w:tcPr>
          <w:p w14:paraId="71B87B71" w14:textId="77777777" w:rsidR="00C63E43" w:rsidRPr="00EF5447" w:rsidRDefault="00C63E43" w:rsidP="00C63E43">
            <w:pPr>
              <w:pStyle w:val="TAC"/>
            </w:pPr>
          </w:p>
        </w:tc>
        <w:tc>
          <w:tcPr>
            <w:tcW w:w="478" w:type="pct"/>
            <w:shd w:val="clear" w:color="auto" w:fill="auto"/>
            <w:noWrap/>
            <w:tcPrChange w:id="648" w:author="James Wang" w:date="2021-05-09T20:29:00Z">
              <w:tcPr>
                <w:tcW w:w="478" w:type="pct"/>
                <w:shd w:val="clear" w:color="auto" w:fill="auto"/>
                <w:noWrap/>
              </w:tcPr>
            </w:tcPrChange>
          </w:tcPr>
          <w:p w14:paraId="4D6496FC" w14:textId="77777777" w:rsidR="00C63E43" w:rsidRPr="00EF5447" w:rsidRDefault="00C63E43" w:rsidP="00C63E43">
            <w:pPr>
              <w:pStyle w:val="TAC"/>
              <w:rPr>
                <w:rFonts w:eastAsia="MS Mincho"/>
              </w:rPr>
            </w:pPr>
            <w:r w:rsidRPr="00EF5447">
              <w:t>28.7</w:t>
            </w:r>
            <w:r w:rsidRPr="00EF5447">
              <w:rPr>
                <w:vertAlign w:val="superscript"/>
              </w:rPr>
              <w:t>4</w:t>
            </w:r>
          </w:p>
        </w:tc>
        <w:tc>
          <w:tcPr>
            <w:tcW w:w="491" w:type="pct"/>
            <w:tcBorders>
              <w:top w:val="nil"/>
            </w:tcBorders>
            <w:shd w:val="clear" w:color="auto" w:fill="auto"/>
            <w:tcPrChange w:id="649" w:author="James Wang" w:date="2021-05-09T20:29:00Z">
              <w:tcPr>
                <w:tcW w:w="491" w:type="pct"/>
                <w:tcBorders>
                  <w:top w:val="nil"/>
                </w:tcBorders>
                <w:shd w:val="clear" w:color="auto" w:fill="auto"/>
              </w:tcPr>
            </w:tcPrChange>
          </w:tcPr>
          <w:p w14:paraId="270121FB" w14:textId="77777777" w:rsidR="00C63E43" w:rsidRPr="00EF5447" w:rsidRDefault="00C63E43" w:rsidP="00C63E43">
            <w:pPr>
              <w:pStyle w:val="TAC"/>
            </w:pPr>
          </w:p>
        </w:tc>
      </w:tr>
      <w:tr w:rsidR="00C63E43" w:rsidRPr="00EF5447" w14:paraId="3594C4E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51" w:author="James Wang" w:date="2021-05-09T20:29:00Z">
            <w:trPr>
              <w:trHeight w:val="187"/>
              <w:jc w:val="center"/>
            </w:trPr>
          </w:trPrChange>
        </w:trPr>
        <w:tc>
          <w:tcPr>
            <w:tcW w:w="1367" w:type="pct"/>
            <w:tcBorders>
              <w:top w:val="nil"/>
              <w:bottom w:val="single" w:sz="4" w:space="0" w:color="auto"/>
            </w:tcBorders>
            <w:shd w:val="clear" w:color="auto" w:fill="auto"/>
            <w:tcPrChange w:id="652" w:author="James Wang" w:date="2021-05-09T20:29:00Z">
              <w:tcPr>
                <w:tcW w:w="1366" w:type="pct"/>
                <w:tcBorders>
                  <w:top w:val="nil"/>
                  <w:bottom w:val="single" w:sz="4" w:space="0" w:color="auto"/>
                </w:tcBorders>
                <w:shd w:val="clear" w:color="auto" w:fill="auto"/>
              </w:tcPr>
            </w:tcPrChange>
          </w:tcPr>
          <w:p w14:paraId="0CFC8AFC" w14:textId="77777777" w:rsidR="00C63E43" w:rsidRPr="00EF5447" w:rsidRDefault="00C63E43" w:rsidP="00C63E43">
            <w:pPr>
              <w:pStyle w:val="TAC"/>
            </w:pPr>
          </w:p>
        </w:tc>
        <w:tc>
          <w:tcPr>
            <w:tcW w:w="563" w:type="pct"/>
            <w:tcBorders>
              <w:bottom w:val="single" w:sz="4" w:space="0" w:color="auto"/>
            </w:tcBorders>
            <w:shd w:val="clear" w:color="auto" w:fill="auto"/>
            <w:tcPrChange w:id="653" w:author="James Wang" w:date="2021-05-09T20:29:00Z">
              <w:tcPr>
                <w:tcW w:w="563" w:type="pct"/>
                <w:tcBorders>
                  <w:bottom w:val="single" w:sz="4" w:space="0" w:color="auto"/>
                </w:tcBorders>
                <w:shd w:val="clear" w:color="auto" w:fill="auto"/>
              </w:tcPr>
            </w:tcPrChange>
          </w:tcPr>
          <w:p w14:paraId="4F6CAE74" w14:textId="77777777" w:rsidR="00C63E43" w:rsidRPr="00EF5447" w:rsidRDefault="00C63E43" w:rsidP="00C63E43">
            <w:pPr>
              <w:pStyle w:val="TAC"/>
            </w:pPr>
            <w:r w:rsidRPr="00EF5447">
              <w:t>n77, n78</w:t>
            </w:r>
          </w:p>
        </w:tc>
        <w:tc>
          <w:tcPr>
            <w:tcW w:w="588" w:type="pct"/>
            <w:tcBorders>
              <w:bottom w:val="single" w:sz="4" w:space="0" w:color="auto"/>
            </w:tcBorders>
            <w:shd w:val="clear" w:color="auto" w:fill="auto"/>
            <w:noWrap/>
            <w:tcPrChange w:id="654" w:author="James Wang" w:date="2021-05-09T20:29:00Z">
              <w:tcPr>
                <w:tcW w:w="588" w:type="pct"/>
                <w:tcBorders>
                  <w:bottom w:val="single" w:sz="4" w:space="0" w:color="auto"/>
                </w:tcBorders>
                <w:shd w:val="clear" w:color="auto" w:fill="auto"/>
                <w:noWrap/>
              </w:tcPr>
            </w:tcPrChange>
          </w:tcPr>
          <w:p w14:paraId="176D67DE" w14:textId="77777777" w:rsidR="00C63E43" w:rsidRPr="00EF5447" w:rsidRDefault="00C63E43" w:rsidP="00C63E43">
            <w:pPr>
              <w:pStyle w:val="TAC"/>
            </w:pPr>
            <w:r w:rsidRPr="00EF5447">
              <w:t>3575</w:t>
            </w:r>
          </w:p>
        </w:tc>
        <w:tc>
          <w:tcPr>
            <w:tcW w:w="503" w:type="pct"/>
            <w:tcBorders>
              <w:bottom w:val="single" w:sz="4" w:space="0" w:color="auto"/>
            </w:tcBorders>
            <w:shd w:val="clear" w:color="auto" w:fill="auto"/>
            <w:noWrap/>
            <w:tcPrChange w:id="655" w:author="James Wang" w:date="2021-05-09T20:29:00Z">
              <w:tcPr>
                <w:tcW w:w="503" w:type="pct"/>
                <w:tcBorders>
                  <w:bottom w:val="single" w:sz="4" w:space="0" w:color="auto"/>
                </w:tcBorders>
                <w:shd w:val="clear" w:color="auto" w:fill="auto"/>
                <w:noWrap/>
              </w:tcPr>
            </w:tcPrChange>
          </w:tcPr>
          <w:p w14:paraId="5B366D50" w14:textId="77777777" w:rsidR="00C63E43" w:rsidRPr="00EF5447" w:rsidRDefault="00C63E43" w:rsidP="00C63E43">
            <w:pPr>
              <w:pStyle w:val="TAC"/>
            </w:pPr>
            <w:r w:rsidRPr="00EF5447">
              <w:t>10</w:t>
            </w:r>
          </w:p>
        </w:tc>
        <w:tc>
          <w:tcPr>
            <w:tcW w:w="395" w:type="pct"/>
            <w:tcBorders>
              <w:bottom w:val="single" w:sz="4" w:space="0" w:color="auto"/>
            </w:tcBorders>
            <w:shd w:val="clear" w:color="auto" w:fill="auto"/>
            <w:noWrap/>
            <w:tcPrChange w:id="656" w:author="James Wang" w:date="2021-05-09T20:29:00Z">
              <w:tcPr>
                <w:tcW w:w="395" w:type="pct"/>
                <w:tcBorders>
                  <w:bottom w:val="single" w:sz="4" w:space="0" w:color="auto"/>
                </w:tcBorders>
                <w:shd w:val="clear" w:color="auto" w:fill="auto"/>
                <w:noWrap/>
              </w:tcPr>
            </w:tcPrChange>
          </w:tcPr>
          <w:p w14:paraId="520C82B5" w14:textId="77777777" w:rsidR="00C63E43" w:rsidRPr="00EF5447" w:rsidRDefault="00C63E43" w:rsidP="00C63E43">
            <w:pPr>
              <w:pStyle w:val="TAC"/>
            </w:pPr>
            <w:r w:rsidRPr="00EF5447">
              <w:t>50</w:t>
            </w:r>
          </w:p>
        </w:tc>
        <w:tc>
          <w:tcPr>
            <w:tcW w:w="616" w:type="pct"/>
            <w:tcBorders>
              <w:bottom w:val="single" w:sz="4" w:space="0" w:color="auto"/>
            </w:tcBorders>
            <w:shd w:val="clear" w:color="auto" w:fill="auto"/>
            <w:noWrap/>
            <w:tcPrChange w:id="657" w:author="James Wang" w:date="2021-05-09T20:29:00Z">
              <w:tcPr>
                <w:tcW w:w="616" w:type="pct"/>
                <w:tcBorders>
                  <w:bottom w:val="single" w:sz="4" w:space="0" w:color="auto"/>
                </w:tcBorders>
                <w:shd w:val="clear" w:color="auto" w:fill="auto"/>
                <w:noWrap/>
              </w:tcPr>
            </w:tcPrChange>
          </w:tcPr>
          <w:p w14:paraId="44FF4221" w14:textId="77777777" w:rsidR="00C63E43" w:rsidRPr="00EF5447" w:rsidRDefault="00C63E43" w:rsidP="00C63E43">
            <w:pPr>
              <w:pStyle w:val="TAC"/>
            </w:pPr>
            <w:r w:rsidRPr="00EF5447">
              <w:t>3575</w:t>
            </w:r>
          </w:p>
        </w:tc>
        <w:tc>
          <w:tcPr>
            <w:tcW w:w="478" w:type="pct"/>
            <w:shd w:val="clear" w:color="auto" w:fill="auto"/>
            <w:noWrap/>
            <w:tcPrChange w:id="658" w:author="James Wang" w:date="2021-05-09T20:29:00Z">
              <w:tcPr>
                <w:tcW w:w="478" w:type="pct"/>
                <w:shd w:val="clear" w:color="auto" w:fill="auto"/>
                <w:noWrap/>
              </w:tcPr>
            </w:tcPrChange>
          </w:tcPr>
          <w:p w14:paraId="0F98C6CE" w14:textId="77777777" w:rsidR="00C63E43" w:rsidRPr="00EF5447" w:rsidRDefault="00C63E43" w:rsidP="00C63E43">
            <w:pPr>
              <w:pStyle w:val="TAC"/>
              <w:rPr>
                <w:rFonts w:eastAsia="MS Mincho"/>
              </w:rPr>
            </w:pPr>
            <w:r w:rsidRPr="00EF5447">
              <w:t>N/A</w:t>
            </w:r>
          </w:p>
        </w:tc>
        <w:tc>
          <w:tcPr>
            <w:tcW w:w="491" w:type="pct"/>
            <w:tcBorders>
              <w:bottom w:val="single" w:sz="4" w:space="0" w:color="auto"/>
            </w:tcBorders>
            <w:tcPrChange w:id="659" w:author="James Wang" w:date="2021-05-09T20:29:00Z">
              <w:tcPr>
                <w:tcW w:w="491" w:type="pct"/>
                <w:tcBorders>
                  <w:bottom w:val="single" w:sz="4" w:space="0" w:color="auto"/>
                </w:tcBorders>
              </w:tcPr>
            </w:tcPrChange>
          </w:tcPr>
          <w:p w14:paraId="730F8601" w14:textId="77777777" w:rsidR="00C63E43" w:rsidRPr="00EF5447" w:rsidRDefault="00C63E43" w:rsidP="00C63E43">
            <w:pPr>
              <w:pStyle w:val="TAC"/>
            </w:pPr>
            <w:r w:rsidRPr="00EF5447">
              <w:t>N/A</w:t>
            </w:r>
          </w:p>
        </w:tc>
      </w:tr>
      <w:tr w:rsidR="00C63E43" w:rsidRPr="00EF5447" w14:paraId="115A913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61" w:author="James Wang" w:date="2021-05-09T20:29:00Z">
            <w:trPr>
              <w:trHeight w:val="187"/>
              <w:jc w:val="center"/>
            </w:trPr>
          </w:trPrChange>
        </w:trPr>
        <w:tc>
          <w:tcPr>
            <w:tcW w:w="1367" w:type="pct"/>
            <w:tcBorders>
              <w:bottom w:val="nil"/>
            </w:tcBorders>
            <w:shd w:val="clear" w:color="auto" w:fill="auto"/>
            <w:tcPrChange w:id="662" w:author="James Wang" w:date="2021-05-09T20:29:00Z">
              <w:tcPr>
                <w:tcW w:w="1366" w:type="pct"/>
                <w:tcBorders>
                  <w:bottom w:val="nil"/>
                </w:tcBorders>
                <w:shd w:val="clear" w:color="auto" w:fill="auto"/>
              </w:tcPr>
            </w:tcPrChange>
          </w:tcPr>
          <w:p w14:paraId="2752CB87" w14:textId="77777777" w:rsidR="00C63E43" w:rsidRPr="00EF5447" w:rsidRDefault="00C63E43" w:rsidP="00C63E43">
            <w:pPr>
              <w:pStyle w:val="TAC"/>
              <w:rPr>
                <w:lang w:eastAsia="zh-TW"/>
              </w:rPr>
            </w:pPr>
            <w:r w:rsidRPr="00EF5447">
              <w:t>DC_3A_n77A,</w:t>
            </w:r>
          </w:p>
          <w:p w14:paraId="2E56CC51" w14:textId="77777777" w:rsidR="00C63E43" w:rsidRPr="00EF5447" w:rsidRDefault="00C63E43" w:rsidP="00C63E43">
            <w:pPr>
              <w:pStyle w:val="TAC"/>
              <w:rPr>
                <w:lang w:eastAsia="zh-TW"/>
              </w:rPr>
            </w:pPr>
            <w:r w:rsidRPr="00EF5447">
              <w:t>DC_3A_n77(2A),</w:t>
            </w:r>
          </w:p>
          <w:p w14:paraId="52E903D6" w14:textId="77777777" w:rsidR="00C63E43" w:rsidRPr="00EF5447" w:rsidRDefault="00C63E43" w:rsidP="00C63E43">
            <w:pPr>
              <w:pStyle w:val="TAC"/>
              <w:rPr>
                <w:lang w:eastAsia="zh-CN"/>
              </w:rPr>
            </w:pPr>
            <w:r w:rsidRPr="00EF5447">
              <w:rPr>
                <w:lang w:eastAsia="zh-CN"/>
              </w:rPr>
              <w:t>DC_3C_n77A,</w:t>
            </w:r>
          </w:p>
          <w:p w14:paraId="5044FC5D" w14:textId="77777777" w:rsidR="00C63E43" w:rsidRPr="00EF5447" w:rsidRDefault="00C63E43" w:rsidP="00C63E43">
            <w:pPr>
              <w:pStyle w:val="TAC"/>
              <w:rPr>
                <w:lang w:eastAsia="zh-CN"/>
              </w:rPr>
            </w:pPr>
            <w:r w:rsidRPr="00EF5447">
              <w:rPr>
                <w:lang w:eastAsia="zh-CN"/>
              </w:rPr>
              <w:t>DC_3C_n77(2A)</w:t>
            </w:r>
            <w:r w:rsidRPr="00EF5447">
              <w:t>,</w:t>
            </w:r>
          </w:p>
          <w:p w14:paraId="01924A8A" w14:textId="77777777" w:rsidR="00C63E43" w:rsidRPr="00EF5447" w:rsidRDefault="00C63E43" w:rsidP="00C63E43">
            <w:pPr>
              <w:pStyle w:val="TAC"/>
            </w:pPr>
            <w:r w:rsidRPr="00EF5447">
              <w:t>DC_3A_SUL_n77A-n80A,</w:t>
            </w:r>
          </w:p>
          <w:p w14:paraId="64423FEF" w14:textId="77777777" w:rsidR="00C63E43" w:rsidRPr="00EF5447" w:rsidRDefault="00C63E43" w:rsidP="00C63E43">
            <w:pPr>
              <w:pStyle w:val="TAC"/>
              <w:rPr>
                <w:lang w:eastAsia="zh-TW"/>
              </w:rPr>
            </w:pPr>
            <w:r w:rsidRPr="00EF5447">
              <w:t>DC_3A_n78A, DC_3A_SUL_n78A-n80A,</w:t>
            </w:r>
          </w:p>
          <w:p w14:paraId="5C9BAFAE" w14:textId="77777777" w:rsidR="00C63E43" w:rsidRPr="00EF5447" w:rsidRDefault="00C63E43" w:rsidP="00C63E43">
            <w:pPr>
              <w:pStyle w:val="TAC"/>
              <w:rPr>
                <w:lang w:eastAsia="zh-TW"/>
              </w:rPr>
            </w:pPr>
            <w:r w:rsidRPr="00EF5447">
              <w:t>DC_3A_n78(2A),</w:t>
            </w:r>
          </w:p>
          <w:p w14:paraId="5BAF952E" w14:textId="77777777" w:rsidR="00C63E43" w:rsidRPr="00EF5447" w:rsidRDefault="00C63E43" w:rsidP="00C63E43">
            <w:pPr>
              <w:pStyle w:val="TAC"/>
              <w:rPr>
                <w:rFonts w:cs="Arial"/>
                <w:lang w:eastAsia="zh-TW"/>
              </w:rPr>
            </w:pPr>
            <w:r w:rsidRPr="00EF5447">
              <w:rPr>
                <w:rFonts w:cs="Arial"/>
                <w:lang w:eastAsia="ja-JP"/>
              </w:rPr>
              <w:t>DC_3</w:t>
            </w:r>
            <w:r w:rsidRPr="00EF5447">
              <w:rPr>
                <w:rFonts w:cs="Arial"/>
                <w:lang w:eastAsia="zh-CN"/>
              </w:rPr>
              <w:t>C_n</w:t>
            </w:r>
            <w:r w:rsidRPr="00EF5447">
              <w:rPr>
                <w:rFonts w:cs="Arial"/>
                <w:lang w:eastAsia="ja-JP"/>
              </w:rPr>
              <w:t>78A</w:t>
            </w:r>
          </w:p>
          <w:p w14:paraId="79FADFEC" w14:textId="77777777" w:rsidR="00C63E43" w:rsidRPr="00EF5447" w:rsidRDefault="00C63E43" w:rsidP="00C63E43">
            <w:pPr>
              <w:pStyle w:val="TAC"/>
              <w:rPr>
                <w:lang w:eastAsia="zh-TW"/>
              </w:rPr>
            </w:pPr>
            <w:r w:rsidRPr="00EF5447">
              <w:t>DC_3C_n78(2A)</w:t>
            </w:r>
          </w:p>
        </w:tc>
        <w:tc>
          <w:tcPr>
            <w:tcW w:w="563" w:type="pct"/>
            <w:tcBorders>
              <w:bottom w:val="nil"/>
            </w:tcBorders>
            <w:shd w:val="clear" w:color="auto" w:fill="auto"/>
            <w:tcPrChange w:id="663" w:author="James Wang" w:date="2021-05-09T20:29:00Z">
              <w:tcPr>
                <w:tcW w:w="563" w:type="pct"/>
                <w:tcBorders>
                  <w:bottom w:val="nil"/>
                </w:tcBorders>
                <w:shd w:val="clear" w:color="auto" w:fill="auto"/>
              </w:tcPr>
            </w:tcPrChange>
          </w:tcPr>
          <w:p w14:paraId="286D5540" w14:textId="77777777" w:rsidR="00C63E43" w:rsidRPr="00EF5447" w:rsidRDefault="00C63E43" w:rsidP="00C63E43">
            <w:pPr>
              <w:pStyle w:val="TAC"/>
            </w:pPr>
            <w:r w:rsidRPr="00EF5447">
              <w:t>3</w:t>
            </w:r>
          </w:p>
        </w:tc>
        <w:tc>
          <w:tcPr>
            <w:tcW w:w="588" w:type="pct"/>
            <w:tcBorders>
              <w:bottom w:val="nil"/>
            </w:tcBorders>
            <w:shd w:val="clear" w:color="auto" w:fill="auto"/>
            <w:noWrap/>
            <w:tcPrChange w:id="664" w:author="James Wang" w:date="2021-05-09T20:29:00Z">
              <w:tcPr>
                <w:tcW w:w="588" w:type="pct"/>
                <w:tcBorders>
                  <w:bottom w:val="nil"/>
                </w:tcBorders>
                <w:shd w:val="clear" w:color="auto" w:fill="auto"/>
                <w:noWrap/>
              </w:tcPr>
            </w:tcPrChange>
          </w:tcPr>
          <w:p w14:paraId="056C3D1D" w14:textId="77777777" w:rsidR="00C63E43" w:rsidRPr="00EF5447" w:rsidRDefault="00C63E43" w:rsidP="00C63E43">
            <w:pPr>
              <w:pStyle w:val="TAC"/>
            </w:pPr>
            <w:r w:rsidRPr="00EF5447">
              <w:t>1765</w:t>
            </w:r>
          </w:p>
        </w:tc>
        <w:tc>
          <w:tcPr>
            <w:tcW w:w="503" w:type="pct"/>
            <w:tcBorders>
              <w:bottom w:val="nil"/>
            </w:tcBorders>
            <w:shd w:val="clear" w:color="auto" w:fill="auto"/>
            <w:noWrap/>
            <w:tcPrChange w:id="665" w:author="James Wang" w:date="2021-05-09T20:29:00Z">
              <w:tcPr>
                <w:tcW w:w="503" w:type="pct"/>
                <w:tcBorders>
                  <w:bottom w:val="nil"/>
                </w:tcBorders>
                <w:shd w:val="clear" w:color="auto" w:fill="auto"/>
                <w:noWrap/>
              </w:tcPr>
            </w:tcPrChange>
          </w:tcPr>
          <w:p w14:paraId="2471323E" w14:textId="77777777" w:rsidR="00C63E43" w:rsidRPr="00EF5447" w:rsidRDefault="00C63E43" w:rsidP="00C63E43">
            <w:pPr>
              <w:pStyle w:val="TAC"/>
            </w:pPr>
            <w:r w:rsidRPr="00EF5447">
              <w:t>5</w:t>
            </w:r>
          </w:p>
        </w:tc>
        <w:tc>
          <w:tcPr>
            <w:tcW w:w="395" w:type="pct"/>
            <w:tcBorders>
              <w:bottom w:val="nil"/>
            </w:tcBorders>
            <w:shd w:val="clear" w:color="auto" w:fill="auto"/>
            <w:noWrap/>
            <w:tcPrChange w:id="666" w:author="James Wang" w:date="2021-05-09T20:29:00Z">
              <w:tcPr>
                <w:tcW w:w="395" w:type="pct"/>
                <w:tcBorders>
                  <w:bottom w:val="nil"/>
                </w:tcBorders>
                <w:shd w:val="clear" w:color="auto" w:fill="auto"/>
                <w:noWrap/>
              </w:tcPr>
            </w:tcPrChange>
          </w:tcPr>
          <w:p w14:paraId="25A12A8C" w14:textId="77777777" w:rsidR="00C63E43" w:rsidRPr="00EF5447" w:rsidRDefault="00C63E43" w:rsidP="00C63E43">
            <w:pPr>
              <w:pStyle w:val="TAC"/>
            </w:pPr>
            <w:r w:rsidRPr="00EF5447">
              <w:t>25</w:t>
            </w:r>
          </w:p>
        </w:tc>
        <w:tc>
          <w:tcPr>
            <w:tcW w:w="616" w:type="pct"/>
            <w:tcBorders>
              <w:bottom w:val="nil"/>
            </w:tcBorders>
            <w:shd w:val="clear" w:color="auto" w:fill="auto"/>
            <w:noWrap/>
            <w:tcPrChange w:id="667" w:author="James Wang" w:date="2021-05-09T20:29:00Z">
              <w:tcPr>
                <w:tcW w:w="616" w:type="pct"/>
                <w:tcBorders>
                  <w:bottom w:val="nil"/>
                </w:tcBorders>
                <w:shd w:val="clear" w:color="auto" w:fill="auto"/>
                <w:noWrap/>
              </w:tcPr>
            </w:tcPrChange>
          </w:tcPr>
          <w:p w14:paraId="32EA1547" w14:textId="77777777" w:rsidR="00C63E43" w:rsidRPr="00EF5447" w:rsidRDefault="00C63E43" w:rsidP="00C63E43">
            <w:pPr>
              <w:pStyle w:val="TAC"/>
            </w:pPr>
            <w:r w:rsidRPr="00EF5447">
              <w:t>1860</w:t>
            </w:r>
          </w:p>
        </w:tc>
        <w:tc>
          <w:tcPr>
            <w:tcW w:w="478" w:type="pct"/>
            <w:shd w:val="clear" w:color="auto" w:fill="auto"/>
            <w:noWrap/>
            <w:tcPrChange w:id="668" w:author="James Wang" w:date="2021-05-09T20:29:00Z">
              <w:tcPr>
                <w:tcW w:w="478" w:type="pct"/>
                <w:shd w:val="clear" w:color="auto" w:fill="auto"/>
                <w:noWrap/>
              </w:tcPr>
            </w:tcPrChange>
          </w:tcPr>
          <w:p w14:paraId="593F0528" w14:textId="77777777" w:rsidR="00C63E43" w:rsidRPr="00EF5447" w:rsidRDefault="00C63E43" w:rsidP="00C63E43">
            <w:pPr>
              <w:pStyle w:val="TAC"/>
              <w:rPr>
                <w:rFonts w:eastAsia="MS Mincho"/>
              </w:rPr>
            </w:pPr>
            <w:r w:rsidRPr="00EF5447">
              <w:t>8.0</w:t>
            </w:r>
          </w:p>
        </w:tc>
        <w:tc>
          <w:tcPr>
            <w:tcW w:w="491" w:type="pct"/>
            <w:tcBorders>
              <w:bottom w:val="nil"/>
            </w:tcBorders>
            <w:shd w:val="clear" w:color="auto" w:fill="auto"/>
            <w:tcPrChange w:id="669" w:author="James Wang" w:date="2021-05-09T20:29:00Z">
              <w:tcPr>
                <w:tcW w:w="491" w:type="pct"/>
                <w:tcBorders>
                  <w:bottom w:val="nil"/>
                </w:tcBorders>
                <w:shd w:val="clear" w:color="auto" w:fill="auto"/>
              </w:tcPr>
            </w:tcPrChange>
          </w:tcPr>
          <w:p w14:paraId="61B5AA7E" w14:textId="77777777" w:rsidR="00C63E43" w:rsidRPr="00EF5447" w:rsidRDefault="00C63E43" w:rsidP="00C63E43">
            <w:pPr>
              <w:pStyle w:val="TAC"/>
            </w:pPr>
            <w:r w:rsidRPr="00EF5447">
              <w:t>IMD4</w:t>
            </w:r>
            <w:r w:rsidRPr="00EF5447">
              <w:rPr>
                <w:vertAlign w:val="superscript"/>
              </w:rPr>
              <w:t>3</w:t>
            </w:r>
          </w:p>
        </w:tc>
      </w:tr>
      <w:tr w:rsidR="00C63E43" w:rsidRPr="00EF5447" w14:paraId="255526F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71" w:author="James Wang" w:date="2021-05-09T20:29:00Z">
            <w:trPr>
              <w:trHeight w:val="187"/>
              <w:jc w:val="center"/>
            </w:trPr>
          </w:trPrChange>
        </w:trPr>
        <w:tc>
          <w:tcPr>
            <w:tcW w:w="1367" w:type="pct"/>
            <w:tcBorders>
              <w:top w:val="nil"/>
              <w:bottom w:val="nil"/>
            </w:tcBorders>
            <w:shd w:val="clear" w:color="auto" w:fill="auto"/>
            <w:tcPrChange w:id="672" w:author="James Wang" w:date="2021-05-09T20:29:00Z">
              <w:tcPr>
                <w:tcW w:w="1366" w:type="pct"/>
                <w:tcBorders>
                  <w:top w:val="nil"/>
                  <w:bottom w:val="nil"/>
                </w:tcBorders>
                <w:shd w:val="clear" w:color="auto" w:fill="auto"/>
              </w:tcPr>
            </w:tcPrChange>
          </w:tcPr>
          <w:p w14:paraId="5A82DFD3" w14:textId="77777777" w:rsidR="00C63E43" w:rsidRPr="00EF5447" w:rsidRDefault="00C63E43" w:rsidP="00C63E43">
            <w:pPr>
              <w:pStyle w:val="TAC"/>
              <w:rPr>
                <w:rFonts w:eastAsia="MS Mincho"/>
              </w:rPr>
            </w:pPr>
          </w:p>
        </w:tc>
        <w:tc>
          <w:tcPr>
            <w:tcW w:w="563" w:type="pct"/>
            <w:tcBorders>
              <w:top w:val="nil"/>
            </w:tcBorders>
            <w:shd w:val="clear" w:color="auto" w:fill="auto"/>
            <w:tcPrChange w:id="673" w:author="James Wang" w:date="2021-05-09T20:29:00Z">
              <w:tcPr>
                <w:tcW w:w="563" w:type="pct"/>
                <w:tcBorders>
                  <w:top w:val="nil"/>
                </w:tcBorders>
                <w:shd w:val="clear" w:color="auto" w:fill="auto"/>
              </w:tcPr>
            </w:tcPrChange>
          </w:tcPr>
          <w:p w14:paraId="69D1757F" w14:textId="77777777" w:rsidR="00C63E43" w:rsidRPr="00EF5447" w:rsidRDefault="00C63E43" w:rsidP="00C63E43">
            <w:pPr>
              <w:pStyle w:val="TAC"/>
            </w:pPr>
          </w:p>
        </w:tc>
        <w:tc>
          <w:tcPr>
            <w:tcW w:w="588" w:type="pct"/>
            <w:tcBorders>
              <w:top w:val="nil"/>
            </w:tcBorders>
            <w:shd w:val="clear" w:color="auto" w:fill="auto"/>
            <w:noWrap/>
            <w:tcPrChange w:id="674" w:author="James Wang" w:date="2021-05-09T20:29:00Z">
              <w:tcPr>
                <w:tcW w:w="588" w:type="pct"/>
                <w:tcBorders>
                  <w:top w:val="nil"/>
                </w:tcBorders>
                <w:shd w:val="clear" w:color="auto" w:fill="auto"/>
                <w:noWrap/>
              </w:tcPr>
            </w:tcPrChange>
          </w:tcPr>
          <w:p w14:paraId="23956CCB" w14:textId="77777777" w:rsidR="00C63E43" w:rsidRPr="00EF5447" w:rsidRDefault="00C63E43" w:rsidP="00C63E43">
            <w:pPr>
              <w:pStyle w:val="TAC"/>
            </w:pPr>
          </w:p>
        </w:tc>
        <w:tc>
          <w:tcPr>
            <w:tcW w:w="503" w:type="pct"/>
            <w:tcBorders>
              <w:top w:val="nil"/>
            </w:tcBorders>
            <w:shd w:val="clear" w:color="auto" w:fill="auto"/>
            <w:noWrap/>
            <w:tcPrChange w:id="675" w:author="James Wang" w:date="2021-05-09T20:29:00Z">
              <w:tcPr>
                <w:tcW w:w="503" w:type="pct"/>
                <w:tcBorders>
                  <w:top w:val="nil"/>
                </w:tcBorders>
                <w:shd w:val="clear" w:color="auto" w:fill="auto"/>
                <w:noWrap/>
              </w:tcPr>
            </w:tcPrChange>
          </w:tcPr>
          <w:p w14:paraId="367B718D" w14:textId="77777777" w:rsidR="00C63E43" w:rsidRPr="00EF5447" w:rsidRDefault="00C63E43" w:rsidP="00C63E43">
            <w:pPr>
              <w:pStyle w:val="TAC"/>
            </w:pPr>
          </w:p>
        </w:tc>
        <w:tc>
          <w:tcPr>
            <w:tcW w:w="395" w:type="pct"/>
            <w:tcBorders>
              <w:top w:val="nil"/>
            </w:tcBorders>
            <w:shd w:val="clear" w:color="auto" w:fill="auto"/>
            <w:noWrap/>
            <w:tcPrChange w:id="676" w:author="James Wang" w:date="2021-05-09T20:29:00Z">
              <w:tcPr>
                <w:tcW w:w="395" w:type="pct"/>
                <w:tcBorders>
                  <w:top w:val="nil"/>
                </w:tcBorders>
                <w:shd w:val="clear" w:color="auto" w:fill="auto"/>
                <w:noWrap/>
              </w:tcPr>
            </w:tcPrChange>
          </w:tcPr>
          <w:p w14:paraId="38C004D7" w14:textId="77777777" w:rsidR="00C63E43" w:rsidRPr="00EF5447" w:rsidRDefault="00C63E43" w:rsidP="00C63E43">
            <w:pPr>
              <w:pStyle w:val="TAC"/>
            </w:pPr>
          </w:p>
        </w:tc>
        <w:tc>
          <w:tcPr>
            <w:tcW w:w="616" w:type="pct"/>
            <w:tcBorders>
              <w:top w:val="nil"/>
            </w:tcBorders>
            <w:shd w:val="clear" w:color="auto" w:fill="auto"/>
            <w:noWrap/>
            <w:tcPrChange w:id="677" w:author="James Wang" w:date="2021-05-09T20:29:00Z">
              <w:tcPr>
                <w:tcW w:w="616" w:type="pct"/>
                <w:tcBorders>
                  <w:top w:val="nil"/>
                </w:tcBorders>
                <w:shd w:val="clear" w:color="auto" w:fill="auto"/>
                <w:noWrap/>
              </w:tcPr>
            </w:tcPrChange>
          </w:tcPr>
          <w:p w14:paraId="3986850C" w14:textId="77777777" w:rsidR="00C63E43" w:rsidRPr="00EF5447" w:rsidRDefault="00C63E43" w:rsidP="00C63E43">
            <w:pPr>
              <w:pStyle w:val="TAC"/>
            </w:pPr>
          </w:p>
        </w:tc>
        <w:tc>
          <w:tcPr>
            <w:tcW w:w="478" w:type="pct"/>
            <w:shd w:val="clear" w:color="auto" w:fill="auto"/>
            <w:noWrap/>
            <w:tcPrChange w:id="678" w:author="James Wang" w:date="2021-05-09T20:29:00Z">
              <w:tcPr>
                <w:tcW w:w="478" w:type="pct"/>
                <w:shd w:val="clear" w:color="auto" w:fill="auto"/>
                <w:noWrap/>
              </w:tcPr>
            </w:tcPrChange>
          </w:tcPr>
          <w:p w14:paraId="78AAE822" w14:textId="77777777" w:rsidR="00C63E43" w:rsidRPr="00EF5447" w:rsidRDefault="00C63E43" w:rsidP="00C63E43">
            <w:pPr>
              <w:pStyle w:val="TAC"/>
              <w:rPr>
                <w:rFonts w:eastAsia="MS Mincho"/>
              </w:rPr>
            </w:pPr>
            <w:r w:rsidRPr="00EF5447">
              <w:t>10.7</w:t>
            </w:r>
            <w:r w:rsidRPr="00EF5447">
              <w:rPr>
                <w:vertAlign w:val="superscript"/>
              </w:rPr>
              <w:t>4</w:t>
            </w:r>
          </w:p>
        </w:tc>
        <w:tc>
          <w:tcPr>
            <w:tcW w:w="491" w:type="pct"/>
            <w:tcBorders>
              <w:top w:val="nil"/>
            </w:tcBorders>
            <w:shd w:val="clear" w:color="auto" w:fill="auto"/>
            <w:tcPrChange w:id="679" w:author="James Wang" w:date="2021-05-09T20:29:00Z">
              <w:tcPr>
                <w:tcW w:w="491" w:type="pct"/>
                <w:tcBorders>
                  <w:top w:val="nil"/>
                </w:tcBorders>
                <w:shd w:val="clear" w:color="auto" w:fill="auto"/>
              </w:tcPr>
            </w:tcPrChange>
          </w:tcPr>
          <w:p w14:paraId="4F986B31" w14:textId="77777777" w:rsidR="00C63E43" w:rsidRPr="00EF5447" w:rsidRDefault="00C63E43" w:rsidP="00C63E43">
            <w:pPr>
              <w:pStyle w:val="TAC"/>
            </w:pPr>
          </w:p>
        </w:tc>
      </w:tr>
      <w:tr w:rsidR="00C63E43" w:rsidRPr="00EF5447" w14:paraId="6F3D603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81" w:author="James Wang" w:date="2021-05-09T20:29:00Z">
            <w:trPr>
              <w:trHeight w:val="187"/>
              <w:jc w:val="center"/>
            </w:trPr>
          </w:trPrChange>
        </w:trPr>
        <w:tc>
          <w:tcPr>
            <w:tcW w:w="1367" w:type="pct"/>
            <w:tcBorders>
              <w:top w:val="nil"/>
              <w:bottom w:val="single" w:sz="4" w:space="0" w:color="auto"/>
            </w:tcBorders>
            <w:shd w:val="clear" w:color="auto" w:fill="auto"/>
            <w:tcPrChange w:id="682" w:author="James Wang" w:date="2021-05-09T20:29:00Z">
              <w:tcPr>
                <w:tcW w:w="1366" w:type="pct"/>
                <w:tcBorders>
                  <w:top w:val="nil"/>
                  <w:bottom w:val="single" w:sz="4" w:space="0" w:color="auto"/>
                </w:tcBorders>
                <w:shd w:val="clear" w:color="auto" w:fill="auto"/>
              </w:tcPr>
            </w:tcPrChange>
          </w:tcPr>
          <w:p w14:paraId="4EC4CEB6" w14:textId="77777777" w:rsidR="00C63E43" w:rsidRPr="00EF5447" w:rsidRDefault="00C63E43" w:rsidP="00C63E43">
            <w:pPr>
              <w:pStyle w:val="TAC"/>
              <w:rPr>
                <w:rFonts w:eastAsia="MS Mincho"/>
              </w:rPr>
            </w:pPr>
          </w:p>
        </w:tc>
        <w:tc>
          <w:tcPr>
            <w:tcW w:w="563" w:type="pct"/>
            <w:shd w:val="clear" w:color="auto" w:fill="auto"/>
            <w:tcPrChange w:id="683" w:author="James Wang" w:date="2021-05-09T20:29:00Z">
              <w:tcPr>
                <w:tcW w:w="563" w:type="pct"/>
                <w:shd w:val="clear" w:color="auto" w:fill="auto"/>
              </w:tcPr>
            </w:tcPrChange>
          </w:tcPr>
          <w:p w14:paraId="6F3AF50E" w14:textId="77777777" w:rsidR="00C63E43" w:rsidRPr="00EF5447" w:rsidRDefault="00C63E43" w:rsidP="00C63E43">
            <w:pPr>
              <w:pStyle w:val="TAC"/>
            </w:pPr>
            <w:r w:rsidRPr="00EF5447">
              <w:t>n77, n78</w:t>
            </w:r>
          </w:p>
        </w:tc>
        <w:tc>
          <w:tcPr>
            <w:tcW w:w="588" w:type="pct"/>
            <w:shd w:val="clear" w:color="auto" w:fill="auto"/>
            <w:noWrap/>
            <w:tcPrChange w:id="684" w:author="James Wang" w:date="2021-05-09T20:29:00Z">
              <w:tcPr>
                <w:tcW w:w="588" w:type="pct"/>
                <w:shd w:val="clear" w:color="auto" w:fill="auto"/>
                <w:noWrap/>
              </w:tcPr>
            </w:tcPrChange>
          </w:tcPr>
          <w:p w14:paraId="43D80B3A" w14:textId="77777777" w:rsidR="00C63E43" w:rsidRPr="00EF5447" w:rsidRDefault="00C63E43" w:rsidP="00C63E43">
            <w:pPr>
              <w:pStyle w:val="TAC"/>
            </w:pPr>
            <w:r w:rsidRPr="00EF5447">
              <w:t>3435</w:t>
            </w:r>
          </w:p>
        </w:tc>
        <w:tc>
          <w:tcPr>
            <w:tcW w:w="503" w:type="pct"/>
            <w:shd w:val="clear" w:color="auto" w:fill="auto"/>
            <w:noWrap/>
            <w:tcPrChange w:id="685" w:author="James Wang" w:date="2021-05-09T20:29:00Z">
              <w:tcPr>
                <w:tcW w:w="503" w:type="pct"/>
                <w:shd w:val="clear" w:color="auto" w:fill="auto"/>
                <w:noWrap/>
              </w:tcPr>
            </w:tcPrChange>
          </w:tcPr>
          <w:p w14:paraId="523394B3" w14:textId="77777777" w:rsidR="00C63E43" w:rsidRPr="00EF5447" w:rsidRDefault="00C63E43" w:rsidP="00C63E43">
            <w:pPr>
              <w:pStyle w:val="TAC"/>
            </w:pPr>
            <w:r w:rsidRPr="00EF5447">
              <w:t>10</w:t>
            </w:r>
          </w:p>
        </w:tc>
        <w:tc>
          <w:tcPr>
            <w:tcW w:w="395" w:type="pct"/>
            <w:shd w:val="clear" w:color="auto" w:fill="auto"/>
            <w:noWrap/>
            <w:tcPrChange w:id="686" w:author="James Wang" w:date="2021-05-09T20:29:00Z">
              <w:tcPr>
                <w:tcW w:w="395" w:type="pct"/>
                <w:shd w:val="clear" w:color="auto" w:fill="auto"/>
                <w:noWrap/>
              </w:tcPr>
            </w:tcPrChange>
          </w:tcPr>
          <w:p w14:paraId="1FDC6EB2" w14:textId="77777777" w:rsidR="00C63E43" w:rsidRPr="00EF5447" w:rsidRDefault="00C63E43" w:rsidP="00C63E43">
            <w:pPr>
              <w:pStyle w:val="TAC"/>
            </w:pPr>
            <w:r w:rsidRPr="00EF5447">
              <w:t>50</w:t>
            </w:r>
          </w:p>
        </w:tc>
        <w:tc>
          <w:tcPr>
            <w:tcW w:w="616" w:type="pct"/>
            <w:shd w:val="clear" w:color="auto" w:fill="auto"/>
            <w:noWrap/>
            <w:tcPrChange w:id="687" w:author="James Wang" w:date="2021-05-09T20:29:00Z">
              <w:tcPr>
                <w:tcW w:w="616" w:type="pct"/>
                <w:shd w:val="clear" w:color="auto" w:fill="auto"/>
                <w:noWrap/>
              </w:tcPr>
            </w:tcPrChange>
          </w:tcPr>
          <w:p w14:paraId="668F6A12" w14:textId="77777777" w:rsidR="00C63E43" w:rsidRPr="00EF5447" w:rsidRDefault="00C63E43" w:rsidP="00C63E43">
            <w:pPr>
              <w:pStyle w:val="TAC"/>
            </w:pPr>
            <w:r w:rsidRPr="00EF5447">
              <w:t>3435</w:t>
            </w:r>
          </w:p>
        </w:tc>
        <w:tc>
          <w:tcPr>
            <w:tcW w:w="478" w:type="pct"/>
            <w:shd w:val="clear" w:color="auto" w:fill="auto"/>
            <w:noWrap/>
            <w:tcPrChange w:id="688" w:author="James Wang" w:date="2021-05-09T20:29:00Z">
              <w:tcPr>
                <w:tcW w:w="478" w:type="pct"/>
                <w:shd w:val="clear" w:color="auto" w:fill="auto"/>
                <w:noWrap/>
              </w:tcPr>
            </w:tcPrChange>
          </w:tcPr>
          <w:p w14:paraId="26E5125A" w14:textId="77777777" w:rsidR="00C63E43" w:rsidRPr="00EF5447" w:rsidRDefault="00C63E43" w:rsidP="00C63E43">
            <w:pPr>
              <w:pStyle w:val="TAC"/>
              <w:rPr>
                <w:rFonts w:eastAsia="MS Mincho"/>
              </w:rPr>
            </w:pPr>
            <w:r w:rsidRPr="00EF5447">
              <w:t>N/A</w:t>
            </w:r>
          </w:p>
        </w:tc>
        <w:tc>
          <w:tcPr>
            <w:tcW w:w="491" w:type="pct"/>
            <w:tcPrChange w:id="689" w:author="James Wang" w:date="2021-05-09T20:29:00Z">
              <w:tcPr>
                <w:tcW w:w="491" w:type="pct"/>
              </w:tcPr>
            </w:tcPrChange>
          </w:tcPr>
          <w:p w14:paraId="3CFDCA0E" w14:textId="77777777" w:rsidR="00C63E43" w:rsidRPr="00EF5447" w:rsidRDefault="00C63E43" w:rsidP="00C63E43">
            <w:pPr>
              <w:pStyle w:val="TAC"/>
            </w:pPr>
            <w:r w:rsidRPr="00EF5447">
              <w:t>N/A</w:t>
            </w:r>
          </w:p>
        </w:tc>
      </w:tr>
      <w:tr w:rsidR="00C63E43" w:rsidRPr="00EF5447" w14:paraId="0080307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691" w:author="James Wang" w:date="2021-05-09T20:29:00Z">
            <w:trPr>
              <w:trHeight w:val="187"/>
              <w:jc w:val="center"/>
            </w:trPr>
          </w:trPrChange>
        </w:trPr>
        <w:tc>
          <w:tcPr>
            <w:tcW w:w="1367" w:type="pct"/>
            <w:tcBorders>
              <w:bottom w:val="nil"/>
            </w:tcBorders>
            <w:shd w:val="clear" w:color="auto" w:fill="auto"/>
            <w:tcPrChange w:id="692" w:author="James Wang" w:date="2021-05-09T20:29:00Z">
              <w:tcPr>
                <w:tcW w:w="1366" w:type="pct"/>
                <w:tcBorders>
                  <w:bottom w:val="nil"/>
                </w:tcBorders>
                <w:shd w:val="clear" w:color="auto" w:fill="auto"/>
              </w:tcPr>
            </w:tcPrChange>
          </w:tcPr>
          <w:p w14:paraId="20A1E63E" w14:textId="77777777" w:rsidR="00C63E43" w:rsidRPr="00EF5447" w:rsidRDefault="00C63E43" w:rsidP="00C63E43">
            <w:pPr>
              <w:pStyle w:val="TAC"/>
            </w:pPr>
            <w:r w:rsidRPr="00EF5447">
              <w:rPr>
                <w:lang w:eastAsia="zh-TW"/>
              </w:rPr>
              <w:t>DC_4A_n2A</w:t>
            </w:r>
          </w:p>
        </w:tc>
        <w:tc>
          <w:tcPr>
            <w:tcW w:w="563" w:type="pct"/>
            <w:shd w:val="clear" w:color="auto" w:fill="auto"/>
            <w:tcPrChange w:id="693" w:author="James Wang" w:date="2021-05-09T20:29:00Z">
              <w:tcPr>
                <w:tcW w:w="563" w:type="pct"/>
                <w:shd w:val="clear" w:color="auto" w:fill="auto"/>
              </w:tcPr>
            </w:tcPrChange>
          </w:tcPr>
          <w:p w14:paraId="7E0AA984" w14:textId="77777777" w:rsidR="00C63E43" w:rsidRPr="00EF5447" w:rsidRDefault="00C63E43" w:rsidP="00C63E43">
            <w:pPr>
              <w:pStyle w:val="TAC"/>
              <w:rPr>
                <w:rFonts w:cs="Arial"/>
              </w:rPr>
            </w:pPr>
            <w:r w:rsidRPr="00EF5447">
              <w:rPr>
                <w:lang w:eastAsia="zh-TW"/>
              </w:rPr>
              <w:t>2</w:t>
            </w:r>
          </w:p>
        </w:tc>
        <w:tc>
          <w:tcPr>
            <w:tcW w:w="588" w:type="pct"/>
            <w:shd w:val="clear" w:color="auto" w:fill="auto"/>
            <w:noWrap/>
            <w:tcPrChange w:id="694" w:author="James Wang" w:date="2021-05-09T20:29:00Z">
              <w:tcPr>
                <w:tcW w:w="588" w:type="pct"/>
                <w:shd w:val="clear" w:color="auto" w:fill="auto"/>
                <w:noWrap/>
              </w:tcPr>
            </w:tcPrChange>
          </w:tcPr>
          <w:p w14:paraId="7A163AB7" w14:textId="77777777" w:rsidR="00C63E43" w:rsidRPr="00EF5447" w:rsidRDefault="00C63E43" w:rsidP="00C63E43">
            <w:pPr>
              <w:pStyle w:val="TAC"/>
              <w:rPr>
                <w:rFonts w:cs="Arial"/>
              </w:rPr>
            </w:pPr>
            <w:r w:rsidRPr="00EF5447">
              <w:rPr>
                <w:lang w:eastAsia="zh-TW"/>
              </w:rPr>
              <w:t>1860</w:t>
            </w:r>
          </w:p>
        </w:tc>
        <w:tc>
          <w:tcPr>
            <w:tcW w:w="503" w:type="pct"/>
            <w:shd w:val="clear" w:color="auto" w:fill="auto"/>
            <w:noWrap/>
            <w:tcPrChange w:id="695" w:author="James Wang" w:date="2021-05-09T20:29:00Z">
              <w:tcPr>
                <w:tcW w:w="503" w:type="pct"/>
                <w:shd w:val="clear" w:color="auto" w:fill="auto"/>
                <w:noWrap/>
              </w:tcPr>
            </w:tcPrChange>
          </w:tcPr>
          <w:p w14:paraId="41D771CC" w14:textId="77777777" w:rsidR="00C63E43" w:rsidRPr="00EF5447" w:rsidRDefault="00C63E43" w:rsidP="00C63E43">
            <w:pPr>
              <w:pStyle w:val="TAC"/>
              <w:rPr>
                <w:rFonts w:cs="Arial"/>
              </w:rPr>
            </w:pPr>
            <w:r w:rsidRPr="00EF5447">
              <w:rPr>
                <w:lang w:eastAsia="zh-TW"/>
              </w:rPr>
              <w:t>20</w:t>
            </w:r>
          </w:p>
        </w:tc>
        <w:tc>
          <w:tcPr>
            <w:tcW w:w="395" w:type="pct"/>
            <w:shd w:val="clear" w:color="auto" w:fill="auto"/>
            <w:noWrap/>
            <w:tcPrChange w:id="696" w:author="James Wang" w:date="2021-05-09T20:29:00Z">
              <w:tcPr>
                <w:tcW w:w="395" w:type="pct"/>
                <w:shd w:val="clear" w:color="auto" w:fill="auto"/>
                <w:noWrap/>
              </w:tcPr>
            </w:tcPrChange>
          </w:tcPr>
          <w:p w14:paraId="01356792" w14:textId="77777777" w:rsidR="00C63E43" w:rsidRPr="00EF5447" w:rsidRDefault="00C63E43" w:rsidP="00C63E43">
            <w:pPr>
              <w:pStyle w:val="TAC"/>
              <w:rPr>
                <w:rFonts w:cs="Arial"/>
              </w:rPr>
            </w:pPr>
            <w:r w:rsidRPr="00EF5447">
              <w:rPr>
                <w:lang w:eastAsia="zh-TW"/>
              </w:rPr>
              <w:t>50</w:t>
            </w:r>
            <w:r w:rsidRPr="00EF5447">
              <w:rPr>
                <w:vertAlign w:val="superscript"/>
                <w:lang w:eastAsia="zh-TW"/>
              </w:rPr>
              <w:t>2</w:t>
            </w:r>
          </w:p>
        </w:tc>
        <w:tc>
          <w:tcPr>
            <w:tcW w:w="616" w:type="pct"/>
            <w:shd w:val="clear" w:color="auto" w:fill="auto"/>
            <w:noWrap/>
            <w:tcPrChange w:id="697" w:author="James Wang" w:date="2021-05-09T20:29:00Z">
              <w:tcPr>
                <w:tcW w:w="616" w:type="pct"/>
                <w:shd w:val="clear" w:color="auto" w:fill="auto"/>
                <w:noWrap/>
              </w:tcPr>
            </w:tcPrChange>
          </w:tcPr>
          <w:p w14:paraId="78D2F1F3" w14:textId="77777777" w:rsidR="00C63E43" w:rsidRPr="00EF5447" w:rsidRDefault="00C63E43" w:rsidP="00C63E43">
            <w:pPr>
              <w:pStyle w:val="TAC"/>
              <w:rPr>
                <w:rFonts w:cs="Arial"/>
              </w:rPr>
            </w:pPr>
            <w:r w:rsidRPr="00EF5447">
              <w:rPr>
                <w:lang w:eastAsia="zh-TW"/>
              </w:rPr>
              <w:t>1940</w:t>
            </w:r>
          </w:p>
        </w:tc>
        <w:tc>
          <w:tcPr>
            <w:tcW w:w="478" w:type="pct"/>
            <w:shd w:val="clear" w:color="auto" w:fill="auto"/>
            <w:noWrap/>
            <w:tcPrChange w:id="698" w:author="James Wang" w:date="2021-05-09T20:29:00Z">
              <w:tcPr>
                <w:tcW w:w="478" w:type="pct"/>
                <w:shd w:val="clear" w:color="auto" w:fill="auto"/>
                <w:noWrap/>
              </w:tcPr>
            </w:tcPrChange>
          </w:tcPr>
          <w:p w14:paraId="4F98F409" w14:textId="77777777" w:rsidR="00C63E43" w:rsidRPr="00EF5447" w:rsidRDefault="00C63E43" w:rsidP="00C63E43">
            <w:pPr>
              <w:pStyle w:val="TAC"/>
              <w:rPr>
                <w:rFonts w:cs="Arial"/>
              </w:rPr>
            </w:pPr>
            <w:r w:rsidRPr="00EF5447">
              <w:rPr>
                <w:lang w:eastAsia="zh-TW"/>
              </w:rPr>
              <w:t>5</w:t>
            </w:r>
          </w:p>
        </w:tc>
        <w:tc>
          <w:tcPr>
            <w:tcW w:w="491" w:type="pct"/>
            <w:tcPrChange w:id="699" w:author="James Wang" w:date="2021-05-09T20:29:00Z">
              <w:tcPr>
                <w:tcW w:w="491" w:type="pct"/>
              </w:tcPr>
            </w:tcPrChange>
          </w:tcPr>
          <w:p w14:paraId="39D6CCEB" w14:textId="77777777" w:rsidR="00C63E43" w:rsidRPr="00EF5447" w:rsidRDefault="00C63E43" w:rsidP="00C63E43">
            <w:pPr>
              <w:pStyle w:val="TAC"/>
              <w:rPr>
                <w:rFonts w:cs="Arial"/>
              </w:rPr>
            </w:pPr>
            <w:r w:rsidRPr="00EF5447">
              <w:rPr>
                <w:lang w:eastAsia="zh-TW"/>
              </w:rPr>
              <w:t>IMD3</w:t>
            </w:r>
          </w:p>
        </w:tc>
      </w:tr>
      <w:tr w:rsidR="00C63E43" w:rsidRPr="00EF5447" w14:paraId="6AF7120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01" w:author="James Wang" w:date="2021-05-09T20:29:00Z">
            <w:trPr>
              <w:trHeight w:val="187"/>
              <w:jc w:val="center"/>
            </w:trPr>
          </w:trPrChange>
        </w:trPr>
        <w:tc>
          <w:tcPr>
            <w:tcW w:w="1367" w:type="pct"/>
            <w:tcBorders>
              <w:top w:val="nil"/>
              <w:bottom w:val="nil"/>
            </w:tcBorders>
            <w:shd w:val="clear" w:color="auto" w:fill="auto"/>
            <w:tcPrChange w:id="702" w:author="James Wang" w:date="2021-05-09T20:29:00Z">
              <w:tcPr>
                <w:tcW w:w="1366" w:type="pct"/>
                <w:tcBorders>
                  <w:top w:val="nil"/>
                  <w:bottom w:val="nil"/>
                </w:tcBorders>
                <w:shd w:val="clear" w:color="auto" w:fill="auto"/>
              </w:tcPr>
            </w:tcPrChange>
          </w:tcPr>
          <w:p w14:paraId="50CEDCBA" w14:textId="77777777" w:rsidR="00C63E43" w:rsidRPr="00EF5447" w:rsidRDefault="00C63E43" w:rsidP="00C63E43">
            <w:pPr>
              <w:pStyle w:val="TAC"/>
            </w:pPr>
          </w:p>
        </w:tc>
        <w:tc>
          <w:tcPr>
            <w:tcW w:w="563" w:type="pct"/>
            <w:shd w:val="clear" w:color="auto" w:fill="auto"/>
            <w:tcPrChange w:id="703" w:author="James Wang" w:date="2021-05-09T20:29:00Z">
              <w:tcPr>
                <w:tcW w:w="563" w:type="pct"/>
                <w:shd w:val="clear" w:color="auto" w:fill="auto"/>
              </w:tcPr>
            </w:tcPrChange>
          </w:tcPr>
          <w:p w14:paraId="2AF6B393" w14:textId="77777777" w:rsidR="00C63E43" w:rsidRPr="00EF5447" w:rsidRDefault="00C63E43" w:rsidP="00C63E43">
            <w:pPr>
              <w:pStyle w:val="TAC"/>
              <w:rPr>
                <w:rFonts w:cs="Arial"/>
              </w:rPr>
            </w:pPr>
            <w:r w:rsidRPr="00EF5447">
              <w:rPr>
                <w:lang w:eastAsia="zh-TW"/>
              </w:rPr>
              <w:t>4</w:t>
            </w:r>
          </w:p>
        </w:tc>
        <w:tc>
          <w:tcPr>
            <w:tcW w:w="588" w:type="pct"/>
            <w:shd w:val="clear" w:color="auto" w:fill="auto"/>
            <w:noWrap/>
            <w:tcPrChange w:id="704" w:author="James Wang" w:date="2021-05-09T20:29:00Z">
              <w:tcPr>
                <w:tcW w:w="588" w:type="pct"/>
                <w:shd w:val="clear" w:color="auto" w:fill="auto"/>
                <w:noWrap/>
              </w:tcPr>
            </w:tcPrChange>
          </w:tcPr>
          <w:p w14:paraId="5553D1D6" w14:textId="77777777" w:rsidR="00C63E43" w:rsidRPr="00EF5447" w:rsidRDefault="00C63E43" w:rsidP="00C63E43">
            <w:pPr>
              <w:pStyle w:val="TAC"/>
              <w:rPr>
                <w:rFonts w:cs="Arial"/>
              </w:rPr>
            </w:pPr>
            <w:r w:rsidRPr="00EF5447">
              <w:rPr>
                <w:lang w:eastAsia="zh-TW"/>
              </w:rPr>
              <w:t>1752.5</w:t>
            </w:r>
          </w:p>
        </w:tc>
        <w:tc>
          <w:tcPr>
            <w:tcW w:w="503" w:type="pct"/>
            <w:shd w:val="clear" w:color="auto" w:fill="auto"/>
            <w:noWrap/>
            <w:tcPrChange w:id="705" w:author="James Wang" w:date="2021-05-09T20:29:00Z">
              <w:tcPr>
                <w:tcW w:w="503" w:type="pct"/>
                <w:shd w:val="clear" w:color="auto" w:fill="auto"/>
                <w:noWrap/>
              </w:tcPr>
            </w:tcPrChange>
          </w:tcPr>
          <w:p w14:paraId="0BA5EADE" w14:textId="77777777" w:rsidR="00C63E43" w:rsidRPr="00EF5447" w:rsidRDefault="00C63E43" w:rsidP="00C63E43">
            <w:pPr>
              <w:pStyle w:val="TAC"/>
              <w:rPr>
                <w:rFonts w:cs="Arial"/>
              </w:rPr>
            </w:pPr>
            <w:r w:rsidRPr="00EF5447">
              <w:rPr>
                <w:lang w:eastAsia="zh-TW"/>
              </w:rPr>
              <w:t>5</w:t>
            </w:r>
          </w:p>
        </w:tc>
        <w:tc>
          <w:tcPr>
            <w:tcW w:w="395" w:type="pct"/>
            <w:shd w:val="clear" w:color="auto" w:fill="auto"/>
            <w:noWrap/>
            <w:tcPrChange w:id="706" w:author="James Wang" w:date="2021-05-09T20:29:00Z">
              <w:tcPr>
                <w:tcW w:w="395" w:type="pct"/>
                <w:shd w:val="clear" w:color="auto" w:fill="auto"/>
                <w:noWrap/>
              </w:tcPr>
            </w:tcPrChange>
          </w:tcPr>
          <w:p w14:paraId="772FFE3E" w14:textId="77777777" w:rsidR="00C63E43" w:rsidRPr="00EF5447" w:rsidRDefault="00C63E43" w:rsidP="00C63E43">
            <w:pPr>
              <w:pStyle w:val="TAC"/>
              <w:rPr>
                <w:rFonts w:cs="Arial"/>
              </w:rPr>
            </w:pPr>
            <w:r w:rsidRPr="00EF5447">
              <w:rPr>
                <w:lang w:eastAsia="zh-TW"/>
              </w:rPr>
              <w:t>25</w:t>
            </w:r>
          </w:p>
        </w:tc>
        <w:tc>
          <w:tcPr>
            <w:tcW w:w="616" w:type="pct"/>
            <w:shd w:val="clear" w:color="auto" w:fill="auto"/>
            <w:noWrap/>
            <w:tcPrChange w:id="707" w:author="James Wang" w:date="2021-05-09T20:29:00Z">
              <w:tcPr>
                <w:tcW w:w="616" w:type="pct"/>
                <w:shd w:val="clear" w:color="auto" w:fill="auto"/>
                <w:noWrap/>
              </w:tcPr>
            </w:tcPrChange>
          </w:tcPr>
          <w:p w14:paraId="07398830" w14:textId="77777777" w:rsidR="00C63E43" w:rsidRPr="00EF5447" w:rsidRDefault="00C63E43" w:rsidP="00C63E43">
            <w:pPr>
              <w:pStyle w:val="TAC"/>
              <w:rPr>
                <w:rFonts w:cs="Arial"/>
              </w:rPr>
            </w:pPr>
            <w:r w:rsidRPr="00EF5447">
              <w:rPr>
                <w:lang w:eastAsia="zh-TW"/>
              </w:rPr>
              <w:t>2152.5</w:t>
            </w:r>
          </w:p>
        </w:tc>
        <w:tc>
          <w:tcPr>
            <w:tcW w:w="478" w:type="pct"/>
            <w:shd w:val="clear" w:color="auto" w:fill="auto"/>
            <w:noWrap/>
            <w:tcPrChange w:id="708" w:author="James Wang" w:date="2021-05-09T20:29:00Z">
              <w:tcPr>
                <w:tcW w:w="478" w:type="pct"/>
                <w:shd w:val="clear" w:color="auto" w:fill="auto"/>
                <w:noWrap/>
              </w:tcPr>
            </w:tcPrChange>
          </w:tcPr>
          <w:p w14:paraId="452A500F" w14:textId="77777777" w:rsidR="00C63E43" w:rsidRPr="00EF5447" w:rsidRDefault="00C63E43" w:rsidP="00C63E43">
            <w:pPr>
              <w:pStyle w:val="TAC"/>
              <w:rPr>
                <w:rFonts w:cs="Arial"/>
              </w:rPr>
            </w:pPr>
            <w:r w:rsidRPr="00EF5447">
              <w:rPr>
                <w:lang w:eastAsia="zh-TW"/>
              </w:rPr>
              <w:t>N/A</w:t>
            </w:r>
          </w:p>
        </w:tc>
        <w:tc>
          <w:tcPr>
            <w:tcW w:w="491" w:type="pct"/>
            <w:tcPrChange w:id="709" w:author="James Wang" w:date="2021-05-09T20:29:00Z">
              <w:tcPr>
                <w:tcW w:w="491" w:type="pct"/>
              </w:tcPr>
            </w:tcPrChange>
          </w:tcPr>
          <w:p w14:paraId="034E3941" w14:textId="77777777" w:rsidR="00C63E43" w:rsidRPr="00EF5447" w:rsidRDefault="00C63E43" w:rsidP="00C63E43">
            <w:pPr>
              <w:pStyle w:val="TAC"/>
              <w:rPr>
                <w:rFonts w:cs="Arial"/>
              </w:rPr>
            </w:pPr>
            <w:r w:rsidRPr="00EF5447">
              <w:rPr>
                <w:lang w:eastAsia="zh-TW"/>
              </w:rPr>
              <w:t>N/A</w:t>
            </w:r>
          </w:p>
        </w:tc>
      </w:tr>
      <w:tr w:rsidR="00C63E43" w:rsidRPr="00EF5447" w14:paraId="3F6892D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11" w:author="James Wang" w:date="2021-05-09T20:29:00Z">
            <w:trPr>
              <w:trHeight w:val="187"/>
              <w:jc w:val="center"/>
            </w:trPr>
          </w:trPrChange>
        </w:trPr>
        <w:tc>
          <w:tcPr>
            <w:tcW w:w="1367" w:type="pct"/>
            <w:tcBorders>
              <w:top w:val="nil"/>
              <w:bottom w:val="nil"/>
            </w:tcBorders>
            <w:shd w:val="clear" w:color="auto" w:fill="auto"/>
            <w:tcPrChange w:id="712" w:author="James Wang" w:date="2021-05-09T20:29:00Z">
              <w:tcPr>
                <w:tcW w:w="1366" w:type="pct"/>
                <w:tcBorders>
                  <w:top w:val="nil"/>
                  <w:bottom w:val="nil"/>
                </w:tcBorders>
                <w:shd w:val="clear" w:color="auto" w:fill="auto"/>
              </w:tcPr>
            </w:tcPrChange>
          </w:tcPr>
          <w:p w14:paraId="237AB4B1" w14:textId="77777777" w:rsidR="00C63E43" w:rsidRPr="00EF5447" w:rsidRDefault="00C63E43" w:rsidP="00C63E43">
            <w:pPr>
              <w:pStyle w:val="TAC"/>
            </w:pPr>
          </w:p>
        </w:tc>
        <w:tc>
          <w:tcPr>
            <w:tcW w:w="563" w:type="pct"/>
            <w:shd w:val="clear" w:color="auto" w:fill="auto"/>
            <w:tcPrChange w:id="713" w:author="James Wang" w:date="2021-05-09T20:29:00Z">
              <w:tcPr>
                <w:tcW w:w="563" w:type="pct"/>
                <w:shd w:val="clear" w:color="auto" w:fill="auto"/>
              </w:tcPr>
            </w:tcPrChange>
          </w:tcPr>
          <w:p w14:paraId="3572AC50" w14:textId="77777777" w:rsidR="00C63E43" w:rsidRPr="00EF5447" w:rsidRDefault="00C63E43" w:rsidP="00C63E43">
            <w:pPr>
              <w:pStyle w:val="TAC"/>
              <w:rPr>
                <w:rFonts w:cs="Arial"/>
              </w:rPr>
            </w:pPr>
            <w:r w:rsidRPr="00EF5447">
              <w:rPr>
                <w:lang w:eastAsia="zh-TW"/>
              </w:rPr>
              <w:t>2</w:t>
            </w:r>
          </w:p>
        </w:tc>
        <w:tc>
          <w:tcPr>
            <w:tcW w:w="588" w:type="pct"/>
            <w:shd w:val="clear" w:color="auto" w:fill="auto"/>
            <w:noWrap/>
            <w:tcPrChange w:id="714" w:author="James Wang" w:date="2021-05-09T20:29:00Z">
              <w:tcPr>
                <w:tcW w:w="588" w:type="pct"/>
                <w:shd w:val="clear" w:color="auto" w:fill="auto"/>
                <w:noWrap/>
              </w:tcPr>
            </w:tcPrChange>
          </w:tcPr>
          <w:p w14:paraId="0B4953E1" w14:textId="77777777" w:rsidR="00C63E43" w:rsidRPr="00EF5447" w:rsidRDefault="00C63E43" w:rsidP="00C63E43">
            <w:pPr>
              <w:pStyle w:val="TAC"/>
              <w:rPr>
                <w:rFonts w:cs="Arial"/>
              </w:rPr>
            </w:pPr>
            <w:r w:rsidRPr="00EF5447">
              <w:rPr>
                <w:lang w:eastAsia="zh-TW"/>
              </w:rPr>
              <w:t>1868.3</w:t>
            </w:r>
          </w:p>
        </w:tc>
        <w:tc>
          <w:tcPr>
            <w:tcW w:w="503" w:type="pct"/>
            <w:shd w:val="clear" w:color="auto" w:fill="auto"/>
            <w:noWrap/>
            <w:tcPrChange w:id="715" w:author="James Wang" w:date="2021-05-09T20:29:00Z">
              <w:tcPr>
                <w:tcW w:w="503" w:type="pct"/>
                <w:shd w:val="clear" w:color="auto" w:fill="auto"/>
                <w:noWrap/>
              </w:tcPr>
            </w:tcPrChange>
          </w:tcPr>
          <w:p w14:paraId="172397E9" w14:textId="77777777" w:rsidR="00C63E43" w:rsidRPr="00EF5447" w:rsidRDefault="00C63E43" w:rsidP="00C63E43">
            <w:pPr>
              <w:pStyle w:val="TAC"/>
              <w:rPr>
                <w:rFonts w:cs="Arial"/>
              </w:rPr>
            </w:pPr>
            <w:r w:rsidRPr="00EF5447">
              <w:rPr>
                <w:lang w:eastAsia="zh-TW"/>
              </w:rPr>
              <w:t>5</w:t>
            </w:r>
          </w:p>
        </w:tc>
        <w:tc>
          <w:tcPr>
            <w:tcW w:w="395" w:type="pct"/>
            <w:shd w:val="clear" w:color="auto" w:fill="auto"/>
            <w:noWrap/>
            <w:tcPrChange w:id="716" w:author="James Wang" w:date="2021-05-09T20:29:00Z">
              <w:tcPr>
                <w:tcW w:w="395" w:type="pct"/>
                <w:shd w:val="clear" w:color="auto" w:fill="auto"/>
                <w:noWrap/>
              </w:tcPr>
            </w:tcPrChange>
          </w:tcPr>
          <w:p w14:paraId="4B878FD3" w14:textId="77777777" w:rsidR="00C63E43" w:rsidRPr="00EF5447" w:rsidRDefault="00C63E43" w:rsidP="00C63E43">
            <w:pPr>
              <w:pStyle w:val="TAC"/>
              <w:rPr>
                <w:rFonts w:cs="Arial"/>
              </w:rPr>
            </w:pPr>
            <w:r w:rsidRPr="00EF5447">
              <w:rPr>
                <w:lang w:eastAsia="zh-TW"/>
              </w:rPr>
              <w:t>25</w:t>
            </w:r>
          </w:p>
        </w:tc>
        <w:tc>
          <w:tcPr>
            <w:tcW w:w="616" w:type="pct"/>
            <w:shd w:val="clear" w:color="auto" w:fill="auto"/>
            <w:noWrap/>
            <w:tcPrChange w:id="717" w:author="James Wang" w:date="2021-05-09T20:29:00Z">
              <w:tcPr>
                <w:tcW w:w="616" w:type="pct"/>
                <w:shd w:val="clear" w:color="auto" w:fill="auto"/>
                <w:noWrap/>
              </w:tcPr>
            </w:tcPrChange>
          </w:tcPr>
          <w:p w14:paraId="2AA564C0" w14:textId="77777777" w:rsidR="00C63E43" w:rsidRPr="00EF5447" w:rsidRDefault="00C63E43" w:rsidP="00C63E43">
            <w:pPr>
              <w:pStyle w:val="TAC"/>
              <w:rPr>
                <w:rFonts w:cs="Arial"/>
              </w:rPr>
            </w:pPr>
            <w:r w:rsidRPr="00EF5447">
              <w:rPr>
                <w:lang w:eastAsia="zh-TW"/>
              </w:rPr>
              <w:t>1948.3</w:t>
            </w:r>
          </w:p>
        </w:tc>
        <w:tc>
          <w:tcPr>
            <w:tcW w:w="478" w:type="pct"/>
            <w:shd w:val="clear" w:color="auto" w:fill="auto"/>
            <w:noWrap/>
            <w:tcPrChange w:id="718" w:author="James Wang" w:date="2021-05-09T20:29:00Z">
              <w:tcPr>
                <w:tcW w:w="478" w:type="pct"/>
                <w:shd w:val="clear" w:color="auto" w:fill="auto"/>
                <w:noWrap/>
              </w:tcPr>
            </w:tcPrChange>
          </w:tcPr>
          <w:p w14:paraId="2616DE16" w14:textId="77777777" w:rsidR="00C63E43" w:rsidRPr="00EF5447" w:rsidRDefault="00C63E43" w:rsidP="00C63E43">
            <w:pPr>
              <w:pStyle w:val="TAC"/>
              <w:rPr>
                <w:rFonts w:cs="Arial"/>
              </w:rPr>
            </w:pPr>
            <w:r w:rsidRPr="00EF5447">
              <w:rPr>
                <w:lang w:eastAsia="zh-TW"/>
              </w:rPr>
              <w:t>N/A</w:t>
            </w:r>
          </w:p>
        </w:tc>
        <w:tc>
          <w:tcPr>
            <w:tcW w:w="491" w:type="pct"/>
            <w:tcPrChange w:id="719" w:author="James Wang" w:date="2021-05-09T20:29:00Z">
              <w:tcPr>
                <w:tcW w:w="491" w:type="pct"/>
              </w:tcPr>
            </w:tcPrChange>
          </w:tcPr>
          <w:p w14:paraId="5652BEA5" w14:textId="77777777" w:rsidR="00C63E43" w:rsidRPr="00EF5447" w:rsidRDefault="00C63E43" w:rsidP="00C63E43">
            <w:pPr>
              <w:pStyle w:val="TAC"/>
              <w:rPr>
                <w:rFonts w:cs="Arial"/>
              </w:rPr>
            </w:pPr>
            <w:r w:rsidRPr="00EF5447">
              <w:rPr>
                <w:lang w:eastAsia="zh-TW"/>
              </w:rPr>
              <w:t>N/A</w:t>
            </w:r>
          </w:p>
        </w:tc>
      </w:tr>
      <w:tr w:rsidR="00C63E43" w:rsidRPr="00EF5447" w14:paraId="013DC68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21" w:author="James Wang" w:date="2021-05-09T20:29:00Z">
            <w:trPr>
              <w:trHeight w:val="187"/>
              <w:jc w:val="center"/>
            </w:trPr>
          </w:trPrChange>
        </w:trPr>
        <w:tc>
          <w:tcPr>
            <w:tcW w:w="1367" w:type="pct"/>
            <w:tcBorders>
              <w:top w:val="nil"/>
              <w:bottom w:val="single" w:sz="4" w:space="0" w:color="auto"/>
            </w:tcBorders>
            <w:shd w:val="clear" w:color="auto" w:fill="auto"/>
            <w:tcPrChange w:id="722" w:author="James Wang" w:date="2021-05-09T20:29:00Z">
              <w:tcPr>
                <w:tcW w:w="1366" w:type="pct"/>
                <w:tcBorders>
                  <w:top w:val="nil"/>
                  <w:bottom w:val="single" w:sz="4" w:space="0" w:color="auto"/>
                </w:tcBorders>
                <w:shd w:val="clear" w:color="auto" w:fill="auto"/>
              </w:tcPr>
            </w:tcPrChange>
          </w:tcPr>
          <w:p w14:paraId="29D50B5B" w14:textId="77777777" w:rsidR="00C63E43" w:rsidRPr="00EF5447" w:rsidRDefault="00C63E43" w:rsidP="00C63E43">
            <w:pPr>
              <w:pStyle w:val="TAC"/>
            </w:pPr>
          </w:p>
        </w:tc>
        <w:tc>
          <w:tcPr>
            <w:tcW w:w="563" w:type="pct"/>
            <w:shd w:val="clear" w:color="auto" w:fill="auto"/>
            <w:tcPrChange w:id="723" w:author="James Wang" w:date="2021-05-09T20:29:00Z">
              <w:tcPr>
                <w:tcW w:w="563" w:type="pct"/>
                <w:shd w:val="clear" w:color="auto" w:fill="auto"/>
              </w:tcPr>
            </w:tcPrChange>
          </w:tcPr>
          <w:p w14:paraId="6D217B12" w14:textId="77777777" w:rsidR="00C63E43" w:rsidRPr="00EF5447" w:rsidRDefault="00C63E43" w:rsidP="00C63E43">
            <w:pPr>
              <w:pStyle w:val="TAC"/>
              <w:rPr>
                <w:rFonts w:cs="Arial"/>
              </w:rPr>
            </w:pPr>
            <w:r w:rsidRPr="00EF5447">
              <w:rPr>
                <w:lang w:eastAsia="zh-TW"/>
              </w:rPr>
              <w:t>4</w:t>
            </w:r>
          </w:p>
        </w:tc>
        <w:tc>
          <w:tcPr>
            <w:tcW w:w="588" w:type="pct"/>
            <w:shd w:val="clear" w:color="auto" w:fill="auto"/>
            <w:noWrap/>
            <w:tcPrChange w:id="724" w:author="James Wang" w:date="2021-05-09T20:29:00Z">
              <w:tcPr>
                <w:tcW w:w="588" w:type="pct"/>
                <w:shd w:val="clear" w:color="auto" w:fill="auto"/>
                <w:noWrap/>
              </w:tcPr>
            </w:tcPrChange>
          </w:tcPr>
          <w:p w14:paraId="387B59A6" w14:textId="77777777" w:rsidR="00C63E43" w:rsidRPr="00EF5447" w:rsidRDefault="00C63E43" w:rsidP="00C63E43">
            <w:pPr>
              <w:pStyle w:val="TAC"/>
              <w:rPr>
                <w:rFonts w:cs="Arial"/>
              </w:rPr>
            </w:pPr>
            <w:r w:rsidRPr="00EF5447">
              <w:rPr>
                <w:lang w:eastAsia="zh-TW"/>
              </w:rPr>
              <w:t>1735</w:t>
            </w:r>
          </w:p>
        </w:tc>
        <w:tc>
          <w:tcPr>
            <w:tcW w:w="503" w:type="pct"/>
            <w:shd w:val="clear" w:color="auto" w:fill="auto"/>
            <w:noWrap/>
            <w:tcPrChange w:id="725" w:author="James Wang" w:date="2021-05-09T20:29:00Z">
              <w:tcPr>
                <w:tcW w:w="503" w:type="pct"/>
                <w:shd w:val="clear" w:color="auto" w:fill="auto"/>
                <w:noWrap/>
              </w:tcPr>
            </w:tcPrChange>
          </w:tcPr>
          <w:p w14:paraId="6F2B15BC" w14:textId="77777777" w:rsidR="00C63E43" w:rsidRPr="00EF5447" w:rsidRDefault="00C63E43" w:rsidP="00C63E43">
            <w:pPr>
              <w:pStyle w:val="TAC"/>
              <w:rPr>
                <w:rFonts w:cs="Arial"/>
              </w:rPr>
            </w:pPr>
            <w:r w:rsidRPr="00EF5447">
              <w:rPr>
                <w:lang w:eastAsia="zh-TW"/>
              </w:rPr>
              <w:t>5</w:t>
            </w:r>
          </w:p>
        </w:tc>
        <w:tc>
          <w:tcPr>
            <w:tcW w:w="395" w:type="pct"/>
            <w:shd w:val="clear" w:color="auto" w:fill="auto"/>
            <w:noWrap/>
            <w:tcPrChange w:id="726" w:author="James Wang" w:date="2021-05-09T20:29:00Z">
              <w:tcPr>
                <w:tcW w:w="395" w:type="pct"/>
                <w:shd w:val="clear" w:color="auto" w:fill="auto"/>
                <w:noWrap/>
              </w:tcPr>
            </w:tcPrChange>
          </w:tcPr>
          <w:p w14:paraId="62EDC4BB" w14:textId="77777777" w:rsidR="00C63E43" w:rsidRPr="00EF5447" w:rsidRDefault="00C63E43" w:rsidP="00C63E43">
            <w:pPr>
              <w:pStyle w:val="TAC"/>
              <w:rPr>
                <w:rFonts w:cs="Arial"/>
              </w:rPr>
            </w:pPr>
            <w:r w:rsidRPr="00EF5447">
              <w:rPr>
                <w:lang w:eastAsia="zh-TW"/>
              </w:rPr>
              <w:t>25</w:t>
            </w:r>
          </w:p>
        </w:tc>
        <w:tc>
          <w:tcPr>
            <w:tcW w:w="616" w:type="pct"/>
            <w:shd w:val="clear" w:color="auto" w:fill="auto"/>
            <w:noWrap/>
            <w:tcPrChange w:id="727" w:author="James Wang" w:date="2021-05-09T20:29:00Z">
              <w:tcPr>
                <w:tcW w:w="616" w:type="pct"/>
                <w:shd w:val="clear" w:color="auto" w:fill="auto"/>
                <w:noWrap/>
              </w:tcPr>
            </w:tcPrChange>
          </w:tcPr>
          <w:p w14:paraId="56A12874" w14:textId="77777777" w:rsidR="00C63E43" w:rsidRPr="00EF5447" w:rsidRDefault="00C63E43" w:rsidP="00C63E43">
            <w:pPr>
              <w:pStyle w:val="TAC"/>
              <w:rPr>
                <w:rFonts w:cs="Arial"/>
              </w:rPr>
            </w:pPr>
            <w:r w:rsidRPr="00EF5447">
              <w:rPr>
                <w:lang w:eastAsia="zh-TW"/>
              </w:rPr>
              <w:t>2135</w:t>
            </w:r>
          </w:p>
        </w:tc>
        <w:tc>
          <w:tcPr>
            <w:tcW w:w="478" w:type="pct"/>
            <w:shd w:val="clear" w:color="auto" w:fill="auto"/>
            <w:noWrap/>
            <w:tcPrChange w:id="728" w:author="James Wang" w:date="2021-05-09T20:29:00Z">
              <w:tcPr>
                <w:tcW w:w="478" w:type="pct"/>
                <w:shd w:val="clear" w:color="auto" w:fill="auto"/>
                <w:noWrap/>
              </w:tcPr>
            </w:tcPrChange>
          </w:tcPr>
          <w:p w14:paraId="7F99C0E7" w14:textId="77777777" w:rsidR="00C63E43" w:rsidRPr="00EF5447" w:rsidRDefault="00C63E43" w:rsidP="00C63E43">
            <w:pPr>
              <w:pStyle w:val="TAC"/>
              <w:rPr>
                <w:rFonts w:cs="Arial"/>
              </w:rPr>
            </w:pPr>
            <w:r w:rsidRPr="00EF5447">
              <w:rPr>
                <w:lang w:eastAsia="zh-TW"/>
              </w:rPr>
              <w:t>5</w:t>
            </w:r>
          </w:p>
        </w:tc>
        <w:tc>
          <w:tcPr>
            <w:tcW w:w="491" w:type="pct"/>
            <w:tcPrChange w:id="729" w:author="James Wang" w:date="2021-05-09T20:29:00Z">
              <w:tcPr>
                <w:tcW w:w="491" w:type="pct"/>
              </w:tcPr>
            </w:tcPrChange>
          </w:tcPr>
          <w:p w14:paraId="488A6B28" w14:textId="77777777" w:rsidR="00C63E43" w:rsidRPr="00EF5447" w:rsidRDefault="00C63E43" w:rsidP="00C63E43">
            <w:pPr>
              <w:pStyle w:val="TAC"/>
              <w:rPr>
                <w:rFonts w:cs="Arial"/>
              </w:rPr>
            </w:pPr>
            <w:r w:rsidRPr="00EF5447">
              <w:rPr>
                <w:lang w:eastAsia="zh-TW"/>
              </w:rPr>
              <w:t>IMD5</w:t>
            </w:r>
          </w:p>
        </w:tc>
      </w:tr>
      <w:tr w:rsidR="00C63E43" w:rsidRPr="00EF5447" w14:paraId="584F559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31" w:author="James Wang" w:date="2021-05-09T20:29:00Z">
            <w:trPr>
              <w:trHeight w:val="187"/>
              <w:jc w:val="center"/>
            </w:trPr>
          </w:trPrChange>
        </w:trPr>
        <w:tc>
          <w:tcPr>
            <w:tcW w:w="1367" w:type="pct"/>
            <w:tcBorders>
              <w:top w:val="single" w:sz="4" w:space="0" w:color="auto"/>
              <w:bottom w:val="nil"/>
            </w:tcBorders>
            <w:shd w:val="clear" w:color="auto" w:fill="auto"/>
            <w:tcPrChange w:id="732" w:author="James Wang" w:date="2021-05-09T20:29:00Z">
              <w:tcPr>
                <w:tcW w:w="1366" w:type="pct"/>
                <w:tcBorders>
                  <w:top w:val="single" w:sz="4" w:space="0" w:color="auto"/>
                  <w:bottom w:val="nil"/>
                </w:tcBorders>
                <w:shd w:val="clear" w:color="auto" w:fill="auto"/>
              </w:tcPr>
            </w:tcPrChange>
          </w:tcPr>
          <w:p w14:paraId="39F52F0F" w14:textId="77777777" w:rsidR="00C63E43" w:rsidRPr="00EF5447" w:rsidRDefault="00C63E43" w:rsidP="00C63E43">
            <w:pPr>
              <w:pStyle w:val="TAC"/>
            </w:pPr>
            <w:r w:rsidRPr="00EF5447">
              <w:t>DC_4A_n5A</w:t>
            </w:r>
          </w:p>
        </w:tc>
        <w:tc>
          <w:tcPr>
            <w:tcW w:w="563" w:type="pct"/>
            <w:shd w:val="clear" w:color="auto" w:fill="auto"/>
            <w:tcPrChange w:id="733" w:author="James Wang" w:date="2021-05-09T20:29:00Z">
              <w:tcPr>
                <w:tcW w:w="563" w:type="pct"/>
                <w:shd w:val="clear" w:color="auto" w:fill="auto"/>
              </w:tcPr>
            </w:tcPrChange>
          </w:tcPr>
          <w:p w14:paraId="0E1B3762" w14:textId="77777777" w:rsidR="00C63E43" w:rsidRPr="00EF5447" w:rsidRDefault="00C63E43" w:rsidP="00C63E43">
            <w:pPr>
              <w:pStyle w:val="TAC"/>
              <w:rPr>
                <w:rFonts w:cs="Arial"/>
              </w:rPr>
            </w:pPr>
            <w:r w:rsidRPr="00EF5447">
              <w:t>n5</w:t>
            </w:r>
          </w:p>
        </w:tc>
        <w:tc>
          <w:tcPr>
            <w:tcW w:w="588" w:type="pct"/>
            <w:shd w:val="clear" w:color="auto" w:fill="auto"/>
            <w:noWrap/>
            <w:tcPrChange w:id="734" w:author="James Wang" w:date="2021-05-09T20:29:00Z">
              <w:tcPr>
                <w:tcW w:w="588" w:type="pct"/>
                <w:shd w:val="clear" w:color="auto" w:fill="auto"/>
                <w:noWrap/>
              </w:tcPr>
            </w:tcPrChange>
          </w:tcPr>
          <w:p w14:paraId="45285CE1" w14:textId="77777777" w:rsidR="00C63E43" w:rsidRPr="00EF5447" w:rsidRDefault="00C63E43" w:rsidP="00C63E43">
            <w:pPr>
              <w:pStyle w:val="TAC"/>
              <w:rPr>
                <w:rFonts w:cs="Arial"/>
              </w:rPr>
            </w:pPr>
            <w:r w:rsidRPr="00EF5447">
              <w:rPr>
                <w:rFonts w:cs="Arial"/>
                <w:lang w:eastAsia="ko-KR"/>
              </w:rPr>
              <w:t>838</w:t>
            </w:r>
          </w:p>
        </w:tc>
        <w:tc>
          <w:tcPr>
            <w:tcW w:w="503" w:type="pct"/>
            <w:shd w:val="clear" w:color="auto" w:fill="auto"/>
            <w:noWrap/>
            <w:tcPrChange w:id="735" w:author="James Wang" w:date="2021-05-09T20:29:00Z">
              <w:tcPr>
                <w:tcW w:w="503" w:type="pct"/>
                <w:shd w:val="clear" w:color="auto" w:fill="auto"/>
                <w:noWrap/>
              </w:tcPr>
            </w:tcPrChange>
          </w:tcPr>
          <w:p w14:paraId="387FF902" w14:textId="77777777" w:rsidR="00C63E43" w:rsidRPr="00EF5447" w:rsidRDefault="00C63E43" w:rsidP="00C63E43">
            <w:pPr>
              <w:pStyle w:val="TAC"/>
              <w:rPr>
                <w:rFonts w:cs="Arial"/>
              </w:rPr>
            </w:pPr>
            <w:r w:rsidRPr="00EF5447">
              <w:rPr>
                <w:rFonts w:cs="Arial"/>
                <w:lang w:eastAsia="ko-KR"/>
              </w:rPr>
              <w:t>5</w:t>
            </w:r>
          </w:p>
        </w:tc>
        <w:tc>
          <w:tcPr>
            <w:tcW w:w="395" w:type="pct"/>
            <w:shd w:val="clear" w:color="auto" w:fill="auto"/>
            <w:noWrap/>
            <w:tcPrChange w:id="736" w:author="James Wang" w:date="2021-05-09T20:29:00Z">
              <w:tcPr>
                <w:tcW w:w="395" w:type="pct"/>
                <w:shd w:val="clear" w:color="auto" w:fill="auto"/>
                <w:noWrap/>
              </w:tcPr>
            </w:tcPrChange>
          </w:tcPr>
          <w:p w14:paraId="20809054" w14:textId="77777777" w:rsidR="00C63E43" w:rsidRPr="00EF5447" w:rsidRDefault="00C63E43" w:rsidP="00C63E43">
            <w:pPr>
              <w:pStyle w:val="TAC"/>
              <w:rPr>
                <w:rFonts w:cs="Arial"/>
              </w:rPr>
            </w:pPr>
            <w:r w:rsidRPr="00EF5447">
              <w:rPr>
                <w:rFonts w:cs="Arial"/>
                <w:lang w:eastAsia="ko-KR"/>
              </w:rPr>
              <w:t>25</w:t>
            </w:r>
          </w:p>
        </w:tc>
        <w:tc>
          <w:tcPr>
            <w:tcW w:w="616" w:type="pct"/>
            <w:shd w:val="clear" w:color="auto" w:fill="auto"/>
            <w:noWrap/>
            <w:tcPrChange w:id="737" w:author="James Wang" w:date="2021-05-09T20:29:00Z">
              <w:tcPr>
                <w:tcW w:w="616" w:type="pct"/>
                <w:shd w:val="clear" w:color="auto" w:fill="auto"/>
                <w:noWrap/>
              </w:tcPr>
            </w:tcPrChange>
          </w:tcPr>
          <w:p w14:paraId="7F2DAEBE" w14:textId="77777777" w:rsidR="00C63E43" w:rsidRPr="00EF5447" w:rsidRDefault="00C63E43" w:rsidP="00C63E43">
            <w:pPr>
              <w:pStyle w:val="TAC"/>
              <w:rPr>
                <w:rFonts w:cs="Arial"/>
              </w:rPr>
            </w:pPr>
            <w:r w:rsidRPr="00EF5447">
              <w:rPr>
                <w:rFonts w:cs="Arial"/>
                <w:lang w:eastAsia="ko-KR"/>
              </w:rPr>
              <w:t>883</w:t>
            </w:r>
          </w:p>
        </w:tc>
        <w:tc>
          <w:tcPr>
            <w:tcW w:w="478" w:type="pct"/>
            <w:shd w:val="clear" w:color="auto" w:fill="auto"/>
            <w:noWrap/>
            <w:tcPrChange w:id="738" w:author="James Wang" w:date="2021-05-09T20:29:00Z">
              <w:tcPr>
                <w:tcW w:w="478" w:type="pct"/>
                <w:shd w:val="clear" w:color="auto" w:fill="auto"/>
                <w:noWrap/>
              </w:tcPr>
            </w:tcPrChange>
          </w:tcPr>
          <w:p w14:paraId="1695B320" w14:textId="77777777" w:rsidR="00C63E43" w:rsidRPr="00EF5447" w:rsidRDefault="00C63E43" w:rsidP="00C63E43">
            <w:pPr>
              <w:pStyle w:val="TAC"/>
              <w:rPr>
                <w:rFonts w:cs="Arial"/>
              </w:rPr>
            </w:pPr>
            <w:r w:rsidRPr="00EF5447">
              <w:rPr>
                <w:rFonts w:cs="Arial"/>
                <w:lang w:eastAsia="ko-KR"/>
              </w:rPr>
              <w:t>30</w:t>
            </w:r>
          </w:p>
        </w:tc>
        <w:tc>
          <w:tcPr>
            <w:tcW w:w="491" w:type="pct"/>
            <w:tcPrChange w:id="739" w:author="James Wang" w:date="2021-05-09T20:29:00Z">
              <w:tcPr>
                <w:tcW w:w="491" w:type="pct"/>
              </w:tcPr>
            </w:tcPrChange>
          </w:tcPr>
          <w:p w14:paraId="08058F19" w14:textId="77777777" w:rsidR="00C63E43" w:rsidRPr="00EF5447" w:rsidRDefault="00C63E43" w:rsidP="00C63E43">
            <w:pPr>
              <w:pStyle w:val="TAC"/>
              <w:rPr>
                <w:rFonts w:cs="Arial"/>
              </w:rPr>
            </w:pPr>
            <w:r w:rsidRPr="00EF5447">
              <w:rPr>
                <w:rFonts w:cs="Arial"/>
                <w:lang w:eastAsia="ko-KR"/>
              </w:rPr>
              <w:t>IMD2</w:t>
            </w:r>
            <w:r w:rsidRPr="00EF5447">
              <w:rPr>
                <w:rFonts w:cs="Arial"/>
                <w:vertAlign w:val="superscript"/>
                <w:lang w:eastAsia="ko-KR"/>
              </w:rPr>
              <w:t>3</w:t>
            </w:r>
          </w:p>
        </w:tc>
      </w:tr>
      <w:tr w:rsidR="00C63E43" w:rsidRPr="00EF5447" w14:paraId="7AB3B23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41" w:author="James Wang" w:date="2021-05-09T20:29:00Z">
            <w:trPr>
              <w:trHeight w:val="187"/>
              <w:jc w:val="center"/>
            </w:trPr>
          </w:trPrChange>
        </w:trPr>
        <w:tc>
          <w:tcPr>
            <w:tcW w:w="1367" w:type="pct"/>
            <w:tcBorders>
              <w:top w:val="nil"/>
              <w:bottom w:val="single" w:sz="4" w:space="0" w:color="auto"/>
            </w:tcBorders>
            <w:shd w:val="clear" w:color="auto" w:fill="auto"/>
            <w:tcPrChange w:id="742" w:author="James Wang" w:date="2021-05-09T20:29:00Z">
              <w:tcPr>
                <w:tcW w:w="1366" w:type="pct"/>
                <w:tcBorders>
                  <w:top w:val="nil"/>
                  <w:bottom w:val="single" w:sz="4" w:space="0" w:color="auto"/>
                </w:tcBorders>
                <w:shd w:val="clear" w:color="auto" w:fill="auto"/>
              </w:tcPr>
            </w:tcPrChange>
          </w:tcPr>
          <w:p w14:paraId="7693AC2A" w14:textId="77777777" w:rsidR="00C63E43" w:rsidRPr="00EF5447" w:rsidRDefault="00C63E43" w:rsidP="00C63E43">
            <w:pPr>
              <w:pStyle w:val="TAC"/>
            </w:pPr>
          </w:p>
        </w:tc>
        <w:tc>
          <w:tcPr>
            <w:tcW w:w="563" w:type="pct"/>
            <w:shd w:val="clear" w:color="auto" w:fill="auto"/>
            <w:tcPrChange w:id="743" w:author="James Wang" w:date="2021-05-09T20:29:00Z">
              <w:tcPr>
                <w:tcW w:w="563" w:type="pct"/>
                <w:shd w:val="clear" w:color="auto" w:fill="auto"/>
              </w:tcPr>
            </w:tcPrChange>
          </w:tcPr>
          <w:p w14:paraId="1A40C271" w14:textId="77777777" w:rsidR="00C63E43" w:rsidRPr="00EF5447" w:rsidRDefault="00C63E43" w:rsidP="00C63E43">
            <w:pPr>
              <w:pStyle w:val="TAC"/>
              <w:rPr>
                <w:rFonts w:cs="Arial"/>
              </w:rPr>
            </w:pPr>
            <w:r w:rsidRPr="00EF5447">
              <w:t>4</w:t>
            </w:r>
          </w:p>
        </w:tc>
        <w:tc>
          <w:tcPr>
            <w:tcW w:w="588" w:type="pct"/>
            <w:shd w:val="clear" w:color="auto" w:fill="auto"/>
            <w:noWrap/>
            <w:tcPrChange w:id="744" w:author="James Wang" w:date="2021-05-09T20:29:00Z">
              <w:tcPr>
                <w:tcW w:w="588" w:type="pct"/>
                <w:shd w:val="clear" w:color="auto" w:fill="auto"/>
                <w:noWrap/>
              </w:tcPr>
            </w:tcPrChange>
          </w:tcPr>
          <w:p w14:paraId="41703434" w14:textId="77777777" w:rsidR="00C63E43" w:rsidRPr="00EF5447" w:rsidRDefault="00C63E43" w:rsidP="00C63E43">
            <w:pPr>
              <w:pStyle w:val="TAC"/>
              <w:rPr>
                <w:rFonts w:cs="Arial"/>
              </w:rPr>
            </w:pPr>
            <w:r w:rsidRPr="00EF5447">
              <w:rPr>
                <w:rFonts w:cs="Arial"/>
                <w:lang w:eastAsia="ko-KR"/>
              </w:rPr>
              <w:t>1721</w:t>
            </w:r>
          </w:p>
        </w:tc>
        <w:tc>
          <w:tcPr>
            <w:tcW w:w="503" w:type="pct"/>
            <w:shd w:val="clear" w:color="auto" w:fill="auto"/>
            <w:noWrap/>
            <w:tcPrChange w:id="745" w:author="James Wang" w:date="2021-05-09T20:29:00Z">
              <w:tcPr>
                <w:tcW w:w="503" w:type="pct"/>
                <w:shd w:val="clear" w:color="auto" w:fill="auto"/>
                <w:noWrap/>
              </w:tcPr>
            </w:tcPrChange>
          </w:tcPr>
          <w:p w14:paraId="088F8FDA" w14:textId="77777777" w:rsidR="00C63E43" w:rsidRPr="00EF5447" w:rsidRDefault="00C63E43" w:rsidP="00C63E43">
            <w:pPr>
              <w:pStyle w:val="TAC"/>
              <w:rPr>
                <w:rFonts w:cs="Arial"/>
              </w:rPr>
            </w:pPr>
            <w:r w:rsidRPr="00EF5447">
              <w:rPr>
                <w:rFonts w:cs="Arial"/>
                <w:lang w:eastAsia="ko-KR"/>
              </w:rPr>
              <w:t>5</w:t>
            </w:r>
          </w:p>
        </w:tc>
        <w:tc>
          <w:tcPr>
            <w:tcW w:w="395" w:type="pct"/>
            <w:shd w:val="clear" w:color="auto" w:fill="auto"/>
            <w:noWrap/>
            <w:tcPrChange w:id="746" w:author="James Wang" w:date="2021-05-09T20:29:00Z">
              <w:tcPr>
                <w:tcW w:w="395" w:type="pct"/>
                <w:shd w:val="clear" w:color="auto" w:fill="auto"/>
                <w:noWrap/>
              </w:tcPr>
            </w:tcPrChange>
          </w:tcPr>
          <w:p w14:paraId="068E5353" w14:textId="77777777" w:rsidR="00C63E43" w:rsidRPr="00EF5447" w:rsidRDefault="00C63E43" w:rsidP="00C63E43">
            <w:pPr>
              <w:pStyle w:val="TAC"/>
              <w:rPr>
                <w:rFonts w:cs="Arial"/>
              </w:rPr>
            </w:pPr>
            <w:r w:rsidRPr="00EF5447">
              <w:rPr>
                <w:rFonts w:cs="Arial"/>
                <w:lang w:eastAsia="ko-KR"/>
              </w:rPr>
              <w:t>25</w:t>
            </w:r>
          </w:p>
        </w:tc>
        <w:tc>
          <w:tcPr>
            <w:tcW w:w="616" w:type="pct"/>
            <w:shd w:val="clear" w:color="auto" w:fill="auto"/>
            <w:noWrap/>
            <w:tcPrChange w:id="747" w:author="James Wang" w:date="2021-05-09T20:29:00Z">
              <w:tcPr>
                <w:tcW w:w="616" w:type="pct"/>
                <w:shd w:val="clear" w:color="auto" w:fill="auto"/>
                <w:noWrap/>
              </w:tcPr>
            </w:tcPrChange>
          </w:tcPr>
          <w:p w14:paraId="1D1F4250" w14:textId="77777777" w:rsidR="00C63E43" w:rsidRPr="00EF5447" w:rsidRDefault="00C63E43" w:rsidP="00C63E43">
            <w:pPr>
              <w:pStyle w:val="TAC"/>
              <w:rPr>
                <w:rFonts w:cs="Arial"/>
              </w:rPr>
            </w:pPr>
            <w:r w:rsidRPr="00EF5447">
              <w:rPr>
                <w:rFonts w:cs="Arial"/>
                <w:lang w:eastAsia="ko-KR"/>
              </w:rPr>
              <w:t>2121</w:t>
            </w:r>
          </w:p>
        </w:tc>
        <w:tc>
          <w:tcPr>
            <w:tcW w:w="478" w:type="pct"/>
            <w:shd w:val="clear" w:color="auto" w:fill="auto"/>
            <w:noWrap/>
            <w:tcPrChange w:id="748" w:author="James Wang" w:date="2021-05-09T20:29:00Z">
              <w:tcPr>
                <w:tcW w:w="478" w:type="pct"/>
                <w:shd w:val="clear" w:color="auto" w:fill="auto"/>
                <w:noWrap/>
              </w:tcPr>
            </w:tcPrChange>
          </w:tcPr>
          <w:p w14:paraId="533FC284" w14:textId="77777777" w:rsidR="00C63E43" w:rsidRPr="00EF5447" w:rsidRDefault="00C63E43" w:rsidP="00C63E43">
            <w:pPr>
              <w:pStyle w:val="TAC"/>
              <w:rPr>
                <w:rFonts w:cs="Arial"/>
              </w:rPr>
            </w:pPr>
            <w:r w:rsidRPr="00EF5447">
              <w:rPr>
                <w:rFonts w:cs="Arial"/>
                <w:lang w:eastAsia="ko-KR"/>
              </w:rPr>
              <w:t>N/A</w:t>
            </w:r>
          </w:p>
        </w:tc>
        <w:tc>
          <w:tcPr>
            <w:tcW w:w="491" w:type="pct"/>
            <w:tcPrChange w:id="749" w:author="James Wang" w:date="2021-05-09T20:29:00Z">
              <w:tcPr>
                <w:tcW w:w="491" w:type="pct"/>
              </w:tcPr>
            </w:tcPrChange>
          </w:tcPr>
          <w:p w14:paraId="5016186B" w14:textId="77777777" w:rsidR="00C63E43" w:rsidRPr="00EF5447" w:rsidRDefault="00C63E43" w:rsidP="00C63E43">
            <w:pPr>
              <w:pStyle w:val="TAC"/>
              <w:rPr>
                <w:rFonts w:cs="Arial"/>
              </w:rPr>
            </w:pPr>
            <w:r w:rsidRPr="00EF5447">
              <w:rPr>
                <w:rFonts w:cs="Arial"/>
                <w:lang w:eastAsia="ja-JP"/>
              </w:rPr>
              <w:t>N/A</w:t>
            </w:r>
          </w:p>
        </w:tc>
      </w:tr>
      <w:tr w:rsidR="00C63E43" w:rsidRPr="00EF5447" w14:paraId="6B9D7C9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51" w:author="James Wang" w:date="2021-05-09T20:29:00Z">
            <w:trPr>
              <w:trHeight w:val="187"/>
              <w:jc w:val="center"/>
            </w:trPr>
          </w:trPrChange>
        </w:trPr>
        <w:tc>
          <w:tcPr>
            <w:tcW w:w="1367" w:type="pct"/>
            <w:tcBorders>
              <w:top w:val="single" w:sz="4" w:space="0" w:color="auto"/>
              <w:bottom w:val="nil"/>
            </w:tcBorders>
            <w:shd w:val="clear" w:color="auto" w:fill="auto"/>
            <w:tcPrChange w:id="752" w:author="James Wang" w:date="2021-05-09T20:29:00Z">
              <w:tcPr>
                <w:tcW w:w="1366" w:type="pct"/>
                <w:tcBorders>
                  <w:top w:val="single" w:sz="4" w:space="0" w:color="auto"/>
                  <w:bottom w:val="nil"/>
                </w:tcBorders>
                <w:shd w:val="clear" w:color="auto" w:fill="auto"/>
              </w:tcPr>
            </w:tcPrChange>
          </w:tcPr>
          <w:p w14:paraId="5AC9A12E" w14:textId="77777777" w:rsidR="00C63E43" w:rsidRPr="00EF5447" w:rsidRDefault="00C63E43" w:rsidP="00C63E43">
            <w:pPr>
              <w:pStyle w:val="TAC"/>
            </w:pPr>
            <w:r w:rsidRPr="00EF5447">
              <w:t>DC_4A_n7A</w:t>
            </w:r>
          </w:p>
        </w:tc>
        <w:tc>
          <w:tcPr>
            <w:tcW w:w="563" w:type="pct"/>
            <w:shd w:val="clear" w:color="auto" w:fill="auto"/>
            <w:tcPrChange w:id="753" w:author="James Wang" w:date="2021-05-09T20:29:00Z">
              <w:tcPr>
                <w:tcW w:w="563" w:type="pct"/>
                <w:shd w:val="clear" w:color="auto" w:fill="auto"/>
              </w:tcPr>
            </w:tcPrChange>
          </w:tcPr>
          <w:p w14:paraId="04394572" w14:textId="77777777" w:rsidR="00C63E43" w:rsidRPr="00EF5447" w:rsidRDefault="00C63E43" w:rsidP="00C63E43">
            <w:pPr>
              <w:pStyle w:val="TAC"/>
              <w:rPr>
                <w:rFonts w:cs="Arial"/>
              </w:rPr>
            </w:pPr>
            <w:r w:rsidRPr="00EF5447">
              <w:rPr>
                <w:rFonts w:cs="Arial"/>
              </w:rPr>
              <w:t>4</w:t>
            </w:r>
          </w:p>
        </w:tc>
        <w:tc>
          <w:tcPr>
            <w:tcW w:w="588" w:type="pct"/>
            <w:shd w:val="clear" w:color="auto" w:fill="auto"/>
            <w:noWrap/>
            <w:tcPrChange w:id="754" w:author="James Wang" w:date="2021-05-09T20:29:00Z">
              <w:tcPr>
                <w:tcW w:w="588" w:type="pct"/>
                <w:shd w:val="clear" w:color="auto" w:fill="auto"/>
                <w:noWrap/>
              </w:tcPr>
            </w:tcPrChange>
          </w:tcPr>
          <w:p w14:paraId="2429D0D3" w14:textId="77777777" w:rsidR="00C63E43" w:rsidRPr="00EF5447" w:rsidRDefault="00C63E43" w:rsidP="00C63E43">
            <w:pPr>
              <w:pStyle w:val="TAC"/>
              <w:rPr>
                <w:rFonts w:cs="Arial"/>
              </w:rPr>
            </w:pPr>
            <w:r w:rsidRPr="00EF5447">
              <w:rPr>
                <w:rFonts w:cs="Arial"/>
              </w:rPr>
              <w:t>1730</w:t>
            </w:r>
          </w:p>
        </w:tc>
        <w:tc>
          <w:tcPr>
            <w:tcW w:w="503" w:type="pct"/>
            <w:shd w:val="clear" w:color="auto" w:fill="auto"/>
            <w:noWrap/>
            <w:tcPrChange w:id="755" w:author="James Wang" w:date="2021-05-09T20:29:00Z">
              <w:tcPr>
                <w:tcW w:w="503" w:type="pct"/>
                <w:shd w:val="clear" w:color="auto" w:fill="auto"/>
                <w:noWrap/>
              </w:tcPr>
            </w:tcPrChange>
          </w:tcPr>
          <w:p w14:paraId="733D0125" w14:textId="77777777" w:rsidR="00C63E43" w:rsidRPr="00EF5447" w:rsidRDefault="00C63E43" w:rsidP="00C63E43">
            <w:pPr>
              <w:pStyle w:val="TAC"/>
              <w:rPr>
                <w:rFonts w:cs="Arial"/>
              </w:rPr>
            </w:pPr>
            <w:r w:rsidRPr="00EF5447">
              <w:rPr>
                <w:rFonts w:cs="Arial"/>
              </w:rPr>
              <w:t>5</w:t>
            </w:r>
          </w:p>
        </w:tc>
        <w:tc>
          <w:tcPr>
            <w:tcW w:w="395" w:type="pct"/>
            <w:shd w:val="clear" w:color="auto" w:fill="auto"/>
            <w:noWrap/>
            <w:tcPrChange w:id="756" w:author="James Wang" w:date="2021-05-09T20:29:00Z">
              <w:tcPr>
                <w:tcW w:w="395" w:type="pct"/>
                <w:shd w:val="clear" w:color="auto" w:fill="auto"/>
                <w:noWrap/>
              </w:tcPr>
            </w:tcPrChange>
          </w:tcPr>
          <w:p w14:paraId="0661E820" w14:textId="77777777" w:rsidR="00C63E43" w:rsidRPr="00EF5447" w:rsidRDefault="00C63E43" w:rsidP="00C63E43">
            <w:pPr>
              <w:pStyle w:val="TAC"/>
              <w:rPr>
                <w:rFonts w:cs="Arial"/>
              </w:rPr>
            </w:pPr>
            <w:r w:rsidRPr="00EF5447">
              <w:rPr>
                <w:rFonts w:cs="Arial"/>
              </w:rPr>
              <w:t>25</w:t>
            </w:r>
          </w:p>
        </w:tc>
        <w:tc>
          <w:tcPr>
            <w:tcW w:w="616" w:type="pct"/>
            <w:shd w:val="clear" w:color="auto" w:fill="auto"/>
            <w:noWrap/>
            <w:tcPrChange w:id="757" w:author="James Wang" w:date="2021-05-09T20:29:00Z">
              <w:tcPr>
                <w:tcW w:w="616" w:type="pct"/>
                <w:shd w:val="clear" w:color="auto" w:fill="auto"/>
                <w:noWrap/>
              </w:tcPr>
            </w:tcPrChange>
          </w:tcPr>
          <w:p w14:paraId="7512B484" w14:textId="77777777" w:rsidR="00C63E43" w:rsidRPr="00EF5447" w:rsidRDefault="00C63E43" w:rsidP="00C63E43">
            <w:pPr>
              <w:pStyle w:val="TAC"/>
              <w:rPr>
                <w:rFonts w:cs="Arial"/>
              </w:rPr>
            </w:pPr>
            <w:r w:rsidRPr="00EF5447">
              <w:rPr>
                <w:rFonts w:cs="Arial"/>
              </w:rPr>
              <w:t>2130</w:t>
            </w:r>
          </w:p>
        </w:tc>
        <w:tc>
          <w:tcPr>
            <w:tcW w:w="478" w:type="pct"/>
            <w:shd w:val="clear" w:color="auto" w:fill="auto"/>
            <w:noWrap/>
            <w:tcPrChange w:id="758" w:author="James Wang" w:date="2021-05-09T20:29:00Z">
              <w:tcPr>
                <w:tcW w:w="478" w:type="pct"/>
                <w:shd w:val="clear" w:color="auto" w:fill="auto"/>
                <w:noWrap/>
              </w:tcPr>
            </w:tcPrChange>
          </w:tcPr>
          <w:p w14:paraId="69A42230" w14:textId="77777777" w:rsidR="00C63E43" w:rsidRPr="00EF5447" w:rsidRDefault="00C63E43" w:rsidP="00C63E43">
            <w:pPr>
              <w:pStyle w:val="TAC"/>
              <w:rPr>
                <w:rFonts w:cs="Arial"/>
              </w:rPr>
            </w:pPr>
            <w:r w:rsidRPr="00EF5447">
              <w:rPr>
                <w:rFonts w:cs="Arial"/>
              </w:rPr>
              <w:t>N/A</w:t>
            </w:r>
          </w:p>
        </w:tc>
        <w:tc>
          <w:tcPr>
            <w:tcW w:w="491" w:type="pct"/>
            <w:tcPrChange w:id="759" w:author="James Wang" w:date="2021-05-09T20:29:00Z">
              <w:tcPr>
                <w:tcW w:w="491" w:type="pct"/>
              </w:tcPr>
            </w:tcPrChange>
          </w:tcPr>
          <w:p w14:paraId="58C07D8D" w14:textId="77777777" w:rsidR="00C63E43" w:rsidRPr="00EF5447" w:rsidRDefault="00C63E43" w:rsidP="00C63E43">
            <w:pPr>
              <w:pStyle w:val="TAC"/>
              <w:rPr>
                <w:rFonts w:cs="Arial"/>
              </w:rPr>
            </w:pPr>
            <w:r w:rsidRPr="00EF5447">
              <w:rPr>
                <w:rFonts w:cs="Arial"/>
              </w:rPr>
              <w:t>N/A</w:t>
            </w:r>
          </w:p>
        </w:tc>
      </w:tr>
      <w:tr w:rsidR="00C63E43" w:rsidRPr="00EF5447" w14:paraId="2EE38CE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61" w:author="James Wang" w:date="2021-05-09T20:29:00Z">
            <w:trPr>
              <w:trHeight w:val="187"/>
              <w:jc w:val="center"/>
            </w:trPr>
          </w:trPrChange>
        </w:trPr>
        <w:tc>
          <w:tcPr>
            <w:tcW w:w="1367" w:type="pct"/>
            <w:tcBorders>
              <w:top w:val="nil"/>
              <w:bottom w:val="single" w:sz="4" w:space="0" w:color="auto"/>
            </w:tcBorders>
            <w:shd w:val="clear" w:color="auto" w:fill="auto"/>
            <w:tcPrChange w:id="762" w:author="James Wang" w:date="2021-05-09T20:29:00Z">
              <w:tcPr>
                <w:tcW w:w="1366" w:type="pct"/>
                <w:tcBorders>
                  <w:top w:val="nil"/>
                  <w:bottom w:val="single" w:sz="4" w:space="0" w:color="auto"/>
                </w:tcBorders>
                <w:shd w:val="clear" w:color="auto" w:fill="auto"/>
              </w:tcPr>
            </w:tcPrChange>
          </w:tcPr>
          <w:p w14:paraId="13C08133" w14:textId="77777777" w:rsidR="00C63E43" w:rsidRPr="00EF5447" w:rsidRDefault="00C63E43" w:rsidP="00C63E43">
            <w:pPr>
              <w:pStyle w:val="TAC"/>
            </w:pPr>
          </w:p>
        </w:tc>
        <w:tc>
          <w:tcPr>
            <w:tcW w:w="563" w:type="pct"/>
            <w:shd w:val="clear" w:color="auto" w:fill="auto"/>
            <w:tcPrChange w:id="763" w:author="James Wang" w:date="2021-05-09T20:29:00Z">
              <w:tcPr>
                <w:tcW w:w="563" w:type="pct"/>
                <w:shd w:val="clear" w:color="auto" w:fill="auto"/>
              </w:tcPr>
            </w:tcPrChange>
          </w:tcPr>
          <w:p w14:paraId="5B292FC2" w14:textId="77777777" w:rsidR="00C63E43" w:rsidRPr="00EF5447" w:rsidRDefault="00C63E43" w:rsidP="00C63E43">
            <w:pPr>
              <w:pStyle w:val="TAC"/>
              <w:rPr>
                <w:rFonts w:cs="Arial"/>
              </w:rPr>
            </w:pPr>
            <w:r w:rsidRPr="00EF5447">
              <w:rPr>
                <w:rFonts w:cs="Arial"/>
              </w:rPr>
              <w:t>n7</w:t>
            </w:r>
          </w:p>
        </w:tc>
        <w:tc>
          <w:tcPr>
            <w:tcW w:w="588" w:type="pct"/>
            <w:shd w:val="clear" w:color="auto" w:fill="auto"/>
            <w:noWrap/>
            <w:tcPrChange w:id="764" w:author="James Wang" w:date="2021-05-09T20:29:00Z">
              <w:tcPr>
                <w:tcW w:w="588" w:type="pct"/>
                <w:shd w:val="clear" w:color="auto" w:fill="auto"/>
                <w:noWrap/>
              </w:tcPr>
            </w:tcPrChange>
          </w:tcPr>
          <w:p w14:paraId="561A0216" w14:textId="77777777" w:rsidR="00C63E43" w:rsidRPr="00EF5447" w:rsidRDefault="00C63E43" w:rsidP="00C63E43">
            <w:pPr>
              <w:pStyle w:val="TAC"/>
              <w:rPr>
                <w:rFonts w:cs="Arial"/>
              </w:rPr>
            </w:pPr>
            <w:r w:rsidRPr="00EF5447">
              <w:rPr>
                <w:rFonts w:cs="Arial"/>
              </w:rPr>
              <w:t>2535</w:t>
            </w:r>
          </w:p>
        </w:tc>
        <w:tc>
          <w:tcPr>
            <w:tcW w:w="503" w:type="pct"/>
            <w:shd w:val="clear" w:color="auto" w:fill="auto"/>
            <w:noWrap/>
            <w:tcPrChange w:id="765" w:author="James Wang" w:date="2021-05-09T20:29:00Z">
              <w:tcPr>
                <w:tcW w:w="503" w:type="pct"/>
                <w:shd w:val="clear" w:color="auto" w:fill="auto"/>
                <w:noWrap/>
              </w:tcPr>
            </w:tcPrChange>
          </w:tcPr>
          <w:p w14:paraId="3ECEF350" w14:textId="77777777" w:rsidR="00C63E43" w:rsidRPr="00EF5447" w:rsidRDefault="00C63E43" w:rsidP="00C63E43">
            <w:pPr>
              <w:pStyle w:val="TAC"/>
              <w:rPr>
                <w:rFonts w:cs="Arial"/>
              </w:rPr>
            </w:pPr>
            <w:r w:rsidRPr="00EF5447">
              <w:rPr>
                <w:rFonts w:cs="Arial"/>
              </w:rPr>
              <w:t>10</w:t>
            </w:r>
          </w:p>
        </w:tc>
        <w:tc>
          <w:tcPr>
            <w:tcW w:w="395" w:type="pct"/>
            <w:shd w:val="clear" w:color="auto" w:fill="auto"/>
            <w:noWrap/>
            <w:tcPrChange w:id="766" w:author="James Wang" w:date="2021-05-09T20:29:00Z">
              <w:tcPr>
                <w:tcW w:w="395" w:type="pct"/>
                <w:shd w:val="clear" w:color="auto" w:fill="auto"/>
                <w:noWrap/>
              </w:tcPr>
            </w:tcPrChange>
          </w:tcPr>
          <w:p w14:paraId="24591E6E" w14:textId="77777777" w:rsidR="00C63E43" w:rsidRPr="00EF5447" w:rsidRDefault="00C63E43" w:rsidP="00C63E43">
            <w:pPr>
              <w:pStyle w:val="TAC"/>
              <w:rPr>
                <w:rFonts w:cs="Arial"/>
              </w:rPr>
            </w:pPr>
            <w:r w:rsidRPr="00EF5447">
              <w:rPr>
                <w:rFonts w:cs="Arial"/>
              </w:rPr>
              <w:t>50</w:t>
            </w:r>
          </w:p>
        </w:tc>
        <w:tc>
          <w:tcPr>
            <w:tcW w:w="616" w:type="pct"/>
            <w:shd w:val="clear" w:color="auto" w:fill="auto"/>
            <w:noWrap/>
            <w:tcPrChange w:id="767" w:author="James Wang" w:date="2021-05-09T20:29:00Z">
              <w:tcPr>
                <w:tcW w:w="616" w:type="pct"/>
                <w:shd w:val="clear" w:color="auto" w:fill="auto"/>
                <w:noWrap/>
              </w:tcPr>
            </w:tcPrChange>
          </w:tcPr>
          <w:p w14:paraId="09F117B0" w14:textId="77777777" w:rsidR="00C63E43" w:rsidRPr="00EF5447" w:rsidRDefault="00C63E43" w:rsidP="00C63E43">
            <w:pPr>
              <w:pStyle w:val="TAC"/>
              <w:rPr>
                <w:rFonts w:cs="Arial"/>
              </w:rPr>
            </w:pPr>
            <w:r w:rsidRPr="00EF5447">
              <w:rPr>
                <w:rFonts w:cs="Arial"/>
              </w:rPr>
              <w:t>2655</w:t>
            </w:r>
          </w:p>
        </w:tc>
        <w:tc>
          <w:tcPr>
            <w:tcW w:w="478" w:type="pct"/>
            <w:shd w:val="clear" w:color="auto" w:fill="auto"/>
            <w:noWrap/>
            <w:tcPrChange w:id="768" w:author="James Wang" w:date="2021-05-09T20:29:00Z">
              <w:tcPr>
                <w:tcW w:w="478" w:type="pct"/>
                <w:shd w:val="clear" w:color="auto" w:fill="auto"/>
                <w:noWrap/>
              </w:tcPr>
            </w:tcPrChange>
          </w:tcPr>
          <w:p w14:paraId="0126777C" w14:textId="77777777" w:rsidR="00C63E43" w:rsidRPr="00EF5447" w:rsidRDefault="00C63E43" w:rsidP="00C63E43">
            <w:pPr>
              <w:pStyle w:val="TAC"/>
              <w:rPr>
                <w:rFonts w:cs="Arial"/>
              </w:rPr>
            </w:pPr>
            <w:r w:rsidRPr="00EF5447">
              <w:rPr>
                <w:rFonts w:cs="Arial"/>
              </w:rPr>
              <w:t>15</w:t>
            </w:r>
          </w:p>
        </w:tc>
        <w:tc>
          <w:tcPr>
            <w:tcW w:w="491" w:type="pct"/>
            <w:tcPrChange w:id="769" w:author="James Wang" w:date="2021-05-09T20:29:00Z">
              <w:tcPr>
                <w:tcW w:w="491" w:type="pct"/>
              </w:tcPr>
            </w:tcPrChange>
          </w:tcPr>
          <w:p w14:paraId="3BC27A88" w14:textId="77777777" w:rsidR="00C63E43" w:rsidRPr="00EF5447" w:rsidRDefault="00C63E43" w:rsidP="00C63E43">
            <w:pPr>
              <w:pStyle w:val="TAC"/>
              <w:rPr>
                <w:rFonts w:cs="Arial"/>
              </w:rPr>
            </w:pPr>
            <w:r w:rsidRPr="00EF5447">
              <w:rPr>
                <w:rFonts w:cs="Arial"/>
              </w:rPr>
              <w:t>IMD4</w:t>
            </w:r>
          </w:p>
        </w:tc>
      </w:tr>
      <w:tr w:rsidR="00C63E43" w:rsidRPr="00EF5447" w14:paraId="0826176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71" w:author="James Wang" w:date="2021-05-09T20:29:00Z">
            <w:trPr>
              <w:trHeight w:val="187"/>
              <w:jc w:val="center"/>
            </w:trPr>
          </w:trPrChange>
        </w:trPr>
        <w:tc>
          <w:tcPr>
            <w:tcW w:w="1367" w:type="pct"/>
            <w:tcBorders>
              <w:top w:val="single" w:sz="4" w:space="0" w:color="auto"/>
              <w:bottom w:val="nil"/>
            </w:tcBorders>
            <w:shd w:val="clear" w:color="auto" w:fill="auto"/>
            <w:tcPrChange w:id="772" w:author="James Wang" w:date="2021-05-09T20:29:00Z">
              <w:tcPr>
                <w:tcW w:w="1366" w:type="pct"/>
                <w:tcBorders>
                  <w:top w:val="single" w:sz="4" w:space="0" w:color="auto"/>
                  <w:bottom w:val="nil"/>
                </w:tcBorders>
                <w:shd w:val="clear" w:color="auto" w:fill="auto"/>
              </w:tcPr>
            </w:tcPrChange>
          </w:tcPr>
          <w:p w14:paraId="6AA027AB" w14:textId="77777777" w:rsidR="00C63E43" w:rsidRPr="00EF5447" w:rsidRDefault="00C63E43" w:rsidP="00C63E43">
            <w:pPr>
              <w:pStyle w:val="TAC"/>
            </w:pPr>
            <w:r w:rsidRPr="00EF5447">
              <w:t>DC_5_n7</w:t>
            </w:r>
          </w:p>
        </w:tc>
        <w:tc>
          <w:tcPr>
            <w:tcW w:w="563" w:type="pct"/>
            <w:shd w:val="clear" w:color="auto" w:fill="auto"/>
            <w:tcPrChange w:id="773" w:author="James Wang" w:date="2021-05-09T20:29:00Z">
              <w:tcPr>
                <w:tcW w:w="563" w:type="pct"/>
                <w:shd w:val="clear" w:color="auto" w:fill="auto"/>
              </w:tcPr>
            </w:tcPrChange>
          </w:tcPr>
          <w:p w14:paraId="1D1EB11A" w14:textId="77777777" w:rsidR="00C63E43" w:rsidRPr="00EF5447" w:rsidRDefault="00C63E43" w:rsidP="00C63E43">
            <w:pPr>
              <w:pStyle w:val="TAC"/>
              <w:rPr>
                <w:rFonts w:eastAsia="MS Mincho"/>
              </w:rPr>
            </w:pPr>
            <w:r w:rsidRPr="00EF5447">
              <w:rPr>
                <w:rFonts w:cs="Arial"/>
              </w:rPr>
              <w:t>n7</w:t>
            </w:r>
          </w:p>
        </w:tc>
        <w:tc>
          <w:tcPr>
            <w:tcW w:w="588" w:type="pct"/>
            <w:shd w:val="clear" w:color="auto" w:fill="auto"/>
            <w:noWrap/>
            <w:tcPrChange w:id="774" w:author="James Wang" w:date="2021-05-09T20:29:00Z">
              <w:tcPr>
                <w:tcW w:w="588" w:type="pct"/>
                <w:shd w:val="clear" w:color="auto" w:fill="auto"/>
                <w:noWrap/>
              </w:tcPr>
            </w:tcPrChange>
          </w:tcPr>
          <w:p w14:paraId="3D7CEE17" w14:textId="77777777" w:rsidR="00C63E43" w:rsidRPr="00EF5447" w:rsidRDefault="00C63E43" w:rsidP="00C63E43">
            <w:pPr>
              <w:pStyle w:val="TAC"/>
            </w:pPr>
            <w:r w:rsidRPr="00EF5447">
              <w:rPr>
                <w:rFonts w:cs="Arial"/>
              </w:rPr>
              <w:t>2547</w:t>
            </w:r>
          </w:p>
        </w:tc>
        <w:tc>
          <w:tcPr>
            <w:tcW w:w="503" w:type="pct"/>
            <w:shd w:val="clear" w:color="auto" w:fill="auto"/>
            <w:noWrap/>
            <w:tcPrChange w:id="775" w:author="James Wang" w:date="2021-05-09T20:29:00Z">
              <w:tcPr>
                <w:tcW w:w="503" w:type="pct"/>
                <w:shd w:val="clear" w:color="auto" w:fill="auto"/>
                <w:noWrap/>
              </w:tcPr>
            </w:tcPrChange>
          </w:tcPr>
          <w:p w14:paraId="7CC6B24E" w14:textId="77777777" w:rsidR="00C63E43" w:rsidRPr="00EF5447" w:rsidRDefault="00C63E43" w:rsidP="00C63E43">
            <w:pPr>
              <w:pStyle w:val="TAC"/>
              <w:rPr>
                <w:rFonts w:eastAsia="MS Mincho"/>
              </w:rPr>
            </w:pPr>
            <w:r w:rsidRPr="00EF5447">
              <w:rPr>
                <w:rFonts w:cs="Arial"/>
              </w:rPr>
              <w:t>10</w:t>
            </w:r>
          </w:p>
        </w:tc>
        <w:tc>
          <w:tcPr>
            <w:tcW w:w="395" w:type="pct"/>
            <w:shd w:val="clear" w:color="auto" w:fill="auto"/>
            <w:noWrap/>
            <w:tcPrChange w:id="776" w:author="James Wang" w:date="2021-05-09T20:29:00Z">
              <w:tcPr>
                <w:tcW w:w="395" w:type="pct"/>
                <w:shd w:val="clear" w:color="auto" w:fill="auto"/>
                <w:noWrap/>
              </w:tcPr>
            </w:tcPrChange>
          </w:tcPr>
          <w:p w14:paraId="6DB36540" w14:textId="77777777" w:rsidR="00C63E43" w:rsidRPr="00EF5447" w:rsidRDefault="00C63E43" w:rsidP="00C63E43">
            <w:pPr>
              <w:pStyle w:val="TAC"/>
            </w:pPr>
            <w:r w:rsidRPr="00EF5447">
              <w:rPr>
                <w:rFonts w:cs="Arial"/>
              </w:rPr>
              <w:t>50</w:t>
            </w:r>
          </w:p>
        </w:tc>
        <w:tc>
          <w:tcPr>
            <w:tcW w:w="616" w:type="pct"/>
            <w:shd w:val="clear" w:color="auto" w:fill="auto"/>
            <w:noWrap/>
            <w:tcPrChange w:id="777" w:author="James Wang" w:date="2021-05-09T20:29:00Z">
              <w:tcPr>
                <w:tcW w:w="616" w:type="pct"/>
                <w:shd w:val="clear" w:color="auto" w:fill="auto"/>
                <w:noWrap/>
              </w:tcPr>
            </w:tcPrChange>
          </w:tcPr>
          <w:p w14:paraId="16403F77" w14:textId="77777777" w:rsidR="00C63E43" w:rsidRPr="00EF5447" w:rsidRDefault="00C63E43" w:rsidP="00C63E43">
            <w:pPr>
              <w:pStyle w:val="TAC"/>
            </w:pPr>
            <w:r w:rsidRPr="00EF5447">
              <w:rPr>
                <w:rFonts w:cs="Arial"/>
              </w:rPr>
              <w:t>2667</w:t>
            </w:r>
          </w:p>
        </w:tc>
        <w:tc>
          <w:tcPr>
            <w:tcW w:w="478" w:type="pct"/>
            <w:shd w:val="clear" w:color="auto" w:fill="auto"/>
            <w:noWrap/>
            <w:tcPrChange w:id="778" w:author="James Wang" w:date="2021-05-09T20:29:00Z">
              <w:tcPr>
                <w:tcW w:w="478" w:type="pct"/>
                <w:shd w:val="clear" w:color="auto" w:fill="auto"/>
                <w:noWrap/>
              </w:tcPr>
            </w:tcPrChange>
          </w:tcPr>
          <w:p w14:paraId="39CF6B68" w14:textId="77777777" w:rsidR="00C63E43" w:rsidRPr="00EF5447" w:rsidRDefault="00C63E43" w:rsidP="00C63E43">
            <w:pPr>
              <w:pStyle w:val="TAC"/>
            </w:pPr>
            <w:r w:rsidRPr="00EF5447">
              <w:rPr>
                <w:rFonts w:cs="Arial"/>
              </w:rPr>
              <w:t>N/A</w:t>
            </w:r>
          </w:p>
        </w:tc>
        <w:tc>
          <w:tcPr>
            <w:tcW w:w="491" w:type="pct"/>
            <w:tcPrChange w:id="779" w:author="James Wang" w:date="2021-05-09T20:29:00Z">
              <w:tcPr>
                <w:tcW w:w="491" w:type="pct"/>
              </w:tcPr>
            </w:tcPrChange>
          </w:tcPr>
          <w:p w14:paraId="655850F1" w14:textId="77777777" w:rsidR="00C63E43" w:rsidRPr="00EF5447" w:rsidRDefault="00C63E43" w:rsidP="00C63E43">
            <w:pPr>
              <w:pStyle w:val="TAC"/>
            </w:pPr>
            <w:r w:rsidRPr="00EF5447">
              <w:rPr>
                <w:rFonts w:cs="Arial"/>
              </w:rPr>
              <w:t>N/A</w:t>
            </w:r>
          </w:p>
        </w:tc>
      </w:tr>
      <w:tr w:rsidR="00C63E43" w:rsidRPr="00EF5447" w14:paraId="67E8C40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81" w:author="James Wang" w:date="2021-05-09T20:29:00Z">
            <w:trPr>
              <w:trHeight w:val="187"/>
              <w:jc w:val="center"/>
            </w:trPr>
          </w:trPrChange>
        </w:trPr>
        <w:tc>
          <w:tcPr>
            <w:tcW w:w="1367" w:type="pct"/>
            <w:tcBorders>
              <w:top w:val="nil"/>
              <w:bottom w:val="single" w:sz="4" w:space="0" w:color="auto"/>
            </w:tcBorders>
            <w:shd w:val="clear" w:color="auto" w:fill="auto"/>
            <w:tcPrChange w:id="782" w:author="James Wang" w:date="2021-05-09T20:29:00Z">
              <w:tcPr>
                <w:tcW w:w="1366" w:type="pct"/>
                <w:tcBorders>
                  <w:top w:val="nil"/>
                  <w:bottom w:val="single" w:sz="4" w:space="0" w:color="auto"/>
                </w:tcBorders>
                <w:shd w:val="clear" w:color="auto" w:fill="auto"/>
              </w:tcPr>
            </w:tcPrChange>
          </w:tcPr>
          <w:p w14:paraId="385D7D53" w14:textId="77777777" w:rsidR="00C63E43" w:rsidRPr="00EF5447" w:rsidRDefault="00C63E43" w:rsidP="00C63E43">
            <w:pPr>
              <w:pStyle w:val="TAC"/>
            </w:pPr>
          </w:p>
        </w:tc>
        <w:tc>
          <w:tcPr>
            <w:tcW w:w="563" w:type="pct"/>
            <w:shd w:val="clear" w:color="auto" w:fill="auto"/>
            <w:tcPrChange w:id="783" w:author="James Wang" w:date="2021-05-09T20:29:00Z">
              <w:tcPr>
                <w:tcW w:w="563" w:type="pct"/>
                <w:shd w:val="clear" w:color="auto" w:fill="auto"/>
              </w:tcPr>
            </w:tcPrChange>
          </w:tcPr>
          <w:p w14:paraId="759DB2FD" w14:textId="77777777" w:rsidR="00C63E43" w:rsidRPr="00EF5447" w:rsidRDefault="00C63E43" w:rsidP="00C63E43">
            <w:pPr>
              <w:pStyle w:val="TAC"/>
              <w:rPr>
                <w:rFonts w:eastAsia="MS Mincho"/>
              </w:rPr>
            </w:pPr>
            <w:r w:rsidRPr="00EF5447">
              <w:rPr>
                <w:rFonts w:cs="Arial"/>
              </w:rPr>
              <w:t>5</w:t>
            </w:r>
          </w:p>
        </w:tc>
        <w:tc>
          <w:tcPr>
            <w:tcW w:w="588" w:type="pct"/>
            <w:shd w:val="clear" w:color="auto" w:fill="auto"/>
            <w:noWrap/>
            <w:tcPrChange w:id="784" w:author="James Wang" w:date="2021-05-09T20:29:00Z">
              <w:tcPr>
                <w:tcW w:w="588" w:type="pct"/>
                <w:shd w:val="clear" w:color="auto" w:fill="auto"/>
                <w:noWrap/>
              </w:tcPr>
            </w:tcPrChange>
          </w:tcPr>
          <w:p w14:paraId="3DE88BF2" w14:textId="77777777" w:rsidR="00C63E43" w:rsidRPr="00EF5447" w:rsidRDefault="00C63E43" w:rsidP="00C63E43">
            <w:pPr>
              <w:pStyle w:val="TAC"/>
            </w:pPr>
            <w:r w:rsidRPr="00EF5447">
              <w:rPr>
                <w:rFonts w:cs="Arial"/>
              </w:rPr>
              <w:t>834</w:t>
            </w:r>
          </w:p>
        </w:tc>
        <w:tc>
          <w:tcPr>
            <w:tcW w:w="503" w:type="pct"/>
            <w:shd w:val="clear" w:color="auto" w:fill="auto"/>
            <w:noWrap/>
            <w:tcPrChange w:id="785" w:author="James Wang" w:date="2021-05-09T20:29:00Z">
              <w:tcPr>
                <w:tcW w:w="503" w:type="pct"/>
                <w:shd w:val="clear" w:color="auto" w:fill="auto"/>
                <w:noWrap/>
              </w:tcPr>
            </w:tcPrChange>
          </w:tcPr>
          <w:p w14:paraId="1D4D9C75"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786" w:author="James Wang" w:date="2021-05-09T20:29:00Z">
              <w:tcPr>
                <w:tcW w:w="395" w:type="pct"/>
                <w:shd w:val="clear" w:color="auto" w:fill="auto"/>
                <w:noWrap/>
              </w:tcPr>
            </w:tcPrChange>
          </w:tcPr>
          <w:p w14:paraId="4577EA4D" w14:textId="77777777" w:rsidR="00C63E43" w:rsidRPr="00EF5447" w:rsidRDefault="00C63E43" w:rsidP="00C63E43">
            <w:pPr>
              <w:pStyle w:val="TAC"/>
            </w:pPr>
            <w:r w:rsidRPr="00EF5447">
              <w:rPr>
                <w:rFonts w:cs="Arial"/>
              </w:rPr>
              <w:t>25</w:t>
            </w:r>
          </w:p>
        </w:tc>
        <w:tc>
          <w:tcPr>
            <w:tcW w:w="616" w:type="pct"/>
            <w:shd w:val="clear" w:color="auto" w:fill="auto"/>
            <w:noWrap/>
            <w:tcPrChange w:id="787" w:author="James Wang" w:date="2021-05-09T20:29:00Z">
              <w:tcPr>
                <w:tcW w:w="616" w:type="pct"/>
                <w:shd w:val="clear" w:color="auto" w:fill="auto"/>
                <w:noWrap/>
              </w:tcPr>
            </w:tcPrChange>
          </w:tcPr>
          <w:p w14:paraId="246475D9" w14:textId="77777777" w:rsidR="00C63E43" w:rsidRPr="00EF5447" w:rsidRDefault="00C63E43" w:rsidP="00C63E43">
            <w:pPr>
              <w:pStyle w:val="TAC"/>
            </w:pPr>
            <w:r w:rsidRPr="00EF5447">
              <w:rPr>
                <w:rFonts w:cs="Arial"/>
              </w:rPr>
              <w:t>879</w:t>
            </w:r>
          </w:p>
        </w:tc>
        <w:tc>
          <w:tcPr>
            <w:tcW w:w="478" w:type="pct"/>
            <w:shd w:val="clear" w:color="auto" w:fill="auto"/>
            <w:noWrap/>
            <w:tcPrChange w:id="788" w:author="James Wang" w:date="2021-05-09T20:29:00Z">
              <w:tcPr>
                <w:tcW w:w="478" w:type="pct"/>
                <w:shd w:val="clear" w:color="auto" w:fill="auto"/>
                <w:noWrap/>
              </w:tcPr>
            </w:tcPrChange>
          </w:tcPr>
          <w:p w14:paraId="3D09D28F" w14:textId="77777777" w:rsidR="00C63E43" w:rsidRPr="00EF5447" w:rsidRDefault="00C63E43" w:rsidP="00C63E43">
            <w:pPr>
              <w:pStyle w:val="TAC"/>
            </w:pPr>
            <w:r w:rsidRPr="00EF5447">
              <w:rPr>
                <w:rFonts w:cs="Arial"/>
              </w:rPr>
              <w:t>12</w:t>
            </w:r>
          </w:p>
        </w:tc>
        <w:tc>
          <w:tcPr>
            <w:tcW w:w="491" w:type="pct"/>
            <w:tcPrChange w:id="789" w:author="James Wang" w:date="2021-05-09T20:29:00Z">
              <w:tcPr>
                <w:tcW w:w="491" w:type="pct"/>
              </w:tcPr>
            </w:tcPrChange>
          </w:tcPr>
          <w:p w14:paraId="3CDF91CA" w14:textId="77777777" w:rsidR="00C63E43" w:rsidRPr="00EF5447" w:rsidRDefault="00C63E43" w:rsidP="00C63E43">
            <w:pPr>
              <w:pStyle w:val="TAC"/>
            </w:pPr>
            <w:r w:rsidRPr="00EF5447">
              <w:rPr>
                <w:rFonts w:cs="Arial"/>
              </w:rPr>
              <w:t>IMD3</w:t>
            </w:r>
            <w:r w:rsidRPr="00EF5447">
              <w:rPr>
                <w:rFonts w:cs="Arial"/>
                <w:vertAlign w:val="superscript"/>
              </w:rPr>
              <w:t>3</w:t>
            </w:r>
          </w:p>
        </w:tc>
      </w:tr>
      <w:tr w:rsidR="00C63E43" w:rsidRPr="00EF5447" w14:paraId="01A8D4D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791" w:author="James Wang" w:date="2021-05-09T20:29:00Z">
            <w:trPr>
              <w:trHeight w:val="187"/>
              <w:jc w:val="center"/>
            </w:trPr>
          </w:trPrChange>
        </w:trPr>
        <w:tc>
          <w:tcPr>
            <w:tcW w:w="1367" w:type="pct"/>
            <w:tcBorders>
              <w:bottom w:val="nil"/>
            </w:tcBorders>
            <w:shd w:val="clear" w:color="auto" w:fill="auto"/>
            <w:tcPrChange w:id="792" w:author="James Wang" w:date="2021-05-09T20:29:00Z">
              <w:tcPr>
                <w:tcW w:w="1366" w:type="pct"/>
                <w:tcBorders>
                  <w:bottom w:val="nil"/>
                </w:tcBorders>
                <w:shd w:val="clear" w:color="auto" w:fill="auto"/>
              </w:tcPr>
            </w:tcPrChange>
          </w:tcPr>
          <w:p w14:paraId="67B62679" w14:textId="77777777" w:rsidR="00C63E43" w:rsidRPr="00EF5447" w:rsidRDefault="00C63E43" w:rsidP="00C63E43">
            <w:pPr>
              <w:pStyle w:val="TAC"/>
            </w:pPr>
            <w:r w:rsidRPr="00EF5447">
              <w:t>DC_5_n38</w:t>
            </w:r>
          </w:p>
        </w:tc>
        <w:tc>
          <w:tcPr>
            <w:tcW w:w="563" w:type="pct"/>
            <w:shd w:val="clear" w:color="auto" w:fill="auto"/>
            <w:tcPrChange w:id="793" w:author="James Wang" w:date="2021-05-09T20:29:00Z">
              <w:tcPr>
                <w:tcW w:w="563" w:type="pct"/>
                <w:shd w:val="clear" w:color="auto" w:fill="auto"/>
              </w:tcPr>
            </w:tcPrChange>
          </w:tcPr>
          <w:p w14:paraId="51EEE48B" w14:textId="77777777" w:rsidR="00C63E43" w:rsidRPr="00EF5447" w:rsidRDefault="00C63E43" w:rsidP="00C63E43">
            <w:pPr>
              <w:pStyle w:val="TAC"/>
              <w:rPr>
                <w:rFonts w:cs="Arial"/>
              </w:rPr>
            </w:pPr>
            <w:r w:rsidRPr="00EF5447">
              <w:rPr>
                <w:rFonts w:cs="Arial"/>
              </w:rPr>
              <w:t>5</w:t>
            </w:r>
          </w:p>
        </w:tc>
        <w:tc>
          <w:tcPr>
            <w:tcW w:w="588" w:type="pct"/>
            <w:shd w:val="clear" w:color="auto" w:fill="auto"/>
            <w:noWrap/>
            <w:tcPrChange w:id="794" w:author="James Wang" w:date="2021-05-09T20:29:00Z">
              <w:tcPr>
                <w:tcW w:w="588" w:type="pct"/>
                <w:shd w:val="clear" w:color="auto" w:fill="auto"/>
                <w:noWrap/>
              </w:tcPr>
            </w:tcPrChange>
          </w:tcPr>
          <w:p w14:paraId="54C29A9C" w14:textId="77777777" w:rsidR="00C63E43" w:rsidRPr="00EF5447" w:rsidRDefault="00C63E43" w:rsidP="00C63E43">
            <w:pPr>
              <w:pStyle w:val="TAC"/>
              <w:rPr>
                <w:rFonts w:cs="Arial"/>
              </w:rPr>
            </w:pPr>
            <w:r w:rsidRPr="00EF5447">
              <w:rPr>
                <w:rFonts w:cs="Arial"/>
              </w:rPr>
              <w:t>844</w:t>
            </w:r>
          </w:p>
        </w:tc>
        <w:tc>
          <w:tcPr>
            <w:tcW w:w="503" w:type="pct"/>
            <w:shd w:val="clear" w:color="auto" w:fill="auto"/>
            <w:noWrap/>
            <w:tcPrChange w:id="795" w:author="James Wang" w:date="2021-05-09T20:29:00Z">
              <w:tcPr>
                <w:tcW w:w="503" w:type="pct"/>
                <w:shd w:val="clear" w:color="auto" w:fill="auto"/>
                <w:noWrap/>
              </w:tcPr>
            </w:tcPrChange>
          </w:tcPr>
          <w:p w14:paraId="48B24503" w14:textId="77777777" w:rsidR="00C63E43" w:rsidRPr="00EF5447" w:rsidRDefault="00C63E43" w:rsidP="00C63E43">
            <w:pPr>
              <w:pStyle w:val="TAC"/>
              <w:rPr>
                <w:rFonts w:cs="Arial"/>
              </w:rPr>
            </w:pPr>
            <w:r w:rsidRPr="00EF5447">
              <w:rPr>
                <w:rFonts w:cs="Arial"/>
              </w:rPr>
              <w:t>5</w:t>
            </w:r>
          </w:p>
        </w:tc>
        <w:tc>
          <w:tcPr>
            <w:tcW w:w="395" w:type="pct"/>
            <w:shd w:val="clear" w:color="auto" w:fill="auto"/>
            <w:noWrap/>
            <w:tcPrChange w:id="796" w:author="James Wang" w:date="2021-05-09T20:29:00Z">
              <w:tcPr>
                <w:tcW w:w="395" w:type="pct"/>
                <w:shd w:val="clear" w:color="auto" w:fill="auto"/>
                <w:noWrap/>
              </w:tcPr>
            </w:tcPrChange>
          </w:tcPr>
          <w:p w14:paraId="7A0E64F8" w14:textId="77777777" w:rsidR="00C63E43" w:rsidRPr="00EF5447" w:rsidRDefault="00C63E43" w:rsidP="00C63E43">
            <w:pPr>
              <w:pStyle w:val="TAC"/>
              <w:rPr>
                <w:rFonts w:cs="Arial"/>
              </w:rPr>
            </w:pPr>
            <w:r w:rsidRPr="00EF5447">
              <w:rPr>
                <w:rFonts w:cs="Arial"/>
              </w:rPr>
              <w:t>25</w:t>
            </w:r>
          </w:p>
        </w:tc>
        <w:tc>
          <w:tcPr>
            <w:tcW w:w="616" w:type="pct"/>
            <w:shd w:val="clear" w:color="auto" w:fill="auto"/>
            <w:noWrap/>
            <w:tcPrChange w:id="797" w:author="James Wang" w:date="2021-05-09T20:29:00Z">
              <w:tcPr>
                <w:tcW w:w="616" w:type="pct"/>
                <w:shd w:val="clear" w:color="auto" w:fill="auto"/>
                <w:noWrap/>
              </w:tcPr>
            </w:tcPrChange>
          </w:tcPr>
          <w:p w14:paraId="154478FB" w14:textId="77777777" w:rsidR="00C63E43" w:rsidRPr="00EF5447" w:rsidRDefault="00C63E43" w:rsidP="00C63E43">
            <w:pPr>
              <w:pStyle w:val="TAC"/>
              <w:rPr>
                <w:rFonts w:cs="Arial"/>
              </w:rPr>
            </w:pPr>
            <w:r w:rsidRPr="00EF5447">
              <w:rPr>
                <w:rFonts w:cs="Arial"/>
              </w:rPr>
              <w:t>889</w:t>
            </w:r>
          </w:p>
        </w:tc>
        <w:tc>
          <w:tcPr>
            <w:tcW w:w="478" w:type="pct"/>
            <w:shd w:val="clear" w:color="auto" w:fill="auto"/>
            <w:noWrap/>
            <w:tcPrChange w:id="798" w:author="James Wang" w:date="2021-05-09T20:29:00Z">
              <w:tcPr>
                <w:tcW w:w="478" w:type="pct"/>
                <w:shd w:val="clear" w:color="auto" w:fill="auto"/>
                <w:noWrap/>
              </w:tcPr>
            </w:tcPrChange>
          </w:tcPr>
          <w:p w14:paraId="7EE1E476" w14:textId="77777777" w:rsidR="00C63E43" w:rsidRPr="00EF5447" w:rsidRDefault="00C63E43" w:rsidP="00C63E43">
            <w:pPr>
              <w:pStyle w:val="TAC"/>
              <w:rPr>
                <w:rFonts w:cs="Arial"/>
              </w:rPr>
            </w:pPr>
            <w:r w:rsidRPr="00EF5447">
              <w:rPr>
                <w:rFonts w:cs="Arial"/>
              </w:rPr>
              <w:t>12</w:t>
            </w:r>
          </w:p>
        </w:tc>
        <w:tc>
          <w:tcPr>
            <w:tcW w:w="491" w:type="pct"/>
            <w:tcPrChange w:id="799" w:author="James Wang" w:date="2021-05-09T20:29:00Z">
              <w:tcPr>
                <w:tcW w:w="491" w:type="pct"/>
              </w:tcPr>
            </w:tcPrChange>
          </w:tcPr>
          <w:p w14:paraId="3B06744F" w14:textId="77777777" w:rsidR="00C63E43" w:rsidRPr="00EF5447" w:rsidRDefault="00C63E43" w:rsidP="00C63E43">
            <w:pPr>
              <w:pStyle w:val="TAC"/>
              <w:rPr>
                <w:rFonts w:cs="Arial"/>
              </w:rPr>
            </w:pPr>
            <w:r w:rsidRPr="00EF5447">
              <w:rPr>
                <w:rFonts w:cs="Arial"/>
              </w:rPr>
              <w:t>IMD3</w:t>
            </w:r>
            <w:r w:rsidRPr="00EF5447">
              <w:rPr>
                <w:rFonts w:cs="Arial"/>
                <w:vertAlign w:val="superscript"/>
              </w:rPr>
              <w:t>3</w:t>
            </w:r>
          </w:p>
        </w:tc>
      </w:tr>
      <w:tr w:rsidR="00C63E43" w:rsidRPr="00EF5447" w14:paraId="7A90E95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01" w:author="James Wang" w:date="2021-05-09T20:29:00Z">
            <w:trPr>
              <w:trHeight w:val="187"/>
              <w:jc w:val="center"/>
            </w:trPr>
          </w:trPrChange>
        </w:trPr>
        <w:tc>
          <w:tcPr>
            <w:tcW w:w="1367" w:type="pct"/>
            <w:tcBorders>
              <w:top w:val="nil"/>
              <w:bottom w:val="single" w:sz="4" w:space="0" w:color="auto"/>
            </w:tcBorders>
            <w:shd w:val="clear" w:color="auto" w:fill="auto"/>
            <w:tcPrChange w:id="802" w:author="James Wang" w:date="2021-05-09T20:29:00Z">
              <w:tcPr>
                <w:tcW w:w="1366" w:type="pct"/>
                <w:tcBorders>
                  <w:top w:val="nil"/>
                  <w:bottom w:val="single" w:sz="4" w:space="0" w:color="auto"/>
                </w:tcBorders>
                <w:shd w:val="clear" w:color="auto" w:fill="auto"/>
              </w:tcPr>
            </w:tcPrChange>
          </w:tcPr>
          <w:p w14:paraId="44FA034A" w14:textId="77777777" w:rsidR="00C63E43" w:rsidRPr="00EF5447" w:rsidRDefault="00C63E43" w:rsidP="00C63E43">
            <w:pPr>
              <w:pStyle w:val="TAC"/>
            </w:pPr>
          </w:p>
        </w:tc>
        <w:tc>
          <w:tcPr>
            <w:tcW w:w="563" w:type="pct"/>
            <w:shd w:val="clear" w:color="auto" w:fill="auto"/>
            <w:tcPrChange w:id="803" w:author="James Wang" w:date="2021-05-09T20:29:00Z">
              <w:tcPr>
                <w:tcW w:w="563" w:type="pct"/>
                <w:shd w:val="clear" w:color="auto" w:fill="auto"/>
              </w:tcPr>
            </w:tcPrChange>
          </w:tcPr>
          <w:p w14:paraId="465CF6CA" w14:textId="77777777" w:rsidR="00C63E43" w:rsidRPr="00EF5447" w:rsidRDefault="00C63E43" w:rsidP="00C63E43">
            <w:pPr>
              <w:pStyle w:val="TAC"/>
              <w:rPr>
                <w:rFonts w:cs="Arial"/>
              </w:rPr>
            </w:pPr>
            <w:r w:rsidRPr="00EF5447">
              <w:rPr>
                <w:rFonts w:cs="Arial"/>
              </w:rPr>
              <w:t>n38</w:t>
            </w:r>
          </w:p>
        </w:tc>
        <w:tc>
          <w:tcPr>
            <w:tcW w:w="588" w:type="pct"/>
            <w:shd w:val="clear" w:color="auto" w:fill="auto"/>
            <w:noWrap/>
            <w:tcPrChange w:id="804" w:author="James Wang" w:date="2021-05-09T20:29:00Z">
              <w:tcPr>
                <w:tcW w:w="588" w:type="pct"/>
                <w:shd w:val="clear" w:color="auto" w:fill="auto"/>
                <w:noWrap/>
              </w:tcPr>
            </w:tcPrChange>
          </w:tcPr>
          <w:p w14:paraId="77747E91" w14:textId="77777777" w:rsidR="00C63E43" w:rsidRPr="00EF5447" w:rsidRDefault="00C63E43" w:rsidP="00C63E43">
            <w:pPr>
              <w:pStyle w:val="TAC"/>
              <w:rPr>
                <w:rFonts w:cs="Arial"/>
              </w:rPr>
            </w:pPr>
            <w:r w:rsidRPr="00EF5447">
              <w:rPr>
                <w:rFonts w:cs="Arial"/>
              </w:rPr>
              <w:t>2577</w:t>
            </w:r>
          </w:p>
        </w:tc>
        <w:tc>
          <w:tcPr>
            <w:tcW w:w="503" w:type="pct"/>
            <w:shd w:val="clear" w:color="auto" w:fill="auto"/>
            <w:noWrap/>
            <w:tcPrChange w:id="805" w:author="James Wang" w:date="2021-05-09T20:29:00Z">
              <w:tcPr>
                <w:tcW w:w="503" w:type="pct"/>
                <w:shd w:val="clear" w:color="auto" w:fill="auto"/>
                <w:noWrap/>
              </w:tcPr>
            </w:tcPrChange>
          </w:tcPr>
          <w:p w14:paraId="4B28830D" w14:textId="77777777" w:rsidR="00C63E43" w:rsidRPr="00EF5447" w:rsidRDefault="00C63E43" w:rsidP="00C63E43">
            <w:pPr>
              <w:pStyle w:val="TAC"/>
              <w:rPr>
                <w:rFonts w:cs="Arial"/>
              </w:rPr>
            </w:pPr>
            <w:r w:rsidRPr="00EF5447">
              <w:rPr>
                <w:rFonts w:cs="Arial"/>
              </w:rPr>
              <w:t>10</w:t>
            </w:r>
          </w:p>
        </w:tc>
        <w:tc>
          <w:tcPr>
            <w:tcW w:w="395" w:type="pct"/>
            <w:shd w:val="clear" w:color="auto" w:fill="auto"/>
            <w:noWrap/>
            <w:tcPrChange w:id="806" w:author="James Wang" w:date="2021-05-09T20:29:00Z">
              <w:tcPr>
                <w:tcW w:w="395" w:type="pct"/>
                <w:shd w:val="clear" w:color="auto" w:fill="auto"/>
                <w:noWrap/>
              </w:tcPr>
            </w:tcPrChange>
          </w:tcPr>
          <w:p w14:paraId="6C3865A8" w14:textId="77777777" w:rsidR="00C63E43" w:rsidRPr="00EF5447" w:rsidRDefault="00C63E43" w:rsidP="00C63E43">
            <w:pPr>
              <w:pStyle w:val="TAC"/>
              <w:rPr>
                <w:rFonts w:cs="Arial"/>
              </w:rPr>
            </w:pPr>
            <w:r w:rsidRPr="00EF5447">
              <w:rPr>
                <w:rFonts w:cs="Arial"/>
              </w:rPr>
              <w:t>50</w:t>
            </w:r>
          </w:p>
        </w:tc>
        <w:tc>
          <w:tcPr>
            <w:tcW w:w="616" w:type="pct"/>
            <w:shd w:val="clear" w:color="auto" w:fill="auto"/>
            <w:noWrap/>
            <w:tcPrChange w:id="807" w:author="James Wang" w:date="2021-05-09T20:29:00Z">
              <w:tcPr>
                <w:tcW w:w="616" w:type="pct"/>
                <w:shd w:val="clear" w:color="auto" w:fill="auto"/>
                <w:noWrap/>
              </w:tcPr>
            </w:tcPrChange>
          </w:tcPr>
          <w:p w14:paraId="4AA0D95D" w14:textId="77777777" w:rsidR="00C63E43" w:rsidRPr="00EF5447" w:rsidRDefault="00C63E43" w:rsidP="00C63E43">
            <w:pPr>
              <w:pStyle w:val="TAC"/>
              <w:rPr>
                <w:rFonts w:cs="Arial"/>
              </w:rPr>
            </w:pPr>
            <w:r w:rsidRPr="00EF5447">
              <w:rPr>
                <w:rFonts w:cs="Arial"/>
              </w:rPr>
              <w:t>2577</w:t>
            </w:r>
          </w:p>
        </w:tc>
        <w:tc>
          <w:tcPr>
            <w:tcW w:w="478" w:type="pct"/>
            <w:shd w:val="clear" w:color="auto" w:fill="auto"/>
            <w:noWrap/>
            <w:tcPrChange w:id="808" w:author="James Wang" w:date="2021-05-09T20:29:00Z">
              <w:tcPr>
                <w:tcW w:w="478" w:type="pct"/>
                <w:shd w:val="clear" w:color="auto" w:fill="auto"/>
                <w:noWrap/>
              </w:tcPr>
            </w:tcPrChange>
          </w:tcPr>
          <w:p w14:paraId="17BF9E07" w14:textId="77777777" w:rsidR="00C63E43" w:rsidRPr="00EF5447" w:rsidRDefault="00C63E43" w:rsidP="00C63E43">
            <w:pPr>
              <w:pStyle w:val="TAC"/>
              <w:rPr>
                <w:rFonts w:cs="Arial"/>
              </w:rPr>
            </w:pPr>
            <w:r w:rsidRPr="00EF5447">
              <w:rPr>
                <w:rFonts w:cs="Arial"/>
              </w:rPr>
              <w:t>N/A</w:t>
            </w:r>
          </w:p>
        </w:tc>
        <w:tc>
          <w:tcPr>
            <w:tcW w:w="491" w:type="pct"/>
            <w:tcPrChange w:id="809" w:author="James Wang" w:date="2021-05-09T20:29:00Z">
              <w:tcPr>
                <w:tcW w:w="491" w:type="pct"/>
              </w:tcPr>
            </w:tcPrChange>
          </w:tcPr>
          <w:p w14:paraId="2D1E32D5" w14:textId="77777777" w:rsidR="00C63E43" w:rsidRPr="00EF5447" w:rsidRDefault="00C63E43" w:rsidP="00C63E43">
            <w:pPr>
              <w:pStyle w:val="TAC"/>
              <w:rPr>
                <w:rFonts w:cs="Arial"/>
              </w:rPr>
            </w:pPr>
            <w:r w:rsidRPr="00EF5447">
              <w:rPr>
                <w:rFonts w:cs="Arial"/>
              </w:rPr>
              <w:t>N/A</w:t>
            </w:r>
          </w:p>
        </w:tc>
      </w:tr>
      <w:tr w:rsidR="00C63E43" w:rsidRPr="00EF5447" w14:paraId="515C15F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11" w:author="James Wang" w:date="2021-05-09T20:29:00Z">
            <w:trPr>
              <w:trHeight w:val="187"/>
              <w:jc w:val="center"/>
            </w:trPr>
          </w:trPrChange>
        </w:trPr>
        <w:tc>
          <w:tcPr>
            <w:tcW w:w="1367" w:type="pct"/>
            <w:tcBorders>
              <w:bottom w:val="nil"/>
            </w:tcBorders>
            <w:shd w:val="clear" w:color="auto" w:fill="auto"/>
            <w:tcPrChange w:id="812" w:author="James Wang" w:date="2021-05-09T20:29:00Z">
              <w:tcPr>
                <w:tcW w:w="1366" w:type="pct"/>
                <w:tcBorders>
                  <w:bottom w:val="nil"/>
                </w:tcBorders>
                <w:shd w:val="clear" w:color="auto" w:fill="auto"/>
              </w:tcPr>
            </w:tcPrChange>
          </w:tcPr>
          <w:p w14:paraId="2455D31B" w14:textId="77777777" w:rsidR="00C63E43" w:rsidRPr="00EF5447" w:rsidRDefault="00C63E43" w:rsidP="00C63E43">
            <w:pPr>
              <w:pStyle w:val="TAC"/>
            </w:pPr>
            <w:r w:rsidRPr="00EF5447">
              <w:t>DC_5A_n66A</w:t>
            </w:r>
          </w:p>
        </w:tc>
        <w:tc>
          <w:tcPr>
            <w:tcW w:w="563" w:type="pct"/>
            <w:shd w:val="clear" w:color="auto" w:fill="auto"/>
            <w:tcPrChange w:id="813" w:author="James Wang" w:date="2021-05-09T20:29:00Z">
              <w:tcPr>
                <w:tcW w:w="563" w:type="pct"/>
                <w:shd w:val="clear" w:color="auto" w:fill="auto"/>
              </w:tcPr>
            </w:tcPrChange>
          </w:tcPr>
          <w:p w14:paraId="0B907460" w14:textId="77777777" w:rsidR="00C63E43" w:rsidRPr="00EF5447" w:rsidRDefault="00C63E43" w:rsidP="00C63E43">
            <w:pPr>
              <w:pStyle w:val="TAC"/>
              <w:rPr>
                <w:rFonts w:eastAsia="MS Mincho"/>
              </w:rPr>
            </w:pPr>
            <w:r w:rsidRPr="00EF5447">
              <w:t>5</w:t>
            </w:r>
          </w:p>
        </w:tc>
        <w:tc>
          <w:tcPr>
            <w:tcW w:w="588" w:type="pct"/>
            <w:shd w:val="clear" w:color="auto" w:fill="auto"/>
            <w:noWrap/>
            <w:tcPrChange w:id="814" w:author="James Wang" w:date="2021-05-09T20:29:00Z">
              <w:tcPr>
                <w:tcW w:w="588" w:type="pct"/>
                <w:shd w:val="clear" w:color="auto" w:fill="auto"/>
                <w:noWrap/>
              </w:tcPr>
            </w:tcPrChange>
          </w:tcPr>
          <w:p w14:paraId="3FCD37E1" w14:textId="77777777" w:rsidR="00C63E43" w:rsidRPr="00EF5447" w:rsidRDefault="00C63E43" w:rsidP="00C63E43">
            <w:pPr>
              <w:pStyle w:val="TAC"/>
            </w:pPr>
            <w:r w:rsidRPr="00EF5447">
              <w:rPr>
                <w:rFonts w:cs="Arial"/>
                <w:lang w:eastAsia="ko-KR"/>
              </w:rPr>
              <w:t>838</w:t>
            </w:r>
          </w:p>
        </w:tc>
        <w:tc>
          <w:tcPr>
            <w:tcW w:w="503" w:type="pct"/>
            <w:shd w:val="clear" w:color="auto" w:fill="auto"/>
            <w:noWrap/>
            <w:tcPrChange w:id="815" w:author="James Wang" w:date="2021-05-09T20:29:00Z">
              <w:tcPr>
                <w:tcW w:w="503" w:type="pct"/>
                <w:shd w:val="clear" w:color="auto" w:fill="auto"/>
                <w:noWrap/>
              </w:tcPr>
            </w:tcPrChange>
          </w:tcPr>
          <w:p w14:paraId="3EE584A3" w14:textId="77777777" w:rsidR="00C63E43" w:rsidRPr="00EF5447" w:rsidRDefault="00C63E43" w:rsidP="00C63E43">
            <w:pPr>
              <w:pStyle w:val="TAC"/>
              <w:rPr>
                <w:rFonts w:eastAsia="MS Mincho"/>
              </w:rPr>
            </w:pPr>
            <w:r w:rsidRPr="00EF5447">
              <w:rPr>
                <w:rFonts w:cs="Arial"/>
                <w:lang w:eastAsia="ko-KR"/>
              </w:rPr>
              <w:t>5</w:t>
            </w:r>
          </w:p>
        </w:tc>
        <w:tc>
          <w:tcPr>
            <w:tcW w:w="395" w:type="pct"/>
            <w:shd w:val="clear" w:color="auto" w:fill="auto"/>
            <w:noWrap/>
            <w:tcPrChange w:id="816" w:author="James Wang" w:date="2021-05-09T20:29:00Z">
              <w:tcPr>
                <w:tcW w:w="395" w:type="pct"/>
                <w:shd w:val="clear" w:color="auto" w:fill="auto"/>
                <w:noWrap/>
              </w:tcPr>
            </w:tcPrChange>
          </w:tcPr>
          <w:p w14:paraId="061E2926" w14:textId="77777777" w:rsidR="00C63E43" w:rsidRPr="00EF5447" w:rsidRDefault="00C63E43" w:rsidP="00C63E43">
            <w:pPr>
              <w:pStyle w:val="TAC"/>
            </w:pPr>
            <w:r w:rsidRPr="00EF5447">
              <w:rPr>
                <w:rFonts w:cs="Arial"/>
                <w:lang w:eastAsia="ko-KR"/>
              </w:rPr>
              <w:t>25</w:t>
            </w:r>
          </w:p>
        </w:tc>
        <w:tc>
          <w:tcPr>
            <w:tcW w:w="616" w:type="pct"/>
            <w:shd w:val="clear" w:color="auto" w:fill="auto"/>
            <w:noWrap/>
            <w:tcPrChange w:id="817" w:author="James Wang" w:date="2021-05-09T20:29:00Z">
              <w:tcPr>
                <w:tcW w:w="616" w:type="pct"/>
                <w:shd w:val="clear" w:color="auto" w:fill="auto"/>
                <w:noWrap/>
              </w:tcPr>
            </w:tcPrChange>
          </w:tcPr>
          <w:p w14:paraId="4E1D58AB" w14:textId="77777777" w:rsidR="00C63E43" w:rsidRPr="00EF5447" w:rsidRDefault="00C63E43" w:rsidP="00C63E43">
            <w:pPr>
              <w:pStyle w:val="TAC"/>
            </w:pPr>
            <w:r w:rsidRPr="00EF5447">
              <w:rPr>
                <w:rFonts w:cs="Arial"/>
                <w:lang w:eastAsia="ko-KR"/>
              </w:rPr>
              <w:t>883</w:t>
            </w:r>
          </w:p>
        </w:tc>
        <w:tc>
          <w:tcPr>
            <w:tcW w:w="478" w:type="pct"/>
            <w:shd w:val="clear" w:color="auto" w:fill="auto"/>
            <w:noWrap/>
            <w:tcPrChange w:id="818" w:author="James Wang" w:date="2021-05-09T20:29:00Z">
              <w:tcPr>
                <w:tcW w:w="478" w:type="pct"/>
                <w:shd w:val="clear" w:color="auto" w:fill="auto"/>
                <w:noWrap/>
              </w:tcPr>
            </w:tcPrChange>
          </w:tcPr>
          <w:p w14:paraId="56DF64FF" w14:textId="77777777" w:rsidR="00C63E43" w:rsidRPr="00EF5447" w:rsidRDefault="00C63E43" w:rsidP="00C63E43">
            <w:pPr>
              <w:pStyle w:val="TAC"/>
            </w:pPr>
            <w:r w:rsidRPr="00EF5447">
              <w:rPr>
                <w:rFonts w:cs="Arial"/>
                <w:lang w:eastAsia="ko-KR"/>
              </w:rPr>
              <w:t>30</w:t>
            </w:r>
          </w:p>
        </w:tc>
        <w:tc>
          <w:tcPr>
            <w:tcW w:w="491" w:type="pct"/>
            <w:tcPrChange w:id="819" w:author="James Wang" w:date="2021-05-09T20:29:00Z">
              <w:tcPr>
                <w:tcW w:w="491" w:type="pct"/>
              </w:tcPr>
            </w:tcPrChange>
          </w:tcPr>
          <w:p w14:paraId="53327269" w14:textId="77777777" w:rsidR="00C63E43" w:rsidRPr="00EF5447" w:rsidRDefault="00C63E43" w:rsidP="00C63E43">
            <w:pPr>
              <w:pStyle w:val="TAC"/>
            </w:pPr>
            <w:r w:rsidRPr="00EF5447">
              <w:rPr>
                <w:rFonts w:cs="Arial"/>
                <w:lang w:eastAsia="ko-KR"/>
              </w:rPr>
              <w:t>IMD2</w:t>
            </w:r>
            <w:r w:rsidRPr="00EF5447">
              <w:rPr>
                <w:rFonts w:cs="Arial"/>
                <w:vertAlign w:val="superscript"/>
                <w:lang w:eastAsia="ko-KR"/>
              </w:rPr>
              <w:t>3</w:t>
            </w:r>
          </w:p>
        </w:tc>
      </w:tr>
      <w:tr w:rsidR="00C63E43" w:rsidRPr="00EF5447" w14:paraId="2B6CFA0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21" w:author="James Wang" w:date="2021-05-09T20:29:00Z">
            <w:trPr>
              <w:trHeight w:val="187"/>
              <w:jc w:val="center"/>
            </w:trPr>
          </w:trPrChange>
        </w:trPr>
        <w:tc>
          <w:tcPr>
            <w:tcW w:w="1367" w:type="pct"/>
            <w:tcBorders>
              <w:top w:val="nil"/>
              <w:bottom w:val="single" w:sz="4" w:space="0" w:color="auto"/>
            </w:tcBorders>
            <w:shd w:val="clear" w:color="auto" w:fill="auto"/>
            <w:tcPrChange w:id="822" w:author="James Wang" w:date="2021-05-09T20:29:00Z">
              <w:tcPr>
                <w:tcW w:w="1366" w:type="pct"/>
                <w:tcBorders>
                  <w:top w:val="nil"/>
                  <w:bottom w:val="single" w:sz="4" w:space="0" w:color="auto"/>
                </w:tcBorders>
                <w:shd w:val="clear" w:color="auto" w:fill="auto"/>
              </w:tcPr>
            </w:tcPrChange>
          </w:tcPr>
          <w:p w14:paraId="54C27253" w14:textId="77777777" w:rsidR="00C63E43" w:rsidRPr="00EF5447" w:rsidRDefault="00C63E43" w:rsidP="00C63E43">
            <w:pPr>
              <w:pStyle w:val="TAC"/>
            </w:pPr>
          </w:p>
        </w:tc>
        <w:tc>
          <w:tcPr>
            <w:tcW w:w="563" w:type="pct"/>
            <w:shd w:val="clear" w:color="auto" w:fill="auto"/>
            <w:tcPrChange w:id="823" w:author="James Wang" w:date="2021-05-09T20:29:00Z">
              <w:tcPr>
                <w:tcW w:w="563" w:type="pct"/>
                <w:shd w:val="clear" w:color="auto" w:fill="auto"/>
              </w:tcPr>
            </w:tcPrChange>
          </w:tcPr>
          <w:p w14:paraId="42A8C7B3" w14:textId="77777777" w:rsidR="00C63E43" w:rsidRPr="00EF5447" w:rsidRDefault="00C63E43" w:rsidP="00C63E43">
            <w:pPr>
              <w:pStyle w:val="TAC"/>
              <w:rPr>
                <w:rFonts w:eastAsia="MS Mincho"/>
              </w:rPr>
            </w:pPr>
            <w:r w:rsidRPr="00EF5447">
              <w:t>n66</w:t>
            </w:r>
          </w:p>
        </w:tc>
        <w:tc>
          <w:tcPr>
            <w:tcW w:w="588" w:type="pct"/>
            <w:shd w:val="clear" w:color="auto" w:fill="auto"/>
            <w:noWrap/>
            <w:tcPrChange w:id="824" w:author="James Wang" w:date="2021-05-09T20:29:00Z">
              <w:tcPr>
                <w:tcW w:w="588" w:type="pct"/>
                <w:shd w:val="clear" w:color="auto" w:fill="auto"/>
                <w:noWrap/>
              </w:tcPr>
            </w:tcPrChange>
          </w:tcPr>
          <w:p w14:paraId="6001E6EE" w14:textId="77777777" w:rsidR="00C63E43" w:rsidRPr="00EF5447" w:rsidRDefault="00C63E43" w:rsidP="00C63E43">
            <w:pPr>
              <w:pStyle w:val="TAC"/>
            </w:pPr>
            <w:r w:rsidRPr="00EF5447">
              <w:rPr>
                <w:rFonts w:cs="Arial"/>
                <w:lang w:eastAsia="ko-KR"/>
              </w:rPr>
              <w:t>1721</w:t>
            </w:r>
          </w:p>
        </w:tc>
        <w:tc>
          <w:tcPr>
            <w:tcW w:w="503" w:type="pct"/>
            <w:shd w:val="clear" w:color="auto" w:fill="auto"/>
            <w:noWrap/>
            <w:tcPrChange w:id="825" w:author="James Wang" w:date="2021-05-09T20:29:00Z">
              <w:tcPr>
                <w:tcW w:w="503" w:type="pct"/>
                <w:shd w:val="clear" w:color="auto" w:fill="auto"/>
                <w:noWrap/>
              </w:tcPr>
            </w:tcPrChange>
          </w:tcPr>
          <w:p w14:paraId="44052E8C" w14:textId="77777777" w:rsidR="00C63E43" w:rsidRPr="00EF5447" w:rsidRDefault="00C63E43" w:rsidP="00C63E43">
            <w:pPr>
              <w:pStyle w:val="TAC"/>
              <w:rPr>
                <w:rFonts w:eastAsia="MS Mincho"/>
              </w:rPr>
            </w:pPr>
            <w:r w:rsidRPr="00EF5447">
              <w:rPr>
                <w:rFonts w:cs="Arial"/>
                <w:lang w:eastAsia="ko-KR"/>
              </w:rPr>
              <w:t>5</w:t>
            </w:r>
          </w:p>
        </w:tc>
        <w:tc>
          <w:tcPr>
            <w:tcW w:w="395" w:type="pct"/>
            <w:shd w:val="clear" w:color="auto" w:fill="auto"/>
            <w:noWrap/>
            <w:tcPrChange w:id="826" w:author="James Wang" w:date="2021-05-09T20:29:00Z">
              <w:tcPr>
                <w:tcW w:w="395" w:type="pct"/>
                <w:shd w:val="clear" w:color="auto" w:fill="auto"/>
                <w:noWrap/>
              </w:tcPr>
            </w:tcPrChange>
          </w:tcPr>
          <w:p w14:paraId="15D794E4" w14:textId="77777777" w:rsidR="00C63E43" w:rsidRPr="00EF5447" w:rsidRDefault="00C63E43" w:rsidP="00C63E43">
            <w:pPr>
              <w:pStyle w:val="TAC"/>
            </w:pPr>
            <w:r w:rsidRPr="00EF5447">
              <w:rPr>
                <w:rFonts w:cs="Arial"/>
                <w:lang w:eastAsia="ko-KR"/>
              </w:rPr>
              <w:t>25</w:t>
            </w:r>
          </w:p>
        </w:tc>
        <w:tc>
          <w:tcPr>
            <w:tcW w:w="616" w:type="pct"/>
            <w:shd w:val="clear" w:color="auto" w:fill="auto"/>
            <w:noWrap/>
            <w:tcPrChange w:id="827" w:author="James Wang" w:date="2021-05-09T20:29:00Z">
              <w:tcPr>
                <w:tcW w:w="616" w:type="pct"/>
                <w:shd w:val="clear" w:color="auto" w:fill="auto"/>
                <w:noWrap/>
              </w:tcPr>
            </w:tcPrChange>
          </w:tcPr>
          <w:p w14:paraId="0A77B51D" w14:textId="77777777" w:rsidR="00C63E43" w:rsidRPr="00EF5447" w:rsidRDefault="00C63E43" w:rsidP="00C63E43">
            <w:pPr>
              <w:pStyle w:val="TAC"/>
            </w:pPr>
            <w:r w:rsidRPr="00EF5447">
              <w:rPr>
                <w:rFonts w:cs="Arial"/>
                <w:lang w:eastAsia="ko-KR"/>
              </w:rPr>
              <w:t>2121</w:t>
            </w:r>
          </w:p>
        </w:tc>
        <w:tc>
          <w:tcPr>
            <w:tcW w:w="478" w:type="pct"/>
            <w:shd w:val="clear" w:color="auto" w:fill="auto"/>
            <w:noWrap/>
            <w:tcPrChange w:id="828" w:author="James Wang" w:date="2021-05-09T20:29:00Z">
              <w:tcPr>
                <w:tcW w:w="478" w:type="pct"/>
                <w:shd w:val="clear" w:color="auto" w:fill="auto"/>
                <w:noWrap/>
              </w:tcPr>
            </w:tcPrChange>
          </w:tcPr>
          <w:p w14:paraId="2D6BDB8C" w14:textId="77777777" w:rsidR="00C63E43" w:rsidRPr="00EF5447" w:rsidRDefault="00C63E43" w:rsidP="00C63E43">
            <w:pPr>
              <w:pStyle w:val="TAC"/>
            </w:pPr>
            <w:r w:rsidRPr="00EF5447">
              <w:rPr>
                <w:rFonts w:cs="Arial"/>
                <w:lang w:eastAsia="ko-KR"/>
              </w:rPr>
              <w:t>N/A</w:t>
            </w:r>
          </w:p>
        </w:tc>
        <w:tc>
          <w:tcPr>
            <w:tcW w:w="491" w:type="pct"/>
            <w:tcPrChange w:id="829" w:author="James Wang" w:date="2021-05-09T20:29:00Z">
              <w:tcPr>
                <w:tcW w:w="491" w:type="pct"/>
              </w:tcPr>
            </w:tcPrChange>
          </w:tcPr>
          <w:p w14:paraId="1DD264AD" w14:textId="77777777" w:rsidR="00C63E43" w:rsidRPr="00EF5447" w:rsidRDefault="00C63E43" w:rsidP="00C63E43">
            <w:pPr>
              <w:pStyle w:val="TAC"/>
            </w:pPr>
            <w:r w:rsidRPr="00EF5447">
              <w:rPr>
                <w:rFonts w:cs="Arial"/>
                <w:lang w:eastAsia="ja-JP"/>
              </w:rPr>
              <w:t>N/A</w:t>
            </w:r>
          </w:p>
        </w:tc>
      </w:tr>
      <w:tr w:rsidR="00C63E43" w:rsidRPr="00EF5447" w14:paraId="71749D55" w14:textId="70A6B893"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31" w:author="James Wang" w:date="2021-05-09T20:29:00Z">
            <w:trPr>
              <w:trHeight w:val="187"/>
              <w:jc w:val="center"/>
            </w:trPr>
          </w:trPrChange>
        </w:trPr>
        <w:tc>
          <w:tcPr>
            <w:tcW w:w="1367" w:type="pct"/>
            <w:tcBorders>
              <w:top w:val="nil"/>
              <w:bottom w:val="nil"/>
            </w:tcBorders>
            <w:shd w:val="clear" w:color="auto" w:fill="auto"/>
            <w:tcPrChange w:id="832" w:author="James Wang" w:date="2021-05-09T20:29:00Z">
              <w:tcPr>
                <w:tcW w:w="1366" w:type="pct"/>
                <w:tcBorders>
                  <w:top w:val="nil"/>
                  <w:bottom w:val="nil"/>
                </w:tcBorders>
                <w:shd w:val="clear" w:color="auto" w:fill="auto"/>
              </w:tcPr>
            </w:tcPrChange>
          </w:tcPr>
          <w:p w14:paraId="0EC05C00" w14:textId="08AAF8C3" w:rsidR="00C63E43" w:rsidRPr="00EF5447" w:rsidRDefault="00C63E43" w:rsidP="00C63E43">
            <w:pPr>
              <w:pStyle w:val="TAC"/>
            </w:pPr>
            <w:r w:rsidRPr="00EF5447">
              <w:t>DC_5A_n77A</w:t>
            </w:r>
            <w:ins w:id="833" w:author="James Wang" w:date="2021-05-24T10:12:00Z">
              <w:r w:rsidR="0054426E" w:rsidRPr="0054426E">
                <w:rPr>
                  <w:vertAlign w:val="superscript"/>
                  <w:rPrChange w:id="834" w:author="James Wang" w:date="2021-05-24T10:12:00Z">
                    <w:rPr/>
                  </w:rPrChange>
                </w:rPr>
                <w:t>8</w:t>
              </w:r>
            </w:ins>
          </w:p>
        </w:tc>
        <w:tc>
          <w:tcPr>
            <w:tcW w:w="563" w:type="pct"/>
            <w:shd w:val="clear" w:color="auto" w:fill="auto"/>
            <w:tcPrChange w:id="835" w:author="James Wang" w:date="2021-05-09T20:29:00Z">
              <w:tcPr>
                <w:tcW w:w="563" w:type="pct"/>
                <w:shd w:val="clear" w:color="auto" w:fill="auto"/>
              </w:tcPr>
            </w:tcPrChange>
          </w:tcPr>
          <w:p w14:paraId="049618BC" w14:textId="140F58F4" w:rsidR="00C63E43" w:rsidRPr="00EF5447" w:rsidRDefault="00C63E43" w:rsidP="00C63E43">
            <w:pPr>
              <w:pStyle w:val="TAC"/>
            </w:pPr>
            <w:r w:rsidRPr="00EF5447">
              <w:t>5</w:t>
            </w:r>
          </w:p>
        </w:tc>
        <w:tc>
          <w:tcPr>
            <w:tcW w:w="588" w:type="pct"/>
            <w:shd w:val="clear" w:color="auto" w:fill="auto"/>
            <w:noWrap/>
            <w:tcPrChange w:id="836" w:author="James Wang" w:date="2021-05-09T20:29:00Z">
              <w:tcPr>
                <w:tcW w:w="588" w:type="pct"/>
                <w:shd w:val="clear" w:color="auto" w:fill="auto"/>
                <w:noWrap/>
              </w:tcPr>
            </w:tcPrChange>
          </w:tcPr>
          <w:p w14:paraId="0D3FA8A3" w14:textId="06C2CBB5" w:rsidR="00C63E43" w:rsidRPr="00EF5447" w:rsidRDefault="00C63E43" w:rsidP="00C63E43">
            <w:pPr>
              <w:pStyle w:val="TAC"/>
              <w:rPr>
                <w:lang w:eastAsia="ko-KR"/>
              </w:rPr>
            </w:pPr>
            <w:r w:rsidRPr="00EF5447">
              <w:t>844</w:t>
            </w:r>
          </w:p>
        </w:tc>
        <w:tc>
          <w:tcPr>
            <w:tcW w:w="503" w:type="pct"/>
            <w:shd w:val="clear" w:color="auto" w:fill="auto"/>
            <w:noWrap/>
            <w:tcPrChange w:id="837" w:author="James Wang" w:date="2021-05-09T20:29:00Z">
              <w:tcPr>
                <w:tcW w:w="503" w:type="pct"/>
                <w:shd w:val="clear" w:color="auto" w:fill="auto"/>
                <w:noWrap/>
              </w:tcPr>
            </w:tcPrChange>
          </w:tcPr>
          <w:p w14:paraId="5E351B80" w14:textId="73233076" w:rsidR="00C63E43" w:rsidRPr="00EF5447" w:rsidRDefault="00C63E43" w:rsidP="00C63E43">
            <w:pPr>
              <w:pStyle w:val="TAC"/>
              <w:rPr>
                <w:lang w:eastAsia="ko-KR"/>
              </w:rPr>
            </w:pPr>
            <w:r w:rsidRPr="00EF5447">
              <w:t>5</w:t>
            </w:r>
          </w:p>
        </w:tc>
        <w:tc>
          <w:tcPr>
            <w:tcW w:w="395" w:type="pct"/>
            <w:shd w:val="clear" w:color="auto" w:fill="auto"/>
            <w:noWrap/>
            <w:tcPrChange w:id="838" w:author="James Wang" w:date="2021-05-09T20:29:00Z">
              <w:tcPr>
                <w:tcW w:w="395" w:type="pct"/>
                <w:shd w:val="clear" w:color="auto" w:fill="auto"/>
                <w:noWrap/>
              </w:tcPr>
            </w:tcPrChange>
          </w:tcPr>
          <w:p w14:paraId="366CF6BC" w14:textId="30A7F0AC" w:rsidR="00C63E43" w:rsidRPr="00EF5447" w:rsidRDefault="00C63E43" w:rsidP="00C63E43">
            <w:pPr>
              <w:pStyle w:val="TAC"/>
              <w:rPr>
                <w:lang w:eastAsia="ko-KR"/>
              </w:rPr>
            </w:pPr>
            <w:r w:rsidRPr="00EF5447">
              <w:t>25</w:t>
            </w:r>
          </w:p>
        </w:tc>
        <w:tc>
          <w:tcPr>
            <w:tcW w:w="616" w:type="pct"/>
            <w:shd w:val="clear" w:color="auto" w:fill="auto"/>
            <w:noWrap/>
            <w:tcPrChange w:id="839" w:author="James Wang" w:date="2021-05-09T20:29:00Z">
              <w:tcPr>
                <w:tcW w:w="616" w:type="pct"/>
                <w:shd w:val="clear" w:color="auto" w:fill="auto"/>
                <w:noWrap/>
              </w:tcPr>
            </w:tcPrChange>
          </w:tcPr>
          <w:p w14:paraId="0D426018" w14:textId="714F0FF4" w:rsidR="00C63E43" w:rsidRPr="00EF5447" w:rsidRDefault="00C63E43" w:rsidP="00C63E43">
            <w:pPr>
              <w:pStyle w:val="TAC"/>
              <w:rPr>
                <w:lang w:eastAsia="ko-KR"/>
              </w:rPr>
            </w:pPr>
            <w:r w:rsidRPr="00EF5447">
              <w:t>889</w:t>
            </w:r>
          </w:p>
        </w:tc>
        <w:tc>
          <w:tcPr>
            <w:tcW w:w="478" w:type="pct"/>
            <w:shd w:val="clear" w:color="auto" w:fill="auto"/>
            <w:noWrap/>
            <w:tcPrChange w:id="840" w:author="James Wang" w:date="2021-05-09T20:29:00Z">
              <w:tcPr>
                <w:tcW w:w="478" w:type="pct"/>
                <w:shd w:val="clear" w:color="auto" w:fill="auto"/>
                <w:noWrap/>
              </w:tcPr>
            </w:tcPrChange>
          </w:tcPr>
          <w:p w14:paraId="466D2B5F" w14:textId="5DCE25FA" w:rsidR="00C63E43" w:rsidRPr="00EF5447" w:rsidRDefault="00C63E43" w:rsidP="00C63E43">
            <w:pPr>
              <w:pStyle w:val="TAC"/>
              <w:rPr>
                <w:lang w:eastAsia="ko-KR"/>
              </w:rPr>
            </w:pPr>
            <w:r w:rsidRPr="00EF5447">
              <w:t>8.3</w:t>
            </w:r>
          </w:p>
        </w:tc>
        <w:tc>
          <w:tcPr>
            <w:tcW w:w="491" w:type="pct"/>
            <w:tcPrChange w:id="841" w:author="James Wang" w:date="2021-05-09T20:29:00Z">
              <w:tcPr>
                <w:tcW w:w="491" w:type="pct"/>
              </w:tcPr>
            </w:tcPrChange>
          </w:tcPr>
          <w:p w14:paraId="6525AD42" w14:textId="6798EC1B" w:rsidR="00C63E43" w:rsidRPr="00EF5447" w:rsidRDefault="00C63E43" w:rsidP="00C63E43">
            <w:pPr>
              <w:pStyle w:val="TAC"/>
              <w:rPr>
                <w:lang w:eastAsia="ja-JP"/>
              </w:rPr>
            </w:pPr>
            <w:r w:rsidRPr="00EF5447">
              <w:t>IMD4</w:t>
            </w:r>
          </w:p>
        </w:tc>
      </w:tr>
      <w:tr w:rsidR="00C63E43" w:rsidRPr="00EF5447" w14:paraId="69153B02" w14:textId="0D2BE83A"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43" w:author="James Wang" w:date="2021-05-09T20:29:00Z">
            <w:trPr>
              <w:trHeight w:val="187"/>
              <w:jc w:val="center"/>
            </w:trPr>
          </w:trPrChange>
        </w:trPr>
        <w:tc>
          <w:tcPr>
            <w:tcW w:w="1367" w:type="pct"/>
            <w:tcBorders>
              <w:top w:val="nil"/>
              <w:bottom w:val="nil"/>
            </w:tcBorders>
            <w:shd w:val="clear" w:color="auto" w:fill="auto"/>
            <w:tcPrChange w:id="844" w:author="James Wang" w:date="2021-05-09T20:29:00Z">
              <w:tcPr>
                <w:tcW w:w="1366" w:type="pct"/>
                <w:tcBorders>
                  <w:top w:val="nil"/>
                  <w:bottom w:val="nil"/>
                </w:tcBorders>
                <w:shd w:val="clear" w:color="auto" w:fill="auto"/>
              </w:tcPr>
            </w:tcPrChange>
          </w:tcPr>
          <w:p w14:paraId="21C4B659" w14:textId="4703C767" w:rsidR="00C63E43" w:rsidRPr="00EF5447" w:rsidRDefault="00C63E43" w:rsidP="00C63E43">
            <w:pPr>
              <w:pStyle w:val="TAC"/>
            </w:pPr>
          </w:p>
        </w:tc>
        <w:tc>
          <w:tcPr>
            <w:tcW w:w="563" w:type="pct"/>
            <w:shd w:val="clear" w:color="auto" w:fill="auto"/>
            <w:tcPrChange w:id="845" w:author="James Wang" w:date="2021-05-09T20:29:00Z">
              <w:tcPr>
                <w:tcW w:w="563" w:type="pct"/>
                <w:shd w:val="clear" w:color="auto" w:fill="auto"/>
              </w:tcPr>
            </w:tcPrChange>
          </w:tcPr>
          <w:p w14:paraId="1294408A" w14:textId="2CC1F1E4" w:rsidR="00C63E43" w:rsidRPr="00EF5447" w:rsidRDefault="00C63E43" w:rsidP="00C63E43">
            <w:pPr>
              <w:pStyle w:val="TAC"/>
            </w:pPr>
            <w:r w:rsidRPr="00EF5447">
              <w:t>n77</w:t>
            </w:r>
          </w:p>
        </w:tc>
        <w:tc>
          <w:tcPr>
            <w:tcW w:w="588" w:type="pct"/>
            <w:shd w:val="clear" w:color="auto" w:fill="auto"/>
            <w:noWrap/>
            <w:tcPrChange w:id="846" w:author="James Wang" w:date="2021-05-09T20:29:00Z">
              <w:tcPr>
                <w:tcW w:w="588" w:type="pct"/>
                <w:shd w:val="clear" w:color="auto" w:fill="auto"/>
                <w:noWrap/>
              </w:tcPr>
            </w:tcPrChange>
          </w:tcPr>
          <w:p w14:paraId="5C7C9731" w14:textId="156B3CCD" w:rsidR="00C63E43" w:rsidRPr="00EF5447" w:rsidRDefault="00C63E43" w:rsidP="00C63E43">
            <w:pPr>
              <w:pStyle w:val="TAC"/>
              <w:rPr>
                <w:lang w:eastAsia="ko-KR"/>
              </w:rPr>
            </w:pPr>
            <w:r w:rsidRPr="00EF5447">
              <w:t>3421</w:t>
            </w:r>
          </w:p>
        </w:tc>
        <w:tc>
          <w:tcPr>
            <w:tcW w:w="503" w:type="pct"/>
            <w:shd w:val="clear" w:color="auto" w:fill="auto"/>
            <w:noWrap/>
            <w:tcPrChange w:id="847" w:author="James Wang" w:date="2021-05-09T20:29:00Z">
              <w:tcPr>
                <w:tcW w:w="503" w:type="pct"/>
                <w:shd w:val="clear" w:color="auto" w:fill="auto"/>
                <w:noWrap/>
              </w:tcPr>
            </w:tcPrChange>
          </w:tcPr>
          <w:p w14:paraId="32C12152" w14:textId="2BD2FCE6" w:rsidR="00C63E43" w:rsidRPr="00EF5447" w:rsidRDefault="00C63E43" w:rsidP="00C63E43">
            <w:pPr>
              <w:pStyle w:val="TAC"/>
              <w:rPr>
                <w:lang w:eastAsia="ko-KR"/>
              </w:rPr>
            </w:pPr>
            <w:r w:rsidRPr="00EF5447">
              <w:t>10</w:t>
            </w:r>
          </w:p>
        </w:tc>
        <w:tc>
          <w:tcPr>
            <w:tcW w:w="395" w:type="pct"/>
            <w:shd w:val="clear" w:color="auto" w:fill="auto"/>
            <w:noWrap/>
            <w:tcPrChange w:id="848" w:author="James Wang" w:date="2021-05-09T20:29:00Z">
              <w:tcPr>
                <w:tcW w:w="395" w:type="pct"/>
                <w:shd w:val="clear" w:color="auto" w:fill="auto"/>
                <w:noWrap/>
              </w:tcPr>
            </w:tcPrChange>
          </w:tcPr>
          <w:p w14:paraId="36281D8F" w14:textId="319EC205" w:rsidR="00C63E43" w:rsidRPr="00EF5447" w:rsidRDefault="00C63E43" w:rsidP="00C63E43">
            <w:pPr>
              <w:pStyle w:val="TAC"/>
              <w:rPr>
                <w:lang w:eastAsia="ko-KR"/>
              </w:rPr>
            </w:pPr>
            <w:r w:rsidRPr="00EF5447">
              <w:t>50</w:t>
            </w:r>
          </w:p>
        </w:tc>
        <w:tc>
          <w:tcPr>
            <w:tcW w:w="616" w:type="pct"/>
            <w:shd w:val="clear" w:color="auto" w:fill="auto"/>
            <w:noWrap/>
            <w:tcPrChange w:id="849" w:author="James Wang" w:date="2021-05-09T20:29:00Z">
              <w:tcPr>
                <w:tcW w:w="616" w:type="pct"/>
                <w:shd w:val="clear" w:color="auto" w:fill="auto"/>
                <w:noWrap/>
              </w:tcPr>
            </w:tcPrChange>
          </w:tcPr>
          <w:p w14:paraId="3C02B777" w14:textId="5BD82F46" w:rsidR="00C63E43" w:rsidRPr="00EF5447" w:rsidRDefault="00C63E43" w:rsidP="00C63E43">
            <w:pPr>
              <w:pStyle w:val="TAC"/>
              <w:rPr>
                <w:lang w:eastAsia="ko-KR"/>
              </w:rPr>
            </w:pPr>
            <w:r w:rsidRPr="00EF5447">
              <w:t>3421</w:t>
            </w:r>
          </w:p>
        </w:tc>
        <w:tc>
          <w:tcPr>
            <w:tcW w:w="478" w:type="pct"/>
            <w:shd w:val="clear" w:color="auto" w:fill="auto"/>
            <w:noWrap/>
            <w:tcPrChange w:id="850" w:author="James Wang" w:date="2021-05-09T20:29:00Z">
              <w:tcPr>
                <w:tcW w:w="478" w:type="pct"/>
                <w:shd w:val="clear" w:color="auto" w:fill="auto"/>
                <w:noWrap/>
              </w:tcPr>
            </w:tcPrChange>
          </w:tcPr>
          <w:p w14:paraId="4F4512C4" w14:textId="318FAEE1" w:rsidR="00C63E43" w:rsidRPr="00EF5447" w:rsidRDefault="00C63E43" w:rsidP="00C63E43">
            <w:pPr>
              <w:pStyle w:val="TAC"/>
              <w:rPr>
                <w:lang w:eastAsia="ko-KR"/>
              </w:rPr>
            </w:pPr>
            <w:r w:rsidRPr="00EF5447">
              <w:t>N/A</w:t>
            </w:r>
          </w:p>
        </w:tc>
        <w:tc>
          <w:tcPr>
            <w:tcW w:w="491" w:type="pct"/>
            <w:tcPrChange w:id="851" w:author="James Wang" w:date="2021-05-09T20:29:00Z">
              <w:tcPr>
                <w:tcW w:w="491" w:type="pct"/>
              </w:tcPr>
            </w:tcPrChange>
          </w:tcPr>
          <w:p w14:paraId="27EDCE6F" w14:textId="308C3076" w:rsidR="00C63E43" w:rsidRPr="00EF5447" w:rsidRDefault="00C63E43" w:rsidP="00C63E43">
            <w:pPr>
              <w:pStyle w:val="TAC"/>
              <w:rPr>
                <w:lang w:eastAsia="ja-JP"/>
              </w:rPr>
            </w:pPr>
            <w:r w:rsidRPr="00EF5447">
              <w:t>N/A</w:t>
            </w:r>
          </w:p>
        </w:tc>
      </w:tr>
      <w:tr w:rsidR="00C63E43" w:rsidRPr="00EF5447" w14:paraId="5F509448" w14:textId="0DF3B8D8"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53" w:author="James Wang" w:date="2021-05-09T20:29:00Z">
            <w:trPr>
              <w:trHeight w:val="187"/>
              <w:jc w:val="center"/>
            </w:trPr>
          </w:trPrChange>
        </w:trPr>
        <w:tc>
          <w:tcPr>
            <w:tcW w:w="1367" w:type="pct"/>
            <w:tcBorders>
              <w:top w:val="nil"/>
              <w:bottom w:val="nil"/>
            </w:tcBorders>
            <w:shd w:val="clear" w:color="auto" w:fill="auto"/>
            <w:tcPrChange w:id="854" w:author="James Wang" w:date="2021-05-09T20:29:00Z">
              <w:tcPr>
                <w:tcW w:w="1366" w:type="pct"/>
                <w:tcBorders>
                  <w:top w:val="nil"/>
                  <w:bottom w:val="nil"/>
                </w:tcBorders>
                <w:shd w:val="clear" w:color="auto" w:fill="auto"/>
              </w:tcPr>
            </w:tcPrChange>
          </w:tcPr>
          <w:p w14:paraId="6E85AEE4" w14:textId="6878A5E0" w:rsidR="00C63E43" w:rsidRPr="00EF5447" w:rsidRDefault="00C63E43" w:rsidP="00C63E43">
            <w:pPr>
              <w:pStyle w:val="TAC"/>
            </w:pPr>
          </w:p>
        </w:tc>
        <w:tc>
          <w:tcPr>
            <w:tcW w:w="563" w:type="pct"/>
            <w:shd w:val="clear" w:color="auto" w:fill="auto"/>
            <w:tcPrChange w:id="855" w:author="James Wang" w:date="2021-05-09T20:29:00Z">
              <w:tcPr>
                <w:tcW w:w="563" w:type="pct"/>
                <w:shd w:val="clear" w:color="auto" w:fill="auto"/>
              </w:tcPr>
            </w:tcPrChange>
          </w:tcPr>
          <w:p w14:paraId="199341A3" w14:textId="15F09288" w:rsidR="00C63E43" w:rsidRPr="00EF5447" w:rsidRDefault="00C63E43" w:rsidP="00C63E43">
            <w:pPr>
              <w:pStyle w:val="TAC"/>
            </w:pPr>
            <w:r w:rsidRPr="00EF5447">
              <w:t>5</w:t>
            </w:r>
          </w:p>
        </w:tc>
        <w:tc>
          <w:tcPr>
            <w:tcW w:w="588" w:type="pct"/>
            <w:shd w:val="clear" w:color="auto" w:fill="auto"/>
            <w:noWrap/>
            <w:tcPrChange w:id="856" w:author="James Wang" w:date="2021-05-09T20:29:00Z">
              <w:tcPr>
                <w:tcW w:w="588" w:type="pct"/>
                <w:shd w:val="clear" w:color="auto" w:fill="auto"/>
                <w:noWrap/>
              </w:tcPr>
            </w:tcPrChange>
          </w:tcPr>
          <w:p w14:paraId="4149D7C4" w14:textId="21DAA128" w:rsidR="00C63E43" w:rsidRPr="00EF5447" w:rsidRDefault="00C63E43" w:rsidP="00C63E43">
            <w:pPr>
              <w:pStyle w:val="TAC"/>
              <w:rPr>
                <w:lang w:eastAsia="ko-KR"/>
              </w:rPr>
            </w:pPr>
            <w:r w:rsidRPr="00EF5447">
              <w:t>826.5</w:t>
            </w:r>
          </w:p>
        </w:tc>
        <w:tc>
          <w:tcPr>
            <w:tcW w:w="503" w:type="pct"/>
            <w:shd w:val="clear" w:color="auto" w:fill="auto"/>
            <w:noWrap/>
            <w:tcPrChange w:id="857" w:author="James Wang" w:date="2021-05-09T20:29:00Z">
              <w:tcPr>
                <w:tcW w:w="503" w:type="pct"/>
                <w:shd w:val="clear" w:color="auto" w:fill="auto"/>
                <w:noWrap/>
              </w:tcPr>
            </w:tcPrChange>
          </w:tcPr>
          <w:p w14:paraId="48E753F8" w14:textId="5652D42B" w:rsidR="00C63E43" w:rsidRPr="00EF5447" w:rsidRDefault="00C63E43" w:rsidP="00C63E43">
            <w:pPr>
              <w:pStyle w:val="TAC"/>
              <w:rPr>
                <w:lang w:eastAsia="ko-KR"/>
              </w:rPr>
            </w:pPr>
            <w:r w:rsidRPr="00EF5447">
              <w:t>5</w:t>
            </w:r>
          </w:p>
        </w:tc>
        <w:tc>
          <w:tcPr>
            <w:tcW w:w="395" w:type="pct"/>
            <w:shd w:val="clear" w:color="auto" w:fill="auto"/>
            <w:noWrap/>
            <w:tcPrChange w:id="858" w:author="James Wang" w:date="2021-05-09T20:29:00Z">
              <w:tcPr>
                <w:tcW w:w="395" w:type="pct"/>
                <w:shd w:val="clear" w:color="auto" w:fill="auto"/>
                <w:noWrap/>
              </w:tcPr>
            </w:tcPrChange>
          </w:tcPr>
          <w:p w14:paraId="6D8D1BCB" w14:textId="6BE58476" w:rsidR="00C63E43" w:rsidRPr="00EF5447" w:rsidRDefault="00C63E43" w:rsidP="00C63E43">
            <w:pPr>
              <w:pStyle w:val="TAC"/>
              <w:rPr>
                <w:lang w:eastAsia="ko-KR"/>
              </w:rPr>
            </w:pPr>
            <w:r w:rsidRPr="00EF5447">
              <w:t>25</w:t>
            </w:r>
          </w:p>
        </w:tc>
        <w:tc>
          <w:tcPr>
            <w:tcW w:w="616" w:type="pct"/>
            <w:shd w:val="clear" w:color="auto" w:fill="auto"/>
            <w:noWrap/>
            <w:tcPrChange w:id="859" w:author="James Wang" w:date="2021-05-09T20:29:00Z">
              <w:tcPr>
                <w:tcW w:w="616" w:type="pct"/>
                <w:shd w:val="clear" w:color="auto" w:fill="auto"/>
                <w:noWrap/>
              </w:tcPr>
            </w:tcPrChange>
          </w:tcPr>
          <w:p w14:paraId="59703E9E" w14:textId="283102CA" w:rsidR="00C63E43" w:rsidRPr="00EF5447" w:rsidRDefault="00C63E43" w:rsidP="00C63E43">
            <w:pPr>
              <w:pStyle w:val="TAC"/>
              <w:rPr>
                <w:lang w:eastAsia="ko-KR"/>
              </w:rPr>
            </w:pPr>
            <w:r w:rsidRPr="00EF5447">
              <w:t>871.5</w:t>
            </w:r>
          </w:p>
        </w:tc>
        <w:tc>
          <w:tcPr>
            <w:tcW w:w="478" w:type="pct"/>
            <w:shd w:val="clear" w:color="auto" w:fill="auto"/>
            <w:noWrap/>
            <w:tcPrChange w:id="860" w:author="James Wang" w:date="2021-05-09T20:29:00Z">
              <w:tcPr>
                <w:tcW w:w="478" w:type="pct"/>
                <w:shd w:val="clear" w:color="auto" w:fill="auto"/>
                <w:noWrap/>
              </w:tcPr>
            </w:tcPrChange>
          </w:tcPr>
          <w:p w14:paraId="421F279D" w14:textId="17DBB916" w:rsidR="00C63E43" w:rsidRPr="00EF5447" w:rsidRDefault="00C63E43" w:rsidP="00C63E43">
            <w:pPr>
              <w:pStyle w:val="TAC"/>
              <w:rPr>
                <w:lang w:eastAsia="ko-KR"/>
              </w:rPr>
            </w:pPr>
            <w:r w:rsidRPr="00EF5447">
              <w:t>5.5</w:t>
            </w:r>
          </w:p>
        </w:tc>
        <w:tc>
          <w:tcPr>
            <w:tcW w:w="491" w:type="pct"/>
            <w:tcPrChange w:id="861" w:author="James Wang" w:date="2021-05-09T20:29:00Z">
              <w:tcPr>
                <w:tcW w:w="491" w:type="pct"/>
              </w:tcPr>
            </w:tcPrChange>
          </w:tcPr>
          <w:p w14:paraId="403F814F" w14:textId="49B3B356" w:rsidR="00C63E43" w:rsidRPr="00EF5447" w:rsidRDefault="00C63E43" w:rsidP="00C63E43">
            <w:pPr>
              <w:pStyle w:val="TAC"/>
              <w:rPr>
                <w:lang w:eastAsia="ja-JP"/>
              </w:rPr>
            </w:pPr>
            <w:r w:rsidRPr="00EF5447">
              <w:t>IMD5</w:t>
            </w:r>
          </w:p>
        </w:tc>
      </w:tr>
      <w:tr w:rsidR="00C63E43" w:rsidRPr="00EF5447" w14:paraId="24D21B37" w14:textId="2DD7AEFC"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63" w:author="James Wang" w:date="2021-05-09T20:29:00Z">
            <w:trPr>
              <w:trHeight w:val="187"/>
              <w:jc w:val="center"/>
            </w:trPr>
          </w:trPrChange>
        </w:trPr>
        <w:tc>
          <w:tcPr>
            <w:tcW w:w="1367" w:type="pct"/>
            <w:tcBorders>
              <w:top w:val="nil"/>
              <w:bottom w:val="single" w:sz="4" w:space="0" w:color="auto"/>
            </w:tcBorders>
            <w:shd w:val="clear" w:color="auto" w:fill="auto"/>
            <w:tcPrChange w:id="864" w:author="James Wang" w:date="2021-05-09T20:29:00Z">
              <w:tcPr>
                <w:tcW w:w="1366" w:type="pct"/>
                <w:tcBorders>
                  <w:top w:val="nil"/>
                  <w:bottom w:val="single" w:sz="4" w:space="0" w:color="auto"/>
                </w:tcBorders>
                <w:shd w:val="clear" w:color="auto" w:fill="auto"/>
              </w:tcPr>
            </w:tcPrChange>
          </w:tcPr>
          <w:p w14:paraId="31556D2B" w14:textId="5A06FEB3" w:rsidR="00C63E43" w:rsidRPr="00EF5447" w:rsidRDefault="00C63E43" w:rsidP="00C63E43">
            <w:pPr>
              <w:pStyle w:val="TAC"/>
            </w:pPr>
          </w:p>
        </w:tc>
        <w:tc>
          <w:tcPr>
            <w:tcW w:w="563" w:type="pct"/>
            <w:shd w:val="clear" w:color="auto" w:fill="auto"/>
            <w:tcPrChange w:id="865" w:author="James Wang" w:date="2021-05-09T20:29:00Z">
              <w:tcPr>
                <w:tcW w:w="563" w:type="pct"/>
                <w:shd w:val="clear" w:color="auto" w:fill="auto"/>
              </w:tcPr>
            </w:tcPrChange>
          </w:tcPr>
          <w:p w14:paraId="3549CA63" w14:textId="37B87999" w:rsidR="00C63E43" w:rsidRPr="00EF5447" w:rsidRDefault="00C63E43" w:rsidP="00C63E43">
            <w:pPr>
              <w:pStyle w:val="TAC"/>
            </w:pPr>
            <w:r w:rsidRPr="00EF5447">
              <w:t>n77</w:t>
            </w:r>
          </w:p>
        </w:tc>
        <w:tc>
          <w:tcPr>
            <w:tcW w:w="588" w:type="pct"/>
            <w:shd w:val="clear" w:color="auto" w:fill="auto"/>
            <w:noWrap/>
            <w:tcPrChange w:id="866" w:author="James Wang" w:date="2021-05-09T20:29:00Z">
              <w:tcPr>
                <w:tcW w:w="588" w:type="pct"/>
                <w:shd w:val="clear" w:color="auto" w:fill="auto"/>
                <w:noWrap/>
              </w:tcPr>
            </w:tcPrChange>
          </w:tcPr>
          <w:p w14:paraId="6AE6018B" w14:textId="7B62B47A" w:rsidR="00C63E43" w:rsidRPr="00EF5447" w:rsidRDefault="00C63E43" w:rsidP="00C63E43">
            <w:pPr>
              <w:pStyle w:val="TAC"/>
              <w:rPr>
                <w:lang w:eastAsia="ko-KR"/>
              </w:rPr>
            </w:pPr>
            <w:r w:rsidRPr="00EF5447">
              <w:t>4177.5</w:t>
            </w:r>
          </w:p>
        </w:tc>
        <w:tc>
          <w:tcPr>
            <w:tcW w:w="503" w:type="pct"/>
            <w:shd w:val="clear" w:color="auto" w:fill="auto"/>
            <w:noWrap/>
            <w:tcPrChange w:id="867" w:author="James Wang" w:date="2021-05-09T20:29:00Z">
              <w:tcPr>
                <w:tcW w:w="503" w:type="pct"/>
                <w:shd w:val="clear" w:color="auto" w:fill="auto"/>
                <w:noWrap/>
              </w:tcPr>
            </w:tcPrChange>
          </w:tcPr>
          <w:p w14:paraId="14D61993" w14:textId="24C26BBD" w:rsidR="00C63E43" w:rsidRPr="00EF5447" w:rsidRDefault="00C63E43" w:rsidP="00C63E43">
            <w:pPr>
              <w:pStyle w:val="TAC"/>
              <w:rPr>
                <w:lang w:eastAsia="ko-KR"/>
              </w:rPr>
            </w:pPr>
            <w:r w:rsidRPr="00EF5447">
              <w:t>10</w:t>
            </w:r>
          </w:p>
        </w:tc>
        <w:tc>
          <w:tcPr>
            <w:tcW w:w="395" w:type="pct"/>
            <w:shd w:val="clear" w:color="auto" w:fill="auto"/>
            <w:noWrap/>
            <w:tcPrChange w:id="868" w:author="James Wang" w:date="2021-05-09T20:29:00Z">
              <w:tcPr>
                <w:tcW w:w="395" w:type="pct"/>
                <w:shd w:val="clear" w:color="auto" w:fill="auto"/>
                <w:noWrap/>
              </w:tcPr>
            </w:tcPrChange>
          </w:tcPr>
          <w:p w14:paraId="749FDB6A" w14:textId="4FB52582" w:rsidR="00C63E43" w:rsidRPr="00EF5447" w:rsidRDefault="00C63E43" w:rsidP="00C63E43">
            <w:pPr>
              <w:pStyle w:val="TAC"/>
              <w:rPr>
                <w:lang w:eastAsia="ko-KR"/>
              </w:rPr>
            </w:pPr>
            <w:r w:rsidRPr="00EF5447">
              <w:t>50</w:t>
            </w:r>
          </w:p>
        </w:tc>
        <w:tc>
          <w:tcPr>
            <w:tcW w:w="616" w:type="pct"/>
            <w:shd w:val="clear" w:color="auto" w:fill="auto"/>
            <w:noWrap/>
            <w:tcPrChange w:id="869" w:author="James Wang" w:date="2021-05-09T20:29:00Z">
              <w:tcPr>
                <w:tcW w:w="616" w:type="pct"/>
                <w:shd w:val="clear" w:color="auto" w:fill="auto"/>
                <w:noWrap/>
              </w:tcPr>
            </w:tcPrChange>
          </w:tcPr>
          <w:p w14:paraId="33B1687F" w14:textId="306A1B2A" w:rsidR="00C63E43" w:rsidRPr="00EF5447" w:rsidRDefault="00C63E43" w:rsidP="00C63E43">
            <w:pPr>
              <w:pStyle w:val="TAC"/>
              <w:rPr>
                <w:lang w:eastAsia="ko-KR"/>
              </w:rPr>
            </w:pPr>
            <w:r w:rsidRPr="00EF5447">
              <w:t>4177.5</w:t>
            </w:r>
          </w:p>
        </w:tc>
        <w:tc>
          <w:tcPr>
            <w:tcW w:w="478" w:type="pct"/>
            <w:shd w:val="clear" w:color="auto" w:fill="auto"/>
            <w:noWrap/>
            <w:tcPrChange w:id="870" w:author="James Wang" w:date="2021-05-09T20:29:00Z">
              <w:tcPr>
                <w:tcW w:w="478" w:type="pct"/>
                <w:shd w:val="clear" w:color="auto" w:fill="auto"/>
                <w:noWrap/>
              </w:tcPr>
            </w:tcPrChange>
          </w:tcPr>
          <w:p w14:paraId="380294B2" w14:textId="4784ABF6" w:rsidR="00C63E43" w:rsidRPr="00EF5447" w:rsidRDefault="00C63E43" w:rsidP="00C63E43">
            <w:pPr>
              <w:pStyle w:val="TAC"/>
              <w:rPr>
                <w:lang w:eastAsia="ko-KR"/>
              </w:rPr>
            </w:pPr>
            <w:r w:rsidRPr="00EF5447">
              <w:t>N/A</w:t>
            </w:r>
          </w:p>
        </w:tc>
        <w:tc>
          <w:tcPr>
            <w:tcW w:w="491" w:type="pct"/>
            <w:tcPrChange w:id="871" w:author="James Wang" w:date="2021-05-09T20:29:00Z">
              <w:tcPr>
                <w:tcW w:w="491" w:type="pct"/>
              </w:tcPr>
            </w:tcPrChange>
          </w:tcPr>
          <w:p w14:paraId="560F5238" w14:textId="09EB959F" w:rsidR="00C63E43" w:rsidRPr="00EF5447" w:rsidRDefault="00C63E43" w:rsidP="00C63E43">
            <w:pPr>
              <w:pStyle w:val="TAC"/>
              <w:rPr>
                <w:lang w:eastAsia="ja-JP"/>
              </w:rPr>
            </w:pPr>
            <w:r w:rsidRPr="00EF5447">
              <w:t>N/A</w:t>
            </w:r>
          </w:p>
        </w:tc>
      </w:tr>
      <w:tr w:rsidR="00C63E43" w:rsidRPr="00EF5447" w14:paraId="5672D4B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73" w:author="James Wang" w:date="2021-05-09T20:29:00Z">
            <w:trPr>
              <w:trHeight w:val="187"/>
              <w:jc w:val="center"/>
            </w:trPr>
          </w:trPrChange>
        </w:trPr>
        <w:tc>
          <w:tcPr>
            <w:tcW w:w="1367" w:type="pct"/>
            <w:tcBorders>
              <w:bottom w:val="nil"/>
            </w:tcBorders>
            <w:shd w:val="clear" w:color="auto" w:fill="auto"/>
            <w:tcPrChange w:id="874" w:author="James Wang" w:date="2021-05-09T20:29:00Z">
              <w:tcPr>
                <w:tcW w:w="1366" w:type="pct"/>
                <w:tcBorders>
                  <w:bottom w:val="nil"/>
                </w:tcBorders>
                <w:shd w:val="clear" w:color="auto" w:fill="auto"/>
              </w:tcPr>
            </w:tcPrChange>
          </w:tcPr>
          <w:p w14:paraId="2B6AE3E6" w14:textId="77777777" w:rsidR="00C63E43" w:rsidRPr="00EF5447" w:rsidRDefault="00C63E43" w:rsidP="00C63E43">
            <w:pPr>
              <w:pStyle w:val="TAC"/>
              <w:rPr>
                <w:lang w:eastAsia="zh-TW"/>
              </w:rPr>
            </w:pPr>
            <w:r w:rsidRPr="00EF5447">
              <w:t>DC_5A_n78A</w:t>
            </w:r>
          </w:p>
          <w:p w14:paraId="3EB5BD01" w14:textId="77777777" w:rsidR="00C63E43" w:rsidRPr="00EF5447" w:rsidRDefault="00C63E43" w:rsidP="00C63E43">
            <w:pPr>
              <w:pStyle w:val="TAC"/>
              <w:rPr>
                <w:lang w:eastAsia="zh-TW"/>
              </w:rPr>
            </w:pPr>
            <w:r w:rsidRPr="00EF5447">
              <w:t>DC_5A_n78(2A)</w:t>
            </w:r>
          </w:p>
          <w:p w14:paraId="5D20B005" w14:textId="77777777" w:rsidR="00C63E43" w:rsidRPr="00EF5447" w:rsidRDefault="00C63E43" w:rsidP="00C63E43">
            <w:pPr>
              <w:pStyle w:val="TAC"/>
              <w:rPr>
                <w:lang w:eastAsia="zh-TW"/>
              </w:rPr>
            </w:pPr>
            <w:r w:rsidRPr="00EF5447">
              <w:rPr>
                <w:lang w:eastAsia="zh-CN"/>
              </w:rPr>
              <w:t>DC_5A_n78C</w:t>
            </w:r>
          </w:p>
        </w:tc>
        <w:tc>
          <w:tcPr>
            <w:tcW w:w="563" w:type="pct"/>
            <w:shd w:val="clear" w:color="auto" w:fill="auto"/>
            <w:tcPrChange w:id="875" w:author="James Wang" w:date="2021-05-09T20:29:00Z">
              <w:tcPr>
                <w:tcW w:w="563" w:type="pct"/>
                <w:shd w:val="clear" w:color="auto" w:fill="auto"/>
              </w:tcPr>
            </w:tcPrChange>
          </w:tcPr>
          <w:p w14:paraId="4A0D95CB" w14:textId="77777777" w:rsidR="00C63E43" w:rsidRPr="00EF5447" w:rsidRDefault="00C63E43" w:rsidP="00C63E43">
            <w:pPr>
              <w:pStyle w:val="TAC"/>
              <w:rPr>
                <w:rFonts w:eastAsia="MS Mincho"/>
              </w:rPr>
            </w:pPr>
            <w:r w:rsidRPr="00EF5447">
              <w:t>5</w:t>
            </w:r>
          </w:p>
        </w:tc>
        <w:tc>
          <w:tcPr>
            <w:tcW w:w="588" w:type="pct"/>
            <w:shd w:val="clear" w:color="auto" w:fill="auto"/>
            <w:noWrap/>
            <w:tcPrChange w:id="876" w:author="James Wang" w:date="2021-05-09T20:29:00Z">
              <w:tcPr>
                <w:tcW w:w="588" w:type="pct"/>
                <w:shd w:val="clear" w:color="auto" w:fill="auto"/>
                <w:noWrap/>
              </w:tcPr>
            </w:tcPrChange>
          </w:tcPr>
          <w:p w14:paraId="06386EC2" w14:textId="77777777" w:rsidR="00C63E43" w:rsidRPr="00EF5447" w:rsidRDefault="00C63E43" w:rsidP="00C63E43">
            <w:pPr>
              <w:pStyle w:val="TAC"/>
            </w:pPr>
            <w:r w:rsidRPr="00EF5447">
              <w:t>844</w:t>
            </w:r>
          </w:p>
        </w:tc>
        <w:tc>
          <w:tcPr>
            <w:tcW w:w="503" w:type="pct"/>
            <w:shd w:val="clear" w:color="auto" w:fill="auto"/>
            <w:noWrap/>
            <w:tcPrChange w:id="877" w:author="James Wang" w:date="2021-05-09T20:29:00Z">
              <w:tcPr>
                <w:tcW w:w="503" w:type="pct"/>
                <w:shd w:val="clear" w:color="auto" w:fill="auto"/>
                <w:noWrap/>
              </w:tcPr>
            </w:tcPrChange>
          </w:tcPr>
          <w:p w14:paraId="3DFDAC11" w14:textId="77777777" w:rsidR="00C63E43" w:rsidRPr="00EF5447" w:rsidRDefault="00C63E43" w:rsidP="00C63E43">
            <w:pPr>
              <w:pStyle w:val="TAC"/>
              <w:rPr>
                <w:rFonts w:eastAsia="MS Mincho"/>
              </w:rPr>
            </w:pPr>
            <w:r w:rsidRPr="00EF5447">
              <w:t>5</w:t>
            </w:r>
          </w:p>
        </w:tc>
        <w:tc>
          <w:tcPr>
            <w:tcW w:w="395" w:type="pct"/>
            <w:shd w:val="clear" w:color="auto" w:fill="auto"/>
            <w:noWrap/>
            <w:tcPrChange w:id="878" w:author="James Wang" w:date="2021-05-09T20:29:00Z">
              <w:tcPr>
                <w:tcW w:w="395" w:type="pct"/>
                <w:shd w:val="clear" w:color="auto" w:fill="auto"/>
                <w:noWrap/>
              </w:tcPr>
            </w:tcPrChange>
          </w:tcPr>
          <w:p w14:paraId="47BEECBB" w14:textId="77777777" w:rsidR="00C63E43" w:rsidRPr="00EF5447" w:rsidRDefault="00C63E43" w:rsidP="00C63E43">
            <w:pPr>
              <w:pStyle w:val="TAC"/>
            </w:pPr>
            <w:r w:rsidRPr="00EF5447">
              <w:t>25</w:t>
            </w:r>
          </w:p>
        </w:tc>
        <w:tc>
          <w:tcPr>
            <w:tcW w:w="616" w:type="pct"/>
            <w:shd w:val="clear" w:color="auto" w:fill="auto"/>
            <w:noWrap/>
            <w:tcPrChange w:id="879" w:author="James Wang" w:date="2021-05-09T20:29:00Z">
              <w:tcPr>
                <w:tcW w:w="616" w:type="pct"/>
                <w:shd w:val="clear" w:color="auto" w:fill="auto"/>
                <w:noWrap/>
              </w:tcPr>
            </w:tcPrChange>
          </w:tcPr>
          <w:p w14:paraId="028C92A3" w14:textId="77777777" w:rsidR="00C63E43" w:rsidRPr="00EF5447" w:rsidRDefault="00C63E43" w:rsidP="00C63E43">
            <w:pPr>
              <w:pStyle w:val="TAC"/>
            </w:pPr>
            <w:r w:rsidRPr="00EF5447">
              <w:t>889</w:t>
            </w:r>
          </w:p>
        </w:tc>
        <w:tc>
          <w:tcPr>
            <w:tcW w:w="478" w:type="pct"/>
            <w:shd w:val="clear" w:color="auto" w:fill="auto"/>
            <w:noWrap/>
            <w:tcPrChange w:id="880" w:author="James Wang" w:date="2021-05-09T20:29:00Z">
              <w:tcPr>
                <w:tcW w:w="478" w:type="pct"/>
                <w:shd w:val="clear" w:color="auto" w:fill="auto"/>
                <w:noWrap/>
              </w:tcPr>
            </w:tcPrChange>
          </w:tcPr>
          <w:p w14:paraId="65E21C61" w14:textId="77777777" w:rsidR="00C63E43" w:rsidRPr="00EF5447" w:rsidRDefault="00C63E43" w:rsidP="00C63E43">
            <w:pPr>
              <w:pStyle w:val="TAC"/>
            </w:pPr>
            <w:r w:rsidRPr="00EF5447">
              <w:t>8.3</w:t>
            </w:r>
          </w:p>
        </w:tc>
        <w:tc>
          <w:tcPr>
            <w:tcW w:w="491" w:type="pct"/>
            <w:tcPrChange w:id="881" w:author="James Wang" w:date="2021-05-09T20:29:00Z">
              <w:tcPr>
                <w:tcW w:w="491" w:type="pct"/>
              </w:tcPr>
            </w:tcPrChange>
          </w:tcPr>
          <w:p w14:paraId="2E6792AD" w14:textId="77777777" w:rsidR="00C63E43" w:rsidRPr="00EF5447" w:rsidRDefault="00C63E43" w:rsidP="00C63E43">
            <w:pPr>
              <w:pStyle w:val="TAC"/>
            </w:pPr>
            <w:r w:rsidRPr="00EF5447">
              <w:t>IMD4</w:t>
            </w:r>
          </w:p>
        </w:tc>
      </w:tr>
      <w:tr w:rsidR="00C63E43" w:rsidRPr="00EF5447" w14:paraId="4C03DC4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83" w:author="James Wang" w:date="2021-05-09T20:29:00Z">
            <w:trPr>
              <w:trHeight w:val="187"/>
              <w:jc w:val="center"/>
            </w:trPr>
          </w:trPrChange>
        </w:trPr>
        <w:tc>
          <w:tcPr>
            <w:tcW w:w="1367" w:type="pct"/>
            <w:tcBorders>
              <w:top w:val="nil"/>
              <w:bottom w:val="single" w:sz="4" w:space="0" w:color="auto"/>
            </w:tcBorders>
            <w:shd w:val="clear" w:color="auto" w:fill="auto"/>
            <w:tcPrChange w:id="884" w:author="James Wang" w:date="2021-05-09T20:29:00Z">
              <w:tcPr>
                <w:tcW w:w="1366" w:type="pct"/>
                <w:tcBorders>
                  <w:top w:val="nil"/>
                  <w:bottom w:val="single" w:sz="4" w:space="0" w:color="auto"/>
                </w:tcBorders>
                <w:shd w:val="clear" w:color="auto" w:fill="auto"/>
              </w:tcPr>
            </w:tcPrChange>
          </w:tcPr>
          <w:p w14:paraId="0E57FAA1" w14:textId="77777777" w:rsidR="00C63E43" w:rsidRPr="00EF5447" w:rsidRDefault="00C63E43" w:rsidP="00C63E43">
            <w:pPr>
              <w:pStyle w:val="TAC"/>
            </w:pPr>
          </w:p>
        </w:tc>
        <w:tc>
          <w:tcPr>
            <w:tcW w:w="563" w:type="pct"/>
            <w:shd w:val="clear" w:color="auto" w:fill="auto"/>
            <w:tcPrChange w:id="885" w:author="James Wang" w:date="2021-05-09T20:29:00Z">
              <w:tcPr>
                <w:tcW w:w="563" w:type="pct"/>
                <w:shd w:val="clear" w:color="auto" w:fill="auto"/>
              </w:tcPr>
            </w:tcPrChange>
          </w:tcPr>
          <w:p w14:paraId="6036AD28" w14:textId="77777777" w:rsidR="00C63E43" w:rsidRPr="00EF5447" w:rsidRDefault="00C63E43" w:rsidP="00C63E43">
            <w:pPr>
              <w:pStyle w:val="TAC"/>
              <w:rPr>
                <w:rFonts w:eastAsia="MS Mincho"/>
              </w:rPr>
            </w:pPr>
            <w:r w:rsidRPr="00EF5447">
              <w:t>n78</w:t>
            </w:r>
          </w:p>
        </w:tc>
        <w:tc>
          <w:tcPr>
            <w:tcW w:w="588" w:type="pct"/>
            <w:shd w:val="clear" w:color="auto" w:fill="auto"/>
            <w:noWrap/>
            <w:tcPrChange w:id="886" w:author="James Wang" w:date="2021-05-09T20:29:00Z">
              <w:tcPr>
                <w:tcW w:w="588" w:type="pct"/>
                <w:shd w:val="clear" w:color="auto" w:fill="auto"/>
                <w:noWrap/>
              </w:tcPr>
            </w:tcPrChange>
          </w:tcPr>
          <w:p w14:paraId="2C9DB9FD" w14:textId="77777777" w:rsidR="00C63E43" w:rsidRPr="00EF5447" w:rsidRDefault="00C63E43" w:rsidP="00C63E43">
            <w:pPr>
              <w:pStyle w:val="TAC"/>
            </w:pPr>
            <w:r w:rsidRPr="00EF5447">
              <w:t>3421</w:t>
            </w:r>
          </w:p>
        </w:tc>
        <w:tc>
          <w:tcPr>
            <w:tcW w:w="503" w:type="pct"/>
            <w:shd w:val="clear" w:color="auto" w:fill="auto"/>
            <w:noWrap/>
            <w:tcPrChange w:id="887" w:author="James Wang" w:date="2021-05-09T20:29:00Z">
              <w:tcPr>
                <w:tcW w:w="503" w:type="pct"/>
                <w:shd w:val="clear" w:color="auto" w:fill="auto"/>
                <w:noWrap/>
              </w:tcPr>
            </w:tcPrChange>
          </w:tcPr>
          <w:p w14:paraId="39F4EC50" w14:textId="77777777" w:rsidR="00C63E43" w:rsidRPr="00EF5447" w:rsidRDefault="00C63E43" w:rsidP="00C63E43">
            <w:pPr>
              <w:pStyle w:val="TAC"/>
              <w:rPr>
                <w:rFonts w:eastAsia="MS Mincho"/>
              </w:rPr>
            </w:pPr>
            <w:r w:rsidRPr="00EF5447">
              <w:t>10</w:t>
            </w:r>
          </w:p>
        </w:tc>
        <w:tc>
          <w:tcPr>
            <w:tcW w:w="395" w:type="pct"/>
            <w:shd w:val="clear" w:color="auto" w:fill="auto"/>
            <w:noWrap/>
            <w:tcPrChange w:id="888" w:author="James Wang" w:date="2021-05-09T20:29:00Z">
              <w:tcPr>
                <w:tcW w:w="395" w:type="pct"/>
                <w:shd w:val="clear" w:color="auto" w:fill="auto"/>
                <w:noWrap/>
              </w:tcPr>
            </w:tcPrChange>
          </w:tcPr>
          <w:p w14:paraId="041A84E5" w14:textId="77777777" w:rsidR="00C63E43" w:rsidRPr="00EF5447" w:rsidRDefault="00C63E43" w:rsidP="00C63E43">
            <w:pPr>
              <w:pStyle w:val="TAC"/>
            </w:pPr>
            <w:r w:rsidRPr="00EF5447">
              <w:t>50</w:t>
            </w:r>
          </w:p>
        </w:tc>
        <w:tc>
          <w:tcPr>
            <w:tcW w:w="616" w:type="pct"/>
            <w:shd w:val="clear" w:color="auto" w:fill="auto"/>
            <w:noWrap/>
            <w:tcPrChange w:id="889" w:author="James Wang" w:date="2021-05-09T20:29:00Z">
              <w:tcPr>
                <w:tcW w:w="616" w:type="pct"/>
                <w:shd w:val="clear" w:color="auto" w:fill="auto"/>
                <w:noWrap/>
              </w:tcPr>
            </w:tcPrChange>
          </w:tcPr>
          <w:p w14:paraId="0868F1C7" w14:textId="77777777" w:rsidR="00C63E43" w:rsidRPr="00EF5447" w:rsidRDefault="00C63E43" w:rsidP="00C63E43">
            <w:pPr>
              <w:pStyle w:val="TAC"/>
            </w:pPr>
            <w:r w:rsidRPr="00EF5447">
              <w:t>3421</w:t>
            </w:r>
          </w:p>
        </w:tc>
        <w:tc>
          <w:tcPr>
            <w:tcW w:w="478" w:type="pct"/>
            <w:shd w:val="clear" w:color="auto" w:fill="auto"/>
            <w:noWrap/>
            <w:tcPrChange w:id="890" w:author="James Wang" w:date="2021-05-09T20:29:00Z">
              <w:tcPr>
                <w:tcW w:w="478" w:type="pct"/>
                <w:shd w:val="clear" w:color="auto" w:fill="auto"/>
                <w:noWrap/>
              </w:tcPr>
            </w:tcPrChange>
          </w:tcPr>
          <w:p w14:paraId="3D1015B1" w14:textId="77777777" w:rsidR="00C63E43" w:rsidRPr="00EF5447" w:rsidRDefault="00C63E43" w:rsidP="00C63E43">
            <w:pPr>
              <w:pStyle w:val="TAC"/>
            </w:pPr>
            <w:r w:rsidRPr="00EF5447">
              <w:t>N/A</w:t>
            </w:r>
          </w:p>
        </w:tc>
        <w:tc>
          <w:tcPr>
            <w:tcW w:w="491" w:type="pct"/>
            <w:tcPrChange w:id="891" w:author="James Wang" w:date="2021-05-09T20:29:00Z">
              <w:tcPr>
                <w:tcW w:w="491" w:type="pct"/>
              </w:tcPr>
            </w:tcPrChange>
          </w:tcPr>
          <w:p w14:paraId="2D1CFC32" w14:textId="77777777" w:rsidR="00C63E43" w:rsidRPr="00EF5447" w:rsidRDefault="00C63E43" w:rsidP="00C63E43">
            <w:pPr>
              <w:pStyle w:val="TAC"/>
            </w:pPr>
            <w:r w:rsidRPr="00EF5447">
              <w:t>N/A</w:t>
            </w:r>
          </w:p>
        </w:tc>
      </w:tr>
      <w:tr w:rsidR="00C63E43" w:rsidRPr="00EF5447" w14:paraId="6E07632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893" w:author="James Wang" w:date="2021-05-09T20:29:00Z">
            <w:trPr>
              <w:trHeight w:val="187"/>
              <w:jc w:val="center"/>
            </w:trPr>
          </w:trPrChange>
        </w:trPr>
        <w:tc>
          <w:tcPr>
            <w:tcW w:w="1367" w:type="pct"/>
            <w:tcBorders>
              <w:bottom w:val="nil"/>
            </w:tcBorders>
            <w:shd w:val="clear" w:color="auto" w:fill="auto"/>
            <w:tcPrChange w:id="894" w:author="James Wang" w:date="2021-05-09T20:29:00Z">
              <w:tcPr>
                <w:tcW w:w="1366" w:type="pct"/>
                <w:tcBorders>
                  <w:bottom w:val="nil"/>
                </w:tcBorders>
                <w:shd w:val="clear" w:color="auto" w:fill="auto"/>
              </w:tcPr>
            </w:tcPrChange>
          </w:tcPr>
          <w:p w14:paraId="4B26B95B" w14:textId="77777777" w:rsidR="00C63E43" w:rsidRPr="00EF5447" w:rsidRDefault="00C63E43" w:rsidP="00C63E43">
            <w:pPr>
              <w:pStyle w:val="TAC"/>
            </w:pPr>
            <w:r w:rsidRPr="00EF5447">
              <w:rPr>
                <w:rFonts w:eastAsia="MS Mincho"/>
              </w:rPr>
              <w:t>DC_7_n3</w:t>
            </w:r>
          </w:p>
        </w:tc>
        <w:tc>
          <w:tcPr>
            <w:tcW w:w="563" w:type="pct"/>
            <w:shd w:val="clear" w:color="auto" w:fill="auto"/>
            <w:tcPrChange w:id="895" w:author="James Wang" w:date="2021-05-09T20:29:00Z">
              <w:tcPr>
                <w:tcW w:w="563" w:type="pct"/>
                <w:shd w:val="clear" w:color="auto" w:fill="auto"/>
              </w:tcPr>
            </w:tcPrChange>
          </w:tcPr>
          <w:p w14:paraId="27A1B3EC" w14:textId="77777777" w:rsidR="00C63E43" w:rsidRPr="00EF5447" w:rsidRDefault="00C63E43" w:rsidP="00C63E43">
            <w:pPr>
              <w:pStyle w:val="TAC"/>
              <w:rPr>
                <w:rFonts w:eastAsia="MS Mincho"/>
              </w:rPr>
            </w:pPr>
            <w:r w:rsidRPr="00EF5447">
              <w:t>7</w:t>
            </w:r>
          </w:p>
        </w:tc>
        <w:tc>
          <w:tcPr>
            <w:tcW w:w="588" w:type="pct"/>
            <w:shd w:val="clear" w:color="auto" w:fill="auto"/>
            <w:noWrap/>
            <w:tcPrChange w:id="896" w:author="James Wang" w:date="2021-05-09T20:29:00Z">
              <w:tcPr>
                <w:tcW w:w="588" w:type="pct"/>
                <w:shd w:val="clear" w:color="auto" w:fill="auto"/>
                <w:noWrap/>
              </w:tcPr>
            </w:tcPrChange>
          </w:tcPr>
          <w:p w14:paraId="018032BD" w14:textId="77777777" w:rsidR="00C63E43" w:rsidRPr="00EF5447" w:rsidRDefault="00C63E43" w:rsidP="00C63E43">
            <w:pPr>
              <w:pStyle w:val="TAC"/>
            </w:pPr>
            <w:r w:rsidRPr="00EF5447">
              <w:t>2535</w:t>
            </w:r>
          </w:p>
        </w:tc>
        <w:tc>
          <w:tcPr>
            <w:tcW w:w="503" w:type="pct"/>
            <w:shd w:val="clear" w:color="auto" w:fill="auto"/>
            <w:noWrap/>
            <w:tcPrChange w:id="897" w:author="James Wang" w:date="2021-05-09T20:29:00Z">
              <w:tcPr>
                <w:tcW w:w="503" w:type="pct"/>
                <w:shd w:val="clear" w:color="auto" w:fill="auto"/>
                <w:noWrap/>
              </w:tcPr>
            </w:tcPrChange>
          </w:tcPr>
          <w:p w14:paraId="2E273382" w14:textId="77777777" w:rsidR="00C63E43" w:rsidRPr="00EF5447" w:rsidRDefault="00C63E43" w:rsidP="00C63E43">
            <w:pPr>
              <w:pStyle w:val="TAC"/>
              <w:rPr>
                <w:rFonts w:eastAsia="MS Mincho"/>
              </w:rPr>
            </w:pPr>
            <w:r w:rsidRPr="00EF5447">
              <w:t>10</w:t>
            </w:r>
          </w:p>
        </w:tc>
        <w:tc>
          <w:tcPr>
            <w:tcW w:w="395" w:type="pct"/>
            <w:shd w:val="clear" w:color="auto" w:fill="auto"/>
            <w:noWrap/>
            <w:tcPrChange w:id="898" w:author="James Wang" w:date="2021-05-09T20:29:00Z">
              <w:tcPr>
                <w:tcW w:w="395" w:type="pct"/>
                <w:shd w:val="clear" w:color="auto" w:fill="auto"/>
                <w:noWrap/>
              </w:tcPr>
            </w:tcPrChange>
          </w:tcPr>
          <w:p w14:paraId="30EFDA92" w14:textId="77777777" w:rsidR="00C63E43" w:rsidRPr="00EF5447" w:rsidRDefault="00C63E43" w:rsidP="00C63E43">
            <w:pPr>
              <w:pStyle w:val="TAC"/>
            </w:pPr>
            <w:r w:rsidRPr="00EF5447">
              <w:t>50</w:t>
            </w:r>
          </w:p>
        </w:tc>
        <w:tc>
          <w:tcPr>
            <w:tcW w:w="616" w:type="pct"/>
            <w:shd w:val="clear" w:color="auto" w:fill="auto"/>
            <w:noWrap/>
            <w:tcPrChange w:id="899" w:author="James Wang" w:date="2021-05-09T20:29:00Z">
              <w:tcPr>
                <w:tcW w:w="616" w:type="pct"/>
                <w:shd w:val="clear" w:color="auto" w:fill="auto"/>
                <w:noWrap/>
              </w:tcPr>
            </w:tcPrChange>
          </w:tcPr>
          <w:p w14:paraId="7CA0D7EF" w14:textId="77777777" w:rsidR="00C63E43" w:rsidRPr="00EF5447" w:rsidRDefault="00C63E43" w:rsidP="00C63E43">
            <w:pPr>
              <w:pStyle w:val="TAC"/>
            </w:pPr>
            <w:r w:rsidRPr="00EF5447">
              <w:t>2655</w:t>
            </w:r>
          </w:p>
        </w:tc>
        <w:tc>
          <w:tcPr>
            <w:tcW w:w="478" w:type="pct"/>
            <w:shd w:val="clear" w:color="auto" w:fill="auto"/>
            <w:noWrap/>
            <w:tcPrChange w:id="900" w:author="James Wang" w:date="2021-05-09T20:29:00Z">
              <w:tcPr>
                <w:tcW w:w="478" w:type="pct"/>
                <w:shd w:val="clear" w:color="auto" w:fill="auto"/>
                <w:noWrap/>
              </w:tcPr>
            </w:tcPrChange>
          </w:tcPr>
          <w:p w14:paraId="4188D98F" w14:textId="77777777" w:rsidR="00C63E43" w:rsidRPr="00EF5447" w:rsidRDefault="00C63E43" w:rsidP="00C63E43">
            <w:pPr>
              <w:pStyle w:val="TAC"/>
            </w:pPr>
            <w:r w:rsidRPr="00EF5447">
              <w:t>13</w:t>
            </w:r>
          </w:p>
        </w:tc>
        <w:tc>
          <w:tcPr>
            <w:tcW w:w="491" w:type="pct"/>
            <w:tcPrChange w:id="901" w:author="James Wang" w:date="2021-05-09T20:29:00Z">
              <w:tcPr>
                <w:tcW w:w="491" w:type="pct"/>
              </w:tcPr>
            </w:tcPrChange>
          </w:tcPr>
          <w:p w14:paraId="3A0F0A35" w14:textId="77777777" w:rsidR="00C63E43" w:rsidRPr="00EF5447" w:rsidRDefault="00C63E43" w:rsidP="00C63E43">
            <w:pPr>
              <w:pStyle w:val="TAC"/>
            </w:pPr>
            <w:r w:rsidRPr="00EF5447">
              <w:t>IMD4</w:t>
            </w:r>
          </w:p>
        </w:tc>
      </w:tr>
      <w:tr w:rsidR="00C63E43" w:rsidRPr="00EF5447" w14:paraId="546B4B1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03" w:author="James Wang" w:date="2021-05-09T20:29:00Z">
            <w:trPr>
              <w:trHeight w:val="187"/>
              <w:jc w:val="center"/>
            </w:trPr>
          </w:trPrChange>
        </w:trPr>
        <w:tc>
          <w:tcPr>
            <w:tcW w:w="1367" w:type="pct"/>
            <w:tcBorders>
              <w:top w:val="nil"/>
              <w:bottom w:val="single" w:sz="4" w:space="0" w:color="auto"/>
            </w:tcBorders>
            <w:shd w:val="clear" w:color="auto" w:fill="auto"/>
            <w:tcPrChange w:id="904" w:author="James Wang" w:date="2021-05-09T20:29:00Z">
              <w:tcPr>
                <w:tcW w:w="1366" w:type="pct"/>
                <w:tcBorders>
                  <w:top w:val="nil"/>
                  <w:bottom w:val="single" w:sz="4" w:space="0" w:color="auto"/>
                </w:tcBorders>
                <w:shd w:val="clear" w:color="auto" w:fill="auto"/>
              </w:tcPr>
            </w:tcPrChange>
          </w:tcPr>
          <w:p w14:paraId="2C72B498" w14:textId="77777777" w:rsidR="00C63E43" w:rsidRPr="00EF5447" w:rsidRDefault="00C63E43" w:rsidP="00C63E43">
            <w:pPr>
              <w:pStyle w:val="TAC"/>
            </w:pPr>
          </w:p>
        </w:tc>
        <w:tc>
          <w:tcPr>
            <w:tcW w:w="563" w:type="pct"/>
            <w:shd w:val="clear" w:color="auto" w:fill="auto"/>
            <w:tcPrChange w:id="905" w:author="James Wang" w:date="2021-05-09T20:29:00Z">
              <w:tcPr>
                <w:tcW w:w="563" w:type="pct"/>
                <w:shd w:val="clear" w:color="auto" w:fill="auto"/>
              </w:tcPr>
            </w:tcPrChange>
          </w:tcPr>
          <w:p w14:paraId="4786E956" w14:textId="77777777" w:rsidR="00C63E43" w:rsidRPr="00EF5447" w:rsidRDefault="00C63E43" w:rsidP="00C63E43">
            <w:pPr>
              <w:pStyle w:val="TAC"/>
              <w:rPr>
                <w:rFonts w:eastAsia="MS Mincho"/>
              </w:rPr>
            </w:pPr>
            <w:r w:rsidRPr="00EF5447">
              <w:t>n3</w:t>
            </w:r>
          </w:p>
        </w:tc>
        <w:tc>
          <w:tcPr>
            <w:tcW w:w="588" w:type="pct"/>
            <w:shd w:val="clear" w:color="auto" w:fill="auto"/>
            <w:noWrap/>
            <w:tcPrChange w:id="906" w:author="James Wang" w:date="2021-05-09T20:29:00Z">
              <w:tcPr>
                <w:tcW w:w="588" w:type="pct"/>
                <w:shd w:val="clear" w:color="auto" w:fill="auto"/>
                <w:noWrap/>
              </w:tcPr>
            </w:tcPrChange>
          </w:tcPr>
          <w:p w14:paraId="1DB251F9" w14:textId="77777777" w:rsidR="00C63E43" w:rsidRPr="00EF5447" w:rsidRDefault="00C63E43" w:rsidP="00C63E43">
            <w:pPr>
              <w:pStyle w:val="TAC"/>
            </w:pPr>
            <w:r w:rsidRPr="00EF5447">
              <w:t>1730</w:t>
            </w:r>
          </w:p>
        </w:tc>
        <w:tc>
          <w:tcPr>
            <w:tcW w:w="503" w:type="pct"/>
            <w:shd w:val="clear" w:color="auto" w:fill="auto"/>
            <w:noWrap/>
            <w:tcPrChange w:id="907" w:author="James Wang" w:date="2021-05-09T20:29:00Z">
              <w:tcPr>
                <w:tcW w:w="503" w:type="pct"/>
                <w:shd w:val="clear" w:color="auto" w:fill="auto"/>
                <w:noWrap/>
              </w:tcPr>
            </w:tcPrChange>
          </w:tcPr>
          <w:p w14:paraId="5CFF8D1B" w14:textId="77777777" w:rsidR="00C63E43" w:rsidRPr="00EF5447" w:rsidRDefault="00C63E43" w:rsidP="00C63E43">
            <w:pPr>
              <w:pStyle w:val="TAC"/>
              <w:rPr>
                <w:rFonts w:eastAsia="MS Mincho"/>
              </w:rPr>
            </w:pPr>
            <w:r w:rsidRPr="00EF5447">
              <w:t>5</w:t>
            </w:r>
          </w:p>
        </w:tc>
        <w:tc>
          <w:tcPr>
            <w:tcW w:w="395" w:type="pct"/>
            <w:shd w:val="clear" w:color="auto" w:fill="auto"/>
            <w:noWrap/>
            <w:tcPrChange w:id="908" w:author="James Wang" w:date="2021-05-09T20:29:00Z">
              <w:tcPr>
                <w:tcW w:w="395" w:type="pct"/>
                <w:shd w:val="clear" w:color="auto" w:fill="auto"/>
                <w:noWrap/>
              </w:tcPr>
            </w:tcPrChange>
          </w:tcPr>
          <w:p w14:paraId="52D521DE" w14:textId="77777777" w:rsidR="00C63E43" w:rsidRPr="00EF5447" w:rsidRDefault="00C63E43" w:rsidP="00C63E43">
            <w:pPr>
              <w:pStyle w:val="TAC"/>
            </w:pPr>
            <w:r w:rsidRPr="00EF5447">
              <w:t>25</w:t>
            </w:r>
          </w:p>
        </w:tc>
        <w:tc>
          <w:tcPr>
            <w:tcW w:w="616" w:type="pct"/>
            <w:shd w:val="clear" w:color="auto" w:fill="auto"/>
            <w:noWrap/>
            <w:tcPrChange w:id="909" w:author="James Wang" w:date="2021-05-09T20:29:00Z">
              <w:tcPr>
                <w:tcW w:w="616" w:type="pct"/>
                <w:shd w:val="clear" w:color="auto" w:fill="auto"/>
                <w:noWrap/>
              </w:tcPr>
            </w:tcPrChange>
          </w:tcPr>
          <w:p w14:paraId="5581326A" w14:textId="77777777" w:rsidR="00C63E43" w:rsidRPr="00EF5447" w:rsidRDefault="00C63E43" w:rsidP="00C63E43">
            <w:pPr>
              <w:pStyle w:val="TAC"/>
            </w:pPr>
            <w:r w:rsidRPr="00EF5447">
              <w:t>1825</w:t>
            </w:r>
          </w:p>
        </w:tc>
        <w:tc>
          <w:tcPr>
            <w:tcW w:w="478" w:type="pct"/>
            <w:shd w:val="clear" w:color="auto" w:fill="auto"/>
            <w:noWrap/>
            <w:tcPrChange w:id="910" w:author="James Wang" w:date="2021-05-09T20:29:00Z">
              <w:tcPr>
                <w:tcW w:w="478" w:type="pct"/>
                <w:shd w:val="clear" w:color="auto" w:fill="auto"/>
                <w:noWrap/>
              </w:tcPr>
            </w:tcPrChange>
          </w:tcPr>
          <w:p w14:paraId="5877F482" w14:textId="77777777" w:rsidR="00C63E43" w:rsidRPr="00EF5447" w:rsidRDefault="00C63E43" w:rsidP="00C63E43">
            <w:pPr>
              <w:pStyle w:val="TAC"/>
            </w:pPr>
            <w:r w:rsidRPr="00EF5447">
              <w:t>N/A</w:t>
            </w:r>
          </w:p>
        </w:tc>
        <w:tc>
          <w:tcPr>
            <w:tcW w:w="491" w:type="pct"/>
            <w:tcPrChange w:id="911" w:author="James Wang" w:date="2021-05-09T20:29:00Z">
              <w:tcPr>
                <w:tcW w:w="491" w:type="pct"/>
              </w:tcPr>
            </w:tcPrChange>
          </w:tcPr>
          <w:p w14:paraId="0CEBFD91" w14:textId="77777777" w:rsidR="00C63E43" w:rsidRPr="00EF5447" w:rsidRDefault="00C63E43" w:rsidP="00C63E43">
            <w:pPr>
              <w:pStyle w:val="TAC"/>
            </w:pPr>
            <w:r w:rsidRPr="00EF5447">
              <w:t>N/A</w:t>
            </w:r>
          </w:p>
        </w:tc>
      </w:tr>
      <w:tr w:rsidR="00C63E43" w:rsidRPr="00EF5447" w14:paraId="49C6F4B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13" w:author="James Wang" w:date="2021-05-09T20:29:00Z">
            <w:trPr>
              <w:trHeight w:val="187"/>
              <w:jc w:val="center"/>
            </w:trPr>
          </w:trPrChange>
        </w:trPr>
        <w:tc>
          <w:tcPr>
            <w:tcW w:w="1367" w:type="pct"/>
            <w:tcBorders>
              <w:bottom w:val="nil"/>
            </w:tcBorders>
            <w:shd w:val="clear" w:color="auto" w:fill="auto"/>
            <w:tcPrChange w:id="914" w:author="James Wang" w:date="2021-05-09T20:29:00Z">
              <w:tcPr>
                <w:tcW w:w="1366" w:type="pct"/>
                <w:tcBorders>
                  <w:bottom w:val="nil"/>
                </w:tcBorders>
                <w:shd w:val="clear" w:color="auto" w:fill="auto"/>
              </w:tcPr>
            </w:tcPrChange>
          </w:tcPr>
          <w:p w14:paraId="332C79AA" w14:textId="77777777" w:rsidR="00C63E43" w:rsidRPr="00EF5447" w:rsidRDefault="00C63E43" w:rsidP="00C63E43">
            <w:pPr>
              <w:pStyle w:val="TAC"/>
            </w:pPr>
            <w:r w:rsidRPr="00EF5447">
              <w:rPr>
                <w:rFonts w:eastAsia="MS Mincho"/>
              </w:rPr>
              <w:t>DC_7_n5</w:t>
            </w:r>
          </w:p>
        </w:tc>
        <w:tc>
          <w:tcPr>
            <w:tcW w:w="563" w:type="pct"/>
            <w:shd w:val="clear" w:color="auto" w:fill="auto"/>
            <w:tcPrChange w:id="915" w:author="James Wang" w:date="2021-05-09T20:29:00Z">
              <w:tcPr>
                <w:tcW w:w="563" w:type="pct"/>
                <w:shd w:val="clear" w:color="auto" w:fill="auto"/>
              </w:tcPr>
            </w:tcPrChange>
          </w:tcPr>
          <w:p w14:paraId="4C442D19" w14:textId="77777777" w:rsidR="00C63E43" w:rsidRPr="00EF5447" w:rsidRDefault="00C63E43" w:rsidP="00C63E43">
            <w:pPr>
              <w:pStyle w:val="TAC"/>
              <w:rPr>
                <w:rFonts w:eastAsia="MS Mincho"/>
              </w:rPr>
            </w:pPr>
            <w:r w:rsidRPr="00EF5447">
              <w:rPr>
                <w:rFonts w:cs="Arial"/>
              </w:rPr>
              <w:t>7</w:t>
            </w:r>
          </w:p>
        </w:tc>
        <w:tc>
          <w:tcPr>
            <w:tcW w:w="588" w:type="pct"/>
            <w:shd w:val="clear" w:color="auto" w:fill="auto"/>
            <w:noWrap/>
            <w:tcPrChange w:id="916" w:author="James Wang" w:date="2021-05-09T20:29:00Z">
              <w:tcPr>
                <w:tcW w:w="588" w:type="pct"/>
                <w:shd w:val="clear" w:color="auto" w:fill="auto"/>
                <w:noWrap/>
              </w:tcPr>
            </w:tcPrChange>
          </w:tcPr>
          <w:p w14:paraId="6E82F6B7" w14:textId="77777777" w:rsidR="00C63E43" w:rsidRPr="00EF5447" w:rsidRDefault="00C63E43" w:rsidP="00C63E43">
            <w:pPr>
              <w:pStyle w:val="TAC"/>
            </w:pPr>
            <w:r w:rsidRPr="00EF5447">
              <w:rPr>
                <w:rFonts w:cs="Arial"/>
              </w:rPr>
              <w:t>2547</w:t>
            </w:r>
          </w:p>
        </w:tc>
        <w:tc>
          <w:tcPr>
            <w:tcW w:w="503" w:type="pct"/>
            <w:shd w:val="clear" w:color="auto" w:fill="auto"/>
            <w:noWrap/>
            <w:tcPrChange w:id="917" w:author="James Wang" w:date="2021-05-09T20:29:00Z">
              <w:tcPr>
                <w:tcW w:w="503" w:type="pct"/>
                <w:shd w:val="clear" w:color="auto" w:fill="auto"/>
                <w:noWrap/>
              </w:tcPr>
            </w:tcPrChange>
          </w:tcPr>
          <w:p w14:paraId="313FB421" w14:textId="77777777" w:rsidR="00C63E43" w:rsidRPr="00EF5447" w:rsidRDefault="00C63E43" w:rsidP="00C63E43">
            <w:pPr>
              <w:pStyle w:val="TAC"/>
              <w:rPr>
                <w:rFonts w:eastAsia="MS Mincho"/>
              </w:rPr>
            </w:pPr>
            <w:r w:rsidRPr="00EF5447">
              <w:rPr>
                <w:rFonts w:cs="Arial"/>
              </w:rPr>
              <w:t>10</w:t>
            </w:r>
          </w:p>
        </w:tc>
        <w:tc>
          <w:tcPr>
            <w:tcW w:w="395" w:type="pct"/>
            <w:shd w:val="clear" w:color="auto" w:fill="auto"/>
            <w:noWrap/>
            <w:tcPrChange w:id="918" w:author="James Wang" w:date="2021-05-09T20:29:00Z">
              <w:tcPr>
                <w:tcW w:w="395" w:type="pct"/>
                <w:shd w:val="clear" w:color="auto" w:fill="auto"/>
                <w:noWrap/>
              </w:tcPr>
            </w:tcPrChange>
          </w:tcPr>
          <w:p w14:paraId="73EE3452" w14:textId="77777777" w:rsidR="00C63E43" w:rsidRPr="00EF5447" w:rsidRDefault="00C63E43" w:rsidP="00C63E43">
            <w:pPr>
              <w:pStyle w:val="TAC"/>
            </w:pPr>
            <w:r w:rsidRPr="00EF5447">
              <w:rPr>
                <w:rFonts w:cs="Arial"/>
              </w:rPr>
              <w:t>50</w:t>
            </w:r>
          </w:p>
        </w:tc>
        <w:tc>
          <w:tcPr>
            <w:tcW w:w="616" w:type="pct"/>
            <w:shd w:val="clear" w:color="auto" w:fill="auto"/>
            <w:noWrap/>
            <w:tcPrChange w:id="919" w:author="James Wang" w:date="2021-05-09T20:29:00Z">
              <w:tcPr>
                <w:tcW w:w="616" w:type="pct"/>
                <w:shd w:val="clear" w:color="auto" w:fill="auto"/>
                <w:noWrap/>
              </w:tcPr>
            </w:tcPrChange>
          </w:tcPr>
          <w:p w14:paraId="145A21EE" w14:textId="77777777" w:rsidR="00C63E43" w:rsidRPr="00EF5447" w:rsidRDefault="00C63E43" w:rsidP="00C63E43">
            <w:pPr>
              <w:pStyle w:val="TAC"/>
            </w:pPr>
            <w:r w:rsidRPr="00EF5447">
              <w:rPr>
                <w:rFonts w:cs="Arial"/>
              </w:rPr>
              <w:t>2667</w:t>
            </w:r>
          </w:p>
        </w:tc>
        <w:tc>
          <w:tcPr>
            <w:tcW w:w="478" w:type="pct"/>
            <w:shd w:val="clear" w:color="auto" w:fill="auto"/>
            <w:noWrap/>
            <w:tcPrChange w:id="920" w:author="James Wang" w:date="2021-05-09T20:29:00Z">
              <w:tcPr>
                <w:tcW w:w="478" w:type="pct"/>
                <w:shd w:val="clear" w:color="auto" w:fill="auto"/>
                <w:noWrap/>
              </w:tcPr>
            </w:tcPrChange>
          </w:tcPr>
          <w:p w14:paraId="60D46FEA" w14:textId="77777777" w:rsidR="00C63E43" w:rsidRPr="00EF5447" w:rsidRDefault="00C63E43" w:rsidP="00C63E43">
            <w:pPr>
              <w:pStyle w:val="TAC"/>
            </w:pPr>
            <w:r w:rsidRPr="00EF5447">
              <w:rPr>
                <w:rFonts w:cs="Arial"/>
              </w:rPr>
              <w:t>N/A</w:t>
            </w:r>
          </w:p>
        </w:tc>
        <w:tc>
          <w:tcPr>
            <w:tcW w:w="491" w:type="pct"/>
            <w:tcPrChange w:id="921" w:author="James Wang" w:date="2021-05-09T20:29:00Z">
              <w:tcPr>
                <w:tcW w:w="491" w:type="pct"/>
              </w:tcPr>
            </w:tcPrChange>
          </w:tcPr>
          <w:p w14:paraId="50D656A6" w14:textId="77777777" w:rsidR="00C63E43" w:rsidRPr="00EF5447" w:rsidRDefault="00C63E43" w:rsidP="00C63E43">
            <w:pPr>
              <w:pStyle w:val="TAC"/>
            </w:pPr>
            <w:r w:rsidRPr="00EF5447">
              <w:rPr>
                <w:rFonts w:cs="Arial"/>
              </w:rPr>
              <w:t>N/A</w:t>
            </w:r>
          </w:p>
        </w:tc>
      </w:tr>
      <w:tr w:rsidR="00C63E43" w:rsidRPr="00EF5447" w14:paraId="6388790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23" w:author="James Wang" w:date="2021-05-09T20:29:00Z">
            <w:trPr>
              <w:trHeight w:val="187"/>
              <w:jc w:val="center"/>
            </w:trPr>
          </w:trPrChange>
        </w:trPr>
        <w:tc>
          <w:tcPr>
            <w:tcW w:w="1367" w:type="pct"/>
            <w:tcBorders>
              <w:top w:val="nil"/>
              <w:bottom w:val="single" w:sz="4" w:space="0" w:color="auto"/>
            </w:tcBorders>
            <w:shd w:val="clear" w:color="auto" w:fill="auto"/>
            <w:tcPrChange w:id="924" w:author="James Wang" w:date="2021-05-09T20:29:00Z">
              <w:tcPr>
                <w:tcW w:w="1366" w:type="pct"/>
                <w:tcBorders>
                  <w:top w:val="nil"/>
                  <w:bottom w:val="single" w:sz="4" w:space="0" w:color="auto"/>
                </w:tcBorders>
                <w:shd w:val="clear" w:color="auto" w:fill="auto"/>
              </w:tcPr>
            </w:tcPrChange>
          </w:tcPr>
          <w:p w14:paraId="70A63B0F" w14:textId="77777777" w:rsidR="00C63E43" w:rsidRPr="00EF5447" w:rsidRDefault="00C63E43" w:rsidP="00C63E43">
            <w:pPr>
              <w:pStyle w:val="TAC"/>
            </w:pPr>
          </w:p>
        </w:tc>
        <w:tc>
          <w:tcPr>
            <w:tcW w:w="563" w:type="pct"/>
            <w:shd w:val="clear" w:color="auto" w:fill="auto"/>
            <w:tcPrChange w:id="925" w:author="James Wang" w:date="2021-05-09T20:29:00Z">
              <w:tcPr>
                <w:tcW w:w="563" w:type="pct"/>
                <w:shd w:val="clear" w:color="auto" w:fill="auto"/>
              </w:tcPr>
            </w:tcPrChange>
          </w:tcPr>
          <w:p w14:paraId="3434ABF5" w14:textId="77777777" w:rsidR="00C63E43" w:rsidRPr="00EF5447" w:rsidRDefault="00C63E43" w:rsidP="00C63E43">
            <w:pPr>
              <w:pStyle w:val="TAC"/>
              <w:rPr>
                <w:rFonts w:eastAsia="MS Mincho"/>
              </w:rPr>
            </w:pPr>
            <w:r w:rsidRPr="00EF5447">
              <w:rPr>
                <w:rFonts w:cs="Arial"/>
              </w:rPr>
              <w:t>n5</w:t>
            </w:r>
          </w:p>
        </w:tc>
        <w:tc>
          <w:tcPr>
            <w:tcW w:w="588" w:type="pct"/>
            <w:shd w:val="clear" w:color="auto" w:fill="auto"/>
            <w:noWrap/>
            <w:tcPrChange w:id="926" w:author="James Wang" w:date="2021-05-09T20:29:00Z">
              <w:tcPr>
                <w:tcW w:w="588" w:type="pct"/>
                <w:shd w:val="clear" w:color="auto" w:fill="auto"/>
                <w:noWrap/>
              </w:tcPr>
            </w:tcPrChange>
          </w:tcPr>
          <w:p w14:paraId="63B59312" w14:textId="77777777" w:rsidR="00C63E43" w:rsidRPr="00EF5447" w:rsidRDefault="00C63E43" w:rsidP="00C63E43">
            <w:pPr>
              <w:pStyle w:val="TAC"/>
            </w:pPr>
            <w:r w:rsidRPr="00EF5447">
              <w:rPr>
                <w:rFonts w:cs="Arial"/>
              </w:rPr>
              <w:t>834</w:t>
            </w:r>
          </w:p>
        </w:tc>
        <w:tc>
          <w:tcPr>
            <w:tcW w:w="503" w:type="pct"/>
            <w:shd w:val="clear" w:color="auto" w:fill="auto"/>
            <w:noWrap/>
            <w:tcPrChange w:id="927" w:author="James Wang" w:date="2021-05-09T20:29:00Z">
              <w:tcPr>
                <w:tcW w:w="503" w:type="pct"/>
                <w:shd w:val="clear" w:color="auto" w:fill="auto"/>
                <w:noWrap/>
              </w:tcPr>
            </w:tcPrChange>
          </w:tcPr>
          <w:p w14:paraId="47D7F4CD"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928" w:author="James Wang" w:date="2021-05-09T20:29:00Z">
              <w:tcPr>
                <w:tcW w:w="395" w:type="pct"/>
                <w:shd w:val="clear" w:color="auto" w:fill="auto"/>
                <w:noWrap/>
              </w:tcPr>
            </w:tcPrChange>
          </w:tcPr>
          <w:p w14:paraId="42D73F74" w14:textId="77777777" w:rsidR="00C63E43" w:rsidRPr="00EF5447" w:rsidRDefault="00C63E43" w:rsidP="00C63E43">
            <w:pPr>
              <w:pStyle w:val="TAC"/>
            </w:pPr>
            <w:r w:rsidRPr="00EF5447">
              <w:rPr>
                <w:rFonts w:cs="Arial"/>
              </w:rPr>
              <w:t>25</w:t>
            </w:r>
          </w:p>
        </w:tc>
        <w:tc>
          <w:tcPr>
            <w:tcW w:w="616" w:type="pct"/>
            <w:shd w:val="clear" w:color="auto" w:fill="auto"/>
            <w:noWrap/>
            <w:tcPrChange w:id="929" w:author="James Wang" w:date="2021-05-09T20:29:00Z">
              <w:tcPr>
                <w:tcW w:w="616" w:type="pct"/>
                <w:shd w:val="clear" w:color="auto" w:fill="auto"/>
                <w:noWrap/>
              </w:tcPr>
            </w:tcPrChange>
          </w:tcPr>
          <w:p w14:paraId="56AA1CF5" w14:textId="77777777" w:rsidR="00C63E43" w:rsidRPr="00EF5447" w:rsidRDefault="00C63E43" w:rsidP="00C63E43">
            <w:pPr>
              <w:pStyle w:val="TAC"/>
            </w:pPr>
            <w:r w:rsidRPr="00EF5447">
              <w:rPr>
                <w:rFonts w:cs="Arial"/>
              </w:rPr>
              <w:t>879</w:t>
            </w:r>
          </w:p>
        </w:tc>
        <w:tc>
          <w:tcPr>
            <w:tcW w:w="478" w:type="pct"/>
            <w:shd w:val="clear" w:color="auto" w:fill="auto"/>
            <w:noWrap/>
            <w:tcPrChange w:id="930" w:author="James Wang" w:date="2021-05-09T20:29:00Z">
              <w:tcPr>
                <w:tcW w:w="478" w:type="pct"/>
                <w:shd w:val="clear" w:color="auto" w:fill="auto"/>
                <w:noWrap/>
              </w:tcPr>
            </w:tcPrChange>
          </w:tcPr>
          <w:p w14:paraId="5725B859" w14:textId="77777777" w:rsidR="00C63E43" w:rsidRPr="00EF5447" w:rsidRDefault="00C63E43" w:rsidP="00C63E43">
            <w:pPr>
              <w:pStyle w:val="TAC"/>
            </w:pPr>
            <w:r w:rsidRPr="00EF5447">
              <w:rPr>
                <w:rFonts w:cs="Arial"/>
              </w:rPr>
              <w:t>12</w:t>
            </w:r>
          </w:p>
        </w:tc>
        <w:tc>
          <w:tcPr>
            <w:tcW w:w="491" w:type="pct"/>
            <w:tcPrChange w:id="931" w:author="James Wang" w:date="2021-05-09T20:29:00Z">
              <w:tcPr>
                <w:tcW w:w="491" w:type="pct"/>
              </w:tcPr>
            </w:tcPrChange>
          </w:tcPr>
          <w:p w14:paraId="5D1E03E6" w14:textId="77777777" w:rsidR="00C63E43" w:rsidRPr="00EF5447" w:rsidRDefault="00C63E43" w:rsidP="00C63E43">
            <w:pPr>
              <w:pStyle w:val="TAC"/>
            </w:pPr>
            <w:r w:rsidRPr="00EF5447">
              <w:rPr>
                <w:rFonts w:cs="Arial"/>
              </w:rPr>
              <w:t>IMD3</w:t>
            </w:r>
            <w:r w:rsidRPr="00EF5447">
              <w:rPr>
                <w:rFonts w:cs="Arial"/>
                <w:vertAlign w:val="superscript"/>
              </w:rPr>
              <w:t>3</w:t>
            </w:r>
          </w:p>
        </w:tc>
      </w:tr>
      <w:tr w:rsidR="00C63E43" w:rsidRPr="00EF5447" w14:paraId="2A086EE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33" w:author="James Wang" w:date="2021-05-09T20:29:00Z">
            <w:trPr>
              <w:trHeight w:val="187"/>
              <w:jc w:val="center"/>
            </w:trPr>
          </w:trPrChange>
        </w:trPr>
        <w:tc>
          <w:tcPr>
            <w:tcW w:w="1367" w:type="pct"/>
            <w:tcBorders>
              <w:bottom w:val="nil"/>
            </w:tcBorders>
            <w:shd w:val="clear" w:color="auto" w:fill="auto"/>
            <w:tcPrChange w:id="934" w:author="James Wang" w:date="2021-05-09T20:29:00Z">
              <w:tcPr>
                <w:tcW w:w="1366" w:type="pct"/>
                <w:tcBorders>
                  <w:bottom w:val="nil"/>
                </w:tcBorders>
                <w:shd w:val="clear" w:color="auto" w:fill="auto"/>
              </w:tcPr>
            </w:tcPrChange>
          </w:tcPr>
          <w:p w14:paraId="0597DFA8" w14:textId="77777777" w:rsidR="00C63E43" w:rsidRPr="00EF5447" w:rsidRDefault="00C63E43" w:rsidP="00C63E43">
            <w:pPr>
              <w:pStyle w:val="TAC"/>
              <w:rPr>
                <w:rFonts w:cs="Arial"/>
                <w:lang w:eastAsia="zh-CN"/>
              </w:rPr>
            </w:pPr>
            <w:r w:rsidRPr="00EF5447">
              <w:rPr>
                <w:rFonts w:cs="Arial"/>
                <w:lang w:eastAsia="zh-CN"/>
              </w:rPr>
              <w:t>DC_7A_n20A</w:t>
            </w:r>
          </w:p>
        </w:tc>
        <w:tc>
          <w:tcPr>
            <w:tcW w:w="563" w:type="pct"/>
            <w:shd w:val="clear" w:color="auto" w:fill="auto"/>
            <w:tcPrChange w:id="935" w:author="James Wang" w:date="2021-05-09T20:29:00Z">
              <w:tcPr>
                <w:tcW w:w="563" w:type="pct"/>
                <w:shd w:val="clear" w:color="auto" w:fill="auto"/>
              </w:tcPr>
            </w:tcPrChange>
          </w:tcPr>
          <w:p w14:paraId="2E6BE8E7" w14:textId="77777777" w:rsidR="00C63E43" w:rsidRPr="00EF5447" w:rsidRDefault="00C63E43" w:rsidP="00C63E43">
            <w:pPr>
              <w:pStyle w:val="TAC"/>
              <w:rPr>
                <w:rFonts w:cs="Arial"/>
                <w:lang w:eastAsia="ko-KR"/>
              </w:rPr>
            </w:pPr>
            <w:r w:rsidRPr="00EF5447">
              <w:rPr>
                <w:lang w:eastAsia="zh-TW"/>
              </w:rPr>
              <w:t>7</w:t>
            </w:r>
          </w:p>
        </w:tc>
        <w:tc>
          <w:tcPr>
            <w:tcW w:w="588" w:type="pct"/>
            <w:shd w:val="clear" w:color="auto" w:fill="auto"/>
            <w:noWrap/>
            <w:tcPrChange w:id="936" w:author="James Wang" w:date="2021-05-09T20:29:00Z">
              <w:tcPr>
                <w:tcW w:w="588" w:type="pct"/>
                <w:shd w:val="clear" w:color="auto" w:fill="auto"/>
                <w:noWrap/>
              </w:tcPr>
            </w:tcPrChange>
          </w:tcPr>
          <w:p w14:paraId="7CD2BA95" w14:textId="77777777" w:rsidR="00C63E43" w:rsidRPr="00EF5447" w:rsidRDefault="00C63E43" w:rsidP="00C63E43">
            <w:pPr>
              <w:pStyle w:val="TAC"/>
              <w:rPr>
                <w:rFonts w:cs="Arial"/>
                <w:lang w:eastAsia="ko-KR"/>
              </w:rPr>
            </w:pPr>
            <w:r w:rsidRPr="00EF5447">
              <w:rPr>
                <w:lang w:eastAsia="zh-TW"/>
              </w:rPr>
              <w:t>2512</w:t>
            </w:r>
          </w:p>
        </w:tc>
        <w:tc>
          <w:tcPr>
            <w:tcW w:w="503" w:type="pct"/>
            <w:shd w:val="clear" w:color="auto" w:fill="auto"/>
            <w:noWrap/>
            <w:tcPrChange w:id="937" w:author="James Wang" w:date="2021-05-09T20:29:00Z">
              <w:tcPr>
                <w:tcW w:w="503" w:type="pct"/>
                <w:shd w:val="clear" w:color="auto" w:fill="auto"/>
                <w:noWrap/>
              </w:tcPr>
            </w:tcPrChange>
          </w:tcPr>
          <w:p w14:paraId="3B4CF013" w14:textId="77777777" w:rsidR="00C63E43" w:rsidRPr="00EF5447" w:rsidRDefault="00C63E43" w:rsidP="00C63E43">
            <w:pPr>
              <w:pStyle w:val="TAC"/>
              <w:rPr>
                <w:rFonts w:cs="Arial"/>
                <w:lang w:eastAsia="ko-KR"/>
              </w:rPr>
            </w:pPr>
            <w:r w:rsidRPr="00EF5447">
              <w:rPr>
                <w:lang w:eastAsia="zh-TW"/>
              </w:rPr>
              <w:t>10</w:t>
            </w:r>
          </w:p>
        </w:tc>
        <w:tc>
          <w:tcPr>
            <w:tcW w:w="395" w:type="pct"/>
            <w:shd w:val="clear" w:color="auto" w:fill="auto"/>
            <w:noWrap/>
            <w:tcPrChange w:id="938" w:author="James Wang" w:date="2021-05-09T20:29:00Z">
              <w:tcPr>
                <w:tcW w:w="395" w:type="pct"/>
                <w:shd w:val="clear" w:color="auto" w:fill="auto"/>
                <w:noWrap/>
              </w:tcPr>
            </w:tcPrChange>
          </w:tcPr>
          <w:p w14:paraId="11A2CBD1" w14:textId="77777777" w:rsidR="00C63E43" w:rsidRPr="00EF5447" w:rsidRDefault="00C63E43" w:rsidP="00C63E43">
            <w:pPr>
              <w:pStyle w:val="TAC"/>
              <w:rPr>
                <w:rFonts w:cs="Arial"/>
                <w:lang w:eastAsia="ko-KR"/>
              </w:rPr>
            </w:pPr>
            <w:r w:rsidRPr="00EF5447">
              <w:rPr>
                <w:lang w:eastAsia="zh-TW"/>
              </w:rPr>
              <w:t>50</w:t>
            </w:r>
          </w:p>
        </w:tc>
        <w:tc>
          <w:tcPr>
            <w:tcW w:w="616" w:type="pct"/>
            <w:shd w:val="clear" w:color="auto" w:fill="auto"/>
            <w:noWrap/>
            <w:tcPrChange w:id="939" w:author="James Wang" w:date="2021-05-09T20:29:00Z">
              <w:tcPr>
                <w:tcW w:w="616" w:type="pct"/>
                <w:shd w:val="clear" w:color="auto" w:fill="auto"/>
                <w:noWrap/>
              </w:tcPr>
            </w:tcPrChange>
          </w:tcPr>
          <w:p w14:paraId="2D71CC45" w14:textId="77777777" w:rsidR="00C63E43" w:rsidRPr="00EF5447" w:rsidRDefault="00C63E43" w:rsidP="00C63E43">
            <w:pPr>
              <w:pStyle w:val="TAC"/>
              <w:rPr>
                <w:rFonts w:cs="Arial"/>
                <w:lang w:eastAsia="ko-KR"/>
              </w:rPr>
            </w:pPr>
            <w:r w:rsidRPr="00EF5447">
              <w:rPr>
                <w:lang w:eastAsia="zh-TW"/>
              </w:rPr>
              <w:t>2632</w:t>
            </w:r>
          </w:p>
        </w:tc>
        <w:tc>
          <w:tcPr>
            <w:tcW w:w="478" w:type="pct"/>
            <w:shd w:val="clear" w:color="auto" w:fill="auto"/>
            <w:noWrap/>
            <w:tcPrChange w:id="940" w:author="James Wang" w:date="2021-05-09T20:29:00Z">
              <w:tcPr>
                <w:tcW w:w="478" w:type="pct"/>
                <w:shd w:val="clear" w:color="auto" w:fill="auto"/>
                <w:noWrap/>
              </w:tcPr>
            </w:tcPrChange>
          </w:tcPr>
          <w:p w14:paraId="01B64784" w14:textId="77777777" w:rsidR="00C63E43" w:rsidRPr="00EF5447" w:rsidRDefault="00C63E43" w:rsidP="00C63E43">
            <w:pPr>
              <w:pStyle w:val="TAC"/>
              <w:rPr>
                <w:rFonts w:cs="Arial"/>
                <w:lang w:eastAsia="ko-KR"/>
              </w:rPr>
            </w:pPr>
            <w:r w:rsidRPr="00EF5447">
              <w:rPr>
                <w:lang w:eastAsia="zh-TW"/>
              </w:rPr>
              <w:t>N/A</w:t>
            </w:r>
          </w:p>
        </w:tc>
        <w:tc>
          <w:tcPr>
            <w:tcW w:w="491" w:type="pct"/>
            <w:tcPrChange w:id="941" w:author="James Wang" w:date="2021-05-09T20:29:00Z">
              <w:tcPr>
                <w:tcW w:w="491" w:type="pct"/>
              </w:tcPr>
            </w:tcPrChange>
          </w:tcPr>
          <w:p w14:paraId="48E23B44" w14:textId="77777777" w:rsidR="00C63E43" w:rsidRPr="00EF5447" w:rsidRDefault="00C63E43" w:rsidP="00C63E43">
            <w:pPr>
              <w:pStyle w:val="TAC"/>
              <w:rPr>
                <w:rFonts w:cs="Arial"/>
                <w:lang w:eastAsia="ko-KR"/>
              </w:rPr>
            </w:pPr>
            <w:r w:rsidRPr="00EF5447">
              <w:rPr>
                <w:lang w:eastAsia="zh-TW"/>
              </w:rPr>
              <w:t>N/A</w:t>
            </w:r>
          </w:p>
        </w:tc>
      </w:tr>
      <w:tr w:rsidR="00C63E43" w:rsidRPr="00EF5447" w14:paraId="64215DF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43" w:author="James Wang" w:date="2021-05-09T20:29:00Z">
            <w:trPr>
              <w:trHeight w:val="187"/>
              <w:jc w:val="center"/>
            </w:trPr>
          </w:trPrChange>
        </w:trPr>
        <w:tc>
          <w:tcPr>
            <w:tcW w:w="1367" w:type="pct"/>
            <w:tcBorders>
              <w:top w:val="nil"/>
              <w:bottom w:val="single" w:sz="4" w:space="0" w:color="auto"/>
            </w:tcBorders>
            <w:shd w:val="clear" w:color="auto" w:fill="auto"/>
            <w:tcPrChange w:id="944" w:author="James Wang" w:date="2021-05-09T20:29:00Z">
              <w:tcPr>
                <w:tcW w:w="1366" w:type="pct"/>
                <w:tcBorders>
                  <w:top w:val="nil"/>
                  <w:bottom w:val="single" w:sz="4" w:space="0" w:color="auto"/>
                </w:tcBorders>
                <w:shd w:val="clear" w:color="auto" w:fill="auto"/>
              </w:tcPr>
            </w:tcPrChange>
          </w:tcPr>
          <w:p w14:paraId="2093848A" w14:textId="77777777" w:rsidR="00C63E43" w:rsidRPr="00EF5447" w:rsidRDefault="00C63E43" w:rsidP="00C63E43">
            <w:pPr>
              <w:pStyle w:val="TAC"/>
              <w:rPr>
                <w:rFonts w:cs="Arial"/>
                <w:lang w:eastAsia="zh-CN"/>
              </w:rPr>
            </w:pPr>
          </w:p>
        </w:tc>
        <w:tc>
          <w:tcPr>
            <w:tcW w:w="563" w:type="pct"/>
            <w:shd w:val="clear" w:color="auto" w:fill="auto"/>
            <w:tcPrChange w:id="945" w:author="James Wang" w:date="2021-05-09T20:29:00Z">
              <w:tcPr>
                <w:tcW w:w="563" w:type="pct"/>
                <w:shd w:val="clear" w:color="auto" w:fill="auto"/>
              </w:tcPr>
            </w:tcPrChange>
          </w:tcPr>
          <w:p w14:paraId="565055D5" w14:textId="77777777" w:rsidR="00C63E43" w:rsidRPr="00EF5447" w:rsidRDefault="00C63E43" w:rsidP="00C63E43">
            <w:pPr>
              <w:pStyle w:val="TAC"/>
              <w:rPr>
                <w:rFonts w:cs="Arial"/>
                <w:lang w:eastAsia="ko-KR"/>
              </w:rPr>
            </w:pPr>
            <w:r w:rsidRPr="00EF5447">
              <w:rPr>
                <w:lang w:eastAsia="zh-TW"/>
              </w:rPr>
              <w:t>n20</w:t>
            </w:r>
          </w:p>
        </w:tc>
        <w:tc>
          <w:tcPr>
            <w:tcW w:w="588" w:type="pct"/>
            <w:shd w:val="clear" w:color="auto" w:fill="auto"/>
            <w:noWrap/>
            <w:tcPrChange w:id="946" w:author="James Wang" w:date="2021-05-09T20:29:00Z">
              <w:tcPr>
                <w:tcW w:w="588" w:type="pct"/>
                <w:shd w:val="clear" w:color="auto" w:fill="auto"/>
                <w:noWrap/>
              </w:tcPr>
            </w:tcPrChange>
          </w:tcPr>
          <w:p w14:paraId="62F9B2F4" w14:textId="77777777" w:rsidR="00C63E43" w:rsidRPr="00EF5447" w:rsidRDefault="00C63E43" w:rsidP="00C63E43">
            <w:pPr>
              <w:pStyle w:val="TAC"/>
              <w:rPr>
                <w:rFonts w:cs="Arial"/>
                <w:lang w:eastAsia="ko-KR"/>
              </w:rPr>
            </w:pPr>
            <w:r w:rsidRPr="00EF5447">
              <w:rPr>
                <w:lang w:eastAsia="zh-TW"/>
              </w:rPr>
              <w:t>851</w:t>
            </w:r>
          </w:p>
        </w:tc>
        <w:tc>
          <w:tcPr>
            <w:tcW w:w="503" w:type="pct"/>
            <w:shd w:val="clear" w:color="auto" w:fill="auto"/>
            <w:noWrap/>
            <w:tcPrChange w:id="947" w:author="James Wang" w:date="2021-05-09T20:29:00Z">
              <w:tcPr>
                <w:tcW w:w="503" w:type="pct"/>
                <w:shd w:val="clear" w:color="auto" w:fill="auto"/>
                <w:noWrap/>
              </w:tcPr>
            </w:tcPrChange>
          </w:tcPr>
          <w:p w14:paraId="20532E08" w14:textId="77777777" w:rsidR="00C63E43" w:rsidRPr="00EF5447" w:rsidRDefault="00C63E43" w:rsidP="00C63E43">
            <w:pPr>
              <w:pStyle w:val="TAC"/>
              <w:rPr>
                <w:rFonts w:cs="Arial"/>
                <w:lang w:eastAsia="ko-KR"/>
              </w:rPr>
            </w:pPr>
            <w:r w:rsidRPr="00EF5447">
              <w:rPr>
                <w:lang w:eastAsia="zh-TW"/>
              </w:rPr>
              <w:t>5</w:t>
            </w:r>
          </w:p>
        </w:tc>
        <w:tc>
          <w:tcPr>
            <w:tcW w:w="395" w:type="pct"/>
            <w:shd w:val="clear" w:color="auto" w:fill="auto"/>
            <w:noWrap/>
            <w:tcPrChange w:id="948" w:author="James Wang" w:date="2021-05-09T20:29:00Z">
              <w:tcPr>
                <w:tcW w:w="395" w:type="pct"/>
                <w:shd w:val="clear" w:color="auto" w:fill="auto"/>
                <w:noWrap/>
              </w:tcPr>
            </w:tcPrChange>
          </w:tcPr>
          <w:p w14:paraId="3219B842" w14:textId="77777777" w:rsidR="00C63E43" w:rsidRPr="00EF5447" w:rsidRDefault="00C63E43" w:rsidP="00C63E43">
            <w:pPr>
              <w:pStyle w:val="TAC"/>
              <w:rPr>
                <w:rFonts w:cs="Arial"/>
                <w:lang w:eastAsia="ko-KR"/>
              </w:rPr>
            </w:pPr>
            <w:r w:rsidRPr="00EF5447">
              <w:rPr>
                <w:lang w:eastAsia="zh-TW"/>
              </w:rPr>
              <w:t>25</w:t>
            </w:r>
          </w:p>
        </w:tc>
        <w:tc>
          <w:tcPr>
            <w:tcW w:w="616" w:type="pct"/>
            <w:shd w:val="clear" w:color="auto" w:fill="auto"/>
            <w:noWrap/>
            <w:tcPrChange w:id="949" w:author="James Wang" w:date="2021-05-09T20:29:00Z">
              <w:tcPr>
                <w:tcW w:w="616" w:type="pct"/>
                <w:shd w:val="clear" w:color="auto" w:fill="auto"/>
                <w:noWrap/>
              </w:tcPr>
            </w:tcPrChange>
          </w:tcPr>
          <w:p w14:paraId="1FBE7D2B" w14:textId="77777777" w:rsidR="00C63E43" w:rsidRPr="00EF5447" w:rsidRDefault="00C63E43" w:rsidP="00C63E43">
            <w:pPr>
              <w:pStyle w:val="TAC"/>
              <w:rPr>
                <w:rFonts w:cs="Arial"/>
                <w:lang w:eastAsia="ko-KR"/>
              </w:rPr>
            </w:pPr>
            <w:r w:rsidRPr="00EF5447">
              <w:rPr>
                <w:lang w:eastAsia="zh-TW"/>
              </w:rPr>
              <w:t>810</w:t>
            </w:r>
          </w:p>
        </w:tc>
        <w:tc>
          <w:tcPr>
            <w:tcW w:w="478" w:type="pct"/>
            <w:shd w:val="clear" w:color="auto" w:fill="auto"/>
            <w:noWrap/>
            <w:tcPrChange w:id="950" w:author="James Wang" w:date="2021-05-09T20:29:00Z">
              <w:tcPr>
                <w:tcW w:w="478" w:type="pct"/>
                <w:shd w:val="clear" w:color="auto" w:fill="auto"/>
                <w:noWrap/>
              </w:tcPr>
            </w:tcPrChange>
          </w:tcPr>
          <w:p w14:paraId="69D48F25" w14:textId="77777777" w:rsidR="00C63E43" w:rsidRPr="00EF5447" w:rsidRDefault="00C63E43" w:rsidP="00C63E43">
            <w:pPr>
              <w:pStyle w:val="TAC"/>
              <w:rPr>
                <w:rFonts w:cs="Arial"/>
                <w:lang w:eastAsia="ko-KR"/>
              </w:rPr>
            </w:pPr>
            <w:r w:rsidRPr="00EF5447">
              <w:rPr>
                <w:lang w:eastAsia="zh-TW"/>
              </w:rPr>
              <w:t>12</w:t>
            </w:r>
          </w:p>
        </w:tc>
        <w:tc>
          <w:tcPr>
            <w:tcW w:w="491" w:type="pct"/>
            <w:tcPrChange w:id="951" w:author="James Wang" w:date="2021-05-09T20:29:00Z">
              <w:tcPr>
                <w:tcW w:w="491" w:type="pct"/>
              </w:tcPr>
            </w:tcPrChange>
          </w:tcPr>
          <w:p w14:paraId="1A8464F2" w14:textId="77777777" w:rsidR="00C63E43" w:rsidRPr="00EF5447" w:rsidRDefault="00C63E43" w:rsidP="00C63E43">
            <w:pPr>
              <w:pStyle w:val="TAC"/>
              <w:rPr>
                <w:rFonts w:cs="Arial"/>
                <w:lang w:eastAsia="ko-KR"/>
              </w:rPr>
            </w:pPr>
            <w:r w:rsidRPr="00EF5447">
              <w:rPr>
                <w:lang w:eastAsia="zh-TW"/>
              </w:rPr>
              <w:t>IMD3</w:t>
            </w:r>
            <w:r w:rsidRPr="00EF5447">
              <w:rPr>
                <w:vertAlign w:val="superscript"/>
                <w:lang w:eastAsia="zh-TW"/>
              </w:rPr>
              <w:t>3</w:t>
            </w:r>
          </w:p>
        </w:tc>
      </w:tr>
      <w:tr w:rsidR="00C63E43" w:rsidRPr="00EF5447" w14:paraId="1B725A9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53" w:author="James Wang" w:date="2021-05-09T20:29:00Z">
            <w:trPr>
              <w:trHeight w:val="187"/>
              <w:jc w:val="center"/>
            </w:trPr>
          </w:trPrChange>
        </w:trPr>
        <w:tc>
          <w:tcPr>
            <w:tcW w:w="1367" w:type="pct"/>
            <w:tcBorders>
              <w:bottom w:val="nil"/>
            </w:tcBorders>
            <w:shd w:val="clear" w:color="auto" w:fill="auto"/>
            <w:tcPrChange w:id="954" w:author="James Wang" w:date="2021-05-09T20:29:00Z">
              <w:tcPr>
                <w:tcW w:w="1366" w:type="pct"/>
                <w:tcBorders>
                  <w:bottom w:val="nil"/>
                </w:tcBorders>
                <w:shd w:val="clear" w:color="auto" w:fill="auto"/>
              </w:tcPr>
            </w:tcPrChange>
          </w:tcPr>
          <w:p w14:paraId="6F1EECED" w14:textId="77777777" w:rsidR="00C63E43" w:rsidRPr="00EF5447" w:rsidRDefault="00C63E43" w:rsidP="00C63E43">
            <w:pPr>
              <w:pStyle w:val="TAC"/>
              <w:rPr>
                <w:rFonts w:eastAsia="PMingLiU" w:cs="Arial"/>
                <w:lang w:eastAsia="ja-JP"/>
              </w:rPr>
            </w:pPr>
            <w:r w:rsidRPr="00EF5447">
              <w:rPr>
                <w:rFonts w:cs="Arial"/>
                <w:lang w:eastAsia="zh-CN"/>
              </w:rPr>
              <w:t>DC_7_n40</w:t>
            </w:r>
          </w:p>
        </w:tc>
        <w:tc>
          <w:tcPr>
            <w:tcW w:w="563" w:type="pct"/>
            <w:shd w:val="clear" w:color="auto" w:fill="auto"/>
            <w:tcPrChange w:id="955" w:author="James Wang" w:date="2021-05-09T20:29:00Z">
              <w:tcPr>
                <w:tcW w:w="563" w:type="pct"/>
                <w:shd w:val="clear" w:color="auto" w:fill="auto"/>
              </w:tcPr>
            </w:tcPrChange>
          </w:tcPr>
          <w:p w14:paraId="10742747" w14:textId="77777777" w:rsidR="00C63E43" w:rsidRPr="00EF5447" w:rsidRDefault="00C63E43" w:rsidP="00C63E43">
            <w:pPr>
              <w:pStyle w:val="TAC"/>
              <w:rPr>
                <w:rFonts w:cs="Arial"/>
                <w:lang w:eastAsia="zh-CN"/>
              </w:rPr>
            </w:pPr>
            <w:r w:rsidRPr="00EF5447">
              <w:rPr>
                <w:rFonts w:cs="Arial"/>
                <w:lang w:eastAsia="ko-KR"/>
              </w:rPr>
              <w:t>7</w:t>
            </w:r>
          </w:p>
        </w:tc>
        <w:tc>
          <w:tcPr>
            <w:tcW w:w="588" w:type="pct"/>
            <w:shd w:val="clear" w:color="auto" w:fill="auto"/>
            <w:noWrap/>
            <w:tcPrChange w:id="956" w:author="James Wang" w:date="2021-05-09T20:29:00Z">
              <w:tcPr>
                <w:tcW w:w="588" w:type="pct"/>
                <w:shd w:val="clear" w:color="auto" w:fill="auto"/>
                <w:noWrap/>
              </w:tcPr>
            </w:tcPrChange>
          </w:tcPr>
          <w:p w14:paraId="531386EA" w14:textId="77777777" w:rsidR="00C63E43" w:rsidRPr="00EF5447" w:rsidRDefault="00C63E43" w:rsidP="00C63E43">
            <w:pPr>
              <w:pStyle w:val="TAC"/>
              <w:rPr>
                <w:rFonts w:eastAsia="PMingLiU" w:cs="Arial"/>
              </w:rPr>
            </w:pPr>
            <w:r w:rsidRPr="00EF5447">
              <w:rPr>
                <w:rFonts w:cs="Arial"/>
                <w:lang w:eastAsia="ko-KR"/>
              </w:rPr>
              <w:t>2510</w:t>
            </w:r>
          </w:p>
        </w:tc>
        <w:tc>
          <w:tcPr>
            <w:tcW w:w="503" w:type="pct"/>
            <w:shd w:val="clear" w:color="auto" w:fill="auto"/>
            <w:noWrap/>
            <w:tcPrChange w:id="957" w:author="James Wang" w:date="2021-05-09T20:29:00Z">
              <w:tcPr>
                <w:tcW w:w="503" w:type="pct"/>
                <w:shd w:val="clear" w:color="auto" w:fill="auto"/>
                <w:noWrap/>
              </w:tcPr>
            </w:tcPrChange>
          </w:tcPr>
          <w:p w14:paraId="2F2B9AB9" w14:textId="77777777" w:rsidR="00C63E43" w:rsidRPr="00EF5447" w:rsidRDefault="00C63E43" w:rsidP="00C63E43">
            <w:pPr>
              <w:pStyle w:val="TAC"/>
              <w:rPr>
                <w:rFonts w:eastAsia="PMingLiU" w:cs="Arial"/>
              </w:rPr>
            </w:pPr>
            <w:r w:rsidRPr="00EF5447">
              <w:rPr>
                <w:rFonts w:cs="Arial"/>
                <w:lang w:eastAsia="ko-KR"/>
              </w:rPr>
              <w:t>5</w:t>
            </w:r>
          </w:p>
        </w:tc>
        <w:tc>
          <w:tcPr>
            <w:tcW w:w="395" w:type="pct"/>
            <w:shd w:val="clear" w:color="auto" w:fill="auto"/>
            <w:noWrap/>
            <w:tcPrChange w:id="958" w:author="James Wang" w:date="2021-05-09T20:29:00Z">
              <w:tcPr>
                <w:tcW w:w="395" w:type="pct"/>
                <w:shd w:val="clear" w:color="auto" w:fill="auto"/>
                <w:noWrap/>
              </w:tcPr>
            </w:tcPrChange>
          </w:tcPr>
          <w:p w14:paraId="36DB6B46" w14:textId="77777777" w:rsidR="00C63E43" w:rsidRPr="00EF5447" w:rsidRDefault="00C63E43" w:rsidP="00C63E43">
            <w:pPr>
              <w:pStyle w:val="TAC"/>
              <w:rPr>
                <w:rFonts w:eastAsia="PMingLiU" w:cs="Arial"/>
              </w:rPr>
            </w:pPr>
            <w:r w:rsidRPr="00EF5447">
              <w:rPr>
                <w:rFonts w:cs="Arial"/>
                <w:lang w:eastAsia="ko-KR"/>
              </w:rPr>
              <w:t>25</w:t>
            </w:r>
          </w:p>
        </w:tc>
        <w:tc>
          <w:tcPr>
            <w:tcW w:w="616" w:type="pct"/>
            <w:shd w:val="clear" w:color="auto" w:fill="auto"/>
            <w:noWrap/>
            <w:tcPrChange w:id="959" w:author="James Wang" w:date="2021-05-09T20:29:00Z">
              <w:tcPr>
                <w:tcW w:w="616" w:type="pct"/>
                <w:shd w:val="clear" w:color="auto" w:fill="auto"/>
                <w:noWrap/>
              </w:tcPr>
            </w:tcPrChange>
          </w:tcPr>
          <w:p w14:paraId="1AAF1B86" w14:textId="77777777" w:rsidR="00C63E43" w:rsidRPr="00EF5447" w:rsidRDefault="00C63E43" w:rsidP="00C63E43">
            <w:pPr>
              <w:pStyle w:val="TAC"/>
              <w:rPr>
                <w:rFonts w:eastAsia="PMingLiU" w:cs="Arial"/>
              </w:rPr>
            </w:pPr>
            <w:r w:rsidRPr="00EF5447">
              <w:rPr>
                <w:rFonts w:cs="Arial"/>
                <w:lang w:eastAsia="ko-KR"/>
              </w:rPr>
              <w:t>2630</w:t>
            </w:r>
          </w:p>
        </w:tc>
        <w:tc>
          <w:tcPr>
            <w:tcW w:w="478" w:type="pct"/>
            <w:shd w:val="clear" w:color="auto" w:fill="auto"/>
            <w:noWrap/>
            <w:tcPrChange w:id="960" w:author="James Wang" w:date="2021-05-09T20:29:00Z">
              <w:tcPr>
                <w:tcW w:w="478" w:type="pct"/>
                <w:shd w:val="clear" w:color="auto" w:fill="auto"/>
                <w:noWrap/>
              </w:tcPr>
            </w:tcPrChange>
          </w:tcPr>
          <w:p w14:paraId="4ABF94E8" w14:textId="77777777" w:rsidR="00C63E43" w:rsidRPr="00EF5447" w:rsidRDefault="00C63E43" w:rsidP="00C63E43">
            <w:pPr>
              <w:pStyle w:val="TAC"/>
              <w:rPr>
                <w:rFonts w:cs="Arial"/>
                <w:lang w:eastAsia="zh-CN"/>
              </w:rPr>
            </w:pPr>
            <w:r w:rsidRPr="00EF5447">
              <w:rPr>
                <w:rFonts w:cs="Arial"/>
                <w:lang w:eastAsia="ko-KR"/>
              </w:rPr>
              <w:t>23</w:t>
            </w:r>
          </w:p>
        </w:tc>
        <w:tc>
          <w:tcPr>
            <w:tcW w:w="491" w:type="pct"/>
            <w:tcPrChange w:id="961" w:author="James Wang" w:date="2021-05-09T20:29:00Z">
              <w:tcPr>
                <w:tcW w:w="491" w:type="pct"/>
              </w:tcPr>
            </w:tcPrChange>
          </w:tcPr>
          <w:p w14:paraId="32C06F16" w14:textId="77777777" w:rsidR="00C63E43" w:rsidRPr="00EF5447" w:rsidRDefault="00C63E43" w:rsidP="00C63E43">
            <w:pPr>
              <w:pStyle w:val="TAC"/>
              <w:rPr>
                <w:rFonts w:eastAsia="Malgun Gothic" w:cs="Arial"/>
                <w:lang w:eastAsia="ko-KR"/>
              </w:rPr>
            </w:pPr>
            <w:r w:rsidRPr="00EF5447">
              <w:rPr>
                <w:rFonts w:cs="Arial"/>
                <w:lang w:eastAsia="ko-KR"/>
              </w:rPr>
              <w:t>IMD3</w:t>
            </w:r>
          </w:p>
        </w:tc>
      </w:tr>
      <w:tr w:rsidR="00C63E43" w:rsidRPr="00EF5447" w14:paraId="33CA1C9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63" w:author="James Wang" w:date="2021-05-09T20:29:00Z">
            <w:trPr>
              <w:trHeight w:val="187"/>
              <w:jc w:val="center"/>
            </w:trPr>
          </w:trPrChange>
        </w:trPr>
        <w:tc>
          <w:tcPr>
            <w:tcW w:w="1367" w:type="pct"/>
            <w:tcBorders>
              <w:top w:val="nil"/>
              <w:bottom w:val="single" w:sz="4" w:space="0" w:color="auto"/>
            </w:tcBorders>
            <w:shd w:val="clear" w:color="auto" w:fill="auto"/>
            <w:tcPrChange w:id="964" w:author="James Wang" w:date="2021-05-09T20:29:00Z">
              <w:tcPr>
                <w:tcW w:w="1366" w:type="pct"/>
                <w:tcBorders>
                  <w:top w:val="nil"/>
                  <w:bottom w:val="single" w:sz="4" w:space="0" w:color="auto"/>
                </w:tcBorders>
                <w:shd w:val="clear" w:color="auto" w:fill="auto"/>
              </w:tcPr>
            </w:tcPrChange>
          </w:tcPr>
          <w:p w14:paraId="0D09094D" w14:textId="77777777" w:rsidR="00C63E43" w:rsidRPr="00EF5447" w:rsidRDefault="00C63E43" w:rsidP="00C63E43">
            <w:pPr>
              <w:pStyle w:val="TAC"/>
              <w:rPr>
                <w:rFonts w:eastAsia="PMingLiU" w:cs="Arial"/>
                <w:lang w:eastAsia="ja-JP"/>
              </w:rPr>
            </w:pPr>
          </w:p>
        </w:tc>
        <w:tc>
          <w:tcPr>
            <w:tcW w:w="563" w:type="pct"/>
            <w:shd w:val="clear" w:color="auto" w:fill="auto"/>
            <w:tcPrChange w:id="965" w:author="James Wang" w:date="2021-05-09T20:29:00Z">
              <w:tcPr>
                <w:tcW w:w="563" w:type="pct"/>
                <w:shd w:val="clear" w:color="auto" w:fill="auto"/>
              </w:tcPr>
            </w:tcPrChange>
          </w:tcPr>
          <w:p w14:paraId="2EB69149" w14:textId="77777777" w:rsidR="00C63E43" w:rsidRPr="00EF5447" w:rsidRDefault="00C63E43" w:rsidP="00C63E43">
            <w:pPr>
              <w:pStyle w:val="TAC"/>
              <w:rPr>
                <w:rFonts w:cs="Arial"/>
                <w:lang w:eastAsia="zh-CN"/>
              </w:rPr>
            </w:pPr>
            <w:r w:rsidRPr="00EF5447">
              <w:rPr>
                <w:rFonts w:cs="Arial"/>
              </w:rPr>
              <w:t>n40</w:t>
            </w:r>
          </w:p>
        </w:tc>
        <w:tc>
          <w:tcPr>
            <w:tcW w:w="588" w:type="pct"/>
            <w:shd w:val="clear" w:color="auto" w:fill="auto"/>
            <w:noWrap/>
            <w:tcPrChange w:id="966" w:author="James Wang" w:date="2021-05-09T20:29:00Z">
              <w:tcPr>
                <w:tcW w:w="588" w:type="pct"/>
                <w:shd w:val="clear" w:color="auto" w:fill="auto"/>
                <w:noWrap/>
              </w:tcPr>
            </w:tcPrChange>
          </w:tcPr>
          <w:p w14:paraId="2CF06DD8" w14:textId="77777777" w:rsidR="00C63E43" w:rsidRPr="00EF5447" w:rsidRDefault="00C63E43" w:rsidP="00C63E43">
            <w:pPr>
              <w:pStyle w:val="TAC"/>
              <w:rPr>
                <w:rFonts w:eastAsia="PMingLiU" w:cs="Arial"/>
              </w:rPr>
            </w:pPr>
            <w:r w:rsidRPr="00EF5447">
              <w:rPr>
                <w:rFonts w:cs="Arial"/>
                <w:lang w:eastAsia="ko-KR"/>
              </w:rPr>
              <w:t>2390</w:t>
            </w:r>
          </w:p>
        </w:tc>
        <w:tc>
          <w:tcPr>
            <w:tcW w:w="503" w:type="pct"/>
            <w:shd w:val="clear" w:color="auto" w:fill="auto"/>
            <w:noWrap/>
            <w:tcPrChange w:id="967" w:author="James Wang" w:date="2021-05-09T20:29:00Z">
              <w:tcPr>
                <w:tcW w:w="503" w:type="pct"/>
                <w:shd w:val="clear" w:color="auto" w:fill="auto"/>
                <w:noWrap/>
              </w:tcPr>
            </w:tcPrChange>
          </w:tcPr>
          <w:p w14:paraId="1EB2C685" w14:textId="77777777" w:rsidR="00C63E43" w:rsidRPr="00EF5447" w:rsidRDefault="00C63E43" w:rsidP="00C63E43">
            <w:pPr>
              <w:pStyle w:val="TAC"/>
              <w:rPr>
                <w:rFonts w:eastAsia="PMingLiU" w:cs="Arial"/>
              </w:rPr>
            </w:pPr>
            <w:r w:rsidRPr="00EF5447">
              <w:rPr>
                <w:rFonts w:cs="Arial"/>
                <w:lang w:eastAsia="ko-KR"/>
              </w:rPr>
              <w:t>5</w:t>
            </w:r>
          </w:p>
        </w:tc>
        <w:tc>
          <w:tcPr>
            <w:tcW w:w="395" w:type="pct"/>
            <w:shd w:val="clear" w:color="auto" w:fill="auto"/>
            <w:noWrap/>
            <w:tcPrChange w:id="968" w:author="James Wang" w:date="2021-05-09T20:29:00Z">
              <w:tcPr>
                <w:tcW w:w="395" w:type="pct"/>
                <w:shd w:val="clear" w:color="auto" w:fill="auto"/>
                <w:noWrap/>
              </w:tcPr>
            </w:tcPrChange>
          </w:tcPr>
          <w:p w14:paraId="4B76A7FE" w14:textId="77777777" w:rsidR="00C63E43" w:rsidRPr="00EF5447" w:rsidRDefault="00C63E43" w:rsidP="00C63E43">
            <w:pPr>
              <w:pStyle w:val="TAC"/>
              <w:rPr>
                <w:rFonts w:eastAsia="PMingLiU" w:cs="Arial"/>
              </w:rPr>
            </w:pPr>
            <w:r w:rsidRPr="00EF5447">
              <w:rPr>
                <w:rFonts w:cs="Arial"/>
                <w:lang w:eastAsia="ko-KR"/>
              </w:rPr>
              <w:t>25</w:t>
            </w:r>
          </w:p>
        </w:tc>
        <w:tc>
          <w:tcPr>
            <w:tcW w:w="616" w:type="pct"/>
            <w:shd w:val="clear" w:color="auto" w:fill="auto"/>
            <w:noWrap/>
            <w:tcPrChange w:id="969" w:author="James Wang" w:date="2021-05-09T20:29:00Z">
              <w:tcPr>
                <w:tcW w:w="616" w:type="pct"/>
                <w:shd w:val="clear" w:color="auto" w:fill="auto"/>
                <w:noWrap/>
              </w:tcPr>
            </w:tcPrChange>
          </w:tcPr>
          <w:p w14:paraId="2217A6A6" w14:textId="77777777" w:rsidR="00C63E43" w:rsidRPr="00EF5447" w:rsidRDefault="00C63E43" w:rsidP="00C63E43">
            <w:pPr>
              <w:pStyle w:val="TAC"/>
              <w:rPr>
                <w:rFonts w:eastAsia="PMingLiU" w:cs="Arial"/>
              </w:rPr>
            </w:pPr>
            <w:r w:rsidRPr="00EF5447">
              <w:rPr>
                <w:rFonts w:cs="Arial"/>
                <w:lang w:eastAsia="ko-KR"/>
              </w:rPr>
              <w:t>2390</w:t>
            </w:r>
          </w:p>
        </w:tc>
        <w:tc>
          <w:tcPr>
            <w:tcW w:w="478" w:type="pct"/>
            <w:shd w:val="clear" w:color="auto" w:fill="auto"/>
            <w:noWrap/>
            <w:tcPrChange w:id="970" w:author="James Wang" w:date="2021-05-09T20:29:00Z">
              <w:tcPr>
                <w:tcW w:w="478" w:type="pct"/>
                <w:shd w:val="clear" w:color="auto" w:fill="auto"/>
                <w:noWrap/>
              </w:tcPr>
            </w:tcPrChange>
          </w:tcPr>
          <w:p w14:paraId="0060ECF3" w14:textId="77777777" w:rsidR="00C63E43" w:rsidRPr="00EF5447" w:rsidRDefault="00C63E43" w:rsidP="00C63E43">
            <w:pPr>
              <w:pStyle w:val="TAC"/>
              <w:rPr>
                <w:rFonts w:cs="Arial"/>
                <w:lang w:eastAsia="zh-CN"/>
              </w:rPr>
            </w:pPr>
            <w:r w:rsidRPr="00EF5447">
              <w:rPr>
                <w:rFonts w:cs="Arial"/>
                <w:lang w:eastAsia="ko-KR"/>
              </w:rPr>
              <w:t>N/A</w:t>
            </w:r>
          </w:p>
        </w:tc>
        <w:tc>
          <w:tcPr>
            <w:tcW w:w="491" w:type="pct"/>
            <w:tcPrChange w:id="971" w:author="James Wang" w:date="2021-05-09T20:29:00Z">
              <w:tcPr>
                <w:tcW w:w="491" w:type="pct"/>
              </w:tcPr>
            </w:tcPrChange>
          </w:tcPr>
          <w:p w14:paraId="216ED410" w14:textId="77777777" w:rsidR="00C63E43" w:rsidRPr="00EF5447" w:rsidRDefault="00C63E43" w:rsidP="00C63E43">
            <w:pPr>
              <w:pStyle w:val="TAC"/>
              <w:rPr>
                <w:rFonts w:eastAsia="Malgun Gothic" w:cs="Arial"/>
                <w:lang w:eastAsia="ko-KR"/>
              </w:rPr>
            </w:pPr>
            <w:r w:rsidRPr="00EF5447">
              <w:rPr>
                <w:rFonts w:cs="Arial"/>
                <w:lang w:eastAsia="ko-KR"/>
              </w:rPr>
              <w:t>N/A</w:t>
            </w:r>
          </w:p>
        </w:tc>
      </w:tr>
      <w:tr w:rsidR="00C63E43" w:rsidRPr="00EF5447" w14:paraId="4E86F9D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73" w:author="James Wang" w:date="2021-05-09T20:29:00Z">
            <w:trPr>
              <w:trHeight w:val="187"/>
              <w:jc w:val="center"/>
            </w:trPr>
          </w:trPrChange>
        </w:trPr>
        <w:tc>
          <w:tcPr>
            <w:tcW w:w="1367" w:type="pct"/>
            <w:tcBorders>
              <w:bottom w:val="nil"/>
            </w:tcBorders>
            <w:shd w:val="clear" w:color="auto" w:fill="auto"/>
            <w:tcPrChange w:id="974" w:author="James Wang" w:date="2021-05-09T20:29:00Z">
              <w:tcPr>
                <w:tcW w:w="1366" w:type="pct"/>
                <w:tcBorders>
                  <w:bottom w:val="nil"/>
                </w:tcBorders>
                <w:shd w:val="clear" w:color="auto" w:fill="auto"/>
              </w:tcPr>
            </w:tcPrChange>
          </w:tcPr>
          <w:p w14:paraId="6BB8A11A" w14:textId="77777777" w:rsidR="00C63E43" w:rsidRPr="00EF5447" w:rsidRDefault="00C63E43" w:rsidP="00C63E43">
            <w:pPr>
              <w:pStyle w:val="TAC"/>
              <w:rPr>
                <w:rFonts w:cs="Arial"/>
                <w:lang w:eastAsia="zh-CN"/>
              </w:rPr>
            </w:pPr>
            <w:r w:rsidRPr="00EF5447">
              <w:rPr>
                <w:rFonts w:eastAsia="PMingLiU" w:cs="Arial"/>
                <w:lang w:eastAsia="ja-JP"/>
              </w:rPr>
              <w:t>DC</w:t>
            </w:r>
            <w:r w:rsidRPr="00EF5447">
              <w:rPr>
                <w:rFonts w:cs="Arial"/>
                <w:lang w:eastAsia="zh-CN"/>
              </w:rPr>
              <w:t>_7A_</w:t>
            </w:r>
            <w:r w:rsidRPr="00EF5447">
              <w:rPr>
                <w:rFonts w:eastAsia="PMingLiU" w:cs="Arial"/>
                <w:lang w:eastAsia="ja-JP"/>
              </w:rPr>
              <w:t>n</w:t>
            </w:r>
            <w:r w:rsidRPr="00EF5447">
              <w:rPr>
                <w:rFonts w:cs="Arial"/>
                <w:lang w:eastAsia="zh-CN"/>
              </w:rPr>
              <w:t>66A</w:t>
            </w:r>
          </w:p>
          <w:p w14:paraId="25095C21" w14:textId="77777777" w:rsidR="00C63E43" w:rsidRPr="00EF5447" w:rsidRDefault="00C63E43" w:rsidP="00C63E43">
            <w:pPr>
              <w:pStyle w:val="TAC"/>
              <w:rPr>
                <w:rFonts w:cs="Arial"/>
                <w:lang w:eastAsia="zh-CN"/>
              </w:rPr>
            </w:pPr>
            <w:r w:rsidRPr="00EF5447">
              <w:rPr>
                <w:rFonts w:cs="Arial"/>
                <w:lang w:eastAsia="zh-CN"/>
              </w:rPr>
              <w:t>DC_7A-7A_n66A</w:t>
            </w:r>
          </w:p>
          <w:p w14:paraId="7320373A" w14:textId="77777777" w:rsidR="00C63E43" w:rsidRPr="00EF5447" w:rsidRDefault="00C63E43" w:rsidP="00C63E43">
            <w:pPr>
              <w:pStyle w:val="TAC"/>
            </w:pPr>
            <w:r w:rsidRPr="00EF5447">
              <w:rPr>
                <w:rFonts w:cs="Arial"/>
                <w:lang w:eastAsia="zh-CN"/>
              </w:rPr>
              <w:t>DC_7C_n66A</w:t>
            </w:r>
          </w:p>
        </w:tc>
        <w:tc>
          <w:tcPr>
            <w:tcW w:w="563" w:type="pct"/>
            <w:shd w:val="clear" w:color="auto" w:fill="auto"/>
            <w:tcPrChange w:id="975" w:author="James Wang" w:date="2021-05-09T20:29:00Z">
              <w:tcPr>
                <w:tcW w:w="563" w:type="pct"/>
                <w:shd w:val="clear" w:color="auto" w:fill="auto"/>
              </w:tcPr>
            </w:tcPrChange>
          </w:tcPr>
          <w:p w14:paraId="35F392B9" w14:textId="77777777" w:rsidR="00C63E43" w:rsidRPr="00EF5447" w:rsidRDefault="00C63E43" w:rsidP="00C63E43">
            <w:pPr>
              <w:pStyle w:val="TAC"/>
              <w:rPr>
                <w:rFonts w:eastAsia="MS Mincho"/>
              </w:rPr>
            </w:pPr>
            <w:r w:rsidRPr="00EF5447">
              <w:rPr>
                <w:rFonts w:cs="Arial"/>
                <w:lang w:eastAsia="zh-CN"/>
              </w:rPr>
              <w:t>7</w:t>
            </w:r>
          </w:p>
        </w:tc>
        <w:tc>
          <w:tcPr>
            <w:tcW w:w="588" w:type="pct"/>
            <w:shd w:val="clear" w:color="auto" w:fill="auto"/>
            <w:noWrap/>
            <w:tcPrChange w:id="976" w:author="James Wang" w:date="2021-05-09T20:29:00Z">
              <w:tcPr>
                <w:tcW w:w="588" w:type="pct"/>
                <w:shd w:val="clear" w:color="auto" w:fill="auto"/>
                <w:noWrap/>
              </w:tcPr>
            </w:tcPrChange>
          </w:tcPr>
          <w:p w14:paraId="5C50975A" w14:textId="77777777" w:rsidR="00C63E43" w:rsidRPr="00EF5447" w:rsidRDefault="00C63E43" w:rsidP="00C63E43">
            <w:pPr>
              <w:pStyle w:val="TAC"/>
            </w:pPr>
            <w:r w:rsidRPr="00EF5447">
              <w:rPr>
                <w:rFonts w:eastAsia="PMingLiU" w:cs="Arial"/>
              </w:rPr>
              <w:t>2535</w:t>
            </w:r>
          </w:p>
        </w:tc>
        <w:tc>
          <w:tcPr>
            <w:tcW w:w="503" w:type="pct"/>
            <w:shd w:val="clear" w:color="auto" w:fill="auto"/>
            <w:noWrap/>
            <w:tcPrChange w:id="977" w:author="James Wang" w:date="2021-05-09T20:29:00Z">
              <w:tcPr>
                <w:tcW w:w="503" w:type="pct"/>
                <w:shd w:val="clear" w:color="auto" w:fill="auto"/>
                <w:noWrap/>
              </w:tcPr>
            </w:tcPrChange>
          </w:tcPr>
          <w:p w14:paraId="1ACB30DD" w14:textId="77777777" w:rsidR="00C63E43" w:rsidRPr="00EF5447" w:rsidRDefault="00C63E43" w:rsidP="00C63E43">
            <w:pPr>
              <w:pStyle w:val="TAC"/>
              <w:rPr>
                <w:rFonts w:eastAsia="MS Mincho"/>
              </w:rPr>
            </w:pPr>
            <w:r w:rsidRPr="00EF5447">
              <w:rPr>
                <w:rFonts w:eastAsia="PMingLiU" w:cs="Arial"/>
              </w:rPr>
              <w:t>10</w:t>
            </w:r>
          </w:p>
        </w:tc>
        <w:tc>
          <w:tcPr>
            <w:tcW w:w="395" w:type="pct"/>
            <w:shd w:val="clear" w:color="auto" w:fill="auto"/>
            <w:noWrap/>
            <w:tcPrChange w:id="978" w:author="James Wang" w:date="2021-05-09T20:29:00Z">
              <w:tcPr>
                <w:tcW w:w="395" w:type="pct"/>
                <w:shd w:val="clear" w:color="auto" w:fill="auto"/>
                <w:noWrap/>
              </w:tcPr>
            </w:tcPrChange>
          </w:tcPr>
          <w:p w14:paraId="001E479C" w14:textId="77777777" w:rsidR="00C63E43" w:rsidRPr="00EF5447" w:rsidRDefault="00C63E43" w:rsidP="00C63E43">
            <w:pPr>
              <w:pStyle w:val="TAC"/>
            </w:pPr>
            <w:r w:rsidRPr="00EF5447">
              <w:rPr>
                <w:rFonts w:eastAsia="PMingLiU" w:cs="Arial"/>
              </w:rPr>
              <w:t>5</w:t>
            </w:r>
            <w:r w:rsidRPr="00EF5447">
              <w:rPr>
                <w:rFonts w:cs="Arial"/>
                <w:lang w:eastAsia="zh-CN"/>
              </w:rPr>
              <w:t>0</w:t>
            </w:r>
          </w:p>
        </w:tc>
        <w:tc>
          <w:tcPr>
            <w:tcW w:w="616" w:type="pct"/>
            <w:shd w:val="clear" w:color="auto" w:fill="auto"/>
            <w:noWrap/>
            <w:tcPrChange w:id="979" w:author="James Wang" w:date="2021-05-09T20:29:00Z">
              <w:tcPr>
                <w:tcW w:w="616" w:type="pct"/>
                <w:shd w:val="clear" w:color="auto" w:fill="auto"/>
                <w:noWrap/>
              </w:tcPr>
            </w:tcPrChange>
          </w:tcPr>
          <w:p w14:paraId="24ADDD6D" w14:textId="77777777" w:rsidR="00C63E43" w:rsidRPr="00EF5447" w:rsidRDefault="00C63E43" w:rsidP="00C63E43">
            <w:pPr>
              <w:pStyle w:val="TAC"/>
            </w:pPr>
            <w:r w:rsidRPr="00EF5447">
              <w:rPr>
                <w:rFonts w:eastAsia="PMingLiU" w:cs="Arial"/>
              </w:rPr>
              <w:t>2655</w:t>
            </w:r>
          </w:p>
        </w:tc>
        <w:tc>
          <w:tcPr>
            <w:tcW w:w="478" w:type="pct"/>
            <w:shd w:val="clear" w:color="auto" w:fill="auto"/>
            <w:noWrap/>
            <w:tcPrChange w:id="980" w:author="James Wang" w:date="2021-05-09T20:29:00Z">
              <w:tcPr>
                <w:tcW w:w="478" w:type="pct"/>
                <w:shd w:val="clear" w:color="auto" w:fill="auto"/>
                <w:noWrap/>
              </w:tcPr>
            </w:tcPrChange>
          </w:tcPr>
          <w:p w14:paraId="3D146974" w14:textId="77777777" w:rsidR="00C63E43" w:rsidRPr="00EF5447" w:rsidRDefault="00C63E43" w:rsidP="00C63E43">
            <w:pPr>
              <w:pStyle w:val="TAC"/>
            </w:pPr>
            <w:r w:rsidRPr="00EF5447">
              <w:rPr>
                <w:rFonts w:cs="Arial"/>
                <w:lang w:eastAsia="zh-CN"/>
              </w:rPr>
              <w:t>15</w:t>
            </w:r>
          </w:p>
        </w:tc>
        <w:tc>
          <w:tcPr>
            <w:tcW w:w="491" w:type="pct"/>
            <w:tcPrChange w:id="981" w:author="James Wang" w:date="2021-05-09T20:29:00Z">
              <w:tcPr>
                <w:tcW w:w="491" w:type="pct"/>
              </w:tcPr>
            </w:tcPrChange>
          </w:tcPr>
          <w:p w14:paraId="531E5A9C" w14:textId="77777777" w:rsidR="00C63E43" w:rsidRPr="00EF5447" w:rsidRDefault="00C63E43" w:rsidP="00C63E43">
            <w:pPr>
              <w:pStyle w:val="TAC"/>
            </w:pPr>
            <w:r w:rsidRPr="00EF5447">
              <w:rPr>
                <w:rFonts w:eastAsia="Malgun Gothic" w:cs="Arial"/>
                <w:lang w:eastAsia="ko-KR"/>
              </w:rPr>
              <w:t>4</w:t>
            </w:r>
            <w:r w:rsidRPr="00EF5447">
              <w:rPr>
                <w:rFonts w:eastAsia="Malgun Gothic" w:cs="Arial"/>
                <w:vertAlign w:val="superscript"/>
                <w:lang w:eastAsia="ko-KR"/>
              </w:rPr>
              <w:t>th</w:t>
            </w:r>
            <w:r w:rsidRPr="00EF5447">
              <w:rPr>
                <w:rFonts w:eastAsia="Malgun Gothic" w:cs="Arial"/>
                <w:lang w:eastAsia="ko-KR"/>
              </w:rPr>
              <w:t xml:space="preserve"> IMD</w:t>
            </w:r>
          </w:p>
        </w:tc>
      </w:tr>
      <w:tr w:rsidR="00C63E43" w:rsidRPr="00EF5447" w14:paraId="49DA917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83" w:author="James Wang" w:date="2021-05-09T20:29:00Z">
            <w:trPr>
              <w:trHeight w:val="187"/>
              <w:jc w:val="center"/>
            </w:trPr>
          </w:trPrChange>
        </w:trPr>
        <w:tc>
          <w:tcPr>
            <w:tcW w:w="1367" w:type="pct"/>
            <w:tcBorders>
              <w:top w:val="nil"/>
              <w:bottom w:val="single" w:sz="4" w:space="0" w:color="auto"/>
            </w:tcBorders>
            <w:shd w:val="clear" w:color="auto" w:fill="auto"/>
            <w:tcPrChange w:id="984" w:author="James Wang" w:date="2021-05-09T20:29:00Z">
              <w:tcPr>
                <w:tcW w:w="1366" w:type="pct"/>
                <w:tcBorders>
                  <w:top w:val="nil"/>
                  <w:bottom w:val="single" w:sz="4" w:space="0" w:color="auto"/>
                </w:tcBorders>
                <w:shd w:val="clear" w:color="auto" w:fill="auto"/>
              </w:tcPr>
            </w:tcPrChange>
          </w:tcPr>
          <w:p w14:paraId="2B2BD83E" w14:textId="77777777" w:rsidR="00C63E43" w:rsidRPr="00EF5447" w:rsidRDefault="00C63E43" w:rsidP="00C63E43">
            <w:pPr>
              <w:pStyle w:val="TAC"/>
            </w:pPr>
          </w:p>
        </w:tc>
        <w:tc>
          <w:tcPr>
            <w:tcW w:w="563" w:type="pct"/>
            <w:shd w:val="clear" w:color="auto" w:fill="auto"/>
            <w:tcPrChange w:id="985" w:author="James Wang" w:date="2021-05-09T20:29:00Z">
              <w:tcPr>
                <w:tcW w:w="563" w:type="pct"/>
                <w:shd w:val="clear" w:color="auto" w:fill="auto"/>
              </w:tcPr>
            </w:tcPrChange>
          </w:tcPr>
          <w:p w14:paraId="4C139744" w14:textId="77777777" w:rsidR="00C63E43" w:rsidRPr="00EF5447" w:rsidRDefault="00C63E43" w:rsidP="00C63E43">
            <w:pPr>
              <w:pStyle w:val="TAC"/>
              <w:rPr>
                <w:rFonts w:eastAsia="MS Mincho"/>
              </w:rPr>
            </w:pPr>
            <w:r w:rsidRPr="00EF5447">
              <w:rPr>
                <w:rFonts w:cs="Arial"/>
                <w:lang w:eastAsia="zh-CN"/>
              </w:rPr>
              <w:t>n66</w:t>
            </w:r>
          </w:p>
        </w:tc>
        <w:tc>
          <w:tcPr>
            <w:tcW w:w="588" w:type="pct"/>
            <w:shd w:val="clear" w:color="auto" w:fill="auto"/>
            <w:noWrap/>
            <w:tcPrChange w:id="986" w:author="James Wang" w:date="2021-05-09T20:29:00Z">
              <w:tcPr>
                <w:tcW w:w="588" w:type="pct"/>
                <w:shd w:val="clear" w:color="auto" w:fill="auto"/>
                <w:noWrap/>
              </w:tcPr>
            </w:tcPrChange>
          </w:tcPr>
          <w:p w14:paraId="269EF641" w14:textId="77777777" w:rsidR="00C63E43" w:rsidRPr="00EF5447" w:rsidRDefault="00C63E43" w:rsidP="00C63E43">
            <w:pPr>
              <w:pStyle w:val="TAC"/>
            </w:pPr>
            <w:r w:rsidRPr="00EF5447">
              <w:rPr>
                <w:rFonts w:cs="Arial"/>
                <w:lang w:eastAsia="zh-CN"/>
              </w:rPr>
              <w:t>1730</w:t>
            </w:r>
          </w:p>
        </w:tc>
        <w:tc>
          <w:tcPr>
            <w:tcW w:w="503" w:type="pct"/>
            <w:shd w:val="clear" w:color="auto" w:fill="auto"/>
            <w:noWrap/>
            <w:tcPrChange w:id="987" w:author="James Wang" w:date="2021-05-09T20:29:00Z">
              <w:tcPr>
                <w:tcW w:w="503" w:type="pct"/>
                <w:shd w:val="clear" w:color="auto" w:fill="auto"/>
                <w:noWrap/>
              </w:tcPr>
            </w:tcPrChange>
          </w:tcPr>
          <w:p w14:paraId="3B59DA54" w14:textId="77777777" w:rsidR="00C63E43" w:rsidRPr="00EF5447" w:rsidRDefault="00C63E43" w:rsidP="00C63E43">
            <w:pPr>
              <w:pStyle w:val="TAC"/>
              <w:rPr>
                <w:rFonts w:eastAsia="MS Mincho"/>
              </w:rPr>
            </w:pPr>
            <w:r w:rsidRPr="00EF5447">
              <w:rPr>
                <w:rFonts w:cs="Arial"/>
                <w:lang w:eastAsia="zh-CN"/>
              </w:rPr>
              <w:t>5</w:t>
            </w:r>
          </w:p>
        </w:tc>
        <w:tc>
          <w:tcPr>
            <w:tcW w:w="395" w:type="pct"/>
            <w:shd w:val="clear" w:color="auto" w:fill="auto"/>
            <w:noWrap/>
            <w:tcPrChange w:id="988" w:author="James Wang" w:date="2021-05-09T20:29:00Z">
              <w:tcPr>
                <w:tcW w:w="395" w:type="pct"/>
                <w:shd w:val="clear" w:color="auto" w:fill="auto"/>
                <w:noWrap/>
              </w:tcPr>
            </w:tcPrChange>
          </w:tcPr>
          <w:p w14:paraId="0119A3A2" w14:textId="77777777" w:rsidR="00C63E43" w:rsidRPr="00EF5447" w:rsidRDefault="00C63E43" w:rsidP="00C63E43">
            <w:pPr>
              <w:pStyle w:val="TAC"/>
            </w:pPr>
            <w:r w:rsidRPr="00EF5447">
              <w:rPr>
                <w:rFonts w:cs="Arial"/>
                <w:lang w:eastAsia="zh-CN"/>
              </w:rPr>
              <w:t>25</w:t>
            </w:r>
          </w:p>
        </w:tc>
        <w:tc>
          <w:tcPr>
            <w:tcW w:w="616" w:type="pct"/>
            <w:shd w:val="clear" w:color="auto" w:fill="auto"/>
            <w:noWrap/>
            <w:tcPrChange w:id="989" w:author="James Wang" w:date="2021-05-09T20:29:00Z">
              <w:tcPr>
                <w:tcW w:w="616" w:type="pct"/>
                <w:shd w:val="clear" w:color="auto" w:fill="auto"/>
                <w:noWrap/>
              </w:tcPr>
            </w:tcPrChange>
          </w:tcPr>
          <w:p w14:paraId="4FA72C88" w14:textId="77777777" w:rsidR="00C63E43" w:rsidRPr="00EF5447" w:rsidRDefault="00C63E43" w:rsidP="00C63E43">
            <w:pPr>
              <w:pStyle w:val="TAC"/>
            </w:pPr>
            <w:r w:rsidRPr="00EF5447">
              <w:rPr>
                <w:rFonts w:cs="Arial"/>
                <w:lang w:eastAsia="zh-CN"/>
              </w:rPr>
              <w:t>2130</w:t>
            </w:r>
          </w:p>
        </w:tc>
        <w:tc>
          <w:tcPr>
            <w:tcW w:w="478" w:type="pct"/>
            <w:shd w:val="clear" w:color="auto" w:fill="auto"/>
            <w:noWrap/>
            <w:tcPrChange w:id="990" w:author="James Wang" w:date="2021-05-09T20:29:00Z">
              <w:tcPr>
                <w:tcW w:w="478" w:type="pct"/>
                <w:shd w:val="clear" w:color="auto" w:fill="auto"/>
                <w:noWrap/>
              </w:tcPr>
            </w:tcPrChange>
          </w:tcPr>
          <w:p w14:paraId="5B643D77" w14:textId="77777777" w:rsidR="00C63E43" w:rsidRPr="00EF5447" w:rsidRDefault="00C63E43" w:rsidP="00C63E43">
            <w:pPr>
              <w:pStyle w:val="TAC"/>
            </w:pPr>
            <w:r w:rsidRPr="00EF5447">
              <w:rPr>
                <w:rFonts w:cs="Arial"/>
                <w:lang w:eastAsia="zh-CN"/>
              </w:rPr>
              <w:t>N/A</w:t>
            </w:r>
          </w:p>
        </w:tc>
        <w:tc>
          <w:tcPr>
            <w:tcW w:w="491" w:type="pct"/>
            <w:tcPrChange w:id="991" w:author="James Wang" w:date="2021-05-09T20:29:00Z">
              <w:tcPr>
                <w:tcW w:w="491" w:type="pct"/>
              </w:tcPr>
            </w:tcPrChange>
          </w:tcPr>
          <w:p w14:paraId="2F96DE4A" w14:textId="77777777" w:rsidR="00C63E43" w:rsidRPr="00EF5447" w:rsidRDefault="00C63E43" w:rsidP="00C63E43">
            <w:pPr>
              <w:pStyle w:val="TAC"/>
            </w:pPr>
            <w:r w:rsidRPr="00EF5447">
              <w:rPr>
                <w:rFonts w:cs="Arial"/>
                <w:lang w:eastAsia="zh-CN"/>
              </w:rPr>
              <w:t>N/A</w:t>
            </w:r>
          </w:p>
        </w:tc>
      </w:tr>
      <w:tr w:rsidR="00C63E43" w:rsidRPr="00EF5447" w14:paraId="7C5C1AD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93" w:author="James Wang" w:date="2021-05-09T20:29:00Z">
            <w:trPr>
              <w:trHeight w:val="187"/>
              <w:jc w:val="center"/>
            </w:trPr>
          </w:trPrChange>
        </w:trPr>
        <w:tc>
          <w:tcPr>
            <w:tcW w:w="1367" w:type="pct"/>
            <w:tcBorders>
              <w:bottom w:val="nil"/>
            </w:tcBorders>
            <w:shd w:val="clear" w:color="auto" w:fill="auto"/>
            <w:tcPrChange w:id="994" w:author="James Wang" w:date="2021-05-09T20:29:00Z">
              <w:tcPr>
                <w:tcW w:w="1366" w:type="pct"/>
                <w:tcBorders>
                  <w:bottom w:val="nil"/>
                </w:tcBorders>
                <w:shd w:val="clear" w:color="auto" w:fill="auto"/>
              </w:tcPr>
            </w:tcPrChange>
          </w:tcPr>
          <w:p w14:paraId="610BD1EE" w14:textId="77777777" w:rsidR="00C63E43" w:rsidRPr="00EF5447" w:rsidRDefault="00C63E43" w:rsidP="00C63E43">
            <w:pPr>
              <w:pStyle w:val="TAC"/>
              <w:rPr>
                <w:lang w:eastAsia="zh-TW"/>
              </w:rPr>
            </w:pPr>
            <w:r w:rsidRPr="00EF5447">
              <w:rPr>
                <w:rFonts w:eastAsia="MS Mincho"/>
              </w:rPr>
              <w:t>DC_</w:t>
            </w:r>
            <w:r w:rsidRPr="00EF5447">
              <w:rPr>
                <w:lang w:eastAsia="zh-TW"/>
              </w:rPr>
              <w:t>7A</w:t>
            </w:r>
            <w:r w:rsidRPr="00EF5447">
              <w:rPr>
                <w:rFonts w:eastAsia="MS Mincho"/>
              </w:rPr>
              <w:t>_n</w:t>
            </w:r>
            <w:r w:rsidRPr="00EF5447">
              <w:rPr>
                <w:lang w:eastAsia="zh-TW"/>
              </w:rPr>
              <w:t>77A</w:t>
            </w:r>
          </w:p>
          <w:p w14:paraId="1D8184C9" w14:textId="77777777" w:rsidR="00C63E43" w:rsidRPr="00EF5447" w:rsidRDefault="00C63E43" w:rsidP="00C63E43">
            <w:pPr>
              <w:pStyle w:val="TAC"/>
              <w:rPr>
                <w:lang w:eastAsia="zh-CN"/>
              </w:rPr>
            </w:pPr>
            <w:r w:rsidRPr="00EF5447">
              <w:rPr>
                <w:lang w:eastAsia="zh-CN"/>
              </w:rPr>
              <w:t>DC_7A-7A_n77(2A)</w:t>
            </w:r>
          </w:p>
          <w:p w14:paraId="0CCFC706" w14:textId="77777777" w:rsidR="00C63E43" w:rsidRPr="00EF5447" w:rsidRDefault="00C63E43" w:rsidP="00C63E43">
            <w:pPr>
              <w:pStyle w:val="TAC"/>
              <w:rPr>
                <w:lang w:eastAsia="zh-CN"/>
              </w:rPr>
            </w:pPr>
            <w:r w:rsidRPr="00EF5447">
              <w:rPr>
                <w:lang w:eastAsia="zh-CN"/>
              </w:rPr>
              <w:t>DC_7A_n77(2A)</w:t>
            </w:r>
          </w:p>
          <w:p w14:paraId="1A12E6E8" w14:textId="77777777" w:rsidR="00C63E43" w:rsidRPr="00EF5447" w:rsidRDefault="00C63E43" w:rsidP="00C63E43">
            <w:pPr>
              <w:pStyle w:val="TAC"/>
              <w:rPr>
                <w:lang w:eastAsia="zh-CN"/>
              </w:rPr>
            </w:pPr>
            <w:r w:rsidRPr="00EF5447">
              <w:rPr>
                <w:lang w:eastAsia="zh-CN"/>
              </w:rPr>
              <w:t>DC_7C_n77A</w:t>
            </w:r>
          </w:p>
          <w:p w14:paraId="62310ED2" w14:textId="77777777" w:rsidR="00C63E43" w:rsidRPr="00EF5447" w:rsidRDefault="00C63E43" w:rsidP="00C63E43">
            <w:pPr>
              <w:pStyle w:val="TAC"/>
            </w:pPr>
            <w:r w:rsidRPr="00EF5447">
              <w:rPr>
                <w:lang w:eastAsia="zh-CN"/>
              </w:rPr>
              <w:t>DC_7C_n77(2A)</w:t>
            </w:r>
          </w:p>
        </w:tc>
        <w:tc>
          <w:tcPr>
            <w:tcW w:w="563" w:type="pct"/>
            <w:shd w:val="clear" w:color="auto" w:fill="auto"/>
            <w:tcPrChange w:id="995" w:author="James Wang" w:date="2021-05-09T20:29:00Z">
              <w:tcPr>
                <w:tcW w:w="563" w:type="pct"/>
                <w:shd w:val="clear" w:color="auto" w:fill="auto"/>
              </w:tcPr>
            </w:tcPrChange>
          </w:tcPr>
          <w:p w14:paraId="0F128581" w14:textId="77777777" w:rsidR="00C63E43" w:rsidRPr="00EF5447" w:rsidRDefault="00C63E43" w:rsidP="00C63E43">
            <w:pPr>
              <w:pStyle w:val="TAC"/>
              <w:rPr>
                <w:rFonts w:eastAsia="MS Mincho"/>
              </w:rPr>
            </w:pPr>
            <w:r w:rsidRPr="00EF5447">
              <w:rPr>
                <w:lang w:eastAsia="zh-TW"/>
              </w:rPr>
              <w:t>7</w:t>
            </w:r>
          </w:p>
        </w:tc>
        <w:tc>
          <w:tcPr>
            <w:tcW w:w="588" w:type="pct"/>
            <w:shd w:val="clear" w:color="auto" w:fill="auto"/>
            <w:noWrap/>
            <w:tcPrChange w:id="996" w:author="James Wang" w:date="2021-05-09T20:29:00Z">
              <w:tcPr>
                <w:tcW w:w="588" w:type="pct"/>
                <w:shd w:val="clear" w:color="auto" w:fill="auto"/>
                <w:noWrap/>
              </w:tcPr>
            </w:tcPrChange>
          </w:tcPr>
          <w:p w14:paraId="549858F7" w14:textId="77777777" w:rsidR="00C63E43" w:rsidRPr="00EF5447" w:rsidRDefault="00C63E43" w:rsidP="00C63E43">
            <w:pPr>
              <w:pStyle w:val="TAC"/>
            </w:pPr>
            <w:r w:rsidRPr="00EF5447">
              <w:rPr>
                <w:lang w:eastAsia="zh-TW"/>
              </w:rPr>
              <w:t>2540</w:t>
            </w:r>
          </w:p>
        </w:tc>
        <w:tc>
          <w:tcPr>
            <w:tcW w:w="503" w:type="pct"/>
            <w:shd w:val="clear" w:color="auto" w:fill="auto"/>
            <w:noWrap/>
            <w:tcPrChange w:id="997" w:author="James Wang" w:date="2021-05-09T20:29:00Z">
              <w:tcPr>
                <w:tcW w:w="503" w:type="pct"/>
                <w:shd w:val="clear" w:color="auto" w:fill="auto"/>
                <w:noWrap/>
              </w:tcPr>
            </w:tcPrChange>
          </w:tcPr>
          <w:p w14:paraId="7399D0EC" w14:textId="77777777" w:rsidR="00C63E43" w:rsidRPr="00EF5447" w:rsidRDefault="00C63E43" w:rsidP="00C63E43">
            <w:pPr>
              <w:pStyle w:val="TAC"/>
              <w:rPr>
                <w:rFonts w:eastAsia="MS Mincho"/>
              </w:rPr>
            </w:pPr>
            <w:r w:rsidRPr="00EF5447">
              <w:rPr>
                <w:lang w:eastAsia="zh-TW"/>
              </w:rPr>
              <w:t>5</w:t>
            </w:r>
          </w:p>
        </w:tc>
        <w:tc>
          <w:tcPr>
            <w:tcW w:w="395" w:type="pct"/>
            <w:shd w:val="clear" w:color="auto" w:fill="auto"/>
            <w:noWrap/>
            <w:tcPrChange w:id="998" w:author="James Wang" w:date="2021-05-09T20:29:00Z">
              <w:tcPr>
                <w:tcW w:w="395" w:type="pct"/>
                <w:shd w:val="clear" w:color="auto" w:fill="auto"/>
                <w:noWrap/>
              </w:tcPr>
            </w:tcPrChange>
          </w:tcPr>
          <w:p w14:paraId="6EF0DBBA" w14:textId="77777777" w:rsidR="00C63E43" w:rsidRPr="00EF5447" w:rsidRDefault="00C63E43" w:rsidP="00C63E43">
            <w:pPr>
              <w:pStyle w:val="TAC"/>
            </w:pPr>
            <w:r w:rsidRPr="00EF5447">
              <w:rPr>
                <w:lang w:eastAsia="zh-TW"/>
              </w:rPr>
              <w:t>25</w:t>
            </w:r>
          </w:p>
        </w:tc>
        <w:tc>
          <w:tcPr>
            <w:tcW w:w="616" w:type="pct"/>
            <w:shd w:val="clear" w:color="auto" w:fill="auto"/>
            <w:noWrap/>
            <w:tcPrChange w:id="999" w:author="James Wang" w:date="2021-05-09T20:29:00Z">
              <w:tcPr>
                <w:tcW w:w="616" w:type="pct"/>
                <w:shd w:val="clear" w:color="auto" w:fill="auto"/>
                <w:noWrap/>
              </w:tcPr>
            </w:tcPrChange>
          </w:tcPr>
          <w:p w14:paraId="292A614A" w14:textId="77777777" w:rsidR="00C63E43" w:rsidRPr="00EF5447" w:rsidRDefault="00C63E43" w:rsidP="00C63E43">
            <w:pPr>
              <w:pStyle w:val="TAC"/>
            </w:pPr>
            <w:r w:rsidRPr="00EF5447">
              <w:rPr>
                <w:lang w:eastAsia="zh-TW"/>
              </w:rPr>
              <w:t>2660</w:t>
            </w:r>
          </w:p>
        </w:tc>
        <w:tc>
          <w:tcPr>
            <w:tcW w:w="478" w:type="pct"/>
            <w:shd w:val="clear" w:color="auto" w:fill="auto"/>
            <w:noWrap/>
            <w:tcPrChange w:id="1000" w:author="James Wang" w:date="2021-05-09T20:29:00Z">
              <w:tcPr>
                <w:tcW w:w="478" w:type="pct"/>
                <w:shd w:val="clear" w:color="auto" w:fill="auto"/>
                <w:noWrap/>
              </w:tcPr>
            </w:tcPrChange>
          </w:tcPr>
          <w:p w14:paraId="59E30AF4" w14:textId="77777777" w:rsidR="00C63E43" w:rsidRPr="00EF5447" w:rsidRDefault="00C63E43" w:rsidP="00C63E43">
            <w:pPr>
              <w:pStyle w:val="TAC"/>
            </w:pPr>
            <w:r w:rsidRPr="00EF5447">
              <w:rPr>
                <w:lang w:eastAsia="zh-TW"/>
              </w:rPr>
              <w:t>7.1</w:t>
            </w:r>
          </w:p>
        </w:tc>
        <w:tc>
          <w:tcPr>
            <w:tcW w:w="491" w:type="pct"/>
            <w:tcPrChange w:id="1001" w:author="James Wang" w:date="2021-05-09T20:29:00Z">
              <w:tcPr>
                <w:tcW w:w="491" w:type="pct"/>
              </w:tcPr>
            </w:tcPrChange>
          </w:tcPr>
          <w:p w14:paraId="76281FE2" w14:textId="77777777" w:rsidR="00C63E43" w:rsidRPr="00EF5447" w:rsidRDefault="00C63E43" w:rsidP="00C63E43">
            <w:pPr>
              <w:pStyle w:val="TAC"/>
            </w:pPr>
            <w:r w:rsidRPr="00EF5447">
              <w:rPr>
                <w:lang w:eastAsia="zh-TW"/>
              </w:rPr>
              <w:t>IMD4</w:t>
            </w:r>
          </w:p>
        </w:tc>
      </w:tr>
      <w:tr w:rsidR="00C63E43" w:rsidRPr="00EF5447" w14:paraId="346589C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03" w:author="James Wang" w:date="2021-05-09T20:29:00Z">
            <w:trPr>
              <w:trHeight w:val="187"/>
              <w:jc w:val="center"/>
            </w:trPr>
          </w:trPrChange>
        </w:trPr>
        <w:tc>
          <w:tcPr>
            <w:tcW w:w="1367" w:type="pct"/>
            <w:tcBorders>
              <w:top w:val="nil"/>
              <w:bottom w:val="single" w:sz="4" w:space="0" w:color="auto"/>
            </w:tcBorders>
            <w:shd w:val="clear" w:color="auto" w:fill="auto"/>
            <w:tcPrChange w:id="1004" w:author="James Wang" w:date="2021-05-09T20:29:00Z">
              <w:tcPr>
                <w:tcW w:w="1366" w:type="pct"/>
                <w:tcBorders>
                  <w:top w:val="nil"/>
                  <w:bottom w:val="single" w:sz="4" w:space="0" w:color="auto"/>
                </w:tcBorders>
                <w:shd w:val="clear" w:color="auto" w:fill="auto"/>
              </w:tcPr>
            </w:tcPrChange>
          </w:tcPr>
          <w:p w14:paraId="747F4A34" w14:textId="77777777" w:rsidR="00C63E43" w:rsidRPr="00EF5447" w:rsidRDefault="00C63E43" w:rsidP="00C63E43">
            <w:pPr>
              <w:pStyle w:val="TAC"/>
            </w:pPr>
          </w:p>
        </w:tc>
        <w:tc>
          <w:tcPr>
            <w:tcW w:w="563" w:type="pct"/>
            <w:shd w:val="clear" w:color="auto" w:fill="auto"/>
            <w:tcPrChange w:id="1005" w:author="James Wang" w:date="2021-05-09T20:29:00Z">
              <w:tcPr>
                <w:tcW w:w="563" w:type="pct"/>
                <w:shd w:val="clear" w:color="auto" w:fill="auto"/>
              </w:tcPr>
            </w:tcPrChange>
          </w:tcPr>
          <w:p w14:paraId="524E9677" w14:textId="77777777" w:rsidR="00C63E43" w:rsidRPr="00EF5447" w:rsidRDefault="00C63E43" w:rsidP="00C63E43">
            <w:pPr>
              <w:pStyle w:val="TAC"/>
              <w:rPr>
                <w:rFonts w:eastAsia="MS Mincho"/>
              </w:rPr>
            </w:pPr>
            <w:r w:rsidRPr="00EF5447">
              <w:t>n</w:t>
            </w:r>
            <w:r w:rsidRPr="00EF5447">
              <w:rPr>
                <w:lang w:eastAsia="zh-TW"/>
              </w:rPr>
              <w:t>77</w:t>
            </w:r>
          </w:p>
        </w:tc>
        <w:tc>
          <w:tcPr>
            <w:tcW w:w="588" w:type="pct"/>
            <w:shd w:val="clear" w:color="auto" w:fill="auto"/>
            <w:noWrap/>
            <w:tcPrChange w:id="1006" w:author="James Wang" w:date="2021-05-09T20:29:00Z">
              <w:tcPr>
                <w:tcW w:w="588" w:type="pct"/>
                <w:shd w:val="clear" w:color="auto" w:fill="auto"/>
                <w:noWrap/>
              </w:tcPr>
            </w:tcPrChange>
          </w:tcPr>
          <w:p w14:paraId="2BEF2A86" w14:textId="77777777" w:rsidR="00C63E43" w:rsidRPr="00EF5447" w:rsidRDefault="00C63E43" w:rsidP="00C63E43">
            <w:pPr>
              <w:pStyle w:val="TAC"/>
            </w:pPr>
            <w:r w:rsidRPr="00EF5447">
              <w:rPr>
                <w:lang w:eastAsia="zh-TW"/>
              </w:rPr>
              <w:t>3870</w:t>
            </w:r>
          </w:p>
        </w:tc>
        <w:tc>
          <w:tcPr>
            <w:tcW w:w="503" w:type="pct"/>
            <w:shd w:val="clear" w:color="auto" w:fill="auto"/>
            <w:noWrap/>
            <w:tcPrChange w:id="1007" w:author="James Wang" w:date="2021-05-09T20:29:00Z">
              <w:tcPr>
                <w:tcW w:w="503" w:type="pct"/>
                <w:shd w:val="clear" w:color="auto" w:fill="auto"/>
                <w:noWrap/>
              </w:tcPr>
            </w:tcPrChange>
          </w:tcPr>
          <w:p w14:paraId="113F219C" w14:textId="77777777" w:rsidR="00C63E43" w:rsidRPr="00EF5447" w:rsidRDefault="00C63E43" w:rsidP="00C63E43">
            <w:pPr>
              <w:pStyle w:val="TAC"/>
              <w:rPr>
                <w:rFonts w:eastAsia="MS Mincho"/>
              </w:rPr>
            </w:pPr>
            <w:r w:rsidRPr="00EF5447">
              <w:rPr>
                <w:lang w:eastAsia="zh-TW"/>
              </w:rPr>
              <w:t>10</w:t>
            </w:r>
          </w:p>
        </w:tc>
        <w:tc>
          <w:tcPr>
            <w:tcW w:w="395" w:type="pct"/>
            <w:shd w:val="clear" w:color="auto" w:fill="auto"/>
            <w:noWrap/>
            <w:tcPrChange w:id="1008" w:author="James Wang" w:date="2021-05-09T20:29:00Z">
              <w:tcPr>
                <w:tcW w:w="395" w:type="pct"/>
                <w:shd w:val="clear" w:color="auto" w:fill="auto"/>
                <w:noWrap/>
              </w:tcPr>
            </w:tcPrChange>
          </w:tcPr>
          <w:p w14:paraId="3DF929B9" w14:textId="77777777" w:rsidR="00C63E43" w:rsidRPr="00EF5447" w:rsidRDefault="00C63E43" w:rsidP="00C63E43">
            <w:pPr>
              <w:pStyle w:val="TAC"/>
            </w:pPr>
            <w:r w:rsidRPr="00EF5447">
              <w:rPr>
                <w:lang w:eastAsia="zh-TW"/>
              </w:rPr>
              <w:t>50</w:t>
            </w:r>
          </w:p>
        </w:tc>
        <w:tc>
          <w:tcPr>
            <w:tcW w:w="616" w:type="pct"/>
            <w:shd w:val="clear" w:color="auto" w:fill="auto"/>
            <w:noWrap/>
            <w:tcPrChange w:id="1009" w:author="James Wang" w:date="2021-05-09T20:29:00Z">
              <w:tcPr>
                <w:tcW w:w="616" w:type="pct"/>
                <w:shd w:val="clear" w:color="auto" w:fill="auto"/>
                <w:noWrap/>
              </w:tcPr>
            </w:tcPrChange>
          </w:tcPr>
          <w:p w14:paraId="1AC2860F" w14:textId="77777777" w:rsidR="00C63E43" w:rsidRPr="00EF5447" w:rsidRDefault="00C63E43" w:rsidP="00C63E43">
            <w:pPr>
              <w:pStyle w:val="TAC"/>
            </w:pPr>
            <w:r w:rsidRPr="00EF5447">
              <w:rPr>
                <w:lang w:eastAsia="zh-TW"/>
              </w:rPr>
              <w:t>3870</w:t>
            </w:r>
          </w:p>
        </w:tc>
        <w:tc>
          <w:tcPr>
            <w:tcW w:w="478" w:type="pct"/>
            <w:shd w:val="clear" w:color="auto" w:fill="auto"/>
            <w:noWrap/>
            <w:tcPrChange w:id="1010" w:author="James Wang" w:date="2021-05-09T20:29:00Z">
              <w:tcPr>
                <w:tcW w:w="478" w:type="pct"/>
                <w:shd w:val="clear" w:color="auto" w:fill="auto"/>
                <w:noWrap/>
              </w:tcPr>
            </w:tcPrChange>
          </w:tcPr>
          <w:p w14:paraId="339DBDD9" w14:textId="77777777" w:rsidR="00C63E43" w:rsidRPr="00EF5447" w:rsidRDefault="00C63E43" w:rsidP="00C63E43">
            <w:pPr>
              <w:pStyle w:val="TAC"/>
            </w:pPr>
            <w:r w:rsidRPr="00EF5447">
              <w:rPr>
                <w:lang w:eastAsia="zh-TW"/>
              </w:rPr>
              <w:t>N/A</w:t>
            </w:r>
          </w:p>
        </w:tc>
        <w:tc>
          <w:tcPr>
            <w:tcW w:w="491" w:type="pct"/>
            <w:tcPrChange w:id="1011" w:author="James Wang" w:date="2021-05-09T20:29:00Z">
              <w:tcPr>
                <w:tcW w:w="491" w:type="pct"/>
              </w:tcPr>
            </w:tcPrChange>
          </w:tcPr>
          <w:p w14:paraId="458903DA" w14:textId="77777777" w:rsidR="00C63E43" w:rsidRPr="00EF5447" w:rsidRDefault="00C63E43" w:rsidP="00C63E43">
            <w:pPr>
              <w:pStyle w:val="TAC"/>
            </w:pPr>
            <w:r w:rsidRPr="00EF5447">
              <w:rPr>
                <w:lang w:eastAsia="zh-TW"/>
              </w:rPr>
              <w:t>N/A</w:t>
            </w:r>
          </w:p>
        </w:tc>
      </w:tr>
      <w:tr w:rsidR="00C63E43" w:rsidRPr="00EF5447" w14:paraId="2704F92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13" w:author="James Wang" w:date="2021-05-09T20:29:00Z">
            <w:trPr>
              <w:trHeight w:val="187"/>
              <w:jc w:val="center"/>
            </w:trPr>
          </w:trPrChange>
        </w:trPr>
        <w:tc>
          <w:tcPr>
            <w:tcW w:w="1367" w:type="pct"/>
            <w:tcBorders>
              <w:bottom w:val="nil"/>
            </w:tcBorders>
            <w:shd w:val="clear" w:color="auto" w:fill="auto"/>
            <w:tcPrChange w:id="1014" w:author="James Wang" w:date="2021-05-09T20:29:00Z">
              <w:tcPr>
                <w:tcW w:w="1366" w:type="pct"/>
                <w:tcBorders>
                  <w:bottom w:val="nil"/>
                </w:tcBorders>
                <w:shd w:val="clear" w:color="auto" w:fill="auto"/>
              </w:tcPr>
            </w:tcPrChange>
          </w:tcPr>
          <w:p w14:paraId="3662767F" w14:textId="77777777" w:rsidR="00C63E43" w:rsidRPr="00EF5447" w:rsidRDefault="00C63E43" w:rsidP="00C63E43">
            <w:pPr>
              <w:pStyle w:val="TAC"/>
            </w:pPr>
            <w:r w:rsidRPr="00EF5447">
              <w:rPr>
                <w:rFonts w:eastAsia="PMingLiU" w:cs="Arial"/>
                <w:szCs w:val="18"/>
                <w:lang w:eastAsia="ja-JP"/>
              </w:rPr>
              <w:t>DC_8A_n1A</w:t>
            </w:r>
          </w:p>
        </w:tc>
        <w:tc>
          <w:tcPr>
            <w:tcW w:w="563" w:type="pct"/>
            <w:shd w:val="clear" w:color="auto" w:fill="auto"/>
            <w:tcPrChange w:id="1015" w:author="James Wang" w:date="2021-05-09T20:29:00Z">
              <w:tcPr>
                <w:tcW w:w="563" w:type="pct"/>
                <w:shd w:val="clear" w:color="auto" w:fill="auto"/>
              </w:tcPr>
            </w:tcPrChange>
          </w:tcPr>
          <w:p w14:paraId="7A68C79D" w14:textId="77777777" w:rsidR="00C63E43" w:rsidRPr="00EF5447" w:rsidRDefault="00C63E43" w:rsidP="00C63E43">
            <w:pPr>
              <w:pStyle w:val="TAC"/>
              <w:rPr>
                <w:rFonts w:eastAsia="MS Mincho"/>
              </w:rPr>
            </w:pPr>
            <w:r w:rsidRPr="00EF5447">
              <w:t>8</w:t>
            </w:r>
          </w:p>
        </w:tc>
        <w:tc>
          <w:tcPr>
            <w:tcW w:w="588" w:type="pct"/>
            <w:shd w:val="clear" w:color="auto" w:fill="auto"/>
            <w:noWrap/>
            <w:tcPrChange w:id="1016" w:author="James Wang" w:date="2021-05-09T20:29:00Z">
              <w:tcPr>
                <w:tcW w:w="588" w:type="pct"/>
                <w:shd w:val="clear" w:color="auto" w:fill="auto"/>
                <w:noWrap/>
              </w:tcPr>
            </w:tcPrChange>
          </w:tcPr>
          <w:p w14:paraId="20BEDE4E" w14:textId="77777777" w:rsidR="00C63E43" w:rsidRPr="00EF5447" w:rsidRDefault="00C63E43" w:rsidP="00C63E43">
            <w:pPr>
              <w:pStyle w:val="TAC"/>
            </w:pPr>
            <w:r w:rsidRPr="00EF5447">
              <w:rPr>
                <w:rFonts w:cs="Arial"/>
              </w:rPr>
              <w:t>887.5</w:t>
            </w:r>
          </w:p>
        </w:tc>
        <w:tc>
          <w:tcPr>
            <w:tcW w:w="503" w:type="pct"/>
            <w:shd w:val="clear" w:color="auto" w:fill="auto"/>
            <w:noWrap/>
            <w:tcPrChange w:id="1017" w:author="James Wang" w:date="2021-05-09T20:29:00Z">
              <w:tcPr>
                <w:tcW w:w="503" w:type="pct"/>
                <w:shd w:val="clear" w:color="auto" w:fill="auto"/>
                <w:noWrap/>
              </w:tcPr>
            </w:tcPrChange>
          </w:tcPr>
          <w:p w14:paraId="55630B02"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018" w:author="James Wang" w:date="2021-05-09T20:29:00Z">
              <w:tcPr>
                <w:tcW w:w="395" w:type="pct"/>
                <w:shd w:val="clear" w:color="auto" w:fill="auto"/>
                <w:noWrap/>
              </w:tcPr>
            </w:tcPrChange>
          </w:tcPr>
          <w:p w14:paraId="53AA402A" w14:textId="77777777" w:rsidR="00C63E43" w:rsidRPr="00EF5447" w:rsidRDefault="00C63E43" w:rsidP="00C63E43">
            <w:pPr>
              <w:pStyle w:val="TAC"/>
            </w:pPr>
            <w:r w:rsidRPr="00EF5447">
              <w:rPr>
                <w:rFonts w:cs="Arial"/>
              </w:rPr>
              <w:t>25</w:t>
            </w:r>
          </w:p>
        </w:tc>
        <w:tc>
          <w:tcPr>
            <w:tcW w:w="616" w:type="pct"/>
            <w:shd w:val="clear" w:color="auto" w:fill="auto"/>
            <w:noWrap/>
            <w:tcPrChange w:id="1019" w:author="James Wang" w:date="2021-05-09T20:29:00Z">
              <w:tcPr>
                <w:tcW w:w="616" w:type="pct"/>
                <w:shd w:val="clear" w:color="auto" w:fill="auto"/>
                <w:noWrap/>
              </w:tcPr>
            </w:tcPrChange>
          </w:tcPr>
          <w:p w14:paraId="456C6F70" w14:textId="77777777" w:rsidR="00C63E43" w:rsidRPr="00EF5447" w:rsidRDefault="00C63E43" w:rsidP="00C63E43">
            <w:pPr>
              <w:pStyle w:val="TAC"/>
            </w:pPr>
            <w:r w:rsidRPr="00EF5447">
              <w:rPr>
                <w:rFonts w:cs="Arial"/>
              </w:rPr>
              <w:t>932.5</w:t>
            </w:r>
          </w:p>
        </w:tc>
        <w:tc>
          <w:tcPr>
            <w:tcW w:w="478" w:type="pct"/>
            <w:shd w:val="clear" w:color="auto" w:fill="auto"/>
            <w:noWrap/>
            <w:tcPrChange w:id="1020" w:author="James Wang" w:date="2021-05-09T20:29:00Z">
              <w:tcPr>
                <w:tcW w:w="478" w:type="pct"/>
                <w:shd w:val="clear" w:color="auto" w:fill="auto"/>
                <w:noWrap/>
              </w:tcPr>
            </w:tcPrChange>
          </w:tcPr>
          <w:p w14:paraId="6BFBEFE8" w14:textId="77777777" w:rsidR="00C63E43" w:rsidRPr="00EF5447" w:rsidRDefault="00C63E43" w:rsidP="00C63E43">
            <w:pPr>
              <w:pStyle w:val="TAC"/>
            </w:pPr>
            <w:r w:rsidRPr="00EF5447">
              <w:rPr>
                <w:rFonts w:cs="Arial"/>
              </w:rPr>
              <w:t>N/A</w:t>
            </w:r>
          </w:p>
        </w:tc>
        <w:tc>
          <w:tcPr>
            <w:tcW w:w="491" w:type="pct"/>
            <w:tcPrChange w:id="1021" w:author="James Wang" w:date="2021-05-09T20:29:00Z">
              <w:tcPr>
                <w:tcW w:w="491" w:type="pct"/>
              </w:tcPr>
            </w:tcPrChange>
          </w:tcPr>
          <w:p w14:paraId="3B2F776A" w14:textId="77777777" w:rsidR="00C63E43" w:rsidRPr="00EF5447" w:rsidRDefault="00C63E43" w:rsidP="00C63E43">
            <w:pPr>
              <w:pStyle w:val="TAC"/>
            </w:pPr>
            <w:r w:rsidRPr="00EF5447">
              <w:t>N/A</w:t>
            </w:r>
          </w:p>
        </w:tc>
      </w:tr>
      <w:tr w:rsidR="00C63E43" w:rsidRPr="00EF5447" w14:paraId="7F961E8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23" w:author="James Wang" w:date="2021-05-09T20:29:00Z">
            <w:trPr>
              <w:trHeight w:val="187"/>
              <w:jc w:val="center"/>
            </w:trPr>
          </w:trPrChange>
        </w:trPr>
        <w:tc>
          <w:tcPr>
            <w:tcW w:w="1367" w:type="pct"/>
            <w:tcBorders>
              <w:top w:val="nil"/>
              <w:bottom w:val="single" w:sz="4" w:space="0" w:color="auto"/>
            </w:tcBorders>
            <w:shd w:val="clear" w:color="auto" w:fill="auto"/>
            <w:tcPrChange w:id="1024" w:author="James Wang" w:date="2021-05-09T20:29:00Z">
              <w:tcPr>
                <w:tcW w:w="1366" w:type="pct"/>
                <w:tcBorders>
                  <w:top w:val="nil"/>
                  <w:bottom w:val="single" w:sz="4" w:space="0" w:color="auto"/>
                </w:tcBorders>
                <w:shd w:val="clear" w:color="auto" w:fill="auto"/>
              </w:tcPr>
            </w:tcPrChange>
          </w:tcPr>
          <w:p w14:paraId="04D6DFE7" w14:textId="77777777" w:rsidR="00C63E43" w:rsidRPr="00EF5447" w:rsidRDefault="00C63E43" w:rsidP="00C63E43">
            <w:pPr>
              <w:pStyle w:val="TAC"/>
            </w:pPr>
          </w:p>
        </w:tc>
        <w:tc>
          <w:tcPr>
            <w:tcW w:w="563" w:type="pct"/>
            <w:shd w:val="clear" w:color="auto" w:fill="auto"/>
            <w:tcPrChange w:id="1025" w:author="James Wang" w:date="2021-05-09T20:29:00Z">
              <w:tcPr>
                <w:tcW w:w="563" w:type="pct"/>
                <w:shd w:val="clear" w:color="auto" w:fill="auto"/>
              </w:tcPr>
            </w:tcPrChange>
          </w:tcPr>
          <w:p w14:paraId="42586421" w14:textId="77777777" w:rsidR="00C63E43" w:rsidRPr="00EF5447" w:rsidRDefault="00C63E43" w:rsidP="00C63E43">
            <w:pPr>
              <w:pStyle w:val="TAC"/>
              <w:rPr>
                <w:rFonts w:eastAsia="MS Mincho"/>
              </w:rPr>
            </w:pPr>
            <w:r w:rsidRPr="00EF5447">
              <w:t>n1</w:t>
            </w:r>
          </w:p>
        </w:tc>
        <w:tc>
          <w:tcPr>
            <w:tcW w:w="588" w:type="pct"/>
            <w:shd w:val="clear" w:color="auto" w:fill="auto"/>
            <w:noWrap/>
            <w:tcPrChange w:id="1026" w:author="James Wang" w:date="2021-05-09T20:29:00Z">
              <w:tcPr>
                <w:tcW w:w="588" w:type="pct"/>
                <w:shd w:val="clear" w:color="auto" w:fill="auto"/>
                <w:noWrap/>
              </w:tcPr>
            </w:tcPrChange>
          </w:tcPr>
          <w:p w14:paraId="54061D34" w14:textId="77777777" w:rsidR="00C63E43" w:rsidRPr="00EF5447" w:rsidRDefault="00C63E43" w:rsidP="00C63E43">
            <w:pPr>
              <w:pStyle w:val="TAC"/>
            </w:pPr>
            <w:r w:rsidRPr="00EF5447">
              <w:rPr>
                <w:rFonts w:cs="Arial"/>
              </w:rPr>
              <w:t>1965</w:t>
            </w:r>
          </w:p>
        </w:tc>
        <w:tc>
          <w:tcPr>
            <w:tcW w:w="503" w:type="pct"/>
            <w:shd w:val="clear" w:color="auto" w:fill="auto"/>
            <w:noWrap/>
            <w:tcPrChange w:id="1027" w:author="James Wang" w:date="2021-05-09T20:29:00Z">
              <w:tcPr>
                <w:tcW w:w="503" w:type="pct"/>
                <w:shd w:val="clear" w:color="auto" w:fill="auto"/>
                <w:noWrap/>
              </w:tcPr>
            </w:tcPrChange>
          </w:tcPr>
          <w:p w14:paraId="099B3E38"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028" w:author="James Wang" w:date="2021-05-09T20:29:00Z">
              <w:tcPr>
                <w:tcW w:w="395" w:type="pct"/>
                <w:shd w:val="clear" w:color="auto" w:fill="auto"/>
                <w:noWrap/>
              </w:tcPr>
            </w:tcPrChange>
          </w:tcPr>
          <w:p w14:paraId="23AE9428" w14:textId="77777777" w:rsidR="00C63E43" w:rsidRPr="00EF5447" w:rsidRDefault="00C63E43" w:rsidP="00C63E43">
            <w:pPr>
              <w:pStyle w:val="TAC"/>
            </w:pPr>
            <w:r w:rsidRPr="00EF5447">
              <w:rPr>
                <w:rFonts w:cs="Arial"/>
              </w:rPr>
              <w:t>25</w:t>
            </w:r>
          </w:p>
        </w:tc>
        <w:tc>
          <w:tcPr>
            <w:tcW w:w="616" w:type="pct"/>
            <w:shd w:val="clear" w:color="auto" w:fill="auto"/>
            <w:noWrap/>
            <w:tcPrChange w:id="1029" w:author="James Wang" w:date="2021-05-09T20:29:00Z">
              <w:tcPr>
                <w:tcW w:w="616" w:type="pct"/>
                <w:shd w:val="clear" w:color="auto" w:fill="auto"/>
                <w:noWrap/>
              </w:tcPr>
            </w:tcPrChange>
          </w:tcPr>
          <w:p w14:paraId="7B7683A4" w14:textId="77777777" w:rsidR="00C63E43" w:rsidRPr="00EF5447" w:rsidRDefault="00C63E43" w:rsidP="00C63E43">
            <w:pPr>
              <w:pStyle w:val="TAC"/>
            </w:pPr>
            <w:r w:rsidRPr="00EF5447">
              <w:rPr>
                <w:rFonts w:cs="Arial"/>
              </w:rPr>
              <w:t>2155</w:t>
            </w:r>
          </w:p>
        </w:tc>
        <w:tc>
          <w:tcPr>
            <w:tcW w:w="478" w:type="pct"/>
            <w:shd w:val="clear" w:color="auto" w:fill="auto"/>
            <w:noWrap/>
            <w:tcPrChange w:id="1030" w:author="James Wang" w:date="2021-05-09T20:29:00Z">
              <w:tcPr>
                <w:tcW w:w="478" w:type="pct"/>
                <w:shd w:val="clear" w:color="auto" w:fill="auto"/>
                <w:noWrap/>
              </w:tcPr>
            </w:tcPrChange>
          </w:tcPr>
          <w:p w14:paraId="0CA524DD" w14:textId="77777777" w:rsidR="00C63E43" w:rsidRPr="00EF5447" w:rsidRDefault="00C63E43" w:rsidP="00C63E43">
            <w:pPr>
              <w:pStyle w:val="TAC"/>
            </w:pPr>
            <w:r w:rsidRPr="00EF5447">
              <w:rPr>
                <w:rFonts w:cs="Arial"/>
              </w:rPr>
              <w:t>6</w:t>
            </w:r>
          </w:p>
        </w:tc>
        <w:tc>
          <w:tcPr>
            <w:tcW w:w="491" w:type="pct"/>
            <w:tcPrChange w:id="1031" w:author="James Wang" w:date="2021-05-09T20:29:00Z">
              <w:tcPr>
                <w:tcW w:w="491" w:type="pct"/>
              </w:tcPr>
            </w:tcPrChange>
          </w:tcPr>
          <w:p w14:paraId="3683F68C" w14:textId="77777777" w:rsidR="00C63E43" w:rsidRPr="00EF5447" w:rsidRDefault="00C63E43" w:rsidP="00C63E43">
            <w:pPr>
              <w:pStyle w:val="TAC"/>
            </w:pPr>
            <w:r w:rsidRPr="00EF5447">
              <w:t>IMD4</w:t>
            </w:r>
          </w:p>
        </w:tc>
      </w:tr>
      <w:tr w:rsidR="00C63E43" w:rsidRPr="00EF5447" w14:paraId="549A2F1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33" w:author="James Wang" w:date="2021-05-09T20:29:00Z">
            <w:trPr>
              <w:trHeight w:val="187"/>
              <w:jc w:val="center"/>
            </w:trPr>
          </w:trPrChange>
        </w:trPr>
        <w:tc>
          <w:tcPr>
            <w:tcW w:w="1367" w:type="pct"/>
            <w:tcBorders>
              <w:bottom w:val="nil"/>
            </w:tcBorders>
            <w:shd w:val="clear" w:color="auto" w:fill="auto"/>
            <w:tcPrChange w:id="1034" w:author="James Wang" w:date="2021-05-09T20:29:00Z">
              <w:tcPr>
                <w:tcW w:w="1366" w:type="pct"/>
                <w:tcBorders>
                  <w:bottom w:val="nil"/>
                </w:tcBorders>
                <w:shd w:val="clear" w:color="auto" w:fill="auto"/>
              </w:tcPr>
            </w:tcPrChange>
          </w:tcPr>
          <w:p w14:paraId="3D1E917D" w14:textId="77777777" w:rsidR="00C63E43" w:rsidRPr="00EF5447" w:rsidRDefault="00C63E43" w:rsidP="00C63E43">
            <w:pPr>
              <w:pStyle w:val="TAC"/>
            </w:pPr>
            <w:r w:rsidRPr="00EF5447">
              <w:rPr>
                <w:rFonts w:eastAsia="PMingLiU" w:cs="Arial"/>
                <w:szCs w:val="18"/>
                <w:lang w:eastAsia="ja-JP"/>
              </w:rPr>
              <w:t>DC_8A_n3A</w:t>
            </w:r>
          </w:p>
        </w:tc>
        <w:tc>
          <w:tcPr>
            <w:tcW w:w="563" w:type="pct"/>
            <w:shd w:val="clear" w:color="auto" w:fill="auto"/>
            <w:tcPrChange w:id="1035" w:author="James Wang" w:date="2021-05-09T20:29:00Z">
              <w:tcPr>
                <w:tcW w:w="563" w:type="pct"/>
                <w:shd w:val="clear" w:color="auto" w:fill="auto"/>
              </w:tcPr>
            </w:tcPrChange>
          </w:tcPr>
          <w:p w14:paraId="58C03DE7" w14:textId="77777777" w:rsidR="00C63E43" w:rsidRPr="00EF5447" w:rsidRDefault="00C63E43" w:rsidP="00C63E43">
            <w:pPr>
              <w:pStyle w:val="TAC"/>
              <w:rPr>
                <w:rFonts w:eastAsia="MS Mincho"/>
              </w:rPr>
            </w:pPr>
            <w:r w:rsidRPr="00EF5447">
              <w:t>8</w:t>
            </w:r>
          </w:p>
        </w:tc>
        <w:tc>
          <w:tcPr>
            <w:tcW w:w="588" w:type="pct"/>
            <w:shd w:val="clear" w:color="auto" w:fill="auto"/>
            <w:noWrap/>
            <w:tcPrChange w:id="1036" w:author="James Wang" w:date="2021-05-09T20:29:00Z">
              <w:tcPr>
                <w:tcW w:w="588" w:type="pct"/>
                <w:shd w:val="clear" w:color="auto" w:fill="auto"/>
                <w:noWrap/>
              </w:tcPr>
            </w:tcPrChange>
          </w:tcPr>
          <w:p w14:paraId="6213AA6C" w14:textId="77777777" w:rsidR="00C63E43" w:rsidRPr="00EF5447" w:rsidRDefault="00C63E43" w:rsidP="00C63E43">
            <w:pPr>
              <w:pStyle w:val="TAC"/>
            </w:pPr>
            <w:r w:rsidRPr="00EF5447">
              <w:rPr>
                <w:rFonts w:cs="Arial"/>
              </w:rPr>
              <w:t>900</w:t>
            </w:r>
          </w:p>
        </w:tc>
        <w:tc>
          <w:tcPr>
            <w:tcW w:w="503" w:type="pct"/>
            <w:shd w:val="clear" w:color="auto" w:fill="auto"/>
            <w:noWrap/>
            <w:tcPrChange w:id="1037" w:author="James Wang" w:date="2021-05-09T20:29:00Z">
              <w:tcPr>
                <w:tcW w:w="503" w:type="pct"/>
                <w:shd w:val="clear" w:color="auto" w:fill="auto"/>
                <w:noWrap/>
              </w:tcPr>
            </w:tcPrChange>
          </w:tcPr>
          <w:p w14:paraId="277DD378"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038" w:author="James Wang" w:date="2021-05-09T20:29:00Z">
              <w:tcPr>
                <w:tcW w:w="395" w:type="pct"/>
                <w:shd w:val="clear" w:color="auto" w:fill="auto"/>
                <w:noWrap/>
              </w:tcPr>
            </w:tcPrChange>
          </w:tcPr>
          <w:p w14:paraId="21265B18" w14:textId="77777777" w:rsidR="00C63E43" w:rsidRPr="00EF5447" w:rsidRDefault="00C63E43" w:rsidP="00C63E43">
            <w:pPr>
              <w:pStyle w:val="TAC"/>
            </w:pPr>
            <w:r w:rsidRPr="00EF5447">
              <w:rPr>
                <w:rFonts w:cs="Arial"/>
              </w:rPr>
              <w:t>25</w:t>
            </w:r>
          </w:p>
        </w:tc>
        <w:tc>
          <w:tcPr>
            <w:tcW w:w="616" w:type="pct"/>
            <w:shd w:val="clear" w:color="auto" w:fill="auto"/>
            <w:noWrap/>
            <w:tcPrChange w:id="1039" w:author="James Wang" w:date="2021-05-09T20:29:00Z">
              <w:tcPr>
                <w:tcW w:w="616" w:type="pct"/>
                <w:shd w:val="clear" w:color="auto" w:fill="auto"/>
                <w:noWrap/>
              </w:tcPr>
            </w:tcPrChange>
          </w:tcPr>
          <w:p w14:paraId="5781598C" w14:textId="77777777" w:rsidR="00C63E43" w:rsidRPr="00EF5447" w:rsidRDefault="00C63E43" w:rsidP="00C63E43">
            <w:pPr>
              <w:pStyle w:val="TAC"/>
            </w:pPr>
            <w:r w:rsidRPr="00EF5447">
              <w:rPr>
                <w:rFonts w:cs="Arial"/>
              </w:rPr>
              <w:t>945</w:t>
            </w:r>
          </w:p>
        </w:tc>
        <w:tc>
          <w:tcPr>
            <w:tcW w:w="478" w:type="pct"/>
            <w:shd w:val="clear" w:color="auto" w:fill="auto"/>
            <w:noWrap/>
            <w:tcPrChange w:id="1040" w:author="James Wang" w:date="2021-05-09T20:29:00Z">
              <w:tcPr>
                <w:tcW w:w="478" w:type="pct"/>
                <w:shd w:val="clear" w:color="auto" w:fill="auto"/>
                <w:noWrap/>
              </w:tcPr>
            </w:tcPrChange>
          </w:tcPr>
          <w:p w14:paraId="185521AF" w14:textId="77777777" w:rsidR="00C63E43" w:rsidRPr="00EF5447" w:rsidRDefault="00C63E43" w:rsidP="00C63E43">
            <w:pPr>
              <w:pStyle w:val="TAC"/>
            </w:pPr>
            <w:r w:rsidRPr="00EF5447">
              <w:rPr>
                <w:rFonts w:cs="Arial"/>
              </w:rPr>
              <w:t>8</w:t>
            </w:r>
          </w:p>
        </w:tc>
        <w:tc>
          <w:tcPr>
            <w:tcW w:w="491" w:type="pct"/>
            <w:tcPrChange w:id="1041" w:author="James Wang" w:date="2021-05-09T20:29:00Z">
              <w:tcPr>
                <w:tcW w:w="491" w:type="pct"/>
              </w:tcPr>
            </w:tcPrChange>
          </w:tcPr>
          <w:p w14:paraId="14F9F78A" w14:textId="77777777" w:rsidR="00C63E43" w:rsidRPr="00EF5447" w:rsidRDefault="00C63E43" w:rsidP="00C63E43">
            <w:pPr>
              <w:pStyle w:val="TAC"/>
            </w:pPr>
            <w:r w:rsidRPr="00EF5447">
              <w:t>IMD4</w:t>
            </w:r>
            <w:r w:rsidRPr="00EF5447">
              <w:rPr>
                <w:rFonts w:cs="Arial"/>
                <w:vertAlign w:val="superscript"/>
              </w:rPr>
              <w:t>3</w:t>
            </w:r>
          </w:p>
        </w:tc>
      </w:tr>
      <w:tr w:rsidR="00C63E43" w:rsidRPr="00EF5447" w14:paraId="1062E50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43" w:author="James Wang" w:date="2021-05-09T20:29:00Z">
            <w:trPr>
              <w:trHeight w:val="187"/>
              <w:jc w:val="center"/>
            </w:trPr>
          </w:trPrChange>
        </w:trPr>
        <w:tc>
          <w:tcPr>
            <w:tcW w:w="1367" w:type="pct"/>
            <w:tcBorders>
              <w:top w:val="nil"/>
              <w:bottom w:val="nil"/>
            </w:tcBorders>
            <w:shd w:val="clear" w:color="auto" w:fill="auto"/>
            <w:tcPrChange w:id="1044" w:author="James Wang" w:date="2021-05-09T20:29:00Z">
              <w:tcPr>
                <w:tcW w:w="1366" w:type="pct"/>
                <w:tcBorders>
                  <w:top w:val="nil"/>
                  <w:bottom w:val="nil"/>
                </w:tcBorders>
                <w:shd w:val="clear" w:color="auto" w:fill="auto"/>
              </w:tcPr>
            </w:tcPrChange>
          </w:tcPr>
          <w:p w14:paraId="3A0E5E67" w14:textId="77777777" w:rsidR="00C63E43" w:rsidRPr="00EF5447" w:rsidRDefault="00C63E43" w:rsidP="00C63E43">
            <w:pPr>
              <w:pStyle w:val="TAC"/>
            </w:pPr>
          </w:p>
        </w:tc>
        <w:tc>
          <w:tcPr>
            <w:tcW w:w="563" w:type="pct"/>
            <w:shd w:val="clear" w:color="auto" w:fill="auto"/>
            <w:tcPrChange w:id="1045" w:author="James Wang" w:date="2021-05-09T20:29:00Z">
              <w:tcPr>
                <w:tcW w:w="563" w:type="pct"/>
                <w:shd w:val="clear" w:color="auto" w:fill="auto"/>
              </w:tcPr>
            </w:tcPrChange>
          </w:tcPr>
          <w:p w14:paraId="54485A5A" w14:textId="77777777" w:rsidR="00C63E43" w:rsidRPr="00EF5447" w:rsidRDefault="00C63E43" w:rsidP="00C63E43">
            <w:pPr>
              <w:pStyle w:val="TAC"/>
              <w:rPr>
                <w:rFonts w:eastAsia="MS Mincho"/>
              </w:rPr>
            </w:pPr>
            <w:r w:rsidRPr="00EF5447">
              <w:t>n3</w:t>
            </w:r>
          </w:p>
        </w:tc>
        <w:tc>
          <w:tcPr>
            <w:tcW w:w="588" w:type="pct"/>
            <w:shd w:val="clear" w:color="auto" w:fill="auto"/>
            <w:noWrap/>
            <w:tcPrChange w:id="1046" w:author="James Wang" w:date="2021-05-09T20:29:00Z">
              <w:tcPr>
                <w:tcW w:w="588" w:type="pct"/>
                <w:shd w:val="clear" w:color="auto" w:fill="auto"/>
                <w:noWrap/>
              </w:tcPr>
            </w:tcPrChange>
          </w:tcPr>
          <w:p w14:paraId="76BF0CBA" w14:textId="77777777" w:rsidR="00C63E43" w:rsidRPr="00EF5447" w:rsidRDefault="00C63E43" w:rsidP="00C63E43">
            <w:pPr>
              <w:pStyle w:val="TAC"/>
            </w:pPr>
            <w:r w:rsidRPr="00EF5447">
              <w:rPr>
                <w:rFonts w:cs="Arial"/>
              </w:rPr>
              <w:t>1755</w:t>
            </w:r>
          </w:p>
        </w:tc>
        <w:tc>
          <w:tcPr>
            <w:tcW w:w="503" w:type="pct"/>
            <w:shd w:val="clear" w:color="auto" w:fill="auto"/>
            <w:noWrap/>
            <w:tcPrChange w:id="1047" w:author="James Wang" w:date="2021-05-09T20:29:00Z">
              <w:tcPr>
                <w:tcW w:w="503" w:type="pct"/>
                <w:shd w:val="clear" w:color="auto" w:fill="auto"/>
                <w:noWrap/>
              </w:tcPr>
            </w:tcPrChange>
          </w:tcPr>
          <w:p w14:paraId="1A583A34" w14:textId="77777777" w:rsidR="00C63E43" w:rsidRPr="00EF5447" w:rsidRDefault="00C63E43" w:rsidP="00C63E43">
            <w:pPr>
              <w:pStyle w:val="TAC"/>
              <w:rPr>
                <w:rFonts w:eastAsia="MS Mincho"/>
              </w:rPr>
            </w:pPr>
            <w:r w:rsidRPr="00EF5447">
              <w:rPr>
                <w:rFonts w:cs="Arial"/>
              </w:rPr>
              <w:t>10</w:t>
            </w:r>
          </w:p>
        </w:tc>
        <w:tc>
          <w:tcPr>
            <w:tcW w:w="395" w:type="pct"/>
            <w:shd w:val="clear" w:color="auto" w:fill="auto"/>
            <w:noWrap/>
            <w:tcPrChange w:id="1048" w:author="James Wang" w:date="2021-05-09T20:29:00Z">
              <w:tcPr>
                <w:tcW w:w="395" w:type="pct"/>
                <w:shd w:val="clear" w:color="auto" w:fill="auto"/>
                <w:noWrap/>
              </w:tcPr>
            </w:tcPrChange>
          </w:tcPr>
          <w:p w14:paraId="45BD8F78" w14:textId="77777777" w:rsidR="00C63E43" w:rsidRPr="00EF5447" w:rsidRDefault="00C63E43" w:rsidP="00C63E43">
            <w:pPr>
              <w:pStyle w:val="TAC"/>
            </w:pPr>
            <w:r w:rsidRPr="00EF5447">
              <w:rPr>
                <w:rFonts w:cs="Arial"/>
              </w:rPr>
              <w:t>50</w:t>
            </w:r>
          </w:p>
        </w:tc>
        <w:tc>
          <w:tcPr>
            <w:tcW w:w="616" w:type="pct"/>
            <w:shd w:val="clear" w:color="auto" w:fill="auto"/>
            <w:noWrap/>
            <w:tcPrChange w:id="1049" w:author="James Wang" w:date="2021-05-09T20:29:00Z">
              <w:tcPr>
                <w:tcW w:w="616" w:type="pct"/>
                <w:shd w:val="clear" w:color="auto" w:fill="auto"/>
                <w:noWrap/>
              </w:tcPr>
            </w:tcPrChange>
          </w:tcPr>
          <w:p w14:paraId="1435B960" w14:textId="77777777" w:rsidR="00C63E43" w:rsidRPr="00EF5447" w:rsidRDefault="00C63E43" w:rsidP="00C63E43">
            <w:pPr>
              <w:pStyle w:val="TAC"/>
            </w:pPr>
            <w:r w:rsidRPr="00EF5447">
              <w:rPr>
                <w:rFonts w:cs="Arial"/>
              </w:rPr>
              <w:t>1850</w:t>
            </w:r>
          </w:p>
        </w:tc>
        <w:tc>
          <w:tcPr>
            <w:tcW w:w="478" w:type="pct"/>
            <w:shd w:val="clear" w:color="auto" w:fill="auto"/>
            <w:noWrap/>
            <w:tcPrChange w:id="1050" w:author="James Wang" w:date="2021-05-09T20:29:00Z">
              <w:tcPr>
                <w:tcW w:w="478" w:type="pct"/>
                <w:shd w:val="clear" w:color="auto" w:fill="auto"/>
                <w:noWrap/>
              </w:tcPr>
            </w:tcPrChange>
          </w:tcPr>
          <w:p w14:paraId="6C1555FD" w14:textId="77777777" w:rsidR="00C63E43" w:rsidRPr="00EF5447" w:rsidRDefault="00C63E43" w:rsidP="00C63E43">
            <w:pPr>
              <w:pStyle w:val="TAC"/>
            </w:pPr>
            <w:r w:rsidRPr="00EF5447">
              <w:rPr>
                <w:rFonts w:cs="Arial"/>
              </w:rPr>
              <w:t>N/A</w:t>
            </w:r>
          </w:p>
        </w:tc>
        <w:tc>
          <w:tcPr>
            <w:tcW w:w="491" w:type="pct"/>
            <w:tcPrChange w:id="1051" w:author="James Wang" w:date="2021-05-09T20:29:00Z">
              <w:tcPr>
                <w:tcW w:w="491" w:type="pct"/>
              </w:tcPr>
            </w:tcPrChange>
          </w:tcPr>
          <w:p w14:paraId="0990BB02" w14:textId="77777777" w:rsidR="00C63E43" w:rsidRPr="00EF5447" w:rsidRDefault="00C63E43" w:rsidP="00C63E43">
            <w:pPr>
              <w:pStyle w:val="TAC"/>
            </w:pPr>
            <w:r w:rsidRPr="00EF5447">
              <w:t>N/A</w:t>
            </w:r>
          </w:p>
        </w:tc>
      </w:tr>
      <w:tr w:rsidR="00C63E43" w:rsidRPr="00EF5447" w14:paraId="21EB606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53" w:author="James Wang" w:date="2021-05-09T20:29:00Z">
            <w:trPr>
              <w:trHeight w:val="187"/>
              <w:jc w:val="center"/>
            </w:trPr>
          </w:trPrChange>
        </w:trPr>
        <w:tc>
          <w:tcPr>
            <w:tcW w:w="1367" w:type="pct"/>
            <w:tcBorders>
              <w:top w:val="nil"/>
              <w:bottom w:val="nil"/>
            </w:tcBorders>
            <w:shd w:val="clear" w:color="auto" w:fill="auto"/>
            <w:tcPrChange w:id="1054" w:author="James Wang" w:date="2021-05-09T20:29:00Z">
              <w:tcPr>
                <w:tcW w:w="1366" w:type="pct"/>
                <w:tcBorders>
                  <w:top w:val="nil"/>
                  <w:bottom w:val="nil"/>
                </w:tcBorders>
                <w:shd w:val="clear" w:color="auto" w:fill="auto"/>
              </w:tcPr>
            </w:tcPrChange>
          </w:tcPr>
          <w:p w14:paraId="3CF88127" w14:textId="77777777" w:rsidR="00C63E43" w:rsidRPr="00EF5447" w:rsidRDefault="00C63E43" w:rsidP="00C63E43">
            <w:pPr>
              <w:pStyle w:val="TAC"/>
            </w:pPr>
          </w:p>
        </w:tc>
        <w:tc>
          <w:tcPr>
            <w:tcW w:w="563" w:type="pct"/>
            <w:shd w:val="clear" w:color="auto" w:fill="auto"/>
            <w:tcPrChange w:id="1055" w:author="James Wang" w:date="2021-05-09T20:29:00Z">
              <w:tcPr>
                <w:tcW w:w="563" w:type="pct"/>
                <w:shd w:val="clear" w:color="auto" w:fill="auto"/>
              </w:tcPr>
            </w:tcPrChange>
          </w:tcPr>
          <w:p w14:paraId="247F7F93" w14:textId="77777777" w:rsidR="00C63E43" w:rsidRPr="00EF5447" w:rsidRDefault="00C63E43" w:rsidP="00C63E43">
            <w:pPr>
              <w:pStyle w:val="TAC"/>
              <w:rPr>
                <w:rFonts w:eastAsia="MS Mincho"/>
              </w:rPr>
            </w:pPr>
            <w:r w:rsidRPr="00EF5447">
              <w:t>8</w:t>
            </w:r>
          </w:p>
        </w:tc>
        <w:tc>
          <w:tcPr>
            <w:tcW w:w="588" w:type="pct"/>
            <w:shd w:val="clear" w:color="auto" w:fill="auto"/>
            <w:noWrap/>
            <w:tcPrChange w:id="1056" w:author="James Wang" w:date="2021-05-09T20:29:00Z">
              <w:tcPr>
                <w:tcW w:w="588" w:type="pct"/>
                <w:shd w:val="clear" w:color="auto" w:fill="auto"/>
                <w:noWrap/>
              </w:tcPr>
            </w:tcPrChange>
          </w:tcPr>
          <w:p w14:paraId="4A4DEC0A" w14:textId="77777777" w:rsidR="00C63E43" w:rsidRPr="00EF5447" w:rsidRDefault="00C63E43" w:rsidP="00C63E43">
            <w:pPr>
              <w:pStyle w:val="TAC"/>
            </w:pPr>
            <w:r w:rsidRPr="00EF5447">
              <w:rPr>
                <w:lang w:eastAsia="ja-JP"/>
              </w:rPr>
              <w:t>897.5</w:t>
            </w:r>
          </w:p>
        </w:tc>
        <w:tc>
          <w:tcPr>
            <w:tcW w:w="503" w:type="pct"/>
            <w:shd w:val="clear" w:color="auto" w:fill="auto"/>
            <w:noWrap/>
            <w:tcPrChange w:id="1057" w:author="James Wang" w:date="2021-05-09T20:29:00Z">
              <w:tcPr>
                <w:tcW w:w="503" w:type="pct"/>
                <w:shd w:val="clear" w:color="auto" w:fill="auto"/>
                <w:noWrap/>
              </w:tcPr>
            </w:tcPrChange>
          </w:tcPr>
          <w:p w14:paraId="2A6519F8" w14:textId="77777777" w:rsidR="00C63E43" w:rsidRPr="00EF5447" w:rsidRDefault="00C63E43" w:rsidP="00C63E43">
            <w:pPr>
              <w:pStyle w:val="TAC"/>
              <w:rPr>
                <w:rFonts w:eastAsia="MS Mincho"/>
              </w:rPr>
            </w:pPr>
            <w:r w:rsidRPr="00EF5447">
              <w:rPr>
                <w:lang w:eastAsia="ja-JP"/>
              </w:rPr>
              <w:t>5</w:t>
            </w:r>
          </w:p>
        </w:tc>
        <w:tc>
          <w:tcPr>
            <w:tcW w:w="395" w:type="pct"/>
            <w:shd w:val="clear" w:color="auto" w:fill="auto"/>
            <w:noWrap/>
            <w:tcPrChange w:id="1058" w:author="James Wang" w:date="2021-05-09T20:29:00Z">
              <w:tcPr>
                <w:tcW w:w="395" w:type="pct"/>
                <w:shd w:val="clear" w:color="auto" w:fill="auto"/>
                <w:noWrap/>
              </w:tcPr>
            </w:tcPrChange>
          </w:tcPr>
          <w:p w14:paraId="03A20CE0" w14:textId="77777777" w:rsidR="00C63E43" w:rsidRPr="00EF5447" w:rsidRDefault="00C63E43" w:rsidP="00C63E43">
            <w:pPr>
              <w:pStyle w:val="TAC"/>
            </w:pPr>
            <w:r w:rsidRPr="00EF5447">
              <w:rPr>
                <w:lang w:eastAsia="ja-JP"/>
              </w:rPr>
              <w:t>25</w:t>
            </w:r>
          </w:p>
        </w:tc>
        <w:tc>
          <w:tcPr>
            <w:tcW w:w="616" w:type="pct"/>
            <w:shd w:val="clear" w:color="auto" w:fill="auto"/>
            <w:noWrap/>
            <w:tcPrChange w:id="1059" w:author="James Wang" w:date="2021-05-09T20:29:00Z">
              <w:tcPr>
                <w:tcW w:w="616" w:type="pct"/>
                <w:shd w:val="clear" w:color="auto" w:fill="auto"/>
                <w:noWrap/>
              </w:tcPr>
            </w:tcPrChange>
          </w:tcPr>
          <w:p w14:paraId="7AD48F50" w14:textId="77777777" w:rsidR="00C63E43" w:rsidRPr="00EF5447" w:rsidRDefault="00C63E43" w:rsidP="00C63E43">
            <w:pPr>
              <w:pStyle w:val="TAC"/>
            </w:pPr>
            <w:r w:rsidRPr="00EF5447">
              <w:rPr>
                <w:lang w:eastAsia="ja-JP"/>
              </w:rPr>
              <w:t>942.5</w:t>
            </w:r>
          </w:p>
        </w:tc>
        <w:tc>
          <w:tcPr>
            <w:tcW w:w="478" w:type="pct"/>
            <w:shd w:val="clear" w:color="auto" w:fill="auto"/>
            <w:noWrap/>
            <w:tcPrChange w:id="1060" w:author="James Wang" w:date="2021-05-09T20:29:00Z">
              <w:tcPr>
                <w:tcW w:w="478" w:type="pct"/>
                <w:shd w:val="clear" w:color="auto" w:fill="auto"/>
                <w:noWrap/>
              </w:tcPr>
            </w:tcPrChange>
          </w:tcPr>
          <w:p w14:paraId="478AFB21" w14:textId="77777777" w:rsidR="00C63E43" w:rsidRPr="00EF5447" w:rsidRDefault="00C63E43" w:rsidP="00C63E43">
            <w:pPr>
              <w:pStyle w:val="TAC"/>
            </w:pPr>
            <w:r w:rsidRPr="00EF5447">
              <w:rPr>
                <w:rFonts w:cs="Arial"/>
                <w:lang w:eastAsia="zh-TW"/>
              </w:rPr>
              <w:t>N/A</w:t>
            </w:r>
          </w:p>
        </w:tc>
        <w:tc>
          <w:tcPr>
            <w:tcW w:w="491" w:type="pct"/>
            <w:tcPrChange w:id="1061" w:author="James Wang" w:date="2021-05-09T20:29:00Z">
              <w:tcPr>
                <w:tcW w:w="491" w:type="pct"/>
              </w:tcPr>
            </w:tcPrChange>
          </w:tcPr>
          <w:p w14:paraId="39D0FFA0" w14:textId="77777777" w:rsidR="00C63E43" w:rsidRPr="00EF5447" w:rsidRDefault="00C63E43" w:rsidP="00C63E43">
            <w:pPr>
              <w:pStyle w:val="TAC"/>
            </w:pPr>
            <w:r w:rsidRPr="00EF5447">
              <w:t>N/A</w:t>
            </w:r>
          </w:p>
        </w:tc>
      </w:tr>
      <w:tr w:rsidR="00C63E43" w:rsidRPr="00EF5447" w14:paraId="3827A82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63" w:author="James Wang" w:date="2021-05-09T20:29:00Z">
            <w:trPr>
              <w:trHeight w:val="187"/>
              <w:jc w:val="center"/>
            </w:trPr>
          </w:trPrChange>
        </w:trPr>
        <w:tc>
          <w:tcPr>
            <w:tcW w:w="1367" w:type="pct"/>
            <w:tcBorders>
              <w:top w:val="nil"/>
              <w:bottom w:val="single" w:sz="4" w:space="0" w:color="auto"/>
            </w:tcBorders>
            <w:shd w:val="clear" w:color="auto" w:fill="auto"/>
            <w:tcPrChange w:id="1064" w:author="James Wang" w:date="2021-05-09T20:29:00Z">
              <w:tcPr>
                <w:tcW w:w="1366" w:type="pct"/>
                <w:tcBorders>
                  <w:top w:val="nil"/>
                  <w:bottom w:val="single" w:sz="4" w:space="0" w:color="auto"/>
                </w:tcBorders>
                <w:shd w:val="clear" w:color="auto" w:fill="auto"/>
              </w:tcPr>
            </w:tcPrChange>
          </w:tcPr>
          <w:p w14:paraId="5DDE7A54" w14:textId="77777777" w:rsidR="00C63E43" w:rsidRPr="00EF5447" w:rsidRDefault="00C63E43" w:rsidP="00C63E43">
            <w:pPr>
              <w:pStyle w:val="TAC"/>
            </w:pPr>
          </w:p>
        </w:tc>
        <w:tc>
          <w:tcPr>
            <w:tcW w:w="563" w:type="pct"/>
            <w:shd w:val="clear" w:color="auto" w:fill="auto"/>
            <w:tcPrChange w:id="1065" w:author="James Wang" w:date="2021-05-09T20:29:00Z">
              <w:tcPr>
                <w:tcW w:w="563" w:type="pct"/>
                <w:shd w:val="clear" w:color="auto" w:fill="auto"/>
              </w:tcPr>
            </w:tcPrChange>
          </w:tcPr>
          <w:p w14:paraId="3B07CEB8" w14:textId="77777777" w:rsidR="00C63E43" w:rsidRPr="00EF5447" w:rsidRDefault="00C63E43" w:rsidP="00C63E43">
            <w:pPr>
              <w:pStyle w:val="TAC"/>
              <w:rPr>
                <w:rFonts w:eastAsia="MS Mincho"/>
              </w:rPr>
            </w:pPr>
            <w:r w:rsidRPr="00EF5447">
              <w:t>n3</w:t>
            </w:r>
          </w:p>
        </w:tc>
        <w:tc>
          <w:tcPr>
            <w:tcW w:w="588" w:type="pct"/>
            <w:shd w:val="clear" w:color="auto" w:fill="auto"/>
            <w:noWrap/>
            <w:tcPrChange w:id="1066" w:author="James Wang" w:date="2021-05-09T20:29:00Z">
              <w:tcPr>
                <w:tcW w:w="588" w:type="pct"/>
                <w:shd w:val="clear" w:color="auto" w:fill="auto"/>
                <w:noWrap/>
              </w:tcPr>
            </w:tcPrChange>
          </w:tcPr>
          <w:p w14:paraId="35923965" w14:textId="77777777" w:rsidR="00C63E43" w:rsidRPr="00EF5447" w:rsidRDefault="00C63E43" w:rsidP="00C63E43">
            <w:pPr>
              <w:pStyle w:val="TAC"/>
            </w:pPr>
            <w:r w:rsidRPr="00EF5447">
              <w:rPr>
                <w:lang w:eastAsia="ja-JP"/>
              </w:rPr>
              <w:t>1747.5</w:t>
            </w:r>
          </w:p>
        </w:tc>
        <w:tc>
          <w:tcPr>
            <w:tcW w:w="503" w:type="pct"/>
            <w:shd w:val="clear" w:color="auto" w:fill="auto"/>
            <w:noWrap/>
            <w:tcPrChange w:id="1067" w:author="James Wang" w:date="2021-05-09T20:29:00Z">
              <w:tcPr>
                <w:tcW w:w="503" w:type="pct"/>
                <w:shd w:val="clear" w:color="auto" w:fill="auto"/>
                <w:noWrap/>
              </w:tcPr>
            </w:tcPrChange>
          </w:tcPr>
          <w:p w14:paraId="45B09548" w14:textId="77777777" w:rsidR="00C63E43" w:rsidRPr="00EF5447" w:rsidRDefault="00C63E43" w:rsidP="00C63E43">
            <w:pPr>
              <w:pStyle w:val="TAC"/>
              <w:rPr>
                <w:rFonts w:eastAsia="MS Mincho"/>
              </w:rPr>
            </w:pPr>
            <w:r w:rsidRPr="00EF5447">
              <w:rPr>
                <w:lang w:eastAsia="ja-JP"/>
              </w:rPr>
              <w:t>10</w:t>
            </w:r>
          </w:p>
        </w:tc>
        <w:tc>
          <w:tcPr>
            <w:tcW w:w="395" w:type="pct"/>
            <w:shd w:val="clear" w:color="auto" w:fill="auto"/>
            <w:noWrap/>
            <w:tcPrChange w:id="1068" w:author="James Wang" w:date="2021-05-09T20:29:00Z">
              <w:tcPr>
                <w:tcW w:w="395" w:type="pct"/>
                <w:shd w:val="clear" w:color="auto" w:fill="auto"/>
                <w:noWrap/>
              </w:tcPr>
            </w:tcPrChange>
          </w:tcPr>
          <w:p w14:paraId="225BD0D6" w14:textId="77777777" w:rsidR="00C63E43" w:rsidRPr="00EF5447" w:rsidRDefault="00C63E43" w:rsidP="00C63E43">
            <w:pPr>
              <w:pStyle w:val="TAC"/>
            </w:pPr>
            <w:r w:rsidRPr="00EF5447">
              <w:rPr>
                <w:lang w:eastAsia="ja-JP"/>
              </w:rPr>
              <w:t>50</w:t>
            </w:r>
          </w:p>
        </w:tc>
        <w:tc>
          <w:tcPr>
            <w:tcW w:w="616" w:type="pct"/>
            <w:shd w:val="clear" w:color="auto" w:fill="auto"/>
            <w:noWrap/>
            <w:tcPrChange w:id="1069" w:author="James Wang" w:date="2021-05-09T20:29:00Z">
              <w:tcPr>
                <w:tcW w:w="616" w:type="pct"/>
                <w:shd w:val="clear" w:color="auto" w:fill="auto"/>
                <w:noWrap/>
              </w:tcPr>
            </w:tcPrChange>
          </w:tcPr>
          <w:p w14:paraId="376767E0" w14:textId="77777777" w:rsidR="00C63E43" w:rsidRPr="00EF5447" w:rsidRDefault="00C63E43" w:rsidP="00C63E43">
            <w:pPr>
              <w:pStyle w:val="TAC"/>
            </w:pPr>
            <w:r w:rsidRPr="00EF5447">
              <w:rPr>
                <w:lang w:eastAsia="ja-JP"/>
              </w:rPr>
              <w:t>1842.5</w:t>
            </w:r>
          </w:p>
        </w:tc>
        <w:tc>
          <w:tcPr>
            <w:tcW w:w="478" w:type="pct"/>
            <w:shd w:val="clear" w:color="auto" w:fill="auto"/>
            <w:noWrap/>
            <w:tcPrChange w:id="1070" w:author="James Wang" w:date="2021-05-09T20:29:00Z">
              <w:tcPr>
                <w:tcW w:w="478" w:type="pct"/>
                <w:shd w:val="clear" w:color="auto" w:fill="auto"/>
                <w:noWrap/>
              </w:tcPr>
            </w:tcPrChange>
          </w:tcPr>
          <w:p w14:paraId="1508D6D1" w14:textId="77777777" w:rsidR="00C63E43" w:rsidRPr="00EF5447" w:rsidRDefault="00C63E43" w:rsidP="00C63E43">
            <w:pPr>
              <w:pStyle w:val="TAC"/>
            </w:pPr>
            <w:r w:rsidRPr="00EF5447">
              <w:rPr>
                <w:rFonts w:cs="Arial"/>
                <w:lang w:eastAsia="zh-TW"/>
              </w:rPr>
              <w:t>6.4</w:t>
            </w:r>
          </w:p>
        </w:tc>
        <w:tc>
          <w:tcPr>
            <w:tcW w:w="491" w:type="pct"/>
            <w:tcPrChange w:id="1071" w:author="James Wang" w:date="2021-05-09T20:29:00Z">
              <w:tcPr>
                <w:tcW w:w="491" w:type="pct"/>
              </w:tcPr>
            </w:tcPrChange>
          </w:tcPr>
          <w:p w14:paraId="0F25CC9F" w14:textId="77777777" w:rsidR="00C63E43" w:rsidRPr="00EF5447" w:rsidRDefault="00C63E43" w:rsidP="00C63E43">
            <w:pPr>
              <w:pStyle w:val="TAC"/>
            </w:pPr>
            <w:r w:rsidRPr="00EF5447">
              <w:t>IMD5</w:t>
            </w:r>
          </w:p>
        </w:tc>
      </w:tr>
      <w:tr w:rsidR="00C63E43" w:rsidRPr="00EF5447" w14:paraId="676F0FD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73" w:author="James Wang" w:date="2021-05-09T20:29:00Z">
            <w:trPr>
              <w:trHeight w:val="187"/>
              <w:jc w:val="center"/>
            </w:trPr>
          </w:trPrChange>
        </w:trPr>
        <w:tc>
          <w:tcPr>
            <w:tcW w:w="1367" w:type="pct"/>
            <w:tcBorders>
              <w:bottom w:val="nil"/>
            </w:tcBorders>
            <w:shd w:val="clear" w:color="auto" w:fill="auto"/>
            <w:tcPrChange w:id="1074" w:author="James Wang" w:date="2021-05-09T20:29:00Z">
              <w:tcPr>
                <w:tcW w:w="1366" w:type="pct"/>
                <w:tcBorders>
                  <w:bottom w:val="nil"/>
                </w:tcBorders>
                <w:shd w:val="clear" w:color="auto" w:fill="auto"/>
              </w:tcPr>
            </w:tcPrChange>
          </w:tcPr>
          <w:p w14:paraId="646BE44B" w14:textId="77777777" w:rsidR="00C63E43" w:rsidRPr="00EF5447" w:rsidRDefault="00C63E43" w:rsidP="00C63E43">
            <w:pPr>
              <w:pStyle w:val="TAC"/>
            </w:pPr>
            <w:r w:rsidRPr="00EF5447">
              <w:rPr>
                <w:lang w:eastAsia="zh-CN"/>
              </w:rPr>
              <w:t>DC_8A_n20A</w:t>
            </w:r>
          </w:p>
        </w:tc>
        <w:tc>
          <w:tcPr>
            <w:tcW w:w="563" w:type="pct"/>
            <w:shd w:val="clear" w:color="auto" w:fill="auto"/>
            <w:tcPrChange w:id="1075" w:author="James Wang" w:date="2021-05-09T20:29:00Z">
              <w:tcPr>
                <w:tcW w:w="563" w:type="pct"/>
                <w:shd w:val="clear" w:color="auto" w:fill="auto"/>
              </w:tcPr>
            </w:tcPrChange>
          </w:tcPr>
          <w:p w14:paraId="1A220D8E" w14:textId="77777777" w:rsidR="00C63E43" w:rsidRPr="00EF5447" w:rsidRDefault="00C63E43" w:rsidP="00C63E43">
            <w:pPr>
              <w:pStyle w:val="TAC"/>
            </w:pPr>
            <w:r w:rsidRPr="00EF5447">
              <w:rPr>
                <w:lang w:eastAsia="zh-CN"/>
              </w:rPr>
              <w:t>n20</w:t>
            </w:r>
          </w:p>
        </w:tc>
        <w:tc>
          <w:tcPr>
            <w:tcW w:w="588" w:type="pct"/>
            <w:shd w:val="clear" w:color="auto" w:fill="auto"/>
            <w:noWrap/>
            <w:tcPrChange w:id="1076" w:author="James Wang" w:date="2021-05-09T20:29:00Z">
              <w:tcPr>
                <w:tcW w:w="588" w:type="pct"/>
                <w:shd w:val="clear" w:color="auto" w:fill="auto"/>
                <w:noWrap/>
              </w:tcPr>
            </w:tcPrChange>
          </w:tcPr>
          <w:p w14:paraId="276EC12D" w14:textId="77777777" w:rsidR="00C63E43" w:rsidRPr="00EF5447" w:rsidRDefault="00C63E43" w:rsidP="00C63E43">
            <w:pPr>
              <w:pStyle w:val="TAC"/>
              <w:rPr>
                <w:lang w:eastAsia="ja-JP"/>
              </w:rPr>
            </w:pPr>
            <w:r w:rsidRPr="00EF5447">
              <w:rPr>
                <w:lang w:eastAsia="zh-CN"/>
              </w:rPr>
              <w:t>849.5</w:t>
            </w:r>
          </w:p>
        </w:tc>
        <w:tc>
          <w:tcPr>
            <w:tcW w:w="503" w:type="pct"/>
            <w:shd w:val="clear" w:color="auto" w:fill="auto"/>
            <w:noWrap/>
            <w:tcPrChange w:id="1077" w:author="James Wang" w:date="2021-05-09T20:29:00Z">
              <w:tcPr>
                <w:tcW w:w="503" w:type="pct"/>
                <w:shd w:val="clear" w:color="auto" w:fill="auto"/>
                <w:noWrap/>
              </w:tcPr>
            </w:tcPrChange>
          </w:tcPr>
          <w:p w14:paraId="5EF5A4DA"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1078" w:author="James Wang" w:date="2021-05-09T20:29:00Z">
              <w:tcPr>
                <w:tcW w:w="395" w:type="pct"/>
                <w:shd w:val="clear" w:color="auto" w:fill="auto"/>
                <w:noWrap/>
              </w:tcPr>
            </w:tcPrChange>
          </w:tcPr>
          <w:p w14:paraId="10C2204E"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1079" w:author="James Wang" w:date="2021-05-09T20:29:00Z">
              <w:tcPr>
                <w:tcW w:w="616" w:type="pct"/>
                <w:shd w:val="clear" w:color="auto" w:fill="auto"/>
                <w:noWrap/>
              </w:tcPr>
            </w:tcPrChange>
          </w:tcPr>
          <w:p w14:paraId="025E1367" w14:textId="77777777" w:rsidR="00C63E43" w:rsidRPr="00EF5447" w:rsidRDefault="00C63E43" w:rsidP="00C63E43">
            <w:pPr>
              <w:pStyle w:val="TAC"/>
              <w:rPr>
                <w:lang w:eastAsia="ja-JP"/>
              </w:rPr>
            </w:pPr>
            <w:r w:rsidRPr="00EF5447">
              <w:rPr>
                <w:lang w:eastAsia="zh-CN"/>
              </w:rPr>
              <w:t>808.5</w:t>
            </w:r>
          </w:p>
        </w:tc>
        <w:tc>
          <w:tcPr>
            <w:tcW w:w="478" w:type="pct"/>
            <w:shd w:val="clear" w:color="auto" w:fill="auto"/>
            <w:noWrap/>
            <w:tcPrChange w:id="1080" w:author="James Wang" w:date="2021-05-09T20:29:00Z">
              <w:tcPr>
                <w:tcW w:w="478" w:type="pct"/>
                <w:shd w:val="clear" w:color="auto" w:fill="auto"/>
                <w:noWrap/>
              </w:tcPr>
            </w:tcPrChange>
          </w:tcPr>
          <w:p w14:paraId="6E1AF955" w14:textId="77777777" w:rsidR="00C63E43" w:rsidRPr="00EF5447" w:rsidRDefault="00C63E43" w:rsidP="00C63E43">
            <w:pPr>
              <w:pStyle w:val="TAC"/>
              <w:rPr>
                <w:rFonts w:cs="Arial"/>
                <w:lang w:eastAsia="zh-TW"/>
              </w:rPr>
            </w:pPr>
            <w:r w:rsidRPr="00EF5447">
              <w:rPr>
                <w:lang w:eastAsia="zh-CN"/>
              </w:rPr>
              <w:t>25</w:t>
            </w:r>
          </w:p>
        </w:tc>
        <w:tc>
          <w:tcPr>
            <w:tcW w:w="491" w:type="pct"/>
            <w:tcPrChange w:id="1081" w:author="James Wang" w:date="2021-05-09T20:29:00Z">
              <w:tcPr>
                <w:tcW w:w="491" w:type="pct"/>
              </w:tcPr>
            </w:tcPrChange>
          </w:tcPr>
          <w:p w14:paraId="1BDC2473" w14:textId="77777777" w:rsidR="00C63E43" w:rsidRPr="00EF5447" w:rsidRDefault="00C63E43" w:rsidP="00C63E43">
            <w:pPr>
              <w:pStyle w:val="TAC"/>
              <w:rPr>
                <w:lang w:eastAsia="zh-TW"/>
              </w:rPr>
            </w:pPr>
            <w:r w:rsidRPr="00EF5447">
              <w:rPr>
                <w:lang w:eastAsia="zh-CN"/>
              </w:rPr>
              <w:t>IMD3</w:t>
            </w:r>
            <w:r w:rsidRPr="00EF5447">
              <w:rPr>
                <w:vertAlign w:val="superscript"/>
                <w:lang w:eastAsia="zh-TW"/>
              </w:rPr>
              <w:t>3</w:t>
            </w:r>
          </w:p>
        </w:tc>
      </w:tr>
      <w:tr w:rsidR="00C63E43" w:rsidRPr="00EF5447" w14:paraId="35AB8AA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83" w:author="James Wang" w:date="2021-05-09T20:29:00Z">
            <w:trPr>
              <w:trHeight w:val="187"/>
              <w:jc w:val="center"/>
            </w:trPr>
          </w:trPrChange>
        </w:trPr>
        <w:tc>
          <w:tcPr>
            <w:tcW w:w="1367" w:type="pct"/>
            <w:tcBorders>
              <w:top w:val="nil"/>
              <w:bottom w:val="nil"/>
            </w:tcBorders>
            <w:shd w:val="clear" w:color="auto" w:fill="auto"/>
            <w:tcPrChange w:id="1084" w:author="James Wang" w:date="2021-05-09T20:29:00Z">
              <w:tcPr>
                <w:tcW w:w="1366" w:type="pct"/>
                <w:tcBorders>
                  <w:top w:val="nil"/>
                  <w:bottom w:val="nil"/>
                </w:tcBorders>
                <w:shd w:val="clear" w:color="auto" w:fill="auto"/>
              </w:tcPr>
            </w:tcPrChange>
          </w:tcPr>
          <w:p w14:paraId="2ABF908F" w14:textId="77777777" w:rsidR="00C63E43" w:rsidRPr="00EF5447" w:rsidRDefault="00C63E43" w:rsidP="00C63E43">
            <w:pPr>
              <w:pStyle w:val="TAC"/>
            </w:pPr>
          </w:p>
        </w:tc>
        <w:tc>
          <w:tcPr>
            <w:tcW w:w="563" w:type="pct"/>
            <w:shd w:val="clear" w:color="auto" w:fill="auto"/>
            <w:tcPrChange w:id="1085" w:author="James Wang" w:date="2021-05-09T20:29:00Z">
              <w:tcPr>
                <w:tcW w:w="563" w:type="pct"/>
                <w:shd w:val="clear" w:color="auto" w:fill="auto"/>
              </w:tcPr>
            </w:tcPrChange>
          </w:tcPr>
          <w:p w14:paraId="1219958B" w14:textId="77777777" w:rsidR="00C63E43" w:rsidRPr="00EF5447" w:rsidRDefault="00C63E43" w:rsidP="00C63E43">
            <w:pPr>
              <w:pStyle w:val="TAC"/>
            </w:pPr>
            <w:r w:rsidRPr="00EF5447">
              <w:rPr>
                <w:lang w:eastAsia="zh-CN"/>
              </w:rPr>
              <w:t>8</w:t>
            </w:r>
          </w:p>
        </w:tc>
        <w:tc>
          <w:tcPr>
            <w:tcW w:w="588" w:type="pct"/>
            <w:shd w:val="clear" w:color="auto" w:fill="auto"/>
            <w:noWrap/>
            <w:tcPrChange w:id="1086" w:author="James Wang" w:date="2021-05-09T20:29:00Z">
              <w:tcPr>
                <w:tcW w:w="588" w:type="pct"/>
                <w:shd w:val="clear" w:color="auto" w:fill="auto"/>
                <w:noWrap/>
              </w:tcPr>
            </w:tcPrChange>
          </w:tcPr>
          <w:p w14:paraId="7A8AB5EE" w14:textId="77777777" w:rsidR="00C63E43" w:rsidRPr="00EF5447" w:rsidRDefault="00C63E43" w:rsidP="00C63E43">
            <w:pPr>
              <w:pStyle w:val="TAC"/>
              <w:rPr>
                <w:lang w:eastAsia="ja-JP"/>
              </w:rPr>
            </w:pPr>
            <w:r w:rsidRPr="00EF5447">
              <w:rPr>
                <w:lang w:eastAsia="zh-CN"/>
              </w:rPr>
              <w:t>890.5</w:t>
            </w:r>
          </w:p>
        </w:tc>
        <w:tc>
          <w:tcPr>
            <w:tcW w:w="503" w:type="pct"/>
            <w:shd w:val="clear" w:color="auto" w:fill="auto"/>
            <w:noWrap/>
            <w:tcPrChange w:id="1087" w:author="James Wang" w:date="2021-05-09T20:29:00Z">
              <w:tcPr>
                <w:tcW w:w="503" w:type="pct"/>
                <w:shd w:val="clear" w:color="auto" w:fill="auto"/>
                <w:noWrap/>
              </w:tcPr>
            </w:tcPrChange>
          </w:tcPr>
          <w:p w14:paraId="367273C2"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1088" w:author="James Wang" w:date="2021-05-09T20:29:00Z">
              <w:tcPr>
                <w:tcW w:w="395" w:type="pct"/>
                <w:shd w:val="clear" w:color="auto" w:fill="auto"/>
                <w:noWrap/>
              </w:tcPr>
            </w:tcPrChange>
          </w:tcPr>
          <w:p w14:paraId="5FCF9C89"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1089" w:author="James Wang" w:date="2021-05-09T20:29:00Z">
              <w:tcPr>
                <w:tcW w:w="616" w:type="pct"/>
                <w:shd w:val="clear" w:color="auto" w:fill="auto"/>
                <w:noWrap/>
              </w:tcPr>
            </w:tcPrChange>
          </w:tcPr>
          <w:p w14:paraId="3AB5236A" w14:textId="77777777" w:rsidR="00C63E43" w:rsidRPr="00EF5447" w:rsidRDefault="00C63E43" w:rsidP="00C63E43">
            <w:pPr>
              <w:pStyle w:val="TAC"/>
              <w:rPr>
                <w:lang w:eastAsia="ja-JP"/>
              </w:rPr>
            </w:pPr>
            <w:r w:rsidRPr="00EF5447">
              <w:rPr>
                <w:lang w:eastAsia="zh-CN"/>
              </w:rPr>
              <w:t>935.5</w:t>
            </w:r>
          </w:p>
        </w:tc>
        <w:tc>
          <w:tcPr>
            <w:tcW w:w="478" w:type="pct"/>
            <w:shd w:val="clear" w:color="auto" w:fill="auto"/>
            <w:noWrap/>
            <w:tcPrChange w:id="1090" w:author="James Wang" w:date="2021-05-09T20:29:00Z">
              <w:tcPr>
                <w:tcW w:w="478" w:type="pct"/>
                <w:shd w:val="clear" w:color="auto" w:fill="auto"/>
                <w:noWrap/>
              </w:tcPr>
            </w:tcPrChange>
          </w:tcPr>
          <w:p w14:paraId="521C65B6" w14:textId="77777777" w:rsidR="00C63E43" w:rsidRPr="00EF5447" w:rsidRDefault="00C63E43" w:rsidP="00C63E43">
            <w:pPr>
              <w:pStyle w:val="TAC"/>
              <w:rPr>
                <w:rFonts w:cs="Arial"/>
                <w:lang w:eastAsia="zh-TW"/>
              </w:rPr>
            </w:pPr>
            <w:r w:rsidRPr="00EF5447">
              <w:rPr>
                <w:lang w:eastAsia="zh-TW"/>
              </w:rPr>
              <w:t>N/A</w:t>
            </w:r>
          </w:p>
        </w:tc>
        <w:tc>
          <w:tcPr>
            <w:tcW w:w="491" w:type="pct"/>
            <w:tcPrChange w:id="1091" w:author="James Wang" w:date="2021-05-09T20:29:00Z">
              <w:tcPr>
                <w:tcW w:w="491" w:type="pct"/>
              </w:tcPr>
            </w:tcPrChange>
          </w:tcPr>
          <w:p w14:paraId="2676C68B" w14:textId="77777777" w:rsidR="00C63E43" w:rsidRPr="00EF5447" w:rsidRDefault="00C63E43" w:rsidP="00C63E43">
            <w:pPr>
              <w:pStyle w:val="TAC"/>
            </w:pPr>
            <w:r w:rsidRPr="00EF5447">
              <w:rPr>
                <w:lang w:eastAsia="zh-TW"/>
              </w:rPr>
              <w:t>N/A</w:t>
            </w:r>
          </w:p>
        </w:tc>
      </w:tr>
      <w:tr w:rsidR="00C63E43" w:rsidRPr="00EF5447" w14:paraId="4594A45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093" w:author="James Wang" w:date="2021-05-09T20:29:00Z">
            <w:trPr>
              <w:trHeight w:val="187"/>
              <w:jc w:val="center"/>
            </w:trPr>
          </w:trPrChange>
        </w:trPr>
        <w:tc>
          <w:tcPr>
            <w:tcW w:w="1367" w:type="pct"/>
            <w:tcBorders>
              <w:top w:val="nil"/>
              <w:bottom w:val="nil"/>
            </w:tcBorders>
            <w:shd w:val="clear" w:color="auto" w:fill="auto"/>
            <w:tcPrChange w:id="1094" w:author="James Wang" w:date="2021-05-09T20:29:00Z">
              <w:tcPr>
                <w:tcW w:w="1366" w:type="pct"/>
                <w:tcBorders>
                  <w:top w:val="nil"/>
                  <w:bottom w:val="nil"/>
                </w:tcBorders>
                <w:shd w:val="clear" w:color="auto" w:fill="auto"/>
              </w:tcPr>
            </w:tcPrChange>
          </w:tcPr>
          <w:p w14:paraId="10F2FF70" w14:textId="77777777" w:rsidR="00C63E43" w:rsidRPr="00EF5447" w:rsidRDefault="00C63E43" w:rsidP="00C63E43">
            <w:pPr>
              <w:pStyle w:val="TAC"/>
            </w:pPr>
          </w:p>
        </w:tc>
        <w:tc>
          <w:tcPr>
            <w:tcW w:w="563" w:type="pct"/>
            <w:shd w:val="clear" w:color="auto" w:fill="auto"/>
            <w:tcPrChange w:id="1095" w:author="James Wang" w:date="2021-05-09T20:29:00Z">
              <w:tcPr>
                <w:tcW w:w="563" w:type="pct"/>
                <w:shd w:val="clear" w:color="auto" w:fill="auto"/>
              </w:tcPr>
            </w:tcPrChange>
          </w:tcPr>
          <w:p w14:paraId="553E2C33" w14:textId="77777777" w:rsidR="00C63E43" w:rsidRPr="00EF5447" w:rsidRDefault="00C63E43" w:rsidP="00C63E43">
            <w:pPr>
              <w:pStyle w:val="TAC"/>
            </w:pPr>
            <w:r w:rsidRPr="00EF5447">
              <w:rPr>
                <w:lang w:eastAsia="zh-CN"/>
              </w:rPr>
              <w:t>n20</w:t>
            </w:r>
          </w:p>
        </w:tc>
        <w:tc>
          <w:tcPr>
            <w:tcW w:w="588" w:type="pct"/>
            <w:shd w:val="clear" w:color="auto" w:fill="auto"/>
            <w:noWrap/>
            <w:tcPrChange w:id="1096" w:author="James Wang" w:date="2021-05-09T20:29:00Z">
              <w:tcPr>
                <w:tcW w:w="588" w:type="pct"/>
                <w:shd w:val="clear" w:color="auto" w:fill="auto"/>
                <w:noWrap/>
              </w:tcPr>
            </w:tcPrChange>
          </w:tcPr>
          <w:p w14:paraId="4D32896D" w14:textId="77777777" w:rsidR="00C63E43" w:rsidRPr="00EF5447" w:rsidRDefault="00C63E43" w:rsidP="00C63E43">
            <w:pPr>
              <w:pStyle w:val="TAC"/>
              <w:rPr>
                <w:lang w:eastAsia="ja-JP"/>
              </w:rPr>
            </w:pPr>
            <w:r w:rsidRPr="00EF5447">
              <w:rPr>
                <w:lang w:eastAsia="zh-CN"/>
              </w:rPr>
              <w:t>847.5</w:t>
            </w:r>
          </w:p>
        </w:tc>
        <w:tc>
          <w:tcPr>
            <w:tcW w:w="503" w:type="pct"/>
            <w:shd w:val="clear" w:color="auto" w:fill="auto"/>
            <w:noWrap/>
            <w:tcPrChange w:id="1097" w:author="James Wang" w:date="2021-05-09T20:29:00Z">
              <w:tcPr>
                <w:tcW w:w="503" w:type="pct"/>
                <w:shd w:val="clear" w:color="auto" w:fill="auto"/>
                <w:noWrap/>
              </w:tcPr>
            </w:tcPrChange>
          </w:tcPr>
          <w:p w14:paraId="26CEFFD4"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1098" w:author="James Wang" w:date="2021-05-09T20:29:00Z">
              <w:tcPr>
                <w:tcW w:w="395" w:type="pct"/>
                <w:shd w:val="clear" w:color="auto" w:fill="auto"/>
                <w:noWrap/>
              </w:tcPr>
            </w:tcPrChange>
          </w:tcPr>
          <w:p w14:paraId="6E392AB3"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1099" w:author="James Wang" w:date="2021-05-09T20:29:00Z">
              <w:tcPr>
                <w:tcW w:w="616" w:type="pct"/>
                <w:shd w:val="clear" w:color="auto" w:fill="auto"/>
                <w:noWrap/>
              </w:tcPr>
            </w:tcPrChange>
          </w:tcPr>
          <w:p w14:paraId="22280832" w14:textId="77777777" w:rsidR="00C63E43" w:rsidRPr="00EF5447" w:rsidRDefault="00C63E43" w:rsidP="00C63E43">
            <w:pPr>
              <w:pStyle w:val="TAC"/>
              <w:rPr>
                <w:lang w:eastAsia="ja-JP"/>
              </w:rPr>
            </w:pPr>
            <w:r w:rsidRPr="00EF5447">
              <w:rPr>
                <w:lang w:eastAsia="zh-CN"/>
              </w:rPr>
              <w:t>806.5</w:t>
            </w:r>
          </w:p>
        </w:tc>
        <w:tc>
          <w:tcPr>
            <w:tcW w:w="478" w:type="pct"/>
            <w:shd w:val="clear" w:color="auto" w:fill="auto"/>
            <w:noWrap/>
            <w:tcPrChange w:id="1100" w:author="James Wang" w:date="2021-05-09T20:29:00Z">
              <w:tcPr>
                <w:tcW w:w="478" w:type="pct"/>
                <w:shd w:val="clear" w:color="auto" w:fill="auto"/>
                <w:noWrap/>
              </w:tcPr>
            </w:tcPrChange>
          </w:tcPr>
          <w:p w14:paraId="74CF20AE" w14:textId="77777777" w:rsidR="00C63E43" w:rsidRPr="00EF5447" w:rsidRDefault="00C63E43" w:rsidP="00C63E43">
            <w:pPr>
              <w:pStyle w:val="TAC"/>
              <w:rPr>
                <w:rFonts w:cs="Arial"/>
                <w:lang w:eastAsia="zh-TW"/>
              </w:rPr>
            </w:pPr>
            <w:r w:rsidRPr="00EF5447">
              <w:rPr>
                <w:rFonts w:cs="Arial"/>
              </w:rPr>
              <w:t>N/A</w:t>
            </w:r>
          </w:p>
        </w:tc>
        <w:tc>
          <w:tcPr>
            <w:tcW w:w="491" w:type="pct"/>
            <w:tcPrChange w:id="1101" w:author="James Wang" w:date="2021-05-09T20:29:00Z">
              <w:tcPr>
                <w:tcW w:w="491" w:type="pct"/>
              </w:tcPr>
            </w:tcPrChange>
          </w:tcPr>
          <w:p w14:paraId="4925AE18" w14:textId="77777777" w:rsidR="00C63E43" w:rsidRPr="00EF5447" w:rsidRDefault="00C63E43" w:rsidP="00C63E43">
            <w:pPr>
              <w:pStyle w:val="TAC"/>
            </w:pPr>
            <w:r w:rsidRPr="00EF5447">
              <w:t>N/A</w:t>
            </w:r>
          </w:p>
        </w:tc>
      </w:tr>
      <w:tr w:rsidR="00C63E43" w:rsidRPr="00EF5447" w14:paraId="6BBB63C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03" w:author="James Wang" w:date="2021-05-09T20:29:00Z">
            <w:trPr>
              <w:trHeight w:val="187"/>
              <w:jc w:val="center"/>
            </w:trPr>
          </w:trPrChange>
        </w:trPr>
        <w:tc>
          <w:tcPr>
            <w:tcW w:w="1367" w:type="pct"/>
            <w:tcBorders>
              <w:top w:val="nil"/>
              <w:bottom w:val="single" w:sz="4" w:space="0" w:color="auto"/>
            </w:tcBorders>
            <w:shd w:val="clear" w:color="auto" w:fill="auto"/>
            <w:tcPrChange w:id="1104" w:author="James Wang" w:date="2021-05-09T20:29:00Z">
              <w:tcPr>
                <w:tcW w:w="1366" w:type="pct"/>
                <w:tcBorders>
                  <w:top w:val="nil"/>
                  <w:bottom w:val="single" w:sz="4" w:space="0" w:color="auto"/>
                </w:tcBorders>
                <w:shd w:val="clear" w:color="auto" w:fill="auto"/>
              </w:tcPr>
            </w:tcPrChange>
          </w:tcPr>
          <w:p w14:paraId="72724EDC" w14:textId="77777777" w:rsidR="00C63E43" w:rsidRPr="00EF5447" w:rsidRDefault="00C63E43" w:rsidP="00C63E43">
            <w:pPr>
              <w:pStyle w:val="TAC"/>
            </w:pPr>
          </w:p>
        </w:tc>
        <w:tc>
          <w:tcPr>
            <w:tcW w:w="563" w:type="pct"/>
            <w:shd w:val="clear" w:color="auto" w:fill="auto"/>
            <w:tcPrChange w:id="1105" w:author="James Wang" w:date="2021-05-09T20:29:00Z">
              <w:tcPr>
                <w:tcW w:w="563" w:type="pct"/>
                <w:shd w:val="clear" w:color="auto" w:fill="auto"/>
              </w:tcPr>
            </w:tcPrChange>
          </w:tcPr>
          <w:p w14:paraId="26484E47" w14:textId="77777777" w:rsidR="00C63E43" w:rsidRPr="00EF5447" w:rsidRDefault="00C63E43" w:rsidP="00C63E43">
            <w:pPr>
              <w:pStyle w:val="TAC"/>
            </w:pPr>
            <w:r w:rsidRPr="00EF5447">
              <w:rPr>
                <w:lang w:eastAsia="zh-CN"/>
              </w:rPr>
              <w:t>8</w:t>
            </w:r>
          </w:p>
        </w:tc>
        <w:tc>
          <w:tcPr>
            <w:tcW w:w="588" w:type="pct"/>
            <w:shd w:val="clear" w:color="auto" w:fill="auto"/>
            <w:noWrap/>
            <w:tcPrChange w:id="1106" w:author="James Wang" w:date="2021-05-09T20:29:00Z">
              <w:tcPr>
                <w:tcW w:w="588" w:type="pct"/>
                <w:shd w:val="clear" w:color="auto" w:fill="auto"/>
                <w:noWrap/>
              </w:tcPr>
            </w:tcPrChange>
          </w:tcPr>
          <w:p w14:paraId="3EEFB31D" w14:textId="77777777" w:rsidR="00C63E43" w:rsidRPr="00EF5447" w:rsidRDefault="00C63E43" w:rsidP="00C63E43">
            <w:pPr>
              <w:pStyle w:val="TAC"/>
              <w:rPr>
                <w:lang w:eastAsia="ja-JP"/>
              </w:rPr>
            </w:pPr>
            <w:r w:rsidRPr="00EF5447">
              <w:rPr>
                <w:lang w:eastAsia="zh-CN"/>
              </w:rPr>
              <w:t>892.5</w:t>
            </w:r>
          </w:p>
        </w:tc>
        <w:tc>
          <w:tcPr>
            <w:tcW w:w="503" w:type="pct"/>
            <w:shd w:val="clear" w:color="auto" w:fill="auto"/>
            <w:noWrap/>
            <w:tcPrChange w:id="1107" w:author="James Wang" w:date="2021-05-09T20:29:00Z">
              <w:tcPr>
                <w:tcW w:w="503" w:type="pct"/>
                <w:shd w:val="clear" w:color="auto" w:fill="auto"/>
                <w:noWrap/>
              </w:tcPr>
            </w:tcPrChange>
          </w:tcPr>
          <w:p w14:paraId="0CB737A7"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1108" w:author="James Wang" w:date="2021-05-09T20:29:00Z">
              <w:tcPr>
                <w:tcW w:w="395" w:type="pct"/>
                <w:shd w:val="clear" w:color="auto" w:fill="auto"/>
                <w:noWrap/>
              </w:tcPr>
            </w:tcPrChange>
          </w:tcPr>
          <w:p w14:paraId="6BDECC85"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1109" w:author="James Wang" w:date="2021-05-09T20:29:00Z">
              <w:tcPr>
                <w:tcW w:w="616" w:type="pct"/>
                <w:shd w:val="clear" w:color="auto" w:fill="auto"/>
                <w:noWrap/>
              </w:tcPr>
            </w:tcPrChange>
          </w:tcPr>
          <w:p w14:paraId="5D58F5C3" w14:textId="77777777" w:rsidR="00C63E43" w:rsidRPr="00EF5447" w:rsidRDefault="00C63E43" w:rsidP="00C63E43">
            <w:pPr>
              <w:pStyle w:val="TAC"/>
              <w:rPr>
                <w:lang w:eastAsia="ja-JP"/>
              </w:rPr>
            </w:pPr>
            <w:r w:rsidRPr="00EF5447">
              <w:rPr>
                <w:lang w:eastAsia="zh-CN"/>
              </w:rPr>
              <w:t>937.5</w:t>
            </w:r>
          </w:p>
        </w:tc>
        <w:tc>
          <w:tcPr>
            <w:tcW w:w="478" w:type="pct"/>
            <w:shd w:val="clear" w:color="auto" w:fill="auto"/>
            <w:noWrap/>
            <w:tcPrChange w:id="1110" w:author="James Wang" w:date="2021-05-09T20:29:00Z">
              <w:tcPr>
                <w:tcW w:w="478" w:type="pct"/>
                <w:shd w:val="clear" w:color="auto" w:fill="auto"/>
                <w:noWrap/>
              </w:tcPr>
            </w:tcPrChange>
          </w:tcPr>
          <w:p w14:paraId="38D925F6" w14:textId="77777777" w:rsidR="00C63E43" w:rsidRPr="00EF5447" w:rsidRDefault="00C63E43" w:rsidP="00C63E43">
            <w:pPr>
              <w:pStyle w:val="TAC"/>
              <w:rPr>
                <w:rFonts w:cs="Arial"/>
                <w:lang w:eastAsia="zh-TW"/>
              </w:rPr>
            </w:pPr>
            <w:r w:rsidRPr="00EF5447">
              <w:rPr>
                <w:lang w:eastAsia="zh-CN"/>
              </w:rPr>
              <w:t>25</w:t>
            </w:r>
          </w:p>
        </w:tc>
        <w:tc>
          <w:tcPr>
            <w:tcW w:w="491" w:type="pct"/>
            <w:tcPrChange w:id="1111" w:author="James Wang" w:date="2021-05-09T20:29:00Z">
              <w:tcPr>
                <w:tcW w:w="491" w:type="pct"/>
              </w:tcPr>
            </w:tcPrChange>
          </w:tcPr>
          <w:p w14:paraId="7D922C53" w14:textId="77777777" w:rsidR="00C63E43" w:rsidRPr="00EF5447" w:rsidRDefault="00C63E43" w:rsidP="00C63E43">
            <w:pPr>
              <w:pStyle w:val="TAC"/>
              <w:rPr>
                <w:lang w:eastAsia="zh-TW"/>
              </w:rPr>
            </w:pPr>
            <w:r w:rsidRPr="00EF5447">
              <w:rPr>
                <w:lang w:eastAsia="zh-CN"/>
              </w:rPr>
              <w:t>IMD3</w:t>
            </w:r>
            <w:r w:rsidRPr="00EF5447">
              <w:rPr>
                <w:vertAlign w:val="superscript"/>
                <w:lang w:eastAsia="zh-TW"/>
              </w:rPr>
              <w:t>3</w:t>
            </w:r>
          </w:p>
        </w:tc>
      </w:tr>
      <w:tr w:rsidR="00C63E43" w:rsidRPr="00EF5447" w14:paraId="1EC02CE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13" w:author="James Wang" w:date="2021-05-09T20:29:00Z">
            <w:trPr>
              <w:trHeight w:val="187"/>
              <w:jc w:val="center"/>
            </w:trPr>
          </w:trPrChange>
        </w:trPr>
        <w:tc>
          <w:tcPr>
            <w:tcW w:w="1367" w:type="pct"/>
            <w:tcBorders>
              <w:bottom w:val="nil"/>
            </w:tcBorders>
            <w:shd w:val="clear" w:color="auto" w:fill="auto"/>
            <w:tcPrChange w:id="1114" w:author="James Wang" w:date="2021-05-09T20:29:00Z">
              <w:tcPr>
                <w:tcW w:w="1366" w:type="pct"/>
                <w:tcBorders>
                  <w:bottom w:val="nil"/>
                </w:tcBorders>
                <w:shd w:val="clear" w:color="auto" w:fill="auto"/>
              </w:tcPr>
            </w:tcPrChange>
          </w:tcPr>
          <w:p w14:paraId="0EF0FF8D" w14:textId="77777777" w:rsidR="00C63E43" w:rsidRPr="00EF5447" w:rsidRDefault="00C63E43" w:rsidP="00C63E43">
            <w:pPr>
              <w:pStyle w:val="TAC"/>
              <w:rPr>
                <w:lang w:eastAsia="fi-FI"/>
              </w:rPr>
            </w:pPr>
            <w:r w:rsidRPr="00EF5447">
              <w:rPr>
                <w:lang w:eastAsia="fi-FI"/>
              </w:rPr>
              <w:t>DC_8A_n41A</w:t>
            </w:r>
          </w:p>
          <w:p w14:paraId="4E8887BC" w14:textId="77777777" w:rsidR="00C63E43" w:rsidRPr="00EF5447" w:rsidRDefault="00C63E43" w:rsidP="00C63E43">
            <w:pPr>
              <w:pStyle w:val="TAC"/>
            </w:pPr>
            <w:r w:rsidRPr="00EF5447">
              <w:rPr>
                <w:rFonts w:cs="Arial"/>
                <w:kern w:val="2"/>
                <w:szCs w:val="24"/>
                <w:lang w:eastAsia="ja-JP"/>
              </w:rPr>
              <w:t>DC_8A_SUL_n41A-n81A</w:t>
            </w:r>
          </w:p>
        </w:tc>
        <w:tc>
          <w:tcPr>
            <w:tcW w:w="563" w:type="pct"/>
            <w:shd w:val="clear" w:color="auto" w:fill="auto"/>
            <w:tcPrChange w:id="1115" w:author="James Wang" w:date="2021-05-09T20:29:00Z">
              <w:tcPr>
                <w:tcW w:w="563" w:type="pct"/>
                <w:shd w:val="clear" w:color="auto" w:fill="auto"/>
              </w:tcPr>
            </w:tcPrChange>
          </w:tcPr>
          <w:p w14:paraId="66CC0405" w14:textId="77777777" w:rsidR="00C63E43" w:rsidRPr="00EF5447" w:rsidRDefault="00C63E43" w:rsidP="00C63E43">
            <w:pPr>
              <w:pStyle w:val="TAC"/>
              <w:rPr>
                <w:rFonts w:eastAsia="MS Mincho"/>
              </w:rPr>
            </w:pPr>
            <w:r w:rsidRPr="00EF5447">
              <w:rPr>
                <w:kern w:val="24"/>
                <w:lang w:eastAsia="zh-CN"/>
              </w:rPr>
              <w:t>8</w:t>
            </w:r>
          </w:p>
        </w:tc>
        <w:tc>
          <w:tcPr>
            <w:tcW w:w="588" w:type="pct"/>
            <w:shd w:val="clear" w:color="auto" w:fill="auto"/>
            <w:noWrap/>
            <w:tcPrChange w:id="1116" w:author="James Wang" w:date="2021-05-09T20:29:00Z">
              <w:tcPr>
                <w:tcW w:w="588" w:type="pct"/>
                <w:shd w:val="clear" w:color="auto" w:fill="auto"/>
                <w:noWrap/>
              </w:tcPr>
            </w:tcPrChange>
          </w:tcPr>
          <w:p w14:paraId="3BC33405" w14:textId="77777777" w:rsidR="00C63E43" w:rsidRPr="00EF5447" w:rsidRDefault="00C63E43" w:rsidP="00C63E43">
            <w:pPr>
              <w:pStyle w:val="TAC"/>
            </w:pPr>
            <w:r w:rsidRPr="00EF5447">
              <w:t>882.5</w:t>
            </w:r>
          </w:p>
        </w:tc>
        <w:tc>
          <w:tcPr>
            <w:tcW w:w="503" w:type="pct"/>
            <w:shd w:val="clear" w:color="auto" w:fill="auto"/>
            <w:noWrap/>
            <w:tcPrChange w:id="1117" w:author="James Wang" w:date="2021-05-09T20:29:00Z">
              <w:tcPr>
                <w:tcW w:w="503" w:type="pct"/>
                <w:shd w:val="clear" w:color="auto" w:fill="auto"/>
                <w:noWrap/>
              </w:tcPr>
            </w:tcPrChange>
          </w:tcPr>
          <w:p w14:paraId="4AAF757D" w14:textId="77777777" w:rsidR="00C63E43" w:rsidRPr="00EF5447" w:rsidRDefault="00C63E43" w:rsidP="00C63E43">
            <w:pPr>
              <w:pStyle w:val="TAC"/>
              <w:rPr>
                <w:rFonts w:eastAsia="MS Mincho"/>
              </w:rPr>
            </w:pPr>
            <w:r w:rsidRPr="00EF5447">
              <w:t>5</w:t>
            </w:r>
          </w:p>
        </w:tc>
        <w:tc>
          <w:tcPr>
            <w:tcW w:w="395" w:type="pct"/>
            <w:shd w:val="clear" w:color="auto" w:fill="auto"/>
            <w:noWrap/>
            <w:tcPrChange w:id="1118" w:author="James Wang" w:date="2021-05-09T20:29:00Z">
              <w:tcPr>
                <w:tcW w:w="395" w:type="pct"/>
                <w:shd w:val="clear" w:color="auto" w:fill="auto"/>
                <w:noWrap/>
              </w:tcPr>
            </w:tcPrChange>
          </w:tcPr>
          <w:p w14:paraId="483B15CD" w14:textId="77777777" w:rsidR="00C63E43" w:rsidRPr="00EF5447" w:rsidRDefault="00C63E43" w:rsidP="00C63E43">
            <w:pPr>
              <w:pStyle w:val="TAC"/>
            </w:pPr>
            <w:r w:rsidRPr="00EF5447">
              <w:rPr>
                <w:kern w:val="24"/>
                <w:lang w:eastAsia="zh-CN"/>
              </w:rPr>
              <w:t>25</w:t>
            </w:r>
          </w:p>
        </w:tc>
        <w:tc>
          <w:tcPr>
            <w:tcW w:w="616" w:type="pct"/>
            <w:shd w:val="clear" w:color="auto" w:fill="auto"/>
            <w:noWrap/>
            <w:tcPrChange w:id="1119" w:author="James Wang" w:date="2021-05-09T20:29:00Z">
              <w:tcPr>
                <w:tcW w:w="616" w:type="pct"/>
                <w:shd w:val="clear" w:color="auto" w:fill="auto"/>
                <w:noWrap/>
              </w:tcPr>
            </w:tcPrChange>
          </w:tcPr>
          <w:p w14:paraId="1DC027B3" w14:textId="77777777" w:rsidR="00C63E43" w:rsidRPr="00EF5447" w:rsidRDefault="00C63E43" w:rsidP="00C63E43">
            <w:pPr>
              <w:pStyle w:val="TAC"/>
            </w:pPr>
            <w:r w:rsidRPr="00EF5447">
              <w:t>927.5</w:t>
            </w:r>
          </w:p>
        </w:tc>
        <w:tc>
          <w:tcPr>
            <w:tcW w:w="478" w:type="pct"/>
            <w:shd w:val="clear" w:color="auto" w:fill="auto"/>
            <w:noWrap/>
            <w:tcPrChange w:id="1120" w:author="James Wang" w:date="2021-05-09T20:29:00Z">
              <w:tcPr>
                <w:tcW w:w="478" w:type="pct"/>
                <w:shd w:val="clear" w:color="auto" w:fill="auto"/>
                <w:noWrap/>
              </w:tcPr>
            </w:tcPrChange>
          </w:tcPr>
          <w:p w14:paraId="6FBFC9C7" w14:textId="77777777" w:rsidR="00C63E43" w:rsidRPr="00EF5447" w:rsidRDefault="00C63E43" w:rsidP="00C63E43">
            <w:pPr>
              <w:pStyle w:val="TAC"/>
            </w:pPr>
            <w:r w:rsidRPr="00EF5447">
              <w:rPr>
                <w:kern w:val="24"/>
                <w:lang w:eastAsia="zh-CN"/>
              </w:rPr>
              <w:t>12.1</w:t>
            </w:r>
          </w:p>
        </w:tc>
        <w:tc>
          <w:tcPr>
            <w:tcW w:w="491" w:type="pct"/>
            <w:tcPrChange w:id="1121" w:author="James Wang" w:date="2021-05-09T20:29:00Z">
              <w:tcPr>
                <w:tcW w:w="491" w:type="pct"/>
              </w:tcPr>
            </w:tcPrChange>
          </w:tcPr>
          <w:p w14:paraId="2BACC9A3" w14:textId="77777777" w:rsidR="00C63E43" w:rsidRPr="00EF5447" w:rsidRDefault="00C63E43" w:rsidP="00C63E43">
            <w:pPr>
              <w:pStyle w:val="TAC"/>
            </w:pPr>
            <w:r w:rsidRPr="00EF5447">
              <w:rPr>
                <w:lang w:eastAsia="ja-JP"/>
              </w:rPr>
              <w:t>IMD3</w:t>
            </w:r>
            <w:r w:rsidRPr="00EF5447">
              <w:rPr>
                <w:rFonts w:ascii="Yu Mincho" w:eastAsia="Yu Mincho" w:hAnsi="Yu Mincho"/>
                <w:vertAlign w:val="superscript"/>
                <w:lang w:eastAsia="ja-JP"/>
              </w:rPr>
              <w:t>3</w:t>
            </w:r>
          </w:p>
        </w:tc>
      </w:tr>
      <w:tr w:rsidR="00C63E43" w:rsidRPr="00EF5447" w14:paraId="071981B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23" w:author="James Wang" w:date="2021-05-09T20:29:00Z">
            <w:trPr>
              <w:trHeight w:val="187"/>
              <w:jc w:val="center"/>
            </w:trPr>
          </w:trPrChange>
        </w:trPr>
        <w:tc>
          <w:tcPr>
            <w:tcW w:w="1367" w:type="pct"/>
            <w:tcBorders>
              <w:top w:val="nil"/>
              <w:bottom w:val="single" w:sz="4" w:space="0" w:color="auto"/>
            </w:tcBorders>
            <w:shd w:val="clear" w:color="auto" w:fill="auto"/>
            <w:tcPrChange w:id="1124" w:author="James Wang" w:date="2021-05-09T20:29:00Z">
              <w:tcPr>
                <w:tcW w:w="1366" w:type="pct"/>
                <w:tcBorders>
                  <w:top w:val="nil"/>
                  <w:bottom w:val="single" w:sz="4" w:space="0" w:color="auto"/>
                </w:tcBorders>
                <w:shd w:val="clear" w:color="auto" w:fill="auto"/>
              </w:tcPr>
            </w:tcPrChange>
          </w:tcPr>
          <w:p w14:paraId="4D86BC8F" w14:textId="77777777" w:rsidR="00C63E43" w:rsidRPr="00EF5447" w:rsidRDefault="00C63E43" w:rsidP="00C63E43">
            <w:pPr>
              <w:pStyle w:val="TAC"/>
            </w:pPr>
          </w:p>
        </w:tc>
        <w:tc>
          <w:tcPr>
            <w:tcW w:w="563" w:type="pct"/>
            <w:shd w:val="clear" w:color="auto" w:fill="auto"/>
            <w:tcPrChange w:id="1125" w:author="James Wang" w:date="2021-05-09T20:29:00Z">
              <w:tcPr>
                <w:tcW w:w="563" w:type="pct"/>
                <w:shd w:val="clear" w:color="auto" w:fill="auto"/>
              </w:tcPr>
            </w:tcPrChange>
          </w:tcPr>
          <w:p w14:paraId="44FC875A" w14:textId="77777777" w:rsidR="00C63E43" w:rsidRPr="00EF5447" w:rsidRDefault="00C63E43" w:rsidP="00C63E43">
            <w:pPr>
              <w:pStyle w:val="TAC"/>
              <w:rPr>
                <w:rFonts w:eastAsia="MS Mincho"/>
              </w:rPr>
            </w:pPr>
            <w:r w:rsidRPr="00EF5447">
              <w:rPr>
                <w:kern w:val="24"/>
                <w:lang w:eastAsia="zh-CN"/>
              </w:rPr>
              <w:t>n41</w:t>
            </w:r>
          </w:p>
        </w:tc>
        <w:tc>
          <w:tcPr>
            <w:tcW w:w="588" w:type="pct"/>
            <w:shd w:val="clear" w:color="auto" w:fill="auto"/>
            <w:noWrap/>
            <w:tcPrChange w:id="1126" w:author="James Wang" w:date="2021-05-09T20:29:00Z">
              <w:tcPr>
                <w:tcW w:w="588" w:type="pct"/>
                <w:shd w:val="clear" w:color="auto" w:fill="auto"/>
                <w:noWrap/>
              </w:tcPr>
            </w:tcPrChange>
          </w:tcPr>
          <w:p w14:paraId="26E15386" w14:textId="77777777" w:rsidR="00C63E43" w:rsidRPr="00EF5447" w:rsidRDefault="00C63E43" w:rsidP="00C63E43">
            <w:pPr>
              <w:pStyle w:val="TAC"/>
            </w:pPr>
            <w:r w:rsidRPr="00EF5447">
              <w:t>2685</w:t>
            </w:r>
          </w:p>
        </w:tc>
        <w:tc>
          <w:tcPr>
            <w:tcW w:w="503" w:type="pct"/>
            <w:shd w:val="clear" w:color="auto" w:fill="auto"/>
            <w:noWrap/>
            <w:tcPrChange w:id="1127" w:author="James Wang" w:date="2021-05-09T20:29:00Z">
              <w:tcPr>
                <w:tcW w:w="503" w:type="pct"/>
                <w:shd w:val="clear" w:color="auto" w:fill="auto"/>
                <w:noWrap/>
              </w:tcPr>
            </w:tcPrChange>
          </w:tcPr>
          <w:p w14:paraId="2D4E0EA0" w14:textId="77777777" w:rsidR="00C63E43" w:rsidRPr="00EF5447" w:rsidRDefault="00C63E43" w:rsidP="00C63E43">
            <w:pPr>
              <w:pStyle w:val="TAC"/>
              <w:rPr>
                <w:rFonts w:eastAsia="MS Mincho"/>
              </w:rPr>
            </w:pPr>
            <w:r w:rsidRPr="00EF5447">
              <w:t>10</w:t>
            </w:r>
          </w:p>
        </w:tc>
        <w:tc>
          <w:tcPr>
            <w:tcW w:w="395" w:type="pct"/>
            <w:shd w:val="clear" w:color="auto" w:fill="auto"/>
            <w:noWrap/>
            <w:tcPrChange w:id="1128" w:author="James Wang" w:date="2021-05-09T20:29:00Z">
              <w:tcPr>
                <w:tcW w:w="395" w:type="pct"/>
                <w:shd w:val="clear" w:color="auto" w:fill="auto"/>
                <w:noWrap/>
              </w:tcPr>
            </w:tcPrChange>
          </w:tcPr>
          <w:p w14:paraId="2693ECE3" w14:textId="77777777" w:rsidR="00C63E43" w:rsidRPr="00EF5447" w:rsidRDefault="00C63E43" w:rsidP="00C63E43">
            <w:pPr>
              <w:pStyle w:val="TAC"/>
            </w:pPr>
            <w:r w:rsidRPr="00EF5447">
              <w:rPr>
                <w:kern w:val="24"/>
                <w:lang w:eastAsia="zh-CN"/>
              </w:rPr>
              <w:t>50</w:t>
            </w:r>
          </w:p>
        </w:tc>
        <w:tc>
          <w:tcPr>
            <w:tcW w:w="616" w:type="pct"/>
            <w:shd w:val="clear" w:color="auto" w:fill="auto"/>
            <w:noWrap/>
            <w:tcPrChange w:id="1129" w:author="James Wang" w:date="2021-05-09T20:29:00Z">
              <w:tcPr>
                <w:tcW w:w="616" w:type="pct"/>
                <w:shd w:val="clear" w:color="auto" w:fill="auto"/>
                <w:noWrap/>
              </w:tcPr>
            </w:tcPrChange>
          </w:tcPr>
          <w:p w14:paraId="13F3955D" w14:textId="77777777" w:rsidR="00C63E43" w:rsidRPr="00EF5447" w:rsidRDefault="00C63E43" w:rsidP="00C63E43">
            <w:pPr>
              <w:pStyle w:val="TAC"/>
            </w:pPr>
            <w:r w:rsidRPr="00EF5447">
              <w:t>2685</w:t>
            </w:r>
          </w:p>
        </w:tc>
        <w:tc>
          <w:tcPr>
            <w:tcW w:w="478" w:type="pct"/>
            <w:shd w:val="clear" w:color="auto" w:fill="auto"/>
            <w:noWrap/>
            <w:tcPrChange w:id="1130" w:author="James Wang" w:date="2021-05-09T20:29:00Z">
              <w:tcPr>
                <w:tcW w:w="478" w:type="pct"/>
                <w:shd w:val="clear" w:color="auto" w:fill="auto"/>
                <w:noWrap/>
              </w:tcPr>
            </w:tcPrChange>
          </w:tcPr>
          <w:p w14:paraId="02B5BC8C" w14:textId="77777777" w:rsidR="00C63E43" w:rsidRPr="00EF5447" w:rsidRDefault="00C63E43" w:rsidP="00C63E43">
            <w:pPr>
              <w:pStyle w:val="TAC"/>
            </w:pPr>
            <w:r w:rsidRPr="00EF5447">
              <w:rPr>
                <w:kern w:val="24"/>
                <w:lang w:eastAsia="zh-CN"/>
              </w:rPr>
              <w:t>N/A</w:t>
            </w:r>
          </w:p>
        </w:tc>
        <w:tc>
          <w:tcPr>
            <w:tcW w:w="491" w:type="pct"/>
            <w:tcPrChange w:id="1131" w:author="James Wang" w:date="2021-05-09T20:29:00Z">
              <w:tcPr>
                <w:tcW w:w="491" w:type="pct"/>
              </w:tcPr>
            </w:tcPrChange>
          </w:tcPr>
          <w:p w14:paraId="110EFD56" w14:textId="77777777" w:rsidR="00C63E43" w:rsidRPr="00EF5447" w:rsidRDefault="00C63E43" w:rsidP="00C63E43">
            <w:pPr>
              <w:pStyle w:val="TAC"/>
            </w:pPr>
            <w:r w:rsidRPr="00EF5447">
              <w:t>N/A</w:t>
            </w:r>
          </w:p>
        </w:tc>
      </w:tr>
      <w:tr w:rsidR="00C63E43" w:rsidRPr="00EF5447" w14:paraId="1B1236F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33" w:author="James Wang" w:date="2021-05-09T20:29:00Z">
            <w:trPr>
              <w:trHeight w:val="187"/>
              <w:jc w:val="center"/>
            </w:trPr>
          </w:trPrChange>
        </w:trPr>
        <w:tc>
          <w:tcPr>
            <w:tcW w:w="1367" w:type="pct"/>
            <w:tcBorders>
              <w:bottom w:val="nil"/>
            </w:tcBorders>
            <w:shd w:val="clear" w:color="auto" w:fill="auto"/>
            <w:tcPrChange w:id="1134" w:author="James Wang" w:date="2021-05-09T20:29:00Z">
              <w:tcPr>
                <w:tcW w:w="1366" w:type="pct"/>
                <w:tcBorders>
                  <w:bottom w:val="nil"/>
                </w:tcBorders>
                <w:shd w:val="clear" w:color="auto" w:fill="auto"/>
              </w:tcPr>
            </w:tcPrChange>
          </w:tcPr>
          <w:p w14:paraId="78933B06" w14:textId="77777777" w:rsidR="00C63E43" w:rsidRPr="00EF5447" w:rsidRDefault="00C63E43" w:rsidP="00C63E43">
            <w:pPr>
              <w:pStyle w:val="TAC"/>
              <w:rPr>
                <w:lang w:eastAsia="ja-JP"/>
              </w:rPr>
            </w:pPr>
            <w:r w:rsidRPr="00EF5447">
              <w:rPr>
                <w:lang w:eastAsia="ja-JP"/>
              </w:rPr>
              <w:t>DC</w:t>
            </w:r>
            <w:r w:rsidRPr="00EF5447">
              <w:rPr>
                <w:rFonts w:eastAsia="Times New Roman"/>
                <w:lang w:eastAsia="ja-JP"/>
              </w:rPr>
              <w:t>_</w:t>
            </w:r>
            <w:r w:rsidRPr="00EF5447">
              <w:rPr>
                <w:lang w:eastAsia="zh-CN"/>
              </w:rPr>
              <w:t>8</w:t>
            </w:r>
            <w:r w:rsidRPr="00EF5447">
              <w:rPr>
                <w:lang w:eastAsia="ja-JP"/>
              </w:rPr>
              <w:t>A_n77A,</w:t>
            </w:r>
          </w:p>
          <w:p w14:paraId="434C4FB0" w14:textId="77777777" w:rsidR="00C63E43" w:rsidRDefault="00C63E43" w:rsidP="00C63E43">
            <w:pPr>
              <w:pStyle w:val="TAC"/>
              <w:rPr>
                <w:lang w:eastAsia="zh-TW"/>
              </w:rPr>
            </w:pPr>
            <w:r w:rsidRPr="00EF5447">
              <w:rPr>
                <w:lang w:eastAsia="ja-JP"/>
              </w:rPr>
              <w:t>DC</w:t>
            </w:r>
            <w:r w:rsidRPr="00EF5447">
              <w:rPr>
                <w:rFonts w:eastAsia="Times New Roman"/>
                <w:lang w:eastAsia="ja-JP"/>
              </w:rPr>
              <w:t>_</w:t>
            </w:r>
            <w:r w:rsidRPr="00EF5447">
              <w:rPr>
                <w:lang w:eastAsia="zh-CN"/>
              </w:rPr>
              <w:t>8</w:t>
            </w:r>
            <w:r w:rsidRPr="00EF5447">
              <w:rPr>
                <w:lang w:eastAsia="ja-JP"/>
              </w:rPr>
              <w:t>A_n78A,</w:t>
            </w:r>
          </w:p>
          <w:p w14:paraId="6199EC2D" w14:textId="77777777" w:rsidR="00C63E43" w:rsidRDefault="00C63E43" w:rsidP="00C63E43">
            <w:pPr>
              <w:pStyle w:val="TAC"/>
              <w:rPr>
                <w:lang w:eastAsia="ja-JP"/>
              </w:rPr>
            </w:pPr>
            <w:r w:rsidRPr="00EF5447">
              <w:rPr>
                <w:lang w:eastAsia="ja-JP"/>
              </w:rPr>
              <w:t>DC</w:t>
            </w:r>
            <w:r w:rsidRPr="00EF5447">
              <w:rPr>
                <w:rFonts w:eastAsia="Times New Roman"/>
                <w:lang w:eastAsia="ja-JP"/>
              </w:rPr>
              <w:t>_</w:t>
            </w:r>
            <w:r w:rsidRPr="00EF5447">
              <w:rPr>
                <w:lang w:eastAsia="zh-CN"/>
              </w:rPr>
              <w:t>8</w:t>
            </w:r>
            <w:r w:rsidRPr="00EF5447">
              <w:rPr>
                <w:lang w:eastAsia="ja-JP"/>
              </w:rPr>
              <w:t>A_n78</w:t>
            </w:r>
            <w:r>
              <w:rPr>
                <w:lang w:eastAsia="ja-JP"/>
              </w:rPr>
              <w:t>(2</w:t>
            </w:r>
            <w:r w:rsidRPr="00EF5447">
              <w:rPr>
                <w:lang w:eastAsia="ja-JP"/>
              </w:rPr>
              <w:t>A</w:t>
            </w:r>
            <w:r>
              <w:rPr>
                <w:lang w:eastAsia="ja-JP"/>
              </w:rPr>
              <w:t>)</w:t>
            </w:r>
            <w:r w:rsidRPr="00EF5447">
              <w:rPr>
                <w:lang w:eastAsia="ja-JP"/>
              </w:rPr>
              <w:t>,</w:t>
            </w:r>
          </w:p>
          <w:p w14:paraId="690660FF" w14:textId="77777777" w:rsidR="00C63E43" w:rsidRPr="00EF5447" w:rsidRDefault="00C63E43" w:rsidP="00C63E43">
            <w:pPr>
              <w:pStyle w:val="TAC"/>
            </w:pPr>
            <w:r w:rsidRPr="00EF5447">
              <w:t>DC_</w:t>
            </w:r>
            <w:r w:rsidRPr="00EF5447">
              <w:rPr>
                <w:lang w:eastAsia="zh-CN"/>
              </w:rPr>
              <w:t>8A_</w:t>
            </w:r>
            <w:r w:rsidRPr="00EF5447">
              <w:t>SUL_n</w:t>
            </w:r>
            <w:r w:rsidRPr="00EF5447">
              <w:rPr>
                <w:lang w:eastAsia="zh-CN"/>
              </w:rPr>
              <w:t>78A</w:t>
            </w:r>
            <w:r w:rsidRPr="00EF5447">
              <w:t>-n</w:t>
            </w:r>
            <w:r w:rsidRPr="00EF5447">
              <w:rPr>
                <w:lang w:eastAsia="zh-CN"/>
              </w:rPr>
              <w:t>81A</w:t>
            </w:r>
          </w:p>
        </w:tc>
        <w:tc>
          <w:tcPr>
            <w:tcW w:w="563" w:type="pct"/>
            <w:shd w:val="clear" w:color="auto" w:fill="auto"/>
            <w:tcPrChange w:id="1135" w:author="James Wang" w:date="2021-05-09T20:29:00Z">
              <w:tcPr>
                <w:tcW w:w="563" w:type="pct"/>
                <w:shd w:val="clear" w:color="auto" w:fill="auto"/>
              </w:tcPr>
            </w:tcPrChange>
          </w:tcPr>
          <w:p w14:paraId="34C410FF" w14:textId="77777777" w:rsidR="00C63E43" w:rsidRPr="00EF5447" w:rsidRDefault="00C63E43" w:rsidP="00C63E43">
            <w:pPr>
              <w:pStyle w:val="TAC"/>
            </w:pPr>
            <w:r w:rsidRPr="00EF5447">
              <w:rPr>
                <w:lang w:eastAsia="zh-CN"/>
              </w:rPr>
              <w:t>8</w:t>
            </w:r>
          </w:p>
        </w:tc>
        <w:tc>
          <w:tcPr>
            <w:tcW w:w="588" w:type="pct"/>
            <w:shd w:val="clear" w:color="auto" w:fill="auto"/>
            <w:noWrap/>
            <w:tcPrChange w:id="1136" w:author="James Wang" w:date="2021-05-09T20:29:00Z">
              <w:tcPr>
                <w:tcW w:w="588" w:type="pct"/>
                <w:shd w:val="clear" w:color="auto" w:fill="auto"/>
                <w:noWrap/>
              </w:tcPr>
            </w:tcPrChange>
          </w:tcPr>
          <w:p w14:paraId="60CCD1DD" w14:textId="77777777" w:rsidR="00C63E43" w:rsidRPr="00EF5447" w:rsidRDefault="00C63E43" w:rsidP="00C63E43">
            <w:pPr>
              <w:pStyle w:val="TAC"/>
            </w:pPr>
            <w:r w:rsidRPr="00EF5447">
              <w:rPr>
                <w:lang w:eastAsia="zh-CN"/>
              </w:rPr>
              <w:t>897.5</w:t>
            </w:r>
          </w:p>
        </w:tc>
        <w:tc>
          <w:tcPr>
            <w:tcW w:w="503" w:type="pct"/>
            <w:shd w:val="clear" w:color="auto" w:fill="auto"/>
            <w:noWrap/>
            <w:tcPrChange w:id="1137" w:author="James Wang" w:date="2021-05-09T20:29:00Z">
              <w:tcPr>
                <w:tcW w:w="503" w:type="pct"/>
                <w:shd w:val="clear" w:color="auto" w:fill="auto"/>
                <w:noWrap/>
              </w:tcPr>
            </w:tcPrChange>
          </w:tcPr>
          <w:p w14:paraId="2C9BF336" w14:textId="77777777" w:rsidR="00C63E43" w:rsidRPr="00EF5447" w:rsidRDefault="00C63E43" w:rsidP="00C63E43">
            <w:pPr>
              <w:pStyle w:val="TAC"/>
            </w:pPr>
            <w:r w:rsidRPr="00EF5447">
              <w:t>5</w:t>
            </w:r>
          </w:p>
        </w:tc>
        <w:tc>
          <w:tcPr>
            <w:tcW w:w="395" w:type="pct"/>
            <w:shd w:val="clear" w:color="auto" w:fill="auto"/>
            <w:noWrap/>
            <w:tcPrChange w:id="1138" w:author="James Wang" w:date="2021-05-09T20:29:00Z">
              <w:tcPr>
                <w:tcW w:w="395" w:type="pct"/>
                <w:shd w:val="clear" w:color="auto" w:fill="auto"/>
                <w:noWrap/>
              </w:tcPr>
            </w:tcPrChange>
          </w:tcPr>
          <w:p w14:paraId="75CE35FB" w14:textId="77777777" w:rsidR="00C63E43" w:rsidRPr="00EF5447" w:rsidRDefault="00C63E43" w:rsidP="00C63E43">
            <w:pPr>
              <w:pStyle w:val="TAC"/>
            </w:pPr>
            <w:r w:rsidRPr="00EF5447">
              <w:t>25</w:t>
            </w:r>
          </w:p>
        </w:tc>
        <w:tc>
          <w:tcPr>
            <w:tcW w:w="616" w:type="pct"/>
            <w:shd w:val="clear" w:color="auto" w:fill="auto"/>
            <w:noWrap/>
            <w:tcPrChange w:id="1139" w:author="James Wang" w:date="2021-05-09T20:29:00Z">
              <w:tcPr>
                <w:tcW w:w="616" w:type="pct"/>
                <w:shd w:val="clear" w:color="auto" w:fill="auto"/>
                <w:noWrap/>
              </w:tcPr>
            </w:tcPrChange>
          </w:tcPr>
          <w:p w14:paraId="02F9D673" w14:textId="77777777" w:rsidR="00C63E43" w:rsidRPr="00EF5447" w:rsidRDefault="00C63E43" w:rsidP="00C63E43">
            <w:pPr>
              <w:pStyle w:val="TAC"/>
            </w:pPr>
            <w:r w:rsidRPr="00EF5447">
              <w:rPr>
                <w:lang w:eastAsia="zh-CN"/>
              </w:rPr>
              <w:t>942.5</w:t>
            </w:r>
          </w:p>
        </w:tc>
        <w:tc>
          <w:tcPr>
            <w:tcW w:w="478" w:type="pct"/>
            <w:shd w:val="clear" w:color="auto" w:fill="auto"/>
            <w:noWrap/>
            <w:tcPrChange w:id="1140" w:author="James Wang" w:date="2021-05-09T20:29:00Z">
              <w:tcPr>
                <w:tcW w:w="478" w:type="pct"/>
                <w:shd w:val="clear" w:color="auto" w:fill="auto"/>
                <w:noWrap/>
              </w:tcPr>
            </w:tcPrChange>
          </w:tcPr>
          <w:p w14:paraId="45A49B6C" w14:textId="77777777" w:rsidR="00C63E43" w:rsidRPr="00EF5447" w:rsidRDefault="00C63E43" w:rsidP="00C63E43">
            <w:pPr>
              <w:pStyle w:val="TAC"/>
            </w:pPr>
            <w:r w:rsidRPr="00EF5447">
              <w:rPr>
                <w:lang w:eastAsia="zh-CN"/>
              </w:rPr>
              <w:t>8.3</w:t>
            </w:r>
          </w:p>
        </w:tc>
        <w:tc>
          <w:tcPr>
            <w:tcW w:w="491" w:type="pct"/>
            <w:tcPrChange w:id="1141" w:author="James Wang" w:date="2021-05-09T20:29:00Z">
              <w:tcPr>
                <w:tcW w:w="491" w:type="pct"/>
              </w:tcPr>
            </w:tcPrChange>
          </w:tcPr>
          <w:p w14:paraId="56EB4711" w14:textId="77777777" w:rsidR="00C63E43" w:rsidRPr="00EF5447" w:rsidRDefault="00C63E43" w:rsidP="00C63E43">
            <w:pPr>
              <w:pStyle w:val="TAC"/>
            </w:pPr>
            <w:r w:rsidRPr="00EF5447">
              <w:t>IMD</w:t>
            </w:r>
            <w:r w:rsidRPr="00EF5447">
              <w:rPr>
                <w:lang w:eastAsia="zh-CN"/>
              </w:rPr>
              <w:t>4</w:t>
            </w:r>
          </w:p>
        </w:tc>
      </w:tr>
      <w:tr w:rsidR="00C63E43" w:rsidRPr="00EF5447" w14:paraId="061ABD5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43" w:author="James Wang" w:date="2021-05-09T20:29:00Z">
            <w:trPr>
              <w:trHeight w:val="187"/>
              <w:jc w:val="center"/>
            </w:trPr>
          </w:trPrChange>
        </w:trPr>
        <w:tc>
          <w:tcPr>
            <w:tcW w:w="1367" w:type="pct"/>
            <w:tcBorders>
              <w:top w:val="nil"/>
              <w:bottom w:val="single" w:sz="4" w:space="0" w:color="auto"/>
            </w:tcBorders>
            <w:shd w:val="clear" w:color="auto" w:fill="auto"/>
            <w:tcPrChange w:id="1144" w:author="James Wang" w:date="2021-05-09T20:29:00Z">
              <w:tcPr>
                <w:tcW w:w="1366" w:type="pct"/>
                <w:tcBorders>
                  <w:top w:val="nil"/>
                  <w:bottom w:val="single" w:sz="4" w:space="0" w:color="auto"/>
                </w:tcBorders>
                <w:shd w:val="clear" w:color="auto" w:fill="auto"/>
              </w:tcPr>
            </w:tcPrChange>
          </w:tcPr>
          <w:p w14:paraId="24D24DE9" w14:textId="77777777" w:rsidR="00C63E43" w:rsidRPr="00EF5447" w:rsidRDefault="00C63E43" w:rsidP="00C63E43">
            <w:pPr>
              <w:pStyle w:val="TAC"/>
            </w:pPr>
          </w:p>
        </w:tc>
        <w:tc>
          <w:tcPr>
            <w:tcW w:w="563" w:type="pct"/>
            <w:shd w:val="clear" w:color="auto" w:fill="auto"/>
            <w:tcPrChange w:id="1145" w:author="James Wang" w:date="2021-05-09T20:29:00Z">
              <w:tcPr>
                <w:tcW w:w="563" w:type="pct"/>
                <w:shd w:val="clear" w:color="auto" w:fill="auto"/>
              </w:tcPr>
            </w:tcPrChange>
          </w:tcPr>
          <w:p w14:paraId="3303AA61" w14:textId="77777777" w:rsidR="00C63E43" w:rsidRPr="00EF5447" w:rsidRDefault="00C63E43" w:rsidP="00C63E43">
            <w:pPr>
              <w:pStyle w:val="TAC"/>
            </w:pPr>
            <w:r w:rsidRPr="00EF5447">
              <w:rPr>
                <w:lang w:eastAsia="zh-CN"/>
              </w:rPr>
              <w:t>n77, n78</w:t>
            </w:r>
          </w:p>
        </w:tc>
        <w:tc>
          <w:tcPr>
            <w:tcW w:w="588" w:type="pct"/>
            <w:shd w:val="clear" w:color="auto" w:fill="auto"/>
            <w:noWrap/>
            <w:tcPrChange w:id="1146" w:author="James Wang" w:date="2021-05-09T20:29:00Z">
              <w:tcPr>
                <w:tcW w:w="588" w:type="pct"/>
                <w:shd w:val="clear" w:color="auto" w:fill="auto"/>
                <w:noWrap/>
              </w:tcPr>
            </w:tcPrChange>
          </w:tcPr>
          <w:p w14:paraId="2EAC10B3" w14:textId="77777777" w:rsidR="00C63E43" w:rsidRPr="00EF5447" w:rsidRDefault="00C63E43" w:rsidP="00C63E43">
            <w:pPr>
              <w:pStyle w:val="TAC"/>
            </w:pPr>
            <w:r w:rsidRPr="00EF5447">
              <w:rPr>
                <w:lang w:eastAsia="zh-CN"/>
              </w:rPr>
              <w:t>3635</w:t>
            </w:r>
          </w:p>
        </w:tc>
        <w:tc>
          <w:tcPr>
            <w:tcW w:w="503" w:type="pct"/>
            <w:shd w:val="clear" w:color="auto" w:fill="auto"/>
            <w:noWrap/>
            <w:tcPrChange w:id="1147" w:author="James Wang" w:date="2021-05-09T20:29:00Z">
              <w:tcPr>
                <w:tcW w:w="503" w:type="pct"/>
                <w:shd w:val="clear" w:color="auto" w:fill="auto"/>
                <w:noWrap/>
              </w:tcPr>
            </w:tcPrChange>
          </w:tcPr>
          <w:p w14:paraId="1A09651E" w14:textId="77777777" w:rsidR="00C63E43" w:rsidRPr="00EF5447" w:rsidRDefault="00C63E43" w:rsidP="00C63E43">
            <w:pPr>
              <w:pStyle w:val="TAC"/>
            </w:pPr>
            <w:r w:rsidRPr="00EF5447">
              <w:rPr>
                <w:lang w:eastAsia="zh-CN"/>
              </w:rPr>
              <w:t>10</w:t>
            </w:r>
          </w:p>
        </w:tc>
        <w:tc>
          <w:tcPr>
            <w:tcW w:w="395" w:type="pct"/>
            <w:shd w:val="clear" w:color="auto" w:fill="auto"/>
            <w:noWrap/>
            <w:tcPrChange w:id="1148" w:author="James Wang" w:date="2021-05-09T20:29:00Z">
              <w:tcPr>
                <w:tcW w:w="395" w:type="pct"/>
                <w:shd w:val="clear" w:color="auto" w:fill="auto"/>
                <w:noWrap/>
              </w:tcPr>
            </w:tcPrChange>
          </w:tcPr>
          <w:p w14:paraId="7578EB50" w14:textId="77777777" w:rsidR="00C63E43" w:rsidRPr="00EF5447" w:rsidRDefault="00C63E43" w:rsidP="00C63E43">
            <w:pPr>
              <w:pStyle w:val="TAC"/>
            </w:pPr>
            <w:r w:rsidRPr="00EF5447">
              <w:rPr>
                <w:lang w:eastAsia="zh-CN"/>
              </w:rPr>
              <w:t>50</w:t>
            </w:r>
          </w:p>
        </w:tc>
        <w:tc>
          <w:tcPr>
            <w:tcW w:w="616" w:type="pct"/>
            <w:shd w:val="clear" w:color="auto" w:fill="auto"/>
            <w:noWrap/>
            <w:tcPrChange w:id="1149" w:author="James Wang" w:date="2021-05-09T20:29:00Z">
              <w:tcPr>
                <w:tcW w:w="616" w:type="pct"/>
                <w:shd w:val="clear" w:color="auto" w:fill="auto"/>
                <w:noWrap/>
              </w:tcPr>
            </w:tcPrChange>
          </w:tcPr>
          <w:p w14:paraId="3AE85DD7" w14:textId="77777777" w:rsidR="00C63E43" w:rsidRPr="00EF5447" w:rsidRDefault="00C63E43" w:rsidP="00C63E43">
            <w:pPr>
              <w:pStyle w:val="TAC"/>
            </w:pPr>
            <w:r w:rsidRPr="00EF5447">
              <w:rPr>
                <w:lang w:eastAsia="zh-CN"/>
              </w:rPr>
              <w:t>3635</w:t>
            </w:r>
          </w:p>
        </w:tc>
        <w:tc>
          <w:tcPr>
            <w:tcW w:w="478" w:type="pct"/>
            <w:shd w:val="clear" w:color="auto" w:fill="auto"/>
            <w:noWrap/>
            <w:tcPrChange w:id="1150" w:author="James Wang" w:date="2021-05-09T20:29:00Z">
              <w:tcPr>
                <w:tcW w:w="478" w:type="pct"/>
                <w:shd w:val="clear" w:color="auto" w:fill="auto"/>
                <w:noWrap/>
              </w:tcPr>
            </w:tcPrChange>
          </w:tcPr>
          <w:p w14:paraId="7F64CBA8" w14:textId="77777777" w:rsidR="00C63E43" w:rsidRPr="00EF5447" w:rsidRDefault="00C63E43" w:rsidP="00C63E43">
            <w:pPr>
              <w:pStyle w:val="TAC"/>
            </w:pPr>
            <w:r w:rsidRPr="00EF5447">
              <w:t>N/A</w:t>
            </w:r>
          </w:p>
        </w:tc>
        <w:tc>
          <w:tcPr>
            <w:tcW w:w="491" w:type="pct"/>
            <w:tcPrChange w:id="1151" w:author="James Wang" w:date="2021-05-09T20:29:00Z">
              <w:tcPr>
                <w:tcW w:w="491" w:type="pct"/>
              </w:tcPr>
            </w:tcPrChange>
          </w:tcPr>
          <w:p w14:paraId="58E5E1F8" w14:textId="77777777" w:rsidR="00C63E43" w:rsidRPr="00EF5447" w:rsidRDefault="00C63E43" w:rsidP="00C63E43">
            <w:pPr>
              <w:pStyle w:val="TAC"/>
            </w:pPr>
            <w:r w:rsidRPr="00EF5447">
              <w:t>N/A</w:t>
            </w:r>
          </w:p>
        </w:tc>
      </w:tr>
      <w:tr w:rsidR="00C63E43" w:rsidRPr="00EF5447" w14:paraId="235303D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53" w:author="James Wang" w:date="2021-05-09T20:29:00Z">
            <w:trPr>
              <w:trHeight w:val="187"/>
              <w:jc w:val="center"/>
            </w:trPr>
          </w:trPrChange>
        </w:trPr>
        <w:tc>
          <w:tcPr>
            <w:tcW w:w="1367" w:type="pct"/>
            <w:tcBorders>
              <w:bottom w:val="nil"/>
            </w:tcBorders>
            <w:shd w:val="clear" w:color="auto" w:fill="auto"/>
            <w:tcPrChange w:id="1154" w:author="James Wang" w:date="2021-05-09T20:29:00Z">
              <w:tcPr>
                <w:tcW w:w="1366" w:type="pct"/>
                <w:tcBorders>
                  <w:bottom w:val="nil"/>
                </w:tcBorders>
                <w:shd w:val="clear" w:color="auto" w:fill="auto"/>
              </w:tcPr>
            </w:tcPrChange>
          </w:tcPr>
          <w:p w14:paraId="4ADE68B4" w14:textId="77777777" w:rsidR="00C63E43" w:rsidRPr="00EF5447" w:rsidRDefault="00C63E43" w:rsidP="00C63E43">
            <w:pPr>
              <w:pStyle w:val="TAC"/>
            </w:pPr>
            <w:r w:rsidRPr="00EF5447">
              <w:rPr>
                <w:lang w:eastAsia="ja-JP"/>
              </w:rPr>
              <w:t>DC_8A_n79A,</w:t>
            </w:r>
          </w:p>
          <w:p w14:paraId="5163A0C6" w14:textId="77777777" w:rsidR="00C63E43" w:rsidRPr="00EF5447" w:rsidRDefault="00C63E43" w:rsidP="00C63E43">
            <w:pPr>
              <w:pStyle w:val="TAC"/>
              <w:rPr>
                <w:lang w:eastAsia="zh-CN"/>
              </w:rPr>
            </w:pPr>
            <w:r w:rsidRPr="00EF5447">
              <w:rPr>
                <w:lang w:eastAsia="zh-CN"/>
              </w:rPr>
              <w:t>DC_8A-n79C,</w:t>
            </w:r>
          </w:p>
          <w:p w14:paraId="761BAE88" w14:textId="77777777" w:rsidR="00C63E43" w:rsidRPr="00EF5447" w:rsidRDefault="00C63E43" w:rsidP="00C63E43">
            <w:pPr>
              <w:pStyle w:val="TAC"/>
            </w:pPr>
            <w:r w:rsidRPr="00EF5447">
              <w:t>DC_</w:t>
            </w:r>
            <w:r w:rsidRPr="00EF5447">
              <w:rPr>
                <w:lang w:eastAsia="zh-CN"/>
              </w:rPr>
              <w:t>8A_</w:t>
            </w:r>
            <w:r w:rsidRPr="00EF5447">
              <w:t>SUL_n</w:t>
            </w:r>
            <w:r w:rsidRPr="00EF5447">
              <w:rPr>
                <w:lang w:eastAsia="zh-CN"/>
              </w:rPr>
              <w:t>79A</w:t>
            </w:r>
            <w:r w:rsidRPr="00EF5447">
              <w:t>-n</w:t>
            </w:r>
            <w:r w:rsidRPr="00EF5447">
              <w:rPr>
                <w:lang w:eastAsia="zh-CN"/>
              </w:rPr>
              <w:t>81A</w:t>
            </w:r>
          </w:p>
        </w:tc>
        <w:tc>
          <w:tcPr>
            <w:tcW w:w="563" w:type="pct"/>
            <w:shd w:val="clear" w:color="auto" w:fill="auto"/>
            <w:tcPrChange w:id="1155" w:author="James Wang" w:date="2021-05-09T20:29:00Z">
              <w:tcPr>
                <w:tcW w:w="563" w:type="pct"/>
                <w:shd w:val="clear" w:color="auto" w:fill="auto"/>
              </w:tcPr>
            </w:tcPrChange>
          </w:tcPr>
          <w:p w14:paraId="1F03991C" w14:textId="77777777" w:rsidR="00C63E43" w:rsidRPr="00EF5447" w:rsidRDefault="00C63E43" w:rsidP="00C63E43">
            <w:pPr>
              <w:pStyle w:val="TAC"/>
            </w:pPr>
            <w:r w:rsidRPr="00EF5447">
              <w:rPr>
                <w:lang w:eastAsia="zh-CN"/>
              </w:rPr>
              <w:t>8</w:t>
            </w:r>
          </w:p>
        </w:tc>
        <w:tc>
          <w:tcPr>
            <w:tcW w:w="588" w:type="pct"/>
            <w:shd w:val="clear" w:color="auto" w:fill="auto"/>
            <w:noWrap/>
            <w:tcPrChange w:id="1156" w:author="James Wang" w:date="2021-05-09T20:29:00Z">
              <w:tcPr>
                <w:tcW w:w="588" w:type="pct"/>
                <w:shd w:val="clear" w:color="auto" w:fill="auto"/>
                <w:noWrap/>
              </w:tcPr>
            </w:tcPrChange>
          </w:tcPr>
          <w:p w14:paraId="68158AD4" w14:textId="77777777" w:rsidR="00C63E43" w:rsidRPr="00EF5447" w:rsidRDefault="00C63E43" w:rsidP="00C63E43">
            <w:pPr>
              <w:pStyle w:val="TAC"/>
            </w:pPr>
            <w:r w:rsidRPr="00EF5447">
              <w:rPr>
                <w:lang w:eastAsia="zh-CN"/>
              </w:rPr>
              <w:t>897.5</w:t>
            </w:r>
          </w:p>
        </w:tc>
        <w:tc>
          <w:tcPr>
            <w:tcW w:w="503" w:type="pct"/>
            <w:shd w:val="clear" w:color="auto" w:fill="auto"/>
            <w:noWrap/>
            <w:tcPrChange w:id="1157" w:author="James Wang" w:date="2021-05-09T20:29:00Z">
              <w:tcPr>
                <w:tcW w:w="503" w:type="pct"/>
                <w:shd w:val="clear" w:color="auto" w:fill="auto"/>
                <w:noWrap/>
              </w:tcPr>
            </w:tcPrChange>
          </w:tcPr>
          <w:p w14:paraId="1D7BE80B" w14:textId="77777777" w:rsidR="00C63E43" w:rsidRPr="00EF5447" w:rsidRDefault="00C63E43" w:rsidP="00C63E43">
            <w:pPr>
              <w:pStyle w:val="TAC"/>
            </w:pPr>
            <w:r w:rsidRPr="00EF5447">
              <w:rPr>
                <w:lang w:eastAsia="zh-CN"/>
              </w:rPr>
              <w:t>5</w:t>
            </w:r>
          </w:p>
        </w:tc>
        <w:tc>
          <w:tcPr>
            <w:tcW w:w="395" w:type="pct"/>
            <w:shd w:val="clear" w:color="auto" w:fill="auto"/>
            <w:noWrap/>
            <w:tcPrChange w:id="1158" w:author="James Wang" w:date="2021-05-09T20:29:00Z">
              <w:tcPr>
                <w:tcW w:w="395" w:type="pct"/>
                <w:shd w:val="clear" w:color="auto" w:fill="auto"/>
                <w:noWrap/>
              </w:tcPr>
            </w:tcPrChange>
          </w:tcPr>
          <w:p w14:paraId="3581BF98" w14:textId="77777777" w:rsidR="00C63E43" w:rsidRPr="00EF5447" w:rsidRDefault="00C63E43" w:rsidP="00C63E43">
            <w:pPr>
              <w:pStyle w:val="TAC"/>
            </w:pPr>
            <w:r w:rsidRPr="00EF5447">
              <w:rPr>
                <w:lang w:eastAsia="zh-CN"/>
              </w:rPr>
              <w:t>25</w:t>
            </w:r>
          </w:p>
        </w:tc>
        <w:tc>
          <w:tcPr>
            <w:tcW w:w="616" w:type="pct"/>
            <w:shd w:val="clear" w:color="auto" w:fill="auto"/>
            <w:noWrap/>
            <w:tcPrChange w:id="1159" w:author="James Wang" w:date="2021-05-09T20:29:00Z">
              <w:tcPr>
                <w:tcW w:w="616" w:type="pct"/>
                <w:shd w:val="clear" w:color="auto" w:fill="auto"/>
                <w:noWrap/>
              </w:tcPr>
            </w:tcPrChange>
          </w:tcPr>
          <w:p w14:paraId="4D9FFCA4" w14:textId="77777777" w:rsidR="00C63E43" w:rsidRPr="00EF5447" w:rsidRDefault="00C63E43" w:rsidP="00C63E43">
            <w:pPr>
              <w:pStyle w:val="TAC"/>
            </w:pPr>
            <w:r w:rsidRPr="00EF5447">
              <w:rPr>
                <w:lang w:eastAsia="zh-CN"/>
              </w:rPr>
              <w:t>942.5</w:t>
            </w:r>
          </w:p>
        </w:tc>
        <w:tc>
          <w:tcPr>
            <w:tcW w:w="478" w:type="pct"/>
            <w:shd w:val="clear" w:color="auto" w:fill="auto"/>
            <w:noWrap/>
            <w:tcPrChange w:id="1160" w:author="James Wang" w:date="2021-05-09T20:29:00Z">
              <w:tcPr>
                <w:tcW w:w="478" w:type="pct"/>
                <w:shd w:val="clear" w:color="auto" w:fill="auto"/>
                <w:noWrap/>
              </w:tcPr>
            </w:tcPrChange>
          </w:tcPr>
          <w:p w14:paraId="0DABF1ED" w14:textId="77777777" w:rsidR="00C63E43" w:rsidRPr="00EF5447" w:rsidRDefault="00C63E43" w:rsidP="00C63E43">
            <w:pPr>
              <w:pStyle w:val="TAC"/>
            </w:pPr>
            <w:r w:rsidRPr="00EF5447">
              <w:rPr>
                <w:lang w:eastAsia="zh-CN"/>
              </w:rPr>
              <w:t>4.8</w:t>
            </w:r>
          </w:p>
        </w:tc>
        <w:tc>
          <w:tcPr>
            <w:tcW w:w="491" w:type="pct"/>
            <w:tcPrChange w:id="1161" w:author="James Wang" w:date="2021-05-09T20:29:00Z">
              <w:tcPr>
                <w:tcW w:w="491" w:type="pct"/>
              </w:tcPr>
            </w:tcPrChange>
          </w:tcPr>
          <w:p w14:paraId="186CDC7A" w14:textId="77777777" w:rsidR="00C63E43" w:rsidRPr="00EF5447" w:rsidRDefault="00C63E43" w:rsidP="00C63E43">
            <w:pPr>
              <w:pStyle w:val="TAC"/>
            </w:pPr>
            <w:r w:rsidRPr="00EF5447">
              <w:rPr>
                <w:lang w:eastAsia="zh-CN"/>
              </w:rPr>
              <w:t>IMD5</w:t>
            </w:r>
          </w:p>
        </w:tc>
      </w:tr>
      <w:tr w:rsidR="00C63E43" w:rsidRPr="00EF5447" w14:paraId="64526B5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63" w:author="James Wang" w:date="2021-05-09T20:29:00Z">
            <w:trPr>
              <w:trHeight w:val="187"/>
              <w:jc w:val="center"/>
            </w:trPr>
          </w:trPrChange>
        </w:trPr>
        <w:tc>
          <w:tcPr>
            <w:tcW w:w="1367" w:type="pct"/>
            <w:tcBorders>
              <w:top w:val="nil"/>
              <w:bottom w:val="single" w:sz="4" w:space="0" w:color="auto"/>
            </w:tcBorders>
            <w:shd w:val="clear" w:color="auto" w:fill="auto"/>
            <w:tcPrChange w:id="1164" w:author="James Wang" w:date="2021-05-09T20:29:00Z">
              <w:tcPr>
                <w:tcW w:w="1366" w:type="pct"/>
                <w:tcBorders>
                  <w:top w:val="nil"/>
                  <w:bottom w:val="single" w:sz="4" w:space="0" w:color="auto"/>
                </w:tcBorders>
                <w:shd w:val="clear" w:color="auto" w:fill="auto"/>
              </w:tcPr>
            </w:tcPrChange>
          </w:tcPr>
          <w:p w14:paraId="42C65E6A" w14:textId="77777777" w:rsidR="00C63E43" w:rsidRPr="00EF5447" w:rsidRDefault="00C63E43" w:rsidP="00C63E43">
            <w:pPr>
              <w:pStyle w:val="TAC"/>
            </w:pPr>
          </w:p>
        </w:tc>
        <w:tc>
          <w:tcPr>
            <w:tcW w:w="563" w:type="pct"/>
            <w:shd w:val="clear" w:color="auto" w:fill="auto"/>
            <w:tcPrChange w:id="1165" w:author="James Wang" w:date="2021-05-09T20:29:00Z">
              <w:tcPr>
                <w:tcW w:w="563" w:type="pct"/>
                <w:shd w:val="clear" w:color="auto" w:fill="auto"/>
              </w:tcPr>
            </w:tcPrChange>
          </w:tcPr>
          <w:p w14:paraId="4F20DB27" w14:textId="77777777" w:rsidR="00C63E43" w:rsidRPr="00EF5447" w:rsidRDefault="00C63E43" w:rsidP="00C63E43">
            <w:pPr>
              <w:pStyle w:val="TAC"/>
            </w:pPr>
            <w:r w:rsidRPr="00EF5447">
              <w:rPr>
                <w:lang w:eastAsia="zh-CN"/>
              </w:rPr>
              <w:t>n79</w:t>
            </w:r>
          </w:p>
        </w:tc>
        <w:tc>
          <w:tcPr>
            <w:tcW w:w="588" w:type="pct"/>
            <w:shd w:val="clear" w:color="auto" w:fill="auto"/>
            <w:noWrap/>
            <w:tcPrChange w:id="1166" w:author="James Wang" w:date="2021-05-09T20:29:00Z">
              <w:tcPr>
                <w:tcW w:w="588" w:type="pct"/>
                <w:shd w:val="clear" w:color="auto" w:fill="auto"/>
                <w:noWrap/>
              </w:tcPr>
            </w:tcPrChange>
          </w:tcPr>
          <w:p w14:paraId="3A844E6B" w14:textId="77777777" w:rsidR="00C63E43" w:rsidRPr="00EF5447" w:rsidRDefault="00C63E43" w:rsidP="00C63E43">
            <w:pPr>
              <w:pStyle w:val="TAC"/>
            </w:pPr>
            <w:r w:rsidRPr="00EF5447">
              <w:rPr>
                <w:lang w:eastAsia="zh-CN"/>
              </w:rPr>
              <w:t>4532.5</w:t>
            </w:r>
          </w:p>
        </w:tc>
        <w:tc>
          <w:tcPr>
            <w:tcW w:w="503" w:type="pct"/>
            <w:shd w:val="clear" w:color="auto" w:fill="auto"/>
            <w:noWrap/>
            <w:tcPrChange w:id="1167" w:author="James Wang" w:date="2021-05-09T20:29:00Z">
              <w:tcPr>
                <w:tcW w:w="503" w:type="pct"/>
                <w:shd w:val="clear" w:color="auto" w:fill="auto"/>
                <w:noWrap/>
              </w:tcPr>
            </w:tcPrChange>
          </w:tcPr>
          <w:p w14:paraId="00C14441" w14:textId="77777777" w:rsidR="00C63E43" w:rsidRPr="00EF5447" w:rsidRDefault="00C63E43" w:rsidP="00C63E43">
            <w:pPr>
              <w:pStyle w:val="TAC"/>
            </w:pPr>
            <w:r w:rsidRPr="00EF5447">
              <w:rPr>
                <w:lang w:eastAsia="zh-CN"/>
              </w:rPr>
              <w:t>40</w:t>
            </w:r>
          </w:p>
        </w:tc>
        <w:tc>
          <w:tcPr>
            <w:tcW w:w="395" w:type="pct"/>
            <w:shd w:val="clear" w:color="auto" w:fill="auto"/>
            <w:noWrap/>
            <w:tcPrChange w:id="1168" w:author="James Wang" w:date="2021-05-09T20:29:00Z">
              <w:tcPr>
                <w:tcW w:w="395" w:type="pct"/>
                <w:shd w:val="clear" w:color="auto" w:fill="auto"/>
                <w:noWrap/>
              </w:tcPr>
            </w:tcPrChange>
          </w:tcPr>
          <w:p w14:paraId="11641BE0" w14:textId="77777777" w:rsidR="00C63E43" w:rsidRPr="00EF5447" w:rsidRDefault="00C63E43" w:rsidP="00C63E43">
            <w:pPr>
              <w:pStyle w:val="TAC"/>
            </w:pPr>
            <w:r w:rsidRPr="00EF5447">
              <w:rPr>
                <w:lang w:eastAsia="zh-CN"/>
              </w:rPr>
              <w:t>216</w:t>
            </w:r>
          </w:p>
        </w:tc>
        <w:tc>
          <w:tcPr>
            <w:tcW w:w="616" w:type="pct"/>
            <w:shd w:val="clear" w:color="auto" w:fill="auto"/>
            <w:noWrap/>
            <w:tcPrChange w:id="1169" w:author="James Wang" w:date="2021-05-09T20:29:00Z">
              <w:tcPr>
                <w:tcW w:w="616" w:type="pct"/>
                <w:shd w:val="clear" w:color="auto" w:fill="auto"/>
                <w:noWrap/>
              </w:tcPr>
            </w:tcPrChange>
          </w:tcPr>
          <w:p w14:paraId="488E24EF" w14:textId="77777777" w:rsidR="00C63E43" w:rsidRPr="00EF5447" w:rsidRDefault="00C63E43" w:rsidP="00C63E43">
            <w:pPr>
              <w:pStyle w:val="TAC"/>
            </w:pPr>
            <w:r w:rsidRPr="00EF5447">
              <w:rPr>
                <w:lang w:eastAsia="zh-CN"/>
              </w:rPr>
              <w:t>4532.5</w:t>
            </w:r>
          </w:p>
        </w:tc>
        <w:tc>
          <w:tcPr>
            <w:tcW w:w="478" w:type="pct"/>
            <w:shd w:val="clear" w:color="auto" w:fill="auto"/>
            <w:noWrap/>
            <w:tcPrChange w:id="1170" w:author="James Wang" w:date="2021-05-09T20:29:00Z">
              <w:tcPr>
                <w:tcW w:w="478" w:type="pct"/>
                <w:shd w:val="clear" w:color="auto" w:fill="auto"/>
                <w:noWrap/>
              </w:tcPr>
            </w:tcPrChange>
          </w:tcPr>
          <w:p w14:paraId="102BD1E3" w14:textId="77777777" w:rsidR="00C63E43" w:rsidRPr="00EF5447" w:rsidRDefault="00C63E43" w:rsidP="00C63E43">
            <w:pPr>
              <w:pStyle w:val="TAC"/>
            </w:pPr>
            <w:r w:rsidRPr="00EF5447">
              <w:rPr>
                <w:lang w:eastAsia="zh-CN"/>
              </w:rPr>
              <w:t>N/A</w:t>
            </w:r>
          </w:p>
        </w:tc>
        <w:tc>
          <w:tcPr>
            <w:tcW w:w="491" w:type="pct"/>
            <w:tcPrChange w:id="1171" w:author="James Wang" w:date="2021-05-09T20:29:00Z">
              <w:tcPr>
                <w:tcW w:w="491" w:type="pct"/>
              </w:tcPr>
            </w:tcPrChange>
          </w:tcPr>
          <w:p w14:paraId="7C1FA037" w14:textId="77777777" w:rsidR="00C63E43" w:rsidRPr="00EF5447" w:rsidRDefault="00C63E43" w:rsidP="00C63E43">
            <w:pPr>
              <w:pStyle w:val="TAC"/>
            </w:pPr>
            <w:r w:rsidRPr="00EF5447">
              <w:rPr>
                <w:lang w:eastAsia="zh-CN"/>
              </w:rPr>
              <w:t>N/A</w:t>
            </w:r>
          </w:p>
        </w:tc>
      </w:tr>
      <w:tr w:rsidR="00C63E43" w:rsidRPr="00EF5447" w14:paraId="24B8196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73" w:author="James Wang" w:date="2021-05-09T20:29:00Z">
            <w:trPr>
              <w:trHeight w:val="187"/>
              <w:jc w:val="center"/>
            </w:trPr>
          </w:trPrChange>
        </w:trPr>
        <w:tc>
          <w:tcPr>
            <w:tcW w:w="1367" w:type="pct"/>
            <w:tcBorders>
              <w:bottom w:val="nil"/>
            </w:tcBorders>
            <w:shd w:val="clear" w:color="auto" w:fill="auto"/>
            <w:tcPrChange w:id="1174" w:author="James Wang" w:date="2021-05-09T20:29:00Z">
              <w:tcPr>
                <w:tcW w:w="1366" w:type="pct"/>
                <w:tcBorders>
                  <w:bottom w:val="nil"/>
                </w:tcBorders>
                <w:shd w:val="clear" w:color="auto" w:fill="auto"/>
              </w:tcPr>
            </w:tcPrChange>
          </w:tcPr>
          <w:p w14:paraId="48EDEC0F" w14:textId="77777777" w:rsidR="00C63E43" w:rsidRPr="00EF5447" w:rsidRDefault="00C63E43" w:rsidP="00C63E43">
            <w:pPr>
              <w:pStyle w:val="TAC"/>
              <w:rPr>
                <w:rFonts w:cs="Arial"/>
              </w:rPr>
            </w:pPr>
            <w:r w:rsidRPr="00EF5447">
              <w:rPr>
                <w:rFonts w:eastAsia="MS Mincho" w:cs="Arial"/>
              </w:rPr>
              <w:t>DC_11A</w:t>
            </w:r>
            <w:r w:rsidRPr="00EF5447">
              <w:rPr>
                <w:rFonts w:cs="Arial"/>
                <w:lang w:eastAsia="zh-TW"/>
              </w:rPr>
              <w:t>_</w:t>
            </w:r>
            <w:r w:rsidRPr="00EF5447">
              <w:rPr>
                <w:rFonts w:eastAsia="MS Mincho" w:cs="Arial"/>
              </w:rPr>
              <w:t>n28A</w:t>
            </w:r>
          </w:p>
        </w:tc>
        <w:tc>
          <w:tcPr>
            <w:tcW w:w="563" w:type="pct"/>
            <w:shd w:val="clear" w:color="auto" w:fill="auto"/>
            <w:tcPrChange w:id="1175" w:author="James Wang" w:date="2021-05-09T20:29:00Z">
              <w:tcPr>
                <w:tcW w:w="563" w:type="pct"/>
                <w:shd w:val="clear" w:color="auto" w:fill="auto"/>
              </w:tcPr>
            </w:tcPrChange>
          </w:tcPr>
          <w:p w14:paraId="6A85DF67" w14:textId="77777777" w:rsidR="00C63E43" w:rsidRPr="00EF5447" w:rsidRDefault="00C63E43" w:rsidP="00C63E43">
            <w:pPr>
              <w:pStyle w:val="TAC"/>
              <w:rPr>
                <w:rFonts w:cs="Arial"/>
              </w:rPr>
            </w:pPr>
            <w:r w:rsidRPr="00EF5447">
              <w:rPr>
                <w:rFonts w:eastAsia="MS Mincho"/>
              </w:rPr>
              <w:t>11</w:t>
            </w:r>
          </w:p>
        </w:tc>
        <w:tc>
          <w:tcPr>
            <w:tcW w:w="588" w:type="pct"/>
            <w:shd w:val="clear" w:color="auto" w:fill="auto"/>
            <w:noWrap/>
            <w:tcPrChange w:id="1176" w:author="James Wang" w:date="2021-05-09T20:29:00Z">
              <w:tcPr>
                <w:tcW w:w="588" w:type="pct"/>
                <w:shd w:val="clear" w:color="auto" w:fill="auto"/>
                <w:noWrap/>
              </w:tcPr>
            </w:tcPrChange>
          </w:tcPr>
          <w:p w14:paraId="2CD85819" w14:textId="77777777" w:rsidR="00C63E43" w:rsidRPr="00EF5447" w:rsidRDefault="00C63E43" w:rsidP="00C63E43">
            <w:pPr>
              <w:pStyle w:val="TAC"/>
              <w:rPr>
                <w:lang w:eastAsia="zh-CN"/>
              </w:rPr>
            </w:pPr>
            <w:r w:rsidRPr="00EF5447">
              <w:rPr>
                <w:rFonts w:eastAsia="MS Mincho" w:cs="Arial"/>
              </w:rPr>
              <w:t>1430.5</w:t>
            </w:r>
          </w:p>
        </w:tc>
        <w:tc>
          <w:tcPr>
            <w:tcW w:w="503" w:type="pct"/>
            <w:shd w:val="clear" w:color="auto" w:fill="auto"/>
            <w:noWrap/>
            <w:tcPrChange w:id="1177" w:author="James Wang" w:date="2021-05-09T20:29:00Z">
              <w:tcPr>
                <w:tcW w:w="503" w:type="pct"/>
                <w:shd w:val="clear" w:color="auto" w:fill="auto"/>
                <w:noWrap/>
              </w:tcPr>
            </w:tcPrChange>
          </w:tcPr>
          <w:p w14:paraId="02B87D38" w14:textId="77777777" w:rsidR="00C63E43" w:rsidRPr="00EF5447" w:rsidRDefault="00C63E43" w:rsidP="00C63E43">
            <w:pPr>
              <w:pStyle w:val="TAC"/>
            </w:pPr>
            <w:r w:rsidRPr="00EF5447">
              <w:rPr>
                <w:rFonts w:eastAsia="MS Mincho" w:cs="Arial"/>
              </w:rPr>
              <w:t>5</w:t>
            </w:r>
          </w:p>
        </w:tc>
        <w:tc>
          <w:tcPr>
            <w:tcW w:w="395" w:type="pct"/>
            <w:shd w:val="clear" w:color="auto" w:fill="auto"/>
            <w:noWrap/>
            <w:tcPrChange w:id="1178" w:author="James Wang" w:date="2021-05-09T20:29:00Z">
              <w:tcPr>
                <w:tcW w:w="395" w:type="pct"/>
                <w:shd w:val="clear" w:color="auto" w:fill="auto"/>
                <w:noWrap/>
              </w:tcPr>
            </w:tcPrChange>
          </w:tcPr>
          <w:p w14:paraId="7AA8816A" w14:textId="77777777" w:rsidR="00C63E43" w:rsidRPr="00EF5447" w:rsidRDefault="00C63E43" w:rsidP="00C63E43">
            <w:pPr>
              <w:pStyle w:val="TAC"/>
            </w:pPr>
            <w:r w:rsidRPr="00EF5447">
              <w:rPr>
                <w:rFonts w:eastAsia="MS Mincho" w:cs="Arial"/>
              </w:rPr>
              <w:t>25</w:t>
            </w:r>
          </w:p>
        </w:tc>
        <w:tc>
          <w:tcPr>
            <w:tcW w:w="616" w:type="pct"/>
            <w:shd w:val="clear" w:color="auto" w:fill="auto"/>
            <w:noWrap/>
            <w:tcPrChange w:id="1179" w:author="James Wang" w:date="2021-05-09T20:29:00Z">
              <w:tcPr>
                <w:tcW w:w="616" w:type="pct"/>
                <w:shd w:val="clear" w:color="auto" w:fill="auto"/>
                <w:noWrap/>
              </w:tcPr>
            </w:tcPrChange>
          </w:tcPr>
          <w:p w14:paraId="2D79C8EE" w14:textId="77777777" w:rsidR="00C63E43" w:rsidRPr="00EF5447" w:rsidRDefault="00C63E43" w:rsidP="00C63E43">
            <w:pPr>
              <w:pStyle w:val="TAC"/>
              <w:rPr>
                <w:lang w:eastAsia="zh-CN"/>
              </w:rPr>
            </w:pPr>
            <w:r w:rsidRPr="00EF5447">
              <w:rPr>
                <w:rFonts w:eastAsia="MS Mincho" w:cs="Arial"/>
              </w:rPr>
              <w:t>1478.5</w:t>
            </w:r>
          </w:p>
        </w:tc>
        <w:tc>
          <w:tcPr>
            <w:tcW w:w="478" w:type="pct"/>
            <w:shd w:val="clear" w:color="auto" w:fill="auto"/>
            <w:noWrap/>
            <w:tcPrChange w:id="1180" w:author="James Wang" w:date="2021-05-09T20:29:00Z">
              <w:tcPr>
                <w:tcW w:w="478" w:type="pct"/>
                <w:shd w:val="clear" w:color="auto" w:fill="auto"/>
                <w:noWrap/>
              </w:tcPr>
            </w:tcPrChange>
          </w:tcPr>
          <w:p w14:paraId="341E21F6" w14:textId="77777777" w:rsidR="00C63E43" w:rsidRPr="00EF5447" w:rsidRDefault="00C63E43" w:rsidP="00C63E43">
            <w:pPr>
              <w:pStyle w:val="TAC"/>
              <w:rPr>
                <w:rFonts w:cs="Arial"/>
              </w:rPr>
            </w:pPr>
            <w:r w:rsidRPr="00EF5447">
              <w:rPr>
                <w:rFonts w:eastAsia="MS Mincho" w:cs="Arial"/>
              </w:rPr>
              <w:t>N/A</w:t>
            </w:r>
          </w:p>
        </w:tc>
        <w:tc>
          <w:tcPr>
            <w:tcW w:w="491" w:type="pct"/>
            <w:tcPrChange w:id="1181" w:author="James Wang" w:date="2021-05-09T20:29:00Z">
              <w:tcPr>
                <w:tcW w:w="491" w:type="pct"/>
              </w:tcPr>
            </w:tcPrChange>
          </w:tcPr>
          <w:p w14:paraId="0309A97F" w14:textId="77777777" w:rsidR="00C63E43" w:rsidRPr="00EF5447" w:rsidRDefault="00C63E43" w:rsidP="00C63E43">
            <w:pPr>
              <w:pStyle w:val="TAC"/>
              <w:rPr>
                <w:rFonts w:cs="Arial"/>
              </w:rPr>
            </w:pPr>
            <w:r w:rsidRPr="00EF5447">
              <w:rPr>
                <w:rFonts w:eastAsia="MS Mincho" w:cs="Arial"/>
              </w:rPr>
              <w:t>N/A</w:t>
            </w:r>
          </w:p>
        </w:tc>
      </w:tr>
      <w:tr w:rsidR="00C63E43" w:rsidRPr="00EF5447" w14:paraId="5F83D9D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83" w:author="James Wang" w:date="2021-05-09T20:29:00Z">
            <w:trPr>
              <w:trHeight w:val="187"/>
              <w:jc w:val="center"/>
            </w:trPr>
          </w:trPrChange>
        </w:trPr>
        <w:tc>
          <w:tcPr>
            <w:tcW w:w="1367" w:type="pct"/>
            <w:tcBorders>
              <w:top w:val="nil"/>
              <w:bottom w:val="single" w:sz="4" w:space="0" w:color="auto"/>
            </w:tcBorders>
            <w:shd w:val="clear" w:color="auto" w:fill="auto"/>
            <w:tcPrChange w:id="1184" w:author="James Wang" w:date="2021-05-09T20:29:00Z">
              <w:tcPr>
                <w:tcW w:w="1366" w:type="pct"/>
                <w:tcBorders>
                  <w:top w:val="nil"/>
                  <w:bottom w:val="single" w:sz="4" w:space="0" w:color="auto"/>
                </w:tcBorders>
                <w:shd w:val="clear" w:color="auto" w:fill="auto"/>
              </w:tcPr>
            </w:tcPrChange>
          </w:tcPr>
          <w:p w14:paraId="45B40520" w14:textId="77777777" w:rsidR="00C63E43" w:rsidRPr="00EF5447" w:rsidRDefault="00C63E43" w:rsidP="00C63E43">
            <w:pPr>
              <w:pStyle w:val="TAC"/>
              <w:rPr>
                <w:rFonts w:cs="Arial"/>
              </w:rPr>
            </w:pPr>
          </w:p>
        </w:tc>
        <w:tc>
          <w:tcPr>
            <w:tcW w:w="563" w:type="pct"/>
            <w:shd w:val="clear" w:color="auto" w:fill="auto"/>
            <w:tcPrChange w:id="1185" w:author="James Wang" w:date="2021-05-09T20:29:00Z">
              <w:tcPr>
                <w:tcW w:w="563" w:type="pct"/>
                <w:shd w:val="clear" w:color="auto" w:fill="auto"/>
              </w:tcPr>
            </w:tcPrChange>
          </w:tcPr>
          <w:p w14:paraId="263572A5" w14:textId="77777777" w:rsidR="00C63E43" w:rsidRPr="00EF5447" w:rsidRDefault="00C63E43" w:rsidP="00C63E43">
            <w:pPr>
              <w:pStyle w:val="TAC"/>
              <w:rPr>
                <w:rFonts w:cs="Arial"/>
              </w:rPr>
            </w:pPr>
            <w:r w:rsidRPr="00EF5447">
              <w:rPr>
                <w:rFonts w:eastAsia="MS Mincho" w:cs="Arial"/>
              </w:rPr>
              <w:t>n28</w:t>
            </w:r>
          </w:p>
        </w:tc>
        <w:tc>
          <w:tcPr>
            <w:tcW w:w="588" w:type="pct"/>
            <w:shd w:val="clear" w:color="auto" w:fill="auto"/>
            <w:noWrap/>
            <w:tcPrChange w:id="1186" w:author="James Wang" w:date="2021-05-09T20:29:00Z">
              <w:tcPr>
                <w:tcW w:w="588" w:type="pct"/>
                <w:shd w:val="clear" w:color="auto" w:fill="auto"/>
                <w:noWrap/>
              </w:tcPr>
            </w:tcPrChange>
          </w:tcPr>
          <w:p w14:paraId="6B7BEB7F" w14:textId="77777777" w:rsidR="00C63E43" w:rsidRPr="00EF5447" w:rsidRDefault="00C63E43" w:rsidP="00C63E43">
            <w:pPr>
              <w:pStyle w:val="TAC"/>
              <w:rPr>
                <w:lang w:eastAsia="zh-CN"/>
              </w:rPr>
            </w:pPr>
            <w:r w:rsidRPr="00EF5447">
              <w:rPr>
                <w:rFonts w:eastAsia="MS Mincho" w:cs="Arial"/>
              </w:rPr>
              <w:t>743</w:t>
            </w:r>
          </w:p>
        </w:tc>
        <w:tc>
          <w:tcPr>
            <w:tcW w:w="503" w:type="pct"/>
            <w:shd w:val="clear" w:color="auto" w:fill="auto"/>
            <w:noWrap/>
            <w:tcPrChange w:id="1187" w:author="James Wang" w:date="2021-05-09T20:29:00Z">
              <w:tcPr>
                <w:tcW w:w="503" w:type="pct"/>
                <w:shd w:val="clear" w:color="auto" w:fill="auto"/>
                <w:noWrap/>
              </w:tcPr>
            </w:tcPrChange>
          </w:tcPr>
          <w:p w14:paraId="0C0652E3" w14:textId="77777777" w:rsidR="00C63E43" w:rsidRPr="00EF5447" w:rsidRDefault="00C63E43" w:rsidP="00C63E43">
            <w:pPr>
              <w:pStyle w:val="TAC"/>
            </w:pPr>
            <w:r w:rsidRPr="00EF5447">
              <w:rPr>
                <w:rFonts w:eastAsia="MS Mincho" w:cs="Arial"/>
              </w:rPr>
              <w:t>5</w:t>
            </w:r>
          </w:p>
        </w:tc>
        <w:tc>
          <w:tcPr>
            <w:tcW w:w="395" w:type="pct"/>
            <w:shd w:val="clear" w:color="auto" w:fill="auto"/>
            <w:noWrap/>
            <w:tcPrChange w:id="1188" w:author="James Wang" w:date="2021-05-09T20:29:00Z">
              <w:tcPr>
                <w:tcW w:w="395" w:type="pct"/>
                <w:shd w:val="clear" w:color="auto" w:fill="auto"/>
                <w:noWrap/>
              </w:tcPr>
            </w:tcPrChange>
          </w:tcPr>
          <w:p w14:paraId="69A689BB" w14:textId="77777777" w:rsidR="00C63E43" w:rsidRPr="00EF5447" w:rsidRDefault="00C63E43" w:rsidP="00C63E43">
            <w:pPr>
              <w:pStyle w:val="TAC"/>
            </w:pPr>
            <w:r w:rsidRPr="00EF5447">
              <w:rPr>
                <w:rFonts w:eastAsia="MS Mincho" w:cs="Arial"/>
              </w:rPr>
              <w:t>25</w:t>
            </w:r>
          </w:p>
        </w:tc>
        <w:tc>
          <w:tcPr>
            <w:tcW w:w="616" w:type="pct"/>
            <w:shd w:val="clear" w:color="auto" w:fill="auto"/>
            <w:noWrap/>
            <w:tcPrChange w:id="1189" w:author="James Wang" w:date="2021-05-09T20:29:00Z">
              <w:tcPr>
                <w:tcW w:w="616" w:type="pct"/>
                <w:shd w:val="clear" w:color="auto" w:fill="auto"/>
                <w:noWrap/>
              </w:tcPr>
            </w:tcPrChange>
          </w:tcPr>
          <w:p w14:paraId="34FEBEC6" w14:textId="77777777" w:rsidR="00C63E43" w:rsidRPr="00EF5447" w:rsidRDefault="00C63E43" w:rsidP="00C63E43">
            <w:pPr>
              <w:pStyle w:val="TAC"/>
              <w:rPr>
                <w:lang w:eastAsia="zh-CN"/>
              </w:rPr>
            </w:pPr>
            <w:r w:rsidRPr="00EF5447">
              <w:rPr>
                <w:rFonts w:eastAsia="MS Mincho" w:cs="Arial"/>
              </w:rPr>
              <w:t>798</w:t>
            </w:r>
          </w:p>
        </w:tc>
        <w:tc>
          <w:tcPr>
            <w:tcW w:w="478" w:type="pct"/>
            <w:shd w:val="clear" w:color="auto" w:fill="auto"/>
            <w:noWrap/>
            <w:tcPrChange w:id="1190" w:author="James Wang" w:date="2021-05-09T20:29:00Z">
              <w:tcPr>
                <w:tcW w:w="478" w:type="pct"/>
                <w:shd w:val="clear" w:color="auto" w:fill="auto"/>
                <w:noWrap/>
              </w:tcPr>
            </w:tcPrChange>
          </w:tcPr>
          <w:p w14:paraId="2BE984BA" w14:textId="77777777" w:rsidR="00C63E43" w:rsidRPr="00EF5447" w:rsidRDefault="00C63E43" w:rsidP="00C63E43">
            <w:pPr>
              <w:pStyle w:val="TAC"/>
              <w:rPr>
                <w:rFonts w:cs="Arial"/>
              </w:rPr>
            </w:pPr>
            <w:r w:rsidRPr="00EF5447">
              <w:rPr>
                <w:rFonts w:eastAsia="MS Mincho" w:cs="Arial"/>
              </w:rPr>
              <w:t>10.4</w:t>
            </w:r>
          </w:p>
        </w:tc>
        <w:tc>
          <w:tcPr>
            <w:tcW w:w="491" w:type="pct"/>
            <w:tcPrChange w:id="1191" w:author="James Wang" w:date="2021-05-09T20:29:00Z">
              <w:tcPr>
                <w:tcW w:w="491" w:type="pct"/>
              </w:tcPr>
            </w:tcPrChange>
          </w:tcPr>
          <w:p w14:paraId="3895A265" w14:textId="77777777" w:rsidR="00C63E43" w:rsidRPr="00EF5447" w:rsidRDefault="00C63E43" w:rsidP="00C63E43">
            <w:pPr>
              <w:pStyle w:val="TAC"/>
              <w:rPr>
                <w:rFonts w:cs="Arial"/>
              </w:rPr>
            </w:pPr>
            <w:r w:rsidRPr="00EF5447">
              <w:rPr>
                <w:rFonts w:eastAsia="MS Mincho" w:cs="Arial"/>
              </w:rPr>
              <w:t>IMD4</w:t>
            </w:r>
          </w:p>
        </w:tc>
      </w:tr>
      <w:tr w:rsidR="00C63E43" w:rsidRPr="00EF5447" w14:paraId="2F1ED15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193" w:author="James Wang" w:date="2021-05-09T20:29:00Z">
            <w:trPr>
              <w:trHeight w:val="187"/>
              <w:jc w:val="center"/>
            </w:trPr>
          </w:trPrChange>
        </w:trPr>
        <w:tc>
          <w:tcPr>
            <w:tcW w:w="1367" w:type="pct"/>
            <w:tcBorders>
              <w:bottom w:val="nil"/>
            </w:tcBorders>
            <w:shd w:val="clear" w:color="auto" w:fill="auto"/>
            <w:tcPrChange w:id="1194" w:author="James Wang" w:date="2021-05-09T20:29:00Z">
              <w:tcPr>
                <w:tcW w:w="1366" w:type="pct"/>
                <w:tcBorders>
                  <w:bottom w:val="nil"/>
                </w:tcBorders>
                <w:shd w:val="clear" w:color="auto" w:fill="auto"/>
              </w:tcPr>
            </w:tcPrChange>
          </w:tcPr>
          <w:p w14:paraId="60486B63" w14:textId="77777777" w:rsidR="00C63E43" w:rsidRPr="00EF5447" w:rsidRDefault="00C63E43" w:rsidP="00C63E43">
            <w:pPr>
              <w:pStyle w:val="TAC"/>
            </w:pPr>
            <w:r w:rsidRPr="00EF5447">
              <w:rPr>
                <w:rFonts w:cs="Arial"/>
              </w:rPr>
              <w:t>DC_12_n78</w:t>
            </w:r>
          </w:p>
        </w:tc>
        <w:tc>
          <w:tcPr>
            <w:tcW w:w="563" w:type="pct"/>
            <w:shd w:val="clear" w:color="auto" w:fill="auto"/>
            <w:tcPrChange w:id="1195" w:author="James Wang" w:date="2021-05-09T20:29:00Z">
              <w:tcPr>
                <w:tcW w:w="563" w:type="pct"/>
                <w:shd w:val="clear" w:color="auto" w:fill="auto"/>
              </w:tcPr>
            </w:tcPrChange>
          </w:tcPr>
          <w:p w14:paraId="554C98D8" w14:textId="77777777" w:rsidR="00C63E43" w:rsidRPr="00EF5447" w:rsidRDefault="00C63E43" w:rsidP="00C63E43">
            <w:pPr>
              <w:pStyle w:val="TAC"/>
              <w:rPr>
                <w:lang w:eastAsia="zh-CN"/>
              </w:rPr>
            </w:pPr>
            <w:r w:rsidRPr="00EF5447">
              <w:rPr>
                <w:rFonts w:cs="Arial"/>
              </w:rPr>
              <w:t>12</w:t>
            </w:r>
          </w:p>
        </w:tc>
        <w:tc>
          <w:tcPr>
            <w:tcW w:w="588" w:type="pct"/>
            <w:shd w:val="clear" w:color="auto" w:fill="auto"/>
            <w:noWrap/>
            <w:tcPrChange w:id="1196" w:author="James Wang" w:date="2021-05-09T20:29:00Z">
              <w:tcPr>
                <w:tcW w:w="588" w:type="pct"/>
                <w:shd w:val="clear" w:color="auto" w:fill="auto"/>
                <w:noWrap/>
              </w:tcPr>
            </w:tcPrChange>
          </w:tcPr>
          <w:p w14:paraId="7690752D" w14:textId="77777777" w:rsidR="00C63E43" w:rsidRPr="00EF5447" w:rsidRDefault="00C63E43" w:rsidP="00C63E43">
            <w:pPr>
              <w:pStyle w:val="TAC"/>
              <w:rPr>
                <w:lang w:eastAsia="zh-CN"/>
              </w:rPr>
            </w:pPr>
            <w:r w:rsidRPr="00EF5447">
              <w:rPr>
                <w:lang w:eastAsia="zh-CN"/>
              </w:rPr>
              <w:t>710</w:t>
            </w:r>
          </w:p>
        </w:tc>
        <w:tc>
          <w:tcPr>
            <w:tcW w:w="503" w:type="pct"/>
            <w:shd w:val="clear" w:color="auto" w:fill="auto"/>
            <w:noWrap/>
            <w:tcPrChange w:id="1197" w:author="James Wang" w:date="2021-05-09T20:29:00Z">
              <w:tcPr>
                <w:tcW w:w="503" w:type="pct"/>
                <w:shd w:val="clear" w:color="auto" w:fill="auto"/>
                <w:noWrap/>
              </w:tcPr>
            </w:tcPrChange>
          </w:tcPr>
          <w:p w14:paraId="1EEC2FF8" w14:textId="77777777" w:rsidR="00C63E43" w:rsidRPr="00EF5447" w:rsidRDefault="00C63E43" w:rsidP="00C63E43">
            <w:pPr>
              <w:pStyle w:val="TAC"/>
              <w:rPr>
                <w:lang w:eastAsia="zh-CN"/>
              </w:rPr>
            </w:pPr>
            <w:r w:rsidRPr="00EF5447">
              <w:t>5</w:t>
            </w:r>
          </w:p>
        </w:tc>
        <w:tc>
          <w:tcPr>
            <w:tcW w:w="395" w:type="pct"/>
            <w:shd w:val="clear" w:color="auto" w:fill="auto"/>
            <w:noWrap/>
            <w:tcPrChange w:id="1198" w:author="James Wang" w:date="2021-05-09T20:29:00Z">
              <w:tcPr>
                <w:tcW w:w="395" w:type="pct"/>
                <w:shd w:val="clear" w:color="auto" w:fill="auto"/>
                <w:noWrap/>
              </w:tcPr>
            </w:tcPrChange>
          </w:tcPr>
          <w:p w14:paraId="65F8F0DE" w14:textId="77777777" w:rsidR="00C63E43" w:rsidRPr="00EF5447" w:rsidRDefault="00C63E43" w:rsidP="00C63E43">
            <w:pPr>
              <w:pStyle w:val="TAC"/>
              <w:rPr>
                <w:lang w:eastAsia="zh-CN"/>
              </w:rPr>
            </w:pPr>
            <w:r w:rsidRPr="00EF5447">
              <w:t>25</w:t>
            </w:r>
          </w:p>
        </w:tc>
        <w:tc>
          <w:tcPr>
            <w:tcW w:w="616" w:type="pct"/>
            <w:shd w:val="clear" w:color="auto" w:fill="auto"/>
            <w:noWrap/>
            <w:tcPrChange w:id="1199" w:author="James Wang" w:date="2021-05-09T20:29:00Z">
              <w:tcPr>
                <w:tcW w:w="616" w:type="pct"/>
                <w:shd w:val="clear" w:color="auto" w:fill="auto"/>
                <w:noWrap/>
              </w:tcPr>
            </w:tcPrChange>
          </w:tcPr>
          <w:p w14:paraId="1A3D6232" w14:textId="77777777" w:rsidR="00C63E43" w:rsidRPr="00EF5447" w:rsidRDefault="00C63E43" w:rsidP="00C63E43">
            <w:pPr>
              <w:pStyle w:val="TAC"/>
              <w:rPr>
                <w:lang w:eastAsia="zh-CN"/>
              </w:rPr>
            </w:pPr>
            <w:r w:rsidRPr="00EF5447">
              <w:rPr>
                <w:lang w:eastAsia="zh-CN"/>
              </w:rPr>
              <w:t>740</w:t>
            </w:r>
          </w:p>
        </w:tc>
        <w:tc>
          <w:tcPr>
            <w:tcW w:w="478" w:type="pct"/>
            <w:shd w:val="clear" w:color="auto" w:fill="auto"/>
            <w:noWrap/>
            <w:tcPrChange w:id="1200" w:author="James Wang" w:date="2021-05-09T20:29:00Z">
              <w:tcPr>
                <w:tcW w:w="478" w:type="pct"/>
                <w:shd w:val="clear" w:color="auto" w:fill="auto"/>
                <w:noWrap/>
              </w:tcPr>
            </w:tcPrChange>
          </w:tcPr>
          <w:p w14:paraId="3FECE112" w14:textId="77777777" w:rsidR="00C63E43" w:rsidRPr="00EF5447" w:rsidRDefault="00C63E43" w:rsidP="00C63E43">
            <w:pPr>
              <w:pStyle w:val="TAC"/>
              <w:rPr>
                <w:lang w:eastAsia="zh-CN"/>
              </w:rPr>
            </w:pPr>
            <w:r w:rsidRPr="00EF5447">
              <w:rPr>
                <w:rFonts w:cs="Arial"/>
              </w:rPr>
              <w:t>5.5</w:t>
            </w:r>
          </w:p>
        </w:tc>
        <w:tc>
          <w:tcPr>
            <w:tcW w:w="491" w:type="pct"/>
            <w:tcPrChange w:id="1201" w:author="James Wang" w:date="2021-05-09T20:29:00Z">
              <w:tcPr>
                <w:tcW w:w="491" w:type="pct"/>
              </w:tcPr>
            </w:tcPrChange>
          </w:tcPr>
          <w:p w14:paraId="7D833F42" w14:textId="77777777" w:rsidR="00C63E43" w:rsidRPr="00EF5447" w:rsidRDefault="00C63E43" w:rsidP="00C63E43">
            <w:pPr>
              <w:pStyle w:val="TAC"/>
              <w:rPr>
                <w:lang w:eastAsia="zh-CN"/>
              </w:rPr>
            </w:pPr>
            <w:r w:rsidRPr="00EF5447">
              <w:rPr>
                <w:rFonts w:cs="Arial"/>
              </w:rPr>
              <w:t>IMD5</w:t>
            </w:r>
          </w:p>
        </w:tc>
      </w:tr>
      <w:tr w:rsidR="00C63E43" w:rsidRPr="00EF5447" w14:paraId="4B046C9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03" w:author="James Wang" w:date="2021-05-09T20:29:00Z">
            <w:trPr>
              <w:trHeight w:val="187"/>
              <w:jc w:val="center"/>
            </w:trPr>
          </w:trPrChange>
        </w:trPr>
        <w:tc>
          <w:tcPr>
            <w:tcW w:w="1367" w:type="pct"/>
            <w:tcBorders>
              <w:top w:val="nil"/>
              <w:bottom w:val="single" w:sz="4" w:space="0" w:color="auto"/>
            </w:tcBorders>
            <w:shd w:val="clear" w:color="auto" w:fill="auto"/>
            <w:tcPrChange w:id="1204" w:author="James Wang" w:date="2021-05-09T20:29:00Z">
              <w:tcPr>
                <w:tcW w:w="1366" w:type="pct"/>
                <w:tcBorders>
                  <w:top w:val="nil"/>
                  <w:bottom w:val="single" w:sz="4" w:space="0" w:color="auto"/>
                </w:tcBorders>
                <w:shd w:val="clear" w:color="auto" w:fill="auto"/>
              </w:tcPr>
            </w:tcPrChange>
          </w:tcPr>
          <w:p w14:paraId="4C52EFDE" w14:textId="77777777" w:rsidR="00C63E43" w:rsidRPr="00EF5447" w:rsidRDefault="00C63E43" w:rsidP="00C63E43">
            <w:pPr>
              <w:pStyle w:val="TAC"/>
            </w:pPr>
          </w:p>
        </w:tc>
        <w:tc>
          <w:tcPr>
            <w:tcW w:w="563" w:type="pct"/>
            <w:shd w:val="clear" w:color="auto" w:fill="auto"/>
            <w:tcPrChange w:id="1205" w:author="James Wang" w:date="2021-05-09T20:29:00Z">
              <w:tcPr>
                <w:tcW w:w="563" w:type="pct"/>
                <w:shd w:val="clear" w:color="auto" w:fill="auto"/>
              </w:tcPr>
            </w:tcPrChange>
          </w:tcPr>
          <w:p w14:paraId="24C906FE" w14:textId="77777777" w:rsidR="00C63E43" w:rsidRPr="00EF5447" w:rsidRDefault="00C63E43" w:rsidP="00C63E43">
            <w:pPr>
              <w:pStyle w:val="TAC"/>
              <w:rPr>
                <w:lang w:eastAsia="zh-CN"/>
              </w:rPr>
            </w:pPr>
            <w:r w:rsidRPr="00EF5447">
              <w:rPr>
                <w:rFonts w:cs="Arial"/>
              </w:rPr>
              <w:t>n78</w:t>
            </w:r>
          </w:p>
        </w:tc>
        <w:tc>
          <w:tcPr>
            <w:tcW w:w="588" w:type="pct"/>
            <w:shd w:val="clear" w:color="auto" w:fill="auto"/>
            <w:noWrap/>
            <w:tcPrChange w:id="1206" w:author="James Wang" w:date="2021-05-09T20:29:00Z">
              <w:tcPr>
                <w:tcW w:w="588" w:type="pct"/>
                <w:shd w:val="clear" w:color="auto" w:fill="auto"/>
                <w:noWrap/>
              </w:tcPr>
            </w:tcPrChange>
          </w:tcPr>
          <w:p w14:paraId="4F1E14F7" w14:textId="77777777" w:rsidR="00C63E43" w:rsidRPr="00EF5447" w:rsidRDefault="00C63E43" w:rsidP="00C63E43">
            <w:pPr>
              <w:pStyle w:val="TAC"/>
              <w:rPr>
                <w:lang w:eastAsia="zh-CN"/>
              </w:rPr>
            </w:pPr>
            <w:r w:rsidRPr="00EF5447">
              <w:rPr>
                <w:rFonts w:cs="Arial"/>
                <w:lang w:eastAsia="zh-CN"/>
              </w:rPr>
              <w:t>3580</w:t>
            </w:r>
          </w:p>
        </w:tc>
        <w:tc>
          <w:tcPr>
            <w:tcW w:w="503" w:type="pct"/>
            <w:shd w:val="clear" w:color="auto" w:fill="auto"/>
            <w:noWrap/>
            <w:tcPrChange w:id="1207" w:author="James Wang" w:date="2021-05-09T20:29:00Z">
              <w:tcPr>
                <w:tcW w:w="503" w:type="pct"/>
                <w:shd w:val="clear" w:color="auto" w:fill="auto"/>
                <w:noWrap/>
              </w:tcPr>
            </w:tcPrChange>
          </w:tcPr>
          <w:p w14:paraId="501727A3" w14:textId="77777777" w:rsidR="00C63E43" w:rsidRPr="00EF5447" w:rsidRDefault="00C63E43" w:rsidP="00C63E43">
            <w:pPr>
              <w:pStyle w:val="TAC"/>
              <w:rPr>
                <w:lang w:eastAsia="zh-CN"/>
              </w:rPr>
            </w:pPr>
            <w:r w:rsidRPr="00EF5447">
              <w:t>10</w:t>
            </w:r>
          </w:p>
        </w:tc>
        <w:tc>
          <w:tcPr>
            <w:tcW w:w="395" w:type="pct"/>
            <w:shd w:val="clear" w:color="auto" w:fill="auto"/>
            <w:noWrap/>
            <w:tcPrChange w:id="1208" w:author="James Wang" w:date="2021-05-09T20:29:00Z">
              <w:tcPr>
                <w:tcW w:w="395" w:type="pct"/>
                <w:shd w:val="clear" w:color="auto" w:fill="auto"/>
                <w:noWrap/>
              </w:tcPr>
            </w:tcPrChange>
          </w:tcPr>
          <w:p w14:paraId="2358853D" w14:textId="77777777" w:rsidR="00C63E43" w:rsidRPr="00EF5447" w:rsidRDefault="00C63E43" w:rsidP="00C63E43">
            <w:pPr>
              <w:pStyle w:val="TAC"/>
              <w:rPr>
                <w:lang w:eastAsia="zh-CN"/>
              </w:rPr>
            </w:pPr>
            <w:r w:rsidRPr="00EF5447">
              <w:t>50</w:t>
            </w:r>
          </w:p>
        </w:tc>
        <w:tc>
          <w:tcPr>
            <w:tcW w:w="616" w:type="pct"/>
            <w:shd w:val="clear" w:color="auto" w:fill="auto"/>
            <w:noWrap/>
            <w:tcPrChange w:id="1209" w:author="James Wang" w:date="2021-05-09T20:29:00Z">
              <w:tcPr>
                <w:tcW w:w="616" w:type="pct"/>
                <w:shd w:val="clear" w:color="auto" w:fill="auto"/>
                <w:noWrap/>
              </w:tcPr>
            </w:tcPrChange>
          </w:tcPr>
          <w:p w14:paraId="15FC33A7" w14:textId="77777777" w:rsidR="00C63E43" w:rsidRPr="00EF5447" w:rsidRDefault="00C63E43" w:rsidP="00C63E43">
            <w:pPr>
              <w:pStyle w:val="TAC"/>
              <w:rPr>
                <w:lang w:eastAsia="zh-CN"/>
              </w:rPr>
            </w:pPr>
            <w:r w:rsidRPr="00EF5447">
              <w:rPr>
                <w:rFonts w:cs="Arial"/>
                <w:lang w:eastAsia="zh-CN"/>
              </w:rPr>
              <w:t>3580</w:t>
            </w:r>
          </w:p>
        </w:tc>
        <w:tc>
          <w:tcPr>
            <w:tcW w:w="478" w:type="pct"/>
            <w:shd w:val="clear" w:color="auto" w:fill="auto"/>
            <w:noWrap/>
            <w:tcPrChange w:id="1210" w:author="James Wang" w:date="2021-05-09T20:29:00Z">
              <w:tcPr>
                <w:tcW w:w="478" w:type="pct"/>
                <w:shd w:val="clear" w:color="auto" w:fill="auto"/>
                <w:noWrap/>
              </w:tcPr>
            </w:tcPrChange>
          </w:tcPr>
          <w:p w14:paraId="075653E1" w14:textId="77777777" w:rsidR="00C63E43" w:rsidRPr="00EF5447" w:rsidRDefault="00C63E43" w:rsidP="00C63E43">
            <w:pPr>
              <w:pStyle w:val="TAC"/>
              <w:rPr>
                <w:lang w:eastAsia="zh-CN"/>
              </w:rPr>
            </w:pPr>
            <w:r w:rsidRPr="00EF5447">
              <w:rPr>
                <w:rFonts w:cs="Arial"/>
              </w:rPr>
              <w:t>N/A</w:t>
            </w:r>
          </w:p>
        </w:tc>
        <w:tc>
          <w:tcPr>
            <w:tcW w:w="491" w:type="pct"/>
            <w:tcPrChange w:id="1211" w:author="James Wang" w:date="2021-05-09T20:29:00Z">
              <w:tcPr>
                <w:tcW w:w="491" w:type="pct"/>
              </w:tcPr>
            </w:tcPrChange>
          </w:tcPr>
          <w:p w14:paraId="15DC99C9" w14:textId="77777777" w:rsidR="00C63E43" w:rsidRPr="00EF5447" w:rsidRDefault="00C63E43" w:rsidP="00C63E43">
            <w:pPr>
              <w:pStyle w:val="TAC"/>
              <w:rPr>
                <w:lang w:eastAsia="zh-CN"/>
              </w:rPr>
            </w:pPr>
            <w:r w:rsidRPr="00EF5447">
              <w:rPr>
                <w:rFonts w:cs="Arial"/>
              </w:rPr>
              <w:t>N/A</w:t>
            </w:r>
          </w:p>
        </w:tc>
      </w:tr>
      <w:tr w:rsidR="00C63E43" w:rsidRPr="00EF5447" w14:paraId="5268366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13" w:author="James Wang" w:date="2021-05-09T20:29:00Z">
            <w:trPr>
              <w:trHeight w:val="187"/>
              <w:jc w:val="center"/>
            </w:trPr>
          </w:trPrChange>
        </w:trPr>
        <w:tc>
          <w:tcPr>
            <w:tcW w:w="1367" w:type="pct"/>
            <w:tcBorders>
              <w:bottom w:val="nil"/>
            </w:tcBorders>
            <w:shd w:val="clear" w:color="auto" w:fill="auto"/>
            <w:tcPrChange w:id="1214" w:author="James Wang" w:date="2021-05-09T20:29:00Z">
              <w:tcPr>
                <w:tcW w:w="1366" w:type="pct"/>
                <w:tcBorders>
                  <w:bottom w:val="nil"/>
                </w:tcBorders>
                <w:shd w:val="clear" w:color="auto" w:fill="auto"/>
              </w:tcPr>
            </w:tcPrChange>
          </w:tcPr>
          <w:p w14:paraId="03C6BC05" w14:textId="77777777" w:rsidR="00C63E43" w:rsidRPr="00EF5447" w:rsidRDefault="00C63E43" w:rsidP="00C63E43">
            <w:pPr>
              <w:pStyle w:val="TAC"/>
            </w:pPr>
            <w:r w:rsidRPr="00EF5447">
              <w:rPr>
                <w:rFonts w:cs="Arial"/>
                <w:lang w:eastAsia="zh-CN"/>
              </w:rPr>
              <w:t>DC</w:t>
            </w:r>
            <w:r w:rsidRPr="00EF5447">
              <w:rPr>
                <w:rFonts w:cs="Arial"/>
              </w:rPr>
              <w:t>_13_n5</w:t>
            </w:r>
          </w:p>
        </w:tc>
        <w:tc>
          <w:tcPr>
            <w:tcW w:w="563" w:type="pct"/>
            <w:shd w:val="clear" w:color="auto" w:fill="auto"/>
            <w:tcPrChange w:id="1215" w:author="James Wang" w:date="2021-05-09T20:29:00Z">
              <w:tcPr>
                <w:tcW w:w="563" w:type="pct"/>
                <w:shd w:val="clear" w:color="auto" w:fill="auto"/>
              </w:tcPr>
            </w:tcPrChange>
          </w:tcPr>
          <w:p w14:paraId="7A27B327" w14:textId="77777777" w:rsidR="00C63E43" w:rsidRPr="00EF5447" w:rsidRDefault="00C63E43" w:rsidP="00C63E43">
            <w:pPr>
              <w:pStyle w:val="TAC"/>
              <w:rPr>
                <w:rFonts w:cs="Arial"/>
              </w:rPr>
            </w:pPr>
            <w:r w:rsidRPr="00EF5447">
              <w:rPr>
                <w:lang w:eastAsia="ko-KR"/>
              </w:rPr>
              <w:t>13</w:t>
            </w:r>
          </w:p>
        </w:tc>
        <w:tc>
          <w:tcPr>
            <w:tcW w:w="588" w:type="pct"/>
            <w:shd w:val="clear" w:color="auto" w:fill="auto"/>
            <w:noWrap/>
            <w:tcPrChange w:id="1216" w:author="James Wang" w:date="2021-05-09T20:29:00Z">
              <w:tcPr>
                <w:tcW w:w="588" w:type="pct"/>
                <w:shd w:val="clear" w:color="auto" w:fill="auto"/>
                <w:noWrap/>
              </w:tcPr>
            </w:tcPrChange>
          </w:tcPr>
          <w:p w14:paraId="6010C6DE" w14:textId="77777777" w:rsidR="00C63E43" w:rsidRPr="00EF5447" w:rsidRDefault="00C63E43" w:rsidP="00C63E43">
            <w:pPr>
              <w:pStyle w:val="TAC"/>
              <w:rPr>
                <w:rFonts w:cs="Arial"/>
                <w:lang w:eastAsia="zh-CN"/>
              </w:rPr>
            </w:pPr>
            <w:r w:rsidRPr="00EF5447">
              <w:t>783</w:t>
            </w:r>
          </w:p>
        </w:tc>
        <w:tc>
          <w:tcPr>
            <w:tcW w:w="503" w:type="pct"/>
            <w:shd w:val="clear" w:color="auto" w:fill="auto"/>
            <w:noWrap/>
            <w:tcPrChange w:id="1217" w:author="James Wang" w:date="2021-05-09T20:29:00Z">
              <w:tcPr>
                <w:tcW w:w="503" w:type="pct"/>
                <w:shd w:val="clear" w:color="auto" w:fill="auto"/>
                <w:noWrap/>
              </w:tcPr>
            </w:tcPrChange>
          </w:tcPr>
          <w:p w14:paraId="7EAA1B78" w14:textId="77777777" w:rsidR="00C63E43" w:rsidRPr="00EF5447" w:rsidRDefault="00C63E43" w:rsidP="00C63E43">
            <w:pPr>
              <w:pStyle w:val="TAC"/>
            </w:pPr>
            <w:r w:rsidRPr="00EF5447">
              <w:rPr>
                <w:lang w:eastAsia="ko-KR"/>
              </w:rPr>
              <w:t>5</w:t>
            </w:r>
          </w:p>
        </w:tc>
        <w:tc>
          <w:tcPr>
            <w:tcW w:w="395" w:type="pct"/>
            <w:shd w:val="clear" w:color="auto" w:fill="auto"/>
            <w:noWrap/>
            <w:tcPrChange w:id="1218" w:author="James Wang" w:date="2021-05-09T20:29:00Z">
              <w:tcPr>
                <w:tcW w:w="395" w:type="pct"/>
                <w:shd w:val="clear" w:color="auto" w:fill="auto"/>
                <w:noWrap/>
              </w:tcPr>
            </w:tcPrChange>
          </w:tcPr>
          <w:p w14:paraId="5EECCF37" w14:textId="77777777" w:rsidR="00C63E43" w:rsidRPr="00EF5447" w:rsidRDefault="00C63E43" w:rsidP="00C63E43">
            <w:pPr>
              <w:pStyle w:val="TAC"/>
            </w:pPr>
            <w:r w:rsidRPr="00EF5447">
              <w:rPr>
                <w:lang w:eastAsia="ko-KR"/>
              </w:rPr>
              <w:t>25</w:t>
            </w:r>
          </w:p>
        </w:tc>
        <w:tc>
          <w:tcPr>
            <w:tcW w:w="616" w:type="pct"/>
            <w:shd w:val="clear" w:color="auto" w:fill="auto"/>
            <w:noWrap/>
            <w:tcPrChange w:id="1219" w:author="James Wang" w:date="2021-05-09T20:29:00Z">
              <w:tcPr>
                <w:tcW w:w="616" w:type="pct"/>
                <w:shd w:val="clear" w:color="auto" w:fill="auto"/>
                <w:noWrap/>
              </w:tcPr>
            </w:tcPrChange>
          </w:tcPr>
          <w:p w14:paraId="3DD65E4D" w14:textId="77777777" w:rsidR="00C63E43" w:rsidRPr="00EF5447" w:rsidRDefault="00C63E43" w:rsidP="00C63E43">
            <w:pPr>
              <w:pStyle w:val="TAC"/>
              <w:rPr>
                <w:rFonts w:cs="Arial"/>
                <w:lang w:eastAsia="zh-CN"/>
              </w:rPr>
            </w:pPr>
            <w:r w:rsidRPr="00EF5447">
              <w:t>752</w:t>
            </w:r>
          </w:p>
        </w:tc>
        <w:tc>
          <w:tcPr>
            <w:tcW w:w="478" w:type="pct"/>
            <w:shd w:val="clear" w:color="auto" w:fill="auto"/>
            <w:noWrap/>
            <w:tcPrChange w:id="1220" w:author="James Wang" w:date="2021-05-09T20:29:00Z">
              <w:tcPr>
                <w:tcW w:w="478" w:type="pct"/>
                <w:shd w:val="clear" w:color="auto" w:fill="auto"/>
                <w:noWrap/>
              </w:tcPr>
            </w:tcPrChange>
          </w:tcPr>
          <w:p w14:paraId="63EC8A56" w14:textId="77777777" w:rsidR="00C63E43" w:rsidRPr="00EF5447" w:rsidRDefault="00C63E43" w:rsidP="00C63E43">
            <w:pPr>
              <w:pStyle w:val="TAC"/>
              <w:rPr>
                <w:rFonts w:cs="Arial"/>
              </w:rPr>
            </w:pPr>
            <w:r w:rsidRPr="00EF5447">
              <w:rPr>
                <w:lang w:eastAsia="zh-CN"/>
              </w:rPr>
              <w:t>N/A</w:t>
            </w:r>
          </w:p>
        </w:tc>
        <w:tc>
          <w:tcPr>
            <w:tcW w:w="491" w:type="pct"/>
            <w:tcPrChange w:id="1221" w:author="James Wang" w:date="2021-05-09T20:29:00Z">
              <w:tcPr>
                <w:tcW w:w="491" w:type="pct"/>
              </w:tcPr>
            </w:tcPrChange>
          </w:tcPr>
          <w:p w14:paraId="0483E155" w14:textId="77777777" w:rsidR="00C63E43" w:rsidRPr="00EF5447" w:rsidRDefault="00C63E43" w:rsidP="00C63E43">
            <w:pPr>
              <w:pStyle w:val="TAC"/>
              <w:rPr>
                <w:rFonts w:cs="Arial"/>
              </w:rPr>
            </w:pPr>
            <w:r w:rsidRPr="00EF5447">
              <w:rPr>
                <w:lang w:eastAsia="zh-CN"/>
              </w:rPr>
              <w:t>N/A</w:t>
            </w:r>
          </w:p>
        </w:tc>
      </w:tr>
      <w:tr w:rsidR="00C63E43" w:rsidRPr="00EF5447" w14:paraId="459963F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23" w:author="James Wang" w:date="2021-05-09T20:29:00Z">
            <w:trPr>
              <w:trHeight w:val="187"/>
              <w:jc w:val="center"/>
            </w:trPr>
          </w:trPrChange>
        </w:trPr>
        <w:tc>
          <w:tcPr>
            <w:tcW w:w="1367" w:type="pct"/>
            <w:tcBorders>
              <w:top w:val="nil"/>
              <w:bottom w:val="single" w:sz="4" w:space="0" w:color="auto"/>
            </w:tcBorders>
            <w:shd w:val="clear" w:color="auto" w:fill="auto"/>
            <w:tcPrChange w:id="1224" w:author="James Wang" w:date="2021-05-09T20:29:00Z">
              <w:tcPr>
                <w:tcW w:w="1366" w:type="pct"/>
                <w:tcBorders>
                  <w:top w:val="nil"/>
                  <w:bottom w:val="single" w:sz="4" w:space="0" w:color="auto"/>
                </w:tcBorders>
                <w:shd w:val="clear" w:color="auto" w:fill="auto"/>
              </w:tcPr>
            </w:tcPrChange>
          </w:tcPr>
          <w:p w14:paraId="02FC9E16" w14:textId="77777777" w:rsidR="00C63E43" w:rsidRPr="00EF5447" w:rsidRDefault="00C63E43" w:rsidP="00C63E43">
            <w:pPr>
              <w:pStyle w:val="TAC"/>
            </w:pPr>
          </w:p>
        </w:tc>
        <w:tc>
          <w:tcPr>
            <w:tcW w:w="563" w:type="pct"/>
            <w:shd w:val="clear" w:color="auto" w:fill="auto"/>
            <w:tcPrChange w:id="1225" w:author="James Wang" w:date="2021-05-09T20:29:00Z">
              <w:tcPr>
                <w:tcW w:w="563" w:type="pct"/>
                <w:shd w:val="clear" w:color="auto" w:fill="auto"/>
              </w:tcPr>
            </w:tcPrChange>
          </w:tcPr>
          <w:p w14:paraId="30496518" w14:textId="77777777" w:rsidR="00C63E43" w:rsidRPr="00EF5447" w:rsidRDefault="00C63E43" w:rsidP="00C63E43">
            <w:pPr>
              <w:pStyle w:val="TAC"/>
              <w:rPr>
                <w:rFonts w:cs="Arial"/>
              </w:rPr>
            </w:pPr>
            <w:r w:rsidRPr="00EF5447">
              <w:t>n5</w:t>
            </w:r>
          </w:p>
        </w:tc>
        <w:tc>
          <w:tcPr>
            <w:tcW w:w="588" w:type="pct"/>
            <w:shd w:val="clear" w:color="auto" w:fill="auto"/>
            <w:noWrap/>
            <w:tcPrChange w:id="1226" w:author="James Wang" w:date="2021-05-09T20:29:00Z">
              <w:tcPr>
                <w:tcW w:w="588" w:type="pct"/>
                <w:shd w:val="clear" w:color="auto" w:fill="auto"/>
                <w:noWrap/>
              </w:tcPr>
            </w:tcPrChange>
          </w:tcPr>
          <w:p w14:paraId="0AB81EEB" w14:textId="77777777" w:rsidR="00C63E43" w:rsidRPr="00EF5447" w:rsidRDefault="00C63E43" w:rsidP="00C63E43">
            <w:pPr>
              <w:pStyle w:val="TAC"/>
              <w:rPr>
                <w:rFonts w:cs="Arial"/>
                <w:lang w:eastAsia="zh-CN"/>
              </w:rPr>
            </w:pPr>
            <w:r w:rsidRPr="00EF5447">
              <w:t>828</w:t>
            </w:r>
          </w:p>
        </w:tc>
        <w:tc>
          <w:tcPr>
            <w:tcW w:w="503" w:type="pct"/>
            <w:shd w:val="clear" w:color="auto" w:fill="auto"/>
            <w:noWrap/>
            <w:tcPrChange w:id="1227" w:author="James Wang" w:date="2021-05-09T20:29:00Z">
              <w:tcPr>
                <w:tcW w:w="503" w:type="pct"/>
                <w:shd w:val="clear" w:color="auto" w:fill="auto"/>
                <w:noWrap/>
              </w:tcPr>
            </w:tcPrChange>
          </w:tcPr>
          <w:p w14:paraId="5486D5A4" w14:textId="77777777" w:rsidR="00C63E43" w:rsidRPr="00EF5447" w:rsidRDefault="00C63E43" w:rsidP="00C63E43">
            <w:pPr>
              <w:pStyle w:val="TAC"/>
            </w:pPr>
            <w:r w:rsidRPr="00EF5447">
              <w:rPr>
                <w:lang w:eastAsia="ko-KR"/>
              </w:rPr>
              <w:t>5</w:t>
            </w:r>
          </w:p>
        </w:tc>
        <w:tc>
          <w:tcPr>
            <w:tcW w:w="395" w:type="pct"/>
            <w:shd w:val="clear" w:color="auto" w:fill="auto"/>
            <w:noWrap/>
            <w:tcPrChange w:id="1228" w:author="James Wang" w:date="2021-05-09T20:29:00Z">
              <w:tcPr>
                <w:tcW w:w="395" w:type="pct"/>
                <w:shd w:val="clear" w:color="auto" w:fill="auto"/>
                <w:noWrap/>
              </w:tcPr>
            </w:tcPrChange>
          </w:tcPr>
          <w:p w14:paraId="53BEDE3A" w14:textId="77777777" w:rsidR="00C63E43" w:rsidRPr="00EF5447" w:rsidRDefault="00C63E43" w:rsidP="00C63E43">
            <w:pPr>
              <w:pStyle w:val="TAC"/>
            </w:pPr>
            <w:r w:rsidRPr="00EF5447">
              <w:rPr>
                <w:lang w:eastAsia="ko-KR"/>
              </w:rPr>
              <w:t>25</w:t>
            </w:r>
          </w:p>
        </w:tc>
        <w:tc>
          <w:tcPr>
            <w:tcW w:w="616" w:type="pct"/>
            <w:shd w:val="clear" w:color="auto" w:fill="auto"/>
            <w:noWrap/>
            <w:tcPrChange w:id="1229" w:author="James Wang" w:date="2021-05-09T20:29:00Z">
              <w:tcPr>
                <w:tcW w:w="616" w:type="pct"/>
                <w:shd w:val="clear" w:color="auto" w:fill="auto"/>
                <w:noWrap/>
              </w:tcPr>
            </w:tcPrChange>
          </w:tcPr>
          <w:p w14:paraId="5C603541" w14:textId="77777777" w:rsidR="00C63E43" w:rsidRPr="00EF5447" w:rsidRDefault="00C63E43" w:rsidP="00C63E43">
            <w:pPr>
              <w:pStyle w:val="TAC"/>
              <w:rPr>
                <w:rFonts w:cs="Arial"/>
                <w:lang w:eastAsia="zh-CN"/>
              </w:rPr>
            </w:pPr>
            <w:r w:rsidRPr="00EF5447">
              <w:t>873</w:t>
            </w:r>
          </w:p>
        </w:tc>
        <w:tc>
          <w:tcPr>
            <w:tcW w:w="478" w:type="pct"/>
            <w:shd w:val="clear" w:color="auto" w:fill="auto"/>
            <w:noWrap/>
            <w:tcPrChange w:id="1230" w:author="James Wang" w:date="2021-05-09T20:29:00Z">
              <w:tcPr>
                <w:tcW w:w="478" w:type="pct"/>
                <w:shd w:val="clear" w:color="auto" w:fill="auto"/>
                <w:noWrap/>
              </w:tcPr>
            </w:tcPrChange>
          </w:tcPr>
          <w:p w14:paraId="71E7E4D0" w14:textId="77777777" w:rsidR="00C63E43" w:rsidRPr="00EF5447" w:rsidRDefault="00C63E43" w:rsidP="00C63E43">
            <w:pPr>
              <w:pStyle w:val="TAC"/>
              <w:rPr>
                <w:rFonts w:cs="Arial"/>
              </w:rPr>
            </w:pPr>
            <w:r w:rsidRPr="00EF5447">
              <w:rPr>
                <w:lang w:eastAsia="zh-CN"/>
              </w:rPr>
              <w:t>25</w:t>
            </w:r>
          </w:p>
        </w:tc>
        <w:tc>
          <w:tcPr>
            <w:tcW w:w="491" w:type="pct"/>
            <w:tcPrChange w:id="1231" w:author="James Wang" w:date="2021-05-09T20:29:00Z">
              <w:tcPr>
                <w:tcW w:w="491" w:type="pct"/>
              </w:tcPr>
            </w:tcPrChange>
          </w:tcPr>
          <w:p w14:paraId="6841F679" w14:textId="77777777" w:rsidR="00C63E43" w:rsidRPr="00EF5447" w:rsidRDefault="00C63E43" w:rsidP="00C63E43">
            <w:pPr>
              <w:pStyle w:val="TAC"/>
              <w:rPr>
                <w:rFonts w:cs="Arial"/>
              </w:rPr>
            </w:pPr>
            <w:r w:rsidRPr="00EF5447">
              <w:rPr>
                <w:lang w:eastAsia="zh-CN"/>
              </w:rPr>
              <w:t>IMD3</w:t>
            </w:r>
          </w:p>
        </w:tc>
      </w:tr>
      <w:tr w:rsidR="00C63E43" w:rsidRPr="00EF5447" w14:paraId="712D0C7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33" w:author="James Wang" w:date="2021-05-09T20:29:00Z">
            <w:trPr>
              <w:trHeight w:val="187"/>
              <w:jc w:val="center"/>
            </w:trPr>
          </w:trPrChange>
        </w:trPr>
        <w:tc>
          <w:tcPr>
            <w:tcW w:w="1367" w:type="pct"/>
            <w:tcBorders>
              <w:bottom w:val="nil"/>
            </w:tcBorders>
            <w:shd w:val="clear" w:color="auto" w:fill="auto"/>
            <w:tcPrChange w:id="1234" w:author="James Wang" w:date="2021-05-09T20:29:00Z">
              <w:tcPr>
                <w:tcW w:w="1366" w:type="pct"/>
                <w:tcBorders>
                  <w:bottom w:val="nil"/>
                </w:tcBorders>
                <w:shd w:val="clear" w:color="auto" w:fill="auto"/>
              </w:tcPr>
            </w:tcPrChange>
          </w:tcPr>
          <w:p w14:paraId="289DA732" w14:textId="77777777" w:rsidR="00C63E43" w:rsidRPr="00EF5447" w:rsidRDefault="00C63E43" w:rsidP="00C63E43">
            <w:pPr>
              <w:pStyle w:val="TAC"/>
              <w:rPr>
                <w:rFonts w:cs="Arial"/>
                <w:bCs/>
                <w:lang w:eastAsia="zh-CN"/>
              </w:rPr>
            </w:pPr>
            <w:r w:rsidRPr="00EF5447">
              <w:rPr>
                <w:rFonts w:cs="Arial"/>
                <w:bCs/>
                <w:lang w:eastAsia="zh-CN"/>
              </w:rPr>
              <w:lastRenderedPageBreak/>
              <w:t>DC_13A_n7A</w:t>
            </w:r>
          </w:p>
          <w:p w14:paraId="4323EB2D" w14:textId="77777777" w:rsidR="00C63E43" w:rsidRPr="00EF5447" w:rsidRDefault="00C63E43" w:rsidP="00C63E43">
            <w:pPr>
              <w:pStyle w:val="TAC"/>
            </w:pPr>
            <w:r w:rsidRPr="00EF5447">
              <w:rPr>
                <w:rFonts w:cs="Arial"/>
                <w:lang w:eastAsia="fi-FI"/>
              </w:rPr>
              <w:t>DC_13A_n7(2A)</w:t>
            </w:r>
          </w:p>
        </w:tc>
        <w:tc>
          <w:tcPr>
            <w:tcW w:w="563" w:type="pct"/>
            <w:shd w:val="clear" w:color="auto" w:fill="auto"/>
            <w:tcPrChange w:id="1235" w:author="James Wang" w:date="2021-05-09T20:29:00Z">
              <w:tcPr>
                <w:tcW w:w="563" w:type="pct"/>
                <w:shd w:val="clear" w:color="auto" w:fill="auto"/>
              </w:tcPr>
            </w:tcPrChange>
          </w:tcPr>
          <w:p w14:paraId="5401F829" w14:textId="77777777" w:rsidR="00C63E43" w:rsidRPr="00EF5447" w:rsidRDefault="00C63E43" w:rsidP="00C63E43">
            <w:pPr>
              <w:pStyle w:val="TAC"/>
              <w:rPr>
                <w:rFonts w:cs="Arial"/>
              </w:rPr>
            </w:pPr>
            <w:r w:rsidRPr="00EF5447">
              <w:rPr>
                <w:rFonts w:cs="Arial"/>
              </w:rPr>
              <w:t>13</w:t>
            </w:r>
          </w:p>
        </w:tc>
        <w:tc>
          <w:tcPr>
            <w:tcW w:w="588" w:type="pct"/>
            <w:shd w:val="clear" w:color="auto" w:fill="auto"/>
            <w:noWrap/>
            <w:tcPrChange w:id="1236" w:author="James Wang" w:date="2021-05-09T20:29:00Z">
              <w:tcPr>
                <w:tcW w:w="588" w:type="pct"/>
                <w:shd w:val="clear" w:color="auto" w:fill="auto"/>
                <w:noWrap/>
              </w:tcPr>
            </w:tcPrChange>
          </w:tcPr>
          <w:p w14:paraId="6A9A1C6D" w14:textId="77777777" w:rsidR="00C63E43" w:rsidRPr="00EF5447" w:rsidRDefault="00C63E43" w:rsidP="00C63E43">
            <w:pPr>
              <w:pStyle w:val="TAC"/>
              <w:rPr>
                <w:rFonts w:cs="Arial"/>
                <w:lang w:eastAsia="zh-CN"/>
              </w:rPr>
            </w:pPr>
            <w:r w:rsidRPr="00EF5447">
              <w:rPr>
                <w:rFonts w:cs="Arial"/>
              </w:rPr>
              <w:t>784.5</w:t>
            </w:r>
          </w:p>
        </w:tc>
        <w:tc>
          <w:tcPr>
            <w:tcW w:w="503" w:type="pct"/>
            <w:shd w:val="clear" w:color="auto" w:fill="auto"/>
            <w:noWrap/>
            <w:tcPrChange w:id="1237" w:author="James Wang" w:date="2021-05-09T20:29:00Z">
              <w:tcPr>
                <w:tcW w:w="503" w:type="pct"/>
                <w:shd w:val="clear" w:color="auto" w:fill="auto"/>
                <w:noWrap/>
              </w:tcPr>
            </w:tcPrChange>
          </w:tcPr>
          <w:p w14:paraId="35417224" w14:textId="77777777" w:rsidR="00C63E43" w:rsidRPr="00EF5447" w:rsidRDefault="00C63E43" w:rsidP="00C63E43">
            <w:pPr>
              <w:pStyle w:val="TAC"/>
            </w:pPr>
            <w:r w:rsidRPr="00EF5447">
              <w:rPr>
                <w:rFonts w:cs="Arial"/>
              </w:rPr>
              <w:t>5</w:t>
            </w:r>
          </w:p>
        </w:tc>
        <w:tc>
          <w:tcPr>
            <w:tcW w:w="395" w:type="pct"/>
            <w:shd w:val="clear" w:color="auto" w:fill="auto"/>
            <w:noWrap/>
            <w:tcPrChange w:id="1238" w:author="James Wang" w:date="2021-05-09T20:29:00Z">
              <w:tcPr>
                <w:tcW w:w="395" w:type="pct"/>
                <w:shd w:val="clear" w:color="auto" w:fill="auto"/>
                <w:noWrap/>
              </w:tcPr>
            </w:tcPrChange>
          </w:tcPr>
          <w:p w14:paraId="2AC4A22D" w14:textId="77777777" w:rsidR="00C63E43" w:rsidRPr="00EF5447" w:rsidRDefault="00C63E43" w:rsidP="00C63E43">
            <w:pPr>
              <w:pStyle w:val="TAC"/>
            </w:pPr>
            <w:r w:rsidRPr="00EF5447">
              <w:rPr>
                <w:rFonts w:cs="Arial"/>
              </w:rPr>
              <w:t>25</w:t>
            </w:r>
          </w:p>
        </w:tc>
        <w:tc>
          <w:tcPr>
            <w:tcW w:w="616" w:type="pct"/>
            <w:shd w:val="clear" w:color="auto" w:fill="auto"/>
            <w:noWrap/>
            <w:tcPrChange w:id="1239" w:author="James Wang" w:date="2021-05-09T20:29:00Z">
              <w:tcPr>
                <w:tcW w:w="616" w:type="pct"/>
                <w:shd w:val="clear" w:color="auto" w:fill="auto"/>
                <w:noWrap/>
              </w:tcPr>
            </w:tcPrChange>
          </w:tcPr>
          <w:p w14:paraId="548E5CAE" w14:textId="77777777" w:rsidR="00C63E43" w:rsidRPr="00EF5447" w:rsidRDefault="00C63E43" w:rsidP="00C63E43">
            <w:pPr>
              <w:pStyle w:val="TAC"/>
              <w:rPr>
                <w:rFonts w:cs="Arial"/>
                <w:lang w:eastAsia="zh-CN"/>
              </w:rPr>
            </w:pPr>
            <w:r w:rsidRPr="00EF5447">
              <w:rPr>
                <w:rFonts w:cs="Arial"/>
              </w:rPr>
              <w:t>753.5</w:t>
            </w:r>
          </w:p>
        </w:tc>
        <w:tc>
          <w:tcPr>
            <w:tcW w:w="478" w:type="pct"/>
            <w:shd w:val="clear" w:color="auto" w:fill="auto"/>
            <w:noWrap/>
            <w:tcPrChange w:id="1240" w:author="James Wang" w:date="2021-05-09T20:29:00Z">
              <w:tcPr>
                <w:tcW w:w="478" w:type="pct"/>
                <w:shd w:val="clear" w:color="auto" w:fill="auto"/>
                <w:noWrap/>
              </w:tcPr>
            </w:tcPrChange>
          </w:tcPr>
          <w:p w14:paraId="74867239" w14:textId="77777777" w:rsidR="00C63E43" w:rsidRPr="00EF5447" w:rsidRDefault="00C63E43" w:rsidP="00C63E43">
            <w:pPr>
              <w:pStyle w:val="TAC"/>
              <w:rPr>
                <w:rFonts w:cs="Arial"/>
              </w:rPr>
            </w:pPr>
            <w:r w:rsidRPr="00EF5447">
              <w:rPr>
                <w:rFonts w:cs="Arial"/>
              </w:rPr>
              <w:t>N/A</w:t>
            </w:r>
          </w:p>
        </w:tc>
        <w:tc>
          <w:tcPr>
            <w:tcW w:w="491" w:type="pct"/>
            <w:tcPrChange w:id="1241" w:author="James Wang" w:date="2021-05-09T20:29:00Z">
              <w:tcPr>
                <w:tcW w:w="491" w:type="pct"/>
              </w:tcPr>
            </w:tcPrChange>
          </w:tcPr>
          <w:p w14:paraId="64D8EDF0" w14:textId="77777777" w:rsidR="00C63E43" w:rsidRPr="00EF5447" w:rsidRDefault="00C63E43" w:rsidP="00C63E43">
            <w:pPr>
              <w:pStyle w:val="TAC"/>
              <w:rPr>
                <w:rFonts w:cs="Arial"/>
              </w:rPr>
            </w:pPr>
            <w:r w:rsidRPr="00EF5447">
              <w:rPr>
                <w:rFonts w:cs="Arial"/>
              </w:rPr>
              <w:t>N/A</w:t>
            </w:r>
          </w:p>
        </w:tc>
      </w:tr>
      <w:tr w:rsidR="00C63E43" w:rsidRPr="00EF5447" w14:paraId="43A086A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43" w:author="James Wang" w:date="2021-05-09T20:29:00Z">
            <w:trPr>
              <w:trHeight w:val="187"/>
              <w:jc w:val="center"/>
            </w:trPr>
          </w:trPrChange>
        </w:trPr>
        <w:tc>
          <w:tcPr>
            <w:tcW w:w="1367" w:type="pct"/>
            <w:tcBorders>
              <w:top w:val="nil"/>
              <w:bottom w:val="single" w:sz="4" w:space="0" w:color="auto"/>
            </w:tcBorders>
            <w:shd w:val="clear" w:color="auto" w:fill="auto"/>
            <w:tcPrChange w:id="1244" w:author="James Wang" w:date="2021-05-09T20:29:00Z">
              <w:tcPr>
                <w:tcW w:w="1366" w:type="pct"/>
                <w:tcBorders>
                  <w:top w:val="nil"/>
                  <w:bottom w:val="single" w:sz="4" w:space="0" w:color="auto"/>
                </w:tcBorders>
                <w:shd w:val="clear" w:color="auto" w:fill="auto"/>
              </w:tcPr>
            </w:tcPrChange>
          </w:tcPr>
          <w:p w14:paraId="684524B9" w14:textId="77777777" w:rsidR="00C63E43" w:rsidRPr="00EF5447" w:rsidRDefault="00C63E43" w:rsidP="00C63E43">
            <w:pPr>
              <w:pStyle w:val="TAC"/>
            </w:pPr>
          </w:p>
        </w:tc>
        <w:tc>
          <w:tcPr>
            <w:tcW w:w="563" w:type="pct"/>
            <w:shd w:val="clear" w:color="auto" w:fill="auto"/>
            <w:tcPrChange w:id="1245" w:author="James Wang" w:date="2021-05-09T20:29:00Z">
              <w:tcPr>
                <w:tcW w:w="563" w:type="pct"/>
                <w:shd w:val="clear" w:color="auto" w:fill="auto"/>
              </w:tcPr>
            </w:tcPrChange>
          </w:tcPr>
          <w:p w14:paraId="3F9EBD3A" w14:textId="77777777" w:rsidR="00C63E43" w:rsidRPr="00EF5447" w:rsidRDefault="00C63E43" w:rsidP="00C63E43">
            <w:pPr>
              <w:pStyle w:val="TAC"/>
              <w:rPr>
                <w:rFonts w:cs="Arial"/>
              </w:rPr>
            </w:pPr>
            <w:r w:rsidRPr="00EF5447">
              <w:rPr>
                <w:rFonts w:cs="Arial"/>
              </w:rPr>
              <w:t>n7</w:t>
            </w:r>
          </w:p>
        </w:tc>
        <w:tc>
          <w:tcPr>
            <w:tcW w:w="588" w:type="pct"/>
            <w:shd w:val="clear" w:color="auto" w:fill="auto"/>
            <w:noWrap/>
            <w:tcPrChange w:id="1246" w:author="James Wang" w:date="2021-05-09T20:29:00Z">
              <w:tcPr>
                <w:tcW w:w="588" w:type="pct"/>
                <w:shd w:val="clear" w:color="auto" w:fill="auto"/>
                <w:noWrap/>
              </w:tcPr>
            </w:tcPrChange>
          </w:tcPr>
          <w:p w14:paraId="47CE22C0" w14:textId="77777777" w:rsidR="00C63E43" w:rsidRPr="00EF5447" w:rsidRDefault="00C63E43" w:rsidP="00C63E43">
            <w:pPr>
              <w:pStyle w:val="TAC"/>
              <w:rPr>
                <w:rFonts w:cs="Arial"/>
                <w:lang w:eastAsia="zh-CN"/>
              </w:rPr>
            </w:pPr>
            <w:r w:rsidRPr="00EF5447">
              <w:rPr>
                <w:rFonts w:cs="Arial"/>
              </w:rPr>
              <w:t>2520</w:t>
            </w:r>
          </w:p>
        </w:tc>
        <w:tc>
          <w:tcPr>
            <w:tcW w:w="503" w:type="pct"/>
            <w:shd w:val="clear" w:color="auto" w:fill="auto"/>
            <w:noWrap/>
            <w:tcPrChange w:id="1247" w:author="James Wang" w:date="2021-05-09T20:29:00Z">
              <w:tcPr>
                <w:tcW w:w="503" w:type="pct"/>
                <w:shd w:val="clear" w:color="auto" w:fill="auto"/>
                <w:noWrap/>
              </w:tcPr>
            </w:tcPrChange>
          </w:tcPr>
          <w:p w14:paraId="4A1800EF" w14:textId="77777777" w:rsidR="00C63E43" w:rsidRPr="00EF5447" w:rsidRDefault="00C63E43" w:rsidP="00C63E43">
            <w:pPr>
              <w:pStyle w:val="TAC"/>
            </w:pPr>
            <w:r w:rsidRPr="00EF5447">
              <w:rPr>
                <w:rFonts w:cs="Arial"/>
              </w:rPr>
              <w:t>40</w:t>
            </w:r>
          </w:p>
        </w:tc>
        <w:tc>
          <w:tcPr>
            <w:tcW w:w="395" w:type="pct"/>
            <w:shd w:val="clear" w:color="auto" w:fill="auto"/>
            <w:noWrap/>
            <w:tcPrChange w:id="1248" w:author="James Wang" w:date="2021-05-09T20:29:00Z">
              <w:tcPr>
                <w:tcW w:w="395" w:type="pct"/>
                <w:shd w:val="clear" w:color="auto" w:fill="auto"/>
                <w:noWrap/>
              </w:tcPr>
            </w:tcPrChange>
          </w:tcPr>
          <w:p w14:paraId="15E89ADB" w14:textId="77777777" w:rsidR="00C63E43" w:rsidRPr="00EF5447" w:rsidRDefault="00C63E43" w:rsidP="00C63E43">
            <w:pPr>
              <w:pStyle w:val="TAC"/>
            </w:pPr>
            <w:r w:rsidRPr="00EF5447">
              <w:rPr>
                <w:rFonts w:cs="Arial"/>
              </w:rPr>
              <w:t>216</w:t>
            </w:r>
          </w:p>
        </w:tc>
        <w:tc>
          <w:tcPr>
            <w:tcW w:w="616" w:type="pct"/>
            <w:shd w:val="clear" w:color="auto" w:fill="auto"/>
            <w:noWrap/>
            <w:tcPrChange w:id="1249" w:author="James Wang" w:date="2021-05-09T20:29:00Z">
              <w:tcPr>
                <w:tcW w:w="616" w:type="pct"/>
                <w:shd w:val="clear" w:color="auto" w:fill="auto"/>
                <w:noWrap/>
              </w:tcPr>
            </w:tcPrChange>
          </w:tcPr>
          <w:p w14:paraId="178988B8" w14:textId="77777777" w:rsidR="00C63E43" w:rsidRPr="00EF5447" w:rsidRDefault="00C63E43" w:rsidP="00C63E43">
            <w:pPr>
              <w:pStyle w:val="TAC"/>
              <w:rPr>
                <w:rFonts w:cs="Arial"/>
                <w:lang w:eastAsia="zh-CN"/>
              </w:rPr>
            </w:pPr>
            <w:r w:rsidRPr="00EF5447">
              <w:rPr>
                <w:rFonts w:cs="Arial"/>
              </w:rPr>
              <w:t>2640</w:t>
            </w:r>
          </w:p>
        </w:tc>
        <w:tc>
          <w:tcPr>
            <w:tcW w:w="478" w:type="pct"/>
            <w:shd w:val="clear" w:color="auto" w:fill="auto"/>
            <w:noWrap/>
            <w:tcPrChange w:id="1250" w:author="James Wang" w:date="2021-05-09T20:29:00Z">
              <w:tcPr>
                <w:tcW w:w="478" w:type="pct"/>
                <w:shd w:val="clear" w:color="auto" w:fill="auto"/>
                <w:noWrap/>
              </w:tcPr>
            </w:tcPrChange>
          </w:tcPr>
          <w:p w14:paraId="124EC76C" w14:textId="77777777" w:rsidR="00C63E43" w:rsidRPr="00EF5447" w:rsidRDefault="00C63E43" w:rsidP="00C63E43">
            <w:pPr>
              <w:pStyle w:val="TAC"/>
              <w:rPr>
                <w:rFonts w:cs="Arial"/>
              </w:rPr>
            </w:pPr>
            <w:r w:rsidRPr="00EF5447">
              <w:rPr>
                <w:rFonts w:eastAsia="Symbol" w:cs="Arial"/>
                <w:lang w:eastAsia="zh-CN"/>
              </w:rPr>
              <w:t>2.5</w:t>
            </w:r>
          </w:p>
        </w:tc>
        <w:tc>
          <w:tcPr>
            <w:tcW w:w="491" w:type="pct"/>
            <w:tcPrChange w:id="1251" w:author="James Wang" w:date="2021-05-09T20:29:00Z">
              <w:tcPr>
                <w:tcW w:w="491" w:type="pct"/>
              </w:tcPr>
            </w:tcPrChange>
          </w:tcPr>
          <w:p w14:paraId="73454622" w14:textId="77777777" w:rsidR="00C63E43" w:rsidRPr="00EF5447" w:rsidRDefault="00C63E43" w:rsidP="00C63E43">
            <w:pPr>
              <w:pStyle w:val="TAC"/>
              <w:rPr>
                <w:rFonts w:cs="Arial"/>
              </w:rPr>
            </w:pPr>
            <w:r w:rsidRPr="00EF5447">
              <w:rPr>
                <w:rFonts w:cs="Arial"/>
              </w:rPr>
              <w:t>IMD5</w:t>
            </w:r>
          </w:p>
        </w:tc>
      </w:tr>
      <w:tr w:rsidR="00C63E43" w:rsidRPr="00EF5447" w14:paraId="3AAD7D2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53" w:author="James Wang" w:date="2021-05-09T20:29:00Z">
            <w:trPr>
              <w:trHeight w:val="187"/>
              <w:jc w:val="center"/>
            </w:trPr>
          </w:trPrChange>
        </w:trPr>
        <w:tc>
          <w:tcPr>
            <w:tcW w:w="1367" w:type="pct"/>
            <w:tcBorders>
              <w:top w:val="nil"/>
              <w:bottom w:val="nil"/>
            </w:tcBorders>
            <w:shd w:val="clear" w:color="auto" w:fill="auto"/>
            <w:tcPrChange w:id="1254" w:author="James Wang" w:date="2021-05-09T20:29:00Z">
              <w:tcPr>
                <w:tcW w:w="1366" w:type="pct"/>
                <w:tcBorders>
                  <w:top w:val="nil"/>
                  <w:bottom w:val="nil"/>
                </w:tcBorders>
                <w:shd w:val="clear" w:color="auto" w:fill="auto"/>
              </w:tcPr>
            </w:tcPrChange>
          </w:tcPr>
          <w:p w14:paraId="0059A722" w14:textId="77777777" w:rsidR="00C63E43" w:rsidRPr="00EF5447" w:rsidRDefault="00C63E43" w:rsidP="00C63E43">
            <w:pPr>
              <w:pStyle w:val="TAC"/>
            </w:pPr>
            <w:r w:rsidRPr="00EF5447">
              <w:t>DC_13A_n77A</w:t>
            </w:r>
          </w:p>
        </w:tc>
        <w:tc>
          <w:tcPr>
            <w:tcW w:w="563" w:type="pct"/>
            <w:shd w:val="clear" w:color="auto" w:fill="auto"/>
            <w:tcPrChange w:id="1255" w:author="James Wang" w:date="2021-05-09T20:29:00Z">
              <w:tcPr>
                <w:tcW w:w="563" w:type="pct"/>
                <w:shd w:val="clear" w:color="auto" w:fill="auto"/>
              </w:tcPr>
            </w:tcPrChange>
          </w:tcPr>
          <w:p w14:paraId="0A6D7243" w14:textId="77777777" w:rsidR="00C63E43" w:rsidRPr="00EF5447" w:rsidRDefault="00C63E43" w:rsidP="00C63E43">
            <w:pPr>
              <w:pStyle w:val="TAC"/>
            </w:pPr>
            <w:r w:rsidRPr="00EF5447">
              <w:t>13</w:t>
            </w:r>
          </w:p>
        </w:tc>
        <w:tc>
          <w:tcPr>
            <w:tcW w:w="588" w:type="pct"/>
            <w:shd w:val="clear" w:color="auto" w:fill="auto"/>
            <w:noWrap/>
            <w:tcPrChange w:id="1256" w:author="James Wang" w:date="2021-05-09T20:29:00Z">
              <w:tcPr>
                <w:tcW w:w="588" w:type="pct"/>
                <w:shd w:val="clear" w:color="auto" w:fill="auto"/>
                <w:noWrap/>
              </w:tcPr>
            </w:tcPrChange>
          </w:tcPr>
          <w:p w14:paraId="23C51C94" w14:textId="77777777" w:rsidR="00C63E43" w:rsidRPr="00EF5447" w:rsidRDefault="00C63E43" w:rsidP="00C63E43">
            <w:pPr>
              <w:pStyle w:val="TAC"/>
            </w:pPr>
            <w:r w:rsidRPr="00EF5447">
              <w:t>784.5</w:t>
            </w:r>
          </w:p>
        </w:tc>
        <w:tc>
          <w:tcPr>
            <w:tcW w:w="503" w:type="pct"/>
            <w:shd w:val="clear" w:color="auto" w:fill="auto"/>
            <w:noWrap/>
            <w:tcPrChange w:id="1257" w:author="James Wang" w:date="2021-05-09T20:29:00Z">
              <w:tcPr>
                <w:tcW w:w="503" w:type="pct"/>
                <w:shd w:val="clear" w:color="auto" w:fill="auto"/>
                <w:noWrap/>
              </w:tcPr>
            </w:tcPrChange>
          </w:tcPr>
          <w:p w14:paraId="5BE6305F" w14:textId="77777777" w:rsidR="00C63E43" w:rsidRPr="00EF5447" w:rsidRDefault="00C63E43" w:rsidP="00C63E43">
            <w:pPr>
              <w:pStyle w:val="TAC"/>
            </w:pPr>
            <w:r w:rsidRPr="00EF5447">
              <w:t>5</w:t>
            </w:r>
          </w:p>
        </w:tc>
        <w:tc>
          <w:tcPr>
            <w:tcW w:w="395" w:type="pct"/>
            <w:shd w:val="clear" w:color="auto" w:fill="auto"/>
            <w:noWrap/>
            <w:tcPrChange w:id="1258" w:author="James Wang" w:date="2021-05-09T20:29:00Z">
              <w:tcPr>
                <w:tcW w:w="395" w:type="pct"/>
                <w:shd w:val="clear" w:color="auto" w:fill="auto"/>
                <w:noWrap/>
              </w:tcPr>
            </w:tcPrChange>
          </w:tcPr>
          <w:p w14:paraId="28DA9C92" w14:textId="77777777" w:rsidR="00C63E43" w:rsidRPr="00EF5447" w:rsidRDefault="00C63E43" w:rsidP="00C63E43">
            <w:pPr>
              <w:pStyle w:val="TAC"/>
            </w:pPr>
            <w:r w:rsidRPr="00EF5447">
              <w:t>20</w:t>
            </w:r>
          </w:p>
        </w:tc>
        <w:tc>
          <w:tcPr>
            <w:tcW w:w="616" w:type="pct"/>
            <w:shd w:val="clear" w:color="auto" w:fill="auto"/>
            <w:noWrap/>
            <w:tcPrChange w:id="1259" w:author="James Wang" w:date="2021-05-09T20:29:00Z">
              <w:tcPr>
                <w:tcW w:w="616" w:type="pct"/>
                <w:shd w:val="clear" w:color="auto" w:fill="auto"/>
                <w:noWrap/>
              </w:tcPr>
            </w:tcPrChange>
          </w:tcPr>
          <w:p w14:paraId="65B545FC" w14:textId="77777777" w:rsidR="00C63E43" w:rsidRPr="00EF5447" w:rsidRDefault="00C63E43" w:rsidP="00C63E43">
            <w:pPr>
              <w:pStyle w:val="TAC"/>
            </w:pPr>
            <w:r w:rsidRPr="00EF5447">
              <w:t>753.5</w:t>
            </w:r>
          </w:p>
        </w:tc>
        <w:tc>
          <w:tcPr>
            <w:tcW w:w="478" w:type="pct"/>
            <w:shd w:val="clear" w:color="auto" w:fill="auto"/>
            <w:noWrap/>
            <w:tcPrChange w:id="1260" w:author="James Wang" w:date="2021-05-09T20:29:00Z">
              <w:tcPr>
                <w:tcW w:w="478" w:type="pct"/>
                <w:shd w:val="clear" w:color="auto" w:fill="auto"/>
                <w:noWrap/>
              </w:tcPr>
            </w:tcPrChange>
          </w:tcPr>
          <w:p w14:paraId="764AB02E" w14:textId="77777777" w:rsidR="00C63E43" w:rsidRPr="00EF5447" w:rsidRDefault="00C63E43" w:rsidP="00C63E43">
            <w:pPr>
              <w:pStyle w:val="TAC"/>
              <w:rPr>
                <w:rFonts w:eastAsia="Symbol"/>
                <w:lang w:eastAsia="zh-CN"/>
              </w:rPr>
            </w:pPr>
            <w:r w:rsidRPr="00EF5447">
              <w:t>5.5</w:t>
            </w:r>
          </w:p>
        </w:tc>
        <w:tc>
          <w:tcPr>
            <w:tcW w:w="491" w:type="pct"/>
            <w:tcPrChange w:id="1261" w:author="James Wang" w:date="2021-05-09T20:29:00Z">
              <w:tcPr>
                <w:tcW w:w="491" w:type="pct"/>
              </w:tcPr>
            </w:tcPrChange>
          </w:tcPr>
          <w:p w14:paraId="2A55DA89" w14:textId="77777777" w:rsidR="00C63E43" w:rsidRPr="00EF5447" w:rsidRDefault="00C63E43" w:rsidP="00C63E43">
            <w:pPr>
              <w:pStyle w:val="TAC"/>
            </w:pPr>
            <w:r w:rsidRPr="00EF5447">
              <w:t>IMD5</w:t>
            </w:r>
          </w:p>
        </w:tc>
      </w:tr>
      <w:tr w:rsidR="00C63E43" w:rsidRPr="00EF5447" w14:paraId="62BBB47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63" w:author="James Wang" w:date="2021-05-09T20:29:00Z">
            <w:trPr>
              <w:trHeight w:val="187"/>
              <w:jc w:val="center"/>
            </w:trPr>
          </w:trPrChange>
        </w:trPr>
        <w:tc>
          <w:tcPr>
            <w:tcW w:w="1367" w:type="pct"/>
            <w:tcBorders>
              <w:top w:val="nil"/>
              <w:bottom w:val="single" w:sz="4" w:space="0" w:color="auto"/>
            </w:tcBorders>
            <w:shd w:val="clear" w:color="auto" w:fill="auto"/>
            <w:tcPrChange w:id="1264" w:author="James Wang" w:date="2021-05-09T20:29:00Z">
              <w:tcPr>
                <w:tcW w:w="1366" w:type="pct"/>
                <w:tcBorders>
                  <w:top w:val="nil"/>
                  <w:bottom w:val="single" w:sz="4" w:space="0" w:color="auto"/>
                </w:tcBorders>
                <w:shd w:val="clear" w:color="auto" w:fill="auto"/>
              </w:tcPr>
            </w:tcPrChange>
          </w:tcPr>
          <w:p w14:paraId="2CA64025" w14:textId="77777777" w:rsidR="00C63E43" w:rsidRPr="00EF5447" w:rsidRDefault="00C63E43" w:rsidP="00C63E43">
            <w:pPr>
              <w:pStyle w:val="TAC"/>
            </w:pPr>
          </w:p>
        </w:tc>
        <w:tc>
          <w:tcPr>
            <w:tcW w:w="563" w:type="pct"/>
            <w:shd w:val="clear" w:color="auto" w:fill="auto"/>
            <w:tcPrChange w:id="1265" w:author="James Wang" w:date="2021-05-09T20:29:00Z">
              <w:tcPr>
                <w:tcW w:w="563" w:type="pct"/>
                <w:shd w:val="clear" w:color="auto" w:fill="auto"/>
              </w:tcPr>
            </w:tcPrChange>
          </w:tcPr>
          <w:p w14:paraId="00F7872A" w14:textId="77777777" w:rsidR="00C63E43" w:rsidRPr="00EF5447" w:rsidRDefault="00C63E43" w:rsidP="00C63E43">
            <w:pPr>
              <w:pStyle w:val="TAC"/>
            </w:pPr>
            <w:r w:rsidRPr="00EF5447">
              <w:t>n77</w:t>
            </w:r>
          </w:p>
        </w:tc>
        <w:tc>
          <w:tcPr>
            <w:tcW w:w="588" w:type="pct"/>
            <w:shd w:val="clear" w:color="auto" w:fill="auto"/>
            <w:noWrap/>
            <w:tcPrChange w:id="1266" w:author="James Wang" w:date="2021-05-09T20:29:00Z">
              <w:tcPr>
                <w:tcW w:w="588" w:type="pct"/>
                <w:shd w:val="clear" w:color="auto" w:fill="auto"/>
                <w:noWrap/>
              </w:tcPr>
            </w:tcPrChange>
          </w:tcPr>
          <w:p w14:paraId="330900D1" w14:textId="77777777" w:rsidR="00C63E43" w:rsidRPr="00EF5447" w:rsidRDefault="00C63E43" w:rsidP="00C63E43">
            <w:pPr>
              <w:pStyle w:val="TAC"/>
            </w:pPr>
            <w:r w:rsidRPr="00EF5447">
              <w:t>3891.5</w:t>
            </w:r>
          </w:p>
        </w:tc>
        <w:tc>
          <w:tcPr>
            <w:tcW w:w="503" w:type="pct"/>
            <w:shd w:val="clear" w:color="auto" w:fill="auto"/>
            <w:noWrap/>
            <w:tcPrChange w:id="1267" w:author="James Wang" w:date="2021-05-09T20:29:00Z">
              <w:tcPr>
                <w:tcW w:w="503" w:type="pct"/>
                <w:shd w:val="clear" w:color="auto" w:fill="auto"/>
                <w:noWrap/>
              </w:tcPr>
            </w:tcPrChange>
          </w:tcPr>
          <w:p w14:paraId="7B71325B" w14:textId="77777777" w:rsidR="00C63E43" w:rsidRPr="00EF5447" w:rsidRDefault="00C63E43" w:rsidP="00C63E43">
            <w:pPr>
              <w:pStyle w:val="TAC"/>
            </w:pPr>
            <w:r w:rsidRPr="00EF5447">
              <w:t>10</w:t>
            </w:r>
          </w:p>
        </w:tc>
        <w:tc>
          <w:tcPr>
            <w:tcW w:w="395" w:type="pct"/>
            <w:shd w:val="clear" w:color="auto" w:fill="auto"/>
            <w:noWrap/>
            <w:tcPrChange w:id="1268" w:author="James Wang" w:date="2021-05-09T20:29:00Z">
              <w:tcPr>
                <w:tcW w:w="395" w:type="pct"/>
                <w:shd w:val="clear" w:color="auto" w:fill="auto"/>
                <w:noWrap/>
              </w:tcPr>
            </w:tcPrChange>
          </w:tcPr>
          <w:p w14:paraId="40A5CFFF" w14:textId="77777777" w:rsidR="00C63E43" w:rsidRPr="00EF5447" w:rsidRDefault="00C63E43" w:rsidP="00C63E43">
            <w:pPr>
              <w:pStyle w:val="TAC"/>
            </w:pPr>
            <w:r w:rsidRPr="00EF5447">
              <w:t>50</w:t>
            </w:r>
          </w:p>
        </w:tc>
        <w:tc>
          <w:tcPr>
            <w:tcW w:w="616" w:type="pct"/>
            <w:shd w:val="clear" w:color="auto" w:fill="auto"/>
            <w:noWrap/>
            <w:tcPrChange w:id="1269" w:author="James Wang" w:date="2021-05-09T20:29:00Z">
              <w:tcPr>
                <w:tcW w:w="616" w:type="pct"/>
                <w:shd w:val="clear" w:color="auto" w:fill="auto"/>
                <w:noWrap/>
              </w:tcPr>
            </w:tcPrChange>
          </w:tcPr>
          <w:p w14:paraId="34294054" w14:textId="77777777" w:rsidR="00C63E43" w:rsidRPr="00EF5447" w:rsidRDefault="00C63E43" w:rsidP="00C63E43">
            <w:pPr>
              <w:pStyle w:val="TAC"/>
            </w:pPr>
            <w:r w:rsidRPr="00EF5447">
              <w:t>3891.5</w:t>
            </w:r>
          </w:p>
        </w:tc>
        <w:tc>
          <w:tcPr>
            <w:tcW w:w="478" w:type="pct"/>
            <w:shd w:val="clear" w:color="auto" w:fill="auto"/>
            <w:noWrap/>
            <w:tcPrChange w:id="1270" w:author="James Wang" w:date="2021-05-09T20:29:00Z">
              <w:tcPr>
                <w:tcW w:w="478" w:type="pct"/>
                <w:shd w:val="clear" w:color="auto" w:fill="auto"/>
                <w:noWrap/>
              </w:tcPr>
            </w:tcPrChange>
          </w:tcPr>
          <w:p w14:paraId="2D95B66D" w14:textId="77777777" w:rsidR="00C63E43" w:rsidRPr="00EF5447" w:rsidRDefault="00C63E43" w:rsidP="00C63E43">
            <w:pPr>
              <w:pStyle w:val="TAC"/>
              <w:rPr>
                <w:rFonts w:eastAsia="Symbol"/>
                <w:lang w:eastAsia="zh-CN"/>
              </w:rPr>
            </w:pPr>
            <w:r w:rsidRPr="00EF5447">
              <w:t>N/A</w:t>
            </w:r>
          </w:p>
        </w:tc>
        <w:tc>
          <w:tcPr>
            <w:tcW w:w="491" w:type="pct"/>
            <w:tcPrChange w:id="1271" w:author="James Wang" w:date="2021-05-09T20:29:00Z">
              <w:tcPr>
                <w:tcW w:w="491" w:type="pct"/>
              </w:tcPr>
            </w:tcPrChange>
          </w:tcPr>
          <w:p w14:paraId="63843A41" w14:textId="77777777" w:rsidR="00C63E43" w:rsidRPr="00EF5447" w:rsidRDefault="00C63E43" w:rsidP="00C63E43">
            <w:pPr>
              <w:pStyle w:val="TAC"/>
            </w:pPr>
            <w:r w:rsidRPr="00EF5447">
              <w:t>N/A</w:t>
            </w:r>
          </w:p>
        </w:tc>
      </w:tr>
      <w:tr w:rsidR="00C63E43" w:rsidRPr="00EF5447" w14:paraId="62F59F1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73" w:author="James Wang" w:date="2021-05-09T20:29:00Z">
            <w:trPr>
              <w:trHeight w:val="187"/>
              <w:jc w:val="center"/>
            </w:trPr>
          </w:trPrChange>
        </w:trPr>
        <w:tc>
          <w:tcPr>
            <w:tcW w:w="1367" w:type="pct"/>
            <w:tcBorders>
              <w:bottom w:val="nil"/>
            </w:tcBorders>
            <w:shd w:val="clear" w:color="auto" w:fill="auto"/>
            <w:tcPrChange w:id="1274" w:author="James Wang" w:date="2021-05-09T20:29:00Z">
              <w:tcPr>
                <w:tcW w:w="1366" w:type="pct"/>
                <w:tcBorders>
                  <w:bottom w:val="nil"/>
                </w:tcBorders>
                <w:shd w:val="clear" w:color="auto" w:fill="auto"/>
              </w:tcPr>
            </w:tcPrChange>
          </w:tcPr>
          <w:p w14:paraId="560725CD" w14:textId="77777777" w:rsidR="00C63E43" w:rsidRPr="00EF5447" w:rsidRDefault="00C63E43" w:rsidP="00C63E43">
            <w:pPr>
              <w:pStyle w:val="TAC"/>
              <w:rPr>
                <w:rFonts w:eastAsia="PMingLiU" w:cs="Arial"/>
                <w:szCs w:val="18"/>
                <w:lang w:eastAsia="ja-JP"/>
              </w:rPr>
            </w:pPr>
            <w:r w:rsidRPr="00EF5447">
              <w:rPr>
                <w:rFonts w:eastAsia="PMingLiU" w:cs="Arial"/>
                <w:szCs w:val="18"/>
                <w:lang w:eastAsia="ja-JP"/>
              </w:rPr>
              <w:t>DC_18A_n3A</w:t>
            </w:r>
          </w:p>
        </w:tc>
        <w:tc>
          <w:tcPr>
            <w:tcW w:w="563" w:type="pct"/>
            <w:shd w:val="clear" w:color="auto" w:fill="auto"/>
            <w:tcPrChange w:id="1275" w:author="James Wang" w:date="2021-05-09T20:29:00Z">
              <w:tcPr>
                <w:tcW w:w="563" w:type="pct"/>
                <w:shd w:val="clear" w:color="auto" w:fill="auto"/>
              </w:tcPr>
            </w:tcPrChange>
          </w:tcPr>
          <w:p w14:paraId="6B420AE1" w14:textId="77777777" w:rsidR="00C63E43" w:rsidRPr="00EF5447" w:rsidRDefault="00C63E43" w:rsidP="00C63E43">
            <w:pPr>
              <w:pStyle w:val="TAC"/>
            </w:pPr>
            <w:r w:rsidRPr="00EF5447">
              <w:t>18</w:t>
            </w:r>
          </w:p>
        </w:tc>
        <w:tc>
          <w:tcPr>
            <w:tcW w:w="588" w:type="pct"/>
            <w:shd w:val="clear" w:color="auto" w:fill="auto"/>
            <w:noWrap/>
            <w:tcPrChange w:id="1276" w:author="James Wang" w:date="2021-05-09T20:29:00Z">
              <w:tcPr>
                <w:tcW w:w="588" w:type="pct"/>
                <w:shd w:val="clear" w:color="auto" w:fill="auto"/>
                <w:noWrap/>
              </w:tcPr>
            </w:tcPrChange>
          </w:tcPr>
          <w:p w14:paraId="5FA838AC" w14:textId="77777777" w:rsidR="00C63E43" w:rsidRPr="00EF5447" w:rsidRDefault="00C63E43" w:rsidP="00C63E43">
            <w:pPr>
              <w:pStyle w:val="TAC"/>
              <w:rPr>
                <w:rFonts w:cs="Arial"/>
              </w:rPr>
            </w:pPr>
            <w:r w:rsidRPr="00EF5447">
              <w:rPr>
                <w:rFonts w:cs="Arial"/>
              </w:rPr>
              <w:t>823</w:t>
            </w:r>
          </w:p>
        </w:tc>
        <w:tc>
          <w:tcPr>
            <w:tcW w:w="503" w:type="pct"/>
            <w:shd w:val="clear" w:color="auto" w:fill="auto"/>
            <w:noWrap/>
            <w:tcPrChange w:id="1277" w:author="James Wang" w:date="2021-05-09T20:29:00Z">
              <w:tcPr>
                <w:tcW w:w="503" w:type="pct"/>
                <w:shd w:val="clear" w:color="auto" w:fill="auto"/>
                <w:noWrap/>
              </w:tcPr>
            </w:tcPrChange>
          </w:tcPr>
          <w:p w14:paraId="5392FDB8" w14:textId="77777777" w:rsidR="00C63E43" w:rsidRPr="00EF5447" w:rsidRDefault="00C63E43" w:rsidP="00C63E43">
            <w:pPr>
              <w:pStyle w:val="TAC"/>
              <w:rPr>
                <w:rFonts w:cs="Arial"/>
              </w:rPr>
            </w:pPr>
            <w:r w:rsidRPr="00EF5447">
              <w:rPr>
                <w:rFonts w:cs="Arial"/>
              </w:rPr>
              <w:t>5</w:t>
            </w:r>
          </w:p>
        </w:tc>
        <w:tc>
          <w:tcPr>
            <w:tcW w:w="395" w:type="pct"/>
            <w:shd w:val="clear" w:color="auto" w:fill="auto"/>
            <w:noWrap/>
            <w:tcPrChange w:id="1278" w:author="James Wang" w:date="2021-05-09T20:29:00Z">
              <w:tcPr>
                <w:tcW w:w="395" w:type="pct"/>
                <w:shd w:val="clear" w:color="auto" w:fill="auto"/>
                <w:noWrap/>
              </w:tcPr>
            </w:tcPrChange>
          </w:tcPr>
          <w:p w14:paraId="491C5083" w14:textId="77777777" w:rsidR="00C63E43" w:rsidRPr="00EF5447" w:rsidRDefault="00C63E43" w:rsidP="00C63E43">
            <w:pPr>
              <w:pStyle w:val="TAC"/>
              <w:rPr>
                <w:rFonts w:cs="Arial"/>
              </w:rPr>
            </w:pPr>
            <w:r w:rsidRPr="00EF5447">
              <w:rPr>
                <w:rFonts w:cs="Arial"/>
              </w:rPr>
              <w:t>25</w:t>
            </w:r>
          </w:p>
        </w:tc>
        <w:tc>
          <w:tcPr>
            <w:tcW w:w="616" w:type="pct"/>
            <w:shd w:val="clear" w:color="auto" w:fill="auto"/>
            <w:noWrap/>
            <w:tcPrChange w:id="1279" w:author="James Wang" w:date="2021-05-09T20:29:00Z">
              <w:tcPr>
                <w:tcW w:w="616" w:type="pct"/>
                <w:shd w:val="clear" w:color="auto" w:fill="auto"/>
                <w:noWrap/>
              </w:tcPr>
            </w:tcPrChange>
          </w:tcPr>
          <w:p w14:paraId="5E49952B" w14:textId="77777777" w:rsidR="00C63E43" w:rsidRPr="00EF5447" w:rsidRDefault="00C63E43" w:rsidP="00C63E43">
            <w:pPr>
              <w:pStyle w:val="TAC"/>
              <w:rPr>
                <w:rFonts w:cs="Arial"/>
              </w:rPr>
            </w:pPr>
            <w:r w:rsidRPr="00EF5447">
              <w:rPr>
                <w:rFonts w:cs="Arial"/>
              </w:rPr>
              <w:t>868</w:t>
            </w:r>
          </w:p>
        </w:tc>
        <w:tc>
          <w:tcPr>
            <w:tcW w:w="478" w:type="pct"/>
            <w:shd w:val="clear" w:color="auto" w:fill="auto"/>
            <w:noWrap/>
            <w:tcPrChange w:id="1280" w:author="James Wang" w:date="2021-05-09T20:29:00Z">
              <w:tcPr>
                <w:tcW w:w="478" w:type="pct"/>
                <w:shd w:val="clear" w:color="auto" w:fill="auto"/>
                <w:noWrap/>
              </w:tcPr>
            </w:tcPrChange>
          </w:tcPr>
          <w:p w14:paraId="47EC7BD2" w14:textId="77777777" w:rsidR="00C63E43" w:rsidRPr="00EF5447" w:rsidRDefault="00C63E43" w:rsidP="00C63E43">
            <w:pPr>
              <w:pStyle w:val="TAC"/>
              <w:rPr>
                <w:rFonts w:cs="Arial"/>
              </w:rPr>
            </w:pPr>
            <w:r w:rsidRPr="00EF5447">
              <w:rPr>
                <w:rFonts w:cs="Arial"/>
              </w:rPr>
              <w:t>N/A</w:t>
            </w:r>
          </w:p>
        </w:tc>
        <w:tc>
          <w:tcPr>
            <w:tcW w:w="491" w:type="pct"/>
            <w:tcPrChange w:id="1281" w:author="James Wang" w:date="2021-05-09T20:29:00Z">
              <w:tcPr>
                <w:tcW w:w="491" w:type="pct"/>
              </w:tcPr>
            </w:tcPrChange>
          </w:tcPr>
          <w:p w14:paraId="56570207" w14:textId="77777777" w:rsidR="00C63E43" w:rsidRPr="00EF5447" w:rsidRDefault="00C63E43" w:rsidP="00C63E43">
            <w:pPr>
              <w:pStyle w:val="TAC"/>
              <w:rPr>
                <w:lang w:eastAsia="zh-TW"/>
              </w:rPr>
            </w:pPr>
            <w:r w:rsidRPr="00EF5447">
              <w:rPr>
                <w:lang w:eastAsia="zh-TW"/>
              </w:rPr>
              <w:t>N/A</w:t>
            </w:r>
          </w:p>
        </w:tc>
      </w:tr>
      <w:tr w:rsidR="00C63E43" w:rsidRPr="00EF5447" w14:paraId="7565407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83" w:author="James Wang" w:date="2021-05-09T20:29:00Z">
            <w:trPr>
              <w:trHeight w:val="187"/>
              <w:jc w:val="center"/>
            </w:trPr>
          </w:trPrChange>
        </w:trPr>
        <w:tc>
          <w:tcPr>
            <w:tcW w:w="1367" w:type="pct"/>
            <w:tcBorders>
              <w:top w:val="nil"/>
              <w:bottom w:val="single" w:sz="4" w:space="0" w:color="auto"/>
            </w:tcBorders>
            <w:shd w:val="clear" w:color="auto" w:fill="auto"/>
            <w:tcPrChange w:id="1284" w:author="James Wang" w:date="2021-05-09T20:29:00Z">
              <w:tcPr>
                <w:tcW w:w="1366" w:type="pct"/>
                <w:tcBorders>
                  <w:top w:val="nil"/>
                  <w:bottom w:val="single" w:sz="4" w:space="0" w:color="auto"/>
                </w:tcBorders>
                <w:shd w:val="clear" w:color="auto" w:fill="auto"/>
              </w:tcPr>
            </w:tcPrChange>
          </w:tcPr>
          <w:p w14:paraId="03E5C37A" w14:textId="77777777" w:rsidR="00C63E43" w:rsidRPr="00EF5447" w:rsidRDefault="00C63E43" w:rsidP="00C63E43">
            <w:pPr>
              <w:pStyle w:val="TAC"/>
              <w:rPr>
                <w:rFonts w:eastAsia="PMingLiU" w:cs="Arial"/>
                <w:szCs w:val="18"/>
                <w:lang w:eastAsia="ja-JP"/>
              </w:rPr>
            </w:pPr>
          </w:p>
        </w:tc>
        <w:tc>
          <w:tcPr>
            <w:tcW w:w="563" w:type="pct"/>
            <w:shd w:val="clear" w:color="auto" w:fill="auto"/>
            <w:tcPrChange w:id="1285" w:author="James Wang" w:date="2021-05-09T20:29:00Z">
              <w:tcPr>
                <w:tcW w:w="563" w:type="pct"/>
                <w:shd w:val="clear" w:color="auto" w:fill="auto"/>
              </w:tcPr>
            </w:tcPrChange>
          </w:tcPr>
          <w:p w14:paraId="2088CBAE" w14:textId="77777777" w:rsidR="00C63E43" w:rsidRPr="00EF5447" w:rsidRDefault="00C63E43" w:rsidP="00C63E43">
            <w:pPr>
              <w:pStyle w:val="TAC"/>
            </w:pPr>
            <w:r w:rsidRPr="00EF5447">
              <w:t>n3</w:t>
            </w:r>
          </w:p>
        </w:tc>
        <w:tc>
          <w:tcPr>
            <w:tcW w:w="588" w:type="pct"/>
            <w:shd w:val="clear" w:color="auto" w:fill="auto"/>
            <w:noWrap/>
            <w:tcPrChange w:id="1286" w:author="James Wang" w:date="2021-05-09T20:29:00Z">
              <w:tcPr>
                <w:tcW w:w="588" w:type="pct"/>
                <w:shd w:val="clear" w:color="auto" w:fill="auto"/>
                <w:noWrap/>
              </w:tcPr>
            </w:tcPrChange>
          </w:tcPr>
          <w:p w14:paraId="3AFA9A11" w14:textId="77777777" w:rsidR="00C63E43" w:rsidRPr="00EF5447" w:rsidRDefault="00C63E43" w:rsidP="00C63E43">
            <w:pPr>
              <w:pStyle w:val="TAC"/>
              <w:rPr>
                <w:rFonts w:cs="Arial"/>
              </w:rPr>
            </w:pPr>
            <w:r w:rsidRPr="00EF5447">
              <w:rPr>
                <w:rFonts w:cs="Arial"/>
              </w:rPr>
              <w:t>1721</w:t>
            </w:r>
          </w:p>
        </w:tc>
        <w:tc>
          <w:tcPr>
            <w:tcW w:w="503" w:type="pct"/>
            <w:shd w:val="clear" w:color="auto" w:fill="auto"/>
            <w:noWrap/>
            <w:tcPrChange w:id="1287" w:author="James Wang" w:date="2021-05-09T20:29:00Z">
              <w:tcPr>
                <w:tcW w:w="503" w:type="pct"/>
                <w:shd w:val="clear" w:color="auto" w:fill="auto"/>
                <w:noWrap/>
              </w:tcPr>
            </w:tcPrChange>
          </w:tcPr>
          <w:p w14:paraId="3AF55F6F" w14:textId="77777777" w:rsidR="00C63E43" w:rsidRPr="00EF5447" w:rsidRDefault="00C63E43" w:rsidP="00C63E43">
            <w:pPr>
              <w:pStyle w:val="TAC"/>
              <w:rPr>
                <w:rFonts w:cs="Arial"/>
              </w:rPr>
            </w:pPr>
            <w:r w:rsidRPr="00EF5447">
              <w:rPr>
                <w:rFonts w:cs="Arial"/>
              </w:rPr>
              <w:t>5</w:t>
            </w:r>
          </w:p>
        </w:tc>
        <w:tc>
          <w:tcPr>
            <w:tcW w:w="395" w:type="pct"/>
            <w:shd w:val="clear" w:color="auto" w:fill="auto"/>
            <w:noWrap/>
            <w:tcPrChange w:id="1288" w:author="James Wang" w:date="2021-05-09T20:29:00Z">
              <w:tcPr>
                <w:tcW w:w="395" w:type="pct"/>
                <w:shd w:val="clear" w:color="auto" w:fill="auto"/>
                <w:noWrap/>
              </w:tcPr>
            </w:tcPrChange>
          </w:tcPr>
          <w:p w14:paraId="725AF652" w14:textId="77777777" w:rsidR="00C63E43" w:rsidRPr="00EF5447" w:rsidRDefault="00C63E43" w:rsidP="00C63E43">
            <w:pPr>
              <w:pStyle w:val="TAC"/>
              <w:rPr>
                <w:rFonts w:cs="Arial"/>
              </w:rPr>
            </w:pPr>
            <w:r w:rsidRPr="00EF5447">
              <w:rPr>
                <w:rFonts w:cs="Arial"/>
              </w:rPr>
              <w:t>25</w:t>
            </w:r>
          </w:p>
        </w:tc>
        <w:tc>
          <w:tcPr>
            <w:tcW w:w="616" w:type="pct"/>
            <w:shd w:val="clear" w:color="auto" w:fill="auto"/>
            <w:noWrap/>
            <w:tcPrChange w:id="1289" w:author="James Wang" w:date="2021-05-09T20:29:00Z">
              <w:tcPr>
                <w:tcW w:w="616" w:type="pct"/>
                <w:shd w:val="clear" w:color="auto" w:fill="auto"/>
                <w:noWrap/>
              </w:tcPr>
            </w:tcPrChange>
          </w:tcPr>
          <w:p w14:paraId="26A88F31" w14:textId="77777777" w:rsidR="00C63E43" w:rsidRPr="00EF5447" w:rsidRDefault="00C63E43" w:rsidP="00C63E43">
            <w:pPr>
              <w:pStyle w:val="TAC"/>
              <w:rPr>
                <w:rFonts w:cs="Arial"/>
              </w:rPr>
            </w:pPr>
            <w:r w:rsidRPr="00EF5447">
              <w:rPr>
                <w:rFonts w:cs="Arial"/>
              </w:rPr>
              <w:t>1816</w:t>
            </w:r>
          </w:p>
        </w:tc>
        <w:tc>
          <w:tcPr>
            <w:tcW w:w="478" w:type="pct"/>
            <w:shd w:val="clear" w:color="auto" w:fill="auto"/>
            <w:noWrap/>
            <w:tcPrChange w:id="1290" w:author="James Wang" w:date="2021-05-09T20:29:00Z">
              <w:tcPr>
                <w:tcW w:w="478" w:type="pct"/>
                <w:shd w:val="clear" w:color="auto" w:fill="auto"/>
                <w:noWrap/>
              </w:tcPr>
            </w:tcPrChange>
          </w:tcPr>
          <w:p w14:paraId="2B8A17C1" w14:textId="77777777" w:rsidR="00C63E43" w:rsidRPr="00EF5447" w:rsidRDefault="00C63E43" w:rsidP="00C63E43">
            <w:pPr>
              <w:pStyle w:val="TAC"/>
              <w:rPr>
                <w:rFonts w:cs="Arial"/>
              </w:rPr>
            </w:pPr>
            <w:r w:rsidRPr="00EF5447">
              <w:rPr>
                <w:rFonts w:cs="Arial"/>
              </w:rPr>
              <w:t>4</w:t>
            </w:r>
          </w:p>
        </w:tc>
        <w:tc>
          <w:tcPr>
            <w:tcW w:w="491" w:type="pct"/>
            <w:tcPrChange w:id="1291" w:author="James Wang" w:date="2021-05-09T20:29:00Z">
              <w:tcPr>
                <w:tcW w:w="491" w:type="pct"/>
              </w:tcPr>
            </w:tcPrChange>
          </w:tcPr>
          <w:p w14:paraId="6BBE0F7E" w14:textId="77777777" w:rsidR="00C63E43" w:rsidRPr="00EF5447" w:rsidRDefault="00C63E43" w:rsidP="00C63E43">
            <w:pPr>
              <w:pStyle w:val="TAC"/>
            </w:pPr>
            <w:r w:rsidRPr="00EF5447">
              <w:t>IMD4</w:t>
            </w:r>
          </w:p>
        </w:tc>
      </w:tr>
      <w:tr w:rsidR="00C63E43" w:rsidRPr="00EF5447" w14:paraId="6CF624D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293" w:author="James Wang" w:date="2021-05-09T20:29:00Z">
            <w:trPr>
              <w:trHeight w:val="187"/>
              <w:jc w:val="center"/>
            </w:trPr>
          </w:trPrChange>
        </w:trPr>
        <w:tc>
          <w:tcPr>
            <w:tcW w:w="1367" w:type="pct"/>
            <w:tcBorders>
              <w:bottom w:val="nil"/>
            </w:tcBorders>
            <w:shd w:val="clear" w:color="auto" w:fill="auto"/>
            <w:tcPrChange w:id="1294" w:author="James Wang" w:date="2021-05-09T20:29:00Z">
              <w:tcPr>
                <w:tcW w:w="1366" w:type="pct"/>
                <w:tcBorders>
                  <w:bottom w:val="nil"/>
                </w:tcBorders>
                <w:shd w:val="clear" w:color="auto" w:fill="auto"/>
              </w:tcPr>
            </w:tcPrChange>
          </w:tcPr>
          <w:p w14:paraId="48663001" w14:textId="77777777" w:rsidR="00C63E43" w:rsidRPr="00EF5447" w:rsidRDefault="00C63E43" w:rsidP="00C63E43">
            <w:pPr>
              <w:pStyle w:val="TAC"/>
              <w:rPr>
                <w:rFonts w:eastAsia="PMingLiU" w:cs="Arial"/>
                <w:szCs w:val="18"/>
                <w:lang w:eastAsia="ja-JP"/>
              </w:rPr>
            </w:pPr>
            <w:r w:rsidRPr="00EF5447">
              <w:rPr>
                <w:rFonts w:eastAsia="PMingLiU" w:cs="Arial"/>
                <w:szCs w:val="18"/>
                <w:lang w:eastAsia="ja-JP"/>
              </w:rPr>
              <w:t>DC_18A_n77A</w:t>
            </w:r>
          </w:p>
          <w:p w14:paraId="134C6112" w14:textId="77777777" w:rsidR="00C63E43" w:rsidRPr="00EF5447" w:rsidRDefault="00C63E43" w:rsidP="00C63E43">
            <w:pPr>
              <w:pStyle w:val="TAC"/>
              <w:rPr>
                <w:rFonts w:eastAsia="PMingLiU" w:cs="Arial"/>
                <w:szCs w:val="18"/>
                <w:lang w:eastAsia="ja-JP"/>
              </w:rPr>
            </w:pPr>
            <w:r w:rsidRPr="00EF5447">
              <w:rPr>
                <w:rFonts w:eastAsia="PMingLiU" w:cs="Arial"/>
                <w:szCs w:val="18"/>
                <w:lang w:eastAsia="ja-JP"/>
              </w:rPr>
              <w:t>DC_18A_n78A</w:t>
            </w:r>
          </w:p>
        </w:tc>
        <w:tc>
          <w:tcPr>
            <w:tcW w:w="563" w:type="pct"/>
            <w:shd w:val="clear" w:color="auto" w:fill="auto"/>
            <w:tcPrChange w:id="1295" w:author="James Wang" w:date="2021-05-09T20:29:00Z">
              <w:tcPr>
                <w:tcW w:w="563" w:type="pct"/>
                <w:shd w:val="clear" w:color="auto" w:fill="auto"/>
              </w:tcPr>
            </w:tcPrChange>
          </w:tcPr>
          <w:p w14:paraId="7434A6AF" w14:textId="77777777" w:rsidR="00C63E43" w:rsidRPr="00EF5447" w:rsidRDefault="00C63E43" w:rsidP="00C63E43">
            <w:pPr>
              <w:pStyle w:val="TAC"/>
            </w:pPr>
            <w:r w:rsidRPr="00EF5447">
              <w:t>18</w:t>
            </w:r>
          </w:p>
        </w:tc>
        <w:tc>
          <w:tcPr>
            <w:tcW w:w="588" w:type="pct"/>
            <w:shd w:val="clear" w:color="auto" w:fill="auto"/>
            <w:noWrap/>
            <w:tcPrChange w:id="1296" w:author="James Wang" w:date="2021-05-09T20:29:00Z">
              <w:tcPr>
                <w:tcW w:w="588" w:type="pct"/>
                <w:shd w:val="clear" w:color="auto" w:fill="auto"/>
                <w:noWrap/>
              </w:tcPr>
            </w:tcPrChange>
          </w:tcPr>
          <w:p w14:paraId="22EB7BCA"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297" w:author="James Wang" w:date="2021-05-09T20:29:00Z">
              <w:tcPr>
                <w:tcW w:w="503" w:type="pct"/>
                <w:shd w:val="clear" w:color="auto" w:fill="auto"/>
                <w:noWrap/>
              </w:tcPr>
            </w:tcPrChange>
          </w:tcPr>
          <w:p w14:paraId="3EF8C3BB"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298" w:author="James Wang" w:date="2021-05-09T20:29:00Z">
              <w:tcPr>
                <w:tcW w:w="395" w:type="pct"/>
                <w:shd w:val="clear" w:color="auto" w:fill="auto"/>
                <w:noWrap/>
              </w:tcPr>
            </w:tcPrChange>
          </w:tcPr>
          <w:p w14:paraId="6879C47B"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299" w:author="James Wang" w:date="2021-05-09T20:29:00Z">
              <w:tcPr>
                <w:tcW w:w="616" w:type="pct"/>
                <w:shd w:val="clear" w:color="auto" w:fill="auto"/>
                <w:noWrap/>
              </w:tcPr>
            </w:tcPrChange>
          </w:tcPr>
          <w:p w14:paraId="2273A3F0"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00" w:author="James Wang" w:date="2021-05-09T20:29:00Z">
              <w:tcPr>
                <w:tcW w:w="478" w:type="pct"/>
                <w:shd w:val="clear" w:color="auto" w:fill="auto"/>
                <w:noWrap/>
              </w:tcPr>
            </w:tcPrChange>
          </w:tcPr>
          <w:p w14:paraId="4964EE53" w14:textId="77777777" w:rsidR="00C63E43" w:rsidRPr="00EF5447" w:rsidRDefault="00C63E43" w:rsidP="00C63E43">
            <w:pPr>
              <w:pStyle w:val="TAC"/>
              <w:rPr>
                <w:rFonts w:cs="Arial"/>
              </w:rPr>
            </w:pPr>
            <w:r w:rsidRPr="00EF5447">
              <w:rPr>
                <w:rFonts w:cs="Arial"/>
              </w:rPr>
              <w:t>N/A</w:t>
            </w:r>
          </w:p>
        </w:tc>
        <w:tc>
          <w:tcPr>
            <w:tcW w:w="491" w:type="pct"/>
            <w:tcPrChange w:id="1301" w:author="James Wang" w:date="2021-05-09T20:29:00Z">
              <w:tcPr>
                <w:tcW w:w="491" w:type="pct"/>
              </w:tcPr>
            </w:tcPrChange>
          </w:tcPr>
          <w:p w14:paraId="4017D293" w14:textId="77777777" w:rsidR="00C63E43" w:rsidRPr="00EF5447" w:rsidRDefault="00C63E43" w:rsidP="00C63E43">
            <w:pPr>
              <w:pStyle w:val="TAC"/>
            </w:pPr>
            <w:r w:rsidRPr="00EF5447">
              <w:t>IMD4</w:t>
            </w:r>
          </w:p>
        </w:tc>
      </w:tr>
      <w:tr w:rsidR="00C63E43" w:rsidRPr="00EF5447" w14:paraId="073D0A7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03" w:author="James Wang" w:date="2021-05-09T20:29:00Z">
            <w:trPr>
              <w:trHeight w:val="187"/>
              <w:jc w:val="center"/>
            </w:trPr>
          </w:trPrChange>
        </w:trPr>
        <w:tc>
          <w:tcPr>
            <w:tcW w:w="1367" w:type="pct"/>
            <w:tcBorders>
              <w:top w:val="nil"/>
              <w:bottom w:val="single" w:sz="4" w:space="0" w:color="auto"/>
            </w:tcBorders>
            <w:shd w:val="clear" w:color="auto" w:fill="auto"/>
            <w:tcPrChange w:id="1304" w:author="James Wang" w:date="2021-05-09T20:29:00Z">
              <w:tcPr>
                <w:tcW w:w="1366" w:type="pct"/>
                <w:tcBorders>
                  <w:top w:val="nil"/>
                  <w:bottom w:val="single" w:sz="4" w:space="0" w:color="auto"/>
                </w:tcBorders>
                <w:shd w:val="clear" w:color="auto" w:fill="auto"/>
              </w:tcPr>
            </w:tcPrChange>
          </w:tcPr>
          <w:p w14:paraId="39F16630" w14:textId="77777777" w:rsidR="00C63E43" w:rsidRPr="00EF5447" w:rsidRDefault="00C63E43" w:rsidP="00C63E43">
            <w:pPr>
              <w:pStyle w:val="TAC"/>
              <w:rPr>
                <w:rFonts w:eastAsia="PMingLiU" w:cs="Arial"/>
                <w:szCs w:val="18"/>
                <w:lang w:eastAsia="ja-JP"/>
              </w:rPr>
            </w:pPr>
          </w:p>
        </w:tc>
        <w:tc>
          <w:tcPr>
            <w:tcW w:w="563" w:type="pct"/>
            <w:shd w:val="clear" w:color="auto" w:fill="auto"/>
            <w:tcPrChange w:id="1305" w:author="James Wang" w:date="2021-05-09T20:29:00Z">
              <w:tcPr>
                <w:tcW w:w="563" w:type="pct"/>
                <w:shd w:val="clear" w:color="auto" w:fill="auto"/>
              </w:tcPr>
            </w:tcPrChange>
          </w:tcPr>
          <w:p w14:paraId="7CEA1DEB" w14:textId="77777777" w:rsidR="00C63E43" w:rsidRPr="00EF5447" w:rsidRDefault="00C63E43" w:rsidP="00C63E43">
            <w:pPr>
              <w:pStyle w:val="TAC"/>
            </w:pPr>
            <w:r w:rsidRPr="00EF5447">
              <w:t>n77, n78</w:t>
            </w:r>
          </w:p>
        </w:tc>
        <w:tc>
          <w:tcPr>
            <w:tcW w:w="588" w:type="pct"/>
            <w:shd w:val="clear" w:color="auto" w:fill="auto"/>
            <w:noWrap/>
            <w:tcPrChange w:id="1306" w:author="James Wang" w:date="2021-05-09T20:29:00Z">
              <w:tcPr>
                <w:tcW w:w="588" w:type="pct"/>
                <w:shd w:val="clear" w:color="auto" w:fill="auto"/>
                <w:noWrap/>
              </w:tcPr>
            </w:tcPrChange>
          </w:tcPr>
          <w:p w14:paraId="3C8AC272"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307" w:author="James Wang" w:date="2021-05-09T20:29:00Z">
              <w:tcPr>
                <w:tcW w:w="503" w:type="pct"/>
                <w:shd w:val="clear" w:color="auto" w:fill="auto"/>
                <w:noWrap/>
              </w:tcPr>
            </w:tcPrChange>
          </w:tcPr>
          <w:p w14:paraId="325275D8"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308" w:author="James Wang" w:date="2021-05-09T20:29:00Z">
              <w:tcPr>
                <w:tcW w:w="395" w:type="pct"/>
                <w:shd w:val="clear" w:color="auto" w:fill="auto"/>
                <w:noWrap/>
              </w:tcPr>
            </w:tcPrChange>
          </w:tcPr>
          <w:p w14:paraId="207F9E90"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309" w:author="James Wang" w:date="2021-05-09T20:29:00Z">
              <w:tcPr>
                <w:tcW w:w="616" w:type="pct"/>
                <w:shd w:val="clear" w:color="auto" w:fill="auto"/>
                <w:noWrap/>
              </w:tcPr>
            </w:tcPrChange>
          </w:tcPr>
          <w:p w14:paraId="5AF2AB8A"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10" w:author="James Wang" w:date="2021-05-09T20:29:00Z">
              <w:tcPr>
                <w:tcW w:w="478" w:type="pct"/>
                <w:shd w:val="clear" w:color="auto" w:fill="auto"/>
                <w:noWrap/>
              </w:tcPr>
            </w:tcPrChange>
          </w:tcPr>
          <w:p w14:paraId="2AABB3F0" w14:textId="77777777" w:rsidR="00C63E43" w:rsidRPr="00EF5447" w:rsidRDefault="00C63E43" w:rsidP="00C63E43">
            <w:pPr>
              <w:pStyle w:val="TAC"/>
              <w:rPr>
                <w:rFonts w:cs="Arial"/>
              </w:rPr>
            </w:pPr>
            <w:r w:rsidRPr="00EF5447">
              <w:rPr>
                <w:rFonts w:cs="Arial"/>
              </w:rPr>
              <w:t>N/A</w:t>
            </w:r>
          </w:p>
        </w:tc>
        <w:tc>
          <w:tcPr>
            <w:tcW w:w="491" w:type="pct"/>
            <w:tcPrChange w:id="1311" w:author="James Wang" w:date="2021-05-09T20:29:00Z">
              <w:tcPr>
                <w:tcW w:w="491" w:type="pct"/>
              </w:tcPr>
            </w:tcPrChange>
          </w:tcPr>
          <w:p w14:paraId="1822B9C2" w14:textId="77777777" w:rsidR="00C63E43" w:rsidRPr="00EF5447" w:rsidRDefault="00C63E43" w:rsidP="00C63E43">
            <w:pPr>
              <w:pStyle w:val="TAC"/>
            </w:pPr>
            <w:r w:rsidRPr="00EF5447">
              <w:rPr>
                <w:rFonts w:cs="Arial"/>
              </w:rPr>
              <w:t>N/A</w:t>
            </w:r>
          </w:p>
        </w:tc>
      </w:tr>
      <w:tr w:rsidR="00C63E43" w:rsidRPr="00EF5447" w14:paraId="3E1C143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13" w:author="James Wang" w:date="2021-05-09T20:29:00Z">
            <w:trPr>
              <w:trHeight w:val="187"/>
              <w:jc w:val="center"/>
            </w:trPr>
          </w:trPrChange>
        </w:trPr>
        <w:tc>
          <w:tcPr>
            <w:tcW w:w="1367" w:type="pct"/>
            <w:tcBorders>
              <w:bottom w:val="nil"/>
            </w:tcBorders>
            <w:shd w:val="clear" w:color="auto" w:fill="auto"/>
            <w:tcPrChange w:id="1314" w:author="James Wang" w:date="2021-05-09T20:29:00Z">
              <w:tcPr>
                <w:tcW w:w="1366" w:type="pct"/>
                <w:tcBorders>
                  <w:bottom w:val="nil"/>
                </w:tcBorders>
                <w:shd w:val="clear" w:color="auto" w:fill="auto"/>
              </w:tcPr>
            </w:tcPrChange>
          </w:tcPr>
          <w:p w14:paraId="4BC7398B" w14:textId="77777777" w:rsidR="00C63E43" w:rsidRPr="00EF5447" w:rsidRDefault="00C63E43" w:rsidP="00C63E43">
            <w:pPr>
              <w:pStyle w:val="TAC"/>
              <w:rPr>
                <w:rFonts w:eastAsia="PMingLiU" w:cs="Arial"/>
                <w:szCs w:val="18"/>
                <w:lang w:eastAsia="ja-JP"/>
              </w:rPr>
            </w:pPr>
            <w:r w:rsidRPr="00EF5447">
              <w:rPr>
                <w:rFonts w:eastAsia="PMingLiU" w:cs="Arial"/>
                <w:szCs w:val="18"/>
                <w:lang w:eastAsia="ja-JP"/>
              </w:rPr>
              <w:t>DC_19A_n78A</w:t>
            </w:r>
          </w:p>
        </w:tc>
        <w:tc>
          <w:tcPr>
            <w:tcW w:w="563" w:type="pct"/>
            <w:shd w:val="clear" w:color="auto" w:fill="auto"/>
            <w:tcPrChange w:id="1315" w:author="James Wang" w:date="2021-05-09T20:29:00Z">
              <w:tcPr>
                <w:tcW w:w="563" w:type="pct"/>
                <w:shd w:val="clear" w:color="auto" w:fill="auto"/>
              </w:tcPr>
            </w:tcPrChange>
          </w:tcPr>
          <w:p w14:paraId="34F759D2" w14:textId="77777777" w:rsidR="00C63E43" w:rsidRPr="00EF5447" w:rsidRDefault="00C63E43" w:rsidP="00C63E43">
            <w:pPr>
              <w:pStyle w:val="TAC"/>
            </w:pPr>
            <w:r w:rsidRPr="00EF5447">
              <w:t>19</w:t>
            </w:r>
          </w:p>
        </w:tc>
        <w:tc>
          <w:tcPr>
            <w:tcW w:w="588" w:type="pct"/>
            <w:shd w:val="clear" w:color="auto" w:fill="auto"/>
            <w:noWrap/>
            <w:tcPrChange w:id="1316" w:author="James Wang" w:date="2021-05-09T20:29:00Z">
              <w:tcPr>
                <w:tcW w:w="588" w:type="pct"/>
                <w:shd w:val="clear" w:color="auto" w:fill="auto"/>
                <w:noWrap/>
              </w:tcPr>
            </w:tcPrChange>
          </w:tcPr>
          <w:p w14:paraId="103D9C57"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317" w:author="James Wang" w:date="2021-05-09T20:29:00Z">
              <w:tcPr>
                <w:tcW w:w="503" w:type="pct"/>
                <w:shd w:val="clear" w:color="auto" w:fill="auto"/>
                <w:noWrap/>
              </w:tcPr>
            </w:tcPrChange>
          </w:tcPr>
          <w:p w14:paraId="26A38149"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318" w:author="James Wang" w:date="2021-05-09T20:29:00Z">
              <w:tcPr>
                <w:tcW w:w="395" w:type="pct"/>
                <w:shd w:val="clear" w:color="auto" w:fill="auto"/>
                <w:noWrap/>
              </w:tcPr>
            </w:tcPrChange>
          </w:tcPr>
          <w:p w14:paraId="69A39287"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319" w:author="James Wang" w:date="2021-05-09T20:29:00Z">
              <w:tcPr>
                <w:tcW w:w="616" w:type="pct"/>
                <w:shd w:val="clear" w:color="auto" w:fill="auto"/>
                <w:noWrap/>
              </w:tcPr>
            </w:tcPrChange>
          </w:tcPr>
          <w:p w14:paraId="43392A0C"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20" w:author="James Wang" w:date="2021-05-09T20:29:00Z">
              <w:tcPr>
                <w:tcW w:w="478" w:type="pct"/>
                <w:shd w:val="clear" w:color="auto" w:fill="auto"/>
                <w:noWrap/>
              </w:tcPr>
            </w:tcPrChange>
          </w:tcPr>
          <w:p w14:paraId="030EE282" w14:textId="77777777" w:rsidR="00C63E43" w:rsidRPr="00EF5447" w:rsidRDefault="00C63E43" w:rsidP="00C63E43">
            <w:pPr>
              <w:pStyle w:val="TAC"/>
              <w:rPr>
                <w:rFonts w:cs="Arial"/>
              </w:rPr>
            </w:pPr>
            <w:r w:rsidRPr="00EF5447">
              <w:rPr>
                <w:rFonts w:cs="Arial"/>
              </w:rPr>
              <w:t>N/A</w:t>
            </w:r>
          </w:p>
        </w:tc>
        <w:tc>
          <w:tcPr>
            <w:tcW w:w="491" w:type="pct"/>
            <w:tcPrChange w:id="1321" w:author="James Wang" w:date="2021-05-09T20:29:00Z">
              <w:tcPr>
                <w:tcW w:w="491" w:type="pct"/>
              </w:tcPr>
            </w:tcPrChange>
          </w:tcPr>
          <w:p w14:paraId="6D144807" w14:textId="77777777" w:rsidR="00C63E43" w:rsidRPr="00EF5447" w:rsidRDefault="00C63E43" w:rsidP="00C63E43">
            <w:pPr>
              <w:pStyle w:val="TAC"/>
            </w:pPr>
            <w:r w:rsidRPr="00EF5447">
              <w:t>IMD4</w:t>
            </w:r>
          </w:p>
        </w:tc>
      </w:tr>
      <w:tr w:rsidR="00C63E43" w:rsidRPr="00EF5447" w14:paraId="08744B7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23" w:author="James Wang" w:date="2021-05-09T20:29:00Z">
            <w:trPr>
              <w:trHeight w:val="187"/>
              <w:jc w:val="center"/>
            </w:trPr>
          </w:trPrChange>
        </w:trPr>
        <w:tc>
          <w:tcPr>
            <w:tcW w:w="1367" w:type="pct"/>
            <w:tcBorders>
              <w:top w:val="nil"/>
              <w:bottom w:val="single" w:sz="4" w:space="0" w:color="auto"/>
            </w:tcBorders>
            <w:shd w:val="clear" w:color="auto" w:fill="auto"/>
            <w:tcPrChange w:id="1324" w:author="James Wang" w:date="2021-05-09T20:29:00Z">
              <w:tcPr>
                <w:tcW w:w="1366" w:type="pct"/>
                <w:tcBorders>
                  <w:top w:val="nil"/>
                  <w:bottom w:val="single" w:sz="4" w:space="0" w:color="auto"/>
                </w:tcBorders>
                <w:shd w:val="clear" w:color="auto" w:fill="auto"/>
              </w:tcPr>
            </w:tcPrChange>
          </w:tcPr>
          <w:p w14:paraId="5640E430" w14:textId="77777777" w:rsidR="00C63E43" w:rsidRPr="00EF5447" w:rsidRDefault="00C63E43" w:rsidP="00C63E43">
            <w:pPr>
              <w:pStyle w:val="TAC"/>
              <w:rPr>
                <w:rFonts w:eastAsia="PMingLiU" w:cs="Arial"/>
                <w:szCs w:val="18"/>
                <w:lang w:eastAsia="ja-JP"/>
              </w:rPr>
            </w:pPr>
          </w:p>
        </w:tc>
        <w:tc>
          <w:tcPr>
            <w:tcW w:w="563" w:type="pct"/>
            <w:shd w:val="clear" w:color="auto" w:fill="auto"/>
            <w:tcPrChange w:id="1325" w:author="James Wang" w:date="2021-05-09T20:29:00Z">
              <w:tcPr>
                <w:tcW w:w="563" w:type="pct"/>
                <w:shd w:val="clear" w:color="auto" w:fill="auto"/>
              </w:tcPr>
            </w:tcPrChange>
          </w:tcPr>
          <w:p w14:paraId="127EED97" w14:textId="77777777" w:rsidR="00C63E43" w:rsidRPr="00EF5447" w:rsidRDefault="00C63E43" w:rsidP="00C63E43">
            <w:pPr>
              <w:pStyle w:val="TAC"/>
            </w:pPr>
            <w:r w:rsidRPr="00EF5447">
              <w:t>n78</w:t>
            </w:r>
          </w:p>
        </w:tc>
        <w:tc>
          <w:tcPr>
            <w:tcW w:w="588" w:type="pct"/>
            <w:shd w:val="clear" w:color="auto" w:fill="auto"/>
            <w:noWrap/>
            <w:tcPrChange w:id="1326" w:author="James Wang" w:date="2021-05-09T20:29:00Z">
              <w:tcPr>
                <w:tcW w:w="588" w:type="pct"/>
                <w:shd w:val="clear" w:color="auto" w:fill="auto"/>
                <w:noWrap/>
              </w:tcPr>
            </w:tcPrChange>
          </w:tcPr>
          <w:p w14:paraId="2A6D7FC4"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327" w:author="James Wang" w:date="2021-05-09T20:29:00Z">
              <w:tcPr>
                <w:tcW w:w="503" w:type="pct"/>
                <w:shd w:val="clear" w:color="auto" w:fill="auto"/>
                <w:noWrap/>
              </w:tcPr>
            </w:tcPrChange>
          </w:tcPr>
          <w:p w14:paraId="45CB47BD"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328" w:author="James Wang" w:date="2021-05-09T20:29:00Z">
              <w:tcPr>
                <w:tcW w:w="395" w:type="pct"/>
                <w:shd w:val="clear" w:color="auto" w:fill="auto"/>
                <w:noWrap/>
              </w:tcPr>
            </w:tcPrChange>
          </w:tcPr>
          <w:p w14:paraId="228BE6B8"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329" w:author="James Wang" w:date="2021-05-09T20:29:00Z">
              <w:tcPr>
                <w:tcW w:w="616" w:type="pct"/>
                <w:shd w:val="clear" w:color="auto" w:fill="auto"/>
                <w:noWrap/>
              </w:tcPr>
            </w:tcPrChange>
          </w:tcPr>
          <w:p w14:paraId="6C1ED823"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30" w:author="James Wang" w:date="2021-05-09T20:29:00Z">
              <w:tcPr>
                <w:tcW w:w="478" w:type="pct"/>
                <w:shd w:val="clear" w:color="auto" w:fill="auto"/>
                <w:noWrap/>
              </w:tcPr>
            </w:tcPrChange>
          </w:tcPr>
          <w:p w14:paraId="7656B8DD" w14:textId="77777777" w:rsidR="00C63E43" w:rsidRPr="00EF5447" w:rsidRDefault="00C63E43" w:rsidP="00C63E43">
            <w:pPr>
              <w:pStyle w:val="TAC"/>
              <w:rPr>
                <w:rFonts w:cs="Arial"/>
              </w:rPr>
            </w:pPr>
            <w:r w:rsidRPr="00EF5447">
              <w:rPr>
                <w:rFonts w:cs="Arial"/>
              </w:rPr>
              <w:t>N/A</w:t>
            </w:r>
          </w:p>
        </w:tc>
        <w:tc>
          <w:tcPr>
            <w:tcW w:w="491" w:type="pct"/>
            <w:tcPrChange w:id="1331" w:author="James Wang" w:date="2021-05-09T20:29:00Z">
              <w:tcPr>
                <w:tcW w:w="491" w:type="pct"/>
              </w:tcPr>
            </w:tcPrChange>
          </w:tcPr>
          <w:p w14:paraId="77FEE3C1" w14:textId="77777777" w:rsidR="00C63E43" w:rsidRPr="00EF5447" w:rsidRDefault="00C63E43" w:rsidP="00C63E43">
            <w:pPr>
              <w:pStyle w:val="TAC"/>
            </w:pPr>
            <w:r w:rsidRPr="00EF5447">
              <w:rPr>
                <w:rFonts w:cs="Arial"/>
              </w:rPr>
              <w:t>N/A</w:t>
            </w:r>
          </w:p>
        </w:tc>
      </w:tr>
      <w:tr w:rsidR="00C63E43" w:rsidRPr="00EF5447" w14:paraId="4EBC809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33" w:author="James Wang" w:date="2021-05-09T20:29:00Z">
            <w:trPr>
              <w:trHeight w:val="187"/>
              <w:jc w:val="center"/>
            </w:trPr>
          </w:trPrChange>
        </w:trPr>
        <w:tc>
          <w:tcPr>
            <w:tcW w:w="1367" w:type="pct"/>
            <w:tcBorders>
              <w:bottom w:val="nil"/>
            </w:tcBorders>
            <w:shd w:val="clear" w:color="auto" w:fill="auto"/>
            <w:tcPrChange w:id="1334" w:author="James Wang" w:date="2021-05-09T20:29:00Z">
              <w:tcPr>
                <w:tcW w:w="1366" w:type="pct"/>
                <w:tcBorders>
                  <w:bottom w:val="nil"/>
                </w:tcBorders>
                <w:shd w:val="clear" w:color="auto" w:fill="auto"/>
              </w:tcPr>
            </w:tcPrChange>
          </w:tcPr>
          <w:p w14:paraId="7080D54C" w14:textId="77777777" w:rsidR="00C63E43" w:rsidRPr="00EF5447" w:rsidRDefault="00C63E43" w:rsidP="00C63E43">
            <w:pPr>
              <w:pStyle w:val="TAC"/>
            </w:pPr>
            <w:r w:rsidRPr="00EF5447">
              <w:rPr>
                <w:rFonts w:eastAsia="PMingLiU" w:cs="Arial"/>
                <w:szCs w:val="18"/>
                <w:lang w:eastAsia="ja-JP"/>
              </w:rPr>
              <w:t>DC_20A_n3A</w:t>
            </w:r>
          </w:p>
        </w:tc>
        <w:tc>
          <w:tcPr>
            <w:tcW w:w="563" w:type="pct"/>
            <w:shd w:val="clear" w:color="auto" w:fill="auto"/>
            <w:tcPrChange w:id="1335" w:author="James Wang" w:date="2021-05-09T20:29:00Z">
              <w:tcPr>
                <w:tcW w:w="563" w:type="pct"/>
                <w:shd w:val="clear" w:color="auto" w:fill="auto"/>
              </w:tcPr>
            </w:tcPrChange>
          </w:tcPr>
          <w:p w14:paraId="1983AB1D" w14:textId="77777777" w:rsidR="00C63E43" w:rsidRPr="00EF5447" w:rsidRDefault="00C63E43" w:rsidP="00C63E43">
            <w:pPr>
              <w:pStyle w:val="TAC"/>
              <w:rPr>
                <w:rFonts w:eastAsia="MS Mincho"/>
              </w:rPr>
            </w:pPr>
            <w:r w:rsidRPr="00EF5447">
              <w:t>20</w:t>
            </w:r>
          </w:p>
        </w:tc>
        <w:tc>
          <w:tcPr>
            <w:tcW w:w="588" w:type="pct"/>
            <w:shd w:val="clear" w:color="auto" w:fill="auto"/>
            <w:noWrap/>
            <w:tcPrChange w:id="1336" w:author="James Wang" w:date="2021-05-09T20:29:00Z">
              <w:tcPr>
                <w:tcW w:w="588" w:type="pct"/>
                <w:shd w:val="clear" w:color="auto" w:fill="auto"/>
                <w:noWrap/>
              </w:tcPr>
            </w:tcPrChange>
          </w:tcPr>
          <w:p w14:paraId="6B483D97" w14:textId="77777777" w:rsidR="00C63E43" w:rsidRPr="00EF5447" w:rsidRDefault="00C63E43" w:rsidP="00C63E43">
            <w:pPr>
              <w:pStyle w:val="TAC"/>
            </w:pPr>
            <w:r w:rsidRPr="00EF5447">
              <w:rPr>
                <w:rFonts w:cs="Arial"/>
              </w:rPr>
              <w:t>840</w:t>
            </w:r>
          </w:p>
        </w:tc>
        <w:tc>
          <w:tcPr>
            <w:tcW w:w="503" w:type="pct"/>
            <w:shd w:val="clear" w:color="auto" w:fill="auto"/>
            <w:noWrap/>
            <w:tcPrChange w:id="1337" w:author="James Wang" w:date="2021-05-09T20:29:00Z">
              <w:tcPr>
                <w:tcW w:w="503" w:type="pct"/>
                <w:shd w:val="clear" w:color="auto" w:fill="auto"/>
                <w:noWrap/>
              </w:tcPr>
            </w:tcPrChange>
          </w:tcPr>
          <w:p w14:paraId="4D6FC3B0"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338" w:author="James Wang" w:date="2021-05-09T20:29:00Z">
              <w:tcPr>
                <w:tcW w:w="395" w:type="pct"/>
                <w:shd w:val="clear" w:color="auto" w:fill="auto"/>
                <w:noWrap/>
              </w:tcPr>
            </w:tcPrChange>
          </w:tcPr>
          <w:p w14:paraId="53B31E43" w14:textId="77777777" w:rsidR="00C63E43" w:rsidRPr="00EF5447" w:rsidRDefault="00C63E43" w:rsidP="00C63E43">
            <w:pPr>
              <w:pStyle w:val="TAC"/>
            </w:pPr>
            <w:r w:rsidRPr="00EF5447">
              <w:rPr>
                <w:rFonts w:cs="Arial"/>
              </w:rPr>
              <w:t>25</w:t>
            </w:r>
          </w:p>
        </w:tc>
        <w:tc>
          <w:tcPr>
            <w:tcW w:w="616" w:type="pct"/>
            <w:shd w:val="clear" w:color="auto" w:fill="auto"/>
            <w:noWrap/>
            <w:tcPrChange w:id="1339" w:author="James Wang" w:date="2021-05-09T20:29:00Z">
              <w:tcPr>
                <w:tcW w:w="616" w:type="pct"/>
                <w:shd w:val="clear" w:color="auto" w:fill="auto"/>
                <w:noWrap/>
              </w:tcPr>
            </w:tcPrChange>
          </w:tcPr>
          <w:p w14:paraId="199CDCB0" w14:textId="77777777" w:rsidR="00C63E43" w:rsidRPr="00EF5447" w:rsidRDefault="00C63E43" w:rsidP="00C63E43">
            <w:pPr>
              <w:pStyle w:val="TAC"/>
            </w:pPr>
            <w:r w:rsidRPr="00EF5447">
              <w:rPr>
                <w:rFonts w:cs="Arial"/>
              </w:rPr>
              <w:t>799</w:t>
            </w:r>
          </w:p>
        </w:tc>
        <w:tc>
          <w:tcPr>
            <w:tcW w:w="478" w:type="pct"/>
            <w:shd w:val="clear" w:color="auto" w:fill="auto"/>
            <w:noWrap/>
            <w:tcPrChange w:id="1340" w:author="James Wang" w:date="2021-05-09T20:29:00Z">
              <w:tcPr>
                <w:tcW w:w="478" w:type="pct"/>
                <w:shd w:val="clear" w:color="auto" w:fill="auto"/>
                <w:noWrap/>
              </w:tcPr>
            </w:tcPrChange>
          </w:tcPr>
          <w:p w14:paraId="31CB1871" w14:textId="77777777" w:rsidR="00C63E43" w:rsidRPr="00EF5447" w:rsidRDefault="00C63E43" w:rsidP="00C63E43">
            <w:pPr>
              <w:pStyle w:val="TAC"/>
            </w:pPr>
            <w:r w:rsidRPr="00EF5447">
              <w:rPr>
                <w:rFonts w:cs="Arial"/>
              </w:rPr>
              <w:t>N/A</w:t>
            </w:r>
          </w:p>
        </w:tc>
        <w:tc>
          <w:tcPr>
            <w:tcW w:w="491" w:type="pct"/>
            <w:tcPrChange w:id="1341" w:author="James Wang" w:date="2021-05-09T20:29:00Z">
              <w:tcPr>
                <w:tcW w:w="491" w:type="pct"/>
              </w:tcPr>
            </w:tcPrChange>
          </w:tcPr>
          <w:p w14:paraId="57756BFC" w14:textId="77777777" w:rsidR="00C63E43" w:rsidRPr="00EF5447" w:rsidRDefault="00C63E43" w:rsidP="00C63E43">
            <w:pPr>
              <w:pStyle w:val="TAC"/>
            </w:pPr>
            <w:r w:rsidRPr="00EF5447">
              <w:t>N/A</w:t>
            </w:r>
          </w:p>
        </w:tc>
      </w:tr>
      <w:tr w:rsidR="00C63E43" w:rsidRPr="00EF5447" w14:paraId="041EA1D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43" w:author="James Wang" w:date="2021-05-09T20:29:00Z">
            <w:trPr>
              <w:trHeight w:val="187"/>
              <w:jc w:val="center"/>
            </w:trPr>
          </w:trPrChange>
        </w:trPr>
        <w:tc>
          <w:tcPr>
            <w:tcW w:w="1367" w:type="pct"/>
            <w:tcBorders>
              <w:top w:val="nil"/>
              <w:bottom w:val="nil"/>
            </w:tcBorders>
            <w:shd w:val="clear" w:color="auto" w:fill="auto"/>
            <w:tcPrChange w:id="1344" w:author="James Wang" w:date="2021-05-09T20:29:00Z">
              <w:tcPr>
                <w:tcW w:w="1366" w:type="pct"/>
                <w:tcBorders>
                  <w:top w:val="nil"/>
                  <w:bottom w:val="nil"/>
                </w:tcBorders>
                <w:shd w:val="clear" w:color="auto" w:fill="auto"/>
              </w:tcPr>
            </w:tcPrChange>
          </w:tcPr>
          <w:p w14:paraId="309DAC65" w14:textId="77777777" w:rsidR="00C63E43" w:rsidRPr="00EF5447" w:rsidRDefault="00C63E43" w:rsidP="00C63E43">
            <w:pPr>
              <w:pStyle w:val="TAC"/>
            </w:pPr>
          </w:p>
        </w:tc>
        <w:tc>
          <w:tcPr>
            <w:tcW w:w="563" w:type="pct"/>
            <w:shd w:val="clear" w:color="auto" w:fill="auto"/>
            <w:tcPrChange w:id="1345" w:author="James Wang" w:date="2021-05-09T20:29:00Z">
              <w:tcPr>
                <w:tcW w:w="563" w:type="pct"/>
                <w:shd w:val="clear" w:color="auto" w:fill="auto"/>
              </w:tcPr>
            </w:tcPrChange>
          </w:tcPr>
          <w:p w14:paraId="2BEB777C" w14:textId="77777777" w:rsidR="00C63E43" w:rsidRPr="00EF5447" w:rsidRDefault="00C63E43" w:rsidP="00C63E43">
            <w:pPr>
              <w:pStyle w:val="TAC"/>
              <w:rPr>
                <w:rFonts w:eastAsia="MS Mincho"/>
              </w:rPr>
            </w:pPr>
            <w:r w:rsidRPr="00EF5447">
              <w:t>n3</w:t>
            </w:r>
          </w:p>
        </w:tc>
        <w:tc>
          <w:tcPr>
            <w:tcW w:w="588" w:type="pct"/>
            <w:shd w:val="clear" w:color="auto" w:fill="auto"/>
            <w:noWrap/>
            <w:tcPrChange w:id="1346" w:author="James Wang" w:date="2021-05-09T20:29:00Z">
              <w:tcPr>
                <w:tcW w:w="588" w:type="pct"/>
                <w:shd w:val="clear" w:color="auto" w:fill="auto"/>
                <w:noWrap/>
              </w:tcPr>
            </w:tcPrChange>
          </w:tcPr>
          <w:p w14:paraId="03538CE5" w14:textId="77777777" w:rsidR="00C63E43" w:rsidRPr="00EF5447" w:rsidRDefault="00C63E43" w:rsidP="00C63E43">
            <w:pPr>
              <w:pStyle w:val="TAC"/>
            </w:pPr>
            <w:r w:rsidRPr="00EF5447">
              <w:rPr>
                <w:rFonts w:cs="Arial"/>
              </w:rPr>
              <w:t>1775</w:t>
            </w:r>
          </w:p>
        </w:tc>
        <w:tc>
          <w:tcPr>
            <w:tcW w:w="503" w:type="pct"/>
            <w:shd w:val="clear" w:color="auto" w:fill="auto"/>
            <w:noWrap/>
            <w:tcPrChange w:id="1347" w:author="James Wang" w:date="2021-05-09T20:29:00Z">
              <w:tcPr>
                <w:tcW w:w="503" w:type="pct"/>
                <w:shd w:val="clear" w:color="auto" w:fill="auto"/>
                <w:noWrap/>
              </w:tcPr>
            </w:tcPrChange>
          </w:tcPr>
          <w:p w14:paraId="3750CD30"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348" w:author="James Wang" w:date="2021-05-09T20:29:00Z">
              <w:tcPr>
                <w:tcW w:w="395" w:type="pct"/>
                <w:shd w:val="clear" w:color="auto" w:fill="auto"/>
                <w:noWrap/>
              </w:tcPr>
            </w:tcPrChange>
          </w:tcPr>
          <w:p w14:paraId="31DC736C" w14:textId="77777777" w:rsidR="00C63E43" w:rsidRPr="00EF5447" w:rsidRDefault="00C63E43" w:rsidP="00C63E43">
            <w:pPr>
              <w:pStyle w:val="TAC"/>
            </w:pPr>
            <w:r w:rsidRPr="00EF5447">
              <w:rPr>
                <w:rFonts w:cs="Arial"/>
              </w:rPr>
              <w:t>25</w:t>
            </w:r>
          </w:p>
        </w:tc>
        <w:tc>
          <w:tcPr>
            <w:tcW w:w="616" w:type="pct"/>
            <w:shd w:val="clear" w:color="auto" w:fill="auto"/>
            <w:noWrap/>
            <w:tcPrChange w:id="1349" w:author="James Wang" w:date="2021-05-09T20:29:00Z">
              <w:tcPr>
                <w:tcW w:w="616" w:type="pct"/>
                <w:shd w:val="clear" w:color="auto" w:fill="auto"/>
                <w:noWrap/>
              </w:tcPr>
            </w:tcPrChange>
          </w:tcPr>
          <w:p w14:paraId="7144BD90" w14:textId="77777777" w:rsidR="00C63E43" w:rsidRPr="00EF5447" w:rsidRDefault="00C63E43" w:rsidP="00C63E43">
            <w:pPr>
              <w:pStyle w:val="TAC"/>
            </w:pPr>
            <w:r w:rsidRPr="00EF5447">
              <w:rPr>
                <w:rFonts w:cs="Arial"/>
              </w:rPr>
              <w:t>1870</w:t>
            </w:r>
          </w:p>
        </w:tc>
        <w:tc>
          <w:tcPr>
            <w:tcW w:w="478" w:type="pct"/>
            <w:shd w:val="clear" w:color="auto" w:fill="auto"/>
            <w:noWrap/>
            <w:tcPrChange w:id="1350" w:author="James Wang" w:date="2021-05-09T20:29:00Z">
              <w:tcPr>
                <w:tcW w:w="478" w:type="pct"/>
                <w:shd w:val="clear" w:color="auto" w:fill="auto"/>
                <w:noWrap/>
              </w:tcPr>
            </w:tcPrChange>
          </w:tcPr>
          <w:p w14:paraId="75293A84" w14:textId="77777777" w:rsidR="00C63E43" w:rsidRPr="00EF5447" w:rsidRDefault="00C63E43" w:rsidP="00C63E43">
            <w:pPr>
              <w:pStyle w:val="TAC"/>
            </w:pPr>
            <w:r w:rsidRPr="00EF5447">
              <w:rPr>
                <w:rFonts w:cs="Arial"/>
              </w:rPr>
              <w:t>4</w:t>
            </w:r>
          </w:p>
        </w:tc>
        <w:tc>
          <w:tcPr>
            <w:tcW w:w="491" w:type="pct"/>
            <w:tcPrChange w:id="1351" w:author="James Wang" w:date="2021-05-09T20:29:00Z">
              <w:tcPr>
                <w:tcW w:w="491" w:type="pct"/>
              </w:tcPr>
            </w:tcPrChange>
          </w:tcPr>
          <w:p w14:paraId="49B6C7DF" w14:textId="77777777" w:rsidR="00C63E43" w:rsidRPr="00EF5447" w:rsidRDefault="00C63E43" w:rsidP="00C63E43">
            <w:pPr>
              <w:pStyle w:val="TAC"/>
            </w:pPr>
            <w:r w:rsidRPr="00EF5447">
              <w:t>IMD4</w:t>
            </w:r>
          </w:p>
        </w:tc>
      </w:tr>
      <w:tr w:rsidR="00C63E43" w:rsidRPr="00EF5447" w14:paraId="1061B43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53" w:author="James Wang" w:date="2021-05-09T20:29:00Z">
            <w:trPr>
              <w:trHeight w:val="187"/>
              <w:jc w:val="center"/>
            </w:trPr>
          </w:trPrChange>
        </w:trPr>
        <w:tc>
          <w:tcPr>
            <w:tcW w:w="1367" w:type="pct"/>
            <w:tcBorders>
              <w:top w:val="nil"/>
              <w:bottom w:val="nil"/>
            </w:tcBorders>
            <w:shd w:val="clear" w:color="auto" w:fill="auto"/>
            <w:tcPrChange w:id="1354" w:author="James Wang" w:date="2021-05-09T20:29:00Z">
              <w:tcPr>
                <w:tcW w:w="1366" w:type="pct"/>
                <w:tcBorders>
                  <w:top w:val="nil"/>
                  <w:bottom w:val="nil"/>
                </w:tcBorders>
                <w:shd w:val="clear" w:color="auto" w:fill="auto"/>
              </w:tcPr>
            </w:tcPrChange>
          </w:tcPr>
          <w:p w14:paraId="263350D5" w14:textId="77777777" w:rsidR="00C63E43" w:rsidRPr="00EF5447" w:rsidRDefault="00C63E43" w:rsidP="00C63E43">
            <w:pPr>
              <w:pStyle w:val="TAC"/>
            </w:pPr>
          </w:p>
        </w:tc>
        <w:tc>
          <w:tcPr>
            <w:tcW w:w="563" w:type="pct"/>
            <w:shd w:val="clear" w:color="auto" w:fill="auto"/>
            <w:tcPrChange w:id="1355" w:author="James Wang" w:date="2021-05-09T20:29:00Z">
              <w:tcPr>
                <w:tcW w:w="563" w:type="pct"/>
                <w:shd w:val="clear" w:color="auto" w:fill="auto"/>
              </w:tcPr>
            </w:tcPrChange>
          </w:tcPr>
          <w:p w14:paraId="19B0B6CD" w14:textId="77777777" w:rsidR="00C63E43" w:rsidRPr="00EF5447" w:rsidRDefault="00C63E43" w:rsidP="00C63E43">
            <w:pPr>
              <w:pStyle w:val="TAC"/>
              <w:rPr>
                <w:rFonts w:eastAsia="MS Mincho"/>
              </w:rPr>
            </w:pPr>
            <w:r w:rsidRPr="00EF5447">
              <w:t>20</w:t>
            </w:r>
          </w:p>
        </w:tc>
        <w:tc>
          <w:tcPr>
            <w:tcW w:w="588" w:type="pct"/>
            <w:shd w:val="clear" w:color="auto" w:fill="auto"/>
            <w:noWrap/>
            <w:tcPrChange w:id="1356" w:author="James Wang" w:date="2021-05-09T20:29:00Z">
              <w:tcPr>
                <w:tcW w:w="588" w:type="pct"/>
                <w:shd w:val="clear" w:color="auto" w:fill="auto"/>
                <w:noWrap/>
              </w:tcPr>
            </w:tcPrChange>
          </w:tcPr>
          <w:p w14:paraId="2B618B86" w14:textId="77777777" w:rsidR="00C63E43" w:rsidRPr="00EF5447" w:rsidRDefault="00C63E43" w:rsidP="00C63E43">
            <w:pPr>
              <w:pStyle w:val="TAC"/>
            </w:pPr>
            <w:r w:rsidRPr="00EF5447">
              <w:rPr>
                <w:rFonts w:cs="Arial"/>
              </w:rPr>
              <w:t>847</w:t>
            </w:r>
          </w:p>
        </w:tc>
        <w:tc>
          <w:tcPr>
            <w:tcW w:w="503" w:type="pct"/>
            <w:shd w:val="clear" w:color="auto" w:fill="auto"/>
            <w:noWrap/>
            <w:tcPrChange w:id="1357" w:author="James Wang" w:date="2021-05-09T20:29:00Z">
              <w:tcPr>
                <w:tcW w:w="503" w:type="pct"/>
                <w:shd w:val="clear" w:color="auto" w:fill="auto"/>
                <w:noWrap/>
              </w:tcPr>
            </w:tcPrChange>
          </w:tcPr>
          <w:p w14:paraId="58325E3B"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358" w:author="James Wang" w:date="2021-05-09T20:29:00Z">
              <w:tcPr>
                <w:tcW w:w="395" w:type="pct"/>
                <w:shd w:val="clear" w:color="auto" w:fill="auto"/>
                <w:noWrap/>
              </w:tcPr>
            </w:tcPrChange>
          </w:tcPr>
          <w:p w14:paraId="1F55F35F" w14:textId="77777777" w:rsidR="00C63E43" w:rsidRPr="00EF5447" w:rsidRDefault="00C63E43" w:rsidP="00C63E43">
            <w:pPr>
              <w:pStyle w:val="TAC"/>
            </w:pPr>
            <w:r w:rsidRPr="00EF5447">
              <w:rPr>
                <w:rFonts w:cs="Arial"/>
              </w:rPr>
              <w:t>25</w:t>
            </w:r>
          </w:p>
        </w:tc>
        <w:tc>
          <w:tcPr>
            <w:tcW w:w="616" w:type="pct"/>
            <w:shd w:val="clear" w:color="auto" w:fill="auto"/>
            <w:noWrap/>
            <w:tcPrChange w:id="1359" w:author="James Wang" w:date="2021-05-09T20:29:00Z">
              <w:tcPr>
                <w:tcW w:w="616" w:type="pct"/>
                <w:shd w:val="clear" w:color="auto" w:fill="auto"/>
                <w:noWrap/>
              </w:tcPr>
            </w:tcPrChange>
          </w:tcPr>
          <w:p w14:paraId="3F66599B" w14:textId="77777777" w:rsidR="00C63E43" w:rsidRPr="00EF5447" w:rsidRDefault="00C63E43" w:rsidP="00C63E43">
            <w:pPr>
              <w:pStyle w:val="TAC"/>
            </w:pPr>
            <w:r w:rsidRPr="00EF5447">
              <w:rPr>
                <w:rFonts w:cs="Arial"/>
              </w:rPr>
              <w:t>806</w:t>
            </w:r>
          </w:p>
        </w:tc>
        <w:tc>
          <w:tcPr>
            <w:tcW w:w="478" w:type="pct"/>
            <w:shd w:val="clear" w:color="auto" w:fill="auto"/>
            <w:noWrap/>
            <w:tcPrChange w:id="1360" w:author="James Wang" w:date="2021-05-09T20:29:00Z">
              <w:tcPr>
                <w:tcW w:w="478" w:type="pct"/>
                <w:shd w:val="clear" w:color="auto" w:fill="auto"/>
                <w:noWrap/>
              </w:tcPr>
            </w:tcPrChange>
          </w:tcPr>
          <w:p w14:paraId="54885DD5" w14:textId="77777777" w:rsidR="00C63E43" w:rsidRPr="00EF5447" w:rsidRDefault="00C63E43" w:rsidP="00C63E43">
            <w:pPr>
              <w:pStyle w:val="TAC"/>
            </w:pPr>
            <w:r w:rsidRPr="00EF5447">
              <w:rPr>
                <w:rFonts w:cs="Arial"/>
              </w:rPr>
              <w:t>9</w:t>
            </w:r>
          </w:p>
        </w:tc>
        <w:tc>
          <w:tcPr>
            <w:tcW w:w="491" w:type="pct"/>
            <w:tcPrChange w:id="1361" w:author="James Wang" w:date="2021-05-09T20:29:00Z">
              <w:tcPr>
                <w:tcW w:w="491" w:type="pct"/>
              </w:tcPr>
            </w:tcPrChange>
          </w:tcPr>
          <w:p w14:paraId="0E849C02" w14:textId="77777777" w:rsidR="00C63E43" w:rsidRPr="00EF5447" w:rsidRDefault="00C63E43" w:rsidP="00C63E43">
            <w:pPr>
              <w:pStyle w:val="TAC"/>
            </w:pPr>
            <w:r w:rsidRPr="00EF5447">
              <w:t>IMD4</w:t>
            </w:r>
          </w:p>
        </w:tc>
      </w:tr>
      <w:tr w:rsidR="00C63E43" w:rsidRPr="00EF5447" w14:paraId="4A2BA0C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63" w:author="James Wang" w:date="2021-05-09T20:29:00Z">
            <w:trPr>
              <w:trHeight w:val="187"/>
              <w:jc w:val="center"/>
            </w:trPr>
          </w:trPrChange>
        </w:trPr>
        <w:tc>
          <w:tcPr>
            <w:tcW w:w="1367" w:type="pct"/>
            <w:tcBorders>
              <w:top w:val="nil"/>
              <w:bottom w:val="single" w:sz="4" w:space="0" w:color="auto"/>
            </w:tcBorders>
            <w:shd w:val="clear" w:color="auto" w:fill="auto"/>
            <w:tcPrChange w:id="1364" w:author="James Wang" w:date="2021-05-09T20:29:00Z">
              <w:tcPr>
                <w:tcW w:w="1366" w:type="pct"/>
                <w:tcBorders>
                  <w:top w:val="nil"/>
                  <w:bottom w:val="single" w:sz="4" w:space="0" w:color="auto"/>
                </w:tcBorders>
                <w:shd w:val="clear" w:color="auto" w:fill="auto"/>
              </w:tcPr>
            </w:tcPrChange>
          </w:tcPr>
          <w:p w14:paraId="0F4BAABA" w14:textId="77777777" w:rsidR="00C63E43" w:rsidRPr="00EF5447" w:rsidRDefault="00C63E43" w:rsidP="00C63E43">
            <w:pPr>
              <w:pStyle w:val="TAC"/>
            </w:pPr>
          </w:p>
        </w:tc>
        <w:tc>
          <w:tcPr>
            <w:tcW w:w="563" w:type="pct"/>
            <w:shd w:val="clear" w:color="auto" w:fill="auto"/>
            <w:tcPrChange w:id="1365" w:author="James Wang" w:date="2021-05-09T20:29:00Z">
              <w:tcPr>
                <w:tcW w:w="563" w:type="pct"/>
                <w:shd w:val="clear" w:color="auto" w:fill="auto"/>
              </w:tcPr>
            </w:tcPrChange>
          </w:tcPr>
          <w:p w14:paraId="64E16800" w14:textId="77777777" w:rsidR="00C63E43" w:rsidRPr="00EF5447" w:rsidRDefault="00C63E43" w:rsidP="00C63E43">
            <w:pPr>
              <w:pStyle w:val="TAC"/>
              <w:rPr>
                <w:rFonts w:eastAsia="MS Mincho"/>
              </w:rPr>
            </w:pPr>
            <w:r w:rsidRPr="00EF5447">
              <w:t>n3</w:t>
            </w:r>
          </w:p>
        </w:tc>
        <w:tc>
          <w:tcPr>
            <w:tcW w:w="588" w:type="pct"/>
            <w:shd w:val="clear" w:color="auto" w:fill="auto"/>
            <w:noWrap/>
            <w:tcPrChange w:id="1366" w:author="James Wang" w:date="2021-05-09T20:29:00Z">
              <w:tcPr>
                <w:tcW w:w="588" w:type="pct"/>
                <w:shd w:val="clear" w:color="auto" w:fill="auto"/>
                <w:noWrap/>
              </w:tcPr>
            </w:tcPrChange>
          </w:tcPr>
          <w:p w14:paraId="365FBE50" w14:textId="77777777" w:rsidR="00C63E43" w:rsidRPr="00EF5447" w:rsidRDefault="00C63E43" w:rsidP="00C63E43">
            <w:pPr>
              <w:pStyle w:val="TAC"/>
            </w:pPr>
            <w:r w:rsidRPr="00EF5447">
              <w:rPr>
                <w:rFonts w:cs="Arial"/>
              </w:rPr>
              <w:t>1735</w:t>
            </w:r>
          </w:p>
        </w:tc>
        <w:tc>
          <w:tcPr>
            <w:tcW w:w="503" w:type="pct"/>
            <w:shd w:val="clear" w:color="auto" w:fill="auto"/>
            <w:noWrap/>
            <w:tcPrChange w:id="1367" w:author="James Wang" w:date="2021-05-09T20:29:00Z">
              <w:tcPr>
                <w:tcW w:w="503" w:type="pct"/>
                <w:shd w:val="clear" w:color="auto" w:fill="auto"/>
                <w:noWrap/>
              </w:tcPr>
            </w:tcPrChange>
          </w:tcPr>
          <w:p w14:paraId="1214D5A3" w14:textId="77777777" w:rsidR="00C63E43" w:rsidRPr="00EF5447" w:rsidRDefault="00C63E43" w:rsidP="00C63E43">
            <w:pPr>
              <w:pStyle w:val="TAC"/>
              <w:rPr>
                <w:rFonts w:eastAsia="MS Mincho"/>
              </w:rPr>
            </w:pPr>
            <w:r w:rsidRPr="00EF5447">
              <w:rPr>
                <w:rFonts w:cs="Arial"/>
              </w:rPr>
              <w:t>5</w:t>
            </w:r>
          </w:p>
        </w:tc>
        <w:tc>
          <w:tcPr>
            <w:tcW w:w="395" w:type="pct"/>
            <w:shd w:val="clear" w:color="auto" w:fill="auto"/>
            <w:noWrap/>
            <w:tcPrChange w:id="1368" w:author="James Wang" w:date="2021-05-09T20:29:00Z">
              <w:tcPr>
                <w:tcW w:w="395" w:type="pct"/>
                <w:shd w:val="clear" w:color="auto" w:fill="auto"/>
                <w:noWrap/>
              </w:tcPr>
            </w:tcPrChange>
          </w:tcPr>
          <w:p w14:paraId="44548822" w14:textId="77777777" w:rsidR="00C63E43" w:rsidRPr="00EF5447" w:rsidRDefault="00C63E43" w:rsidP="00C63E43">
            <w:pPr>
              <w:pStyle w:val="TAC"/>
            </w:pPr>
            <w:r w:rsidRPr="00EF5447">
              <w:rPr>
                <w:rFonts w:cs="Arial"/>
              </w:rPr>
              <w:t>25</w:t>
            </w:r>
          </w:p>
        </w:tc>
        <w:tc>
          <w:tcPr>
            <w:tcW w:w="616" w:type="pct"/>
            <w:shd w:val="clear" w:color="auto" w:fill="auto"/>
            <w:noWrap/>
            <w:tcPrChange w:id="1369" w:author="James Wang" w:date="2021-05-09T20:29:00Z">
              <w:tcPr>
                <w:tcW w:w="616" w:type="pct"/>
                <w:shd w:val="clear" w:color="auto" w:fill="auto"/>
                <w:noWrap/>
              </w:tcPr>
            </w:tcPrChange>
          </w:tcPr>
          <w:p w14:paraId="79F769D9" w14:textId="77777777" w:rsidR="00C63E43" w:rsidRPr="00EF5447" w:rsidRDefault="00C63E43" w:rsidP="00C63E43">
            <w:pPr>
              <w:pStyle w:val="TAC"/>
            </w:pPr>
            <w:r w:rsidRPr="00EF5447">
              <w:rPr>
                <w:rFonts w:cs="Arial"/>
              </w:rPr>
              <w:t>1830</w:t>
            </w:r>
          </w:p>
        </w:tc>
        <w:tc>
          <w:tcPr>
            <w:tcW w:w="478" w:type="pct"/>
            <w:shd w:val="clear" w:color="auto" w:fill="auto"/>
            <w:noWrap/>
            <w:tcPrChange w:id="1370" w:author="James Wang" w:date="2021-05-09T20:29:00Z">
              <w:tcPr>
                <w:tcW w:w="478" w:type="pct"/>
                <w:shd w:val="clear" w:color="auto" w:fill="auto"/>
                <w:noWrap/>
              </w:tcPr>
            </w:tcPrChange>
          </w:tcPr>
          <w:p w14:paraId="23A4A072" w14:textId="77777777" w:rsidR="00C63E43" w:rsidRPr="00EF5447" w:rsidRDefault="00C63E43" w:rsidP="00C63E43">
            <w:pPr>
              <w:pStyle w:val="TAC"/>
            </w:pPr>
            <w:r w:rsidRPr="00EF5447">
              <w:rPr>
                <w:rFonts w:cs="Arial"/>
              </w:rPr>
              <w:t>N/A</w:t>
            </w:r>
          </w:p>
        </w:tc>
        <w:tc>
          <w:tcPr>
            <w:tcW w:w="491" w:type="pct"/>
            <w:tcPrChange w:id="1371" w:author="James Wang" w:date="2021-05-09T20:29:00Z">
              <w:tcPr>
                <w:tcW w:w="491" w:type="pct"/>
              </w:tcPr>
            </w:tcPrChange>
          </w:tcPr>
          <w:p w14:paraId="7DABFD91" w14:textId="77777777" w:rsidR="00C63E43" w:rsidRPr="00EF5447" w:rsidRDefault="00C63E43" w:rsidP="00C63E43">
            <w:pPr>
              <w:pStyle w:val="TAC"/>
            </w:pPr>
            <w:r w:rsidRPr="00EF5447">
              <w:t>N/A</w:t>
            </w:r>
          </w:p>
        </w:tc>
      </w:tr>
      <w:tr w:rsidR="00C63E43" w:rsidRPr="00EF5447" w14:paraId="4DABFDA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73" w:author="James Wang" w:date="2021-05-09T20:29:00Z">
            <w:trPr>
              <w:trHeight w:val="187"/>
              <w:jc w:val="center"/>
            </w:trPr>
          </w:trPrChange>
        </w:trPr>
        <w:tc>
          <w:tcPr>
            <w:tcW w:w="1367" w:type="pct"/>
            <w:tcBorders>
              <w:bottom w:val="nil"/>
            </w:tcBorders>
            <w:shd w:val="clear" w:color="auto" w:fill="auto"/>
            <w:tcPrChange w:id="1374" w:author="James Wang" w:date="2021-05-09T20:29:00Z">
              <w:tcPr>
                <w:tcW w:w="1366" w:type="pct"/>
                <w:tcBorders>
                  <w:bottom w:val="nil"/>
                </w:tcBorders>
                <w:shd w:val="clear" w:color="auto" w:fill="auto"/>
              </w:tcPr>
            </w:tcPrChange>
          </w:tcPr>
          <w:p w14:paraId="06C4E5DE" w14:textId="77777777" w:rsidR="00C63E43" w:rsidRPr="00EF5447" w:rsidRDefault="00C63E43" w:rsidP="00C63E43">
            <w:pPr>
              <w:pStyle w:val="TAC"/>
            </w:pPr>
            <w:r w:rsidRPr="00EF5447">
              <w:rPr>
                <w:rFonts w:eastAsia="PMingLiU" w:cs="Arial"/>
                <w:szCs w:val="18"/>
                <w:lang w:eastAsia="ja-JP"/>
              </w:rPr>
              <w:t>DC_20A_n38A</w:t>
            </w:r>
          </w:p>
        </w:tc>
        <w:tc>
          <w:tcPr>
            <w:tcW w:w="563" w:type="pct"/>
            <w:shd w:val="clear" w:color="auto" w:fill="auto"/>
            <w:tcPrChange w:id="1375" w:author="James Wang" w:date="2021-05-09T20:29:00Z">
              <w:tcPr>
                <w:tcW w:w="563" w:type="pct"/>
                <w:shd w:val="clear" w:color="auto" w:fill="auto"/>
              </w:tcPr>
            </w:tcPrChange>
          </w:tcPr>
          <w:p w14:paraId="4AB31FC2" w14:textId="77777777" w:rsidR="00C63E43" w:rsidRPr="00EF5447" w:rsidRDefault="00C63E43" w:rsidP="00C63E43">
            <w:pPr>
              <w:pStyle w:val="TAC"/>
            </w:pPr>
            <w:r w:rsidRPr="00EF5447">
              <w:t>20</w:t>
            </w:r>
          </w:p>
        </w:tc>
        <w:tc>
          <w:tcPr>
            <w:tcW w:w="588" w:type="pct"/>
            <w:shd w:val="clear" w:color="auto" w:fill="auto"/>
            <w:noWrap/>
            <w:tcPrChange w:id="1376" w:author="James Wang" w:date="2021-05-09T20:29:00Z">
              <w:tcPr>
                <w:tcW w:w="588" w:type="pct"/>
                <w:shd w:val="clear" w:color="auto" w:fill="auto"/>
                <w:noWrap/>
              </w:tcPr>
            </w:tcPrChange>
          </w:tcPr>
          <w:p w14:paraId="54D63276"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377" w:author="James Wang" w:date="2021-05-09T20:29:00Z">
              <w:tcPr>
                <w:tcW w:w="503" w:type="pct"/>
                <w:shd w:val="clear" w:color="auto" w:fill="auto"/>
                <w:noWrap/>
              </w:tcPr>
            </w:tcPrChange>
          </w:tcPr>
          <w:p w14:paraId="385AC2AB"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378" w:author="James Wang" w:date="2021-05-09T20:29:00Z">
              <w:tcPr>
                <w:tcW w:w="395" w:type="pct"/>
                <w:shd w:val="clear" w:color="auto" w:fill="auto"/>
                <w:noWrap/>
              </w:tcPr>
            </w:tcPrChange>
          </w:tcPr>
          <w:p w14:paraId="0CEADFE2"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379" w:author="James Wang" w:date="2021-05-09T20:29:00Z">
              <w:tcPr>
                <w:tcW w:w="616" w:type="pct"/>
                <w:shd w:val="clear" w:color="auto" w:fill="auto"/>
                <w:noWrap/>
              </w:tcPr>
            </w:tcPrChange>
          </w:tcPr>
          <w:p w14:paraId="299B98B3"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80" w:author="James Wang" w:date="2021-05-09T20:29:00Z">
              <w:tcPr>
                <w:tcW w:w="478" w:type="pct"/>
                <w:shd w:val="clear" w:color="auto" w:fill="auto"/>
                <w:noWrap/>
              </w:tcPr>
            </w:tcPrChange>
          </w:tcPr>
          <w:p w14:paraId="513DDC53" w14:textId="77777777" w:rsidR="00C63E43" w:rsidRPr="00EF5447" w:rsidRDefault="00C63E43" w:rsidP="00C63E43">
            <w:pPr>
              <w:pStyle w:val="TAC"/>
              <w:rPr>
                <w:rFonts w:cs="Arial"/>
              </w:rPr>
            </w:pPr>
            <w:r w:rsidRPr="00EF5447">
              <w:rPr>
                <w:rFonts w:cs="Arial"/>
              </w:rPr>
              <w:t>N/A</w:t>
            </w:r>
          </w:p>
        </w:tc>
        <w:tc>
          <w:tcPr>
            <w:tcW w:w="491" w:type="pct"/>
            <w:tcPrChange w:id="1381" w:author="James Wang" w:date="2021-05-09T20:29:00Z">
              <w:tcPr>
                <w:tcW w:w="491" w:type="pct"/>
              </w:tcPr>
            </w:tcPrChange>
          </w:tcPr>
          <w:p w14:paraId="4D3A3910" w14:textId="77777777" w:rsidR="00C63E43" w:rsidRPr="00EF5447" w:rsidRDefault="00C63E43" w:rsidP="00C63E43">
            <w:pPr>
              <w:pStyle w:val="TAC"/>
            </w:pPr>
            <w:r w:rsidRPr="00EF5447">
              <w:t>IMD5</w:t>
            </w:r>
          </w:p>
        </w:tc>
      </w:tr>
      <w:tr w:rsidR="00C63E43" w:rsidRPr="00EF5447" w14:paraId="32CCCB4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83" w:author="James Wang" w:date="2021-05-09T20:29:00Z">
            <w:trPr>
              <w:trHeight w:val="187"/>
              <w:jc w:val="center"/>
            </w:trPr>
          </w:trPrChange>
        </w:trPr>
        <w:tc>
          <w:tcPr>
            <w:tcW w:w="1367" w:type="pct"/>
            <w:tcBorders>
              <w:top w:val="nil"/>
              <w:bottom w:val="single" w:sz="4" w:space="0" w:color="auto"/>
            </w:tcBorders>
            <w:shd w:val="clear" w:color="auto" w:fill="auto"/>
            <w:tcPrChange w:id="1384" w:author="James Wang" w:date="2021-05-09T20:29:00Z">
              <w:tcPr>
                <w:tcW w:w="1366" w:type="pct"/>
                <w:tcBorders>
                  <w:top w:val="nil"/>
                  <w:bottom w:val="single" w:sz="4" w:space="0" w:color="auto"/>
                </w:tcBorders>
                <w:shd w:val="clear" w:color="auto" w:fill="auto"/>
              </w:tcPr>
            </w:tcPrChange>
          </w:tcPr>
          <w:p w14:paraId="5A2E6CD2" w14:textId="77777777" w:rsidR="00C63E43" w:rsidRPr="00EF5447" w:rsidRDefault="00C63E43" w:rsidP="00C63E43">
            <w:pPr>
              <w:pStyle w:val="TAC"/>
            </w:pPr>
          </w:p>
        </w:tc>
        <w:tc>
          <w:tcPr>
            <w:tcW w:w="563" w:type="pct"/>
            <w:shd w:val="clear" w:color="auto" w:fill="auto"/>
            <w:tcPrChange w:id="1385" w:author="James Wang" w:date="2021-05-09T20:29:00Z">
              <w:tcPr>
                <w:tcW w:w="563" w:type="pct"/>
                <w:shd w:val="clear" w:color="auto" w:fill="auto"/>
              </w:tcPr>
            </w:tcPrChange>
          </w:tcPr>
          <w:p w14:paraId="421191E0" w14:textId="77777777" w:rsidR="00C63E43" w:rsidRPr="00EF5447" w:rsidRDefault="00C63E43" w:rsidP="00C63E43">
            <w:pPr>
              <w:pStyle w:val="TAC"/>
            </w:pPr>
            <w:r w:rsidRPr="00EF5447">
              <w:t>n38</w:t>
            </w:r>
          </w:p>
        </w:tc>
        <w:tc>
          <w:tcPr>
            <w:tcW w:w="588" w:type="pct"/>
            <w:shd w:val="clear" w:color="auto" w:fill="auto"/>
            <w:noWrap/>
            <w:tcPrChange w:id="1386" w:author="James Wang" w:date="2021-05-09T20:29:00Z">
              <w:tcPr>
                <w:tcW w:w="588" w:type="pct"/>
                <w:shd w:val="clear" w:color="auto" w:fill="auto"/>
                <w:noWrap/>
              </w:tcPr>
            </w:tcPrChange>
          </w:tcPr>
          <w:p w14:paraId="37161332" w14:textId="77777777" w:rsidR="00C63E43" w:rsidRPr="00EF5447" w:rsidRDefault="00C63E43" w:rsidP="00C63E43">
            <w:pPr>
              <w:pStyle w:val="TAC"/>
              <w:rPr>
                <w:rFonts w:cs="Arial"/>
              </w:rPr>
            </w:pPr>
            <w:r w:rsidRPr="00EF5447">
              <w:rPr>
                <w:rFonts w:cs="Arial"/>
              </w:rPr>
              <w:t>N/A</w:t>
            </w:r>
          </w:p>
        </w:tc>
        <w:tc>
          <w:tcPr>
            <w:tcW w:w="503" w:type="pct"/>
            <w:shd w:val="clear" w:color="auto" w:fill="auto"/>
            <w:noWrap/>
            <w:tcPrChange w:id="1387" w:author="James Wang" w:date="2021-05-09T20:29:00Z">
              <w:tcPr>
                <w:tcW w:w="503" w:type="pct"/>
                <w:shd w:val="clear" w:color="auto" w:fill="auto"/>
                <w:noWrap/>
              </w:tcPr>
            </w:tcPrChange>
          </w:tcPr>
          <w:p w14:paraId="64EB3051" w14:textId="77777777" w:rsidR="00C63E43" w:rsidRPr="00EF5447" w:rsidRDefault="00C63E43" w:rsidP="00C63E43">
            <w:pPr>
              <w:pStyle w:val="TAC"/>
              <w:rPr>
                <w:rFonts w:cs="Arial"/>
              </w:rPr>
            </w:pPr>
            <w:r w:rsidRPr="00EF5447">
              <w:rPr>
                <w:rFonts w:cs="Arial"/>
              </w:rPr>
              <w:t>N/A</w:t>
            </w:r>
          </w:p>
        </w:tc>
        <w:tc>
          <w:tcPr>
            <w:tcW w:w="395" w:type="pct"/>
            <w:shd w:val="clear" w:color="auto" w:fill="auto"/>
            <w:noWrap/>
            <w:tcPrChange w:id="1388" w:author="James Wang" w:date="2021-05-09T20:29:00Z">
              <w:tcPr>
                <w:tcW w:w="395" w:type="pct"/>
                <w:shd w:val="clear" w:color="auto" w:fill="auto"/>
                <w:noWrap/>
              </w:tcPr>
            </w:tcPrChange>
          </w:tcPr>
          <w:p w14:paraId="2DA97462" w14:textId="77777777" w:rsidR="00C63E43" w:rsidRPr="00EF5447" w:rsidRDefault="00C63E43" w:rsidP="00C63E43">
            <w:pPr>
              <w:pStyle w:val="TAC"/>
              <w:rPr>
                <w:rFonts w:cs="Arial"/>
              </w:rPr>
            </w:pPr>
            <w:r w:rsidRPr="00EF5447">
              <w:rPr>
                <w:rFonts w:cs="Arial"/>
              </w:rPr>
              <w:t>N/A</w:t>
            </w:r>
          </w:p>
        </w:tc>
        <w:tc>
          <w:tcPr>
            <w:tcW w:w="616" w:type="pct"/>
            <w:shd w:val="clear" w:color="auto" w:fill="auto"/>
            <w:noWrap/>
            <w:tcPrChange w:id="1389" w:author="James Wang" w:date="2021-05-09T20:29:00Z">
              <w:tcPr>
                <w:tcW w:w="616" w:type="pct"/>
                <w:shd w:val="clear" w:color="auto" w:fill="auto"/>
                <w:noWrap/>
              </w:tcPr>
            </w:tcPrChange>
          </w:tcPr>
          <w:p w14:paraId="58E2AF16" w14:textId="77777777" w:rsidR="00C63E43" w:rsidRPr="00EF5447" w:rsidRDefault="00C63E43" w:rsidP="00C63E43">
            <w:pPr>
              <w:pStyle w:val="TAC"/>
              <w:rPr>
                <w:rFonts w:cs="Arial"/>
              </w:rPr>
            </w:pPr>
            <w:r w:rsidRPr="00EF5447">
              <w:rPr>
                <w:rFonts w:cs="Arial"/>
              </w:rPr>
              <w:t>N/A</w:t>
            </w:r>
          </w:p>
        </w:tc>
        <w:tc>
          <w:tcPr>
            <w:tcW w:w="478" w:type="pct"/>
            <w:shd w:val="clear" w:color="auto" w:fill="auto"/>
            <w:noWrap/>
            <w:tcPrChange w:id="1390" w:author="James Wang" w:date="2021-05-09T20:29:00Z">
              <w:tcPr>
                <w:tcW w:w="478" w:type="pct"/>
                <w:shd w:val="clear" w:color="auto" w:fill="auto"/>
                <w:noWrap/>
              </w:tcPr>
            </w:tcPrChange>
          </w:tcPr>
          <w:p w14:paraId="0B63D6E2" w14:textId="77777777" w:rsidR="00C63E43" w:rsidRPr="00EF5447" w:rsidRDefault="00C63E43" w:rsidP="00C63E43">
            <w:pPr>
              <w:pStyle w:val="TAC"/>
              <w:rPr>
                <w:rFonts w:cs="Arial"/>
              </w:rPr>
            </w:pPr>
            <w:r w:rsidRPr="00EF5447">
              <w:rPr>
                <w:rFonts w:cs="Arial"/>
              </w:rPr>
              <w:t>N/A</w:t>
            </w:r>
          </w:p>
        </w:tc>
        <w:tc>
          <w:tcPr>
            <w:tcW w:w="491" w:type="pct"/>
            <w:tcPrChange w:id="1391" w:author="James Wang" w:date="2021-05-09T20:29:00Z">
              <w:tcPr>
                <w:tcW w:w="491" w:type="pct"/>
              </w:tcPr>
            </w:tcPrChange>
          </w:tcPr>
          <w:p w14:paraId="10374132" w14:textId="77777777" w:rsidR="00C63E43" w:rsidRPr="00EF5447" w:rsidRDefault="00C63E43" w:rsidP="00C63E43">
            <w:pPr>
              <w:pStyle w:val="TAC"/>
            </w:pPr>
            <w:r w:rsidRPr="00EF5447">
              <w:t>N/A</w:t>
            </w:r>
          </w:p>
        </w:tc>
      </w:tr>
      <w:tr w:rsidR="00C63E43" w:rsidRPr="00EF5447" w14:paraId="719FEC4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393" w:author="James Wang" w:date="2021-05-09T20:29:00Z">
            <w:trPr>
              <w:trHeight w:val="187"/>
              <w:jc w:val="center"/>
            </w:trPr>
          </w:trPrChange>
        </w:trPr>
        <w:tc>
          <w:tcPr>
            <w:tcW w:w="1367" w:type="pct"/>
            <w:tcBorders>
              <w:bottom w:val="nil"/>
            </w:tcBorders>
            <w:shd w:val="clear" w:color="auto" w:fill="auto"/>
            <w:tcPrChange w:id="1394" w:author="James Wang" w:date="2021-05-09T20:29:00Z">
              <w:tcPr>
                <w:tcW w:w="1366" w:type="pct"/>
                <w:tcBorders>
                  <w:bottom w:val="nil"/>
                </w:tcBorders>
                <w:shd w:val="clear" w:color="auto" w:fill="auto"/>
              </w:tcPr>
            </w:tcPrChange>
          </w:tcPr>
          <w:p w14:paraId="759EE111" w14:textId="77777777" w:rsidR="00C63E43" w:rsidRPr="00EF5447" w:rsidRDefault="00C63E43" w:rsidP="00C63E43">
            <w:pPr>
              <w:pStyle w:val="TAC"/>
              <w:rPr>
                <w:lang w:eastAsia="zh-CN"/>
              </w:rPr>
            </w:pPr>
            <w:r w:rsidRPr="00EF5447">
              <w:t>DC_</w:t>
            </w:r>
            <w:r w:rsidRPr="00EF5447">
              <w:rPr>
                <w:lang w:eastAsia="zh-TW"/>
              </w:rPr>
              <w:t>20_n7</w:t>
            </w:r>
          </w:p>
        </w:tc>
        <w:tc>
          <w:tcPr>
            <w:tcW w:w="563" w:type="pct"/>
            <w:shd w:val="clear" w:color="auto" w:fill="auto"/>
            <w:tcPrChange w:id="1395" w:author="James Wang" w:date="2021-05-09T20:29:00Z">
              <w:tcPr>
                <w:tcW w:w="563" w:type="pct"/>
                <w:shd w:val="clear" w:color="auto" w:fill="auto"/>
              </w:tcPr>
            </w:tcPrChange>
          </w:tcPr>
          <w:p w14:paraId="6B2D428F" w14:textId="77777777" w:rsidR="00C63E43" w:rsidRPr="00EF5447" w:rsidRDefault="00C63E43" w:rsidP="00C63E43">
            <w:pPr>
              <w:pStyle w:val="TAC"/>
              <w:rPr>
                <w:lang w:eastAsia="zh-CN"/>
              </w:rPr>
            </w:pPr>
            <w:r w:rsidRPr="00EF5447">
              <w:rPr>
                <w:lang w:eastAsia="zh-TW"/>
              </w:rPr>
              <w:t>20</w:t>
            </w:r>
          </w:p>
        </w:tc>
        <w:tc>
          <w:tcPr>
            <w:tcW w:w="588" w:type="pct"/>
            <w:shd w:val="clear" w:color="auto" w:fill="auto"/>
            <w:noWrap/>
            <w:tcPrChange w:id="1396" w:author="James Wang" w:date="2021-05-09T20:29:00Z">
              <w:tcPr>
                <w:tcW w:w="588" w:type="pct"/>
                <w:shd w:val="clear" w:color="auto" w:fill="auto"/>
                <w:noWrap/>
              </w:tcPr>
            </w:tcPrChange>
          </w:tcPr>
          <w:p w14:paraId="425F4BAE" w14:textId="77777777" w:rsidR="00C63E43" w:rsidRPr="00EF5447" w:rsidRDefault="00C63E43" w:rsidP="00C63E43">
            <w:pPr>
              <w:pStyle w:val="TAC"/>
              <w:rPr>
                <w:lang w:eastAsia="zh-CN"/>
              </w:rPr>
            </w:pPr>
            <w:r w:rsidRPr="00EF5447">
              <w:rPr>
                <w:lang w:eastAsia="zh-TW"/>
              </w:rPr>
              <w:t>851</w:t>
            </w:r>
          </w:p>
        </w:tc>
        <w:tc>
          <w:tcPr>
            <w:tcW w:w="503" w:type="pct"/>
            <w:shd w:val="clear" w:color="auto" w:fill="auto"/>
            <w:noWrap/>
            <w:tcPrChange w:id="1397" w:author="James Wang" w:date="2021-05-09T20:29:00Z">
              <w:tcPr>
                <w:tcW w:w="503" w:type="pct"/>
                <w:shd w:val="clear" w:color="auto" w:fill="auto"/>
                <w:noWrap/>
              </w:tcPr>
            </w:tcPrChange>
          </w:tcPr>
          <w:p w14:paraId="5CE7230F" w14:textId="77777777" w:rsidR="00C63E43" w:rsidRPr="00EF5447" w:rsidRDefault="00C63E43" w:rsidP="00C63E43">
            <w:pPr>
              <w:pStyle w:val="TAC"/>
              <w:rPr>
                <w:lang w:eastAsia="zh-CN"/>
              </w:rPr>
            </w:pPr>
            <w:r w:rsidRPr="00EF5447">
              <w:rPr>
                <w:lang w:eastAsia="zh-TW"/>
              </w:rPr>
              <w:t>5</w:t>
            </w:r>
          </w:p>
        </w:tc>
        <w:tc>
          <w:tcPr>
            <w:tcW w:w="395" w:type="pct"/>
            <w:shd w:val="clear" w:color="auto" w:fill="auto"/>
            <w:noWrap/>
            <w:tcPrChange w:id="1398" w:author="James Wang" w:date="2021-05-09T20:29:00Z">
              <w:tcPr>
                <w:tcW w:w="395" w:type="pct"/>
                <w:shd w:val="clear" w:color="auto" w:fill="auto"/>
                <w:noWrap/>
              </w:tcPr>
            </w:tcPrChange>
          </w:tcPr>
          <w:p w14:paraId="2A38CFEA" w14:textId="77777777" w:rsidR="00C63E43" w:rsidRPr="00EF5447" w:rsidRDefault="00C63E43" w:rsidP="00C63E43">
            <w:pPr>
              <w:pStyle w:val="TAC"/>
              <w:rPr>
                <w:lang w:eastAsia="zh-CN"/>
              </w:rPr>
            </w:pPr>
            <w:r w:rsidRPr="00EF5447">
              <w:rPr>
                <w:lang w:eastAsia="zh-TW"/>
              </w:rPr>
              <w:t>25</w:t>
            </w:r>
          </w:p>
        </w:tc>
        <w:tc>
          <w:tcPr>
            <w:tcW w:w="616" w:type="pct"/>
            <w:shd w:val="clear" w:color="auto" w:fill="auto"/>
            <w:noWrap/>
            <w:tcPrChange w:id="1399" w:author="James Wang" w:date="2021-05-09T20:29:00Z">
              <w:tcPr>
                <w:tcW w:w="616" w:type="pct"/>
                <w:shd w:val="clear" w:color="auto" w:fill="auto"/>
                <w:noWrap/>
              </w:tcPr>
            </w:tcPrChange>
          </w:tcPr>
          <w:p w14:paraId="608D1933" w14:textId="77777777" w:rsidR="00C63E43" w:rsidRPr="00EF5447" w:rsidRDefault="00C63E43" w:rsidP="00C63E43">
            <w:pPr>
              <w:pStyle w:val="TAC"/>
              <w:rPr>
                <w:lang w:eastAsia="zh-CN"/>
              </w:rPr>
            </w:pPr>
            <w:r w:rsidRPr="00EF5447">
              <w:rPr>
                <w:lang w:eastAsia="zh-TW"/>
              </w:rPr>
              <w:t>810</w:t>
            </w:r>
          </w:p>
        </w:tc>
        <w:tc>
          <w:tcPr>
            <w:tcW w:w="478" w:type="pct"/>
            <w:shd w:val="clear" w:color="auto" w:fill="auto"/>
            <w:noWrap/>
            <w:tcPrChange w:id="1400" w:author="James Wang" w:date="2021-05-09T20:29:00Z">
              <w:tcPr>
                <w:tcW w:w="478" w:type="pct"/>
                <w:shd w:val="clear" w:color="auto" w:fill="auto"/>
                <w:noWrap/>
              </w:tcPr>
            </w:tcPrChange>
          </w:tcPr>
          <w:p w14:paraId="200CA786" w14:textId="77777777" w:rsidR="00C63E43" w:rsidRPr="00EF5447" w:rsidRDefault="00C63E43" w:rsidP="00C63E43">
            <w:pPr>
              <w:pStyle w:val="TAC"/>
              <w:rPr>
                <w:lang w:eastAsia="zh-CN"/>
              </w:rPr>
            </w:pPr>
            <w:r w:rsidRPr="00EF5447">
              <w:rPr>
                <w:lang w:eastAsia="zh-TW"/>
              </w:rPr>
              <w:t>12</w:t>
            </w:r>
          </w:p>
        </w:tc>
        <w:tc>
          <w:tcPr>
            <w:tcW w:w="491" w:type="pct"/>
            <w:tcPrChange w:id="1401" w:author="James Wang" w:date="2021-05-09T20:29:00Z">
              <w:tcPr>
                <w:tcW w:w="491" w:type="pct"/>
              </w:tcPr>
            </w:tcPrChange>
          </w:tcPr>
          <w:p w14:paraId="20838C09" w14:textId="77777777" w:rsidR="00C63E43" w:rsidRPr="00EF5447" w:rsidRDefault="00C63E43" w:rsidP="00C63E43">
            <w:pPr>
              <w:pStyle w:val="TAC"/>
              <w:rPr>
                <w:lang w:eastAsia="zh-CN"/>
              </w:rPr>
            </w:pPr>
            <w:r w:rsidRPr="00EF5447">
              <w:rPr>
                <w:lang w:eastAsia="zh-TW"/>
              </w:rPr>
              <w:t>IMD3</w:t>
            </w:r>
            <w:r w:rsidRPr="00EF5447">
              <w:rPr>
                <w:vertAlign w:val="superscript"/>
                <w:lang w:eastAsia="zh-TW"/>
              </w:rPr>
              <w:t>3</w:t>
            </w:r>
          </w:p>
        </w:tc>
      </w:tr>
      <w:tr w:rsidR="00C63E43" w:rsidRPr="00EF5447" w14:paraId="008CE2F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03" w:author="James Wang" w:date="2021-05-09T20:29:00Z">
            <w:trPr>
              <w:trHeight w:val="187"/>
              <w:jc w:val="center"/>
            </w:trPr>
          </w:trPrChange>
        </w:trPr>
        <w:tc>
          <w:tcPr>
            <w:tcW w:w="1367" w:type="pct"/>
            <w:tcBorders>
              <w:top w:val="nil"/>
              <w:bottom w:val="single" w:sz="4" w:space="0" w:color="auto"/>
            </w:tcBorders>
            <w:shd w:val="clear" w:color="auto" w:fill="auto"/>
            <w:tcPrChange w:id="1404" w:author="James Wang" w:date="2021-05-09T20:29:00Z">
              <w:tcPr>
                <w:tcW w:w="1366" w:type="pct"/>
                <w:tcBorders>
                  <w:top w:val="nil"/>
                  <w:bottom w:val="single" w:sz="4" w:space="0" w:color="auto"/>
                </w:tcBorders>
                <w:shd w:val="clear" w:color="auto" w:fill="auto"/>
              </w:tcPr>
            </w:tcPrChange>
          </w:tcPr>
          <w:p w14:paraId="1F37D2FC" w14:textId="77777777" w:rsidR="00C63E43" w:rsidRPr="00EF5447" w:rsidRDefault="00C63E43" w:rsidP="00C63E43">
            <w:pPr>
              <w:pStyle w:val="TAC"/>
              <w:rPr>
                <w:lang w:eastAsia="zh-CN"/>
              </w:rPr>
            </w:pPr>
          </w:p>
        </w:tc>
        <w:tc>
          <w:tcPr>
            <w:tcW w:w="563" w:type="pct"/>
            <w:shd w:val="clear" w:color="auto" w:fill="auto"/>
            <w:tcPrChange w:id="1405" w:author="James Wang" w:date="2021-05-09T20:29:00Z">
              <w:tcPr>
                <w:tcW w:w="563" w:type="pct"/>
                <w:shd w:val="clear" w:color="auto" w:fill="auto"/>
              </w:tcPr>
            </w:tcPrChange>
          </w:tcPr>
          <w:p w14:paraId="3BA5BEC6" w14:textId="77777777" w:rsidR="00C63E43" w:rsidRPr="00EF5447" w:rsidRDefault="00C63E43" w:rsidP="00C63E43">
            <w:pPr>
              <w:pStyle w:val="TAC"/>
              <w:rPr>
                <w:lang w:eastAsia="zh-CN"/>
              </w:rPr>
            </w:pPr>
            <w:r w:rsidRPr="00EF5447">
              <w:rPr>
                <w:lang w:eastAsia="zh-TW"/>
              </w:rPr>
              <w:t>n7</w:t>
            </w:r>
          </w:p>
        </w:tc>
        <w:tc>
          <w:tcPr>
            <w:tcW w:w="588" w:type="pct"/>
            <w:shd w:val="clear" w:color="auto" w:fill="auto"/>
            <w:noWrap/>
            <w:tcPrChange w:id="1406" w:author="James Wang" w:date="2021-05-09T20:29:00Z">
              <w:tcPr>
                <w:tcW w:w="588" w:type="pct"/>
                <w:shd w:val="clear" w:color="auto" w:fill="auto"/>
                <w:noWrap/>
              </w:tcPr>
            </w:tcPrChange>
          </w:tcPr>
          <w:p w14:paraId="609498BB" w14:textId="77777777" w:rsidR="00C63E43" w:rsidRPr="00EF5447" w:rsidRDefault="00C63E43" w:rsidP="00C63E43">
            <w:pPr>
              <w:pStyle w:val="TAC"/>
              <w:rPr>
                <w:lang w:eastAsia="zh-CN"/>
              </w:rPr>
            </w:pPr>
            <w:r w:rsidRPr="00EF5447">
              <w:rPr>
                <w:lang w:eastAsia="zh-TW"/>
              </w:rPr>
              <w:t>2512</w:t>
            </w:r>
          </w:p>
        </w:tc>
        <w:tc>
          <w:tcPr>
            <w:tcW w:w="503" w:type="pct"/>
            <w:shd w:val="clear" w:color="auto" w:fill="auto"/>
            <w:noWrap/>
            <w:tcPrChange w:id="1407" w:author="James Wang" w:date="2021-05-09T20:29:00Z">
              <w:tcPr>
                <w:tcW w:w="503" w:type="pct"/>
                <w:shd w:val="clear" w:color="auto" w:fill="auto"/>
                <w:noWrap/>
              </w:tcPr>
            </w:tcPrChange>
          </w:tcPr>
          <w:p w14:paraId="3FB41FDD" w14:textId="77777777" w:rsidR="00C63E43" w:rsidRPr="00EF5447" w:rsidRDefault="00C63E43" w:rsidP="00C63E43">
            <w:pPr>
              <w:pStyle w:val="TAC"/>
              <w:rPr>
                <w:lang w:eastAsia="zh-CN"/>
              </w:rPr>
            </w:pPr>
            <w:r w:rsidRPr="00EF5447">
              <w:rPr>
                <w:lang w:eastAsia="zh-TW"/>
              </w:rPr>
              <w:t>10</w:t>
            </w:r>
          </w:p>
        </w:tc>
        <w:tc>
          <w:tcPr>
            <w:tcW w:w="395" w:type="pct"/>
            <w:shd w:val="clear" w:color="auto" w:fill="auto"/>
            <w:noWrap/>
            <w:tcPrChange w:id="1408" w:author="James Wang" w:date="2021-05-09T20:29:00Z">
              <w:tcPr>
                <w:tcW w:w="395" w:type="pct"/>
                <w:shd w:val="clear" w:color="auto" w:fill="auto"/>
                <w:noWrap/>
              </w:tcPr>
            </w:tcPrChange>
          </w:tcPr>
          <w:p w14:paraId="7C374AA2" w14:textId="77777777" w:rsidR="00C63E43" w:rsidRPr="00EF5447" w:rsidRDefault="00C63E43" w:rsidP="00C63E43">
            <w:pPr>
              <w:pStyle w:val="TAC"/>
              <w:rPr>
                <w:lang w:eastAsia="zh-CN"/>
              </w:rPr>
            </w:pPr>
            <w:r w:rsidRPr="00EF5447">
              <w:rPr>
                <w:lang w:eastAsia="zh-TW"/>
              </w:rPr>
              <w:t>50</w:t>
            </w:r>
          </w:p>
        </w:tc>
        <w:tc>
          <w:tcPr>
            <w:tcW w:w="616" w:type="pct"/>
            <w:shd w:val="clear" w:color="auto" w:fill="auto"/>
            <w:noWrap/>
            <w:tcPrChange w:id="1409" w:author="James Wang" w:date="2021-05-09T20:29:00Z">
              <w:tcPr>
                <w:tcW w:w="616" w:type="pct"/>
                <w:shd w:val="clear" w:color="auto" w:fill="auto"/>
                <w:noWrap/>
              </w:tcPr>
            </w:tcPrChange>
          </w:tcPr>
          <w:p w14:paraId="70371186" w14:textId="77777777" w:rsidR="00C63E43" w:rsidRPr="00EF5447" w:rsidRDefault="00C63E43" w:rsidP="00C63E43">
            <w:pPr>
              <w:pStyle w:val="TAC"/>
              <w:rPr>
                <w:lang w:eastAsia="zh-CN"/>
              </w:rPr>
            </w:pPr>
            <w:r w:rsidRPr="00EF5447">
              <w:rPr>
                <w:lang w:eastAsia="zh-TW"/>
              </w:rPr>
              <w:t>2632</w:t>
            </w:r>
          </w:p>
        </w:tc>
        <w:tc>
          <w:tcPr>
            <w:tcW w:w="478" w:type="pct"/>
            <w:shd w:val="clear" w:color="auto" w:fill="auto"/>
            <w:noWrap/>
            <w:tcPrChange w:id="1410" w:author="James Wang" w:date="2021-05-09T20:29:00Z">
              <w:tcPr>
                <w:tcW w:w="478" w:type="pct"/>
                <w:shd w:val="clear" w:color="auto" w:fill="auto"/>
                <w:noWrap/>
              </w:tcPr>
            </w:tcPrChange>
          </w:tcPr>
          <w:p w14:paraId="0BA83872" w14:textId="77777777" w:rsidR="00C63E43" w:rsidRPr="00EF5447" w:rsidRDefault="00C63E43" w:rsidP="00C63E43">
            <w:pPr>
              <w:pStyle w:val="TAC"/>
              <w:rPr>
                <w:lang w:eastAsia="zh-CN"/>
              </w:rPr>
            </w:pPr>
            <w:r w:rsidRPr="00EF5447">
              <w:rPr>
                <w:lang w:eastAsia="zh-TW"/>
              </w:rPr>
              <w:t>N/A</w:t>
            </w:r>
          </w:p>
        </w:tc>
        <w:tc>
          <w:tcPr>
            <w:tcW w:w="491" w:type="pct"/>
            <w:tcPrChange w:id="1411" w:author="James Wang" w:date="2021-05-09T20:29:00Z">
              <w:tcPr>
                <w:tcW w:w="491" w:type="pct"/>
              </w:tcPr>
            </w:tcPrChange>
          </w:tcPr>
          <w:p w14:paraId="4F8A1D25" w14:textId="77777777" w:rsidR="00C63E43" w:rsidRPr="00EF5447" w:rsidRDefault="00C63E43" w:rsidP="00C63E43">
            <w:pPr>
              <w:pStyle w:val="TAC"/>
              <w:rPr>
                <w:lang w:eastAsia="zh-CN"/>
              </w:rPr>
            </w:pPr>
            <w:r w:rsidRPr="00EF5447">
              <w:rPr>
                <w:lang w:eastAsia="zh-TW"/>
              </w:rPr>
              <w:t>N/A</w:t>
            </w:r>
          </w:p>
        </w:tc>
      </w:tr>
      <w:tr w:rsidR="00C63E43" w:rsidRPr="00EF5447" w14:paraId="150F2F7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13" w:author="James Wang" w:date="2021-05-09T20:29:00Z">
            <w:trPr>
              <w:trHeight w:val="187"/>
              <w:jc w:val="center"/>
            </w:trPr>
          </w:trPrChange>
        </w:trPr>
        <w:tc>
          <w:tcPr>
            <w:tcW w:w="1367" w:type="pct"/>
            <w:tcBorders>
              <w:bottom w:val="nil"/>
            </w:tcBorders>
            <w:shd w:val="clear" w:color="auto" w:fill="auto"/>
            <w:tcPrChange w:id="1414" w:author="James Wang" w:date="2021-05-09T20:29:00Z">
              <w:tcPr>
                <w:tcW w:w="1366" w:type="pct"/>
                <w:tcBorders>
                  <w:bottom w:val="nil"/>
                </w:tcBorders>
                <w:shd w:val="clear" w:color="auto" w:fill="auto"/>
              </w:tcPr>
            </w:tcPrChange>
          </w:tcPr>
          <w:p w14:paraId="37EC055B" w14:textId="77777777" w:rsidR="00C63E43" w:rsidRPr="00EF5447" w:rsidRDefault="00C63E43" w:rsidP="00C63E43">
            <w:pPr>
              <w:pStyle w:val="TAC"/>
            </w:pPr>
            <w:r w:rsidRPr="00EF5447">
              <w:rPr>
                <w:lang w:eastAsia="zh-CN"/>
              </w:rPr>
              <w:t>DC_20A_n8A</w:t>
            </w:r>
          </w:p>
        </w:tc>
        <w:tc>
          <w:tcPr>
            <w:tcW w:w="563" w:type="pct"/>
            <w:shd w:val="clear" w:color="auto" w:fill="auto"/>
            <w:tcPrChange w:id="1415" w:author="James Wang" w:date="2021-05-09T20:29:00Z">
              <w:tcPr>
                <w:tcW w:w="563" w:type="pct"/>
                <w:shd w:val="clear" w:color="auto" w:fill="auto"/>
              </w:tcPr>
            </w:tcPrChange>
          </w:tcPr>
          <w:p w14:paraId="749655EA" w14:textId="77777777" w:rsidR="00C63E43" w:rsidRPr="00EF5447" w:rsidRDefault="00C63E43" w:rsidP="00C63E43">
            <w:pPr>
              <w:pStyle w:val="TAC"/>
              <w:rPr>
                <w:rFonts w:eastAsia="MS Mincho"/>
              </w:rPr>
            </w:pPr>
            <w:r w:rsidRPr="00EF5447">
              <w:rPr>
                <w:lang w:eastAsia="zh-CN"/>
              </w:rPr>
              <w:t>20</w:t>
            </w:r>
          </w:p>
        </w:tc>
        <w:tc>
          <w:tcPr>
            <w:tcW w:w="588" w:type="pct"/>
            <w:shd w:val="clear" w:color="auto" w:fill="auto"/>
            <w:noWrap/>
            <w:tcPrChange w:id="1416" w:author="James Wang" w:date="2021-05-09T20:29:00Z">
              <w:tcPr>
                <w:tcW w:w="588" w:type="pct"/>
                <w:shd w:val="clear" w:color="auto" w:fill="auto"/>
                <w:noWrap/>
              </w:tcPr>
            </w:tcPrChange>
          </w:tcPr>
          <w:p w14:paraId="466ADFDA" w14:textId="77777777" w:rsidR="00C63E43" w:rsidRPr="00EF5447" w:rsidRDefault="00C63E43" w:rsidP="00C63E43">
            <w:pPr>
              <w:pStyle w:val="TAC"/>
            </w:pPr>
            <w:r w:rsidRPr="00EF5447">
              <w:rPr>
                <w:lang w:eastAsia="zh-CN"/>
              </w:rPr>
              <w:t>849.5</w:t>
            </w:r>
          </w:p>
        </w:tc>
        <w:tc>
          <w:tcPr>
            <w:tcW w:w="503" w:type="pct"/>
            <w:shd w:val="clear" w:color="auto" w:fill="auto"/>
            <w:noWrap/>
            <w:tcPrChange w:id="1417" w:author="James Wang" w:date="2021-05-09T20:29:00Z">
              <w:tcPr>
                <w:tcW w:w="503" w:type="pct"/>
                <w:shd w:val="clear" w:color="auto" w:fill="auto"/>
                <w:noWrap/>
              </w:tcPr>
            </w:tcPrChange>
          </w:tcPr>
          <w:p w14:paraId="0D1A9321" w14:textId="77777777" w:rsidR="00C63E43" w:rsidRPr="00EF5447" w:rsidRDefault="00C63E43" w:rsidP="00C63E43">
            <w:pPr>
              <w:pStyle w:val="TAC"/>
              <w:rPr>
                <w:rFonts w:eastAsia="MS Mincho"/>
              </w:rPr>
            </w:pPr>
            <w:r w:rsidRPr="00EF5447">
              <w:rPr>
                <w:lang w:eastAsia="zh-CN"/>
              </w:rPr>
              <w:t>5</w:t>
            </w:r>
          </w:p>
        </w:tc>
        <w:tc>
          <w:tcPr>
            <w:tcW w:w="395" w:type="pct"/>
            <w:shd w:val="clear" w:color="auto" w:fill="auto"/>
            <w:noWrap/>
            <w:tcPrChange w:id="1418" w:author="James Wang" w:date="2021-05-09T20:29:00Z">
              <w:tcPr>
                <w:tcW w:w="395" w:type="pct"/>
                <w:shd w:val="clear" w:color="auto" w:fill="auto"/>
                <w:noWrap/>
              </w:tcPr>
            </w:tcPrChange>
          </w:tcPr>
          <w:p w14:paraId="4F8AFFCD" w14:textId="77777777" w:rsidR="00C63E43" w:rsidRPr="00EF5447" w:rsidRDefault="00C63E43" w:rsidP="00C63E43">
            <w:pPr>
              <w:pStyle w:val="TAC"/>
            </w:pPr>
            <w:r w:rsidRPr="00EF5447">
              <w:rPr>
                <w:lang w:eastAsia="zh-CN"/>
              </w:rPr>
              <w:t>25</w:t>
            </w:r>
          </w:p>
        </w:tc>
        <w:tc>
          <w:tcPr>
            <w:tcW w:w="616" w:type="pct"/>
            <w:shd w:val="clear" w:color="auto" w:fill="auto"/>
            <w:noWrap/>
            <w:tcPrChange w:id="1419" w:author="James Wang" w:date="2021-05-09T20:29:00Z">
              <w:tcPr>
                <w:tcW w:w="616" w:type="pct"/>
                <w:shd w:val="clear" w:color="auto" w:fill="auto"/>
                <w:noWrap/>
              </w:tcPr>
            </w:tcPrChange>
          </w:tcPr>
          <w:p w14:paraId="228438C3" w14:textId="77777777" w:rsidR="00C63E43" w:rsidRPr="00EF5447" w:rsidRDefault="00C63E43" w:rsidP="00C63E43">
            <w:pPr>
              <w:pStyle w:val="TAC"/>
            </w:pPr>
            <w:r w:rsidRPr="00EF5447">
              <w:rPr>
                <w:lang w:eastAsia="zh-CN"/>
              </w:rPr>
              <w:t>808.5</w:t>
            </w:r>
          </w:p>
        </w:tc>
        <w:tc>
          <w:tcPr>
            <w:tcW w:w="478" w:type="pct"/>
            <w:shd w:val="clear" w:color="auto" w:fill="auto"/>
            <w:noWrap/>
            <w:tcPrChange w:id="1420" w:author="James Wang" w:date="2021-05-09T20:29:00Z">
              <w:tcPr>
                <w:tcW w:w="478" w:type="pct"/>
                <w:shd w:val="clear" w:color="auto" w:fill="auto"/>
                <w:noWrap/>
              </w:tcPr>
            </w:tcPrChange>
          </w:tcPr>
          <w:p w14:paraId="458249C9" w14:textId="77777777" w:rsidR="00C63E43" w:rsidRPr="00EF5447" w:rsidRDefault="00C63E43" w:rsidP="00C63E43">
            <w:pPr>
              <w:pStyle w:val="TAC"/>
            </w:pPr>
            <w:r w:rsidRPr="00EF5447">
              <w:rPr>
                <w:lang w:eastAsia="zh-CN"/>
              </w:rPr>
              <w:t>25</w:t>
            </w:r>
          </w:p>
        </w:tc>
        <w:tc>
          <w:tcPr>
            <w:tcW w:w="491" w:type="pct"/>
            <w:tcPrChange w:id="1421" w:author="James Wang" w:date="2021-05-09T20:29:00Z">
              <w:tcPr>
                <w:tcW w:w="491" w:type="pct"/>
              </w:tcPr>
            </w:tcPrChange>
          </w:tcPr>
          <w:p w14:paraId="32557FA8" w14:textId="77777777" w:rsidR="00C63E43" w:rsidRPr="00EF5447" w:rsidRDefault="00C63E43" w:rsidP="00C63E43">
            <w:pPr>
              <w:pStyle w:val="TAC"/>
            </w:pPr>
            <w:r w:rsidRPr="00EF5447">
              <w:rPr>
                <w:lang w:eastAsia="zh-CN"/>
              </w:rPr>
              <w:t>IMD3</w:t>
            </w:r>
          </w:p>
        </w:tc>
      </w:tr>
      <w:tr w:rsidR="00C63E43" w:rsidRPr="00EF5447" w14:paraId="263E527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23" w:author="James Wang" w:date="2021-05-09T20:29:00Z">
            <w:trPr>
              <w:trHeight w:val="187"/>
              <w:jc w:val="center"/>
            </w:trPr>
          </w:trPrChange>
        </w:trPr>
        <w:tc>
          <w:tcPr>
            <w:tcW w:w="1367" w:type="pct"/>
            <w:tcBorders>
              <w:top w:val="nil"/>
              <w:bottom w:val="single" w:sz="4" w:space="0" w:color="auto"/>
            </w:tcBorders>
            <w:shd w:val="clear" w:color="auto" w:fill="auto"/>
            <w:tcPrChange w:id="1424" w:author="James Wang" w:date="2021-05-09T20:29:00Z">
              <w:tcPr>
                <w:tcW w:w="1366" w:type="pct"/>
                <w:tcBorders>
                  <w:top w:val="nil"/>
                  <w:bottom w:val="single" w:sz="4" w:space="0" w:color="auto"/>
                </w:tcBorders>
                <w:shd w:val="clear" w:color="auto" w:fill="auto"/>
              </w:tcPr>
            </w:tcPrChange>
          </w:tcPr>
          <w:p w14:paraId="029DB7FD" w14:textId="77777777" w:rsidR="00C63E43" w:rsidRPr="00EF5447" w:rsidRDefault="00C63E43" w:rsidP="00C63E43">
            <w:pPr>
              <w:pStyle w:val="TAC"/>
            </w:pPr>
          </w:p>
        </w:tc>
        <w:tc>
          <w:tcPr>
            <w:tcW w:w="563" w:type="pct"/>
            <w:shd w:val="clear" w:color="auto" w:fill="auto"/>
            <w:tcPrChange w:id="1425" w:author="James Wang" w:date="2021-05-09T20:29:00Z">
              <w:tcPr>
                <w:tcW w:w="563" w:type="pct"/>
                <w:shd w:val="clear" w:color="auto" w:fill="auto"/>
              </w:tcPr>
            </w:tcPrChange>
          </w:tcPr>
          <w:p w14:paraId="77A815C3" w14:textId="77777777" w:rsidR="00C63E43" w:rsidRPr="00EF5447" w:rsidRDefault="00C63E43" w:rsidP="00C63E43">
            <w:pPr>
              <w:pStyle w:val="TAC"/>
              <w:rPr>
                <w:rFonts w:eastAsia="MS Mincho"/>
              </w:rPr>
            </w:pPr>
            <w:r w:rsidRPr="00EF5447">
              <w:rPr>
                <w:lang w:eastAsia="zh-CN"/>
              </w:rPr>
              <w:t>n8</w:t>
            </w:r>
          </w:p>
        </w:tc>
        <w:tc>
          <w:tcPr>
            <w:tcW w:w="588" w:type="pct"/>
            <w:shd w:val="clear" w:color="auto" w:fill="auto"/>
            <w:noWrap/>
            <w:tcPrChange w:id="1426" w:author="James Wang" w:date="2021-05-09T20:29:00Z">
              <w:tcPr>
                <w:tcW w:w="588" w:type="pct"/>
                <w:shd w:val="clear" w:color="auto" w:fill="auto"/>
                <w:noWrap/>
              </w:tcPr>
            </w:tcPrChange>
          </w:tcPr>
          <w:p w14:paraId="0657C42B" w14:textId="77777777" w:rsidR="00C63E43" w:rsidRPr="00EF5447" w:rsidRDefault="00C63E43" w:rsidP="00C63E43">
            <w:pPr>
              <w:pStyle w:val="TAC"/>
            </w:pPr>
            <w:r w:rsidRPr="00EF5447">
              <w:rPr>
                <w:lang w:eastAsia="zh-CN"/>
              </w:rPr>
              <w:t>892.5</w:t>
            </w:r>
          </w:p>
        </w:tc>
        <w:tc>
          <w:tcPr>
            <w:tcW w:w="503" w:type="pct"/>
            <w:shd w:val="clear" w:color="auto" w:fill="auto"/>
            <w:noWrap/>
            <w:tcPrChange w:id="1427" w:author="James Wang" w:date="2021-05-09T20:29:00Z">
              <w:tcPr>
                <w:tcW w:w="503" w:type="pct"/>
                <w:shd w:val="clear" w:color="auto" w:fill="auto"/>
                <w:noWrap/>
              </w:tcPr>
            </w:tcPrChange>
          </w:tcPr>
          <w:p w14:paraId="700D666E" w14:textId="77777777" w:rsidR="00C63E43" w:rsidRPr="00EF5447" w:rsidRDefault="00C63E43" w:rsidP="00C63E43">
            <w:pPr>
              <w:pStyle w:val="TAC"/>
              <w:rPr>
                <w:rFonts w:eastAsia="MS Mincho"/>
              </w:rPr>
            </w:pPr>
            <w:r w:rsidRPr="00EF5447">
              <w:rPr>
                <w:lang w:eastAsia="zh-CN"/>
              </w:rPr>
              <w:t>5</w:t>
            </w:r>
          </w:p>
        </w:tc>
        <w:tc>
          <w:tcPr>
            <w:tcW w:w="395" w:type="pct"/>
            <w:shd w:val="clear" w:color="auto" w:fill="auto"/>
            <w:noWrap/>
            <w:tcPrChange w:id="1428" w:author="James Wang" w:date="2021-05-09T20:29:00Z">
              <w:tcPr>
                <w:tcW w:w="395" w:type="pct"/>
                <w:shd w:val="clear" w:color="auto" w:fill="auto"/>
                <w:noWrap/>
              </w:tcPr>
            </w:tcPrChange>
          </w:tcPr>
          <w:p w14:paraId="4D1F8EBC" w14:textId="77777777" w:rsidR="00C63E43" w:rsidRPr="00EF5447" w:rsidRDefault="00C63E43" w:rsidP="00C63E43">
            <w:pPr>
              <w:pStyle w:val="TAC"/>
            </w:pPr>
            <w:r w:rsidRPr="00EF5447">
              <w:rPr>
                <w:lang w:eastAsia="zh-CN"/>
              </w:rPr>
              <w:t>25</w:t>
            </w:r>
          </w:p>
        </w:tc>
        <w:tc>
          <w:tcPr>
            <w:tcW w:w="616" w:type="pct"/>
            <w:shd w:val="clear" w:color="auto" w:fill="auto"/>
            <w:noWrap/>
            <w:tcPrChange w:id="1429" w:author="James Wang" w:date="2021-05-09T20:29:00Z">
              <w:tcPr>
                <w:tcW w:w="616" w:type="pct"/>
                <w:shd w:val="clear" w:color="auto" w:fill="auto"/>
                <w:noWrap/>
              </w:tcPr>
            </w:tcPrChange>
          </w:tcPr>
          <w:p w14:paraId="4EB3970A" w14:textId="77777777" w:rsidR="00C63E43" w:rsidRPr="00EF5447" w:rsidRDefault="00C63E43" w:rsidP="00C63E43">
            <w:pPr>
              <w:pStyle w:val="TAC"/>
            </w:pPr>
            <w:r w:rsidRPr="00EF5447">
              <w:rPr>
                <w:lang w:eastAsia="zh-CN"/>
              </w:rPr>
              <w:t>937.5</w:t>
            </w:r>
          </w:p>
        </w:tc>
        <w:tc>
          <w:tcPr>
            <w:tcW w:w="478" w:type="pct"/>
            <w:shd w:val="clear" w:color="auto" w:fill="auto"/>
            <w:noWrap/>
            <w:tcPrChange w:id="1430" w:author="James Wang" w:date="2021-05-09T20:29:00Z">
              <w:tcPr>
                <w:tcW w:w="478" w:type="pct"/>
                <w:shd w:val="clear" w:color="auto" w:fill="auto"/>
                <w:noWrap/>
              </w:tcPr>
            </w:tcPrChange>
          </w:tcPr>
          <w:p w14:paraId="5AB6452E" w14:textId="77777777" w:rsidR="00C63E43" w:rsidRPr="00EF5447" w:rsidRDefault="00C63E43" w:rsidP="00C63E43">
            <w:pPr>
              <w:pStyle w:val="TAC"/>
            </w:pPr>
            <w:r w:rsidRPr="00EF5447">
              <w:rPr>
                <w:lang w:eastAsia="zh-CN"/>
              </w:rPr>
              <w:t>25</w:t>
            </w:r>
          </w:p>
        </w:tc>
        <w:tc>
          <w:tcPr>
            <w:tcW w:w="491" w:type="pct"/>
            <w:tcPrChange w:id="1431" w:author="James Wang" w:date="2021-05-09T20:29:00Z">
              <w:tcPr>
                <w:tcW w:w="491" w:type="pct"/>
              </w:tcPr>
            </w:tcPrChange>
          </w:tcPr>
          <w:p w14:paraId="1D88DACB" w14:textId="77777777" w:rsidR="00C63E43" w:rsidRPr="00EF5447" w:rsidRDefault="00C63E43" w:rsidP="00C63E43">
            <w:pPr>
              <w:pStyle w:val="TAC"/>
            </w:pPr>
            <w:r w:rsidRPr="00EF5447">
              <w:rPr>
                <w:lang w:eastAsia="zh-CN"/>
              </w:rPr>
              <w:t>IMD3</w:t>
            </w:r>
          </w:p>
        </w:tc>
      </w:tr>
      <w:tr w:rsidR="00C63E43" w:rsidRPr="00EF5447" w14:paraId="58DDB9D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33" w:author="James Wang" w:date="2021-05-09T20:29:00Z">
            <w:trPr>
              <w:trHeight w:val="187"/>
              <w:jc w:val="center"/>
            </w:trPr>
          </w:trPrChange>
        </w:trPr>
        <w:tc>
          <w:tcPr>
            <w:tcW w:w="1367" w:type="pct"/>
            <w:tcBorders>
              <w:bottom w:val="nil"/>
            </w:tcBorders>
            <w:shd w:val="clear" w:color="auto" w:fill="auto"/>
            <w:tcPrChange w:id="1434" w:author="James Wang" w:date="2021-05-09T20:29:00Z">
              <w:tcPr>
                <w:tcW w:w="1366" w:type="pct"/>
                <w:tcBorders>
                  <w:bottom w:val="nil"/>
                </w:tcBorders>
                <w:shd w:val="clear" w:color="auto" w:fill="auto"/>
              </w:tcPr>
            </w:tcPrChange>
          </w:tcPr>
          <w:p w14:paraId="3FEFA72E" w14:textId="77777777" w:rsidR="00C63E43" w:rsidRPr="00EF5447" w:rsidRDefault="00C63E43" w:rsidP="00C63E43">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Change w:id="1435" w:author="James Wang" w:date="2021-05-09T20:29:00Z">
              <w:tcPr>
                <w:tcW w:w="563" w:type="pct"/>
                <w:shd w:val="clear" w:color="auto" w:fill="auto"/>
              </w:tcPr>
            </w:tcPrChange>
          </w:tcPr>
          <w:p w14:paraId="67ED6FC4" w14:textId="77777777" w:rsidR="00C63E43" w:rsidRPr="00EF5447" w:rsidRDefault="00C63E43" w:rsidP="00C63E43">
            <w:pPr>
              <w:pStyle w:val="TAC"/>
              <w:rPr>
                <w:lang w:eastAsia="zh-CN"/>
              </w:rPr>
            </w:pPr>
            <w:r w:rsidRPr="00EF5447">
              <w:rPr>
                <w:lang w:eastAsia="zh-TW"/>
              </w:rPr>
              <w:t>20</w:t>
            </w:r>
          </w:p>
        </w:tc>
        <w:tc>
          <w:tcPr>
            <w:tcW w:w="588" w:type="pct"/>
            <w:shd w:val="clear" w:color="auto" w:fill="auto"/>
            <w:noWrap/>
            <w:tcPrChange w:id="1436" w:author="James Wang" w:date="2021-05-09T20:29:00Z">
              <w:tcPr>
                <w:tcW w:w="588" w:type="pct"/>
                <w:shd w:val="clear" w:color="auto" w:fill="auto"/>
                <w:noWrap/>
              </w:tcPr>
            </w:tcPrChange>
          </w:tcPr>
          <w:p w14:paraId="1AE5AD2A" w14:textId="77777777" w:rsidR="00C63E43" w:rsidRPr="00EF5447" w:rsidRDefault="00C63E43" w:rsidP="00C63E43">
            <w:pPr>
              <w:pStyle w:val="TAC"/>
              <w:rPr>
                <w:lang w:eastAsia="zh-CN"/>
              </w:rPr>
            </w:pPr>
            <w:r w:rsidRPr="00EF5447">
              <w:rPr>
                <w:lang w:eastAsia="zh-TW"/>
              </w:rPr>
              <w:t>851</w:t>
            </w:r>
          </w:p>
        </w:tc>
        <w:tc>
          <w:tcPr>
            <w:tcW w:w="503" w:type="pct"/>
            <w:shd w:val="clear" w:color="auto" w:fill="auto"/>
            <w:noWrap/>
            <w:tcPrChange w:id="1437" w:author="James Wang" w:date="2021-05-09T20:29:00Z">
              <w:tcPr>
                <w:tcW w:w="503" w:type="pct"/>
                <w:shd w:val="clear" w:color="auto" w:fill="auto"/>
                <w:noWrap/>
              </w:tcPr>
            </w:tcPrChange>
          </w:tcPr>
          <w:p w14:paraId="7830DA81" w14:textId="77777777" w:rsidR="00C63E43" w:rsidRPr="00EF5447" w:rsidRDefault="00C63E43" w:rsidP="00C63E43">
            <w:pPr>
              <w:pStyle w:val="TAC"/>
              <w:rPr>
                <w:lang w:eastAsia="zh-CN"/>
              </w:rPr>
            </w:pPr>
            <w:r w:rsidRPr="00EF5447">
              <w:rPr>
                <w:lang w:eastAsia="zh-TW"/>
              </w:rPr>
              <w:t>5</w:t>
            </w:r>
          </w:p>
        </w:tc>
        <w:tc>
          <w:tcPr>
            <w:tcW w:w="395" w:type="pct"/>
            <w:shd w:val="clear" w:color="auto" w:fill="auto"/>
            <w:noWrap/>
            <w:tcPrChange w:id="1438" w:author="James Wang" w:date="2021-05-09T20:29:00Z">
              <w:tcPr>
                <w:tcW w:w="395" w:type="pct"/>
                <w:shd w:val="clear" w:color="auto" w:fill="auto"/>
                <w:noWrap/>
              </w:tcPr>
            </w:tcPrChange>
          </w:tcPr>
          <w:p w14:paraId="053B7430" w14:textId="77777777" w:rsidR="00C63E43" w:rsidRPr="00EF5447" w:rsidRDefault="00C63E43" w:rsidP="00C63E43">
            <w:pPr>
              <w:pStyle w:val="TAC"/>
              <w:rPr>
                <w:lang w:eastAsia="zh-CN"/>
              </w:rPr>
            </w:pPr>
            <w:r w:rsidRPr="00EF5447">
              <w:rPr>
                <w:lang w:eastAsia="zh-TW"/>
              </w:rPr>
              <w:t>25</w:t>
            </w:r>
          </w:p>
        </w:tc>
        <w:tc>
          <w:tcPr>
            <w:tcW w:w="616" w:type="pct"/>
            <w:shd w:val="clear" w:color="auto" w:fill="auto"/>
            <w:noWrap/>
            <w:tcPrChange w:id="1439" w:author="James Wang" w:date="2021-05-09T20:29:00Z">
              <w:tcPr>
                <w:tcW w:w="616" w:type="pct"/>
                <w:shd w:val="clear" w:color="auto" w:fill="auto"/>
                <w:noWrap/>
              </w:tcPr>
            </w:tcPrChange>
          </w:tcPr>
          <w:p w14:paraId="54E50983" w14:textId="77777777" w:rsidR="00C63E43" w:rsidRPr="00EF5447" w:rsidRDefault="00C63E43" w:rsidP="00C63E43">
            <w:pPr>
              <w:pStyle w:val="TAC"/>
              <w:rPr>
                <w:lang w:eastAsia="zh-CN"/>
              </w:rPr>
            </w:pPr>
            <w:r w:rsidRPr="00EF5447">
              <w:rPr>
                <w:lang w:eastAsia="zh-TW"/>
              </w:rPr>
              <w:t>810</w:t>
            </w:r>
          </w:p>
        </w:tc>
        <w:tc>
          <w:tcPr>
            <w:tcW w:w="478" w:type="pct"/>
            <w:shd w:val="clear" w:color="auto" w:fill="auto"/>
            <w:noWrap/>
            <w:tcPrChange w:id="1440" w:author="James Wang" w:date="2021-05-09T20:29:00Z">
              <w:tcPr>
                <w:tcW w:w="478" w:type="pct"/>
                <w:shd w:val="clear" w:color="auto" w:fill="auto"/>
                <w:noWrap/>
              </w:tcPr>
            </w:tcPrChange>
          </w:tcPr>
          <w:p w14:paraId="71AAC9A4" w14:textId="77777777" w:rsidR="00C63E43" w:rsidRPr="00EF5447" w:rsidRDefault="00C63E43" w:rsidP="00C63E43">
            <w:pPr>
              <w:pStyle w:val="TAC"/>
              <w:rPr>
                <w:lang w:eastAsia="zh-CN"/>
              </w:rPr>
            </w:pPr>
            <w:r w:rsidRPr="00EF5447">
              <w:rPr>
                <w:lang w:eastAsia="zh-TW"/>
              </w:rPr>
              <w:t>12.1</w:t>
            </w:r>
          </w:p>
        </w:tc>
        <w:tc>
          <w:tcPr>
            <w:tcW w:w="491" w:type="pct"/>
            <w:tcPrChange w:id="1441" w:author="James Wang" w:date="2021-05-09T20:29:00Z">
              <w:tcPr>
                <w:tcW w:w="491" w:type="pct"/>
              </w:tcPr>
            </w:tcPrChange>
          </w:tcPr>
          <w:p w14:paraId="40069DBA" w14:textId="77777777" w:rsidR="00C63E43" w:rsidRPr="00EF5447" w:rsidRDefault="00C63E43" w:rsidP="00C63E43">
            <w:pPr>
              <w:pStyle w:val="TAC"/>
              <w:rPr>
                <w:lang w:eastAsia="zh-CN"/>
              </w:rPr>
            </w:pPr>
            <w:r w:rsidRPr="00EF5447">
              <w:rPr>
                <w:lang w:eastAsia="zh-TW"/>
              </w:rPr>
              <w:t>IMD3</w:t>
            </w:r>
          </w:p>
        </w:tc>
      </w:tr>
      <w:tr w:rsidR="00C63E43" w:rsidRPr="00EF5447" w14:paraId="44BAB9F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43" w:author="James Wang" w:date="2021-05-09T20:29:00Z">
            <w:trPr>
              <w:trHeight w:val="187"/>
              <w:jc w:val="center"/>
            </w:trPr>
          </w:trPrChange>
        </w:trPr>
        <w:tc>
          <w:tcPr>
            <w:tcW w:w="1367" w:type="pct"/>
            <w:tcBorders>
              <w:top w:val="nil"/>
              <w:bottom w:val="single" w:sz="4" w:space="0" w:color="auto"/>
            </w:tcBorders>
            <w:shd w:val="clear" w:color="auto" w:fill="auto"/>
            <w:tcPrChange w:id="1444" w:author="James Wang" w:date="2021-05-09T20:29:00Z">
              <w:tcPr>
                <w:tcW w:w="1366" w:type="pct"/>
                <w:tcBorders>
                  <w:top w:val="nil"/>
                  <w:bottom w:val="single" w:sz="4" w:space="0" w:color="auto"/>
                </w:tcBorders>
                <w:shd w:val="clear" w:color="auto" w:fill="auto"/>
              </w:tcPr>
            </w:tcPrChange>
          </w:tcPr>
          <w:p w14:paraId="4D30568F" w14:textId="77777777" w:rsidR="00C63E43" w:rsidRPr="00EF5447" w:rsidRDefault="00C63E43" w:rsidP="00C63E43">
            <w:pPr>
              <w:pStyle w:val="TAC"/>
            </w:pPr>
          </w:p>
        </w:tc>
        <w:tc>
          <w:tcPr>
            <w:tcW w:w="563" w:type="pct"/>
            <w:shd w:val="clear" w:color="auto" w:fill="auto"/>
            <w:tcPrChange w:id="1445" w:author="James Wang" w:date="2021-05-09T20:29:00Z">
              <w:tcPr>
                <w:tcW w:w="563" w:type="pct"/>
                <w:shd w:val="clear" w:color="auto" w:fill="auto"/>
              </w:tcPr>
            </w:tcPrChange>
          </w:tcPr>
          <w:p w14:paraId="52758EC7" w14:textId="77777777" w:rsidR="00C63E43" w:rsidRPr="00EF5447" w:rsidRDefault="00C63E43" w:rsidP="00C63E43">
            <w:pPr>
              <w:pStyle w:val="TAC"/>
              <w:rPr>
                <w:lang w:eastAsia="zh-CN"/>
              </w:rPr>
            </w:pPr>
            <w:r w:rsidRPr="00EF5447">
              <w:t>n</w:t>
            </w:r>
            <w:r w:rsidRPr="00EF5447">
              <w:rPr>
                <w:lang w:eastAsia="zh-TW"/>
              </w:rPr>
              <w:t>41</w:t>
            </w:r>
          </w:p>
        </w:tc>
        <w:tc>
          <w:tcPr>
            <w:tcW w:w="588" w:type="pct"/>
            <w:shd w:val="clear" w:color="auto" w:fill="auto"/>
            <w:noWrap/>
            <w:tcPrChange w:id="1446" w:author="James Wang" w:date="2021-05-09T20:29:00Z">
              <w:tcPr>
                <w:tcW w:w="588" w:type="pct"/>
                <w:shd w:val="clear" w:color="auto" w:fill="auto"/>
                <w:noWrap/>
              </w:tcPr>
            </w:tcPrChange>
          </w:tcPr>
          <w:p w14:paraId="02F3588A" w14:textId="77777777" w:rsidR="00C63E43" w:rsidRPr="00EF5447" w:rsidRDefault="00C63E43" w:rsidP="00C63E43">
            <w:pPr>
              <w:pStyle w:val="TAC"/>
              <w:rPr>
                <w:lang w:eastAsia="zh-CN"/>
              </w:rPr>
            </w:pPr>
            <w:r w:rsidRPr="00EF5447">
              <w:rPr>
                <w:lang w:eastAsia="zh-TW"/>
              </w:rPr>
              <w:t>2512</w:t>
            </w:r>
          </w:p>
        </w:tc>
        <w:tc>
          <w:tcPr>
            <w:tcW w:w="503" w:type="pct"/>
            <w:shd w:val="clear" w:color="auto" w:fill="auto"/>
            <w:noWrap/>
            <w:tcPrChange w:id="1447" w:author="James Wang" w:date="2021-05-09T20:29:00Z">
              <w:tcPr>
                <w:tcW w:w="503" w:type="pct"/>
                <w:shd w:val="clear" w:color="auto" w:fill="auto"/>
                <w:noWrap/>
              </w:tcPr>
            </w:tcPrChange>
          </w:tcPr>
          <w:p w14:paraId="4C985D5B" w14:textId="77777777" w:rsidR="00C63E43" w:rsidRPr="00EF5447" w:rsidRDefault="00C63E43" w:rsidP="00C63E43">
            <w:pPr>
              <w:pStyle w:val="TAC"/>
              <w:rPr>
                <w:lang w:eastAsia="zh-CN"/>
              </w:rPr>
            </w:pPr>
            <w:r w:rsidRPr="00EF5447">
              <w:rPr>
                <w:lang w:eastAsia="zh-TW"/>
              </w:rPr>
              <w:t>10</w:t>
            </w:r>
          </w:p>
        </w:tc>
        <w:tc>
          <w:tcPr>
            <w:tcW w:w="395" w:type="pct"/>
            <w:shd w:val="clear" w:color="auto" w:fill="auto"/>
            <w:noWrap/>
            <w:tcPrChange w:id="1448" w:author="James Wang" w:date="2021-05-09T20:29:00Z">
              <w:tcPr>
                <w:tcW w:w="395" w:type="pct"/>
                <w:shd w:val="clear" w:color="auto" w:fill="auto"/>
                <w:noWrap/>
              </w:tcPr>
            </w:tcPrChange>
          </w:tcPr>
          <w:p w14:paraId="0C4240E2" w14:textId="77777777" w:rsidR="00C63E43" w:rsidRPr="00EF5447" w:rsidRDefault="00C63E43" w:rsidP="00C63E43">
            <w:pPr>
              <w:pStyle w:val="TAC"/>
              <w:rPr>
                <w:lang w:eastAsia="zh-CN"/>
              </w:rPr>
            </w:pPr>
            <w:r w:rsidRPr="00EF5447">
              <w:rPr>
                <w:lang w:eastAsia="zh-TW"/>
              </w:rPr>
              <w:t>50</w:t>
            </w:r>
          </w:p>
        </w:tc>
        <w:tc>
          <w:tcPr>
            <w:tcW w:w="616" w:type="pct"/>
            <w:shd w:val="clear" w:color="auto" w:fill="auto"/>
            <w:noWrap/>
            <w:tcPrChange w:id="1449" w:author="James Wang" w:date="2021-05-09T20:29:00Z">
              <w:tcPr>
                <w:tcW w:w="616" w:type="pct"/>
                <w:shd w:val="clear" w:color="auto" w:fill="auto"/>
                <w:noWrap/>
              </w:tcPr>
            </w:tcPrChange>
          </w:tcPr>
          <w:p w14:paraId="64BFD9E4" w14:textId="77777777" w:rsidR="00C63E43" w:rsidRPr="00EF5447" w:rsidRDefault="00C63E43" w:rsidP="00C63E43">
            <w:pPr>
              <w:pStyle w:val="TAC"/>
              <w:rPr>
                <w:lang w:eastAsia="zh-CN"/>
              </w:rPr>
            </w:pPr>
            <w:r w:rsidRPr="00EF5447">
              <w:rPr>
                <w:lang w:eastAsia="zh-TW"/>
              </w:rPr>
              <w:t>2512</w:t>
            </w:r>
          </w:p>
        </w:tc>
        <w:tc>
          <w:tcPr>
            <w:tcW w:w="478" w:type="pct"/>
            <w:shd w:val="clear" w:color="auto" w:fill="auto"/>
            <w:noWrap/>
            <w:tcPrChange w:id="1450" w:author="James Wang" w:date="2021-05-09T20:29:00Z">
              <w:tcPr>
                <w:tcW w:w="478" w:type="pct"/>
                <w:shd w:val="clear" w:color="auto" w:fill="auto"/>
                <w:noWrap/>
              </w:tcPr>
            </w:tcPrChange>
          </w:tcPr>
          <w:p w14:paraId="2F16FE15" w14:textId="77777777" w:rsidR="00C63E43" w:rsidRPr="00EF5447" w:rsidRDefault="00C63E43" w:rsidP="00C63E43">
            <w:pPr>
              <w:pStyle w:val="TAC"/>
              <w:rPr>
                <w:lang w:eastAsia="zh-CN"/>
              </w:rPr>
            </w:pPr>
            <w:r w:rsidRPr="00EF5447">
              <w:rPr>
                <w:lang w:eastAsia="zh-TW"/>
              </w:rPr>
              <w:t>N/A</w:t>
            </w:r>
          </w:p>
        </w:tc>
        <w:tc>
          <w:tcPr>
            <w:tcW w:w="491" w:type="pct"/>
            <w:tcPrChange w:id="1451" w:author="James Wang" w:date="2021-05-09T20:29:00Z">
              <w:tcPr>
                <w:tcW w:w="491" w:type="pct"/>
              </w:tcPr>
            </w:tcPrChange>
          </w:tcPr>
          <w:p w14:paraId="201E47F1" w14:textId="77777777" w:rsidR="00C63E43" w:rsidRPr="00EF5447" w:rsidRDefault="00C63E43" w:rsidP="00C63E43">
            <w:pPr>
              <w:pStyle w:val="TAC"/>
              <w:rPr>
                <w:lang w:eastAsia="zh-CN"/>
              </w:rPr>
            </w:pPr>
            <w:r w:rsidRPr="00EF5447">
              <w:rPr>
                <w:lang w:eastAsia="zh-TW"/>
              </w:rPr>
              <w:t>N/A</w:t>
            </w:r>
          </w:p>
        </w:tc>
      </w:tr>
      <w:tr w:rsidR="00C63E43" w:rsidRPr="00EF5447" w14:paraId="4826741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53" w:author="James Wang" w:date="2021-05-09T20:29:00Z">
            <w:trPr>
              <w:trHeight w:val="187"/>
              <w:jc w:val="center"/>
            </w:trPr>
          </w:trPrChange>
        </w:trPr>
        <w:tc>
          <w:tcPr>
            <w:tcW w:w="1367" w:type="pct"/>
            <w:tcBorders>
              <w:bottom w:val="nil"/>
            </w:tcBorders>
            <w:shd w:val="clear" w:color="auto" w:fill="auto"/>
            <w:tcPrChange w:id="1454" w:author="James Wang" w:date="2021-05-09T20:29:00Z">
              <w:tcPr>
                <w:tcW w:w="1366" w:type="pct"/>
                <w:tcBorders>
                  <w:bottom w:val="nil"/>
                </w:tcBorders>
                <w:shd w:val="clear" w:color="auto" w:fill="auto"/>
              </w:tcPr>
            </w:tcPrChange>
          </w:tcPr>
          <w:p w14:paraId="4A7E567C" w14:textId="77777777" w:rsidR="00C63E43" w:rsidRPr="00EF5447" w:rsidRDefault="00C63E43" w:rsidP="00C63E43">
            <w:pPr>
              <w:pStyle w:val="TAC"/>
            </w:pPr>
            <w:r w:rsidRPr="00EF5447">
              <w:t>DC_</w:t>
            </w:r>
            <w:r w:rsidRPr="00EF5447">
              <w:rPr>
                <w:lang w:eastAsia="zh-TW"/>
              </w:rPr>
              <w:t>20</w:t>
            </w:r>
            <w:r w:rsidRPr="00EF5447">
              <w:t>_n</w:t>
            </w:r>
            <w:r w:rsidRPr="00EF5447">
              <w:rPr>
                <w:lang w:eastAsia="zh-TW"/>
              </w:rPr>
              <w:t>41</w:t>
            </w:r>
          </w:p>
        </w:tc>
        <w:tc>
          <w:tcPr>
            <w:tcW w:w="563" w:type="pct"/>
            <w:shd w:val="clear" w:color="auto" w:fill="auto"/>
            <w:tcPrChange w:id="1455" w:author="James Wang" w:date="2021-05-09T20:29:00Z">
              <w:tcPr>
                <w:tcW w:w="563" w:type="pct"/>
                <w:shd w:val="clear" w:color="auto" w:fill="auto"/>
              </w:tcPr>
            </w:tcPrChange>
          </w:tcPr>
          <w:p w14:paraId="6BC8ADA2" w14:textId="77777777" w:rsidR="00C63E43" w:rsidRPr="00EF5447" w:rsidRDefault="00C63E43" w:rsidP="00C63E43">
            <w:pPr>
              <w:pStyle w:val="TAC"/>
              <w:rPr>
                <w:lang w:eastAsia="zh-CN"/>
              </w:rPr>
            </w:pPr>
            <w:r w:rsidRPr="00EF5447">
              <w:rPr>
                <w:lang w:eastAsia="zh-TW"/>
              </w:rPr>
              <w:t>20</w:t>
            </w:r>
          </w:p>
        </w:tc>
        <w:tc>
          <w:tcPr>
            <w:tcW w:w="588" w:type="pct"/>
            <w:shd w:val="clear" w:color="auto" w:fill="auto"/>
            <w:noWrap/>
            <w:tcPrChange w:id="1456" w:author="James Wang" w:date="2021-05-09T20:29:00Z">
              <w:tcPr>
                <w:tcW w:w="588" w:type="pct"/>
                <w:shd w:val="clear" w:color="auto" w:fill="auto"/>
                <w:noWrap/>
              </w:tcPr>
            </w:tcPrChange>
          </w:tcPr>
          <w:p w14:paraId="0CBA10D9" w14:textId="77777777" w:rsidR="00C63E43" w:rsidRPr="00EF5447" w:rsidRDefault="00C63E43" w:rsidP="00C63E43">
            <w:pPr>
              <w:pStyle w:val="TAC"/>
              <w:rPr>
                <w:lang w:eastAsia="zh-CN"/>
              </w:rPr>
            </w:pPr>
            <w:r w:rsidRPr="00EF5447">
              <w:rPr>
                <w:lang w:eastAsia="zh-TW"/>
              </w:rPr>
              <w:t>841</w:t>
            </w:r>
          </w:p>
        </w:tc>
        <w:tc>
          <w:tcPr>
            <w:tcW w:w="503" w:type="pct"/>
            <w:shd w:val="clear" w:color="auto" w:fill="auto"/>
            <w:noWrap/>
            <w:tcPrChange w:id="1457" w:author="James Wang" w:date="2021-05-09T20:29:00Z">
              <w:tcPr>
                <w:tcW w:w="503" w:type="pct"/>
                <w:shd w:val="clear" w:color="auto" w:fill="auto"/>
                <w:noWrap/>
              </w:tcPr>
            </w:tcPrChange>
          </w:tcPr>
          <w:p w14:paraId="59250502" w14:textId="77777777" w:rsidR="00C63E43" w:rsidRPr="00EF5447" w:rsidRDefault="00C63E43" w:rsidP="00C63E43">
            <w:pPr>
              <w:pStyle w:val="TAC"/>
              <w:rPr>
                <w:lang w:eastAsia="zh-CN"/>
              </w:rPr>
            </w:pPr>
            <w:r w:rsidRPr="00EF5447">
              <w:rPr>
                <w:lang w:eastAsia="zh-TW"/>
              </w:rPr>
              <w:t>5</w:t>
            </w:r>
          </w:p>
        </w:tc>
        <w:tc>
          <w:tcPr>
            <w:tcW w:w="395" w:type="pct"/>
            <w:shd w:val="clear" w:color="auto" w:fill="auto"/>
            <w:noWrap/>
            <w:tcPrChange w:id="1458" w:author="James Wang" w:date="2021-05-09T20:29:00Z">
              <w:tcPr>
                <w:tcW w:w="395" w:type="pct"/>
                <w:shd w:val="clear" w:color="auto" w:fill="auto"/>
                <w:noWrap/>
              </w:tcPr>
            </w:tcPrChange>
          </w:tcPr>
          <w:p w14:paraId="7C3E160F" w14:textId="77777777" w:rsidR="00C63E43" w:rsidRPr="00EF5447" w:rsidRDefault="00C63E43" w:rsidP="00C63E43">
            <w:pPr>
              <w:pStyle w:val="TAC"/>
              <w:rPr>
                <w:lang w:eastAsia="zh-CN"/>
              </w:rPr>
            </w:pPr>
            <w:r w:rsidRPr="00EF5447">
              <w:rPr>
                <w:lang w:eastAsia="zh-TW"/>
              </w:rPr>
              <w:t>25</w:t>
            </w:r>
          </w:p>
        </w:tc>
        <w:tc>
          <w:tcPr>
            <w:tcW w:w="616" w:type="pct"/>
            <w:shd w:val="clear" w:color="auto" w:fill="auto"/>
            <w:noWrap/>
            <w:tcPrChange w:id="1459" w:author="James Wang" w:date="2021-05-09T20:29:00Z">
              <w:tcPr>
                <w:tcW w:w="616" w:type="pct"/>
                <w:shd w:val="clear" w:color="auto" w:fill="auto"/>
                <w:noWrap/>
              </w:tcPr>
            </w:tcPrChange>
          </w:tcPr>
          <w:p w14:paraId="74E132B6" w14:textId="77777777" w:rsidR="00C63E43" w:rsidRPr="00EF5447" w:rsidRDefault="00C63E43" w:rsidP="00C63E43">
            <w:pPr>
              <w:pStyle w:val="TAC"/>
              <w:rPr>
                <w:lang w:eastAsia="zh-CN"/>
              </w:rPr>
            </w:pPr>
            <w:r w:rsidRPr="00EF5447">
              <w:rPr>
                <w:lang w:eastAsia="zh-TW"/>
              </w:rPr>
              <w:t>800</w:t>
            </w:r>
          </w:p>
        </w:tc>
        <w:tc>
          <w:tcPr>
            <w:tcW w:w="478" w:type="pct"/>
            <w:shd w:val="clear" w:color="auto" w:fill="auto"/>
            <w:noWrap/>
            <w:tcPrChange w:id="1460" w:author="James Wang" w:date="2021-05-09T20:29:00Z">
              <w:tcPr>
                <w:tcW w:w="478" w:type="pct"/>
                <w:shd w:val="clear" w:color="auto" w:fill="auto"/>
                <w:noWrap/>
              </w:tcPr>
            </w:tcPrChange>
          </w:tcPr>
          <w:p w14:paraId="7E63544B" w14:textId="77777777" w:rsidR="00C63E43" w:rsidRPr="00EF5447" w:rsidRDefault="00C63E43" w:rsidP="00C63E43">
            <w:pPr>
              <w:pStyle w:val="TAC"/>
              <w:rPr>
                <w:lang w:eastAsia="zh-CN"/>
              </w:rPr>
            </w:pPr>
            <w:r w:rsidRPr="00EF5447">
              <w:rPr>
                <w:lang w:eastAsia="zh-TW"/>
              </w:rPr>
              <w:t>8.1</w:t>
            </w:r>
          </w:p>
        </w:tc>
        <w:tc>
          <w:tcPr>
            <w:tcW w:w="491" w:type="pct"/>
            <w:tcPrChange w:id="1461" w:author="James Wang" w:date="2021-05-09T20:29:00Z">
              <w:tcPr>
                <w:tcW w:w="491" w:type="pct"/>
              </w:tcPr>
            </w:tcPrChange>
          </w:tcPr>
          <w:p w14:paraId="43A5BBE7" w14:textId="77777777" w:rsidR="00C63E43" w:rsidRPr="00EF5447" w:rsidRDefault="00C63E43" w:rsidP="00C63E43">
            <w:pPr>
              <w:pStyle w:val="TAC"/>
              <w:rPr>
                <w:lang w:eastAsia="zh-CN"/>
              </w:rPr>
            </w:pPr>
            <w:r w:rsidRPr="00EF5447">
              <w:rPr>
                <w:lang w:eastAsia="zh-TW"/>
              </w:rPr>
              <w:t>IMD5</w:t>
            </w:r>
          </w:p>
        </w:tc>
      </w:tr>
      <w:tr w:rsidR="00C63E43" w:rsidRPr="00EF5447" w14:paraId="1827CED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63" w:author="James Wang" w:date="2021-05-09T20:29:00Z">
            <w:trPr>
              <w:trHeight w:val="187"/>
              <w:jc w:val="center"/>
            </w:trPr>
          </w:trPrChange>
        </w:trPr>
        <w:tc>
          <w:tcPr>
            <w:tcW w:w="1367" w:type="pct"/>
            <w:tcBorders>
              <w:top w:val="nil"/>
              <w:bottom w:val="single" w:sz="4" w:space="0" w:color="auto"/>
            </w:tcBorders>
            <w:shd w:val="clear" w:color="auto" w:fill="auto"/>
            <w:tcPrChange w:id="1464" w:author="James Wang" w:date="2021-05-09T20:29:00Z">
              <w:tcPr>
                <w:tcW w:w="1366" w:type="pct"/>
                <w:tcBorders>
                  <w:top w:val="nil"/>
                  <w:bottom w:val="single" w:sz="4" w:space="0" w:color="auto"/>
                </w:tcBorders>
                <w:shd w:val="clear" w:color="auto" w:fill="auto"/>
              </w:tcPr>
            </w:tcPrChange>
          </w:tcPr>
          <w:p w14:paraId="06409B22" w14:textId="77777777" w:rsidR="00C63E43" w:rsidRPr="00EF5447" w:rsidRDefault="00C63E43" w:rsidP="00C63E43">
            <w:pPr>
              <w:pStyle w:val="TAC"/>
            </w:pPr>
          </w:p>
        </w:tc>
        <w:tc>
          <w:tcPr>
            <w:tcW w:w="563" w:type="pct"/>
            <w:shd w:val="clear" w:color="auto" w:fill="auto"/>
            <w:tcPrChange w:id="1465" w:author="James Wang" w:date="2021-05-09T20:29:00Z">
              <w:tcPr>
                <w:tcW w:w="563" w:type="pct"/>
                <w:shd w:val="clear" w:color="auto" w:fill="auto"/>
              </w:tcPr>
            </w:tcPrChange>
          </w:tcPr>
          <w:p w14:paraId="778C15BB" w14:textId="77777777" w:rsidR="00C63E43" w:rsidRPr="00EF5447" w:rsidRDefault="00C63E43" w:rsidP="00C63E43">
            <w:pPr>
              <w:pStyle w:val="TAC"/>
              <w:rPr>
                <w:lang w:eastAsia="zh-CN"/>
              </w:rPr>
            </w:pPr>
            <w:r w:rsidRPr="00EF5447">
              <w:t>n</w:t>
            </w:r>
            <w:r w:rsidRPr="00EF5447">
              <w:rPr>
                <w:lang w:eastAsia="zh-TW"/>
              </w:rPr>
              <w:t>41</w:t>
            </w:r>
          </w:p>
        </w:tc>
        <w:tc>
          <w:tcPr>
            <w:tcW w:w="588" w:type="pct"/>
            <w:shd w:val="clear" w:color="auto" w:fill="auto"/>
            <w:noWrap/>
            <w:tcPrChange w:id="1466" w:author="James Wang" w:date="2021-05-09T20:29:00Z">
              <w:tcPr>
                <w:tcW w:w="588" w:type="pct"/>
                <w:shd w:val="clear" w:color="auto" w:fill="auto"/>
                <w:noWrap/>
              </w:tcPr>
            </w:tcPrChange>
          </w:tcPr>
          <w:p w14:paraId="542A917B" w14:textId="77777777" w:rsidR="00C63E43" w:rsidRPr="00EF5447" w:rsidRDefault="00C63E43" w:rsidP="00C63E43">
            <w:pPr>
              <w:pStyle w:val="TAC"/>
              <w:rPr>
                <w:lang w:eastAsia="zh-CN"/>
              </w:rPr>
            </w:pPr>
            <w:r w:rsidRPr="00EF5447">
              <w:rPr>
                <w:lang w:eastAsia="zh-TW"/>
              </w:rPr>
              <w:t>2564</w:t>
            </w:r>
          </w:p>
        </w:tc>
        <w:tc>
          <w:tcPr>
            <w:tcW w:w="503" w:type="pct"/>
            <w:shd w:val="clear" w:color="auto" w:fill="auto"/>
            <w:noWrap/>
            <w:tcPrChange w:id="1467" w:author="James Wang" w:date="2021-05-09T20:29:00Z">
              <w:tcPr>
                <w:tcW w:w="503" w:type="pct"/>
                <w:shd w:val="clear" w:color="auto" w:fill="auto"/>
                <w:noWrap/>
              </w:tcPr>
            </w:tcPrChange>
          </w:tcPr>
          <w:p w14:paraId="001C00EA" w14:textId="77777777" w:rsidR="00C63E43" w:rsidRPr="00EF5447" w:rsidRDefault="00C63E43" w:rsidP="00C63E43">
            <w:pPr>
              <w:pStyle w:val="TAC"/>
              <w:rPr>
                <w:lang w:eastAsia="zh-CN"/>
              </w:rPr>
            </w:pPr>
            <w:r w:rsidRPr="00EF5447">
              <w:rPr>
                <w:lang w:eastAsia="zh-TW"/>
              </w:rPr>
              <w:t>10</w:t>
            </w:r>
          </w:p>
        </w:tc>
        <w:tc>
          <w:tcPr>
            <w:tcW w:w="395" w:type="pct"/>
            <w:shd w:val="clear" w:color="auto" w:fill="auto"/>
            <w:noWrap/>
            <w:tcPrChange w:id="1468" w:author="James Wang" w:date="2021-05-09T20:29:00Z">
              <w:tcPr>
                <w:tcW w:w="395" w:type="pct"/>
                <w:shd w:val="clear" w:color="auto" w:fill="auto"/>
                <w:noWrap/>
              </w:tcPr>
            </w:tcPrChange>
          </w:tcPr>
          <w:p w14:paraId="4D5BD3B2" w14:textId="77777777" w:rsidR="00C63E43" w:rsidRPr="00EF5447" w:rsidRDefault="00C63E43" w:rsidP="00C63E43">
            <w:pPr>
              <w:pStyle w:val="TAC"/>
              <w:rPr>
                <w:lang w:eastAsia="zh-CN"/>
              </w:rPr>
            </w:pPr>
            <w:r w:rsidRPr="00EF5447">
              <w:rPr>
                <w:lang w:eastAsia="zh-TW"/>
              </w:rPr>
              <w:t>50</w:t>
            </w:r>
          </w:p>
        </w:tc>
        <w:tc>
          <w:tcPr>
            <w:tcW w:w="616" w:type="pct"/>
            <w:shd w:val="clear" w:color="auto" w:fill="auto"/>
            <w:noWrap/>
            <w:tcPrChange w:id="1469" w:author="James Wang" w:date="2021-05-09T20:29:00Z">
              <w:tcPr>
                <w:tcW w:w="616" w:type="pct"/>
                <w:shd w:val="clear" w:color="auto" w:fill="auto"/>
                <w:noWrap/>
              </w:tcPr>
            </w:tcPrChange>
          </w:tcPr>
          <w:p w14:paraId="56D52077" w14:textId="77777777" w:rsidR="00C63E43" w:rsidRPr="00EF5447" w:rsidRDefault="00C63E43" w:rsidP="00C63E43">
            <w:pPr>
              <w:pStyle w:val="TAC"/>
              <w:rPr>
                <w:lang w:eastAsia="zh-CN"/>
              </w:rPr>
            </w:pPr>
            <w:r w:rsidRPr="00EF5447">
              <w:rPr>
                <w:lang w:eastAsia="zh-TW"/>
              </w:rPr>
              <w:t>2564</w:t>
            </w:r>
          </w:p>
        </w:tc>
        <w:tc>
          <w:tcPr>
            <w:tcW w:w="478" w:type="pct"/>
            <w:shd w:val="clear" w:color="auto" w:fill="auto"/>
            <w:noWrap/>
            <w:tcPrChange w:id="1470" w:author="James Wang" w:date="2021-05-09T20:29:00Z">
              <w:tcPr>
                <w:tcW w:w="478" w:type="pct"/>
                <w:shd w:val="clear" w:color="auto" w:fill="auto"/>
                <w:noWrap/>
              </w:tcPr>
            </w:tcPrChange>
          </w:tcPr>
          <w:p w14:paraId="494B646C" w14:textId="77777777" w:rsidR="00C63E43" w:rsidRPr="00EF5447" w:rsidRDefault="00C63E43" w:rsidP="00C63E43">
            <w:pPr>
              <w:pStyle w:val="TAC"/>
              <w:rPr>
                <w:lang w:eastAsia="zh-CN"/>
              </w:rPr>
            </w:pPr>
            <w:r w:rsidRPr="00EF5447">
              <w:rPr>
                <w:lang w:eastAsia="zh-TW"/>
              </w:rPr>
              <w:t>N/A</w:t>
            </w:r>
          </w:p>
        </w:tc>
        <w:tc>
          <w:tcPr>
            <w:tcW w:w="491" w:type="pct"/>
            <w:tcPrChange w:id="1471" w:author="James Wang" w:date="2021-05-09T20:29:00Z">
              <w:tcPr>
                <w:tcW w:w="491" w:type="pct"/>
              </w:tcPr>
            </w:tcPrChange>
          </w:tcPr>
          <w:p w14:paraId="6C58725A" w14:textId="77777777" w:rsidR="00C63E43" w:rsidRPr="00EF5447" w:rsidRDefault="00C63E43" w:rsidP="00C63E43">
            <w:pPr>
              <w:pStyle w:val="TAC"/>
              <w:rPr>
                <w:lang w:eastAsia="zh-CN"/>
              </w:rPr>
            </w:pPr>
            <w:r w:rsidRPr="00EF5447">
              <w:rPr>
                <w:lang w:eastAsia="zh-TW"/>
              </w:rPr>
              <w:t>N/A</w:t>
            </w:r>
          </w:p>
        </w:tc>
      </w:tr>
      <w:tr w:rsidR="00C63E43" w:rsidRPr="00EF5447" w14:paraId="4A84075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73" w:author="James Wang" w:date="2021-05-09T20:29:00Z">
            <w:trPr>
              <w:trHeight w:val="187"/>
              <w:jc w:val="center"/>
            </w:trPr>
          </w:trPrChange>
        </w:trPr>
        <w:tc>
          <w:tcPr>
            <w:tcW w:w="1367" w:type="pct"/>
            <w:tcBorders>
              <w:bottom w:val="nil"/>
            </w:tcBorders>
            <w:shd w:val="clear" w:color="auto" w:fill="auto"/>
            <w:tcPrChange w:id="1474" w:author="James Wang" w:date="2021-05-09T20:29:00Z">
              <w:tcPr>
                <w:tcW w:w="1366" w:type="pct"/>
                <w:tcBorders>
                  <w:bottom w:val="nil"/>
                </w:tcBorders>
                <w:shd w:val="clear" w:color="auto" w:fill="auto"/>
              </w:tcPr>
            </w:tcPrChange>
          </w:tcPr>
          <w:p w14:paraId="4A3720E4" w14:textId="77777777" w:rsidR="00C63E43" w:rsidRPr="00EF5447" w:rsidRDefault="00C63E43" w:rsidP="00C63E43">
            <w:pPr>
              <w:pStyle w:val="TAC"/>
              <w:rPr>
                <w:rFonts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20</w:t>
            </w:r>
            <w:r w:rsidRPr="00EF5447">
              <w:rPr>
                <w:rFonts w:cs="Arial"/>
                <w:lang w:eastAsia="ja-JP"/>
              </w:rPr>
              <w:t>A_n</w:t>
            </w:r>
            <w:r w:rsidRPr="00EF5447">
              <w:rPr>
                <w:rFonts w:eastAsia="MS Mincho" w:cs="Arial"/>
                <w:lang w:eastAsia="ja-JP"/>
              </w:rPr>
              <w:t>77</w:t>
            </w:r>
            <w:r w:rsidRPr="00EF5447">
              <w:rPr>
                <w:rFonts w:cs="Arial"/>
                <w:lang w:eastAsia="ja-JP"/>
              </w:rPr>
              <w:t>A,</w:t>
            </w:r>
          </w:p>
          <w:p w14:paraId="3FF59E4C" w14:textId="77777777" w:rsidR="00C63E43" w:rsidRPr="00EF5447" w:rsidRDefault="00C63E43" w:rsidP="00C63E43">
            <w:pPr>
              <w:pStyle w:val="TAC"/>
              <w:rPr>
                <w:rFonts w:cs="Arial"/>
                <w:lang w:eastAsia="zh-TW"/>
              </w:rPr>
            </w:pPr>
            <w:r w:rsidRPr="00EF5447">
              <w:rPr>
                <w:rFonts w:cs="Arial"/>
                <w:lang w:eastAsia="ja-JP"/>
              </w:rPr>
              <w:t>DC_20A_n78A,</w:t>
            </w:r>
          </w:p>
          <w:p w14:paraId="4CC6B0C9" w14:textId="77777777" w:rsidR="00C63E43" w:rsidRPr="00EF5447" w:rsidRDefault="00C63E43" w:rsidP="00C63E43">
            <w:pPr>
              <w:pStyle w:val="TAC"/>
              <w:rPr>
                <w:rFonts w:cs="Arial"/>
                <w:lang w:eastAsia="zh-TW"/>
              </w:rPr>
            </w:pPr>
            <w:r w:rsidRPr="00EF5447">
              <w:rPr>
                <w:lang w:eastAsia="fi-FI"/>
              </w:rPr>
              <w:t>DC_20A_n78(2A),</w:t>
            </w:r>
          </w:p>
          <w:p w14:paraId="7D78ED6D" w14:textId="77777777" w:rsidR="00C63E43" w:rsidRPr="00EF5447" w:rsidRDefault="00C63E43" w:rsidP="00C63E43">
            <w:pPr>
              <w:pStyle w:val="TAC"/>
              <w:rPr>
                <w:rFonts w:eastAsia="MS Mincho"/>
              </w:rPr>
            </w:pPr>
            <w:r w:rsidRPr="00EF5447">
              <w:rPr>
                <w:rFonts w:cs="Arial"/>
                <w:lang w:eastAsia="ja-JP"/>
              </w:rPr>
              <w:t>DC_20A_SUL_n78A-n82A</w:t>
            </w:r>
          </w:p>
        </w:tc>
        <w:tc>
          <w:tcPr>
            <w:tcW w:w="563" w:type="pct"/>
            <w:shd w:val="clear" w:color="auto" w:fill="auto"/>
            <w:tcPrChange w:id="1475" w:author="James Wang" w:date="2021-05-09T20:29:00Z">
              <w:tcPr>
                <w:tcW w:w="563" w:type="pct"/>
                <w:shd w:val="clear" w:color="auto" w:fill="auto"/>
              </w:tcPr>
            </w:tcPrChange>
          </w:tcPr>
          <w:p w14:paraId="233969B5" w14:textId="77777777" w:rsidR="00C63E43" w:rsidRPr="00EF5447" w:rsidRDefault="00C63E43" w:rsidP="00C63E43">
            <w:pPr>
              <w:pStyle w:val="TAC"/>
            </w:pPr>
            <w:r w:rsidRPr="00EF5447">
              <w:rPr>
                <w:rFonts w:cs="Arial"/>
                <w:lang w:eastAsia="zh-CN"/>
              </w:rPr>
              <w:t>20</w:t>
            </w:r>
          </w:p>
        </w:tc>
        <w:tc>
          <w:tcPr>
            <w:tcW w:w="588" w:type="pct"/>
            <w:shd w:val="clear" w:color="auto" w:fill="auto"/>
            <w:noWrap/>
            <w:tcPrChange w:id="1476" w:author="James Wang" w:date="2021-05-09T20:29:00Z">
              <w:tcPr>
                <w:tcW w:w="588" w:type="pct"/>
                <w:shd w:val="clear" w:color="auto" w:fill="auto"/>
                <w:noWrap/>
              </w:tcPr>
            </w:tcPrChange>
          </w:tcPr>
          <w:p w14:paraId="6C990903" w14:textId="77777777" w:rsidR="00C63E43" w:rsidRPr="00EF5447" w:rsidRDefault="00C63E43" w:rsidP="00C63E43">
            <w:pPr>
              <w:pStyle w:val="TAC"/>
            </w:pPr>
            <w:r w:rsidRPr="00EF5447">
              <w:rPr>
                <w:rFonts w:cs="Arial"/>
                <w:lang w:eastAsia="zh-CN"/>
              </w:rPr>
              <w:t>850</w:t>
            </w:r>
          </w:p>
        </w:tc>
        <w:tc>
          <w:tcPr>
            <w:tcW w:w="503" w:type="pct"/>
            <w:shd w:val="clear" w:color="auto" w:fill="auto"/>
            <w:noWrap/>
            <w:tcPrChange w:id="1477" w:author="James Wang" w:date="2021-05-09T20:29:00Z">
              <w:tcPr>
                <w:tcW w:w="503" w:type="pct"/>
                <w:shd w:val="clear" w:color="auto" w:fill="auto"/>
                <w:noWrap/>
              </w:tcPr>
            </w:tcPrChange>
          </w:tcPr>
          <w:p w14:paraId="45FBA423" w14:textId="77777777" w:rsidR="00C63E43" w:rsidRPr="00EF5447" w:rsidRDefault="00C63E43" w:rsidP="00C63E43">
            <w:pPr>
              <w:pStyle w:val="TAC"/>
            </w:pPr>
            <w:r w:rsidRPr="00EF5447">
              <w:rPr>
                <w:rFonts w:cs="Arial"/>
              </w:rPr>
              <w:t>5</w:t>
            </w:r>
          </w:p>
        </w:tc>
        <w:tc>
          <w:tcPr>
            <w:tcW w:w="395" w:type="pct"/>
            <w:shd w:val="clear" w:color="auto" w:fill="auto"/>
            <w:noWrap/>
            <w:tcPrChange w:id="1478" w:author="James Wang" w:date="2021-05-09T20:29:00Z">
              <w:tcPr>
                <w:tcW w:w="395" w:type="pct"/>
                <w:shd w:val="clear" w:color="auto" w:fill="auto"/>
                <w:noWrap/>
              </w:tcPr>
            </w:tcPrChange>
          </w:tcPr>
          <w:p w14:paraId="61D4A9DB" w14:textId="77777777" w:rsidR="00C63E43" w:rsidRPr="00EF5447" w:rsidRDefault="00C63E43" w:rsidP="00C63E43">
            <w:pPr>
              <w:pStyle w:val="TAC"/>
            </w:pPr>
            <w:r w:rsidRPr="00EF5447">
              <w:rPr>
                <w:rFonts w:cs="Arial"/>
              </w:rPr>
              <w:t>25</w:t>
            </w:r>
          </w:p>
        </w:tc>
        <w:tc>
          <w:tcPr>
            <w:tcW w:w="616" w:type="pct"/>
            <w:shd w:val="clear" w:color="auto" w:fill="auto"/>
            <w:noWrap/>
            <w:tcPrChange w:id="1479" w:author="James Wang" w:date="2021-05-09T20:29:00Z">
              <w:tcPr>
                <w:tcW w:w="616" w:type="pct"/>
                <w:shd w:val="clear" w:color="auto" w:fill="auto"/>
                <w:noWrap/>
              </w:tcPr>
            </w:tcPrChange>
          </w:tcPr>
          <w:p w14:paraId="368519EA" w14:textId="77777777" w:rsidR="00C63E43" w:rsidRPr="00EF5447" w:rsidRDefault="00C63E43" w:rsidP="00C63E43">
            <w:pPr>
              <w:pStyle w:val="TAC"/>
            </w:pPr>
            <w:r w:rsidRPr="00EF5447">
              <w:rPr>
                <w:rFonts w:cs="Arial"/>
                <w:lang w:eastAsia="zh-CN"/>
              </w:rPr>
              <w:t>809</w:t>
            </w:r>
          </w:p>
        </w:tc>
        <w:tc>
          <w:tcPr>
            <w:tcW w:w="478" w:type="pct"/>
            <w:shd w:val="clear" w:color="auto" w:fill="auto"/>
            <w:noWrap/>
            <w:tcPrChange w:id="1480" w:author="James Wang" w:date="2021-05-09T20:29:00Z">
              <w:tcPr>
                <w:tcW w:w="478" w:type="pct"/>
                <w:shd w:val="clear" w:color="auto" w:fill="auto"/>
                <w:noWrap/>
              </w:tcPr>
            </w:tcPrChange>
          </w:tcPr>
          <w:p w14:paraId="2B3FFA4E" w14:textId="77777777" w:rsidR="00C63E43" w:rsidRPr="00EF5447" w:rsidRDefault="00C63E43" w:rsidP="00C63E43">
            <w:pPr>
              <w:pStyle w:val="TAC"/>
            </w:pPr>
            <w:r w:rsidRPr="00EF5447">
              <w:rPr>
                <w:rFonts w:cs="Arial"/>
                <w:lang w:eastAsia="ja-JP"/>
              </w:rPr>
              <w:t>11</w:t>
            </w:r>
          </w:p>
        </w:tc>
        <w:tc>
          <w:tcPr>
            <w:tcW w:w="491" w:type="pct"/>
            <w:tcPrChange w:id="1481" w:author="James Wang" w:date="2021-05-09T20:29:00Z">
              <w:tcPr>
                <w:tcW w:w="491" w:type="pct"/>
              </w:tcPr>
            </w:tcPrChange>
          </w:tcPr>
          <w:p w14:paraId="50724313" w14:textId="77777777" w:rsidR="00C63E43" w:rsidRPr="00EF5447" w:rsidRDefault="00C63E43" w:rsidP="00C63E43">
            <w:pPr>
              <w:pStyle w:val="TAC"/>
            </w:pPr>
            <w:r w:rsidRPr="00EF5447">
              <w:rPr>
                <w:rFonts w:cs="Arial"/>
                <w:lang w:eastAsia="ja-JP"/>
              </w:rPr>
              <w:t>IMD4</w:t>
            </w:r>
          </w:p>
        </w:tc>
      </w:tr>
      <w:tr w:rsidR="00C63E43" w:rsidRPr="00EF5447" w14:paraId="09312E9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83" w:author="James Wang" w:date="2021-05-09T20:29:00Z">
            <w:trPr>
              <w:trHeight w:val="187"/>
              <w:jc w:val="center"/>
            </w:trPr>
          </w:trPrChange>
        </w:trPr>
        <w:tc>
          <w:tcPr>
            <w:tcW w:w="1367" w:type="pct"/>
            <w:tcBorders>
              <w:top w:val="nil"/>
              <w:bottom w:val="single" w:sz="4" w:space="0" w:color="auto"/>
            </w:tcBorders>
            <w:shd w:val="clear" w:color="auto" w:fill="auto"/>
            <w:tcPrChange w:id="1484" w:author="James Wang" w:date="2021-05-09T20:29:00Z">
              <w:tcPr>
                <w:tcW w:w="1366" w:type="pct"/>
                <w:tcBorders>
                  <w:top w:val="nil"/>
                  <w:bottom w:val="single" w:sz="4" w:space="0" w:color="auto"/>
                </w:tcBorders>
                <w:shd w:val="clear" w:color="auto" w:fill="auto"/>
              </w:tcPr>
            </w:tcPrChange>
          </w:tcPr>
          <w:p w14:paraId="461A93D5" w14:textId="77777777" w:rsidR="00C63E43" w:rsidRPr="00EF5447" w:rsidRDefault="00C63E43" w:rsidP="00C63E43">
            <w:pPr>
              <w:pStyle w:val="TAC"/>
              <w:rPr>
                <w:rFonts w:eastAsia="MS Mincho"/>
              </w:rPr>
            </w:pPr>
          </w:p>
        </w:tc>
        <w:tc>
          <w:tcPr>
            <w:tcW w:w="563" w:type="pct"/>
            <w:shd w:val="clear" w:color="auto" w:fill="auto"/>
            <w:tcPrChange w:id="1485" w:author="James Wang" w:date="2021-05-09T20:29:00Z">
              <w:tcPr>
                <w:tcW w:w="563" w:type="pct"/>
                <w:shd w:val="clear" w:color="auto" w:fill="auto"/>
              </w:tcPr>
            </w:tcPrChange>
          </w:tcPr>
          <w:p w14:paraId="04A63C8E" w14:textId="77777777" w:rsidR="00C63E43" w:rsidRPr="00EF5447" w:rsidRDefault="00C63E43" w:rsidP="00C63E43">
            <w:pPr>
              <w:pStyle w:val="TAC"/>
            </w:pPr>
            <w:r w:rsidRPr="00EF5447">
              <w:rPr>
                <w:rFonts w:eastAsia="MS Mincho" w:cs="Arial"/>
                <w:lang w:eastAsia="ja-JP"/>
              </w:rPr>
              <w:t>n77, n78</w:t>
            </w:r>
          </w:p>
        </w:tc>
        <w:tc>
          <w:tcPr>
            <w:tcW w:w="588" w:type="pct"/>
            <w:shd w:val="clear" w:color="auto" w:fill="auto"/>
            <w:noWrap/>
            <w:tcPrChange w:id="1486" w:author="James Wang" w:date="2021-05-09T20:29:00Z">
              <w:tcPr>
                <w:tcW w:w="588" w:type="pct"/>
                <w:shd w:val="clear" w:color="auto" w:fill="auto"/>
                <w:noWrap/>
              </w:tcPr>
            </w:tcPrChange>
          </w:tcPr>
          <w:p w14:paraId="786DD5D2" w14:textId="77777777" w:rsidR="00C63E43" w:rsidRPr="00EF5447" w:rsidRDefault="00C63E43" w:rsidP="00C63E43">
            <w:pPr>
              <w:pStyle w:val="TAC"/>
            </w:pPr>
            <w:r w:rsidRPr="00EF5447">
              <w:rPr>
                <w:rFonts w:cs="Arial"/>
                <w:lang w:eastAsia="zh-CN"/>
              </w:rPr>
              <w:t>3359</w:t>
            </w:r>
          </w:p>
        </w:tc>
        <w:tc>
          <w:tcPr>
            <w:tcW w:w="503" w:type="pct"/>
            <w:shd w:val="clear" w:color="auto" w:fill="auto"/>
            <w:noWrap/>
            <w:tcPrChange w:id="1487" w:author="James Wang" w:date="2021-05-09T20:29:00Z">
              <w:tcPr>
                <w:tcW w:w="503" w:type="pct"/>
                <w:shd w:val="clear" w:color="auto" w:fill="auto"/>
                <w:noWrap/>
              </w:tcPr>
            </w:tcPrChange>
          </w:tcPr>
          <w:p w14:paraId="28B0C902" w14:textId="77777777" w:rsidR="00C63E43" w:rsidRPr="00EF5447" w:rsidRDefault="00C63E43" w:rsidP="00C63E43">
            <w:pPr>
              <w:pStyle w:val="TAC"/>
            </w:pPr>
            <w:r w:rsidRPr="00EF5447">
              <w:rPr>
                <w:rFonts w:eastAsia="MS Mincho" w:cs="Arial"/>
                <w:lang w:eastAsia="ja-JP"/>
              </w:rPr>
              <w:t>10</w:t>
            </w:r>
          </w:p>
        </w:tc>
        <w:tc>
          <w:tcPr>
            <w:tcW w:w="395" w:type="pct"/>
            <w:shd w:val="clear" w:color="auto" w:fill="auto"/>
            <w:noWrap/>
            <w:tcPrChange w:id="1488" w:author="James Wang" w:date="2021-05-09T20:29:00Z">
              <w:tcPr>
                <w:tcW w:w="395" w:type="pct"/>
                <w:shd w:val="clear" w:color="auto" w:fill="auto"/>
                <w:noWrap/>
              </w:tcPr>
            </w:tcPrChange>
          </w:tcPr>
          <w:p w14:paraId="211C24F9" w14:textId="77777777" w:rsidR="00C63E43" w:rsidRPr="00EF5447" w:rsidRDefault="00C63E43" w:rsidP="00C63E43">
            <w:pPr>
              <w:pStyle w:val="TAC"/>
            </w:pPr>
            <w:r w:rsidRPr="00EF5447">
              <w:rPr>
                <w:rFonts w:cs="Arial"/>
                <w:lang w:eastAsia="zh-CN"/>
              </w:rPr>
              <w:t>50</w:t>
            </w:r>
          </w:p>
        </w:tc>
        <w:tc>
          <w:tcPr>
            <w:tcW w:w="616" w:type="pct"/>
            <w:shd w:val="clear" w:color="auto" w:fill="auto"/>
            <w:noWrap/>
            <w:tcPrChange w:id="1489" w:author="James Wang" w:date="2021-05-09T20:29:00Z">
              <w:tcPr>
                <w:tcW w:w="616" w:type="pct"/>
                <w:shd w:val="clear" w:color="auto" w:fill="auto"/>
                <w:noWrap/>
              </w:tcPr>
            </w:tcPrChange>
          </w:tcPr>
          <w:p w14:paraId="4FC336BA" w14:textId="77777777" w:rsidR="00C63E43" w:rsidRPr="00EF5447" w:rsidRDefault="00C63E43" w:rsidP="00C63E43">
            <w:pPr>
              <w:pStyle w:val="TAC"/>
            </w:pPr>
            <w:r w:rsidRPr="00EF5447">
              <w:rPr>
                <w:rFonts w:cs="Arial"/>
                <w:lang w:eastAsia="zh-CN"/>
              </w:rPr>
              <w:t>3359</w:t>
            </w:r>
          </w:p>
        </w:tc>
        <w:tc>
          <w:tcPr>
            <w:tcW w:w="478" w:type="pct"/>
            <w:shd w:val="clear" w:color="auto" w:fill="auto"/>
            <w:noWrap/>
            <w:tcPrChange w:id="1490" w:author="James Wang" w:date="2021-05-09T20:29:00Z">
              <w:tcPr>
                <w:tcW w:w="478" w:type="pct"/>
                <w:shd w:val="clear" w:color="auto" w:fill="auto"/>
                <w:noWrap/>
              </w:tcPr>
            </w:tcPrChange>
          </w:tcPr>
          <w:p w14:paraId="0F176859" w14:textId="77777777" w:rsidR="00C63E43" w:rsidRPr="00EF5447" w:rsidRDefault="00C63E43" w:rsidP="00C63E43">
            <w:pPr>
              <w:pStyle w:val="TAC"/>
            </w:pPr>
            <w:r w:rsidRPr="00EF5447">
              <w:rPr>
                <w:rFonts w:cs="Arial"/>
                <w:lang w:eastAsia="ja-JP"/>
              </w:rPr>
              <w:t>N/A</w:t>
            </w:r>
          </w:p>
        </w:tc>
        <w:tc>
          <w:tcPr>
            <w:tcW w:w="491" w:type="pct"/>
            <w:tcPrChange w:id="1491" w:author="James Wang" w:date="2021-05-09T20:29:00Z">
              <w:tcPr>
                <w:tcW w:w="491" w:type="pct"/>
              </w:tcPr>
            </w:tcPrChange>
          </w:tcPr>
          <w:p w14:paraId="100ACB98" w14:textId="77777777" w:rsidR="00C63E43" w:rsidRPr="00EF5447" w:rsidRDefault="00C63E43" w:rsidP="00C63E43">
            <w:pPr>
              <w:pStyle w:val="TAC"/>
            </w:pPr>
            <w:r w:rsidRPr="00EF5447">
              <w:rPr>
                <w:rFonts w:cs="Arial"/>
                <w:lang w:eastAsia="ja-JP"/>
              </w:rPr>
              <w:t>N/A</w:t>
            </w:r>
          </w:p>
        </w:tc>
      </w:tr>
      <w:tr w:rsidR="00C63E43" w:rsidRPr="00EF5447" w14:paraId="131DD19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93" w:author="James Wang" w:date="2021-05-09T20:29:00Z">
            <w:trPr>
              <w:trHeight w:val="187"/>
              <w:jc w:val="center"/>
            </w:trPr>
          </w:trPrChange>
        </w:trPr>
        <w:tc>
          <w:tcPr>
            <w:tcW w:w="1367" w:type="pct"/>
            <w:tcBorders>
              <w:bottom w:val="nil"/>
            </w:tcBorders>
            <w:shd w:val="clear" w:color="auto" w:fill="auto"/>
            <w:tcPrChange w:id="1494" w:author="James Wang" w:date="2021-05-09T20:29:00Z">
              <w:tcPr>
                <w:tcW w:w="1366" w:type="pct"/>
                <w:tcBorders>
                  <w:bottom w:val="nil"/>
                </w:tcBorders>
                <w:shd w:val="clear" w:color="auto" w:fill="auto"/>
              </w:tcPr>
            </w:tcPrChange>
          </w:tcPr>
          <w:p w14:paraId="3ED5C67A" w14:textId="77777777" w:rsidR="00C63E43" w:rsidRPr="00EF5447" w:rsidRDefault="00C63E43" w:rsidP="00C63E43">
            <w:pPr>
              <w:pStyle w:val="TAC"/>
              <w:rPr>
                <w:rFonts w:eastAsia="MS Mincho"/>
              </w:rPr>
            </w:pPr>
            <w:r w:rsidRPr="00EF5447">
              <w:rPr>
                <w:rFonts w:eastAsia="MS Mincho"/>
              </w:rPr>
              <w:t>DC_20A_n77A</w:t>
            </w:r>
          </w:p>
        </w:tc>
        <w:tc>
          <w:tcPr>
            <w:tcW w:w="563" w:type="pct"/>
            <w:shd w:val="clear" w:color="auto" w:fill="auto"/>
            <w:tcPrChange w:id="1495" w:author="James Wang" w:date="2021-05-09T20:29:00Z">
              <w:tcPr>
                <w:tcW w:w="563" w:type="pct"/>
                <w:shd w:val="clear" w:color="auto" w:fill="auto"/>
              </w:tcPr>
            </w:tcPrChange>
          </w:tcPr>
          <w:p w14:paraId="2A2C0BD1" w14:textId="77777777" w:rsidR="00C63E43" w:rsidRPr="00EF5447" w:rsidRDefault="00C63E43" w:rsidP="00C63E43">
            <w:pPr>
              <w:pStyle w:val="TAC"/>
            </w:pPr>
            <w:r w:rsidRPr="00EF5447">
              <w:rPr>
                <w:rFonts w:eastAsia="MS Mincho" w:cs="Arial"/>
                <w:lang w:eastAsia="ja-JP"/>
              </w:rPr>
              <w:t>20</w:t>
            </w:r>
          </w:p>
        </w:tc>
        <w:tc>
          <w:tcPr>
            <w:tcW w:w="588" w:type="pct"/>
            <w:shd w:val="clear" w:color="auto" w:fill="auto"/>
            <w:noWrap/>
            <w:tcPrChange w:id="1496" w:author="James Wang" w:date="2021-05-09T20:29:00Z">
              <w:tcPr>
                <w:tcW w:w="588" w:type="pct"/>
                <w:shd w:val="clear" w:color="auto" w:fill="auto"/>
                <w:noWrap/>
              </w:tcPr>
            </w:tcPrChange>
          </w:tcPr>
          <w:p w14:paraId="76CE0E10" w14:textId="77777777" w:rsidR="00C63E43" w:rsidRPr="00EF5447" w:rsidRDefault="00C63E43" w:rsidP="00C63E43">
            <w:pPr>
              <w:pStyle w:val="TAC"/>
            </w:pPr>
            <w:r w:rsidRPr="00EF5447">
              <w:rPr>
                <w:rFonts w:cs="Arial"/>
                <w:lang w:eastAsia="zh-CN"/>
              </w:rPr>
              <w:t>840</w:t>
            </w:r>
          </w:p>
        </w:tc>
        <w:tc>
          <w:tcPr>
            <w:tcW w:w="503" w:type="pct"/>
            <w:shd w:val="clear" w:color="auto" w:fill="auto"/>
            <w:noWrap/>
            <w:tcPrChange w:id="1497" w:author="James Wang" w:date="2021-05-09T20:29:00Z">
              <w:tcPr>
                <w:tcW w:w="503" w:type="pct"/>
                <w:shd w:val="clear" w:color="auto" w:fill="auto"/>
                <w:noWrap/>
              </w:tcPr>
            </w:tcPrChange>
          </w:tcPr>
          <w:p w14:paraId="59FE8468" w14:textId="77777777" w:rsidR="00C63E43" w:rsidRPr="00EF5447" w:rsidRDefault="00C63E43" w:rsidP="00C63E43">
            <w:pPr>
              <w:pStyle w:val="TAC"/>
            </w:pPr>
            <w:r w:rsidRPr="00EF5447">
              <w:rPr>
                <w:rFonts w:cs="Arial"/>
                <w:lang w:eastAsia="zh-CN"/>
              </w:rPr>
              <w:t>5</w:t>
            </w:r>
          </w:p>
        </w:tc>
        <w:tc>
          <w:tcPr>
            <w:tcW w:w="395" w:type="pct"/>
            <w:shd w:val="clear" w:color="auto" w:fill="auto"/>
            <w:noWrap/>
            <w:tcPrChange w:id="1498" w:author="James Wang" w:date="2021-05-09T20:29:00Z">
              <w:tcPr>
                <w:tcW w:w="395" w:type="pct"/>
                <w:shd w:val="clear" w:color="auto" w:fill="auto"/>
                <w:noWrap/>
              </w:tcPr>
            </w:tcPrChange>
          </w:tcPr>
          <w:p w14:paraId="142A68B8" w14:textId="77777777" w:rsidR="00C63E43" w:rsidRPr="00EF5447" w:rsidRDefault="00C63E43" w:rsidP="00C63E43">
            <w:pPr>
              <w:pStyle w:val="TAC"/>
            </w:pPr>
            <w:r w:rsidRPr="00EF5447">
              <w:rPr>
                <w:rFonts w:cs="Arial"/>
              </w:rPr>
              <w:t>25</w:t>
            </w:r>
          </w:p>
        </w:tc>
        <w:tc>
          <w:tcPr>
            <w:tcW w:w="616" w:type="pct"/>
            <w:shd w:val="clear" w:color="auto" w:fill="auto"/>
            <w:noWrap/>
            <w:tcPrChange w:id="1499" w:author="James Wang" w:date="2021-05-09T20:29:00Z">
              <w:tcPr>
                <w:tcW w:w="616" w:type="pct"/>
                <w:shd w:val="clear" w:color="auto" w:fill="auto"/>
                <w:noWrap/>
              </w:tcPr>
            </w:tcPrChange>
          </w:tcPr>
          <w:p w14:paraId="3A0013A4" w14:textId="77777777" w:rsidR="00C63E43" w:rsidRPr="00EF5447" w:rsidRDefault="00C63E43" w:rsidP="00C63E43">
            <w:pPr>
              <w:pStyle w:val="TAC"/>
            </w:pPr>
            <w:r w:rsidRPr="00EF5447">
              <w:rPr>
                <w:rFonts w:cs="Arial"/>
              </w:rPr>
              <w:t>799</w:t>
            </w:r>
          </w:p>
        </w:tc>
        <w:tc>
          <w:tcPr>
            <w:tcW w:w="478" w:type="pct"/>
            <w:shd w:val="clear" w:color="auto" w:fill="auto"/>
            <w:noWrap/>
            <w:tcPrChange w:id="1500" w:author="James Wang" w:date="2021-05-09T20:29:00Z">
              <w:tcPr>
                <w:tcW w:w="478" w:type="pct"/>
                <w:shd w:val="clear" w:color="auto" w:fill="auto"/>
                <w:noWrap/>
              </w:tcPr>
            </w:tcPrChange>
          </w:tcPr>
          <w:p w14:paraId="2FFE4848" w14:textId="77777777" w:rsidR="00C63E43" w:rsidRPr="00EF5447" w:rsidRDefault="00C63E43" w:rsidP="00C63E43">
            <w:pPr>
              <w:pStyle w:val="TAC"/>
            </w:pPr>
            <w:r w:rsidRPr="00EF5447">
              <w:rPr>
                <w:rFonts w:cs="Arial"/>
                <w:lang w:eastAsia="zh-CN"/>
              </w:rPr>
              <w:t>6.5</w:t>
            </w:r>
          </w:p>
        </w:tc>
        <w:tc>
          <w:tcPr>
            <w:tcW w:w="491" w:type="pct"/>
            <w:tcPrChange w:id="1501" w:author="James Wang" w:date="2021-05-09T20:29:00Z">
              <w:tcPr>
                <w:tcW w:w="491" w:type="pct"/>
              </w:tcPr>
            </w:tcPrChange>
          </w:tcPr>
          <w:p w14:paraId="4927B37E" w14:textId="77777777" w:rsidR="00C63E43" w:rsidRPr="00EF5447" w:rsidRDefault="00C63E43" w:rsidP="00C63E43">
            <w:pPr>
              <w:pStyle w:val="TAC"/>
            </w:pPr>
            <w:r w:rsidRPr="00EF5447">
              <w:rPr>
                <w:rFonts w:cs="Arial"/>
              </w:rPr>
              <w:t>IMD5</w:t>
            </w:r>
          </w:p>
        </w:tc>
      </w:tr>
      <w:tr w:rsidR="00C63E43" w:rsidRPr="00EF5447" w14:paraId="757F129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03" w:author="James Wang" w:date="2021-05-09T20:29:00Z">
            <w:trPr>
              <w:trHeight w:val="187"/>
              <w:jc w:val="center"/>
            </w:trPr>
          </w:trPrChange>
        </w:trPr>
        <w:tc>
          <w:tcPr>
            <w:tcW w:w="1367" w:type="pct"/>
            <w:tcBorders>
              <w:top w:val="nil"/>
              <w:bottom w:val="single" w:sz="4" w:space="0" w:color="auto"/>
            </w:tcBorders>
            <w:shd w:val="clear" w:color="auto" w:fill="auto"/>
            <w:tcPrChange w:id="1504" w:author="James Wang" w:date="2021-05-09T20:29:00Z">
              <w:tcPr>
                <w:tcW w:w="1366" w:type="pct"/>
                <w:tcBorders>
                  <w:top w:val="nil"/>
                  <w:bottom w:val="single" w:sz="4" w:space="0" w:color="auto"/>
                </w:tcBorders>
                <w:shd w:val="clear" w:color="auto" w:fill="auto"/>
              </w:tcPr>
            </w:tcPrChange>
          </w:tcPr>
          <w:p w14:paraId="79FEB8D7" w14:textId="77777777" w:rsidR="00C63E43" w:rsidRPr="00EF5447" w:rsidRDefault="00C63E43" w:rsidP="00C63E43">
            <w:pPr>
              <w:pStyle w:val="TAC"/>
              <w:rPr>
                <w:rFonts w:eastAsia="MS Mincho"/>
              </w:rPr>
            </w:pPr>
          </w:p>
        </w:tc>
        <w:tc>
          <w:tcPr>
            <w:tcW w:w="563" w:type="pct"/>
            <w:shd w:val="clear" w:color="auto" w:fill="auto"/>
            <w:tcPrChange w:id="1505" w:author="James Wang" w:date="2021-05-09T20:29:00Z">
              <w:tcPr>
                <w:tcW w:w="563" w:type="pct"/>
                <w:shd w:val="clear" w:color="auto" w:fill="auto"/>
              </w:tcPr>
            </w:tcPrChange>
          </w:tcPr>
          <w:p w14:paraId="3C05FD47" w14:textId="77777777" w:rsidR="00C63E43" w:rsidRPr="00EF5447" w:rsidRDefault="00C63E43" w:rsidP="00C63E43">
            <w:pPr>
              <w:pStyle w:val="TAC"/>
            </w:pPr>
            <w:r w:rsidRPr="00EF5447">
              <w:rPr>
                <w:rFonts w:eastAsia="MS Mincho" w:cs="Arial"/>
                <w:lang w:eastAsia="ja-JP"/>
              </w:rPr>
              <w:t>n77</w:t>
            </w:r>
          </w:p>
        </w:tc>
        <w:tc>
          <w:tcPr>
            <w:tcW w:w="588" w:type="pct"/>
            <w:shd w:val="clear" w:color="auto" w:fill="auto"/>
            <w:noWrap/>
            <w:tcPrChange w:id="1506" w:author="James Wang" w:date="2021-05-09T20:29:00Z">
              <w:tcPr>
                <w:tcW w:w="588" w:type="pct"/>
                <w:shd w:val="clear" w:color="auto" w:fill="auto"/>
                <w:noWrap/>
              </w:tcPr>
            </w:tcPrChange>
          </w:tcPr>
          <w:p w14:paraId="4CD2594B" w14:textId="77777777" w:rsidR="00C63E43" w:rsidRPr="00EF5447" w:rsidRDefault="00C63E43" w:rsidP="00C63E43">
            <w:pPr>
              <w:pStyle w:val="TAC"/>
            </w:pPr>
            <w:r w:rsidRPr="00EF5447">
              <w:rPr>
                <w:rFonts w:cs="Arial"/>
                <w:lang w:eastAsia="zh-CN"/>
              </w:rPr>
              <w:t>4159</w:t>
            </w:r>
          </w:p>
        </w:tc>
        <w:tc>
          <w:tcPr>
            <w:tcW w:w="503" w:type="pct"/>
            <w:shd w:val="clear" w:color="auto" w:fill="auto"/>
            <w:noWrap/>
            <w:tcPrChange w:id="1507" w:author="James Wang" w:date="2021-05-09T20:29:00Z">
              <w:tcPr>
                <w:tcW w:w="503" w:type="pct"/>
                <w:shd w:val="clear" w:color="auto" w:fill="auto"/>
                <w:noWrap/>
              </w:tcPr>
            </w:tcPrChange>
          </w:tcPr>
          <w:p w14:paraId="3CB87D8B" w14:textId="77777777" w:rsidR="00C63E43" w:rsidRPr="00EF5447" w:rsidRDefault="00C63E43" w:rsidP="00C63E43">
            <w:pPr>
              <w:pStyle w:val="TAC"/>
            </w:pPr>
            <w:r w:rsidRPr="00EF5447">
              <w:rPr>
                <w:rFonts w:cs="Arial"/>
                <w:lang w:eastAsia="zh-CN"/>
              </w:rPr>
              <w:t>10</w:t>
            </w:r>
          </w:p>
        </w:tc>
        <w:tc>
          <w:tcPr>
            <w:tcW w:w="395" w:type="pct"/>
            <w:shd w:val="clear" w:color="auto" w:fill="auto"/>
            <w:noWrap/>
            <w:tcPrChange w:id="1508" w:author="James Wang" w:date="2021-05-09T20:29:00Z">
              <w:tcPr>
                <w:tcW w:w="395" w:type="pct"/>
                <w:shd w:val="clear" w:color="auto" w:fill="auto"/>
                <w:noWrap/>
              </w:tcPr>
            </w:tcPrChange>
          </w:tcPr>
          <w:p w14:paraId="0CB51B89" w14:textId="77777777" w:rsidR="00C63E43" w:rsidRPr="00EF5447" w:rsidRDefault="00C63E43" w:rsidP="00C63E43">
            <w:pPr>
              <w:pStyle w:val="TAC"/>
            </w:pPr>
            <w:r w:rsidRPr="00EF5447">
              <w:rPr>
                <w:rFonts w:cs="Arial"/>
              </w:rPr>
              <w:t>50</w:t>
            </w:r>
          </w:p>
        </w:tc>
        <w:tc>
          <w:tcPr>
            <w:tcW w:w="616" w:type="pct"/>
            <w:shd w:val="clear" w:color="auto" w:fill="auto"/>
            <w:noWrap/>
            <w:tcPrChange w:id="1509" w:author="James Wang" w:date="2021-05-09T20:29:00Z">
              <w:tcPr>
                <w:tcW w:w="616" w:type="pct"/>
                <w:shd w:val="clear" w:color="auto" w:fill="auto"/>
                <w:noWrap/>
              </w:tcPr>
            </w:tcPrChange>
          </w:tcPr>
          <w:p w14:paraId="1AEE08AD" w14:textId="77777777" w:rsidR="00C63E43" w:rsidRPr="00EF5447" w:rsidRDefault="00C63E43" w:rsidP="00C63E43">
            <w:pPr>
              <w:pStyle w:val="TAC"/>
            </w:pPr>
            <w:r w:rsidRPr="00EF5447">
              <w:rPr>
                <w:rFonts w:cs="Arial"/>
              </w:rPr>
              <w:t>4159</w:t>
            </w:r>
          </w:p>
        </w:tc>
        <w:tc>
          <w:tcPr>
            <w:tcW w:w="478" w:type="pct"/>
            <w:shd w:val="clear" w:color="auto" w:fill="auto"/>
            <w:noWrap/>
            <w:tcPrChange w:id="1510" w:author="James Wang" w:date="2021-05-09T20:29:00Z">
              <w:tcPr>
                <w:tcW w:w="478" w:type="pct"/>
                <w:shd w:val="clear" w:color="auto" w:fill="auto"/>
                <w:noWrap/>
              </w:tcPr>
            </w:tcPrChange>
          </w:tcPr>
          <w:p w14:paraId="38CF8746" w14:textId="77777777" w:rsidR="00C63E43" w:rsidRPr="00EF5447" w:rsidRDefault="00C63E43" w:rsidP="00C63E43">
            <w:pPr>
              <w:pStyle w:val="TAC"/>
            </w:pPr>
            <w:r w:rsidRPr="00EF5447">
              <w:rPr>
                <w:rFonts w:cs="Arial"/>
                <w:lang w:eastAsia="zh-CN"/>
              </w:rPr>
              <w:t>N/A</w:t>
            </w:r>
          </w:p>
        </w:tc>
        <w:tc>
          <w:tcPr>
            <w:tcW w:w="491" w:type="pct"/>
            <w:tcPrChange w:id="1511" w:author="James Wang" w:date="2021-05-09T20:29:00Z">
              <w:tcPr>
                <w:tcW w:w="491" w:type="pct"/>
              </w:tcPr>
            </w:tcPrChange>
          </w:tcPr>
          <w:p w14:paraId="0C856BA3" w14:textId="77777777" w:rsidR="00C63E43" w:rsidRPr="00EF5447" w:rsidRDefault="00C63E43" w:rsidP="00C63E43">
            <w:pPr>
              <w:pStyle w:val="TAC"/>
            </w:pPr>
            <w:r w:rsidRPr="00EF5447">
              <w:rPr>
                <w:rFonts w:cs="Arial"/>
              </w:rPr>
              <w:t>N/A</w:t>
            </w:r>
          </w:p>
        </w:tc>
      </w:tr>
      <w:tr w:rsidR="00C63E43" w:rsidRPr="00EF5447" w14:paraId="7013318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13" w:author="James Wang" w:date="2021-05-09T20:29:00Z">
            <w:trPr>
              <w:trHeight w:val="187"/>
              <w:jc w:val="center"/>
            </w:trPr>
          </w:trPrChange>
        </w:trPr>
        <w:tc>
          <w:tcPr>
            <w:tcW w:w="1367" w:type="pct"/>
            <w:vMerge w:val="restart"/>
            <w:shd w:val="clear" w:color="auto" w:fill="auto"/>
            <w:vAlign w:val="center"/>
            <w:tcPrChange w:id="1514" w:author="James Wang" w:date="2021-05-09T20:29:00Z">
              <w:tcPr>
                <w:tcW w:w="1366" w:type="pct"/>
                <w:vMerge w:val="restart"/>
                <w:shd w:val="clear" w:color="auto" w:fill="auto"/>
                <w:vAlign w:val="center"/>
              </w:tcPr>
            </w:tcPrChange>
          </w:tcPr>
          <w:p w14:paraId="26F85A62" w14:textId="77777777" w:rsidR="00C63E43" w:rsidRPr="00EF5447" w:rsidRDefault="00C63E43" w:rsidP="00C63E43">
            <w:pPr>
              <w:pStyle w:val="TAC"/>
              <w:rPr>
                <w:rFonts w:eastAsia="MS Mincho"/>
              </w:rPr>
            </w:pPr>
            <w:r w:rsidRPr="00793A0F">
              <w:rPr>
                <w:rFonts w:eastAsia="MS Mincho"/>
              </w:rPr>
              <w:t>DC_21A_n28A</w:t>
            </w:r>
            <w:r>
              <w:rPr>
                <w:rFonts w:hint="eastAsia"/>
                <w:vertAlign w:val="superscript"/>
                <w:lang w:eastAsia="zh-TW"/>
              </w:rPr>
              <w:t>7</w:t>
            </w:r>
          </w:p>
        </w:tc>
        <w:tc>
          <w:tcPr>
            <w:tcW w:w="563" w:type="pct"/>
            <w:shd w:val="clear" w:color="auto" w:fill="auto"/>
            <w:vAlign w:val="center"/>
            <w:tcPrChange w:id="1515" w:author="James Wang" w:date="2021-05-09T20:29:00Z">
              <w:tcPr>
                <w:tcW w:w="563" w:type="pct"/>
                <w:shd w:val="clear" w:color="auto" w:fill="auto"/>
                <w:vAlign w:val="center"/>
              </w:tcPr>
            </w:tcPrChange>
          </w:tcPr>
          <w:p w14:paraId="20B03872" w14:textId="77777777" w:rsidR="00C63E43" w:rsidRPr="00EF5447" w:rsidRDefault="00C63E43" w:rsidP="00C63E43">
            <w:pPr>
              <w:pStyle w:val="TAC"/>
            </w:pPr>
            <w:r w:rsidRPr="00793A0F">
              <w:rPr>
                <w:lang w:eastAsia="zh-TW"/>
              </w:rPr>
              <w:t>21</w:t>
            </w:r>
          </w:p>
        </w:tc>
        <w:tc>
          <w:tcPr>
            <w:tcW w:w="588" w:type="pct"/>
            <w:shd w:val="clear" w:color="auto" w:fill="auto"/>
            <w:noWrap/>
            <w:vAlign w:val="center"/>
            <w:tcPrChange w:id="1516" w:author="James Wang" w:date="2021-05-09T20:29:00Z">
              <w:tcPr>
                <w:tcW w:w="588" w:type="pct"/>
                <w:shd w:val="clear" w:color="auto" w:fill="auto"/>
                <w:noWrap/>
                <w:vAlign w:val="center"/>
              </w:tcPr>
            </w:tcPrChange>
          </w:tcPr>
          <w:p w14:paraId="237234E6" w14:textId="77777777" w:rsidR="00C63E43" w:rsidRPr="00EF5447" w:rsidRDefault="00C63E43" w:rsidP="00C63E43">
            <w:pPr>
              <w:pStyle w:val="TAC"/>
            </w:pPr>
            <w:r w:rsidRPr="00793A0F">
              <w:rPr>
                <w:lang w:eastAsia="ja-JP"/>
              </w:rPr>
              <w:t>1450.4</w:t>
            </w:r>
          </w:p>
        </w:tc>
        <w:tc>
          <w:tcPr>
            <w:tcW w:w="503" w:type="pct"/>
            <w:shd w:val="clear" w:color="auto" w:fill="auto"/>
            <w:noWrap/>
            <w:vAlign w:val="center"/>
            <w:tcPrChange w:id="1517" w:author="James Wang" w:date="2021-05-09T20:29:00Z">
              <w:tcPr>
                <w:tcW w:w="503" w:type="pct"/>
                <w:shd w:val="clear" w:color="auto" w:fill="auto"/>
                <w:noWrap/>
                <w:vAlign w:val="center"/>
              </w:tcPr>
            </w:tcPrChange>
          </w:tcPr>
          <w:p w14:paraId="6F6419F8" w14:textId="77777777" w:rsidR="00C63E43" w:rsidRPr="00EF5447" w:rsidRDefault="00C63E43" w:rsidP="00C63E43">
            <w:pPr>
              <w:pStyle w:val="TAC"/>
            </w:pPr>
            <w:r w:rsidRPr="00793A0F">
              <w:rPr>
                <w:lang w:eastAsia="ja-JP"/>
              </w:rPr>
              <w:t>5</w:t>
            </w:r>
          </w:p>
        </w:tc>
        <w:tc>
          <w:tcPr>
            <w:tcW w:w="395" w:type="pct"/>
            <w:shd w:val="clear" w:color="auto" w:fill="auto"/>
            <w:noWrap/>
            <w:vAlign w:val="center"/>
            <w:tcPrChange w:id="1518" w:author="James Wang" w:date="2021-05-09T20:29:00Z">
              <w:tcPr>
                <w:tcW w:w="395" w:type="pct"/>
                <w:shd w:val="clear" w:color="auto" w:fill="auto"/>
                <w:noWrap/>
                <w:vAlign w:val="center"/>
              </w:tcPr>
            </w:tcPrChange>
          </w:tcPr>
          <w:p w14:paraId="6E4524B2" w14:textId="77777777" w:rsidR="00C63E43" w:rsidRPr="00EF5447" w:rsidRDefault="00C63E43" w:rsidP="00C63E43">
            <w:pPr>
              <w:pStyle w:val="TAC"/>
            </w:pPr>
            <w:r w:rsidRPr="00793A0F">
              <w:rPr>
                <w:lang w:eastAsia="ja-JP"/>
              </w:rPr>
              <w:t>25</w:t>
            </w:r>
          </w:p>
        </w:tc>
        <w:tc>
          <w:tcPr>
            <w:tcW w:w="616" w:type="pct"/>
            <w:shd w:val="clear" w:color="auto" w:fill="auto"/>
            <w:noWrap/>
            <w:vAlign w:val="center"/>
            <w:tcPrChange w:id="1519" w:author="James Wang" w:date="2021-05-09T20:29:00Z">
              <w:tcPr>
                <w:tcW w:w="616" w:type="pct"/>
                <w:shd w:val="clear" w:color="auto" w:fill="auto"/>
                <w:noWrap/>
                <w:vAlign w:val="center"/>
              </w:tcPr>
            </w:tcPrChange>
          </w:tcPr>
          <w:p w14:paraId="6D9DA630" w14:textId="77777777" w:rsidR="00C63E43" w:rsidRPr="00EF5447" w:rsidRDefault="00C63E43" w:rsidP="00C63E43">
            <w:pPr>
              <w:pStyle w:val="TAC"/>
            </w:pPr>
            <w:r w:rsidRPr="00793A0F">
              <w:rPr>
                <w:lang w:eastAsia="ja-JP"/>
              </w:rPr>
              <w:t>1498.4</w:t>
            </w:r>
          </w:p>
        </w:tc>
        <w:tc>
          <w:tcPr>
            <w:tcW w:w="478" w:type="pct"/>
            <w:shd w:val="clear" w:color="auto" w:fill="auto"/>
            <w:noWrap/>
            <w:vAlign w:val="center"/>
            <w:tcPrChange w:id="1520" w:author="James Wang" w:date="2021-05-09T20:29:00Z">
              <w:tcPr>
                <w:tcW w:w="478" w:type="pct"/>
                <w:shd w:val="clear" w:color="auto" w:fill="auto"/>
                <w:noWrap/>
                <w:vAlign w:val="center"/>
              </w:tcPr>
            </w:tcPrChange>
          </w:tcPr>
          <w:p w14:paraId="53FD846F" w14:textId="77777777" w:rsidR="00C63E43" w:rsidRPr="00EF5447" w:rsidRDefault="00C63E43" w:rsidP="00C63E43">
            <w:pPr>
              <w:pStyle w:val="TAC"/>
            </w:pPr>
            <w:r w:rsidRPr="00793A0F">
              <w:rPr>
                <w:rFonts w:hint="eastAsia"/>
                <w:lang w:eastAsia="ja-JP"/>
              </w:rPr>
              <w:t>2.5</w:t>
            </w:r>
          </w:p>
        </w:tc>
        <w:tc>
          <w:tcPr>
            <w:tcW w:w="491" w:type="pct"/>
            <w:vAlign w:val="center"/>
            <w:tcPrChange w:id="1521" w:author="James Wang" w:date="2021-05-09T20:29:00Z">
              <w:tcPr>
                <w:tcW w:w="491" w:type="pct"/>
                <w:vAlign w:val="center"/>
              </w:tcPr>
            </w:tcPrChange>
          </w:tcPr>
          <w:p w14:paraId="3FCE800C" w14:textId="77777777" w:rsidR="00C63E43" w:rsidRPr="00EF5447" w:rsidRDefault="00C63E43" w:rsidP="00C63E43">
            <w:pPr>
              <w:pStyle w:val="TAC"/>
            </w:pPr>
            <w:r w:rsidRPr="00793A0F">
              <w:rPr>
                <w:lang w:eastAsia="zh-TW"/>
              </w:rPr>
              <w:t>IMD5</w:t>
            </w:r>
          </w:p>
        </w:tc>
      </w:tr>
      <w:tr w:rsidR="00C63E43" w:rsidRPr="00EF5447" w14:paraId="502ED29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23" w:author="James Wang" w:date="2021-05-09T20:29:00Z">
            <w:trPr>
              <w:trHeight w:val="187"/>
              <w:jc w:val="center"/>
            </w:trPr>
          </w:trPrChange>
        </w:trPr>
        <w:tc>
          <w:tcPr>
            <w:tcW w:w="1367" w:type="pct"/>
            <w:vMerge/>
            <w:tcBorders>
              <w:bottom w:val="nil"/>
            </w:tcBorders>
            <w:shd w:val="clear" w:color="auto" w:fill="auto"/>
            <w:vAlign w:val="center"/>
            <w:tcPrChange w:id="1524" w:author="James Wang" w:date="2021-05-09T20:29:00Z">
              <w:tcPr>
                <w:tcW w:w="1366" w:type="pct"/>
                <w:vMerge/>
                <w:tcBorders>
                  <w:bottom w:val="nil"/>
                </w:tcBorders>
                <w:shd w:val="clear" w:color="auto" w:fill="auto"/>
                <w:vAlign w:val="center"/>
              </w:tcPr>
            </w:tcPrChange>
          </w:tcPr>
          <w:p w14:paraId="2B5F50AC" w14:textId="77777777" w:rsidR="00C63E43" w:rsidRPr="00EF5447" w:rsidRDefault="00C63E43" w:rsidP="00C63E43">
            <w:pPr>
              <w:pStyle w:val="TAC"/>
              <w:rPr>
                <w:rFonts w:eastAsia="MS Mincho"/>
              </w:rPr>
            </w:pPr>
          </w:p>
        </w:tc>
        <w:tc>
          <w:tcPr>
            <w:tcW w:w="563" w:type="pct"/>
            <w:shd w:val="clear" w:color="auto" w:fill="auto"/>
            <w:vAlign w:val="center"/>
            <w:tcPrChange w:id="1525" w:author="James Wang" w:date="2021-05-09T20:29:00Z">
              <w:tcPr>
                <w:tcW w:w="563" w:type="pct"/>
                <w:shd w:val="clear" w:color="auto" w:fill="auto"/>
                <w:vAlign w:val="center"/>
              </w:tcPr>
            </w:tcPrChange>
          </w:tcPr>
          <w:p w14:paraId="02A6A77C" w14:textId="77777777" w:rsidR="00C63E43" w:rsidRPr="00EF5447" w:rsidRDefault="00C63E43" w:rsidP="00C63E43">
            <w:pPr>
              <w:pStyle w:val="TAC"/>
            </w:pPr>
            <w:r w:rsidRPr="00793A0F">
              <w:t>n</w:t>
            </w:r>
            <w:r w:rsidRPr="00793A0F">
              <w:rPr>
                <w:lang w:eastAsia="zh-TW"/>
              </w:rPr>
              <w:t>28</w:t>
            </w:r>
          </w:p>
        </w:tc>
        <w:tc>
          <w:tcPr>
            <w:tcW w:w="588" w:type="pct"/>
            <w:shd w:val="clear" w:color="auto" w:fill="auto"/>
            <w:noWrap/>
            <w:vAlign w:val="center"/>
            <w:tcPrChange w:id="1526" w:author="James Wang" w:date="2021-05-09T20:29:00Z">
              <w:tcPr>
                <w:tcW w:w="588" w:type="pct"/>
                <w:shd w:val="clear" w:color="auto" w:fill="auto"/>
                <w:noWrap/>
                <w:vAlign w:val="center"/>
              </w:tcPr>
            </w:tcPrChange>
          </w:tcPr>
          <w:p w14:paraId="4E740116" w14:textId="77777777" w:rsidR="00C63E43" w:rsidRPr="00EF5447" w:rsidRDefault="00C63E43" w:rsidP="00C63E43">
            <w:pPr>
              <w:pStyle w:val="TAC"/>
            </w:pPr>
            <w:r w:rsidRPr="00793A0F">
              <w:rPr>
                <w:lang w:eastAsia="ja-JP"/>
              </w:rPr>
              <w:t>735.5</w:t>
            </w:r>
          </w:p>
        </w:tc>
        <w:tc>
          <w:tcPr>
            <w:tcW w:w="503" w:type="pct"/>
            <w:shd w:val="clear" w:color="auto" w:fill="auto"/>
            <w:noWrap/>
            <w:vAlign w:val="center"/>
            <w:tcPrChange w:id="1527" w:author="James Wang" w:date="2021-05-09T20:29:00Z">
              <w:tcPr>
                <w:tcW w:w="503" w:type="pct"/>
                <w:shd w:val="clear" w:color="auto" w:fill="auto"/>
                <w:noWrap/>
                <w:vAlign w:val="center"/>
              </w:tcPr>
            </w:tcPrChange>
          </w:tcPr>
          <w:p w14:paraId="535A75F2" w14:textId="77777777" w:rsidR="00C63E43" w:rsidRPr="00EF5447" w:rsidRDefault="00C63E43" w:rsidP="00C63E43">
            <w:pPr>
              <w:pStyle w:val="TAC"/>
            </w:pPr>
            <w:r w:rsidRPr="00793A0F">
              <w:rPr>
                <w:lang w:eastAsia="ja-JP"/>
              </w:rPr>
              <w:t>5</w:t>
            </w:r>
          </w:p>
        </w:tc>
        <w:tc>
          <w:tcPr>
            <w:tcW w:w="395" w:type="pct"/>
            <w:shd w:val="clear" w:color="auto" w:fill="auto"/>
            <w:noWrap/>
            <w:vAlign w:val="center"/>
            <w:tcPrChange w:id="1528" w:author="James Wang" w:date="2021-05-09T20:29:00Z">
              <w:tcPr>
                <w:tcW w:w="395" w:type="pct"/>
                <w:shd w:val="clear" w:color="auto" w:fill="auto"/>
                <w:noWrap/>
                <w:vAlign w:val="center"/>
              </w:tcPr>
            </w:tcPrChange>
          </w:tcPr>
          <w:p w14:paraId="506BA44C" w14:textId="77777777" w:rsidR="00C63E43" w:rsidRPr="00EF5447" w:rsidRDefault="00C63E43" w:rsidP="00C63E43">
            <w:pPr>
              <w:pStyle w:val="TAC"/>
            </w:pPr>
            <w:r w:rsidRPr="00793A0F">
              <w:rPr>
                <w:lang w:eastAsia="ja-JP"/>
              </w:rPr>
              <w:t>25</w:t>
            </w:r>
          </w:p>
        </w:tc>
        <w:tc>
          <w:tcPr>
            <w:tcW w:w="616" w:type="pct"/>
            <w:shd w:val="clear" w:color="auto" w:fill="auto"/>
            <w:noWrap/>
            <w:vAlign w:val="center"/>
            <w:tcPrChange w:id="1529" w:author="James Wang" w:date="2021-05-09T20:29:00Z">
              <w:tcPr>
                <w:tcW w:w="616" w:type="pct"/>
                <w:shd w:val="clear" w:color="auto" w:fill="auto"/>
                <w:noWrap/>
                <w:vAlign w:val="center"/>
              </w:tcPr>
            </w:tcPrChange>
          </w:tcPr>
          <w:p w14:paraId="4C8ADA37" w14:textId="77777777" w:rsidR="00C63E43" w:rsidRPr="00EF5447" w:rsidRDefault="00C63E43" w:rsidP="00C63E43">
            <w:pPr>
              <w:pStyle w:val="TAC"/>
            </w:pPr>
            <w:r w:rsidRPr="00793A0F">
              <w:rPr>
                <w:lang w:eastAsia="ja-JP"/>
              </w:rPr>
              <w:t>790.5</w:t>
            </w:r>
          </w:p>
        </w:tc>
        <w:tc>
          <w:tcPr>
            <w:tcW w:w="478" w:type="pct"/>
            <w:shd w:val="clear" w:color="auto" w:fill="auto"/>
            <w:noWrap/>
            <w:vAlign w:val="center"/>
            <w:tcPrChange w:id="1530" w:author="James Wang" w:date="2021-05-09T20:29:00Z">
              <w:tcPr>
                <w:tcW w:w="478" w:type="pct"/>
                <w:shd w:val="clear" w:color="auto" w:fill="auto"/>
                <w:noWrap/>
                <w:vAlign w:val="center"/>
              </w:tcPr>
            </w:tcPrChange>
          </w:tcPr>
          <w:p w14:paraId="05E24B52" w14:textId="77777777" w:rsidR="00C63E43" w:rsidRPr="00EF5447" w:rsidRDefault="00C63E43" w:rsidP="00C63E43">
            <w:pPr>
              <w:pStyle w:val="TAC"/>
            </w:pPr>
            <w:r w:rsidRPr="00793A0F">
              <w:rPr>
                <w:lang w:eastAsia="ja-JP"/>
              </w:rPr>
              <w:t>N/A</w:t>
            </w:r>
          </w:p>
        </w:tc>
        <w:tc>
          <w:tcPr>
            <w:tcW w:w="491" w:type="pct"/>
            <w:vAlign w:val="center"/>
            <w:tcPrChange w:id="1531" w:author="James Wang" w:date="2021-05-09T20:29:00Z">
              <w:tcPr>
                <w:tcW w:w="491" w:type="pct"/>
                <w:vAlign w:val="center"/>
              </w:tcPr>
            </w:tcPrChange>
          </w:tcPr>
          <w:p w14:paraId="55704C60" w14:textId="77777777" w:rsidR="00C63E43" w:rsidRPr="00EF5447" w:rsidRDefault="00C63E43" w:rsidP="00C63E43">
            <w:pPr>
              <w:pStyle w:val="TAC"/>
            </w:pPr>
            <w:r w:rsidRPr="00793A0F">
              <w:rPr>
                <w:lang w:eastAsia="zh-TW"/>
              </w:rPr>
              <w:t>N/A</w:t>
            </w:r>
          </w:p>
        </w:tc>
      </w:tr>
      <w:tr w:rsidR="00C63E43" w:rsidRPr="00EF5447" w14:paraId="41604F0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33" w:author="James Wang" w:date="2021-05-09T20:29:00Z">
            <w:trPr>
              <w:trHeight w:val="187"/>
              <w:jc w:val="center"/>
            </w:trPr>
          </w:trPrChange>
        </w:trPr>
        <w:tc>
          <w:tcPr>
            <w:tcW w:w="1367" w:type="pct"/>
            <w:tcBorders>
              <w:bottom w:val="nil"/>
            </w:tcBorders>
            <w:shd w:val="clear" w:color="auto" w:fill="auto"/>
            <w:tcPrChange w:id="1534" w:author="James Wang" w:date="2021-05-09T20:29:00Z">
              <w:tcPr>
                <w:tcW w:w="1366" w:type="pct"/>
                <w:tcBorders>
                  <w:bottom w:val="nil"/>
                </w:tcBorders>
                <w:shd w:val="clear" w:color="auto" w:fill="auto"/>
              </w:tcPr>
            </w:tcPrChange>
          </w:tcPr>
          <w:p w14:paraId="2F5100C2" w14:textId="77777777" w:rsidR="00C63E43" w:rsidRPr="00EF5447" w:rsidRDefault="00C63E43" w:rsidP="00C63E43">
            <w:pPr>
              <w:pStyle w:val="TAC"/>
            </w:pPr>
            <w:r w:rsidRPr="00EF5447">
              <w:rPr>
                <w:rFonts w:eastAsia="MS Mincho"/>
              </w:rPr>
              <w:t>DC_21A_n79A</w:t>
            </w:r>
          </w:p>
        </w:tc>
        <w:tc>
          <w:tcPr>
            <w:tcW w:w="563" w:type="pct"/>
            <w:shd w:val="clear" w:color="auto" w:fill="auto"/>
            <w:tcPrChange w:id="1535" w:author="James Wang" w:date="2021-05-09T20:29:00Z">
              <w:tcPr>
                <w:tcW w:w="563" w:type="pct"/>
                <w:shd w:val="clear" w:color="auto" w:fill="auto"/>
              </w:tcPr>
            </w:tcPrChange>
          </w:tcPr>
          <w:p w14:paraId="5196E486" w14:textId="77777777" w:rsidR="00C63E43" w:rsidRPr="00EF5447" w:rsidRDefault="00C63E43" w:rsidP="00C63E43">
            <w:pPr>
              <w:pStyle w:val="TAC"/>
              <w:rPr>
                <w:rFonts w:eastAsia="MS Mincho"/>
              </w:rPr>
            </w:pPr>
            <w:r w:rsidRPr="00EF5447">
              <w:t>21</w:t>
            </w:r>
          </w:p>
        </w:tc>
        <w:tc>
          <w:tcPr>
            <w:tcW w:w="588" w:type="pct"/>
            <w:shd w:val="clear" w:color="auto" w:fill="auto"/>
            <w:noWrap/>
            <w:tcPrChange w:id="1536" w:author="James Wang" w:date="2021-05-09T20:29:00Z">
              <w:tcPr>
                <w:tcW w:w="588" w:type="pct"/>
                <w:shd w:val="clear" w:color="auto" w:fill="auto"/>
                <w:noWrap/>
              </w:tcPr>
            </w:tcPrChange>
          </w:tcPr>
          <w:p w14:paraId="24C9BE8D" w14:textId="77777777" w:rsidR="00C63E43" w:rsidRPr="00EF5447" w:rsidRDefault="00C63E43" w:rsidP="00C63E43">
            <w:pPr>
              <w:pStyle w:val="TAC"/>
            </w:pPr>
            <w:r w:rsidRPr="00EF5447">
              <w:t>1457.5</w:t>
            </w:r>
          </w:p>
        </w:tc>
        <w:tc>
          <w:tcPr>
            <w:tcW w:w="503" w:type="pct"/>
            <w:shd w:val="clear" w:color="auto" w:fill="auto"/>
            <w:noWrap/>
            <w:tcPrChange w:id="1537" w:author="James Wang" w:date="2021-05-09T20:29:00Z">
              <w:tcPr>
                <w:tcW w:w="503" w:type="pct"/>
                <w:shd w:val="clear" w:color="auto" w:fill="auto"/>
                <w:noWrap/>
              </w:tcPr>
            </w:tcPrChange>
          </w:tcPr>
          <w:p w14:paraId="6A9FE0D7" w14:textId="77777777" w:rsidR="00C63E43" w:rsidRPr="00EF5447" w:rsidRDefault="00C63E43" w:rsidP="00C63E43">
            <w:pPr>
              <w:pStyle w:val="TAC"/>
              <w:rPr>
                <w:rFonts w:eastAsia="MS Mincho"/>
              </w:rPr>
            </w:pPr>
            <w:r w:rsidRPr="00EF5447">
              <w:t>5</w:t>
            </w:r>
          </w:p>
        </w:tc>
        <w:tc>
          <w:tcPr>
            <w:tcW w:w="395" w:type="pct"/>
            <w:shd w:val="clear" w:color="auto" w:fill="auto"/>
            <w:noWrap/>
            <w:tcPrChange w:id="1538" w:author="James Wang" w:date="2021-05-09T20:29:00Z">
              <w:tcPr>
                <w:tcW w:w="395" w:type="pct"/>
                <w:shd w:val="clear" w:color="auto" w:fill="auto"/>
                <w:noWrap/>
              </w:tcPr>
            </w:tcPrChange>
          </w:tcPr>
          <w:p w14:paraId="12818C19" w14:textId="77777777" w:rsidR="00C63E43" w:rsidRPr="00EF5447" w:rsidRDefault="00C63E43" w:rsidP="00C63E43">
            <w:pPr>
              <w:pStyle w:val="TAC"/>
            </w:pPr>
            <w:r w:rsidRPr="00EF5447">
              <w:t>25</w:t>
            </w:r>
          </w:p>
        </w:tc>
        <w:tc>
          <w:tcPr>
            <w:tcW w:w="616" w:type="pct"/>
            <w:shd w:val="clear" w:color="auto" w:fill="auto"/>
            <w:noWrap/>
            <w:tcPrChange w:id="1539" w:author="James Wang" w:date="2021-05-09T20:29:00Z">
              <w:tcPr>
                <w:tcW w:w="616" w:type="pct"/>
                <w:shd w:val="clear" w:color="auto" w:fill="auto"/>
                <w:noWrap/>
              </w:tcPr>
            </w:tcPrChange>
          </w:tcPr>
          <w:p w14:paraId="0EE85574" w14:textId="77777777" w:rsidR="00C63E43" w:rsidRPr="00EF5447" w:rsidRDefault="00C63E43" w:rsidP="00C63E43">
            <w:pPr>
              <w:pStyle w:val="TAC"/>
            </w:pPr>
            <w:r w:rsidRPr="00EF5447">
              <w:t>1505.5</w:t>
            </w:r>
          </w:p>
        </w:tc>
        <w:tc>
          <w:tcPr>
            <w:tcW w:w="478" w:type="pct"/>
            <w:shd w:val="clear" w:color="auto" w:fill="auto"/>
            <w:noWrap/>
            <w:tcPrChange w:id="1540" w:author="James Wang" w:date="2021-05-09T20:29:00Z">
              <w:tcPr>
                <w:tcW w:w="478" w:type="pct"/>
                <w:shd w:val="clear" w:color="auto" w:fill="auto"/>
                <w:noWrap/>
              </w:tcPr>
            </w:tcPrChange>
          </w:tcPr>
          <w:p w14:paraId="022309BA" w14:textId="77777777" w:rsidR="00C63E43" w:rsidRPr="00EF5447" w:rsidRDefault="00C63E43" w:rsidP="00C63E43">
            <w:pPr>
              <w:pStyle w:val="TAC"/>
            </w:pPr>
            <w:r w:rsidRPr="00EF5447">
              <w:t>18.4</w:t>
            </w:r>
          </w:p>
        </w:tc>
        <w:tc>
          <w:tcPr>
            <w:tcW w:w="491" w:type="pct"/>
            <w:tcPrChange w:id="1541" w:author="James Wang" w:date="2021-05-09T20:29:00Z">
              <w:tcPr>
                <w:tcW w:w="491" w:type="pct"/>
              </w:tcPr>
            </w:tcPrChange>
          </w:tcPr>
          <w:p w14:paraId="1538DC18" w14:textId="77777777" w:rsidR="00C63E43" w:rsidRPr="00EF5447" w:rsidRDefault="00C63E43" w:rsidP="00C63E43">
            <w:pPr>
              <w:pStyle w:val="TAC"/>
            </w:pPr>
            <w:r w:rsidRPr="00EF5447">
              <w:t>IMD3</w:t>
            </w:r>
          </w:p>
        </w:tc>
      </w:tr>
      <w:tr w:rsidR="00C63E43" w:rsidRPr="00EF5447" w14:paraId="152EA11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43" w:author="James Wang" w:date="2021-05-09T20:29:00Z">
            <w:trPr>
              <w:trHeight w:val="187"/>
              <w:jc w:val="center"/>
            </w:trPr>
          </w:trPrChange>
        </w:trPr>
        <w:tc>
          <w:tcPr>
            <w:tcW w:w="1367" w:type="pct"/>
            <w:tcBorders>
              <w:top w:val="nil"/>
              <w:bottom w:val="single" w:sz="4" w:space="0" w:color="auto"/>
            </w:tcBorders>
            <w:shd w:val="clear" w:color="auto" w:fill="auto"/>
            <w:tcPrChange w:id="1544" w:author="James Wang" w:date="2021-05-09T20:29:00Z">
              <w:tcPr>
                <w:tcW w:w="1366" w:type="pct"/>
                <w:tcBorders>
                  <w:top w:val="nil"/>
                  <w:bottom w:val="single" w:sz="4" w:space="0" w:color="auto"/>
                </w:tcBorders>
                <w:shd w:val="clear" w:color="auto" w:fill="auto"/>
              </w:tcPr>
            </w:tcPrChange>
          </w:tcPr>
          <w:p w14:paraId="26C57765" w14:textId="77777777" w:rsidR="00C63E43" w:rsidRPr="00EF5447" w:rsidRDefault="00C63E43" w:rsidP="00C63E43">
            <w:pPr>
              <w:pStyle w:val="TAC"/>
            </w:pPr>
          </w:p>
        </w:tc>
        <w:tc>
          <w:tcPr>
            <w:tcW w:w="563" w:type="pct"/>
            <w:shd w:val="clear" w:color="auto" w:fill="auto"/>
            <w:tcPrChange w:id="1545" w:author="James Wang" w:date="2021-05-09T20:29:00Z">
              <w:tcPr>
                <w:tcW w:w="563" w:type="pct"/>
                <w:shd w:val="clear" w:color="auto" w:fill="auto"/>
              </w:tcPr>
            </w:tcPrChange>
          </w:tcPr>
          <w:p w14:paraId="00823716" w14:textId="77777777" w:rsidR="00C63E43" w:rsidRPr="00EF5447" w:rsidRDefault="00C63E43" w:rsidP="00C63E43">
            <w:pPr>
              <w:pStyle w:val="TAC"/>
              <w:rPr>
                <w:rFonts w:eastAsia="MS Mincho"/>
              </w:rPr>
            </w:pPr>
            <w:r w:rsidRPr="00EF5447">
              <w:t>n79</w:t>
            </w:r>
          </w:p>
        </w:tc>
        <w:tc>
          <w:tcPr>
            <w:tcW w:w="588" w:type="pct"/>
            <w:shd w:val="clear" w:color="auto" w:fill="auto"/>
            <w:noWrap/>
            <w:tcPrChange w:id="1546" w:author="James Wang" w:date="2021-05-09T20:29:00Z">
              <w:tcPr>
                <w:tcW w:w="588" w:type="pct"/>
                <w:shd w:val="clear" w:color="auto" w:fill="auto"/>
                <w:noWrap/>
              </w:tcPr>
            </w:tcPrChange>
          </w:tcPr>
          <w:p w14:paraId="1E87EEDB" w14:textId="77777777" w:rsidR="00C63E43" w:rsidRPr="00EF5447" w:rsidRDefault="00C63E43" w:rsidP="00C63E43">
            <w:pPr>
              <w:pStyle w:val="TAC"/>
            </w:pPr>
            <w:r w:rsidRPr="00EF5447">
              <w:t>4420.5</w:t>
            </w:r>
          </w:p>
        </w:tc>
        <w:tc>
          <w:tcPr>
            <w:tcW w:w="503" w:type="pct"/>
            <w:shd w:val="clear" w:color="auto" w:fill="auto"/>
            <w:noWrap/>
            <w:tcPrChange w:id="1547" w:author="James Wang" w:date="2021-05-09T20:29:00Z">
              <w:tcPr>
                <w:tcW w:w="503" w:type="pct"/>
                <w:shd w:val="clear" w:color="auto" w:fill="auto"/>
                <w:noWrap/>
              </w:tcPr>
            </w:tcPrChange>
          </w:tcPr>
          <w:p w14:paraId="5FE31350" w14:textId="77777777" w:rsidR="00C63E43" w:rsidRPr="00EF5447" w:rsidRDefault="00C63E43" w:rsidP="00C63E43">
            <w:pPr>
              <w:pStyle w:val="TAC"/>
              <w:rPr>
                <w:rFonts w:eastAsia="MS Mincho"/>
              </w:rPr>
            </w:pPr>
            <w:r w:rsidRPr="00EF5447">
              <w:t>40</w:t>
            </w:r>
          </w:p>
        </w:tc>
        <w:tc>
          <w:tcPr>
            <w:tcW w:w="395" w:type="pct"/>
            <w:shd w:val="clear" w:color="auto" w:fill="auto"/>
            <w:noWrap/>
            <w:tcPrChange w:id="1548" w:author="James Wang" w:date="2021-05-09T20:29:00Z">
              <w:tcPr>
                <w:tcW w:w="395" w:type="pct"/>
                <w:shd w:val="clear" w:color="auto" w:fill="auto"/>
                <w:noWrap/>
              </w:tcPr>
            </w:tcPrChange>
          </w:tcPr>
          <w:p w14:paraId="2568BB8B" w14:textId="77777777" w:rsidR="00C63E43" w:rsidRPr="00EF5447" w:rsidRDefault="00C63E43" w:rsidP="00C63E43">
            <w:pPr>
              <w:pStyle w:val="TAC"/>
            </w:pPr>
            <w:r w:rsidRPr="00EF5447">
              <w:t>216</w:t>
            </w:r>
          </w:p>
        </w:tc>
        <w:tc>
          <w:tcPr>
            <w:tcW w:w="616" w:type="pct"/>
            <w:shd w:val="clear" w:color="auto" w:fill="auto"/>
            <w:noWrap/>
            <w:tcPrChange w:id="1549" w:author="James Wang" w:date="2021-05-09T20:29:00Z">
              <w:tcPr>
                <w:tcW w:w="616" w:type="pct"/>
                <w:shd w:val="clear" w:color="auto" w:fill="auto"/>
                <w:noWrap/>
              </w:tcPr>
            </w:tcPrChange>
          </w:tcPr>
          <w:p w14:paraId="3DEF8CA0" w14:textId="77777777" w:rsidR="00C63E43" w:rsidRPr="00EF5447" w:rsidRDefault="00C63E43" w:rsidP="00C63E43">
            <w:pPr>
              <w:pStyle w:val="TAC"/>
            </w:pPr>
            <w:r w:rsidRPr="00EF5447">
              <w:t>4420.5</w:t>
            </w:r>
          </w:p>
        </w:tc>
        <w:tc>
          <w:tcPr>
            <w:tcW w:w="478" w:type="pct"/>
            <w:shd w:val="clear" w:color="auto" w:fill="auto"/>
            <w:noWrap/>
            <w:tcPrChange w:id="1550" w:author="James Wang" w:date="2021-05-09T20:29:00Z">
              <w:tcPr>
                <w:tcW w:w="478" w:type="pct"/>
                <w:shd w:val="clear" w:color="auto" w:fill="auto"/>
                <w:noWrap/>
              </w:tcPr>
            </w:tcPrChange>
          </w:tcPr>
          <w:p w14:paraId="29F2BAC1" w14:textId="77777777" w:rsidR="00C63E43" w:rsidRPr="00EF5447" w:rsidRDefault="00C63E43" w:rsidP="00C63E43">
            <w:pPr>
              <w:pStyle w:val="TAC"/>
            </w:pPr>
            <w:r w:rsidRPr="00EF5447">
              <w:t>N/A</w:t>
            </w:r>
          </w:p>
        </w:tc>
        <w:tc>
          <w:tcPr>
            <w:tcW w:w="491" w:type="pct"/>
            <w:tcPrChange w:id="1551" w:author="James Wang" w:date="2021-05-09T20:29:00Z">
              <w:tcPr>
                <w:tcW w:w="491" w:type="pct"/>
              </w:tcPr>
            </w:tcPrChange>
          </w:tcPr>
          <w:p w14:paraId="5FF355C7" w14:textId="77777777" w:rsidR="00C63E43" w:rsidRPr="00EF5447" w:rsidRDefault="00C63E43" w:rsidP="00C63E43">
            <w:pPr>
              <w:pStyle w:val="TAC"/>
            </w:pPr>
            <w:r w:rsidRPr="00EF5447">
              <w:t>N/A</w:t>
            </w:r>
          </w:p>
        </w:tc>
      </w:tr>
      <w:tr w:rsidR="00C63E43" w:rsidRPr="00EF5447" w14:paraId="649059F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53" w:author="James Wang" w:date="2021-05-09T20:29:00Z">
            <w:trPr>
              <w:trHeight w:val="187"/>
              <w:jc w:val="center"/>
            </w:trPr>
          </w:trPrChange>
        </w:trPr>
        <w:tc>
          <w:tcPr>
            <w:tcW w:w="1367" w:type="pct"/>
            <w:vMerge w:val="restart"/>
            <w:shd w:val="clear" w:color="auto" w:fill="auto"/>
            <w:vAlign w:val="center"/>
            <w:tcPrChange w:id="1554" w:author="James Wang" w:date="2021-05-09T20:29:00Z">
              <w:tcPr>
                <w:tcW w:w="1366" w:type="pct"/>
                <w:vMerge w:val="restart"/>
                <w:shd w:val="clear" w:color="auto" w:fill="auto"/>
                <w:vAlign w:val="center"/>
              </w:tcPr>
            </w:tcPrChange>
          </w:tcPr>
          <w:p w14:paraId="38E5C0A0" w14:textId="77777777" w:rsidR="00C63E43" w:rsidRDefault="00C63E43" w:rsidP="00C63E43">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p>
          <w:p w14:paraId="611B7D7C" w14:textId="77777777" w:rsidR="00C63E43" w:rsidRPr="00EF5447" w:rsidRDefault="00C63E43" w:rsidP="00C63E43">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p>
        </w:tc>
        <w:tc>
          <w:tcPr>
            <w:tcW w:w="563" w:type="pct"/>
            <w:shd w:val="clear" w:color="auto" w:fill="auto"/>
            <w:vAlign w:val="center"/>
            <w:tcPrChange w:id="1555" w:author="James Wang" w:date="2021-05-09T20:29:00Z">
              <w:tcPr>
                <w:tcW w:w="563" w:type="pct"/>
                <w:shd w:val="clear" w:color="auto" w:fill="auto"/>
                <w:vAlign w:val="center"/>
              </w:tcPr>
            </w:tcPrChange>
          </w:tcPr>
          <w:p w14:paraId="76A9E332" w14:textId="77777777" w:rsidR="00C63E43" w:rsidRPr="00EF5447" w:rsidRDefault="00C63E43" w:rsidP="00C63E43">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Change w:id="1556" w:author="James Wang" w:date="2021-05-09T20:29:00Z">
              <w:tcPr>
                <w:tcW w:w="588" w:type="pct"/>
                <w:shd w:val="clear" w:color="auto" w:fill="auto"/>
                <w:noWrap/>
                <w:vAlign w:val="center"/>
              </w:tcPr>
            </w:tcPrChange>
          </w:tcPr>
          <w:p w14:paraId="6E7DFD9B" w14:textId="77777777" w:rsidR="00C63E43" w:rsidRPr="00EF5447" w:rsidRDefault="00C63E43" w:rsidP="00C63E43">
            <w:pPr>
              <w:pStyle w:val="TAC"/>
            </w:pPr>
            <w:r w:rsidRPr="007C6DF9">
              <w:rPr>
                <w:rFonts w:cs="Arial"/>
                <w:szCs w:val="18"/>
                <w:lang w:eastAsia="ja-JP"/>
              </w:rPr>
              <w:t>1855</w:t>
            </w:r>
          </w:p>
        </w:tc>
        <w:tc>
          <w:tcPr>
            <w:tcW w:w="503" w:type="pct"/>
            <w:shd w:val="clear" w:color="auto" w:fill="auto"/>
            <w:noWrap/>
            <w:vAlign w:val="center"/>
            <w:tcPrChange w:id="1557" w:author="James Wang" w:date="2021-05-09T20:29:00Z">
              <w:tcPr>
                <w:tcW w:w="503" w:type="pct"/>
                <w:shd w:val="clear" w:color="auto" w:fill="auto"/>
                <w:noWrap/>
                <w:vAlign w:val="center"/>
              </w:tcPr>
            </w:tcPrChange>
          </w:tcPr>
          <w:p w14:paraId="72771AAB"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558" w:author="James Wang" w:date="2021-05-09T20:29:00Z">
              <w:tcPr>
                <w:tcW w:w="395" w:type="pct"/>
                <w:shd w:val="clear" w:color="auto" w:fill="auto"/>
                <w:noWrap/>
                <w:vAlign w:val="center"/>
              </w:tcPr>
            </w:tcPrChange>
          </w:tcPr>
          <w:p w14:paraId="5E46F998"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559" w:author="James Wang" w:date="2021-05-09T20:29:00Z">
              <w:tcPr>
                <w:tcW w:w="616" w:type="pct"/>
                <w:shd w:val="clear" w:color="auto" w:fill="auto"/>
                <w:noWrap/>
                <w:vAlign w:val="center"/>
              </w:tcPr>
            </w:tcPrChange>
          </w:tcPr>
          <w:p w14:paraId="63E23693" w14:textId="77777777" w:rsidR="00C63E43" w:rsidRPr="00EF5447" w:rsidRDefault="00C63E43" w:rsidP="00C63E43">
            <w:pPr>
              <w:pStyle w:val="TAC"/>
            </w:pPr>
            <w:r w:rsidRPr="007C6DF9">
              <w:rPr>
                <w:rFonts w:cs="Arial"/>
                <w:szCs w:val="18"/>
                <w:lang w:eastAsia="ja-JP"/>
              </w:rPr>
              <w:t>1935</w:t>
            </w:r>
          </w:p>
        </w:tc>
        <w:tc>
          <w:tcPr>
            <w:tcW w:w="478" w:type="pct"/>
            <w:shd w:val="clear" w:color="auto" w:fill="auto"/>
            <w:noWrap/>
            <w:vAlign w:val="center"/>
            <w:tcPrChange w:id="1560" w:author="James Wang" w:date="2021-05-09T20:29:00Z">
              <w:tcPr>
                <w:tcW w:w="478" w:type="pct"/>
                <w:shd w:val="clear" w:color="auto" w:fill="auto"/>
                <w:noWrap/>
                <w:vAlign w:val="center"/>
              </w:tcPr>
            </w:tcPrChange>
          </w:tcPr>
          <w:p w14:paraId="785496FE" w14:textId="77777777" w:rsidR="00C63E43" w:rsidRPr="00EF5447" w:rsidRDefault="00C63E43" w:rsidP="00C63E43">
            <w:pPr>
              <w:pStyle w:val="TAC"/>
            </w:pPr>
            <w:r w:rsidRPr="007C6DF9">
              <w:rPr>
                <w:rFonts w:eastAsia="MS Mincho" w:cs="Arial"/>
                <w:szCs w:val="18"/>
                <w:lang w:eastAsia="ja-JP"/>
              </w:rPr>
              <w:t>26</w:t>
            </w:r>
          </w:p>
        </w:tc>
        <w:tc>
          <w:tcPr>
            <w:tcW w:w="491" w:type="pct"/>
            <w:vAlign w:val="center"/>
            <w:tcPrChange w:id="1561" w:author="James Wang" w:date="2021-05-09T20:29:00Z">
              <w:tcPr>
                <w:tcW w:w="491" w:type="pct"/>
                <w:vAlign w:val="center"/>
              </w:tcPr>
            </w:tcPrChange>
          </w:tcPr>
          <w:p w14:paraId="60317633" w14:textId="77777777" w:rsidR="00C63E43" w:rsidRPr="00EF5447" w:rsidRDefault="00C63E43" w:rsidP="00C63E43">
            <w:pPr>
              <w:pStyle w:val="TAC"/>
            </w:pPr>
            <w:r w:rsidRPr="007C6DF9">
              <w:rPr>
                <w:rFonts w:cs="Arial"/>
                <w:szCs w:val="18"/>
              </w:rPr>
              <w:t>IMD2</w:t>
            </w:r>
          </w:p>
        </w:tc>
      </w:tr>
      <w:tr w:rsidR="00C63E43" w:rsidRPr="00EF5447" w14:paraId="3083AF5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63" w:author="James Wang" w:date="2021-05-09T20:29:00Z">
            <w:trPr>
              <w:trHeight w:val="187"/>
              <w:jc w:val="center"/>
            </w:trPr>
          </w:trPrChange>
        </w:trPr>
        <w:tc>
          <w:tcPr>
            <w:tcW w:w="1367" w:type="pct"/>
            <w:vMerge/>
            <w:shd w:val="clear" w:color="auto" w:fill="auto"/>
            <w:vAlign w:val="center"/>
            <w:tcPrChange w:id="1564" w:author="James Wang" w:date="2021-05-09T20:29:00Z">
              <w:tcPr>
                <w:tcW w:w="1366" w:type="pct"/>
                <w:vMerge/>
                <w:shd w:val="clear" w:color="auto" w:fill="auto"/>
                <w:vAlign w:val="center"/>
              </w:tcPr>
            </w:tcPrChange>
          </w:tcPr>
          <w:p w14:paraId="10D857F6"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565" w:author="James Wang" w:date="2021-05-09T20:29:00Z">
              <w:tcPr>
                <w:tcW w:w="563" w:type="pct"/>
                <w:shd w:val="clear" w:color="auto" w:fill="auto"/>
                <w:vAlign w:val="center"/>
              </w:tcPr>
            </w:tcPrChange>
          </w:tcPr>
          <w:p w14:paraId="56B33C2D" w14:textId="77777777" w:rsidR="00C63E43" w:rsidRPr="00EF5447" w:rsidRDefault="00C63E43" w:rsidP="00C63E43">
            <w:pPr>
              <w:pStyle w:val="TAC"/>
            </w:pPr>
            <w:r w:rsidRPr="007C6DF9">
              <w:rPr>
                <w:rFonts w:eastAsia="MS Mincho" w:cs="Arial"/>
                <w:szCs w:val="18"/>
                <w:lang w:eastAsia="ja-JP"/>
              </w:rPr>
              <w:t>n77</w:t>
            </w:r>
          </w:p>
        </w:tc>
        <w:tc>
          <w:tcPr>
            <w:tcW w:w="588" w:type="pct"/>
            <w:shd w:val="clear" w:color="auto" w:fill="auto"/>
            <w:noWrap/>
            <w:vAlign w:val="center"/>
            <w:tcPrChange w:id="1566" w:author="James Wang" w:date="2021-05-09T20:29:00Z">
              <w:tcPr>
                <w:tcW w:w="588" w:type="pct"/>
                <w:shd w:val="clear" w:color="auto" w:fill="auto"/>
                <w:noWrap/>
                <w:vAlign w:val="center"/>
              </w:tcPr>
            </w:tcPrChange>
          </w:tcPr>
          <w:p w14:paraId="351872F3" w14:textId="77777777" w:rsidR="00C63E43" w:rsidRPr="00EF5447" w:rsidRDefault="00C63E43" w:rsidP="00C63E43">
            <w:pPr>
              <w:pStyle w:val="TAC"/>
            </w:pPr>
            <w:r w:rsidRPr="007C6DF9">
              <w:rPr>
                <w:rFonts w:cs="Arial"/>
                <w:szCs w:val="18"/>
                <w:lang w:eastAsia="ja-JP"/>
              </w:rPr>
              <w:t>3790</w:t>
            </w:r>
          </w:p>
        </w:tc>
        <w:tc>
          <w:tcPr>
            <w:tcW w:w="503" w:type="pct"/>
            <w:shd w:val="clear" w:color="auto" w:fill="auto"/>
            <w:noWrap/>
            <w:vAlign w:val="center"/>
            <w:tcPrChange w:id="1567" w:author="James Wang" w:date="2021-05-09T20:29:00Z">
              <w:tcPr>
                <w:tcW w:w="503" w:type="pct"/>
                <w:shd w:val="clear" w:color="auto" w:fill="auto"/>
                <w:noWrap/>
                <w:vAlign w:val="center"/>
              </w:tcPr>
            </w:tcPrChange>
          </w:tcPr>
          <w:p w14:paraId="05FE9DA3"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568" w:author="James Wang" w:date="2021-05-09T20:29:00Z">
              <w:tcPr>
                <w:tcW w:w="395" w:type="pct"/>
                <w:shd w:val="clear" w:color="auto" w:fill="auto"/>
                <w:noWrap/>
                <w:vAlign w:val="center"/>
              </w:tcPr>
            </w:tcPrChange>
          </w:tcPr>
          <w:p w14:paraId="13F22306"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569" w:author="James Wang" w:date="2021-05-09T20:29:00Z">
              <w:tcPr>
                <w:tcW w:w="616" w:type="pct"/>
                <w:shd w:val="clear" w:color="auto" w:fill="auto"/>
                <w:noWrap/>
                <w:vAlign w:val="center"/>
              </w:tcPr>
            </w:tcPrChange>
          </w:tcPr>
          <w:p w14:paraId="4B36687B" w14:textId="77777777" w:rsidR="00C63E43" w:rsidRPr="00EF5447" w:rsidRDefault="00C63E43" w:rsidP="00C63E43">
            <w:pPr>
              <w:pStyle w:val="TAC"/>
            </w:pPr>
            <w:r w:rsidRPr="007C6DF9">
              <w:rPr>
                <w:rFonts w:cs="Arial"/>
                <w:szCs w:val="18"/>
                <w:lang w:eastAsia="ja-JP"/>
              </w:rPr>
              <w:t>3790</w:t>
            </w:r>
          </w:p>
        </w:tc>
        <w:tc>
          <w:tcPr>
            <w:tcW w:w="478" w:type="pct"/>
            <w:shd w:val="clear" w:color="auto" w:fill="auto"/>
            <w:noWrap/>
            <w:vAlign w:val="center"/>
            <w:tcPrChange w:id="1570" w:author="James Wang" w:date="2021-05-09T20:29:00Z">
              <w:tcPr>
                <w:tcW w:w="478" w:type="pct"/>
                <w:shd w:val="clear" w:color="auto" w:fill="auto"/>
                <w:noWrap/>
                <w:vAlign w:val="center"/>
              </w:tcPr>
            </w:tcPrChange>
          </w:tcPr>
          <w:p w14:paraId="01532595" w14:textId="77777777" w:rsidR="00C63E43" w:rsidRPr="00EF5447" w:rsidRDefault="00C63E43" w:rsidP="00C63E43">
            <w:pPr>
              <w:pStyle w:val="TAC"/>
            </w:pPr>
            <w:r w:rsidRPr="007C6DF9">
              <w:rPr>
                <w:rFonts w:cs="Arial"/>
                <w:szCs w:val="18"/>
                <w:lang w:eastAsia="ja-JP"/>
              </w:rPr>
              <w:t>N/A</w:t>
            </w:r>
          </w:p>
        </w:tc>
        <w:tc>
          <w:tcPr>
            <w:tcW w:w="491" w:type="pct"/>
            <w:vAlign w:val="center"/>
            <w:tcPrChange w:id="1571" w:author="James Wang" w:date="2021-05-09T20:29:00Z">
              <w:tcPr>
                <w:tcW w:w="491" w:type="pct"/>
                <w:vAlign w:val="center"/>
              </w:tcPr>
            </w:tcPrChange>
          </w:tcPr>
          <w:p w14:paraId="6DD57202" w14:textId="77777777" w:rsidR="00C63E43" w:rsidRPr="00EF5447" w:rsidRDefault="00C63E43" w:rsidP="00C63E43">
            <w:pPr>
              <w:pStyle w:val="TAC"/>
            </w:pPr>
            <w:r w:rsidRPr="007C6DF9">
              <w:rPr>
                <w:rFonts w:cs="Arial"/>
                <w:szCs w:val="18"/>
                <w:lang w:eastAsia="ja-JP"/>
              </w:rPr>
              <w:t>N/A</w:t>
            </w:r>
          </w:p>
        </w:tc>
      </w:tr>
      <w:tr w:rsidR="00C63E43" w:rsidRPr="00EF5447" w14:paraId="21F087B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73" w:author="James Wang" w:date="2021-05-09T20:29:00Z">
            <w:trPr>
              <w:trHeight w:val="187"/>
              <w:jc w:val="center"/>
            </w:trPr>
          </w:trPrChange>
        </w:trPr>
        <w:tc>
          <w:tcPr>
            <w:tcW w:w="1367" w:type="pct"/>
            <w:vMerge/>
            <w:shd w:val="clear" w:color="auto" w:fill="auto"/>
            <w:vAlign w:val="center"/>
            <w:tcPrChange w:id="1574" w:author="James Wang" w:date="2021-05-09T20:29:00Z">
              <w:tcPr>
                <w:tcW w:w="1366" w:type="pct"/>
                <w:vMerge/>
                <w:shd w:val="clear" w:color="auto" w:fill="auto"/>
                <w:vAlign w:val="center"/>
              </w:tcPr>
            </w:tcPrChange>
          </w:tcPr>
          <w:p w14:paraId="46EB52BC"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575" w:author="James Wang" w:date="2021-05-09T20:29:00Z">
              <w:tcPr>
                <w:tcW w:w="563" w:type="pct"/>
                <w:shd w:val="clear" w:color="auto" w:fill="auto"/>
                <w:vAlign w:val="center"/>
              </w:tcPr>
            </w:tcPrChange>
          </w:tcPr>
          <w:p w14:paraId="4CD1C8DE" w14:textId="77777777" w:rsidR="00C63E43" w:rsidRPr="00EF5447" w:rsidRDefault="00C63E43" w:rsidP="00C63E43">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Change w:id="1576" w:author="James Wang" w:date="2021-05-09T20:29:00Z">
              <w:tcPr>
                <w:tcW w:w="588" w:type="pct"/>
                <w:shd w:val="clear" w:color="auto" w:fill="auto"/>
                <w:noWrap/>
                <w:vAlign w:val="center"/>
              </w:tcPr>
            </w:tcPrChange>
          </w:tcPr>
          <w:p w14:paraId="2713CCEF" w14:textId="77777777" w:rsidR="00C63E43" w:rsidRPr="00EF5447" w:rsidRDefault="00C63E43" w:rsidP="00C63E43">
            <w:pPr>
              <w:pStyle w:val="TAC"/>
            </w:pPr>
            <w:r w:rsidRPr="007C6DF9">
              <w:rPr>
                <w:rFonts w:cs="Arial"/>
                <w:szCs w:val="18"/>
                <w:lang w:eastAsia="ja-JP"/>
              </w:rPr>
              <w:t>1885</w:t>
            </w:r>
          </w:p>
        </w:tc>
        <w:tc>
          <w:tcPr>
            <w:tcW w:w="503" w:type="pct"/>
            <w:shd w:val="clear" w:color="auto" w:fill="auto"/>
            <w:noWrap/>
            <w:vAlign w:val="center"/>
            <w:tcPrChange w:id="1577" w:author="James Wang" w:date="2021-05-09T20:29:00Z">
              <w:tcPr>
                <w:tcW w:w="503" w:type="pct"/>
                <w:shd w:val="clear" w:color="auto" w:fill="auto"/>
                <w:noWrap/>
                <w:vAlign w:val="center"/>
              </w:tcPr>
            </w:tcPrChange>
          </w:tcPr>
          <w:p w14:paraId="3DA9AFF6"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578" w:author="James Wang" w:date="2021-05-09T20:29:00Z">
              <w:tcPr>
                <w:tcW w:w="395" w:type="pct"/>
                <w:shd w:val="clear" w:color="auto" w:fill="auto"/>
                <w:noWrap/>
                <w:vAlign w:val="center"/>
              </w:tcPr>
            </w:tcPrChange>
          </w:tcPr>
          <w:p w14:paraId="31D0409E"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579" w:author="James Wang" w:date="2021-05-09T20:29:00Z">
              <w:tcPr>
                <w:tcW w:w="616" w:type="pct"/>
                <w:shd w:val="clear" w:color="auto" w:fill="auto"/>
                <w:noWrap/>
                <w:vAlign w:val="center"/>
              </w:tcPr>
            </w:tcPrChange>
          </w:tcPr>
          <w:p w14:paraId="1D4BB57B" w14:textId="77777777" w:rsidR="00C63E43" w:rsidRPr="00EF5447" w:rsidRDefault="00C63E43" w:rsidP="00C63E43">
            <w:pPr>
              <w:pStyle w:val="TAC"/>
            </w:pPr>
            <w:r w:rsidRPr="007C6DF9">
              <w:rPr>
                <w:rFonts w:cs="Arial"/>
                <w:szCs w:val="18"/>
                <w:lang w:eastAsia="ja-JP"/>
              </w:rPr>
              <w:t>1965</w:t>
            </w:r>
          </w:p>
        </w:tc>
        <w:tc>
          <w:tcPr>
            <w:tcW w:w="478" w:type="pct"/>
            <w:shd w:val="clear" w:color="auto" w:fill="auto"/>
            <w:noWrap/>
            <w:vAlign w:val="center"/>
            <w:tcPrChange w:id="1580" w:author="James Wang" w:date="2021-05-09T20:29:00Z">
              <w:tcPr>
                <w:tcW w:w="478" w:type="pct"/>
                <w:shd w:val="clear" w:color="auto" w:fill="auto"/>
                <w:noWrap/>
                <w:vAlign w:val="center"/>
              </w:tcPr>
            </w:tcPrChange>
          </w:tcPr>
          <w:p w14:paraId="7C7DFF7B" w14:textId="77777777" w:rsidR="00C63E43" w:rsidRPr="00EF5447" w:rsidRDefault="00C63E43" w:rsidP="00C63E43">
            <w:pPr>
              <w:pStyle w:val="TAC"/>
            </w:pPr>
            <w:r w:rsidRPr="007C6DF9">
              <w:rPr>
                <w:rFonts w:eastAsia="MS Mincho" w:cs="Arial"/>
                <w:szCs w:val="18"/>
                <w:lang w:eastAsia="ja-JP"/>
              </w:rPr>
              <w:t>8</w:t>
            </w:r>
          </w:p>
        </w:tc>
        <w:tc>
          <w:tcPr>
            <w:tcW w:w="491" w:type="pct"/>
            <w:vAlign w:val="center"/>
            <w:tcPrChange w:id="1581" w:author="James Wang" w:date="2021-05-09T20:29:00Z">
              <w:tcPr>
                <w:tcW w:w="491" w:type="pct"/>
                <w:vAlign w:val="center"/>
              </w:tcPr>
            </w:tcPrChange>
          </w:tcPr>
          <w:p w14:paraId="08BEFCAF" w14:textId="77777777" w:rsidR="00C63E43" w:rsidRPr="00EF5447" w:rsidRDefault="00C63E43" w:rsidP="00C63E43">
            <w:pPr>
              <w:pStyle w:val="TAC"/>
            </w:pPr>
            <w:r w:rsidRPr="007C6DF9">
              <w:rPr>
                <w:rFonts w:cs="Arial"/>
                <w:szCs w:val="18"/>
              </w:rPr>
              <w:t>IMD4</w:t>
            </w:r>
          </w:p>
        </w:tc>
      </w:tr>
      <w:tr w:rsidR="00C63E43" w:rsidRPr="00EF5447" w14:paraId="5F00B54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83" w:author="James Wang" w:date="2021-05-09T20:29:00Z">
            <w:trPr>
              <w:trHeight w:val="187"/>
              <w:jc w:val="center"/>
            </w:trPr>
          </w:trPrChange>
        </w:trPr>
        <w:tc>
          <w:tcPr>
            <w:tcW w:w="1367" w:type="pct"/>
            <w:vMerge/>
            <w:shd w:val="clear" w:color="auto" w:fill="auto"/>
            <w:vAlign w:val="center"/>
            <w:tcPrChange w:id="1584" w:author="James Wang" w:date="2021-05-09T20:29:00Z">
              <w:tcPr>
                <w:tcW w:w="1366" w:type="pct"/>
                <w:vMerge/>
                <w:shd w:val="clear" w:color="auto" w:fill="auto"/>
                <w:vAlign w:val="center"/>
              </w:tcPr>
            </w:tcPrChange>
          </w:tcPr>
          <w:p w14:paraId="2394200C"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585" w:author="James Wang" w:date="2021-05-09T20:29:00Z">
              <w:tcPr>
                <w:tcW w:w="563" w:type="pct"/>
                <w:shd w:val="clear" w:color="auto" w:fill="auto"/>
                <w:vAlign w:val="center"/>
              </w:tcPr>
            </w:tcPrChange>
          </w:tcPr>
          <w:p w14:paraId="049E43A8" w14:textId="77777777" w:rsidR="00C63E43" w:rsidRPr="00EF5447" w:rsidRDefault="00C63E43" w:rsidP="00C63E43">
            <w:pPr>
              <w:pStyle w:val="TAC"/>
            </w:pPr>
            <w:r w:rsidRPr="007C6DF9">
              <w:rPr>
                <w:rFonts w:eastAsia="MS Mincho" w:cs="Arial"/>
                <w:szCs w:val="18"/>
                <w:lang w:eastAsia="ja-JP"/>
              </w:rPr>
              <w:t>n7</w:t>
            </w:r>
            <w:r w:rsidRPr="007C6DF9">
              <w:rPr>
                <w:rFonts w:cs="Arial"/>
                <w:szCs w:val="18"/>
                <w:lang w:eastAsia="zh-CN"/>
              </w:rPr>
              <w:t>7</w:t>
            </w:r>
          </w:p>
        </w:tc>
        <w:tc>
          <w:tcPr>
            <w:tcW w:w="588" w:type="pct"/>
            <w:shd w:val="clear" w:color="auto" w:fill="auto"/>
            <w:noWrap/>
            <w:vAlign w:val="center"/>
            <w:tcPrChange w:id="1586" w:author="James Wang" w:date="2021-05-09T20:29:00Z">
              <w:tcPr>
                <w:tcW w:w="588" w:type="pct"/>
                <w:shd w:val="clear" w:color="auto" w:fill="auto"/>
                <w:noWrap/>
                <w:vAlign w:val="center"/>
              </w:tcPr>
            </w:tcPrChange>
          </w:tcPr>
          <w:p w14:paraId="46962899" w14:textId="77777777" w:rsidR="00C63E43" w:rsidRPr="00EF5447" w:rsidRDefault="00C63E43" w:rsidP="00C63E43">
            <w:pPr>
              <w:pStyle w:val="TAC"/>
            </w:pPr>
            <w:r w:rsidRPr="007C6DF9">
              <w:rPr>
                <w:rFonts w:cs="Arial"/>
                <w:szCs w:val="18"/>
                <w:lang w:eastAsia="ja-JP"/>
              </w:rPr>
              <w:t>3690</w:t>
            </w:r>
          </w:p>
        </w:tc>
        <w:tc>
          <w:tcPr>
            <w:tcW w:w="503" w:type="pct"/>
            <w:shd w:val="clear" w:color="auto" w:fill="auto"/>
            <w:noWrap/>
            <w:vAlign w:val="center"/>
            <w:tcPrChange w:id="1587" w:author="James Wang" w:date="2021-05-09T20:29:00Z">
              <w:tcPr>
                <w:tcW w:w="503" w:type="pct"/>
                <w:shd w:val="clear" w:color="auto" w:fill="auto"/>
                <w:noWrap/>
                <w:vAlign w:val="center"/>
              </w:tcPr>
            </w:tcPrChange>
          </w:tcPr>
          <w:p w14:paraId="09A041A3"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588" w:author="James Wang" w:date="2021-05-09T20:29:00Z">
              <w:tcPr>
                <w:tcW w:w="395" w:type="pct"/>
                <w:shd w:val="clear" w:color="auto" w:fill="auto"/>
                <w:noWrap/>
                <w:vAlign w:val="center"/>
              </w:tcPr>
            </w:tcPrChange>
          </w:tcPr>
          <w:p w14:paraId="6402CBB3"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589" w:author="James Wang" w:date="2021-05-09T20:29:00Z">
              <w:tcPr>
                <w:tcW w:w="616" w:type="pct"/>
                <w:shd w:val="clear" w:color="auto" w:fill="auto"/>
                <w:noWrap/>
                <w:vAlign w:val="center"/>
              </w:tcPr>
            </w:tcPrChange>
          </w:tcPr>
          <w:p w14:paraId="5A4D88CA" w14:textId="77777777" w:rsidR="00C63E43" w:rsidRPr="00EF5447" w:rsidRDefault="00C63E43" w:rsidP="00C63E43">
            <w:pPr>
              <w:pStyle w:val="TAC"/>
            </w:pPr>
            <w:r w:rsidRPr="007C6DF9">
              <w:rPr>
                <w:rFonts w:cs="Arial"/>
                <w:szCs w:val="18"/>
                <w:lang w:eastAsia="ja-JP"/>
              </w:rPr>
              <w:t>3690</w:t>
            </w:r>
          </w:p>
        </w:tc>
        <w:tc>
          <w:tcPr>
            <w:tcW w:w="478" w:type="pct"/>
            <w:shd w:val="clear" w:color="auto" w:fill="auto"/>
            <w:noWrap/>
            <w:vAlign w:val="center"/>
            <w:tcPrChange w:id="1590" w:author="James Wang" w:date="2021-05-09T20:29:00Z">
              <w:tcPr>
                <w:tcW w:w="478" w:type="pct"/>
                <w:shd w:val="clear" w:color="auto" w:fill="auto"/>
                <w:noWrap/>
                <w:vAlign w:val="center"/>
              </w:tcPr>
            </w:tcPrChange>
          </w:tcPr>
          <w:p w14:paraId="6B858366" w14:textId="77777777" w:rsidR="00C63E43" w:rsidRPr="00EF5447" w:rsidRDefault="00C63E43" w:rsidP="00C63E43">
            <w:pPr>
              <w:pStyle w:val="TAC"/>
            </w:pPr>
            <w:r w:rsidRPr="007C6DF9">
              <w:rPr>
                <w:rFonts w:cs="Arial"/>
                <w:szCs w:val="18"/>
                <w:lang w:eastAsia="ja-JP"/>
              </w:rPr>
              <w:t>N/A</w:t>
            </w:r>
          </w:p>
        </w:tc>
        <w:tc>
          <w:tcPr>
            <w:tcW w:w="491" w:type="pct"/>
            <w:vAlign w:val="center"/>
            <w:tcPrChange w:id="1591" w:author="James Wang" w:date="2021-05-09T20:29:00Z">
              <w:tcPr>
                <w:tcW w:w="491" w:type="pct"/>
                <w:vAlign w:val="center"/>
              </w:tcPr>
            </w:tcPrChange>
          </w:tcPr>
          <w:p w14:paraId="7C0ECDF9" w14:textId="77777777" w:rsidR="00C63E43" w:rsidRPr="00EF5447" w:rsidRDefault="00C63E43" w:rsidP="00C63E43">
            <w:pPr>
              <w:pStyle w:val="TAC"/>
            </w:pPr>
            <w:r w:rsidRPr="007C6DF9">
              <w:rPr>
                <w:rFonts w:cs="Arial"/>
                <w:szCs w:val="18"/>
                <w:lang w:eastAsia="ja-JP"/>
              </w:rPr>
              <w:t>N/A</w:t>
            </w:r>
          </w:p>
        </w:tc>
      </w:tr>
      <w:tr w:rsidR="00C63E43" w:rsidRPr="00EF5447" w14:paraId="6EA09C7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593" w:author="James Wang" w:date="2021-05-09T20:29:00Z">
            <w:trPr>
              <w:trHeight w:val="187"/>
              <w:jc w:val="center"/>
            </w:trPr>
          </w:trPrChange>
        </w:trPr>
        <w:tc>
          <w:tcPr>
            <w:tcW w:w="1367" w:type="pct"/>
            <w:vMerge/>
            <w:shd w:val="clear" w:color="auto" w:fill="auto"/>
            <w:vAlign w:val="center"/>
            <w:tcPrChange w:id="1594" w:author="James Wang" w:date="2021-05-09T20:29:00Z">
              <w:tcPr>
                <w:tcW w:w="1366" w:type="pct"/>
                <w:vMerge/>
                <w:shd w:val="clear" w:color="auto" w:fill="auto"/>
                <w:vAlign w:val="center"/>
              </w:tcPr>
            </w:tcPrChange>
          </w:tcPr>
          <w:p w14:paraId="39374D52"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595" w:author="James Wang" w:date="2021-05-09T20:29:00Z">
              <w:tcPr>
                <w:tcW w:w="563" w:type="pct"/>
                <w:shd w:val="clear" w:color="auto" w:fill="auto"/>
                <w:vAlign w:val="center"/>
              </w:tcPr>
            </w:tcPrChange>
          </w:tcPr>
          <w:p w14:paraId="199E052E" w14:textId="77777777" w:rsidR="00C63E43" w:rsidRPr="00EF5447" w:rsidRDefault="00C63E43" w:rsidP="00C63E43">
            <w:pPr>
              <w:pStyle w:val="TAC"/>
            </w:pPr>
            <w:r w:rsidRPr="007C6DF9">
              <w:rPr>
                <w:rFonts w:cs="Arial"/>
                <w:szCs w:val="18"/>
              </w:rPr>
              <w:t>2</w:t>
            </w:r>
            <w:r>
              <w:rPr>
                <w:rFonts w:cs="Arial"/>
                <w:szCs w:val="18"/>
              </w:rPr>
              <w:t>5</w:t>
            </w:r>
          </w:p>
        </w:tc>
        <w:tc>
          <w:tcPr>
            <w:tcW w:w="588" w:type="pct"/>
            <w:shd w:val="clear" w:color="auto" w:fill="auto"/>
            <w:noWrap/>
            <w:vAlign w:val="center"/>
            <w:tcPrChange w:id="1596" w:author="James Wang" w:date="2021-05-09T20:29:00Z">
              <w:tcPr>
                <w:tcW w:w="588" w:type="pct"/>
                <w:shd w:val="clear" w:color="auto" w:fill="auto"/>
                <w:noWrap/>
                <w:vAlign w:val="center"/>
              </w:tcPr>
            </w:tcPrChange>
          </w:tcPr>
          <w:p w14:paraId="5E3966A3" w14:textId="77777777" w:rsidR="00C63E43" w:rsidRPr="00EF5447" w:rsidRDefault="00C63E43" w:rsidP="00C63E43">
            <w:pPr>
              <w:pStyle w:val="TAC"/>
            </w:pPr>
            <w:r w:rsidRPr="007C6DF9">
              <w:rPr>
                <w:rFonts w:cs="Arial"/>
                <w:szCs w:val="18"/>
                <w:lang w:eastAsia="ja-JP"/>
              </w:rPr>
              <w:t>1885</w:t>
            </w:r>
          </w:p>
        </w:tc>
        <w:tc>
          <w:tcPr>
            <w:tcW w:w="503" w:type="pct"/>
            <w:shd w:val="clear" w:color="auto" w:fill="auto"/>
            <w:noWrap/>
            <w:vAlign w:val="center"/>
            <w:tcPrChange w:id="1597" w:author="James Wang" w:date="2021-05-09T20:29:00Z">
              <w:tcPr>
                <w:tcW w:w="503" w:type="pct"/>
                <w:shd w:val="clear" w:color="auto" w:fill="auto"/>
                <w:noWrap/>
                <w:vAlign w:val="center"/>
              </w:tcPr>
            </w:tcPrChange>
          </w:tcPr>
          <w:p w14:paraId="5B236C81"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598" w:author="James Wang" w:date="2021-05-09T20:29:00Z">
              <w:tcPr>
                <w:tcW w:w="395" w:type="pct"/>
                <w:shd w:val="clear" w:color="auto" w:fill="auto"/>
                <w:noWrap/>
                <w:vAlign w:val="center"/>
              </w:tcPr>
            </w:tcPrChange>
          </w:tcPr>
          <w:p w14:paraId="79068347"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599" w:author="James Wang" w:date="2021-05-09T20:29:00Z">
              <w:tcPr>
                <w:tcW w:w="616" w:type="pct"/>
                <w:shd w:val="clear" w:color="auto" w:fill="auto"/>
                <w:noWrap/>
                <w:vAlign w:val="center"/>
              </w:tcPr>
            </w:tcPrChange>
          </w:tcPr>
          <w:p w14:paraId="09E722A6" w14:textId="77777777" w:rsidR="00C63E43" w:rsidRPr="00EF5447" w:rsidRDefault="00C63E43" w:rsidP="00C63E43">
            <w:pPr>
              <w:pStyle w:val="TAC"/>
            </w:pPr>
            <w:r>
              <w:rPr>
                <w:rFonts w:cs="Arial"/>
                <w:szCs w:val="18"/>
                <w:lang w:eastAsia="ja-JP"/>
              </w:rPr>
              <w:t>1965</w:t>
            </w:r>
          </w:p>
        </w:tc>
        <w:tc>
          <w:tcPr>
            <w:tcW w:w="478" w:type="pct"/>
            <w:shd w:val="clear" w:color="auto" w:fill="auto"/>
            <w:noWrap/>
            <w:vAlign w:val="center"/>
            <w:tcPrChange w:id="1600" w:author="James Wang" w:date="2021-05-09T20:29:00Z">
              <w:tcPr>
                <w:tcW w:w="478" w:type="pct"/>
                <w:shd w:val="clear" w:color="auto" w:fill="auto"/>
                <w:noWrap/>
                <w:vAlign w:val="center"/>
              </w:tcPr>
            </w:tcPrChange>
          </w:tcPr>
          <w:p w14:paraId="0328E47E" w14:textId="77777777" w:rsidR="00C63E43" w:rsidRPr="00EF5447" w:rsidRDefault="00C63E43" w:rsidP="00C63E43">
            <w:pPr>
              <w:pStyle w:val="TAC"/>
            </w:pPr>
            <w:r>
              <w:rPr>
                <w:rFonts w:cs="Arial"/>
                <w:szCs w:val="18"/>
              </w:rPr>
              <w:t>5</w:t>
            </w:r>
          </w:p>
        </w:tc>
        <w:tc>
          <w:tcPr>
            <w:tcW w:w="491" w:type="pct"/>
            <w:vAlign w:val="center"/>
            <w:tcPrChange w:id="1601" w:author="James Wang" w:date="2021-05-09T20:29:00Z">
              <w:tcPr>
                <w:tcW w:w="491" w:type="pct"/>
                <w:vAlign w:val="center"/>
              </w:tcPr>
            </w:tcPrChange>
          </w:tcPr>
          <w:p w14:paraId="52D2735D" w14:textId="77777777" w:rsidR="00C63E43" w:rsidRPr="00EF5447" w:rsidRDefault="00C63E43" w:rsidP="00C63E43">
            <w:pPr>
              <w:pStyle w:val="TAC"/>
            </w:pPr>
            <w:r w:rsidRPr="007C6DF9">
              <w:rPr>
                <w:rFonts w:cs="Arial"/>
                <w:szCs w:val="18"/>
              </w:rPr>
              <w:t>IMD5</w:t>
            </w:r>
          </w:p>
        </w:tc>
      </w:tr>
      <w:tr w:rsidR="00C63E43" w:rsidRPr="00EF5447" w14:paraId="02043E2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03" w:author="James Wang" w:date="2021-05-09T20:29:00Z">
            <w:trPr>
              <w:trHeight w:val="187"/>
              <w:jc w:val="center"/>
            </w:trPr>
          </w:trPrChange>
        </w:trPr>
        <w:tc>
          <w:tcPr>
            <w:tcW w:w="1367" w:type="pct"/>
            <w:vMerge/>
            <w:tcBorders>
              <w:bottom w:val="nil"/>
            </w:tcBorders>
            <w:shd w:val="clear" w:color="auto" w:fill="auto"/>
            <w:vAlign w:val="center"/>
            <w:tcPrChange w:id="1604" w:author="James Wang" w:date="2021-05-09T20:29:00Z">
              <w:tcPr>
                <w:tcW w:w="1366" w:type="pct"/>
                <w:vMerge/>
                <w:tcBorders>
                  <w:bottom w:val="nil"/>
                </w:tcBorders>
                <w:shd w:val="clear" w:color="auto" w:fill="auto"/>
                <w:vAlign w:val="center"/>
              </w:tcPr>
            </w:tcPrChange>
          </w:tcPr>
          <w:p w14:paraId="229F5E5E"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05" w:author="James Wang" w:date="2021-05-09T20:29:00Z">
              <w:tcPr>
                <w:tcW w:w="563" w:type="pct"/>
                <w:shd w:val="clear" w:color="auto" w:fill="auto"/>
                <w:vAlign w:val="center"/>
              </w:tcPr>
            </w:tcPrChange>
          </w:tcPr>
          <w:p w14:paraId="56F40D98" w14:textId="77777777" w:rsidR="00C63E43" w:rsidRPr="00EF5447" w:rsidRDefault="00C63E43" w:rsidP="00C63E43">
            <w:pPr>
              <w:pStyle w:val="TAC"/>
            </w:pPr>
            <w:r w:rsidRPr="007C6DF9">
              <w:rPr>
                <w:rFonts w:cs="Arial"/>
                <w:szCs w:val="18"/>
              </w:rPr>
              <w:t>n77</w:t>
            </w:r>
          </w:p>
        </w:tc>
        <w:tc>
          <w:tcPr>
            <w:tcW w:w="588" w:type="pct"/>
            <w:shd w:val="clear" w:color="auto" w:fill="auto"/>
            <w:noWrap/>
            <w:vAlign w:val="center"/>
            <w:tcPrChange w:id="1606" w:author="James Wang" w:date="2021-05-09T20:29:00Z">
              <w:tcPr>
                <w:tcW w:w="588" w:type="pct"/>
                <w:shd w:val="clear" w:color="auto" w:fill="auto"/>
                <w:noWrap/>
                <w:vAlign w:val="center"/>
              </w:tcPr>
            </w:tcPrChange>
          </w:tcPr>
          <w:p w14:paraId="6BBA6B10" w14:textId="77777777" w:rsidR="00C63E43" w:rsidRPr="00EF5447" w:rsidRDefault="00C63E43" w:rsidP="00C63E43">
            <w:pPr>
              <w:pStyle w:val="TAC"/>
            </w:pPr>
            <w:r>
              <w:rPr>
                <w:rFonts w:cs="Arial"/>
                <w:szCs w:val="18"/>
                <w:lang w:eastAsia="ja-JP"/>
              </w:rPr>
              <w:t>3810</w:t>
            </w:r>
          </w:p>
        </w:tc>
        <w:tc>
          <w:tcPr>
            <w:tcW w:w="503" w:type="pct"/>
            <w:shd w:val="clear" w:color="auto" w:fill="auto"/>
            <w:noWrap/>
            <w:vAlign w:val="center"/>
            <w:tcPrChange w:id="1607" w:author="James Wang" w:date="2021-05-09T20:29:00Z">
              <w:tcPr>
                <w:tcW w:w="503" w:type="pct"/>
                <w:shd w:val="clear" w:color="auto" w:fill="auto"/>
                <w:noWrap/>
                <w:vAlign w:val="center"/>
              </w:tcPr>
            </w:tcPrChange>
          </w:tcPr>
          <w:p w14:paraId="69AA45C3"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608" w:author="James Wang" w:date="2021-05-09T20:29:00Z">
              <w:tcPr>
                <w:tcW w:w="395" w:type="pct"/>
                <w:shd w:val="clear" w:color="auto" w:fill="auto"/>
                <w:noWrap/>
                <w:vAlign w:val="center"/>
              </w:tcPr>
            </w:tcPrChange>
          </w:tcPr>
          <w:p w14:paraId="44433AE8"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609" w:author="James Wang" w:date="2021-05-09T20:29:00Z">
              <w:tcPr>
                <w:tcW w:w="616" w:type="pct"/>
                <w:shd w:val="clear" w:color="auto" w:fill="auto"/>
                <w:noWrap/>
                <w:vAlign w:val="center"/>
              </w:tcPr>
            </w:tcPrChange>
          </w:tcPr>
          <w:p w14:paraId="6237B3CA" w14:textId="77777777" w:rsidR="00C63E43" w:rsidRPr="00EF5447" w:rsidRDefault="00C63E43" w:rsidP="00C63E43">
            <w:pPr>
              <w:pStyle w:val="TAC"/>
            </w:pPr>
            <w:r>
              <w:rPr>
                <w:rFonts w:cs="Arial"/>
                <w:szCs w:val="18"/>
                <w:lang w:eastAsia="ja-JP"/>
              </w:rPr>
              <w:t>3810</w:t>
            </w:r>
          </w:p>
        </w:tc>
        <w:tc>
          <w:tcPr>
            <w:tcW w:w="478" w:type="pct"/>
            <w:shd w:val="clear" w:color="auto" w:fill="auto"/>
            <w:noWrap/>
            <w:vAlign w:val="center"/>
            <w:tcPrChange w:id="1610" w:author="James Wang" w:date="2021-05-09T20:29:00Z">
              <w:tcPr>
                <w:tcW w:w="478" w:type="pct"/>
                <w:shd w:val="clear" w:color="auto" w:fill="auto"/>
                <w:noWrap/>
                <w:vAlign w:val="center"/>
              </w:tcPr>
            </w:tcPrChange>
          </w:tcPr>
          <w:p w14:paraId="0DF9409A" w14:textId="77777777" w:rsidR="00C63E43" w:rsidRPr="00EF5447" w:rsidRDefault="00C63E43" w:rsidP="00C63E43">
            <w:pPr>
              <w:pStyle w:val="TAC"/>
            </w:pPr>
            <w:r w:rsidRPr="007C6DF9">
              <w:rPr>
                <w:rFonts w:cs="Arial"/>
                <w:szCs w:val="18"/>
                <w:lang w:eastAsia="ja-JP"/>
              </w:rPr>
              <w:t>N/A</w:t>
            </w:r>
          </w:p>
        </w:tc>
        <w:tc>
          <w:tcPr>
            <w:tcW w:w="491" w:type="pct"/>
            <w:vAlign w:val="center"/>
            <w:tcPrChange w:id="1611" w:author="James Wang" w:date="2021-05-09T20:29:00Z">
              <w:tcPr>
                <w:tcW w:w="491" w:type="pct"/>
                <w:vAlign w:val="center"/>
              </w:tcPr>
            </w:tcPrChange>
          </w:tcPr>
          <w:p w14:paraId="2E2FFCDC" w14:textId="77777777" w:rsidR="00C63E43" w:rsidRPr="00EF5447" w:rsidRDefault="00C63E43" w:rsidP="00C63E43">
            <w:pPr>
              <w:pStyle w:val="TAC"/>
            </w:pPr>
            <w:r w:rsidRPr="007C6DF9">
              <w:rPr>
                <w:rFonts w:cs="Arial"/>
                <w:szCs w:val="18"/>
              </w:rPr>
              <w:t>N/A</w:t>
            </w:r>
          </w:p>
        </w:tc>
      </w:tr>
      <w:tr w:rsidR="00C63E43" w:rsidRPr="00EF5447" w14:paraId="51FE56F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13" w:author="James Wang" w:date="2021-05-09T20:29:00Z">
            <w:trPr>
              <w:trHeight w:val="187"/>
              <w:jc w:val="center"/>
            </w:trPr>
          </w:trPrChange>
        </w:trPr>
        <w:tc>
          <w:tcPr>
            <w:tcW w:w="1367" w:type="pct"/>
            <w:vMerge w:val="restart"/>
            <w:shd w:val="clear" w:color="auto" w:fill="auto"/>
            <w:vAlign w:val="center"/>
            <w:tcPrChange w:id="1614" w:author="James Wang" w:date="2021-05-09T20:29:00Z">
              <w:tcPr>
                <w:tcW w:w="1366" w:type="pct"/>
                <w:vMerge w:val="restart"/>
                <w:shd w:val="clear" w:color="auto" w:fill="auto"/>
                <w:vAlign w:val="center"/>
              </w:tcPr>
            </w:tcPrChange>
          </w:tcPr>
          <w:p w14:paraId="77D0CA16" w14:textId="77777777" w:rsidR="00C63E43" w:rsidRDefault="00C63E43" w:rsidP="00C63E43">
            <w:pPr>
              <w:pStyle w:val="TAC"/>
              <w:rPr>
                <w:rFonts w:cs="Arial"/>
                <w:szCs w:val="18"/>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25A_n78</w:t>
            </w:r>
            <w:r w:rsidRPr="007C6DF9">
              <w:rPr>
                <w:rFonts w:cs="Arial"/>
                <w:szCs w:val="18"/>
                <w:lang w:eastAsia="ja-JP"/>
              </w:rPr>
              <w:t>A</w:t>
            </w:r>
          </w:p>
          <w:p w14:paraId="1FE59420" w14:textId="77777777" w:rsidR="00C63E43" w:rsidRPr="00EF5447" w:rsidRDefault="00C63E43" w:rsidP="00C63E43">
            <w:pPr>
              <w:pStyle w:val="TAC"/>
              <w:rPr>
                <w:rFonts w:eastAsia="MS Mincho" w:cs="Arial"/>
                <w:lang w:eastAsia="ja-JP"/>
              </w:rPr>
            </w:pPr>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25A-25A_n78</w:t>
            </w:r>
            <w:r w:rsidRPr="007C6DF9">
              <w:rPr>
                <w:rFonts w:cs="Arial"/>
                <w:szCs w:val="18"/>
                <w:lang w:eastAsia="ja-JP"/>
              </w:rPr>
              <w:t>A</w:t>
            </w:r>
          </w:p>
        </w:tc>
        <w:tc>
          <w:tcPr>
            <w:tcW w:w="563" w:type="pct"/>
            <w:shd w:val="clear" w:color="auto" w:fill="auto"/>
            <w:vAlign w:val="center"/>
            <w:tcPrChange w:id="1615" w:author="James Wang" w:date="2021-05-09T20:29:00Z">
              <w:tcPr>
                <w:tcW w:w="563" w:type="pct"/>
                <w:shd w:val="clear" w:color="auto" w:fill="auto"/>
                <w:vAlign w:val="center"/>
              </w:tcPr>
            </w:tcPrChange>
          </w:tcPr>
          <w:p w14:paraId="457049D8" w14:textId="77777777" w:rsidR="00C63E43" w:rsidRPr="00EF5447" w:rsidRDefault="00C63E43" w:rsidP="00C63E43">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Change w:id="1616" w:author="James Wang" w:date="2021-05-09T20:29:00Z">
              <w:tcPr>
                <w:tcW w:w="588" w:type="pct"/>
                <w:shd w:val="clear" w:color="auto" w:fill="auto"/>
                <w:noWrap/>
                <w:vAlign w:val="center"/>
              </w:tcPr>
            </w:tcPrChange>
          </w:tcPr>
          <w:p w14:paraId="7FCDC279" w14:textId="77777777" w:rsidR="00C63E43" w:rsidRPr="00EF5447" w:rsidRDefault="00C63E43" w:rsidP="00C63E43">
            <w:pPr>
              <w:pStyle w:val="TAC"/>
            </w:pPr>
            <w:r w:rsidRPr="007C6DF9">
              <w:rPr>
                <w:rFonts w:cs="Arial"/>
                <w:szCs w:val="18"/>
                <w:lang w:eastAsia="ja-JP"/>
              </w:rPr>
              <w:t>1855</w:t>
            </w:r>
          </w:p>
        </w:tc>
        <w:tc>
          <w:tcPr>
            <w:tcW w:w="503" w:type="pct"/>
            <w:shd w:val="clear" w:color="auto" w:fill="auto"/>
            <w:noWrap/>
            <w:vAlign w:val="center"/>
            <w:tcPrChange w:id="1617" w:author="James Wang" w:date="2021-05-09T20:29:00Z">
              <w:tcPr>
                <w:tcW w:w="503" w:type="pct"/>
                <w:shd w:val="clear" w:color="auto" w:fill="auto"/>
                <w:noWrap/>
                <w:vAlign w:val="center"/>
              </w:tcPr>
            </w:tcPrChange>
          </w:tcPr>
          <w:p w14:paraId="13AAA873"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618" w:author="James Wang" w:date="2021-05-09T20:29:00Z">
              <w:tcPr>
                <w:tcW w:w="395" w:type="pct"/>
                <w:shd w:val="clear" w:color="auto" w:fill="auto"/>
                <w:noWrap/>
                <w:vAlign w:val="center"/>
              </w:tcPr>
            </w:tcPrChange>
          </w:tcPr>
          <w:p w14:paraId="150D0D6F"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619" w:author="James Wang" w:date="2021-05-09T20:29:00Z">
              <w:tcPr>
                <w:tcW w:w="616" w:type="pct"/>
                <w:shd w:val="clear" w:color="auto" w:fill="auto"/>
                <w:noWrap/>
                <w:vAlign w:val="center"/>
              </w:tcPr>
            </w:tcPrChange>
          </w:tcPr>
          <w:p w14:paraId="30C92402" w14:textId="77777777" w:rsidR="00C63E43" w:rsidRPr="00EF5447" w:rsidRDefault="00C63E43" w:rsidP="00C63E43">
            <w:pPr>
              <w:pStyle w:val="TAC"/>
            </w:pPr>
            <w:r w:rsidRPr="007C6DF9">
              <w:rPr>
                <w:rFonts w:cs="Arial"/>
                <w:szCs w:val="18"/>
                <w:lang w:eastAsia="ja-JP"/>
              </w:rPr>
              <w:t>1935</w:t>
            </w:r>
          </w:p>
        </w:tc>
        <w:tc>
          <w:tcPr>
            <w:tcW w:w="478" w:type="pct"/>
            <w:shd w:val="clear" w:color="auto" w:fill="auto"/>
            <w:noWrap/>
            <w:vAlign w:val="center"/>
            <w:tcPrChange w:id="1620" w:author="James Wang" w:date="2021-05-09T20:29:00Z">
              <w:tcPr>
                <w:tcW w:w="478" w:type="pct"/>
                <w:shd w:val="clear" w:color="auto" w:fill="auto"/>
                <w:noWrap/>
                <w:vAlign w:val="center"/>
              </w:tcPr>
            </w:tcPrChange>
          </w:tcPr>
          <w:p w14:paraId="2F771B8C" w14:textId="77777777" w:rsidR="00C63E43" w:rsidRPr="00EF5447" w:rsidRDefault="00C63E43" w:rsidP="00C63E43">
            <w:pPr>
              <w:pStyle w:val="TAC"/>
            </w:pPr>
            <w:r w:rsidRPr="007C6DF9">
              <w:rPr>
                <w:rFonts w:eastAsia="MS Mincho" w:cs="Arial"/>
                <w:szCs w:val="18"/>
                <w:lang w:eastAsia="ja-JP"/>
              </w:rPr>
              <w:t>26</w:t>
            </w:r>
          </w:p>
        </w:tc>
        <w:tc>
          <w:tcPr>
            <w:tcW w:w="491" w:type="pct"/>
            <w:vAlign w:val="center"/>
            <w:tcPrChange w:id="1621" w:author="James Wang" w:date="2021-05-09T20:29:00Z">
              <w:tcPr>
                <w:tcW w:w="491" w:type="pct"/>
                <w:vAlign w:val="center"/>
              </w:tcPr>
            </w:tcPrChange>
          </w:tcPr>
          <w:p w14:paraId="076893E4" w14:textId="77777777" w:rsidR="00C63E43" w:rsidRPr="00EF5447" w:rsidRDefault="00C63E43" w:rsidP="00C63E43">
            <w:pPr>
              <w:pStyle w:val="TAC"/>
            </w:pPr>
            <w:r w:rsidRPr="007C6DF9">
              <w:rPr>
                <w:rFonts w:cs="Arial"/>
                <w:szCs w:val="18"/>
              </w:rPr>
              <w:t>IMD2</w:t>
            </w:r>
          </w:p>
        </w:tc>
      </w:tr>
      <w:tr w:rsidR="00C63E43" w:rsidRPr="00EF5447" w14:paraId="11E6FBF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23" w:author="James Wang" w:date="2021-05-09T20:29:00Z">
            <w:trPr>
              <w:trHeight w:val="187"/>
              <w:jc w:val="center"/>
            </w:trPr>
          </w:trPrChange>
        </w:trPr>
        <w:tc>
          <w:tcPr>
            <w:tcW w:w="1367" w:type="pct"/>
            <w:vMerge/>
            <w:shd w:val="clear" w:color="auto" w:fill="auto"/>
            <w:tcPrChange w:id="1624" w:author="James Wang" w:date="2021-05-09T20:29:00Z">
              <w:tcPr>
                <w:tcW w:w="1366" w:type="pct"/>
                <w:vMerge/>
                <w:shd w:val="clear" w:color="auto" w:fill="auto"/>
              </w:tcPr>
            </w:tcPrChange>
          </w:tcPr>
          <w:p w14:paraId="255BF47D"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25" w:author="James Wang" w:date="2021-05-09T20:29:00Z">
              <w:tcPr>
                <w:tcW w:w="563" w:type="pct"/>
                <w:shd w:val="clear" w:color="auto" w:fill="auto"/>
                <w:vAlign w:val="center"/>
              </w:tcPr>
            </w:tcPrChange>
          </w:tcPr>
          <w:p w14:paraId="53BF2B50" w14:textId="77777777" w:rsidR="00C63E43" w:rsidRPr="00EF5447" w:rsidRDefault="00C63E43" w:rsidP="00C63E43">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Change w:id="1626" w:author="James Wang" w:date="2021-05-09T20:29:00Z">
              <w:tcPr>
                <w:tcW w:w="588" w:type="pct"/>
                <w:shd w:val="clear" w:color="auto" w:fill="auto"/>
                <w:noWrap/>
                <w:vAlign w:val="center"/>
              </w:tcPr>
            </w:tcPrChange>
          </w:tcPr>
          <w:p w14:paraId="67ED75F9" w14:textId="77777777" w:rsidR="00C63E43" w:rsidRPr="00EF5447" w:rsidRDefault="00C63E43" w:rsidP="00C63E43">
            <w:pPr>
              <w:pStyle w:val="TAC"/>
            </w:pPr>
            <w:r w:rsidRPr="007C6DF9">
              <w:rPr>
                <w:rFonts w:cs="Arial"/>
                <w:szCs w:val="18"/>
                <w:lang w:eastAsia="ja-JP"/>
              </w:rPr>
              <w:t>3790</w:t>
            </w:r>
          </w:p>
        </w:tc>
        <w:tc>
          <w:tcPr>
            <w:tcW w:w="503" w:type="pct"/>
            <w:shd w:val="clear" w:color="auto" w:fill="auto"/>
            <w:noWrap/>
            <w:vAlign w:val="center"/>
            <w:tcPrChange w:id="1627" w:author="James Wang" w:date="2021-05-09T20:29:00Z">
              <w:tcPr>
                <w:tcW w:w="503" w:type="pct"/>
                <w:shd w:val="clear" w:color="auto" w:fill="auto"/>
                <w:noWrap/>
                <w:vAlign w:val="center"/>
              </w:tcPr>
            </w:tcPrChange>
          </w:tcPr>
          <w:p w14:paraId="1BD3D077"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628" w:author="James Wang" w:date="2021-05-09T20:29:00Z">
              <w:tcPr>
                <w:tcW w:w="395" w:type="pct"/>
                <w:shd w:val="clear" w:color="auto" w:fill="auto"/>
                <w:noWrap/>
                <w:vAlign w:val="center"/>
              </w:tcPr>
            </w:tcPrChange>
          </w:tcPr>
          <w:p w14:paraId="27F11423"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629" w:author="James Wang" w:date="2021-05-09T20:29:00Z">
              <w:tcPr>
                <w:tcW w:w="616" w:type="pct"/>
                <w:shd w:val="clear" w:color="auto" w:fill="auto"/>
                <w:noWrap/>
                <w:vAlign w:val="center"/>
              </w:tcPr>
            </w:tcPrChange>
          </w:tcPr>
          <w:p w14:paraId="669E5150" w14:textId="77777777" w:rsidR="00C63E43" w:rsidRPr="00EF5447" w:rsidRDefault="00C63E43" w:rsidP="00C63E43">
            <w:pPr>
              <w:pStyle w:val="TAC"/>
            </w:pPr>
            <w:r w:rsidRPr="007C6DF9">
              <w:rPr>
                <w:rFonts w:cs="Arial"/>
                <w:szCs w:val="18"/>
                <w:lang w:eastAsia="ja-JP"/>
              </w:rPr>
              <w:t>3790</w:t>
            </w:r>
          </w:p>
        </w:tc>
        <w:tc>
          <w:tcPr>
            <w:tcW w:w="478" w:type="pct"/>
            <w:shd w:val="clear" w:color="auto" w:fill="auto"/>
            <w:noWrap/>
            <w:vAlign w:val="center"/>
            <w:tcPrChange w:id="1630" w:author="James Wang" w:date="2021-05-09T20:29:00Z">
              <w:tcPr>
                <w:tcW w:w="478" w:type="pct"/>
                <w:shd w:val="clear" w:color="auto" w:fill="auto"/>
                <w:noWrap/>
                <w:vAlign w:val="center"/>
              </w:tcPr>
            </w:tcPrChange>
          </w:tcPr>
          <w:p w14:paraId="62A258A8" w14:textId="77777777" w:rsidR="00C63E43" w:rsidRPr="00EF5447" w:rsidRDefault="00C63E43" w:rsidP="00C63E43">
            <w:pPr>
              <w:pStyle w:val="TAC"/>
            </w:pPr>
            <w:r w:rsidRPr="007C6DF9">
              <w:rPr>
                <w:rFonts w:cs="Arial"/>
                <w:szCs w:val="18"/>
                <w:lang w:eastAsia="ja-JP"/>
              </w:rPr>
              <w:t>N/A</w:t>
            </w:r>
          </w:p>
        </w:tc>
        <w:tc>
          <w:tcPr>
            <w:tcW w:w="491" w:type="pct"/>
            <w:vAlign w:val="center"/>
            <w:tcPrChange w:id="1631" w:author="James Wang" w:date="2021-05-09T20:29:00Z">
              <w:tcPr>
                <w:tcW w:w="491" w:type="pct"/>
                <w:vAlign w:val="center"/>
              </w:tcPr>
            </w:tcPrChange>
          </w:tcPr>
          <w:p w14:paraId="093002C5" w14:textId="77777777" w:rsidR="00C63E43" w:rsidRPr="00EF5447" w:rsidRDefault="00C63E43" w:rsidP="00C63E43">
            <w:pPr>
              <w:pStyle w:val="TAC"/>
            </w:pPr>
            <w:r w:rsidRPr="007C6DF9">
              <w:rPr>
                <w:rFonts w:cs="Arial"/>
                <w:szCs w:val="18"/>
                <w:lang w:eastAsia="ja-JP"/>
              </w:rPr>
              <w:t>N/A</w:t>
            </w:r>
          </w:p>
        </w:tc>
      </w:tr>
      <w:tr w:rsidR="00C63E43" w:rsidRPr="00EF5447" w14:paraId="7158445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33" w:author="James Wang" w:date="2021-05-09T20:29:00Z">
            <w:trPr>
              <w:trHeight w:val="187"/>
              <w:jc w:val="center"/>
            </w:trPr>
          </w:trPrChange>
        </w:trPr>
        <w:tc>
          <w:tcPr>
            <w:tcW w:w="1367" w:type="pct"/>
            <w:vMerge/>
            <w:shd w:val="clear" w:color="auto" w:fill="auto"/>
            <w:tcPrChange w:id="1634" w:author="James Wang" w:date="2021-05-09T20:29:00Z">
              <w:tcPr>
                <w:tcW w:w="1366" w:type="pct"/>
                <w:vMerge/>
                <w:shd w:val="clear" w:color="auto" w:fill="auto"/>
              </w:tcPr>
            </w:tcPrChange>
          </w:tcPr>
          <w:p w14:paraId="655CCF47"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35" w:author="James Wang" w:date="2021-05-09T20:29:00Z">
              <w:tcPr>
                <w:tcW w:w="563" w:type="pct"/>
                <w:shd w:val="clear" w:color="auto" w:fill="auto"/>
                <w:vAlign w:val="center"/>
              </w:tcPr>
            </w:tcPrChange>
          </w:tcPr>
          <w:p w14:paraId="3488B880" w14:textId="77777777" w:rsidR="00C63E43" w:rsidRPr="00EF5447" w:rsidRDefault="00C63E43" w:rsidP="00C63E43">
            <w:pPr>
              <w:pStyle w:val="TAC"/>
            </w:pPr>
            <w:r w:rsidRPr="007C6DF9">
              <w:rPr>
                <w:rFonts w:cs="Arial"/>
                <w:szCs w:val="18"/>
                <w:lang w:eastAsia="ja-JP"/>
              </w:rPr>
              <w:t>2</w:t>
            </w:r>
            <w:r>
              <w:rPr>
                <w:rFonts w:cs="Arial"/>
                <w:szCs w:val="18"/>
                <w:lang w:eastAsia="ja-JP"/>
              </w:rPr>
              <w:t>5</w:t>
            </w:r>
          </w:p>
        </w:tc>
        <w:tc>
          <w:tcPr>
            <w:tcW w:w="588" w:type="pct"/>
            <w:shd w:val="clear" w:color="auto" w:fill="auto"/>
            <w:noWrap/>
            <w:vAlign w:val="center"/>
            <w:tcPrChange w:id="1636" w:author="James Wang" w:date="2021-05-09T20:29:00Z">
              <w:tcPr>
                <w:tcW w:w="588" w:type="pct"/>
                <w:shd w:val="clear" w:color="auto" w:fill="auto"/>
                <w:noWrap/>
                <w:vAlign w:val="center"/>
              </w:tcPr>
            </w:tcPrChange>
          </w:tcPr>
          <w:p w14:paraId="7C1ADAF1" w14:textId="77777777" w:rsidR="00C63E43" w:rsidRPr="00EF5447" w:rsidRDefault="00C63E43" w:rsidP="00C63E43">
            <w:pPr>
              <w:pStyle w:val="TAC"/>
            </w:pPr>
            <w:r w:rsidRPr="007C6DF9">
              <w:rPr>
                <w:rFonts w:cs="Arial"/>
                <w:szCs w:val="18"/>
                <w:lang w:eastAsia="ja-JP"/>
              </w:rPr>
              <w:t>1885</w:t>
            </w:r>
          </w:p>
        </w:tc>
        <w:tc>
          <w:tcPr>
            <w:tcW w:w="503" w:type="pct"/>
            <w:shd w:val="clear" w:color="auto" w:fill="auto"/>
            <w:noWrap/>
            <w:vAlign w:val="center"/>
            <w:tcPrChange w:id="1637" w:author="James Wang" w:date="2021-05-09T20:29:00Z">
              <w:tcPr>
                <w:tcW w:w="503" w:type="pct"/>
                <w:shd w:val="clear" w:color="auto" w:fill="auto"/>
                <w:noWrap/>
                <w:vAlign w:val="center"/>
              </w:tcPr>
            </w:tcPrChange>
          </w:tcPr>
          <w:p w14:paraId="2D4E4497"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638" w:author="James Wang" w:date="2021-05-09T20:29:00Z">
              <w:tcPr>
                <w:tcW w:w="395" w:type="pct"/>
                <w:shd w:val="clear" w:color="auto" w:fill="auto"/>
                <w:noWrap/>
                <w:vAlign w:val="center"/>
              </w:tcPr>
            </w:tcPrChange>
          </w:tcPr>
          <w:p w14:paraId="2EAA2435"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639" w:author="James Wang" w:date="2021-05-09T20:29:00Z">
              <w:tcPr>
                <w:tcW w:w="616" w:type="pct"/>
                <w:shd w:val="clear" w:color="auto" w:fill="auto"/>
                <w:noWrap/>
                <w:vAlign w:val="center"/>
              </w:tcPr>
            </w:tcPrChange>
          </w:tcPr>
          <w:p w14:paraId="503BC671" w14:textId="77777777" w:rsidR="00C63E43" w:rsidRPr="00EF5447" w:rsidRDefault="00C63E43" w:rsidP="00C63E43">
            <w:pPr>
              <w:pStyle w:val="TAC"/>
            </w:pPr>
            <w:r w:rsidRPr="007C6DF9">
              <w:rPr>
                <w:rFonts w:cs="Arial"/>
                <w:szCs w:val="18"/>
                <w:lang w:eastAsia="ja-JP"/>
              </w:rPr>
              <w:t>1965</w:t>
            </w:r>
          </w:p>
        </w:tc>
        <w:tc>
          <w:tcPr>
            <w:tcW w:w="478" w:type="pct"/>
            <w:shd w:val="clear" w:color="auto" w:fill="auto"/>
            <w:noWrap/>
            <w:vAlign w:val="center"/>
            <w:tcPrChange w:id="1640" w:author="James Wang" w:date="2021-05-09T20:29:00Z">
              <w:tcPr>
                <w:tcW w:w="478" w:type="pct"/>
                <w:shd w:val="clear" w:color="auto" w:fill="auto"/>
                <w:noWrap/>
                <w:vAlign w:val="center"/>
              </w:tcPr>
            </w:tcPrChange>
          </w:tcPr>
          <w:p w14:paraId="2038B7F1" w14:textId="77777777" w:rsidR="00C63E43" w:rsidRPr="00EF5447" w:rsidRDefault="00C63E43" w:rsidP="00C63E43">
            <w:pPr>
              <w:pStyle w:val="TAC"/>
            </w:pPr>
            <w:r w:rsidRPr="007C6DF9">
              <w:rPr>
                <w:rFonts w:eastAsia="MS Mincho" w:cs="Arial"/>
                <w:szCs w:val="18"/>
                <w:lang w:eastAsia="ja-JP"/>
              </w:rPr>
              <w:t>8</w:t>
            </w:r>
          </w:p>
        </w:tc>
        <w:tc>
          <w:tcPr>
            <w:tcW w:w="491" w:type="pct"/>
            <w:vAlign w:val="center"/>
            <w:tcPrChange w:id="1641" w:author="James Wang" w:date="2021-05-09T20:29:00Z">
              <w:tcPr>
                <w:tcW w:w="491" w:type="pct"/>
                <w:vAlign w:val="center"/>
              </w:tcPr>
            </w:tcPrChange>
          </w:tcPr>
          <w:p w14:paraId="3AF558B1" w14:textId="77777777" w:rsidR="00C63E43" w:rsidRPr="00EF5447" w:rsidRDefault="00C63E43" w:rsidP="00C63E43">
            <w:pPr>
              <w:pStyle w:val="TAC"/>
            </w:pPr>
            <w:r w:rsidRPr="007C6DF9">
              <w:rPr>
                <w:rFonts w:cs="Arial"/>
                <w:szCs w:val="18"/>
              </w:rPr>
              <w:t>IMD4</w:t>
            </w:r>
          </w:p>
        </w:tc>
      </w:tr>
      <w:tr w:rsidR="00C63E43" w:rsidRPr="00EF5447" w14:paraId="38D951C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43" w:author="James Wang" w:date="2021-05-09T20:29:00Z">
            <w:trPr>
              <w:trHeight w:val="187"/>
              <w:jc w:val="center"/>
            </w:trPr>
          </w:trPrChange>
        </w:trPr>
        <w:tc>
          <w:tcPr>
            <w:tcW w:w="1367" w:type="pct"/>
            <w:vMerge/>
            <w:shd w:val="clear" w:color="auto" w:fill="auto"/>
            <w:tcPrChange w:id="1644" w:author="James Wang" w:date="2021-05-09T20:29:00Z">
              <w:tcPr>
                <w:tcW w:w="1366" w:type="pct"/>
                <w:vMerge/>
                <w:shd w:val="clear" w:color="auto" w:fill="auto"/>
              </w:tcPr>
            </w:tcPrChange>
          </w:tcPr>
          <w:p w14:paraId="624350E4"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45" w:author="James Wang" w:date="2021-05-09T20:29:00Z">
              <w:tcPr>
                <w:tcW w:w="563" w:type="pct"/>
                <w:shd w:val="clear" w:color="auto" w:fill="auto"/>
                <w:vAlign w:val="center"/>
              </w:tcPr>
            </w:tcPrChange>
          </w:tcPr>
          <w:p w14:paraId="4B832227" w14:textId="77777777" w:rsidR="00C63E43" w:rsidRPr="00EF5447" w:rsidRDefault="00C63E43" w:rsidP="00C63E43">
            <w:pPr>
              <w:pStyle w:val="TAC"/>
            </w:pPr>
            <w:r w:rsidRPr="007C6DF9">
              <w:rPr>
                <w:rFonts w:eastAsia="MS Mincho" w:cs="Arial"/>
                <w:szCs w:val="18"/>
                <w:lang w:eastAsia="ja-JP"/>
              </w:rPr>
              <w:t>n7</w:t>
            </w:r>
            <w:r>
              <w:rPr>
                <w:rFonts w:eastAsia="MS Mincho" w:cs="Arial"/>
                <w:szCs w:val="18"/>
                <w:lang w:eastAsia="ja-JP"/>
              </w:rPr>
              <w:t>8</w:t>
            </w:r>
          </w:p>
        </w:tc>
        <w:tc>
          <w:tcPr>
            <w:tcW w:w="588" w:type="pct"/>
            <w:shd w:val="clear" w:color="auto" w:fill="auto"/>
            <w:noWrap/>
            <w:vAlign w:val="center"/>
            <w:tcPrChange w:id="1646" w:author="James Wang" w:date="2021-05-09T20:29:00Z">
              <w:tcPr>
                <w:tcW w:w="588" w:type="pct"/>
                <w:shd w:val="clear" w:color="auto" w:fill="auto"/>
                <w:noWrap/>
                <w:vAlign w:val="center"/>
              </w:tcPr>
            </w:tcPrChange>
          </w:tcPr>
          <w:p w14:paraId="00C21E85" w14:textId="77777777" w:rsidR="00C63E43" w:rsidRPr="00EF5447" w:rsidRDefault="00C63E43" w:rsidP="00C63E43">
            <w:pPr>
              <w:pStyle w:val="TAC"/>
            </w:pPr>
            <w:r w:rsidRPr="007C6DF9">
              <w:rPr>
                <w:rFonts w:cs="Arial"/>
                <w:szCs w:val="18"/>
                <w:lang w:eastAsia="ja-JP"/>
              </w:rPr>
              <w:t>3690</w:t>
            </w:r>
          </w:p>
        </w:tc>
        <w:tc>
          <w:tcPr>
            <w:tcW w:w="503" w:type="pct"/>
            <w:shd w:val="clear" w:color="auto" w:fill="auto"/>
            <w:noWrap/>
            <w:vAlign w:val="center"/>
            <w:tcPrChange w:id="1647" w:author="James Wang" w:date="2021-05-09T20:29:00Z">
              <w:tcPr>
                <w:tcW w:w="503" w:type="pct"/>
                <w:shd w:val="clear" w:color="auto" w:fill="auto"/>
                <w:noWrap/>
                <w:vAlign w:val="center"/>
              </w:tcPr>
            </w:tcPrChange>
          </w:tcPr>
          <w:p w14:paraId="32197A75"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648" w:author="James Wang" w:date="2021-05-09T20:29:00Z">
              <w:tcPr>
                <w:tcW w:w="395" w:type="pct"/>
                <w:shd w:val="clear" w:color="auto" w:fill="auto"/>
                <w:noWrap/>
                <w:vAlign w:val="center"/>
              </w:tcPr>
            </w:tcPrChange>
          </w:tcPr>
          <w:p w14:paraId="167B9F71"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649" w:author="James Wang" w:date="2021-05-09T20:29:00Z">
              <w:tcPr>
                <w:tcW w:w="616" w:type="pct"/>
                <w:shd w:val="clear" w:color="auto" w:fill="auto"/>
                <w:noWrap/>
                <w:vAlign w:val="center"/>
              </w:tcPr>
            </w:tcPrChange>
          </w:tcPr>
          <w:p w14:paraId="1FA0753A" w14:textId="77777777" w:rsidR="00C63E43" w:rsidRPr="00EF5447" w:rsidRDefault="00C63E43" w:rsidP="00C63E43">
            <w:pPr>
              <w:pStyle w:val="TAC"/>
            </w:pPr>
            <w:r w:rsidRPr="007C6DF9">
              <w:rPr>
                <w:rFonts w:cs="Arial"/>
                <w:szCs w:val="18"/>
                <w:lang w:eastAsia="ja-JP"/>
              </w:rPr>
              <w:t>3690</w:t>
            </w:r>
          </w:p>
        </w:tc>
        <w:tc>
          <w:tcPr>
            <w:tcW w:w="478" w:type="pct"/>
            <w:shd w:val="clear" w:color="auto" w:fill="auto"/>
            <w:noWrap/>
            <w:vAlign w:val="center"/>
            <w:tcPrChange w:id="1650" w:author="James Wang" w:date="2021-05-09T20:29:00Z">
              <w:tcPr>
                <w:tcW w:w="478" w:type="pct"/>
                <w:shd w:val="clear" w:color="auto" w:fill="auto"/>
                <w:noWrap/>
                <w:vAlign w:val="center"/>
              </w:tcPr>
            </w:tcPrChange>
          </w:tcPr>
          <w:p w14:paraId="69BDF29E" w14:textId="77777777" w:rsidR="00C63E43" w:rsidRPr="00EF5447" w:rsidRDefault="00C63E43" w:rsidP="00C63E43">
            <w:pPr>
              <w:pStyle w:val="TAC"/>
            </w:pPr>
            <w:r w:rsidRPr="007C6DF9">
              <w:rPr>
                <w:rFonts w:cs="Arial"/>
                <w:szCs w:val="18"/>
                <w:lang w:eastAsia="ja-JP"/>
              </w:rPr>
              <w:t>N/A</w:t>
            </w:r>
          </w:p>
        </w:tc>
        <w:tc>
          <w:tcPr>
            <w:tcW w:w="491" w:type="pct"/>
            <w:vAlign w:val="center"/>
            <w:tcPrChange w:id="1651" w:author="James Wang" w:date="2021-05-09T20:29:00Z">
              <w:tcPr>
                <w:tcW w:w="491" w:type="pct"/>
                <w:vAlign w:val="center"/>
              </w:tcPr>
            </w:tcPrChange>
          </w:tcPr>
          <w:p w14:paraId="371196F7" w14:textId="77777777" w:rsidR="00C63E43" w:rsidRPr="00EF5447" w:rsidRDefault="00C63E43" w:rsidP="00C63E43">
            <w:pPr>
              <w:pStyle w:val="TAC"/>
            </w:pPr>
            <w:r w:rsidRPr="007C6DF9">
              <w:rPr>
                <w:rFonts w:cs="Arial"/>
                <w:szCs w:val="18"/>
                <w:lang w:eastAsia="ja-JP"/>
              </w:rPr>
              <w:t>N/A</w:t>
            </w:r>
          </w:p>
        </w:tc>
      </w:tr>
      <w:tr w:rsidR="00C63E43" w:rsidRPr="00EF5447" w14:paraId="43EB18B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53" w:author="James Wang" w:date="2021-05-09T20:29:00Z">
            <w:trPr>
              <w:trHeight w:val="187"/>
              <w:jc w:val="center"/>
            </w:trPr>
          </w:trPrChange>
        </w:trPr>
        <w:tc>
          <w:tcPr>
            <w:tcW w:w="1367" w:type="pct"/>
            <w:vMerge/>
            <w:shd w:val="clear" w:color="auto" w:fill="auto"/>
            <w:tcPrChange w:id="1654" w:author="James Wang" w:date="2021-05-09T20:29:00Z">
              <w:tcPr>
                <w:tcW w:w="1366" w:type="pct"/>
                <w:vMerge/>
                <w:shd w:val="clear" w:color="auto" w:fill="auto"/>
              </w:tcPr>
            </w:tcPrChange>
          </w:tcPr>
          <w:p w14:paraId="042232A8"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55" w:author="James Wang" w:date="2021-05-09T20:29:00Z">
              <w:tcPr>
                <w:tcW w:w="563" w:type="pct"/>
                <w:shd w:val="clear" w:color="auto" w:fill="auto"/>
                <w:vAlign w:val="center"/>
              </w:tcPr>
            </w:tcPrChange>
          </w:tcPr>
          <w:p w14:paraId="2EFE0CD5" w14:textId="77777777" w:rsidR="00C63E43" w:rsidRPr="00EF5447" w:rsidRDefault="00C63E43" w:rsidP="00C63E43">
            <w:pPr>
              <w:pStyle w:val="TAC"/>
            </w:pPr>
            <w:r w:rsidRPr="007C6DF9">
              <w:rPr>
                <w:rFonts w:cs="Arial"/>
                <w:szCs w:val="18"/>
              </w:rPr>
              <w:t>2</w:t>
            </w:r>
            <w:r>
              <w:rPr>
                <w:rFonts w:cs="Arial"/>
                <w:szCs w:val="18"/>
              </w:rPr>
              <w:t>5</w:t>
            </w:r>
          </w:p>
        </w:tc>
        <w:tc>
          <w:tcPr>
            <w:tcW w:w="588" w:type="pct"/>
            <w:shd w:val="clear" w:color="auto" w:fill="auto"/>
            <w:noWrap/>
            <w:vAlign w:val="center"/>
            <w:tcPrChange w:id="1656" w:author="James Wang" w:date="2021-05-09T20:29:00Z">
              <w:tcPr>
                <w:tcW w:w="588" w:type="pct"/>
                <w:shd w:val="clear" w:color="auto" w:fill="auto"/>
                <w:noWrap/>
                <w:vAlign w:val="center"/>
              </w:tcPr>
            </w:tcPrChange>
          </w:tcPr>
          <w:p w14:paraId="633F0AE3" w14:textId="77777777" w:rsidR="00C63E43" w:rsidRPr="00EF5447" w:rsidRDefault="00C63E43" w:rsidP="00C63E43">
            <w:pPr>
              <w:pStyle w:val="TAC"/>
            </w:pPr>
            <w:r w:rsidRPr="007C6DF9">
              <w:rPr>
                <w:rFonts w:cs="Arial"/>
                <w:szCs w:val="18"/>
                <w:lang w:eastAsia="ja-JP"/>
              </w:rPr>
              <w:t>18</w:t>
            </w:r>
            <w:r>
              <w:rPr>
                <w:rFonts w:cs="Arial"/>
                <w:szCs w:val="18"/>
                <w:lang w:eastAsia="ja-JP"/>
              </w:rPr>
              <w:t>7</w:t>
            </w:r>
            <w:r w:rsidRPr="007C6DF9">
              <w:rPr>
                <w:rFonts w:cs="Arial"/>
                <w:szCs w:val="18"/>
                <w:lang w:eastAsia="ja-JP"/>
              </w:rPr>
              <w:t>5</w:t>
            </w:r>
          </w:p>
        </w:tc>
        <w:tc>
          <w:tcPr>
            <w:tcW w:w="503" w:type="pct"/>
            <w:shd w:val="clear" w:color="auto" w:fill="auto"/>
            <w:noWrap/>
            <w:vAlign w:val="center"/>
            <w:tcPrChange w:id="1657" w:author="James Wang" w:date="2021-05-09T20:29:00Z">
              <w:tcPr>
                <w:tcW w:w="503" w:type="pct"/>
                <w:shd w:val="clear" w:color="auto" w:fill="auto"/>
                <w:noWrap/>
                <w:vAlign w:val="center"/>
              </w:tcPr>
            </w:tcPrChange>
          </w:tcPr>
          <w:p w14:paraId="0491998F" w14:textId="77777777" w:rsidR="00C63E43" w:rsidRPr="00EF5447" w:rsidRDefault="00C63E43" w:rsidP="00C63E43">
            <w:pPr>
              <w:pStyle w:val="TAC"/>
            </w:pPr>
            <w:r w:rsidRPr="007C6DF9">
              <w:rPr>
                <w:rFonts w:cs="Arial"/>
                <w:szCs w:val="18"/>
              </w:rPr>
              <w:t>5</w:t>
            </w:r>
          </w:p>
        </w:tc>
        <w:tc>
          <w:tcPr>
            <w:tcW w:w="395" w:type="pct"/>
            <w:shd w:val="clear" w:color="auto" w:fill="auto"/>
            <w:noWrap/>
            <w:vAlign w:val="center"/>
            <w:tcPrChange w:id="1658" w:author="James Wang" w:date="2021-05-09T20:29:00Z">
              <w:tcPr>
                <w:tcW w:w="395" w:type="pct"/>
                <w:shd w:val="clear" w:color="auto" w:fill="auto"/>
                <w:noWrap/>
                <w:vAlign w:val="center"/>
              </w:tcPr>
            </w:tcPrChange>
          </w:tcPr>
          <w:p w14:paraId="60BCB66C" w14:textId="77777777" w:rsidR="00C63E43" w:rsidRPr="00EF5447" w:rsidRDefault="00C63E43" w:rsidP="00C63E43">
            <w:pPr>
              <w:pStyle w:val="TAC"/>
            </w:pPr>
            <w:r w:rsidRPr="007C6DF9">
              <w:rPr>
                <w:rFonts w:cs="Arial"/>
                <w:szCs w:val="18"/>
              </w:rPr>
              <w:t>25</w:t>
            </w:r>
          </w:p>
        </w:tc>
        <w:tc>
          <w:tcPr>
            <w:tcW w:w="616" w:type="pct"/>
            <w:shd w:val="clear" w:color="auto" w:fill="auto"/>
            <w:noWrap/>
            <w:vAlign w:val="center"/>
            <w:tcPrChange w:id="1659" w:author="James Wang" w:date="2021-05-09T20:29:00Z">
              <w:tcPr>
                <w:tcW w:w="616" w:type="pct"/>
                <w:shd w:val="clear" w:color="auto" w:fill="auto"/>
                <w:noWrap/>
                <w:vAlign w:val="center"/>
              </w:tcPr>
            </w:tcPrChange>
          </w:tcPr>
          <w:p w14:paraId="42AF4545" w14:textId="77777777" w:rsidR="00C63E43" w:rsidRPr="00EF5447" w:rsidRDefault="00C63E43" w:rsidP="00C63E43">
            <w:pPr>
              <w:pStyle w:val="TAC"/>
            </w:pPr>
            <w:r>
              <w:rPr>
                <w:rFonts w:cs="Arial"/>
                <w:szCs w:val="18"/>
                <w:lang w:eastAsia="ja-JP"/>
              </w:rPr>
              <w:t>1955</w:t>
            </w:r>
          </w:p>
        </w:tc>
        <w:tc>
          <w:tcPr>
            <w:tcW w:w="478" w:type="pct"/>
            <w:shd w:val="clear" w:color="auto" w:fill="auto"/>
            <w:noWrap/>
            <w:vAlign w:val="center"/>
            <w:tcPrChange w:id="1660" w:author="James Wang" w:date="2021-05-09T20:29:00Z">
              <w:tcPr>
                <w:tcW w:w="478" w:type="pct"/>
                <w:shd w:val="clear" w:color="auto" w:fill="auto"/>
                <w:noWrap/>
                <w:vAlign w:val="center"/>
              </w:tcPr>
            </w:tcPrChange>
          </w:tcPr>
          <w:p w14:paraId="59014174" w14:textId="77777777" w:rsidR="00C63E43" w:rsidRPr="00EF5447" w:rsidRDefault="00C63E43" w:rsidP="00C63E43">
            <w:pPr>
              <w:pStyle w:val="TAC"/>
            </w:pPr>
            <w:r>
              <w:rPr>
                <w:rFonts w:cs="Arial"/>
                <w:szCs w:val="18"/>
              </w:rPr>
              <w:t>5</w:t>
            </w:r>
          </w:p>
        </w:tc>
        <w:tc>
          <w:tcPr>
            <w:tcW w:w="491" w:type="pct"/>
            <w:vAlign w:val="center"/>
            <w:tcPrChange w:id="1661" w:author="James Wang" w:date="2021-05-09T20:29:00Z">
              <w:tcPr>
                <w:tcW w:w="491" w:type="pct"/>
                <w:vAlign w:val="center"/>
              </w:tcPr>
            </w:tcPrChange>
          </w:tcPr>
          <w:p w14:paraId="2038F3BB" w14:textId="77777777" w:rsidR="00C63E43" w:rsidRPr="00EF5447" w:rsidRDefault="00C63E43" w:rsidP="00C63E43">
            <w:pPr>
              <w:pStyle w:val="TAC"/>
            </w:pPr>
            <w:r w:rsidRPr="007C6DF9">
              <w:rPr>
                <w:rFonts w:cs="Arial"/>
                <w:szCs w:val="18"/>
              </w:rPr>
              <w:t>IMD5</w:t>
            </w:r>
          </w:p>
        </w:tc>
      </w:tr>
      <w:tr w:rsidR="00C63E43" w:rsidRPr="00EF5447" w14:paraId="768DAA0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63" w:author="James Wang" w:date="2021-05-09T20:29:00Z">
            <w:trPr>
              <w:trHeight w:val="187"/>
              <w:jc w:val="center"/>
            </w:trPr>
          </w:trPrChange>
        </w:trPr>
        <w:tc>
          <w:tcPr>
            <w:tcW w:w="1367" w:type="pct"/>
            <w:vMerge/>
            <w:tcBorders>
              <w:bottom w:val="nil"/>
            </w:tcBorders>
            <w:shd w:val="clear" w:color="auto" w:fill="auto"/>
            <w:tcPrChange w:id="1664" w:author="James Wang" w:date="2021-05-09T20:29:00Z">
              <w:tcPr>
                <w:tcW w:w="1366" w:type="pct"/>
                <w:vMerge/>
                <w:tcBorders>
                  <w:bottom w:val="nil"/>
                </w:tcBorders>
                <w:shd w:val="clear" w:color="auto" w:fill="auto"/>
              </w:tcPr>
            </w:tcPrChange>
          </w:tcPr>
          <w:p w14:paraId="2D1EE3EB" w14:textId="77777777" w:rsidR="00C63E43" w:rsidRPr="00EF5447" w:rsidRDefault="00C63E43" w:rsidP="00C63E43">
            <w:pPr>
              <w:pStyle w:val="TAC"/>
              <w:rPr>
                <w:rFonts w:eastAsia="MS Mincho" w:cs="Arial"/>
                <w:lang w:eastAsia="ja-JP"/>
              </w:rPr>
            </w:pPr>
          </w:p>
        </w:tc>
        <w:tc>
          <w:tcPr>
            <w:tcW w:w="563" w:type="pct"/>
            <w:shd w:val="clear" w:color="auto" w:fill="auto"/>
            <w:vAlign w:val="center"/>
            <w:tcPrChange w:id="1665" w:author="James Wang" w:date="2021-05-09T20:29:00Z">
              <w:tcPr>
                <w:tcW w:w="563" w:type="pct"/>
                <w:shd w:val="clear" w:color="auto" w:fill="auto"/>
                <w:vAlign w:val="center"/>
              </w:tcPr>
            </w:tcPrChange>
          </w:tcPr>
          <w:p w14:paraId="151A68E5" w14:textId="77777777" w:rsidR="00C63E43" w:rsidRPr="00EF5447" w:rsidRDefault="00C63E43" w:rsidP="00C63E43">
            <w:pPr>
              <w:pStyle w:val="TAC"/>
            </w:pPr>
            <w:r w:rsidRPr="007C6DF9">
              <w:rPr>
                <w:rFonts w:cs="Arial"/>
                <w:szCs w:val="18"/>
              </w:rPr>
              <w:t>n7</w:t>
            </w:r>
            <w:r>
              <w:rPr>
                <w:rFonts w:cs="Arial"/>
                <w:szCs w:val="18"/>
              </w:rPr>
              <w:t>8</w:t>
            </w:r>
          </w:p>
        </w:tc>
        <w:tc>
          <w:tcPr>
            <w:tcW w:w="588" w:type="pct"/>
            <w:shd w:val="clear" w:color="auto" w:fill="auto"/>
            <w:noWrap/>
            <w:vAlign w:val="center"/>
            <w:tcPrChange w:id="1666" w:author="James Wang" w:date="2021-05-09T20:29:00Z">
              <w:tcPr>
                <w:tcW w:w="588" w:type="pct"/>
                <w:shd w:val="clear" w:color="auto" w:fill="auto"/>
                <w:noWrap/>
                <w:vAlign w:val="center"/>
              </w:tcPr>
            </w:tcPrChange>
          </w:tcPr>
          <w:p w14:paraId="3136C759" w14:textId="77777777" w:rsidR="00C63E43" w:rsidRPr="00EF5447" w:rsidRDefault="00C63E43" w:rsidP="00C63E43">
            <w:pPr>
              <w:pStyle w:val="TAC"/>
            </w:pPr>
            <w:r>
              <w:rPr>
                <w:rFonts w:cs="Arial"/>
                <w:szCs w:val="18"/>
                <w:lang w:eastAsia="ja-JP"/>
              </w:rPr>
              <w:t>3790</w:t>
            </w:r>
          </w:p>
        </w:tc>
        <w:tc>
          <w:tcPr>
            <w:tcW w:w="503" w:type="pct"/>
            <w:shd w:val="clear" w:color="auto" w:fill="auto"/>
            <w:noWrap/>
            <w:vAlign w:val="center"/>
            <w:tcPrChange w:id="1667" w:author="James Wang" w:date="2021-05-09T20:29:00Z">
              <w:tcPr>
                <w:tcW w:w="503" w:type="pct"/>
                <w:shd w:val="clear" w:color="auto" w:fill="auto"/>
                <w:noWrap/>
                <w:vAlign w:val="center"/>
              </w:tcPr>
            </w:tcPrChange>
          </w:tcPr>
          <w:p w14:paraId="1D8A76FA" w14:textId="77777777" w:rsidR="00C63E43" w:rsidRPr="00EF5447" w:rsidRDefault="00C63E43" w:rsidP="00C63E43">
            <w:pPr>
              <w:pStyle w:val="TAC"/>
            </w:pPr>
            <w:r w:rsidRPr="007C6DF9">
              <w:rPr>
                <w:rFonts w:eastAsia="MS Mincho" w:cs="Arial"/>
                <w:szCs w:val="18"/>
                <w:lang w:eastAsia="ja-JP"/>
              </w:rPr>
              <w:t>10</w:t>
            </w:r>
          </w:p>
        </w:tc>
        <w:tc>
          <w:tcPr>
            <w:tcW w:w="395" w:type="pct"/>
            <w:shd w:val="clear" w:color="auto" w:fill="auto"/>
            <w:noWrap/>
            <w:vAlign w:val="center"/>
            <w:tcPrChange w:id="1668" w:author="James Wang" w:date="2021-05-09T20:29:00Z">
              <w:tcPr>
                <w:tcW w:w="395" w:type="pct"/>
                <w:shd w:val="clear" w:color="auto" w:fill="auto"/>
                <w:noWrap/>
                <w:vAlign w:val="center"/>
              </w:tcPr>
            </w:tcPrChange>
          </w:tcPr>
          <w:p w14:paraId="64031FE6" w14:textId="77777777" w:rsidR="00C63E43" w:rsidRPr="00EF5447" w:rsidRDefault="00C63E43" w:rsidP="00C63E43">
            <w:pPr>
              <w:pStyle w:val="TAC"/>
            </w:pPr>
            <w:r w:rsidRPr="007C6DF9">
              <w:rPr>
                <w:rFonts w:cs="Arial"/>
                <w:szCs w:val="18"/>
              </w:rPr>
              <w:t>50</w:t>
            </w:r>
          </w:p>
        </w:tc>
        <w:tc>
          <w:tcPr>
            <w:tcW w:w="616" w:type="pct"/>
            <w:shd w:val="clear" w:color="auto" w:fill="auto"/>
            <w:noWrap/>
            <w:vAlign w:val="center"/>
            <w:tcPrChange w:id="1669" w:author="James Wang" w:date="2021-05-09T20:29:00Z">
              <w:tcPr>
                <w:tcW w:w="616" w:type="pct"/>
                <w:shd w:val="clear" w:color="auto" w:fill="auto"/>
                <w:noWrap/>
                <w:vAlign w:val="center"/>
              </w:tcPr>
            </w:tcPrChange>
          </w:tcPr>
          <w:p w14:paraId="66EB948B" w14:textId="77777777" w:rsidR="00C63E43" w:rsidRPr="00EF5447" w:rsidRDefault="00C63E43" w:rsidP="00C63E43">
            <w:pPr>
              <w:pStyle w:val="TAC"/>
            </w:pPr>
            <w:r>
              <w:rPr>
                <w:rFonts w:cs="Arial"/>
                <w:szCs w:val="18"/>
                <w:lang w:eastAsia="ja-JP"/>
              </w:rPr>
              <w:t>3790</w:t>
            </w:r>
          </w:p>
        </w:tc>
        <w:tc>
          <w:tcPr>
            <w:tcW w:w="478" w:type="pct"/>
            <w:shd w:val="clear" w:color="auto" w:fill="auto"/>
            <w:noWrap/>
            <w:vAlign w:val="center"/>
            <w:tcPrChange w:id="1670" w:author="James Wang" w:date="2021-05-09T20:29:00Z">
              <w:tcPr>
                <w:tcW w:w="478" w:type="pct"/>
                <w:shd w:val="clear" w:color="auto" w:fill="auto"/>
                <w:noWrap/>
                <w:vAlign w:val="center"/>
              </w:tcPr>
            </w:tcPrChange>
          </w:tcPr>
          <w:p w14:paraId="76AE781A" w14:textId="77777777" w:rsidR="00C63E43" w:rsidRPr="00EF5447" w:rsidRDefault="00C63E43" w:rsidP="00C63E43">
            <w:pPr>
              <w:pStyle w:val="TAC"/>
            </w:pPr>
            <w:r w:rsidRPr="007C6DF9">
              <w:rPr>
                <w:rFonts w:cs="Arial"/>
                <w:szCs w:val="18"/>
                <w:lang w:eastAsia="ja-JP"/>
              </w:rPr>
              <w:t>N/A</w:t>
            </w:r>
          </w:p>
        </w:tc>
        <w:tc>
          <w:tcPr>
            <w:tcW w:w="491" w:type="pct"/>
            <w:vAlign w:val="center"/>
            <w:tcPrChange w:id="1671" w:author="James Wang" w:date="2021-05-09T20:29:00Z">
              <w:tcPr>
                <w:tcW w:w="491" w:type="pct"/>
                <w:vAlign w:val="center"/>
              </w:tcPr>
            </w:tcPrChange>
          </w:tcPr>
          <w:p w14:paraId="1E4274F5" w14:textId="77777777" w:rsidR="00C63E43" w:rsidRPr="00EF5447" w:rsidRDefault="00C63E43" w:rsidP="00C63E43">
            <w:pPr>
              <w:pStyle w:val="TAC"/>
            </w:pPr>
            <w:r w:rsidRPr="007C6DF9">
              <w:rPr>
                <w:rFonts w:cs="Arial"/>
                <w:szCs w:val="18"/>
              </w:rPr>
              <w:t>N/A</w:t>
            </w:r>
          </w:p>
        </w:tc>
      </w:tr>
      <w:tr w:rsidR="00C63E43" w:rsidRPr="00EF5447" w14:paraId="1E74378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73" w:author="James Wang" w:date="2021-05-09T20:29:00Z">
            <w:trPr>
              <w:trHeight w:val="187"/>
              <w:jc w:val="center"/>
            </w:trPr>
          </w:trPrChange>
        </w:trPr>
        <w:tc>
          <w:tcPr>
            <w:tcW w:w="1367" w:type="pct"/>
            <w:tcBorders>
              <w:bottom w:val="nil"/>
            </w:tcBorders>
            <w:shd w:val="clear" w:color="auto" w:fill="auto"/>
            <w:tcPrChange w:id="1674" w:author="James Wang" w:date="2021-05-09T20:29:00Z">
              <w:tcPr>
                <w:tcW w:w="1366" w:type="pct"/>
                <w:tcBorders>
                  <w:bottom w:val="nil"/>
                </w:tcBorders>
                <w:shd w:val="clear" w:color="auto" w:fill="auto"/>
              </w:tcPr>
            </w:tcPrChange>
          </w:tcPr>
          <w:p w14:paraId="33C1A6C4" w14:textId="77777777" w:rsidR="00C63E43" w:rsidRPr="00EF5447" w:rsidRDefault="00C63E43" w:rsidP="00C63E43">
            <w:pPr>
              <w:pStyle w:val="TAC"/>
            </w:pPr>
            <w:r w:rsidRPr="00EF5447">
              <w:rPr>
                <w:rFonts w:eastAsia="MS Mincho" w:cs="Arial"/>
                <w:lang w:eastAsia="ja-JP"/>
              </w:rPr>
              <w:t>DC_26A_n41A</w:t>
            </w:r>
          </w:p>
        </w:tc>
        <w:tc>
          <w:tcPr>
            <w:tcW w:w="563" w:type="pct"/>
            <w:shd w:val="clear" w:color="auto" w:fill="auto"/>
            <w:tcPrChange w:id="1675" w:author="James Wang" w:date="2021-05-09T20:29:00Z">
              <w:tcPr>
                <w:tcW w:w="563" w:type="pct"/>
                <w:shd w:val="clear" w:color="auto" w:fill="auto"/>
              </w:tcPr>
            </w:tcPrChange>
          </w:tcPr>
          <w:p w14:paraId="2727725D" w14:textId="77777777" w:rsidR="00C63E43" w:rsidRPr="00EF5447" w:rsidRDefault="00C63E43" w:rsidP="00C63E43">
            <w:pPr>
              <w:pStyle w:val="TAC"/>
            </w:pPr>
            <w:r w:rsidRPr="00EF5447">
              <w:t>26</w:t>
            </w:r>
          </w:p>
        </w:tc>
        <w:tc>
          <w:tcPr>
            <w:tcW w:w="588" w:type="pct"/>
            <w:shd w:val="clear" w:color="auto" w:fill="auto"/>
            <w:noWrap/>
            <w:tcPrChange w:id="1676" w:author="James Wang" w:date="2021-05-09T20:29:00Z">
              <w:tcPr>
                <w:tcW w:w="588" w:type="pct"/>
                <w:shd w:val="clear" w:color="auto" w:fill="auto"/>
                <w:noWrap/>
              </w:tcPr>
            </w:tcPrChange>
          </w:tcPr>
          <w:p w14:paraId="2F5B265D" w14:textId="77777777" w:rsidR="00C63E43" w:rsidRPr="00EF5447" w:rsidRDefault="00C63E43" w:rsidP="00C63E43">
            <w:pPr>
              <w:pStyle w:val="TAC"/>
            </w:pPr>
            <w:r w:rsidRPr="00EF5447">
              <w:t>839</w:t>
            </w:r>
          </w:p>
        </w:tc>
        <w:tc>
          <w:tcPr>
            <w:tcW w:w="503" w:type="pct"/>
            <w:shd w:val="clear" w:color="auto" w:fill="auto"/>
            <w:noWrap/>
            <w:tcPrChange w:id="1677" w:author="James Wang" w:date="2021-05-09T20:29:00Z">
              <w:tcPr>
                <w:tcW w:w="503" w:type="pct"/>
                <w:shd w:val="clear" w:color="auto" w:fill="auto"/>
                <w:noWrap/>
              </w:tcPr>
            </w:tcPrChange>
          </w:tcPr>
          <w:p w14:paraId="56DB89B0" w14:textId="77777777" w:rsidR="00C63E43" w:rsidRPr="00EF5447" w:rsidRDefault="00C63E43" w:rsidP="00C63E43">
            <w:pPr>
              <w:pStyle w:val="TAC"/>
            </w:pPr>
            <w:r w:rsidRPr="00EF5447">
              <w:t>5</w:t>
            </w:r>
          </w:p>
        </w:tc>
        <w:tc>
          <w:tcPr>
            <w:tcW w:w="395" w:type="pct"/>
            <w:shd w:val="clear" w:color="auto" w:fill="auto"/>
            <w:noWrap/>
            <w:tcPrChange w:id="1678" w:author="James Wang" w:date="2021-05-09T20:29:00Z">
              <w:tcPr>
                <w:tcW w:w="395" w:type="pct"/>
                <w:shd w:val="clear" w:color="auto" w:fill="auto"/>
                <w:noWrap/>
              </w:tcPr>
            </w:tcPrChange>
          </w:tcPr>
          <w:p w14:paraId="3F3DFEDA" w14:textId="77777777" w:rsidR="00C63E43" w:rsidRPr="00EF5447" w:rsidRDefault="00C63E43" w:rsidP="00C63E43">
            <w:pPr>
              <w:pStyle w:val="TAC"/>
            </w:pPr>
            <w:r w:rsidRPr="00EF5447">
              <w:t>25</w:t>
            </w:r>
          </w:p>
        </w:tc>
        <w:tc>
          <w:tcPr>
            <w:tcW w:w="616" w:type="pct"/>
            <w:shd w:val="clear" w:color="auto" w:fill="auto"/>
            <w:noWrap/>
            <w:tcPrChange w:id="1679" w:author="James Wang" w:date="2021-05-09T20:29:00Z">
              <w:tcPr>
                <w:tcW w:w="616" w:type="pct"/>
                <w:shd w:val="clear" w:color="auto" w:fill="auto"/>
                <w:noWrap/>
              </w:tcPr>
            </w:tcPrChange>
          </w:tcPr>
          <w:p w14:paraId="4866C9D6" w14:textId="77777777" w:rsidR="00C63E43" w:rsidRPr="00EF5447" w:rsidRDefault="00C63E43" w:rsidP="00C63E43">
            <w:pPr>
              <w:pStyle w:val="TAC"/>
            </w:pPr>
            <w:r w:rsidRPr="00EF5447">
              <w:t>884</w:t>
            </w:r>
          </w:p>
        </w:tc>
        <w:tc>
          <w:tcPr>
            <w:tcW w:w="478" w:type="pct"/>
            <w:shd w:val="clear" w:color="auto" w:fill="auto"/>
            <w:noWrap/>
            <w:tcPrChange w:id="1680" w:author="James Wang" w:date="2021-05-09T20:29:00Z">
              <w:tcPr>
                <w:tcW w:w="478" w:type="pct"/>
                <w:shd w:val="clear" w:color="auto" w:fill="auto"/>
                <w:noWrap/>
              </w:tcPr>
            </w:tcPrChange>
          </w:tcPr>
          <w:p w14:paraId="2A59EC03" w14:textId="77777777" w:rsidR="00C63E43" w:rsidRPr="00EF5447" w:rsidRDefault="00C63E43" w:rsidP="00C63E43">
            <w:pPr>
              <w:pStyle w:val="TAC"/>
            </w:pPr>
            <w:r w:rsidRPr="00EF5447">
              <w:t>15.6</w:t>
            </w:r>
          </w:p>
        </w:tc>
        <w:tc>
          <w:tcPr>
            <w:tcW w:w="491" w:type="pct"/>
            <w:tcPrChange w:id="1681" w:author="James Wang" w:date="2021-05-09T20:29:00Z">
              <w:tcPr>
                <w:tcW w:w="491" w:type="pct"/>
              </w:tcPr>
            </w:tcPrChange>
          </w:tcPr>
          <w:p w14:paraId="56BFFDB0" w14:textId="77777777" w:rsidR="00C63E43" w:rsidRPr="00EF5447" w:rsidRDefault="00C63E43" w:rsidP="00C63E43">
            <w:pPr>
              <w:pStyle w:val="TAC"/>
            </w:pPr>
            <w:r w:rsidRPr="00EF5447">
              <w:t>IMD3</w:t>
            </w:r>
            <w:r w:rsidRPr="00EF5447">
              <w:rPr>
                <w:vertAlign w:val="superscript"/>
              </w:rPr>
              <w:t>3</w:t>
            </w:r>
          </w:p>
        </w:tc>
      </w:tr>
      <w:tr w:rsidR="00C63E43" w:rsidRPr="00EF5447" w14:paraId="274437D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83" w:author="James Wang" w:date="2021-05-09T20:29:00Z">
            <w:trPr>
              <w:trHeight w:val="187"/>
              <w:jc w:val="center"/>
            </w:trPr>
          </w:trPrChange>
        </w:trPr>
        <w:tc>
          <w:tcPr>
            <w:tcW w:w="1367" w:type="pct"/>
            <w:tcBorders>
              <w:top w:val="nil"/>
              <w:bottom w:val="single" w:sz="4" w:space="0" w:color="auto"/>
            </w:tcBorders>
            <w:shd w:val="clear" w:color="auto" w:fill="auto"/>
            <w:tcPrChange w:id="1684" w:author="James Wang" w:date="2021-05-09T20:29:00Z">
              <w:tcPr>
                <w:tcW w:w="1366" w:type="pct"/>
                <w:tcBorders>
                  <w:top w:val="nil"/>
                  <w:bottom w:val="single" w:sz="4" w:space="0" w:color="auto"/>
                </w:tcBorders>
                <w:shd w:val="clear" w:color="auto" w:fill="auto"/>
              </w:tcPr>
            </w:tcPrChange>
          </w:tcPr>
          <w:p w14:paraId="6B833A24" w14:textId="77777777" w:rsidR="00C63E43" w:rsidRPr="00EF5447" w:rsidRDefault="00C63E43" w:rsidP="00C63E43">
            <w:pPr>
              <w:pStyle w:val="TAC"/>
            </w:pPr>
          </w:p>
        </w:tc>
        <w:tc>
          <w:tcPr>
            <w:tcW w:w="563" w:type="pct"/>
            <w:shd w:val="clear" w:color="auto" w:fill="auto"/>
            <w:tcPrChange w:id="1685" w:author="James Wang" w:date="2021-05-09T20:29:00Z">
              <w:tcPr>
                <w:tcW w:w="563" w:type="pct"/>
                <w:shd w:val="clear" w:color="auto" w:fill="auto"/>
              </w:tcPr>
            </w:tcPrChange>
          </w:tcPr>
          <w:p w14:paraId="245A59D6" w14:textId="77777777" w:rsidR="00C63E43" w:rsidRPr="00EF5447" w:rsidRDefault="00C63E43" w:rsidP="00C63E43">
            <w:pPr>
              <w:pStyle w:val="TAC"/>
            </w:pPr>
            <w:r w:rsidRPr="00EF5447">
              <w:t>n41</w:t>
            </w:r>
          </w:p>
        </w:tc>
        <w:tc>
          <w:tcPr>
            <w:tcW w:w="588" w:type="pct"/>
            <w:shd w:val="clear" w:color="auto" w:fill="auto"/>
            <w:noWrap/>
            <w:tcPrChange w:id="1686" w:author="James Wang" w:date="2021-05-09T20:29:00Z">
              <w:tcPr>
                <w:tcW w:w="588" w:type="pct"/>
                <w:shd w:val="clear" w:color="auto" w:fill="auto"/>
                <w:noWrap/>
              </w:tcPr>
            </w:tcPrChange>
          </w:tcPr>
          <w:p w14:paraId="393529CE" w14:textId="77777777" w:rsidR="00C63E43" w:rsidRPr="00EF5447" w:rsidRDefault="00C63E43" w:rsidP="00C63E43">
            <w:pPr>
              <w:pStyle w:val="TAC"/>
            </w:pPr>
            <w:r w:rsidRPr="00EF5447">
              <w:t>2562</w:t>
            </w:r>
          </w:p>
        </w:tc>
        <w:tc>
          <w:tcPr>
            <w:tcW w:w="503" w:type="pct"/>
            <w:shd w:val="clear" w:color="auto" w:fill="auto"/>
            <w:noWrap/>
            <w:tcPrChange w:id="1687" w:author="James Wang" w:date="2021-05-09T20:29:00Z">
              <w:tcPr>
                <w:tcW w:w="503" w:type="pct"/>
                <w:shd w:val="clear" w:color="auto" w:fill="auto"/>
                <w:noWrap/>
              </w:tcPr>
            </w:tcPrChange>
          </w:tcPr>
          <w:p w14:paraId="47918D1E" w14:textId="77777777" w:rsidR="00C63E43" w:rsidRPr="00EF5447" w:rsidRDefault="00C63E43" w:rsidP="00C63E43">
            <w:pPr>
              <w:pStyle w:val="TAC"/>
            </w:pPr>
            <w:r w:rsidRPr="00EF5447">
              <w:t>10</w:t>
            </w:r>
          </w:p>
        </w:tc>
        <w:tc>
          <w:tcPr>
            <w:tcW w:w="395" w:type="pct"/>
            <w:shd w:val="clear" w:color="auto" w:fill="auto"/>
            <w:noWrap/>
            <w:tcPrChange w:id="1688" w:author="James Wang" w:date="2021-05-09T20:29:00Z">
              <w:tcPr>
                <w:tcW w:w="395" w:type="pct"/>
                <w:shd w:val="clear" w:color="auto" w:fill="auto"/>
                <w:noWrap/>
              </w:tcPr>
            </w:tcPrChange>
          </w:tcPr>
          <w:p w14:paraId="35DF841A" w14:textId="77777777" w:rsidR="00C63E43" w:rsidRPr="00EF5447" w:rsidRDefault="00C63E43" w:rsidP="00C63E43">
            <w:pPr>
              <w:pStyle w:val="TAC"/>
            </w:pPr>
            <w:r w:rsidRPr="00EF5447">
              <w:t>50</w:t>
            </w:r>
          </w:p>
        </w:tc>
        <w:tc>
          <w:tcPr>
            <w:tcW w:w="616" w:type="pct"/>
            <w:shd w:val="clear" w:color="auto" w:fill="auto"/>
            <w:noWrap/>
            <w:tcPrChange w:id="1689" w:author="James Wang" w:date="2021-05-09T20:29:00Z">
              <w:tcPr>
                <w:tcW w:w="616" w:type="pct"/>
                <w:shd w:val="clear" w:color="auto" w:fill="auto"/>
                <w:noWrap/>
              </w:tcPr>
            </w:tcPrChange>
          </w:tcPr>
          <w:p w14:paraId="5ADBA8DE" w14:textId="77777777" w:rsidR="00C63E43" w:rsidRPr="00EF5447" w:rsidRDefault="00C63E43" w:rsidP="00C63E43">
            <w:pPr>
              <w:pStyle w:val="TAC"/>
            </w:pPr>
            <w:r w:rsidRPr="00EF5447">
              <w:t>2562</w:t>
            </w:r>
          </w:p>
        </w:tc>
        <w:tc>
          <w:tcPr>
            <w:tcW w:w="478" w:type="pct"/>
            <w:shd w:val="clear" w:color="auto" w:fill="auto"/>
            <w:noWrap/>
            <w:tcPrChange w:id="1690" w:author="James Wang" w:date="2021-05-09T20:29:00Z">
              <w:tcPr>
                <w:tcW w:w="478" w:type="pct"/>
                <w:shd w:val="clear" w:color="auto" w:fill="auto"/>
                <w:noWrap/>
              </w:tcPr>
            </w:tcPrChange>
          </w:tcPr>
          <w:p w14:paraId="37EA3B2B" w14:textId="77777777" w:rsidR="00C63E43" w:rsidRPr="00EF5447" w:rsidRDefault="00C63E43" w:rsidP="00C63E43">
            <w:pPr>
              <w:pStyle w:val="TAC"/>
            </w:pPr>
            <w:r w:rsidRPr="00EF5447">
              <w:t>N/A</w:t>
            </w:r>
          </w:p>
        </w:tc>
        <w:tc>
          <w:tcPr>
            <w:tcW w:w="491" w:type="pct"/>
            <w:tcPrChange w:id="1691" w:author="James Wang" w:date="2021-05-09T20:29:00Z">
              <w:tcPr>
                <w:tcW w:w="491" w:type="pct"/>
              </w:tcPr>
            </w:tcPrChange>
          </w:tcPr>
          <w:p w14:paraId="2FECB764" w14:textId="77777777" w:rsidR="00C63E43" w:rsidRPr="00EF5447" w:rsidRDefault="00C63E43" w:rsidP="00C63E43">
            <w:pPr>
              <w:pStyle w:val="TAC"/>
            </w:pPr>
            <w:r w:rsidRPr="00EF5447">
              <w:t>N/A</w:t>
            </w:r>
          </w:p>
        </w:tc>
      </w:tr>
      <w:tr w:rsidR="00C63E43" w:rsidRPr="00EF5447" w14:paraId="7DA8260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93" w:author="James Wang" w:date="2021-05-09T20:29:00Z">
            <w:trPr>
              <w:trHeight w:val="187"/>
              <w:jc w:val="center"/>
            </w:trPr>
          </w:trPrChange>
        </w:trPr>
        <w:tc>
          <w:tcPr>
            <w:tcW w:w="1367" w:type="pct"/>
            <w:tcBorders>
              <w:bottom w:val="nil"/>
            </w:tcBorders>
            <w:shd w:val="clear" w:color="auto" w:fill="auto"/>
            <w:tcPrChange w:id="1694" w:author="James Wang" w:date="2021-05-09T20:29:00Z">
              <w:tcPr>
                <w:tcW w:w="1366" w:type="pct"/>
                <w:tcBorders>
                  <w:bottom w:val="nil"/>
                </w:tcBorders>
                <w:shd w:val="clear" w:color="auto" w:fill="auto"/>
              </w:tcPr>
            </w:tcPrChange>
          </w:tcPr>
          <w:p w14:paraId="7F1F1C00" w14:textId="77777777" w:rsidR="00C63E43" w:rsidRPr="00EF5447" w:rsidRDefault="00C63E43" w:rsidP="00C63E43">
            <w:pPr>
              <w:pStyle w:val="TAC"/>
            </w:pPr>
            <w:r w:rsidRPr="00EF5447">
              <w:t>DC_</w:t>
            </w:r>
            <w:r w:rsidRPr="00EF5447">
              <w:rPr>
                <w:lang w:eastAsia="zh-TW"/>
              </w:rPr>
              <w:t>28</w:t>
            </w:r>
            <w:r w:rsidRPr="00EF5447">
              <w:t>_n</w:t>
            </w:r>
            <w:r w:rsidRPr="00EF5447">
              <w:rPr>
                <w:lang w:eastAsia="zh-TW"/>
              </w:rPr>
              <w:t>50</w:t>
            </w:r>
          </w:p>
        </w:tc>
        <w:tc>
          <w:tcPr>
            <w:tcW w:w="563" w:type="pct"/>
            <w:shd w:val="clear" w:color="auto" w:fill="auto"/>
            <w:tcPrChange w:id="1695" w:author="James Wang" w:date="2021-05-09T20:29:00Z">
              <w:tcPr>
                <w:tcW w:w="563" w:type="pct"/>
                <w:shd w:val="clear" w:color="auto" w:fill="auto"/>
              </w:tcPr>
            </w:tcPrChange>
          </w:tcPr>
          <w:p w14:paraId="67823797" w14:textId="77777777" w:rsidR="00C63E43" w:rsidRPr="00EF5447" w:rsidRDefault="00C63E43" w:rsidP="00C63E43">
            <w:pPr>
              <w:pStyle w:val="TAC"/>
            </w:pPr>
            <w:r w:rsidRPr="00EF5447">
              <w:rPr>
                <w:lang w:eastAsia="zh-TW"/>
              </w:rPr>
              <w:t>28</w:t>
            </w:r>
          </w:p>
        </w:tc>
        <w:tc>
          <w:tcPr>
            <w:tcW w:w="588" w:type="pct"/>
            <w:shd w:val="clear" w:color="auto" w:fill="auto"/>
            <w:noWrap/>
            <w:tcPrChange w:id="1696" w:author="James Wang" w:date="2021-05-09T20:29:00Z">
              <w:tcPr>
                <w:tcW w:w="588" w:type="pct"/>
                <w:shd w:val="clear" w:color="auto" w:fill="auto"/>
                <w:noWrap/>
              </w:tcPr>
            </w:tcPrChange>
          </w:tcPr>
          <w:p w14:paraId="099B84FC" w14:textId="77777777" w:rsidR="00C63E43" w:rsidRPr="00EF5447" w:rsidRDefault="00C63E43" w:rsidP="00C63E43">
            <w:pPr>
              <w:pStyle w:val="TAC"/>
            </w:pPr>
            <w:r w:rsidRPr="00EF5447">
              <w:rPr>
                <w:lang w:eastAsia="zh-TW"/>
              </w:rPr>
              <w:t>730</w:t>
            </w:r>
          </w:p>
        </w:tc>
        <w:tc>
          <w:tcPr>
            <w:tcW w:w="503" w:type="pct"/>
            <w:shd w:val="clear" w:color="auto" w:fill="auto"/>
            <w:noWrap/>
            <w:tcPrChange w:id="1697" w:author="James Wang" w:date="2021-05-09T20:29:00Z">
              <w:tcPr>
                <w:tcW w:w="503" w:type="pct"/>
                <w:shd w:val="clear" w:color="auto" w:fill="auto"/>
                <w:noWrap/>
              </w:tcPr>
            </w:tcPrChange>
          </w:tcPr>
          <w:p w14:paraId="2E4964F4" w14:textId="77777777" w:rsidR="00C63E43" w:rsidRPr="00EF5447" w:rsidRDefault="00C63E43" w:rsidP="00C63E43">
            <w:pPr>
              <w:pStyle w:val="TAC"/>
            </w:pPr>
            <w:r w:rsidRPr="00EF5447">
              <w:rPr>
                <w:lang w:eastAsia="zh-TW"/>
              </w:rPr>
              <w:t>10</w:t>
            </w:r>
          </w:p>
        </w:tc>
        <w:tc>
          <w:tcPr>
            <w:tcW w:w="395" w:type="pct"/>
            <w:shd w:val="clear" w:color="auto" w:fill="auto"/>
            <w:noWrap/>
            <w:tcPrChange w:id="1698" w:author="James Wang" w:date="2021-05-09T20:29:00Z">
              <w:tcPr>
                <w:tcW w:w="395" w:type="pct"/>
                <w:shd w:val="clear" w:color="auto" w:fill="auto"/>
                <w:noWrap/>
              </w:tcPr>
            </w:tcPrChange>
          </w:tcPr>
          <w:p w14:paraId="50B2C154" w14:textId="77777777" w:rsidR="00C63E43" w:rsidRPr="00EF5447" w:rsidRDefault="00C63E43" w:rsidP="00C63E43">
            <w:pPr>
              <w:pStyle w:val="TAC"/>
            </w:pPr>
            <w:r w:rsidRPr="00EF5447">
              <w:rPr>
                <w:lang w:eastAsia="zh-TW"/>
              </w:rPr>
              <w:t>50</w:t>
            </w:r>
          </w:p>
        </w:tc>
        <w:tc>
          <w:tcPr>
            <w:tcW w:w="616" w:type="pct"/>
            <w:shd w:val="clear" w:color="auto" w:fill="auto"/>
            <w:noWrap/>
            <w:tcPrChange w:id="1699" w:author="James Wang" w:date="2021-05-09T20:29:00Z">
              <w:tcPr>
                <w:tcW w:w="616" w:type="pct"/>
                <w:shd w:val="clear" w:color="auto" w:fill="auto"/>
                <w:noWrap/>
              </w:tcPr>
            </w:tcPrChange>
          </w:tcPr>
          <w:p w14:paraId="74AF8170" w14:textId="77777777" w:rsidR="00C63E43" w:rsidRPr="00EF5447" w:rsidRDefault="00C63E43" w:rsidP="00C63E43">
            <w:pPr>
              <w:pStyle w:val="TAC"/>
            </w:pPr>
            <w:r w:rsidRPr="00EF5447">
              <w:rPr>
                <w:lang w:eastAsia="zh-TW"/>
              </w:rPr>
              <w:t>775</w:t>
            </w:r>
          </w:p>
        </w:tc>
        <w:tc>
          <w:tcPr>
            <w:tcW w:w="478" w:type="pct"/>
            <w:shd w:val="clear" w:color="auto" w:fill="auto"/>
            <w:noWrap/>
            <w:tcPrChange w:id="1700" w:author="James Wang" w:date="2021-05-09T20:29:00Z">
              <w:tcPr>
                <w:tcW w:w="478" w:type="pct"/>
                <w:shd w:val="clear" w:color="auto" w:fill="auto"/>
                <w:noWrap/>
              </w:tcPr>
            </w:tcPrChange>
          </w:tcPr>
          <w:p w14:paraId="0C05A24C" w14:textId="77777777" w:rsidR="00C63E43" w:rsidRPr="00EF5447" w:rsidRDefault="00C63E43" w:rsidP="00C63E43">
            <w:pPr>
              <w:pStyle w:val="TAC"/>
            </w:pPr>
            <w:r w:rsidRPr="00EF5447">
              <w:rPr>
                <w:lang w:eastAsia="zh-TW"/>
              </w:rPr>
              <w:t>15.3</w:t>
            </w:r>
          </w:p>
        </w:tc>
        <w:tc>
          <w:tcPr>
            <w:tcW w:w="491" w:type="pct"/>
            <w:tcPrChange w:id="1701" w:author="James Wang" w:date="2021-05-09T20:29:00Z">
              <w:tcPr>
                <w:tcW w:w="491" w:type="pct"/>
              </w:tcPr>
            </w:tcPrChange>
          </w:tcPr>
          <w:p w14:paraId="4F2FF3C8" w14:textId="77777777" w:rsidR="00C63E43" w:rsidRPr="00EF5447" w:rsidRDefault="00C63E43" w:rsidP="00C63E43">
            <w:pPr>
              <w:pStyle w:val="TAC"/>
            </w:pPr>
            <w:r w:rsidRPr="00EF5447">
              <w:rPr>
                <w:lang w:eastAsia="zh-TW"/>
              </w:rPr>
              <w:t>IMD 2</w:t>
            </w:r>
          </w:p>
        </w:tc>
      </w:tr>
      <w:tr w:rsidR="00C63E43" w:rsidRPr="00EF5447" w14:paraId="7B5C4A4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03" w:author="James Wang" w:date="2021-05-09T20:29:00Z">
            <w:trPr>
              <w:trHeight w:val="187"/>
              <w:jc w:val="center"/>
            </w:trPr>
          </w:trPrChange>
        </w:trPr>
        <w:tc>
          <w:tcPr>
            <w:tcW w:w="1367" w:type="pct"/>
            <w:tcBorders>
              <w:top w:val="nil"/>
              <w:bottom w:val="nil"/>
            </w:tcBorders>
            <w:shd w:val="clear" w:color="auto" w:fill="auto"/>
            <w:tcPrChange w:id="1704" w:author="James Wang" w:date="2021-05-09T20:29:00Z">
              <w:tcPr>
                <w:tcW w:w="1366" w:type="pct"/>
                <w:tcBorders>
                  <w:top w:val="nil"/>
                  <w:bottom w:val="nil"/>
                </w:tcBorders>
                <w:shd w:val="clear" w:color="auto" w:fill="auto"/>
              </w:tcPr>
            </w:tcPrChange>
          </w:tcPr>
          <w:p w14:paraId="36C6F936" w14:textId="77777777" w:rsidR="00C63E43" w:rsidRPr="00EF5447" w:rsidRDefault="00C63E43" w:rsidP="00C63E43">
            <w:pPr>
              <w:pStyle w:val="TAC"/>
            </w:pPr>
          </w:p>
        </w:tc>
        <w:tc>
          <w:tcPr>
            <w:tcW w:w="563" w:type="pct"/>
            <w:shd w:val="clear" w:color="auto" w:fill="auto"/>
            <w:tcPrChange w:id="1705" w:author="James Wang" w:date="2021-05-09T20:29:00Z">
              <w:tcPr>
                <w:tcW w:w="563" w:type="pct"/>
                <w:shd w:val="clear" w:color="auto" w:fill="auto"/>
              </w:tcPr>
            </w:tcPrChange>
          </w:tcPr>
          <w:p w14:paraId="0A536868" w14:textId="77777777" w:rsidR="00C63E43" w:rsidRPr="00EF5447" w:rsidRDefault="00C63E43" w:rsidP="00C63E43">
            <w:pPr>
              <w:pStyle w:val="TAC"/>
            </w:pPr>
            <w:r w:rsidRPr="00EF5447">
              <w:t>n</w:t>
            </w:r>
            <w:r w:rsidRPr="00EF5447">
              <w:rPr>
                <w:lang w:eastAsia="zh-TW"/>
              </w:rPr>
              <w:t>50</w:t>
            </w:r>
          </w:p>
        </w:tc>
        <w:tc>
          <w:tcPr>
            <w:tcW w:w="588" w:type="pct"/>
            <w:shd w:val="clear" w:color="auto" w:fill="auto"/>
            <w:noWrap/>
            <w:tcPrChange w:id="1706" w:author="James Wang" w:date="2021-05-09T20:29:00Z">
              <w:tcPr>
                <w:tcW w:w="588" w:type="pct"/>
                <w:shd w:val="clear" w:color="auto" w:fill="auto"/>
                <w:noWrap/>
              </w:tcPr>
            </w:tcPrChange>
          </w:tcPr>
          <w:p w14:paraId="3CD924D0" w14:textId="77777777" w:rsidR="00C63E43" w:rsidRPr="00EF5447" w:rsidRDefault="00C63E43" w:rsidP="00C63E43">
            <w:pPr>
              <w:pStyle w:val="TAC"/>
            </w:pPr>
            <w:r w:rsidRPr="00EF5447">
              <w:rPr>
                <w:lang w:eastAsia="zh-TW"/>
              </w:rPr>
              <w:t>1500</w:t>
            </w:r>
          </w:p>
        </w:tc>
        <w:tc>
          <w:tcPr>
            <w:tcW w:w="503" w:type="pct"/>
            <w:shd w:val="clear" w:color="auto" w:fill="auto"/>
            <w:noWrap/>
            <w:tcPrChange w:id="1707" w:author="James Wang" w:date="2021-05-09T20:29:00Z">
              <w:tcPr>
                <w:tcW w:w="503" w:type="pct"/>
                <w:shd w:val="clear" w:color="auto" w:fill="auto"/>
                <w:noWrap/>
              </w:tcPr>
            </w:tcPrChange>
          </w:tcPr>
          <w:p w14:paraId="716620E4" w14:textId="77777777" w:rsidR="00C63E43" w:rsidRPr="00EF5447" w:rsidRDefault="00C63E43" w:rsidP="00C63E43">
            <w:pPr>
              <w:pStyle w:val="TAC"/>
            </w:pPr>
            <w:r w:rsidRPr="00EF5447">
              <w:rPr>
                <w:lang w:eastAsia="zh-TW"/>
              </w:rPr>
              <w:t>10</w:t>
            </w:r>
          </w:p>
        </w:tc>
        <w:tc>
          <w:tcPr>
            <w:tcW w:w="395" w:type="pct"/>
            <w:shd w:val="clear" w:color="auto" w:fill="auto"/>
            <w:noWrap/>
            <w:tcPrChange w:id="1708" w:author="James Wang" w:date="2021-05-09T20:29:00Z">
              <w:tcPr>
                <w:tcW w:w="395" w:type="pct"/>
                <w:shd w:val="clear" w:color="auto" w:fill="auto"/>
                <w:noWrap/>
              </w:tcPr>
            </w:tcPrChange>
          </w:tcPr>
          <w:p w14:paraId="7608C927" w14:textId="77777777" w:rsidR="00C63E43" w:rsidRPr="00EF5447" w:rsidRDefault="00C63E43" w:rsidP="00C63E43">
            <w:pPr>
              <w:pStyle w:val="TAC"/>
            </w:pPr>
            <w:r w:rsidRPr="00EF5447">
              <w:rPr>
                <w:lang w:eastAsia="zh-TW"/>
              </w:rPr>
              <w:t>50</w:t>
            </w:r>
          </w:p>
        </w:tc>
        <w:tc>
          <w:tcPr>
            <w:tcW w:w="616" w:type="pct"/>
            <w:shd w:val="clear" w:color="auto" w:fill="auto"/>
            <w:noWrap/>
            <w:tcPrChange w:id="1709" w:author="James Wang" w:date="2021-05-09T20:29:00Z">
              <w:tcPr>
                <w:tcW w:w="616" w:type="pct"/>
                <w:shd w:val="clear" w:color="auto" w:fill="auto"/>
                <w:noWrap/>
              </w:tcPr>
            </w:tcPrChange>
          </w:tcPr>
          <w:p w14:paraId="4A19E6F6" w14:textId="77777777" w:rsidR="00C63E43" w:rsidRPr="00EF5447" w:rsidRDefault="00C63E43" w:rsidP="00C63E43">
            <w:pPr>
              <w:pStyle w:val="TAC"/>
            </w:pPr>
            <w:r w:rsidRPr="00EF5447">
              <w:rPr>
                <w:lang w:eastAsia="zh-TW"/>
              </w:rPr>
              <w:t>1500</w:t>
            </w:r>
          </w:p>
        </w:tc>
        <w:tc>
          <w:tcPr>
            <w:tcW w:w="478" w:type="pct"/>
            <w:shd w:val="clear" w:color="auto" w:fill="auto"/>
            <w:noWrap/>
            <w:tcPrChange w:id="1710" w:author="James Wang" w:date="2021-05-09T20:29:00Z">
              <w:tcPr>
                <w:tcW w:w="478" w:type="pct"/>
                <w:shd w:val="clear" w:color="auto" w:fill="auto"/>
                <w:noWrap/>
              </w:tcPr>
            </w:tcPrChange>
          </w:tcPr>
          <w:p w14:paraId="5EBE46B4" w14:textId="77777777" w:rsidR="00C63E43" w:rsidRPr="00EF5447" w:rsidRDefault="00C63E43" w:rsidP="00C63E43">
            <w:pPr>
              <w:pStyle w:val="TAC"/>
            </w:pPr>
            <w:r w:rsidRPr="00EF5447">
              <w:rPr>
                <w:lang w:eastAsia="zh-TW"/>
              </w:rPr>
              <w:t>N/A</w:t>
            </w:r>
          </w:p>
        </w:tc>
        <w:tc>
          <w:tcPr>
            <w:tcW w:w="491" w:type="pct"/>
            <w:tcPrChange w:id="1711" w:author="James Wang" w:date="2021-05-09T20:29:00Z">
              <w:tcPr>
                <w:tcW w:w="491" w:type="pct"/>
              </w:tcPr>
            </w:tcPrChange>
          </w:tcPr>
          <w:p w14:paraId="44AB5157" w14:textId="77777777" w:rsidR="00C63E43" w:rsidRPr="00EF5447" w:rsidRDefault="00C63E43" w:rsidP="00C63E43">
            <w:pPr>
              <w:pStyle w:val="TAC"/>
            </w:pPr>
            <w:r w:rsidRPr="00EF5447">
              <w:rPr>
                <w:lang w:eastAsia="zh-TW"/>
              </w:rPr>
              <w:t>N/A</w:t>
            </w:r>
          </w:p>
        </w:tc>
      </w:tr>
      <w:tr w:rsidR="00C63E43" w:rsidRPr="00EF5447" w14:paraId="7097849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13" w:author="James Wang" w:date="2021-05-09T20:29:00Z">
            <w:trPr>
              <w:trHeight w:val="187"/>
              <w:jc w:val="center"/>
            </w:trPr>
          </w:trPrChange>
        </w:trPr>
        <w:tc>
          <w:tcPr>
            <w:tcW w:w="1367" w:type="pct"/>
            <w:tcBorders>
              <w:top w:val="nil"/>
              <w:bottom w:val="nil"/>
            </w:tcBorders>
            <w:shd w:val="clear" w:color="auto" w:fill="auto"/>
            <w:tcPrChange w:id="1714" w:author="James Wang" w:date="2021-05-09T20:29:00Z">
              <w:tcPr>
                <w:tcW w:w="1366" w:type="pct"/>
                <w:tcBorders>
                  <w:top w:val="nil"/>
                  <w:bottom w:val="nil"/>
                </w:tcBorders>
                <w:shd w:val="clear" w:color="auto" w:fill="auto"/>
              </w:tcPr>
            </w:tcPrChange>
          </w:tcPr>
          <w:p w14:paraId="1E9B41B1" w14:textId="77777777" w:rsidR="00C63E43" w:rsidRPr="00EF5447" w:rsidRDefault="00C63E43" w:rsidP="00C63E43">
            <w:pPr>
              <w:pStyle w:val="TAC"/>
            </w:pPr>
          </w:p>
        </w:tc>
        <w:tc>
          <w:tcPr>
            <w:tcW w:w="563" w:type="pct"/>
            <w:shd w:val="clear" w:color="auto" w:fill="auto"/>
            <w:tcPrChange w:id="1715" w:author="James Wang" w:date="2021-05-09T20:29:00Z">
              <w:tcPr>
                <w:tcW w:w="563" w:type="pct"/>
                <w:shd w:val="clear" w:color="auto" w:fill="auto"/>
              </w:tcPr>
            </w:tcPrChange>
          </w:tcPr>
          <w:p w14:paraId="4533F559" w14:textId="77777777" w:rsidR="00C63E43" w:rsidRPr="00EF5447" w:rsidRDefault="00C63E43" w:rsidP="00C63E43">
            <w:pPr>
              <w:pStyle w:val="TAC"/>
            </w:pPr>
            <w:r w:rsidRPr="00EF5447">
              <w:rPr>
                <w:lang w:eastAsia="zh-TW"/>
              </w:rPr>
              <w:t>28</w:t>
            </w:r>
          </w:p>
        </w:tc>
        <w:tc>
          <w:tcPr>
            <w:tcW w:w="588" w:type="pct"/>
            <w:shd w:val="clear" w:color="auto" w:fill="auto"/>
            <w:noWrap/>
            <w:tcPrChange w:id="1716" w:author="James Wang" w:date="2021-05-09T20:29:00Z">
              <w:tcPr>
                <w:tcW w:w="588" w:type="pct"/>
                <w:shd w:val="clear" w:color="auto" w:fill="auto"/>
                <w:noWrap/>
              </w:tcPr>
            </w:tcPrChange>
          </w:tcPr>
          <w:p w14:paraId="75582D32" w14:textId="77777777" w:rsidR="00C63E43" w:rsidRPr="00EF5447" w:rsidRDefault="00C63E43" w:rsidP="00C63E43">
            <w:pPr>
              <w:pStyle w:val="TAC"/>
            </w:pPr>
            <w:r w:rsidRPr="00EF5447">
              <w:rPr>
                <w:lang w:eastAsia="zh-TW"/>
              </w:rPr>
              <w:t>740</w:t>
            </w:r>
          </w:p>
        </w:tc>
        <w:tc>
          <w:tcPr>
            <w:tcW w:w="503" w:type="pct"/>
            <w:shd w:val="clear" w:color="auto" w:fill="auto"/>
            <w:noWrap/>
            <w:tcPrChange w:id="1717" w:author="James Wang" w:date="2021-05-09T20:29:00Z">
              <w:tcPr>
                <w:tcW w:w="503" w:type="pct"/>
                <w:shd w:val="clear" w:color="auto" w:fill="auto"/>
                <w:noWrap/>
              </w:tcPr>
            </w:tcPrChange>
          </w:tcPr>
          <w:p w14:paraId="52CADD82" w14:textId="77777777" w:rsidR="00C63E43" w:rsidRPr="00EF5447" w:rsidRDefault="00C63E43" w:rsidP="00C63E43">
            <w:pPr>
              <w:pStyle w:val="TAC"/>
            </w:pPr>
            <w:r w:rsidRPr="00EF5447">
              <w:rPr>
                <w:lang w:eastAsia="zh-TW"/>
              </w:rPr>
              <w:t>10</w:t>
            </w:r>
          </w:p>
        </w:tc>
        <w:tc>
          <w:tcPr>
            <w:tcW w:w="395" w:type="pct"/>
            <w:shd w:val="clear" w:color="auto" w:fill="auto"/>
            <w:noWrap/>
            <w:tcPrChange w:id="1718" w:author="James Wang" w:date="2021-05-09T20:29:00Z">
              <w:tcPr>
                <w:tcW w:w="395" w:type="pct"/>
                <w:shd w:val="clear" w:color="auto" w:fill="auto"/>
                <w:noWrap/>
              </w:tcPr>
            </w:tcPrChange>
          </w:tcPr>
          <w:p w14:paraId="4BA0B84A" w14:textId="77777777" w:rsidR="00C63E43" w:rsidRPr="00EF5447" w:rsidRDefault="00C63E43" w:rsidP="00C63E43">
            <w:pPr>
              <w:pStyle w:val="TAC"/>
            </w:pPr>
            <w:r w:rsidRPr="00EF5447">
              <w:rPr>
                <w:lang w:eastAsia="zh-TW"/>
              </w:rPr>
              <w:t>50</w:t>
            </w:r>
          </w:p>
        </w:tc>
        <w:tc>
          <w:tcPr>
            <w:tcW w:w="616" w:type="pct"/>
            <w:shd w:val="clear" w:color="auto" w:fill="auto"/>
            <w:noWrap/>
            <w:tcPrChange w:id="1719" w:author="James Wang" w:date="2021-05-09T20:29:00Z">
              <w:tcPr>
                <w:tcW w:w="616" w:type="pct"/>
                <w:shd w:val="clear" w:color="auto" w:fill="auto"/>
                <w:noWrap/>
              </w:tcPr>
            </w:tcPrChange>
          </w:tcPr>
          <w:p w14:paraId="6FCAD695" w14:textId="77777777" w:rsidR="00C63E43" w:rsidRPr="00EF5447" w:rsidRDefault="00C63E43" w:rsidP="00C63E43">
            <w:pPr>
              <w:pStyle w:val="TAC"/>
            </w:pPr>
            <w:r w:rsidRPr="00EF5447">
              <w:rPr>
                <w:lang w:eastAsia="zh-TW"/>
              </w:rPr>
              <w:t>785</w:t>
            </w:r>
          </w:p>
        </w:tc>
        <w:tc>
          <w:tcPr>
            <w:tcW w:w="478" w:type="pct"/>
            <w:shd w:val="clear" w:color="auto" w:fill="auto"/>
            <w:noWrap/>
            <w:tcPrChange w:id="1720" w:author="James Wang" w:date="2021-05-09T20:29:00Z">
              <w:tcPr>
                <w:tcW w:w="478" w:type="pct"/>
                <w:shd w:val="clear" w:color="auto" w:fill="auto"/>
                <w:noWrap/>
              </w:tcPr>
            </w:tcPrChange>
          </w:tcPr>
          <w:p w14:paraId="5396FAF4" w14:textId="77777777" w:rsidR="00C63E43" w:rsidRPr="00EF5447" w:rsidRDefault="00C63E43" w:rsidP="00C63E43">
            <w:pPr>
              <w:pStyle w:val="TAC"/>
            </w:pPr>
            <w:r w:rsidRPr="00EF5447">
              <w:rPr>
                <w:lang w:eastAsia="zh-TW"/>
              </w:rPr>
              <w:t>6</w:t>
            </w:r>
          </w:p>
        </w:tc>
        <w:tc>
          <w:tcPr>
            <w:tcW w:w="491" w:type="pct"/>
            <w:tcPrChange w:id="1721" w:author="James Wang" w:date="2021-05-09T20:29:00Z">
              <w:tcPr>
                <w:tcW w:w="491" w:type="pct"/>
              </w:tcPr>
            </w:tcPrChange>
          </w:tcPr>
          <w:p w14:paraId="622640F9" w14:textId="77777777" w:rsidR="00C63E43" w:rsidRPr="00EF5447" w:rsidRDefault="00C63E43" w:rsidP="00C63E43">
            <w:pPr>
              <w:pStyle w:val="TAC"/>
            </w:pPr>
            <w:r w:rsidRPr="00EF5447">
              <w:rPr>
                <w:lang w:eastAsia="zh-TW"/>
              </w:rPr>
              <w:t>IMD 4</w:t>
            </w:r>
          </w:p>
        </w:tc>
      </w:tr>
      <w:tr w:rsidR="00C63E43" w:rsidRPr="00EF5447" w14:paraId="35F023B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23" w:author="James Wang" w:date="2021-05-09T20:29:00Z">
            <w:trPr>
              <w:trHeight w:val="187"/>
              <w:jc w:val="center"/>
            </w:trPr>
          </w:trPrChange>
        </w:trPr>
        <w:tc>
          <w:tcPr>
            <w:tcW w:w="1367" w:type="pct"/>
            <w:tcBorders>
              <w:top w:val="nil"/>
              <w:bottom w:val="nil"/>
            </w:tcBorders>
            <w:shd w:val="clear" w:color="auto" w:fill="auto"/>
            <w:tcPrChange w:id="1724" w:author="James Wang" w:date="2021-05-09T20:29:00Z">
              <w:tcPr>
                <w:tcW w:w="1366" w:type="pct"/>
                <w:tcBorders>
                  <w:top w:val="nil"/>
                  <w:bottom w:val="nil"/>
                </w:tcBorders>
                <w:shd w:val="clear" w:color="auto" w:fill="auto"/>
              </w:tcPr>
            </w:tcPrChange>
          </w:tcPr>
          <w:p w14:paraId="7FC6A9E2" w14:textId="77777777" w:rsidR="00C63E43" w:rsidRPr="00EF5447" w:rsidRDefault="00C63E43" w:rsidP="00C63E43">
            <w:pPr>
              <w:pStyle w:val="TAC"/>
            </w:pPr>
          </w:p>
        </w:tc>
        <w:tc>
          <w:tcPr>
            <w:tcW w:w="563" w:type="pct"/>
            <w:shd w:val="clear" w:color="auto" w:fill="auto"/>
            <w:tcPrChange w:id="1725" w:author="James Wang" w:date="2021-05-09T20:29:00Z">
              <w:tcPr>
                <w:tcW w:w="563" w:type="pct"/>
                <w:shd w:val="clear" w:color="auto" w:fill="auto"/>
              </w:tcPr>
            </w:tcPrChange>
          </w:tcPr>
          <w:p w14:paraId="03704E3F" w14:textId="77777777" w:rsidR="00C63E43" w:rsidRPr="00EF5447" w:rsidRDefault="00C63E43" w:rsidP="00C63E43">
            <w:pPr>
              <w:pStyle w:val="TAC"/>
            </w:pPr>
            <w:r w:rsidRPr="00EF5447">
              <w:t>n</w:t>
            </w:r>
            <w:r w:rsidRPr="00EF5447">
              <w:rPr>
                <w:lang w:eastAsia="zh-TW"/>
              </w:rPr>
              <w:t>50</w:t>
            </w:r>
          </w:p>
        </w:tc>
        <w:tc>
          <w:tcPr>
            <w:tcW w:w="588" w:type="pct"/>
            <w:shd w:val="clear" w:color="auto" w:fill="auto"/>
            <w:noWrap/>
            <w:tcPrChange w:id="1726" w:author="James Wang" w:date="2021-05-09T20:29:00Z">
              <w:tcPr>
                <w:tcW w:w="588" w:type="pct"/>
                <w:shd w:val="clear" w:color="auto" w:fill="auto"/>
                <w:noWrap/>
              </w:tcPr>
            </w:tcPrChange>
          </w:tcPr>
          <w:p w14:paraId="06768634" w14:textId="77777777" w:rsidR="00C63E43" w:rsidRPr="00EF5447" w:rsidRDefault="00C63E43" w:rsidP="00C63E43">
            <w:pPr>
              <w:pStyle w:val="TAC"/>
            </w:pPr>
            <w:r w:rsidRPr="00EF5447">
              <w:rPr>
                <w:lang w:eastAsia="zh-TW"/>
              </w:rPr>
              <w:t>1500</w:t>
            </w:r>
          </w:p>
        </w:tc>
        <w:tc>
          <w:tcPr>
            <w:tcW w:w="503" w:type="pct"/>
            <w:shd w:val="clear" w:color="auto" w:fill="auto"/>
            <w:noWrap/>
            <w:tcPrChange w:id="1727" w:author="James Wang" w:date="2021-05-09T20:29:00Z">
              <w:tcPr>
                <w:tcW w:w="503" w:type="pct"/>
                <w:shd w:val="clear" w:color="auto" w:fill="auto"/>
                <w:noWrap/>
              </w:tcPr>
            </w:tcPrChange>
          </w:tcPr>
          <w:p w14:paraId="0C073F07" w14:textId="77777777" w:rsidR="00C63E43" w:rsidRPr="00EF5447" w:rsidRDefault="00C63E43" w:rsidP="00C63E43">
            <w:pPr>
              <w:pStyle w:val="TAC"/>
            </w:pPr>
            <w:r w:rsidRPr="00EF5447">
              <w:rPr>
                <w:lang w:eastAsia="zh-TW"/>
              </w:rPr>
              <w:t>10</w:t>
            </w:r>
          </w:p>
        </w:tc>
        <w:tc>
          <w:tcPr>
            <w:tcW w:w="395" w:type="pct"/>
            <w:shd w:val="clear" w:color="auto" w:fill="auto"/>
            <w:noWrap/>
            <w:tcPrChange w:id="1728" w:author="James Wang" w:date="2021-05-09T20:29:00Z">
              <w:tcPr>
                <w:tcW w:w="395" w:type="pct"/>
                <w:shd w:val="clear" w:color="auto" w:fill="auto"/>
                <w:noWrap/>
              </w:tcPr>
            </w:tcPrChange>
          </w:tcPr>
          <w:p w14:paraId="0D09A39F" w14:textId="77777777" w:rsidR="00C63E43" w:rsidRPr="00EF5447" w:rsidRDefault="00C63E43" w:rsidP="00C63E43">
            <w:pPr>
              <w:pStyle w:val="TAC"/>
            </w:pPr>
            <w:r w:rsidRPr="00EF5447">
              <w:rPr>
                <w:lang w:eastAsia="zh-TW"/>
              </w:rPr>
              <w:t>50</w:t>
            </w:r>
          </w:p>
        </w:tc>
        <w:tc>
          <w:tcPr>
            <w:tcW w:w="616" w:type="pct"/>
            <w:shd w:val="clear" w:color="auto" w:fill="auto"/>
            <w:noWrap/>
            <w:tcPrChange w:id="1729" w:author="James Wang" w:date="2021-05-09T20:29:00Z">
              <w:tcPr>
                <w:tcW w:w="616" w:type="pct"/>
                <w:shd w:val="clear" w:color="auto" w:fill="auto"/>
                <w:noWrap/>
              </w:tcPr>
            </w:tcPrChange>
          </w:tcPr>
          <w:p w14:paraId="45D6C774" w14:textId="77777777" w:rsidR="00C63E43" w:rsidRPr="00EF5447" w:rsidRDefault="00C63E43" w:rsidP="00C63E43">
            <w:pPr>
              <w:pStyle w:val="TAC"/>
            </w:pPr>
            <w:r w:rsidRPr="00EF5447">
              <w:rPr>
                <w:lang w:eastAsia="zh-TW"/>
              </w:rPr>
              <w:t>1500</w:t>
            </w:r>
          </w:p>
        </w:tc>
        <w:tc>
          <w:tcPr>
            <w:tcW w:w="478" w:type="pct"/>
            <w:shd w:val="clear" w:color="auto" w:fill="auto"/>
            <w:noWrap/>
            <w:tcPrChange w:id="1730" w:author="James Wang" w:date="2021-05-09T20:29:00Z">
              <w:tcPr>
                <w:tcW w:w="478" w:type="pct"/>
                <w:shd w:val="clear" w:color="auto" w:fill="auto"/>
                <w:noWrap/>
              </w:tcPr>
            </w:tcPrChange>
          </w:tcPr>
          <w:p w14:paraId="5BAE8BEC" w14:textId="77777777" w:rsidR="00C63E43" w:rsidRPr="00EF5447" w:rsidRDefault="00C63E43" w:rsidP="00C63E43">
            <w:pPr>
              <w:pStyle w:val="TAC"/>
            </w:pPr>
            <w:r w:rsidRPr="00EF5447">
              <w:rPr>
                <w:lang w:eastAsia="zh-TW"/>
              </w:rPr>
              <w:t>N/A</w:t>
            </w:r>
          </w:p>
        </w:tc>
        <w:tc>
          <w:tcPr>
            <w:tcW w:w="491" w:type="pct"/>
            <w:tcPrChange w:id="1731" w:author="James Wang" w:date="2021-05-09T20:29:00Z">
              <w:tcPr>
                <w:tcW w:w="491" w:type="pct"/>
              </w:tcPr>
            </w:tcPrChange>
          </w:tcPr>
          <w:p w14:paraId="523AD452" w14:textId="77777777" w:rsidR="00C63E43" w:rsidRPr="00EF5447" w:rsidRDefault="00C63E43" w:rsidP="00C63E43">
            <w:pPr>
              <w:pStyle w:val="TAC"/>
            </w:pPr>
            <w:r w:rsidRPr="00EF5447">
              <w:rPr>
                <w:lang w:eastAsia="zh-TW"/>
              </w:rPr>
              <w:t>N/A</w:t>
            </w:r>
          </w:p>
        </w:tc>
      </w:tr>
      <w:tr w:rsidR="00C63E43" w:rsidRPr="00EF5447" w14:paraId="18EEBD9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33" w:author="James Wang" w:date="2021-05-09T20:29:00Z">
            <w:trPr>
              <w:trHeight w:val="187"/>
              <w:jc w:val="center"/>
            </w:trPr>
          </w:trPrChange>
        </w:trPr>
        <w:tc>
          <w:tcPr>
            <w:tcW w:w="1367" w:type="pct"/>
            <w:tcBorders>
              <w:top w:val="nil"/>
              <w:bottom w:val="nil"/>
            </w:tcBorders>
            <w:shd w:val="clear" w:color="auto" w:fill="auto"/>
            <w:tcPrChange w:id="1734" w:author="James Wang" w:date="2021-05-09T20:29:00Z">
              <w:tcPr>
                <w:tcW w:w="1366" w:type="pct"/>
                <w:tcBorders>
                  <w:top w:val="nil"/>
                  <w:bottom w:val="nil"/>
                </w:tcBorders>
                <w:shd w:val="clear" w:color="auto" w:fill="auto"/>
              </w:tcPr>
            </w:tcPrChange>
          </w:tcPr>
          <w:p w14:paraId="5897A3E2" w14:textId="77777777" w:rsidR="00C63E43" w:rsidRPr="00EF5447" w:rsidRDefault="00C63E43" w:rsidP="00C63E43">
            <w:pPr>
              <w:pStyle w:val="TAC"/>
            </w:pPr>
          </w:p>
        </w:tc>
        <w:tc>
          <w:tcPr>
            <w:tcW w:w="563" w:type="pct"/>
            <w:shd w:val="clear" w:color="auto" w:fill="auto"/>
            <w:tcPrChange w:id="1735" w:author="James Wang" w:date="2021-05-09T20:29:00Z">
              <w:tcPr>
                <w:tcW w:w="563" w:type="pct"/>
                <w:shd w:val="clear" w:color="auto" w:fill="auto"/>
              </w:tcPr>
            </w:tcPrChange>
          </w:tcPr>
          <w:p w14:paraId="4C7704F8" w14:textId="77777777" w:rsidR="00C63E43" w:rsidRPr="00EF5447" w:rsidRDefault="00C63E43" w:rsidP="00C63E43">
            <w:pPr>
              <w:pStyle w:val="TAC"/>
            </w:pPr>
            <w:r w:rsidRPr="00EF5447">
              <w:rPr>
                <w:lang w:eastAsia="zh-TW"/>
              </w:rPr>
              <w:t>28</w:t>
            </w:r>
          </w:p>
        </w:tc>
        <w:tc>
          <w:tcPr>
            <w:tcW w:w="588" w:type="pct"/>
            <w:shd w:val="clear" w:color="auto" w:fill="auto"/>
            <w:noWrap/>
            <w:tcPrChange w:id="1736" w:author="James Wang" w:date="2021-05-09T20:29:00Z">
              <w:tcPr>
                <w:tcW w:w="588" w:type="pct"/>
                <w:shd w:val="clear" w:color="auto" w:fill="auto"/>
                <w:noWrap/>
              </w:tcPr>
            </w:tcPrChange>
          </w:tcPr>
          <w:p w14:paraId="0D067F34" w14:textId="77777777" w:rsidR="00C63E43" w:rsidRPr="00EF5447" w:rsidRDefault="00C63E43" w:rsidP="00C63E43">
            <w:pPr>
              <w:pStyle w:val="TAC"/>
            </w:pPr>
            <w:r w:rsidRPr="00EF5447">
              <w:rPr>
                <w:lang w:eastAsia="zh-TW"/>
              </w:rPr>
              <w:t>740</w:t>
            </w:r>
          </w:p>
        </w:tc>
        <w:tc>
          <w:tcPr>
            <w:tcW w:w="503" w:type="pct"/>
            <w:shd w:val="clear" w:color="auto" w:fill="auto"/>
            <w:noWrap/>
            <w:tcPrChange w:id="1737" w:author="James Wang" w:date="2021-05-09T20:29:00Z">
              <w:tcPr>
                <w:tcW w:w="503" w:type="pct"/>
                <w:shd w:val="clear" w:color="auto" w:fill="auto"/>
                <w:noWrap/>
              </w:tcPr>
            </w:tcPrChange>
          </w:tcPr>
          <w:p w14:paraId="4D4AB0F3" w14:textId="77777777" w:rsidR="00C63E43" w:rsidRPr="00EF5447" w:rsidRDefault="00C63E43" w:rsidP="00C63E43">
            <w:pPr>
              <w:pStyle w:val="TAC"/>
            </w:pPr>
            <w:r w:rsidRPr="00EF5447">
              <w:rPr>
                <w:lang w:eastAsia="zh-TW"/>
              </w:rPr>
              <w:t>10</w:t>
            </w:r>
          </w:p>
        </w:tc>
        <w:tc>
          <w:tcPr>
            <w:tcW w:w="395" w:type="pct"/>
            <w:shd w:val="clear" w:color="auto" w:fill="auto"/>
            <w:noWrap/>
            <w:tcPrChange w:id="1738" w:author="James Wang" w:date="2021-05-09T20:29:00Z">
              <w:tcPr>
                <w:tcW w:w="395" w:type="pct"/>
                <w:shd w:val="clear" w:color="auto" w:fill="auto"/>
                <w:noWrap/>
              </w:tcPr>
            </w:tcPrChange>
          </w:tcPr>
          <w:p w14:paraId="457349EC" w14:textId="77777777" w:rsidR="00C63E43" w:rsidRPr="00EF5447" w:rsidRDefault="00C63E43" w:rsidP="00C63E43">
            <w:pPr>
              <w:pStyle w:val="TAC"/>
            </w:pPr>
            <w:r w:rsidRPr="00EF5447">
              <w:rPr>
                <w:lang w:eastAsia="zh-TW"/>
              </w:rPr>
              <w:t>50</w:t>
            </w:r>
          </w:p>
        </w:tc>
        <w:tc>
          <w:tcPr>
            <w:tcW w:w="616" w:type="pct"/>
            <w:shd w:val="clear" w:color="auto" w:fill="auto"/>
            <w:noWrap/>
            <w:tcPrChange w:id="1739" w:author="James Wang" w:date="2021-05-09T20:29:00Z">
              <w:tcPr>
                <w:tcW w:w="616" w:type="pct"/>
                <w:shd w:val="clear" w:color="auto" w:fill="auto"/>
                <w:noWrap/>
              </w:tcPr>
            </w:tcPrChange>
          </w:tcPr>
          <w:p w14:paraId="72E7AEEF" w14:textId="77777777" w:rsidR="00C63E43" w:rsidRPr="00EF5447" w:rsidRDefault="00C63E43" w:rsidP="00C63E43">
            <w:pPr>
              <w:pStyle w:val="TAC"/>
            </w:pPr>
            <w:r w:rsidRPr="00EF5447">
              <w:rPr>
                <w:lang w:eastAsia="zh-TW"/>
              </w:rPr>
              <w:t>785</w:t>
            </w:r>
          </w:p>
        </w:tc>
        <w:tc>
          <w:tcPr>
            <w:tcW w:w="478" w:type="pct"/>
            <w:shd w:val="clear" w:color="auto" w:fill="auto"/>
            <w:noWrap/>
            <w:tcPrChange w:id="1740" w:author="James Wang" w:date="2021-05-09T20:29:00Z">
              <w:tcPr>
                <w:tcW w:w="478" w:type="pct"/>
                <w:shd w:val="clear" w:color="auto" w:fill="auto"/>
                <w:noWrap/>
              </w:tcPr>
            </w:tcPrChange>
          </w:tcPr>
          <w:p w14:paraId="3D2EFC9D" w14:textId="77777777" w:rsidR="00C63E43" w:rsidRPr="00EF5447" w:rsidRDefault="00C63E43" w:rsidP="00C63E43">
            <w:pPr>
              <w:pStyle w:val="TAC"/>
            </w:pPr>
            <w:r w:rsidRPr="00EF5447">
              <w:rPr>
                <w:lang w:eastAsia="zh-TW"/>
              </w:rPr>
              <w:t>0.5</w:t>
            </w:r>
          </w:p>
        </w:tc>
        <w:tc>
          <w:tcPr>
            <w:tcW w:w="491" w:type="pct"/>
            <w:tcPrChange w:id="1741" w:author="James Wang" w:date="2021-05-09T20:29:00Z">
              <w:tcPr>
                <w:tcW w:w="491" w:type="pct"/>
              </w:tcPr>
            </w:tcPrChange>
          </w:tcPr>
          <w:p w14:paraId="4E9DDB31" w14:textId="77777777" w:rsidR="00C63E43" w:rsidRPr="00EF5447" w:rsidRDefault="00C63E43" w:rsidP="00C63E43">
            <w:pPr>
              <w:pStyle w:val="TAC"/>
            </w:pPr>
            <w:r w:rsidRPr="00EF5447">
              <w:rPr>
                <w:lang w:eastAsia="zh-TW"/>
              </w:rPr>
              <w:t>IMD 5</w:t>
            </w:r>
          </w:p>
        </w:tc>
      </w:tr>
      <w:tr w:rsidR="00C63E43" w:rsidRPr="00EF5447" w14:paraId="6D52482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43" w:author="James Wang" w:date="2021-05-09T20:29:00Z">
            <w:trPr>
              <w:trHeight w:val="187"/>
              <w:jc w:val="center"/>
            </w:trPr>
          </w:trPrChange>
        </w:trPr>
        <w:tc>
          <w:tcPr>
            <w:tcW w:w="1367" w:type="pct"/>
            <w:tcBorders>
              <w:top w:val="nil"/>
              <w:bottom w:val="single" w:sz="4" w:space="0" w:color="auto"/>
            </w:tcBorders>
            <w:shd w:val="clear" w:color="auto" w:fill="auto"/>
            <w:tcPrChange w:id="1744" w:author="James Wang" w:date="2021-05-09T20:29:00Z">
              <w:tcPr>
                <w:tcW w:w="1366" w:type="pct"/>
                <w:tcBorders>
                  <w:top w:val="nil"/>
                  <w:bottom w:val="single" w:sz="4" w:space="0" w:color="auto"/>
                </w:tcBorders>
                <w:shd w:val="clear" w:color="auto" w:fill="auto"/>
              </w:tcPr>
            </w:tcPrChange>
          </w:tcPr>
          <w:p w14:paraId="19EB4A8E" w14:textId="77777777" w:rsidR="00C63E43" w:rsidRPr="00EF5447" w:rsidRDefault="00C63E43" w:rsidP="00C63E43">
            <w:pPr>
              <w:pStyle w:val="TAC"/>
            </w:pPr>
          </w:p>
        </w:tc>
        <w:tc>
          <w:tcPr>
            <w:tcW w:w="563" w:type="pct"/>
            <w:shd w:val="clear" w:color="auto" w:fill="auto"/>
            <w:tcPrChange w:id="1745" w:author="James Wang" w:date="2021-05-09T20:29:00Z">
              <w:tcPr>
                <w:tcW w:w="563" w:type="pct"/>
                <w:shd w:val="clear" w:color="auto" w:fill="auto"/>
              </w:tcPr>
            </w:tcPrChange>
          </w:tcPr>
          <w:p w14:paraId="7297EC1F" w14:textId="77777777" w:rsidR="00C63E43" w:rsidRPr="00EF5447" w:rsidRDefault="00C63E43" w:rsidP="00C63E43">
            <w:pPr>
              <w:pStyle w:val="TAC"/>
            </w:pPr>
            <w:r w:rsidRPr="00EF5447">
              <w:t>n</w:t>
            </w:r>
            <w:r w:rsidRPr="00EF5447">
              <w:rPr>
                <w:lang w:eastAsia="zh-TW"/>
              </w:rPr>
              <w:t>50</w:t>
            </w:r>
          </w:p>
        </w:tc>
        <w:tc>
          <w:tcPr>
            <w:tcW w:w="588" w:type="pct"/>
            <w:shd w:val="clear" w:color="auto" w:fill="auto"/>
            <w:noWrap/>
            <w:tcPrChange w:id="1746" w:author="James Wang" w:date="2021-05-09T20:29:00Z">
              <w:tcPr>
                <w:tcW w:w="588" w:type="pct"/>
                <w:shd w:val="clear" w:color="auto" w:fill="auto"/>
                <w:noWrap/>
              </w:tcPr>
            </w:tcPrChange>
          </w:tcPr>
          <w:p w14:paraId="494A467D" w14:textId="77777777" w:rsidR="00C63E43" w:rsidRPr="00EF5447" w:rsidRDefault="00C63E43" w:rsidP="00C63E43">
            <w:pPr>
              <w:pStyle w:val="TAC"/>
            </w:pPr>
            <w:r w:rsidRPr="00EF5447">
              <w:rPr>
                <w:lang w:eastAsia="zh-TW"/>
              </w:rPr>
              <w:t>1500</w:t>
            </w:r>
          </w:p>
        </w:tc>
        <w:tc>
          <w:tcPr>
            <w:tcW w:w="503" w:type="pct"/>
            <w:shd w:val="clear" w:color="auto" w:fill="auto"/>
            <w:noWrap/>
            <w:tcPrChange w:id="1747" w:author="James Wang" w:date="2021-05-09T20:29:00Z">
              <w:tcPr>
                <w:tcW w:w="503" w:type="pct"/>
                <w:shd w:val="clear" w:color="auto" w:fill="auto"/>
                <w:noWrap/>
              </w:tcPr>
            </w:tcPrChange>
          </w:tcPr>
          <w:p w14:paraId="417F1289" w14:textId="77777777" w:rsidR="00C63E43" w:rsidRPr="00EF5447" w:rsidRDefault="00C63E43" w:rsidP="00C63E43">
            <w:pPr>
              <w:pStyle w:val="TAC"/>
            </w:pPr>
            <w:r w:rsidRPr="00EF5447">
              <w:rPr>
                <w:lang w:eastAsia="zh-TW"/>
              </w:rPr>
              <w:t>10</w:t>
            </w:r>
          </w:p>
        </w:tc>
        <w:tc>
          <w:tcPr>
            <w:tcW w:w="395" w:type="pct"/>
            <w:shd w:val="clear" w:color="auto" w:fill="auto"/>
            <w:noWrap/>
            <w:tcPrChange w:id="1748" w:author="James Wang" w:date="2021-05-09T20:29:00Z">
              <w:tcPr>
                <w:tcW w:w="395" w:type="pct"/>
                <w:shd w:val="clear" w:color="auto" w:fill="auto"/>
                <w:noWrap/>
              </w:tcPr>
            </w:tcPrChange>
          </w:tcPr>
          <w:p w14:paraId="42F6E58A" w14:textId="77777777" w:rsidR="00C63E43" w:rsidRPr="00EF5447" w:rsidRDefault="00C63E43" w:rsidP="00C63E43">
            <w:pPr>
              <w:pStyle w:val="TAC"/>
            </w:pPr>
            <w:r w:rsidRPr="00EF5447">
              <w:rPr>
                <w:lang w:eastAsia="zh-TW"/>
              </w:rPr>
              <w:t>50</w:t>
            </w:r>
          </w:p>
        </w:tc>
        <w:tc>
          <w:tcPr>
            <w:tcW w:w="616" w:type="pct"/>
            <w:shd w:val="clear" w:color="auto" w:fill="auto"/>
            <w:noWrap/>
            <w:tcPrChange w:id="1749" w:author="James Wang" w:date="2021-05-09T20:29:00Z">
              <w:tcPr>
                <w:tcW w:w="616" w:type="pct"/>
                <w:shd w:val="clear" w:color="auto" w:fill="auto"/>
                <w:noWrap/>
              </w:tcPr>
            </w:tcPrChange>
          </w:tcPr>
          <w:p w14:paraId="14D0BBD2" w14:textId="77777777" w:rsidR="00C63E43" w:rsidRPr="00EF5447" w:rsidRDefault="00C63E43" w:rsidP="00C63E43">
            <w:pPr>
              <w:pStyle w:val="TAC"/>
            </w:pPr>
            <w:r w:rsidRPr="00EF5447">
              <w:rPr>
                <w:lang w:eastAsia="zh-TW"/>
              </w:rPr>
              <w:t>1500</w:t>
            </w:r>
          </w:p>
        </w:tc>
        <w:tc>
          <w:tcPr>
            <w:tcW w:w="478" w:type="pct"/>
            <w:shd w:val="clear" w:color="auto" w:fill="auto"/>
            <w:noWrap/>
            <w:tcPrChange w:id="1750" w:author="James Wang" w:date="2021-05-09T20:29:00Z">
              <w:tcPr>
                <w:tcW w:w="478" w:type="pct"/>
                <w:shd w:val="clear" w:color="auto" w:fill="auto"/>
                <w:noWrap/>
              </w:tcPr>
            </w:tcPrChange>
          </w:tcPr>
          <w:p w14:paraId="26C23537" w14:textId="77777777" w:rsidR="00C63E43" w:rsidRPr="00EF5447" w:rsidRDefault="00C63E43" w:rsidP="00C63E43">
            <w:pPr>
              <w:pStyle w:val="TAC"/>
            </w:pPr>
            <w:r w:rsidRPr="00EF5447">
              <w:rPr>
                <w:lang w:eastAsia="zh-TW"/>
              </w:rPr>
              <w:t>N/A</w:t>
            </w:r>
          </w:p>
        </w:tc>
        <w:tc>
          <w:tcPr>
            <w:tcW w:w="491" w:type="pct"/>
            <w:tcPrChange w:id="1751" w:author="James Wang" w:date="2021-05-09T20:29:00Z">
              <w:tcPr>
                <w:tcW w:w="491" w:type="pct"/>
              </w:tcPr>
            </w:tcPrChange>
          </w:tcPr>
          <w:p w14:paraId="0380553A" w14:textId="77777777" w:rsidR="00C63E43" w:rsidRPr="00EF5447" w:rsidRDefault="00C63E43" w:rsidP="00C63E43">
            <w:pPr>
              <w:pStyle w:val="TAC"/>
            </w:pPr>
            <w:r w:rsidRPr="00EF5447">
              <w:rPr>
                <w:lang w:eastAsia="zh-TW"/>
              </w:rPr>
              <w:t>N/A</w:t>
            </w:r>
          </w:p>
        </w:tc>
      </w:tr>
      <w:tr w:rsidR="00C63E43" w:rsidRPr="00EF5447" w14:paraId="6CB60BA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53" w:author="James Wang" w:date="2021-05-09T20:29:00Z">
            <w:trPr>
              <w:trHeight w:val="187"/>
              <w:jc w:val="center"/>
            </w:trPr>
          </w:trPrChange>
        </w:trPr>
        <w:tc>
          <w:tcPr>
            <w:tcW w:w="1367" w:type="pct"/>
            <w:tcBorders>
              <w:bottom w:val="nil"/>
            </w:tcBorders>
            <w:shd w:val="clear" w:color="auto" w:fill="auto"/>
            <w:tcPrChange w:id="1754" w:author="James Wang" w:date="2021-05-09T20:29:00Z">
              <w:tcPr>
                <w:tcW w:w="1366" w:type="pct"/>
                <w:tcBorders>
                  <w:bottom w:val="nil"/>
                </w:tcBorders>
                <w:shd w:val="clear" w:color="auto" w:fill="auto"/>
              </w:tcPr>
            </w:tcPrChange>
          </w:tcPr>
          <w:p w14:paraId="08A77902" w14:textId="77777777" w:rsidR="00C63E43" w:rsidRPr="00EF5447" w:rsidRDefault="00C63E43" w:rsidP="00C63E43">
            <w:pPr>
              <w:pStyle w:val="TAC"/>
            </w:pPr>
            <w:r w:rsidRPr="00EF5447">
              <w:rPr>
                <w:rFonts w:eastAsia="Yu Mincho" w:cs="Arial"/>
                <w:szCs w:val="24"/>
                <w:lang w:eastAsia="ja-JP"/>
              </w:rPr>
              <w:t>DC</w:t>
            </w:r>
            <w:r w:rsidRPr="00EF5447">
              <w:rPr>
                <w:rFonts w:eastAsia="Yu Mincho" w:cs="Arial"/>
                <w:szCs w:val="24"/>
              </w:rPr>
              <w:t>_</w:t>
            </w:r>
            <w:r w:rsidRPr="00EF5447">
              <w:rPr>
                <w:rFonts w:eastAsia="Yu Mincho" w:cs="Arial"/>
                <w:szCs w:val="24"/>
                <w:lang w:eastAsia="ja-JP"/>
              </w:rPr>
              <w:t>28A</w:t>
            </w:r>
            <w:r w:rsidRPr="00EF5447">
              <w:rPr>
                <w:rFonts w:eastAsia="Yu Mincho" w:cs="Arial"/>
                <w:szCs w:val="24"/>
              </w:rPr>
              <w:t>_n</w:t>
            </w:r>
            <w:r w:rsidRPr="00EF5447">
              <w:rPr>
                <w:rFonts w:eastAsia="Yu Mincho" w:cs="Arial"/>
                <w:szCs w:val="24"/>
                <w:lang w:eastAsia="ja-JP"/>
              </w:rPr>
              <w:t>51</w:t>
            </w:r>
            <w:r w:rsidRPr="00EF5447">
              <w:rPr>
                <w:rFonts w:eastAsia="Yu Mincho" w:cs="Arial"/>
                <w:szCs w:val="24"/>
              </w:rPr>
              <w:t>A</w:t>
            </w:r>
          </w:p>
        </w:tc>
        <w:tc>
          <w:tcPr>
            <w:tcW w:w="563" w:type="pct"/>
            <w:shd w:val="clear" w:color="auto" w:fill="auto"/>
            <w:tcPrChange w:id="1755" w:author="James Wang" w:date="2021-05-09T20:29:00Z">
              <w:tcPr>
                <w:tcW w:w="563" w:type="pct"/>
                <w:shd w:val="clear" w:color="auto" w:fill="auto"/>
              </w:tcPr>
            </w:tcPrChange>
          </w:tcPr>
          <w:p w14:paraId="1BD9FE0C" w14:textId="77777777" w:rsidR="00C63E43" w:rsidRPr="00EF5447" w:rsidRDefault="00C63E43" w:rsidP="00C63E43">
            <w:pPr>
              <w:pStyle w:val="TAC"/>
              <w:rPr>
                <w:rFonts w:eastAsia="MS Mincho"/>
              </w:rPr>
            </w:pPr>
            <w:r w:rsidRPr="00EF5447">
              <w:rPr>
                <w:rFonts w:eastAsia="Yu Mincho" w:cs="Arial"/>
                <w:szCs w:val="24"/>
                <w:lang w:eastAsia="ja-JP"/>
              </w:rPr>
              <w:t>28</w:t>
            </w:r>
          </w:p>
        </w:tc>
        <w:tc>
          <w:tcPr>
            <w:tcW w:w="588" w:type="pct"/>
            <w:shd w:val="clear" w:color="auto" w:fill="auto"/>
            <w:noWrap/>
            <w:tcPrChange w:id="1756" w:author="James Wang" w:date="2021-05-09T20:29:00Z">
              <w:tcPr>
                <w:tcW w:w="588" w:type="pct"/>
                <w:shd w:val="clear" w:color="auto" w:fill="auto"/>
                <w:noWrap/>
              </w:tcPr>
            </w:tcPrChange>
          </w:tcPr>
          <w:p w14:paraId="14F3CE4E" w14:textId="77777777" w:rsidR="00C63E43" w:rsidRPr="00EF5447" w:rsidRDefault="00C63E43" w:rsidP="00C63E43">
            <w:pPr>
              <w:pStyle w:val="TAC"/>
            </w:pPr>
            <w:r w:rsidRPr="00EF5447">
              <w:rPr>
                <w:rFonts w:cs="Arial"/>
                <w:szCs w:val="18"/>
                <w:lang w:eastAsia="ko-KR"/>
              </w:rPr>
              <w:t>742.3</w:t>
            </w:r>
          </w:p>
        </w:tc>
        <w:tc>
          <w:tcPr>
            <w:tcW w:w="503" w:type="pct"/>
            <w:shd w:val="clear" w:color="auto" w:fill="auto"/>
            <w:noWrap/>
            <w:tcPrChange w:id="1757" w:author="James Wang" w:date="2021-05-09T20:29:00Z">
              <w:tcPr>
                <w:tcW w:w="503" w:type="pct"/>
                <w:shd w:val="clear" w:color="auto" w:fill="auto"/>
                <w:noWrap/>
              </w:tcPr>
            </w:tcPrChange>
          </w:tcPr>
          <w:p w14:paraId="683E45CC" w14:textId="77777777" w:rsidR="00C63E43" w:rsidRPr="00EF5447" w:rsidRDefault="00C63E43" w:rsidP="00C63E43">
            <w:pPr>
              <w:pStyle w:val="TAC"/>
              <w:rPr>
                <w:rFonts w:eastAsia="MS Mincho"/>
              </w:rPr>
            </w:pPr>
            <w:r w:rsidRPr="00EF5447">
              <w:rPr>
                <w:rFonts w:cs="Arial"/>
                <w:szCs w:val="18"/>
                <w:lang w:eastAsia="ko-KR"/>
              </w:rPr>
              <w:t>5</w:t>
            </w:r>
          </w:p>
        </w:tc>
        <w:tc>
          <w:tcPr>
            <w:tcW w:w="395" w:type="pct"/>
            <w:shd w:val="clear" w:color="auto" w:fill="auto"/>
            <w:noWrap/>
            <w:tcPrChange w:id="1758" w:author="James Wang" w:date="2021-05-09T20:29:00Z">
              <w:tcPr>
                <w:tcW w:w="395" w:type="pct"/>
                <w:shd w:val="clear" w:color="auto" w:fill="auto"/>
                <w:noWrap/>
              </w:tcPr>
            </w:tcPrChange>
          </w:tcPr>
          <w:p w14:paraId="38089D8B" w14:textId="77777777" w:rsidR="00C63E43" w:rsidRPr="00EF5447" w:rsidRDefault="00C63E43" w:rsidP="00C63E43">
            <w:pPr>
              <w:pStyle w:val="TAC"/>
            </w:pPr>
            <w:r w:rsidRPr="00EF5447">
              <w:rPr>
                <w:rFonts w:cs="Arial"/>
                <w:szCs w:val="18"/>
                <w:lang w:eastAsia="ko-KR"/>
              </w:rPr>
              <w:t>25</w:t>
            </w:r>
          </w:p>
        </w:tc>
        <w:tc>
          <w:tcPr>
            <w:tcW w:w="616" w:type="pct"/>
            <w:shd w:val="clear" w:color="auto" w:fill="auto"/>
            <w:noWrap/>
            <w:tcPrChange w:id="1759" w:author="James Wang" w:date="2021-05-09T20:29:00Z">
              <w:tcPr>
                <w:tcW w:w="616" w:type="pct"/>
                <w:shd w:val="clear" w:color="auto" w:fill="auto"/>
                <w:noWrap/>
              </w:tcPr>
            </w:tcPrChange>
          </w:tcPr>
          <w:p w14:paraId="3D90AFB1" w14:textId="77777777" w:rsidR="00C63E43" w:rsidRPr="00EF5447" w:rsidRDefault="00C63E43" w:rsidP="00C63E43">
            <w:pPr>
              <w:pStyle w:val="TAC"/>
            </w:pPr>
            <w:r w:rsidRPr="00EF5447">
              <w:rPr>
                <w:rFonts w:cs="Arial"/>
                <w:szCs w:val="18"/>
                <w:lang w:eastAsia="ko-KR"/>
              </w:rPr>
              <w:t>797.3</w:t>
            </w:r>
          </w:p>
        </w:tc>
        <w:tc>
          <w:tcPr>
            <w:tcW w:w="478" w:type="pct"/>
            <w:shd w:val="clear" w:color="auto" w:fill="auto"/>
            <w:noWrap/>
            <w:tcPrChange w:id="1760" w:author="James Wang" w:date="2021-05-09T20:29:00Z">
              <w:tcPr>
                <w:tcW w:w="478" w:type="pct"/>
                <w:shd w:val="clear" w:color="auto" w:fill="auto"/>
                <w:noWrap/>
              </w:tcPr>
            </w:tcPrChange>
          </w:tcPr>
          <w:p w14:paraId="72B0FD1A" w14:textId="77777777" w:rsidR="00C63E43" w:rsidRPr="00EF5447" w:rsidRDefault="00C63E43" w:rsidP="00C63E43">
            <w:pPr>
              <w:pStyle w:val="TAC"/>
            </w:pPr>
            <w:r w:rsidRPr="00EF5447">
              <w:rPr>
                <w:rFonts w:eastAsia="Yu Mincho" w:cs="Arial"/>
                <w:lang w:eastAsia="ja-JP"/>
              </w:rPr>
              <w:t>5</w:t>
            </w:r>
          </w:p>
        </w:tc>
        <w:tc>
          <w:tcPr>
            <w:tcW w:w="491" w:type="pct"/>
            <w:tcPrChange w:id="1761" w:author="James Wang" w:date="2021-05-09T20:29:00Z">
              <w:tcPr>
                <w:tcW w:w="491" w:type="pct"/>
              </w:tcPr>
            </w:tcPrChange>
          </w:tcPr>
          <w:p w14:paraId="0AEACC8E" w14:textId="77777777" w:rsidR="00C63E43" w:rsidRPr="00EF5447" w:rsidRDefault="00C63E43" w:rsidP="00C63E43">
            <w:pPr>
              <w:pStyle w:val="TAC"/>
            </w:pPr>
            <w:r w:rsidRPr="00EF5447">
              <w:rPr>
                <w:rFonts w:eastAsia="Yu Mincho" w:cs="Arial"/>
                <w:szCs w:val="24"/>
                <w:lang w:eastAsia="ja-JP"/>
              </w:rPr>
              <w:t>IMD4</w:t>
            </w:r>
          </w:p>
        </w:tc>
      </w:tr>
      <w:tr w:rsidR="00C63E43" w:rsidRPr="00EF5447" w14:paraId="07C1B52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63" w:author="James Wang" w:date="2021-05-09T20:29:00Z">
            <w:trPr>
              <w:trHeight w:val="187"/>
              <w:jc w:val="center"/>
            </w:trPr>
          </w:trPrChange>
        </w:trPr>
        <w:tc>
          <w:tcPr>
            <w:tcW w:w="1367" w:type="pct"/>
            <w:tcBorders>
              <w:top w:val="nil"/>
              <w:bottom w:val="single" w:sz="4" w:space="0" w:color="auto"/>
            </w:tcBorders>
            <w:shd w:val="clear" w:color="auto" w:fill="auto"/>
            <w:tcPrChange w:id="1764" w:author="James Wang" w:date="2021-05-09T20:29:00Z">
              <w:tcPr>
                <w:tcW w:w="1366" w:type="pct"/>
                <w:tcBorders>
                  <w:top w:val="nil"/>
                  <w:bottom w:val="single" w:sz="4" w:space="0" w:color="auto"/>
                </w:tcBorders>
                <w:shd w:val="clear" w:color="auto" w:fill="auto"/>
              </w:tcPr>
            </w:tcPrChange>
          </w:tcPr>
          <w:p w14:paraId="1EEAA625" w14:textId="77777777" w:rsidR="00C63E43" w:rsidRPr="00EF5447" w:rsidRDefault="00C63E43" w:rsidP="00C63E43">
            <w:pPr>
              <w:pStyle w:val="TAC"/>
            </w:pPr>
          </w:p>
        </w:tc>
        <w:tc>
          <w:tcPr>
            <w:tcW w:w="563" w:type="pct"/>
            <w:shd w:val="clear" w:color="auto" w:fill="auto"/>
            <w:tcPrChange w:id="1765" w:author="James Wang" w:date="2021-05-09T20:29:00Z">
              <w:tcPr>
                <w:tcW w:w="563" w:type="pct"/>
                <w:shd w:val="clear" w:color="auto" w:fill="auto"/>
              </w:tcPr>
            </w:tcPrChange>
          </w:tcPr>
          <w:p w14:paraId="2AF49935" w14:textId="77777777" w:rsidR="00C63E43" w:rsidRPr="00EF5447" w:rsidRDefault="00C63E43" w:rsidP="00C63E43">
            <w:pPr>
              <w:pStyle w:val="TAC"/>
              <w:rPr>
                <w:rFonts w:eastAsia="MS Mincho"/>
              </w:rPr>
            </w:pPr>
            <w:r w:rsidRPr="00EF5447">
              <w:rPr>
                <w:rFonts w:eastAsia="Yu Mincho" w:cs="Arial"/>
                <w:szCs w:val="24"/>
                <w:lang w:eastAsia="ja-JP"/>
              </w:rPr>
              <w:t>n51</w:t>
            </w:r>
          </w:p>
        </w:tc>
        <w:tc>
          <w:tcPr>
            <w:tcW w:w="588" w:type="pct"/>
            <w:shd w:val="clear" w:color="auto" w:fill="auto"/>
            <w:noWrap/>
            <w:tcPrChange w:id="1766" w:author="James Wang" w:date="2021-05-09T20:29:00Z">
              <w:tcPr>
                <w:tcW w:w="588" w:type="pct"/>
                <w:shd w:val="clear" w:color="auto" w:fill="auto"/>
                <w:noWrap/>
              </w:tcPr>
            </w:tcPrChange>
          </w:tcPr>
          <w:p w14:paraId="04A64FD6" w14:textId="77777777" w:rsidR="00C63E43" w:rsidRPr="00EF5447" w:rsidRDefault="00C63E43" w:rsidP="00C63E43">
            <w:pPr>
              <w:pStyle w:val="TAC"/>
            </w:pPr>
            <w:r w:rsidRPr="00EF5447">
              <w:rPr>
                <w:rFonts w:cs="Arial"/>
                <w:lang w:eastAsia="ja-JP"/>
              </w:rPr>
              <w:t>1429.5</w:t>
            </w:r>
          </w:p>
        </w:tc>
        <w:tc>
          <w:tcPr>
            <w:tcW w:w="503" w:type="pct"/>
            <w:shd w:val="clear" w:color="auto" w:fill="auto"/>
            <w:noWrap/>
            <w:tcPrChange w:id="1767" w:author="James Wang" w:date="2021-05-09T20:29:00Z">
              <w:tcPr>
                <w:tcW w:w="503" w:type="pct"/>
                <w:shd w:val="clear" w:color="auto" w:fill="auto"/>
                <w:noWrap/>
              </w:tcPr>
            </w:tcPrChange>
          </w:tcPr>
          <w:p w14:paraId="7B518673" w14:textId="77777777" w:rsidR="00C63E43" w:rsidRPr="00EF5447" w:rsidRDefault="00C63E43" w:rsidP="00C63E43">
            <w:pPr>
              <w:pStyle w:val="TAC"/>
              <w:rPr>
                <w:rFonts w:eastAsia="MS Mincho"/>
              </w:rPr>
            </w:pPr>
            <w:r w:rsidRPr="00EF5447">
              <w:rPr>
                <w:rFonts w:cs="Arial"/>
                <w:lang w:eastAsia="ja-JP"/>
              </w:rPr>
              <w:t>5</w:t>
            </w:r>
          </w:p>
        </w:tc>
        <w:tc>
          <w:tcPr>
            <w:tcW w:w="395" w:type="pct"/>
            <w:shd w:val="clear" w:color="auto" w:fill="auto"/>
            <w:noWrap/>
            <w:tcPrChange w:id="1768" w:author="James Wang" w:date="2021-05-09T20:29:00Z">
              <w:tcPr>
                <w:tcW w:w="395" w:type="pct"/>
                <w:shd w:val="clear" w:color="auto" w:fill="auto"/>
                <w:noWrap/>
              </w:tcPr>
            </w:tcPrChange>
          </w:tcPr>
          <w:p w14:paraId="019FF573" w14:textId="77777777" w:rsidR="00C63E43" w:rsidRPr="00EF5447" w:rsidRDefault="00C63E43" w:rsidP="00C63E43">
            <w:pPr>
              <w:pStyle w:val="TAC"/>
            </w:pPr>
            <w:r w:rsidRPr="00EF5447">
              <w:rPr>
                <w:rFonts w:eastAsia="Yu Mincho" w:cs="Arial"/>
                <w:szCs w:val="24"/>
              </w:rPr>
              <w:t>25</w:t>
            </w:r>
          </w:p>
        </w:tc>
        <w:tc>
          <w:tcPr>
            <w:tcW w:w="616" w:type="pct"/>
            <w:shd w:val="clear" w:color="auto" w:fill="auto"/>
            <w:noWrap/>
            <w:tcPrChange w:id="1769" w:author="James Wang" w:date="2021-05-09T20:29:00Z">
              <w:tcPr>
                <w:tcW w:w="616" w:type="pct"/>
                <w:shd w:val="clear" w:color="auto" w:fill="auto"/>
                <w:noWrap/>
              </w:tcPr>
            </w:tcPrChange>
          </w:tcPr>
          <w:p w14:paraId="7097E011" w14:textId="77777777" w:rsidR="00C63E43" w:rsidRPr="00EF5447" w:rsidRDefault="00C63E43" w:rsidP="00C63E43">
            <w:pPr>
              <w:pStyle w:val="TAC"/>
            </w:pPr>
            <w:r w:rsidRPr="00EF5447">
              <w:rPr>
                <w:rFonts w:cs="Arial"/>
              </w:rPr>
              <w:t>1429.5</w:t>
            </w:r>
          </w:p>
        </w:tc>
        <w:tc>
          <w:tcPr>
            <w:tcW w:w="478" w:type="pct"/>
            <w:shd w:val="clear" w:color="auto" w:fill="auto"/>
            <w:noWrap/>
            <w:tcPrChange w:id="1770" w:author="James Wang" w:date="2021-05-09T20:29:00Z">
              <w:tcPr>
                <w:tcW w:w="478" w:type="pct"/>
                <w:shd w:val="clear" w:color="auto" w:fill="auto"/>
                <w:noWrap/>
              </w:tcPr>
            </w:tcPrChange>
          </w:tcPr>
          <w:p w14:paraId="0D7BDB39" w14:textId="77777777" w:rsidR="00C63E43" w:rsidRPr="00EF5447" w:rsidRDefault="00C63E43" w:rsidP="00C63E43">
            <w:pPr>
              <w:pStyle w:val="TAC"/>
            </w:pPr>
            <w:r w:rsidRPr="00EF5447">
              <w:rPr>
                <w:rFonts w:eastAsia="Yu Mincho" w:cs="Arial"/>
                <w:lang w:eastAsia="ja-JP"/>
              </w:rPr>
              <w:t>N/A</w:t>
            </w:r>
          </w:p>
        </w:tc>
        <w:tc>
          <w:tcPr>
            <w:tcW w:w="491" w:type="pct"/>
            <w:tcPrChange w:id="1771" w:author="James Wang" w:date="2021-05-09T20:29:00Z">
              <w:tcPr>
                <w:tcW w:w="491" w:type="pct"/>
              </w:tcPr>
            </w:tcPrChange>
          </w:tcPr>
          <w:p w14:paraId="6395E010" w14:textId="77777777" w:rsidR="00C63E43" w:rsidRPr="00EF5447" w:rsidRDefault="00C63E43" w:rsidP="00C63E43">
            <w:pPr>
              <w:pStyle w:val="TAC"/>
            </w:pPr>
            <w:r w:rsidRPr="00EF5447">
              <w:rPr>
                <w:rFonts w:eastAsia="Yu Mincho" w:cs="Arial"/>
                <w:szCs w:val="24"/>
                <w:lang w:eastAsia="ja-JP"/>
              </w:rPr>
              <w:t>N/A</w:t>
            </w:r>
          </w:p>
        </w:tc>
      </w:tr>
      <w:tr w:rsidR="00C63E43" w:rsidRPr="00EF5447" w14:paraId="7457D3D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73" w:author="James Wang" w:date="2021-05-09T20:29:00Z">
            <w:trPr>
              <w:trHeight w:val="187"/>
              <w:jc w:val="center"/>
            </w:trPr>
          </w:trPrChange>
        </w:trPr>
        <w:tc>
          <w:tcPr>
            <w:tcW w:w="1367" w:type="pct"/>
            <w:tcBorders>
              <w:bottom w:val="nil"/>
            </w:tcBorders>
            <w:shd w:val="clear" w:color="auto" w:fill="auto"/>
            <w:tcPrChange w:id="1774" w:author="James Wang" w:date="2021-05-09T20:29:00Z">
              <w:tcPr>
                <w:tcW w:w="1366" w:type="pct"/>
                <w:tcBorders>
                  <w:bottom w:val="nil"/>
                </w:tcBorders>
                <w:shd w:val="clear" w:color="auto" w:fill="auto"/>
              </w:tcPr>
            </w:tcPrChange>
          </w:tcPr>
          <w:p w14:paraId="2D4F963A" w14:textId="77777777" w:rsidR="00C63E43" w:rsidRPr="00EF5447" w:rsidRDefault="00C63E43" w:rsidP="00C63E43">
            <w:pPr>
              <w:pStyle w:val="TAC"/>
              <w:rPr>
                <w:rFonts w:eastAsia="MS Mincho" w:cs="Arial"/>
                <w:lang w:eastAsia="ja-JP"/>
              </w:rPr>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7</w:t>
            </w:r>
            <w:r w:rsidRPr="00EF5447">
              <w:rPr>
                <w:rFonts w:cs="Arial"/>
                <w:lang w:eastAsia="ja-JP"/>
              </w:rPr>
              <w:t>A,</w:t>
            </w:r>
          </w:p>
          <w:p w14:paraId="6142E89D" w14:textId="77777777" w:rsidR="00C63E43" w:rsidRPr="00EF5447" w:rsidRDefault="00C63E43" w:rsidP="00C63E43">
            <w:pPr>
              <w:pStyle w:val="TAC"/>
            </w:pPr>
            <w:r w:rsidRPr="00EF5447">
              <w:rPr>
                <w:rFonts w:eastAsia="MS Mincho"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MS Mincho" w:cs="Arial"/>
                <w:lang w:eastAsia="ja-JP"/>
              </w:rPr>
              <w:t>7</w:t>
            </w:r>
            <w:r w:rsidRPr="00EF5447">
              <w:rPr>
                <w:rFonts w:cs="Arial"/>
                <w:lang w:eastAsia="zh-CN"/>
              </w:rPr>
              <w:t>8</w:t>
            </w:r>
            <w:r w:rsidRPr="00EF5447">
              <w:rPr>
                <w:rFonts w:cs="Arial"/>
                <w:lang w:eastAsia="ja-JP"/>
              </w:rPr>
              <w:t>A</w:t>
            </w:r>
          </w:p>
        </w:tc>
        <w:tc>
          <w:tcPr>
            <w:tcW w:w="563" w:type="pct"/>
            <w:shd w:val="clear" w:color="auto" w:fill="auto"/>
            <w:tcPrChange w:id="1775" w:author="James Wang" w:date="2021-05-09T20:29:00Z">
              <w:tcPr>
                <w:tcW w:w="563" w:type="pct"/>
                <w:shd w:val="clear" w:color="auto" w:fill="auto"/>
              </w:tcPr>
            </w:tcPrChange>
          </w:tcPr>
          <w:p w14:paraId="5EE2BC0E" w14:textId="77777777" w:rsidR="00C63E43" w:rsidRPr="00EF5447" w:rsidRDefault="00C63E43" w:rsidP="00C63E43">
            <w:pPr>
              <w:pStyle w:val="TAC"/>
            </w:pPr>
            <w:r w:rsidRPr="00EF5447">
              <w:rPr>
                <w:rFonts w:cs="Arial"/>
                <w:lang w:eastAsia="zh-CN"/>
              </w:rPr>
              <w:t>26</w:t>
            </w:r>
          </w:p>
        </w:tc>
        <w:tc>
          <w:tcPr>
            <w:tcW w:w="588" w:type="pct"/>
            <w:shd w:val="clear" w:color="auto" w:fill="auto"/>
            <w:noWrap/>
            <w:tcPrChange w:id="1776" w:author="James Wang" w:date="2021-05-09T20:29:00Z">
              <w:tcPr>
                <w:tcW w:w="588" w:type="pct"/>
                <w:shd w:val="clear" w:color="auto" w:fill="auto"/>
                <w:noWrap/>
              </w:tcPr>
            </w:tcPrChange>
          </w:tcPr>
          <w:p w14:paraId="3B5549F1" w14:textId="77777777" w:rsidR="00C63E43" w:rsidRPr="00EF5447" w:rsidRDefault="00C63E43" w:rsidP="00C63E43">
            <w:pPr>
              <w:pStyle w:val="TAC"/>
            </w:pPr>
            <w:r w:rsidRPr="00EF5447">
              <w:rPr>
                <w:rFonts w:cs="Arial"/>
                <w:lang w:eastAsia="zh-CN"/>
              </w:rPr>
              <w:t>836.5</w:t>
            </w:r>
          </w:p>
        </w:tc>
        <w:tc>
          <w:tcPr>
            <w:tcW w:w="503" w:type="pct"/>
            <w:shd w:val="clear" w:color="auto" w:fill="auto"/>
            <w:noWrap/>
            <w:tcPrChange w:id="1777" w:author="James Wang" w:date="2021-05-09T20:29:00Z">
              <w:tcPr>
                <w:tcW w:w="503" w:type="pct"/>
                <w:shd w:val="clear" w:color="auto" w:fill="auto"/>
                <w:noWrap/>
              </w:tcPr>
            </w:tcPrChange>
          </w:tcPr>
          <w:p w14:paraId="520268C2" w14:textId="77777777" w:rsidR="00C63E43" w:rsidRPr="00EF5447" w:rsidRDefault="00C63E43" w:rsidP="00C63E43">
            <w:pPr>
              <w:pStyle w:val="TAC"/>
            </w:pPr>
            <w:r w:rsidRPr="00EF5447">
              <w:rPr>
                <w:rFonts w:cs="Arial"/>
                <w:lang w:eastAsia="zh-CN"/>
              </w:rPr>
              <w:t>5</w:t>
            </w:r>
          </w:p>
        </w:tc>
        <w:tc>
          <w:tcPr>
            <w:tcW w:w="395" w:type="pct"/>
            <w:shd w:val="clear" w:color="auto" w:fill="auto"/>
            <w:noWrap/>
            <w:tcPrChange w:id="1778" w:author="James Wang" w:date="2021-05-09T20:29:00Z">
              <w:tcPr>
                <w:tcW w:w="395" w:type="pct"/>
                <w:shd w:val="clear" w:color="auto" w:fill="auto"/>
                <w:noWrap/>
              </w:tcPr>
            </w:tcPrChange>
          </w:tcPr>
          <w:p w14:paraId="4179BBE2" w14:textId="77777777" w:rsidR="00C63E43" w:rsidRPr="00EF5447" w:rsidRDefault="00C63E43" w:rsidP="00C63E43">
            <w:pPr>
              <w:pStyle w:val="TAC"/>
            </w:pPr>
            <w:r w:rsidRPr="00EF5447">
              <w:rPr>
                <w:rFonts w:cs="Arial"/>
                <w:lang w:eastAsia="zh-CN"/>
              </w:rPr>
              <w:t>25</w:t>
            </w:r>
          </w:p>
        </w:tc>
        <w:tc>
          <w:tcPr>
            <w:tcW w:w="616" w:type="pct"/>
            <w:shd w:val="clear" w:color="auto" w:fill="auto"/>
            <w:noWrap/>
            <w:tcPrChange w:id="1779" w:author="James Wang" w:date="2021-05-09T20:29:00Z">
              <w:tcPr>
                <w:tcW w:w="616" w:type="pct"/>
                <w:shd w:val="clear" w:color="auto" w:fill="auto"/>
                <w:noWrap/>
              </w:tcPr>
            </w:tcPrChange>
          </w:tcPr>
          <w:p w14:paraId="7629AC08" w14:textId="77777777" w:rsidR="00C63E43" w:rsidRPr="00EF5447" w:rsidRDefault="00C63E43" w:rsidP="00C63E43">
            <w:pPr>
              <w:pStyle w:val="TAC"/>
            </w:pPr>
            <w:r w:rsidRPr="00EF5447">
              <w:rPr>
                <w:rFonts w:cs="Arial"/>
                <w:lang w:eastAsia="zh-CN"/>
              </w:rPr>
              <w:t>881.5</w:t>
            </w:r>
          </w:p>
        </w:tc>
        <w:tc>
          <w:tcPr>
            <w:tcW w:w="478" w:type="pct"/>
            <w:shd w:val="clear" w:color="auto" w:fill="auto"/>
            <w:noWrap/>
            <w:tcPrChange w:id="1780" w:author="James Wang" w:date="2021-05-09T20:29:00Z">
              <w:tcPr>
                <w:tcW w:w="478" w:type="pct"/>
                <w:shd w:val="clear" w:color="auto" w:fill="auto"/>
                <w:noWrap/>
              </w:tcPr>
            </w:tcPrChange>
          </w:tcPr>
          <w:p w14:paraId="37B9B46E" w14:textId="77777777" w:rsidR="00C63E43" w:rsidRPr="00EF5447" w:rsidRDefault="00C63E43" w:rsidP="00C63E43">
            <w:pPr>
              <w:pStyle w:val="TAC"/>
            </w:pPr>
            <w:r w:rsidRPr="00EF5447">
              <w:rPr>
                <w:rFonts w:cs="Arial"/>
                <w:lang w:eastAsia="zh-CN"/>
              </w:rPr>
              <w:t>11.1</w:t>
            </w:r>
          </w:p>
        </w:tc>
        <w:tc>
          <w:tcPr>
            <w:tcW w:w="491" w:type="pct"/>
            <w:tcPrChange w:id="1781" w:author="James Wang" w:date="2021-05-09T20:29:00Z">
              <w:tcPr>
                <w:tcW w:w="491" w:type="pct"/>
              </w:tcPr>
            </w:tcPrChange>
          </w:tcPr>
          <w:p w14:paraId="6A4BADCF" w14:textId="77777777" w:rsidR="00C63E43" w:rsidRPr="00EF5447" w:rsidRDefault="00C63E43" w:rsidP="00C63E43">
            <w:pPr>
              <w:pStyle w:val="TAC"/>
            </w:pPr>
            <w:r w:rsidRPr="00EF5447">
              <w:rPr>
                <w:rFonts w:cs="Arial"/>
                <w:lang w:eastAsia="ja-JP"/>
              </w:rPr>
              <w:t>IMD4</w:t>
            </w:r>
          </w:p>
        </w:tc>
      </w:tr>
      <w:tr w:rsidR="00C63E43" w:rsidRPr="00EF5447" w14:paraId="7EC022D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83" w:author="James Wang" w:date="2021-05-09T20:29:00Z">
            <w:trPr>
              <w:trHeight w:val="187"/>
              <w:jc w:val="center"/>
            </w:trPr>
          </w:trPrChange>
        </w:trPr>
        <w:tc>
          <w:tcPr>
            <w:tcW w:w="1367" w:type="pct"/>
            <w:tcBorders>
              <w:top w:val="nil"/>
              <w:bottom w:val="single" w:sz="4" w:space="0" w:color="auto"/>
            </w:tcBorders>
            <w:shd w:val="clear" w:color="auto" w:fill="auto"/>
            <w:tcPrChange w:id="1784" w:author="James Wang" w:date="2021-05-09T20:29:00Z">
              <w:tcPr>
                <w:tcW w:w="1366" w:type="pct"/>
                <w:tcBorders>
                  <w:top w:val="nil"/>
                  <w:bottom w:val="single" w:sz="4" w:space="0" w:color="auto"/>
                </w:tcBorders>
                <w:shd w:val="clear" w:color="auto" w:fill="auto"/>
              </w:tcPr>
            </w:tcPrChange>
          </w:tcPr>
          <w:p w14:paraId="68669953" w14:textId="77777777" w:rsidR="00C63E43" w:rsidRPr="00EF5447" w:rsidRDefault="00C63E43" w:rsidP="00C63E43">
            <w:pPr>
              <w:pStyle w:val="TAC"/>
            </w:pPr>
          </w:p>
        </w:tc>
        <w:tc>
          <w:tcPr>
            <w:tcW w:w="563" w:type="pct"/>
            <w:shd w:val="clear" w:color="auto" w:fill="auto"/>
            <w:tcPrChange w:id="1785" w:author="James Wang" w:date="2021-05-09T20:29:00Z">
              <w:tcPr>
                <w:tcW w:w="563" w:type="pct"/>
                <w:shd w:val="clear" w:color="auto" w:fill="auto"/>
              </w:tcPr>
            </w:tcPrChange>
          </w:tcPr>
          <w:p w14:paraId="4314E43D" w14:textId="77777777" w:rsidR="00C63E43" w:rsidRPr="00EF5447" w:rsidRDefault="00C63E43" w:rsidP="00C63E43">
            <w:pPr>
              <w:pStyle w:val="TAC"/>
            </w:pPr>
            <w:r w:rsidRPr="00EF5447">
              <w:rPr>
                <w:rFonts w:eastAsia="MS Mincho" w:cs="Arial"/>
                <w:lang w:eastAsia="ja-JP"/>
              </w:rPr>
              <w:t>n77, n7</w:t>
            </w:r>
            <w:r w:rsidRPr="00EF5447">
              <w:rPr>
                <w:rFonts w:cs="Arial"/>
                <w:lang w:eastAsia="zh-CN"/>
              </w:rPr>
              <w:t>8</w:t>
            </w:r>
          </w:p>
        </w:tc>
        <w:tc>
          <w:tcPr>
            <w:tcW w:w="588" w:type="pct"/>
            <w:shd w:val="clear" w:color="auto" w:fill="auto"/>
            <w:noWrap/>
            <w:tcPrChange w:id="1786" w:author="James Wang" w:date="2021-05-09T20:29:00Z">
              <w:tcPr>
                <w:tcW w:w="588" w:type="pct"/>
                <w:shd w:val="clear" w:color="auto" w:fill="auto"/>
                <w:noWrap/>
              </w:tcPr>
            </w:tcPrChange>
          </w:tcPr>
          <w:p w14:paraId="1384BEE5" w14:textId="77777777" w:rsidR="00C63E43" w:rsidRPr="00EF5447" w:rsidRDefault="00C63E43" w:rsidP="00C63E43">
            <w:pPr>
              <w:pStyle w:val="TAC"/>
            </w:pPr>
            <w:r w:rsidRPr="00EF5447">
              <w:rPr>
                <w:rFonts w:cs="Arial"/>
                <w:lang w:eastAsia="zh-CN"/>
              </w:rPr>
              <w:t>3391</w:t>
            </w:r>
          </w:p>
        </w:tc>
        <w:tc>
          <w:tcPr>
            <w:tcW w:w="503" w:type="pct"/>
            <w:shd w:val="clear" w:color="auto" w:fill="auto"/>
            <w:noWrap/>
            <w:tcPrChange w:id="1787" w:author="James Wang" w:date="2021-05-09T20:29:00Z">
              <w:tcPr>
                <w:tcW w:w="503" w:type="pct"/>
                <w:shd w:val="clear" w:color="auto" w:fill="auto"/>
                <w:noWrap/>
              </w:tcPr>
            </w:tcPrChange>
          </w:tcPr>
          <w:p w14:paraId="669C1CA6" w14:textId="77777777" w:rsidR="00C63E43" w:rsidRPr="00EF5447" w:rsidRDefault="00C63E43" w:rsidP="00C63E43">
            <w:pPr>
              <w:pStyle w:val="TAC"/>
            </w:pPr>
            <w:r w:rsidRPr="00EF5447">
              <w:rPr>
                <w:rFonts w:eastAsia="MS Mincho" w:cs="Arial"/>
                <w:lang w:eastAsia="ja-JP"/>
              </w:rPr>
              <w:t>10</w:t>
            </w:r>
          </w:p>
        </w:tc>
        <w:tc>
          <w:tcPr>
            <w:tcW w:w="395" w:type="pct"/>
            <w:shd w:val="clear" w:color="auto" w:fill="auto"/>
            <w:noWrap/>
            <w:tcPrChange w:id="1788" w:author="James Wang" w:date="2021-05-09T20:29:00Z">
              <w:tcPr>
                <w:tcW w:w="395" w:type="pct"/>
                <w:shd w:val="clear" w:color="auto" w:fill="auto"/>
                <w:noWrap/>
              </w:tcPr>
            </w:tcPrChange>
          </w:tcPr>
          <w:p w14:paraId="0E03F4C2" w14:textId="77777777" w:rsidR="00C63E43" w:rsidRPr="00EF5447" w:rsidRDefault="00C63E43" w:rsidP="00C63E43">
            <w:pPr>
              <w:pStyle w:val="TAC"/>
            </w:pPr>
            <w:r w:rsidRPr="00EF5447">
              <w:rPr>
                <w:rFonts w:cs="Arial"/>
                <w:lang w:eastAsia="zh-CN"/>
              </w:rPr>
              <w:t>50</w:t>
            </w:r>
          </w:p>
        </w:tc>
        <w:tc>
          <w:tcPr>
            <w:tcW w:w="616" w:type="pct"/>
            <w:shd w:val="clear" w:color="auto" w:fill="auto"/>
            <w:noWrap/>
            <w:tcPrChange w:id="1789" w:author="James Wang" w:date="2021-05-09T20:29:00Z">
              <w:tcPr>
                <w:tcW w:w="616" w:type="pct"/>
                <w:shd w:val="clear" w:color="auto" w:fill="auto"/>
                <w:noWrap/>
              </w:tcPr>
            </w:tcPrChange>
          </w:tcPr>
          <w:p w14:paraId="48D171E5" w14:textId="77777777" w:rsidR="00C63E43" w:rsidRPr="00EF5447" w:rsidRDefault="00C63E43" w:rsidP="00C63E43">
            <w:pPr>
              <w:pStyle w:val="TAC"/>
            </w:pPr>
            <w:r w:rsidRPr="00EF5447">
              <w:rPr>
                <w:rFonts w:cs="Arial"/>
                <w:lang w:eastAsia="zh-CN"/>
              </w:rPr>
              <w:t>3391</w:t>
            </w:r>
          </w:p>
        </w:tc>
        <w:tc>
          <w:tcPr>
            <w:tcW w:w="478" w:type="pct"/>
            <w:shd w:val="clear" w:color="auto" w:fill="auto"/>
            <w:noWrap/>
            <w:tcPrChange w:id="1790" w:author="James Wang" w:date="2021-05-09T20:29:00Z">
              <w:tcPr>
                <w:tcW w:w="478" w:type="pct"/>
                <w:shd w:val="clear" w:color="auto" w:fill="auto"/>
                <w:noWrap/>
              </w:tcPr>
            </w:tcPrChange>
          </w:tcPr>
          <w:p w14:paraId="260B399B" w14:textId="77777777" w:rsidR="00C63E43" w:rsidRPr="00EF5447" w:rsidRDefault="00C63E43" w:rsidP="00C63E43">
            <w:pPr>
              <w:pStyle w:val="TAC"/>
            </w:pPr>
            <w:r w:rsidRPr="00EF5447">
              <w:rPr>
                <w:rFonts w:cs="Arial"/>
                <w:lang w:eastAsia="ja-JP"/>
              </w:rPr>
              <w:t>N/A</w:t>
            </w:r>
          </w:p>
        </w:tc>
        <w:tc>
          <w:tcPr>
            <w:tcW w:w="491" w:type="pct"/>
            <w:tcPrChange w:id="1791" w:author="James Wang" w:date="2021-05-09T20:29:00Z">
              <w:tcPr>
                <w:tcW w:w="491" w:type="pct"/>
              </w:tcPr>
            </w:tcPrChange>
          </w:tcPr>
          <w:p w14:paraId="17ADB9DD" w14:textId="77777777" w:rsidR="00C63E43" w:rsidRPr="00EF5447" w:rsidRDefault="00C63E43" w:rsidP="00C63E43">
            <w:pPr>
              <w:pStyle w:val="TAC"/>
            </w:pPr>
            <w:r w:rsidRPr="00EF5447">
              <w:rPr>
                <w:rFonts w:cs="Arial"/>
                <w:lang w:eastAsia="ja-JP"/>
              </w:rPr>
              <w:t>N/A</w:t>
            </w:r>
          </w:p>
        </w:tc>
      </w:tr>
      <w:tr w:rsidR="00C63E43" w:rsidRPr="00EF5447" w14:paraId="1631C61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93" w:author="James Wang" w:date="2021-05-09T20:29:00Z">
            <w:trPr>
              <w:trHeight w:val="187"/>
              <w:jc w:val="center"/>
            </w:trPr>
          </w:trPrChange>
        </w:trPr>
        <w:tc>
          <w:tcPr>
            <w:tcW w:w="1367" w:type="pct"/>
            <w:tcBorders>
              <w:bottom w:val="nil"/>
            </w:tcBorders>
            <w:shd w:val="clear" w:color="auto" w:fill="auto"/>
            <w:tcPrChange w:id="1794" w:author="James Wang" w:date="2021-05-09T20:29:00Z">
              <w:tcPr>
                <w:tcW w:w="1366" w:type="pct"/>
                <w:tcBorders>
                  <w:bottom w:val="nil"/>
                </w:tcBorders>
                <w:shd w:val="clear" w:color="auto" w:fill="auto"/>
              </w:tcPr>
            </w:tcPrChange>
          </w:tcPr>
          <w:p w14:paraId="2C062804" w14:textId="77777777" w:rsidR="00C63E43" w:rsidRPr="00EF5447" w:rsidRDefault="00C63E43" w:rsidP="00C63E43">
            <w:pPr>
              <w:pStyle w:val="TAC"/>
              <w:rPr>
                <w:rFonts w:eastAsia="MS Mincho"/>
              </w:rPr>
            </w:pPr>
            <w:r w:rsidRPr="00EF5447">
              <w:rPr>
                <w:rFonts w:eastAsia="MS Mincho"/>
              </w:rPr>
              <w:t>DC_28A_n77A,</w:t>
            </w:r>
          </w:p>
          <w:p w14:paraId="0339F00F" w14:textId="77777777" w:rsidR="00C63E43" w:rsidRPr="00EF5447" w:rsidRDefault="00C63E43" w:rsidP="00C63E43">
            <w:pPr>
              <w:pStyle w:val="TAC"/>
              <w:rPr>
                <w:lang w:eastAsia="zh-TW"/>
              </w:rPr>
            </w:pPr>
            <w:r w:rsidRPr="00EF5447">
              <w:rPr>
                <w:rFonts w:eastAsia="MS Mincho"/>
              </w:rPr>
              <w:t>DC_28A_n78A,</w:t>
            </w:r>
          </w:p>
          <w:p w14:paraId="60BB1151" w14:textId="77777777" w:rsidR="00C63E43" w:rsidRPr="00EF5447" w:rsidRDefault="00C63E43" w:rsidP="00C63E43">
            <w:pPr>
              <w:pStyle w:val="TAC"/>
              <w:rPr>
                <w:rFonts w:eastAsia="MS Mincho"/>
              </w:rPr>
            </w:pPr>
            <w:r w:rsidRPr="00EF5447">
              <w:rPr>
                <w:rFonts w:eastAsia="MS Mincho"/>
              </w:rPr>
              <w:t>DC_28A_n78(2A),</w:t>
            </w:r>
          </w:p>
          <w:p w14:paraId="03942E2B" w14:textId="77777777" w:rsidR="00C63E43" w:rsidRPr="00EF5447" w:rsidRDefault="00C63E43" w:rsidP="00C63E43">
            <w:pPr>
              <w:pStyle w:val="TAC"/>
            </w:pPr>
            <w:r w:rsidRPr="00EF5447">
              <w:t>DC_</w:t>
            </w:r>
            <w:r w:rsidRPr="00EF5447">
              <w:rPr>
                <w:lang w:eastAsia="zh-CN"/>
              </w:rPr>
              <w:t>28A_</w:t>
            </w:r>
            <w:r w:rsidRPr="00EF5447">
              <w:t>SUL_n</w:t>
            </w:r>
            <w:r w:rsidRPr="00EF5447">
              <w:rPr>
                <w:lang w:eastAsia="zh-CN"/>
              </w:rPr>
              <w:t>78A</w:t>
            </w:r>
            <w:r w:rsidRPr="00EF5447">
              <w:t>-n</w:t>
            </w:r>
            <w:r w:rsidRPr="00EF5447">
              <w:rPr>
                <w:lang w:eastAsia="zh-CN"/>
              </w:rPr>
              <w:t>83A</w:t>
            </w:r>
          </w:p>
        </w:tc>
        <w:tc>
          <w:tcPr>
            <w:tcW w:w="563" w:type="pct"/>
            <w:shd w:val="clear" w:color="auto" w:fill="auto"/>
            <w:tcPrChange w:id="1795" w:author="James Wang" w:date="2021-05-09T20:29:00Z">
              <w:tcPr>
                <w:tcW w:w="563" w:type="pct"/>
                <w:shd w:val="clear" w:color="auto" w:fill="auto"/>
              </w:tcPr>
            </w:tcPrChange>
          </w:tcPr>
          <w:p w14:paraId="66BBD4A7" w14:textId="77777777" w:rsidR="00C63E43" w:rsidRPr="00EF5447" w:rsidRDefault="00C63E43" w:rsidP="00C63E43">
            <w:pPr>
              <w:pStyle w:val="TAC"/>
              <w:rPr>
                <w:rFonts w:eastAsia="MS Mincho"/>
              </w:rPr>
            </w:pPr>
            <w:r w:rsidRPr="00EF5447">
              <w:t>28</w:t>
            </w:r>
          </w:p>
        </w:tc>
        <w:tc>
          <w:tcPr>
            <w:tcW w:w="588" w:type="pct"/>
            <w:shd w:val="clear" w:color="auto" w:fill="auto"/>
            <w:noWrap/>
            <w:tcPrChange w:id="1796" w:author="James Wang" w:date="2021-05-09T20:29:00Z">
              <w:tcPr>
                <w:tcW w:w="588" w:type="pct"/>
                <w:shd w:val="clear" w:color="auto" w:fill="auto"/>
                <w:noWrap/>
              </w:tcPr>
            </w:tcPrChange>
          </w:tcPr>
          <w:p w14:paraId="4ED9EAE0" w14:textId="77777777" w:rsidR="00C63E43" w:rsidRPr="00EF5447" w:rsidRDefault="00C63E43" w:rsidP="00C63E43">
            <w:pPr>
              <w:pStyle w:val="TAC"/>
            </w:pPr>
            <w:r w:rsidRPr="00EF5447">
              <w:t>705.5</w:t>
            </w:r>
          </w:p>
        </w:tc>
        <w:tc>
          <w:tcPr>
            <w:tcW w:w="503" w:type="pct"/>
            <w:shd w:val="clear" w:color="auto" w:fill="auto"/>
            <w:noWrap/>
            <w:tcPrChange w:id="1797" w:author="James Wang" w:date="2021-05-09T20:29:00Z">
              <w:tcPr>
                <w:tcW w:w="503" w:type="pct"/>
                <w:shd w:val="clear" w:color="auto" w:fill="auto"/>
                <w:noWrap/>
              </w:tcPr>
            </w:tcPrChange>
          </w:tcPr>
          <w:p w14:paraId="191475E9" w14:textId="77777777" w:rsidR="00C63E43" w:rsidRPr="00EF5447" w:rsidRDefault="00C63E43" w:rsidP="00C63E43">
            <w:pPr>
              <w:pStyle w:val="TAC"/>
              <w:rPr>
                <w:rFonts w:eastAsia="MS Mincho"/>
              </w:rPr>
            </w:pPr>
            <w:r w:rsidRPr="00EF5447">
              <w:t>5</w:t>
            </w:r>
          </w:p>
        </w:tc>
        <w:tc>
          <w:tcPr>
            <w:tcW w:w="395" w:type="pct"/>
            <w:shd w:val="clear" w:color="auto" w:fill="auto"/>
            <w:noWrap/>
            <w:tcPrChange w:id="1798" w:author="James Wang" w:date="2021-05-09T20:29:00Z">
              <w:tcPr>
                <w:tcW w:w="395" w:type="pct"/>
                <w:shd w:val="clear" w:color="auto" w:fill="auto"/>
                <w:noWrap/>
              </w:tcPr>
            </w:tcPrChange>
          </w:tcPr>
          <w:p w14:paraId="40FC19A7" w14:textId="77777777" w:rsidR="00C63E43" w:rsidRPr="00EF5447" w:rsidRDefault="00C63E43" w:rsidP="00C63E43">
            <w:pPr>
              <w:pStyle w:val="TAC"/>
            </w:pPr>
            <w:r w:rsidRPr="00EF5447">
              <w:t>25</w:t>
            </w:r>
          </w:p>
        </w:tc>
        <w:tc>
          <w:tcPr>
            <w:tcW w:w="616" w:type="pct"/>
            <w:shd w:val="clear" w:color="auto" w:fill="auto"/>
            <w:noWrap/>
            <w:tcPrChange w:id="1799" w:author="James Wang" w:date="2021-05-09T20:29:00Z">
              <w:tcPr>
                <w:tcW w:w="616" w:type="pct"/>
                <w:shd w:val="clear" w:color="auto" w:fill="auto"/>
                <w:noWrap/>
              </w:tcPr>
            </w:tcPrChange>
          </w:tcPr>
          <w:p w14:paraId="2270E360" w14:textId="77777777" w:rsidR="00C63E43" w:rsidRPr="00EF5447" w:rsidRDefault="00C63E43" w:rsidP="00C63E43">
            <w:pPr>
              <w:pStyle w:val="TAC"/>
            </w:pPr>
            <w:r w:rsidRPr="00EF5447">
              <w:t>760.5</w:t>
            </w:r>
          </w:p>
        </w:tc>
        <w:tc>
          <w:tcPr>
            <w:tcW w:w="478" w:type="pct"/>
            <w:shd w:val="clear" w:color="auto" w:fill="auto"/>
            <w:noWrap/>
            <w:tcPrChange w:id="1800" w:author="James Wang" w:date="2021-05-09T20:29:00Z">
              <w:tcPr>
                <w:tcW w:w="478" w:type="pct"/>
                <w:shd w:val="clear" w:color="auto" w:fill="auto"/>
                <w:noWrap/>
              </w:tcPr>
            </w:tcPrChange>
          </w:tcPr>
          <w:p w14:paraId="5FCFAD32" w14:textId="77777777" w:rsidR="00C63E43" w:rsidRPr="00EF5447" w:rsidRDefault="00C63E43" w:rsidP="00C63E43">
            <w:pPr>
              <w:pStyle w:val="TAC"/>
            </w:pPr>
            <w:r w:rsidRPr="00EF5447">
              <w:t>5.5</w:t>
            </w:r>
          </w:p>
        </w:tc>
        <w:tc>
          <w:tcPr>
            <w:tcW w:w="491" w:type="pct"/>
            <w:tcPrChange w:id="1801" w:author="James Wang" w:date="2021-05-09T20:29:00Z">
              <w:tcPr>
                <w:tcW w:w="491" w:type="pct"/>
              </w:tcPr>
            </w:tcPrChange>
          </w:tcPr>
          <w:p w14:paraId="3D343067" w14:textId="77777777" w:rsidR="00C63E43" w:rsidRPr="00EF5447" w:rsidRDefault="00C63E43" w:rsidP="00C63E43">
            <w:pPr>
              <w:pStyle w:val="TAC"/>
            </w:pPr>
            <w:r w:rsidRPr="00EF5447">
              <w:t>IMD5</w:t>
            </w:r>
          </w:p>
        </w:tc>
      </w:tr>
      <w:tr w:rsidR="00C63E43" w:rsidRPr="00EF5447" w14:paraId="178C8F3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03" w:author="James Wang" w:date="2021-05-09T20:29:00Z">
            <w:trPr>
              <w:trHeight w:val="187"/>
              <w:jc w:val="center"/>
            </w:trPr>
          </w:trPrChange>
        </w:trPr>
        <w:tc>
          <w:tcPr>
            <w:tcW w:w="1367" w:type="pct"/>
            <w:tcBorders>
              <w:top w:val="nil"/>
              <w:bottom w:val="single" w:sz="4" w:space="0" w:color="auto"/>
            </w:tcBorders>
            <w:shd w:val="clear" w:color="auto" w:fill="auto"/>
            <w:tcPrChange w:id="1804" w:author="James Wang" w:date="2021-05-09T20:29:00Z">
              <w:tcPr>
                <w:tcW w:w="1366" w:type="pct"/>
                <w:tcBorders>
                  <w:top w:val="nil"/>
                  <w:bottom w:val="single" w:sz="4" w:space="0" w:color="auto"/>
                </w:tcBorders>
                <w:shd w:val="clear" w:color="auto" w:fill="auto"/>
              </w:tcPr>
            </w:tcPrChange>
          </w:tcPr>
          <w:p w14:paraId="0E887489" w14:textId="77777777" w:rsidR="00C63E43" w:rsidRPr="00EF5447" w:rsidRDefault="00C63E43" w:rsidP="00C63E43">
            <w:pPr>
              <w:pStyle w:val="TAC"/>
            </w:pPr>
          </w:p>
        </w:tc>
        <w:tc>
          <w:tcPr>
            <w:tcW w:w="563" w:type="pct"/>
            <w:shd w:val="clear" w:color="auto" w:fill="auto"/>
            <w:tcPrChange w:id="1805" w:author="James Wang" w:date="2021-05-09T20:29:00Z">
              <w:tcPr>
                <w:tcW w:w="563" w:type="pct"/>
                <w:shd w:val="clear" w:color="auto" w:fill="auto"/>
              </w:tcPr>
            </w:tcPrChange>
          </w:tcPr>
          <w:p w14:paraId="23EB7700" w14:textId="77777777" w:rsidR="00C63E43" w:rsidRPr="00EF5447" w:rsidRDefault="00C63E43" w:rsidP="00C63E43">
            <w:pPr>
              <w:pStyle w:val="TAC"/>
              <w:rPr>
                <w:rFonts w:eastAsia="MS Mincho"/>
              </w:rPr>
            </w:pPr>
            <w:r w:rsidRPr="00EF5447">
              <w:t>n77, n78</w:t>
            </w:r>
          </w:p>
        </w:tc>
        <w:tc>
          <w:tcPr>
            <w:tcW w:w="588" w:type="pct"/>
            <w:shd w:val="clear" w:color="auto" w:fill="auto"/>
            <w:noWrap/>
            <w:tcPrChange w:id="1806" w:author="James Wang" w:date="2021-05-09T20:29:00Z">
              <w:tcPr>
                <w:tcW w:w="588" w:type="pct"/>
                <w:shd w:val="clear" w:color="auto" w:fill="auto"/>
                <w:noWrap/>
              </w:tcPr>
            </w:tcPrChange>
          </w:tcPr>
          <w:p w14:paraId="1B40FC91" w14:textId="77777777" w:rsidR="00C63E43" w:rsidRPr="00EF5447" w:rsidRDefault="00C63E43" w:rsidP="00C63E43">
            <w:pPr>
              <w:pStyle w:val="TAC"/>
            </w:pPr>
            <w:r w:rsidRPr="00EF5447">
              <w:t>3582.5</w:t>
            </w:r>
          </w:p>
        </w:tc>
        <w:tc>
          <w:tcPr>
            <w:tcW w:w="503" w:type="pct"/>
            <w:shd w:val="clear" w:color="auto" w:fill="auto"/>
            <w:noWrap/>
            <w:tcPrChange w:id="1807" w:author="James Wang" w:date="2021-05-09T20:29:00Z">
              <w:tcPr>
                <w:tcW w:w="503" w:type="pct"/>
                <w:shd w:val="clear" w:color="auto" w:fill="auto"/>
                <w:noWrap/>
              </w:tcPr>
            </w:tcPrChange>
          </w:tcPr>
          <w:p w14:paraId="2725F7AE" w14:textId="77777777" w:rsidR="00C63E43" w:rsidRPr="00EF5447" w:rsidRDefault="00C63E43" w:rsidP="00C63E43">
            <w:pPr>
              <w:pStyle w:val="TAC"/>
              <w:rPr>
                <w:rFonts w:eastAsia="MS Mincho"/>
              </w:rPr>
            </w:pPr>
            <w:r w:rsidRPr="00EF5447">
              <w:t>10</w:t>
            </w:r>
          </w:p>
        </w:tc>
        <w:tc>
          <w:tcPr>
            <w:tcW w:w="395" w:type="pct"/>
            <w:shd w:val="clear" w:color="auto" w:fill="auto"/>
            <w:noWrap/>
            <w:tcPrChange w:id="1808" w:author="James Wang" w:date="2021-05-09T20:29:00Z">
              <w:tcPr>
                <w:tcW w:w="395" w:type="pct"/>
                <w:shd w:val="clear" w:color="auto" w:fill="auto"/>
                <w:noWrap/>
              </w:tcPr>
            </w:tcPrChange>
          </w:tcPr>
          <w:p w14:paraId="769BA01B" w14:textId="77777777" w:rsidR="00C63E43" w:rsidRPr="00EF5447" w:rsidRDefault="00C63E43" w:rsidP="00C63E43">
            <w:pPr>
              <w:pStyle w:val="TAC"/>
            </w:pPr>
            <w:r w:rsidRPr="00EF5447">
              <w:t>50</w:t>
            </w:r>
          </w:p>
        </w:tc>
        <w:tc>
          <w:tcPr>
            <w:tcW w:w="616" w:type="pct"/>
            <w:shd w:val="clear" w:color="auto" w:fill="auto"/>
            <w:noWrap/>
            <w:tcPrChange w:id="1809" w:author="James Wang" w:date="2021-05-09T20:29:00Z">
              <w:tcPr>
                <w:tcW w:w="616" w:type="pct"/>
                <w:shd w:val="clear" w:color="auto" w:fill="auto"/>
                <w:noWrap/>
              </w:tcPr>
            </w:tcPrChange>
          </w:tcPr>
          <w:p w14:paraId="4B5A1A1A" w14:textId="77777777" w:rsidR="00C63E43" w:rsidRPr="00EF5447" w:rsidRDefault="00C63E43" w:rsidP="00C63E43">
            <w:pPr>
              <w:pStyle w:val="TAC"/>
            </w:pPr>
            <w:r w:rsidRPr="00EF5447">
              <w:t>3582.5</w:t>
            </w:r>
          </w:p>
        </w:tc>
        <w:tc>
          <w:tcPr>
            <w:tcW w:w="478" w:type="pct"/>
            <w:shd w:val="clear" w:color="auto" w:fill="auto"/>
            <w:noWrap/>
            <w:tcPrChange w:id="1810" w:author="James Wang" w:date="2021-05-09T20:29:00Z">
              <w:tcPr>
                <w:tcW w:w="478" w:type="pct"/>
                <w:shd w:val="clear" w:color="auto" w:fill="auto"/>
                <w:noWrap/>
              </w:tcPr>
            </w:tcPrChange>
          </w:tcPr>
          <w:p w14:paraId="5AA83FAB" w14:textId="77777777" w:rsidR="00C63E43" w:rsidRPr="00EF5447" w:rsidRDefault="00C63E43" w:rsidP="00C63E43">
            <w:pPr>
              <w:pStyle w:val="TAC"/>
            </w:pPr>
            <w:r w:rsidRPr="00EF5447">
              <w:t>N/A</w:t>
            </w:r>
          </w:p>
        </w:tc>
        <w:tc>
          <w:tcPr>
            <w:tcW w:w="491" w:type="pct"/>
            <w:tcPrChange w:id="1811" w:author="James Wang" w:date="2021-05-09T20:29:00Z">
              <w:tcPr>
                <w:tcW w:w="491" w:type="pct"/>
              </w:tcPr>
            </w:tcPrChange>
          </w:tcPr>
          <w:p w14:paraId="039F765D" w14:textId="77777777" w:rsidR="00C63E43" w:rsidRPr="00EF5447" w:rsidRDefault="00C63E43" w:rsidP="00C63E43">
            <w:pPr>
              <w:pStyle w:val="TAC"/>
            </w:pPr>
            <w:r w:rsidRPr="00EF5447">
              <w:t>N/A</w:t>
            </w:r>
          </w:p>
        </w:tc>
      </w:tr>
      <w:tr w:rsidR="00C63E43" w:rsidRPr="00EF5447" w14:paraId="7A3713C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13" w:author="James Wang" w:date="2021-05-09T20:29:00Z">
            <w:trPr>
              <w:trHeight w:val="187"/>
              <w:jc w:val="center"/>
            </w:trPr>
          </w:trPrChange>
        </w:trPr>
        <w:tc>
          <w:tcPr>
            <w:tcW w:w="1367" w:type="pct"/>
            <w:tcBorders>
              <w:bottom w:val="nil"/>
            </w:tcBorders>
            <w:shd w:val="clear" w:color="auto" w:fill="auto"/>
            <w:tcPrChange w:id="1814" w:author="James Wang" w:date="2021-05-09T20:29:00Z">
              <w:tcPr>
                <w:tcW w:w="1366" w:type="pct"/>
                <w:tcBorders>
                  <w:bottom w:val="nil"/>
                </w:tcBorders>
                <w:shd w:val="clear" w:color="auto" w:fill="auto"/>
              </w:tcPr>
            </w:tcPrChange>
          </w:tcPr>
          <w:p w14:paraId="065E60F6" w14:textId="77777777" w:rsidR="00C63E43" w:rsidRPr="00EF5447" w:rsidRDefault="00C63E43" w:rsidP="00C63E43">
            <w:pPr>
              <w:pStyle w:val="TAC"/>
              <w:rPr>
                <w:lang w:eastAsia="zh-CN"/>
              </w:rPr>
            </w:pPr>
            <w:r w:rsidRPr="00EF5447">
              <w:t>DC_</w:t>
            </w:r>
            <w:r w:rsidRPr="00EF5447">
              <w:rPr>
                <w:lang w:eastAsia="zh-CN"/>
              </w:rPr>
              <w:t>41</w:t>
            </w:r>
            <w:r w:rsidRPr="00EF5447">
              <w:t>A_n</w:t>
            </w:r>
            <w:r w:rsidRPr="00EF5447">
              <w:rPr>
                <w:lang w:eastAsia="zh-CN"/>
              </w:rPr>
              <w:t>3</w:t>
            </w:r>
            <w:r w:rsidRPr="00EF5447">
              <w:t>A</w:t>
            </w:r>
          </w:p>
          <w:p w14:paraId="6DBA7124" w14:textId="77777777" w:rsidR="00C63E43" w:rsidRPr="00EF5447" w:rsidRDefault="00C63E43" w:rsidP="00C63E43">
            <w:pPr>
              <w:pStyle w:val="TAC"/>
              <w:rPr>
                <w:lang w:eastAsia="zh-CN"/>
              </w:rPr>
            </w:pPr>
            <w:r w:rsidRPr="00EF5447">
              <w:t>DC_</w:t>
            </w:r>
            <w:r w:rsidRPr="00EF5447">
              <w:rPr>
                <w:lang w:eastAsia="zh-CN"/>
              </w:rPr>
              <w:t>41C</w:t>
            </w:r>
            <w:r w:rsidRPr="00EF5447">
              <w:t>_n</w:t>
            </w:r>
            <w:r w:rsidRPr="00EF5447">
              <w:rPr>
                <w:lang w:eastAsia="zh-CN"/>
              </w:rPr>
              <w:t>3</w:t>
            </w:r>
            <w:r w:rsidRPr="00EF5447">
              <w:t>A</w:t>
            </w:r>
          </w:p>
        </w:tc>
        <w:tc>
          <w:tcPr>
            <w:tcW w:w="563" w:type="pct"/>
            <w:shd w:val="clear" w:color="auto" w:fill="auto"/>
            <w:tcPrChange w:id="1815" w:author="James Wang" w:date="2021-05-09T20:29:00Z">
              <w:tcPr>
                <w:tcW w:w="563" w:type="pct"/>
                <w:shd w:val="clear" w:color="auto" w:fill="auto"/>
              </w:tcPr>
            </w:tcPrChange>
          </w:tcPr>
          <w:p w14:paraId="24935FA0" w14:textId="77777777" w:rsidR="00C63E43" w:rsidRPr="00EF5447" w:rsidRDefault="00C63E43" w:rsidP="00C63E43">
            <w:pPr>
              <w:pStyle w:val="TAC"/>
            </w:pPr>
            <w:r w:rsidRPr="00EF5447">
              <w:rPr>
                <w:lang w:eastAsia="zh-CN"/>
              </w:rPr>
              <w:t>n3</w:t>
            </w:r>
          </w:p>
        </w:tc>
        <w:tc>
          <w:tcPr>
            <w:tcW w:w="588" w:type="pct"/>
            <w:shd w:val="clear" w:color="auto" w:fill="auto"/>
            <w:noWrap/>
            <w:tcPrChange w:id="1816" w:author="James Wang" w:date="2021-05-09T20:29:00Z">
              <w:tcPr>
                <w:tcW w:w="588" w:type="pct"/>
                <w:shd w:val="clear" w:color="auto" w:fill="auto"/>
                <w:noWrap/>
              </w:tcPr>
            </w:tcPrChange>
          </w:tcPr>
          <w:p w14:paraId="44C8462E" w14:textId="77777777" w:rsidR="00C63E43" w:rsidRPr="00EF5447" w:rsidRDefault="00C63E43" w:rsidP="00C63E43">
            <w:pPr>
              <w:pStyle w:val="TAC"/>
            </w:pPr>
            <w:r w:rsidRPr="00EF5447">
              <w:rPr>
                <w:color w:val="000000"/>
                <w:lang w:eastAsia="zh-CN"/>
              </w:rPr>
              <w:t>1740</w:t>
            </w:r>
          </w:p>
        </w:tc>
        <w:tc>
          <w:tcPr>
            <w:tcW w:w="503" w:type="pct"/>
            <w:shd w:val="clear" w:color="auto" w:fill="auto"/>
            <w:noWrap/>
            <w:tcPrChange w:id="1817" w:author="James Wang" w:date="2021-05-09T20:29:00Z">
              <w:tcPr>
                <w:tcW w:w="503" w:type="pct"/>
                <w:shd w:val="clear" w:color="auto" w:fill="auto"/>
                <w:noWrap/>
              </w:tcPr>
            </w:tcPrChange>
          </w:tcPr>
          <w:p w14:paraId="5239305F" w14:textId="77777777" w:rsidR="00C63E43" w:rsidRPr="00EF5447" w:rsidRDefault="00C63E43" w:rsidP="00C63E43">
            <w:pPr>
              <w:pStyle w:val="TAC"/>
            </w:pPr>
            <w:r w:rsidRPr="00EF5447">
              <w:rPr>
                <w:color w:val="000000"/>
                <w:lang w:eastAsia="zh-CN"/>
              </w:rPr>
              <w:t>5</w:t>
            </w:r>
          </w:p>
        </w:tc>
        <w:tc>
          <w:tcPr>
            <w:tcW w:w="395" w:type="pct"/>
            <w:shd w:val="clear" w:color="auto" w:fill="auto"/>
            <w:noWrap/>
            <w:tcPrChange w:id="1818" w:author="James Wang" w:date="2021-05-09T20:29:00Z">
              <w:tcPr>
                <w:tcW w:w="395" w:type="pct"/>
                <w:shd w:val="clear" w:color="auto" w:fill="auto"/>
                <w:noWrap/>
              </w:tcPr>
            </w:tcPrChange>
          </w:tcPr>
          <w:p w14:paraId="7701884C" w14:textId="77777777" w:rsidR="00C63E43" w:rsidRPr="00EF5447" w:rsidRDefault="00C63E43" w:rsidP="00C63E43">
            <w:pPr>
              <w:pStyle w:val="TAC"/>
            </w:pPr>
            <w:r w:rsidRPr="00EF5447">
              <w:rPr>
                <w:color w:val="000000"/>
                <w:lang w:eastAsia="zh-CN"/>
              </w:rPr>
              <w:t>25</w:t>
            </w:r>
          </w:p>
        </w:tc>
        <w:tc>
          <w:tcPr>
            <w:tcW w:w="616" w:type="pct"/>
            <w:shd w:val="clear" w:color="auto" w:fill="auto"/>
            <w:noWrap/>
            <w:tcPrChange w:id="1819" w:author="James Wang" w:date="2021-05-09T20:29:00Z">
              <w:tcPr>
                <w:tcW w:w="616" w:type="pct"/>
                <w:shd w:val="clear" w:color="auto" w:fill="auto"/>
                <w:noWrap/>
              </w:tcPr>
            </w:tcPrChange>
          </w:tcPr>
          <w:p w14:paraId="10D6B902" w14:textId="77777777" w:rsidR="00C63E43" w:rsidRPr="00EF5447" w:rsidRDefault="00C63E43" w:rsidP="00C63E43">
            <w:pPr>
              <w:pStyle w:val="TAC"/>
            </w:pPr>
            <w:r w:rsidRPr="00EF5447">
              <w:rPr>
                <w:color w:val="000000"/>
                <w:lang w:eastAsia="zh-CN"/>
              </w:rPr>
              <w:t>1835</w:t>
            </w:r>
          </w:p>
        </w:tc>
        <w:tc>
          <w:tcPr>
            <w:tcW w:w="478" w:type="pct"/>
            <w:shd w:val="clear" w:color="auto" w:fill="auto"/>
            <w:noWrap/>
            <w:tcPrChange w:id="1820" w:author="James Wang" w:date="2021-05-09T20:29:00Z">
              <w:tcPr>
                <w:tcW w:w="478" w:type="pct"/>
                <w:shd w:val="clear" w:color="auto" w:fill="auto"/>
                <w:noWrap/>
              </w:tcPr>
            </w:tcPrChange>
          </w:tcPr>
          <w:p w14:paraId="18843CB3" w14:textId="77777777" w:rsidR="00C63E43" w:rsidRPr="00EF5447" w:rsidRDefault="00C63E43" w:rsidP="00C63E43">
            <w:pPr>
              <w:pStyle w:val="TAC"/>
            </w:pPr>
            <w:r w:rsidRPr="00EF5447">
              <w:rPr>
                <w:color w:val="000000"/>
                <w:lang w:eastAsia="zh-CN"/>
              </w:rPr>
              <w:t>8.2</w:t>
            </w:r>
          </w:p>
        </w:tc>
        <w:tc>
          <w:tcPr>
            <w:tcW w:w="491" w:type="pct"/>
            <w:tcPrChange w:id="1821" w:author="James Wang" w:date="2021-05-09T20:29:00Z">
              <w:tcPr>
                <w:tcW w:w="491" w:type="pct"/>
              </w:tcPr>
            </w:tcPrChange>
          </w:tcPr>
          <w:p w14:paraId="241950A2" w14:textId="77777777" w:rsidR="00C63E43" w:rsidRPr="00EF5447" w:rsidRDefault="00C63E43" w:rsidP="00C63E43">
            <w:pPr>
              <w:pStyle w:val="TAC"/>
            </w:pPr>
            <w:r w:rsidRPr="00EF5447">
              <w:rPr>
                <w:lang w:eastAsia="zh-CN"/>
              </w:rPr>
              <w:t>IMD4</w:t>
            </w:r>
          </w:p>
        </w:tc>
      </w:tr>
      <w:tr w:rsidR="00C63E43" w:rsidRPr="00EF5447" w14:paraId="13EAE3A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23" w:author="James Wang" w:date="2021-05-09T20:29:00Z">
            <w:trPr>
              <w:trHeight w:val="187"/>
              <w:jc w:val="center"/>
            </w:trPr>
          </w:trPrChange>
        </w:trPr>
        <w:tc>
          <w:tcPr>
            <w:tcW w:w="1367" w:type="pct"/>
            <w:tcBorders>
              <w:top w:val="nil"/>
              <w:bottom w:val="single" w:sz="4" w:space="0" w:color="auto"/>
            </w:tcBorders>
            <w:shd w:val="clear" w:color="auto" w:fill="auto"/>
            <w:tcPrChange w:id="1824" w:author="James Wang" w:date="2021-05-09T20:29:00Z">
              <w:tcPr>
                <w:tcW w:w="1366" w:type="pct"/>
                <w:tcBorders>
                  <w:top w:val="nil"/>
                  <w:bottom w:val="single" w:sz="4" w:space="0" w:color="auto"/>
                </w:tcBorders>
                <w:shd w:val="clear" w:color="auto" w:fill="auto"/>
              </w:tcPr>
            </w:tcPrChange>
          </w:tcPr>
          <w:p w14:paraId="2DFE39E5" w14:textId="77777777" w:rsidR="00C63E43" w:rsidRPr="00EF5447" w:rsidRDefault="00C63E43" w:rsidP="00C63E43">
            <w:pPr>
              <w:pStyle w:val="TAC"/>
              <w:rPr>
                <w:lang w:eastAsia="zh-CN"/>
              </w:rPr>
            </w:pPr>
          </w:p>
        </w:tc>
        <w:tc>
          <w:tcPr>
            <w:tcW w:w="563" w:type="pct"/>
            <w:shd w:val="clear" w:color="auto" w:fill="auto"/>
            <w:tcPrChange w:id="1825" w:author="James Wang" w:date="2021-05-09T20:29:00Z">
              <w:tcPr>
                <w:tcW w:w="563" w:type="pct"/>
                <w:shd w:val="clear" w:color="auto" w:fill="auto"/>
              </w:tcPr>
            </w:tcPrChange>
          </w:tcPr>
          <w:p w14:paraId="0CFFCB0E" w14:textId="77777777" w:rsidR="00C63E43" w:rsidRPr="00EF5447" w:rsidRDefault="00C63E43" w:rsidP="00C63E43">
            <w:pPr>
              <w:pStyle w:val="TAC"/>
            </w:pPr>
            <w:r w:rsidRPr="00EF5447">
              <w:rPr>
                <w:lang w:eastAsia="zh-CN"/>
              </w:rPr>
              <w:t>41</w:t>
            </w:r>
          </w:p>
        </w:tc>
        <w:tc>
          <w:tcPr>
            <w:tcW w:w="588" w:type="pct"/>
            <w:shd w:val="clear" w:color="auto" w:fill="auto"/>
            <w:noWrap/>
            <w:tcPrChange w:id="1826" w:author="James Wang" w:date="2021-05-09T20:29:00Z">
              <w:tcPr>
                <w:tcW w:w="588" w:type="pct"/>
                <w:shd w:val="clear" w:color="auto" w:fill="auto"/>
                <w:noWrap/>
              </w:tcPr>
            </w:tcPrChange>
          </w:tcPr>
          <w:p w14:paraId="4C1D88CA" w14:textId="77777777" w:rsidR="00C63E43" w:rsidRPr="00EF5447" w:rsidRDefault="00C63E43" w:rsidP="00C63E43">
            <w:pPr>
              <w:pStyle w:val="TAC"/>
            </w:pPr>
            <w:r w:rsidRPr="00EF5447">
              <w:rPr>
                <w:color w:val="000000"/>
                <w:lang w:eastAsia="zh-CN"/>
              </w:rPr>
              <w:t>2657.5</w:t>
            </w:r>
          </w:p>
        </w:tc>
        <w:tc>
          <w:tcPr>
            <w:tcW w:w="503" w:type="pct"/>
            <w:shd w:val="clear" w:color="auto" w:fill="auto"/>
            <w:noWrap/>
            <w:tcPrChange w:id="1827" w:author="James Wang" w:date="2021-05-09T20:29:00Z">
              <w:tcPr>
                <w:tcW w:w="503" w:type="pct"/>
                <w:shd w:val="clear" w:color="auto" w:fill="auto"/>
                <w:noWrap/>
              </w:tcPr>
            </w:tcPrChange>
          </w:tcPr>
          <w:p w14:paraId="241589C5" w14:textId="77777777" w:rsidR="00C63E43" w:rsidRPr="00EF5447" w:rsidRDefault="00C63E43" w:rsidP="00C63E43">
            <w:pPr>
              <w:pStyle w:val="TAC"/>
            </w:pPr>
            <w:r w:rsidRPr="00EF5447">
              <w:rPr>
                <w:color w:val="000000"/>
                <w:lang w:eastAsia="zh-CN"/>
              </w:rPr>
              <w:t>5</w:t>
            </w:r>
          </w:p>
        </w:tc>
        <w:tc>
          <w:tcPr>
            <w:tcW w:w="395" w:type="pct"/>
            <w:shd w:val="clear" w:color="auto" w:fill="auto"/>
            <w:noWrap/>
            <w:tcPrChange w:id="1828" w:author="James Wang" w:date="2021-05-09T20:29:00Z">
              <w:tcPr>
                <w:tcW w:w="395" w:type="pct"/>
                <w:shd w:val="clear" w:color="auto" w:fill="auto"/>
                <w:noWrap/>
              </w:tcPr>
            </w:tcPrChange>
          </w:tcPr>
          <w:p w14:paraId="695322FB" w14:textId="77777777" w:rsidR="00C63E43" w:rsidRPr="00EF5447" w:rsidRDefault="00C63E43" w:rsidP="00C63E43">
            <w:pPr>
              <w:pStyle w:val="TAC"/>
            </w:pPr>
            <w:r w:rsidRPr="00EF5447">
              <w:rPr>
                <w:color w:val="000000"/>
                <w:lang w:eastAsia="zh-CN"/>
              </w:rPr>
              <w:t>25</w:t>
            </w:r>
          </w:p>
        </w:tc>
        <w:tc>
          <w:tcPr>
            <w:tcW w:w="616" w:type="pct"/>
            <w:shd w:val="clear" w:color="auto" w:fill="auto"/>
            <w:noWrap/>
            <w:tcPrChange w:id="1829" w:author="James Wang" w:date="2021-05-09T20:29:00Z">
              <w:tcPr>
                <w:tcW w:w="616" w:type="pct"/>
                <w:shd w:val="clear" w:color="auto" w:fill="auto"/>
                <w:noWrap/>
              </w:tcPr>
            </w:tcPrChange>
          </w:tcPr>
          <w:p w14:paraId="3571DDE9" w14:textId="77777777" w:rsidR="00C63E43" w:rsidRPr="00EF5447" w:rsidRDefault="00C63E43" w:rsidP="00C63E43">
            <w:pPr>
              <w:pStyle w:val="TAC"/>
            </w:pPr>
            <w:r w:rsidRPr="00EF5447">
              <w:rPr>
                <w:color w:val="000000"/>
                <w:lang w:eastAsia="zh-CN"/>
              </w:rPr>
              <w:t>2657.5</w:t>
            </w:r>
          </w:p>
        </w:tc>
        <w:tc>
          <w:tcPr>
            <w:tcW w:w="478" w:type="pct"/>
            <w:shd w:val="clear" w:color="auto" w:fill="auto"/>
            <w:noWrap/>
            <w:tcPrChange w:id="1830" w:author="James Wang" w:date="2021-05-09T20:29:00Z">
              <w:tcPr>
                <w:tcW w:w="478" w:type="pct"/>
                <w:shd w:val="clear" w:color="auto" w:fill="auto"/>
                <w:noWrap/>
              </w:tcPr>
            </w:tcPrChange>
          </w:tcPr>
          <w:p w14:paraId="6C5B0E9B" w14:textId="77777777" w:rsidR="00C63E43" w:rsidRPr="00EF5447" w:rsidRDefault="00C63E43" w:rsidP="00C63E43">
            <w:pPr>
              <w:pStyle w:val="TAC"/>
            </w:pPr>
            <w:r w:rsidRPr="00EF5447">
              <w:rPr>
                <w:color w:val="000000"/>
                <w:lang w:eastAsia="zh-CN"/>
              </w:rPr>
              <w:t>N/A</w:t>
            </w:r>
          </w:p>
        </w:tc>
        <w:tc>
          <w:tcPr>
            <w:tcW w:w="491" w:type="pct"/>
            <w:tcPrChange w:id="1831" w:author="James Wang" w:date="2021-05-09T20:29:00Z">
              <w:tcPr>
                <w:tcW w:w="491" w:type="pct"/>
              </w:tcPr>
            </w:tcPrChange>
          </w:tcPr>
          <w:p w14:paraId="7C4C3DC7" w14:textId="77777777" w:rsidR="00C63E43" w:rsidRPr="00EF5447" w:rsidRDefault="00C63E43" w:rsidP="00C63E43">
            <w:pPr>
              <w:pStyle w:val="TAC"/>
            </w:pPr>
            <w:r w:rsidRPr="00EF5447">
              <w:t>N/A</w:t>
            </w:r>
          </w:p>
        </w:tc>
      </w:tr>
      <w:tr w:rsidR="00C63E43" w:rsidRPr="00EF5447" w14:paraId="2F38704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33" w:author="James Wang" w:date="2021-05-09T20:29:00Z">
            <w:trPr>
              <w:trHeight w:val="187"/>
              <w:jc w:val="center"/>
            </w:trPr>
          </w:trPrChange>
        </w:trPr>
        <w:tc>
          <w:tcPr>
            <w:tcW w:w="1367" w:type="pct"/>
            <w:tcBorders>
              <w:top w:val="nil"/>
              <w:bottom w:val="nil"/>
            </w:tcBorders>
            <w:shd w:val="clear" w:color="auto" w:fill="auto"/>
            <w:tcPrChange w:id="1834" w:author="James Wang" w:date="2021-05-09T20:29:00Z">
              <w:tcPr>
                <w:tcW w:w="1366" w:type="pct"/>
                <w:tcBorders>
                  <w:top w:val="nil"/>
                  <w:bottom w:val="nil"/>
                </w:tcBorders>
                <w:shd w:val="clear" w:color="auto" w:fill="auto"/>
              </w:tcPr>
            </w:tcPrChange>
          </w:tcPr>
          <w:p w14:paraId="352CF203" w14:textId="77777777" w:rsidR="00C63E43" w:rsidRPr="00EF5447" w:rsidRDefault="00C63E43" w:rsidP="00C63E43">
            <w:pPr>
              <w:pStyle w:val="TAC"/>
              <w:rPr>
                <w:lang w:eastAsia="zh-CN"/>
              </w:rPr>
            </w:pPr>
            <w:r w:rsidRPr="00EF5447">
              <w:t>DC_42_n3</w:t>
            </w:r>
          </w:p>
        </w:tc>
        <w:tc>
          <w:tcPr>
            <w:tcW w:w="563" w:type="pct"/>
            <w:shd w:val="clear" w:color="auto" w:fill="auto"/>
            <w:tcPrChange w:id="1835" w:author="James Wang" w:date="2021-05-09T20:29:00Z">
              <w:tcPr>
                <w:tcW w:w="563" w:type="pct"/>
                <w:shd w:val="clear" w:color="auto" w:fill="auto"/>
              </w:tcPr>
            </w:tcPrChange>
          </w:tcPr>
          <w:p w14:paraId="184D1D3B" w14:textId="77777777" w:rsidR="00C63E43" w:rsidRPr="00EF5447" w:rsidRDefault="00C63E43" w:rsidP="00C63E43">
            <w:pPr>
              <w:pStyle w:val="TAC"/>
              <w:rPr>
                <w:lang w:eastAsia="zh-CN"/>
              </w:rPr>
            </w:pPr>
            <w:r w:rsidRPr="00EF5447">
              <w:t>42</w:t>
            </w:r>
          </w:p>
        </w:tc>
        <w:tc>
          <w:tcPr>
            <w:tcW w:w="588" w:type="pct"/>
            <w:shd w:val="clear" w:color="auto" w:fill="auto"/>
            <w:noWrap/>
            <w:tcPrChange w:id="1836" w:author="James Wang" w:date="2021-05-09T20:29:00Z">
              <w:tcPr>
                <w:tcW w:w="588" w:type="pct"/>
                <w:shd w:val="clear" w:color="auto" w:fill="auto"/>
                <w:noWrap/>
              </w:tcPr>
            </w:tcPrChange>
          </w:tcPr>
          <w:p w14:paraId="6167267D" w14:textId="77777777" w:rsidR="00C63E43" w:rsidRPr="00EF5447" w:rsidRDefault="00C63E43" w:rsidP="00C63E43">
            <w:pPr>
              <w:pStyle w:val="TAC"/>
              <w:rPr>
                <w:color w:val="000000"/>
                <w:lang w:eastAsia="zh-CN"/>
              </w:rPr>
            </w:pPr>
            <w:r w:rsidRPr="00EF5447">
              <w:t>3575</w:t>
            </w:r>
          </w:p>
        </w:tc>
        <w:tc>
          <w:tcPr>
            <w:tcW w:w="503" w:type="pct"/>
            <w:shd w:val="clear" w:color="auto" w:fill="auto"/>
            <w:noWrap/>
            <w:tcPrChange w:id="1837" w:author="James Wang" w:date="2021-05-09T20:29:00Z">
              <w:tcPr>
                <w:tcW w:w="503" w:type="pct"/>
                <w:shd w:val="clear" w:color="auto" w:fill="auto"/>
                <w:noWrap/>
              </w:tcPr>
            </w:tcPrChange>
          </w:tcPr>
          <w:p w14:paraId="4D3C833E" w14:textId="77777777" w:rsidR="00C63E43" w:rsidRPr="00EF5447" w:rsidRDefault="00C63E43" w:rsidP="00C63E43">
            <w:pPr>
              <w:pStyle w:val="TAC"/>
              <w:rPr>
                <w:color w:val="000000"/>
                <w:lang w:eastAsia="zh-CN"/>
              </w:rPr>
            </w:pPr>
            <w:r w:rsidRPr="00EF5447">
              <w:t>10</w:t>
            </w:r>
          </w:p>
        </w:tc>
        <w:tc>
          <w:tcPr>
            <w:tcW w:w="395" w:type="pct"/>
            <w:shd w:val="clear" w:color="auto" w:fill="auto"/>
            <w:noWrap/>
            <w:tcPrChange w:id="1838" w:author="James Wang" w:date="2021-05-09T20:29:00Z">
              <w:tcPr>
                <w:tcW w:w="395" w:type="pct"/>
                <w:shd w:val="clear" w:color="auto" w:fill="auto"/>
                <w:noWrap/>
              </w:tcPr>
            </w:tcPrChange>
          </w:tcPr>
          <w:p w14:paraId="2583C8B4" w14:textId="77777777" w:rsidR="00C63E43" w:rsidRPr="00EF5447" w:rsidRDefault="00C63E43" w:rsidP="00C63E43">
            <w:pPr>
              <w:pStyle w:val="TAC"/>
              <w:rPr>
                <w:color w:val="000000"/>
                <w:lang w:eastAsia="zh-CN"/>
              </w:rPr>
            </w:pPr>
            <w:r w:rsidRPr="00EF5447">
              <w:t>50</w:t>
            </w:r>
          </w:p>
        </w:tc>
        <w:tc>
          <w:tcPr>
            <w:tcW w:w="616" w:type="pct"/>
            <w:shd w:val="clear" w:color="auto" w:fill="auto"/>
            <w:noWrap/>
            <w:tcPrChange w:id="1839" w:author="James Wang" w:date="2021-05-09T20:29:00Z">
              <w:tcPr>
                <w:tcW w:w="616" w:type="pct"/>
                <w:shd w:val="clear" w:color="auto" w:fill="auto"/>
                <w:noWrap/>
              </w:tcPr>
            </w:tcPrChange>
          </w:tcPr>
          <w:p w14:paraId="4BB75970" w14:textId="77777777" w:rsidR="00C63E43" w:rsidRPr="00EF5447" w:rsidRDefault="00C63E43" w:rsidP="00C63E43">
            <w:pPr>
              <w:pStyle w:val="TAC"/>
              <w:rPr>
                <w:color w:val="000000"/>
                <w:lang w:eastAsia="zh-CN"/>
              </w:rPr>
            </w:pPr>
            <w:r w:rsidRPr="00EF5447">
              <w:t>3575</w:t>
            </w:r>
          </w:p>
        </w:tc>
        <w:tc>
          <w:tcPr>
            <w:tcW w:w="478" w:type="pct"/>
            <w:shd w:val="clear" w:color="auto" w:fill="auto"/>
            <w:noWrap/>
            <w:tcPrChange w:id="1840" w:author="James Wang" w:date="2021-05-09T20:29:00Z">
              <w:tcPr>
                <w:tcW w:w="478" w:type="pct"/>
                <w:shd w:val="clear" w:color="auto" w:fill="auto"/>
                <w:noWrap/>
              </w:tcPr>
            </w:tcPrChange>
          </w:tcPr>
          <w:p w14:paraId="53EEF26E" w14:textId="77777777" w:rsidR="00C63E43" w:rsidRPr="00EF5447" w:rsidRDefault="00C63E43" w:rsidP="00C63E43">
            <w:pPr>
              <w:pStyle w:val="TAC"/>
              <w:rPr>
                <w:color w:val="000000"/>
                <w:lang w:eastAsia="zh-CN"/>
              </w:rPr>
            </w:pPr>
            <w:r w:rsidRPr="00EF5447">
              <w:t>N/A</w:t>
            </w:r>
          </w:p>
        </w:tc>
        <w:tc>
          <w:tcPr>
            <w:tcW w:w="491" w:type="pct"/>
            <w:tcPrChange w:id="1841" w:author="James Wang" w:date="2021-05-09T20:29:00Z">
              <w:tcPr>
                <w:tcW w:w="491" w:type="pct"/>
              </w:tcPr>
            </w:tcPrChange>
          </w:tcPr>
          <w:p w14:paraId="10D75083" w14:textId="77777777" w:rsidR="00C63E43" w:rsidRPr="00EF5447" w:rsidRDefault="00C63E43" w:rsidP="00C63E43">
            <w:pPr>
              <w:pStyle w:val="TAC"/>
            </w:pPr>
            <w:r w:rsidRPr="00EF5447">
              <w:t>N/A</w:t>
            </w:r>
          </w:p>
        </w:tc>
      </w:tr>
      <w:tr w:rsidR="00C63E43" w:rsidRPr="00EF5447" w14:paraId="675F91B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43" w:author="James Wang" w:date="2021-05-09T20:29:00Z">
            <w:trPr>
              <w:trHeight w:val="187"/>
              <w:jc w:val="center"/>
            </w:trPr>
          </w:trPrChange>
        </w:trPr>
        <w:tc>
          <w:tcPr>
            <w:tcW w:w="1367" w:type="pct"/>
            <w:tcBorders>
              <w:top w:val="nil"/>
              <w:bottom w:val="nil"/>
            </w:tcBorders>
            <w:shd w:val="clear" w:color="auto" w:fill="auto"/>
            <w:tcPrChange w:id="1844" w:author="James Wang" w:date="2021-05-09T20:29:00Z">
              <w:tcPr>
                <w:tcW w:w="1366" w:type="pct"/>
                <w:tcBorders>
                  <w:top w:val="nil"/>
                  <w:bottom w:val="nil"/>
                </w:tcBorders>
                <w:shd w:val="clear" w:color="auto" w:fill="auto"/>
              </w:tcPr>
            </w:tcPrChange>
          </w:tcPr>
          <w:p w14:paraId="23393B73" w14:textId="77777777" w:rsidR="00C63E43" w:rsidRPr="00EF5447" w:rsidRDefault="00C63E43" w:rsidP="00C63E43">
            <w:pPr>
              <w:pStyle w:val="TAC"/>
              <w:rPr>
                <w:lang w:eastAsia="zh-CN"/>
              </w:rPr>
            </w:pPr>
          </w:p>
        </w:tc>
        <w:tc>
          <w:tcPr>
            <w:tcW w:w="563" w:type="pct"/>
            <w:tcBorders>
              <w:bottom w:val="nil"/>
            </w:tcBorders>
            <w:shd w:val="clear" w:color="auto" w:fill="auto"/>
            <w:tcPrChange w:id="1845" w:author="James Wang" w:date="2021-05-09T20:29:00Z">
              <w:tcPr>
                <w:tcW w:w="563" w:type="pct"/>
                <w:tcBorders>
                  <w:bottom w:val="nil"/>
                </w:tcBorders>
                <w:shd w:val="clear" w:color="auto" w:fill="auto"/>
              </w:tcPr>
            </w:tcPrChange>
          </w:tcPr>
          <w:p w14:paraId="65AA7FD2" w14:textId="77777777" w:rsidR="00C63E43" w:rsidRPr="00EF5447" w:rsidRDefault="00C63E43" w:rsidP="00C63E43">
            <w:pPr>
              <w:pStyle w:val="TAC"/>
              <w:rPr>
                <w:lang w:eastAsia="zh-CN"/>
              </w:rPr>
            </w:pPr>
            <w:r w:rsidRPr="00EF5447">
              <w:t>n3</w:t>
            </w:r>
          </w:p>
        </w:tc>
        <w:tc>
          <w:tcPr>
            <w:tcW w:w="588" w:type="pct"/>
            <w:tcBorders>
              <w:bottom w:val="nil"/>
            </w:tcBorders>
            <w:shd w:val="clear" w:color="auto" w:fill="auto"/>
            <w:noWrap/>
            <w:tcPrChange w:id="1846" w:author="James Wang" w:date="2021-05-09T20:29:00Z">
              <w:tcPr>
                <w:tcW w:w="588" w:type="pct"/>
                <w:tcBorders>
                  <w:bottom w:val="nil"/>
                </w:tcBorders>
                <w:shd w:val="clear" w:color="auto" w:fill="auto"/>
                <w:noWrap/>
              </w:tcPr>
            </w:tcPrChange>
          </w:tcPr>
          <w:p w14:paraId="58F67B59" w14:textId="77777777" w:rsidR="00C63E43" w:rsidRPr="00EF5447" w:rsidRDefault="00C63E43" w:rsidP="00C63E43">
            <w:pPr>
              <w:pStyle w:val="TAC"/>
              <w:rPr>
                <w:color w:val="000000"/>
                <w:lang w:eastAsia="zh-CN"/>
              </w:rPr>
            </w:pPr>
            <w:r w:rsidRPr="00EF5447">
              <w:t>1740</w:t>
            </w:r>
          </w:p>
        </w:tc>
        <w:tc>
          <w:tcPr>
            <w:tcW w:w="503" w:type="pct"/>
            <w:tcBorders>
              <w:bottom w:val="nil"/>
            </w:tcBorders>
            <w:shd w:val="clear" w:color="auto" w:fill="auto"/>
            <w:noWrap/>
            <w:tcPrChange w:id="1847" w:author="James Wang" w:date="2021-05-09T20:29:00Z">
              <w:tcPr>
                <w:tcW w:w="503" w:type="pct"/>
                <w:tcBorders>
                  <w:bottom w:val="nil"/>
                </w:tcBorders>
                <w:shd w:val="clear" w:color="auto" w:fill="auto"/>
                <w:noWrap/>
              </w:tcPr>
            </w:tcPrChange>
          </w:tcPr>
          <w:p w14:paraId="02E6D9EE" w14:textId="77777777" w:rsidR="00C63E43" w:rsidRPr="00EF5447" w:rsidRDefault="00C63E43" w:rsidP="00C63E43">
            <w:pPr>
              <w:pStyle w:val="TAC"/>
              <w:rPr>
                <w:color w:val="000000"/>
                <w:lang w:eastAsia="zh-CN"/>
              </w:rPr>
            </w:pPr>
            <w:r w:rsidRPr="00EF5447">
              <w:t>5</w:t>
            </w:r>
          </w:p>
        </w:tc>
        <w:tc>
          <w:tcPr>
            <w:tcW w:w="395" w:type="pct"/>
            <w:tcBorders>
              <w:bottom w:val="nil"/>
            </w:tcBorders>
            <w:shd w:val="clear" w:color="auto" w:fill="auto"/>
            <w:noWrap/>
            <w:tcPrChange w:id="1848" w:author="James Wang" w:date="2021-05-09T20:29:00Z">
              <w:tcPr>
                <w:tcW w:w="395" w:type="pct"/>
                <w:tcBorders>
                  <w:bottom w:val="nil"/>
                </w:tcBorders>
                <w:shd w:val="clear" w:color="auto" w:fill="auto"/>
                <w:noWrap/>
              </w:tcPr>
            </w:tcPrChange>
          </w:tcPr>
          <w:p w14:paraId="6D4335B5" w14:textId="77777777" w:rsidR="00C63E43" w:rsidRPr="00EF5447" w:rsidRDefault="00C63E43" w:rsidP="00C63E43">
            <w:pPr>
              <w:pStyle w:val="TAC"/>
              <w:rPr>
                <w:color w:val="000000"/>
                <w:lang w:eastAsia="zh-CN"/>
              </w:rPr>
            </w:pPr>
            <w:r w:rsidRPr="00EF5447">
              <w:t>25</w:t>
            </w:r>
          </w:p>
        </w:tc>
        <w:tc>
          <w:tcPr>
            <w:tcW w:w="616" w:type="pct"/>
            <w:tcBorders>
              <w:bottom w:val="nil"/>
            </w:tcBorders>
            <w:shd w:val="clear" w:color="auto" w:fill="auto"/>
            <w:noWrap/>
            <w:tcPrChange w:id="1849" w:author="James Wang" w:date="2021-05-09T20:29:00Z">
              <w:tcPr>
                <w:tcW w:w="616" w:type="pct"/>
                <w:tcBorders>
                  <w:bottom w:val="nil"/>
                </w:tcBorders>
                <w:shd w:val="clear" w:color="auto" w:fill="auto"/>
                <w:noWrap/>
              </w:tcPr>
            </w:tcPrChange>
          </w:tcPr>
          <w:p w14:paraId="46704E14" w14:textId="77777777" w:rsidR="00C63E43" w:rsidRPr="00EF5447" w:rsidRDefault="00C63E43" w:rsidP="00C63E43">
            <w:pPr>
              <w:pStyle w:val="TAC"/>
              <w:rPr>
                <w:color w:val="000000"/>
                <w:lang w:eastAsia="zh-CN"/>
              </w:rPr>
            </w:pPr>
            <w:r w:rsidRPr="00EF5447">
              <w:t>1835</w:t>
            </w:r>
          </w:p>
        </w:tc>
        <w:tc>
          <w:tcPr>
            <w:tcW w:w="478" w:type="pct"/>
            <w:shd w:val="clear" w:color="auto" w:fill="auto"/>
            <w:noWrap/>
            <w:tcPrChange w:id="1850" w:author="James Wang" w:date="2021-05-09T20:29:00Z">
              <w:tcPr>
                <w:tcW w:w="478" w:type="pct"/>
                <w:shd w:val="clear" w:color="auto" w:fill="auto"/>
                <w:noWrap/>
              </w:tcPr>
            </w:tcPrChange>
          </w:tcPr>
          <w:p w14:paraId="5D702044" w14:textId="77777777" w:rsidR="00C63E43" w:rsidRPr="00EF5447" w:rsidRDefault="00C63E43" w:rsidP="00C63E43">
            <w:pPr>
              <w:pStyle w:val="TAC"/>
              <w:rPr>
                <w:color w:val="000000"/>
                <w:lang w:eastAsia="zh-CN"/>
              </w:rPr>
            </w:pPr>
            <w:r w:rsidRPr="00EF5447">
              <w:t>26</w:t>
            </w:r>
          </w:p>
        </w:tc>
        <w:tc>
          <w:tcPr>
            <w:tcW w:w="491" w:type="pct"/>
            <w:tcBorders>
              <w:bottom w:val="nil"/>
            </w:tcBorders>
            <w:tcPrChange w:id="1851" w:author="James Wang" w:date="2021-05-09T20:29:00Z">
              <w:tcPr>
                <w:tcW w:w="491" w:type="pct"/>
                <w:tcBorders>
                  <w:bottom w:val="nil"/>
                </w:tcBorders>
              </w:tcPr>
            </w:tcPrChange>
          </w:tcPr>
          <w:p w14:paraId="3192CA17" w14:textId="77777777" w:rsidR="00C63E43" w:rsidRPr="00EF5447" w:rsidRDefault="00C63E43" w:rsidP="00C63E43">
            <w:pPr>
              <w:pStyle w:val="TAC"/>
            </w:pPr>
            <w:r w:rsidRPr="00EF5447">
              <w:t>2nd</w:t>
            </w:r>
            <w:r w:rsidRPr="00EF5447">
              <w:rPr>
                <w:vertAlign w:val="superscript"/>
              </w:rPr>
              <w:t>3</w:t>
            </w:r>
          </w:p>
        </w:tc>
      </w:tr>
      <w:tr w:rsidR="00C63E43" w:rsidRPr="00EF5447" w14:paraId="6EECF85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53" w:author="James Wang" w:date="2021-05-09T20:29:00Z">
            <w:trPr>
              <w:trHeight w:val="187"/>
              <w:jc w:val="center"/>
            </w:trPr>
          </w:trPrChange>
        </w:trPr>
        <w:tc>
          <w:tcPr>
            <w:tcW w:w="1367" w:type="pct"/>
            <w:tcBorders>
              <w:top w:val="nil"/>
              <w:bottom w:val="nil"/>
            </w:tcBorders>
            <w:shd w:val="clear" w:color="auto" w:fill="auto"/>
            <w:tcPrChange w:id="1854" w:author="James Wang" w:date="2021-05-09T20:29:00Z">
              <w:tcPr>
                <w:tcW w:w="1366" w:type="pct"/>
                <w:tcBorders>
                  <w:top w:val="nil"/>
                  <w:bottom w:val="nil"/>
                </w:tcBorders>
                <w:shd w:val="clear" w:color="auto" w:fill="auto"/>
              </w:tcPr>
            </w:tcPrChange>
          </w:tcPr>
          <w:p w14:paraId="586636FB" w14:textId="77777777" w:rsidR="00C63E43" w:rsidRPr="00EF5447" w:rsidRDefault="00C63E43" w:rsidP="00C63E43">
            <w:pPr>
              <w:pStyle w:val="TAC"/>
              <w:rPr>
                <w:lang w:eastAsia="zh-CN"/>
              </w:rPr>
            </w:pPr>
          </w:p>
        </w:tc>
        <w:tc>
          <w:tcPr>
            <w:tcW w:w="563" w:type="pct"/>
            <w:tcBorders>
              <w:top w:val="nil"/>
            </w:tcBorders>
            <w:shd w:val="clear" w:color="auto" w:fill="auto"/>
            <w:tcPrChange w:id="1855" w:author="James Wang" w:date="2021-05-09T20:29:00Z">
              <w:tcPr>
                <w:tcW w:w="563" w:type="pct"/>
                <w:tcBorders>
                  <w:top w:val="nil"/>
                </w:tcBorders>
                <w:shd w:val="clear" w:color="auto" w:fill="auto"/>
              </w:tcPr>
            </w:tcPrChange>
          </w:tcPr>
          <w:p w14:paraId="64580DAE" w14:textId="77777777" w:rsidR="00C63E43" w:rsidRPr="00EF5447" w:rsidRDefault="00C63E43" w:rsidP="00C63E43">
            <w:pPr>
              <w:pStyle w:val="TAC"/>
              <w:rPr>
                <w:lang w:eastAsia="zh-CN"/>
              </w:rPr>
            </w:pPr>
          </w:p>
        </w:tc>
        <w:tc>
          <w:tcPr>
            <w:tcW w:w="588" w:type="pct"/>
            <w:tcBorders>
              <w:top w:val="nil"/>
            </w:tcBorders>
            <w:shd w:val="clear" w:color="auto" w:fill="auto"/>
            <w:noWrap/>
            <w:tcPrChange w:id="1856" w:author="James Wang" w:date="2021-05-09T20:29:00Z">
              <w:tcPr>
                <w:tcW w:w="588" w:type="pct"/>
                <w:tcBorders>
                  <w:top w:val="nil"/>
                </w:tcBorders>
                <w:shd w:val="clear" w:color="auto" w:fill="auto"/>
                <w:noWrap/>
              </w:tcPr>
            </w:tcPrChange>
          </w:tcPr>
          <w:p w14:paraId="2111A587" w14:textId="77777777" w:rsidR="00C63E43" w:rsidRPr="00EF5447" w:rsidRDefault="00C63E43" w:rsidP="00C63E43">
            <w:pPr>
              <w:pStyle w:val="TAC"/>
              <w:rPr>
                <w:color w:val="000000"/>
                <w:lang w:eastAsia="zh-CN"/>
              </w:rPr>
            </w:pPr>
          </w:p>
        </w:tc>
        <w:tc>
          <w:tcPr>
            <w:tcW w:w="503" w:type="pct"/>
            <w:tcBorders>
              <w:top w:val="nil"/>
            </w:tcBorders>
            <w:shd w:val="clear" w:color="auto" w:fill="auto"/>
            <w:noWrap/>
            <w:tcPrChange w:id="1857" w:author="James Wang" w:date="2021-05-09T20:29:00Z">
              <w:tcPr>
                <w:tcW w:w="503" w:type="pct"/>
                <w:tcBorders>
                  <w:top w:val="nil"/>
                </w:tcBorders>
                <w:shd w:val="clear" w:color="auto" w:fill="auto"/>
                <w:noWrap/>
              </w:tcPr>
            </w:tcPrChange>
          </w:tcPr>
          <w:p w14:paraId="3D07F34D" w14:textId="77777777" w:rsidR="00C63E43" w:rsidRPr="00EF5447" w:rsidRDefault="00C63E43" w:rsidP="00C63E43">
            <w:pPr>
              <w:pStyle w:val="TAC"/>
              <w:rPr>
                <w:color w:val="000000"/>
                <w:lang w:eastAsia="zh-CN"/>
              </w:rPr>
            </w:pPr>
          </w:p>
        </w:tc>
        <w:tc>
          <w:tcPr>
            <w:tcW w:w="395" w:type="pct"/>
            <w:tcBorders>
              <w:top w:val="nil"/>
            </w:tcBorders>
            <w:shd w:val="clear" w:color="auto" w:fill="auto"/>
            <w:noWrap/>
            <w:tcPrChange w:id="1858" w:author="James Wang" w:date="2021-05-09T20:29:00Z">
              <w:tcPr>
                <w:tcW w:w="395" w:type="pct"/>
                <w:tcBorders>
                  <w:top w:val="nil"/>
                </w:tcBorders>
                <w:shd w:val="clear" w:color="auto" w:fill="auto"/>
                <w:noWrap/>
              </w:tcPr>
            </w:tcPrChange>
          </w:tcPr>
          <w:p w14:paraId="750DA0D8" w14:textId="77777777" w:rsidR="00C63E43" w:rsidRPr="00EF5447" w:rsidRDefault="00C63E43" w:rsidP="00C63E43">
            <w:pPr>
              <w:pStyle w:val="TAC"/>
              <w:rPr>
                <w:color w:val="000000"/>
                <w:lang w:eastAsia="zh-CN"/>
              </w:rPr>
            </w:pPr>
          </w:p>
        </w:tc>
        <w:tc>
          <w:tcPr>
            <w:tcW w:w="616" w:type="pct"/>
            <w:tcBorders>
              <w:top w:val="nil"/>
            </w:tcBorders>
            <w:shd w:val="clear" w:color="auto" w:fill="auto"/>
            <w:noWrap/>
            <w:tcPrChange w:id="1859" w:author="James Wang" w:date="2021-05-09T20:29:00Z">
              <w:tcPr>
                <w:tcW w:w="616" w:type="pct"/>
                <w:tcBorders>
                  <w:top w:val="nil"/>
                </w:tcBorders>
                <w:shd w:val="clear" w:color="auto" w:fill="auto"/>
                <w:noWrap/>
              </w:tcPr>
            </w:tcPrChange>
          </w:tcPr>
          <w:p w14:paraId="26E07070" w14:textId="77777777" w:rsidR="00C63E43" w:rsidRPr="00EF5447" w:rsidRDefault="00C63E43" w:rsidP="00C63E43">
            <w:pPr>
              <w:pStyle w:val="TAC"/>
              <w:rPr>
                <w:color w:val="000000"/>
                <w:lang w:eastAsia="zh-CN"/>
              </w:rPr>
            </w:pPr>
          </w:p>
        </w:tc>
        <w:tc>
          <w:tcPr>
            <w:tcW w:w="478" w:type="pct"/>
            <w:shd w:val="clear" w:color="auto" w:fill="auto"/>
            <w:noWrap/>
            <w:tcPrChange w:id="1860" w:author="James Wang" w:date="2021-05-09T20:29:00Z">
              <w:tcPr>
                <w:tcW w:w="478" w:type="pct"/>
                <w:shd w:val="clear" w:color="auto" w:fill="auto"/>
                <w:noWrap/>
              </w:tcPr>
            </w:tcPrChange>
          </w:tcPr>
          <w:p w14:paraId="0B4636CE" w14:textId="77777777" w:rsidR="00C63E43" w:rsidRPr="00EF5447" w:rsidRDefault="00C63E43" w:rsidP="00C63E43">
            <w:pPr>
              <w:pStyle w:val="TAC"/>
              <w:rPr>
                <w:color w:val="000000"/>
                <w:lang w:eastAsia="zh-CN"/>
              </w:rPr>
            </w:pPr>
            <w:r w:rsidRPr="00EF5447">
              <w:t>28.7</w:t>
            </w:r>
            <w:r w:rsidRPr="00EF5447">
              <w:rPr>
                <w:vertAlign w:val="superscript"/>
              </w:rPr>
              <w:t>4</w:t>
            </w:r>
          </w:p>
        </w:tc>
        <w:tc>
          <w:tcPr>
            <w:tcW w:w="491" w:type="pct"/>
            <w:tcBorders>
              <w:top w:val="nil"/>
            </w:tcBorders>
            <w:tcPrChange w:id="1861" w:author="James Wang" w:date="2021-05-09T20:29:00Z">
              <w:tcPr>
                <w:tcW w:w="491" w:type="pct"/>
                <w:tcBorders>
                  <w:top w:val="nil"/>
                </w:tcBorders>
              </w:tcPr>
            </w:tcPrChange>
          </w:tcPr>
          <w:p w14:paraId="1FB14691" w14:textId="77777777" w:rsidR="00C63E43" w:rsidRPr="00EF5447" w:rsidRDefault="00C63E43" w:rsidP="00C63E43">
            <w:pPr>
              <w:pStyle w:val="TAC"/>
            </w:pPr>
          </w:p>
        </w:tc>
      </w:tr>
      <w:tr w:rsidR="00C63E43" w:rsidRPr="00EF5447" w14:paraId="7D5DA85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63" w:author="James Wang" w:date="2021-05-09T20:29:00Z">
            <w:trPr>
              <w:trHeight w:val="187"/>
              <w:jc w:val="center"/>
            </w:trPr>
          </w:trPrChange>
        </w:trPr>
        <w:tc>
          <w:tcPr>
            <w:tcW w:w="1367" w:type="pct"/>
            <w:tcBorders>
              <w:top w:val="nil"/>
              <w:bottom w:val="nil"/>
            </w:tcBorders>
            <w:shd w:val="clear" w:color="auto" w:fill="auto"/>
            <w:tcPrChange w:id="1864" w:author="James Wang" w:date="2021-05-09T20:29:00Z">
              <w:tcPr>
                <w:tcW w:w="1366" w:type="pct"/>
                <w:tcBorders>
                  <w:top w:val="nil"/>
                  <w:bottom w:val="nil"/>
                </w:tcBorders>
                <w:shd w:val="clear" w:color="auto" w:fill="auto"/>
              </w:tcPr>
            </w:tcPrChange>
          </w:tcPr>
          <w:p w14:paraId="13FF6537" w14:textId="77777777" w:rsidR="00C63E43" w:rsidRPr="00EF5447" w:rsidRDefault="00C63E43" w:rsidP="00C63E43">
            <w:pPr>
              <w:pStyle w:val="TAC"/>
              <w:rPr>
                <w:lang w:eastAsia="zh-CN"/>
              </w:rPr>
            </w:pPr>
          </w:p>
        </w:tc>
        <w:tc>
          <w:tcPr>
            <w:tcW w:w="563" w:type="pct"/>
            <w:shd w:val="clear" w:color="auto" w:fill="auto"/>
            <w:tcPrChange w:id="1865" w:author="James Wang" w:date="2021-05-09T20:29:00Z">
              <w:tcPr>
                <w:tcW w:w="563" w:type="pct"/>
                <w:shd w:val="clear" w:color="auto" w:fill="auto"/>
              </w:tcPr>
            </w:tcPrChange>
          </w:tcPr>
          <w:p w14:paraId="47DAB989" w14:textId="77777777" w:rsidR="00C63E43" w:rsidRPr="00EF5447" w:rsidRDefault="00C63E43" w:rsidP="00C63E43">
            <w:pPr>
              <w:pStyle w:val="TAC"/>
              <w:rPr>
                <w:lang w:eastAsia="zh-CN"/>
              </w:rPr>
            </w:pPr>
            <w:r w:rsidRPr="00EF5447">
              <w:t>42</w:t>
            </w:r>
          </w:p>
        </w:tc>
        <w:tc>
          <w:tcPr>
            <w:tcW w:w="588" w:type="pct"/>
            <w:shd w:val="clear" w:color="auto" w:fill="auto"/>
            <w:noWrap/>
            <w:tcPrChange w:id="1866" w:author="James Wang" w:date="2021-05-09T20:29:00Z">
              <w:tcPr>
                <w:tcW w:w="588" w:type="pct"/>
                <w:shd w:val="clear" w:color="auto" w:fill="auto"/>
                <w:noWrap/>
              </w:tcPr>
            </w:tcPrChange>
          </w:tcPr>
          <w:p w14:paraId="2D0C8C58" w14:textId="77777777" w:rsidR="00C63E43" w:rsidRPr="00EF5447" w:rsidRDefault="00C63E43" w:rsidP="00C63E43">
            <w:pPr>
              <w:pStyle w:val="TAC"/>
              <w:rPr>
                <w:color w:val="000000"/>
                <w:lang w:eastAsia="zh-CN"/>
              </w:rPr>
            </w:pPr>
            <w:r w:rsidRPr="00EF5447">
              <w:t>3435</w:t>
            </w:r>
          </w:p>
        </w:tc>
        <w:tc>
          <w:tcPr>
            <w:tcW w:w="503" w:type="pct"/>
            <w:shd w:val="clear" w:color="auto" w:fill="auto"/>
            <w:noWrap/>
            <w:tcPrChange w:id="1867" w:author="James Wang" w:date="2021-05-09T20:29:00Z">
              <w:tcPr>
                <w:tcW w:w="503" w:type="pct"/>
                <w:shd w:val="clear" w:color="auto" w:fill="auto"/>
                <w:noWrap/>
              </w:tcPr>
            </w:tcPrChange>
          </w:tcPr>
          <w:p w14:paraId="5570E20F" w14:textId="77777777" w:rsidR="00C63E43" w:rsidRPr="00EF5447" w:rsidRDefault="00C63E43" w:rsidP="00C63E43">
            <w:pPr>
              <w:pStyle w:val="TAC"/>
              <w:rPr>
                <w:color w:val="000000"/>
                <w:lang w:eastAsia="zh-CN"/>
              </w:rPr>
            </w:pPr>
            <w:r w:rsidRPr="00EF5447">
              <w:t>10</w:t>
            </w:r>
          </w:p>
        </w:tc>
        <w:tc>
          <w:tcPr>
            <w:tcW w:w="395" w:type="pct"/>
            <w:shd w:val="clear" w:color="auto" w:fill="auto"/>
            <w:noWrap/>
            <w:tcPrChange w:id="1868" w:author="James Wang" w:date="2021-05-09T20:29:00Z">
              <w:tcPr>
                <w:tcW w:w="395" w:type="pct"/>
                <w:shd w:val="clear" w:color="auto" w:fill="auto"/>
                <w:noWrap/>
              </w:tcPr>
            </w:tcPrChange>
          </w:tcPr>
          <w:p w14:paraId="669D4E56" w14:textId="77777777" w:rsidR="00C63E43" w:rsidRPr="00EF5447" w:rsidRDefault="00C63E43" w:rsidP="00C63E43">
            <w:pPr>
              <w:pStyle w:val="TAC"/>
              <w:rPr>
                <w:color w:val="000000"/>
                <w:lang w:eastAsia="zh-CN"/>
              </w:rPr>
            </w:pPr>
            <w:r w:rsidRPr="00EF5447">
              <w:t>50</w:t>
            </w:r>
          </w:p>
        </w:tc>
        <w:tc>
          <w:tcPr>
            <w:tcW w:w="616" w:type="pct"/>
            <w:shd w:val="clear" w:color="auto" w:fill="auto"/>
            <w:noWrap/>
            <w:tcPrChange w:id="1869" w:author="James Wang" w:date="2021-05-09T20:29:00Z">
              <w:tcPr>
                <w:tcW w:w="616" w:type="pct"/>
                <w:shd w:val="clear" w:color="auto" w:fill="auto"/>
                <w:noWrap/>
              </w:tcPr>
            </w:tcPrChange>
          </w:tcPr>
          <w:p w14:paraId="3BD320DE" w14:textId="77777777" w:rsidR="00C63E43" w:rsidRPr="00EF5447" w:rsidRDefault="00C63E43" w:rsidP="00C63E43">
            <w:pPr>
              <w:pStyle w:val="TAC"/>
              <w:rPr>
                <w:color w:val="000000"/>
                <w:lang w:eastAsia="zh-CN"/>
              </w:rPr>
            </w:pPr>
            <w:r w:rsidRPr="00EF5447">
              <w:t>3435</w:t>
            </w:r>
          </w:p>
        </w:tc>
        <w:tc>
          <w:tcPr>
            <w:tcW w:w="478" w:type="pct"/>
            <w:shd w:val="clear" w:color="auto" w:fill="auto"/>
            <w:noWrap/>
            <w:tcPrChange w:id="1870" w:author="James Wang" w:date="2021-05-09T20:29:00Z">
              <w:tcPr>
                <w:tcW w:w="478" w:type="pct"/>
                <w:shd w:val="clear" w:color="auto" w:fill="auto"/>
                <w:noWrap/>
              </w:tcPr>
            </w:tcPrChange>
          </w:tcPr>
          <w:p w14:paraId="2DA0C682" w14:textId="77777777" w:rsidR="00C63E43" w:rsidRPr="00EF5447" w:rsidRDefault="00C63E43" w:rsidP="00C63E43">
            <w:pPr>
              <w:pStyle w:val="TAC"/>
              <w:rPr>
                <w:color w:val="000000"/>
                <w:lang w:eastAsia="zh-CN"/>
              </w:rPr>
            </w:pPr>
            <w:r w:rsidRPr="00EF5447">
              <w:t>N/A</w:t>
            </w:r>
          </w:p>
        </w:tc>
        <w:tc>
          <w:tcPr>
            <w:tcW w:w="491" w:type="pct"/>
            <w:tcPrChange w:id="1871" w:author="James Wang" w:date="2021-05-09T20:29:00Z">
              <w:tcPr>
                <w:tcW w:w="491" w:type="pct"/>
              </w:tcPr>
            </w:tcPrChange>
          </w:tcPr>
          <w:p w14:paraId="0BEC253F" w14:textId="77777777" w:rsidR="00C63E43" w:rsidRPr="00EF5447" w:rsidRDefault="00C63E43" w:rsidP="00C63E43">
            <w:pPr>
              <w:pStyle w:val="TAC"/>
            </w:pPr>
            <w:r w:rsidRPr="00EF5447">
              <w:t>N/A</w:t>
            </w:r>
          </w:p>
        </w:tc>
      </w:tr>
      <w:tr w:rsidR="00C63E43" w:rsidRPr="00EF5447" w14:paraId="56873C4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73" w:author="James Wang" w:date="2021-05-09T20:29:00Z">
            <w:trPr>
              <w:trHeight w:val="187"/>
              <w:jc w:val="center"/>
            </w:trPr>
          </w:trPrChange>
        </w:trPr>
        <w:tc>
          <w:tcPr>
            <w:tcW w:w="1367" w:type="pct"/>
            <w:tcBorders>
              <w:top w:val="nil"/>
              <w:bottom w:val="nil"/>
            </w:tcBorders>
            <w:shd w:val="clear" w:color="auto" w:fill="auto"/>
            <w:tcPrChange w:id="1874" w:author="James Wang" w:date="2021-05-09T20:29:00Z">
              <w:tcPr>
                <w:tcW w:w="1366" w:type="pct"/>
                <w:tcBorders>
                  <w:top w:val="nil"/>
                  <w:bottom w:val="nil"/>
                </w:tcBorders>
                <w:shd w:val="clear" w:color="auto" w:fill="auto"/>
              </w:tcPr>
            </w:tcPrChange>
          </w:tcPr>
          <w:p w14:paraId="0D0F21BE" w14:textId="77777777" w:rsidR="00C63E43" w:rsidRPr="00EF5447" w:rsidRDefault="00C63E43" w:rsidP="00C63E43">
            <w:pPr>
              <w:pStyle w:val="TAC"/>
              <w:rPr>
                <w:lang w:eastAsia="zh-CN"/>
              </w:rPr>
            </w:pPr>
          </w:p>
        </w:tc>
        <w:tc>
          <w:tcPr>
            <w:tcW w:w="563" w:type="pct"/>
            <w:tcBorders>
              <w:bottom w:val="nil"/>
            </w:tcBorders>
            <w:shd w:val="clear" w:color="auto" w:fill="auto"/>
            <w:tcPrChange w:id="1875" w:author="James Wang" w:date="2021-05-09T20:29:00Z">
              <w:tcPr>
                <w:tcW w:w="563" w:type="pct"/>
                <w:tcBorders>
                  <w:bottom w:val="nil"/>
                </w:tcBorders>
                <w:shd w:val="clear" w:color="auto" w:fill="auto"/>
              </w:tcPr>
            </w:tcPrChange>
          </w:tcPr>
          <w:p w14:paraId="188E224F" w14:textId="77777777" w:rsidR="00C63E43" w:rsidRPr="00EF5447" w:rsidRDefault="00C63E43" w:rsidP="00C63E43">
            <w:pPr>
              <w:pStyle w:val="TAC"/>
              <w:rPr>
                <w:lang w:eastAsia="zh-CN"/>
              </w:rPr>
            </w:pPr>
            <w:r w:rsidRPr="00EF5447">
              <w:t>n3</w:t>
            </w:r>
          </w:p>
        </w:tc>
        <w:tc>
          <w:tcPr>
            <w:tcW w:w="588" w:type="pct"/>
            <w:tcBorders>
              <w:bottom w:val="nil"/>
            </w:tcBorders>
            <w:shd w:val="clear" w:color="auto" w:fill="auto"/>
            <w:noWrap/>
            <w:tcPrChange w:id="1876" w:author="James Wang" w:date="2021-05-09T20:29:00Z">
              <w:tcPr>
                <w:tcW w:w="588" w:type="pct"/>
                <w:tcBorders>
                  <w:bottom w:val="nil"/>
                </w:tcBorders>
                <w:shd w:val="clear" w:color="auto" w:fill="auto"/>
                <w:noWrap/>
              </w:tcPr>
            </w:tcPrChange>
          </w:tcPr>
          <w:p w14:paraId="1FC6F197" w14:textId="77777777" w:rsidR="00C63E43" w:rsidRPr="00EF5447" w:rsidRDefault="00C63E43" w:rsidP="00C63E43">
            <w:pPr>
              <w:pStyle w:val="TAC"/>
              <w:rPr>
                <w:color w:val="000000"/>
                <w:lang w:eastAsia="zh-CN"/>
              </w:rPr>
            </w:pPr>
            <w:r w:rsidRPr="00EF5447">
              <w:t>1765</w:t>
            </w:r>
          </w:p>
        </w:tc>
        <w:tc>
          <w:tcPr>
            <w:tcW w:w="503" w:type="pct"/>
            <w:tcBorders>
              <w:bottom w:val="nil"/>
            </w:tcBorders>
            <w:shd w:val="clear" w:color="auto" w:fill="auto"/>
            <w:noWrap/>
            <w:tcPrChange w:id="1877" w:author="James Wang" w:date="2021-05-09T20:29:00Z">
              <w:tcPr>
                <w:tcW w:w="503" w:type="pct"/>
                <w:tcBorders>
                  <w:bottom w:val="nil"/>
                </w:tcBorders>
                <w:shd w:val="clear" w:color="auto" w:fill="auto"/>
                <w:noWrap/>
              </w:tcPr>
            </w:tcPrChange>
          </w:tcPr>
          <w:p w14:paraId="2E2EECDF" w14:textId="77777777" w:rsidR="00C63E43" w:rsidRPr="00EF5447" w:rsidRDefault="00C63E43" w:rsidP="00C63E43">
            <w:pPr>
              <w:pStyle w:val="TAC"/>
              <w:rPr>
                <w:color w:val="000000"/>
                <w:lang w:eastAsia="zh-CN"/>
              </w:rPr>
            </w:pPr>
            <w:r w:rsidRPr="00EF5447">
              <w:t>5</w:t>
            </w:r>
          </w:p>
        </w:tc>
        <w:tc>
          <w:tcPr>
            <w:tcW w:w="395" w:type="pct"/>
            <w:tcBorders>
              <w:bottom w:val="nil"/>
            </w:tcBorders>
            <w:shd w:val="clear" w:color="auto" w:fill="auto"/>
            <w:noWrap/>
            <w:tcPrChange w:id="1878" w:author="James Wang" w:date="2021-05-09T20:29:00Z">
              <w:tcPr>
                <w:tcW w:w="395" w:type="pct"/>
                <w:tcBorders>
                  <w:bottom w:val="nil"/>
                </w:tcBorders>
                <w:shd w:val="clear" w:color="auto" w:fill="auto"/>
                <w:noWrap/>
              </w:tcPr>
            </w:tcPrChange>
          </w:tcPr>
          <w:p w14:paraId="5941F7A2" w14:textId="77777777" w:rsidR="00C63E43" w:rsidRPr="00EF5447" w:rsidRDefault="00C63E43" w:rsidP="00C63E43">
            <w:pPr>
              <w:pStyle w:val="TAC"/>
              <w:rPr>
                <w:color w:val="000000"/>
                <w:lang w:eastAsia="zh-CN"/>
              </w:rPr>
            </w:pPr>
            <w:r w:rsidRPr="00EF5447">
              <w:t>25</w:t>
            </w:r>
          </w:p>
        </w:tc>
        <w:tc>
          <w:tcPr>
            <w:tcW w:w="616" w:type="pct"/>
            <w:tcBorders>
              <w:bottom w:val="nil"/>
            </w:tcBorders>
            <w:shd w:val="clear" w:color="auto" w:fill="auto"/>
            <w:noWrap/>
            <w:tcPrChange w:id="1879" w:author="James Wang" w:date="2021-05-09T20:29:00Z">
              <w:tcPr>
                <w:tcW w:w="616" w:type="pct"/>
                <w:tcBorders>
                  <w:bottom w:val="nil"/>
                </w:tcBorders>
                <w:shd w:val="clear" w:color="auto" w:fill="auto"/>
                <w:noWrap/>
              </w:tcPr>
            </w:tcPrChange>
          </w:tcPr>
          <w:p w14:paraId="52C5ECC6" w14:textId="77777777" w:rsidR="00C63E43" w:rsidRPr="00EF5447" w:rsidRDefault="00C63E43" w:rsidP="00C63E43">
            <w:pPr>
              <w:pStyle w:val="TAC"/>
              <w:rPr>
                <w:color w:val="000000"/>
                <w:lang w:eastAsia="zh-CN"/>
              </w:rPr>
            </w:pPr>
            <w:r w:rsidRPr="00EF5447">
              <w:t>1860</w:t>
            </w:r>
          </w:p>
        </w:tc>
        <w:tc>
          <w:tcPr>
            <w:tcW w:w="478" w:type="pct"/>
            <w:shd w:val="clear" w:color="auto" w:fill="auto"/>
            <w:noWrap/>
            <w:tcPrChange w:id="1880" w:author="James Wang" w:date="2021-05-09T20:29:00Z">
              <w:tcPr>
                <w:tcW w:w="478" w:type="pct"/>
                <w:shd w:val="clear" w:color="auto" w:fill="auto"/>
                <w:noWrap/>
              </w:tcPr>
            </w:tcPrChange>
          </w:tcPr>
          <w:p w14:paraId="0E19497D" w14:textId="77777777" w:rsidR="00C63E43" w:rsidRPr="00EF5447" w:rsidRDefault="00C63E43" w:rsidP="00C63E43">
            <w:pPr>
              <w:pStyle w:val="TAC"/>
              <w:rPr>
                <w:color w:val="000000"/>
                <w:lang w:eastAsia="zh-CN"/>
              </w:rPr>
            </w:pPr>
            <w:r w:rsidRPr="00EF5447">
              <w:t>8.0</w:t>
            </w:r>
          </w:p>
        </w:tc>
        <w:tc>
          <w:tcPr>
            <w:tcW w:w="491" w:type="pct"/>
            <w:tcBorders>
              <w:bottom w:val="nil"/>
            </w:tcBorders>
            <w:tcPrChange w:id="1881" w:author="James Wang" w:date="2021-05-09T20:29:00Z">
              <w:tcPr>
                <w:tcW w:w="491" w:type="pct"/>
                <w:tcBorders>
                  <w:bottom w:val="nil"/>
                </w:tcBorders>
              </w:tcPr>
            </w:tcPrChange>
          </w:tcPr>
          <w:p w14:paraId="7B2506EA" w14:textId="77777777" w:rsidR="00C63E43" w:rsidRPr="00EF5447" w:rsidRDefault="00C63E43" w:rsidP="00C63E43">
            <w:pPr>
              <w:pStyle w:val="TAC"/>
            </w:pPr>
            <w:r w:rsidRPr="00EF5447">
              <w:t>4th</w:t>
            </w:r>
            <w:r w:rsidRPr="00EF5447">
              <w:rPr>
                <w:vertAlign w:val="superscript"/>
              </w:rPr>
              <w:t>3</w:t>
            </w:r>
          </w:p>
        </w:tc>
      </w:tr>
      <w:tr w:rsidR="00C63E43" w:rsidRPr="00EF5447" w14:paraId="4792EF4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83" w:author="James Wang" w:date="2021-05-09T20:29:00Z">
            <w:trPr>
              <w:trHeight w:val="187"/>
              <w:jc w:val="center"/>
            </w:trPr>
          </w:trPrChange>
        </w:trPr>
        <w:tc>
          <w:tcPr>
            <w:tcW w:w="1367" w:type="pct"/>
            <w:tcBorders>
              <w:top w:val="nil"/>
              <w:bottom w:val="single" w:sz="4" w:space="0" w:color="auto"/>
            </w:tcBorders>
            <w:shd w:val="clear" w:color="auto" w:fill="auto"/>
            <w:tcPrChange w:id="1884" w:author="James Wang" w:date="2021-05-09T20:29:00Z">
              <w:tcPr>
                <w:tcW w:w="1366" w:type="pct"/>
                <w:tcBorders>
                  <w:top w:val="nil"/>
                  <w:bottom w:val="single" w:sz="4" w:space="0" w:color="auto"/>
                </w:tcBorders>
                <w:shd w:val="clear" w:color="auto" w:fill="auto"/>
              </w:tcPr>
            </w:tcPrChange>
          </w:tcPr>
          <w:p w14:paraId="1D20B156" w14:textId="77777777" w:rsidR="00C63E43" w:rsidRPr="00EF5447" w:rsidRDefault="00C63E43" w:rsidP="00C63E43">
            <w:pPr>
              <w:pStyle w:val="TAC"/>
              <w:rPr>
                <w:lang w:eastAsia="zh-CN"/>
              </w:rPr>
            </w:pPr>
          </w:p>
        </w:tc>
        <w:tc>
          <w:tcPr>
            <w:tcW w:w="563" w:type="pct"/>
            <w:tcBorders>
              <w:top w:val="nil"/>
            </w:tcBorders>
            <w:shd w:val="clear" w:color="auto" w:fill="auto"/>
            <w:tcPrChange w:id="1885" w:author="James Wang" w:date="2021-05-09T20:29:00Z">
              <w:tcPr>
                <w:tcW w:w="563" w:type="pct"/>
                <w:tcBorders>
                  <w:top w:val="nil"/>
                </w:tcBorders>
                <w:shd w:val="clear" w:color="auto" w:fill="auto"/>
              </w:tcPr>
            </w:tcPrChange>
          </w:tcPr>
          <w:p w14:paraId="0A3FEA8A" w14:textId="77777777" w:rsidR="00C63E43" w:rsidRPr="00EF5447" w:rsidRDefault="00C63E43" w:rsidP="00C63E43">
            <w:pPr>
              <w:pStyle w:val="TAC"/>
              <w:rPr>
                <w:lang w:eastAsia="zh-CN"/>
              </w:rPr>
            </w:pPr>
          </w:p>
        </w:tc>
        <w:tc>
          <w:tcPr>
            <w:tcW w:w="588" w:type="pct"/>
            <w:tcBorders>
              <w:top w:val="nil"/>
            </w:tcBorders>
            <w:shd w:val="clear" w:color="auto" w:fill="auto"/>
            <w:noWrap/>
            <w:tcPrChange w:id="1886" w:author="James Wang" w:date="2021-05-09T20:29:00Z">
              <w:tcPr>
                <w:tcW w:w="588" w:type="pct"/>
                <w:tcBorders>
                  <w:top w:val="nil"/>
                </w:tcBorders>
                <w:shd w:val="clear" w:color="auto" w:fill="auto"/>
                <w:noWrap/>
              </w:tcPr>
            </w:tcPrChange>
          </w:tcPr>
          <w:p w14:paraId="51156FBF" w14:textId="77777777" w:rsidR="00C63E43" w:rsidRPr="00EF5447" w:rsidRDefault="00C63E43" w:rsidP="00C63E43">
            <w:pPr>
              <w:pStyle w:val="TAC"/>
              <w:rPr>
                <w:color w:val="000000"/>
                <w:lang w:eastAsia="zh-CN"/>
              </w:rPr>
            </w:pPr>
          </w:p>
        </w:tc>
        <w:tc>
          <w:tcPr>
            <w:tcW w:w="503" w:type="pct"/>
            <w:tcBorders>
              <w:top w:val="nil"/>
            </w:tcBorders>
            <w:shd w:val="clear" w:color="auto" w:fill="auto"/>
            <w:noWrap/>
            <w:tcPrChange w:id="1887" w:author="James Wang" w:date="2021-05-09T20:29:00Z">
              <w:tcPr>
                <w:tcW w:w="503" w:type="pct"/>
                <w:tcBorders>
                  <w:top w:val="nil"/>
                </w:tcBorders>
                <w:shd w:val="clear" w:color="auto" w:fill="auto"/>
                <w:noWrap/>
              </w:tcPr>
            </w:tcPrChange>
          </w:tcPr>
          <w:p w14:paraId="3E6CD465" w14:textId="77777777" w:rsidR="00C63E43" w:rsidRPr="00EF5447" w:rsidRDefault="00C63E43" w:rsidP="00C63E43">
            <w:pPr>
              <w:pStyle w:val="TAC"/>
              <w:rPr>
                <w:color w:val="000000"/>
                <w:lang w:eastAsia="zh-CN"/>
              </w:rPr>
            </w:pPr>
          </w:p>
        </w:tc>
        <w:tc>
          <w:tcPr>
            <w:tcW w:w="395" w:type="pct"/>
            <w:tcBorders>
              <w:top w:val="nil"/>
            </w:tcBorders>
            <w:shd w:val="clear" w:color="auto" w:fill="auto"/>
            <w:noWrap/>
            <w:tcPrChange w:id="1888" w:author="James Wang" w:date="2021-05-09T20:29:00Z">
              <w:tcPr>
                <w:tcW w:w="395" w:type="pct"/>
                <w:tcBorders>
                  <w:top w:val="nil"/>
                </w:tcBorders>
                <w:shd w:val="clear" w:color="auto" w:fill="auto"/>
                <w:noWrap/>
              </w:tcPr>
            </w:tcPrChange>
          </w:tcPr>
          <w:p w14:paraId="701CF0A5" w14:textId="77777777" w:rsidR="00C63E43" w:rsidRPr="00EF5447" w:rsidRDefault="00C63E43" w:rsidP="00C63E43">
            <w:pPr>
              <w:pStyle w:val="TAC"/>
              <w:rPr>
                <w:color w:val="000000"/>
                <w:lang w:eastAsia="zh-CN"/>
              </w:rPr>
            </w:pPr>
          </w:p>
        </w:tc>
        <w:tc>
          <w:tcPr>
            <w:tcW w:w="616" w:type="pct"/>
            <w:tcBorders>
              <w:top w:val="nil"/>
            </w:tcBorders>
            <w:shd w:val="clear" w:color="auto" w:fill="auto"/>
            <w:noWrap/>
            <w:tcPrChange w:id="1889" w:author="James Wang" w:date="2021-05-09T20:29:00Z">
              <w:tcPr>
                <w:tcW w:w="616" w:type="pct"/>
                <w:tcBorders>
                  <w:top w:val="nil"/>
                </w:tcBorders>
                <w:shd w:val="clear" w:color="auto" w:fill="auto"/>
                <w:noWrap/>
              </w:tcPr>
            </w:tcPrChange>
          </w:tcPr>
          <w:p w14:paraId="2148CE7F" w14:textId="77777777" w:rsidR="00C63E43" w:rsidRPr="00EF5447" w:rsidRDefault="00C63E43" w:rsidP="00C63E43">
            <w:pPr>
              <w:pStyle w:val="TAC"/>
              <w:rPr>
                <w:color w:val="000000"/>
                <w:lang w:eastAsia="zh-CN"/>
              </w:rPr>
            </w:pPr>
          </w:p>
        </w:tc>
        <w:tc>
          <w:tcPr>
            <w:tcW w:w="478" w:type="pct"/>
            <w:shd w:val="clear" w:color="auto" w:fill="auto"/>
            <w:noWrap/>
            <w:tcPrChange w:id="1890" w:author="James Wang" w:date="2021-05-09T20:29:00Z">
              <w:tcPr>
                <w:tcW w:w="478" w:type="pct"/>
                <w:shd w:val="clear" w:color="auto" w:fill="auto"/>
                <w:noWrap/>
              </w:tcPr>
            </w:tcPrChange>
          </w:tcPr>
          <w:p w14:paraId="0126AEFD" w14:textId="77777777" w:rsidR="00C63E43" w:rsidRPr="00EF5447" w:rsidRDefault="00C63E43" w:rsidP="00C63E43">
            <w:pPr>
              <w:pStyle w:val="TAC"/>
              <w:rPr>
                <w:color w:val="000000"/>
                <w:lang w:eastAsia="zh-CN"/>
              </w:rPr>
            </w:pPr>
            <w:r w:rsidRPr="00EF5447">
              <w:t>10.7</w:t>
            </w:r>
            <w:r w:rsidRPr="00EF5447">
              <w:rPr>
                <w:vertAlign w:val="superscript"/>
              </w:rPr>
              <w:t>4</w:t>
            </w:r>
          </w:p>
        </w:tc>
        <w:tc>
          <w:tcPr>
            <w:tcW w:w="491" w:type="pct"/>
            <w:tcBorders>
              <w:top w:val="nil"/>
            </w:tcBorders>
            <w:tcPrChange w:id="1891" w:author="James Wang" w:date="2021-05-09T20:29:00Z">
              <w:tcPr>
                <w:tcW w:w="491" w:type="pct"/>
                <w:tcBorders>
                  <w:top w:val="nil"/>
                </w:tcBorders>
              </w:tcPr>
            </w:tcPrChange>
          </w:tcPr>
          <w:p w14:paraId="4413D303" w14:textId="77777777" w:rsidR="00C63E43" w:rsidRPr="00EF5447" w:rsidRDefault="00C63E43" w:rsidP="00C63E43">
            <w:pPr>
              <w:pStyle w:val="TAC"/>
            </w:pPr>
          </w:p>
        </w:tc>
      </w:tr>
      <w:tr w:rsidR="00C63E43" w:rsidRPr="00EF5447" w14:paraId="761ED46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93" w:author="James Wang" w:date="2021-05-09T20:29:00Z">
            <w:trPr>
              <w:trHeight w:val="187"/>
              <w:jc w:val="center"/>
            </w:trPr>
          </w:trPrChange>
        </w:trPr>
        <w:tc>
          <w:tcPr>
            <w:tcW w:w="1367" w:type="pct"/>
            <w:tcBorders>
              <w:bottom w:val="nil"/>
            </w:tcBorders>
            <w:shd w:val="clear" w:color="auto" w:fill="auto"/>
            <w:tcPrChange w:id="1894" w:author="James Wang" w:date="2021-05-09T20:29:00Z">
              <w:tcPr>
                <w:tcW w:w="1366" w:type="pct"/>
                <w:tcBorders>
                  <w:bottom w:val="nil"/>
                </w:tcBorders>
                <w:shd w:val="clear" w:color="auto" w:fill="auto"/>
              </w:tcPr>
            </w:tcPrChange>
          </w:tcPr>
          <w:p w14:paraId="6AF2969D" w14:textId="77777777" w:rsidR="00C63E43" w:rsidRPr="00EF5447" w:rsidRDefault="00C63E43" w:rsidP="00C63E43">
            <w:pPr>
              <w:pStyle w:val="TAC"/>
              <w:rPr>
                <w:lang w:eastAsia="zh-CN"/>
              </w:rPr>
            </w:pPr>
            <w:r w:rsidRPr="00EF5447">
              <w:rPr>
                <w:szCs w:val="18"/>
              </w:rPr>
              <w:t>DC_42_n28</w:t>
            </w:r>
          </w:p>
        </w:tc>
        <w:tc>
          <w:tcPr>
            <w:tcW w:w="563" w:type="pct"/>
            <w:shd w:val="clear" w:color="auto" w:fill="auto"/>
            <w:tcPrChange w:id="1895" w:author="James Wang" w:date="2021-05-09T20:29:00Z">
              <w:tcPr>
                <w:tcW w:w="563" w:type="pct"/>
                <w:shd w:val="clear" w:color="auto" w:fill="auto"/>
              </w:tcPr>
            </w:tcPrChange>
          </w:tcPr>
          <w:p w14:paraId="7788EFBB" w14:textId="77777777" w:rsidR="00C63E43" w:rsidRPr="00EF5447" w:rsidRDefault="00C63E43" w:rsidP="00C63E43">
            <w:pPr>
              <w:pStyle w:val="TAC"/>
              <w:rPr>
                <w:lang w:eastAsia="zh-CN"/>
              </w:rPr>
            </w:pPr>
            <w:r w:rsidRPr="00EF5447">
              <w:rPr>
                <w:rFonts w:cs="Arial"/>
                <w:szCs w:val="18"/>
              </w:rPr>
              <w:t>42</w:t>
            </w:r>
          </w:p>
        </w:tc>
        <w:tc>
          <w:tcPr>
            <w:tcW w:w="588" w:type="pct"/>
            <w:shd w:val="clear" w:color="auto" w:fill="auto"/>
            <w:noWrap/>
            <w:tcPrChange w:id="1896" w:author="James Wang" w:date="2021-05-09T20:29:00Z">
              <w:tcPr>
                <w:tcW w:w="588" w:type="pct"/>
                <w:shd w:val="clear" w:color="auto" w:fill="auto"/>
                <w:noWrap/>
              </w:tcPr>
            </w:tcPrChange>
          </w:tcPr>
          <w:p w14:paraId="5B61CBF2" w14:textId="77777777" w:rsidR="00C63E43" w:rsidRPr="00EF5447" w:rsidRDefault="00C63E43" w:rsidP="00C63E43">
            <w:pPr>
              <w:pStyle w:val="TAC"/>
              <w:rPr>
                <w:color w:val="000000"/>
                <w:lang w:eastAsia="zh-CN"/>
              </w:rPr>
            </w:pPr>
            <w:r w:rsidRPr="00EF5447">
              <w:rPr>
                <w:rFonts w:cs="Arial"/>
                <w:szCs w:val="18"/>
              </w:rPr>
              <w:t>3582.5</w:t>
            </w:r>
          </w:p>
        </w:tc>
        <w:tc>
          <w:tcPr>
            <w:tcW w:w="503" w:type="pct"/>
            <w:shd w:val="clear" w:color="auto" w:fill="auto"/>
            <w:noWrap/>
            <w:tcPrChange w:id="1897" w:author="James Wang" w:date="2021-05-09T20:29:00Z">
              <w:tcPr>
                <w:tcW w:w="503" w:type="pct"/>
                <w:shd w:val="clear" w:color="auto" w:fill="auto"/>
                <w:noWrap/>
              </w:tcPr>
            </w:tcPrChange>
          </w:tcPr>
          <w:p w14:paraId="51D9FC39" w14:textId="77777777" w:rsidR="00C63E43" w:rsidRPr="00EF5447" w:rsidRDefault="00C63E43" w:rsidP="00C63E43">
            <w:pPr>
              <w:pStyle w:val="TAC"/>
              <w:rPr>
                <w:color w:val="000000"/>
                <w:lang w:eastAsia="zh-CN"/>
              </w:rPr>
            </w:pPr>
            <w:r w:rsidRPr="00EF5447">
              <w:rPr>
                <w:rFonts w:cs="Arial"/>
                <w:szCs w:val="18"/>
              </w:rPr>
              <w:t>10</w:t>
            </w:r>
          </w:p>
        </w:tc>
        <w:tc>
          <w:tcPr>
            <w:tcW w:w="395" w:type="pct"/>
            <w:shd w:val="clear" w:color="auto" w:fill="auto"/>
            <w:noWrap/>
            <w:tcPrChange w:id="1898" w:author="James Wang" w:date="2021-05-09T20:29:00Z">
              <w:tcPr>
                <w:tcW w:w="395" w:type="pct"/>
                <w:shd w:val="clear" w:color="auto" w:fill="auto"/>
                <w:noWrap/>
              </w:tcPr>
            </w:tcPrChange>
          </w:tcPr>
          <w:p w14:paraId="32ADF378" w14:textId="77777777" w:rsidR="00C63E43" w:rsidRPr="00EF5447" w:rsidRDefault="00C63E43" w:rsidP="00C63E43">
            <w:pPr>
              <w:pStyle w:val="TAC"/>
              <w:rPr>
                <w:color w:val="000000"/>
                <w:lang w:eastAsia="zh-CN"/>
              </w:rPr>
            </w:pPr>
            <w:r w:rsidRPr="00EF5447">
              <w:rPr>
                <w:rFonts w:cs="Arial"/>
                <w:szCs w:val="18"/>
              </w:rPr>
              <w:t>50</w:t>
            </w:r>
          </w:p>
        </w:tc>
        <w:tc>
          <w:tcPr>
            <w:tcW w:w="616" w:type="pct"/>
            <w:shd w:val="clear" w:color="auto" w:fill="auto"/>
            <w:noWrap/>
            <w:tcPrChange w:id="1899" w:author="James Wang" w:date="2021-05-09T20:29:00Z">
              <w:tcPr>
                <w:tcW w:w="616" w:type="pct"/>
                <w:shd w:val="clear" w:color="auto" w:fill="auto"/>
                <w:noWrap/>
              </w:tcPr>
            </w:tcPrChange>
          </w:tcPr>
          <w:p w14:paraId="5662177D" w14:textId="77777777" w:rsidR="00C63E43" w:rsidRPr="00EF5447" w:rsidRDefault="00C63E43" w:rsidP="00C63E43">
            <w:pPr>
              <w:pStyle w:val="TAC"/>
              <w:rPr>
                <w:color w:val="000000"/>
                <w:lang w:eastAsia="zh-CN"/>
              </w:rPr>
            </w:pPr>
            <w:r w:rsidRPr="00EF5447">
              <w:rPr>
                <w:rFonts w:cs="Arial"/>
                <w:szCs w:val="18"/>
              </w:rPr>
              <w:t>3582.5</w:t>
            </w:r>
          </w:p>
        </w:tc>
        <w:tc>
          <w:tcPr>
            <w:tcW w:w="478" w:type="pct"/>
            <w:shd w:val="clear" w:color="auto" w:fill="auto"/>
            <w:noWrap/>
            <w:tcPrChange w:id="1900" w:author="James Wang" w:date="2021-05-09T20:29:00Z">
              <w:tcPr>
                <w:tcW w:w="478" w:type="pct"/>
                <w:shd w:val="clear" w:color="auto" w:fill="auto"/>
                <w:noWrap/>
              </w:tcPr>
            </w:tcPrChange>
          </w:tcPr>
          <w:p w14:paraId="0C2BE889" w14:textId="77777777" w:rsidR="00C63E43" w:rsidRPr="00EF5447" w:rsidRDefault="00C63E43" w:rsidP="00C63E43">
            <w:pPr>
              <w:pStyle w:val="TAC"/>
              <w:rPr>
                <w:color w:val="000000"/>
                <w:lang w:eastAsia="zh-CN"/>
              </w:rPr>
            </w:pPr>
            <w:r w:rsidRPr="00EF5447">
              <w:rPr>
                <w:rFonts w:cs="Arial"/>
                <w:szCs w:val="18"/>
              </w:rPr>
              <w:t>N/A</w:t>
            </w:r>
          </w:p>
        </w:tc>
        <w:tc>
          <w:tcPr>
            <w:tcW w:w="491" w:type="pct"/>
            <w:tcPrChange w:id="1901" w:author="James Wang" w:date="2021-05-09T20:29:00Z">
              <w:tcPr>
                <w:tcW w:w="491" w:type="pct"/>
              </w:tcPr>
            </w:tcPrChange>
          </w:tcPr>
          <w:p w14:paraId="0B84863F" w14:textId="77777777" w:rsidR="00C63E43" w:rsidRPr="00EF5447" w:rsidRDefault="00C63E43" w:rsidP="00C63E43">
            <w:pPr>
              <w:pStyle w:val="TAC"/>
            </w:pPr>
            <w:r w:rsidRPr="00EF5447">
              <w:rPr>
                <w:rFonts w:cs="Arial"/>
                <w:szCs w:val="18"/>
              </w:rPr>
              <w:t>N/A</w:t>
            </w:r>
          </w:p>
        </w:tc>
      </w:tr>
      <w:tr w:rsidR="00C63E43" w:rsidRPr="00EF5447" w14:paraId="400F81D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03" w:author="James Wang" w:date="2021-05-09T20:29:00Z">
            <w:trPr>
              <w:trHeight w:val="187"/>
              <w:jc w:val="center"/>
            </w:trPr>
          </w:trPrChange>
        </w:trPr>
        <w:tc>
          <w:tcPr>
            <w:tcW w:w="1367" w:type="pct"/>
            <w:tcBorders>
              <w:top w:val="nil"/>
              <w:bottom w:val="single" w:sz="4" w:space="0" w:color="auto"/>
            </w:tcBorders>
            <w:shd w:val="clear" w:color="auto" w:fill="auto"/>
            <w:tcPrChange w:id="1904" w:author="James Wang" w:date="2021-05-09T20:29:00Z">
              <w:tcPr>
                <w:tcW w:w="1366" w:type="pct"/>
                <w:tcBorders>
                  <w:top w:val="nil"/>
                  <w:bottom w:val="single" w:sz="4" w:space="0" w:color="auto"/>
                </w:tcBorders>
                <w:shd w:val="clear" w:color="auto" w:fill="auto"/>
              </w:tcPr>
            </w:tcPrChange>
          </w:tcPr>
          <w:p w14:paraId="17C6A7F8" w14:textId="77777777" w:rsidR="00C63E43" w:rsidRPr="00EF5447" w:rsidRDefault="00C63E43" w:rsidP="00C63E43">
            <w:pPr>
              <w:pStyle w:val="TAC"/>
              <w:rPr>
                <w:lang w:eastAsia="zh-CN"/>
              </w:rPr>
            </w:pPr>
          </w:p>
        </w:tc>
        <w:tc>
          <w:tcPr>
            <w:tcW w:w="563" w:type="pct"/>
            <w:shd w:val="clear" w:color="auto" w:fill="auto"/>
            <w:tcPrChange w:id="1905" w:author="James Wang" w:date="2021-05-09T20:29:00Z">
              <w:tcPr>
                <w:tcW w:w="563" w:type="pct"/>
                <w:shd w:val="clear" w:color="auto" w:fill="auto"/>
              </w:tcPr>
            </w:tcPrChange>
          </w:tcPr>
          <w:p w14:paraId="3B268C04" w14:textId="77777777" w:rsidR="00C63E43" w:rsidRPr="00EF5447" w:rsidRDefault="00C63E43" w:rsidP="00C63E43">
            <w:pPr>
              <w:pStyle w:val="TAC"/>
              <w:rPr>
                <w:lang w:eastAsia="zh-CN"/>
              </w:rPr>
            </w:pPr>
            <w:r w:rsidRPr="00EF5447">
              <w:rPr>
                <w:rFonts w:cs="Arial"/>
                <w:szCs w:val="18"/>
              </w:rPr>
              <w:t>n28</w:t>
            </w:r>
          </w:p>
        </w:tc>
        <w:tc>
          <w:tcPr>
            <w:tcW w:w="588" w:type="pct"/>
            <w:shd w:val="clear" w:color="auto" w:fill="auto"/>
            <w:noWrap/>
            <w:tcPrChange w:id="1906" w:author="James Wang" w:date="2021-05-09T20:29:00Z">
              <w:tcPr>
                <w:tcW w:w="588" w:type="pct"/>
                <w:shd w:val="clear" w:color="auto" w:fill="auto"/>
                <w:noWrap/>
              </w:tcPr>
            </w:tcPrChange>
          </w:tcPr>
          <w:p w14:paraId="50D654C3" w14:textId="77777777" w:rsidR="00C63E43" w:rsidRPr="00EF5447" w:rsidRDefault="00C63E43" w:rsidP="00C63E43">
            <w:pPr>
              <w:pStyle w:val="TAC"/>
              <w:rPr>
                <w:color w:val="000000"/>
                <w:lang w:eastAsia="zh-CN"/>
              </w:rPr>
            </w:pPr>
            <w:r w:rsidRPr="00EF5447">
              <w:rPr>
                <w:rFonts w:cs="Arial"/>
                <w:szCs w:val="18"/>
              </w:rPr>
              <w:t>705.5</w:t>
            </w:r>
          </w:p>
        </w:tc>
        <w:tc>
          <w:tcPr>
            <w:tcW w:w="503" w:type="pct"/>
            <w:shd w:val="clear" w:color="auto" w:fill="auto"/>
            <w:noWrap/>
            <w:tcPrChange w:id="1907" w:author="James Wang" w:date="2021-05-09T20:29:00Z">
              <w:tcPr>
                <w:tcW w:w="503" w:type="pct"/>
                <w:shd w:val="clear" w:color="auto" w:fill="auto"/>
                <w:noWrap/>
              </w:tcPr>
            </w:tcPrChange>
          </w:tcPr>
          <w:p w14:paraId="497E987A" w14:textId="77777777" w:rsidR="00C63E43" w:rsidRPr="00EF5447" w:rsidRDefault="00C63E43" w:rsidP="00C63E43">
            <w:pPr>
              <w:pStyle w:val="TAC"/>
              <w:rPr>
                <w:color w:val="000000"/>
                <w:lang w:eastAsia="zh-CN"/>
              </w:rPr>
            </w:pPr>
            <w:r w:rsidRPr="00EF5447">
              <w:rPr>
                <w:rFonts w:cs="Arial"/>
                <w:szCs w:val="18"/>
              </w:rPr>
              <w:t>5</w:t>
            </w:r>
          </w:p>
        </w:tc>
        <w:tc>
          <w:tcPr>
            <w:tcW w:w="395" w:type="pct"/>
            <w:shd w:val="clear" w:color="auto" w:fill="auto"/>
            <w:noWrap/>
            <w:tcPrChange w:id="1908" w:author="James Wang" w:date="2021-05-09T20:29:00Z">
              <w:tcPr>
                <w:tcW w:w="395" w:type="pct"/>
                <w:shd w:val="clear" w:color="auto" w:fill="auto"/>
                <w:noWrap/>
              </w:tcPr>
            </w:tcPrChange>
          </w:tcPr>
          <w:p w14:paraId="18AC5FC8" w14:textId="77777777" w:rsidR="00C63E43" w:rsidRPr="00EF5447" w:rsidRDefault="00C63E43" w:rsidP="00C63E43">
            <w:pPr>
              <w:pStyle w:val="TAC"/>
              <w:rPr>
                <w:color w:val="000000"/>
                <w:lang w:eastAsia="zh-CN"/>
              </w:rPr>
            </w:pPr>
            <w:r w:rsidRPr="00EF5447">
              <w:rPr>
                <w:rFonts w:cs="Arial"/>
                <w:szCs w:val="18"/>
              </w:rPr>
              <w:t>25</w:t>
            </w:r>
          </w:p>
        </w:tc>
        <w:tc>
          <w:tcPr>
            <w:tcW w:w="616" w:type="pct"/>
            <w:shd w:val="clear" w:color="auto" w:fill="auto"/>
            <w:noWrap/>
            <w:tcPrChange w:id="1909" w:author="James Wang" w:date="2021-05-09T20:29:00Z">
              <w:tcPr>
                <w:tcW w:w="616" w:type="pct"/>
                <w:shd w:val="clear" w:color="auto" w:fill="auto"/>
                <w:noWrap/>
              </w:tcPr>
            </w:tcPrChange>
          </w:tcPr>
          <w:p w14:paraId="27E33EDE" w14:textId="77777777" w:rsidR="00C63E43" w:rsidRPr="00EF5447" w:rsidRDefault="00C63E43" w:rsidP="00C63E43">
            <w:pPr>
              <w:pStyle w:val="TAC"/>
              <w:rPr>
                <w:color w:val="000000"/>
                <w:lang w:eastAsia="zh-CN"/>
              </w:rPr>
            </w:pPr>
            <w:r w:rsidRPr="00EF5447">
              <w:rPr>
                <w:rFonts w:cs="Arial"/>
                <w:szCs w:val="18"/>
              </w:rPr>
              <w:t>760.5</w:t>
            </w:r>
          </w:p>
        </w:tc>
        <w:tc>
          <w:tcPr>
            <w:tcW w:w="478" w:type="pct"/>
            <w:shd w:val="clear" w:color="auto" w:fill="auto"/>
            <w:noWrap/>
            <w:tcPrChange w:id="1910" w:author="James Wang" w:date="2021-05-09T20:29:00Z">
              <w:tcPr>
                <w:tcW w:w="478" w:type="pct"/>
                <w:shd w:val="clear" w:color="auto" w:fill="auto"/>
                <w:noWrap/>
              </w:tcPr>
            </w:tcPrChange>
          </w:tcPr>
          <w:p w14:paraId="53EFA1DD" w14:textId="77777777" w:rsidR="00C63E43" w:rsidRPr="00EF5447" w:rsidRDefault="00C63E43" w:rsidP="00C63E43">
            <w:pPr>
              <w:pStyle w:val="TAC"/>
              <w:rPr>
                <w:color w:val="000000"/>
                <w:lang w:eastAsia="zh-CN"/>
              </w:rPr>
            </w:pPr>
            <w:r w:rsidRPr="00EF5447">
              <w:rPr>
                <w:rFonts w:cs="Arial"/>
                <w:szCs w:val="18"/>
              </w:rPr>
              <w:t>5.5</w:t>
            </w:r>
          </w:p>
        </w:tc>
        <w:tc>
          <w:tcPr>
            <w:tcW w:w="491" w:type="pct"/>
            <w:tcPrChange w:id="1911" w:author="James Wang" w:date="2021-05-09T20:29:00Z">
              <w:tcPr>
                <w:tcW w:w="491" w:type="pct"/>
              </w:tcPr>
            </w:tcPrChange>
          </w:tcPr>
          <w:p w14:paraId="2B21859C" w14:textId="77777777" w:rsidR="00C63E43" w:rsidRPr="00EF5447" w:rsidRDefault="00C63E43" w:rsidP="00C63E43">
            <w:pPr>
              <w:pStyle w:val="TAC"/>
            </w:pPr>
            <w:r w:rsidRPr="00EF5447">
              <w:rPr>
                <w:rFonts w:cs="Arial"/>
                <w:szCs w:val="18"/>
              </w:rPr>
              <w:t>IMD5</w:t>
            </w:r>
          </w:p>
        </w:tc>
      </w:tr>
      <w:tr w:rsidR="00C63E43" w:rsidRPr="00EF5447" w14:paraId="6AAA324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13" w:author="James Wang" w:date="2021-05-09T20:29:00Z">
            <w:trPr>
              <w:trHeight w:val="187"/>
              <w:jc w:val="center"/>
            </w:trPr>
          </w:trPrChange>
        </w:trPr>
        <w:tc>
          <w:tcPr>
            <w:tcW w:w="1367" w:type="pct"/>
            <w:tcBorders>
              <w:bottom w:val="nil"/>
            </w:tcBorders>
            <w:shd w:val="clear" w:color="auto" w:fill="auto"/>
            <w:tcPrChange w:id="1914" w:author="James Wang" w:date="2021-05-09T20:29:00Z">
              <w:tcPr>
                <w:tcW w:w="1366" w:type="pct"/>
                <w:tcBorders>
                  <w:bottom w:val="nil"/>
                </w:tcBorders>
                <w:shd w:val="clear" w:color="auto" w:fill="auto"/>
              </w:tcPr>
            </w:tcPrChange>
          </w:tcPr>
          <w:p w14:paraId="2DF522F2" w14:textId="77777777" w:rsidR="00C63E43" w:rsidRPr="00EF5447" w:rsidRDefault="00C63E43" w:rsidP="00C63E43">
            <w:pPr>
              <w:pStyle w:val="TAC"/>
              <w:rPr>
                <w:rFonts w:eastAsia="MS Mincho"/>
              </w:rPr>
            </w:pPr>
            <w:r w:rsidRPr="00EF5447">
              <w:rPr>
                <w:lang w:eastAsia="zh-CN"/>
              </w:rPr>
              <w:t>DC_48A_n12A</w:t>
            </w:r>
          </w:p>
        </w:tc>
        <w:tc>
          <w:tcPr>
            <w:tcW w:w="563" w:type="pct"/>
            <w:shd w:val="clear" w:color="auto" w:fill="auto"/>
            <w:tcPrChange w:id="1915" w:author="James Wang" w:date="2021-05-09T20:29:00Z">
              <w:tcPr>
                <w:tcW w:w="563" w:type="pct"/>
                <w:shd w:val="clear" w:color="auto" w:fill="auto"/>
              </w:tcPr>
            </w:tcPrChange>
          </w:tcPr>
          <w:p w14:paraId="304A71D6" w14:textId="77777777" w:rsidR="00C63E43" w:rsidRPr="00EF5447" w:rsidRDefault="00C63E43" w:rsidP="00C63E43">
            <w:pPr>
              <w:pStyle w:val="TAC"/>
              <w:rPr>
                <w:rFonts w:cs="Arial"/>
                <w:color w:val="000000"/>
                <w:szCs w:val="18"/>
              </w:rPr>
            </w:pPr>
            <w:r w:rsidRPr="00EF5447">
              <w:t>48</w:t>
            </w:r>
          </w:p>
        </w:tc>
        <w:tc>
          <w:tcPr>
            <w:tcW w:w="588" w:type="pct"/>
            <w:shd w:val="clear" w:color="auto" w:fill="auto"/>
            <w:noWrap/>
            <w:tcPrChange w:id="1916" w:author="James Wang" w:date="2021-05-09T20:29:00Z">
              <w:tcPr>
                <w:tcW w:w="588" w:type="pct"/>
                <w:shd w:val="clear" w:color="auto" w:fill="auto"/>
                <w:noWrap/>
              </w:tcPr>
            </w:tcPrChange>
          </w:tcPr>
          <w:p w14:paraId="32FDE301" w14:textId="77777777" w:rsidR="00C63E43" w:rsidRPr="00EF5447" w:rsidRDefault="00C63E43" w:rsidP="00C63E43">
            <w:pPr>
              <w:pStyle w:val="TAC"/>
              <w:rPr>
                <w:rFonts w:cs="Arial"/>
                <w:color w:val="000000"/>
                <w:szCs w:val="18"/>
              </w:rPr>
            </w:pPr>
            <w:r w:rsidRPr="00EF5447">
              <w:t>3557.5</w:t>
            </w:r>
          </w:p>
        </w:tc>
        <w:tc>
          <w:tcPr>
            <w:tcW w:w="503" w:type="pct"/>
            <w:shd w:val="clear" w:color="auto" w:fill="auto"/>
            <w:noWrap/>
            <w:tcPrChange w:id="1917" w:author="James Wang" w:date="2021-05-09T20:29:00Z">
              <w:tcPr>
                <w:tcW w:w="503" w:type="pct"/>
                <w:shd w:val="clear" w:color="auto" w:fill="auto"/>
                <w:noWrap/>
              </w:tcPr>
            </w:tcPrChange>
          </w:tcPr>
          <w:p w14:paraId="50FA630C" w14:textId="77777777" w:rsidR="00C63E43" w:rsidRPr="00EF5447" w:rsidRDefault="00C63E43" w:rsidP="00C63E43">
            <w:pPr>
              <w:pStyle w:val="TAC"/>
              <w:rPr>
                <w:rFonts w:cs="Arial"/>
                <w:color w:val="000000"/>
                <w:szCs w:val="18"/>
                <w:lang w:eastAsia="zh-TW"/>
              </w:rPr>
            </w:pPr>
            <w:r w:rsidRPr="00EF5447">
              <w:t>10</w:t>
            </w:r>
          </w:p>
        </w:tc>
        <w:tc>
          <w:tcPr>
            <w:tcW w:w="395" w:type="pct"/>
            <w:shd w:val="clear" w:color="auto" w:fill="auto"/>
            <w:noWrap/>
            <w:tcPrChange w:id="1918" w:author="James Wang" w:date="2021-05-09T20:29:00Z">
              <w:tcPr>
                <w:tcW w:w="395" w:type="pct"/>
                <w:shd w:val="clear" w:color="auto" w:fill="auto"/>
                <w:noWrap/>
              </w:tcPr>
            </w:tcPrChange>
          </w:tcPr>
          <w:p w14:paraId="30B69A5A" w14:textId="77777777" w:rsidR="00C63E43" w:rsidRPr="00EF5447" w:rsidRDefault="00C63E43" w:rsidP="00C63E43">
            <w:pPr>
              <w:pStyle w:val="TAC"/>
              <w:rPr>
                <w:rFonts w:cs="Arial"/>
                <w:color w:val="000000"/>
                <w:szCs w:val="18"/>
                <w:lang w:eastAsia="zh-TW"/>
              </w:rPr>
            </w:pPr>
            <w:r w:rsidRPr="00EF5447">
              <w:t>50</w:t>
            </w:r>
          </w:p>
        </w:tc>
        <w:tc>
          <w:tcPr>
            <w:tcW w:w="616" w:type="pct"/>
            <w:shd w:val="clear" w:color="auto" w:fill="auto"/>
            <w:noWrap/>
            <w:tcPrChange w:id="1919" w:author="James Wang" w:date="2021-05-09T20:29:00Z">
              <w:tcPr>
                <w:tcW w:w="616" w:type="pct"/>
                <w:shd w:val="clear" w:color="auto" w:fill="auto"/>
                <w:noWrap/>
              </w:tcPr>
            </w:tcPrChange>
          </w:tcPr>
          <w:p w14:paraId="684C441D" w14:textId="77777777" w:rsidR="00C63E43" w:rsidRPr="00EF5447" w:rsidRDefault="00C63E43" w:rsidP="00C63E43">
            <w:pPr>
              <w:pStyle w:val="TAC"/>
              <w:rPr>
                <w:rFonts w:cs="Arial"/>
                <w:color w:val="000000"/>
                <w:szCs w:val="18"/>
              </w:rPr>
            </w:pPr>
            <w:r w:rsidRPr="00EF5447">
              <w:t>3557.5</w:t>
            </w:r>
          </w:p>
        </w:tc>
        <w:tc>
          <w:tcPr>
            <w:tcW w:w="478" w:type="pct"/>
            <w:shd w:val="clear" w:color="auto" w:fill="auto"/>
            <w:noWrap/>
            <w:tcPrChange w:id="1920" w:author="James Wang" w:date="2021-05-09T20:29:00Z">
              <w:tcPr>
                <w:tcW w:w="478" w:type="pct"/>
                <w:shd w:val="clear" w:color="auto" w:fill="auto"/>
                <w:noWrap/>
              </w:tcPr>
            </w:tcPrChange>
          </w:tcPr>
          <w:p w14:paraId="50DDE912" w14:textId="77777777" w:rsidR="00C63E43" w:rsidRPr="00EF5447" w:rsidRDefault="00C63E43" w:rsidP="00C63E43">
            <w:pPr>
              <w:pStyle w:val="TAC"/>
              <w:rPr>
                <w:rFonts w:cs="Arial"/>
                <w:color w:val="000000"/>
                <w:szCs w:val="18"/>
                <w:lang w:eastAsia="zh-TW"/>
              </w:rPr>
            </w:pPr>
            <w:r w:rsidRPr="00EF5447">
              <w:t>N/A</w:t>
            </w:r>
          </w:p>
        </w:tc>
        <w:tc>
          <w:tcPr>
            <w:tcW w:w="491" w:type="pct"/>
            <w:tcPrChange w:id="1921" w:author="James Wang" w:date="2021-05-09T20:29:00Z">
              <w:tcPr>
                <w:tcW w:w="491" w:type="pct"/>
              </w:tcPr>
            </w:tcPrChange>
          </w:tcPr>
          <w:p w14:paraId="6C433DE4" w14:textId="77777777" w:rsidR="00C63E43" w:rsidRPr="00EF5447" w:rsidRDefault="00C63E43" w:rsidP="00C63E43">
            <w:pPr>
              <w:pStyle w:val="TAC"/>
              <w:rPr>
                <w:rFonts w:cs="Arial"/>
                <w:color w:val="000000"/>
                <w:szCs w:val="18"/>
                <w:lang w:eastAsia="zh-TW"/>
              </w:rPr>
            </w:pPr>
            <w:r w:rsidRPr="00EF5447">
              <w:t>N/A</w:t>
            </w:r>
          </w:p>
        </w:tc>
      </w:tr>
      <w:tr w:rsidR="00C63E43" w:rsidRPr="00EF5447" w14:paraId="5F88746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23" w:author="James Wang" w:date="2021-05-09T20:29:00Z">
            <w:trPr>
              <w:trHeight w:val="187"/>
              <w:jc w:val="center"/>
            </w:trPr>
          </w:trPrChange>
        </w:trPr>
        <w:tc>
          <w:tcPr>
            <w:tcW w:w="1367" w:type="pct"/>
            <w:tcBorders>
              <w:top w:val="nil"/>
              <w:bottom w:val="single" w:sz="4" w:space="0" w:color="auto"/>
            </w:tcBorders>
            <w:shd w:val="clear" w:color="auto" w:fill="auto"/>
            <w:tcPrChange w:id="1924" w:author="James Wang" w:date="2021-05-09T20:29:00Z">
              <w:tcPr>
                <w:tcW w:w="1366" w:type="pct"/>
                <w:tcBorders>
                  <w:top w:val="nil"/>
                  <w:bottom w:val="single" w:sz="4" w:space="0" w:color="auto"/>
                </w:tcBorders>
                <w:shd w:val="clear" w:color="auto" w:fill="auto"/>
              </w:tcPr>
            </w:tcPrChange>
          </w:tcPr>
          <w:p w14:paraId="1E5902DA" w14:textId="77777777" w:rsidR="00C63E43" w:rsidRPr="00EF5447" w:rsidRDefault="00C63E43" w:rsidP="00C63E43">
            <w:pPr>
              <w:pStyle w:val="TAC"/>
              <w:rPr>
                <w:rFonts w:eastAsia="MS Mincho"/>
              </w:rPr>
            </w:pPr>
          </w:p>
        </w:tc>
        <w:tc>
          <w:tcPr>
            <w:tcW w:w="563" w:type="pct"/>
            <w:shd w:val="clear" w:color="auto" w:fill="auto"/>
            <w:tcPrChange w:id="1925" w:author="James Wang" w:date="2021-05-09T20:29:00Z">
              <w:tcPr>
                <w:tcW w:w="563" w:type="pct"/>
                <w:shd w:val="clear" w:color="auto" w:fill="auto"/>
              </w:tcPr>
            </w:tcPrChange>
          </w:tcPr>
          <w:p w14:paraId="57CF2C3A" w14:textId="77777777" w:rsidR="00C63E43" w:rsidRPr="00EF5447" w:rsidRDefault="00C63E43" w:rsidP="00C63E43">
            <w:pPr>
              <w:pStyle w:val="TAC"/>
              <w:rPr>
                <w:rFonts w:cs="Arial"/>
                <w:color w:val="000000"/>
                <w:szCs w:val="18"/>
              </w:rPr>
            </w:pPr>
            <w:r w:rsidRPr="00EF5447">
              <w:t>n12</w:t>
            </w:r>
          </w:p>
        </w:tc>
        <w:tc>
          <w:tcPr>
            <w:tcW w:w="588" w:type="pct"/>
            <w:shd w:val="clear" w:color="auto" w:fill="auto"/>
            <w:noWrap/>
            <w:tcPrChange w:id="1926" w:author="James Wang" w:date="2021-05-09T20:29:00Z">
              <w:tcPr>
                <w:tcW w:w="588" w:type="pct"/>
                <w:shd w:val="clear" w:color="auto" w:fill="auto"/>
                <w:noWrap/>
              </w:tcPr>
            </w:tcPrChange>
          </w:tcPr>
          <w:p w14:paraId="41E08E67" w14:textId="77777777" w:rsidR="00C63E43" w:rsidRPr="00EF5447" w:rsidRDefault="00C63E43" w:rsidP="00C63E43">
            <w:pPr>
              <w:pStyle w:val="TAC"/>
              <w:rPr>
                <w:rFonts w:cs="Arial"/>
                <w:color w:val="000000"/>
                <w:szCs w:val="18"/>
              </w:rPr>
            </w:pPr>
            <w:r w:rsidRPr="00EF5447">
              <w:t>705.5</w:t>
            </w:r>
          </w:p>
        </w:tc>
        <w:tc>
          <w:tcPr>
            <w:tcW w:w="503" w:type="pct"/>
            <w:shd w:val="clear" w:color="auto" w:fill="auto"/>
            <w:noWrap/>
            <w:tcPrChange w:id="1927" w:author="James Wang" w:date="2021-05-09T20:29:00Z">
              <w:tcPr>
                <w:tcW w:w="503" w:type="pct"/>
                <w:shd w:val="clear" w:color="auto" w:fill="auto"/>
                <w:noWrap/>
              </w:tcPr>
            </w:tcPrChange>
          </w:tcPr>
          <w:p w14:paraId="5EC3DD62" w14:textId="77777777" w:rsidR="00C63E43" w:rsidRPr="00EF5447" w:rsidRDefault="00C63E43" w:rsidP="00C63E43">
            <w:pPr>
              <w:pStyle w:val="TAC"/>
              <w:rPr>
                <w:rFonts w:cs="Arial"/>
                <w:color w:val="000000"/>
                <w:szCs w:val="18"/>
                <w:lang w:eastAsia="zh-TW"/>
              </w:rPr>
            </w:pPr>
            <w:r w:rsidRPr="00EF5447">
              <w:t>5</w:t>
            </w:r>
          </w:p>
        </w:tc>
        <w:tc>
          <w:tcPr>
            <w:tcW w:w="395" w:type="pct"/>
            <w:shd w:val="clear" w:color="auto" w:fill="auto"/>
            <w:noWrap/>
            <w:tcPrChange w:id="1928" w:author="James Wang" w:date="2021-05-09T20:29:00Z">
              <w:tcPr>
                <w:tcW w:w="395" w:type="pct"/>
                <w:shd w:val="clear" w:color="auto" w:fill="auto"/>
                <w:noWrap/>
              </w:tcPr>
            </w:tcPrChange>
          </w:tcPr>
          <w:p w14:paraId="1B10DBE2" w14:textId="77777777" w:rsidR="00C63E43" w:rsidRPr="00EF5447" w:rsidRDefault="00C63E43" w:rsidP="00C63E43">
            <w:pPr>
              <w:pStyle w:val="TAC"/>
              <w:rPr>
                <w:rFonts w:cs="Arial"/>
                <w:color w:val="000000"/>
                <w:szCs w:val="18"/>
                <w:lang w:eastAsia="zh-TW"/>
              </w:rPr>
            </w:pPr>
            <w:r w:rsidRPr="00EF5447">
              <w:t>25</w:t>
            </w:r>
          </w:p>
        </w:tc>
        <w:tc>
          <w:tcPr>
            <w:tcW w:w="616" w:type="pct"/>
            <w:shd w:val="clear" w:color="auto" w:fill="auto"/>
            <w:noWrap/>
            <w:tcPrChange w:id="1929" w:author="James Wang" w:date="2021-05-09T20:29:00Z">
              <w:tcPr>
                <w:tcW w:w="616" w:type="pct"/>
                <w:shd w:val="clear" w:color="auto" w:fill="auto"/>
                <w:noWrap/>
              </w:tcPr>
            </w:tcPrChange>
          </w:tcPr>
          <w:p w14:paraId="70D03A6D" w14:textId="77777777" w:rsidR="00C63E43" w:rsidRPr="00EF5447" w:rsidRDefault="00C63E43" w:rsidP="00C63E43">
            <w:pPr>
              <w:pStyle w:val="TAC"/>
              <w:rPr>
                <w:rFonts w:cs="Arial"/>
                <w:color w:val="000000"/>
                <w:szCs w:val="18"/>
              </w:rPr>
            </w:pPr>
            <w:r w:rsidRPr="00EF5447">
              <w:t>735.5</w:t>
            </w:r>
          </w:p>
        </w:tc>
        <w:tc>
          <w:tcPr>
            <w:tcW w:w="478" w:type="pct"/>
            <w:shd w:val="clear" w:color="auto" w:fill="auto"/>
            <w:noWrap/>
            <w:tcPrChange w:id="1930" w:author="James Wang" w:date="2021-05-09T20:29:00Z">
              <w:tcPr>
                <w:tcW w:w="478" w:type="pct"/>
                <w:shd w:val="clear" w:color="auto" w:fill="auto"/>
                <w:noWrap/>
              </w:tcPr>
            </w:tcPrChange>
          </w:tcPr>
          <w:p w14:paraId="7F5E52D1" w14:textId="77777777" w:rsidR="00C63E43" w:rsidRPr="00EF5447" w:rsidRDefault="00C63E43" w:rsidP="00C63E43">
            <w:pPr>
              <w:pStyle w:val="TAC"/>
              <w:rPr>
                <w:rFonts w:cs="Arial"/>
                <w:color w:val="000000"/>
                <w:szCs w:val="18"/>
                <w:lang w:eastAsia="zh-TW"/>
              </w:rPr>
            </w:pPr>
            <w:r w:rsidRPr="00EF5447">
              <w:t>5.5</w:t>
            </w:r>
          </w:p>
        </w:tc>
        <w:tc>
          <w:tcPr>
            <w:tcW w:w="491" w:type="pct"/>
            <w:tcPrChange w:id="1931" w:author="James Wang" w:date="2021-05-09T20:29:00Z">
              <w:tcPr>
                <w:tcW w:w="491" w:type="pct"/>
              </w:tcPr>
            </w:tcPrChange>
          </w:tcPr>
          <w:p w14:paraId="609C196E" w14:textId="77777777" w:rsidR="00C63E43" w:rsidRPr="00EF5447" w:rsidRDefault="00C63E43" w:rsidP="00C63E43">
            <w:pPr>
              <w:pStyle w:val="TAC"/>
              <w:rPr>
                <w:rFonts w:cs="Arial"/>
                <w:color w:val="000000"/>
                <w:szCs w:val="18"/>
                <w:lang w:eastAsia="zh-TW"/>
              </w:rPr>
            </w:pPr>
            <w:r w:rsidRPr="00EF5447">
              <w:t>IMD5</w:t>
            </w:r>
          </w:p>
        </w:tc>
      </w:tr>
      <w:tr w:rsidR="00C63E43" w:rsidRPr="00EF5447" w14:paraId="46C5529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33" w:author="James Wang" w:date="2021-05-09T20:29:00Z">
            <w:trPr>
              <w:trHeight w:val="187"/>
              <w:jc w:val="center"/>
            </w:trPr>
          </w:trPrChange>
        </w:trPr>
        <w:tc>
          <w:tcPr>
            <w:tcW w:w="1367" w:type="pct"/>
            <w:tcBorders>
              <w:top w:val="nil"/>
              <w:bottom w:val="nil"/>
            </w:tcBorders>
            <w:shd w:val="clear" w:color="auto" w:fill="auto"/>
            <w:tcPrChange w:id="1934" w:author="James Wang" w:date="2021-05-09T20:29:00Z">
              <w:tcPr>
                <w:tcW w:w="1366" w:type="pct"/>
                <w:tcBorders>
                  <w:top w:val="nil"/>
                  <w:bottom w:val="nil"/>
                </w:tcBorders>
                <w:shd w:val="clear" w:color="auto" w:fill="auto"/>
              </w:tcPr>
            </w:tcPrChange>
          </w:tcPr>
          <w:p w14:paraId="10E5FB98" w14:textId="77777777" w:rsidR="00C63E43" w:rsidRPr="00EF5447" w:rsidRDefault="00C63E43" w:rsidP="00C63E43">
            <w:pPr>
              <w:pStyle w:val="TAC"/>
              <w:rPr>
                <w:lang w:eastAsia="zh-TW"/>
              </w:rPr>
            </w:pPr>
            <w:r w:rsidRPr="00EF5447">
              <w:t>DC_48</w:t>
            </w:r>
            <w:r w:rsidRPr="00EF5447">
              <w:rPr>
                <w:lang w:eastAsia="zh-TW"/>
              </w:rPr>
              <w:t>A</w:t>
            </w:r>
            <w:r w:rsidRPr="00EF5447">
              <w:t>_n25</w:t>
            </w:r>
            <w:r w:rsidRPr="00EF5447">
              <w:rPr>
                <w:lang w:eastAsia="zh-TW"/>
              </w:rPr>
              <w:t>A</w:t>
            </w:r>
          </w:p>
          <w:p w14:paraId="61F1B2D6" w14:textId="77777777" w:rsidR="00C63E43" w:rsidRPr="00EF5447" w:rsidRDefault="00C63E43" w:rsidP="00C63E43">
            <w:pPr>
              <w:pStyle w:val="TAC"/>
              <w:rPr>
                <w:lang w:eastAsia="zh-TW"/>
              </w:rPr>
            </w:pPr>
            <w:r w:rsidRPr="00EF5447">
              <w:t>DC_48</w:t>
            </w:r>
            <w:r w:rsidRPr="00EF5447">
              <w:rPr>
                <w:lang w:eastAsia="zh-TW"/>
              </w:rPr>
              <w:t>C</w:t>
            </w:r>
            <w:r w:rsidRPr="00EF5447">
              <w:t>_n25</w:t>
            </w:r>
            <w:r w:rsidRPr="00EF5447">
              <w:rPr>
                <w:lang w:eastAsia="zh-TW"/>
              </w:rPr>
              <w:t>A</w:t>
            </w:r>
          </w:p>
          <w:p w14:paraId="10669390" w14:textId="77777777" w:rsidR="00C63E43" w:rsidRPr="00EF5447" w:rsidRDefault="00C63E43" w:rsidP="00C63E43">
            <w:pPr>
              <w:pStyle w:val="TAC"/>
            </w:pPr>
            <w:r w:rsidRPr="00EF5447">
              <w:t>DC_48</w:t>
            </w:r>
            <w:r w:rsidRPr="00EF5447">
              <w:rPr>
                <w:lang w:eastAsia="zh-TW"/>
              </w:rPr>
              <w:t>D</w:t>
            </w:r>
            <w:r w:rsidRPr="00EF5447">
              <w:t>_n25</w:t>
            </w:r>
            <w:r w:rsidRPr="00EF5447">
              <w:rPr>
                <w:lang w:eastAsia="zh-TW"/>
              </w:rPr>
              <w:t>A</w:t>
            </w:r>
          </w:p>
        </w:tc>
        <w:tc>
          <w:tcPr>
            <w:tcW w:w="563" w:type="pct"/>
            <w:shd w:val="clear" w:color="auto" w:fill="auto"/>
            <w:tcPrChange w:id="1935" w:author="James Wang" w:date="2021-05-09T20:29:00Z">
              <w:tcPr>
                <w:tcW w:w="563" w:type="pct"/>
                <w:shd w:val="clear" w:color="auto" w:fill="auto"/>
              </w:tcPr>
            </w:tcPrChange>
          </w:tcPr>
          <w:p w14:paraId="4A37AA4B" w14:textId="77777777" w:rsidR="00C63E43" w:rsidRPr="00EF5447" w:rsidRDefault="00C63E43" w:rsidP="00C63E43">
            <w:pPr>
              <w:pStyle w:val="TAC"/>
            </w:pPr>
            <w:r w:rsidRPr="00EF5447">
              <w:rPr>
                <w:rFonts w:cs="Arial"/>
                <w:color w:val="000000"/>
                <w:szCs w:val="18"/>
              </w:rPr>
              <w:t>48</w:t>
            </w:r>
          </w:p>
        </w:tc>
        <w:tc>
          <w:tcPr>
            <w:tcW w:w="588" w:type="pct"/>
            <w:shd w:val="clear" w:color="auto" w:fill="auto"/>
            <w:noWrap/>
            <w:tcPrChange w:id="1936" w:author="James Wang" w:date="2021-05-09T20:29:00Z">
              <w:tcPr>
                <w:tcW w:w="588" w:type="pct"/>
                <w:shd w:val="clear" w:color="auto" w:fill="auto"/>
                <w:noWrap/>
              </w:tcPr>
            </w:tcPrChange>
          </w:tcPr>
          <w:p w14:paraId="548CD4D0" w14:textId="77777777" w:rsidR="00C63E43" w:rsidRPr="00EF5447" w:rsidRDefault="00C63E43" w:rsidP="00C63E43">
            <w:pPr>
              <w:pStyle w:val="TAC"/>
            </w:pPr>
            <w:r w:rsidRPr="00EF5447">
              <w:rPr>
                <w:rFonts w:cs="Arial"/>
                <w:color w:val="000000"/>
                <w:szCs w:val="18"/>
              </w:rPr>
              <w:t>3625</w:t>
            </w:r>
          </w:p>
        </w:tc>
        <w:tc>
          <w:tcPr>
            <w:tcW w:w="503" w:type="pct"/>
            <w:shd w:val="clear" w:color="auto" w:fill="auto"/>
            <w:noWrap/>
            <w:tcPrChange w:id="1937" w:author="James Wang" w:date="2021-05-09T20:29:00Z">
              <w:tcPr>
                <w:tcW w:w="503" w:type="pct"/>
                <w:shd w:val="clear" w:color="auto" w:fill="auto"/>
                <w:noWrap/>
              </w:tcPr>
            </w:tcPrChange>
          </w:tcPr>
          <w:p w14:paraId="39CD1A09" w14:textId="77777777" w:rsidR="00C63E43" w:rsidRPr="00EF5447" w:rsidRDefault="00C63E43" w:rsidP="00C63E43">
            <w:pPr>
              <w:pStyle w:val="TAC"/>
            </w:pPr>
            <w:r w:rsidRPr="00EF5447">
              <w:rPr>
                <w:rFonts w:cs="Arial"/>
                <w:color w:val="000000"/>
                <w:szCs w:val="18"/>
                <w:lang w:eastAsia="zh-TW"/>
              </w:rPr>
              <w:t>20</w:t>
            </w:r>
          </w:p>
        </w:tc>
        <w:tc>
          <w:tcPr>
            <w:tcW w:w="395" w:type="pct"/>
            <w:shd w:val="clear" w:color="auto" w:fill="auto"/>
            <w:noWrap/>
            <w:tcPrChange w:id="1938" w:author="James Wang" w:date="2021-05-09T20:29:00Z">
              <w:tcPr>
                <w:tcW w:w="395" w:type="pct"/>
                <w:shd w:val="clear" w:color="auto" w:fill="auto"/>
                <w:noWrap/>
              </w:tcPr>
            </w:tcPrChange>
          </w:tcPr>
          <w:p w14:paraId="0C6CA962" w14:textId="77777777" w:rsidR="00C63E43" w:rsidRPr="00EF5447" w:rsidRDefault="00C63E43" w:rsidP="00C63E43">
            <w:pPr>
              <w:pStyle w:val="TAC"/>
            </w:pPr>
            <w:r w:rsidRPr="00EF5447">
              <w:rPr>
                <w:rFonts w:cs="Arial"/>
                <w:color w:val="000000"/>
                <w:szCs w:val="18"/>
                <w:lang w:eastAsia="zh-TW"/>
              </w:rPr>
              <w:t>100</w:t>
            </w:r>
          </w:p>
        </w:tc>
        <w:tc>
          <w:tcPr>
            <w:tcW w:w="616" w:type="pct"/>
            <w:shd w:val="clear" w:color="auto" w:fill="auto"/>
            <w:noWrap/>
            <w:tcPrChange w:id="1939" w:author="James Wang" w:date="2021-05-09T20:29:00Z">
              <w:tcPr>
                <w:tcW w:w="616" w:type="pct"/>
                <w:shd w:val="clear" w:color="auto" w:fill="auto"/>
                <w:noWrap/>
              </w:tcPr>
            </w:tcPrChange>
          </w:tcPr>
          <w:p w14:paraId="3FAACD79" w14:textId="77777777" w:rsidR="00C63E43" w:rsidRPr="00EF5447" w:rsidRDefault="00C63E43" w:rsidP="00C63E43">
            <w:pPr>
              <w:pStyle w:val="TAC"/>
            </w:pPr>
            <w:r w:rsidRPr="00EF5447">
              <w:rPr>
                <w:rFonts w:cs="Arial"/>
                <w:color w:val="000000"/>
                <w:szCs w:val="18"/>
              </w:rPr>
              <w:t>3625</w:t>
            </w:r>
          </w:p>
        </w:tc>
        <w:tc>
          <w:tcPr>
            <w:tcW w:w="478" w:type="pct"/>
            <w:shd w:val="clear" w:color="auto" w:fill="auto"/>
            <w:noWrap/>
            <w:tcPrChange w:id="1940" w:author="James Wang" w:date="2021-05-09T20:29:00Z">
              <w:tcPr>
                <w:tcW w:w="478" w:type="pct"/>
                <w:shd w:val="clear" w:color="auto" w:fill="auto"/>
                <w:noWrap/>
              </w:tcPr>
            </w:tcPrChange>
          </w:tcPr>
          <w:p w14:paraId="16996FA1" w14:textId="77777777" w:rsidR="00C63E43" w:rsidRPr="00EF5447" w:rsidRDefault="00C63E43" w:rsidP="00C63E43">
            <w:pPr>
              <w:pStyle w:val="TAC"/>
            </w:pPr>
            <w:r w:rsidRPr="00EF5447">
              <w:rPr>
                <w:rFonts w:cs="Arial"/>
                <w:color w:val="000000"/>
                <w:szCs w:val="18"/>
                <w:lang w:eastAsia="zh-TW"/>
              </w:rPr>
              <w:t>N/A</w:t>
            </w:r>
          </w:p>
        </w:tc>
        <w:tc>
          <w:tcPr>
            <w:tcW w:w="491" w:type="pct"/>
            <w:tcPrChange w:id="1941" w:author="James Wang" w:date="2021-05-09T20:29:00Z">
              <w:tcPr>
                <w:tcW w:w="491" w:type="pct"/>
              </w:tcPr>
            </w:tcPrChange>
          </w:tcPr>
          <w:p w14:paraId="175C30B5" w14:textId="77777777" w:rsidR="00C63E43" w:rsidRPr="00EF5447" w:rsidRDefault="00C63E43" w:rsidP="00C63E43">
            <w:pPr>
              <w:pStyle w:val="TAC"/>
            </w:pPr>
            <w:r w:rsidRPr="00EF5447">
              <w:rPr>
                <w:rFonts w:cs="Arial"/>
                <w:color w:val="000000"/>
                <w:szCs w:val="18"/>
                <w:lang w:eastAsia="zh-TW"/>
              </w:rPr>
              <w:t>N/A</w:t>
            </w:r>
          </w:p>
        </w:tc>
      </w:tr>
      <w:tr w:rsidR="00C63E43" w:rsidRPr="00EF5447" w14:paraId="0626EDF3"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43" w:author="James Wang" w:date="2021-05-09T20:29:00Z">
            <w:trPr>
              <w:trHeight w:val="187"/>
              <w:jc w:val="center"/>
            </w:trPr>
          </w:trPrChange>
        </w:trPr>
        <w:tc>
          <w:tcPr>
            <w:tcW w:w="1367" w:type="pct"/>
            <w:tcBorders>
              <w:top w:val="nil"/>
              <w:bottom w:val="single" w:sz="4" w:space="0" w:color="auto"/>
            </w:tcBorders>
            <w:shd w:val="clear" w:color="auto" w:fill="auto"/>
            <w:tcPrChange w:id="1944" w:author="James Wang" w:date="2021-05-09T20:29:00Z">
              <w:tcPr>
                <w:tcW w:w="1366" w:type="pct"/>
                <w:tcBorders>
                  <w:top w:val="nil"/>
                  <w:bottom w:val="single" w:sz="4" w:space="0" w:color="auto"/>
                </w:tcBorders>
                <w:shd w:val="clear" w:color="auto" w:fill="auto"/>
              </w:tcPr>
            </w:tcPrChange>
          </w:tcPr>
          <w:p w14:paraId="1AFE4599" w14:textId="77777777" w:rsidR="00C63E43" w:rsidRPr="00EF5447" w:rsidRDefault="00C63E43" w:rsidP="00C63E43">
            <w:pPr>
              <w:pStyle w:val="TAC"/>
            </w:pPr>
          </w:p>
        </w:tc>
        <w:tc>
          <w:tcPr>
            <w:tcW w:w="563" w:type="pct"/>
            <w:shd w:val="clear" w:color="auto" w:fill="auto"/>
            <w:tcPrChange w:id="1945" w:author="James Wang" w:date="2021-05-09T20:29:00Z">
              <w:tcPr>
                <w:tcW w:w="563" w:type="pct"/>
                <w:shd w:val="clear" w:color="auto" w:fill="auto"/>
              </w:tcPr>
            </w:tcPrChange>
          </w:tcPr>
          <w:p w14:paraId="27C0B0C9" w14:textId="77777777" w:rsidR="00C63E43" w:rsidRPr="00EF5447" w:rsidRDefault="00C63E43" w:rsidP="00C63E43">
            <w:pPr>
              <w:pStyle w:val="TAC"/>
            </w:pPr>
            <w:r w:rsidRPr="00EF5447">
              <w:rPr>
                <w:lang w:eastAsia="zh-TW"/>
              </w:rPr>
              <w:t>n25</w:t>
            </w:r>
          </w:p>
        </w:tc>
        <w:tc>
          <w:tcPr>
            <w:tcW w:w="588" w:type="pct"/>
            <w:shd w:val="clear" w:color="auto" w:fill="auto"/>
            <w:noWrap/>
            <w:tcPrChange w:id="1946" w:author="James Wang" w:date="2021-05-09T20:29:00Z">
              <w:tcPr>
                <w:tcW w:w="588" w:type="pct"/>
                <w:shd w:val="clear" w:color="auto" w:fill="auto"/>
                <w:noWrap/>
              </w:tcPr>
            </w:tcPrChange>
          </w:tcPr>
          <w:p w14:paraId="264ADD52" w14:textId="77777777" w:rsidR="00C63E43" w:rsidRPr="00EF5447" w:rsidRDefault="00C63E43" w:rsidP="00C63E43">
            <w:pPr>
              <w:pStyle w:val="TAC"/>
            </w:pPr>
            <w:r w:rsidRPr="00EF5447">
              <w:rPr>
                <w:rFonts w:cs="Arial"/>
              </w:rPr>
              <w:t>1852.5</w:t>
            </w:r>
          </w:p>
        </w:tc>
        <w:tc>
          <w:tcPr>
            <w:tcW w:w="503" w:type="pct"/>
            <w:shd w:val="clear" w:color="auto" w:fill="auto"/>
            <w:noWrap/>
            <w:tcPrChange w:id="1947" w:author="James Wang" w:date="2021-05-09T20:29:00Z">
              <w:tcPr>
                <w:tcW w:w="503" w:type="pct"/>
                <w:shd w:val="clear" w:color="auto" w:fill="auto"/>
                <w:noWrap/>
              </w:tcPr>
            </w:tcPrChange>
          </w:tcPr>
          <w:p w14:paraId="21196583" w14:textId="77777777" w:rsidR="00C63E43" w:rsidRPr="00EF5447" w:rsidRDefault="00C63E43" w:rsidP="00C63E43">
            <w:pPr>
              <w:pStyle w:val="TAC"/>
            </w:pPr>
            <w:r w:rsidRPr="00EF5447">
              <w:rPr>
                <w:rFonts w:cs="Arial"/>
              </w:rPr>
              <w:t>5</w:t>
            </w:r>
          </w:p>
        </w:tc>
        <w:tc>
          <w:tcPr>
            <w:tcW w:w="395" w:type="pct"/>
            <w:shd w:val="clear" w:color="auto" w:fill="auto"/>
            <w:noWrap/>
            <w:tcPrChange w:id="1948" w:author="James Wang" w:date="2021-05-09T20:29:00Z">
              <w:tcPr>
                <w:tcW w:w="395" w:type="pct"/>
                <w:shd w:val="clear" w:color="auto" w:fill="auto"/>
                <w:noWrap/>
              </w:tcPr>
            </w:tcPrChange>
          </w:tcPr>
          <w:p w14:paraId="66581A72" w14:textId="77777777" w:rsidR="00C63E43" w:rsidRPr="00EF5447" w:rsidRDefault="00C63E43" w:rsidP="00C63E43">
            <w:pPr>
              <w:pStyle w:val="TAC"/>
            </w:pPr>
            <w:r w:rsidRPr="00EF5447">
              <w:rPr>
                <w:rFonts w:cs="Arial"/>
              </w:rPr>
              <w:t>25</w:t>
            </w:r>
          </w:p>
        </w:tc>
        <w:tc>
          <w:tcPr>
            <w:tcW w:w="616" w:type="pct"/>
            <w:shd w:val="clear" w:color="auto" w:fill="auto"/>
            <w:noWrap/>
            <w:tcPrChange w:id="1949" w:author="James Wang" w:date="2021-05-09T20:29:00Z">
              <w:tcPr>
                <w:tcW w:w="616" w:type="pct"/>
                <w:shd w:val="clear" w:color="auto" w:fill="auto"/>
                <w:noWrap/>
              </w:tcPr>
            </w:tcPrChange>
          </w:tcPr>
          <w:p w14:paraId="5CFB68AB" w14:textId="77777777" w:rsidR="00C63E43" w:rsidRPr="00EF5447" w:rsidRDefault="00C63E43" w:rsidP="00C63E43">
            <w:pPr>
              <w:pStyle w:val="TAC"/>
            </w:pPr>
            <w:r w:rsidRPr="00EF5447">
              <w:rPr>
                <w:rFonts w:eastAsia="Times New Roman"/>
              </w:rPr>
              <w:t>1932.5</w:t>
            </w:r>
          </w:p>
        </w:tc>
        <w:tc>
          <w:tcPr>
            <w:tcW w:w="478" w:type="pct"/>
            <w:shd w:val="clear" w:color="auto" w:fill="auto"/>
            <w:noWrap/>
            <w:tcPrChange w:id="1950" w:author="James Wang" w:date="2021-05-09T20:29:00Z">
              <w:tcPr>
                <w:tcW w:w="478" w:type="pct"/>
                <w:shd w:val="clear" w:color="auto" w:fill="auto"/>
                <w:noWrap/>
              </w:tcPr>
            </w:tcPrChange>
          </w:tcPr>
          <w:p w14:paraId="33EB5F7C" w14:textId="77777777" w:rsidR="00C63E43" w:rsidRPr="00EF5447" w:rsidRDefault="00C63E43" w:rsidP="00C63E43">
            <w:pPr>
              <w:pStyle w:val="TAC"/>
            </w:pPr>
            <w:r w:rsidRPr="00EF5447">
              <w:rPr>
                <w:lang w:eastAsia="zh-TW"/>
              </w:rPr>
              <w:t>12</w:t>
            </w:r>
          </w:p>
        </w:tc>
        <w:tc>
          <w:tcPr>
            <w:tcW w:w="491" w:type="pct"/>
            <w:tcPrChange w:id="1951" w:author="James Wang" w:date="2021-05-09T20:29:00Z">
              <w:tcPr>
                <w:tcW w:w="491" w:type="pct"/>
              </w:tcPr>
            </w:tcPrChange>
          </w:tcPr>
          <w:p w14:paraId="67BAD915" w14:textId="77777777" w:rsidR="00C63E43" w:rsidRPr="00EF5447" w:rsidRDefault="00C63E43" w:rsidP="00C63E43">
            <w:pPr>
              <w:pStyle w:val="TAC"/>
            </w:pPr>
            <w:r w:rsidRPr="00EF5447">
              <w:rPr>
                <w:lang w:eastAsia="zh-TW"/>
              </w:rPr>
              <w:t>IMD4</w:t>
            </w:r>
          </w:p>
        </w:tc>
      </w:tr>
      <w:tr w:rsidR="00C63E43" w:rsidRPr="00EF5447" w14:paraId="345EB0B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53" w:author="James Wang" w:date="2021-05-09T20:29:00Z">
            <w:trPr>
              <w:trHeight w:val="187"/>
              <w:jc w:val="center"/>
            </w:trPr>
          </w:trPrChange>
        </w:trPr>
        <w:tc>
          <w:tcPr>
            <w:tcW w:w="1367" w:type="pct"/>
            <w:tcBorders>
              <w:bottom w:val="nil"/>
            </w:tcBorders>
            <w:shd w:val="clear" w:color="auto" w:fill="auto"/>
            <w:tcPrChange w:id="1954" w:author="James Wang" w:date="2021-05-09T20:29:00Z">
              <w:tcPr>
                <w:tcW w:w="1366" w:type="pct"/>
                <w:tcBorders>
                  <w:bottom w:val="nil"/>
                </w:tcBorders>
                <w:shd w:val="clear" w:color="auto" w:fill="auto"/>
              </w:tcPr>
            </w:tcPrChange>
          </w:tcPr>
          <w:p w14:paraId="1E83254C" w14:textId="77777777" w:rsidR="00C63E43" w:rsidRPr="00EF5447" w:rsidRDefault="00C63E43" w:rsidP="00C63E43">
            <w:pPr>
              <w:pStyle w:val="TAC"/>
              <w:rPr>
                <w:lang w:eastAsia="zh-TW"/>
              </w:rPr>
            </w:pPr>
            <w:r w:rsidRPr="00EF5447">
              <w:t>DC_48</w:t>
            </w:r>
            <w:r w:rsidRPr="00EF5447">
              <w:rPr>
                <w:lang w:eastAsia="zh-TW"/>
              </w:rPr>
              <w:t>A</w:t>
            </w:r>
            <w:r w:rsidRPr="00EF5447">
              <w:t>_n66</w:t>
            </w:r>
            <w:r w:rsidRPr="00EF5447">
              <w:rPr>
                <w:lang w:eastAsia="zh-TW"/>
              </w:rPr>
              <w:t>A</w:t>
            </w:r>
          </w:p>
          <w:p w14:paraId="283A99EB" w14:textId="77777777" w:rsidR="00C63E43" w:rsidRPr="00EF5447" w:rsidRDefault="00C63E43" w:rsidP="00C63E43">
            <w:pPr>
              <w:pStyle w:val="TAC"/>
              <w:rPr>
                <w:szCs w:val="18"/>
                <w:lang w:eastAsia="zh-CN"/>
              </w:rPr>
            </w:pPr>
            <w:r w:rsidRPr="00EF5447">
              <w:rPr>
                <w:szCs w:val="18"/>
                <w:lang w:eastAsia="fi-FI"/>
              </w:rPr>
              <w:t>DC_48</w:t>
            </w:r>
            <w:r w:rsidRPr="00EF5447">
              <w:rPr>
                <w:szCs w:val="18"/>
                <w:lang w:eastAsia="zh-CN"/>
              </w:rPr>
              <w:t>C_n66A</w:t>
            </w:r>
          </w:p>
          <w:p w14:paraId="6B2FA6E2" w14:textId="77777777" w:rsidR="00C63E43" w:rsidRPr="00EF5447" w:rsidRDefault="00C63E43" w:rsidP="00C63E43">
            <w:pPr>
              <w:pStyle w:val="TAC"/>
            </w:pPr>
            <w:r w:rsidRPr="00EF5447">
              <w:rPr>
                <w:szCs w:val="18"/>
                <w:lang w:eastAsia="fi-FI"/>
              </w:rPr>
              <w:t>DC_48</w:t>
            </w:r>
            <w:r w:rsidRPr="00EF5447">
              <w:rPr>
                <w:szCs w:val="18"/>
                <w:lang w:eastAsia="zh-CN"/>
              </w:rPr>
              <w:t>D_n66A</w:t>
            </w:r>
          </w:p>
        </w:tc>
        <w:tc>
          <w:tcPr>
            <w:tcW w:w="563" w:type="pct"/>
            <w:shd w:val="clear" w:color="auto" w:fill="auto"/>
            <w:tcPrChange w:id="1955" w:author="James Wang" w:date="2021-05-09T20:29:00Z">
              <w:tcPr>
                <w:tcW w:w="563" w:type="pct"/>
                <w:shd w:val="clear" w:color="auto" w:fill="auto"/>
              </w:tcPr>
            </w:tcPrChange>
          </w:tcPr>
          <w:p w14:paraId="1E221621" w14:textId="77777777" w:rsidR="00C63E43" w:rsidRPr="00EF5447" w:rsidRDefault="00C63E43" w:rsidP="00C63E43">
            <w:pPr>
              <w:pStyle w:val="TAC"/>
            </w:pPr>
            <w:r w:rsidRPr="00EF5447">
              <w:rPr>
                <w:rFonts w:cs="Arial"/>
                <w:color w:val="000000"/>
                <w:szCs w:val="18"/>
              </w:rPr>
              <w:t>48</w:t>
            </w:r>
          </w:p>
        </w:tc>
        <w:tc>
          <w:tcPr>
            <w:tcW w:w="588" w:type="pct"/>
            <w:shd w:val="clear" w:color="auto" w:fill="auto"/>
            <w:noWrap/>
            <w:tcPrChange w:id="1956" w:author="James Wang" w:date="2021-05-09T20:29:00Z">
              <w:tcPr>
                <w:tcW w:w="588" w:type="pct"/>
                <w:shd w:val="clear" w:color="auto" w:fill="auto"/>
                <w:noWrap/>
              </w:tcPr>
            </w:tcPrChange>
          </w:tcPr>
          <w:p w14:paraId="1CB7A45E" w14:textId="77777777" w:rsidR="00C63E43" w:rsidRPr="00EF5447" w:rsidRDefault="00C63E43" w:rsidP="00C63E43">
            <w:pPr>
              <w:pStyle w:val="TAC"/>
              <w:rPr>
                <w:lang w:eastAsia="ko-KR"/>
              </w:rPr>
            </w:pPr>
            <w:r w:rsidRPr="00EF5447">
              <w:rPr>
                <w:rFonts w:cs="Arial"/>
                <w:color w:val="000000"/>
                <w:szCs w:val="18"/>
              </w:rPr>
              <w:t>3630</w:t>
            </w:r>
          </w:p>
        </w:tc>
        <w:tc>
          <w:tcPr>
            <w:tcW w:w="503" w:type="pct"/>
            <w:shd w:val="clear" w:color="auto" w:fill="auto"/>
            <w:noWrap/>
            <w:tcPrChange w:id="1957" w:author="James Wang" w:date="2021-05-09T20:29:00Z">
              <w:tcPr>
                <w:tcW w:w="503" w:type="pct"/>
                <w:shd w:val="clear" w:color="auto" w:fill="auto"/>
                <w:noWrap/>
              </w:tcPr>
            </w:tcPrChange>
          </w:tcPr>
          <w:p w14:paraId="4C295C5A" w14:textId="77777777" w:rsidR="00C63E43" w:rsidRPr="00EF5447" w:rsidRDefault="00C63E43" w:rsidP="00C63E43">
            <w:pPr>
              <w:pStyle w:val="TAC"/>
              <w:rPr>
                <w:lang w:eastAsia="ko-KR"/>
              </w:rPr>
            </w:pPr>
            <w:r w:rsidRPr="00EF5447">
              <w:rPr>
                <w:rFonts w:cs="Arial"/>
                <w:color w:val="000000"/>
                <w:szCs w:val="18"/>
                <w:lang w:eastAsia="zh-TW"/>
              </w:rPr>
              <w:t>20</w:t>
            </w:r>
          </w:p>
        </w:tc>
        <w:tc>
          <w:tcPr>
            <w:tcW w:w="395" w:type="pct"/>
            <w:shd w:val="clear" w:color="auto" w:fill="auto"/>
            <w:noWrap/>
            <w:tcPrChange w:id="1958" w:author="James Wang" w:date="2021-05-09T20:29:00Z">
              <w:tcPr>
                <w:tcW w:w="395" w:type="pct"/>
                <w:shd w:val="clear" w:color="auto" w:fill="auto"/>
                <w:noWrap/>
              </w:tcPr>
            </w:tcPrChange>
          </w:tcPr>
          <w:p w14:paraId="69C8B6FE" w14:textId="77777777" w:rsidR="00C63E43" w:rsidRPr="00EF5447" w:rsidRDefault="00C63E43" w:rsidP="00C63E43">
            <w:pPr>
              <w:pStyle w:val="TAC"/>
              <w:rPr>
                <w:lang w:eastAsia="ko-KR"/>
              </w:rPr>
            </w:pPr>
            <w:r w:rsidRPr="00EF5447">
              <w:rPr>
                <w:rFonts w:cs="Arial"/>
                <w:color w:val="000000"/>
                <w:szCs w:val="18"/>
                <w:lang w:eastAsia="zh-TW"/>
              </w:rPr>
              <w:t>100</w:t>
            </w:r>
          </w:p>
        </w:tc>
        <w:tc>
          <w:tcPr>
            <w:tcW w:w="616" w:type="pct"/>
            <w:shd w:val="clear" w:color="auto" w:fill="auto"/>
            <w:noWrap/>
            <w:tcPrChange w:id="1959" w:author="James Wang" w:date="2021-05-09T20:29:00Z">
              <w:tcPr>
                <w:tcW w:w="616" w:type="pct"/>
                <w:shd w:val="clear" w:color="auto" w:fill="auto"/>
                <w:noWrap/>
              </w:tcPr>
            </w:tcPrChange>
          </w:tcPr>
          <w:p w14:paraId="5421275B" w14:textId="77777777" w:rsidR="00C63E43" w:rsidRPr="00EF5447" w:rsidRDefault="00C63E43" w:rsidP="00C63E43">
            <w:pPr>
              <w:pStyle w:val="TAC"/>
              <w:rPr>
                <w:lang w:eastAsia="ko-KR"/>
              </w:rPr>
            </w:pPr>
            <w:r w:rsidRPr="00EF5447">
              <w:rPr>
                <w:rFonts w:cs="Arial"/>
                <w:color w:val="000000"/>
                <w:szCs w:val="18"/>
              </w:rPr>
              <w:t>3630</w:t>
            </w:r>
          </w:p>
        </w:tc>
        <w:tc>
          <w:tcPr>
            <w:tcW w:w="478" w:type="pct"/>
            <w:shd w:val="clear" w:color="auto" w:fill="auto"/>
            <w:noWrap/>
            <w:tcPrChange w:id="1960" w:author="James Wang" w:date="2021-05-09T20:29:00Z">
              <w:tcPr>
                <w:tcW w:w="478" w:type="pct"/>
                <w:shd w:val="clear" w:color="auto" w:fill="auto"/>
                <w:noWrap/>
              </w:tcPr>
            </w:tcPrChange>
          </w:tcPr>
          <w:p w14:paraId="16EFBC48" w14:textId="77777777" w:rsidR="00C63E43" w:rsidRPr="00EF5447" w:rsidRDefault="00C63E43" w:rsidP="00C63E43">
            <w:pPr>
              <w:pStyle w:val="TAC"/>
              <w:rPr>
                <w:lang w:eastAsia="ko-KR"/>
              </w:rPr>
            </w:pPr>
            <w:r w:rsidRPr="00EF5447">
              <w:rPr>
                <w:rFonts w:cs="Arial"/>
                <w:color w:val="000000"/>
                <w:szCs w:val="18"/>
                <w:lang w:eastAsia="zh-TW"/>
              </w:rPr>
              <w:t>N/A</w:t>
            </w:r>
          </w:p>
        </w:tc>
        <w:tc>
          <w:tcPr>
            <w:tcW w:w="491" w:type="pct"/>
            <w:tcPrChange w:id="1961" w:author="James Wang" w:date="2021-05-09T20:29:00Z">
              <w:tcPr>
                <w:tcW w:w="491" w:type="pct"/>
              </w:tcPr>
            </w:tcPrChange>
          </w:tcPr>
          <w:p w14:paraId="0616D10E" w14:textId="77777777" w:rsidR="00C63E43" w:rsidRPr="00EF5447" w:rsidRDefault="00C63E43" w:rsidP="00C63E43">
            <w:pPr>
              <w:pStyle w:val="TAC"/>
            </w:pPr>
            <w:r w:rsidRPr="00EF5447">
              <w:rPr>
                <w:rFonts w:cs="Arial"/>
                <w:color w:val="000000"/>
                <w:szCs w:val="18"/>
                <w:lang w:eastAsia="zh-TW"/>
              </w:rPr>
              <w:t>N/A</w:t>
            </w:r>
          </w:p>
        </w:tc>
      </w:tr>
      <w:tr w:rsidR="00C63E43" w:rsidRPr="00EF5447" w14:paraId="2C6C2FE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63" w:author="James Wang" w:date="2021-05-09T20:29:00Z">
            <w:trPr>
              <w:trHeight w:val="187"/>
              <w:jc w:val="center"/>
            </w:trPr>
          </w:trPrChange>
        </w:trPr>
        <w:tc>
          <w:tcPr>
            <w:tcW w:w="1367" w:type="pct"/>
            <w:tcBorders>
              <w:top w:val="nil"/>
              <w:bottom w:val="single" w:sz="4" w:space="0" w:color="auto"/>
            </w:tcBorders>
            <w:shd w:val="clear" w:color="auto" w:fill="auto"/>
            <w:tcPrChange w:id="1964" w:author="James Wang" w:date="2021-05-09T20:29:00Z">
              <w:tcPr>
                <w:tcW w:w="1366" w:type="pct"/>
                <w:tcBorders>
                  <w:top w:val="nil"/>
                  <w:bottom w:val="single" w:sz="4" w:space="0" w:color="auto"/>
                </w:tcBorders>
                <w:shd w:val="clear" w:color="auto" w:fill="auto"/>
              </w:tcPr>
            </w:tcPrChange>
          </w:tcPr>
          <w:p w14:paraId="2FAE6A3F" w14:textId="77777777" w:rsidR="00C63E43" w:rsidRPr="00EF5447" w:rsidRDefault="00C63E43" w:rsidP="00C63E43">
            <w:pPr>
              <w:pStyle w:val="TAC"/>
            </w:pPr>
          </w:p>
        </w:tc>
        <w:tc>
          <w:tcPr>
            <w:tcW w:w="563" w:type="pct"/>
            <w:shd w:val="clear" w:color="auto" w:fill="auto"/>
            <w:tcPrChange w:id="1965" w:author="James Wang" w:date="2021-05-09T20:29:00Z">
              <w:tcPr>
                <w:tcW w:w="563" w:type="pct"/>
                <w:shd w:val="clear" w:color="auto" w:fill="auto"/>
              </w:tcPr>
            </w:tcPrChange>
          </w:tcPr>
          <w:p w14:paraId="512EBFD6" w14:textId="77777777" w:rsidR="00C63E43" w:rsidRPr="00EF5447" w:rsidRDefault="00C63E43" w:rsidP="00C63E43">
            <w:pPr>
              <w:pStyle w:val="TAC"/>
            </w:pPr>
            <w:r w:rsidRPr="00EF5447">
              <w:rPr>
                <w:lang w:eastAsia="zh-TW"/>
              </w:rPr>
              <w:t>n66</w:t>
            </w:r>
          </w:p>
        </w:tc>
        <w:tc>
          <w:tcPr>
            <w:tcW w:w="588" w:type="pct"/>
            <w:shd w:val="clear" w:color="auto" w:fill="auto"/>
            <w:noWrap/>
            <w:tcPrChange w:id="1966" w:author="James Wang" w:date="2021-05-09T20:29:00Z">
              <w:tcPr>
                <w:tcW w:w="588" w:type="pct"/>
                <w:shd w:val="clear" w:color="auto" w:fill="auto"/>
                <w:noWrap/>
              </w:tcPr>
            </w:tcPrChange>
          </w:tcPr>
          <w:p w14:paraId="0982637D" w14:textId="77777777" w:rsidR="00C63E43" w:rsidRPr="00EF5447" w:rsidRDefault="00C63E43" w:rsidP="00C63E43">
            <w:pPr>
              <w:pStyle w:val="TAC"/>
              <w:rPr>
                <w:lang w:eastAsia="ko-KR"/>
              </w:rPr>
            </w:pPr>
            <w:r w:rsidRPr="00EF5447">
              <w:t>1715</w:t>
            </w:r>
          </w:p>
        </w:tc>
        <w:tc>
          <w:tcPr>
            <w:tcW w:w="503" w:type="pct"/>
            <w:shd w:val="clear" w:color="auto" w:fill="auto"/>
            <w:noWrap/>
            <w:tcPrChange w:id="1967" w:author="James Wang" w:date="2021-05-09T20:29:00Z">
              <w:tcPr>
                <w:tcW w:w="503" w:type="pct"/>
                <w:shd w:val="clear" w:color="auto" w:fill="auto"/>
                <w:noWrap/>
              </w:tcPr>
            </w:tcPrChange>
          </w:tcPr>
          <w:p w14:paraId="6A2F77B7" w14:textId="77777777" w:rsidR="00C63E43" w:rsidRPr="00EF5447" w:rsidRDefault="00C63E43" w:rsidP="00C63E43">
            <w:pPr>
              <w:pStyle w:val="TAC"/>
              <w:rPr>
                <w:lang w:eastAsia="ko-KR"/>
              </w:rPr>
            </w:pPr>
            <w:r w:rsidRPr="00EF5447">
              <w:t>5</w:t>
            </w:r>
          </w:p>
        </w:tc>
        <w:tc>
          <w:tcPr>
            <w:tcW w:w="395" w:type="pct"/>
            <w:shd w:val="clear" w:color="auto" w:fill="auto"/>
            <w:noWrap/>
            <w:tcPrChange w:id="1968" w:author="James Wang" w:date="2021-05-09T20:29:00Z">
              <w:tcPr>
                <w:tcW w:w="395" w:type="pct"/>
                <w:shd w:val="clear" w:color="auto" w:fill="auto"/>
                <w:noWrap/>
              </w:tcPr>
            </w:tcPrChange>
          </w:tcPr>
          <w:p w14:paraId="3A10A85C" w14:textId="77777777" w:rsidR="00C63E43" w:rsidRPr="00EF5447" w:rsidRDefault="00C63E43" w:rsidP="00C63E43">
            <w:pPr>
              <w:pStyle w:val="TAC"/>
              <w:rPr>
                <w:lang w:eastAsia="ko-KR"/>
              </w:rPr>
            </w:pPr>
            <w:r w:rsidRPr="00EF5447">
              <w:t>25</w:t>
            </w:r>
          </w:p>
        </w:tc>
        <w:tc>
          <w:tcPr>
            <w:tcW w:w="616" w:type="pct"/>
            <w:shd w:val="clear" w:color="auto" w:fill="auto"/>
            <w:noWrap/>
            <w:tcPrChange w:id="1969" w:author="James Wang" w:date="2021-05-09T20:29:00Z">
              <w:tcPr>
                <w:tcW w:w="616" w:type="pct"/>
                <w:shd w:val="clear" w:color="auto" w:fill="auto"/>
                <w:noWrap/>
              </w:tcPr>
            </w:tcPrChange>
          </w:tcPr>
          <w:p w14:paraId="2C179515" w14:textId="77777777" w:rsidR="00C63E43" w:rsidRPr="00EF5447" w:rsidRDefault="00C63E43" w:rsidP="00C63E43">
            <w:pPr>
              <w:pStyle w:val="TAC"/>
              <w:rPr>
                <w:lang w:eastAsia="ko-KR"/>
              </w:rPr>
            </w:pPr>
            <w:r w:rsidRPr="00EF5447">
              <w:t>2115</w:t>
            </w:r>
          </w:p>
        </w:tc>
        <w:tc>
          <w:tcPr>
            <w:tcW w:w="478" w:type="pct"/>
            <w:shd w:val="clear" w:color="auto" w:fill="auto"/>
            <w:noWrap/>
            <w:tcPrChange w:id="1970" w:author="James Wang" w:date="2021-05-09T20:29:00Z">
              <w:tcPr>
                <w:tcW w:w="478" w:type="pct"/>
                <w:shd w:val="clear" w:color="auto" w:fill="auto"/>
                <w:noWrap/>
              </w:tcPr>
            </w:tcPrChange>
          </w:tcPr>
          <w:p w14:paraId="1FBF214B" w14:textId="77777777" w:rsidR="00C63E43" w:rsidRPr="00EF5447" w:rsidRDefault="00C63E43" w:rsidP="00C63E43">
            <w:pPr>
              <w:pStyle w:val="TAC"/>
              <w:rPr>
                <w:lang w:eastAsia="ko-KR"/>
              </w:rPr>
            </w:pPr>
            <w:r w:rsidRPr="00EF5447">
              <w:rPr>
                <w:lang w:eastAsia="zh-TW"/>
              </w:rPr>
              <w:t>4</w:t>
            </w:r>
          </w:p>
        </w:tc>
        <w:tc>
          <w:tcPr>
            <w:tcW w:w="491" w:type="pct"/>
            <w:tcPrChange w:id="1971" w:author="James Wang" w:date="2021-05-09T20:29:00Z">
              <w:tcPr>
                <w:tcW w:w="491" w:type="pct"/>
              </w:tcPr>
            </w:tcPrChange>
          </w:tcPr>
          <w:p w14:paraId="026D0BD9" w14:textId="77777777" w:rsidR="00C63E43" w:rsidRPr="00EF5447" w:rsidRDefault="00C63E43" w:rsidP="00C63E43">
            <w:pPr>
              <w:pStyle w:val="TAC"/>
            </w:pPr>
            <w:r w:rsidRPr="00EF5447">
              <w:rPr>
                <w:lang w:eastAsia="zh-TW"/>
              </w:rPr>
              <w:t>IMD5</w:t>
            </w:r>
          </w:p>
        </w:tc>
      </w:tr>
      <w:tr w:rsidR="00C63E43" w:rsidRPr="00EF5447" w14:paraId="383D8AA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73" w:author="James Wang" w:date="2021-05-09T20:29:00Z">
            <w:trPr>
              <w:trHeight w:val="187"/>
              <w:jc w:val="center"/>
            </w:trPr>
          </w:trPrChange>
        </w:trPr>
        <w:tc>
          <w:tcPr>
            <w:tcW w:w="1367" w:type="pct"/>
            <w:tcBorders>
              <w:bottom w:val="nil"/>
            </w:tcBorders>
            <w:shd w:val="clear" w:color="auto" w:fill="auto"/>
            <w:tcPrChange w:id="1974" w:author="James Wang" w:date="2021-05-09T20:29:00Z">
              <w:tcPr>
                <w:tcW w:w="1366" w:type="pct"/>
                <w:tcBorders>
                  <w:bottom w:val="nil"/>
                </w:tcBorders>
                <w:shd w:val="clear" w:color="auto" w:fill="auto"/>
              </w:tcPr>
            </w:tcPrChange>
          </w:tcPr>
          <w:p w14:paraId="4D76102D" w14:textId="77777777" w:rsidR="00C63E43" w:rsidRPr="00EF5447" w:rsidRDefault="00C63E43" w:rsidP="00C63E43">
            <w:pPr>
              <w:pStyle w:val="TAC"/>
            </w:pPr>
            <w:r w:rsidRPr="00EF5447">
              <w:t>DC_66A_n2A, DC_66A-</w:t>
            </w:r>
            <w:r w:rsidRPr="00EF5447">
              <w:rPr>
                <w:noProof/>
              </w:rPr>
              <w:t>66A_n2A</w:t>
            </w:r>
          </w:p>
        </w:tc>
        <w:tc>
          <w:tcPr>
            <w:tcW w:w="563" w:type="pct"/>
            <w:shd w:val="clear" w:color="auto" w:fill="auto"/>
            <w:tcPrChange w:id="1975" w:author="James Wang" w:date="2021-05-09T20:29:00Z">
              <w:tcPr>
                <w:tcW w:w="563" w:type="pct"/>
                <w:shd w:val="clear" w:color="auto" w:fill="auto"/>
              </w:tcPr>
            </w:tcPrChange>
          </w:tcPr>
          <w:p w14:paraId="455770BA" w14:textId="77777777" w:rsidR="00C63E43" w:rsidRPr="00EF5447" w:rsidRDefault="00C63E43" w:rsidP="00C63E43">
            <w:pPr>
              <w:pStyle w:val="TAC"/>
            </w:pPr>
            <w:r w:rsidRPr="00EF5447">
              <w:t>66</w:t>
            </w:r>
          </w:p>
        </w:tc>
        <w:tc>
          <w:tcPr>
            <w:tcW w:w="588" w:type="pct"/>
            <w:shd w:val="clear" w:color="auto" w:fill="auto"/>
            <w:noWrap/>
            <w:tcPrChange w:id="1976" w:author="James Wang" w:date="2021-05-09T20:29:00Z">
              <w:tcPr>
                <w:tcW w:w="588" w:type="pct"/>
                <w:shd w:val="clear" w:color="auto" w:fill="auto"/>
                <w:noWrap/>
              </w:tcPr>
            </w:tcPrChange>
          </w:tcPr>
          <w:p w14:paraId="468C7C5E" w14:textId="77777777" w:rsidR="00C63E43" w:rsidRPr="00EF5447" w:rsidRDefault="00C63E43" w:rsidP="00C63E43">
            <w:pPr>
              <w:pStyle w:val="TAC"/>
            </w:pPr>
            <w:r w:rsidRPr="00EF5447">
              <w:rPr>
                <w:lang w:eastAsia="ko-KR"/>
              </w:rPr>
              <w:t>1775</w:t>
            </w:r>
          </w:p>
        </w:tc>
        <w:tc>
          <w:tcPr>
            <w:tcW w:w="503" w:type="pct"/>
            <w:shd w:val="clear" w:color="auto" w:fill="auto"/>
            <w:noWrap/>
            <w:tcPrChange w:id="1977" w:author="James Wang" w:date="2021-05-09T20:29:00Z">
              <w:tcPr>
                <w:tcW w:w="503" w:type="pct"/>
                <w:shd w:val="clear" w:color="auto" w:fill="auto"/>
                <w:noWrap/>
              </w:tcPr>
            </w:tcPrChange>
          </w:tcPr>
          <w:p w14:paraId="168BF21A" w14:textId="77777777" w:rsidR="00C63E43" w:rsidRPr="00EF5447" w:rsidRDefault="00C63E43" w:rsidP="00C63E43">
            <w:pPr>
              <w:pStyle w:val="TAC"/>
            </w:pPr>
            <w:r w:rsidRPr="00EF5447">
              <w:rPr>
                <w:lang w:eastAsia="ko-KR"/>
              </w:rPr>
              <w:t>5</w:t>
            </w:r>
          </w:p>
        </w:tc>
        <w:tc>
          <w:tcPr>
            <w:tcW w:w="395" w:type="pct"/>
            <w:shd w:val="clear" w:color="auto" w:fill="auto"/>
            <w:noWrap/>
            <w:tcPrChange w:id="1978" w:author="James Wang" w:date="2021-05-09T20:29:00Z">
              <w:tcPr>
                <w:tcW w:w="395" w:type="pct"/>
                <w:shd w:val="clear" w:color="auto" w:fill="auto"/>
                <w:noWrap/>
              </w:tcPr>
            </w:tcPrChange>
          </w:tcPr>
          <w:p w14:paraId="11D37BA8" w14:textId="77777777" w:rsidR="00C63E43" w:rsidRPr="00EF5447" w:rsidRDefault="00C63E43" w:rsidP="00C63E43">
            <w:pPr>
              <w:pStyle w:val="TAC"/>
            </w:pPr>
            <w:r w:rsidRPr="00EF5447">
              <w:rPr>
                <w:lang w:eastAsia="ko-KR"/>
              </w:rPr>
              <w:t>25</w:t>
            </w:r>
          </w:p>
        </w:tc>
        <w:tc>
          <w:tcPr>
            <w:tcW w:w="616" w:type="pct"/>
            <w:shd w:val="clear" w:color="auto" w:fill="auto"/>
            <w:noWrap/>
            <w:tcPrChange w:id="1979" w:author="James Wang" w:date="2021-05-09T20:29:00Z">
              <w:tcPr>
                <w:tcW w:w="616" w:type="pct"/>
                <w:shd w:val="clear" w:color="auto" w:fill="auto"/>
                <w:noWrap/>
              </w:tcPr>
            </w:tcPrChange>
          </w:tcPr>
          <w:p w14:paraId="793B95F3" w14:textId="77777777" w:rsidR="00C63E43" w:rsidRPr="00EF5447" w:rsidRDefault="00C63E43" w:rsidP="00C63E43">
            <w:pPr>
              <w:pStyle w:val="TAC"/>
            </w:pPr>
            <w:r w:rsidRPr="00EF5447">
              <w:rPr>
                <w:lang w:eastAsia="ko-KR"/>
              </w:rPr>
              <w:t>2175</w:t>
            </w:r>
          </w:p>
        </w:tc>
        <w:tc>
          <w:tcPr>
            <w:tcW w:w="478" w:type="pct"/>
            <w:shd w:val="clear" w:color="auto" w:fill="auto"/>
            <w:noWrap/>
            <w:tcPrChange w:id="1980" w:author="James Wang" w:date="2021-05-09T20:29:00Z">
              <w:tcPr>
                <w:tcW w:w="478" w:type="pct"/>
                <w:shd w:val="clear" w:color="auto" w:fill="auto"/>
                <w:noWrap/>
              </w:tcPr>
            </w:tcPrChange>
          </w:tcPr>
          <w:p w14:paraId="7DF474C6" w14:textId="77777777" w:rsidR="00C63E43" w:rsidRPr="00EF5447" w:rsidRDefault="00C63E43" w:rsidP="00C63E43">
            <w:pPr>
              <w:pStyle w:val="TAC"/>
            </w:pPr>
            <w:r w:rsidRPr="00EF5447">
              <w:rPr>
                <w:lang w:eastAsia="ko-KR"/>
              </w:rPr>
              <w:t>N/A</w:t>
            </w:r>
          </w:p>
        </w:tc>
        <w:tc>
          <w:tcPr>
            <w:tcW w:w="491" w:type="pct"/>
            <w:tcPrChange w:id="1981" w:author="James Wang" w:date="2021-05-09T20:29:00Z">
              <w:tcPr>
                <w:tcW w:w="491" w:type="pct"/>
              </w:tcPr>
            </w:tcPrChange>
          </w:tcPr>
          <w:p w14:paraId="2630C68B" w14:textId="77777777" w:rsidR="00C63E43" w:rsidRPr="00EF5447" w:rsidRDefault="00C63E43" w:rsidP="00C63E43">
            <w:pPr>
              <w:pStyle w:val="TAC"/>
            </w:pPr>
            <w:r w:rsidRPr="00EF5447">
              <w:t>N/A</w:t>
            </w:r>
          </w:p>
        </w:tc>
      </w:tr>
      <w:tr w:rsidR="00C63E43" w:rsidRPr="00EF5447" w14:paraId="4F30F1E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83" w:author="James Wang" w:date="2021-05-09T20:29:00Z">
            <w:trPr>
              <w:trHeight w:val="187"/>
              <w:jc w:val="center"/>
            </w:trPr>
          </w:trPrChange>
        </w:trPr>
        <w:tc>
          <w:tcPr>
            <w:tcW w:w="1367" w:type="pct"/>
            <w:tcBorders>
              <w:top w:val="nil"/>
              <w:bottom w:val="nil"/>
            </w:tcBorders>
            <w:shd w:val="clear" w:color="auto" w:fill="auto"/>
            <w:tcPrChange w:id="1984" w:author="James Wang" w:date="2021-05-09T20:29:00Z">
              <w:tcPr>
                <w:tcW w:w="1366" w:type="pct"/>
                <w:tcBorders>
                  <w:top w:val="nil"/>
                  <w:bottom w:val="nil"/>
                </w:tcBorders>
                <w:shd w:val="clear" w:color="auto" w:fill="auto"/>
              </w:tcPr>
            </w:tcPrChange>
          </w:tcPr>
          <w:p w14:paraId="2BFCFF70" w14:textId="77777777" w:rsidR="00C63E43" w:rsidRPr="00EF5447" w:rsidRDefault="00C63E43" w:rsidP="00C63E43">
            <w:pPr>
              <w:pStyle w:val="TAC"/>
            </w:pPr>
          </w:p>
        </w:tc>
        <w:tc>
          <w:tcPr>
            <w:tcW w:w="563" w:type="pct"/>
            <w:shd w:val="clear" w:color="auto" w:fill="auto"/>
            <w:tcPrChange w:id="1985" w:author="James Wang" w:date="2021-05-09T20:29:00Z">
              <w:tcPr>
                <w:tcW w:w="563" w:type="pct"/>
                <w:shd w:val="clear" w:color="auto" w:fill="auto"/>
              </w:tcPr>
            </w:tcPrChange>
          </w:tcPr>
          <w:p w14:paraId="23E02C34" w14:textId="77777777" w:rsidR="00C63E43" w:rsidRPr="00EF5447" w:rsidRDefault="00C63E43" w:rsidP="00C63E43">
            <w:pPr>
              <w:pStyle w:val="TAC"/>
            </w:pPr>
            <w:r w:rsidRPr="00EF5447">
              <w:t>n2</w:t>
            </w:r>
          </w:p>
        </w:tc>
        <w:tc>
          <w:tcPr>
            <w:tcW w:w="588" w:type="pct"/>
            <w:shd w:val="clear" w:color="auto" w:fill="auto"/>
            <w:noWrap/>
            <w:tcPrChange w:id="1986" w:author="James Wang" w:date="2021-05-09T20:29:00Z">
              <w:tcPr>
                <w:tcW w:w="588" w:type="pct"/>
                <w:shd w:val="clear" w:color="auto" w:fill="auto"/>
                <w:noWrap/>
              </w:tcPr>
            </w:tcPrChange>
          </w:tcPr>
          <w:p w14:paraId="6A0C896D" w14:textId="77777777" w:rsidR="00C63E43" w:rsidRPr="00EF5447" w:rsidRDefault="00C63E43" w:rsidP="00C63E43">
            <w:pPr>
              <w:pStyle w:val="TAC"/>
            </w:pPr>
            <w:r w:rsidRPr="00EF5447">
              <w:rPr>
                <w:lang w:eastAsia="ko-KR"/>
              </w:rPr>
              <w:t>1855</w:t>
            </w:r>
          </w:p>
        </w:tc>
        <w:tc>
          <w:tcPr>
            <w:tcW w:w="503" w:type="pct"/>
            <w:shd w:val="clear" w:color="auto" w:fill="auto"/>
            <w:noWrap/>
            <w:tcPrChange w:id="1987" w:author="James Wang" w:date="2021-05-09T20:29:00Z">
              <w:tcPr>
                <w:tcW w:w="503" w:type="pct"/>
                <w:shd w:val="clear" w:color="auto" w:fill="auto"/>
                <w:noWrap/>
              </w:tcPr>
            </w:tcPrChange>
          </w:tcPr>
          <w:p w14:paraId="7E00FFD3" w14:textId="77777777" w:rsidR="00C63E43" w:rsidRPr="00EF5447" w:rsidRDefault="00C63E43" w:rsidP="00C63E43">
            <w:pPr>
              <w:pStyle w:val="TAC"/>
            </w:pPr>
            <w:r w:rsidRPr="00EF5447">
              <w:rPr>
                <w:lang w:eastAsia="ko-KR"/>
              </w:rPr>
              <w:t>5</w:t>
            </w:r>
          </w:p>
        </w:tc>
        <w:tc>
          <w:tcPr>
            <w:tcW w:w="395" w:type="pct"/>
            <w:shd w:val="clear" w:color="auto" w:fill="auto"/>
            <w:noWrap/>
            <w:tcPrChange w:id="1988" w:author="James Wang" w:date="2021-05-09T20:29:00Z">
              <w:tcPr>
                <w:tcW w:w="395" w:type="pct"/>
                <w:shd w:val="clear" w:color="auto" w:fill="auto"/>
                <w:noWrap/>
              </w:tcPr>
            </w:tcPrChange>
          </w:tcPr>
          <w:p w14:paraId="07632AB5" w14:textId="77777777" w:rsidR="00C63E43" w:rsidRPr="00EF5447" w:rsidRDefault="00C63E43" w:rsidP="00C63E43">
            <w:pPr>
              <w:pStyle w:val="TAC"/>
            </w:pPr>
            <w:r w:rsidRPr="00EF5447">
              <w:rPr>
                <w:lang w:eastAsia="ko-KR"/>
              </w:rPr>
              <w:t>25</w:t>
            </w:r>
          </w:p>
        </w:tc>
        <w:tc>
          <w:tcPr>
            <w:tcW w:w="616" w:type="pct"/>
            <w:shd w:val="clear" w:color="auto" w:fill="auto"/>
            <w:noWrap/>
            <w:tcPrChange w:id="1989" w:author="James Wang" w:date="2021-05-09T20:29:00Z">
              <w:tcPr>
                <w:tcW w:w="616" w:type="pct"/>
                <w:shd w:val="clear" w:color="auto" w:fill="auto"/>
                <w:noWrap/>
              </w:tcPr>
            </w:tcPrChange>
          </w:tcPr>
          <w:p w14:paraId="026A0859" w14:textId="77777777" w:rsidR="00C63E43" w:rsidRPr="00EF5447" w:rsidRDefault="00C63E43" w:rsidP="00C63E43">
            <w:pPr>
              <w:pStyle w:val="TAC"/>
            </w:pPr>
            <w:r w:rsidRPr="00EF5447">
              <w:rPr>
                <w:lang w:eastAsia="ko-KR"/>
              </w:rPr>
              <w:t>1935</w:t>
            </w:r>
          </w:p>
        </w:tc>
        <w:tc>
          <w:tcPr>
            <w:tcW w:w="478" w:type="pct"/>
            <w:shd w:val="clear" w:color="auto" w:fill="auto"/>
            <w:noWrap/>
            <w:tcPrChange w:id="1990" w:author="James Wang" w:date="2021-05-09T20:29:00Z">
              <w:tcPr>
                <w:tcW w:w="478" w:type="pct"/>
                <w:shd w:val="clear" w:color="auto" w:fill="auto"/>
                <w:noWrap/>
              </w:tcPr>
            </w:tcPrChange>
          </w:tcPr>
          <w:p w14:paraId="38CEE05A" w14:textId="77777777" w:rsidR="00C63E43" w:rsidRPr="00EF5447" w:rsidRDefault="00C63E43" w:rsidP="00C63E43">
            <w:pPr>
              <w:pStyle w:val="TAC"/>
            </w:pPr>
            <w:r w:rsidRPr="00EF5447">
              <w:rPr>
                <w:lang w:eastAsia="ko-KR"/>
              </w:rPr>
              <w:t>20</w:t>
            </w:r>
          </w:p>
        </w:tc>
        <w:tc>
          <w:tcPr>
            <w:tcW w:w="491" w:type="pct"/>
            <w:tcPrChange w:id="1991" w:author="James Wang" w:date="2021-05-09T20:29:00Z">
              <w:tcPr>
                <w:tcW w:w="491" w:type="pct"/>
              </w:tcPr>
            </w:tcPrChange>
          </w:tcPr>
          <w:p w14:paraId="7381A201" w14:textId="77777777" w:rsidR="00C63E43" w:rsidRPr="00EF5447" w:rsidRDefault="00C63E43" w:rsidP="00C63E43">
            <w:pPr>
              <w:pStyle w:val="TAC"/>
            </w:pPr>
            <w:r w:rsidRPr="00EF5447">
              <w:t>IMD3</w:t>
            </w:r>
          </w:p>
        </w:tc>
      </w:tr>
      <w:tr w:rsidR="00C63E43" w:rsidRPr="00EF5447" w14:paraId="2DFDE00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993" w:author="James Wang" w:date="2021-05-09T20:29:00Z">
            <w:trPr>
              <w:trHeight w:val="187"/>
              <w:jc w:val="center"/>
            </w:trPr>
          </w:trPrChange>
        </w:trPr>
        <w:tc>
          <w:tcPr>
            <w:tcW w:w="1367" w:type="pct"/>
            <w:tcBorders>
              <w:top w:val="nil"/>
              <w:bottom w:val="nil"/>
            </w:tcBorders>
            <w:shd w:val="clear" w:color="auto" w:fill="auto"/>
            <w:tcPrChange w:id="1994" w:author="James Wang" w:date="2021-05-09T20:29:00Z">
              <w:tcPr>
                <w:tcW w:w="1366" w:type="pct"/>
                <w:tcBorders>
                  <w:top w:val="nil"/>
                  <w:bottom w:val="nil"/>
                </w:tcBorders>
                <w:shd w:val="clear" w:color="auto" w:fill="auto"/>
              </w:tcPr>
            </w:tcPrChange>
          </w:tcPr>
          <w:p w14:paraId="23BC25C6" w14:textId="77777777" w:rsidR="00C63E43" w:rsidRPr="00EF5447" w:rsidRDefault="00C63E43" w:rsidP="00C63E43">
            <w:pPr>
              <w:pStyle w:val="TAC"/>
            </w:pPr>
          </w:p>
        </w:tc>
        <w:tc>
          <w:tcPr>
            <w:tcW w:w="563" w:type="pct"/>
            <w:shd w:val="clear" w:color="auto" w:fill="auto"/>
            <w:tcPrChange w:id="1995" w:author="James Wang" w:date="2021-05-09T20:29:00Z">
              <w:tcPr>
                <w:tcW w:w="563" w:type="pct"/>
                <w:shd w:val="clear" w:color="auto" w:fill="auto"/>
              </w:tcPr>
            </w:tcPrChange>
          </w:tcPr>
          <w:p w14:paraId="0401D907" w14:textId="77777777" w:rsidR="00C63E43" w:rsidRPr="00EF5447" w:rsidRDefault="00C63E43" w:rsidP="00C63E43">
            <w:pPr>
              <w:pStyle w:val="TAC"/>
            </w:pPr>
            <w:r w:rsidRPr="00EF5447">
              <w:t>66</w:t>
            </w:r>
          </w:p>
        </w:tc>
        <w:tc>
          <w:tcPr>
            <w:tcW w:w="588" w:type="pct"/>
            <w:shd w:val="clear" w:color="auto" w:fill="auto"/>
            <w:noWrap/>
            <w:tcPrChange w:id="1996" w:author="James Wang" w:date="2021-05-09T20:29:00Z">
              <w:tcPr>
                <w:tcW w:w="588" w:type="pct"/>
                <w:shd w:val="clear" w:color="auto" w:fill="auto"/>
                <w:noWrap/>
              </w:tcPr>
            </w:tcPrChange>
          </w:tcPr>
          <w:p w14:paraId="55EF8894" w14:textId="77777777" w:rsidR="00C63E43" w:rsidRPr="00EF5447" w:rsidRDefault="00C63E43" w:rsidP="00C63E43">
            <w:pPr>
              <w:pStyle w:val="TAC"/>
            </w:pPr>
            <w:r w:rsidRPr="00EF5447">
              <w:rPr>
                <w:lang w:eastAsia="ko-KR"/>
              </w:rPr>
              <w:t>1750</w:t>
            </w:r>
          </w:p>
        </w:tc>
        <w:tc>
          <w:tcPr>
            <w:tcW w:w="503" w:type="pct"/>
            <w:shd w:val="clear" w:color="auto" w:fill="auto"/>
            <w:noWrap/>
            <w:tcPrChange w:id="1997" w:author="James Wang" w:date="2021-05-09T20:29:00Z">
              <w:tcPr>
                <w:tcW w:w="503" w:type="pct"/>
                <w:shd w:val="clear" w:color="auto" w:fill="auto"/>
                <w:noWrap/>
              </w:tcPr>
            </w:tcPrChange>
          </w:tcPr>
          <w:p w14:paraId="615787F4" w14:textId="77777777" w:rsidR="00C63E43" w:rsidRPr="00EF5447" w:rsidRDefault="00C63E43" w:rsidP="00C63E43">
            <w:pPr>
              <w:pStyle w:val="TAC"/>
            </w:pPr>
            <w:r w:rsidRPr="00EF5447">
              <w:rPr>
                <w:lang w:eastAsia="ko-KR"/>
              </w:rPr>
              <w:t>5</w:t>
            </w:r>
          </w:p>
        </w:tc>
        <w:tc>
          <w:tcPr>
            <w:tcW w:w="395" w:type="pct"/>
            <w:shd w:val="clear" w:color="auto" w:fill="auto"/>
            <w:noWrap/>
            <w:tcPrChange w:id="1998" w:author="James Wang" w:date="2021-05-09T20:29:00Z">
              <w:tcPr>
                <w:tcW w:w="395" w:type="pct"/>
                <w:shd w:val="clear" w:color="auto" w:fill="auto"/>
                <w:noWrap/>
              </w:tcPr>
            </w:tcPrChange>
          </w:tcPr>
          <w:p w14:paraId="760794F2" w14:textId="77777777" w:rsidR="00C63E43" w:rsidRPr="00EF5447" w:rsidRDefault="00C63E43" w:rsidP="00C63E43">
            <w:pPr>
              <w:pStyle w:val="TAC"/>
            </w:pPr>
            <w:r w:rsidRPr="00EF5447">
              <w:rPr>
                <w:lang w:eastAsia="ko-KR"/>
              </w:rPr>
              <w:t>25</w:t>
            </w:r>
          </w:p>
        </w:tc>
        <w:tc>
          <w:tcPr>
            <w:tcW w:w="616" w:type="pct"/>
            <w:shd w:val="clear" w:color="auto" w:fill="auto"/>
            <w:noWrap/>
            <w:tcPrChange w:id="1999" w:author="James Wang" w:date="2021-05-09T20:29:00Z">
              <w:tcPr>
                <w:tcW w:w="616" w:type="pct"/>
                <w:shd w:val="clear" w:color="auto" w:fill="auto"/>
                <w:noWrap/>
              </w:tcPr>
            </w:tcPrChange>
          </w:tcPr>
          <w:p w14:paraId="1BEA0B0B" w14:textId="77777777" w:rsidR="00C63E43" w:rsidRPr="00EF5447" w:rsidRDefault="00C63E43" w:rsidP="00C63E43">
            <w:pPr>
              <w:pStyle w:val="TAC"/>
            </w:pPr>
            <w:r w:rsidRPr="00EF5447">
              <w:rPr>
                <w:lang w:eastAsia="ko-KR"/>
              </w:rPr>
              <w:t>2150</w:t>
            </w:r>
          </w:p>
        </w:tc>
        <w:tc>
          <w:tcPr>
            <w:tcW w:w="478" w:type="pct"/>
            <w:shd w:val="clear" w:color="auto" w:fill="auto"/>
            <w:noWrap/>
            <w:tcPrChange w:id="2000" w:author="James Wang" w:date="2021-05-09T20:29:00Z">
              <w:tcPr>
                <w:tcW w:w="478" w:type="pct"/>
                <w:shd w:val="clear" w:color="auto" w:fill="auto"/>
                <w:noWrap/>
              </w:tcPr>
            </w:tcPrChange>
          </w:tcPr>
          <w:p w14:paraId="7CB653AC" w14:textId="77777777" w:rsidR="00C63E43" w:rsidRPr="00EF5447" w:rsidRDefault="00C63E43" w:rsidP="00C63E43">
            <w:pPr>
              <w:pStyle w:val="TAC"/>
            </w:pPr>
            <w:r w:rsidRPr="00EF5447">
              <w:rPr>
                <w:lang w:eastAsia="ko-KR"/>
              </w:rPr>
              <w:t>4</w:t>
            </w:r>
          </w:p>
        </w:tc>
        <w:tc>
          <w:tcPr>
            <w:tcW w:w="491" w:type="pct"/>
            <w:tcPrChange w:id="2001" w:author="James Wang" w:date="2021-05-09T20:29:00Z">
              <w:tcPr>
                <w:tcW w:w="491" w:type="pct"/>
              </w:tcPr>
            </w:tcPrChange>
          </w:tcPr>
          <w:p w14:paraId="79B4F3E7" w14:textId="77777777" w:rsidR="00C63E43" w:rsidRPr="00EF5447" w:rsidRDefault="00C63E43" w:rsidP="00C63E43">
            <w:pPr>
              <w:pStyle w:val="TAC"/>
            </w:pPr>
            <w:r w:rsidRPr="00EF5447">
              <w:t>IMD5</w:t>
            </w:r>
          </w:p>
        </w:tc>
      </w:tr>
      <w:tr w:rsidR="00C63E43" w:rsidRPr="00EF5447" w14:paraId="0F1C615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03" w:author="James Wang" w:date="2021-05-09T20:29:00Z">
            <w:trPr>
              <w:trHeight w:val="187"/>
              <w:jc w:val="center"/>
            </w:trPr>
          </w:trPrChange>
        </w:trPr>
        <w:tc>
          <w:tcPr>
            <w:tcW w:w="1367" w:type="pct"/>
            <w:tcBorders>
              <w:top w:val="nil"/>
              <w:bottom w:val="single" w:sz="4" w:space="0" w:color="auto"/>
            </w:tcBorders>
            <w:shd w:val="clear" w:color="auto" w:fill="auto"/>
            <w:tcPrChange w:id="2004" w:author="James Wang" w:date="2021-05-09T20:29:00Z">
              <w:tcPr>
                <w:tcW w:w="1366" w:type="pct"/>
                <w:tcBorders>
                  <w:top w:val="nil"/>
                  <w:bottom w:val="single" w:sz="4" w:space="0" w:color="auto"/>
                </w:tcBorders>
                <w:shd w:val="clear" w:color="auto" w:fill="auto"/>
              </w:tcPr>
            </w:tcPrChange>
          </w:tcPr>
          <w:p w14:paraId="7F8830CD" w14:textId="77777777" w:rsidR="00C63E43" w:rsidRPr="00EF5447" w:rsidRDefault="00C63E43" w:rsidP="00C63E43">
            <w:pPr>
              <w:pStyle w:val="TAC"/>
            </w:pPr>
          </w:p>
        </w:tc>
        <w:tc>
          <w:tcPr>
            <w:tcW w:w="563" w:type="pct"/>
            <w:shd w:val="clear" w:color="auto" w:fill="auto"/>
            <w:tcPrChange w:id="2005" w:author="James Wang" w:date="2021-05-09T20:29:00Z">
              <w:tcPr>
                <w:tcW w:w="563" w:type="pct"/>
                <w:shd w:val="clear" w:color="auto" w:fill="auto"/>
              </w:tcPr>
            </w:tcPrChange>
          </w:tcPr>
          <w:p w14:paraId="26C51485" w14:textId="77777777" w:rsidR="00C63E43" w:rsidRPr="00EF5447" w:rsidRDefault="00C63E43" w:rsidP="00C63E43">
            <w:pPr>
              <w:pStyle w:val="TAC"/>
            </w:pPr>
            <w:r w:rsidRPr="00EF5447">
              <w:t>n2</w:t>
            </w:r>
          </w:p>
        </w:tc>
        <w:tc>
          <w:tcPr>
            <w:tcW w:w="588" w:type="pct"/>
            <w:shd w:val="clear" w:color="auto" w:fill="auto"/>
            <w:noWrap/>
            <w:tcPrChange w:id="2006" w:author="James Wang" w:date="2021-05-09T20:29:00Z">
              <w:tcPr>
                <w:tcW w:w="588" w:type="pct"/>
                <w:shd w:val="clear" w:color="auto" w:fill="auto"/>
                <w:noWrap/>
              </w:tcPr>
            </w:tcPrChange>
          </w:tcPr>
          <w:p w14:paraId="71B10975" w14:textId="77777777" w:rsidR="00C63E43" w:rsidRPr="00EF5447" w:rsidRDefault="00C63E43" w:rsidP="00C63E43">
            <w:pPr>
              <w:pStyle w:val="TAC"/>
            </w:pPr>
            <w:r w:rsidRPr="00EF5447">
              <w:rPr>
                <w:lang w:eastAsia="ko-KR"/>
              </w:rPr>
              <w:t>1883.3</w:t>
            </w:r>
          </w:p>
        </w:tc>
        <w:tc>
          <w:tcPr>
            <w:tcW w:w="503" w:type="pct"/>
            <w:shd w:val="clear" w:color="auto" w:fill="auto"/>
            <w:noWrap/>
            <w:tcPrChange w:id="2007" w:author="James Wang" w:date="2021-05-09T20:29:00Z">
              <w:tcPr>
                <w:tcW w:w="503" w:type="pct"/>
                <w:shd w:val="clear" w:color="auto" w:fill="auto"/>
                <w:noWrap/>
              </w:tcPr>
            </w:tcPrChange>
          </w:tcPr>
          <w:p w14:paraId="2FC4B0DC" w14:textId="77777777" w:rsidR="00C63E43" w:rsidRPr="00EF5447" w:rsidRDefault="00C63E43" w:rsidP="00C63E43">
            <w:pPr>
              <w:pStyle w:val="TAC"/>
            </w:pPr>
            <w:r w:rsidRPr="00EF5447">
              <w:rPr>
                <w:lang w:eastAsia="ko-KR"/>
              </w:rPr>
              <w:t>5</w:t>
            </w:r>
          </w:p>
        </w:tc>
        <w:tc>
          <w:tcPr>
            <w:tcW w:w="395" w:type="pct"/>
            <w:shd w:val="clear" w:color="auto" w:fill="auto"/>
            <w:noWrap/>
            <w:tcPrChange w:id="2008" w:author="James Wang" w:date="2021-05-09T20:29:00Z">
              <w:tcPr>
                <w:tcW w:w="395" w:type="pct"/>
                <w:shd w:val="clear" w:color="auto" w:fill="auto"/>
                <w:noWrap/>
              </w:tcPr>
            </w:tcPrChange>
          </w:tcPr>
          <w:p w14:paraId="27C1BC5E" w14:textId="77777777" w:rsidR="00C63E43" w:rsidRPr="00EF5447" w:rsidRDefault="00C63E43" w:rsidP="00C63E43">
            <w:pPr>
              <w:pStyle w:val="TAC"/>
            </w:pPr>
            <w:r w:rsidRPr="00EF5447">
              <w:rPr>
                <w:lang w:eastAsia="ko-KR"/>
              </w:rPr>
              <w:t>25</w:t>
            </w:r>
          </w:p>
        </w:tc>
        <w:tc>
          <w:tcPr>
            <w:tcW w:w="616" w:type="pct"/>
            <w:shd w:val="clear" w:color="auto" w:fill="auto"/>
            <w:noWrap/>
            <w:tcPrChange w:id="2009" w:author="James Wang" w:date="2021-05-09T20:29:00Z">
              <w:tcPr>
                <w:tcW w:w="616" w:type="pct"/>
                <w:shd w:val="clear" w:color="auto" w:fill="auto"/>
                <w:noWrap/>
              </w:tcPr>
            </w:tcPrChange>
          </w:tcPr>
          <w:p w14:paraId="4E6430D3" w14:textId="77777777" w:rsidR="00C63E43" w:rsidRPr="00EF5447" w:rsidRDefault="00C63E43" w:rsidP="00C63E43">
            <w:pPr>
              <w:pStyle w:val="TAC"/>
            </w:pPr>
            <w:r w:rsidRPr="00EF5447">
              <w:rPr>
                <w:lang w:eastAsia="ko-KR"/>
              </w:rPr>
              <w:t>1963.3</w:t>
            </w:r>
          </w:p>
        </w:tc>
        <w:tc>
          <w:tcPr>
            <w:tcW w:w="478" w:type="pct"/>
            <w:shd w:val="clear" w:color="auto" w:fill="auto"/>
            <w:noWrap/>
            <w:tcPrChange w:id="2010" w:author="James Wang" w:date="2021-05-09T20:29:00Z">
              <w:tcPr>
                <w:tcW w:w="478" w:type="pct"/>
                <w:shd w:val="clear" w:color="auto" w:fill="auto"/>
                <w:noWrap/>
              </w:tcPr>
            </w:tcPrChange>
          </w:tcPr>
          <w:p w14:paraId="74B1DDD9" w14:textId="77777777" w:rsidR="00C63E43" w:rsidRPr="00EF5447" w:rsidRDefault="00C63E43" w:rsidP="00C63E43">
            <w:pPr>
              <w:pStyle w:val="TAC"/>
            </w:pPr>
            <w:r w:rsidRPr="00EF5447">
              <w:rPr>
                <w:lang w:eastAsia="ko-KR"/>
              </w:rPr>
              <w:t>N/A</w:t>
            </w:r>
          </w:p>
        </w:tc>
        <w:tc>
          <w:tcPr>
            <w:tcW w:w="491" w:type="pct"/>
            <w:tcPrChange w:id="2011" w:author="James Wang" w:date="2021-05-09T20:29:00Z">
              <w:tcPr>
                <w:tcW w:w="491" w:type="pct"/>
              </w:tcPr>
            </w:tcPrChange>
          </w:tcPr>
          <w:p w14:paraId="6698CDCF" w14:textId="77777777" w:rsidR="00C63E43" w:rsidRPr="00EF5447" w:rsidRDefault="00C63E43" w:rsidP="00C63E43">
            <w:pPr>
              <w:pStyle w:val="TAC"/>
            </w:pPr>
            <w:r w:rsidRPr="00EF5447">
              <w:t>N/A</w:t>
            </w:r>
          </w:p>
        </w:tc>
      </w:tr>
      <w:tr w:rsidR="00C63E43" w:rsidRPr="00EF5447" w14:paraId="4BA05AE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13" w:author="James Wang" w:date="2021-05-09T20:29:00Z">
            <w:trPr>
              <w:trHeight w:val="187"/>
              <w:jc w:val="center"/>
            </w:trPr>
          </w:trPrChange>
        </w:trPr>
        <w:tc>
          <w:tcPr>
            <w:tcW w:w="1367" w:type="pct"/>
            <w:tcBorders>
              <w:bottom w:val="nil"/>
            </w:tcBorders>
            <w:shd w:val="clear" w:color="auto" w:fill="auto"/>
            <w:tcPrChange w:id="2014" w:author="James Wang" w:date="2021-05-09T20:29:00Z">
              <w:tcPr>
                <w:tcW w:w="1366" w:type="pct"/>
                <w:tcBorders>
                  <w:bottom w:val="nil"/>
                </w:tcBorders>
                <w:shd w:val="clear" w:color="auto" w:fill="auto"/>
              </w:tcPr>
            </w:tcPrChange>
          </w:tcPr>
          <w:p w14:paraId="4ECEB945" w14:textId="77777777" w:rsidR="00C63E43" w:rsidRPr="00EF5447" w:rsidRDefault="00C63E43" w:rsidP="00C63E43">
            <w:pPr>
              <w:pStyle w:val="TAC"/>
            </w:pPr>
            <w:r w:rsidRPr="00EF5447">
              <w:t>DC_66A_n5A</w:t>
            </w:r>
          </w:p>
        </w:tc>
        <w:tc>
          <w:tcPr>
            <w:tcW w:w="563" w:type="pct"/>
            <w:shd w:val="clear" w:color="auto" w:fill="auto"/>
            <w:tcPrChange w:id="2015" w:author="James Wang" w:date="2021-05-09T20:29:00Z">
              <w:tcPr>
                <w:tcW w:w="563" w:type="pct"/>
                <w:shd w:val="clear" w:color="auto" w:fill="auto"/>
              </w:tcPr>
            </w:tcPrChange>
          </w:tcPr>
          <w:p w14:paraId="6BA6592A" w14:textId="77777777" w:rsidR="00C63E43" w:rsidRPr="00EF5447" w:rsidRDefault="00C63E43" w:rsidP="00C63E43">
            <w:pPr>
              <w:pStyle w:val="TAC"/>
            </w:pPr>
            <w:r w:rsidRPr="00EF5447">
              <w:t>n5</w:t>
            </w:r>
          </w:p>
        </w:tc>
        <w:tc>
          <w:tcPr>
            <w:tcW w:w="588" w:type="pct"/>
            <w:shd w:val="clear" w:color="auto" w:fill="auto"/>
            <w:noWrap/>
            <w:tcPrChange w:id="2016" w:author="James Wang" w:date="2021-05-09T20:29:00Z">
              <w:tcPr>
                <w:tcW w:w="588" w:type="pct"/>
                <w:shd w:val="clear" w:color="auto" w:fill="auto"/>
                <w:noWrap/>
              </w:tcPr>
            </w:tcPrChange>
          </w:tcPr>
          <w:p w14:paraId="67B79CF0" w14:textId="77777777" w:rsidR="00C63E43" w:rsidRPr="00EF5447" w:rsidRDefault="00C63E43" w:rsidP="00C63E43">
            <w:pPr>
              <w:pStyle w:val="TAC"/>
            </w:pPr>
            <w:r w:rsidRPr="00EF5447">
              <w:rPr>
                <w:rFonts w:cs="Arial"/>
                <w:lang w:eastAsia="ko-KR"/>
              </w:rPr>
              <w:t>838</w:t>
            </w:r>
          </w:p>
        </w:tc>
        <w:tc>
          <w:tcPr>
            <w:tcW w:w="503" w:type="pct"/>
            <w:shd w:val="clear" w:color="auto" w:fill="auto"/>
            <w:noWrap/>
            <w:tcPrChange w:id="2017" w:author="James Wang" w:date="2021-05-09T20:29:00Z">
              <w:tcPr>
                <w:tcW w:w="503" w:type="pct"/>
                <w:shd w:val="clear" w:color="auto" w:fill="auto"/>
                <w:noWrap/>
              </w:tcPr>
            </w:tcPrChange>
          </w:tcPr>
          <w:p w14:paraId="0A0C869F" w14:textId="77777777" w:rsidR="00C63E43" w:rsidRPr="00EF5447" w:rsidRDefault="00C63E43" w:rsidP="00C63E43">
            <w:pPr>
              <w:pStyle w:val="TAC"/>
            </w:pPr>
            <w:r w:rsidRPr="00EF5447">
              <w:rPr>
                <w:rFonts w:cs="Arial"/>
                <w:lang w:eastAsia="ko-KR"/>
              </w:rPr>
              <w:t>5</w:t>
            </w:r>
          </w:p>
        </w:tc>
        <w:tc>
          <w:tcPr>
            <w:tcW w:w="395" w:type="pct"/>
            <w:shd w:val="clear" w:color="auto" w:fill="auto"/>
            <w:noWrap/>
            <w:tcPrChange w:id="2018" w:author="James Wang" w:date="2021-05-09T20:29:00Z">
              <w:tcPr>
                <w:tcW w:w="395" w:type="pct"/>
                <w:shd w:val="clear" w:color="auto" w:fill="auto"/>
                <w:noWrap/>
              </w:tcPr>
            </w:tcPrChange>
          </w:tcPr>
          <w:p w14:paraId="1D9536AA" w14:textId="77777777" w:rsidR="00C63E43" w:rsidRPr="00EF5447" w:rsidRDefault="00C63E43" w:rsidP="00C63E43">
            <w:pPr>
              <w:pStyle w:val="TAC"/>
            </w:pPr>
            <w:r w:rsidRPr="00EF5447">
              <w:rPr>
                <w:rFonts w:cs="Arial"/>
                <w:lang w:eastAsia="ko-KR"/>
              </w:rPr>
              <w:t>25</w:t>
            </w:r>
          </w:p>
        </w:tc>
        <w:tc>
          <w:tcPr>
            <w:tcW w:w="616" w:type="pct"/>
            <w:shd w:val="clear" w:color="auto" w:fill="auto"/>
            <w:noWrap/>
            <w:tcPrChange w:id="2019" w:author="James Wang" w:date="2021-05-09T20:29:00Z">
              <w:tcPr>
                <w:tcW w:w="616" w:type="pct"/>
                <w:shd w:val="clear" w:color="auto" w:fill="auto"/>
                <w:noWrap/>
              </w:tcPr>
            </w:tcPrChange>
          </w:tcPr>
          <w:p w14:paraId="005ED461" w14:textId="77777777" w:rsidR="00C63E43" w:rsidRPr="00EF5447" w:rsidRDefault="00C63E43" w:rsidP="00C63E43">
            <w:pPr>
              <w:pStyle w:val="TAC"/>
            </w:pPr>
            <w:r w:rsidRPr="00EF5447">
              <w:rPr>
                <w:rFonts w:cs="Arial"/>
                <w:lang w:eastAsia="ko-KR"/>
              </w:rPr>
              <w:t>883</w:t>
            </w:r>
          </w:p>
        </w:tc>
        <w:tc>
          <w:tcPr>
            <w:tcW w:w="478" w:type="pct"/>
            <w:shd w:val="clear" w:color="auto" w:fill="auto"/>
            <w:noWrap/>
            <w:tcPrChange w:id="2020" w:author="James Wang" w:date="2021-05-09T20:29:00Z">
              <w:tcPr>
                <w:tcW w:w="478" w:type="pct"/>
                <w:shd w:val="clear" w:color="auto" w:fill="auto"/>
                <w:noWrap/>
              </w:tcPr>
            </w:tcPrChange>
          </w:tcPr>
          <w:p w14:paraId="51063EB1" w14:textId="77777777" w:rsidR="00C63E43" w:rsidRPr="00EF5447" w:rsidRDefault="00C63E43" w:rsidP="00C63E43">
            <w:pPr>
              <w:pStyle w:val="TAC"/>
            </w:pPr>
            <w:r w:rsidRPr="00EF5447">
              <w:rPr>
                <w:rFonts w:cs="Arial"/>
                <w:lang w:eastAsia="ko-KR"/>
              </w:rPr>
              <w:t>30</w:t>
            </w:r>
          </w:p>
        </w:tc>
        <w:tc>
          <w:tcPr>
            <w:tcW w:w="491" w:type="pct"/>
            <w:tcPrChange w:id="2021" w:author="James Wang" w:date="2021-05-09T20:29:00Z">
              <w:tcPr>
                <w:tcW w:w="491" w:type="pct"/>
              </w:tcPr>
            </w:tcPrChange>
          </w:tcPr>
          <w:p w14:paraId="779FE1A4" w14:textId="77777777" w:rsidR="00C63E43" w:rsidRPr="00EF5447" w:rsidRDefault="00C63E43" w:rsidP="00C63E43">
            <w:pPr>
              <w:pStyle w:val="TAC"/>
            </w:pPr>
            <w:r w:rsidRPr="00EF5447">
              <w:rPr>
                <w:rFonts w:cs="Arial"/>
                <w:lang w:eastAsia="ko-KR"/>
              </w:rPr>
              <w:t>IMD2</w:t>
            </w:r>
            <w:r w:rsidRPr="00EF5447">
              <w:rPr>
                <w:rFonts w:cs="Arial"/>
                <w:vertAlign w:val="superscript"/>
                <w:lang w:eastAsia="ko-KR"/>
              </w:rPr>
              <w:t>3</w:t>
            </w:r>
          </w:p>
        </w:tc>
      </w:tr>
      <w:tr w:rsidR="00C63E43" w:rsidRPr="00EF5447" w14:paraId="7B97261B"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23" w:author="James Wang" w:date="2021-05-09T20:29:00Z">
            <w:trPr>
              <w:trHeight w:val="187"/>
              <w:jc w:val="center"/>
            </w:trPr>
          </w:trPrChange>
        </w:trPr>
        <w:tc>
          <w:tcPr>
            <w:tcW w:w="1367" w:type="pct"/>
            <w:tcBorders>
              <w:top w:val="nil"/>
              <w:bottom w:val="single" w:sz="4" w:space="0" w:color="auto"/>
            </w:tcBorders>
            <w:shd w:val="clear" w:color="auto" w:fill="auto"/>
            <w:tcPrChange w:id="2024" w:author="James Wang" w:date="2021-05-09T20:29:00Z">
              <w:tcPr>
                <w:tcW w:w="1366" w:type="pct"/>
                <w:tcBorders>
                  <w:top w:val="nil"/>
                  <w:bottom w:val="single" w:sz="4" w:space="0" w:color="auto"/>
                </w:tcBorders>
                <w:shd w:val="clear" w:color="auto" w:fill="auto"/>
              </w:tcPr>
            </w:tcPrChange>
          </w:tcPr>
          <w:p w14:paraId="61CBE904" w14:textId="77777777" w:rsidR="00C63E43" w:rsidRPr="00EF5447" w:rsidRDefault="00C63E43" w:rsidP="00C63E43">
            <w:pPr>
              <w:pStyle w:val="TAC"/>
            </w:pPr>
          </w:p>
        </w:tc>
        <w:tc>
          <w:tcPr>
            <w:tcW w:w="563" w:type="pct"/>
            <w:shd w:val="clear" w:color="auto" w:fill="auto"/>
            <w:tcPrChange w:id="2025" w:author="James Wang" w:date="2021-05-09T20:29:00Z">
              <w:tcPr>
                <w:tcW w:w="563" w:type="pct"/>
                <w:shd w:val="clear" w:color="auto" w:fill="auto"/>
              </w:tcPr>
            </w:tcPrChange>
          </w:tcPr>
          <w:p w14:paraId="66B738E2" w14:textId="77777777" w:rsidR="00C63E43" w:rsidRPr="00EF5447" w:rsidRDefault="00C63E43" w:rsidP="00C63E43">
            <w:pPr>
              <w:pStyle w:val="TAC"/>
            </w:pPr>
            <w:r w:rsidRPr="00EF5447">
              <w:t>66</w:t>
            </w:r>
          </w:p>
        </w:tc>
        <w:tc>
          <w:tcPr>
            <w:tcW w:w="588" w:type="pct"/>
            <w:shd w:val="clear" w:color="auto" w:fill="auto"/>
            <w:noWrap/>
            <w:tcPrChange w:id="2026" w:author="James Wang" w:date="2021-05-09T20:29:00Z">
              <w:tcPr>
                <w:tcW w:w="588" w:type="pct"/>
                <w:shd w:val="clear" w:color="auto" w:fill="auto"/>
                <w:noWrap/>
              </w:tcPr>
            </w:tcPrChange>
          </w:tcPr>
          <w:p w14:paraId="1E0E2EAA" w14:textId="77777777" w:rsidR="00C63E43" w:rsidRPr="00EF5447" w:rsidRDefault="00C63E43" w:rsidP="00C63E43">
            <w:pPr>
              <w:pStyle w:val="TAC"/>
            </w:pPr>
            <w:r w:rsidRPr="00EF5447">
              <w:rPr>
                <w:rFonts w:cs="Arial"/>
                <w:lang w:eastAsia="ko-KR"/>
              </w:rPr>
              <w:t>1721</w:t>
            </w:r>
          </w:p>
        </w:tc>
        <w:tc>
          <w:tcPr>
            <w:tcW w:w="503" w:type="pct"/>
            <w:shd w:val="clear" w:color="auto" w:fill="auto"/>
            <w:noWrap/>
            <w:tcPrChange w:id="2027" w:author="James Wang" w:date="2021-05-09T20:29:00Z">
              <w:tcPr>
                <w:tcW w:w="503" w:type="pct"/>
                <w:shd w:val="clear" w:color="auto" w:fill="auto"/>
                <w:noWrap/>
              </w:tcPr>
            </w:tcPrChange>
          </w:tcPr>
          <w:p w14:paraId="2120ED34" w14:textId="77777777" w:rsidR="00C63E43" w:rsidRPr="00EF5447" w:rsidRDefault="00C63E43" w:rsidP="00C63E43">
            <w:pPr>
              <w:pStyle w:val="TAC"/>
            </w:pPr>
            <w:r w:rsidRPr="00EF5447">
              <w:rPr>
                <w:rFonts w:cs="Arial"/>
                <w:lang w:eastAsia="ko-KR"/>
              </w:rPr>
              <w:t>5</w:t>
            </w:r>
          </w:p>
        </w:tc>
        <w:tc>
          <w:tcPr>
            <w:tcW w:w="395" w:type="pct"/>
            <w:shd w:val="clear" w:color="auto" w:fill="auto"/>
            <w:noWrap/>
            <w:tcPrChange w:id="2028" w:author="James Wang" w:date="2021-05-09T20:29:00Z">
              <w:tcPr>
                <w:tcW w:w="395" w:type="pct"/>
                <w:shd w:val="clear" w:color="auto" w:fill="auto"/>
                <w:noWrap/>
              </w:tcPr>
            </w:tcPrChange>
          </w:tcPr>
          <w:p w14:paraId="07389546" w14:textId="77777777" w:rsidR="00C63E43" w:rsidRPr="00EF5447" w:rsidRDefault="00C63E43" w:rsidP="00C63E43">
            <w:pPr>
              <w:pStyle w:val="TAC"/>
            </w:pPr>
            <w:r w:rsidRPr="00EF5447">
              <w:rPr>
                <w:rFonts w:cs="Arial"/>
                <w:lang w:eastAsia="ko-KR"/>
              </w:rPr>
              <w:t>25</w:t>
            </w:r>
          </w:p>
        </w:tc>
        <w:tc>
          <w:tcPr>
            <w:tcW w:w="616" w:type="pct"/>
            <w:shd w:val="clear" w:color="auto" w:fill="auto"/>
            <w:noWrap/>
            <w:tcPrChange w:id="2029" w:author="James Wang" w:date="2021-05-09T20:29:00Z">
              <w:tcPr>
                <w:tcW w:w="616" w:type="pct"/>
                <w:shd w:val="clear" w:color="auto" w:fill="auto"/>
                <w:noWrap/>
              </w:tcPr>
            </w:tcPrChange>
          </w:tcPr>
          <w:p w14:paraId="20C34672" w14:textId="77777777" w:rsidR="00C63E43" w:rsidRPr="00EF5447" w:rsidRDefault="00C63E43" w:rsidP="00C63E43">
            <w:pPr>
              <w:pStyle w:val="TAC"/>
            </w:pPr>
            <w:r w:rsidRPr="00EF5447">
              <w:rPr>
                <w:rFonts w:cs="Arial"/>
                <w:lang w:eastAsia="ko-KR"/>
              </w:rPr>
              <w:t>2121</w:t>
            </w:r>
          </w:p>
        </w:tc>
        <w:tc>
          <w:tcPr>
            <w:tcW w:w="478" w:type="pct"/>
            <w:shd w:val="clear" w:color="auto" w:fill="auto"/>
            <w:noWrap/>
            <w:tcPrChange w:id="2030" w:author="James Wang" w:date="2021-05-09T20:29:00Z">
              <w:tcPr>
                <w:tcW w:w="478" w:type="pct"/>
                <w:shd w:val="clear" w:color="auto" w:fill="auto"/>
                <w:noWrap/>
              </w:tcPr>
            </w:tcPrChange>
          </w:tcPr>
          <w:p w14:paraId="7E7236BD" w14:textId="77777777" w:rsidR="00C63E43" w:rsidRPr="00EF5447" w:rsidRDefault="00C63E43" w:rsidP="00C63E43">
            <w:pPr>
              <w:pStyle w:val="TAC"/>
            </w:pPr>
            <w:r w:rsidRPr="00EF5447">
              <w:rPr>
                <w:rFonts w:cs="Arial"/>
                <w:lang w:eastAsia="ko-KR"/>
              </w:rPr>
              <w:t>N/A</w:t>
            </w:r>
          </w:p>
        </w:tc>
        <w:tc>
          <w:tcPr>
            <w:tcW w:w="491" w:type="pct"/>
            <w:tcPrChange w:id="2031" w:author="James Wang" w:date="2021-05-09T20:29:00Z">
              <w:tcPr>
                <w:tcW w:w="491" w:type="pct"/>
              </w:tcPr>
            </w:tcPrChange>
          </w:tcPr>
          <w:p w14:paraId="7EAADAC1" w14:textId="77777777" w:rsidR="00C63E43" w:rsidRPr="00EF5447" w:rsidRDefault="00C63E43" w:rsidP="00C63E43">
            <w:pPr>
              <w:pStyle w:val="TAC"/>
            </w:pPr>
            <w:r w:rsidRPr="00EF5447">
              <w:rPr>
                <w:rFonts w:cs="Arial"/>
                <w:lang w:eastAsia="ja-JP"/>
              </w:rPr>
              <w:t>N/A</w:t>
            </w:r>
          </w:p>
        </w:tc>
      </w:tr>
      <w:tr w:rsidR="00C63E43" w:rsidRPr="00EF5447" w14:paraId="00D1987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33" w:author="James Wang" w:date="2021-05-09T20:29:00Z">
            <w:trPr>
              <w:trHeight w:val="187"/>
              <w:jc w:val="center"/>
            </w:trPr>
          </w:trPrChange>
        </w:trPr>
        <w:tc>
          <w:tcPr>
            <w:tcW w:w="1367" w:type="pct"/>
            <w:tcBorders>
              <w:bottom w:val="nil"/>
            </w:tcBorders>
            <w:shd w:val="clear" w:color="auto" w:fill="auto"/>
            <w:tcPrChange w:id="2034" w:author="James Wang" w:date="2021-05-09T20:29:00Z">
              <w:tcPr>
                <w:tcW w:w="1366" w:type="pct"/>
                <w:tcBorders>
                  <w:bottom w:val="nil"/>
                </w:tcBorders>
                <w:shd w:val="clear" w:color="auto" w:fill="auto"/>
              </w:tcPr>
            </w:tcPrChange>
          </w:tcPr>
          <w:p w14:paraId="709DCDB8" w14:textId="77777777" w:rsidR="00C63E43" w:rsidRPr="00EF5447" w:rsidRDefault="00C63E43" w:rsidP="00C63E43">
            <w:pPr>
              <w:pStyle w:val="TAC"/>
              <w:rPr>
                <w:rFonts w:cs="Arial"/>
                <w:bCs/>
                <w:lang w:eastAsia="zh-CN"/>
              </w:rPr>
            </w:pPr>
            <w:r w:rsidRPr="00EF5447">
              <w:rPr>
                <w:rFonts w:cs="Arial"/>
                <w:bCs/>
                <w:lang w:eastAsia="zh-CN"/>
              </w:rPr>
              <w:t>DC_66A_n7A</w:t>
            </w:r>
          </w:p>
          <w:p w14:paraId="70EA0C0B" w14:textId="77777777" w:rsidR="00C63E43" w:rsidRPr="00EF5447" w:rsidRDefault="00C63E43" w:rsidP="00C63E43">
            <w:pPr>
              <w:pStyle w:val="TAC"/>
              <w:rPr>
                <w:rFonts w:cs="Arial"/>
                <w:bCs/>
                <w:lang w:eastAsia="zh-TW"/>
              </w:rPr>
            </w:pPr>
            <w:r w:rsidRPr="00EF5447">
              <w:rPr>
                <w:rFonts w:cs="Arial"/>
                <w:bCs/>
                <w:lang w:eastAsia="zh-CN"/>
              </w:rPr>
              <w:t>DC_66A-66A_n7A</w:t>
            </w:r>
          </w:p>
          <w:p w14:paraId="5DDCFA1B" w14:textId="77777777" w:rsidR="00C63E43" w:rsidRPr="00EF5447" w:rsidRDefault="00C63E43" w:rsidP="00C63E43">
            <w:pPr>
              <w:pStyle w:val="TAC"/>
              <w:rPr>
                <w:rFonts w:cs="Arial"/>
                <w:bCs/>
                <w:lang w:eastAsia="zh-TW"/>
              </w:rPr>
            </w:pPr>
            <w:r w:rsidRPr="00EF5447">
              <w:rPr>
                <w:rFonts w:cs="Arial"/>
                <w:lang w:eastAsia="zh-CN"/>
              </w:rPr>
              <w:t>DC_66A_n7(2A)</w:t>
            </w:r>
          </w:p>
          <w:p w14:paraId="0173BE3F" w14:textId="77777777" w:rsidR="00C63E43" w:rsidRPr="00EF5447" w:rsidRDefault="00C63E43" w:rsidP="00C63E43">
            <w:pPr>
              <w:pStyle w:val="TAC"/>
            </w:pPr>
            <w:r w:rsidRPr="00EF5447">
              <w:rPr>
                <w:rFonts w:cs="Arial"/>
                <w:lang w:eastAsia="zh-CN"/>
              </w:rPr>
              <w:t>DC_66A-66A_n7(2A)</w:t>
            </w:r>
          </w:p>
        </w:tc>
        <w:tc>
          <w:tcPr>
            <w:tcW w:w="563" w:type="pct"/>
            <w:shd w:val="clear" w:color="auto" w:fill="auto"/>
            <w:tcPrChange w:id="2035" w:author="James Wang" w:date="2021-05-09T20:29:00Z">
              <w:tcPr>
                <w:tcW w:w="563" w:type="pct"/>
                <w:shd w:val="clear" w:color="auto" w:fill="auto"/>
              </w:tcPr>
            </w:tcPrChange>
          </w:tcPr>
          <w:p w14:paraId="50562198" w14:textId="77777777" w:rsidR="00C63E43" w:rsidRPr="00EF5447" w:rsidRDefault="00C63E43" w:rsidP="00C63E43">
            <w:pPr>
              <w:pStyle w:val="TAC"/>
            </w:pPr>
            <w:r w:rsidRPr="00EF5447">
              <w:rPr>
                <w:rFonts w:cs="Arial"/>
              </w:rPr>
              <w:t>66</w:t>
            </w:r>
          </w:p>
        </w:tc>
        <w:tc>
          <w:tcPr>
            <w:tcW w:w="588" w:type="pct"/>
            <w:shd w:val="clear" w:color="auto" w:fill="auto"/>
            <w:noWrap/>
            <w:tcPrChange w:id="2036" w:author="James Wang" w:date="2021-05-09T20:29:00Z">
              <w:tcPr>
                <w:tcW w:w="588" w:type="pct"/>
                <w:shd w:val="clear" w:color="auto" w:fill="auto"/>
                <w:noWrap/>
              </w:tcPr>
            </w:tcPrChange>
          </w:tcPr>
          <w:p w14:paraId="1353B298" w14:textId="77777777" w:rsidR="00C63E43" w:rsidRPr="00EF5447" w:rsidRDefault="00C63E43" w:rsidP="00C63E43">
            <w:pPr>
              <w:pStyle w:val="TAC"/>
              <w:rPr>
                <w:rFonts w:cs="Arial"/>
                <w:lang w:eastAsia="ko-KR"/>
              </w:rPr>
            </w:pPr>
            <w:r w:rsidRPr="00EF5447">
              <w:rPr>
                <w:rFonts w:cs="Arial"/>
              </w:rPr>
              <w:t>1730</w:t>
            </w:r>
          </w:p>
        </w:tc>
        <w:tc>
          <w:tcPr>
            <w:tcW w:w="503" w:type="pct"/>
            <w:shd w:val="clear" w:color="auto" w:fill="auto"/>
            <w:noWrap/>
            <w:tcPrChange w:id="2037" w:author="James Wang" w:date="2021-05-09T20:29:00Z">
              <w:tcPr>
                <w:tcW w:w="503" w:type="pct"/>
                <w:shd w:val="clear" w:color="auto" w:fill="auto"/>
                <w:noWrap/>
              </w:tcPr>
            </w:tcPrChange>
          </w:tcPr>
          <w:p w14:paraId="0CF71F27" w14:textId="77777777" w:rsidR="00C63E43" w:rsidRPr="00EF5447" w:rsidRDefault="00C63E43" w:rsidP="00C63E43">
            <w:pPr>
              <w:pStyle w:val="TAC"/>
              <w:rPr>
                <w:rFonts w:cs="Arial"/>
                <w:lang w:eastAsia="ko-KR"/>
              </w:rPr>
            </w:pPr>
            <w:r w:rsidRPr="00EF5447">
              <w:rPr>
                <w:rFonts w:cs="Arial"/>
              </w:rPr>
              <w:t>5</w:t>
            </w:r>
          </w:p>
        </w:tc>
        <w:tc>
          <w:tcPr>
            <w:tcW w:w="395" w:type="pct"/>
            <w:shd w:val="clear" w:color="auto" w:fill="auto"/>
            <w:noWrap/>
            <w:tcPrChange w:id="2038" w:author="James Wang" w:date="2021-05-09T20:29:00Z">
              <w:tcPr>
                <w:tcW w:w="395" w:type="pct"/>
                <w:shd w:val="clear" w:color="auto" w:fill="auto"/>
                <w:noWrap/>
              </w:tcPr>
            </w:tcPrChange>
          </w:tcPr>
          <w:p w14:paraId="7F72DBE7" w14:textId="77777777" w:rsidR="00C63E43" w:rsidRPr="00EF5447" w:rsidRDefault="00C63E43" w:rsidP="00C63E43">
            <w:pPr>
              <w:pStyle w:val="TAC"/>
              <w:rPr>
                <w:rFonts w:cs="Arial"/>
                <w:lang w:eastAsia="ko-KR"/>
              </w:rPr>
            </w:pPr>
            <w:r w:rsidRPr="00EF5447">
              <w:rPr>
                <w:rFonts w:cs="Arial"/>
              </w:rPr>
              <w:t>25</w:t>
            </w:r>
          </w:p>
        </w:tc>
        <w:tc>
          <w:tcPr>
            <w:tcW w:w="616" w:type="pct"/>
            <w:shd w:val="clear" w:color="auto" w:fill="auto"/>
            <w:noWrap/>
            <w:tcPrChange w:id="2039" w:author="James Wang" w:date="2021-05-09T20:29:00Z">
              <w:tcPr>
                <w:tcW w:w="616" w:type="pct"/>
                <w:shd w:val="clear" w:color="auto" w:fill="auto"/>
                <w:noWrap/>
              </w:tcPr>
            </w:tcPrChange>
          </w:tcPr>
          <w:p w14:paraId="746B2AB8" w14:textId="77777777" w:rsidR="00C63E43" w:rsidRPr="00EF5447" w:rsidRDefault="00C63E43" w:rsidP="00C63E43">
            <w:pPr>
              <w:pStyle w:val="TAC"/>
              <w:rPr>
                <w:rFonts w:cs="Arial"/>
                <w:lang w:eastAsia="ko-KR"/>
              </w:rPr>
            </w:pPr>
            <w:r w:rsidRPr="00EF5447">
              <w:rPr>
                <w:rFonts w:cs="Arial"/>
              </w:rPr>
              <w:t>2130</w:t>
            </w:r>
          </w:p>
        </w:tc>
        <w:tc>
          <w:tcPr>
            <w:tcW w:w="478" w:type="pct"/>
            <w:shd w:val="clear" w:color="auto" w:fill="auto"/>
            <w:noWrap/>
            <w:tcPrChange w:id="2040" w:author="James Wang" w:date="2021-05-09T20:29:00Z">
              <w:tcPr>
                <w:tcW w:w="478" w:type="pct"/>
                <w:shd w:val="clear" w:color="auto" w:fill="auto"/>
                <w:noWrap/>
              </w:tcPr>
            </w:tcPrChange>
          </w:tcPr>
          <w:p w14:paraId="4E52D425" w14:textId="77777777" w:rsidR="00C63E43" w:rsidRPr="00EF5447" w:rsidRDefault="00C63E43" w:rsidP="00C63E43">
            <w:pPr>
              <w:pStyle w:val="TAC"/>
              <w:rPr>
                <w:rFonts w:cs="Arial"/>
                <w:lang w:eastAsia="ko-KR"/>
              </w:rPr>
            </w:pPr>
            <w:r w:rsidRPr="00EF5447">
              <w:rPr>
                <w:rFonts w:cs="Arial"/>
              </w:rPr>
              <w:t>N/A</w:t>
            </w:r>
          </w:p>
        </w:tc>
        <w:tc>
          <w:tcPr>
            <w:tcW w:w="491" w:type="pct"/>
            <w:tcPrChange w:id="2041" w:author="James Wang" w:date="2021-05-09T20:29:00Z">
              <w:tcPr>
                <w:tcW w:w="491" w:type="pct"/>
              </w:tcPr>
            </w:tcPrChange>
          </w:tcPr>
          <w:p w14:paraId="5AA180A8" w14:textId="77777777" w:rsidR="00C63E43" w:rsidRPr="00EF5447" w:rsidRDefault="00C63E43" w:rsidP="00C63E43">
            <w:pPr>
              <w:pStyle w:val="TAC"/>
              <w:rPr>
                <w:rFonts w:cs="Arial"/>
                <w:lang w:eastAsia="ja-JP"/>
              </w:rPr>
            </w:pPr>
            <w:r w:rsidRPr="00EF5447">
              <w:rPr>
                <w:rFonts w:cs="Arial"/>
              </w:rPr>
              <w:t>N/A</w:t>
            </w:r>
          </w:p>
        </w:tc>
      </w:tr>
      <w:tr w:rsidR="00C63E43" w:rsidRPr="00EF5447" w14:paraId="4CFB2BE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43" w:author="James Wang" w:date="2021-05-09T20:29:00Z">
            <w:trPr>
              <w:trHeight w:val="187"/>
              <w:jc w:val="center"/>
            </w:trPr>
          </w:trPrChange>
        </w:trPr>
        <w:tc>
          <w:tcPr>
            <w:tcW w:w="1367" w:type="pct"/>
            <w:tcBorders>
              <w:top w:val="nil"/>
              <w:bottom w:val="single" w:sz="4" w:space="0" w:color="auto"/>
            </w:tcBorders>
            <w:shd w:val="clear" w:color="auto" w:fill="auto"/>
            <w:tcPrChange w:id="2044" w:author="James Wang" w:date="2021-05-09T20:29:00Z">
              <w:tcPr>
                <w:tcW w:w="1366" w:type="pct"/>
                <w:tcBorders>
                  <w:top w:val="nil"/>
                  <w:bottom w:val="single" w:sz="4" w:space="0" w:color="auto"/>
                </w:tcBorders>
                <w:shd w:val="clear" w:color="auto" w:fill="auto"/>
              </w:tcPr>
            </w:tcPrChange>
          </w:tcPr>
          <w:p w14:paraId="03D36C4C" w14:textId="77777777" w:rsidR="00C63E43" w:rsidRPr="00EF5447" w:rsidRDefault="00C63E43" w:rsidP="00C63E43">
            <w:pPr>
              <w:pStyle w:val="TAC"/>
            </w:pPr>
          </w:p>
        </w:tc>
        <w:tc>
          <w:tcPr>
            <w:tcW w:w="563" w:type="pct"/>
            <w:shd w:val="clear" w:color="auto" w:fill="auto"/>
            <w:tcPrChange w:id="2045" w:author="James Wang" w:date="2021-05-09T20:29:00Z">
              <w:tcPr>
                <w:tcW w:w="563" w:type="pct"/>
                <w:shd w:val="clear" w:color="auto" w:fill="auto"/>
              </w:tcPr>
            </w:tcPrChange>
          </w:tcPr>
          <w:p w14:paraId="60EE4945" w14:textId="77777777" w:rsidR="00C63E43" w:rsidRPr="00EF5447" w:rsidRDefault="00C63E43" w:rsidP="00C63E43">
            <w:pPr>
              <w:pStyle w:val="TAC"/>
            </w:pPr>
            <w:r w:rsidRPr="00EF5447">
              <w:rPr>
                <w:rFonts w:cs="Arial"/>
              </w:rPr>
              <w:t>n7</w:t>
            </w:r>
          </w:p>
        </w:tc>
        <w:tc>
          <w:tcPr>
            <w:tcW w:w="588" w:type="pct"/>
            <w:shd w:val="clear" w:color="auto" w:fill="auto"/>
            <w:noWrap/>
            <w:tcPrChange w:id="2046" w:author="James Wang" w:date="2021-05-09T20:29:00Z">
              <w:tcPr>
                <w:tcW w:w="588" w:type="pct"/>
                <w:shd w:val="clear" w:color="auto" w:fill="auto"/>
                <w:noWrap/>
              </w:tcPr>
            </w:tcPrChange>
          </w:tcPr>
          <w:p w14:paraId="307DC11B" w14:textId="77777777" w:rsidR="00C63E43" w:rsidRPr="00EF5447" w:rsidRDefault="00C63E43" w:rsidP="00C63E43">
            <w:pPr>
              <w:pStyle w:val="TAC"/>
              <w:rPr>
                <w:rFonts w:cs="Arial"/>
                <w:lang w:eastAsia="ko-KR"/>
              </w:rPr>
            </w:pPr>
            <w:r w:rsidRPr="00EF5447">
              <w:rPr>
                <w:rFonts w:cs="Arial"/>
              </w:rPr>
              <w:t>2535</w:t>
            </w:r>
          </w:p>
        </w:tc>
        <w:tc>
          <w:tcPr>
            <w:tcW w:w="503" w:type="pct"/>
            <w:shd w:val="clear" w:color="auto" w:fill="auto"/>
            <w:noWrap/>
            <w:tcPrChange w:id="2047" w:author="James Wang" w:date="2021-05-09T20:29:00Z">
              <w:tcPr>
                <w:tcW w:w="503" w:type="pct"/>
                <w:shd w:val="clear" w:color="auto" w:fill="auto"/>
                <w:noWrap/>
              </w:tcPr>
            </w:tcPrChange>
          </w:tcPr>
          <w:p w14:paraId="6365E5A6" w14:textId="77777777" w:rsidR="00C63E43" w:rsidRPr="00EF5447" w:rsidRDefault="00C63E43" w:rsidP="00C63E43">
            <w:pPr>
              <w:pStyle w:val="TAC"/>
              <w:rPr>
                <w:rFonts w:cs="Arial"/>
                <w:lang w:eastAsia="ko-KR"/>
              </w:rPr>
            </w:pPr>
            <w:r w:rsidRPr="00EF5447">
              <w:rPr>
                <w:rFonts w:cs="Arial"/>
              </w:rPr>
              <w:t>10</w:t>
            </w:r>
          </w:p>
        </w:tc>
        <w:tc>
          <w:tcPr>
            <w:tcW w:w="395" w:type="pct"/>
            <w:shd w:val="clear" w:color="auto" w:fill="auto"/>
            <w:noWrap/>
            <w:tcPrChange w:id="2048" w:author="James Wang" w:date="2021-05-09T20:29:00Z">
              <w:tcPr>
                <w:tcW w:w="395" w:type="pct"/>
                <w:shd w:val="clear" w:color="auto" w:fill="auto"/>
                <w:noWrap/>
              </w:tcPr>
            </w:tcPrChange>
          </w:tcPr>
          <w:p w14:paraId="5727FE06" w14:textId="77777777" w:rsidR="00C63E43" w:rsidRPr="00EF5447" w:rsidRDefault="00C63E43" w:rsidP="00C63E43">
            <w:pPr>
              <w:pStyle w:val="TAC"/>
              <w:rPr>
                <w:rFonts w:cs="Arial"/>
                <w:lang w:eastAsia="ko-KR"/>
              </w:rPr>
            </w:pPr>
            <w:r w:rsidRPr="00EF5447">
              <w:rPr>
                <w:rFonts w:cs="Arial"/>
              </w:rPr>
              <w:t>50</w:t>
            </w:r>
          </w:p>
        </w:tc>
        <w:tc>
          <w:tcPr>
            <w:tcW w:w="616" w:type="pct"/>
            <w:shd w:val="clear" w:color="auto" w:fill="auto"/>
            <w:noWrap/>
            <w:tcPrChange w:id="2049" w:author="James Wang" w:date="2021-05-09T20:29:00Z">
              <w:tcPr>
                <w:tcW w:w="616" w:type="pct"/>
                <w:shd w:val="clear" w:color="auto" w:fill="auto"/>
                <w:noWrap/>
              </w:tcPr>
            </w:tcPrChange>
          </w:tcPr>
          <w:p w14:paraId="34491B86" w14:textId="77777777" w:rsidR="00C63E43" w:rsidRPr="00EF5447" w:rsidRDefault="00C63E43" w:rsidP="00C63E43">
            <w:pPr>
              <w:pStyle w:val="TAC"/>
              <w:rPr>
                <w:rFonts w:cs="Arial"/>
                <w:lang w:eastAsia="ko-KR"/>
              </w:rPr>
            </w:pPr>
            <w:r w:rsidRPr="00EF5447">
              <w:rPr>
                <w:rFonts w:cs="Arial"/>
              </w:rPr>
              <w:t>2655</w:t>
            </w:r>
          </w:p>
        </w:tc>
        <w:tc>
          <w:tcPr>
            <w:tcW w:w="478" w:type="pct"/>
            <w:shd w:val="clear" w:color="auto" w:fill="auto"/>
            <w:noWrap/>
            <w:tcPrChange w:id="2050" w:author="James Wang" w:date="2021-05-09T20:29:00Z">
              <w:tcPr>
                <w:tcW w:w="478" w:type="pct"/>
                <w:shd w:val="clear" w:color="auto" w:fill="auto"/>
                <w:noWrap/>
              </w:tcPr>
            </w:tcPrChange>
          </w:tcPr>
          <w:p w14:paraId="73B1BA5E" w14:textId="77777777" w:rsidR="00C63E43" w:rsidRPr="00EF5447" w:rsidRDefault="00C63E43" w:rsidP="00C63E43">
            <w:pPr>
              <w:pStyle w:val="TAC"/>
              <w:rPr>
                <w:rFonts w:cs="Arial"/>
                <w:lang w:eastAsia="ko-KR"/>
              </w:rPr>
            </w:pPr>
            <w:r w:rsidRPr="00EF5447">
              <w:rPr>
                <w:rFonts w:cs="Arial"/>
              </w:rPr>
              <w:t>15</w:t>
            </w:r>
          </w:p>
        </w:tc>
        <w:tc>
          <w:tcPr>
            <w:tcW w:w="491" w:type="pct"/>
            <w:tcPrChange w:id="2051" w:author="James Wang" w:date="2021-05-09T20:29:00Z">
              <w:tcPr>
                <w:tcW w:w="491" w:type="pct"/>
              </w:tcPr>
            </w:tcPrChange>
          </w:tcPr>
          <w:p w14:paraId="0447AE6D" w14:textId="77777777" w:rsidR="00C63E43" w:rsidRPr="00EF5447" w:rsidRDefault="00C63E43" w:rsidP="00C63E43">
            <w:pPr>
              <w:pStyle w:val="TAC"/>
              <w:rPr>
                <w:rFonts w:cs="Arial"/>
                <w:lang w:eastAsia="ja-JP"/>
              </w:rPr>
            </w:pPr>
            <w:r w:rsidRPr="00EF5447">
              <w:rPr>
                <w:rFonts w:cs="Arial"/>
              </w:rPr>
              <w:t>IMD4</w:t>
            </w:r>
          </w:p>
        </w:tc>
      </w:tr>
      <w:tr w:rsidR="00C63E43" w:rsidRPr="00EF5447" w14:paraId="43CA5924"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53" w:author="James Wang" w:date="2021-05-09T20:29:00Z">
            <w:trPr>
              <w:trHeight w:val="187"/>
              <w:jc w:val="center"/>
            </w:trPr>
          </w:trPrChange>
        </w:trPr>
        <w:tc>
          <w:tcPr>
            <w:tcW w:w="1367" w:type="pct"/>
            <w:tcBorders>
              <w:bottom w:val="nil"/>
            </w:tcBorders>
            <w:shd w:val="clear" w:color="auto" w:fill="auto"/>
            <w:tcPrChange w:id="2054" w:author="James Wang" w:date="2021-05-09T20:29:00Z">
              <w:tcPr>
                <w:tcW w:w="1366" w:type="pct"/>
                <w:tcBorders>
                  <w:bottom w:val="nil"/>
                </w:tcBorders>
                <w:shd w:val="clear" w:color="auto" w:fill="auto"/>
              </w:tcPr>
            </w:tcPrChange>
          </w:tcPr>
          <w:p w14:paraId="5ACFAEAE" w14:textId="77777777" w:rsidR="00C63E43" w:rsidRPr="00EF5447" w:rsidRDefault="00C63E43" w:rsidP="00C63E43">
            <w:pPr>
              <w:pStyle w:val="TAC"/>
            </w:pPr>
            <w:r w:rsidRPr="00EF5447">
              <w:rPr>
                <w:rFonts w:cs="Arial"/>
                <w:lang w:eastAsia="zh-CN"/>
              </w:rPr>
              <w:t>DC_66A_n25</w:t>
            </w:r>
            <w:r w:rsidRPr="00EF5447">
              <w:t>A</w:t>
            </w:r>
          </w:p>
        </w:tc>
        <w:tc>
          <w:tcPr>
            <w:tcW w:w="563" w:type="pct"/>
            <w:shd w:val="clear" w:color="auto" w:fill="auto"/>
            <w:tcPrChange w:id="2055" w:author="James Wang" w:date="2021-05-09T20:29:00Z">
              <w:tcPr>
                <w:tcW w:w="563" w:type="pct"/>
                <w:shd w:val="clear" w:color="auto" w:fill="auto"/>
              </w:tcPr>
            </w:tcPrChange>
          </w:tcPr>
          <w:p w14:paraId="6C6D35C8" w14:textId="77777777" w:rsidR="00C63E43" w:rsidRPr="00EF5447" w:rsidRDefault="00C63E43" w:rsidP="00C63E43">
            <w:pPr>
              <w:pStyle w:val="TAC"/>
            </w:pPr>
            <w:r w:rsidRPr="00EF5447">
              <w:t>66</w:t>
            </w:r>
          </w:p>
        </w:tc>
        <w:tc>
          <w:tcPr>
            <w:tcW w:w="588" w:type="pct"/>
            <w:shd w:val="clear" w:color="auto" w:fill="auto"/>
            <w:noWrap/>
            <w:tcPrChange w:id="2056" w:author="James Wang" w:date="2021-05-09T20:29:00Z">
              <w:tcPr>
                <w:tcW w:w="588" w:type="pct"/>
                <w:shd w:val="clear" w:color="auto" w:fill="auto"/>
                <w:noWrap/>
              </w:tcPr>
            </w:tcPrChange>
          </w:tcPr>
          <w:p w14:paraId="34B51B10" w14:textId="77777777" w:rsidR="00C63E43" w:rsidRPr="00EF5447" w:rsidRDefault="00C63E43" w:rsidP="00C63E43">
            <w:pPr>
              <w:pStyle w:val="TAC"/>
            </w:pPr>
            <w:r w:rsidRPr="00EF5447">
              <w:rPr>
                <w:lang w:eastAsia="ko-KR"/>
              </w:rPr>
              <w:t>1775</w:t>
            </w:r>
          </w:p>
        </w:tc>
        <w:tc>
          <w:tcPr>
            <w:tcW w:w="503" w:type="pct"/>
            <w:shd w:val="clear" w:color="auto" w:fill="auto"/>
            <w:noWrap/>
            <w:tcPrChange w:id="2057" w:author="James Wang" w:date="2021-05-09T20:29:00Z">
              <w:tcPr>
                <w:tcW w:w="503" w:type="pct"/>
                <w:shd w:val="clear" w:color="auto" w:fill="auto"/>
                <w:noWrap/>
              </w:tcPr>
            </w:tcPrChange>
          </w:tcPr>
          <w:p w14:paraId="22DC13C0" w14:textId="77777777" w:rsidR="00C63E43" w:rsidRPr="00EF5447" w:rsidRDefault="00C63E43" w:rsidP="00C63E43">
            <w:pPr>
              <w:pStyle w:val="TAC"/>
            </w:pPr>
            <w:r w:rsidRPr="00EF5447">
              <w:rPr>
                <w:lang w:eastAsia="ko-KR"/>
              </w:rPr>
              <w:t>5</w:t>
            </w:r>
          </w:p>
        </w:tc>
        <w:tc>
          <w:tcPr>
            <w:tcW w:w="395" w:type="pct"/>
            <w:shd w:val="clear" w:color="auto" w:fill="auto"/>
            <w:noWrap/>
            <w:tcPrChange w:id="2058" w:author="James Wang" w:date="2021-05-09T20:29:00Z">
              <w:tcPr>
                <w:tcW w:w="395" w:type="pct"/>
                <w:shd w:val="clear" w:color="auto" w:fill="auto"/>
                <w:noWrap/>
              </w:tcPr>
            </w:tcPrChange>
          </w:tcPr>
          <w:p w14:paraId="6FEE658B" w14:textId="77777777" w:rsidR="00C63E43" w:rsidRPr="00EF5447" w:rsidRDefault="00C63E43" w:rsidP="00C63E43">
            <w:pPr>
              <w:pStyle w:val="TAC"/>
            </w:pPr>
            <w:r w:rsidRPr="00EF5447">
              <w:rPr>
                <w:lang w:eastAsia="ko-KR"/>
              </w:rPr>
              <w:t>25</w:t>
            </w:r>
          </w:p>
        </w:tc>
        <w:tc>
          <w:tcPr>
            <w:tcW w:w="616" w:type="pct"/>
            <w:shd w:val="clear" w:color="auto" w:fill="auto"/>
            <w:noWrap/>
            <w:tcPrChange w:id="2059" w:author="James Wang" w:date="2021-05-09T20:29:00Z">
              <w:tcPr>
                <w:tcW w:w="616" w:type="pct"/>
                <w:shd w:val="clear" w:color="auto" w:fill="auto"/>
                <w:noWrap/>
              </w:tcPr>
            </w:tcPrChange>
          </w:tcPr>
          <w:p w14:paraId="27BA7990" w14:textId="77777777" w:rsidR="00C63E43" w:rsidRPr="00EF5447" w:rsidRDefault="00C63E43" w:rsidP="00C63E43">
            <w:pPr>
              <w:pStyle w:val="TAC"/>
            </w:pPr>
            <w:r w:rsidRPr="00EF5447">
              <w:rPr>
                <w:lang w:eastAsia="ko-KR"/>
              </w:rPr>
              <w:t>2175</w:t>
            </w:r>
          </w:p>
        </w:tc>
        <w:tc>
          <w:tcPr>
            <w:tcW w:w="478" w:type="pct"/>
            <w:shd w:val="clear" w:color="auto" w:fill="auto"/>
            <w:noWrap/>
            <w:tcPrChange w:id="2060" w:author="James Wang" w:date="2021-05-09T20:29:00Z">
              <w:tcPr>
                <w:tcW w:w="478" w:type="pct"/>
                <w:shd w:val="clear" w:color="auto" w:fill="auto"/>
                <w:noWrap/>
              </w:tcPr>
            </w:tcPrChange>
          </w:tcPr>
          <w:p w14:paraId="37D64ABA" w14:textId="77777777" w:rsidR="00C63E43" w:rsidRPr="00EF5447" w:rsidRDefault="00C63E43" w:rsidP="00C63E43">
            <w:pPr>
              <w:pStyle w:val="TAC"/>
            </w:pPr>
            <w:r w:rsidRPr="00EF5447">
              <w:rPr>
                <w:lang w:eastAsia="ko-KR"/>
              </w:rPr>
              <w:t>N/A</w:t>
            </w:r>
          </w:p>
        </w:tc>
        <w:tc>
          <w:tcPr>
            <w:tcW w:w="491" w:type="pct"/>
            <w:tcPrChange w:id="2061" w:author="James Wang" w:date="2021-05-09T20:29:00Z">
              <w:tcPr>
                <w:tcW w:w="491" w:type="pct"/>
              </w:tcPr>
            </w:tcPrChange>
          </w:tcPr>
          <w:p w14:paraId="32FD8B00" w14:textId="77777777" w:rsidR="00C63E43" w:rsidRPr="00EF5447" w:rsidRDefault="00C63E43" w:rsidP="00C63E43">
            <w:pPr>
              <w:pStyle w:val="TAC"/>
            </w:pPr>
            <w:r w:rsidRPr="00EF5447">
              <w:t>N/A</w:t>
            </w:r>
          </w:p>
        </w:tc>
      </w:tr>
      <w:tr w:rsidR="00C63E43" w:rsidRPr="00EF5447" w14:paraId="4D978F8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63" w:author="James Wang" w:date="2021-05-09T20:29:00Z">
            <w:trPr>
              <w:trHeight w:val="187"/>
              <w:jc w:val="center"/>
            </w:trPr>
          </w:trPrChange>
        </w:trPr>
        <w:tc>
          <w:tcPr>
            <w:tcW w:w="1367" w:type="pct"/>
            <w:tcBorders>
              <w:top w:val="nil"/>
              <w:bottom w:val="nil"/>
            </w:tcBorders>
            <w:shd w:val="clear" w:color="auto" w:fill="auto"/>
            <w:tcPrChange w:id="2064" w:author="James Wang" w:date="2021-05-09T20:29:00Z">
              <w:tcPr>
                <w:tcW w:w="1366" w:type="pct"/>
                <w:tcBorders>
                  <w:top w:val="nil"/>
                  <w:bottom w:val="nil"/>
                </w:tcBorders>
                <w:shd w:val="clear" w:color="auto" w:fill="auto"/>
              </w:tcPr>
            </w:tcPrChange>
          </w:tcPr>
          <w:p w14:paraId="44CA8143" w14:textId="77777777" w:rsidR="00C63E43" w:rsidRPr="00EF5447" w:rsidRDefault="00C63E43" w:rsidP="00C63E43">
            <w:pPr>
              <w:pStyle w:val="TAC"/>
            </w:pPr>
          </w:p>
        </w:tc>
        <w:tc>
          <w:tcPr>
            <w:tcW w:w="563" w:type="pct"/>
            <w:shd w:val="clear" w:color="auto" w:fill="auto"/>
            <w:tcPrChange w:id="2065" w:author="James Wang" w:date="2021-05-09T20:29:00Z">
              <w:tcPr>
                <w:tcW w:w="563" w:type="pct"/>
                <w:shd w:val="clear" w:color="auto" w:fill="auto"/>
              </w:tcPr>
            </w:tcPrChange>
          </w:tcPr>
          <w:p w14:paraId="27CDB03F" w14:textId="77777777" w:rsidR="00C63E43" w:rsidRPr="00EF5447" w:rsidRDefault="00C63E43" w:rsidP="00C63E43">
            <w:pPr>
              <w:pStyle w:val="TAC"/>
            </w:pPr>
            <w:r w:rsidRPr="00EF5447">
              <w:t>n25</w:t>
            </w:r>
          </w:p>
        </w:tc>
        <w:tc>
          <w:tcPr>
            <w:tcW w:w="588" w:type="pct"/>
            <w:shd w:val="clear" w:color="auto" w:fill="auto"/>
            <w:noWrap/>
            <w:tcPrChange w:id="2066" w:author="James Wang" w:date="2021-05-09T20:29:00Z">
              <w:tcPr>
                <w:tcW w:w="588" w:type="pct"/>
                <w:shd w:val="clear" w:color="auto" w:fill="auto"/>
                <w:noWrap/>
              </w:tcPr>
            </w:tcPrChange>
          </w:tcPr>
          <w:p w14:paraId="18EF309D" w14:textId="77777777" w:rsidR="00C63E43" w:rsidRPr="00EF5447" w:rsidRDefault="00C63E43" w:rsidP="00C63E43">
            <w:pPr>
              <w:pStyle w:val="TAC"/>
            </w:pPr>
            <w:r w:rsidRPr="00EF5447">
              <w:rPr>
                <w:lang w:eastAsia="ko-KR"/>
              </w:rPr>
              <w:t>1855</w:t>
            </w:r>
          </w:p>
        </w:tc>
        <w:tc>
          <w:tcPr>
            <w:tcW w:w="503" w:type="pct"/>
            <w:shd w:val="clear" w:color="auto" w:fill="auto"/>
            <w:noWrap/>
            <w:tcPrChange w:id="2067" w:author="James Wang" w:date="2021-05-09T20:29:00Z">
              <w:tcPr>
                <w:tcW w:w="503" w:type="pct"/>
                <w:shd w:val="clear" w:color="auto" w:fill="auto"/>
                <w:noWrap/>
              </w:tcPr>
            </w:tcPrChange>
          </w:tcPr>
          <w:p w14:paraId="2B28B4B4" w14:textId="77777777" w:rsidR="00C63E43" w:rsidRPr="00EF5447" w:rsidRDefault="00C63E43" w:rsidP="00C63E43">
            <w:pPr>
              <w:pStyle w:val="TAC"/>
            </w:pPr>
            <w:r w:rsidRPr="00EF5447">
              <w:rPr>
                <w:lang w:eastAsia="ko-KR"/>
              </w:rPr>
              <w:t>5</w:t>
            </w:r>
          </w:p>
        </w:tc>
        <w:tc>
          <w:tcPr>
            <w:tcW w:w="395" w:type="pct"/>
            <w:shd w:val="clear" w:color="auto" w:fill="auto"/>
            <w:noWrap/>
            <w:tcPrChange w:id="2068" w:author="James Wang" w:date="2021-05-09T20:29:00Z">
              <w:tcPr>
                <w:tcW w:w="395" w:type="pct"/>
                <w:shd w:val="clear" w:color="auto" w:fill="auto"/>
                <w:noWrap/>
              </w:tcPr>
            </w:tcPrChange>
          </w:tcPr>
          <w:p w14:paraId="53A923AC" w14:textId="77777777" w:rsidR="00C63E43" w:rsidRPr="00EF5447" w:rsidRDefault="00C63E43" w:rsidP="00C63E43">
            <w:pPr>
              <w:pStyle w:val="TAC"/>
            </w:pPr>
            <w:r w:rsidRPr="00EF5447">
              <w:rPr>
                <w:lang w:eastAsia="ko-KR"/>
              </w:rPr>
              <w:t>25</w:t>
            </w:r>
          </w:p>
        </w:tc>
        <w:tc>
          <w:tcPr>
            <w:tcW w:w="616" w:type="pct"/>
            <w:shd w:val="clear" w:color="auto" w:fill="auto"/>
            <w:noWrap/>
            <w:tcPrChange w:id="2069" w:author="James Wang" w:date="2021-05-09T20:29:00Z">
              <w:tcPr>
                <w:tcW w:w="616" w:type="pct"/>
                <w:shd w:val="clear" w:color="auto" w:fill="auto"/>
                <w:noWrap/>
              </w:tcPr>
            </w:tcPrChange>
          </w:tcPr>
          <w:p w14:paraId="1ACA65DD" w14:textId="77777777" w:rsidR="00C63E43" w:rsidRPr="00EF5447" w:rsidRDefault="00C63E43" w:rsidP="00C63E43">
            <w:pPr>
              <w:pStyle w:val="TAC"/>
            </w:pPr>
            <w:r w:rsidRPr="00EF5447">
              <w:rPr>
                <w:lang w:eastAsia="ko-KR"/>
              </w:rPr>
              <w:t>1935</w:t>
            </w:r>
          </w:p>
        </w:tc>
        <w:tc>
          <w:tcPr>
            <w:tcW w:w="478" w:type="pct"/>
            <w:shd w:val="clear" w:color="auto" w:fill="auto"/>
            <w:noWrap/>
            <w:tcPrChange w:id="2070" w:author="James Wang" w:date="2021-05-09T20:29:00Z">
              <w:tcPr>
                <w:tcW w:w="478" w:type="pct"/>
                <w:shd w:val="clear" w:color="auto" w:fill="auto"/>
                <w:noWrap/>
              </w:tcPr>
            </w:tcPrChange>
          </w:tcPr>
          <w:p w14:paraId="61B283BC" w14:textId="77777777" w:rsidR="00C63E43" w:rsidRPr="00EF5447" w:rsidRDefault="00C63E43" w:rsidP="00C63E43">
            <w:pPr>
              <w:pStyle w:val="TAC"/>
            </w:pPr>
            <w:r w:rsidRPr="00EF5447">
              <w:rPr>
                <w:lang w:eastAsia="ko-KR"/>
              </w:rPr>
              <w:t>20</w:t>
            </w:r>
          </w:p>
        </w:tc>
        <w:tc>
          <w:tcPr>
            <w:tcW w:w="491" w:type="pct"/>
            <w:tcPrChange w:id="2071" w:author="James Wang" w:date="2021-05-09T20:29:00Z">
              <w:tcPr>
                <w:tcW w:w="491" w:type="pct"/>
              </w:tcPr>
            </w:tcPrChange>
          </w:tcPr>
          <w:p w14:paraId="1874A2D5" w14:textId="77777777" w:rsidR="00C63E43" w:rsidRPr="00EF5447" w:rsidRDefault="00C63E43" w:rsidP="00C63E43">
            <w:pPr>
              <w:pStyle w:val="TAC"/>
            </w:pPr>
            <w:r w:rsidRPr="00EF5447">
              <w:t>IMD3</w:t>
            </w:r>
          </w:p>
        </w:tc>
      </w:tr>
      <w:tr w:rsidR="00C63E43" w:rsidRPr="00EF5447" w14:paraId="17E8126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73" w:author="James Wang" w:date="2021-05-09T20:29:00Z">
            <w:trPr>
              <w:trHeight w:val="187"/>
              <w:jc w:val="center"/>
            </w:trPr>
          </w:trPrChange>
        </w:trPr>
        <w:tc>
          <w:tcPr>
            <w:tcW w:w="1367" w:type="pct"/>
            <w:tcBorders>
              <w:top w:val="nil"/>
              <w:bottom w:val="nil"/>
            </w:tcBorders>
            <w:shd w:val="clear" w:color="auto" w:fill="auto"/>
            <w:tcPrChange w:id="2074" w:author="James Wang" w:date="2021-05-09T20:29:00Z">
              <w:tcPr>
                <w:tcW w:w="1366" w:type="pct"/>
                <w:tcBorders>
                  <w:top w:val="nil"/>
                  <w:bottom w:val="nil"/>
                </w:tcBorders>
                <w:shd w:val="clear" w:color="auto" w:fill="auto"/>
              </w:tcPr>
            </w:tcPrChange>
          </w:tcPr>
          <w:p w14:paraId="4A6B340B" w14:textId="77777777" w:rsidR="00C63E43" w:rsidRPr="00EF5447" w:rsidRDefault="00C63E43" w:rsidP="00C63E43">
            <w:pPr>
              <w:pStyle w:val="TAC"/>
            </w:pPr>
          </w:p>
        </w:tc>
        <w:tc>
          <w:tcPr>
            <w:tcW w:w="563" w:type="pct"/>
            <w:shd w:val="clear" w:color="auto" w:fill="auto"/>
            <w:tcPrChange w:id="2075" w:author="James Wang" w:date="2021-05-09T20:29:00Z">
              <w:tcPr>
                <w:tcW w:w="563" w:type="pct"/>
                <w:shd w:val="clear" w:color="auto" w:fill="auto"/>
              </w:tcPr>
            </w:tcPrChange>
          </w:tcPr>
          <w:p w14:paraId="0DB874B3" w14:textId="77777777" w:rsidR="00C63E43" w:rsidRPr="00EF5447" w:rsidRDefault="00C63E43" w:rsidP="00C63E43">
            <w:pPr>
              <w:pStyle w:val="TAC"/>
            </w:pPr>
            <w:r w:rsidRPr="00EF5447">
              <w:t>66</w:t>
            </w:r>
          </w:p>
        </w:tc>
        <w:tc>
          <w:tcPr>
            <w:tcW w:w="588" w:type="pct"/>
            <w:shd w:val="clear" w:color="auto" w:fill="auto"/>
            <w:noWrap/>
            <w:tcPrChange w:id="2076" w:author="James Wang" w:date="2021-05-09T20:29:00Z">
              <w:tcPr>
                <w:tcW w:w="588" w:type="pct"/>
                <w:shd w:val="clear" w:color="auto" w:fill="auto"/>
                <w:noWrap/>
              </w:tcPr>
            </w:tcPrChange>
          </w:tcPr>
          <w:p w14:paraId="78619D50" w14:textId="77777777" w:rsidR="00C63E43" w:rsidRPr="00EF5447" w:rsidRDefault="00C63E43" w:rsidP="00C63E43">
            <w:pPr>
              <w:pStyle w:val="TAC"/>
              <w:rPr>
                <w:lang w:eastAsia="ko-KR"/>
              </w:rPr>
            </w:pPr>
            <w:r w:rsidRPr="00EF5447">
              <w:rPr>
                <w:lang w:eastAsia="ko-KR"/>
              </w:rPr>
              <w:t>1712.5</w:t>
            </w:r>
          </w:p>
        </w:tc>
        <w:tc>
          <w:tcPr>
            <w:tcW w:w="503" w:type="pct"/>
            <w:shd w:val="clear" w:color="auto" w:fill="auto"/>
            <w:noWrap/>
            <w:tcPrChange w:id="2077" w:author="James Wang" w:date="2021-05-09T20:29:00Z">
              <w:tcPr>
                <w:tcW w:w="503" w:type="pct"/>
                <w:shd w:val="clear" w:color="auto" w:fill="auto"/>
                <w:noWrap/>
              </w:tcPr>
            </w:tcPrChange>
          </w:tcPr>
          <w:p w14:paraId="53DCFF4C" w14:textId="77777777" w:rsidR="00C63E43" w:rsidRPr="00EF5447" w:rsidRDefault="00C63E43" w:rsidP="00C63E43">
            <w:pPr>
              <w:pStyle w:val="TAC"/>
              <w:rPr>
                <w:lang w:eastAsia="ko-KR"/>
              </w:rPr>
            </w:pPr>
            <w:r w:rsidRPr="00EF5447">
              <w:rPr>
                <w:lang w:eastAsia="ko-KR"/>
              </w:rPr>
              <w:t>5</w:t>
            </w:r>
          </w:p>
        </w:tc>
        <w:tc>
          <w:tcPr>
            <w:tcW w:w="395" w:type="pct"/>
            <w:shd w:val="clear" w:color="auto" w:fill="auto"/>
            <w:noWrap/>
            <w:tcPrChange w:id="2078" w:author="James Wang" w:date="2021-05-09T20:29:00Z">
              <w:tcPr>
                <w:tcW w:w="395" w:type="pct"/>
                <w:shd w:val="clear" w:color="auto" w:fill="auto"/>
                <w:noWrap/>
              </w:tcPr>
            </w:tcPrChange>
          </w:tcPr>
          <w:p w14:paraId="603ADC8D" w14:textId="77777777" w:rsidR="00C63E43" w:rsidRPr="00EF5447" w:rsidRDefault="00C63E43" w:rsidP="00C63E43">
            <w:pPr>
              <w:pStyle w:val="TAC"/>
              <w:rPr>
                <w:lang w:eastAsia="ko-KR"/>
              </w:rPr>
            </w:pPr>
            <w:r w:rsidRPr="00EF5447">
              <w:rPr>
                <w:lang w:eastAsia="ko-KR"/>
              </w:rPr>
              <w:t>25</w:t>
            </w:r>
          </w:p>
        </w:tc>
        <w:tc>
          <w:tcPr>
            <w:tcW w:w="616" w:type="pct"/>
            <w:shd w:val="clear" w:color="auto" w:fill="auto"/>
            <w:noWrap/>
            <w:tcPrChange w:id="2079" w:author="James Wang" w:date="2021-05-09T20:29:00Z">
              <w:tcPr>
                <w:tcW w:w="616" w:type="pct"/>
                <w:shd w:val="clear" w:color="auto" w:fill="auto"/>
                <w:noWrap/>
              </w:tcPr>
            </w:tcPrChange>
          </w:tcPr>
          <w:p w14:paraId="4D2BF42C" w14:textId="77777777" w:rsidR="00C63E43" w:rsidRPr="00EF5447" w:rsidRDefault="00C63E43" w:rsidP="00C63E43">
            <w:pPr>
              <w:pStyle w:val="TAC"/>
              <w:rPr>
                <w:lang w:eastAsia="ko-KR"/>
              </w:rPr>
            </w:pPr>
            <w:r w:rsidRPr="00EF5447">
              <w:rPr>
                <w:lang w:eastAsia="ko-KR"/>
              </w:rPr>
              <w:t>2112.5</w:t>
            </w:r>
          </w:p>
        </w:tc>
        <w:tc>
          <w:tcPr>
            <w:tcW w:w="478" w:type="pct"/>
            <w:shd w:val="clear" w:color="auto" w:fill="auto"/>
            <w:noWrap/>
            <w:tcPrChange w:id="2080" w:author="James Wang" w:date="2021-05-09T20:29:00Z">
              <w:tcPr>
                <w:tcW w:w="478" w:type="pct"/>
                <w:shd w:val="clear" w:color="auto" w:fill="auto"/>
                <w:noWrap/>
              </w:tcPr>
            </w:tcPrChange>
          </w:tcPr>
          <w:p w14:paraId="2A432BDB" w14:textId="77777777" w:rsidR="00C63E43" w:rsidRPr="00EF5447" w:rsidRDefault="00C63E43" w:rsidP="00C63E43">
            <w:pPr>
              <w:pStyle w:val="TAC"/>
              <w:rPr>
                <w:lang w:eastAsia="ko-KR"/>
              </w:rPr>
            </w:pPr>
            <w:r w:rsidRPr="00EF5447">
              <w:t>23</w:t>
            </w:r>
          </w:p>
        </w:tc>
        <w:tc>
          <w:tcPr>
            <w:tcW w:w="491" w:type="pct"/>
            <w:tcPrChange w:id="2081" w:author="James Wang" w:date="2021-05-09T20:29:00Z">
              <w:tcPr>
                <w:tcW w:w="491" w:type="pct"/>
              </w:tcPr>
            </w:tcPrChange>
          </w:tcPr>
          <w:p w14:paraId="6DF62B4D" w14:textId="77777777" w:rsidR="00C63E43" w:rsidRPr="00EF5447" w:rsidRDefault="00C63E43" w:rsidP="00C63E43">
            <w:pPr>
              <w:pStyle w:val="TAC"/>
            </w:pPr>
            <w:r w:rsidRPr="00EF5447">
              <w:t>IMD3</w:t>
            </w:r>
          </w:p>
        </w:tc>
      </w:tr>
      <w:tr w:rsidR="00C63E43" w:rsidRPr="00EF5447" w14:paraId="3E8327B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83" w:author="James Wang" w:date="2021-05-09T20:29:00Z">
            <w:trPr>
              <w:trHeight w:val="187"/>
              <w:jc w:val="center"/>
            </w:trPr>
          </w:trPrChange>
        </w:trPr>
        <w:tc>
          <w:tcPr>
            <w:tcW w:w="1367" w:type="pct"/>
            <w:tcBorders>
              <w:top w:val="nil"/>
              <w:bottom w:val="nil"/>
            </w:tcBorders>
            <w:shd w:val="clear" w:color="auto" w:fill="auto"/>
            <w:tcPrChange w:id="2084" w:author="James Wang" w:date="2021-05-09T20:29:00Z">
              <w:tcPr>
                <w:tcW w:w="1366" w:type="pct"/>
                <w:tcBorders>
                  <w:top w:val="nil"/>
                  <w:bottom w:val="nil"/>
                </w:tcBorders>
                <w:shd w:val="clear" w:color="auto" w:fill="auto"/>
              </w:tcPr>
            </w:tcPrChange>
          </w:tcPr>
          <w:p w14:paraId="3D169C69" w14:textId="77777777" w:rsidR="00C63E43" w:rsidRPr="00EF5447" w:rsidRDefault="00C63E43" w:rsidP="00C63E43">
            <w:pPr>
              <w:pStyle w:val="TAC"/>
            </w:pPr>
          </w:p>
        </w:tc>
        <w:tc>
          <w:tcPr>
            <w:tcW w:w="563" w:type="pct"/>
            <w:shd w:val="clear" w:color="auto" w:fill="auto"/>
            <w:tcPrChange w:id="2085" w:author="James Wang" w:date="2021-05-09T20:29:00Z">
              <w:tcPr>
                <w:tcW w:w="563" w:type="pct"/>
                <w:shd w:val="clear" w:color="auto" w:fill="auto"/>
              </w:tcPr>
            </w:tcPrChange>
          </w:tcPr>
          <w:p w14:paraId="277B3B51" w14:textId="77777777" w:rsidR="00C63E43" w:rsidRPr="00EF5447" w:rsidRDefault="00C63E43" w:rsidP="00C63E43">
            <w:pPr>
              <w:pStyle w:val="TAC"/>
            </w:pPr>
            <w:r w:rsidRPr="00EF5447">
              <w:t>n25</w:t>
            </w:r>
          </w:p>
        </w:tc>
        <w:tc>
          <w:tcPr>
            <w:tcW w:w="588" w:type="pct"/>
            <w:shd w:val="clear" w:color="auto" w:fill="auto"/>
            <w:noWrap/>
            <w:tcPrChange w:id="2086" w:author="James Wang" w:date="2021-05-09T20:29:00Z">
              <w:tcPr>
                <w:tcW w:w="588" w:type="pct"/>
                <w:shd w:val="clear" w:color="auto" w:fill="auto"/>
                <w:noWrap/>
              </w:tcPr>
            </w:tcPrChange>
          </w:tcPr>
          <w:p w14:paraId="3D9F5DBB" w14:textId="77777777" w:rsidR="00C63E43" w:rsidRPr="00EF5447" w:rsidRDefault="00C63E43" w:rsidP="00C63E43">
            <w:pPr>
              <w:pStyle w:val="TAC"/>
              <w:rPr>
                <w:lang w:eastAsia="ko-KR"/>
              </w:rPr>
            </w:pPr>
            <w:r w:rsidRPr="00EF5447">
              <w:rPr>
                <w:lang w:eastAsia="ko-KR"/>
              </w:rPr>
              <w:t>1912.5</w:t>
            </w:r>
          </w:p>
        </w:tc>
        <w:tc>
          <w:tcPr>
            <w:tcW w:w="503" w:type="pct"/>
            <w:shd w:val="clear" w:color="auto" w:fill="auto"/>
            <w:noWrap/>
            <w:tcPrChange w:id="2087" w:author="James Wang" w:date="2021-05-09T20:29:00Z">
              <w:tcPr>
                <w:tcW w:w="503" w:type="pct"/>
                <w:shd w:val="clear" w:color="auto" w:fill="auto"/>
                <w:noWrap/>
              </w:tcPr>
            </w:tcPrChange>
          </w:tcPr>
          <w:p w14:paraId="25DB9777" w14:textId="77777777" w:rsidR="00C63E43" w:rsidRPr="00EF5447" w:rsidRDefault="00C63E43" w:rsidP="00C63E43">
            <w:pPr>
              <w:pStyle w:val="TAC"/>
              <w:rPr>
                <w:lang w:eastAsia="ko-KR"/>
              </w:rPr>
            </w:pPr>
            <w:r w:rsidRPr="00EF5447">
              <w:rPr>
                <w:lang w:eastAsia="ko-KR"/>
              </w:rPr>
              <w:t>5</w:t>
            </w:r>
          </w:p>
        </w:tc>
        <w:tc>
          <w:tcPr>
            <w:tcW w:w="395" w:type="pct"/>
            <w:shd w:val="clear" w:color="auto" w:fill="auto"/>
            <w:noWrap/>
            <w:tcPrChange w:id="2088" w:author="James Wang" w:date="2021-05-09T20:29:00Z">
              <w:tcPr>
                <w:tcW w:w="395" w:type="pct"/>
                <w:shd w:val="clear" w:color="auto" w:fill="auto"/>
                <w:noWrap/>
              </w:tcPr>
            </w:tcPrChange>
          </w:tcPr>
          <w:p w14:paraId="744E8379" w14:textId="77777777" w:rsidR="00C63E43" w:rsidRPr="00EF5447" w:rsidRDefault="00C63E43" w:rsidP="00C63E43">
            <w:pPr>
              <w:pStyle w:val="TAC"/>
              <w:rPr>
                <w:lang w:eastAsia="ko-KR"/>
              </w:rPr>
            </w:pPr>
            <w:r w:rsidRPr="00EF5447">
              <w:rPr>
                <w:lang w:eastAsia="ko-KR"/>
              </w:rPr>
              <w:t>25</w:t>
            </w:r>
          </w:p>
        </w:tc>
        <w:tc>
          <w:tcPr>
            <w:tcW w:w="616" w:type="pct"/>
            <w:shd w:val="clear" w:color="auto" w:fill="auto"/>
            <w:noWrap/>
            <w:tcPrChange w:id="2089" w:author="James Wang" w:date="2021-05-09T20:29:00Z">
              <w:tcPr>
                <w:tcW w:w="616" w:type="pct"/>
                <w:shd w:val="clear" w:color="auto" w:fill="auto"/>
                <w:noWrap/>
              </w:tcPr>
            </w:tcPrChange>
          </w:tcPr>
          <w:p w14:paraId="0316B198" w14:textId="77777777" w:rsidR="00C63E43" w:rsidRPr="00EF5447" w:rsidRDefault="00C63E43" w:rsidP="00C63E43">
            <w:pPr>
              <w:pStyle w:val="TAC"/>
              <w:rPr>
                <w:lang w:eastAsia="ko-KR"/>
              </w:rPr>
            </w:pPr>
            <w:r w:rsidRPr="00EF5447">
              <w:rPr>
                <w:lang w:eastAsia="ko-KR"/>
              </w:rPr>
              <w:t>1992.5</w:t>
            </w:r>
          </w:p>
        </w:tc>
        <w:tc>
          <w:tcPr>
            <w:tcW w:w="478" w:type="pct"/>
            <w:shd w:val="clear" w:color="auto" w:fill="auto"/>
            <w:noWrap/>
            <w:tcPrChange w:id="2090" w:author="James Wang" w:date="2021-05-09T20:29:00Z">
              <w:tcPr>
                <w:tcW w:w="478" w:type="pct"/>
                <w:shd w:val="clear" w:color="auto" w:fill="auto"/>
                <w:noWrap/>
              </w:tcPr>
            </w:tcPrChange>
          </w:tcPr>
          <w:p w14:paraId="18A7D8C8" w14:textId="77777777" w:rsidR="00C63E43" w:rsidRPr="00EF5447" w:rsidRDefault="00C63E43" w:rsidP="00C63E43">
            <w:pPr>
              <w:pStyle w:val="TAC"/>
              <w:rPr>
                <w:lang w:eastAsia="ko-KR"/>
              </w:rPr>
            </w:pPr>
            <w:r w:rsidRPr="00EF5447">
              <w:rPr>
                <w:lang w:eastAsia="ko-KR"/>
              </w:rPr>
              <w:t>N/A</w:t>
            </w:r>
          </w:p>
        </w:tc>
        <w:tc>
          <w:tcPr>
            <w:tcW w:w="491" w:type="pct"/>
            <w:tcPrChange w:id="2091" w:author="James Wang" w:date="2021-05-09T20:29:00Z">
              <w:tcPr>
                <w:tcW w:w="491" w:type="pct"/>
              </w:tcPr>
            </w:tcPrChange>
          </w:tcPr>
          <w:p w14:paraId="7A342BD9" w14:textId="77777777" w:rsidR="00C63E43" w:rsidRPr="00EF5447" w:rsidRDefault="00C63E43" w:rsidP="00C63E43">
            <w:pPr>
              <w:pStyle w:val="TAC"/>
            </w:pPr>
            <w:r w:rsidRPr="00EF5447">
              <w:t>N/A</w:t>
            </w:r>
          </w:p>
        </w:tc>
      </w:tr>
      <w:tr w:rsidR="00C63E43" w:rsidRPr="00EF5447" w14:paraId="02C1685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93" w:author="James Wang" w:date="2021-05-09T20:29:00Z">
            <w:trPr>
              <w:trHeight w:val="187"/>
              <w:jc w:val="center"/>
            </w:trPr>
          </w:trPrChange>
        </w:trPr>
        <w:tc>
          <w:tcPr>
            <w:tcW w:w="1367" w:type="pct"/>
            <w:tcBorders>
              <w:top w:val="nil"/>
              <w:bottom w:val="nil"/>
            </w:tcBorders>
            <w:shd w:val="clear" w:color="auto" w:fill="auto"/>
            <w:tcPrChange w:id="2094" w:author="James Wang" w:date="2021-05-09T20:29:00Z">
              <w:tcPr>
                <w:tcW w:w="1366" w:type="pct"/>
                <w:tcBorders>
                  <w:top w:val="nil"/>
                  <w:bottom w:val="nil"/>
                </w:tcBorders>
                <w:shd w:val="clear" w:color="auto" w:fill="auto"/>
              </w:tcPr>
            </w:tcPrChange>
          </w:tcPr>
          <w:p w14:paraId="4897189B" w14:textId="77777777" w:rsidR="00C63E43" w:rsidRPr="00EF5447" w:rsidRDefault="00C63E43" w:rsidP="00C63E43">
            <w:pPr>
              <w:pStyle w:val="TAC"/>
            </w:pPr>
          </w:p>
        </w:tc>
        <w:tc>
          <w:tcPr>
            <w:tcW w:w="563" w:type="pct"/>
            <w:shd w:val="clear" w:color="auto" w:fill="auto"/>
            <w:tcPrChange w:id="2095" w:author="James Wang" w:date="2021-05-09T20:29:00Z">
              <w:tcPr>
                <w:tcW w:w="563" w:type="pct"/>
                <w:shd w:val="clear" w:color="auto" w:fill="auto"/>
              </w:tcPr>
            </w:tcPrChange>
          </w:tcPr>
          <w:p w14:paraId="6797C195" w14:textId="77777777" w:rsidR="00C63E43" w:rsidRPr="00EF5447" w:rsidRDefault="00C63E43" w:rsidP="00C63E43">
            <w:pPr>
              <w:pStyle w:val="TAC"/>
            </w:pPr>
            <w:r w:rsidRPr="00EF5447">
              <w:t>66</w:t>
            </w:r>
          </w:p>
        </w:tc>
        <w:tc>
          <w:tcPr>
            <w:tcW w:w="588" w:type="pct"/>
            <w:shd w:val="clear" w:color="auto" w:fill="auto"/>
            <w:noWrap/>
            <w:tcPrChange w:id="2096" w:author="James Wang" w:date="2021-05-09T20:29:00Z">
              <w:tcPr>
                <w:tcW w:w="588" w:type="pct"/>
                <w:shd w:val="clear" w:color="auto" w:fill="auto"/>
                <w:noWrap/>
              </w:tcPr>
            </w:tcPrChange>
          </w:tcPr>
          <w:p w14:paraId="43EA51B6" w14:textId="77777777" w:rsidR="00C63E43" w:rsidRPr="00EF5447" w:rsidRDefault="00C63E43" w:rsidP="00C63E43">
            <w:pPr>
              <w:pStyle w:val="TAC"/>
            </w:pPr>
            <w:r w:rsidRPr="00EF5447">
              <w:rPr>
                <w:lang w:eastAsia="ko-KR"/>
              </w:rPr>
              <w:t>1750</w:t>
            </w:r>
          </w:p>
        </w:tc>
        <w:tc>
          <w:tcPr>
            <w:tcW w:w="503" w:type="pct"/>
            <w:shd w:val="clear" w:color="auto" w:fill="auto"/>
            <w:noWrap/>
            <w:tcPrChange w:id="2097" w:author="James Wang" w:date="2021-05-09T20:29:00Z">
              <w:tcPr>
                <w:tcW w:w="503" w:type="pct"/>
                <w:shd w:val="clear" w:color="auto" w:fill="auto"/>
                <w:noWrap/>
              </w:tcPr>
            </w:tcPrChange>
          </w:tcPr>
          <w:p w14:paraId="0F4D9221" w14:textId="77777777" w:rsidR="00C63E43" w:rsidRPr="00EF5447" w:rsidRDefault="00C63E43" w:rsidP="00C63E43">
            <w:pPr>
              <w:pStyle w:val="TAC"/>
            </w:pPr>
            <w:r w:rsidRPr="00EF5447">
              <w:rPr>
                <w:lang w:eastAsia="ko-KR"/>
              </w:rPr>
              <w:t>5</w:t>
            </w:r>
          </w:p>
        </w:tc>
        <w:tc>
          <w:tcPr>
            <w:tcW w:w="395" w:type="pct"/>
            <w:shd w:val="clear" w:color="auto" w:fill="auto"/>
            <w:noWrap/>
            <w:tcPrChange w:id="2098" w:author="James Wang" w:date="2021-05-09T20:29:00Z">
              <w:tcPr>
                <w:tcW w:w="395" w:type="pct"/>
                <w:shd w:val="clear" w:color="auto" w:fill="auto"/>
                <w:noWrap/>
              </w:tcPr>
            </w:tcPrChange>
          </w:tcPr>
          <w:p w14:paraId="2DEBBBC1" w14:textId="77777777" w:rsidR="00C63E43" w:rsidRPr="00EF5447" w:rsidRDefault="00C63E43" w:rsidP="00C63E43">
            <w:pPr>
              <w:pStyle w:val="TAC"/>
            </w:pPr>
            <w:r w:rsidRPr="00EF5447">
              <w:rPr>
                <w:lang w:eastAsia="ko-KR"/>
              </w:rPr>
              <w:t>25</w:t>
            </w:r>
          </w:p>
        </w:tc>
        <w:tc>
          <w:tcPr>
            <w:tcW w:w="616" w:type="pct"/>
            <w:shd w:val="clear" w:color="auto" w:fill="auto"/>
            <w:noWrap/>
            <w:tcPrChange w:id="2099" w:author="James Wang" w:date="2021-05-09T20:29:00Z">
              <w:tcPr>
                <w:tcW w:w="616" w:type="pct"/>
                <w:shd w:val="clear" w:color="auto" w:fill="auto"/>
                <w:noWrap/>
              </w:tcPr>
            </w:tcPrChange>
          </w:tcPr>
          <w:p w14:paraId="478EA4B1" w14:textId="77777777" w:rsidR="00C63E43" w:rsidRPr="00EF5447" w:rsidRDefault="00C63E43" w:rsidP="00C63E43">
            <w:pPr>
              <w:pStyle w:val="TAC"/>
            </w:pPr>
            <w:r w:rsidRPr="00EF5447">
              <w:rPr>
                <w:lang w:eastAsia="ko-KR"/>
              </w:rPr>
              <w:t>2150</w:t>
            </w:r>
          </w:p>
        </w:tc>
        <w:tc>
          <w:tcPr>
            <w:tcW w:w="478" w:type="pct"/>
            <w:shd w:val="clear" w:color="auto" w:fill="auto"/>
            <w:noWrap/>
            <w:tcPrChange w:id="2100" w:author="James Wang" w:date="2021-05-09T20:29:00Z">
              <w:tcPr>
                <w:tcW w:w="478" w:type="pct"/>
                <w:shd w:val="clear" w:color="auto" w:fill="auto"/>
                <w:noWrap/>
              </w:tcPr>
            </w:tcPrChange>
          </w:tcPr>
          <w:p w14:paraId="46510260" w14:textId="77777777" w:rsidR="00C63E43" w:rsidRPr="00EF5447" w:rsidRDefault="00C63E43" w:rsidP="00C63E43">
            <w:pPr>
              <w:pStyle w:val="TAC"/>
            </w:pPr>
            <w:r w:rsidRPr="00EF5447">
              <w:rPr>
                <w:lang w:eastAsia="ko-KR"/>
              </w:rPr>
              <w:t>4</w:t>
            </w:r>
          </w:p>
        </w:tc>
        <w:tc>
          <w:tcPr>
            <w:tcW w:w="491" w:type="pct"/>
            <w:tcPrChange w:id="2101" w:author="James Wang" w:date="2021-05-09T20:29:00Z">
              <w:tcPr>
                <w:tcW w:w="491" w:type="pct"/>
              </w:tcPr>
            </w:tcPrChange>
          </w:tcPr>
          <w:p w14:paraId="2CD5022E" w14:textId="77777777" w:rsidR="00C63E43" w:rsidRPr="00EF5447" w:rsidRDefault="00C63E43" w:rsidP="00C63E43">
            <w:pPr>
              <w:pStyle w:val="TAC"/>
            </w:pPr>
            <w:r w:rsidRPr="00EF5447">
              <w:t>IMD5</w:t>
            </w:r>
          </w:p>
        </w:tc>
      </w:tr>
      <w:tr w:rsidR="00C63E43" w:rsidRPr="00EF5447" w14:paraId="03CD152A"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0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03" w:author="James Wang" w:date="2021-05-09T20:29:00Z">
            <w:trPr>
              <w:trHeight w:val="187"/>
              <w:jc w:val="center"/>
            </w:trPr>
          </w:trPrChange>
        </w:trPr>
        <w:tc>
          <w:tcPr>
            <w:tcW w:w="1367" w:type="pct"/>
            <w:tcBorders>
              <w:top w:val="nil"/>
              <w:bottom w:val="single" w:sz="4" w:space="0" w:color="auto"/>
            </w:tcBorders>
            <w:shd w:val="clear" w:color="auto" w:fill="auto"/>
            <w:tcPrChange w:id="2104" w:author="James Wang" w:date="2021-05-09T20:29:00Z">
              <w:tcPr>
                <w:tcW w:w="1366" w:type="pct"/>
                <w:tcBorders>
                  <w:top w:val="nil"/>
                  <w:bottom w:val="single" w:sz="4" w:space="0" w:color="auto"/>
                </w:tcBorders>
                <w:shd w:val="clear" w:color="auto" w:fill="auto"/>
              </w:tcPr>
            </w:tcPrChange>
          </w:tcPr>
          <w:p w14:paraId="50CDA6D4" w14:textId="77777777" w:rsidR="00C63E43" w:rsidRPr="00EF5447" w:rsidRDefault="00C63E43" w:rsidP="00C63E43">
            <w:pPr>
              <w:pStyle w:val="TAC"/>
            </w:pPr>
          </w:p>
        </w:tc>
        <w:tc>
          <w:tcPr>
            <w:tcW w:w="563" w:type="pct"/>
            <w:shd w:val="clear" w:color="auto" w:fill="auto"/>
            <w:tcPrChange w:id="2105" w:author="James Wang" w:date="2021-05-09T20:29:00Z">
              <w:tcPr>
                <w:tcW w:w="563" w:type="pct"/>
                <w:shd w:val="clear" w:color="auto" w:fill="auto"/>
              </w:tcPr>
            </w:tcPrChange>
          </w:tcPr>
          <w:p w14:paraId="7C85F432" w14:textId="77777777" w:rsidR="00C63E43" w:rsidRPr="00EF5447" w:rsidRDefault="00C63E43" w:rsidP="00C63E43">
            <w:pPr>
              <w:pStyle w:val="TAC"/>
            </w:pPr>
            <w:r w:rsidRPr="00EF5447">
              <w:t>n25</w:t>
            </w:r>
          </w:p>
        </w:tc>
        <w:tc>
          <w:tcPr>
            <w:tcW w:w="588" w:type="pct"/>
            <w:shd w:val="clear" w:color="auto" w:fill="auto"/>
            <w:noWrap/>
            <w:tcPrChange w:id="2106" w:author="James Wang" w:date="2021-05-09T20:29:00Z">
              <w:tcPr>
                <w:tcW w:w="588" w:type="pct"/>
                <w:shd w:val="clear" w:color="auto" w:fill="auto"/>
                <w:noWrap/>
              </w:tcPr>
            </w:tcPrChange>
          </w:tcPr>
          <w:p w14:paraId="39F6298F" w14:textId="77777777" w:rsidR="00C63E43" w:rsidRPr="00EF5447" w:rsidRDefault="00C63E43" w:rsidP="00C63E43">
            <w:pPr>
              <w:pStyle w:val="TAC"/>
            </w:pPr>
            <w:r w:rsidRPr="00EF5447">
              <w:rPr>
                <w:lang w:eastAsia="ko-KR"/>
              </w:rPr>
              <w:t>1883.3</w:t>
            </w:r>
          </w:p>
        </w:tc>
        <w:tc>
          <w:tcPr>
            <w:tcW w:w="503" w:type="pct"/>
            <w:shd w:val="clear" w:color="auto" w:fill="auto"/>
            <w:noWrap/>
            <w:tcPrChange w:id="2107" w:author="James Wang" w:date="2021-05-09T20:29:00Z">
              <w:tcPr>
                <w:tcW w:w="503" w:type="pct"/>
                <w:shd w:val="clear" w:color="auto" w:fill="auto"/>
                <w:noWrap/>
              </w:tcPr>
            </w:tcPrChange>
          </w:tcPr>
          <w:p w14:paraId="33A5357B" w14:textId="77777777" w:rsidR="00C63E43" w:rsidRPr="00EF5447" w:rsidRDefault="00C63E43" w:rsidP="00C63E43">
            <w:pPr>
              <w:pStyle w:val="TAC"/>
            </w:pPr>
            <w:r w:rsidRPr="00EF5447">
              <w:rPr>
                <w:lang w:eastAsia="ko-KR"/>
              </w:rPr>
              <w:t>5</w:t>
            </w:r>
          </w:p>
        </w:tc>
        <w:tc>
          <w:tcPr>
            <w:tcW w:w="395" w:type="pct"/>
            <w:shd w:val="clear" w:color="auto" w:fill="auto"/>
            <w:noWrap/>
            <w:tcPrChange w:id="2108" w:author="James Wang" w:date="2021-05-09T20:29:00Z">
              <w:tcPr>
                <w:tcW w:w="395" w:type="pct"/>
                <w:shd w:val="clear" w:color="auto" w:fill="auto"/>
                <w:noWrap/>
              </w:tcPr>
            </w:tcPrChange>
          </w:tcPr>
          <w:p w14:paraId="6401840D" w14:textId="77777777" w:rsidR="00C63E43" w:rsidRPr="00EF5447" w:rsidRDefault="00C63E43" w:rsidP="00C63E43">
            <w:pPr>
              <w:pStyle w:val="TAC"/>
            </w:pPr>
            <w:r w:rsidRPr="00EF5447">
              <w:rPr>
                <w:lang w:eastAsia="ko-KR"/>
              </w:rPr>
              <w:t>25</w:t>
            </w:r>
          </w:p>
        </w:tc>
        <w:tc>
          <w:tcPr>
            <w:tcW w:w="616" w:type="pct"/>
            <w:shd w:val="clear" w:color="auto" w:fill="auto"/>
            <w:noWrap/>
            <w:tcPrChange w:id="2109" w:author="James Wang" w:date="2021-05-09T20:29:00Z">
              <w:tcPr>
                <w:tcW w:w="616" w:type="pct"/>
                <w:shd w:val="clear" w:color="auto" w:fill="auto"/>
                <w:noWrap/>
              </w:tcPr>
            </w:tcPrChange>
          </w:tcPr>
          <w:p w14:paraId="2933D4CB" w14:textId="77777777" w:rsidR="00C63E43" w:rsidRPr="00EF5447" w:rsidRDefault="00C63E43" w:rsidP="00C63E43">
            <w:pPr>
              <w:pStyle w:val="TAC"/>
            </w:pPr>
            <w:r w:rsidRPr="00EF5447">
              <w:rPr>
                <w:lang w:eastAsia="ko-KR"/>
              </w:rPr>
              <w:t>1963.3</w:t>
            </w:r>
          </w:p>
        </w:tc>
        <w:tc>
          <w:tcPr>
            <w:tcW w:w="478" w:type="pct"/>
            <w:shd w:val="clear" w:color="auto" w:fill="auto"/>
            <w:noWrap/>
            <w:tcPrChange w:id="2110" w:author="James Wang" w:date="2021-05-09T20:29:00Z">
              <w:tcPr>
                <w:tcW w:w="478" w:type="pct"/>
                <w:shd w:val="clear" w:color="auto" w:fill="auto"/>
                <w:noWrap/>
              </w:tcPr>
            </w:tcPrChange>
          </w:tcPr>
          <w:p w14:paraId="44774311" w14:textId="77777777" w:rsidR="00C63E43" w:rsidRPr="00EF5447" w:rsidRDefault="00C63E43" w:rsidP="00C63E43">
            <w:pPr>
              <w:pStyle w:val="TAC"/>
            </w:pPr>
            <w:r w:rsidRPr="00EF5447">
              <w:rPr>
                <w:lang w:eastAsia="ko-KR"/>
              </w:rPr>
              <w:t>N/A</w:t>
            </w:r>
          </w:p>
        </w:tc>
        <w:tc>
          <w:tcPr>
            <w:tcW w:w="491" w:type="pct"/>
            <w:tcPrChange w:id="2111" w:author="James Wang" w:date="2021-05-09T20:29:00Z">
              <w:tcPr>
                <w:tcW w:w="491" w:type="pct"/>
              </w:tcPr>
            </w:tcPrChange>
          </w:tcPr>
          <w:p w14:paraId="2E54BC6B" w14:textId="77777777" w:rsidR="00C63E43" w:rsidRPr="00EF5447" w:rsidRDefault="00C63E43" w:rsidP="00C63E43">
            <w:pPr>
              <w:pStyle w:val="TAC"/>
            </w:pPr>
            <w:r w:rsidRPr="00EF5447">
              <w:t>N/A</w:t>
            </w:r>
          </w:p>
        </w:tc>
      </w:tr>
      <w:tr w:rsidR="00C63E43" w:rsidRPr="00EF5447" w14:paraId="2994D56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1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13" w:author="James Wang" w:date="2021-05-09T20:29:00Z">
            <w:trPr>
              <w:trHeight w:val="187"/>
              <w:jc w:val="center"/>
            </w:trPr>
          </w:trPrChange>
        </w:trPr>
        <w:tc>
          <w:tcPr>
            <w:tcW w:w="1367" w:type="pct"/>
            <w:tcBorders>
              <w:top w:val="nil"/>
              <w:bottom w:val="nil"/>
            </w:tcBorders>
            <w:shd w:val="clear" w:color="auto" w:fill="auto"/>
            <w:vAlign w:val="center"/>
            <w:tcPrChange w:id="2114" w:author="James Wang" w:date="2021-05-09T20:29:00Z">
              <w:tcPr>
                <w:tcW w:w="1366" w:type="pct"/>
                <w:tcBorders>
                  <w:top w:val="nil"/>
                  <w:bottom w:val="nil"/>
                </w:tcBorders>
                <w:shd w:val="clear" w:color="auto" w:fill="auto"/>
                <w:vAlign w:val="center"/>
              </w:tcPr>
            </w:tcPrChange>
          </w:tcPr>
          <w:p w14:paraId="6DB199E3" w14:textId="77777777" w:rsidR="00C63E43" w:rsidRPr="00EF5447" w:rsidRDefault="00C63E43" w:rsidP="00C63E43">
            <w:pPr>
              <w:pStyle w:val="TAC"/>
            </w:pPr>
            <w:r w:rsidRPr="00EF5447">
              <w:rPr>
                <w:lang w:eastAsia="zh-TW"/>
              </w:rPr>
              <w:t>DC_66A_n46A</w:t>
            </w:r>
          </w:p>
        </w:tc>
        <w:tc>
          <w:tcPr>
            <w:tcW w:w="563" w:type="pct"/>
            <w:shd w:val="clear" w:color="auto" w:fill="auto"/>
            <w:vAlign w:val="center"/>
            <w:tcPrChange w:id="2115" w:author="James Wang" w:date="2021-05-09T20:29:00Z">
              <w:tcPr>
                <w:tcW w:w="563" w:type="pct"/>
                <w:shd w:val="clear" w:color="auto" w:fill="auto"/>
                <w:vAlign w:val="center"/>
              </w:tcPr>
            </w:tcPrChange>
          </w:tcPr>
          <w:p w14:paraId="51698B0E" w14:textId="77777777" w:rsidR="00C63E43" w:rsidRPr="00EF5447" w:rsidRDefault="00C63E43" w:rsidP="00C63E43">
            <w:pPr>
              <w:pStyle w:val="TAC"/>
            </w:pPr>
            <w:r w:rsidRPr="00EF5447">
              <w:rPr>
                <w:lang w:eastAsia="zh-TW"/>
              </w:rPr>
              <w:t>66</w:t>
            </w:r>
          </w:p>
        </w:tc>
        <w:tc>
          <w:tcPr>
            <w:tcW w:w="588" w:type="pct"/>
            <w:shd w:val="clear" w:color="auto" w:fill="auto"/>
            <w:noWrap/>
            <w:vAlign w:val="center"/>
            <w:tcPrChange w:id="2116" w:author="James Wang" w:date="2021-05-09T20:29:00Z">
              <w:tcPr>
                <w:tcW w:w="588" w:type="pct"/>
                <w:shd w:val="clear" w:color="auto" w:fill="auto"/>
                <w:noWrap/>
                <w:vAlign w:val="center"/>
              </w:tcPr>
            </w:tcPrChange>
          </w:tcPr>
          <w:p w14:paraId="59088003" w14:textId="77777777" w:rsidR="00C63E43" w:rsidRPr="00EF5447" w:rsidRDefault="00C63E43" w:rsidP="00C63E43">
            <w:pPr>
              <w:pStyle w:val="TAC"/>
              <w:rPr>
                <w:lang w:eastAsia="ko-KR"/>
              </w:rPr>
            </w:pPr>
            <w:r w:rsidRPr="00EF5447">
              <w:rPr>
                <w:lang w:eastAsia="zh-TW"/>
              </w:rPr>
              <w:t>1735</w:t>
            </w:r>
          </w:p>
        </w:tc>
        <w:tc>
          <w:tcPr>
            <w:tcW w:w="503" w:type="pct"/>
            <w:shd w:val="clear" w:color="auto" w:fill="auto"/>
            <w:noWrap/>
            <w:vAlign w:val="center"/>
            <w:tcPrChange w:id="2117" w:author="James Wang" w:date="2021-05-09T20:29:00Z">
              <w:tcPr>
                <w:tcW w:w="503" w:type="pct"/>
                <w:shd w:val="clear" w:color="auto" w:fill="auto"/>
                <w:noWrap/>
                <w:vAlign w:val="center"/>
              </w:tcPr>
            </w:tcPrChange>
          </w:tcPr>
          <w:p w14:paraId="3623CA75" w14:textId="77777777" w:rsidR="00C63E43" w:rsidRPr="00EF5447" w:rsidRDefault="00C63E43" w:rsidP="00C63E43">
            <w:pPr>
              <w:pStyle w:val="TAC"/>
              <w:rPr>
                <w:lang w:eastAsia="ko-KR"/>
              </w:rPr>
            </w:pPr>
            <w:r w:rsidRPr="00EF5447">
              <w:rPr>
                <w:lang w:eastAsia="zh-TW"/>
              </w:rPr>
              <w:t>5</w:t>
            </w:r>
          </w:p>
        </w:tc>
        <w:tc>
          <w:tcPr>
            <w:tcW w:w="395" w:type="pct"/>
            <w:shd w:val="clear" w:color="auto" w:fill="auto"/>
            <w:noWrap/>
            <w:vAlign w:val="center"/>
            <w:tcPrChange w:id="2118" w:author="James Wang" w:date="2021-05-09T20:29:00Z">
              <w:tcPr>
                <w:tcW w:w="395" w:type="pct"/>
                <w:shd w:val="clear" w:color="auto" w:fill="auto"/>
                <w:noWrap/>
                <w:vAlign w:val="center"/>
              </w:tcPr>
            </w:tcPrChange>
          </w:tcPr>
          <w:p w14:paraId="161ABC67" w14:textId="77777777" w:rsidR="00C63E43" w:rsidRPr="00EF5447" w:rsidRDefault="00C63E43" w:rsidP="00C63E43">
            <w:pPr>
              <w:pStyle w:val="TAC"/>
              <w:rPr>
                <w:lang w:eastAsia="ko-KR"/>
              </w:rPr>
            </w:pPr>
            <w:r w:rsidRPr="00EF5447">
              <w:rPr>
                <w:lang w:eastAsia="zh-TW"/>
              </w:rPr>
              <w:t>25</w:t>
            </w:r>
          </w:p>
        </w:tc>
        <w:tc>
          <w:tcPr>
            <w:tcW w:w="616" w:type="pct"/>
            <w:shd w:val="clear" w:color="auto" w:fill="auto"/>
            <w:noWrap/>
            <w:vAlign w:val="center"/>
            <w:tcPrChange w:id="2119" w:author="James Wang" w:date="2021-05-09T20:29:00Z">
              <w:tcPr>
                <w:tcW w:w="616" w:type="pct"/>
                <w:shd w:val="clear" w:color="auto" w:fill="auto"/>
                <w:noWrap/>
                <w:vAlign w:val="center"/>
              </w:tcPr>
            </w:tcPrChange>
          </w:tcPr>
          <w:p w14:paraId="1ABA835A" w14:textId="77777777" w:rsidR="00C63E43" w:rsidRPr="00EF5447" w:rsidRDefault="00C63E43" w:rsidP="00C63E43">
            <w:pPr>
              <w:pStyle w:val="TAC"/>
              <w:rPr>
                <w:lang w:eastAsia="ko-KR"/>
              </w:rPr>
            </w:pPr>
            <w:r w:rsidRPr="00EF5447">
              <w:rPr>
                <w:lang w:eastAsia="zh-TW"/>
              </w:rPr>
              <w:t>2135</w:t>
            </w:r>
          </w:p>
        </w:tc>
        <w:tc>
          <w:tcPr>
            <w:tcW w:w="478" w:type="pct"/>
            <w:shd w:val="clear" w:color="auto" w:fill="auto"/>
            <w:noWrap/>
            <w:vAlign w:val="center"/>
            <w:tcPrChange w:id="2120" w:author="James Wang" w:date="2021-05-09T20:29:00Z">
              <w:tcPr>
                <w:tcW w:w="478" w:type="pct"/>
                <w:shd w:val="clear" w:color="auto" w:fill="auto"/>
                <w:noWrap/>
                <w:vAlign w:val="center"/>
              </w:tcPr>
            </w:tcPrChange>
          </w:tcPr>
          <w:p w14:paraId="004DD590" w14:textId="77777777" w:rsidR="00C63E43" w:rsidRPr="00EF5447" w:rsidRDefault="00C63E43" w:rsidP="00C63E43">
            <w:pPr>
              <w:pStyle w:val="TAC"/>
              <w:rPr>
                <w:lang w:eastAsia="ko-KR"/>
              </w:rPr>
            </w:pPr>
            <w:r w:rsidRPr="00EF5447">
              <w:rPr>
                <w:lang w:eastAsia="zh-TW"/>
              </w:rPr>
              <w:t>12.0</w:t>
            </w:r>
          </w:p>
        </w:tc>
        <w:tc>
          <w:tcPr>
            <w:tcW w:w="491" w:type="pct"/>
            <w:vAlign w:val="center"/>
            <w:tcPrChange w:id="2121" w:author="James Wang" w:date="2021-05-09T20:29:00Z">
              <w:tcPr>
                <w:tcW w:w="491" w:type="pct"/>
                <w:vAlign w:val="center"/>
              </w:tcPr>
            </w:tcPrChange>
          </w:tcPr>
          <w:p w14:paraId="45069BD3" w14:textId="77777777" w:rsidR="00C63E43" w:rsidRPr="00EF5447" w:rsidRDefault="00C63E43" w:rsidP="00C63E43">
            <w:pPr>
              <w:pStyle w:val="TAC"/>
            </w:pPr>
            <w:r w:rsidRPr="00EF5447">
              <w:rPr>
                <w:lang w:eastAsia="zh-TW"/>
              </w:rPr>
              <w:t>IMD3</w:t>
            </w:r>
          </w:p>
        </w:tc>
      </w:tr>
      <w:tr w:rsidR="00C63E43" w:rsidRPr="00EF5447" w14:paraId="647F76E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2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23" w:author="James Wang" w:date="2021-05-09T20:29:00Z">
            <w:trPr>
              <w:trHeight w:val="187"/>
              <w:jc w:val="center"/>
            </w:trPr>
          </w:trPrChange>
        </w:trPr>
        <w:tc>
          <w:tcPr>
            <w:tcW w:w="1367" w:type="pct"/>
            <w:tcBorders>
              <w:top w:val="nil"/>
              <w:bottom w:val="single" w:sz="4" w:space="0" w:color="auto"/>
            </w:tcBorders>
            <w:shd w:val="clear" w:color="auto" w:fill="auto"/>
            <w:vAlign w:val="center"/>
            <w:tcPrChange w:id="2124" w:author="James Wang" w:date="2021-05-09T20:29:00Z">
              <w:tcPr>
                <w:tcW w:w="1366" w:type="pct"/>
                <w:tcBorders>
                  <w:top w:val="nil"/>
                  <w:bottom w:val="single" w:sz="4" w:space="0" w:color="auto"/>
                </w:tcBorders>
                <w:shd w:val="clear" w:color="auto" w:fill="auto"/>
                <w:vAlign w:val="center"/>
              </w:tcPr>
            </w:tcPrChange>
          </w:tcPr>
          <w:p w14:paraId="4DCCB4C7" w14:textId="77777777" w:rsidR="00C63E43" w:rsidRPr="00EF5447" w:rsidRDefault="00C63E43" w:rsidP="00C63E43">
            <w:pPr>
              <w:pStyle w:val="TAC"/>
            </w:pPr>
          </w:p>
        </w:tc>
        <w:tc>
          <w:tcPr>
            <w:tcW w:w="563" w:type="pct"/>
            <w:shd w:val="clear" w:color="auto" w:fill="auto"/>
            <w:vAlign w:val="center"/>
            <w:tcPrChange w:id="2125" w:author="James Wang" w:date="2021-05-09T20:29:00Z">
              <w:tcPr>
                <w:tcW w:w="563" w:type="pct"/>
                <w:shd w:val="clear" w:color="auto" w:fill="auto"/>
                <w:vAlign w:val="center"/>
              </w:tcPr>
            </w:tcPrChange>
          </w:tcPr>
          <w:p w14:paraId="41400BA3" w14:textId="77777777" w:rsidR="00C63E43" w:rsidRPr="00EF5447" w:rsidRDefault="00C63E43" w:rsidP="00C63E43">
            <w:pPr>
              <w:pStyle w:val="TAC"/>
            </w:pPr>
            <w:r w:rsidRPr="00EF5447">
              <w:rPr>
                <w:lang w:eastAsia="zh-TW"/>
              </w:rPr>
              <w:t>n46</w:t>
            </w:r>
          </w:p>
        </w:tc>
        <w:tc>
          <w:tcPr>
            <w:tcW w:w="588" w:type="pct"/>
            <w:shd w:val="clear" w:color="auto" w:fill="auto"/>
            <w:noWrap/>
            <w:vAlign w:val="center"/>
            <w:tcPrChange w:id="2126" w:author="James Wang" w:date="2021-05-09T20:29:00Z">
              <w:tcPr>
                <w:tcW w:w="588" w:type="pct"/>
                <w:shd w:val="clear" w:color="auto" w:fill="auto"/>
                <w:noWrap/>
                <w:vAlign w:val="center"/>
              </w:tcPr>
            </w:tcPrChange>
          </w:tcPr>
          <w:p w14:paraId="510B41C8" w14:textId="77777777" w:rsidR="00C63E43" w:rsidRPr="00EF5447" w:rsidRDefault="00C63E43" w:rsidP="00C63E43">
            <w:pPr>
              <w:pStyle w:val="TAC"/>
              <w:rPr>
                <w:lang w:eastAsia="ko-KR"/>
              </w:rPr>
            </w:pPr>
            <w:r w:rsidRPr="00EF5447">
              <w:rPr>
                <w:lang w:eastAsia="zh-TW"/>
              </w:rPr>
              <w:t>5605</w:t>
            </w:r>
          </w:p>
        </w:tc>
        <w:tc>
          <w:tcPr>
            <w:tcW w:w="503" w:type="pct"/>
            <w:shd w:val="clear" w:color="auto" w:fill="auto"/>
            <w:noWrap/>
            <w:vAlign w:val="center"/>
            <w:tcPrChange w:id="2127" w:author="James Wang" w:date="2021-05-09T20:29:00Z">
              <w:tcPr>
                <w:tcW w:w="503" w:type="pct"/>
                <w:shd w:val="clear" w:color="auto" w:fill="auto"/>
                <w:noWrap/>
                <w:vAlign w:val="center"/>
              </w:tcPr>
            </w:tcPrChange>
          </w:tcPr>
          <w:p w14:paraId="37E78021" w14:textId="77777777" w:rsidR="00C63E43" w:rsidRPr="00EF5447" w:rsidRDefault="00C63E43" w:rsidP="00C63E43">
            <w:pPr>
              <w:pStyle w:val="TAC"/>
              <w:rPr>
                <w:lang w:eastAsia="ko-KR"/>
              </w:rPr>
            </w:pPr>
            <w:r w:rsidRPr="00EF5447">
              <w:rPr>
                <w:lang w:eastAsia="zh-TW"/>
              </w:rPr>
              <w:t>20</w:t>
            </w:r>
          </w:p>
        </w:tc>
        <w:tc>
          <w:tcPr>
            <w:tcW w:w="395" w:type="pct"/>
            <w:shd w:val="clear" w:color="auto" w:fill="auto"/>
            <w:noWrap/>
            <w:vAlign w:val="center"/>
            <w:tcPrChange w:id="2128" w:author="James Wang" w:date="2021-05-09T20:29:00Z">
              <w:tcPr>
                <w:tcW w:w="395" w:type="pct"/>
                <w:shd w:val="clear" w:color="auto" w:fill="auto"/>
                <w:noWrap/>
                <w:vAlign w:val="center"/>
              </w:tcPr>
            </w:tcPrChange>
          </w:tcPr>
          <w:p w14:paraId="472B5019" w14:textId="77777777" w:rsidR="00C63E43" w:rsidRPr="00EF5447" w:rsidRDefault="00C63E43" w:rsidP="00C63E43">
            <w:pPr>
              <w:pStyle w:val="TAC"/>
              <w:rPr>
                <w:lang w:eastAsia="ko-KR"/>
              </w:rPr>
            </w:pPr>
            <w:r w:rsidRPr="00EF5447">
              <w:rPr>
                <w:lang w:eastAsia="zh-TW"/>
              </w:rPr>
              <w:t>100</w:t>
            </w:r>
          </w:p>
        </w:tc>
        <w:tc>
          <w:tcPr>
            <w:tcW w:w="616" w:type="pct"/>
            <w:shd w:val="clear" w:color="auto" w:fill="auto"/>
            <w:noWrap/>
            <w:vAlign w:val="center"/>
            <w:tcPrChange w:id="2129" w:author="James Wang" w:date="2021-05-09T20:29:00Z">
              <w:tcPr>
                <w:tcW w:w="616" w:type="pct"/>
                <w:shd w:val="clear" w:color="auto" w:fill="auto"/>
                <w:noWrap/>
                <w:vAlign w:val="center"/>
              </w:tcPr>
            </w:tcPrChange>
          </w:tcPr>
          <w:p w14:paraId="63ACAE50" w14:textId="77777777" w:rsidR="00C63E43" w:rsidRPr="00EF5447" w:rsidRDefault="00C63E43" w:rsidP="00C63E43">
            <w:pPr>
              <w:pStyle w:val="TAC"/>
              <w:rPr>
                <w:lang w:eastAsia="ko-KR"/>
              </w:rPr>
            </w:pPr>
            <w:r w:rsidRPr="00EF5447">
              <w:rPr>
                <w:lang w:eastAsia="zh-TW"/>
              </w:rPr>
              <w:t>5605</w:t>
            </w:r>
          </w:p>
        </w:tc>
        <w:tc>
          <w:tcPr>
            <w:tcW w:w="478" w:type="pct"/>
            <w:shd w:val="clear" w:color="auto" w:fill="auto"/>
            <w:noWrap/>
            <w:vAlign w:val="center"/>
            <w:tcPrChange w:id="2130" w:author="James Wang" w:date="2021-05-09T20:29:00Z">
              <w:tcPr>
                <w:tcW w:w="478" w:type="pct"/>
                <w:shd w:val="clear" w:color="auto" w:fill="auto"/>
                <w:noWrap/>
                <w:vAlign w:val="center"/>
              </w:tcPr>
            </w:tcPrChange>
          </w:tcPr>
          <w:p w14:paraId="72A82E18" w14:textId="77777777" w:rsidR="00C63E43" w:rsidRPr="00EF5447" w:rsidRDefault="00C63E43" w:rsidP="00C63E43">
            <w:pPr>
              <w:pStyle w:val="TAC"/>
              <w:rPr>
                <w:lang w:eastAsia="ko-KR"/>
              </w:rPr>
            </w:pPr>
            <w:r w:rsidRPr="00EF5447">
              <w:rPr>
                <w:lang w:eastAsia="zh-TW"/>
              </w:rPr>
              <w:t>N/A</w:t>
            </w:r>
          </w:p>
        </w:tc>
        <w:tc>
          <w:tcPr>
            <w:tcW w:w="491" w:type="pct"/>
            <w:tcPrChange w:id="2131" w:author="James Wang" w:date="2021-05-09T20:29:00Z">
              <w:tcPr>
                <w:tcW w:w="491" w:type="pct"/>
              </w:tcPr>
            </w:tcPrChange>
          </w:tcPr>
          <w:p w14:paraId="38FD324D" w14:textId="77777777" w:rsidR="00C63E43" w:rsidRPr="00EF5447" w:rsidRDefault="00C63E43" w:rsidP="00C63E43">
            <w:pPr>
              <w:pStyle w:val="TAC"/>
            </w:pPr>
            <w:r w:rsidRPr="00EF5447">
              <w:rPr>
                <w:lang w:eastAsia="zh-TW"/>
              </w:rPr>
              <w:t>N/A</w:t>
            </w:r>
          </w:p>
        </w:tc>
      </w:tr>
      <w:tr w:rsidR="00C63E43" w:rsidRPr="00EF5447" w14:paraId="749C2FA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3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33" w:author="James Wang" w:date="2021-05-09T20:29:00Z">
            <w:trPr>
              <w:trHeight w:val="187"/>
              <w:jc w:val="center"/>
            </w:trPr>
          </w:trPrChange>
        </w:trPr>
        <w:tc>
          <w:tcPr>
            <w:tcW w:w="1367" w:type="pct"/>
            <w:tcBorders>
              <w:bottom w:val="nil"/>
            </w:tcBorders>
            <w:shd w:val="clear" w:color="auto" w:fill="auto"/>
            <w:tcPrChange w:id="2134" w:author="James Wang" w:date="2021-05-09T20:29:00Z">
              <w:tcPr>
                <w:tcW w:w="1366" w:type="pct"/>
                <w:tcBorders>
                  <w:bottom w:val="nil"/>
                </w:tcBorders>
                <w:shd w:val="clear" w:color="auto" w:fill="auto"/>
              </w:tcPr>
            </w:tcPrChange>
          </w:tcPr>
          <w:p w14:paraId="09009DD0" w14:textId="77777777" w:rsidR="00C63E43" w:rsidRPr="00EF5447" w:rsidRDefault="00C63E43" w:rsidP="00C63E43">
            <w:pPr>
              <w:pStyle w:val="TAC"/>
            </w:pPr>
            <w:r w:rsidRPr="00EF5447">
              <w:rPr>
                <w:rFonts w:eastAsia="MS Mincho"/>
              </w:rPr>
              <w:t>DC_66</w:t>
            </w:r>
            <w:r w:rsidRPr="00EF5447">
              <w:rPr>
                <w:lang w:eastAsia="zh-TW"/>
              </w:rPr>
              <w:t>A</w:t>
            </w:r>
            <w:r w:rsidRPr="00EF5447">
              <w:rPr>
                <w:rFonts w:eastAsia="MS Mincho"/>
              </w:rPr>
              <w:t>_n48</w:t>
            </w:r>
            <w:r w:rsidRPr="00EF5447">
              <w:rPr>
                <w:lang w:eastAsia="zh-TW"/>
              </w:rPr>
              <w:t>A</w:t>
            </w:r>
          </w:p>
        </w:tc>
        <w:tc>
          <w:tcPr>
            <w:tcW w:w="563" w:type="pct"/>
            <w:shd w:val="clear" w:color="auto" w:fill="auto"/>
            <w:tcPrChange w:id="2135" w:author="James Wang" w:date="2021-05-09T20:29:00Z">
              <w:tcPr>
                <w:tcW w:w="563" w:type="pct"/>
                <w:shd w:val="clear" w:color="auto" w:fill="auto"/>
              </w:tcPr>
            </w:tcPrChange>
          </w:tcPr>
          <w:p w14:paraId="77B2E2A4" w14:textId="77777777" w:rsidR="00C63E43" w:rsidRPr="00EF5447" w:rsidRDefault="00C63E43" w:rsidP="00C63E43">
            <w:pPr>
              <w:pStyle w:val="TAC"/>
            </w:pPr>
            <w:r w:rsidRPr="00EF5447">
              <w:rPr>
                <w:lang w:eastAsia="zh-TW"/>
              </w:rPr>
              <w:t>66</w:t>
            </w:r>
          </w:p>
        </w:tc>
        <w:tc>
          <w:tcPr>
            <w:tcW w:w="588" w:type="pct"/>
            <w:shd w:val="clear" w:color="auto" w:fill="auto"/>
            <w:noWrap/>
            <w:tcPrChange w:id="2136" w:author="James Wang" w:date="2021-05-09T20:29:00Z">
              <w:tcPr>
                <w:tcW w:w="588" w:type="pct"/>
                <w:shd w:val="clear" w:color="auto" w:fill="auto"/>
                <w:noWrap/>
              </w:tcPr>
            </w:tcPrChange>
          </w:tcPr>
          <w:p w14:paraId="24ADA29E" w14:textId="77777777" w:rsidR="00C63E43" w:rsidRPr="00EF5447" w:rsidRDefault="00C63E43" w:rsidP="00C63E43">
            <w:pPr>
              <w:pStyle w:val="TAC"/>
              <w:rPr>
                <w:lang w:eastAsia="ko-KR"/>
              </w:rPr>
            </w:pPr>
            <w:r w:rsidRPr="00EF5447">
              <w:t>1715</w:t>
            </w:r>
          </w:p>
        </w:tc>
        <w:tc>
          <w:tcPr>
            <w:tcW w:w="503" w:type="pct"/>
            <w:shd w:val="clear" w:color="auto" w:fill="auto"/>
            <w:noWrap/>
            <w:tcPrChange w:id="2137" w:author="James Wang" w:date="2021-05-09T20:29:00Z">
              <w:tcPr>
                <w:tcW w:w="503" w:type="pct"/>
                <w:shd w:val="clear" w:color="auto" w:fill="auto"/>
                <w:noWrap/>
              </w:tcPr>
            </w:tcPrChange>
          </w:tcPr>
          <w:p w14:paraId="344456C0" w14:textId="77777777" w:rsidR="00C63E43" w:rsidRPr="00EF5447" w:rsidRDefault="00C63E43" w:rsidP="00C63E43">
            <w:pPr>
              <w:pStyle w:val="TAC"/>
              <w:rPr>
                <w:lang w:eastAsia="ko-KR"/>
              </w:rPr>
            </w:pPr>
            <w:r w:rsidRPr="00EF5447">
              <w:t>5</w:t>
            </w:r>
          </w:p>
        </w:tc>
        <w:tc>
          <w:tcPr>
            <w:tcW w:w="395" w:type="pct"/>
            <w:shd w:val="clear" w:color="auto" w:fill="auto"/>
            <w:noWrap/>
            <w:tcPrChange w:id="2138" w:author="James Wang" w:date="2021-05-09T20:29:00Z">
              <w:tcPr>
                <w:tcW w:w="395" w:type="pct"/>
                <w:shd w:val="clear" w:color="auto" w:fill="auto"/>
                <w:noWrap/>
              </w:tcPr>
            </w:tcPrChange>
          </w:tcPr>
          <w:p w14:paraId="3CC0C4F0" w14:textId="77777777" w:rsidR="00C63E43" w:rsidRPr="00EF5447" w:rsidRDefault="00C63E43" w:rsidP="00C63E43">
            <w:pPr>
              <w:pStyle w:val="TAC"/>
              <w:rPr>
                <w:lang w:eastAsia="ko-KR"/>
              </w:rPr>
            </w:pPr>
            <w:r w:rsidRPr="00EF5447">
              <w:t>25</w:t>
            </w:r>
          </w:p>
        </w:tc>
        <w:tc>
          <w:tcPr>
            <w:tcW w:w="616" w:type="pct"/>
            <w:shd w:val="clear" w:color="auto" w:fill="auto"/>
            <w:noWrap/>
            <w:tcPrChange w:id="2139" w:author="James Wang" w:date="2021-05-09T20:29:00Z">
              <w:tcPr>
                <w:tcW w:w="616" w:type="pct"/>
                <w:shd w:val="clear" w:color="auto" w:fill="auto"/>
                <w:noWrap/>
              </w:tcPr>
            </w:tcPrChange>
          </w:tcPr>
          <w:p w14:paraId="4A500613" w14:textId="77777777" w:rsidR="00C63E43" w:rsidRPr="00EF5447" w:rsidRDefault="00C63E43" w:rsidP="00C63E43">
            <w:pPr>
              <w:pStyle w:val="TAC"/>
              <w:rPr>
                <w:lang w:eastAsia="ko-KR"/>
              </w:rPr>
            </w:pPr>
            <w:r w:rsidRPr="00EF5447">
              <w:t>2115</w:t>
            </w:r>
          </w:p>
        </w:tc>
        <w:tc>
          <w:tcPr>
            <w:tcW w:w="478" w:type="pct"/>
            <w:shd w:val="clear" w:color="auto" w:fill="auto"/>
            <w:noWrap/>
            <w:tcPrChange w:id="2140" w:author="James Wang" w:date="2021-05-09T20:29:00Z">
              <w:tcPr>
                <w:tcW w:w="478" w:type="pct"/>
                <w:shd w:val="clear" w:color="auto" w:fill="auto"/>
                <w:noWrap/>
              </w:tcPr>
            </w:tcPrChange>
          </w:tcPr>
          <w:p w14:paraId="7B05ED67" w14:textId="77777777" w:rsidR="00C63E43" w:rsidRPr="00EF5447" w:rsidRDefault="00C63E43" w:rsidP="00C63E43">
            <w:pPr>
              <w:pStyle w:val="TAC"/>
              <w:rPr>
                <w:lang w:eastAsia="ko-KR"/>
              </w:rPr>
            </w:pPr>
            <w:r w:rsidRPr="00EF5447">
              <w:rPr>
                <w:lang w:eastAsia="zh-TW"/>
              </w:rPr>
              <w:t>4</w:t>
            </w:r>
          </w:p>
        </w:tc>
        <w:tc>
          <w:tcPr>
            <w:tcW w:w="491" w:type="pct"/>
            <w:tcPrChange w:id="2141" w:author="James Wang" w:date="2021-05-09T20:29:00Z">
              <w:tcPr>
                <w:tcW w:w="491" w:type="pct"/>
              </w:tcPr>
            </w:tcPrChange>
          </w:tcPr>
          <w:p w14:paraId="2D7174D7" w14:textId="77777777" w:rsidR="00C63E43" w:rsidRPr="00EF5447" w:rsidRDefault="00C63E43" w:rsidP="00C63E43">
            <w:pPr>
              <w:pStyle w:val="TAC"/>
            </w:pPr>
            <w:r w:rsidRPr="00EF5447">
              <w:rPr>
                <w:lang w:eastAsia="zh-TW"/>
              </w:rPr>
              <w:t>IMD5</w:t>
            </w:r>
          </w:p>
        </w:tc>
      </w:tr>
      <w:tr w:rsidR="00C63E43" w:rsidRPr="00EF5447" w14:paraId="28C1B7D1"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43" w:author="James Wang" w:date="2021-05-09T20:29:00Z">
            <w:trPr>
              <w:trHeight w:val="187"/>
              <w:jc w:val="center"/>
            </w:trPr>
          </w:trPrChange>
        </w:trPr>
        <w:tc>
          <w:tcPr>
            <w:tcW w:w="1367" w:type="pct"/>
            <w:tcBorders>
              <w:top w:val="nil"/>
              <w:bottom w:val="single" w:sz="4" w:space="0" w:color="auto"/>
            </w:tcBorders>
            <w:shd w:val="clear" w:color="auto" w:fill="auto"/>
            <w:tcPrChange w:id="2144" w:author="James Wang" w:date="2021-05-09T20:29:00Z">
              <w:tcPr>
                <w:tcW w:w="1366" w:type="pct"/>
                <w:tcBorders>
                  <w:top w:val="nil"/>
                  <w:bottom w:val="single" w:sz="4" w:space="0" w:color="auto"/>
                </w:tcBorders>
                <w:shd w:val="clear" w:color="auto" w:fill="auto"/>
              </w:tcPr>
            </w:tcPrChange>
          </w:tcPr>
          <w:p w14:paraId="26DCE173" w14:textId="77777777" w:rsidR="00C63E43" w:rsidRPr="00EF5447" w:rsidRDefault="00C63E43" w:rsidP="00C63E43">
            <w:pPr>
              <w:pStyle w:val="TAC"/>
            </w:pPr>
          </w:p>
        </w:tc>
        <w:tc>
          <w:tcPr>
            <w:tcW w:w="563" w:type="pct"/>
            <w:shd w:val="clear" w:color="auto" w:fill="auto"/>
            <w:tcPrChange w:id="2145" w:author="James Wang" w:date="2021-05-09T20:29:00Z">
              <w:tcPr>
                <w:tcW w:w="563" w:type="pct"/>
                <w:shd w:val="clear" w:color="auto" w:fill="auto"/>
              </w:tcPr>
            </w:tcPrChange>
          </w:tcPr>
          <w:p w14:paraId="02C1D338" w14:textId="77777777" w:rsidR="00C63E43" w:rsidRPr="00EF5447" w:rsidRDefault="00C63E43" w:rsidP="00C63E43">
            <w:pPr>
              <w:pStyle w:val="TAC"/>
            </w:pPr>
            <w:r w:rsidRPr="00EF5447">
              <w:t>n48</w:t>
            </w:r>
          </w:p>
        </w:tc>
        <w:tc>
          <w:tcPr>
            <w:tcW w:w="588" w:type="pct"/>
            <w:shd w:val="clear" w:color="auto" w:fill="auto"/>
            <w:noWrap/>
            <w:tcPrChange w:id="2146" w:author="James Wang" w:date="2021-05-09T20:29:00Z">
              <w:tcPr>
                <w:tcW w:w="588" w:type="pct"/>
                <w:shd w:val="clear" w:color="auto" w:fill="auto"/>
                <w:noWrap/>
              </w:tcPr>
            </w:tcPrChange>
          </w:tcPr>
          <w:p w14:paraId="60D0C809" w14:textId="77777777" w:rsidR="00C63E43" w:rsidRPr="00EF5447" w:rsidRDefault="00C63E43" w:rsidP="00C63E43">
            <w:pPr>
              <w:pStyle w:val="TAC"/>
              <w:rPr>
                <w:lang w:eastAsia="ko-KR"/>
              </w:rPr>
            </w:pPr>
            <w:r w:rsidRPr="00EF5447">
              <w:rPr>
                <w:rFonts w:cs="Arial"/>
              </w:rPr>
              <w:t>3630</w:t>
            </w:r>
          </w:p>
        </w:tc>
        <w:tc>
          <w:tcPr>
            <w:tcW w:w="503" w:type="pct"/>
            <w:shd w:val="clear" w:color="auto" w:fill="auto"/>
            <w:noWrap/>
            <w:tcPrChange w:id="2147" w:author="James Wang" w:date="2021-05-09T20:29:00Z">
              <w:tcPr>
                <w:tcW w:w="503" w:type="pct"/>
                <w:shd w:val="clear" w:color="auto" w:fill="auto"/>
                <w:noWrap/>
              </w:tcPr>
            </w:tcPrChange>
          </w:tcPr>
          <w:p w14:paraId="4496E00E" w14:textId="77777777" w:rsidR="00C63E43" w:rsidRPr="00EF5447" w:rsidRDefault="00C63E43" w:rsidP="00C63E43">
            <w:pPr>
              <w:pStyle w:val="TAC"/>
              <w:rPr>
                <w:lang w:eastAsia="ko-KR"/>
              </w:rPr>
            </w:pPr>
            <w:r w:rsidRPr="00EF5447">
              <w:rPr>
                <w:lang w:eastAsia="zh-TW"/>
              </w:rPr>
              <w:t>20</w:t>
            </w:r>
          </w:p>
        </w:tc>
        <w:tc>
          <w:tcPr>
            <w:tcW w:w="395" w:type="pct"/>
            <w:shd w:val="clear" w:color="auto" w:fill="auto"/>
            <w:noWrap/>
            <w:tcPrChange w:id="2148" w:author="James Wang" w:date="2021-05-09T20:29:00Z">
              <w:tcPr>
                <w:tcW w:w="395" w:type="pct"/>
                <w:shd w:val="clear" w:color="auto" w:fill="auto"/>
                <w:noWrap/>
              </w:tcPr>
            </w:tcPrChange>
          </w:tcPr>
          <w:p w14:paraId="6B1E614F" w14:textId="77777777" w:rsidR="00C63E43" w:rsidRPr="00EF5447" w:rsidRDefault="00C63E43" w:rsidP="00C63E43">
            <w:pPr>
              <w:pStyle w:val="TAC"/>
              <w:rPr>
                <w:lang w:eastAsia="ko-KR"/>
              </w:rPr>
            </w:pPr>
            <w:r w:rsidRPr="00EF5447">
              <w:rPr>
                <w:lang w:eastAsia="zh-TW"/>
              </w:rPr>
              <w:t>100</w:t>
            </w:r>
          </w:p>
        </w:tc>
        <w:tc>
          <w:tcPr>
            <w:tcW w:w="616" w:type="pct"/>
            <w:shd w:val="clear" w:color="auto" w:fill="auto"/>
            <w:noWrap/>
            <w:tcPrChange w:id="2149" w:author="James Wang" w:date="2021-05-09T20:29:00Z">
              <w:tcPr>
                <w:tcW w:w="616" w:type="pct"/>
                <w:shd w:val="clear" w:color="auto" w:fill="auto"/>
                <w:noWrap/>
              </w:tcPr>
            </w:tcPrChange>
          </w:tcPr>
          <w:p w14:paraId="078806F1" w14:textId="77777777" w:rsidR="00C63E43" w:rsidRPr="00EF5447" w:rsidRDefault="00C63E43" w:rsidP="00C63E43">
            <w:pPr>
              <w:pStyle w:val="TAC"/>
              <w:rPr>
                <w:lang w:eastAsia="ko-KR"/>
              </w:rPr>
            </w:pPr>
            <w:r w:rsidRPr="00EF5447">
              <w:rPr>
                <w:rFonts w:cs="Arial"/>
              </w:rPr>
              <w:t>3630</w:t>
            </w:r>
          </w:p>
        </w:tc>
        <w:tc>
          <w:tcPr>
            <w:tcW w:w="478" w:type="pct"/>
            <w:shd w:val="clear" w:color="auto" w:fill="auto"/>
            <w:noWrap/>
            <w:tcPrChange w:id="2150" w:author="James Wang" w:date="2021-05-09T20:29:00Z">
              <w:tcPr>
                <w:tcW w:w="478" w:type="pct"/>
                <w:shd w:val="clear" w:color="auto" w:fill="auto"/>
                <w:noWrap/>
              </w:tcPr>
            </w:tcPrChange>
          </w:tcPr>
          <w:p w14:paraId="087F0D1E" w14:textId="77777777" w:rsidR="00C63E43" w:rsidRPr="00EF5447" w:rsidRDefault="00C63E43" w:rsidP="00C63E43">
            <w:pPr>
              <w:pStyle w:val="TAC"/>
              <w:rPr>
                <w:lang w:eastAsia="ko-KR"/>
              </w:rPr>
            </w:pPr>
            <w:r w:rsidRPr="00EF5447">
              <w:rPr>
                <w:lang w:eastAsia="zh-TW"/>
              </w:rPr>
              <w:t>N/A</w:t>
            </w:r>
          </w:p>
        </w:tc>
        <w:tc>
          <w:tcPr>
            <w:tcW w:w="491" w:type="pct"/>
            <w:tcPrChange w:id="2151" w:author="James Wang" w:date="2021-05-09T20:29:00Z">
              <w:tcPr>
                <w:tcW w:w="491" w:type="pct"/>
              </w:tcPr>
            </w:tcPrChange>
          </w:tcPr>
          <w:p w14:paraId="0D26E8E8" w14:textId="77777777" w:rsidR="00C63E43" w:rsidRPr="00EF5447" w:rsidRDefault="00C63E43" w:rsidP="00C63E43">
            <w:pPr>
              <w:pStyle w:val="TAC"/>
            </w:pPr>
            <w:r w:rsidRPr="00EF5447">
              <w:rPr>
                <w:lang w:eastAsia="zh-TW"/>
              </w:rPr>
              <w:t>N/A</w:t>
            </w:r>
          </w:p>
        </w:tc>
      </w:tr>
      <w:tr w:rsidR="00C63E43" w:rsidRPr="00EF5447" w14:paraId="74ADE5E6"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5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53" w:author="James Wang" w:date="2021-05-09T20:29:00Z">
            <w:trPr>
              <w:trHeight w:val="187"/>
              <w:jc w:val="center"/>
            </w:trPr>
          </w:trPrChange>
        </w:trPr>
        <w:tc>
          <w:tcPr>
            <w:tcW w:w="1367" w:type="pct"/>
            <w:tcBorders>
              <w:bottom w:val="nil"/>
            </w:tcBorders>
            <w:shd w:val="clear" w:color="auto" w:fill="auto"/>
            <w:tcPrChange w:id="2154" w:author="James Wang" w:date="2021-05-09T20:29:00Z">
              <w:tcPr>
                <w:tcW w:w="1366" w:type="pct"/>
                <w:tcBorders>
                  <w:bottom w:val="nil"/>
                </w:tcBorders>
                <w:shd w:val="clear" w:color="auto" w:fill="auto"/>
              </w:tcPr>
            </w:tcPrChange>
          </w:tcPr>
          <w:p w14:paraId="2AB594DC" w14:textId="77777777" w:rsidR="00C63E43" w:rsidRPr="00EF5447" w:rsidRDefault="00C63E43" w:rsidP="00C63E43">
            <w:pPr>
              <w:pStyle w:val="TAC"/>
            </w:pPr>
            <w:r w:rsidRPr="00EF5447">
              <w:rPr>
                <w:rFonts w:cs="Arial"/>
                <w:lang w:eastAsia="ja-JP"/>
              </w:rPr>
              <w:t>DC_66A_n71A</w:t>
            </w:r>
          </w:p>
        </w:tc>
        <w:tc>
          <w:tcPr>
            <w:tcW w:w="563" w:type="pct"/>
            <w:shd w:val="clear" w:color="auto" w:fill="auto"/>
            <w:tcPrChange w:id="2155" w:author="James Wang" w:date="2021-05-09T20:29:00Z">
              <w:tcPr>
                <w:tcW w:w="563" w:type="pct"/>
                <w:shd w:val="clear" w:color="auto" w:fill="auto"/>
              </w:tcPr>
            </w:tcPrChange>
          </w:tcPr>
          <w:p w14:paraId="131C7DC9" w14:textId="77777777" w:rsidR="00C63E43" w:rsidRPr="00EF5447" w:rsidRDefault="00C63E43" w:rsidP="00C63E43">
            <w:pPr>
              <w:pStyle w:val="TAC"/>
            </w:pPr>
            <w:r w:rsidRPr="00EF5447">
              <w:rPr>
                <w:rFonts w:cs="Arial"/>
                <w:lang w:eastAsia="ja-JP"/>
              </w:rPr>
              <w:t>66</w:t>
            </w:r>
          </w:p>
        </w:tc>
        <w:tc>
          <w:tcPr>
            <w:tcW w:w="588" w:type="pct"/>
            <w:shd w:val="clear" w:color="auto" w:fill="auto"/>
            <w:noWrap/>
            <w:tcPrChange w:id="2156" w:author="James Wang" w:date="2021-05-09T20:29:00Z">
              <w:tcPr>
                <w:tcW w:w="588" w:type="pct"/>
                <w:shd w:val="clear" w:color="auto" w:fill="auto"/>
                <w:noWrap/>
              </w:tcPr>
            </w:tcPrChange>
          </w:tcPr>
          <w:p w14:paraId="471254E5" w14:textId="77777777" w:rsidR="00C63E43" w:rsidRPr="00EF5447" w:rsidRDefault="00C63E43" w:rsidP="00C63E43">
            <w:pPr>
              <w:pStyle w:val="TAC"/>
            </w:pPr>
            <w:r w:rsidRPr="00EF5447">
              <w:rPr>
                <w:rFonts w:cs="Arial"/>
                <w:szCs w:val="18"/>
                <w:lang w:eastAsia="ko-KR"/>
              </w:rPr>
              <w:t>1750</w:t>
            </w:r>
          </w:p>
        </w:tc>
        <w:tc>
          <w:tcPr>
            <w:tcW w:w="503" w:type="pct"/>
            <w:shd w:val="clear" w:color="auto" w:fill="auto"/>
            <w:noWrap/>
            <w:tcPrChange w:id="2157" w:author="James Wang" w:date="2021-05-09T20:29:00Z">
              <w:tcPr>
                <w:tcW w:w="503" w:type="pct"/>
                <w:shd w:val="clear" w:color="auto" w:fill="auto"/>
                <w:noWrap/>
              </w:tcPr>
            </w:tcPrChange>
          </w:tcPr>
          <w:p w14:paraId="254FBCF8" w14:textId="77777777" w:rsidR="00C63E43" w:rsidRPr="00EF5447" w:rsidRDefault="00C63E43" w:rsidP="00C63E43">
            <w:pPr>
              <w:pStyle w:val="TAC"/>
            </w:pPr>
            <w:r w:rsidRPr="00EF5447">
              <w:rPr>
                <w:rFonts w:cs="Arial"/>
                <w:szCs w:val="18"/>
                <w:lang w:eastAsia="ko-KR"/>
              </w:rPr>
              <w:t>5</w:t>
            </w:r>
          </w:p>
        </w:tc>
        <w:tc>
          <w:tcPr>
            <w:tcW w:w="395" w:type="pct"/>
            <w:shd w:val="clear" w:color="auto" w:fill="auto"/>
            <w:noWrap/>
            <w:tcPrChange w:id="2158" w:author="James Wang" w:date="2021-05-09T20:29:00Z">
              <w:tcPr>
                <w:tcW w:w="395" w:type="pct"/>
                <w:shd w:val="clear" w:color="auto" w:fill="auto"/>
                <w:noWrap/>
              </w:tcPr>
            </w:tcPrChange>
          </w:tcPr>
          <w:p w14:paraId="7F113F85" w14:textId="77777777" w:rsidR="00C63E43" w:rsidRPr="00EF5447" w:rsidRDefault="00C63E43" w:rsidP="00C63E43">
            <w:pPr>
              <w:pStyle w:val="TAC"/>
            </w:pPr>
            <w:r w:rsidRPr="00EF5447">
              <w:rPr>
                <w:rFonts w:cs="Arial"/>
                <w:szCs w:val="18"/>
                <w:lang w:eastAsia="ko-KR"/>
              </w:rPr>
              <w:t>25</w:t>
            </w:r>
          </w:p>
        </w:tc>
        <w:tc>
          <w:tcPr>
            <w:tcW w:w="616" w:type="pct"/>
            <w:shd w:val="clear" w:color="auto" w:fill="auto"/>
            <w:noWrap/>
            <w:tcPrChange w:id="2159" w:author="James Wang" w:date="2021-05-09T20:29:00Z">
              <w:tcPr>
                <w:tcW w:w="616" w:type="pct"/>
                <w:shd w:val="clear" w:color="auto" w:fill="auto"/>
                <w:noWrap/>
              </w:tcPr>
            </w:tcPrChange>
          </w:tcPr>
          <w:p w14:paraId="53BED1D1" w14:textId="77777777" w:rsidR="00C63E43" w:rsidRPr="00EF5447" w:rsidRDefault="00C63E43" w:rsidP="00C63E43">
            <w:pPr>
              <w:pStyle w:val="TAC"/>
            </w:pPr>
            <w:r w:rsidRPr="00EF5447">
              <w:rPr>
                <w:rFonts w:cs="Arial"/>
                <w:szCs w:val="18"/>
                <w:lang w:eastAsia="ko-KR"/>
              </w:rPr>
              <w:t>2150</w:t>
            </w:r>
          </w:p>
        </w:tc>
        <w:tc>
          <w:tcPr>
            <w:tcW w:w="478" w:type="pct"/>
            <w:shd w:val="clear" w:color="auto" w:fill="auto"/>
            <w:noWrap/>
            <w:tcPrChange w:id="2160" w:author="James Wang" w:date="2021-05-09T20:29:00Z">
              <w:tcPr>
                <w:tcW w:w="478" w:type="pct"/>
                <w:shd w:val="clear" w:color="auto" w:fill="auto"/>
                <w:noWrap/>
              </w:tcPr>
            </w:tcPrChange>
          </w:tcPr>
          <w:p w14:paraId="5A842C8B" w14:textId="77777777" w:rsidR="00C63E43" w:rsidRPr="00EF5447" w:rsidRDefault="00C63E43" w:rsidP="00C63E43">
            <w:pPr>
              <w:pStyle w:val="TAC"/>
            </w:pPr>
            <w:r w:rsidRPr="00EF5447">
              <w:rPr>
                <w:rFonts w:cs="Arial"/>
                <w:lang w:eastAsia="ja-JP"/>
              </w:rPr>
              <w:t>5</w:t>
            </w:r>
          </w:p>
        </w:tc>
        <w:tc>
          <w:tcPr>
            <w:tcW w:w="491" w:type="pct"/>
            <w:tcPrChange w:id="2161" w:author="James Wang" w:date="2021-05-09T20:29:00Z">
              <w:tcPr>
                <w:tcW w:w="491" w:type="pct"/>
              </w:tcPr>
            </w:tcPrChange>
          </w:tcPr>
          <w:p w14:paraId="1BADC6BC" w14:textId="77777777" w:rsidR="00C63E43" w:rsidRPr="00EF5447" w:rsidRDefault="00C63E43" w:rsidP="00C63E43">
            <w:pPr>
              <w:pStyle w:val="TAC"/>
            </w:pPr>
            <w:r w:rsidRPr="00EF5447">
              <w:rPr>
                <w:rFonts w:cs="Arial"/>
                <w:lang w:eastAsia="ja-JP"/>
              </w:rPr>
              <w:t>IMD4</w:t>
            </w:r>
          </w:p>
        </w:tc>
      </w:tr>
      <w:tr w:rsidR="00C63E43" w:rsidRPr="00EF5447" w14:paraId="3C4366F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63" w:author="James Wang" w:date="2021-05-09T20:29:00Z">
            <w:trPr>
              <w:trHeight w:val="187"/>
              <w:jc w:val="center"/>
            </w:trPr>
          </w:trPrChange>
        </w:trPr>
        <w:tc>
          <w:tcPr>
            <w:tcW w:w="1367" w:type="pct"/>
            <w:tcBorders>
              <w:top w:val="nil"/>
              <w:bottom w:val="single" w:sz="4" w:space="0" w:color="auto"/>
            </w:tcBorders>
            <w:shd w:val="clear" w:color="auto" w:fill="auto"/>
            <w:tcPrChange w:id="2164" w:author="James Wang" w:date="2021-05-09T20:29:00Z">
              <w:tcPr>
                <w:tcW w:w="1366" w:type="pct"/>
                <w:tcBorders>
                  <w:top w:val="nil"/>
                  <w:bottom w:val="single" w:sz="4" w:space="0" w:color="auto"/>
                </w:tcBorders>
                <w:shd w:val="clear" w:color="auto" w:fill="auto"/>
              </w:tcPr>
            </w:tcPrChange>
          </w:tcPr>
          <w:p w14:paraId="4E598CF5" w14:textId="77777777" w:rsidR="00C63E43" w:rsidRPr="00EF5447" w:rsidRDefault="00C63E43" w:rsidP="00C63E43">
            <w:pPr>
              <w:pStyle w:val="TAC"/>
            </w:pPr>
          </w:p>
        </w:tc>
        <w:tc>
          <w:tcPr>
            <w:tcW w:w="563" w:type="pct"/>
            <w:shd w:val="clear" w:color="auto" w:fill="auto"/>
            <w:tcPrChange w:id="2165" w:author="James Wang" w:date="2021-05-09T20:29:00Z">
              <w:tcPr>
                <w:tcW w:w="563" w:type="pct"/>
                <w:shd w:val="clear" w:color="auto" w:fill="auto"/>
              </w:tcPr>
            </w:tcPrChange>
          </w:tcPr>
          <w:p w14:paraId="5C817C20" w14:textId="77777777" w:rsidR="00C63E43" w:rsidRPr="00EF5447" w:rsidRDefault="00C63E43" w:rsidP="00C63E43">
            <w:pPr>
              <w:pStyle w:val="TAC"/>
            </w:pPr>
            <w:r w:rsidRPr="00EF5447">
              <w:rPr>
                <w:rFonts w:cs="Arial"/>
                <w:lang w:eastAsia="ja-JP"/>
              </w:rPr>
              <w:t>n71</w:t>
            </w:r>
          </w:p>
        </w:tc>
        <w:tc>
          <w:tcPr>
            <w:tcW w:w="588" w:type="pct"/>
            <w:shd w:val="clear" w:color="auto" w:fill="auto"/>
            <w:noWrap/>
            <w:tcPrChange w:id="2166" w:author="James Wang" w:date="2021-05-09T20:29:00Z">
              <w:tcPr>
                <w:tcW w:w="588" w:type="pct"/>
                <w:shd w:val="clear" w:color="auto" w:fill="auto"/>
                <w:noWrap/>
              </w:tcPr>
            </w:tcPrChange>
          </w:tcPr>
          <w:p w14:paraId="6E83D1C1" w14:textId="77777777" w:rsidR="00C63E43" w:rsidRPr="00EF5447" w:rsidRDefault="00C63E43" w:rsidP="00C63E43">
            <w:pPr>
              <w:pStyle w:val="TAC"/>
            </w:pPr>
            <w:r w:rsidRPr="00EF5447">
              <w:rPr>
                <w:rFonts w:cs="Arial"/>
                <w:lang w:eastAsia="ja-JP"/>
              </w:rPr>
              <w:t>675</w:t>
            </w:r>
          </w:p>
        </w:tc>
        <w:tc>
          <w:tcPr>
            <w:tcW w:w="503" w:type="pct"/>
            <w:shd w:val="clear" w:color="auto" w:fill="auto"/>
            <w:noWrap/>
            <w:tcPrChange w:id="2167" w:author="James Wang" w:date="2021-05-09T20:29:00Z">
              <w:tcPr>
                <w:tcW w:w="503" w:type="pct"/>
                <w:shd w:val="clear" w:color="auto" w:fill="auto"/>
                <w:noWrap/>
              </w:tcPr>
            </w:tcPrChange>
          </w:tcPr>
          <w:p w14:paraId="5212DC29" w14:textId="77777777" w:rsidR="00C63E43" w:rsidRPr="00EF5447" w:rsidRDefault="00C63E43" w:rsidP="00C63E43">
            <w:pPr>
              <w:pStyle w:val="TAC"/>
            </w:pPr>
            <w:r w:rsidRPr="00EF5447">
              <w:rPr>
                <w:rFonts w:cs="Arial"/>
                <w:lang w:eastAsia="ja-JP"/>
              </w:rPr>
              <w:t>5</w:t>
            </w:r>
          </w:p>
        </w:tc>
        <w:tc>
          <w:tcPr>
            <w:tcW w:w="395" w:type="pct"/>
            <w:shd w:val="clear" w:color="auto" w:fill="auto"/>
            <w:noWrap/>
            <w:tcPrChange w:id="2168" w:author="James Wang" w:date="2021-05-09T20:29:00Z">
              <w:tcPr>
                <w:tcW w:w="395" w:type="pct"/>
                <w:shd w:val="clear" w:color="auto" w:fill="auto"/>
                <w:noWrap/>
              </w:tcPr>
            </w:tcPrChange>
          </w:tcPr>
          <w:p w14:paraId="38950542" w14:textId="77777777" w:rsidR="00C63E43" w:rsidRPr="00EF5447" w:rsidRDefault="00C63E43" w:rsidP="00C63E43">
            <w:pPr>
              <w:pStyle w:val="TAC"/>
            </w:pPr>
            <w:r w:rsidRPr="00EF5447">
              <w:rPr>
                <w:rFonts w:cs="Arial"/>
                <w:lang w:eastAsia="ja-JP"/>
              </w:rPr>
              <w:t>25</w:t>
            </w:r>
          </w:p>
        </w:tc>
        <w:tc>
          <w:tcPr>
            <w:tcW w:w="616" w:type="pct"/>
            <w:shd w:val="clear" w:color="auto" w:fill="auto"/>
            <w:noWrap/>
            <w:tcPrChange w:id="2169" w:author="James Wang" w:date="2021-05-09T20:29:00Z">
              <w:tcPr>
                <w:tcW w:w="616" w:type="pct"/>
                <w:shd w:val="clear" w:color="auto" w:fill="auto"/>
                <w:noWrap/>
              </w:tcPr>
            </w:tcPrChange>
          </w:tcPr>
          <w:p w14:paraId="47F79230" w14:textId="77777777" w:rsidR="00C63E43" w:rsidRPr="00EF5447" w:rsidRDefault="00C63E43" w:rsidP="00C63E43">
            <w:pPr>
              <w:pStyle w:val="TAC"/>
            </w:pPr>
            <w:r w:rsidRPr="00EF5447">
              <w:rPr>
                <w:rFonts w:cs="Arial"/>
              </w:rPr>
              <w:t>629</w:t>
            </w:r>
          </w:p>
        </w:tc>
        <w:tc>
          <w:tcPr>
            <w:tcW w:w="478" w:type="pct"/>
            <w:shd w:val="clear" w:color="auto" w:fill="auto"/>
            <w:noWrap/>
            <w:tcPrChange w:id="2170" w:author="James Wang" w:date="2021-05-09T20:29:00Z">
              <w:tcPr>
                <w:tcW w:w="478" w:type="pct"/>
                <w:shd w:val="clear" w:color="auto" w:fill="auto"/>
                <w:noWrap/>
              </w:tcPr>
            </w:tcPrChange>
          </w:tcPr>
          <w:p w14:paraId="7FB013C6" w14:textId="77777777" w:rsidR="00C63E43" w:rsidRPr="00EF5447" w:rsidRDefault="00C63E43" w:rsidP="00C63E43">
            <w:pPr>
              <w:pStyle w:val="TAC"/>
            </w:pPr>
            <w:r w:rsidRPr="00EF5447">
              <w:rPr>
                <w:rFonts w:cs="Arial"/>
                <w:lang w:eastAsia="ja-JP"/>
              </w:rPr>
              <w:t>N/A</w:t>
            </w:r>
          </w:p>
        </w:tc>
        <w:tc>
          <w:tcPr>
            <w:tcW w:w="491" w:type="pct"/>
            <w:tcPrChange w:id="2171" w:author="James Wang" w:date="2021-05-09T20:29:00Z">
              <w:tcPr>
                <w:tcW w:w="491" w:type="pct"/>
              </w:tcPr>
            </w:tcPrChange>
          </w:tcPr>
          <w:p w14:paraId="20F3990E" w14:textId="77777777" w:rsidR="00C63E43" w:rsidRPr="00EF5447" w:rsidRDefault="00C63E43" w:rsidP="00C63E43">
            <w:pPr>
              <w:pStyle w:val="TAC"/>
            </w:pPr>
            <w:r w:rsidRPr="00EF5447">
              <w:rPr>
                <w:rFonts w:cs="Arial"/>
                <w:lang w:eastAsia="ja-JP"/>
              </w:rPr>
              <w:t>N/A</w:t>
            </w:r>
          </w:p>
        </w:tc>
      </w:tr>
      <w:tr w:rsidR="00C63E43" w:rsidRPr="00EF5447" w14:paraId="1458373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73" w:author="James Wang" w:date="2021-05-09T20:29:00Z">
            <w:trPr>
              <w:trHeight w:val="187"/>
              <w:jc w:val="center"/>
            </w:trPr>
          </w:trPrChange>
        </w:trPr>
        <w:tc>
          <w:tcPr>
            <w:tcW w:w="1367" w:type="pct"/>
            <w:tcBorders>
              <w:top w:val="nil"/>
              <w:bottom w:val="nil"/>
            </w:tcBorders>
            <w:shd w:val="clear" w:color="auto" w:fill="auto"/>
            <w:tcPrChange w:id="2174" w:author="James Wang" w:date="2021-05-09T20:29:00Z">
              <w:tcPr>
                <w:tcW w:w="1366" w:type="pct"/>
                <w:tcBorders>
                  <w:top w:val="nil"/>
                  <w:bottom w:val="nil"/>
                </w:tcBorders>
                <w:shd w:val="clear" w:color="auto" w:fill="auto"/>
              </w:tcPr>
            </w:tcPrChange>
          </w:tcPr>
          <w:p w14:paraId="00D199AD" w14:textId="77777777" w:rsidR="00C63E43" w:rsidRPr="00EF5447" w:rsidRDefault="00C63E43" w:rsidP="00C63E43">
            <w:pPr>
              <w:pStyle w:val="TAC"/>
              <w:rPr>
                <w:rFonts w:eastAsia="Malgun Gothic"/>
                <w:lang w:eastAsia="ko-KR"/>
              </w:rPr>
            </w:pPr>
            <w:r w:rsidRPr="00EF5447">
              <w:rPr>
                <w:lang w:eastAsia="zh-CN"/>
              </w:rPr>
              <w:t>DC_66A_n77</w:t>
            </w:r>
            <w:r w:rsidRPr="00EF5447">
              <w:t>A</w:t>
            </w:r>
          </w:p>
          <w:p w14:paraId="04013F11" w14:textId="77777777" w:rsidR="00C63E43" w:rsidRPr="00EF5447" w:rsidRDefault="00C63E43" w:rsidP="00C63E43">
            <w:pPr>
              <w:pStyle w:val="TAC"/>
              <w:rPr>
                <w:rFonts w:eastAsia="Malgun Gothic"/>
                <w:lang w:eastAsia="ko-KR"/>
              </w:rPr>
            </w:pPr>
            <w:r w:rsidRPr="00EF5447">
              <w:rPr>
                <w:rFonts w:eastAsia="Malgun Gothic"/>
                <w:lang w:eastAsia="ko-KR"/>
              </w:rPr>
              <w:t>DC_66-66_n77A</w:t>
            </w:r>
          </w:p>
          <w:p w14:paraId="3EDD3203" w14:textId="77777777" w:rsidR="00C63E43" w:rsidRPr="00EF5447" w:rsidRDefault="00C63E43" w:rsidP="00C63E43">
            <w:pPr>
              <w:pStyle w:val="TAC"/>
            </w:pPr>
            <w:r w:rsidRPr="00EF5447">
              <w:rPr>
                <w:rFonts w:eastAsia="Malgun Gothic"/>
                <w:lang w:eastAsia="ko-KR"/>
              </w:rPr>
              <w:t>DC_66-66-66_n77A</w:t>
            </w:r>
          </w:p>
        </w:tc>
        <w:tc>
          <w:tcPr>
            <w:tcW w:w="563" w:type="pct"/>
            <w:shd w:val="clear" w:color="auto" w:fill="auto"/>
            <w:tcPrChange w:id="2175" w:author="James Wang" w:date="2021-05-09T20:29:00Z">
              <w:tcPr>
                <w:tcW w:w="563" w:type="pct"/>
                <w:shd w:val="clear" w:color="auto" w:fill="auto"/>
              </w:tcPr>
            </w:tcPrChange>
          </w:tcPr>
          <w:p w14:paraId="46D48353" w14:textId="77777777" w:rsidR="00C63E43" w:rsidRPr="00EF5447" w:rsidRDefault="00C63E43" w:rsidP="00C63E43">
            <w:pPr>
              <w:pStyle w:val="TAC"/>
              <w:rPr>
                <w:lang w:eastAsia="ja-JP"/>
              </w:rPr>
            </w:pPr>
            <w:r w:rsidRPr="00EF5447">
              <w:rPr>
                <w:lang w:eastAsia="zh-CN"/>
              </w:rPr>
              <w:t>66</w:t>
            </w:r>
          </w:p>
        </w:tc>
        <w:tc>
          <w:tcPr>
            <w:tcW w:w="588" w:type="pct"/>
            <w:shd w:val="clear" w:color="auto" w:fill="auto"/>
            <w:noWrap/>
            <w:tcPrChange w:id="2176" w:author="James Wang" w:date="2021-05-09T20:29:00Z">
              <w:tcPr>
                <w:tcW w:w="588" w:type="pct"/>
                <w:shd w:val="clear" w:color="auto" w:fill="auto"/>
                <w:noWrap/>
              </w:tcPr>
            </w:tcPrChange>
          </w:tcPr>
          <w:p w14:paraId="61BEE6C2" w14:textId="77777777" w:rsidR="00C63E43" w:rsidRPr="00EF5447" w:rsidRDefault="00C63E43" w:rsidP="00C63E43">
            <w:pPr>
              <w:pStyle w:val="TAC"/>
              <w:rPr>
                <w:lang w:eastAsia="ja-JP"/>
              </w:rPr>
            </w:pPr>
            <w:r w:rsidRPr="00EF5447">
              <w:rPr>
                <w:lang w:eastAsia="zh-CN"/>
              </w:rPr>
              <w:t>1775</w:t>
            </w:r>
          </w:p>
        </w:tc>
        <w:tc>
          <w:tcPr>
            <w:tcW w:w="503" w:type="pct"/>
            <w:shd w:val="clear" w:color="auto" w:fill="auto"/>
            <w:noWrap/>
            <w:tcPrChange w:id="2177" w:author="James Wang" w:date="2021-05-09T20:29:00Z">
              <w:tcPr>
                <w:tcW w:w="503" w:type="pct"/>
                <w:shd w:val="clear" w:color="auto" w:fill="auto"/>
                <w:noWrap/>
              </w:tcPr>
            </w:tcPrChange>
          </w:tcPr>
          <w:p w14:paraId="73A797FC"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2178" w:author="James Wang" w:date="2021-05-09T20:29:00Z">
              <w:tcPr>
                <w:tcW w:w="395" w:type="pct"/>
                <w:shd w:val="clear" w:color="auto" w:fill="auto"/>
                <w:noWrap/>
              </w:tcPr>
            </w:tcPrChange>
          </w:tcPr>
          <w:p w14:paraId="7F7E93E2"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2179" w:author="James Wang" w:date="2021-05-09T20:29:00Z">
              <w:tcPr>
                <w:tcW w:w="616" w:type="pct"/>
                <w:shd w:val="clear" w:color="auto" w:fill="auto"/>
                <w:noWrap/>
              </w:tcPr>
            </w:tcPrChange>
          </w:tcPr>
          <w:p w14:paraId="35FC3053" w14:textId="77777777" w:rsidR="00C63E43" w:rsidRPr="00EF5447" w:rsidRDefault="00C63E43" w:rsidP="00C63E43">
            <w:pPr>
              <w:pStyle w:val="TAC"/>
            </w:pPr>
            <w:r w:rsidRPr="00EF5447">
              <w:rPr>
                <w:lang w:eastAsia="zh-CN"/>
              </w:rPr>
              <w:t>2175</w:t>
            </w:r>
          </w:p>
        </w:tc>
        <w:tc>
          <w:tcPr>
            <w:tcW w:w="478" w:type="pct"/>
            <w:shd w:val="clear" w:color="auto" w:fill="auto"/>
            <w:noWrap/>
            <w:tcPrChange w:id="2180" w:author="James Wang" w:date="2021-05-09T20:29:00Z">
              <w:tcPr>
                <w:tcW w:w="478" w:type="pct"/>
                <w:shd w:val="clear" w:color="auto" w:fill="auto"/>
                <w:noWrap/>
              </w:tcPr>
            </w:tcPrChange>
          </w:tcPr>
          <w:p w14:paraId="26D6B74C" w14:textId="77777777" w:rsidR="00C63E43" w:rsidRPr="00EF5447" w:rsidRDefault="00C63E43" w:rsidP="00C63E43">
            <w:pPr>
              <w:pStyle w:val="TAC"/>
              <w:rPr>
                <w:lang w:eastAsia="ja-JP"/>
              </w:rPr>
            </w:pPr>
            <w:r w:rsidRPr="00EF5447">
              <w:rPr>
                <w:lang w:eastAsia="zh-CN"/>
              </w:rPr>
              <w:t>31.0</w:t>
            </w:r>
          </w:p>
        </w:tc>
        <w:tc>
          <w:tcPr>
            <w:tcW w:w="491" w:type="pct"/>
            <w:tcPrChange w:id="2181" w:author="James Wang" w:date="2021-05-09T20:29:00Z">
              <w:tcPr>
                <w:tcW w:w="491" w:type="pct"/>
              </w:tcPr>
            </w:tcPrChange>
          </w:tcPr>
          <w:p w14:paraId="16429B9B" w14:textId="77777777" w:rsidR="00C63E43" w:rsidRPr="00EF5447" w:rsidRDefault="00C63E43" w:rsidP="00C63E43">
            <w:pPr>
              <w:pStyle w:val="TAC"/>
              <w:rPr>
                <w:lang w:eastAsia="ja-JP"/>
              </w:rPr>
            </w:pPr>
            <w:r w:rsidRPr="00EF5447">
              <w:rPr>
                <w:lang w:eastAsia="zh-CN"/>
              </w:rPr>
              <w:t>IMD2</w:t>
            </w:r>
          </w:p>
        </w:tc>
      </w:tr>
      <w:tr w:rsidR="00C63E43" w:rsidRPr="00EF5447" w14:paraId="066BA98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83" w:author="James Wang" w:date="2021-05-09T20:29:00Z">
            <w:trPr>
              <w:trHeight w:val="187"/>
              <w:jc w:val="center"/>
            </w:trPr>
          </w:trPrChange>
        </w:trPr>
        <w:tc>
          <w:tcPr>
            <w:tcW w:w="1367" w:type="pct"/>
            <w:tcBorders>
              <w:top w:val="nil"/>
              <w:bottom w:val="nil"/>
            </w:tcBorders>
            <w:shd w:val="clear" w:color="auto" w:fill="auto"/>
            <w:tcPrChange w:id="2184" w:author="James Wang" w:date="2021-05-09T20:29:00Z">
              <w:tcPr>
                <w:tcW w:w="1366" w:type="pct"/>
                <w:tcBorders>
                  <w:top w:val="nil"/>
                  <w:bottom w:val="nil"/>
                </w:tcBorders>
                <w:shd w:val="clear" w:color="auto" w:fill="auto"/>
              </w:tcPr>
            </w:tcPrChange>
          </w:tcPr>
          <w:p w14:paraId="174C0644" w14:textId="77777777" w:rsidR="00C63E43" w:rsidRPr="00EF5447" w:rsidRDefault="00C63E43" w:rsidP="00C63E43">
            <w:pPr>
              <w:pStyle w:val="TAC"/>
            </w:pPr>
          </w:p>
        </w:tc>
        <w:tc>
          <w:tcPr>
            <w:tcW w:w="563" w:type="pct"/>
            <w:shd w:val="clear" w:color="auto" w:fill="auto"/>
            <w:tcPrChange w:id="2185" w:author="James Wang" w:date="2021-05-09T20:29:00Z">
              <w:tcPr>
                <w:tcW w:w="563" w:type="pct"/>
                <w:shd w:val="clear" w:color="auto" w:fill="auto"/>
              </w:tcPr>
            </w:tcPrChange>
          </w:tcPr>
          <w:p w14:paraId="5A990FC8" w14:textId="77777777" w:rsidR="00C63E43" w:rsidRPr="00EF5447" w:rsidRDefault="00C63E43" w:rsidP="00C63E43">
            <w:pPr>
              <w:pStyle w:val="TAC"/>
              <w:rPr>
                <w:lang w:eastAsia="ja-JP"/>
              </w:rPr>
            </w:pPr>
            <w:r w:rsidRPr="00EF5447">
              <w:rPr>
                <w:lang w:eastAsia="zh-CN"/>
              </w:rPr>
              <w:t>n77</w:t>
            </w:r>
          </w:p>
        </w:tc>
        <w:tc>
          <w:tcPr>
            <w:tcW w:w="588" w:type="pct"/>
            <w:shd w:val="clear" w:color="auto" w:fill="auto"/>
            <w:noWrap/>
            <w:tcPrChange w:id="2186" w:author="James Wang" w:date="2021-05-09T20:29:00Z">
              <w:tcPr>
                <w:tcW w:w="588" w:type="pct"/>
                <w:shd w:val="clear" w:color="auto" w:fill="auto"/>
                <w:noWrap/>
              </w:tcPr>
            </w:tcPrChange>
          </w:tcPr>
          <w:p w14:paraId="3CFF4486" w14:textId="77777777" w:rsidR="00C63E43" w:rsidRPr="00EF5447" w:rsidRDefault="00C63E43" w:rsidP="00C63E43">
            <w:pPr>
              <w:pStyle w:val="TAC"/>
              <w:rPr>
                <w:lang w:eastAsia="ja-JP"/>
              </w:rPr>
            </w:pPr>
            <w:r w:rsidRPr="00EF5447">
              <w:rPr>
                <w:lang w:eastAsia="zh-CN"/>
              </w:rPr>
              <w:t>3950</w:t>
            </w:r>
          </w:p>
        </w:tc>
        <w:tc>
          <w:tcPr>
            <w:tcW w:w="503" w:type="pct"/>
            <w:shd w:val="clear" w:color="auto" w:fill="auto"/>
            <w:noWrap/>
            <w:tcPrChange w:id="2187" w:author="James Wang" w:date="2021-05-09T20:29:00Z">
              <w:tcPr>
                <w:tcW w:w="503" w:type="pct"/>
                <w:shd w:val="clear" w:color="auto" w:fill="auto"/>
                <w:noWrap/>
              </w:tcPr>
            </w:tcPrChange>
          </w:tcPr>
          <w:p w14:paraId="27F48C7E" w14:textId="77777777" w:rsidR="00C63E43" w:rsidRPr="00EF5447" w:rsidRDefault="00C63E43" w:rsidP="00C63E43">
            <w:pPr>
              <w:pStyle w:val="TAC"/>
              <w:rPr>
                <w:lang w:eastAsia="ja-JP"/>
              </w:rPr>
            </w:pPr>
            <w:r w:rsidRPr="00EF5447">
              <w:rPr>
                <w:lang w:eastAsia="zh-CN"/>
              </w:rPr>
              <w:t>10</w:t>
            </w:r>
          </w:p>
        </w:tc>
        <w:tc>
          <w:tcPr>
            <w:tcW w:w="395" w:type="pct"/>
            <w:shd w:val="clear" w:color="auto" w:fill="auto"/>
            <w:noWrap/>
            <w:tcPrChange w:id="2188" w:author="James Wang" w:date="2021-05-09T20:29:00Z">
              <w:tcPr>
                <w:tcW w:w="395" w:type="pct"/>
                <w:shd w:val="clear" w:color="auto" w:fill="auto"/>
                <w:noWrap/>
              </w:tcPr>
            </w:tcPrChange>
          </w:tcPr>
          <w:p w14:paraId="6BBE8002" w14:textId="77777777" w:rsidR="00C63E43" w:rsidRPr="00EF5447" w:rsidRDefault="00C63E43" w:rsidP="00C63E43">
            <w:pPr>
              <w:pStyle w:val="TAC"/>
              <w:rPr>
                <w:lang w:eastAsia="ja-JP"/>
              </w:rPr>
            </w:pPr>
            <w:r w:rsidRPr="00EF5447">
              <w:rPr>
                <w:lang w:eastAsia="zh-CN"/>
              </w:rPr>
              <w:t>50</w:t>
            </w:r>
          </w:p>
        </w:tc>
        <w:tc>
          <w:tcPr>
            <w:tcW w:w="616" w:type="pct"/>
            <w:shd w:val="clear" w:color="auto" w:fill="auto"/>
            <w:noWrap/>
            <w:tcPrChange w:id="2189" w:author="James Wang" w:date="2021-05-09T20:29:00Z">
              <w:tcPr>
                <w:tcW w:w="616" w:type="pct"/>
                <w:shd w:val="clear" w:color="auto" w:fill="auto"/>
                <w:noWrap/>
              </w:tcPr>
            </w:tcPrChange>
          </w:tcPr>
          <w:p w14:paraId="0641BC73" w14:textId="77777777" w:rsidR="00C63E43" w:rsidRPr="00EF5447" w:rsidRDefault="00C63E43" w:rsidP="00C63E43">
            <w:pPr>
              <w:pStyle w:val="TAC"/>
            </w:pPr>
            <w:r w:rsidRPr="00EF5447">
              <w:rPr>
                <w:lang w:eastAsia="zh-CN"/>
              </w:rPr>
              <w:t>3950</w:t>
            </w:r>
          </w:p>
        </w:tc>
        <w:tc>
          <w:tcPr>
            <w:tcW w:w="478" w:type="pct"/>
            <w:shd w:val="clear" w:color="auto" w:fill="auto"/>
            <w:noWrap/>
            <w:tcPrChange w:id="2190" w:author="James Wang" w:date="2021-05-09T20:29:00Z">
              <w:tcPr>
                <w:tcW w:w="478" w:type="pct"/>
                <w:shd w:val="clear" w:color="auto" w:fill="auto"/>
                <w:noWrap/>
              </w:tcPr>
            </w:tcPrChange>
          </w:tcPr>
          <w:p w14:paraId="22E734A9" w14:textId="77777777" w:rsidR="00C63E43" w:rsidRPr="00EF5447" w:rsidRDefault="00C63E43" w:rsidP="00C63E43">
            <w:pPr>
              <w:pStyle w:val="TAC"/>
              <w:rPr>
                <w:lang w:eastAsia="ja-JP"/>
              </w:rPr>
            </w:pPr>
            <w:r w:rsidRPr="00EF5447">
              <w:rPr>
                <w:lang w:eastAsia="zh-CN"/>
              </w:rPr>
              <w:t>N/A</w:t>
            </w:r>
          </w:p>
        </w:tc>
        <w:tc>
          <w:tcPr>
            <w:tcW w:w="491" w:type="pct"/>
            <w:tcPrChange w:id="2191" w:author="James Wang" w:date="2021-05-09T20:29:00Z">
              <w:tcPr>
                <w:tcW w:w="491" w:type="pct"/>
              </w:tcPr>
            </w:tcPrChange>
          </w:tcPr>
          <w:p w14:paraId="1ADC09AB" w14:textId="77777777" w:rsidR="00C63E43" w:rsidRPr="00EF5447" w:rsidRDefault="00C63E43" w:rsidP="00C63E43">
            <w:pPr>
              <w:pStyle w:val="TAC"/>
              <w:rPr>
                <w:lang w:eastAsia="ja-JP"/>
              </w:rPr>
            </w:pPr>
            <w:r w:rsidRPr="00EF5447">
              <w:rPr>
                <w:lang w:eastAsia="zh-CN"/>
              </w:rPr>
              <w:t>N/A</w:t>
            </w:r>
          </w:p>
        </w:tc>
      </w:tr>
      <w:tr w:rsidR="00C63E43" w:rsidRPr="00EF5447" w14:paraId="5ED5AA6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92"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193" w:author="James Wang" w:date="2021-05-09T20:29:00Z">
            <w:trPr>
              <w:trHeight w:val="187"/>
              <w:jc w:val="center"/>
            </w:trPr>
          </w:trPrChange>
        </w:trPr>
        <w:tc>
          <w:tcPr>
            <w:tcW w:w="1367" w:type="pct"/>
            <w:tcBorders>
              <w:top w:val="nil"/>
              <w:bottom w:val="nil"/>
            </w:tcBorders>
            <w:shd w:val="clear" w:color="auto" w:fill="auto"/>
            <w:tcPrChange w:id="2194" w:author="James Wang" w:date="2021-05-09T20:29:00Z">
              <w:tcPr>
                <w:tcW w:w="1366" w:type="pct"/>
                <w:tcBorders>
                  <w:top w:val="nil"/>
                  <w:bottom w:val="nil"/>
                </w:tcBorders>
                <w:shd w:val="clear" w:color="auto" w:fill="auto"/>
              </w:tcPr>
            </w:tcPrChange>
          </w:tcPr>
          <w:p w14:paraId="6B539A06" w14:textId="77777777" w:rsidR="00C63E43" w:rsidRPr="00EF5447" w:rsidRDefault="00C63E43" w:rsidP="00C63E43">
            <w:pPr>
              <w:pStyle w:val="TAC"/>
            </w:pPr>
          </w:p>
        </w:tc>
        <w:tc>
          <w:tcPr>
            <w:tcW w:w="563" w:type="pct"/>
            <w:shd w:val="clear" w:color="auto" w:fill="auto"/>
            <w:tcPrChange w:id="2195" w:author="James Wang" w:date="2021-05-09T20:29:00Z">
              <w:tcPr>
                <w:tcW w:w="563" w:type="pct"/>
                <w:shd w:val="clear" w:color="auto" w:fill="auto"/>
              </w:tcPr>
            </w:tcPrChange>
          </w:tcPr>
          <w:p w14:paraId="0148CD4C" w14:textId="77777777" w:rsidR="00C63E43" w:rsidRPr="00EF5447" w:rsidRDefault="00C63E43" w:rsidP="00C63E43">
            <w:pPr>
              <w:pStyle w:val="TAC"/>
              <w:rPr>
                <w:lang w:eastAsia="ja-JP"/>
              </w:rPr>
            </w:pPr>
            <w:r w:rsidRPr="00EF5447">
              <w:rPr>
                <w:lang w:eastAsia="zh-CN"/>
              </w:rPr>
              <w:t>66</w:t>
            </w:r>
          </w:p>
        </w:tc>
        <w:tc>
          <w:tcPr>
            <w:tcW w:w="588" w:type="pct"/>
            <w:shd w:val="clear" w:color="auto" w:fill="auto"/>
            <w:noWrap/>
            <w:tcPrChange w:id="2196" w:author="James Wang" w:date="2021-05-09T20:29:00Z">
              <w:tcPr>
                <w:tcW w:w="588" w:type="pct"/>
                <w:shd w:val="clear" w:color="auto" w:fill="auto"/>
                <w:noWrap/>
              </w:tcPr>
            </w:tcPrChange>
          </w:tcPr>
          <w:p w14:paraId="60F88C7D" w14:textId="6D9D04FA" w:rsidR="00C63E43" w:rsidRPr="00EF5447" w:rsidRDefault="00C63E43" w:rsidP="00C63E43">
            <w:pPr>
              <w:pStyle w:val="TAC"/>
              <w:rPr>
                <w:lang w:eastAsia="ja-JP"/>
              </w:rPr>
            </w:pPr>
            <w:del w:id="2197" w:author="James Wang" w:date="2021-05-09T20:31:00Z">
              <w:r w:rsidRPr="00EF5447" w:rsidDel="00A94235">
                <w:rPr>
                  <w:lang w:eastAsia="zh-CN"/>
                </w:rPr>
                <w:delText>1730</w:delText>
              </w:r>
            </w:del>
            <w:ins w:id="2198" w:author="James Wang" w:date="2021-05-09T20:31:00Z">
              <w:r w:rsidR="00A94235" w:rsidRPr="00EF5447">
                <w:rPr>
                  <w:lang w:eastAsia="zh-CN"/>
                </w:rPr>
                <w:t>17</w:t>
              </w:r>
              <w:r w:rsidR="00A94235">
                <w:rPr>
                  <w:lang w:eastAsia="zh-CN"/>
                </w:rPr>
                <w:t>60</w:t>
              </w:r>
            </w:ins>
          </w:p>
        </w:tc>
        <w:tc>
          <w:tcPr>
            <w:tcW w:w="503" w:type="pct"/>
            <w:shd w:val="clear" w:color="auto" w:fill="auto"/>
            <w:noWrap/>
            <w:tcPrChange w:id="2199" w:author="James Wang" w:date="2021-05-09T20:29:00Z">
              <w:tcPr>
                <w:tcW w:w="503" w:type="pct"/>
                <w:shd w:val="clear" w:color="auto" w:fill="auto"/>
                <w:noWrap/>
              </w:tcPr>
            </w:tcPrChange>
          </w:tcPr>
          <w:p w14:paraId="3A3273E0" w14:textId="77777777" w:rsidR="00C63E43" w:rsidRPr="00EF5447" w:rsidRDefault="00C63E43" w:rsidP="00C63E43">
            <w:pPr>
              <w:pStyle w:val="TAC"/>
              <w:rPr>
                <w:lang w:eastAsia="ja-JP"/>
              </w:rPr>
            </w:pPr>
            <w:r w:rsidRPr="00EF5447">
              <w:rPr>
                <w:lang w:eastAsia="zh-CN"/>
              </w:rPr>
              <w:t>5</w:t>
            </w:r>
          </w:p>
        </w:tc>
        <w:tc>
          <w:tcPr>
            <w:tcW w:w="395" w:type="pct"/>
            <w:shd w:val="clear" w:color="auto" w:fill="auto"/>
            <w:noWrap/>
            <w:tcPrChange w:id="2200" w:author="James Wang" w:date="2021-05-09T20:29:00Z">
              <w:tcPr>
                <w:tcW w:w="395" w:type="pct"/>
                <w:shd w:val="clear" w:color="auto" w:fill="auto"/>
                <w:noWrap/>
              </w:tcPr>
            </w:tcPrChange>
          </w:tcPr>
          <w:p w14:paraId="3C941CDC" w14:textId="77777777" w:rsidR="00C63E43" w:rsidRPr="00EF5447" w:rsidRDefault="00C63E43" w:rsidP="00C63E43">
            <w:pPr>
              <w:pStyle w:val="TAC"/>
              <w:rPr>
                <w:lang w:eastAsia="ja-JP"/>
              </w:rPr>
            </w:pPr>
            <w:r w:rsidRPr="00EF5447">
              <w:rPr>
                <w:lang w:eastAsia="zh-CN"/>
              </w:rPr>
              <w:t>25</w:t>
            </w:r>
          </w:p>
        </w:tc>
        <w:tc>
          <w:tcPr>
            <w:tcW w:w="616" w:type="pct"/>
            <w:shd w:val="clear" w:color="auto" w:fill="auto"/>
            <w:noWrap/>
            <w:tcPrChange w:id="2201" w:author="James Wang" w:date="2021-05-09T20:29:00Z">
              <w:tcPr>
                <w:tcW w:w="616" w:type="pct"/>
                <w:shd w:val="clear" w:color="auto" w:fill="auto"/>
                <w:noWrap/>
              </w:tcPr>
            </w:tcPrChange>
          </w:tcPr>
          <w:p w14:paraId="1923FE83" w14:textId="1E2BAA0E" w:rsidR="00C63E43" w:rsidRPr="00EF5447" w:rsidRDefault="00C63E43" w:rsidP="00C63E43">
            <w:pPr>
              <w:pStyle w:val="TAC"/>
            </w:pPr>
            <w:del w:id="2202" w:author="James Wang" w:date="2021-05-09T20:31:00Z">
              <w:r w:rsidRPr="00EF5447" w:rsidDel="00A94235">
                <w:rPr>
                  <w:lang w:eastAsia="zh-CN"/>
                </w:rPr>
                <w:delText>2130</w:delText>
              </w:r>
            </w:del>
            <w:ins w:id="2203" w:author="James Wang" w:date="2021-05-09T20:31:00Z">
              <w:r w:rsidR="00A94235" w:rsidRPr="00EF5447">
                <w:rPr>
                  <w:lang w:eastAsia="zh-CN"/>
                </w:rPr>
                <w:t>21</w:t>
              </w:r>
              <w:r w:rsidR="00A94235">
                <w:rPr>
                  <w:lang w:eastAsia="zh-CN"/>
                </w:rPr>
                <w:t>60</w:t>
              </w:r>
            </w:ins>
          </w:p>
        </w:tc>
        <w:tc>
          <w:tcPr>
            <w:tcW w:w="478" w:type="pct"/>
            <w:shd w:val="clear" w:color="auto" w:fill="auto"/>
            <w:noWrap/>
            <w:tcPrChange w:id="2204" w:author="James Wang" w:date="2021-05-09T20:29:00Z">
              <w:tcPr>
                <w:tcW w:w="478" w:type="pct"/>
                <w:shd w:val="clear" w:color="auto" w:fill="auto"/>
                <w:noWrap/>
              </w:tcPr>
            </w:tcPrChange>
          </w:tcPr>
          <w:p w14:paraId="14E7B239" w14:textId="77777777" w:rsidR="00C63E43" w:rsidRPr="00EF5447" w:rsidRDefault="00C63E43" w:rsidP="00C63E43">
            <w:pPr>
              <w:pStyle w:val="TAC"/>
              <w:rPr>
                <w:lang w:eastAsia="ja-JP"/>
              </w:rPr>
            </w:pPr>
            <w:r w:rsidRPr="00EF5447">
              <w:rPr>
                <w:lang w:eastAsia="zh-CN"/>
              </w:rPr>
              <w:t>5.0</w:t>
            </w:r>
          </w:p>
        </w:tc>
        <w:tc>
          <w:tcPr>
            <w:tcW w:w="491" w:type="pct"/>
            <w:tcPrChange w:id="2205" w:author="James Wang" w:date="2021-05-09T20:29:00Z">
              <w:tcPr>
                <w:tcW w:w="491" w:type="pct"/>
              </w:tcPr>
            </w:tcPrChange>
          </w:tcPr>
          <w:p w14:paraId="17ACE4E4" w14:textId="77777777" w:rsidR="00C63E43" w:rsidRPr="00EF5447" w:rsidRDefault="00C63E43" w:rsidP="00C63E43">
            <w:pPr>
              <w:pStyle w:val="TAC"/>
              <w:rPr>
                <w:lang w:eastAsia="ja-JP"/>
              </w:rPr>
            </w:pPr>
            <w:r w:rsidRPr="00EF5447">
              <w:rPr>
                <w:lang w:eastAsia="zh-CN"/>
              </w:rPr>
              <w:t>IMD5</w:t>
            </w:r>
          </w:p>
        </w:tc>
      </w:tr>
      <w:tr w:rsidR="00C63E43" w:rsidRPr="00EF5447" w14:paraId="6B07D6FE"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6"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07" w:author="James Wang" w:date="2021-05-09T20:29:00Z">
            <w:trPr>
              <w:trHeight w:val="187"/>
              <w:jc w:val="center"/>
            </w:trPr>
          </w:trPrChange>
        </w:trPr>
        <w:tc>
          <w:tcPr>
            <w:tcW w:w="1367" w:type="pct"/>
            <w:tcBorders>
              <w:top w:val="nil"/>
              <w:bottom w:val="single" w:sz="4" w:space="0" w:color="auto"/>
            </w:tcBorders>
            <w:shd w:val="clear" w:color="auto" w:fill="auto"/>
            <w:tcPrChange w:id="2208" w:author="James Wang" w:date="2021-05-09T20:29:00Z">
              <w:tcPr>
                <w:tcW w:w="1366" w:type="pct"/>
                <w:tcBorders>
                  <w:top w:val="nil"/>
                  <w:bottom w:val="single" w:sz="4" w:space="0" w:color="auto"/>
                </w:tcBorders>
                <w:shd w:val="clear" w:color="auto" w:fill="auto"/>
              </w:tcPr>
            </w:tcPrChange>
          </w:tcPr>
          <w:p w14:paraId="45F85996" w14:textId="77777777" w:rsidR="00C63E43" w:rsidRPr="00EF5447" w:rsidRDefault="00C63E43" w:rsidP="00C63E43">
            <w:pPr>
              <w:pStyle w:val="TAC"/>
            </w:pPr>
          </w:p>
        </w:tc>
        <w:tc>
          <w:tcPr>
            <w:tcW w:w="563" w:type="pct"/>
            <w:shd w:val="clear" w:color="auto" w:fill="auto"/>
            <w:tcPrChange w:id="2209" w:author="James Wang" w:date="2021-05-09T20:29:00Z">
              <w:tcPr>
                <w:tcW w:w="563" w:type="pct"/>
                <w:shd w:val="clear" w:color="auto" w:fill="auto"/>
              </w:tcPr>
            </w:tcPrChange>
          </w:tcPr>
          <w:p w14:paraId="6391B398" w14:textId="77777777" w:rsidR="00C63E43" w:rsidRPr="00EF5447" w:rsidRDefault="00C63E43" w:rsidP="00C63E43">
            <w:pPr>
              <w:pStyle w:val="TAC"/>
              <w:rPr>
                <w:lang w:eastAsia="ja-JP"/>
              </w:rPr>
            </w:pPr>
            <w:r w:rsidRPr="00EF5447">
              <w:rPr>
                <w:lang w:eastAsia="zh-CN"/>
              </w:rPr>
              <w:t>n77</w:t>
            </w:r>
          </w:p>
        </w:tc>
        <w:tc>
          <w:tcPr>
            <w:tcW w:w="588" w:type="pct"/>
            <w:shd w:val="clear" w:color="auto" w:fill="auto"/>
            <w:noWrap/>
            <w:tcPrChange w:id="2210" w:author="James Wang" w:date="2021-05-09T20:29:00Z">
              <w:tcPr>
                <w:tcW w:w="588" w:type="pct"/>
                <w:shd w:val="clear" w:color="auto" w:fill="auto"/>
                <w:noWrap/>
              </w:tcPr>
            </w:tcPrChange>
          </w:tcPr>
          <w:p w14:paraId="67A3C1D5" w14:textId="5F327CEA" w:rsidR="00C63E43" w:rsidRPr="00EF5447" w:rsidRDefault="00C63E43" w:rsidP="00C63E43">
            <w:pPr>
              <w:pStyle w:val="TAC"/>
              <w:rPr>
                <w:lang w:eastAsia="ja-JP"/>
              </w:rPr>
            </w:pPr>
            <w:del w:id="2211" w:author="James Wang" w:date="2021-05-09T20:31:00Z">
              <w:r w:rsidRPr="00EF5447" w:rsidDel="00A94235">
                <w:rPr>
                  <w:lang w:eastAsia="zh-CN"/>
                </w:rPr>
                <w:delText>3660</w:delText>
              </w:r>
            </w:del>
            <w:ins w:id="2212" w:author="James Wang" w:date="2021-05-09T20:31:00Z">
              <w:r w:rsidR="00A94235">
                <w:rPr>
                  <w:lang w:eastAsia="zh-CN"/>
                </w:rPr>
                <w:t>3720</w:t>
              </w:r>
            </w:ins>
          </w:p>
        </w:tc>
        <w:tc>
          <w:tcPr>
            <w:tcW w:w="503" w:type="pct"/>
            <w:shd w:val="clear" w:color="auto" w:fill="auto"/>
            <w:noWrap/>
            <w:tcPrChange w:id="2213" w:author="James Wang" w:date="2021-05-09T20:29:00Z">
              <w:tcPr>
                <w:tcW w:w="503" w:type="pct"/>
                <w:shd w:val="clear" w:color="auto" w:fill="auto"/>
                <w:noWrap/>
              </w:tcPr>
            </w:tcPrChange>
          </w:tcPr>
          <w:p w14:paraId="104FECA3" w14:textId="77777777" w:rsidR="00C63E43" w:rsidRPr="00EF5447" w:rsidRDefault="00C63E43" w:rsidP="00C63E43">
            <w:pPr>
              <w:pStyle w:val="TAC"/>
              <w:rPr>
                <w:lang w:eastAsia="ja-JP"/>
              </w:rPr>
            </w:pPr>
            <w:r w:rsidRPr="00EF5447">
              <w:rPr>
                <w:lang w:eastAsia="zh-CN"/>
              </w:rPr>
              <w:t>10</w:t>
            </w:r>
          </w:p>
        </w:tc>
        <w:tc>
          <w:tcPr>
            <w:tcW w:w="395" w:type="pct"/>
            <w:shd w:val="clear" w:color="auto" w:fill="auto"/>
            <w:noWrap/>
            <w:tcPrChange w:id="2214" w:author="James Wang" w:date="2021-05-09T20:29:00Z">
              <w:tcPr>
                <w:tcW w:w="395" w:type="pct"/>
                <w:shd w:val="clear" w:color="auto" w:fill="auto"/>
                <w:noWrap/>
              </w:tcPr>
            </w:tcPrChange>
          </w:tcPr>
          <w:p w14:paraId="6535DE0A" w14:textId="77777777" w:rsidR="00C63E43" w:rsidRPr="00EF5447" w:rsidRDefault="00C63E43" w:rsidP="00C63E43">
            <w:pPr>
              <w:pStyle w:val="TAC"/>
              <w:rPr>
                <w:lang w:eastAsia="ja-JP"/>
              </w:rPr>
            </w:pPr>
            <w:r w:rsidRPr="00EF5447">
              <w:rPr>
                <w:lang w:eastAsia="zh-CN"/>
              </w:rPr>
              <w:t>50</w:t>
            </w:r>
          </w:p>
        </w:tc>
        <w:tc>
          <w:tcPr>
            <w:tcW w:w="616" w:type="pct"/>
            <w:shd w:val="clear" w:color="auto" w:fill="auto"/>
            <w:noWrap/>
            <w:tcPrChange w:id="2215" w:author="James Wang" w:date="2021-05-09T20:29:00Z">
              <w:tcPr>
                <w:tcW w:w="616" w:type="pct"/>
                <w:shd w:val="clear" w:color="auto" w:fill="auto"/>
                <w:noWrap/>
              </w:tcPr>
            </w:tcPrChange>
          </w:tcPr>
          <w:p w14:paraId="5E9401A5" w14:textId="09E2CF07" w:rsidR="00C63E43" w:rsidRPr="00EF5447" w:rsidRDefault="00C63E43" w:rsidP="00C63E43">
            <w:pPr>
              <w:pStyle w:val="TAC"/>
            </w:pPr>
            <w:del w:id="2216" w:author="James Wang" w:date="2021-05-09T20:31:00Z">
              <w:r w:rsidRPr="00EF5447" w:rsidDel="00A94235">
                <w:rPr>
                  <w:lang w:eastAsia="zh-CN"/>
                </w:rPr>
                <w:delText>3660</w:delText>
              </w:r>
            </w:del>
            <w:ins w:id="2217" w:author="James Wang" w:date="2021-05-09T20:31:00Z">
              <w:r w:rsidR="00A94235">
                <w:rPr>
                  <w:lang w:eastAsia="zh-CN"/>
                </w:rPr>
                <w:t>3720</w:t>
              </w:r>
            </w:ins>
          </w:p>
        </w:tc>
        <w:tc>
          <w:tcPr>
            <w:tcW w:w="478" w:type="pct"/>
            <w:shd w:val="clear" w:color="auto" w:fill="auto"/>
            <w:noWrap/>
            <w:tcPrChange w:id="2218" w:author="James Wang" w:date="2021-05-09T20:29:00Z">
              <w:tcPr>
                <w:tcW w:w="478" w:type="pct"/>
                <w:shd w:val="clear" w:color="auto" w:fill="auto"/>
                <w:noWrap/>
              </w:tcPr>
            </w:tcPrChange>
          </w:tcPr>
          <w:p w14:paraId="6F0FF2E0" w14:textId="77777777" w:rsidR="00C63E43" w:rsidRPr="00EF5447" w:rsidRDefault="00C63E43" w:rsidP="00C63E43">
            <w:pPr>
              <w:pStyle w:val="TAC"/>
              <w:rPr>
                <w:lang w:eastAsia="ja-JP"/>
              </w:rPr>
            </w:pPr>
            <w:r w:rsidRPr="00EF5447">
              <w:rPr>
                <w:lang w:eastAsia="zh-CN"/>
              </w:rPr>
              <w:t>N/A</w:t>
            </w:r>
          </w:p>
        </w:tc>
        <w:tc>
          <w:tcPr>
            <w:tcW w:w="491" w:type="pct"/>
            <w:tcPrChange w:id="2219" w:author="James Wang" w:date="2021-05-09T20:29:00Z">
              <w:tcPr>
                <w:tcW w:w="491" w:type="pct"/>
              </w:tcPr>
            </w:tcPrChange>
          </w:tcPr>
          <w:p w14:paraId="51E576B5" w14:textId="77777777" w:rsidR="00C63E43" w:rsidRPr="00EF5447" w:rsidRDefault="00C63E43" w:rsidP="00C63E43">
            <w:pPr>
              <w:pStyle w:val="TAC"/>
              <w:rPr>
                <w:lang w:eastAsia="ja-JP"/>
              </w:rPr>
            </w:pPr>
            <w:r w:rsidRPr="00EF5447">
              <w:t>N/A</w:t>
            </w:r>
          </w:p>
        </w:tc>
      </w:tr>
      <w:tr w:rsidR="00C63E43" w:rsidRPr="00EF5447" w14:paraId="5DBDCFF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21" w:author="James Wang" w:date="2021-05-09T20:29:00Z">
            <w:trPr>
              <w:trHeight w:val="187"/>
              <w:jc w:val="center"/>
            </w:trPr>
          </w:trPrChange>
        </w:trPr>
        <w:tc>
          <w:tcPr>
            <w:tcW w:w="1367" w:type="pct"/>
            <w:tcBorders>
              <w:bottom w:val="nil"/>
            </w:tcBorders>
            <w:shd w:val="clear" w:color="auto" w:fill="auto"/>
            <w:tcPrChange w:id="2222" w:author="James Wang" w:date="2021-05-09T20:29:00Z">
              <w:tcPr>
                <w:tcW w:w="1366" w:type="pct"/>
                <w:tcBorders>
                  <w:bottom w:val="nil"/>
                </w:tcBorders>
                <w:shd w:val="clear" w:color="auto" w:fill="auto"/>
              </w:tcPr>
            </w:tcPrChange>
          </w:tcPr>
          <w:p w14:paraId="26CFB4ED" w14:textId="77777777" w:rsidR="00C63E43" w:rsidRPr="00EF5447" w:rsidRDefault="00C63E43" w:rsidP="00C63E43">
            <w:pPr>
              <w:pStyle w:val="TAC"/>
            </w:pPr>
            <w:r w:rsidRPr="00EF5447">
              <w:rPr>
                <w:rFonts w:cs="Arial"/>
                <w:lang w:eastAsia="ja-JP"/>
              </w:rPr>
              <w:t>DC_66A_n78A</w:t>
            </w:r>
          </w:p>
        </w:tc>
        <w:tc>
          <w:tcPr>
            <w:tcW w:w="563" w:type="pct"/>
            <w:shd w:val="clear" w:color="auto" w:fill="auto"/>
            <w:tcPrChange w:id="2223" w:author="James Wang" w:date="2021-05-09T20:29:00Z">
              <w:tcPr>
                <w:tcW w:w="563" w:type="pct"/>
                <w:shd w:val="clear" w:color="auto" w:fill="auto"/>
              </w:tcPr>
            </w:tcPrChange>
          </w:tcPr>
          <w:p w14:paraId="095CBC3F" w14:textId="77777777" w:rsidR="00C63E43" w:rsidRPr="00EF5447" w:rsidRDefault="00C63E43" w:rsidP="00C63E43">
            <w:pPr>
              <w:pStyle w:val="TAC"/>
              <w:rPr>
                <w:rFonts w:cs="Arial"/>
                <w:lang w:eastAsia="ja-JP"/>
              </w:rPr>
            </w:pPr>
            <w:r w:rsidRPr="00EF5447">
              <w:rPr>
                <w:rFonts w:cs="Arial"/>
                <w:lang w:eastAsia="ja-JP"/>
              </w:rPr>
              <w:t>66</w:t>
            </w:r>
          </w:p>
        </w:tc>
        <w:tc>
          <w:tcPr>
            <w:tcW w:w="588" w:type="pct"/>
            <w:shd w:val="clear" w:color="auto" w:fill="auto"/>
            <w:noWrap/>
            <w:tcPrChange w:id="2224" w:author="James Wang" w:date="2021-05-09T20:29:00Z">
              <w:tcPr>
                <w:tcW w:w="588" w:type="pct"/>
                <w:shd w:val="clear" w:color="auto" w:fill="auto"/>
                <w:noWrap/>
              </w:tcPr>
            </w:tcPrChange>
          </w:tcPr>
          <w:p w14:paraId="45AE6FB0" w14:textId="77777777" w:rsidR="00C63E43" w:rsidRPr="00EF5447" w:rsidRDefault="00C63E43" w:rsidP="00C63E43">
            <w:pPr>
              <w:pStyle w:val="TAC"/>
              <w:rPr>
                <w:rFonts w:cs="Arial"/>
                <w:lang w:eastAsia="ja-JP"/>
              </w:rPr>
            </w:pPr>
            <w:r w:rsidRPr="00EF5447">
              <w:rPr>
                <w:rFonts w:cs="Arial"/>
                <w:szCs w:val="18"/>
                <w:lang w:eastAsia="ko-KR"/>
              </w:rPr>
              <w:t>1730</w:t>
            </w:r>
          </w:p>
        </w:tc>
        <w:tc>
          <w:tcPr>
            <w:tcW w:w="503" w:type="pct"/>
            <w:shd w:val="clear" w:color="auto" w:fill="auto"/>
            <w:noWrap/>
            <w:tcPrChange w:id="2225" w:author="James Wang" w:date="2021-05-09T20:29:00Z">
              <w:tcPr>
                <w:tcW w:w="503" w:type="pct"/>
                <w:shd w:val="clear" w:color="auto" w:fill="auto"/>
                <w:noWrap/>
              </w:tcPr>
            </w:tcPrChange>
          </w:tcPr>
          <w:p w14:paraId="4FFF929F" w14:textId="77777777" w:rsidR="00C63E43" w:rsidRPr="00EF5447" w:rsidRDefault="00C63E43" w:rsidP="00C63E43">
            <w:pPr>
              <w:pStyle w:val="TAC"/>
              <w:rPr>
                <w:rFonts w:cs="Arial"/>
                <w:lang w:eastAsia="ja-JP"/>
              </w:rPr>
            </w:pPr>
            <w:r w:rsidRPr="00EF5447">
              <w:rPr>
                <w:rFonts w:cs="Arial"/>
                <w:szCs w:val="18"/>
                <w:lang w:eastAsia="ko-KR"/>
              </w:rPr>
              <w:t>5</w:t>
            </w:r>
          </w:p>
        </w:tc>
        <w:tc>
          <w:tcPr>
            <w:tcW w:w="395" w:type="pct"/>
            <w:shd w:val="clear" w:color="auto" w:fill="auto"/>
            <w:noWrap/>
            <w:tcPrChange w:id="2226" w:author="James Wang" w:date="2021-05-09T20:29:00Z">
              <w:tcPr>
                <w:tcW w:w="395" w:type="pct"/>
                <w:shd w:val="clear" w:color="auto" w:fill="auto"/>
                <w:noWrap/>
              </w:tcPr>
            </w:tcPrChange>
          </w:tcPr>
          <w:p w14:paraId="1AA8B5E1" w14:textId="77777777" w:rsidR="00C63E43" w:rsidRPr="00EF5447" w:rsidRDefault="00C63E43" w:rsidP="00C63E43">
            <w:pPr>
              <w:pStyle w:val="TAC"/>
              <w:rPr>
                <w:rFonts w:cs="Arial"/>
                <w:lang w:eastAsia="ja-JP"/>
              </w:rPr>
            </w:pPr>
            <w:r w:rsidRPr="00EF5447">
              <w:rPr>
                <w:rFonts w:cs="Arial"/>
                <w:szCs w:val="18"/>
                <w:lang w:eastAsia="ko-KR"/>
              </w:rPr>
              <w:t>25</w:t>
            </w:r>
          </w:p>
        </w:tc>
        <w:tc>
          <w:tcPr>
            <w:tcW w:w="616" w:type="pct"/>
            <w:shd w:val="clear" w:color="auto" w:fill="auto"/>
            <w:noWrap/>
            <w:tcPrChange w:id="2227" w:author="James Wang" w:date="2021-05-09T20:29:00Z">
              <w:tcPr>
                <w:tcW w:w="616" w:type="pct"/>
                <w:shd w:val="clear" w:color="auto" w:fill="auto"/>
                <w:noWrap/>
              </w:tcPr>
            </w:tcPrChange>
          </w:tcPr>
          <w:p w14:paraId="55564397" w14:textId="77777777" w:rsidR="00C63E43" w:rsidRPr="00EF5447" w:rsidRDefault="00C63E43" w:rsidP="00C63E43">
            <w:pPr>
              <w:pStyle w:val="TAC"/>
              <w:rPr>
                <w:rFonts w:cs="Arial"/>
              </w:rPr>
            </w:pPr>
            <w:r w:rsidRPr="00EF5447">
              <w:rPr>
                <w:rFonts w:cs="Arial"/>
                <w:szCs w:val="18"/>
                <w:lang w:eastAsia="ko-KR"/>
              </w:rPr>
              <w:t>2150</w:t>
            </w:r>
          </w:p>
        </w:tc>
        <w:tc>
          <w:tcPr>
            <w:tcW w:w="478" w:type="pct"/>
            <w:shd w:val="clear" w:color="auto" w:fill="auto"/>
            <w:noWrap/>
            <w:tcPrChange w:id="2228" w:author="James Wang" w:date="2021-05-09T20:29:00Z">
              <w:tcPr>
                <w:tcW w:w="478" w:type="pct"/>
                <w:shd w:val="clear" w:color="auto" w:fill="auto"/>
                <w:noWrap/>
              </w:tcPr>
            </w:tcPrChange>
          </w:tcPr>
          <w:p w14:paraId="696BE34D" w14:textId="77777777" w:rsidR="00C63E43" w:rsidRPr="00EF5447" w:rsidRDefault="00C63E43" w:rsidP="00C63E43">
            <w:pPr>
              <w:pStyle w:val="TAC"/>
              <w:rPr>
                <w:rFonts w:cs="Arial"/>
                <w:lang w:eastAsia="ja-JP"/>
              </w:rPr>
            </w:pPr>
            <w:r w:rsidRPr="00EF5447">
              <w:rPr>
                <w:rFonts w:cs="Arial"/>
                <w:lang w:eastAsia="ja-JP"/>
              </w:rPr>
              <w:t>5.0</w:t>
            </w:r>
          </w:p>
        </w:tc>
        <w:tc>
          <w:tcPr>
            <w:tcW w:w="491" w:type="pct"/>
            <w:tcPrChange w:id="2229" w:author="James Wang" w:date="2021-05-09T20:29:00Z">
              <w:tcPr>
                <w:tcW w:w="491" w:type="pct"/>
              </w:tcPr>
            </w:tcPrChange>
          </w:tcPr>
          <w:p w14:paraId="6AFBECF1" w14:textId="77777777" w:rsidR="00C63E43" w:rsidRPr="00EF5447" w:rsidRDefault="00C63E43" w:rsidP="00C63E43">
            <w:pPr>
              <w:pStyle w:val="TAC"/>
              <w:rPr>
                <w:rFonts w:cs="Arial"/>
                <w:lang w:eastAsia="ja-JP"/>
              </w:rPr>
            </w:pPr>
            <w:r w:rsidRPr="00EF5447">
              <w:rPr>
                <w:rFonts w:cs="Arial"/>
                <w:lang w:eastAsia="ja-JP"/>
              </w:rPr>
              <w:t>IMD5</w:t>
            </w:r>
          </w:p>
        </w:tc>
      </w:tr>
      <w:tr w:rsidR="00C63E43" w:rsidRPr="00EF5447" w14:paraId="78AD9DA2"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31" w:author="James Wang" w:date="2021-05-09T20:29:00Z">
            <w:trPr>
              <w:trHeight w:val="187"/>
              <w:jc w:val="center"/>
            </w:trPr>
          </w:trPrChange>
        </w:trPr>
        <w:tc>
          <w:tcPr>
            <w:tcW w:w="1367" w:type="pct"/>
            <w:tcBorders>
              <w:top w:val="nil"/>
              <w:bottom w:val="single" w:sz="4" w:space="0" w:color="auto"/>
            </w:tcBorders>
            <w:shd w:val="clear" w:color="auto" w:fill="auto"/>
            <w:tcPrChange w:id="2232" w:author="James Wang" w:date="2021-05-09T20:29:00Z">
              <w:tcPr>
                <w:tcW w:w="1366" w:type="pct"/>
                <w:tcBorders>
                  <w:top w:val="nil"/>
                  <w:bottom w:val="single" w:sz="4" w:space="0" w:color="auto"/>
                </w:tcBorders>
                <w:shd w:val="clear" w:color="auto" w:fill="auto"/>
              </w:tcPr>
            </w:tcPrChange>
          </w:tcPr>
          <w:p w14:paraId="55DF03BA" w14:textId="77777777" w:rsidR="00C63E43" w:rsidRPr="00EF5447" w:rsidRDefault="00C63E43" w:rsidP="00C63E43">
            <w:pPr>
              <w:pStyle w:val="TAC"/>
            </w:pPr>
          </w:p>
        </w:tc>
        <w:tc>
          <w:tcPr>
            <w:tcW w:w="563" w:type="pct"/>
            <w:shd w:val="clear" w:color="auto" w:fill="auto"/>
            <w:tcPrChange w:id="2233" w:author="James Wang" w:date="2021-05-09T20:29:00Z">
              <w:tcPr>
                <w:tcW w:w="563" w:type="pct"/>
                <w:shd w:val="clear" w:color="auto" w:fill="auto"/>
              </w:tcPr>
            </w:tcPrChange>
          </w:tcPr>
          <w:p w14:paraId="679ED2BB" w14:textId="77777777" w:rsidR="00C63E43" w:rsidRPr="00EF5447" w:rsidRDefault="00C63E43" w:rsidP="00C63E43">
            <w:pPr>
              <w:pStyle w:val="TAC"/>
              <w:rPr>
                <w:rFonts w:cs="Arial"/>
                <w:lang w:eastAsia="ja-JP"/>
              </w:rPr>
            </w:pPr>
            <w:r w:rsidRPr="00EF5447">
              <w:rPr>
                <w:rFonts w:cs="Arial"/>
                <w:lang w:eastAsia="ja-JP"/>
              </w:rPr>
              <w:t>n78</w:t>
            </w:r>
          </w:p>
        </w:tc>
        <w:tc>
          <w:tcPr>
            <w:tcW w:w="588" w:type="pct"/>
            <w:shd w:val="clear" w:color="auto" w:fill="auto"/>
            <w:noWrap/>
            <w:tcPrChange w:id="2234" w:author="James Wang" w:date="2021-05-09T20:29:00Z">
              <w:tcPr>
                <w:tcW w:w="588" w:type="pct"/>
                <w:shd w:val="clear" w:color="auto" w:fill="auto"/>
                <w:noWrap/>
              </w:tcPr>
            </w:tcPrChange>
          </w:tcPr>
          <w:p w14:paraId="530739CE" w14:textId="77777777" w:rsidR="00C63E43" w:rsidRPr="00EF5447" w:rsidRDefault="00C63E43" w:rsidP="00C63E43">
            <w:pPr>
              <w:pStyle w:val="TAC"/>
              <w:rPr>
                <w:rFonts w:cs="Arial"/>
                <w:lang w:eastAsia="ja-JP"/>
              </w:rPr>
            </w:pPr>
            <w:r w:rsidRPr="00EF5447">
              <w:rPr>
                <w:rFonts w:cs="Arial"/>
                <w:lang w:eastAsia="ja-JP"/>
              </w:rPr>
              <w:t>3660</w:t>
            </w:r>
          </w:p>
        </w:tc>
        <w:tc>
          <w:tcPr>
            <w:tcW w:w="503" w:type="pct"/>
            <w:shd w:val="clear" w:color="auto" w:fill="auto"/>
            <w:noWrap/>
            <w:tcPrChange w:id="2235" w:author="James Wang" w:date="2021-05-09T20:29:00Z">
              <w:tcPr>
                <w:tcW w:w="503" w:type="pct"/>
                <w:shd w:val="clear" w:color="auto" w:fill="auto"/>
                <w:noWrap/>
              </w:tcPr>
            </w:tcPrChange>
          </w:tcPr>
          <w:p w14:paraId="574186ED" w14:textId="77777777" w:rsidR="00C63E43" w:rsidRPr="00EF5447" w:rsidRDefault="00C63E43" w:rsidP="00C63E43">
            <w:pPr>
              <w:pStyle w:val="TAC"/>
              <w:rPr>
                <w:rFonts w:cs="Arial"/>
                <w:lang w:eastAsia="ja-JP"/>
              </w:rPr>
            </w:pPr>
            <w:r w:rsidRPr="00EF5447">
              <w:rPr>
                <w:rFonts w:cs="Arial"/>
                <w:lang w:eastAsia="ja-JP"/>
              </w:rPr>
              <w:t>10</w:t>
            </w:r>
          </w:p>
        </w:tc>
        <w:tc>
          <w:tcPr>
            <w:tcW w:w="395" w:type="pct"/>
            <w:shd w:val="clear" w:color="auto" w:fill="auto"/>
            <w:noWrap/>
            <w:tcPrChange w:id="2236" w:author="James Wang" w:date="2021-05-09T20:29:00Z">
              <w:tcPr>
                <w:tcW w:w="395" w:type="pct"/>
                <w:shd w:val="clear" w:color="auto" w:fill="auto"/>
                <w:noWrap/>
              </w:tcPr>
            </w:tcPrChange>
          </w:tcPr>
          <w:p w14:paraId="07E20BF1" w14:textId="77777777" w:rsidR="00C63E43" w:rsidRPr="00EF5447" w:rsidRDefault="00C63E43" w:rsidP="00C63E43">
            <w:pPr>
              <w:pStyle w:val="TAC"/>
              <w:rPr>
                <w:rFonts w:cs="Arial"/>
                <w:lang w:eastAsia="ja-JP"/>
              </w:rPr>
            </w:pPr>
            <w:r w:rsidRPr="00EF5447">
              <w:rPr>
                <w:rFonts w:cs="Arial"/>
                <w:lang w:eastAsia="ja-JP"/>
              </w:rPr>
              <w:t>50</w:t>
            </w:r>
          </w:p>
        </w:tc>
        <w:tc>
          <w:tcPr>
            <w:tcW w:w="616" w:type="pct"/>
            <w:shd w:val="clear" w:color="auto" w:fill="auto"/>
            <w:noWrap/>
            <w:tcPrChange w:id="2237" w:author="James Wang" w:date="2021-05-09T20:29:00Z">
              <w:tcPr>
                <w:tcW w:w="616" w:type="pct"/>
                <w:shd w:val="clear" w:color="auto" w:fill="auto"/>
                <w:noWrap/>
              </w:tcPr>
            </w:tcPrChange>
          </w:tcPr>
          <w:p w14:paraId="05F0C7DD" w14:textId="77777777" w:rsidR="00C63E43" w:rsidRPr="00EF5447" w:rsidRDefault="00C63E43" w:rsidP="00C63E43">
            <w:pPr>
              <w:pStyle w:val="TAC"/>
              <w:rPr>
                <w:rFonts w:cs="Arial"/>
              </w:rPr>
            </w:pPr>
            <w:r w:rsidRPr="00EF5447">
              <w:rPr>
                <w:rFonts w:cs="Arial"/>
              </w:rPr>
              <w:t>3660</w:t>
            </w:r>
          </w:p>
        </w:tc>
        <w:tc>
          <w:tcPr>
            <w:tcW w:w="478" w:type="pct"/>
            <w:shd w:val="clear" w:color="auto" w:fill="auto"/>
            <w:noWrap/>
            <w:tcPrChange w:id="2238" w:author="James Wang" w:date="2021-05-09T20:29:00Z">
              <w:tcPr>
                <w:tcW w:w="478" w:type="pct"/>
                <w:shd w:val="clear" w:color="auto" w:fill="auto"/>
                <w:noWrap/>
              </w:tcPr>
            </w:tcPrChange>
          </w:tcPr>
          <w:p w14:paraId="01301C51" w14:textId="77777777" w:rsidR="00C63E43" w:rsidRPr="00EF5447" w:rsidRDefault="00C63E43" w:rsidP="00C63E43">
            <w:pPr>
              <w:pStyle w:val="TAC"/>
              <w:rPr>
                <w:rFonts w:cs="Arial"/>
                <w:lang w:eastAsia="ja-JP"/>
              </w:rPr>
            </w:pPr>
            <w:r w:rsidRPr="00EF5447">
              <w:rPr>
                <w:rFonts w:cs="Arial"/>
                <w:lang w:eastAsia="ja-JP"/>
              </w:rPr>
              <w:t>N/A</w:t>
            </w:r>
          </w:p>
        </w:tc>
        <w:tc>
          <w:tcPr>
            <w:tcW w:w="491" w:type="pct"/>
            <w:tcPrChange w:id="2239" w:author="James Wang" w:date="2021-05-09T20:29:00Z">
              <w:tcPr>
                <w:tcW w:w="491" w:type="pct"/>
              </w:tcPr>
            </w:tcPrChange>
          </w:tcPr>
          <w:p w14:paraId="2DBAF74A" w14:textId="77777777" w:rsidR="00C63E43" w:rsidRPr="00EF5447" w:rsidRDefault="00C63E43" w:rsidP="00C63E43">
            <w:pPr>
              <w:pStyle w:val="TAC"/>
              <w:rPr>
                <w:rFonts w:cs="Arial"/>
                <w:lang w:eastAsia="ja-JP"/>
              </w:rPr>
            </w:pPr>
            <w:r w:rsidRPr="00EF5447">
              <w:rPr>
                <w:rFonts w:cs="Arial"/>
                <w:lang w:eastAsia="ja-JP"/>
              </w:rPr>
              <w:t>N/A</w:t>
            </w:r>
          </w:p>
        </w:tc>
      </w:tr>
      <w:tr w:rsidR="00C63E43" w:rsidRPr="00EF5447" w14:paraId="41657D0F"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4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41" w:author="James Wang" w:date="2021-05-09T20:29:00Z">
            <w:trPr>
              <w:trHeight w:val="187"/>
              <w:jc w:val="center"/>
            </w:trPr>
          </w:trPrChange>
        </w:trPr>
        <w:tc>
          <w:tcPr>
            <w:tcW w:w="1367" w:type="pct"/>
            <w:tcBorders>
              <w:bottom w:val="nil"/>
            </w:tcBorders>
            <w:shd w:val="clear" w:color="auto" w:fill="auto"/>
            <w:tcPrChange w:id="2242" w:author="James Wang" w:date="2021-05-09T20:29:00Z">
              <w:tcPr>
                <w:tcW w:w="1366" w:type="pct"/>
                <w:tcBorders>
                  <w:bottom w:val="nil"/>
                </w:tcBorders>
                <w:shd w:val="clear" w:color="auto" w:fill="auto"/>
              </w:tcPr>
            </w:tcPrChange>
          </w:tcPr>
          <w:p w14:paraId="37854DB2" w14:textId="77777777" w:rsidR="00C63E43" w:rsidRPr="00EF5447" w:rsidRDefault="00C63E43" w:rsidP="00C63E43">
            <w:pPr>
              <w:pStyle w:val="TAC"/>
            </w:pPr>
            <w:r w:rsidRPr="00EF5447">
              <w:rPr>
                <w:rFonts w:cs="Arial"/>
                <w:lang w:eastAsia="zh-CN"/>
              </w:rPr>
              <w:t>DC</w:t>
            </w:r>
            <w:r w:rsidRPr="00EF5447">
              <w:rPr>
                <w:rFonts w:cs="Arial"/>
              </w:rPr>
              <w:t>_71A</w:t>
            </w:r>
            <w:r w:rsidRPr="00EF5447">
              <w:rPr>
                <w:rFonts w:cs="Arial"/>
                <w:lang w:eastAsia="zh-CN"/>
              </w:rPr>
              <w:t>_</w:t>
            </w:r>
            <w:r w:rsidRPr="00EF5447">
              <w:rPr>
                <w:rFonts w:cs="Arial"/>
              </w:rPr>
              <w:t>n38A</w:t>
            </w:r>
          </w:p>
        </w:tc>
        <w:tc>
          <w:tcPr>
            <w:tcW w:w="563" w:type="pct"/>
            <w:shd w:val="clear" w:color="auto" w:fill="auto"/>
            <w:tcPrChange w:id="2243" w:author="James Wang" w:date="2021-05-09T20:29:00Z">
              <w:tcPr>
                <w:tcW w:w="563" w:type="pct"/>
                <w:shd w:val="clear" w:color="auto" w:fill="auto"/>
              </w:tcPr>
            </w:tcPrChange>
          </w:tcPr>
          <w:p w14:paraId="10026EDF" w14:textId="77777777" w:rsidR="00C63E43" w:rsidRPr="00EF5447" w:rsidRDefault="00C63E43" w:rsidP="00C63E43">
            <w:pPr>
              <w:pStyle w:val="TAC"/>
              <w:rPr>
                <w:rFonts w:cs="Arial"/>
                <w:lang w:eastAsia="ja-JP"/>
              </w:rPr>
            </w:pPr>
            <w:r w:rsidRPr="00EF5447">
              <w:t>71</w:t>
            </w:r>
          </w:p>
        </w:tc>
        <w:tc>
          <w:tcPr>
            <w:tcW w:w="588" w:type="pct"/>
            <w:shd w:val="clear" w:color="auto" w:fill="auto"/>
            <w:noWrap/>
            <w:tcPrChange w:id="2244" w:author="James Wang" w:date="2021-05-09T20:29:00Z">
              <w:tcPr>
                <w:tcW w:w="588" w:type="pct"/>
                <w:shd w:val="clear" w:color="auto" w:fill="auto"/>
                <w:noWrap/>
              </w:tcPr>
            </w:tcPrChange>
          </w:tcPr>
          <w:p w14:paraId="4864263F" w14:textId="77777777" w:rsidR="00C63E43" w:rsidRPr="00EF5447" w:rsidRDefault="00C63E43" w:rsidP="00C63E43">
            <w:pPr>
              <w:pStyle w:val="TAC"/>
              <w:rPr>
                <w:rFonts w:cs="Arial"/>
                <w:lang w:eastAsia="ja-JP"/>
              </w:rPr>
            </w:pPr>
            <w:r w:rsidRPr="00EF5447">
              <w:t>665</w:t>
            </w:r>
          </w:p>
        </w:tc>
        <w:tc>
          <w:tcPr>
            <w:tcW w:w="503" w:type="pct"/>
            <w:shd w:val="clear" w:color="auto" w:fill="auto"/>
            <w:noWrap/>
            <w:tcPrChange w:id="2245" w:author="James Wang" w:date="2021-05-09T20:29:00Z">
              <w:tcPr>
                <w:tcW w:w="503" w:type="pct"/>
                <w:shd w:val="clear" w:color="auto" w:fill="auto"/>
                <w:noWrap/>
              </w:tcPr>
            </w:tcPrChange>
          </w:tcPr>
          <w:p w14:paraId="451C126F" w14:textId="77777777" w:rsidR="00C63E43" w:rsidRPr="00EF5447" w:rsidRDefault="00C63E43" w:rsidP="00C63E43">
            <w:pPr>
              <w:pStyle w:val="TAC"/>
              <w:rPr>
                <w:rFonts w:cs="Arial"/>
                <w:lang w:eastAsia="ja-JP"/>
              </w:rPr>
            </w:pPr>
            <w:r w:rsidRPr="00EF5447">
              <w:t>5</w:t>
            </w:r>
          </w:p>
        </w:tc>
        <w:tc>
          <w:tcPr>
            <w:tcW w:w="395" w:type="pct"/>
            <w:shd w:val="clear" w:color="auto" w:fill="auto"/>
            <w:noWrap/>
            <w:tcPrChange w:id="2246" w:author="James Wang" w:date="2021-05-09T20:29:00Z">
              <w:tcPr>
                <w:tcW w:w="395" w:type="pct"/>
                <w:shd w:val="clear" w:color="auto" w:fill="auto"/>
                <w:noWrap/>
              </w:tcPr>
            </w:tcPrChange>
          </w:tcPr>
          <w:p w14:paraId="60FBF41B" w14:textId="77777777" w:rsidR="00C63E43" w:rsidRPr="00EF5447" w:rsidRDefault="00C63E43" w:rsidP="00C63E43">
            <w:pPr>
              <w:pStyle w:val="TAC"/>
              <w:rPr>
                <w:rFonts w:cs="Arial"/>
                <w:lang w:eastAsia="ja-JP"/>
              </w:rPr>
            </w:pPr>
            <w:r w:rsidRPr="00EF5447">
              <w:t>25</w:t>
            </w:r>
          </w:p>
        </w:tc>
        <w:tc>
          <w:tcPr>
            <w:tcW w:w="616" w:type="pct"/>
            <w:shd w:val="clear" w:color="auto" w:fill="auto"/>
            <w:noWrap/>
            <w:tcPrChange w:id="2247" w:author="James Wang" w:date="2021-05-09T20:29:00Z">
              <w:tcPr>
                <w:tcW w:w="616" w:type="pct"/>
                <w:shd w:val="clear" w:color="auto" w:fill="auto"/>
                <w:noWrap/>
              </w:tcPr>
            </w:tcPrChange>
          </w:tcPr>
          <w:p w14:paraId="3CD08A19" w14:textId="77777777" w:rsidR="00C63E43" w:rsidRPr="00EF5447" w:rsidRDefault="00C63E43" w:rsidP="00C63E43">
            <w:pPr>
              <w:pStyle w:val="TAC"/>
              <w:rPr>
                <w:rFonts w:cs="Arial"/>
              </w:rPr>
            </w:pPr>
            <w:r w:rsidRPr="00EF5447">
              <w:t>619</w:t>
            </w:r>
          </w:p>
        </w:tc>
        <w:tc>
          <w:tcPr>
            <w:tcW w:w="478" w:type="pct"/>
            <w:shd w:val="clear" w:color="auto" w:fill="auto"/>
            <w:noWrap/>
            <w:tcPrChange w:id="2248" w:author="James Wang" w:date="2021-05-09T20:29:00Z">
              <w:tcPr>
                <w:tcW w:w="478" w:type="pct"/>
                <w:shd w:val="clear" w:color="auto" w:fill="auto"/>
                <w:noWrap/>
              </w:tcPr>
            </w:tcPrChange>
          </w:tcPr>
          <w:p w14:paraId="274EB634" w14:textId="77777777" w:rsidR="00C63E43" w:rsidRPr="00EF5447" w:rsidRDefault="00C63E43" w:rsidP="00C63E43">
            <w:pPr>
              <w:pStyle w:val="TAC"/>
              <w:rPr>
                <w:rFonts w:cs="Arial"/>
                <w:lang w:eastAsia="ja-JP"/>
              </w:rPr>
            </w:pPr>
            <w:r w:rsidRPr="00EF5447">
              <w:rPr>
                <w:rFonts w:cs="Arial"/>
                <w:lang w:eastAsia="ja-JP"/>
              </w:rPr>
              <w:t>11</w:t>
            </w:r>
          </w:p>
        </w:tc>
        <w:tc>
          <w:tcPr>
            <w:tcW w:w="491" w:type="pct"/>
            <w:tcPrChange w:id="2249" w:author="James Wang" w:date="2021-05-09T20:29:00Z">
              <w:tcPr>
                <w:tcW w:w="491" w:type="pct"/>
              </w:tcPr>
            </w:tcPrChange>
          </w:tcPr>
          <w:p w14:paraId="11B0A98F" w14:textId="77777777" w:rsidR="00C63E43" w:rsidRPr="00EF5447" w:rsidRDefault="00C63E43" w:rsidP="00C63E43">
            <w:pPr>
              <w:pStyle w:val="TAC"/>
              <w:rPr>
                <w:rFonts w:cs="Arial"/>
                <w:lang w:eastAsia="ja-JP"/>
              </w:rPr>
            </w:pPr>
            <w:r w:rsidRPr="00EF5447">
              <w:rPr>
                <w:rFonts w:cs="Arial"/>
                <w:lang w:eastAsia="ja-JP"/>
              </w:rPr>
              <w:t>IMD4</w:t>
            </w:r>
          </w:p>
        </w:tc>
      </w:tr>
      <w:tr w:rsidR="00C63E43" w:rsidRPr="00EF5447" w14:paraId="3F9DD879"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51" w:author="James Wang" w:date="2021-05-09T20:29:00Z">
            <w:trPr>
              <w:trHeight w:val="187"/>
              <w:jc w:val="center"/>
            </w:trPr>
          </w:trPrChange>
        </w:trPr>
        <w:tc>
          <w:tcPr>
            <w:tcW w:w="1367" w:type="pct"/>
            <w:tcBorders>
              <w:top w:val="nil"/>
              <w:bottom w:val="single" w:sz="4" w:space="0" w:color="auto"/>
            </w:tcBorders>
            <w:shd w:val="clear" w:color="auto" w:fill="auto"/>
            <w:tcPrChange w:id="2252" w:author="James Wang" w:date="2021-05-09T20:29:00Z">
              <w:tcPr>
                <w:tcW w:w="1366" w:type="pct"/>
                <w:tcBorders>
                  <w:top w:val="nil"/>
                  <w:bottom w:val="single" w:sz="4" w:space="0" w:color="auto"/>
                </w:tcBorders>
                <w:shd w:val="clear" w:color="auto" w:fill="auto"/>
              </w:tcPr>
            </w:tcPrChange>
          </w:tcPr>
          <w:p w14:paraId="6D7B856F" w14:textId="77777777" w:rsidR="00C63E43" w:rsidRPr="00EF5447" w:rsidRDefault="00C63E43" w:rsidP="00C63E43">
            <w:pPr>
              <w:pStyle w:val="TAC"/>
            </w:pPr>
          </w:p>
        </w:tc>
        <w:tc>
          <w:tcPr>
            <w:tcW w:w="563" w:type="pct"/>
            <w:shd w:val="clear" w:color="auto" w:fill="auto"/>
            <w:tcPrChange w:id="2253" w:author="James Wang" w:date="2021-05-09T20:29:00Z">
              <w:tcPr>
                <w:tcW w:w="563" w:type="pct"/>
                <w:shd w:val="clear" w:color="auto" w:fill="auto"/>
              </w:tcPr>
            </w:tcPrChange>
          </w:tcPr>
          <w:p w14:paraId="36BADD20" w14:textId="77777777" w:rsidR="00C63E43" w:rsidRPr="00EF5447" w:rsidRDefault="00C63E43" w:rsidP="00C63E43">
            <w:pPr>
              <w:pStyle w:val="TAC"/>
              <w:rPr>
                <w:rFonts w:cs="Arial"/>
                <w:lang w:eastAsia="ja-JP"/>
              </w:rPr>
            </w:pPr>
            <w:r w:rsidRPr="00EF5447">
              <w:rPr>
                <w:rFonts w:cs="Arial"/>
                <w:lang w:eastAsia="ja-JP"/>
              </w:rPr>
              <w:t>n38</w:t>
            </w:r>
          </w:p>
        </w:tc>
        <w:tc>
          <w:tcPr>
            <w:tcW w:w="588" w:type="pct"/>
            <w:shd w:val="clear" w:color="auto" w:fill="auto"/>
            <w:noWrap/>
            <w:tcPrChange w:id="2254" w:author="James Wang" w:date="2021-05-09T20:29:00Z">
              <w:tcPr>
                <w:tcW w:w="588" w:type="pct"/>
                <w:shd w:val="clear" w:color="auto" w:fill="auto"/>
                <w:noWrap/>
              </w:tcPr>
            </w:tcPrChange>
          </w:tcPr>
          <w:p w14:paraId="39C1DA62" w14:textId="77777777" w:rsidR="00C63E43" w:rsidRPr="00EF5447" w:rsidRDefault="00C63E43" w:rsidP="00C63E43">
            <w:pPr>
              <w:pStyle w:val="TAC"/>
              <w:rPr>
                <w:rFonts w:cs="Arial"/>
                <w:lang w:eastAsia="ja-JP"/>
              </w:rPr>
            </w:pPr>
            <w:r w:rsidRPr="00EF5447">
              <w:rPr>
                <w:rFonts w:cs="Arial"/>
                <w:lang w:eastAsia="ja-JP"/>
              </w:rPr>
              <w:t>2614</w:t>
            </w:r>
          </w:p>
        </w:tc>
        <w:tc>
          <w:tcPr>
            <w:tcW w:w="503" w:type="pct"/>
            <w:shd w:val="clear" w:color="auto" w:fill="auto"/>
            <w:noWrap/>
            <w:tcPrChange w:id="2255" w:author="James Wang" w:date="2021-05-09T20:29:00Z">
              <w:tcPr>
                <w:tcW w:w="503" w:type="pct"/>
                <w:shd w:val="clear" w:color="auto" w:fill="auto"/>
                <w:noWrap/>
              </w:tcPr>
            </w:tcPrChange>
          </w:tcPr>
          <w:p w14:paraId="5CE3BF8F" w14:textId="77777777" w:rsidR="00C63E43" w:rsidRPr="00EF5447" w:rsidRDefault="00C63E43" w:rsidP="00C63E43">
            <w:pPr>
              <w:pStyle w:val="TAC"/>
              <w:rPr>
                <w:rFonts w:cs="Arial"/>
                <w:lang w:eastAsia="ja-JP"/>
              </w:rPr>
            </w:pPr>
            <w:r w:rsidRPr="00EF5447">
              <w:rPr>
                <w:rFonts w:cs="Arial"/>
                <w:lang w:eastAsia="ja-JP"/>
              </w:rPr>
              <w:t>5</w:t>
            </w:r>
          </w:p>
        </w:tc>
        <w:tc>
          <w:tcPr>
            <w:tcW w:w="395" w:type="pct"/>
            <w:shd w:val="clear" w:color="auto" w:fill="auto"/>
            <w:noWrap/>
            <w:tcPrChange w:id="2256" w:author="James Wang" w:date="2021-05-09T20:29:00Z">
              <w:tcPr>
                <w:tcW w:w="395" w:type="pct"/>
                <w:shd w:val="clear" w:color="auto" w:fill="auto"/>
                <w:noWrap/>
              </w:tcPr>
            </w:tcPrChange>
          </w:tcPr>
          <w:p w14:paraId="2838C89D" w14:textId="77777777" w:rsidR="00C63E43" w:rsidRPr="00EF5447" w:rsidRDefault="00C63E43" w:rsidP="00C63E43">
            <w:pPr>
              <w:pStyle w:val="TAC"/>
              <w:rPr>
                <w:rFonts w:cs="Arial"/>
                <w:lang w:eastAsia="ja-JP"/>
              </w:rPr>
            </w:pPr>
            <w:r w:rsidRPr="00EF5447">
              <w:rPr>
                <w:rFonts w:cs="Arial"/>
                <w:lang w:eastAsia="ja-JP"/>
              </w:rPr>
              <w:t>25</w:t>
            </w:r>
          </w:p>
        </w:tc>
        <w:tc>
          <w:tcPr>
            <w:tcW w:w="616" w:type="pct"/>
            <w:shd w:val="clear" w:color="auto" w:fill="auto"/>
            <w:noWrap/>
            <w:tcPrChange w:id="2257" w:author="James Wang" w:date="2021-05-09T20:29:00Z">
              <w:tcPr>
                <w:tcW w:w="616" w:type="pct"/>
                <w:shd w:val="clear" w:color="auto" w:fill="auto"/>
                <w:noWrap/>
              </w:tcPr>
            </w:tcPrChange>
          </w:tcPr>
          <w:p w14:paraId="2574E596" w14:textId="77777777" w:rsidR="00C63E43" w:rsidRPr="00EF5447" w:rsidRDefault="00C63E43" w:rsidP="00C63E43">
            <w:pPr>
              <w:pStyle w:val="TAC"/>
              <w:rPr>
                <w:rFonts w:cs="Arial"/>
              </w:rPr>
            </w:pPr>
            <w:r w:rsidRPr="00EF5447">
              <w:t>2614</w:t>
            </w:r>
          </w:p>
        </w:tc>
        <w:tc>
          <w:tcPr>
            <w:tcW w:w="478" w:type="pct"/>
            <w:shd w:val="clear" w:color="auto" w:fill="auto"/>
            <w:noWrap/>
            <w:tcPrChange w:id="2258" w:author="James Wang" w:date="2021-05-09T20:29:00Z">
              <w:tcPr>
                <w:tcW w:w="478" w:type="pct"/>
                <w:shd w:val="clear" w:color="auto" w:fill="auto"/>
                <w:noWrap/>
              </w:tcPr>
            </w:tcPrChange>
          </w:tcPr>
          <w:p w14:paraId="109867F6" w14:textId="77777777" w:rsidR="00C63E43" w:rsidRPr="00EF5447" w:rsidRDefault="00C63E43" w:rsidP="00C63E43">
            <w:pPr>
              <w:pStyle w:val="TAC"/>
              <w:rPr>
                <w:rFonts w:cs="Arial"/>
                <w:lang w:eastAsia="ja-JP"/>
              </w:rPr>
            </w:pPr>
            <w:r w:rsidRPr="00EF5447">
              <w:rPr>
                <w:rFonts w:cs="Arial"/>
                <w:lang w:eastAsia="ja-JP"/>
              </w:rPr>
              <w:t>N/A</w:t>
            </w:r>
          </w:p>
        </w:tc>
        <w:tc>
          <w:tcPr>
            <w:tcW w:w="491" w:type="pct"/>
            <w:tcPrChange w:id="2259" w:author="James Wang" w:date="2021-05-09T20:29:00Z">
              <w:tcPr>
                <w:tcW w:w="491" w:type="pct"/>
              </w:tcPr>
            </w:tcPrChange>
          </w:tcPr>
          <w:p w14:paraId="41D9123F" w14:textId="77777777" w:rsidR="00C63E43" w:rsidRPr="00EF5447" w:rsidRDefault="00C63E43" w:rsidP="00C63E43">
            <w:pPr>
              <w:pStyle w:val="TAC"/>
              <w:rPr>
                <w:rFonts w:cs="Arial"/>
                <w:lang w:eastAsia="ja-JP"/>
              </w:rPr>
            </w:pPr>
            <w:r w:rsidRPr="00EF5447">
              <w:rPr>
                <w:rFonts w:cs="Arial"/>
                <w:lang w:eastAsia="ja-JP"/>
              </w:rPr>
              <w:t>N/A</w:t>
            </w:r>
          </w:p>
        </w:tc>
      </w:tr>
      <w:tr w:rsidR="00C63E43" w:rsidRPr="00EF5447" w14:paraId="0EE99345"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61" w:author="James Wang" w:date="2021-05-09T20:29:00Z">
            <w:trPr>
              <w:trHeight w:val="187"/>
              <w:jc w:val="center"/>
            </w:trPr>
          </w:trPrChange>
        </w:trPr>
        <w:tc>
          <w:tcPr>
            <w:tcW w:w="1367" w:type="pct"/>
            <w:vMerge w:val="restart"/>
            <w:shd w:val="clear" w:color="auto" w:fill="auto"/>
            <w:vAlign w:val="center"/>
            <w:tcPrChange w:id="2262" w:author="James Wang" w:date="2021-05-09T20:29:00Z">
              <w:tcPr>
                <w:tcW w:w="1366" w:type="pct"/>
                <w:vMerge w:val="restart"/>
                <w:shd w:val="clear" w:color="auto" w:fill="auto"/>
                <w:vAlign w:val="center"/>
              </w:tcPr>
            </w:tcPrChange>
          </w:tcPr>
          <w:p w14:paraId="25866EC7" w14:textId="77777777" w:rsidR="00C63E43" w:rsidRPr="00EF5447" w:rsidRDefault="00C63E43" w:rsidP="00C63E43">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63" w:type="pct"/>
            <w:shd w:val="clear" w:color="auto" w:fill="auto"/>
            <w:vAlign w:val="center"/>
            <w:tcPrChange w:id="2263" w:author="James Wang" w:date="2021-05-09T20:29:00Z">
              <w:tcPr>
                <w:tcW w:w="563" w:type="pct"/>
                <w:shd w:val="clear" w:color="auto" w:fill="auto"/>
                <w:vAlign w:val="center"/>
              </w:tcPr>
            </w:tcPrChange>
          </w:tcPr>
          <w:p w14:paraId="31549373" w14:textId="77777777" w:rsidR="00C63E43" w:rsidRPr="00EF5447" w:rsidRDefault="00C63E43" w:rsidP="00C63E43">
            <w:pPr>
              <w:pStyle w:val="TAC"/>
              <w:rPr>
                <w:rFonts w:cs="Arial"/>
                <w:lang w:eastAsia="ja-JP"/>
              </w:rPr>
            </w:pPr>
            <w:r>
              <w:t>71</w:t>
            </w:r>
          </w:p>
        </w:tc>
        <w:tc>
          <w:tcPr>
            <w:tcW w:w="588" w:type="pct"/>
            <w:shd w:val="clear" w:color="auto" w:fill="auto"/>
            <w:noWrap/>
            <w:vAlign w:val="center"/>
            <w:tcPrChange w:id="2264" w:author="James Wang" w:date="2021-05-09T20:29:00Z">
              <w:tcPr>
                <w:tcW w:w="588" w:type="pct"/>
                <w:shd w:val="clear" w:color="auto" w:fill="auto"/>
                <w:noWrap/>
                <w:vAlign w:val="center"/>
              </w:tcPr>
            </w:tcPrChange>
          </w:tcPr>
          <w:p w14:paraId="14A95D60" w14:textId="77777777" w:rsidR="00C63E43" w:rsidRPr="00EF5447" w:rsidRDefault="00C63E43" w:rsidP="00C63E43">
            <w:pPr>
              <w:pStyle w:val="TAC"/>
              <w:rPr>
                <w:rFonts w:cs="Arial"/>
                <w:lang w:eastAsia="ja-JP"/>
              </w:rPr>
            </w:pPr>
            <w:r>
              <w:t>666</w:t>
            </w:r>
          </w:p>
        </w:tc>
        <w:tc>
          <w:tcPr>
            <w:tcW w:w="503" w:type="pct"/>
            <w:shd w:val="clear" w:color="auto" w:fill="auto"/>
            <w:noWrap/>
            <w:vAlign w:val="center"/>
            <w:tcPrChange w:id="2265" w:author="James Wang" w:date="2021-05-09T20:29:00Z">
              <w:tcPr>
                <w:tcW w:w="503" w:type="pct"/>
                <w:shd w:val="clear" w:color="auto" w:fill="auto"/>
                <w:noWrap/>
                <w:vAlign w:val="center"/>
              </w:tcPr>
            </w:tcPrChange>
          </w:tcPr>
          <w:p w14:paraId="406FE100" w14:textId="77777777" w:rsidR="00C63E43" w:rsidRPr="00EF5447" w:rsidRDefault="00C63E43" w:rsidP="00C63E43">
            <w:pPr>
              <w:pStyle w:val="TAC"/>
              <w:rPr>
                <w:rFonts w:cs="Arial"/>
                <w:lang w:eastAsia="ja-JP"/>
              </w:rPr>
            </w:pPr>
            <w:r>
              <w:t>5</w:t>
            </w:r>
          </w:p>
        </w:tc>
        <w:tc>
          <w:tcPr>
            <w:tcW w:w="395" w:type="pct"/>
            <w:shd w:val="clear" w:color="auto" w:fill="auto"/>
            <w:noWrap/>
            <w:vAlign w:val="center"/>
            <w:tcPrChange w:id="2266" w:author="James Wang" w:date="2021-05-09T20:29:00Z">
              <w:tcPr>
                <w:tcW w:w="395" w:type="pct"/>
                <w:shd w:val="clear" w:color="auto" w:fill="auto"/>
                <w:noWrap/>
                <w:vAlign w:val="center"/>
              </w:tcPr>
            </w:tcPrChange>
          </w:tcPr>
          <w:p w14:paraId="1F178E86" w14:textId="77777777" w:rsidR="00C63E43" w:rsidRPr="00EF5447" w:rsidRDefault="00C63E43" w:rsidP="00C63E43">
            <w:pPr>
              <w:pStyle w:val="TAC"/>
              <w:rPr>
                <w:rFonts w:cs="Arial"/>
                <w:lang w:eastAsia="ja-JP"/>
              </w:rPr>
            </w:pPr>
            <w:r>
              <w:t>25</w:t>
            </w:r>
          </w:p>
        </w:tc>
        <w:tc>
          <w:tcPr>
            <w:tcW w:w="616" w:type="pct"/>
            <w:shd w:val="clear" w:color="auto" w:fill="auto"/>
            <w:noWrap/>
            <w:vAlign w:val="center"/>
            <w:tcPrChange w:id="2267" w:author="James Wang" w:date="2021-05-09T20:29:00Z">
              <w:tcPr>
                <w:tcW w:w="616" w:type="pct"/>
                <w:shd w:val="clear" w:color="auto" w:fill="auto"/>
                <w:noWrap/>
                <w:vAlign w:val="center"/>
              </w:tcPr>
            </w:tcPrChange>
          </w:tcPr>
          <w:p w14:paraId="65C37621" w14:textId="77777777" w:rsidR="00C63E43" w:rsidRPr="00EF5447" w:rsidRDefault="00C63E43" w:rsidP="00C63E43">
            <w:pPr>
              <w:pStyle w:val="TAC"/>
              <w:rPr>
                <w:rFonts w:cs="Arial"/>
              </w:rPr>
            </w:pPr>
            <w:r>
              <w:t>620</w:t>
            </w:r>
          </w:p>
        </w:tc>
        <w:tc>
          <w:tcPr>
            <w:tcW w:w="478" w:type="pct"/>
            <w:shd w:val="clear" w:color="auto" w:fill="auto"/>
            <w:noWrap/>
            <w:vAlign w:val="center"/>
            <w:tcPrChange w:id="2268" w:author="James Wang" w:date="2021-05-09T20:29:00Z">
              <w:tcPr>
                <w:tcW w:w="478" w:type="pct"/>
                <w:shd w:val="clear" w:color="auto" w:fill="auto"/>
                <w:noWrap/>
                <w:vAlign w:val="center"/>
              </w:tcPr>
            </w:tcPrChange>
          </w:tcPr>
          <w:p w14:paraId="1697CCD2" w14:textId="77777777" w:rsidR="00C63E43" w:rsidRPr="00EF5447" w:rsidRDefault="00C63E43" w:rsidP="00C63E43">
            <w:pPr>
              <w:pStyle w:val="TAC"/>
              <w:rPr>
                <w:rFonts w:cs="Arial"/>
                <w:lang w:eastAsia="ja-JP"/>
              </w:rPr>
            </w:pPr>
            <w:r>
              <w:rPr>
                <w:rFonts w:cs="Arial"/>
                <w:lang w:eastAsia="ja-JP"/>
              </w:rPr>
              <w:t>11</w:t>
            </w:r>
          </w:p>
        </w:tc>
        <w:tc>
          <w:tcPr>
            <w:tcW w:w="491" w:type="pct"/>
            <w:tcPrChange w:id="2269" w:author="James Wang" w:date="2021-05-09T20:29:00Z">
              <w:tcPr>
                <w:tcW w:w="491" w:type="pct"/>
              </w:tcPr>
            </w:tcPrChange>
          </w:tcPr>
          <w:p w14:paraId="58995F4B" w14:textId="77777777" w:rsidR="00C63E43" w:rsidRPr="00EF5447" w:rsidRDefault="00C63E43" w:rsidP="00C63E43">
            <w:pPr>
              <w:pStyle w:val="TAC"/>
              <w:rPr>
                <w:rFonts w:cs="Arial"/>
                <w:lang w:eastAsia="ja-JP"/>
              </w:rPr>
            </w:pPr>
            <w:r>
              <w:rPr>
                <w:rFonts w:cs="Arial"/>
                <w:lang w:eastAsia="ja-JP"/>
              </w:rPr>
              <w:t>IMD4</w:t>
            </w:r>
          </w:p>
        </w:tc>
      </w:tr>
      <w:tr w:rsidR="00C63E43" w:rsidRPr="00EF5447" w14:paraId="7FFBF227"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71" w:author="James Wang" w:date="2021-05-09T20:29:00Z">
            <w:trPr>
              <w:trHeight w:val="187"/>
              <w:jc w:val="center"/>
            </w:trPr>
          </w:trPrChange>
        </w:trPr>
        <w:tc>
          <w:tcPr>
            <w:tcW w:w="1367" w:type="pct"/>
            <w:vMerge/>
            <w:tcBorders>
              <w:bottom w:val="nil"/>
            </w:tcBorders>
            <w:shd w:val="clear" w:color="auto" w:fill="auto"/>
            <w:vAlign w:val="center"/>
            <w:tcPrChange w:id="2272" w:author="James Wang" w:date="2021-05-09T20:29:00Z">
              <w:tcPr>
                <w:tcW w:w="1366" w:type="pct"/>
                <w:vMerge/>
                <w:tcBorders>
                  <w:bottom w:val="nil"/>
                </w:tcBorders>
                <w:shd w:val="clear" w:color="auto" w:fill="auto"/>
                <w:vAlign w:val="center"/>
              </w:tcPr>
            </w:tcPrChange>
          </w:tcPr>
          <w:p w14:paraId="31C37B6F" w14:textId="77777777" w:rsidR="00C63E43" w:rsidRPr="00EF5447" w:rsidRDefault="00C63E43" w:rsidP="00C63E43">
            <w:pPr>
              <w:pStyle w:val="TAC"/>
            </w:pPr>
          </w:p>
        </w:tc>
        <w:tc>
          <w:tcPr>
            <w:tcW w:w="563" w:type="pct"/>
            <w:shd w:val="clear" w:color="auto" w:fill="auto"/>
            <w:vAlign w:val="center"/>
            <w:tcPrChange w:id="2273" w:author="James Wang" w:date="2021-05-09T20:29:00Z">
              <w:tcPr>
                <w:tcW w:w="563" w:type="pct"/>
                <w:shd w:val="clear" w:color="auto" w:fill="auto"/>
                <w:vAlign w:val="center"/>
              </w:tcPr>
            </w:tcPrChange>
          </w:tcPr>
          <w:p w14:paraId="33632219" w14:textId="77777777" w:rsidR="00C63E43" w:rsidRPr="00EF5447" w:rsidRDefault="00C63E43" w:rsidP="00C63E43">
            <w:pPr>
              <w:pStyle w:val="TAC"/>
              <w:rPr>
                <w:rFonts w:cs="Arial"/>
                <w:lang w:eastAsia="ja-JP"/>
              </w:rPr>
            </w:pPr>
            <w:r>
              <w:rPr>
                <w:rFonts w:cs="Arial"/>
                <w:lang w:eastAsia="ja-JP"/>
              </w:rPr>
              <w:t>n41</w:t>
            </w:r>
          </w:p>
        </w:tc>
        <w:tc>
          <w:tcPr>
            <w:tcW w:w="588" w:type="pct"/>
            <w:shd w:val="clear" w:color="auto" w:fill="auto"/>
            <w:noWrap/>
            <w:vAlign w:val="center"/>
            <w:tcPrChange w:id="2274" w:author="James Wang" w:date="2021-05-09T20:29:00Z">
              <w:tcPr>
                <w:tcW w:w="588" w:type="pct"/>
                <w:shd w:val="clear" w:color="auto" w:fill="auto"/>
                <w:noWrap/>
                <w:vAlign w:val="center"/>
              </w:tcPr>
            </w:tcPrChange>
          </w:tcPr>
          <w:p w14:paraId="7D1FEB93" w14:textId="77777777" w:rsidR="00C63E43" w:rsidRPr="00EF5447" w:rsidRDefault="00C63E43" w:rsidP="00C63E43">
            <w:pPr>
              <w:pStyle w:val="TAC"/>
              <w:rPr>
                <w:rFonts w:cs="Arial"/>
                <w:lang w:eastAsia="ja-JP"/>
              </w:rPr>
            </w:pPr>
            <w:r>
              <w:rPr>
                <w:rFonts w:cs="Arial"/>
                <w:lang w:eastAsia="ja-JP"/>
              </w:rPr>
              <w:t>2618</w:t>
            </w:r>
          </w:p>
        </w:tc>
        <w:tc>
          <w:tcPr>
            <w:tcW w:w="503" w:type="pct"/>
            <w:shd w:val="clear" w:color="auto" w:fill="auto"/>
            <w:noWrap/>
            <w:vAlign w:val="center"/>
            <w:tcPrChange w:id="2275" w:author="James Wang" w:date="2021-05-09T20:29:00Z">
              <w:tcPr>
                <w:tcW w:w="503" w:type="pct"/>
                <w:shd w:val="clear" w:color="auto" w:fill="auto"/>
                <w:noWrap/>
                <w:vAlign w:val="center"/>
              </w:tcPr>
            </w:tcPrChange>
          </w:tcPr>
          <w:p w14:paraId="4C9D6614" w14:textId="77777777" w:rsidR="00C63E43" w:rsidRPr="00EF5447" w:rsidRDefault="00C63E43" w:rsidP="00C63E43">
            <w:pPr>
              <w:pStyle w:val="TAC"/>
              <w:rPr>
                <w:rFonts w:cs="Arial"/>
                <w:lang w:eastAsia="ja-JP"/>
              </w:rPr>
            </w:pPr>
            <w:r>
              <w:rPr>
                <w:rFonts w:cs="Arial"/>
                <w:lang w:eastAsia="ja-JP"/>
              </w:rPr>
              <w:t>5</w:t>
            </w:r>
          </w:p>
        </w:tc>
        <w:tc>
          <w:tcPr>
            <w:tcW w:w="395" w:type="pct"/>
            <w:shd w:val="clear" w:color="auto" w:fill="auto"/>
            <w:noWrap/>
            <w:vAlign w:val="center"/>
            <w:tcPrChange w:id="2276" w:author="James Wang" w:date="2021-05-09T20:29:00Z">
              <w:tcPr>
                <w:tcW w:w="395" w:type="pct"/>
                <w:shd w:val="clear" w:color="auto" w:fill="auto"/>
                <w:noWrap/>
                <w:vAlign w:val="center"/>
              </w:tcPr>
            </w:tcPrChange>
          </w:tcPr>
          <w:p w14:paraId="4D61FAE3" w14:textId="77777777" w:rsidR="00C63E43" w:rsidRPr="00EF5447" w:rsidRDefault="00C63E43" w:rsidP="00C63E43">
            <w:pPr>
              <w:pStyle w:val="TAC"/>
              <w:rPr>
                <w:rFonts w:cs="Arial"/>
                <w:lang w:eastAsia="ja-JP"/>
              </w:rPr>
            </w:pPr>
            <w:r>
              <w:rPr>
                <w:rFonts w:cs="Arial"/>
                <w:lang w:eastAsia="ja-JP"/>
              </w:rPr>
              <w:t>25</w:t>
            </w:r>
          </w:p>
        </w:tc>
        <w:tc>
          <w:tcPr>
            <w:tcW w:w="616" w:type="pct"/>
            <w:shd w:val="clear" w:color="auto" w:fill="auto"/>
            <w:noWrap/>
            <w:vAlign w:val="center"/>
            <w:tcPrChange w:id="2277" w:author="James Wang" w:date="2021-05-09T20:29:00Z">
              <w:tcPr>
                <w:tcW w:w="616" w:type="pct"/>
                <w:shd w:val="clear" w:color="auto" w:fill="auto"/>
                <w:noWrap/>
                <w:vAlign w:val="center"/>
              </w:tcPr>
            </w:tcPrChange>
          </w:tcPr>
          <w:p w14:paraId="42E2A657" w14:textId="77777777" w:rsidR="00C63E43" w:rsidRPr="00EF5447" w:rsidRDefault="00C63E43" w:rsidP="00C63E43">
            <w:pPr>
              <w:pStyle w:val="TAC"/>
              <w:rPr>
                <w:rFonts w:cs="Arial"/>
              </w:rPr>
            </w:pPr>
            <w:r>
              <w:t>2618</w:t>
            </w:r>
          </w:p>
        </w:tc>
        <w:tc>
          <w:tcPr>
            <w:tcW w:w="478" w:type="pct"/>
            <w:shd w:val="clear" w:color="auto" w:fill="auto"/>
            <w:noWrap/>
            <w:vAlign w:val="center"/>
            <w:tcPrChange w:id="2278" w:author="James Wang" w:date="2021-05-09T20:29:00Z">
              <w:tcPr>
                <w:tcW w:w="478" w:type="pct"/>
                <w:shd w:val="clear" w:color="auto" w:fill="auto"/>
                <w:noWrap/>
                <w:vAlign w:val="center"/>
              </w:tcPr>
            </w:tcPrChange>
          </w:tcPr>
          <w:p w14:paraId="0C142336" w14:textId="77777777" w:rsidR="00C63E43" w:rsidRPr="00EF5447" w:rsidRDefault="00C63E43" w:rsidP="00C63E43">
            <w:pPr>
              <w:pStyle w:val="TAC"/>
              <w:rPr>
                <w:rFonts w:cs="Arial"/>
                <w:lang w:eastAsia="ja-JP"/>
              </w:rPr>
            </w:pPr>
            <w:r>
              <w:rPr>
                <w:rFonts w:cs="Arial"/>
                <w:lang w:eastAsia="ja-JP"/>
              </w:rPr>
              <w:t>N/A</w:t>
            </w:r>
          </w:p>
        </w:tc>
        <w:tc>
          <w:tcPr>
            <w:tcW w:w="491" w:type="pct"/>
            <w:vAlign w:val="center"/>
            <w:tcPrChange w:id="2279" w:author="James Wang" w:date="2021-05-09T20:29:00Z">
              <w:tcPr>
                <w:tcW w:w="491" w:type="pct"/>
                <w:vAlign w:val="center"/>
              </w:tcPr>
            </w:tcPrChange>
          </w:tcPr>
          <w:p w14:paraId="7B978CA8" w14:textId="77777777" w:rsidR="00C63E43" w:rsidRPr="00EF5447" w:rsidRDefault="00C63E43" w:rsidP="00C63E43">
            <w:pPr>
              <w:pStyle w:val="TAC"/>
              <w:rPr>
                <w:rFonts w:cs="Arial"/>
                <w:lang w:eastAsia="ja-JP"/>
              </w:rPr>
            </w:pPr>
            <w:r>
              <w:rPr>
                <w:rFonts w:cs="Arial"/>
                <w:lang w:eastAsia="ja-JP"/>
              </w:rPr>
              <w:t>N/A</w:t>
            </w:r>
          </w:p>
        </w:tc>
      </w:tr>
      <w:tr w:rsidR="00C63E43" w:rsidRPr="00EF5447" w14:paraId="3A4DC76C"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81" w:author="James Wang" w:date="2021-05-09T20:29:00Z">
            <w:trPr>
              <w:trHeight w:val="187"/>
              <w:jc w:val="center"/>
            </w:trPr>
          </w:trPrChange>
        </w:trPr>
        <w:tc>
          <w:tcPr>
            <w:tcW w:w="1367" w:type="pct"/>
            <w:tcBorders>
              <w:bottom w:val="nil"/>
            </w:tcBorders>
            <w:shd w:val="clear" w:color="auto" w:fill="auto"/>
            <w:tcPrChange w:id="2282" w:author="James Wang" w:date="2021-05-09T20:29:00Z">
              <w:tcPr>
                <w:tcW w:w="1366" w:type="pct"/>
                <w:tcBorders>
                  <w:bottom w:val="nil"/>
                </w:tcBorders>
                <w:shd w:val="clear" w:color="auto" w:fill="auto"/>
              </w:tcPr>
            </w:tcPrChange>
          </w:tcPr>
          <w:p w14:paraId="7F85BC5F" w14:textId="77777777" w:rsidR="00C63E43" w:rsidRPr="00EF5447" w:rsidRDefault="00C63E43" w:rsidP="00C63E43">
            <w:pPr>
              <w:pStyle w:val="TAC"/>
            </w:pPr>
            <w:r w:rsidRPr="00EF5447">
              <w:t>DC_71A_n66A</w:t>
            </w:r>
          </w:p>
        </w:tc>
        <w:tc>
          <w:tcPr>
            <w:tcW w:w="563" w:type="pct"/>
            <w:shd w:val="clear" w:color="auto" w:fill="auto"/>
            <w:tcPrChange w:id="2283" w:author="James Wang" w:date="2021-05-09T20:29:00Z">
              <w:tcPr>
                <w:tcW w:w="563" w:type="pct"/>
                <w:shd w:val="clear" w:color="auto" w:fill="auto"/>
              </w:tcPr>
            </w:tcPrChange>
          </w:tcPr>
          <w:p w14:paraId="4898929B" w14:textId="77777777" w:rsidR="00C63E43" w:rsidRPr="00EF5447" w:rsidRDefault="00C63E43" w:rsidP="00C63E43">
            <w:pPr>
              <w:pStyle w:val="TAC"/>
              <w:rPr>
                <w:rFonts w:cs="Arial"/>
                <w:lang w:eastAsia="ja-JP"/>
              </w:rPr>
            </w:pPr>
            <w:r w:rsidRPr="00EF5447">
              <w:rPr>
                <w:rFonts w:cs="Arial"/>
                <w:lang w:eastAsia="ja-JP"/>
              </w:rPr>
              <w:t>71</w:t>
            </w:r>
          </w:p>
        </w:tc>
        <w:tc>
          <w:tcPr>
            <w:tcW w:w="588" w:type="pct"/>
            <w:shd w:val="clear" w:color="auto" w:fill="auto"/>
            <w:noWrap/>
            <w:tcPrChange w:id="2284" w:author="James Wang" w:date="2021-05-09T20:29:00Z">
              <w:tcPr>
                <w:tcW w:w="588" w:type="pct"/>
                <w:shd w:val="clear" w:color="auto" w:fill="auto"/>
                <w:noWrap/>
              </w:tcPr>
            </w:tcPrChange>
          </w:tcPr>
          <w:p w14:paraId="203D1529" w14:textId="77777777" w:rsidR="00C63E43" w:rsidRPr="00EF5447" w:rsidRDefault="00C63E43" w:rsidP="00C63E43">
            <w:pPr>
              <w:pStyle w:val="TAC"/>
              <w:rPr>
                <w:rFonts w:cs="Arial"/>
                <w:lang w:eastAsia="ja-JP"/>
              </w:rPr>
            </w:pPr>
            <w:r w:rsidRPr="00EF5447">
              <w:rPr>
                <w:rFonts w:cs="Arial"/>
                <w:lang w:eastAsia="ja-JP"/>
              </w:rPr>
              <w:t>675</w:t>
            </w:r>
          </w:p>
        </w:tc>
        <w:tc>
          <w:tcPr>
            <w:tcW w:w="503" w:type="pct"/>
            <w:shd w:val="clear" w:color="auto" w:fill="auto"/>
            <w:noWrap/>
            <w:tcPrChange w:id="2285" w:author="James Wang" w:date="2021-05-09T20:29:00Z">
              <w:tcPr>
                <w:tcW w:w="503" w:type="pct"/>
                <w:shd w:val="clear" w:color="auto" w:fill="auto"/>
                <w:noWrap/>
              </w:tcPr>
            </w:tcPrChange>
          </w:tcPr>
          <w:p w14:paraId="626178FE" w14:textId="77777777" w:rsidR="00C63E43" w:rsidRPr="00EF5447" w:rsidRDefault="00C63E43" w:rsidP="00C63E43">
            <w:pPr>
              <w:pStyle w:val="TAC"/>
              <w:rPr>
                <w:rFonts w:cs="Arial"/>
                <w:lang w:eastAsia="ja-JP"/>
              </w:rPr>
            </w:pPr>
            <w:r w:rsidRPr="00EF5447">
              <w:rPr>
                <w:rFonts w:cs="Arial"/>
                <w:lang w:eastAsia="ja-JP"/>
              </w:rPr>
              <w:t>5</w:t>
            </w:r>
          </w:p>
        </w:tc>
        <w:tc>
          <w:tcPr>
            <w:tcW w:w="395" w:type="pct"/>
            <w:shd w:val="clear" w:color="auto" w:fill="auto"/>
            <w:noWrap/>
            <w:tcPrChange w:id="2286" w:author="James Wang" w:date="2021-05-09T20:29:00Z">
              <w:tcPr>
                <w:tcW w:w="395" w:type="pct"/>
                <w:shd w:val="clear" w:color="auto" w:fill="auto"/>
                <w:noWrap/>
              </w:tcPr>
            </w:tcPrChange>
          </w:tcPr>
          <w:p w14:paraId="506BA3D4" w14:textId="77777777" w:rsidR="00C63E43" w:rsidRPr="00EF5447" w:rsidRDefault="00C63E43" w:rsidP="00C63E43">
            <w:pPr>
              <w:pStyle w:val="TAC"/>
              <w:rPr>
                <w:rFonts w:cs="Arial"/>
                <w:lang w:eastAsia="ja-JP"/>
              </w:rPr>
            </w:pPr>
            <w:r w:rsidRPr="00EF5447">
              <w:rPr>
                <w:rFonts w:cs="Arial"/>
                <w:lang w:eastAsia="ja-JP"/>
              </w:rPr>
              <w:t>25</w:t>
            </w:r>
          </w:p>
        </w:tc>
        <w:tc>
          <w:tcPr>
            <w:tcW w:w="616" w:type="pct"/>
            <w:shd w:val="clear" w:color="auto" w:fill="auto"/>
            <w:noWrap/>
            <w:tcPrChange w:id="2287" w:author="James Wang" w:date="2021-05-09T20:29:00Z">
              <w:tcPr>
                <w:tcW w:w="616" w:type="pct"/>
                <w:shd w:val="clear" w:color="auto" w:fill="auto"/>
                <w:noWrap/>
              </w:tcPr>
            </w:tcPrChange>
          </w:tcPr>
          <w:p w14:paraId="4C78EA03" w14:textId="77777777" w:rsidR="00C63E43" w:rsidRPr="00EF5447" w:rsidRDefault="00C63E43" w:rsidP="00C63E43">
            <w:pPr>
              <w:pStyle w:val="TAC"/>
            </w:pPr>
            <w:r w:rsidRPr="00EF5447">
              <w:rPr>
                <w:rFonts w:cs="Arial"/>
              </w:rPr>
              <w:t>629</w:t>
            </w:r>
          </w:p>
        </w:tc>
        <w:tc>
          <w:tcPr>
            <w:tcW w:w="478" w:type="pct"/>
            <w:shd w:val="clear" w:color="auto" w:fill="auto"/>
            <w:noWrap/>
            <w:tcPrChange w:id="2288" w:author="James Wang" w:date="2021-05-09T20:29:00Z">
              <w:tcPr>
                <w:tcW w:w="478" w:type="pct"/>
                <w:shd w:val="clear" w:color="auto" w:fill="auto"/>
                <w:noWrap/>
              </w:tcPr>
            </w:tcPrChange>
          </w:tcPr>
          <w:p w14:paraId="55B64171" w14:textId="77777777" w:rsidR="00C63E43" w:rsidRPr="00EF5447" w:rsidRDefault="00C63E43" w:rsidP="00C63E43">
            <w:pPr>
              <w:pStyle w:val="TAC"/>
              <w:rPr>
                <w:rFonts w:cs="Arial"/>
                <w:lang w:eastAsia="ja-JP"/>
              </w:rPr>
            </w:pPr>
            <w:r w:rsidRPr="00EF5447">
              <w:rPr>
                <w:rFonts w:cs="Arial"/>
                <w:lang w:eastAsia="ja-JP"/>
              </w:rPr>
              <w:t>N/A</w:t>
            </w:r>
          </w:p>
        </w:tc>
        <w:tc>
          <w:tcPr>
            <w:tcW w:w="491" w:type="pct"/>
            <w:tcPrChange w:id="2289" w:author="James Wang" w:date="2021-05-09T20:29:00Z">
              <w:tcPr>
                <w:tcW w:w="491" w:type="pct"/>
              </w:tcPr>
            </w:tcPrChange>
          </w:tcPr>
          <w:p w14:paraId="4BF96969" w14:textId="77777777" w:rsidR="00C63E43" w:rsidRPr="00EF5447" w:rsidRDefault="00C63E43" w:rsidP="00C63E43">
            <w:pPr>
              <w:pStyle w:val="TAC"/>
              <w:rPr>
                <w:rFonts w:cs="Arial"/>
                <w:lang w:eastAsia="ja-JP"/>
              </w:rPr>
            </w:pPr>
            <w:r w:rsidRPr="00EF5447">
              <w:rPr>
                <w:rFonts w:cs="Arial"/>
                <w:lang w:eastAsia="ja-JP"/>
              </w:rPr>
              <w:t>N/A</w:t>
            </w:r>
          </w:p>
        </w:tc>
      </w:tr>
      <w:tr w:rsidR="00C63E43" w:rsidRPr="00EF5447" w14:paraId="6E85C858"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291" w:author="James Wang" w:date="2021-05-09T20:29:00Z">
            <w:trPr>
              <w:trHeight w:val="187"/>
              <w:jc w:val="center"/>
            </w:trPr>
          </w:trPrChange>
        </w:trPr>
        <w:tc>
          <w:tcPr>
            <w:tcW w:w="1367" w:type="pct"/>
            <w:tcBorders>
              <w:top w:val="nil"/>
              <w:bottom w:val="single" w:sz="4" w:space="0" w:color="auto"/>
            </w:tcBorders>
            <w:shd w:val="clear" w:color="auto" w:fill="auto"/>
            <w:tcPrChange w:id="2292" w:author="James Wang" w:date="2021-05-09T20:29:00Z">
              <w:tcPr>
                <w:tcW w:w="1366" w:type="pct"/>
                <w:tcBorders>
                  <w:top w:val="nil"/>
                  <w:bottom w:val="single" w:sz="4" w:space="0" w:color="auto"/>
                </w:tcBorders>
                <w:shd w:val="clear" w:color="auto" w:fill="auto"/>
              </w:tcPr>
            </w:tcPrChange>
          </w:tcPr>
          <w:p w14:paraId="54E851C0" w14:textId="77777777" w:rsidR="00C63E43" w:rsidRPr="00EF5447" w:rsidRDefault="00C63E43" w:rsidP="00C63E43">
            <w:pPr>
              <w:pStyle w:val="TAC"/>
            </w:pPr>
          </w:p>
        </w:tc>
        <w:tc>
          <w:tcPr>
            <w:tcW w:w="563" w:type="pct"/>
            <w:shd w:val="clear" w:color="auto" w:fill="auto"/>
            <w:tcPrChange w:id="2293" w:author="James Wang" w:date="2021-05-09T20:29:00Z">
              <w:tcPr>
                <w:tcW w:w="563" w:type="pct"/>
                <w:shd w:val="clear" w:color="auto" w:fill="auto"/>
              </w:tcPr>
            </w:tcPrChange>
          </w:tcPr>
          <w:p w14:paraId="6F951295" w14:textId="77777777" w:rsidR="00C63E43" w:rsidRPr="00EF5447" w:rsidRDefault="00C63E43" w:rsidP="00C63E43">
            <w:pPr>
              <w:pStyle w:val="TAC"/>
              <w:rPr>
                <w:rFonts w:cs="Arial"/>
                <w:lang w:eastAsia="ja-JP"/>
              </w:rPr>
            </w:pPr>
            <w:r w:rsidRPr="00EF5447">
              <w:rPr>
                <w:rFonts w:cs="Arial"/>
                <w:lang w:eastAsia="ja-JP"/>
              </w:rPr>
              <w:t>n66</w:t>
            </w:r>
          </w:p>
        </w:tc>
        <w:tc>
          <w:tcPr>
            <w:tcW w:w="588" w:type="pct"/>
            <w:shd w:val="clear" w:color="auto" w:fill="auto"/>
            <w:noWrap/>
            <w:tcPrChange w:id="2294" w:author="James Wang" w:date="2021-05-09T20:29:00Z">
              <w:tcPr>
                <w:tcW w:w="588" w:type="pct"/>
                <w:shd w:val="clear" w:color="auto" w:fill="auto"/>
                <w:noWrap/>
              </w:tcPr>
            </w:tcPrChange>
          </w:tcPr>
          <w:p w14:paraId="44F6C42E" w14:textId="77777777" w:rsidR="00C63E43" w:rsidRPr="00EF5447" w:rsidRDefault="00C63E43" w:rsidP="00C63E43">
            <w:pPr>
              <w:pStyle w:val="TAC"/>
              <w:rPr>
                <w:rFonts w:cs="Arial"/>
                <w:lang w:eastAsia="ja-JP"/>
              </w:rPr>
            </w:pPr>
            <w:r w:rsidRPr="00EF5447">
              <w:rPr>
                <w:rFonts w:cs="Arial"/>
                <w:szCs w:val="18"/>
                <w:lang w:eastAsia="ko-KR"/>
              </w:rPr>
              <w:t>1750</w:t>
            </w:r>
          </w:p>
        </w:tc>
        <w:tc>
          <w:tcPr>
            <w:tcW w:w="503" w:type="pct"/>
            <w:shd w:val="clear" w:color="auto" w:fill="auto"/>
            <w:noWrap/>
            <w:tcPrChange w:id="2295" w:author="James Wang" w:date="2021-05-09T20:29:00Z">
              <w:tcPr>
                <w:tcW w:w="503" w:type="pct"/>
                <w:shd w:val="clear" w:color="auto" w:fill="auto"/>
                <w:noWrap/>
              </w:tcPr>
            </w:tcPrChange>
          </w:tcPr>
          <w:p w14:paraId="49D101D6" w14:textId="77777777" w:rsidR="00C63E43" w:rsidRPr="00EF5447" w:rsidRDefault="00C63E43" w:rsidP="00C63E43">
            <w:pPr>
              <w:pStyle w:val="TAC"/>
              <w:rPr>
                <w:rFonts w:cs="Arial"/>
                <w:lang w:eastAsia="ja-JP"/>
              </w:rPr>
            </w:pPr>
            <w:r w:rsidRPr="00EF5447">
              <w:rPr>
                <w:rFonts w:cs="Arial"/>
                <w:szCs w:val="18"/>
                <w:lang w:eastAsia="ko-KR"/>
              </w:rPr>
              <w:t>5</w:t>
            </w:r>
          </w:p>
        </w:tc>
        <w:tc>
          <w:tcPr>
            <w:tcW w:w="395" w:type="pct"/>
            <w:shd w:val="clear" w:color="auto" w:fill="auto"/>
            <w:noWrap/>
            <w:tcPrChange w:id="2296" w:author="James Wang" w:date="2021-05-09T20:29:00Z">
              <w:tcPr>
                <w:tcW w:w="395" w:type="pct"/>
                <w:shd w:val="clear" w:color="auto" w:fill="auto"/>
                <w:noWrap/>
              </w:tcPr>
            </w:tcPrChange>
          </w:tcPr>
          <w:p w14:paraId="72404282" w14:textId="77777777" w:rsidR="00C63E43" w:rsidRPr="00EF5447" w:rsidRDefault="00C63E43" w:rsidP="00C63E43">
            <w:pPr>
              <w:pStyle w:val="TAC"/>
              <w:rPr>
                <w:rFonts w:cs="Arial"/>
                <w:lang w:eastAsia="ja-JP"/>
              </w:rPr>
            </w:pPr>
            <w:r w:rsidRPr="00EF5447">
              <w:rPr>
                <w:rFonts w:cs="Arial"/>
                <w:szCs w:val="18"/>
                <w:lang w:eastAsia="ko-KR"/>
              </w:rPr>
              <w:t>25</w:t>
            </w:r>
          </w:p>
        </w:tc>
        <w:tc>
          <w:tcPr>
            <w:tcW w:w="616" w:type="pct"/>
            <w:shd w:val="clear" w:color="auto" w:fill="auto"/>
            <w:noWrap/>
            <w:tcPrChange w:id="2297" w:author="James Wang" w:date="2021-05-09T20:29:00Z">
              <w:tcPr>
                <w:tcW w:w="616" w:type="pct"/>
                <w:shd w:val="clear" w:color="auto" w:fill="auto"/>
                <w:noWrap/>
              </w:tcPr>
            </w:tcPrChange>
          </w:tcPr>
          <w:p w14:paraId="26447847" w14:textId="77777777" w:rsidR="00C63E43" w:rsidRPr="00EF5447" w:rsidRDefault="00C63E43" w:rsidP="00C63E43">
            <w:pPr>
              <w:pStyle w:val="TAC"/>
            </w:pPr>
            <w:r w:rsidRPr="00EF5447">
              <w:rPr>
                <w:rFonts w:cs="Arial"/>
                <w:szCs w:val="18"/>
                <w:lang w:eastAsia="ko-KR"/>
              </w:rPr>
              <w:t>2150</w:t>
            </w:r>
          </w:p>
        </w:tc>
        <w:tc>
          <w:tcPr>
            <w:tcW w:w="478" w:type="pct"/>
            <w:shd w:val="clear" w:color="auto" w:fill="auto"/>
            <w:noWrap/>
            <w:tcPrChange w:id="2298" w:author="James Wang" w:date="2021-05-09T20:29:00Z">
              <w:tcPr>
                <w:tcW w:w="478" w:type="pct"/>
                <w:shd w:val="clear" w:color="auto" w:fill="auto"/>
                <w:noWrap/>
              </w:tcPr>
            </w:tcPrChange>
          </w:tcPr>
          <w:p w14:paraId="2BC709CB" w14:textId="77777777" w:rsidR="00C63E43" w:rsidRPr="00EF5447" w:rsidRDefault="00C63E43" w:rsidP="00C63E43">
            <w:pPr>
              <w:pStyle w:val="TAC"/>
              <w:rPr>
                <w:rFonts w:cs="Arial"/>
                <w:lang w:eastAsia="ja-JP"/>
              </w:rPr>
            </w:pPr>
            <w:r w:rsidRPr="00EF5447">
              <w:rPr>
                <w:rFonts w:cs="Arial"/>
                <w:lang w:eastAsia="ja-JP"/>
              </w:rPr>
              <w:t>5</w:t>
            </w:r>
          </w:p>
        </w:tc>
        <w:tc>
          <w:tcPr>
            <w:tcW w:w="491" w:type="pct"/>
            <w:tcPrChange w:id="2299" w:author="James Wang" w:date="2021-05-09T20:29:00Z">
              <w:tcPr>
                <w:tcW w:w="491" w:type="pct"/>
              </w:tcPr>
            </w:tcPrChange>
          </w:tcPr>
          <w:p w14:paraId="0DCF8DF6" w14:textId="77777777" w:rsidR="00C63E43" w:rsidRPr="00EF5447" w:rsidRDefault="00C63E43" w:rsidP="00C63E43">
            <w:pPr>
              <w:pStyle w:val="TAC"/>
              <w:rPr>
                <w:rFonts w:cs="Arial"/>
                <w:lang w:eastAsia="ja-JP"/>
              </w:rPr>
            </w:pPr>
            <w:r w:rsidRPr="00EF5447">
              <w:rPr>
                <w:rFonts w:cs="Arial"/>
                <w:lang w:eastAsia="ja-JP"/>
              </w:rPr>
              <w:t>IMD4</w:t>
            </w:r>
          </w:p>
        </w:tc>
      </w:tr>
      <w:tr w:rsidR="00C63E43" w:rsidRPr="00EF5447" w14:paraId="04858390"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0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301" w:author="James Wang" w:date="2021-05-09T20:29:00Z">
            <w:trPr>
              <w:trHeight w:val="187"/>
              <w:jc w:val="center"/>
            </w:trPr>
          </w:trPrChange>
        </w:trPr>
        <w:tc>
          <w:tcPr>
            <w:tcW w:w="1367" w:type="pct"/>
            <w:tcBorders>
              <w:bottom w:val="nil"/>
            </w:tcBorders>
            <w:shd w:val="clear" w:color="auto" w:fill="auto"/>
            <w:tcPrChange w:id="2302" w:author="James Wang" w:date="2021-05-09T20:29:00Z">
              <w:tcPr>
                <w:tcW w:w="1366" w:type="pct"/>
                <w:tcBorders>
                  <w:bottom w:val="nil"/>
                </w:tcBorders>
                <w:shd w:val="clear" w:color="auto" w:fill="auto"/>
              </w:tcPr>
            </w:tcPrChange>
          </w:tcPr>
          <w:p w14:paraId="1D63B7BB" w14:textId="77777777" w:rsidR="00C63E43" w:rsidRPr="00EF5447" w:rsidRDefault="00C63E43" w:rsidP="00C63E43">
            <w:pPr>
              <w:pStyle w:val="TAC"/>
            </w:pPr>
            <w:r w:rsidRPr="00EF5447">
              <w:t>DC_71A_n78A</w:t>
            </w:r>
          </w:p>
        </w:tc>
        <w:tc>
          <w:tcPr>
            <w:tcW w:w="563" w:type="pct"/>
            <w:shd w:val="clear" w:color="auto" w:fill="auto"/>
            <w:tcPrChange w:id="2303" w:author="James Wang" w:date="2021-05-09T20:29:00Z">
              <w:tcPr>
                <w:tcW w:w="563" w:type="pct"/>
                <w:shd w:val="clear" w:color="auto" w:fill="auto"/>
              </w:tcPr>
            </w:tcPrChange>
          </w:tcPr>
          <w:p w14:paraId="158C39CF" w14:textId="77777777" w:rsidR="00C63E43" w:rsidRPr="00EF5447" w:rsidRDefault="00C63E43" w:rsidP="00C63E43">
            <w:pPr>
              <w:pStyle w:val="TAC"/>
              <w:rPr>
                <w:rFonts w:cs="Arial"/>
                <w:lang w:eastAsia="ja-JP"/>
              </w:rPr>
            </w:pPr>
            <w:r w:rsidRPr="00EF5447">
              <w:t>71</w:t>
            </w:r>
          </w:p>
        </w:tc>
        <w:tc>
          <w:tcPr>
            <w:tcW w:w="588" w:type="pct"/>
            <w:shd w:val="clear" w:color="auto" w:fill="auto"/>
            <w:noWrap/>
            <w:tcPrChange w:id="2304" w:author="James Wang" w:date="2021-05-09T20:29:00Z">
              <w:tcPr>
                <w:tcW w:w="588" w:type="pct"/>
                <w:shd w:val="clear" w:color="auto" w:fill="auto"/>
                <w:noWrap/>
              </w:tcPr>
            </w:tcPrChange>
          </w:tcPr>
          <w:p w14:paraId="3F926881" w14:textId="77777777" w:rsidR="00C63E43" w:rsidRPr="00EF5447" w:rsidRDefault="00C63E43" w:rsidP="00C63E43">
            <w:pPr>
              <w:pStyle w:val="TAC"/>
              <w:rPr>
                <w:rFonts w:cs="Arial"/>
                <w:szCs w:val="18"/>
                <w:lang w:eastAsia="ko-KR"/>
              </w:rPr>
            </w:pPr>
            <w:r w:rsidRPr="00EF5447">
              <w:t>681.5</w:t>
            </w:r>
          </w:p>
        </w:tc>
        <w:tc>
          <w:tcPr>
            <w:tcW w:w="503" w:type="pct"/>
            <w:shd w:val="clear" w:color="auto" w:fill="auto"/>
            <w:noWrap/>
            <w:tcPrChange w:id="2305" w:author="James Wang" w:date="2021-05-09T20:29:00Z">
              <w:tcPr>
                <w:tcW w:w="503" w:type="pct"/>
                <w:shd w:val="clear" w:color="auto" w:fill="auto"/>
                <w:noWrap/>
              </w:tcPr>
            </w:tcPrChange>
          </w:tcPr>
          <w:p w14:paraId="6EC00071" w14:textId="77777777" w:rsidR="00C63E43" w:rsidRPr="00EF5447" w:rsidRDefault="00C63E43" w:rsidP="00C63E43">
            <w:pPr>
              <w:pStyle w:val="TAC"/>
              <w:rPr>
                <w:rFonts w:cs="Arial"/>
                <w:szCs w:val="18"/>
                <w:lang w:eastAsia="ko-KR"/>
              </w:rPr>
            </w:pPr>
            <w:r w:rsidRPr="00EF5447">
              <w:t>5</w:t>
            </w:r>
          </w:p>
        </w:tc>
        <w:tc>
          <w:tcPr>
            <w:tcW w:w="395" w:type="pct"/>
            <w:shd w:val="clear" w:color="auto" w:fill="auto"/>
            <w:noWrap/>
            <w:tcPrChange w:id="2306" w:author="James Wang" w:date="2021-05-09T20:29:00Z">
              <w:tcPr>
                <w:tcW w:w="395" w:type="pct"/>
                <w:shd w:val="clear" w:color="auto" w:fill="auto"/>
                <w:noWrap/>
              </w:tcPr>
            </w:tcPrChange>
          </w:tcPr>
          <w:p w14:paraId="56DDD840" w14:textId="77777777" w:rsidR="00C63E43" w:rsidRPr="00EF5447" w:rsidRDefault="00C63E43" w:rsidP="00C63E43">
            <w:pPr>
              <w:pStyle w:val="TAC"/>
              <w:rPr>
                <w:rFonts w:cs="Arial"/>
                <w:szCs w:val="18"/>
                <w:lang w:eastAsia="ko-KR"/>
              </w:rPr>
            </w:pPr>
            <w:r w:rsidRPr="00EF5447">
              <w:t>25</w:t>
            </w:r>
          </w:p>
        </w:tc>
        <w:tc>
          <w:tcPr>
            <w:tcW w:w="616" w:type="pct"/>
            <w:shd w:val="clear" w:color="auto" w:fill="auto"/>
            <w:noWrap/>
            <w:tcPrChange w:id="2307" w:author="James Wang" w:date="2021-05-09T20:29:00Z">
              <w:tcPr>
                <w:tcW w:w="616" w:type="pct"/>
                <w:shd w:val="clear" w:color="auto" w:fill="auto"/>
                <w:noWrap/>
              </w:tcPr>
            </w:tcPrChange>
          </w:tcPr>
          <w:p w14:paraId="17BDE9FE" w14:textId="77777777" w:rsidR="00C63E43" w:rsidRPr="00EF5447" w:rsidRDefault="00C63E43" w:rsidP="00C63E43">
            <w:pPr>
              <w:pStyle w:val="TAC"/>
              <w:rPr>
                <w:rFonts w:cs="Arial"/>
                <w:szCs w:val="18"/>
                <w:lang w:eastAsia="ko-KR"/>
              </w:rPr>
            </w:pPr>
            <w:r w:rsidRPr="00EF5447">
              <w:t>635.5</w:t>
            </w:r>
          </w:p>
        </w:tc>
        <w:tc>
          <w:tcPr>
            <w:tcW w:w="478" w:type="pct"/>
            <w:shd w:val="clear" w:color="auto" w:fill="auto"/>
            <w:noWrap/>
            <w:tcPrChange w:id="2308" w:author="James Wang" w:date="2021-05-09T20:29:00Z">
              <w:tcPr>
                <w:tcW w:w="478" w:type="pct"/>
                <w:shd w:val="clear" w:color="auto" w:fill="auto"/>
                <w:noWrap/>
              </w:tcPr>
            </w:tcPrChange>
          </w:tcPr>
          <w:p w14:paraId="6BC66779" w14:textId="77777777" w:rsidR="00C63E43" w:rsidRPr="00EF5447" w:rsidRDefault="00C63E43" w:rsidP="00C63E43">
            <w:pPr>
              <w:pStyle w:val="TAC"/>
              <w:rPr>
                <w:rFonts w:cs="Arial"/>
                <w:lang w:eastAsia="ja-JP"/>
              </w:rPr>
            </w:pPr>
            <w:r w:rsidRPr="00EF5447">
              <w:t>5.5</w:t>
            </w:r>
          </w:p>
        </w:tc>
        <w:tc>
          <w:tcPr>
            <w:tcW w:w="491" w:type="pct"/>
            <w:tcPrChange w:id="2309" w:author="James Wang" w:date="2021-05-09T20:29:00Z">
              <w:tcPr>
                <w:tcW w:w="491" w:type="pct"/>
              </w:tcPr>
            </w:tcPrChange>
          </w:tcPr>
          <w:p w14:paraId="357C819F" w14:textId="77777777" w:rsidR="00C63E43" w:rsidRPr="00EF5447" w:rsidRDefault="00C63E43" w:rsidP="00C63E43">
            <w:pPr>
              <w:pStyle w:val="TAC"/>
              <w:rPr>
                <w:rFonts w:cs="Arial"/>
                <w:lang w:eastAsia="ja-JP"/>
              </w:rPr>
            </w:pPr>
            <w:r w:rsidRPr="00EF5447">
              <w:t>IMD5</w:t>
            </w:r>
          </w:p>
        </w:tc>
      </w:tr>
      <w:tr w:rsidR="00C63E43" w:rsidRPr="00EF5447" w14:paraId="3BA8348D" w14:textId="77777777" w:rsidTr="00A94235">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0" w:author="James Wang" w:date="2021-05-09T20:29:00Z">
            <w:tblPrEx>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311" w:author="James Wang" w:date="2021-05-09T20:29:00Z">
            <w:trPr>
              <w:trHeight w:val="187"/>
              <w:jc w:val="center"/>
            </w:trPr>
          </w:trPrChange>
        </w:trPr>
        <w:tc>
          <w:tcPr>
            <w:tcW w:w="1367" w:type="pct"/>
            <w:tcBorders>
              <w:top w:val="nil"/>
            </w:tcBorders>
            <w:shd w:val="clear" w:color="auto" w:fill="auto"/>
            <w:tcPrChange w:id="2312" w:author="James Wang" w:date="2021-05-09T20:29:00Z">
              <w:tcPr>
                <w:tcW w:w="1366" w:type="pct"/>
                <w:tcBorders>
                  <w:top w:val="nil"/>
                </w:tcBorders>
                <w:shd w:val="clear" w:color="auto" w:fill="auto"/>
              </w:tcPr>
            </w:tcPrChange>
          </w:tcPr>
          <w:p w14:paraId="1114D3C7" w14:textId="77777777" w:rsidR="00C63E43" w:rsidRPr="00EF5447" w:rsidRDefault="00C63E43" w:rsidP="00C63E43">
            <w:pPr>
              <w:pStyle w:val="TAC"/>
            </w:pPr>
          </w:p>
        </w:tc>
        <w:tc>
          <w:tcPr>
            <w:tcW w:w="563" w:type="pct"/>
            <w:shd w:val="clear" w:color="auto" w:fill="auto"/>
            <w:tcPrChange w:id="2313" w:author="James Wang" w:date="2021-05-09T20:29:00Z">
              <w:tcPr>
                <w:tcW w:w="563" w:type="pct"/>
                <w:shd w:val="clear" w:color="auto" w:fill="auto"/>
              </w:tcPr>
            </w:tcPrChange>
          </w:tcPr>
          <w:p w14:paraId="670D3010" w14:textId="77777777" w:rsidR="00C63E43" w:rsidRPr="00EF5447" w:rsidRDefault="00C63E43" w:rsidP="00C63E43">
            <w:pPr>
              <w:pStyle w:val="TAC"/>
              <w:rPr>
                <w:rFonts w:cs="Arial"/>
                <w:lang w:eastAsia="ja-JP"/>
              </w:rPr>
            </w:pPr>
            <w:r w:rsidRPr="00EF5447">
              <w:t>n78</w:t>
            </w:r>
          </w:p>
        </w:tc>
        <w:tc>
          <w:tcPr>
            <w:tcW w:w="588" w:type="pct"/>
            <w:shd w:val="clear" w:color="auto" w:fill="auto"/>
            <w:noWrap/>
            <w:tcPrChange w:id="2314" w:author="James Wang" w:date="2021-05-09T20:29:00Z">
              <w:tcPr>
                <w:tcW w:w="588" w:type="pct"/>
                <w:shd w:val="clear" w:color="auto" w:fill="auto"/>
                <w:noWrap/>
              </w:tcPr>
            </w:tcPrChange>
          </w:tcPr>
          <w:p w14:paraId="7FF9CD8B" w14:textId="77777777" w:rsidR="00C63E43" w:rsidRPr="00EF5447" w:rsidRDefault="00C63E43" w:rsidP="00C63E43">
            <w:pPr>
              <w:pStyle w:val="TAC"/>
              <w:rPr>
                <w:rFonts w:cs="Arial"/>
                <w:szCs w:val="18"/>
                <w:lang w:eastAsia="ko-KR"/>
              </w:rPr>
            </w:pPr>
            <w:r w:rsidRPr="00EF5447">
              <w:t>3361.5</w:t>
            </w:r>
          </w:p>
        </w:tc>
        <w:tc>
          <w:tcPr>
            <w:tcW w:w="503" w:type="pct"/>
            <w:shd w:val="clear" w:color="auto" w:fill="auto"/>
            <w:noWrap/>
            <w:tcPrChange w:id="2315" w:author="James Wang" w:date="2021-05-09T20:29:00Z">
              <w:tcPr>
                <w:tcW w:w="503" w:type="pct"/>
                <w:shd w:val="clear" w:color="auto" w:fill="auto"/>
                <w:noWrap/>
              </w:tcPr>
            </w:tcPrChange>
          </w:tcPr>
          <w:p w14:paraId="2D4F57BE" w14:textId="77777777" w:rsidR="00C63E43" w:rsidRPr="00EF5447" w:rsidRDefault="00C63E43" w:rsidP="00C63E43">
            <w:pPr>
              <w:pStyle w:val="TAC"/>
              <w:rPr>
                <w:rFonts w:cs="Arial"/>
                <w:szCs w:val="18"/>
                <w:lang w:eastAsia="ko-KR"/>
              </w:rPr>
            </w:pPr>
            <w:r w:rsidRPr="00EF5447">
              <w:t>10</w:t>
            </w:r>
          </w:p>
        </w:tc>
        <w:tc>
          <w:tcPr>
            <w:tcW w:w="395" w:type="pct"/>
            <w:shd w:val="clear" w:color="auto" w:fill="auto"/>
            <w:noWrap/>
            <w:tcPrChange w:id="2316" w:author="James Wang" w:date="2021-05-09T20:29:00Z">
              <w:tcPr>
                <w:tcW w:w="395" w:type="pct"/>
                <w:shd w:val="clear" w:color="auto" w:fill="auto"/>
                <w:noWrap/>
              </w:tcPr>
            </w:tcPrChange>
          </w:tcPr>
          <w:p w14:paraId="57E5CC71" w14:textId="77777777" w:rsidR="00C63E43" w:rsidRPr="00EF5447" w:rsidRDefault="00C63E43" w:rsidP="00C63E43">
            <w:pPr>
              <w:pStyle w:val="TAC"/>
              <w:rPr>
                <w:rFonts w:cs="Arial"/>
                <w:szCs w:val="18"/>
                <w:lang w:eastAsia="ko-KR"/>
              </w:rPr>
            </w:pPr>
            <w:r w:rsidRPr="00EF5447">
              <w:t>50</w:t>
            </w:r>
          </w:p>
        </w:tc>
        <w:tc>
          <w:tcPr>
            <w:tcW w:w="616" w:type="pct"/>
            <w:shd w:val="clear" w:color="auto" w:fill="auto"/>
            <w:noWrap/>
            <w:tcPrChange w:id="2317" w:author="James Wang" w:date="2021-05-09T20:29:00Z">
              <w:tcPr>
                <w:tcW w:w="616" w:type="pct"/>
                <w:shd w:val="clear" w:color="auto" w:fill="auto"/>
                <w:noWrap/>
              </w:tcPr>
            </w:tcPrChange>
          </w:tcPr>
          <w:p w14:paraId="25E102A3" w14:textId="77777777" w:rsidR="00C63E43" w:rsidRPr="00EF5447" w:rsidRDefault="00C63E43" w:rsidP="00C63E43">
            <w:pPr>
              <w:pStyle w:val="TAC"/>
              <w:rPr>
                <w:rFonts w:cs="Arial"/>
                <w:szCs w:val="18"/>
                <w:lang w:eastAsia="ko-KR"/>
              </w:rPr>
            </w:pPr>
            <w:r w:rsidRPr="00EF5447">
              <w:t>3582.5</w:t>
            </w:r>
          </w:p>
        </w:tc>
        <w:tc>
          <w:tcPr>
            <w:tcW w:w="478" w:type="pct"/>
            <w:shd w:val="clear" w:color="auto" w:fill="auto"/>
            <w:noWrap/>
            <w:tcPrChange w:id="2318" w:author="James Wang" w:date="2021-05-09T20:29:00Z">
              <w:tcPr>
                <w:tcW w:w="478" w:type="pct"/>
                <w:shd w:val="clear" w:color="auto" w:fill="auto"/>
                <w:noWrap/>
              </w:tcPr>
            </w:tcPrChange>
          </w:tcPr>
          <w:p w14:paraId="442EFD28" w14:textId="77777777" w:rsidR="00C63E43" w:rsidRPr="00EF5447" w:rsidRDefault="00C63E43" w:rsidP="00C63E43">
            <w:pPr>
              <w:pStyle w:val="TAC"/>
              <w:rPr>
                <w:rFonts w:cs="Arial"/>
                <w:lang w:eastAsia="ja-JP"/>
              </w:rPr>
            </w:pPr>
            <w:r w:rsidRPr="00EF5447">
              <w:t>N/A</w:t>
            </w:r>
          </w:p>
        </w:tc>
        <w:tc>
          <w:tcPr>
            <w:tcW w:w="491" w:type="pct"/>
            <w:tcPrChange w:id="2319" w:author="James Wang" w:date="2021-05-09T20:29:00Z">
              <w:tcPr>
                <w:tcW w:w="491" w:type="pct"/>
              </w:tcPr>
            </w:tcPrChange>
          </w:tcPr>
          <w:p w14:paraId="59B2CE7B" w14:textId="77777777" w:rsidR="00C63E43" w:rsidRPr="00EF5447" w:rsidRDefault="00C63E43" w:rsidP="00C63E43">
            <w:pPr>
              <w:pStyle w:val="TAC"/>
              <w:rPr>
                <w:rFonts w:cs="Arial"/>
                <w:lang w:eastAsia="ja-JP"/>
              </w:rPr>
            </w:pPr>
            <w:r w:rsidRPr="00EF5447">
              <w:t>N/A</w:t>
            </w:r>
          </w:p>
        </w:tc>
      </w:tr>
      <w:tr w:rsidR="00C63E43" w:rsidRPr="00EF5447" w14:paraId="1DCFCF22" w14:textId="77777777" w:rsidTr="00C63E43">
        <w:trPr>
          <w:trHeight w:val="187"/>
          <w:jc w:val="center"/>
        </w:trPr>
        <w:tc>
          <w:tcPr>
            <w:tcW w:w="5000" w:type="pct"/>
            <w:gridSpan w:val="8"/>
            <w:shd w:val="clear" w:color="auto" w:fill="auto"/>
            <w:vAlign w:val="center"/>
          </w:tcPr>
          <w:p w14:paraId="3EF4E655" w14:textId="77777777" w:rsidR="00C63E43" w:rsidRPr="00EF5447" w:rsidRDefault="00C63E43" w:rsidP="00C63E43">
            <w:pPr>
              <w:pStyle w:val="TAN"/>
              <w:rPr>
                <w:lang w:eastAsia="ko-KR"/>
              </w:rPr>
            </w:pPr>
            <w:r w:rsidRPr="00EF5447">
              <w:rPr>
                <w:lang w:eastAsia="ko-KR"/>
              </w:rPr>
              <w:t>NOTE 1:</w:t>
            </w:r>
            <w:r w:rsidRPr="00EF5447">
              <w:rPr>
                <w:lang w:eastAsia="ko-KR"/>
              </w:rPr>
              <w:tab/>
              <w:t xml:space="preserve">Both of the transmitters shall be set </w:t>
            </w:r>
            <w:proofErr w:type="gramStart"/>
            <w:r w:rsidRPr="00EF5447">
              <w:rPr>
                <w:lang w:eastAsia="ko-KR"/>
              </w:rPr>
              <w:t>min(</w:t>
            </w:r>
            <w:proofErr w:type="gramEnd"/>
            <w:r w:rsidRPr="00EF5447">
              <w:rPr>
                <w:lang w:eastAsia="ko-KR"/>
              </w:rPr>
              <w:t xml:space="preserve">+20 dBm, </w:t>
            </w:r>
            <w:proofErr w:type="spellStart"/>
            <w:r w:rsidRPr="00EF5447">
              <w:rPr>
                <w:lang w:eastAsia="ko-KR"/>
              </w:rPr>
              <w:t>P</w:t>
            </w:r>
            <w:r w:rsidRPr="00EF5447">
              <w:rPr>
                <w:vertAlign w:val="subscript"/>
                <w:lang w:eastAsia="ko-KR"/>
              </w:rPr>
              <w:t>CMAX_L,c</w:t>
            </w:r>
            <w:proofErr w:type="spellEnd"/>
            <w:r w:rsidRPr="00EF5447">
              <w:rPr>
                <w:lang w:eastAsia="ko-KR"/>
              </w:rPr>
              <w:t>) as defined in clause 6.2.5A.</w:t>
            </w:r>
          </w:p>
          <w:p w14:paraId="54350DF0" w14:textId="77777777" w:rsidR="00C63E43" w:rsidRPr="00EF5447" w:rsidRDefault="00C63E43" w:rsidP="00C63E43">
            <w:pPr>
              <w:pStyle w:val="TAN"/>
              <w:rPr>
                <w:lang w:eastAsia="zh-CN"/>
              </w:rPr>
            </w:pPr>
            <w:r w:rsidRPr="00EF5447">
              <w:t xml:space="preserve">NOTE </w:t>
            </w:r>
            <w:r w:rsidRPr="00EF5447">
              <w:rPr>
                <w:lang w:eastAsia="ko-KR"/>
              </w:rPr>
              <w:t>2</w:t>
            </w:r>
            <w:r w:rsidRPr="00EF5447">
              <w:t>:</w:t>
            </w:r>
            <w:r w:rsidRPr="00EF5447">
              <w:tab/>
            </w:r>
            <w:proofErr w:type="spellStart"/>
            <w:r w:rsidRPr="00EF5447">
              <w:t>RB</w:t>
            </w:r>
            <w:r w:rsidRPr="00EF5447">
              <w:rPr>
                <w:vertAlign w:val="subscript"/>
              </w:rPr>
              <w:t>start</w:t>
            </w:r>
            <w:proofErr w:type="spellEnd"/>
            <w:r w:rsidRPr="00EF5447">
              <w:t xml:space="preserve"> = </w:t>
            </w:r>
            <w:r w:rsidRPr="00EF5447">
              <w:rPr>
                <w:lang w:eastAsia="ko-KR"/>
              </w:rPr>
              <w:t>0</w:t>
            </w:r>
          </w:p>
          <w:p w14:paraId="12649FD5" w14:textId="77777777" w:rsidR="00C63E43" w:rsidRPr="00EF5447" w:rsidRDefault="00C63E43" w:rsidP="00C63E43">
            <w:pPr>
              <w:pStyle w:val="TAN"/>
              <w:rPr>
                <w:lang w:eastAsia="ja-JP"/>
              </w:rPr>
            </w:pPr>
            <w:r w:rsidRPr="00EF5447">
              <w:t>NOTE 3:</w:t>
            </w:r>
            <w:r w:rsidRPr="00EF5447">
              <w:tab/>
              <w:t>This band is subject to IMD5 also which MSD is not specified</w:t>
            </w:r>
            <w:r w:rsidRPr="00EF5447">
              <w:rPr>
                <w:lang w:eastAsia="ja-JP"/>
              </w:rPr>
              <w:t>.</w:t>
            </w:r>
          </w:p>
          <w:p w14:paraId="39547A95" w14:textId="77777777" w:rsidR="00C63E43" w:rsidRPr="00EF5447" w:rsidRDefault="00C63E43" w:rsidP="00C63E43">
            <w:pPr>
              <w:pStyle w:val="TAN"/>
            </w:pPr>
            <w:r w:rsidRPr="00EF5447">
              <w:t>NOTE 4:</w:t>
            </w:r>
            <w:r w:rsidRPr="00EF5447">
              <w:tab/>
              <w:t>Applicable only if operation with 4 antenna ports is supported in the band with EN-DC configured.</w:t>
            </w:r>
          </w:p>
          <w:p w14:paraId="78EF758D" w14:textId="77777777" w:rsidR="00C63E43" w:rsidRPr="00EF5447" w:rsidRDefault="00C63E43" w:rsidP="00C63E43">
            <w:pPr>
              <w:pStyle w:val="TAN"/>
              <w:rPr>
                <w:rFonts w:eastAsia="MS Mincho"/>
                <w:lang w:eastAsia="ja-JP"/>
              </w:rPr>
            </w:pPr>
            <w:r w:rsidRPr="00EF5447">
              <w:t>NOTE 5:</w:t>
            </w:r>
            <w:r w:rsidRPr="00EF5447">
              <w:tab/>
            </w:r>
            <w:r w:rsidRPr="00EF5447">
              <w:rPr>
                <w:lang w:eastAsia="ja-JP"/>
              </w:rPr>
              <w:t>Void</w:t>
            </w:r>
          </w:p>
          <w:p w14:paraId="157D90BF" w14:textId="77777777" w:rsidR="00C63E43" w:rsidRDefault="00C63E43" w:rsidP="00C63E43">
            <w:pPr>
              <w:pStyle w:val="TAN"/>
              <w:rPr>
                <w:lang w:eastAsia="zh-TW"/>
              </w:rPr>
            </w:pPr>
            <w:r w:rsidRPr="00EF5447">
              <w:rPr>
                <w:lang w:eastAsia="ja-JP"/>
              </w:rPr>
              <w:t>NOTE 6:</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6982AACD" w14:textId="77777777" w:rsidR="00C63E43" w:rsidRDefault="00C63E43" w:rsidP="00C63E43">
            <w:pPr>
              <w:pStyle w:val="TAN"/>
              <w:rPr>
                <w:ins w:id="2320" w:author="James Wang" w:date="2021-05-24T10:07:00Z"/>
                <w:szCs w:val="18"/>
                <w:lang w:eastAsia="ja-JP"/>
              </w:rPr>
            </w:pPr>
            <w:r>
              <w:rPr>
                <w:rFonts w:hint="eastAsia"/>
                <w:lang w:eastAsia="zh-TW"/>
              </w:rPr>
              <w:t>NOTE 7:</w:t>
            </w:r>
            <w:r>
              <w:rPr>
                <w:lang w:eastAsia="zh-TW"/>
              </w:rPr>
              <w:tab/>
            </w:r>
            <w:r w:rsidRPr="008E6666">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0D269FDE" w14:textId="5B740813" w:rsidR="00352462" w:rsidRPr="00EF5447" w:rsidRDefault="00352462" w:rsidP="00C63E43">
            <w:pPr>
              <w:pStyle w:val="TAN"/>
              <w:rPr>
                <w:rFonts w:cs="Arial"/>
                <w:lang w:eastAsia="ja-JP"/>
              </w:rPr>
            </w:pPr>
            <w:ins w:id="2321" w:author="James Wang" w:date="2021-05-24T10:07:00Z">
              <w:r>
                <w:rPr>
                  <w:rFonts w:hint="eastAsia"/>
                  <w:lang w:eastAsia="zh-TW"/>
                </w:rPr>
                <w:t xml:space="preserve">NOTE </w:t>
              </w:r>
              <w:r>
                <w:rPr>
                  <w:lang w:eastAsia="zh-TW"/>
                </w:rPr>
                <w:t>8</w:t>
              </w:r>
              <w:r>
                <w:rPr>
                  <w:rFonts w:hint="eastAsia"/>
                  <w:lang w:eastAsia="zh-TW"/>
                </w:rPr>
                <w:t>:</w:t>
              </w:r>
              <w:r>
                <w:rPr>
                  <w:lang w:eastAsia="zh-TW"/>
                </w:rPr>
                <w:tab/>
              </w:r>
              <w:r w:rsidRPr="008E6666">
                <w:rPr>
                  <w:szCs w:val="18"/>
                  <w:lang w:eastAsia="ja-JP"/>
                </w:rPr>
                <w:t>The</w:t>
              </w:r>
              <w:r>
                <w:rPr>
                  <w:szCs w:val="18"/>
                  <w:lang w:eastAsia="ja-JP"/>
                </w:rPr>
                <w:t xml:space="preserve"> </w:t>
              </w:r>
            </w:ins>
            <w:ins w:id="2322" w:author="James Wang" w:date="2021-05-24T10:08:00Z">
              <w:r>
                <w:rPr>
                  <w:szCs w:val="18"/>
                  <w:lang w:eastAsia="ja-JP"/>
                </w:rPr>
                <w:t xml:space="preserve">MSD test points </w:t>
              </w:r>
            </w:ins>
            <w:ins w:id="2323" w:author="James Wang" w:date="2021-05-24T10:10:00Z">
              <w:r w:rsidR="0054426E">
                <w:rPr>
                  <w:szCs w:val="18"/>
                  <w:lang w:eastAsia="ja-JP"/>
                </w:rPr>
                <w:t>cannot be verified</w:t>
              </w:r>
            </w:ins>
            <w:ins w:id="2324" w:author="James Wang" w:date="2021-05-24T10:08:00Z">
              <w:r>
                <w:rPr>
                  <w:szCs w:val="18"/>
                  <w:lang w:eastAsia="ja-JP"/>
                </w:rPr>
                <w:t xml:space="preserve"> for the band combination in US</w:t>
              </w:r>
            </w:ins>
            <w:ins w:id="2325" w:author="James Wang" w:date="2021-05-24T10:10:00Z">
              <w:r w:rsidR="0054426E">
                <w:rPr>
                  <w:szCs w:val="18"/>
                  <w:lang w:eastAsia="ja-JP"/>
                </w:rPr>
                <w:t xml:space="preserve"> due to the Band n77 </w:t>
              </w:r>
            </w:ins>
            <w:ins w:id="2326" w:author="James Wang" w:date="2021-05-24T10:11:00Z">
              <w:r w:rsidR="0054426E">
                <w:rPr>
                  <w:szCs w:val="18"/>
                  <w:lang w:eastAsia="ja-JP"/>
                </w:rPr>
                <w:t>fr</w:t>
              </w:r>
            </w:ins>
            <w:ins w:id="2327" w:author="James Wang" w:date="2021-05-24T10:16:00Z">
              <w:r w:rsidR="0054426E">
                <w:rPr>
                  <w:szCs w:val="18"/>
                  <w:lang w:eastAsia="ja-JP"/>
                </w:rPr>
                <w:t>e</w:t>
              </w:r>
            </w:ins>
            <w:ins w:id="2328" w:author="James Wang" w:date="2021-05-24T10:11:00Z">
              <w:r w:rsidR="0054426E">
                <w:rPr>
                  <w:szCs w:val="18"/>
                  <w:lang w:eastAsia="ja-JP"/>
                </w:rPr>
                <w:t>quency range res</w:t>
              </w:r>
            </w:ins>
            <w:ins w:id="2329" w:author="James Wang" w:date="2021-05-24T10:12:00Z">
              <w:r w:rsidR="0054426E">
                <w:rPr>
                  <w:szCs w:val="18"/>
                  <w:lang w:eastAsia="ja-JP"/>
                </w:rPr>
                <w:t>triction.</w:t>
              </w:r>
            </w:ins>
          </w:p>
        </w:tc>
      </w:tr>
    </w:tbl>
    <w:p w14:paraId="484A09C4" w14:textId="77777777" w:rsidR="00C63E43" w:rsidRPr="00EF5447" w:rsidRDefault="00C63E43" w:rsidP="00C63E43"/>
    <w:p w14:paraId="5B6589CE" w14:textId="77777777" w:rsidR="00C63E43" w:rsidRPr="00EF5447" w:rsidRDefault="00C63E43" w:rsidP="00C63E43">
      <w:pPr>
        <w:pStyle w:val="TH"/>
      </w:pPr>
      <w:bookmarkStart w:id="2330" w:name="_Toc21351725"/>
      <w:bookmarkStart w:id="2331" w:name="_Toc29807307"/>
      <w:bookmarkStart w:id="2332" w:name="_Toc36649021"/>
      <w:bookmarkStart w:id="2333" w:name="_Toc36651746"/>
      <w:bookmarkStart w:id="2334" w:name="_Toc37256680"/>
      <w:bookmarkStart w:id="2335" w:name="_Toc37257021"/>
      <w:bookmarkStart w:id="2336" w:name="_Toc45890768"/>
      <w:bookmarkStart w:id="2337" w:name="_Toc45891992"/>
      <w:bookmarkStart w:id="2338" w:name="_Toc45892402"/>
      <w:bookmarkStart w:id="2339" w:name="_Toc45892812"/>
      <w:r w:rsidRPr="00EF5447">
        <w:t>Table 7.3B.2.3.5.1-1</w:t>
      </w:r>
      <w:r w:rsidRPr="00EF5447">
        <w:rPr>
          <w:lang w:eastAsia="zh-CN"/>
        </w:rPr>
        <w:t>a</w:t>
      </w:r>
      <w:r w:rsidRPr="00EF5447">
        <w:t xml:space="preserve">: MSD test points for </w:t>
      </w:r>
      <w:proofErr w:type="spellStart"/>
      <w:r w:rsidRPr="00EF5447">
        <w:t>PCell</w:t>
      </w:r>
      <w:proofErr w:type="spellEnd"/>
      <w:r w:rsidRPr="00EF5447">
        <w:t xml:space="preserve"> due to dual uplink operation for </w:t>
      </w:r>
      <w:r w:rsidRPr="00EF5447">
        <w:rPr>
          <w:lang w:eastAsia="zh-CN"/>
        </w:rPr>
        <w:t xml:space="preserve">PC2 </w:t>
      </w:r>
      <w:r w:rsidRPr="00EF5447">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C63E43" w:rsidRPr="00EF5447" w14:paraId="68F69358" w14:textId="77777777" w:rsidTr="00C63E43">
        <w:trPr>
          <w:trHeight w:val="187"/>
          <w:tblHeader/>
          <w:jc w:val="center"/>
        </w:trPr>
        <w:tc>
          <w:tcPr>
            <w:tcW w:w="7927" w:type="dxa"/>
            <w:gridSpan w:val="8"/>
            <w:tcBorders>
              <w:bottom w:val="single" w:sz="4" w:space="0" w:color="auto"/>
            </w:tcBorders>
          </w:tcPr>
          <w:p w14:paraId="6164895D" w14:textId="77777777" w:rsidR="00C63E43" w:rsidRPr="00EF5447" w:rsidRDefault="00C63E43" w:rsidP="00C63E43">
            <w:pPr>
              <w:pStyle w:val="TAH"/>
              <w:keepNext w:val="0"/>
            </w:pPr>
            <w:r w:rsidRPr="00EF5447">
              <w:t>NR or E-UTRA Band / Channel bandwidth / N</w:t>
            </w:r>
            <w:r w:rsidRPr="00EF5447">
              <w:rPr>
                <w:vertAlign w:val="subscript"/>
              </w:rPr>
              <w:t>RB</w:t>
            </w:r>
            <w:r w:rsidRPr="00EF5447">
              <w:t xml:space="preserve"> / MSD</w:t>
            </w:r>
          </w:p>
        </w:tc>
      </w:tr>
      <w:tr w:rsidR="00C63E43" w:rsidRPr="00EF5447" w14:paraId="2629A248" w14:textId="77777777" w:rsidTr="00C63E43">
        <w:trPr>
          <w:trHeight w:val="187"/>
          <w:tblHeader/>
          <w:jc w:val="center"/>
        </w:trPr>
        <w:tc>
          <w:tcPr>
            <w:tcW w:w="1880" w:type="dxa"/>
            <w:tcBorders>
              <w:bottom w:val="single" w:sz="4" w:space="0" w:color="auto"/>
            </w:tcBorders>
          </w:tcPr>
          <w:p w14:paraId="567F79A6" w14:textId="77777777" w:rsidR="00C63E43" w:rsidRPr="00EF5447" w:rsidRDefault="00C63E43" w:rsidP="00C63E43">
            <w:pPr>
              <w:pStyle w:val="TAH"/>
              <w:keepNext w:val="0"/>
            </w:pPr>
            <w:r w:rsidRPr="00EF5447">
              <w:rPr>
                <w:rFonts w:eastAsia="MS Mincho"/>
                <w:lang w:eastAsia="ja-JP"/>
              </w:rPr>
              <w:t>EN-DC</w:t>
            </w:r>
          </w:p>
          <w:p w14:paraId="736AB79C" w14:textId="77777777" w:rsidR="00C63E43" w:rsidRPr="00EF5447" w:rsidRDefault="00C63E43" w:rsidP="00C63E43">
            <w:pPr>
              <w:pStyle w:val="TAH"/>
              <w:keepNext w:val="0"/>
              <w:rPr>
                <w:rFonts w:eastAsia="MS Mincho"/>
                <w:lang w:eastAsia="ja-JP"/>
              </w:rPr>
            </w:pPr>
            <w:r w:rsidRPr="00EF5447">
              <w:t>Configuration</w:t>
            </w:r>
          </w:p>
        </w:tc>
        <w:tc>
          <w:tcPr>
            <w:tcW w:w="856" w:type="dxa"/>
            <w:tcBorders>
              <w:bottom w:val="single" w:sz="4" w:space="0" w:color="auto"/>
            </w:tcBorders>
          </w:tcPr>
          <w:p w14:paraId="6012C17F" w14:textId="77777777" w:rsidR="00C63E43" w:rsidRPr="00EF5447" w:rsidRDefault="00C63E43" w:rsidP="00C63E43">
            <w:pPr>
              <w:pStyle w:val="TAH"/>
              <w:keepNext w:val="0"/>
            </w:pPr>
            <w:r w:rsidRPr="00EF5447">
              <w:t xml:space="preserve">EUTRA or </w:t>
            </w:r>
            <w:r w:rsidRPr="00EF5447">
              <w:rPr>
                <w:rFonts w:eastAsia="MS Mincho"/>
                <w:lang w:eastAsia="ja-JP"/>
              </w:rPr>
              <w:t>NR</w:t>
            </w:r>
            <w:r w:rsidRPr="00EF5447">
              <w:t xml:space="preserve"> band</w:t>
            </w:r>
          </w:p>
        </w:tc>
        <w:tc>
          <w:tcPr>
            <w:tcW w:w="1040" w:type="dxa"/>
            <w:tcBorders>
              <w:bottom w:val="single" w:sz="4" w:space="0" w:color="auto"/>
            </w:tcBorders>
          </w:tcPr>
          <w:p w14:paraId="4A961FA5" w14:textId="77777777" w:rsidR="00C63E43" w:rsidRPr="00EF5447" w:rsidRDefault="00C63E43" w:rsidP="00C63E43">
            <w:pPr>
              <w:pStyle w:val="TAH"/>
              <w:keepNext w:val="0"/>
            </w:pPr>
            <w:r w:rsidRPr="00EF5447">
              <w:t>UL F</w:t>
            </w:r>
            <w:r w:rsidRPr="00EF5447">
              <w:rPr>
                <w:vertAlign w:val="subscript"/>
              </w:rPr>
              <w:t>c</w:t>
            </w:r>
            <w:r w:rsidRPr="00EF5447">
              <w:t xml:space="preserve"> </w:t>
            </w:r>
            <w:r w:rsidRPr="00EF5447">
              <w:br/>
              <w:t>(MHz)</w:t>
            </w:r>
          </w:p>
        </w:tc>
        <w:tc>
          <w:tcPr>
            <w:tcW w:w="763" w:type="dxa"/>
            <w:tcBorders>
              <w:bottom w:val="single" w:sz="4" w:space="0" w:color="auto"/>
            </w:tcBorders>
          </w:tcPr>
          <w:p w14:paraId="7C48D61A" w14:textId="77777777" w:rsidR="00C63E43" w:rsidRPr="00EF5447" w:rsidRDefault="00C63E43" w:rsidP="00C63E43">
            <w:pPr>
              <w:pStyle w:val="TAH"/>
              <w:keepNext w:val="0"/>
            </w:pPr>
            <w:r w:rsidRPr="00EF5447">
              <w:t xml:space="preserve">UL/DL BW </w:t>
            </w:r>
            <w:r w:rsidRPr="00EF5447">
              <w:br/>
              <w:t>(MHz)</w:t>
            </w:r>
          </w:p>
        </w:tc>
        <w:tc>
          <w:tcPr>
            <w:tcW w:w="599" w:type="dxa"/>
            <w:tcBorders>
              <w:bottom w:val="single" w:sz="4" w:space="0" w:color="auto"/>
            </w:tcBorders>
          </w:tcPr>
          <w:p w14:paraId="114AA97F" w14:textId="77777777" w:rsidR="00C63E43" w:rsidRPr="00EF5447" w:rsidRDefault="00C63E43" w:rsidP="00C63E43">
            <w:pPr>
              <w:pStyle w:val="TAH"/>
              <w:keepNext w:val="0"/>
            </w:pPr>
            <w:r w:rsidRPr="00EF5447">
              <w:t xml:space="preserve">UL </w:t>
            </w:r>
            <w:r w:rsidRPr="00EF5447">
              <w:br/>
              <w:t>L</w:t>
            </w:r>
            <w:r w:rsidRPr="00EF5447">
              <w:rPr>
                <w:vertAlign w:val="subscript"/>
              </w:rPr>
              <w:t>CRB</w:t>
            </w:r>
          </w:p>
        </w:tc>
        <w:tc>
          <w:tcPr>
            <w:tcW w:w="1072" w:type="dxa"/>
            <w:tcBorders>
              <w:bottom w:val="single" w:sz="4" w:space="0" w:color="auto"/>
            </w:tcBorders>
          </w:tcPr>
          <w:p w14:paraId="78551EF6" w14:textId="77777777" w:rsidR="00C63E43" w:rsidRPr="00EF5447" w:rsidRDefault="00C63E43" w:rsidP="00C63E43">
            <w:pPr>
              <w:pStyle w:val="TAH"/>
              <w:keepNext w:val="0"/>
            </w:pPr>
            <w:r w:rsidRPr="00EF5447">
              <w:t>DL F</w:t>
            </w:r>
            <w:r w:rsidRPr="00EF5447">
              <w:rPr>
                <w:vertAlign w:val="subscript"/>
              </w:rPr>
              <w:t>c</w:t>
            </w:r>
            <w:r w:rsidRPr="00EF5447">
              <w:t xml:space="preserve"> (MHz)</w:t>
            </w:r>
          </w:p>
        </w:tc>
        <w:tc>
          <w:tcPr>
            <w:tcW w:w="775" w:type="dxa"/>
            <w:tcBorders>
              <w:bottom w:val="single" w:sz="4" w:space="0" w:color="auto"/>
            </w:tcBorders>
          </w:tcPr>
          <w:p w14:paraId="7491BB8D" w14:textId="77777777" w:rsidR="00C63E43" w:rsidRPr="00EF5447" w:rsidRDefault="00C63E43" w:rsidP="00C63E43">
            <w:pPr>
              <w:pStyle w:val="TAH"/>
              <w:keepNext w:val="0"/>
            </w:pPr>
            <w:r w:rsidRPr="00EF5447">
              <w:t xml:space="preserve">MSD </w:t>
            </w:r>
            <w:r w:rsidRPr="00EF5447">
              <w:br/>
              <w:t>(dB)</w:t>
            </w:r>
          </w:p>
        </w:tc>
        <w:tc>
          <w:tcPr>
            <w:tcW w:w="942" w:type="dxa"/>
            <w:tcBorders>
              <w:bottom w:val="single" w:sz="4" w:space="0" w:color="auto"/>
            </w:tcBorders>
          </w:tcPr>
          <w:p w14:paraId="15D4F78D" w14:textId="77777777" w:rsidR="00C63E43" w:rsidRPr="00EF5447" w:rsidRDefault="00C63E43" w:rsidP="00C63E43">
            <w:pPr>
              <w:pStyle w:val="TAH"/>
              <w:keepNext w:val="0"/>
            </w:pPr>
            <w:r w:rsidRPr="00EF5447">
              <w:t>IMD order</w:t>
            </w:r>
          </w:p>
        </w:tc>
      </w:tr>
      <w:tr w:rsidR="00C63E43" w:rsidRPr="00EF5447" w14:paraId="76E146DE" w14:textId="77777777" w:rsidTr="00C63E43">
        <w:trPr>
          <w:trHeight w:val="187"/>
          <w:tblHeader/>
          <w:jc w:val="center"/>
        </w:trPr>
        <w:tc>
          <w:tcPr>
            <w:tcW w:w="1880" w:type="dxa"/>
            <w:tcBorders>
              <w:bottom w:val="nil"/>
            </w:tcBorders>
            <w:shd w:val="clear" w:color="auto" w:fill="auto"/>
          </w:tcPr>
          <w:p w14:paraId="264377A1" w14:textId="77777777" w:rsidR="00C63E43" w:rsidRPr="00EF5447" w:rsidRDefault="00C63E43" w:rsidP="00C63E43">
            <w:pPr>
              <w:pStyle w:val="TAC"/>
              <w:rPr>
                <w:rFonts w:eastAsia="MS Mincho"/>
                <w:lang w:eastAsia="ja-JP"/>
              </w:rPr>
            </w:pPr>
            <w:r w:rsidRPr="00EF5447">
              <w:t>DC_</w:t>
            </w:r>
            <w:r w:rsidRPr="00EF5447">
              <w:rPr>
                <w:lang w:eastAsia="zh-CN"/>
              </w:rPr>
              <w:t>3</w:t>
            </w:r>
            <w:r w:rsidRPr="00EF5447">
              <w:t>A_n</w:t>
            </w:r>
            <w:r w:rsidRPr="00EF5447">
              <w:rPr>
                <w:lang w:eastAsia="zh-CN"/>
              </w:rPr>
              <w:t>41</w:t>
            </w:r>
            <w:r w:rsidRPr="00EF5447">
              <w:t>A</w:t>
            </w:r>
          </w:p>
        </w:tc>
        <w:tc>
          <w:tcPr>
            <w:tcW w:w="856" w:type="dxa"/>
            <w:tcBorders>
              <w:bottom w:val="single" w:sz="4" w:space="0" w:color="auto"/>
            </w:tcBorders>
          </w:tcPr>
          <w:p w14:paraId="05511C4E" w14:textId="77777777" w:rsidR="00C63E43" w:rsidRPr="00EF5447" w:rsidRDefault="00C63E43" w:rsidP="00C63E43">
            <w:pPr>
              <w:pStyle w:val="TAC"/>
            </w:pPr>
            <w:r w:rsidRPr="00EF5447">
              <w:rPr>
                <w:lang w:eastAsia="zh-CN"/>
              </w:rPr>
              <w:t>3</w:t>
            </w:r>
          </w:p>
        </w:tc>
        <w:tc>
          <w:tcPr>
            <w:tcW w:w="1040" w:type="dxa"/>
            <w:tcBorders>
              <w:bottom w:val="single" w:sz="4" w:space="0" w:color="auto"/>
            </w:tcBorders>
          </w:tcPr>
          <w:p w14:paraId="13B79463" w14:textId="77777777" w:rsidR="00C63E43" w:rsidRPr="00EF5447" w:rsidRDefault="00C63E43" w:rsidP="00C63E43">
            <w:pPr>
              <w:pStyle w:val="TAC"/>
            </w:pPr>
            <w:r w:rsidRPr="00EF5447">
              <w:rPr>
                <w:lang w:eastAsia="zh-CN"/>
              </w:rPr>
              <w:t>1740</w:t>
            </w:r>
          </w:p>
        </w:tc>
        <w:tc>
          <w:tcPr>
            <w:tcW w:w="763" w:type="dxa"/>
            <w:tcBorders>
              <w:bottom w:val="single" w:sz="4" w:space="0" w:color="auto"/>
            </w:tcBorders>
          </w:tcPr>
          <w:p w14:paraId="04C44859" w14:textId="77777777" w:rsidR="00C63E43" w:rsidRPr="00EF5447" w:rsidRDefault="00C63E43" w:rsidP="00C63E43">
            <w:pPr>
              <w:pStyle w:val="TAC"/>
            </w:pPr>
            <w:r w:rsidRPr="00EF5447">
              <w:rPr>
                <w:lang w:eastAsia="zh-CN"/>
              </w:rPr>
              <w:t>5</w:t>
            </w:r>
          </w:p>
        </w:tc>
        <w:tc>
          <w:tcPr>
            <w:tcW w:w="599" w:type="dxa"/>
            <w:tcBorders>
              <w:bottom w:val="single" w:sz="4" w:space="0" w:color="auto"/>
            </w:tcBorders>
          </w:tcPr>
          <w:p w14:paraId="79184283" w14:textId="77777777" w:rsidR="00C63E43" w:rsidRPr="00EF5447" w:rsidRDefault="00C63E43" w:rsidP="00C63E43">
            <w:pPr>
              <w:pStyle w:val="TAC"/>
            </w:pPr>
            <w:r w:rsidRPr="00EF5447">
              <w:rPr>
                <w:lang w:eastAsia="zh-CN"/>
              </w:rPr>
              <w:t>25</w:t>
            </w:r>
          </w:p>
        </w:tc>
        <w:tc>
          <w:tcPr>
            <w:tcW w:w="1072" w:type="dxa"/>
            <w:tcBorders>
              <w:bottom w:val="single" w:sz="4" w:space="0" w:color="auto"/>
            </w:tcBorders>
          </w:tcPr>
          <w:p w14:paraId="32BCA708" w14:textId="77777777" w:rsidR="00C63E43" w:rsidRPr="00EF5447" w:rsidRDefault="00C63E43" w:rsidP="00C63E43">
            <w:pPr>
              <w:pStyle w:val="TAC"/>
            </w:pPr>
            <w:r w:rsidRPr="00EF5447">
              <w:rPr>
                <w:lang w:eastAsia="zh-CN"/>
              </w:rPr>
              <w:t>1835</w:t>
            </w:r>
          </w:p>
        </w:tc>
        <w:tc>
          <w:tcPr>
            <w:tcW w:w="775" w:type="dxa"/>
            <w:tcBorders>
              <w:bottom w:val="single" w:sz="4" w:space="0" w:color="auto"/>
            </w:tcBorders>
          </w:tcPr>
          <w:p w14:paraId="0A60B919" w14:textId="77777777" w:rsidR="00C63E43" w:rsidRPr="00EF5447" w:rsidRDefault="00C63E43" w:rsidP="00C63E43">
            <w:pPr>
              <w:pStyle w:val="TAC"/>
            </w:pPr>
            <w:r w:rsidRPr="00EF5447">
              <w:rPr>
                <w:lang w:eastAsia="zh-CN"/>
              </w:rPr>
              <w:t>18.4</w:t>
            </w:r>
          </w:p>
        </w:tc>
        <w:tc>
          <w:tcPr>
            <w:tcW w:w="942" w:type="dxa"/>
            <w:tcBorders>
              <w:bottom w:val="single" w:sz="4" w:space="0" w:color="auto"/>
            </w:tcBorders>
          </w:tcPr>
          <w:p w14:paraId="3BA9A9BB" w14:textId="77777777" w:rsidR="00C63E43" w:rsidRPr="00EF5447" w:rsidRDefault="00C63E43" w:rsidP="00C63E43">
            <w:pPr>
              <w:pStyle w:val="TAC"/>
            </w:pPr>
            <w:r w:rsidRPr="00EF5447">
              <w:rPr>
                <w:lang w:eastAsia="zh-CN"/>
              </w:rPr>
              <w:t>IMD4</w:t>
            </w:r>
          </w:p>
        </w:tc>
      </w:tr>
      <w:tr w:rsidR="00C63E43" w:rsidRPr="00EF5447" w14:paraId="260B5829" w14:textId="77777777" w:rsidTr="00C63E43">
        <w:trPr>
          <w:trHeight w:val="187"/>
          <w:tblHeader/>
          <w:jc w:val="center"/>
        </w:trPr>
        <w:tc>
          <w:tcPr>
            <w:tcW w:w="1880" w:type="dxa"/>
            <w:tcBorders>
              <w:top w:val="nil"/>
              <w:bottom w:val="single" w:sz="4" w:space="0" w:color="auto"/>
            </w:tcBorders>
            <w:shd w:val="clear" w:color="auto" w:fill="auto"/>
          </w:tcPr>
          <w:p w14:paraId="3B68ADFB" w14:textId="77777777" w:rsidR="00C63E43" w:rsidRPr="00EF5447" w:rsidRDefault="00C63E43" w:rsidP="00C63E43">
            <w:pPr>
              <w:pStyle w:val="TAC"/>
              <w:rPr>
                <w:rFonts w:eastAsia="MS Mincho"/>
                <w:lang w:eastAsia="ja-JP"/>
              </w:rPr>
            </w:pPr>
          </w:p>
        </w:tc>
        <w:tc>
          <w:tcPr>
            <w:tcW w:w="856" w:type="dxa"/>
            <w:tcBorders>
              <w:bottom w:val="single" w:sz="4" w:space="0" w:color="auto"/>
            </w:tcBorders>
          </w:tcPr>
          <w:p w14:paraId="39E74F6D" w14:textId="77777777" w:rsidR="00C63E43" w:rsidRPr="00EF5447" w:rsidRDefault="00C63E43" w:rsidP="00C63E43">
            <w:pPr>
              <w:pStyle w:val="TAC"/>
            </w:pPr>
            <w:r w:rsidRPr="00EF5447">
              <w:rPr>
                <w:lang w:eastAsia="zh-CN"/>
              </w:rPr>
              <w:t>n41</w:t>
            </w:r>
          </w:p>
        </w:tc>
        <w:tc>
          <w:tcPr>
            <w:tcW w:w="1040" w:type="dxa"/>
            <w:tcBorders>
              <w:bottom w:val="single" w:sz="4" w:space="0" w:color="auto"/>
            </w:tcBorders>
          </w:tcPr>
          <w:p w14:paraId="79DEC8E2" w14:textId="77777777" w:rsidR="00C63E43" w:rsidRPr="00EF5447" w:rsidRDefault="00C63E43" w:rsidP="00C63E43">
            <w:pPr>
              <w:pStyle w:val="TAC"/>
            </w:pPr>
            <w:r w:rsidRPr="00EF5447">
              <w:rPr>
                <w:lang w:eastAsia="zh-CN"/>
              </w:rPr>
              <w:t>2657.5</w:t>
            </w:r>
          </w:p>
        </w:tc>
        <w:tc>
          <w:tcPr>
            <w:tcW w:w="763" w:type="dxa"/>
            <w:tcBorders>
              <w:bottom w:val="single" w:sz="4" w:space="0" w:color="auto"/>
            </w:tcBorders>
          </w:tcPr>
          <w:p w14:paraId="72CD8075" w14:textId="77777777" w:rsidR="00C63E43" w:rsidRPr="00EF5447" w:rsidRDefault="00C63E43" w:rsidP="00C63E43">
            <w:pPr>
              <w:pStyle w:val="TAC"/>
            </w:pPr>
            <w:r w:rsidRPr="00EF5447">
              <w:rPr>
                <w:lang w:eastAsia="zh-CN"/>
              </w:rPr>
              <w:t>10</w:t>
            </w:r>
          </w:p>
        </w:tc>
        <w:tc>
          <w:tcPr>
            <w:tcW w:w="599" w:type="dxa"/>
            <w:tcBorders>
              <w:bottom w:val="single" w:sz="4" w:space="0" w:color="auto"/>
            </w:tcBorders>
          </w:tcPr>
          <w:p w14:paraId="50C5FA2B" w14:textId="77777777" w:rsidR="00C63E43" w:rsidRPr="00EF5447" w:rsidRDefault="00C63E43" w:rsidP="00C63E43">
            <w:pPr>
              <w:pStyle w:val="TAC"/>
            </w:pPr>
            <w:r w:rsidRPr="00EF5447">
              <w:rPr>
                <w:lang w:eastAsia="zh-CN"/>
              </w:rPr>
              <w:t>50</w:t>
            </w:r>
          </w:p>
        </w:tc>
        <w:tc>
          <w:tcPr>
            <w:tcW w:w="1072" w:type="dxa"/>
            <w:tcBorders>
              <w:bottom w:val="single" w:sz="4" w:space="0" w:color="auto"/>
            </w:tcBorders>
          </w:tcPr>
          <w:p w14:paraId="561B3297" w14:textId="77777777" w:rsidR="00C63E43" w:rsidRPr="00EF5447" w:rsidRDefault="00C63E43" w:rsidP="00C63E43">
            <w:pPr>
              <w:pStyle w:val="TAC"/>
            </w:pPr>
            <w:r w:rsidRPr="00EF5447">
              <w:rPr>
                <w:lang w:eastAsia="zh-CN"/>
              </w:rPr>
              <w:t>2657.5</w:t>
            </w:r>
          </w:p>
        </w:tc>
        <w:tc>
          <w:tcPr>
            <w:tcW w:w="775" w:type="dxa"/>
            <w:tcBorders>
              <w:bottom w:val="single" w:sz="4" w:space="0" w:color="auto"/>
            </w:tcBorders>
          </w:tcPr>
          <w:p w14:paraId="6C70A511" w14:textId="77777777" w:rsidR="00C63E43" w:rsidRPr="00EF5447" w:rsidRDefault="00C63E43" w:rsidP="00C63E43">
            <w:pPr>
              <w:pStyle w:val="TAC"/>
            </w:pPr>
            <w:r w:rsidRPr="00EF5447">
              <w:rPr>
                <w:lang w:eastAsia="zh-CN"/>
              </w:rPr>
              <w:t>N/A</w:t>
            </w:r>
          </w:p>
        </w:tc>
        <w:tc>
          <w:tcPr>
            <w:tcW w:w="942" w:type="dxa"/>
            <w:tcBorders>
              <w:bottom w:val="single" w:sz="4" w:space="0" w:color="auto"/>
            </w:tcBorders>
          </w:tcPr>
          <w:p w14:paraId="387971B1" w14:textId="77777777" w:rsidR="00C63E43" w:rsidRPr="00EF5447" w:rsidRDefault="00C63E43" w:rsidP="00C63E43">
            <w:pPr>
              <w:pStyle w:val="TAC"/>
            </w:pPr>
            <w:r w:rsidRPr="00EF5447">
              <w:rPr>
                <w:lang w:eastAsia="zh-CN"/>
              </w:rPr>
              <w:t>N/A</w:t>
            </w:r>
          </w:p>
        </w:tc>
      </w:tr>
      <w:tr w:rsidR="00C63E43" w:rsidRPr="00EF5447" w14:paraId="61A45A23" w14:textId="77777777" w:rsidTr="00C63E43">
        <w:trPr>
          <w:trHeight w:val="187"/>
          <w:jc w:val="center"/>
        </w:trPr>
        <w:tc>
          <w:tcPr>
            <w:tcW w:w="1880" w:type="dxa"/>
            <w:tcBorders>
              <w:bottom w:val="nil"/>
            </w:tcBorders>
            <w:shd w:val="clear" w:color="auto" w:fill="auto"/>
          </w:tcPr>
          <w:p w14:paraId="1C41F3F7" w14:textId="77777777" w:rsidR="00C63E43" w:rsidRPr="00EF5447" w:rsidRDefault="00C63E43" w:rsidP="00C63E43">
            <w:pPr>
              <w:pStyle w:val="TAC"/>
              <w:rPr>
                <w:rFonts w:eastAsia="MS Mincho"/>
              </w:rPr>
            </w:pPr>
            <w:r w:rsidRPr="00EF5447">
              <w:t>DC_</w:t>
            </w:r>
            <w:r w:rsidRPr="00EF5447">
              <w:rPr>
                <w:lang w:eastAsia="zh-CN"/>
              </w:rPr>
              <w:t>3</w:t>
            </w:r>
            <w:r w:rsidRPr="00EF5447">
              <w:t>A_n78A</w:t>
            </w:r>
          </w:p>
        </w:tc>
        <w:tc>
          <w:tcPr>
            <w:tcW w:w="856" w:type="dxa"/>
          </w:tcPr>
          <w:p w14:paraId="293900C1" w14:textId="77777777" w:rsidR="00C63E43" w:rsidRPr="00EF5447" w:rsidRDefault="00C63E43" w:rsidP="00C63E43">
            <w:pPr>
              <w:pStyle w:val="TAC"/>
              <w:keepNext w:val="0"/>
            </w:pPr>
            <w:r w:rsidRPr="00EF5447">
              <w:rPr>
                <w:lang w:eastAsia="zh-CN"/>
              </w:rPr>
              <w:t>3</w:t>
            </w:r>
          </w:p>
        </w:tc>
        <w:tc>
          <w:tcPr>
            <w:tcW w:w="1040" w:type="dxa"/>
          </w:tcPr>
          <w:p w14:paraId="0ADEC488" w14:textId="77777777" w:rsidR="00C63E43" w:rsidRPr="00EF5447" w:rsidRDefault="00C63E43" w:rsidP="00C63E43">
            <w:pPr>
              <w:pStyle w:val="TAC"/>
              <w:keepNext w:val="0"/>
            </w:pPr>
            <w:r w:rsidRPr="00EF5447">
              <w:t>1740</w:t>
            </w:r>
          </w:p>
        </w:tc>
        <w:tc>
          <w:tcPr>
            <w:tcW w:w="763" w:type="dxa"/>
          </w:tcPr>
          <w:p w14:paraId="1F2655C6" w14:textId="77777777" w:rsidR="00C63E43" w:rsidRPr="00EF5447" w:rsidRDefault="00C63E43" w:rsidP="00C63E43">
            <w:pPr>
              <w:pStyle w:val="TAC"/>
              <w:keepNext w:val="0"/>
            </w:pPr>
            <w:r w:rsidRPr="00EF5447">
              <w:t>5</w:t>
            </w:r>
          </w:p>
        </w:tc>
        <w:tc>
          <w:tcPr>
            <w:tcW w:w="599" w:type="dxa"/>
          </w:tcPr>
          <w:p w14:paraId="1CB54188" w14:textId="77777777" w:rsidR="00C63E43" w:rsidRPr="00EF5447" w:rsidRDefault="00C63E43" w:rsidP="00C63E43">
            <w:pPr>
              <w:pStyle w:val="TAC"/>
              <w:keepNext w:val="0"/>
            </w:pPr>
            <w:r w:rsidRPr="00EF5447">
              <w:t>25</w:t>
            </w:r>
          </w:p>
        </w:tc>
        <w:tc>
          <w:tcPr>
            <w:tcW w:w="1072" w:type="dxa"/>
          </w:tcPr>
          <w:p w14:paraId="709FC583" w14:textId="77777777" w:rsidR="00C63E43" w:rsidRPr="00EF5447" w:rsidRDefault="00C63E43" w:rsidP="00C63E43">
            <w:pPr>
              <w:pStyle w:val="TAC"/>
              <w:keepNext w:val="0"/>
            </w:pPr>
            <w:r w:rsidRPr="00EF5447">
              <w:t>1835</w:t>
            </w:r>
          </w:p>
        </w:tc>
        <w:tc>
          <w:tcPr>
            <w:tcW w:w="775" w:type="dxa"/>
          </w:tcPr>
          <w:p w14:paraId="3C691AE4" w14:textId="77777777" w:rsidR="00C63E43" w:rsidRPr="00EF5447" w:rsidRDefault="00C63E43" w:rsidP="00C63E43">
            <w:pPr>
              <w:pStyle w:val="TAC"/>
              <w:keepNext w:val="0"/>
              <w:rPr>
                <w:rFonts w:eastAsia="DengXian"/>
                <w:lang w:eastAsia="zh-CN"/>
              </w:rPr>
            </w:pPr>
            <w:r w:rsidRPr="00EF5447">
              <w:rPr>
                <w:rFonts w:eastAsia="DengXian"/>
                <w:lang w:eastAsia="zh-CN"/>
              </w:rPr>
              <w:t>31.9</w:t>
            </w:r>
          </w:p>
        </w:tc>
        <w:tc>
          <w:tcPr>
            <w:tcW w:w="942" w:type="dxa"/>
          </w:tcPr>
          <w:p w14:paraId="273970AD" w14:textId="77777777" w:rsidR="00C63E43" w:rsidRPr="00EF5447" w:rsidRDefault="00C63E43" w:rsidP="00C63E43">
            <w:pPr>
              <w:pStyle w:val="TAC"/>
              <w:keepNext w:val="0"/>
            </w:pPr>
            <w:r w:rsidRPr="00EF5447">
              <w:rPr>
                <w:lang w:eastAsia="zh-CN"/>
              </w:rPr>
              <w:t>IMD2</w:t>
            </w:r>
          </w:p>
        </w:tc>
      </w:tr>
      <w:tr w:rsidR="00C63E43" w:rsidRPr="00EF5447" w14:paraId="715577A1" w14:textId="77777777" w:rsidTr="00C63E43">
        <w:trPr>
          <w:trHeight w:val="187"/>
          <w:jc w:val="center"/>
        </w:trPr>
        <w:tc>
          <w:tcPr>
            <w:tcW w:w="1880" w:type="dxa"/>
            <w:tcBorders>
              <w:top w:val="nil"/>
              <w:bottom w:val="single" w:sz="4" w:space="0" w:color="auto"/>
            </w:tcBorders>
            <w:shd w:val="clear" w:color="auto" w:fill="auto"/>
          </w:tcPr>
          <w:p w14:paraId="7922E0E1" w14:textId="77777777" w:rsidR="00C63E43" w:rsidRPr="00EF5447" w:rsidRDefault="00C63E43" w:rsidP="00C63E43">
            <w:pPr>
              <w:pStyle w:val="TAC"/>
              <w:keepNext w:val="0"/>
              <w:rPr>
                <w:rFonts w:eastAsia="MS Mincho"/>
              </w:rPr>
            </w:pPr>
          </w:p>
        </w:tc>
        <w:tc>
          <w:tcPr>
            <w:tcW w:w="856" w:type="dxa"/>
          </w:tcPr>
          <w:p w14:paraId="4A1A14B8" w14:textId="77777777" w:rsidR="00C63E43" w:rsidRPr="00EF5447" w:rsidRDefault="00C63E43" w:rsidP="00C63E43">
            <w:pPr>
              <w:pStyle w:val="TAC"/>
              <w:keepNext w:val="0"/>
            </w:pPr>
            <w:r w:rsidRPr="00EF5447">
              <w:rPr>
                <w:lang w:eastAsia="zh-CN"/>
              </w:rPr>
              <w:t>n78</w:t>
            </w:r>
          </w:p>
        </w:tc>
        <w:tc>
          <w:tcPr>
            <w:tcW w:w="1040" w:type="dxa"/>
          </w:tcPr>
          <w:p w14:paraId="6599AFC8" w14:textId="77777777" w:rsidR="00C63E43" w:rsidRPr="00EF5447" w:rsidRDefault="00C63E43" w:rsidP="00C63E43">
            <w:pPr>
              <w:pStyle w:val="TAC"/>
              <w:keepNext w:val="0"/>
            </w:pPr>
            <w:r w:rsidRPr="00EF5447">
              <w:rPr>
                <w:lang w:eastAsia="zh-CN"/>
              </w:rPr>
              <w:t>3575</w:t>
            </w:r>
          </w:p>
        </w:tc>
        <w:tc>
          <w:tcPr>
            <w:tcW w:w="763" w:type="dxa"/>
          </w:tcPr>
          <w:p w14:paraId="53F97CCC" w14:textId="77777777" w:rsidR="00C63E43" w:rsidRPr="00EF5447" w:rsidRDefault="00C63E43" w:rsidP="00C63E43">
            <w:pPr>
              <w:pStyle w:val="TAC"/>
              <w:keepNext w:val="0"/>
            </w:pPr>
            <w:r w:rsidRPr="00EF5447">
              <w:rPr>
                <w:lang w:eastAsia="zh-CN"/>
              </w:rPr>
              <w:t>10</w:t>
            </w:r>
          </w:p>
        </w:tc>
        <w:tc>
          <w:tcPr>
            <w:tcW w:w="599" w:type="dxa"/>
          </w:tcPr>
          <w:p w14:paraId="25358297" w14:textId="77777777" w:rsidR="00C63E43" w:rsidRPr="00EF5447" w:rsidRDefault="00C63E43" w:rsidP="00C63E43">
            <w:pPr>
              <w:pStyle w:val="TAC"/>
              <w:keepNext w:val="0"/>
            </w:pPr>
            <w:r w:rsidRPr="00EF5447">
              <w:rPr>
                <w:lang w:eastAsia="zh-CN"/>
              </w:rPr>
              <w:t>50</w:t>
            </w:r>
          </w:p>
        </w:tc>
        <w:tc>
          <w:tcPr>
            <w:tcW w:w="1072" w:type="dxa"/>
          </w:tcPr>
          <w:p w14:paraId="10DFA497" w14:textId="77777777" w:rsidR="00C63E43" w:rsidRPr="00EF5447" w:rsidRDefault="00C63E43" w:rsidP="00C63E43">
            <w:pPr>
              <w:pStyle w:val="TAC"/>
              <w:keepNext w:val="0"/>
            </w:pPr>
            <w:r w:rsidRPr="00EF5447">
              <w:rPr>
                <w:lang w:eastAsia="zh-CN"/>
              </w:rPr>
              <w:t>3575</w:t>
            </w:r>
          </w:p>
        </w:tc>
        <w:tc>
          <w:tcPr>
            <w:tcW w:w="775" w:type="dxa"/>
          </w:tcPr>
          <w:p w14:paraId="6EB9DE23" w14:textId="77777777" w:rsidR="00C63E43" w:rsidRPr="00EF5447" w:rsidRDefault="00C63E43" w:rsidP="00C63E43">
            <w:pPr>
              <w:pStyle w:val="TAC"/>
              <w:keepNext w:val="0"/>
              <w:rPr>
                <w:rFonts w:eastAsia="MS Mincho"/>
              </w:rPr>
            </w:pPr>
            <w:r w:rsidRPr="00EF5447">
              <w:rPr>
                <w:lang w:eastAsia="zh-CN"/>
              </w:rPr>
              <w:t>N/A</w:t>
            </w:r>
          </w:p>
        </w:tc>
        <w:tc>
          <w:tcPr>
            <w:tcW w:w="942" w:type="dxa"/>
          </w:tcPr>
          <w:p w14:paraId="6B8BE823" w14:textId="77777777" w:rsidR="00C63E43" w:rsidRPr="00EF5447" w:rsidRDefault="00C63E43" w:rsidP="00C63E43">
            <w:pPr>
              <w:pStyle w:val="TAC"/>
              <w:keepNext w:val="0"/>
            </w:pPr>
            <w:r w:rsidRPr="00EF5447">
              <w:rPr>
                <w:lang w:eastAsia="zh-CN"/>
              </w:rPr>
              <w:t>N/A</w:t>
            </w:r>
          </w:p>
        </w:tc>
      </w:tr>
      <w:tr w:rsidR="00C63E43" w:rsidRPr="00EF5447" w14:paraId="67B01F50" w14:textId="77777777" w:rsidTr="00C63E43">
        <w:trPr>
          <w:trHeight w:val="187"/>
          <w:jc w:val="center"/>
        </w:trPr>
        <w:tc>
          <w:tcPr>
            <w:tcW w:w="1880" w:type="dxa"/>
            <w:tcBorders>
              <w:bottom w:val="nil"/>
            </w:tcBorders>
            <w:shd w:val="clear" w:color="auto" w:fill="auto"/>
          </w:tcPr>
          <w:p w14:paraId="76DB517F" w14:textId="77777777" w:rsidR="00C63E43" w:rsidRPr="00EF5447" w:rsidRDefault="00C63E43" w:rsidP="00C63E43">
            <w:pPr>
              <w:pStyle w:val="TAC"/>
              <w:keepNext w:val="0"/>
              <w:rPr>
                <w:rFonts w:eastAsia="MS Mincho"/>
              </w:rPr>
            </w:pPr>
            <w:r w:rsidRPr="00EF5447">
              <w:t>DC_</w:t>
            </w:r>
            <w:r w:rsidRPr="00EF5447">
              <w:rPr>
                <w:lang w:eastAsia="zh-CN"/>
              </w:rPr>
              <w:t>3</w:t>
            </w:r>
            <w:r w:rsidRPr="00EF5447">
              <w:t>A_n78A</w:t>
            </w:r>
          </w:p>
        </w:tc>
        <w:tc>
          <w:tcPr>
            <w:tcW w:w="856" w:type="dxa"/>
          </w:tcPr>
          <w:p w14:paraId="56D278A3" w14:textId="77777777" w:rsidR="00C63E43" w:rsidRPr="00EF5447" w:rsidRDefault="00C63E43" w:rsidP="00C63E43">
            <w:pPr>
              <w:pStyle w:val="TAC"/>
              <w:keepNext w:val="0"/>
              <w:rPr>
                <w:lang w:eastAsia="zh-CN"/>
              </w:rPr>
            </w:pPr>
            <w:r w:rsidRPr="00EF5447">
              <w:rPr>
                <w:lang w:eastAsia="zh-CN"/>
              </w:rPr>
              <w:t>3</w:t>
            </w:r>
          </w:p>
        </w:tc>
        <w:tc>
          <w:tcPr>
            <w:tcW w:w="1040" w:type="dxa"/>
          </w:tcPr>
          <w:p w14:paraId="636AD6A9" w14:textId="77777777" w:rsidR="00C63E43" w:rsidRPr="00EF5447" w:rsidRDefault="00C63E43" w:rsidP="00C63E43">
            <w:pPr>
              <w:pStyle w:val="TAC"/>
              <w:keepNext w:val="0"/>
              <w:rPr>
                <w:lang w:eastAsia="zh-CN"/>
              </w:rPr>
            </w:pPr>
            <w:r w:rsidRPr="00EF5447">
              <w:t>1765</w:t>
            </w:r>
          </w:p>
        </w:tc>
        <w:tc>
          <w:tcPr>
            <w:tcW w:w="763" w:type="dxa"/>
          </w:tcPr>
          <w:p w14:paraId="14B9FC3F" w14:textId="77777777" w:rsidR="00C63E43" w:rsidRPr="00EF5447" w:rsidRDefault="00C63E43" w:rsidP="00C63E43">
            <w:pPr>
              <w:pStyle w:val="TAC"/>
              <w:keepNext w:val="0"/>
              <w:rPr>
                <w:lang w:eastAsia="zh-CN"/>
              </w:rPr>
            </w:pPr>
            <w:r w:rsidRPr="00EF5447">
              <w:t>5</w:t>
            </w:r>
          </w:p>
        </w:tc>
        <w:tc>
          <w:tcPr>
            <w:tcW w:w="599" w:type="dxa"/>
          </w:tcPr>
          <w:p w14:paraId="3E0EB11D" w14:textId="77777777" w:rsidR="00C63E43" w:rsidRPr="00EF5447" w:rsidRDefault="00C63E43" w:rsidP="00C63E43">
            <w:pPr>
              <w:pStyle w:val="TAC"/>
              <w:keepNext w:val="0"/>
              <w:rPr>
                <w:lang w:eastAsia="zh-CN"/>
              </w:rPr>
            </w:pPr>
            <w:r w:rsidRPr="00EF5447">
              <w:t>25</w:t>
            </w:r>
          </w:p>
        </w:tc>
        <w:tc>
          <w:tcPr>
            <w:tcW w:w="1072" w:type="dxa"/>
          </w:tcPr>
          <w:p w14:paraId="54AD702A" w14:textId="77777777" w:rsidR="00C63E43" w:rsidRPr="00EF5447" w:rsidRDefault="00C63E43" w:rsidP="00C63E43">
            <w:pPr>
              <w:pStyle w:val="TAC"/>
              <w:keepNext w:val="0"/>
              <w:rPr>
                <w:lang w:eastAsia="zh-CN"/>
              </w:rPr>
            </w:pPr>
            <w:r w:rsidRPr="00EF5447">
              <w:t>1860</w:t>
            </w:r>
          </w:p>
        </w:tc>
        <w:tc>
          <w:tcPr>
            <w:tcW w:w="775" w:type="dxa"/>
          </w:tcPr>
          <w:p w14:paraId="1CB4D1CD" w14:textId="77777777" w:rsidR="00C63E43" w:rsidRPr="00EF5447" w:rsidRDefault="00C63E43" w:rsidP="00C63E43">
            <w:pPr>
              <w:pStyle w:val="TAC"/>
              <w:keepNext w:val="0"/>
              <w:rPr>
                <w:lang w:eastAsia="zh-CN"/>
              </w:rPr>
            </w:pPr>
            <w:r w:rsidRPr="00EF5447">
              <w:rPr>
                <w:rFonts w:eastAsia="DengXian"/>
                <w:lang w:eastAsia="zh-CN"/>
              </w:rPr>
              <w:t>18.5</w:t>
            </w:r>
          </w:p>
        </w:tc>
        <w:tc>
          <w:tcPr>
            <w:tcW w:w="942" w:type="dxa"/>
          </w:tcPr>
          <w:p w14:paraId="5FE17771" w14:textId="77777777" w:rsidR="00C63E43" w:rsidRPr="00EF5447" w:rsidRDefault="00C63E43" w:rsidP="00C63E43">
            <w:pPr>
              <w:pStyle w:val="TAC"/>
              <w:keepNext w:val="0"/>
              <w:rPr>
                <w:lang w:eastAsia="zh-CN"/>
              </w:rPr>
            </w:pPr>
            <w:r w:rsidRPr="00EF5447">
              <w:rPr>
                <w:lang w:eastAsia="zh-CN"/>
              </w:rPr>
              <w:t>IMD4</w:t>
            </w:r>
          </w:p>
        </w:tc>
      </w:tr>
      <w:tr w:rsidR="00C63E43" w:rsidRPr="00EF5447" w14:paraId="760DA83E" w14:textId="77777777" w:rsidTr="00C63E43">
        <w:trPr>
          <w:trHeight w:val="187"/>
          <w:jc w:val="center"/>
        </w:trPr>
        <w:tc>
          <w:tcPr>
            <w:tcW w:w="1880" w:type="dxa"/>
            <w:tcBorders>
              <w:top w:val="nil"/>
              <w:bottom w:val="nil"/>
            </w:tcBorders>
            <w:shd w:val="clear" w:color="auto" w:fill="auto"/>
          </w:tcPr>
          <w:p w14:paraId="6AAE242A" w14:textId="77777777" w:rsidR="00C63E43" w:rsidRPr="00EF5447" w:rsidRDefault="00C63E43" w:rsidP="00C63E43">
            <w:pPr>
              <w:pStyle w:val="TAC"/>
              <w:keepNext w:val="0"/>
              <w:rPr>
                <w:rFonts w:eastAsia="MS Mincho"/>
              </w:rPr>
            </w:pPr>
          </w:p>
        </w:tc>
        <w:tc>
          <w:tcPr>
            <w:tcW w:w="856" w:type="dxa"/>
          </w:tcPr>
          <w:p w14:paraId="35AE52E0" w14:textId="77777777" w:rsidR="00C63E43" w:rsidRPr="00EF5447" w:rsidRDefault="00C63E43" w:rsidP="00C63E43">
            <w:pPr>
              <w:pStyle w:val="TAC"/>
              <w:keepNext w:val="0"/>
              <w:rPr>
                <w:lang w:eastAsia="zh-CN"/>
              </w:rPr>
            </w:pPr>
            <w:r w:rsidRPr="00EF5447">
              <w:rPr>
                <w:lang w:eastAsia="zh-CN"/>
              </w:rPr>
              <w:t>n78</w:t>
            </w:r>
          </w:p>
        </w:tc>
        <w:tc>
          <w:tcPr>
            <w:tcW w:w="1040" w:type="dxa"/>
          </w:tcPr>
          <w:p w14:paraId="7BAE1943" w14:textId="77777777" w:rsidR="00C63E43" w:rsidRPr="00EF5447" w:rsidRDefault="00C63E43" w:rsidP="00C63E43">
            <w:pPr>
              <w:pStyle w:val="TAC"/>
              <w:keepNext w:val="0"/>
              <w:rPr>
                <w:lang w:eastAsia="zh-CN"/>
              </w:rPr>
            </w:pPr>
            <w:r w:rsidRPr="00EF5447">
              <w:rPr>
                <w:lang w:eastAsia="zh-CN"/>
              </w:rPr>
              <w:t>3435</w:t>
            </w:r>
          </w:p>
        </w:tc>
        <w:tc>
          <w:tcPr>
            <w:tcW w:w="763" w:type="dxa"/>
          </w:tcPr>
          <w:p w14:paraId="610C20E4" w14:textId="77777777" w:rsidR="00C63E43" w:rsidRPr="00EF5447" w:rsidRDefault="00C63E43" w:rsidP="00C63E43">
            <w:pPr>
              <w:pStyle w:val="TAC"/>
              <w:keepNext w:val="0"/>
              <w:rPr>
                <w:lang w:eastAsia="zh-CN"/>
              </w:rPr>
            </w:pPr>
            <w:r w:rsidRPr="00EF5447">
              <w:rPr>
                <w:lang w:eastAsia="zh-CN"/>
              </w:rPr>
              <w:t>10</w:t>
            </w:r>
          </w:p>
        </w:tc>
        <w:tc>
          <w:tcPr>
            <w:tcW w:w="599" w:type="dxa"/>
          </w:tcPr>
          <w:p w14:paraId="2956A6EB" w14:textId="77777777" w:rsidR="00C63E43" w:rsidRPr="00EF5447" w:rsidRDefault="00C63E43" w:rsidP="00C63E43">
            <w:pPr>
              <w:pStyle w:val="TAC"/>
              <w:keepNext w:val="0"/>
              <w:rPr>
                <w:lang w:eastAsia="zh-CN"/>
              </w:rPr>
            </w:pPr>
            <w:r w:rsidRPr="00EF5447">
              <w:rPr>
                <w:lang w:eastAsia="zh-CN"/>
              </w:rPr>
              <w:t>50</w:t>
            </w:r>
          </w:p>
        </w:tc>
        <w:tc>
          <w:tcPr>
            <w:tcW w:w="1072" w:type="dxa"/>
          </w:tcPr>
          <w:p w14:paraId="7C4E41E9" w14:textId="77777777" w:rsidR="00C63E43" w:rsidRPr="00EF5447" w:rsidRDefault="00C63E43" w:rsidP="00C63E43">
            <w:pPr>
              <w:pStyle w:val="TAC"/>
              <w:keepNext w:val="0"/>
              <w:rPr>
                <w:lang w:eastAsia="zh-CN"/>
              </w:rPr>
            </w:pPr>
            <w:r w:rsidRPr="00EF5447">
              <w:rPr>
                <w:lang w:eastAsia="zh-CN"/>
              </w:rPr>
              <w:t>3435</w:t>
            </w:r>
          </w:p>
        </w:tc>
        <w:tc>
          <w:tcPr>
            <w:tcW w:w="775" w:type="dxa"/>
          </w:tcPr>
          <w:p w14:paraId="61437EDB" w14:textId="77777777" w:rsidR="00C63E43" w:rsidRPr="00EF5447" w:rsidRDefault="00C63E43" w:rsidP="00C63E43">
            <w:pPr>
              <w:pStyle w:val="TAC"/>
              <w:keepNext w:val="0"/>
              <w:rPr>
                <w:lang w:eastAsia="zh-CN"/>
              </w:rPr>
            </w:pPr>
            <w:r w:rsidRPr="00EF5447">
              <w:rPr>
                <w:lang w:eastAsia="zh-CN"/>
              </w:rPr>
              <w:t>N/A</w:t>
            </w:r>
          </w:p>
        </w:tc>
        <w:tc>
          <w:tcPr>
            <w:tcW w:w="942" w:type="dxa"/>
          </w:tcPr>
          <w:p w14:paraId="75667118" w14:textId="77777777" w:rsidR="00C63E43" w:rsidRPr="00EF5447" w:rsidRDefault="00C63E43" w:rsidP="00C63E43">
            <w:pPr>
              <w:pStyle w:val="TAC"/>
              <w:keepNext w:val="0"/>
              <w:rPr>
                <w:lang w:eastAsia="zh-CN"/>
              </w:rPr>
            </w:pPr>
            <w:r w:rsidRPr="00EF5447">
              <w:rPr>
                <w:lang w:eastAsia="zh-CN"/>
              </w:rPr>
              <w:t>N/A</w:t>
            </w:r>
          </w:p>
        </w:tc>
      </w:tr>
      <w:tr w:rsidR="00C63E43" w:rsidRPr="00EF5447" w14:paraId="5ED7B42A" w14:textId="77777777" w:rsidTr="00C63E43">
        <w:trPr>
          <w:trHeight w:val="187"/>
          <w:jc w:val="center"/>
        </w:trPr>
        <w:tc>
          <w:tcPr>
            <w:tcW w:w="1880" w:type="dxa"/>
            <w:vMerge w:val="restart"/>
            <w:shd w:val="clear" w:color="auto" w:fill="auto"/>
            <w:vAlign w:val="center"/>
          </w:tcPr>
          <w:p w14:paraId="04FC3C8D" w14:textId="77777777" w:rsidR="00C63E43" w:rsidRPr="00EF5447" w:rsidRDefault="00C63E43" w:rsidP="00C63E43">
            <w:pPr>
              <w:pStyle w:val="TAC"/>
              <w:keepNext w:val="0"/>
              <w:rPr>
                <w:rFonts w:eastAsia="MS Mincho"/>
              </w:rPr>
            </w:pPr>
            <w:r>
              <w:t>DC_</w:t>
            </w:r>
            <w:r>
              <w:rPr>
                <w:lang w:eastAsia="zh-CN"/>
              </w:rPr>
              <w:t>1A</w:t>
            </w:r>
            <w:r>
              <w:t>_n</w:t>
            </w:r>
            <w:r>
              <w:rPr>
                <w:lang w:eastAsia="zh-CN"/>
              </w:rPr>
              <w:t>78A</w:t>
            </w:r>
          </w:p>
        </w:tc>
        <w:tc>
          <w:tcPr>
            <w:tcW w:w="856" w:type="dxa"/>
            <w:vAlign w:val="center"/>
          </w:tcPr>
          <w:p w14:paraId="5BABA199" w14:textId="77777777" w:rsidR="00C63E43" w:rsidRPr="00EF5447" w:rsidRDefault="00C63E43" w:rsidP="00C63E43">
            <w:pPr>
              <w:pStyle w:val="TAC"/>
              <w:keepNext w:val="0"/>
              <w:rPr>
                <w:lang w:eastAsia="zh-CN"/>
              </w:rPr>
            </w:pPr>
            <w:r>
              <w:rPr>
                <w:rFonts w:hint="eastAsia"/>
                <w:lang w:eastAsia="zh-CN"/>
              </w:rPr>
              <w:t>1</w:t>
            </w:r>
          </w:p>
        </w:tc>
        <w:tc>
          <w:tcPr>
            <w:tcW w:w="1040" w:type="dxa"/>
            <w:vAlign w:val="center"/>
          </w:tcPr>
          <w:p w14:paraId="62634325" w14:textId="77777777" w:rsidR="00C63E43" w:rsidRPr="00EF5447" w:rsidRDefault="00C63E43" w:rsidP="00C63E43">
            <w:pPr>
              <w:pStyle w:val="TAC"/>
              <w:keepNext w:val="0"/>
              <w:rPr>
                <w:lang w:eastAsia="zh-CN"/>
              </w:rPr>
            </w:pPr>
            <w:r>
              <w:rPr>
                <w:rFonts w:hint="eastAsia"/>
                <w:lang w:eastAsia="zh-CN"/>
              </w:rPr>
              <w:t>1</w:t>
            </w:r>
            <w:r>
              <w:rPr>
                <w:lang w:eastAsia="zh-CN"/>
              </w:rPr>
              <w:t>950</w:t>
            </w:r>
          </w:p>
        </w:tc>
        <w:tc>
          <w:tcPr>
            <w:tcW w:w="763" w:type="dxa"/>
            <w:vAlign w:val="center"/>
          </w:tcPr>
          <w:p w14:paraId="1513D71C" w14:textId="77777777" w:rsidR="00C63E43" w:rsidRPr="00EF5447" w:rsidRDefault="00C63E43" w:rsidP="00C63E43">
            <w:pPr>
              <w:pStyle w:val="TAC"/>
              <w:keepNext w:val="0"/>
              <w:rPr>
                <w:lang w:eastAsia="zh-CN"/>
              </w:rPr>
            </w:pPr>
            <w:r>
              <w:rPr>
                <w:rFonts w:hint="eastAsia"/>
                <w:lang w:eastAsia="zh-CN"/>
              </w:rPr>
              <w:t>5</w:t>
            </w:r>
          </w:p>
        </w:tc>
        <w:tc>
          <w:tcPr>
            <w:tcW w:w="599" w:type="dxa"/>
            <w:vAlign w:val="center"/>
          </w:tcPr>
          <w:p w14:paraId="352FF988" w14:textId="77777777" w:rsidR="00C63E43" w:rsidRPr="00EF5447" w:rsidRDefault="00C63E43" w:rsidP="00C63E43">
            <w:pPr>
              <w:pStyle w:val="TAC"/>
              <w:keepNext w:val="0"/>
              <w:rPr>
                <w:lang w:eastAsia="zh-CN"/>
              </w:rPr>
            </w:pPr>
            <w:r>
              <w:rPr>
                <w:rFonts w:hint="eastAsia"/>
                <w:lang w:eastAsia="zh-CN"/>
              </w:rPr>
              <w:t>2</w:t>
            </w:r>
            <w:r>
              <w:rPr>
                <w:lang w:eastAsia="zh-CN"/>
              </w:rPr>
              <w:t>5</w:t>
            </w:r>
          </w:p>
        </w:tc>
        <w:tc>
          <w:tcPr>
            <w:tcW w:w="1072" w:type="dxa"/>
            <w:vAlign w:val="center"/>
          </w:tcPr>
          <w:p w14:paraId="0C849E44" w14:textId="77777777" w:rsidR="00C63E43" w:rsidRPr="00EF5447" w:rsidRDefault="00C63E43" w:rsidP="00C63E43">
            <w:pPr>
              <w:pStyle w:val="TAC"/>
              <w:keepNext w:val="0"/>
              <w:rPr>
                <w:lang w:eastAsia="zh-CN"/>
              </w:rPr>
            </w:pPr>
            <w:r>
              <w:rPr>
                <w:rFonts w:hint="eastAsia"/>
                <w:lang w:eastAsia="zh-CN"/>
              </w:rPr>
              <w:t>2</w:t>
            </w:r>
            <w:r>
              <w:rPr>
                <w:lang w:eastAsia="zh-CN"/>
              </w:rPr>
              <w:t>140</w:t>
            </w:r>
          </w:p>
        </w:tc>
        <w:tc>
          <w:tcPr>
            <w:tcW w:w="775" w:type="dxa"/>
            <w:vAlign w:val="center"/>
          </w:tcPr>
          <w:p w14:paraId="56B85199" w14:textId="77777777" w:rsidR="00C63E43" w:rsidRPr="00EF5447" w:rsidRDefault="00C63E43" w:rsidP="00C63E43">
            <w:pPr>
              <w:pStyle w:val="TAC"/>
              <w:keepNext w:val="0"/>
              <w:rPr>
                <w:lang w:eastAsia="zh-CN"/>
              </w:rPr>
            </w:pPr>
            <w:r>
              <w:rPr>
                <w:rFonts w:hint="eastAsia"/>
                <w:lang w:eastAsia="zh-CN"/>
              </w:rPr>
              <w:t>1</w:t>
            </w:r>
            <w:r>
              <w:rPr>
                <w:lang w:eastAsia="zh-CN"/>
              </w:rPr>
              <w:t>7.8</w:t>
            </w:r>
          </w:p>
        </w:tc>
        <w:tc>
          <w:tcPr>
            <w:tcW w:w="942" w:type="dxa"/>
            <w:vAlign w:val="center"/>
          </w:tcPr>
          <w:p w14:paraId="781F2B94" w14:textId="77777777" w:rsidR="00C63E43" w:rsidRPr="00EF5447" w:rsidRDefault="00C63E43" w:rsidP="00C63E43">
            <w:pPr>
              <w:pStyle w:val="TAC"/>
              <w:keepNext w:val="0"/>
              <w:rPr>
                <w:lang w:eastAsia="zh-CN"/>
              </w:rPr>
            </w:pPr>
            <w:r>
              <w:rPr>
                <w:rFonts w:hint="eastAsia"/>
                <w:lang w:eastAsia="zh-CN"/>
              </w:rPr>
              <w:t>I</w:t>
            </w:r>
            <w:r>
              <w:rPr>
                <w:lang w:eastAsia="zh-CN"/>
              </w:rPr>
              <w:t>MD4</w:t>
            </w:r>
          </w:p>
        </w:tc>
      </w:tr>
      <w:tr w:rsidR="00C63E43" w:rsidRPr="00EF5447" w14:paraId="02A7486A" w14:textId="77777777" w:rsidTr="00C63E43">
        <w:trPr>
          <w:trHeight w:val="187"/>
          <w:jc w:val="center"/>
        </w:trPr>
        <w:tc>
          <w:tcPr>
            <w:tcW w:w="1880" w:type="dxa"/>
            <w:vMerge/>
            <w:shd w:val="clear" w:color="auto" w:fill="auto"/>
            <w:vAlign w:val="center"/>
          </w:tcPr>
          <w:p w14:paraId="1427A293" w14:textId="77777777" w:rsidR="00C63E43" w:rsidRPr="00EF5447" w:rsidRDefault="00C63E43" w:rsidP="00C63E43">
            <w:pPr>
              <w:pStyle w:val="TAC"/>
              <w:keepNext w:val="0"/>
              <w:rPr>
                <w:rFonts w:eastAsia="MS Mincho"/>
              </w:rPr>
            </w:pPr>
          </w:p>
        </w:tc>
        <w:tc>
          <w:tcPr>
            <w:tcW w:w="856" w:type="dxa"/>
            <w:vAlign w:val="center"/>
          </w:tcPr>
          <w:p w14:paraId="4F94A9C8" w14:textId="77777777" w:rsidR="00C63E43" w:rsidRPr="00EF5447" w:rsidRDefault="00C63E43" w:rsidP="00C63E43">
            <w:pPr>
              <w:pStyle w:val="TAC"/>
              <w:keepNext w:val="0"/>
              <w:rPr>
                <w:lang w:eastAsia="zh-CN"/>
              </w:rPr>
            </w:pPr>
            <w:r>
              <w:rPr>
                <w:rFonts w:hint="eastAsia"/>
                <w:lang w:eastAsia="zh-CN"/>
              </w:rPr>
              <w:t>n</w:t>
            </w:r>
            <w:r>
              <w:rPr>
                <w:lang w:eastAsia="zh-CN"/>
              </w:rPr>
              <w:t>78</w:t>
            </w:r>
          </w:p>
        </w:tc>
        <w:tc>
          <w:tcPr>
            <w:tcW w:w="1040" w:type="dxa"/>
            <w:vAlign w:val="center"/>
          </w:tcPr>
          <w:p w14:paraId="15424955" w14:textId="77777777" w:rsidR="00C63E43" w:rsidRPr="00EF5447" w:rsidRDefault="00C63E43" w:rsidP="00C63E43">
            <w:pPr>
              <w:pStyle w:val="TAC"/>
              <w:keepNext w:val="0"/>
              <w:rPr>
                <w:lang w:eastAsia="zh-CN"/>
              </w:rPr>
            </w:pPr>
            <w:r>
              <w:rPr>
                <w:rFonts w:hint="eastAsia"/>
                <w:lang w:eastAsia="zh-CN"/>
              </w:rPr>
              <w:t>3</w:t>
            </w:r>
            <w:r>
              <w:rPr>
                <w:lang w:eastAsia="zh-CN"/>
              </w:rPr>
              <w:t>710</w:t>
            </w:r>
          </w:p>
        </w:tc>
        <w:tc>
          <w:tcPr>
            <w:tcW w:w="763" w:type="dxa"/>
            <w:vAlign w:val="center"/>
          </w:tcPr>
          <w:p w14:paraId="2B03F608" w14:textId="77777777" w:rsidR="00C63E43" w:rsidRPr="00EF5447" w:rsidRDefault="00C63E43" w:rsidP="00C63E43">
            <w:pPr>
              <w:pStyle w:val="TAC"/>
              <w:keepNext w:val="0"/>
              <w:rPr>
                <w:lang w:eastAsia="zh-CN"/>
              </w:rPr>
            </w:pPr>
            <w:r>
              <w:rPr>
                <w:rFonts w:hint="eastAsia"/>
                <w:lang w:eastAsia="zh-CN"/>
              </w:rPr>
              <w:t>1</w:t>
            </w:r>
            <w:r>
              <w:rPr>
                <w:lang w:eastAsia="zh-CN"/>
              </w:rPr>
              <w:t>0</w:t>
            </w:r>
          </w:p>
        </w:tc>
        <w:tc>
          <w:tcPr>
            <w:tcW w:w="599" w:type="dxa"/>
            <w:vAlign w:val="center"/>
          </w:tcPr>
          <w:p w14:paraId="52025491" w14:textId="77777777" w:rsidR="00C63E43" w:rsidRPr="00EF5447" w:rsidRDefault="00C63E43" w:rsidP="00C63E43">
            <w:pPr>
              <w:pStyle w:val="TAC"/>
              <w:keepNext w:val="0"/>
              <w:rPr>
                <w:lang w:eastAsia="zh-CN"/>
              </w:rPr>
            </w:pPr>
            <w:r>
              <w:rPr>
                <w:lang w:eastAsia="zh-CN"/>
              </w:rPr>
              <w:t>50</w:t>
            </w:r>
          </w:p>
        </w:tc>
        <w:tc>
          <w:tcPr>
            <w:tcW w:w="1072" w:type="dxa"/>
            <w:vAlign w:val="center"/>
          </w:tcPr>
          <w:p w14:paraId="3E731957" w14:textId="77777777" w:rsidR="00C63E43" w:rsidRPr="00EF5447" w:rsidRDefault="00C63E43" w:rsidP="00C63E43">
            <w:pPr>
              <w:pStyle w:val="TAC"/>
              <w:keepNext w:val="0"/>
              <w:rPr>
                <w:lang w:eastAsia="zh-CN"/>
              </w:rPr>
            </w:pPr>
            <w:r>
              <w:rPr>
                <w:rFonts w:hint="eastAsia"/>
                <w:lang w:eastAsia="zh-CN"/>
              </w:rPr>
              <w:t>3</w:t>
            </w:r>
            <w:r>
              <w:rPr>
                <w:lang w:eastAsia="zh-CN"/>
              </w:rPr>
              <w:t>710</w:t>
            </w:r>
          </w:p>
        </w:tc>
        <w:tc>
          <w:tcPr>
            <w:tcW w:w="775" w:type="dxa"/>
            <w:vAlign w:val="center"/>
          </w:tcPr>
          <w:p w14:paraId="609FF033" w14:textId="77777777" w:rsidR="00C63E43" w:rsidRPr="00EF5447" w:rsidRDefault="00C63E43" w:rsidP="00C63E43">
            <w:pPr>
              <w:pStyle w:val="TAC"/>
              <w:keepNext w:val="0"/>
              <w:rPr>
                <w:lang w:eastAsia="zh-CN"/>
              </w:rPr>
            </w:pPr>
            <w:r>
              <w:rPr>
                <w:rFonts w:hint="eastAsia"/>
                <w:lang w:eastAsia="zh-CN"/>
              </w:rPr>
              <w:t>N</w:t>
            </w:r>
            <w:r>
              <w:rPr>
                <w:lang w:eastAsia="zh-CN"/>
              </w:rPr>
              <w:t>/A</w:t>
            </w:r>
          </w:p>
        </w:tc>
        <w:tc>
          <w:tcPr>
            <w:tcW w:w="942" w:type="dxa"/>
          </w:tcPr>
          <w:p w14:paraId="72CECD4F" w14:textId="77777777" w:rsidR="00C63E43" w:rsidRPr="00EF5447" w:rsidRDefault="00C63E43" w:rsidP="00C63E43">
            <w:pPr>
              <w:pStyle w:val="TAC"/>
              <w:keepNext w:val="0"/>
              <w:rPr>
                <w:lang w:eastAsia="zh-CN"/>
              </w:rPr>
            </w:pPr>
            <w:r>
              <w:rPr>
                <w:rFonts w:hint="eastAsia"/>
                <w:lang w:eastAsia="zh-CN"/>
              </w:rPr>
              <w:t>N</w:t>
            </w:r>
            <w:r>
              <w:rPr>
                <w:lang w:eastAsia="zh-CN"/>
              </w:rPr>
              <w:t>/A</w:t>
            </w:r>
          </w:p>
        </w:tc>
      </w:tr>
      <w:tr w:rsidR="00C63E43" w:rsidRPr="00EF5447" w14:paraId="5372CD83" w14:textId="77777777" w:rsidTr="00C63E43">
        <w:trPr>
          <w:trHeight w:val="187"/>
          <w:jc w:val="center"/>
        </w:trPr>
        <w:tc>
          <w:tcPr>
            <w:tcW w:w="1880" w:type="dxa"/>
            <w:vMerge w:val="restart"/>
            <w:shd w:val="clear" w:color="auto" w:fill="auto"/>
            <w:vAlign w:val="center"/>
          </w:tcPr>
          <w:p w14:paraId="6691AF98" w14:textId="77777777" w:rsidR="00C63E43" w:rsidRPr="00EF5447" w:rsidRDefault="00C63E43" w:rsidP="00C63E43">
            <w:pPr>
              <w:pStyle w:val="TAC"/>
              <w:keepNext w:val="0"/>
              <w:rPr>
                <w:rFonts w:eastAsia="MS Mincho"/>
              </w:rPr>
            </w:pPr>
            <w:r>
              <w:t>DC_</w:t>
            </w:r>
            <w:r>
              <w:rPr>
                <w:lang w:eastAsia="zh-CN"/>
              </w:rPr>
              <w:t>8A</w:t>
            </w:r>
            <w:r>
              <w:t>_n</w:t>
            </w:r>
            <w:r>
              <w:rPr>
                <w:lang w:eastAsia="zh-CN"/>
              </w:rPr>
              <w:t>78A</w:t>
            </w:r>
          </w:p>
        </w:tc>
        <w:tc>
          <w:tcPr>
            <w:tcW w:w="856" w:type="dxa"/>
            <w:vAlign w:val="center"/>
          </w:tcPr>
          <w:p w14:paraId="7E0A570C" w14:textId="77777777" w:rsidR="00C63E43" w:rsidRPr="00EF5447" w:rsidRDefault="00C63E43" w:rsidP="00C63E43">
            <w:pPr>
              <w:pStyle w:val="TAC"/>
              <w:keepNext w:val="0"/>
              <w:rPr>
                <w:lang w:eastAsia="zh-CN"/>
              </w:rPr>
            </w:pPr>
            <w:r>
              <w:rPr>
                <w:lang w:eastAsia="zh-CN"/>
              </w:rPr>
              <w:t>8</w:t>
            </w:r>
          </w:p>
        </w:tc>
        <w:tc>
          <w:tcPr>
            <w:tcW w:w="1040" w:type="dxa"/>
            <w:vAlign w:val="center"/>
          </w:tcPr>
          <w:p w14:paraId="6DBA6FBA" w14:textId="77777777" w:rsidR="00C63E43" w:rsidRPr="00EF5447" w:rsidRDefault="00C63E43" w:rsidP="00C63E43">
            <w:pPr>
              <w:pStyle w:val="TAC"/>
              <w:keepNext w:val="0"/>
              <w:rPr>
                <w:lang w:eastAsia="zh-CN"/>
              </w:rPr>
            </w:pPr>
            <w:r>
              <w:rPr>
                <w:lang w:eastAsia="zh-CN"/>
              </w:rPr>
              <w:t>897.5</w:t>
            </w:r>
          </w:p>
        </w:tc>
        <w:tc>
          <w:tcPr>
            <w:tcW w:w="763" w:type="dxa"/>
            <w:vAlign w:val="center"/>
          </w:tcPr>
          <w:p w14:paraId="245D22E4" w14:textId="77777777" w:rsidR="00C63E43" w:rsidRPr="00EF5447" w:rsidRDefault="00C63E43" w:rsidP="00C63E43">
            <w:pPr>
              <w:pStyle w:val="TAC"/>
              <w:keepNext w:val="0"/>
              <w:rPr>
                <w:lang w:eastAsia="zh-CN"/>
              </w:rPr>
            </w:pPr>
            <w:r>
              <w:rPr>
                <w:rFonts w:hint="eastAsia"/>
                <w:lang w:eastAsia="zh-CN"/>
              </w:rPr>
              <w:t>5</w:t>
            </w:r>
          </w:p>
        </w:tc>
        <w:tc>
          <w:tcPr>
            <w:tcW w:w="599" w:type="dxa"/>
            <w:vAlign w:val="center"/>
          </w:tcPr>
          <w:p w14:paraId="24104318" w14:textId="77777777" w:rsidR="00C63E43" w:rsidRPr="00EF5447" w:rsidRDefault="00C63E43" w:rsidP="00C63E43">
            <w:pPr>
              <w:pStyle w:val="TAC"/>
              <w:keepNext w:val="0"/>
              <w:rPr>
                <w:lang w:eastAsia="zh-CN"/>
              </w:rPr>
            </w:pPr>
            <w:r>
              <w:rPr>
                <w:rFonts w:hint="eastAsia"/>
                <w:lang w:eastAsia="zh-CN"/>
              </w:rPr>
              <w:t>2</w:t>
            </w:r>
            <w:r>
              <w:rPr>
                <w:lang w:eastAsia="zh-CN"/>
              </w:rPr>
              <w:t>5</w:t>
            </w:r>
          </w:p>
        </w:tc>
        <w:tc>
          <w:tcPr>
            <w:tcW w:w="1072" w:type="dxa"/>
            <w:vAlign w:val="center"/>
          </w:tcPr>
          <w:p w14:paraId="1EEAC763" w14:textId="77777777" w:rsidR="00C63E43" w:rsidRPr="00EF5447" w:rsidRDefault="00C63E43" w:rsidP="00C63E43">
            <w:pPr>
              <w:pStyle w:val="TAC"/>
              <w:keepNext w:val="0"/>
              <w:rPr>
                <w:lang w:eastAsia="zh-CN"/>
              </w:rPr>
            </w:pPr>
            <w:r>
              <w:rPr>
                <w:lang w:eastAsia="zh-CN"/>
              </w:rPr>
              <w:t>942.5</w:t>
            </w:r>
          </w:p>
        </w:tc>
        <w:tc>
          <w:tcPr>
            <w:tcW w:w="775" w:type="dxa"/>
            <w:vAlign w:val="center"/>
          </w:tcPr>
          <w:p w14:paraId="2FEFE85F" w14:textId="77777777" w:rsidR="00C63E43" w:rsidRPr="00EF5447" w:rsidRDefault="00C63E43" w:rsidP="00C63E43">
            <w:pPr>
              <w:pStyle w:val="TAC"/>
              <w:keepNext w:val="0"/>
              <w:rPr>
                <w:lang w:eastAsia="zh-CN"/>
              </w:rPr>
            </w:pPr>
            <w:r>
              <w:rPr>
                <w:rFonts w:hint="eastAsia"/>
                <w:lang w:eastAsia="zh-CN"/>
              </w:rPr>
              <w:t>1</w:t>
            </w:r>
            <w:r>
              <w:rPr>
                <w:lang w:eastAsia="zh-CN"/>
              </w:rPr>
              <w:t>5.5</w:t>
            </w:r>
          </w:p>
        </w:tc>
        <w:tc>
          <w:tcPr>
            <w:tcW w:w="942" w:type="dxa"/>
            <w:vAlign w:val="center"/>
          </w:tcPr>
          <w:p w14:paraId="21B26253" w14:textId="77777777" w:rsidR="00C63E43" w:rsidRPr="00EF5447" w:rsidRDefault="00C63E43" w:rsidP="00C63E43">
            <w:pPr>
              <w:pStyle w:val="TAC"/>
              <w:keepNext w:val="0"/>
              <w:rPr>
                <w:lang w:eastAsia="zh-CN"/>
              </w:rPr>
            </w:pPr>
            <w:r>
              <w:rPr>
                <w:rFonts w:hint="eastAsia"/>
                <w:lang w:eastAsia="zh-CN"/>
              </w:rPr>
              <w:t>I</w:t>
            </w:r>
            <w:r>
              <w:rPr>
                <w:lang w:eastAsia="zh-CN"/>
              </w:rPr>
              <w:t>MD4</w:t>
            </w:r>
          </w:p>
        </w:tc>
      </w:tr>
      <w:tr w:rsidR="00C63E43" w:rsidRPr="00EF5447" w14:paraId="7281993A" w14:textId="77777777" w:rsidTr="00C63E43">
        <w:trPr>
          <w:trHeight w:val="187"/>
          <w:jc w:val="center"/>
        </w:trPr>
        <w:tc>
          <w:tcPr>
            <w:tcW w:w="1880" w:type="dxa"/>
            <w:vMerge/>
            <w:shd w:val="clear" w:color="auto" w:fill="auto"/>
            <w:vAlign w:val="center"/>
          </w:tcPr>
          <w:p w14:paraId="7642FFBD" w14:textId="77777777" w:rsidR="00C63E43" w:rsidRPr="00EF5447" w:rsidRDefault="00C63E43" w:rsidP="00C63E43">
            <w:pPr>
              <w:pStyle w:val="TAC"/>
              <w:keepNext w:val="0"/>
              <w:rPr>
                <w:rFonts w:eastAsia="MS Mincho"/>
              </w:rPr>
            </w:pPr>
          </w:p>
        </w:tc>
        <w:tc>
          <w:tcPr>
            <w:tcW w:w="856" w:type="dxa"/>
            <w:vAlign w:val="center"/>
          </w:tcPr>
          <w:p w14:paraId="0359FE1C" w14:textId="77777777" w:rsidR="00C63E43" w:rsidRPr="00EF5447" w:rsidRDefault="00C63E43" w:rsidP="00C63E43">
            <w:pPr>
              <w:pStyle w:val="TAC"/>
              <w:keepNext w:val="0"/>
              <w:rPr>
                <w:lang w:eastAsia="zh-CN"/>
              </w:rPr>
            </w:pPr>
            <w:r>
              <w:rPr>
                <w:rFonts w:hint="eastAsia"/>
                <w:lang w:eastAsia="zh-CN"/>
              </w:rPr>
              <w:t>n</w:t>
            </w:r>
            <w:r>
              <w:rPr>
                <w:lang w:eastAsia="zh-CN"/>
              </w:rPr>
              <w:t>78</w:t>
            </w:r>
          </w:p>
        </w:tc>
        <w:tc>
          <w:tcPr>
            <w:tcW w:w="1040" w:type="dxa"/>
            <w:vAlign w:val="center"/>
          </w:tcPr>
          <w:p w14:paraId="2E7622CF" w14:textId="77777777" w:rsidR="00C63E43" w:rsidRPr="00EF5447" w:rsidRDefault="00C63E43" w:rsidP="00C63E43">
            <w:pPr>
              <w:pStyle w:val="TAC"/>
              <w:keepNext w:val="0"/>
              <w:rPr>
                <w:lang w:eastAsia="zh-CN"/>
              </w:rPr>
            </w:pPr>
            <w:r>
              <w:rPr>
                <w:rFonts w:hint="eastAsia"/>
                <w:lang w:eastAsia="zh-CN"/>
              </w:rPr>
              <w:t>3</w:t>
            </w:r>
            <w:r>
              <w:rPr>
                <w:lang w:eastAsia="zh-CN"/>
              </w:rPr>
              <w:t>635</w:t>
            </w:r>
          </w:p>
        </w:tc>
        <w:tc>
          <w:tcPr>
            <w:tcW w:w="763" w:type="dxa"/>
            <w:vAlign w:val="center"/>
          </w:tcPr>
          <w:p w14:paraId="0522203E" w14:textId="77777777" w:rsidR="00C63E43" w:rsidRPr="00EF5447" w:rsidRDefault="00C63E43" w:rsidP="00C63E43">
            <w:pPr>
              <w:pStyle w:val="TAC"/>
              <w:keepNext w:val="0"/>
              <w:rPr>
                <w:lang w:eastAsia="zh-CN"/>
              </w:rPr>
            </w:pPr>
            <w:r>
              <w:rPr>
                <w:rFonts w:hint="eastAsia"/>
                <w:lang w:eastAsia="zh-CN"/>
              </w:rPr>
              <w:t>1</w:t>
            </w:r>
            <w:r>
              <w:rPr>
                <w:lang w:eastAsia="zh-CN"/>
              </w:rPr>
              <w:t>0</w:t>
            </w:r>
          </w:p>
        </w:tc>
        <w:tc>
          <w:tcPr>
            <w:tcW w:w="599" w:type="dxa"/>
            <w:vAlign w:val="center"/>
          </w:tcPr>
          <w:p w14:paraId="093B911D" w14:textId="77777777" w:rsidR="00C63E43" w:rsidRPr="00EF5447" w:rsidRDefault="00C63E43" w:rsidP="00C63E43">
            <w:pPr>
              <w:pStyle w:val="TAC"/>
              <w:keepNext w:val="0"/>
              <w:rPr>
                <w:lang w:eastAsia="zh-CN"/>
              </w:rPr>
            </w:pPr>
            <w:r>
              <w:rPr>
                <w:lang w:eastAsia="zh-CN"/>
              </w:rPr>
              <w:t>50</w:t>
            </w:r>
          </w:p>
        </w:tc>
        <w:tc>
          <w:tcPr>
            <w:tcW w:w="1072" w:type="dxa"/>
            <w:vAlign w:val="center"/>
          </w:tcPr>
          <w:p w14:paraId="4D3ACDEA" w14:textId="77777777" w:rsidR="00C63E43" w:rsidRPr="00EF5447" w:rsidRDefault="00C63E43" w:rsidP="00C63E43">
            <w:pPr>
              <w:pStyle w:val="TAC"/>
              <w:keepNext w:val="0"/>
              <w:rPr>
                <w:lang w:eastAsia="zh-CN"/>
              </w:rPr>
            </w:pPr>
            <w:r>
              <w:rPr>
                <w:rFonts w:hint="eastAsia"/>
                <w:lang w:eastAsia="zh-CN"/>
              </w:rPr>
              <w:t>3</w:t>
            </w:r>
            <w:r>
              <w:rPr>
                <w:lang w:eastAsia="zh-CN"/>
              </w:rPr>
              <w:t>635</w:t>
            </w:r>
          </w:p>
        </w:tc>
        <w:tc>
          <w:tcPr>
            <w:tcW w:w="775" w:type="dxa"/>
            <w:vAlign w:val="center"/>
          </w:tcPr>
          <w:p w14:paraId="63FA75AE" w14:textId="77777777" w:rsidR="00C63E43" w:rsidRPr="00EF5447" w:rsidRDefault="00C63E43" w:rsidP="00C63E43">
            <w:pPr>
              <w:pStyle w:val="TAC"/>
              <w:keepNext w:val="0"/>
              <w:rPr>
                <w:lang w:eastAsia="zh-CN"/>
              </w:rPr>
            </w:pPr>
            <w:r>
              <w:rPr>
                <w:rFonts w:hint="eastAsia"/>
                <w:lang w:eastAsia="zh-CN"/>
              </w:rPr>
              <w:t>N</w:t>
            </w:r>
            <w:r>
              <w:rPr>
                <w:lang w:eastAsia="zh-CN"/>
              </w:rPr>
              <w:t>/A</w:t>
            </w:r>
          </w:p>
        </w:tc>
        <w:tc>
          <w:tcPr>
            <w:tcW w:w="942" w:type="dxa"/>
          </w:tcPr>
          <w:p w14:paraId="1A816EBA" w14:textId="77777777" w:rsidR="00C63E43" w:rsidRPr="00EF5447" w:rsidRDefault="00C63E43" w:rsidP="00C63E43">
            <w:pPr>
              <w:pStyle w:val="TAC"/>
              <w:keepNext w:val="0"/>
              <w:rPr>
                <w:lang w:eastAsia="zh-CN"/>
              </w:rPr>
            </w:pPr>
            <w:r>
              <w:rPr>
                <w:rFonts w:hint="eastAsia"/>
                <w:lang w:eastAsia="zh-CN"/>
              </w:rPr>
              <w:t>N</w:t>
            </w:r>
            <w:r>
              <w:rPr>
                <w:lang w:eastAsia="zh-CN"/>
              </w:rPr>
              <w:t>/A</w:t>
            </w:r>
          </w:p>
        </w:tc>
      </w:tr>
      <w:tr w:rsidR="00C63E43" w:rsidRPr="00EF5447" w14:paraId="2F36506E" w14:textId="77777777" w:rsidTr="00C63E43">
        <w:trPr>
          <w:trHeight w:val="105"/>
          <w:jc w:val="center"/>
        </w:trPr>
        <w:tc>
          <w:tcPr>
            <w:tcW w:w="1880" w:type="dxa"/>
            <w:vMerge w:val="restart"/>
            <w:shd w:val="clear" w:color="auto" w:fill="auto"/>
            <w:vAlign w:val="center"/>
          </w:tcPr>
          <w:p w14:paraId="70E04718" w14:textId="77777777" w:rsidR="00C63E43" w:rsidRPr="00EF5447" w:rsidRDefault="00C63E43" w:rsidP="00C63E43">
            <w:pPr>
              <w:pStyle w:val="TAC"/>
              <w:keepNext w:val="0"/>
              <w:rPr>
                <w:rFonts w:eastAsia="MS Mincho"/>
              </w:rPr>
            </w:pPr>
            <w:r w:rsidRPr="00A24D4A">
              <w:rPr>
                <w:rFonts w:cs="Arial"/>
                <w:color w:val="000000"/>
                <w:szCs w:val="18"/>
                <w:lang w:eastAsia="ja-JP"/>
              </w:rPr>
              <w:t>DC_2A_n77A</w:t>
            </w:r>
          </w:p>
        </w:tc>
        <w:tc>
          <w:tcPr>
            <w:tcW w:w="856" w:type="dxa"/>
            <w:vMerge w:val="restart"/>
            <w:vAlign w:val="center"/>
          </w:tcPr>
          <w:p w14:paraId="67145BD4" w14:textId="77777777" w:rsidR="00C63E43" w:rsidRPr="00EF5447" w:rsidRDefault="00C63E43" w:rsidP="00C63E43">
            <w:pPr>
              <w:pStyle w:val="TAC"/>
              <w:keepNext w:val="0"/>
              <w:rPr>
                <w:lang w:eastAsia="zh-CN"/>
              </w:rPr>
            </w:pPr>
            <w:r w:rsidRPr="00A24D4A">
              <w:rPr>
                <w:rFonts w:cs="Arial"/>
                <w:color w:val="000000"/>
                <w:szCs w:val="18"/>
                <w:lang w:eastAsia="ja-JP"/>
              </w:rPr>
              <w:t>2</w:t>
            </w:r>
          </w:p>
        </w:tc>
        <w:tc>
          <w:tcPr>
            <w:tcW w:w="1040" w:type="dxa"/>
            <w:vMerge w:val="restart"/>
            <w:vAlign w:val="center"/>
          </w:tcPr>
          <w:p w14:paraId="1313B474" w14:textId="77777777" w:rsidR="00C63E43" w:rsidRPr="00EF5447" w:rsidRDefault="00C63E43" w:rsidP="00C63E43">
            <w:pPr>
              <w:pStyle w:val="TAC"/>
              <w:keepNext w:val="0"/>
              <w:rPr>
                <w:lang w:eastAsia="zh-CN"/>
              </w:rPr>
            </w:pPr>
            <w:r w:rsidRPr="00A24D4A">
              <w:rPr>
                <w:rFonts w:cs="Arial"/>
                <w:color w:val="000000"/>
                <w:szCs w:val="18"/>
                <w:lang w:eastAsia="ja-JP"/>
              </w:rPr>
              <w:t>1855</w:t>
            </w:r>
          </w:p>
        </w:tc>
        <w:tc>
          <w:tcPr>
            <w:tcW w:w="763" w:type="dxa"/>
            <w:vMerge w:val="restart"/>
            <w:vAlign w:val="center"/>
          </w:tcPr>
          <w:p w14:paraId="75FE70D9" w14:textId="77777777" w:rsidR="00C63E43" w:rsidRPr="00EF5447" w:rsidRDefault="00C63E43" w:rsidP="00C63E43">
            <w:pPr>
              <w:pStyle w:val="TAC"/>
              <w:keepNext w:val="0"/>
              <w:rPr>
                <w:lang w:eastAsia="zh-CN"/>
              </w:rPr>
            </w:pPr>
            <w:r w:rsidRPr="00A24D4A">
              <w:rPr>
                <w:rFonts w:cs="Arial"/>
                <w:color w:val="000000"/>
                <w:szCs w:val="18"/>
              </w:rPr>
              <w:t>5</w:t>
            </w:r>
          </w:p>
        </w:tc>
        <w:tc>
          <w:tcPr>
            <w:tcW w:w="599" w:type="dxa"/>
            <w:vMerge w:val="restart"/>
            <w:vAlign w:val="center"/>
          </w:tcPr>
          <w:p w14:paraId="3D3C2334" w14:textId="77777777" w:rsidR="00C63E43" w:rsidRPr="00EF5447" w:rsidRDefault="00C63E43" w:rsidP="00C63E43">
            <w:pPr>
              <w:pStyle w:val="TAC"/>
              <w:keepNext w:val="0"/>
              <w:rPr>
                <w:lang w:eastAsia="zh-CN"/>
              </w:rPr>
            </w:pPr>
            <w:r w:rsidRPr="00A24D4A">
              <w:rPr>
                <w:rFonts w:cs="Arial"/>
                <w:color w:val="000000"/>
                <w:szCs w:val="18"/>
              </w:rPr>
              <w:t>25</w:t>
            </w:r>
          </w:p>
        </w:tc>
        <w:tc>
          <w:tcPr>
            <w:tcW w:w="1072" w:type="dxa"/>
            <w:vMerge w:val="restart"/>
            <w:vAlign w:val="center"/>
          </w:tcPr>
          <w:p w14:paraId="471F4ACC" w14:textId="77777777" w:rsidR="00C63E43" w:rsidRPr="00EF5447" w:rsidRDefault="00C63E43" w:rsidP="00C63E43">
            <w:pPr>
              <w:pStyle w:val="TAC"/>
              <w:keepNext w:val="0"/>
              <w:rPr>
                <w:lang w:eastAsia="zh-CN"/>
              </w:rPr>
            </w:pPr>
            <w:r w:rsidRPr="00A24D4A">
              <w:rPr>
                <w:rFonts w:cs="Arial"/>
                <w:color w:val="000000"/>
                <w:szCs w:val="18"/>
                <w:lang w:eastAsia="ja-JP"/>
              </w:rPr>
              <w:t>1935</w:t>
            </w:r>
          </w:p>
        </w:tc>
        <w:tc>
          <w:tcPr>
            <w:tcW w:w="775" w:type="dxa"/>
            <w:vAlign w:val="center"/>
          </w:tcPr>
          <w:p w14:paraId="168543D6" w14:textId="77777777" w:rsidR="00C63E43" w:rsidRPr="00EF5447" w:rsidRDefault="00C63E43" w:rsidP="00C63E43">
            <w:pPr>
              <w:pStyle w:val="TAC"/>
              <w:keepNext w:val="0"/>
              <w:rPr>
                <w:lang w:eastAsia="zh-CN"/>
              </w:rPr>
            </w:pPr>
            <w:r w:rsidRPr="00A24D4A">
              <w:rPr>
                <w:rFonts w:cs="Arial"/>
                <w:color w:val="000000"/>
                <w:szCs w:val="18"/>
              </w:rPr>
              <w:t>32.10</w:t>
            </w:r>
          </w:p>
        </w:tc>
        <w:tc>
          <w:tcPr>
            <w:tcW w:w="942" w:type="dxa"/>
            <w:vMerge w:val="restart"/>
            <w:vAlign w:val="center"/>
          </w:tcPr>
          <w:p w14:paraId="11882669" w14:textId="77777777" w:rsidR="00C63E43" w:rsidRPr="00EF5447" w:rsidRDefault="00C63E43" w:rsidP="00C63E43">
            <w:pPr>
              <w:pStyle w:val="TAC"/>
              <w:keepNext w:val="0"/>
              <w:rPr>
                <w:lang w:eastAsia="zh-CN"/>
              </w:rPr>
            </w:pPr>
            <w:r w:rsidRPr="00A24D4A">
              <w:rPr>
                <w:rFonts w:cs="Arial"/>
                <w:color w:val="000000"/>
                <w:szCs w:val="18"/>
              </w:rPr>
              <w:t>IMD2</w:t>
            </w:r>
          </w:p>
        </w:tc>
      </w:tr>
      <w:tr w:rsidR="00C63E43" w:rsidRPr="00EF5447" w14:paraId="5CC74EA4" w14:textId="77777777" w:rsidTr="00C63E43">
        <w:trPr>
          <w:trHeight w:val="105"/>
          <w:jc w:val="center"/>
        </w:trPr>
        <w:tc>
          <w:tcPr>
            <w:tcW w:w="1880" w:type="dxa"/>
            <w:vMerge/>
            <w:shd w:val="clear" w:color="auto" w:fill="auto"/>
            <w:vAlign w:val="center"/>
          </w:tcPr>
          <w:p w14:paraId="51B84DF9" w14:textId="77777777" w:rsidR="00C63E43" w:rsidRPr="00EF5447" w:rsidRDefault="00C63E43" w:rsidP="00C63E43">
            <w:pPr>
              <w:pStyle w:val="TAC"/>
              <w:keepNext w:val="0"/>
              <w:rPr>
                <w:rFonts w:eastAsia="MS Mincho"/>
              </w:rPr>
            </w:pPr>
          </w:p>
        </w:tc>
        <w:tc>
          <w:tcPr>
            <w:tcW w:w="856" w:type="dxa"/>
            <w:vMerge/>
            <w:vAlign w:val="center"/>
          </w:tcPr>
          <w:p w14:paraId="26942446" w14:textId="77777777" w:rsidR="00C63E43" w:rsidRPr="00EF5447" w:rsidRDefault="00C63E43" w:rsidP="00C63E43">
            <w:pPr>
              <w:pStyle w:val="TAC"/>
              <w:keepNext w:val="0"/>
              <w:rPr>
                <w:lang w:eastAsia="zh-CN"/>
              </w:rPr>
            </w:pPr>
          </w:p>
        </w:tc>
        <w:tc>
          <w:tcPr>
            <w:tcW w:w="1040" w:type="dxa"/>
            <w:vMerge/>
            <w:vAlign w:val="center"/>
          </w:tcPr>
          <w:p w14:paraId="1C404A9A" w14:textId="77777777" w:rsidR="00C63E43" w:rsidRPr="00EF5447" w:rsidRDefault="00C63E43" w:rsidP="00C63E43">
            <w:pPr>
              <w:pStyle w:val="TAC"/>
              <w:keepNext w:val="0"/>
              <w:rPr>
                <w:lang w:eastAsia="zh-CN"/>
              </w:rPr>
            </w:pPr>
          </w:p>
        </w:tc>
        <w:tc>
          <w:tcPr>
            <w:tcW w:w="763" w:type="dxa"/>
            <w:vMerge/>
            <w:vAlign w:val="center"/>
          </w:tcPr>
          <w:p w14:paraId="697AC01F" w14:textId="77777777" w:rsidR="00C63E43" w:rsidRPr="00EF5447" w:rsidRDefault="00C63E43" w:rsidP="00C63E43">
            <w:pPr>
              <w:pStyle w:val="TAC"/>
              <w:keepNext w:val="0"/>
              <w:rPr>
                <w:lang w:eastAsia="zh-CN"/>
              </w:rPr>
            </w:pPr>
          </w:p>
        </w:tc>
        <w:tc>
          <w:tcPr>
            <w:tcW w:w="599" w:type="dxa"/>
            <w:vMerge/>
            <w:vAlign w:val="center"/>
          </w:tcPr>
          <w:p w14:paraId="25295EB9" w14:textId="77777777" w:rsidR="00C63E43" w:rsidRPr="00EF5447" w:rsidRDefault="00C63E43" w:rsidP="00C63E43">
            <w:pPr>
              <w:pStyle w:val="TAC"/>
              <w:keepNext w:val="0"/>
              <w:rPr>
                <w:lang w:eastAsia="zh-CN"/>
              </w:rPr>
            </w:pPr>
          </w:p>
        </w:tc>
        <w:tc>
          <w:tcPr>
            <w:tcW w:w="1072" w:type="dxa"/>
            <w:vMerge/>
            <w:vAlign w:val="center"/>
          </w:tcPr>
          <w:p w14:paraId="3F23A38B" w14:textId="77777777" w:rsidR="00C63E43" w:rsidRPr="00EF5447" w:rsidRDefault="00C63E43" w:rsidP="00C63E43">
            <w:pPr>
              <w:pStyle w:val="TAC"/>
              <w:keepNext w:val="0"/>
              <w:rPr>
                <w:lang w:eastAsia="zh-CN"/>
              </w:rPr>
            </w:pPr>
          </w:p>
        </w:tc>
        <w:tc>
          <w:tcPr>
            <w:tcW w:w="775" w:type="dxa"/>
            <w:vAlign w:val="center"/>
          </w:tcPr>
          <w:p w14:paraId="5545D826" w14:textId="77777777" w:rsidR="00C63E43" w:rsidRPr="00EF5447" w:rsidRDefault="00C63E43" w:rsidP="00C63E43">
            <w:pPr>
              <w:pStyle w:val="TAC"/>
              <w:keepNext w:val="0"/>
              <w:rPr>
                <w:lang w:eastAsia="zh-CN"/>
              </w:rPr>
            </w:pPr>
            <w:r w:rsidRPr="00A24D4A">
              <w:rPr>
                <w:rFonts w:cs="Arial"/>
                <w:color w:val="000000"/>
                <w:szCs w:val="18"/>
              </w:rPr>
              <w:t>34.85</w:t>
            </w:r>
            <w:r>
              <w:rPr>
                <w:rFonts w:cs="Arial"/>
                <w:color w:val="000000"/>
                <w:szCs w:val="18"/>
                <w:vertAlign w:val="superscript"/>
              </w:rPr>
              <w:t>2</w:t>
            </w:r>
          </w:p>
        </w:tc>
        <w:tc>
          <w:tcPr>
            <w:tcW w:w="942" w:type="dxa"/>
            <w:vMerge/>
            <w:vAlign w:val="center"/>
          </w:tcPr>
          <w:p w14:paraId="7381FCAC" w14:textId="77777777" w:rsidR="00C63E43" w:rsidRPr="00EF5447" w:rsidRDefault="00C63E43" w:rsidP="00C63E43">
            <w:pPr>
              <w:pStyle w:val="TAC"/>
              <w:keepNext w:val="0"/>
              <w:rPr>
                <w:lang w:eastAsia="zh-CN"/>
              </w:rPr>
            </w:pPr>
          </w:p>
        </w:tc>
      </w:tr>
      <w:tr w:rsidR="00C63E43" w:rsidRPr="00EF5447" w14:paraId="129E26FE" w14:textId="77777777" w:rsidTr="00C63E43">
        <w:trPr>
          <w:trHeight w:val="187"/>
          <w:jc w:val="center"/>
        </w:trPr>
        <w:tc>
          <w:tcPr>
            <w:tcW w:w="1880" w:type="dxa"/>
            <w:vMerge/>
            <w:shd w:val="clear" w:color="auto" w:fill="auto"/>
            <w:vAlign w:val="center"/>
          </w:tcPr>
          <w:p w14:paraId="6520C2AA" w14:textId="77777777" w:rsidR="00C63E43" w:rsidRPr="00EF5447" w:rsidRDefault="00C63E43" w:rsidP="00C63E43">
            <w:pPr>
              <w:pStyle w:val="TAC"/>
              <w:keepNext w:val="0"/>
              <w:rPr>
                <w:rFonts w:eastAsia="MS Mincho"/>
              </w:rPr>
            </w:pPr>
          </w:p>
        </w:tc>
        <w:tc>
          <w:tcPr>
            <w:tcW w:w="856" w:type="dxa"/>
            <w:vAlign w:val="center"/>
          </w:tcPr>
          <w:p w14:paraId="34D8F2D6" w14:textId="77777777" w:rsidR="00C63E43" w:rsidRPr="00EF5447" w:rsidRDefault="00C63E43" w:rsidP="00C63E43">
            <w:pPr>
              <w:pStyle w:val="TAC"/>
              <w:keepNext w:val="0"/>
              <w:rPr>
                <w:lang w:eastAsia="zh-CN"/>
              </w:rPr>
            </w:pPr>
            <w:r w:rsidRPr="00A24D4A">
              <w:rPr>
                <w:rFonts w:cs="Arial"/>
                <w:color w:val="000000"/>
                <w:szCs w:val="18"/>
                <w:lang w:eastAsia="ja-JP"/>
              </w:rPr>
              <w:t>n77</w:t>
            </w:r>
          </w:p>
        </w:tc>
        <w:tc>
          <w:tcPr>
            <w:tcW w:w="1040" w:type="dxa"/>
            <w:vAlign w:val="center"/>
          </w:tcPr>
          <w:p w14:paraId="01E8D7FC" w14:textId="77777777" w:rsidR="00C63E43" w:rsidRPr="00EF5447" w:rsidRDefault="00C63E43" w:rsidP="00C63E43">
            <w:pPr>
              <w:pStyle w:val="TAC"/>
              <w:keepNext w:val="0"/>
              <w:rPr>
                <w:lang w:eastAsia="zh-CN"/>
              </w:rPr>
            </w:pPr>
            <w:r w:rsidRPr="00A24D4A">
              <w:rPr>
                <w:rFonts w:cs="Arial"/>
                <w:color w:val="000000"/>
                <w:szCs w:val="18"/>
                <w:lang w:eastAsia="ja-JP"/>
              </w:rPr>
              <w:t>3790</w:t>
            </w:r>
          </w:p>
        </w:tc>
        <w:tc>
          <w:tcPr>
            <w:tcW w:w="763" w:type="dxa"/>
            <w:vAlign w:val="center"/>
          </w:tcPr>
          <w:p w14:paraId="5CB282A9" w14:textId="77777777" w:rsidR="00C63E43" w:rsidRPr="00EF5447" w:rsidRDefault="00C63E43" w:rsidP="00C63E43">
            <w:pPr>
              <w:pStyle w:val="TAC"/>
              <w:keepNext w:val="0"/>
              <w:rPr>
                <w:lang w:eastAsia="zh-CN"/>
              </w:rPr>
            </w:pPr>
            <w:r w:rsidRPr="00A24D4A">
              <w:rPr>
                <w:rFonts w:cs="Arial"/>
                <w:color w:val="000000"/>
                <w:szCs w:val="18"/>
                <w:lang w:eastAsia="ja-JP"/>
              </w:rPr>
              <w:t>10</w:t>
            </w:r>
          </w:p>
        </w:tc>
        <w:tc>
          <w:tcPr>
            <w:tcW w:w="599" w:type="dxa"/>
            <w:vAlign w:val="center"/>
          </w:tcPr>
          <w:p w14:paraId="474B7C5E" w14:textId="77777777" w:rsidR="00C63E43" w:rsidRPr="00EF5447" w:rsidRDefault="00C63E43" w:rsidP="00C63E43">
            <w:pPr>
              <w:pStyle w:val="TAC"/>
              <w:keepNext w:val="0"/>
              <w:rPr>
                <w:lang w:eastAsia="zh-CN"/>
              </w:rPr>
            </w:pPr>
            <w:r w:rsidRPr="00A24D4A">
              <w:rPr>
                <w:rFonts w:cs="Arial"/>
                <w:color w:val="000000"/>
                <w:szCs w:val="18"/>
              </w:rPr>
              <w:t>50</w:t>
            </w:r>
          </w:p>
        </w:tc>
        <w:tc>
          <w:tcPr>
            <w:tcW w:w="1072" w:type="dxa"/>
            <w:vAlign w:val="center"/>
          </w:tcPr>
          <w:p w14:paraId="35EEED01" w14:textId="77777777" w:rsidR="00C63E43" w:rsidRPr="00EF5447" w:rsidRDefault="00C63E43" w:rsidP="00C63E43">
            <w:pPr>
              <w:pStyle w:val="TAC"/>
              <w:keepNext w:val="0"/>
              <w:rPr>
                <w:lang w:eastAsia="zh-CN"/>
              </w:rPr>
            </w:pPr>
            <w:r w:rsidRPr="00A24D4A">
              <w:rPr>
                <w:rFonts w:cs="Arial"/>
                <w:color w:val="000000"/>
                <w:szCs w:val="18"/>
                <w:lang w:eastAsia="ja-JP"/>
              </w:rPr>
              <w:t>3790</w:t>
            </w:r>
          </w:p>
        </w:tc>
        <w:tc>
          <w:tcPr>
            <w:tcW w:w="775" w:type="dxa"/>
            <w:vAlign w:val="center"/>
          </w:tcPr>
          <w:p w14:paraId="2A070473" w14:textId="77777777" w:rsidR="00C63E43" w:rsidRPr="00EF5447" w:rsidRDefault="00C63E43" w:rsidP="00C63E43">
            <w:pPr>
              <w:pStyle w:val="TAC"/>
              <w:keepNext w:val="0"/>
              <w:rPr>
                <w:lang w:eastAsia="zh-CN"/>
              </w:rPr>
            </w:pPr>
            <w:r w:rsidRPr="00A24D4A">
              <w:rPr>
                <w:rFonts w:cs="Arial"/>
                <w:color w:val="000000"/>
                <w:szCs w:val="18"/>
                <w:lang w:eastAsia="ja-JP"/>
              </w:rPr>
              <w:t>N/A</w:t>
            </w:r>
          </w:p>
        </w:tc>
        <w:tc>
          <w:tcPr>
            <w:tcW w:w="942" w:type="dxa"/>
            <w:vAlign w:val="center"/>
          </w:tcPr>
          <w:p w14:paraId="6A427562" w14:textId="77777777" w:rsidR="00C63E43" w:rsidRPr="00EF5447" w:rsidRDefault="00C63E43" w:rsidP="00C63E43">
            <w:pPr>
              <w:pStyle w:val="TAC"/>
              <w:keepNext w:val="0"/>
              <w:rPr>
                <w:lang w:eastAsia="zh-CN"/>
              </w:rPr>
            </w:pPr>
            <w:r w:rsidRPr="00A24D4A">
              <w:rPr>
                <w:rFonts w:cs="Arial"/>
                <w:color w:val="000000"/>
                <w:szCs w:val="18"/>
                <w:lang w:eastAsia="ja-JP"/>
              </w:rPr>
              <w:t>N/A</w:t>
            </w:r>
          </w:p>
        </w:tc>
      </w:tr>
      <w:tr w:rsidR="00C63E43" w:rsidRPr="00EF5447" w14:paraId="6A36D6FB" w14:textId="77777777" w:rsidTr="00C63E43">
        <w:trPr>
          <w:trHeight w:val="105"/>
          <w:jc w:val="center"/>
        </w:trPr>
        <w:tc>
          <w:tcPr>
            <w:tcW w:w="1880" w:type="dxa"/>
            <w:vMerge/>
            <w:shd w:val="clear" w:color="auto" w:fill="auto"/>
            <w:vAlign w:val="center"/>
          </w:tcPr>
          <w:p w14:paraId="584A9173" w14:textId="77777777" w:rsidR="00C63E43" w:rsidRPr="00EF5447" w:rsidRDefault="00C63E43" w:rsidP="00C63E43">
            <w:pPr>
              <w:pStyle w:val="TAC"/>
              <w:keepNext w:val="0"/>
              <w:rPr>
                <w:rFonts w:eastAsia="MS Mincho"/>
              </w:rPr>
            </w:pPr>
          </w:p>
        </w:tc>
        <w:tc>
          <w:tcPr>
            <w:tcW w:w="856" w:type="dxa"/>
            <w:vMerge w:val="restart"/>
            <w:vAlign w:val="center"/>
          </w:tcPr>
          <w:p w14:paraId="3FBAC4F1" w14:textId="77777777" w:rsidR="00C63E43" w:rsidRPr="00EF5447" w:rsidRDefault="00C63E43" w:rsidP="00C63E43">
            <w:pPr>
              <w:pStyle w:val="TAC"/>
              <w:keepNext w:val="0"/>
              <w:rPr>
                <w:lang w:eastAsia="zh-CN"/>
              </w:rPr>
            </w:pPr>
            <w:r w:rsidRPr="00A24D4A">
              <w:rPr>
                <w:rFonts w:cs="Arial"/>
                <w:color w:val="000000"/>
                <w:szCs w:val="18"/>
                <w:lang w:eastAsia="ja-JP"/>
              </w:rPr>
              <w:t>2</w:t>
            </w:r>
          </w:p>
        </w:tc>
        <w:tc>
          <w:tcPr>
            <w:tcW w:w="1040" w:type="dxa"/>
            <w:vMerge w:val="restart"/>
            <w:vAlign w:val="center"/>
          </w:tcPr>
          <w:p w14:paraId="7B22150F" w14:textId="092F89CC" w:rsidR="00C63E43" w:rsidRPr="00EF5447" w:rsidRDefault="00C63E43" w:rsidP="00C63E43">
            <w:pPr>
              <w:pStyle w:val="TAC"/>
              <w:keepNext w:val="0"/>
              <w:rPr>
                <w:lang w:eastAsia="zh-CN"/>
              </w:rPr>
            </w:pPr>
            <w:del w:id="2340" w:author="James Wang" w:date="2021-05-09T20:32:00Z">
              <w:r w:rsidRPr="00A24D4A" w:rsidDel="00A94235">
                <w:rPr>
                  <w:rFonts w:cs="Arial"/>
                  <w:color w:val="000000"/>
                  <w:szCs w:val="18"/>
                  <w:lang w:eastAsia="ja-JP"/>
                </w:rPr>
                <w:delText>1885</w:delText>
              </w:r>
            </w:del>
            <w:ins w:id="2341" w:author="James Wang" w:date="2021-05-09T20:32:00Z">
              <w:r w:rsidR="00A94235">
                <w:rPr>
                  <w:rFonts w:cs="Arial"/>
                  <w:color w:val="000000"/>
                  <w:szCs w:val="18"/>
                  <w:lang w:eastAsia="ja-JP"/>
                </w:rPr>
                <w:t>1900</w:t>
              </w:r>
            </w:ins>
          </w:p>
        </w:tc>
        <w:tc>
          <w:tcPr>
            <w:tcW w:w="763" w:type="dxa"/>
            <w:vMerge w:val="restart"/>
            <w:vAlign w:val="center"/>
          </w:tcPr>
          <w:p w14:paraId="658ED389" w14:textId="77777777" w:rsidR="00C63E43" w:rsidRPr="00EF5447" w:rsidRDefault="00C63E43" w:rsidP="00C63E43">
            <w:pPr>
              <w:pStyle w:val="TAC"/>
              <w:keepNext w:val="0"/>
              <w:rPr>
                <w:lang w:eastAsia="zh-CN"/>
              </w:rPr>
            </w:pPr>
            <w:r w:rsidRPr="00A24D4A">
              <w:rPr>
                <w:rFonts w:cs="Arial"/>
                <w:color w:val="000000"/>
                <w:szCs w:val="18"/>
              </w:rPr>
              <w:t>5</w:t>
            </w:r>
          </w:p>
        </w:tc>
        <w:tc>
          <w:tcPr>
            <w:tcW w:w="599" w:type="dxa"/>
            <w:vMerge w:val="restart"/>
            <w:vAlign w:val="center"/>
          </w:tcPr>
          <w:p w14:paraId="33562EF9" w14:textId="77777777" w:rsidR="00C63E43" w:rsidRPr="00EF5447" w:rsidRDefault="00C63E43" w:rsidP="00C63E43">
            <w:pPr>
              <w:pStyle w:val="TAC"/>
              <w:keepNext w:val="0"/>
              <w:rPr>
                <w:lang w:eastAsia="zh-CN"/>
              </w:rPr>
            </w:pPr>
            <w:r w:rsidRPr="00A24D4A">
              <w:rPr>
                <w:rFonts w:cs="Arial"/>
                <w:color w:val="000000"/>
                <w:szCs w:val="18"/>
              </w:rPr>
              <w:t>25</w:t>
            </w:r>
          </w:p>
        </w:tc>
        <w:tc>
          <w:tcPr>
            <w:tcW w:w="1072" w:type="dxa"/>
            <w:vMerge w:val="restart"/>
            <w:vAlign w:val="center"/>
          </w:tcPr>
          <w:p w14:paraId="0C54D822" w14:textId="60B24C39" w:rsidR="00C63E43" w:rsidRPr="00EF5447" w:rsidRDefault="00C63E43" w:rsidP="00C63E43">
            <w:pPr>
              <w:pStyle w:val="TAC"/>
              <w:keepNext w:val="0"/>
              <w:rPr>
                <w:lang w:eastAsia="zh-CN"/>
              </w:rPr>
            </w:pPr>
            <w:del w:id="2342" w:author="James Wang" w:date="2021-05-09T20:32:00Z">
              <w:r w:rsidRPr="00A24D4A" w:rsidDel="00A94235">
                <w:rPr>
                  <w:rFonts w:cs="Arial"/>
                  <w:color w:val="000000"/>
                  <w:szCs w:val="18"/>
                  <w:lang w:eastAsia="ja-JP"/>
                </w:rPr>
                <w:delText>1965</w:delText>
              </w:r>
            </w:del>
            <w:ins w:id="2343" w:author="James Wang" w:date="2021-05-09T20:32:00Z">
              <w:r w:rsidR="00A94235">
                <w:rPr>
                  <w:rFonts w:cs="Arial"/>
                  <w:color w:val="000000"/>
                  <w:szCs w:val="18"/>
                  <w:lang w:eastAsia="ja-JP"/>
                </w:rPr>
                <w:t>1980</w:t>
              </w:r>
            </w:ins>
          </w:p>
        </w:tc>
        <w:tc>
          <w:tcPr>
            <w:tcW w:w="775" w:type="dxa"/>
            <w:vAlign w:val="center"/>
          </w:tcPr>
          <w:p w14:paraId="2DF44361" w14:textId="77777777" w:rsidR="00C63E43" w:rsidRPr="00EF5447" w:rsidRDefault="00C63E43" w:rsidP="00C63E43">
            <w:pPr>
              <w:pStyle w:val="TAC"/>
              <w:keepNext w:val="0"/>
              <w:rPr>
                <w:lang w:eastAsia="zh-CN"/>
              </w:rPr>
            </w:pPr>
            <w:r w:rsidRPr="00A24D4A">
              <w:rPr>
                <w:rFonts w:cs="Arial"/>
                <w:color w:val="000000"/>
                <w:szCs w:val="18"/>
              </w:rPr>
              <w:t>19.10</w:t>
            </w:r>
          </w:p>
        </w:tc>
        <w:tc>
          <w:tcPr>
            <w:tcW w:w="942" w:type="dxa"/>
            <w:vMerge w:val="restart"/>
            <w:vAlign w:val="center"/>
          </w:tcPr>
          <w:p w14:paraId="0EC9AE77" w14:textId="77777777" w:rsidR="00C63E43" w:rsidRPr="00EF5447" w:rsidRDefault="00C63E43" w:rsidP="00C63E43">
            <w:pPr>
              <w:pStyle w:val="TAC"/>
              <w:keepNext w:val="0"/>
              <w:rPr>
                <w:lang w:eastAsia="zh-CN"/>
              </w:rPr>
            </w:pPr>
            <w:r w:rsidRPr="00A24D4A">
              <w:rPr>
                <w:rFonts w:cs="Arial"/>
                <w:color w:val="000000"/>
                <w:szCs w:val="18"/>
              </w:rPr>
              <w:t>IMD4</w:t>
            </w:r>
            <w:r>
              <w:rPr>
                <w:rFonts w:cs="Arial"/>
                <w:color w:val="000000"/>
                <w:szCs w:val="18"/>
                <w:vertAlign w:val="superscript"/>
              </w:rPr>
              <w:t>1</w:t>
            </w:r>
          </w:p>
        </w:tc>
      </w:tr>
      <w:tr w:rsidR="00C63E43" w:rsidRPr="00EF5447" w14:paraId="74CAB516" w14:textId="77777777" w:rsidTr="00C63E43">
        <w:trPr>
          <w:trHeight w:val="105"/>
          <w:jc w:val="center"/>
        </w:trPr>
        <w:tc>
          <w:tcPr>
            <w:tcW w:w="1880" w:type="dxa"/>
            <w:vMerge/>
            <w:shd w:val="clear" w:color="auto" w:fill="auto"/>
            <w:vAlign w:val="center"/>
          </w:tcPr>
          <w:p w14:paraId="54E24D86" w14:textId="77777777" w:rsidR="00C63E43" w:rsidRPr="00EF5447" w:rsidRDefault="00C63E43" w:rsidP="00C63E43">
            <w:pPr>
              <w:pStyle w:val="TAC"/>
              <w:keepNext w:val="0"/>
              <w:rPr>
                <w:rFonts w:eastAsia="MS Mincho"/>
              </w:rPr>
            </w:pPr>
          </w:p>
        </w:tc>
        <w:tc>
          <w:tcPr>
            <w:tcW w:w="856" w:type="dxa"/>
            <w:vMerge/>
            <w:vAlign w:val="center"/>
          </w:tcPr>
          <w:p w14:paraId="08C4EE91" w14:textId="77777777" w:rsidR="00C63E43" w:rsidRPr="00EF5447" w:rsidRDefault="00C63E43" w:rsidP="00C63E43">
            <w:pPr>
              <w:pStyle w:val="TAC"/>
              <w:keepNext w:val="0"/>
              <w:rPr>
                <w:lang w:eastAsia="zh-CN"/>
              </w:rPr>
            </w:pPr>
          </w:p>
        </w:tc>
        <w:tc>
          <w:tcPr>
            <w:tcW w:w="1040" w:type="dxa"/>
            <w:vMerge/>
            <w:vAlign w:val="center"/>
          </w:tcPr>
          <w:p w14:paraId="0600DED6" w14:textId="77777777" w:rsidR="00C63E43" w:rsidRPr="00EF5447" w:rsidRDefault="00C63E43" w:rsidP="00C63E43">
            <w:pPr>
              <w:pStyle w:val="TAC"/>
              <w:keepNext w:val="0"/>
              <w:rPr>
                <w:lang w:eastAsia="zh-CN"/>
              </w:rPr>
            </w:pPr>
          </w:p>
        </w:tc>
        <w:tc>
          <w:tcPr>
            <w:tcW w:w="763" w:type="dxa"/>
            <w:vMerge/>
            <w:vAlign w:val="center"/>
          </w:tcPr>
          <w:p w14:paraId="6A716705" w14:textId="77777777" w:rsidR="00C63E43" w:rsidRPr="00EF5447" w:rsidRDefault="00C63E43" w:rsidP="00C63E43">
            <w:pPr>
              <w:pStyle w:val="TAC"/>
              <w:keepNext w:val="0"/>
              <w:rPr>
                <w:lang w:eastAsia="zh-CN"/>
              </w:rPr>
            </w:pPr>
          </w:p>
        </w:tc>
        <w:tc>
          <w:tcPr>
            <w:tcW w:w="599" w:type="dxa"/>
            <w:vMerge/>
            <w:vAlign w:val="center"/>
          </w:tcPr>
          <w:p w14:paraId="1B8A1C43" w14:textId="77777777" w:rsidR="00C63E43" w:rsidRPr="00EF5447" w:rsidRDefault="00C63E43" w:rsidP="00C63E43">
            <w:pPr>
              <w:pStyle w:val="TAC"/>
              <w:keepNext w:val="0"/>
              <w:rPr>
                <w:lang w:eastAsia="zh-CN"/>
              </w:rPr>
            </w:pPr>
          </w:p>
        </w:tc>
        <w:tc>
          <w:tcPr>
            <w:tcW w:w="1072" w:type="dxa"/>
            <w:vMerge/>
            <w:vAlign w:val="center"/>
          </w:tcPr>
          <w:p w14:paraId="1C6AE9F8" w14:textId="77777777" w:rsidR="00C63E43" w:rsidRPr="00EF5447" w:rsidRDefault="00C63E43" w:rsidP="00C63E43">
            <w:pPr>
              <w:pStyle w:val="TAC"/>
              <w:keepNext w:val="0"/>
              <w:rPr>
                <w:lang w:eastAsia="zh-CN"/>
              </w:rPr>
            </w:pPr>
          </w:p>
        </w:tc>
        <w:tc>
          <w:tcPr>
            <w:tcW w:w="775" w:type="dxa"/>
            <w:vAlign w:val="center"/>
          </w:tcPr>
          <w:p w14:paraId="4C9E8857" w14:textId="77777777" w:rsidR="00C63E43" w:rsidRPr="00EF5447" w:rsidRDefault="00C63E43" w:rsidP="00C63E43">
            <w:pPr>
              <w:pStyle w:val="TAC"/>
              <w:keepNext w:val="0"/>
              <w:rPr>
                <w:lang w:eastAsia="zh-CN"/>
              </w:rPr>
            </w:pPr>
            <w:r w:rsidRPr="00A24D4A">
              <w:rPr>
                <w:rFonts w:cs="Arial"/>
                <w:color w:val="000000"/>
                <w:szCs w:val="18"/>
              </w:rPr>
              <w:t>21.85</w:t>
            </w:r>
            <w:r>
              <w:rPr>
                <w:rFonts w:cs="Arial"/>
                <w:color w:val="000000"/>
                <w:szCs w:val="18"/>
                <w:vertAlign w:val="superscript"/>
              </w:rPr>
              <w:t>2</w:t>
            </w:r>
          </w:p>
        </w:tc>
        <w:tc>
          <w:tcPr>
            <w:tcW w:w="942" w:type="dxa"/>
            <w:vMerge/>
            <w:vAlign w:val="center"/>
          </w:tcPr>
          <w:p w14:paraId="78E142C0" w14:textId="77777777" w:rsidR="00C63E43" w:rsidRPr="00EF5447" w:rsidRDefault="00C63E43" w:rsidP="00C63E43">
            <w:pPr>
              <w:pStyle w:val="TAC"/>
              <w:keepNext w:val="0"/>
              <w:rPr>
                <w:lang w:eastAsia="zh-CN"/>
              </w:rPr>
            </w:pPr>
          </w:p>
        </w:tc>
      </w:tr>
      <w:tr w:rsidR="00C63E43" w:rsidRPr="00EF5447" w14:paraId="4DDD9666" w14:textId="77777777" w:rsidTr="00C63E43">
        <w:trPr>
          <w:trHeight w:val="187"/>
          <w:jc w:val="center"/>
        </w:trPr>
        <w:tc>
          <w:tcPr>
            <w:tcW w:w="1880" w:type="dxa"/>
            <w:vMerge/>
            <w:shd w:val="clear" w:color="auto" w:fill="auto"/>
            <w:vAlign w:val="center"/>
          </w:tcPr>
          <w:p w14:paraId="1F91F838" w14:textId="77777777" w:rsidR="00C63E43" w:rsidRPr="00EF5447" w:rsidRDefault="00C63E43" w:rsidP="00C63E43">
            <w:pPr>
              <w:pStyle w:val="TAC"/>
              <w:keepNext w:val="0"/>
              <w:rPr>
                <w:rFonts w:eastAsia="MS Mincho"/>
              </w:rPr>
            </w:pPr>
          </w:p>
        </w:tc>
        <w:tc>
          <w:tcPr>
            <w:tcW w:w="856" w:type="dxa"/>
            <w:vAlign w:val="center"/>
          </w:tcPr>
          <w:p w14:paraId="3DEC2D1F" w14:textId="77777777" w:rsidR="00C63E43" w:rsidRPr="00EF5447" w:rsidRDefault="00C63E43" w:rsidP="00C63E43">
            <w:pPr>
              <w:pStyle w:val="TAC"/>
              <w:keepNext w:val="0"/>
              <w:rPr>
                <w:lang w:eastAsia="zh-CN"/>
              </w:rPr>
            </w:pPr>
            <w:r w:rsidRPr="00A24D4A">
              <w:rPr>
                <w:rFonts w:cs="Arial"/>
                <w:color w:val="000000"/>
                <w:szCs w:val="18"/>
                <w:lang w:eastAsia="ja-JP"/>
              </w:rPr>
              <w:t>n77</w:t>
            </w:r>
          </w:p>
        </w:tc>
        <w:tc>
          <w:tcPr>
            <w:tcW w:w="1040" w:type="dxa"/>
            <w:vAlign w:val="center"/>
          </w:tcPr>
          <w:p w14:paraId="288BE19E" w14:textId="6B5691F0" w:rsidR="00C63E43" w:rsidRPr="00EF5447" w:rsidRDefault="00C63E43" w:rsidP="00C63E43">
            <w:pPr>
              <w:pStyle w:val="TAC"/>
              <w:keepNext w:val="0"/>
              <w:rPr>
                <w:lang w:eastAsia="zh-CN"/>
              </w:rPr>
            </w:pPr>
            <w:del w:id="2344" w:author="James Wang" w:date="2021-05-09T20:33:00Z">
              <w:r w:rsidRPr="00A24D4A" w:rsidDel="00A94235">
                <w:rPr>
                  <w:rFonts w:cs="Arial"/>
                  <w:color w:val="000000"/>
                  <w:szCs w:val="18"/>
                  <w:lang w:eastAsia="ja-JP"/>
                </w:rPr>
                <w:delText>3690</w:delText>
              </w:r>
            </w:del>
            <w:ins w:id="2345" w:author="James Wang" w:date="2021-05-09T20:33:00Z">
              <w:r w:rsidR="00A94235">
                <w:rPr>
                  <w:rFonts w:cs="Arial"/>
                  <w:color w:val="000000"/>
                  <w:szCs w:val="18"/>
                  <w:lang w:eastAsia="ja-JP"/>
                </w:rPr>
                <w:t>3720</w:t>
              </w:r>
            </w:ins>
          </w:p>
        </w:tc>
        <w:tc>
          <w:tcPr>
            <w:tcW w:w="763" w:type="dxa"/>
            <w:vAlign w:val="center"/>
          </w:tcPr>
          <w:p w14:paraId="195B3EB2" w14:textId="77777777" w:rsidR="00C63E43" w:rsidRPr="00EF5447" w:rsidRDefault="00C63E43" w:rsidP="00C63E43">
            <w:pPr>
              <w:pStyle w:val="TAC"/>
              <w:keepNext w:val="0"/>
              <w:rPr>
                <w:lang w:eastAsia="zh-CN"/>
              </w:rPr>
            </w:pPr>
            <w:r w:rsidRPr="00A24D4A">
              <w:rPr>
                <w:rFonts w:cs="Arial"/>
                <w:color w:val="000000"/>
                <w:szCs w:val="18"/>
                <w:lang w:eastAsia="ja-JP"/>
              </w:rPr>
              <w:t>10</w:t>
            </w:r>
          </w:p>
        </w:tc>
        <w:tc>
          <w:tcPr>
            <w:tcW w:w="599" w:type="dxa"/>
            <w:vAlign w:val="center"/>
          </w:tcPr>
          <w:p w14:paraId="5C80F367" w14:textId="77777777" w:rsidR="00C63E43" w:rsidRPr="00EF5447" w:rsidRDefault="00C63E43" w:rsidP="00C63E43">
            <w:pPr>
              <w:pStyle w:val="TAC"/>
              <w:keepNext w:val="0"/>
              <w:rPr>
                <w:lang w:eastAsia="zh-CN"/>
              </w:rPr>
            </w:pPr>
            <w:r w:rsidRPr="00A24D4A">
              <w:rPr>
                <w:rFonts w:cs="Arial"/>
                <w:color w:val="000000"/>
                <w:szCs w:val="18"/>
              </w:rPr>
              <w:t>50</w:t>
            </w:r>
          </w:p>
        </w:tc>
        <w:tc>
          <w:tcPr>
            <w:tcW w:w="1072" w:type="dxa"/>
            <w:vAlign w:val="center"/>
          </w:tcPr>
          <w:p w14:paraId="5A068DDC" w14:textId="265055CB" w:rsidR="00C63E43" w:rsidRPr="00EF5447" w:rsidRDefault="00C63E43" w:rsidP="00C63E43">
            <w:pPr>
              <w:pStyle w:val="TAC"/>
              <w:keepNext w:val="0"/>
              <w:rPr>
                <w:lang w:eastAsia="zh-CN"/>
              </w:rPr>
            </w:pPr>
            <w:del w:id="2346" w:author="James Wang" w:date="2021-05-09T20:33:00Z">
              <w:r w:rsidRPr="00A24D4A" w:rsidDel="00A94235">
                <w:rPr>
                  <w:rFonts w:cs="Arial"/>
                  <w:color w:val="000000"/>
                  <w:szCs w:val="18"/>
                  <w:lang w:eastAsia="ja-JP"/>
                </w:rPr>
                <w:delText>3690</w:delText>
              </w:r>
            </w:del>
            <w:ins w:id="2347" w:author="James Wang" w:date="2021-05-09T20:33:00Z">
              <w:r w:rsidR="00A94235">
                <w:rPr>
                  <w:rFonts w:cs="Arial"/>
                  <w:color w:val="000000"/>
                  <w:szCs w:val="18"/>
                  <w:lang w:eastAsia="ja-JP"/>
                </w:rPr>
                <w:t>3720</w:t>
              </w:r>
            </w:ins>
          </w:p>
        </w:tc>
        <w:tc>
          <w:tcPr>
            <w:tcW w:w="775" w:type="dxa"/>
            <w:vAlign w:val="center"/>
          </w:tcPr>
          <w:p w14:paraId="487D09C9" w14:textId="77777777" w:rsidR="00C63E43" w:rsidRPr="00EF5447" w:rsidRDefault="00C63E43" w:rsidP="00C63E43">
            <w:pPr>
              <w:pStyle w:val="TAC"/>
              <w:keepNext w:val="0"/>
              <w:rPr>
                <w:lang w:eastAsia="zh-CN"/>
              </w:rPr>
            </w:pPr>
            <w:r w:rsidRPr="00A24D4A">
              <w:rPr>
                <w:rFonts w:cs="Arial"/>
                <w:color w:val="000000"/>
                <w:szCs w:val="18"/>
                <w:lang w:eastAsia="ja-JP"/>
              </w:rPr>
              <w:t>N/A</w:t>
            </w:r>
          </w:p>
        </w:tc>
        <w:tc>
          <w:tcPr>
            <w:tcW w:w="942" w:type="dxa"/>
            <w:vAlign w:val="center"/>
          </w:tcPr>
          <w:p w14:paraId="7FED4E30" w14:textId="77777777" w:rsidR="00C63E43" w:rsidRPr="00EF5447" w:rsidRDefault="00C63E43" w:rsidP="00C63E43">
            <w:pPr>
              <w:pStyle w:val="TAC"/>
              <w:keepNext w:val="0"/>
              <w:rPr>
                <w:lang w:eastAsia="zh-CN"/>
              </w:rPr>
            </w:pPr>
            <w:r w:rsidRPr="00A24D4A">
              <w:rPr>
                <w:rFonts w:cs="Arial"/>
                <w:color w:val="000000"/>
                <w:szCs w:val="18"/>
                <w:lang w:eastAsia="ja-JP"/>
              </w:rPr>
              <w:t>N/A</w:t>
            </w:r>
          </w:p>
        </w:tc>
      </w:tr>
      <w:tr w:rsidR="00C63E43" w:rsidRPr="00EF5447" w14:paraId="67034968" w14:textId="77777777" w:rsidTr="00C63E43">
        <w:trPr>
          <w:trHeight w:val="187"/>
          <w:jc w:val="center"/>
        </w:trPr>
        <w:tc>
          <w:tcPr>
            <w:tcW w:w="1880" w:type="dxa"/>
            <w:vMerge w:val="restart"/>
            <w:shd w:val="clear" w:color="auto" w:fill="auto"/>
            <w:vAlign w:val="center"/>
          </w:tcPr>
          <w:p w14:paraId="48DFB6C6" w14:textId="658F7A7C" w:rsidR="00C63E43" w:rsidRPr="00EF5447" w:rsidRDefault="00C63E43" w:rsidP="00C63E43">
            <w:pPr>
              <w:pStyle w:val="TAC"/>
              <w:keepNext w:val="0"/>
              <w:rPr>
                <w:rFonts w:eastAsia="MS Mincho"/>
              </w:rPr>
            </w:pPr>
            <w:r w:rsidRPr="00147CA9">
              <w:rPr>
                <w:rFonts w:cs="Arial"/>
                <w:color w:val="000000"/>
                <w:szCs w:val="18"/>
              </w:rPr>
              <w:t>DC_5A_n77A</w:t>
            </w:r>
            <w:ins w:id="2348" w:author="James Wang" w:date="2021-05-24T10:18:00Z">
              <w:r w:rsidR="0054426E" w:rsidRPr="0054426E">
                <w:rPr>
                  <w:rFonts w:cs="Arial"/>
                  <w:color w:val="000000"/>
                  <w:szCs w:val="18"/>
                  <w:vertAlign w:val="superscript"/>
                  <w:rPrChange w:id="2349" w:author="James Wang" w:date="2021-05-24T10:19:00Z">
                    <w:rPr>
                      <w:rFonts w:cs="Arial"/>
                      <w:color w:val="000000"/>
                      <w:szCs w:val="18"/>
                    </w:rPr>
                  </w:rPrChange>
                </w:rPr>
                <w:t>3</w:t>
              </w:r>
            </w:ins>
          </w:p>
        </w:tc>
        <w:tc>
          <w:tcPr>
            <w:tcW w:w="856" w:type="dxa"/>
            <w:vAlign w:val="center"/>
          </w:tcPr>
          <w:p w14:paraId="49739D1A" w14:textId="3EC9F4ED" w:rsidR="00C63E43" w:rsidRPr="00EF5447" w:rsidRDefault="00C63E43" w:rsidP="00C63E43">
            <w:pPr>
              <w:pStyle w:val="TAC"/>
              <w:keepNext w:val="0"/>
              <w:rPr>
                <w:lang w:eastAsia="zh-CN"/>
              </w:rPr>
            </w:pPr>
            <w:r w:rsidRPr="00147CA9">
              <w:rPr>
                <w:rFonts w:cs="Arial"/>
                <w:color w:val="000000"/>
                <w:szCs w:val="18"/>
              </w:rPr>
              <w:t>5</w:t>
            </w:r>
          </w:p>
        </w:tc>
        <w:tc>
          <w:tcPr>
            <w:tcW w:w="1040" w:type="dxa"/>
            <w:vAlign w:val="center"/>
          </w:tcPr>
          <w:p w14:paraId="735EB9BF" w14:textId="64C5EE3B" w:rsidR="00C63E43" w:rsidRPr="00EF5447" w:rsidRDefault="00C63E43" w:rsidP="00C63E43">
            <w:pPr>
              <w:pStyle w:val="TAC"/>
              <w:keepNext w:val="0"/>
              <w:rPr>
                <w:lang w:eastAsia="zh-CN"/>
              </w:rPr>
            </w:pPr>
            <w:r w:rsidRPr="00147CA9">
              <w:rPr>
                <w:rFonts w:cs="Arial"/>
                <w:color w:val="000000"/>
                <w:szCs w:val="18"/>
              </w:rPr>
              <w:t>844</w:t>
            </w:r>
          </w:p>
        </w:tc>
        <w:tc>
          <w:tcPr>
            <w:tcW w:w="763" w:type="dxa"/>
            <w:vAlign w:val="center"/>
          </w:tcPr>
          <w:p w14:paraId="1408C349" w14:textId="185127E0" w:rsidR="00C63E43" w:rsidRPr="00EF5447" w:rsidRDefault="00C63E43" w:rsidP="00C63E43">
            <w:pPr>
              <w:pStyle w:val="TAC"/>
              <w:keepNext w:val="0"/>
              <w:rPr>
                <w:lang w:eastAsia="zh-CN"/>
              </w:rPr>
            </w:pPr>
            <w:r w:rsidRPr="00147CA9">
              <w:rPr>
                <w:rFonts w:cs="Arial"/>
                <w:color w:val="000000"/>
                <w:szCs w:val="18"/>
              </w:rPr>
              <w:t>5</w:t>
            </w:r>
          </w:p>
        </w:tc>
        <w:tc>
          <w:tcPr>
            <w:tcW w:w="599" w:type="dxa"/>
            <w:vAlign w:val="center"/>
          </w:tcPr>
          <w:p w14:paraId="2F387467" w14:textId="7C737910" w:rsidR="00C63E43" w:rsidRPr="00EF5447" w:rsidRDefault="00C63E43" w:rsidP="00C63E43">
            <w:pPr>
              <w:pStyle w:val="TAC"/>
              <w:keepNext w:val="0"/>
              <w:rPr>
                <w:lang w:eastAsia="zh-CN"/>
              </w:rPr>
            </w:pPr>
            <w:r w:rsidRPr="00147CA9">
              <w:rPr>
                <w:rFonts w:cs="Arial"/>
                <w:color w:val="000000"/>
                <w:szCs w:val="18"/>
              </w:rPr>
              <w:t>25</w:t>
            </w:r>
          </w:p>
        </w:tc>
        <w:tc>
          <w:tcPr>
            <w:tcW w:w="1072" w:type="dxa"/>
            <w:vAlign w:val="center"/>
          </w:tcPr>
          <w:p w14:paraId="23D665B1" w14:textId="74F85FF5" w:rsidR="00C63E43" w:rsidRPr="00EF5447" w:rsidRDefault="00C63E43" w:rsidP="00C63E43">
            <w:pPr>
              <w:pStyle w:val="TAC"/>
              <w:keepNext w:val="0"/>
              <w:rPr>
                <w:lang w:eastAsia="zh-CN"/>
              </w:rPr>
            </w:pPr>
            <w:r w:rsidRPr="00147CA9">
              <w:rPr>
                <w:rFonts w:cs="Arial"/>
                <w:color w:val="000000"/>
                <w:szCs w:val="18"/>
              </w:rPr>
              <w:t>889</w:t>
            </w:r>
          </w:p>
        </w:tc>
        <w:tc>
          <w:tcPr>
            <w:tcW w:w="775" w:type="dxa"/>
            <w:vAlign w:val="center"/>
          </w:tcPr>
          <w:p w14:paraId="7307FBB5" w14:textId="778631A9" w:rsidR="00C63E43" w:rsidRPr="00EF5447" w:rsidRDefault="00C63E43" w:rsidP="00C63E43">
            <w:pPr>
              <w:pStyle w:val="TAC"/>
              <w:keepNext w:val="0"/>
              <w:rPr>
                <w:lang w:eastAsia="zh-CN"/>
              </w:rPr>
            </w:pPr>
            <w:r>
              <w:rPr>
                <w:rFonts w:cs="Arial"/>
                <w:color w:val="000000"/>
                <w:szCs w:val="18"/>
              </w:rPr>
              <w:t>18.60</w:t>
            </w:r>
          </w:p>
        </w:tc>
        <w:tc>
          <w:tcPr>
            <w:tcW w:w="942" w:type="dxa"/>
            <w:vAlign w:val="center"/>
          </w:tcPr>
          <w:p w14:paraId="145048BD" w14:textId="226419E6" w:rsidR="00C63E43" w:rsidRPr="00EF5447" w:rsidRDefault="00C63E43" w:rsidP="00C63E43">
            <w:pPr>
              <w:pStyle w:val="TAC"/>
              <w:keepNext w:val="0"/>
              <w:rPr>
                <w:lang w:eastAsia="zh-CN"/>
              </w:rPr>
            </w:pPr>
            <w:r w:rsidRPr="00147CA9">
              <w:rPr>
                <w:rFonts w:cs="Arial"/>
                <w:color w:val="000000"/>
                <w:szCs w:val="18"/>
              </w:rPr>
              <w:t>IMD4</w:t>
            </w:r>
            <w:r>
              <w:rPr>
                <w:rFonts w:cs="Arial"/>
                <w:color w:val="000000"/>
                <w:szCs w:val="18"/>
                <w:vertAlign w:val="superscript"/>
              </w:rPr>
              <w:t>1</w:t>
            </w:r>
          </w:p>
        </w:tc>
      </w:tr>
      <w:tr w:rsidR="00C63E43" w:rsidRPr="00EF5447" w14:paraId="3B5860D1" w14:textId="77777777" w:rsidTr="00C63E43">
        <w:trPr>
          <w:trHeight w:val="187"/>
          <w:jc w:val="center"/>
        </w:trPr>
        <w:tc>
          <w:tcPr>
            <w:tcW w:w="1880" w:type="dxa"/>
            <w:vMerge/>
            <w:shd w:val="clear" w:color="auto" w:fill="auto"/>
            <w:vAlign w:val="center"/>
          </w:tcPr>
          <w:p w14:paraId="04241751" w14:textId="77777777" w:rsidR="00C63E43" w:rsidRPr="00EF5447" w:rsidRDefault="00C63E43" w:rsidP="00C63E43">
            <w:pPr>
              <w:pStyle w:val="TAC"/>
              <w:keepNext w:val="0"/>
              <w:rPr>
                <w:rFonts w:eastAsia="MS Mincho"/>
              </w:rPr>
            </w:pPr>
          </w:p>
        </w:tc>
        <w:tc>
          <w:tcPr>
            <w:tcW w:w="856" w:type="dxa"/>
            <w:vAlign w:val="center"/>
          </w:tcPr>
          <w:p w14:paraId="779F2D8D" w14:textId="7542595A" w:rsidR="00C63E43" w:rsidRPr="00EF5447" w:rsidRDefault="00C63E43" w:rsidP="00C63E43">
            <w:pPr>
              <w:pStyle w:val="TAC"/>
              <w:keepNext w:val="0"/>
              <w:rPr>
                <w:lang w:eastAsia="zh-CN"/>
              </w:rPr>
            </w:pPr>
            <w:r w:rsidRPr="00147CA9">
              <w:rPr>
                <w:rFonts w:cs="Arial"/>
                <w:color w:val="000000"/>
                <w:szCs w:val="18"/>
              </w:rPr>
              <w:t>n77</w:t>
            </w:r>
          </w:p>
        </w:tc>
        <w:tc>
          <w:tcPr>
            <w:tcW w:w="1040" w:type="dxa"/>
            <w:vAlign w:val="center"/>
          </w:tcPr>
          <w:p w14:paraId="30A38418" w14:textId="0D6AD8DF" w:rsidR="00C63E43" w:rsidRPr="00EF5447" w:rsidRDefault="00C63E43" w:rsidP="00C63E43">
            <w:pPr>
              <w:pStyle w:val="TAC"/>
              <w:keepNext w:val="0"/>
              <w:rPr>
                <w:lang w:eastAsia="zh-CN"/>
              </w:rPr>
            </w:pPr>
            <w:r w:rsidRPr="00147CA9">
              <w:rPr>
                <w:rFonts w:cs="Arial"/>
                <w:color w:val="000000"/>
                <w:szCs w:val="18"/>
              </w:rPr>
              <w:t>3421</w:t>
            </w:r>
          </w:p>
        </w:tc>
        <w:tc>
          <w:tcPr>
            <w:tcW w:w="763" w:type="dxa"/>
            <w:vAlign w:val="center"/>
          </w:tcPr>
          <w:p w14:paraId="0C0F4897" w14:textId="570E8A33" w:rsidR="00C63E43" w:rsidRPr="00EF5447" w:rsidRDefault="00C63E43" w:rsidP="00C63E43">
            <w:pPr>
              <w:pStyle w:val="TAC"/>
              <w:keepNext w:val="0"/>
              <w:rPr>
                <w:lang w:eastAsia="zh-CN"/>
              </w:rPr>
            </w:pPr>
            <w:r w:rsidRPr="00147CA9">
              <w:rPr>
                <w:rFonts w:cs="Arial"/>
                <w:color w:val="000000"/>
                <w:szCs w:val="18"/>
              </w:rPr>
              <w:t>10</w:t>
            </w:r>
          </w:p>
        </w:tc>
        <w:tc>
          <w:tcPr>
            <w:tcW w:w="599" w:type="dxa"/>
            <w:vAlign w:val="center"/>
          </w:tcPr>
          <w:p w14:paraId="4160815A" w14:textId="63D8A04A" w:rsidR="00C63E43" w:rsidRPr="00EF5447" w:rsidRDefault="00C63E43" w:rsidP="00C63E43">
            <w:pPr>
              <w:pStyle w:val="TAC"/>
              <w:keepNext w:val="0"/>
              <w:rPr>
                <w:lang w:eastAsia="zh-CN"/>
              </w:rPr>
            </w:pPr>
            <w:r w:rsidRPr="00147CA9">
              <w:rPr>
                <w:rFonts w:cs="Arial"/>
                <w:color w:val="000000"/>
                <w:szCs w:val="18"/>
              </w:rPr>
              <w:t>50</w:t>
            </w:r>
          </w:p>
        </w:tc>
        <w:tc>
          <w:tcPr>
            <w:tcW w:w="1072" w:type="dxa"/>
            <w:vAlign w:val="center"/>
          </w:tcPr>
          <w:p w14:paraId="2E4F31E3" w14:textId="088A27F4" w:rsidR="00C63E43" w:rsidRPr="00EF5447" w:rsidRDefault="00C63E43" w:rsidP="00C63E43">
            <w:pPr>
              <w:pStyle w:val="TAC"/>
              <w:keepNext w:val="0"/>
              <w:rPr>
                <w:lang w:eastAsia="zh-CN"/>
              </w:rPr>
            </w:pPr>
            <w:r w:rsidRPr="00147CA9">
              <w:rPr>
                <w:rFonts w:cs="Arial"/>
                <w:color w:val="000000"/>
                <w:szCs w:val="18"/>
              </w:rPr>
              <w:t>3421</w:t>
            </w:r>
          </w:p>
        </w:tc>
        <w:tc>
          <w:tcPr>
            <w:tcW w:w="775" w:type="dxa"/>
            <w:vAlign w:val="center"/>
          </w:tcPr>
          <w:p w14:paraId="2F39A34A" w14:textId="372B72CA" w:rsidR="00C63E43" w:rsidRPr="00EF5447" w:rsidRDefault="00C63E43" w:rsidP="00C63E43">
            <w:pPr>
              <w:pStyle w:val="TAC"/>
              <w:keepNext w:val="0"/>
              <w:rPr>
                <w:lang w:eastAsia="zh-CN"/>
              </w:rPr>
            </w:pPr>
            <w:r w:rsidRPr="00147CA9">
              <w:rPr>
                <w:rFonts w:cs="Arial"/>
                <w:color w:val="000000"/>
                <w:szCs w:val="18"/>
              </w:rPr>
              <w:t>N/A</w:t>
            </w:r>
          </w:p>
        </w:tc>
        <w:tc>
          <w:tcPr>
            <w:tcW w:w="942" w:type="dxa"/>
            <w:vAlign w:val="center"/>
          </w:tcPr>
          <w:p w14:paraId="513A0ED8" w14:textId="18DF7D3C" w:rsidR="00C63E43" w:rsidRPr="00EF5447" w:rsidRDefault="00C63E43" w:rsidP="00C63E43">
            <w:pPr>
              <w:pStyle w:val="TAC"/>
              <w:keepNext w:val="0"/>
              <w:rPr>
                <w:lang w:eastAsia="zh-CN"/>
              </w:rPr>
            </w:pPr>
            <w:r w:rsidRPr="00147CA9">
              <w:rPr>
                <w:rFonts w:cs="Arial"/>
                <w:color w:val="000000"/>
                <w:szCs w:val="18"/>
              </w:rPr>
              <w:t>N/A</w:t>
            </w:r>
          </w:p>
        </w:tc>
      </w:tr>
      <w:tr w:rsidR="00C63E43" w:rsidRPr="00147CA9" w14:paraId="27D90596" w14:textId="77777777" w:rsidTr="00C63E43">
        <w:trPr>
          <w:trHeight w:val="187"/>
          <w:jc w:val="center"/>
        </w:trPr>
        <w:tc>
          <w:tcPr>
            <w:tcW w:w="1880" w:type="dxa"/>
            <w:vMerge w:val="restart"/>
            <w:shd w:val="clear" w:color="auto" w:fill="auto"/>
            <w:vAlign w:val="center"/>
          </w:tcPr>
          <w:p w14:paraId="4886FE6D" w14:textId="77777777" w:rsidR="00C63E43" w:rsidRPr="00EF5447" w:rsidRDefault="00C63E43" w:rsidP="00C63E43">
            <w:pPr>
              <w:pStyle w:val="TAC"/>
              <w:keepNext w:val="0"/>
              <w:rPr>
                <w:rFonts w:eastAsia="MS Mincho"/>
              </w:rPr>
            </w:pPr>
            <w:r w:rsidRPr="001B6AC6">
              <w:rPr>
                <w:rFonts w:eastAsia="MS Mincho" w:cs="Arial"/>
                <w:szCs w:val="18"/>
              </w:rPr>
              <w:t>DC_13A_n77A</w:t>
            </w:r>
          </w:p>
        </w:tc>
        <w:tc>
          <w:tcPr>
            <w:tcW w:w="856" w:type="dxa"/>
            <w:vAlign w:val="center"/>
          </w:tcPr>
          <w:p w14:paraId="7DDB86E4" w14:textId="77777777" w:rsidR="00C63E43" w:rsidRPr="00147CA9" w:rsidRDefault="00C63E43" w:rsidP="00C63E43">
            <w:pPr>
              <w:pStyle w:val="TAC"/>
              <w:keepNext w:val="0"/>
              <w:rPr>
                <w:rFonts w:cs="Arial"/>
                <w:color w:val="000000"/>
                <w:szCs w:val="18"/>
              </w:rPr>
            </w:pPr>
            <w:r w:rsidRPr="001B6AC6">
              <w:rPr>
                <w:rFonts w:cs="Arial"/>
                <w:szCs w:val="18"/>
              </w:rPr>
              <w:t>13</w:t>
            </w:r>
          </w:p>
        </w:tc>
        <w:tc>
          <w:tcPr>
            <w:tcW w:w="1040" w:type="dxa"/>
            <w:vAlign w:val="center"/>
          </w:tcPr>
          <w:p w14:paraId="69D2DD39" w14:textId="77777777" w:rsidR="00C63E43" w:rsidRPr="00147CA9" w:rsidRDefault="00C63E43" w:rsidP="00C63E43">
            <w:pPr>
              <w:pStyle w:val="TAC"/>
              <w:keepNext w:val="0"/>
              <w:rPr>
                <w:rFonts w:cs="Arial"/>
                <w:color w:val="000000"/>
                <w:szCs w:val="18"/>
              </w:rPr>
            </w:pPr>
            <w:r w:rsidRPr="001B6AC6">
              <w:rPr>
                <w:rFonts w:cs="Arial"/>
                <w:szCs w:val="18"/>
              </w:rPr>
              <w:t>78</w:t>
            </w:r>
            <w:r>
              <w:rPr>
                <w:rFonts w:cs="Arial"/>
                <w:szCs w:val="18"/>
              </w:rPr>
              <w:t>2</w:t>
            </w:r>
          </w:p>
        </w:tc>
        <w:tc>
          <w:tcPr>
            <w:tcW w:w="763" w:type="dxa"/>
            <w:vAlign w:val="center"/>
          </w:tcPr>
          <w:p w14:paraId="597DD269" w14:textId="77777777" w:rsidR="00C63E43" w:rsidRPr="00147CA9" w:rsidRDefault="00C63E43" w:rsidP="00C63E43">
            <w:pPr>
              <w:pStyle w:val="TAC"/>
              <w:keepNext w:val="0"/>
              <w:rPr>
                <w:rFonts w:cs="Arial"/>
                <w:color w:val="000000"/>
                <w:szCs w:val="18"/>
              </w:rPr>
            </w:pPr>
            <w:r w:rsidRPr="001B6AC6">
              <w:rPr>
                <w:rFonts w:cs="Arial"/>
                <w:szCs w:val="18"/>
              </w:rPr>
              <w:t>5</w:t>
            </w:r>
          </w:p>
        </w:tc>
        <w:tc>
          <w:tcPr>
            <w:tcW w:w="599" w:type="dxa"/>
            <w:vAlign w:val="center"/>
          </w:tcPr>
          <w:p w14:paraId="4AFDE5E7" w14:textId="77777777" w:rsidR="00C63E43" w:rsidRPr="00147CA9" w:rsidRDefault="00C63E43" w:rsidP="00C63E43">
            <w:pPr>
              <w:pStyle w:val="TAC"/>
              <w:keepNext w:val="0"/>
              <w:rPr>
                <w:rFonts w:cs="Arial"/>
                <w:color w:val="000000"/>
                <w:szCs w:val="18"/>
              </w:rPr>
            </w:pPr>
            <w:r w:rsidRPr="001B6AC6">
              <w:rPr>
                <w:rFonts w:cs="Arial"/>
                <w:szCs w:val="18"/>
              </w:rPr>
              <w:t>20</w:t>
            </w:r>
          </w:p>
        </w:tc>
        <w:tc>
          <w:tcPr>
            <w:tcW w:w="1072" w:type="dxa"/>
          </w:tcPr>
          <w:p w14:paraId="0969AE01" w14:textId="77777777" w:rsidR="00C63E43" w:rsidRPr="00147CA9" w:rsidRDefault="00C63E43" w:rsidP="00C63E43">
            <w:pPr>
              <w:pStyle w:val="TAC"/>
              <w:keepNext w:val="0"/>
              <w:rPr>
                <w:rFonts w:cs="Arial"/>
                <w:color w:val="000000"/>
                <w:szCs w:val="18"/>
              </w:rPr>
            </w:pPr>
            <w:r w:rsidRPr="001B6AC6">
              <w:rPr>
                <w:rFonts w:cs="Arial"/>
                <w:szCs w:val="18"/>
              </w:rPr>
              <w:t>75</w:t>
            </w:r>
            <w:r>
              <w:rPr>
                <w:rFonts w:cs="Arial"/>
                <w:szCs w:val="18"/>
              </w:rPr>
              <w:t>1</w:t>
            </w:r>
          </w:p>
        </w:tc>
        <w:tc>
          <w:tcPr>
            <w:tcW w:w="775" w:type="dxa"/>
          </w:tcPr>
          <w:p w14:paraId="36452319" w14:textId="77777777" w:rsidR="00C63E43" w:rsidRPr="00147CA9" w:rsidRDefault="00C63E43" w:rsidP="00C63E43">
            <w:pPr>
              <w:pStyle w:val="TAC"/>
              <w:keepNext w:val="0"/>
              <w:rPr>
                <w:rFonts w:cs="Arial"/>
                <w:color w:val="000000"/>
                <w:szCs w:val="18"/>
              </w:rPr>
            </w:pPr>
            <w:r>
              <w:rPr>
                <w:rFonts w:cs="Arial"/>
                <w:szCs w:val="18"/>
              </w:rPr>
              <w:t xml:space="preserve">15.37 </w:t>
            </w:r>
          </w:p>
        </w:tc>
        <w:tc>
          <w:tcPr>
            <w:tcW w:w="942" w:type="dxa"/>
            <w:vAlign w:val="center"/>
          </w:tcPr>
          <w:p w14:paraId="15603B8B" w14:textId="77777777" w:rsidR="00C63E43" w:rsidRPr="00147CA9" w:rsidRDefault="00C63E43" w:rsidP="00C63E43">
            <w:pPr>
              <w:pStyle w:val="TAC"/>
              <w:keepNext w:val="0"/>
              <w:rPr>
                <w:rFonts w:cs="Arial"/>
                <w:color w:val="000000"/>
                <w:szCs w:val="18"/>
              </w:rPr>
            </w:pPr>
            <w:r w:rsidRPr="001B6AC6">
              <w:rPr>
                <w:rFonts w:cs="Arial"/>
                <w:szCs w:val="18"/>
              </w:rPr>
              <w:t>IMD5</w:t>
            </w:r>
          </w:p>
        </w:tc>
      </w:tr>
      <w:tr w:rsidR="00C63E43" w:rsidRPr="00147CA9" w14:paraId="56F8C7DE" w14:textId="77777777" w:rsidTr="00C63E43">
        <w:trPr>
          <w:trHeight w:val="187"/>
          <w:jc w:val="center"/>
        </w:trPr>
        <w:tc>
          <w:tcPr>
            <w:tcW w:w="1880" w:type="dxa"/>
            <w:vMerge/>
            <w:shd w:val="clear" w:color="auto" w:fill="auto"/>
            <w:vAlign w:val="center"/>
          </w:tcPr>
          <w:p w14:paraId="4BB806E9" w14:textId="77777777" w:rsidR="00C63E43" w:rsidRPr="00EF5447" w:rsidRDefault="00C63E43" w:rsidP="00C63E43">
            <w:pPr>
              <w:pStyle w:val="TAC"/>
              <w:keepNext w:val="0"/>
              <w:rPr>
                <w:rFonts w:eastAsia="MS Mincho"/>
              </w:rPr>
            </w:pPr>
          </w:p>
        </w:tc>
        <w:tc>
          <w:tcPr>
            <w:tcW w:w="856" w:type="dxa"/>
            <w:vAlign w:val="center"/>
          </w:tcPr>
          <w:p w14:paraId="6DEDF40E" w14:textId="77777777" w:rsidR="00C63E43" w:rsidRPr="00147CA9" w:rsidRDefault="00C63E43" w:rsidP="00C63E43">
            <w:pPr>
              <w:pStyle w:val="TAC"/>
              <w:keepNext w:val="0"/>
              <w:rPr>
                <w:rFonts w:cs="Arial"/>
                <w:color w:val="000000"/>
                <w:szCs w:val="18"/>
              </w:rPr>
            </w:pPr>
            <w:r w:rsidRPr="001B6AC6">
              <w:rPr>
                <w:rFonts w:cs="Arial"/>
                <w:szCs w:val="18"/>
              </w:rPr>
              <w:t>n77</w:t>
            </w:r>
          </w:p>
        </w:tc>
        <w:tc>
          <w:tcPr>
            <w:tcW w:w="1040" w:type="dxa"/>
            <w:vAlign w:val="center"/>
          </w:tcPr>
          <w:p w14:paraId="5CB8AE00" w14:textId="77777777" w:rsidR="00C63E43" w:rsidRPr="00147CA9" w:rsidRDefault="00C63E43" w:rsidP="00C63E43">
            <w:pPr>
              <w:pStyle w:val="TAC"/>
              <w:keepNext w:val="0"/>
              <w:rPr>
                <w:rFonts w:cs="Arial"/>
                <w:color w:val="000000"/>
                <w:szCs w:val="18"/>
              </w:rPr>
            </w:pPr>
            <w:r w:rsidRPr="001B6AC6">
              <w:rPr>
                <w:rFonts w:cs="Arial"/>
                <w:szCs w:val="18"/>
              </w:rPr>
              <w:t>38</w:t>
            </w:r>
            <w:r>
              <w:rPr>
                <w:rFonts w:cs="Arial"/>
                <w:szCs w:val="18"/>
              </w:rPr>
              <w:t>79</w:t>
            </w:r>
          </w:p>
        </w:tc>
        <w:tc>
          <w:tcPr>
            <w:tcW w:w="763" w:type="dxa"/>
            <w:vAlign w:val="center"/>
          </w:tcPr>
          <w:p w14:paraId="33F82C03" w14:textId="77777777" w:rsidR="00C63E43" w:rsidRPr="00147CA9" w:rsidRDefault="00C63E43" w:rsidP="00C63E43">
            <w:pPr>
              <w:pStyle w:val="TAC"/>
              <w:keepNext w:val="0"/>
              <w:rPr>
                <w:rFonts w:cs="Arial"/>
                <w:color w:val="000000"/>
                <w:szCs w:val="18"/>
              </w:rPr>
            </w:pPr>
            <w:r w:rsidRPr="001B6AC6">
              <w:rPr>
                <w:rFonts w:cs="Arial"/>
                <w:szCs w:val="18"/>
              </w:rPr>
              <w:t>10</w:t>
            </w:r>
          </w:p>
        </w:tc>
        <w:tc>
          <w:tcPr>
            <w:tcW w:w="599" w:type="dxa"/>
            <w:vAlign w:val="center"/>
          </w:tcPr>
          <w:p w14:paraId="52BD4C26" w14:textId="77777777" w:rsidR="00C63E43" w:rsidRPr="00147CA9" w:rsidRDefault="00C63E43" w:rsidP="00C63E43">
            <w:pPr>
              <w:pStyle w:val="TAC"/>
              <w:keepNext w:val="0"/>
              <w:rPr>
                <w:rFonts w:cs="Arial"/>
                <w:color w:val="000000"/>
                <w:szCs w:val="18"/>
              </w:rPr>
            </w:pPr>
            <w:r w:rsidRPr="001B6AC6">
              <w:rPr>
                <w:rFonts w:cs="Arial"/>
                <w:szCs w:val="18"/>
              </w:rPr>
              <w:t>50</w:t>
            </w:r>
          </w:p>
        </w:tc>
        <w:tc>
          <w:tcPr>
            <w:tcW w:w="1072" w:type="dxa"/>
          </w:tcPr>
          <w:p w14:paraId="431F3E92" w14:textId="77777777" w:rsidR="00C63E43" w:rsidRPr="00147CA9" w:rsidRDefault="00C63E43" w:rsidP="00C63E43">
            <w:pPr>
              <w:pStyle w:val="TAC"/>
              <w:keepNext w:val="0"/>
              <w:rPr>
                <w:rFonts w:cs="Arial"/>
                <w:color w:val="000000"/>
                <w:szCs w:val="18"/>
              </w:rPr>
            </w:pPr>
            <w:r w:rsidRPr="001B6AC6">
              <w:rPr>
                <w:rFonts w:cs="Arial"/>
                <w:szCs w:val="18"/>
              </w:rPr>
              <w:t>38</w:t>
            </w:r>
            <w:r>
              <w:rPr>
                <w:rFonts w:cs="Arial"/>
                <w:szCs w:val="18"/>
              </w:rPr>
              <w:t>79</w:t>
            </w:r>
          </w:p>
        </w:tc>
        <w:tc>
          <w:tcPr>
            <w:tcW w:w="775" w:type="dxa"/>
          </w:tcPr>
          <w:p w14:paraId="20B04F0B" w14:textId="77777777" w:rsidR="00C63E43" w:rsidRPr="00147CA9" w:rsidRDefault="00C63E43" w:rsidP="00C63E43">
            <w:pPr>
              <w:pStyle w:val="TAC"/>
              <w:keepNext w:val="0"/>
              <w:rPr>
                <w:rFonts w:cs="Arial"/>
                <w:color w:val="000000"/>
                <w:szCs w:val="18"/>
              </w:rPr>
            </w:pPr>
            <w:r w:rsidRPr="001B6AC6">
              <w:rPr>
                <w:rFonts w:cs="Arial"/>
                <w:szCs w:val="18"/>
              </w:rPr>
              <w:t>N/A</w:t>
            </w:r>
          </w:p>
        </w:tc>
        <w:tc>
          <w:tcPr>
            <w:tcW w:w="942" w:type="dxa"/>
            <w:vAlign w:val="center"/>
          </w:tcPr>
          <w:p w14:paraId="26D510F8" w14:textId="77777777" w:rsidR="00C63E43" w:rsidRPr="00147CA9" w:rsidRDefault="00C63E43" w:rsidP="00C63E43">
            <w:pPr>
              <w:pStyle w:val="TAC"/>
              <w:keepNext w:val="0"/>
              <w:rPr>
                <w:rFonts w:cs="Arial"/>
                <w:color w:val="000000"/>
                <w:szCs w:val="18"/>
              </w:rPr>
            </w:pPr>
            <w:r w:rsidRPr="001B6AC6">
              <w:rPr>
                <w:rFonts w:cs="Arial"/>
                <w:szCs w:val="18"/>
              </w:rPr>
              <w:t>N/A</w:t>
            </w:r>
          </w:p>
        </w:tc>
      </w:tr>
      <w:tr w:rsidR="00C63E43" w:rsidRPr="001B6AC6" w14:paraId="1F09700A" w14:textId="77777777" w:rsidTr="00C63E43">
        <w:trPr>
          <w:trHeight w:val="187"/>
          <w:jc w:val="center"/>
        </w:trPr>
        <w:tc>
          <w:tcPr>
            <w:tcW w:w="1880" w:type="dxa"/>
            <w:vMerge w:val="restart"/>
            <w:shd w:val="clear" w:color="auto" w:fill="auto"/>
            <w:vAlign w:val="center"/>
          </w:tcPr>
          <w:p w14:paraId="21187E52" w14:textId="77777777" w:rsidR="00C63E43" w:rsidRPr="00EF5447" w:rsidRDefault="00C63E43" w:rsidP="00C63E43">
            <w:pPr>
              <w:pStyle w:val="TAC"/>
              <w:keepNext w:val="0"/>
              <w:rPr>
                <w:rFonts w:eastAsia="MS Mincho"/>
              </w:rPr>
            </w:pPr>
            <w:r>
              <w:rPr>
                <w:rFonts w:cs="Arial"/>
                <w:szCs w:val="18"/>
              </w:rPr>
              <w:t>DC_66A_</w:t>
            </w:r>
            <w:r w:rsidRPr="000948E1">
              <w:rPr>
                <w:rFonts w:cs="Arial"/>
                <w:szCs w:val="18"/>
              </w:rPr>
              <w:t>n77A</w:t>
            </w:r>
          </w:p>
        </w:tc>
        <w:tc>
          <w:tcPr>
            <w:tcW w:w="856" w:type="dxa"/>
            <w:vAlign w:val="center"/>
          </w:tcPr>
          <w:p w14:paraId="43B2CE21" w14:textId="77777777" w:rsidR="00C63E43" w:rsidRPr="001B6AC6" w:rsidRDefault="00C63E43" w:rsidP="00C63E43">
            <w:pPr>
              <w:pStyle w:val="TAC"/>
              <w:keepNext w:val="0"/>
              <w:rPr>
                <w:rFonts w:cs="Arial"/>
                <w:szCs w:val="18"/>
              </w:rPr>
            </w:pPr>
            <w:r w:rsidRPr="000948E1">
              <w:rPr>
                <w:rFonts w:cs="Arial"/>
                <w:color w:val="000000"/>
                <w:szCs w:val="18"/>
              </w:rPr>
              <w:t>66</w:t>
            </w:r>
          </w:p>
        </w:tc>
        <w:tc>
          <w:tcPr>
            <w:tcW w:w="1040" w:type="dxa"/>
            <w:vAlign w:val="center"/>
          </w:tcPr>
          <w:p w14:paraId="3D9AA6A0" w14:textId="77777777" w:rsidR="00C63E43" w:rsidRPr="001B6AC6" w:rsidRDefault="00C63E43" w:rsidP="00C63E43">
            <w:pPr>
              <w:pStyle w:val="TAC"/>
              <w:keepNext w:val="0"/>
              <w:rPr>
                <w:rFonts w:cs="Arial"/>
                <w:szCs w:val="18"/>
              </w:rPr>
            </w:pPr>
            <w:r w:rsidRPr="000948E1">
              <w:rPr>
                <w:rFonts w:cs="Arial"/>
                <w:color w:val="000000"/>
                <w:szCs w:val="18"/>
              </w:rPr>
              <w:t>17</w:t>
            </w:r>
            <w:r>
              <w:rPr>
                <w:rFonts w:cs="Arial"/>
                <w:color w:val="000000"/>
                <w:szCs w:val="18"/>
              </w:rPr>
              <w:t>30</w:t>
            </w:r>
          </w:p>
        </w:tc>
        <w:tc>
          <w:tcPr>
            <w:tcW w:w="763" w:type="dxa"/>
            <w:vAlign w:val="center"/>
          </w:tcPr>
          <w:p w14:paraId="70F70B68" w14:textId="77777777" w:rsidR="00C63E43" w:rsidRPr="001B6AC6" w:rsidRDefault="00C63E43" w:rsidP="00C63E43">
            <w:pPr>
              <w:pStyle w:val="TAC"/>
              <w:keepNext w:val="0"/>
              <w:rPr>
                <w:rFonts w:cs="Arial"/>
                <w:szCs w:val="18"/>
              </w:rPr>
            </w:pPr>
            <w:r w:rsidRPr="000948E1">
              <w:rPr>
                <w:rFonts w:cs="Arial"/>
                <w:color w:val="000000"/>
                <w:szCs w:val="18"/>
              </w:rPr>
              <w:t>5</w:t>
            </w:r>
          </w:p>
        </w:tc>
        <w:tc>
          <w:tcPr>
            <w:tcW w:w="599" w:type="dxa"/>
            <w:vAlign w:val="center"/>
          </w:tcPr>
          <w:p w14:paraId="507D9954" w14:textId="77777777" w:rsidR="00C63E43" w:rsidRPr="001B6AC6" w:rsidRDefault="00C63E43" w:rsidP="00C63E43">
            <w:pPr>
              <w:pStyle w:val="TAC"/>
              <w:keepNext w:val="0"/>
              <w:rPr>
                <w:rFonts w:cs="Arial"/>
                <w:szCs w:val="18"/>
              </w:rPr>
            </w:pPr>
            <w:r w:rsidRPr="000948E1">
              <w:rPr>
                <w:rFonts w:cs="Arial"/>
                <w:color w:val="000000"/>
                <w:szCs w:val="18"/>
              </w:rPr>
              <w:t>25</w:t>
            </w:r>
          </w:p>
        </w:tc>
        <w:tc>
          <w:tcPr>
            <w:tcW w:w="1072" w:type="dxa"/>
            <w:vAlign w:val="center"/>
          </w:tcPr>
          <w:p w14:paraId="7D7011CA" w14:textId="77777777" w:rsidR="00C63E43" w:rsidRPr="001B6AC6" w:rsidRDefault="00C63E43" w:rsidP="00C63E43">
            <w:pPr>
              <w:pStyle w:val="TAC"/>
              <w:keepNext w:val="0"/>
              <w:rPr>
                <w:rFonts w:cs="Arial"/>
                <w:szCs w:val="18"/>
              </w:rPr>
            </w:pPr>
            <w:r w:rsidRPr="000948E1">
              <w:rPr>
                <w:rFonts w:cs="Arial"/>
                <w:color w:val="000000"/>
                <w:szCs w:val="18"/>
              </w:rPr>
              <w:t>21</w:t>
            </w:r>
            <w:r>
              <w:rPr>
                <w:rFonts w:cs="Arial"/>
                <w:color w:val="000000"/>
                <w:szCs w:val="18"/>
              </w:rPr>
              <w:t>30</w:t>
            </w:r>
          </w:p>
        </w:tc>
        <w:tc>
          <w:tcPr>
            <w:tcW w:w="775" w:type="dxa"/>
            <w:vAlign w:val="center"/>
          </w:tcPr>
          <w:p w14:paraId="4F677043" w14:textId="77777777" w:rsidR="00C63E43" w:rsidRPr="001B6AC6" w:rsidRDefault="00C63E43" w:rsidP="00C63E43">
            <w:pPr>
              <w:pStyle w:val="TAC"/>
              <w:keepNext w:val="0"/>
              <w:rPr>
                <w:rFonts w:cs="Arial"/>
                <w:szCs w:val="18"/>
              </w:rPr>
            </w:pPr>
            <w:r>
              <w:rPr>
                <w:rFonts w:cs="Arial"/>
                <w:color w:val="000000"/>
                <w:szCs w:val="18"/>
              </w:rPr>
              <w:t>34.33</w:t>
            </w:r>
          </w:p>
        </w:tc>
        <w:tc>
          <w:tcPr>
            <w:tcW w:w="942" w:type="dxa"/>
            <w:vAlign w:val="center"/>
          </w:tcPr>
          <w:p w14:paraId="4E4A9A2C" w14:textId="77777777" w:rsidR="00C63E43" w:rsidRPr="001B6AC6" w:rsidRDefault="00C63E43" w:rsidP="00C63E43">
            <w:pPr>
              <w:pStyle w:val="TAC"/>
              <w:keepNext w:val="0"/>
              <w:rPr>
                <w:rFonts w:cs="Arial"/>
                <w:szCs w:val="18"/>
              </w:rPr>
            </w:pPr>
            <w:r w:rsidRPr="000948E1">
              <w:rPr>
                <w:rFonts w:cs="Arial"/>
                <w:color w:val="000000"/>
                <w:szCs w:val="18"/>
              </w:rPr>
              <w:t>IMD2</w:t>
            </w:r>
          </w:p>
        </w:tc>
      </w:tr>
      <w:tr w:rsidR="00C63E43" w:rsidRPr="001B6AC6" w14:paraId="29A3CF1A" w14:textId="77777777" w:rsidTr="00C63E43">
        <w:trPr>
          <w:trHeight w:val="187"/>
          <w:jc w:val="center"/>
        </w:trPr>
        <w:tc>
          <w:tcPr>
            <w:tcW w:w="1880" w:type="dxa"/>
            <w:vMerge/>
            <w:shd w:val="clear" w:color="auto" w:fill="auto"/>
            <w:vAlign w:val="center"/>
          </w:tcPr>
          <w:p w14:paraId="481BF23E" w14:textId="77777777" w:rsidR="00C63E43" w:rsidRPr="00EF5447" w:rsidRDefault="00C63E43" w:rsidP="00C63E43">
            <w:pPr>
              <w:pStyle w:val="TAC"/>
              <w:keepNext w:val="0"/>
              <w:rPr>
                <w:rFonts w:eastAsia="MS Mincho"/>
              </w:rPr>
            </w:pPr>
          </w:p>
        </w:tc>
        <w:tc>
          <w:tcPr>
            <w:tcW w:w="856" w:type="dxa"/>
            <w:vAlign w:val="center"/>
          </w:tcPr>
          <w:p w14:paraId="732920B8" w14:textId="77777777" w:rsidR="00C63E43" w:rsidRPr="001B6AC6" w:rsidRDefault="00C63E43" w:rsidP="00C63E43">
            <w:pPr>
              <w:pStyle w:val="TAC"/>
              <w:keepNext w:val="0"/>
              <w:rPr>
                <w:rFonts w:cs="Arial"/>
                <w:szCs w:val="18"/>
              </w:rPr>
            </w:pPr>
            <w:r w:rsidRPr="000948E1">
              <w:rPr>
                <w:rFonts w:cs="Arial"/>
                <w:color w:val="000000"/>
                <w:szCs w:val="18"/>
              </w:rPr>
              <w:t>n77</w:t>
            </w:r>
          </w:p>
        </w:tc>
        <w:tc>
          <w:tcPr>
            <w:tcW w:w="1040" w:type="dxa"/>
            <w:vAlign w:val="center"/>
          </w:tcPr>
          <w:p w14:paraId="0BD917C7" w14:textId="77777777" w:rsidR="00C63E43" w:rsidRPr="001B6AC6" w:rsidRDefault="00C63E43" w:rsidP="00C63E43">
            <w:pPr>
              <w:pStyle w:val="TAC"/>
              <w:keepNext w:val="0"/>
              <w:rPr>
                <w:rFonts w:cs="Arial"/>
                <w:szCs w:val="18"/>
              </w:rPr>
            </w:pPr>
            <w:r w:rsidRPr="000948E1">
              <w:rPr>
                <w:rFonts w:cs="Arial"/>
                <w:color w:val="000000"/>
                <w:szCs w:val="18"/>
              </w:rPr>
              <w:t>3</w:t>
            </w:r>
            <w:r>
              <w:rPr>
                <w:rFonts w:cs="Arial"/>
                <w:color w:val="000000"/>
                <w:szCs w:val="18"/>
              </w:rPr>
              <w:t>86</w:t>
            </w:r>
            <w:r w:rsidRPr="000948E1">
              <w:rPr>
                <w:rFonts w:cs="Arial"/>
                <w:color w:val="000000"/>
                <w:szCs w:val="18"/>
              </w:rPr>
              <w:t>0</w:t>
            </w:r>
          </w:p>
        </w:tc>
        <w:tc>
          <w:tcPr>
            <w:tcW w:w="763" w:type="dxa"/>
            <w:vAlign w:val="center"/>
          </w:tcPr>
          <w:p w14:paraId="2271D42F" w14:textId="77777777" w:rsidR="00C63E43" w:rsidRPr="001B6AC6" w:rsidRDefault="00C63E43" w:rsidP="00C63E43">
            <w:pPr>
              <w:pStyle w:val="TAC"/>
              <w:keepNext w:val="0"/>
              <w:rPr>
                <w:rFonts w:cs="Arial"/>
                <w:szCs w:val="18"/>
              </w:rPr>
            </w:pPr>
            <w:r w:rsidRPr="000948E1">
              <w:rPr>
                <w:rFonts w:cs="Arial"/>
                <w:color w:val="000000"/>
                <w:szCs w:val="18"/>
              </w:rPr>
              <w:t>10</w:t>
            </w:r>
          </w:p>
        </w:tc>
        <w:tc>
          <w:tcPr>
            <w:tcW w:w="599" w:type="dxa"/>
            <w:vAlign w:val="center"/>
          </w:tcPr>
          <w:p w14:paraId="03E5CCF8" w14:textId="77777777" w:rsidR="00C63E43" w:rsidRPr="001B6AC6" w:rsidRDefault="00C63E43" w:rsidP="00C63E43">
            <w:pPr>
              <w:pStyle w:val="TAC"/>
              <w:keepNext w:val="0"/>
              <w:rPr>
                <w:rFonts w:cs="Arial"/>
                <w:szCs w:val="18"/>
              </w:rPr>
            </w:pPr>
            <w:r w:rsidRPr="000948E1">
              <w:rPr>
                <w:rFonts w:cs="Arial"/>
                <w:color w:val="000000"/>
                <w:szCs w:val="18"/>
              </w:rPr>
              <w:t>50</w:t>
            </w:r>
          </w:p>
        </w:tc>
        <w:tc>
          <w:tcPr>
            <w:tcW w:w="1072" w:type="dxa"/>
            <w:vAlign w:val="center"/>
          </w:tcPr>
          <w:p w14:paraId="21F4FAEC" w14:textId="77777777" w:rsidR="00C63E43" w:rsidRPr="001B6AC6" w:rsidRDefault="00C63E43" w:rsidP="00C63E43">
            <w:pPr>
              <w:pStyle w:val="TAC"/>
              <w:keepNext w:val="0"/>
              <w:rPr>
                <w:rFonts w:cs="Arial"/>
                <w:szCs w:val="18"/>
              </w:rPr>
            </w:pPr>
            <w:r w:rsidRPr="000948E1">
              <w:rPr>
                <w:rFonts w:cs="Arial"/>
                <w:color w:val="000000"/>
                <w:szCs w:val="18"/>
              </w:rPr>
              <w:t>3</w:t>
            </w:r>
            <w:r>
              <w:rPr>
                <w:rFonts w:cs="Arial"/>
                <w:color w:val="000000"/>
                <w:szCs w:val="18"/>
              </w:rPr>
              <w:t>86</w:t>
            </w:r>
            <w:r w:rsidRPr="000948E1">
              <w:rPr>
                <w:rFonts w:cs="Arial"/>
                <w:color w:val="000000"/>
                <w:szCs w:val="18"/>
              </w:rPr>
              <w:t>0</w:t>
            </w:r>
          </w:p>
        </w:tc>
        <w:tc>
          <w:tcPr>
            <w:tcW w:w="775" w:type="dxa"/>
            <w:vAlign w:val="center"/>
          </w:tcPr>
          <w:p w14:paraId="4E4AE562" w14:textId="77777777" w:rsidR="00C63E43" w:rsidRPr="001B6AC6" w:rsidRDefault="00C63E43" w:rsidP="00C63E43">
            <w:pPr>
              <w:pStyle w:val="TAC"/>
              <w:keepNext w:val="0"/>
              <w:rPr>
                <w:rFonts w:cs="Arial"/>
                <w:szCs w:val="18"/>
              </w:rPr>
            </w:pPr>
            <w:r w:rsidRPr="000948E1">
              <w:rPr>
                <w:rFonts w:cs="Arial"/>
                <w:color w:val="000000"/>
                <w:szCs w:val="18"/>
              </w:rPr>
              <w:t>N/A</w:t>
            </w:r>
          </w:p>
        </w:tc>
        <w:tc>
          <w:tcPr>
            <w:tcW w:w="942" w:type="dxa"/>
            <w:vAlign w:val="center"/>
          </w:tcPr>
          <w:p w14:paraId="2A4EBC8A" w14:textId="77777777" w:rsidR="00C63E43" w:rsidRPr="001B6AC6" w:rsidRDefault="00C63E43" w:rsidP="00C63E43">
            <w:pPr>
              <w:pStyle w:val="TAC"/>
              <w:keepNext w:val="0"/>
              <w:rPr>
                <w:rFonts w:cs="Arial"/>
                <w:szCs w:val="18"/>
              </w:rPr>
            </w:pPr>
            <w:r w:rsidRPr="000948E1">
              <w:rPr>
                <w:rFonts w:cs="Arial"/>
                <w:color w:val="000000"/>
                <w:szCs w:val="18"/>
              </w:rPr>
              <w:t>N/A</w:t>
            </w:r>
          </w:p>
        </w:tc>
      </w:tr>
      <w:tr w:rsidR="00C63E43" w:rsidRPr="001B6AC6" w14:paraId="7E030542" w14:textId="77777777" w:rsidTr="00C63E43">
        <w:trPr>
          <w:trHeight w:val="187"/>
          <w:jc w:val="center"/>
        </w:trPr>
        <w:tc>
          <w:tcPr>
            <w:tcW w:w="1880" w:type="dxa"/>
            <w:vMerge/>
            <w:shd w:val="clear" w:color="auto" w:fill="auto"/>
            <w:vAlign w:val="center"/>
          </w:tcPr>
          <w:p w14:paraId="0C4CF18A" w14:textId="77777777" w:rsidR="00C63E43" w:rsidRPr="00EF5447" w:rsidRDefault="00C63E43" w:rsidP="00C63E43">
            <w:pPr>
              <w:pStyle w:val="TAC"/>
              <w:keepNext w:val="0"/>
              <w:rPr>
                <w:rFonts w:eastAsia="MS Mincho"/>
              </w:rPr>
            </w:pPr>
          </w:p>
        </w:tc>
        <w:tc>
          <w:tcPr>
            <w:tcW w:w="856" w:type="dxa"/>
            <w:vAlign w:val="center"/>
          </w:tcPr>
          <w:p w14:paraId="7EDAED7B" w14:textId="77777777" w:rsidR="00C63E43" w:rsidRPr="001B6AC6" w:rsidRDefault="00C63E43" w:rsidP="00C63E43">
            <w:pPr>
              <w:pStyle w:val="TAC"/>
              <w:keepNext w:val="0"/>
              <w:rPr>
                <w:rFonts w:cs="Arial"/>
                <w:szCs w:val="18"/>
              </w:rPr>
            </w:pPr>
            <w:r w:rsidRPr="000948E1">
              <w:rPr>
                <w:rFonts w:cs="Arial"/>
                <w:color w:val="000000"/>
                <w:szCs w:val="18"/>
              </w:rPr>
              <w:t>66</w:t>
            </w:r>
          </w:p>
        </w:tc>
        <w:tc>
          <w:tcPr>
            <w:tcW w:w="1040" w:type="dxa"/>
            <w:vAlign w:val="center"/>
          </w:tcPr>
          <w:p w14:paraId="2FD58A49" w14:textId="15735314" w:rsidR="00C63E43" w:rsidRPr="001B6AC6" w:rsidRDefault="00C63E43" w:rsidP="00C63E43">
            <w:pPr>
              <w:pStyle w:val="TAC"/>
              <w:keepNext w:val="0"/>
              <w:rPr>
                <w:rFonts w:cs="Arial"/>
                <w:szCs w:val="18"/>
              </w:rPr>
            </w:pPr>
            <w:del w:id="2350" w:author="James Wang" w:date="2021-05-09T20:35:00Z">
              <w:r w:rsidRPr="000948E1" w:rsidDel="00A94235">
                <w:rPr>
                  <w:rFonts w:cs="Arial"/>
                  <w:color w:val="000000"/>
                  <w:szCs w:val="18"/>
                </w:rPr>
                <w:delText>1730</w:delText>
              </w:r>
            </w:del>
            <w:ins w:id="2351" w:author="James Wang" w:date="2021-05-09T20:35:00Z">
              <w:r w:rsidR="00A94235" w:rsidRPr="000948E1">
                <w:rPr>
                  <w:rFonts w:cs="Arial"/>
                  <w:color w:val="000000"/>
                  <w:szCs w:val="18"/>
                </w:rPr>
                <w:t>17</w:t>
              </w:r>
              <w:r w:rsidR="00A94235">
                <w:rPr>
                  <w:rFonts w:cs="Arial"/>
                  <w:color w:val="000000"/>
                  <w:szCs w:val="18"/>
                </w:rPr>
                <w:t>60</w:t>
              </w:r>
            </w:ins>
          </w:p>
        </w:tc>
        <w:tc>
          <w:tcPr>
            <w:tcW w:w="763" w:type="dxa"/>
            <w:vAlign w:val="center"/>
          </w:tcPr>
          <w:p w14:paraId="2E26DD13" w14:textId="77777777" w:rsidR="00C63E43" w:rsidRPr="001B6AC6" w:rsidRDefault="00C63E43" w:rsidP="00C63E43">
            <w:pPr>
              <w:pStyle w:val="TAC"/>
              <w:keepNext w:val="0"/>
              <w:rPr>
                <w:rFonts w:cs="Arial"/>
                <w:szCs w:val="18"/>
              </w:rPr>
            </w:pPr>
            <w:r w:rsidRPr="000948E1">
              <w:rPr>
                <w:rFonts w:cs="Arial"/>
                <w:color w:val="000000"/>
                <w:szCs w:val="18"/>
              </w:rPr>
              <w:t>5</w:t>
            </w:r>
          </w:p>
        </w:tc>
        <w:tc>
          <w:tcPr>
            <w:tcW w:w="599" w:type="dxa"/>
            <w:vAlign w:val="center"/>
          </w:tcPr>
          <w:p w14:paraId="23FBF17A" w14:textId="77777777" w:rsidR="00C63E43" w:rsidRPr="001B6AC6" w:rsidRDefault="00C63E43" w:rsidP="00C63E43">
            <w:pPr>
              <w:pStyle w:val="TAC"/>
              <w:keepNext w:val="0"/>
              <w:rPr>
                <w:rFonts w:cs="Arial"/>
                <w:szCs w:val="18"/>
              </w:rPr>
            </w:pPr>
            <w:r w:rsidRPr="000948E1">
              <w:rPr>
                <w:rFonts w:cs="Arial"/>
                <w:color w:val="000000"/>
                <w:szCs w:val="18"/>
              </w:rPr>
              <w:t>25</w:t>
            </w:r>
          </w:p>
        </w:tc>
        <w:tc>
          <w:tcPr>
            <w:tcW w:w="1072" w:type="dxa"/>
            <w:vAlign w:val="center"/>
          </w:tcPr>
          <w:p w14:paraId="136BAB6A" w14:textId="79193F67" w:rsidR="00C63E43" w:rsidRPr="001B6AC6" w:rsidRDefault="00C63E43" w:rsidP="00C63E43">
            <w:pPr>
              <w:pStyle w:val="TAC"/>
              <w:keepNext w:val="0"/>
              <w:rPr>
                <w:rFonts w:cs="Arial"/>
                <w:szCs w:val="18"/>
              </w:rPr>
            </w:pPr>
            <w:del w:id="2352" w:author="James Wang" w:date="2021-05-09T20:35:00Z">
              <w:r w:rsidRPr="000948E1" w:rsidDel="00A94235">
                <w:rPr>
                  <w:rFonts w:cs="Arial"/>
                  <w:color w:val="000000"/>
                  <w:szCs w:val="18"/>
                </w:rPr>
                <w:delText>2130</w:delText>
              </w:r>
            </w:del>
            <w:ins w:id="2353" w:author="James Wang" w:date="2021-05-09T20:35:00Z">
              <w:r w:rsidR="00A94235" w:rsidRPr="000948E1">
                <w:rPr>
                  <w:rFonts w:cs="Arial"/>
                  <w:color w:val="000000"/>
                  <w:szCs w:val="18"/>
                </w:rPr>
                <w:t>21</w:t>
              </w:r>
              <w:r w:rsidR="00A94235">
                <w:rPr>
                  <w:rFonts w:cs="Arial"/>
                  <w:color w:val="000000"/>
                  <w:szCs w:val="18"/>
                </w:rPr>
                <w:t>60</w:t>
              </w:r>
            </w:ins>
          </w:p>
        </w:tc>
        <w:tc>
          <w:tcPr>
            <w:tcW w:w="775" w:type="dxa"/>
            <w:vAlign w:val="center"/>
          </w:tcPr>
          <w:p w14:paraId="249BD009" w14:textId="77777777" w:rsidR="00C63E43" w:rsidRPr="001B6AC6" w:rsidRDefault="00C63E43" w:rsidP="00C63E43">
            <w:pPr>
              <w:pStyle w:val="TAC"/>
              <w:keepNext w:val="0"/>
              <w:rPr>
                <w:rFonts w:cs="Arial"/>
                <w:szCs w:val="18"/>
              </w:rPr>
            </w:pPr>
            <w:r>
              <w:rPr>
                <w:rFonts w:cs="Arial"/>
                <w:color w:val="000000"/>
                <w:szCs w:val="18"/>
              </w:rPr>
              <w:t>11.27</w:t>
            </w:r>
          </w:p>
        </w:tc>
        <w:tc>
          <w:tcPr>
            <w:tcW w:w="942" w:type="dxa"/>
            <w:vAlign w:val="center"/>
          </w:tcPr>
          <w:p w14:paraId="0888AA89" w14:textId="77777777" w:rsidR="00C63E43" w:rsidRPr="001B6AC6" w:rsidRDefault="00C63E43" w:rsidP="00C63E43">
            <w:pPr>
              <w:pStyle w:val="TAC"/>
              <w:keepNext w:val="0"/>
              <w:rPr>
                <w:rFonts w:cs="Arial"/>
                <w:szCs w:val="18"/>
              </w:rPr>
            </w:pPr>
            <w:r w:rsidRPr="000948E1">
              <w:rPr>
                <w:rFonts w:cs="Arial"/>
                <w:color w:val="000000"/>
                <w:szCs w:val="18"/>
              </w:rPr>
              <w:t>IMD5</w:t>
            </w:r>
          </w:p>
        </w:tc>
      </w:tr>
      <w:tr w:rsidR="00C63E43" w:rsidRPr="001B6AC6" w14:paraId="1BD4884F" w14:textId="77777777" w:rsidTr="00C63E43">
        <w:trPr>
          <w:trHeight w:val="187"/>
          <w:jc w:val="center"/>
        </w:trPr>
        <w:tc>
          <w:tcPr>
            <w:tcW w:w="1880" w:type="dxa"/>
            <w:vMerge/>
            <w:shd w:val="clear" w:color="auto" w:fill="auto"/>
            <w:vAlign w:val="center"/>
          </w:tcPr>
          <w:p w14:paraId="54EDBDB8" w14:textId="77777777" w:rsidR="00C63E43" w:rsidRPr="00EF5447" w:rsidRDefault="00C63E43" w:rsidP="00C63E43">
            <w:pPr>
              <w:pStyle w:val="TAC"/>
              <w:keepNext w:val="0"/>
              <w:rPr>
                <w:rFonts w:eastAsia="MS Mincho"/>
              </w:rPr>
            </w:pPr>
          </w:p>
        </w:tc>
        <w:tc>
          <w:tcPr>
            <w:tcW w:w="856" w:type="dxa"/>
            <w:vAlign w:val="center"/>
          </w:tcPr>
          <w:p w14:paraId="3F9428B7" w14:textId="77777777" w:rsidR="00C63E43" w:rsidRPr="001B6AC6" w:rsidRDefault="00C63E43" w:rsidP="00C63E43">
            <w:pPr>
              <w:pStyle w:val="TAC"/>
              <w:keepNext w:val="0"/>
              <w:rPr>
                <w:rFonts w:cs="Arial"/>
                <w:szCs w:val="18"/>
              </w:rPr>
            </w:pPr>
            <w:r w:rsidRPr="000948E1">
              <w:rPr>
                <w:rFonts w:cs="Arial"/>
                <w:color w:val="000000"/>
                <w:szCs w:val="18"/>
              </w:rPr>
              <w:t>n77</w:t>
            </w:r>
          </w:p>
        </w:tc>
        <w:tc>
          <w:tcPr>
            <w:tcW w:w="1040" w:type="dxa"/>
            <w:vAlign w:val="center"/>
          </w:tcPr>
          <w:p w14:paraId="31EACB66" w14:textId="025D073B" w:rsidR="00C63E43" w:rsidRPr="001B6AC6" w:rsidRDefault="00C63E43" w:rsidP="00C63E43">
            <w:pPr>
              <w:pStyle w:val="TAC"/>
              <w:keepNext w:val="0"/>
              <w:rPr>
                <w:rFonts w:cs="Arial"/>
                <w:szCs w:val="18"/>
              </w:rPr>
            </w:pPr>
            <w:del w:id="2354" w:author="James Wang" w:date="2021-05-09T20:35:00Z">
              <w:r w:rsidRPr="000948E1" w:rsidDel="00A94235">
                <w:rPr>
                  <w:rFonts w:cs="Arial"/>
                  <w:color w:val="000000"/>
                  <w:szCs w:val="18"/>
                </w:rPr>
                <w:delText>3660</w:delText>
              </w:r>
            </w:del>
            <w:ins w:id="2355" w:author="James Wang" w:date="2021-05-09T20:35:00Z">
              <w:r w:rsidR="00A94235">
                <w:rPr>
                  <w:rFonts w:cs="Arial"/>
                  <w:color w:val="000000"/>
                  <w:szCs w:val="18"/>
                </w:rPr>
                <w:t>3720</w:t>
              </w:r>
            </w:ins>
          </w:p>
        </w:tc>
        <w:tc>
          <w:tcPr>
            <w:tcW w:w="763" w:type="dxa"/>
            <w:vAlign w:val="center"/>
          </w:tcPr>
          <w:p w14:paraId="1789D682" w14:textId="77777777" w:rsidR="00C63E43" w:rsidRPr="001B6AC6" w:rsidRDefault="00C63E43" w:rsidP="00C63E43">
            <w:pPr>
              <w:pStyle w:val="TAC"/>
              <w:keepNext w:val="0"/>
              <w:rPr>
                <w:rFonts w:cs="Arial"/>
                <w:szCs w:val="18"/>
              </w:rPr>
            </w:pPr>
            <w:r w:rsidRPr="000948E1">
              <w:rPr>
                <w:rFonts w:cs="Arial"/>
                <w:color w:val="000000"/>
                <w:szCs w:val="18"/>
              </w:rPr>
              <w:t>10</w:t>
            </w:r>
          </w:p>
        </w:tc>
        <w:tc>
          <w:tcPr>
            <w:tcW w:w="599" w:type="dxa"/>
            <w:vAlign w:val="center"/>
          </w:tcPr>
          <w:p w14:paraId="1DF6F386" w14:textId="77777777" w:rsidR="00C63E43" w:rsidRPr="001B6AC6" w:rsidRDefault="00C63E43" w:rsidP="00C63E43">
            <w:pPr>
              <w:pStyle w:val="TAC"/>
              <w:keepNext w:val="0"/>
              <w:rPr>
                <w:rFonts w:cs="Arial"/>
                <w:szCs w:val="18"/>
              </w:rPr>
            </w:pPr>
            <w:r w:rsidRPr="000948E1">
              <w:rPr>
                <w:rFonts w:cs="Arial"/>
                <w:color w:val="000000"/>
                <w:szCs w:val="18"/>
              </w:rPr>
              <w:t>50</w:t>
            </w:r>
          </w:p>
        </w:tc>
        <w:tc>
          <w:tcPr>
            <w:tcW w:w="1072" w:type="dxa"/>
            <w:vAlign w:val="center"/>
          </w:tcPr>
          <w:p w14:paraId="25E91B4C" w14:textId="79D86431" w:rsidR="00C63E43" w:rsidRPr="001B6AC6" w:rsidRDefault="00C63E43" w:rsidP="00C63E43">
            <w:pPr>
              <w:pStyle w:val="TAC"/>
              <w:keepNext w:val="0"/>
              <w:rPr>
                <w:rFonts w:cs="Arial"/>
                <w:szCs w:val="18"/>
              </w:rPr>
            </w:pPr>
            <w:del w:id="2356" w:author="James Wang" w:date="2021-05-09T20:35:00Z">
              <w:r w:rsidRPr="000948E1" w:rsidDel="00A94235">
                <w:rPr>
                  <w:rFonts w:cs="Arial"/>
                  <w:color w:val="000000"/>
                  <w:szCs w:val="18"/>
                </w:rPr>
                <w:delText>3660</w:delText>
              </w:r>
            </w:del>
            <w:ins w:id="2357" w:author="James Wang" w:date="2021-05-09T20:35:00Z">
              <w:r w:rsidR="00A94235">
                <w:rPr>
                  <w:rFonts w:cs="Arial"/>
                  <w:color w:val="000000"/>
                  <w:szCs w:val="18"/>
                </w:rPr>
                <w:t>3720</w:t>
              </w:r>
            </w:ins>
          </w:p>
        </w:tc>
        <w:tc>
          <w:tcPr>
            <w:tcW w:w="775" w:type="dxa"/>
            <w:vAlign w:val="center"/>
          </w:tcPr>
          <w:p w14:paraId="7AC8EE40" w14:textId="77777777" w:rsidR="00C63E43" w:rsidRPr="001B6AC6" w:rsidRDefault="00C63E43" w:rsidP="00C63E43">
            <w:pPr>
              <w:pStyle w:val="TAC"/>
              <w:keepNext w:val="0"/>
              <w:rPr>
                <w:rFonts w:cs="Arial"/>
                <w:szCs w:val="18"/>
              </w:rPr>
            </w:pPr>
            <w:r w:rsidRPr="000948E1">
              <w:rPr>
                <w:rFonts w:cs="Arial"/>
                <w:color w:val="000000"/>
                <w:szCs w:val="18"/>
              </w:rPr>
              <w:t>N/A</w:t>
            </w:r>
          </w:p>
        </w:tc>
        <w:tc>
          <w:tcPr>
            <w:tcW w:w="942" w:type="dxa"/>
            <w:vAlign w:val="center"/>
          </w:tcPr>
          <w:p w14:paraId="0968FD92" w14:textId="77777777" w:rsidR="00C63E43" w:rsidRPr="001B6AC6" w:rsidRDefault="00C63E43" w:rsidP="00C63E43">
            <w:pPr>
              <w:pStyle w:val="TAC"/>
              <w:keepNext w:val="0"/>
              <w:rPr>
                <w:rFonts w:cs="Arial"/>
                <w:szCs w:val="18"/>
              </w:rPr>
            </w:pPr>
            <w:r w:rsidRPr="000948E1">
              <w:rPr>
                <w:rFonts w:cs="Arial"/>
                <w:color w:val="000000"/>
                <w:szCs w:val="18"/>
              </w:rPr>
              <w:t>N/A</w:t>
            </w:r>
          </w:p>
        </w:tc>
      </w:tr>
      <w:tr w:rsidR="00C63E43" w:rsidRPr="00EF5447" w14:paraId="621BEC60" w14:textId="77777777" w:rsidTr="00C63E43">
        <w:trPr>
          <w:trHeight w:val="187"/>
          <w:jc w:val="center"/>
        </w:trPr>
        <w:tc>
          <w:tcPr>
            <w:tcW w:w="7927" w:type="dxa"/>
            <w:gridSpan w:val="8"/>
            <w:shd w:val="clear" w:color="auto" w:fill="auto"/>
          </w:tcPr>
          <w:p w14:paraId="437DF001" w14:textId="77777777" w:rsidR="00C63E43" w:rsidRPr="00EF5447" w:rsidRDefault="00C63E43" w:rsidP="00C63E43">
            <w:pPr>
              <w:pStyle w:val="TAN"/>
              <w:rPr>
                <w:lang w:eastAsia="ja-JP"/>
              </w:rPr>
            </w:pPr>
            <w:r w:rsidRPr="00EF5447">
              <w:rPr>
                <w:lang w:eastAsia="ko-KR"/>
              </w:rPr>
              <w:t>NOTE 1:</w:t>
            </w:r>
            <w:r w:rsidRPr="00EF5447">
              <w:rPr>
                <w:lang w:eastAsia="ko-KR"/>
              </w:rPr>
              <w:tab/>
            </w:r>
            <w:r w:rsidRPr="00EF5447">
              <w:t>This band is subject to IMD5 also which MSD is not specified</w:t>
            </w:r>
            <w:r w:rsidRPr="00EF5447">
              <w:rPr>
                <w:lang w:eastAsia="ja-JP"/>
              </w:rPr>
              <w:t>.</w:t>
            </w:r>
          </w:p>
          <w:p w14:paraId="16A24948" w14:textId="77777777" w:rsidR="00C63E43" w:rsidRDefault="00C63E43" w:rsidP="00C63E43">
            <w:pPr>
              <w:pStyle w:val="TAN"/>
              <w:rPr>
                <w:ins w:id="2358" w:author="James Wang" w:date="2021-05-24T10:18:00Z"/>
              </w:rPr>
            </w:pPr>
            <w:r>
              <w:t>NOTE 2</w:t>
            </w:r>
            <w:r w:rsidRPr="00EF5447">
              <w:t>:</w:t>
            </w:r>
            <w:r w:rsidRPr="00EF5447">
              <w:tab/>
              <w:t>Applicable only if operation with 4 antenna ports is supported in the band with EN-DC configured.</w:t>
            </w:r>
          </w:p>
          <w:p w14:paraId="516D1DC5" w14:textId="2C244328" w:rsidR="0054426E" w:rsidRPr="00EF5447" w:rsidRDefault="0054426E" w:rsidP="00C63E43">
            <w:pPr>
              <w:pStyle w:val="TAN"/>
            </w:pPr>
            <w:ins w:id="2359" w:author="James Wang" w:date="2021-05-24T10:18:00Z">
              <w:r>
                <w:t>NOTE 3</w:t>
              </w:r>
              <w:r w:rsidRPr="00EF5447">
                <w:t>:</w:t>
              </w:r>
              <w:r w:rsidRPr="00EF5447">
                <w:tab/>
              </w:r>
            </w:ins>
            <w:ins w:id="2360" w:author="James Wang" w:date="2021-05-24T10:19:00Z">
              <w:r w:rsidRPr="008E6666">
                <w:rPr>
                  <w:szCs w:val="18"/>
                  <w:lang w:eastAsia="ja-JP"/>
                </w:rPr>
                <w:t>The</w:t>
              </w:r>
              <w:r>
                <w:rPr>
                  <w:szCs w:val="18"/>
                  <w:lang w:eastAsia="ja-JP"/>
                </w:rPr>
                <w:t xml:space="preserve"> MSD test point</w:t>
              </w:r>
            </w:ins>
            <w:ins w:id="2361" w:author="James Wang" w:date="2021-05-24T10:29:00Z">
              <w:r w:rsidR="003F224D">
                <w:rPr>
                  <w:szCs w:val="18"/>
                  <w:lang w:eastAsia="ja-JP"/>
                </w:rPr>
                <w:t>s</w:t>
              </w:r>
            </w:ins>
            <w:ins w:id="2362" w:author="James Wang" w:date="2021-05-24T10:19:00Z">
              <w:r>
                <w:rPr>
                  <w:szCs w:val="18"/>
                  <w:lang w:eastAsia="ja-JP"/>
                </w:rPr>
                <w:t xml:space="preserve"> cannot be verified for the band combination in US due to the Band n77 frequency range restriction</w:t>
              </w:r>
            </w:ins>
            <w:ins w:id="2363" w:author="James Wang" w:date="2021-05-24T10:18:00Z">
              <w:r w:rsidRPr="00EF5447">
                <w:t>.</w:t>
              </w:r>
            </w:ins>
          </w:p>
        </w:tc>
      </w:tr>
    </w:tbl>
    <w:p w14:paraId="64480899" w14:textId="77777777" w:rsidR="00C63E43" w:rsidRPr="00EF5447" w:rsidRDefault="00C63E43" w:rsidP="00C63E43">
      <w:pPr>
        <w:rPr>
          <w:rFonts w:eastAsia="??"/>
          <w:szCs w:val="32"/>
        </w:rPr>
      </w:pPr>
    </w:p>
    <w:p w14:paraId="3A7EBABC" w14:textId="77777777" w:rsidR="00C63E43" w:rsidRPr="00EF5447" w:rsidRDefault="00C63E43" w:rsidP="00C63E43">
      <w:pPr>
        <w:pStyle w:val="Heading6"/>
      </w:pPr>
      <w:bookmarkStart w:id="2364" w:name="_Toc52353226"/>
      <w:bookmarkStart w:id="2365" w:name="_Toc53175049"/>
      <w:bookmarkStart w:id="2366" w:name="_Toc61378388"/>
      <w:bookmarkStart w:id="2367" w:name="_Toc61378863"/>
      <w:bookmarkStart w:id="2368" w:name="_Toc67954056"/>
      <w:bookmarkStart w:id="2369" w:name="_Toc68733723"/>
      <w:bookmarkStart w:id="2370" w:name="_Toc68785039"/>
      <w:r w:rsidRPr="00EF5447">
        <w:t>7.3B.2.3.5.2</w:t>
      </w:r>
      <w:r w:rsidRPr="00EF5447">
        <w:tab/>
        <w:t>MSD test points for intermodulation interference due to dual uplink operation for EN-DC in NR FR1 involving three bands</w:t>
      </w:r>
      <w:bookmarkEnd w:id="2330"/>
      <w:bookmarkEnd w:id="2331"/>
      <w:bookmarkEnd w:id="2332"/>
      <w:bookmarkEnd w:id="2333"/>
      <w:bookmarkEnd w:id="2334"/>
      <w:bookmarkEnd w:id="2335"/>
      <w:bookmarkEnd w:id="2336"/>
      <w:bookmarkEnd w:id="2337"/>
      <w:bookmarkEnd w:id="2338"/>
      <w:bookmarkEnd w:id="2339"/>
      <w:bookmarkEnd w:id="2364"/>
      <w:bookmarkEnd w:id="2365"/>
      <w:bookmarkEnd w:id="2366"/>
      <w:bookmarkEnd w:id="2367"/>
      <w:bookmarkEnd w:id="2368"/>
      <w:bookmarkEnd w:id="2369"/>
      <w:bookmarkEnd w:id="2370"/>
    </w:p>
    <w:p w14:paraId="2ACEA061" w14:textId="77777777" w:rsidR="00C63E43" w:rsidRPr="00EF5447" w:rsidRDefault="00C63E43" w:rsidP="00C63E43">
      <w:pPr>
        <w:pStyle w:val="TH"/>
        <w:rPr>
          <w:lang w:eastAsia="zh-CN"/>
        </w:rPr>
      </w:pPr>
      <w:r w:rsidRPr="00EF5447">
        <w:t>Table 7.3B.2.3.5.2-</w:t>
      </w:r>
      <w:r w:rsidRPr="00EF5447">
        <w:rPr>
          <w:lang w:eastAsia="zh-CN"/>
        </w:rPr>
        <w:t>0</w:t>
      </w:r>
      <w:r w:rsidRPr="00EF5447">
        <w:t xml:space="preserve">: MSD test points for </w:t>
      </w:r>
      <w:proofErr w:type="spellStart"/>
      <w:r w:rsidRPr="00EF5447">
        <w:rPr>
          <w:lang w:eastAsia="zh-CN"/>
        </w:rPr>
        <w:t>P</w:t>
      </w:r>
      <w:r w:rsidRPr="00EF5447">
        <w:t>cell</w:t>
      </w:r>
      <w:proofErr w:type="spellEnd"/>
      <w:r w:rsidRPr="00EF5447">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C63E43" w:rsidRPr="00EF5447" w14:paraId="0BBA5755" w14:textId="77777777" w:rsidTr="00C63E43">
        <w:trPr>
          <w:trHeight w:val="231"/>
          <w:tblHeader/>
          <w:jc w:val="center"/>
        </w:trPr>
        <w:tc>
          <w:tcPr>
            <w:tcW w:w="8473" w:type="dxa"/>
            <w:gridSpan w:val="8"/>
            <w:shd w:val="clear" w:color="auto" w:fill="auto"/>
          </w:tcPr>
          <w:p w14:paraId="53EB7A29" w14:textId="77777777" w:rsidR="00C63E43" w:rsidRPr="00EF5447" w:rsidRDefault="00C63E43" w:rsidP="00C63E43">
            <w:pPr>
              <w:pStyle w:val="TAH"/>
            </w:pPr>
            <w:r w:rsidRPr="00EF5447">
              <w:t>NR or E-UTRA Band / Channel bandwidth / N</w:t>
            </w:r>
            <w:r w:rsidRPr="00EF5447">
              <w:rPr>
                <w:vertAlign w:val="subscript"/>
              </w:rPr>
              <w:t>RB</w:t>
            </w:r>
            <w:r w:rsidRPr="00EF5447">
              <w:t xml:space="preserve"> / MSD</w:t>
            </w:r>
          </w:p>
        </w:tc>
      </w:tr>
      <w:tr w:rsidR="00C63E43" w:rsidRPr="00EF5447" w14:paraId="53F7747C" w14:textId="77777777" w:rsidTr="00C63E43">
        <w:trPr>
          <w:trHeight w:val="231"/>
          <w:tblHeader/>
          <w:jc w:val="center"/>
        </w:trPr>
        <w:tc>
          <w:tcPr>
            <w:tcW w:w="1907" w:type="dxa"/>
            <w:tcBorders>
              <w:bottom w:val="single" w:sz="4" w:space="0" w:color="auto"/>
            </w:tcBorders>
            <w:shd w:val="clear" w:color="auto" w:fill="auto"/>
          </w:tcPr>
          <w:p w14:paraId="06B50298" w14:textId="77777777" w:rsidR="00C63E43" w:rsidRPr="00EF5447" w:rsidRDefault="00C63E43" w:rsidP="00C63E43">
            <w:pPr>
              <w:pStyle w:val="TAH"/>
            </w:pPr>
            <w:r w:rsidRPr="00EF5447">
              <w:rPr>
                <w:rFonts w:eastAsia="MS Mincho"/>
              </w:rPr>
              <w:t xml:space="preserve">EN-DC </w:t>
            </w:r>
            <w:r w:rsidRPr="00EF5447">
              <w:t>Configuration</w:t>
            </w:r>
          </w:p>
        </w:tc>
        <w:tc>
          <w:tcPr>
            <w:tcW w:w="1146" w:type="dxa"/>
            <w:shd w:val="clear" w:color="auto" w:fill="auto"/>
          </w:tcPr>
          <w:p w14:paraId="693122DC" w14:textId="77777777" w:rsidR="00C63E43" w:rsidRPr="00EF5447" w:rsidRDefault="00C63E43" w:rsidP="00C63E43">
            <w:pPr>
              <w:pStyle w:val="TAH"/>
            </w:pPr>
            <w:r w:rsidRPr="00EF5447">
              <w:t>EUTRA</w:t>
            </w:r>
            <w:r w:rsidRPr="00EF5447">
              <w:rPr>
                <w:rFonts w:eastAsia="MS Mincho"/>
              </w:rPr>
              <w:t>/NR</w:t>
            </w:r>
            <w:r w:rsidRPr="00EF5447">
              <w:t xml:space="preserve"> band</w:t>
            </w:r>
          </w:p>
        </w:tc>
        <w:tc>
          <w:tcPr>
            <w:tcW w:w="1160" w:type="dxa"/>
            <w:shd w:val="clear" w:color="auto" w:fill="auto"/>
          </w:tcPr>
          <w:p w14:paraId="1D13411E" w14:textId="77777777" w:rsidR="00C63E43" w:rsidRPr="00EF5447" w:rsidRDefault="00C63E43" w:rsidP="00C63E43">
            <w:pPr>
              <w:pStyle w:val="TAH"/>
            </w:pPr>
            <w:r w:rsidRPr="00EF5447">
              <w:t>UL F</w:t>
            </w:r>
            <w:r w:rsidRPr="00EF5447">
              <w:rPr>
                <w:vertAlign w:val="subscript"/>
              </w:rPr>
              <w:t>c</w:t>
            </w:r>
            <w:r w:rsidRPr="00EF5447">
              <w:t xml:space="preserve"> </w:t>
            </w:r>
            <w:r w:rsidRPr="00EF5447">
              <w:br/>
              <w:t>(MHz)</w:t>
            </w:r>
          </w:p>
        </w:tc>
        <w:tc>
          <w:tcPr>
            <w:tcW w:w="746" w:type="dxa"/>
            <w:shd w:val="clear" w:color="auto" w:fill="auto"/>
          </w:tcPr>
          <w:p w14:paraId="06B5E4A8" w14:textId="77777777" w:rsidR="00C63E43" w:rsidRPr="00EF5447" w:rsidRDefault="00C63E43" w:rsidP="00C63E43">
            <w:pPr>
              <w:pStyle w:val="TAH"/>
            </w:pPr>
            <w:r w:rsidRPr="00EF5447">
              <w:t xml:space="preserve">UL/DL BW </w:t>
            </w:r>
            <w:r w:rsidRPr="00EF5447">
              <w:br/>
              <w:t>(MHz)</w:t>
            </w:r>
          </w:p>
        </w:tc>
        <w:tc>
          <w:tcPr>
            <w:tcW w:w="824" w:type="dxa"/>
            <w:shd w:val="clear" w:color="auto" w:fill="auto"/>
          </w:tcPr>
          <w:p w14:paraId="0B11C2D2" w14:textId="77777777" w:rsidR="00C63E43" w:rsidRPr="00EF5447" w:rsidRDefault="00C63E43" w:rsidP="00C63E43">
            <w:pPr>
              <w:pStyle w:val="TAH"/>
            </w:pPr>
            <w:r w:rsidRPr="00EF5447">
              <w:t>UL</w:t>
            </w:r>
          </w:p>
          <w:p w14:paraId="436BB833" w14:textId="77777777" w:rsidR="00C63E43" w:rsidRPr="00EF5447" w:rsidRDefault="00C63E43" w:rsidP="00C63E43">
            <w:pPr>
              <w:pStyle w:val="TAH"/>
            </w:pPr>
            <w:r w:rsidRPr="00EF5447">
              <w:t>L</w:t>
            </w:r>
            <w:r w:rsidRPr="00EF5447">
              <w:rPr>
                <w:vertAlign w:val="subscript"/>
              </w:rPr>
              <w:t>CRB</w:t>
            </w:r>
          </w:p>
        </w:tc>
        <w:tc>
          <w:tcPr>
            <w:tcW w:w="1299" w:type="dxa"/>
            <w:shd w:val="clear" w:color="auto" w:fill="auto"/>
          </w:tcPr>
          <w:p w14:paraId="16864210" w14:textId="77777777" w:rsidR="00C63E43" w:rsidRPr="00EF5447" w:rsidRDefault="00C63E43" w:rsidP="00C63E43">
            <w:pPr>
              <w:pStyle w:val="TAH"/>
            </w:pPr>
            <w:r w:rsidRPr="00EF5447">
              <w:t>DL F</w:t>
            </w:r>
            <w:r w:rsidRPr="00EF5447">
              <w:rPr>
                <w:vertAlign w:val="subscript"/>
              </w:rPr>
              <w:t>c</w:t>
            </w:r>
            <w:r w:rsidRPr="00EF5447">
              <w:t xml:space="preserve"> (MHz)</w:t>
            </w:r>
          </w:p>
        </w:tc>
        <w:tc>
          <w:tcPr>
            <w:tcW w:w="634" w:type="dxa"/>
            <w:shd w:val="clear" w:color="auto" w:fill="auto"/>
          </w:tcPr>
          <w:p w14:paraId="37A128DE" w14:textId="77777777" w:rsidR="00C63E43" w:rsidRPr="00EF5447" w:rsidRDefault="00C63E43" w:rsidP="00C63E43">
            <w:pPr>
              <w:pStyle w:val="TAH"/>
            </w:pPr>
            <w:r w:rsidRPr="00EF5447">
              <w:t xml:space="preserve">MSD </w:t>
            </w:r>
            <w:r w:rsidRPr="00EF5447">
              <w:br/>
              <w:t>(dB)</w:t>
            </w:r>
          </w:p>
        </w:tc>
        <w:tc>
          <w:tcPr>
            <w:tcW w:w="757" w:type="dxa"/>
          </w:tcPr>
          <w:p w14:paraId="3CA9AA4F" w14:textId="77777777" w:rsidR="00C63E43" w:rsidRPr="00EF5447" w:rsidRDefault="00C63E43" w:rsidP="00C63E43">
            <w:pPr>
              <w:pStyle w:val="TAH"/>
            </w:pPr>
            <w:r w:rsidRPr="00EF5447">
              <w:t>IMD order</w:t>
            </w:r>
          </w:p>
        </w:tc>
      </w:tr>
      <w:tr w:rsidR="00C63E43" w:rsidRPr="00EF5447" w14:paraId="479C35A5" w14:textId="77777777" w:rsidTr="00C63E43">
        <w:trPr>
          <w:trHeight w:val="231"/>
          <w:tblHeader/>
          <w:jc w:val="center"/>
        </w:trPr>
        <w:tc>
          <w:tcPr>
            <w:tcW w:w="1907" w:type="dxa"/>
            <w:tcBorders>
              <w:bottom w:val="nil"/>
            </w:tcBorders>
            <w:shd w:val="clear" w:color="auto" w:fill="auto"/>
          </w:tcPr>
          <w:p w14:paraId="573CA671" w14:textId="77777777" w:rsidR="00C63E43" w:rsidRPr="00EF5447" w:rsidRDefault="00C63E43" w:rsidP="00C63E43">
            <w:pPr>
              <w:pStyle w:val="TAC"/>
              <w:rPr>
                <w:rFonts w:eastAsia="MS Mincho"/>
                <w:b/>
                <w:lang w:eastAsia="zh-CN"/>
              </w:rPr>
            </w:pPr>
            <w:r w:rsidRPr="00EF5447">
              <w:rPr>
                <w:lang w:eastAsia="ja-JP"/>
              </w:rPr>
              <w:t>DC_66A_(n)71</w:t>
            </w:r>
            <w:r w:rsidRPr="00EF5447">
              <w:rPr>
                <w:lang w:eastAsia="zh-CN"/>
              </w:rPr>
              <w:t>AA</w:t>
            </w:r>
          </w:p>
        </w:tc>
        <w:tc>
          <w:tcPr>
            <w:tcW w:w="1146" w:type="dxa"/>
            <w:shd w:val="clear" w:color="auto" w:fill="auto"/>
          </w:tcPr>
          <w:p w14:paraId="4CCA1E62" w14:textId="77777777" w:rsidR="00C63E43" w:rsidRPr="00EF5447" w:rsidRDefault="00C63E43" w:rsidP="00C63E43">
            <w:pPr>
              <w:pStyle w:val="TAC"/>
              <w:rPr>
                <w:b/>
              </w:rPr>
            </w:pPr>
            <w:r w:rsidRPr="00EF5447">
              <w:rPr>
                <w:lang w:eastAsia="ja-JP"/>
              </w:rPr>
              <w:t>66</w:t>
            </w:r>
          </w:p>
        </w:tc>
        <w:tc>
          <w:tcPr>
            <w:tcW w:w="1160" w:type="dxa"/>
            <w:shd w:val="clear" w:color="auto" w:fill="auto"/>
          </w:tcPr>
          <w:p w14:paraId="00FC6D92" w14:textId="77777777" w:rsidR="00C63E43" w:rsidRPr="00EF5447" w:rsidRDefault="00C63E43" w:rsidP="00C63E43">
            <w:pPr>
              <w:pStyle w:val="TAC"/>
              <w:rPr>
                <w:b/>
              </w:rPr>
            </w:pPr>
            <w:r w:rsidRPr="00EF5447">
              <w:rPr>
                <w:szCs w:val="18"/>
                <w:lang w:eastAsia="ko-KR"/>
              </w:rPr>
              <w:t>1750</w:t>
            </w:r>
          </w:p>
        </w:tc>
        <w:tc>
          <w:tcPr>
            <w:tcW w:w="746" w:type="dxa"/>
            <w:shd w:val="clear" w:color="auto" w:fill="auto"/>
          </w:tcPr>
          <w:p w14:paraId="6F0436F4" w14:textId="77777777" w:rsidR="00C63E43" w:rsidRPr="00EF5447" w:rsidRDefault="00C63E43" w:rsidP="00C63E43">
            <w:pPr>
              <w:pStyle w:val="TAC"/>
              <w:rPr>
                <w:b/>
              </w:rPr>
            </w:pPr>
            <w:r w:rsidRPr="00EF5447">
              <w:rPr>
                <w:szCs w:val="18"/>
                <w:lang w:eastAsia="ko-KR"/>
              </w:rPr>
              <w:t>5</w:t>
            </w:r>
          </w:p>
        </w:tc>
        <w:tc>
          <w:tcPr>
            <w:tcW w:w="824" w:type="dxa"/>
            <w:shd w:val="clear" w:color="auto" w:fill="auto"/>
          </w:tcPr>
          <w:p w14:paraId="0FBD2256" w14:textId="77777777" w:rsidR="00C63E43" w:rsidRPr="00EF5447" w:rsidRDefault="00C63E43" w:rsidP="00C63E43">
            <w:pPr>
              <w:pStyle w:val="TAC"/>
              <w:rPr>
                <w:b/>
              </w:rPr>
            </w:pPr>
            <w:r w:rsidRPr="00EF5447">
              <w:rPr>
                <w:szCs w:val="18"/>
                <w:lang w:eastAsia="ko-KR"/>
              </w:rPr>
              <w:t>25</w:t>
            </w:r>
          </w:p>
        </w:tc>
        <w:tc>
          <w:tcPr>
            <w:tcW w:w="1299" w:type="dxa"/>
            <w:shd w:val="clear" w:color="auto" w:fill="auto"/>
          </w:tcPr>
          <w:p w14:paraId="65DAE746" w14:textId="77777777" w:rsidR="00C63E43" w:rsidRPr="00EF5447" w:rsidRDefault="00C63E43" w:rsidP="00C63E43">
            <w:pPr>
              <w:pStyle w:val="TAC"/>
              <w:rPr>
                <w:b/>
              </w:rPr>
            </w:pPr>
            <w:r w:rsidRPr="00EF5447">
              <w:rPr>
                <w:szCs w:val="18"/>
                <w:lang w:eastAsia="ko-KR"/>
              </w:rPr>
              <w:t>2150</w:t>
            </w:r>
          </w:p>
        </w:tc>
        <w:tc>
          <w:tcPr>
            <w:tcW w:w="634" w:type="dxa"/>
            <w:shd w:val="clear" w:color="auto" w:fill="auto"/>
          </w:tcPr>
          <w:p w14:paraId="19E764D0" w14:textId="77777777" w:rsidR="00C63E43" w:rsidRPr="00EF5447" w:rsidRDefault="00C63E43" w:rsidP="00C63E43">
            <w:pPr>
              <w:pStyle w:val="TAC"/>
              <w:rPr>
                <w:b/>
              </w:rPr>
            </w:pPr>
            <w:r w:rsidRPr="00EF5447">
              <w:rPr>
                <w:lang w:eastAsia="ja-JP"/>
              </w:rPr>
              <w:t>5</w:t>
            </w:r>
          </w:p>
        </w:tc>
        <w:tc>
          <w:tcPr>
            <w:tcW w:w="757" w:type="dxa"/>
          </w:tcPr>
          <w:p w14:paraId="5D13471E" w14:textId="77777777" w:rsidR="00C63E43" w:rsidRPr="00EF5447" w:rsidRDefault="00C63E43" w:rsidP="00C63E43">
            <w:pPr>
              <w:pStyle w:val="TAC"/>
              <w:rPr>
                <w:b/>
              </w:rPr>
            </w:pPr>
            <w:r w:rsidRPr="00EF5447">
              <w:rPr>
                <w:lang w:eastAsia="ja-JP"/>
              </w:rPr>
              <w:t>IMD4</w:t>
            </w:r>
          </w:p>
        </w:tc>
      </w:tr>
      <w:tr w:rsidR="00C63E43" w:rsidRPr="00EF5447" w14:paraId="40A6E596" w14:textId="77777777" w:rsidTr="00C63E43">
        <w:trPr>
          <w:trHeight w:val="231"/>
          <w:tblHeader/>
          <w:jc w:val="center"/>
        </w:trPr>
        <w:tc>
          <w:tcPr>
            <w:tcW w:w="1907" w:type="dxa"/>
            <w:tcBorders>
              <w:top w:val="nil"/>
            </w:tcBorders>
            <w:shd w:val="clear" w:color="auto" w:fill="auto"/>
          </w:tcPr>
          <w:p w14:paraId="4EC2DC6C" w14:textId="77777777" w:rsidR="00C63E43" w:rsidRPr="00EF5447" w:rsidRDefault="00C63E43" w:rsidP="00C63E43">
            <w:pPr>
              <w:pStyle w:val="TAC"/>
              <w:rPr>
                <w:rFonts w:eastAsia="MS Mincho"/>
                <w:b/>
              </w:rPr>
            </w:pPr>
          </w:p>
        </w:tc>
        <w:tc>
          <w:tcPr>
            <w:tcW w:w="1146" w:type="dxa"/>
            <w:shd w:val="clear" w:color="auto" w:fill="auto"/>
          </w:tcPr>
          <w:p w14:paraId="248F0124" w14:textId="77777777" w:rsidR="00C63E43" w:rsidRPr="00EF5447" w:rsidRDefault="00C63E43" w:rsidP="00C63E43">
            <w:pPr>
              <w:pStyle w:val="TAC"/>
              <w:rPr>
                <w:b/>
              </w:rPr>
            </w:pPr>
            <w:r w:rsidRPr="00EF5447">
              <w:rPr>
                <w:lang w:eastAsia="ja-JP"/>
              </w:rPr>
              <w:t>n71</w:t>
            </w:r>
          </w:p>
        </w:tc>
        <w:tc>
          <w:tcPr>
            <w:tcW w:w="1160" w:type="dxa"/>
            <w:shd w:val="clear" w:color="auto" w:fill="auto"/>
          </w:tcPr>
          <w:p w14:paraId="1D2B76C1" w14:textId="77777777" w:rsidR="00C63E43" w:rsidRPr="00EF5447" w:rsidRDefault="00C63E43" w:rsidP="00C63E43">
            <w:pPr>
              <w:pStyle w:val="TAC"/>
              <w:rPr>
                <w:b/>
              </w:rPr>
            </w:pPr>
            <w:r w:rsidRPr="00EF5447">
              <w:rPr>
                <w:lang w:eastAsia="ja-JP"/>
              </w:rPr>
              <w:t>678</w:t>
            </w:r>
          </w:p>
        </w:tc>
        <w:tc>
          <w:tcPr>
            <w:tcW w:w="746" w:type="dxa"/>
            <w:shd w:val="clear" w:color="auto" w:fill="auto"/>
          </w:tcPr>
          <w:p w14:paraId="27779831" w14:textId="77777777" w:rsidR="00C63E43" w:rsidRPr="00EF5447" w:rsidRDefault="00C63E43" w:rsidP="00C63E43">
            <w:pPr>
              <w:pStyle w:val="TAC"/>
              <w:rPr>
                <w:b/>
              </w:rPr>
            </w:pPr>
            <w:r w:rsidRPr="00EF5447">
              <w:rPr>
                <w:lang w:eastAsia="ja-JP"/>
              </w:rPr>
              <w:t>10</w:t>
            </w:r>
          </w:p>
        </w:tc>
        <w:tc>
          <w:tcPr>
            <w:tcW w:w="824" w:type="dxa"/>
            <w:shd w:val="clear" w:color="auto" w:fill="auto"/>
          </w:tcPr>
          <w:p w14:paraId="32164D9E" w14:textId="77777777" w:rsidR="00C63E43" w:rsidRPr="00EF5447" w:rsidRDefault="00C63E43" w:rsidP="00C63E43">
            <w:pPr>
              <w:pStyle w:val="TAC"/>
              <w:rPr>
                <w:b/>
              </w:rPr>
            </w:pPr>
            <w:r w:rsidRPr="00EF5447">
              <w:rPr>
                <w:lang w:eastAsia="ja-JP"/>
              </w:rPr>
              <w:t>10 (</w:t>
            </w:r>
            <w:proofErr w:type="spellStart"/>
            <w:r w:rsidRPr="00EF5447">
              <w:rPr>
                <w:szCs w:val="18"/>
                <w:lang w:eastAsia="ja-JP"/>
              </w:rPr>
              <w:t>RB</w:t>
            </w:r>
            <w:r w:rsidRPr="00EF5447">
              <w:rPr>
                <w:szCs w:val="18"/>
                <w:vertAlign w:val="subscript"/>
                <w:lang w:eastAsia="ja-JP"/>
              </w:rPr>
              <w:t>start</w:t>
            </w:r>
            <w:proofErr w:type="spellEnd"/>
            <w:r w:rsidRPr="00EF5447">
              <w:rPr>
                <w:lang w:eastAsia="ja-JP"/>
              </w:rPr>
              <w:t xml:space="preserve"> =0)</w:t>
            </w:r>
          </w:p>
        </w:tc>
        <w:tc>
          <w:tcPr>
            <w:tcW w:w="1299" w:type="dxa"/>
            <w:shd w:val="clear" w:color="auto" w:fill="auto"/>
          </w:tcPr>
          <w:p w14:paraId="1CAC7A9F" w14:textId="77777777" w:rsidR="00C63E43" w:rsidRPr="00EF5447" w:rsidRDefault="00C63E43" w:rsidP="00C63E43">
            <w:pPr>
              <w:pStyle w:val="TAC"/>
              <w:rPr>
                <w:b/>
              </w:rPr>
            </w:pPr>
            <w:r w:rsidRPr="00EF5447">
              <w:t>632</w:t>
            </w:r>
          </w:p>
        </w:tc>
        <w:tc>
          <w:tcPr>
            <w:tcW w:w="634" w:type="dxa"/>
            <w:shd w:val="clear" w:color="auto" w:fill="auto"/>
          </w:tcPr>
          <w:p w14:paraId="1FE8DF89" w14:textId="77777777" w:rsidR="00C63E43" w:rsidRPr="00EF5447" w:rsidRDefault="00C63E43" w:rsidP="00C63E43">
            <w:pPr>
              <w:pStyle w:val="TAC"/>
              <w:rPr>
                <w:b/>
              </w:rPr>
            </w:pPr>
            <w:r w:rsidRPr="00EF5447">
              <w:t>N/A</w:t>
            </w:r>
          </w:p>
        </w:tc>
        <w:tc>
          <w:tcPr>
            <w:tcW w:w="757" w:type="dxa"/>
          </w:tcPr>
          <w:p w14:paraId="43D43FF8" w14:textId="77777777" w:rsidR="00C63E43" w:rsidRPr="00EF5447" w:rsidRDefault="00C63E43" w:rsidP="00C63E43">
            <w:pPr>
              <w:pStyle w:val="TAC"/>
              <w:rPr>
                <w:b/>
              </w:rPr>
            </w:pPr>
            <w:r w:rsidRPr="00EF5447">
              <w:t>N/A</w:t>
            </w:r>
          </w:p>
        </w:tc>
      </w:tr>
      <w:tr w:rsidR="00C63E43" w:rsidRPr="00EF5447" w14:paraId="07BBDF7F" w14:textId="77777777" w:rsidTr="00C63E43">
        <w:trPr>
          <w:trHeight w:val="231"/>
          <w:tblHeader/>
          <w:jc w:val="center"/>
        </w:trPr>
        <w:tc>
          <w:tcPr>
            <w:tcW w:w="8473" w:type="dxa"/>
            <w:gridSpan w:val="8"/>
            <w:tcBorders>
              <w:bottom w:val="single" w:sz="4" w:space="0" w:color="auto"/>
            </w:tcBorders>
            <w:shd w:val="clear" w:color="auto" w:fill="auto"/>
            <w:vAlign w:val="center"/>
          </w:tcPr>
          <w:p w14:paraId="5DC272D3" w14:textId="77777777" w:rsidR="00C63E43" w:rsidRPr="00EF5447" w:rsidRDefault="00C63E43" w:rsidP="00C63E43">
            <w:pPr>
              <w:pStyle w:val="TAN"/>
            </w:pPr>
            <w:r w:rsidRPr="00EF5447">
              <w:rPr>
                <w:lang w:eastAsia="ja-JP"/>
              </w:rPr>
              <w:t xml:space="preserve">NOTE 1: </w:t>
            </w:r>
            <w:r w:rsidRPr="00EF5447">
              <w:rPr>
                <w:lang w:eastAsia="ja-JP"/>
              </w:rPr>
              <w:tab/>
              <w:t>For NR band, UL/DL BW and UL L</w:t>
            </w:r>
            <w:r w:rsidRPr="00EF5447">
              <w:rPr>
                <w:vertAlign w:val="subscript"/>
                <w:lang w:eastAsia="ja-JP"/>
              </w:rPr>
              <w:t>CRB</w:t>
            </w:r>
            <w:r w:rsidRPr="00EF5447">
              <w:rPr>
                <w:lang w:eastAsia="ja-JP"/>
              </w:rPr>
              <w:t xml:space="preserve"> can be adjusted according to the supported BW and lowest SCS supported by the UE.</w:t>
            </w:r>
          </w:p>
        </w:tc>
      </w:tr>
    </w:tbl>
    <w:p w14:paraId="4D79D29E" w14:textId="77777777" w:rsidR="00C63E43" w:rsidRPr="00EF5447" w:rsidRDefault="00C63E43" w:rsidP="00C63E43"/>
    <w:p w14:paraId="5591DC2D" w14:textId="77777777" w:rsidR="00C63E43" w:rsidRPr="00EF5447" w:rsidRDefault="00C63E43" w:rsidP="00C63E43">
      <w:pPr>
        <w:pStyle w:val="TH"/>
      </w:pPr>
      <w:r w:rsidRPr="00EF5447">
        <w:lastRenderedPageBreak/>
        <w:t xml:space="preserve">Table 7.3B.2.3.5.2-1: MSD test points for </w:t>
      </w:r>
      <w:proofErr w:type="spellStart"/>
      <w:r w:rsidRPr="00EF5447">
        <w:t>Scell</w:t>
      </w:r>
      <w:proofErr w:type="spellEnd"/>
      <w:r w:rsidRPr="00EF5447">
        <w:t xml:space="preserve">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Change w:id="2371">
          <w:tblGrid>
            <w:gridCol w:w="2258"/>
            <w:gridCol w:w="878"/>
            <w:gridCol w:w="1066"/>
            <w:gridCol w:w="746"/>
            <w:gridCol w:w="877"/>
            <w:gridCol w:w="1299"/>
            <w:gridCol w:w="917"/>
            <w:gridCol w:w="1248"/>
          </w:tblGrid>
        </w:tblGridChange>
      </w:tblGrid>
      <w:tr w:rsidR="00C63E43" w:rsidRPr="00EF5447" w14:paraId="5E7742CE" w14:textId="77777777" w:rsidTr="00C63E43">
        <w:trPr>
          <w:trHeight w:val="231"/>
          <w:tblHeader/>
          <w:jc w:val="center"/>
        </w:trPr>
        <w:tc>
          <w:tcPr>
            <w:tcW w:w="9289" w:type="dxa"/>
            <w:gridSpan w:val="8"/>
            <w:tcBorders>
              <w:bottom w:val="single" w:sz="4" w:space="0" w:color="auto"/>
            </w:tcBorders>
            <w:shd w:val="clear" w:color="auto" w:fill="auto"/>
          </w:tcPr>
          <w:p w14:paraId="57B88FF3" w14:textId="77777777" w:rsidR="00C63E43" w:rsidRPr="00EF5447" w:rsidRDefault="00C63E43" w:rsidP="00C63E43">
            <w:pPr>
              <w:pStyle w:val="TAH"/>
            </w:pPr>
            <w:r w:rsidRPr="00EF5447">
              <w:lastRenderedPageBreak/>
              <w:t>NR or E-UTRA Band / Channel bandwidth / NRB / MSD</w:t>
            </w:r>
          </w:p>
        </w:tc>
      </w:tr>
      <w:tr w:rsidR="00C63E43" w:rsidRPr="00EF5447" w14:paraId="53F77CF8" w14:textId="77777777" w:rsidTr="00C63E43">
        <w:trPr>
          <w:trHeight w:val="231"/>
          <w:tblHeader/>
          <w:jc w:val="center"/>
        </w:trPr>
        <w:tc>
          <w:tcPr>
            <w:tcW w:w="2258" w:type="dxa"/>
            <w:tcBorders>
              <w:bottom w:val="single" w:sz="4" w:space="0" w:color="auto"/>
            </w:tcBorders>
            <w:shd w:val="clear" w:color="auto" w:fill="auto"/>
          </w:tcPr>
          <w:p w14:paraId="204AB766" w14:textId="77777777" w:rsidR="00C63E43" w:rsidRPr="00EF5447" w:rsidRDefault="00C63E43" w:rsidP="00C63E43">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14:paraId="6D6A805F" w14:textId="77777777" w:rsidR="00C63E43" w:rsidRPr="00EF5447" w:rsidRDefault="00C63E43" w:rsidP="00C63E43">
            <w:pPr>
              <w:pStyle w:val="TAH"/>
            </w:pPr>
            <w:r w:rsidRPr="00EF5447">
              <w:t xml:space="preserve">EUTRA </w:t>
            </w:r>
            <w:r w:rsidRPr="00EF5447">
              <w:rPr>
                <w:rFonts w:eastAsia="MS Mincho"/>
              </w:rPr>
              <w:t>/ NR</w:t>
            </w:r>
            <w:r w:rsidRPr="00EF5447">
              <w:t xml:space="preserve"> band</w:t>
            </w:r>
          </w:p>
        </w:tc>
        <w:tc>
          <w:tcPr>
            <w:tcW w:w="1066" w:type="dxa"/>
            <w:tcBorders>
              <w:bottom w:val="single" w:sz="4" w:space="0" w:color="auto"/>
            </w:tcBorders>
            <w:shd w:val="clear" w:color="auto" w:fill="auto"/>
          </w:tcPr>
          <w:p w14:paraId="29CB9ED2" w14:textId="77777777" w:rsidR="00C63E43" w:rsidRPr="00EF5447" w:rsidRDefault="00C63E43" w:rsidP="00C63E43">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14:paraId="03989DC2" w14:textId="77777777" w:rsidR="00C63E43" w:rsidRPr="00EF5447" w:rsidRDefault="00C63E43" w:rsidP="00C63E43">
            <w:pPr>
              <w:pStyle w:val="TAH"/>
            </w:pPr>
            <w:r w:rsidRPr="00EF5447">
              <w:t xml:space="preserve">UL/DL BW </w:t>
            </w:r>
            <w:r w:rsidRPr="00EF5447">
              <w:br/>
              <w:t>(MHz)</w:t>
            </w:r>
          </w:p>
        </w:tc>
        <w:tc>
          <w:tcPr>
            <w:tcW w:w="877" w:type="dxa"/>
            <w:tcBorders>
              <w:bottom w:val="single" w:sz="4" w:space="0" w:color="auto"/>
            </w:tcBorders>
            <w:shd w:val="clear" w:color="auto" w:fill="auto"/>
          </w:tcPr>
          <w:p w14:paraId="10E8C930" w14:textId="77777777" w:rsidR="00C63E43" w:rsidRPr="00EF5447" w:rsidRDefault="00C63E43" w:rsidP="00C63E43">
            <w:pPr>
              <w:pStyle w:val="TAH"/>
            </w:pPr>
            <w:r w:rsidRPr="00EF5447">
              <w:t>UL</w:t>
            </w:r>
          </w:p>
          <w:p w14:paraId="4D7AE245" w14:textId="77777777" w:rsidR="00C63E43" w:rsidRPr="00EF5447" w:rsidRDefault="00C63E43" w:rsidP="00C63E43">
            <w:pPr>
              <w:pStyle w:val="TAH"/>
            </w:pPr>
            <w:r w:rsidRPr="00EF5447">
              <w:t>L</w:t>
            </w:r>
            <w:r w:rsidRPr="00EF5447">
              <w:rPr>
                <w:vertAlign w:val="subscript"/>
              </w:rPr>
              <w:t>CRB</w:t>
            </w:r>
          </w:p>
        </w:tc>
        <w:tc>
          <w:tcPr>
            <w:tcW w:w="1299" w:type="dxa"/>
            <w:tcBorders>
              <w:bottom w:val="single" w:sz="4" w:space="0" w:color="auto"/>
            </w:tcBorders>
            <w:shd w:val="clear" w:color="auto" w:fill="auto"/>
          </w:tcPr>
          <w:p w14:paraId="7E4754DE" w14:textId="77777777" w:rsidR="00C63E43" w:rsidRPr="00EF5447" w:rsidRDefault="00C63E43" w:rsidP="00C63E43">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14:paraId="118FC6C2" w14:textId="77777777" w:rsidR="00C63E43" w:rsidRPr="00EF5447" w:rsidRDefault="00C63E43" w:rsidP="00C63E43">
            <w:pPr>
              <w:pStyle w:val="TAH"/>
            </w:pPr>
            <w:r w:rsidRPr="00EF5447">
              <w:t xml:space="preserve">MSD </w:t>
            </w:r>
            <w:r w:rsidRPr="00EF5447">
              <w:br/>
              <w:t>(dB)</w:t>
            </w:r>
          </w:p>
        </w:tc>
        <w:tc>
          <w:tcPr>
            <w:tcW w:w="1248" w:type="dxa"/>
            <w:tcBorders>
              <w:bottom w:val="single" w:sz="4" w:space="0" w:color="auto"/>
            </w:tcBorders>
          </w:tcPr>
          <w:p w14:paraId="53C8A890" w14:textId="77777777" w:rsidR="00C63E43" w:rsidRPr="00EF5447" w:rsidRDefault="00C63E43" w:rsidP="00C63E43">
            <w:pPr>
              <w:pStyle w:val="TAH"/>
            </w:pPr>
            <w:r w:rsidRPr="00EF5447">
              <w:t>IMD order</w:t>
            </w:r>
          </w:p>
        </w:tc>
      </w:tr>
      <w:tr w:rsidR="00C63E43" w:rsidRPr="00EF5447" w14:paraId="29B26978" w14:textId="77777777" w:rsidTr="00C63E43">
        <w:trPr>
          <w:trHeight w:val="54"/>
          <w:jc w:val="center"/>
        </w:trPr>
        <w:tc>
          <w:tcPr>
            <w:tcW w:w="2258" w:type="dxa"/>
            <w:tcBorders>
              <w:bottom w:val="nil"/>
            </w:tcBorders>
            <w:shd w:val="clear" w:color="auto" w:fill="auto"/>
          </w:tcPr>
          <w:p w14:paraId="58821C12" w14:textId="77777777" w:rsidR="00C63E43" w:rsidRPr="00EF5447" w:rsidRDefault="00C63E43" w:rsidP="00C63E43">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127BC08C" w14:textId="77777777" w:rsidR="00C63E43" w:rsidRPr="00EF5447" w:rsidRDefault="00C63E43" w:rsidP="00C63E43">
            <w:pPr>
              <w:pStyle w:val="TAC"/>
              <w:rPr>
                <w:rFonts w:eastAsia="MS Mincho"/>
              </w:rPr>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78" w:type="dxa"/>
            <w:shd w:val="clear" w:color="auto" w:fill="auto"/>
          </w:tcPr>
          <w:p w14:paraId="309684D1" w14:textId="77777777" w:rsidR="00C63E43" w:rsidRPr="00EF5447" w:rsidRDefault="00C63E43" w:rsidP="00C63E43">
            <w:pPr>
              <w:pStyle w:val="TAC"/>
            </w:pPr>
            <w:r w:rsidRPr="00EF5447">
              <w:t>1</w:t>
            </w:r>
          </w:p>
        </w:tc>
        <w:tc>
          <w:tcPr>
            <w:tcW w:w="1066" w:type="dxa"/>
            <w:shd w:val="clear" w:color="auto" w:fill="auto"/>
            <w:noWrap/>
          </w:tcPr>
          <w:p w14:paraId="1972041E" w14:textId="77777777" w:rsidR="00C63E43" w:rsidRPr="00EF5447" w:rsidRDefault="00C63E43" w:rsidP="00C63E43">
            <w:pPr>
              <w:pStyle w:val="TAC"/>
            </w:pPr>
            <w:r w:rsidRPr="00EF5447">
              <w:t>1975</w:t>
            </w:r>
          </w:p>
        </w:tc>
        <w:tc>
          <w:tcPr>
            <w:tcW w:w="746" w:type="dxa"/>
            <w:shd w:val="clear" w:color="auto" w:fill="auto"/>
            <w:noWrap/>
          </w:tcPr>
          <w:p w14:paraId="4614C399" w14:textId="77777777" w:rsidR="00C63E43" w:rsidRPr="00EF5447" w:rsidRDefault="00C63E43" w:rsidP="00C63E43">
            <w:pPr>
              <w:pStyle w:val="TAC"/>
            </w:pPr>
            <w:r w:rsidRPr="00EF5447">
              <w:t>5</w:t>
            </w:r>
          </w:p>
        </w:tc>
        <w:tc>
          <w:tcPr>
            <w:tcW w:w="877" w:type="dxa"/>
            <w:shd w:val="clear" w:color="auto" w:fill="auto"/>
            <w:noWrap/>
          </w:tcPr>
          <w:p w14:paraId="25A0901D" w14:textId="77777777" w:rsidR="00C63E43" w:rsidRPr="00EF5447" w:rsidRDefault="00C63E43" w:rsidP="00C63E43">
            <w:pPr>
              <w:pStyle w:val="TAC"/>
            </w:pPr>
            <w:r w:rsidRPr="00EF5447">
              <w:t>25</w:t>
            </w:r>
          </w:p>
        </w:tc>
        <w:tc>
          <w:tcPr>
            <w:tcW w:w="1299" w:type="dxa"/>
            <w:shd w:val="clear" w:color="auto" w:fill="auto"/>
            <w:noWrap/>
          </w:tcPr>
          <w:p w14:paraId="1BC55F9C" w14:textId="77777777" w:rsidR="00C63E43" w:rsidRPr="00EF5447" w:rsidRDefault="00C63E43" w:rsidP="00C63E43">
            <w:pPr>
              <w:pStyle w:val="TAC"/>
            </w:pPr>
            <w:r w:rsidRPr="00EF5447">
              <w:t>2165</w:t>
            </w:r>
          </w:p>
        </w:tc>
        <w:tc>
          <w:tcPr>
            <w:tcW w:w="917" w:type="dxa"/>
            <w:shd w:val="clear" w:color="auto" w:fill="auto"/>
          </w:tcPr>
          <w:p w14:paraId="7DF1AA8D" w14:textId="77777777" w:rsidR="00C63E43" w:rsidRPr="00EF5447" w:rsidRDefault="00C63E43" w:rsidP="00C63E43">
            <w:pPr>
              <w:pStyle w:val="TAC"/>
            </w:pPr>
            <w:r w:rsidRPr="00EF5447">
              <w:t>N/A</w:t>
            </w:r>
          </w:p>
        </w:tc>
        <w:tc>
          <w:tcPr>
            <w:tcW w:w="1248" w:type="dxa"/>
            <w:shd w:val="clear" w:color="auto" w:fill="auto"/>
          </w:tcPr>
          <w:p w14:paraId="3B28DCFB" w14:textId="77777777" w:rsidR="00C63E43" w:rsidRPr="00EF5447" w:rsidRDefault="00C63E43" w:rsidP="00C63E43">
            <w:pPr>
              <w:pStyle w:val="TAC"/>
            </w:pPr>
            <w:r w:rsidRPr="00EF5447">
              <w:t>N/A</w:t>
            </w:r>
          </w:p>
        </w:tc>
      </w:tr>
      <w:tr w:rsidR="00C63E43" w:rsidRPr="00EF5447" w14:paraId="5C9CEF7E" w14:textId="77777777" w:rsidTr="00C63E43">
        <w:trPr>
          <w:trHeight w:val="54"/>
          <w:jc w:val="center"/>
        </w:trPr>
        <w:tc>
          <w:tcPr>
            <w:tcW w:w="2258" w:type="dxa"/>
            <w:tcBorders>
              <w:top w:val="nil"/>
              <w:bottom w:val="nil"/>
            </w:tcBorders>
            <w:shd w:val="clear" w:color="auto" w:fill="auto"/>
          </w:tcPr>
          <w:p w14:paraId="3C84E3BB" w14:textId="77777777" w:rsidR="00C63E43" w:rsidRPr="00EF5447" w:rsidRDefault="00C63E43" w:rsidP="00C63E43">
            <w:pPr>
              <w:pStyle w:val="TAC"/>
              <w:rPr>
                <w:rFonts w:eastAsia="MS Mincho"/>
              </w:rPr>
            </w:pPr>
          </w:p>
        </w:tc>
        <w:tc>
          <w:tcPr>
            <w:tcW w:w="878" w:type="dxa"/>
            <w:shd w:val="clear" w:color="auto" w:fill="auto"/>
          </w:tcPr>
          <w:p w14:paraId="51214D2E" w14:textId="77777777" w:rsidR="00C63E43" w:rsidRPr="00EF5447" w:rsidRDefault="00C63E43" w:rsidP="00C63E43">
            <w:pPr>
              <w:pStyle w:val="TAC"/>
            </w:pPr>
            <w:r w:rsidRPr="00EF5447">
              <w:t>n28</w:t>
            </w:r>
          </w:p>
        </w:tc>
        <w:tc>
          <w:tcPr>
            <w:tcW w:w="1066" w:type="dxa"/>
            <w:shd w:val="clear" w:color="auto" w:fill="auto"/>
            <w:noWrap/>
          </w:tcPr>
          <w:p w14:paraId="059ACC29" w14:textId="77777777" w:rsidR="00C63E43" w:rsidRPr="00EF5447" w:rsidRDefault="00C63E43" w:rsidP="00C63E43">
            <w:pPr>
              <w:pStyle w:val="TAC"/>
            </w:pPr>
            <w:r w:rsidRPr="00EF5447">
              <w:t>710.5</w:t>
            </w:r>
          </w:p>
        </w:tc>
        <w:tc>
          <w:tcPr>
            <w:tcW w:w="746" w:type="dxa"/>
            <w:shd w:val="clear" w:color="auto" w:fill="auto"/>
            <w:noWrap/>
          </w:tcPr>
          <w:p w14:paraId="1E96EA55" w14:textId="77777777" w:rsidR="00C63E43" w:rsidRPr="00EF5447" w:rsidRDefault="00C63E43" w:rsidP="00C63E43">
            <w:pPr>
              <w:pStyle w:val="TAC"/>
            </w:pPr>
            <w:r w:rsidRPr="00EF5447">
              <w:t>5</w:t>
            </w:r>
          </w:p>
        </w:tc>
        <w:tc>
          <w:tcPr>
            <w:tcW w:w="877" w:type="dxa"/>
            <w:shd w:val="clear" w:color="auto" w:fill="auto"/>
            <w:noWrap/>
          </w:tcPr>
          <w:p w14:paraId="1EA88384" w14:textId="77777777" w:rsidR="00C63E43" w:rsidRPr="00EF5447" w:rsidRDefault="00C63E43" w:rsidP="00C63E43">
            <w:pPr>
              <w:pStyle w:val="TAC"/>
            </w:pPr>
            <w:r w:rsidRPr="00EF5447">
              <w:t>25</w:t>
            </w:r>
          </w:p>
        </w:tc>
        <w:tc>
          <w:tcPr>
            <w:tcW w:w="1299" w:type="dxa"/>
            <w:shd w:val="clear" w:color="auto" w:fill="auto"/>
            <w:noWrap/>
          </w:tcPr>
          <w:p w14:paraId="41CA211D" w14:textId="77777777" w:rsidR="00C63E43" w:rsidRPr="00EF5447" w:rsidRDefault="00C63E43" w:rsidP="00C63E43">
            <w:pPr>
              <w:pStyle w:val="TAC"/>
            </w:pPr>
            <w:r w:rsidRPr="00EF5447">
              <w:t>765.5</w:t>
            </w:r>
          </w:p>
        </w:tc>
        <w:tc>
          <w:tcPr>
            <w:tcW w:w="917" w:type="dxa"/>
            <w:shd w:val="clear" w:color="auto" w:fill="auto"/>
          </w:tcPr>
          <w:p w14:paraId="02653E4A" w14:textId="77777777" w:rsidR="00C63E43" w:rsidRPr="00EF5447" w:rsidRDefault="00C63E43" w:rsidP="00C63E43">
            <w:pPr>
              <w:pStyle w:val="TAC"/>
            </w:pPr>
            <w:r w:rsidRPr="00EF5447">
              <w:t>N/A</w:t>
            </w:r>
          </w:p>
        </w:tc>
        <w:tc>
          <w:tcPr>
            <w:tcW w:w="1248" w:type="dxa"/>
            <w:shd w:val="clear" w:color="auto" w:fill="auto"/>
          </w:tcPr>
          <w:p w14:paraId="01134DD1" w14:textId="77777777" w:rsidR="00C63E43" w:rsidRPr="00EF5447" w:rsidRDefault="00C63E43" w:rsidP="00C63E43">
            <w:pPr>
              <w:pStyle w:val="TAC"/>
            </w:pPr>
            <w:r w:rsidRPr="00EF5447">
              <w:t>N/A</w:t>
            </w:r>
          </w:p>
        </w:tc>
      </w:tr>
      <w:tr w:rsidR="00C63E43" w:rsidRPr="00EF5447" w14:paraId="3F618E8E" w14:textId="77777777" w:rsidTr="00C63E43">
        <w:trPr>
          <w:trHeight w:val="54"/>
          <w:jc w:val="center"/>
        </w:trPr>
        <w:tc>
          <w:tcPr>
            <w:tcW w:w="2258" w:type="dxa"/>
            <w:tcBorders>
              <w:top w:val="nil"/>
              <w:bottom w:val="single" w:sz="4" w:space="0" w:color="auto"/>
            </w:tcBorders>
            <w:shd w:val="clear" w:color="auto" w:fill="auto"/>
          </w:tcPr>
          <w:p w14:paraId="0B9C97D4" w14:textId="77777777" w:rsidR="00C63E43" w:rsidRPr="00EF5447" w:rsidRDefault="00C63E43" w:rsidP="00C63E43">
            <w:pPr>
              <w:pStyle w:val="TAC"/>
              <w:rPr>
                <w:rFonts w:eastAsia="MS Mincho"/>
              </w:rPr>
            </w:pPr>
          </w:p>
        </w:tc>
        <w:tc>
          <w:tcPr>
            <w:tcW w:w="878" w:type="dxa"/>
            <w:shd w:val="clear" w:color="auto" w:fill="auto"/>
          </w:tcPr>
          <w:p w14:paraId="11794555" w14:textId="77777777" w:rsidR="00C63E43" w:rsidRPr="00EF5447" w:rsidRDefault="00C63E43" w:rsidP="00C63E43">
            <w:pPr>
              <w:pStyle w:val="TAC"/>
            </w:pPr>
            <w:r w:rsidRPr="00EF5447">
              <w:t>3</w:t>
            </w:r>
          </w:p>
        </w:tc>
        <w:tc>
          <w:tcPr>
            <w:tcW w:w="1066" w:type="dxa"/>
            <w:shd w:val="clear" w:color="auto" w:fill="auto"/>
            <w:noWrap/>
          </w:tcPr>
          <w:p w14:paraId="746592E3" w14:textId="77777777" w:rsidR="00C63E43" w:rsidRPr="00EF5447" w:rsidRDefault="00C63E43" w:rsidP="00C63E43">
            <w:pPr>
              <w:pStyle w:val="TAC"/>
            </w:pPr>
            <w:r w:rsidRPr="00EF5447">
              <w:t>1723.5</w:t>
            </w:r>
          </w:p>
        </w:tc>
        <w:tc>
          <w:tcPr>
            <w:tcW w:w="746" w:type="dxa"/>
            <w:shd w:val="clear" w:color="auto" w:fill="auto"/>
            <w:noWrap/>
          </w:tcPr>
          <w:p w14:paraId="77C0F377" w14:textId="77777777" w:rsidR="00C63E43" w:rsidRPr="00EF5447" w:rsidRDefault="00C63E43" w:rsidP="00C63E43">
            <w:pPr>
              <w:pStyle w:val="TAC"/>
            </w:pPr>
            <w:r w:rsidRPr="00EF5447">
              <w:t>5</w:t>
            </w:r>
          </w:p>
        </w:tc>
        <w:tc>
          <w:tcPr>
            <w:tcW w:w="877" w:type="dxa"/>
            <w:shd w:val="clear" w:color="auto" w:fill="auto"/>
            <w:noWrap/>
          </w:tcPr>
          <w:p w14:paraId="404916BD" w14:textId="77777777" w:rsidR="00C63E43" w:rsidRPr="00EF5447" w:rsidRDefault="00C63E43" w:rsidP="00C63E43">
            <w:pPr>
              <w:pStyle w:val="TAC"/>
            </w:pPr>
            <w:r w:rsidRPr="00EF5447">
              <w:t>25</w:t>
            </w:r>
          </w:p>
        </w:tc>
        <w:tc>
          <w:tcPr>
            <w:tcW w:w="1299" w:type="dxa"/>
            <w:shd w:val="clear" w:color="auto" w:fill="auto"/>
            <w:noWrap/>
          </w:tcPr>
          <w:p w14:paraId="4EFA29E6" w14:textId="77777777" w:rsidR="00C63E43" w:rsidRPr="00EF5447" w:rsidRDefault="00C63E43" w:rsidP="00C63E43">
            <w:pPr>
              <w:pStyle w:val="TAC"/>
            </w:pPr>
            <w:r w:rsidRPr="00EF5447">
              <w:t>1818.5</w:t>
            </w:r>
          </w:p>
        </w:tc>
        <w:tc>
          <w:tcPr>
            <w:tcW w:w="917" w:type="dxa"/>
            <w:shd w:val="clear" w:color="auto" w:fill="auto"/>
          </w:tcPr>
          <w:p w14:paraId="6E264334" w14:textId="77777777" w:rsidR="00C63E43" w:rsidRPr="00EF5447" w:rsidRDefault="00C63E43" w:rsidP="00C63E43">
            <w:pPr>
              <w:pStyle w:val="TAC"/>
            </w:pPr>
            <w:r w:rsidRPr="00EF5447">
              <w:t>4.0</w:t>
            </w:r>
          </w:p>
        </w:tc>
        <w:tc>
          <w:tcPr>
            <w:tcW w:w="1248" w:type="dxa"/>
            <w:shd w:val="clear" w:color="auto" w:fill="auto"/>
          </w:tcPr>
          <w:p w14:paraId="4CED1C40" w14:textId="77777777" w:rsidR="00C63E43" w:rsidRPr="00EF5447" w:rsidRDefault="00C63E43" w:rsidP="00C63E43">
            <w:pPr>
              <w:pStyle w:val="TAC"/>
            </w:pPr>
            <w:r w:rsidRPr="00EF5447">
              <w:t>IMD5</w:t>
            </w:r>
          </w:p>
        </w:tc>
      </w:tr>
      <w:tr w:rsidR="00C63E43" w:rsidRPr="00EF5447" w14:paraId="08002692" w14:textId="77777777" w:rsidTr="00C63E43">
        <w:trPr>
          <w:trHeight w:val="54"/>
          <w:jc w:val="center"/>
        </w:trPr>
        <w:tc>
          <w:tcPr>
            <w:tcW w:w="2258" w:type="dxa"/>
            <w:tcBorders>
              <w:bottom w:val="nil"/>
            </w:tcBorders>
            <w:shd w:val="clear" w:color="auto" w:fill="auto"/>
          </w:tcPr>
          <w:p w14:paraId="1CA6A61E" w14:textId="77777777" w:rsidR="00C63E43" w:rsidRPr="00EF5447" w:rsidRDefault="00C63E43" w:rsidP="00C63E43">
            <w:pPr>
              <w:pStyle w:val="TAC"/>
              <w:rPr>
                <w:rFonts w:eastAsia="MS Mincho"/>
              </w:rPr>
            </w:pPr>
            <w:r w:rsidRPr="00EF5447">
              <w:t>DC_</w:t>
            </w:r>
            <w:r w:rsidRPr="00EF5447">
              <w:rPr>
                <w:lang w:eastAsia="zh-CN"/>
              </w:rPr>
              <w:t>1</w:t>
            </w:r>
            <w:r w:rsidRPr="00EF5447">
              <w:t>A_n3A-n28A</w:t>
            </w:r>
          </w:p>
        </w:tc>
        <w:tc>
          <w:tcPr>
            <w:tcW w:w="878" w:type="dxa"/>
            <w:shd w:val="clear" w:color="auto" w:fill="auto"/>
          </w:tcPr>
          <w:p w14:paraId="403FA025" w14:textId="77777777" w:rsidR="00C63E43" w:rsidRPr="00EF5447" w:rsidRDefault="00C63E43" w:rsidP="00C63E43">
            <w:pPr>
              <w:pStyle w:val="TAC"/>
            </w:pPr>
            <w:r w:rsidRPr="00EF5447">
              <w:t>1</w:t>
            </w:r>
          </w:p>
        </w:tc>
        <w:tc>
          <w:tcPr>
            <w:tcW w:w="1066" w:type="dxa"/>
            <w:shd w:val="clear" w:color="auto" w:fill="auto"/>
            <w:noWrap/>
          </w:tcPr>
          <w:p w14:paraId="63EF7DB6" w14:textId="77777777" w:rsidR="00C63E43" w:rsidRPr="00EF5447" w:rsidRDefault="00C63E43" w:rsidP="00C63E43">
            <w:pPr>
              <w:pStyle w:val="TAC"/>
            </w:pPr>
            <w:r w:rsidRPr="00EF5447">
              <w:t>1975</w:t>
            </w:r>
          </w:p>
        </w:tc>
        <w:tc>
          <w:tcPr>
            <w:tcW w:w="746" w:type="dxa"/>
            <w:shd w:val="clear" w:color="auto" w:fill="auto"/>
            <w:noWrap/>
          </w:tcPr>
          <w:p w14:paraId="75B699E3" w14:textId="77777777" w:rsidR="00C63E43" w:rsidRPr="00EF5447" w:rsidRDefault="00C63E43" w:rsidP="00C63E43">
            <w:pPr>
              <w:pStyle w:val="TAC"/>
            </w:pPr>
            <w:r w:rsidRPr="00EF5447">
              <w:t>5</w:t>
            </w:r>
          </w:p>
        </w:tc>
        <w:tc>
          <w:tcPr>
            <w:tcW w:w="877" w:type="dxa"/>
            <w:shd w:val="clear" w:color="auto" w:fill="auto"/>
            <w:noWrap/>
          </w:tcPr>
          <w:p w14:paraId="793A9372" w14:textId="77777777" w:rsidR="00C63E43" w:rsidRPr="00EF5447" w:rsidRDefault="00C63E43" w:rsidP="00C63E43">
            <w:pPr>
              <w:pStyle w:val="TAC"/>
            </w:pPr>
            <w:r w:rsidRPr="00EF5447">
              <w:t>25</w:t>
            </w:r>
          </w:p>
        </w:tc>
        <w:tc>
          <w:tcPr>
            <w:tcW w:w="1299" w:type="dxa"/>
            <w:shd w:val="clear" w:color="auto" w:fill="auto"/>
            <w:noWrap/>
          </w:tcPr>
          <w:p w14:paraId="57377187" w14:textId="77777777" w:rsidR="00C63E43" w:rsidRPr="00EF5447" w:rsidRDefault="00C63E43" w:rsidP="00C63E43">
            <w:pPr>
              <w:pStyle w:val="TAC"/>
            </w:pPr>
            <w:r w:rsidRPr="00EF5447">
              <w:t>2165</w:t>
            </w:r>
          </w:p>
        </w:tc>
        <w:tc>
          <w:tcPr>
            <w:tcW w:w="917" w:type="dxa"/>
            <w:shd w:val="clear" w:color="auto" w:fill="auto"/>
          </w:tcPr>
          <w:p w14:paraId="050B1E4A" w14:textId="77777777" w:rsidR="00C63E43" w:rsidRPr="00EF5447" w:rsidRDefault="00C63E43" w:rsidP="00C63E43">
            <w:pPr>
              <w:pStyle w:val="TAC"/>
            </w:pPr>
            <w:r w:rsidRPr="00EF5447">
              <w:t>N/A</w:t>
            </w:r>
          </w:p>
        </w:tc>
        <w:tc>
          <w:tcPr>
            <w:tcW w:w="1248" w:type="dxa"/>
            <w:shd w:val="clear" w:color="auto" w:fill="auto"/>
          </w:tcPr>
          <w:p w14:paraId="1695B2FC" w14:textId="77777777" w:rsidR="00C63E43" w:rsidRPr="00EF5447" w:rsidRDefault="00C63E43" w:rsidP="00C63E43">
            <w:pPr>
              <w:pStyle w:val="TAC"/>
            </w:pPr>
            <w:r w:rsidRPr="00EF5447">
              <w:t>N/A</w:t>
            </w:r>
          </w:p>
        </w:tc>
      </w:tr>
      <w:tr w:rsidR="00C63E43" w:rsidRPr="00EF5447" w14:paraId="0D151FCA" w14:textId="77777777" w:rsidTr="00C63E43">
        <w:trPr>
          <w:trHeight w:val="54"/>
          <w:jc w:val="center"/>
        </w:trPr>
        <w:tc>
          <w:tcPr>
            <w:tcW w:w="2258" w:type="dxa"/>
            <w:tcBorders>
              <w:top w:val="nil"/>
              <w:bottom w:val="nil"/>
            </w:tcBorders>
            <w:shd w:val="clear" w:color="auto" w:fill="auto"/>
          </w:tcPr>
          <w:p w14:paraId="08D46B49" w14:textId="77777777" w:rsidR="00C63E43" w:rsidRPr="00EF5447" w:rsidRDefault="00C63E43" w:rsidP="00C63E43">
            <w:pPr>
              <w:pStyle w:val="TAC"/>
              <w:rPr>
                <w:rFonts w:eastAsia="MS Mincho"/>
              </w:rPr>
            </w:pPr>
          </w:p>
        </w:tc>
        <w:tc>
          <w:tcPr>
            <w:tcW w:w="878" w:type="dxa"/>
            <w:shd w:val="clear" w:color="auto" w:fill="auto"/>
          </w:tcPr>
          <w:p w14:paraId="5824847E" w14:textId="77777777" w:rsidR="00C63E43" w:rsidRPr="00EF5447" w:rsidRDefault="00C63E43" w:rsidP="00C63E43">
            <w:pPr>
              <w:pStyle w:val="TAC"/>
            </w:pPr>
            <w:r w:rsidRPr="00EF5447">
              <w:t>n28</w:t>
            </w:r>
          </w:p>
        </w:tc>
        <w:tc>
          <w:tcPr>
            <w:tcW w:w="1066" w:type="dxa"/>
            <w:shd w:val="clear" w:color="auto" w:fill="auto"/>
            <w:noWrap/>
          </w:tcPr>
          <w:p w14:paraId="0BFBBFBA" w14:textId="77777777" w:rsidR="00C63E43" w:rsidRPr="00EF5447" w:rsidRDefault="00C63E43" w:rsidP="00C63E43">
            <w:pPr>
              <w:pStyle w:val="TAC"/>
            </w:pPr>
            <w:r w:rsidRPr="00EF5447">
              <w:t>710.5</w:t>
            </w:r>
          </w:p>
        </w:tc>
        <w:tc>
          <w:tcPr>
            <w:tcW w:w="746" w:type="dxa"/>
            <w:shd w:val="clear" w:color="auto" w:fill="auto"/>
            <w:noWrap/>
          </w:tcPr>
          <w:p w14:paraId="53F6EFE7" w14:textId="77777777" w:rsidR="00C63E43" w:rsidRPr="00EF5447" w:rsidRDefault="00C63E43" w:rsidP="00C63E43">
            <w:pPr>
              <w:pStyle w:val="TAC"/>
            </w:pPr>
            <w:r w:rsidRPr="00EF5447">
              <w:t>5</w:t>
            </w:r>
          </w:p>
        </w:tc>
        <w:tc>
          <w:tcPr>
            <w:tcW w:w="877" w:type="dxa"/>
            <w:shd w:val="clear" w:color="auto" w:fill="auto"/>
            <w:noWrap/>
          </w:tcPr>
          <w:p w14:paraId="435E46A3" w14:textId="77777777" w:rsidR="00C63E43" w:rsidRPr="00EF5447" w:rsidRDefault="00C63E43" w:rsidP="00C63E43">
            <w:pPr>
              <w:pStyle w:val="TAC"/>
            </w:pPr>
            <w:r w:rsidRPr="00EF5447">
              <w:t>25</w:t>
            </w:r>
          </w:p>
        </w:tc>
        <w:tc>
          <w:tcPr>
            <w:tcW w:w="1299" w:type="dxa"/>
            <w:shd w:val="clear" w:color="auto" w:fill="auto"/>
            <w:noWrap/>
          </w:tcPr>
          <w:p w14:paraId="12C8AD44" w14:textId="77777777" w:rsidR="00C63E43" w:rsidRPr="00EF5447" w:rsidRDefault="00C63E43" w:rsidP="00C63E43">
            <w:pPr>
              <w:pStyle w:val="TAC"/>
            </w:pPr>
            <w:r w:rsidRPr="00EF5447">
              <w:t>765.5</w:t>
            </w:r>
          </w:p>
        </w:tc>
        <w:tc>
          <w:tcPr>
            <w:tcW w:w="917" w:type="dxa"/>
            <w:shd w:val="clear" w:color="auto" w:fill="auto"/>
          </w:tcPr>
          <w:p w14:paraId="37ABB935" w14:textId="77777777" w:rsidR="00C63E43" w:rsidRPr="00EF5447" w:rsidRDefault="00C63E43" w:rsidP="00C63E43">
            <w:pPr>
              <w:pStyle w:val="TAC"/>
            </w:pPr>
            <w:r w:rsidRPr="00EF5447">
              <w:t>N/A</w:t>
            </w:r>
          </w:p>
        </w:tc>
        <w:tc>
          <w:tcPr>
            <w:tcW w:w="1248" w:type="dxa"/>
            <w:shd w:val="clear" w:color="auto" w:fill="auto"/>
          </w:tcPr>
          <w:p w14:paraId="51ED063C" w14:textId="77777777" w:rsidR="00C63E43" w:rsidRPr="00EF5447" w:rsidRDefault="00C63E43" w:rsidP="00C63E43">
            <w:pPr>
              <w:pStyle w:val="TAC"/>
            </w:pPr>
            <w:r w:rsidRPr="00EF5447">
              <w:t>N/A</w:t>
            </w:r>
          </w:p>
        </w:tc>
      </w:tr>
      <w:tr w:rsidR="00C63E43" w:rsidRPr="00EF5447" w14:paraId="28CB1F7F" w14:textId="77777777" w:rsidTr="00C63E43">
        <w:trPr>
          <w:trHeight w:val="54"/>
          <w:jc w:val="center"/>
        </w:trPr>
        <w:tc>
          <w:tcPr>
            <w:tcW w:w="2258" w:type="dxa"/>
            <w:tcBorders>
              <w:top w:val="nil"/>
              <w:bottom w:val="single" w:sz="4" w:space="0" w:color="auto"/>
            </w:tcBorders>
            <w:shd w:val="clear" w:color="auto" w:fill="auto"/>
          </w:tcPr>
          <w:p w14:paraId="7E7142C0" w14:textId="77777777" w:rsidR="00C63E43" w:rsidRPr="00EF5447" w:rsidRDefault="00C63E43" w:rsidP="00C63E43">
            <w:pPr>
              <w:pStyle w:val="TAC"/>
              <w:rPr>
                <w:rFonts w:eastAsia="MS Mincho"/>
              </w:rPr>
            </w:pPr>
          </w:p>
        </w:tc>
        <w:tc>
          <w:tcPr>
            <w:tcW w:w="878" w:type="dxa"/>
            <w:shd w:val="clear" w:color="auto" w:fill="auto"/>
          </w:tcPr>
          <w:p w14:paraId="5A1AACB2" w14:textId="77777777" w:rsidR="00C63E43" w:rsidRPr="00EF5447" w:rsidRDefault="00C63E43" w:rsidP="00C63E43">
            <w:pPr>
              <w:pStyle w:val="TAC"/>
            </w:pPr>
            <w:r w:rsidRPr="00EF5447">
              <w:t>n3</w:t>
            </w:r>
          </w:p>
        </w:tc>
        <w:tc>
          <w:tcPr>
            <w:tcW w:w="1066" w:type="dxa"/>
            <w:shd w:val="clear" w:color="auto" w:fill="auto"/>
            <w:noWrap/>
          </w:tcPr>
          <w:p w14:paraId="4C6006B3" w14:textId="77777777" w:rsidR="00C63E43" w:rsidRPr="00EF5447" w:rsidRDefault="00C63E43" w:rsidP="00C63E43">
            <w:pPr>
              <w:pStyle w:val="TAC"/>
            </w:pPr>
            <w:r w:rsidRPr="00EF5447">
              <w:t>1723.5</w:t>
            </w:r>
          </w:p>
        </w:tc>
        <w:tc>
          <w:tcPr>
            <w:tcW w:w="746" w:type="dxa"/>
            <w:shd w:val="clear" w:color="auto" w:fill="auto"/>
            <w:noWrap/>
          </w:tcPr>
          <w:p w14:paraId="1AEDD94C" w14:textId="77777777" w:rsidR="00C63E43" w:rsidRPr="00EF5447" w:rsidRDefault="00C63E43" w:rsidP="00C63E43">
            <w:pPr>
              <w:pStyle w:val="TAC"/>
            </w:pPr>
            <w:r w:rsidRPr="00EF5447">
              <w:t>5</w:t>
            </w:r>
          </w:p>
        </w:tc>
        <w:tc>
          <w:tcPr>
            <w:tcW w:w="877" w:type="dxa"/>
            <w:shd w:val="clear" w:color="auto" w:fill="auto"/>
            <w:noWrap/>
          </w:tcPr>
          <w:p w14:paraId="31B5EB0A" w14:textId="77777777" w:rsidR="00C63E43" w:rsidRPr="00EF5447" w:rsidRDefault="00C63E43" w:rsidP="00C63E43">
            <w:pPr>
              <w:pStyle w:val="TAC"/>
            </w:pPr>
            <w:r w:rsidRPr="00EF5447">
              <w:t>25</w:t>
            </w:r>
          </w:p>
        </w:tc>
        <w:tc>
          <w:tcPr>
            <w:tcW w:w="1299" w:type="dxa"/>
            <w:shd w:val="clear" w:color="auto" w:fill="auto"/>
            <w:noWrap/>
          </w:tcPr>
          <w:p w14:paraId="2B069B7A" w14:textId="77777777" w:rsidR="00C63E43" w:rsidRPr="00EF5447" w:rsidRDefault="00C63E43" w:rsidP="00C63E43">
            <w:pPr>
              <w:pStyle w:val="TAC"/>
            </w:pPr>
            <w:r w:rsidRPr="00EF5447">
              <w:t>1818.5</w:t>
            </w:r>
          </w:p>
        </w:tc>
        <w:tc>
          <w:tcPr>
            <w:tcW w:w="917" w:type="dxa"/>
            <w:shd w:val="clear" w:color="auto" w:fill="auto"/>
          </w:tcPr>
          <w:p w14:paraId="37875DAE" w14:textId="77777777" w:rsidR="00C63E43" w:rsidRPr="00EF5447" w:rsidRDefault="00C63E43" w:rsidP="00C63E43">
            <w:pPr>
              <w:pStyle w:val="TAC"/>
            </w:pPr>
            <w:r w:rsidRPr="00EF5447">
              <w:t>4.0</w:t>
            </w:r>
          </w:p>
        </w:tc>
        <w:tc>
          <w:tcPr>
            <w:tcW w:w="1248" w:type="dxa"/>
            <w:shd w:val="clear" w:color="auto" w:fill="auto"/>
          </w:tcPr>
          <w:p w14:paraId="5F21A531" w14:textId="77777777" w:rsidR="00C63E43" w:rsidRPr="00EF5447" w:rsidRDefault="00C63E43" w:rsidP="00C63E43">
            <w:pPr>
              <w:pStyle w:val="TAC"/>
            </w:pPr>
            <w:r w:rsidRPr="00EF5447">
              <w:t>IMD5</w:t>
            </w:r>
          </w:p>
        </w:tc>
      </w:tr>
      <w:tr w:rsidR="00C63E43" w:rsidRPr="00EF5447" w14:paraId="48C991D8" w14:textId="77777777" w:rsidTr="00C63E43">
        <w:trPr>
          <w:trHeight w:val="54"/>
          <w:jc w:val="center"/>
        </w:trPr>
        <w:tc>
          <w:tcPr>
            <w:tcW w:w="2258" w:type="dxa"/>
            <w:tcBorders>
              <w:bottom w:val="nil"/>
            </w:tcBorders>
            <w:shd w:val="clear" w:color="auto" w:fill="auto"/>
          </w:tcPr>
          <w:p w14:paraId="138404AF" w14:textId="77777777" w:rsidR="00C63E43" w:rsidRPr="00EF5447" w:rsidRDefault="00C63E43" w:rsidP="00C63E43">
            <w:pPr>
              <w:pStyle w:val="TAC"/>
            </w:pPr>
            <w:r w:rsidRPr="00EF5447">
              <w:t>DC_</w:t>
            </w:r>
            <w:r w:rsidRPr="00EF5447">
              <w:rPr>
                <w:lang w:eastAsia="zh-CN"/>
              </w:rPr>
              <w:t>1</w:t>
            </w:r>
            <w:r w:rsidRPr="00EF5447">
              <w:t>A-</w:t>
            </w:r>
            <w:r w:rsidRPr="00EF5447">
              <w:rPr>
                <w:rFonts w:eastAsia="Malgun Gothic"/>
                <w:lang w:eastAsia="ko-KR"/>
              </w:rPr>
              <w:t>3A_</w:t>
            </w:r>
            <w:r w:rsidRPr="00EF5447">
              <w:rPr>
                <w:lang w:eastAsia="ja-JP"/>
              </w:rPr>
              <w:t>n</w:t>
            </w:r>
            <w:r w:rsidRPr="00EF5447">
              <w:rPr>
                <w:rFonts w:eastAsia="Malgun Gothic"/>
                <w:lang w:eastAsia="ko-KR"/>
              </w:rPr>
              <w:t>28</w:t>
            </w:r>
            <w:r w:rsidRPr="00EF5447">
              <w:t>A</w:t>
            </w:r>
          </w:p>
          <w:p w14:paraId="4AB4743B" w14:textId="77777777" w:rsidR="00C63E43" w:rsidRPr="00EF5447" w:rsidRDefault="00C63E43" w:rsidP="00C63E43">
            <w:pPr>
              <w:pStyle w:val="TAC"/>
              <w:rPr>
                <w:rFonts w:eastAsia="MS Mincho"/>
              </w:rPr>
            </w:pPr>
            <w:r w:rsidRPr="00EF5447">
              <w:t>DC_</w:t>
            </w:r>
            <w:r w:rsidRPr="00EF5447">
              <w:rPr>
                <w:lang w:eastAsia="zh-CN"/>
              </w:rPr>
              <w:t>1</w:t>
            </w:r>
            <w:r w:rsidRPr="00EF5447">
              <w:t>A-</w:t>
            </w:r>
            <w:r w:rsidRPr="00EF5447">
              <w:rPr>
                <w:rFonts w:eastAsia="Malgun Gothic"/>
                <w:lang w:eastAsia="ko-KR"/>
              </w:rPr>
              <w:t>3C_</w:t>
            </w:r>
            <w:r w:rsidRPr="00EF5447">
              <w:rPr>
                <w:lang w:eastAsia="ja-JP"/>
              </w:rPr>
              <w:t>n</w:t>
            </w:r>
            <w:r w:rsidRPr="00EF5447">
              <w:rPr>
                <w:rFonts w:eastAsia="Malgun Gothic"/>
                <w:lang w:eastAsia="ko-KR"/>
              </w:rPr>
              <w:t>28</w:t>
            </w:r>
            <w:r w:rsidRPr="00EF5447">
              <w:t>A</w:t>
            </w:r>
          </w:p>
        </w:tc>
        <w:tc>
          <w:tcPr>
            <w:tcW w:w="878" w:type="dxa"/>
            <w:shd w:val="clear" w:color="auto" w:fill="auto"/>
          </w:tcPr>
          <w:p w14:paraId="07DBE04A" w14:textId="77777777" w:rsidR="00C63E43" w:rsidRPr="00EF5447" w:rsidRDefault="00C63E43" w:rsidP="00C63E43">
            <w:pPr>
              <w:pStyle w:val="TAC"/>
            </w:pPr>
            <w:r w:rsidRPr="00EF5447">
              <w:t>3</w:t>
            </w:r>
          </w:p>
        </w:tc>
        <w:tc>
          <w:tcPr>
            <w:tcW w:w="1066" w:type="dxa"/>
            <w:shd w:val="clear" w:color="auto" w:fill="auto"/>
            <w:noWrap/>
          </w:tcPr>
          <w:p w14:paraId="19383D18" w14:textId="77777777" w:rsidR="00C63E43" w:rsidRPr="00EF5447" w:rsidRDefault="00C63E43" w:rsidP="00C63E43">
            <w:pPr>
              <w:pStyle w:val="TAC"/>
            </w:pPr>
            <w:r w:rsidRPr="00EF5447">
              <w:t>1780</w:t>
            </w:r>
          </w:p>
        </w:tc>
        <w:tc>
          <w:tcPr>
            <w:tcW w:w="746" w:type="dxa"/>
            <w:shd w:val="clear" w:color="auto" w:fill="auto"/>
            <w:noWrap/>
          </w:tcPr>
          <w:p w14:paraId="1D8C7CC4" w14:textId="77777777" w:rsidR="00C63E43" w:rsidRPr="00EF5447" w:rsidRDefault="00C63E43" w:rsidP="00C63E43">
            <w:pPr>
              <w:pStyle w:val="TAC"/>
            </w:pPr>
            <w:r w:rsidRPr="00EF5447">
              <w:t>5</w:t>
            </w:r>
          </w:p>
        </w:tc>
        <w:tc>
          <w:tcPr>
            <w:tcW w:w="877" w:type="dxa"/>
            <w:shd w:val="clear" w:color="auto" w:fill="auto"/>
            <w:noWrap/>
          </w:tcPr>
          <w:p w14:paraId="319B23C6" w14:textId="77777777" w:rsidR="00C63E43" w:rsidRPr="00EF5447" w:rsidRDefault="00C63E43" w:rsidP="00C63E43">
            <w:pPr>
              <w:pStyle w:val="TAC"/>
            </w:pPr>
            <w:r w:rsidRPr="00EF5447">
              <w:t>25</w:t>
            </w:r>
          </w:p>
        </w:tc>
        <w:tc>
          <w:tcPr>
            <w:tcW w:w="1299" w:type="dxa"/>
            <w:shd w:val="clear" w:color="auto" w:fill="auto"/>
            <w:noWrap/>
          </w:tcPr>
          <w:p w14:paraId="27B84217" w14:textId="77777777" w:rsidR="00C63E43" w:rsidRPr="00EF5447" w:rsidRDefault="00C63E43" w:rsidP="00C63E43">
            <w:pPr>
              <w:pStyle w:val="TAC"/>
            </w:pPr>
            <w:r w:rsidRPr="00EF5447">
              <w:t>1875</w:t>
            </w:r>
          </w:p>
        </w:tc>
        <w:tc>
          <w:tcPr>
            <w:tcW w:w="917" w:type="dxa"/>
            <w:shd w:val="clear" w:color="auto" w:fill="auto"/>
          </w:tcPr>
          <w:p w14:paraId="62CC3A0E" w14:textId="77777777" w:rsidR="00C63E43" w:rsidRPr="00EF5447" w:rsidRDefault="00C63E43" w:rsidP="00C63E43">
            <w:pPr>
              <w:pStyle w:val="TAC"/>
            </w:pPr>
            <w:r w:rsidRPr="00EF5447">
              <w:t>N/A</w:t>
            </w:r>
          </w:p>
        </w:tc>
        <w:tc>
          <w:tcPr>
            <w:tcW w:w="1248" w:type="dxa"/>
            <w:shd w:val="clear" w:color="auto" w:fill="auto"/>
          </w:tcPr>
          <w:p w14:paraId="4FDC12C9" w14:textId="77777777" w:rsidR="00C63E43" w:rsidRPr="00EF5447" w:rsidRDefault="00C63E43" w:rsidP="00C63E43">
            <w:pPr>
              <w:pStyle w:val="TAC"/>
            </w:pPr>
            <w:r w:rsidRPr="00EF5447">
              <w:t>N/A</w:t>
            </w:r>
          </w:p>
        </w:tc>
      </w:tr>
      <w:tr w:rsidR="00C63E43" w:rsidRPr="00EF5447" w14:paraId="1D793935" w14:textId="77777777" w:rsidTr="00C63E43">
        <w:trPr>
          <w:trHeight w:val="54"/>
          <w:jc w:val="center"/>
        </w:trPr>
        <w:tc>
          <w:tcPr>
            <w:tcW w:w="2258" w:type="dxa"/>
            <w:tcBorders>
              <w:top w:val="nil"/>
              <w:bottom w:val="nil"/>
            </w:tcBorders>
            <w:shd w:val="clear" w:color="auto" w:fill="auto"/>
          </w:tcPr>
          <w:p w14:paraId="77ECE9BA" w14:textId="77777777" w:rsidR="00C63E43" w:rsidRPr="00EF5447" w:rsidRDefault="00C63E43" w:rsidP="00C63E43">
            <w:pPr>
              <w:pStyle w:val="TAC"/>
              <w:rPr>
                <w:rFonts w:eastAsia="MS Mincho"/>
              </w:rPr>
            </w:pPr>
          </w:p>
        </w:tc>
        <w:tc>
          <w:tcPr>
            <w:tcW w:w="878" w:type="dxa"/>
            <w:shd w:val="clear" w:color="auto" w:fill="auto"/>
          </w:tcPr>
          <w:p w14:paraId="56CF71BD" w14:textId="77777777" w:rsidR="00C63E43" w:rsidRPr="00EF5447" w:rsidRDefault="00C63E43" w:rsidP="00C63E43">
            <w:pPr>
              <w:pStyle w:val="TAC"/>
            </w:pPr>
            <w:r w:rsidRPr="00EF5447">
              <w:t>n28</w:t>
            </w:r>
          </w:p>
        </w:tc>
        <w:tc>
          <w:tcPr>
            <w:tcW w:w="1066" w:type="dxa"/>
            <w:shd w:val="clear" w:color="auto" w:fill="auto"/>
            <w:noWrap/>
          </w:tcPr>
          <w:p w14:paraId="6F4B5286" w14:textId="77777777" w:rsidR="00C63E43" w:rsidRPr="00EF5447" w:rsidRDefault="00C63E43" w:rsidP="00C63E43">
            <w:pPr>
              <w:pStyle w:val="TAC"/>
            </w:pPr>
            <w:r w:rsidRPr="00EF5447">
              <w:t>710.5</w:t>
            </w:r>
          </w:p>
        </w:tc>
        <w:tc>
          <w:tcPr>
            <w:tcW w:w="746" w:type="dxa"/>
            <w:shd w:val="clear" w:color="auto" w:fill="auto"/>
            <w:noWrap/>
          </w:tcPr>
          <w:p w14:paraId="37A9C9FA" w14:textId="77777777" w:rsidR="00C63E43" w:rsidRPr="00EF5447" w:rsidRDefault="00C63E43" w:rsidP="00C63E43">
            <w:pPr>
              <w:pStyle w:val="TAC"/>
            </w:pPr>
            <w:r w:rsidRPr="00EF5447">
              <w:t>5</w:t>
            </w:r>
          </w:p>
        </w:tc>
        <w:tc>
          <w:tcPr>
            <w:tcW w:w="877" w:type="dxa"/>
            <w:shd w:val="clear" w:color="auto" w:fill="auto"/>
            <w:noWrap/>
          </w:tcPr>
          <w:p w14:paraId="07B659DC" w14:textId="77777777" w:rsidR="00C63E43" w:rsidRPr="00EF5447" w:rsidRDefault="00C63E43" w:rsidP="00C63E43">
            <w:pPr>
              <w:pStyle w:val="TAC"/>
            </w:pPr>
            <w:r w:rsidRPr="00EF5447">
              <w:t>25</w:t>
            </w:r>
          </w:p>
        </w:tc>
        <w:tc>
          <w:tcPr>
            <w:tcW w:w="1299" w:type="dxa"/>
            <w:shd w:val="clear" w:color="auto" w:fill="auto"/>
            <w:noWrap/>
          </w:tcPr>
          <w:p w14:paraId="79A1FED2" w14:textId="77777777" w:rsidR="00C63E43" w:rsidRPr="00EF5447" w:rsidRDefault="00C63E43" w:rsidP="00C63E43">
            <w:pPr>
              <w:pStyle w:val="TAC"/>
            </w:pPr>
            <w:r w:rsidRPr="00EF5447">
              <w:t>765.5</w:t>
            </w:r>
          </w:p>
        </w:tc>
        <w:tc>
          <w:tcPr>
            <w:tcW w:w="917" w:type="dxa"/>
            <w:shd w:val="clear" w:color="auto" w:fill="auto"/>
          </w:tcPr>
          <w:p w14:paraId="56B9BD71" w14:textId="77777777" w:rsidR="00C63E43" w:rsidRPr="00EF5447" w:rsidRDefault="00C63E43" w:rsidP="00C63E43">
            <w:pPr>
              <w:pStyle w:val="TAC"/>
            </w:pPr>
            <w:r w:rsidRPr="00EF5447">
              <w:t>N/A</w:t>
            </w:r>
          </w:p>
        </w:tc>
        <w:tc>
          <w:tcPr>
            <w:tcW w:w="1248" w:type="dxa"/>
            <w:shd w:val="clear" w:color="auto" w:fill="auto"/>
          </w:tcPr>
          <w:p w14:paraId="2EA57B55" w14:textId="77777777" w:rsidR="00C63E43" w:rsidRPr="00EF5447" w:rsidRDefault="00C63E43" w:rsidP="00C63E43">
            <w:pPr>
              <w:pStyle w:val="TAC"/>
            </w:pPr>
            <w:r w:rsidRPr="00EF5447">
              <w:t>N/A</w:t>
            </w:r>
          </w:p>
        </w:tc>
      </w:tr>
      <w:tr w:rsidR="00C63E43" w:rsidRPr="00EF5447" w14:paraId="738C8C53" w14:textId="77777777" w:rsidTr="00C63E43">
        <w:trPr>
          <w:trHeight w:val="54"/>
          <w:jc w:val="center"/>
        </w:trPr>
        <w:tc>
          <w:tcPr>
            <w:tcW w:w="2258" w:type="dxa"/>
            <w:tcBorders>
              <w:top w:val="nil"/>
              <w:bottom w:val="single" w:sz="4" w:space="0" w:color="auto"/>
            </w:tcBorders>
            <w:shd w:val="clear" w:color="auto" w:fill="auto"/>
          </w:tcPr>
          <w:p w14:paraId="4E946B1D" w14:textId="77777777" w:rsidR="00C63E43" w:rsidRPr="00EF5447" w:rsidRDefault="00C63E43" w:rsidP="00C63E43">
            <w:pPr>
              <w:pStyle w:val="TAC"/>
              <w:rPr>
                <w:rFonts w:eastAsia="MS Mincho"/>
              </w:rPr>
            </w:pPr>
          </w:p>
        </w:tc>
        <w:tc>
          <w:tcPr>
            <w:tcW w:w="878" w:type="dxa"/>
            <w:shd w:val="clear" w:color="auto" w:fill="auto"/>
          </w:tcPr>
          <w:p w14:paraId="2EDE0E9A" w14:textId="77777777" w:rsidR="00C63E43" w:rsidRPr="00EF5447" w:rsidRDefault="00C63E43" w:rsidP="00C63E43">
            <w:pPr>
              <w:pStyle w:val="TAC"/>
            </w:pPr>
            <w:r w:rsidRPr="00EF5447">
              <w:t>1</w:t>
            </w:r>
          </w:p>
        </w:tc>
        <w:tc>
          <w:tcPr>
            <w:tcW w:w="1066" w:type="dxa"/>
            <w:shd w:val="clear" w:color="auto" w:fill="auto"/>
            <w:noWrap/>
          </w:tcPr>
          <w:p w14:paraId="17E30656" w14:textId="77777777" w:rsidR="00C63E43" w:rsidRPr="00EF5447" w:rsidRDefault="00C63E43" w:rsidP="00C63E43">
            <w:pPr>
              <w:pStyle w:val="TAC"/>
            </w:pPr>
            <w:r w:rsidRPr="00EF5447">
              <w:t>1949</w:t>
            </w:r>
          </w:p>
        </w:tc>
        <w:tc>
          <w:tcPr>
            <w:tcW w:w="746" w:type="dxa"/>
            <w:shd w:val="clear" w:color="auto" w:fill="auto"/>
            <w:noWrap/>
          </w:tcPr>
          <w:p w14:paraId="7B76C34A" w14:textId="77777777" w:rsidR="00C63E43" w:rsidRPr="00EF5447" w:rsidRDefault="00C63E43" w:rsidP="00C63E43">
            <w:pPr>
              <w:pStyle w:val="TAC"/>
            </w:pPr>
            <w:r w:rsidRPr="00EF5447">
              <w:t>5</w:t>
            </w:r>
          </w:p>
        </w:tc>
        <w:tc>
          <w:tcPr>
            <w:tcW w:w="877" w:type="dxa"/>
            <w:shd w:val="clear" w:color="auto" w:fill="auto"/>
            <w:noWrap/>
          </w:tcPr>
          <w:p w14:paraId="162EFAFA" w14:textId="77777777" w:rsidR="00C63E43" w:rsidRPr="00EF5447" w:rsidRDefault="00C63E43" w:rsidP="00C63E43">
            <w:pPr>
              <w:pStyle w:val="TAC"/>
            </w:pPr>
            <w:r w:rsidRPr="00EF5447">
              <w:t>25</w:t>
            </w:r>
          </w:p>
        </w:tc>
        <w:tc>
          <w:tcPr>
            <w:tcW w:w="1299" w:type="dxa"/>
            <w:shd w:val="clear" w:color="auto" w:fill="auto"/>
            <w:noWrap/>
          </w:tcPr>
          <w:p w14:paraId="235EFD7F" w14:textId="77777777" w:rsidR="00C63E43" w:rsidRPr="00EF5447" w:rsidRDefault="00C63E43" w:rsidP="00C63E43">
            <w:pPr>
              <w:pStyle w:val="TAC"/>
            </w:pPr>
            <w:r w:rsidRPr="00EF5447">
              <w:t>2139</w:t>
            </w:r>
          </w:p>
        </w:tc>
        <w:tc>
          <w:tcPr>
            <w:tcW w:w="917" w:type="dxa"/>
            <w:shd w:val="clear" w:color="auto" w:fill="auto"/>
          </w:tcPr>
          <w:p w14:paraId="0E2FBF37" w14:textId="77777777" w:rsidR="00C63E43" w:rsidRPr="00EF5447" w:rsidRDefault="00C63E43" w:rsidP="00C63E43">
            <w:pPr>
              <w:pStyle w:val="TAC"/>
            </w:pPr>
            <w:r w:rsidRPr="00EF5447">
              <w:t>11.0</w:t>
            </w:r>
          </w:p>
        </w:tc>
        <w:tc>
          <w:tcPr>
            <w:tcW w:w="1248" w:type="dxa"/>
            <w:shd w:val="clear" w:color="auto" w:fill="auto"/>
          </w:tcPr>
          <w:p w14:paraId="58C75ECC" w14:textId="77777777" w:rsidR="00C63E43" w:rsidRPr="00EF5447" w:rsidRDefault="00C63E43" w:rsidP="00C63E43">
            <w:pPr>
              <w:pStyle w:val="TAC"/>
            </w:pPr>
            <w:r w:rsidRPr="00EF5447">
              <w:t>IMD4</w:t>
            </w:r>
          </w:p>
        </w:tc>
      </w:tr>
      <w:tr w:rsidR="00C63E43" w:rsidRPr="00EF5447" w14:paraId="6A4B6242" w14:textId="77777777" w:rsidTr="00C63E43">
        <w:trPr>
          <w:trHeight w:val="54"/>
          <w:jc w:val="center"/>
        </w:trPr>
        <w:tc>
          <w:tcPr>
            <w:tcW w:w="2258" w:type="dxa"/>
            <w:tcBorders>
              <w:top w:val="nil"/>
              <w:bottom w:val="nil"/>
            </w:tcBorders>
            <w:shd w:val="clear" w:color="auto" w:fill="auto"/>
          </w:tcPr>
          <w:p w14:paraId="71F052A5" w14:textId="77777777" w:rsidR="00C63E43" w:rsidRPr="00EF5447" w:rsidRDefault="00C63E43" w:rsidP="00C63E43">
            <w:pPr>
              <w:pStyle w:val="TAC"/>
              <w:rPr>
                <w:rFonts w:eastAsia="MS Mincho"/>
              </w:rPr>
            </w:pPr>
            <w:r w:rsidRPr="00EF5447">
              <w:rPr>
                <w:lang w:eastAsia="ko-KR"/>
              </w:rPr>
              <w:t>DC_1A_n3A-n41A</w:t>
            </w:r>
          </w:p>
        </w:tc>
        <w:tc>
          <w:tcPr>
            <w:tcW w:w="878" w:type="dxa"/>
            <w:shd w:val="clear" w:color="auto" w:fill="auto"/>
          </w:tcPr>
          <w:p w14:paraId="2B9F85F2" w14:textId="77777777" w:rsidR="00C63E43" w:rsidRPr="00EF5447" w:rsidRDefault="00C63E43" w:rsidP="00C63E43">
            <w:pPr>
              <w:pStyle w:val="TAC"/>
              <w:rPr>
                <w:rFonts w:cs="Arial"/>
                <w:szCs w:val="18"/>
              </w:rPr>
            </w:pPr>
            <w:r w:rsidRPr="00EF5447">
              <w:rPr>
                <w:rFonts w:cs="Arial"/>
                <w:szCs w:val="18"/>
                <w:lang w:eastAsia="ko-KR"/>
              </w:rPr>
              <w:t>1</w:t>
            </w:r>
          </w:p>
        </w:tc>
        <w:tc>
          <w:tcPr>
            <w:tcW w:w="1066" w:type="dxa"/>
            <w:shd w:val="clear" w:color="auto" w:fill="auto"/>
            <w:noWrap/>
          </w:tcPr>
          <w:p w14:paraId="21E24E16" w14:textId="77777777" w:rsidR="00C63E43" w:rsidRPr="00EF5447" w:rsidRDefault="00C63E43" w:rsidP="00C63E43">
            <w:pPr>
              <w:pStyle w:val="TAC"/>
              <w:rPr>
                <w:rFonts w:cs="Arial"/>
                <w:szCs w:val="18"/>
              </w:rPr>
            </w:pPr>
            <w:r w:rsidRPr="00EF5447">
              <w:rPr>
                <w:rFonts w:cs="Arial"/>
                <w:szCs w:val="18"/>
                <w:lang w:eastAsia="ko-KR"/>
              </w:rPr>
              <w:t>1977.5</w:t>
            </w:r>
          </w:p>
        </w:tc>
        <w:tc>
          <w:tcPr>
            <w:tcW w:w="746" w:type="dxa"/>
            <w:shd w:val="clear" w:color="auto" w:fill="auto"/>
            <w:noWrap/>
          </w:tcPr>
          <w:p w14:paraId="01DA6C2D" w14:textId="77777777" w:rsidR="00C63E43" w:rsidRPr="00EF5447" w:rsidRDefault="00C63E43" w:rsidP="00C63E43">
            <w:pPr>
              <w:pStyle w:val="TAC"/>
              <w:rPr>
                <w:rFonts w:cs="Arial"/>
                <w:szCs w:val="18"/>
              </w:rPr>
            </w:pPr>
            <w:r w:rsidRPr="00EF5447">
              <w:rPr>
                <w:rFonts w:cs="Arial"/>
                <w:szCs w:val="18"/>
                <w:lang w:eastAsia="ko-KR"/>
              </w:rPr>
              <w:t>5</w:t>
            </w:r>
          </w:p>
        </w:tc>
        <w:tc>
          <w:tcPr>
            <w:tcW w:w="877" w:type="dxa"/>
            <w:shd w:val="clear" w:color="auto" w:fill="auto"/>
            <w:noWrap/>
          </w:tcPr>
          <w:p w14:paraId="3374A715" w14:textId="77777777" w:rsidR="00C63E43" w:rsidRPr="00EF5447" w:rsidRDefault="00C63E43" w:rsidP="00C63E43">
            <w:pPr>
              <w:pStyle w:val="TAC"/>
              <w:rPr>
                <w:rFonts w:cs="Arial"/>
                <w:szCs w:val="18"/>
              </w:rPr>
            </w:pPr>
            <w:r w:rsidRPr="00EF5447">
              <w:rPr>
                <w:rFonts w:cs="Arial"/>
                <w:szCs w:val="18"/>
                <w:lang w:eastAsia="ko-KR"/>
              </w:rPr>
              <w:t>25</w:t>
            </w:r>
          </w:p>
        </w:tc>
        <w:tc>
          <w:tcPr>
            <w:tcW w:w="1299" w:type="dxa"/>
            <w:shd w:val="clear" w:color="auto" w:fill="auto"/>
            <w:noWrap/>
          </w:tcPr>
          <w:p w14:paraId="1D3A94F8" w14:textId="77777777" w:rsidR="00C63E43" w:rsidRPr="00EF5447" w:rsidRDefault="00C63E43" w:rsidP="00C63E43">
            <w:pPr>
              <w:pStyle w:val="TAC"/>
              <w:rPr>
                <w:rFonts w:cs="Arial"/>
                <w:szCs w:val="18"/>
              </w:rPr>
            </w:pPr>
            <w:r w:rsidRPr="00EF5447">
              <w:rPr>
                <w:rFonts w:cs="Arial"/>
                <w:szCs w:val="18"/>
                <w:lang w:eastAsia="ko-KR"/>
              </w:rPr>
              <w:t>2167.5</w:t>
            </w:r>
          </w:p>
        </w:tc>
        <w:tc>
          <w:tcPr>
            <w:tcW w:w="917" w:type="dxa"/>
            <w:shd w:val="clear" w:color="auto" w:fill="auto"/>
          </w:tcPr>
          <w:p w14:paraId="6B71AB62" w14:textId="77777777" w:rsidR="00C63E43" w:rsidRPr="00EF5447" w:rsidRDefault="00C63E43" w:rsidP="00C63E43">
            <w:pPr>
              <w:pStyle w:val="TAC"/>
              <w:rPr>
                <w:rFonts w:cs="Arial"/>
                <w:szCs w:val="18"/>
              </w:rPr>
            </w:pPr>
            <w:r w:rsidRPr="00EF5447">
              <w:rPr>
                <w:rFonts w:cs="Arial"/>
                <w:szCs w:val="18"/>
              </w:rPr>
              <w:t>N/A</w:t>
            </w:r>
          </w:p>
        </w:tc>
        <w:tc>
          <w:tcPr>
            <w:tcW w:w="1248" w:type="dxa"/>
            <w:shd w:val="clear" w:color="auto" w:fill="auto"/>
          </w:tcPr>
          <w:p w14:paraId="02C8BEC6" w14:textId="77777777" w:rsidR="00C63E43" w:rsidRPr="00EF5447" w:rsidRDefault="00C63E43" w:rsidP="00C63E43">
            <w:pPr>
              <w:pStyle w:val="TAC"/>
              <w:rPr>
                <w:rFonts w:cs="Arial"/>
                <w:szCs w:val="18"/>
              </w:rPr>
            </w:pPr>
            <w:r w:rsidRPr="00EF5447">
              <w:rPr>
                <w:rFonts w:cs="Arial"/>
                <w:szCs w:val="18"/>
              </w:rPr>
              <w:t>N/A</w:t>
            </w:r>
          </w:p>
        </w:tc>
      </w:tr>
      <w:tr w:rsidR="00C63E43" w:rsidRPr="00EF5447" w14:paraId="0C596BE3" w14:textId="77777777" w:rsidTr="00C63E43">
        <w:trPr>
          <w:trHeight w:val="54"/>
          <w:jc w:val="center"/>
        </w:trPr>
        <w:tc>
          <w:tcPr>
            <w:tcW w:w="2258" w:type="dxa"/>
            <w:tcBorders>
              <w:top w:val="nil"/>
              <w:bottom w:val="nil"/>
            </w:tcBorders>
            <w:shd w:val="clear" w:color="auto" w:fill="auto"/>
          </w:tcPr>
          <w:p w14:paraId="69055DE3" w14:textId="77777777" w:rsidR="00C63E43" w:rsidRPr="00EF5447" w:rsidRDefault="00C63E43" w:rsidP="00C63E43">
            <w:pPr>
              <w:pStyle w:val="TAC"/>
              <w:rPr>
                <w:rFonts w:eastAsia="MS Mincho"/>
              </w:rPr>
            </w:pPr>
          </w:p>
        </w:tc>
        <w:tc>
          <w:tcPr>
            <w:tcW w:w="878" w:type="dxa"/>
            <w:shd w:val="clear" w:color="auto" w:fill="auto"/>
          </w:tcPr>
          <w:p w14:paraId="0DEFAB21" w14:textId="77777777" w:rsidR="00C63E43" w:rsidRPr="00EF5447" w:rsidRDefault="00C63E43" w:rsidP="00C63E43">
            <w:pPr>
              <w:pStyle w:val="TAC"/>
              <w:rPr>
                <w:rFonts w:cs="Arial"/>
                <w:szCs w:val="18"/>
              </w:rPr>
            </w:pPr>
            <w:r w:rsidRPr="00EF5447">
              <w:rPr>
                <w:rFonts w:cs="Arial"/>
                <w:szCs w:val="18"/>
                <w:lang w:eastAsia="ko-KR"/>
              </w:rPr>
              <w:t>n3</w:t>
            </w:r>
          </w:p>
        </w:tc>
        <w:tc>
          <w:tcPr>
            <w:tcW w:w="1066" w:type="dxa"/>
            <w:shd w:val="clear" w:color="auto" w:fill="auto"/>
            <w:noWrap/>
          </w:tcPr>
          <w:p w14:paraId="3E84C66A" w14:textId="77777777" w:rsidR="00C63E43" w:rsidRPr="00EF5447" w:rsidRDefault="00C63E43" w:rsidP="00C63E43">
            <w:pPr>
              <w:pStyle w:val="TAC"/>
              <w:rPr>
                <w:rFonts w:cs="Arial"/>
                <w:szCs w:val="18"/>
              </w:rPr>
            </w:pPr>
            <w:r w:rsidRPr="00EF5447">
              <w:rPr>
                <w:rFonts w:cs="Arial"/>
                <w:szCs w:val="18"/>
                <w:lang w:eastAsia="ko-KR"/>
              </w:rPr>
              <w:t>1712.5</w:t>
            </w:r>
          </w:p>
        </w:tc>
        <w:tc>
          <w:tcPr>
            <w:tcW w:w="746" w:type="dxa"/>
            <w:shd w:val="clear" w:color="auto" w:fill="auto"/>
            <w:noWrap/>
          </w:tcPr>
          <w:p w14:paraId="06BC978B" w14:textId="77777777" w:rsidR="00C63E43" w:rsidRPr="00EF5447" w:rsidRDefault="00C63E43" w:rsidP="00C63E43">
            <w:pPr>
              <w:pStyle w:val="TAC"/>
              <w:rPr>
                <w:rFonts w:cs="Arial"/>
                <w:szCs w:val="18"/>
              </w:rPr>
            </w:pPr>
            <w:r w:rsidRPr="00EF5447">
              <w:rPr>
                <w:rFonts w:cs="Arial"/>
                <w:szCs w:val="18"/>
                <w:lang w:eastAsia="ko-KR"/>
              </w:rPr>
              <w:t>5</w:t>
            </w:r>
          </w:p>
        </w:tc>
        <w:tc>
          <w:tcPr>
            <w:tcW w:w="877" w:type="dxa"/>
            <w:shd w:val="clear" w:color="auto" w:fill="auto"/>
            <w:noWrap/>
          </w:tcPr>
          <w:p w14:paraId="0C0E6A78" w14:textId="77777777" w:rsidR="00C63E43" w:rsidRPr="00EF5447" w:rsidRDefault="00C63E43" w:rsidP="00C63E43">
            <w:pPr>
              <w:pStyle w:val="TAC"/>
              <w:rPr>
                <w:rFonts w:cs="Arial"/>
                <w:szCs w:val="18"/>
              </w:rPr>
            </w:pPr>
            <w:r w:rsidRPr="00EF5447">
              <w:rPr>
                <w:rFonts w:cs="Arial"/>
                <w:szCs w:val="18"/>
                <w:lang w:eastAsia="ko-KR"/>
              </w:rPr>
              <w:t>25</w:t>
            </w:r>
          </w:p>
        </w:tc>
        <w:tc>
          <w:tcPr>
            <w:tcW w:w="1299" w:type="dxa"/>
            <w:shd w:val="clear" w:color="auto" w:fill="auto"/>
            <w:noWrap/>
          </w:tcPr>
          <w:p w14:paraId="20172F33" w14:textId="77777777" w:rsidR="00C63E43" w:rsidRPr="00EF5447" w:rsidRDefault="00C63E43" w:rsidP="00C63E43">
            <w:pPr>
              <w:pStyle w:val="TAC"/>
              <w:rPr>
                <w:rFonts w:cs="Arial"/>
                <w:szCs w:val="18"/>
              </w:rPr>
            </w:pPr>
            <w:r w:rsidRPr="00EF5447">
              <w:rPr>
                <w:rFonts w:cs="Arial"/>
                <w:szCs w:val="18"/>
                <w:lang w:eastAsia="ko-KR"/>
              </w:rPr>
              <w:t>1807.5</w:t>
            </w:r>
          </w:p>
        </w:tc>
        <w:tc>
          <w:tcPr>
            <w:tcW w:w="917" w:type="dxa"/>
            <w:shd w:val="clear" w:color="auto" w:fill="auto"/>
          </w:tcPr>
          <w:p w14:paraId="347A7472" w14:textId="77777777" w:rsidR="00C63E43" w:rsidRPr="00EF5447" w:rsidRDefault="00C63E43" w:rsidP="00C63E43">
            <w:pPr>
              <w:pStyle w:val="TAC"/>
              <w:rPr>
                <w:rFonts w:cs="Arial"/>
                <w:szCs w:val="18"/>
              </w:rPr>
            </w:pPr>
            <w:r w:rsidRPr="00EF5447">
              <w:rPr>
                <w:rFonts w:cs="Arial"/>
                <w:szCs w:val="18"/>
              </w:rPr>
              <w:t>N/A</w:t>
            </w:r>
          </w:p>
        </w:tc>
        <w:tc>
          <w:tcPr>
            <w:tcW w:w="1248" w:type="dxa"/>
            <w:shd w:val="clear" w:color="auto" w:fill="auto"/>
          </w:tcPr>
          <w:p w14:paraId="58D206BD" w14:textId="77777777" w:rsidR="00C63E43" w:rsidRPr="00EF5447" w:rsidRDefault="00C63E43" w:rsidP="00C63E43">
            <w:pPr>
              <w:pStyle w:val="TAC"/>
              <w:rPr>
                <w:rFonts w:cs="Arial"/>
                <w:szCs w:val="18"/>
              </w:rPr>
            </w:pPr>
            <w:r w:rsidRPr="00EF5447">
              <w:rPr>
                <w:rFonts w:cs="Arial"/>
                <w:szCs w:val="18"/>
              </w:rPr>
              <w:t>N/A</w:t>
            </w:r>
          </w:p>
        </w:tc>
      </w:tr>
      <w:tr w:rsidR="00C63E43" w:rsidRPr="00EF5447" w14:paraId="0CCDAAD8" w14:textId="77777777" w:rsidTr="00C63E43">
        <w:trPr>
          <w:trHeight w:val="54"/>
          <w:jc w:val="center"/>
        </w:trPr>
        <w:tc>
          <w:tcPr>
            <w:tcW w:w="2258" w:type="dxa"/>
            <w:tcBorders>
              <w:top w:val="nil"/>
              <w:bottom w:val="single" w:sz="4" w:space="0" w:color="auto"/>
            </w:tcBorders>
            <w:shd w:val="clear" w:color="auto" w:fill="auto"/>
          </w:tcPr>
          <w:p w14:paraId="5D8C942B" w14:textId="77777777" w:rsidR="00C63E43" w:rsidRPr="00EF5447" w:rsidRDefault="00C63E43" w:rsidP="00C63E43">
            <w:pPr>
              <w:pStyle w:val="TAC"/>
              <w:rPr>
                <w:rFonts w:eastAsia="MS Mincho"/>
              </w:rPr>
            </w:pPr>
          </w:p>
        </w:tc>
        <w:tc>
          <w:tcPr>
            <w:tcW w:w="878" w:type="dxa"/>
            <w:shd w:val="clear" w:color="auto" w:fill="auto"/>
          </w:tcPr>
          <w:p w14:paraId="751D1201" w14:textId="77777777" w:rsidR="00C63E43" w:rsidRPr="00EF5447" w:rsidRDefault="00C63E43" w:rsidP="00C63E43">
            <w:pPr>
              <w:pStyle w:val="TAC"/>
              <w:rPr>
                <w:rFonts w:cs="Arial"/>
                <w:szCs w:val="18"/>
              </w:rPr>
            </w:pPr>
            <w:r w:rsidRPr="00EF5447">
              <w:rPr>
                <w:rFonts w:cs="Arial"/>
                <w:szCs w:val="18"/>
                <w:lang w:eastAsia="ko-KR"/>
              </w:rPr>
              <w:t>n41</w:t>
            </w:r>
          </w:p>
        </w:tc>
        <w:tc>
          <w:tcPr>
            <w:tcW w:w="1066" w:type="dxa"/>
            <w:shd w:val="clear" w:color="auto" w:fill="auto"/>
            <w:noWrap/>
          </w:tcPr>
          <w:p w14:paraId="7748AF24" w14:textId="77777777" w:rsidR="00C63E43" w:rsidRPr="00EF5447" w:rsidRDefault="00C63E43" w:rsidP="00C63E43">
            <w:pPr>
              <w:pStyle w:val="TAC"/>
              <w:rPr>
                <w:rFonts w:cs="Arial"/>
                <w:szCs w:val="18"/>
              </w:rPr>
            </w:pPr>
            <w:r w:rsidRPr="00EF5447">
              <w:rPr>
                <w:rFonts w:cs="Arial"/>
                <w:szCs w:val="18"/>
                <w:lang w:eastAsia="ko-KR"/>
              </w:rPr>
              <w:t>2507.5</w:t>
            </w:r>
          </w:p>
        </w:tc>
        <w:tc>
          <w:tcPr>
            <w:tcW w:w="746" w:type="dxa"/>
            <w:shd w:val="clear" w:color="auto" w:fill="auto"/>
            <w:noWrap/>
          </w:tcPr>
          <w:p w14:paraId="3A73DECE" w14:textId="77777777" w:rsidR="00C63E43" w:rsidRPr="00EF5447" w:rsidRDefault="00C63E43" w:rsidP="00C63E43">
            <w:pPr>
              <w:pStyle w:val="TAC"/>
              <w:rPr>
                <w:rFonts w:cs="Arial"/>
                <w:szCs w:val="18"/>
              </w:rPr>
            </w:pPr>
            <w:r w:rsidRPr="00EF5447">
              <w:rPr>
                <w:rFonts w:cs="Arial"/>
                <w:szCs w:val="18"/>
                <w:lang w:eastAsia="ko-KR"/>
              </w:rPr>
              <w:t>5</w:t>
            </w:r>
          </w:p>
        </w:tc>
        <w:tc>
          <w:tcPr>
            <w:tcW w:w="877" w:type="dxa"/>
            <w:shd w:val="clear" w:color="auto" w:fill="auto"/>
            <w:noWrap/>
          </w:tcPr>
          <w:p w14:paraId="0A375FE1" w14:textId="77777777" w:rsidR="00C63E43" w:rsidRPr="00EF5447" w:rsidRDefault="00C63E43" w:rsidP="00C63E43">
            <w:pPr>
              <w:pStyle w:val="TAC"/>
              <w:rPr>
                <w:rFonts w:cs="Arial"/>
                <w:szCs w:val="18"/>
              </w:rPr>
            </w:pPr>
            <w:r w:rsidRPr="00EF5447">
              <w:rPr>
                <w:rFonts w:cs="Arial"/>
                <w:szCs w:val="18"/>
                <w:lang w:eastAsia="ko-KR"/>
              </w:rPr>
              <w:t>25</w:t>
            </w:r>
          </w:p>
        </w:tc>
        <w:tc>
          <w:tcPr>
            <w:tcW w:w="1299" w:type="dxa"/>
            <w:shd w:val="clear" w:color="auto" w:fill="auto"/>
            <w:noWrap/>
          </w:tcPr>
          <w:p w14:paraId="0965E274" w14:textId="77777777" w:rsidR="00C63E43" w:rsidRPr="00EF5447" w:rsidRDefault="00C63E43" w:rsidP="00C63E43">
            <w:pPr>
              <w:pStyle w:val="TAC"/>
              <w:rPr>
                <w:rFonts w:cs="Arial"/>
                <w:szCs w:val="18"/>
              </w:rPr>
            </w:pPr>
            <w:r w:rsidRPr="00EF5447">
              <w:rPr>
                <w:rFonts w:cs="Arial"/>
                <w:szCs w:val="18"/>
                <w:lang w:eastAsia="ko-KR"/>
              </w:rPr>
              <w:t>2507.5</w:t>
            </w:r>
          </w:p>
        </w:tc>
        <w:tc>
          <w:tcPr>
            <w:tcW w:w="917" w:type="dxa"/>
            <w:shd w:val="clear" w:color="auto" w:fill="auto"/>
          </w:tcPr>
          <w:p w14:paraId="24AD39F5" w14:textId="77777777" w:rsidR="00C63E43" w:rsidRPr="00EF5447" w:rsidRDefault="00C63E43" w:rsidP="00C63E43">
            <w:pPr>
              <w:pStyle w:val="TAC"/>
              <w:rPr>
                <w:rFonts w:cs="Arial"/>
                <w:szCs w:val="18"/>
              </w:rPr>
            </w:pPr>
            <w:r w:rsidRPr="00EF5447">
              <w:rPr>
                <w:rFonts w:cs="Arial"/>
                <w:szCs w:val="18"/>
              </w:rPr>
              <w:t>5.0</w:t>
            </w:r>
          </w:p>
        </w:tc>
        <w:tc>
          <w:tcPr>
            <w:tcW w:w="1248" w:type="dxa"/>
            <w:shd w:val="clear" w:color="auto" w:fill="auto"/>
          </w:tcPr>
          <w:p w14:paraId="2495403A" w14:textId="77777777" w:rsidR="00C63E43" w:rsidRPr="00EF5447" w:rsidRDefault="00C63E43" w:rsidP="00C63E43">
            <w:pPr>
              <w:pStyle w:val="TAC"/>
              <w:rPr>
                <w:rFonts w:cs="Arial"/>
                <w:szCs w:val="18"/>
              </w:rPr>
            </w:pPr>
            <w:r w:rsidRPr="00EF5447">
              <w:rPr>
                <w:rFonts w:cs="Arial"/>
                <w:szCs w:val="18"/>
              </w:rPr>
              <w:t>IMD5</w:t>
            </w:r>
          </w:p>
        </w:tc>
      </w:tr>
      <w:tr w:rsidR="00C63E43" w:rsidRPr="00EF5447" w14:paraId="6DA8FE6C" w14:textId="77777777" w:rsidTr="00C63E43">
        <w:trPr>
          <w:trHeight w:val="54"/>
          <w:jc w:val="center"/>
        </w:trPr>
        <w:tc>
          <w:tcPr>
            <w:tcW w:w="2258" w:type="dxa"/>
            <w:tcBorders>
              <w:bottom w:val="nil"/>
            </w:tcBorders>
            <w:shd w:val="clear" w:color="auto" w:fill="auto"/>
          </w:tcPr>
          <w:p w14:paraId="491FD5AB" w14:textId="77777777" w:rsidR="00C63E43" w:rsidRPr="00EF5447" w:rsidRDefault="00C63E43" w:rsidP="00C63E43">
            <w:pPr>
              <w:pStyle w:val="TAC"/>
            </w:pPr>
            <w:r w:rsidRPr="00EF5447">
              <w:t>DC_1A-3A_n71A</w:t>
            </w:r>
          </w:p>
          <w:p w14:paraId="6554D99C" w14:textId="77777777" w:rsidR="00C63E43" w:rsidRPr="00EF5447" w:rsidRDefault="00C63E43" w:rsidP="00C63E43">
            <w:pPr>
              <w:pStyle w:val="TAC"/>
              <w:rPr>
                <w:rFonts w:eastAsia="MS Mincho"/>
              </w:rPr>
            </w:pPr>
            <w:r w:rsidRPr="00EF5447">
              <w:t>DC_1A-3A_n71B</w:t>
            </w:r>
          </w:p>
        </w:tc>
        <w:tc>
          <w:tcPr>
            <w:tcW w:w="878" w:type="dxa"/>
            <w:shd w:val="clear" w:color="auto" w:fill="auto"/>
          </w:tcPr>
          <w:p w14:paraId="032D235F" w14:textId="77777777" w:rsidR="00C63E43" w:rsidRPr="00EF5447" w:rsidRDefault="00C63E43" w:rsidP="00C63E43">
            <w:pPr>
              <w:pStyle w:val="TAC"/>
            </w:pPr>
            <w:r w:rsidRPr="00EF5447">
              <w:rPr>
                <w:rFonts w:cs="Arial"/>
              </w:rPr>
              <w:t>1</w:t>
            </w:r>
          </w:p>
        </w:tc>
        <w:tc>
          <w:tcPr>
            <w:tcW w:w="1066" w:type="dxa"/>
            <w:shd w:val="clear" w:color="auto" w:fill="auto"/>
            <w:noWrap/>
          </w:tcPr>
          <w:p w14:paraId="75B2A3FD" w14:textId="77777777" w:rsidR="00C63E43" w:rsidRPr="00EF5447" w:rsidRDefault="00C63E43" w:rsidP="00C63E43">
            <w:pPr>
              <w:pStyle w:val="TAC"/>
            </w:pPr>
            <w:r w:rsidRPr="00EF5447">
              <w:rPr>
                <w:rFonts w:cs="Arial"/>
                <w:lang w:eastAsia="zh-CN"/>
              </w:rPr>
              <w:t>1960</w:t>
            </w:r>
          </w:p>
        </w:tc>
        <w:tc>
          <w:tcPr>
            <w:tcW w:w="746" w:type="dxa"/>
            <w:shd w:val="clear" w:color="auto" w:fill="auto"/>
            <w:noWrap/>
          </w:tcPr>
          <w:p w14:paraId="614A0EC1" w14:textId="77777777" w:rsidR="00C63E43" w:rsidRPr="00EF5447" w:rsidRDefault="00C63E43" w:rsidP="00C63E43">
            <w:pPr>
              <w:pStyle w:val="TAC"/>
            </w:pPr>
            <w:r w:rsidRPr="00EF5447">
              <w:rPr>
                <w:rFonts w:cs="Arial"/>
              </w:rPr>
              <w:t>5</w:t>
            </w:r>
          </w:p>
        </w:tc>
        <w:tc>
          <w:tcPr>
            <w:tcW w:w="877" w:type="dxa"/>
            <w:shd w:val="clear" w:color="auto" w:fill="auto"/>
            <w:noWrap/>
          </w:tcPr>
          <w:p w14:paraId="7124FDF8" w14:textId="77777777" w:rsidR="00C63E43" w:rsidRPr="00EF5447" w:rsidRDefault="00C63E43" w:rsidP="00C63E43">
            <w:pPr>
              <w:pStyle w:val="TAC"/>
            </w:pPr>
            <w:r w:rsidRPr="00EF5447">
              <w:rPr>
                <w:rFonts w:cs="Arial"/>
              </w:rPr>
              <w:t>25</w:t>
            </w:r>
          </w:p>
        </w:tc>
        <w:tc>
          <w:tcPr>
            <w:tcW w:w="1299" w:type="dxa"/>
            <w:shd w:val="clear" w:color="auto" w:fill="auto"/>
            <w:noWrap/>
          </w:tcPr>
          <w:p w14:paraId="332FF69A" w14:textId="77777777" w:rsidR="00C63E43" w:rsidRPr="00EF5447" w:rsidRDefault="00C63E43" w:rsidP="00C63E43">
            <w:pPr>
              <w:pStyle w:val="TAC"/>
            </w:pPr>
            <w:r w:rsidRPr="00EF5447">
              <w:rPr>
                <w:rFonts w:cs="Arial"/>
              </w:rPr>
              <w:t>2150</w:t>
            </w:r>
          </w:p>
        </w:tc>
        <w:tc>
          <w:tcPr>
            <w:tcW w:w="917" w:type="dxa"/>
            <w:shd w:val="clear" w:color="auto" w:fill="auto"/>
          </w:tcPr>
          <w:p w14:paraId="52142DD0" w14:textId="77777777" w:rsidR="00C63E43" w:rsidRPr="00EF5447" w:rsidRDefault="00C63E43" w:rsidP="00C63E43">
            <w:pPr>
              <w:pStyle w:val="TAC"/>
            </w:pPr>
            <w:r w:rsidRPr="00EF5447">
              <w:t>5</w:t>
            </w:r>
          </w:p>
        </w:tc>
        <w:tc>
          <w:tcPr>
            <w:tcW w:w="1248" w:type="dxa"/>
            <w:shd w:val="clear" w:color="auto" w:fill="auto"/>
          </w:tcPr>
          <w:p w14:paraId="6B2E636B" w14:textId="77777777" w:rsidR="00C63E43" w:rsidRPr="00EF5447" w:rsidRDefault="00C63E43" w:rsidP="00C63E43">
            <w:pPr>
              <w:pStyle w:val="TAC"/>
            </w:pPr>
            <w:r w:rsidRPr="00EF5447">
              <w:rPr>
                <w:rFonts w:cs="Arial"/>
              </w:rPr>
              <w:t>IMD4</w:t>
            </w:r>
          </w:p>
        </w:tc>
      </w:tr>
      <w:tr w:rsidR="00C63E43" w:rsidRPr="00EF5447" w14:paraId="2A48A637" w14:textId="77777777" w:rsidTr="00C63E43">
        <w:trPr>
          <w:trHeight w:val="54"/>
          <w:jc w:val="center"/>
        </w:trPr>
        <w:tc>
          <w:tcPr>
            <w:tcW w:w="2258" w:type="dxa"/>
            <w:tcBorders>
              <w:top w:val="nil"/>
              <w:bottom w:val="nil"/>
            </w:tcBorders>
            <w:shd w:val="clear" w:color="auto" w:fill="auto"/>
          </w:tcPr>
          <w:p w14:paraId="07356D80" w14:textId="77777777" w:rsidR="00C63E43" w:rsidRPr="00EF5447" w:rsidRDefault="00C63E43" w:rsidP="00C63E43">
            <w:pPr>
              <w:pStyle w:val="TAC"/>
              <w:rPr>
                <w:rFonts w:eastAsia="MS Mincho"/>
              </w:rPr>
            </w:pPr>
          </w:p>
        </w:tc>
        <w:tc>
          <w:tcPr>
            <w:tcW w:w="878" w:type="dxa"/>
            <w:shd w:val="clear" w:color="auto" w:fill="auto"/>
          </w:tcPr>
          <w:p w14:paraId="27B66925" w14:textId="77777777" w:rsidR="00C63E43" w:rsidRPr="00EF5447" w:rsidRDefault="00C63E43" w:rsidP="00C63E43">
            <w:pPr>
              <w:pStyle w:val="TAC"/>
            </w:pPr>
            <w:r w:rsidRPr="00EF5447">
              <w:rPr>
                <w:lang w:eastAsia="zh-CN"/>
              </w:rPr>
              <w:t>3</w:t>
            </w:r>
          </w:p>
        </w:tc>
        <w:tc>
          <w:tcPr>
            <w:tcW w:w="1066" w:type="dxa"/>
            <w:shd w:val="clear" w:color="auto" w:fill="auto"/>
            <w:noWrap/>
          </w:tcPr>
          <w:p w14:paraId="1BEC7946" w14:textId="77777777" w:rsidR="00C63E43" w:rsidRPr="00EF5447" w:rsidRDefault="00C63E43" w:rsidP="00C63E43">
            <w:pPr>
              <w:pStyle w:val="TAC"/>
            </w:pPr>
            <w:r w:rsidRPr="00EF5447">
              <w:rPr>
                <w:rFonts w:cs="Arial"/>
                <w:lang w:eastAsia="zh-CN"/>
              </w:rPr>
              <w:t>1750</w:t>
            </w:r>
          </w:p>
        </w:tc>
        <w:tc>
          <w:tcPr>
            <w:tcW w:w="746" w:type="dxa"/>
            <w:shd w:val="clear" w:color="auto" w:fill="auto"/>
            <w:noWrap/>
          </w:tcPr>
          <w:p w14:paraId="59F53B2F" w14:textId="77777777" w:rsidR="00C63E43" w:rsidRPr="00EF5447" w:rsidRDefault="00C63E43" w:rsidP="00C63E43">
            <w:pPr>
              <w:pStyle w:val="TAC"/>
            </w:pPr>
            <w:r w:rsidRPr="00EF5447">
              <w:rPr>
                <w:rFonts w:cs="Arial"/>
              </w:rPr>
              <w:t>5</w:t>
            </w:r>
          </w:p>
        </w:tc>
        <w:tc>
          <w:tcPr>
            <w:tcW w:w="877" w:type="dxa"/>
            <w:shd w:val="clear" w:color="auto" w:fill="auto"/>
            <w:noWrap/>
          </w:tcPr>
          <w:p w14:paraId="2FEC623A" w14:textId="77777777" w:rsidR="00C63E43" w:rsidRPr="00EF5447" w:rsidRDefault="00C63E43" w:rsidP="00C63E43">
            <w:pPr>
              <w:pStyle w:val="TAC"/>
            </w:pPr>
            <w:r w:rsidRPr="00EF5447">
              <w:rPr>
                <w:rFonts w:cs="Arial"/>
              </w:rPr>
              <w:t>25</w:t>
            </w:r>
          </w:p>
        </w:tc>
        <w:tc>
          <w:tcPr>
            <w:tcW w:w="1299" w:type="dxa"/>
            <w:shd w:val="clear" w:color="auto" w:fill="auto"/>
            <w:noWrap/>
          </w:tcPr>
          <w:p w14:paraId="1A8110FB" w14:textId="77777777" w:rsidR="00C63E43" w:rsidRPr="00EF5447" w:rsidRDefault="00C63E43" w:rsidP="00C63E43">
            <w:pPr>
              <w:pStyle w:val="TAC"/>
            </w:pPr>
            <w:r w:rsidRPr="00EF5447">
              <w:rPr>
                <w:rFonts w:cs="Arial"/>
              </w:rPr>
              <w:t>1845</w:t>
            </w:r>
          </w:p>
        </w:tc>
        <w:tc>
          <w:tcPr>
            <w:tcW w:w="917" w:type="dxa"/>
            <w:shd w:val="clear" w:color="auto" w:fill="auto"/>
          </w:tcPr>
          <w:p w14:paraId="647532B7" w14:textId="77777777" w:rsidR="00C63E43" w:rsidRPr="00EF5447" w:rsidRDefault="00C63E43" w:rsidP="00C63E43">
            <w:pPr>
              <w:pStyle w:val="TAC"/>
            </w:pPr>
            <w:r w:rsidRPr="00EF5447">
              <w:t>N/A</w:t>
            </w:r>
          </w:p>
        </w:tc>
        <w:tc>
          <w:tcPr>
            <w:tcW w:w="1248" w:type="dxa"/>
            <w:shd w:val="clear" w:color="auto" w:fill="auto"/>
          </w:tcPr>
          <w:p w14:paraId="7F2785E5" w14:textId="77777777" w:rsidR="00C63E43" w:rsidRPr="00EF5447" w:rsidRDefault="00C63E43" w:rsidP="00C63E43">
            <w:pPr>
              <w:pStyle w:val="TAC"/>
            </w:pPr>
            <w:r w:rsidRPr="00EF5447">
              <w:rPr>
                <w:rFonts w:cs="Arial"/>
              </w:rPr>
              <w:t>N/A</w:t>
            </w:r>
          </w:p>
        </w:tc>
      </w:tr>
      <w:tr w:rsidR="00C63E43" w:rsidRPr="00EF5447" w14:paraId="01204E16" w14:textId="77777777" w:rsidTr="00C63E43">
        <w:trPr>
          <w:trHeight w:val="54"/>
          <w:jc w:val="center"/>
        </w:trPr>
        <w:tc>
          <w:tcPr>
            <w:tcW w:w="2258" w:type="dxa"/>
            <w:tcBorders>
              <w:top w:val="nil"/>
              <w:bottom w:val="single" w:sz="4" w:space="0" w:color="auto"/>
            </w:tcBorders>
            <w:shd w:val="clear" w:color="auto" w:fill="auto"/>
          </w:tcPr>
          <w:p w14:paraId="401D67EB" w14:textId="77777777" w:rsidR="00C63E43" w:rsidRPr="00EF5447" w:rsidRDefault="00C63E43" w:rsidP="00C63E43">
            <w:pPr>
              <w:pStyle w:val="TAC"/>
              <w:rPr>
                <w:rFonts w:eastAsia="MS Mincho"/>
              </w:rPr>
            </w:pPr>
          </w:p>
        </w:tc>
        <w:tc>
          <w:tcPr>
            <w:tcW w:w="878" w:type="dxa"/>
            <w:shd w:val="clear" w:color="auto" w:fill="auto"/>
          </w:tcPr>
          <w:p w14:paraId="43287757" w14:textId="77777777" w:rsidR="00C63E43" w:rsidRPr="00EF5447" w:rsidRDefault="00C63E43" w:rsidP="00C63E43">
            <w:pPr>
              <w:pStyle w:val="TAC"/>
            </w:pPr>
            <w:r w:rsidRPr="00EF5447">
              <w:rPr>
                <w:rFonts w:cs="Arial"/>
              </w:rPr>
              <w:t>n71</w:t>
            </w:r>
          </w:p>
        </w:tc>
        <w:tc>
          <w:tcPr>
            <w:tcW w:w="1066" w:type="dxa"/>
            <w:shd w:val="clear" w:color="auto" w:fill="auto"/>
            <w:noWrap/>
          </w:tcPr>
          <w:p w14:paraId="02771DB3" w14:textId="77777777" w:rsidR="00C63E43" w:rsidRPr="00EF5447" w:rsidRDefault="00C63E43" w:rsidP="00C63E43">
            <w:pPr>
              <w:pStyle w:val="TAC"/>
            </w:pPr>
            <w:r w:rsidRPr="00EF5447">
              <w:rPr>
                <w:rFonts w:cs="Arial"/>
                <w:lang w:eastAsia="zh-CN"/>
              </w:rPr>
              <w:t>675</w:t>
            </w:r>
          </w:p>
        </w:tc>
        <w:tc>
          <w:tcPr>
            <w:tcW w:w="746" w:type="dxa"/>
            <w:shd w:val="clear" w:color="auto" w:fill="auto"/>
            <w:noWrap/>
          </w:tcPr>
          <w:p w14:paraId="2EBB0E61" w14:textId="77777777" w:rsidR="00C63E43" w:rsidRPr="00EF5447" w:rsidRDefault="00C63E43" w:rsidP="00C63E43">
            <w:pPr>
              <w:pStyle w:val="TAC"/>
            </w:pPr>
            <w:r w:rsidRPr="00EF5447">
              <w:rPr>
                <w:rFonts w:cs="Arial"/>
              </w:rPr>
              <w:t>5</w:t>
            </w:r>
          </w:p>
        </w:tc>
        <w:tc>
          <w:tcPr>
            <w:tcW w:w="877" w:type="dxa"/>
            <w:shd w:val="clear" w:color="auto" w:fill="auto"/>
            <w:noWrap/>
          </w:tcPr>
          <w:p w14:paraId="59237B7A" w14:textId="77777777" w:rsidR="00C63E43" w:rsidRPr="00EF5447" w:rsidRDefault="00C63E43" w:rsidP="00C63E43">
            <w:pPr>
              <w:pStyle w:val="TAC"/>
            </w:pPr>
            <w:r w:rsidRPr="00EF5447">
              <w:rPr>
                <w:rFonts w:cs="Arial"/>
              </w:rPr>
              <w:t>25</w:t>
            </w:r>
          </w:p>
        </w:tc>
        <w:tc>
          <w:tcPr>
            <w:tcW w:w="1299" w:type="dxa"/>
            <w:shd w:val="clear" w:color="auto" w:fill="auto"/>
            <w:noWrap/>
          </w:tcPr>
          <w:p w14:paraId="4144D8CD" w14:textId="77777777" w:rsidR="00C63E43" w:rsidRPr="00EF5447" w:rsidRDefault="00C63E43" w:rsidP="00C63E43">
            <w:pPr>
              <w:pStyle w:val="TAC"/>
            </w:pPr>
            <w:r w:rsidRPr="00EF5447">
              <w:rPr>
                <w:rFonts w:cs="Arial"/>
              </w:rPr>
              <w:t>629</w:t>
            </w:r>
          </w:p>
        </w:tc>
        <w:tc>
          <w:tcPr>
            <w:tcW w:w="917" w:type="dxa"/>
            <w:shd w:val="clear" w:color="auto" w:fill="auto"/>
          </w:tcPr>
          <w:p w14:paraId="093E1661" w14:textId="77777777" w:rsidR="00C63E43" w:rsidRPr="00EF5447" w:rsidRDefault="00C63E43" w:rsidP="00C63E43">
            <w:pPr>
              <w:pStyle w:val="TAC"/>
            </w:pPr>
            <w:r w:rsidRPr="00EF5447">
              <w:t>N/A</w:t>
            </w:r>
          </w:p>
        </w:tc>
        <w:tc>
          <w:tcPr>
            <w:tcW w:w="1248" w:type="dxa"/>
            <w:shd w:val="clear" w:color="auto" w:fill="auto"/>
          </w:tcPr>
          <w:p w14:paraId="2DED3BEA" w14:textId="77777777" w:rsidR="00C63E43" w:rsidRPr="00EF5447" w:rsidRDefault="00C63E43" w:rsidP="00C63E43">
            <w:pPr>
              <w:pStyle w:val="TAC"/>
            </w:pPr>
            <w:r w:rsidRPr="00EF5447">
              <w:rPr>
                <w:rFonts w:cs="Arial"/>
              </w:rPr>
              <w:t>N/A</w:t>
            </w:r>
          </w:p>
        </w:tc>
      </w:tr>
      <w:tr w:rsidR="00C63E43" w:rsidRPr="00EF5447" w14:paraId="4A85D222" w14:textId="77777777" w:rsidTr="00C63E43">
        <w:trPr>
          <w:trHeight w:val="54"/>
          <w:jc w:val="center"/>
        </w:trPr>
        <w:tc>
          <w:tcPr>
            <w:tcW w:w="2258" w:type="dxa"/>
            <w:tcBorders>
              <w:bottom w:val="nil"/>
            </w:tcBorders>
            <w:shd w:val="clear" w:color="auto" w:fill="auto"/>
          </w:tcPr>
          <w:p w14:paraId="4F605FC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DC_1A-7A_n28A</w:t>
            </w:r>
          </w:p>
          <w:p w14:paraId="3F485C6C" w14:textId="77777777" w:rsidR="00C63E43" w:rsidRPr="00EF5447" w:rsidRDefault="00C63E43" w:rsidP="00C63E43">
            <w:pPr>
              <w:pStyle w:val="TAC"/>
              <w:rPr>
                <w:rFonts w:eastAsia="MS Mincho"/>
              </w:rPr>
            </w:pPr>
            <w:r w:rsidRPr="00EF5447">
              <w:rPr>
                <w:noProof/>
              </w:rPr>
              <w:t>DC_1A-7C_n28A</w:t>
            </w:r>
          </w:p>
        </w:tc>
        <w:tc>
          <w:tcPr>
            <w:tcW w:w="878" w:type="dxa"/>
            <w:shd w:val="clear" w:color="auto" w:fill="auto"/>
          </w:tcPr>
          <w:p w14:paraId="560E6078" w14:textId="77777777" w:rsidR="00C63E43" w:rsidRPr="00EF5447" w:rsidRDefault="00C63E43" w:rsidP="00C63E43">
            <w:pPr>
              <w:pStyle w:val="TAC"/>
            </w:pPr>
            <w:r w:rsidRPr="00EF5447">
              <w:rPr>
                <w:rFonts w:eastAsia="Malgun Gothic"/>
                <w:szCs w:val="18"/>
                <w:lang w:eastAsia="ko-KR"/>
              </w:rPr>
              <w:t>1</w:t>
            </w:r>
          </w:p>
        </w:tc>
        <w:tc>
          <w:tcPr>
            <w:tcW w:w="1066" w:type="dxa"/>
            <w:shd w:val="clear" w:color="auto" w:fill="auto"/>
            <w:noWrap/>
          </w:tcPr>
          <w:p w14:paraId="0097AF25" w14:textId="77777777" w:rsidR="00C63E43" w:rsidRPr="00EF5447" w:rsidRDefault="00C63E43" w:rsidP="00C63E43">
            <w:pPr>
              <w:pStyle w:val="TAC"/>
            </w:pPr>
            <w:r w:rsidRPr="00EF5447">
              <w:rPr>
                <w:rFonts w:eastAsia="Malgun Gothic"/>
                <w:szCs w:val="18"/>
                <w:lang w:eastAsia="ko-KR"/>
              </w:rPr>
              <w:t>1935</w:t>
            </w:r>
          </w:p>
        </w:tc>
        <w:tc>
          <w:tcPr>
            <w:tcW w:w="746" w:type="dxa"/>
            <w:shd w:val="clear" w:color="auto" w:fill="auto"/>
            <w:noWrap/>
          </w:tcPr>
          <w:p w14:paraId="5626BFDC"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279B3537" w14:textId="77777777" w:rsidR="00C63E43" w:rsidRPr="00EF5447" w:rsidRDefault="00C63E43" w:rsidP="00C63E43">
            <w:pPr>
              <w:pStyle w:val="TAC"/>
            </w:pPr>
            <w:r w:rsidRPr="00EF5447">
              <w:rPr>
                <w:rFonts w:eastAsia="Malgun Gothic"/>
                <w:szCs w:val="18"/>
                <w:lang w:eastAsia="ko-KR"/>
              </w:rPr>
              <w:t>25</w:t>
            </w:r>
          </w:p>
        </w:tc>
        <w:tc>
          <w:tcPr>
            <w:tcW w:w="1299" w:type="dxa"/>
            <w:shd w:val="clear" w:color="auto" w:fill="auto"/>
            <w:noWrap/>
          </w:tcPr>
          <w:p w14:paraId="08553934" w14:textId="77777777" w:rsidR="00C63E43" w:rsidRPr="00EF5447" w:rsidRDefault="00C63E43" w:rsidP="00C63E43">
            <w:pPr>
              <w:pStyle w:val="TAC"/>
            </w:pPr>
            <w:r w:rsidRPr="00EF5447">
              <w:rPr>
                <w:rFonts w:eastAsia="Malgun Gothic"/>
                <w:szCs w:val="18"/>
                <w:lang w:eastAsia="ko-KR"/>
              </w:rPr>
              <w:t>2125</w:t>
            </w:r>
          </w:p>
        </w:tc>
        <w:tc>
          <w:tcPr>
            <w:tcW w:w="917" w:type="dxa"/>
            <w:shd w:val="clear" w:color="auto" w:fill="auto"/>
          </w:tcPr>
          <w:p w14:paraId="48803889" w14:textId="77777777" w:rsidR="00C63E43" w:rsidRPr="00EF5447" w:rsidRDefault="00C63E43" w:rsidP="00C63E43">
            <w:pPr>
              <w:pStyle w:val="TAC"/>
            </w:pPr>
            <w:r w:rsidRPr="00EF5447">
              <w:t>N/A</w:t>
            </w:r>
          </w:p>
        </w:tc>
        <w:tc>
          <w:tcPr>
            <w:tcW w:w="1248" w:type="dxa"/>
            <w:shd w:val="clear" w:color="auto" w:fill="auto"/>
          </w:tcPr>
          <w:p w14:paraId="7A05C5E5" w14:textId="77777777" w:rsidR="00C63E43" w:rsidRPr="00EF5447" w:rsidRDefault="00C63E43" w:rsidP="00C63E43">
            <w:pPr>
              <w:pStyle w:val="TAC"/>
            </w:pPr>
            <w:r w:rsidRPr="00EF5447">
              <w:t>N/A</w:t>
            </w:r>
          </w:p>
        </w:tc>
      </w:tr>
      <w:tr w:rsidR="00C63E43" w:rsidRPr="00EF5447" w14:paraId="5E6A506C" w14:textId="77777777" w:rsidTr="00C63E43">
        <w:trPr>
          <w:trHeight w:val="54"/>
          <w:jc w:val="center"/>
        </w:trPr>
        <w:tc>
          <w:tcPr>
            <w:tcW w:w="2258" w:type="dxa"/>
            <w:tcBorders>
              <w:top w:val="nil"/>
              <w:bottom w:val="nil"/>
            </w:tcBorders>
            <w:shd w:val="clear" w:color="auto" w:fill="auto"/>
          </w:tcPr>
          <w:p w14:paraId="0ADB4A95" w14:textId="77777777" w:rsidR="00C63E43" w:rsidRPr="00EF5447" w:rsidRDefault="00C63E43" w:rsidP="00C63E43">
            <w:pPr>
              <w:pStyle w:val="TAC"/>
              <w:rPr>
                <w:rFonts w:eastAsia="MS Mincho"/>
              </w:rPr>
            </w:pPr>
          </w:p>
        </w:tc>
        <w:tc>
          <w:tcPr>
            <w:tcW w:w="878" w:type="dxa"/>
            <w:shd w:val="clear" w:color="auto" w:fill="auto"/>
          </w:tcPr>
          <w:p w14:paraId="19C8DCA5" w14:textId="77777777" w:rsidR="00C63E43" w:rsidRPr="00EF5447" w:rsidRDefault="00C63E43" w:rsidP="00C63E43">
            <w:pPr>
              <w:pStyle w:val="TAC"/>
            </w:pPr>
            <w:r w:rsidRPr="00EF5447">
              <w:rPr>
                <w:rFonts w:eastAsia="Malgun Gothic"/>
                <w:szCs w:val="18"/>
                <w:lang w:eastAsia="ko-KR"/>
              </w:rPr>
              <w:t>n28</w:t>
            </w:r>
          </w:p>
        </w:tc>
        <w:tc>
          <w:tcPr>
            <w:tcW w:w="1066" w:type="dxa"/>
            <w:shd w:val="clear" w:color="auto" w:fill="auto"/>
            <w:noWrap/>
          </w:tcPr>
          <w:p w14:paraId="49C5675B" w14:textId="77777777" w:rsidR="00C63E43" w:rsidRPr="00EF5447" w:rsidRDefault="00C63E43" w:rsidP="00C63E43">
            <w:pPr>
              <w:pStyle w:val="TAC"/>
            </w:pPr>
            <w:r w:rsidRPr="00EF5447">
              <w:rPr>
                <w:rFonts w:eastAsia="Malgun Gothic"/>
                <w:szCs w:val="18"/>
                <w:lang w:eastAsia="ko-KR"/>
              </w:rPr>
              <w:t>718</w:t>
            </w:r>
          </w:p>
        </w:tc>
        <w:tc>
          <w:tcPr>
            <w:tcW w:w="746" w:type="dxa"/>
            <w:shd w:val="clear" w:color="auto" w:fill="auto"/>
            <w:noWrap/>
          </w:tcPr>
          <w:p w14:paraId="351AD77D"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61C9B08C" w14:textId="77777777" w:rsidR="00C63E43" w:rsidRPr="00EF5447" w:rsidRDefault="00C63E43" w:rsidP="00C63E43">
            <w:pPr>
              <w:pStyle w:val="TAC"/>
            </w:pPr>
            <w:r w:rsidRPr="00EF5447">
              <w:rPr>
                <w:rFonts w:eastAsia="Malgun Gothic"/>
                <w:szCs w:val="18"/>
                <w:lang w:eastAsia="ko-KR"/>
              </w:rPr>
              <w:t>25</w:t>
            </w:r>
          </w:p>
        </w:tc>
        <w:tc>
          <w:tcPr>
            <w:tcW w:w="1299" w:type="dxa"/>
            <w:shd w:val="clear" w:color="auto" w:fill="auto"/>
            <w:noWrap/>
          </w:tcPr>
          <w:p w14:paraId="1186D868" w14:textId="77777777" w:rsidR="00C63E43" w:rsidRPr="00EF5447" w:rsidRDefault="00C63E43" w:rsidP="00C63E43">
            <w:pPr>
              <w:pStyle w:val="TAC"/>
            </w:pPr>
            <w:r w:rsidRPr="00EF5447">
              <w:rPr>
                <w:rFonts w:eastAsia="Malgun Gothic"/>
                <w:szCs w:val="18"/>
                <w:lang w:eastAsia="ko-KR"/>
              </w:rPr>
              <w:t>773</w:t>
            </w:r>
          </w:p>
        </w:tc>
        <w:tc>
          <w:tcPr>
            <w:tcW w:w="917" w:type="dxa"/>
            <w:shd w:val="clear" w:color="auto" w:fill="auto"/>
          </w:tcPr>
          <w:p w14:paraId="7D28D6AF" w14:textId="77777777" w:rsidR="00C63E43" w:rsidRPr="00EF5447" w:rsidRDefault="00C63E43" w:rsidP="00C63E43">
            <w:pPr>
              <w:pStyle w:val="TAC"/>
            </w:pPr>
            <w:r w:rsidRPr="00EF5447">
              <w:t>N/A</w:t>
            </w:r>
          </w:p>
        </w:tc>
        <w:tc>
          <w:tcPr>
            <w:tcW w:w="1248" w:type="dxa"/>
            <w:shd w:val="clear" w:color="auto" w:fill="auto"/>
          </w:tcPr>
          <w:p w14:paraId="22C0EDAA" w14:textId="77777777" w:rsidR="00C63E43" w:rsidRPr="00EF5447" w:rsidRDefault="00C63E43" w:rsidP="00C63E43">
            <w:pPr>
              <w:pStyle w:val="TAC"/>
            </w:pPr>
            <w:r w:rsidRPr="00EF5447">
              <w:t>N/A</w:t>
            </w:r>
          </w:p>
        </w:tc>
      </w:tr>
      <w:tr w:rsidR="00C63E43" w:rsidRPr="00EF5447" w14:paraId="3A82BD02" w14:textId="77777777" w:rsidTr="00C63E43">
        <w:trPr>
          <w:trHeight w:val="54"/>
          <w:jc w:val="center"/>
        </w:trPr>
        <w:tc>
          <w:tcPr>
            <w:tcW w:w="2258" w:type="dxa"/>
            <w:tcBorders>
              <w:top w:val="nil"/>
              <w:bottom w:val="single" w:sz="4" w:space="0" w:color="auto"/>
            </w:tcBorders>
            <w:shd w:val="clear" w:color="auto" w:fill="auto"/>
          </w:tcPr>
          <w:p w14:paraId="2F9C2BE2" w14:textId="77777777" w:rsidR="00C63E43" w:rsidRPr="00EF5447" w:rsidRDefault="00C63E43" w:rsidP="00C63E43">
            <w:pPr>
              <w:pStyle w:val="TAC"/>
              <w:rPr>
                <w:rFonts w:eastAsia="MS Mincho"/>
              </w:rPr>
            </w:pPr>
          </w:p>
        </w:tc>
        <w:tc>
          <w:tcPr>
            <w:tcW w:w="878" w:type="dxa"/>
            <w:shd w:val="clear" w:color="auto" w:fill="auto"/>
          </w:tcPr>
          <w:p w14:paraId="154C3F1E" w14:textId="77777777" w:rsidR="00C63E43" w:rsidRPr="00EF5447" w:rsidRDefault="00C63E43" w:rsidP="00C63E43">
            <w:pPr>
              <w:pStyle w:val="TAC"/>
            </w:pPr>
            <w:r w:rsidRPr="00EF5447">
              <w:rPr>
                <w:rFonts w:eastAsia="Malgun Gothic"/>
                <w:szCs w:val="18"/>
                <w:lang w:eastAsia="ko-KR"/>
              </w:rPr>
              <w:t>7</w:t>
            </w:r>
          </w:p>
        </w:tc>
        <w:tc>
          <w:tcPr>
            <w:tcW w:w="1066" w:type="dxa"/>
            <w:shd w:val="clear" w:color="auto" w:fill="auto"/>
            <w:noWrap/>
          </w:tcPr>
          <w:p w14:paraId="291E165A" w14:textId="77777777" w:rsidR="00C63E43" w:rsidRPr="00EF5447" w:rsidRDefault="00C63E43" w:rsidP="00C63E43">
            <w:pPr>
              <w:pStyle w:val="TAC"/>
            </w:pPr>
            <w:r w:rsidRPr="00EF5447">
              <w:rPr>
                <w:rFonts w:eastAsia="Malgun Gothic"/>
                <w:szCs w:val="18"/>
                <w:lang w:eastAsia="ko-KR"/>
              </w:rPr>
              <w:t>2533</w:t>
            </w:r>
          </w:p>
        </w:tc>
        <w:tc>
          <w:tcPr>
            <w:tcW w:w="746" w:type="dxa"/>
            <w:shd w:val="clear" w:color="auto" w:fill="auto"/>
            <w:noWrap/>
          </w:tcPr>
          <w:p w14:paraId="024C33DF" w14:textId="77777777" w:rsidR="00C63E43" w:rsidRPr="00EF5447" w:rsidRDefault="00C63E43" w:rsidP="00C63E43">
            <w:pPr>
              <w:pStyle w:val="TAC"/>
            </w:pPr>
            <w:r w:rsidRPr="00EF5447">
              <w:rPr>
                <w:rFonts w:eastAsia="Malgun Gothic"/>
                <w:szCs w:val="18"/>
                <w:lang w:eastAsia="ko-KR"/>
              </w:rPr>
              <w:t>10</w:t>
            </w:r>
          </w:p>
        </w:tc>
        <w:tc>
          <w:tcPr>
            <w:tcW w:w="877" w:type="dxa"/>
            <w:shd w:val="clear" w:color="auto" w:fill="auto"/>
            <w:noWrap/>
          </w:tcPr>
          <w:p w14:paraId="406E95D4" w14:textId="77777777" w:rsidR="00C63E43" w:rsidRPr="00EF5447" w:rsidRDefault="00C63E43" w:rsidP="00C63E43">
            <w:pPr>
              <w:pStyle w:val="TAC"/>
            </w:pPr>
            <w:r w:rsidRPr="00EF5447">
              <w:rPr>
                <w:rFonts w:eastAsia="Malgun Gothic"/>
                <w:szCs w:val="18"/>
                <w:lang w:eastAsia="ko-KR"/>
              </w:rPr>
              <w:t>50</w:t>
            </w:r>
          </w:p>
        </w:tc>
        <w:tc>
          <w:tcPr>
            <w:tcW w:w="1299" w:type="dxa"/>
            <w:shd w:val="clear" w:color="auto" w:fill="auto"/>
            <w:noWrap/>
          </w:tcPr>
          <w:p w14:paraId="6D76B91C" w14:textId="77777777" w:rsidR="00C63E43" w:rsidRPr="00EF5447" w:rsidRDefault="00C63E43" w:rsidP="00C63E43">
            <w:pPr>
              <w:pStyle w:val="TAC"/>
            </w:pPr>
            <w:r w:rsidRPr="00EF5447">
              <w:rPr>
                <w:rFonts w:eastAsia="Malgun Gothic"/>
                <w:szCs w:val="18"/>
                <w:lang w:eastAsia="ko-KR"/>
              </w:rPr>
              <w:t>2653</w:t>
            </w:r>
          </w:p>
        </w:tc>
        <w:tc>
          <w:tcPr>
            <w:tcW w:w="917" w:type="dxa"/>
            <w:shd w:val="clear" w:color="auto" w:fill="auto"/>
          </w:tcPr>
          <w:p w14:paraId="7EA868DF" w14:textId="77777777" w:rsidR="00C63E43" w:rsidRPr="00EF5447" w:rsidRDefault="00C63E43" w:rsidP="00C63E43">
            <w:pPr>
              <w:pStyle w:val="TAC"/>
            </w:pPr>
            <w:r w:rsidRPr="00EF5447">
              <w:rPr>
                <w:lang w:eastAsia="zh-CN"/>
              </w:rPr>
              <w:t>30.0</w:t>
            </w:r>
          </w:p>
        </w:tc>
        <w:tc>
          <w:tcPr>
            <w:tcW w:w="1248" w:type="dxa"/>
            <w:shd w:val="clear" w:color="auto" w:fill="auto"/>
          </w:tcPr>
          <w:p w14:paraId="1DCC1D0A" w14:textId="77777777" w:rsidR="00C63E43" w:rsidRPr="00EF5447" w:rsidRDefault="00C63E43" w:rsidP="00C63E43">
            <w:pPr>
              <w:pStyle w:val="TAC"/>
            </w:pPr>
            <w:r w:rsidRPr="00EF5447">
              <w:rPr>
                <w:lang w:eastAsia="zh-CN"/>
              </w:rPr>
              <w:t>IMD2</w:t>
            </w:r>
          </w:p>
        </w:tc>
      </w:tr>
      <w:tr w:rsidR="00C63E43" w:rsidRPr="00EF5447" w14:paraId="7AC4C432" w14:textId="77777777" w:rsidTr="00C63E43">
        <w:trPr>
          <w:trHeight w:val="54"/>
          <w:jc w:val="center"/>
        </w:trPr>
        <w:tc>
          <w:tcPr>
            <w:tcW w:w="2258" w:type="dxa"/>
            <w:tcBorders>
              <w:bottom w:val="nil"/>
            </w:tcBorders>
            <w:shd w:val="clear" w:color="auto" w:fill="auto"/>
          </w:tcPr>
          <w:p w14:paraId="4499CE4B" w14:textId="77777777" w:rsidR="00C63E43" w:rsidRPr="00EF5447" w:rsidRDefault="00C63E43" w:rsidP="00C63E43">
            <w:pPr>
              <w:pStyle w:val="TAC"/>
              <w:rPr>
                <w:rFonts w:eastAsia="MS Mincho"/>
              </w:rPr>
            </w:pPr>
            <w:r w:rsidRPr="00EF5447">
              <w:rPr>
                <w:rFonts w:eastAsia="Malgun Gothic"/>
                <w:szCs w:val="18"/>
                <w:lang w:eastAsia="ko-KR"/>
              </w:rPr>
              <w:t>DC_1A-7A_n40A</w:t>
            </w:r>
          </w:p>
        </w:tc>
        <w:tc>
          <w:tcPr>
            <w:tcW w:w="878" w:type="dxa"/>
            <w:shd w:val="clear" w:color="auto" w:fill="auto"/>
          </w:tcPr>
          <w:p w14:paraId="5B8BE18B" w14:textId="77777777" w:rsidR="00C63E43" w:rsidRPr="00EF5447" w:rsidRDefault="00C63E43" w:rsidP="00C63E43">
            <w:pPr>
              <w:pStyle w:val="TAC"/>
            </w:pPr>
            <w:r w:rsidRPr="00EF5447">
              <w:rPr>
                <w:lang w:eastAsia="ko-KR"/>
              </w:rPr>
              <w:t>1</w:t>
            </w:r>
          </w:p>
        </w:tc>
        <w:tc>
          <w:tcPr>
            <w:tcW w:w="1066" w:type="dxa"/>
            <w:shd w:val="clear" w:color="auto" w:fill="auto"/>
            <w:noWrap/>
          </w:tcPr>
          <w:p w14:paraId="20588A95" w14:textId="77777777" w:rsidR="00C63E43" w:rsidRPr="00EF5447" w:rsidRDefault="00C63E43" w:rsidP="00C63E43">
            <w:pPr>
              <w:pStyle w:val="TAC"/>
            </w:pPr>
            <w:r w:rsidRPr="00EF5447">
              <w:rPr>
                <w:lang w:eastAsia="ko-KR"/>
              </w:rPr>
              <w:t>1970</w:t>
            </w:r>
          </w:p>
        </w:tc>
        <w:tc>
          <w:tcPr>
            <w:tcW w:w="746" w:type="dxa"/>
            <w:shd w:val="clear" w:color="auto" w:fill="auto"/>
            <w:noWrap/>
          </w:tcPr>
          <w:p w14:paraId="7FC93DFB" w14:textId="77777777" w:rsidR="00C63E43" w:rsidRPr="00EF5447" w:rsidRDefault="00C63E43" w:rsidP="00C63E43">
            <w:pPr>
              <w:pStyle w:val="TAC"/>
            </w:pPr>
            <w:r w:rsidRPr="00EF5447">
              <w:rPr>
                <w:lang w:eastAsia="ko-KR"/>
              </w:rPr>
              <w:t>5</w:t>
            </w:r>
          </w:p>
        </w:tc>
        <w:tc>
          <w:tcPr>
            <w:tcW w:w="877" w:type="dxa"/>
            <w:shd w:val="clear" w:color="auto" w:fill="auto"/>
            <w:noWrap/>
          </w:tcPr>
          <w:p w14:paraId="665BCDCD" w14:textId="77777777" w:rsidR="00C63E43" w:rsidRPr="00EF5447" w:rsidRDefault="00C63E43" w:rsidP="00C63E43">
            <w:pPr>
              <w:pStyle w:val="TAC"/>
            </w:pPr>
            <w:r w:rsidRPr="00EF5447">
              <w:rPr>
                <w:lang w:eastAsia="ko-KR"/>
              </w:rPr>
              <w:t>25</w:t>
            </w:r>
          </w:p>
        </w:tc>
        <w:tc>
          <w:tcPr>
            <w:tcW w:w="1299" w:type="dxa"/>
            <w:shd w:val="clear" w:color="auto" w:fill="auto"/>
            <w:noWrap/>
          </w:tcPr>
          <w:p w14:paraId="6AF328FB" w14:textId="77777777" w:rsidR="00C63E43" w:rsidRPr="00EF5447" w:rsidRDefault="00C63E43" w:rsidP="00C63E43">
            <w:pPr>
              <w:pStyle w:val="TAC"/>
            </w:pPr>
            <w:r w:rsidRPr="00EF5447">
              <w:rPr>
                <w:lang w:eastAsia="ko-KR"/>
              </w:rPr>
              <w:t>2160</w:t>
            </w:r>
          </w:p>
        </w:tc>
        <w:tc>
          <w:tcPr>
            <w:tcW w:w="917" w:type="dxa"/>
            <w:shd w:val="clear" w:color="auto" w:fill="auto"/>
          </w:tcPr>
          <w:p w14:paraId="0D781A86" w14:textId="77777777" w:rsidR="00C63E43" w:rsidRPr="00EF5447" w:rsidRDefault="00C63E43" w:rsidP="00C63E43">
            <w:pPr>
              <w:pStyle w:val="TAC"/>
            </w:pPr>
            <w:r w:rsidRPr="00EF5447">
              <w:rPr>
                <w:lang w:eastAsia="ko-KR"/>
              </w:rPr>
              <w:t>N/A</w:t>
            </w:r>
          </w:p>
        </w:tc>
        <w:tc>
          <w:tcPr>
            <w:tcW w:w="1248" w:type="dxa"/>
            <w:shd w:val="clear" w:color="auto" w:fill="auto"/>
          </w:tcPr>
          <w:p w14:paraId="539E4B8A" w14:textId="77777777" w:rsidR="00C63E43" w:rsidRPr="00EF5447" w:rsidRDefault="00C63E43" w:rsidP="00C63E43">
            <w:pPr>
              <w:pStyle w:val="TAC"/>
            </w:pPr>
            <w:r w:rsidRPr="00EF5447">
              <w:rPr>
                <w:lang w:eastAsia="ko-KR"/>
              </w:rPr>
              <w:t>N/A</w:t>
            </w:r>
          </w:p>
        </w:tc>
      </w:tr>
      <w:tr w:rsidR="00C63E43" w:rsidRPr="00EF5447" w14:paraId="4B1573AA" w14:textId="77777777" w:rsidTr="00C63E43">
        <w:trPr>
          <w:trHeight w:val="54"/>
          <w:jc w:val="center"/>
        </w:trPr>
        <w:tc>
          <w:tcPr>
            <w:tcW w:w="2258" w:type="dxa"/>
            <w:tcBorders>
              <w:top w:val="nil"/>
              <w:bottom w:val="nil"/>
            </w:tcBorders>
            <w:shd w:val="clear" w:color="auto" w:fill="auto"/>
          </w:tcPr>
          <w:p w14:paraId="69A7B4E9" w14:textId="77777777" w:rsidR="00C63E43" w:rsidRPr="00EF5447" w:rsidRDefault="00C63E43" w:rsidP="00C63E43">
            <w:pPr>
              <w:pStyle w:val="TAC"/>
              <w:rPr>
                <w:rFonts w:eastAsia="MS Mincho"/>
              </w:rPr>
            </w:pPr>
          </w:p>
        </w:tc>
        <w:tc>
          <w:tcPr>
            <w:tcW w:w="878" w:type="dxa"/>
            <w:shd w:val="clear" w:color="auto" w:fill="auto"/>
          </w:tcPr>
          <w:p w14:paraId="61D44D7F" w14:textId="77777777" w:rsidR="00C63E43" w:rsidRPr="00EF5447" w:rsidRDefault="00C63E43" w:rsidP="00C63E43">
            <w:pPr>
              <w:pStyle w:val="TAC"/>
            </w:pPr>
            <w:r w:rsidRPr="00EF5447">
              <w:rPr>
                <w:lang w:eastAsia="ko-KR"/>
              </w:rPr>
              <w:t>7</w:t>
            </w:r>
          </w:p>
        </w:tc>
        <w:tc>
          <w:tcPr>
            <w:tcW w:w="1066" w:type="dxa"/>
            <w:shd w:val="clear" w:color="auto" w:fill="auto"/>
            <w:noWrap/>
          </w:tcPr>
          <w:p w14:paraId="28ADEED5" w14:textId="77777777" w:rsidR="00C63E43" w:rsidRPr="00EF5447" w:rsidRDefault="00C63E43" w:rsidP="00C63E43">
            <w:pPr>
              <w:pStyle w:val="TAC"/>
            </w:pPr>
            <w:r w:rsidRPr="00EF5447">
              <w:rPr>
                <w:lang w:eastAsia="ko-KR"/>
              </w:rPr>
              <w:t>2510</w:t>
            </w:r>
          </w:p>
        </w:tc>
        <w:tc>
          <w:tcPr>
            <w:tcW w:w="746" w:type="dxa"/>
            <w:shd w:val="clear" w:color="auto" w:fill="auto"/>
            <w:noWrap/>
          </w:tcPr>
          <w:p w14:paraId="33B03839" w14:textId="77777777" w:rsidR="00C63E43" w:rsidRPr="00EF5447" w:rsidRDefault="00C63E43" w:rsidP="00C63E43">
            <w:pPr>
              <w:pStyle w:val="TAC"/>
            </w:pPr>
            <w:r w:rsidRPr="00EF5447">
              <w:rPr>
                <w:lang w:eastAsia="ko-KR"/>
              </w:rPr>
              <w:t>5</w:t>
            </w:r>
          </w:p>
        </w:tc>
        <w:tc>
          <w:tcPr>
            <w:tcW w:w="877" w:type="dxa"/>
            <w:shd w:val="clear" w:color="auto" w:fill="auto"/>
            <w:noWrap/>
          </w:tcPr>
          <w:p w14:paraId="0A69AA31" w14:textId="77777777" w:rsidR="00C63E43" w:rsidRPr="00EF5447" w:rsidRDefault="00C63E43" w:rsidP="00C63E43">
            <w:pPr>
              <w:pStyle w:val="TAC"/>
            </w:pPr>
            <w:r w:rsidRPr="00EF5447">
              <w:rPr>
                <w:lang w:eastAsia="ko-KR"/>
              </w:rPr>
              <w:t>25</w:t>
            </w:r>
          </w:p>
        </w:tc>
        <w:tc>
          <w:tcPr>
            <w:tcW w:w="1299" w:type="dxa"/>
            <w:shd w:val="clear" w:color="auto" w:fill="auto"/>
            <w:noWrap/>
          </w:tcPr>
          <w:p w14:paraId="12B2D838" w14:textId="77777777" w:rsidR="00C63E43" w:rsidRPr="00EF5447" w:rsidRDefault="00C63E43" w:rsidP="00C63E43">
            <w:pPr>
              <w:pStyle w:val="TAC"/>
            </w:pPr>
            <w:r w:rsidRPr="00EF5447">
              <w:rPr>
                <w:lang w:eastAsia="ko-KR"/>
              </w:rPr>
              <w:t>2630</w:t>
            </w:r>
          </w:p>
        </w:tc>
        <w:tc>
          <w:tcPr>
            <w:tcW w:w="917" w:type="dxa"/>
            <w:shd w:val="clear" w:color="auto" w:fill="auto"/>
          </w:tcPr>
          <w:p w14:paraId="721D9B95" w14:textId="77777777" w:rsidR="00C63E43" w:rsidRPr="00EF5447" w:rsidRDefault="00C63E43" w:rsidP="00C63E43">
            <w:pPr>
              <w:pStyle w:val="TAC"/>
            </w:pPr>
            <w:r w:rsidRPr="00EF5447">
              <w:rPr>
                <w:lang w:eastAsia="ko-KR"/>
              </w:rPr>
              <w:t>23</w:t>
            </w:r>
          </w:p>
        </w:tc>
        <w:tc>
          <w:tcPr>
            <w:tcW w:w="1248" w:type="dxa"/>
            <w:shd w:val="clear" w:color="auto" w:fill="auto"/>
          </w:tcPr>
          <w:p w14:paraId="74E688A7" w14:textId="77777777" w:rsidR="00C63E43" w:rsidRPr="00EF5447" w:rsidRDefault="00C63E43" w:rsidP="00C63E43">
            <w:pPr>
              <w:pStyle w:val="TAC"/>
            </w:pPr>
            <w:r w:rsidRPr="00EF5447">
              <w:rPr>
                <w:lang w:eastAsia="ko-KR"/>
              </w:rPr>
              <w:t>IMD3</w:t>
            </w:r>
          </w:p>
        </w:tc>
      </w:tr>
      <w:tr w:rsidR="00C63E43" w:rsidRPr="00EF5447" w14:paraId="35DB33FE" w14:textId="77777777" w:rsidTr="00C63E43">
        <w:trPr>
          <w:trHeight w:val="54"/>
          <w:jc w:val="center"/>
        </w:trPr>
        <w:tc>
          <w:tcPr>
            <w:tcW w:w="2258" w:type="dxa"/>
            <w:tcBorders>
              <w:top w:val="nil"/>
              <w:bottom w:val="nil"/>
            </w:tcBorders>
            <w:shd w:val="clear" w:color="auto" w:fill="auto"/>
          </w:tcPr>
          <w:p w14:paraId="11032A7C" w14:textId="77777777" w:rsidR="00C63E43" w:rsidRPr="00EF5447" w:rsidRDefault="00C63E43" w:rsidP="00C63E43">
            <w:pPr>
              <w:pStyle w:val="TAC"/>
              <w:rPr>
                <w:rFonts w:eastAsia="MS Mincho"/>
              </w:rPr>
            </w:pPr>
          </w:p>
        </w:tc>
        <w:tc>
          <w:tcPr>
            <w:tcW w:w="878" w:type="dxa"/>
            <w:shd w:val="clear" w:color="auto" w:fill="auto"/>
          </w:tcPr>
          <w:p w14:paraId="418195D6" w14:textId="77777777" w:rsidR="00C63E43" w:rsidRPr="00EF5447" w:rsidRDefault="00C63E43" w:rsidP="00C63E43">
            <w:pPr>
              <w:pStyle w:val="TAC"/>
            </w:pPr>
            <w:r w:rsidRPr="00EF5447">
              <w:t>n40</w:t>
            </w:r>
          </w:p>
        </w:tc>
        <w:tc>
          <w:tcPr>
            <w:tcW w:w="1066" w:type="dxa"/>
            <w:shd w:val="clear" w:color="auto" w:fill="auto"/>
            <w:noWrap/>
          </w:tcPr>
          <w:p w14:paraId="235E14D3" w14:textId="77777777" w:rsidR="00C63E43" w:rsidRPr="00EF5447" w:rsidRDefault="00C63E43" w:rsidP="00C63E43">
            <w:pPr>
              <w:pStyle w:val="TAC"/>
            </w:pPr>
            <w:r w:rsidRPr="00EF5447">
              <w:rPr>
                <w:lang w:eastAsia="ko-KR"/>
              </w:rPr>
              <w:t>2390</w:t>
            </w:r>
          </w:p>
        </w:tc>
        <w:tc>
          <w:tcPr>
            <w:tcW w:w="746" w:type="dxa"/>
            <w:shd w:val="clear" w:color="auto" w:fill="auto"/>
            <w:noWrap/>
          </w:tcPr>
          <w:p w14:paraId="6B51B393" w14:textId="77777777" w:rsidR="00C63E43" w:rsidRPr="00EF5447" w:rsidRDefault="00C63E43" w:rsidP="00C63E43">
            <w:pPr>
              <w:pStyle w:val="TAC"/>
            </w:pPr>
            <w:r w:rsidRPr="00EF5447">
              <w:rPr>
                <w:lang w:eastAsia="ko-KR"/>
              </w:rPr>
              <w:t>5</w:t>
            </w:r>
          </w:p>
        </w:tc>
        <w:tc>
          <w:tcPr>
            <w:tcW w:w="877" w:type="dxa"/>
            <w:shd w:val="clear" w:color="auto" w:fill="auto"/>
            <w:noWrap/>
          </w:tcPr>
          <w:p w14:paraId="3862EED6" w14:textId="77777777" w:rsidR="00C63E43" w:rsidRPr="00EF5447" w:rsidRDefault="00C63E43" w:rsidP="00C63E43">
            <w:pPr>
              <w:pStyle w:val="TAC"/>
            </w:pPr>
            <w:r w:rsidRPr="00EF5447">
              <w:rPr>
                <w:lang w:eastAsia="ko-KR"/>
              </w:rPr>
              <w:t>25</w:t>
            </w:r>
          </w:p>
        </w:tc>
        <w:tc>
          <w:tcPr>
            <w:tcW w:w="1299" w:type="dxa"/>
            <w:shd w:val="clear" w:color="auto" w:fill="auto"/>
            <w:noWrap/>
          </w:tcPr>
          <w:p w14:paraId="467158E4" w14:textId="77777777" w:rsidR="00C63E43" w:rsidRPr="00EF5447" w:rsidRDefault="00C63E43" w:rsidP="00C63E43">
            <w:pPr>
              <w:pStyle w:val="TAC"/>
            </w:pPr>
            <w:r w:rsidRPr="00EF5447">
              <w:rPr>
                <w:lang w:eastAsia="ko-KR"/>
              </w:rPr>
              <w:t>2390</w:t>
            </w:r>
          </w:p>
        </w:tc>
        <w:tc>
          <w:tcPr>
            <w:tcW w:w="917" w:type="dxa"/>
            <w:shd w:val="clear" w:color="auto" w:fill="auto"/>
          </w:tcPr>
          <w:p w14:paraId="056BF1CE" w14:textId="77777777" w:rsidR="00C63E43" w:rsidRPr="00EF5447" w:rsidRDefault="00C63E43" w:rsidP="00C63E43">
            <w:pPr>
              <w:pStyle w:val="TAC"/>
            </w:pPr>
            <w:r w:rsidRPr="00EF5447">
              <w:rPr>
                <w:lang w:eastAsia="ko-KR"/>
              </w:rPr>
              <w:t>N/A</w:t>
            </w:r>
          </w:p>
        </w:tc>
        <w:tc>
          <w:tcPr>
            <w:tcW w:w="1248" w:type="dxa"/>
            <w:shd w:val="clear" w:color="auto" w:fill="auto"/>
          </w:tcPr>
          <w:p w14:paraId="1928308C" w14:textId="77777777" w:rsidR="00C63E43" w:rsidRPr="00EF5447" w:rsidRDefault="00C63E43" w:rsidP="00C63E43">
            <w:pPr>
              <w:pStyle w:val="TAC"/>
            </w:pPr>
            <w:r w:rsidRPr="00EF5447">
              <w:rPr>
                <w:lang w:eastAsia="ko-KR"/>
              </w:rPr>
              <w:t>N/A</w:t>
            </w:r>
          </w:p>
        </w:tc>
      </w:tr>
      <w:tr w:rsidR="00C63E43" w:rsidRPr="00EF5447" w14:paraId="43730A10" w14:textId="77777777" w:rsidTr="00C63E43">
        <w:trPr>
          <w:trHeight w:val="54"/>
          <w:jc w:val="center"/>
        </w:trPr>
        <w:tc>
          <w:tcPr>
            <w:tcW w:w="2258" w:type="dxa"/>
            <w:tcBorders>
              <w:top w:val="nil"/>
              <w:bottom w:val="nil"/>
            </w:tcBorders>
            <w:shd w:val="clear" w:color="auto" w:fill="auto"/>
          </w:tcPr>
          <w:p w14:paraId="3566558A" w14:textId="77777777" w:rsidR="00C63E43" w:rsidRPr="00EF5447" w:rsidRDefault="00C63E43" w:rsidP="00C63E43">
            <w:pPr>
              <w:pStyle w:val="TAC"/>
              <w:rPr>
                <w:rFonts w:eastAsia="MS Mincho"/>
              </w:rPr>
            </w:pPr>
          </w:p>
        </w:tc>
        <w:tc>
          <w:tcPr>
            <w:tcW w:w="878" w:type="dxa"/>
            <w:shd w:val="clear" w:color="auto" w:fill="auto"/>
          </w:tcPr>
          <w:p w14:paraId="31EC66CD" w14:textId="77777777" w:rsidR="00C63E43" w:rsidRPr="00EF5447" w:rsidRDefault="00C63E43" w:rsidP="00C63E43">
            <w:pPr>
              <w:pStyle w:val="TAC"/>
            </w:pPr>
            <w:r w:rsidRPr="00EF5447">
              <w:rPr>
                <w:lang w:eastAsia="ko-KR"/>
              </w:rPr>
              <w:t>1</w:t>
            </w:r>
          </w:p>
        </w:tc>
        <w:tc>
          <w:tcPr>
            <w:tcW w:w="1066" w:type="dxa"/>
            <w:shd w:val="clear" w:color="auto" w:fill="auto"/>
            <w:noWrap/>
          </w:tcPr>
          <w:p w14:paraId="55308DE1" w14:textId="77777777" w:rsidR="00C63E43" w:rsidRPr="00EF5447" w:rsidRDefault="00C63E43" w:rsidP="00C63E43">
            <w:pPr>
              <w:pStyle w:val="TAC"/>
            </w:pPr>
            <w:r w:rsidRPr="00EF5447">
              <w:rPr>
                <w:lang w:eastAsia="ja-JP"/>
              </w:rPr>
              <w:t>1930</w:t>
            </w:r>
          </w:p>
        </w:tc>
        <w:tc>
          <w:tcPr>
            <w:tcW w:w="746" w:type="dxa"/>
            <w:shd w:val="clear" w:color="auto" w:fill="auto"/>
            <w:noWrap/>
          </w:tcPr>
          <w:p w14:paraId="42BFCE8C" w14:textId="77777777" w:rsidR="00C63E43" w:rsidRPr="00EF5447" w:rsidRDefault="00C63E43" w:rsidP="00C63E43">
            <w:pPr>
              <w:pStyle w:val="TAC"/>
            </w:pPr>
            <w:r w:rsidRPr="00EF5447">
              <w:rPr>
                <w:lang w:eastAsia="ja-JP"/>
              </w:rPr>
              <w:t>5</w:t>
            </w:r>
          </w:p>
        </w:tc>
        <w:tc>
          <w:tcPr>
            <w:tcW w:w="877" w:type="dxa"/>
            <w:shd w:val="clear" w:color="auto" w:fill="auto"/>
            <w:noWrap/>
          </w:tcPr>
          <w:p w14:paraId="5363BA95" w14:textId="77777777" w:rsidR="00C63E43" w:rsidRPr="00EF5447" w:rsidRDefault="00C63E43" w:rsidP="00C63E43">
            <w:pPr>
              <w:pStyle w:val="TAC"/>
            </w:pPr>
            <w:r w:rsidRPr="00EF5447">
              <w:rPr>
                <w:lang w:eastAsia="ja-JP"/>
              </w:rPr>
              <w:t>25</w:t>
            </w:r>
          </w:p>
        </w:tc>
        <w:tc>
          <w:tcPr>
            <w:tcW w:w="1299" w:type="dxa"/>
            <w:shd w:val="clear" w:color="auto" w:fill="auto"/>
            <w:noWrap/>
          </w:tcPr>
          <w:p w14:paraId="33F9CB48" w14:textId="77777777" w:rsidR="00C63E43" w:rsidRPr="00EF5447" w:rsidRDefault="00C63E43" w:rsidP="00C63E43">
            <w:pPr>
              <w:pStyle w:val="TAC"/>
            </w:pPr>
            <w:r w:rsidRPr="00EF5447">
              <w:rPr>
                <w:lang w:eastAsia="ja-JP"/>
              </w:rPr>
              <w:t>2120</w:t>
            </w:r>
          </w:p>
        </w:tc>
        <w:tc>
          <w:tcPr>
            <w:tcW w:w="917" w:type="dxa"/>
            <w:shd w:val="clear" w:color="auto" w:fill="auto"/>
          </w:tcPr>
          <w:p w14:paraId="10F86B3E" w14:textId="77777777" w:rsidR="00C63E43" w:rsidRPr="00EF5447" w:rsidRDefault="00C63E43" w:rsidP="00C63E43">
            <w:pPr>
              <w:pStyle w:val="TAC"/>
            </w:pPr>
            <w:r w:rsidRPr="00EF5447">
              <w:rPr>
                <w:lang w:eastAsia="ja-JP"/>
              </w:rPr>
              <w:t>16.4</w:t>
            </w:r>
          </w:p>
        </w:tc>
        <w:tc>
          <w:tcPr>
            <w:tcW w:w="1248" w:type="dxa"/>
            <w:shd w:val="clear" w:color="auto" w:fill="auto"/>
          </w:tcPr>
          <w:p w14:paraId="2536D416" w14:textId="77777777" w:rsidR="00C63E43" w:rsidRPr="00EF5447" w:rsidRDefault="00C63E43" w:rsidP="00C63E43">
            <w:pPr>
              <w:pStyle w:val="TAC"/>
            </w:pPr>
            <w:r w:rsidRPr="00EF5447">
              <w:rPr>
                <w:lang w:eastAsia="ja-JP"/>
              </w:rPr>
              <w:t>IMD3</w:t>
            </w:r>
          </w:p>
        </w:tc>
      </w:tr>
      <w:tr w:rsidR="00C63E43" w:rsidRPr="00EF5447" w14:paraId="2155D9DF" w14:textId="77777777" w:rsidTr="00C63E43">
        <w:trPr>
          <w:trHeight w:val="54"/>
          <w:jc w:val="center"/>
        </w:trPr>
        <w:tc>
          <w:tcPr>
            <w:tcW w:w="2258" w:type="dxa"/>
            <w:tcBorders>
              <w:top w:val="nil"/>
              <w:bottom w:val="nil"/>
            </w:tcBorders>
            <w:shd w:val="clear" w:color="auto" w:fill="auto"/>
          </w:tcPr>
          <w:p w14:paraId="2F55D8E3" w14:textId="77777777" w:rsidR="00C63E43" w:rsidRPr="00EF5447" w:rsidRDefault="00C63E43" w:rsidP="00C63E43">
            <w:pPr>
              <w:pStyle w:val="TAC"/>
              <w:rPr>
                <w:rFonts w:eastAsia="MS Mincho"/>
              </w:rPr>
            </w:pPr>
          </w:p>
        </w:tc>
        <w:tc>
          <w:tcPr>
            <w:tcW w:w="878" w:type="dxa"/>
            <w:shd w:val="clear" w:color="auto" w:fill="auto"/>
          </w:tcPr>
          <w:p w14:paraId="0B6E4479" w14:textId="77777777" w:rsidR="00C63E43" w:rsidRPr="00EF5447" w:rsidRDefault="00C63E43" w:rsidP="00C63E43">
            <w:pPr>
              <w:pStyle w:val="TAC"/>
            </w:pPr>
            <w:r w:rsidRPr="00EF5447">
              <w:rPr>
                <w:lang w:eastAsia="ko-KR"/>
              </w:rPr>
              <w:t>7</w:t>
            </w:r>
          </w:p>
        </w:tc>
        <w:tc>
          <w:tcPr>
            <w:tcW w:w="1066" w:type="dxa"/>
            <w:shd w:val="clear" w:color="auto" w:fill="auto"/>
            <w:noWrap/>
          </w:tcPr>
          <w:p w14:paraId="20459ECA" w14:textId="77777777" w:rsidR="00C63E43" w:rsidRPr="00EF5447" w:rsidRDefault="00C63E43" w:rsidP="00C63E43">
            <w:pPr>
              <w:pStyle w:val="TAC"/>
            </w:pPr>
            <w:r w:rsidRPr="00EF5447">
              <w:rPr>
                <w:lang w:eastAsia="ko-KR"/>
              </w:rPr>
              <w:t>2530</w:t>
            </w:r>
          </w:p>
        </w:tc>
        <w:tc>
          <w:tcPr>
            <w:tcW w:w="746" w:type="dxa"/>
            <w:shd w:val="clear" w:color="auto" w:fill="auto"/>
            <w:noWrap/>
          </w:tcPr>
          <w:p w14:paraId="29E97424" w14:textId="77777777" w:rsidR="00C63E43" w:rsidRPr="00EF5447" w:rsidRDefault="00C63E43" w:rsidP="00C63E43">
            <w:pPr>
              <w:pStyle w:val="TAC"/>
            </w:pPr>
            <w:r w:rsidRPr="00EF5447">
              <w:rPr>
                <w:lang w:eastAsia="ko-KR"/>
              </w:rPr>
              <w:t>5</w:t>
            </w:r>
          </w:p>
        </w:tc>
        <w:tc>
          <w:tcPr>
            <w:tcW w:w="877" w:type="dxa"/>
            <w:shd w:val="clear" w:color="auto" w:fill="auto"/>
            <w:noWrap/>
          </w:tcPr>
          <w:p w14:paraId="7C194ADD" w14:textId="77777777" w:rsidR="00C63E43" w:rsidRPr="00EF5447" w:rsidRDefault="00C63E43" w:rsidP="00C63E43">
            <w:pPr>
              <w:pStyle w:val="TAC"/>
            </w:pPr>
            <w:r w:rsidRPr="00EF5447">
              <w:rPr>
                <w:lang w:eastAsia="ko-KR"/>
              </w:rPr>
              <w:t>25</w:t>
            </w:r>
          </w:p>
        </w:tc>
        <w:tc>
          <w:tcPr>
            <w:tcW w:w="1299" w:type="dxa"/>
            <w:shd w:val="clear" w:color="auto" w:fill="auto"/>
            <w:noWrap/>
          </w:tcPr>
          <w:p w14:paraId="7159EC8E" w14:textId="77777777" w:rsidR="00C63E43" w:rsidRPr="00EF5447" w:rsidRDefault="00C63E43" w:rsidP="00C63E43">
            <w:pPr>
              <w:pStyle w:val="TAC"/>
            </w:pPr>
            <w:r w:rsidRPr="00EF5447">
              <w:rPr>
                <w:lang w:eastAsia="ko-KR"/>
              </w:rPr>
              <w:t>2650</w:t>
            </w:r>
          </w:p>
        </w:tc>
        <w:tc>
          <w:tcPr>
            <w:tcW w:w="917" w:type="dxa"/>
            <w:shd w:val="clear" w:color="auto" w:fill="auto"/>
          </w:tcPr>
          <w:p w14:paraId="21D4EF8F" w14:textId="77777777" w:rsidR="00C63E43" w:rsidRPr="00EF5447" w:rsidRDefault="00C63E43" w:rsidP="00C63E43">
            <w:pPr>
              <w:pStyle w:val="TAC"/>
            </w:pPr>
            <w:r w:rsidRPr="00EF5447">
              <w:rPr>
                <w:lang w:eastAsia="ko-KR"/>
              </w:rPr>
              <w:t>N/A</w:t>
            </w:r>
          </w:p>
        </w:tc>
        <w:tc>
          <w:tcPr>
            <w:tcW w:w="1248" w:type="dxa"/>
            <w:shd w:val="clear" w:color="auto" w:fill="auto"/>
          </w:tcPr>
          <w:p w14:paraId="00F7110D" w14:textId="77777777" w:rsidR="00C63E43" w:rsidRPr="00EF5447" w:rsidRDefault="00C63E43" w:rsidP="00C63E43">
            <w:pPr>
              <w:pStyle w:val="TAC"/>
            </w:pPr>
            <w:r w:rsidRPr="00EF5447">
              <w:t>N/A</w:t>
            </w:r>
          </w:p>
        </w:tc>
      </w:tr>
      <w:tr w:rsidR="00C63E43" w:rsidRPr="00EF5447" w14:paraId="35B862AA" w14:textId="77777777" w:rsidTr="00C63E43">
        <w:trPr>
          <w:trHeight w:val="54"/>
          <w:jc w:val="center"/>
        </w:trPr>
        <w:tc>
          <w:tcPr>
            <w:tcW w:w="2258" w:type="dxa"/>
            <w:tcBorders>
              <w:top w:val="nil"/>
              <w:bottom w:val="single" w:sz="4" w:space="0" w:color="auto"/>
            </w:tcBorders>
            <w:shd w:val="clear" w:color="auto" w:fill="auto"/>
          </w:tcPr>
          <w:p w14:paraId="7593F1B0" w14:textId="77777777" w:rsidR="00C63E43" w:rsidRPr="00EF5447" w:rsidRDefault="00C63E43" w:rsidP="00C63E43">
            <w:pPr>
              <w:pStyle w:val="TAC"/>
              <w:rPr>
                <w:rFonts w:eastAsia="MS Mincho"/>
              </w:rPr>
            </w:pPr>
          </w:p>
        </w:tc>
        <w:tc>
          <w:tcPr>
            <w:tcW w:w="878" w:type="dxa"/>
            <w:shd w:val="clear" w:color="auto" w:fill="auto"/>
          </w:tcPr>
          <w:p w14:paraId="47ABE2B0" w14:textId="77777777" w:rsidR="00C63E43" w:rsidRPr="00EF5447" w:rsidRDefault="00C63E43" w:rsidP="00C63E43">
            <w:pPr>
              <w:pStyle w:val="TAC"/>
            </w:pPr>
            <w:r w:rsidRPr="00EF5447">
              <w:t>n40</w:t>
            </w:r>
          </w:p>
        </w:tc>
        <w:tc>
          <w:tcPr>
            <w:tcW w:w="1066" w:type="dxa"/>
            <w:shd w:val="clear" w:color="auto" w:fill="auto"/>
            <w:noWrap/>
          </w:tcPr>
          <w:p w14:paraId="282451D5" w14:textId="77777777" w:rsidR="00C63E43" w:rsidRPr="00EF5447" w:rsidRDefault="00C63E43" w:rsidP="00C63E43">
            <w:pPr>
              <w:pStyle w:val="TAC"/>
            </w:pPr>
            <w:r w:rsidRPr="00EF5447">
              <w:rPr>
                <w:lang w:eastAsia="ko-KR"/>
              </w:rPr>
              <w:t>2310</w:t>
            </w:r>
          </w:p>
        </w:tc>
        <w:tc>
          <w:tcPr>
            <w:tcW w:w="746" w:type="dxa"/>
            <w:shd w:val="clear" w:color="auto" w:fill="auto"/>
            <w:noWrap/>
          </w:tcPr>
          <w:p w14:paraId="14640E55" w14:textId="77777777" w:rsidR="00C63E43" w:rsidRPr="00EF5447" w:rsidRDefault="00C63E43" w:rsidP="00C63E43">
            <w:pPr>
              <w:pStyle w:val="TAC"/>
            </w:pPr>
            <w:r w:rsidRPr="00EF5447">
              <w:rPr>
                <w:lang w:eastAsia="ko-KR"/>
              </w:rPr>
              <w:t>5</w:t>
            </w:r>
          </w:p>
        </w:tc>
        <w:tc>
          <w:tcPr>
            <w:tcW w:w="877" w:type="dxa"/>
            <w:shd w:val="clear" w:color="auto" w:fill="auto"/>
            <w:noWrap/>
          </w:tcPr>
          <w:p w14:paraId="5D867DF6" w14:textId="77777777" w:rsidR="00C63E43" w:rsidRPr="00EF5447" w:rsidRDefault="00C63E43" w:rsidP="00C63E43">
            <w:pPr>
              <w:pStyle w:val="TAC"/>
            </w:pPr>
            <w:r w:rsidRPr="00EF5447">
              <w:rPr>
                <w:lang w:eastAsia="ko-KR"/>
              </w:rPr>
              <w:t>25</w:t>
            </w:r>
          </w:p>
        </w:tc>
        <w:tc>
          <w:tcPr>
            <w:tcW w:w="1299" w:type="dxa"/>
            <w:shd w:val="clear" w:color="auto" w:fill="auto"/>
            <w:noWrap/>
          </w:tcPr>
          <w:p w14:paraId="0B9B3138" w14:textId="77777777" w:rsidR="00C63E43" w:rsidRPr="00EF5447" w:rsidRDefault="00C63E43" w:rsidP="00C63E43">
            <w:pPr>
              <w:pStyle w:val="TAC"/>
            </w:pPr>
            <w:r w:rsidRPr="00EF5447">
              <w:rPr>
                <w:lang w:eastAsia="ko-KR"/>
              </w:rPr>
              <w:t>2310</w:t>
            </w:r>
          </w:p>
        </w:tc>
        <w:tc>
          <w:tcPr>
            <w:tcW w:w="917" w:type="dxa"/>
            <w:shd w:val="clear" w:color="auto" w:fill="auto"/>
          </w:tcPr>
          <w:p w14:paraId="5BBBE591" w14:textId="77777777" w:rsidR="00C63E43" w:rsidRPr="00EF5447" w:rsidRDefault="00C63E43" w:rsidP="00C63E43">
            <w:pPr>
              <w:pStyle w:val="TAC"/>
            </w:pPr>
            <w:r w:rsidRPr="00EF5447">
              <w:rPr>
                <w:lang w:eastAsia="ko-KR"/>
              </w:rPr>
              <w:t>N/A</w:t>
            </w:r>
          </w:p>
        </w:tc>
        <w:tc>
          <w:tcPr>
            <w:tcW w:w="1248" w:type="dxa"/>
            <w:shd w:val="clear" w:color="auto" w:fill="auto"/>
          </w:tcPr>
          <w:p w14:paraId="5262DCAB" w14:textId="77777777" w:rsidR="00C63E43" w:rsidRPr="00EF5447" w:rsidRDefault="00C63E43" w:rsidP="00C63E43">
            <w:pPr>
              <w:pStyle w:val="TAC"/>
            </w:pPr>
            <w:r w:rsidRPr="00EF5447">
              <w:rPr>
                <w:lang w:eastAsia="ko-KR"/>
              </w:rPr>
              <w:t>N/A</w:t>
            </w:r>
          </w:p>
        </w:tc>
      </w:tr>
      <w:tr w:rsidR="00C63E43" w:rsidRPr="00EF5447" w14:paraId="5711C907" w14:textId="77777777" w:rsidTr="00C63E43">
        <w:trPr>
          <w:trHeight w:val="54"/>
          <w:jc w:val="center"/>
        </w:trPr>
        <w:tc>
          <w:tcPr>
            <w:tcW w:w="2258" w:type="dxa"/>
            <w:tcBorders>
              <w:bottom w:val="nil"/>
            </w:tcBorders>
            <w:shd w:val="clear" w:color="auto" w:fill="auto"/>
          </w:tcPr>
          <w:p w14:paraId="7DADE5BA" w14:textId="77777777" w:rsidR="00C63E43" w:rsidRPr="00EF5447" w:rsidRDefault="00C63E43" w:rsidP="00C63E43">
            <w:pPr>
              <w:pStyle w:val="TAC"/>
              <w:rPr>
                <w:rFonts w:eastAsia="MS Mincho"/>
              </w:rPr>
            </w:pPr>
            <w:r w:rsidRPr="00EF5447">
              <w:rPr>
                <w:rFonts w:eastAsia="MS Mincho"/>
              </w:rPr>
              <w:t>DC_1A-8A_n78A</w:t>
            </w:r>
          </w:p>
        </w:tc>
        <w:tc>
          <w:tcPr>
            <w:tcW w:w="878" w:type="dxa"/>
            <w:shd w:val="clear" w:color="auto" w:fill="auto"/>
          </w:tcPr>
          <w:p w14:paraId="135305D6" w14:textId="77777777" w:rsidR="00C63E43" w:rsidRPr="00EF5447" w:rsidRDefault="00C63E43" w:rsidP="00C63E43">
            <w:pPr>
              <w:pStyle w:val="TAC"/>
            </w:pPr>
            <w:r w:rsidRPr="00EF5447">
              <w:rPr>
                <w:lang w:eastAsia="ko-KR"/>
              </w:rPr>
              <w:t>1</w:t>
            </w:r>
          </w:p>
        </w:tc>
        <w:tc>
          <w:tcPr>
            <w:tcW w:w="1066" w:type="dxa"/>
            <w:shd w:val="clear" w:color="auto" w:fill="auto"/>
            <w:noWrap/>
          </w:tcPr>
          <w:p w14:paraId="7313A08E" w14:textId="77777777" w:rsidR="00C63E43" w:rsidRPr="00EF5447" w:rsidRDefault="00C63E43" w:rsidP="00C63E43">
            <w:pPr>
              <w:pStyle w:val="TAC"/>
            </w:pPr>
            <w:r w:rsidRPr="00EF5447">
              <w:t>N/A</w:t>
            </w:r>
          </w:p>
        </w:tc>
        <w:tc>
          <w:tcPr>
            <w:tcW w:w="746" w:type="dxa"/>
            <w:shd w:val="clear" w:color="auto" w:fill="auto"/>
            <w:noWrap/>
          </w:tcPr>
          <w:p w14:paraId="5303622B" w14:textId="77777777" w:rsidR="00C63E43" w:rsidRPr="00EF5447" w:rsidRDefault="00C63E43" w:rsidP="00C63E43">
            <w:pPr>
              <w:pStyle w:val="TAC"/>
            </w:pPr>
            <w:r w:rsidRPr="00EF5447">
              <w:t>N/A</w:t>
            </w:r>
          </w:p>
        </w:tc>
        <w:tc>
          <w:tcPr>
            <w:tcW w:w="877" w:type="dxa"/>
            <w:shd w:val="clear" w:color="auto" w:fill="auto"/>
            <w:noWrap/>
          </w:tcPr>
          <w:p w14:paraId="43D9EBC1" w14:textId="77777777" w:rsidR="00C63E43" w:rsidRPr="00EF5447" w:rsidRDefault="00C63E43" w:rsidP="00C63E43">
            <w:pPr>
              <w:pStyle w:val="TAC"/>
            </w:pPr>
            <w:r w:rsidRPr="00EF5447">
              <w:t>N/A</w:t>
            </w:r>
          </w:p>
        </w:tc>
        <w:tc>
          <w:tcPr>
            <w:tcW w:w="1299" w:type="dxa"/>
            <w:shd w:val="clear" w:color="auto" w:fill="auto"/>
            <w:noWrap/>
          </w:tcPr>
          <w:p w14:paraId="1A3626AE" w14:textId="77777777" w:rsidR="00C63E43" w:rsidRPr="00EF5447" w:rsidRDefault="00C63E43" w:rsidP="00C63E43">
            <w:pPr>
              <w:pStyle w:val="TAC"/>
            </w:pPr>
            <w:r w:rsidRPr="00EF5447">
              <w:t>N/A</w:t>
            </w:r>
          </w:p>
        </w:tc>
        <w:tc>
          <w:tcPr>
            <w:tcW w:w="917" w:type="dxa"/>
            <w:shd w:val="clear" w:color="auto" w:fill="auto"/>
          </w:tcPr>
          <w:p w14:paraId="2A769357" w14:textId="77777777" w:rsidR="00C63E43" w:rsidRPr="00EF5447" w:rsidRDefault="00C63E43" w:rsidP="00C63E43">
            <w:pPr>
              <w:pStyle w:val="TAC"/>
            </w:pPr>
            <w:r w:rsidRPr="00EF5447">
              <w:t>N/A</w:t>
            </w:r>
          </w:p>
        </w:tc>
        <w:tc>
          <w:tcPr>
            <w:tcW w:w="1248" w:type="dxa"/>
            <w:shd w:val="clear" w:color="auto" w:fill="auto"/>
          </w:tcPr>
          <w:p w14:paraId="21FF37F0" w14:textId="77777777" w:rsidR="00C63E43" w:rsidRPr="00EF5447" w:rsidRDefault="00C63E43" w:rsidP="00C63E43">
            <w:pPr>
              <w:pStyle w:val="TAC"/>
            </w:pPr>
            <w:r w:rsidRPr="00EF5447">
              <w:t>N/A</w:t>
            </w:r>
          </w:p>
        </w:tc>
      </w:tr>
      <w:tr w:rsidR="00C63E43" w:rsidRPr="00EF5447" w14:paraId="4639FCE1" w14:textId="77777777" w:rsidTr="00C63E43">
        <w:trPr>
          <w:trHeight w:val="54"/>
          <w:jc w:val="center"/>
        </w:trPr>
        <w:tc>
          <w:tcPr>
            <w:tcW w:w="2258" w:type="dxa"/>
            <w:tcBorders>
              <w:top w:val="nil"/>
              <w:bottom w:val="nil"/>
            </w:tcBorders>
            <w:shd w:val="clear" w:color="auto" w:fill="auto"/>
          </w:tcPr>
          <w:p w14:paraId="6059FF63" w14:textId="77777777" w:rsidR="00C63E43" w:rsidRPr="00EF5447" w:rsidRDefault="00C63E43" w:rsidP="00C63E43">
            <w:pPr>
              <w:pStyle w:val="TAC"/>
              <w:rPr>
                <w:rFonts w:eastAsia="MS Mincho"/>
              </w:rPr>
            </w:pPr>
          </w:p>
        </w:tc>
        <w:tc>
          <w:tcPr>
            <w:tcW w:w="878" w:type="dxa"/>
            <w:shd w:val="clear" w:color="auto" w:fill="auto"/>
          </w:tcPr>
          <w:p w14:paraId="77A75DBE" w14:textId="77777777" w:rsidR="00C63E43" w:rsidRPr="00EF5447" w:rsidRDefault="00C63E43" w:rsidP="00C63E43">
            <w:pPr>
              <w:pStyle w:val="TAC"/>
            </w:pPr>
            <w:r w:rsidRPr="00EF5447">
              <w:rPr>
                <w:lang w:eastAsia="ko-KR"/>
              </w:rPr>
              <w:t>8</w:t>
            </w:r>
          </w:p>
        </w:tc>
        <w:tc>
          <w:tcPr>
            <w:tcW w:w="1066" w:type="dxa"/>
            <w:shd w:val="clear" w:color="auto" w:fill="auto"/>
            <w:noWrap/>
          </w:tcPr>
          <w:p w14:paraId="6AC427A0" w14:textId="77777777" w:rsidR="00C63E43" w:rsidRPr="00EF5447" w:rsidRDefault="00C63E43" w:rsidP="00C63E43">
            <w:pPr>
              <w:pStyle w:val="TAC"/>
            </w:pPr>
            <w:r w:rsidRPr="00EF5447">
              <w:t>N/A</w:t>
            </w:r>
          </w:p>
        </w:tc>
        <w:tc>
          <w:tcPr>
            <w:tcW w:w="746" w:type="dxa"/>
            <w:shd w:val="clear" w:color="auto" w:fill="auto"/>
            <w:noWrap/>
          </w:tcPr>
          <w:p w14:paraId="02310AA8" w14:textId="77777777" w:rsidR="00C63E43" w:rsidRPr="00EF5447" w:rsidRDefault="00C63E43" w:rsidP="00C63E43">
            <w:pPr>
              <w:pStyle w:val="TAC"/>
            </w:pPr>
            <w:r w:rsidRPr="00EF5447">
              <w:t>N/A</w:t>
            </w:r>
          </w:p>
        </w:tc>
        <w:tc>
          <w:tcPr>
            <w:tcW w:w="877" w:type="dxa"/>
            <w:shd w:val="clear" w:color="auto" w:fill="auto"/>
            <w:noWrap/>
          </w:tcPr>
          <w:p w14:paraId="2E72874E" w14:textId="77777777" w:rsidR="00C63E43" w:rsidRPr="00EF5447" w:rsidRDefault="00C63E43" w:rsidP="00C63E43">
            <w:pPr>
              <w:pStyle w:val="TAC"/>
            </w:pPr>
            <w:r w:rsidRPr="00EF5447">
              <w:t>N/A</w:t>
            </w:r>
          </w:p>
        </w:tc>
        <w:tc>
          <w:tcPr>
            <w:tcW w:w="1299" w:type="dxa"/>
            <w:shd w:val="clear" w:color="auto" w:fill="auto"/>
            <w:noWrap/>
          </w:tcPr>
          <w:p w14:paraId="7ABD7E9F" w14:textId="77777777" w:rsidR="00C63E43" w:rsidRPr="00EF5447" w:rsidRDefault="00C63E43" w:rsidP="00C63E43">
            <w:pPr>
              <w:pStyle w:val="TAC"/>
            </w:pPr>
            <w:r w:rsidRPr="00EF5447">
              <w:t>N/A</w:t>
            </w:r>
          </w:p>
        </w:tc>
        <w:tc>
          <w:tcPr>
            <w:tcW w:w="917" w:type="dxa"/>
            <w:shd w:val="clear" w:color="auto" w:fill="auto"/>
          </w:tcPr>
          <w:p w14:paraId="52AF8EF3" w14:textId="77777777" w:rsidR="00C63E43" w:rsidRPr="00EF5447" w:rsidRDefault="00C63E43" w:rsidP="00C63E43">
            <w:pPr>
              <w:pStyle w:val="TAC"/>
            </w:pPr>
            <w:r w:rsidRPr="00EF5447">
              <w:t>N/A</w:t>
            </w:r>
          </w:p>
        </w:tc>
        <w:tc>
          <w:tcPr>
            <w:tcW w:w="1248" w:type="dxa"/>
            <w:shd w:val="clear" w:color="auto" w:fill="auto"/>
          </w:tcPr>
          <w:p w14:paraId="340BDD6A" w14:textId="77777777" w:rsidR="00C63E43" w:rsidRPr="00EF5447" w:rsidRDefault="00C63E43" w:rsidP="00C63E43">
            <w:pPr>
              <w:pStyle w:val="TAC"/>
            </w:pPr>
            <w:r w:rsidRPr="00EF5447">
              <w:t>IMD5</w:t>
            </w:r>
          </w:p>
        </w:tc>
      </w:tr>
      <w:tr w:rsidR="00C63E43" w:rsidRPr="00EF5447" w14:paraId="262D876A" w14:textId="77777777" w:rsidTr="00C63E43">
        <w:trPr>
          <w:trHeight w:val="54"/>
          <w:jc w:val="center"/>
        </w:trPr>
        <w:tc>
          <w:tcPr>
            <w:tcW w:w="2258" w:type="dxa"/>
            <w:tcBorders>
              <w:top w:val="nil"/>
              <w:bottom w:val="single" w:sz="4" w:space="0" w:color="auto"/>
            </w:tcBorders>
            <w:shd w:val="clear" w:color="auto" w:fill="auto"/>
          </w:tcPr>
          <w:p w14:paraId="39A7279E" w14:textId="77777777" w:rsidR="00C63E43" w:rsidRPr="00EF5447" w:rsidRDefault="00C63E43" w:rsidP="00C63E43">
            <w:pPr>
              <w:pStyle w:val="TAC"/>
              <w:rPr>
                <w:rFonts w:eastAsia="MS Mincho"/>
              </w:rPr>
            </w:pPr>
          </w:p>
        </w:tc>
        <w:tc>
          <w:tcPr>
            <w:tcW w:w="878" w:type="dxa"/>
            <w:shd w:val="clear" w:color="auto" w:fill="auto"/>
          </w:tcPr>
          <w:p w14:paraId="5CA7B71B" w14:textId="77777777" w:rsidR="00C63E43" w:rsidRPr="00EF5447" w:rsidRDefault="00C63E43" w:rsidP="00C63E43">
            <w:pPr>
              <w:pStyle w:val="TAC"/>
            </w:pPr>
            <w:r w:rsidRPr="00EF5447">
              <w:t>n78</w:t>
            </w:r>
          </w:p>
        </w:tc>
        <w:tc>
          <w:tcPr>
            <w:tcW w:w="1066" w:type="dxa"/>
            <w:shd w:val="clear" w:color="auto" w:fill="auto"/>
            <w:noWrap/>
          </w:tcPr>
          <w:p w14:paraId="2928776D" w14:textId="77777777" w:rsidR="00C63E43" w:rsidRPr="00EF5447" w:rsidRDefault="00C63E43" w:rsidP="00C63E43">
            <w:pPr>
              <w:pStyle w:val="TAC"/>
            </w:pPr>
            <w:r w:rsidRPr="00EF5447">
              <w:t>N/A</w:t>
            </w:r>
          </w:p>
        </w:tc>
        <w:tc>
          <w:tcPr>
            <w:tcW w:w="746" w:type="dxa"/>
            <w:shd w:val="clear" w:color="auto" w:fill="auto"/>
            <w:noWrap/>
          </w:tcPr>
          <w:p w14:paraId="107A6AAA" w14:textId="77777777" w:rsidR="00C63E43" w:rsidRPr="00EF5447" w:rsidRDefault="00C63E43" w:rsidP="00C63E43">
            <w:pPr>
              <w:pStyle w:val="TAC"/>
            </w:pPr>
            <w:r w:rsidRPr="00EF5447">
              <w:t>N/A</w:t>
            </w:r>
          </w:p>
        </w:tc>
        <w:tc>
          <w:tcPr>
            <w:tcW w:w="877" w:type="dxa"/>
            <w:shd w:val="clear" w:color="auto" w:fill="auto"/>
            <w:noWrap/>
          </w:tcPr>
          <w:p w14:paraId="435ABBF9" w14:textId="77777777" w:rsidR="00C63E43" w:rsidRPr="00EF5447" w:rsidRDefault="00C63E43" w:rsidP="00C63E43">
            <w:pPr>
              <w:pStyle w:val="TAC"/>
            </w:pPr>
            <w:r w:rsidRPr="00EF5447">
              <w:t>N/A</w:t>
            </w:r>
          </w:p>
        </w:tc>
        <w:tc>
          <w:tcPr>
            <w:tcW w:w="1299" w:type="dxa"/>
            <w:shd w:val="clear" w:color="auto" w:fill="auto"/>
            <w:noWrap/>
          </w:tcPr>
          <w:p w14:paraId="0AEA0C7D" w14:textId="77777777" w:rsidR="00C63E43" w:rsidRPr="00EF5447" w:rsidRDefault="00C63E43" w:rsidP="00C63E43">
            <w:pPr>
              <w:pStyle w:val="TAC"/>
            </w:pPr>
            <w:r w:rsidRPr="00EF5447">
              <w:t>N/A</w:t>
            </w:r>
          </w:p>
        </w:tc>
        <w:tc>
          <w:tcPr>
            <w:tcW w:w="917" w:type="dxa"/>
            <w:shd w:val="clear" w:color="auto" w:fill="auto"/>
          </w:tcPr>
          <w:p w14:paraId="4FEDC065" w14:textId="77777777" w:rsidR="00C63E43" w:rsidRPr="00EF5447" w:rsidRDefault="00C63E43" w:rsidP="00C63E43">
            <w:pPr>
              <w:pStyle w:val="TAC"/>
            </w:pPr>
            <w:r w:rsidRPr="00EF5447">
              <w:t>N/A</w:t>
            </w:r>
          </w:p>
        </w:tc>
        <w:tc>
          <w:tcPr>
            <w:tcW w:w="1248" w:type="dxa"/>
            <w:shd w:val="clear" w:color="auto" w:fill="auto"/>
          </w:tcPr>
          <w:p w14:paraId="6EFACA3D" w14:textId="77777777" w:rsidR="00C63E43" w:rsidRPr="00EF5447" w:rsidRDefault="00C63E43" w:rsidP="00C63E43">
            <w:pPr>
              <w:pStyle w:val="TAC"/>
            </w:pPr>
            <w:r w:rsidRPr="00EF5447">
              <w:t>N/A</w:t>
            </w:r>
          </w:p>
        </w:tc>
      </w:tr>
      <w:tr w:rsidR="00C63E43" w:rsidRPr="00EF5447" w14:paraId="42A0811C" w14:textId="77777777" w:rsidTr="00C63E43">
        <w:trPr>
          <w:trHeight w:val="54"/>
          <w:jc w:val="center"/>
        </w:trPr>
        <w:tc>
          <w:tcPr>
            <w:tcW w:w="2258" w:type="dxa"/>
            <w:tcBorders>
              <w:bottom w:val="nil"/>
            </w:tcBorders>
            <w:shd w:val="clear" w:color="auto" w:fill="auto"/>
            <w:hideMark/>
          </w:tcPr>
          <w:p w14:paraId="3BB0ADB9" w14:textId="77777777" w:rsidR="00C63E43" w:rsidRPr="00EF5447" w:rsidRDefault="00C63E43" w:rsidP="00C63E43">
            <w:pPr>
              <w:pStyle w:val="TAC"/>
            </w:pPr>
            <w:r w:rsidRPr="00EF5447">
              <w:t>DC_1A-3A_n77A</w:t>
            </w:r>
          </w:p>
          <w:p w14:paraId="04055F3D" w14:textId="77777777" w:rsidR="00C63E43" w:rsidRPr="00EF5447" w:rsidRDefault="00C63E43" w:rsidP="00C63E43">
            <w:pPr>
              <w:pStyle w:val="TAC"/>
              <w:rPr>
                <w:lang w:eastAsia="zh-CN"/>
              </w:rPr>
            </w:pPr>
            <w:r w:rsidRPr="00EF5447">
              <w:rPr>
                <w:lang w:eastAsia="zh-CN"/>
              </w:rPr>
              <w:t>DC_1A-3C_n77A</w:t>
            </w:r>
          </w:p>
          <w:p w14:paraId="5D235025" w14:textId="77777777" w:rsidR="00C63E43" w:rsidRPr="00EF5447" w:rsidRDefault="00C63E43" w:rsidP="00C63E43">
            <w:pPr>
              <w:pStyle w:val="TAC"/>
            </w:pPr>
            <w:r w:rsidRPr="00EF5447">
              <w:rPr>
                <w:lang w:eastAsia="zh-CN"/>
              </w:rPr>
              <w:t>DC_1A-3C_n77(2A)</w:t>
            </w:r>
          </w:p>
        </w:tc>
        <w:tc>
          <w:tcPr>
            <w:tcW w:w="878" w:type="dxa"/>
            <w:shd w:val="clear" w:color="auto" w:fill="auto"/>
            <w:hideMark/>
          </w:tcPr>
          <w:p w14:paraId="2EC682FE" w14:textId="77777777" w:rsidR="00C63E43" w:rsidRPr="00EF5447" w:rsidRDefault="00C63E43" w:rsidP="00C63E43">
            <w:pPr>
              <w:pStyle w:val="TAC"/>
            </w:pPr>
            <w:r w:rsidRPr="00EF5447">
              <w:t>1</w:t>
            </w:r>
          </w:p>
        </w:tc>
        <w:tc>
          <w:tcPr>
            <w:tcW w:w="1066" w:type="dxa"/>
            <w:shd w:val="clear" w:color="auto" w:fill="auto"/>
            <w:noWrap/>
          </w:tcPr>
          <w:p w14:paraId="109C252A" w14:textId="77777777" w:rsidR="00C63E43" w:rsidRPr="00EF5447" w:rsidRDefault="00C63E43" w:rsidP="00C63E43">
            <w:pPr>
              <w:pStyle w:val="TAC"/>
            </w:pPr>
            <w:r w:rsidRPr="00EF5447">
              <w:t>1950</w:t>
            </w:r>
          </w:p>
        </w:tc>
        <w:tc>
          <w:tcPr>
            <w:tcW w:w="746" w:type="dxa"/>
            <w:shd w:val="clear" w:color="auto" w:fill="auto"/>
            <w:noWrap/>
          </w:tcPr>
          <w:p w14:paraId="514A7C65" w14:textId="77777777" w:rsidR="00C63E43" w:rsidRPr="00EF5447" w:rsidRDefault="00C63E43" w:rsidP="00C63E43">
            <w:pPr>
              <w:pStyle w:val="TAC"/>
            </w:pPr>
            <w:r w:rsidRPr="00EF5447">
              <w:t>5</w:t>
            </w:r>
          </w:p>
        </w:tc>
        <w:tc>
          <w:tcPr>
            <w:tcW w:w="877" w:type="dxa"/>
            <w:shd w:val="clear" w:color="auto" w:fill="auto"/>
            <w:noWrap/>
          </w:tcPr>
          <w:p w14:paraId="31931B1D" w14:textId="77777777" w:rsidR="00C63E43" w:rsidRPr="00EF5447" w:rsidRDefault="00C63E43" w:rsidP="00C63E43">
            <w:pPr>
              <w:pStyle w:val="TAC"/>
            </w:pPr>
            <w:r w:rsidRPr="00EF5447">
              <w:t>25</w:t>
            </w:r>
          </w:p>
        </w:tc>
        <w:tc>
          <w:tcPr>
            <w:tcW w:w="1299" w:type="dxa"/>
            <w:shd w:val="clear" w:color="auto" w:fill="auto"/>
            <w:noWrap/>
          </w:tcPr>
          <w:p w14:paraId="7383FB01" w14:textId="77777777" w:rsidR="00C63E43" w:rsidRPr="00EF5447" w:rsidRDefault="00C63E43" w:rsidP="00C63E43">
            <w:pPr>
              <w:pStyle w:val="TAC"/>
            </w:pPr>
            <w:r w:rsidRPr="00EF5447">
              <w:t>2140</w:t>
            </w:r>
          </w:p>
        </w:tc>
        <w:tc>
          <w:tcPr>
            <w:tcW w:w="917" w:type="dxa"/>
            <w:shd w:val="clear" w:color="auto" w:fill="auto"/>
          </w:tcPr>
          <w:p w14:paraId="29413C8B" w14:textId="77777777" w:rsidR="00C63E43" w:rsidRPr="00EF5447" w:rsidRDefault="00C63E43" w:rsidP="00C63E43">
            <w:pPr>
              <w:pStyle w:val="TAC"/>
            </w:pPr>
            <w:r w:rsidRPr="00EF5447">
              <w:t>N/A</w:t>
            </w:r>
          </w:p>
        </w:tc>
        <w:tc>
          <w:tcPr>
            <w:tcW w:w="1248" w:type="dxa"/>
            <w:shd w:val="clear" w:color="auto" w:fill="auto"/>
          </w:tcPr>
          <w:p w14:paraId="46BC589E" w14:textId="77777777" w:rsidR="00C63E43" w:rsidRPr="00EF5447" w:rsidRDefault="00C63E43" w:rsidP="00C63E43">
            <w:pPr>
              <w:pStyle w:val="TAC"/>
            </w:pPr>
            <w:r w:rsidRPr="00EF5447">
              <w:t>N/A</w:t>
            </w:r>
          </w:p>
        </w:tc>
      </w:tr>
      <w:tr w:rsidR="00C63E43" w:rsidRPr="00EF5447" w14:paraId="6E715F70" w14:textId="77777777" w:rsidTr="00C63E43">
        <w:trPr>
          <w:trHeight w:val="22"/>
          <w:jc w:val="center"/>
        </w:trPr>
        <w:tc>
          <w:tcPr>
            <w:tcW w:w="2258" w:type="dxa"/>
            <w:tcBorders>
              <w:top w:val="nil"/>
              <w:bottom w:val="nil"/>
            </w:tcBorders>
            <w:shd w:val="clear" w:color="auto" w:fill="auto"/>
            <w:hideMark/>
          </w:tcPr>
          <w:p w14:paraId="2285F59A" w14:textId="77777777" w:rsidR="00C63E43" w:rsidRPr="00EF5447" w:rsidRDefault="00C63E43" w:rsidP="00C63E43">
            <w:pPr>
              <w:pStyle w:val="TAC"/>
            </w:pPr>
          </w:p>
        </w:tc>
        <w:tc>
          <w:tcPr>
            <w:tcW w:w="878" w:type="dxa"/>
            <w:shd w:val="clear" w:color="auto" w:fill="auto"/>
            <w:hideMark/>
          </w:tcPr>
          <w:p w14:paraId="082BD40A" w14:textId="77777777" w:rsidR="00C63E43" w:rsidRPr="00EF5447" w:rsidRDefault="00C63E43" w:rsidP="00C63E43">
            <w:pPr>
              <w:pStyle w:val="TAC"/>
            </w:pPr>
            <w:r w:rsidRPr="00EF5447">
              <w:t>3</w:t>
            </w:r>
          </w:p>
        </w:tc>
        <w:tc>
          <w:tcPr>
            <w:tcW w:w="1066" w:type="dxa"/>
            <w:shd w:val="clear" w:color="auto" w:fill="auto"/>
            <w:noWrap/>
          </w:tcPr>
          <w:p w14:paraId="147234DD" w14:textId="77777777" w:rsidR="00C63E43" w:rsidRPr="00EF5447" w:rsidRDefault="00C63E43" w:rsidP="00C63E43">
            <w:pPr>
              <w:pStyle w:val="TAC"/>
            </w:pPr>
            <w:r w:rsidRPr="00EF5447">
              <w:t>1712.5</w:t>
            </w:r>
          </w:p>
        </w:tc>
        <w:tc>
          <w:tcPr>
            <w:tcW w:w="746" w:type="dxa"/>
            <w:shd w:val="clear" w:color="auto" w:fill="auto"/>
            <w:noWrap/>
          </w:tcPr>
          <w:p w14:paraId="7C62C2B8" w14:textId="77777777" w:rsidR="00C63E43" w:rsidRPr="00EF5447" w:rsidRDefault="00C63E43" w:rsidP="00C63E43">
            <w:pPr>
              <w:pStyle w:val="TAC"/>
            </w:pPr>
            <w:r w:rsidRPr="00EF5447">
              <w:t>5</w:t>
            </w:r>
          </w:p>
        </w:tc>
        <w:tc>
          <w:tcPr>
            <w:tcW w:w="877" w:type="dxa"/>
            <w:shd w:val="clear" w:color="auto" w:fill="auto"/>
            <w:noWrap/>
          </w:tcPr>
          <w:p w14:paraId="73D51523" w14:textId="77777777" w:rsidR="00C63E43" w:rsidRPr="00EF5447" w:rsidRDefault="00C63E43" w:rsidP="00C63E43">
            <w:pPr>
              <w:pStyle w:val="TAC"/>
            </w:pPr>
            <w:r w:rsidRPr="00EF5447">
              <w:t>25</w:t>
            </w:r>
          </w:p>
        </w:tc>
        <w:tc>
          <w:tcPr>
            <w:tcW w:w="1299" w:type="dxa"/>
            <w:shd w:val="clear" w:color="auto" w:fill="auto"/>
            <w:noWrap/>
          </w:tcPr>
          <w:p w14:paraId="5098C923" w14:textId="77777777" w:rsidR="00C63E43" w:rsidRPr="00EF5447" w:rsidRDefault="00C63E43" w:rsidP="00C63E43">
            <w:pPr>
              <w:pStyle w:val="TAC"/>
            </w:pPr>
            <w:r w:rsidRPr="00EF5447">
              <w:t>1807.5</w:t>
            </w:r>
          </w:p>
        </w:tc>
        <w:tc>
          <w:tcPr>
            <w:tcW w:w="917" w:type="dxa"/>
            <w:shd w:val="clear" w:color="auto" w:fill="auto"/>
          </w:tcPr>
          <w:p w14:paraId="10693370" w14:textId="77777777" w:rsidR="00C63E43" w:rsidRPr="00EF5447" w:rsidRDefault="00C63E43" w:rsidP="00C63E43">
            <w:pPr>
              <w:pStyle w:val="TAC"/>
            </w:pPr>
            <w:r w:rsidRPr="00EF5447">
              <w:t>31.5</w:t>
            </w:r>
          </w:p>
        </w:tc>
        <w:tc>
          <w:tcPr>
            <w:tcW w:w="1248" w:type="dxa"/>
            <w:shd w:val="clear" w:color="auto" w:fill="auto"/>
          </w:tcPr>
          <w:p w14:paraId="2EE6FC7F" w14:textId="77777777" w:rsidR="00C63E43" w:rsidRPr="00EF5447" w:rsidRDefault="00C63E43" w:rsidP="00C63E43">
            <w:pPr>
              <w:pStyle w:val="TAC"/>
            </w:pPr>
            <w:r w:rsidRPr="00EF5447">
              <w:t>IMD2</w:t>
            </w:r>
          </w:p>
        </w:tc>
      </w:tr>
      <w:tr w:rsidR="00C63E43" w:rsidRPr="00EF5447" w14:paraId="2E1B5B09" w14:textId="77777777" w:rsidTr="00C63E43">
        <w:trPr>
          <w:trHeight w:val="22"/>
          <w:jc w:val="center"/>
        </w:trPr>
        <w:tc>
          <w:tcPr>
            <w:tcW w:w="2258" w:type="dxa"/>
            <w:tcBorders>
              <w:top w:val="nil"/>
              <w:bottom w:val="nil"/>
            </w:tcBorders>
            <w:shd w:val="clear" w:color="auto" w:fill="auto"/>
          </w:tcPr>
          <w:p w14:paraId="0E673A96" w14:textId="77777777" w:rsidR="00C63E43" w:rsidRPr="00EF5447" w:rsidRDefault="00C63E43" w:rsidP="00C63E43">
            <w:pPr>
              <w:pStyle w:val="TAC"/>
            </w:pPr>
          </w:p>
        </w:tc>
        <w:tc>
          <w:tcPr>
            <w:tcW w:w="878" w:type="dxa"/>
            <w:shd w:val="clear" w:color="auto" w:fill="auto"/>
          </w:tcPr>
          <w:p w14:paraId="293F3960" w14:textId="77777777" w:rsidR="00C63E43" w:rsidRPr="00EF5447" w:rsidRDefault="00C63E43" w:rsidP="00C63E43">
            <w:pPr>
              <w:pStyle w:val="TAC"/>
            </w:pPr>
            <w:r w:rsidRPr="00EF5447">
              <w:t>n77</w:t>
            </w:r>
          </w:p>
        </w:tc>
        <w:tc>
          <w:tcPr>
            <w:tcW w:w="1066" w:type="dxa"/>
            <w:shd w:val="clear" w:color="auto" w:fill="auto"/>
            <w:noWrap/>
          </w:tcPr>
          <w:p w14:paraId="7988EA25" w14:textId="77777777" w:rsidR="00C63E43" w:rsidRPr="00EF5447" w:rsidRDefault="00C63E43" w:rsidP="00C63E43">
            <w:pPr>
              <w:pStyle w:val="TAC"/>
            </w:pPr>
            <w:r w:rsidRPr="00EF5447">
              <w:t>3757.5</w:t>
            </w:r>
          </w:p>
        </w:tc>
        <w:tc>
          <w:tcPr>
            <w:tcW w:w="746" w:type="dxa"/>
            <w:shd w:val="clear" w:color="auto" w:fill="auto"/>
            <w:noWrap/>
          </w:tcPr>
          <w:p w14:paraId="148B7838" w14:textId="77777777" w:rsidR="00C63E43" w:rsidRPr="00EF5447" w:rsidRDefault="00C63E43" w:rsidP="00C63E43">
            <w:pPr>
              <w:pStyle w:val="TAC"/>
            </w:pPr>
            <w:r w:rsidRPr="00EF5447">
              <w:t>10</w:t>
            </w:r>
          </w:p>
        </w:tc>
        <w:tc>
          <w:tcPr>
            <w:tcW w:w="877" w:type="dxa"/>
            <w:shd w:val="clear" w:color="auto" w:fill="auto"/>
            <w:noWrap/>
          </w:tcPr>
          <w:p w14:paraId="458FA9AD" w14:textId="77777777" w:rsidR="00C63E43" w:rsidRPr="00EF5447" w:rsidRDefault="00C63E43" w:rsidP="00C63E43">
            <w:pPr>
              <w:pStyle w:val="TAC"/>
            </w:pPr>
            <w:r w:rsidRPr="00EF5447">
              <w:t>50</w:t>
            </w:r>
          </w:p>
        </w:tc>
        <w:tc>
          <w:tcPr>
            <w:tcW w:w="1299" w:type="dxa"/>
            <w:shd w:val="clear" w:color="auto" w:fill="auto"/>
            <w:noWrap/>
          </w:tcPr>
          <w:p w14:paraId="336D2791" w14:textId="77777777" w:rsidR="00C63E43" w:rsidRPr="00EF5447" w:rsidRDefault="00C63E43" w:rsidP="00C63E43">
            <w:pPr>
              <w:pStyle w:val="TAC"/>
            </w:pPr>
            <w:r w:rsidRPr="00EF5447">
              <w:t>3757.5</w:t>
            </w:r>
          </w:p>
        </w:tc>
        <w:tc>
          <w:tcPr>
            <w:tcW w:w="917" w:type="dxa"/>
            <w:shd w:val="clear" w:color="auto" w:fill="auto"/>
          </w:tcPr>
          <w:p w14:paraId="7D93B7B8" w14:textId="77777777" w:rsidR="00C63E43" w:rsidRPr="00EF5447" w:rsidRDefault="00C63E43" w:rsidP="00C63E43">
            <w:pPr>
              <w:pStyle w:val="TAC"/>
            </w:pPr>
            <w:r w:rsidRPr="00EF5447">
              <w:t>N/A</w:t>
            </w:r>
          </w:p>
        </w:tc>
        <w:tc>
          <w:tcPr>
            <w:tcW w:w="1248" w:type="dxa"/>
            <w:shd w:val="clear" w:color="auto" w:fill="auto"/>
          </w:tcPr>
          <w:p w14:paraId="26FC0A14" w14:textId="77777777" w:rsidR="00C63E43" w:rsidRPr="00EF5447" w:rsidRDefault="00C63E43" w:rsidP="00C63E43">
            <w:pPr>
              <w:pStyle w:val="TAC"/>
            </w:pPr>
            <w:r w:rsidRPr="00EF5447">
              <w:t>N/A</w:t>
            </w:r>
          </w:p>
        </w:tc>
      </w:tr>
      <w:tr w:rsidR="00C63E43" w:rsidRPr="00EF5447" w14:paraId="373174C1" w14:textId="77777777" w:rsidTr="00C63E43">
        <w:trPr>
          <w:trHeight w:val="22"/>
          <w:jc w:val="center"/>
        </w:trPr>
        <w:tc>
          <w:tcPr>
            <w:tcW w:w="2258" w:type="dxa"/>
            <w:tcBorders>
              <w:top w:val="nil"/>
              <w:bottom w:val="nil"/>
            </w:tcBorders>
            <w:shd w:val="clear" w:color="auto" w:fill="auto"/>
          </w:tcPr>
          <w:p w14:paraId="6A8043D4" w14:textId="77777777" w:rsidR="00C63E43" w:rsidRPr="00EF5447" w:rsidRDefault="00C63E43" w:rsidP="00C63E43">
            <w:pPr>
              <w:pStyle w:val="TAC"/>
            </w:pPr>
          </w:p>
        </w:tc>
        <w:tc>
          <w:tcPr>
            <w:tcW w:w="878" w:type="dxa"/>
            <w:shd w:val="clear" w:color="auto" w:fill="auto"/>
          </w:tcPr>
          <w:p w14:paraId="55B71ADE" w14:textId="77777777" w:rsidR="00C63E43" w:rsidRPr="00EF5447" w:rsidRDefault="00C63E43" w:rsidP="00C63E43">
            <w:pPr>
              <w:pStyle w:val="TAC"/>
            </w:pPr>
            <w:r w:rsidRPr="00EF5447">
              <w:t>1</w:t>
            </w:r>
          </w:p>
        </w:tc>
        <w:tc>
          <w:tcPr>
            <w:tcW w:w="1066" w:type="dxa"/>
            <w:shd w:val="clear" w:color="auto" w:fill="auto"/>
            <w:noWrap/>
          </w:tcPr>
          <w:p w14:paraId="6C8EA457" w14:textId="77777777" w:rsidR="00C63E43" w:rsidRPr="00EF5447" w:rsidRDefault="00C63E43" w:rsidP="00C63E43">
            <w:pPr>
              <w:pStyle w:val="TAC"/>
            </w:pPr>
            <w:r w:rsidRPr="00EF5447">
              <w:t>1950</w:t>
            </w:r>
          </w:p>
        </w:tc>
        <w:tc>
          <w:tcPr>
            <w:tcW w:w="746" w:type="dxa"/>
            <w:shd w:val="clear" w:color="auto" w:fill="auto"/>
            <w:noWrap/>
          </w:tcPr>
          <w:p w14:paraId="37439AD0" w14:textId="77777777" w:rsidR="00C63E43" w:rsidRPr="00EF5447" w:rsidRDefault="00C63E43" w:rsidP="00C63E43">
            <w:pPr>
              <w:pStyle w:val="TAC"/>
            </w:pPr>
            <w:r w:rsidRPr="00EF5447">
              <w:t>5</w:t>
            </w:r>
          </w:p>
        </w:tc>
        <w:tc>
          <w:tcPr>
            <w:tcW w:w="877" w:type="dxa"/>
            <w:shd w:val="clear" w:color="auto" w:fill="auto"/>
            <w:noWrap/>
          </w:tcPr>
          <w:p w14:paraId="3796E51F" w14:textId="77777777" w:rsidR="00C63E43" w:rsidRPr="00EF5447" w:rsidRDefault="00C63E43" w:rsidP="00C63E43">
            <w:pPr>
              <w:pStyle w:val="TAC"/>
            </w:pPr>
            <w:r w:rsidRPr="00EF5447">
              <w:t>25</w:t>
            </w:r>
          </w:p>
        </w:tc>
        <w:tc>
          <w:tcPr>
            <w:tcW w:w="1299" w:type="dxa"/>
            <w:shd w:val="clear" w:color="auto" w:fill="auto"/>
            <w:noWrap/>
          </w:tcPr>
          <w:p w14:paraId="32E09BA5" w14:textId="77777777" w:rsidR="00C63E43" w:rsidRPr="00EF5447" w:rsidRDefault="00C63E43" w:rsidP="00C63E43">
            <w:pPr>
              <w:pStyle w:val="TAC"/>
            </w:pPr>
            <w:r w:rsidRPr="00EF5447">
              <w:t>2140</w:t>
            </w:r>
          </w:p>
        </w:tc>
        <w:tc>
          <w:tcPr>
            <w:tcW w:w="917" w:type="dxa"/>
            <w:shd w:val="clear" w:color="auto" w:fill="auto"/>
          </w:tcPr>
          <w:p w14:paraId="6DBFEA6C" w14:textId="77777777" w:rsidR="00C63E43" w:rsidRPr="00EF5447" w:rsidRDefault="00C63E43" w:rsidP="00C63E43">
            <w:pPr>
              <w:pStyle w:val="TAC"/>
            </w:pPr>
            <w:r w:rsidRPr="00EF5447">
              <w:t>N/A</w:t>
            </w:r>
          </w:p>
        </w:tc>
        <w:tc>
          <w:tcPr>
            <w:tcW w:w="1248" w:type="dxa"/>
            <w:shd w:val="clear" w:color="auto" w:fill="auto"/>
          </w:tcPr>
          <w:p w14:paraId="76911722" w14:textId="77777777" w:rsidR="00C63E43" w:rsidRPr="00EF5447" w:rsidRDefault="00C63E43" w:rsidP="00C63E43">
            <w:pPr>
              <w:pStyle w:val="TAC"/>
            </w:pPr>
            <w:r w:rsidRPr="00EF5447">
              <w:t>N/A</w:t>
            </w:r>
          </w:p>
        </w:tc>
      </w:tr>
      <w:tr w:rsidR="00C63E43" w:rsidRPr="00EF5447" w14:paraId="09C01E99" w14:textId="77777777" w:rsidTr="00C63E43">
        <w:trPr>
          <w:trHeight w:val="22"/>
          <w:jc w:val="center"/>
        </w:trPr>
        <w:tc>
          <w:tcPr>
            <w:tcW w:w="2258" w:type="dxa"/>
            <w:tcBorders>
              <w:top w:val="nil"/>
              <w:bottom w:val="nil"/>
            </w:tcBorders>
            <w:shd w:val="clear" w:color="auto" w:fill="auto"/>
          </w:tcPr>
          <w:p w14:paraId="7F58DE43" w14:textId="77777777" w:rsidR="00C63E43" w:rsidRPr="00EF5447" w:rsidRDefault="00C63E43" w:rsidP="00C63E43">
            <w:pPr>
              <w:pStyle w:val="TAC"/>
            </w:pPr>
          </w:p>
        </w:tc>
        <w:tc>
          <w:tcPr>
            <w:tcW w:w="878" w:type="dxa"/>
            <w:shd w:val="clear" w:color="auto" w:fill="auto"/>
          </w:tcPr>
          <w:p w14:paraId="0F539B7E" w14:textId="77777777" w:rsidR="00C63E43" w:rsidRPr="00EF5447" w:rsidRDefault="00C63E43" w:rsidP="00C63E43">
            <w:pPr>
              <w:pStyle w:val="TAC"/>
            </w:pPr>
            <w:r w:rsidRPr="00EF5447">
              <w:t>3</w:t>
            </w:r>
          </w:p>
        </w:tc>
        <w:tc>
          <w:tcPr>
            <w:tcW w:w="1066" w:type="dxa"/>
            <w:shd w:val="clear" w:color="auto" w:fill="auto"/>
            <w:noWrap/>
          </w:tcPr>
          <w:p w14:paraId="1580DAA9" w14:textId="77777777" w:rsidR="00C63E43" w:rsidRPr="00EF5447" w:rsidRDefault="00C63E43" w:rsidP="00C63E43">
            <w:pPr>
              <w:pStyle w:val="TAC"/>
            </w:pPr>
            <w:r w:rsidRPr="00EF5447">
              <w:t>1775</w:t>
            </w:r>
          </w:p>
        </w:tc>
        <w:tc>
          <w:tcPr>
            <w:tcW w:w="746" w:type="dxa"/>
            <w:shd w:val="clear" w:color="auto" w:fill="auto"/>
            <w:noWrap/>
          </w:tcPr>
          <w:p w14:paraId="0B514D7B" w14:textId="77777777" w:rsidR="00C63E43" w:rsidRPr="00EF5447" w:rsidRDefault="00C63E43" w:rsidP="00C63E43">
            <w:pPr>
              <w:pStyle w:val="TAC"/>
            </w:pPr>
            <w:r w:rsidRPr="00EF5447">
              <w:t>5</w:t>
            </w:r>
          </w:p>
        </w:tc>
        <w:tc>
          <w:tcPr>
            <w:tcW w:w="877" w:type="dxa"/>
            <w:shd w:val="clear" w:color="auto" w:fill="auto"/>
            <w:noWrap/>
          </w:tcPr>
          <w:p w14:paraId="4916111E" w14:textId="77777777" w:rsidR="00C63E43" w:rsidRPr="00EF5447" w:rsidRDefault="00C63E43" w:rsidP="00C63E43">
            <w:pPr>
              <w:pStyle w:val="TAC"/>
            </w:pPr>
            <w:r w:rsidRPr="00EF5447">
              <w:t>25</w:t>
            </w:r>
          </w:p>
        </w:tc>
        <w:tc>
          <w:tcPr>
            <w:tcW w:w="1299" w:type="dxa"/>
            <w:shd w:val="clear" w:color="auto" w:fill="auto"/>
            <w:noWrap/>
          </w:tcPr>
          <w:p w14:paraId="6E9B96E5" w14:textId="77777777" w:rsidR="00C63E43" w:rsidRPr="00EF5447" w:rsidRDefault="00C63E43" w:rsidP="00C63E43">
            <w:pPr>
              <w:pStyle w:val="TAC"/>
            </w:pPr>
            <w:r w:rsidRPr="00EF5447">
              <w:t>1870</w:t>
            </w:r>
          </w:p>
        </w:tc>
        <w:tc>
          <w:tcPr>
            <w:tcW w:w="917" w:type="dxa"/>
            <w:shd w:val="clear" w:color="auto" w:fill="auto"/>
          </w:tcPr>
          <w:p w14:paraId="61F8B7B7" w14:textId="77777777" w:rsidR="00C63E43" w:rsidRPr="00EF5447" w:rsidRDefault="00C63E43" w:rsidP="00C63E43">
            <w:pPr>
              <w:pStyle w:val="TAC"/>
            </w:pPr>
            <w:r w:rsidRPr="00EF5447">
              <w:t>8.5</w:t>
            </w:r>
          </w:p>
        </w:tc>
        <w:tc>
          <w:tcPr>
            <w:tcW w:w="1248" w:type="dxa"/>
            <w:shd w:val="clear" w:color="auto" w:fill="auto"/>
          </w:tcPr>
          <w:p w14:paraId="1DACD04F" w14:textId="77777777" w:rsidR="00C63E43" w:rsidRPr="00EF5447" w:rsidRDefault="00C63E43" w:rsidP="00C63E43">
            <w:pPr>
              <w:pStyle w:val="TAC"/>
            </w:pPr>
            <w:r w:rsidRPr="00EF5447">
              <w:t>IMD4</w:t>
            </w:r>
          </w:p>
        </w:tc>
      </w:tr>
      <w:tr w:rsidR="00C63E43" w:rsidRPr="00EF5447" w14:paraId="0E1944E7" w14:textId="77777777" w:rsidTr="00C63E43">
        <w:trPr>
          <w:trHeight w:val="22"/>
          <w:jc w:val="center"/>
        </w:trPr>
        <w:tc>
          <w:tcPr>
            <w:tcW w:w="2258" w:type="dxa"/>
            <w:tcBorders>
              <w:top w:val="nil"/>
              <w:bottom w:val="nil"/>
            </w:tcBorders>
            <w:shd w:val="clear" w:color="auto" w:fill="auto"/>
          </w:tcPr>
          <w:p w14:paraId="2A629A64" w14:textId="77777777" w:rsidR="00C63E43" w:rsidRPr="00EF5447" w:rsidRDefault="00C63E43" w:rsidP="00C63E43">
            <w:pPr>
              <w:pStyle w:val="TAC"/>
            </w:pPr>
          </w:p>
        </w:tc>
        <w:tc>
          <w:tcPr>
            <w:tcW w:w="878" w:type="dxa"/>
            <w:shd w:val="clear" w:color="auto" w:fill="auto"/>
          </w:tcPr>
          <w:p w14:paraId="23C9BAC2" w14:textId="77777777" w:rsidR="00C63E43" w:rsidRPr="00EF5447" w:rsidRDefault="00C63E43" w:rsidP="00C63E43">
            <w:pPr>
              <w:pStyle w:val="TAC"/>
            </w:pPr>
            <w:r w:rsidRPr="00EF5447">
              <w:t>n77</w:t>
            </w:r>
          </w:p>
        </w:tc>
        <w:tc>
          <w:tcPr>
            <w:tcW w:w="1066" w:type="dxa"/>
            <w:shd w:val="clear" w:color="auto" w:fill="auto"/>
            <w:noWrap/>
          </w:tcPr>
          <w:p w14:paraId="0D0E6272" w14:textId="77777777" w:rsidR="00C63E43" w:rsidRPr="00EF5447" w:rsidRDefault="00C63E43" w:rsidP="00C63E43">
            <w:pPr>
              <w:pStyle w:val="TAC"/>
            </w:pPr>
            <w:r w:rsidRPr="00EF5447">
              <w:t>3980</w:t>
            </w:r>
          </w:p>
        </w:tc>
        <w:tc>
          <w:tcPr>
            <w:tcW w:w="746" w:type="dxa"/>
            <w:shd w:val="clear" w:color="auto" w:fill="auto"/>
            <w:noWrap/>
          </w:tcPr>
          <w:p w14:paraId="7BE36B34" w14:textId="77777777" w:rsidR="00C63E43" w:rsidRPr="00EF5447" w:rsidRDefault="00C63E43" w:rsidP="00C63E43">
            <w:pPr>
              <w:pStyle w:val="TAC"/>
            </w:pPr>
            <w:r w:rsidRPr="00EF5447">
              <w:t>10</w:t>
            </w:r>
          </w:p>
        </w:tc>
        <w:tc>
          <w:tcPr>
            <w:tcW w:w="877" w:type="dxa"/>
            <w:shd w:val="clear" w:color="auto" w:fill="auto"/>
            <w:noWrap/>
          </w:tcPr>
          <w:p w14:paraId="5E94A825" w14:textId="77777777" w:rsidR="00C63E43" w:rsidRPr="00EF5447" w:rsidRDefault="00C63E43" w:rsidP="00C63E43">
            <w:pPr>
              <w:pStyle w:val="TAC"/>
            </w:pPr>
            <w:r w:rsidRPr="00EF5447">
              <w:t>50</w:t>
            </w:r>
          </w:p>
        </w:tc>
        <w:tc>
          <w:tcPr>
            <w:tcW w:w="1299" w:type="dxa"/>
            <w:shd w:val="clear" w:color="auto" w:fill="auto"/>
            <w:noWrap/>
          </w:tcPr>
          <w:p w14:paraId="08036FD5" w14:textId="77777777" w:rsidR="00C63E43" w:rsidRPr="00EF5447" w:rsidRDefault="00C63E43" w:rsidP="00C63E43">
            <w:pPr>
              <w:pStyle w:val="TAC"/>
            </w:pPr>
            <w:r w:rsidRPr="00EF5447">
              <w:t>3980</w:t>
            </w:r>
          </w:p>
        </w:tc>
        <w:tc>
          <w:tcPr>
            <w:tcW w:w="917" w:type="dxa"/>
            <w:shd w:val="clear" w:color="auto" w:fill="auto"/>
          </w:tcPr>
          <w:p w14:paraId="06E5F06F" w14:textId="77777777" w:rsidR="00C63E43" w:rsidRPr="00EF5447" w:rsidRDefault="00C63E43" w:rsidP="00C63E43">
            <w:pPr>
              <w:pStyle w:val="TAC"/>
            </w:pPr>
            <w:r w:rsidRPr="00EF5447">
              <w:t>N/A</w:t>
            </w:r>
          </w:p>
        </w:tc>
        <w:tc>
          <w:tcPr>
            <w:tcW w:w="1248" w:type="dxa"/>
            <w:shd w:val="clear" w:color="auto" w:fill="auto"/>
          </w:tcPr>
          <w:p w14:paraId="3E4592B0" w14:textId="77777777" w:rsidR="00C63E43" w:rsidRPr="00EF5447" w:rsidRDefault="00C63E43" w:rsidP="00C63E43">
            <w:pPr>
              <w:pStyle w:val="TAC"/>
            </w:pPr>
            <w:r w:rsidRPr="00EF5447">
              <w:t>N/A</w:t>
            </w:r>
          </w:p>
        </w:tc>
      </w:tr>
      <w:tr w:rsidR="00C63E43" w:rsidRPr="00EF5447" w14:paraId="00C6E9E3" w14:textId="77777777" w:rsidTr="00C63E43">
        <w:trPr>
          <w:trHeight w:val="54"/>
          <w:jc w:val="center"/>
        </w:trPr>
        <w:tc>
          <w:tcPr>
            <w:tcW w:w="2258" w:type="dxa"/>
            <w:tcBorders>
              <w:top w:val="nil"/>
              <w:bottom w:val="nil"/>
            </w:tcBorders>
            <w:shd w:val="clear" w:color="auto" w:fill="auto"/>
            <w:hideMark/>
          </w:tcPr>
          <w:p w14:paraId="7A751906" w14:textId="77777777" w:rsidR="00C63E43" w:rsidRPr="00EF5447" w:rsidRDefault="00C63E43" w:rsidP="00C63E43">
            <w:pPr>
              <w:pStyle w:val="TAC"/>
            </w:pPr>
          </w:p>
        </w:tc>
        <w:tc>
          <w:tcPr>
            <w:tcW w:w="878" w:type="dxa"/>
            <w:shd w:val="clear" w:color="auto" w:fill="auto"/>
            <w:hideMark/>
          </w:tcPr>
          <w:p w14:paraId="794DE37A" w14:textId="77777777" w:rsidR="00C63E43" w:rsidRPr="00EF5447" w:rsidRDefault="00C63E43" w:rsidP="00C63E43">
            <w:pPr>
              <w:pStyle w:val="TAC"/>
            </w:pPr>
            <w:r w:rsidRPr="00EF5447">
              <w:t>1</w:t>
            </w:r>
          </w:p>
        </w:tc>
        <w:tc>
          <w:tcPr>
            <w:tcW w:w="1066" w:type="dxa"/>
            <w:shd w:val="clear" w:color="auto" w:fill="auto"/>
            <w:noWrap/>
          </w:tcPr>
          <w:p w14:paraId="3C1CB987" w14:textId="77777777" w:rsidR="00C63E43" w:rsidRPr="00EF5447" w:rsidRDefault="00C63E43" w:rsidP="00C63E43">
            <w:pPr>
              <w:pStyle w:val="TAC"/>
            </w:pPr>
            <w:r w:rsidRPr="00EF5447">
              <w:t>1950</w:t>
            </w:r>
          </w:p>
        </w:tc>
        <w:tc>
          <w:tcPr>
            <w:tcW w:w="746" w:type="dxa"/>
            <w:shd w:val="clear" w:color="auto" w:fill="auto"/>
            <w:noWrap/>
          </w:tcPr>
          <w:p w14:paraId="350653C6" w14:textId="77777777" w:rsidR="00C63E43" w:rsidRPr="00EF5447" w:rsidRDefault="00C63E43" w:rsidP="00C63E43">
            <w:pPr>
              <w:pStyle w:val="TAC"/>
            </w:pPr>
            <w:r w:rsidRPr="00EF5447">
              <w:t>5</w:t>
            </w:r>
          </w:p>
        </w:tc>
        <w:tc>
          <w:tcPr>
            <w:tcW w:w="877" w:type="dxa"/>
            <w:shd w:val="clear" w:color="auto" w:fill="auto"/>
            <w:noWrap/>
          </w:tcPr>
          <w:p w14:paraId="4EC8A3B4" w14:textId="77777777" w:rsidR="00C63E43" w:rsidRPr="00EF5447" w:rsidRDefault="00C63E43" w:rsidP="00C63E43">
            <w:pPr>
              <w:pStyle w:val="TAC"/>
            </w:pPr>
            <w:r w:rsidRPr="00EF5447">
              <w:t>25</w:t>
            </w:r>
          </w:p>
        </w:tc>
        <w:tc>
          <w:tcPr>
            <w:tcW w:w="1299" w:type="dxa"/>
            <w:shd w:val="clear" w:color="auto" w:fill="auto"/>
            <w:noWrap/>
          </w:tcPr>
          <w:p w14:paraId="023D02E4" w14:textId="77777777" w:rsidR="00C63E43" w:rsidRPr="00EF5447" w:rsidRDefault="00C63E43" w:rsidP="00C63E43">
            <w:pPr>
              <w:pStyle w:val="TAC"/>
            </w:pPr>
            <w:r w:rsidRPr="00EF5447">
              <w:t>2140</w:t>
            </w:r>
          </w:p>
        </w:tc>
        <w:tc>
          <w:tcPr>
            <w:tcW w:w="917" w:type="dxa"/>
            <w:shd w:val="clear" w:color="auto" w:fill="auto"/>
          </w:tcPr>
          <w:p w14:paraId="79A497C7" w14:textId="77777777" w:rsidR="00C63E43" w:rsidRPr="00EF5447" w:rsidRDefault="00C63E43" w:rsidP="00C63E43">
            <w:pPr>
              <w:pStyle w:val="TAC"/>
            </w:pPr>
            <w:r w:rsidRPr="00EF5447">
              <w:t>31.0</w:t>
            </w:r>
          </w:p>
        </w:tc>
        <w:tc>
          <w:tcPr>
            <w:tcW w:w="1248" w:type="dxa"/>
            <w:shd w:val="clear" w:color="auto" w:fill="auto"/>
          </w:tcPr>
          <w:p w14:paraId="3A5F9AEB" w14:textId="77777777" w:rsidR="00C63E43" w:rsidRPr="00EF5447" w:rsidRDefault="00C63E43" w:rsidP="00C63E43">
            <w:pPr>
              <w:pStyle w:val="TAC"/>
            </w:pPr>
            <w:r w:rsidRPr="00EF5447">
              <w:t>IMD2</w:t>
            </w:r>
          </w:p>
        </w:tc>
      </w:tr>
      <w:tr w:rsidR="00C63E43" w:rsidRPr="00EF5447" w14:paraId="0237D524" w14:textId="77777777" w:rsidTr="00C63E43">
        <w:trPr>
          <w:trHeight w:val="22"/>
          <w:jc w:val="center"/>
        </w:trPr>
        <w:tc>
          <w:tcPr>
            <w:tcW w:w="2258" w:type="dxa"/>
            <w:tcBorders>
              <w:top w:val="nil"/>
              <w:bottom w:val="nil"/>
            </w:tcBorders>
            <w:shd w:val="clear" w:color="auto" w:fill="auto"/>
            <w:hideMark/>
          </w:tcPr>
          <w:p w14:paraId="6A076C00" w14:textId="77777777" w:rsidR="00C63E43" w:rsidRPr="00EF5447" w:rsidRDefault="00C63E43" w:rsidP="00C63E43">
            <w:pPr>
              <w:pStyle w:val="TAC"/>
            </w:pPr>
          </w:p>
        </w:tc>
        <w:tc>
          <w:tcPr>
            <w:tcW w:w="878" w:type="dxa"/>
            <w:shd w:val="clear" w:color="auto" w:fill="auto"/>
            <w:hideMark/>
          </w:tcPr>
          <w:p w14:paraId="39C7213B" w14:textId="77777777" w:rsidR="00C63E43" w:rsidRPr="00EF5447" w:rsidRDefault="00C63E43" w:rsidP="00C63E43">
            <w:pPr>
              <w:pStyle w:val="TAC"/>
            </w:pPr>
            <w:r w:rsidRPr="00EF5447">
              <w:t>3</w:t>
            </w:r>
          </w:p>
        </w:tc>
        <w:tc>
          <w:tcPr>
            <w:tcW w:w="1066" w:type="dxa"/>
            <w:shd w:val="clear" w:color="auto" w:fill="auto"/>
            <w:noWrap/>
          </w:tcPr>
          <w:p w14:paraId="2752A296" w14:textId="77777777" w:rsidR="00C63E43" w:rsidRPr="00EF5447" w:rsidRDefault="00C63E43" w:rsidP="00C63E43">
            <w:pPr>
              <w:pStyle w:val="TAC"/>
            </w:pPr>
            <w:r w:rsidRPr="00EF5447">
              <w:t>1775</w:t>
            </w:r>
          </w:p>
        </w:tc>
        <w:tc>
          <w:tcPr>
            <w:tcW w:w="746" w:type="dxa"/>
            <w:shd w:val="clear" w:color="auto" w:fill="auto"/>
            <w:noWrap/>
          </w:tcPr>
          <w:p w14:paraId="28341947" w14:textId="77777777" w:rsidR="00C63E43" w:rsidRPr="00EF5447" w:rsidRDefault="00C63E43" w:rsidP="00C63E43">
            <w:pPr>
              <w:pStyle w:val="TAC"/>
            </w:pPr>
            <w:r w:rsidRPr="00EF5447">
              <w:t>5</w:t>
            </w:r>
          </w:p>
        </w:tc>
        <w:tc>
          <w:tcPr>
            <w:tcW w:w="877" w:type="dxa"/>
            <w:shd w:val="clear" w:color="auto" w:fill="auto"/>
            <w:noWrap/>
          </w:tcPr>
          <w:p w14:paraId="71BA88E3" w14:textId="77777777" w:rsidR="00C63E43" w:rsidRPr="00EF5447" w:rsidRDefault="00C63E43" w:rsidP="00C63E43">
            <w:pPr>
              <w:pStyle w:val="TAC"/>
            </w:pPr>
            <w:r w:rsidRPr="00EF5447">
              <w:t>25</w:t>
            </w:r>
          </w:p>
        </w:tc>
        <w:tc>
          <w:tcPr>
            <w:tcW w:w="1299" w:type="dxa"/>
            <w:shd w:val="clear" w:color="auto" w:fill="auto"/>
            <w:noWrap/>
          </w:tcPr>
          <w:p w14:paraId="1C227357" w14:textId="77777777" w:rsidR="00C63E43" w:rsidRPr="00EF5447" w:rsidRDefault="00C63E43" w:rsidP="00C63E43">
            <w:pPr>
              <w:pStyle w:val="TAC"/>
            </w:pPr>
            <w:r w:rsidRPr="00EF5447">
              <w:t>1870</w:t>
            </w:r>
          </w:p>
        </w:tc>
        <w:tc>
          <w:tcPr>
            <w:tcW w:w="917" w:type="dxa"/>
            <w:shd w:val="clear" w:color="auto" w:fill="auto"/>
          </w:tcPr>
          <w:p w14:paraId="70AF8248" w14:textId="77777777" w:rsidR="00C63E43" w:rsidRPr="00EF5447" w:rsidRDefault="00C63E43" w:rsidP="00C63E43">
            <w:pPr>
              <w:pStyle w:val="TAC"/>
            </w:pPr>
            <w:r w:rsidRPr="00EF5447">
              <w:t>N/A</w:t>
            </w:r>
          </w:p>
        </w:tc>
        <w:tc>
          <w:tcPr>
            <w:tcW w:w="1248" w:type="dxa"/>
            <w:shd w:val="clear" w:color="auto" w:fill="auto"/>
          </w:tcPr>
          <w:p w14:paraId="1825EE68" w14:textId="77777777" w:rsidR="00C63E43" w:rsidRPr="00EF5447" w:rsidRDefault="00C63E43" w:rsidP="00C63E43">
            <w:pPr>
              <w:pStyle w:val="TAC"/>
            </w:pPr>
            <w:r w:rsidRPr="00EF5447">
              <w:t>N/A</w:t>
            </w:r>
          </w:p>
        </w:tc>
      </w:tr>
      <w:tr w:rsidR="00C63E43" w:rsidRPr="00EF5447" w14:paraId="3177F8DC" w14:textId="77777777" w:rsidTr="00C63E43">
        <w:trPr>
          <w:trHeight w:val="22"/>
          <w:jc w:val="center"/>
        </w:trPr>
        <w:tc>
          <w:tcPr>
            <w:tcW w:w="2258" w:type="dxa"/>
            <w:tcBorders>
              <w:top w:val="nil"/>
              <w:bottom w:val="single" w:sz="4" w:space="0" w:color="auto"/>
            </w:tcBorders>
            <w:shd w:val="clear" w:color="auto" w:fill="auto"/>
          </w:tcPr>
          <w:p w14:paraId="32F872E3" w14:textId="77777777" w:rsidR="00C63E43" w:rsidRPr="00EF5447" w:rsidRDefault="00C63E43" w:rsidP="00C63E43">
            <w:pPr>
              <w:pStyle w:val="TAC"/>
            </w:pPr>
          </w:p>
        </w:tc>
        <w:tc>
          <w:tcPr>
            <w:tcW w:w="878" w:type="dxa"/>
            <w:shd w:val="clear" w:color="auto" w:fill="auto"/>
          </w:tcPr>
          <w:p w14:paraId="005C39C6" w14:textId="77777777" w:rsidR="00C63E43" w:rsidRPr="00EF5447" w:rsidRDefault="00C63E43" w:rsidP="00C63E43">
            <w:pPr>
              <w:pStyle w:val="TAC"/>
            </w:pPr>
            <w:r w:rsidRPr="00EF5447">
              <w:t>n77</w:t>
            </w:r>
          </w:p>
        </w:tc>
        <w:tc>
          <w:tcPr>
            <w:tcW w:w="1066" w:type="dxa"/>
            <w:shd w:val="clear" w:color="auto" w:fill="auto"/>
            <w:noWrap/>
          </w:tcPr>
          <w:p w14:paraId="6D211A19" w14:textId="77777777" w:rsidR="00C63E43" w:rsidRPr="00EF5447" w:rsidRDefault="00C63E43" w:rsidP="00C63E43">
            <w:pPr>
              <w:pStyle w:val="TAC"/>
            </w:pPr>
            <w:r w:rsidRPr="00EF5447">
              <w:t>3915</w:t>
            </w:r>
          </w:p>
        </w:tc>
        <w:tc>
          <w:tcPr>
            <w:tcW w:w="746" w:type="dxa"/>
            <w:shd w:val="clear" w:color="auto" w:fill="auto"/>
            <w:noWrap/>
          </w:tcPr>
          <w:p w14:paraId="29F321A1" w14:textId="77777777" w:rsidR="00C63E43" w:rsidRPr="00EF5447" w:rsidRDefault="00C63E43" w:rsidP="00C63E43">
            <w:pPr>
              <w:pStyle w:val="TAC"/>
            </w:pPr>
            <w:r w:rsidRPr="00EF5447">
              <w:t>10</w:t>
            </w:r>
          </w:p>
        </w:tc>
        <w:tc>
          <w:tcPr>
            <w:tcW w:w="877" w:type="dxa"/>
            <w:shd w:val="clear" w:color="auto" w:fill="auto"/>
            <w:noWrap/>
          </w:tcPr>
          <w:p w14:paraId="6F5DD89B" w14:textId="77777777" w:rsidR="00C63E43" w:rsidRPr="00EF5447" w:rsidRDefault="00C63E43" w:rsidP="00C63E43">
            <w:pPr>
              <w:pStyle w:val="TAC"/>
            </w:pPr>
            <w:r w:rsidRPr="00EF5447">
              <w:t>50</w:t>
            </w:r>
          </w:p>
        </w:tc>
        <w:tc>
          <w:tcPr>
            <w:tcW w:w="1299" w:type="dxa"/>
            <w:shd w:val="clear" w:color="auto" w:fill="auto"/>
            <w:noWrap/>
          </w:tcPr>
          <w:p w14:paraId="7E4B9835" w14:textId="77777777" w:rsidR="00C63E43" w:rsidRPr="00EF5447" w:rsidRDefault="00C63E43" w:rsidP="00C63E43">
            <w:pPr>
              <w:pStyle w:val="TAC"/>
            </w:pPr>
            <w:r w:rsidRPr="00EF5447">
              <w:t>3915</w:t>
            </w:r>
          </w:p>
        </w:tc>
        <w:tc>
          <w:tcPr>
            <w:tcW w:w="917" w:type="dxa"/>
            <w:shd w:val="clear" w:color="auto" w:fill="auto"/>
          </w:tcPr>
          <w:p w14:paraId="351B2AA8" w14:textId="77777777" w:rsidR="00C63E43" w:rsidRPr="00EF5447" w:rsidRDefault="00C63E43" w:rsidP="00C63E43">
            <w:pPr>
              <w:pStyle w:val="TAC"/>
            </w:pPr>
            <w:r w:rsidRPr="00EF5447">
              <w:t>N/A</w:t>
            </w:r>
          </w:p>
        </w:tc>
        <w:tc>
          <w:tcPr>
            <w:tcW w:w="1248" w:type="dxa"/>
            <w:shd w:val="clear" w:color="auto" w:fill="auto"/>
          </w:tcPr>
          <w:p w14:paraId="6E403D2E" w14:textId="77777777" w:rsidR="00C63E43" w:rsidRPr="00EF5447" w:rsidRDefault="00C63E43" w:rsidP="00C63E43">
            <w:pPr>
              <w:pStyle w:val="TAC"/>
            </w:pPr>
            <w:r w:rsidRPr="00EF5447">
              <w:t>N/A</w:t>
            </w:r>
          </w:p>
        </w:tc>
      </w:tr>
      <w:tr w:rsidR="00C63E43" w:rsidRPr="00EF5447" w14:paraId="65610409" w14:textId="77777777" w:rsidTr="00C63E43">
        <w:trPr>
          <w:trHeight w:val="22"/>
          <w:jc w:val="center"/>
        </w:trPr>
        <w:tc>
          <w:tcPr>
            <w:tcW w:w="2258" w:type="dxa"/>
            <w:tcBorders>
              <w:top w:val="nil"/>
              <w:bottom w:val="nil"/>
            </w:tcBorders>
            <w:shd w:val="clear" w:color="auto" w:fill="auto"/>
          </w:tcPr>
          <w:p w14:paraId="6292E02B" w14:textId="77777777" w:rsidR="00C63E43" w:rsidRPr="00EF5447" w:rsidRDefault="00C63E43" w:rsidP="00C63E43">
            <w:pPr>
              <w:pStyle w:val="TAC"/>
            </w:pPr>
            <w:r w:rsidRPr="00EF5447">
              <w:t>DC_1A_n3A-n77A</w:t>
            </w:r>
          </w:p>
          <w:p w14:paraId="37AEC011" w14:textId="77777777" w:rsidR="00C63E43" w:rsidRPr="00EF5447" w:rsidRDefault="00C63E43" w:rsidP="00C63E43">
            <w:pPr>
              <w:pStyle w:val="TAC"/>
            </w:pPr>
            <w:r w:rsidRPr="00EF5447">
              <w:t>DC_1A_n3A-n77(2A)</w:t>
            </w:r>
          </w:p>
        </w:tc>
        <w:tc>
          <w:tcPr>
            <w:tcW w:w="878" w:type="dxa"/>
            <w:shd w:val="clear" w:color="auto" w:fill="auto"/>
          </w:tcPr>
          <w:p w14:paraId="460B1BF9" w14:textId="77777777" w:rsidR="00C63E43" w:rsidRPr="00EF5447" w:rsidRDefault="00C63E43" w:rsidP="00C63E43">
            <w:pPr>
              <w:pStyle w:val="TAC"/>
            </w:pPr>
            <w:r w:rsidRPr="00EF5447">
              <w:rPr>
                <w:rFonts w:cs="Arial"/>
                <w:szCs w:val="18"/>
              </w:rPr>
              <w:t>1</w:t>
            </w:r>
          </w:p>
        </w:tc>
        <w:tc>
          <w:tcPr>
            <w:tcW w:w="1066" w:type="dxa"/>
            <w:shd w:val="clear" w:color="auto" w:fill="auto"/>
            <w:noWrap/>
          </w:tcPr>
          <w:p w14:paraId="333D0A75" w14:textId="77777777" w:rsidR="00C63E43" w:rsidRPr="00EF5447" w:rsidRDefault="00C63E43" w:rsidP="00C63E43">
            <w:pPr>
              <w:pStyle w:val="TAC"/>
            </w:pPr>
            <w:r w:rsidRPr="00EF5447">
              <w:rPr>
                <w:rFonts w:cs="Arial"/>
                <w:szCs w:val="18"/>
                <w:lang w:eastAsia="ko-KR"/>
              </w:rPr>
              <w:t>1950</w:t>
            </w:r>
          </w:p>
        </w:tc>
        <w:tc>
          <w:tcPr>
            <w:tcW w:w="746" w:type="dxa"/>
            <w:shd w:val="clear" w:color="auto" w:fill="auto"/>
            <w:noWrap/>
          </w:tcPr>
          <w:p w14:paraId="47C6ECAA"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35721E82"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76093884" w14:textId="77777777" w:rsidR="00C63E43" w:rsidRPr="00EF5447" w:rsidRDefault="00C63E43" w:rsidP="00C63E43">
            <w:pPr>
              <w:pStyle w:val="TAC"/>
            </w:pPr>
            <w:r w:rsidRPr="00EF5447">
              <w:rPr>
                <w:rFonts w:cs="Arial"/>
                <w:szCs w:val="18"/>
                <w:lang w:eastAsia="ko-KR"/>
              </w:rPr>
              <w:t>2140</w:t>
            </w:r>
          </w:p>
        </w:tc>
        <w:tc>
          <w:tcPr>
            <w:tcW w:w="917" w:type="dxa"/>
            <w:shd w:val="clear" w:color="auto" w:fill="auto"/>
          </w:tcPr>
          <w:p w14:paraId="5ACA113E" w14:textId="77777777" w:rsidR="00C63E43" w:rsidRPr="00EF5447" w:rsidRDefault="00C63E43" w:rsidP="00C63E43">
            <w:pPr>
              <w:pStyle w:val="TAC"/>
            </w:pPr>
            <w:r w:rsidRPr="00EF5447">
              <w:rPr>
                <w:rFonts w:cs="Arial"/>
                <w:szCs w:val="18"/>
              </w:rPr>
              <w:t>N/A</w:t>
            </w:r>
          </w:p>
        </w:tc>
        <w:tc>
          <w:tcPr>
            <w:tcW w:w="1248" w:type="dxa"/>
            <w:shd w:val="clear" w:color="auto" w:fill="auto"/>
          </w:tcPr>
          <w:p w14:paraId="150469F1" w14:textId="77777777" w:rsidR="00C63E43" w:rsidRPr="00EF5447" w:rsidRDefault="00C63E43" w:rsidP="00C63E43">
            <w:pPr>
              <w:pStyle w:val="TAC"/>
            </w:pPr>
            <w:r w:rsidRPr="00EF5447">
              <w:rPr>
                <w:rFonts w:cs="Arial"/>
                <w:szCs w:val="18"/>
              </w:rPr>
              <w:t>N/A</w:t>
            </w:r>
          </w:p>
        </w:tc>
      </w:tr>
      <w:tr w:rsidR="00C63E43" w:rsidRPr="00EF5447" w14:paraId="18A5FB00" w14:textId="77777777" w:rsidTr="00C63E43">
        <w:trPr>
          <w:trHeight w:val="22"/>
          <w:jc w:val="center"/>
        </w:trPr>
        <w:tc>
          <w:tcPr>
            <w:tcW w:w="2258" w:type="dxa"/>
            <w:tcBorders>
              <w:top w:val="nil"/>
              <w:bottom w:val="nil"/>
            </w:tcBorders>
            <w:shd w:val="clear" w:color="auto" w:fill="auto"/>
          </w:tcPr>
          <w:p w14:paraId="55E4C408" w14:textId="77777777" w:rsidR="00C63E43" w:rsidRPr="00EF5447" w:rsidRDefault="00C63E43" w:rsidP="00C63E43">
            <w:pPr>
              <w:pStyle w:val="TAC"/>
            </w:pPr>
          </w:p>
        </w:tc>
        <w:tc>
          <w:tcPr>
            <w:tcW w:w="878" w:type="dxa"/>
            <w:shd w:val="clear" w:color="auto" w:fill="auto"/>
          </w:tcPr>
          <w:p w14:paraId="44413CED" w14:textId="77777777" w:rsidR="00C63E43" w:rsidRPr="00EF5447" w:rsidRDefault="00C63E43" w:rsidP="00C63E43">
            <w:pPr>
              <w:pStyle w:val="TAC"/>
            </w:pPr>
            <w:r w:rsidRPr="00EF5447">
              <w:rPr>
                <w:rFonts w:cs="Arial"/>
                <w:szCs w:val="18"/>
              </w:rPr>
              <w:t>n3</w:t>
            </w:r>
          </w:p>
        </w:tc>
        <w:tc>
          <w:tcPr>
            <w:tcW w:w="1066" w:type="dxa"/>
            <w:shd w:val="clear" w:color="auto" w:fill="auto"/>
            <w:noWrap/>
          </w:tcPr>
          <w:p w14:paraId="15CB17A8" w14:textId="77777777" w:rsidR="00C63E43" w:rsidRPr="00EF5447" w:rsidRDefault="00C63E43" w:rsidP="00C63E43">
            <w:pPr>
              <w:pStyle w:val="TAC"/>
            </w:pPr>
            <w:r w:rsidRPr="00EF5447">
              <w:rPr>
                <w:rFonts w:cs="Arial"/>
                <w:szCs w:val="18"/>
                <w:lang w:eastAsia="ko-KR"/>
              </w:rPr>
              <w:t>1750</w:t>
            </w:r>
          </w:p>
        </w:tc>
        <w:tc>
          <w:tcPr>
            <w:tcW w:w="746" w:type="dxa"/>
            <w:shd w:val="clear" w:color="auto" w:fill="auto"/>
            <w:noWrap/>
          </w:tcPr>
          <w:p w14:paraId="2B574D6B"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4F41BCFD"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27FC1BD0" w14:textId="77777777" w:rsidR="00C63E43" w:rsidRPr="00EF5447" w:rsidRDefault="00C63E43" w:rsidP="00C63E43">
            <w:pPr>
              <w:pStyle w:val="TAC"/>
            </w:pPr>
            <w:r w:rsidRPr="00EF5447">
              <w:rPr>
                <w:rFonts w:cs="Arial"/>
                <w:szCs w:val="18"/>
                <w:lang w:eastAsia="ko-KR"/>
              </w:rPr>
              <w:t>1845</w:t>
            </w:r>
          </w:p>
        </w:tc>
        <w:tc>
          <w:tcPr>
            <w:tcW w:w="917" w:type="dxa"/>
            <w:shd w:val="clear" w:color="auto" w:fill="auto"/>
          </w:tcPr>
          <w:p w14:paraId="0DC3D59B" w14:textId="77777777" w:rsidR="00C63E43" w:rsidRPr="00EF5447" w:rsidRDefault="00C63E43" w:rsidP="00C63E43">
            <w:pPr>
              <w:pStyle w:val="TAC"/>
            </w:pPr>
            <w:r w:rsidRPr="00EF5447">
              <w:rPr>
                <w:rFonts w:cs="Arial"/>
                <w:szCs w:val="18"/>
              </w:rPr>
              <w:t>N/A</w:t>
            </w:r>
          </w:p>
        </w:tc>
        <w:tc>
          <w:tcPr>
            <w:tcW w:w="1248" w:type="dxa"/>
            <w:shd w:val="clear" w:color="auto" w:fill="auto"/>
          </w:tcPr>
          <w:p w14:paraId="2CE64306" w14:textId="77777777" w:rsidR="00C63E43" w:rsidRPr="00EF5447" w:rsidRDefault="00C63E43" w:rsidP="00C63E43">
            <w:pPr>
              <w:pStyle w:val="TAC"/>
            </w:pPr>
            <w:r w:rsidRPr="00EF5447">
              <w:rPr>
                <w:rFonts w:cs="Arial"/>
                <w:szCs w:val="18"/>
              </w:rPr>
              <w:t>N/A</w:t>
            </w:r>
          </w:p>
        </w:tc>
      </w:tr>
      <w:tr w:rsidR="00C63E43" w:rsidRPr="00EF5447" w14:paraId="672A2D7E" w14:textId="77777777" w:rsidTr="00C63E43">
        <w:trPr>
          <w:trHeight w:val="22"/>
          <w:jc w:val="center"/>
        </w:trPr>
        <w:tc>
          <w:tcPr>
            <w:tcW w:w="2258" w:type="dxa"/>
            <w:tcBorders>
              <w:top w:val="nil"/>
              <w:bottom w:val="nil"/>
            </w:tcBorders>
            <w:shd w:val="clear" w:color="auto" w:fill="auto"/>
          </w:tcPr>
          <w:p w14:paraId="329ADCDB" w14:textId="77777777" w:rsidR="00C63E43" w:rsidRPr="00EF5447" w:rsidRDefault="00C63E43" w:rsidP="00C63E43">
            <w:pPr>
              <w:pStyle w:val="TAC"/>
            </w:pPr>
          </w:p>
        </w:tc>
        <w:tc>
          <w:tcPr>
            <w:tcW w:w="878" w:type="dxa"/>
            <w:shd w:val="clear" w:color="auto" w:fill="auto"/>
          </w:tcPr>
          <w:p w14:paraId="7A179DB0" w14:textId="77777777" w:rsidR="00C63E43" w:rsidRPr="00EF5447" w:rsidRDefault="00C63E43" w:rsidP="00C63E43">
            <w:pPr>
              <w:pStyle w:val="TAC"/>
            </w:pPr>
            <w:r w:rsidRPr="00EF5447">
              <w:rPr>
                <w:rFonts w:cs="Arial"/>
                <w:szCs w:val="18"/>
              </w:rPr>
              <w:t>n77</w:t>
            </w:r>
          </w:p>
        </w:tc>
        <w:tc>
          <w:tcPr>
            <w:tcW w:w="1066" w:type="dxa"/>
            <w:shd w:val="clear" w:color="auto" w:fill="auto"/>
            <w:noWrap/>
          </w:tcPr>
          <w:p w14:paraId="77096ADC" w14:textId="77777777" w:rsidR="00C63E43" w:rsidRPr="00EF5447" w:rsidRDefault="00C63E43" w:rsidP="00C63E43">
            <w:pPr>
              <w:pStyle w:val="TAC"/>
            </w:pPr>
            <w:r w:rsidRPr="00EF5447">
              <w:rPr>
                <w:rFonts w:cs="Arial"/>
                <w:szCs w:val="18"/>
                <w:lang w:eastAsia="ko-KR"/>
              </w:rPr>
              <w:t>3700</w:t>
            </w:r>
          </w:p>
        </w:tc>
        <w:tc>
          <w:tcPr>
            <w:tcW w:w="746" w:type="dxa"/>
            <w:shd w:val="clear" w:color="auto" w:fill="auto"/>
            <w:noWrap/>
          </w:tcPr>
          <w:p w14:paraId="3F5578ED" w14:textId="77777777" w:rsidR="00C63E43" w:rsidRPr="00EF5447" w:rsidRDefault="00C63E43" w:rsidP="00C63E43">
            <w:pPr>
              <w:pStyle w:val="TAC"/>
            </w:pPr>
            <w:r w:rsidRPr="00EF5447">
              <w:rPr>
                <w:rFonts w:cs="Arial"/>
                <w:szCs w:val="18"/>
                <w:lang w:eastAsia="ko-KR"/>
              </w:rPr>
              <w:t>10</w:t>
            </w:r>
          </w:p>
        </w:tc>
        <w:tc>
          <w:tcPr>
            <w:tcW w:w="877" w:type="dxa"/>
            <w:shd w:val="clear" w:color="auto" w:fill="auto"/>
            <w:noWrap/>
          </w:tcPr>
          <w:p w14:paraId="4D0CF171" w14:textId="77777777" w:rsidR="00C63E43" w:rsidRPr="00EF5447" w:rsidRDefault="00C63E43" w:rsidP="00C63E43">
            <w:pPr>
              <w:pStyle w:val="TAC"/>
            </w:pPr>
            <w:r w:rsidRPr="00EF5447">
              <w:rPr>
                <w:rFonts w:cs="Arial"/>
                <w:szCs w:val="18"/>
                <w:lang w:eastAsia="ko-KR"/>
              </w:rPr>
              <w:t>50</w:t>
            </w:r>
          </w:p>
        </w:tc>
        <w:tc>
          <w:tcPr>
            <w:tcW w:w="1299" w:type="dxa"/>
            <w:shd w:val="clear" w:color="auto" w:fill="auto"/>
            <w:noWrap/>
          </w:tcPr>
          <w:p w14:paraId="0497519F" w14:textId="77777777" w:rsidR="00C63E43" w:rsidRPr="00EF5447" w:rsidRDefault="00C63E43" w:rsidP="00C63E43">
            <w:pPr>
              <w:pStyle w:val="TAC"/>
            </w:pPr>
            <w:r w:rsidRPr="00EF5447">
              <w:rPr>
                <w:rFonts w:cs="Arial"/>
                <w:szCs w:val="18"/>
                <w:lang w:eastAsia="ko-KR"/>
              </w:rPr>
              <w:t>3700</w:t>
            </w:r>
          </w:p>
        </w:tc>
        <w:tc>
          <w:tcPr>
            <w:tcW w:w="917" w:type="dxa"/>
            <w:shd w:val="clear" w:color="auto" w:fill="auto"/>
          </w:tcPr>
          <w:p w14:paraId="3C2304DF" w14:textId="77777777" w:rsidR="00C63E43" w:rsidRPr="00EF5447" w:rsidRDefault="00C63E43" w:rsidP="00C63E43">
            <w:pPr>
              <w:pStyle w:val="TAC"/>
            </w:pPr>
            <w:r w:rsidRPr="00EF5447">
              <w:rPr>
                <w:rFonts w:cs="Arial"/>
                <w:szCs w:val="18"/>
              </w:rPr>
              <w:t>28.4</w:t>
            </w:r>
          </w:p>
        </w:tc>
        <w:tc>
          <w:tcPr>
            <w:tcW w:w="1248" w:type="dxa"/>
            <w:shd w:val="clear" w:color="auto" w:fill="auto"/>
          </w:tcPr>
          <w:p w14:paraId="267EBD20" w14:textId="77777777" w:rsidR="00C63E43" w:rsidRPr="00EF5447" w:rsidRDefault="00C63E43" w:rsidP="00C63E43">
            <w:pPr>
              <w:pStyle w:val="TAC"/>
            </w:pPr>
            <w:r w:rsidRPr="00EF5447">
              <w:rPr>
                <w:rFonts w:cs="Arial"/>
                <w:szCs w:val="18"/>
              </w:rPr>
              <w:t>IMD2</w:t>
            </w:r>
          </w:p>
        </w:tc>
      </w:tr>
      <w:tr w:rsidR="00C63E43" w:rsidRPr="00EF5447" w14:paraId="4893B2F8" w14:textId="77777777" w:rsidTr="00C63E43">
        <w:trPr>
          <w:trHeight w:val="22"/>
          <w:jc w:val="center"/>
        </w:trPr>
        <w:tc>
          <w:tcPr>
            <w:tcW w:w="2258" w:type="dxa"/>
            <w:tcBorders>
              <w:top w:val="nil"/>
              <w:bottom w:val="nil"/>
            </w:tcBorders>
            <w:shd w:val="clear" w:color="auto" w:fill="auto"/>
          </w:tcPr>
          <w:p w14:paraId="582035CE" w14:textId="77777777" w:rsidR="00C63E43" w:rsidRPr="00EF5447" w:rsidRDefault="00C63E43" w:rsidP="00C63E43">
            <w:pPr>
              <w:pStyle w:val="TAC"/>
            </w:pPr>
          </w:p>
        </w:tc>
        <w:tc>
          <w:tcPr>
            <w:tcW w:w="878" w:type="dxa"/>
            <w:shd w:val="clear" w:color="auto" w:fill="auto"/>
          </w:tcPr>
          <w:p w14:paraId="66BD036A" w14:textId="77777777" w:rsidR="00C63E43" w:rsidRPr="00EF5447" w:rsidRDefault="00C63E43" w:rsidP="00C63E43">
            <w:pPr>
              <w:pStyle w:val="TAC"/>
            </w:pPr>
            <w:r w:rsidRPr="00EF5447">
              <w:rPr>
                <w:rFonts w:cs="Arial"/>
                <w:szCs w:val="18"/>
              </w:rPr>
              <w:t>1</w:t>
            </w:r>
          </w:p>
        </w:tc>
        <w:tc>
          <w:tcPr>
            <w:tcW w:w="1066" w:type="dxa"/>
            <w:shd w:val="clear" w:color="auto" w:fill="auto"/>
            <w:noWrap/>
          </w:tcPr>
          <w:p w14:paraId="7C38E2B4" w14:textId="77777777" w:rsidR="00C63E43" w:rsidRPr="00EF5447" w:rsidRDefault="00C63E43" w:rsidP="00C63E43">
            <w:pPr>
              <w:pStyle w:val="TAC"/>
            </w:pPr>
            <w:r w:rsidRPr="00EF5447">
              <w:rPr>
                <w:rFonts w:cs="Arial"/>
                <w:szCs w:val="18"/>
              </w:rPr>
              <w:t>1950</w:t>
            </w:r>
          </w:p>
        </w:tc>
        <w:tc>
          <w:tcPr>
            <w:tcW w:w="746" w:type="dxa"/>
            <w:shd w:val="clear" w:color="auto" w:fill="auto"/>
            <w:noWrap/>
          </w:tcPr>
          <w:p w14:paraId="2D5E147E"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0D44FE6B"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2AE0FDC7" w14:textId="77777777" w:rsidR="00C63E43" w:rsidRPr="00EF5447" w:rsidRDefault="00C63E43" w:rsidP="00C63E43">
            <w:pPr>
              <w:pStyle w:val="TAC"/>
            </w:pPr>
            <w:r w:rsidRPr="00EF5447">
              <w:rPr>
                <w:rFonts w:cs="Arial"/>
                <w:szCs w:val="18"/>
              </w:rPr>
              <w:t>2140</w:t>
            </w:r>
          </w:p>
        </w:tc>
        <w:tc>
          <w:tcPr>
            <w:tcW w:w="917" w:type="dxa"/>
            <w:shd w:val="clear" w:color="auto" w:fill="auto"/>
          </w:tcPr>
          <w:p w14:paraId="147489E5" w14:textId="77777777" w:rsidR="00C63E43" w:rsidRPr="00EF5447" w:rsidRDefault="00C63E43" w:rsidP="00C63E43">
            <w:pPr>
              <w:pStyle w:val="TAC"/>
            </w:pPr>
            <w:r w:rsidRPr="00EF5447">
              <w:rPr>
                <w:rFonts w:cs="Arial"/>
                <w:szCs w:val="18"/>
              </w:rPr>
              <w:t>N/A</w:t>
            </w:r>
          </w:p>
        </w:tc>
        <w:tc>
          <w:tcPr>
            <w:tcW w:w="1248" w:type="dxa"/>
            <w:shd w:val="clear" w:color="auto" w:fill="auto"/>
          </w:tcPr>
          <w:p w14:paraId="55DADE6C" w14:textId="77777777" w:rsidR="00C63E43" w:rsidRPr="00EF5447" w:rsidRDefault="00C63E43" w:rsidP="00C63E43">
            <w:pPr>
              <w:pStyle w:val="TAC"/>
            </w:pPr>
            <w:r w:rsidRPr="00EF5447">
              <w:rPr>
                <w:rFonts w:cs="Arial"/>
                <w:szCs w:val="18"/>
              </w:rPr>
              <w:t>N/A</w:t>
            </w:r>
          </w:p>
        </w:tc>
      </w:tr>
      <w:tr w:rsidR="00C63E43" w:rsidRPr="00EF5447" w14:paraId="2C85790C" w14:textId="77777777" w:rsidTr="00C63E43">
        <w:trPr>
          <w:trHeight w:val="22"/>
          <w:jc w:val="center"/>
        </w:trPr>
        <w:tc>
          <w:tcPr>
            <w:tcW w:w="2258" w:type="dxa"/>
            <w:tcBorders>
              <w:top w:val="nil"/>
              <w:bottom w:val="nil"/>
            </w:tcBorders>
            <w:shd w:val="clear" w:color="auto" w:fill="auto"/>
          </w:tcPr>
          <w:p w14:paraId="6545B6D9" w14:textId="77777777" w:rsidR="00C63E43" w:rsidRPr="00EF5447" w:rsidRDefault="00C63E43" w:rsidP="00C63E43">
            <w:pPr>
              <w:pStyle w:val="TAC"/>
            </w:pPr>
          </w:p>
        </w:tc>
        <w:tc>
          <w:tcPr>
            <w:tcW w:w="878" w:type="dxa"/>
            <w:shd w:val="clear" w:color="auto" w:fill="auto"/>
          </w:tcPr>
          <w:p w14:paraId="3E848C1B" w14:textId="77777777" w:rsidR="00C63E43" w:rsidRPr="00EF5447" w:rsidRDefault="00C63E43" w:rsidP="00C63E43">
            <w:pPr>
              <w:pStyle w:val="TAC"/>
            </w:pPr>
            <w:r w:rsidRPr="00EF5447">
              <w:rPr>
                <w:rFonts w:cs="Arial"/>
                <w:szCs w:val="18"/>
              </w:rPr>
              <w:t>n3</w:t>
            </w:r>
          </w:p>
        </w:tc>
        <w:tc>
          <w:tcPr>
            <w:tcW w:w="1066" w:type="dxa"/>
            <w:shd w:val="clear" w:color="auto" w:fill="auto"/>
            <w:noWrap/>
          </w:tcPr>
          <w:p w14:paraId="7DFFC983" w14:textId="77777777" w:rsidR="00C63E43" w:rsidRPr="00EF5447" w:rsidRDefault="00C63E43" w:rsidP="00C63E43">
            <w:pPr>
              <w:pStyle w:val="TAC"/>
            </w:pPr>
            <w:r w:rsidRPr="00EF5447">
              <w:rPr>
                <w:rFonts w:cs="Arial"/>
                <w:szCs w:val="18"/>
              </w:rPr>
              <w:t>1770</w:t>
            </w:r>
          </w:p>
        </w:tc>
        <w:tc>
          <w:tcPr>
            <w:tcW w:w="746" w:type="dxa"/>
            <w:shd w:val="clear" w:color="auto" w:fill="auto"/>
            <w:noWrap/>
          </w:tcPr>
          <w:p w14:paraId="58E2A165"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095694CF"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59977901" w14:textId="77777777" w:rsidR="00C63E43" w:rsidRPr="00EF5447" w:rsidRDefault="00C63E43" w:rsidP="00C63E43">
            <w:pPr>
              <w:pStyle w:val="TAC"/>
            </w:pPr>
            <w:r w:rsidRPr="00EF5447">
              <w:rPr>
                <w:rFonts w:cs="Arial"/>
                <w:szCs w:val="18"/>
              </w:rPr>
              <w:t>1865</w:t>
            </w:r>
          </w:p>
        </w:tc>
        <w:tc>
          <w:tcPr>
            <w:tcW w:w="917" w:type="dxa"/>
            <w:shd w:val="clear" w:color="auto" w:fill="auto"/>
          </w:tcPr>
          <w:p w14:paraId="2309F0DC" w14:textId="77777777" w:rsidR="00C63E43" w:rsidRPr="00EF5447" w:rsidRDefault="00C63E43" w:rsidP="00C63E43">
            <w:pPr>
              <w:pStyle w:val="TAC"/>
            </w:pPr>
            <w:r w:rsidRPr="00EF5447">
              <w:rPr>
                <w:rFonts w:cs="Arial"/>
                <w:szCs w:val="18"/>
              </w:rPr>
              <w:t>N/A</w:t>
            </w:r>
          </w:p>
        </w:tc>
        <w:tc>
          <w:tcPr>
            <w:tcW w:w="1248" w:type="dxa"/>
            <w:shd w:val="clear" w:color="auto" w:fill="auto"/>
          </w:tcPr>
          <w:p w14:paraId="4F69E510" w14:textId="77777777" w:rsidR="00C63E43" w:rsidRPr="00EF5447" w:rsidRDefault="00C63E43" w:rsidP="00C63E43">
            <w:pPr>
              <w:pStyle w:val="TAC"/>
            </w:pPr>
            <w:r w:rsidRPr="00EF5447">
              <w:rPr>
                <w:rFonts w:cs="Arial"/>
                <w:szCs w:val="18"/>
              </w:rPr>
              <w:t>N/A</w:t>
            </w:r>
          </w:p>
        </w:tc>
      </w:tr>
      <w:tr w:rsidR="00C63E43" w:rsidRPr="00EF5447" w14:paraId="59BFF377" w14:textId="77777777" w:rsidTr="00C63E43">
        <w:trPr>
          <w:trHeight w:val="22"/>
          <w:jc w:val="center"/>
        </w:trPr>
        <w:tc>
          <w:tcPr>
            <w:tcW w:w="2258" w:type="dxa"/>
            <w:tcBorders>
              <w:top w:val="nil"/>
              <w:bottom w:val="nil"/>
            </w:tcBorders>
            <w:shd w:val="clear" w:color="auto" w:fill="auto"/>
          </w:tcPr>
          <w:p w14:paraId="178179DC" w14:textId="77777777" w:rsidR="00C63E43" w:rsidRPr="00EF5447" w:rsidRDefault="00C63E43" w:rsidP="00C63E43">
            <w:pPr>
              <w:pStyle w:val="TAC"/>
            </w:pPr>
          </w:p>
        </w:tc>
        <w:tc>
          <w:tcPr>
            <w:tcW w:w="878" w:type="dxa"/>
            <w:shd w:val="clear" w:color="auto" w:fill="auto"/>
          </w:tcPr>
          <w:p w14:paraId="5D2C9EBF" w14:textId="77777777" w:rsidR="00C63E43" w:rsidRPr="00EF5447" w:rsidRDefault="00C63E43" w:rsidP="00C63E43">
            <w:pPr>
              <w:pStyle w:val="TAC"/>
            </w:pPr>
            <w:r w:rsidRPr="00EF5447">
              <w:rPr>
                <w:rFonts w:cs="Arial"/>
                <w:szCs w:val="18"/>
              </w:rPr>
              <w:t>n77</w:t>
            </w:r>
          </w:p>
        </w:tc>
        <w:tc>
          <w:tcPr>
            <w:tcW w:w="1066" w:type="dxa"/>
            <w:shd w:val="clear" w:color="auto" w:fill="auto"/>
            <w:noWrap/>
          </w:tcPr>
          <w:p w14:paraId="13D2FD93" w14:textId="77777777" w:rsidR="00C63E43" w:rsidRPr="00EF5447" w:rsidRDefault="00C63E43" w:rsidP="00C63E43">
            <w:pPr>
              <w:pStyle w:val="TAC"/>
            </w:pPr>
            <w:r w:rsidRPr="00EF5447">
              <w:rPr>
                <w:rFonts w:cs="Arial"/>
                <w:szCs w:val="18"/>
              </w:rPr>
              <w:t>3360</w:t>
            </w:r>
          </w:p>
        </w:tc>
        <w:tc>
          <w:tcPr>
            <w:tcW w:w="746" w:type="dxa"/>
            <w:shd w:val="clear" w:color="auto" w:fill="auto"/>
            <w:noWrap/>
          </w:tcPr>
          <w:p w14:paraId="2056B15E" w14:textId="77777777" w:rsidR="00C63E43" w:rsidRPr="00EF5447" w:rsidRDefault="00C63E43" w:rsidP="00C63E43">
            <w:pPr>
              <w:pStyle w:val="TAC"/>
            </w:pPr>
            <w:r w:rsidRPr="00EF5447">
              <w:rPr>
                <w:rFonts w:cs="Arial"/>
                <w:szCs w:val="18"/>
              </w:rPr>
              <w:t>10</w:t>
            </w:r>
          </w:p>
        </w:tc>
        <w:tc>
          <w:tcPr>
            <w:tcW w:w="877" w:type="dxa"/>
            <w:shd w:val="clear" w:color="auto" w:fill="auto"/>
            <w:noWrap/>
          </w:tcPr>
          <w:p w14:paraId="38DF2922" w14:textId="77777777" w:rsidR="00C63E43" w:rsidRPr="00EF5447" w:rsidRDefault="00C63E43" w:rsidP="00C63E43">
            <w:pPr>
              <w:pStyle w:val="TAC"/>
            </w:pPr>
            <w:r w:rsidRPr="00EF5447">
              <w:rPr>
                <w:rFonts w:cs="Arial"/>
                <w:szCs w:val="18"/>
              </w:rPr>
              <w:t>50</w:t>
            </w:r>
          </w:p>
        </w:tc>
        <w:tc>
          <w:tcPr>
            <w:tcW w:w="1299" w:type="dxa"/>
            <w:shd w:val="clear" w:color="auto" w:fill="auto"/>
            <w:noWrap/>
          </w:tcPr>
          <w:p w14:paraId="6439C9DA" w14:textId="77777777" w:rsidR="00C63E43" w:rsidRPr="00EF5447" w:rsidRDefault="00C63E43" w:rsidP="00C63E43">
            <w:pPr>
              <w:pStyle w:val="TAC"/>
            </w:pPr>
            <w:r w:rsidRPr="00EF5447">
              <w:rPr>
                <w:rFonts w:cs="Arial"/>
                <w:szCs w:val="18"/>
              </w:rPr>
              <w:t>3360</w:t>
            </w:r>
          </w:p>
        </w:tc>
        <w:tc>
          <w:tcPr>
            <w:tcW w:w="917" w:type="dxa"/>
            <w:shd w:val="clear" w:color="auto" w:fill="auto"/>
          </w:tcPr>
          <w:p w14:paraId="18019B7F" w14:textId="77777777" w:rsidR="00C63E43" w:rsidRPr="00EF5447" w:rsidRDefault="00C63E43" w:rsidP="00C63E43">
            <w:pPr>
              <w:pStyle w:val="TAC"/>
            </w:pPr>
            <w:r w:rsidRPr="00EF5447">
              <w:rPr>
                <w:rFonts w:cs="Arial"/>
                <w:szCs w:val="18"/>
              </w:rPr>
              <w:t>11.2</w:t>
            </w:r>
          </w:p>
        </w:tc>
        <w:tc>
          <w:tcPr>
            <w:tcW w:w="1248" w:type="dxa"/>
            <w:shd w:val="clear" w:color="auto" w:fill="auto"/>
          </w:tcPr>
          <w:p w14:paraId="10B70ED0" w14:textId="77777777" w:rsidR="00C63E43" w:rsidRPr="00EF5447" w:rsidRDefault="00C63E43" w:rsidP="00C63E43">
            <w:pPr>
              <w:pStyle w:val="TAC"/>
            </w:pPr>
            <w:r w:rsidRPr="00EF5447">
              <w:rPr>
                <w:rFonts w:cs="Arial"/>
                <w:szCs w:val="18"/>
              </w:rPr>
              <w:t>IMD4</w:t>
            </w:r>
          </w:p>
        </w:tc>
      </w:tr>
      <w:tr w:rsidR="00C63E43" w:rsidRPr="00EF5447" w14:paraId="5AA37E7C" w14:textId="77777777" w:rsidTr="00C63E43">
        <w:trPr>
          <w:trHeight w:val="22"/>
          <w:jc w:val="center"/>
        </w:trPr>
        <w:tc>
          <w:tcPr>
            <w:tcW w:w="2258" w:type="dxa"/>
            <w:tcBorders>
              <w:top w:val="nil"/>
              <w:bottom w:val="nil"/>
            </w:tcBorders>
            <w:shd w:val="clear" w:color="auto" w:fill="auto"/>
          </w:tcPr>
          <w:p w14:paraId="33EBF506" w14:textId="77777777" w:rsidR="00C63E43" w:rsidRPr="00EF5447" w:rsidRDefault="00C63E43" w:rsidP="00C63E43">
            <w:pPr>
              <w:pStyle w:val="TAC"/>
            </w:pPr>
          </w:p>
        </w:tc>
        <w:tc>
          <w:tcPr>
            <w:tcW w:w="878" w:type="dxa"/>
            <w:shd w:val="clear" w:color="auto" w:fill="auto"/>
          </w:tcPr>
          <w:p w14:paraId="7E23A405" w14:textId="77777777" w:rsidR="00C63E43" w:rsidRPr="00EF5447" w:rsidRDefault="00C63E43" w:rsidP="00C63E43">
            <w:pPr>
              <w:pStyle w:val="TAC"/>
            </w:pPr>
            <w:r w:rsidRPr="00EF5447">
              <w:rPr>
                <w:rFonts w:cs="Arial"/>
                <w:szCs w:val="18"/>
              </w:rPr>
              <w:t>1</w:t>
            </w:r>
          </w:p>
        </w:tc>
        <w:tc>
          <w:tcPr>
            <w:tcW w:w="1066" w:type="dxa"/>
            <w:shd w:val="clear" w:color="auto" w:fill="auto"/>
            <w:noWrap/>
          </w:tcPr>
          <w:p w14:paraId="3858408A" w14:textId="77777777" w:rsidR="00C63E43" w:rsidRPr="00EF5447" w:rsidRDefault="00C63E43" w:rsidP="00C63E43">
            <w:pPr>
              <w:pStyle w:val="TAC"/>
            </w:pPr>
            <w:r w:rsidRPr="00EF5447">
              <w:rPr>
                <w:rFonts w:cs="Arial"/>
                <w:szCs w:val="18"/>
              </w:rPr>
              <w:t>1950</w:t>
            </w:r>
          </w:p>
        </w:tc>
        <w:tc>
          <w:tcPr>
            <w:tcW w:w="746" w:type="dxa"/>
            <w:shd w:val="clear" w:color="auto" w:fill="auto"/>
            <w:noWrap/>
          </w:tcPr>
          <w:p w14:paraId="2CB0B730"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12708A1A"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026EBCE0" w14:textId="77777777" w:rsidR="00C63E43" w:rsidRPr="00EF5447" w:rsidRDefault="00C63E43" w:rsidP="00C63E43">
            <w:pPr>
              <w:pStyle w:val="TAC"/>
            </w:pPr>
            <w:r w:rsidRPr="00EF5447">
              <w:rPr>
                <w:rFonts w:cs="Arial"/>
                <w:szCs w:val="18"/>
              </w:rPr>
              <w:t>2140</w:t>
            </w:r>
          </w:p>
        </w:tc>
        <w:tc>
          <w:tcPr>
            <w:tcW w:w="917" w:type="dxa"/>
            <w:shd w:val="clear" w:color="auto" w:fill="auto"/>
          </w:tcPr>
          <w:p w14:paraId="6D507E0B" w14:textId="77777777" w:rsidR="00C63E43" w:rsidRPr="00EF5447" w:rsidRDefault="00C63E43" w:rsidP="00C63E43">
            <w:pPr>
              <w:pStyle w:val="TAC"/>
            </w:pPr>
            <w:r w:rsidRPr="00EF5447">
              <w:rPr>
                <w:rFonts w:cs="Arial"/>
                <w:szCs w:val="18"/>
              </w:rPr>
              <w:t>N/A</w:t>
            </w:r>
          </w:p>
        </w:tc>
        <w:tc>
          <w:tcPr>
            <w:tcW w:w="1248" w:type="dxa"/>
            <w:shd w:val="clear" w:color="auto" w:fill="auto"/>
          </w:tcPr>
          <w:p w14:paraId="44004D55" w14:textId="77777777" w:rsidR="00C63E43" w:rsidRPr="00EF5447" w:rsidRDefault="00C63E43" w:rsidP="00C63E43">
            <w:pPr>
              <w:pStyle w:val="TAC"/>
            </w:pPr>
            <w:r w:rsidRPr="00EF5447">
              <w:rPr>
                <w:rFonts w:cs="Arial"/>
                <w:szCs w:val="18"/>
              </w:rPr>
              <w:t>N/A</w:t>
            </w:r>
          </w:p>
        </w:tc>
      </w:tr>
      <w:tr w:rsidR="00C63E43" w:rsidRPr="00EF5447" w14:paraId="6F9508D2" w14:textId="77777777" w:rsidTr="00C63E43">
        <w:trPr>
          <w:trHeight w:val="22"/>
          <w:jc w:val="center"/>
        </w:trPr>
        <w:tc>
          <w:tcPr>
            <w:tcW w:w="2258" w:type="dxa"/>
            <w:tcBorders>
              <w:top w:val="nil"/>
              <w:bottom w:val="nil"/>
            </w:tcBorders>
            <w:shd w:val="clear" w:color="auto" w:fill="auto"/>
          </w:tcPr>
          <w:p w14:paraId="4D383543" w14:textId="77777777" w:rsidR="00C63E43" w:rsidRPr="00EF5447" w:rsidRDefault="00C63E43" w:rsidP="00C63E43">
            <w:pPr>
              <w:pStyle w:val="TAC"/>
            </w:pPr>
          </w:p>
        </w:tc>
        <w:tc>
          <w:tcPr>
            <w:tcW w:w="878" w:type="dxa"/>
            <w:shd w:val="clear" w:color="auto" w:fill="auto"/>
          </w:tcPr>
          <w:p w14:paraId="0060197F" w14:textId="77777777" w:rsidR="00C63E43" w:rsidRPr="00EF5447" w:rsidRDefault="00C63E43" w:rsidP="00C63E43">
            <w:pPr>
              <w:pStyle w:val="TAC"/>
            </w:pPr>
            <w:r w:rsidRPr="00EF5447">
              <w:rPr>
                <w:rFonts w:cs="Arial"/>
                <w:szCs w:val="18"/>
              </w:rPr>
              <w:t>n77</w:t>
            </w:r>
          </w:p>
        </w:tc>
        <w:tc>
          <w:tcPr>
            <w:tcW w:w="1066" w:type="dxa"/>
            <w:shd w:val="clear" w:color="auto" w:fill="auto"/>
            <w:noWrap/>
          </w:tcPr>
          <w:p w14:paraId="01BEBB90" w14:textId="77777777" w:rsidR="00C63E43" w:rsidRPr="00EF5447" w:rsidRDefault="00C63E43" w:rsidP="00C63E43">
            <w:pPr>
              <w:pStyle w:val="TAC"/>
            </w:pPr>
            <w:r w:rsidRPr="00EF5447">
              <w:rPr>
                <w:rFonts w:cs="Arial"/>
                <w:szCs w:val="18"/>
              </w:rPr>
              <w:t>3757.5</w:t>
            </w:r>
          </w:p>
        </w:tc>
        <w:tc>
          <w:tcPr>
            <w:tcW w:w="746" w:type="dxa"/>
            <w:shd w:val="clear" w:color="auto" w:fill="auto"/>
            <w:noWrap/>
          </w:tcPr>
          <w:p w14:paraId="0D2E2D0D" w14:textId="77777777" w:rsidR="00C63E43" w:rsidRPr="00EF5447" w:rsidRDefault="00C63E43" w:rsidP="00C63E43">
            <w:pPr>
              <w:pStyle w:val="TAC"/>
            </w:pPr>
            <w:r w:rsidRPr="00EF5447">
              <w:rPr>
                <w:rFonts w:cs="Arial"/>
                <w:szCs w:val="18"/>
              </w:rPr>
              <w:t>10</w:t>
            </w:r>
          </w:p>
        </w:tc>
        <w:tc>
          <w:tcPr>
            <w:tcW w:w="877" w:type="dxa"/>
            <w:shd w:val="clear" w:color="auto" w:fill="auto"/>
            <w:noWrap/>
          </w:tcPr>
          <w:p w14:paraId="3F83143E" w14:textId="77777777" w:rsidR="00C63E43" w:rsidRPr="00EF5447" w:rsidRDefault="00C63E43" w:rsidP="00C63E43">
            <w:pPr>
              <w:pStyle w:val="TAC"/>
            </w:pPr>
            <w:r w:rsidRPr="00EF5447">
              <w:rPr>
                <w:rFonts w:cs="Arial"/>
                <w:szCs w:val="18"/>
              </w:rPr>
              <w:t>50</w:t>
            </w:r>
          </w:p>
        </w:tc>
        <w:tc>
          <w:tcPr>
            <w:tcW w:w="1299" w:type="dxa"/>
            <w:shd w:val="clear" w:color="auto" w:fill="auto"/>
            <w:noWrap/>
          </w:tcPr>
          <w:p w14:paraId="22AC61E2" w14:textId="77777777" w:rsidR="00C63E43" w:rsidRPr="00EF5447" w:rsidRDefault="00C63E43" w:rsidP="00C63E43">
            <w:pPr>
              <w:pStyle w:val="TAC"/>
            </w:pPr>
            <w:r w:rsidRPr="00EF5447">
              <w:rPr>
                <w:rFonts w:cs="Arial"/>
                <w:szCs w:val="18"/>
              </w:rPr>
              <w:t>3757.5</w:t>
            </w:r>
          </w:p>
        </w:tc>
        <w:tc>
          <w:tcPr>
            <w:tcW w:w="917" w:type="dxa"/>
            <w:shd w:val="clear" w:color="auto" w:fill="auto"/>
          </w:tcPr>
          <w:p w14:paraId="4A33E4AE" w14:textId="77777777" w:rsidR="00C63E43" w:rsidRPr="00EF5447" w:rsidRDefault="00C63E43" w:rsidP="00C63E43">
            <w:pPr>
              <w:pStyle w:val="TAC"/>
            </w:pPr>
            <w:r w:rsidRPr="00EF5447">
              <w:rPr>
                <w:rFonts w:cs="Arial"/>
                <w:szCs w:val="18"/>
              </w:rPr>
              <w:t>N/A</w:t>
            </w:r>
          </w:p>
        </w:tc>
        <w:tc>
          <w:tcPr>
            <w:tcW w:w="1248" w:type="dxa"/>
            <w:shd w:val="clear" w:color="auto" w:fill="auto"/>
          </w:tcPr>
          <w:p w14:paraId="43D8CF49" w14:textId="77777777" w:rsidR="00C63E43" w:rsidRPr="00EF5447" w:rsidRDefault="00C63E43" w:rsidP="00C63E43">
            <w:pPr>
              <w:pStyle w:val="TAC"/>
            </w:pPr>
            <w:r w:rsidRPr="00EF5447">
              <w:rPr>
                <w:rFonts w:cs="Arial"/>
                <w:szCs w:val="18"/>
              </w:rPr>
              <w:t>N/A</w:t>
            </w:r>
          </w:p>
        </w:tc>
      </w:tr>
      <w:tr w:rsidR="00C63E43" w:rsidRPr="00EF5447" w14:paraId="2BF3F627" w14:textId="77777777" w:rsidTr="00C63E43">
        <w:trPr>
          <w:trHeight w:val="22"/>
          <w:jc w:val="center"/>
        </w:trPr>
        <w:tc>
          <w:tcPr>
            <w:tcW w:w="2258" w:type="dxa"/>
            <w:tcBorders>
              <w:top w:val="nil"/>
              <w:bottom w:val="nil"/>
            </w:tcBorders>
            <w:shd w:val="clear" w:color="auto" w:fill="auto"/>
          </w:tcPr>
          <w:p w14:paraId="4380504F" w14:textId="77777777" w:rsidR="00C63E43" w:rsidRPr="00EF5447" w:rsidRDefault="00C63E43" w:rsidP="00C63E43">
            <w:pPr>
              <w:pStyle w:val="TAC"/>
            </w:pPr>
          </w:p>
        </w:tc>
        <w:tc>
          <w:tcPr>
            <w:tcW w:w="878" w:type="dxa"/>
            <w:shd w:val="clear" w:color="auto" w:fill="auto"/>
          </w:tcPr>
          <w:p w14:paraId="2C95AF75" w14:textId="77777777" w:rsidR="00C63E43" w:rsidRPr="00EF5447" w:rsidRDefault="00C63E43" w:rsidP="00C63E43">
            <w:pPr>
              <w:pStyle w:val="TAC"/>
            </w:pPr>
            <w:r w:rsidRPr="00EF5447">
              <w:rPr>
                <w:rFonts w:cs="Arial"/>
                <w:szCs w:val="18"/>
              </w:rPr>
              <w:t>n3</w:t>
            </w:r>
          </w:p>
        </w:tc>
        <w:tc>
          <w:tcPr>
            <w:tcW w:w="1066" w:type="dxa"/>
            <w:shd w:val="clear" w:color="auto" w:fill="auto"/>
            <w:noWrap/>
          </w:tcPr>
          <w:p w14:paraId="0578DD4B" w14:textId="77777777" w:rsidR="00C63E43" w:rsidRPr="00EF5447" w:rsidRDefault="00C63E43" w:rsidP="00C63E43">
            <w:pPr>
              <w:pStyle w:val="TAC"/>
            </w:pPr>
            <w:r w:rsidRPr="00EF5447">
              <w:rPr>
                <w:rFonts w:cs="Arial"/>
                <w:szCs w:val="18"/>
              </w:rPr>
              <w:t>1712.5</w:t>
            </w:r>
          </w:p>
        </w:tc>
        <w:tc>
          <w:tcPr>
            <w:tcW w:w="746" w:type="dxa"/>
            <w:shd w:val="clear" w:color="auto" w:fill="auto"/>
            <w:noWrap/>
          </w:tcPr>
          <w:p w14:paraId="08CE4C28"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6D4C6010"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260E353C" w14:textId="77777777" w:rsidR="00C63E43" w:rsidRPr="00EF5447" w:rsidRDefault="00C63E43" w:rsidP="00C63E43">
            <w:pPr>
              <w:pStyle w:val="TAC"/>
            </w:pPr>
            <w:r w:rsidRPr="00EF5447">
              <w:rPr>
                <w:rFonts w:cs="Arial"/>
                <w:szCs w:val="18"/>
              </w:rPr>
              <w:t>1807.5</w:t>
            </w:r>
          </w:p>
        </w:tc>
        <w:tc>
          <w:tcPr>
            <w:tcW w:w="917" w:type="dxa"/>
            <w:shd w:val="clear" w:color="auto" w:fill="auto"/>
          </w:tcPr>
          <w:p w14:paraId="0A1CF62C" w14:textId="77777777" w:rsidR="00C63E43" w:rsidRPr="00EF5447" w:rsidRDefault="00C63E43" w:rsidP="00C63E43">
            <w:pPr>
              <w:pStyle w:val="TAC"/>
            </w:pPr>
            <w:r w:rsidRPr="00EF5447">
              <w:rPr>
                <w:rFonts w:cs="Arial"/>
                <w:szCs w:val="18"/>
              </w:rPr>
              <w:t>31.5</w:t>
            </w:r>
          </w:p>
        </w:tc>
        <w:tc>
          <w:tcPr>
            <w:tcW w:w="1248" w:type="dxa"/>
            <w:shd w:val="clear" w:color="auto" w:fill="auto"/>
          </w:tcPr>
          <w:p w14:paraId="141CB261" w14:textId="77777777" w:rsidR="00C63E43" w:rsidRPr="00EF5447" w:rsidRDefault="00C63E43" w:rsidP="00C63E43">
            <w:pPr>
              <w:pStyle w:val="TAC"/>
            </w:pPr>
            <w:r w:rsidRPr="00EF5447">
              <w:rPr>
                <w:rFonts w:cs="Arial"/>
                <w:szCs w:val="18"/>
              </w:rPr>
              <w:t>IMD2</w:t>
            </w:r>
          </w:p>
        </w:tc>
      </w:tr>
      <w:tr w:rsidR="00C63E43" w:rsidRPr="00EF5447" w14:paraId="022E2DF8" w14:textId="77777777" w:rsidTr="00C63E43">
        <w:trPr>
          <w:trHeight w:val="22"/>
          <w:jc w:val="center"/>
        </w:trPr>
        <w:tc>
          <w:tcPr>
            <w:tcW w:w="2258" w:type="dxa"/>
            <w:tcBorders>
              <w:top w:val="nil"/>
              <w:bottom w:val="nil"/>
            </w:tcBorders>
            <w:shd w:val="clear" w:color="auto" w:fill="auto"/>
          </w:tcPr>
          <w:p w14:paraId="4936F183" w14:textId="77777777" w:rsidR="00C63E43" w:rsidRPr="00EF5447" w:rsidRDefault="00C63E43" w:rsidP="00C63E43">
            <w:pPr>
              <w:pStyle w:val="TAC"/>
            </w:pPr>
          </w:p>
        </w:tc>
        <w:tc>
          <w:tcPr>
            <w:tcW w:w="878" w:type="dxa"/>
            <w:shd w:val="clear" w:color="auto" w:fill="auto"/>
          </w:tcPr>
          <w:p w14:paraId="5BDC0308" w14:textId="77777777" w:rsidR="00C63E43" w:rsidRPr="00EF5447" w:rsidRDefault="00C63E43" w:rsidP="00C63E43">
            <w:pPr>
              <w:pStyle w:val="TAC"/>
            </w:pPr>
            <w:r w:rsidRPr="00EF5447">
              <w:rPr>
                <w:rFonts w:cs="Arial"/>
                <w:szCs w:val="18"/>
              </w:rPr>
              <w:t>1</w:t>
            </w:r>
          </w:p>
        </w:tc>
        <w:tc>
          <w:tcPr>
            <w:tcW w:w="1066" w:type="dxa"/>
            <w:shd w:val="clear" w:color="auto" w:fill="auto"/>
            <w:noWrap/>
          </w:tcPr>
          <w:p w14:paraId="226D3EF2" w14:textId="77777777" w:rsidR="00C63E43" w:rsidRPr="00EF5447" w:rsidRDefault="00C63E43" w:rsidP="00C63E43">
            <w:pPr>
              <w:pStyle w:val="TAC"/>
            </w:pPr>
            <w:r w:rsidRPr="00EF5447">
              <w:rPr>
                <w:rFonts w:cs="Arial"/>
                <w:szCs w:val="18"/>
              </w:rPr>
              <w:t>1950</w:t>
            </w:r>
          </w:p>
        </w:tc>
        <w:tc>
          <w:tcPr>
            <w:tcW w:w="746" w:type="dxa"/>
            <w:shd w:val="clear" w:color="auto" w:fill="auto"/>
            <w:noWrap/>
          </w:tcPr>
          <w:p w14:paraId="5414991D"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3542C726"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5DDEDFEF" w14:textId="77777777" w:rsidR="00C63E43" w:rsidRPr="00EF5447" w:rsidRDefault="00C63E43" w:rsidP="00C63E43">
            <w:pPr>
              <w:pStyle w:val="TAC"/>
            </w:pPr>
            <w:r w:rsidRPr="00EF5447">
              <w:rPr>
                <w:rFonts w:cs="Arial"/>
                <w:szCs w:val="18"/>
              </w:rPr>
              <w:t>2140</w:t>
            </w:r>
          </w:p>
        </w:tc>
        <w:tc>
          <w:tcPr>
            <w:tcW w:w="917" w:type="dxa"/>
            <w:shd w:val="clear" w:color="auto" w:fill="auto"/>
          </w:tcPr>
          <w:p w14:paraId="4A41B994" w14:textId="77777777" w:rsidR="00C63E43" w:rsidRPr="00EF5447" w:rsidRDefault="00C63E43" w:rsidP="00C63E43">
            <w:pPr>
              <w:pStyle w:val="TAC"/>
            </w:pPr>
            <w:r w:rsidRPr="00EF5447">
              <w:rPr>
                <w:rFonts w:cs="Arial"/>
                <w:szCs w:val="18"/>
              </w:rPr>
              <w:t>N/A</w:t>
            </w:r>
          </w:p>
        </w:tc>
        <w:tc>
          <w:tcPr>
            <w:tcW w:w="1248" w:type="dxa"/>
            <w:shd w:val="clear" w:color="auto" w:fill="auto"/>
          </w:tcPr>
          <w:p w14:paraId="56792FDE" w14:textId="77777777" w:rsidR="00C63E43" w:rsidRPr="00EF5447" w:rsidRDefault="00C63E43" w:rsidP="00C63E43">
            <w:pPr>
              <w:pStyle w:val="TAC"/>
            </w:pPr>
            <w:r w:rsidRPr="00EF5447">
              <w:rPr>
                <w:rFonts w:cs="Arial"/>
                <w:szCs w:val="18"/>
              </w:rPr>
              <w:t>N/A</w:t>
            </w:r>
          </w:p>
        </w:tc>
      </w:tr>
      <w:tr w:rsidR="00C63E43" w:rsidRPr="00EF5447" w14:paraId="3B861A3D" w14:textId="77777777" w:rsidTr="00C63E43">
        <w:trPr>
          <w:trHeight w:val="22"/>
          <w:jc w:val="center"/>
        </w:trPr>
        <w:tc>
          <w:tcPr>
            <w:tcW w:w="2258" w:type="dxa"/>
            <w:tcBorders>
              <w:top w:val="nil"/>
              <w:bottom w:val="nil"/>
            </w:tcBorders>
            <w:shd w:val="clear" w:color="auto" w:fill="auto"/>
          </w:tcPr>
          <w:p w14:paraId="40A64029" w14:textId="77777777" w:rsidR="00C63E43" w:rsidRPr="00EF5447" w:rsidRDefault="00C63E43" w:rsidP="00C63E43">
            <w:pPr>
              <w:pStyle w:val="TAC"/>
            </w:pPr>
          </w:p>
        </w:tc>
        <w:tc>
          <w:tcPr>
            <w:tcW w:w="878" w:type="dxa"/>
            <w:shd w:val="clear" w:color="auto" w:fill="auto"/>
          </w:tcPr>
          <w:p w14:paraId="44F84029" w14:textId="77777777" w:rsidR="00C63E43" w:rsidRPr="00EF5447" w:rsidRDefault="00C63E43" w:rsidP="00C63E43">
            <w:pPr>
              <w:pStyle w:val="TAC"/>
            </w:pPr>
            <w:r w:rsidRPr="00EF5447">
              <w:rPr>
                <w:rFonts w:cs="Arial"/>
                <w:szCs w:val="18"/>
              </w:rPr>
              <w:t>n77</w:t>
            </w:r>
          </w:p>
        </w:tc>
        <w:tc>
          <w:tcPr>
            <w:tcW w:w="1066" w:type="dxa"/>
            <w:shd w:val="clear" w:color="auto" w:fill="auto"/>
            <w:noWrap/>
          </w:tcPr>
          <w:p w14:paraId="02C23885" w14:textId="77777777" w:rsidR="00C63E43" w:rsidRPr="00EF5447" w:rsidRDefault="00C63E43" w:rsidP="00C63E43">
            <w:pPr>
              <w:pStyle w:val="TAC"/>
            </w:pPr>
            <w:r w:rsidRPr="00EF5447">
              <w:rPr>
                <w:rFonts w:cs="Arial"/>
                <w:szCs w:val="18"/>
              </w:rPr>
              <w:t>3980</w:t>
            </w:r>
          </w:p>
        </w:tc>
        <w:tc>
          <w:tcPr>
            <w:tcW w:w="746" w:type="dxa"/>
            <w:shd w:val="clear" w:color="auto" w:fill="auto"/>
            <w:noWrap/>
          </w:tcPr>
          <w:p w14:paraId="6FFEEEB3" w14:textId="77777777" w:rsidR="00C63E43" w:rsidRPr="00EF5447" w:rsidRDefault="00C63E43" w:rsidP="00C63E43">
            <w:pPr>
              <w:pStyle w:val="TAC"/>
            </w:pPr>
            <w:r w:rsidRPr="00EF5447">
              <w:rPr>
                <w:rFonts w:cs="Arial"/>
                <w:szCs w:val="18"/>
              </w:rPr>
              <w:t>10</w:t>
            </w:r>
          </w:p>
        </w:tc>
        <w:tc>
          <w:tcPr>
            <w:tcW w:w="877" w:type="dxa"/>
            <w:shd w:val="clear" w:color="auto" w:fill="auto"/>
            <w:noWrap/>
          </w:tcPr>
          <w:p w14:paraId="22184590" w14:textId="77777777" w:rsidR="00C63E43" w:rsidRPr="00EF5447" w:rsidRDefault="00C63E43" w:rsidP="00C63E43">
            <w:pPr>
              <w:pStyle w:val="TAC"/>
            </w:pPr>
            <w:r w:rsidRPr="00EF5447">
              <w:rPr>
                <w:rFonts w:cs="Arial"/>
                <w:szCs w:val="18"/>
              </w:rPr>
              <w:t>50</w:t>
            </w:r>
          </w:p>
        </w:tc>
        <w:tc>
          <w:tcPr>
            <w:tcW w:w="1299" w:type="dxa"/>
            <w:shd w:val="clear" w:color="auto" w:fill="auto"/>
            <w:noWrap/>
          </w:tcPr>
          <w:p w14:paraId="18316B86" w14:textId="77777777" w:rsidR="00C63E43" w:rsidRPr="00EF5447" w:rsidRDefault="00C63E43" w:rsidP="00C63E43">
            <w:pPr>
              <w:pStyle w:val="TAC"/>
            </w:pPr>
            <w:r w:rsidRPr="00EF5447">
              <w:rPr>
                <w:rFonts w:cs="Arial"/>
                <w:szCs w:val="18"/>
              </w:rPr>
              <w:t>3980</w:t>
            </w:r>
          </w:p>
        </w:tc>
        <w:tc>
          <w:tcPr>
            <w:tcW w:w="917" w:type="dxa"/>
            <w:shd w:val="clear" w:color="auto" w:fill="auto"/>
          </w:tcPr>
          <w:p w14:paraId="3AF6AEB9" w14:textId="77777777" w:rsidR="00C63E43" w:rsidRPr="00EF5447" w:rsidRDefault="00C63E43" w:rsidP="00C63E43">
            <w:pPr>
              <w:pStyle w:val="TAC"/>
            </w:pPr>
            <w:r w:rsidRPr="00EF5447">
              <w:rPr>
                <w:rFonts w:cs="Arial"/>
                <w:szCs w:val="18"/>
              </w:rPr>
              <w:t>N/A</w:t>
            </w:r>
          </w:p>
        </w:tc>
        <w:tc>
          <w:tcPr>
            <w:tcW w:w="1248" w:type="dxa"/>
            <w:shd w:val="clear" w:color="auto" w:fill="auto"/>
          </w:tcPr>
          <w:p w14:paraId="2499CE25" w14:textId="77777777" w:rsidR="00C63E43" w:rsidRPr="00EF5447" w:rsidRDefault="00C63E43" w:rsidP="00C63E43">
            <w:pPr>
              <w:pStyle w:val="TAC"/>
            </w:pPr>
            <w:r w:rsidRPr="00EF5447">
              <w:rPr>
                <w:rFonts w:cs="Arial"/>
                <w:szCs w:val="18"/>
              </w:rPr>
              <w:t>N/A</w:t>
            </w:r>
          </w:p>
        </w:tc>
      </w:tr>
      <w:tr w:rsidR="00C63E43" w:rsidRPr="00EF5447" w14:paraId="439277EA" w14:textId="77777777" w:rsidTr="00C63E43">
        <w:trPr>
          <w:trHeight w:val="22"/>
          <w:jc w:val="center"/>
        </w:trPr>
        <w:tc>
          <w:tcPr>
            <w:tcW w:w="2258" w:type="dxa"/>
            <w:tcBorders>
              <w:top w:val="nil"/>
              <w:bottom w:val="single" w:sz="4" w:space="0" w:color="auto"/>
            </w:tcBorders>
            <w:shd w:val="clear" w:color="auto" w:fill="auto"/>
          </w:tcPr>
          <w:p w14:paraId="22A963DD" w14:textId="77777777" w:rsidR="00C63E43" w:rsidRPr="00EF5447" w:rsidRDefault="00C63E43" w:rsidP="00C63E43">
            <w:pPr>
              <w:pStyle w:val="TAC"/>
            </w:pPr>
          </w:p>
        </w:tc>
        <w:tc>
          <w:tcPr>
            <w:tcW w:w="878" w:type="dxa"/>
            <w:shd w:val="clear" w:color="auto" w:fill="auto"/>
          </w:tcPr>
          <w:p w14:paraId="5768D69F" w14:textId="77777777" w:rsidR="00C63E43" w:rsidRPr="00EF5447" w:rsidRDefault="00C63E43" w:rsidP="00C63E43">
            <w:pPr>
              <w:pStyle w:val="TAC"/>
            </w:pPr>
            <w:r w:rsidRPr="00EF5447">
              <w:rPr>
                <w:rFonts w:cs="Arial"/>
                <w:szCs w:val="18"/>
              </w:rPr>
              <w:t>n3</w:t>
            </w:r>
          </w:p>
        </w:tc>
        <w:tc>
          <w:tcPr>
            <w:tcW w:w="1066" w:type="dxa"/>
            <w:shd w:val="clear" w:color="auto" w:fill="auto"/>
            <w:noWrap/>
          </w:tcPr>
          <w:p w14:paraId="6BFE7A96" w14:textId="77777777" w:rsidR="00C63E43" w:rsidRPr="00EF5447" w:rsidRDefault="00C63E43" w:rsidP="00C63E43">
            <w:pPr>
              <w:pStyle w:val="TAC"/>
            </w:pPr>
            <w:r w:rsidRPr="00EF5447">
              <w:rPr>
                <w:rFonts w:cs="Arial"/>
                <w:szCs w:val="18"/>
              </w:rPr>
              <w:t>1775</w:t>
            </w:r>
          </w:p>
        </w:tc>
        <w:tc>
          <w:tcPr>
            <w:tcW w:w="746" w:type="dxa"/>
            <w:shd w:val="clear" w:color="auto" w:fill="auto"/>
            <w:noWrap/>
          </w:tcPr>
          <w:p w14:paraId="1CB1AAC1"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66F07511"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31C80DE7" w14:textId="77777777" w:rsidR="00C63E43" w:rsidRPr="00EF5447" w:rsidRDefault="00C63E43" w:rsidP="00C63E43">
            <w:pPr>
              <w:pStyle w:val="TAC"/>
            </w:pPr>
            <w:r w:rsidRPr="00EF5447">
              <w:rPr>
                <w:rFonts w:cs="Arial"/>
                <w:szCs w:val="18"/>
              </w:rPr>
              <w:t>1870</w:t>
            </w:r>
          </w:p>
        </w:tc>
        <w:tc>
          <w:tcPr>
            <w:tcW w:w="917" w:type="dxa"/>
            <w:shd w:val="clear" w:color="auto" w:fill="auto"/>
          </w:tcPr>
          <w:p w14:paraId="62CA3301" w14:textId="77777777" w:rsidR="00C63E43" w:rsidRPr="00EF5447" w:rsidRDefault="00C63E43" w:rsidP="00C63E43">
            <w:pPr>
              <w:pStyle w:val="TAC"/>
            </w:pPr>
            <w:r w:rsidRPr="00EF5447">
              <w:rPr>
                <w:rFonts w:cs="Arial"/>
                <w:szCs w:val="18"/>
              </w:rPr>
              <w:t>8.5</w:t>
            </w:r>
          </w:p>
        </w:tc>
        <w:tc>
          <w:tcPr>
            <w:tcW w:w="1248" w:type="dxa"/>
            <w:shd w:val="clear" w:color="auto" w:fill="auto"/>
          </w:tcPr>
          <w:p w14:paraId="02139046" w14:textId="77777777" w:rsidR="00C63E43" w:rsidRPr="00EF5447" w:rsidRDefault="00C63E43" w:rsidP="00C63E43">
            <w:pPr>
              <w:pStyle w:val="TAC"/>
            </w:pPr>
            <w:r w:rsidRPr="00EF5447">
              <w:rPr>
                <w:rFonts w:cs="Arial"/>
                <w:szCs w:val="18"/>
              </w:rPr>
              <w:t>IMD4</w:t>
            </w:r>
          </w:p>
        </w:tc>
      </w:tr>
      <w:tr w:rsidR="00C63E43" w:rsidRPr="00EF5447" w14:paraId="413EBD03" w14:textId="77777777" w:rsidTr="00C63E43">
        <w:trPr>
          <w:trHeight w:val="54"/>
          <w:jc w:val="center"/>
        </w:trPr>
        <w:tc>
          <w:tcPr>
            <w:tcW w:w="2258" w:type="dxa"/>
            <w:tcBorders>
              <w:bottom w:val="nil"/>
            </w:tcBorders>
            <w:shd w:val="clear" w:color="auto" w:fill="auto"/>
          </w:tcPr>
          <w:p w14:paraId="650F2579" w14:textId="77777777" w:rsidR="00C63E43" w:rsidRPr="00EF5447" w:rsidRDefault="00C63E43" w:rsidP="00C63E43">
            <w:pPr>
              <w:pStyle w:val="TAC"/>
              <w:rPr>
                <w:rFonts w:eastAsia="MS Mincho"/>
              </w:rPr>
            </w:pPr>
            <w:r w:rsidRPr="00EF5447">
              <w:rPr>
                <w:rFonts w:eastAsia="MS Mincho"/>
              </w:rPr>
              <w:t>DC_1A-3A_n78A</w:t>
            </w:r>
          </w:p>
          <w:p w14:paraId="111D7F28" w14:textId="77777777" w:rsidR="00C63E43" w:rsidRPr="00EF5447" w:rsidRDefault="00C63E43" w:rsidP="00C63E43">
            <w:pPr>
              <w:pStyle w:val="TAC"/>
            </w:pPr>
            <w:r w:rsidRPr="00EF5447">
              <w:t>DC_1A-3C_n78A</w:t>
            </w:r>
          </w:p>
          <w:p w14:paraId="33A3E019" w14:textId="77777777" w:rsidR="00C63E43" w:rsidRPr="00EF5447" w:rsidRDefault="00C63E43" w:rsidP="00C63E43">
            <w:pPr>
              <w:pStyle w:val="TAC"/>
              <w:rPr>
                <w:rFonts w:eastAsia="MS Mincho"/>
              </w:rPr>
            </w:pPr>
            <w:r w:rsidRPr="00EF5447">
              <w:rPr>
                <w:rFonts w:eastAsia="MS Mincho"/>
              </w:rPr>
              <w:t>DC_1A-3A_n78(2A)</w:t>
            </w:r>
          </w:p>
          <w:p w14:paraId="30D8EC42" w14:textId="77777777" w:rsidR="00C63E43" w:rsidRPr="00EF5447" w:rsidRDefault="00C63E43" w:rsidP="00C63E43">
            <w:pPr>
              <w:pStyle w:val="TAC"/>
              <w:rPr>
                <w:rFonts w:eastAsia="MS Mincho"/>
              </w:rPr>
            </w:pPr>
            <w:r w:rsidRPr="00EF5447">
              <w:rPr>
                <w:rFonts w:eastAsia="MS Mincho"/>
              </w:rPr>
              <w:t>DC_1A-3C_n78(2A)</w:t>
            </w:r>
          </w:p>
        </w:tc>
        <w:tc>
          <w:tcPr>
            <w:tcW w:w="878" w:type="dxa"/>
            <w:shd w:val="clear" w:color="auto" w:fill="auto"/>
          </w:tcPr>
          <w:p w14:paraId="0CEC7D44" w14:textId="77777777" w:rsidR="00C63E43" w:rsidRPr="00EF5447" w:rsidRDefault="00C63E43" w:rsidP="00C63E43">
            <w:pPr>
              <w:pStyle w:val="TAC"/>
            </w:pPr>
            <w:r w:rsidRPr="00EF5447">
              <w:t>1</w:t>
            </w:r>
          </w:p>
        </w:tc>
        <w:tc>
          <w:tcPr>
            <w:tcW w:w="1066" w:type="dxa"/>
            <w:shd w:val="clear" w:color="auto" w:fill="auto"/>
            <w:noWrap/>
          </w:tcPr>
          <w:p w14:paraId="678E52A6" w14:textId="77777777" w:rsidR="00C63E43" w:rsidRPr="00EF5447" w:rsidRDefault="00C63E43" w:rsidP="00C63E43">
            <w:pPr>
              <w:pStyle w:val="TAC"/>
            </w:pPr>
            <w:r w:rsidRPr="00EF5447">
              <w:t>1950</w:t>
            </w:r>
          </w:p>
        </w:tc>
        <w:tc>
          <w:tcPr>
            <w:tcW w:w="746" w:type="dxa"/>
            <w:shd w:val="clear" w:color="auto" w:fill="auto"/>
            <w:noWrap/>
          </w:tcPr>
          <w:p w14:paraId="5A0585F1" w14:textId="77777777" w:rsidR="00C63E43" w:rsidRPr="00EF5447" w:rsidRDefault="00C63E43" w:rsidP="00C63E43">
            <w:pPr>
              <w:pStyle w:val="TAC"/>
            </w:pPr>
            <w:r w:rsidRPr="00EF5447">
              <w:t>5</w:t>
            </w:r>
          </w:p>
        </w:tc>
        <w:tc>
          <w:tcPr>
            <w:tcW w:w="877" w:type="dxa"/>
            <w:shd w:val="clear" w:color="auto" w:fill="auto"/>
            <w:noWrap/>
          </w:tcPr>
          <w:p w14:paraId="20F04E03" w14:textId="77777777" w:rsidR="00C63E43" w:rsidRPr="00EF5447" w:rsidRDefault="00C63E43" w:rsidP="00C63E43">
            <w:pPr>
              <w:pStyle w:val="TAC"/>
            </w:pPr>
            <w:r w:rsidRPr="00EF5447">
              <w:t>25</w:t>
            </w:r>
          </w:p>
        </w:tc>
        <w:tc>
          <w:tcPr>
            <w:tcW w:w="1299" w:type="dxa"/>
            <w:shd w:val="clear" w:color="auto" w:fill="auto"/>
            <w:noWrap/>
          </w:tcPr>
          <w:p w14:paraId="3DED8C4D" w14:textId="77777777" w:rsidR="00C63E43" w:rsidRPr="00EF5447" w:rsidRDefault="00C63E43" w:rsidP="00C63E43">
            <w:pPr>
              <w:pStyle w:val="TAC"/>
            </w:pPr>
            <w:r w:rsidRPr="00EF5447">
              <w:t>2140</w:t>
            </w:r>
          </w:p>
        </w:tc>
        <w:tc>
          <w:tcPr>
            <w:tcW w:w="917" w:type="dxa"/>
            <w:shd w:val="clear" w:color="auto" w:fill="auto"/>
          </w:tcPr>
          <w:p w14:paraId="5D2C3D30" w14:textId="77777777" w:rsidR="00C63E43" w:rsidRPr="00EF5447" w:rsidRDefault="00C63E43" w:rsidP="00C63E43">
            <w:pPr>
              <w:pStyle w:val="TAC"/>
            </w:pPr>
            <w:r w:rsidRPr="00EF5447">
              <w:t>N/A</w:t>
            </w:r>
          </w:p>
        </w:tc>
        <w:tc>
          <w:tcPr>
            <w:tcW w:w="1248" w:type="dxa"/>
          </w:tcPr>
          <w:p w14:paraId="053444C4" w14:textId="77777777" w:rsidR="00C63E43" w:rsidRPr="00EF5447" w:rsidRDefault="00C63E43" w:rsidP="00C63E43">
            <w:pPr>
              <w:pStyle w:val="TAC"/>
            </w:pPr>
            <w:r w:rsidRPr="00EF5447">
              <w:t>N/A</w:t>
            </w:r>
          </w:p>
        </w:tc>
      </w:tr>
      <w:tr w:rsidR="00C63E43" w:rsidRPr="00EF5447" w14:paraId="505AE14A" w14:textId="77777777" w:rsidTr="00C63E43">
        <w:trPr>
          <w:trHeight w:val="54"/>
          <w:jc w:val="center"/>
        </w:trPr>
        <w:tc>
          <w:tcPr>
            <w:tcW w:w="2258" w:type="dxa"/>
            <w:tcBorders>
              <w:top w:val="nil"/>
              <w:bottom w:val="nil"/>
            </w:tcBorders>
            <w:shd w:val="clear" w:color="auto" w:fill="auto"/>
          </w:tcPr>
          <w:p w14:paraId="1EE60391" w14:textId="77777777" w:rsidR="00C63E43" w:rsidRPr="00EF5447" w:rsidRDefault="00C63E43" w:rsidP="00C63E43">
            <w:pPr>
              <w:pStyle w:val="TAC"/>
              <w:rPr>
                <w:rFonts w:eastAsia="MS Mincho"/>
              </w:rPr>
            </w:pPr>
          </w:p>
        </w:tc>
        <w:tc>
          <w:tcPr>
            <w:tcW w:w="878" w:type="dxa"/>
            <w:shd w:val="clear" w:color="auto" w:fill="auto"/>
          </w:tcPr>
          <w:p w14:paraId="7923A598" w14:textId="77777777" w:rsidR="00C63E43" w:rsidRPr="00EF5447" w:rsidRDefault="00C63E43" w:rsidP="00C63E43">
            <w:pPr>
              <w:pStyle w:val="TAC"/>
            </w:pPr>
            <w:r w:rsidRPr="00EF5447">
              <w:t>3</w:t>
            </w:r>
          </w:p>
        </w:tc>
        <w:tc>
          <w:tcPr>
            <w:tcW w:w="1066" w:type="dxa"/>
            <w:shd w:val="clear" w:color="auto" w:fill="auto"/>
            <w:noWrap/>
          </w:tcPr>
          <w:p w14:paraId="6794A2D7" w14:textId="77777777" w:rsidR="00C63E43" w:rsidRPr="00EF5447" w:rsidRDefault="00C63E43" w:rsidP="00C63E43">
            <w:pPr>
              <w:pStyle w:val="TAC"/>
            </w:pPr>
            <w:r w:rsidRPr="00EF5447">
              <w:t>1712.5</w:t>
            </w:r>
          </w:p>
        </w:tc>
        <w:tc>
          <w:tcPr>
            <w:tcW w:w="746" w:type="dxa"/>
            <w:shd w:val="clear" w:color="auto" w:fill="auto"/>
            <w:noWrap/>
          </w:tcPr>
          <w:p w14:paraId="4C37FE3A" w14:textId="77777777" w:rsidR="00C63E43" w:rsidRPr="00EF5447" w:rsidRDefault="00C63E43" w:rsidP="00C63E43">
            <w:pPr>
              <w:pStyle w:val="TAC"/>
            </w:pPr>
            <w:r w:rsidRPr="00EF5447">
              <w:t>5</w:t>
            </w:r>
          </w:p>
        </w:tc>
        <w:tc>
          <w:tcPr>
            <w:tcW w:w="877" w:type="dxa"/>
            <w:shd w:val="clear" w:color="auto" w:fill="auto"/>
            <w:noWrap/>
          </w:tcPr>
          <w:p w14:paraId="1B20D508" w14:textId="77777777" w:rsidR="00C63E43" w:rsidRPr="00EF5447" w:rsidRDefault="00C63E43" w:rsidP="00C63E43">
            <w:pPr>
              <w:pStyle w:val="TAC"/>
            </w:pPr>
            <w:r w:rsidRPr="00EF5447">
              <w:t>25</w:t>
            </w:r>
          </w:p>
        </w:tc>
        <w:tc>
          <w:tcPr>
            <w:tcW w:w="1299" w:type="dxa"/>
            <w:shd w:val="clear" w:color="auto" w:fill="auto"/>
            <w:noWrap/>
          </w:tcPr>
          <w:p w14:paraId="55996534" w14:textId="77777777" w:rsidR="00C63E43" w:rsidRPr="00EF5447" w:rsidRDefault="00C63E43" w:rsidP="00C63E43">
            <w:pPr>
              <w:pStyle w:val="TAC"/>
            </w:pPr>
            <w:r w:rsidRPr="00EF5447">
              <w:t>1807.5</w:t>
            </w:r>
          </w:p>
        </w:tc>
        <w:tc>
          <w:tcPr>
            <w:tcW w:w="917" w:type="dxa"/>
            <w:shd w:val="clear" w:color="auto" w:fill="auto"/>
          </w:tcPr>
          <w:p w14:paraId="78CC58CC" w14:textId="77777777" w:rsidR="00C63E43" w:rsidRPr="00EF5447" w:rsidRDefault="00C63E43" w:rsidP="00C63E43">
            <w:pPr>
              <w:pStyle w:val="TAC"/>
            </w:pPr>
            <w:r w:rsidRPr="00EF5447">
              <w:t>31.2</w:t>
            </w:r>
          </w:p>
        </w:tc>
        <w:tc>
          <w:tcPr>
            <w:tcW w:w="1248" w:type="dxa"/>
          </w:tcPr>
          <w:p w14:paraId="5277934D" w14:textId="77777777" w:rsidR="00C63E43" w:rsidRPr="00EF5447" w:rsidRDefault="00C63E43" w:rsidP="00C63E43">
            <w:pPr>
              <w:pStyle w:val="TAC"/>
              <w:rPr>
                <w:rFonts w:eastAsia="MS Mincho"/>
              </w:rPr>
            </w:pPr>
            <w:r w:rsidRPr="00EF5447">
              <w:rPr>
                <w:rFonts w:eastAsia="MS Mincho"/>
              </w:rPr>
              <w:t>IMD2</w:t>
            </w:r>
          </w:p>
        </w:tc>
      </w:tr>
      <w:tr w:rsidR="00C63E43" w:rsidRPr="00EF5447" w14:paraId="69A8E4C0" w14:textId="77777777" w:rsidTr="00C63E43">
        <w:trPr>
          <w:trHeight w:val="22"/>
          <w:jc w:val="center"/>
        </w:trPr>
        <w:tc>
          <w:tcPr>
            <w:tcW w:w="2258" w:type="dxa"/>
            <w:tcBorders>
              <w:top w:val="nil"/>
              <w:bottom w:val="nil"/>
            </w:tcBorders>
            <w:shd w:val="clear" w:color="auto" w:fill="auto"/>
          </w:tcPr>
          <w:p w14:paraId="4981B870" w14:textId="77777777" w:rsidR="00C63E43" w:rsidRPr="00EF5447" w:rsidRDefault="00C63E43" w:rsidP="00C63E43">
            <w:pPr>
              <w:pStyle w:val="TAC"/>
            </w:pPr>
          </w:p>
        </w:tc>
        <w:tc>
          <w:tcPr>
            <w:tcW w:w="878" w:type="dxa"/>
            <w:shd w:val="clear" w:color="auto" w:fill="auto"/>
          </w:tcPr>
          <w:p w14:paraId="108D7163" w14:textId="77777777" w:rsidR="00C63E43" w:rsidRPr="00EF5447" w:rsidRDefault="00C63E43" w:rsidP="00C63E43">
            <w:pPr>
              <w:pStyle w:val="TAC"/>
            </w:pPr>
            <w:r w:rsidRPr="00EF5447">
              <w:t>n78</w:t>
            </w:r>
          </w:p>
        </w:tc>
        <w:tc>
          <w:tcPr>
            <w:tcW w:w="1066" w:type="dxa"/>
            <w:shd w:val="clear" w:color="auto" w:fill="auto"/>
            <w:noWrap/>
          </w:tcPr>
          <w:p w14:paraId="1D43AE7F" w14:textId="77777777" w:rsidR="00C63E43" w:rsidRPr="00EF5447" w:rsidRDefault="00C63E43" w:rsidP="00C63E43">
            <w:pPr>
              <w:pStyle w:val="TAC"/>
            </w:pPr>
            <w:r w:rsidRPr="00EF5447">
              <w:t>3757.5</w:t>
            </w:r>
          </w:p>
        </w:tc>
        <w:tc>
          <w:tcPr>
            <w:tcW w:w="746" w:type="dxa"/>
            <w:shd w:val="clear" w:color="auto" w:fill="auto"/>
            <w:noWrap/>
          </w:tcPr>
          <w:p w14:paraId="4889F535" w14:textId="77777777" w:rsidR="00C63E43" w:rsidRPr="00EF5447" w:rsidRDefault="00C63E43" w:rsidP="00C63E43">
            <w:pPr>
              <w:pStyle w:val="TAC"/>
            </w:pPr>
            <w:r w:rsidRPr="00EF5447">
              <w:t>10</w:t>
            </w:r>
          </w:p>
        </w:tc>
        <w:tc>
          <w:tcPr>
            <w:tcW w:w="877" w:type="dxa"/>
            <w:shd w:val="clear" w:color="auto" w:fill="auto"/>
            <w:noWrap/>
          </w:tcPr>
          <w:p w14:paraId="6F90DF7F" w14:textId="77777777" w:rsidR="00C63E43" w:rsidRPr="00EF5447" w:rsidRDefault="00C63E43" w:rsidP="00C63E43">
            <w:pPr>
              <w:pStyle w:val="TAC"/>
            </w:pPr>
            <w:r w:rsidRPr="00EF5447">
              <w:t>50</w:t>
            </w:r>
          </w:p>
        </w:tc>
        <w:tc>
          <w:tcPr>
            <w:tcW w:w="1299" w:type="dxa"/>
            <w:shd w:val="clear" w:color="auto" w:fill="auto"/>
            <w:noWrap/>
          </w:tcPr>
          <w:p w14:paraId="23DB04E6" w14:textId="77777777" w:rsidR="00C63E43" w:rsidRPr="00EF5447" w:rsidRDefault="00C63E43" w:rsidP="00C63E43">
            <w:pPr>
              <w:pStyle w:val="TAC"/>
            </w:pPr>
            <w:r w:rsidRPr="00EF5447">
              <w:t>3757.5</w:t>
            </w:r>
          </w:p>
        </w:tc>
        <w:tc>
          <w:tcPr>
            <w:tcW w:w="917" w:type="dxa"/>
            <w:shd w:val="clear" w:color="auto" w:fill="auto"/>
          </w:tcPr>
          <w:p w14:paraId="2457A57A" w14:textId="77777777" w:rsidR="00C63E43" w:rsidRPr="00EF5447" w:rsidRDefault="00C63E43" w:rsidP="00C63E43">
            <w:pPr>
              <w:pStyle w:val="TAC"/>
            </w:pPr>
            <w:r w:rsidRPr="00EF5447">
              <w:t>N/A</w:t>
            </w:r>
          </w:p>
        </w:tc>
        <w:tc>
          <w:tcPr>
            <w:tcW w:w="1248" w:type="dxa"/>
          </w:tcPr>
          <w:p w14:paraId="5173FC75" w14:textId="77777777" w:rsidR="00C63E43" w:rsidRPr="00EF5447" w:rsidRDefault="00C63E43" w:rsidP="00C63E43">
            <w:pPr>
              <w:pStyle w:val="TAC"/>
            </w:pPr>
            <w:r w:rsidRPr="00EF5447">
              <w:t>N/A</w:t>
            </w:r>
          </w:p>
        </w:tc>
      </w:tr>
      <w:tr w:rsidR="00C63E43" w:rsidRPr="00EF5447" w14:paraId="3D00B8CB" w14:textId="77777777" w:rsidTr="00C63E43">
        <w:trPr>
          <w:trHeight w:val="22"/>
          <w:jc w:val="center"/>
        </w:trPr>
        <w:tc>
          <w:tcPr>
            <w:tcW w:w="2258" w:type="dxa"/>
            <w:tcBorders>
              <w:top w:val="nil"/>
              <w:bottom w:val="nil"/>
            </w:tcBorders>
            <w:shd w:val="clear" w:color="auto" w:fill="auto"/>
          </w:tcPr>
          <w:p w14:paraId="0F5C8833" w14:textId="77777777" w:rsidR="00C63E43" w:rsidRPr="00EF5447" w:rsidRDefault="00C63E43" w:rsidP="00C63E43">
            <w:pPr>
              <w:pStyle w:val="TAC"/>
            </w:pPr>
          </w:p>
        </w:tc>
        <w:tc>
          <w:tcPr>
            <w:tcW w:w="878" w:type="dxa"/>
            <w:shd w:val="clear" w:color="auto" w:fill="auto"/>
          </w:tcPr>
          <w:p w14:paraId="6BE1B5F6" w14:textId="77777777" w:rsidR="00C63E43" w:rsidRPr="00EF5447" w:rsidRDefault="00C63E43" w:rsidP="00C63E43">
            <w:pPr>
              <w:pStyle w:val="TAC"/>
            </w:pPr>
            <w:r w:rsidRPr="00EF5447">
              <w:t>1</w:t>
            </w:r>
          </w:p>
        </w:tc>
        <w:tc>
          <w:tcPr>
            <w:tcW w:w="1066" w:type="dxa"/>
            <w:shd w:val="clear" w:color="auto" w:fill="auto"/>
            <w:noWrap/>
          </w:tcPr>
          <w:p w14:paraId="4D0E895D" w14:textId="77777777" w:rsidR="00C63E43" w:rsidRPr="00EF5447" w:rsidRDefault="00C63E43" w:rsidP="00C63E43">
            <w:pPr>
              <w:pStyle w:val="TAC"/>
            </w:pPr>
            <w:r w:rsidRPr="00EF5447">
              <w:t>1935</w:t>
            </w:r>
          </w:p>
        </w:tc>
        <w:tc>
          <w:tcPr>
            <w:tcW w:w="746" w:type="dxa"/>
            <w:shd w:val="clear" w:color="auto" w:fill="auto"/>
            <w:noWrap/>
          </w:tcPr>
          <w:p w14:paraId="41B89D4F" w14:textId="77777777" w:rsidR="00C63E43" w:rsidRPr="00EF5447" w:rsidRDefault="00C63E43" w:rsidP="00C63E43">
            <w:pPr>
              <w:pStyle w:val="TAC"/>
            </w:pPr>
            <w:r w:rsidRPr="00EF5447">
              <w:t>5</w:t>
            </w:r>
          </w:p>
        </w:tc>
        <w:tc>
          <w:tcPr>
            <w:tcW w:w="877" w:type="dxa"/>
            <w:shd w:val="clear" w:color="auto" w:fill="auto"/>
            <w:noWrap/>
          </w:tcPr>
          <w:p w14:paraId="6277C872" w14:textId="77777777" w:rsidR="00C63E43" w:rsidRPr="00EF5447" w:rsidRDefault="00C63E43" w:rsidP="00C63E43">
            <w:pPr>
              <w:pStyle w:val="TAC"/>
            </w:pPr>
            <w:r w:rsidRPr="00EF5447">
              <w:t>25</w:t>
            </w:r>
          </w:p>
        </w:tc>
        <w:tc>
          <w:tcPr>
            <w:tcW w:w="1299" w:type="dxa"/>
            <w:shd w:val="clear" w:color="auto" w:fill="auto"/>
            <w:noWrap/>
          </w:tcPr>
          <w:p w14:paraId="2851BB12" w14:textId="77777777" w:rsidR="00C63E43" w:rsidRPr="00EF5447" w:rsidRDefault="00C63E43" w:rsidP="00C63E43">
            <w:pPr>
              <w:pStyle w:val="TAC"/>
            </w:pPr>
            <w:r w:rsidRPr="00EF5447">
              <w:t>2125</w:t>
            </w:r>
          </w:p>
        </w:tc>
        <w:tc>
          <w:tcPr>
            <w:tcW w:w="917" w:type="dxa"/>
            <w:shd w:val="clear" w:color="auto" w:fill="auto"/>
          </w:tcPr>
          <w:p w14:paraId="62826C77" w14:textId="77777777" w:rsidR="00C63E43" w:rsidRPr="00EF5447" w:rsidRDefault="00C63E43" w:rsidP="00C63E43">
            <w:pPr>
              <w:pStyle w:val="TAC"/>
            </w:pPr>
            <w:r w:rsidRPr="00EF5447">
              <w:t>2.8</w:t>
            </w:r>
          </w:p>
        </w:tc>
        <w:tc>
          <w:tcPr>
            <w:tcW w:w="1248" w:type="dxa"/>
          </w:tcPr>
          <w:p w14:paraId="408803A5" w14:textId="77777777" w:rsidR="00C63E43" w:rsidRPr="00EF5447" w:rsidRDefault="00C63E43" w:rsidP="00C63E43">
            <w:pPr>
              <w:pStyle w:val="TAC"/>
              <w:rPr>
                <w:rFonts w:eastAsia="MS Mincho"/>
              </w:rPr>
            </w:pPr>
            <w:r w:rsidRPr="00EF5447">
              <w:rPr>
                <w:rFonts w:eastAsia="MS Mincho"/>
              </w:rPr>
              <w:t>IMD5</w:t>
            </w:r>
          </w:p>
        </w:tc>
      </w:tr>
      <w:tr w:rsidR="00C63E43" w:rsidRPr="00EF5447" w14:paraId="02FED53D" w14:textId="77777777" w:rsidTr="00C63E43">
        <w:trPr>
          <w:trHeight w:val="22"/>
          <w:jc w:val="center"/>
        </w:trPr>
        <w:tc>
          <w:tcPr>
            <w:tcW w:w="2258" w:type="dxa"/>
            <w:tcBorders>
              <w:top w:val="nil"/>
              <w:bottom w:val="nil"/>
            </w:tcBorders>
            <w:shd w:val="clear" w:color="auto" w:fill="auto"/>
          </w:tcPr>
          <w:p w14:paraId="5FBE1424" w14:textId="77777777" w:rsidR="00C63E43" w:rsidRPr="00EF5447" w:rsidRDefault="00C63E43" w:rsidP="00C63E43">
            <w:pPr>
              <w:pStyle w:val="TAC"/>
            </w:pPr>
          </w:p>
        </w:tc>
        <w:tc>
          <w:tcPr>
            <w:tcW w:w="878" w:type="dxa"/>
            <w:shd w:val="clear" w:color="auto" w:fill="auto"/>
          </w:tcPr>
          <w:p w14:paraId="1A17A576" w14:textId="77777777" w:rsidR="00C63E43" w:rsidRPr="00EF5447" w:rsidRDefault="00C63E43" w:rsidP="00C63E43">
            <w:pPr>
              <w:pStyle w:val="TAC"/>
            </w:pPr>
            <w:r w:rsidRPr="00EF5447">
              <w:t>3</w:t>
            </w:r>
          </w:p>
        </w:tc>
        <w:tc>
          <w:tcPr>
            <w:tcW w:w="1066" w:type="dxa"/>
            <w:shd w:val="clear" w:color="auto" w:fill="auto"/>
            <w:noWrap/>
          </w:tcPr>
          <w:p w14:paraId="1833676D" w14:textId="77777777" w:rsidR="00C63E43" w:rsidRPr="00EF5447" w:rsidRDefault="00C63E43" w:rsidP="00C63E43">
            <w:pPr>
              <w:pStyle w:val="TAC"/>
            </w:pPr>
            <w:r w:rsidRPr="00EF5447">
              <w:t>1775</w:t>
            </w:r>
          </w:p>
        </w:tc>
        <w:tc>
          <w:tcPr>
            <w:tcW w:w="746" w:type="dxa"/>
            <w:shd w:val="clear" w:color="auto" w:fill="auto"/>
            <w:noWrap/>
          </w:tcPr>
          <w:p w14:paraId="071385FC" w14:textId="77777777" w:rsidR="00C63E43" w:rsidRPr="00EF5447" w:rsidRDefault="00C63E43" w:rsidP="00C63E43">
            <w:pPr>
              <w:pStyle w:val="TAC"/>
            </w:pPr>
            <w:r w:rsidRPr="00EF5447">
              <w:t>5</w:t>
            </w:r>
          </w:p>
        </w:tc>
        <w:tc>
          <w:tcPr>
            <w:tcW w:w="877" w:type="dxa"/>
            <w:shd w:val="clear" w:color="auto" w:fill="auto"/>
            <w:noWrap/>
          </w:tcPr>
          <w:p w14:paraId="1307CFAB" w14:textId="77777777" w:rsidR="00C63E43" w:rsidRPr="00EF5447" w:rsidRDefault="00C63E43" w:rsidP="00C63E43">
            <w:pPr>
              <w:pStyle w:val="TAC"/>
            </w:pPr>
            <w:r w:rsidRPr="00EF5447">
              <w:t>25</w:t>
            </w:r>
          </w:p>
        </w:tc>
        <w:tc>
          <w:tcPr>
            <w:tcW w:w="1299" w:type="dxa"/>
            <w:shd w:val="clear" w:color="auto" w:fill="auto"/>
            <w:noWrap/>
          </w:tcPr>
          <w:p w14:paraId="2DB692A9" w14:textId="77777777" w:rsidR="00C63E43" w:rsidRPr="00EF5447" w:rsidRDefault="00C63E43" w:rsidP="00C63E43">
            <w:pPr>
              <w:pStyle w:val="TAC"/>
            </w:pPr>
            <w:r w:rsidRPr="00EF5447">
              <w:t>1870</w:t>
            </w:r>
          </w:p>
        </w:tc>
        <w:tc>
          <w:tcPr>
            <w:tcW w:w="917" w:type="dxa"/>
            <w:shd w:val="clear" w:color="auto" w:fill="auto"/>
          </w:tcPr>
          <w:p w14:paraId="5025386F" w14:textId="77777777" w:rsidR="00C63E43" w:rsidRPr="00EF5447" w:rsidRDefault="00C63E43" w:rsidP="00C63E43">
            <w:pPr>
              <w:pStyle w:val="TAC"/>
            </w:pPr>
            <w:r w:rsidRPr="00EF5447">
              <w:t>N/A</w:t>
            </w:r>
          </w:p>
        </w:tc>
        <w:tc>
          <w:tcPr>
            <w:tcW w:w="1248" w:type="dxa"/>
          </w:tcPr>
          <w:p w14:paraId="3EF2C866" w14:textId="77777777" w:rsidR="00C63E43" w:rsidRPr="00EF5447" w:rsidRDefault="00C63E43" w:rsidP="00C63E43">
            <w:pPr>
              <w:pStyle w:val="TAC"/>
            </w:pPr>
            <w:r w:rsidRPr="00EF5447">
              <w:t>N/A</w:t>
            </w:r>
          </w:p>
        </w:tc>
      </w:tr>
      <w:tr w:rsidR="00C63E43" w:rsidRPr="00EF5447" w14:paraId="574B1FB4" w14:textId="77777777" w:rsidTr="00C63E43">
        <w:trPr>
          <w:trHeight w:val="22"/>
          <w:jc w:val="center"/>
        </w:trPr>
        <w:tc>
          <w:tcPr>
            <w:tcW w:w="2258" w:type="dxa"/>
            <w:tcBorders>
              <w:top w:val="nil"/>
              <w:bottom w:val="single" w:sz="4" w:space="0" w:color="auto"/>
            </w:tcBorders>
            <w:shd w:val="clear" w:color="auto" w:fill="auto"/>
          </w:tcPr>
          <w:p w14:paraId="05473305" w14:textId="77777777" w:rsidR="00C63E43" w:rsidRPr="00EF5447" w:rsidRDefault="00C63E43" w:rsidP="00C63E43">
            <w:pPr>
              <w:pStyle w:val="TAC"/>
            </w:pPr>
          </w:p>
        </w:tc>
        <w:tc>
          <w:tcPr>
            <w:tcW w:w="878" w:type="dxa"/>
            <w:tcBorders>
              <w:bottom w:val="single" w:sz="4" w:space="0" w:color="auto"/>
            </w:tcBorders>
            <w:shd w:val="clear" w:color="auto" w:fill="auto"/>
          </w:tcPr>
          <w:p w14:paraId="177D0097" w14:textId="77777777" w:rsidR="00C63E43" w:rsidRPr="00EF5447" w:rsidRDefault="00C63E43" w:rsidP="00C63E43">
            <w:pPr>
              <w:pStyle w:val="TAC"/>
            </w:pPr>
            <w:r w:rsidRPr="00EF5447">
              <w:t>n78</w:t>
            </w:r>
          </w:p>
        </w:tc>
        <w:tc>
          <w:tcPr>
            <w:tcW w:w="1066" w:type="dxa"/>
            <w:tcBorders>
              <w:bottom w:val="single" w:sz="4" w:space="0" w:color="auto"/>
            </w:tcBorders>
            <w:shd w:val="clear" w:color="auto" w:fill="auto"/>
            <w:noWrap/>
          </w:tcPr>
          <w:p w14:paraId="318C6D0D" w14:textId="77777777" w:rsidR="00C63E43" w:rsidRPr="00EF5447" w:rsidRDefault="00C63E43" w:rsidP="00C63E43">
            <w:pPr>
              <w:pStyle w:val="TAC"/>
            </w:pPr>
            <w:r w:rsidRPr="00EF5447">
              <w:t>3725</w:t>
            </w:r>
          </w:p>
        </w:tc>
        <w:tc>
          <w:tcPr>
            <w:tcW w:w="746" w:type="dxa"/>
            <w:tcBorders>
              <w:bottom w:val="single" w:sz="4" w:space="0" w:color="auto"/>
            </w:tcBorders>
            <w:shd w:val="clear" w:color="auto" w:fill="auto"/>
            <w:noWrap/>
          </w:tcPr>
          <w:p w14:paraId="73404BE5" w14:textId="77777777" w:rsidR="00C63E43" w:rsidRPr="00EF5447" w:rsidRDefault="00C63E43" w:rsidP="00C63E43">
            <w:pPr>
              <w:pStyle w:val="TAC"/>
            </w:pPr>
            <w:r w:rsidRPr="00EF5447">
              <w:t>10</w:t>
            </w:r>
          </w:p>
        </w:tc>
        <w:tc>
          <w:tcPr>
            <w:tcW w:w="877" w:type="dxa"/>
            <w:tcBorders>
              <w:bottom w:val="single" w:sz="4" w:space="0" w:color="auto"/>
            </w:tcBorders>
            <w:shd w:val="clear" w:color="auto" w:fill="auto"/>
            <w:noWrap/>
          </w:tcPr>
          <w:p w14:paraId="04AC9348" w14:textId="77777777" w:rsidR="00C63E43" w:rsidRPr="00EF5447" w:rsidRDefault="00C63E43" w:rsidP="00C63E43">
            <w:pPr>
              <w:pStyle w:val="TAC"/>
            </w:pPr>
            <w:r w:rsidRPr="00EF5447">
              <w:t>50</w:t>
            </w:r>
          </w:p>
        </w:tc>
        <w:tc>
          <w:tcPr>
            <w:tcW w:w="1299" w:type="dxa"/>
            <w:tcBorders>
              <w:bottom w:val="single" w:sz="4" w:space="0" w:color="auto"/>
            </w:tcBorders>
            <w:shd w:val="clear" w:color="auto" w:fill="auto"/>
            <w:noWrap/>
          </w:tcPr>
          <w:p w14:paraId="6B9AEF6B" w14:textId="77777777" w:rsidR="00C63E43" w:rsidRPr="00EF5447" w:rsidRDefault="00C63E43" w:rsidP="00C63E43">
            <w:pPr>
              <w:pStyle w:val="TAC"/>
            </w:pPr>
            <w:r w:rsidRPr="00EF5447">
              <w:t>3725</w:t>
            </w:r>
          </w:p>
        </w:tc>
        <w:tc>
          <w:tcPr>
            <w:tcW w:w="917" w:type="dxa"/>
            <w:tcBorders>
              <w:bottom w:val="single" w:sz="4" w:space="0" w:color="auto"/>
            </w:tcBorders>
            <w:shd w:val="clear" w:color="auto" w:fill="auto"/>
          </w:tcPr>
          <w:p w14:paraId="31DFD9E7" w14:textId="77777777" w:rsidR="00C63E43" w:rsidRPr="00EF5447" w:rsidRDefault="00C63E43" w:rsidP="00C63E43">
            <w:pPr>
              <w:pStyle w:val="TAC"/>
            </w:pPr>
            <w:r w:rsidRPr="00EF5447">
              <w:t>N/A</w:t>
            </w:r>
          </w:p>
        </w:tc>
        <w:tc>
          <w:tcPr>
            <w:tcW w:w="1248" w:type="dxa"/>
            <w:tcBorders>
              <w:bottom w:val="single" w:sz="4" w:space="0" w:color="auto"/>
            </w:tcBorders>
          </w:tcPr>
          <w:p w14:paraId="73B73A79" w14:textId="77777777" w:rsidR="00C63E43" w:rsidRPr="00EF5447" w:rsidRDefault="00C63E43" w:rsidP="00C63E43">
            <w:pPr>
              <w:pStyle w:val="TAC"/>
            </w:pPr>
            <w:r w:rsidRPr="00EF5447">
              <w:t>N/A</w:t>
            </w:r>
          </w:p>
        </w:tc>
      </w:tr>
      <w:tr w:rsidR="00C63E43" w:rsidRPr="00EF5447" w14:paraId="5BD062D0" w14:textId="77777777" w:rsidTr="00C63E43">
        <w:trPr>
          <w:trHeight w:val="54"/>
          <w:jc w:val="center"/>
        </w:trPr>
        <w:tc>
          <w:tcPr>
            <w:tcW w:w="2258" w:type="dxa"/>
            <w:tcBorders>
              <w:bottom w:val="nil"/>
            </w:tcBorders>
            <w:shd w:val="clear" w:color="auto" w:fill="auto"/>
          </w:tcPr>
          <w:p w14:paraId="780C1E05" w14:textId="77777777" w:rsidR="00C63E43" w:rsidRPr="00EF5447" w:rsidRDefault="00C63E43" w:rsidP="00C63E43">
            <w:pPr>
              <w:pStyle w:val="TAC"/>
              <w:rPr>
                <w:rFonts w:eastAsia="MS Mincho"/>
              </w:rPr>
            </w:pPr>
            <w:r w:rsidRPr="00EF5447">
              <w:rPr>
                <w:rFonts w:eastAsia="Malgun Gothic"/>
                <w:lang w:eastAsia="ko-KR"/>
              </w:rPr>
              <w:t>DC_1A_n3A-n78A</w:t>
            </w:r>
          </w:p>
        </w:tc>
        <w:tc>
          <w:tcPr>
            <w:tcW w:w="878" w:type="dxa"/>
            <w:shd w:val="clear" w:color="auto" w:fill="auto"/>
          </w:tcPr>
          <w:p w14:paraId="03E899A9" w14:textId="77777777" w:rsidR="00C63E43" w:rsidRPr="00EF5447" w:rsidRDefault="00C63E43" w:rsidP="00C63E43">
            <w:pPr>
              <w:pStyle w:val="TAC"/>
            </w:pPr>
            <w:r w:rsidRPr="00EF5447">
              <w:rPr>
                <w:rFonts w:eastAsia="Malgun Gothic"/>
                <w:lang w:eastAsia="ko-KR"/>
              </w:rPr>
              <w:t>1</w:t>
            </w:r>
          </w:p>
        </w:tc>
        <w:tc>
          <w:tcPr>
            <w:tcW w:w="1066" w:type="dxa"/>
            <w:shd w:val="clear" w:color="auto" w:fill="auto"/>
            <w:noWrap/>
          </w:tcPr>
          <w:p w14:paraId="0D5B94FB" w14:textId="77777777" w:rsidR="00C63E43" w:rsidRPr="00EF5447" w:rsidRDefault="00C63E43" w:rsidP="00C63E43">
            <w:pPr>
              <w:pStyle w:val="TAC"/>
            </w:pPr>
            <w:r w:rsidRPr="00EF5447">
              <w:t>1950</w:t>
            </w:r>
          </w:p>
        </w:tc>
        <w:tc>
          <w:tcPr>
            <w:tcW w:w="746" w:type="dxa"/>
            <w:shd w:val="clear" w:color="auto" w:fill="auto"/>
            <w:noWrap/>
          </w:tcPr>
          <w:p w14:paraId="0D6F1796" w14:textId="77777777" w:rsidR="00C63E43" w:rsidRPr="00EF5447" w:rsidRDefault="00C63E43" w:rsidP="00C63E43">
            <w:pPr>
              <w:pStyle w:val="TAC"/>
            </w:pPr>
            <w:r w:rsidRPr="00EF5447">
              <w:t>5</w:t>
            </w:r>
          </w:p>
        </w:tc>
        <w:tc>
          <w:tcPr>
            <w:tcW w:w="877" w:type="dxa"/>
            <w:shd w:val="clear" w:color="auto" w:fill="auto"/>
            <w:noWrap/>
          </w:tcPr>
          <w:p w14:paraId="79E88405" w14:textId="77777777" w:rsidR="00C63E43" w:rsidRPr="00EF5447" w:rsidRDefault="00C63E43" w:rsidP="00C63E43">
            <w:pPr>
              <w:pStyle w:val="TAC"/>
            </w:pPr>
            <w:r w:rsidRPr="00EF5447">
              <w:t>25</w:t>
            </w:r>
          </w:p>
        </w:tc>
        <w:tc>
          <w:tcPr>
            <w:tcW w:w="1299" w:type="dxa"/>
            <w:shd w:val="clear" w:color="auto" w:fill="auto"/>
            <w:noWrap/>
          </w:tcPr>
          <w:p w14:paraId="681DAC4D" w14:textId="77777777" w:rsidR="00C63E43" w:rsidRPr="00EF5447" w:rsidRDefault="00C63E43" w:rsidP="00C63E43">
            <w:pPr>
              <w:pStyle w:val="TAC"/>
            </w:pPr>
            <w:r w:rsidRPr="00EF5447">
              <w:t>2140</w:t>
            </w:r>
          </w:p>
        </w:tc>
        <w:tc>
          <w:tcPr>
            <w:tcW w:w="917" w:type="dxa"/>
            <w:shd w:val="clear" w:color="auto" w:fill="auto"/>
          </w:tcPr>
          <w:p w14:paraId="5567E2CF" w14:textId="77777777" w:rsidR="00C63E43" w:rsidRPr="00EF5447" w:rsidRDefault="00C63E43" w:rsidP="00C63E43">
            <w:pPr>
              <w:pStyle w:val="TAC"/>
            </w:pPr>
            <w:r w:rsidRPr="00EF5447">
              <w:rPr>
                <w:rFonts w:eastAsia="Malgun Gothic"/>
                <w:lang w:eastAsia="ko-KR"/>
              </w:rPr>
              <w:t>N/A</w:t>
            </w:r>
          </w:p>
        </w:tc>
        <w:tc>
          <w:tcPr>
            <w:tcW w:w="1248" w:type="dxa"/>
          </w:tcPr>
          <w:p w14:paraId="0D74FB11" w14:textId="77777777" w:rsidR="00C63E43" w:rsidRPr="00EF5447" w:rsidRDefault="00C63E43" w:rsidP="00C63E43">
            <w:pPr>
              <w:pStyle w:val="TAC"/>
            </w:pPr>
            <w:r w:rsidRPr="00EF5447">
              <w:rPr>
                <w:rFonts w:eastAsia="Malgun Gothic"/>
                <w:lang w:eastAsia="ko-KR"/>
              </w:rPr>
              <w:t>N/A</w:t>
            </w:r>
          </w:p>
        </w:tc>
      </w:tr>
      <w:tr w:rsidR="00C63E43" w:rsidRPr="00EF5447" w14:paraId="16FD287A" w14:textId="77777777" w:rsidTr="00C63E43">
        <w:trPr>
          <w:trHeight w:val="54"/>
          <w:jc w:val="center"/>
        </w:trPr>
        <w:tc>
          <w:tcPr>
            <w:tcW w:w="2258" w:type="dxa"/>
            <w:tcBorders>
              <w:top w:val="nil"/>
              <w:bottom w:val="nil"/>
            </w:tcBorders>
            <w:shd w:val="clear" w:color="auto" w:fill="auto"/>
          </w:tcPr>
          <w:p w14:paraId="646BA2C5" w14:textId="77777777" w:rsidR="00C63E43" w:rsidRPr="00EF5447" w:rsidRDefault="00C63E43" w:rsidP="00C63E43">
            <w:pPr>
              <w:pStyle w:val="TAC"/>
              <w:rPr>
                <w:rFonts w:eastAsia="MS Mincho"/>
              </w:rPr>
            </w:pPr>
          </w:p>
        </w:tc>
        <w:tc>
          <w:tcPr>
            <w:tcW w:w="878" w:type="dxa"/>
            <w:shd w:val="clear" w:color="auto" w:fill="auto"/>
          </w:tcPr>
          <w:p w14:paraId="10505E46" w14:textId="77777777" w:rsidR="00C63E43" w:rsidRPr="00EF5447" w:rsidRDefault="00C63E43" w:rsidP="00C63E43">
            <w:pPr>
              <w:pStyle w:val="TAC"/>
            </w:pPr>
            <w:r w:rsidRPr="00EF5447">
              <w:rPr>
                <w:rFonts w:eastAsia="Malgun Gothic"/>
                <w:lang w:eastAsia="ko-KR"/>
              </w:rPr>
              <w:t>n3</w:t>
            </w:r>
          </w:p>
        </w:tc>
        <w:tc>
          <w:tcPr>
            <w:tcW w:w="1066" w:type="dxa"/>
            <w:shd w:val="clear" w:color="auto" w:fill="auto"/>
            <w:noWrap/>
          </w:tcPr>
          <w:p w14:paraId="763D5CD2" w14:textId="77777777" w:rsidR="00C63E43" w:rsidRPr="00EF5447" w:rsidRDefault="00C63E43" w:rsidP="00C63E43">
            <w:pPr>
              <w:pStyle w:val="TAC"/>
            </w:pPr>
            <w:r w:rsidRPr="00EF5447">
              <w:t>1750</w:t>
            </w:r>
          </w:p>
        </w:tc>
        <w:tc>
          <w:tcPr>
            <w:tcW w:w="746" w:type="dxa"/>
            <w:shd w:val="clear" w:color="auto" w:fill="auto"/>
            <w:noWrap/>
          </w:tcPr>
          <w:p w14:paraId="2B1EE9BD" w14:textId="77777777" w:rsidR="00C63E43" w:rsidRPr="00EF5447" w:rsidRDefault="00C63E43" w:rsidP="00C63E43">
            <w:pPr>
              <w:pStyle w:val="TAC"/>
            </w:pPr>
            <w:r w:rsidRPr="00EF5447">
              <w:t>5</w:t>
            </w:r>
          </w:p>
        </w:tc>
        <w:tc>
          <w:tcPr>
            <w:tcW w:w="877" w:type="dxa"/>
            <w:shd w:val="clear" w:color="auto" w:fill="auto"/>
            <w:noWrap/>
          </w:tcPr>
          <w:p w14:paraId="5BF9BE77" w14:textId="77777777" w:rsidR="00C63E43" w:rsidRPr="00EF5447" w:rsidRDefault="00C63E43" w:rsidP="00C63E43">
            <w:pPr>
              <w:pStyle w:val="TAC"/>
            </w:pPr>
            <w:r w:rsidRPr="00EF5447">
              <w:t>25</w:t>
            </w:r>
          </w:p>
        </w:tc>
        <w:tc>
          <w:tcPr>
            <w:tcW w:w="1299" w:type="dxa"/>
            <w:shd w:val="clear" w:color="auto" w:fill="auto"/>
            <w:noWrap/>
          </w:tcPr>
          <w:p w14:paraId="170CCE06" w14:textId="77777777" w:rsidR="00C63E43" w:rsidRPr="00EF5447" w:rsidRDefault="00C63E43" w:rsidP="00C63E43">
            <w:pPr>
              <w:pStyle w:val="TAC"/>
            </w:pPr>
            <w:r w:rsidRPr="00EF5447">
              <w:t>1845</w:t>
            </w:r>
          </w:p>
        </w:tc>
        <w:tc>
          <w:tcPr>
            <w:tcW w:w="917" w:type="dxa"/>
            <w:shd w:val="clear" w:color="auto" w:fill="auto"/>
          </w:tcPr>
          <w:p w14:paraId="61487A25" w14:textId="77777777" w:rsidR="00C63E43" w:rsidRPr="00EF5447" w:rsidRDefault="00C63E43" w:rsidP="00C63E43">
            <w:pPr>
              <w:pStyle w:val="TAC"/>
            </w:pPr>
            <w:r w:rsidRPr="00EF5447">
              <w:rPr>
                <w:rFonts w:eastAsia="Malgun Gothic"/>
                <w:lang w:eastAsia="ko-KR"/>
              </w:rPr>
              <w:t>N/A</w:t>
            </w:r>
          </w:p>
        </w:tc>
        <w:tc>
          <w:tcPr>
            <w:tcW w:w="1248" w:type="dxa"/>
          </w:tcPr>
          <w:p w14:paraId="3482BF99" w14:textId="77777777" w:rsidR="00C63E43" w:rsidRPr="00EF5447" w:rsidRDefault="00C63E43" w:rsidP="00C63E43">
            <w:pPr>
              <w:pStyle w:val="TAC"/>
            </w:pPr>
            <w:r w:rsidRPr="00EF5447">
              <w:rPr>
                <w:rFonts w:eastAsia="Malgun Gothic"/>
                <w:lang w:eastAsia="ko-KR"/>
              </w:rPr>
              <w:t>N/A</w:t>
            </w:r>
          </w:p>
        </w:tc>
      </w:tr>
      <w:tr w:rsidR="00C63E43" w:rsidRPr="00EF5447" w14:paraId="3283D0F1" w14:textId="77777777" w:rsidTr="00C63E43">
        <w:trPr>
          <w:trHeight w:val="22"/>
          <w:jc w:val="center"/>
        </w:trPr>
        <w:tc>
          <w:tcPr>
            <w:tcW w:w="2258" w:type="dxa"/>
            <w:tcBorders>
              <w:top w:val="nil"/>
              <w:bottom w:val="nil"/>
            </w:tcBorders>
            <w:shd w:val="clear" w:color="auto" w:fill="auto"/>
          </w:tcPr>
          <w:p w14:paraId="09068646" w14:textId="77777777" w:rsidR="00C63E43" w:rsidRPr="00EF5447" w:rsidRDefault="00C63E43" w:rsidP="00C63E43">
            <w:pPr>
              <w:pStyle w:val="TAC"/>
            </w:pPr>
          </w:p>
        </w:tc>
        <w:tc>
          <w:tcPr>
            <w:tcW w:w="878" w:type="dxa"/>
            <w:shd w:val="clear" w:color="auto" w:fill="auto"/>
          </w:tcPr>
          <w:p w14:paraId="5A59D683" w14:textId="77777777" w:rsidR="00C63E43" w:rsidRPr="00EF5447" w:rsidRDefault="00C63E43" w:rsidP="00C63E43">
            <w:pPr>
              <w:pStyle w:val="TAC"/>
            </w:pPr>
            <w:r w:rsidRPr="00EF5447">
              <w:rPr>
                <w:rFonts w:eastAsia="Malgun Gothic"/>
                <w:lang w:eastAsia="ko-KR"/>
              </w:rPr>
              <w:t>n78</w:t>
            </w:r>
          </w:p>
        </w:tc>
        <w:tc>
          <w:tcPr>
            <w:tcW w:w="1066" w:type="dxa"/>
            <w:shd w:val="clear" w:color="auto" w:fill="auto"/>
            <w:noWrap/>
          </w:tcPr>
          <w:p w14:paraId="43874A70" w14:textId="77777777" w:rsidR="00C63E43" w:rsidRPr="00EF5447" w:rsidRDefault="00C63E43" w:rsidP="00C63E43">
            <w:pPr>
              <w:pStyle w:val="TAC"/>
            </w:pPr>
            <w:r w:rsidRPr="00EF5447">
              <w:t>3700</w:t>
            </w:r>
          </w:p>
        </w:tc>
        <w:tc>
          <w:tcPr>
            <w:tcW w:w="746" w:type="dxa"/>
            <w:shd w:val="clear" w:color="auto" w:fill="auto"/>
            <w:noWrap/>
          </w:tcPr>
          <w:p w14:paraId="383F8547" w14:textId="77777777" w:rsidR="00C63E43" w:rsidRPr="00EF5447" w:rsidRDefault="00C63E43" w:rsidP="00C63E43">
            <w:pPr>
              <w:pStyle w:val="TAC"/>
            </w:pPr>
            <w:r w:rsidRPr="00EF5447">
              <w:t>10</w:t>
            </w:r>
          </w:p>
        </w:tc>
        <w:tc>
          <w:tcPr>
            <w:tcW w:w="877" w:type="dxa"/>
            <w:shd w:val="clear" w:color="auto" w:fill="auto"/>
            <w:noWrap/>
          </w:tcPr>
          <w:p w14:paraId="77E8BF6B" w14:textId="77777777" w:rsidR="00C63E43" w:rsidRPr="00EF5447" w:rsidRDefault="00C63E43" w:rsidP="00C63E43">
            <w:pPr>
              <w:pStyle w:val="TAC"/>
            </w:pPr>
            <w:r w:rsidRPr="00EF5447">
              <w:t>50</w:t>
            </w:r>
          </w:p>
        </w:tc>
        <w:tc>
          <w:tcPr>
            <w:tcW w:w="1299" w:type="dxa"/>
            <w:shd w:val="clear" w:color="auto" w:fill="auto"/>
            <w:noWrap/>
          </w:tcPr>
          <w:p w14:paraId="370468C7" w14:textId="77777777" w:rsidR="00C63E43" w:rsidRPr="00EF5447" w:rsidRDefault="00C63E43" w:rsidP="00C63E43">
            <w:pPr>
              <w:pStyle w:val="TAC"/>
            </w:pPr>
            <w:r w:rsidRPr="00EF5447">
              <w:t>3700</w:t>
            </w:r>
          </w:p>
        </w:tc>
        <w:tc>
          <w:tcPr>
            <w:tcW w:w="917" w:type="dxa"/>
            <w:shd w:val="clear" w:color="auto" w:fill="auto"/>
          </w:tcPr>
          <w:p w14:paraId="3F346C57" w14:textId="77777777" w:rsidR="00C63E43" w:rsidRPr="00EF5447" w:rsidRDefault="00C63E43" w:rsidP="00C63E43">
            <w:pPr>
              <w:pStyle w:val="TAC"/>
            </w:pPr>
            <w:r w:rsidRPr="00EF5447">
              <w:rPr>
                <w:rFonts w:eastAsia="Malgun Gothic"/>
                <w:lang w:eastAsia="ko-KR"/>
              </w:rPr>
              <w:t>28.4</w:t>
            </w:r>
          </w:p>
        </w:tc>
        <w:tc>
          <w:tcPr>
            <w:tcW w:w="1248" w:type="dxa"/>
          </w:tcPr>
          <w:p w14:paraId="592D1B79"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510CF945" w14:textId="77777777" w:rsidTr="00C63E43">
        <w:trPr>
          <w:trHeight w:val="22"/>
          <w:jc w:val="center"/>
        </w:trPr>
        <w:tc>
          <w:tcPr>
            <w:tcW w:w="2258" w:type="dxa"/>
            <w:tcBorders>
              <w:top w:val="nil"/>
              <w:bottom w:val="nil"/>
            </w:tcBorders>
            <w:shd w:val="clear" w:color="auto" w:fill="auto"/>
          </w:tcPr>
          <w:p w14:paraId="05F37B2E" w14:textId="77777777" w:rsidR="00C63E43" w:rsidRPr="00EF5447" w:rsidRDefault="00C63E43" w:rsidP="00C63E43">
            <w:pPr>
              <w:pStyle w:val="TAC"/>
            </w:pPr>
          </w:p>
        </w:tc>
        <w:tc>
          <w:tcPr>
            <w:tcW w:w="878" w:type="dxa"/>
            <w:shd w:val="clear" w:color="auto" w:fill="auto"/>
          </w:tcPr>
          <w:p w14:paraId="68C94E14" w14:textId="77777777" w:rsidR="00C63E43" w:rsidRPr="00EF5447" w:rsidRDefault="00C63E43" w:rsidP="00C63E43">
            <w:pPr>
              <w:pStyle w:val="TAC"/>
            </w:pPr>
            <w:r w:rsidRPr="00EF5447">
              <w:rPr>
                <w:rFonts w:eastAsia="Malgun Gothic"/>
                <w:lang w:eastAsia="ko-KR"/>
              </w:rPr>
              <w:t>1</w:t>
            </w:r>
          </w:p>
        </w:tc>
        <w:tc>
          <w:tcPr>
            <w:tcW w:w="1066" w:type="dxa"/>
            <w:shd w:val="clear" w:color="auto" w:fill="auto"/>
            <w:noWrap/>
          </w:tcPr>
          <w:p w14:paraId="0DC54237" w14:textId="77777777" w:rsidR="00C63E43" w:rsidRPr="00EF5447" w:rsidRDefault="00C63E43" w:rsidP="00C63E43">
            <w:pPr>
              <w:pStyle w:val="TAC"/>
            </w:pPr>
            <w:r w:rsidRPr="00EF5447">
              <w:t>1950</w:t>
            </w:r>
          </w:p>
        </w:tc>
        <w:tc>
          <w:tcPr>
            <w:tcW w:w="746" w:type="dxa"/>
            <w:shd w:val="clear" w:color="auto" w:fill="auto"/>
            <w:noWrap/>
          </w:tcPr>
          <w:p w14:paraId="6389EF80" w14:textId="77777777" w:rsidR="00C63E43" w:rsidRPr="00EF5447" w:rsidRDefault="00C63E43" w:rsidP="00C63E43">
            <w:pPr>
              <w:pStyle w:val="TAC"/>
            </w:pPr>
            <w:r w:rsidRPr="00EF5447">
              <w:t>5</w:t>
            </w:r>
          </w:p>
        </w:tc>
        <w:tc>
          <w:tcPr>
            <w:tcW w:w="877" w:type="dxa"/>
            <w:shd w:val="clear" w:color="auto" w:fill="auto"/>
            <w:noWrap/>
          </w:tcPr>
          <w:p w14:paraId="3DB5F231" w14:textId="77777777" w:rsidR="00C63E43" w:rsidRPr="00EF5447" w:rsidRDefault="00C63E43" w:rsidP="00C63E43">
            <w:pPr>
              <w:pStyle w:val="TAC"/>
            </w:pPr>
            <w:r w:rsidRPr="00EF5447">
              <w:t>25</w:t>
            </w:r>
          </w:p>
        </w:tc>
        <w:tc>
          <w:tcPr>
            <w:tcW w:w="1299" w:type="dxa"/>
            <w:shd w:val="clear" w:color="auto" w:fill="auto"/>
            <w:noWrap/>
          </w:tcPr>
          <w:p w14:paraId="081922D6" w14:textId="77777777" w:rsidR="00C63E43" w:rsidRPr="00EF5447" w:rsidRDefault="00C63E43" w:rsidP="00C63E43">
            <w:pPr>
              <w:pStyle w:val="TAC"/>
            </w:pPr>
            <w:r w:rsidRPr="00EF5447">
              <w:t>2140</w:t>
            </w:r>
          </w:p>
        </w:tc>
        <w:tc>
          <w:tcPr>
            <w:tcW w:w="917" w:type="dxa"/>
            <w:shd w:val="clear" w:color="auto" w:fill="auto"/>
          </w:tcPr>
          <w:p w14:paraId="475A27D6" w14:textId="77777777" w:rsidR="00C63E43" w:rsidRPr="00EF5447" w:rsidRDefault="00C63E43" w:rsidP="00C63E43">
            <w:pPr>
              <w:pStyle w:val="TAC"/>
            </w:pPr>
            <w:r w:rsidRPr="00EF5447">
              <w:rPr>
                <w:rFonts w:eastAsia="Malgun Gothic"/>
                <w:lang w:eastAsia="ko-KR"/>
              </w:rPr>
              <w:t>N/A</w:t>
            </w:r>
          </w:p>
        </w:tc>
        <w:tc>
          <w:tcPr>
            <w:tcW w:w="1248" w:type="dxa"/>
          </w:tcPr>
          <w:p w14:paraId="68B70A24" w14:textId="77777777" w:rsidR="00C63E43" w:rsidRPr="00EF5447" w:rsidRDefault="00C63E43" w:rsidP="00C63E43">
            <w:pPr>
              <w:pStyle w:val="TAC"/>
            </w:pPr>
            <w:r w:rsidRPr="00EF5447">
              <w:rPr>
                <w:rFonts w:eastAsia="Malgun Gothic"/>
                <w:lang w:eastAsia="ko-KR"/>
              </w:rPr>
              <w:t>N/A</w:t>
            </w:r>
          </w:p>
        </w:tc>
      </w:tr>
      <w:tr w:rsidR="00C63E43" w:rsidRPr="00EF5447" w14:paraId="13CD1672" w14:textId="77777777" w:rsidTr="00C63E43">
        <w:trPr>
          <w:trHeight w:val="22"/>
          <w:jc w:val="center"/>
        </w:trPr>
        <w:tc>
          <w:tcPr>
            <w:tcW w:w="2258" w:type="dxa"/>
            <w:tcBorders>
              <w:top w:val="nil"/>
              <w:bottom w:val="nil"/>
            </w:tcBorders>
            <w:shd w:val="clear" w:color="auto" w:fill="auto"/>
          </w:tcPr>
          <w:p w14:paraId="79C39F02" w14:textId="77777777" w:rsidR="00C63E43" w:rsidRPr="00EF5447" w:rsidRDefault="00C63E43" w:rsidP="00C63E43">
            <w:pPr>
              <w:pStyle w:val="TAC"/>
            </w:pPr>
          </w:p>
        </w:tc>
        <w:tc>
          <w:tcPr>
            <w:tcW w:w="878" w:type="dxa"/>
            <w:shd w:val="clear" w:color="auto" w:fill="auto"/>
          </w:tcPr>
          <w:p w14:paraId="60B812D9" w14:textId="77777777" w:rsidR="00C63E43" w:rsidRPr="00EF5447" w:rsidRDefault="00C63E43" w:rsidP="00C63E43">
            <w:pPr>
              <w:pStyle w:val="TAC"/>
            </w:pPr>
            <w:r w:rsidRPr="00EF5447">
              <w:rPr>
                <w:rFonts w:eastAsia="Malgun Gothic"/>
                <w:lang w:eastAsia="ko-KR"/>
              </w:rPr>
              <w:t>n3</w:t>
            </w:r>
          </w:p>
        </w:tc>
        <w:tc>
          <w:tcPr>
            <w:tcW w:w="1066" w:type="dxa"/>
            <w:shd w:val="clear" w:color="auto" w:fill="auto"/>
            <w:noWrap/>
          </w:tcPr>
          <w:p w14:paraId="10B80A3E" w14:textId="77777777" w:rsidR="00C63E43" w:rsidRPr="00EF5447" w:rsidRDefault="00C63E43" w:rsidP="00C63E43">
            <w:pPr>
              <w:pStyle w:val="TAC"/>
            </w:pPr>
            <w:r w:rsidRPr="00EF5447">
              <w:t>1735</w:t>
            </w:r>
          </w:p>
        </w:tc>
        <w:tc>
          <w:tcPr>
            <w:tcW w:w="746" w:type="dxa"/>
            <w:shd w:val="clear" w:color="auto" w:fill="auto"/>
            <w:noWrap/>
          </w:tcPr>
          <w:p w14:paraId="7F6DA637" w14:textId="77777777" w:rsidR="00C63E43" w:rsidRPr="00EF5447" w:rsidRDefault="00C63E43" w:rsidP="00C63E43">
            <w:pPr>
              <w:pStyle w:val="TAC"/>
            </w:pPr>
            <w:r w:rsidRPr="00EF5447">
              <w:t>5</w:t>
            </w:r>
          </w:p>
        </w:tc>
        <w:tc>
          <w:tcPr>
            <w:tcW w:w="877" w:type="dxa"/>
            <w:shd w:val="clear" w:color="auto" w:fill="auto"/>
            <w:noWrap/>
          </w:tcPr>
          <w:p w14:paraId="2C8E86F0" w14:textId="77777777" w:rsidR="00C63E43" w:rsidRPr="00EF5447" w:rsidRDefault="00C63E43" w:rsidP="00C63E43">
            <w:pPr>
              <w:pStyle w:val="TAC"/>
            </w:pPr>
            <w:r w:rsidRPr="00EF5447">
              <w:t>25</w:t>
            </w:r>
          </w:p>
        </w:tc>
        <w:tc>
          <w:tcPr>
            <w:tcW w:w="1299" w:type="dxa"/>
            <w:shd w:val="clear" w:color="auto" w:fill="auto"/>
            <w:noWrap/>
          </w:tcPr>
          <w:p w14:paraId="72DB81DF" w14:textId="77777777" w:rsidR="00C63E43" w:rsidRPr="00EF5447" w:rsidRDefault="00C63E43" w:rsidP="00C63E43">
            <w:pPr>
              <w:pStyle w:val="TAC"/>
            </w:pPr>
            <w:r w:rsidRPr="00EF5447">
              <w:t>1830</w:t>
            </w:r>
          </w:p>
        </w:tc>
        <w:tc>
          <w:tcPr>
            <w:tcW w:w="917" w:type="dxa"/>
            <w:shd w:val="clear" w:color="auto" w:fill="auto"/>
          </w:tcPr>
          <w:p w14:paraId="6A123C4C" w14:textId="77777777" w:rsidR="00C63E43" w:rsidRPr="00EF5447" w:rsidRDefault="00C63E43" w:rsidP="00C63E43">
            <w:pPr>
              <w:pStyle w:val="TAC"/>
            </w:pPr>
            <w:r w:rsidRPr="00EF5447">
              <w:rPr>
                <w:rFonts w:eastAsia="Malgun Gothic"/>
                <w:lang w:eastAsia="ko-KR"/>
              </w:rPr>
              <w:t>27.9</w:t>
            </w:r>
          </w:p>
        </w:tc>
        <w:tc>
          <w:tcPr>
            <w:tcW w:w="1248" w:type="dxa"/>
          </w:tcPr>
          <w:p w14:paraId="58A02C37"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7D98A6DA" w14:textId="77777777" w:rsidTr="00C63E43">
        <w:trPr>
          <w:trHeight w:val="22"/>
          <w:jc w:val="center"/>
        </w:trPr>
        <w:tc>
          <w:tcPr>
            <w:tcW w:w="2258" w:type="dxa"/>
            <w:tcBorders>
              <w:top w:val="nil"/>
              <w:bottom w:val="single" w:sz="4" w:space="0" w:color="auto"/>
            </w:tcBorders>
            <w:shd w:val="clear" w:color="auto" w:fill="auto"/>
          </w:tcPr>
          <w:p w14:paraId="3DE2CC6F" w14:textId="77777777" w:rsidR="00C63E43" w:rsidRPr="00EF5447" w:rsidRDefault="00C63E43" w:rsidP="00C63E43">
            <w:pPr>
              <w:pStyle w:val="TAC"/>
            </w:pPr>
          </w:p>
        </w:tc>
        <w:tc>
          <w:tcPr>
            <w:tcW w:w="878" w:type="dxa"/>
            <w:tcBorders>
              <w:bottom w:val="single" w:sz="4" w:space="0" w:color="auto"/>
            </w:tcBorders>
            <w:shd w:val="clear" w:color="auto" w:fill="auto"/>
          </w:tcPr>
          <w:p w14:paraId="40C9A0EE" w14:textId="77777777" w:rsidR="00C63E43" w:rsidRPr="00EF5447" w:rsidRDefault="00C63E43" w:rsidP="00C63E43">
            <w:pPr>
              <w:pStyle w:val="TAC"/>
            </w:pPr>
            <w:r w:rsidRPr="00EF5447">
              <w:rPr>
                <w:rFonts w:eastAsia="Malgun Gothic"/>
                <w:lang w:eastAsia="ko-KR"/>
              </w:rPr>
              <w:t>n78</w:t>
            </w:r>
          </w:p>
        </w:tc>
        <w:tc>
          <w:tcPr>
            <w:tcW w:w="1066" w:type="dxa"/>
            <w:tcBorders>
              <w:bottom w:val="single" w:sz="4" w:space="0" w:color="auto"/>
            </w:tcBorders>
            <w:shd w:val="clear" w:color="auto" w:fill="auto"/>
            <w:noWrap/>
          </w:tcPr>
          <w:p w14:paraId="122FA5CD" w14:textId="77777777" w:rsidR="00C63E43" w:rsidRPr="00EF5447" w:rsidRDefault="00C63E43" w:rsidP="00C63E43">
            <w:pPr>
              <w:pStyle w:val="TAC"/>
            </w:pPr>
            <w:r w:rsidRPr="00EF5447">
              <w:t>3780</w:t>
            </w:r>
          </w:p>
        </w:tc>
        <w:tc>
          <w:tcPr>
            <w:tcW w:w="746" w:type="dxa"/>
            <w:tcBorders>
              <w:bottom w:val="single" w:sz="4" w:space="0" w:color="auto"/>
            </w:tcBorders>
            <w:shd w:val="clear" w:color="auto" w:fill="auto"/>
            <w:noWrap/>
          </w:tcPr>
          <w:p w14:paraId="48F86D0F" w14:textId="77777777" w:rsidR="00C63E43" w:rsidRPr="00EF5447" w:rsidRDefault="00C63E43" w:rsidP="00C63E43">
            <w:pPr>
              <w:pStyle w:val="TAC"/>
            </w:pPr>
            <w:r w:rsidRPr="00EF5447">
              <w:t>10</w:t>
            </w:r>
          </w:p>
        </w:tc>
        <w:tc>
          <w:tcPr>
            <w:tcW w:w="877" w:type="dxa"/>
            <w:tcBorders>
              <w:bottom w:val="single" w:sz="4" w:space="0" w:color="auto"/>
            </w:tcBorders>
            <w:shd w:val="clear" w:color="auto" w:fill="auto"/>
            <w:noWrap/>
          </w:tcPr>
          <w:p w14:paraId="7D7CAC24" w14:textId="77777777" w:rsidR="00C63E43" w:rsidRPr="00EF5447" w:rsidRDefault="00C63E43" w:rsidP="00C63E43">
            <w:pPr>
              <w:pStyle w:val="TAC"/>
            </w:pPr>
            <w:r w:rsidRPr="00EF5447">
              <w:t>50</w:t>
            </w:r>
          </w:p>
        </w:tc>
        <w:tc>
          <w:tcPr>
            <w:tcW w:w="1299" w:type="dxa"/>
            <w:tcBorders>
              <w:bottom w:val="single" w:sz="4" w:space="0" w:color="auto"/>
            </w:tcBorders>
            <w:shd w:val="clear" w:color="auto" w:fill="auto"/>
            <w:noWrap/>
          </w:tcPr>
          <w:p w14:paraId="32E4DD29" w14:textId="77777777" w:rsidR="00C63E43" w:rsidRPr="00EF5447" w:rsidRDefault="00C63E43" w:rsidP="00C63E43">
            <w:pPr>
              <w:pStyle w:val="TAC"/>
            </w:pPr>
            <w:r w:rsidRPr="00EF5447">
              <w:t>3780</w:t>
            </w:r>
          </w:p>
        </w:tc>
        <w:tc>
          <w:tcPr>
            <w:tcW w:w="917" w:type="dxa"/>
            <w:tcBorders>
              <w:bottom w:val="single" w:sz="4" w:space="0" w:color="auto"/>
            </w:tcBorders>
            <w:shd w:val="clear" w:color="auto" w:fill="auto"/>
          </w:tcPr>
          <w:p w14:paraId="11053FF2" w14:textId="77777777" w:rsidR="00C63E43" w:rsidRPr="00EF5447" w:rsidRDefault="00C63E43" w:rsidP="00C63E43">
            <w:pPr>
              <w:pStyle w:val="TAC"/>
            </w:pPr>
            <w:r w:rsidRPr="00EF5447">
              <w:rPr>
                <w:rFonts w:eastAsia="Malgun Gothic"/>
                <w:lang w:eastAsia="ko-KR"/>
              </w:rPr>
              <w:t>N/A</w:t>
            </w:r>
          </w:p>
        </w:tc>
        <w:tc>
          <w:tcPr>
            <w:tcW w:w="1248" w:type="dxa"/>
            <w:tcBorders>
              <w:bottom w:val="single" w:sz="4" w:space="0" w:color="auto"/>
            </w:tcBorders>
          </w:tcPr>
          <w:p w14:paraId="1172D66C" w14:textId="77777777" w:rsidR="00C63E43" w:rsidRPr="00EF5447" w:rsidRDefault="00C63E43" w:rsidP="00C63E43">
            <w:pPr>
              <w:pStyle w:val="TAC"/>
            </w:pPr>
            <w:r w:rsidRPr="00EF5447">
              <w:rPr>
                <w:rFonts w:eastAsia="Malgun Gothic"/>
                <w:lang w:eastAsia="ko-KR"/>
              </w:rPr>
              <w:t>N/A</w:t>
            </w:r>
          </w:p>
        </w:tc>
      </w:tr>
      <w:tr w:rsidR="00C63E43" w:rsidRPr="00EF5447" w14:paraId="554C79FD" w14:textId="77777777" w:rsidTr="00C63E43">
        <w:trPr>
          <w:trHeight w:val="22"/>
          <w:jc w:val="center"/>
        </w:trPr>
        <w:tc>
          <w:tcPr>
            <w:tcW w:w="2258" w:type="dxa"/>
            <w:tcBorders>
              <w:bottom w:val="nil"/>
            </w:tcBorders>
            <w:shd w:val="clear" w:color="auto" w:fill="auto"/>
          </w:tcPr>
          <w:p w14:paraId="6445ED2F" w14:textId="77777777" w:rsidR="00C63E43" w:rsidRPr="00EF5447" w:rsidRDefault="00C63E43" w:rsidP="00C63E43">
            <w:pPr>
              <w:pStyle w:val="TAC"/>
            </w:pPr>
            <w:r w:rsidRPr="00EF5447">
              <w:t>DC_1A-5A_n78A</w:t>
            </w:r>
          </w:p>
          <w:p w14:paraId="69A904CE" w14:textId="77777777" w:rsidR="00C63E43" w:rsidRPr="00EF5447" w:rsidRDefault="00C63E43" w:rsidP="00C63E43">
            <w:pPr>
              <w:pStyle w:val="TAC"/>
            </w:pPr>
            <w:r w:rsidRPr="00EF5447">
              <w:rPr>
                <w:lang w:eastAsia="zh-CN"/>
              </w:rPr>
              <w:t>DC_1A-5A_n78C</w:t>
            </w:r>
          </w:p>
        </w:tc>
        <w:tc>
          <w:tcPr>
            <w:tcW w:w="878" w:type="dxa"/>
            <w:tcBorders>
              <w:bottom w:val="single" w:sz="4" w:space="0" w:color="auto"/>
            </w:tcBorders>
            <w:shd w:val="clear" w:color="auto" w:fill="auto"/>
          </w:tcPr>
          <w:p w14:paraId="142A3FC9" w14:textId="77777777" w:rsidR="00C63E43" w:rsidRPr="00EF5447" w:rsidRDefault="00C63E43" w:rsidP="00C63E43">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33DDB98B" w14:textId="77777777" w:rsidR="00C63E43" w:rsidRPr="00EF5447" w:rsidRDefault="00C63E43" w:rsidP="00C63E43">
            <w:pPr>
              <w:pStyle w:val="TAC"/>
            </w:pPr>
            <w:r w:rsidRPr="00EF5447">
              <w:rPr>
                <w:rFonts w:eastAsia="Malgun Gothic"/>
                <w:szCs w:val="18"/>
                <w:lang w:eastAsia="ko-KR"/>
              </w:rPr>
              <w:t>1932</w:t>
            </w:r>
          </w:p>
        </w:tc>
        <w:tc>
          <w:tcPr>
            <w:tcW w:w="746" w:type="dxa"/>
            <w:tcBorders>
              <w:bottom w:val="single" w:sz="4" w:space="0" w:color="auto"/>
            </w:tcBorders>
            <w:shd w:val="clear" w:color="auto" w:fill="auto"/>
            <w:noWrap/>
          </w:tcPr>
          <w:p w14:paraId="5C23D3D3" w14:textId="77777777" w:rsidR="00C63E43" w:rsidRPr="00EF5447" w:rsidRDefault="00C63E43" w:rsidP="00C63E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658226AF" w14:textId="77777777" w:rsidR="00C63E43" w:rsidRPr="00EF5447" w:rsidRDefault="00C63E43" w:rsidP="00C63E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4D12EA08" w14:textId="77777777" w:rsidR="00C63E43" w:rsidRPr="00EF5447" w:rsidRDefault="00C63E43" w:rsidP="00C63E43">
            <w:pPr>
              <w:pStyle w:val="TAC"/>
            </w:pPr>
            <w:r w:rsidRPr="00EF5447">
              <w:rPr>
                <w:rFonts w:eastAsia="Malgun Gothic"/>
                <w:szCs w:val="18"/>
                <w:lang w:eastAsia="ko-KR"/>
              </w:rPr>
              <w:t>2122</w:t>
            </w:r>
          </w:p>
        </w:tc>
        <w:tc>
          <w:tcPr>
            <w:tcW w:w="917" w:type="dxa"/>
            <w:tcBorders>
              <w:bottom w:val="single" w:sz="4" w:space="0" w:color="auto"/>
            </w:tcBorders>
            <w:shd w:val="clear" w:color="auto" w:fill="auto"/>
          </w:tcPr>
          <w:p w14:paraId="69A9024E" w14:textId="77777777" w:rsidR="00C63E43" w:rsidRPr="00EF5447" w:rsidRDefault="00C63E43" w:rsidP="00C63E43">
            <w:pPr>
              <w:pStyle w:val="TAC"/>
            </w:pPr>
            <w:r w:rsidRPr="00EF5447">
              <w:rPr>
                <w:rFonts w:eastAsia="Malgun Gothic"/>
                <w:szCs w:val="18"/>
                <w:lang w:eastAsia="ko-KR"/>
              </w:rPr>
              <w:t>18.1</w:t>
            </w:r>
          </w:p>
        </w:tc>
        <w:tc>
          <w:tcPr>
            <w:tcW w:w="1248" w:type="dxa"/>
            <w:tcBorders>
              <w:bottom w:val="single" w:sz="4" w:space="0" w:color="auto"/>
            </w:tcBorders>
          </w:tcPr>
          <w:p w14:paraId="13CA5C88"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IMD3</w:t>
            </w:r>
          </w:p>
        </w:tc>
      </w:tr>
      <w:tr w:rsidR="00C63E43" w:rsidRPr="00EF5447" w14:paraId="5E4F9750" w14:textId="77777777" w:rsidTr="00C63E43">
        <w:trPr>
          <w:trHeight w:val="22"/>
          <w:jc w:val="center"/>
        </w:trPr>
        <w:tc>
          <w:tcPr>
            <w:tcW w:w="2258" w:type="dxa"/>
            <w:tcBorders>
              <w:top w:val="nil"/>
              <w:bottom w:val="nil"/>
            </w:tcBorders>
            <w:shd w:val="clear" w:color="auto" w:fill="auto"/>
          </w:tcPr>
          <w:p w14:paraId="71F0BBAB" w14:textId="77777777" w:rsidR="00C63E43" w:rsidRPr="00EF5447" w:rsidRDefault="00C63E43" w:rsidP="00C63E43">
            <w:pPr>
              <w:pStyle w:val="TAC"/>
            </w:pPr>
          </w:p>
        </w:tc>
        <w:tc>
          <w:tcPr>
            <w:tcW w:w="878" w:type="dxa"/>
            <w:tcBorders>
              <w:bottom w:val="single" w:sz="4" w:space="0" w:color="auto"/>
            </w:tcBorders>
            <w:shd w:val="clear" w:color="auto" w:fill="auto"/>
          </w:tcPr>
          <w:p w14:paraId="3B5C8A61" w14:textId="77777777" w:rsidR="00C63E43" w:rsidRPr="00EF5447" w:rsidRDefault="00C63E43" w:rsidP="00C63E43">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68357D6F" w14:textId="77777777" w:rsidR="00C63E43" w:rsidRPr="00EF5447" w:rsidRDefault="00C63E43" w:rsidP="00C63E43">
            <w:pPr>
              <w:pStyle w:val="TAC"/>
            </w:pPr>
            <w:r w:rsidRPr="00EF5447">
              <w:rPr>
                <w:rFonts w:eastAsia="Malgun Gothic"/>
                <w:szCs w:val="18"/>
                <w:lang w:eastAsia="ko-KR"/>
              </w:rPr>
              <w:t>829</w:t>
            </w:r>
          </w:p>
        </w:tc>
        <w:tc>
          <w:tcPr>
            <w:tcW w:w="746" w:type="dxa"/>
            <w:tcBorders>
              <w:bottom w:val="single" w:sz="4" w:space="0" w:color="auto"/>
            </w:tcBorders>
            <w:shd w:val="clear" w:color="auto" w:fill="auto"/>
            <w:noWrap/>
          </w:tcPr>
          <w:p w14:paraId="6719EF20" w14:textId="77777777" w:rsidR="00C63E43" w:rsidRPr="00EF5447" w:rsidRDefault="00C63E43" w:rsidP="00C63E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68F79CBA" w14:textId="77777777" w:rsidR="00C63E43" w:rsidRPr="00EF5447" w:rsidRDefault="00C63E43" w:rsidP="00C63E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7E44804E" w14:textId="77777777" w:rsidR="00C63E43" w:rsidRPr="00EF5447" w:rsidRDefault="00C63E43" w:rsidP="00C63E43">
            <w:pPr>
              <w:pStyle w:val="TAC"/>
            </w:pPr>
            <w:r w:rsidRPr="00EF5447">
              <w:rPr>
                <w:rFonts w:eastAsia="Malgun Gothic"/>
                <w:szCs w:val="18"/>
                <w:lang w:eastAsia="ko-KR"/>
              </w:rPr>
              <w:t>874</w:t>
            </w:r>
          </w:p>
        </w:tc>
        <w:tc>
          <w:tcPr>
            <w:tcW w:w="917" w:type="dxa"/>
            <w:tcBorders>
              <w:bottom w:val="single" w:sz="4" w:space="0" w:color="auto"/>
            </w:tcBorders>
            <w:shd w:val="clear" w:color="auto" w:fill="auto"/>
          </w:tcPr>
          <w:p w14:paraId="24FB3064" w14:textId="77777777" w:rsidR="00C63E43" w:rsidRPr="00EF5447" w:rsidRDefault="00C63E43" w:rsidP="00C63E43">
            <w:pPr>
              <w:pStyle w:val="TAC"/>
            </w:pPr>
            <w:r w:rsidRPr="00EF5447">
              <w:rPr>
                <w:rFonts w:eastAsia="Malgun Gothic"/>
                <w:szCs w:val="18"/>
                <w:lang w:eastAsia="ko-KR"/>
              </w:rPr>
              <w:t>N/A</w:t>
            </w:r>
          </w:p>
        </w:tc>
        <w:tc>
          <w:tcPr>
            <w:tcW w:w="1248" w:type="dxa"/>
            <w:tcBorders>
              <w:bottom w:val="single" w:sz="4" w:space="0" w:color="auto"/>
            </w:tcBorders>
          </w:tcPr>
          <w:p w14:paraId="537C3023" w14:textId="77777777" w:rsidR="00C63E43" w:rsidRPr="00EF5447" w:rsidRDefault="00C63E43" w:rsidP="00C63E43">
            <w:pPr>
              <w:pStyle w:val="TAC"/>
            </w:pPr>
            <w:r w:rsidRPr="00EF5447">
              <w:rPr>
                <w:rFonts w:eastAsia="Malgun Gothic"/>
                <w:szCs w:val="18"/>
                <w:lang w:eastAsia="ko-KR"/>
              </w:rPr>
              <w:t>N/A</w:t>
            </w:r>
          </w:p>
        </w:tc>
      </w:tr>
      <w:tr w:rsidR="00C63E43" w:rsidRPr="00EF5447" w14:paraId="72C6ABAA" w14:textId="77777777" w:rsidTr="00C63E43">
        <w:trPr>
          <w:trHeight w:val="22"/>
          <w:jc w:val="center"/>
        </w:trPr>
        <w:tc>
          <w:tcPr>
            <w:tcW w:w="2258" w:type="dxa"/>
            <w:tcBorders>
              <w:top w:val="nil"/>
              <w:bottom w:val="nil"/>
            </w:tcBorders>
            <w:shd w:val="clear" w:color="auto" w:fill="auto"/>
          </w:tcPr>
          <w:p w14:paraId="2E6CC7C8" w14:textId="77777777" w:rsidR="00C63E43" w:rsidRPr="00EF5447" w:rsidRDefault="00C63E43" w:rsidP="00C63E43">
            <w:pPr>
              <w:pStyle w:val="TAC"/>
            </w:pPr>
          </w:p>
        </w:tc>
        <w:tc>
          <w:tcPr>
            <w:tcW w:w="878" w:type="dxa"/>
            <w:tcBorders>
              <w:bottom w:val="single" w:sz="4" w:space="0" w:color="auto"/>
            </w:tcBorders>
            <w:shd w:val="clear" w:color="auto" w:fill="auto"/>
          </w:tcPr>
          <w:p w14:paraId="1E3916D4" w14:textId="77777777" w:rsidR="00C63E43" w:rsidRPr="00EF5447" w:rsidRDefault="00C63E43" w:rsidP="00C63E43">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0F2D8E52" w14:textId="77777777" w:rsidR="00C63E43" w:rsidRPr="00EF5447" w:rsidRDefault="00C63E43" w:rsidP="00C63E43">
            <w:pPr>
              <w:pStyle w:val="TAC"/>
            </w:pPr>
            <w:r w:rsidRPr="00EF5447">
              <w:rPr>
                <w:rFonts w:eastAsia="Malgun Gothic"/>
                <w:szCs w:val="18"/>
                <w:lang w:eastAsia="ko-KR"/>
              </w:rPr>
              <w:t>3780</w:t>
            </w:r>
          </w:p>
        </w:tc>
        <w:tc>
          <w:tcPr>
            <w:tcW w:w="746" w:type="dxa"/>
            <w:tcBorders>
              <w:bottom w:val="single" w:sz="4" w:space="0" w:color="auto"/>
            </w:tcBorders>
            <w:shd w:val="clear" w:color="auto" w:fill="auto"/>
            <w:noWrap/>
          </w:tcPr>
          <w:p w14:paraId="61B9A851" w14:textId="77777777" w:rsidR="00C63E43" w:rsidRPr="00EF5447" w:rsidRDefault="00C63E43" w:rsidP="00C63E43">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2A7B2509" w14:textId="77777777" w:rsidR="00C63E43" w:rsidRPr="00EF5447" w:rsidRDefault="00C63E43" w:rsidP="00C63E43">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51489C8A" w14:textId="77777777" w:rsidR="00C63E43" w:rsidRPr="00EF5447" w:rsidRDefault="00C63E43" w:rsidP="00C63E43">
            <w:pPr>
              <w:pStyle w:val="TAC"/>
            </w:pPr>
            <w:r w:rsidRPr="00EF5447">
              <w:rPr>
                <w:rFonts w:eastAsia="Malgun Gothic"/>
                <w:szCs w:val="18"/>
                <w:lang w:eastAsia="ko-KR"/>
              </w:rPr>
              <w:t>3780</w:t>
            </w:r>
          </w:p>
        </w:tc>
        <w:tc>
          <w:tcPr>
            <w:tcW w:w="917" w:type="dxa"/>
            <w:tcBorders>
              <w:bottom w:val="single" w:sz="4" w:space="0" w:color="auto"/>
            </w:tcBorders>
            <w:shd w:val="clear" w:color="auto" w:fill="auto"/>
          </w:tcPr>
          <w:p w14:paraId="69AA44E7" w14:textId="77777777" w:rsidR="00C63E43" w:rsidRPr="00EF5447" w:rsidRDefault="00C63E43" w:rsidP="00C63E43">
            <w:pPr>
              <w:pStyle w:val="TAC"/>
            </w:pPr>
            <w:r w:rsidRPr="00EF5447">
              <w:rPr>
                <w:rFonts w:eastAsia="Malgun Gothic"/>
                <w:szCs w:val="18"/>
                <w:lang w:eastAsia="ko-KR"/>
              </w:rPr>
              <w:t>N/A</w:t>
            </w:r>
          </w:p>
        </w:tc>
        <w:tc>
          <w:tcPr>
            <w:tcW w:w="1248" w:type="dxa"/>
            <w:tcBorders>
              <w:bottom w:val="single" w:sz="4" w:space="0" w:color="auto"/>
            </w:tcBorders>
          </w:tcPr>
          <w:p w14:paraId="44224BE7" w14:textId="77777777" w:rsidR="00C63E43" w:rsidRPr="00EF5447" w:rsidRDefault="00C63E43" w:rsidP="00C63E43">
            <w:pPr>
              <w:pStyle w:val="TAC"/>
            </w:pPr>
            <w:r w:rsidRPr="00EF5447">
              <w:rPr>
                <w:rFonts w:eastAsia="Malgun Gothic"/>
                <w:szCs w:val="18"/>
                <w:lang w:eastAsia="ko-KR"/>
              </w:rPr>
              <w:t>N/A</w:t>
            </w:r>
          </w:p>
        </w:tc>
      </w:tr>
      <w:tr w:rsidR="00C63E43" w:rsidRPr="00EF5447" w14:paraId="2E8BE4E4" w14:textId="77777777" w:rsidTr="00C63E43">
        <w:trPr>
          <w:trHeight w:val="22"/>
          <w:jc w:val="center"/>
        </w:trPr>
        <w:tc>
          <w:tcPr>
            <w:tcW w:w="2258" w:type="dxa"/>
            <w:tcBorders>
              <w:top w:val="nil"/>
              <w:bottom w:val="nil"/>
            </w:tcBorders>
            <w:shd w:val="clear" w:color="auto" w:fill="auto"/>
          </w:tcPr>
          <w:p w14:paraId="4AB4954A" w14:textId="77777777" w:rsidR="00C63E43" w:rsidRPr="00EF5447" w:rsidRDefault="00C63E43" w:rsidP="00C63E43">
            <w:pPr>
              <w:pStyle w:val="TAC"/>
            </w:pPr>
          </w:p>
        </w:tc>
        <w:tc>
          <w:tcPr>
            <w:tcW w:w="878" w:type="dxa"/>
            <w:tcBorders>
              <w:bottom w:val="single" w:sz="4" w:space="0" w:color="auto"/>
            </w:tcBorders>
            <w:shd w:val="clear" w:color="auto" w:fill="auto"/>
          </w:tcPr>
          <w:p w14:paraId="0CD00D88" w14:textId="77777777" w:rsidR="00C63E43" w:rsidRPr="00EF5447" w:rsidRDefault="00C63E43" w:rsidP="00C63E43">
            <w:pPr>
              <w:pStyle w:val="TAC"/>
            </w:pPr>
            <w:r w:rsidRPr="00EF5447">
              <w:rPr>
                <w:rFonts w:eastAsia="Malgun Gothic"/>
                <w:szCs w:val="18"/>
                <w:lang w:eastAsia="ko-KR"/>
              </w:rPr>
              <w:t>1</w:t>
            </w:r>
          </w:p>
        </w:tc>
        <w:tc>
          <w:tcPr>
            <w:tcW w:w="1066" w:type="dxa"/>
            <w:tcBorders>
              <w:bottom w:val="single" w:sz="4" w:space="0" w:color="auto"/>
            </w:tcBorders>
            <w:shd w:val="clear" w:color="auto" w:fill="auto"/>
            <w:noWrap/>
          </w:tcPr>
          <w:p w14:paraId="24A3BF20" w14:textId="77777777" w:rsidR="00C63E43" w:rsidRPr="00EF5447" w:rsidRDefault="00C63E43" w:rsidP="00C63E43">
            <w:pPr>
              <w:pStyle w:val="TAC"/>
            </w:pPr>
            <w:r w:rsidRPr="00EF5447">
              <w:rPr>
                <w:rFonts w:eastAsia="Malgun Gothic"/>
                <w:szCs w:val="18"/>
                <w:lang w:eastAsia="ko-KR"/>
              </w:rPr>
              <w:t>1975</w:t>
            </w:r>
          </w:p>
        </w:tc>
        <w:tc>
          <w:tcPr>
            <w:tcW w:w="746" w:type="dxa"/>
            <w:tcBorders>
              <w:bottom w:val="single" w:sz="4" w:space="0" w:color="auto"/>
            </w:tcBorders>
            <w:shd w:val="clear" w:color="auto" w:fill="auto"/>
            <w:noWrap/>
          </w:tcPr>
          <w:p w14:paraId="38E7E240" w14:textId="77777777" w:rsidR="00C63E43" w:rsidRPr="00EF5447" w:rsidRDefault="00C63E43" w:rsidP="00C63E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32DF90DC" w14:textId="77777777" w:rsidR="00C63E43" w:rsidRPr="00EF5447" w:rsidRDefault="00C63E43" w:rsidP="00C63E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45C51912" w14:textId="77777777" w:rsidR="00C63E43" w:rsidRPr="00EF5447" w:rsidRDefault="00C63E43" w:rsidP="00C63E43">
            <w:pPr>
              <w:pStyle w:val="TAC"/>
            </w:pPr>
            <w:r w:rsidRPr="00EF5447">
              <w:rPr>
                <w:rFonts w:eastAsia="Malgun Gothic"/>
                <w:szCs w:val="18"/>
                <w:lang w:eastAsia="ko-KR"/>
              </w:rPr>
              <w:t>2165</w:t>
            </w:r>
          </w:p>
        </w:tc>
        <w:tc>
          <w:tcPr>
            <w:tcW w:w="917" w:type="dxa"/>
            <w:tcBorders>
              <w:bottom w:val="single" w:sz="4" w:space="0" w:color="auto"/>
            </w:tcBorders>
            <w:shd w:val="clear" w:color="auto" w:fill="auto"/>
          </w:tcPr>
          <w:p w14:paraId="355F9684" w14:textId="77777777" w:rsidR="00C63E43" w:rsidRPr="00EF5447" w:rsidRDefault="00C63E43" w:rsidP="00C63E43">
            <w:pPr>
              <w:pStyle w:val="TAC"/>
            </w:pPr>
            <w:r w:rsidRPr="00EF5447">
              <w:rPr>
                <w:rFonts w:eastAsia="Malgun Gothic"/>
                <w:szCs w:val="18"/>
                <w:lang w:eastAsia="ko-KR"/>
              </w:rPr>
              <w:t>N/A</w:t>
            </w:r>
          </w:p>
        </w:tc>
        <w:tc>
          <w:tcPr>
            <w:tcW w:w="1248" w:type="dxa"/>
            <w:tcBorders>
              <w:bottom w:val="single" w:sz="4" w:space="0" w:color="auto"/>
            </w:tcBorders>
          </w:tcPr>
          <w:p w14:paraId="2F1E0AAA" w14:textId="77777777" w:rsidR="00C63E43" w:rsidRPr="00EF5447" w:rsidRDefault="00C63E43" w:rsidP="00C63E43">
            <w:pPr>
              <w:pStyle w:val="TAC"/>
            </w:pPr>
            <w:r w:rsidRPr="00EF5447">
              <w:rPr>
                <w:rFonts w:eastAsia="Malgun Gothic"/>
                <w:szCs w:val="18"/>
                <w:lang w:eastAsia="ko-KR"/>
              </w:rPr>
              <w:t>N/A</w:t>
            </w:r>
          </w:p>
        </w:tc>
      </w:tr>
      <w:tr w:rsidR="00C63E43" w:rsidRPr="00EF5447" w14:paraId="43DB60B1" w14:textId="77777777" w:rsidTr="00C63E43">
        <w:trPr>
          <w:trHeight w:val="22"/>
          <w:jc w:val="center"/>
        </w:trPr>
        <w:tc>
          <w:tcPr>
            <w:tcW w:w="2258" w:type="dxa"/>
            <w:tcBorders>
              <w:top w:val="nil"/>
              <w:bottom w:val="nil"/>
            </w:tcBorders>
            <w:shd w:val="clear" w:color="auto" w:fill="auto"/>
          </w:tcPr>
          <w:p w14:paraId="47D8BD18" w14:textId="77777777" w:rsidR="00C63E43" w:rsidRPr="00EF5447" w:rsidRDefault="00C63E43" w:rsidP="00C63E43">
            <w:pPr>
              <w:pStyle w:val="TAC"/>
            </w:pPr>
          </w:p>
        </w:tc>
        <w:tc>
          <w:tcPr>
            <w:tcW w:w="878" w:type="dxa"/>
            <w:tcBorders>
              <w:bottom w:val="single" w:sz="4" w:space="0" w:color="auto"/>
            </w:tcBorders>
            <w:shd w:val="clear" w:color="auto" w:fill="auto"/>
          </w:tcPr>
          <w:p w14:paraId="60DB1962" w14:textId="77777777" w:rsidR="00C63E43" w:rsidRPr="00EF5447" w:rsidRDefault="00C63E43" w:rsidP="00C63E43">
            <w:pPr>
              <w:pStyle w:val="TAC"/>
            </w:pPr>
            <w:r w:rsidRPr="00EF5447">
              <w:rPr>
                <w:rFonts w:eastAsia="Malgun Gothic"/>
                <w:szCs w:val="18"/>
                <w:lang w:eastAsia="ko-KR"/>
              </w:rPr>
              <w:t>5</w:t>
            </w:r>
          </w:p>
        </w:tc>
        <w:tc>
          <w:tcPr>
            <w:tcW w:w="1066" w:type="dxa"/>
            <w:tcBorders>
              <w:bottom w:val="single" w:sz="4" w:space="0" w:color="auto"/>
            </w:tcBorders>
            <w:shd w:val="clear" w:color="auto" w:fill="auto"/>
            <w:noWrap/>
          </w:tcPr>
          <w:p w14:paraId="5069B25F" w14:textId="77777777" w:rsidR="00C63E43" w:rsidRPr="00EF5447" w:rsidRDefault="00C63E43" w:rsidP="00C63E43">
            <w:pPr>
              <w:pStyle w:val="TAC"/>
            </w:pPr>
            <w:r w:rsidRPr="00EF5447">
              <w:rPr>
                <w:rFonts w:eastAsia="Malgun Gothic"/>
                <w:szCs w:val="18"/>
                <w:lang w:eastAsia="ko-KR"/>
              </w:rPr>
              <w:t>840</w:t>
            </w:r>
          </w:p>
        </w:tc>
        <w:tc>
          <w:tcPr>
            <w:tcW w:w="746" w:type="dxa"/>
            <w:tcBorders>
              <w:bottom w:val="single" w:sz="4" w:space="0" w:color="auto"/>
            </w:tcBorders>
            <w:shd w:val="clear" w:color="auto" w:fill="auto"/>
            <w:noWrap/>
          </w:tcPr>
          <w:p w14:paraId="01ECC453" w14:textId="77777777" w:rsidR="00C63E43" w:rsidRPr="00EF5447" w:rsidRDefault="00C63E43" w:rsidP="00C63E43">
            <w:pPr>
              <w:pStyle w:val="TAC"/>
            </w:pPr>
            <w:r w:rsidRPr="00EF5447">
              <w:rPr>
                <w:rFonts w:eastAsia="Malgun Gothic"/>
                <w:szCs w:val="18"/>
                <w:lang w:eastAsia="ko-KR"/>
              </w:rPr>
              <w:t>5</w:t>
            </w:r>
          </w:p>
        </w:tc>
        <w:tc>
          <w:tcPr>
            <w:tcW w:w="877" w:type="dxa"/>
            <w:tcBorders>
              <w:bottom w:val="single" w:sz="4" w:space="0" w:color="auto"/>
            </w:tcBorders>
            <w:shd w:val="clear" w:color="auto" w:fill="auto"/>
            <w:noWrap/>
          </w:tcPr>
          <w:p w14:paraId="73346783" w14:textId="77777777" w:rsidR="00C63E43" w:rsidRPr="00EF5447" w:rsidRDefault="00C63E43" w:rsidP="00C63E43">
            <w:pPr>
              <w:pStyle w:val="TAC"/>
            </w:pPr>
            <w:r w:rsidRPr="00EF5447">
              <w:rPr>
                <w:rFonts w:eastAsia="Malgun Gothic"/>
                <w:szCs w:val="18"/>
                <w:lang w:eastAsia="ko-KR"/>
              </w:rPr>
              <w:t>25</w:t>
            </w:r>
          </w:p>
        </w:tc>
        <w:tc>
          <w:tcPr>
            <w:tcW w:w="1299" w:type="dxa"/>
            <w:tcBorders>
              <w:bottom w:val="single" w:sz="4" w:space="0" w:color="auto"/>
            </w:tcBorders>
            <w:shd w:val="clear" w:color="auto" w:fill="auto"/>
            <w:noWrap/>
          </w:tcPr>
          <w:p w14:paraId="3C73F1BF" w14:textId="77777777" w:rsidR="00C63E43" w:rsidRPr="00EF5447" w:rsidRDefault="00C63E43" w:rsidP="00C63E43">
            <w:pPr>
              <w:pStyle w:val="TAC"/>
            </w:pPr>
            <w:r w:rsidRPr="00EF5447">
              <w:rPr>
                <w:rFonts w:eastAsia="Malgun Gothic"/>
                <w:szCs w:val="18"/>
                <w:lang w:eastAsia="ko-KR"/>
              </w:rPr>
              <w:t>885</w:t>
            </w:r>
          </w:p>
        </w:tc>
        <w:tc>
          <w:tcPr>
            <w:tcW w:w="917" w:type="dxa"/>
            <w:tcBorders>
              <w:bottom w:val="single" w:sz="4" w:space="0" w:color="auto"/>
            </w:tcBorders>
            <w:shd w:val="clear" w:color="auto" w:fill="auto"/>
          </w:tcPr>
          <w:p w14:paraId="470DFF2F" w14:textId="77777777" w:rsidR="00C63E43" w:rsidRPr="00EF5447" w:rsidRDefault="00C63E43" w:rsidP="00C63E43">
            <w:pPr>
              <w:pStyle w:val="TAC"/>
            </w:pPr>
            <w:r w:rsidRPr="00EF5447">
              <w:rPr>
                <w:rFonts w:eastAsia="Malgun Gothic"/>
                <w:szCs w:val="18"/>
                <w:lang w:eastAsia="ko-KR"/>
              </w:rPr>
              <w:t>3.1</w:t>
            </w:r>
          </w:p>
        </w:tc>
        <w:tc>
          <w:tcPr>
            <w:tcW w:w="1248" w:type="dxa"/>
            <w:tcBorders>
              <w:bottom w:val="single" w:sz="4" w:space="0" w:color="auto"/>
            </w:tcBorders>
          </w:tcPr>
          <w:p w14:paraId="7F037CE5"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IMD5</w:t>
            </w:r>
          </w:p>
        </w:tc>
      </w:tr>
      <w:tr w:rsidR="00C63E43" w:rsidRPr="00EF5447" w14:paraId="5DECD194" w14:textId="77777777" w:rsidTr="00C63E43">
        <w:trPr>
          <w:trHeight w:val="22"/>
          <w:jc w:val="center"/>
        </w:trPr>
        <w:tc>
          <w:tcPr>
            <w:tcW w:w="2258" w:type="dxa"/>
            <w:tcBorders>
              <w:top w:val="nil"/>
              <w:bottom w:val="single" w:sz="4" w:space="0" w:color="auto"/>
            </w:tcBorders>
            <w:shd w:val="clear" w:color="auto" w:fill="auto"/>
          </w:tcPr>
          <w:p w14:paraId="521937BF" w14:textId="77777777" w:rsidR="00C63E43" w:rsidRPr="00EF5447" w:rsidRDefault="00C63E43" w:rsidP="00C63E43">
            <w:pPr>
              <w:pStyle w:val="TAC"/>
            </w:pPr>
          </w:p>
        </w:tc>
        <w:tc>
          <w:tcPr>
            <w:tcW w:w="878" w:type="dxa"/>
            <w:tcBorders>
              <w:bottom w:val="single" w:sz="4" w:space="0" w:color="auto"/>
            </w:tcBorders>
            <w:shd w:val="clear" w:color="auto" w:fill="auto"/>
          </w:tcPr>
          <w:p w14:paraId="2C7C853C" w14:textId="77777777" w:rsidR="00C63E43" w:rsidRPr="00EF5447" w:rsidRDefault="00C63E43" w:rsidP="00C63E43">
            <w:pPr>
              <w:pStyle w:val="TAC"/>
            </w:pPr>
            <w:r w:rsidRPr="00EF5447">
              <w:rPr>
                <w:rFonts w:eastAsia="Malgun Gothic"/>
                <w:szCs w:val="18"/>
                <w:lang w:eastAsia="ko-KR"/>
              </w:rPr>
              <w:t>n78</w:t>
            </w:r>
          </w:p>
        </w:tc>
        <w:tc>
          <w:tcPr>
            <w:tcW w:w="1066" w:type="dxa"/>
            <w:tcBorders>
              <w:bottom w:val="single" w:sz="4" w:space="0" w:color="auto"/>
            </w:tcBorders>
            <w:shd w:val="clear" w:color="auto" w:fill="auto"/>
            <w:noWrap/>
          </w:tcPr>
          <w:p w14:paraId="40102963" w14:textId="77777777" w:rsidR="00C63E43" w:rsidRPr="00EF5447" w:rsidRDefault="00C63E43" w:rsidP="00C63E43">
            <w:pPr>
              <w:pStyle w:val="TAC"/>
            </w:pPr>
            <w:r w:rsidRPr="00EF5447">
              <w:rPr>
                <w:rFonts w:eastAsia="Malgun Gothic"/>
                <w:szCs w:val="18"/>
                <w:lang w:eastAsia="ko-KR"/>
              </w:rPr>
              <w:t>3405</w:t>
            </w:r>
          </w:p>
        </w:tc>
        <w:tc>
          <w:tcPr>
            <w:tcW w:w="746" w:type="dxa"/>
            <w:tcBorders>
              <w:bottom w:val="single" w:sz="4" w:space="0" w:color="auto"/>
            </w:tcBorders>
            <w:shd w:val="clear" w:color="auto" w:fill="auto"/>
            <w:noWrap/>
          </w:tcPr>
          <w:p w14:paraId="47108598" w14:textId="77777777" w:rsidR="00C63E43" w:rsidRPr="00EF5447" w:rsidRDefault="00C63E43" w:rsidP="00C63E43">
            <w:pPr>
              <w:pStyle w:val="TAC"/>
            </w:pPr>
            <w:r w:rsidRPr="00EF5447">
              <w:rPr>
                <w:rFonts w:eastAsia="Malgun Gothic"/>
                <w:szCs w:val="18"/>
                <w:lang w:eastAsia="ko-KR"/>
              </w:rPr>
              <w:t>10</w:t>
            </w:r>
          </w:p>
        </w:tc>
        <w:tc>
          <w:tcPr>
            <w:tcW w:w="877" w:type="dxa"/>
            <w:tcBorders>
              <w:bottom w:val="single" w:sz="4" w:space="0" w:color="auto"/>
            </w:tcBorders>
            <w:shd w:val="clear" w:color="auto" w:fill="auto"/>
            <w:noWrap/>
          </w:tcPr>
          <w:p w14:paraId="5FE1EEC2" w14:textId="77777777" w:rsidR="00C63E43" w:rsidRPr="00EF5447" w:rsidRDefault="00C63E43" w:rsidP="00C63E43">
            <w:pPr>
              <w:pStyle w:val="TAC"/>
            </w:pPr>
            <w:r w:rsidRPr="00EF5447">
              <w:rPr>
                <w:rFonts w:eastAsia="Malgun Gothic"/>
                <w:szCs w:val="18"/>
                <w:lang w:eastAsia="ko-KR"/>
              </w:rPr>
              <w:t>50</w:t>
            </w:r>
          </w:p>
        </w:tc>
        <w:tc>
          <w:tcPr>
            <w:tcW w:w="1299" w:type="dxa"/>
            <w:tcBorders>
              <w:bottom w:val="single" w:sz="4" w:space="0" w:color="auto"/>
            </w:tcBorders>
            <w:shd w:val="clear" w:color="auto" w:fill="auto"/>
            <w:noWrap/>
          </w:tcPr>
          <w:p w14:paraId="799180CF" w14:textId="77777777" w:rsidR="00C63E43" w:rsidRPr="00EF5447" w:rsidRDefault="00C63E43" w:rsidP="00C63E43">
            <w:pPr>
              <w:pStyle w:val="TAC"/>
            </w:pPr>
            <w:r w:rsidRPr="00EF5447">
              <w:rPr>
                <w:rFonts w:eastAsia="Malgun Gothic"/>
                <w:szCs w:val="18"/>
                <w:lang w:eastAsia="ko-KR"/>
              </w:rPr>
              <w:t>3405</w:t>
            </w:r>
          </w:p>
        </w:tc>
        <w:tc>
          <w:tcPr>
            <w:tcW w:w="917" w:type="dxa"/>
            <w:tcBorders>
              <w:bottom w:val="single" w:sz="4" w:space="0" w:color="auto"/>
            </w:tcBorders>
            <w:shd w:val="clear" w:color="auto" w:fill="auto"/>
          </w:tcPr>
          <w:p w14:paraId="5E077A76" w14:textId="77777777" w:rsidR="00C63E43" w:rsidRPr="00EF5447" w:rsidRDefault="00C63E43" w:rsidP="00C63E43">
            <w:pPr>
              <w:pStyle w:val="TAC"/>
            </w:pPr>
            <w:r w:rsidRPr="00EF5447">
              <w:rPr>
                <w:rFonts w:eastAsia="Malgun Gothic"/>
                <w:szCs w:val="18"/>
                <w:lang w:eastAsia="ko-KR"/>
              </w:rPr>
              <w:t>N/A</w:t>
            </w:r>
          </w:p>
        </w:tc>
        <w:tc>
          <w:tcPr>
            <w:tcW w:w="1248" w:type="dxa"/>
            <w:tcBorders>
              <w:bottom w:val="single" w:sz="4" w:space="0" w:color="auto"/>
            </w:tcBorders>
          </w:tcPr>
          <w:p w14:paraId="5FF1E50B" w14:textId="77777777" w:rsidR="00C63E43" w:rsidRPr="00EF5447" w:rsidRDefault="00C63E43" w:rsidP="00C63E43">
            <w:pPr>
              <w:pStyle w:val="TAC"/>
            </w:pPr>
            <w:r w:rsidRPr="00EF5447">
              <w:rPr>
                <w:rFonts w:eastAsia="Malgun Gothic"/>
                <w:szCs w:val="18"/>
                <w:lang w:eastAsia="ko-KR"/>
              </w:rPr>
              <w:t>N/A</w:t>
            </w:r>
          </w:p>
        </w:tc>
      </w:tr>
      <w:tr w:rsidR="00C63E43" w:rsidRPr="00EF5447" w14:paraId="1C168DB4" w14:textId="77777777" w:rsidTr="00C63E43">
        <w:trPr>
          <w:trHeight w:val="54"/>
          <w:jc w:val="center"/>
        </w:trPr>
        <w:tc>
          <w:tcPr>
            <w:tcW w:w="2258" w:type="dxa"/>
            <w:tcBorders>
              <w:bottom w:val="nil"/>
            </w:tcBorders>
            <w:shd w:val="clear" w:color="auto" w:fill="auto"/>
          </w:tcPr>
          <w:p w14:paraId="6130FAE6" w14:textId="77777777" w:rsidR="00C63E43" w:rsidRPr="00EF5447" w:rsidRDefault="00C63E43" w:rsidP="00C63E43">
            <w:pPr>
              <w:pStyle w:val="TAC"/>
              <w:rPr>
                <w:rFonts w:eastAsia="Malgun Gothic"/>
                <w:lang w:eastAsia="ko-KR"/>
              </w:rPr>
            </w:pPr>
            <w:r w:rsidRPr="00EF5447">
              <w:t>DC_</w:t>
            </w:r>
            <w:r w:rsidRPr="00EF5447">
              <w:rPr>
                <w:rFonts w:eastAsia="Malgun Gothic"/>
                <w:lang w:eastAsia="ko-KR"/>
              </w:rPr>
              <w:t>1A-7A_n78A</w:t>
            </w:r>
          </w:p>
          <w:p w14:paraId="2F16251E" w14:textId="77777777" w:rsidR="00C63E43" w:rsidRPr="00EF5447" w:rsidRDefault="00C63E43" w:rsidP="00C63E43">
            <w:pPr>
              <w:pStyle w:val="TAC"/>
              <w:rPr>
                <w:rFonts w:eastAsia="Malgun Gothic" w:cs="Arial"/>
                <w:lang w:eastAsia="ko-KR"/>
              </w:rPr>
            </w:pPr>
            <w:r w:rsidRPr="00EF5447">
              <w:rPr>
                <w:rFonts w:cs="Arial"/>
              </w:rPr>
              <w:t>DC_</w:t>
            </w:r>
            <w:r w:rsidRPr="00EF5447">
              <w:rPr>
                <w:rFonts w:eastAsia="Malgun Gothic" w:cs="Arial"/>
                <w:lang w:eastAsia="ko-KR"/>
              </w:rPr>
              <w:t>1A-7C_n78A</w:t>
            </w:r>
          </w:p>
          <w:p w14:paraId="7F9AC863" w14:textId="77777777" w:rsidR="00C63E43" w:rsidRPr="00EF5447" w:rsidRDefault="00C63E43" w:rsidP="00C63E43">
            <w:pPr>
              <w:pStyle w:val="TAC"/>
              <w:rPr>
                <w:rFonts w:eastAsia="MS Mincho"/>
              </w:rPr>
            </w:pPr>
            <w:r w:rsidRPr="00EF5447">
              <w:rPr>
                <w:rFonts w:eastAsia="MS Mincho"/>
              </w:rPr>
              <w:t>DC_1A-7A_n78(2A)</w:t>
            </w:r>
          </w:p>
          <w:p w14:paraId="70066BA8" w14:textId="77777777" w:rsidR="00C63E43" w:rsidRPr="00EF5447" w:rsidRDefault="00C63E43" w:rsidP="00C63E43">
            <w:pPr>
              <w:pStyle w:val="TAC"/>
              <w:rPr>
                <w:lang w:eastAsia="zh-CN"/>
              </w:rPr>
            </w:pPr>
            <w:r w:rsidRPr="00EF5447">
              <w:rPr>
                <w:rFonts w:eastAsia="MS Mincho"/>
              </w:rPr>
              <w:t>DC_1A-7C_n78(2A)</w:t>
            </w:r>
          </w:p>
          <w:p w14:paraId="415D093D" w14:textId="77777777" w:rsidR="00C63E43" w:rsidRPr="00EF5447" w:rsidRDefault="00C63E43" w:rsidP="00C63E43">
            <w:pPr>
              <w:pStyle w:val="TAC"/>
              <w:rPr>
                <w:lang w:eastAsia="zh-CN"/>
              </w:rPr>
            </w:pPr>
            <w:r w:rsidRPr="00EF5447">
              <w:rPr>
                <w:lang w:eastAsia="zh-CN"/>
              </w:rPr>
              <w:t>DC_1A-7A_n78C</w:t>
            </w:r>
          </w:p>
          <w:p w14:paraId="293830B8" w14:textId="77777777" w:rsidR="00C63E43" w:rsidRPr="00EF5447" w:rsidRDefault="00C63E43" w:rsidP="00C63E43">
            <w:pPr>
              <w:pStyle w:val="TAC"/>
              <w:rPr>
                <w:rFonts w:eastAsia="MS Mincho"/>
              </w:rPr>
            </w:pPr>
            <w:r w:rsidRPr="00EF5447">
              <w:rPr>
                <w:lang w:eastAsia="zh-CN"/>
              </w:rPr>
              <w:t>DC_1A-7A-7A_n78C</w:t>
            </w:r>
          </w:p>
        </w:tc>
        <w:tc>
          <w:tcPr>
            <w:tcW w:w="878" w:type="dxa"/>
            <w:shd w:val="clear" w:color="auto" w:fill="auto"/>
          </w:tcPr>
          <w:p w14:paraId="6BB1C83A" w14:textId="77777777" w:rsidR="00C63E43" w:rsidRPr="00EF5447" w:rsidRDefault="00C63E43" w:rsidP="00C63E43">
            <w:pPr>
              <w:pStyle w:val="TAC"/>
            </w:pPr>
            <w:r w:rsidRPr="00EF5447">
              <w:rPr>
                <w:rFonts w:eastAsia="Malgun Gothic"/>
                <w:lang w:eastAsia="ko-KR"/>
              </w:rPr>
              <w:t>1</w:t>
            </w:r>
          </w:p>
        </w:tc>
        <w:tc>
          <w:tcPr>
            <w:tcW w:w="1066" w:type="dxa"/>
            <w:shd w:val="clear" w:color="auto" w:fill="auto"/>
            <w:noWrap/>
          </w:tcPr>
          <w:p w14:paraId="1E5B3A8E" w14:textId="77777777" w:rsidR="00C63E43" w:rsidRPr="00EF5447" w:rsidRDefault="00C63E43" w:rsidP="00C63E43">
            <w:pPr>
              <w:pStyle w:val="TAC"/>
            </w:pPr>
            <w:r w:rsidRPr="00EF5447">
              <w:rPr>
                <w:rFonts w:eastAsia="Malgun Gothic"/>
                <w:lang w:eastAsia="ko-KR"/>
              </w:rPr>
              <w:t>1977.5</w:t>
            </w:r>
          </w:p>
        </w:tc>
        <w:tc>
          <w:tcPr>
            <w:tcW w:w="746" w:type="dxa"/>
            <w:shd w:val="clear" w:color="auto" w:fill="auto"/>
            <w:noWrap/>
          </w:tcPr>
          <w:p w14:paraId="2CE21934"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78ED9B88"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4E74A0B9" w14:textId="77777777" w:rsidR="00C63E43" w:rsidRPr="00EF5447" w:rsidRDefault="00C63E43" w:rsidP="00C63E43">
            <w:pPr>
              <w:pStyle w:val="TAC"/>
            </w:pPr>
            <w:r w:rsidRPr="00EF5447">
              <w:rPr>
                <w:rFonts w:eastAsia="Malgun Gothic"/>
                <w:lang w:eastAsia="ko-KR"/>
              </w:rPr>
              <w:t>2167.5</w:t>
            </w:r>
          </w:p>
        </w:tc>
        <w:tc>
          <w:tcPr>
            <w:tcW w:w="917" w:type="dxa"/>
            <w:shd w:val="clear" w:color="auto" w:fill="auto"/>
          </w:tcPr>
          <w:p w14:paraId="6B46BDD5"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13ED9269" w14:textId="77777777" w:rsidR="00C63E43" w:rsidRPr="00EF5447" w:rsidRDefault="00C63E43" w:rsidP="00C63E43">
            <w:pPr>
              <w:pStyle w:val="TAC"/>
            </w:pPr>
            <w:r w:rsidRPr="00EF5447">
              <w:rPr>
                <w:rFonts w:eastAsia="Malgun Gothic"/>
                <w:lang w:eastAsia="ko-KR"/>
              </w:rPr>
              <w:t>N/A</w:t>
            </w:r>
          </w:p>
        </w:tc>
      </w:tr>
      <w:tr w:rsidR="00C63E43" w:rsidRPr="00EF5447" w14:paraId="2615CF34" w14:textId="77777777" w:rsidTr="00C63E43">
        <w:trPr>
          <w:trHeight w:val="54"/>
          <w:jc w:val="center"/>
        </w:trPr>
        <w:tc>
          <w:tcPr>
            <w:tcW w:w="2258" w:type="dxa"/>
            <w:tcBorders>
              <w:top w:val="nil"/>
              <w:bottom w:val="nil"/>
            </w:tcBorders>
            <w:shd w:val="clear" w:color="auto" w:fill="auto"/>
          </w:tcPr>
          <w:p w14:paraId="2846F7C7" w14:textId="77777777" w:rsidR="00C63E43" w:rsidRPr="00EF5447" w:rsidRDefault="00C63E43" w:rsidP="00C63E43">
            <w:pPr>
              <w:pStyle w:val="TAC"/>
              <w:rPr>
                <w:rFonts w:eastAsia="MS Mincho"/>
              </w:rPr>
            </w:pPr>
          </w:p>
        </w:tc>
        <w:tc>
          <w:tcPr>
            <w:tcW w:w="878" w:type="dxa"/>
            <w:shd w:val="clear" w:color="auto" w:fill="auto"/>
          </w:tcPr>
          <w:p w14:paraId="459C4869" w14:textId="77777777" w:rsidR="00C63E43" w:rsidRPr="00EF5447" w:rsidRDefault="00C63E43" w:rsidP="00C63E43">
            <w:pPr>
              <w:pStyle w:val="TAC"/>
            </w:pPr>
            <w:r w:rsidRPr="00EF5447">
              <w:rPr>
                <w:rFonts w:eastAsia="Malgun Gothic"/>
                <w:lang w:eastAsia="ko-KR"/>
              </w:rPr>
              <w:t>7</w:t>
            </w:r>
          </w:p>
        </w:tc>
        <w:tc>
          <w:tcPr>
            <w:tcW w:w="1066" w:type="dxa"/>
            <w:shd w:val="clear" w:color="auto" w:fill="auto"/>
            <w:noWrap/>
          </w:tcPr>
          <w:p w14:paraId="1792CA0D" w14:textId="77777777" w:rsidR="00C63E43" w:rsidRPr="00EF5447" w:rsidRDefault="00C63E43" w:rsidP="00C63E43">
            <w:pPr>
              <w:pStyle w:val="TAC"/>
            </w:pPr>
            <w:r w:rsidRPr="00EF5447">
              <w:rPr>
                <w:rFonts w:eastAsia="Malgun Gothic"/>
                <w:lang w:eastAsia="ko-KR"/>
              </w:rPr>
              <w:t>2507.5</w:t>
            </w:r>
          </w:p>
        </w:tc>
        <w:tc>
          <w:tcPr>
            <w:tcW w:w="746" w:type="dxa"/>
            <w:shd w:val="clear" w:color="auto" w:fill="auto"/>
            <w:noWrap/>
          </w:tcPr>
          <w:p w14:paraId="755E0965"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339B5C22"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6A2A4251" w14:textId="77777777" w:rsidR="00C63E43" w:rsidRPr="00EF5447" w:rsidRDefault="00C63E43" w:rsidP="00C63E43">
            <w:pPr>
              <w:pStyle w:val="TAC"/>
            </w:pPr>
            <w:r w:rsidRPr="00EF5447">
              <w:rPr>
                <w:rFonts w:eastAsia="Malgun Gothic"/>
                <w:lang w:eastAsia="ko-KR"/>
              </w:rPr>
              <w:t>2627.5</w:t>
            </w:r>
          </w:p>
        </w:tc>
        <w:tc>
          <w:tcPr>
            <w:tcW w:w="917" w:type="dxa"/>
            <w:shd w:val="clear" w:color="auto" w:fill="auto"/>
          </w:tcPr>
          <w:p w14:paraId="723EFF94" w14:textId="77777777" w:rsidR="00C63E43" w:rsidRPr="00EF5447" w:rsidRDefault="00C63E43" w:rsidP="00C63E43">
            <w:pPr>
              <w:pStyle w:val="TAC"/>
            </w:pPr>
            <w:r w:rsidRPr="00EF5447">
              <w:rPr>
                <w:rFonts w:eastAsia="Malgun Gothic"/>
                <w:lang w:eastAsia="ko-KR"/>
              </w:rPr>
              <w:t>9.1</w:t>
            </w:r>
          </w:p>
        </w:tc>
        <w:tc>
          <w:tcPr>
            <w:tcW w:w="1248" w:type="dxa"/>
            <w:shd w:val="clear" w:color="auto" w:fill="auto"/>
          </w:tcPr>
          <w:p w14:paraId="75DFCF04" w14:textId="77777777" w:rsidR="00C63E43" w:rsidRPr="00EF5447" w:rsidRDefault="00C63E43" w:rsidP="00C63E43">
            <w:pPr>
              <w:pStyle w:val="TAC"/>
              <w:rPr>
                <w:rFonts w:eastAsia="Malgun Gothic"/>
                <w:lang w:eastAsia="ko-KR"/>
              </w:rPr>
            </w:pPr>
            <w:r w:rsidRPr="00EF5447">
              <w:rPr>
                <w:rFonts w:eastAsia="Malgun Gothic"/>
                <w:lang w:eastAsia="ko-KR"/>
              </w:rPr>
              <w:t>IMD4</w:t>
            </w:r>
          </w:p>
        </w:tc>
      </w:tr>
      <w:tr w:rsidR="00C63E43" w:rsidRPr="00EF5447" w14:paraId="0D735394" w14:textId="77777777" w:rsidTr="00C63E43">
        <w:trPr>
          <w:trHeight w:val="54"/>
          <w:jc w:val="center"/>
        </w:trPr>
        <w:tc>
          <w:tcPr>
            <w:tcW w:w="2258" w:type="dxa"/>
            <w:tcBorders>
              <w:top w:val="nil"/>
              <w:bottom w:val="nil"/>
            </w:tcBorders>
            <w:shd w:val="clear" w:color="auto" w:fill="auto"/>
          </w:tcPr>
          <w:p w14:paraId="2DBAD662" w14:textId="77777777" w:rsidR="00C63E43" w:rsidRPr="00EF5447" w:rsidRDefault="00C63E43" w:rsidP="00C63E43">
            <w:pPr>
              <w:pStyle w:val="TAC"/>
              <w:rPr>
                <w:rFonts w:eastAsia="MS Mincho"/>
              </w:rPr>
            </w:pPr>
          </w:p>
        </w:tc>
        <w:tc>
          <w:tcPr>
            <w:tcW w:w="878" w:type="dxa"/>
            <w:shd w:val="clear" w:color="auto" w:fill="auto"/>
          </w:tcPr>
          <w:p w14:paraId="73BF34EE" w14:textId="77777777" w:rsidR="00C63E43" w:rsidRPr="00EF5447" w:rsidRDefault="00C63E43" w:rsidP="00C63E43">
            <w:pPr>
              <w:pStyle w:val="TAC"/>
            </w:pPr>
            <w:r w:rsidRPr="00EF5447">
              <w:rPr>
                <w:rFonts w:eastAsia="Malgun Gothic"/>
                <w:lang w:eastAsia="ko-KR"/>
              </w:rPr>
              <w:t>n78</w:t>
            </w:r>
          </w:p>
        </w:tc>
        <w:tc>
          <w:tcPr>
            <w:tcW w:w="1066" w:type="dxa"/>
            <w:shd w:val="clear" w:color="auto" w:fill="auto"/>
            <w:noWrap/>
          </w:tcPr>
          <w:p w14:paraId="095E8BAB" w14:textId="77777777" w:rsidR="00C63E43" w:rsidRPr="00EF5447" w:rsidRDefault="00C63E43" w:rsidP="00C63E43">
            <w:pPr>
              <w:pStyle w:val="TAC"/>
            </w:pPr>
            <w:r w:rsidRPr="00EF5447">
              <w:rPr>
                <w:rFonts w:eastAsia="Malgun Gothic"/>
                <w:lang w:eastAsia="ko-KR"/>
              </w:rPr>
              <w:t>3305</w:t>
            </w:r>
          </w:p>
        </w:tc>
        <w:tc>
          <w:tcPr>
            <w:tcW w:w="746" w:type="dxa"/>
            <w:shd w:val="clear" w:color="auto" w:fill="auto"/>
            <w:noWrap/>
          </w:tcPr>
          <w:p w14:paraId="0B20E6AE" w14:textId="77777777" w:rsidR="00C63E43" w:rsidRPr="00EF5447" w:rsidRDefault="00C63E43" w:rsidP="00C63E43">
            <w:pPr>
              <w:pStyle w:val="TAC"/>
            </w:pPr>
            <w:r w:rsidRPr="00EF5447">
              <w:rPr>
                <w:rFonts w:eastAsia="Malgun Gothic"/>
                <w:lang w:eastAsia="ko-KR"/>
              </w:rPr>
              <w:t>10</w:t>
            </w:r>
          </w:p>
        </w:tc>
        <w:tc>
          <w:tcPr>
            <w:tcW w:w="877" w:type="dxa"/>
            <w:shd w:val="clear" w:color="auto" w:fill="auto"/>
            <w:noWrap/>
          </w:tcPr>
          <w:p w14:paraId="083E6699" w14:textId="77777777" w:rsidR="00C63E43" w:rsidRPr="00EF5447" w:rsidRDefault="00C63E43" w:rsidP="00C63E43">
            <w:pPr>
              <w:pStyle w:val="TAC"/>
            </w:pPr>
            <w:r w:rsidRPr="00EF5447">
              <w:rPr>
                <w:rFonts w:eastAsia="Malgun Gothic"/>
                <w:lang w:eastAsia="ko-KR"/>
              </w:rPr>
              <w:t>50</w:t>
            </w:r>
          </w:p>
        </w:tc>
        <w:tc>
          <w:tcPr>
            <w:tcW w:w="1299" w:type="dxa"/>
            <w:shd w:val="clear" w:color="auto" w:fill="auto"/>
            <w:noWrap/>
          </w:tcPr>
          <w:p w14:paraId="5CF2B6B3" w14:textId="77777777" w:rsidR="00C63E43" w:rsidRPr="00EF5447" w:rsidRDefault="00C63E43" w:rsidP="00C63E43">
            <w:pPr>
              <w:pStyle w:val="TAC"/>
            </w:pPr>
            <w:r w:rsidRPr="00EF5447">
              <w:rPr>
                <w:rFonts w:eastAsia="Malgun Gothic"/>
                <w:lang w:eastAsia="ko-KR"/>
              </w:rPr>
              <w:t>3305</w:t>
            </w:r>
          </w:p>
        </w:tc>
        <w:tc>
          <w:tcPr>
            <w:tcW w:w="917" w:type="dxa"/>
            <w:shd w:val="clear" w:color="auto" w:fill="auto"/>
          </w:tcPr>
          <w:p w14:paraId="6657D6EE"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52DD437F" w14:textId="77777777" w:rsidR="00C63E43" w:rsidRPr="00EF5447" w:rsidRDefault="00C63E43" w:rsidP="00C63E43">
            <w:pPr>
              <w:pStyle w:val="TAC"/>
            </w:pPr>
            <w:r w:rsidRPr="00EF5447">
              <w:rPr>
                <w:rFonts w:eastAsia="Malgun Gothic"/>
                <w:lang w:eastAsia="ko-KR"/>
              </w:rPr>
              <w:t>N/A</w:t>
            </w:r>
          </w:p>
        </w:tc>
      </w:tr>
      <w:tr w:rsidR="00C63E43" w:rsidRPr="00EF5447" w14:paraId="3B402384" w14:textId="77777777" w:rsidTr="00C63E43">
        <w:trPr>
          <w:trHeight w:val="54"/>
          <w:jc w:val="center"/>
        </w:trPr>
        <w:tc>
          <w:tcPr>
            <w:tcW w:w="2258" w:type="dxa"/>
            <w:tcBorders>
              <w:top w:val="nil"/>
              <w:bottom w:val="nil"/>
            </w:tcBorders>
            <w:shd w:val="clear" w:color="auto" w:fill="auto"/>
          </w:tcPr>
          <w:p w14:paraId="1C5A1295" w14:textId="77777777" w:rsidR="00C63E43" w:rsidRPr="00EF5447" w:rsidRDefault="00C63E43" w:rsidP="00C63E43">
            <w:pPr>
              <w:pStyle w:val="TAC"/>
              <w:rPr>
                <w:rFonts w:eastAsia="MS Mincho"/>
              </w:rPr>
            </w:pPr>
          </w:p>
        </w:tc>
        <w:tc>
          <w:tcPr>
            <w:tcW w:w="878" w:type="dxa"/>
            <w:shd w:val="clear" w:color="auto" w:fill="auto"/>
          </w:tcPr>
          <w:p w14:paraId="4687B259" w14:textId="77777777" w:rsidR="00C63E43" w:rsidRPr="00EF5447" w:rsidRDefault="00C63E43" w:rsidP="00C63E43">
            <w:pPr>
              <w:pStyle w:val="TAC"/>
            </w:pPr>
            <w:r w:rsidRPr="00EF5447">
              <w:rPr>
                <w:rFonts w:eastAsia="Malgun Gothic"/>
                <w:lang w:eastAsia="ko-KR"/>
              </w:rPr>
              <w:t>1</w:t>
            </w:r>
          </w:p>
        </w:tc>
        <w:tc>
          <w:tcPr>
            <w:tcW w:w="1066" w:type="dxa"/>
            <w:shd w:val="clear" w:color="auto" w:fill="auto"/>
            <w:noWrap/>
          </w:tcPr>
          <w:p w14:paraId="5ED1E077" w14:textId="77777777" w:rsidR="00C63E43" w:rsidRPr="00EF5447" w:rsidRDefault="00C63E43" w:rsidP="00C63E43">
            <w:pPr>
              <w:pStyle w:val="TAC"/>
            </w:pPr>
            <w:r w:rsidRPr="00EF5447">
              <w:rPr>
                <w:rFonts w:eastAsia="Malgun Gothic"/>
                <w:lang w:eastAsia="ko-KR"/>
              </w:rPr>
              <w:t>1950</w:t>
            </w:r>
          </w:p>
        </w:tc>
        <w:tc>
          <w:tcPr>
            <w:tcW w:w="746" w:type="dxa"/>
            <w:shd w:val="clear" w:color="auto" w:fill="auto"/>
            <w:noWrap/>
          </w:tcPr>
          <w:p w14:paraId="349D10CB"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089A143D"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1A072F7F" w14:textId="77777777" w:rsidR="00C63E43" w:rsidRPr="00EF5447" w:rsidRDefault="00C63E43" w:rsidP="00C63E43">
            <w:pPr>
              <w:pStyle w:val="TAC"/>
            </w:pPr>
            <w:r w:rsidRPr="00EF5447">
              <w:rPr>
                <w:rFonts w:eastAsia="Malgun Gothic"/>
                <w:lang w:eastAsia="ko-KR"/>
              </w:rPr>
              <w:t>2140</w:t>
            </w:r>
          </w:p>
        </w:tc>
        <w:tc>
          <w:tcPr>
            <w:tcW w:w="917" w:type="dxa"/>
            <w:shd w:val="clear" w:color="auto" w:fill="auto"/>
          </w:tcPr>
          <w:p w14:paraId="20B5CB9E" w14:textId="77777777" w:rsidR="00C63E43" w:rsidRPr="00EF5447" w:rsidRDefault="00C63E43" w:rsidP="00C63E43">
            <w:pPr>
              <w:pStyle w:val="TAC"/>
            </w:pPr>
            <w:r w:rsidRPr="00EF5447">
              <w:rPr>
                <w:rFonts w:eastAsia="Malgun Gothic"/>
                <w:lang w:eastAsia="ko-KR"/>
              </w:rPr>
              <w:t>8.7</w:t>
            </w:r>
          </w:p>
        </w:tc>
        <w:tc>
          <w:tcPr>
            <w:tcW w:w="1248" w:type="dxa"/>
            <w:shd w:val="clear" w:color="auto" w:fill="auto"/>
          </w:tcPr>
          <w:p w14:paraId="795133E0" w14:textId="77777777" w:rsidR="00C63E43" w:rsidRPr="00EF5447" w:rsidRDefault="00C63E43" w:rsidP="00C63E43">
            <w:pPr>
              <w:pStyle w:val="TAC"/>
              <w:rPr>
                <w:rFonts w:eastAsia="Malgun Gothic"/>
                <w:lang w:eastAsia="ko-KR"/>
              </w:rPr>
            </w:pPr>
            <w:r w:rsidRPr="00EF5447">
              <w:rPr>
                <w:rFonts w:eastAsia="Malgun Gothic"/>
                <w:lang w:eastAsia="ko-KR"/>
              </w:rPr>
              <w:t>IMD4</w:t>
            </w:r>
          </w:p>
        </w:tc>
      </w:tr>
      <w:tr w:rsidR="00C63E43" w:rsidRPr="00EF5447" w14:paraId="2815B827" w14:textId="77777777" w:rsidTr="00C63E43">
        <w:trPr>
          <w:trHeight w:val="54"/>
          <w:jc w:val="center"/>
        </w:trPr>
        <w:tc>
          <w:tcPr>
            <w:tcW w:w="2258" w:type="dxa"/>
            <w:tcBorders>
              <w:top w:val="nil"/>
              <w:bottom w:val="nil"/>
            </w:tcBorders>
            <w:shd w:val="clear" w:color="auto" w:fill="auto"/>
          </w:tcPr>
          <w:p w14:paraId="269F64A2" w14:textId="77777777" w:rsidR="00C63E43" w:rsidRPr="00EF5447" w:rsidRDefault="00C63E43" w:rsidP="00C63E43">
            <w:pPr>
              <w:pStyle w:val="TAC"/>
              <w:rPr>
                <w:rFonts w:eastAsia="MS Mincho"/>
              </w:rPr>
            </w:pPr>
          </w:p>
        </w:tc>
        <w:tc>
          <w:tcPr>
            <w:tcW w:w="878" w:type="dxa"/>
            <w:shd w:val="clear" w:color="auto" w:fill="auto"/>
          </w:tcPr>
          <w:p w14:paraId="4BE460FC" w14:textId="77777777" w:rsidR="00C63E43" w:rsidRPr="00EF5447" w:rsidRDefault="00C63E43" w:rsidP="00C63E43">
            <w:pPr>
              <w:pStyle w:val="TAC"/>
            </w:pPr>
            <w:r w:rsidRPr="00EF5447">
              <w:rPr>
                <w:rFonts w:eastAsia="Malgun Gothic"/>
                <w:lang w:eastAsia="ko-KR"/>
              </w:rPr>
              <w:t>7</w:t>
            </w:r>
          </w:p>
        </w:tc>
        <w:tc>
          <w:tcPr>
            <w:tcW w:w="1066" w:type="dxa"/>
            <w:shd w:val="clear" w:color="auto" w:fill="auto"/>
            <w:noWrap/>
          </w:tcPr>
          <w:p w14:paraId="13697DFD" w14:textId="77777777" w:rsidR="00C63E43" w:rsidRPr="00EF5447" w:rsidRDefault="00C63E43" w:rsidP="00C63E43">
            <w:pPr>
              <w:pStyle w:val="TAC"/>
            </w:pPr>
            <w:r w:rsidRPr="00EF5447">
              <w:rPr>
                <w:rFonts w:eastAsia="Malgun Gothic"/>
                <w:lang w:eastAsia="ko-KR"/>
              </w:rPr>
              <w:t>2510</w:t>
            </w:r>
          </w:p>
        </w:tc>
        <w:tc>
          <w:tcPr>
            <w:tcW w:w="746" w:type="dxa"/>
            <w:shd w:val="clear" w:color="auto" w:fill="auto"/>
            <w:noWrap/>
          </w:tcPr>
          <w:p w14:paraId="51130F9A" w14:textId="77777777" w:rsidR="00C63E43" w:rsidRPr="00EF5447" w:rsidRDefault="00C63E43" w:rsidP="00C63E43">
            <w:pPr>
              <w:pStyle w:val="TAC"/>
            </w:pPr>
            <w:r w:rsidRPr="00EF5447">
              <w:rPr>
                <w:rFonts w:eastAsia="Malgun Gothic"/>
                <w:lang w:eastAsia="ko-KR"/>
              </w:rPr>
              <w:t>10</w:t>
            </w:r>
          </w:p>
        </w:tc>
        <w:tc>
          <w:tcPr>
            <w:tcW w:w="877" w:type="dxa"/>
            <w:shd w:val="clear" w:color="auto" w:fill="auto"/>
            <w:noWrap/>
          </w:tcPr>
          <w:p w14:paraId="634A65BA" w14:textId="77777777" w:rsidR="00C63E43" w:rsidRPr="00EF5447" w:rsidRDefault="00C63E43" w:rsidP="00C63E43">
            <w:pPr>
              <w:pStyle w:val="TAC"/>
            </w:pPr>
            <w:r w:rsidRPr="00EF5447">
              <w:rPr>
                <w:rFonts w:eastAsia="Malgun Gothic"/>
                <w:lang w:eastAsia="ko-KR"/>
              </w:rPr>
              <w:t>50</w:t>
            </w:r>
          </w:p>
        </w:tc>
        <w:tc>
          <w:tcPr>
            <w:tcW w:w="1299" w:type="dxa"/>
            <w:shd w:val="clear" w:color="auto" w:fill="auto"/>
            <w:noWrap/>
          </w:tcPr>
          <w:p w14:paraId="382D8828" w14:textId="77777777" w:rsidR="00C63E43" w:rsidRPr="00EF5447" w:rsidRDefault="00C63E43" w:rsidP="00C63E43">
            <w:pPr>
              <w:pStyle w:val="TAC"/>
            </w:pPr>
            <w:r w:rsidRPr="00EF5447">
              <w:rPr>
                <w:rFonts w:eastAsia="Malgun Gothic"/>
                <w:lang w:eastAsia="ko-KR"/>
              </w:rPr>
              <w:t>2630</w:t>
            </w:r>
          </w:p>
        </w:tc>
        <w:tc>
          <w:tcPr>
            <w:tcW w:w="917" w:type="dxa"/>
            <w:shd w:val="clear" w:color="auto" w:fill="auto"/>
          </w:tcPr>
          <w:p w14:paraId="45CD3C79"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6D95D4E8" w14:textId="77777777" w:rsidR="00C63E43" w:rsidRPr="00EF5447" w:rsidRDefault="00C63E43" w:rsidP="00C63E43">
            <w:pPr>
              <w:pStyle w:val="TAC"/>
            </w:pPr>
            <w:r w:rsidRPr="00EF5447">
              <w:rPr>
                <w:rFonts w:eastAsia="Malgun Gothic"/>
                <w:lang w:eastAsia="ko-KR"/>
              </w:rPr>
              <w:t>N/A</w:t>
            </w:r>
          </w:p>
        </w:tc>
      </w:tr>
      <w:tr w:rsidR="00C63E43" w:rsidRPr="00EF5447" w14:paraId="1DB5E24A" w14:textId="77777777" w:rsidTr="00C63E43">
        <w:trPr>
          <w:trHeight w:val="54"/>
          <w:jc w:val="center"/>
        </w:trPr>
        <w:tc>
          <w:tcPr>
            <w:tcW w:w="2258" w:type="dxa"/>
            <w:tcBorders>
              <w:top w:val="nil"/>
              <w:bottom w:val="single" w:sz="4" w:space="0" w:color="auto"/>
            </w:tcBorders>
            <w:shd w:val="clear" w:color="auto" w:fill="auto"/>
          </w:tcPr>
          <w:p w14:paraId="64466AFC" w14:textId="77777777" w:rsidR="00C63E43" w:rsidRPr="00EF5447" w:rsidRDefault="00C63E43" w:rsidP="00C63E43">
            <w:pPr>
              <w:pStyle w:val="TAC"/>
              <w:rPr>
                <w:rFonts w:eastAsia="MS Mincho"/>
              </w:rPr>
            </w:pPr>
          </w:p>
        </w:tc>
        <w:tc>
          <w:tcPr>
            <w:tcW w:w="878" w:type="dxa"/>
            <w:shd w:val="clear" w:color="auto" w:fill="auto"/>
          </w:tcPr>
          <w:p w14:paraId="7C8335F0" w14:textId="77777777" w:rsidR="00C63E43" w:rsidRPr="00EF5447" w:rsidRDefault="00C63E43" w:rsidP="00C63E43">
            <w:pPr>
              <w:pStyle w:val="TAC"/>
            </w:pPr>
            <w:r w:rsidRPr="00EF5447">
              <w:rPr>
                <w:rFonts w:eastAsia="Malgun Gothic"/>
                <w:lang w:eastAsia="ko-KR"/>
              </w:rPr>
              <w:t>n78</w:t>
            </w:r>
          </w:p>
        </w:tc>
        <w:tc>
          <w:tcPr>
            <w:tcW w:w="1066" w:type="dxa"/>
            <w:shd w:val="clear" w:color="auto" w:fill="auto"/>
            <w:noWrap/>
          </w:tcPr>
          <w:p w14:paraId="50B923B5" w14:textId="77777777" w:rsidR="00C63E43" w:rsidRPr="00EF5447" w:rsidRDefault="00C63E43" w:rsidP="00C63E43">
            <w:pPr>
              <w:pStyle w:val="TAC"/>
            </w:pPr>
            <w:r w:rsidRPr="00EF5447">
              <w:rPr>
                <w:rFonts w:eastAsia="Malgun Gothic"/>
                <w:lang w:eastAsia="ko-KR"/>
              </w:rPr>
              <w:t>3580</w:t>
            </w:r>
          </w:p>
        </w:tc>
        <w:tc>
          <w:tcPr>
            <w:tcW w:w="746" w:type="dxa"/>
            <w:shd w:val="clear" w:color="auto" w:fill="auto"/>
            <w:noWrap/>
          </w:tcPr>
          <w:p w14:paraId="699BC9C4" w14:textId="77777777" w:rsidR="00C63E43" w:rsidRPr="00EF5447" w:rsidRDefault="00C63E43" w:rsidP="00C63E43">
            <w:pPr>
              <w:pStyle w:val="TAC"/>
            </w:pPr>
            <w:r w:rsidRPr="00EF5447">
              <w:rPr>
                <w:rFonts w:eastAsia="Malgun Gothic"/>
                <w:lang w:eastAsia="ko-KR"/>
              </w:rPr>
              <w:t>10</w:t>
            </w:r>
          </w:p>
        </w:tc>
        <w:tc>
          <w:tcPr>
            <w:tcW w:w="877" w:type="dxa"/>
            <w:shd w:val="clear" w:color="auto" w:fill="auto"/>
            <w:noWrap/>
          </w:tcPr>
          <w:p w14:paraId="18985D71" w14:textId="77777777" w:rsidR="00C63E43" w:rsidRPr="00EF5447" w:rsidRDefault="00C63E43" w:rsidP="00C63E43">
            <w:pPr>
              <w:pStyle w:val="TAC"/>
            </w:pPr>
            <w:r w:rsidRPr="00EF5447">
              <w:rPr>
                <w:rFonts w:eastAsia="Malgun Gothic"/>
                <w:lang w:eastAsia="ko-KR"/>
              </w:rPr>
              <w:t>50</w:t>
            </w:r>
          </w:p>
        </w:tc>
        <w:tc>
          <w:tcPr>
            <w:tcW w:w="1299" w:type="dxa"/>
            <w:shd w:val="clear" w:color="auto" w:fill="auto"/>
            <w:noWrap/>
          </w:tcPr>
          <w:p w14:paraId="2845677B" w14:textId="77777777" w:rsidR="00C63E43" w:rsidRPr="00EF5447" w:rsidRDefault="00C63E43" w:rsidP="00C63E43">
            <w:pPr>
              <w:pStyle w:val="TAC"/>
            </w:pPr>
            <w:r w:rsidRPr="00EF5447">
              <w:rPr>
                <w:rFonts w:eastAsia="Malgun Gothic"/>
                <w:lang w:eastAsia="ko-KR"/>
              </w:rPr>
              <w:t>3580</w:t>
            </w:r>
          </w:p>
        </w:tc>
        <w:tc>
          <w:tcPr>
            <w:tcW w:w="917" w:type="dxa"/>
            <w:shd w:val="clear" w:color="auto" w:fill="auto"/>
          </w:tcPr>
          <w:p w14:paraId="099FB2B4"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4E974EC6" w14:textId="77777777" w:rsidR="00C63E43" w:rsidRPr="00EF5447" w:rsidRDefault="00C63E43" w:rsidP="00C63E43">
            <w:pPr>
              <w:pStyle w:val="TAC"/>
            </w:pPr>
            <w:r w:rsidRPr="00EF5447">
              <w:rPr>
                <w:rFonts w:eastAsia="Malgun Gothic"/>
                <w:lang w:eastAsia="ko-KR"/>
              </w:rPr>
              <w:t>N/A</w:t>
            </w:r>
          </w:p>
        </w:tc>
      </w:tr>
      <w:tr w:rsidR="00C63E43" w:rsidRPr="00EF5447" w14:paraId="65A6D363" w14:textId="77777777" w:rsidTr="00C63E43">
        <w:trPr>
          <w:trHeight w:val="54"/>
          <w:jc w:val="center"/>
        </w:trPr>
        <w:tc>
          <w:tcPr>
            <w:tcW w:w="2258" w:type="dxa"/>
            <w:tcBorders>
              <w:bottom w:val="nil"/>
            </w:tcBorders>
            <w:shd w:val="clear" w:color="auto" w:fill="auto"/>
          </w:tcPr>
          <w:p w14:paraId="65B6FAFC" w14:textId="77777777" w:rsidR="00C63E43" w:rsidRPr="00EF5447" w:rsidRDefault="00C63E43" w:rsidP="00C63E43">
            <w:pPr>
              <w:pStyle w:val="TAC"/>
              <w:rPr>
                <w:rFonts w:cs="Arial"/>
                <w:lang w:eastAsia="ko-KR"/>
              </w:rPr>
            </w:pPr>
            <w:r w:rsidRPr="00EF5447">
              <w:rPr>
                <w:rFonts w:cs="Arial"/>
              </w:rPr>
              <w:t>DC_</w:t>
            </w:r>
            <w:r w:rsidRPr="00EF5447">
              <w:rPr>
                <w:rFonts w:cs="Arial"/>
                <w:lang w:eastAsia="ko-KR"/>
              </w:rPr>
              <w:t>1A_n7A-n78A</w:t>
            </w:r>
          </w:p>
          <w:p w14:paraId="37C7880A" w14:textId="77777777" w:rsidR="00C63E43" w:rsidRPr="00EF5447" w:rsidRDefault="00C63E43" w:rsidP="00C63E43">
            <w:pPr>
              <w:pStyle w:val="TAC"/>
              <w:rPr>
                <w:rFonts w:eastAsia="MS Mincho"/>
              </w:rPr>
            </w:pPr>
            <w:r w:rsidRPr="00EF5447">
              <w:rPr>
                <w:rFonts w:cs="Arial"/>
              </w:rPr>
              <w:t>DC_1A_n7B-n78A</w:t>
            </w:r>
          </w:p>
        </w:tc>
        <w:tc>
          <w:tcPr>
            <w:tcW w:w="878" w:type="dxa"/>
            <w:shd w:val="clear" w:color="auto" w:fill="auto"/>
          </w:tcPr>
          <w:p w14:paraId="7CBAB016" w14:textId="77777777" w:rsidR="00C63E43" w:rsidRPr="00EF5447" w:rsidRDefault="00C63E43" w:rsidP="00C63E43">
            <w:pPr>
              <w:pStyle w:val="TAC"/>
            </w:pPr>
            <w:r w:rsidRPr="00EF5447">
              <w:rPr>
                <w:rFonts w:cs="Arial"/>
                <w:szCs w:val="18"/>
                <w:lang w:eastAsia="ko-KR"/>
              </w:rPr>
              <w:t>1</w:t>
            </w:r>
          </w:p>
        </w:tc>
        <w:tc>
          <w:tcPr>
            <w:tcW w:w="1066" w:type="dxa"/>
            <w:shd w:val="clear" w:color="auto" w:fill="auto"/>
            <w:noWrap/>
          </w:tcPr>
          <w:p w14:paraId="21022EA2" w14:textId="77777777" w:rsidR="00C63E43" w:rsidRPr="00EF5447" w:rsidRDefault="00C63E43" w:rsidP="00C63E43">
            <w:pPr>
              <w:pStyle w:val="TAC"/>
            </w:pPr>
            <w:r w:rsidRPr="00EF5447">
              <w:rPr>
                <w:rFonts w:cs="Arial"/>
                <w:szCs w:val="18"/>
                <w:lang w:eastAsia="ko-KR"/>
              </w:rPr>
              <w:t>1977.5</w:t>
            </w:r>
          </w:p>
        </w:tc>
        <w:tc>
          <w:tcPr>
            <w:tcW w:w="746" w:type="dxa"/>
            <w:shd w:val="clear" w:color="auto" w:fill="auto"/>
            <w:noWrap/>
          </w:tcPr>
          <w:p w14:paraId="6BC3D364"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52919BAA"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370D97CF" w14:textId="77777777" w:rsidR="00C63E43" w:rsidRPr="00EF5447" w:rsidRDefault="00C63E43" w:rsidP="00C63E43">
            <w:pPr>
              <w:pStyle w:val="TAC"/>
            </w:pPr>
            <w:r w:rsidRPr="00EF5447">
              <w:rPr>
                <w:rFonts w:cs="Arial"/>
                <w:szCs w:val="18"/>
                <w:lang w:eastAsia="ko-KR"/>
              </w:rPr>
              <w:t>2167.5</w:t>
            </w:r>
          </w:p>
        </w:tc>
        <w:tc>
          <w:tcPr>
            <w:tcW w:w="917" w:type="dxa"/>
            <w:shd w:val="clear" w:color="auto" w:fill="auto"/>
          </w:tcPr>
          <w:p w14:paraId="1F85ABE1" w14:textId="77777777" w:rsidR="00C63E43" w:rsidRPr="00EF5447" w:rsidRDefault="00C63E43" w:rsidP="00C63E43">
            <w:pPr>
              <w:pStyle w:val="TAC"/>
            </w:pPr>
            <w:r w:rsidRPr="00EF5447">
              <w:rPr>
                <w:rFonts w:cs="Arial"/>
                <w:szCs w:val="18"/>
                <w:lang w:eastAsia="ko-KR"/>
              </w:rPr>
              <w:t>N/A</w:t>
            </w:r>
          </w:p>
        </w:tc>
        <w:tc>
          <w:tcPr>
            <w:tcW w:w="1248" w:type="dxa"/>
            <w:shd w:val="clear" w:color="auto" w:fill="auto"/>
          </w:tcPr>
          <w:p w14:paraId="661F9BBF" w14:textId="77777777" w:rsidR="00C63E43" w:rsidRPr="00EF5447" w:rsidRDefault="00C63E43" w:rsidP="00C63E43">
            <w:pPr>
              <w:pStyle w:val="TAC"/>
            </w:pPr>
            <w:r w:rsidRPr="00EF5447">
              <w:rPr>
                <w:rFonts w:cs="Arial"/>
                <w:lang w:eastAsia="ko-KR"/>
              </w:rPr>
              <w:t>N/A</w:t>
            </w:r>
          </w:p>
        </w:tc>
      </w:tr>
      <w:tr w:rsidR="00C63E43" w:rsidRPr="00EF5447" w14:paraId="2EC88E7B" w14:textId="77777777" w:rsidTr="00C63E43">
        <w:trPr>
          <w:trHeight w:val="54"/>
          <w:jc w:val="center"/>
        </w:trPr>
        <w:tc>
          <w:tcPr>
            <w:tcW w:w="2258" w:type="dxa"/>
            <w:tcBorders>
              <w:top w:val="nil"/>
              <w:bottom w:val="nil"/>
            </w:tcBorders>
            <w:shd w:val="clear" w:color="auto" w:fill="auto"/>
          </w:tcPr>
          <w:p w14:paraId="4C087779" w14:textId="77777777" w:rsidR="00C63E43" w:rsidRPr="00EF5447" w:rsidRDefault="00C63E43" w:rsidP="00C63E43">
            <w:pPr>
              <w:pStyle w:val="TAC"/>
              <w:rPr>
                <w:rFonts w:eastAsia="MS Mincho"/>
              </w:rPr>
            </w:pPr>
          </w:p>
        </w:tc>
        <w:tc>
          <w:tcPr>
            <w:tcW w:w="878" w:type="dxa"/>
            <w:shd w:val="clear" w:color="auto" w:fill="auto"/>
          </w:tcPr>
          <w:p w14:paraId="7BDC361E" w14:textId="77777777" w:rsidR="00C63E43" w:rsidRPr="00EF5447" w:rsidRDefault="00C63E43" w:rsidP="00C63E43">
            <w:pPr>
              <w:pStyle w:val="TAC"/>
            </w:pPr>
            <w:r w:rsidRPr="00EF5447">
              <w:rPr>
                <w:rFonts w:cs="Arial"/>
                <w:szCs w:val="18"/>
                <w:lang w:eastAsia="ko-KR"/>
              </w:rPr>
              <w:t>n7</w:t>
            </w:r>
          </w:p>
        </w:tc>
        <w:tc>
          <w:tcPr>
            <w:tcW w:w="1066" w:type="dxa"/>
            <w:shd w:val="clear" w:color="auto" w:fill="auto"/>
            <w:noWrap/>
          </w:tcPr>
          <w:p w14:paraId="4A1522F2" w14:textId="77777777" w:rsidR="00C63E43" w:rsidRPr="00EF5447" w:rsidRDefault="00C63E43" w:rsidP="00C63E43">
            <w:pPr>
              <w:pStyle w:val="TAC"/>
            </w:pPr>
            <w:r w:rsidRPr="00EF5447">
              <w:rPr>
                <w:rFonts w:cs="Arial"/>
                <w:szCs w:val="18"/>
                <w:lang w:eastAsia="ko-KR"/>
              </w:rPr>
              <w:t>2507.5</w:t>
            </w:r>
          </w:p>
        </w:tc>
        <w:tc>
          <w:tcPr>
            <w:tcW w:w="746" w:type="dxa"/>
            <w:shd w:val="clear" w:color="auto" w:fill="auto"/>
            <w:noWrap/>
          </w:tcPr>
          <w:p w14:paraId="27EA761B"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68C1BBA1"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6B47F6D0" w14:textId="77777777" w:rsidR="00C63E43" w:rsidRPr="00EF5447" w:rsidRDefault="00C63E43" w:rsidP="00C63E43">
            <w:pPr>
              <w:pStyle w:val="TAC"/>
            </w:pPr>
            <w:r w:rsidRPr="00EF5447">
              <w:rPr>
                <w:rFonts w:cs="Arial"/>
                <w:szCs w:val="18"/>
                <w:lang w:eastAsia="ko-KR"/>
              </w:rPr>
              <w:t>2627.5</w:t>
            </w:r>
          </w:p>
        </w:tc>
        <w:tc>
          <w:tcPr>
            <w:tcW w:w="917" w:type="dxa"/>
            <w:shd w:val="clear" w:color="auto" w:fill="auto"/>
          </w:tcPr>
          <w:p w14:paraId="42D475E9" w14:textId="77777777" w:rsidR="00C63E43" w:rsidRPr="00EF5447" w:rsidRDefault="00C63E43" w:rsidP="00C63E43">
            <w:pPr>
              <w:pStyle w:val="TAC"/>
            </w:pPr>
            <w:r w:rsidRPr="00EF5447">
              <w:rPr>
                <w:rFonts w:cs="Arial"/>
                <w:szCs w:val="18"/>
                <w:lang w:eastAsia="ko-KR"/>
              </w:rPr>
              <w:t>9.1</w:t>
            </w:r>
          </w:p>
        </w:tc>
        <w:tc>
          <w:tcPr>
            <w:tcW w:w="1248" w:type="dxa"/>
            <w:shd w:val="clear" w:color="auto" w:fill="auto"/>
          </w:tcPr>
          <w:p w14:paraId="6BBC384B" w14:textId="77777777" w:rsidR="00C63E43" w:rsidRPr="00EF5447" w:rsidRDefault="00C63E43" w:rsidP="00C63E43">
            <w:pPr>
              <w:pStyle w:val="TAC"/>
              <w:rPr>
                <w:rFonts w:cs="Arial"/>
                <w:lang w:eastAsia="ko-KR"/>
              </w:rPr>
            </w:pPr>
            <w:r w:rsidRPr="00EF5447">
              <w:rPr>
                <w:rFonts w:cs="Arial"/>
                <w:lang w:eastAsia="ko-KR"/>
              </w:rPr>
              <w:t>IMD4</w:t>
            </w:r>
          </w:p>
        </w:tc>
      </w:tr>
      <w:tr w:rsidR="00C63E43" w:rsidRPr="00EF5447" w14:paraId="694F9195" w14:textId="77777777" w:rsidTr="00C63E43">
        <w:trPr>
          <w:trHeight w:val="54"/>
          <w:jc w:val="center"/>
        </w:trPr>
        <w:tc>
          <w:tcPr>
            <w:tcW w:w="2258" w:type="dxa"/>
            <w:tcBorders>
              <w:top w:val="nil"/>
              <w:bottom w:val="nil"/>
            </w:tcBorders>
            <w:shd w:val="clear" w:color="auto" w:fill="auto"/>
          </w:tcPr>
          <w:p w14:paraId="5F0EDAA0" w14:textId="77777777" w:rsidR="00C63E43" w:rsidRPr="00EF5447" w:rsidRDefault="00C63E43" w:rsidP="00C63E43">
            <w:pPr>
              <w:pStyle w:val="TAC"/>
              <w:rPr>
                <w:rFonts w:eastAsia="MS Mincho"/>
              </w:rPr>
            </w:pPr>
          </w:p>
        </w:tc>
        <w:tc>
          <w:tcPr>
            <w:tcW w:w="878" w:type="dxa"/>
            <w:shd w:val="clear" w:color="auto" w:fill="auto"/>
          </w:tcPr>
          <w:p w14:paraId="57E61313" w14:textId="77777777" w:rsidR="00C63E43" w:rsidRPr="00EF5447" w:rsidRDefault="00C63E43" w:rsidP="00C63E43">
            <w:pPr>
              <w:pStyle w:val="TAC"/>
            </w:pPr>
            <w:r w:rsidRPr="00EF5447">
              <w:rPr>
                <w:rFonts w:cs="Arial"/>
                <w:szCs w:val="18"/>
                <w:lang w:eastAsia="ko-KR"/>
              </w:rPr>
              <w:t>n78</w:t>
            </w:r>
          </w:p>
        </w:tc>
        <w:tc>
          <w:tcPr>
            <w:tcW w:w="1066" w:type="dxa"/>
            <w:shd w:val="clear" w:color="auto" w:fill="auto"/>
            <w:noWrap/>
          </w:tcPr>
          <w:p w14:paraId="3076AFC6" w14:textId="77777777" w:rsidR="00C63E43" w:rsidRPr="00EF5447" w:rsidRDefault="00C63E43" w:rsidP="00C63E43">
            <w:pPr>
              <w:pStyle w:val="TAC"/>
            </w:pPr>
            <w:r w:rsidRPr="00EF5447">
              <w:rPr>
                <w:rFonts w:cs="Arial"/>
                <w:szCs w:val="18"/>
                <w:lang w:eastAsia="ko-KR"/>
              </w:rPr>
              <w:t>3305</w:t>
            </w:r>
          </w:p>
        </w:tc>
        <w:tc>
          <w:tcPr>
            <w:tcW w:w="746" w:type="dxa"/>
            <w:shd w:val="clear" w:color="auto" w:fill="auto"/>
            <w:noWrap/>
          </w:tcPr>
          <w:p w14:paraId="5441F9AC" w14:textId="77777777" w:rsidR="00C63E43" w:rsidRPr="00EF5447" w:rsidRDefault="00C63E43" w:rsidP="00C63E43">
            <w:pPr>
              <w:pStyle w:val="TAC"/>
            </w:pPr>
            <w:r w:rsidRPr="00EF5447">
              <w:rPr>
                <w:rFonts w:cs="Arial"/>
                <w:szCs w:val="18"/>
                <w:lang w:eastAsia="ko-KR"/>
              </w:rPr>
              <w:t>10</w:t>
            </w:r>
          </w:p>
        </w:tc>
        <w:tc>
          <w:tcPr>
            <w:tcW w:w="877" w:type="dxa"/>
            <w:shd w:val="clear" w:color="auto" w:fill="auto"/>
            <w:noWrap/>
          </w:tcPr>
          <w:p w14:paraId="021424EA" w14:textId="77777777" w:rsidR="00C63E43" w:rsidRPr="00EF5447" w:rsidRDefault="00C63E43" w:rsidP="00C63E43">
            <w:pPr>
              <w:pStyle w:val="TAC"/>
            </w:pPr>
            <w:r w:rsidRPr="00EF5447">
              <w:rPr>
                <w:rFonts w:cs="Arial"/>
                <w:szCs w:val="18"/>
                <w:lang w:eastAsia="ko-KR"/>
              </w:rPr>
              <w:t>50</w:t>
            </w:r>
          </w:p>
        </w:tc>
        <w:tc>
          <w:tcPr>
            <w:tcW w:w="1299" w:type="dxa"/>
            <w:shd w:val="clear" w:color="auto" w:fill="auto"/>
            <w:noWrap/>
          </w:tcPr>
          <w:p w14:paraId="59D8C7EC" w14:textId="77777777" w:rsidR="00C63E43" w:rsidRPr="00EF5447" w:rsidRDefault="00C63E43" w:rsidP="00C63E43">
            <w:pPr>
              <w:pStyle w:val="TAC"/>
            </w:pPr>
            <w:r w:rsidRPr="00EF5447">
              <w:rPr>
                <w:rFonts w:cs="Arial"/>
                <w:szCs w:val="18"/>
                <w:lang w:eastAsia="ko-KR"/>
              </w:rPr>
              <w:t>3305</w:t>
            </w:r>
          </w:p>
        </w:tc>
        <w:tc>
          <w:tcPr>
            <w:tcW w:w="917" w:type="dxa"/>
            <w:shd w:val="clear" w:color="auto" w:fill="auto"/>
          </w:tcPr>
          <w:p w14:paraId="6C7A9B4D" w14:textId="77777777" w:rsidR="00C63E43" w:rsidRPr="00EF5447" w:rsidRDefault="00C63E43" w:rsidP="00C63E43">
            <w:pPr>
              <w:pStyle w:val="TAC"/>
            </w:pPr>
            <w:r w:rsidRPr="00EF5447">
              <w:rPr>
                <w:rFonts w:cs="Arial"/>
                <w:szCs w:val="18"/>
                <w:lang w:eastAsia="ko-KR"/>
              </w:rPr>
              <w:t>N/A</w:t>
            </w:r>
          </w:p>
        </w:tc>
        <w:tc>
          <w:tcPr>
            <w:tcW w:w="1248" w:type="dxa"/>
            <w:shd w:val="clear" w:color="auto" w:fill="auto"/>
          </w:tcPr>
          <w:p w14:paraId="36A4BF67" w14:textId="77777777" w:rsidR="00C63E43" w:rsidRPr="00EF5447" w:rsidRDefault="00C63E43" w:rsidP="00C63E43">
            <w:pPr>
              <w:pStyle w:val="TAC"/>
            </w:pPr>
            <w:r w:rsidRPr="00EF5447">
              <w:rPr>
                <w:rFonts w:cs="Arial"/>
                <w:lang w:eastAsia="ko-KR"/>
              </w:rPr>
              <w:t>N/A</w:t>
            </w:r>
          </w:p>
        </w:tc>
      </w:tr>
      <w:tr w:rsidR="00C63E43" w:rsidRPr="00EF5447" w14:paraId="54FA47A8" w14:textId="77777777" w:rsidTr="00C63E43">
        <w:trPr>
          <w:trHeight w:val="54"/>
          <w:jc w:val="center"/>
        </w:trPr>
        <w:tc>
          <w:tcPr>
            <w:tcW w:w="2258" w:type="dxa"/>
            <w:tcBorders>
              <w:top w:val="nil"/>
              <w:bottom w:val="nil"/>
            </w:tcBorders>
            <w:shd w:val="clear" w:color="auto" w:fill="auto"/>
          </w:tcPr>
          <w:p w14:paraId="2C90DFB1" w14:textId="77777777" w:rsidR="00C63E43" w:rsidRPr="00EF5447" w:rsidRDefault="00C63E43" w:rsidP="00C63E43">
            <w:pPr>
              <w:pStyle w:val="TAC"/>
              <w:rPr>
                <w:rFonts w:eastAsia="MS Mincho"/>
              </w:rPr>
            </w:pPr>
          </w:p>
        </w:tc>
        <w:tc>
          <w:tcPr>
            <w:tcW w:w="878" w:type="dxa"/>
            <w:shd w:val="clear" w:color="auto" w:fill="auto"/>
          </w:tcPr>
          <w:p w14:paraId="4CE2459E" w14:textId="77777777" w:rsidR="00C63E43" w:rsidRPr="00EF5447" w:rsidRDefault="00C63E43" w:rsidP="00C63E43">
            <w:pPr>
              <w:pStyle w:val="TAC"/>
            </w:pPr>
            <w:r w:rsidRPr="00EF5447">
              <w:rPr>
                <w:rFonts w:cs="Arial"/>
                <w:szCs w:val="18"/>
                <w:lang w:eastAsia="ko-KR"/>
              </w:rPr>
              <w:t>1</w:t>
            </w:r>
          </w:p>
        </w:tc>
        <w:tc>
          <w:tcPr>
            <w:tcW w:w="1066" w:type="dxa"/>
            <w:shd w:val="clear" w:color="auto" w:fill="auto"/>
            <w:noWrap/>
          </w:tcPr>
          <w:p w14:paraId="1F95A0B5" w14:textId="77777777" w:rsidR="00C63E43" w:rsidRPr="00EF5447" w:rsidRDefault="00C63E43" w:rsidP="00C63E43">
            <w:pPr>
              <w:pStyle w:val="TAC"/>
            </w:pPr>
            <w:r w:rsidRPr="00EF5447">
              <w:rPr>
                <w:rFonts w:cs="Arial"/>
                <w:szCs w:val="18"/>
                <w:lang w:eastAsia="ko-KR"/>
              </w:rPr>
              <w:t>1970</w:t>
            </w:r>
          </w:p>
        </w:tc>
        <w:tc>
          <w:tcPr>
            <w:tcW w:w="746" w:type="dxa"/>
            <w:shd w:val="clear" w:color="auto" w:fill="auto"/>
            <w:noWrap/>
          </w:tcPr>
          <w:p w14:paraId="4A42FF38"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0745DB6B"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1DFF43B5" w14:textId="77777777" w:rsidR="00C63E43" w:rsidRPr="00EF5447" w:rsidRDefault="00C63E43" w:rsidP="00C63E43">
            <w:pPr>
              <w:pStyle w:val="TAC"/>
            </w:pPr>
            <w:r w:rsidRPr="00EF5447">
              <w:rPr>
                <w:rFonts w:cs="Arial"/>
                <w:szCs w:val="18"/>
                <w:lang w:eastAsia="ko-KR"/>
              </w:rPr>
              <w:t>2160</w:t>
            </w:r>
          </w:p>
        </w:tc>
        <w:tc>
          <w:tcPr>
            <w:tcW w:w="917" w:type="dxa"/>
            <w:shd w:val="clear" w:color="auto" w:fill="auto"/>
          </w:tcPr>
          <w:p w14:paraId="64D53431" w14:textId="77777777" w:rsidR="00C63E43" w:rsidRPr="00EF5447" w:rsidRDefault="00C63E43" w:rsidP="00C63E43">
            <w:pPr>
              <w:pStyle w:val="TAC"/>
            </w:pPr>
            <w:r w:rsidRPr="00EF5447">
              <w:rPr>
                <w:rFonts w:cs="Arial"/>
                <w:szCs w:val="18"/>
                <w:lang w:eastAsia="ko-KR"/>
              </w:rPr>
              <w:t>N/A</w:t>
            </w:r>
          </w:p>
        </w:tc>
        <w:tc>
          <w:tcPr>
            <w:tcW w:w="1248" w:type="dxa"/>
            <w:shd w:val="clear" w:color="auto" w:fill="auto"/>
          </w:tcPr>
          <w:p w14:paraId="624039E7" w14:textId="77777777" w:rsidR="00C63E43" w:rsidRPr="00EF5447" w:rsidRDefault="00C63E43" w:rsidP="00C63E43">
            <w:pPr>
              <w:pStyle w:val="TAC"/>
            </w:pPr>
            <w:r w:rsidRPr="00EF5447">
              <w:rPr>
                <w:rFonts w:cs="Arial"/>
                <w:lang w:eastAsia="ko-KR"/>
              </w:rPr>
              <w:t>N/A</w:t>
            </w:r>
          </w:p>
        </w:tc>
      </w:tr>
      <w:tr w:rsidR="00C63E43" w:rsidRPr="00EF5447" w14:paraId="2FEB1E13" w14:textId="77777777" w:rsidTr="00C63E43">
        <w:trPr>
          <w:trHeight w:val="54"/>
          <w:jc w:val="center"/>
        </w:trPr>
        <w:tc>
          <w:tcPr>
            <w:tcW w:w="2258" w:type="dxa"/>
            <w:tcBorders>
              <w:top w:val="nil"/>
              <w:bottom w:val="nil"/>
            </w:tcBorders>
            <w:shd w:val="clear" w:color="auto" w:fill="auto"/>
          </w:tcPr>
          <w:p w14:paraId="209BD1B9" w14:textId="77777777" w:rsidR="00C63E43" w:rsidRPr="00EF5447" w:rsidRDefault="00C63E43" w:rsidP="00C63E43">
            <w:pPr>
              <w:pStyle w:val="TAC"/>
              <w:rPr>
                <w:rFonts w:eastAsia="MS Mincho"/>
              </w:rPr>
            </w:pPr>
          </w:p>
        </w:tc>
        <w:tc>
          <w:tcPr>
            <w:tcW w:w="878" w:type="dxa"/>
            <w:shd w:val="clear" w:color="auto" w:fill="auto"/>
          </w:tcPr>
          <w:p w14:paraId="14C969F2" w14:textId="77777777" w:rsidR="00C63E43" w:rsidRPr="00EF5447" w:rsidRDefault="00C63E43" w:rsidP="00C63E43">
            <w:pPr>
              <w:pStyle w:val="TAC"/>
            </w:pPr>
            <w:r w:rsidRPr="00EF5447">
              <w:rPr>
                <w:rFonts w:cs="Arial"/>
                <w:szCs w:val="18"/>
                <w:lang w:eastAsia="ko-KR"/>
              </w:rPr>
              <w:t>n7</w:t>
            </w:r>
          </w:p>
        </w:tc>
        <w:tc>
          <w:tcPr>
            <w:tcW w:w="1066" w:type="dxa"/>
            <w:shd w:val="clear" w:color="auto" w:fill="auto"/>
            <w:noWrap/>
          </w:tcPr>
          <w:p w14:paraId="0DF22430" w14:textId="77777777" w:rsidR="00C63E43" w:rsidRPr="00EF5447" w:rsidRDefault="00C63E43" w:rsidP="00C63E43">
            <w:pPr>
              <w:pStyle w:val="TAC"/>
            </w:pPr>
            <w:r w:rsidRPr="00EF5447">
              <w:rPr>
                <w:rFonts w:cs="Arial"/>
                <w:szCs w:val="18"/>
                <w:lang w:eastAsia="ko-KR"/>
              </w:rPr>
              <w:t>2520</w:t>
            </w:r>
          </w:p>
        </w:tc>
        <w:tc>
          <w:tcPr>
            <w:tcW w:w="746" w:type="dxa"/>
            <w:shd w:val="clear" w:color="auto" w:fill="auto"/>
            <w:noWrap/>
          </w:tcPr>
          <w:p w14:paraId="1D62EC8D"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7719B004"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2F827EA4" w14:textId="77777777" w:rsidR="00C63E43" w:rsidRPr="00EF5447" w:rsidRDefault="00C63E43" w:rsidP="00C63E43">
            <w:pPr>
              <w:pStyle w:val="TAC"/>
            </w:pPr>
            <w:r w:rsidRPr="00EF5447">
              <w:rPr>
                <w:rFonts w:cs="Arial"/>
                <w:szCs w:val="18"/>
                <w:lang w:eastAsia="ko-KR"/>
              </w:rPr>
              <w:t>2640</w:t>
            </w:r>
          </w:p>
        </w:tc>
        <w:tc>
          <w:tcPr>
            <w:tcW w:w="917" w:type="dxa"/>
            <w:shd w:val="clear" w:color="auto" w:fill="auto"/>
          </w:tcPr>
          <w:p w14:paraId="3C4136B7" w14:textId="77777777" w:rsidR="00C63E43" w:rsidRPr="00EF5447" w:rsidRDefault="00C63E43" w:rsidP="00C63E43">
            <w:pPr>
              <w:pStyle w:val="TAC"/>
            </w:pPr>
            <w:r w:rsidRPr="00EF5447">
              <w:rPr>
                <w:rFonts w:cs="Arial"/>
                <w:szCs w:val="18"/>
                <w:lang w:eastAsia="ko-KR"/>
              </w:rPr>
              <w:t>N/A</w:t>
            </w:r>
          </w:p>
        </w:tc>
        <w:tc>
          <w:tcPr>
            <w:tcW w:w="1248" w:type="dxa"/>
            <w:shd w:val="clear" w:color="auto" w:fill="auto"/>
          </w:tcPr>
          <w:p w14:paraId="2CDCDBDB" w14:textId="77777777" w:rsidR="00C63E43" w:rsidRPr="00EF5447" w:rsidRDefault="00C63E43" w:rsidP="00C63E43">
            <w:pPr>
              <w:pStyle w:val="TAC"/>
            </w:pPr>
            <w:r w:rsidRPr="00EF5447">
              <w:rPr>
                <w:rFonts w:cs="Arial"/>
                <w:lang w:eastAsia="ko-KR"/>
              </w:rPr>
              <w:t>N/A</w:t>
            </w:r>
          </w:p>
        </w:tc>
      </w:tr>
      <w:tr w:rsidR="00C63E43" w:rsidRPr="00EF5447" w14:paraId="50FC7CC6" w14:textId="77777777" w:rsidTr="00C63E43">
        <w:trPr>
          <w:trHeight w:val="54"/>
          <w:jc w:val="center"/>
        </w:trPr>
        <w:tc>
          <w:tcPr>
            <w:tcW w:w="2258" w:type="dxa"/>
            <w:tcBorders>
              <w:top w:val="nil"/>
              <w:bottom w:val="single" w:sz="4" w:space="0" w:color="auto"/>
            </w:tcBorders>
            <w:shd w:val="clear" w:color="auto" w:fill="auto"/>
          </w:tcPr>
          <w:p w14:paraId="69ED9D9C" w14:textId="77777777" w:rsidR="00C63E43" w:rsidRPr="00EF5447" w:rsidRDefault="00C63E43" w:rsidP="00C63E43">
            <w:pPr>
              <w:pStyle w:val="TAC"/>
              <w:rPr>
                <w:rFonts w:eastAsia="MS Mincho"/>
              </w:rPr>
            </w:pPr>
          </w:p>
        </w:tc>
        <w:tc>
          <w:tcPr>
            <w:tcW w:w="878" w:type="dxa"/>
            <w:shd w:val="clear" w:color="auto" w:fill="auto"/>
          </w:tcPr>
          <w:p w14:paraId="5BC45A4A" w14:textId="77777777" w:rsidR="00C63E43" w:rsidRPr="00EF5447" w:rsidRDefault="00C63E43" w:rsidP="00C63E43">
            <w:pPr>
              <w:pStyle w:val="TAC"/>
            </w:pPr>
            <w:r w:rsidRPr="00EF5447">
              <w:rPr>
                <w:rFonts w:cs="Arial"/>
                <w:szCs w:val="18"/>
                <w:lang w:eastAsia="ko-KR"/>
              </w:rPr>
              <w:t>n78</w:t>
            </w:r>
          </w:p>
        </w:tc>
        <w:tc>
          <w:tcPr>
            <w:tcW w:w="1066" w:type="dxa"/>
            <w:shd w:val="clear" w:color="auto" w:fill="auto"/>
            <w:noWrap/>
          </w:tcPr>
          <w:p w14:paraId="16C8A2F3" w14:textId="77777777" w:rsidR="00C63E43" w:rsidRPr="00EF5447" w:rsidRDefault="00C63E43" w:rsidP="00C63E43">
            <w:pPr>
              <w:pStyle w:val="TAC"/>
            </w:pPr>
            <w:r w:rsidRPr="00EF5447">
              <w:rPr>
                <w:rFonts w:cs="Arial"/>
                <w:szCs w:val="18"/>
                <w:lang w:eastAsia="ko-KR"/>
              </w:rPr>
              <w:t>3390</w:t>
            </w:r>
          </w:p>
        </w:tc>
        <w:tc>
          <w:tcPr>
            <w:tcW w:w="746" w:type="dxa"/>
            <w:shd w:val="clear" w:color="auto" w:fill="auto"/>
            <w:noWrap/>
          </w:tcPr>
          <w:p w14:paraId="2A20047E" w14:textId="77777777" w:rsidR="00C63E43" w:rsidRPr="00EF5447" w:rsidRDefault="00C63E43" w:rsidP="00C63E43">
            <w:pPr>
              <w:pStyle w:val="TAC"/>
            </w:pPr>
            <w:r w:rsidRPr="00EF5447">
              <w:rPr>
                <w:rFonts w:cs="Arial"/>
                <w:szCs w:val="18"/>
                <w:lang w:eastAsia="ko-KR"/>
              </w:rPr>
              <w:t>10</w:t>
            </w:r>
          </w:p>
        </w:tc>
        <w:tc>
          <w:tcPr>
            <w:tcW w:w="877" w:type="dxa"/>
            <w:shd w:val="clear" w:color="auto" w:fill="auto"/>
            <w:noWrap/>
          </w:tcPr>
          <w:p w14:paraId="295922CD" w14:textId="77777777" w:rsidR="00C63E43" w:rsidRPr="00EF5447" w:rsidRDefault="00C63E43" w:rsidP="00C63E43">
            <w:pPr>
              <w:pStyle w:val="TAC"/>
            </w:pPr>
            <w:r w:rsidRPr="00EF5447">
              <w:rPr>
                <w:rFonts w:cs="Arial"/>
                <w:szCs w:val="18"/>
                <w:lang w:eastAsia="ko-KR"/>
              </w:rPr>
              <w:t>50</w:t>
            </w:r>
          </w:p>
        </w:tc>
        <w:tc>
          <w:tcPr>
            <w:tcW w:w="1299" w:type="dxa"/>
            <w:shd w:val="clear" w:color="auto" w:fill="auto"/>
            <w:noWrap/>
          </w:tcPr>
          <w:p w14:paraId="5B98E1D2" w14:textId="77777777" w:rsidR="00C63E43" w:rsidRPr="00EF5447" w:rsidRDefault="00C63E43" w:rsidP="00C63E43">
            <w:pPr>
              <w:pStyle w:val="TAC"/>
            </w:pPr>
            <w:r w:rsidRPr="00EF5447">
              <w:rPr>
                <w:rFonts w:cs="Arial"/>
                <w:szCs w:val="18"/>
                <w:lang w:eastAsia="ko-KR"/>
              </w:rPr>
              <w:t>3390</w:t>
            </w:r>
          </w:p>
        </w:tc>
        <w:tc>
          <w:tcPr>
            <w:tcW w:w="917" w:type="dxa"/>
            <w:shd w:val="clear" w:color="auto" w:fill="auto"/>
          </w:tcPr>
          <w:p w14:paraId="131C1CD8" w14:textId="77777777" w:rsidR="00C63E43" w:rsidRPr="00EF5447" w:rsidRDefault="00C63E43" w:rsidP="00C63E43">
            <w:pPr>
              <w:pStyle w:val="TAC"/>
            </w:pPr>
            <w:r w:rsidRPr="00EF5447">
              <w:rPr>
                <w:rFonts w:cs="Arial"/>
                <w:szCs w:val="18"/>
                <w:lang w:eastAsia="ko-KR"/>
              </w:rPr>
              <w:t>10.1</w:t>
            </w:r>
          </w:p>
        </w:tc>
        <w:tc>
          <w:tcPr>
            <w:tcW w:w="1248" w:type="dxa"/>
            <w:shd w:val="clear" w:color="auto" w:fill="auto"/>
          </w:tcPr>
          <w:p w14:paraId="388B3EFF" w14:textId="77777777" w:rsidR="00C63E43" w:rsidRPr="00EF5447" w:rsidRDefault="00C63E43" w:rsidP="00C63E43">
            <w:pPr>
              <w:pStyle w:val="TAC"/>
              <w:rPr>
                <w:rFonts w:cs="Arial"/>
                <w:lang w:eastAsia="ko-KR"/>
              </w:rPr>
            </w:pPr>
            <w:r w:rsidRPr="00EF5447">
              <w:rPr>
                <w:rFonts w:cs="Arial"/>
                <w:lang w:eastAsia="ko-KR"/>
              </w:rPr>
              <w:t>IMD4</w:t>
            </w:r>
          </w:p>
        </w:tc>
      </w:tr>
      <w:tr w:rsidR="00C63E43" w:rsidRPr="00EF5447" w14:paraId="692943DD" w14:textId="77777777" w:rsidTr="00C63E43">
        <w:trPr>
          <w:trHeight w:val="54"/>
          <w:jc w:val="center"/>
        </w:trPr>
        <w:tc>
          <w:tcPr>
            <w:tcW w:w="2258" w:type="dxa"/>
            <w:tcBorders>
              <w:bottom w:val="nil"/>
            </w:tcBorders>
            <w:shd w:val="clear" w:color="auto" w:fill="auto"/>
            <w:hideMark/>
          </w:tcPr>
          <w:p w14:paraId="014BA45B" w14:textId="77777777" w:rsidR="00C63E43" w:rsidRPr="00EF5447" w:rsidRDefault="00C63E43" w:rsidP="00C63E43">
            <w:pPr>
              <w:pStyle w:val="TAC"/>
            </w:pPr>
            <w:r w:rsidRPr="00EF5447">
              <w:rPr>
                <w:rFonts w:eastAsia="MS Mincho"/>
              </w:rPr>
              <w:t>DC_1A-3A_n79A</w:t>
            </w:r>
          </w:p>
        </w:tc>
        <w:tc>
          <w:tcPr>
            <w:tcW w:w="878" w:type="dxa"/>
            <w:shd w:val="clear" w:color="auto" w:fill="auto"/>
            <w:hideMark/>
          </w:tcPr>
          <w:p w14:paraId="4DECE42A" w14:textId="77777777" w:rsidR="00C63E43" w:rsidRPr="00EF5447" w:rsidRDefault="00C63E43" w:rsidP="00C63E43">
            <w:pPr>
              <w:pStyle w:val="TAC"/>
            </w:pPr>
            <w:r w:rsidRPr="00EF5447">
              <w:t>1</w:t>
            </w:r>
          </w:p>
        </w:tc>
        <w:tc>
          <w:tcPr>
            <w:tcW w:w="1066" w:type="dxa"/>
            <w:shd w:val="clear" w:color="auto" w:fill="auto"/>
            <w:noWrap/>
          </w:tcPr>
          <w:p w14:paraId="13FA0670" w14:textId="77777777" w:rsidR="00C63E43" w:rsidRPr="00EF5447" w:rsidRDefault="00C63E43" w:rsidP="00C63E43">
            <w:pPr>
              <w:pStyle w:val="TAC"/>
            </w:pPr>
            <w:r w:rsidRPr="00EF5447">
              <w:t>1950</w:t>
            </w:r>
          </w:p>
        </w:tc>
        <w:tc>
          <w:tcPr>
            <w:tcW w:w="746" w:type="dxa"/>
            <w:shd w:val="clear" w:color="auto" w:fill="auto"/>
            <w:noWrap/>
          </w:tcPr>
          <w:p w14:paraId="79D5BA32" w14:textId="77777777" w:rsidR="00C63E43" w:rsidRPr="00EF5447" w:rsidRDefault="00C63E43" w:rsidP="00C63E43">
            <w:pPr>
              <w:pStyle w:val="TAC"/>
            </w:pPr>
            <w:r w:rsidRPr="00EF5447">
              <w:t>5</w:t>
            </w:r>
          </w:p>
        </w:tc>
        <w:tc>
          <w:tcPr>
            <w:tcW w:w="877" w:type="dxa"/>
            <w:shd w:val="clear" w:color="auto" w:fill="auto"/>
            <w:noWrap/>
          </w:tcPr>
          <w:p w14:paraId="17550342" w14:textId="77777777" w:rsidR="00C63E43" w:rsidRPr="00EF5447" w:rsidRDefault="00C63E43" w:rsidP="00C63E43">
            <w:pPr>
              <w:pStyle w:val="TAC"/>
            </w:pPr>
            <w:r w:rsidRPr="00EF5447">
              <w:t>25</w:t>
            </w:r>
          </w:p>
        </w:tc>
        <w:tc>
          <w:tcPr>
            <w:tcW w:w="1299" w:type="dxa"/>
            <w:shd w:val="clear" w:color="auto" w:fill="auto"/>
            <w:noWrap/>
          </w:tcPr>
          <w:p w14:paraId="336AAE74" w14:textId="77777777" w:rsidR="00C63E43" w:rsidRPr="00EF5447" w:rsidRDefault="00C63E43" w:rsidP="00C63E43">
            <w:pPr>
              <w:pStyle w:val="TAC"/>
            </w:pPr>
            <w:r w:rsidRPr="00EF5447">
              <w:t>2140</w:t>
            </w:r>
          </w:p>
        </w:tc>
        <w:tc>
          <w:tcPr>
            <w:tcW w:w="917" w:type="dxa"/>
            <w:shd w:val="clear" w:color="auto" w:fill="auto"/>
          </w:tcPr>
          <w:p w14:paraId="1EB369D1" w14:textId="77777777" w:rsidR="00C63E43" w:rsidRPr="00EF5447" w:rsidRDefault="00C63E43" w:rsidP="00C63E43">
            <w:pPr>
              <w:pStyle w:val="TAC"/>
            </w:pPr>
            <w:r w:rsidRPr="00EF5447">
              <w:t>3.6</w:t>
            </w:r>
          </w:p>
        </w:tc>
        <w:tc>
          <w:tcPr>
            <w:tcW w:w="1248" w:type="dxa"/>
            <w:shd w:val="clear" w:color="auto" w:fill="auto"/>
          </w:tcPr>
          <w:p w14:paraId="63EF29F3" w14:textId="77777777" w:rsidR="00C63E43" w:rsidRPr="00EF5447" w:rsidRDefault="00C63E43" w:rsidP="00C63E43">
            <w:pPr>
              <w:pStyle w:val="TAC"/>
            </w:pPr>
            <w:r w:rsidRPr="00EF5447">
              <w:t>IMD5</w:t>
            </w:r>
          </w:p>
        </w:tc>
      </w:tr>
      <w:tr w:rsidR="00C63E43" w:rsidRPr="00EF5447" w14:paraId="455A8D18" w14:textId="77777777" w:rsidTr="00C63E43">
        <w:trPr>
          <w:trHeight w:val="22"/>
          <w:jc w:val="center"/>
        </w:trPr>
        <w:tc>
          <w:tcPr>
            <w:tcW w:w="2258" w:type="dxa"/>
            <w:tcBorders>
              <w:top w:val="nil"/>
              <w:bottom w:val="nil"/>
            </w:tcBorders>
            <w:shd w:val="clear" w:color="auto" w:fill="auto"/>
            <w:hideMark/>
          </w:tcPr>
          <w:p w14:paraId="6F1D6766" w14:textId="77777777" w:rsidR="00C63E43" w:rsidRPr="00EF5447" w:rsidRDefault="00C63E43" w:rsidP="00C63E43">
            <w:pPr>
              <w:pStyle w:val="TAC"/>
            </w:pPr>
          </w:p>
        </w:tc>
        <w:tc>
          <w:tcPr>
            <w:tcW w:w="878" w:type="dxa"/>
            <w:shd w:val="clear" w:color="auto" w:fill="auto"/>
            <w:hideMark/>
          </w:tcPr>
          <w:p w14:paraId="5614A665" w14:textId="77777777" w:rsidR="00C63E43" w:rsidRPr="00EF5447" w:rsidRDefault="00C63E43" w:rsidP="00C63E43">
            <w:pPr>
              <w:pStyle w:val="TAC"/>
            </w:pPr>
            <w:r w:rsidRPr="00EF5447">
              <w:t>3</w:t>
            </w:r>
          </w:p>
        </w:tc>
        <w:tc>
          <w:tcPr>
            <w:tcW w:w="1066" w:type="dxa"/>
            <w:shd w:val="clear" w:color="auto" w:fill="auto"/>
            <w:noWrap/>
          </w:tcPr>
          <w:p w14:paraId="714051B9" w14:textId="77777777" w:rsidR="00C63E43" w:rsidRPr="00EF5447" w:rsidRDefault="00C63E43" w:rsidP="00C63E43">
            <w:pPr>
              <w:pStyle w:val="TAC"/>
            </w:pPr>
            <w:r w:rsidRPr="00EF5447">
              <w:t>1750</w:t>
            </w:r>
          </w:p>
        </w:tc>
        <w:tc>
          <w:tcPr>
            <w:tcW w:w="746" w:type="dxa"/>
            <w:shd w:val="clear" w:color="auto" w:fill="auto"/>
            <w:noWrap/>
          </w:tcPr>
          <w:p w14:paraId="4B8C08AA" w14:textId="77777777" w:rsidR="00C63E43" w:rsidRPr="00EF5447" w:rsidRDefault="00C63E43" w:rsidP="00C63E43">
            <w:pPr>
              <w:pStyle w:val="TAC"/>
            </w:pPr>
            <w:r w:rsidRPr="00EF5447">
              <w:t>5</w:t>
            </w:r>
          </w:p>
        </w:tc>
        <w:tc>
          <w:tcPr>
            <w:tcW w:w="877" w:type="dxa"/>
            <w:shd w:val="clear" w:color="auto" w:fill="auto"/>
            <w:noWrap/>
          </w:tcPr>
          <w:p w14:paraId="56352F4F" w14:textId="77777777" w:rsidR="00C63E43" w:rsidRPr="00EF5447" w:rsidRDefault="00C63E43" w:rsidP="00C63E43">
            <w:pPr>
              <w:pStyle w:val="TAC"/>
            </w:pPr>
            <w:r w:rsidRPr="00EF5447">
              <w:t>25</w:t>
            </w:r>
          </w:p>
        </w:tc>
        <w:tc>
          <w:tcPr>
            <w:tcW w:w="1299" w:type="dxa"/>
            <w:shd w:val="clear" w:color="auto" w:fill="auto"/>
            <w:noWrap/>
          </w:tcPr>
          <w:p w14:paraId="5164C376" w14:textId="77777777" w:rsidR="00C63E43" w:rsidRPr="00EF5447" w:rsidRDefault="00C63E43" w:rsidP="00C63E43">
            <w:pPr>
              <w:pStyle w:val="TAC"/>
            </w:pPr>
            <w:r w:rsidRPr="00EF5447">
              <w:t>1845</w:t>
            </w:r>
          </w:p>
        </w:tc>
        <w:tc>
          <w:tcPr>
            <w:tcW w:w="917" w:type="dxa"/>
            <w:shd w:val="clear" w:color="auto" w:fill="auto"/>
          </w:tcPr>
          <w:p w14:paraId="21AB76F0" w14:textId="77777777" w:rsidR="00C63E43" w:rsidRPr="00EF5447" w:rsidRDefault="00C63E43" w:rsidP="00C63E43">
            <w:pPr>
              <w:pStyle w:val="TAC"/>
            </w:pPr>
            <w:r w:rsidRPr="00EF5447">
              <w:t>N/A</w:t>
            </w:r>
          </w:p>
        </w:tc>
        <w:tc>
          <w:tcPr>
            <w:tcW w:w="1248" w:type="dxa"/>
            <w:shd w:val="clear" w:color="auto" w:fill="auto"/>
          </w:tcPr>
          <w:p w14:paraId="49FE8C56" w14:textId="77777777" w:rsidR="00C63E43" w:rsidRPr="00EF5447" w:rsidRDefault="00C63E43" w:rsidP="00C63E43">
            <w:pPr>
              <w:pStyle w:val="TAC"/>
            </w:pPr>
            <w:r w:rsidRPr="00EF5447">
              <w:t>N/A</w:t>
            </w:r>
          </w:p>
        </w:tc>
      </w:tr>
      <w:tr w:rsidR="00C63E43" w:rsidRPr="00EF5447" w14:paraId="7D86BFEF" w14:textId="77777777" w:rsidTr="00C63E43">
        <w:trPr>
          <w:trHeight w:val="22"/>
          <w:jc w:val="center"/>
        </w:trPr>
        <w:tc>
          <w:tcPr>
            <w:tcW w:w="2258" w:type="dxa"/>
            <w:tcBorders>
              <w:top w:val="nil"/>
              <w:bottom w:val="single" w:sz="4" w:space="0" w:color="auto"/>
            </w:tcBorders>
            <w:shd w:val="clear" w:color="auto" w:fill="auto"/>
          </w:tcPr>
          <w:p w14:paraId="3DE3A0FE" w14:textId="77777777" w:rsidR="00C63E43" w:rsidRPr="00EF5447" w:rsidRDefault="00C63E43" w:rsidP="00C63E43">
            <w:pPr>
              <w:pStyle w:val="TAC"/>
            </w:pPr>
          </w:p>
        </w:tc>
        <w:tc>
          <w:tcPr>
            <w:tcW w:w="878" w:type="dxa"/>
            <w:shd w:val="clear" w:color="auto" w:fill="auto"/>
          </w:tcPr>
          <w:p w14:paraId="60A410DB" w14:textId="77777777" w:rsidR="00C63E43" w:rsidRPr="00EF5447" w:rsidRDefault="00C63E43" w:rsidP="00C63E43">
            <w:pPr>
              <w:pStyle w:val="TAC"/>
            </w:pPr>
            <w:r w:rsidRPr="00EF5447">
              <w:t>n79</w:t>
            </w:r>
          </w:p>
        </w:tc>
        <w:tc>
          <w:tcPr>
            <w:tcW w:w="1066" w:type="dxa"/>
            <w:shd w:val="clear" w:color="auto" w:fill="auto"/>
            <w:noWrap/>
          </w:tcPr>
          <w:p w14:paraId="11278092" w14:textId="77777777" w:rsidR="00C63E43" w:rsidRPr="00EF5447" w:rsidRDefault="00C63E43" w:rsidP="00C63E43">
            <w:pPr>
              <w:pStyle w:val="TAC"/>
            </w:pPr>
            <w:r w:rsidRPr="00EF5447">
              <w:t>4860</w:t>
            </w:r>
          </w:p>
        </w:tc>
        <w:tc>
          <w:tcPr>
            <w:tcW w:w="746" w:type="dxa"/>
            <w:shd w:val="clear" w:color="auto" w:fill="auto"/>
            <w:noWrap/>
          </w:tcPr>
          <w:p w14:paraId="337C20CE" w14:textId="77777777" w:rsidR="00C63E43" w:rsidRPr="00EF5447" w:rsidRDefault="00C63E43" w:rsidP="00C63E43">
            <w:pPr>
              <w:pStyle w:val="TAC"/>
            </w:pPr>
            <w:r w:rsidRPr="00EF5447">
              <w:t>40</w:t>
            </w:r>
          </w:p>
        </w:tc>
        <w:tc>
          <w:tcPr>
            <w:tcW w:w="877" w:type="dxa"/>
            <w:shd w:val="clear" w:color="auto" w:fill="auto"/>
            <w:noWrap/>
          </w:tcPr>
          <w:p w14:paraId="3C03486B" w14:textId="77777777" w:rsidR="00C63E43" w:rsidRPr="00EF5447" w:rsidRDefault="00C63E43" w:rsidP="00C63E43">
            <w:pPr>
              <w:pStyle w:val="TAC"/>
            </w:pPr>
            <w:r w:rsidRPr="00EF5447">
              <w:t>216</w:t>
            </w:r>
          </w:p>
        </w:tc>
        <w:tc>
          <w:tcPr>
            <w:tcW w:w="1299" w:type="dxa"/>
            <w:shd w:val="clear" w:color="auto" w:fill="auto"/>
            <w:noWrap/>
          </w:tcPr>
          <w:p w14:paraId="64FDF295" w14:textId="77777777" w:rsidR="00C63E43" w:rsidRPr="00EF5447" w:rsidRDefault="00C63E43" w:rsidP="00C63E43">
            <w:pPr>
              <w:pStyle w:val="TAC"/>
            </w:pPr>
            <w:r w:rsidRPr="00EF5447">
              <w:t>4860</w:t>
            </w:r>
          </w:p>
        </w:tc>
        <w:tc>
          <w:tcPr>
            <w:tcW w:w="917" w:type="dxa"/>
            <w:shd w:val="clear" w:color="auto" w:fill="auto"/>
          </w:tcPr>
          <w:p w14:paraId="7D50236E" w14:textId="77777777" w:rsidR="00C63E43" w:rsidRPr="00EF5447" w:rsidRDefault="00C63E43" w:rsidP="00C63E43">
            <w:pPr>
              <w:pStyle w:val="TAC"/>
            </w:pPr>
            <w:r w:rsidRPr="00EF5447">
              <w:t>N/A</w:t>
            </w:r>
          </w:p>
        </w:tc>
        <w:tc>
          <w:tcPr>
            <w:tcW w:w="1248" w:type="dxa"/>
            <w:shd w:val="clear" w:color="auto" w:fill="auto"/>
          </w:tcPr>
          <w:p w14:paraId="066C22FC" w14:textId="77777777" w:rsidR="00C63E43" w:rsidRPr="00EF5447" w:rsidRDefault="00C63E43" w:rsidP="00C63E43">
            <w:pPr>
              <w:pStyle w:val="TAC"/>
            </w:pPr>
            <w:r w:rsidRPr="00EF5447">
              <w:t>N/A</w:t>
            </w:r>
          </w:p>
        </w:tc>
      </w:tr>
      <w:tr w:rsidR="00C63E43" w:rsidRPr="00EF5447" w14:paraId="7F9E2E7D" w14:textId="77777777" w:rsidTr="00C63E43">
        <w:trPr>
          <w:trHeight w:val="54"/>
          <w:jc w:val="center"/>
        </w:trPr>
        <w:tc>
          <w:tcPr>
            <w:tcW w:w="2258" w:type="dxa"/>
            <w:tcBorders>
              <w:bottom w:val="nil"/>
            </w:tcBorders>
            <w:shd w:val="clear" w:color="auto" w:fill="auto"/>
          </w:tcPr>
          <w:p w14:paraId="357E4257" w14:textId="77777777" w:rsidR="00C63E43" w:rsidRPr="00EF5447" w:rsidRDefault="00C63E43" w:rsidP="00C63E43">
            <w:pPr>
              <w:pStyle w:val="TAC"/>
              <w:rPr>
                <w:rFonts w:eastAsia="MS Mincho"/>
              </w:rPr>
            </w:pPr>
            <w:r w:rsidRPr="00EF5447">
              <w:rPr>
                <w:rFonts w:cs="Arial"/>
              </w:rPr>
              <w:t>DC_1A-5A_n79A</w:t>
            </w:r>
          </w:p>
        </w:tc>
        <w:tc>
          <w:tcPr>
            <w:tcW w:w="878" w:type="dxa"/>
            <w:shd w:val="clear" w:color="auto" w:fill="auto"/>
          </w:tcPr>
          <w:p w14:paraId="47C3C9AA" w14:textId="77777777" w:rsidR="00C63E43" w:rsidRPr="00EF5447" w:rsidRDefault="00C63E43" w:rsidP="00C63E43">
            <w:pPr>
              <w:pStyle w:val="TAC"/>
            </w:pPr>
            <w:r w:rsidRPr="00EF5447">
              <w:rPr>
                <w:rFonts w:cs="Arial"/>
              </w:rPr>
              <w:t>1</w:t>
            </w:r>
          </w:p>
        </w:tc>
        <w:tc>
          <w:tcPr>
            <w:tcW w:w="1066" w:type="dxa"/>
            <w:shd w:val="clear" w:color="auto" w:fill="auto"/>
            <w:noWrap/>
          </w:tcPr>
          <w:p w14:paraId="3D1C523A" w14:textId="77777777" w:rsidR="00C63E43" w:rsidRPr="00EF5447" w:rsidRDefault="00C63E43" w:rsidP="00C63E43">
            <w:pPr>
              <w:pStyle w:val="TAC"/>
            </w:pPr>
            <w:r w:rsidRPr="00EF5447">
              <w:rPr>
                <w:rFonts w:cs="Arial"/>
              </w:rPr>
              <w:t>1950</w:t>
            </w:r>
          </w:p>
        </w:tc>
        <w:tc>
          <w:tcPr>
            <w:tcW w:w="746" w:type="dxa"/>
            <w:shd w:val="clear" w:color="auto" w:fill="auto"/>
            <w:noWrap/>
          </w:tcPr>
          <w:p w14:paraId="028B6240" w14:textId="77777777" w:rsidR="00C63E43" w:rsidRPr="00EF5447" w:rsidRDefault="00C63E43" w:rsidP="00C63E43">
            <w:pPr>
              <w:pStyle w:val="TAC"/>
            </w:pPr>
            <w:r w:rsidRPr="00EF5447">
              <w:rPr>
                <w:rFonts w:cs="Arial"/>
              </w:rPr>
              <w:t>5</w:t>
            </w:r>
          </w:p>
        </w:tc>
        <w:tc>
          <w:tcPr>
            <w:tcW w:w="877" w:type="dxa"/>
            <w:shd w:val="clear" w:color="auto" w:fill="auto"/>
            <w:noWrap/>
          </w:tcPr>
          <w:p w14:paraId="3844E94C" w14:textId="77777777" w:rsidR="00C63E43" w:rsidRPr="00EF5447" w:rsidRDefault="00C63E43" w:rsidP="00C63E43">
            <w:pPr>
              <w:pStyle w:val="TAC"/>
            </w:pPr>
            <w:r w:rsidRPr="00EF5447">
              <w:rPr>
                <w:rFonts w:cs="Arial"/>
              </w:rPr>
              <w:t>25</w:t>
            </w:r>
          </w:p>
        </w:tc>
        <w:tc>
          <w:tcPr>
            <w:tcW w:w="1299" w:type="dxa"/>
            <w:shd w:val="clear" w:color="auto" w:fill="auto"/>
            <w:noWrap/>
          </w:tcPr>
          <w:p w14:paraId="46B6DD5B" w14:textId="77777777" w:rsidR="00C63E43" w:rsidRPr="00EF5447" w:rsidRDefault="00C63E43" w:rsidP="00C63E43">
            <w:pPr>
              <w:pStyle w:val="TAC"/>
            </w:pPr>
            <w:r w:rsidRPr="00EF5447">
              <w:rPr>
                <w:rFonts w:cs="Arial"/>
              </w:rPr>
              <w:t>2140</w:t>
            </w:r>
          </w:p>
        </w:tc>
        <w:tc>
          <w:tcPr>
            <w:tcW w:w="917" w:type="dxa"/>
            <w:shd w:val="clear" w:color="auto" w:fill="auto"/>
          </w:tcPr>
          <w:p w14:paraId="7056C73E" w14:textId="77777777" w:rsidR="00C63E43" w:rsidRPr="00EF5447" w:rsidRDefault="00C63E43" w:rsidP="00C63E43">
            <w:pPr>
              <w:pStyle w:val="TAC"/>
            </w:pPr>
            <w:r w:rsidRPr="00EF5447">
              <w:rPr>
                <w:rFonts w:cs="Arial"/>
              </w:rPr>
              <w:t>N/A</w:t>
            </w:r>
          </w:p>
        </w:tc>
        <w:tc>
          <w:tcPr>
            <w:tcW w:w="1248" w:type="dxa"/>
            <w:shd w:val="clear" w:color="auto" w:fill="auto"/>
          </w:tcPr>
          <w:p w14:paraId="4C2697E6" w14:textId="77777777" w:rsidR="00C63E43" w:rsidRPr="00EF5447" w:rsidRDefault="00C63E43" w:rsidP="00C63E43">
            <w:pPr>
              <w:pStyle w:val="TAC"/>
            </w:pPr>
            <w:r w:rsidRPr="00EF5447">
              <w:rPr>
                <w:rFonts w:cs="Arial"/>
              </w:rPr>
              <w:t>N/A</w:t>
            </w:r>
          </w:p>
        </w:tc>
      </w:tr>
      <w:tr w:rsidR="00C63E43" w:rsidRPr="00EF5447" w14:paraId="5F71B436" w14:textId="77777777" w:rsidTr="00C63E43">
        <w:trPr>
          <w:trHeight w:val="54"/>
          <w:jc w:val="center"/>
        </w:trPr>
        <w:tc>
          <w:tcPr>
            <w:tcW w:w="2258" w:type="dxa"/>
            <w:tcBorders>
              <w:top w:val="nil"/>
              <w:bottom w:val="nil"/>
            </w:tcBorders>
            <w:shd w:val="clear" w:color="auto" w:fill="auto"/>
          </w:tcPr>
          <w:p w14:paraId="726A6CBD" w14:textId="77777777" w:rsidR="00C63E43" w:rsidRPr="00EF5447" w:rsidRDefault="00C63E43" w:rsidP="00C63E43">
            <w:pPr>
              <w:pStyle w:val="TAC"/>
              <w:rPr>
                <w:rFonts w:eastAsia="MS Mincho"/>
              </w:rPr>
            </w:pPr>
          </w:p>
        </w:tc>
        <w:tc>
          <w:tcPr>
            <w:tcW w:w="878" w:type="dxa"/>
            <w:shd w:val="clear" w:color="auto" w:fill="auto"/>
          </w:tcPr>
          <w:p w14:paraId="77DA8E43" w14:textId="77777777" w:rsidR="00C63E43" w:rsidRPr="00EF5447" w:rsidRDefault="00C63E43" w:rsidP="00C63E43">
            <w:pPr>
              <w:pStyle w:val="TAC"/>
            </w:pPr>
            <w:r w:rsidRPr="00EF5447">
              <w:rPr>
                <w:rFonts w:cs="Arial"/>
                <w:lang w:eastAsia="zh-CN"/>
              </w:rPr>
              <w:t>5</w:t>
            </w:r>
          </w:p>
        </w:tc>
        <w:tc>
          <w:tcPr>
            <w:tcW w:w="1066" w:type="dxa"/>
            <w:shd w:val="clear" w:color="auto" w:fill="auto"/>
            <w:noWrap/>
          </w:tcPr>
          <w:p w14:paraId="16908712" w14:textId="77777777" w:rsidR="00C63E43" w:rsidRPr="00EF5447" w:rsidRDefault="00C63E43" w:rsidP="00C63E43">
            <w:pPr>
              <w:pStyle w:val="TAC"/>
            </w:pPr>
            <w:r w:rsidRPr="00EF5447">
              <w:rPr>
                <w:rFonts w:cs="Arial"/>
              </w:rPr>
              <w:t>837.5</w:t>
            </w:r>
          </w:p>
        </w:tc>
        <w:tc>
          <w:tcPr>
            <w:tcW w:w="746" w:type="dxa"/>
            <w:shd w:val="clear" w:color="auto" w:fill="auto"/>
            <w:noWrap/>
          </w:tcPr>
          <w:p w14:paraId="419A7237" w14:textId="77777777" w:rsidR="00C63E43" w:rsidRPr="00EF5447" w:rsidRDefault="00C63E43" w:rsidP="00C63E43">
            <w:pPr>
              <w:pStyle w:val="TAC"/>
            </w:pPr>
            <w:r w:rsidRPr="00EF5447">
              <w:rPr>
                <w:rFonts w:cs="Arial"/>
              </w:rPr>
              <w:t>5</w:t>
            </w:r>
          </w:p>
        </w:tc>
        <w:tc>
          <w:tcPr>
            <w:tcW w:w="877" w:type="dxa"/>
            <w:shd w:val="clear" w:color="auto" w:fill="auto"/>
            <w:noWrap/>
          </w:tcPr>
          <w:p w14:paraId="5D1C760E" w14:textId="77777777" w:rsidR="00C63E43" w:rsidRPr="00EF5447" w:rsidRDefault="00C63E43" w:rsidP="00C63E43">
            <w:pPr>
              <w:pStyle w:val="TAC"/>
            </w:pPr>
            <w:r w:rsidRPr="00EF5447">
              <w:rPr>
                <w:rFonts w:cs="Arial"/>
              </w:rPr>
              <w:t>25</w:t>
            </w:r>
          </w:p>
        </w:tc>
        <w:tc>
          <w:tcPr>
            <w:tcW w:w="1299" w:type="dxa"/>
            <w:shd w:val="clear" w:color="auto" w:fill="auto"/>
            <w:noWrap/>
          </w:tcPr>
          <w:p w14:paraId="27E9DB44" w14:textId="77777777" w:rsidR="00C63E43" w:rsidRPr="00EF5447" w:rsidRDefault="00C63E43" w:rsidP="00C63E43">
            <w:pPr>
              <w:pStyle w:val="TAC"/>
            </w:pPr>
            <w:r w:rsidRPr="00EF5447">
              <w:rPr>
                <w:rFonts w:cs="Arial"/>
              </w:rPr>
              <w:t>882.5</w:t>
            </w:r>
          </w:p>
        </w:tc>
        <w:tc>
          <w:tcPr>
            <w:tcW w:w="917" w:type="dxa"/>
            <w:shd w:val="clear" w:color="auto" w:fill="auto"/>
          </w:tcPr>
          <w:p w14:paraId="518D93EC" w14:textId="77777777" w:rsidR="00C63E43" w:rsidRPr="00EF5447" w:rsidRDefault="00C63E43" w:rsidP="00C63E43">
            <w:pPr>
              <w:pStyle w:val="TAC"/>
            </w:pPr>
            <w:r w:rsidRPr="00EF5447">
              <w:rPr>
                <w:rFonts w:cs="Arial"/>
              </w:rPr>
              <w:t>18.3</w:t>
            </w:r>
          </w:p>
        </w:tc>
        <w:tc>
          <w:tcPr>
            <w:tcW w:w="1248" w:type="dxa"/>
            <w:shd w:val="clear" w:color="auto" w:fill="auto"/>
          </w:tcPr>
          <w:p w14:paraId="3F70A4DE" w14:textId="77777777" w:rsidR="00C63E43" w:rsidRPr="00EF5447" w:rsidRDefault="00C63E43" w:rsidP="00C63E43">
            <w:pPr>
              <w:pStyle w:val="TAC"/>
            </w:pPr>
            <w:r w:rsidRPr="00EF5447">
              <w:rPr>
                <w:rFonts w:cs="Arial"/>
              </w:rPr>
              <w:t>IMD3</w:t>
            </w:r>
          </w:p>
        </w:tc>
      </w:tr>
      <w:tr w:rsidR="00C63E43" w:rsidRPr="00EF5447" w14:paraId="617B12A5" w14:textId="77777777" w:rsidTr="00C63E43">
        <w:trPr>
          <w:trHeight w:val="54"/>
          <w:jc w:val="center"/>
        </w:trPr>
        <w:tc>
          <w:tcPr>
            <w:tcW w:w="2258" w:type="dxa"/>
            <w:tcBorders>
              <w:top w:val="nil"/>
              <w:bottom w:val="nil"/>
            </w:tcBorders>
            <w:shd w:val="clear" w:color="auto" w:fill="auto"/>
          </w:tcPr>
          <w:p w14:paraId="281B541C" w14:textId="77777777" w:rsidR="00C63E43" w:rsidRPr="00EF5447" w:rsidRDefault="00C63E43" w:rsidP="00C63E43">
            <w:pPr>
              <w:pStyle w:val="TAC"/>
              <w:rPr>
                <w:rFonts w:eastAsia="MS Mincho"/>
              </w:rPr>
            </w:pPr>
          </w:p>
        </w:tc>
        <w:tc>
          <w:tcPr>
            <w:tcW w:w="878" w:type="dxa"/>
            <w:shd w:val="clear" w:color="auto" w:fill="auto"/>
          </w:tcPr>
          <w:p w14:paraId="3B767D81" w14:textId="77777777" w:rsidR="00C63E43" w:rsidRPr="00EF5447" w:rsidRDefault="00C63E43" w:rsidP="00C63E43">
            <w:pPr>
              <w:pStyle w:val="TAC"/>
            </w:pPr>
            <w:r w:rsidRPr="00EF5447">
              <w:rPr>
                <w:rFonts w:cs="Arial"/>
              </w:rPr>
              <w:t>n79</w:t>
            </w:r>
          </w:p>
        </w:tc>
        <w:tc>
          <w:tcPr>
            <w:tcW w:w="1066" w:type="dxa"/>
            <w:shd w:val="clear" w:color="auto" w:fill="auto"/>
            <w:noWrap/>
          </w:tcPr>
          <w:p w14:paraId="4BB994B4" w14:textId="77777777" w:rsidR="00C63E43" w:rsidRPr="00EF5447" w:rsidRDefault="00C63E43" w:rsidP="00C63E43">
            <w:pPr>
              <w:pStyle w:val="TAC"/>
            </w:pPr>
            <w:r w:rsidRPr="00EF5447">
              <w:rPr>
                <w:rFonts w:cs="Arial"/>
              </w:rPr>
              <w:t>4782.5</w:t>
            </w:r>
          </w:p>
        </w:tc>
        <w:tc>
          <w:tcPr>
            <w:tcW w:w="746" w:type="dxa"/>
            <w:shd w:val="clear" w:color="auto" w:fill="auto"/>
            <w:noWrap/>
          </w:tcPr>
          <w:p w14:paraId="298AAB3D" w14:textId="77777777" w:rsidR="00C63E43" w:rsidRPr="00EF5447" w:rsidRDefault="00C63E43" w:rsidP="00C63E43">
            <w:pPr>
              <w:pStyle w:val="TAC"/>
            </w:pPr>
            <w:r w:rsidRPr="00EF5447">
              <w:rPr>
                <w:rFonts w:cs="Arial"/>
              </w:rPr>
              <w:t>40</w:t>
            </w:r>
          </w:p>
        </w:tc>
        <w:tc>
          <w:tcPr>
            <w:tcW w:w="877" w:type="dxa"/>
            <w:shd w:val="clear" w:color="auto" w:fill="auto"/>
            <w:noWrap/>
          </w:tcPr>
          <w:p w14:paraId="47D80193" w14:textId="77777777" w:rsidR="00C63E43" w:rsidRPr="00EF5447" w:rsidRDefault="00C63E43" w:rsidP="00C63E43">
            <w:pPr>
              <w:pStyle w:val="TAC"/>
            </w:pPr>
            <w:r w:rsidRPr="00EF5447">
              <w:rPr>
                <w:rFonts w:cs="Arial"/>
              </w:rPr>
              <w:t>216</w:t>
            </w:r>
          </w:p>
        </w:tc>
        <w:tc>
          <w:tcPr>
            <w:tcW w:w="1299" w:type="dxa"/>
            <w:shd w:val="clear" w:color="auto" w:fill="auto"/>
            <w:noWrap/>
          </w:tcPr>
          <w:p w14:paraId="44C14A01" w14:textId="77777777" w:rsidR="00C63E43" w:rsidRPr="00EF5447" w:rsidRDefault="00C63E43" w:rsidP="00C63E43">
            <w:pPr>
              <w:pStyle w:val="TAC"/>
            </w:pPr>
            <w:r w:rsidRPr="00EF5447">
              <w:rPr>
                <w:rFonts w:cs="Arial"/>
              </w:rPr>
              <w:t>4782.5</w:t>
            </w:r>
          </w:p>
        </w:tc>
        <w:tc>
          <w:tcPr>
            <w:tcW w:w="917" w:type="dxa"/>
            <w:shd w:val="clear" w:color="auto" w:fill="auto"/>
          </w:tcPr>
          <w:p w14:paraId="4640EDE4" w14:textId="77777777" w:rsidR="00C63E43" w:rsidRPr="00EF5447" w:rsidRDefault="00C63E43" w:rsidP="00C63E43">
            <w:pPr>
              <w:pStyle w:val="TAC"/>
            </w:pPr>
            <w:r w:rsidRPr="00EF5447">
              <w:rPr>
                <w:rFonts w:cs="Arial"/>
              </w:rPr>
              <w:t>N/A</w:t>
            </w:r>
          </w:p>
        </w:tc>
        <w:tc>
          <w:tcPr>
            <w:tcW w:w="1248" w:type="dxa"/>
            <w:shd w:val="clear" w:color="auto" w:fill="auto"/>
          </w:tcPr>
          <w:p w14:paraId="43F32263" w14:textId="77777777" w:rsidR="00C63E43" w:rsidRPr="00EF5447" w:rsidRDefault="00C63E43" w:rsidP="00C63E43">
            <w:pPr>
              <w:pStyle w:val="TAC"/>
            </w:pPr>
            <w:r w:rsidRPr="00EF5447">
              <w:rPr>
                <w:rFonts w:cs="Arial"/>
              </w:rPr>
              <w:t>N/A</w:t>
            </w:r>
          </w:p>
        </w:tc>
      </w:tr>
      <w:tr w:rsidR="00C63E43" w:rsidRPr="00EF5447" w14:paraId="00AEAE5D" w14:textId="77777777" w:rsidTr="00C63E43">
        <w:trPr>
          <w:trHeight w:val="54"/>
          <w:jc w:val="center"/>
        </w:trPr>
        <w:tc>
          <w:tcPr>
            <w:tcW w:w="2258" w:type="dxa"/>
            <w:tcBorders>
              <w:top w:val="nil"/>
              <w:bottom w:val="nil"/>
            </w:tcBorders>
            <w:shd w:val="clear" w:color="auto" w:fill="auto"/>
          </w:tcPr>
          <w:p w14:paraId="4987263F" w14:textId="77777777" w:rsidR="00C63E43" w:rsidRPr="00EF5447" w:rsidRDefault="00C63E43" w:rsidP="00C63E43">
            <w:pPr>
              <w:pStyle w:val="TAC"/>
              <w:rPr>
                <w:rFonts w:eastAsia="MS Mincho"/>
              </w:rPr>
            </w:pPr>
          </w:p>
        </w:tc>
        <w:tc>
          <w:tcPr>
            <w:tcW w:w="878" w:type="dxa"/>
            <w:shd w:val="clear" w:color="auto" w:fill="auto"/>
          </w:tcPr>
          <w:p w14:paraId="60D324B6" w14:textId="77777777" w:rsidR="00C63E43" w:rsidRPr="00EF5447" w:rsidRDefault="00C63E43" w:rsidP="00C63E43">
            <w:pPr>
              <w:pStyle w:val="TAC"/>
            </w:pPr>
            <w:r w:rsidRPr="00EF5447">
              <w:rPr>
                <w:rFonts w:cs="Arial"/>
              </w:rPr>
              <w:t>1</w:t>
            </w:r>
          </w:p>
        </w:tc>
        <w:tc>
          <w:tcPr>
            <w:tcW w:w="1066" w:type="dxa"/>
            <w:shd w:val="clear" w:color="auto" w:fill="auto"/>
            <w:noWrap/>
          </w:tcPr>
          <w:p w14:paraId="1F34548D" w14:textId="77777777" w:rsidR="00C63E43" w:rsidRPr="00EF5447" w:rsidRDefault="00C63E43" w:rsidP="00C63E43">
            <w:pPr>
              <w:pStyle w:val="TAC"/>
            </w:pPr>
            <w:r w:rsidRPr="00EF5447">
              <w:rPr>
                <w:rFonts w:cs="Arial"/>
              </w:rPr>
              <w:t>1930</w:t>
            </w:r>
          </w:p>
        </w:tc>
        <w:tc>
          <w:tcPr>
            <w:tcW w:w="746" w:type="dxa"/>
            <w:shd w:val="clear" w:color="auto" w:fill="auto"/>
            <w:noWrap/>
          </w:tcPr>
          <w:p w14:paraId="359C776C" w14:textId="77777777" w:rsidR="00C63E43" w:rsidRPr="00EF5447" w:rsidRDefault="00C63E43" w:rsidP="00C63E43">
            <w:pPr>
              <w:pStyle w:val="TAC"/>
            </w:pPr>
            <w:r w:rsidRPr="00EF5447">
              <w:rPr>
                <w:rFonts w:cs="Arial"/>
              </w:rPr>
              <w:t>5</w:t>
            </w:r>
          </w:p>
        </w:tc>
        <w:tc>
          <w:tcPr>
            <w:tcW w:w="877" w:type="dxa"/>
            <w:shd w:val="clear" w:color="auto" w:fill="auto"/>
            <w:noWrap/>
          </w:tcPr>
          <w:p w14:paraId="4E9E27AD" w14:textId="77777777" w:rsidR="00C63E43" w:rsidRPr="00EF5447" w:rsidRDefault="00C63E43" w:rsidP="00C63E43">
            <w:pPr>
              <w:pStyle w:val="TAC"/>
            </w:pPr>
            <w:r w:rsidRPr="00EF5447">
              <w:rPr>
                <w:rFonts w:cs="Arial"/>
              </w:rPr>
              <w:t>25</w:t>
            </w:r>
          </w:p>
        </w:tc>
        <w:tc>
          <w:tcPr>
            <w:tcW w:w="1299" w:type="dxa"/>
            <w:shd w:val="clear" w:color="auto" w:fill="auto"/>
            <w:noWrap/>
          </w:tcPr>
          <w:p w14:paraId="2464EF97" w14:textId="77777777" w:rsidR="00C63E43" w:rsidRPr="00EF5447" w:rsidRDefault="00C63E43" w:rsidP="00C63E43">
            <w:pPr>
              <w:pStyle w:val="TAC"/>
            </w:pPr>
            <w:r w:rsidRPr="00EF5447">
              <w:rPr>
                <w:rFonts w:cs="Arial"/>
              </w:rPr>
              <w:t>2120</w:t>
            </w:r>
          </w:p>
        </w:tc>
        <w:tc>
          <w:tcPr>
            <w:tcW w:w="917" w:type="dxa"/>
            <w:shd w:val="clear" w:color="auto" w:fill="auto"/>
          </w:tcPr>
          <w:p w14:paraId="4F48423B" w14:textId="77777777" w:rsidR="00C63E43" w:rsidRPr="00EF5447" w:rsidRDefault="00C63E43" w:rsidP="00C63E43">
            <w:pPr>
              <w:pStyle w:val="TAC"/>
            </w:pPr>
            <w:r w:rsidRPr="00EF5447">
              <w:rPr>
                <w:rFonts w:cs="Arial"/>
              </w:rPr>
              <w:t>N/A</w:t>
            </w:r>
          </w:p>
        </w:tc>
        <w:tc>
          <w:tcPr>
            <w:tcW w:w="1248" w:type="dxa"/>
            <w:shd w:val="clear" w:color="auto" w:fill="auto"/>
          </w:tcPr>
          <w:p w14:paraId="2221AB20" w14:textId="77777777" w:rsidR="00C63E43" w:rsidRPr="00EF5447" w:rsidRDefault="00C63E43" w:rsidP="00C63E43">
            <w:pPr>
              <w:pStyle w:val="TAC"/>
            </w:pPr>
            <w:r w:rsidRPr="00EF5447">
              <w:rPr>
                <w:rFonts w:cs="Arial"/>
              </w:rPr>
              <w:t>N/A</w:t>
            </w:r>
          </w:p>
        </w:tc>
      </w:tr>
      <w:tr w:rsidR="00C63E43" w:rsidRPr="00EF5447" w14:paraId="4E96222B" w14:textId="77777777" w:rsidTr="00C63E43">
        <w:trPr>
          <w:trHeight w:val="54"/>
          <w:jc w:val="center"/>
        </w:trPr>
        <w:tc>
          <w:tcPr>
            <w:tcW w:w="2258" w:type="dxa"/>
            <w:tcBorders>
              <w:top w:val="nil"/>
              <w:bottom w:val="nil"/>
            </w:tcBorders>
            <w:shd w:val="clear" w:color="auto" w:fill="auto"/>
          </w:tcPr>
          <w:p w14:paraId="4863E10E" w14:textId="77777777" w:rsidR="00C63E43" w:rsidRPr="00EF5447" w:rsidRDefault="00C63E43" w:rsidP="00C63E43">
            <w:pPr>
              <w:pStyle w:val="TAC"/>
              <w:rPr>
                <w:rFonts w:eastAsia="MS Mincho"/>
              </w:rPr>
            </w:pPr>
          </w:p>
        </w:tc>
        <w:tc>
          <w:tcPr>
            <w:tcW w:w="878" w:type="dxa"/>
            <w:shd w:val="clear" w:color="auto" w:fill="auto"/>
          </w:tcPr>
          <w:p w14:paraId="3ABDA390" w14:textId="77777777" w:rsidR="00C63E43" w:rsidRPr="00EF5447" w:rsidRDefault="00C63E43" w:rsidP="00C63E43">
            <w:pPr>
              <w:pStyle w:val="TAC"/>
            </w:pPr>
            <w:r w:rsidRPr="00EF5447">
              <w:rPr>
                <w:rFonts w:cs="Arial"/>
                <w:lang w:eastAsia="zh-CN"/>
              </w:rPr>
              <w:t>5</w:t>
            </w:r>
          </w:p>
        </w:tc>
        <w:tc>
          <w:tcPr>
            <w:tcW w:w="1066" w:type="dxa"/>
            <w:shd w:val="clear" w:color="auto" w:fill="auto"/>
            <w:noWrap/>
          </w:tcPr>
          <w:p w14:paraId="1838A993" w14:textId="77777777" w:rsidR="00C63E43" w:rsidRPr="00EF5447" w:rsidRDefault="00C63E43" w:rsidP="00C63E43">
            <w:pPr>
              <w:pStyle w:val="TAC"/>
            </w:pPr>
            <w:r w:rsidRPr="00EF5447">
              <w:rPr>
                <w:rFonts w:cs="Arial"/>
              </w:rPr>
              <w:t>837.5</w:t>
            </w:r>
          </w:p>
        </w:tc>
        <w:tc>
          <w:tcPr>
            <w:tcW w:w="746" w:type="dxa"/>
            <w:shd w:val="clear" w:color="auto" w:fill="auto"/>
            <w:noWrap/>
          </w:tcPr>
          <w:p w14:paraId="50CE3335" w14:textId="77777777" w:rsidR="00C63E43" w:rsidRPr="00EF5447" w:rsidRDefault="00C63E43" w:rsidP="00C63E43">
            <w:pPr>
              <w:pStyle w:val="TAC"/>
            </w:pPr>
            <w:r w:rsidRPr="00EF5447">
              <w:rPr>
                <w:rFonts w:cs="Arial"/>
              </w:rPr>
              <w:t>5</w:t>
            </w:r>
          </w:p>
        </w:tc>
        <w:tc>
          <w:tcPr>
            <w:tcW w:w="877" w:type="dxa"/>
            <w:shd w:val="clear" w:color="auto" w:fill="auto"/>
            <w:noWrap/>
          </w:tcPr>
          <w:p w14:paraId="118F6B0C" w14:textId="77777777" w:rsidR="00C63E43" w:rsidRPr="00EF5447" w:rsidRDefault="00C63E43" w:rsidP="00C63E43">
            <w:pPr>
              <w:pStyle w:val="TAC"/>
            </w:pPr>
            <w:r w:rsidRPr="00EF5447">
              <w:rPr>
                <w:rFonts w:cs="Arial"/>
              </w:rPr>
              <w:t>25</w:t>
            </w:r>
          </w:p>
        </w:tc>
        <w:tc>
          <w:tcPr>
            <w:tcW w:w="1299" w:type="dxa"/>
            <w:shd w:val="clear" w:color="auto" w:fill="auto"/>
            <w:noWrap/>
          </w:tcPr>
          <w:p w14:paraId="460A6953" w14:textId="77777777" w:rsidR="00C63E43" w:rsidRPr="00EF5447" w:rsidRDefault="00C63E43" w:rsidP="00C63E43">
            <w:pPr>
              <w:pStyle w:val="TAC"/>
            </w:pPr>
            <w:r w:rsidRPr="00EF5447">
              <w:rPr>
                <w:rFonts w:cs="Arial"/>
              </w:rPr>
              <w:t>882.5</w:t>
            </w:r>
          </w:p>
        </w:tc>
        <w:tc>
          <w:tcPr>
            <w:tcW w:w="917" w:type="dxa"/>
            <w:shd w:val="clear" w:color="auto" w:fill="auto"/>
          </w:tcPr>
          <w:p w14:paraId="18777750" w14:textId="77777777" w:rsidR="00C63E43" w:rsidRPr="00EF5447" w:rsidRDefault="00C63E43" w:rsidP="00C63E43">
            <w:pPr>
              <w:pStyle w:val="TAC"/>
            </w:pPr>
            <w:r w:rsidRPr="00EF5447">
              <w:rPr>
                <w:rFonts w:cs="Arial"/>
              </w:rPr>
              <w:t>8.9</w:t>
            </w:r>
          </w:p>
        </w:tc>
        <w:tc>
          <w:tcPr>
            <w:tcW w:w="1248" w:type="dxa"/>
            <w:shd w:val="clear" w:color="auto" w:fill="auto"/>
          </w:tcPr>
          <w:p w14:paraId="3A28E997" w14:textId="77777777" w:rsidR="00C63E43" w:rsidRPr="00EF5447" w:rsidRDefault="00C63E43" w:rsidP="00C63E43">
            <w:pPr>
              <w:pStyle w:val="TAC"/>
            </w:pPr>
            <w:r w:rsidRPr="00EF5447">
              <w:rPr>
                <w:rFonts w:cs="Arial"/>
              </w:rPr>
              <w:t>IMD4</w:t>
            </w:r>
          </w:p>
        </w:tc>
      </w:tr>
      <w:tr w:rsidR="00C63E43" w:rsidRPr="00EF5447" w14:paraId="09E25A97" w14:textId="77777777" w:rsidTr="00C63E43">
        <w:trPr>
          <w:trHeight w:val="54"/>
          <w:jc w:val="center"/>
        </w:trPr>
        <w:tc>
          <w:tcPr>
            <w:tcW w:w="2258" w:type="dxa"/>
            <w:tcBorders>
              <w:top w:val="nil"/>
              <w:bottom w:val="nil"/>
            </w:tcBorders>
            <w:shd w:val="clear" w:color="auto" w:fill="auto"/>
          </w:tcPr>
          <w:p w14:paraId="70A99D11" w14:textId="77777777" w:rsidR="00C63E43" w:rsidRPr="00EF5447" w:rsidRDefault="00C63E43" w:rsidP="00C63E43">
            <w:pPr>
              <w:pStyle w:val="TAC"/>
              <w:rPr>
                <w:rFonts w:eastAsia="MS Mincho"/>
              </w:rPr>
            </w:pPr>
          </w:p>
        </w:tc>
        <w:tc>
          <w:tcPr>
            <w:tcW w:w="878" w:type="dxa"/>
            <w:shd w:val="clear" w:color="auto" w:fill="auto"/>
          </w:tcPr>
          <w:p w14:paraId="35FB8006" w14:textId="77777777" w:rsidR="00C63E43" w:rsidRPr="00EF5447" w:rsidRDefault="00C63E43" w:rsidP="00C63E43">
            <w:pPr>
              <w:pStyle w:val="TAC"/>
            </w:pPr>
            <w:r w:rsidRPr="00EF5447">
              <w:rPr>
                <w:rFonts w:cs="Arial"/>
              </w:rPr>
              <w:t>n79</w:t>
            </w:r>
          </w:p>
        </w:tc>
        <w:tc>
          <w:tcPr>
            <w:tcW w:w="1066" w:type="dxa"/>
            <w:shd w:val="clear" w:color="auto" w:fill="auto"/>
            <w:noWrap/>
          </w:tcPr>
          <w:p w14:paraId="0C6B40EC" w14:textId="77777777" w:rsidR="00C63E43" w:rsidRPr="00EF5447" w:rsidRDefault="00C63E43" w:rsidP="00C63E43">
            <w:pPr>
              <w:pStyle w:val="TAC"/>
            </w:pPr>
            <w:r w:rsidRPr="00EF5447">
              <w:rPr>
                <w:rFonts w:cs="Arial"/>
              </w:rPr>
              <w:t>4907.5</w:t>
            </w:r>
          </w:p>
        </w:tc>
        <w:tc>
          <w:tcPr>
            <w:tcW w:w="746" w:type="dxa"/>
            <w:shd w:val="clear" w:color="auto" w:fill="auto"/>
            <w:noWrap/>
          </w:tcPr>
          <w:p w14:paraId="09A64FF1" w14:textId="77777777" w:rsidR="00C63E43" w:rsidRPr="00EF5447" w:rsidRDefault="00C63E43" w:rsidP="00C63E43">
            <w:pPr>
              <w:pStyle w:val="TAC"/>
            </w:pPr>
            <w:r w:rsidRPr="00EF5447">
              <w:rPr>
                <w:rFonts w:cs="Arial"/>
              </w:rPr>
              <w:t>40</w:t>
            </w:r>
          </w:p>
        </w:tc>
        <w:tc>
          <w:tcPr>
            <w:tcW w:w="877" w:type="dxa"/>
            <w:shd w:val="clear" w:color="auto" w:fill="auto"/>
            <w:noWrap/>
          </w:tcPr>
          <w:p w14:paraId="4C55787D" w14:textId="77777777" w:rsidR="00C63E43" w:rsidRPr="00EF5447" w:rsidRDefault="00C63E43" w:rsidP="00C63E43">
            <w:pPr>
              <w:pStyle w:val="TAC"/>
            </w:pPr>
            <w:r w:rsidRPr="00EF5447">
              <w:rPr>
                <w:rFonts w:cs="Arial"/>
              </w:rPr>
              <w:t>216</w:t>
            </w:r>
          </w:p>
        </w:tc>
        <w:tc>
          <w:tcPr>
            <w:tcW w:w="1299" w:type="dxa"/>
            <w:shd w:val="clear" w:color="auto" w:fill="auto"/>
            <w:noWrap/>
          </w:tcPr>
          <w:p w14:paraId="05FC2623" w14:textId="77777777" w:rsidR="00C63E43" w:rsidRPr="00EF5447" w:rsidRDefault="00C63E43" w:rsidP="00C63E43">
            <w:pPr>
              <w:pStyle w:val="TAC"/>
            </w:pPr>
            <w:r w:rsidRPr="00EF5447">
              <w:rPr>
                <w:rFonts w:cs="Arial"/>
              </w:rPr>
              <w:t>4907.5</w:t>
            </w:r>
          </w:p>
        </w:tc>
        <w:tc>
          <w:tcPr>
            <w:tcW w:w="917" w:type="dxa"/>
            <w:shd w:val="clear" w:color="auto" w:fill="auto"/>
          </w:tcPr>
          <w:p w14:paraId="354FAE35" w14:textId="77777777" w:rsidR="00C63E43" w:rsidRPr="00EF5447" w:rsidRDefault="00C63E43" w:rsidP="00C63E43">
            <w:pPr>
              <w:pStyle w:val="TAC"/>
            </w:pPr>
            <w:r w:rsidRPr="00EF5447">
              <w:rPr>
                <w:rFonts w:cs="Arial"/>
              </w:rPr>
              <w:t>N/A</w:t>
            </w:r>
          </w:p>
        </w:tc>
        <w:tc>
          <w:tcPr>
            <w:tcW w:w="1248" w:type="dxa"/>
            <w:shd w:val="clear" w:color="auto" w:fill="auto"/>
          </w:tcPr>
          <w:p w14:paraId="4CDB0883" w14:textId="77777777" w:rsidR="00C63E43" w:rsidRPr="00EF5447" w:rsidRDefault="00C63E43" w:rsidP="00C63E43">
            <w:pPr>
              <w:pStyle w:val="TAC"/>
            </w:pPr>
            <w:r w:rsidRPr="00EF5447">
              <w:rPr>
                <w:rFonts w:cs="Arial"/>
              </w:rPr>
              <w:t>N/A</w:t>
            </w:r>
          </w:p>
        </w:tc>
      </w:tr>
      <w:tr w:rsidR="00C63E43" w:rsidRPr="00EF5447" w14:paraId="423CC8A8" w14:textId="77777777" w:rsidTr="00C63E43">
        <w:trPr>
          <w:trHeight w:val="54"/>
          <w:jc w:val="center"/>
        </w:trPr>
        <w:tc>
          <w:tcPr>
            <w:tcW w:w="2258" w:type="dxa"/>
            <w:tcBorders>
              <w:top w:val="nil"/>
              <w:bottom w:val="nil"/>
            </w:tcBorders>
            <w:shd w:val="clear" w:color="auto" w:fill="auto"/>
          </w:tcPr>
          <w:p w14:paraId="4BBA13E5" w14:textId="77777777" w:rsidR="00C63E43" w:rsidRPr="00EF5447" w:rsidRDefault="00C63E43" w:rsidP="00C63E43">
            <w:pPr>
              <w:pStyle w:val="TAC"/>
              <w:rPr>
                <w:rFonts w:eastAsia="MS Mincho"/>
              </w:rPr>
            </w:pPr>
          </w:p>
        </w:tc>
        <w:tc>
          <w:tcPr>
            <w:tcW w:w="878" w:type="dxa"/>
            <w:shd w:val="clear" w:color="auto" w:fill="auto"/>
          </w:tcPr>
          <w:p w14:paraId="3C9A0525" w14:textId="77777777" w:rsidR="00C63E43" w:rsidRPr="00EF5447" w:rsidRDefault="00C63E43" w:rsidP="00C63E43">
            <w:pPr>
              <w:pStyle w:val="TAC"/>
            </w:pPr>
            <w:r w:rsidRPr="00EF5447">
              <w:rPr>
                <w:rFonts w:cs="Arial"/>
              </w:rPr>
              <w:t>1</w:t>
            </w:r>
          </w:p>
        </w:tc>
        <w:tc>
          <w:tcPr>
            <w:tcW w:w="1066" w:type="dxa"/>
            <w:shd w:val="clear" w:color="auto" w:fill="auto"/>
            <w:noWrap/>
          </w:tcPr>
          <w:p w14:paraId="7BC424D2" w14:textId="77777777" w:rsidR="00C63E43" w:rsidRPr="00EF5447" w:rsidRDefault="00C63E43" w:rsidP="00C63E43">
            <w:pPr>
              <w:pStyle w:val="TAC"/>
            </w:pPr>
            <w:r w:rsidRPr="00EF5447">
              <w:rPr>
                <w:rFonts w:cs="Arial"/>
              </w:rPr>
              <w:t>1950</w:t>
            </w:r>
          </w:p>
        </w:tc>
        <w:tc>
          <w:tcPr>
            <w:tcW w:w="746" w:type="dxa"/>
            <w:shd w:val="clear" w:color="auto" w:fill="auto"/>
            <w:noWrap/>
          </w:tcPr>
          <w:p w14:paraId="2EC577F6" w14:textId="77777777" w:rsidR="00C63E43" w:rsidRPr="00EF5447" w:rsidRDefault="00C63E43" w:rsidP="00C63E43">
            <w:pPr>
              <w:pStyle w:val="TAC"/>
            </w:pPr>
            <w:r w:rsidRPr="00EF5447">
              <w:rPr>
                <w:rFonts w:cs="Arial"/>
              </w:rPr>
              <w:t>5</w:t>
            </w:r>
          </w:p>
        </w:tc>
        <w:tc>
          <w:tcPr>
            <w:tcW w:w="877" w:type="dxa"/>
            <w:shd w:val="clear" w:color="auto" w:fill="auto"/>
            <w:noWrap/>
          </w:tcPr>
          <w:p w14:paraId="6897F2F4" w14:textId="77777777" w:rsidR="00C63E43" w:rsidRPr="00EF5447" w:rsidRDefault="00C63E43" w:rsidP="00C63E43">
            <w:pPr>
              <w:pStyle w:val="TAC"/>
            </w:pPr>
            <w:r w:rsidRPr="00EF5447">
              <w:rPr>
                <w:rFonts w:cs="Arial"/>
              </w:rPr>
              <w:t>25</w:t>
            </w:r>
          </w:p>
        </w:tc>
        <w:tc>
          <w:tcPr>
            <w:tcW w:w="1299" w:type="dxa"/>
            <w:shd w:val="clear" w:color="auto" w:fill="auto"/>
            <w:noWrap/>
          </w:tcPr>
          <w:p w14:paraId="28506BA2" w14:textId="77777777" w:rsidR="00C63E43" w:rsidRPr="00EF5447" w:rsidRDefault="00C63E43" w:rsidP="00C63E43">
            <w:pPr>
              <w:pStyle w:val="TAC"/>
            </w:pPr>
            <w:r w:rsidRPr="00EF5447">
              <w:rPr>
                <w:rFonts w:cs="Arial"/>
              </w:rPr>
              <w:t>2140</w:t>
            </w:r>
          </w:p>
        </w:tc>
        <w:tc>
          <w:tcPr>
            <w:tcW w:w="917" w:type="dxa"/>
            <w:shd w:val="clear" w:color="auto" w:fill="auto"/>
          </w:tcPr>
          <w:p w14:paraId="303DFC65" w14:textId="77777777" w:rsidR="00C63E43" w:rsidRPr="00EF5447" w:rsidRDefault="00C63E43" w:rsidP="00C63E43">
            <w:pPr>
              <w:pStyle w:val="TAC"/>
            </w:pPr>
            <w:r w:rsidRPr="00EF5447">
              <w:rPr>
                <w:rFonts w:cs="Arial"/>
              </w:rPr>
              <w:t>8.1</w:t>
            </w:r>
          </w:p>
        </w:tc>
        <w:tc>
          <w:tcPr>
            <w:tcW w:w="1248" w:type="dxa"/>
            <w:shd w:val="clear" w:color="auto" w:fill="auto"/>
          </w:tcPr>
          <w:p w14:paraId="550880A9" w14:textId="77777777" w:rsidR="00C63E43" w:rsidRPr="00EF5447" w:rsidRDefault="00C63E43" w:rsidP="00C63E43">
            <w:pPr>
              <w:pStyle w:val="TAC"/>
            </w:pPr>
            <w:r w:rsidRPr="00EF5447">
              <w:rPr>
                <w:rFonts w:cs="Arial"/>
              </w:rPr>
              <w:t>IMD4</w:t>
            </w:r>
          </w:p>
        </w:tc>
      </w:tr>
      <w:tr w:rsidR="00C63E43" w:rsidRPr="00EF5447" w14:paraId="0B6CE0FA" w14:textId="77777777" w:rsidTr="00C63E43">
        <w:trPr>
          <w:trHeight w:val="54"/>
          <w:jc w:val="center"/>
        </w:trPr>
        <w:tc>
          <w:tcPr>
            <w:tcW w:w="2258" w:type="dxa"/>
            <w:tcBorders>
              <w:top w:val="nil"/>
              <w:bottom w:val="nil"/>
            </w:tcBorders>
            <w:shd w:val="clear" w:color="auto" w:fill="auto"/>
          </w:tcPr>
          <w:p w14:paraId="30EAB923" w14:textId="77777777" w:rsidR="00C63E43" w:rsidRPr="00EF5447" w:rsidRDefault="00C63E43" w:rsidP="00C63E43">
            <w:pPr>
              <w:pStyle w:val="TAC"/>
              <w:rPr>
                <w:rFonts w:eastAsia="MS Mincho"/>
              </w:rPr>
            </w:pPr>
          </w:p>
        </w:tc>
        <w:tc>
          <w:tcPr>
            <w:tcW w:w="878" w:type="dxa"/>
            <w:shd w:val="clear" w:color="auto" w:fill="auto"/>
          </w:tcPr>
          <w:p w14:paraId="37CD40F7" w14:textId="77777777" w:rsidR="00C63E43" w:rsidRPr="00EF5447" w:rsidRDefault="00C63E43" w:rsidP="00C63E43">
            <w:pPr>
              <w:pStyle w:val="TAC"/>
            </w:pPr>
            <w:r w:rsidRPr="00EF5447">
              <w:rPr>
                <w:rFonts w:cs="Arial"/>
                <w:lang w:eastAsia="zh-CN"/>
              </w:rPr>
              <w:t>5</w:t>
            </w:r>
          </w:p>
        </w:tc>
        <w:tc>
          <w:tcPr>
            <w:tcW w:w="1066" w:type="dxa"/>
            <w:shd w:val="clear" w:color="auto" w:fill="auto"/>
            <w:noWrap/>
          </w:tcPr>
          <w:p w14:paraId="584227FC" w14:textId="77777777" w:rsidR="00C63E43" w:rsidRPr="00EF5447" w:rsidRDefault="00C63E43" w:rsidP="00C63E43">
            <w:pPr>
              <w:pStyle w:val="TAC"/>
            </w:pPr>
            <w:r w:rsidRPr="00EF5447">
              <w:rPr>
                <w:rFonts w:cs="Arial"/>
              </w:rPr>
              <w:t>837.5</w:t>
            </w:r>
          </w:p>
        </w:tc>
        <w:tc>
          <w:tcPr>
            <w:tcW w:w="746" w:type="dxa"/>
            <w:shd w:val="clear" w:color="auto" w:fill="auto"/>
            <w:noWrap/>
          </w:tcPr>
          <w:p w14:paraId="7D04C9BB" w14:textId="77777777" w:rsidR="00C63E43" w:rsidRPr="00EF5447" w:rsidRDefault="00C63E43" w:rsidP="00C63E43">
            <w:pPr>
              <w:pStyle w:val="TAC"/>
            </w:pPr>
            <w:r w:rsidRPr="00EF5447">
              <w:rPr>
                <w:rFonts w:cs="Arial"/>
              </w:rPr>
              <w:t>5</w:t>
            </w:r>
          </w:p>
        </w:tc>
        <w:tc>
          <w:tcPr>
            <w:tcW w:w="877" w:type="dxa"/>
            <w:shd w:val="clear" w:color="auto" w:fill="auto"/>
            <w:noWrap/>
          </w:tcPr>
          <w:p w14:paraId="3BBC0D4F" w14:textId="77777777" w:rsidR="00C63E43" w:rsidRPr="00EF5447" w:rsidRDefault="00C63E43" w:rsidP="00C63E43">
            <w:pPr>
              <w:pStyle w:val="TAC"/>
            </w:pPr>
            <w:r w:rsidRPr="00EF5447">
              <w:rPr>
                <w:rFonts w:cs="Arial"/>
              </w:rPr>
              <w:t>25</w:t>
            </w:r>
          </w:p>
        </w:tc>
        <w:tc>
          <w:tcPr>
            <w:tcW w:w="1299" w:type="dxa"/>
            <w:shd w:val="clear" w:color="auto" w:fill="auto"/>
            <w:noWrap/>
          </w:tcPr>
          <w:p w14:paraId="38576BA3" w14:textId="77777777" w:rsidR="00C63E43" w:rsidRPr="00EF5447" w:rsidRDefault="00C63E43" w:rsidP="00C63E43">
            <w:pPr>
              <w:pStyle w:val="TAC"/>
            </w:pPr>
            <w:r w:rsidRPr="00EF5447">
              <w:rPr>
                <w:rFonts w:cs="Arial"/>
              </w:rPr>
              <w:t>882.5</w:t>
            </w:r>
          </w:p>
        </w:tc>
        <w:tc>
          <w:tcPr>
            <w:tcW w:w="917" w:type="dxa"/>
            <w:shd w:val="clear" w:color="auto" w:fill="auto"/>
          </w:tcPr>
          <w:p w14:paraId="0CC92130" w14:textId="77777777" w:rsidR="00C63E43" w:rsidRPr="00EF5447" w:rsidRDefault="00C63E43" w:rsidP="00C63E43">
            <w:pPr>
              <w:pStyle w:val="TAC"/>
            </w:pPr>
            <w:r w:rsidRPr="00EF5447">
              <w:rPr>
                <w:rFonts w:cs="Arial"/>
              </w:rPr>
              <w:t>N/A</w:t>
            </w:r>
          </w:p>
        </w:tc>
        <w:tc>
          <w:tcPr>
            <w:tcW w:w="1248" w:type="dxa"/>
            <w:shd w:val="clear" w:color="auto" w:fill="auto"/>
          </w:tcPr>
          <w:p w14:paraId="1B0AE12B" w14:textId="77777777" w:rsidR="00C63E43" w:rsidRPr="00EF5447" w:rsidRDefault="00C63E43" w:rsidP="00C63E43">
            <w:pPr>
              <w:pStyle w:val="TAC"/>
            </w:pPr>
            <w:r w:rsidRPr="00EF5447">
              <w:rPr>
                <w:rFonts w:cs="Arial"/>
              </w:rPr>
              <w:t>N/A</w:t>
            </w:r>
          </w:p>
        </w:tc>
      </w:tr>
      <w:tr w:rsidR="00C63E43" w:rsidRPr="00EF5447" w14:paraId="2CE7A6BF" w14:textId="77777777" w:rsidTr="00C63E43">
        <w:trPr>
          <w:trHeight w:val="54"/>
          <w:jc w:val="center"/>
        </w:trPr>
        <w:tc>
          <w:tcPr>
            <w:tcW w:w="2258" w:type="dxa"/>
            <w:tcBorders>
              <w:top w:val="nil"/>
              <w:bottom w:val="single" w:sz="4" w:space="0" w:color="auto"/>
            </w:tcBorders>
            <w:shd w:val="clear" w:color="auto" w:fill="auto"/>
          </w:tcPr>
          <w:p w14:paraId="6AFF8CB1" w14:textId="77777777" w:rsidR="00C63E43" w:rsidRPr="00EF5447" w:rsidRDefault="00C63E43" w:rsidP="00C63E43">
            <w:pPr>
              <w:pStyle w:val="TAC"/>
              <w:rPr>
                <w:rFonts w:eastAsia="MS Mincho"/>
              </w:rPr>
            </w:pPr>
          </w:p>
        </w:tc>
        <w:tc>
          <w:tcPr>
            <w:tcW w:w="878" w:type="dxa"/>
            <w:shd w:val="clear" w:color="auto" w:fill="auto"/>
          </w:tcPr>
          <w:p w14:paraId="68C55324" w14:textId="77777777" w:rsidR="00C63E43" w:rsidRPr="00EF5447" w:rsidRDefault="00C63E43" w:rsidP="00C63E43">
            <w:pPr>
              <w:pStyle w:val="TAC"/>
            </w:pPr>
            <w:r w:rsidRPr="00EF5447">
              <w:rPr>
                <w:rFonts w:cs="Arial"/>
              </w:rPr>
              <w:t>n79</w:t>
            </w:r>
          </w:p>
        </w:tc>
        <w:tc>
          <w:tcPr>
            <w:tcW w:w="1066" w:type="dxa"/>
            <w:shd w:val="clear" w:color="auto" w:fill="auto"/>
            <w:noWrap/>
          </w:tcPr>
          <w:p w14:paraId="75137B32" w14:textId="77777777" w:rsidR="00C63E43" w:rsidRPr="00EF5447" w:rsidRDefault="00C63E43" w:rsidP="00C63E43">
            <w:pPr>
              <w:pStyle w:val="TAC"/>
            </w:pPr>
            <w:r w:rsidRPr="00EF5447">
              <w:rPr>
                <w:rFonts w:cs="Arial"/>
              </w:rPr>
              <w:t>4652.5</w:t>
            </w:r>
          </w:p>
        </w:tc>
        <w:tc>
          <w:tcPr>
            <w:tcW w:w="746" w:type="dxa"/>
            <w:shd w:val="clear" w:color="auto" w:fill="auto"/>
            <w:noWrap/>
          </w:tcPr>
          <w:p w14:paraId="076A1551" w14:textId="77777777" w:rsidR="00C63E43" w:rsidRPr="00EF5447" w:rsidRDefault="00C63E43" w:rsidP="00C63E43">
            <w:pPr>
              <w:pStyle w:val="TAC"/>
            </w:pPr>
            <w:r w:rsidRPr="00EF5447">
              <w:rPr>
                <w:rFonts w:cs="Arial"/>
              </w:rPr>
              <w:t>40</w:t>
            </w:r>
          </w:p>
        </w:tc>
        <w:tc>
          <w:tcPr>
            <w:tcW w:w="877" w:type="dxa"/>
            <w:shd w:val="clear" w:color="auto" w:fill="auto"/>
            <w:noWrap/>
          </w:tcPr>
          <w:p w14:paraId="0BC08A7D" w14:textId="77777777" w:rsidR="00C63E43" w:rsidRPr="00EF5447" w:rsidRDefault="00C63E43" w:rsidP="00C63E43">
            <w:pPr>
              <w:pStyle w:val="TAC"/>
            </w:pPr>
            <w:r w:rsidRPr="00EF5447">
              <w:rPr>
                <w:rFonts w:cs="Arial"/>
              </w:rPr>
              <w:t>216</w:t>
            </w:r>
          </w:p>
        </w:tc>
        <w:tc>
          <w:tcPr>
            <w:tcW w:w="1299" w:type="dxa"/>
            <w:shd w:val="clear" w:color="auto" w:fill="auto"/>
            <w:noWrap/>
          </w:tcPr>
          <w:p w14:paraId="748D8A84" w14:textId="77777777" w:rsidR="00C63E43" w:rsidRPr="00EF5447" w:rsidRDefault="00C63E43" w:rsidP="00C63E43">
            <w:pPr>
              <w:pStyle w:val="TAC"/>
            </w:pPr>
            <w:r w:rsidRPr="00EF5447">
              <w:rPr>
                <w:rFonts w:cs="Arial"/>
              </w:rPr>
              <w:t>4652.5</w:t>
            </w:r>
          </w:p>
        </w:tc>
        <w:tc>
          <w:tcPr>
            <w:tcW w:w="917" w:type="dxa"/>
            <w:shd w:val="clear" w:color="auto" w:fill="auto"/>
          </w:tcPr>
          <w:p w14:paraId="7507D120" w14:textId="77777777" w:rsidR="00C63E43" w:rsidRPr="00EF5447" w:rsidRDefault="00C63E43" w:rsidP="00C63E43">
            <w:pPr>
              <w:pStyle w:val="TAC"/>
            </w:pPr>
            <w:r w:rsidRPr="00EF5447">
              <w:rPr>
                <w:rFonts w:cs="Arial"/>
              </w:rPr>
              <w:t>N/A</w:t>
            </w:r>
          </w:p>
        </w:tc>
        <w:tc>
          <w:tcPr>
            <w:tcW w:w="1248" w:type="dxa"/>
            <w:shd w:val="clear" w:color="auto" w:fill="auto"/>
          </w:tcPr>
          <w:p w14:paraId="47EEBD79" w14:textId="77777777" w:rsidR="00C63E43" w:rsidRPr="00EF5447" w:rsidRDefault="00C63E43" w:rsidP="00C63E43">
            <w:pPr>
              <w:pStyle w:val="TAC"/>
            </w:pPr>
            <w:r w:rsidRPr="00EF5447">
              <w:rPr>
                <w:rFonts w:cs="Arial"/>
              </w:rPr>
              <w:t>N/A</w:t>
            </w:r>
          </w:p>
        </w:tc>
      </w:tr>
      <w:tr w:rsidR="00C63E43" w:rsidRPr="00EF5447" w14:paraId="632F7063" w14:textId="77777777" w:rsidTr="00C63E43">
        <w:trPr>
          <w:trHeight w:val="54"/>
          <w:jc w:val="center"/>
        </w:trPr>
        <w:tc>
          <w:tcPr>
            <w:tcW w:w="2258" w:type="dxa"/>
            <w:tcBorders>
              <w:bottom w:val="nil"/>
            </w:tcBorders>
            <w:shd w:val="clear" w:color="auto" w:fill="auto"/>
          </w:tcPr>
          <w:p w14:paraId="4DF4B46B" w14:textId="77777777" w:rsidR="00C63E43" w:rsidRPr="00EF5447" w:rsidRDefault="00C63E43" w:rsidP="00C63E43">
            <w:pPr>
              <w:pStyle w:val="TAC"/>
              <w:rPr>
                <w:rFonts w:cs="Arial"/>
              </w:rPr>
            </w:pPr>
            <w:r w:rsidRPr="00EF5447">
              <w:rPr>
                <w:rFonts w:cs="Arial"/>
              </w:rPr>
              <w:t>DC_1A-8</w:t>
            </w:r>
            <w:r w:rsidRPr="00EF5447">
              <w:rPr>
                <w:rFonts w:eastAsia="Malgun Gothic" w:cs="Arial"/>
              </w:rPr>
              <w:t>A_</w:t>
            </w:r>
            <w:r w:rsidRPr="00EF5447">
              <w:rPr>
                <w:rFonts w:cs="Arial"/>
              </w:rPr>
              <w:t>n28A</w:t>
            </w:r>
          </w:p>
        </w:tc>
        <w:tc>
          <w:tcPr>
            <w:tcW w:w="878" w:type="dxa"/>
            <w:shd w:val="clear" w:color="auto" w:fill="auto"/>
          </w:tcPr>
          <w:p w14:paraId="3FBA4E34" w14:textId="77777777" w:rsidR="00C63E43" w:rsidRPr="00EF5447" w:rsidRDefault="00C63E43" w:rsidP="00C63E43">
            <w:pPr>
              <w:pStyle w:val="TAC"/>
              <w:rPr>
                <w:rFonts w:cs="Arial"/>
              </w:rPr>
            </w:pPr>
            <w:r w:rsidRPr="00EF5447">
              <w:rPr>
                <w:rFonts w:cs="Arial"/>
              </w:rPr>
              <w:t>1</w:t>
            </w:r>
          </w:p>
        </w:tc>
        <w:tc>
          <w:tcPr>
            <w:tcW w:w="1066" w:type="dxa"/>
            <w:shd w:val="clear" w:color="auto" w:fill="auto"/>
            <w:noWrap/>
          </w:tcPr>
          <w:p w14:paraId="6956F8DB" w14:textId="77777777" w:rsidR="00C63E43" w:rsidRPr="00EF5447" w:rsidRDefault="00C63E43" w:rsidP="00C63E43">
            <w:pPr>
              <w:pStyle w:val="TAC"/>
              <w:rPr>
                <w:rFonts w:eastAsia="Malgun Gothic" w:cs="Arial"/>
                <w:szCs w:val="18"/>
                <w:lang w:eastAsia="ko-KR"/>
              </w:rPr>
            </w:pPr>
            <w:r w:rsidRPr="00EF5447">
              <w:rPr>
                <w:rFonts w:cs="Arial"/>
              </w:rPr>
              <w:t>1970</w:t>
            </w:r>
          </w:p>
        </w:tc>
        <w:tc>
          <w:tcPr>
            <w:tcW w:w="746" w:type="dxa"/>
            <w:shd w:val="clear" w:color="auto" w:fill="auto"/>
            <w:noWrap/>
          </w:tcPr>
          <w:p w14:paraId="4895CCD7"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35E0216F"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726F642E" w14:textId="77777777" w:rsidR="00C63E43" w:rsidRPr="00EF5447" w:rsidRDefault="00C63E43" w:rsidP="00C63E43">
            <w:pPr>
              <w:pStyle w:val="TAC"/>
              <w:rPr>
                <w:rFonts w:eastAsia="Malgun Gothic" w:cs="Arial"/>
                <w:szCs w:val="18"/>
                <w:lang w:eastAsia="ko-KR"/>
              </w:rPr>
            </w:pPr>
            <w:r w:rsidRPr="00EF5447">
              <w:rPr>
                <w:rFonts w:cs="Arial"/>
              </w:rPr>
              <w:t>2160</w:t>
            </w:r>
          </w:p>
        </w:tc>
        <w:tc>
          <w:tcPr>
            <w:tcW w:w="917" w:type="dxa"/>
            <w:shd w:val="clear" w:color="auto" w:fill="auto"/>
          </w:tcPr>
          <w:p w14:paraId="36633624"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1720DF9E" w14:textId="77777777" w:rsidR="00C63E43" w:rsidRPr="00EF5447" w:rsidRDefault="00C63E43" w:rsidP="00C63E43">
            <w:pPr>
              <w:pStyle w:val="TAC"/>
              <w:rPr>
                <w:rFonts w:cs="Arial"/>
              </w:rPr>
            </w:pPr>
            <w:r w:rsidRPr="00EF5447">
              <w:rPr>
                <w:rFonts w:cs="Arial"/>
              </w:rPr>
              <w:t>N/A</w:t>
            </w:r>
          </w:p>
        </w:tc>
      </w:tr>
      <w:tr w:rsidR="00C63E43" w:rsidRPr="00EF5447" w14:paraId="36917C72" w14:textId="77777777" w:rsidTr="00C63E43">
        <w:trPr>
          <w:trHeight w:val="54"/>
          <w:jc w:val="center"/>
        </w:trPr>
        <w:tc>
          <w:tcPr>
            <w:tcW w:w="2258" w:type="dxa"/>
            <w:tcBorders>
              <w:top w:val="nil"/>
              <w:bottom w:val="nil"/>
            </w:tcBorders>
            <w:shd w:val="clear" w:color="auto" w:fill="auto"/>
          </w:tcPr>
          <w:p w14:paraId="2DF76473" w14:textId="77777777" w:rsidR="00C63E43" w:rsidRPr="00EF5447" w:rsidRDefault="00C63E43" w:rsidP="00C63E43">
            <w:pPr>
              <w:pStyle w:val="TAC"/>
              <w:rPr>
                <w:rFonts w:cs="Arial"/>
              </w:rPr>
            </w:pPr>
          </w:p>
        </w:tc>
        <w:tc>
          <w:tcPr>
            <w:tcW w:w="878" w:type="dxa"/>
            <w:shd w:val="clear" w:color="auto" w:fill="auto"/>
          </w:tcPr>
          <w:p w14:paraId="06D56B7E" w14:textId="77777777" w:rsidR="00C63E43" w:rsidRPr="00EF5447" w:rsidRDefault="00C63E43" w:rsidP="00C63E43">
            <w:pPr>
              <w:pStyle w:val="TAC"/>
              <w:rPr>
                <w:rFonts w:cs="Arial"/>
              </w:rPr>
            </w:pPr>
            <w:r w:rsidRPr="00EF5447">
              <w:rPr>
                <w:rFonts w:cs="Arial"/>
              </w:rPr>
              <w:t>n28</w:t>
            </w:r>
          </w:p>
        </w:tc>
        <w:tc>
          <w:tcPr>
            <w:tcW w:w="1066" w:type="dxa"/>
            <w:shd w:val="clear" w:color="auto" w:fill="auto"/>
            <w:noWrap/>
          </w:tcPr>
          <w:p w14:paraId="448980D6" w14:textId="77777777" w:rsidR="00C63E43" w:rsidRPr="00EF5447" w:rsidRDefault="00C63E43" w:rsidP="00C63E43">
            <w:pPr>
              <w:pStyle w:val="TAC"/>
              <w:rPr>
                <w:rFonts w:eastAsia="Malgun Gothic" w:cs="Arial"/>
                <w:szCs w:val="18"/>
                <w:lang w:eastAsia="ko-KR"/>
              </w:rPr>
            </w:pPr>
            <w:r w:rsidRPr="00EF5447">
              <w:rPr>
                <w:rFonts w:cs="Arial"/>
              </w:rPr>
              <w:t>730</w:t>
            </w:r>
          </w:p>
        </w:tc>
        <w:tc>
          <w:tcPr>
            <w:tcW w:w="746" w:type="dxa"/>
            <w:shd w:val="clear" w:color="auto" w:fill="auto"/>
            <w:noWrap/>
          </w:tcPr>
          <w:p w14:paraId="6A207731"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7A8990C1"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0A8322EB" w14:textId="77777777" w:rsidR="00C63E43" w:rsidRPr="00EF5447" w:rsidRDefault="00C63E43" w:rsidP="00C63E43">
            <w:pPr>
              <w:pStyle w:val="TAC"/>
              <w:rPr>
                <w:rFonts w:eastAsia="Malgun Gothic" w:cs="Arial"/>
                <w:szCs w:val="18"/>
                <w:lang w:eastAsia="ko-KR"/>
              </w:rPr>
            </w:pPr>
            <w:r w:rsidRPr="00EF5447">
              <w:rPr>
                <w:rFonts w:cs="Arial"/>
              </w:rPr>
              <w:t>785</w:t>
            </w:r>
          </w:p>
        </w:tc>
        <w:tc>
          <w:tcPr>
            <w:tcW w:w="917" w:type="dxa"/>
            <w:shd w:val="clear" w:color="auto" w:fill="auto"/>
          </w:tcPr>
          <w:p w14:paraId="63DF4CF0"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08977C8A" w14:textId="77777777" w:rsidR="00C63E43" w:rsidRPr="00EF5447" w:rsidRDefault="00C63E43" w:rsidP="00C63E43">
            <w:pPr>
              <w:pStyle w:val="TAC"/>
              <w:rPr>
                <w:rFonts w:cs="Arial"/>
              </w:rPr>
            </w:pPr>
            <w:r w:rsidRPr="00EF5447">
              <w:rPr>
                <w:rFonts w:cs="Arial"/>
              </w:rPr>
              <w:t>N/A</w:t>
            </w:r>
          </w:p>
        </w:tc>
      </w:tr>
      <w:tr w:rsidR="00C63E43" w:rsidRPr="00EF5447" w14:paraId="0EE99FFB" w14:textId="77777777" w:rsidTr="00C63E43">
        <w:trPr>
          <w:trHeight w:val="54"/>
          <w:jc w:val="center"/>
        </w:trPr>
        <w:tc>
          <w:tcPr>
            <w:tcW w:w="2258" w:type="dxa"/>
            <w:tcBorders>
              <w:top w:val="nil"/>
              <w:bottom w:val="single" w:sz="4" w:space="0" w:color="auto"/>
            </w:tcBorders>
            <w:shd w:val="clear" w:color="auto" w:fill="auto"/>
          </w:tcPr>
          <w:p w14:paraId="065FF1BE" w14:textId="77777777" w:rsidR="00C63E43" w:rsidRPr="00EF5447" w:rsidRDefault="00C63E43" w:rsidP="00C63E43">
            <w:pPr>
              <w:pStyle w:val="TAC"/>
              <w:rPr>
                <w:rFonts w:cs="Arial"/>
              </w:rPr>
            </w:pPr>
          </w:p>
        </w:tc>
        <w:tc>
          <w:tcPr>
            <w:tcW w:w="878" w:type="dxa"/>
            <w:shd w:val="clear" w:color="auto" w:fill="auto"/>
          </w:tcPr>
          <w:p w14:paraId="29C9AEB6" w14:textId="77777777" w:rsidR="00C63E43" w:rsidRPr="00EF5447" w:rsidRDefault="00C63E43" w:rsidP="00C63E43">
            <w:pPr>
              <w:pStyle w:val="TAC"/>
              <w:rPr>
                <w:rFonts w:cs="Arial"/>
              </w:rPr>
            </w:pPr>
            <w:r w:rsidRPr="00EF5447">
              <w:rPr>
                <w:rFonts w:cs="Arial"/>
              </w:rPr>
              <w:t>8</w:t>
            </w:r>
          </w:p>
        </w:tc>
        <w:tc>
          <w:tcPr>
            <w:tcW w:w="1066" w:type="dxa"/>
            <w:shd w:val="clear" w:color="auto" w:fill="auto"/>
            <w:noWrap/>
          </w:tcPr>
          <w:p w14:paraId="394047CC" w14:textId="77777777" w:rsidR="00C63E43" w:rsidRPr="00EF5447" w:rsidRDefault="00C63E43" w:rsidP="00C63E43">
            <w:pPr>
              <w:pStyle w:val="TAC"/>
              <w:rPr>
                <w:rFonts w:eastAsia="Malgun Gothic" w:cs="Arial"/>
                <w:szCs w:val="18"/>
                <w:lang w:eastAsia="ko-KR"/>
              </w:rPr>
            </w:pPr>
            <w:r w:rsidRPr="00EF5447">
              <w:rPr>
                <w:rFonts w:cs="Arial"/>
              </w:rPr>
              <w:t>905</w:t>
            </w:r>
          </w:p>
        </w:tc>
        <w:tc>
          <w:tcPr>
            <w:tcW w:w="746" w:type="dxa"/>
            <w:shd w:val="clear" w:color="auto" w:fill="auto"/>
            <w:noWrap/>
          </w:tcPr>
          <w:p w14:paraId="720F221E"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499CBDE7"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1D2E1B11" w14:textId="77777777" w:rsidR="00C63E43" w:rsidRPr="00EF5447" w:rsidRDefault="00C63E43" w:rsidP="00C63E43">
            <w:pPr>
              <w:pStyle w:val="TAC"/>
              <w:rPr>
                <w:rFonts w:eastAsia="Malgun Gothic" w:cs="Arial"/>
                <w:szCs w:val="18"/>
                <w:lang w:eastAsia="ko-KR"/>
              </w:rPr>
            </w:pPr>
            <w:r w:rsidRPr="00EF5447">
              <w:rPr>
                <w:rFonts w:cs="Arial"/>
              </w:rPr>
              <w:t>950</w:t>
            </w:r>
          </w:p>
        </w:tc>
        <w:tc>
          <w:tcPr>
            <w:tcW w:w="917" w:type="dxa"/>
            <w:shd w:val="clear" w:color="auto" w:fill="auto"/>
          </w:tcPr>
          <w:p w14:paraId="0CD10DFB" w14:textId="77777777" w:rsidR="00C63E43" w:rsidRPr="00EF5447" w:rsidRDefault="00C63E43" w:rsidP="00C63E43">
            <w:pPr>
              <w:pStyle w:val="TAC"/>
              <w:rPr>
                <w:rFonts w:cs="Arial"/>
              </w:rPr>
            </w:pPr>
            <w:r w:rsidRPr="00EF5447">
              <w:rPr>
                <w:rFonts w:cs="Arial"/>
              </w:rPr>
              <w:t>3.3</w:t>
            </w:r>
          </w:p>
        </w:tc>
        <w:tc>
          <w:tcPr>
            <w:tcW w:w="1248" w:type="dxa"/>
            <w:shd w:val="clear" w:color="auto" w:fill="auto"/>
          </w:tcPr>
          <w:p w14:paraId="4B120F81" w14:textId="77777777" w:rsidR="00C63E43" w:rsidRPr="00EF5447" w:rsidRDefault="00C63E43" w:rsidP="00C63E43">
            <w:pPr>
              <w:pStyle w:val="TAC"/>
              <w:rPr>
                <w:rFonts w:cs="Arial"/>
              </w:rPr>
            </w:pPr>
            <w:r w:rsidRPr="00EF5447">
              <w:rPr>
                <w:rFonts w:cs="Arial"/>
              </w:rPr>
              <w:t>IMD5</w:t>
            </w:r>
          </w:p>
        </w:tc>
      </w:tr>
      <w:tr w:rsidR="00C63E43" w:rsidRPr="00EF5447" w14:paraId="4331CAA2" w14:textId="77777777" w:rsidTr="00C63E43">
        <w:trPr>
          <w:trHeight w:val="54"/>
          <w:jc w:val="center"/>
        </w:trPr>
        <w:tc>
          <w:tcPr>
            <w:tcW w:w="2258" w:type="dxa"/>
            <w:tcBorders>
              <w:bottom w:val="nil"/>
            </w:tcBorders>
            <w:shd w:val="clear" w:color="auto" w:fill="auto"/>
          </w:tcPr>
          <w:p w14:paraId="33AB2B0A" w14:textId="77777777" w:rsidR="00C63E43" w:rsidRPr="00EF5447" w:rsidRDefault="00C63E43" w:rsidP="00C63E43">
            <w:pPr>
              <w:pStyle w:val="TAC"/>
            </w:pPr>
            <w:r w:rsidRPr="00EF5447">
              <w:t>DC_1A_n8</w:t>
            </w:r>
            <w:r w:rsidRPr="00EF5447">
              <w:rPr>
                <w:rFonts w:eastAsia="Malgun Gothic"/>
              </w:rPr>
              <w:t>A-n</w:t>
            </w:r>
            <w:r w:rsidRPr="00EF5447">
              <w:t>40A</w:t>
            </w:r>
          </w:p>
        </w:tc>
        <w:tc>
          <w:tcPr>
            <w:tcW w:w="878" w:type="dxa"/>
            <w:shd w:val="clear" w:color="auto" w:fill="auto"/>
          </w:tcPr>
          <w:p w14:paraId="489EE3B7" w14:textId="77777777" w:rsidR="00C63E43" w:rsidRPr="00EF5447" w:rsidRDefault="00C63E43" w:rsidP="00C63E43">
            <w:pPr>
              <w:pStyle w:val="TAC"/>
            </w:pPr>
            <w:r w:rsidRPr="00EF5447">
              <w:t>1</w:t>
            </w:r>
          </w:p>
        </w:tc>
        <w:tc>
          <w:tcPr>
            <w:tcW w:w="1066" w:type="dxa"/>
            <w:shd w:val="clear" w:color="auto" w:fill="auto"/>
            <w:noWrap/>
          </w:tcPr>
          <w:p w14:paraId="1292CF75" w14:textId="77777777" w:rsidR="00C63E43" w:rsidRPr="00EF5447" w:rsidRDefault="00C63E43" w:rsidP="00C63E43">
            <w:pPr>
              <w:pStyle w:val="TAC"/>
            </w:pPr>
            <w:r w:rsidRPr="00EF5447">
              <w:t>1930</w:t>
            </w:r>
          </w:p>
        </w:tc>
        <w:tc>
          <w:tcPr>
            <w:tcW w:w="746" w:type="dxa"/>
            <w:shd w:val="clear" w:color="auto" w:fill="auto"/>
            <w:noWrap/>
          </w:tcPr>
          <w:p w14:paraId="252D652A" w14:textId="77777777" w:rsidR="00C63E43" w:rsidRPr="00EF5447" w:rsidRDefault="00C63E43" w:rsidP="00C63E43">
            <w:pPr>
              <w:pStyle w:val="TAC"/>
            </w:pPr>
            <w:r w:rsidRPr="00EF5447">
              <w:t>5</w:t>
            </w:r>
          </w:p>
        </w:tc>
        <w:tc>
          <w:tcPr>
            <w:tcW w:w="877" w:type="dxa"/>
            <w:shd w:val="clear" w:color="auto" w:fill="auto"/>
            <w:noWrap/>
          </w:tcPr>
          <w:p w14:paraId="598ED5CC" w14:textId="77777777" w:rsidR="00C63E43" w:rsidRPr="00EF5447" w:rsidRDefault="00C63E43" w:rsidP="00C63E43">
            <w:pPr>
              <w:pStyle w:val="TAC"/>
            </w:pPr>
            <w:r w:rsidRPr="00EF5447">
              <w:t>25</w:t>
            </w:r>
          </w:p>
        </w:tc>
        <w:tc>
          <w:tcPr>
            <w:tcW w:w="1299" w:type="dxa"/>
            <w:shd w:val="clear" w:color="auto" w:fill="auto"/>
            <w:noWrap/>
          </w:tcPr>
          <w:p w14:paraId="57ACCF45" w14:textId="77777777" w:rsidR="00C63E43" w:rsidRPr="00EF5447" w:rsidRDefault="00C63E43" w:rsidP="00C63E43">
            <w:pPr>
              <w:pStyle w:val="TAC"/>
            </w:pPr>
            <w:r w:rsidRPr="00EF5447">
              <w:t>2120</w:t>
            </w:r>
          </w:p>
        </w:tc>
        <w:tc>
          <w:tcPr>
            <w:tcW w:w="917" w:type="dxa"/>
            <w:shd w:val="clear" w:color="auto" w:fill="auto"/>
          </w:tcPr>
          <w:p w14:paraId="1B9873F1" w14:textId="77777777" w:rsidR="00C63E43" w:rsidRPr="00EF5447" w:rsidRDefault="00C63E43" w:rsidP="00C63E43">
            <w:pPr>
              <w:pStyle w:val="TAC"/>
            </w:pPr>
            <w:r w:rsidRPr="00EF5447">
              <w:t>N/A</w:t>
            </w:r>
          </w:p>
        </w:tc>
        <w:tc>
          <w:tcPr>
            <w:tcW w:w="1248" w:type="dxa"/>
            <w:shd w:val="clear" w:color="auto" w:fill="auto"/>
          </w:tcPr>
          <w:p w14:paraId="42A4B147" w14:textId="77777777" w:rsidR="00C63E43" w:rsidRPr="00EF5447" w:rsidRDefault="00C63E43" w:rsidP="00C63E43">
            <w:pPr>
              <w:pStyle w:val="TAC"/>
            </w:pPr>
            <w:r w:rsidRPr="00EF5447">
              <w:rPr>
                <w:szCs w:val="24"/>
              </w:rPr>
              <w:t>N/A</w:t>
            </w:r>
          </w:p>
        </w:tc>
      </w:tr>
      <w:tr w:rsidR="00C63E43" w:rsidRPr="00EF5447" w14:paraId="3C7ADFAB" w14:textId="77777777" w:rsidTr="00C63E43">
        <w:trPr>
          <w:trHeight w:val="54"/>
          <w:jc w:val="center"/>
        </w:trPr>
        <w:tc>
          <w:tcPr>
            <w:tcW w:w="2258" w:type="dxa"/>
            <w:tcBorders>
              <w:top w:val="nil"/>
              <w:bottom w:val="nil"/>
            </w:tcBorders>
            <w:shd w:val="clear" w:color="auto" w:fill="auto"/>
          </w:tcPr>
          <w:p w14:paraId="68377A85" w14:textId="77777777" w:rsidR="00C63E43" w:rsidRPr="00EF5447" w:rsidRDefault="00C63E43" w:rsidP="00C63E43">
            <w:pPr>
              <w:pStyle w:val="TAC"/>
            </w:pPr>
          </w:p>
        </w:tc>
        <w:tc>
          <w:tcPr>
            <w:tcW w:w="878" w:type="dxa"/>
            <w:shd w:val="clear" w:color="auto" w:fill="auto"/>
          </w:tcPr>
          <w:p w14:paraId="33644012" w14:textId="77777777" w:rsidR="00C63E43" w:rsidRPr="00EF5447" w:rsidRDefault="00C63E43" w:rsidP="00C63E43">
            <w:pPr>
              <w:pStyle w:val="TAC"/>
            </w:pPr>
            <w:r w:rsidRPr="00EF5447">
              <w:t>n8</w:t>
            </w:r>
          </w:p>
        </w:tc>
        <w:tc>
          <w:tcPr>
            <w:tcW w:w="1066" w:type="dxa"/>
            <w:shd w:val="clear" w:color="auto" w:fill="auto"/>
            <w:noWrap/>
          </w:tcPr>
          <w:p w14:paraId="27FAC0C4" w14:textId="77777777" w:rsidR="00C63E43" w:rsidRPr="00EF5447" w:rsidRDefault="00C63E43" w:rsidP="00C63E43">
            <w:pPr>
              <w:pStyle w:val="TAC"/>
            </w:pPr>
            <w:r w:rsidRPr="00EF5447">
              <w:t>885</w:t>
            </w:r>
          </w:p>
        </w:tc>
        <w:tc>
          <w:tcPr>
            <w:tcW w:w="746" w:type="dxa"/>
            <w:shd w:val="clear" w:color="auto" w:fill="auto"/>
            <w:noWrap/>
          </w:tcPr>
          <w:p w14:paraId="59C1EAF4" w14:textId="77777777" w:rsidR="00C63E43" w:rsidRPr="00EF5447" w:rsidRDefault="00C63E43" w:rsidP="00C63E43">
            <w:pPr>
              <w:pStyle w:val="TAC"/>
            </w:pPr>
            <w:r w:rsidRPr="00EF5447">
              <w:t>5</w:t>
            </w:r>
          </w:p>
        </w:tc>
        <w:tc>
          <w:tcPr>
            <w:tcW w:w="877" w:type="dxa"/>
            <w:shd w:val="clear" w:color="auto" w:fill="auto"/>
            <w:noWrap/>
          </w:tcPr>
          <w:p w14:paraId="7F5F84FA" w14:textId="77777777" w:rsidR="00C63E43" w:rsidRPr="00EF5447" w:rsidRDefault="00C63E43" w:rsidP="00C63E43">
            <w:pPr>
              <w:pStyle w:val="TAC"/>
            </w:pPr>
            <w:r w:rsidRPr="00EF5447">
              <w:t>25</w:t>
            </w:r>
          </w:p>
        </w:tc>
        <w:tc>
          <w:tcPr>
            <w:tcW w:w="1299" w:type="dxa"/>
            <w:shd w:val="clear" w:color="auto" w:fill="auto"/>
            <w:noWrap/>
          </w:tcPr>
          <w:p w14:paraId="0E7D7212" w14:textId="77777777" w:rsidR="00C63E43" w:rsidRPr="00EF5447" w:rsidRDefault="00C63E43" w:rsidP="00C63E43">
            <w:pPr>
              <w:pStyle w:val="TAC"/>
            </w:pPr>
            <w:r w:rsidRPr="00EF5447">
              <w:t>930</w:t>
            </w:r>
          </w:p>
        </w:tc>
        <w:tc>
          <w:tcPr>
            <w:tcW w:w="917" w:type="dxa"/>
            <w:shd w:val="clear" w:color="auto" w:fill="auto"/>
          </w:tcPr>
          <w:p w14:paraId="7D8DCAC4" w14:textId="77777777" w:rsidR="00C63E43" w:rsidRPr="00EF5447" w:rsidRDefault="00C63E43" w:rsidP="00C63E43">
            <w:pPr>
              <w:pStyle w:val="TAC"/>
            </w:pPr>
            <w:r w:rsidRPr="00EF5447">
              <w:t>8.0</w:t>
            </w:r>
          </w:p>
        </w:tc>
        <w:tc>
          <w:tcPr>
            <w:tcW w:w="1248" w:type="dxa"/>
            <w:shd w:val="clear" w:color="auto" w:fill="auto"/>
          </w:tcPr>
          <w:p w14:paraId="43A8C42E" w14:textId="77777777" w:rsidR="00C63E43" w:rsidRPr="00EF5447" w:rsidRDefault="00C63E43" w:rsidP="00C63E43">
            <w:pPr>
              <w:pStyle w:val="TAC"/>
              <w:rPr>
                <w:szCs w:val="24"/>
              </w:rPr>
            </w:pPr>
            <w:r w:rsidRPr="00EF5447">
              <w:rPr>
                <w:szCs w:val="24"/>
              </w:rPr>
              <w:t>IMD4</w:t>
            </w:r>
          </w:p>
        </w:tc>
      </w:tr>
      <w:tr w:rsidR="00C63E43" w:rsidRPr="00EF5447" w14:paraId="249C33B9" w14:textId="77777777" w:rsidTr="00C63E43">
        <w:trPr>
          <w:trHeight w:val="54"/>
          <w:jc w:val="center"/>
        </w:trPr>
        <w:tc>
          <w:tcPr>
            <w:tcW w:w="2258" w:type="dxa"/>
            <w:tcBorders>
              <w:top w:val="nil"/>
              <w:bottom w:val="single" w:sz="4" w:space="0" w:color="auto"/>
            </w:tcBorders>
            <w:shd w:val="clear" w:color="auto" w:fill="auto"/>
          </w:tcPr>
          <w:p w14:paraId="50E37D7C" w14:textId="77777777" w:rsidR="00C63E43" w:rsidRPr="00EF5447" w:rsidRDefault="00C63E43" w:rsidP="00C63E43">
            <w:pPr>
              <w:pStyle w:val="TAC"/>
            </w:pPr>
          </w:p>
        </w:tc>
        <w:tc>
          <w:tcPr>
            <w:tcW w:w="878" w:type="dxa"/>
            <w:shd w:val="clear" w:color="auto" w:fill="auto"/>
          </w:tcPr>
          <w:p w14:paraId="4251DA22" w14:textId="77777777" w:rsidR="00C63E43" w:rsidRPr="00EF5447" w:rsidRDefault="00C63E43" w:rsidP="00C63E43">
            <w:pPr>
              <w:pStyle w:val="TAC"/>
            </w:pPr>
            <w:r w:rsidRPr="00EF5447">
              <w:t>n40</w:t>
            </w:r>
          </w:p>
        </w:tc>
        <w:tc>
          <w:tcPr>
            <w:tcW w:w="1066" w:type="dxa"/>
            <w:shd w:val="clear" w:color="auto" w:fill="auto"/>
            <w:noWrap/>
          </w:tcPr>
          <w:p w14:paraId="592A2D41" w14:textId="77777777" w:rsidR="00C63E43" w:rsidRPr="00EF5447" w:rsidRDefault="00C63E43" w:rsidP="00C63E43">
            <w:pPr>
              <w:pStyle w:val="TAC"/>
            </w:pPr>
            <w:r w:rsidRPr="00EF5447">
              <w:t>2395</w:t>
            </w:r>
          </w:p>
        </w:tc>
        <w:tc>
          <w:tcPr>
            <w:tcW w:w="746" w:type="dxa"/>
            <w:shd w:val="clear" w:color="auto" w:fill="auto"/>
            <w:noWrap/>
          </w:tcPr>
          <w:p w14:paraId="42170DD3" w14:textId="77777777" w:rsidR="00C63E43" w:rsidRPr="00EF5447" w:rsidRDefault="00C63E43" w:rsidP="00C63E43">
            <w:pPr>
              <w:pStyle w:val="TAC"/>
            </w:pPr>
            <w:r w:rsidRPr="00EF5447">
              <w:t>5</w:t>
            </w:r>
          </w:p>
        </w:tc>
        <w:tc>
          <w:tcPr>
            <w:tcW w:w="877" w:type="dxa"/>
            <w:shd w:val="clear" w:color="auto" w:fill="auto"/>
            <w:noWrap/>
          </w:tcPr>
          <w:p w14:paraId="097A311F" w14:textId="77777777" w:rsidR="00C63E43" w:rsidRPr="00EF5447" w:rsidRDefault="00C63E43" w:rsidP="00C63E43">
            <w:pPr>
              <w:pStyle w:val="TAC"/>
            </w:pPr>
            <w:r w:rsidRPr="00EF5447">
              <w:t>25</w:t>
            </w:r>
          </w:p>
        </w:tc>
        <w:tc>
          <w:tcPr>
            <w:tcW w:w="1299" w:type="dxa"/>
            <w:shd w:val="clear" w:color="auto" w:fill="auto"/>
            <w:noWrap/>
          </w:tcPr>
          <w:p w14:paraId="2FBB2118" w14:textId="77777777" w:rsidR="00C63E43" w:rsidRPr="00EF5447" w:rsidRDefault="00C63E43" w:rsidP="00C63E43">
            <w:pPr>
              <w:pStyle w:val="TAC"/>
            </w:pPr>
            <w:r w:rsidRPr="00EF5447">
              <w:t>2395</w:t>
            </w:r>
          </w:p>
        </w:tc>
        <w:tc>
          <w:tcPr>
            <w:tcW w:w="917" w:type="dxa"/>
            <w:shd w:val="clear" w:color="auto" w:fill="auto"/>
          </w:tcPr>
          <w:p w14:paraId="38F15D5A" w14:textId="77777777" w:rsidR="00C63E43" w:rsidRPr="00EF5447" w:rsidRDefault="00C63E43" w:rsidP="00C63E43">
            <w:pPr>
              <w:pStyle w:val="TAC"/>
            </w:pPr>
            <w:r w:rsidRPr="00EF5447">
              <w:t>N/A</w:t>
            </w:r>
          </w:p>
        </w:tc>
        <w:tc>
          <w:tcPr>
            <w:tcW w:w="1248" w:type="dxa"/>
            <w:shd w:val="clear" w:color="auto" w:fill="auto"/>
          </w:tcPr>
          <w:p w14:paraId="1E97120D" w14:textId="77777777" w:rsidR="00C63E43" w:rsidRPr="00EF5447" w:rsidRDefault="00C63E43" w:rsidP="00C63E43">
            <w:pPr>
              <w:pStyle w:val="TAC"/>
            </w:pPr>
            <w:r w:rsidRPr="00EF5447">
              <w:rPr>
                <w:szCs w:val="24"/>
              </w:rPr>
              <w:t>N/A</w:t>
            </w:r>
          </w:p>
        </w:tc>
      </w:tr>
      <w:tr w:rsidR="00C63E43" w:rsidRPr="00EF5447" w14:paraId="656149E2" w14:textId="77777777" w:rsidTr="00C63E43">
        <w:trPr>
          <w:trHeight w:val="54"/>
          <w:jc w:val="center"/>
        </w:trPr>
        <w:tc>
          <w:tcPr>
            <w:tcW w:w="2258" w:type="dxa"/>
            <w:tcBorders>
              <w:bottom w:val="nil"/>
            </w:tcBorders>
            <w:shd w:val="clear" w:color="auto" w:fill="auto"/>
          </w:tcPr>
          <w:p w14:paraId="17790020"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18067CC8" w14:textId="77777777" w:rsidR="00C63E43" w:rsidRPr="00EF5447" w:rsidRDefault="00C63E43" w:rsidP="00C63E43">
            <w:pPr>
              <w:pStyle w:val="TAC"/>
            </w:pPr>
            <w:r w:rsidRPr="00EF5447">
              <w:rPr>
                <w:rFonts w:cs="Arial"/>
              </w:rPr>
              <w:t>1</w:t>
            </w:r>
          </w:p>
        </w:tc>
        <w:tc>
          <w:tcPr>
            <w:tcW w:w="1066" w:type="dxa"/>
            <w:shd w:val="clear" w:color="auto" w:fill="auto"/>
            <w:noWrap/>
          </w:tcPr>
          <w:p w14:paraId="4BEDBE20" w14:textId="77777777" w:rsidR="00C63E43" w:rsidRPr="00EF5447" w:rsidRDefault="00C63E43" w:rsidP="00C63E43">
            <w:pPr>
              <w:pStyle w:val="TAC"/>
            </w:pPr>
            <w:r w:rsidRPr="00EF5447">
              <w:rPr>
                <w:rFonts w:eastAsia="Malgun Gothic" w:cs="Arial"/>
                <w:szCs w:val="18"/>
                <w:lang w:eastAsia="ko-KR"/>
              </w:rPr>
              <w:t>1955</w:t>
            </w:r>
          </w:p>
        </w:tc>
        <w:tc>
          <w:tcPr>
            <w:tcW w:w="746" w:type="dxa"/>
            <w:shd w:val="clear" w:color="auto" w:fill="auto"/>
            <w:noWrap/>
          </w:tcPr>
          <w:p w14:paraId="7AA3B7AD"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75CA50D2"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6D8B748F" w14:textId="77777777" w:rsidR="00C63E43" w:rsidRPr="00EF5447" w:rsidRDefault="00C63E43" w:rsidP="00C63E43">
            <w:pPr>
              <w:pStyle w:val="TAC"/>
            </w:pPr>
            <w:r w:rsidRPr="00EF5447">
              <w:rPr>
                <w:rFonts w:eastAsia="Malgun Gothic" w:cs="Arial"/>
                <w:szCs w:val="18"/>
                <w:lang w:eastAsia="ko-KR"/>
              </w:rPr>
              <w:t>2145</w:t>
            </w:r>
          </w:p>
        </w:tc>
        <w:tc>
          <w:tcPr>
            <w:tcW w:w="917" w:type="dxa"/>
            <w:shd w:val="clear" w:color="auto" w:fill="auto"/>
          </w:tcPr>
          <w:p w14:paraId="1A037DEC" w14:textId="77777777" w:rsidR="00C63E43" w:rsidRPr="00EF5447" w:rsidRDefault="00C63E43" w:rsidP="00C63E43">
            <w:pPr>
              <w:pStyle w:val="TAC"/>
            </w:pPr>
            <w:r w:rsidRPr="00EF5447">
              <w:rPr>
                <w:rFonts w:cs="Arial"/>
              </w:rPr>
              <w:t>N/A</w:t>
            </w:r>
          </w:p>
        </w:tc>
        <w:tc>
          <w:tcPr>
            <w:tcW w:w="1248" w:type="dxa"/>
            <w:shd w:val="clear" w:color="auto" w:fill="auto"/>
          </w:tcPr>
          <w:p w14:paraId="130296D6" w14:textId="77777777" w:rsidR="00C63E43" w:rsidRPr="00EF5447" w:rsidRDefault="00C63E43" w:rsidP="00C63E43">
            <w:pPr>
              <w:pStyle w:val="TAC"/>
            </w:pPr>
            <w:r w:rsidRPr="00EF5447">
              <w:rPr>
                <w:rFonts w:cs="Arial"/>
              </w:rPr>
              <w:t>N/A</w:t>
            </w:r>
          </w:p>
        </w:tc>
      </w:tr>
      <w:tr w:rsidR="00C63E43" w:rsidRPr="00EF5447" w14:paraId="2B5A5D34" w14:textId="77777777" w:rsidTr="00C63E43">
        <w:trPr>
          <w:trHeight w:val="54"/>
          <w:jc w:val="center"/>
        </w:trPr>
        <w:tc>
          <w:tcPr>
            <w:tcW w:w="2258" w:type="dxa"/>
            <w:tcBorders>
              <w:top w:val="nil"/>
              <w:bottom w:val="nil"/>
            </w:tcBorders>
            <w:shd w:val="clear" w:color="auto" w:fill="auto"/>
          </w:tcPr>
          <w:p w14:paraId="605C6181" w14:textId="77777777" w:rsidR="00C63E43" w:rsidRPr="00EF5447" w:rsidRDefault="00C63E43" w:rsidP="00C63E43">
            <w:pPr>
              <w:pStyle w:val="TAC"/>
              <w:rPr>
                <w:rFonts w:eastAsia="MS Mincho"/>
              </w:rPr>
            </w:pPr>
          </w:p>
        </w:tc>
        <w:tc>
          <w:tcPr>
            <w:tcW w:w="878" w:type="dxa"/>
            <w:shd w:val="clear" w:color="auto" w:fill="auto"/>
          </w:tcPr>
          <w:p w14:paraId="53157C1C" w14:textId="77777777" w:rsidR="00C63E43" w:rsidRPr="00EF5447" w:rsidRDefault="00C63E43" w:rsidP="00C63E43">
            <w:pPr>
              <w:pStyle w:val="TAC"/>
            </w:pPr>
            <w:r w:rsidRPr="00EF5447">
              <w:rPr>
                <w:rFonts w:cs="Arial"/>
              </w:rPr>
              <w:t>n77</w:t>
            </w:r>
          </w:p>
        </w:tc>
        <w:tc>
          <w:tcPr>
            <w:tcW w:w="1066" w:type="dxa"/>
            <w:shd w:val="clear" w:color="auto" w:fill="auto"/>
            <w:noWrap/>
          </w:tcPr>
          <w:p w14:paraId="7A472DBD" w14:textId="77777777" w:rsidR="00C63E43" w:rsidRPr="00EF5447" w:rsidRDefault="00C63E43" w:rsidP="00C63E43">
            <w:pPr>
              <w:pStyle w:val="TAC"/>
            </w:pPr>
            <w:r w:rsidRPr="00EF5447">
              <w:rPr>
                <w:rFonts w:eastAsia="Malgun Gothic" w:cs="Arial"/>
                <w:szCs w:val="18"/>
                <w:lang w:eastAsia="ko-KR"/>
              </w:rPr>
              <w:t>3410</w:t>
            </w:r>
          </w:p>
        </w:tc>
        <w:tc>
          <w:tcPr>
            <w:tcW w:w="746" w:type="dxa"/>
            <w:shd w:val="clear" w:color="auto" w:fill="auto"/>
            <w:noWrap/>
          </w:tcPr>
          <w:p w14:paraId="17B29743" w14:textId="77777777" w:rsidR="00C63E43" w:rsidRPr="00EF5447" w:rsidRDefault="00C63E43" w:rsidP="00C63E43">
            <w:pPr>
              <w:pStyle w:val="TAC"/>
            </w:pPr>
            <w:r w:rsidRPr="00EF5447">
              <w:rPr>
                <w:rFonts w:eastAsia="Malgun Gothic" w:cs="Arial"/>
                <w:szCs w:val="18"/>
                <w:lang w:eastAsia="ko-KR"/>
              </w:rPr>
              <w:t>10</w:t>
            </w:r>
          </w:p>
        </w:tc>
        <w:tc>
          <w:tcPr>
            <w:tcW w:w="877" w:type="dxa"/>
            <w:shd w:val="clear" w:color="auto" w:fill="auto"/>
            <w:noWrap/>
          </w:tcPr>
          <w:p w14:paraId="39619286" w14:textId="77777777" w:rsidR="00C63E43" w:rsidRPr="00EF5447" w:rsidRDefault="00C63E43" w:rsidP="00C63E43">
            <w:pPr>
              <w:pStyle w:val="TAC"/>
            </w:pPr>
            <w:r w:rsidRPr="00EF5447">
              <w:rPr>
                <w:rFonts w:eastAsia="Malgun Gothic" w:cs="Arial"/>
                <w:szCs w:val="18"/>
                <w:lang w:eastAsia="ko-KR"/>
              </w:rPr>
              <w:t>50</w:t>
            </w:r>
          </w:p>
        </w:tc>
        <w:tc>
          <w:tcPr>
            <w:tcW w:w="1299" w:type="dxa"/>
            <w:shd w:val="clear" w:color="auto" w:fill="auto"/>
            <w:noWrap/>
          </w:tcPr>
          <w:p w14:paraId="6F3EE675" w14:textId="77777777" w:rsidR="00C63E43" w:rsidRPr="00EF5447" w:rsidRDefault="00C63E43" w:rsidP="00C63E43">
            <w:pPr>
              <w:pStyle w:val="TAC"/>
            </w:pPr>
            <w:r w:rsidRPr="00EF5447">
              <w:rPr>
                <w:rFonts w:eastAsia="Malgun Gothic" w:cs="Arial"/>
                <w:szCs w:val="18"/>
                <w:lang w:eastAsia="ko-KR"/>
              </w:rPr>
              <w:t>3410</w:t>
            </w:r>
          </w:p>
        </w:tc>
        <w:tc>
          <w:tcPr>
            <w:tcW w:w="917" w:type="dxa"/>
            <w:shd w:val="clear" w:color="auto" w:fill="auto"/>
          </w:tcPr>
          <w:p w14:paraId="5B1C1728" w14:textId="77777777" w:rsidR="00C63E43" w:rsidRPr="00EF5447" w:rsidRDefault="00C63E43" w:rsidP="00C63E43">
            <w:pPr>
              <w:pStyle w:val="TAC"/>
            </w:pPr>
            <w:r w:rsidRPr="00EF5447">
              <w:rPr>
                <w:rFonts w:cs="Arial"/>
              </w:rPr>
              <w:t>N/A</w:t>
            </w:r>
          </w:p>
        </w:tc>
        <w:tc>
          <w:tcPr>
            <w:tcW w:w="1248" w:type="dxa"/>
            <w:shd w:val="clear" w:color="auto" w:fill="auto"/>
          </w:tcPr>
          <w:p w14:paraId="5FB12EB9" w14:textId="77777777" w:rsidR="00C63E43" w:rsidRPr="00EF5447" w:rsidRDefault="00C63E43" w:rsidP="00C63E43">
            <w:pPr>
              <w:pStyle w:val="TAC"/>
            </w:pPr>
            <w:r w:rsidRPr="00EF5447">
              <w:rPr>
                <w:rFonts w:cs="Arial"/>
              </w:rPr>
              <w:t>N/A</w:t>
            </w:r>
          </w:p>
        </w:tc>
      </w:tr>
      <w:tr w:rsidR="00C63E43" w:rsidRPr="00EF5447" w14:paraId="3B0CFB6C" w14:textId="77777777" w:rsidTr="00C63E43">
        <w:trPr>
          <w:trHeight w:val="54"/>
          <w:jc w:val="center"/>
        </w:trPr>
        <w:tc>
          <w:tcPr>
            <w:tcW w:w="2258" w:type="dxa"/>
            <w:tcBorders>
              <w:top w:val="nil"/>
              <w:bottom w:val="single" w:sz="4" w:space="0" w:color="auto"/>
            </w:tcBorders>
            <w:shd w:val="clear" w:color="auto" w:fill="auto"/>
          </w:tcPr>
          <w:p w14:paraId="44B6603E" w14:textId="77777777" w:rsidR="00C63E43" w:rsidRPr="00EF5447" w:rsidRDefault="00C63E43" w:rsidP="00C63E43">
            <w:pPr>
              <w:pStyle w:val="TAC"/>
              <w:rPr>
                <w:rFonts w:eastAsia="MS Mincho"/>
              </w:rPr>
            </w:pPr>
          </w:p>
        </w:tc>
        <w:tc>
          <w:tcPr>
            <w:tcW w:w="878" w:type="dxa"/>
            <w:shd w:val="clear" w:color="auto" w:fill="auto"/>
          </w:tcPr>
          <w:p w14:paraId="239707E3" w14:textId="77777777" w:rsidR="00C63E43" w:rsidRPr="00EF5447" w:rsidRDefault="00C63E43" w:rsidP="00C63E43">
            <w:pPr>
              <w:pStyle w:val="TAC"/>
            </w:pPr>
            <w:r w:rsidRPr="00EF5447">
              <w:rPr>
                <w:rFonts w:cs="Arial"/>
              </w:rPr>
              <w:t>8</w:t>
            </w:r>
          </w:p>
        </w:tc>
        <w:tc>
          <w:tcPr>
            <w:tcW w:w="1066" w:type="dxa"/>
            <w:shd w:val="clear" w:color="auto" w:fill="auto"/>
            <w:noWrap/>
          </w:tcPr>
          <w:p w14:paraId="74164F60" w14:textId="77777777" w:rsidR="00C63E43" w:rsidRPr="00EF5447" w:rsidRDefault="00C63E43" w:rsidP="00C63E43">
            <w:pPr>
              <w:pStyle w:val="TAC"/>
            </w:pPr>
            <w:r w:rsidRPr="00EF5447">
              <w:rPr>
                <w:rFonts w:eastAsia="Malgun Gothic" w:cs="Arial"/>
                <w:szCs w:val="18"/>
                <w:lang w:eastAsia="ko-KR"/>
              </w:rPr>
              <w:t>910</w:t>
            </w:r>
          </w:p>
        </w:tc>
        <w:tc>
          <w:tcPr>
            <w:tcW w:w="746" w:type="dxa"/>
            <w:shd w:val="clear" w:color="auto" w:fill="auto"/>
            <w:noWrap/>
          </w:tcPr>
          <w:p w14:paraId="16F013C2"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1332B2F3"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1B07D3F8" w14:textId="77777777" w:rsidR="00C63E43" w:rsidRPr="00EF5447" w:rsidRDefault="00C63E43" w:rsidP="00C63E43">
            <w:pPr>
              <w:pStyle w:val="TAC"/>
            </w:pPr>
            <w:r w:rsidRPr="00EF5447">
              <w:rPr>
                <w:rFonts w:eastAsia="Malgun Gothic" w:cs="Arial"/>
                <w:szCs w:val="18"/>
                <w:lang w:eastAsia="ko-KR"/>
              </w:rPr>
              <w:t>955</w:t>
            </w:r>
          </w:p>
        </w:tc>
        <w:tc>
          <w:tcPr>
            <w:tcW w:w="917" w:type="dxa"/>
            <w:shd w:val="clear" w:color="auto" w:fill="auto"/>
          </w:tcPr>
          <w:p w14:paraId="165B93B5" w14:textId="77777777" w:rsidR="00C63E43" w:rsidRPr="00EF5447" w:rsidRDefault="00C63E43" w:rsidP="00C63E43">
            <w:pPr>
              <w:pStyle w:val="TAC"/>
            </w:pPr>
            <w:r w:rsidRPr="00EF5447">
              <w:rPr>
                <w:rFonts w:cs="Arial"/>
              </w:rPr>
              <w:t>3.3</w:t>
            </w:r>
          </w:p>
        </w:tc>
        <w:tc>
          <w:tcPr>
            <w:tcW w:w="1248" w:type="dxa"/>
            <w:shd w:val="clear" w:color="auto" w:fill="auto"/>
          </w:tcPr>
          <w:p w14:paraId="523E4C96" w14:textId="77777777" w:rsidR="00C63E43" w:rsidRPr="00EF5447" w:rsidRDefault="00C63E43" w:rsidP="00C63E43">
            <w:pPr>
              <w:pStyle w:val="TAC"/>
            </w:pPr>
            <w:r w:rsidRPr="00EF5447">
              <w:rPr>
                <w:rFonts w:cs="Arial"/>
              </w:rPr>
              <w:t>IMD5</w:t>
            </w:r>
          </w:p>
        </w:tc>
      </w:tr>
      <w:tr w:rsidR="00C63E43" w:rsidRPr="00EF5447" w14:paraId="31165F9A" w14:textId="77777777" w:rsidTr="00C63E43">
        <w:trPr>
          <w:trHeight w:val="54"/>
          <w:jc w:val="center"/>
        </w:trPr>
        <w:tc>
          <w:tcPr>
            <w:tcW w:w="2258" w:type="dxa"/>
            <w:tcBorders>
              <w:bottom w:val="nil"/>
            </w:tcBorders>
            <w:shd w:val="clear" w:color="auto" w:fill="auto"/>
          </w:tcPr>
          <w:p w14:paraId="7C162B68"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798C386D" w14:textId="77777777" w:rsidR="00C63E43" w:rsidRPr="00EF5447" w:rsidRDefault="00C63E43" w:rsidP="00C63E43">
            <w:pPr>
              <w:pStyle w:val="TAC"/>
            </w:pPr>
            <w:r w:rsidRPr="00EF5447">
              <w:rPr>
                <w:rFonts w:cs="Arial"/>
              </w:rPr>
              <w:t>8</w:t>
            </w:r>
          </w:p>
        </w:tc>
        <w:tc>
          <w:tcPr>
            <w:tcW w:w="1066" w:type="dxa"/>
            <w:shd w:val="clear" w:color="auto" w:fill="auto"/>
            <w:noWrap/>
          </w:tcPr>
          <w:p w14:paraId="135DB359" w14:textId="77777777" w:rsidR="00C63E43" w:rsidRPr="00EF5447" w:rsidRDefault="00C63E43" w:rsidP="00C63E43">
            <w:pPr>
              <w:pStyle w:val="TAC"/>
            </w:pPr>
            <w:r w:rsidRPr="00EF5447">
              <w:rPr>
                <w:rFonts w:eastAsia="Malgun Gothic" w:cs="Arial"/>
                <w:szCs w:val="18"/>
                <w:lang w:eastAsia="ko-KR"/>
              </w:rPr>
              <w:t>910</w:t>
            </w:r>
          </w:p>
        </w:tc>
        <w:tc>
          <w:tcPr>
            <w:tcW w:w="746" w:type="dxa"/>
            <w:shd w:val="clear" w:color="auto" w:fill="auto"/>
            <w:noWrap/>
          </w:tcPr>
          <w:p w14:paraId="0CB619A7" w14:textId="77777777" w:rsidR="00C63E43" w:rsidRPr="00EF5447" w:rsidRDefault="00C63E43" w:rsidP="00C63E43">
            <w:pPr>
              <w:pStyle w:val="TAC"/>
            </w:pPr>
            <w:r w:rsidRPr="00EF5447">
              <w:rPr>
                <w:rFonts w:cs="Arial"/>
                <w:szCs w:val="18"/>
                <w:lang w:eastAsia="ko-KR"/>
              </w:rPr>
              <w:t>5</w:t>
            </w:r>
          </w:p>
        </w:tc>
        <w:tc>
          <w:tcPr>
            <w:tcW w:w="877" w:type="dxa"/>
            <w:shd w:val="clear" w:color="auto" w:fill="auto"/>
            <w:noWrap/>
          </w:tcPr>
          <w:p w14:paraId="4102D79C" w14:textId="77777777" w:rsidR="00C63E43" w:rsidRPr="00EF5447" w:rsidRDefault="00C63E43" w:rsidP="00C63E43">
            <w:pPr>
              <w:pStyle w:val="TAC"/>
            </w:pPr>
            <w:r w:rsidRPr="00EF5447">
              <w:rPr>
                <w:rFonts w:cs="Arial"/>
                <w:szCs w:val="18"/>
                <w:lang w:eastAsia="ko-KR"/>
              </w:rPr>
              <w:t>25</w:t>
            </w:r>
          </w:p>
        </w:tc>
        <w:tc>
          <w:tcPr>
            <w:tcW w:w="1299" w:type="dxa"/>
            <w:shd w:val="clear" w:color="auto" w:fill="auto"/>
            <w:noWrap/>
          </w:tcPr>
          <w:p w14:paraId="25166180" w14:textId="77777777" w:rsidR="00C63E43" w:rsidRPr="00EF5447" w:rsidRDefault="00C63E43" w:rsidP="00C63E43">
            <w:pPr>
              <w:pStyle w:val="TAC"/>
            </w:pPr>
            <w:r w:rsidRPr="00EF5447">
              <w:rPr>
                <w:rFonts w:eastAsia="Malgun Gothic" w:cs="Arial"/>
                <w:szCs w:val="18"/>
                <w:lang w:eastAsia="ko-KR"/>
              </w:rPr>
              <w:t>955</w:t>
            </w:r>
          </w:p>
        </w:tc>
        <w:tc>
          <w:tcPr>
            <w:tcW w:w="917" w:type="dxa"/>
            <w:shd w:val="clear" w:color="auto" w:fill="auto"/>
          </w:tcPr>
          <w:p w14:paraId="66A73F91" w14:textId="77777777" w:rsidR="00C63E43" w:rsidRPr="00EF5447" w:rsidRDefault="00C63E43" w:rsidP="00C63E43">
            <w:pPr>
              <w:pStyle w:val="TAC"/>
            </w:pPr>
            <w:r w:rsidRPr="00EF5447">
              <w:rPr>
                <w:rFonts w:cs="Arial"/>
              </w:rPr>
              <w:t>N/A</w:t>
            </w:r>
          </w:p>
        </w:tc>
        <w:tc>
          <w:tcPr>
            <w:tcW w:w="1248" w:type="dxa"/>
            <w:shd w:val="clear" w:color="auto" w:fill="auto"/>
          </w:tcPr>
          <w:p w14:paraId="393E963C" w14:textId="77777777" w:rsidR="00C63E43" w:rsidRPr="00EF5447" w:rsidRDefault="00C63E43" w:rsidP="00C63E43">
            <w:pPr>
              <w:pStyle w:val="TAC"/>
            </w:pPr>
            <w:r w:rsidRPr="00EF5447">
              <w:rPr>
                <w:rFonts w:cs="Arial"/>
              </w:rPr>
              <w:t>N/A</w:t>
            </w:r>
          </w:p>
        </w:tc>
      </w:tr>
      <w:tr w:rsidR="00C63E43" w:rsidRPr="00EF5447" w14:paraId="2EE6C276" w14:textId="77777777" w:rsidTr="00C63E43">
        <w:trPr>
          <w:trHeight w:val="54"/>
          <w:jc w:val="center"/>
        </w:trPr>
        <w:tc>
          <w:tcPr>
            <w:tcW w:w="2258" w:type="dxa"/>
            <w:tcBorders>
              <w:top w:val="nil"/>
              <w:bottom w:val="nil"/>
            </w:tcBorders>
            <w:shd w:val="clear" w:color="auto" w:fill="auto"/>
          </w:tcPr>
          <w:p w14:paraId="425E6EB0" w14:textId="77777777" w:rsidR="00C63E43" w:rsidRPr="00EF5447" w:rsidRDefault="00C63E43" w:rsidP="00C63E43">
            <w:pPr>
              <w:pStyle w:val="TAC"/>
              <w:rPr>
                <w:rFonts w:eastAsia="MS Mincho"/>
              </w:rPr>
            </w:pPr>
          </w:p>
        </w:tc>
        <w:tc>
          <w:tcPr>
            <w:tcW w:w="878" w:type="dxa"/>
            <w:shd w:val="clear" w:color="auto" w:fill="auto"/>
          </w:tcPr>
          <w:p w14:paraId="3BC92450" w14:textId="77777777" w:rsidR="00C63E43" w:rsidRPr="00EF5447" w:rsidRDefault="00C63E43" w:rsidP="00C63E43">
            <w:pPr>
              <w:pStyle w:val="TAC"/>
            </w:pPr>
            <w:r w:rsidRPr="00EF5447">
              <w:rPr>
                <w:rFonts w:cs="Arial"/>
              </w:rPr>
              <w:t>n77</w:t>
            </w:r>
          </w:p>
        </w:tc>
        <w:tc>
          <w:tcPr>
            <w:tcW w:w="1066" w:type="dxa"/>
            <w:shd w:val="clear" w:color="auto" w:fill="auto"/>
            <w:noWrap/>
          </w:tcPr>
          <w:p w14:paraId="2E82EAC1" w14:textId="77777777" w:rsidR="00C63E43" w:rsidRPr="00EF5447" w:rsidRDefault="00C63E43" w:rsidP="00C63E43">
            <w:pPr>
              <w:pStyle w:val="TAC"/>
            </w:pPr>
            <w:r w:rsidRPr="00EF5447">
              <w:rPr>
                <w:rFonts w:eastAsia="Malgun Gothic" w:cs="Arial"/>
                <w:szCs w:val="18"/>
                <w:lang w:eastAsia="ko-KR"/>
              </w:rPr>
              <w:t>3960</w:t>
            </w:r>
          </w:p>
        </w:tc>
        <w:tc>
          <w:tcPr>
            <w:tcW w:w="746" w:type="dxa"/>
            <w:shd w:val="clear" w:color="auto" w:fill="auto"/>
            <w:noWrap/>
          </w:tcPr>
          <w:p w14:paraId="6F74B1D9" w14:textId="77777777" w:rsidR="00C63E43" w:rsidRPr="00EF5447" w:rsidRDefault="00C63E43" w:rsidP="00C63E43">
            <w:pPr>
              <w:pStyle w:val="TAC"/>
            </w:pPr>
            <w:r w:rsidRPr="00EF5447">
              <w:rPr>
                <w:rFonts w:eastAsia="Malgun Gothic" w:cs="Arial"/>
                <w:szCs w:val="18"/>
                <w:lang w:eastAsia="ko-KR"/>
              </w:rPr>
              <w:t>10</w:t>
            </w:r>
          </w:p>
        </w:tc>
        <w:tc>
          <w:tcPr>
            <w:tcW w:w="877" w:type="dxa"/>
            <w:shd w:val="clear" w:color="auto" w:fill="auto"/>
            <w:noWrap/>
          </w:tcPr>
          <w:p w14:paraId="6AD7B376" w14:textId="77777777" w:rsidR="00C63E43" w:rsidRPr="00EF5447" w:rsidRDefault="00C63E43" w:rsidP="00C63E43">
            <w:pPr>
              <w:pStyle w:val="TAC"/>
            </w:pPr>
            <w:r w:rsidRPr="00EF5447">
              <w:rPr>
                <w:rFonts w:eastAsia="Malgun Gothic" w:cs="Arial"/>
                <w:szCs w:val="18"/>
                <w:lang w:eastAsia="ko-KR"/>
              </w:rPr>
              <w:t>50</w:t>
            </w:r>
          </w:p>
        </w:tc>
        <w:tc>
          <w:tcPr>
            <w:tcW w:w="1299" w:type="dxa"/>
            <w:shd w:val="clear" w:color="auto" w:fill="auto"/>
            <w:noWrap/>
          </w:tcPr>
          <w:p w14:paraId="700CA9C7" w14:textId="77777777" w:rsidR="00C63E43" w:rsidRPr="00EF5447" w:rsidRDefault="00C63E43" w:rsidP="00C63E43">
            <w:pPr>
              <w:pStyle w:val="TAC"/>
            </w:pPr>
            <w:r w:rsidRPr="00EF5447">
              <w:rPr>
                <w:rFonts w:eastAsia="Malgun Gothic" w:cs="Arial"/>
                <w:szCs w:val="18"/>
                <w:lang w:eastAsia="ko-KR"/>
              </w:rPr>
              <w:t>3960</w:t>
            </w:r>
          </w:p>
        </w:tc>
        <w:tc>
          <w:tcPr>
            <w:tcW w:w="917" w:type="dxa"/>
            <w:shd w:val="clear" w:color="auto" w:fill="auto"/>
          </w:tcPr>
          <w:p w14:paraId="30DA377F" w14:textId="77777777" w:rsidR="00C63E43" w:rsidRPr="00EF5447" w:rsidRDefault="00C63E43" w:rsidP="00C63E43">
            <w:pPr>
              <w:pStyle w:val="TAC"/>
            </w:pPr>
            <w:r w:rsidRPr="00EF5447">
              <w:rPr>
                <w:rFonts w:cs="Arial"/>
              </w:rPr>
              <w:t>N/A</w:t>
            </w:r>
          </w:p>
        </w:tc>
        <w:tc>
          <w:tcPr>
            <w:tcW w:w="1248" w:type="dxa"/>
            <w:shd w:val="clear" w:color="auto" w:fill="auto"/>
          </w:tcPr>
          <w:p w14:paraId="3E8FD4E2" w14:textId="77777777" w:rsidR="00C63E43" w:rsidRPr="00EF5447" w:rsidRDefault="00C63E43" w:rsidP="00C63E43">
            <w:pPr>
              <w:pStyle w:val="TAC"/>
            </w:pPr>
            <w:r w:rsidRPr="00EF5447">
              <w:rPr>
                <w:rFonts w:cs="Arial"/>
              </w:rPr>
              <w:t>N/A</w:t>
            </w:r>
          </w:p>
        </w:tc>
      </w:tr>
      <w:tr w:rsidR="00C63E43" w:rsidRPr="00EF5447" w14:paraId="752CAEDC" w14:textId="77777777" w:rsidTr="00C63E43">
        <w:trPr>
          <w:trHeight w:val="54"/>
          <w:jc w:val="center"/>
        </w:trPr>
        <w:tc>
          <w:tcPr>
            <w:tcW w:w="2258" w:type="dxa"/>
            <w:tcBorders>
              <w:top w:val="nil"/>
              <w:bottom w:val="single" w:sz="4" w:space="0" w:color="auto"/>
            </w:tcBorders>
            <w:shd w:val="clear" w:color="auto" w:fill="auto"/>
          </w:tcPr>
          <w:p w14:paraId="65BEF2F8" w14:textId="77777777" w:rsidR="00C63E43" w:rsidRPr="00EF5447" w:rsidRDefault="00C63E43" w:rsidP="00C63E43">
            <w:pPr>
              <w:pStyle w:val="TAC"/>
              <w:rPr>
                <w:rFonts w:eastAsia="MS Mincho"/>
              </w:rPr>
            </w:pPr>
          </w:p>
        </w:tc>
        <w:tc>
          <w:tcPr>
            <w:tcW w:w="878" w:type="dxa"/>
            <w:shd w:val="clear" w:color="auto" w:fill="auto"/>
          </w:tcPr>
          <w:p w14:paraId="697C0695" w14:textId="77777777" w:rsidR="00C63E43" w:rsidRPr="00EF5447" w:rsidRDefault="00C63E43" w:rsidP="00C63E43">
            <w:pPr>
              <w:pStyle w:val="TAC"/>
            </w:pPr>
            <w:r w:rsidRPr="00EF5447">
              <w:rPr>
                <w:rFonts w:cs="Arial"/>
              </w:rPr>
              <w:t>1</w:t>
            </w:r>
          </w:p>
        </w:tc>
        <w:tc>
          <w:tcPr>
            <w:tcW w:w="1066" w:type="dxa"/>
            <w:shd w:val="clear" w:color="auto" w:fill="auto"/>
            <w:noWrap/>
          </w:tcPr>
          <w:p w14:paraId="561570F2" w14:textId="77777777" w:rsidR="00C63E43" w:rsidRPr="00EF5447" w:rsidRDefault="00C63E43" w:rsidP="00C63E43">
            <w:pPr>
              <w:pStyle w:val="TAC"/>
            </w:pPr>
            <w:r w:rsidRPr="00EF5447">
              <w:rPr>
                <w:rFonts w:eastAsia="Malgun Gothic" w:cs="Arial"/>
                <w:szCs w:val="18"/>
                <w:lang w:eastAsia="ko-KR"/>
              </w:rPr>
              <w:t>1950</w:t>
            </w:r>
          </w:p>
        </w:tc>
        <w:tc>
          <w:tcPr>
            <w:tcW w:w="746" w:type="dxa"/>
            <w:shd w:val="clear" w:color="auto" w:fill="auto"/>
            <w:noWrap/>
          </w:tcPr>
          <w:p w14:paraId="0F9AE68F"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448BABFA"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3D518038" w14:textId="77777777" w:rsidR="00C63E43" w:rsidRPr="00EF5447" w:rsidRDefault="00C63E43" w:rsidP="00C63E43">
            <w:pPr>
              <w:pStyle w:val="TAC"/>
            </w:pPr>
            <w:r w:rsidRPr="00EF5447">
              <w:rPr>
                <w:rFonts w:eastAsia="Malgun Gothic" w:cs="Arial"/>
                <w:szCs w:val="18"/>
                <w:lang w:eastAsia="ko-KR"/>
              </w:rPr>
              <w:t>2140</w:t>
            </w:r>
          </w:p>
        </w:tc>
        <w:tc>
          <w:tcPr>
            <w:tcW w:w="917" w:type="dxa"/>
            <w:shd w:val="clear" w:color="auto" w:fill="auto"/>
          </w:tcPr>
          <w:p w14:paraId="7AB0BB7B" w14:textId="77777777" w:rsidR="00C63E43" w:rsidRPr="00EF5447" w:rsidRDefault="00C63E43" w:rsidP="00C63E43">
            <w:pPr>
              <w:pStyle w:val="TAC"/>
            </w:pPr>
            <w:r w:rsidRPr="00EF5447">
              <w:rPr>
                <w:rFonts w:cs="Arial"/>
              </w:rPr>
              <w:t>14.4</w:t>
            </w:r>
          </w:p>
        </w:tc>
        <w:tc>
          <w:tcPr>
            <w:tcW w:w="1248" w:type="dxa"/>
            <w:shd w:val="clear" w:color="auto" w:fill="auto"/>
          </w:tcPr>
          <w:p w14:paraId="69156766" w14:textId="77777777" w:rsidR="00C63E43" w:rsidRPr="00EF5447" w:rsidRDefault="00C63E43" w:rsidP="00C63E43">
            <w:pPr>
              <w:pStyle w:val="TAC"/>
            </w:pPr>
            <w:r w:rsidRPr="00EF5447">
              <w:rPr>
                <w:rFonts w:cs="Arial"/>
              </w:rPr>
              <w:t>IMD3</w:t>
            </w:r>
          </w:p>
        </w:tc>
      </w:tr>
      <w:tr w:rsidR="00C63E43" w:rsidRPr="00EF5447" w14:paraId="129D6086" w14:textId="77777777" w:rsidTr="00C63E43">
        <w:trPr>
          <w:trHeight w:val="54"/>
          <w:jc w:val="center"/>
        </w:trPr>
        <w:tc>
          <w:tcPr>
            <w:tcW w:w="2258" w:type="dxa"/>
            <w:tcBorders>
              <w:bottom w:val="nil"/>
            </w:tcBorders>
            <w:shd w:val="clear" w:color="auto" w:fill="auto"/>
          </w:tcPr>
          <w:p w14:paraId="4E3D22F6" w14:textId="77777777" w:rsidR="00C63E43" w:rsidRPr="00EF5447" w:rsidRDefault="00C63E43" w:rsidP="00C63E43">
            <w:pPr>
              <w:pStyle w:val="TAC"/>
              <w:rPr>
                <w:rFonts w:eastAsia="MS Mincho"/>
              </w:rPr>
            </w:pPr>
            <w:r w:rsidRPr="00EF5447">
              <w:t>DC_1A_n8A-n78A</w:t>
            </w:r>
          </w:p>
        </w:tc>
        <w:tc>
          <w:tcPr>
            <w:tcW w:w="878" w:type="dxa"/>
            <w:shd w:val="clear" w:color="auto" w:fill="auto"/>
          </w:tcPr>
          <w:p w14:paraId="1A7306B8" w14:textId="77777777" w:rsidR="00C63E43" w:rsidRPr="00EF5447" w:rsidRDefault="00C63E43" w:rsidP="00C63E43">
            <w:pPr>
              <w:pStyle w:val="TAC"/>
              <w:rPr>
                <w:rFonts w:cs="Arial"/>
              </w:rPr>
            </w:pPr>
            <w:r w:rsidRPr="00EF5447">
              <w:t>1</w:t>
            </w:r>
          </w:p>
        </w:tc>
        <w:tc>
          <w:tcPr>
            <w:tcW w:w="1066" w:type="dxa"/>
            <w:shd w:val="clear" w:color="auto" w:fill="auto"/>
            <w:noWrap/>
          </w:tcPr>
          <w:p w14:paraId="49D58208" w14:textId="77777777" w:rsidR="00C63E43" w:rsidRPr="00EF5447" w:rsidRDefault="00C63E43" w:rsidP="00C63E43">
            <w:pPr>
              <w:pStyle w:val="TAC"/>
              <w:rPr>
                <w:rFonts w:eastAsia="Malgun Gothic" w:cs="Arial"/>
                <w:szCs w:val="18"/>
                <w:lang w:eastAsia="ko-KR"/>
              </w:rPr>
            </w:pPr>
            <w:r w:rsidRPr="00EF5447">
              <w:t>1945</w:t>
            </w:r>
          </w:p>
        </w:tc>
        <w:tc>
          <w:tcPr>
            <w:tcW w:w="746" w:type="dxa"/>
            <w:shd w:val="clear" w:color="auto" w:fill="auto"/>
            <w:noWrap/>
          </w:tcPr>
          <w:p w14:paraId="1EEA47CC"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1CD11D40"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1D5BE64F" w14:textId="77777777" w:rsidR="00C63E43" w:rsidRPr="00EF5447" w:rsidRDefault="00C63E43" w:rsidP="00C63E43">
            <w:pPr>
              <w:pStyle w:val="TAC"/>
              <w:rPr>
                <w:rFonts w:eastAsia="Malgun Gothic" w:cs="Arial"/>
                <w:szCs w:val="18"/>
                <w:lang w:eastAsia="ko-KR"/>
              </w:rPr>
            </w:pPr>
            <w:r w:rsidRPr="00EF5447">
              <w:t>2135</w:t>
            </w:r>
          </w:p>
        </w:tc>
        <w:tc>
          <w:tcPr>
            <w:tcW w:w="917" w:type="dxa"/>
            <w:shd w:val="clear" w:color="auto" w:fill="auto"/>
          </w:tcPr>
          <w:p w14:paraId="699F382B"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1C3AB0CD" w14:textId="77777777" w:rsidR="00C63E43" w:rsidRPr="00EF5447" w:rsidRDefault="00C63E43" w:rsidP="00C63E43">
            <w:pPr>
              <w:pStyle w:val="TAC"/>
              <w:rPr>
                <w:rFonts w:cs="Arial"/>
              </w:rPr>
            </w:pPr>
            <w:r w:rsidRPr="00EF5447">
              <w:rPr>
                <w:rFonts w:cs="Arial"/>
              </w:rPr>
              <w:t>N/A</w:t>
            </w:r>
          </w:p>
        </w:tc>
      </w:tr>
      <w:tr w:rsidR="00C63E43" w:rsidRPr="00EF5447" w14:paraId="46E98B88" w14:textId="77777777" w:rsidTr="00C63E43">
        <w:trPr>
          <w:trHeight w:val="54"/>
          <w:jc w:val="center"/>
        </w:trPr>
        <w:tc>
          <w:tcPr>
            <w:tcW w:w="2258" w:type="dxa"/>
            <w:tcBorders>
              <w:top w:val="nil"/>
              <w:bottom w:val="nil"/>
            </w:tcBorders>
            <w:shd w:val="clear" w:color="auto" w:fill="auto"/>
          </w:tcPr>
          <w:p w14:paraId="3A8CA310" w14:textId="77777777" w:rsidR="00C63E43" w:rsidRPr="00EF5447" w:rsidRDefault="00C63E43" w:rsidP="00C63E43">
            <w:pPr>
              <w:pStyle w:val="TAC"/>
              <w:rPr>
                <w:rFonts w:eastAsia="MS Mincho"/>
              </w:rPr>
            </w:pPr>
          </w:p>
        </w:tc>
        <w:tc>
          <w:tcPr>
            <w:tcW w:w="878" w:type="dxa"/>
            <w:shd w:val="clear" w:color="auto" w:fill="auto"/>
          </w:tcPr>
          <w:p w14:paraId="405860FF" w14:textId="77777777" w:rsidR="00C63E43" w:rsidRPr="00EF5447" w:rsidRDefault="00C63E43" w:rsidP="00C63E43">
            <w:pPr>
              <w:pStyle w:val="TAC"/>
              <w:rPr>
                <w:rFonts w:cs="Arial"/>
              </w:rPr>
            </w:pPr>
            <w:r w:rsidRPr="00EF5447">
              <w:t>n8</w:t>
            </w:r>
          </w:p>
        </w:tc>
        <w:tc>
          <w:tcPr>
            <w:tcW w:w="1066" w:type="dxa"/>
            <w:shd w:val="clear" w:color="auto" w:fill="auto"/>
            <w:noWrap/>
          </w:tcPr>
          <w:p w14:paraId="198DFBB8" w14:textId="77777777" w:rsidR="00C63E43" w:rsidRPr="00EF5447" w:rsidRDefault="00C63E43" w:rsidP="00C63E43">
            <w:pPr>
              <w:pStyle w:val="TAC"/>
              <w:rPr>
                <w:rFonts w:eastAsia="Malgun Gothic" w:cs="Arial"/>
                <w:szCs w:val="18"/>
                <w:lang w:eastAsia="ko-KR"/>
              </w:rPr>
            </w:pPr>
            <w:r w:rsidRPr="00EF5447">
              <w:t>900</w:t>
            </w:r>
          </w:p>
        </w:tc>
        <w:tc>
          <w:tcPr>
            <w:tcW w:w="746" w:type="dxa"/>
            <w:shd w:val="clear" w:color="auto" w:fill="auto"/>
            <w:noWrap/>
          </w:tcPr>
          <w:p w14:paraId="76FE7697"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1B187A44"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15173C7A" w14:textId="77777777" w:rsidR="00C63E43" w:rsidRPr="00EF5447" w:rsidRDefault="00C63E43" w:rsidP="00C63E43">
            <w:pPr>
              <w:pStyle w:val="TAC"/>
              <w:rPr>
                <w:rFonts w:eastAsia="Malgun Gothic" w:cs="Arial"/>
                <w:szCs w:val="18"/>
                <w:lang w:eastAsia="ko-KR"/>
              </w:rPr>
            </w:pPr>
            <w:r w:rsidRPr="00EF5447">
              <w:t>945</w:t>
            </w:r>
          </w:p>
        </w:tc>
        <w:tc>
          <w:tcPr>
            <w:tcW w:w="917" w:type="dxa"/>
            <w:shd w:val="clear" w:color="auto" w:fill="auto"/>
          </w:tcPr>
          <w:p w14:paraId="3777C98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097ACBCF" w14:textId="77777777" w:rsidR="00C63E43" w:rsidRPr="00EF5447" w:rsidRDefault="00C63E43" w:rsidP="00C63E43">
            <w:pPr>
              <w:pStyle w:val="TAC"/>
              <w:rPr>
                <w:rFonts w:cs="Arial"/>
              </w:rPr>
            </w:pPr>
            <w:r w:rsidRPr="00EF5447">
              <w:rPr>
                <w:rFonts w:cs="Arial"/>
              </w:rPr>
              <w:t>N/A</w:t>
            </w:r>
          </w:p>
        </w:tc>
      </w:tr>
      <w:tr w:rsidR="00C63E43" w:rsidRPr="00EF5447" w14:paraId="76E22621" w14:textId="77777777" w:rsidTr="00C63E43">
        <w:trPr>
          <w:trHeight w:val="54"/>
          <w:jc w:val="center"/>
        </w:trPr>
        <w:tc>
          <w:tcPr>
            <w:tcW w:w="2258" w:type="dxa"/>
            <w:tcBorders>
              <w:top w:val="nil"/>
              <w:bottom w:val="nil"/>
            </w:tcBorders>
            <w:shd w:val="clear" w:color="auto" w:fill="auto"/>
          </w:tcPr>
          <w:p w14:paraId="089AB740" w14:textId="77777777" w:rsidR="00C63E43" w:rsidRPr="00EF5447" w:rsidRDefault="00C63E43" w:rsidP="00C63E43">
            <w:pPr>
              <w:pStyle w:val="TAC"/>
              <w:rPr>
                <w:rFonts w:eastAsia="MS Mincho"/>
              </w:rPr>
            </w:pPr>
          </w:p>
        </w:tc>
        <w:tc>
          <w:tcPr>
            <w:tcW w:w="878" w:type="dxa"/>
            <w:shd w:val="clear" w:color="auto" w:fill="auto"/>
          </w:tcPr>
          <w:p w14:paraId="3274D9BC" w14:textId="77777777" w:rsidR="00C63E43" w:rsidRPr="00EF5447" w:rsidRDefault="00C63E43" w:rsidP="00C63E43">
            <w:pPr>
              <w:pStyle w:val="TAC"/>
              <w:rPr>
                <w:rFonts w:cs="Arial"/>
              </w:rPr>
            </w:pPr>
            <w:r w:rsidRPr="00EF5447">
              <w:t>n78</w:t>
            </w:r>
          </w:p>
        </w:tc>
        <w:tc>
          <w:tcPr>
            <w:tcW w:w="1066" w:type="dxa"/>
            <w:shd w:val="clear" w:color="auto" w:fill="auto"/>
            <w:noWrap/>
          </w:tcPr>
          <w:p w14:paraId="47D1BFB6" w14:textId="77777777" w:rsidR="00C63E43" w:rsidRPr="00EF5447" w:rsidRDefault="00C63E43" w:rsidP="00C63E43">
            <w:pPr>
              <w:pStyle w:val="TAC"/>
              <w:rPr>
                <w:rFonts w:eastAsia="Malgun Gothic" w:cs="Arial"/>
                <w:szCs w:val="18"/>
                <w:lang w:eastAsia="ko-KR"/>
              </w:rPr>
            </w:pPr>
            <w:r w:rsidRPr="00EF5447">
              <w:t>3745</w:t>
            </w:r>
          </w:p>
        </w:tc>
        <w:tc>
          <w:tcPr>
            <w:tcW w:w="746" w:type="dxa"/>
            <w:shd w:val="clear" w:color="auto" w:fill="auto"/>
            <w:noWrap/>
          </w:tcPr>
          <w:p w14:paraId="54B48EB8" w14:textId="77777777" w:rsidR="00C63E43" w:rsidRPr="00EF5447" w:rsidRDefault="00C63E43" w:rsidP="00C63E43">
            <w:pPr>
              <w:pStyle w:val="TAC"/>
              <w:rPr>
                <w:rFonts w:eastAsia="Malgun Gothic" w:cs="Arial"/>
                <w:szCs w:val="18"/>
                <w:lang w:eastAsia="ko-KR"/>
              </w:rPr>
            </w:pPr>
            <w:r w:rsidRPr="00EF5447">
              <w:t>10</w:t>
            </w:r>
          </w:p>
        </w:tc>
        <w:tc>
          <w:tcPr>
            <w:tcW w:w="877" w:type="dxa"/>
            <w:shd w:val="clear" w:color="auto" w:fill="auto"/>
            <w:noWrap/>
          </w:tcPr>
          <w:p w14:paraId="2DD40E5F" w14:textId="77777777" w:rsidR="00C63E43" w:rsidRPr="00EF5447" w:rsidRDefault="00C63E43" w:rsidP="00C63E43">
            <w:pPr>
              <w:pStyle w:val="TAC"/>
              <w:rPr>
                <w:rFonts w:eastAsia="Malgun Gothic" w:cs="Arial"/>
                <w:szCs w:val="18"/>
                <w:lang w:eastAsia="ko-KR"/>
              </w:rPr>
            </w:pPr>
            <w:r w:rsidRPr="00EF5447">
              <w:t>52</w:t>
            </w:r>
          </w:p>
        </w:tc>
        <w:tc>
          <w:tcPr>
            <w:tcW w:w="1299" w:type="dxa"/>
            <w:shd w:val="clear" w:color="auto" w:fill="auto"/>
            <w:noWrap/>
          </w:tcPr>
          <w:p w14:paraId="3B383112" w14:textId="77777777" w:rsidR="00C63E43" w:rsidRPr="00EF5447" w:rsidRDefault="00C63E43" w:rsidP="00C63E43">
            <w:pPr>
              <w:pStyle w:val="TAC"/>
              <w:rPr>
                <w:rFonts w:eastAsia="Malgun Gothic" w:cs="Arial"/>
                <w:szCs w:val="18"/>
                <w:lang w:eastAsia="ko-KR"/>
              </w:rPr>
            </w:pPr>
            <w:r w:rsidRPr="00EF5447">
              <w:t>3745</w:t>
            </w:r>
          </w:p>
        </w:tc>
        <w:tc>
          <w:tcPr>
            <w:tcW w:w="917" w:type="dxa"/>
            <w:shd w:val="clear" w:color="auto" w:fill="auto"/>
          </w:tcPr>
          <w:p w14:paraId="75BF6237" w14:textId="77777777" w:rsidR="00C63E43" w:rsidRPr="00EF5447" w:rsidRDefault="00C63E43" w:rsidP="00C63E43">
            <w:pPr>
              <w:pStyle w:val="TAC"/>
              <w:rPr>
                <w:rFonts w:cs="Arial"/>
              </w:rPr>
            </w:pPr>
            <w:r w:rsidRPr="00EF5447">
              <w:rPr>
                <w:rFonts w:eastAsia="Malgun Gothic" w:cs="Arial"/>
                <w:lang w:eastAsia="ko-KR"/>
              </w:rPr>
              <w:t>14.9</w:t>
            </w:r>
          </w:p>
        </w:tc>
        <w:tc>
          <w:tcPr>
            <w:tcW w:w="1248" w:type="dxa"/>
            <w:shd w:val="clear" w:color="auto" w:fill="auto"/>
          </w:tcPr>
          <w:p w14:paraId="4A27E0A6" w14:textId="77777777" w:rsidR="00C63E43" w:rsidRPr="00EF5447" w:rsidRDefault="00C63E43" w:rsidP="00C63E43">
            <w:pPr>
              <w:pStyle w:val="TAC"/>
              <w:rPr>
                <w:rFonts w:eastAsia="Malgun Gothic" w:cs="Arial"/>
                <w:lang w:eastAsia="ko-KR"/>
              </w:rPr>
            </w:pPr>
            <w:r w:rsidRPr="00EF5447">
              <w:rPr>
                <w:rFonts w:eastAsia="Malgun Gothic" w:cs="Arial"/>
                <w:lang w:eastAsia="ko-KR"/>
              </w:rPr>
              <w:t>IMD3</w:t>
            </w:r>
          </w:p>
        </w:tc>
      </w:tr>
      <w:tr w:rsidR="00C63E43" w:rsidRPr="00EF5447" w14:paraId="71E136A7" w14:textId="77777777" w:rsidTr="00C63E43">
        <w:trPr>
          <w:trHeight w:val="54"/>
          <w:jc w:val="center"/>
        </w:trPr>
        <w:tc>
          <w:tcPr>
            <w:tcW w:w="2258" w:type="dxa"/>
            <w:tcBorders>
              <w:top w:val="nil"/>
              <w:bottom w:val="nil"/>
            </w:tcBorders>
            <w:shd w:val="clear" w:color="auto" w:fill="auto"/>
          </w:tcPr>
          <w:p w14:paraId="5CDDBA6B" w14:textId="77777777" w:rsidR="00C63E43" w:rsidRPr="00EF5447" w:rsidRDefault="00C63E43" w:rsidP="00C63E43">
            <w:pPr>
              <w:pStyle w:val="TAC"/>
              <w:rPr>
                <w:rFonts w:eastAsia="MS Mincho"/>
              </w:rPr>
            </w:pPr>
          </w:p>
        </w:tc>
        <w:tc>
          <w:tcPr>
            <w:tcW w:w="878" w:type="dxa"/>
            <w:shd w:val="clear" w:color="auto" w:fill="auto"/>
          </w:tcPr>
          <w:p w14:paraId="41459395" w14:textId="77777777" w:rsidR="00C63E43" w:rsidRPr="00EF5447" w:rsidRDefault="00C63E43" w:rsidP="00C63E43">
            <w:pPr>
              <w:pStyle w:val="TAC"/>
              <w:rPr>
                <w:rFonts w:cs="Arial"/>
              </w:rPr>
            </w:pPr>
            <w:r w:rsidRPr="00EF5447">
              <w:t>1</w:t>
            </w:r>
          </w:p>
        </w:tc>
        <w:tc>
          <w:tcPr>
            <w:tcW w:w="1066" w:type="dxa"/>
            <w:shd w:val="clear" w:color="auto" w:fill="auto"/>
            <w:noWrap/>
          </w:tcPr>
          <w:p w14:paraId="253B8682" w14:textId="77777777" w:rsidR="00C63E43" w:rsidRPr="00EF5447" w:rsidRDefault="00C63E43" w:rsidP="00C63E43">
            <w:pPr>
              <w:pStyle w:val="TAC"/>
              <w:rPr>
                <w:rFonts w:eastAsia="Malgun Gothic" w:cs="Arial"/>
                <w:szCs w:val="18"/>
                <w:lang w:eastAsia="ko-KR"/>
              </w:rPr>
            </w:pPr>
            <w:r w:rsidRPr="00EF5447">
              <w:t>1940</w:t>
            </w:r>
          </w:p>
        </w:tc>
        <w:tc>
          <w:tcPr>
            <w:tcW w:w="746" w:type="dxa"/>
            <w:shd w:val="clear" w:color="auto" w:fill="auto"/>
            <w:noWrap/>
          </w:tcPr>
          <w:p w14:paraId="77A3F8B9"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6889C6B1"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08986D50" w14:textId="77777777" w:rsidR="00C63E43" w:rsidRPr="00EF5447" w:rsidRDefault="00C63E43" w:rsidP="00C63E43">
            <w:pPr>
              <w:pStyle w:val="TAC"/>
              <w:rPr>
                <w:rFonts w:eastAsia="Malgun Gothic" w:cs="Arial"/>
                <w:szCs w:val="18"/>
                <w:lang w:eastAsia="ko-KR"/>
              </w:rPr>
            </w:pPr>
            <w:r w:rsidRPr="00EF5447">
              <w:t>2130</w:t>
            </w:r>
          </w:p>
        </w:tc>
        <w:tc>
          <w:tcPr>
            <w:tcW w:w="917" w:type="dxa"/>
            <w:shd w:val="clear" w:color="auto" w:fill="auto"/>
          </w:tcPr>
          <w:p w14:paraId="5AA656F3"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3A628DA8" w14:textId="77777777" w:rsidR="00C63E43" w:rsidRPr="00EF5447" w:rsidRDefault="00C63E43" w:rsidP="00C63E43">
            <w:pPr>
              <w:pStyle w:val="TAC"/>
              <w:rPr>
                <w:rFonts w:cs="Arial"/>
              </w:rPr>
            </w:pPr>
            <w:r w:rsidRPr="00EF5447">
              <w:rPr>
                <w:rFonts w:cs="Arial"/>
              </w:rPr>
              <w:t>N/A</w:t>
            </w:r>
          </w:p>
        </w:tc>
      </w:tr>
      <w:tr w:rsidR="00C63E43" w:rsidRPr="00EF5447" w14:paraId="5296C4E6" w14:textId="77777777" w:rsidTr="00C63E43">
        <w:trPr>
          <w:trHeight w:val="54"/>
          <w:jc w:val="center"/>
        </w:trPr>
        <w:tc>
          <w:tcPr>
            <w:tcW w:w="2258" w:type="dxa"/>
            <w:tcBorders>
              <w:top w:val="nil"/>
              <w:bottom w:val="nil"/>
            </w:tcBorders>
            <w:shd w:val="clear" w:color="auto" w:fill="auto"/>
          </w:tcPr>
          <w:p w14:paraId="67FA8F97" w14:textId="77777777" w:rsidR="00C63E43" w:rsidRPr="00EF5447" w:rsidRDefault="00C63E43" w:rsidP="00C63E43">
            <w:pPr>
              <w:pStyle w:val="TAC"/>
              <w:rPr>
                <w:rFonts w:eastAsia="MS Mincho"/>
              </w:rPr>
            </w:pPr>
          </w:p>
        </w:tc>
        <w:tc>
          <w:tcPr>
            <w:tcW w:w="878" w:type="dxa"/>
            <w:shd w:val="clear" w:color="auto" w:fill="auto"/>
          </w:tcPr>
          <w:p w14:paraId="1263757D" w14:textId="77777777" w:rsidR="00C63E43" w:rsidRPr="00EF5447" w:rsidRDefault="00C63E43" w:rsidP="00C63E43">
            <w:pPr>
              <w:pStyle w:val="TAC"/>
              <w:rPr>
                <w:rFonts w:cs="Arial"/>
              </w:rPr>
            </w:pPr>
            <w:r w:rsidRPr="00EF5447">
              <w:t>n8</w:t>
            </w:r>
          </w:p>
        </w:tc>
        <w:tc>
          <w:tcPr>
            <w:tcW w:w="1066" w:type="dxa"/>
            <w:shd w:val="clear" w:color="auto" w:fill="auto"/>
            <w:noWrap/>
          </w:tcPr>
          <w:p w14:paraId="0C9F09E4" w14:textId="77777777" w:rsidR="00C63E43" w:rsidRPr="00EF5447" w:rsidRDefault="00C63E43" w:rsidP="00C63E43">
            <w:pPr>
              <w:pStyle w:val="TAC"/>
              <w:rPr>
                <w:rFonts w:eastAsia="Malgun Gothic" w:cs="Arial"/>
                <w:szCs w:val="18"/>
                <w:lang w:eastAsia="ko-KR"/>
              </w:rPr>
            </w:pPr>
            <w:r w:rsidRPr="00EF5447">
              <w:t>895</w:t>
            </w:r>
          </w:p>
        </w:tc>
        <w:tc>
          <w:tcPr>
            <w:tcW w:w="746" w:type="dxa"/>
            <w:shd w:val="clear" w:color="auto" w:fill="auto"/>
            <w:noWrap/>
          </w:tcPr>
          <w:p w14:paraId="4C4B1C43"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78880529"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153AF966" w14:textId="77777777" w:rsidR="00C63E43" w:rsidRPr="00EF5447" w:rsidRDefault="00C63E43" w:rsidP="00C63E43">
            <w:pPr>
              <w:pStyle w:val="TAC"/>
              <w:rPr>
                <w:rFonts w:eastAsia="Malgun Gothic" w:cs="Arial"/>
                <w:szCs w:val="18"/>
                <w:lang w:eastAsia="ko-KR"/>
              </w:rPr>
            </w:pPr>
            <w:r w:rsidRPr="00EF5447">
              <w:t>940</w:t>
            </w:r>
          </w:p>
        </w:tc>
        <w:tc>
          <w:tcPr>
            <w:tcW w:w="917" w:type="dxa"/>
            <w:shd w:val="clear" w:color="auto" w:fill="auto"/>
          </w:tcPr>
          <w:p w14:paraId="127E6924" w14:textId="77777777" w:rsidR="00C63E43" w:rsidRPr="00EF5447" w:rsidRDefault="00C63E43" w:rsidP="00C63E43">
            <w:pPr>
              <w:pStyle w:val="TAC"/>
              <w:rPr>
                <w:rFonts w:cs="Arial"/>
              </w:rPr>
            </w:pPr>
            <w:r w:rsidRPr="00EF5447">
              <w:rPr>
                <w:rFonts w:eastAsia="Malgun Gothic" w:cs="Arial"/>
                <w:lang w:eastAsia="ko-KR"/>
              </w:rPr>
              <w:t>3.3</w:t>
            </w:r>
          </w:p>
        </w:tc>
        <w:tc>
          <w:tcPr>
            <w:tcW w:w="1248" w:type="dxa"/>
            <w:shd w:val="clear" w:color="auto" w:fill="auto"/>
          </w:tcPr>
          <w:p w14:paraId="16944E91" w14:textId="77777777" w:rsidR="00C63E43" w:rsidRPr="00EF5447" w:rsidRDefault="00C63E43" w:rsidP="00C63E43">
            <w:pPr>
              <w:pStyle w:val="TAC"/>
              <w:rPr>
                <w:rFonts w:eastAsia="Malgun Gothic" w:cs="Arial"/>
                <w:lang w:eastAsia="ko-KR"/>
              </w:rPr>
            </w:pPr>
            <w:r w:rsidRPr="00EF5447">
              <w:rPr>
                <w:rFonts w:eastAsia="Malgun Gothic" w:cs="Arial"/>
                <w:lang w:eastAsia="ko-KR"/>
              </w:rPr>
              <w:t>IMD5</w:t>
            </w:r>
          </w:p>
        </w:tc>
      </w:tr>
      <w:tr w:rsidR="00C63E43" w:rsidRPr="00EF5447" w14:paraId="21CB00C8" w14:textId="77777777" w:rsidTr="00C63E43">
        <w:trPr>
          <w:trHeight w:val="54"/>
          <w:jc w:val="center"/>
        </w:trPr>
        <w:tc>
          <w:tcPr>
            <w:tcW w:w="2258" w:type="dxa"/>
            <w:tcBorders>
              <w:top w:val="nil"/>
              <w:bottom w:val="single" w:sz="4" w:space="0" w:color="auto"/>
            </w:tcBorders>
            <w:shd w:val="clear" w:color="auto" w:fill="auto"/>
          </w:tcPr>
          <w:p w14:paraId="7D0C9C8B" w14:textId="77777777" w:rsidR="00C63E43" w:rsidRPr="00EF5447" w:rsidRDefault="00C63E43" w:rsidP="00C63E43">
            <w:pPr>
              <w:pStyle w:val="TAC"/>
              <w:rPr>
                <w:rFonts w:eastAsia="MS Mincho"/>
              </w:rPr>
            </w:pPr>
          </w:p>
        </w:tc>
        <w:tc>
          <w:tcPr>
            <w:tcW w:w="878" w:type="dxa"/>
            <w:shd w:val="clear" w:color="auto" w:fill="auto"/>
          </w:tcPr>
          <w:p w14:paraId="67DE7D66" w14:textId="77777777" w:rsidR="00C63E43" w:rsidRPr="00EF5447" w:rsidRDefault="00C63E43" w:rsidP="00C63E43">
            <w:pPr>
              <w:pStyle w:val="TAC"/>
              <w:rPr>
                <w:rFonts w:cs="Arial"/>
              </w:rPr>
            </w:pPr>
            <w:r w:rsidRPr="00EF5447">
              <w:t>n78</w:t>
            </w:r>
          </w:p>
        </w:tc>
        <w:tc>
          <w:tcPr>
            <w:tcW w:w="1066" w:type="dxa"/>
            <w:shd w:val="clear" w:color="auto" w:fill="auto"/>
            <w:noWrap/>
          </w:tcPr>
          <w:p w14:paraId="5D7DAA77" w14:textId="77777777" w:rsidR="00C63E43" w:rsidRPr="00EF5447" w:rsidRDefault="00C63E43" w:rsidP="00C63E43">
            <w:pPr>
              <w:pStyle w:val="TAC"/>
              <w:rPr>
                <w:rFonts w:eastAsia="Malgun Gothic" w:cs="Arial"/>
                <w:szCs w:val="18"/>
                <w:lang w:eastAsia="ko-KR"/>
              </w:rPr>
            </w:pPr>
            <w:r w:rsidRPr="00EF5447">
              <w:t>3380</w:t>
            </w:r>
          </w:p>
        </w:tc>
        <w:tc>
          <w:tcPr>
            <w:tcW w:w="746" w:type="dxa"/>
            <w:shd w:val="clear" w:color="auto" w:fill="auto"/>
            <w:noWrap/>
          </w:tcPr>
          <w:p w14:paraId="39016D19" w14:textId="77777777" w:rsidR="00C63E43" w:rsidRPr="00EF5447" w:rsidRDefault="00C63E43" w:rsidP="00C63E43">
            <w:pPr>
              <w:pStyle w:val="TAC"/>
              <w:rPr>
                <w:rFonts w:eastAsia="Malgun Gothic" w:cs="Arial"/>
                <w:szCs w:val="18"/>
                <w:lang w:eastAsia="ko-KR"/>
              </w:rPr>
            </w:pPr>
            <w:r w:rsidRPr="00EF5447">
              <w:t>10</w:t>
            </w:r>
          </w:p>
        </w:tc>
        <w:tc>
          <w:tcPr>
            <w:tcW w:w="877" w:type="dxa"/>
            <w:shd w:val="clear" w:color="auto" w:fill="auto"/>
            <w:noWrap/>
          </w:tcPr>
          <w:p w14:paraId="06C33812" w14:textId="77777777" w:rsidR="00C63E43" w:rsidRPr="00EF5447" w:rsidRDefault="00C63E43" w:rsidP="00C63E43">
            <w:pPr>
              <w:pStyle w:val="TAC"/>
              <w:rPr>
                <w:rFonts w:eastAsia="Malgun Gothic" w:cs="Arial"/>
                <w:szCs w:val="18"/>
                <w:lang w:eastAsia="ko-KR"/>
              </w:rPr>
            </w:pPr>
            <w:r w:rsidRPr="00EF5447">
              <w:t>52</w:t>
            </w:r>
          </w:p>
        </w:tc>
        <w:tc>
          <w:tcPr>
            <w:tcW w:w="1299" w:type="dxa"/>
            <w:shd w:val="clear" w:color="auto" w:fill="auto"/>
            <w:noWrap/>
          </w:tcPr>
          <w:p w14:paraId="0A4AB1CE" w14:textId="77777777" w:rsidR="00C63E43" w:rsidRPr="00EF5447" w:rsidRDefault="00C63E43" w:rsidP="00C63E43">
            <w:pPr>
              <w:pStyle w:val="TAC"/>
              <w:rPr>
                <w:rFonts w:eastAsia="Malgun Gothic" w:cs="Arial"/>
                <w:szCs w:val="18"/>
                <w:lang w:eastAsia="ko-KR"/>
              </w:rPr>
            </w:pPr>
            <w:r w:rsidRPr="00EF5447">
              <w:t>3330</w:t>
            </w:r>
          </w:p>
        </w:tc>
        <w:tc>
          <w:tcPr>
            <w:tcW w:w="917" w:type="dxa"/>
            <w:shd w:val="clear" w:color="auto" w:fill="auto"/>
          </w:tcPr>
          <w:p w14:paraId="6E93E634"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3AF345D6" w14:textId="77777777" w:rsidR="00C63E43" w:rsidRPr="00EF5447" w:rsidRDefault="00C63E43" w:rsidP="00C63E43">
            <w:pPr>
              <w:pStyle w:val="TAC"/>
              <w:rPr>
                <w:rFonts w:cs="Arial"/>
              </w:rPr>
            </w:pPr>
            <w:r w:rsidRPr="00EF5447">
              <w:rPr>
                <w:rFonts w:cs="Arial"/>
              </w:rPr>
              <w:t>N/A</w:t>
            </w:r>
          </w:p>
        </w:tc>
      </w:tr>
      <w:tr w:rsidR="00C63E43" w:rsidRPr="00EF5447" w14:paraId="0A10B36D" w14:textId="77777777" w:rsidTr="00C63E43">
        <w:trPr>
          <w:trHeight w:val="54"/>
          <w:jc w:val="center"/>
        </w:trPr>
        <w:tc>
          <w:tcPr>
            <w:tcW w:w="2258" w:type="dxa"/>
            <w:tcBorders>
              <w:bottom w:val="nil"/>
            </w:tcBorders>
            <w:shd w:val="clear" w:color="auto" w:fill="auto"/>
          </w:tcPr>
          <w:p w14:paraId="03E9AA90"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364108BD" w14:textId="77777777" w:rsidR="00C63E43" w:rsidRPr="00EF5447" w:rsidRDefault="00C63E43" w:rsidP="00C63E43">
            <w:pPr>
              <w:pStyle w:val="TAC"/>
            </w:pPr>
            <w:r w:rsidRPr="00EF5447">
              <w:rPr>
                <w:rFonts w:cs="Arial"/>
              </w:rPr>
              <w:t>1</w:t>
            </w:r>
          </w:p>
        </w:tc>
        <w:tc>
          <w:tcPr>
            <w:tcW w:w="1066" w:type="dxa"/>
            <w:shd w:val="clear" w:color="auto" w:fill="auto"/>
            <w:noWrap/>
          </w:tcPr>
          <w:p w14:paraId="77F91DDD" w14:textId="77777777" w:rsidR="00C63E43" w:rsidRPr="00EF5447" w:rsidRDefault="00C63E43" w:rsidP="00C63E43">
            <w:pPr>
              <w:pStyle w:val="TAC"/>
            </w:pPr>
            <w:r w:rsidRPr="00EF5447">
              <w:rPr>
                <w:rFonts w:eastAsia="Malgun Gothic" w:cs="Arial"/>
                <w:szCs w:val="18"/>
                <w:lang w:eastAsia="ko-KR"/>
              </w:rPr>
              <w:t>1935</w:t>
            </w:r>
          </w:p>
        </w:tc>
        <w:tc>
          <w:tcPr>
            <w:tcW w:w="746" w:type="dxa"/>
            <w:shd w:val="clear" w:color="auto" w:fill="auto"/>
            <w:noWrap/>
          </w:tcPr>
          <w:p w14:paraId="2AFB9402"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1069D9C9"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47D4AB51" w14:textId="77777777" w:rsidR="00C63E43" w:rsidRPr="00EF5447" w:rsidRDefault="00C63E43" w:rsidP="00C63E43">
            <w:pPr>
              <w:pStyle w:val="TAC"/>
            </w:pPr>
            <w:r w:rsidRPr="00EF5447">
              <w:rPr>
                <w:rFonts w:eastAsia="Malgun Gothic" w:cs="Arial"/>
                <w:szCs w:val="18"/>
                <w:lang w:eastAsia="ko-KR"/>
              </w:rPr>
              <w:t>2125</w:t>
            </w:r>
          </w:p>
        </w:tc>
        <w:tc>
          <w:tcPr>
            <w:tcW w:w="917" w:type="dxa"/>
            <w:shd w:val="clear" w:color="auto" w:fill="auto"/>
          </w:tcPr>
          <w:p w14:paraId="44BD1E37" w14:textId="77777777" w:rsidR="00C63E43" w:rsidRPr="00EF5447" w:rsidRDefault="00C63E43" w:rsidP="00C63E43">
            <w:pPr>
              <w:pStyle w:val="TAC"/>
            </w:pPr>
            <w:r w:rsidRPr="00EF5447">
              <w:rPr>
                <w:rFonts w:cs="Arial"/>
              </w:rPr>
              <w:t>N/A</w:t>
            </w:r>
          </w:p>
        </w:tc>
        <w:tc>
          <w:tcPr>
            <w:tcW w:w="1248" w:type="dxa"/>
            <w:shd w:val="clear" w:color="auto" w:fill="auto"/>
          </w:tcPr>
          <w:p w14:paraId="263CEB04" w14:textId="77777777" w:rsidR="00C63E43" w:rsidRPr="00EF5447" w:rsidRDefault="00C63E43" w:rsidP="00C63E43">
            <w:pPr>
              <w:pStyle w:val="TAC"/>
            </w:pPr>
            <w:r w:rsidRPr="00EF5447">
              <w:rPr>
                <w:rFonts w:cs="Arial"/>
              </w:rPr>
              <w:t>N/A</w:t>
            </w:r>
          </w:p>
        </w:tc>
      </w:tr>
      <w:tr w:rsidR="00C63E43" w:rsidRPr="00EF5447" w14:paraId="4233E152" w14:textId="77777777" w:rsidTr="00C63E43">
        <w:trPr>
          <w:trHeight w:val="54"/>
          <w:jc w:val="center"/>
        </w:trPr>
        <w:tc>
          <w:tcPr>
            <w:tcW w:w="2258" w:type="dxa"/>
            <w:tcBorders>
              <w:top w:val="nil"/>
              <w:bottom w:val="nil"/>
            </w:tcBorders>
            <w:shd w:val="clear" w:color="auto" w:fill="auto"/>
          </w:tcPr>
          <w:p w14:paraId="3DC00E33" w14:textId="77777777" w:rsidR="00C63E43" w:rsidRPr="00EF5447" w:rsidRDefault="00C63E43" w:rsidP="00C63E43">
            <w:pPr>
              <w:pStyle w:val="TAC"/>
              <w:rPr>
                <w:rFonts w:eastAsia="MS Mincho"/>
              </w:rPr>
            </w:pPr>
          </w:p>
        </w:tc>
        <w:tc>
          <w:tcPr>
            <w:tcW w:w="878" w:type="dxa"/>
            <w:shd w:val="clear" w:color="auto" w:fill="auto"/>
          </w:tcPr>
          <w:p w14:paraId="0BED9DD0" w14:textId="77777777" w:rsidR="00C63E43" w:rsidRPr="00EF5447" w:rsidRDefault="00C63E43" w:rsidP="00C63E43">
            <w:pPr>
              <w:pStyle w:val="TAC"/>
            </w:pPr>
            <w:r w:rsidRPr="00EF5447">
              <w:rPr>
                <w:rFonts w:cs="Arial"/>
              </w:rPr>
              <w:t>n79</w:t>
            </w:r>
          </w:p>
        </w:tc>
        <w:tc>
          <w:tcPr>
            <w:tcW w:w="1066" w:type="dxa"/>
            <w:shd w:val="clear" w:color="auto" w:fill="auto"/>
            <w:noWrap/>
          </w:tcPr>
          <w:p w14:paraId="35CBDB87" w14:textId="77777777" w:rsidR="00C63E43" w:rsidRPr="00EF5447" w:rsidRDefault="00C63E43" w:rsidP="00C63E43">
            <w:pPr>
              <w:pStyle w:val="TAC"/>
            </w:pPr>
            <w:r w:rsidRPr="00EF5447">
              <w:rPr>
                <w:rFonts w:eastAsia="Malgun Gothic" w:cs="Arial"/>
                <w:szCs w:val="18"/>
                <w:lang w:eastAsia="ko-KR"/>
              </w:rPr>
              <w:t>4815</w:t>
            </w:r>
          </w:p>
        </w:tc>
        <w:tc>
          <w:tcPr>
            <w:tcW w:w="746" w:type="dxa"/>
            <w:shd w:val="clear" w:color="auto" w:fill="auto"/>
            <w:noWrap/>
          </w:tcPr>
          <w:p w14:paraId="68B18EE6" w14:textId="77777777" w:rsidR="00C63E43" w:rsidRPr="00EF5447" w:rsidRDefault="00C63E43" w:rsidP="00C63E43">
            <w:pPr>
              <w:pStyle w:val="TAC"/>
            </w:pPr>
            <w:r w:rsidRPr="00EF5447">
              <w:rPr>
                <w:rFonts w:eastAsia="Malgun Gothic" w:cs="Arial"/>
                <w:szCs w:val="18"/>
                <w:lang w:eastAsia="ko-KR"/>
              </w:rPr>
              <w:t>40</w:t>
            </w:r>
          </w:p>
        </w:tc>
        <w:tc>
          <w:tcPr>
            <w:tcW w:w="877" w:type="dxa"/>
            <w:shd w:val="clear" w:color="auto" w:fill="auto"/>
            <w:noWrap/>
          </w:tcPr>
          <w:p w14:paraId="7EC40AFB" w14:textId="77777777" w:rsidR="00C63E43" w:rsidRPr="00EF5447" w:rsidRDefault="00C63E43" w:rsidP="00C63E43">
            <w:pPr>
              <w:pStyle w:val="TAC"/>
            </w:pPr>
            <w:r w:rsidRPr="00EF5447">
              <w:rPr>
                <w:rFonts w:eastAsia="Malgun Gothic" w:cs="Arial"/>
                <w:szCs w:val="18"/>
                <w:lang w:eastAsia="ko-KR"/>
              </w:rPr>
              <w:t>216</w:t>
            </w:r>
          </w:p>
        </w:tc>
        <w:tc>
          <w:tcPr>
            <w:tcW w:w="1299" w:type="dxa"/>
            <w:shd w:val="clear" w:color="auto" w:fill="auto"/>
            <w:noWrap/>
          </w:tcPr>
          <w:p w14:paraId="41E641EF" w14:textId="77777777" w:rsidR="00C63E43" w:rsidRPr="00EF5447" w:rsidRDefault="00C63E43" w:rsidP="00C63E43">
            <w:pPr>
              <w:pStyle w:val="TAC"/>
            </w:pPr>
            <w:r w:rsidRPr="00EF5447">
              <w:rPr>
                <w:rFonts w:eastAsia="Malgun Gothic" w:cs="Arial"/>
                <w:szCs w:val="18"/>
                <w:lang w:eastAsia="ko-KR"/>
              </w:rPr>
              <w:t>4815</w:t>
            </w:r>
          </w:p>
        </w:tc>
        <w:tc>
          <w:tcPr>
            <w:tcW w:w="917" w:type="dxa"/>
            <w:shd w:val="clear" w:color="auto" w:fill="auto"/>
          </w:tcPr>
          <w:p w14:paraId="397C4651" w14:textId="77777777" w:rsidR="00C63E43" w:rsidRPr="00EF5447" w:rsidRDefault="00C63E43" w:rsidP="00C63E43">
            <w:pPr>
              <w:pStyle w:val="TAC"/>
            </w:pPr>
            <w:r w:rsidRPr="00EF5447">
              <w:rPr>
                <w:rFonts w:cs="Arial"/>
              </w:rPr>
              <w:t>N/A</w:t>
            </w:r>
          </w:p>
        </w:tc>
        <w:tc>
          <w:tcPr>
            <w:tcW w:w="1248" w:type="dxa"/>
            <w:shd w:val="clear" w:color="auto" w:fill="auto"/>
          </w:tcPr>
          <w:p w14:paraId="6FA258C1" w14:textId="77777777" w:rsidR="00C63E43" w:rsidRPr="00EF5447" w:rsidRDefault="00C63E43" w:rsidP="00C63E43">
            <w:pPr>
              <w:pStyle w:val="TAC"/>
            </w:pPr>
            <w:r w:rsidRPr="00EF5447">
              <w:rPr>
                <w:rFonts w:cs="Arial"/>
              </w:rPr>
              <w:t>N/A</w:t>
            </w:r>
          </w:p>
        </w:tc>
      </w:tr>
      <w:tr w:rsidR="00C63E43" w:rsidRPr="00EF5447" w14:paraId="6444DB02" w14:textId="77777777" w:rsidTr="00C63E43">
        <w:trPr>
          <w:trHeight w:val="54"/>
          <w:jc w:val="center"/>
        </w:trPr>
        <w:tc>
          <w:tcPr>
            <w:tcW w:w="2258" w:type="dxa"/>
            <w:tcBorders>
              <w:top w:val="nil"/>
              <w:bottom w:val="single" w:sz="4" w:space="0" w:color="auto"/>
            </w:tcBorders>
            <w:shd w:val="clear" w:color="auto" w:fill="auto"/>
          </w:tcPr>
          <w:p w14:paraId="5B57CE58" w14:textId="77777777" w:rsidR="00C63E43" w:rsidRPr="00EF5447" w:rsidRDefault="00C63E43" w:rsidP="00C63E43">
            <w:pPr>
              <w:pStyle w:val="TAC"/>
              <w:rPr>
                <w:rFonts w:eastAsia="MS Mincho"/>
              </w:rPr>
            </w:pPr>
          </w:p>
        </w:tc>
        <w:tc>
          <w:tcPr>
            <w:tcW w:w="878" w:type="dxa"/>
            <w:shd w:val="clear" w:color="auto" w:fill="auto"/>
          </w:tcPr>
          <w:p w14:paraId="5293F1B7" w14:textId="77777777" w:rsidR="00C63E43" w:rsidRPr="00EF5447" w:rsidRDefault="00C63E43" w:rsidP="00C63E43">
            <w:pPr>
              <w:pStyle w:val="TAC"/>
            </w:pPr>
            <w:r w:rsidRPr="00EF5447">
              <w:rPr>
                <w:rFonts w:cs="Arial"/>
              </w:rPr>
              <w:t>8</w:t>
            </w:r>
          </w:p>
        </w:tc>
        <w:tc>
          <w:tcPr>
            <w:tcW w:w="1066" w:type="dxa"/>
            <w:shd w:val="clear" w:color="auto" w:fill="auto"/>
            <w:noWrap/>
          </w:tcPr>
          <w:p w14:paraId="10ACDAF7" w14:textId="77777777" w:rsidR="00C63E43" w:rsidRPr="00EF5447" w:rsidRDefault="00C63E43" w:rsidP="00C63E43">
            <w:pPr>
              <w:pStyle w:val="TAC"/>
            </w:pPr>
            <w:r w:rsidRPr="00EF5447">
              <w:rPr>
                <w:rFonts w:eastAsia="Malgun Gothic" w:cs="Arial"/>
                <w:szCs w:val="18"/>
                <w:lang w:eastAsia="ko-KR"/>
              </w:rPr>
              <w:t>900</w:t>
            </w:r>
          </w:p>
        </w:tc>
        <w:tc>
          <w:tcPr>
            <w:tcW w:w="746" w:type="dxa"/>
            <w:shd w:val="clear" w:color="auto" w:fill="auto"/>
            <w:noWrap/>
          </w:tcPr>
          <w:p w14:paraId="5258F545"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39C6331B"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03A360E3" w14:textId="77777777" w:rsidR="00C63E43" w:rsidRPr="00EF5447" w:rsidRDefault="00C63E43" w:rsidP="00C63E43">
            <w:pPr>
              <w:pStyle w:val="TAC"/>
            </w:pPr>
            <w:r w:rsidRPr="00EF5447">
              <w:rPr>
                <w:rFonts w:eastAsia="Malgun Gothic" w:cs="Arial"/>
                <w:szCs w:val="18"/>
                <w:lang w:eastAsia="ko-KR"/>
              </w:rPr>
              <w:t>945</w:t>
            </w:r>
          </w:p>
        </w:tc>
        <w:tc>
          <w:tcPr>
            <w:tcW w:w="917" w:type="dxa"/>
            <w:shd w:val="clear" w:color="auto" w:fill="auto"/>
          </w:tcPr>
          <w:p w14:paraId="2DC8A248" w14:textId="77777777" w:rsidR="00C63E43" w:rsidRPr="00EF5447" w:rsidRDefault="00C63E43" w:rsidP="00C63E43">
            <w:pPr>
              <w:pStyle w:val="TAC"/>
            </w:pPr>
            <w:r w:rsidRPr="00EF5447">
              <w:rPr>
                <w:rFonts w:cs="Arial"/>
              </w:rPr>
              <w:t>15.8</w:t>
            </w:r>
          </w:p>
        </w:tc>
        <w:tc>
          <w:tcPr>
            <w:tcW w:w="1248" w:type="dxa"/>
            <w:shd w:val="clear" w:color="auto" w:fill="auto"/>
          </w:tcPr>
          <w:p w14:paraId="05067861" w14:textId="77777777" w:rsidR="00C63E43" w:rsidRPr="00EF5447" w:rsidRDefault="00C63E43" w:rsidP="00C63E43">
            <w:pPr>
              <w:pStyle w:val="TAC"/>
            </w:pPr>
            <w:r w:rsidRPr="00EF5447">
              <w:rPr>
                <w:rFonts w:cs="Arial"/>
              </w:rPr>
              <w:t>IMD3</w:t>
            </w:r>
          </w:p>
        </w:tc>
      </w:tr>
      <w:tr w:rsidR="00C63E43" w:rsidRPr="00EF5447" w14:paraId="38DB925F" w14:textId="77777777" w:rsidTr="00C63E43">
        <w:trPr>
          <w:trHeight w:val="54"/>
          <w:jc w:val="center"/>
        </w:trPr>
        <w:tc>
          <w:tcPr>
            <w:tcW w:w="2258" w:type="dxa"/>
            <w:tcBorders>
              <w:bottom w:val="nil"/>
            </w:tcBorders>
            <w:shd w:val="clear" w:color="auto" w:fill="auto"/>
          </w:tcPr>
          <w:p w14:paraId="4092B74A"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578E6A5F" w14:textId="77777777" w:rsidR="00C63E43" w:rsidRPr="00EF5447" w:rsidRDefault="00C63E43" w:rsidP="00C63E43">
            <w:pPr>
              <w:pStyle w:val="TAC"/>
            </w:pPr>
            <w:r w:rsidRPr="00EF5447">
              <w:rPr>
                <w:rFonts w:cs="Arial"/>
              </w:rPr>
              <w:t>8</w:t>
            </w:r>
          </w:p>
        </w:tc>
        <w:tc>
          <w:tcPr>
            <w:tcW w:w="1066" w:type="dxa"/>
            <w:shd w:val="clear" w:color="auto" w:fill="auto"/>
            <w:noWrap/>
          </w:tcPr>
          <w:p w14:paraId="0D93AC36" w14:textId="77777777" w:rsidR="00C63E43" w:rsidRPr="00EF5447" w:rsidRDefault="00C63E43" w:rsidP="00C63E43">
            <w:pPr>
              <w:pStyle w:val="TAC"/>
            </w:pPr>
            <w:r w:rsidRPr="00EF5447">
              <w:rPr>
                <w:rFonts w:eastAsia="Malgun Gothic" w:cs="Arial"/>
                <w:szCs w:val="18"/>
                <w:lang w:eastAsia="ko-KR"/>
              </w:rPr>
              <w:t>900</w:t>
            </w:r>
          </w:p>
        </w:tc>
        <w:tc>
          <w:tcPr>
            <w:tcW w:w="746" w:type="dxa"/>
            <w:shd w:val="clear" w:color="auto" w:fill="auto"/>
            <w:noWrap/>
          </w:tcPr>
          <w:p w14:paraId="75424418"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0A3B3A91"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1D428B3E" w14:textId="77777777" w:rsidR="00C63E43" w:rsidRPr="00EF5447" w:rsidRDefault="00C63E43" w:rsidP="00C63E43">
            <w:pPr>
              <w:pStyle w:val="TAC"/>
            </w:pPr>
            <w:r w:rsidRPr="00EF5447">
              <w:rPr>
                <w:rFonts w:eastAsia="Malgun Gothic" w:cs="Arial"/>
                <w:szCs w:val="18"/>
                <w:lang w:eastAsia="ko-KR"/>
              </w:rPr>
              <w:t>945</w:t>
            </w:r>
          </w:p>
        </w:tc>
        <w:tc>
          <w:tcPr>
            <w:tcW w:w="917" w:type="dxa"/>
            <w:shd w:val="clear" w:color="auto" w:fill="auto"/>
          </w:tcPr>
          <w:p w14:paraId="1CE496B4" w14:textId="77777777" w:rsidR="00C63E43" w:rsidRPr="00EF5447" w:rsidRDefault="00C63E43" w:rsidP="00C63E43">
            <w:pPr>
              <w:pStyle w:val="TAC"/>
            </w:pPr>
            <w:r w:rsidRPr="00EF5447">
              <w:rPr>
                <w:rFonts w:cs="Arial"/>
              </w:rPr>
              <w:t>N/A</w:t>
            </w:r>
          </w:p>
        </w:tc>
        <w:tc>
          <w:tcPr>
            <w:tcW w:w="1248" w:type="dxa"/>
            <w:shd w:val="clear" w:color="auto" w:fill="auto"/>
          </w:tcPr>
          <w:p w14:paraId="08762E51" w14:textId="77777777" w:rsidR="00C63E43" w:rsidRPr="00EF5447" w:rsidRDefault="00C63E43" w:rsidP="00C63E43">
            <w:pPr>
              <w:pStyle w:val="TAC"/>
            </w:pPr>
            <w:r w:rsidRPr="00EF5447">
              <w:rPr>
                <w:rFonts w:cs="Arial"/>
              </w:rPr>
              <w:t>N/A</w:t>
            </w:r>
          </w:p>
        </w:tc>
      </w:tr>
      <w:tr w:rsidR="00C63E43" w:rsidRPr="00EF5447" w14:paraId="3427A81E" w14:textId="77777777" w:rsidTr="00C63E43">
        <w:trPr>
          <w:trHeight w:val="54"/>
          <w:jc w:val="center"/>
        </w:trPr>
        <w:tc>
          <w:tcPr>
            <w:tcW w:w="2258" w:type="dxa"/>
            <w:tcBorders>
              <w:top w:val="nil"/>
              <w:bottom w:val="nil"/>
            </w:tcBorders>
            <w:shd w:val="clear" w:color="auto" w:fill="auto"/>
          </w:tcPr>
          <w:p w14:paraId="5A8B2226" w14:textId="77777777" w:rsidR="00C63E43" w:rsidRPr="00EF5447" w:rsidRDefault="00C63E43" w:rsidP="00C63E43">
            <w:pPr>
              <w:pStyle w:val="TAC"/>
              <w:rPr>
                <w:rFonts w:eastAsia="MS Mincho"/>
              </w:rPr>
            </w:pPr>
          </w:p>
        </w:tc>
        <w:tc>
          <w:tcPr>
            <w:tcW w:w="878" w:type="dxa"/>
            <w:shd w:val="clear" w:color="auto" w:fill="auto"/>
          </w:tcPr>
          <w:p w14:paraId="26A9EB44" w14:textId="77777777" w:rsidR="00C63E43" w:rsidRPr="00EF5447" w:rsidRDefault="00C63E43" w:rsidP="00C63E43">
            <w:pPr>
              <w:pStyle w:val="TAC"/>
            </w:pPr>
            <w:r w:rsidRPr="00EF5447">
              <w:rPr>
                <w:rFonts w:cs="Arial"/>
              </w:rPr>
              <w:t>n79</w:t>
            </w:r>
          </w:p>
        </w:tc>
        <w:tc>
          <w:tcPr>
            <w:tcW w:w="1066" w:type="dxa"/>
            <w:shd w:val="clear" w:color="auto" w:fill="auto"/>
            <w:noWrap/>
          </w:tcPr>
          <w:p w14:paraId="5FB352EA" w14:textId="77777777" w:rsidR="00C63E43" w:rsidRPr="00EF5447" w:rsidRDefault="00C63E43" w:rsidP="00C63E43">
            <w:pPr>
              <w:pStyle w:val="TAC"/>
            </w:pPr>
            <w:r w:rsidRPr="00EF5447">
              <w:rPr>
                <w:rFonts w:eastAsia="Malgun Gothic" w:cs="Arial"/>
                <w:szCs w:val="18"/>
                <w:lang w:eastAsia="ko-KR"/>
              </w:rPr>
              <w:t>4845</w:t>
            </w:r>
          </w:p>
        </w:tc>
        <w:tc>
          <w:tcPr>
            <w:tcW w:w="746" w:type="dxa"/>
            <w:shd w:val="clear" w:color="auto" w:fill="auto"/>
            <w:noWrap/>
          </w:tcPr>
          <w:p w14:paraId="7D80B239" w14:textId="77777777" w:rsidR="00C63E43" w:rsidRPr="00EF5447" w:rsidRDefault="00C63E43" w:rsidP="00C63E43">
            <w:pPr>
              <w:pStyle w:val="TAC"/>
            </w:pPr>
            <w:r w:rsidRPr="00EF5447">
              <w:rPr>
                <w:rFonts w:eastAsia="Malgun Gothic" w:cs="Arial"/>
                <w:szCs w:val="18"/>
                <w:lang w:eastAsia="ko-KR"/>
              </w:rPr>
              <w:t>40</w:t>
            </w:r>
          </w:p>
        </w:tc>
        <w:tc>
          <w:tcPr>
            <w:tcW w:w="877" w:type="dxa"/>
            <w:shd w:val="clear" w:color="auto" w:fill="auto"/>
            <w:noWrap/>
          </w:tcPr>
          <w:p w14:paraId="4D421F08" w14:textId="77777777" w:rsidR="00C63E43" w:rsidRPr="00EF5447" w:rsidRDefault="00C63E43" w:rsidP="00C63E43">
            <w:pPr>
              <w:pStyle w:val="TAC"/>
            </w:pPr>
            <w:r w:rsidRPr="00EF5447">
              <w:rPr>
                <w:rFonts w:eastAsia="Malgun Gothic" w:cs="Arial"/>
                <w:szCs w:val="18"/>
                <w:lang w:eastAsia="ko-KR"/>
              </w:rPr>
              <w:t>216</w:t>
            </w:r>
          </w:p>
        </w:tc>
        <w:tc>
          <w:tcPr>
            <w:tcW w:w="1299" w:type="dxa"/>
            <w:shd w:val="clear" w:color="auto" w:fill="auto"/>
            <w:noWrap/>
          </w:tcPr>
          <w:p w14:paraId="7CAD4627" w14:textId="77777777" w:rsidR="00C63E43" w:rsidRPr="00EF5447" w:rsidRDefault="00C63E43" w:rsidP="00C63E43">
            <w:pPr>
              <w:pStyle w:val="TAC"/>
            </w:pPr>
            <w:r w:rsidRPr="00EF5447">
              <w:rPr>
                <w:rFonts w:eastAsia="Malgun Gothic" w:cs="Arial"/>
                <w:szCs w:val="18"/>
                <w:lang w:eastAsia="ko-KR"/>
              </w:rPr>
              <w:t>4845</w:t>
            </w:r>
          </w:p>
        </w:tc>
        <w:tc>
          <w:tcPr>
            <w:tcW w:w="917" w:type="dxa"/>
            <w:shd w:val="clear" w:color="auto" w:fill="auto"/>
          </w:tcPr>
          <w:p w14:paraId="1E69349D" w14:textId="77777777" w:rsidR="00C63E43" w:rsidRPr="00EF5447" w:rsidRDefault="00C63E43" w:rsidP="00C63E43">
            <w:pPr>
              <w:pStyle w:val="TAC"/>
            </w:pPr>
            <w:r w:rsidRPr="00EF5447">
              <w:rPr>
                <w:rFonts w:cs="Arial"/>
              </w:rPr>
              <w:t>N/A</w:t>
            </w:r>
          </w:p>
        </w:tc>
        <w:tc>
          <w:tcPr>
            <w:tcW w:w="1248" w:type="dxa"/>
            <w:shd w:val="clear" w:color="auto" w:fill="auto"/>
          </w:tcPr>
          <w:p w14:paraId="45143AFC" w14:textId="77777777" w:rsidR="00C63E43" w:rsidRPr="00EF5447" w:rsidRDefault="00C63E43" w:rsidP="00C63E43">
            <w:pPr>
              <w:pStyle w:val="TAC"/>
            </w:pPr>
            <w:r w:rsidRPr="00EF5447">
              <w:rPr>
                <w:rFonts w:cs="Arial"/>
              </w:rPr>
              <w:t>N/A</w:t>
            </w:r>
          </w:p>
        </w:tc>
      </w:tr>
      <w:tr w:rsidR="00C63E43" w:rsidRPr="00EF5447" w14:paraId="3DDA460D" w14:textId="77777777" w:rsidTr="00C63E43">
        <w:trPr>
          <w:trHeight w:val="54"/>
          <w:jc w:val="center"/>
        </w:trPr>
        <w:tc>
          <w:tcPr>
            <w:tcW w:w="2258" w:type="dxa"/>
            <w:tcBorders>
              <w:top w:val="nil"/>
              <w:bottom w:val="single" w:sz="4" w:space="0" w:color="auto"/>
            </w:tcBorders>
            <w:shd w:val="clear" w:color="auto" w:fill="auto"/>
          </w:tcPr>
          <w:p w14:paraId="7069672E" w14:textId="77777777" w:rsidR="00C63E43" w:rsidRPr="00EF5447" w:rsidRDefault="00C63E43" w:rsidP="00C63E43">
            <w:pPr>
              <w:pStyle w:val="TAC"/>
              <w:rPr>
                <w:rFonts w:eastAsia="MS Mincho"/>
              </w:rPr>
            </w:pPr>
          </w:p>
        </w:tc>
        <w:tc>
          <w:tcPr>
            <w:tcW w:w="878" w:type="dxa"/>
            <w:shd w:val="clear" w:color="auto" w:fill="auto"/>
          </w:tcPr>
          <w:p w14:paraId="16A83936" w14:textId="77777777" w:rsidR="00C63E43" w:rsidRPr="00EF5447" w:rsidRDefault="00C63E43" w:rsidP="00C63E43">
            <w:pPr>
              <w:pStyle w:val="TAC"/>
            </w:pPr>
            <w:r w:rsidRPr="00EF5447">
              <w:rPr>
                <w:rFonts w:cs="Arial"/>
              </w:rPr>
              <w:t>1</w:t>
            </w:r>
          </w:p>
        </w:tc>
        <w:tc>
          <w:tcPr>
            <w:tcW w:w="1066" w:type="dxa"/>
            <w:shd w:val="clear" w:color="auto" w:fill="auto"/>
            <w:noWrap/>
          </w:tcPr>
          <w:p w14:paraId="4EA79CDD" w14:textId="77777777" w:rsidR="00C63E43" w:rsidRPr="00EF5447" w:rsidRDefault="00C63E43" w:rsidP="00C63E43">
            <w:pPr>
              <w:pStyle w:val="TAC"/>
            </w:pPr>
            <w:r w:rsidRPr="00EF5447">
              <w:rPr>
                <w:rFonts w:eastAsia="Malgun Gothic" w:cs="Arial"/>
                <w:szCs w:val="18"/>
                <w:lang w:eastAsia="ko-KR"/>
              </w:rPr>
              <w:t>1955</w:t>
            </w:r>
          </w:p>
        </w:tc>
        <w:tc>
          <w:tcPr>
            <w:tcW w:w="746" w:type="dxa"/>
            <w:shd w:val="clear" w:color="auto" w:fill="auto"/>
            <w:noWrap/>
          </w:tcPr>
          <w:p w14:paraId="0F39B8BC" w14:textId="77777777" w:rsidR="00C63E43" w:rsidRPr="00EF5447" w:rsidRDefault="00C63E43" w:rsidP="00C63E43">
            <w:pPr>
              <w:pStyle w:val="TAC"/>
            </w:pPr>
            <w:r w:rsidRPr="00EF5447">
              <w:rPr>
                <w:rFonts w:eastAsia="Malgun Gothic" w:cs="Arial"/>
                <w:szCs w:val="18"/>
                <w:lang w:eastAsia="ko-KR"/>
              </w:rPr>
              <w:t>5</w:t>
            </w:r>
          </w:p>
        </w:tc>
        <w:tc>
          <w:tcPr>
            <w:tcW w:w="877" w:type="dxa"/>
            <w:shd w:val="clear" w:color="auto" w:fill="auto"/>
            <w:noWrap/>
          </w:tcPr>
          <w:p w14:paraId="3470ADBC" w14:textId="77777777" w:rsidR="00C63E43" w:rsidRPr="00EF5447" w:rsidRDefault="00C63E43" w:rsidP="00C63E43">
            <w:pPr>
              <w:pStyle w:val="TAC"/>
            </w:pPr>
            <w:r w:rsidRPr="00EF5447">
              <w:rPr>
                <w:rFonts w:eastAsia="Malgun Gothic" w:cs="Arial"/>
                <w:szCs w:val="18"/>
                <w:lang w:eastAsia="ko-KR"/>
              </w:rPr>
              <w:t>25</w:t>
            </w:r>
          </w:p>
        </w:tc>
        <w:tc>
          <w:tcPr>
            <w:tcW w:w="1299" w:type="dxa"/>
            <w:shd w:val="clear" w:color="auto" w:fill="auto"/>
            <w:noWrap/>
          </w:tcPr>
          <w:p w14:paraId="61C5C9EE" w14:textId="77777777" w:rsidR="00C63E43" w:rsidRPr="00EF5447" w:rsidRDefault="00C63E43" w:rsidP="00C63E43">
            <w:pPr>
              <w:pStyle w:val="TAC"/>
            </w:pPr>
            <w:r w:rsidRPr="00EF5447">
              <w:rPr>
                <w:rFonts w:eastAsia="Malgun Gothic" w:cs="Arial"/>
                <w:szCs w:val="18"/>
                <w:lang w:eastAsia="ko-KR"/>
              </w:rPr>
              <w:t>2145</w:t>
            </w:r>
          </w:p>
        </w:tc>
        <w:tc>
          <w:tcPr>
            <w:tcW w:w="917" w:type="dxa"/>
            <w:shd w:val="clear" w:color="auto" w:fill="auto"/>
          </w:tcPr>
          <w:p w14:paraId="7BE097FC" w14:textId="77777777" w:rsidR="00C63E43" w:rsidRPr="00EF5447" w:rsidRDefault="00C63E43" w:rsidP="00C63E43">
            <w:pPr>
              <w:pStyle w:val="TAC"/>
            </w:pPr>
            <w:r w:rsidRPr="00EF5447">
              <w:rPr>
                <w:rFonts w:cs="Arial"/>
              </w:rPr>
              <w:t>8.2</w:t>
            </w:r>
          </w:p>
        </w:tc>
        <w:tc>
          <w:tcPr>
            <w:tcW w:w="1248" w:type="dxa"/>
            <w:shd w:val="clear" w:color="auto" w:fill="auto"/>
          </w:tcPr>
          <w:p w14:paraId="7233874B" w14:textId="77777777" w:rsidR="00C63E43" w:rsidRPr="00EF5447" w:rsidRDefault="00C63E43" w:rsidP="00C63E43">
            <w:pPr>
              <w:pStyle w:val="TAC"/>
            </w:pPr>
            <w:r w:rsidRPr="00EF5447">
              <w:rPr>
                <w:rFonts w:cs="Arial"/>
              </w:rPr>
              <w:t>IMD4</w:t>
            </w:r>
          </w:p>
        </w:tc>
      </w:tr>
      <w:tr w:rsidR="00C63E43" w:rsidRPr="00EF5447" w14:paraId="1DF5D3B9" w14:textId="77777777" w:rsidTr="00C63E43">
        <w:trPr>
          <w:trHeight w:val="54"/>
          <w:jc w:val="center"/>
        </w:trPr>
        <w:tc>
          <w:tcPr>
            <w:tcW w:w="2258" w:type="dxa"/>
            <w:tcBorders>
              <w:bottom w:val="nil"/>
            </w:tcBorders>
            <w:shd w:val="clear" w:color="auto" w:fill="auto"/>
          </w:tcPr>
          <w:p w14:paraId="79BE39A9" w14:textId="77777777" w:rsidR="00C63E43" w:rsidRPr="00EF5447" w:rsidRDefault="00C63E43" w:rsidP="00C63E43">
            <w:pPr>
              <w:pStyle w:val="TAC"/>
              <w:rPr>
                <w:rFonts w:eastAsia="MS Mincho"/>
              </w:rPr>
            </w:pPr>
            <w:r w:rsidRPr="00EF5447">
              <w:rPr>
                <w:rFonts w:cs="Arial"/>
              </w:rPr>
              <w:t>DC_1A-11A_n3A</w:t>
            </w:r>
          </w:p>
        </w:tc>
        <w:tc>
          <w:tcPr>
            <w:tcW w:w="878" w:type="dxa"/>
            <w:shd w:val="clear" w:color="auto" w:fill="auto"/>
          </w:tcPr>
          <w:p w14:paraId="11B6F98A" w14:textId="77777777" w:rsidR="00C63E43" w:rsidRPr="00EF5447" w:rsidRDefault="00C63E43" w:rsidP="00C63E43">
            <w:pPr>
              <w:pStyle w:val="TAC"/>
              <w:rPr>
                <w:rFonts w:cs="Arial"/>
              </w:rPr>
            </w:pPr>
            <w:r w:rsidRPr="00EF5447">
              <w:rPr>
                <w:rFonts w:cs="Arial"/>
              </w:rPr>
              <w:t>1</w:t>
            </w:r>
          </w:p>
        </w:tc>
        <w:tc>
          <w:tcPr>
            <w:tcW w:w="1066" w:type="dxa"/>
            <w:shd w:val="clear" w:color="auto" w:fill="auto"/>
            <w:noWrap/>
          </w:tcPr>
          <w:p w14:paraId="338FE166" w14:textId="77777777" w:rsidR="00C63E43" w:rsidRPr="00EF5447" w:rsidRDefault="00C63E43" w:rsidP="00C63E43">
            <w:pPr>
              <w:pStyle w:val="TAC"/>
              <w:rPr>
                <w:rFonts w:eastAsia="Malgun Gothic" w:cs="Arial"/>
                <w:szCs w:val="18"/>
                <w:lang w:eastAsia="ko-KR"/>
              </w:rPr>
            </w:pPr>
            <w:r w:rsidRPr="00EF5447">
              <w:rPr>
                <w:rFonts w:cs="Arial"/>
              </w:rPr>
              <w:t>1960</w:t>
            </w:r>
          </w:p>
        </w:tc>
        <w:tc>
          <w:tcPr>
            <w:tcW w:w="746" w:type="dxa"/>
            <w:shd w:val="clear" w:color="auto" w:fill="auto"/>
            <w:noWrap/>
          </w:tcPr>
          <w:p w14:paraId="31C6DDB9"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3534C99D"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452769D8" w14:textId="77777777" w:rsidR="00C63E43" w:rsidRPr="00EF5447" w:rsidRDefault="00C63E43" w:rsidP="00C63E43">
            <w:pPr>
              <w:pStyle w:val="TAC"/>
              <w:rPr>
                <w:rFonts w:eastAsia="Malgun Gothic" w:cs="Arial"/>
                <w:szCs w:val="18"/>
                <w:lang w:eastAsia="ko-KR"/>
              </w:rPr>
            </w:pPr>
            <w:r w:rsidRPr="00EF5447">
              <w:rPr>
                <w:rFonts w:cs="Arial"/>
              </w:rPr>
              <w:t>2150</w:t>
            </w:r>
          </w:p>
        </w:tc>
        <w:tc>
          <w:tcPr>
            <w:tcW w:w="917" w:type="dxa"/>
            <w:shd w:val="clear" w:color="auto" w:fill="auto"/>
          </w:tcPr>
          <w:p w14:paraId="14146D32"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6EADD5F4" w14:textId="77777777" w:rsidR="00C63E43" w:rsidRPr="00EF5447" w:rsidRDefault="00C63E43" w:rsidP="00C63E43">
            <w:pPr>
              <w:pStyle w:val="TAC"/>
              <w:rPr>
                <w:rFonts w:cs="Arial"/>
              </w:rPr>
            </w:pPr>
            <w:r w:rsidRPr="00EF5447">
              <w:rPr>
                <w:rFonts w:cs="Arial"/>
              </w:rPr>
              <w:t>N/A</w:t>
            </w:r>
          </w:p>
        </w:tc>
      </w:tr>
      <w:tr w:rsidR="00C63E43" w:rsidRPr="00EF5447" w14:paraId="46B1BCBC" w14:textId="77777777" w:rsidTr="00C63E43">
        <w:trPr>
          <w:trHeight w:val="54"/>
          <w:jc w:val="center"/>
        </w:trPr>
        <w:tc>
          <w:tcPr>
            <w:tcW w:w="2258" w:type="dxa"/>
            <w:tcBorders>
              <w:top w:val="nil"/>
              <w:bottom w:val="nil"/>
            </w:tcBorders>
            <w:shd w:val="clear" w:color="auto" w:fill="auto"/>
          </w:tcPr>
          <w:p w14:paraId="7AC83134" w14:textId="77777777" w:rsidR="00C63E43" w:rsidRPr="00EF5447" w:rsidRDefault="00C63E43" w:rsidP="00C63E43">
            <w:pPr>
              <w:pStyle w:val="TAC"/>
              <w:rPr>
                <w:rFonts w:eastAsia="MS Mincho"/>
              </w:rPr>
            </w:pPr>
          </w:p>
        </w:tc>
        <w:tc>
          <w:tcPr>
            <w:tcW w:w="878" w:type="dxa"/>
            <w:shd w:val="clear" w:color="auto" w:fill="auto"/>
          </w:tcPr>
          <w:p w14:paraId="6D147F4A" w14:textId="77777777" w:rsidR="00C63E43" w:rsidRPr="00EF5447" w:rsidRDefault="00C63E43" w:rsidP="00C63E43">
            <w:pPr>
              <w:pStyle w:val="TAC"/>
              <w:rPr>
                <w:rFonts w:cs="Arial"/>
              </w:rPr>
            </w:pPr>
            <w:r w:rsidRPr="00EF5447">
              <w:rPr>
                <w:rFonts w:cs="Arial"/>
              </w:rPr>
              <w:t>n3</w:t>
            </w:r>
          </w:p>
        </w:tc>
        <w:tc>
          <w:tcPr>
            <w:tcW w:w="1066" w:type="dxa"/>
            <w:shd w:val="clear" w:color="auto" w:fill="auto"/>
            <w:noWrap/>
          </w:tcPr>
          <w:p w14:paraId="46642D33" w14:textId="77777777" w:rsidR="00C63E43" w:rsidRPr="00EF5447" w:rsidRDefault="00C63E43" w:rsidP="00C63E43">
            <w:pPr>
              <w:pStyle w:val="TAC"/>
              <w:rPr>
                <w:rFonts w:eastAsia="Malgun Gothic" w:cs="Arial"/>
                <w:szCs w:val="18"/>
                <w:lang w:eastAsia="ko-KR"/>
              </w:rPr>
            </w:pPr>
            <w:r w:rsidRPr="00EF5447">
              <w:rPr>
                <w:rFonts w:cs="Arial"/>
              </w:rPr>
              <w:t>1720</w:t>
            </w:r>
          </w:p>
        </w:tc>
        <w:tc>
          <w:tcPr>
            <w:tcW w:w="746" w:type="dxa"/>
            <w:shd w:val="clear" w:color="auto" w:fill="auto"/>
            <w:noWrap/>
          </w:tcPr>
          <w:p w14:paraId="0C26C5FD"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468620D3"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22A6150C" w14:textId="77777777" w:rsidR="00C63E43" w:rsidRPr="00EF5447" w:rsidRDefault="00C63E43" w:rsidP="00C63E43">
            <w:pPr>
              <w:pStyle w:val="TAC"/>
              <w:rPr>
                <w:rFonts w:eastAsia="Malgun Gothic" w:cs="Arial"/>
                <w:szCs w:val="18"/>
                <w:lang w:eastAsia="ko-KR"/>
              </w:rPr>
            </w:pPr>
            <w:r w:rsidRPr="00EF5447">
              <w:rPr>
                <w:rFonts w:cs="Arial"/>
              </w:rPr>
              <w:t>1815</w:t>
            </w:r>
          </w:p>
        </w:tc>
        <w:tc>
          <w:tcPr>
            <w:tcW w:w="917" w:type="dxa"/>
            <w:shd w:val="clear" w:color="auto" w:fill="auto"/>
          </w:tcPr>
          <w:p w14:paraId="5882316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15ADC6D6" w14:textId="77777777" w:rsidR="00C63E43" w:rsidRPr="00EF5447" w:rsidRDefault="00C63E43" w:rsidP="00C63E43">
            <w:pPr>
              <w:pStyle w:val="TAC"/>
              <w:rPr>
                <w:rFonts w:cs="Arial"/>
              </w:rPr>
            </w:pPr>
            <w:r w:rsidRPr="00EF5447">
              <w:rPr>
                <w:rFonts w:cs="Arial"/>
              </w:rPr>
              <w:t>N/A</w:t>
            </w:r>
          </w:p>
        </w:tc>
      </w:tr>
      <w:tr w:rsidR="00C63E43" w:rsidRPr="00EF5447" w14:paraId="14BE8766" w14:textId="77777777" w:rsidTr="00C63E43">
        <w:trPr>
          <w:trHeight w:val="54"/>
          <w:jc w:val="center"/>
        </w:trPr>
        <w:tc>
          <w:tcPr>
            <w:tcW w:w="2258" w:type="dxa"/>
            <w:tcBorders>
              <w:top w:val="nil"/>
              <w:bottom w:val="single" w:sz="4" w:space="0" w:color="auto"/>
            </w:tcBorders>
            <w:shd w:val="clear" w:color="auto" w:fill="auto"/>
          </w:tcPr>
          <w:p w14:paraId="2BA24C98" w14:textId="77777777" w:rsidR="00C63E43" w:rsidRPr="00EF5447" w:rsidRDefault="00C63E43" w:rsidP="00C63E43">
            <w:pPr>
              <w:pStyle w:val="TAC"/>
              <w:rPr>
                <w:rFonts w:eastAsia="MS Mincho"/>
              </w:rPr>
            </w:pPr>
          </w:p>
        </w:tc>
        <w:tc>
          <w:tcPr>
            <w:tcW w:w="878" w:type="dxa"/>
            <w:shd w:val="clear" w:color="auto" w:fill="auto"/>
          </w:tcPr>
          <w:p w14:paraId="0C6123F6" w14:textId="77777777" w:rsidR="00C63E43" w:rsidRPr="00EF5447" w:rsidRDefault="00C63E43" w:rsidP="00C63E43">
            <w:pPr>
              <w:pStyle w:val="TAC"/>
              <w:rPr>
                <w:rFonts w:cs="Arial"/>
              </w:rPr>
            </w:pPr>
            <w:r w:rsidRPr="00EF5447">
              <w:rPr>
                <w:rFonts w:cs="Arial"/>
              </w:rPr>
              <w:t>11</w:t>
            </w:r>
          </w:p>
        </w:tc>
        <w:tc>
          <w:tcPr>
            <w:tcW w:w="1066" w:type="dxa"/>
            <w:shd w:val="clear" w:color="auto" w:fill="auto"/>
            <w:noWrap/>
          </w:tcPr>
          <w:p w14:paraId="05AD4573" w14:textId="77777777" w:rsidR="00C63E43" w:rsidRPr="00EF5447" w:rsidRDefault="00C63E43" w:rsidP="00C63E43">
            <w:pPr>
              <w:pStyle w:val="TAC"/>
              <w:rPr>
                <w:rFonts w:eastAsia="Malgun Gothic" w:cs="Arial"/>
                <w:szCs w:val="18"/>
                <w:lang w:eastAsia="ko-KR"/>
              </w:rPr>
            </w:pPr>
            <w:r w:rsidRPr="00EF5447">
              <w:rPr>
                <w:rFonts w:cs="Arial"/>
              </w:rPr>
              <w:t>1432</w:t>
            </w:r>
          </w:p>
        </w:tc>
        <w:tc>
          <w:tcPr>
            <w:tcW w:w="746" w:type="dxa"/>
            <w:shd w:val="clear" w:color="auto" w:fill="auto"/>
            <w:noWrap/>
          </w:tcPr>
          <w:p w14:paraId="634DFF47" w14:textId="77777777" w:rsidR="00C63E43" w:rsidRPr="00EF5447" w:rsidRDefault="00C63E43" w:rsidP="00C63E43">
            <w:pPr>
              <w:pStyle w:val="TAC"/>
              <w:rPr>
                <w:rFonts w:eastAsia="Malgun Gothic" w:cs="Arial"/>
                <w:szCs w:val="18"/>
                <w:lang w:eastAsia="ko-KR"/>
              </w:rPr>
            </w:pPr>
            <w:r w:rsidRPr="00EF5447">
              <w:rPr>
                <w:rFonts w:cs="Arial"/>
              </w:rPr>
              <w:t>5</w:t>
            </w:r>
          </w:p>
        </w:tc>
        <w:tc>
          <w:tcPr>
            <w:tcW w:w="877" w:type="dxa"/>
            <w:shd w:val="clear" w:color="auto" w:fill="auto"/>
            <w:noWrap/>
          </w:tcPr>
          <w:p w14:paraId="424730F7" w14:textId="77777777" w:rsidR="00C63E43" w:rsidRPr="00EF5447" w:rsidRDefault="00C63E43" w:rsidP="00C63E43">
            <w:pPr>
              <w:pStyle w:val="TAC"/>
              <w:rPr>
                <w:rFonts w:eastAsia="Malgun Gothic" w:cs="Arial"/>
                <w:szCs w:val="18"/>
                <w:lang w:eastAsia="ko-KR"/>
              </w:rPr>
            </w:pPr>
            <w:r w:rsidRPr="00EF5447">
              <w:rPr>
                <w:rFonts w:cs="Arial"/>
              </w:rPr>
              <w:t>25</w:t>
            </w:r>
          </w:p>
        </w:tc>
        <w:tc>
          <w:tcPr>
            <w:tcW w:w="1299" w:type="dxa"/>
            <w:shd w:val="clear" w:color="auto" w:fill="auto"/>
            <w:noWrap/>
          </w:tcPr>
          <w:p w14:paraId="402E5C55" w14:textId="77777777" w:rsidR="00C63E43" w:rsidRPr="00EF5447" w:rsidRDefault="00C63E43" w:rsidP="00C63E43">
            <w:pPr>
              <w:pStyle w:val="TAC"/>
              <w:rPr>
                <w:rFonts w:eastAsia="Malgun Gothic" w:cs="Arial"/>
                <w:szCs w:val="18"/>
                <w:lang w:eastAsia="ko-KR"/>
              </w:rPr>
            </w:pPr>
            <w:r w:rsidRPr="00EF5447">
              <w:rPr>
                <w:rFonts w:cs="Arial"/>
              </w:rPr>
              <w:t>1480</w:t>
            </w:r>
          </w:p>
        </w:tc>
        <w:tc>
          <w:tcPr>
            <w:tcW w:w="917" w:type="dxa"/>
            <w:shd w:val="clear" w:color="auto" w:fill="auto"/>
          </w:tcPr>
          <w:p w14:paraId="4D98F23C" w14:textId="77777777" w:rsidR="00C63E43" w:rsidRPr="00EF5447" w:rsidRDefault="00C63E43" w:rsidP="00C63E43">
            <w:pPr>
              <w:pStyle w:val="TAC"/>
              <w:rPr>
                <w:rFonts w:cs="Arial"/>
              </w:rPr>
            </w:pPr>
            <w:r w:rsidRPr="00EF5447">
              <w:rPr>
                <w:rFonts w:cs="Arial"/>
              </w:rPr>
              <w:t>15.2</w:t>
            </w:r>
          </w:p>
        </w:tc>
        <w:tc>
          <w:tcPr>
            <w:tcW w:w="1248" w:type="dxa"/>
            <w:shd w:val="clear" w:color="auto" w:fill="auto"/>
          </w:tcPr>
          <w:p w14:paraId="7F91BAF7" w14:textId="77777777" w:rsidR="00C63E43" w:rsidRPr="00EF5447" w:rsidRDefault="00C63E43" w:rsidP="00C63E43">
            <w:pPr>
              <w:pStyle w:val="TAC"/>
              <w:rPr>
                <w:rFonts w:cs="Arial"/>
              </w:rPr>
            </w:pPr>
            <w:r w:rsidRPr="00EF5447">
              <w:rPr>
                <w:rFonts w:cs="Arial"/>
              </w:rPr>
              <w:t>IMD3</w:t>
            </w:r>
          </w:p>
        </w:tc>
      </w:tr>
      <w:tr w:rsidR="00C63E43" w:rsidRPr="00EF5447" w14:paraId="7F8463F1" w14:textId="77777777" w:rsidTr="00C63E43">
        <w:trPr>
          <w:trHeight w:val="54"/>
          <w:jc w:val="center"/>
        </w:trPr>
        <w:tc>
          <w:tcPr>
            <w:tcW w:w="2258" w:type="dxa"/>
            <w:vMerge w:val="restart"/>
            <w:tcBorders>
              <w:top w:val="nil"/>
            </w:tcBorders>
            <w:shd w:val="clear" w:color="auto" w:fill="auto"/>
            <w:vAlign w:val="center"/>
          </w:tcPr>
          <w:p w14:paraId="6C5D1CA8" w14:textId="77777777" w:rsidR="00C63E43" w:rsidRPr="00EF5447" w:rsidRDefault="00C63E43" w:rsidP="00C63E43">
            <w:pPr>
              <w:pStyle w:val="TAC"/>
              <w:rPr>
                <w:rFonts w:eastAsia="MS Mincho"/>
              </w:rPr>
            </w:pPr>
            <w:r>
              <w:rPr>
                <w:rFonts w:cs="Arial"/>
              </w:rPr>
              <w:t>DC_1A-11</w:t>
            </w:r>
            <w:r>
              <w:rPr>
                <w:rFonts w:eastAsia="Malgun Gothic" w:cs="Arial"/>
              </w:rPr>
              <w:t>A_</w:t>
            </w:r>
            <w:r>
              <w:rPr>
                <w:rFonts w:cs="Arial"/>
              </w:rPr>
              <w:t>n</w:t>
            </w:r>
            <w:r>
              <w:rPr>
                <w:rFonts w:eastAsia="Malgun Gothic" w:cs="Arial"/>
                <w:lang w:val="fr-FR"/>
              </w:rPr>
              <w:t>28</w:t>
            </w:r>
            <w:r>
              <w:rPr>
                <w:rFonts w:cs="Arial"/>
              </w:rPr>
              <w:t>A</w:t>
            </w:r>
          </w:p>
        </w:tc>
        <w:tc>
          <w:tcPr>
            <w:tcW w:w="878" w:type="dxa"/>
            <w:shd w:val="clear" w:color="auto" w:fill="auto"/>
            <w:vAlign w:val="center"/>
          </w:tcPr>
          <w:p w14:paraId="4B21599C" w14:textId="77777777" w:rsidR="00C63E43" w:rsidRPr="00EF5447" w:rsidRDefault="00C63E43" w:rsidP="00C63E43">
            <w:pPr>
              <w:pStyle w:val="TAC"/>
              <w:rPr>
                <w:rFonts w:cs="Arial"/>
              </w:rPr>
            </w:pPr>
            <w:r>
              <w:rPr>
                <w:rFonts w:cs="Arial" w:hint="eastAsia"/>
              </w:rPr>
              <w:t>11</w:t>
            </w:r>
          </w:p>
        </w:tc>
        <w:tc>
          <w:tcPr>
            <w:tcW w:w="1066" w:type="dxa"/>
            <w:shd w:val="clear" w:color="auto" w:fill="auto"/>
            <w:noWrap/>
          </w:tcPr>
          <w:p w14:paraId="597783D2" w14:textId="77777777" w:rsidR="00C63E43" w:rsidRPr="00EF5447" w:rsidRDefault="00C63E43" w:rsidP="00C63E43">
            <w:pPr>
              <w:pStyle w:val="TAC"/>
              <w:rPr>
                <w:rFonts w:cs="Arial"/>
              </w:rPr>
            </w:pPr>
            <w:r>
              <w:rPr>
                <w:rFonts w:cs="Arial"/>
              </w:rPr>
              <w:t>1440</w:t>
            </w:r>
          </w:p>
        </w:tc>
        <w:tc>
          <w:tcPr>
            <w:tcW w:w="746" w:type="dxa"/>
            <w:shd w:val="clear" w:color="auto" w:fill="auto"/>
            <w:noWrap/>
          </w:tcPr>
          <w:p w14:paraId="5908FA6F" w14:textId="77777777" w:rsidR="00C63E43" w:rsidRPr="00EF5447" w:rsidRDefault="00C63E43" w:rsidP="00C63E43">
            <w:pPr>
              <w:pStyle w:val="TAC"/>
              <w:rPr>
                <w:rFonts w:cs="Arial"/>
              </w:rPr>
            </w:pPr>
            <w:r>
              <w:rPr>
                <w:rFonts w:cs="Arial"/>
              </w:rPr>
              <w:t>5</w:t>
            </w:r>
          </w:p>
        </w:tc>
        <w:tc>
          <w:tcPr>
            <w:tcW w:w="877" w:type="dxa"/>
            <w:shd w:val="clear" w:color="auto" w:fill="auto"/>
            <w:noWrap/>
          </w:tcPr>
          <w:p w14:paraId="487C6AC9" w14:textId="77777777" w:rsidR="00C63E43" w:rsidRPr="00EF5447" w:rsidRDefault="00C63E43" w:rsidP="00C63E43">
            <w:pPr>
              <w:pStyle w:val="TAC"/>
              <w:rPr>
                <w:rFonts w:cs="Arial"/>
              </w:rPr>
            </w:pPr>
            <w:r>
              <w:rPr>
                <w:rFonts w:cs="Arial"/>
              </w:rPr>
              <w:t>25</w:t>
            </w:r>
          </w:p>
        </w:tc>
        <w:tc>
          <w:tcPr>
            <w:tcW w:w="1299" w:type="dxa"/>
            <w:shd w:val="clear" w:color="auto" w:fill="auto"/>
            <w:noWrap/>
          </w:tcPr>
          <w:p w14:paraId="68198186" w14:textId="77777777" w:rsidR="00C63E43" w:rsidRPr="00EF5447" w:rsidRDefault="00C63E43" w:rsidP="00C63E43">
            <w:pPr>
              <w:pStyle w:val="TAC"/>
              <w:rPr>
                <w:rFonts w:cs="Arial"/>
              </w:rPr>
            </w:pPr>
            <w:r>
              <w:rPr>
                <w:rFonts w:cs="Arial"/>
              </w:rPr>
              <w:t>1488</w:t>
            </w:r>
          </w:p>
        </w:tc>
        <w:tc>
          <w:tcPr>
            <w:tcW w:w="917" w:type="dxa"/>
            <w:shd w:val="clear" w:color="auto" w:fill="auto"/>
            <w:vAlign w:val="center"/>
          </w:tcPr>
          <w:p w14:paraId="358AF016" w14:textId="77777777" w:rsidR="00C63E43" w:rsidRPr="00EF5447" w:rsidRDefault="00C63E43" w:rsidP="00C63E43">
            <w:pPr>
              <w:pStyle w:val="TAC"/>
              <w:rPr>
                <w:rFonts w:cs="Arial"/>
              </w:rPr>
            </w:pPr>
            <w:r>
              <w:rPr>
                <w:rFonts w:cs="Arial"/>
              </w:rPr>
              <w:t>N/A</w:t>
            </w:r>
          </w:p>
        </w:tc>
        <w:tc>
          <w:tcPr>
            <w:tcW w:w="1248" w:type="dxa"/>
            <w:shd w:val="clear" w:color="auto" w:fill="auto"/>
            <w:vAlign w:val="center"/>
          </w:tcPr>
          <w:p w14:paraId="2E293FE1" w14:textId="77777777" w:rsidR="00C63E43" w:rsidRPr="00EF5447" w:rsidRDefault="00C63E43" w:rsidP="00C63E43">
            <w:pPr>
              <w:pStyle w:val="TAC"/>
              <w:rPr>
                <w:rFonts w:cs="Arial"/>
              </w:rPr>
            </w:pPr>
            <w:r>
              <w:rPr>
                <w:rFonts w:cs="Arial"/>
              </w:rPr>
              <w:t>N/A</w:t>
            </w:r>
          </w:p>
        </w:tc>
      </w:tr>
      <w:tr w:rsidR="00C63E43" w:rsidRPr="00EF5447" w14:paraId="7B312C94" w14:textId="77777777" w:rsidTr="00C63E43">
        <w:trPr>
          <w:trHeight w:val="54"/>
          <w:jc w:val="center"/>
        </w:trPr>
        <w:tc>
          <w:tcPr>
            <w:tcW w:w="2258" w:type="dxa"/>
            <w:vMerge/>
            <w:shd w:val="clear" w:color="auto" w:fill="auto"/>
            <w:vAlign w:val="center"/>
          </w:tcPr>
          <w:p w14:paraId="14FB0027" w14:textId="77777777" w:rsidR="00C63E43" w:rsidRPr="00EF5447" w:rsidRDefault="00C63E43" w:rsidP="00C63E43">
            <w:pPr>
              <w:pStyle w:val="TAC"/>
              <w:rPr>
                <w:rFonts w:eastAsia="MS Mincho"/>
              </w:rPr>
            </w:pPr>
          </w:p>
        </w:tc>
        <w:tc>
          <w:tcPr>
            <w:tcW w:w="878" w:type="dxa"/>
            <w:shd w:val="clear" w:color="auto" w:fill="auto"/>
            <w:vAlign w:val="center"/>
          </w:tcPr>
          <w:p w14:paraId="7C418559" w14:textId="77777777" w:rsidR="00C63E43" w:rsidRPr="00EF5447" w:rsidRDefault="00C63E43" w:rsidP="00C63E43">
            <w:pPr>
              <w:pStyle w:val="TAC"/>
              <w:rPr>
                <w:rFonts w:cs="Arial"/>
              </w:rPr>
            </w:pPr>
            <w:r>
              <w:rPr>
                <w:rFonts w:cs="Arial"/>
              </w:rPr>
              <w:t>n28</w:t>
            </w:r>
          </w:p>
        </w:tc>
        <w:tc>
          <w:tcPr>
            <w:tcW w:w="1066" w:type="dxa"/>
            <w:shd w:val="clear" w:color="auto" w:fill="auto"/>
            <w:noWrap/>
          </w:tcPr>
          <w:p w14:paraId="78A59579" w14:textId="77777777" w:rsidR="00C63E43" w:rsidRPr="00EF5447" w:rsidRDefault="00C63E43" w:rsidP="00C63E43">
            <w:pPr>
              <w:pStyle w:val="TAC"/>
              <w:rPr>
                <w:rFonts w:cs="Arial"/>
              </w:rPr>
            </w:pPr>
            <w:r>
              <w:rPr>
                <w:rFonts w:cs="Arial"/>
              </w:rPr>
              <w:t>710</w:t>
            </w:r>
          </w:p>
        </w:tc>
        <w:tc>
          <w:tcPr>
            <w:tcW w:w="746" w:type="dxa"/>
            <w:shd w:val="clear" w:color="auto" w:fill="auto"/>
            <w:noWrap/>
          </w:tcPr>
          <w:p w14:paraId="036443C3" w14:textId="77777777" w:rsidR="00C63E43" w:rsidRPr="00EF5447" w:rsidRDefault="00C63E43" w:rsidP="00C63E43">
            <w:pPr>
              <w:pStyle w:val="TAC"/>
              <w:rPr>
                <w:rFonts w:cs="Arial"/>
              </w:rPr>
            </w:pPr>
            <w:r>
              <w:rPr>
                <w:rFonts w:cs="Arial"/>
              </w:rPr>
              <w:t>5</w:t>
            </w:r>
          </w:p>
        </w:tc>
        <w:tc>
          <w:tcPr>
            <w:tcW w:w="877" w:type="dxa"/>
            <w:shd w:val="clear" w:color="auto" w:fill="auto"/>
            <w:noWrap/>
          </w:tcPr>
          <w:p w14:paraId="38884C9C" w14:textId="77777777" w:rsidR="00C63E43" w:rsidRPr="00EF5447" w:rsidRDefault="00C63E43" w:rsidP="00C63E43">
            <w:pPr>
              <w:pStyle w:val="TAC"/>
              <w:rPr>
                <w:rFonts w:cs="Arial"/>
              </w:rPr>
            </w:pPr>
            <w:r>
              <w:rPr>
                <w:rFonts w:cs="Arial"/>
              </w:rPr>
              <w:t>25</w:t>
            </w:r>
          </w:p>
        </w:tc>
        <w:tc>
          <w:tcPr>
            <w:tcW w:w="1299" w:type="dxa"/>
            <w:shd w:val="clear" w:color="auto" w:fill="auto"/>
            <w:noWrap/>
          </w:tcPr>
          <w:p w14:paraId="5FEFBC0F" w14:textId="77777777" w:rsidR="00C63E43" w:rsidRPr="00EF5447" w:rsidRDefault="00C63E43" w:rsidP="00C63E43">
            <w:pPr>
              <w:pStyle w:val="TAC"/>
              <w:rPr>
                <w:rFonts w:cs="Arial"/>
              </w:rPr>
            </w:pPr>
            <w:r>
              <w:rPr>
                <w:rFonts w:cs="Arial"/>
              </w:rPr>
              <w:t>765</w:t>
            </w:r>
          </w:p>
        </w:tc>
        <w:tc>
          <w:tcPr>
            <w:tcW w:w="917" w:type="dxa"/>
            <w:shd w:val="clear" w:color="auto" w:fill="auto"/>
            <w:vAlign w:val="center"/>
          </w:tcPr>
          <w:p w14:paraId="0B0E7EEB" w14:textId="77777777" w:rsidR="00C63E43" w:rsidRPr="00EF5447" w:rsidRDefault="00C63E43" w:rsidP="00C63E43">
            <w:pPr>
              <w:pStyle w:val="TAC"/>
              <w:rPr>
                <w:rFonts w:cs="Arial"/>
              </w:rPr>
            </w:pPr>
            <w:r>
              <w:rPr>
                <w:rFonts w:cs="Arial"/>
              </w:rPr>
              <w:t>N/A</w:t>
            </w:r>
          </w:p>
        </w:tc>
        <w:tc>
          <w:tcPr>
            <w:tcW w:w="1248" w:type="dxa"/>
            <w:shd w:val="clear" w:color="auto" w:fill="auto"/>
            <w:vAlign w:val="center"/>
          </w:tcPr>
          <w:p w14:paraId="4627AD53" w14:textId="77777777" w:rsidR="00C63E43" w:rsidRPr="00EF5447" w:rsidRDefault="00C63E43" w:rsidP="00C63E43">
            <w:pPr>
              <w:pStyle w:val="TAC"/>
              <w:rPr>
                <w:rFonts w:cs="Arial"/>
              </w:rPr>
            </w:pPr>
            <w:r>
              <w:rPr>
                <w:rFonts w:cs="Arial"/>
              </w:rPr>
              <w:t>N/A</w:t>
            </w:r>
          </w:p>
        </w:tc>
      </w:tr>
      <w:tr w:rsidR="00C63E43" w:rsidRPr="003E4AFB" w14:paraId="41993B4A" w14:textId="77777777" w:rsidTr="00C63E43">
        <w:trPr>
          <w:trHeight w:val="54"/>
          <w:jc w:val="center"/>
        </w:trPr>
        <w:tc>
          <w:tcPr>
            <w:tcW w:w="2258" w:type="dxa"/>
            <w:vMerge/>
            <w:tcBorders>
              <w:bottom w:val="single" w:sz="4" w:space="0" w:color="auto"/>
            </w:tcBorders>
            <w:shd w:val="clear" w:color="auto" w:fill="auto"/>
            <w:vAlign w:val="center"/>
          </w:tcPr>
          <w:p w14:paraId="28882B65" w14:textId="77777777" w:rsidR="00C63E43" w:rsidRPr="00EF5447" w:rsidRDefault="00C63E43" w:rsidP="00C63E43">
            <w:pPr>
              <w:pStyle w:val="TAC"/>
              <w:rPr>
                <w:rFonts w:eastAsia="MS Mincho"/>
              </w:rPr>
            </w:pPr>
          </w:p>
        </w:tc>
        <w:tc>
          <w:tcPr>
            <w:tcW w:w="878" w:type="dxa"/>
            <w:shd w:val="clear" w:color="auto" w:fill="auto"/>
            <w:vAlign w:val="center"/>
          </w:tcPr>
          <w:p w14:paraId="0AF57E76" w14:textId="77777777" w:rsidR="00C63E43" w:rsidRPr="00EF5447" w:rsidRDefault="00C63E43" w:rsidP="00C63E43">
            <w:pPr>
              <w:pStyle w:val="TAC"/>
              <w:rPr>
                <w:rFonts w:cs="Arial"/>
              </w:rPr>
            </w:pPr>
            <w:r>
              <w:rPr>
                <w:rFonts w:cs="Arial" w:hint="eastAsia"/>
              </w:rPr>
              <w:t>1</w:t>
            </w:r>
          </w:p>
        </w:tc>
        <w:tc>
          <w:tcPr>
            <w:tcW w:w="1066" w:type="dxa"/>
            <w:shd w:val="clear" w:color="auto" w:fill="auto"/>
            <w:noWrap/>
          </w:tcPr>
          <w:p w14:paraId="07013443" w14:textId="77777777" w:rsidR="00C63E43" w:rsidRPr="00EF5447" w:rsidRDefault="00C63E43" w:rsidP="00C63E43">
            <w:pPr>
              <w:pStyle w:val="TAC"/>
              <w:rPr>
                <w:rFonts w:cs="Arial"/>
              </w:rPr>
            </w:pPr>
            <w:r>
              <w:rPr>
                <w:rFonts w:cs="Arial"/>
              </w:rPr>
              <w:t>1960</w:t>
            </w:r>
          </w:p>
        </w:tc>
        <w:tc>
          <w:tcPr>
            <w:tcW w:w="746" w:type="dxa"/>
            <w:shd w:val="clear" w:color="auto" w:fill="auto"/>
            <w:noWrap/>
          </w:tcPr>
          <w:p w14:paraId="543E9514" w14:textId="77777777" w:rsidR="00C63E43" w:rsidRPr="00EF5447" w:rsidRDefault="00C63E43" w:rsidP="00C63E43">
            <w:pPr>
              <w:pStyle w:val="TAC"/>
              <w:rPr>
                <w:rFonts w:cs="Arial"/>
              </w:rPr>
            </w:pPr>
            <w:r>
              <w:rPr>
                <w:rFonts w:cs="Arial"/>
              </w:rPr>
              <w:t>5</w:t>
            </w:r>
          </w:p>
        </w:tc>
        <w:tc>
          <w:tcPr>
            <w:tcW w:w="877" w:type="dxa"/>
            <w:shd w:val="clear" w:color="auto" w:fill="auto"/>
            <w:noWrap/>
          </w:tcPr>
          <w:p w14:paraId="7FE9F694" w14:textId="77777777" w:rsidR="00C63E43" w:rsidRPr="00EF5447" w:rsidRDefault="00C63E43" w:rsidP="00C63E43">
            <w:pPr>
              <w:pStyle w:val="TAC"/>
              <w:rPr>
                <w:rFonts w:cs="Arial"/>
              </w:rPr>
            </w:pPr>
            <w:r>
              <w:rPr>
                <w:rFonts w:cs="Arial"/>
              </w:rPr>
              <w:t>25</w:t>
            </w:r>
          </w:p>
        </w:tc>
        <w:tc>
          <w:tcPr>
            <w:tcW w:w="1299" w:type="dxa"/>
            <w:shd w:val="clear" w:color="auto" w:fill="auto"/>
            <w:noWrap/>
          </w:tcPr>
          <w:p w14:paraId="4DA5958F" w14:textId="77777777" w:rsidR="00C63E43" w:rsidRPr="00EF5447" w:rsidRDefault="00C63E43" w:rsidP="00C63E43">
            <w:pPr>
              <w:pStyle w:val="TAC"/>
              <w:rPr>
                <w:rFonts w:cs="Arial"/>
              </w:rPr>
            </w:pPr>
            <w:r>
              <w:rPr>
                <w:rFonts w:cs="Arial"/>
              </w:rPr>
              <w:t>2150</w:t>
            </w:r>
          </w:p>
        </w:tc>
        <w:tc>
          <w:tcPr>
            <w:tcW w:w="917" w:type="dxa"/>
            <w:shd w:val="clear" w:color="auto" w:fill="auto"/>
            <w:vAlign w:val="center"/>
          </w:tcPr>
          <w:p w14:paraId="64676A49" w14:textId="77777777" w:rsidR="00C63E43" w:rsidRPr="00EF5447" w:rsidRDefault="00C63E43" w:rsidP="00C63E43">
            <w:pPr>
              <w:pStyle w:val="TAC"/>
              <w:rPr>
                <w:rFonts w:cs="Arial"/>
              </w:rPr>
            </w:pPr>
            <w:r>
              <w:rPr>
                <w:rFonts w:cs="Arial"/>
              </w:rPr>
              <w:t>28.3</w:t>
            </w:r>
          </w:p>
        </w:tc>
        <w:tc>
          <w:tcPr>
            <w:tcW w:w="1248" w:type="dxa"/>
            <w:shd w:val="clear" w:color="auto" w:fill="auto"/>
            <w:vAlign w:val="center"/>
          </w:tcPr>
          <w:p w14:paraId="6E655C77" w14:textId="77777777" w:rsidR="00C63E43" w:rsidRPr="003E4AFB" w:rsidRDefault="00C63E43" w:rsidP="00C63E43">
            <w:pPr>
              <w:pStyle w:val="TAC"/>
              <w:rPr>
                <w:rFonts w:cs="Arial"/>
                <w:vertAlign w:val="superscript"/>
              </w:rPr>
            </w:pPr>
            <w:r>
              <w:rPr>
                <w:rFonts w:cs="Arial" w:hint="eastAsia"/>
              </w:rPr>
              <w:t>I</w:t>
            </w:r>
            <w:r>
              <w:rPr>
                <w:rFonts w:cs="Arial"/>
              </w:rPr>
              <w:t>MD2</w:t>
            </w:r>
            <w:r>
              <w:rPr>
                <w:rFonts w:cs="Arial"/>
                <w:vertAlign w:val="superscript"/>
              </w:rPr>
              <w:t>1</w:t>
            </w:r>
          </w:p>
        </w:tc>
      </w:tr>
      <w:tr w:rsidR="00C63E43" w:rsidRPr="00EF5447" w14:paraId="6AC796D6" w14:textId="77777777" w:rsidTr="00C63E43">
        <w:trPr>
          <w:trHeight w:val="54"/>
          <w:jc w:val="center"/>
        </w:trPr>
        <w:tc>
          <w:tcPr>
            <w:tcW w:w="2258" w:type="dxa"/>
            <w:tcBorders>
              <w:bottom w:val="nil"/>
            </w:tcBorders>
            <w:shd w:val="clear" w:color="auto" w:fill="auto"/>
          </w:tcPr>
          <w:p w14:paraId="2E845BAD"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26BDD4DD" w14:textId="77777777" w:rsidR="00C63E43" w:rsidRPr="00EF5447" w:rsidRDefault="00C63E43" w:rsidP="00C63E43">
            <w:pPr>
              <w:pStyle w:val="TAC"/>
            </w:pPr>
            <w:r w:rsidRPr="00EF5447">
              <w:rPr>
                <w:rFonts w:cs="Arial"/>
              </w:rPr>
              <w:t>1</w:t>
            </w:r>
          </w:p>
        </w:tc>
        <w:tc>
          <w:tcPr>
            <w:tcW w:w="1066" w:type="dxa"/>
            <w:shd w:val="clear" w:color="auto" w:fill="auto"/>
            <w:noWrap/>
          </w:tcPr>
          <w:p w14:paraId="5B9BF408" w14:textId="77777777" w:rsidR="00C63E43" w:rsidRPr="00EF5447" w:rsidRDefault="00C63E43" w:rsidP="00C63E43">
            <w:pPr>
              <w:pStyle w:val="TAC"/>
            </w:pPr>
            <w:r w:rsidRPr="00EF5447">
              <w:rPr>
                <w:rFonts w:cs="Arial"/>
              </w:rPr>
              <w:t>1955</w:t>
            </w:r>
          </w:p>
        </w:tc>
        <w:tc>
          <w:tcPr>
            <w:tcW w:w="746" w:type="dxa"/>
            <w:shd w:val="clear" w:color="auto" w:fill="auto"/>
            <w:noWrap/>
          </w:tcPr>
          <w:p w14:paraId="08EDB745" w14:textId="77777777" w:rsidR="00C63E43" w:rsidRPr="00EF5447" w:rsidRDefault="00C63E43" w:rsidP="00C63E43">
            <w:pPr>
              <w:pStyle w:val="TAC"/>
            </w:pPr>
            <w:r w:rsidRPr="00EF5447">
              <w:rPr>
                <w:rFonts w:cs="Arial"/>
              </w:rPr>
              <w:t>5</w:t>
            </w:r>
          </w:p>
        </w:tc>
        <w:tc>
          <w:tcPr>
            <w:tcW w:w="877" w:type="dxa"/>
            <w:shd w:val="clear" w:color="auto" w:fill="auto"/>
            <w:noWrap/>
          </w:tcPr>
          <w:p w14:paraId="229C75CF" w14:textId="77777777" w:rsidR="00C63E43" w:rsidRPr="00EF5447" w:rsidRDefault="00C63E43" w:rsidP="00C63E43">
            <w:pPr>
              <w:pStyle w:val="TAC"/>
            </w:pPr>
            <w:r w:rsidRPr="00EF5447">
              <w:rPr>
                <w:rFonts w:cs="Arial"/>
              </w:rPr>
              <w:t>25</w:t>
            </w:r>
          </w:p>
        </w:tc>
        <w:tc>
          <w:tcPr>
            <w:tcW w:w="1299" w:type="dxa"/>
            <w:shd w:val="clear" w:color="auto" w:fill="auto"/>
            <w:noWrap/>
          </w:tcPr>
          <w:p w14:paraId="67605253" w14:textId="77777777" w:rsidR="00C63E43" w:rsidRPr="00EF5447" w:rsidRDefault="00C63E43" w:rsidP="00C63E43">
            <w:pPr>
              <w:pStyle w:val="TAC"/>
            </w:pPr>
            <w:r w:rsidRPr="00EF5447">
              <w:rPr>
                <w:rFonts w:cs="Arial"/>
              </w:rPr>
              <w:t>2145</w:t>
            </w:r>
          </w:p>
        </w:tc>
        <w:tc>
          <w:tcPr>
            <w:tcW w:w="917" w:type="dxa"/>
            <w:shd w:val="clear" w:color="auto" w:fill="auto"/>
          </w:tcPr>
          <w:p w14:paraId="754328F8" w14:textId="77777777" w:rsidR="00C63E43" w:rsidRPr="00EF5447" w:rsidRDefault="00C63E43" w:rsidP="00C63E43">
            <w:pPr>
              <w:pStyle w:val="TAC"/>
            </w:pPr>
            <w:r w:rsidRPr="00EF5447">
              <w:rPr>
                <w:rFonts w:cs="Arial"/>
              </w:rPr>
              <w:t>N/A</w:t>
            </w:r>
          </w:p>
        </w:tc>
        <w:tc>
          <w:tcPr>
            <w:tcW w:w="1248" w:type="dxa"/>
            <w:shd w:val="clear" w:color="auto" w:fill="auto"/>
          </w:tcPr>
          <w:p w14:paraId="2C87A4BC" w14:textId="77777777" w:rsidR="00C63E43" w:rsidRPr="00EF5447" w:rsidRDefault="00C63E43" w:rsidP="00C63E43">
            <w:pPr>
              <w:pStyle w:val="TAC"/>
            </w:pPr>
            <w:r w:rsidRPr="00EF5447">
              <w:rPr>
                <w:rFonts w:cs="Arial"/>
              </w:rPr>
              <w:t>N/A</w:t>
            </w:r>
          </w:p>
        </w:tc>
      </w:tr>
      <w:tr w:rsidR="00C63E43" w:rsidRPr="00EF5447" w14:paraId="501FBC57" w14:textId="77777777" w:rsidTr="00C63E43">
        <w:trPr>
          <w:trHeight w:val="54"/>
          <w:jc w:val="center"/>
        </w:trPr>
        <w:tc>
          <w:tcPr>
            <w:tcW w:w="2258" w:type="dxa"/>
            <w:tcBorders>
              <w:top w:val="nil"/>
              <w:bottom w:val="nil"/>
            </w:tcBorders>
            <w:shd w:val="clear" w:color="auto" w:fill="auto"/>
          </w:tcPr>
          <w:p w14:paraId="05F28815" w14:textId="77777777" w:rsidR="00C63E43" w:rsidRPr="00EF5447" w:rsidRDefault="00C63E43" w:rsidP="00C63E43">
            <w:pPr>
              <w:pStyle w:val="TAC"/>
              <w:rPr>
                <w:rFonts w:eastAsia="MS Mincho"/>
              </w:rPr>
            </w:pPr>
          </w:p>
        </w:tc>
        <w:tc>
          <w:tcPr>
            <w:tcW w:w="878" w:type="dxa"/>
            <w:shd w:val="clear" w:color="auto" w:fill="auto"/>
          </w:tcPr>
          <w:p w14:paraId="445B3651" w14:textId="77777777" w:rsidR="00C63E43" w:rsidRPr="00EF5447" w:rsidRDefault="00C63E43" w:rsidP="00C63E43">
            <w:pPr>
              <w:pStyle w:val="TAC"/>
            </w:pPr>
            <w:r w:rsidRPr="00EF5447">
              <w:rPr>
                <w:rFonts w:cs="Arial"/>
              </w:rPr>
              <w:t>n77</w:t>
            </w:r>
          </w:p>
        </w:tc>
        <w:tc>
          <w:tcPr>
            <w:tcW w:w="1066" w:type="dxa"/>
            <w:shd w:val="clear" w:color="auto" w:fill="auto"/>
            <w:noWrap/>
          </w:tcPr>
          <w:p w14:paraId="7A3F8D1A" w14:textId="77777777" w:rsidR="00C63E43" w:rsidRPr="00EF5447" w:rsidRDefault="00C63E43" w:rsidP="00C63E43">
            <w:pPr>
              <w:pStyle w:val="TAC"/>
            </w:pPr>
            <w:r w:rsidRPr="00EF5447">
              <w:rPr>
                <w:rFonts w:cs="Arial"/>
              </w:rPr>
              <w:t>3441</w:t>
            </w:r>
          </w:p>
        </w:tc>
        <w:tc>
          <w:tcPr>
            <w:tcW w:w="746" w:type="dxa"/>
            <w:shd w:val="clear" w:color="auto" w:fill="auto"/>
            <w:noWrap/>
          </w:tcPr>
          <w:p w14:paraId="731509D1" w14:textId="77777777" w:rsidR="00C63E43" w:rsidRPr="00EF5447" w:rsidRDefault="00C63E43" w:rsidP="00C63E43">
            <w:pPr>
              <w:pStyle w:val="TAC"/>
            </w:pPr>
            <w:r w:rsidRPr="00EF5447">
              <w:rPr>
                <w:rFonts w:cs="Arial"/>
              </w:rPr>
              <w:t>10</w:t>
            </w:r>
          </w:p>
        </w:tc>
        <w:tc>
          <w:tcPr>
            <w:tcW w:w="877" w:type="dxa"/>
            <w:shd w:val="clear" w:color="auto" w:fill="auto"/>
            <w:noWrap/>
          </w:tcPr>
          <w:p w14:paraId="09267C02" w14:textId="77777777" w:rsidR="00C63E43" w:rsidRPr="00EF5447" w:rsidRDefault="00C63E43" w:rsidP="00C63E43">
            <w:pPr>
              <w:pStyle w:val="TAC"/>
            </w:pPr>
            <w:r w:rsidRPr="00EF5447">
              <w:rPr>
                <w:rFonts w:cs="Arial"/>
              </w:rPr>
              <w:t>50</w:t>
            </w:r>
          </w:p>
        </w:tc>
        <w:tc>
          <w:tcPr>
            <w:tcW w:w="1299" w:type="dxa"/>
            <w:shd w:val="clear" w:color="auto" w:fill="auto"/>
            <w:noWrap/>
          </w:tcPr>
          <w:p w14:paraId="24700D8E" w14:textId="77777777" w:rsidR="00C63E43" w:rsidRPr="00EF5447" w:rsidRDefault="00C63E43" w:rsidP="00C63E43">
            <w:pPr>
              <w:pStyle w:val="TAC"/>
            </w:pPr>
            <w:r w:rsidRPr="00EF5447">
              <w:rPr>
                <w:rFonts w:cs="Arial"/>
              </w:rPr>
              <w:t>3441</w:t>
            </w:r>
          </w:p>
        </w:tc>
        <w:tc>
          <w:tcPr>
            <w:tcW w:w="917" w:type="dxa"/>
            <w:shd w:val="clear" w:color="auto" w:fill="auto"/>
          </w:tcPr>
          <w:p w14:paraId="79C4B63B" w14:textId="77777777" w:rsidR="00C63E43" w:rsidRPr="00EF5447" w:rsidRDefault="00C63E43" w:rsidP="00C63E43">
            <w:pPr>
              <w:pStyle w:val="TAC"/>
            </w:pPr>
            <w:r w:rsidRPr="00EF5447">
              <w:rPr>
                <w:rFonts w:cs="Arial"/>
              </w:rPr>
              <w:t>N/A</w:t>
            </w:r>
          </w:p>
        </w:tc>
        <w:tc>
          <w:tcPr>
            <w:tcW w:w="1248" w:type="dxa"/>
            <w:shd w:val="clear" w:color="auto" w:fill="auto"/>
          </w:tcPr>
          <w:p w14:paraId="0A8FF7BD" w14:textId="77777777" w:rsidR="00C63E43" w:rsidRPr="00EF5447" w:rsidRDefault="00C63E43" w:rsidP="00C63E43">
            <w:pPr>
              <w:pStyle w:val="TAC"/>
            </w:pPr>
            <w:r w:rsidRPr="00EF5447">
              <w:rPr>
                <w:rFonts w:cs="Arial"/>
              </w:rPr>
              <w:t>N/A</w:t>
            </w:r>
          </w:p>
        </w:tc>
      </w:tr>
      <w:tr w:rsidR="00C63E43" w:rsidRPr="00EF5447" w14:paraId="1E2F0C7F" w14:textId="77777777" w:rsidTr="00C63E43">
        <w:trPr>
          <w:trHeight w:val="54"/>
          <w:jc w:val="center"/>
        </w:trPr>
        <w:tc>
          <w:tcPr>
            <w:tcW w:w="2258" w:type="dxa"/>
            <w:tcBorders>
              <w:top w:val="nil"/>
              <w:bottom w:val="single" w:sz="4" w:space="0" w:color="auto"/>
            </w:tcBorders>
            <w:shd w:val="clear" w:color="auto" w:fill="auto"/>
          </w:tcPr>
          <w:p w14:paraId="6C8935A9" w14:textId="77777777" w:rsidR="00C63E43" w:rsidRPr="00EF5447" w:rsidRDefault="00C63E43" w:rsidP="00C63E43">
            <w:pPr>
              <w:pStyle w:val="TAC"/>
              <w:rPr>
                <w:rFonts w:eastAsia="MS Mincho"/>
              </w:rPr>
            </w:pPr>
          </w:p>
        </w:tc>
        <w:tc>
          <w:tcPr>
            <w:tcW w:w="878" w:type="dxa"/>
            <w:shd w:val="clear" w:color="auto" w:fill="auto"/>
          </w:tcPr>
          <w:p w14:paraId="66DC8F5A" w14:textId="77777777" w:rsidR="00C63E43" w:rsidRPr="00EF5447" w:rsidRDefault="00C63E43" w:rsidP="00C63E43">
            <w:pPr>
              <w:pStyle w:val="TAC"/>
            </w:pPr>
            <w:r w:rsidRPr="00EF5447">
              <w:rPr>
                <w:rFonts w:cs="Arial"/>
              </w:rPr>
              <w:t>11</w:t>
            </w:r>
          </w:p>
        </w:tc>
        <w:tc>
          <w:tcPr>
            <w:tcW w:w="1066" w:type="dxa"/>
            <w:shd w:val="clear" w:color="auto" w:fill="auto"/>
            <w:noWrap/>
          </w:tcPr>
          <w:p w14:paraId="36744C62" w14:textId="77777777" w:rsidR="00C63E43" w:rsidRPr="00EF5447" w:rsidRDefault="00C63E43" w:rsidP="00C63E43">
            <w:pPr>
              <w:pStyle w:val="TAC"/>
            </w:pPr>
            <w:r w:rsidRPr="00EF5447">
              <w:rPr>
                <w:rFonts w:cs="Arial"/>
              </w:rPr>
              <w:t>1438</w:t>
            </w:r>
          </w:p>
        </w:tc>
        <w:tc>
          <w:tcPr>
            <w:tcW w:w="746" w:type="dxa"/>
            <w:shd w:val="clear" w:color="auto" w:fill="auto"/>
            <w:noWrap/>
          </w:tcPr>
          <w:p w14:paraId="26A31987" w14:textId="77777777" w:rsidR="00C63E43" w:rsidRPr="00EF5447" w:rsidRDefault="00C63E43" w:rsidP="00C63E43">
            <w:pPr>
              <w:pStyle w:val="TAC"/>
            </w:pPr>
            <w:r w:rsidRPr="00EF5447">
              <w:rPr>
                <w:rFonts w:cs="Arial"/>
              </w:rPr>
              <w:t>5</w:t>
            </w:r>
          </w:p>
        </w:tc>
        <w:tc>
          <w:tcPr>
            <w:tcW w:w="877" w:type="dxa"/>
            <w:shd w:val="clear" w:color="auto" w:fill="auto"/>
            <w:noWrap/>
          </w:tcPr>
          <w:p w14:paraId="5A172649" w14:textId="77777777" w:rsidR="00C63E43" w:rsidRPr="00EF5447" w:rsidRDefault="00C63E43" w:rsidP="00C63E43">
            <w:pPr>
              <w:pStyle w:val="TAC"/>
            </w:pPr>
            <w:r w:rsidRPr="00EF5447">
              <w:rPr>
                <w:rFonts w:cs="Arial"/>
              </w:rPr>
              <w:t>25</w:t>
            </w:r>
          </w:p>
        </w:tc>
        <w:tc>
          <w:tcPr>
            <w:tcW w:w="1299" w:type="dxa"/>
            <w:shd w:val="clear" w:color="auto" w:fill="auto"/>
            <w:noWrap/>
          </w:tcPr>
          <w:p w14:paraId="45249AFB" w14:textId="77777777" w:rsidR="00C63E43" w:rsidRPr="00EF5447" w:rsidRDefault="00C63E43" w:rsidP="00C63E43">
            <w:pPr>
              <w:pStyle w:val="TAC"/>
            </w:pPr>
            <w:r w:rsidRPr="00EF5447">
              <w:rPr>
                <w:rFonts w:cs="Arial"/>
              </w:rPr>
              <w:t>1486</w:t>
            </w:r>
          </w:p>
        </w:tc>
        <w:tc>
          <w:tcPr>
            <w:tcW w:w="917" w:type="dxa"/>
            <w:shd w:val="clear" w:color="auto" w:fill="auto"/>
          </w:tcPr>
          <w:p w14:paraId="285A6E92" w14:textId="77777777" w:rsidR="00C63E43" w:rsidRPr="00EF5447" w:rsidRDefault="00C63E43" w:rsidP="00C63E43">
            <w:pPr>
              <w:pStyle w:val="TAC"/>
            </w:pPr>
            <w:r w:rsidRPr="00EF5447">
              <w:rPr>
                <w:rFonts w:cs="Arial"/>
              </w:rPr>
              <w:t>31.4</w:t>
            </w:r>
          </w:p>
        </w:tc>
        <w:tc>
          <w:tcPr>
            <w:tcW w:w="1248" w:type="dxa"/>
            <w:shd w:val="clear" w:color="auto" w:fill="auto"/>
          </w:tcPr>
          <w:p w14:paraId="30509348" w14:textId="77777777" w:rsidR="00C63E43" w:rsidRPr="00EF5447" w:rsidRDefault="00C63E43" w:rsidP="00C63E43">
            <w:pPr>
              <w:pStyle w:val="TAC"/>
            </w:pPr>
            <w:r w:rsidRPr="00EF5447">
              <w:rPr>
                <w:rFonts w:cs="Arial"/>
              </w:rPr>
              <w:t>IMD2</w:t>
            </w:r>
          </w:p>
        </w:tc>
      </w:tr>
      <w:tr w:rsidR="00C63E43" w:rsidRPr="00EF5447" w14:paraId="2FEC3C58" w14:textId="77777777" w:rsidTr="00C63E43">
        <w:trPr>
          <w:trHeight w:val="54"/>
          <w:jc w:val="center"/>
        </w:trPr>
        <w:tc>
          <w:tcPr>
            <w:tcW w:w="2258" w:type="dxa"/>
            <w:tcBorders>
              <w:bottom w:val="nil"/>
            </w:tcBorders>
            <w:shd w:val="clear" w:color="auto" w:fill="auto"/>
          </w:tcPr>
          <w:p w14:paraId="0DFF27BA"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10A3B7E8" w14:textId="77777777" w:rsidR="00C63E43" w:rsidRPr="00EF5447" w:rsidRDefault="00C63E43" w:rsidP="00C63E43">
            <w:pPr>
              <w:pStyle w:val="TAC"/>
            </w:pPr>
            <w:r w:rsidRPr="00EF5447">
              <w:rPr>
                <w:rFonts w:cs="Arial"/>
              </w:rPr>
              <w:t>11</w:t>
            </w:r>
          </w:p>
        </w:tc>
        <w:tc>
          <w:tcPr>
            <w:tcW w:w="1066" w:type="dxa"/>
            <w:shd w:val="clear" w:color="auto" w:fill="auto"/>
            <w:noWrap/>
          </w:tcPr>
          <w:p w14:paraId="73D2EEA2" w14:textId="77777777" w:rsidR="00C63E43" w:rsidRPr="00EF5447" w:rsidRDefault="00C63E43" w:rsidP="00C63E43">
            <w:pPr>
              <w:pStyle w:val="TAC"/>
            </w:pPr>
            <w:r w:rsidRPr="00EF5447">
              <w:rPr>
                <w:rFonts w:cs="Arial"/>
              </w:rPr>
              <w:t>1438</w:t>
            </w:r>
          </w:p>
        </w:tc>
        <w:tc>
          <w:tcPr>
            <w:tcW w:w="746" w:type="dxa"/>
            <w:shd w:val="clear" w:color="auto" w:fill="auto"/>
            <w:noWrap/>
          </w:tcPr>
          <w:p w14:paraId="7E19B542" w14:textId="77777777" w:rsidR="00C63E43" w:rsidRPr="00EF5447" w:rsidRDefault="00C63E43" w:rsidP="00C63E43">
            <w:pPr>
              <w:pStyle w:val="TAC"/>
            </w:pPr>
            <w:r w:rsidRPr="00EF5447">
              <w:rPr>
                <w:rFonts w:cs="Arial"/>
              </w:rPr>
              <w:t>5</w:t>
            </w:r>
          </w:p>
        </w:tc>
        <w:tc>
          <w:tcPr>
            <w:tcW w:w="877" w:type="dxa"/>
            <w:shd w:val="clear" w:color="auto" w:fill="auto"/>
            <w:noWrap/>
          </w:tcPr>
          <w:p w14:paraId="3B4BA149" w14:textId="77777777" w:rsidR="00C63E43" w:rsidRPr="00EF5447" w:rsidRDefault="00C63E43" w:rsidP="00C63E43">
            <w:pPr>
              <w:pStyle w:val="TAC"/>
            </w:pPr>
            <w:r w:rsidRPr="00EF5447">
              <w:rPr>
                <w:rFonts w:cs="Arial"/>
              </w:rPr>
              <w:t>25</w:t>
            </w:r>
          </w:p>
        </w:tc>
        <w:tc>
          <w:tcPr>
            <w:tcW w:w="1299" w:type="dxa"/>
            <w:shd w:val="clear" w:color="auto" w:fill="auto"/>
            <w:noWrap/>
          </w:tcPr>
          <w:p w14:paraId="5F772E2E" w14:textId="77777777" w:rsidR="00C63E43" w:rsidRPr="00EF5447" w:rsidRDefault="00C63E43" w:rsidP="00C63E43">
            <w:pPr>
              <w:pStyle w:val="TAC"/>
            </w:pPr>
            <w:r w:rsidRPr="00EF5447">
              <w:rPr>
                <w:rFonts w:cs="Arial"/>
              </w:rPr>
              <w:t>1486</w:t>
            </w:r>
          </w:p>
        </w:tc>
        <w:tc>
          <w:tcPr>
            <w:tcW w:w="917" w:type="dxa"/>
            <w:shd w:val="clear" w:color="auto" w:fill="auto"/>
          </w:tcPr>
          <w:p w14:paraId="7A33918B" w14:textId="77777777" w:rsidR="00C63E43" w:rsidRPr="00EF5447" w:rsidRDefault="00C63E43" w:rsidP="00C63E43">
            <w:pPr>
              <w:pStyle w:val="TAC"/>
            </w:pPr>
            <w:r w:rsidRPr="00EF5447">
              <w:rPr>
                <w:rFonts w:cs="Arial"/>
              </w:rPr>
              <w:t>N/A</w:t>
            </w:r>
          </w:p>
        </w:tc>
        <w:tc>
          <w:tcPr>
            <w:tcW w:w="1248" w:type="dxa"/>
            <w:shd w:val="clear" w:color="auto" w:fill="auto"/>
          </w:tcPr>
          <w:p w14:paraId="276384D9" w14:textId="77777777" w:rsidR="00C63E43" w:rsidRPr="00EF5447" w:rsidRDefault="00C63E43" w:rsidP="00C63E43">
            <w:pPr>
              <w:pStyle w:val="TAC"/>
            </w:pPr>
            <w:r w:rsidRPr="00EF5447">
              <w:rPr>
                <w:rFonts w:cs="Arial"/>
              </w:rPr>
              <w:t>N/A</w:t>
            </w:r>
          </w:p>
        </w:tc>
      </w:tr>
      <w:tr w:rsidR="00C63E43" w:rsidRPr="00EF5447" w14:paraId="0220CCFE" w14:textId="77777777" w:rsidTr="00C63E43">
        <w:trPr>
          <w:trHeight w:val="54"/>
          <w:jc w:val="center"/>
        </w:trPr>
        <w:tc>
          <w:tcPr>
            <w:tcW w:w="2258" w:type="dxa"/>
            <w:tcBorders>
              <w:top w:val="nil"/>
              <w:bottom w:val="nil"/>
            </w:tcBorders>
            <w:shd w:val="clear" w:color="auto" w:fill="auto"/>
          </w:tcPr>
          <w:p w14:paraId="14D3C8B3" w14:textId="77777777" w:rsidR="00C63E43" w:rsidRPr="00EF5447" w:rsidRDefault="00C63E43" w:rsidP="00C63E43">
            <w:pPr>
              <w:pStyle w:val="TAC"/>
              <w:rPr>
                <w:rFonts w:eastAsia="MS Mincho"/>
              </w:rPr>
            </w:pPr>
          </w:p>
        </w:tc>
        <w:tc>
          <w:tcPr>
            <w:tcW w:w="878" w:type="dxa"/>
            <w:shd w:val="clear" w:color="auto" w:fill="auto"/>
          </w:tcPr>
          <w:p w14:paraId="1BC72E81" w14:textId="77777777" w:rsidR="00C63E43" w:rsidRPr="00EF5447" w:rsidRDefault="00C63E43" w:rsidP="00C63E43">
            <w:pPr>
              <w:pStyle w:val="TAC"/>
            </w:pPr>
            <w:r w:rsidRPr="00EF5447">
              <w:rPr>
                <w:rFonts w:cs="Arial"/>
              </w:rPr>
              <w:t>n77</w:t>
            </w:r>
          </w:p>
        </w:tc>
        <w:tc>
          <w:tcPr>
            <w:tcW w:w="1066" w:type="dxa"/>
            <w:shd w:val="clear" w:color="auto" w:fill="auto"/>
            <w:noWrap/>
          </w:tcPr>
          <w:p w14:paraId="434FDC89" w14:textId="77777777" w:rsidR="00C63E43" w:rsidRPr="00EF5447" w:rsidRDefault="00C63E43" w:rsidP="00C63E43">
            <w:pPr>
              <w:pStyle w:val="TAC"/>
            </w:pPr>
            <w:r w:rsidRPr="00EF5447">
              <w:rPr>
                <w:rFonts w:cs="Arial"/>
              </w:rPr>
              <w:t>3578</w:t>
            </w:r>
          </w:p>
        </w:tc>
        <w:tc>
          <w:tcPr>
            <w:tcW w:w="746" w:type="dxa"/>
            <w:shd w:val="clear" w:color="auto" w:fill="auto"/>
            <w:noWrap/>
          </w:tcPr>
          <w:p w14:paraId="69CC4D28" w14:textId="77777777" w:rsidR="00C63E43" w:rsidRPr="00EF5447" w:rsidRDefault="00C63E43" w:rsidP="00C63E43">
            <w:pPr>
              <w:pStyle w:val="TAC"/>
            </w:pPr>
            <w:r w:rsidRPr="00EF5447">
              <w:rPr>
                <w:rFonts w:cs="Arial"/>
              </w:rPr>
              <w:t>10</w:t>
            </w:r>
          </w:p>
        </w:tc>
        <w:tc>
          <w:tcPr>
            <w:tcW w:w="877" w:type="dxa"/>
            <w:shd w:val="clear" w:color="auto" w:fill="auto"/>
            <w:noWrap/>
          </w:tcPr>
          <w:p w14:paraId="5DB8EC1E" w14:textId="77777777" w:rsidR="00C63E43" w:rsidRPr="00EF5447" w:rsidRDefault="00C63E43" w:rsidP="00C63E43">
            <w:pPr>
              <w:pStyle w:val="TAC"/>
            </w:pPr>
            <w:r w:rsidRPr="00EF5447">
              <w:rPr>
                <w:rFonts w:cs="Arial"/>
              </w:rPr>
              <w:t>50</w:t>
            </w:r>
          </w:p>
        </w:tc>
        <w:tc>
          <w:tcPr>
            <w:tcW w:w="1299" w:type="dxa"/>
            <w:shd w:val="clear" w:color="auto" w:fill="auto"/>
            <w:noWrap/>
          </w:tcPr>
          <w:p w14:paraId="1A472D04" w14:textId="77777777" w:rsidR="00C63E43" w:rsidRPr="00EF5447" w:rsidRDefault="00C63E43" w:rsidP="00C63E43">
            <w:pPr>
              <w:pStyle w:val="TAC"/>
            </w:pPr>
            <w:r w:rsidRPr="00EF5447">
              <w:rPr>
                <w:rFonts w:cs="Arial"/>
              </w:rPr>
              <w:t>3578</w:t>
            </w:r>
          </w:p>
        </w:tc>
        <w:tc>
          <w:tcPr>
            <w:tcW w:w="917" w:type="dxa"/>
            <w:shd w:val="clear" w:color="auto" w:fill="auto"/>
          </w:tcPr>
          <w:p w14:paraId="3796BE6E" w14:textId="77777777" w:rsidR="00C63E43" w:rsidRPr="00EF5447" w:rsidRDefault="00C63E43" w:rsidP="00C63E43">
            <w:pPr>
              <w:pStyle w:val="TAC"/>
            </w:pPr>
            <w:r w:rsidRPr="00EF5447">
              <w:rPr>
                <w:rFonts w:cs="Arial"/>
              </w:rPr>
              <w:t>N/A</w:t>
            </w:r>
          </w:p>
        </w:tc>
        <w:tc>
          <w:tcPr>
            <w:tcW w:w="1248" w:type="dxa"/>
            <w:shd w:val="clear" w:color="auto" w:fill="auto"/>
          </w:tcPr>
          <w:p w14:paraId="2D1462D8" w14:textId="77777777" w:rsidR="00C63E43" w:rsidRPr="00EF5447" w:rsidRDefault="00C63E43" w:rsidP="00C63E43">
            <w:pPr>
              <w:pStyle w:val="TAC"/>
            </w:pPr>
            <w:r w:rsidRPr="00EF5447">
              <w:rPr>
                <w:rFonts w:cs="Arial"/>
              </w:rPr>
              <w:t>N/A</w:t>
            </w:r>
          </w:p>
        </w:tc>
      </w:tr>
      <w:tr w:rsidR="00C63E43" w:rsidRPr="00EF5447" w14:paraId="3895A6EA" w14:textId="77777777" w:rsidTr="00C63E43">
        <w:trPr>
          <w:trHeight w:val="54"/>
          <w:jc w:val="center"/>
        </w:trPr>
        <w:tc>
          <w:tcPr>
            <w:tcW w:w="2258" w:type="dxa"/>
            <w:tcBorders>
              <w:top w:val="nil"/>
              <w:bottom w:val="single" w:sz="4" w:space="0" w:color="auto"/>
            </w:tcBorders>
            <w:shd w:val="clear" w:color="auto" w:fill="auto"/>
          </w:tcPr>
          <w:p w14:paraId="3F64DB8E" w14:textId="77777777" w:rsidR="00C63E43" w:rsidRPr="00EF5447" w:rsidRDefault="00C63E43" w:rsidP="00C63E43">
            <w:pPr>
              <w:pStyle w:val="TAC"/>
              <w:rPr>
                <w:rFonts w:eastAsia="MS Mincho"/>
              </w:rPr>
            </w:pPr>
          </w:p>
        </w:tc>
        <w:tc>
          <w:tcPr>
            <w:tcW w:w="878" w:type="dxa"/>
            <w:shd w:val="clear" w:color="auto" w:fill="auto"/>
          </w:tcPr>
          <w:p w14:paraId="1B47A1AB" w14:textId="77777777" w:rsidR="00C63E43" w:rsidRPr="00EF5447" w:rsidRDefault="00C63E43" w:rsidP="00C63E43">
            <w:pPr>
              <w:pStyle w:val="TAC"/>
            </w:pPr>
            <w:r w:rsidRPr="00EF5447">
              <w:rPr>
                <w:rFonts w:cs="Arial"/>
              </w:rPr>
              <w:t>1</w:t>
            </w:r>
          </w:p>
        </w:tc>
        <w:tc>
          <w:tcPr>
            <w:tcW w:w="1066" w:type="dxa"/>
            <w:shd w:val="clear" w:color="auto" w:fill="auto"/>
            <w:noWrap/>
          </w:tcPr>
          <w:p w14:paraId="2611E7C0" w14:textId="77777777" w:rsidR="00C63E43" w:rsidRPr="00EF5447" w:rsidRDefault="00C63E43" w:rsidP="00C63E43">
            <w:pPr>
              <w:pStyle w:val="TAC"/>
            </w:pPr>
            <w:r w:rsidRPr="00EF5447">
              <w:rPr>
                <w:rFonts w:cs="Arial"/>
              </w:rPr>
              <w:t>1950</w:t>
            </w:r>
          </w:p>
        </w:tc>
        <w:tc>
          <w:tcPr>
            <w:tcW w:w="746" w:type="dxa"/>
            <w:shd w:val="clear" w:color="auto" w:fill="auto"/>
            <w:noWrap/>
          </w:tcPr>
          <w:p w14:paraId="17F4874C" w14:textId="77777777" w:rsidR="00C63E43" w:rsidRPr="00EF5447" w:rsidRDefault="00C63E43" w:rsidP="00C63E43">
            <w:pPr>
              <w:pStyle w:val="TAC"/>
            </w:pPr>
            <w:r w:rsidRPr="00EF5447">
              <w:rPr>
                <w:rFonts w:cs="Arial"/>
              </w:rPr>
              <w:t>5</w:t>
            </w:r>
          </w:p>
        </w:tc>
        <w:tc>
          <w:tcPr>
            <w:tcW w:w="877" w:type="dxa"/>
            <w:shd w:val="clear" w:color="auto" w:fill="auto"/>
            <w:noWrap/>
          </w:tcPr>
          <w:p w14:paraId="1AF71A38" w14:textId="77777777" w:rsidR="00C63E43" w:rsidRPr="00EF5447" w:rsidRDefault="00C63E43" w:rsidP="00C63E43">
            <w:pPr>
              <w:pStyle w:val="TAC"/>
            </w:pPr>
            <w:r w:rsidRPr="00EF5447">
              <w:rPr>
                <w:rFonts w:cs="Arial"/>
              </w:rPr>
              <w:t>25</w:t>
            </w:r>
          </w:p>
        </w:tc>
        <w:tc>
          <w:tcPr>
            <w:tcW w:w="1299" w:type="dxa"/>
            <w:shd w:val="clear" w:color="auto" w:fill="auto"/>
            <w:noWrap/>
          </w:tcPr>
          <w:p w14:paraId="14B5A53F" w14:textId="77777777" w:rsidR="00C63E43" w:rsidRPr="00EF5447" w:rsidRDefault="00C63E43" w:rsidP="00C63E43">
            <w:pPr>
              <w:pStyle w:val="TAC"/>
            </w:pPr>
            <w:r w:rsidRPr="00EF5447">
              <w:rPr>
                <w:rFonts w:cs="Arial"/>
              </w:rPr>
              <w:t>2140</w:t>
            </w:r>
          </w:p>
        </w:tc>
        <w:tc>
          <w:tcPr>
            <w:tcW w:w="917" w:type="dxa"/>
            <w:shd w:val="clear" w:color="auto" w:fill="auto"/>
          </w:tcPr>
          <w:p w14:paraId="17911FA1" w14:textId="77777777" w:rsidR="00C63E43" w:rsidRPr="00EF5447" w:rsidRDefault="00C63E43" w:rsidP="00C63E43">
            <w:pPr>
              <w:pStyle w:val="TAC"/>
            </w:pPr>
            <w:r w:rsidRPr="00EF5447">
              <w:rPr>
                <w:rFonts w:cs="Arial"/>
              </w:rPr>
              <w:t>30.8</w:t>
            </w:r>
          </w:p>
        </w:tc>
        <w:tc>
          <w:tcPr>
            <w:tcW w:w="1248" w:type="dxa"/>
            <w:shd w:val="clear" w:color="auto" w:fill="auto"/>
          </w:tcPr>
          <w:p w14:paraId="357730BE" w14:textId="77777777" w:rsidR="00C63E43" w:rsidRPr="00EF5447" w:rsidRDefault="00C63E43" w:rsidP="00C63E43">
            <w:pPr>
              <w:pStyle w:val="TAC"/>
            </w:pPr>
            <w:r w:rsidRPr="00EF5447">
              <w:rPr>
                <w:rFonts w:cs="Arial"/>
              </w:rPr>
              <w:t>IMD2</w:t>
            </w:r>
          </w:p>
        </w:tc>
      </w:tr>
      <w:tr w:rsidR="00C63E43" w:rsidRPr="00EF5447" w14:paraId="393C1576" w14:textId="77777777" w:rsidTr="00C63E43">
        <w:trPr>
          <w:trHeight w:val="54"/>
          <w:jc w:val="center"/>
        </w:trPr>
        <w:tc>
          <w:tcPr>
            <w:tcW w:w="2258" w:type="dxa"/>
            <w:tcBorders>
              <w:bottom w:val="nil"/>
            </w:tcBorders>
            <w:shd w:val="clear" w:color="auto" w:fill="auto"/>
          </w:tcPr>
          <w:p w14:paraId="60313A32"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5B926C2D" w14:textId="77777777" w:rsidR="00C63E43" w:rsidRPr="00EF5447" w:rsidRDefault="00C63E43" w:rsidP="00C63E43">
            <w:pPr>
              <w:pStyle w:val="TAC"/>
            </w:pPr>
            <w:r w:rsidRPr="00EF5447">
              <w:rPr>
                <w:rFonts w:cs="Arial"/>
              </w:rPr>
              <w:t>1</w:t>
            </w:r>
          </w:p>
        </w:tc>
        <w:tc>
          <w:tcPr>
            <w:tcW w:w="1066" w:type="dxa"/>
            <w:shd w:val="clear" w:color="auto" w:fill="auto"/>
            <w:noWrap/>
          </w:tcPr>
          <w:p w14:paraId="1B4CD64A" w14:textId="77777777" w:rsidR="00C63E43" w:rsidRPr="00EF5447" w:rsidRDefault="00C63E43" w:rsidP="00C63E43">
            <w:pPr>
              <w:pStyle w:val="TAC"/>
            </w:pPr>
            <w:r w:rsidRPr="00EF5447">
              <w:rPr>
                <w:rFonts w:cs="Arial"/>
              </w:rPr>
              <w:t>1955</w:t>
            </w:r>
          </w:p>
        </w:tc>
        <w:tc>
          <w:tcPr>
            <w:tcW w:w="746" w:type="dxa"/>
            <w:shd w:val="clear" w:color="auto" w:fill="auto"/>
            <w:noWrap/>
          </w:tcPr>
          <w:p w14:paraId="6DC5837C" w14:textId="77777777" w:rsidR="00C63E43" w:rsidRPr="00EF5447" w:rsidRDefault="00C63E43" w:rsidP="00C63E43">
            <w:pPr>
              <w:pStyle w:val="TAC"/>
            </w:pPr>
            <w:r w:rsidRPr="00EF5447">
              <w:rPr>
                <w:rFonts w:cs="Arial"/>
              </w:rPr>
              <w:t>5</w:t>
            </w:r>
          </w:p>
        </w:tc>
        <w:tc>
          <w:tcPr>
            <w:tcW w:w="877" w:type="dxa"/>
            <w:shd w:val="clear" w:color="auto" w:fill="auto"/>
            <w:noWrap/>
          </w:tcPr>
          <w:p w14:paraId="4D522B80" w14:textId="77777777" w:rsidR="00C63E43" w:rsidRPr="00EF5447" w:rsidRDefault="00C63E43" w:rsidP="00C63E43">
            <w:pPr>
              <w:pStyle w:val="TAC"/>
            </w:pPr>
            <w:r w:rsidRPr="00EF5447">
              <w:rPr>
                <w:rFonts w:cs="Arial"/>
              </w:rPr>
              <w:t>25</w:t>
            </w:r>
          </w:p>
        </w:tc>
        <w:tc>
          <w:tcPr>
            <w:tcW w:w="1299" w:type="dxa"/>
            <w:shd w:val="clear" w:color="auto" w:fill="auto"/>
            <w:noWrap/>
          </w:tcPr>
          <w:p w14:paraId="645BA64A" w14:textId="77777777" w:rsidR="00C63E43" w:rsidRPr="00EF5447" w:rsidRDefault="00C63E43" w:rsidP="00C63E43">
            <w:pPr>
              <w:pStyle w:val="TAC"/>
            </w:pPr>
            <w:r w:rsidRPr="00EF5447">
              <w:rPr>
                <w:rFonts w:cs="Arial"/>
              </w:rPr>
              <w:t>2145</w:t>
            </w:r>
          </w:p>
        </w:tc>
        <w:tc>
          <w:tcPr>
            <w:tcW w:w="917" w:type="dxa"/>
            <w:shd w:val="clear" w:color="auto" w:fill="auto"/>
          </w:tcPr>
          <w:p w14:paraId="2B074817" w14:textId="77777777" w:rsidR="00C63E43" w:rsidRPr="00EF5447" w:rsidRDefault="00C63E43" w:rsidP="00C63E43">
            <w:pPr>
              <w:pStyle w:val="TAC"/>
            </w:pPr>
            <w:r w:rsidRPr="00EF5447">
              <w:rPr>
                <w:rFonts w:cs="Arial"/>
              </w:rPr>
              <w:t>N/A</w:t>
            </w:r>
          </w:p>
        </w:tc>
        <w:tc>
          <w:tcPr>
            <w:tcW w:w="1248" w:type="dxa"/>
            <w:shd w:val="clear" w:color="auto" w:fill="auto"/>
          </w:tcPr>
          <w:p w14:paraId="516560B6" w14:textId="77777777" w:rsidR="00C63E43" w:rsidRPr="00EF5447" w:rsidRDefault="00C63E43" w:rsidP="00C63E43">
            <w:pPr>
              <w:pStyle w:val="TAC"/>
            </w:pPr>
            <w:r w:rsidRPr="00EF5447">
              <w:rPr>
                <w:rFonts w:cs="Arial"/>
              </w:rPr>
              <w:t>N/A</w:t>
            </w:r>
          </w:p>
        </w:tc>
      </w:tr>
      <w:tr w:rsidR="00C63E43" w:rsidRPr="00EF5447" w14:paraId="471C1E06" w14:textId="77777777" w:rsidTr="00C63E43">
        <w:trPr>
          <w:trHeight w:val="54"/>
          <w:jc w:val="center"/>
        </w:trPr>
        <w:tc>
          <w:tcPr>
            <w:tcW w:w="2258" w:type="dxa"/>
            <w:tcBorders>
              <w:top w:val="nil"/>
              <w:bottom w:val="nil"/>
            </w:tcBorders>
            <w:shd w:val="clear" w:color="auto" w:fill="auto"/>
          </w:tcPr>
          <w:p w14:paraId="5110268F" w14:textId="77777777" w:rsidR="00C63E43" w:rsidRPr="00EF5447" w:rsidRDefault="00C63E43" w:rsidP="00C63E43">
            <w:pPr>
              <w:pStyle w:val="TAC"/>
              <w:rPr>
                <w:rFonts w:eastAsia="MS Mincho"/>
              </w:rPr>
            </w:pPr>
          </w:p>
        </w:tc>
        <w:tc>
          <w:tcPr>
            <w:tcW w:w="878" w:type="dxa"/>
            <w:shd w:val="clear" w:color="auto" w:fill="auto"/>
          </w:tcPr>
          <w:p w14:paraId="73A41BDB" w14:textId="77777777" w:rsidR="00C63E43" w:rsidRPr="00EF5447" w:rsidRDefault="00C63E43" w:rsidP="00C63E43">
            <w:pPr>
              <w:pStyle w:val="TAC"/>
            </w:pPr>
            <w:r w:rsidRPr="00EF5447">
              <w:rPr>
                <w:rFonts w:cs="Arial"/>
              </w:rPr>
              <w:t>n78</w:t>
            </w:r>
          </w:p>
        </w:tc>
        <w:tc>
          <w:tcPr>
            <w:tcW w:w="1066" w:type="dxa"/>
            <w:shd w:val="clear" w:color="auto" w:fill="auto"/>
            <w:noWrap/>
          </w:tcPr>
          <w:p w14:paraId="79CD8D93" w14:textId="77777777" w:rsidR="00C63E43" w:rsidRPr="00EF5447" w:rsidRDefault="00C63E43" w:rsidP="00C63E43">
            <w:pPr>
              <w:pStyle w:val="TAC"/>
            </w:pPr>
            <w:r w:rsidRPr="00EF5447">
              <w:rPr>
                <w:rFonts w:cs="Arial"/>
              </w:rPr>
              <w:t>3441</w:t>
            </w:r>
          </w:p>
        </w:tc>
        <w:tc>
          <w:tcPr>
            <w:tcW w:w="746" w:type="dxa"/>
            <w:shd w:val="clear" w:color="auto" w:fill="auto"/>
            <w:noWrap/>
          </w:tcPr>
          <w:p w14:paraId="5DBD4BB1" w14:textId="77777777" w:rsidR="00C63E43" w:rsidRPr="00EF5447" w:rsidRDefault="00C63E43" w:rsidP="00C63E43">
            <w:pPr>
              <w:pStyle w:val="TAC"/>
            </w:pPr>
            <w:r w:rsidRPr="00EF5447">
              <w:rPr>
                <w:rFonts w:cs="Arial"/>
              </w:rPr>
              <w:t>10</w:t>
            </w:r>
          </w:p>
        </w:tc>
        <w:tc>
          <w:tcPr>
            <w:tcW w:w="877" w:type="dxa"/>
            <w:shd w:val="clear" w:color="auto" w:fill="auto"/>
            <w:noWrap/>
          </w:tcPr>
          <w:p w14:paraId="420DB8EA" w14:textId="77777777" w:rsidR="00C63E43" w:rsidRPr="00EF5447" w:rsidRDefault="00C63E43" w:rsidP="00C63E43">
            <w:pPr>
              <w:pStyle w:val="TAC"/>
            </w:pPr>
            <w:r w:rsidRPr="00EF5447">
              <w:rPr>
                <w:rFonts w:cs="Arial"/>
              </w:rPr>
              <w:t>50</w:t>
            </w:r>
          </w:p>
        </w:tc>
        <w:tc>
          <w:tcPr>
            <w:tcW w:w="1299" w:type="dxa"/>
            <w:shd w:val="clear" w:color="auto" w:fill="auto"/>
            <w:noWrap/>
          </w:tcPr>
          <w:p w14:paraId="237BCD44" w14:textId="77777777" w:rsidR="00C63E43" w:rsidRPr="00EF5447" w:rsidRDefault="00C63E43" w:rsidP="00C63E43">
            <w:pPr>
              <w:pStyle w:val="TAC"/>
            </w:pPr>
            <w:r w:rsidRPr="00EF5447">
              <w:rPr>
                <w:rFonts w:cs="Arial"/>
              </w:rPr>
              <w:t>3441</w:t>
            </w:r>
          </w:p>
        </w:tc>
        <w:tc>
          <w:tcPr>
            <w:tcW w:w="917" w:type="dxa"/>
            <w:shd w:val="clear" w:color="auto" w:fill="auto"/>
          </w:tcPr>
          <w:p w14:paraId="5F7E5E87" w14:textId="77777777" w:rsidR="00C63E43" w:rsidRPr="00EF5447" w:rsidRDefault="00C63E43" w:rsidP="00C63E43">
            <w:pPr>
              <w:pStyle w:val="TAC"/>
            </w:pPr>
            <w:r w:rsidRPr="00EF5447">
              <w:rPr>
                <w:rFonts w:cs="Arial"/>
              </w:rPr>
              <w:t>N/A</w:t>
            </w:r>
          </w:p>
        </w:tc>
        <w:tc>
          <w:tcPr>
            <w:tcW w:w="1248" w:type="dxa"/>
            <w:shd w:val="clear" w:color="auto" w:fill="auto"/>
          </w:tcPr>
          <w:p w14:paraId="0DFD3D0F" w14:textId="77777777" w:rsidR="00C63E43" w:rsidRPr="00EF5447" w:rsidRDefault="00C63E43" w:rsidP="00C63E43">
            <w:pPr>
              <w:pStyle w:val="TAC"/>
            </w:pPr>
            <w:r w:rsidRPr="00EF5447">
              <w:rPr>
                <w:rFonts w:cs="Arial"/>
              </w:rPr>
              <w:t>N/A</w:t>
            </w:r>
          </w:p>
        </w:tc>
      </w:tr>
      <w:tr w:rsidR="00C63E43" w:rsidRPr="00EF5447" w14:paraId="6D660CC8" w14:textId="77777777" w:rsidTr="00C63E43">
        <w:trPr>
          <w:trHeight w:val="54"/>
          <w:jc w:val="center"/>
        </w:trPr>
        <w:tc>
          <w:tcPr>
            <w:tcW w:w="2258" w:type="dxa"/>
            <w:tcBorders>
              <w:top w:val="nil"/>
              <w:bottom w:val="single" w:sz="4" w:space="0" w:color="auto"/>
            </w:tcBorders>
            <w:shd w:val="clear" w:color="auto" w:fill="auto"/>
          </w:tcPr>
          <w:p w14:paraId="1CB8A127" w14:textId="77777777" w:rsidR="00C63E43" w:rsidRPr="00EF5447" w:rsidRDefault="00C63E43" w:rsidP="00C63E43">
            <w:pPr>
              <w:pStyle w:val="TAC"/>
              <w:rPr>
                <w:rFonts w:eastAsia="MS Mincho"/>
              </w:rPr>
            </w:pPr>
          </w:p>
        </w:tc>
        <w:tc>
          <w:tcPr>
            <w:tcW w:w="878" w:type="dxa"/>
            <w:shd w:val="clear" w:color="auto" w:fill="auto"/>
          </w:tcPr>
          <w:p w14:paraId="720B07E4" w14:textId="77777777" w:rsidR="00C63E43" w:rsidRPr="00EF5447" w:rsidRDefault="00C63E43" w:rsidP="00C63E43">
            <w:pPr>
              <w:pStyle w:val="TAC"/>
            </w:pPr>
            <w:r w:rsidRPr="00EF5447">
              <w:rPr>
                <w:rFonts w:cs="Arial"/>
              </w:rPr>
              <w:t>11</w:t>
            </w:r>
          </w:p>
        </w:tc>
        <w:tc>
          <w:tcPr>
            <w:tcW w:w="1066" w:type="dxa"/>
            <w:shd w:val="clear" w:color="auto" w:fill="auto"/>
            <w:noWrap/>
          </w:tcPr>
          <w:p w14:paraId="2C3AB4E8" w14:textId="77777777" w:rsidR="00C63E43" w:rsidRPr="00EF5447" w:rsidRDefault="00C63E43" w:rsidP="00C63E43">
            <w:pPr>
              <w:pStyle w:val="TAC"/>
            </w:pPr>
            <w:r w:rsidRPr="00EF5447">
              <w:rPr>
                <w:rFonts w:cs="Arial"/>
              </w:rPr>
              <w:t>1438</w:t>
            </w:r>
          </w:p>
        </w:tc>
        <w:tc>
          <w:tcPr>
            <w:tcW w:w="746" w:type="dxa"/>
            <w:shd w:val="clear" w:color="auto" w:fill="auto"/>
            <w:noWrap/>
          </w:tcPr>
          <w:p w14:paraId="633B0484" w14:textId="77777777" w:rsidR="00C63E43" w:rsidRPr="00EF5447" w:rsidRDefault="00C63E43" w:rsidP="00C63E43">
            <w:pPr>
              <w:pStyle w:val="TAC"/>
            </w:pPr>
            <w:r w:rsidRPr="00EF5447">
              <w:rPr>
                <w:rFonts w:cs="Arial"/>
              </w:rPr>
              <w:t>5</w:t>
            </w:r>
          </w:p>
        </w:tc>
        <w:tc>
          <w:tcPr>
            <w:tcW w:w="877" w:type="dxa"/>
            <w:shd w:val="clear" w:color="auto" w:fill="auto"/>
            <w:noWrap/>
          </w:tcPr>
          <w:p w14:paraId="6A292CCB" w14:textId="77777777" w:rsidR="00C63E43" w:rsidRPr="00EF5447" w:rsidRDefault="00C63E43" w:rsidP="00C63E43">
            <w:pPr>
              <w:pStyle w:val="TAC"/>
            </w:pPr>
            <w:r w:rsidRPr="00EF5447">
              <w:rPr>
                <w:rFonts w:cs="Arial"/>
              </w:rPr>
              <w:t>25</w:t>
            </w:r>
          </w:p>
        </w:tc>
        <w:tc>
          <w:tcPr>
            <w:tcW w:w="1299" w:type="dxa"/>
            <w:shd w:val="clear" w:color="auto" w:fill="auto"/>
            <w:noWrap/>
          </w:tcPr>
          <w:p w14:paraId="48A856B7" w14:textId="77777777" w:rsidR="00C63E43" w:rsidRPr="00EF5447" w:rsidRDefault="00C63E43" w:rsidP="00C63E43">
            <w:pPr>
              <w:pStyle w:val="TAC"/>
            </w:pPr>
            <w:r w:rsidRPr="00EF5447">
              <w:rPr>
                <w:rFonts w:cs="Arial"/>
              </w:rPr>
              <w:t>1486</w:t>
            </w:r>
          </w:p>
        </w:tc>
        <w:tc>
          <w:tcPr>
            <w:tcW w:w="917" w:type="dxa"/>
            <w:shd w:val="clear" w:color="auto" w:fill="auto"/>
          </w:tcPr>
          <w:p w14:paraId="7D1384B1" w14:textId="77777777" w:rsidR="00C63E43" w:rsidRPr="00EF5447" w:rsidRDefault="00C63E43" w:rsidP="00C63E43">
            <w:pPr>
              <w:pStyle w:val="TAC"/>
            </w:pPr>
            <w:r w:rsidRPr="00EF5447">
              <w:rPr>
                <w:rFonts w:cs="Arial"/>
              </w:rPr>
              <w:t>31.4</w:t>
            </w:r>
          </w:p>
        </w:tc>
        <w:tc>
          <w:tcPr>
            <w:tcW w:w="1248" w:type="dxa"/>
            <w:shd w:val="clear" w:color="auto" w:fill="auto"/>
          </w:tcPr>
          <w:p w14:paraId="70D66ED0" w14:textId="77777777" w:rsidR="00C63E43" w:rsidRPr="00EF5447" w:rsidRDefault="00C63E43" w:rsidP="00C63E43">
            <w:pPr>
              <w:pStyle w:val="TAC"/>
            </w:pPr>
            <w:r w:rsidRPr="00EF5447">
              <w:rPr>
                <w:rFonts w:cs="Arial"/>
              </w:rPr>
              <w:t>IMD2</w:t>
            </w:r>
          </w:p>
        </w:tc>
      </w:tr>
      <w:tr w:rsidR="00C63E43" w:rsidRPr="00EF5447" w14:paraId="4D8EDF24" w14:textId="77777777" w:rsidTr="00C63E43">
        <w:trPr>
          <w:trHeight w:val="54"/>
          <w:jc w:val="center"/>
        </w:trPr>
        <w:tc>
          <w:tcPr>
            <w:tcW w:w="2258" w:type="dxa"/>
            <w:tcBorders>
              <w:bottom w:val="nil"/>
            </w:tcBorders>
            <w:shd w:val="clear" w:color="auto" w:fill="auto"/>
          </w:tcPr>
          <w:p w14:paraId="7F055228" w14:textId="77777777" w:rsidR="00C63E43" w:rsidRPr="00EF5447" w:rsidRDefault="00C63E43" w:rsidP="00C63E43">
            <w:pPr>
              <w:pStyle w:val="TAC"/>
              <w:rPr>
                <w:rFonts w:eastAsia="MS Mincho"/>
              </w:rPr>
            </w:pPr>
            <w:r w:rsidRPr="00EF5447">
              <w:rPr>
                <w:rFonts w:cs="Arial"/>
              </w:rPr>
              <w:t>DC_</w:t>
            </w:r>
            <w:r w:rsidRPr="00EF5447">
              <w:rPr>
                <w:rFonts w:cs="Arial"/>
                <w:lang w:eastAsia="zh-CN"/>
              </w:rPr>
              <w:t>1</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0A2DD254" w14:textId="77777777" w:rsidR="00C63E43" w:rsidRPr="00EF5447" w:rsidRDefault="00C63E43" w:rsidP="00C63E43">
            <w:pPr>
              <w:pStyle w:val="TAC"/>
            </w:pPr>
            <w:r w:rsidRPr="00EF5447">
              <w:rPr>
                <w:rFonts w:cs="Arial"/>
              </w:rPr>
              <w:t>11</w:t>
            </w:r>
          </w:p>
        </w:tc>
        <w:tc>
          <w:tcPr>
            <w:tcW w:w="1066" w:type="dxa"/>
            <w:shd w:val="clear" w:color="auto" w:fill="auto"/>
            <w:noWrap/>
          </w:tcPr>
          <w:p w14:paraId="1AEA957E" w14:textId="77777777" w:rsidR="00C63E43" w:rsidRPr="00EF5447" w:rsidRDefault="00C63E43" w:rsidP="00C63E43">
            <w:pPr>
              <w:pStyle w:val="TAC"/>
            </w:pPr>
            <w:r w:rsidRPr="00EF5447">
              <w:rPr>
                <w:rFonts w:cs="Arial"/>
              </w:rPr>
              <w:t>1438</w:t>
            </w:r>
          </w:p>
        </w:tc>
        <w:tc>
          <w:tcPr>
            <w:tcW w:w="746" w:type="dxa"/>
            <w:shd w:val="clear" w:color="auto" w:fill="auto"/>
            <w:noWrap/>
          </w:tcPr>
          <w:p w14:paraId="3475C65C" w14:textId="77777777" w:rsidR="00C63E43" w:rsidRPr="00EF5447" w:rsidRDefault="00C63E43" w:rsidP="00C63E43">
            <w:pPr>
              <w:pStyle w:val="TAC"/>
            </w:pPr>
            <w:r w:rsidRPr="00EF5447">
              <w:rPr>
                <w:rFonts w:cs="Arial"/>
              </w:rPr>
              <w:t>5</w:t>
            </w:r>
          </w:p>
        </w:tc>
        <w:tc>
          <w:tcPr>
            <w:tcW w:w="877" w:type="dxa"/>
            <w:shd w:val="clear" w:color="auto" w:fill="auto"/>
            <w:noWrap/>
          </w:tcPr>
          <w:p w14:paraId="25478B1E" w14:textId="77777777" w:rsidR="00C63E43" w:rsidRPr="00EF5447" w:rsidRDefault="00C63E43" w:rsidP="00C63E43">
            <w:pPr>
              <w:pStyle w:val="TAC"/>
            </w:pPr>
            <w:r w:rsidRPr="00EF5447">
              <w:rPr>
                <w:rFonts w:cs="Arial"/>
              </w:rPr>
              <w:t>25</w:t>
            </w:r>
          </w:p>
        </w:tc>
        <w:tc>
          <w:tcPr>
            <w:tcW w:w="1299" w:type="dxa"/>
            <w:shd w:val="clear" w:color="auto" w:fill="auto"/>
            <w:noWrap/>
          </w:tcPr>
          <w:p w14:paraId="44B0D39E" w14:textId="77777777" w:rsidR="00C63E43" w:rsidRPr="00EF5447" w:rsidRDefault="00C63E43" w:rsidP="00C63E43">
            <w:pPr>
              <w:pStyle w:val="TAC"/>
            </w:pPr>
            <w:r w:rsidRPr="00EF5447">
              <w:rPr>
                <w:rFonts w:cs="Arial"/>
              </w:rPr>
              <w:t>1486</w:t>
            </w:r>
          </w:p>
        </w:tc>
        <w:tc>
          <w:tcPr>
            <w:tcW w:w="917" w:type="dxa"/>
            <w:shd w:val="clear" w:color="auto" w:fill="auto"/>
          </w:tcPr>
          <w:p w14:paraId="4EB32672" w14:textId="77777777" w:rsidR="00C63E43" w:rsidRPr="00EF5447" w:rsidRDefault="00C63E43" w:rsidP="00C63E43">
            <w:pPr>
              <w:pStyle w:val="TAC"/>
            </w:pPr>
            <w:r w:rsidRPr="00EF5447">
              <w:rPr>
                <w:rFonts w:cs="Arial"/>
              </w:rPr>
              <w:t>N/A</w:t>
            </w:r>
          </w:p>
        </w:tc>
        <w:tc>
          <w:tcPr>
            <w:tcW w:w="1248" w:type="dxa"/>
            <w:shd w:val="clear" w:color="auto" w:fill="auto"/>
          </w:tcPr>
          <w:p w14:paraId="49D6B948" w14:textId="77777777" w:rsidR="00C63E43" w:rsidRPr="00EF5447" w:rsidRDefault="00C63E43" w:rsidP="00C63E43">
            <w:pPr>
              <w:pStyle w:val="TAC"/>
            </w:pPr>
            <w:r w:rsidRPr="00EF5447">
              <w:rPr>
                <w:rFonts w:cs="Arial"/>
              </w:rPr>
              <w:t>N/A</w:t>
            </w:r>
          </w:p>
        </w:tc>
      </w:tr>
      <w:tr w:rsidR="00C63E43" w:rsidRPr="00EF5447" w14:paraId="2E66F054" w14:textId="77777777" w:rsidTr="00C63E43">
        <w:trPr>
          <w:trHeight w:val="54"/>
          <w:jc w:val="center"/>
        </w:trPr>
        <w:tc>
          <w:tcPr>
            <w:tcW w:w="2258" w:type="dxa"/>
            <w:tcBorders>
              <w:top w:val="nil"/>
              <w:bottom w:val="nil"/>
            </w:tcBorders>
            <w:shd w:val="clear" w:color="auto" w:fill="auto"/>
          </w:tcPr>
          <w:p w14:paraId="7D1335B3" w14:textId="77777777" w:rsidR="00C63E43" w:rsidRPr="00EF5447" w:rsidRDefault="00C63E43" w:rsidP="00C63E43">
            <w:pPr>
              <w:pStyle w:val="TAC"/>
              <w:rPr>
                <w:rFonts w:eastAsia="MS Mincho"/>
              </w:rPr>
            </w:pPr>
          </w:p>
        </w:tc>
        <w:tc>
          <w:tcPr>
            <w:tcW w:w="878" w:type="dxa"/>
            <w:shd w:val="clear" w:color="auto" w:fill="auto"/>
          </w:tcPr>
          <w:p w14:paraId="65001B1F" w14:textId="77777777" w:rsidR="00C63E43" w:rsidRPr="00EF5447" w:rsidRDefault="00C63E43" w:rsidP="00C63E43">
            <w:pPr>
              <w:pStyle w:val="TAC"/>
            </w:pPr>
            <w:r w:rsidRPr="00EF5447">
              <w:rPr>
                <w:rFonts w:cs="Arial"/>
              </w:rPr>
              <w:t>n78</w:t>
            </w:r>
          </w:p>
        </w:tc>
        <w:tc>
          <w:tcPr>
            <w:tcW w:w="1066" w:type="dxa"/>
            <w:shd w:val="clear" w:color="auto" w:fill="auto"/>
            <w:noWrap/>
          </w:tcPr>
          <w:p w14:paraId="501D6148" w14:textId="77777777" w:rsidR="00C63E43" w:rsidRPr="00EF5447" w:rsidRDefault="00C63E43" w:rsidP="00C63E43">
            <w:pPr>
              <w:pStyle w:val="TAC"/>
            </w:pPr>
            <w:r w:rsidRPr="00EF5447">
              <w:rPr>
                <w:rFonts w:cs="Arial"/>
              </w:rPr>
              <w:t>3578</w:t>
            </w:r>
          </w:p>
        </w:tc>
        <w:tc>
          <w:tcPr>
            <w:tcW w:w="746" w:type="dxa"/>
            <w:shd w:val="clear" w:color="auto" w:fill="auto"/>
            <w:noWrap/>
          </w:tcPr>
          <w:p w14:paraId="1229EC03" w14:textId="77777777" w:rsidR="00C63E43" w:rsidRPr="00EF5447" w:rsidRDefault="00C63E43" w:rsidP="00C63E43">
            <w:pPr>
              <w:pStyle w:val="TAC"/>
            </w:pPr>
            <w:r w:rsidRPr="00EF5447">
              <w:rPr>
                <w:rFonts w:cs="Arial"/>
              </w:rPr>
              <w:t>10</w:t>
            </w:r>
          </w:p>
        </w:tc>
        <w:tc>
          <w:tcPr>
            <w:tcW w:w="877" w:type="dxa"/>
            <w:shd w:val="clear" w:color="auto" w:fill="auto"/>
            <w:noWrap/>
          </w:tcPr>
          <w:p w14:paraId="6D4FF54C" w14:textId="77777777" w:rsidR="00C63E43" w:rsidRPr="00EF5447" w:rsidRDefault="00C63E43" w:rsidP="00C63E43">
            <w:pPr>
              <w:pStyle w:val="TAC"/>
            </w:pPr>
            <w:r w:rsidRPr="00EF5447">
              <w:rPr>
                <w:rFonts w:cs="Arial"/>
              </w:rPr>
              <w:t>50</w:t>
            </w:r>
          </w:p>
        </w:tc>
        <w:tc>
          <w:tcPr>
            <w:tcW w:w="1299" w:type="dxa"/>
            <w:shd w:val="clear" w:color="auto" w:fill="auto"/>
            <w:noWrap/>
          </w:tcPr>
          <w:p w14:paraId="2F824604" w14:textId="77777777" w:rsidR="00C63E43" w:rsidRPr="00EF5447" w:rsidRDefault="00C63E43" w:rsidP="00C63E43">
            <w:pPr>
              <w:pStyle w:val="TAC"/>
            </w:pPr>
            <w:r w:rsidRPr="00EF5447">
              <w:rPr>
                <w:rFonts w:cs="Arial"/>
              </w:rPr>
              <w:t>3578</w:t>
            </w:r>
          </w:p>
        </w:tc>
        <w:tc>
          <w:tcPr>
            <w:tcW w:w="917" w:type="dxa"/>
            <w:shd w:val="clear" w:color="auto" w:fill="auto"/>
          </w:tcPr>
          <w:p w14:paraId="33C4E663" w14:textId="77777777" w:rsidR="00C63E43" w:rsidRPr="00EF5447" w:rsidRDefault="00C63E43" w:rsidP="00C63E43">
            <w:pPr>
              <w:pStyle w:val="TAC"/>
            </w:pPr>
            <w:r w:rsidRPr="00EF5447">
              <w:rPr>
                <w:rFonts w:cs="Arial"/>
              </w:rPr>
              <w:t>N/A</w:t>
            </w:r>
          </w:p>
        </w:tc>
        <w:tc>
          <w:tcPr>
            <w:tcW w:w="1248" w:type="dxa"/>
            <w:shd w:val="clear" w:color="auto" w:fill="auto"/>
          </w:tcPr>
          <w:p w14:paraId="23C74320" w14:textId="77777777" w:rsidR="00C63E43" w:rsidRPr="00EF5447" w:rsidRDefault="00C63E43" w:rsidP="00C63E43">
            <w:pPr>
              <w:pStyle w:val="TAC"/>
            </w:pPr>
            <w:r w:rsidRPr="00EF5447">
              <w:rPr>
                <w:rFonts w:cs="Arial"/>
              </w:rPr>
              <w:t>N/A</w:t>
            </w:r>
          </w:p>
        </w:tc>
      </w:tr>
      <w:tr w:rsidR="00C63E43" w:rsidRPr="00EF5447" w14:paraId="6ADD2786" w14:textId="77777777" w:rsidTr="00C63E43">
        <w:trPr>
          <w:trHeight w:val="54"/>
          <w:jc w:val="center"/>
        </w:trPr>
        <w:tc>
          <w:tcPr>
            <w:tcW w:w="2258" w:type="dxa"/>
            <w:tcBorders>
              <w:top w:val="nil"/>
              <w:bottom w:val="single" w:sz="4" w:space="0" w:color="auto"/>
            </w:tcBorders>
            <w:shd w:val="clear" w:color="auto" w:fill="auto"/>
          </w:tcPr>
          <w:p w14:paraId="3E1E87DB" w14:textId="77777777" w:rsidR="00C63E43" w:rsidRPr="00EF5447" w:rsidRDefault="00C63E43" w:rsidP="00C63E43">
            <w:pPr>
              <w:pStyle w:val="TAC"/>
              <w:rPr>
                <w:rFonts w:eastAsia="MS Mincho"/>
              </w:rPr>
            </w:pPr>
          </w:p>
        </w:tc>
        <w:tc>
          <w:tcPr>
            <w:tcW w:w="878" w:type="dxa"/>
            <w:shd w:val="clear" w:color="auto" w:fill="auto"/>
          </w:tcPr>
          <w:p w14:paraId="344E9F05" w14:textId="77777777" w:rsidR="00C63E43" w:rsidRPr="00EF5447" w:rsidRDefault="00C63E43" w:rsidP="00C63E43">
            <w:pPr>
              <w:pStyle w:val="TAC"/>
            </w:pPr>
            <w:r w:rsidRPr="00EF5447">
              <w:rPr>
                <w:rFonts w:cs="Arial"/>
              </w:rPr>
              <w:t>1</w:t>
            </w:r>
          </w:p>
        </w:tc>
        <w:tc>
          <w:tcPr>
            <w:tcW w:w="1066" w:type="dxa"/>
            <w:shd w:val="clear" w:color="auto" w:fill="auto"/>
            <w:noWrap/>
          </w:tcPr>
          <w:p w14:paraId="47376113" w14:textId="77777777" w:rsidR="00C63E43" w:rsidRPr="00EF5447" w:rsidRDefault="00C63E43" w:rsidP="00C63E43">
            <w:pPr>
              <w:pStyle w:val="TAC"/>
            </w:pPr>
            <w:r w:rsidRPr="00EF5447">
              <w:rPr>
                <w:rFonts w:cs="Arial"/>
              </w:rPr>
              <w:t>1950</w:t>
            </w:r>
          </w:p>
        </w:tc>
        <w:tc>
          <w:tcPr>
            <w:tcW w:w="746" w:type="dxa"/>
            <w:shd w:val="clear" w:color="auto" w:fill="auto"/>
            <w:noWrap/>
          </w:tcPr>
          <w:p w14:paraId="32940313" w14:textId="77777777" w:rsidR="00C63E43" w:rsidRPr="00EF5447" w:rsidRDefault="00C63E43" w:rsidP="00C63E43">
            <w:pPr>
              <w:pStyle w:val="TAC"/>
            </w:pPr>
            <w:r w:rsidRPr="00EF5447">
              <w:rPr>
                <w:rFonts w:cs="Arial"/>
              </w:rPr>
              <w:t>5</w:t>
            </w:r>
          </w:p>
        </w:tc>
        <w:tc>
          <w:tcPr>
            <w:tcW w:w="877" w:type="dxa"/>
            <w:shd w:val="clear" w:color="auto" w:fill="auto"/>
            <w:noWrap/>
          </w:tcPr>
          <w:p w14:paraId="7346BC54" w14:textId="77777777" w:rsidR="00C63E43" w:rsidRPr="00EF5447" w:rsidRDefault="00C63E43" w:rsidP="00C63E43">
            <w:pPr>
              <w:pStyle w:val="TAC"/>
            </w:pPr>
            <w:r w:rsidRPr="00EF5447">
              <w:rPr>
                <w:rFonts w:cs="Arial"/>
              </w:rPr>
              <w:t>25</w:t>
            </w:r>
          </w:p>
        </w:tc>
        <w:tc>
          <w:tcPr>
            <w:tcW w:w="1299" w:type="dxa"/>
            <w:shd w:val="clear" w:color="auto" w:fill="auto"/>
            <w:noWrap/>
          </w:tcPr>
          <w:p w14:paraId="7BB3C6D7" w14:textId="77777777" w:rsidR="00C63E43" w:rsidRPr="00EF5447" w:rsidRDefault="00C63E43" w:rsidP="00C63E43">
            <w:pPr>
              <w:pStyle w:val="TAC"/>
            </w:pPr>
            <w:r w:rsidRPr="00EF5447">
              <w:rPr>
                <w:rFonts w:cs="Arial"/>
              </w:rPr>
              <w:t>2140</w:t>
            </w:r>
          </w:p>
        </w:tc>
        <w:tc>
          <w:tcPr>
            <w:tcW w:w="917" w:type="dxa"/>
            <w:shd w:val="clear" w:color="auto" w:fill="auto"/>
          </w:tcPr>
          <w:p w14:paraId="3AE02EB3" w14:textId="77777777" w:rsidR="00C63E43" w:rsidRPr="00EF5447" w:rsidRDefault="00C63E43" w:rsidP="00C63E43">
            <w:pPr>
              <w:pStyle w:val="TAC"/>
            </w:pPr>
            <w:r w:rsidRPr="00EF5447">
              <w:rPr>
                <w:rFonts w:cs="Arial"/>
              </w:rPr>
              <w:t>30.8</w:t>
            </w:r>
          </w:p>
        </w:tc>
        <w:tc>
          <w:tcPr>
            <w:tcW w:w="1248" w:type="dxa"/>
            <w:shd w:val="clear" w:color="auto" w:fill="auto"/>
          </w:tcPr>
          <w:p w14:paraId="456C67F6" w14:textId="77777777" w:rsidR="00C63E43" w:rsidRPr="00EF5447" w:rsidRDefault="00C63E43" w:rsidP="00C63E43">
            <w:pPr>
              <w:pStyle w:val="TAC"/>
            </w:pPr>
            <w:r w:rsidRPr="00EF5447">
              <w:rPr>
                <w:rFonts w:cs="Arial"/>
              </w:rPr>
              <w:t>IMD2</w:t>
            </w:r>
          </w:p>
        </w:tc>
      </w:tr>
      <w:tr w:rsidR="00C63E43" w:rsidRPr="00EF5447" w14:paraId="41B59FA4" w14:textId="77777777" w:rsidTr="00C63E43">
        <w:trPr>
          <w:trHeight w:val="54"/>
          <w:jc w:val="center"/>
        </w:trPr>
        <w:tc>
          <w:tcPr>
            <w:tcW w:w="2258" w:type="dxa"/>
            <w:tcBorders>
              <w:bottom w:val="nil"/>
            </w:tcBorders>
            <w:shd w:val="clear" w:color="auto" w:fill="auto"/>
          </w:tcPr>
          <w:p w14:paraId="414233BE" w14:textId="77777777" w:rsidR="00C63E43" w:rsidRPr="00EF5447" w:rsidRDefault="00C63E43" w:rsidP="00C63E43">
            <w:pPr>
              <w:pStyle w:val="TAC"/>
            </w:pPr>
            <w:r w:rsidRPr="00EF5447">
              <w:t>DC_1A-18A_n77A</w:t>
            </w:r>
          </w:p>
          <w:p w14:paraId="23C7E7CD" w14:textId="77777777" w:rsidR="00C63E43" w:rsidRPr="00EF5447" w:rsidRDefault="00C63E43" w:rsidP="00C63E43">
            <w:pPr>
              <w:pStyle w:val="TAC"/>
            </w:pPr>
            <w:r w:rsidRPr="00EF5447">
              <w:rPr>
                <w:rFonts w:eastAsia="MS Mincho"/>
                <w:lang w:eastAsia="zh-CN"/>
              </w:rPr>
              <w:t>DC_1A-18A_n77(2A)</w:t>
            </w:r>
          </w:p>
        </w:tc>
        <w:tc>
          <w:tcPr>
            <w:tcW w:w="878" w:type="dxa"/>
            <w:shd w:val="clear" w:color="auto" w:fill="auto"/>
          </w:tcPr>
          <w:p w14:paraId="47146CE7" w14:textId="77777777" w:rsidR="00C63E43" w:rsidRPr="00EF5447" w:rsidRDefault="00C63E43" w:rsidP="00C63E43">
            <w:pPr>
              <w:pStyle w:val="TAC"/>
              <w:rPr>
                <w:lang w:eastAsia="ja-JP"/>
              </w:rPr>
            </w:pPr>
            <w:r w:rsidRPr="00EF5447">
              <w:rPr>
                <w:lang w:eastAsia="ja-JP"/>
              </w:rPr>
              <w:t>1</w:t>
            </w:r>
          </w:p>
        </w:tc>
        <w:tc>
          <w:tcPr>
            <w:tcW w:w="1066" w:type="dxa"/>
            <w:shd w:val="clear" w:color="auto" w:fill="auto"/>
            <w:noWrap/>
          </w:tcPr>
          <w:p w14:paraId="75A2B40E" w14:textId="77777777" w:rsidR="00C63E43" w:rsidRPr="00EF5447" w:rsidRDefault="00C63E43" w:rsidP="00C63E43">
            <w:pPr>
              <w:pStyle w:val="TAC"/>
              <w:rPr>
                <w:lang w:eastAsia="ja-JP"/>
              </w:rPr>
            </w:pPr>
            <w:r w:rsidRPr="00EF5447">
              <w:t>N/A</w:t>
            </w:r>
          </w:p>
        </w:tc>
        <w:tc>
          <w:tcPr>
            <w:tcW w:w="746" w:type="dxa"/>
            <w:shd w:val="clear" w:color="auto" w:fill="auto"/>
            <w:noWrap/>
          </w:tcPr>
          <w:p w14:paraId="7DE26AA1" w14:textId="77777777" w:rsidR="00C63E43" w:rsidRPr="00EF5447" w:rsidRDefault="00C63E43" w:rsidP="00C63E43">
            <w:pPr>
              <w:pStyle w:val="TAC"/>
              <w:rPr>
                <w:lang w:eastAsia="ja-JP"/>
              </w:rPr>
            </w:pPr>
            <w:r w:rsidRPr="00EF5447">
              <w:t>N/A</w:t>
            </w:r>
          </w:p>
        </w:tc>
        <w:tc>
          <w:tcPr>
            <w:tcW w:w="877" w:type="dxa"/>
            <w:shd w:val="clear" w:color="auto" w:fill="auto"/>
            <w:noWrap/>
          </w:tcPr>
          <w:p w14:paraId="722191E7" w14:textId="77777777" w:rsidR="00C63E43" w:rsidRPr="00EF5447" w:rsidRDefault="00C63E43" w:rsidP="00C63E43">
            <w:pPr>
              <w:pStyle w:val="TAC"/>
              <w:rPr>
                <w:lang w:eastAsia="ja-JP"/>
              </w:rPr>
            </w:pPr>
            <w:r w:rsidRPr="00EF5447">
              <w:t>N/A</w:t>
            </w:r>
          </w:p>
        </w:tc>
        <w:tc>
          <w:tcPr>
            <w:tcW w:w="1299" w:type="dxa"/>
            <w:shd w:val="clear" w:color="auto" w:fill="auto"/>
            <w:noWrap/>
          </w:tcPr>
          <w:p w14:paraId="0CE74F05" w14:textId="77777777" w:rsidR="00C63E43" w:rsidRPr="00EF5447" w:rsidRDefault="00C63E43" w:rsidP="00C63E43">
            <w:pPr>
              <w:pStyle w:val="TAC"/>
              <w:rPr>
                <w:lang w:eastAsia="ja-JP"/>
              </w:rPr>
            </w:pPr>
            <w:r w:rsidRPr="00EF5447">
              <w:t>N/A</w:t>
            </w:r>
          </w:p>
        </w:tc>
        <w:tc>
          <w:tcPr>
            <w:tcW w:w="917" w:type="dxa"/>
            <w:shd w:val="clear" w:color="auto" w:fill="auto"/>
          </w:tcPr>
          <w:p w14:paraId="20CF2F49" w14:textId="77777777" w:rsidR="00C63E43" w:rsidRPr="00EF5447" w:rsidRDefault="00C63E43" w:rsidP="00C63E43">
            <w:pPr>
              <w:pStyle w:val="TAC"/>
              <w:rPr>
                <w:lang w:eastAsia="ja-JP"/>
              </w:rPr>
            </w:pPr>
            <w:r w:rsidRPr="00EF5447">
              <w:t>N/A</w:t>
            </w:r>
          </w:p>
        </w:tc>
        <w:tc>
          <w:tcPr>
            <w:tcW w:w="1248" w:type="dxa"/>
            <w:shd w:val="clear" w:color="auto" w:fill="auto"/>
          </w:tcPr>
          <w:p w14:paraId="4755CD66" w14:textId="77777777" w:rsidR="00C63E43" w:rsidRPr="00EF5447" w:rsidRDefault="00C63E43" w:rsidP="00C63E43">
            <w:pPr>
              <w:pStyle w:val="TAC"/>
              <w:rPr>
                <w:lang w:eastAsia="ja-JP"/>
              </w:rPr>
            </w:pPr>
            <w:r w:rsidRPr="00EF5447">
              <w:t>N/A</w:t>
            </w:r>
          </w:p>
        </w:tc>
      </w:tr>
      <w:tr w:rsidR="00C63E43" w:rsidRPr="00EF5447" w14:paraId="2FF51B6B" w14:textId="77777777" w:rsidTr="00C63E43">
        <w:trPr>
          <w:trHeight w:val="54"/>
          <w:jc w:val="center"/>
        </w:trPr>
        <w:tc>
          <w:tcPr>
            <w:tcW w:w="2258" w:type="dxa"/>
            <w:tcBorders>
              <w:top w:val="nil"/>
              <w:bottom w:val="nil"/>
            </w:tcBorders>
            <w:shd w:val="clear" w:color="auto" w:fill="auto"/>
          </w:tcPr>
          <w:p w14:paraId="6FBA2B65" w14:textId="77777777" w:rsidR="00C63E43" w:rsidRPr="00EF5447" w:rsidRDefault="00C63E43" w:rsidP="00C63E43">
            <w:pPr>
              <w:pStyle w:val="TAC"/>
            </w:pPr>
          </w:p>
        </w:tc>
        <w:tc>
          <w:tcPr>
            <w:tcW w:w="878" w:type="dxa"/>
            <w:shd w:val="clear" w:color="auto" w:fill="auto"/>
          </w:tcPr>
          <w:p w14:paraId="541FB335"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5F2AD949" w14:textId="77777777" w:rsidR="00C63E43" w:rsidRPr="00EF5447" w:rsidRDefault="00C63E43" w:rsidP="00C63E43">
            <w:pPr>
              <w:pStyle w:val="TAC"/>
              <w:rPr>
                <w:lang w:eastAsia="ja-JP"/>
              </w:rPr>
            </w:pPr>
            <w:r w:rsidRPr="00EF5447">
              <w:t>N/A</w:t>
            </w:r>
          </w:p>
        </w:tc>
        <w:tc>
          <w:tcPr>
            <w:tcW w:w="746" w:type="dxa"/>
            <w:shd w:val="clear" w:color="auto" w:fill="auto"/>
            <w:noWrap/>
          </w:tcPr>
          <w:p w14:paraId="09DEA7FB" w14:textId="77777777" w:rsidR="00C63E43" w:rsidRPr="00EF5447" w:rsidRDefault="00C63E43" w:rsidP="00C63E43">
            <w:pPr>
              <w:pStyle w:val="TAC"/>
              <w:rPr>
                <w:lang w:eastAsia="ja-JP"/>
              </w:rPr>
            </w:pPr>
            <w:r w:rsidRPr="00EF5447">
              <w:t>N/A</w:t>
            </w:r>
          </w:p>
        </w:tc>
        <w:tc>
          <w:tcPr>
            <w:tcW w:w="877" w:type="dxa"/>
            <w:shd w:val="clear" w:color="auto" w:fill="auto"/>
            <w:noWrap/>
          </w:tcPr>
          <w:p w14:paraId="3DDEEF39" w14:textId="77777777" w:rsidR="00C63E43" w:rsidRPr="00EF5447" w:rsidRDefault="00C63E43" w:rsidP="00C63E43">
            <w:pPr>
              <w:pStyle w:val="TAC"/>
              <w:rPr>
                <w:lang w:eastAsia="ja-JP"/>
              </w:rPr>
            </w:pPr>
            <w:r w:rsidRPr="00EF5447">
              <w:t>N/A</w:t>
            </w:r>
          </w:p>
        </w:tc>
        <w:tc>
          <w:tcPr>
            <w:tcW w:w="1299" w:type="dxa"/>
            <w:shd w:val="clear" w:color="auto" w:fill="auto"/>
            <w:noWrap/>
          </w:tcPr>
          <w:p w14:paraId="2C8C2989" w14:textId="77777777" w:rsidR="00C63E43" w:rsidRPr="00EF5447" w:rsidRDefault="00C63E43" w:rsidP="00C63E43">
            <w:pPr>
              <w:pStyle w:val="TAC"/>
              <w:rPr>
                <w:lang w:eastAsia="ja-JP"/>
              </w:rPr>
            </w:pPr>
            <w:r w:rsidRPr="00EF5447">
              <w:t>N/A</w:t>
            </w:r>
          </w:p>
        </w:tc>
        <w:tc>
          <w:tcPr>
            <w:tcW w:w="917" w:type="dxa"/>
            <w:shd w:val="clear" w:color="auto" w:fill="auto"/>
          </w:tcPr>
          <w:p w14:paraId="18223FB8" w14:textId="77777777" w:rsidR="00C63E43" w:rsidRPr="00EF5447" w:rsidRDefault="00C63E43" w:rsidP="00C63E43">
            <w:pPr>
              <w:pStyle w:val="TAC"/>
              <w:rPr>
                <w:lang w:eastAsia="ja-JP"/>
              </w:rPr>
            </w:pPr>
            <w:r w:rsidRPr="00EF5447">
              <w:t>N/A</w:t>
            </w:r>
          </w:p>
        </w:tc>
        <w:tc>
          <w:tcPr>
            <w:tcW w:w="1248" w:type="dxa"/>
            <w:shd w:val="clear" w:color="auto" w:fill="auto"/>
          </w:tcPr>
          <w:p w14:paraId="74F32C3D" w14:textId="77777777" w:rsidR="00C63E43" w:rsidRPr="00EF5447" w:rsidRDefault="00C63E43" w:rsidP="00C63E43">
            <w:pPr>
              <w:pStyle w:val="TAC"/>
              <w:rPr>
                <w:lang w:eastAsia="ja-JP"/>
              </w:rPr>
            </w:pPr>
            <w:r w:rsidRPr="00EF5447">
              <w:t>IMD5</w:t>
            </w:r>
          </w:p>
        </w:tc>
      </w:tr>
      <w:tr w:rsidR="00C63E43" w:rsidRPr="00EF5447" w14:paraId="24DDCB6A" w14:textId="77777777" w:rsidTr="00C63E43">
        <w:trPr>
          <w:trHeight w:val="54"/>
          <w:jc w:val="center"/>
        </w:trPr>
        <w:tc>
          <w:tcPr>
            <w:tcW w:w="2258" w:type="dxa"/>
            <w:tcBorders>
              <w:top w:val="nil"/>
              <w:bottom w:val="nil"/>
            </w:tcBorders>
            <w:shd w:val="clear" w:color="auto" w:fill="auto"/>
          </w:tcPr>
          <w:p w14:paraId="6929AA11" w14:textId="77777777" w:rsidR="00C63E43" w:rsidRPr="00EF5447" w:rsidRDefault="00C63E43" w:rsidP="00C63E43">
            <w:pPr>
              <w:pStyle w:val="TAC"/>
            </w:pPr>
          </w:p>
        </w:tc>
        <w:tc>
          <w:tcPr>
            <w:tcW w:w="878" w:type="dxa"/>
            <w:shd w:val="clear" w:color="auto" w:fill="auto"/>
          </w:tcPr>
          <w:p w14:paraId="7E6E31FA" w14:textId="77777777" w:rsidR="00C63E43" w:rsidRPr="00EF5447" w:rsidRDefault="00C63E43" w:rsidP="00C63E43">
            <w:pPr>
              <w:pStyle w:val="TAC"/>
              <w:rPr>
                <w:lang w:eastAsia="ja-JP"/>
              </w:rPr>
            </w:pPr>
            <w:r w:rsidRPr="00EF5447">
              <w:rPr>
                <w:lang w:eastAsia="ja-JP"/>
              </w:rPr>
              <w:t>n77</w:t>
            </w:r>
          </w:p>
        </w:tc>
        <w:tc>
          <w:tcPr>
            <w:tcW w:w="1066" w:type="dxa"/>
            <w:shd w:val="clear" w:color="auto" w:fill="auto"/>
            <w:noWrap/>
          </w:tcPr>
          <w:p w14:paraId="648041EC" w14:textId="77777777" w:rsidR="00C63E43" w:rsidRPr="00EF5447" w:rsidRDefault="00C63E43" w:rsidP="00C63E43">
            <w:pPr>
              <w:pStyle w:val="TAC"/>
              <w:rPr>
                <w:lang w:eastAsia="ja-JP"/>
              </w:rPr>
            </w:pPr>
            <w:r w:rsidRPr="00EF5447">
              <w:t>N/A</w:t>
            </w:r>
          </w:p>
        </w:tc>
        <w:tc>
          <w:tcPr>
            <w:tcW w:w="746" w:type="dxa"/>
            <w:shd w:val="clear" w:color="auto" w:fill="auto"/>
            <w:noWrap/>
          </w:tcPr>
          <w:p w14:paraId="276DEF8D" w14:textId="77777777" w:rsidR="00C63E43" w:rsidRPr="00EF5447" w:rsidRDefault="00C63E43" w:rsidP="00C63E43">
            <w:pPr>
              <w:pStyle w:val="TAC"/>
              <w:rPr>
                <w:lang w:eastAsia="ja-JP"/>
              </w:rPr>
            </w:pPr>
            <w:r w:rsidRPr="00EF5447">
              <w:t>N/A</w:t>
            </w:r>
          </w:p>
        </w:tc>
        <w:tc>
          <w:tcPr>
            <w:tcW w:w="877" w:type="dxa"/>
            <w:shd w:val="clear" w:color="auto" w:fill="auto"/>
            <w:noWrap/>
          </w:tcPr>
          <w:p w14:paraId="3F8BAE84" w14:textId="77777777" w:rsidR="00C63E43" w:rsidRPr="00EF5447" w:rsidRDefault="00C63E43" w:rsidP="00C63E43">
            <w:pPr>
              <w:pStyle w:val="TAC"/>
              <w:rPr>
                <w:lang w:eastAsia="ja-JP"/>
              </w:rPr>
            </w:pPr>
            <w:r w:rsidRPr="00EF5447">
              <w:t>N/A</w:t>
            </w:r>
          </w:p>
        </w:tc>
        <w:tc>
          <w:tcPr>
            <w:tcW w:w="1299" w:type="dxa"/>
            <w:shd w:val="clear" w:color="auto" w:fill="auto"/>
            <w:noWrap/>
          </w:tcPr>
          <w:p w14:paraId="6CB2E3EE" w14:textId="77777777" w:rsidR="00C63E43" w:rsidRPr="00EF5447" w:rsidRDefault="00C63E43" w:rsidP="00C63E43">
            <w:pPr>
              <w:pStyle w:val="TAC"/>
              <w:rPr>
                <w:lang w:eastAsia="ja-JP"/>
              </w:rPr>
            </w:pPr>
            <w:r w:rsidRPr="00EF5447">
              <w:t>N/A</w:t>
            </w:r>
          </w:p>
        </w:tc>
        <w:tc>
          <w:tcPr>
            <w:tcW w:w="917" w:type="dxa"/>
            <w:shd w:val="clear" w:color="auto" w:fill="auto"/>
          </w:tcPr>
          <w:p w14:paraId="25DF0378" w14:textId="77777777" w:rsidR="00C63E43" w:rsidRPr="00EF5447" w:rsidRDefault="00C63E43" w:rsidP="00C63E43">
            <w:pPr>
              <w:pStyle w:val="TAC"/>
              <w:rPr>
                <w:lang w:eastAsia="ja-JP"/>
              </w:rPr>
            </w:pPr>
            <w:r w:rsidRPr="00EF5447">
              <w:t>N/A</w:t>
            </w:r>
          </w:p>
        </w:tc>
        <w:tc>
          <w:tcPr>
            <w:tcW w:w="1248" w:type="dxa"/>
            <w:shd w:val="clear" w:color="auto" w:fill="auto"/>
          </w:tcPr>
          <w:p w14:paraId="7794DC8B" w14:textId="77777777" w:rsidR="00C63E43" w:rsidRPr="00EF5447" w:rsidRDefault="00C63E43" w:rsidP="00C63E43">
            <w:pPr>
              <w:pStyle w:val="TAC"/>
              <w:rPr>
                <w:lang w:eastAsia="ja-JP"/>
              </w:rPr>
            </w:pPr>
            <w:r w:rsidRPr="00EF5447">
              <w:t>N/A</w:t>
            </w:r>
          </w:p>
        </w:tc>
      </w:tr>
      <w:tr w:rsidR="00C63E43" w:rsidRPr="00EF5447" w14:paraId="306B37F8" w14:textId="77777777" w:rsidTr="00C63E43">
        <w:trPr>
          <w:trHeight w:val="54"/>
          <w:jc w:val="center"/>
        </w:trPr>
        <w:tc>
          <w:tcPr>
            <w:tcW w:w="2258" w:type="dxa"/>
            <w:tcBorders>
              <w:top w:val="nil"/>
              <w:bottom w:val="nil"/>
            </w:tcBorders>
            <w:shd w:val="clear" w:color="auto" w:fill="auto"/>
          </w:tcPr>
          <w:p w14:paraId="6BD1725A" w14:textId="77777777" w:rsidR="00C63E43" w:rsidRPr="00EF5447" w:rsidRDefault="00C63E43" w:rsidP="00C63E43">
            <w:pPr>
              <w:pStyle w:val="TAC"/>
              <w:rPr>
                <w:rFonts w:eastAsia="MS Mincho"/>
              </w:rPr>
            </w:pPr>
          </w:p>
        </w:tc>
        <w:tc>
          <w:tcPr>
            <w:tcW w:w="878" w:type="dxa"/>
            <w:shd w:val="clear" w:color="auto" w:fill="auto"/>
          </w:tcPr>
          <w:p w14:paraId="5D1CE686" w14:textId="77777777" w:rsidR="00C63E43" w:rsidRPr="00EF5447" w:rsidRDefault="00C63E43" w:rsidP="00C63E43">
            <w:pPr>
              <w:pStyle w:val="TAC"/>
            </w:pPr>
            <w:r w:rsidRPr="00EF5447">
              <w:rPr>
                <w:lang w:eastAsia="ja-JP"/>
              </w:rPr>
              <w:t>1</w:t>
            </w:r>
          </w:p>
        </w:tc>
        <w:tc>
          <w:tcPr>
            <w:tcW w:w="1066" w:type="dxa"/>
            <w:shd w:val="clear" w:color="auto" w:fill="auto"/>
            <w:noWrap/>
          </w:tcPr>
          <w:p w14:paraId="38C47806" w14:textId="77777777" w:rsidR="00C63E43" w:rsidRPr="00EF5447" w:rsidRDefault="00C63E43" w:rsidP="00C63E43">
            <w:pPr>
              <w:pStyle w:val="TAC"/>
            </w:pPr>
            <w:r w:rsidRPr="00EF5447">
              <w:rPr>
                <w:lang w:eastAsia="ja-JP"/>
              </w:rPr>
              <w:t>1930</w:t>
            </w:r>
          </w:p>
        </w:tc>
        <w:tc>
          <w:tcPr>
            <w:tcW w:w="746" w:type="dxa"/>
            <w:shd w:val="clear" w:color="auto" w:fill="auto"/>
            <w:noWrap/>
          </w:tcPr>
          <w:p w14:paraId="643D53BF" w14:textId="77777777" w:rsidR="00C63E43" w:rsidRPr="00EF5447" w:rsidRDefault="00C63E43" w:rsidP="00C63E43">
            <w:pPr>
              <w:pStyle w:val="TAC"/>
            </w:pPr>
            <w:r w:rsidRPr="00EF5447">
              <w:rPr>
                <w:lang w:eastAsia="ja-JP"/>
              </w:rPr>
              <w:t>5</w:t>
            </w:r>
          </w:p>
        </w:tc>
        <w:tc>
          <w:tcPr>
            <w:tcW w:w="877" w:type="dxa"/>
            <w:shd w:val="clear" w:color="auto" w:fill="auto"/>
            <w:noWrap/>
          </w:tcPr>
          <w:p w14:paraId="1FC2B0DD" w14:textId="77777777" w:rsidR="00C63E43" w:rsidRPr="00EF5447" w:rsidRDefault="00C63E43" w:rsidP="00C63E43">
            <w:pPr>
              <w:pStyle w:val="TAC"/>
            </w:pPr>
            <w:r w:rsidRPr="00EF5447">
              <w:rPr>
                <w:lang w:eastAsia="ja-JP"/>
              </w:rPr>
              <w:t>25</w:t>
            </w:r>
          </w:p>
        </w:tc>
        <w:tc>
          <w:tcPr>
            <w:tcW w:w="1299" w:type="dxa"/>
            <w:shd w:val="clear" w:color="auto" w:fill="auto"/>
            <w:noWrap/>
          </w:tcPr>
          <w:p w14:paraId="0B07C609" w14:textId="77777777" w:rsidR="00C63E43" w:rsidRPr="00EF5447" w:rsidRDefault="00C63E43" w:rsidP="00C63E43">
            <w:pPr>
              <w:pStyle w:val="TAC"/>
            </w:pPr>
            <w:r w:rsidRPr="00EF5447">
              <w:rPr>
                <w:lang w:eastAsia="ja-JP"/>
              </w:rPr>
              <w:t>2120</w:t>
            </w:r>
          </w:p>
        </w:tc>
        <w:tc>
          <w:tcPr>
            <w:tcW w:w="917" w:type="dxa"/>
            <w:shd w:val="clear" w:color="auto" w:fill="auto"/>
          </w:tcPr>
          <w:p w14:paraId="44450024" w14:textId="77777777" w:rsidR="00C63E43" w:rsidRPr="00EF5447" w:rsidRDefault="00C63E43" w:rsidP="00C63E43">
            <w:pPr>
              <w:pStyle w:val="TAC"/>
            </w:pPr>
            <w:r w:rsidRPr="00EF5447">
              <w:rPr>
                <w:lang w:eastAsia="ja-JP"/>
              </w:rPr>
              <w:t>16.4</w:t>
            </w:r>
          </w:p>
        </w:tc>
        <w:tc>
          <w:tcPr>
            <w:tcW w:w="1248" w:type="dxa"/>
            <w:shd w:val="clear" w:color="auto" w:fill="auto"/>
          </w:tcPr>
          <w:p w14:paraId="262339C0" w14:textId="77777777" w:rsidR="00C63E43" w:rsidRPr="00EF5447" w:rsidRDefault="00C63E43" w:rsidP="00C63E43">
            <w:pPr>
              <w:pStyle w:val="TAC"/>
            </w:pPr>
            <w:r w:rsidRPr="00EF5447">
              <w:rPr>
                <w:lang w:eastAsia="ja-JP"/>
              </w:rPr>
              <w:t>IMD3</w:t>
            </w:r>
          </w:p>
        </w:tc>
      </w:tr>
      <w:tr w:rsidR="00C63E43" w:rsidRPr="00EF5447" w14:paraId="3552AB54" w14:textId="77777777" w:rsidTr="00C63E43">
        <w:trPr>
          <w:trHeight w:val="54"/>
          <w:jc w:val="center"/>
        </w:trPr>
        <w:tc>
          <w:tcPr>
            <w:tcW w:w="2258" w:type="dxa"/>
            <w:tcBorders>
              <w:top w:val="nil"/>
              <w:bottom w:val="nil"/>
            </w:tcBorders>
            <w:shd w:val="clear" w:color="auto" w:fill="auto"/>
          </w:tcPr>
          <w:p w14:paraId="1C4EE7EF" w14:textId="77777777" w:rsidR="00C63E43" w:rsidRPr="00EF5447" w:rsidRDefault="00C63E43" w:rsidP="00C63E43">
            <w:pPr>
              <w:pStyle w:val="TAC"/>
              <w:rPr>
                <w:rFonts w:eastAsia="MS Mincho"/>
              </w:rPr>
            </w:pPr>
          </w:p>
        </w:tc>
        <w:tc>
          <w:tcPr>
            <w:tcW w:w="878" w:type="dxa"/>
            <w:shd w:val="clear" w:color="auto" w:fill="auto"/>
          </w:tcPr>
          <w:p w14:paraId="1A247034" w14:textId="77777777" w:rsidR="00C63E43" w:rsidRPr="00EF5447" w:rsidRDefault="00C63E43" w:rsidP="00C63E43">
            <w:pPr>
              <w:pStyle w:val="TAC"/>
            </w:pPr>
            <w:r w:rsidRPr="00EF5447">
              <w:rPr>
                <w:lang w:eastAsia="ja-JP"/>
              </w:rPr>
              <w:t>18</w:t>
            </w:r>
          </w:p>
        </w:tc>
        <w:tc>
          <w:tcPr>
            <w:tcW w:w="1066" w:type="dxa"/>
            <w:shd w:val="clear" w:color="auto" w:fill="auto"/>
            <w:noWrap/>
          </w:tcPr>
          <w:p w14:paraId="02F12D19" w14:textId="77777777" w:rsidR="00C63E43" w:rsidRPr="00EF5447" w:rsidRDefault="00C63E43" w:rsidP="00C63E43">
            <w:pPr>
              <w:pStyle w:val="TAC"/>
            </w:pPr>
            <w:r w:rsidRPr="00EF5447">
              <w:rPr>
                <w:lang w:eastAsia="ja-JP"/>
              </w:rPr>
              <w:t>825</w:t>
            </w:r>
          </w:p>
        </w:tc>
        <w:tc>
          <w:tcPr>
            <w:tcW w:w="746" w:type="dxa"/>
            <w:shd w:val="clear" w:color="auto" w:fill="auto"/>
            <w:noWrap/>
          </w:tcPr>
          <w:p w14:paraId="795BC004" w14:textId="77777777" w:rsidR="00C63E43" w:rsidRPr="00EF5447" w:rsidRDefault="00C63E43" w:rsidP="00C63E43">
            <w:pPr>
              <w:pStyle w:val="TAC"/>
            </w:pPr>
            <w:r w:rsidRPr="00EF5447">
              <w:rPr>
                <w:lang w:eastAsia="ja-JP"/>
              </w:rPr>
              <w:t>5</w:t>
            </w:r>
          </w:p>
        </w:tc>
        <w:tc>
          <w:tcPr>
            <w:tcW w:w="877" w:type="dxa"/>
            <w:shd w:val="clear" w:color="auto" w:fill="auto"/>
            <w:noWrap/>
          </w:tcPr>
          <w:p w14:paraId="4FE2528A" w14:textId="77777777" w:rsidR="00C63E43" w:rsidRPr="00EF5447" w:rsidRDefault="00C63E43" w:rsidP="00C63E43">
            <w:pPr>
              <w:pStyle w:val="TAC"/>
            </w:pPr>
            <w:r w:rsidRPr="00EF5447">
              <w:rPr>
                <w:lang w:eastAsia="ja-JP"/>
              </w:rPr>
              <w:t>25</w:t>
            </w:r>
          </w:p>
        </w:tc>
        <w:tc>
          <w:tcPr>
            <w:tcW w:w="1299" w:type="dxa"/>
            <w:shd w:val="clear" w:color="auto" w:fill="auto"/>
            <w:noWrap/>
          </w:tcPr>
          <w:p w14:paraId="38855711" w14:textId="77777777" w:rsidR="00C63E43" w:rsidRPr="00EF5447" w:rsidRDefault="00C63E43" w:rsidP="00C63E43">
            <w:pPr>
              <w:pStyle w:val="TAC"/>
            </w:pPr>
            <w:r w:rsidRPr="00EF5447">
              <w:rPr>
                <w:lang w:eastAsia="ja-JP"/>
              </w:rPr>
              <w:t>870</w:t>
            </w:r>
          </w:p>
        </w:tc>
        <w:tc>
          <w:tcPr>
            <w:tcW w:w="917" w:type="dxa"/>
            <w:shd w:val="clear" w:color="auto" w:fill="auto"/>
          </w:tcPr>
          <w:p w14:paraId="6E6A0655" w14:textId="77777777" w:rsidR="00C63E43" w:rsidRPr="00EF5447" w:rsidRDefault="00C63E43" w:rsidP="00C63E43">
            <w:pPr>
              <w:pStyle w:val="TAC"/>
            </w:pPr>
            <w:r w:rsidRPr="00EF5447">
              <w:rPr>
                <w:lang w:eastAsia="ja-JP"/>
              </w:rPr>
              <w:t>N/A</w:t>
            </w:r>
          </w:p>
        </w:tc>
        <w:tc>
          <w:tcPr>
            <w:tcW w:w="1248" w:type="dxa"/>
            <w:shd w:val="clear" w:color="auto" w:fill="auto"/>
          </w:tcPr>
          <w:p w14:paraId="7481DEF1" w14:textId="77777777" w:rsidR="00C63E43" w:rsidRPr="00EF5447" w:rsidRDefault="00C63E43" w:rsidP="00C63E43">
            <w:pPr>
              <w:pStyle w:val="TAC"/>
            </w:pPr>
            <w:r w:rsidRPr="00EF5447">
              <w:rPr>
                <w:lang w:eastAsia="ja-JP"/>
              </w:rPr>
              <w:t>N/A</w:t>
            </w:r>
          </w:p>
        </w:tc>
      </w:tr>
      <w:tr w:rsidR="00C63E43" w:rsidRPr="00EF5447" w14:paraId="00905503" w14:textId="77777777" w:rsidTr="00C63E43">
        <w:trPr>
          <w:trHeight w:val="54"/>
          <w:jc w:val="center"/>
        </w:trPr>
        <w:tc>
          <w:tcPr>
            <w:tcW w:w="2258" w:type="dxa"/>
            <w:tcBorders>
              <w:top w:val="nil"/>
              <w:bottom w:val="single" w:sz="4" w:space="0" w:color="auto"/>
            </w:tcBorders>
            <w:shd w:val="clear" w:color="auto" w:fill="auto"/>
          </w:tcPr>
          <w:p w14:paraId="3F837F05" w14:textId="77777777" w:rsidR="00C63E43" w:rsidRPr="00EF5447" w:rsidRDefault="00C63E43" w:rsidP="00C63E43">
            <w:pPr>
              <w:pStyle w:val="TAC"/>
              <w:rPr>
                <w:rFonts w:eastAsia="MS Mincho"/>
              </w:rPr>
            </w:pPr>
          </w:p>
        </w:tc>
        <w:tc>
          <w:tcPr>
            <w:tcW w:w="878" w:type="dxa"/>
            <w:shd w:val="clear" w:color="auto" w:fill="auto"/>
          </w:tcPr>
          <w:p w14:paraId="32ACC3ED" w14:textId="77777777" w:rsidR="00C63E43" w:rsidRPr="00EF5447" w:rsidRDefault="00C63E43" w:rsidP="00C63E43">
            <w:pPr>
              <w:pStyle w:val="TAC"/>
            </w:pPr>
            <w:r w:rsidRPr="00EF5447">
              <w:rPr>
                <w:lang w:eastAsia="ja-JP"/>
              </w:rPr>
              <w:t>n77</w:t>
            </w:r>
          </w:p>
        </w:tc>
        <w:tc>
          <w:tcPr>
            <w:tcW w:w="1066" w:type="dxa"/>
            <w:shd w:val="clear" w:color="auto" w:fill="auto"/>
            <w:noWrap/>
          </w:tcPr>
          <w:p w14:paraId="28E51E29" w14:textId="77777777" w:rsidR="00C63E43" w:rsidRPr="00EF5447" w:rsidRDefault="00C63E43" w:rsidP="00C63E43">
            <w:pPr>
              <w:pStyle w:val="TAC"/>
            </w:pPr>
            <w:r w:rsidRPr="00EF5447">
              <w:rPr>
                <w:lang w:eastAsia="ja-JP"/>
              </w:rPr>
              <w:t>3770</w:t>
            </w:r>
          </w:p>
        </w:tc>
        <w:tc>
          <w:tcPr>
            <w:tcW w:w="746" w:type="dxa"/>
            <w:shd w:val="clear" w:color="auto" w:fill="auto"/>
            <w:noWrap/>
          </w:tcPr>
          <w:p w14:paraId="78C2D42C" w14:textId="77777777" w:rsidR="00C63E43" w:rsidRPr="00EF5447" w:rsidRDefault="00C63E43" w:rsidP="00C63E43">
            <w:pPr>
              <w:pStyle w:val="TAC"/>
            </w:pPr>
            <w:r w:rsidRPr="00EF5447">
              <w:rPr>
                <w:lang w:eastAsia="ja-JP"/>
              </w:rPr>
              <w:t>10</w:t>
            </w:r>
          </w:p>
        </w:tc>
        <w:tc>
          <w:tcPr>
            <w:tcW w:w="877" w:type="dxa"/>
            <w:shd w:val="clear" w:color="auto" w:fill="auto"/>
            <w:noWrap/>
          </w:tcPr>
          <w:p w14:paraId="65528E8C" w14:textId="77777777" w:rsidR="00C63E43" w:rsidRPr="00EF5447" w:rsidRDefault="00C63E43" w:rsidP="00C63E43">
            <w:pPr>
              <w:pStyle w:val="TAC"/>
            </w:pPr>
            <w:r w:rsidRPr="00EF5447">
              <w:rPr>
                <w:lang w:eastAsia="ja-JP"/>
              </w:rPr>
              <w:t>50</w:t>
            </w:r>
          </w:p>
        </w:tc>
        <w:tc>
          <w:tcPr>
            <w:tcW w:w="1299" w:type="dxa"/>
            <w:shd w:val="clear" w:color="auto" w:fill="auto"/>
            <w:noWrap/>
          </w:tcPr>
          <w:p w14:paraId="2B3386B9" w14:textId="77777777" w:rsidR="00C63E43" w:rsidRPr="00EF5447" w:rsidRDefault="00C63E43" w:rsidP="00C63E43">
            <w:pPr>
              <w:pStyle w:val="TAC"/>
            </w:pPr>
            <w:r w:rsidRPr="00EF5447">
              <w:rPr>
                <w:lang w:eastAsia="ja-JP"/>
              </w:rPr>
              <w:t>3770</w:t>
            </w:r>
          </w:p>
        </w:tc>
        <w:tc>
          <w:tcPr>
            <w:tcW w:w="917" w:type="dxa"/>
            <w:shd w:val="clear" w:color="auto" w:fill="auto"/>
          </w:tcPr>
          <w:p w14:paraId="72C43654" w14:textId="77777777" w:rsidR="00C63E43" w:rsidRPr="00EF5447" w:rsidRDefault="00C63E43" w:rsidP="00C63E43">
            <w:pPr>
              <w:pStyle w:val="TAC"/>
            </w:pPr>
            <w:r w:rsidRPr="00EF5447">
              <w:rPr>
                <w:lang w:eastAsia="ja-JP"/>
              </w:rPr>
              <w:t>N/A</w:t>
            </w:r>
          </w:p>
        </w:tc>
        <w:tc>
          <w:tcPr>
            <w:tcW w:w="1248" w:type="dxa"/>
            <w:shd w:val="clear" w:color="auto" w:fill="auto"/>
          </w:tcPr>
          <w:p w14:paraId="6C652D86" w14:textId="77777777" w:rsidR="00C63E43" w:rsidRPr="00EF5447" w:rsidRDefault="00C63E43" w:rsidP="00C63E43">
            <w:pPr>
              <w:pStyle w:val="TAC"/>
            </w:pPr>
            <w:r w:rsidRPr="00EF5447">
              <w:rPr>
                <w:lang w:eastAsia="ja-JP"/>
              </w:rPr>
              <w:t>N/A</w:t>
            </w:r>
          </w:p>
        </w:tc>
      </w:tr>
      <w:tr w:rsidR="00C63E43" w:rsidRPr="00EF5447" w14:paraId="7507B47A" w14:textId="77777777" w:rsidTr="00C63E43">
        <w:trPr>
          <w:trHeight w:val="54"/>
          <w:jc w:val="center"/>
        </w:trPr>
        <w:tc>
          <w:tcPr>
            <w:tcW w:w="2258" w:type="dxa"/>
            <w:tcBorders>
              <w:bottom w:val="nil"/>
            </w:tcBorders>
            <w:shd w:val="clear" w:color="auto" w:fill="auto"/>
          </w:tcPr>
          <w:p w14:paraId="3C19F3C9" w14:textId="77777777" w:rsidR="00C63E43" w:rsidRPr="00EF5447" w:rsidRDefault="00C63E43" w:rsidP="00C63E43">
            <w:pPr>
              <w:pStyle w:val="TAC"/>
              <w:rPr>
                <w:lang w:eastAsia="zh-CN"/>
              </w:rPr>
            </w:pPr>
            <w:r w:rsidRPr="00EF5447">
              <w:t>DC_1A-18A_n78A</w:t>
            </w:r>
          </w:p>
          <w:p w14:paraId="4AAA397E" w14:textId="77777777" w:rsidR="00C63E43" w:rsidRPr="00EF5447" w:rsidRDefault="00C63E43" w:rsidP="00C63E43">
            <w:pPr>
              <w:pStyle w:val="TAC"/>
            </w:pPr>
            <w:r w:rsidRPr="00EF5447">
              <w:rPr>
                <w:rFonts w:eastAsia="MS Mincho"/>
                <w:lang w:eastAsia="zh-CN"/>
              </w:rPr>
              <w:t>DC_1A-18A_n7</w:t>
            </w:r>
            <w:r w:rsidRPr="00EF5447">
              <w:rPr>
                <w:lang w:eastAsia="zh-CN"/>
              </w:rPr>
              <w:t>8</w:t>
            </w:r>
            <w:r w:rsidRPr="00EF5447">
              <w:rPr>
                <w:rFonts w:eastAsia="MS Mincho"/>
                <w:lang w:eastAsia="zh-CN"/>
              </w:rPr>
              <w:t>(2A)</w:t>
            </w:r>
          </w:p>
        </w:tc>
        <w:tc>
          <w:tcPr>
            <w:tcW w:w="878" w:type="dxa"/>
            <w:shd w:val="clear" w:color="auto" w:fill="auto"/>
          </w:tcPr>
          <w:p w14:paraId="7F6C630C" w14:textId="77777777" w:rsidR="00C63E43" w:rsidRPr="00EF5447" w:rsidRDefault="00C63E43" w:rsidP="00C63E43">
            <w:pPr>
              <w:pStyle w:val="TAC"/>
              <w:rPr>
                <w:lang w:eastAsia="ja-JP"/>
              </w:rPr>
            </w:pPr>
            <w:r w:rsidRPr="00EF5447">
              <w:rPr>
                <w:lang w:eastAsia="ja-JP"/>
              </w:rPr>
              <w:t>1</w:t>
            </w:r>
          </w:p>
        </w:tc>
        <w:tc>
          <w:tcPr>
            <w:tcW w:w="1066" w:type="dxa"/>
            <w:shd w:val="clear" w:color="auto" w:fill="auto"/>
            <w:noWrap/>
          </w:tcPr>
          <w:p w14:paraId="7C20C01D" w14:textId="77777777" w:rsidR="00C63E43" w:rsidRPr="00EF5447" w:rsidRDefault="00C63E43" w:rsidP="00C63E43">
            <w:pPr>
              <w:pStyle w:val="TAC"/>
              <w:rPr>
                <w:lang w:eastAsia="ja-JP"/>
              </w:rPr>
            </w:pPr>
            <w:r w:rsidRPr="00EF5447">
              <w:t>N/A</w:t>
            </w:r>
          </w:p>
        </w:tc>
        <w:tc>
          <w:tcPr>
            <w:tcW w:w="746" w:type="dxa"/>
            <w:shd w:val="clear" w:color="auto" w:fill="auto"/>
            <w:noWrap/>
          </w:tcPr>
          <w:p w14:paraId="0F770303" w14:textId="77777777" w:rsidR="00C63E43" w:rsidRPr="00EF5447" w:rsidRDefault="00C63E43" w:rsidP="00C63E43">
            <w:pPr>
              <w:pStyle w:val="TAC"/>
              <w:rPr>
                <w:lang w:eastAsia="ja-JP"/>
              </w:rPr>
            </w:pPr>
            <w:r w:rsidRPr="00EF5447">
              <w:t>N/A</w:t>
            </w:r>
          </w:p>
        </w:tc>
        <w:tc>
          <w:tcPr>
            <w:tcW w:w="877" w:type="dxa"/>
            <w:shd w:val="clear" w:color="auto" w:fill="auto"/>
            <w:noWrap/>
          </w:tcPr>
          <w:p w14:paraId="63BB41E9" w14:textId="77777777" w:rsidR="00C63E43" w:rsidRPr="00EF5447" w:rsidRDefault="00C63E43" w:rsidP="00C63E43">
            <w:pPr>
              <w:pStyle w:val="TAC"/>
              <w:rPr>
                <w:lang w:eastAsia="ja-JP"/>
              </w:rPr>
            </w:pPr>
            <w:r w:rsidRPr="00EF5447">
              <w:t>N/A</w:t>
            </w:r>
          </w:p>
        </w:tc>
        <w:tc>
          <w:tcPr>
            <w:tcW w:w="1299" w:type="dxa"/>
            <w:shd w:val="clear" w:color="auto" w:fill="auto"/>
            <w:noWrap/>
          </w:tcPr>
          <w:p w14:paraId="21DC6DD9" w14:textId="77777777" w:rsidR="00C63E43" w:rsidRPr="00EF5447" w:rsidRDefault="00C63E43" w:rsidP="00C63E43">
            <w:pPr>
              <w:pStyle w:val="TAC"/>
              <w:rPr>
                <w:lang w:eastAsia="ja-JP"/>
              </w:rPr>
            </w:pPr>
            <w:r w:rsidRPr="00EF5447">
              <w:t>N/A</w:t>
            </w:r>
          </w:p>
        </w:tc>
        <w:tc>
          <w:tcPr>
            <w:tcW w:w="917" w:type="dxa"/>
            <w:shd w:val="clear" w:color="auto" w:fill="auto"/>
          </w:tcPr>
          <w:p w14:paraId="206EEE62" w14:textId="77777777" w:rsidR="00C63E43" w:rsidRPr="00EF5447" w:rsidRDefault="00C63E43" w:rsidP="00C63E43">
            <w:pPr>
              <w:pStyle w:val="TAC"/>
              <w:rPr>
                <w:lang w:eastAsia="ja-JP"/>
              </w:rPr>
            </w:pPr>
            <w:r w:rsidRPr="00EF5447">
              <w:t>N/A</w:t>
            </w:r>
          </w:p>
        </w:tc>
        <w:tc>
          <w:tcPr>
            <w:tcW w:w="1248" w:type="dxa"/>
            <w:shd w:val="clear" w:color="auto" w:fill="auto"/>
          </w:tcPr>
          <w:p w14:paraId="5ABBE331" w14:textId="77777777" w:rsidR="00C63E43" w:rsidRPr="00EF5447" w:rsidRDefault="00C63E43" w:rsidP="00C63E43">
            <w:pPr>
              <w:pStyle w:val="TAC"/>
              <w:rPr>
                <w:lang w:eastAsia="zh-CN"/>
              </w:rPr>
            </w:pPr>
            <w:r w:rsidRPr="00EF5447">
              <w:t>N/A</w:t>
            </w:r>
          </w:p>
        </w:tc>
      </w:tr>
      <w:tr w:rsidR="00C63E43" w:rsidRPr="00EF5447" w14:paraId="4F7DC5AE" w14:textId="77777777" w:rsidTr="00C63E43">
        <w:trPr>
          <w:trHeight w:val="54"/>
          <w:jc w:val="center"/>
        </w:trPr>
        <w:tc>
          <w:tcPr>
            <w:tcW w:w="2258" w:type="dxa"/>
            <w:tcBorders>
              <w:top w:val="nil"/>
              <w:bottom w:val="nil"/>
            </w:tcBorders>
            <w:shd w:val="clear" w:color="auto" w:fill="auto"/>
          </w:tcPr>
          <w:p w14:paraId="43A398D1" w14:textId="77777777" w:rsidR="00C63E43" w:rsidRPr="00EF5447" w:rsidRDefault="00C63E43" w:rsidP="00C63E43">
            <w:pPr>
              <w:pStyle w:val="TAC"/>
            </w:pPr>
          </w:p>
        </w:tc>
        <w:tc>
          <w:tcPr>
            <w:tcW w:w="878" w:type="dxa"/>
            <w:shd w:val="clear" w:color="auto" w:fill="auto"/>
          </w:tcPr>
          <w:p w14:paraId="762A645C"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535926D7" w14:textId="77777777" w:rsidR="00C63E43" w:rsidRPr="00EF5447" w:rsidRDefault="00C63E43" w:rsidP="00C63E43">
            <w:pPr>
              <w:pStyle w:val="TAC"/>
              <w:rPr>
                <w:lang w:eastAsia="ja-JP"/>
              </w:rPr>
            </w:pPr>
            <w:r w:rsidRPr="00EF5447">
              <w:t>N/A</w:t>
            </w:r>
          </w:p>
        </w:tc>
        <w:tc>
          <w:tcPr>
            <w:tcW w:w="746" w:type="dxa"/>
            <w:shd w:val="clear" w:color="auto" w:fill="auto"/>
            <w:noWrap/>
          </w:tcPr>
          <w:p w14:paraId="1E33E50B" w14:textId="77777777" w:rsidR="00C63E43" w:rsidRPr="00EF5447" w:rsidRDefault="00C63E43" w:rsidP="00C63E43">
            <w:pPr>
              <w:pStyle w:val="TAC"/>
              <w:rPr>
                <w:lang w:eastAsia="ja-JP"/>
              </w:rPr>
            </w:pPr>
            <w:r w:rsidRPr="00EF5447">
              <w:t>N/A</w:t>
            </w:r>
          </w:p>
        </w:tc>
        <w:tc>
          <w:tcPr>
            <w:tcW w:w="877" w:type="dxa"/>
            <w:shd w:val="clear" w:color="auto" w:fill="auto"/>
            <w:noWrap/>
          </w:tcPr>
          <w:p w14:paraId="47E68FCB" w14:textId="77777777" w:rsidR="00C63E43" w:rsidRPr="00EF5447" w:rsidRDefault="00C63E43" w:rsidP="00C63E43">
            <w:pPr>
              <w:pStyle w:val="TAC"/>
              <w:rPr>
                <w:lang w:eastAsia="ja-JP"/>
              </w:rPr>
            </w:pPr>
            <w:r w:rsidRPr="00EF5447">
              <w:t>N/A</w:t>
            </w:r>
          </w:p>
        </w:tc>
        <w:tc>
          <w:tcPr>
            <w:tcW w:w="1299" w:type="dxa"/>
            <w:shd w:val="clear" w:color="auto" w:fill="auto"/>
            <w:noWrap/>
          </w:tcPr>
          <w:p w14:paraId="73272C72" w14:textId="77777777" w:rsidR="00C63E43" w:rsidRPr="00EF5447" w:rsidRDefault="00C63E43" w:rsidP="00C63E43">
            <w:pPr>
              <w:pStyle w:val="TAC"/>
              <w:rPr>
                <w:lang w:eastAsia="ja-JP"/>
              </w:rPr>
            </w:pPr>
            <w:r w:rsidRPr="00EF5447">
              <w:t>N/A</w:t>
            </w:r>
          </w:p>
        </w:tc>
        <w:tc>
          <w:tcPr>
            <w:tcW w:w="917" w:type="dxa"/>
            <w:shd w:val="clear" w:color="auto" w:fill="auto"/>
          </w:tcPr>
          <w:p w14:paraId="40E0F91D" w14:textId="77777777" w:rsidR="00C63E43" w:rsidRPr="00EF5447" w:rsidRDefault="00C63E43" w:rsidP="00C63E43">
            <w:pPr>
              <w:pStyle w:val="TAC"/>
              <w:rPr>
                <w:lang w:eastAsia="ja-JP"/>
              </w:rPr>
            </w:pPr>
            <w:r w:rsidRPr="00EF5447">
              <w:t>N/A</w:t>
            </w:r>
          </w:p>
        </w:tc>
        <w:tc>
          <w:tcPr>
            <w:tcW w:w="1248" w:type="dxa"/>
            <w:shd w:val="clear" w:color="auto" w:fill="auto"/>
          </w:tcPr>
          <w:p w14:paraId="11C1B65D" w14:textId="77777777" w:rsidR="00C63E43" w:rsidRPr="00EF5447" w:rsidRDefault="00C63E43" w:rsidP="00C63E43">
            <w:pPr>
              <w:pStyle w:val="TAC"/>
              <w:rPr>
                <w:lang w:eastAsia="zh-CN"/>
              </w:rPr>
            </w:pPr>
            <w:r w:rsidRPr="00EF5447">
              <w:t>IMD5</w:t>
            </w:r>
          </w:p>
        </w:tc>
      </w:tr>
      <w:tr w:rsidR="00C63E43" w:rsidRPr="00EF5447" w14:paraId="0E2F51E6" w14:textId="77777777" w:rsidTr="00C63E43">
        <w:trPr>
          <w:trHeight w:val="54"/>
          <w:jc w:val="center"/>
        </w:trPr>
        <w:tc>
          <w:tcPr>
            <w:tcW w:w="2258" w:type="dxa"/>
            <w:tcBorders>
              <w:top w:val="nil"/>
              <w:bottom w:val="nil"/>
            </w:tcBorders>
            <w:shd w:val="clear" w:color="auto" w:fill="auto"/>
          </w:tcPr>
          <w:p w14:paraId="27159162" w14:textId="77777777" w:rsidR="00C63E43" w:rsidRPr="00EF5447" w:rsidRDefault="00C63E43" w:rsidP="00C63E43">
            <w:pPr>
              <w:pStyle w:val="TAC"/>
            </w:pPr>
          </w:p>
        </w:tc>
        <w:tc>
          <w:tcPr>
            <w:tcW w:w="878" w:type="dxa"/>
            <w:shd w:val="clear" w:color="auto" w:fill="auto"/>
          </w:tcPr>
          <w:p w14:paraId="01772908" w14:textId="77777777" w:rsidR="00C63E43" w:rsidRPr="00EF5447" w:rsidRDefault="00C63E43" w:rsidP="00C63E43">
            <w:pPr>
              <w:pStyle w:val="TAC"/>
              <w:rPr>
                <w:lang w:eastAsia="ja-JP"/>
              </w:rPr>
            </w:pPr>
            <w:r w:rsidRPr="00EF5447">
              <w:rPr>
                <w:lang w:eastAsia="ja-JP"/>
              </w:rPr>
              <w:t>n78</w:t>
            </w:r>
          </w:p>
        </w:tc>
        <w:tc>
          <w:tcPr>
            <w:tcW w:w="1066" w:type="dxa"/>
            <w:shd w:val="clear" w:color="auto" w:fill="auto"/>
            <w:noWrap/>
          </w:tcPr>
          <w:p w14:paraId="536DD5DF" w14:textId="77777777" w:rsidR="00C63E43" w:rsidRPr="00EF5447" w:rsidRDefault="00C63E43" w:rsidP="00C63E43">
            <w:pPr>
              <w:pStyle w:val="TAC"/>
              <w:rPr>
                <w:lang w:eastAsia="ja-JP"/>
              </w:rPr>
            </w:pPr>
            <w:r w:rsidRPr="00EF5447">
              <w:t>N/A</w:t>
            </w:r>
          </w:p>
        </w:tc>
        <w:tc>
          <w:tcPr>
            <w:tcW w:w="746" w:type="dxa"/>
            <w:shd w:val="clear" w:color="auto" w:fill="auto"/>
            <w:noWrap/>
          </w:tcPr>
          <w:p w14:paraId="37B2AE2B" w14:textId="77777777" w:rsidR="00C63E43" w:rsidRPr="00EF5447" w:rsidRDefault="00C63E43" w:rsidP="00C63E43">
            <w:pPr>
              <w:pStyle w:val="TAC"/>
              <w:rPr>
                <w:lang w:eastAsia="ja-JP"/>
              </w:rPr>
            </w:pPr>
            <w:r w:rsidRPr="00EF5447">
              <w:t>N/A</w:t>
            </w:r>
          </w:p>
        </w:tc>
        <w:tc>
          <w:tcPr>
            <w:tcW w:w="877" w:type="dxa"/>
            <w:shd w:val="clear" w:color="auto" w:fill="auto"/>
            <w:noWrap/>
          </w:tcPr>
          <w:p w14:paraId="5CD08AF9" w14:textId="77777777" w:rsidR="00C63E43" w:rsidRPr="00EF5447" w:rsidRDefault="00C63E43" w:rsidP="00C63E43">
            <w:pPr>
              <w:pStyle w:val="TAC"/>
              <w:rPr>
                <w:lang w:eastAsia="ja-JP"/>
              </w:rPr>
            </w:pPr>
            <w:r w:rsidRPr="00EF5447">
              <w:t>N/A</w:t>
            </w:r>
          </w:p>
        </w:tc>
        <w:tc>
          <w:tcPr>
            <w:tcW w:w="1299" w:type="dxa"/>
            <w:shd w:val="clear" w:color="auto" w:fill="auto"/>
            <w:noWrap/>
          </w:tcPr>
          <w:p w14:paraId="47706D1D" w14:textId="77777777" w:rsidR="00C63E43" w:rsidRPr="00EF5447" w:rsidRDefault="00C63E43" w:rsidP="00C63E43">
            <w:pPr>
              <w:pStyle w:val="TAC"/>
              <w:rPr>
                <w:lang w:eastAsia="ja-JP"/>
              </w:rPr>
            </w:pPr>
            <w:r w:rsidRPr="00EF5447">
              <w:t>N/A</w:t>
            </w:r>
          </w:p>
        </w:tc>
        <w:tc>
          <w:tcPr>
            <w:tcW w:w="917" w:type="dxa"/>
            <w:shd w:val="clear" w:color="auto" w:fill="auto"/>
          </w:tcPr>
          <w:p w14:paraId="3F16D8A3" w14:textId="77777777" w:rsidR="00C63E43" w:rsidRPr="00EF5447" w:rsidRDefault="00C63E43" w:rsidP="00C63E43">
            <w:pPr>
              <w:pStyle w:val="TAC"/>
              <w:rPr>
                <w:lang w:eastAsia="ja-JP"/>
              </w:rPr>
            </w:pPr>
            <w:r w:rsidRPr="00EF5447">
              <w:t>N/A</w:t>
            </w:r>
          </w:p>
        </w:tc>
        <w:tc>
          <w:tcPr>
            <w:tcW w:w="1248" w:type="dxa"/>
            <w:shd w:val="clear" w:color="auto" w:fill="auto"/>
          </w:tcPr>
          <w:p w14:paraId="6A81BCA7" w14:textId="77777777" w:rsidR="00C63E43" w:rsidRPr="00EF5447" w:rsidRDefault="00C63E43" w:rsidP="00C63E43">
            <w:pPr>
              <w:pStyle w:val="TAC"/>
              <w:rPr>
                <w:lang w:eastAsia="zh-CN"/>
              </w:rPr>
            </w:pPr>
            <w:r w:rsidRPr="00EF5447">
              <w:t>N/A</w:t>
            </w:r>
          </w:p>
        </w:tc>
      </w:tr>
      <w:tr w:rsidR="00C63E43" w:rsidRPr="00EF5447" w14:paraId="0880145E" w14:textId="77777777" w:rsidTr="00C63E43">
        <w:trPr>
          <w:trHeight w:val="54"/>
          <w:jc w:val="center"/>
        </w:trPr>
        <w:tc>
          <w:tcPr>
            <w:tcW w:w="2258" w:type="dxa"/>
            <w:tcBorders>
              <w:top w:val="nil"/>
              <w:bottom w:val="nil"/>
            </w:tcBorders>
            <w:shd w:val="clear" w:color="auto" w:fill="auto"/>
          </w:tcPr>
          <w:p w14:paraId="4865A85D" w14:textId="77777777" w:rsidR="00C63E43" w:rsidRPr="00EF5447" w:rsidRDefault="00C63E43" w:rsidP="00C63E43">
            <w:pPr>
              <w:pStyle w:val="TAC"/>
              <w:rPr>
                <w:rFonts w:eastAsia="MS Mincho"/>
              </w:rPr>
            </w:pPr>
          </w:p>
        </w:tc>
        <w:tc>
          <w:tcPr>
            <w:tcW w:w="878" w:type="dxa"/>
            <w:shd w:val="clear" w:color="auto" w:fill="auto"/>
          </w:tcPr>
          <w:p w14:paraId="7EF8E062" w14:textId="77777777" w:rsidR="00C63E43" w:rsidRPr="00EF5447" w:rsidRDefault="00C63E43" w:rsidP="00C63E43">
            <w:pPr>
              <w:pStyle w:val="TAC"/>
            </w:pPr>
            <w:r w:rsidRPr="00EF5447">
              <w:rPr>
                <w:lang w:eastAsia="ja-JP"/>
              </w:rPr>
              <w:t>1</w:t>
            </w:r>
          </w:p>
        </w:tc>
        <w:tc>
          <w:tcPr>
            <w:tcW w:w="1066" w:type="dxa"/>
            <w:shd w:val="clear" w:color="auto" w:fill="auto"/>
            <w:noWrap/>
          </w:tcPr>
          <w:p w14:paraId="2CC4FF52" w14:textId="77777777" w:rsidR="00C63E43" w:rsidRPr="00EF5447" w:rsidRDefault="00C63E43" w:rsidP="00C63E43">
            <w:pPr>
              <w:pStyle w:val="TAC"/>
            </w:pPr>
            <w:r w:rsidRPr="00EF5447">
              <w:rPr>
                <w:lang w:eastAsia="ja-JP"/>
              </w:rPr>
              <w:t>1930</w:t>
            </w:r>
          </w:p>
        </w:tc>
        <w:tc>
          <w:tcPr>
            <w:tcW w:w="746" w:type="dxa"/>
            <w:shd w:val="clear" w:color="auto" w:fill="auto"/>
            <w:noWrap/>
          </w:tcPr>
          <w:p w14:paraId="1C83C009" w14:textId="77777777" w:rsidR="00C63E43" w:rsidRPr="00EF5447" w:rsidRDefault="00C63E43" w:rsidP="00C63E43">
            <w:pPr>
              <w:pStyle w:val="TAC"/>
            </w:pPr>
            <w:r w:rsidRPr="00EF5447">
              <w:rPr>
                <w:lang w:eastAsia="ja-JP"/>
              </w:rPr>
              <w:t>5</w:t>
            </w:r>
          </w:p>
        </w:tc>
        <w:tc>
          <w:tcPr>
            <w:tcW w:w="877" w:type="dxa"/>
            <w:shd w:val="clear" w:color="auto" w:fill="auto"/>
            <w:noWrap/>
          </w:tcPr>
          <w:p w14:paraId="056AEB8B" w14:textId="77777777" w:rsidR="00C63E43" w:rsidRPr="00EF5447" w:rsidRDefault="00C63E43" w:rsidP="00C63E43">
            <w:pPr>
              <w:pStyle w:val="TAC"/>
            </w:pPr>
            <w:r w:rsidRPr="00EF5447">
              <w:rPr>
                <w:lang w:eastAsia="ja-JP"/>
              </w:rPr>
              <w:t>25</w:t>
            </w:r>
          </w:p>
        </w:tc>
        <w:tc>
          <w:tcPr>
            <w:tcW w:w="1299" w:type="dxa"/>
            <w:shd w:val="clear" w:color="auto" w:fill="auto"/>
            <w:noWrap/>
          </w:tcPr>
          <w:p w14:paraId="71DAF7E7" w14:textId="77777777" w:rsidR="00C63E43" w:rsidRPr="00EF5447" w:rsidRDefault="00C63E43" w:rsidP="00C63E43">
            <w:pPr>
              <w:pStyle w:val="TAC"/>
            </w:pPr>
            <w:r w:rsidRPr="00EF5447">
              <w:rPr>
                <w:lang w:eastAsia="ja-JP"/>
              </w:rPr>
              <w:t>2120</w:t>
            </w:r>
          </w:p>
        </w:tc>
        <w:tc>
          <w:tcPr>
            <w:tcW w:w="917" w:type="dxa"/>
            <w:shd w:val="clear" w:color="auto" w:fill="auto"/>
          </w:tcPr>
          <w:p w14:paraId="786552E6" w14:textId="77777777" w:rsidR="00C63E43" w:rsidRPr="00EF5447" w:rsidRDefault="00C63E43" w:rsidP="00C63E43">
            <w:pPr>
              <w:pStyle w:val="TAC"/>
            </w:pPr>
            <w:r w:rsidRPr="00EF5447">
              <w:rPr>
                <w:lang w:eastAsia="ja-JP"/>
              </w:rPr>
              <w:t>16.4</w:t>
            </w:r>
          </w:p>
        </w:tc>
        <w:tc>
          <w:tcPr>
            <w:tcW w:w="1248" w:type="dxa"/>
            <w:shd w:val="clear" w:color="auto" w:fill="auto"/>
          </w:tcPr>
          <w:p w14:paraId="622A36AA" w14:textId="77777777" w:rsidR="00C63E43" w:rsidRPr="00EF5447" w:rsidRDefault="00C63E43" w:rsidP="00C63E43">
            <w:pPr>
              <w:pStyle w:val="TAC"/>
            </w:pPr>
            <w:r w:rsidRPr="00EF5447">
              <w:rPr>
                <w:lang w:eastAsia="zh-CN"/>
              </w:rPr>
              <w:t>IMD3</w:t>
            </w:r>
          </w:p>
        </w:tc>
      </w:tr>
      <w:tr w:rsidR="00C63E43" w:rsidRPr="00EF5447" w14:paraId="5E090ABC" w14:textId="77777777" w:rsidTr="00C63E43">
        <w:trPr>
          <w:trHeight w:val="54"/>
          <w:jc w:val="center"/>
        </w:trPr>
        <w:tc>
          <w:tcPr>
            <w:tcW w:w="2258" w:type="dxa"/>
            <w:tcBorders>
              <w:top w:val="nil"/>
              <w:bottom w:val="nil"/>
            </w:tcBorders>
            <w:shd w:val="clear" w:color="auto" w:fill="auto"/>
          </w:tcPr>
          <w:p w14:paraId="349A103F" w14:textId="77777777" w:rsidR="00C63E43" w:rsidRPr="00EF5447" w:rsidRDefault="00C63E43" w:rsidP="00C63E43">
            <w:pPr>
              <w:pStyle w:val="TAC"/>
              <w:rPr>
                <w:rFonts w:eastAsia="MS Mincho"/>
              </w:rPr>
            </w:pPr>
          </w:p>
        </w:tc>
        <w:tc>
          <w:tcPr>
            <w:tcW w:w="878" w:type="dxa"/>
            <w:shd w:val="clear" w:color="auto" w:fill="auto"/>
          </w:tcPr>
          <w:p w14:paraId="156E2046" w14:textId="77777777" w:rsidR="00C63E43" w:rsidRPr="00EF5447" w:rsidRDefault="00C63E43" w:rsidP="00C63E43">
            <w:pPr>
              <w:pStyle w:val="TAC"/>
            </w:pPr>
            <w:r w:rsidRPr="00EF5447">
              <w:rPr>
                <w:lang w:eastAsia="ja-JP"/>
              </w:rPr>
              <w:t>18</w:t>
            </w:r>
          </w:p>
        </w:tc>
        <w:tc>
          <w:tcPr>
            <w:tcW w:w="1066" w:type="dxa"/>
            <w:shd w:val="clear" w:color="auto" w:fill="auto"/>
            <w:noWrap/>
          </w:tcPr>
          <w:p w14:paraId="3CD8D9AC" w14:textId="77777777" w:rsidR="00C63E43" w:rsidRPr="00EF5447" w:rsidRDefault="00C63E43" w:rsidP="00C63E43">
            <w:pPr>
              <w:pStyle w:val="TAC"/>
            </w:pPr>
            <w:r w:rsidRPr="00EF5447">
              <w:rPr>
                <w:lang w:eastAsia="ja-JP"/>
              </w:rPr>
              <w:t>819</w:t>
            </w:r>
          </w:p>
        </w:tc>
        <w:tc>
          <w:tcPr>
            <w:tcW w:w="746" w:type="dxa"/>
            <w:shd w:val="clear" w:color="auto" w:fill="auto"/>
            <w:noWrap/>
          </w:tcPr>
          <w:p w14:paraId="662376D2" w14:textId="77777777" w:rsidR="00C63E43" w:rsidRPr="00EF5447" w:rsidRDefault="00C63E43" w:rsidP="00C63E43">
            <w:pPr>
              <w:pStyle w:val="TAC"/>
            </w:pPr>
            <w:r w:rsidRPr="00EF5447">
              <w:rPr>
                <w:lang w:eastAsia="ja-JP"/>
              </w:rPr>
              <w:t>5</w:t>
            </w:r>
          </w:p>
        </w:tc>
        <w:tc>
          <w:tcPr>
            <w:tcW w:w="877" w:type="dxa"/>
            <w:shd w:val="clear" w:color="auto" w:fill="auto"/>
            <w:noWrap/>
          </w:tcPr>
          <w:p w14:paraId="7992403C" w14:textId="77777777" w:rsidR="00C63E43" w:rsidRPr="00EF5447" w:rsidRDefault="00C63E43" w:rsidP="00C63E43">
            <w:pPr>
              <w:pStyle w:val="TAC"/>
            </w:pPr>
            <w:r w:rsidRPr="00EF5447">
              <w:rPr>
                <w:lang w:eastAsia="ja-JP"/>
              </w:rPr>
              <w:t>25</w:t>
            </w:r>
          </w:p>
        </w:tc>
        <w:tc>
          <w:tcPr>
            <w:tcW w:w="1299" w:type="dxa"/>
            <w:shd w:val="clear" w:color="auto" w:fill="auto"/>
            <w:noWrap/>
          </w:tcPr>
          <w:p w14:paraId="7AB737DA" w14:textId="77777777" w:rsidR="00C63E43" w:rsidRPr="00EF5447" w:rsidRDefault="00C63E43" w:rsidP="00C63E43">
            <w:pPr>
              <w:pStyle w:val="TAC"/>
            </w:pPr>
            <w:r w:rsidRPr="00EF5447">
              <w:rPr>
                <w:lang w:eastAsia="ja-JP"/>
              </w:rPr>
              <w:t>864</w:t>
            </w:r>
          </w:p>
        </w:tc>
        <w:tc>
          <w:tcPr>
            <w:tcW w:w="917" w:type="dxa"/>
            <w:shd w:val="clear" w:color="auto" w:fill="auto"/>
          </w:tcPr>
          <w:p w14:paraId="61E6A25A" w14:textId="77777777" w:rsidR="00C63E43" w:rsidRPr="00EF5447" w:rsidRDefault="00C63E43" w:rsidP="00C63E43">
            <w:pPr>
              <w:pStyle w:val="TAC"/>
            </w:pPr>
            <w:r w:rsidRPr="00EF5447">
              <w:rPr>
                <w:lang w:eastAsia="ja-JP"/>
              </w:rPr>
              <w:t>N/A</w:t>
            </w:r>
          </w:p>
        </w:tc>
        <w:tc>
          <w:tcPr>
            <w:tcW w:w="1248" w:type="dxa"/>
            <w:shd w:val="clear" w:color="auto" w:fill="auto"/>
          </w:tcPr>
          <w:p w14:paraId="67EF2FC8" w14:textId="77777777" w:rsidR="00C63E43" w:rsidRPr="00EF5447" w:rsidRDefault="00C63E43" w:rsidP="00C63E43">
            <w:pPr>
              <w:pStyle w:val="TAC"/>
            </w:pPr>
            <w:r w:rsidRPr="00EF5447">
              <w:t>N/A</w:t>
            </w:r>
          </w:p>
        </w:tc>
      </w:tr>
      <w:tr w:rsidR="00C63E43" w:rsidRPr="00EF5447" w14:paraId="4129A3D6" w14:textId="77777777" w:rsidTr="00C63E43">
        <w:trPr>
          <w:trHeight w:val="54"/>
          <w:jc w:val="center"/>
        </w:trPr>
        <w:tc>
          <w:tcPr>
            <w:tcW w:w="2258" w:type="dxa"/>
            <w:tcBorders>
              <w:top w:val="nil"/>
              <w:bottom w:val="single" w:sz="4" w:space="0" w:color="auto"/>
            </w:tcBorders>
            <w:shd w:val="clear" w:color="auto" w:fill="auto"/>
          </w:tcPr>
          <w:p w14:paraId="1BEDAA89" w14:textId="77777777" w:rsidR="00C63E43" w:rsidRPr="00EF5447" w:rsidRDefault="00C63E43" w:rsidP="00C63E43">
            <w:pPr>
              <w:pStyle w:val="TAC"/>
              <w:rPr>
                <w:rFonts w:eastAsia="MS Mincho"/>
              </w:rPr>
            </w:pPr>
          </w:p>
        </w:tc>
        <w:tc>
          <w:tcPr>
            <w:tcW w:w="878" w:type="dxa"/>
            <w:shd w:val="clear" w:color="auto" w:fill="auto"/>
          </w:tcPr>
          <w:p w14:paraId="07B41441" w14:textId="77777777" w:rsidR="00C63E43" w:rsidRPr="00EF5447" w:rsidRDefault="00C63E43" w:rsidP="00C63E43">
            <w:pPr>
              <w:pStyle w:val="TAC"/>
            </w:pPr>
            <w:r w:rsidRPr="00EF5447">
              <w:rPr>
                <w:lang w:eastAsia="ja-JP"/>
              </w:rPr>
              <w:t>n78</w:t>
            </w:r>
          </w:p>
        </w:tc>
        <w:tc>
          <w:tcPr>
            <w:tcW w:w="1066" w:type="dxa"/>
            <w:shd w:val="clear" w:color="auto" w:fill="auto"/>
            <w:noWrap/>
          </w:tcPr>
          <w:p w14:paraId="2279A3DC" w14:textId="77777777" w:rsidR="00C63E43" w:rsidRPr="00EF5447" w:rsidRDefault="00C63E43" w:rsidP="00C63E43">
            <w:pPr>
              <w:pStyle w:val="TAC"/>
            </w:pPr>
            <w:r w:rsidRPr="00EF5447">
              <w:rPr>
                <w:lang w:eastAsia="ja-JP"/>
              </w:rPr>
              <w:t>3758</w:t>
            </w:r>
          </w:p>
        </w:tc>
        <w:tc>
          <w:tcPr>
            <w:tcW w:w="746" w:type="dxa"/>
            <w:shd w:val="clear" w:color="auto" w:fill="auto"/>
            <w:noWrap/>
          </w:tcPr>
          <w:p w14:paraId="2F8FE2C6" w14:textId="77777777" w:rsidR="00C63E43" w:rsidRPr="00EF5447" w:rsidRDefault="00C63E43" w:rsidP="00C63E43">
            <w:pPr>
              <w:pStyle w:val="TAC"/>
            </w:pPr>
            <w:r w:rsidRPr="00EF5447">
              <w:rPr>
                <w:lang w:eastAsia="ja-JP"/>
              </w:rPr>
              <w:t>10</w:t>
            </w:r>
          </w:p>
        </w:tc>
        <w:tc>
          <w:tcPr>
            <w:tcW w:w="877" w:type="dxa"/>
            <w:shd w:val="clear" w:color="auto" w:fill="auto"/>
            <w:noWrap/>
          </w:tcPr>
          <w:p w14:paraId="3DFB9415" w14:textId="77777777" w:rsidR="00C63E43" w:rsidRPr="00EF5447" w:rsidRDefault="00C63E43" w:rsidP="00C63E43">
            <w:pPr>
              <w:pStyle w:val="TAC"/>
            </w:pPr>
            <w:r w:rsidRPr="00EF5447">
              <w:rPr>
                <w:lang w:eastAsia="ja-JP"/>
              </w:rPr>
              <w:t>50</w:t>
            </w:r>
          </w:p>
        </w:tc>
        <w:tc>
          <w:tcPr>
            <w:tcW w:w="1299" w:type="dxa"/>
            <w:shd w:val="clear" w:color="auto" w:fill="auto"/>
            <w:noWrap/>
          </w:tcPr>
          <w:p w14:paraId="776CAE69" w14:textId="77777777" w:rsidR="00C63E43" w:rsidRPr="00EF5447" w:rsidRDefault="00C63E43" w:rsidP="00C63E43">
            <w:pPr>
              <w:pStyle w:val="TAC"/>
            </w:pPr>
            <w:r w:rsidRPr="00EF5447">
              <w:rPr>
                <w:lang w:eastAsia="ja-JP"/>
              </w:rPr>
              <w:t>3758</w:t>
            </w:r>
          </w:p>
        </w:tc>
        <w:tc>
          <w:tcPr>
            <w:tcW w:w="917" w:type="dxa"/>
            <w:shd w:val="clear" w:color="auto" w:fill="auto"/>
          </w:tcPr>
          <w:p w14:paraId="1F6BE89C" w14:textId="77777777" w:rsidR="00C63E43" w:rsidRPr="00EF5447" w:rsidRDefault="00C63E43" w:rsidP="00C63E43">
            <w:pPr>
              <w:pStyle w:val="TAC"/>
            </w:pPr>
            <w:r w:rsidRPr="00EF5447">
              <w:rPr>
                <w:lang w:eastAsia="ja-JP"/>
              </w:rPr>
              <w:t>N/A</w:t>
            </w:r>
          </w:p>
        </w:tc>
        <w:tc>
          <w:tcPr>
            <w:tcW w:w="1248" w:type="dxa"/>
            <w:shd w:val="clear" w:color="auto" w:fill="auto"/>
          </w:tcPr>
          <w:p w14:paraId="09C762E5" w14:textId="77777777" w:rsidR="00C63E43" w:rsidRPr="00EF5447" w:rsidRDefault="00C63E43" w:rsidP="00C63E43">
            <w:pPr>
              <w:pStyle w:val="TAC"/>
            </w:pPr>
            <w:r w:rsidRPr="00EF5447">
              <w:t>N/A</w:t>
            </w:r>
          </w:p>
        </w:tc>
      </w:tr>
      <w:tr w:rsidR="00C63E43" w:rsidRPr="00EF5447" w14:paraId="3AA6F349" w14:textId="77777777" w:rsidTr="00C63E43">
        <w:trPr>
          <w:trHeight w:val="54"/>
          <w:jc w:val="center"/>
        </w:trPr>
        <w:tc>
          <w:tcPr>
            <w:tcW w:w="2258" w:type="dxa"/>
            <w:tcBorders>
              <w:bottom w:val="nil"/>
            </w:tcBorders>
            <w:shd w:val="clear" w:color="auto" w:fill="auto"/>
          </w:tcPr>
          <w:p w14:paraId="757F2EDE" w14:textId="77777777" w:rsidR="00C63E43" w:rsidRPr="00EF5447" w:rsidRDefault="00C63E43" w:rsidP="00C63E43">
            <w:pPr>
              <w:pStyle w:val="TAC"/>
              <w:rPr>
                <w:rFonts w:eastAsia="MS Mincho"/>
              </w:rPr>
            </w:pPr>
            <w:r w:rsidRPr="00EF5447">
              <w:t>DC_1A-18A_n79A</w:t>
            </w:r>
          </w:p>
        </w:tc>
        <w:tc>
          <w:tcPr>
            <w:tcW w:w="878" w:type="dxa"/>
            <w:shd w:val="clear" w:color="auto" w:fill="auto"/>
          </w:tcPr>
          <w:p w14:paraId="2B35EA98" w14:textId="77777777" w:rsidR="00C63E43" w:rsidRPr="00EF5447" w:rsidRDefault="00C63E43" w:rsidP="00C63E43">
            <w:pPr>
              <w:pStyle w:val="TAC"/>
            </w:pPr>
            <w:r w:rsidRPr="00EF5447">
              <w:rPr>
                <w:lang w:eastAsia="ja-JP"/>
              </w:rPr>
              <w:t>1</w:t>
            </w:r>
          </w:p>
        </w:tc>
        <w:tc>
          <w:tcPr>
            <w:tcW w:w="1066" w:type="dxa"/>
            <w:shd w:val="clear" w:color="auto" w:fill="auto"/>
            <w:noWrap/>
          </w:tcPr>
          <w:p w14:paraId="4E758B15" w14:textId="77777777" w:rsidR="00C63E43" w:rsidRPr="00EF5447" w:rsidRDefault="00C63E43" w:rsidP="00C63E43">
            <w:pPr>
              <w:pStyle w:val="TAC"/>
            </w:pPr>
            <w:r w:rsidRPr="00EF5447">
              <w:t>19</w:t>
            </w:r>
            <w:r w:rsidRPr="00EF5447">
              <w:rPr>
                <w:lang w:eastAsia="ja-JP"/>
              </w:rPr>
              <w:t>35</w:t>
            </w:r>
          </w:p>
        </w:tc>
        <w:tc>
          <w:tcPr>
            <w:tcW w:w="746" w:type="dxa"/>
            <w:shd w:val="clear" w:color="auto" w:fill="auto"/>
            <w:noWrap/>
          </w:tcPr>
          <w:p w14:paraId="0E657182" w14:textId="77777777" w:rsidR="00C63E43" w:rsidRPr="00EF5447" w:rsidRDefault="00C63E43" w:rsidP="00C63E43">
            <w:pPr>
              <w:pStyle w:val="TAC"/>
            </w:pPr>
            <w:r w:rsidRPr="00EF5447">
              <w:rPr>
                <w:lang w:eastAsia="zh-CN"/>
              </w:rPr>
              <w:t>5</w:t>
            </w:r>
          </w:p>
        </w:tc>
        <w:tc>
          <w:tcPr>
            <w:tcW w:w="877" w:type="dxa"/>
            <w:shd w:val="clear" w:color="auto" w:fill="auto"/>
            <w:noWrap/>
          </w:tcPr>
          <w:p w14:paraId="64C049A3" w14:textId="77777777" w:rsidR="00C63E43" w:rsidRPr="00EF5447" w:rsidRDefault="00C63E43" w:rsidP="00C63E43">
            <w:pPr>
              <w:pStyle w:val="TAC"/>
            </w:pPr>
            <w:r w:rsidRPr="00EF5447">
              <w:rPr>
                <w:lang w:eastAsia="zh-CN"/>
              </w:rPr>
              <w:t>25</w:t>
            </w:r>
          </w:p>
        </w:tc>
        <w:tc>
          <w:tcPr>
            <w:tcW w:w="1299" w:type="dxa"/>
            <w:shd w:val="clear" w:color="auto" w:fill="auto"/>
            <w:noWrap/>
          </w:tcPr>
          <w:p w14:paraId="3FD5E202" w14:textId="77777777" w:rsidR="00C63E43" w:rsidRPr="00EF5447" w:rsidRDefault="00C63E43" w:rsidP="00C63E43">
            <w:pPr>
              <w:pStyle w:val="TAC"/>
            </w:pPr>
            <w:r w:rsidRPr="00EF5447">
              <w:t>21</w:t>
            </w:r>
            <w:r w:rsidRPr="00EF5447">
              <w:rPr>
                <w:lang w:eastAsia="ja-JP"/>
              </w:rPr>
              <w:t>25</w:t>
            </w:r>
          </w:p>
        </w:tc>
        <w:tc>
          <w:tcPr>
            <w:tcW w:w="917" w:type="dxa"/>
            <w:shd w:val="clear" w:color="auto" w:fill="auto"/>
          </w:tcPr>
          <w:p w14:paraId="0B4C40DE" w14:textId="77777777" w:rsidR="00C63E43" w:rsidRPr="00EF5447" w:rsidRDefault="00C63E43" w:rsidP="00C63E43">
            <w:pPr>
              <w:pStyle w:val="TAC"/>
            </w:pPr>
            <w:r w:rsidRPr="00EF5447">
              <w:rPr>
                <w:lang w:eastAsia="ja-JP"/>
              </w:rPr>
              <w:t>N/A</w:t>
            </w:r>
          </w:p>
        </w:tc>
        <w:tc>
          <w:tcPr>
            <w:tcW w:w="1248" w:type="dxa"/>
            <w:shd w:val="clear" w:color="auto" w:fill="auto"/>
          </w:tcPr>
          <w:p w14:paraId="07614BD6" w14:textId="77777777" w:rsidR="00C63E43" w:rsidRPr="00EF5447" w:rsidRDefault="00C63E43" w:rsidP="00C63E43">
            <w:pPr>
              <w:pStyle w:val="TAC"/>
            </w:pPr>
            <w:r w:rsidRPr="00EF5447">
              <w:rPr>
                <w:rFonts w:eastAsia="Times New Roman"/>
              </w:rPr>
              <w:t>N/A</w:t>
            </w:r>
          </w:p>
        </w:tc>
      </w:tr>
      <w:tr w:rsidR="00C63E43" w:rsidRPr="00EF5447" w14:paraId="12D08A78" w14:textId="77777777" w:rsidTr="00C63E43">
        <w:trPr>
          <w:trHeight w:val="54"/>
          <w:jc w:val="center"/>
        </w:trPr>
        <w:tc>
          <w:tcPr>
            <w:tcW w:w="2258" w:type="dxa"/>
            <w:tcBorders>
              <w:top w:val="nil"/>
              <w:bottom w:val="nil"/>
            </w:tcBorders>
            <w:shd w:val="clear" w:color="auto" w:fill="auto"/>
          </w:tcPr>
          <w:p w14:paraId="31D0073F" w14:textId="77777777" w:rsidR="00C63E43" w:rsidRPr="00EF5447" w:rsidRDefault="00C63E43" w:rsidP="00C63E43">
            <w:pPr>
              <w:pStyle w:val="TAC"/>
              <w:rPr>
                <w:rFonts w:eastAsia="MS Mincho"/>
              </w:rPr>
            </w:pPr>
          </w:p>
        </w:tc>
        <w:tc>
          <w:tcPr>
            <w:tcW w:w="878" w:type="dxa"/>
            <w:shd w:val="clear" w:color="auto" w:fill="auto"/>
          </w:tcPr>
          <w:p w14:paraId="14B2B98E" w14:textId="77777777" w:rsidR="00C63E43" w:rsidRPr="00EF5447" w:rsidRDefault="00C63E43" w:rsidP="00C63E43">
            <w:pPr>
              <w:pStyle w:val="TAC"/>
            </w:pPr>
            <w:r w:rsidRPr="00EF5447">
              <w:rPr>
                <w:lang w:eastAsia="ja-JP"/>
              </w:rPr>
              <w:t>18</w:t>
            </w:r>
          </w:p>
        </w:tc>
        <w:tc>
          <w:tcPr>
            <w:tcW w:w="1066" w:type="dxa"/>
            <w:shd w:val="clear" w:color="auto" w:fill="auto"/>
            <w:noWrap/>
          </w:tcPr>
          <w:p w14:paraId="278542DF" w14:textId="77777777" w:rsidR="00C63E43" w:rsidRPr="00EF5447" w:rsidRDefault="00C63E43" w:rsidP="00C63E43">
            <w:pPr>
              <w:pStyle w:val="TAC"/>
            </w:pPr>
            <w:r w:rsidRPr="00EF5447">
              <w:t>8</w:t>
            </w:r>
            <w:r w:rsidRPr="00EF5447">
              <w:rPr>
                <w:lang w:eastAsia="ja-JP"/>
              </w:rPr>
              <w:t>22</w:t>
            </w:r>
            <w:r w:rsidRPr="00EF5447">
              <w:t>.5</w:t>
            </w:r>
          </w:p>
        </w:tc>
        <w:tc>
          <w:tcPr>
            <w:tcW w:w="746" w:type="dxa"/>
            <w:shd w:val="clear" w:color="auto" w:fill="auto"/>
            <w:noWrap/>
          </w:tcPr>
          <w:p w14:paraId="3E632706" w14:textId="77777777" w:rsidR="00C63E43" w:rsidRPr="00EF5447" w:rsidRDefault="00C63E43" w:rsidP="00C63E43">
            <w:pPr>
              <w:pStyle w:val="TAC"/>
            </w:pPr>
            <w:r w:rsidRPr="00EF5447">
              <w:rPr>
                <w:lang w:eastAsia="zh-CN"/>
              </w:rPr>
              <w:t>5</w:t>
            </w:r>
          </w:p>
        </w:tc>
        <w:tc>
          <w:tcPr>
            <w:tcW w:w="877" w:type="dxa"/>
            <w:shd w:val="clear" w:color="auto" w:fill="auto"/>
            <w:noWrap/>
          </w:tcPr>
          <w:p w14:paraId="7CDCEBFD" w14:textId="77777777" w:rsidR="00C63E43" w:rsidRPr="00EF5447" w:rsidRDefault="00C63E43" w:rsidP="00C63E43">
            <w:pPr>
              <w:pStyle w:val="TAC"/>
            </w:pPr>
            <w:r w:rsidRPr="00EF5447">
              <w:rPr>
                <w:lang w:eastAsia="zh-CN"/>
              </w:rPr>
              <w:t>25</w:t>
            </w:r>
          </w:p>
        </w:tc>
        <w:tc>
          <w:tcPr>
            <w:tcW w:w="1299" w:type="dxa"/>
            <w:shd w:val="clear" w:color="auto" w:fill="auto"/>
            <w:noWrap/>
          </w:tcPr>
          <w:p w14:paraId="42564ECF" w14:textId="77777777" w:rsidR="00C63E43" w:rsidRPr="00EF5447" w:rsidRDefault="00C63E43" w:rsidP="00C63E43">
            <w:pPr>
              <w:pStyle w:val="TAC"/>
            </w:pPr>
            <w:r w:rsidRPr="00EF5447">
              <w:t>8</w:t>
            </w:r>
            <w:r w:rsidRPr="00EF5447">
              <w:rPr>
                <w:lang w:eastAsia="ja-JP"/>
              </w:rPr>
              <w:t>67</w:t>
            </w:r>
            <w:r w:rsidRPr="00EF5447">
              <w:t>.5</w:t>
            </w:r>
          </w:p>
        </w:tc>
        <w:tc>
          <w:tcPr>
            <w:tcW w:w="917" w:type="dxa"/>
            <w:shd w:val="clear" w:color="auto" w:fill="auto"/>
          </w:tcPr>
          <w:p w14:paraId="041A2575" w14:textId="77777777" w:rsidR="00C63E43" w:rsidRPr="00EF5447" w:rsidRDefault="00C63E43" w:rsidP="00C63E43">
            <w:pPr>
              <w:pStyle w:val="TAC"/>
            </w:pPr>
            <w:r w:rsidRPr="00EF5447">
              <w:rPr>
                <w:lang w:eastAsia="zh-CN"/>
              </w:rPr>
              <w:t>18.3</w:t>
            </w:r>
          </w:p>
        </w:tc>
        <w:tc>
          <w:tcPr>
            <w:tcW w:w="1248" w:type="dxa"/>
            <w:shd w:val="clear" w:color="auto" w:fill="auto"/>
          </w:tcPr>
          <w:p w14:paraId="7A1BAD34" w14:textId="77777777" w:rsidR="00C63E43" w:rsidRPr="00EF5447" w:rsidRDefault="00C63E43" w:rsidP="00C63E43">
            <w:pPr>
              <w:pStyle w:val="TAC"/>
            </w:pPr>
            <w:r w:rsidRPr="00EF5447">
              <w:rPr>
                <w:lang w:eastAsia="zh-CN"/>
              </w:rPr>
              <w:t>IMD3</w:t>
            </w:r>
          </w:p>
        </w:tc>
      </w:tr>
      <w:tr w:rsidR="00C63E43" w:rsidRPr="00EF5447" w14:paraId="672E6F9A" w14:textId="77777777" w:rsidTr="00C63E43">
        <w:trPr>
          <w:trHeight w:val="54"/>
          <w:jc w:val="center"/>
        </w:trPr>
        <w:tc>
          <w:tcPr>
            <w:tcW w:w="2258" w:type="dxa"/>
            <w:tcBorders>
              <w:top w:val="nil"/>
              <w:bottom w:val="nil"/>
            </w:tcBorders>
            <w:shd w:val="clear" w:color="auto" w:fill="auto"/>
          </w:tcPr>
          <w:p w14:paraId="655CEAB1" w14:textId="77777777" w:rsidR="00C63E43" w:rsidRPr="00EF5447" w:rsidRDefault="00C63E43" w:rsidP="00C63E43">
            <w:pPr>
              <w:pStyle w:val="TAC"/>
              <w:rPr>
                <w:rFonts w:eastAsia="MS Mincho"/>
              </w:rPr>
            </w:pPr>
          </w:p>
        </w:tc>
        <w:tc>
          <w:tcPr>
            <w:tcW w:w="878" w:type="dxa"/>
            <w:shd w:val="clear" w:color="auto" w:fill="auto"/>
          </w:tcPr>
          <w:p w14:paraId="38A484FB" w14:textId="77777777" w:rsidR="00C63E43" w:rsidRPr="00EF5447" w:rsidRDefault="00C63E43" w:rsidP="00C63E43">
            <w:pPr>
              <w:pStyle w:val="TAC"/>
            </w:pPr>
            <w:r w:rsidRPr="00EF5447">
              <w:rPr>
                <w:lang w:eastAsia="ja-JP"/>
              </w:rPr>
              <w:t>n79</w:t>
            </w:r>
          </w:p>
        </w:tc>
        <w:tc>
          <w:tcPr>
            <w:tcW w:w="1066" w:type="dxa"/>
            <w:shd w:val="clear" w:color="auto" w:fill="auto"/>
            <w:noWrap/>
          </w:tcPr>
          <w:p w14:paraId="1A8E749E" w14:textId="77777777" w:rsidR="00C63E43" w:rsidRPr="00EF5447" w:rsidRDefault="00C63E43" w:rsidP="00C63E43">
            <w:pPr>
              <w:pStyle w:val="TAC"/>
            </w:pPr>
            <w:r w:rsidRPr="00EF5447">
              <w:t>4737.5</w:t>
            </w:r>
          </w:p>
        </w:tc>
        <w:tc>
          <w:tcPr>
            <w:tcW w:w="746" w:type="dxa"/>
            <w:shd w:val="clear" w:color="auto" w:fill="auto"/>
            <w:noWrap/>
          </w:tcPr>
          <w:p w14:paraId="661C864C" w14:textId="77777777" w:rsidR="00C63E43" w:rsidRPr="00EF5447" w:rsidRDefault="00C63E43" w:rsidP="00C63E43">
            <w:pPr>
              <w:pStyle w:val="TAC"/>
            </w:pPr>
            <w:r w:rsidRPr="00EF5447">
              <w:rPr>
                <w:lang w:eastAsia="zh-CN"/>
              </w:rPr>
              <w:t>40</w:t>
            </w:r>
          </w:p>
        </w:tc>
        <w:tc>
          <w:tcPr>
            <w:tcW w:w="877" w:type="dxa"/>
            <w:shd w:val="clear" w:color="auto" w:fill="auto"/>
            <w:noWrap/>
          </w:tcPr>
          <w:p w14:paraId="6F58F496" w14:textId="77777777" w:rsidR="00C63E43" w:rsidRPr="00EF5447" w:rsidRDefault="00C63E43" w:rsidP="00C63E43">
            <w:pPr>
              <w:pStyle w:val="TAC"/>
            </w:pPr>
            <w:r w:rsidRPr="00EF5447">
              <w:rPr>
                <w:lang w:eastAsia="zh-CN"/>
              </w:rPr>
              <w:t>216</w:t>
            </w:r>
          </w:p>
        </w:tc>
        <w:tc>
          <w:tcPr>
            <w:tcW w:w="1299" w:type="dxa"/>
            <w:shd w:val="clear" w:color="auto" w:fill="auto"/>
            <w:noWrap/>
          </w:tcPr>
          <w:p w14:paraId="42AC1CAC" w14:textId="77777777" w:rsidR="00C63E43" w:rsidRPr="00EF5447" w:rsidRDefault="00C63E43" w:rsidP="00C63E43">
            <w:pPr>
              <w:pStyle w:val="TAC"/>
            </w:pPr>
            <w:r w:rsidRPr="00EF5447">
              <w:t>4737.5</w:t>
            </w:r>
          </w:p>
        </w:tc>
        <w:tc>
          <w:tcPr>
            <w:tcW w:w="917" w:type="dxa"/>
            <w:shd w:val="clear" w:color="auto" w:fill="auto"/>
          </w:tcPr>
          <w:p w14:paraId="5FD4C7D3" w14:textId="77777777" w:rsidR="00C63E43" w:rsidRPr="00EF5447" w:rsidRDefault="00C63E43" w:rsidP="00C63E43">
            <w:pPr>
              <w:pStyle w:val="TAC"/>
            </w:pPr>
            <w:r w:rsidRPr="00EF5447">
              <w:rPr>
                <w:lang w:eastAsia="ja-JP"/>
              </w:rPr>
              <w:t>N/A</w:t>
            </w:r>
          </w:p>
        </w:tc>
        <w:tc>
          <w:tcPr>
            <w:tcW w:w="1248" w:type="dxa"/>
            <w:shd w:val="clear" w:color="auto" w:fill="auto"/>
          </w:tcPr>
          <w:p w14:paraId="0102E597" w14:textId="77777777" w:rsidR="00C63E43" w:rsidRPr="00EF5447" w:rsidRDefault="00C63E43" w:rsidP="00C63E43">
            <w:pPr>
              <w:pStyle w:val="TAC"/>
            </w:pPr>
            <w:r w:rsidRPr="00EF5447">
              <w:rPr>
                <w:rFonts w:eastAsia="Times New Roman"/>
              </w:rPr>
              <w:t>N/A</w:t>
            </w:r>
          </w:p>
        </w:tc>
      </w:tr>
      <w:tr w:rsidR="00C63E43" w:rsidRPr="00EF5447" w14:paraId="13C79E8C" w14:textId="77777777" w:rsidTr="00C63E43">
        <w:trPr>
          <w:trHeight w:val="54"/>
          <w:jc w:val="center"/>
        </w:trPr>
        <w:tc>
          <w:tcPr>
            <w:tcW w:w="2258" w:type="dxa"/>
            <w:tcBorders>
              <w:top w:val="nil"/>
              <w:bottom w:val="nil"/>
            </w:tcBorders>
            <w:shd w:val="clear" w:color="auto" w:fill="auto"/>
          </w:tcPr>
          <w:p w14:paraId="7B7C450E" w14:textId="77777777" w:rsidR="00C63E43" w:rsidRPr="00EF5447" w:rsidRDefault="00C63E43" w:rsidP="00C63E43">
            <w:pPr>
              <w:pStyle w:val="TAC"/>
              <w:rPr>
                <w:rFonts w:eastAsia="MS Mincho"/>
              </w:rPr>
            </w:pPr>
          </w:p>
        </w:tc>
        <w:tc>
          <w:tcPr>
            <w:tcW w:w="878" w:type="dxa"/>
            <w:shd w:val="clear" w:color="auto" w:fill="auto"/>
          </w:tcPr>
          <w:p w14:paraId="697214C8" w14:textId="77777777" w:rsidR="00C63E43" w:rsidRPr="00EF5447" w:rsidRDefault="00C63E43" w:rsidP="00C63E43">
            <w:pPr>
              <w:pStyle w:val="TAC"/>
            </w:pPr>
            <w:r w:rsidRPr="00EF5447">
              <w:rPr>
                <w:lang w:eastAsia="ja-JP"/>
              </w:rPr>
              <w:t>1</w:t>
            </w:r>
          </w:p>
        </w:tc>
        <w:tc>
          <w:tcPr>
            <w:tcW w:w="1066" w:type="dxa"/>
            <w:shd w:val="clear" w:color="auto" w:fill="auto"/>
            <w:noWrap/>
          </w:tcPr>
          <w:p w14:paraId="58942FAC" w14:textId="77777777" w:rsidR="00C63E43" w:rsidRPr="00EF5447" w:rsidRDefault="00C63E43" w:rsidP="00C63E43">
            <w:pPr>
              <w:pStyle w:val="TAC"/>
            </w:pPr>
            <w:r w:rsidRPr="00EF5447">
              <w:t>19</w:t>
            </w:r>
            <w:r w:rsidRPr="00EF5447">
              <w:rPr>
                <w:lang w:eastAsia="ja-JP"/>
              </w:rPr>
              <w:t>30</w:t>
            </w:r>
          </w:p>
        </w:tc>
        <w:tc>
          <w:tcPr>
            <w:tcW w:w="746" w:type="dxa"/>
            <w:shd w:val="clear" w:color="auto" w:fill="auto"/>
            <w:noWrap/>
          </w:tcPr>
          <w:p w14:paraId="47F5AC5B" w14:textId="77777777" w:rsidR="00C63E43" w:rsidRPr="00EF5447" w:rsidRDefault="00C63E43" w:rsidP="00C63E43">
            <w:pPr>
              <w:pStyle w:val="TAC"/>
            </w:pPr>
            <w:r w:rsidRPr="00EF5447">
              <w:rPr>
                <w:lang w:eastAsia="zh-CN"/>
              </w:rPr>
              <w:t>5</w:t>
            </w:r>
          </w:p>
        </w:tc>
        <w:tc>
          <w:tcPr>
            <w:tcW w:w="877" w:type="dxa"/>
            <w:shd w:val="clear" w:color="auto" w:fill="auto"/>
            <w:noWrap/>
          </w:tcPr>
          <w:p w14:paraId="36E1F4DA" w14:textId="77777777" w:rsidR="00C63E43" w:rsidRPr="00EF5447" w:rsidRDefault="00C63E43" w:rsidP="00C63E43">
            <w:pPr>
              <w:pStyle w:val="TAC"/>
            </w:pPr>
            <w:r w:rsidRPr="00EF5447">
              <w:rPr>
                <w:lang w:eastAsia="zh-CN"/>
              </w:rPr>
              <w:t>25</w:t>
            </w:r>
          </w:p>
        </w:tc>
        <w:tc>
          <w:tcPr>
            <w:tcW w:w="1299" w:type="dxa"/>
            <w:shd w:val="clear" w:color="auto" w:fill="auto"/>
            <w:noWrap/>
          </w:tcPr>
          <w:p w14:paraId="157B2837" w14:textId="77777777" w:rsidR="00C63E43" w:rsidRPr="00EF5447" w:rsidRDefault="00C63E43" w:rsidP="00C63E43">
            <w:pPr>
              <w:pStyle w:val="TAC"/>
            </w:pPr>
            <w:r w:rsidRPr="00EF5447">
              <w:t>21</w:t>
            </w:r>
            <w:r w:rsidRPr="00EF5447">
              <w:rPr>
                <w:lang w:eastAsia="ja-JP"/>
              </w:rPr>
              <w:t>20</w:t>
            </w:r>
          </w:p>
        </w:tc>
        <w:tc>
          <w:tcPr>
            <w:tcW w:w="917" w:type="dxa"/>
            <w:shd w:val="clear" w:color="auto" w:fill="auto"/>
          </w:tcPr>
          <w:p w14:paraId="30C2715D" w14:textId="77777777" w:rsidR="00C63E43" w:rsidRPr="00EF5447" w:rsidRDefault="00C63E43" w:rsidP="00C63E43">
            <w:pPr>
              <w:pStyle w:val="TAC"/>
            </w:pPr>
            <w:r w:rsidRPr="00EF5447">
              <w:rPr>
                <w:lang w:eastAsia="ja-JP"/>
              </w:rPr>
              <w:t>N/A</w:t>
            </w:r>
          </w:p>
        </w:tc>
        <w:tc>
          <w:tcPr>
            <w:tcW w:w="1248" w:type="dxa"/>
            <w:shd w:val="clear" w:color="auto" w:fill="auto"/>
          </w:tcPr>
          <w:p w14:paraId="2E83DD25" w14:textId="77777777" w:rsidR="00C63E43" w:rsidRPr="00EF5447" w:rsidRDefault="00C63E43" w:rsidP="00C63E43">
            <w:pPr>
              <w:pStyle w:val="TAC"/>
            </w:pPr>
            <w:r w:rsidRPr="00EF5447">
              <w:rPr>
                <w:rFonts w:eastAsia="Times New Roman"/>
              </w:rPr>
              <w:t>N/A</w:t>
            </w:r>
          </w:p>
        </w:tc>
      </w:tr>
      <w:tr w:rsidR="00C63E43" w:rsidRPr="00EF5447" w14:paraId="31F83227" w14:textId="77777777" w:rsidTr="00C63E43">
        <w:trPr>
          <w:trHeight w:val="54"/>
          <w:jc w:val="center"/>
        </w:trPr>
        <w:tc>
          <w:tcPr>
            <w:tcW w:w="2258" w:type="dxa"/>
            <w:tcBorders>
              <w:top w:val="nil"/>
              <w:bottom w:val="nil"/>
            </w:tcBorders>
            <w:shd w:val="clear" w:color="auto" w:fill="auto"/>
          </w:tcPr>
          <w:p w14:paraId="6C1A2CFC" w14:textId="77777777" w:rsidR="00C63E43" w:rsidRPr="00EF5447" w:rsidRDefault="00C63E43" w:rsidP="00C63E43">
            <w:pPr>
              <w:pStyle w:val="TAC"/>
              <w:rPr>
                <w:rFonts w:eastAsia="MS Mincho"/>
              </w:rPr>
            </w:pPr>
          </w:p>
        </w:tc>
        <w:tc>
          <w:tcPr>
            <w:tcW w:w="878" w:type="dxa"/>
            <w:shd w:val="clear" w:color="auto" w:fill="auto"/>
          </w:tcPr>
          <w:p w14:paraId="433CAE5E" w14:textId="77777777" w:rsidR="00C63E43" w:rsidRPr="00EF5447" w:rsidRDefault="00C63E43" w:rsidP="00C63E43">
            <w:pPr>
              <w:pStyle w:val="TAC"/>
            </w:pPr>
            <w:r w:rsidRPr="00EF5447">
              <w:rPr>
                <w:lang w:eastAsia="ja-JP"/>
              </w:rPr>
              <w:t>18</w:t>
            </w:r>
          </w:p>
        </w:tc>
        <w:tc>
          <w:tcPr>
            <w:tcW w:w="1066" w:type="dxa"/>
            <w:shd w:val="clear" w:color="auto" w:fill="auto"/>
            <w:noWrap/>
          </w:tcPr>
          <w:p w14:paraId="09FA1881" w14:textId="77777777" w:rsidR="00C63E43" w:rsidRPr="00EF5447" w:rsidRDefault="00C63E43" w:rsidP="00C63E43">
            <w:pPr>
              <w:pStyle w:val="TAC"/>
            </w:pPr>
            <w:r w:rsidRPr="00EF5447">
              <w:t>8</w:t>
            </w:r>
            <w:r w:rsidRPr="00EF5447">
              <w:rPr>
                <w:lang w:eastAsia="ja-JP"/>
              </w:rPr>
              <w:t>20</w:t>
            </w:r>
          </w:p>
        </w:tc>
        <w:tc>
          <w:tcPr>
            <w:tcW w:w="746" w:type="dxa"/>
            <w:shd w:val="clear" w:color="auto" w:fill="auto"/>
            <w:noWrap/>
          </w:tcPr>
          <w:p w14:paraId="5A8AC3DC" w14:textId="77777777" w:rsidR="00C63E43" w:rsidRPr="00EF5447" w:rsidRDefault="00C63E43" w:rsidP="00C63E43">
            <w:pPr>
              <w:pStyle w:val="TAC"/>
            </w:pPr>
            <w:r w:rsidRPr="00EF5447">
              <w:rPr>
                <w:lang w:eastAsia="zh-CN"/>
              </w:rPr>
              <w:t>5</w:t>
            </w:r>
          </w:p>
        </w:tc>
        <w:tc>
          <w:tcPr>
            <w:tcW w:w="877" w:type="dxa"/>
            <w:shd w:val="clear" w:color="auto" w:fill="auto"/>
            <w:noWrap/>
          </w:tcPr>
          <w:p w14:paraId="1888B534" w14:textId="77777777" w:rsidR="00C63E43" w:rsidRPr="00EF5447" w:rsidRDefault="00C63E43" w:rsidP="00C63E43">
            <w:pPr>
              <w:pStyle w:val="TAC"/>
            </w:pPr>
            <w:r w:rsidRPr="00EF5447">
              <w:rPr>
                <w:lang w:eastAsia="zh-CN"/>
              </w:rPr>
              <w:t>25</w:t>
            </w:r>
          </w:p>
        </w:tc>
        <w:tc>
          <w:tcPr>
            <w:tcW w:w="1299" w:type="dxa"/>
            <w:shd w:val="clear" w:color="auto" w:fill="auto"/>
            <w:noWrap/>
          </w:tcPr>
          <w:p w14:paraId="4F9C3D0B" w14:textId="77777777" w:rsidR="00C63E43" w:rsidRPr="00EF5447" w:rsidRDefault="00C63E43" w:rsidP="00C63E43">
            <w:pPr>
              <w:pStyle w:val="TAC"/>
            </w:pPr>
            <w:r w:rsidRPr="00EF5447">
              <w:t>8</w:t>
            </w:r>
            <w:r w:rsidRPr="00EF5447">
              <w:rPr>
                <w:lang w:eastAsia="ja-JP"/>
              </w:rPr>
              <w:t>6</w:t>
            </w:r>
            <w:r w:rsidRPr="00EF5447">
              <w:t>5</w:t>
            </w:r>
          </w:p>
        </w:tc>
        <w:tc>
          <w:tcPr>
            <w:tcW w:w="917" w:type="dxa"/>
            <w:shd w:val="clear" w:color="auto" w:fill="auto"/>
          </w:tcPr>
          <w:p w14:paraId="37DEAED5" w14:textId="77777777" w:rsidR="00C63E43" w:rsidRPr="00EF5447" w:rsidRDefault="00C63E43" w:rsidP="00C63E43">
            <w:pPr>
              <w:pStyle w:val="TAC"/>
            </w:pPr>
            <w:r w:rsidRPr="00EF5447">
              <w:rPr>
                <w:lang w:eastAsia="zh-CN"/>
              </w:rPr>
              <w:t>8.9</w:t>
            </w:r>
          </w:p>
        </w:tc>
        <w:tc>
          <w:tcPr>
            <w:tcW w:w="1248" w:type="dxa"/>
            <w:shd w:val="clear" w:color="auto" w:fill="auto"/>
          </w:tcPr>
          <w:p w14:paraId="74E5E111" w14:textId="77777777" w:rsidR="00C63E43" w:rsidRPr="00EF5447" w:rsidRDefault="00C63E43" w:rsidP="00C63E43">
            <w:pPr>
              <w:pStyle w:val="TAC"/>
            </w:pPr>
            <w:r w:rsidRPr="00EF5447">
              <w:rPr>
                <w:lang w:eastAsia="zh-CN"/>
              </w:rPr>
              <w:t>IMD</w:t>
            </w:r>
            <w:r w:rsidRPr="00EF5447">
              <w:rPr>
                <w:lang w:eastAsia="ja-JP"/>
              </w:rPr>
              <w:t>4</w:t>
            </w:r>
          </w:p>
        </w:tc>
      </w:tr>
      <w:tr w:rsidR="00C63E43" w:rsidRPr="00EF5447" w14:paraId="3D704E5E" w14:textId="77777777" w:rsidTr="00C63E43">
        <w:trPr>
          <w:trHeight w:val="54"/>
          <w:jc w:val="center"/>
        </w:trPr>
        <w:tc>
          <w:tcPr>
            <w:tcW w:w="2258" w:type="dxa"/>
            <w:tcBorders>
              <w:top w:val="nil"/>
              <w:bottom w:val="nil"/>
            </w:tcBorders>
            <w:shd w:val="clear" w:color="auto" w:fill="auto"/>
          </w:tcPr>
          <w:p w14:paraId="19A8C814" w14:textId="77777777" w:rsidR="00C63E43" w:rsidRPr="00EF5447" w:rsidRDefault="00C63E43" w:rsidP="00C63E43">
            <w:pPr>
              <w:pStyle w:val="TAC"/>
              <w:rPr>
                <w:rFonts w:eastAsia="MS Mincho"/>
              </w:rPr>
            </w:pPr>
          </w:p>
        </w:tc>
        <w:tc>
          <w:tcPr>
            <w:tcW w:w="878" w:type="dxa"/>
            <w:shd w:val="clear" w:color="auto" w:fill="auto"/>
          </w:tcPr>
          <w:p w14:paraId="7B106CCC" w14:textId="77777777" w:rsidR="00C63E43" w:rsidRPr="00EF5447" w:rsidRDefault="00C63E43" w:rsidP="00C63E43">
            <w:pPr>
              <w:pStyle w:val="TAC"/>
            </w:pPr>
            <w:r w:rsidRPr="00EF5447">
              <w:rPr>
                <w:lang w:eastAsia="ja-JP"/>
              </w:rPr>
              <w:t>n79</w:t>
            </w:r>
          </w:p>
        </w:tc>
        <w:tc>
          <w:tcPr>
            <w:tcW w:w="1066" w:type="dxa"/>
            <w:shd w:val="clear" w:color="auto" w:fill="auto"/>
            <w:noWrap/>
          </w:tcPr>
          <w:p w14:paraId="402ABD87" w14:textId="77777777" w:rsidR="00C63E43" w:rsidRPr="00EF5447" w:rsidRDefault="00C63E43" w:rsidP="00C63E43">
            <w:pPr>
              <w:pStyle w:val="TAC"/>
            </w:pPr>
            <w:r w:rsidRPr="00EF5447">
              <w:t>4925</w:t>
            </w:r>
          </w:p>
        </w:tc>
        <w:tc>
          <w:tcPr>
            <w:tcW w:w="746" w:type="dxa"/>
            <w:shd w:val="clear" w:color="auto" w:fill="auto"/>
            <w:noWrap/>
          </w:tcPr>
          <w:p w14:paraId="42B5C1C7" w14:textId="77777777" w:rsidR="00C63E43" w:rsidRPr="00EF5447" w:rsidRDefault="00C63E43" w:rsidP="00C63E43">
            <w:pPr>
              <w:pStyle w:val="TAC"/>
            </w:pPr>
            <w:r w:rsidRPr="00EF5447">
              <w:rPr>
                <w:lang w:eastAsia="zh-CN"/>
              </w:rPr>
              <w:t>40</w:t>
            </w:r>
          </w:p>
        </w:tc>
        <w:tc>
          <w:tcPr>
            <w:tcW w:w="877" w:type="dxa"/>
            <w:shd w:val="clear" w:color="auto" w:fill="auto"/>
            <w:noWrap/>
          </w:tcPr>
          <w:p w14:paraId="51D7D20C" w14:textId="77777777" w:rsidR="00C63E43" w:rsidRPr="00EF5447" w:rsidRDefault="00C63E43" w:rsidP="00C63E43">
            <w:pPr>
              <w:pStyle w:val="TAC"/>
            </w:pPr>
            <w:r w:rsidRPr="00EF5447">
              <w:rPr>
                <w:lang w:eastAsia="zh-CN"/>
              </w:rPr>
              <w:t>216</w:t>
            </w:r>
          </w:p>
        </w:tc>
        <w:tc>
          <w:tcPr>
            <w:tcW w:w="1299" w:type="dxa"/>
            <w:shd w:val="clear" w:color="auto" w:fill="auto"/>
            <w:noWrap/>
          </w:tcPr>
          <w:p w14:paraId="5FA1FFA2" w14:textId="77777777" w:rsidR="00C63E43" w:rsidRPr="00EF5447" w:rsidRDefault="00C63E43" w:rsidP="00C63E43">
            <w:pPr>
              <w:pStyle w:val="TAC"/>
            </w:pPr>
            <w:r w:rsidRPr="00EF5447">
              <w:t>4925</w:t>
            </w:r>
          </w:p>
        </w:tc>
        <w:tc>
          <w:tcPr>
            <w:tcW w:w="917" w:type="dxa"/>
            <w:shd w:val="clear" w:color="auto" w:fill="auto"/>
          </w:tcPr>
          <w:p w14:paraId="64D8CB8E" w14:textId="77777777" w:rsidR="00C63E43" w:rsidRPr="00EF5447" w:rsidRDefault="00C63E43" w:rsidP="00C63E43">
            <w:pPr>
              <w:pStyle w:val="TAC"/>
            </w:pPr>
            <w:r w:rsidRPr="00EF5447">
              <w:rPr>
                <w:lang w:eastAsia="ja-JP"/>
              </w:rPr>
              <w:t>N/A</w:t>
            </w:r>
          </w:p>
        </w:tc>
        <w:tc>
          <w:tcPr>
            <w:tcW w:w="1248" w:type="dxa"/>
            <w:shd w:val="clear" w:color="auto" w:fill="auto"/>
          </w:tcPr>
          <w:p w14:paraId="6C060164" w14:textId="77777777" w:rsidR="00C63E43" w:rsidRPr="00EF5447" w:rsidRDefault="00C63E43" w:rsidP="00C63E43">
            <w:pPr>
              <w:pStyle w:val="TAC"/>
            </w:pPr>
            <w:r w:rsidRPr="00EF5447">
              <w:rPr>
                <w:rFonts w:eastAsia="Times New Roman"/>
              </w:rPr>
              <w:t>N/A</w:t>
            </w:r>
          </w:p>
        </w:tc>
      </w:tr>
      <w:tr w:rsidR="00C63E43" w:rsidRPr="00EF5447" w14:paraId="7BC694D7" w14:textId="77777777" w:rsidTr="00C63E43">
        <w:trPr>
          <w:trHeight w:val="54"/>
          <w:jc w:val="center"/>
        </w:trPr>
        <w:tc>
          <w:tcPr>
            <w:tcW w:w="2258" w:type="dxa"/>
            <w:tcBorders>
              <w:top w:val="nil"/>
              <w:bottom w:val="nil"/>
            </w:tcBorders>
            <w:shd w:val="clear" w:color="auto" w:fill="auto"/>
          </w:tcPr>
          <w:p w14:paraId="187B3B80" w14:textId="77777777" w:rsidR="00C63E43" w:rsidRPr="00EF5447" w:rsidRDefault="00C63E43" w:rsidP="00C63E43">
            <w:pPr>
              <w:pStyle w:val="TAC"/>
              <w:rPr>
                <w:rFonts w:eastAsia="MS Mincho"/>
              </w:rPr>
            </w:pPr>
          </w:p>
        </w:tc>
        <w:tc>
          <w:tcPr>
            <w:tcW w:w="878" w:type="dxa"/>
            <w:shd w:val="clear" w:color="auto" w:fill="auto"/>
          </w:tcPr>
          <w:p w14:paraId="4AA65EB0" w14:textId="77777777" w:rsidR="00C63E43" w:rsidRPr="00EF5447" w:rsidRDefault="00C63E43" w:rsidP="00C63E43">
            <w:pPr>
              <w:pStyle w:val="TAC"/>
            </w:pPr>
            <w:r w:rsidRPr="00EF5447">
              <w:rPr>
                <w:lang w:eastAsia="ja-JP"/>
              </w:rPr>
              <w:t>1</w:t>
            </w:r>
          </w:p>
        </w:tc>
        <w:tc>
          <w:tcPr>
            <w:tcW w:w="1066" w:type="dxa"/>
            <w:shd w:val="clear" w:color="auto" w:fill="auto"/>
            <w:noWrap/>
          </w:tcPr>
          <w:p w14:paraId="6B8B60D3" w14:textId="77777777" w:rsidR="00C63E43" w:rsidRPr="00EF5447" w:rsidRDefault="00C63E43" w:rsidP="00C63E43">
            <w:pPr>
              <w:pStyle w:val="TAC"/>
            </w:pPr>
            <w:r w:rsidRPr="00EF5447">
              <w:t>19</w:t>
            </w:r>
            <w:r w:rsidRPr="00EF5447">
              <w:rPr>
                <w:lang w:eastAsia="ja-JP"/>
              </w:rPr>
              <w:t>35</w:t>
            </w:r>
          </w:p>
        </w:tc>
        <w:tc>
          <w:tcPr>
            <w:tcW w:w="746" w:type="dxa"/>
            <w:shd w:val="clear" w:color="auto" w:fill="auto"/>
            <w:noWrap/>
          </w:tcPr>
          <w:p w14:paraId="5D0E6527" w14:textId="77777777" w:rsidR="00C63E43" w:rsidRPr="00EF5447" w:rsidRDefault="00C63E43" w:rsidP="00C63E43">
            <w:pPr>
              <w:pStyle w:val="TAC"/>
            </w:pPr>
            <w:r w:rsidRPr="00EF5447">
              <w:rPr>
                <w:lang w:eastAsia="zh-CN"/>
              </w:rPr>
              <w:t>5</w:t>
            </w:r>
          </w:p>
        </w:tc>
        <w:tc>
          <w:tcPr>
            <w:tcW w:w="877" w:type="dxa"/>
            <w:shd w:val="clear" w:color="auto" w:fill="auto"/>
            <w:noWrap/>
          </w:tcPr>
          <w:p w14:paraId="0C4B7598" w14:textId="77777777" w:rsidR="00C63E43" w:rsidRPr="00EF5447" w:rsidRDefault="00C63E43" w:rsidP="00C63E43">
            <w:pPr>
              <w:pStyle w:val="TAC"/>
            </w:pPr>
            <w:r w:rsidRPr="00EF5447">
              <w:rPr>
                <w:lang w:eastAsia="zh-CN"/>
              </w:rPr>
              <w:t>25</w:t>
            </w:r>
          </w:p>
        </w:tc>
        <w:tc>
          <w:tcPr>
            <w:tcW w:w="1299" w:type="dxa"/>
            <w:shd w:val="clear" w:color="auto" w:fill="auto"/>
            <w:noWrap/>
          </w:tcPr>
          <w:p w14:paraId="45EAF553" w14:textId="77777777" w:rsidR="00C63E43" w:rsidRPr="00EF5447" w:rsidRDefault="00C63E43" w:rsidP="00C63E43">
            <w:pPr>
              <w:pStyle w:val="TAC"/>
            </w:pPr>
            <w:r w:rsidRPr="00EF5447">
              <w:t>21</w:t>
            </w:r>
            <w:r w:rsidRPr="00EF5447">
              <w:rPr>
                <w:lang w:eastAsia="ja-JP"/>
              </w:rPr>
              <w:t>25</w:t>
            </w:r>
          </w:p>
        </w:tc>
        <w:tc>
          <w:tcPr>
            <w:tcW w:w="917" w:type="dxa"/>
            <w:shd w:val="clear" w:color="auto" w:fill="auto"/>
          </w:tcPr>
          <w:p w14:paraId="61D25854" w14:textId="77777777" w:rsidR="00C63E43" w:rsidRPr="00EF5447" w:rsidRDefault="00C63E43" w:rsidP="00C63E43">
            <w:pPr>
              <w:pStyle w:val="TAC"/>
            </w:pPr>
            <w:r w:rsidRPr="00EF5447">
              <w:rPr>
                <w:lang w:eastAsia="zh-CN"/>
              </w:rPr>
              <w:t>8.1</w:t>
            </w:r>
          </w:p>
        </w:tc>
        <w:tc>
          <w:tcPr>
            <w:tcW w:w="1248" w:type="dxa"/>
            <w:shd w:val="clear" w:color="auto" w:fill="auto"/>
          </w:tcPr>
          <w:p w14:paraId="5D936CEC" w14:textId="77777777" w:rsidR="00C63E43" w:rsidRPr="00EF5447" w:rsidRDefault="00C63E43" w:rsidP="00C63E43">
            <w:pPr>
              <w:pStyle w:val="TAC"/>
            </w:pPr>
            <w:r w:rsidRPr="00EF5447">
              <w:t>IMD4</w:t>
            </w:r>
          </w:p>
        </w:tc>
      </w:tr>
      <w:tr w:rsidR="00C63E43" w:rsidRPr="00EF5447" w14:paraId="1A8B0862" w14:textId="77777777" w:rsidTr="00C63E43">
        <w:trPr>
          <w:trHeight w:val="54"/>
          <w:jc w:val="center"/>
        </w:trPr>
        <w:tc>
          <w:tcPr>
            <w:tcW w:w="2258" w:type="dxa"/>
            <w:tcBorders>
              <w:top w:val="nil"/>
              <w:bottom w:val="nil"/>
            </w:tcBorders>
            <w:shd w:val="clear" w:color="auto" w:fill="auto"/>
          </w:tcPr>
          <w:p w14:paraId="0C48E6A8" w14:textId="77777777" w:rsidR="00C63E43" w:rsidRPr="00EF5447" w:rsidRDefault="00C63E43" w:rsidP="00C63E43">
            <w:pPr>
              <w:pStyle w:val="TAC"/>
              <w:rPr>
                <w:rFonts w:eastAsia="MS Mincho"/>
              </w:rPr>
            </w:pPr>
          </w:p>
        </w:tc>
        <w:tc>
          <w:tcPr>
            <w:tcW w:w="878" w:type="dxa"/>
            <w:shd w:val="clear" w:color="auto" w:fill="auto"/>
          </w:tcPr>
          <w:p w14:paraId="63C579E5" w14:textId="77777777" w:rsidR="00C63E43" w:rsidRPr="00EF5447" w:rsidRDefault="00C63E43" w:rsidP="00C63E43">
            <w:pPr>
              <w:pStyle w:val="TAC"/>
            </w:pPr>
            <w:r w:rsidRPr="00EF5447">
              <w:rPr>
                <w:lang w:eastAsia="ja-JP"/>
              </w:rPr>
              <w:t>18</w:t>
            </w:r>
          </w:p>
        </w:tc>
        <w:tc>
          <w:tcPr>
            <w:tcW w:w="1066" w:type="dxa"/>
            <w:shd w:val="clear" w:color="auto" w:fill="auto"/>
            <w:noWrap/>
          </w:tcPr>
          <w:p w14:paraId="29E22F3E" w14:textId="77777777" w:rsidR="00C63E43" w:rsidRPr="00EF5447" w:rsidRDefault="00C63E43" w:rsidP="00C63E43">
            <w:pPr>
              <w:pStyle w:val="TAC"/>
            </w:pPr>
            <w:r w:rsidRPr="00EF5447">
              <w:t>8</w:t>
            </w:r>
            <w:r w:rsidRPr="00EF5447">
              <w:rPr>
                <w:lang w:eastAsia="ja-JP"/>
              </w:rPr>
              <w:t>22</w:t>
            </w:r>
            <w:r w:rsidRPr="00EF5447">
              <w:t>.5</w:t>
            </w:r>
          </w:p>
        </w:tc>
        <w:tc>
          <w:tcPr>
            <w:tcW w:w="746" w:type="dxa"/>
            <w:shd w:val="clear" w:color="auto" w:fill="auto"/>
            <w:noWrap/>
          </w:tcPr>
          <w:p w14:paraId="653B2A53" w14:textId="77777777" w:rsidR="00C63E43" w:rsidRPr="00EF5447" w:rsidRDefault="00C63E43" w:rsidP="00C63E43">
            <w:pPr>
              <w:pStyle w:val="TAC"/>
            </w:pPr>
            <w:r w:rsidRPr="00EF5447">
              <w:rPr>
                <w:lang w:eastAsia="zh-CN"/>
              </w:rPr>
              <w:t>5</w:t>
            </w:r>
          </w:p>
        </w:tc>
        <w:tc>
          <w:tcPr>
            <w:tcW w:w="877" w:type="dxa"/>
            <w:shd w:val="clear" w:color="auto" w:fill="auto"/>
            <w:noWrap/>
          </w:tcPr>
          <w:p w14:paraId="29D392F6" w14:textId="77777777" w:rsidR="00C63E43" w:rsidRPr="00EF5447" w:rsidRDefault="00C63E43" w:rsidP="00C63E43">
            <w:pPr>
              <w:pStyle w:val="TAC"/>
            </w:pPr>
            <w:r w:rsidRPr="00EF5447">
              <w:rPr>
                <w:lang w:eastAsia="zh-CN"/>
              </w:rPr>
              <w:t>25</w:t>
            </w:r>
          </w:p>
        </w:tc>
        <w:tc>
          <w:tcPr>
            <w:tcW w:w="1299" w:type="dxa"/>
            <w:shd w:val="clear" w:color="auto" w:fill="auto"/>
            <w:noWrap/>
          </w:tcPr>
          <w:p w14:paraId="34B9B4EB" w14:textId="77777777" w:rsidR="00C63E43" w:rsidRPr="00EF5447" w:rsidRDefault="00C63E43" w:rsidP="00C63E43">
            <w:pPr>
              <w:pStyle w:val="TAC"/>
            </w:pPr>
            <w:r w:rsidRPr="00EF5447">
              <w:t>8</w:t>
            </w:r>
            <w:r w:rsidRPr="00EF5447">
              <w:rPr>
                <w:lang w:eastAsia="ja-JP"/>
              </w:rPr>
              <w:t>67</w:t>
            </w:r>
            <w:r w:rsidRPr="00EF5447">
              <w:t>.5</w:t>
            </w:r>
          </w:p>
        </w:tc>
        <w:tc>
          <w:tcPr>
            <w:tcW w:w="917" w:type="dxa"/>
            <w:shd w:val="clear" w:color="auto" w:fill="auto"/>
          </w:tcPr>
          <w:p w14:paraId="535E7522" w14:textId="77777777" w:rsidR="00C63E43" w:rsidRPr="00EF5447" w:rsidRDefault="00C63E43" w:rsidP="00C63E43">
            <w:pPr>
              <w:pStyle w:val="TAC"/>
            </w:pPr>
            <w:r w:rsidRPr="00EF5447">
              <w:rPr>
                <w:lang w:eastAsia="ja-JP"/>
              </w:rPr>
              <w:t>N/A</w:t>
            </w:r>
          </w:p>
        </w:tc>
        <w:tc>
          <w:tcPr>
            <w:tcW w:w="1248" w:type="dxa"/>
            <w:shd w:val="clear" w:color="auto" w:fill="auto"/>
          </w:tcPr>
          <w:p w14:paraId="69C08A6B" w14:textId="77777777" w:rsidR="00C63E43" w:rsidRPr="00EF5447" w:rsidRDefault="00C63E43" w:rsidP="00C63E43">
            <w:pPr>
              <w:pStyle w:val="TAC"/>
            </w:pPr>
            <w:r w:rsidRPr="00EF5447">
              <w:rPr>
                <w:rFonts w:eastAsia="Times New Roman"/>
              </w:rPr>
              <w:t>N/A</w:t>
            </w:r>
          </w:p>
        </w:tc>
      </w:tr>
      <w:tr w:rsidR="00C63E43" w:rsidRPr="00EF5447" w14:paraId="262303DB" w14:textId="77777777" w:rsidTr="00C63E43">
        <w:trPr>
          <w:trHeight w:val="54"/>
          <w:jc w:val="center"/>
        </w:trPr>
        <w:tc>
          <w:tcPr>
            <w:tcW w:w="2258" w:type="dxa"/>
            <w:tcBorders>
              <w:top w:val="nil"/>
              <w:bottom w:val="single" w:sz="4" w:space="0" w:color="auto"/>
            </w:tcBorders>
            <w:shd w:val="clear" w:color="auto" w:fill="auto"/>
          </w:tcPr>
          <w:p w14:paraId="62CD6573" w14:textId="77777777" w:rsidR="00C63E43" w:rsidRPr="00EF5447" w:rsidRDefault="00C63E43" w:rsidP="00C63E43">
            <w:pPr>
              <w:pStyle w:val="TAC"/>
              <w:rPr>
                <w:rFonts w:eastAsia="MS Mincho"/>
              </w:rPr>
            </w:pPr>
          </w:p>
        </w:tc>
        <w:tc>
          <w:tcPr>
            <w:tcW w:w="878" w:type="dxa"/>
            <w:shd w:val="clear" w:color="auto" w:fill="auto"/>
          </w:tcPr>
          <w:p w14:paraId="7CB9E269" w14:textId="77777777" w:rsidR="00C63E43" w:rsidRPr="00EF5447" w:rsidRDefault="00C63E43" w:rsidP="00C63E43">
            <w:pPr>
              <w:pStyle w:val="TAC"/>
            </w:pPr>
            <w:r w:rsidRPr="00EF5447">
              <w:rPr>
                <w:lang w:eastAsia="ja-JP"/>
              </w:rPr>
              <w:t>n79</w:t>
            </w:r>
          </w:p>
        </w:tc>
        <w:tc>
          <w:tcPr>
            <w:tcW w:w="1066" w:type="dxa"/>
            <w:shd w:val="clear" w:color="auto" w:fill="auto"/>
            <w:noWrap/>
          </w:tcPr>
          <w:p w14:paraId="022FDD18" w14:textId="77777777" w:rsidR="00C63E43" w:rsidRPr="00EF5447" w:rsidRDefault="00C63E43" w:rsidP="00C63E43">
            <w:pPr>
              <w:pStyle w:val="TAC"/>
            </w:pPr>
            <w:r w:rsidRPr="00EF5447">
              <w:t>4592.5</w:t>
            </w:r>
          </w:p>
        </w:tc>
        <w:tc>
          <w:tcPr>
            <w:tcW w:w="746" w:type="dxa"/>
            <w:shd w:val="clear" w:color="auto" w:fill="auto"/>
            <w:noWrap/>
          </w:tcPr>
          <w:p w14:paraId="01419A72" w14:textId="77777777" w:rsidR="00C63E43" w:rsidRPr="00EF5447" w:rsidRDefault="00C63E43" w:rsidP="00C63E43">
            <w:pPr>
              <w:pStyle w:val="TAC"/>
            </w:pPr>
            <w:r w:rsidRPr="00EF5447">
              <w:rPr>
                <w:lang w:eastAsia="zh-CN"/>
              </w:rPr>
              <w:t>40</w:t>
            </w:r>
          </w:p>
        </w:tc>
        <w:tc>
          <w:tcPr>
            <w:tcW w:w="877" w:type="dxa"/>
            <w:shd w:val="clear" w:color="auto" w:fill="auto"/>
            <w:noWrap/>
          </w:tcPr>
          <w:p w14:paraId="4CCEA7C9" w14:textId="77777777" w:rsidR="00C63E43" w:rsidRPr="00EF5447" w:rsidRDefault="00C63E43" w:rsidP="00C63E43">
            <w:pPr>
              <w:pStyle w:val="TAC"/>
            </w:pPr>
            <w:r w:rsidRPr="00EF5447">
              <w:rPr>
                <w:lang w:eastAsia="zh-CN"/>
              </w:rPr>
              <w:t>216</w:t>
            </w:r>
          </w:p>
        </w:tc>
        <w:tc>
          <w:tcPr>
            <w:tcW w:w="1299" w:type="dxa"/>
            <w:shd w:val="clear" w:color="auto" w:fill="auto"/>
            <w:noWrap/>
          </w:tcPr>
          <w:p w14:paraId="2F07A67A" w14:textId="77777777" w:rsidR="00C63E43" w:rsidRPr="00EF5447" w:rsidRDefault="00C63E43" w:rsidP="00C63E43">
            <w:pPr>
              <w:pStyle w:val="TAC"/>
            </w:pPr>
            <w:r w:rsidRPr="00EF5447">
              <w:t>4592.5</w:t>
            </w:r>
          </w:p>
        </w:tc>
        <w:tc>
          <w:tcPr>
            <w:tcW w:w="917" w:type="dxa"/>
            <w:shd w:val="clear" w:color="auto" w:fill="auto"/>
          </w:tcPr>
          <w:p w14:paraId="538A6299" w14:textId="77777777" w:rsidR="00C63E43" w:rsidRPr="00EF5447" w:rsidRDefault="00C63E43" w:rsidP="00C63E43">
            <w:pPr>
              <w:pStyle w:val="TAC"/>
            </w:pPr>
            <w:r w:rsidRPr="00EF5447">
              <w:rPr>
                <w:lang w:eastAsia="ja-JP"/>
              </w:rPr>
              <w:t>N/A</w:t>
            </w:r>
          </w:p>
        </w:tc>
        <w:tc>
          <w:tcPr>
            <w:tcW w:w="1248" w:type="dxa"/>
            <w:shd w:val="clear" w:color="auto" w:fill="auto"/>
          </w:tcPr>
          <w:p w14:paraId="7EF55DF9" w14:textId="77777777" w:rsidR="00C63E43" w:rsidRPr="00EF5447" w:rsidRDefault="00C63E43" w:rsidP="00C63E43">
            <w:pPr>
              <w:pStyle w:val="TAC"/>
            </w:pPr>
            <w:r w:rsidRPr="00EF5447">
              <w:rPr>
                <w:rFonts w:eastAsia="Times New Roman"/>
              </w:rPr>
              <w:t>N/A</w:t>
            </w:r>
          </w:p>
        </w:tc>
      </w:tr>
      <w:tr w:rsidR="00C63E43" w:rsidRPr="00EF5447" w14:paraId="71F120E3" w14:textId="77777777" w:rsidTr="00C63E43">
        <w:trPr>
          <w:trHeight w:val="54"/>
          <w:jc w:val="center"/>
        </w:trPr>
        <w:tc>
          <w:tcPr>
            <w:tcW w:w="2258" w:type="dxa"/>
            <w:tcBorders>
              <w:bottom w:val="nil"/>
            </w:tcBorders>
            <w:shd w:val="clear" w:color="auto" w:fill="auto"/>
            <w:hideMark/>
          </w:tcPr>
          <w:p w14:paraId="2857BFB4" w14:textId="77777777" w:rsidR="00C63E43" w:rsidRPr="00EF5447" w:rsidRDefault="00C63E43" w:rsidP="00C63E43">
            <w:pPr>
              <w:pStyle w:val="TAC"/>
              <w:rPr>
                <w:rFonts w:eastAsia="MS Mincho"/>
              </w:rPr>
            </w:pPr>
            <w:r w:rsidRPr="00EF5447">
              <w:rPr>
                <w:rFonts w:eastAsia="MS Mincho"/>
              </w:rPr>
              <w:t>DC_1A-19A_n77A</w:t>
            </w:r>
          </w:p>
          <w:p w14:paraId="49621962" w14:textId="77777777" w:rsidR="00C63E43" w:rsidRPr="00EF5447" w:rsidRDefault="00C63E43" w:rsidP="00C63E43">
            <w:pPr>
              <w:pStyle w:val="TAC"/>
            </w:pPr>
            <w:r w:rsidRPr="00EF5447">
              <w:rPr>
                <w:rFonts w:eastAsia="MS Mincho"/>
              </w:rPr>
              <w:t>DC_1A-19A_n78A</w:t>
            </w:r>
          </w:p>
        </w:tc>
        <w:tc>
          <w:tcPr>
            <w:tcW w:w="878" w:type="dxa"/>
            <w:shd w:val="clear" w:color="auto" w:fill="auto"/>
            <w:hideMark/>
          </w:tcPr>
          <w:p w14:paraId="537498E5" w14:textId="77777777" w:rsidR="00C63E43" w:rsidRPr="00EF5447" w:rsidRDefault="00C63E43" w:rsidP="00C63E43">
            <w:pPr>
              <w:pStyle w:val="TAC"/>
            </w:pPr>
            <w:r w:rsidRPr="00EF5447">
              <w:t>1</w:t>
            </w:r>
          </w:p>
        </w:tc>
        <w:tc>
          <w:tcPr>
            <w:tcW w:w="1066" w:type="dxa"/>
            <w:shd w:val="clear" w:color="auto" w:fill="auto"/>
            <w:noWrap/>
          </w:tcPr>
          <w:p w14:paraId="3B1A704B" w14:textId="77777777" w:rsidR="00C63E43" w:rsidRPr="00EF5447" w:rsidRDefault="00C63E43" w:rsidP="00C63E43">
            <w:pPr>
              <w:pStyle w:val="TAC"/>
            </w:pPr>
            <w:r w:rsidRPr="00EF5447">
              <w:t>1940</w:t>
            </w:r>
          </w:p>
        </w:tc>
        <w:tc>
          <w:tcPr>
            <w:tcW w:w="746" w:type="dxa"/>
            <w:shd w:val="clear" w:color="auto" w:fill="auto"/>
            <w:noWrap/>
          </w:tcPr>
          <w:p w14:paraId="0052C4B1" w14:textId="77777777" w:rsidR="00C63E43" w:rsidRPr="00EF5447" w:rsidRDefault="00C63E43" w:rsidP="00C63E43">
            <w:pPr>
              <w:pStyle w:val="TAC"/>
            </w:pPr>
            <w:r w:rsidRPr="00EF5447">
              <w:t>5</w:t>
            </w:r>
          </w:p>
        </w:tc>
        <w:tc>
          <w:tcPr>
            <w:tcW w:w="877" w:type="dxa"/>
            <w:shd w:val="clear" w:color="auto" w:fill="auto"/>
            <w:noWrap/>
          </w:tcPr>
          <w:p w14:paraId="02506CCE" w14:textId="77777777" w:rsidR="00C63E43" w:rsidRPr="00EF5447" w:rsidRDefault="00C63E43" w:rsidP="00C63E43">
            <w:pPr>
              <w:pStyle w:val="TAC"/>
            </w:pPr>
            <w:r w:rsidRPr="00EF5447">
              <w:t>25</w:t>
            </w:r>
          </w:p>
        </w:tc>
        <w:tc>
          <w:tcPr>
            <w:tcW w:w="1299" w:type="dxa"/>
            <w:shd w:val="clear" w:color="auto" w:fill="auto"/>
            <w:noWrap/>
          </w:tcPr>
          <w:p w14:paraId="626ADEA5" w14:textId="77777777" w:rsidR="00C63E43" w:rsidRPr="00EF5447" w:rsidRDefault="00C63E43" w:rsidP="00C63E43">
            <w:pPr>
              <w:pStyle w:val="TAC"/>
            </w:pPr>
            <w:r w:rsidRPr="00EF5447">
              <w:t>2130</w:t>
            </w:r>
          </w:p>
        </w:tc>
        <w:tc>
          <w:tcPr>
            <w:tcW w:w="917" w:type="dxa"/>
            <w:shd w:val="clear" w:color="auto" w:fill="auto"/>
          </w:tcPr>
          <w:p w14:paraId="38EC56EB" w14:textId="77777777" w:rsidR="00C63E43" w:rsidRPr="00EF5447" w:rsidRDefault="00C63E43" w:rsidP="00C63E43">
            <w:pPr>
              <w:pStyle w:val="TAC"/>
            </w:pPr>
            <w:r w:rsidRPr="00EF5447">
              <w:t>17.8</w:t>
            </w:r>
          </w:p>
        </w:tc>
        <w:tc>
          <w:tcPr>
            <w:tcW w:w="1248" w:type="dxa"/>
            <w:shd w:val="clear" w:color="auto" w:fill="auto"/>
          </w:tcPr>
          <w:p w14:paraId="5DCF3A01" w14:textId="77777777" w:rsidR="00C63E43" w:rsidRPr="00EF5447" w:rsidRDefault="00C63E43" w:rsidP="00C63E43">
            <w:pPr>
              <w:pStyle w:val="TAC"/>
            </w:pPr>
            <w:r w:rsidRPr="00EF5447">
              <w:t>IMD3</w:t>
            </w:r>
          </w:p>
        </w:tc>
      </w:tr>
      <w:tr w:rsidR="00C63E43" w:rsidRPr="00EF5447" w14:paraId="6F8D68FB" w14:textId="77777777" w:rsidTr="00C63E43">
        <w:trPr>
          <w:trHeight w:val="22"/>
          <w:jc w:val="center"/>
        </w:trPr>
        <w:tc>
          <w:tcPr>
            <w:tcW w:w="2258" w:type="dxa"/>
            <w:tcBorders>
              <w:top w:val="nil"/>
              <w:bottom w:val="nil"/>
            </w:tcBorders>
            <w:shd w:val="clear" w:color="auto" w:fill="auto"/>
            <w:hideMark/>
          </w:tcPr>
          <w:p w14:paraId="4A878D37" w14:textId="77777777" w:rsidR="00C63E43" w:rsidRPr="00EF5447" w:rsidRDefault="00C63E43" w:rsidP="00C63E43">
            <w:pPr>
              <w:pStyle w:val="TAC"/>
            </w:pPr>
          </w:p>
        </w:tc>
        <w:tc>
          <w:tcPr>
            <w:tcW w:w="878" w:type="dxa"/>
            <w:shd w:val="clear" w:color="auto" w:fill="auto"/>
            <w:hideMark/>
          </w:tcPr>
          <w:p w14:paraId="4D414E6C" w14:textId="77777777" w:rsidR="00C63E43" w:rsidRPr="00EF5447" w:rsidRDefault="00C63E43" w:rsidP="00C63E43">
            <w:pPr>
              <w:pStyle w:val="TAC"/>
            </w:pPr>
            <w:r w:rsidRPr="00EF5447">
              <w:t>19</w:t>
            </w:r>
          </w:p>
        </w:tc>
        <w:tc>
          <w:tcPr>
            <w:tcW w:w="1066" w:type="dxa"/>
            <w:shd w:val="clear" w:color="auto" w:fill="auto"/>
            <w:noWrap/>
          </w:tcPr>
          <w:p w14:paraId="5D6A5E19" w14:textId="77777777" w:rsidR="00C63E43" w:rsidRPr="00EF5447" w:rsidRDefault="00C63E43" w:rsidP="00C63E43">
            <w:pPr>
              <w:pStyle w:val="TAC"/>
            </w:pPr>
            <w:r w:rsidRPr="00EF5447">
              <w:t>832.5</w:t>
            </w:r>
          </w:p>
        </w:tc>
        <w:tc>
          <w:tcPr>
            <w:tcW w:w="746" w:type="dxa"/>
            <w:shd w:val="clear" w:color="auto" w:fill="auto"/>
            <w:noWrap/>
          </w:tcPr>
          <w:p w14:paraId="54A8CF41" w14:textId="77777777" w:rsidR="00C63E43" w:rsidRPr="00EF5447" w:rsidRDefault="00C63E43" w:rsidP="00C63E43">
            <w:pPr>
              <w:pStyle w:val="TAC"/>
            </w:pPr>
            <w:r w:rsidRPr="00EF5447">
              <w:t>5</w:t>
            </w:r>
          </w:p>
        </w:tc>
        <w:tc>
          <w:tcPr>
            <w:tcW w:w="877" w:type="dxa"/>
            <w:shd w:val="clear" w:color="auto" w:fill="auto"/>
            <w:noWrap/>
          </w:tcPr>
          <w:p w14:paraId="6B23D936" w14:textId="77777777" w:rsidR="00C63E43" w:rsidRPr="00EF5447" w:rsidRDefault="00C63E43" w:rsidP="00C63E43">
            <w:pPr>
              <w:pStyle w:val="TAC"/>
            </w:pPr>
            <w:r w:rsidRPr="00EF5447">
              <w:t>25</w:t>
            </w:r>
          </w:p>
        </w:tc>
        <w:tc>
          <w:tcPr>
            <w:tcW w:w="1299" w:type="dxa"/>
            <w:shd w:val="clear" w:color="auto" w:fill="auto"/>
            <w:noWrap/>
          </w:tcPr>
          <w:p w14:paraId="5950DC56" w14:textId="77777777" w:rsidR="00C63E43" w:rsidRPr="00EF5447" w:rsidRDefault="00C63E43" w:rsidP="00C63E43">
            <w:pPr>
              <w:pStyle w:val="TAC"/>
            </w:pPr>
            <w:r w:rsidRPr="00EF5447">
              <w:t>877.5</w:t>
            </w:r>
          </w:p>
        </w:tc>
        <w:tc>
          <w:tcPr>
            <w:tcW w:w="917" w:type="dxa"/>
            <w:shd w:val="clear" w:color="auto" w:fill="auto"/>
          </w:tcPr>
          <w:p w14:paraId="0E21A27E" w14:textId="77777777" w:rsidR="00C63E43" w:rsidRPr="00EF5447" w:rsidRDefault="00C63E43" w:rsidP="00C63E43">
            <w:pPr>
              <w:pStyle w:val="TAC"/>
            </w:pPr>
            <w:r w:rsidRPr="00EF5447">
              <w:t>N/A</w:t>
            </w:r>
          </w:p>
        </w:tc>
        <w:tc>
          <w:tcPr>
            <w:tcW w:w="1248" w:type="dxa"/>
            <w:shd w:val="clear" w:color="auto" w:fill="auto"/>
          </w:tcPr>
          <w:p w14:paraId="3B6367AF" w14:textId="77777777" w:rsidR="00C63E43" w:rsidRPr="00EF5447" w:rsidRDefault="00C63E43" w:rsidP="00C63E43">
            <w:pPr>
              <w:pStyle w:val="TAC"/>
            </w:pPr>
            <w:r w:rsidRPr="00EF5447">
              <w:t>N/A</w:t>
            </w:r>
          </w:p>
        </w:tc>
      </w:tr>
      <w:tr w:rsidR="00C63E43" w:rsidRPr="00EF5447" w14:paraId="6009F881" w14:textId="77777777" w:rsidTr="00C63E43">
        <w:trPr>
          <w:trHeight w:val="22"/>
          <w:jc w:val="center"/>
        </w:trPr>
        <w:tc>
          <w:tcPr>
            <w:tcW w:w="2258" w:type="dxa"/>
            <w:tcBorders>
              <w:top w:val="nil"/>
              <w:bottom w:val="nil"/>
            </w:tcBorders>
            <w:shd w:val="clear" w:color="auto" w:fill="auto"/>
          </w:tcPr>
          <w:p w14:paraId="1F015F2B" w14:textId="77777777" w:rsidR="00C63E43" w:rsidRPr="00EF5447" w:rsidRDefault="00C63E43" w:rsidP="00C63E43">
            <w:pPr>
              <w:pStyle w:val="TAC"/>
            </w:pPr>
          </w:p>
        </w:tc>
        <w:tc>
          <w:tcPr>
            <w:tcW w:w="878" w:type="dxa"/>
            <w:shd w:val="clear" w:color="auto" w:fill="auto"/>
          </w:tcPr>
          <w:p w14:paraId="12ACC360" w14:textId="77777777" w:rsidR="00C63E43" w:rsidRPr="00EF5447" w:rsidRDefault="00C63E43" w:rsidP="00C63E43">
            <w:pPr>
              <w:pStyle w:val="TAC"/>
            </w:pPr>
            <w:r w:rsidRPr="00EF5447">
              <w:t>n77, n78</w:t>
            </w:r>
          </w:p>
        </w:tc>
        <w:tc>
          <w:tcPr>
            <w:tcW w:w="1066" w:type="dxa"/>
            <w:shd w:val="clear" w:color="auto" w:fill="auto"/>
            <w:noWrap/>
          </w:tcPr>
          <w:p w14:paraId="08CFE9AF" w14:textId="77777777" w:rsidR="00C63E43" w:rsidRPr="00EF5447" w:rsidRDefault="00C63E43" w:rsidP="00C63E43">
            <w:pPr>
              <w:pStyle w:val="TAC"/>
            </w:pPr>
            <w:r w:rsidRPr="00EF5447">
              <w:t>3795</w:t>
            </w:r>
          </w:p>
        </w:tc>
        <w:tc>
          <w:tcPr>
            <w:tcW w:w="746" w:type="dxa"/>
            <w:shd w:val="clear" w:color="auto" w:fill="auto"/>
            <w:noWrap/>
          </w:tcPr>
          <w:p w14:paraId="2B448DB5" w14:textId="77777777" w:rsidR="00C63E43" w:rsidRPr="00EF5447" w:rsidRDefault="00C63E43" w:rsidP="00C63E43">
            <w:pPr>
              <w:pStyle w:val="TAC"/>
            </w:pPr>
            <w:r w:rsidRPr="00EF5447">
              <w:t>10</w:t>
            </w:r>
          </w:p>
        </w:tc>
        <w:tc>
          <w:tcPr>
            <w:tcW w:w="877" w:type="dxa"/>
            <w:shd w:val="clear" w:color="auto" w:fill="auto"/>
            <w:noWrap/>
          </w:tcPr>
          <w:p w14:paraId="7FFD15E4" w14:textId="77777777" w:rsidR="00C63E43" w:rsidRPr="00EF5447" w:rsidRDefault="00C63E43" w:rsidP="00C63E43">
            <w:pPr>
              <w:pStyle w:val="TAC"/>
            </w:pPr>
            <w:r w:rsidRPr="00EF5447">
              <w:t>50</w:t>
            </w:r>
          </w:p>
        </w:tc>
        <w:tc>
          <w:tcPr>
            <w:tcW w:w="1299" w:type="dxa"/>
            <w:shd w:val="clear" w:color="auto" w:fill="auto"/>
            <w:noWrap/>
          </w:tcPr>
          <w:p w14:paraId="2B3DD46D" w14:textId="77777777" w:rsidR="00C63E43" w:rsidRPr="00EF5447" w:rsidRDefault="00C63E43" w:rsidP="00C63E43">
            <w:pPr>
              <w:pStyle w:val="TAC"/>
            </w:pPr>
            <w:r w:rsidRPr="00EF5447">
              <w:t>3795</w:t>
            </w:r>
          </w:p>
        </w:tc>
        <w:tc>
          <w:tcPr>
            <w:tcW w:w="917" w:type="dxa"/>
            <w:shd w:val="clear" w:color="auto" w:fill="auto"/>
          </w:tcPr>
          <w:p w14:paraId="7E0B122A" w14:textId="77777777" w:rsidR="00C63E43" w:rsidRPr="00EF5447" w:rsidRDefault="00C63E43" w:rsidP="00C63E43">
            <w:pPr>
              <w:pStyle w:val="TAC"/>
            </w:pPr>
            <w:r w:rsidRPr="00EF5447">
              <w:t>N/A</w:t>
            </w:r>
          </w:p>
        </w:tc>
        <w:tc>
          <w:tcPr>
            <w:tcW w:w="1248" w:type="dxa"/>
            <w:shd w:val="clear" w:color="auto" w:fill="auto"/>
          </w:tcPr>
          <w:p w14:paraId="09C4DAC9" w14:textId="77777777" w:rsidR="00C63E43" w:rsidRPr="00EF5447" w:rsidRDefault="00C63E43" w:rsidP="00C63E43">
            <w:pPr>
              <w:pStyle w:val="TAC"/>
            </w:pPr>
            <w:r w:rsidRPr="00EF5447">
              <w:t>N/A</w:t>
            </w:r>
          </w:p>
        </w:tc>
      </w:tr>
      <w:tr w:rsidR="00C63E43" w:rsidRPr="00EF5447" w14:paraId="6F17E2C6" w14:textId="77777777" w:rsidTr="00C63E43">
        <w:trPr>
          <w:trHeight w:val="22"/>
          <w:jc w:val="center"/>
        </w:trPr>
        <w:tc>
          <w:tcPr>
            <w:tcW w:w="2258" w:type="dxa"/>
            <w:tcBorders>
              <w:top w:val="nil"/>
              <w:bottom w:val="nil"/>
            </w:tcBorders>
            <w:shd w:val="clear" w:color="auto" w:fill="auto"/>
          </w:tcPr>
          <w:p w14:paraId="798F627F" w14:textId="77777777" w:rsidR="00C63E43" w:rsidRPr="00EF5447" w:rsidRDefault="00C63E43" w:rsidP="00C63E43">
            <w:pPr>
              <w:pStyle w:val="TAC"/>
            </w:pPr>
          </w:p>
        </w:tc>
        <w:tc>
          <w:tcPr>
            <w:tcW w:w="878" w:type="dxa"/>
            <w:shd w:val="clear" w:color="auto" w:fill="auto"/>
          </w:tcPr>
          <w:p w14:paraId="0CC2A916" w14:textId="77777777" w:rsidR="00C63E43" w:rsidRPr="00EF5447" w:rsidRDefault="00C63E43" w:rsidP="00C63E43">
            <w:pPr>
              <w:pStyle w:val="TAC"/>
            </w:pPr>
            <w:r w:rsidRPr="00EF5447">
              <w:t>1</w:t>
            </w:r>
          </w:p>
        </w:tc>
        <w:tc>
          <w:tcPr>
            <w:tcW w:w="1066" w:type="dxa"/>
            <w:shd w:val="clear" w:color="auto" w:fill="auto"/>
            <w:noWrap/>
          </w:tcPr>
          <w:p w14:paraId="22DD69B7" w14:textId="77777777" w:rsidR="00C63E43" w:rsidRPr="00EF5447" w:rsidRDefault="00C63E43" w:rsidP="00C63E43">
            <w:pPr>
              <w:pStyle w:val="TAC"/>
            </w:pPr>
            <w:r w:rsidRPr="00EF5447">
              <w:t>N/A</w:t>
            </w:r>
          </w:p>
        </w:tc>
        <w:tc>
          <w:tcPr>
            <w:tcW w:w="746" w:type="dxa"/>
            <w:shd w:val="clear" w:color="auto" w:fill="auto"/>
            <w:noWrap/>
          </w:tcPr>
          <w:p w14:paraId="232D5837" w14:textId="77777777" w:rsidR="00C63E43" w:rsidRPr="00EF5447" w:rsidRDefault="00C63E43" w:rsidP="00C63E43">
            <w:pPr>
              <w:pStyle w:val="TAC"/>
            </w:pPr>
            <w:r w:rsidRPr="00EF5447">
              <w:t>N/A</w:t>
            </w:r>
          </w:p>
        </w:tc>
        <w:tc>
          <w:tcPr>
            <w:tcW w:w="877" w:type="dxa"/>
            <w:shd w:val="clear" w:color="auto" w:fill="auto"/>
            <w:noWrap/>
          </w:tcPr>
          <w:p w14:paraId="1D9DFB71" w14:textId="77777777" w:rsidR="00C63E43" w:rsidRPr="00EF5447" w:rsidRDefault="00C63E43" w:rsidP="00C63E43">
            <w:pPr>
              <w:pStyle w:val="TAC"/>
            </w:pPr>
            <w:r w:rsidRPr="00EF5447">
              <w:t>N/A</w:t>
            </w:r>
          </w:p>
        </w:tc>
        <w:tc>
          <w:tcPr>
            <w:tcW w:w="1299" w:type="dxa"/>
            <w:shd w:val="clear" w:color="auto" w:fill="auto"/>
            <w:noWrap/>
          </w:tcPr>
          <w:p w14:paraId="50C3E023" w14:textId="77777777" w:rsidR="00C63E43" w:rsidRPr="00EF5447" w:rsidRDefault="00C63E43" w:rsidP="00C63E43">
            <w:pPr>
              <w:pStyle w:val="TAC"/>
            </w:pPr>
            <w:r w:rsidRPr="00EF5447">
              <w:t>N/A</w:t>
            </w:r>
          </w:p>
        </w:tc>
        <w:tc>
          <w:tcPr>
            <w:tcW w:w="917" w:type="dxa"/>
            <w:shd w:val="clear" w:color="auto" w:fill="auto"/>
          </w:tcPr>
          <w:p w14:paraId="057A8080" w14:textId="77777777" w:rsidR="00C63E43" w:rsidRPr="00EF5447" w:rsidRDefault="00C63E43" w:rsidP="00C63E43">
            <w:pPr>
              <w:pStyle w:val="TAC"/>
            </w:pPr>
            <w:r w:rsidRPr="00EF5447">
              <w:t>N/A</w:t>
            </w:r>
          </w:p>
        </w:tc>
        <w:tc>
          <w:tcPr>
            <w:tcW w:w="1248" w:type="dxa"/>
            <w:shd w:val="clear" w:color="auto" w:fill="auto"/>
          </w:tcPr>
          <w:p w14:paraId="47A0638D" w14:textId="77777777" w:rsidR="00C63E43" w:rsidRPr="00EF5447" w:rsidRDefault="00C63E43" w:rsidP="00C63E43">
            <w:pPr>
              <w:pStyle w:val="TAC"/>
            </w:pPr>
            <w:r w:rsidRPr="00EF5447">
              <w:t>IMD5</w:t>
            </w:r>
          </w:p>
        </w:tc>
      </w:tr>
      <w:tr w:rsidR="00C63E43" w:rsidRPr="00EF5447" w14:paraId="7CD3ABA0" w14:textId="77777777" w:rsidTr="00C63E43">
        <w:trPr>
          <w:trHeight w:val="22"/>
          <w:jc w:val="center"/>
        </w:trPr>
        <w:tc>
          <w:tcPr>
            <w:tcW w:w="2258" w:type="dxa"/>
            <w:tcBorders>
              <w:top w:val="nil"/>
              <w:bottom w:val="nil"/>
            </w:tcBorders>
            <w:shd w:val="clear" w:color="auto" w:fill="auto"/>
          </w:tcPr>
          <w:p w14:paraId="0263BBDF" w14:textId="77777777" w:rsidR="00C63E43" w:rsidRPr="00EF5447" w:rsidRDefault="00C63E43" w:rsidP="00C63E43">
            <w:pPr>
              <w:pStyle w:val="TAC"/>
            </w:pPr>
          </w:p>
        </w:tc>
        <w:tc>
          <w:tcPr>
            <w:tcW w:w="878" w:type="dxa"/>
            <w:shd w:val="clear" w:color="auto" w:fill="auto"/>
          </w:tcPr>
          <w:p w14:paraId="472B09E4" w14:textId="77777777" w:rsidR="00C63E43" w:rsidRPr="00EF5447" w:rsidRDefault="00C63E43" w:rsidP="00C63E43">
            <w:pPr>
              <w:pStyle w:val="TAC"/>
            </w:pPr>
            <w:r w:rsidRPr="00EF5447">
              <w:t>19</w:t>
            </w:r>
          </w:p>
        </w:tc>
        <w:tc>
          <w:tcPr>
            <w:tcW w:w="1066" w:type="dxa"/>
            <w:shd w:val="clear" w:color="auto" w:fill="auto"/>
            <w:noWrap/>
          </w:tcPr>
          <w:p w14:paraId="59274C4A" w14:textId="77777777" w:rsidR="00C63E43" w:rsidRPr="00EF5447" w:rsidRDefault="00C63E43" w:rsidP="00C63E43">
            <w:pPr>
              <w:pStyle w:val="TAC"/>
            </w:pPr>
            <w:r w:rsidRPr="00EF5447">
              <w:t>N/A</w:t>
            </w:r>
          </w:p>
        </w:tc>
        <w:tc>
          <w:tcPr>
            <w:tcW w:w="746" w:type="dxa"/>
            <w:shd w:val="clear" w:color="auto" w:fill="auto"/>
            <w:noWrap/>
          </w:tcPr>
          <w:p w14:paraId="53A6A945" w14:textId="77777777" w:rsidR="00C63E43" w:rsidRPr="00EF5447" w:rsidRDefault="00C63E43" w:rsidP="00C63E43">
            <w:pPr>
              <w:pStyle w:val="TAC"/>
            </w:pPr>
            <w:r w:rsidRPr="00EF5447">
              <w:t>N/A</w:t>
            </w:r>
          </w:p>
        </w:tc>
        <w:tc>
          <w:tcPr>
            <w:tcW w:w="877" w:type="dxa"/>
            <w:shd w:val="clear" w:color="auto" w:fill="auto"/>
            <w:noWrap/>
          </w:tcPr>
          <w:p w14:paraId="3BB8959B" w14:textId="77777777" w:rsidR="00C63E43" w:rsidRPr="00EF5447" w:rsidRDefault="00C63E43" w:rsidP="00C63E43">
            <w:pPr>
              <w:pStyle w:val="TAC"/>
            </w:pPr>
            <w:r w:rsidRPr="00EF5447">
              <w:t>N/A</w:t>
            </w:r>
          </w:p>
        </w:tc>
        <w:tc>
          <w:tcPr>
            <w:tcW w:w="1299" w:type="dxa"/>
            <w:shd w:val="clear" w:color="auto" w:fill="auto"/>
            <w:noWrap/>
          </w:tcPr>
          <w:p w14:paraId="33503779" w14:textId="77777777" w:rsidR="00C63E43" w:rsidRPr="00EF5447" w:rsidRDefault="00C63E43" w:rsidP="00C63E43">
            <w:pPr>
              <w:pStyle w:val="TAC"/>
            </w:pPr>
            <w:r w:rsidRPr="00EF5447">
              <w:t>N/A</w:t>
            </w:r>
          </w:p>
        </w:tc>
        <w:tc>
          <w:tcPr>
            <w:tcW w:w="917" w:type="dxa"/>
            <w:shd w:val="clear" w:color="auto" w:fill="auto"/>
          </w:tcPr>
          <w:p w14:paraId="276CE078" w14:textId="77777777" w:rsidR="00C63E43" w:rsidRPr="00EF5447" w:rsidRDefault="00C63E43" w:rsidP="00C63E43">
            <w:pPr>
              <w:pStyle w:val="TAC"/>
            </w:pPr>
            <w:r w:rsidRPr="00EF5447">
              <w:t>N/A</w:t>
            </w:r>
          </w:p>
        </w:tc>
        <w:tc>
          <w:tcPr>
            <w:tcW w:w="1248" w:type="dxa"/>
            <w:shd w:val="clear" w:color="auto" w:fill="auto"/>
          </w:tcPr>
          <w:p w14:paraId="16EC2853" w14:textId="77777777" w:rsidR="00C63E43" w:rsidRPr="00EF5447" w:rsidRDefault="00C63E43" w:rsidP="00C63E43">
            <w:pPr>
              <w:pStyle w:val="TAC"/>
            </w:pPr>
            <w:r w:rsidRPr="00EF5447">
              <w:t>N/A</w:t>
            </w:r>
          </w:p>
        </w:tc>
      </w:tr>
      <w:tr w:rsidR="00C63E43" w:rsidRPr="00EF5447" w14:paraId="45717E07" w14:textId="77777777" w:rsidTr="00C63E43">
        <w:trPr>
          <w:trHeight w:val="22"/>
          <w:jc w:val="center"/>
        </w:trPr>
        <w:tc>
          <w:tcPr>
            <w:tcW w:w="2258" w:type="dxa"/>
            <w:tcBorders>
              <w:top w:val="nil"/>
              <w:bottom w:val="single" w:sz="4" w:space="0" w:color="auto"/>
            </w:tcBorders>
            <w:shd w:val="clear" w:color="auto" w:fill="auto"/>
          </w:tcPr>
          <w:p w14:paraId="5F6C1129" w14:textId="77777777" w:rsidR="00C63E43" w:rsidRPr="00EF5447" w:rsidRDefault="00C63E43" w:rsidP="00C63E43">
            <w:pPr>
              <w:pStyle w:val="TAC"/>
            </w:pPr>
          </w:p>
        </w:tc>
        <w:tc>
          <w:tcPr>
            <w:tcW w:w="878" w:type="dxa"/>
            <w:shd w:val="clear" w:color="auto" w:fill="auto"/>
          </w:tcPr>
          <w:p w14:paraId="4FDB2B6F" w14:textId="77777777" w:rsidR="00C63E43" w:rsidRPr="00EF5447" w:rsidRDefault="00C63E43" w:rsidP="00C63E43">
            <w:pPr>
              <w:pStyle w:val="TAC"/>
            </w:pPr>
            <w:r w:rsidRPr="00EF5447">
              <w:t>n78</w:t>
            </w:r>
          </w:p>
        </w:tc>
        <w:tc>
          <w:tcPr>
            <w:tcW w:w="1066" w:type="dxa"/>
            <w:shd w:val="clear" w:color="auto" w:fill="auto"/>
            <w:noWrap/>
          </w:tcPr>
          <w:p w14:paraId="261E1D7D" w14:textId="77777777" w:rsidR="00C63E43" w:rsidRPr="00EF5447" w:rsidRDefault="00C63E43" w:rsidP="00C63E43">
            <w:pPr>
              <w:pStyle w:val="TAC"/>
            </w:pPr>
            <w:r w:rsidRPr="00EF5447">
              <w:t>N/A</w:t>
            </w:r>
          </w:p>
        </w:tc>
        <w:tc>
          <w:tcPr>
            <w:tcW w:w="746" w:type="dxa"/>
            <w:shd w:val="clear" w:color="auto" w:fill="auto"/>
            <w:noWrap/>
          </w:tcPr>
          <w:p w14:paraId="6C5E07EB" w14:textId="77777777" w:rsidR="00C63E43" w:rsidRPr="00EF5447" w:rsidRDefault="00C63E43" w:rsidP="00C63E43">
            <w:pPr>
              <w:pStyle w:val="TAC"/>
            </w:pPr>
            <w:r w:rsidRPr="00EF5447">
              <w:t>N/A</w:t>
            </w:r>
          </w:p>
        </w:tc>
        <w:tc>
          <w:tcPr>
            <w:tcW w:w="877" w:type="dxa"/>
            <w:shd w:val="clear" w:color="auto" w:fill="auto"/>
            <w:noWrap/>
          </w:tcPr>
          <w:p w14:paraId="6E62B575" w14:textId="77777777" w:rsidR="00C63E43" w:rsidRPr="00EF5447" w:rsidRDefault="00C63E43" w:rsidP="00C63E43">
            <w:pPr>
              <w:pStyle w:val="TAC"/>
            </w:pPr>
            <w:r w:rsidRPr="00EF5447">
              <w:t>N/A</w:t>
            </w:r>
          </w:p>
        </w:tc>
        <w:tc>
          <w:tcPr>
            <w:tcW w:w="1299" w:type="dxa"/>
            <w:shd w:val="clear" w:color="auto" w:fill="auto"/>
            <w:noWrap/>
          </w:tcPr>
          <w:p w14:paraId="5BD849B4" w14:textId="77777777" w:rsidR="00C63E43" w:rsidRPr="00EF5447" w:rsidRDefault="00C63E43" w:rsidP="00C63E43">
            <w:pPr>
              <w:pStyle w:val="TAC"/>
            </w:pPr>
            <w:r w:rsidRPr="00EF5447">
              <w:t>N/A</w:t>
            </w:r>
          </w:p>
        </w:tc>
        <w:tc>
          <w:tcPr>
            <w:tcW w:w="917" w:type="dxa"/>
            <w:shd w:val="clear" w:color="auto" w:fill="auto"/>
          </w:tcPr>
          <w:p w14:paraId="13907681" w14:textId="77777777" w:rsidR="00C63E43" w:rsidRPr="00EF5447" w:rsidRDefault="00C63E43" w:rsidP="00C63E43">
            <w:pPr>
              <w:pStyle w:val="TAC"/>
            </w:pPr>
            <w:r w:rsidRPr="00EF5447">
              <w:t>N/A</w:t>
            </w:r>
          </w:p>
        </w:tc>
        <w:tc>
          <w:tcPr>
            <w:tcW w:w="1248" w:type="dxa"/>
            <w:shd w:val="clear" w:color="auto" w:fill="auto"/>
          </w:tcPr>
          <w:p w14:paraId="281EECDC" w14:textId="77777777" w:rsidR="00C63E43" w:rsidRPr="00EF5447" w:rsidRDefault="00C63E43" w:rsidP="00C63E43">
            <w:pPr>
              <w:pStyle w:val="TAC"/>
            </w:pPr>
            <w:r w:rsidRPr="00EF5447">
              <w:t>IMD5</w:t>
            </w:r>
          </w:p>
        </w:tc>
      </w:tr>
      <w:tr w:rsidR="00C63E43" w:rsidRPr="00EF5447" w14:paraId="6D0F990D" w14:textId="77777777" w:rsidTr="00C63E43">
        <w:trPr>
          <w:trHeight w:val="22"/>
          <w:jc w:val="center"/>
        </w:trPr>
        <w:tc>
          <w:tcPr>
            <w:tcW w:w="2258" w:type="dxa"/>
            <w:tcBorders>
              <w:top w:val="nil"/>
              <w:bottom w:val="nil"/>
            </w:tcBorders>
            <w:shd w:val="clear" w:color="auto" w:fill="auto"/>
          </w:tcPr>
          <w:p w14:paraId="2DFC9EAC" w14:textId="77777777" w:rsidR="00C63E43" w:rsidRPr="00EF5447" w:rsidRDefault="00C63E43" w:rsidP="00C63E43">
            <w:pPr>
              <w:pStyle w:val="TAC"/>
            </w:pPr>
            <w:r w:rsidRPr="00EF5447">
              <w:rPr>
                <w:lang w:eastAsia="zh-CN"/>
              </w:rPr>
              <w:t>DC_1A_n28A-n41A</w:t>
            </w:r>
          </w:p>
        </w:tc>
        <w:tc>
          <w:tcPr>
            <w:tcW w:w="878" w:type="dxa"/>
            <w:shd w:val="clear" w:color="auto" w:fill="auto"/>
          </w:tcPr>
          <w:p w14:paraId="4F5FF4F0" w14:textId="77777777" w:rsidR="00C63E43" w:rsidRPr="00EF5447" w:rsidRDefault="00C63E43" w:rsidP="00C63E43">
            <w:pPr>
              <w:pStyle w:val="TAC"/>
            </w:pPr>
            <w:r w:rsidRPr="00EF5447">
              <w:rPr>
                <w:lang w:eastAsia="zh-CN"/>
              </w:rPr>
              <w:t>1</w:t>
            </w:r>
          </w:p>
        </w:tc>
        <w:tc>
          <w:tcPr>
            <w:tcW w:w="1066" w:type="dxa"/>
            <w:shd w:val="clear" w:color="auto" w:fill="auto"/>
            <w:noWrap/>
          </w:tcPr>
          <w:p w14:paraId="2F448DD4" w14:textId="77777777" w:rsidR="00C63E43" w:rsidRPr="00EF5447" w:rsidRDefault="00C63E43" w:rsidP="00C63E43">
            <w:pPr>
              <w:pStyle w:val="TAC"/>
            </w:pPr>
            <w:r w:rsidRPr="00EF5447">
              <w:rPr>
                <w:lang w:eastAsia="zh-CN"/>
              </w:rPr>
              <w:t>1935</w:t>
            </w:r>
          </w:p>
        </w:tc>
        <w:tc>
          <w:tcPr>
            <w:tcW w:w="746" w:type="dxa"/>
            <w:shd w:val="clear" w:color="auto" w:fill="auto"/>
            <w:noWrap/>
          </w:tcPr>
          <w:p w14:paraId="7401D468" w14:textId="77777777" w:rsidR="00C63E43" w:rsidRPr="00EF5447" w:rsidRDefault="00C63E43" w:rsidP="00C63E43">
            <w:pPr>
              <w:pStyle w:val="TAC"/>
            </w:pPr>
            <w:r w:rsidRPr="00EF5447">
              <w:rPr>
                <w:lang w:eastAsia="zh-CN"/>
              </w:rPr>
              <w:t>5</w:t>
            </w:r>
          </w:p>
        </w:tc>
        <w:tc>
          <w:tcPr>
            <w:tcW w:w="877" w:type="dxa"/>
            <w:shd w:val="clear" w:color="auto" w:fill="auto"/>
            <w:noWrap/>
          </w:tcPr>
          <w:p w14:paraId="053E842F" w14:textId="77777777" w:rsidR="00C63E43" w:rsidRPr="00EF5447" w:rsidRDefault="00C63E43" w:rsidP="00C63E43">
            <w:pPr>
              <w:pStyle w:val="TAC"/>
            </w:pPr>
            <w:r w:rsidRPr="00EF5447">
              <w:rPr>
                <w:lang w:eastAsia="zh-CN"/>
              </w:rPr>
              <w:t>25</w:t>
            </w:r>
          </w:p>
        </w:tc>
        <w:tc>
          <w:tcPr>
            <w:tcW w:w="1299" w:type="dxa"/>
            <w:shd w:val="clear" w:color="auto" w:fill="auto"/>
            <w:noWrap/>
          </w:tcPr>
          <w:p w14:paraId="4A61AFDA" w14:textId="77777777" w:rsidR="00C63E43" w:rsidRPr="00EF5447" w:rsidRDefault="00C63E43" w:rsidP="00C63E43">
            <w:pPr>
              <w:pStyle w:val="TAC"/>
            </w:pPr>
            <w:r w:rsidRPr="00EF5447">
              <w:rPr>
                <w:lang w:eastAsia="zh-CN"/>
              </w:rPr>
              <w:t>2125</w:t>
            </w:r>
          </w:p>
        </w:tc>
        <w:tc>
          <w:tcPr>
            <w:tcW w:w="917" w:type="dxa"/>
            <w:shd w:val="clear" w:color="auto" w:fill="auto"/>
          </w:tcPr>
          <w:p w14:paraId="20A4218D" w14:textId="77777777" w:rsidR="00C63E43" w:rsidRPr="00EF5447" w:rsidRDefault="00C63E43" w:rsidP="00C63E43">
            <w:pPr>
              <w:pStyle w:val="TAC"/>
            </w:pPr>
            <w:r w:rsidRPr="00EF5447">
              <w:rPr>
                <w:lang w:eastAsia="zh-CN"/>
              </w:rPr>
              <w:t>N/A</w:t>
            </w:r>
          </w:p>
        </w:tc>
        <w:tc>
          <w:tcPr>
            <w:tcW w:w="1248" w:type="dxa"/>
            <w:shd w:val="clear" w:color="auto" w:fill="auto"/>
          </w:tcPr>
          <w:p w14:paraId="53A7F284" w14:textId="77777777" w:rsidR="00C63E43" w:rsidRPr="00EF5447" w:rsidRDefault="00C63E43" w:rsidP="00C63E43">
            <w:pPr>
              <w:pStyle w:val="TAC"/>
            </w:pPr>
            <w:r w:rsidRPr="00EF5447">
              <w:rPr>
                <w:lang w:eastAsia="zh-CN"/>
              </w:rPr>
              <w:t>N/A</w:t>
            </w:r>
          </w:p>
        </w:tc>
      </w:tr>
      <w:tr w:rsidR="00C63E43" w:rsidRPr="00EF5447" w14:paraId="5D83B1AE" w14:textId="77777777" w:rsidTr="00C63E43">
        <w:trPr>
          <w:trHeight w:val="22"/>
          <w:jc w:val="center"/>
        </w:trPr>
        <w:tc>
          <w:tcPr>
            <w:tcW w:w="2258" w:type="dxa"/>
            <w:tcBorders>
              <w:top w:val="nil"/>
              <w:bottom w:val="nil"/>
            </w:tcBorders>
            <w:shd w:val="clear" w:color="auto" w:fill="auto"/>
          </w:tcPr>
          <w:p w14:paraId="0A6F8588" w14:textId="77777777" w:rsidR="00C63E43" w:rsidRPr="00EF5447" w:rsidRDefault="00C63E43" w:rsidP="00C63E43">
            <w:pPr>
              <w:pStyle w:val="TAC"/>
            </w:pPr>
          </w:p>
        </w:tc>
        <w:tc>
          <w:tcPr>
            <w:tcW w:w="878" w:type="dxa"/>
            <w:shd w:val="clear" w:color="auto" w:fill="auto"/>
          </w:tcPr>
          <w:p w14:paraId="736264FB" w14:textId="77777777" w:rsidR="00C63E43" w:rsidRPr="00EF5447" w:rsidRDefault="00C63E43" w:rsidP="00C63E43">
            <w:pPr>
              <w:pStyle w:val="TAC"/>
            </w:pPr>
            <w:r w:rsidRPr="00EF5447">
              <w:rPr>
                <w:lang w:eastAsia="zh-CN"/>
              </w:rPr>
              <w:t>n28</w:t>
            </w:r>
          </w:p>
        </w:tc>
        <w:tc>
          <w:tcPr>
            <w:tcW w:w="1066" w:type="dxa"/>
            <w:shd w:val="clear" w:color="auto" w:fill="auto"/>
            <w:noWrap/>
          </w:tcPr>
          <w:p w14:paraId="20C8E254" w14:textId="77777777" w:rsidR="00C63E43" w:rsidRPr="00EF5447" w:rsidRDefault="00C63E43" w:rsidP="00C63E43">
            <w:pPr>
              <w:pStyle w:val="TAC"/>
            </w:pPr>
            <w:r w:rsidRPr="00EF5447">
              <w:rPr>
                <w:lang w:eastAsia="zh-CN"/>
              </w:rPr>
              <w:t>718</w:t>
            </w:r>
          </w:p>
        </w:tc>
        <w:tc>
          <w:tcPr>
            <w:tcW w:w="746" w:type="dxa"/>
            <w:shd w:val="clear" w:color="auto" w:fill="auto"/>
            <w:noWrap/>
          </w:tcPr>
          <w:p w14:paraId="559F6EC8" w14:textId="77777777" w:rsidR="00C63E43" w:rsidRPr="00EF5447" w:rsidRDefault="00C63E43" w:rsidP="00C63E43">
            <w:pPr>
              <w:pStyle w:val="TAC"/>
            </w:pPr>
            <w:r w:rsidRPr="00EF5447">
              <w:rPr>
                <w:lang w:eastAsia="zh-CN"/>
              </w:rPr>
              <w:t>5</w:t>
            </w:r>
          </w:p>
        </w:tc>
        <w:tc>
          <w:tcPr>
            <w:tcW w:w="877" w:type="dxa"/>
            <w:shd w:val="clear" w:color="auto" w:fill="auto"/>
            <w:noWrap/>
          </w:tcPr>
          <w:p w14:paraId="6069C652" w14:textId="77777777" w:rsidR="00C63E43" w:rsidRPr="00EF5447" w:rsidRDefault="00C63E43" w:rsidP="00C63E43">
            <w:pPr>
              <w:pStyle w:val="TAC"/>
            </w:pPr>
            <w:r w:rsidRPr="00EF5447">
              <w:rPr>
                <w:lang w:eastAsia="zh-CN"/>
              </w:rPr>
              <w:t>25</w:t>
            </w:r>
          </w:p>
        </w:tc>
        <w:tc>
          <w:tcPr>
            <w:tcW w:w="1299" w:type="dxa"/>
            <w:shd w:val="clear" w:color="auto" w:fill="auto"/>
            <w:noWrap/>
          </w:tcPr>
          <w:p w14:paraId="54EA258F" w14:textId="77777777" w:rsidR="00C63E43" w:rsidRPr="00EF5447" w:rsidRDefault="00C63E43" w:rsidP="00C63E43">
            <w:pPr>
              <w:pStyle w:val="TAC"/>
            </w:pPr>
            <w:r w:rsidRPr="00EF5447">
              <w:rPr>
                <w:lang w:eastAsia="zh-CN"/>
              </w:rPr>
              <w:t>773</w:t>
            </w:r>
          </w:p>
        </w:tc>
        <w:tc>
          <w:tcPr>
            <w:tcW w:w="917" w:type="dxa"/>
            <w:shd w:val="clear" w:color="auto" w:fill="auto"/>
          </w:tcPr>
          <w:p w14:paraId="35AFBCC3" w14:textId="77777777" w:rsidR="00C63E43" w:rsidRPr="00EF5447" w:rsidRDefault="00C63E43" w:rsidP="00C63E43">
            <w:pPr>
              <w:pStyle w:val="TAC"/>
            </w:pPr>
            <w:r w:rsidRPr="00EF5447">
              <w:rPr>
                <w:lang w:eastAsia="zh-CN"/>
              </w:rPr>
              <w:t>N/A</w:t>
            </w:r>
          </w:p>
        </w:tc>
        <w:tc>
          <w:tcPr>
            <w:tcW w:w="1248" w:type="dxa"/>
            <w:shd w:val="clear" w:color="auto" w:fill="auto"/>
          </w:tcPr>
          <w:p w14:paraId="31E94834" w14:textId="77777777" w:rsidR="00C63E43" w:rsidRPr="00EF5447" w:rsidRDefault="00C63E43" w:rsidP="00C63E43">
            <w:pPr>
              <w:pStyle w:val="TAC"/>
            </w:pPr>
            <w:r w:rsidRPr="00EF5447">
              <w:rPr>
                <w:lang w:eastAsia="zh-CN"/>
              </w:rPr>
              <w:t>N/A</w:t>
            </w:r>
          </w:p>
        </w:tc>
      </w:tr>
      <w:tr w:rsidR="00C63E43" w:rsidRPr="00EF5447" w14:paraId="526516A3" w14:textId="77777777" w:rsidTr="00C63E43">
        <w:trPr>
          <w:trHeight w:val="22"/>
          <w:jc w:val="center"/>
        </w:trPr>
        <w:tc>
          <w:tcPr>
            <w:tcW w:w="2258" w:type="dxa"/>
            <w:tcBorders>
              <w:top w:val="nil"/>
              <w:bottom w:val="nil"/>
            </w:tcBorders>
            <w:shd w:val="clear" w:color="auto" w:fill="auto"/>
          </w:tcPr>
          <w:p w14:paraId="2044424B" w14:textId="77777777" w:rsidR="00C63E43" w:rsidRPr="00EF5447" w:rsidRDefault="00C63E43" w:rsidP="00C63E43">
            <w:pPr>
              <w:pStyle w:val="TAC"/>
            </w:pPr>
          </w:p>
        </w:tc>
        <w:tc>
          <w:tcPr>
            <w:tcW w:w="878" w:type="dxa"/>
            <w:shd w:val="clear" w:color="auto" w:fill="auto"/>
          </w:tcPr>
          <w:p w14:paraId="75B0082A" w14:textId="77777777" w:rsidR="00C63E43" w:rsidRPr="00EF5447" w:rsidRDefault="00C63E43" w:rsidP="00C63E43">
            <w:pPr>
              <w:pStyle w:val="TAC"/>
            </w:pPr>
            <w:r w:rsidRPr="00EF5447">
              <w:rPr>
                <w:lang w:eastAsia="zh-CN"/>
              </w:rPr>
              <w:t>n41</w:t>
            </w:r>
          </w:p>
        </w:tc>
        <w:tc>
          <w:tcPr>
            <w:tcW w:w="1066" w:type="dxa"/>
            <w:shd w:val="clear" w:color="auto" w:fill="auto"/>
            <w:noWrap/>
          </w:tcPr>
          <w:p w14:paraId="7D363A0D" w14:textId="77777777" w:rsidR="00C63E43" w:rsidRPr="00EF5447" w:rsidRDefault="00C63E43" w:rsidP="00C63E43">
            <w:pPr>
              <w:pStyle w:val="TAC"/>
            </w:pPr>
            <w:r w:rsidRPr="00EF5447">
              <w:rPr>
                <w:lang w:eastAsia="zh-CN"/>
              </w:rPr>
              <w:t>2653</w:t>
            </w:r>
          </w:p>
        </w:tc>
        <w:tc>
          <w:tcPr>
            <w:tcW w:w="746" w:type="dxa"/>
            <w:shd w:val="clear" w:color="auto" w:fill="auto"/>
            <w:noWrap/>
          </w:tcPr>
          <w:p w14:paraId="245DFC3C" w14:textId="77777777" w:rsidR="00C63E43" w:rsidRPr="00EF5447" w:rsidRDefault="00C63E43" w:rsidP="00C63E43">
            <w:pPr>
              <w:pStyle w:val="TAC"/>
            </w:pPr>
            <w:r w:rsidRPr="00EF5447">
              <w:rPr>
                <w:lang w:eastAsia="zh-CN"/>
              </w:rPr>
              <w:t>10</w:t>
            </w:r>
          </w:p>
        </w:tc>
        <w:tc>
          <w:tcPr>
            <w:tcW w:w="877" w:type="dxa"/>
            <w:shd w:val="clear" w:color="auto" w:fill="auto"/>
            <w:noWrap/>
          </w:tcPr>
          <w:p w14:paraId="44A258D9" w14:textId="77777777" w:rsidR="00C63E43" w:rsidRPr="00EF5447" w:rsidRDefault="00C63E43" w:rsidP="00C63E43">
            <w:pPr>
              <w:pStyle w:val="TAC"/>
            </w:pPr>
            <w:r w:rsidRPr="00EF5447">
              <w:rPr>
                <w:lang w:eastAsia="zh-CN"/>
              </w:rPr>
              <w:t>50</w:t>
            </w:r>
          </w:p>
        </w:tc>
        <w:tc>
          <w:tcPr>
            <w:tcW w:w="1299" w:type="dxa"/>
            <w:shd w:val="clear" w:color="auto" w:fill="auto"/>
            <w:noWrap/>
          </w:tcPr>
          <w:p w14:paraId="23374883" w14:textId="77777777" w:rsidR="00C63E43" w:rsidRPr="00EF5447" w:rsidRDefault="00C63E43" w:rsidP="00C63E43">
            <w:pPr>
              <w:pStyle w:val="TAC"/>
            </w:pPr>
            <w:r w:rsidRPr="00EF5447">
              <w:rPr>
                <w:lang w:eastAsia="zh-CN"/>
              </w:rPr>
              <w:t>2653</w:t>
            </w:r>
          </w:p>
        </w:tc>
        <w:tc>
          <w:tcPr>
            <w:tcW w:w="917" w:type="dxa"/>
            <w:shd w:val="clear" w:color="auto" w:fill="auto"/>
          </w:tcPr>
          <w:p w14:paraId="1AE58E9A" w14:textId="77777777" w:rsidR="00C63E43" w:rsidRPr="00EF5447" w:rsidRDefault="00C63E43" w:rsidP="00C63E43">
            <w:pPr>
              <w:pStyle w:val="TAC"/>
            </w:pPr>
            <w:r w:rsidRPr="00EF5447">
              <w:rPr>
                <w:lang w:eastAsia="zh-CN"/>
              </w:rPr>
              <w:t>30.1</w:t>
            </w:r>
          </w:p>
        </w:tc>
        <w:tc>
          <w:tcPr>
            <w:tcW w:w="1248" w:type="dxa"/>
            <w:shd w:val="clear" w:color="auto" w:fill="auto"/>
          </w:tcPr>
          <w:p w14:paraId="739C6895" w14:textId="77777777" w:rsidR="00C63E43" w:rsidRPr="00EF5447" w:rsidRDefault="00C63E43" w:rsidP="00C63E43">
            <w:pPr>
              <w:pStyle w:val="TAC"/>
            </w:pPr>
            <w:r w:rsidRPr="00EF5447">
              <w:rPr>
                <w:lang w:eastAsia="ko-KR"/>
              </w:rPr>
              <w:t>IMD2</w:t>
            </w:r>
          </w:p>
        </w:tc>
      </w:tr>
      <w:tr w:rsidR="00C63E43" w:rsidRPr="00EF5447" w14:paraId="49D2D3D9" w14:textId="77777777" w:rsidTr="00C63E43">
        <w:trPr>
          <w:trHeight w:val="22"/>
          <w:jc w:val="center"/>
        </w:trPr>
        <w:tc>
          <w:tcPr>
            <w:tcW w:w="2258" w:type="dxa"/>
            <w:tcBorders>
              <w:top w:val="nil"/>
              <w:bottom w:val="nil"/>
            </w:tcBorders>
            <w:shd w:val="clear" w:color="auto" w:fill="auto"/>
          </w:tcPr>
          <w:p w14:paraId="0B224475" w14:textId="77777777" w:rsidR="00C63E43" w:rsidRPr="00EF5447" w:rsidRDefault="00C63E43" w:rsidP="00C63E43">
            <w:pPr>
              <w:pStyle w:val="TAC"/>
            </w:pPr>
          </w:p>
        </w:tc>
        <w:tc>
          <w:tcPr>
            <w:tcW w:w="878" w:type="dxa"/>
            <w:shd w:val="clear" w:color="auto" w:fill="auto"/>
          </w:tcPr>
          <w:p w14:paraId="3CA8FCCB" w14:textId="77777777" w:rsidR="00C63E43" w:rsidRPr="00EF5447" w:rsidRDefault="00C63E43" w:rsidP="00C63E43">
            <w:pPr>
              <w:pStyle w:val="TAC"/>
            </w:pPr>
            <w:r w:rsidRPr="00EF5447">
              <w:rPr>
                <w:lang w:eastAsia="zh-CN"/>
              </w:rPr>
              <w:t>1</w:t>
            </w:r>
          </w:p>
        </w:tc>
        <w:tc>
          <w:tcPr>
            <w:tcW w:w="1066" w:type="dxa"/>
            <w:shd w:val="clear" w:color="auto" w:fill="auto"/>
            <w:noWrap/>
          </w:tcPr>
          <w:p w14:paraId="39F6CBBE" w14:textId="77777777" w:rsidR="00C63E43" w:rsidRPr="00EF5447" w:rsidRDefault="00C63E43" w:rsidP="00C63E43">
            <w:pPr>
              <w:pStyle w:val="TAC"/>
            </w:pPr>
            <w:r w:rsidRPr="00EF5447">
              <w:rPr>
                <w:lang w:eastAsia="zh-CN"/>
              </w:rPr>
              <w:t>1923</w:t>
            </w:r>
          </w:p>
        </w:tc>
        <w:tc>
          <w:tcPr>
            <w:tcW w:w="746" w:type="dxa"/>
            <w:shd w:val="clear" w:color="auto" w:fill="auto"/>
            <w:noWrap/>
          </w:tcPr>
          <w:p w14:paraId="4BF30340" w14:textId="77777777" w:rsidR="00C63E43" w:rsidRPr="00EF5447" w:rsidRDefault="00C63E43" w:rsidP="00C63E43">
            <w:pPr>
              <w:pStyle w:val="TAC"/>
            </w:pPr>
            <w:r w:rsidRPr="00EF5447">
              <w:rPr>
                <w:lang w:eastAsia="zh-CN"/>
              </w:rPr>
              <w:t>5</w:t>
            </w:r>
          </w:p>
        </w:tc>
        <w:tc>
          <w:tcPr>
            <w:tcW w:w="877" w:type="dxa"/>
            <w:shd w:val="clear" w:color="auto" w:fill="auto"/>
            <w:noWrap/>
          </w:tcPr>
          <w:p w14:paraId="44D0962D" w14:textId="77777777" w:rsidR="00C63E43" w:rsidRPr="00EF5447" w:rsidRDefault="00C63E43" w:rsidP="00C63E43">
            <w:pPr>
              <w:pStyle w:val="TAC"/>
            </w:pPr>
            <w:r w:rsidRPr="00EF5447">
              <w:rPr>
                <w:lang w:eastAsia="zh-CN"/>
              </w:rPr>
              <w:t>25</w:t>
            </w:r>
          </w:p>
        </w:tc>
        <w:tc>
          <w:tcPr>
            <w:tcW w:w="1299" w:type="dxa"/>
            <w:shd w:val="clear" w:color="auto" w:fill="auto"/>
            <w:noWrap/>
          </w:tcPr>
          <w:p w14:paraId="111E13B8" w14:textId="77777777" w:rsidR="00C63E43" w:rsidRPr="00EF5447" w:rsidRDefault="00C63E43" w:rsidP="00C63E43">
            <w:pPr>
              <w:pStyle w:val="TAC"/>
            </w:pPr>
            <w:r w:rsidRPr="00EF5447">
              <w:rPr>
                <w:lang w:eastAsia="zh-CN"/>
              </w:rPr>
              <w:t>2113</w:t>
            </w:r>
          </w:p>
        </w:tc>
        <w:tc>
          <w:tcPr>
            <w:tcW w:w="917" w:type="dxa"/>
            <w:shd w:val="clear" w:color="auto" w:fill="auto"/>
          </w:tcPr>
          <w:p w14:paraId="49E72560" w14:textId="77777777" w:rsidR="00C63E43" w:rsidRPr="00EF5447" w:rsidRDefault="00C63E43" w:rsidP="00C63E43">
            <w:pPr>
              <w:pStyle w:val="TAC"/>
            </w:pPr>
            <w:r w:rsidRPr="00EF5447">
              <w:rPr>
                <w:lang w:eastAsia="zh-CN"/>
              </w:rPr>
              <w:t>N/A</w:t>
            </w:r>
          </w:p>
        </w:tc>
        <w:tc>
          <w:tcPr>
            <w:tcW w:w="1248" w:type="dxa"/>
            <w:shd w:val="clear" w:color="auto" w:fill="auto"/>
          </w:tcPr>
          <w:p w14:paraId="4391C22B" w14:textId="77777777" w:rsidR="00C63E43" w:rsidRPr="00EF5447" w:rsidRDefault="00C63E43" w:rsidP="00C63E43">
            <w:pPr>
              <w:pStyle w:val="TAC"/>
            </w:pPr>
            <w:r w:rsidRPr="00EF5447">
              <w:rPr>
                <w:lang w:eastAsia="zh-CN"/>
              </w:rPr>
              <w:t>N/A</w:t>
            </w:r>
          </w:p>
        </w:tc>
      </w:tr>
      <w:tr w:rsidR="00C63E43" w:rsidRPr="00EF5447" w14:paraId="0CF89477" w14:textId="77777777" w:rsidTr="00C63E43">
        <w:trPr>
          <w:trHeight w:val="22"/>
          <w:jc w:val="center"/>
        </w:trPr>
        <w:tc>
          <w:tcPr>
            <w:tcW w:w="2258" w:type="dxa"/>
            <w:tcBorders>
              <w:top w:val="nil"/>
              <w:bottom w:val="nil"/>
            </w:tcBorders>
            <w:shd w:val="clear" w:color="auto" w:fill="auto"/>
          </w:tcPr>
          <w:p w14:paraId="3815F8B6" w14:textId="77777777" w:rsidR="00C63E43" w:rsidRPr="00EF5447" w:rsidRDefault="00C63E43" w:rsidP="00C63E43">
            <w:pPr>
              <w:pStyle w:val="TAC"/>
            </w:pPr>
          </w:p>
        </w:tc>
        <w:tc>
          <w:tcPr>
            <w:tcW w:w="878" w:type="dxa"/>
            <w:shd w:val="clear" w:color="auto" w:fill="auto"/>
          </w:tcPr>
          <w:p w14:paraId="3DF31F88" w14:textId="77777777" w:rsidR="00C63E43" w:rsidRPr="00EF5447" w:rsidRDefault="00C63E43" w:rsidP="00C63E43">
            <w:pPr>
              <w:pStyle w:val="TAC"/>
            </w:pPr>
            <w:r w:rsidRPr="00EF5447">
              <w:rPr>
                <w:lang w:eastAsia="zh-CN"/>
              </w:rPr>
              <w:t>n41</w:t>
            </w:r>
          </w:p>
        </w:tc>
        <w:tc>
          <w:tcPr>
            <w:tcW w:w="1066" w:type="dxa"/>
            <w:shd w:val="clear" w:color="auto" w:fill="auto"/>
            <w:noWrap/>
          </w:tcPr>
          <w:p w14:paraId="330D6DD6" w14:textId="77777777" w:rsidR="00C63E43" w:rsidRPr="00EF5447" w:rsidRDefault="00C63E43" w:rsidP="00C63E43">
            <w:pPr>
              <w:pStyle w:val="TAC"/>
            </w:pPr>
            <w:r w:rsidRPr="00EF5447">
              <w:rPr>
                <w:lang w:eastAsia="zh-CN"/>
              </w:rPr>
              <w:t>2685</w:t>
            </w:r>
          </w:p>
        </w:tc>
        <w:tc>
          <w:tcPr>
            <w:tcW w:w="746" w:type="dxa"/>
            <w:shd w:val="clear" w:color="auto" w:fill="auto"/>
            <w:noWrap/>
          </w:tcPr>
          <w:p w14:paraId="253B84E2" w14:textId="77777777" w:rsidR="00C63E43" w:rsidRPr="00EF5447" w:rsidRDefault="00C63E43" w:rsidP="00C63E43">
            <w:pPr>
              <w:pStyle w:val="TAC"/>
            </w:pPr>
            <w:r w:rsidRPr="00EF5447">
              <w:rPr>
                <w:lang w:eastAsia="zh-CN"/>
              </w:rPr>
              <w:t>10</w:t>
            </w:r>
          </w:p>
        </w:tc>
        <w:tc>
          <w:tcPr>
            <w:tcW w:w="877" w:type="dxa"/>
            <w:shd w:val="clear" w:color="auto" w:fill="auto"/>
            <w:noWrap/>
          </w:tcPr>
          <w:p w14:paraId="77659948" w14:textId="77777777" w:rsidR="00C63E43" w:rsidRPr="00EF5447" w:rsidRDefault="00C63E43" w:rsidP="00C63E43">
            <w:pPr>
              <w:pStyle w:val="TAC"/>
            </w:pPr>
            <w:r w:rsidRPr="00EF5447">
              <w:rPr>
                <w:lang w:eastAsia="zh-CN"/>
              </w:rPr>
              <w:t>50</w:t>
            </w:r>
          </w:p>
        </w:tc>
        <w:tc>
          <w:tcPr>
            <w:tcW w:w="1299" w:type="dxa"/>
            <w:shd w:val="clear" w:color="auto" w:fill="auto"/>
            <w:noWrap/>
          </w:tcPr>
          <w:p w14:paraId="0FB64E6E" w14:textId="77777777" w:rsidR="00C63E43" w:rsidRPr="00EF5447" w:rsidRDefault="00C63E43" w:rsidP="00C63E43">
            <w:pPr>
              <w:pStyle w:val="TAC"/>
            </w:pPr>
            <w:r w:rsidRPr="00EF5447">
              <w:rPr>
                <w:lang w:eastAsia="zh-CN"/>
              </w:rPr>
              <w:t>2685</w:t>
            </w:r>
          </w:p>
        </w:tc>
        <w:tc>
          <w:tcPr>
            <w:tcW w:w="917" w:type="dxa"/>
            <w:shd w:val="clear" w:color="auto" w:fill="auto"/>
          </w:tcPr>
          <w:p w14:paraId="5FEB7B65" w14:textId="77777777" w:rsidR="00C63E43" w:rsidRPr="00EF5447" w:rsidRDefault="00C63E43" w:rsidP="00C63E43">
            <w:pPr>
              <w:pStyle w:val="TAC"/>
            </w:pPr>
            <w:r w:rsidRPr="00EF5447">
              <w:rPr>
                <w:lang w:eastAsia="zh-CN"/>
              </w:rPr>
              <w:t>N/A</w:t>
            </w:r>
          </w:p>
        </w:tc>
        <w:tc>
          <w:tcPr>
            <w:tcW w:w="1248" w:type="dxa"/>
            <w:shd w:val="clear" w:color="auto" w:fill="auto"/>
          </w:tcPr>
          <w:p w14:paraId="67E9BCB0" w14:textId="77777777" w:rsidR="00C63E43" w:rsidRPr="00EF5447" w:rsidRDefault="00C63E43" w:rsidP="00C63E43">
            <w:pPr>
              <w:pStyle w:val="TAC"/>
            </w:pPr>
            <w:r w:rsidRPr="00EF5447">
              <w:rPr>
                <w:lang w:eastAsia="zh-CN"/>
              </w:rPr>
              <w:t>N/A</w:t>
            </w:r>
          </w:p>
        </w:tc>
      </w:tr>
      <w:tr w:rsidR="00C63E43" w:rsidRPr="00EF5447" w14:paraId="6AFB5C06" w14:textId="77777777" w:rsidTr="00C63E43">
        <w:trPr>
          <w:trHeight w:val="22"/>
          <w:jc w:val="center"/>
        </w:trPr>
        <w:tc>
          <w:tcPr>
            <w:tcW w:w="2258" w:type="dxa"/>
            <w:tcBorders>
              <w:top w:val="nil"/>
              <w:bottom w:val="nil"/>
            </w:tcBorders>
            <w:shd w:val="clear" w:color="auto" w:fill="auto"/>
          </w:tcPr>
          <w:p w14:paraId="37645B9E" w14:textId="77777777" w:rsidR="00C63E43" w:rsidRPr="00EF5447" w:rsidRDefault="00C63E43" w:rsidP="00C63E43">
            <w:pPr>
              <w:pStyle w:val="TAC"/>
            </w:pPr>
          </w:p>
        </w:tc>
        <w:tc>
          <w:tcPr>
            <w:tcW w:w="878" w:type="dxa"/>
            <w:shd w:val="clear" w:color="auto" w:fill="auto"/>
          </w:tcPr>
          <w:p w14:paraId="201B93B1" w14:textId="77777777" w:rsidR="00C63E43" w:rsidRPr="00EF5447" w:rsidRDefault="00C63E43" w:rsidP="00C63E43">
            <w:pPr>
              <w:pStyle w:val="TAC"/>
            </w:pPr>
            <w:r w:rsidRPr="00EF5447">
              <w:rPr>
                <w:lang w:eastAsia="zh-CN"/>
              </w:rPr>
              <w:t>n28</w:t>
            </w:r>
          </w:p>
        </w:tc>
        <w:tc>
          <w:tcPr>
            <w:tcW w:w="1066" w:type="dxa"/>
            <w:shd w:val="clear" w:color="auto" w:fill="auto"/>
            <w:noWrap/>
          </w:tcPr>
          <w:p w14:paraId="5CFDB83A" w14:textId="77777777" w:rsidR="00C63E43" w:rsidRPr="00EF5447" w:rsidRDefault="00C63E43" w:rsidP="00C63E43">
            <w:pPr>
              <w:pStyle w:val="TAC"/>
            </w:pPr>
            <w:r w:rsidRPr="00EF5447">
              <w:rPr>
                <w:lang w:eastAsia="zh-CN"/>
              </w:rPr>
              <w:t>707</w:t>
            </w:r>
          </w:p>
        </w:tc>
        <w:tc>
          <w:tcPr>
            <w:tcW w:w="746" w:type="dxa"/>
            <w:shd w:val="clear" w:color="auto" w:fill="auto"/>
            <w:noWrap/>
          </w:tcPr>
          <w:p w14:paraId="0C917B7D" w14:textId="77777777" w:rsidR="00C63E43" w:rsidRPr="00EF5447" w:rsidRDefault="00C63E43" w:rsidP="00C63E43">
            <w:pPr>
              <w:pStyle w:val="TAC"/>
            </w:pPr>
            <w:r w:rsidRPr="00EF5447">
              <w:rPr>
                <w:lang w:eastAsia="zh-CN"/>
              </w:rPr>
              <w:t>5</w:t>
            </w:r>
          </w:p>
        </w:tc>
        <w:tc>
          <w:tcPr>
            <w:tcW w:w="877" w:type="dxa"/>
            <w:shd w:val="clear" w:color="auto" w:fill="auto"/>
            <w:noWrap/>
          </w:tcPr>
          <w:p w14:paraId="443B2BE6" w14:textId="77777777" w:rsidR="00C63E43" w:rsidRPr="00EF5447" w:rsidRDefault="00C63E43" w:rsidP="00C63E43">
            <w:pPr>
              <w:pStyle w:val="TAC"/>
            </w:pPr>
            <w:r w:rsidRPr="00EF5447">
              <w:rPr>
                <w:lang w:eastAsia="zh-CN"/>
              </w:rPr>
              <w:t>25</w:t>
            </w:r>
          </w:p>
        </w:tc>
        <w:tc>
          <w:tcPr>
            <w:tcW w:w="1299" w:type="dxa"/>
            <w:shd w:val="clear" w:color="auto" w:fill="auto"/>
            <w:noWrap/>
          </w:tcPr>
          <w:p w14:paraId="2D0FE6F4" w14:textId="77777777" w:rsidR="00C63E43" w:rsidRPr="00EF5447" w:rsidRDefault="00C63E43" w:rsidP="00C63E43">
            <w:pPr>
              <w:pStyle w:val="TAC"/>
            </w:pPr>
            <w:r w:rsidRPr="00EF5447">
              <w:rPr>
                <w:lang w:eastAsia="zh-CN"/>
              </w:rPr>
              <w:t>762</w:t>
            </w:r>
          </w:p>
        </w:tc>
        <w:tc>
          <w:tcPr>
            <w:tcW w:w="917" w:type="dxa"/>
            <w:shd w:val="clear" w:color="auto" w:fill="auto"/>
          </w:tcPr>
          <w:p w14:paraId="561BF4A8" w14:textId="77777777" w:rsidR="00C63E43" w:rsidRPr="00EF5447" w:rsidRDefault="00C63E43" w:rsidP="00C63E43">
            <w:pPr>
              <w:pStyle w:val="TAC"/>
            </w:pPr>
            <w:r w:rsidRPr="00EF5447">
              <w:rPr>
                <w:lang w:eastAsia="zh-CN"/>
              </w:rPr>
              <w:t>29.3</w:t>
            </w:r>
          </w:p>
        </w:tc>
        <w:tc>
          <w:tcPr>
            <w:tcW w:w="1248" w:type="dxa"/>
            <w:shd w:val="clear" w:color="auto" w:fill="auto"/>
          </w:tcPr>
          <w:p w14:paraId="0985BEF4" w14:textId="77777777" w:rsidR="00C63E43" w:rsidRPr="00EF5447" w:rsidRDefault="00C63E43" w:rsidP="00C63E43">
            <w:pPr>
              <w:pStyle w:val="TAC"/>
            </w:pPr>
            <w:r w:rsidRPr="00EF5447">
              <w:rPr>
                <w:lang w:eastAsia="ko-KR"/>
              </w:rPr>
              <w:t>IMD2</w:t>
            </w:r>
          </w:p>
        </w:tc>
      </w:tr>
      <w:tr w:rsidR="00C63E43" w:rsidRPr="00EF5447" w14:paraId="57E0E7DF" w14:textId="77777777" w:rsidTr="00C63E43">
        <w:trPr>
          <w:trHeight w:val="22"/>
          <w:jc w:val="center"/>
        </w:trPr>
        <w:tc>
          <w:tcPr>
            <w:tcW w:w="2258" w:type="dxa"/>
            <w:tcBorders>
              <w:top w:val="nil"/>
              <w:bottom w:val="nil"/>
            </w:tcBorders>
            <w:shd w:val="clear" w:color="auto" w:fill="auto"/>
          </w:tcPr>
          <w:p w14:paraId="480633A9" w14:textId="77777777" w:rsidR="00C63E43" w:rsidRPr="00EF5447" w:rsidRDefault="00C63E43" w:rsidP="00C63E43">
            <w:pPr>
              <w:pStyle w:val="TAC"/>
            </w:pPr>
          </w:p>
        </w:tc>
        <w:tc>
          <w:tcPr>
            <w:tcW w:w="878" w:type="dxa"/>
            <w:shd w:val="clear" w:color="auto" w:fill="auto"/>
          </w:tcPr>
          <w:p w14:paraId="30F8C060" w14:textId="77777777" w:rsidR="00C63E43" w:rsidRPr="00EF5447" w:rsidRDefault="00C63E43" w:rsidP="00C63E43">
            <w:pPr>
              <w:pStyle w:val="TAC"/>
            </w:pPr>
            <w:r w:rsidRPr="00EF5447">
              <w:rPr>
                <w:lang w:eastAsia="zh-CN"/>
              </w:rPr>
              <w:t>1</w:t>
            </w:r>
          </w:p>
        </w:tc>
        <w:tc>
          <w:tcPr>
            <w:tcW w:w="1066" w:type="dxa"/>
            <w:shd w:val="clear" w:color="auto" w:fill="auto"/>
            <w:noWrap/>
          </w:tcPr>
          <w:p w14:paraId="51F8DE84" w14:textId="77777777" w:rsidR="00C63E43" w:rsidRPr="00EF5447" w:rsidRDefault="00C63E43" w:rsidP="00C63E43">
            <w:pPr>
              <w:pStyle w:val="TAC"/>
            </w:pPr>
            <w:r w:rsidRPr="00EF5447">
              <w:rPr>
                <w:lang w:eastAsia="zh-CN"/>
              </w:rPr>
              <w:t>1935</w:t>
            </w:r>
          </w:p>
        </w:tc>
        <w:tc>
          <w:tcPr>
            <w:tcW w:w="746" w:type="dxa"/>
            <w:shd w:val="clear" w:color="auto" w:fill="auto"/>
            <w:noWrap/>
          </w:tcPr>
          <w:p w14:paraId="537D5E45" w14:textId="77777777" w:rsidR="00C63E43" w:rsidRPr="00EF5447" w:rsidRDefault="00C63E43" w:rsidP="00C63E43">
            <w:pPr>
              <w:pStyle w:val="TAC"/>
            </w:pPr>
            <w:r w:rsidRPr="00EF5447">
              <w:rPr>
                <w:lang w:eastAsia="zh-CN"/>
              </w:rPr>
              <w:t>5</w:t>
            </w:r>
          </w:p>
        </w:tc>
        <w:tc>
          <w:tcPr>
            <w:tcW w:w="877" w:type="dxa"/>
            <w:shd w:val="clear" w:color="auto" w:fill="auto"/>
            <w:noWrap/>
          </w:tcPr>
          <w:p w14:paraId="0B9661A0" w14:textId="77777777" w:rsidR="00C63E43" w:rsidRPr="00EF5447" w:rsidRDefault="00C63E43" w:rsidP="00C63E43">
            <w:pPr>
              <w:pStyle w:val="TAC"/>
            </w:pPr>
            <w:r w:rsidRPr="00EF5447">
              <w:rPr>
                <w:lang w:eastAsia="zh-CN"/>
              </w:rPr>
              <w:t>25</w:t>
            </w:r>
          </w:p>
        </w:tc>
        <w:tc>
          <w:tcPr>
            <w:tcW w:w="1299" w:type="dxa"/>
            <w:shd w:val="clear" w:color="auto" w:fill="auto"/>
            <w:noWrap/>
          </w:tcPr>
          <w:p w14:paraId="232BE176" w14:textId="77777777" w:rsidR="00C63E43" w:rsidRPr="00EF5447" w:rsidRDefault="00C63E43" w:rsidP="00C63E43">
            <w:pPr>
              <w:pStyle w:val="TAC"/>
            </w:pPr>
            <w:r w:rsidRPr="00EF5447">
              <w:rPr>
                <w:lang w:eastAsia="zh-CN"/>
              </w:rPr>
              <w:t>2125</w:t>
            </w:r>
          </w:p>
        </w:tc>
        <w:tc>
          <w:tcPr>
            <w:tcW w:w="917" w:type="dxa"/>
            <w:shd w:val="clear" w:color="auto" w:fill="auto"/>
          </w:tcPr>
          <w:p w14:paraId="65753765" w14:textId="77777777" w:rsidR="00C63E43" w:rsidRPr="00EF5447" w:rsidRDefault="00C63E43" w:rsidP="00C63E43">
            <w:pPr>
              <w:pStyle w:val="TAC"/>
            </w:pPr>
            <w:r w:rsidRPr="00EF5447">
              <w:rPr>
                <w:lang w:eastAsia="zh-CN"/>
              </w:rPr>
              <w:t>N/A</w:t>
            </w:r>
          </w:p>
        </w:tc>
        <w:tc>
          <w:tcPr>
            <w:tcW w:w="1248" w:type="dxa"/>
            <w:shd w:val="clear" w:color="auto" w:fill="auto"/>
          </w:tcPr>
          <w:p w14:paraId="5CDAFB20" w14:textId="77777777" w:rsidR="00C63E43" w:rsidRPr="00EF5447" w:rsidRDefault="00C63E43" w:rsidP="00C63E43">
            <w:pPr>
              <w:pStyle w:val="TAC"/>
            </w:pPr>
            <w:r w:rsidRPr="00EF5447">
              <w:rPr>
                <w:lang w:eastAsia="zh-CN"/>
              </w:rPr>
              <w:t>N/A</w:t>
            </w:r>
          </w:p>
        </w:tc>
      </w:tr>
      <w:tr w:rsidR="00C63E43" w:rsidRPr="00EF5447" w14:paraId="5915EA1D" w14:textId="77777777" w:rsidTr="00C63E43">
        <w:trPr>
          <w:trHeight w:val="22"/>
          <w:jc w:val="center"/>
        </w:trPr>
        <w:tc>
          <w:tcPr>
            <w:tcW w:w="2258" w:type="dxa"/>
            <w:tcBorders>
              <w:top w:val="nil"/>
              <w:bottom w:val="nil"/>
            </w:tcBorders>
            <w:shd w:val="clear" w:color="auto" w:fill="auto"/>
          </w:tcPr>
          <w:p w14:paraId="6A2C2968" w14:textId="77777777" w:rsidR="00C63E43" w:rsidRPr="00EF5447" w:rsidRDefault="00C63E43" w:rsidP="00C63E43">
            <w:pPr>
              <w:pStyle w:val="TAC"/>
            </w:pPr>
          </w:p>
        </w:tc>
        <w:tc>
          <w:tcPr>
            <w:tcW w:w="878" w:type="dxa"/>
            <w:shd w:val="clear" w:color="auto" w:fill="auto"/>
          </w:tcPr>
          <w:p w14:paraId="3B3D5AFD" w14:textId="77777777" w:rsidR="00C63E43" w:rsidRPr="00EF5447" w:rsidRDefault="00C63E43" w:rsidP="00C63E43">
            <w:pPr>
              <w:pStyle w:val="TAC"/>
            </w:pPr>
            <w:r w:rsidRPr="00EF5447">
              <w:rPr>
                <w:lang w:eastAsia="zh-CN"/>
              </w:rPr>
              <w:t>n41</w:t>
            </w:r>
          </w:p>
        </w:tc>
        <w:tc>
          <w:tcPr>
            <w:tcW w:w="1066" w:type="dxa"/>
            <w:shd w:val="clear" w:color="auto" w:fill="auto"/>
            <w:noWrap/>
          </w:tcPr>
          <w:p w14:paraId="3BD87E71" w14:textId="77777777" w:rsidR="00C63E43" w:rsidRPr="00EF5447" w:rsidRDefault="00C63E43" w:rsidP="00C63E43">
            <w:pPr>
              <w:pStyle w:val="TAC"/>
            </w:pPr>
            <w:r w:rsidRPr="00EF5447">
              <w:rPr>
                <w:lang w:eastAsia="zh-CN"/>
              </w:rPr>
              <w:t>2510</w:t>
            </w:r>
          </w:p>
        </w:tc>
        <w:tc>
          <w:tcPr>
            <w:tcW w:w="746" w:type="dxa"/>
            <w:shd w:val="clear" w:color="auto" w:fill="auto"/>
            <w:noWrap/>
          </w:tcPr>
          <w:p w14:paraId="7B77896B" w14:textId="77777777" w:rsidR="00C63E43" w:rsidRPr="00EF5447" w:rsidRDefault="00C63E43" w:rsidP="00C63E43">
            <w:pPr>
              <w:pStyle w:val="TAC"/>
            </w:pPr>
            <w:r w:rsidRPr="00EF5447">
              <w:rPr>
                <w:lang w:eastAsia="zh-CN"/>
              </w:rPr>
              <w:t>10</w:t>
            </w:r>
          </w:p>
        </w:tc>
        <w:tc>
          <w:tcPr>
            <w:tcW w:w="877" w:type="dxa"/>
            <w:shd w:val="clear" w:color="auto" w:fill="auto"/>
            <w:noWrap/>
          </w:tcPr>
          <w:p w14:paraId="33DFBBF1" w14:textId="77777777" w:rsidR="00C63E43" w:rsidRPr="00EF5447" w:rsidRDefault="00C63E43" w:rsidP="00C63E43">
            <w:pPr>
              <w:pStyle w:val="TAC"/>
            </w:pPr>
            <w:r w:rsidRPr="00EF5447">
              <w:rPr>
                <w:lang w:eastAsia="zh-CN"/>
              </w:rPr>
              <w:t>50</w:t>
            </w:r>
          </w:p>
        </w:tc>
        <w:tc>
          <w:tcPr>
            <w:tcW w:w="1299" w:type="dxa"/>
            <w:shd w:val="clear" w:color="auto" w:fill="auto"/>
            <w:noWrap/>
          </w:tcPr>
          <w:p w14:paraId="2939DFF3" w14:textId="77777777" w:rsidR="00C63E43" w:rsidRPr="00EF5447" w:rsidRDefault="00C63E43" w:rsidP="00C63E43">
            <w:pPr>
              <w:pStyle w:val="TAC"/>
            </w:pPr>
            <w:r w:rsidRPr="00EF5447">
              <w:rPr>
                <w:lang w:eastAsia="zh-CN"/>
              </w:rPr>
              <w:t>2510</w:t>
            </w:r>
          </w:p>
        </w:tc>
        <w:tc>
          <w:tcPr>
            <w:tcW w:w="917" w:type="dxa"/>
            <w:shd w:val="clear" w:color="auto" w:fill="auto"/>
          </w:tcPr>
          <w:p w14:paraId="2C512720" w14:textId="77777777" w:rsidR="00C63E43" w:rsidRPr="00EF5447" w:rsidRDefault="00C63E43" w:rsidP="00C63E43">
            <w:pPr>
              <w:pStyle w:val="TAC"/>
            </w:pPr>
            <w:r w:rsidRPr="00EF5447">
              <w:rPr>
                <w:lang w:eastAsia="zh-CN"/>
              </w:rPr>
              <w:t>N/A</w:t>
            </w:r>
          </w:p>
        </w:tc>
        <w:tc>
          <w:tcPr>
            <w:tcW w:w="1248" w:type="dxa"/>
            <w:shd w:val="clear" w:color="auto" w:fill="auto"/>
          </w:tcPr>
          <w:p w14:paraId="4056B2CB" w14:textId="77777777" w:rsidR="00C63E43" w:rsidRPr="00EF5447" w:rsidRDefault="00C63E43" w:rsidP="00C63E43">
            <w:pPr>
              <w:pStyle w:val="TAC"/>
            </w:pPr>
            <w:r w:rsidRPr="00EF5447">
              <w:rPr>
                <w:lang w:eastAsia="zh-CN"/>
              </w:rPr>
              <w:t>N/A</w:t>
            </w:r>
          </w:p>
        </w:tc>
      </w:tr>
      <w:tr w:rsidR="00C63E43" w:rsidRPr="00EF5447" w14:paraId="5C5A1236" w14:textId="77777777" w:rsidTr="00C63E43">
        <w:trPr>
          <w:trHeight w:val="22"/>
          <w:jc w:val="center"/>
        </w:trPr>
        <w:tc>
          <w:tcPr>
            <w:tcW w:w="2258" w:type="dxa"/>
            <w:tcBorders>
              <w:top w:val="nil"/>
              <w:bottom w:val="single" w:sz="4" w:space="0" w:color="auto"/>
            </w:tcBorders>
            <w:shd w:val="clear" w:color="auto" w:fill="auto"/>
          </w:tcPr>
          <w:p w14:paraId="38C3489B" w14:textId="77777777" w:rsidR="00C63E43" w:rsidRPr="00EF5447" w:rsidRDefault="00C63E43" w:rsidP="00C63E43">
            <w:pPr>
              <w:pStyle w:val="TAC"/>
            </w:pPr>
          </w:p>
        </w:tc>
        <w:tc>
          <w:tcPr>
            <w:tcW w:w="878" w:type="dxa"/>
            <w:shd w:val="clear" w:color="auto" w:fill="auto"/>
          </w:tcPr>
          <w:p w14:paraId="36C535A1" w14:textId="77777777" w:rsidR="00C63E43" w:rsidRPr="00EF5447" w:rsidRDefault="00C63E43" w:rsidP="00C63E43">
            <w:pPr>
              <w:pStyle w:val="TAC"/>
            </w:pPr>
            <w:r w:rsidRPr="00EF5447">
              <w:rPr>
                <w:lang w:eastAsia="zh-CN"/>
              </w:rPr>
              <w:t>n28</w:t>
            </w:r>
          </w:p>
        </w:tc>
        <w:tc>
          <w:tcPr>
            <w:tcW w:w="1066" w:type="dxa"/>
            <w:shd w:val="clear" w:color="auto" w:fill="auto"/>
            <w:noWrap/>
          </w:tcPr>
          <w:p w14:paraId="46A73ABA" w14:textId="77777777" w:rsidR="00C63E43" w:rsidRPr="00EF5447" w:rsidRDefault="00C63E43" w:rsidP="00C63E43">
            <w:pPr>
              <w:pStyle w:val="TAC"/>
            </w:pPr>
            <w:r w:rsidRPr="00EF5447">
              <w:rPr>
                <w:lang w:eastAsia="zh-CN"/>
              </w:rPr>
              <w:t>730</w:t>
            </w:r>
          </w:p>
        </w:tc>
        <w:tc>
          <w:tcPr>
            <w:tcW w:w="746" w:type="dxa"/>
            <w:shd w:val="clear" w:color="auto" w:fill="auto"/>
            <w:noWrap/>
          </w:tcPr>
          <w:p w14:paraId="1884D83A" w14:textId="77777777" w:rsidR="00C63E43" w:rsidRPr="00EF5447" w:rsidRDefault="00C63E43" w:rsidP="00C63E43">
            <w:pPr>
              <w:pStyle w:val="TAC"/>
            </w:pPr>
            <w:r w:rsidRPr="00EF5447">
              <w:rPr>
                <w:lang w:eastAsia="zh-CN"/>
              </w:rPr>
              <w:t>10</w:t>
            </w:r>
          </w:p>
        </w:tc>
        <w:tc>
          <w:tcPr>
            <w:tcW w:w="877" w:type="dxa"/>
            <w:shd w:val="clear" w:color="auto" w:fill="auto"/>
            <w:noWrap/>
          </w:tcPr>
          <w:p w14:paraId="3B67D6B4" w14:textId="77777777" w:rsidR="00C63E43" w:rsidRPr="00EF5447" w:rsidRDefault="00C63E43" w:rsidP="00C63E43">
            <w:pPr>
              <w:pStyle w:val="TAC"/>
            </w:pPr>
            <w:r w:rsidRPr="00EF5447">
              <w:rPr>
                <w:lang w:eastAsia="zh-CN"/>
              </w:rPr>
              <w:t>50</w:t>
            </w:r>
          </w:p>
        </w:tc>
        <w:tc>
          <w:tcPr>
            <w:tcW w:w="1299" w:type="dxa"/>
            <w:shd w:val="clear" w:color="auto" w:fill="auto"/>
            <w:noWrap/>
          </w:tcPr>
          <w:p w14:paraId="19A4829F" w14:textId="77777777" w:rsidR="00C63E43" w:rsidRPr="00EF5447" w:rsidRDefault="00C63E43" w:rsidP="00C63E43">
            <w:pPr>
              <w:pStyle w:val="TAC"/>
            </w:pPr>
            <w:r w:rsidRPr="00EF5447">
              <w:rPr>
                <w:lang w:eastAsia="zh-CN"/>
              </w:rPr>
              <w:t>785</w:t>
            </w:r>
          </w:p>
        </w:tc>
        <w:tc>
          <w:tcPr>
            <w:tcW w:w="917" w:type="dxa"/>
            <w:shd w:val="clear" w:color="auto" w:fill="auto"/>
          </w:tcPr>
          <w:p w14:paraId="5733CF53" w14:textId="77777777" w:rsidR="00C63E43" w:rsidRPr="00EF5447" w:rsidRDefault="00C63E43" w:rsidP="00C63E43">
            <w:pPr>
              <w:pStyle w:val="TAC"/>
            </w:pPr>
            <w:r w:rsidRPr="00EF5447">
              <w:rPr>
                <w:lang w:eastAsia="zh-CN"/>
              </w:rPr>
              <w:t>4.5</w:t>
            </w:r>
          </w:p>
        </w:tc>
        <w:tc>
          <w:tcPr>
            <w:tcW w:w="1248" w:type="dxa"/>
            <w:shd w:val="clear" w:color="auto" w:fill="auto"/>
          </w:tcPr>
          <w:p w14:paraId="79A57A84" w14:textId="77777777" w:rsidR="00C63E43" w:rsidRPr="00EF5447" w:rsidRDefault="00C63E43" w:rsidP="00C63E43">
            <w:pPr>
              <w:pStyle w:val="TAC"/>
            </w:pPr>
            <w:r w:rsidRPr="00EF5447">
              <w:rPr>
                <w:lang w:eastAsia="ko-KR"/>
              </w:rPr>
              <w:t>IMD5</w:t>
            </w:r>
          </w:p>
        </w:tc>
      </w:tr>
      <w:tr w:rsidR="00C63E43" w:rsidRPr="00EF5447" w14:paraId="242838B7" w14:textId="77777777" w:rsidTr="00C63E43">
        <w:trPr>
          <w:trHeight w:val="22"/>
          <w:jc w:val="center"/>
        </w:trPr>
        <w:tc>
          <w:tcPr>
            <w:tcW w:w="2258" w:type="dxa"/>
            <w:tcBorders>
              <w:bottom w:val="nil"/>
            </w:tcBorders>
            <w:shd w:val="clear" w:color="auto" w:fill="auto"/>
          </w:tcPr>
          <w:p w14:paraId="06798FFE" w14:textId="77777777" w:rsidR="00C63E43" w:rsidRPr="00EF5447" w:rsidRDefault="00C63E43" w:rsidP="00C63E43">
            <w:pPr>
              <w:pStyle w:val="TAC"/>
            </w:pPr>
            <w:r w:rsidRPr="00EF5447">
              <w:rPr>
                <w:rFonts w:cs="Arial"/>
                <w:lang w:eastAsia="ja-JP"/>
              </w:rPr>
              <w:t>DC_1A-20A_n8A</w:t>
            </w:r>
          </w:p>
        </w:tc>
        <w:tc>
          <w:tcPr>
            <w:tcW w:w="878" w:type="dxa"/>
            <w:shd w:val="clear" w:color="auto" w:fill="auto"/>
          </w:tcPr>
          <w:p w14:paraId="0095A5BF" w14:textId="77777777" w:rsidR="00C63E43" w:rsidRPr="00EF5447" w:rsidRDefault="00C63E43" w:rsidP="00C63E43">
            <w:pPr>
              <w:pStyle w:val="TAC"/>
            </w:pPr>
            <w:r w:rsidRPr="00EF5447">
              <w:t>1</w:t>
            </w:r>
          </w:p>
        </w:tc>
        <w:tc>
          <w:tcPr>
            <w:tcW w:w="1066" w:type="dxa"/>
            <w:shd w:val="clear" w:color="auto" w:fill="auto"/>
            <w:noWrap/>
          </w:tcPr>
          <w:p w14:paraId="080432C8" w14:textId="77777777" w:rsidR="00C63E43" w:rsidRPr="00EF5447" w:rsidRDefault="00C63E43" w:rsidP="00C63E43">
            <w:pPr>
              <w:pStyle w:val="TAC"/>
            </w:pPr>
            <w:r w:rsidRPr="00EF5447">
              <w:rPr>
                <w:rFonts w:cs="Arial"/>
              </w:rPr>
              <w:t>1925</w:t>
            </w:r>
          </w:p>
        </w:tc>
        <w:tc>
          <w:tcPr>
            <w:tcW w:w="746" w:type="dxa"/>
            <w:shd w:val="clear" w:color="auto" w:fill="auto"/>
            <w:noWrap/>
          </w:tcPr>
          <w:p w14:paraId="241CE472" w14:textId="77777777" w:rsidR="00C63E43" w:rsidRPr="00EF5447" w:rsidRDefault="00C63E43" w:rsidP="00C63E43">
            <w:pPr>
              <w:pStyle w:val="TAC"/>
            </w:pPr>
            <w:r w:rsidRPr="00EF5447">
              <w:rPr>
                <w:rFonts w:cs="Arial"/>
              </w:rPr>
              <w:t>5</w:t>
            </w:r>
          </w:p>
        </w:tc>
        <w:tc>
          <w:tcPr>
            <w:tcW w:w="877" w:type="dxa"/>
            <w:shd w:val="clear" w:color="auto" w:fill="auto"/>
            <w:noWrap/>
          </w:tcPr>
          <w:p w14:paraId="0374BAD4" w14:textId="77777777" w:rsidR="00C63E43" w:rsidRPr="00EF5447" w:rsidRDefault="00C63E43" w:rsidP="00C63E43">
            <w:pPr>
              <w:pStyle w:val="TAC"/>
            </w:pPr>
            <w:r w:rsidRPr="00EF5447">
              <w:rPr>
                <w:rFonts w:cs="Arial"/>
              </w:rPr>
              <w:t>25</w:t>
            </w:r>
          </w:p>
        </w:tc>
        <w:tc>
          <w:tcPr>
            <w:tcW w:w="1299" w:type="dxa"/>
            <w:shd w:val="clear" w:color="auto" w:fill="auto"/>
            <w:noWrap/>
          </w:tcPr>
          <w:p w14:paraId="303004D6" w14:textId="77777777" w:rsidR="00C63E43" w:rsidRPr="00EF5447" w:rsidRDefault="00C63E43" w:rsidP="00C63E43">
            <w:pPr>
              <w:pStyle w:val="TAC"/>
            </w:pPr>
            <w:r w:rsidRPr="00EF5447">
              <w:rPr>
                <w:rFonts w:cs="Arial"/>
              </w:rPr>
              <w:t>2115</w:t>
            </w:r>
          </w:p>
        </w:tc>
        <w:tc>
          <w:tcPr>
            <w:tcW w:w="917" w:type="dxa"/>
            <w:shd w:val="clear" w:color="auto" w:fill="auto"/>
          </w:tcPr>
          <w:p w14:paraId="3D364F36" w14:textId="77777777" w:rsidR="00C63E43" w:rsidRPr="00EF5447" w:rsidRDefault="00C63E43" w:rsidP="00C63E43">
            <w:pPr>
              <w:pStyle w:val="TAC"/>
            </w:pPr>
            <w:r w:rsidRPr="00EF5447">
              <w:rPr>
                <w:rFonts w:cs="Arial"/>
              </w:rPr>
              <w:t>N/A</w:t>
            </w:r>
          </w:p>
        </w:tc>
        <w:tc>
          <w:tcPr>
            <w:tcW w:w="1248" w:type="dxa"/>
            <w:shd w:val="clear" w:color="auto" w:fill="auto"/>
          </w:tcPr>
          <w:p w14:paraId="6789950E" w14:textId="77777777" w:rsidR="00C63E43" w:rsidRPr="00EF5447" w:rsidRDefault="00C63E43" w:rsidP="00C63E43">
            <w:pPr>
              <w:pStyle w:val="TAC"/>
            </w:pPr>
            <w:r w:rsidRPr="00EF5447">
              <w:t>N/A</w:t>
            </w:r>
          </w:p>
        </w:tc>
      </w:tr>
      <w:tr w:rsidR="00C63E43" w:rsidRPr="00EF5447" w14:paraId="7A04F4D2" w14:textId="77777777" w:rsidTr="00C63E43">
        <w:trPr>
          <w:trHeight w:val="22"/>
          <w:jc w:val="center"/>
        </w:trPr>
        <w:tc>
          <w:tcPr>
            <w:tcW w:w="2258" w:type="dxa"/>
            <w:tcBorders>
              <w:top w:val="nil"/>
              <w:bottom w:val="nil"/>
            </w:tcBorders>
            <w:shd w:val="clear" w:color="auto" w:fill="auto"/>
          </w:tcPr>
          <w:p w14:paraId="36149D45" w14:textId="77777777" w:rsidR="00C63E43" w:rsidRPr="00EF5447" w:rsidRDefault="00C63E43" w:rsidP="00C63E43">
            <w:pPr>
              <w:pStyle w:val="TAC"/>
            </w:pPr>
          </w:p>
        </w:tc>
        <w:tc>
          <w:tcPr>
            <w:tcW w:w="878" w:type="dxa"/>
            <w:shd w:val="clear" w:color="auto" w:fill="auto"/>
          </w:tcPr>
          <w:p w14:paraId="4FE24345" w14:textId="77777777" w:rsidR="00C63E43" w:rsidRPr="00EF5447" w:rsidRDefault="00C63E43" w:rsidP="00C63E43">
            <w:pPr>
              <w:pStyle w:val="TAC"/>
            </w:pPr>
            <w:r w:rsidRPr="00EF5447">
              <w:t>n8</w:t>
            </w:r>
          </w:p>
        </w:tc>
        <w:tc>
          <w:tcPr>
            <w:tcW w:w="1066" w:type="dxa"/>
            <w:shd w:val="clear" w:color="auto" w:fill="auto"/>
            <w:noWrap/>
          </w:tcPr>
          <w:p w14:paraId="363B9ACA" w14:textId="77777777" w:rsidR="00C63E43" w:rsidRPr="00EF5447" w:rsidRDefault="00C63E43" w:rsidP="00C63E43">
            <w:pPr>
              <w:pStyle w:val="TAC"/>
            </w:pPr>
            <w:r w:rsidRPr="00EF5447">
              <w:rPr>
                <w:rFonts w:cs="Arial"/>
              </w:rPr>
              <w:t>910</w:t>
            </w:r>
          </w:p>
        </w:tc>
        <w:tc>
          <w:tcPr>
            <w:tcW w:w="746" w:type="dxa"/>
            <w:shd w:val="clear" w:color="auto" w:fill="auto"/>
            <w:noWrap/>
          </w:tcPr>
          <w:p w14:paraId="27AE005D" w14:textId="77777777" w:rsidR="00C63E43" w:rsidRPr="00EF5447" w:rsidRDefault="00C63E43" w:rsidP="00C63E43">
            <w:pPr>
              <w:pStyle w:val="TAC"/>
            </w:pPr>
            <w:r w:rsidRPr="00EF5447">
              <w:rPr>
                <w:rFonts w:cs="Arial"/>
              </w:rPr>
              <w:t>5</w:t>
            </w:r>
          </w:p>
        </w:tc>
        <w:tc>
          <w:tcPr>
            <w:tcW w:w="877" w:type="dxa"/>
            <w:shd w:val="clear" w:color="auto" w:fill="auto"/>
            <w:noWrap/>
          </w:tcPr>
          <w:p w14:paraId="5950C67A" w14:textId="77777777" w:rsidR="00C63E43" w:rsidRPr="00EF5447" w:rsidRDefault="00C63E43" w:rsidP="00C63E43">
            <w:pPr>
              <w:pStyle w:val="TAC"/>
            </w:pPr>
            <w:r w:rsidRPr="00EF5447">
              <w:rPr>
                <w:rFonts w:cs="Arial"/>
              </w:rPr>
              <w:t>25</w:t>
            </w:r>
          </w:p>
        </w:tc>
        <w:tc>
          <w:tcPr>
            <w:tcW w:w="1299" w:type="dxa"/>
            <w:shd w:val="clear" w:color="auto" w:fill="auto"/>
            <w:noWrap/>
          </w:tcPr>
          <w:p w14:paraId="0ADB163B" w14:textId="77777777" w:rsidR="00C63E43" w:rsidRPr="00EF5447" w:rsidRDefault="00C63E43" w:rsidP="00C63E43">
            <w:pPr>
              <w:pStyle w:val="TAC"/>
            </w:pPr>
            <w:r w:rsidRPr="00EF5447">
              <w:rPr>
                <w:rFonts w:cs="Arial"/>
              </w:rPr>
              <w:t>955</w:t>
            </w:r>
          </w:p>
        </w:tc>
        <w:tc>
          <w:tcPr>
            <w:tcW w:w="917" w:type="dxa"/>
            <w:shd w:val="clear" w:color="auto" w:fill="auto"/>
          </w:tcPr>
          <w:p w14:paraId="11F09C18" w14:textId="77777777" w:rsidR="00C63E43" w:rsidRPr="00EF5447" w:rsidRDefault="00C63E43" w:rsidP="00C63E43">
            <w:pPr>
              <w:pStyle w:val="TAC"/>
            </w:pPr>
            <w:r w:rsidRPr="00EF5447">
              <w:rPr>
                <w:rFonts w:cs="Arial"/>
              </w:rPr>
              <w:t>N/A</w:t>
            </w:r>
          </w:p>
        </w:tc>
        <w:tc>
          <w:tcPr>
            <w:tcW w:w="1248" w:type="dxa"/>
            <w:shd w:val="clear" w:color="auto" w:fill="auto"/>
          </w:tcPr>
          <w:p w14:paraId="56A10335" w14:textId="77777777" w:rsidR="00C63E43" w:rsidRPr="00EF5447" w:rsidRDefault="00C63E43" w:rsidP="00C63E43">
            <w:pPr>
              <w:pStyle w:val="TAC"/>
            </w:pPr>
            <w:r w:rsidRPr="00EF5447">
              <w:t>N/A</w:t>
            </w:r>
          </w:p>
        </w:tc>
      </w:tr>
      <w:tr w:rsidR="00C63E43" w:rsidRPr="00EF5447" w14:paraId="4E6CA93F" w14:textId="77777777" w:rsidTr="00C63E43">
        <w:trPr>
          <w:trHeight w:val="22"/>
          <w:jc w:val="center"/>
        </w:trPr>
        <w:tc>
          <w:tcPr>
            <w:tcW w:w="2258" w:type="dxa"/>
            <w:tcBorders>
              <w:top w:val="nil"/>
              <w:bottom w:val="single" w:sz="4" w:space="0" w:color="auto"/>
            </w:tcBorders>
            <w:shd w:val="clear" w:color="auto" w:fill="auto"/>
          </w:tcPr>
          <w:p w14:paraId="2B312410" w14:textId="77777777" w:rsidR="00C63E43" w:rsidRPr="00EF5447" w:rsidRDefault="00C63E43" w:rsidP="00C63E43">
            <w:pPr>
              <w:pStyle w:val="TAC"/>
            </w:pPr>
          </w:p>
        </w:tc>
        <w:tc>
          <w:tcPr>
            <w:tcW w:w="878" w:type="dxa"/>
            <w:shd w:val="clear" w:color="auto" w:fill="auto"/>
          </w:tcPr>
          <w:p w14:paraId="17413263" w14:textId="77777777" w:rsidR="00C63E43" w:rsidRPr="00EF5447" w:rsidRDefault="00C63E43" w:rsidP="00C63E43">
            <w:pPr>
              <w:pStyle w:val="TAC"/>
            </w:pPr>
            <w:r w:rsidRPr="00EF5447">
              <w:t>20</w:t>
            </w:r>
          </w:p>
        </w:tc>
        <w:tc>
          <w:tcPr>
            <w:tcW w:w="1066" w:type="dxa"/>
            <w:shd w:val="clear" w:color="auto" w:fill="auto"/>
            <w:noWrap/>
          </w:tcPr>
          <w:p w14:paraId="3B36B8C3" w14:textId="77777777" w:rsidR="00C63E43" w:rsidRPr="00EF5447" w:rsidRDefault="00C63E43" w:rsidP="00C63E43">
            <w:pPr>
              <w:pStyle w:val="TAC"/>
            </w:pPr>
            <w:r w:rsidRPr="00EF5447">
              <w:rPr>
                <w:rFonts w:cs="Arial"/>
              </w:rPr>
              <w:t>846</w:t>
            </w:r>
          </w:p>
        </w:tc>
        <w:tc>
          <w:tcPr>
            <w:tcW w:w="746" w:type="dxa"/>
            <w:shd w:val="clear" w:color="auto" w:fill="auto"/>
            <w:noWrap/>
          </w:tcPr>
          <w:p w14:paraId="3D5ADE8A" w14:textId="77777777" w:rsidR="00C63E43" w:rsidRPr="00EF5447" w:rsidRDefault="00C63E43" w:rsidP="00C63E43">
            <w:pPr>
              <w:pStyle w:val="TAC"/>
            </w:pPr>
            <w:r w:rsidRPr="00EF5447">
              <w:rPr>
                <w:rFonts w:cs="Arial"/>
              </w:rPr>
              <w:t>5</w:t>
            </w:r>
          </w:p>
        </w:tc>
        <w:tc>
          <w:tcPr>
            <w:tcW w:w="877" w:type="dxa"/>
            <w:shd w:val="clear" w:color="auto" w:fill="auto"/>
            <w:noWrap/>
          </w:tcPr>
          <w:p w14:paraId="62183BD5" w14:textId="77777777" w:rsidR="00C63E43" w:rsidRPr="00EF5447" w:rsidRDefault="00C63E43" w:rsidP="00C63E43">
            <w:pPr>
              <w:pStyle w:val="TAC"/>
            </w:pPr>
            <w:r w:rsidRPr="00EF5447">
              <w:rPr>
                <w:rFonts w:cs="Arial"/>
              </w:rPr>
              <w:t>25</w:t>
            </w:r>
          </w:p>
        </w:tc>
        <w:tc>
          <w:tcPr>
            <w:tcW w:w="1299" w:type="dxa"/>
            <w:shd w:val="clear" w:color="auto" w:fill="auto"/>
            <w:noWrap/>
          </w:tcPr>
          <w:p w14:paraId="56BC4334" w14:textId="77777777" w:rsidR="00C63E43" w:rsidRPr="00EF5447" w:rsidRDefault="00C63E43" w:rsidP="00C63E43">
            <w:pPr>
              <w:pStyle w:val="TAC"/>
            </w:pPr>
            <w:r w:rsidRPr="00EF5447">
              <w:rPr>
                <w:rFonts w:cs="Arial"/>
              </w:rPr>
              <w:t>805</w:t>
            </w:r>
          </w:p>
        </w:tc>
        <w:tc>
          <w:tcPr>
            <w:tcW w:w="917" w:type="dxa"/>
            <w:shd w:val="clear" w:color="auto" w:fill="auto"/>
          </w:tcPr>
          <w:p w14:paraId="0F6B0027" w14:textId="77777777" w:rsidR="00C63E43" w:rsidRPr="00EF5447" w:rsidRDefault="00C63E43" w:rsidP="00C63E43">
            <w:pPr>
              <w:pStyle w:val="TAC"/>
            </w:pPr>
            <w:r w:rsidRPr="00EF5447">
              <w:rPr>
                <w:rFonts w:cs="Arial"/>
              </w:rPr>
              <w:t>11.5</w:t>
            </w:r>
          </w:p>
        </w:tc>
        <w:tc>
          <w:tcPr>
            <w:tcW w:w="1248" w:type="dxa"/>
            <w:shd w:val="clear" w:color="auto" w:fill="auto"/>
          </w:tcPr>
          <w:p w14:paraId="16F19EFA" w14:textId="77777777" w:rsidR="00C63E43" w:rsidRPr="00EF5447" w:rsidRDefault="00C63E43" w:rsidP="00C63E43">
            <w:pPr>
              <w:pStyle w:val="TAC"/>
            </w:pPr>
            <w:r w:rsidRPr="00EF5447">
              <w:t>IMD4</w:t>
            </w:r>
          </w:p>
        </w:tc>
      </w:tr>
      <w:tr w:rsidR="00C63E43" w:rsidRPr="00EF5447" w14:paraId="6BFAE418" w14:textId="77777777" w:rsidTr="00C63E43">
        <w:trPr>
          <w:trHeight w:val="22"/>
          <w:jc w:val="center"/>
        </w:trPr>
        <w:tc>
          <w:tcPr>
            <w:tcW w:w="2258" w:type="dxa"/>
            <w:tcBorders>
              <w:bottom w:val="nil"/>
            </w:tcBorders>
            <w:shd w:val="clear" w:color="auto" w:fill="auto"/>
          </w:tcPr>
          <w:p w14:paraId="39A5BA37" w14:textId="77777777" w:rsidR="00C63E43" w:rsidRPr="00EF5447" w:rsidRDefault="00C63E43" w:rsidP="00C63E43">
            <w:pPr>
              <w:pStyle w:val="TAC"/>
            </w:pPr>
            <w:r w:rsidRPr="00EF5447">
              <w:rPr>
                <w:rFonts w:cs="Arial"/>
                <w:lang w:eastAsia="ja-JP"/>
              </w:rPr>
              <w:t>DC_1A-20A_n38A</w:t>
            </w:r>
          </w:p>
        </w:tc>
        <w:tc>
          <w:tcPr>
            <w:tcW w:w="878" w:type="dxa"/>
            <w:shd w:val="clear" w:color="auto" w:fill="auto"/>
          </w:tcPr>
          <w:p w14:paraId="25E5B223" w14:textId="77777777" w:rsidR="00C63E43" w:rsidRPr="00EF5447" w:rsidRDefault="00C63E43" w:rsidP="00C63E43">
            <w:pPr>
              <w:pStyle w:val="TAC"/>
            </w:pPr>
            <w:r w:rsidRPr="00EF5447">
              <w:rPr>
                <w:rFonts w:eastAsia="MS Mincho"/>
              </w:rPr>
              <w:t>1</w:t>
            </w:r>
          </w:p>
        </w:tc>
        <w:tc>
          <w:tcPr>
            <w:tcW w:w="1066" w:type="dxa"/>
            <w:shd w:val="clear" w:color="auto" w:fill="auto"/>
            <w:noWrap/>
          </w:tcPr>
          <w:p w14:paraId="77EFC09A"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43BCD69F"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3E826336"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2B24D31A"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3EC36709" w14:textId="77777777" w:rsidR="00C63E43" w:rsidRPr="00EF5447" w:rsidRDefault="00C63E43" w:rsidP="00C63E43">
            <w:pPr>
              <w:pStyle w:val="TAC"/>
              <w:rPr>
                <w:rFonts w:cs="Arial"/>
              </w:rPr>
            </w:pPr>
            <w:r w:rsidRPr="00EF5447">
              <w:rPr>
                <w:lang w:eastAsia="ja-JP"/>
              </w:rPr>
              <w:t>N/A</w:t>
            </w:r>
          </w:p>
        </w:tc>
        <w:tc>
          <w:tcPr>
            <w:tcW w:w="1248" w:type="dxa"/>
            <w:shd w:val="clear" w:color="auto" w:fill="auto"/>
          </w:tcPr>
          <w:p w14:paraId="69548EE5" w14:textId="77777777" w:rsidR="00C63E43" w:rsidRPr="00EF5447" w:rsidRDefault="00C63E43" w:rsidP="00C63E43">
            <w:pPr>
              <w:pStyle w:val="TAC"/>
            </w:pPr>
            <w:r w:rsidRPr="00EF5447">
              <w:rPr>
                <w:rFonts w:eastAsia="MS Mincho"/>
              </w:rPr>
              <w:t>N/A</w:t>
            </w:r>
          </w:p>
        </w:tc>
      </w:tr>
      <w:tr w:rsidR="00C63E43" w:rsidRPr="00EF5447" w14:paraId="47747DEC" w14:textId="77777777" w:rsidTr="00C63E43">
        <w:trPr>
          <w:trHeight w:val="22"/>
          <w:jc w:val="center"/>
        </w:trPr>
        <w:tc>
          <w:tcPr>
            <w:tcW w:w="2258" w:type="dxa"/>
            <w:tcBorders>
              <w:top w:val="nil"/>
              <w:bottom w:val="nil"/>
            </w:tcBorders>
            <w:shd w:val="clear" w:color="auto" w:fill="auto"/>
          </w:tcPr>
          <w:p w14:paraId="130D650F" w14:textId="77777777" w:rsidR="00C63E43" w:rsidRPr="00EF5447" w:rsidRDefault="00C63E43" w:rsidP="00C63E43">
            <w:pPr>
              <w:pStyle w:val="TAC"/>
            </w:pPr>
          </w:p>
        </w:tc>
        <w:tc>
          <w:tcPr>
            <w:tcW w:w="878" w:type="dxa"/>
            <w:shd w:val="clear" w:color="auto" w:fill="auto"/>
          </w:tcPr>
          <w:p w14:paraId="03EA9924" w14:textId="77777777" w:rsidR="00C63E43" w:rsidRPr="00EF5447" w:rsidRDefault="00C63E43" w:rsidP="00C63E43">
            <w:pPr>
              <w:pStyle w:val="TAC"/>
            </w:pPr>
            <w:r w:rsidRPr="00EF5447">
              <w:rPr>
                <w:rFonts w:eastAsia="MS Mincho"/>
              </w:rPr>
              <w:t>20</w:t>
            </w:r>
          </w:p>
        </w:tc>
        <w:tc>
          <w:tcPr>
            <w:tcW w:w="1066" w:type="dxa"/>
            <w:shd w:val="clear" w:color="auto" w:fill="auto"/>
            <w:noWrap/>
          </w:tcPr>
          <w:p w14:paraId="5A019F64"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0B4CAAB4"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173D7A09"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2C7F590D"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2C8820E4" w14:textId="77777777" w:rsidR="00C63E43" w:rsidRPr="00EF5447" w:rsidRDefault="00C63E43" w:rsidP="00C63E43">
            <w:pPr>
              <w:pStyle w:val="TAC"/>
              <w:rPr>
                <w:rFonts w:cs="Arial"/>
              </w:rPr>
            </w:pPr>
            <w:r w:rsidRPr="00EF5447">
              <w:rPr>
                <w:lang w:eastAsia="ja-JP"/>
              </w:rPr>
              <w:t>N/A</w:t>
            </w:r>
          </w:p>
        </w:tc>
        <w:tc>
          <w:tcPr>
            <w:tcW w:w="1248" w:type="dxa"/>
            <w:shd w:val="clear" w:color="auto" w:fill="auto"/>
          </w:tcPr>
          <w:p w14:paraId="7D628425" w14:textId="77777777" w:rsidR="00C63E43" w:rsidRPr="00EF5447" w:rsidRDefault="00C63E43" w:rsidP="00C63E43">
            <w:pPr>
              <w:pStyle w:val="TAC"/>
            </w:pPr>
            <w:r w:rsidRPr="00EF5447">
              <w:rPr>
                <w:rFonts w:eastAsia="MS Mincho"/>
              </w:rPr>
              <w:t>IMD5</w:t>
            </w:r>
          </w:p>
        </w:tc>
      </w:tr>
      <w:tr w:rsidR="00C63E43" w:rsidRPr="00EF5447" w14:paraId="424E43F5" w14:textId="77777777" w:rsidTr="00C63E43">
        <w:trPr>
          <w:trHeight w:val="22"/>
          <w:jc w:val="center"/>
        </w:trPr>
        <w:tc>
          <w:tcPr>
            <w:tcW w:w="2258" w:type="dxa"/>
            <w:tcBorders>
              <w:top w:val="nil"/>
              <w:bottom w:val="single" w:sz="4" w:space="0" w:color="auto"/>
            </w:tcBorders>
            <w:shd w:val="clear" w:color="auto" w:fill="auto"/>
          </w:tcPr>
          <w:p w14:paraId="5B0F9196" w14:textId="77777777" w:rsidR="00C63E43" w:rsidRPr="00EF5447" w:rsidRDefault="00C63E43" w:rsidP="00C63E43">
            <w:pPr>
              <w:pStyle w:val="TAC"/>
            </w:pPr>
          </w:p>
        </w:tc>
        <w:tc>
          <w:tcPr>
            <w:tcW w:w="878" w:type="dxa"/>
            <w:shd w:val="clear" w:color="auto" w:fill="auto"/>
          </w:tcPr>
          <w:p w14:paraId="7F5112F0" w14:textId="77777777" w:rsidR="00C63E43" w:rsidRPr="00EF5447" w:rsidRDefault="00C63E43" w:rsidP="00C63E43">
            <w:pPr>
              <w:pStyle w:val="TAC"/>
            </w:pPr>
            <w:r w:rsidRPr="00EF5447">
              <w:rPr>
                <w:rFonts w:eastAsia="MS Mincho"/>
              </w:rPr>
              <w:t>n38</w:t>
            </w:r>
          </w:p>
        </w:tc>
        <w:tc>
          <w:tcPr>
            <w:tcW w:w="1066" w:type="dxa"/>
            <w:shd w:val="clear" w:color="auto" w:fill="auto"/>
            <w:noWrap/>
          </w:tcPr>
          <w:p w14:paraId="64506D28"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7C788DFD"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37EC29C8"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7A0BB5B2"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2E4657EA" w14:textId="77777777" w:rsidR="00C63E43" w:rsidRPr="00EF5447" w:rsidRDefault="00C63E43" w:rsidP="00C63E43">
            <w:pPr>
              <w:pStyle w:val="TAC"/>
              <w:rPr>
                <w:rFonts w:cs="Arial"/>
              </w:rPr>
            </w:pPr>
            <w:r w:rsidRPr="00EF5447">
              <w:rPr>
                <w:lang w:eastAsia="ja-JP"/>
              </w:rPr>
              <w:t>N/A</w:t>
            </w:r>
          </w:p>
        </w:tc>
        <w:tc>
          <w:tcPr>
            <w:tcW w:w="1248" w:type="dxa"/>
            <w:shd w:val="clear" w:color="auto" w:fill="auto"/>
          </w:tcPr>
          <w:p w14:paraId="5BA7755C" w14:textId="77777777" w:rsidR="00C63E43" w:rsidRPr="00EF5447" w:rsidRDefault="00C63E43" w:rsidP="00C63E43">
            <w:pPr>
              <w:pStyle w:val="TAC"/>
            </w:pPr>
            <w:r w:rsidRPr="00EF5447">
              <w:rPr>
                <w:rFonts w:eastAsia="MS Mincho"/>
              </w:rPr>
              <w:t>N/A</w:t>
            </w:r>
          </w:p>
        </w:tc>
      </w:tr>
      <w:tr w:rsidR="00C63E43" w:rsidRPr="00EF5447" w14:paraId="601DAE7D" w14:textId="77777777" w:rsidTr="00C63E43">
        <w:trPr>
          <w:trHeight w:val="22"/>
          <w:jc w:val="center"/>
        </w:trPr>
        <w:tc>
          <w:tcPr>
            <w:tcW w:w="2258" w:type="dxa"/>
            <w:tcBorders>
              <w:bottom w:val="nil"/>
            </w:tcBorders>
            <w:shd w:val="clear" w:color="auto" w:fill="auto"/>
          </w:tcPr>
          <w:p w14:paraId="4F91D94E" w14:textId="77777777" w:rsidR="00C63E43" w:rsidRPr="00EF5447" w:rsidRDefault="00C63E43" w:rsidP="00C63E43">
            <w:pPr>
              <w:pStyle w:val="TAC"/>
            </w:pPr>
            <w:r w:rsidRPr="00EF5447">
              <w:rPr>
                <w:rFonts w:cs="Arial"/>
                <w:lang w:eastAsia="ja-JP"/>
              </w:rPr>
              <w:t>DC_1A-28A_n3A</w:t>
            </w:r>
          </w:p>
        </w:tc>
        <w:tc>
          <w:tcPr>
            <w:tcW w:w="878" w:type="dxa"/>
            <w:shd w:val="clear" w:color="auto" w:fill="auto"/>
          </w:tcPr>
          <w:p w14:paraId="294A743B" w14:textId="77777777" w:rsidR="00C63E43" w:rsidRPr="00EF5447" w:rsidRDefault="00C63E43" w:rsidP="00C63E43">
            <w:pPr>
              <w:pStyle w:val="TAC"/>
            </w:pPr>
            <w:r w:rsidRPr="00EF5447">
              <w:rPr>
                <w:lang w:eastAsia="ja-JP"/>
              </w:rPr>
              <w:t>28</w:t>
            </w:r>
          </w:p>
        </w:tc>
        <w:tc>
          <w:tcPr>
            <w:tcW w:w="1066" w:type="dxa"/>
            <w:shd w:val="clear" w:color="auto" w:fill="auto"/>
            <w:noWrap/>
          </w:tcPr>
          <w:p w14:paraId="2859CEAE" w14:textId="77777777" w:rsidR="00C63E43" w:rsidRPr="00EF5447" w:rsidRDefault="00C63E43" w:rsidP="00C63E43">
            <w:pPr>
              <w:pStyle w:val="TAC"/>
            </w:pPr>
            <w:r w:rsidRPr="00EF5447">
              <w:t>710.5</w:t>
            </w:r>
          </w:p>
        </w:tc>
        <w:tc>
          <w:tcPr>
            <w:tcW w:w="746" w:type="dxa"/>
            <w:shd w:val="clear" w:color="auto" w:fill="auto"/>
            <w:noWrap/>
          </w:tcPr>
          <w:p w14:paraId="185ABB7C" w14:textId="77777777" w:rsidR="00C63E43" w:rsidRPr="00EF5447" w:rsidRDefault="00C63E43" w:rsidP="00C63E43">
            <w:pPr>
              <w:pStyle w:val="TAC"/>
            </w:pPr>
            <w:r w:rsidRPr="00EF5447">
              <w:t>5</w:t>
            </w:r>
          </w:p>
        </w:tc>
        <w:tc>
          <w:tcPr>
            <w:tcW w:w="877" w:type="dxa"/>
            <w:shd w:val="clear" w:color="auto" w:fill="auto"/>
            <w:noWrap/>
          </w:tcPr>
          <w:p w14:paraId="6BD74874" w14:textId="77777777" w:rsidR="00C63E43" w:rsidRPr="00EF5447" w:rsidRDefault="00C63E43" w:rsidP="00C63E43">
            <w:pPr>
              <w:pStyle w:val="TAC"/>
            </w:pPr>
            <w:r w:rsidRPr="00EF5447">
              <w:t>25</w:t>
            </w:r>
          </w:p>
        </w:tc>
        <w:tc>
          <w:tcPr>
            <w:tcW w:w="1299" w:type="dxa"/>
            <w:shd w:val="clear" w:color="auto" w:fill="auto"/>
            <w:noWrap/>
          </w:tcPr>
          <w:p w14:paraId="3D038420" w14:textId="77777777" w:rsidR="00C63E43" w:rsidRPr="00EF5447" w:rsidRDefault="00C63E43" w:rsidP="00C63E43">
            <w:pPr>
              <w:pStyle w:val="TAC"/>
            </w:pPr>
            <w:r w:rsidRPr="00EF5447">
              <w:t>765.5</w:t>
            </w:r>
          </w:p>
        </w:tc>
        <w:tc>
          <w:tcPr>
            <w:tcW w:w="917" w:type="dxa"/>
            <w:shd w:val="clear" w:color="auto" w:fill="auto"/>
          </w:tcPr>
          <w:p w14:paraId="4AF08E60" w14:textId="77777777" w:rsidR="00C63E43" w:rsidRPr="00EF5447" w:rsidRDefault="00C63E43" w:rsidP="00C63E43">
            <w:pPr>
              <w:pStyle w:val="TAC"/>
            </w:pPr>
            <w:r w:rsidRPr="00EF5447">
              <w:rPr>
                <w:lang w:eastAsia="ja-JP"/>
              </w:rPr>
              <w:t>N/A</w:t>
            </w:r>
          </w:p>
        </w:tc>
        <w:tc>
          <w:tcPr>
            <w:tcW w:w="1248" w:type="dxa"/>
            <w:shd w:val="clear" w:color="auto" w:fill="auto"/>
          </w:tcPr>
          <w:p w14:paraId="0992CF0C" w14:textId="77777777" w:rsidR="00C63E43" w:rsidRPr="00EF5447" w:rsidRDefault="00C63E43" w:rsidP="00C63E43">
            <w:pPr>
              <w:pStyle w:val="TAC"/>
            </w:pPr>
            <w:r w:rsidRPr="00EF5447">
              <w:t>N/A</w:t>
            </w:r>
          </w:p>
        </w:tc>
      </w:tr>
      <w:tr w:rsidR="00C63E43" w:rsidRPr="00EF5447" w14:paraId="0FC823C0" w14:textId="77777777" w:rsidTr="00C63E43">
        <w:trPr>
          <w:trHeight w:val="22"/>
          <w:jc w:val="center"/>
        </w:trPr>
        <w:tc>
          <w:tcPr>
            <w:tcW w:w="2258" w:type="dxa"/>
            <w:tcBorders>
              <w:top w:val="nil"/>
              <w:bottom w:val="nil"/>
            </w:tcBorders>
            <w:shd w:val="clear" w:color="auto" w:fill="auto"/>
          </w:tcPr>
          <w:p w14:paraId="6DBBD4EA" w14:textId="77777777" w:rsidR="00C63E43" w:rsidRPr="00EF5447" w:rsidRDefault="00C63E43" w:rsidP="00C63E43">
            <w:pPr>
              <w:pStyle w:val="TAC"/>
            </w:pPr>
          </w:p>
        </w:tc>
        <w:tc>
          <w:tcPr>
            <w:tcW w:w="878" w:type="dxa"/>
            <w:shd w:val="clear" w:color="auto" w:fill="auto"/>
          </w:tcPr>
          <w:p w14:paraId="59E3F73D" w14:textId="77777777" w:rsidR="00C63E43" w:rsidRPr="00EF5447" w:rsidRDefault="00C63E43" w:rsidP="00C63E43">
            <w:pPr>
              <w:pStyle w:val="TAC"/>
            </w:pPr>
            <w:r w:rsidRPr="00EF5447">
              <w:rPr>
                <w:lang w:eastAsia="ja-JP"/>
              </w:rPr>
              <w:t>n3</w:t>
            </w:r>
          </w:p>
        </w:tc>
        <w:tc>
          <w:tcPr>
            <w:tcW w:w="1066" w:type="dxa"/>
            <w:shd w:val="clear" w:color="auto" w:fill="auto"/>
            <w:noWrap/>
          </w:tcPr>
          <w:p w14:paraId="1990BE19" w14:textId="77777777" w:rsidR="00C63E43" w:rsidRPr="00EF5447" w:rsidRDefault="00C63E43" w:rsidP="00C63E43">
            <w:pPr>
              <w:pStyle w:val="TAC"/>
            </w:pPr>
            <w:r w:rsidRPr="00EF5447">
              <w:t>1780</w:t>
            </w:r>
          </w:p>
        </w:tc>
        <w:tc>
          <w:tcPr>
            <w:tcW w:w="746" w:type="dxa"/>
            <w:shd w:val="clear" w:color="auto" w:fill="auto"/>
            <w:noWrap/>
          </w:tcPr>
          <w:p w14:paraId="60D97DE0" w14:textId="77777777" w:rsidR="00C63E43" w:rsidRPr="00EF5447" w:rsidRDefault="00C63E43" w:rsidP="00C63E43">
            <w:pPr>
              <w:pStyle w:val="TAC"/>
            </w:pPr>
            <w:r w:rsidRPr="00EF5447">
              <w:t>5</w:t>
            </w:r>
          </w:p>
        </w:tc>
        <w:tc>
          <w:tcPr>
            <w:tcW w:w="877" w:type="dxa"/>
            <w:shd w:val="clear" w:color="auto" w:fill="auto"/>
            <w:noWrap/>
          </w:tcPr>
          <w:p w14:paraId="12BEEE71" w14:textId="77777777" w:rsidR="00C63E43" w:rsidRPr="00EF5447" w:rsidRDefault="00C63E43" w:rsidP="00C63E43">
            <w:pPr>
              <w:pStyle w:val="TAC"/>
            </w:pPr>
            <w:r w:rsidRPr="00EF5447">
              <w:t>25</w:t>
            </w:r>
          </w:p>
        </w:tc>
        <w:tc>
          <w:tcPr>
            <w:tcW w:w="1299" w:type="dxa"/>
            <w:shd w:val="clear" w:color="auto" w:fill="auto"/>
            <w:noWrap/>
          </w:tcPr>
          <w:p w14:paraId="41CE2663" w14:textId="77777777" w:rsidR="00C63E43" w:rsidRPr="00EF5447" w:rsidRDefault="00C63E43" w:rsidP="00C63E43">
            <w:pPr>
              <w:pStyle w:val="TAC"/>
            </w:pPr>
            <w:r w:rsidRPr="00EF5447">
              <w:t>1875</w:t>
            </w:r>
          </w:p>
        </w:tc>
        <w:tc>
          <w:tcPr>
            <w:tcW w:w="917" w:type="dxa"/>
            <w:shd w:val="clear" w:color="auto" w:fill="auto"/>
          </w:tcPr>
          <w:p w14:paraId="1CA38CCB" w14:textId="77777777" w:rsidR="00C63E43" w:rsidRPr="00EF5447" w:rsidRDefault="00C63E43" w:rsidP="00C63E43">
            <w:pPr>
              <w:pStyle w:val="TAC"/>
            </w:pPr>
            <w:r w:rsidRPr="00EF5447">
              <w:rPr>
                <w:lang w:eastAsia="ja-JP"/>
              </w:rPr>
              <w:t>N/A</w:t>
            </w:r>
          </w:p>
        </w:tc>
        <w:tc>
          <w:tcPr>
            <w:tcW w:w="1248" w:type="dxa"/>
            <w:shd w:val="clear" w:color="auto" w:fill="auto"/>
          </w:tcPr>
          <w:p w14:paraId="495CFFA4" w14:textId="77777777" w:rsidR="00C63E43" w:rsidRPr="00EF5447" w:rsidRDefault="00C63E43" w:rsidP="00C63E43">
            <w:pPr>
              <w:pStyle w:val="TAC"/>
            </w:pPr>
            <w:r w:rsidRPr="00EF5447">
              <w:t>N/A</w:t>
            </w:r>
          </w:p>
        </w:tc>
      </w:tr>
      <w:tr w:rsidR="00C63E43" w:rsidRPr="00EF5447" w14:paraId="27EAF394" w14:textId="77777777" w:rsidTr="00C63E43">
        <w:trPr>
          <w:trHeight w:val="22"/>
          <w:jc w:val="center"/>
        </w:trPr>
        <w:tc>
          <w:tcPr>
            <w:tcW w:w="2258" w:type="dxa"/>
            <w:tcBorders>
              <w:top w:val="nil"/>
              <w:bottom w:val="single" w:sz="4" w:space="0" w:color="auto"/>
            </w:tcBorders>
            <w:shd w:val="clear" w:color="auto" w:fill="auto"/>
          </w:tcPr>
          <w:p w14:paraId="0C10492E" w14:textId="77777777" w:rsidR="00C63E43" w:rsidRPr="00EF5447" w:rsidRDefault="00C63E43" w:rsidP="00C63E43">
            <w:pPr>
              <w:pStyle w:val="TAC"/>
            </w:pPr>
          </w:p>
        </w:tc>
        <w:tc>
          <w:tcPr>
            <w:tcW w:w="878" w:type="dxa"/>
            <w:shd w:val="clear" w:color="auto" w:fill="auto"/>
          </w:tcPr>
          <w:p w14:paraId="67D427AD" w14:textId="77777777" w:rsidR="00C63E43" w:rsidRPr="00EF5447" w:rsidRDefault="00C63E43" w:rsidP="00C63E43">
            <w:pPr>
              <w:pStyle w:val="TAC"/>
            </w:pPr>
            <w:r w:rsidRPr="00EF5447">
              <w:rPr>
                <w:lang w:eastAsia="ja-JP"/>
              </w:rPr>
              <w:t>1</w:t>
            </w:r>
          </w:p>
        </w:tc>
        <w:tc>
          <w:tcPr>
            <w:tcW w:w="1066" w:type="dxa"/>
            <w:shd w:val="clear" w:color="auto" w:fill="auto"/>
            <w:noWrap/>
          </w:tcPr>
          <w:p w14:paraId="5102FA01" w14:textId="77777777" w:rsidR="00C63E43" w:rsidRPr="00EF5447" w:rsidRDefault="00C63E43" w:rsidP="00C63E43">
            <w:pPr>
              <w:pStyle w:val="TAC"/>
            </w:pPr>
            <w:r w:rsidRPr="00EF5447">
              <w:t>1949</w:t>
            </w:r>
          </w:p>
        </w:tc>
        <w:tc>
          <w:tcPr>
            <w:tcW w:w="746" w:type="dxa"/>
            <w:shd w:val="clear" w:color="auto" w:fill="auto"/>
            <w:noWrap/>
          </w:tcPr>
          <w:p w14:paraId="7A3DD040" w14:textId="77777777" w:rsidR="00C63E43" w:rsidRPr="00EF5447" w:rsidRDefault="00C63E43" w:rsidP="00C63E43">
            <w:pPr>
              <w:pStyle w:val="TAC"/>
            </w:pPr>
            <w:r w:rsidRPr="00EF5447">
              <w:rPr>
                <w:rFonts w:cs="Arial"/>
              </w:rPr>
              <w:t>5</w:t>
            </w:r>
          </w:p>
        </w:tc>
        <w:tc>
          <w:tcPr>
            <w:tcW w:w="877" w:type="dxa"/>
            <w:shd w:val="clear" w:color="auto" w:fill="auto"/>
            <w:noWrap/>
          </w:tcPr>
          <w:p w14:paraId="306B29ED" w14:textId="77777777" w:rsidR="00C63E43" w:rsidRPr="00EF5447" w:rsidRDefault="00C63E43" w:rsidP="00C63E43">
            <w:pPr>
              <w:pStyle w:val="TAC"/>
            </w:pPr>
            <w:r w:rsidRPr="00EF5447">
              <w:rPr>
                <w:rFonts w:cs="Arial"/>
              </w:rPr>
              <w:t>25</w:t>
            </w:r>
          </w:p>
        </w:tc>
        <w:tc>
          <w:tcPr>
            <w:tcW w:w="1299" w:type="dxa"/>
            <w:shd w:val="clear" w:color="auto" w:fill="auto"/>
            <w:noWrap/>
          </w:tcPr>
          <w:p w14:paraId="1A343A8C" w14:textId="77777777" w:rsidR="00C63E43" w:rsidRPr="00EF5447" w:rsidRDefault="00C63E43" w:rsidP="00C63E43">
            <w:pPr>
              <w:pStyle w:val="TAC"/>
            </w:pPr>
            <w:r w:rsidRPr="00EF5447">
              <w:t>2139</w:t>
            </w:r>
          </w:p>
        </w:tc>
        <w:tc>
          <w:tcPr>
            <w:tcW w:w="917" w:type="dxa"/>
            <w:shd w:val="clear" w:color="auto" w:fill="auto"/>
          </w:tcPr>
          <w:p w14:paraId="60B6D158" w14:textId="77777777" w:rsidR="00C63E43" w:rsidRPr="00EF5447" w:rsidRDefault="00C63E43" w:rsidP="00C63E43">
            <w:pPr>
              <w:pStyle w:val="TAC"/>
            </w:pPr>
            <w:r w:rsidRPr="00EF5447">
              <w:t>11.0</w:t>
            </w:r>
          </w:p>
        </w:tc>
        <w:tc>
          <w:tcPr>
            <w:tcW w:w="1248" w:type="dxa"/>
            <w:shd w:val="clear" w:color="auto" w:fill="auto"/>
          </w:tcPr>
          <w:p w14:paraId="6089F78E" w14:textId="77777777" w:rsidR="00C63E43" w:rsidRPr="00EF5447" w:rsidRDefault="00C63E43" w:rsidP="00C63E43">
            <w:pPr>
              <w:pStyle w:val="TAC"/>
            </w:pPr>
            <w:r w:rsidRPr="00EF5447">
              <w:t>IMD4</w:t>
            </w:r>
          </w:p>
        </w:tc>
      </w:tr>
      <w:tr w:rsidR="00C63E43" w:rsidRPr="00EF5447" w14:paraId="4CD8EC3C" w14:textId="77777777" w:rsidTr="00C63E43">
        <w:trPr>
          <w:trHeight w:val="22"/>
          <w:jc w:val="center"/>
        </w:trPr>
        <w:tc>
          <w:tcPr>
            <w:tcW w:w="2258" w:type="dxa"/>
            <w:tcBorders>
              <w:bottom w:val="nil"/>
            </w:tcBorders>
            <w:shd w:val="clear" w:color="auto" w:fill="auto"/>
          </w:tcPr>
          <w:p w14:paraId="7B8F4B4E" w14:textId="77777777" w:rsidR="00C63E43" w:rsidRPr="00EF5447" w:rsidRDefault="00C63E43" w:rsidP="00C63E43">
            <w:pPr>
              <w:pStyle w:val="TAC"/>
              <w:rPr>
                <w:rFonts w:cs="Arial"/>
                <w:lang w:eastAsia="ja-JP"/>
              </w:rPr>
            </w:pPr>
            <w:r w:rsidRPr="00EF5447">
              <w:rPr>
                <w:rFonts w:cs="Arial"/>
                <w:lang w:eastAsia="ja-JP"/>
              </w:rPr>
              <w:t>DC_1A-28A_n7A</w:t>
            </w:r>
          </w:p>
          <w:p w14:paraId="4348E7AC" w14:textId="77777777" w:rsidR="00C63E43" w:rsidRPr="00EF5447" w:rsidRDefault="00C63E43" w:rsidP="00C63E43">
            <w:pPr>
              <w:pStyle w:val="TAC"/>
              <w:rPr>
                <w:rFonts w:cs="Arial"/>
                <w:lang w:eastAsia="ja-JP"/>
              </w:rPr>
            </w:pPr>
            <w:r w:rsidRPr="00EF5447">
              <w:rPr>
                <w:rFonts w:cs="Arial"/>
                <w:lang w:eastAsia="ja-JP"/>
              </w:rPr>
              <w:t>DC_1A-1A-28A_n7A</w:t>
            </w:r>
          </w:p>
          <w:p w14:paraId="5EEC8088" w14:textId="77777777" w:rsidR="00C63E43" w:rsidRPr="00EF5447" w:rsidRDefault="00C63E43" w:rsidP="00C63E43">
            <w:pPr>
              <w:pStyle w:val="TAC"/>
              <w:rPr>
                <w:rFonts w:cs="Arial"/>
                <w:lang w:eastAsia="ja-JP"/>
              </w:rPr>
            </w:pPr>
            <w:r w:rsidRPr="00EF5447">
              <w:rPr>
                <w:rFonts w:cs="Arial"/>
                <w:lang w:eastAsia="ja-JP"/>
              </w:rPr>
              <w:t>DC_1A-28A_n7B</w:t>
            </w:r>
          </w:p>
          <w:p w14:paraId="320BD373" w14:textId="77777777" w:rsidR="00C63E43" w:rsidRPr="00EF5447" w:rsidRDefault="00C63E43" w:rsidP="00C63E43">
            <w:pPr>
              <w:pStyle w:val="TAC"/>
            </w:pPr>
            <w:r w:rsidRPr="00EF5447">
              <w:rPr>
                <w:rFonts w:cs="Arial"/>
                <w:lang w:eastAsia="ja-JP"/>
              </w:rPr>
              <w:t>DC_1A-1A-28A_n7B</w:t>
            </w:r>
          </w:p>
        </w:tc>
        <w:tc>
          <w:tcPr>
            <w:tcW w:w="878" w:type="dxa"/>
            <w:shd w:val="clear" w:color="auto" w:fill="auto"/>
          </w:tcPr>
          <w:p w14:paraId="0ABBA7CA" w14:textId="77777777" w:rsidR="00C63E43" w:rsidRPr="00EF5447" w:rsidRDefault="00C63E43" w:rsidP="00C63E43">
            <w:pPr>
              <w:pStyle w:val="TAC"/>
            </w:pPr>
            <w:r w:rsidRPr="00EF5447">
              <w:t>1</w:t>
            </w:r>
          </w:p>
        </w:tc>
        <w:tc>
          <w:tcPr>
            <w:tcW w:w="1066" w:type="dxa"/>
            <w:shd w:val="clear" w:color="auto" w:fill="auto"/>
            <w:noWrap/>
          </w:tcPr>
          <w:p w14:paraId="5C20AF05" w14:textId="77777777" w:rsidR="00C63E43" w:rsidRPr="00EF5447" w:rsidRDefault="00C63E43" w:rsidP="00C63E43">
            <w:pPr>
              <w:pStyle w:val="TAC"/>
            </w:pPr>
            <w:r w:rsidRPr="00EF5447">
              <w:t>1935</w:t>
            </w:r>
          </w:p>
        </w:tc>
        <w:tc>
          <w:tcPr>
            <w:tcW w:w="746" w:type="dxa"/>
            <w:shd w:val="clear" w:color="auto" w:fill="auto"/>
            <w:noWrap/>
          </w:tcPr>
          <w:p w14:paraId="6CE74D52" w14:textId="77777777" w:rsidR="00C63E43" w:rsidRPr="00EF5447" w:rsidRDefault="00C63E43" w:rsidP="00C63E43">
            <w:pPr>
              <w:pStyle w:val="TAC"/>
            </w:pPr>
            <w:r w:rsidRPr="00EF5447">
              <w:t>5</w:t>
            </w:r>
          </w:p>
        </w:tc>
        <w:tc>
          <w:tcPr>
            <w:tcW w:w="877" w:type="dxa"/>
            <w:shd w:val="clear" w:color="auto" w:fill="auto"/>
            <w:noWrap/>
          </w:tcPr>
          <w:p w14:paraId="008E4252" w14:textId="77777777" w:rsidR="00C63E43" w:rsidRPr="00EF5447" w:rsidRDefault="00C63E43" w:rsidP="00C63E43">
            <w:pPr>
              <w:pStyle w:val="TAC"/>
            </w:pPr>
            <w:r w:rsidRPr="00EF5447">
              <w:t>25</w:t>
            </w:r>
          </w:p>
        </w:tc>
        <w:tc>
          <w:tcPr>
            <w:tcW w:w="1299" w:type="dxa"/>
            <w:shd w:val="clear" w:color="auto" w:fill="auto"/>
            <w:noWrap/>
          </w:tcPr>
          <w:p w14:paraId="6C92FD42" w14:textId="77777777" w:rsidR="00C63E43" w:rsidRPr="00EF5447" w:rsidRDefault="00C63E43" w:rsidP="00C63E43">
            <w:pPr>
              <w:pStyle w:val="TAC"/>
            </w:pPr>
            <w:r w:rsidRPr="00EF5447">
              <w:t>2125</w:t>
            </w:r>
          </w:p>
        </w:tc>
        <w:tc>
          <w:tcPr>
            <w:tcW w:w="917" w:type="dxa"/>
            <w:shd w:val="clear" w:color="auto" w:fill="auto"/>
          </w:tcPr>
          <w:p w14:paraId="5E0AB307" w14:textId="77777777" w:rsidR="00C63E43" w:rsidRPr="00EF5447" w:rsidRDefault="00C63E43" w:rsidP="00C63E43">
            <w:pPr>
              <w:pStyle w:val="TAC"/>
            </w:pPr>
            <w:r w:rsidRPr="00EF5447">
              <w:t>N/A</w:t>
            </w:r>
          </w:p>
        </w:tc>
        <w:tc>
          <w:tcPr>
            <w:tcW w:w="1248" w:type="dxa"/>
            <w:shd w:val="clear" w:color="auto" w:fill="auto"/>
          </w:tcPr>
          <w:p w14:paraId="5B83080E" w14:textId="77777777" w:rsidR="00C63E43" w:rsidRPr="00EF5447" w:rsidRDefault="00C63E43" w:rsidP="00C63E43">
            <w:pPr>
              <w:pStyle w:val="TAC"/>
            </w:pPr>
            <w:r w:rsidRPr="00EF5447">
              <w:t>N/A</w:t>
            </w:r>
          </w:p>
        </w:tc>
      </w:tr>
      <w:tr w:rsidR="00C63E43" w:rsidRPr="00EF5447" w14:paraId="30427438" w14:textId="77777777" w:rsidTr="00C63E43">
        <w:trPr>
          <w:trHeight w:val="22"/>
          <w:jc w:val="center"/>
        </w:trPr>
        <w:tc>
          <w:tcPr>
            <w:tcW w:w="2258" w:type="dxa"/>
            <w:tcBorders>
              <w:top w:val="nil"/>
              <w:bottom w:val="nil"/>
            </w:tcBorders>
            <w:shd w:val="clear" w:color="auto" w:fill="auto"/>
          </w:tcPr>
          <w:p w14:paraId="38EB89E5" w14:textId="77777777" w:rsidR="00C63E43" w:rsidRPr="00EF5447" w:rsidRDefault="00C63E43" w:rsidP="00C63E43">
            <w:pPr>
              <w:pStyle w:val="TAC"/>
            </w:pPr>
          </w:p>
        </w:tc>
        <w:tc>
          <w:tcPr>
            <w:tcW w:w="878" w:type="dxa"/>
            <w:shd w:val="clear" w:color="auto" w:fill="auto"/>
          </w:tcPr>
          <w:p w14:paraId="3F15F6B3" w14:textId="77777777" w:rsidR="00C63E43" w:rsidRPr="00EF5447" w:rsidRDefault="00C63E43" w:rsidP="00C63E43">
            <w:pPr>
              <w:pStyle w:val="TAC"/>
            </w:pPr>
            <w:r w:rsidRPr="00EF5447">
              <w:t>28</w:t>
            </w:r>
          </w:p>
        </w:tc>
        <w:tc>
          <w:tcPr>
            <w:tcW w:w="1066" w:type="dxa"/>
            <w:shd w:val="clear" w:color="auto" w:fill="auto"/>
            <w:noWrap/>
          </w:tcPr>
          <w:p w14:paraId="48A60911" w14:textId="77777777" w:rsidR="00C63E43" w:rsidRPr="00EF5447" w:rsidRDefault="00C63E43" w:rsidP="00C63E43">
            <w:pPr>
              <w:pStyle w:val="TAC"/>
            </w:pPr>
            <w:r w:rsidRPr="00EF5447">
              <w:t>730</w:t>
            </w:r>
          </w:p>
        </w:tc>
        <w:tc>
          <w:tcPr>
            <w:tcW w:w="746" w:type="dxa"/>
            <w:shd w:val="clear" w:color="auto" w:fill="auto"/>
            <w:noWrap/>
          </w:tcPr>
          <w:p w14:paraId="24B6BB6D" w14:textId="77777777" w:rsidR="00C63E43" w:rsidRPr="00EF5447" w:rsidRDefault="00C63E43" w:rsidP="00C63E43">
            <w:pPr>
              <w:pStyle w:val="TAC"/>
            </w:pPr>
            <w:r w:rsidRPr="00EF5447">
              <w:t>10</w:t>
            </w:r>
          </w:p>
        </w:tc>
        <w:tc>
          <w:tcPr>
            <w:tcW w:w="877" w:type="dxa"/>
            <w:shd w:val="clear" w:color="auto" w:fill="auto"/>
            <w:noWrap/>
          </w:tcPr>
          <w:p w14:paraId="11410DCE" w14:textId="77777777" w:rsidR="00C63E43" w:rsidRPr="00EF5447" w:rsidRDefault="00C63E43" w:rsidP="00C63E43">
            <w:pPr>
              <w:pStyle w:val="TAC"/>
            </w:pPr>
            <w:r w:rsidRPr="00EF5447">
              <w:t>50</w:t>
            </w:r>
          </w:p>
        </w:tc>
        <w:tc>
          <w:tcPr>
            <w:tcW w:w="1299" w:type="dxa"/>
            <w:shd w:val="clear" w:color="auto" w:fill="auto"/>
            <w:noWrap/>
          </w:tcPr>
          <w:p w14:paraId="07BB5D13" w14:textId="77777777" w:rsidR="00C63E43" w:rsidRPr="00EF5447" w:rsidRDefault="00C63E43" w:rsidP="00C63E43">
            <w:pPr>
              <w:pStyle w:val="TAC"/>
            </w:pPr>
            <w:r w:rsidRPr="00EF5447">
              <w:t>785</w:t>
            </w:r>
          </w:p>
        </w:tc>
        <w:tc>
          <w:tcPr>
            <w:tcW w:w="917" w:type="dxa"/>
            <w:shd w:val="clear" w:color="auto" w:fill="auto"/>
          </w:tcPr>
          <w:p w14:paraId="39EE4F16" w14:textId="77777777" w:rsidR="00C63E43" w:rsidRPr="00EF5447" w:rsidRDefault="00C63E43" w:rsidP="00C63E43">
            <w:pPr>
              <w:pStyle w:val="TAC"/>
            </w:pPr>
            <w:r w:rsidRPr="00EF5447">
              <w:t>4.5</w:t>
            </w:r>
          </w:p>
        </w:tc>
        <w:tc>
          <w:tcPr>
            <w:tcW w:w="1248" w:type="dxa"/>
            <w:shd w:val="clear" w:color="auto" w:fill="auto"/>
          </w:tcPr>
          <w:p w14:paraId="065CC6C7" w14:textId="77777777" w:rsidR="00C63E43" w:rsidRPr="00EF5447" w:rsidRDefault="00C63E43" w:rsidP="00C63E43">
            <w:pPr>
              <w:pStyle w:val="TAC"/>
            </w:pPr>
            <w:r w:rsidRPr="00EF5447">
              <w:t>IMD5</w:t>
            </w:r>
          </w:p>
        </w:tc>
      </w:tr>
      <w:tr w:rsidR="00C63E43" w:rsidRPr="00EF5447" w14:paraId="27EDFFEA" w14:textId="77777777" w:rsidTr="00C63E43">
        <w:trPr>
          <w:trHeight w:val="22"/>
          <w:jc w:val="center"/>
        </w:trPr>
        <w:tc>
          <w:tcPr>
            <w:tcW w:w="2258" w:type="dxa"/>
            <w:tcBorders>
              <w:top w:val="nil"/>
              <w:bottom w:val="single" w:sz="4" w:space="0" w:color="auto"/>
            </w:tcBorders>
            <w:shd w:val="clear" w:color="auto" w:fill="auto"/>
          </w:tcPr>
          <w:p w14:paraId="00715D77" w14:textId="77777777" w:rsidR="00C63E43" w:rsidRPr="00EF5447" w:rsidRDefault="00C63E43" w:rsidP="00C63E43">
            <w:pPr>
              <w:pStyle w:val="TAC"/>
            </w:pPr>
          </w:p>
        </w:tc>
        <w:tc>
          <w:tcPr>
            <w:tcW w:w="878" w:type="dxa"/>
            <w:shd w:val="clear" w:color="auto" w:fill="auto"/>
          </w:tcPr>
          <w:p w14:paraId="181B5EE5" w14:textId="77777777" w:rsidR="00C63E43" w:rsidRPr="00EF5447" w:rsidRDefault="00C63E43" w:rsidP="00C63E43">
            <w:pPr>
              <w:pStyle w:val="TAC"/>
            </w:pPr>
            <w:r w:rsidRPr="00EF5447">
              <w:t>n7</w:t>
            </w:r>
          </w:p>
        </w:tc>
        <w:tc>
          <w:tcPr>
            <w:tcW w:w="1066" w:type="dxa"/>
            <w:shd w:val="clear" w:color="auto" w:fill="auto"/>
            <w:noWrap/>
          </w:tcPr>
          <w:p w14:paraId="6D1447AA" w14:textId="77777777" w:rsidR="00C63E43" w:rsidRPr="00EF5447" w:rsidRDefault="00C63E43" w:rsidP="00C63E43">
            <w:pPr>
              <w:pStyle w:val="TAC"/>
            </w:pPr>
            <w:r w:rsidRPr="00EF5447">
              <w:t>2510</w:t>
            </w:r>
          </w:p>
        </w:tc>
        <w:tc>
          <w:tcPr>
            <w:tcW w:w="746" w:type="dxa"/>
            <w:shd w:val="clear" w:color="auto" w:fill="auto"/>
            <w:noWrap/>
          </w:tcPr>
          <w:p w14:paraId="3E0E2D3F" w14:textId="77777777" w:rsidR="00C63E43" w:rsidRPr="00EF5447" w:rsidRDefault="00C63E43" w:rsidP="00C63E43">
            <w:pPr>
              <w:pStyle w:val="TAC"/>
            </w:pPr>
            <w:r w:rsidRPr="00EF5447">
              <w:t>10</w:t>
            </w:r>
          </w:p>
        </w:tc>
        <w:tc>
          <w:tcPr>
            <w:tcW w:w="877" w:type="dxa"/>
            <w:shd w:val="clear" w:color="auto" w:fill="auto"/>
            <w:noWrap/>
          </w:tcPr>
          <w:p w14:paraId="40EA9C15" w14:textId="77777777" w:rsidR="00C63E43" w:rsidRPr="00EF5447" w:rsidRDefault="00C63E43" w:rsidP="00C63E43">
            <w:pPr>
              <w:pStyle w:val="TAC"/>
            </w:pPr>
            <w:r w:rsidRPr="00EF5447">
              <w:t>50</w:t>
            </w:r>
          </w:p>
        </w:tc>
        <w:tc>
          <w:tcPr>
            <w:tcW w:w="1299" w:type="dxa"/>
            <w:shd w:val="clear" w:color="auto" w:fill="auto"/>
            <w:noWrap/>
          </w:tcPr>
          <w:p w14:paraId="0372B570" w14:textId="77777777" w:rsidR="00C63E43" w:rsidRPr="00EF5447" w:rsidRDefault="00C63E43" w:rsidP="00C63E43">
            <w:pPr>
              <w:pStyle w:val="TAC"/>
            </w:pPr>
            <w:r w:rsidRPr="00EF5447">
              <w:t>2630</w:t>
            </w:r>
          </w:p>
        </w:tc>
        <w:tc>
          <w:tcPr>
            <w:tcW w:w="917" w:type="dxa"/>
            <w:shd w:val="clear" w:color="auto" w:fill="auto"/>
          </w:tcPr>
          <w:p w14:paraId="62A73B10" w14:textId="77777777" w:rsidR="00C63E43" w:rsidRPr="00EF5447" w:rsidRDefault="00C63E43" w:rsidP="00C63E43">
            <w:pPr>
              <w:pStyle w:val="TAC"/>
            </w:pPr>
            <w:r w:rsidRPr="00EF5447">
              <w:t>N/A</w:t>
            </w:r>
          </w:p>
        </w:tc>
        <w:tc>
          <w:tcPr>
            <w:tcW w:w="1248" w:type="dxa"/>
            <w:shd w:val="clear" w:color="auto" w:fill="auto"/>
          </w:tcPr>
          <w:p w14:paraId="4491C98D" w14:textId="77777777" w:rsidR="00C63E43" w:rsidRPr="00EF5447" w:rsidRDefault="00C63E43" w:rsidP="00C63E43">
            <w:pPr>
              <w:pStyle w:val="TAC"/>
            </w:pPr>
            <w:r w:rsidRPr="00EF5447">
              <w:t>N/A</w:t>
            </w:r>
          </w:p>
        </w:tc>
      </w:tr>
      <w:tr w:rsidR="00C63E43" w:rsidRPr="00EF5447" w14:paraId="50B753E5" w14:textId="77777777" w:rsidTr="00C63E43">
        <w:trPr>
          <w:trHeight w:val="54"/>
          <w:jc w:val="center"/>
        </w:trPr>
        <w:tc>
          <w:tcPr>
            <w:tcW w:w="2258" w:type="dxa"/>
            <w:tcBorders>
              <w:bottom w:val="nil"/>
            </w:tcBorders>
            <w:shd w:val="clear" w:color="auto" w:fill="auto"/>
            <w:hideMark/>
          </w:tcPr>
          <w:p w14:paraId="707F77BE" w14:textId="77777777" w:rsidR="00C63E43" w:rsidRPr="00EF5447" w:rsidRDefault="00C63E43" w:rsidP="00C63E43">
            <w:pPr>
              <w:pStyle w:val="TAC"/>
            </w:pPr>
            <w:r w:rsidRPr="00EF5447">
              <w:rPr>
                <w:rFonts w:eastAsia="MS Mincho"/>
              </w:rPr>
              <w:t>DC_1A-19A_n79A</w:t>
            </w:r>
          </w:p>
        </w:tc>
        <w:tc>
          <w:tcPr>
            <w:tcW w:w="878" w:type="dxa"/>
            <w:shd w:val="clear" w:color="auto" w:fill="auto"/>
            <w:hideMark/>
          </w:tcPr>
          <w:p w14:paraId="652195A7" w14:textId="77777777" w:rsidR="00C63E43" w:rsidRPr="00EF5447" w:rsidRDefault="00C63E43" w:rsidP="00C63E43">
            <w:pPr>
              <w:pStyle w:val="TAC"/>
            </w:pPr>
            <w:r w:rsidRPr="00EF5447">
              <w:t>1</w:t>
            </w:r>
          </w:p>
        </w:tc>
        <w:tc>
          <w:tcPr>
            <w:tcW w:w="1066" w:type="dxa"/>
            <w:shd w:val="clear" w:color="auto" w:fill="auto"/>
            <w:noWrap/>
          </w:tcPr>
          <w:p w14:paraId="54771B95" w14:textId="77777777" w:rsidR="00C63E43" w:rsidRPr="00EF5447" w:rsidRDefault="00C63E43" w:rsidP="00C63E43">
            <w:pPr>
              <w:pStyle w:val="TAC"/>
            </w:pPr>
            <w:r w:rsidRPr="00EF5447">
              <w:t>1950</w:t>
            </w:r>
          </w:p>
        </w:tc>
        <w:tc>
          <w:tcPr>
            <w:tcW w:w="746" w:type="dxa"/>
            <w:shd w:val="clear" w:color="auto" w:fill="auto"/>
            <w:noWrap/>
          </w:tcPr>
          <w:p w14:paraId="7869FCE4" w14:textId="77777777" w:rsidR="00C63E43" w:rsidRPr="00EF5447" w:rsidRDefault="00C63E43" w:rsidP="00C63E43">
            <w:pPr>
              <w:pStyle w:val="TAC"/>
            </w:pPr>
            <w:r w:rsidRPr="00EF5447">
              <w:t>5</w:t>
            </w:r>
          </w:p>
        </w:tc>
        <w:tc>
          <w:tcPr>
            <w:tcW w:w="877" w:type="dxa"/>
            <w:shd w:val="clear" w:color="auto" w:fill="auto"/>
            <w:noWrap/>
          </w:tcPr>
          <w:p w14:paraId="1517A7E6" w14:textId="77777777" w:rsidR="00C63E43" w:rsidRPr="00EF5447" w:rsidRDefault="00C63E43" w:rsidP="00C63E43">
            <w:pPr>
              <w:pStyle w:val="TAC"/>
            </w:pPr>
            <w:r w:rsidRPr="00EF5447">
              <w:t>25</w:t>
            </w:r>
          </w:p>
        </w:tc>
        <w:tc>
          <w:tcPr>
            <w:tcW w:w="1299" w:type="dxa"/>
            <w:shd w:val="clear" w:color="auto" w:fill="auto"/>
            <w:noWrap/>
          </w:tcPr>
          <w:p w14:paraId="4790D9C7" w14:textId="77777777" w:rsidR="00C63E43" w:rsidRPr="00EF5447" w:rsidRDefault="00C63E43" w:rsidP="00C63E43">
            <w:pPr>
              <w:pStyle w:val="TAC"/>
            </w:pPr>
            <w:r w:rsidRPr="00EF5447">
              <w:t>2140</w:t>
            </w:r>
          </w:p>
        </w:tc>
        <w:tc>
          <w:tcPr>
            <w:tcW w:w="917" w:type="dxa"/>
            <w:shd w:val="clear" w:color="auto" w:fill="auto"/>
          </w:tcPr>
          <w:p w14:paraId="1AFF7C1D" w14:textId="77777777" w:rsidR="00C63E43" w:rsidRPr="00EF5447" w:rsidRDefault="00C63E43" w:rsidP="00C63E43">
            <w:pPr>
              <w:pStyle w:val="TAC"/>
            </w:pPr>
            <w:r w:rsidRPr="00EF5447">
              <w:t>N/A</w:t>
            </w:r>
          </w:p>
        </w:tc>
        <w:tc>
          <w:tcPr>
            <w:tcW w:w="1248" w:type="dxa"/>
            <w:shd w:val="clear" w:color="auto" w:fill="auto"/>
          </w:tcPr>
          <w:p w14:paraId="56492FB0" w14:textId="77777777" w:rsidR="00C63E43" w:rsidRPr="00EF5447" w:rsidRDefault="00C63E43" w:rsidP="00C63E43">
            <w:pPr>
              <w:pStyle w:val="TAC"/>
            </w:pPr>
            <w:r w:rsidRPr="00EF5447">
              <w:t>N/A</w:t>
            </w:r>
          </w:p>
        </w:tc>
      </w:tr>
      <w:tr w:rsidR="00C63E43" w:rsidRPr="00EF5447" w14:paraId="79D489BE" w14:textId="77777777" w:rsidTr="00C63E43">
        <w:trPr>
          <w:trHeight w:val="22"/>
          <w:jc w:val="center"/>
        </w:trPr>
        <w:tc>
          <w:tcPr>
            <w:tcW w:w="2258" w:type="dxa"/>
            <w:tcBorders>
              <w:top w:val="nil"/>
              <w:bottom w:val="nil"/>
            </w:tcBorders>
            <w:shd w:val="clear" w:color="auto" w:fill="auto"/>
            <w:hideMark/>
          </w:tcPr>
          <w:p w14:paraId="241A53AE" w14:textId="77777777" w:rsidR="00C63E43" w:rsidRPr="00EF5447" w:rsidRDefault="00C63E43" w:rsidP="00C63E43">
            <w:pPr>
              <w:pStyle w:val="TAC"/>
            </w:pPr>
          </w:p>
        </w:tc>
        <w:tc>
          <w:tcPr>
            <w:tcW w:w="878" w:type="dxa"/>
            <w:shd w:val="clear" w:color="auto" w:fill="auto"/>
            <w:hideMark/>
          </w:tcPr>
          <w:p w14:paraId="21090BBC" w14:textId="77777777" w:rsidR="00C63E43" w:rsidRPr="00EF5447" w:rsidRDefault="00C63E43" w:rsidP="00C63E43">
            <w:pPr>
              <w:pStyle w:val="TAC"/>
            </w:pPr>
            <w:r w:rsidRPr="00EF5447">
              <w:t>19</w:t>
            </w:r>
          </w:p>
        </w:tc>
        <w:tc>
          <w:tcPr>
            <w:tcW w:w="1066" w:type="dxa"/>
            <w:shd w:val="clear" w:color="auto" w:fill="auto"/>
            <w:noWrap/>
          </w:tcPr>
          <w:p w14:paraId="7313F6BF" w14:textId="77777777" w:rsidR="00C63E43" w:rsidRPr="00EF5447" w:rsidRDefault="00C63E43" w:rsidP="00C63E43">
            <w:pPr>
              <w:pStyle w:val="TAC"/>
            </w:pPr>
            <w:r w:rsidRPr="00EF5447">
              <w:t>837.5</w:t>
            </w:r>
          </w:p>
        </w:tc>
        <w:tc>
          <w:tcPr>
            <w:tcW w:w="746" w:type="dxa"/>
            <w:shd w:val="clear" w:color="auto" w:fill="auto"/>
            <w:noWrap/>
          </w:tcPr>
          <w:p w14:paraId="5FEDFA37" w14:textId="77777777" w:rsidR="00C63E43" w:rsidRPr="00EF5447" w:rsidRDefault="00C63E43" w:rsidP="00C63E43">
            <w:pPr>
              <w:pStyle w:val="TAC"/>
            </w:pPr>
            <w:r w:rsidRPr="00EF5447">
              <w:t>5</w:t>
            </w:r>
          </w:p>
        </w:tc>
        <w:tc>
          <w:tcPr>
            <w:tcW w:w="877" w:type="dxa"/>
            <w:shd w:val="clear" w:color="auto" w:fill="auto"/>
            <w:noWrap/>
          </w:tcPr>
          <w:p w14:paraId="47A5017F" w14:textId="77777777" w:rsidR="00C63E43" w:rsidRPr="00EF5447" w:rsidRDefault="00C63E43" w:rsidP="00C63E43">
            <w:pPr>
              <w:pStyle w:val="TAC"/>
            </w:pPr>
            <w:r w:rsidRPr="00EF5447">
              <w:t>25</w:t>
            </w:r>
          </w:p>
        </w:tc>
        <w:tc>
          <w:tcPr>
            <w:tcW w:w="1299" w:type="dxa"/>
            <w:shd w:val="clear" w:color="auto" w:fill="auto"/>
            <w:noWrap/>
          </w:tcPr>
          <w:p w14:paraId="20374619" w14:textId="77777777" w:rsidR="00C63E43" w:rsidRPr="00EF5447" w:rsidRDefault="00C63E43" w:rsidP="00C63E43">
            <w:pPr>
              <w:pStyle w:val="TAC"/>
            </w:pPr>
            <w:r w:rsidRPr="00EF5447">
              <w:t>882.5</w:t>
            </w:r>
          </w:p>
        </w:tc>
        <w:tc>
          <w:tcPr>
            <w:tcW w:w="917" w:type="dxa"/>
            <w:shd w:val="clear" w:color="auto" w:fill="auto"/>
          </w:tcPr>
          <w:p w14:paraId="0388E236" w14:textId="77777777" w:rsidR="00C63E43" w:rsidRPr="00EF5447" w:rsidRDefault="00C63E43" w:rsidP="00C63E43">
            <w:pPr>
              <w:pStyle w:val="TAC"/>
            </w:pPr>
            <w:r w:rsidRPr="00EF5447">
              <w:t>18.3</w:t>
            </w:r>
          </w:p>
        </w:tc>
        <w:tc>
          <w:tcPr>
            <w:tcW w:w="1248" w:type="dxa"/>
            <w:shd w:val="clear" w:color="auto" w:fill="auto"/>
          </w:tcPr>
          <w:p w14:paraId="355ADCC7" w14:textId="77777777" w:rsidR="00C63E43" w:rsidRPr="00EF5447" w:rsidRDefault="00C63E43" w:rsidP="00C63E43">
            <w:pPr>
              <w:pStyle w:val="TAC"/>
            </w:pPr>
            <w:r w:rsidRPr="00EF5447">
              <w:t>IMD3</w:t>
            </w:r>
          </w:p>
        </w:tc>
      </w:tr>
      <w:tr w:rsidR="00C63E43" w:rsidRPr="00EF5447" w14:paraId="4B7CCBD8" w14:textId="77777777" w:rsidTr="00C63E43">
        <w:trPr>
          <w:trHeight w:val="22"/>
          <w:jc w:val="center"/>
        </w:trPr>
        <w:tc>
          <w:tcPr>
            <w:tcW w:w="2258" w:type="dxa"/>
            <w:tcBorders>
              <w:top w:val="nil"/>
              <w:bottom w:val="nil"/>
            </w:tcBorders>
            <w:shd w:val="clear" w:color="auto" w:fill="auto"/>
          </w:tcPr>
          <w:p w14:paraId="69B53ADA" w14:textId="77777777" w:rsidR="00C63E43" w:rsidRPr="00EF5447" w:rsidRDefault="00C63E43" w:rsidP="00C63E43">
            <w:pPr>
              <w:pStyle w:val="TAC"/>
            </w:pPr>
          </w:p>
        </w:tc>
        <w:tc>
          <w:tcPr>
            <w:tcW w:w="878" w:type="dxa"/>
            <w:shd w:val="clear" w:color="auto" w:fill="auto"/>
          </w:tcPr>
          <w:p w14:paraId="689FAEB6" w14:textId="77777777" w:rsidR="00C63E43" w:rsidRPr="00EF5447" w:rsidRDefault="00C63E43" w:rsidP="00C63E43">
            <w:pPr>
              <w:pStyle w:val="TAC"/>
            </w:pPr>
            <w:r w:rsidRPr="00EF5447">
              <w:t>n79</w:t>
            </w:r>
          </w:p>
        </w:tc>
        <w:tc>
          <w:tcPr>
            <w:tcW w:w="1066" w:type="dxa"/>
            <w:shd w:val="clear" w:color="auto" w:fill="auto"/>
            <w:noWrap/>
          </w:tcPr>
          <w:p w14:paraId="50FE5D13" w14:textId="77777777" w:rsidR="00C63E43" w:rsidRPr="00EF5447" w:rsidRDefault="00C63E43" w:rsidP="00C63E43">
            <w:pPr>
              <w:pStyle w:val="TAC"/>
            </w:pPr>
            <w:r w:rsidRPr="00EF5447">
              <w:t>4782.5</w:t>
            </w:r>
          </w:p>
        </w:tc>
        <w:tc>
          <w:tcPr>
            <w:tcW w:w="746" w:type="dxa"/>
            <w:shd w:val="clear" w:color="auto" w:fill="auto"/>
            <w:noWrap/>
          </w:tcPr>
          <w:p w14:paraId="49457D64" w14:textId="77777777" w:rsidR="00C63E43" w:rsidRPr="00EF5447" w:rsidRDefault="00C63E43" w:rsidP="00C63E43">
            <w:pPr>
              <w:pStyle w:val="TAC"/>
            </w:pPr>
            <w:r w:rsidRPr="00EF5447">
              <w:t>40</w:t>
            </w:r>
          </w:p>
        </w:tc>
        <w:tc>
          <w:tcPr>
            <w:tcW w:w="877" w:type="dxa"/>
            <w:shd w:val="clear" w:color="auto" w:fill="auto"/>
            <w:noWrap/>
          </w:tcPr>
          <w:p w14:paraId="09E836DB" w14:textId="77777777" w:rsidR="00C63E43" w:rsidRPr="00EF5447" w:rsidRDefault="00C63E43" w:rsidP="00C63E43">
            <w:pPr>
              <w:pStyle w:val="TAC"/>
            </w:pPr>
            <w:r w:rsidRPr="00EF5447">
              <w:t>216</w:t>
            </w:r>
          </w:p>
        </w:tc>
        <w:tc>
          <w:tcPr>
            <w:tcW w:w="1299" w:type="dxa"/>
            <w:shd w:val="clear" w:color="auto" w:fill="auto"/>
            <w:noWrap/>
          </w:tcPr>
          <w:p w14:paraId="2C8D14A6" w14:textId="77777777" w:rsidR="00C63E43" w:rsidRPr="00EF5447" w:rsidRDefault="00C63E43" w:rsidP="00C63E43">
            <w:pPr>
              <w:pStyle w:val="TAC"/>
            </w:pPr>
            <w:r w:rsidRPr="00EF5447">
              <w:t>4782.5</w:t>
            </w:r>
          </w:p>
        </w:tc>
        <w:tc>
          <w:tcPr>
            <w:tcW w:w="917" w:type="dxa"/>
            <w:shd w:val="clear" w:color="auto" w:fill="auto"/>
          </w:tcPr>
          <w:p w14:paraId="3B5DFAC6" w14:textId="77777777" w:rsidR="00C63E43" w:rsidRPr="00EF5447" w:rsidRDefault="00C63E43" w:rsidP="00C63E43">
            <w:pPr>
              <w:pStyle w:val="TAC"/>
            </w:pPr>
            <w:r w:rsidRPr="00EF5447">
              <w:t>N/A</w:t>
            </w:r>
          </w:p>
        </w:tc>
        <w:tc>
          <w:tcPr>
            <w:tcW w:w="1248" w:type="dxa"/>
            <w:shd w:val="clear" w:color="auto" w:fill="auto"/>
          </w:tcPr>
          <w:p w14:paraId="1F6A48EF" w14:textId="77777777" w:rsidR="00C63E43" w:rsidRPr="00EF5447" w:rsidRDefault="00C63E43" w:rsidP="00C63E43">
            <w:pPr>
              <w:pStyle w:val="TAC"/>
            </w:pPr>
            <w:r w:rsidRPr="00EF5447">
              <w:t>N/A</w:t>
            </w:r>
          </w:p>
        </w:tc>
      </w:tr>
      <w:tr w:rsidR="00C63E43" w:rsidRPr="00EF5447" w14:paraId="4ED2726C" w14:textId="77777777" w:rsidTr="00C63E43">
        <w:trPr>
          <w:trHeight w:val="22"/>
          <w:jc w:val="center"/>
        </w:trPr>
        <w:tc>
          <w:tcPr>
            <w:tcW w:w="2258" w:type="dxa"/>
            <w:tcBorders>
              <w:top w:val="nil"/>
              <w:bottom w:val="nil"/>
            </w:tcBorders>
            <w:shd w:val="clear" w:color="auto" w:fill="auto"/>
          </w:tcPr>
          <w:p w14:paraId="0DA50134" w14:textId="77777777" w:rsidR="00C63E43" w:rsidRPr="00EF5447" w:rsidRDefault="00C63E43" w:rsidP="00C63E43">
            <w:pPr>
              <w:pStyle w:val="TAC"/>
            </w:pPr>
          </w:p>
        </w:tc>
        <w:tc>
          <w:tcPr>
            <w:tcW w:w="878" w:type="dxa"/>
            <w:shd w:val="clear" w:color="auto" w:fill="auto"/>
          </w:tcPr>
          <w:p w14:paraId="0E2BD24E" w14:textId="77777777" w:rsidR="00C63E43" w:rsidRPr="00EF5447" w:rsidRDefault="00C63E43" w:rsidP="00C63E43">
            <w:pPr>
              <w:pStyle w:val="TAC"/>
            </w:pPr>
            <w:r w:rsidRPr="00EF5447">
              <w:t>1</w:t>
            </w:r>
          </w:p>
        </w:tc>
        <w:tc>
          <w:tcPr>
            <w:tcW w:w="1066" w:type="dxa"/>
            <w:shd w:val="clear" w:color="auto" w:fill="auto"/>
            <w:noWrap/>
          </w:tcPr>
          <w:p w14:paraId="422FA678" w14:textId="77777777" w:rsidR="00C63E43" w:rsidRPr="00EF5447" w:rsidRDefault="00C63E43" w:rsidP="00C63E43">
            <w:pPr>
              <w:pStyle w:val="TAC"/>
            </w:pPr>
            <w:r w:rsidRPr="00EF5447">
              <w:t>1950</w:t>
            </w:r>
          </w:p>
        </w:tc>
        <w:tc>
          <w:tcPr>
            <w:tcW w:w="746" w:type="dxa"/>
            <w:shd w:val="clear" w:color="auto" w:fill="auto"/>
            <w:noWrap/>
          </w:tcPr>
          <w:p w14:paraId="391222E9" w14:textId="77777777" w:rsidR="00C63E43" w:rsidRPr="00EF5447" w:rsidRDefault="00C63E43" w:rsidP="00C63E43">
            <w:pPr>
              <w:pStyle w:val="TAC"/>
            </w:pPr>
            <w:r w:rsidRPr="00EF5447">
              <w:t>5</w:t>
            </w:r>
          </w:p>
        </w:tc>
        <w:tc>
          <w:tcPr>
            <w:tcW w:w="877" w:type="dxa"/>
            <w:shd w:val="clear" w:color="auto" w:fill="auto"/>
            <w:noWrap/>
          </w:tcPr>
          <w:p w14:paraId="07D20BE8" w14:textId="77777777" w:rsidR="00C63E43" w:rsidRPr="00EF5447" w:rsidRDefault="00C63E43" w:rsidP="00C63E43">
            <w:pPr>
              <w:pStyle w:val="TAC"/>
            </w:pPr>
            <w:r w:rsidRPr="00EF5447">
              <w:t>25</w:t>
            </w:r>
          </w:p>
        </w:tc>
        <w:tc>
          <w:tcPr>
            <w:tcW w:w="1299" w:type="dxa"/>
            <w:shd w:val="clear" w:color="auto" w:fill="auto"/>
            <w:noWrap/>
          </w:tcPr>
          <w:p w14:paraId="201F6CCB" w14:textId="77777777" w:rsidR="00C63E43" w:rsidRPr="00EF5447" w:rsidRDefault="00C63E43" w:rsidP="00C63E43">
            <w:pPr>
              <w:pStyle w:val="TAC"/>
            </w:pPr>
            <w:r w:rsidRPr="00EF5447">
              <w:t>2140</w:t>
            </w:r>
          </w:p>
        </w:tc>
        <w:tc>
          <w:tcPr>
            <w:tcW w:w="917" w:type="dxa"/>
            <w:shd w:val="clear" w:color="auto" w:fill="auto"/>
          </w:tcPr>
          <w:p w14:paraId="709D7359" w14:textId="77777777" w:rsidR="00C63E43" w:rsidRPr="00EF5447" w:rsidRDefault="00C63E43" w:rsidP="00C63E43">
            <w:pPr>
              <w:pStyle w:val="TAC"/>
            </w:pPr>
            <w:r w:rsidRPr="00EF5447">
              <w:t>8.1</w:t>
            </w:r>
          </w:p>
        </w:tc>
        <w:tc>
          <w:tcPr>
            <w:tcW w:w="1248" w:type="dxa"/>
            <w:shd w:val="clear" w:color="auto" w:fill="auto"/>
          </w:tcPr>
          <w:p w14:paraId="635F01BC" w14:textId="77777777" w:rsidR="00C63E43" w:rsidRPr="00EF5447" w:rsidRDefault="00C63E43" w:rsidP="00C63E43">
            <w:pPr>
              <w:pStyle w:val="TAC"/>
            </w:pPr>
            <w:r w:rsidRPr="00EF5447">
              <w:t>IMD4</w:t>
            </w:r>
          </w:p>
        </w:tc>
      </w:tr>
      <w:tr w:rsidR="00C63E43" w:rsidRPr="00EF5447" w14:paraId="0BB235E8" w14:textId="77777777" w:rsidTr="00C63E43">
        <w:trPr>
          <w:trHeight w:val="22"/>
          <w:jc w:val="center"/>
        </w:trPr>
        <w:tc>
          <w:tcPr>
            <w:tcW w:w="2258" w:type="dxa"/>
            <w:tcBorders>
              <w:top w:val="nil"/>
              <w:bottom w:val="nil"/>
            </w:tcBorders>
            <w:shd w:val="clear" w:color="auto" w:fill="auto"/>
          </w:tcPr>
          <w:p w14:paraId="7A7C6D00" w14:textId="77777777" w:rsidR="00C63E43" w:rsidRPr="00EF5447" w:rsidRDefault="00C63E43" w:rsidP="00C63E43">
            <w:pPr>
              <w:pStyle w:val="TAC"/>
            </w:pPr>
          </w:p>
        </w:tc>
        <w:tc>
          <w:tcPr>
            <w:tcW w:w="878" w:type="dxa"/>
            <w:shd w:val="clear" w:color="auto" w:fill="auto"/>
          </w:tcPr>
          <w:p w14:paraId="126E9C0D" w14:textId="77777777" w:rsidR="00C63E43" w:rsidRPr="00EF5447" w:rsidRDefault="00C63E43" w:rsidP="00C63E43">
            <w:pPr>
              <w:pStyle w:val="TAC"/>
            </w:pPr>
            <w:r w:rsidRPr="00EF5447">
              <w:t>19</w:t>
            </w:r>
          </w:p>
        </w:tc>
        <w:tc>
          <w:tcPr>
            <w:tcW w:w="1066" w:type="dxa"/>
            <w:shd w:val="clear" w:color="auto" w:fill="auto"/>
            <w:noWrap/>
          </w:tcPr>
          <w:p w14:paraId="38656CB9" w14:textId="77777777" w:rsidR="00C63E43" w:rsidRPr="00EF5447" w:rsidRDefault="00C63E43" w:rsidP="00C63E43">
            <w:pPr>
              <w:pStyle w:val="TAC"/>
            </w:pPr>
            <w:r w:rsidRPr="00EF5447">
              <w:t>837.5</w:t>
            </w:r>
          </w:p>
        </w:tc>
        <w:tc>
          <w:tcPr>
            <w:tcW w:w="746" w:type="dxa"/>
            <w:shd w:val="clear" w:color="auto" w:fill="auto"/>
            <w:noWrap/>
          </w:tcPr>
          <w:p w14:paraId="2608D26B" w14:textId="77777777" w:rsidR="00C63E43" w:rsidRPr="00EF5447" w:rsidRDefault="00C63E43" w:rsidP="00C63E43">
            <w:pPr>
              <w:pStyle w:val="TAC"/>
            </w:pPr>
            <w:r w:rsidRPr="00EF5447">
              <w:t>5</w:t>
            </w:r>
          </w:p>
        </w:tc>
        <w:tc>
          <w:tcPr>
            <w:tcW w:w="877" w:type="dxa"/>
            <w:shd w:val="clear" w:color="auto" w:fill="auto"/>
            <w:noWrap/>
          </w:tcPr>
          <w:p w14:paraId="3B7D2B36" w14:textId="77777777" w:rsidR="00C63E43" w:rsidRPr="00EF5447" w:rsidRDefault="00C63E43" w:rsidP="00C63E43">
            <w:pPr>
              <w:pStyle w:val="TAC"/>
            </w:pPr>
            <w:r w:rsidRPr="00EF5447">
              <w:t>25</w:t>
            </w:r>
          </w:p>
        </w:tc>
        <w:tc>
          <w:tcPr>
            <w:tcW w:w="1299" w:type="dxa"/>
            <w:shd w:val="clear" w:color="auto" w:fill="auto"/>
            <w:noWrap/>
          </w:tcPr>
          <w:p w14:paraId="4BEF9660" w14:textId="77777777" w:rsidR="00C63E43" w:rsidRPr="00EF5447" w:rsidRDefault="00C63E43" w:rsidP="00C63E43">
            <w:pPr>
              <w:pStyle w:val="TAC"/>
            </w:pPr>
            <w:r w:rsidRPr="00EF5447">
              <w:t>882.5</w:t>
            </w:r>
          </w:p>
        </w:tc>
        <w:tc>
          <w:tcPr>
            <w:tcW w:w="917" w:type="dxa"/>
            <w:shd w:val="clear" w:color="auto" w:fill="auto"/>
          </w:tcPr>
          <w:p w14:paraId="4168BFF6" w14:textId="77777777" w:rsidR="00C63E43" w:rsidRPr="00EF5447" w:rsidRDefault="00C63E43" w:rsidP="00C63E43">
            <w:pPr>
              <w:pStyle w:val="TAC"/>
            </w:pPr>
            <w:r w:rsidRPr="00EF5447">
              <w:t>N/A</w:t>
            </w:r>
          </w:p>
        </w:tc>
        <w:tc>
          <w:tcPr>
            <w:tcW w:w="1248" w:type="dxa"/>
            <w:shd w:val="clear" w:color="auto" w:fill="auto"/>
          </w:tcPr>
          <w:p w14:paraId="6A990719" w14:textId="77777777" w:rsidR="00C63E43" w:rsidRPr="00EF5447" w:rsidRDefault="00C63E43" w:rsidP="00C63E43">
            <w:pPr>
              <w:pStyle w:val="TAC"/>
            </w:pPr>
            <w:r w:rsidRPr="00EF5447">
              <w:t>N/A</w:t>
            </w:r>
          </w:p>
        </w:tc>
      </w:tr>
      <w:tr w:rsidR="00C63E43" w:rsidRPr="00EF5447" w14:paraId="56428860" w14:textId="77777777" w:rsidTr="00C63E43">
        <w:trPr>
          <w:trHeight w:val="22"/>
          <w:jc w:val="center"/>
        </w:trPr>
        <w:tc>
          <w:tcPr>
            <w:tcW w:w="2258" w:type="dxa"/>
            <w:tcBorders>
              <w:top w:val="nil"/>
              <w:bottom w:val="single" w:sz="4" w:space="0" w:color="auto"/>
            </w:tcBorders>
            <w:shd w:val="clear" w:color="auto" w:fill="auto"/>
          </w:tcPr>
          <w:p w14:paraId="4ECAC75E" w14:textId="77777777" w:rsidR="00C63E43" w:rsidRPr="00EF5447" w:rsidRDefault="00C63E43" w:rsidP="00C63E43">
            <w:pPr>
              <w:pStyle w:val="TAC"/>
            </w:pPr>
          </w:p>
        </w:tc>
        <w:tc>
          <w:tcPr>
            <w:tcW w:w="878" w:type="dxa"/>
            <w:shd w:val="clear" w:color="auto" w:fill="auto"/>
          </w:tcPr>
          <w:p w14:paraId="544F42EE" w14:textId="77777777" w:rsidR="00C63E43" w:rsidRPr="00EF5447" w:rsidRDefault="00C63E43" w:rsidP="00C63E43">
            <w:pPr>
              <w:pStyle w:val="TAC"/>
            </w:pPr>
            <w:r w:rsidRPr="00EF5447">
              <w:t>n79</w:t>
            </w:r>
          </w:p>
        </w:tc>
        <w:tc>
          <w:tcPr>
            <w:tcW w:w="1066" w:type="dxa"/>
            <w:shd w:val="clear" w:color="auto" w:fill="auto"/>
            <w:noWrap/>
          </w:tcPr>
          <w:p w14:paraId="7FC77FDF" w14:textId="77777777" w:rsidR="00C63E43" w:rsidRPr="00EF5447" w:rsidRDefault="00C63E43" w:rsidP="00C63E43">
            <w:pPr>
              <w:pStyle w:val="TAC"/>
            </w:pPr>
            <w:r w:rsidRPr="00EF5447">
              <w:t>4652.5</w:t>
            </w:r>
          </w:p>
        </w:tc>
        <w:tc>
          <w:tcPr>
            <w:tcW w:w="746" w:type="dxa"/>
            <w:shd w:val="clear" w:color="auto" w:fill="auto"/>
            <w:noWrap/>
          </w:tcPr>
          <w:p w14:paraId="23817EEE" w14:textId="77777777" w:rsidR="00C63E43" w:rsidRPr="00EF5447" w:rsidRDefault="00C63E43" w:rsidP="00C63E43">
            <w:pPr>
              <w:pStyle w:val="TAC"/>
            </w:pPr>
            <w:r w:rsidRPr="00EF5447">
              <w:t>40</w:t>
            </w:r>
          </w:p>
        </w:tc>
        <w:tc>
          <w:tcPr>
            <w:tcW w:w="877" w:type="dxa"/>
            <w:shd w:val="clear" w:color="auto" w:fill="auto"/>
            <w:noWrap/>
          </w:tcPr>
          <w:p w14:paraId="39EF401C" w14:textId="77777777" w:rsidR="00C63E43" w:rsidRPr="00EF5447" w:rsidRDefault="00C63E43" w:rsidP="00C63E43">
            <w:pPr>
              <w:pStyle w:val="TAC"/>
            </w:pPr>
            <w:r w:rsidRPr="00EF5447">
              <w:t>216</w:t>
            </w:r>
          </w:p>
        </w:tc>
        <w:tc>
          <w:tcPr>
            <w:tcW w:w="1299" w:type="dxa"/>
            <w:shd w:val="clear" w:color="auto" w:fill="auto"/>
            <w:noWrap/>
          </w:tcPr>
          <w:p w14:paraId="2A7B4F3C" w14:textId="77777777" w:rsidR="00C63E43" w:rsidRPr="00EF5447" w:rsidRDefault="00C63E43" w:rsidP="00C63E43">
            <w:pPr>
              <w:pStyle w:val="TAC"/>
            </w:pPr>
            <w:r w:rsidRPr="00EF5447">
              <w:t>4652.5</w:t>
            </w:r>
          </w:p>
        </w:tc>
        <w:tc>
          <w:tcPr>
            <w:tcW w:w="917" w:type="dxa"/>
            <w:shd w:val="clear" w:color="auto" w:fill="auto"/>
          </w:tcPr>
          <w:p w14:paraId="579B7B33" w14:textId="77777777" w:rsidR="00C63E43" w:rsidRPr="00EF5447" w:rsidRDefault="00C63E43" w:rsidP="00C63E43">
            <w:pPr>
              <w:pStyle w:val="TAC"/>
            </w:pPr>
            <w:r w:rsidRPr="00EF5447">
              <w:t>N/A</w:t>
            </w:r>
          </w:p>
        </w:tc>
        <w:tc>
          <w:tcPr>
            <w:tcW w:w="1248" w:type="dxa"/>
            <w:shd w:val="clear" w:color="auto" w:fill="auto"/>
          </w:tcPr>
          <w:p w14:paraId="02D23B88" w14:textId="77777777" w:rsidR="00C63E43" w:rsidRPr="00EF5447" w:rsidRDefault="00C63E43" w:rsidP="00C63E43">
            <w:pPr>
              <w:pStyle w:val="TAC"/>
            </w:pPr>
            <w:r w:rsidRPr="00EF5447">
              <w:t>N/A</w:t>
            </w:r>
          </w:p>
        </w:tc>
      </w:tr>
      <w:tr w:rsidR="00C63E43" w:rsidRPr="00EF5447" w14:paraId="1C6D35F3" w14:textId="77777777" w:rsidTr="00C63E43">
        <w:trPr>
          <w:trHeight w:val="22"/>
          <w:jc w:val="center"/>
        </w:trPr>
        <w:tc>
          <w:tcPr>
            <w:tcW w:w="2258" w:type="dxa"/>
            <w:tcBorders>
              <w:bottom w:val="nil"/>
            </w:tcBorders>
            <w:shd w:val="clear" w:color="auto" w:fill="auto"/>
          </w:tcPr>
          <w:p w14:paraId="5176BF04" w14:textId="77777777" w:rsidR="00C63E43" w:rsidRPr="00EF5447" w:rsidRDefault="00C63E43" w:rsidP="00C63E43">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538ADBC3" w14:textId="77777777" w:rsidR="00C63E43" w:rsidRPr="00EF5447" w:rsidRDefault="00C63E43" w:rsidP="00C63E43">
            <w:pPr>
              <w:pStyle w:val="TAC"/>
            </w:pPr>
            <w:r w:rsidRPr="00EF5447">
              <w:rPr>
                <w:lang w:eastAsia="zh-CN"/>
              </w:rPr>
              <w:t>1</w:t>
            </w:r>
          </w:p>
        </w:tc>
        <w:tc>
          <w:tcPr>
            <w:tcW w:w="1066" w:type="dxa"/>
            <w:shd w:val="clear" w:color="auto" w:fill="auto"/>
            <w:noWrap/>
          </w:tcPr>
          <w:p w14:paraId="111DA37B" w14:textId="77777777" w:rsidR="00C63E43" w:rsidRPr="00EF5447" w:rsidRDefault="00C63E43" w:rsidP="00C63E43">
            <w:pPr>
              <w:pStyle w:val="TAC"/>
            </w:pPr>
            <w:r w:rsidRPr="00EF5447">
              <w:rPr>
                <w:lang w:eastAsia="zh-CN"/>
              </w:rPr>
              <w:t>1930</w:t>
            </w:r>
          </w:p>
        </w:tc>
        <w:tc>
          <w:tcPr>
            <w:tcW w:w="746" w:type="dxa"/>
            <w:shd w:val="clear" w:color="auto" w:fill="auto"/>
            <w:noWrap/>
          </w:tcPr>
          <w:p w14:paraId="39155EC8"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03E1E1DF"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0BA2D8DE" w14:textId="77777777" w:rsidR="00C63E43" w:rsidRPr="00EF5447" w:rsidRDefault="00C63E43" w:rsidP="00C63E43">
            <w:pPr>
              <w:pStyle w:val="TAC"/>
            </w:pPr>
            <w:r w:rsidRPr="00EF5447">
              <w:rPr>
                <w:kern w:val="2"/>
                <w:szCs w:val="24"/>
                <w:lang w:eastAsia="zh-CN"/>
              </w:rPr>
              <w:t>2120</w:t>
            </w:r>
          </w:p>
        </w:tc>
        <w:tc>
          <w:tcPr>
            <w:tcW w:w="917" w:type="dxa"/>
            <w:shd w:val="clear" w:color="auto" w:fill="auto"/>
          </w:tcPr>
          <w:p w14:paraId="0166809D" w14:textId="77777777" w:rsidR="00C63E43" w:rsidRPr="00EF5447" w:rsidRDefault="00C63E43" w:rsidP="00C63E43">
            <w:pPr>
              <w:pStyle w:val="TAC"/>
            </w:pPr>
            <w:r w:rsidRPr="00EF5447">
              <w:rPr>
                <w:lang w:eastAsia="zh-CN"/>
              </w:rPr>
              <w:t>20.3</w:t>
            </w:r>
          </w:p>
        </w:tc>
        <w:tc>
          <w:tcPr>
            <w:tcW w:w="1248" w:type="dxa"/>
            <w:shd w:val="clear" w:color="auto" w:fill="auto"/>
          </w:tcPr>
          <w:p w14:paraId="5460B0D8" w14:textId="77777777" w:rsidR="00C63E43" w:rsidRPr="00EF5447" w:rsidRDefault="00C63E43" w:rsidP="00C63E43">
            <w:pPr>
              <w:pStyle w:val="TAC"/>
            </w:pPr>
            <w:r w:rsidRPr="00EF5447">
              <w:rPr>
                <w:kern w:val="2"/>
                <w:szCs w:val="24"/>
                <w:lang w:eastAsia="ja-JP"/>
              </w:rPr>
              <w:t>IMD</w:t>
            </w:r>
            <w:r w:rsidRPr="00EF5447">
              <w:rPr>
                <w:kern w:val="2"/>
                <w:szCs w:val="24"/>
                <w:lang w:eastAsia="zh-CN"/>
              </w:rPr>
              <w:t>3</w:t>
            </w:r>
          </w:p>
        </w:tc>
      </w:tr>
      <w:tr w:rsidR="00C63E43" w:rsidRPr="00EF5447" w14:paraId="7AC7A0D7" w14:textId="77777777" w:rsidTr="00C63E43">
        <w:trPr>
          <w:trHeight w:val="22"/>
          <w:jc w:val="center"/>
        </w:trPr>
        <w:tc>
          <w:tcPr>
            <w:tcW w:w="2258" w:type="dxa"/>
            <w:tcBorders>
              <w:top w:val="nil"/>
              <w:bottom w:val="nil"/>
            </w:tcBorders>
            <w:shd w:val="clear" w:color="auto" w:fill="auto"/>
          </w:tcPr>
          <w:p w14:paraId="24BB644D" w14:textId="77777777" w:rsidR="00C63E43" w:rsidRPr="00EF5447" w:rsidRDefault="00C63E43" w:rsidP="00C63E43">
            <w:pPr>
              <w:pStyle w:val="TAC"/>
            </w:pPr>
          </w:p>
        </w:tc>
        <w:tc>
          <w:tcPr>
            <w:tcW w:w="878" w:type="dxa"/>
            <w:shd w:val="clear" w:color="auto" w:fill="auto"/>
          </w:tcPr>
          <w:p w14:paraId="44039A37" w14:textId="77777777" w:rsidR="00C63E43" w:rsidRPr="00EF5447" w:rsidRDefault="00C63E43" w:rsidP="00C63E43">
            <w:pPr>
              <w:pStyle w:val="TAC"/>
            </w:pPr>
            <w:r w:rsidRPr="00EF5447">
              <w:rPr>
                <w:lang w:eastAsia="zh-CN"/>
              </w:rPr>
              <w:t>20</w:t>
            </w:r>
          </w:p>
        </w:tc>
        <w:tc>
          <w:tcPr>
            <w:tcW w:w="1066" w:type="dxa"/>
            <w:shd w:val="clear" w:color="auto" w:fill="auto"/>
            <w:noWrap/>
          </w:tcPr>
          <w:p w14:paraId="59400B51" w14:textId="77777777" w:rsidR="00C63E43" w:rsidRPr="00EF5447" w:rsidRDefault="00C63E43" w:rsidP="00C63E43">
            <w:pPr>
              <w:pStyle w:val="TAC"/>
            </w:pPr>
            <w:r w:rsidRPr="00EF5447">
              <w:rPr>
                <w:lang w:eastAsia="zh-CN"/>
              </w:rPr>
              <w:t>835</w:t>
            </w:r>
          </w:p>
        </w:tc>
        <w:tc>
          <w:tcPr>
            <w:tcW w:w="746" w:type="dxa"/>
            <w:shd w:val="clear" w:color="auto" w:fill="auto"/>
            <w:noWrap/>
          </w:tcPr>
          <w:p w14:paraId="08FF0C61"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3B8A9292"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4E25C0C2" w14:textId="77777777" w:rsidR="00C63E43" w:rsidRPr="00EF5447" w:rsidRDefault="00C63E43" w:rsidP="00C63E43">
            <w:pPr>
              <w:pStyle w:val="TAC"/>
            </w:pPr>
            <w:r w:rsidRPr="00EF5447">
              <w:rPr>
                <w:lang w:eastAsia="zh-CN"/>
              </w:rPr>
              <w:t>794</w:t>
            </w:r>
          </w:p>
        </w:tc>
        <w:tc>
          <w:tcPr>
            <w:tcW w:w="917" w:type="dxa"/>
            <w:shd w:val="clear" w:color="auto" w:fill="auto"/>
          </w:tcPr>
          <w:p w14:paraId="1960A487"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2B947E8D"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28C7A510" w14:textId="77777777" w:rsidTr="00C63E43">
        <w:trPr>
          <w:trHeight w:val="22"/>
          <w:jc w:val="center"/>
        </w:trPr>
        <w:tc>
          <w:tcPr>
            <w:tcW w:w="2258" w:type="dxa"/>
            <w:tcBorders>
              <w:top w:val="nil"/>
              <w:bottom w:val="single" w:sz="4" w:space="0" w:color="auto"/>
            </w:tcBorders>
            <w:shd w:val="clear" w:color="auto" w:fill="auto"/>
          </w:tcPr>
          <w:p w14:paraId="57724C18" w14:textId="77777777" w:rsidR="00C63E43" w:rsidRPr="00EF5447" w:rsidRDefault="00C63E43" w:rsidP="00C63E43">
            <w:pPr>
              <w:pStyle w:val="TAC"/>
            </w:pPr>
          </w:p>
        </w:tc>
        <w:tc>
          <w:tcPr>
            <w:tcW w:w="878" w:type="dxa"/>
            <w:shd w:val="clear" w:color="auto" w:fill="auto"/>
          </w:tcPr>
          <w:p w14:paraId="56DE1573" w14:textId="77777777" w:rsidR="00C63E43" w:rsidRPr="00EF5447" w:rsidRDefault="00C63E43" w:rsidP="00C63E43">
            <w:pPr>
              <w:pStyle w:val="TAC"/>
            </w:pPr>
            <w:r w:rsidRPr="00EF5447">
              <w:rPr>
                <w:rFonts w:eastAsia="Malgun Gothic"/>
                <w:lang w:eastAsia="ko-KR"/>
              </w:rPr>
              <w:t>n78</w:t>
            </w:r>
          </w:p>
        </w:tc>
        <w:tc>
          <w:tcPr>
            <w:tcW w:w="1066" w:type="dxa"/>
            <w:shd w:val="clear" w:color="auto" w:fill="auto"/>
            <w:noWrap/>
          </w:tcPr>
          <w:p w14:paraId="20E9C9BA" w14:textId="77777777" w:rsidR="00C63E43" w:rsidRPr="00EF5447" w:rsidRDefault="00C63E43" w:rsidP="00C63E43">
            <w:pPr>
              <w:pStyle w:val="TAC"/>
            </w:pPr>
            <w:r w:rsidRPr="00EF5447">
              <w:rPr>
                <w:kern w:val="2"/>
                <w:szCs w:val="24"/>
                <w:lang w:eastAsia="zh-CN"/>
              </w:rPr>
              <w:t>3790</w:t>
            </w:r>
          </w:p>
        </w:tc>
        <w:tc>
          <w:tcPr>
            <w:tcW w:w="746" w:type="dxa"/>
            <w:shd w:val="clear" w:color="auto" w:fill="auto"/>
            <w:noWrap/>
          </w:tcPr>
          <w:p w14:paraId="43EC9C18"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672D0F0C"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46A72064" w14:textId="77777777" w:rsidR="00C63E43" w:rsidRPr="00EF5447" w:rsidRDefault="00C63E43" w:rsidP="00C63E43">
            <w:pPr>
              <w:pStyle w:val="TAC"/>
            </w:pPr>
            <w:r w:rsidRPr="00EF5447">
              <w:rPr>
                <w:kern w:val="2"/>
                <w:szCs w:val="24"/>
                <w:lang w:eastAsia="zh-CN"/>
              </w:rPr>
              <w:t>3790</w:t>
            </w:r>
          </w:p>
        </w:tc>
        <w:tc>
          <w:tcPr>
            <w:tcW w:w="917" w:type="dxa"/>
            <w:shd w:val="clear" w:color="auto" w:fill="auto"/>
          </w:tcPr>
          <w:p w14:paraId="14927EC9"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5316B26B"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100383D6" w14:textId="77777777" w:rsidTr="00C63E43">
        <w:trPr>
          <w:trHeight w:val="22"/>
          <w:jc w:val="center"/>
        </w:trPr>
        <w:tc>
          <w:tcPr>
            <w:tcW w:w="2258" w:type="dxa"/>
            <w:tcBorders>
              <w:bottom w:val="nil"/>
            </w:tcBorders>
            <w:shd w:val="clear" w:color="auto" w:fill="auto"/>
          </w:tcPr>
          <w:p w14:paraId="0E1429C3" w14:textId="77777777" w:rsidR="00C63E43" w:rsidRPr="00EF5447" w:rsidRDefault="00C63E43" w:rsidP="00C63E43">
            <w:pPr>
              <w:pStyle w:val="TAC"/>
            </w:pPr>
            <w:r w:rsidRPr="00EF5447">
              <w:t>DC_</w:t>
            </w:r>
            <w:r w:rsidRPr="00EF5447">
              <w:rPr>
                <w:lang w:eastAsia="zh-CN"/>
              </w:rPr>
              <w:t>1</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3692D43D" w14:textId="77777777" w:rsidR="00C63E43" w:rsidRPr="00EF5447" w:rsidRDefault="00C63E43" w:rsidP="00C63E43">
            <w:pPr>
              <w:pStyle w:val="TAC"/>
            </w:pPr>
            <w:r w:rsidRPr="00EF5447">
              <w:rPr>
                <w:lang w:eastAsia="zh-CN"/>
              </w:rPr>
              <w:t>1</w:t>
            </w:r>
          </w:p>
        </w:tc>
        <w:tc>
          <w:tcPr>
            <w:tcW w:w="1066" w:type="dxa"/>
            <w:shd w:val="clear" w:color="auto" w:fill="auto"/>
            <w:noWrap/>
          </w:tcPr>
          <w:p w14:paraId="39E4FD0E" w14:textId="77777777" w:rsidR="00C63E43" w:rsidRPr="00EF5447" w:rsidRDefault="00C63E43" w:rsidP="00C63E43">
            <w:pPr>
              <w:pStyle w:val="TAC"/>
            </w:pPr>
            <w:r w:rsidRPr="00EF5447">
              <w:rPr>
                <w:kern w:val="2"/>
                <w:szCs w:val="24"/>
                <w:lang w:eastAsia="zh-CN"/>
              </w:rPr>
              <w:t>1950</w:t>
            </w:r>
          </w:p>
        </w:tc>
        <w:tc>
          <w:tcPr>
            <w:tcW w:w="746" w:type="dxa"/>
            <w:shd w:val="clear" w:color="auto" w:fill="auto"/>
            <w:noWrap/>
          </w:tcPr>
          <w:p w14:paraId="20CCD436"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6CF5D216"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D899838" w14:textId="77777777" w:rsidR="00C63E43" w:rsidRPr="00EF5447" w:rsidRDefault="00C63E43" w:rsidP="00C63E43">
            <w:pPr>
              <w:pStyle w:val="TAC"/>
            </w:pPr>
            <w:r w:rsidRPr="00EF5447">
              <w:rPr>
                <w:kern w:val="2"/>
                <w:szCs w:val="24"/>
                <w:lang w:eastAsia="zh-CN"/>
              </w:rPr>
              <w:t>2140</w:t>
            </w:r>
          </w:p>
        </w:tc>
        <w:tc>
          <w:tcPr>
            <w:tcW w:w="917" w:type="dxa"/>
            <w:shd w:val="clear" w:color="auto" w:fill="auto"/>
          </w:tcPr>
          <w:p w14:paraId="12A16A7F"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557F4EEB"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5FF1A7CE" w14:textId="77777777" w:rsidTr="00C63E43">
        <w:trPr>
          <w:trHeight w:val="22"/>
          <w:jc w:val="center"/>
        </w:trPr>
        <w:tc>
          <w:tcPr>
            <w:tcW w:w="2258" w:type="dxa"/>
            <w:tcBorders>
              <w:top w:val="nil"/>
              <w:bottom w:val="nil"/>
            </w:tcBorders>
            <w:shd w:val="clear" w:color="auto" w:fill="auto"/>
          </w:tcPr>
          <w:p w14:paraId="71E562E2" w14:textId="77777777" w:rsidR="00C63E43" w:rsidRPr="00EF5447" w:rsidRDefault="00C63E43" w:rsidP="00C63E43">
            <w:pPr>
              <w:pStyle w:val="TAC"/>
            </w:pPr>
          </w:p>
        </w:tc>
        <w:tc>
          <w:tcPr>
            <w:tcW w:w="878" w:type="dxa"/>
            <w:shd w:val="clear" w:color="auto" w:fill="auto"/>
          </w:tcPr>
          <w:p w14:paraId="080F7682" w14:textId="77777777" w:rsidR="00C63E43" w:rsidRPr="00EF5447" w:rsidRDefault="00C63E43" w:rsidP="00C63E43">
            <w:pPr>
              <w:pStyle w:val="TAC"/>
            </w:pPr>
            <w:r w:rsidRPr="00EF5447">
              <w:rPr>
                <w:lang w:eastAsia="zh-CN"/>
              </w:rPr>
              <w:t>20</w:t>
            </w:r>
          </w:p>
        </w:tc>
        <w:tc>
          <w:tcPr>
            <w:tcW w:w="1066" w:type="dxa"/>
            <w:shd w:val="clear" w:color="auto" w:fill="auto"/>
            <w:noWrap/>
          </w:tcPr>
          <w:p w14:paraId="54421D30" w14:textId="77777777" w:rsidR="00C63E43" w:rsidRPr="00EF5447" w:rsidRDefault="00C63E43" w:rsidP="00C63E43">
            <w:pPr>
              <w:pStyle w:val="TAC"/>
            </w:pPr>
            <w:r w:rsidRPr="00EF5447">
              <w:rPr>
                <w:lang w:eastAsia="zh-CN"/>
              </w:rPr>
              <w:t>851</w:t>
            </w:r>
          </w:p>
        </w:tc>
        <w:tc>
          <w:tcPr>
            <w:tcW w:w="746" w:type="dxa"/>
            <w:shd w:val="clear" w:color="auto" w:fill="auto"/>
            <w:noWrap/>
          </w:tcPr>
          <w:p w14:paraId="07668A9D"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03E06A27"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535507B9" w14:textId="77777777" w:rsidR="00C63E43" w:rsidRPr="00EF5447" w:rsidRDefault="00C63E43" w:rsidP="00C63E43">
            <w:pPr>
              <w:pStyle w:val="TAC"/>
            </w:pPr>
            <w:r w:rsidRPr="00EF5447">
              <w:rPr>
                <w:lang w:eastAsia="zh-CN"/>
              </w:rPr>
              <w:t>810</w:t>
            </w:r>
          </w:p>
        </w:tc>
        <w:tc>
          <w:tcPr>
            <w:tcW w:w="917" w:type="dxa"/>
            <w:shd w:val="clear" w:color="auto" w:fill="auto"/>
          </w:tcPr>
          <w:p w14:paraId="00162ED6" w14:textId="77777777" w:rsidR="00C63E43" w:rsidRPr="00EF5447" w:rsidRDefault="00C63E43" w:rsidP="00C63E43">
            <w:pPr>
              <w:pStyle w:val="TAC"/>
            </w:pPr>
            <w:r w:rsidRPr="00EF5447">
              <w:rPr>
                <w:lang w:eastAsia="zh-CN"/>
              </w:rPr>
              <w:t>3.0</w:t>
            </w:r>
          </w:p>
        </w:tc>
        <w:tc>
          <w:tcPr>
            <w:tcW w:w="1248" w:type="dxa"/>
            <w:shd w:val="clear" w:color="auto" w:fill="auto"/>
          </w:tcPr>
          <w:p w14:paraId="6E0F670F" w14:textId="77777777" w:rsidR="00C63E43" w:rsidRPr="00EF5447" w:rsidRDefault="00C63E43" w:rsidP="00C63E43">
            <w:pPr>
              <w:pStyle w:val="TAC"/>
            </w:pPr>
            <w:r w:rsidRPr="00EF5447">
              <w:rPr>
                <w:kern w:val="2"/>
                <w:szCs w:val="24"/>
                <w:lang w:eastAsia="ja-JP"/>
              </w:rPr>
              <w:t>IMD</w:t>
            </w:r>
            <w:r w:rsidRPr="00EF5447">
              <w:rPr>
                <w:kern w:val="2"/>
                <w:szCs w:val="24"/>
                <w:lang w:eastAsia="zh-CN"/>
              </w:rPr>
              <w:t>5</w:t>
            </w:r>
          </w:p>
        </w:tc>
      </w:tr>
      <w:tr w:rsidR="00C63E43" w:rsidRPr="00EF5447" w14:paraId="1DA6BB29" w14:textId="77777777" w:rsidTr="00C63E43">
        <w:trPr>
          <w:trHeight w:val="22"/>
          <w:jc w:val="center"/>
        </w:trPr>
        <w:tc>
          <w:tcPr>
            <w:tcW w:w="2258" w:type="dxa"/>
            <w:tcBorders>
              <w:top w:val="nil"/>
              <w:bottom w:val="single" w:sz="4" w:space="0" w:color="auto"/>
            </w:tcBorders>
            <w:shd w:val="clear" w:color="auto" w:fill="auto"/>
          </w:tcPr>
          <w:p w14:paraId="54BF6CF7" w14:textId="77777777" w:rsidR="00C63E43" w:rsidRPr="00EF5447" w:rsidRDefault="00C63E43" w:rsidP="00C63E43">
            <w:pPr>
              <w:pStyle w:val="TAC"/>
            </w:pPr>
          </w:p>
        </w:tc>
        <w:tc>
          <w:tcPr>
            <w:tcW w:w="878" w:type="dxa"/>
            <w:shd w:val="clear" w:color="auto" w:fill="auto"/>
          </w:tcPr>
          <w:p w14:paraId="4EC4257C" w14:textId="77777777" w:rsidR="00C63E43" w:rsidRPr="00EF5447" w:rsidRDefault="00C63E43" w:rsidP="00C63E43">
            <w:pPr>
              <w:pStyle w:val="TAC"/>
            </w:pPr>
            <w:r w:rsidRPr="00EF5447">
              <w:rPr>
                <w:rFonts w:eastAsia="Malgun Gothic"/>
                <w:lang w:eastAsia="ko-KR"/>
              </w:rPr>
              <w:t>n78</w:t>
            </w:r>
          </w:p>
        </w:tc>
        <w:tc>
          <w:tcPr>
            <w:tcW w:w="1066" w:type="dxa"/>
            <w:shd w:val="clear" w:color="auto" w:fill="auto"/>
            <w:noWrap/>
          </w:tcPr>
          <w:p w14:paraId="55DED326" w14:textId="77777777" w:rsidR="00C63E43" w:rsidRPr="00EF5447" w:rsidRDefault="00C63E43" w:rsidP="00C63E43">
            <w:pPr>
              <w:pStyle w:val="TAC"/>
            </w:pPr>
            <w:r w:rsidRPr="00EF5447">
              <w:rPr>
                <w:rFonts w:eastAsia="Malgun Gothic"/>
                <w:kern w:val="2"/>
                <w:szCs w:val="24"/>
                <w:lang w:eastAsia="ko-KR"/>
              </w:rPr>
              <w:t>3</w:t>
            </w:r>
            <w:r w:rsidRPr="00EF5447">
              <w:rPr>
                <w:kern w:val="2"/>
                <w:szCs w:val="24"/>
                <w:lang w:eastAsia="zh-CN"/>
              </w:rPr>
              <w:t>330</w:t>
            </w:r>
          </w:p>
        </w:tc>
        <w:tc>
          <w:tcPr>
            <w:tcW w:w="746" w:type="dxa"/>
            <w:shd w:val="clear" w:color="auto" w:fill="auto"/>
            <w:noWrap/>
          </w:tcPr>
          <w:p w14:paraId="60572F1F"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0BB79BB2"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1DDCB091" w14:textId="77777777" w:rsidR="00C63E43" w:rsidRPr="00EF5447" w:rsidRDefault="00C63E43" w:rsidP="00C63E43">
            <w:pPr>
              <w:pStyle w:val="TAC"/>
            </w:pPr>
            <w:r w:rsidRPr="00EF5447">
              <w:rPr>
                <w:kern w:val="2"/>
                <w:szCs w:val="24"/>
                <w:lang w:eastAsia="zh-CN"/>
              </w:rPr>
              <w:t>3330</w:t>
            </w:r>
          </w:p>
        </w:tc>
        <w:tc>
          <w:tcPr>
            <w:tcW w:w="917" w:type="dxa"/>
            <w:shd w:val="clear" w:color="auto" w:fill="auto"/>
          </w:tcPr>
          <w:p w14:paraId="366E674B"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447D8010"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59848E95" w14:textId="77777777" w:rsidTr="00C63E43">
        <w:trPr>
          <w:trHeight w:val="22"/>
          <w:jc w:val="center"/>
        </w:trPr>
        <w:tc>
          <w:tcPr>
            <w:tcW w:w="2258" w:type="dxa"/>
            <w:vMerge w:val="restart"/>
            <w:tcBorders>
              <w:top w:val="nil"/>
            </w:tcBorders>
            <w:shd w:val="clear" w:color="auto" w:fill="auto"/>
            <w:vAlign w:val="center"/>
          </w:tcPr>
          <w:p w14:paraId="2066C31A" w14:textId="77777777" w:rsidR="00C63E43" w:rsidRPr="00EF5447" w:rsidRDefault="00C63E43" w:rsidP="00C63E43">
            <w:pPr>
              <w:pStyle w:val="TAC"/>
            </w:pPr>
            <w:r w:rsidRPr="005B27AD">
              <w:rPr>
                <w:rFonts w:eastAsia="MS Mincho"/>
              </w:rPr>
              <w:t>DC_1A-21A_n28A</w:t>
            </w:r>
            <w:r>
              <w:rPr>
                <w:rFonts w:eastAsia="MS Mincho"/>
                <w:vertAlign w:val="superscript"/>
              </w:rPr>
              <w:t>10</w:t>
            </w:r>
          </w:p>
        </w:tc>
        <w:tc>
          <w:tcPr>
            <w:tcW w:w="878" w:type="dxa"/>
            <w:shd w:val="clear" w:color="auto" w:fill="auto"/>
            <w:vAlign w:val="center"/>
          </w:tcPr>
          <w:p w14:paraId="2157808F" w14:textId="77777777" w:rsidR="00C63E43" w:rsidRPr="00EF5447" w:rsidRDefault="00C63E43" w:rsidP="00C63E43">
            <w:pPr>
              <w:pStyle w:val="TAC"/>
              <w:rPr>
                <w:rFonts w:eastAsia="Malgun Gothic"/>
                <w:lang w:eastAsia="ko-KR"/>
              </w:rPr>
            </w:pPr>
            <w:r w:rsidRPr="005B27AD">
              <w:rPr>
                <w:rFonts w:cs="Arial" w:hint="eastAsia"/>
                <w:lang w:eastAsia="ja-JP"/>
              </w:rPr>
              <w:t>1</w:t>
            </w:r>
          </w:p>
        </w:tc>
        <w:tc>
          <w:tcPr>
            <w:tcW w:w="1066" w:type="dxa"/>
            <w:shd w:val="clear" w:color="auto" w:fill="auto"/>
            <w:noWrap/>
            <w:vAlign w:val="center"/>
          </w:tcPr>
          <w:p w14:paraId="34EBA5B2" w14:textId="77777777" w:rsidR="00C63E43" w:rsidRPr="00EF5447" w:rsidRDefault="00C63E43" w:rsidP="00C63E43">
            <w:pPr>
              <w:pStyle w:val="TAC"/>
              <w:rPr>
                <w:rFonts w:eastAsia="Malgun Gothic"/>
                <w:kern w:val="2"/>
                <w:szCs w:val="24"/>
                <w:lang w:eastAsia="ko-KR"/>
              </w:rPr>
            </w:pPr>
            <w:r w:rsidRPr="005B27AD">
              <w:rPr>
                <w:rFonts w:eastAsia="Yu Mincho" w:hint="eastAsia"/>
                <w:lang w:eastAsia="ja-JP"/>
              </w:rPr>
              <w:t>1975</w:t>
            </w:r>
            <w:r w:rsidRPr="005B27AD">
              <w:rPr>
                <w:rFonts w:eastAsia="Yu Mincho"/>
                <w:lang w:eastAsia="ja-JP"/>
              </w:rPr>
              <w:t>.3</w:t>
            </w:r>
          </w:p>
        </w:tc>
        <w:tc>
          <w:tcPr>
            <w:tcW w:w="746" w:type="dxa"/>
            <w:shd w:val="clear" w:color="auto" w:fill="auto"/>
            <w:noWrap/>
            <w:vAlign w:val="center"/>
          </w:tcPr>
          <w:p w14:paraId="4F407CE6" w14:textId="77777777" w:rsidR="00C63E43" w:rsidRPr="00EF5447" w:rsidRDefault="00C63E43" w:rsidP="00C63E43">
            <w:pPr>
              <w:pStyle w:val="TAC"/>
              <w:rPr>
                <w:rFonts w:eastAsia="Malgun Gothic"/>
                <w:kern w:val="2"/>
                <w:szCs w:val="24"/>
                <w:lang w:eastAsia="ko-KR"/>
              </w:rPr>
            </w:pPr>
            <w:r w:rsidRPr="005B27AD">
              <w:t>5</w:t>
            </w:r>
          </w:p>
        </w:tc>
        <w:tc>
          <w:tcPr>
            <w:tcW w:w="877" w:type="dxa"/>
            <w:shd w:val="clear" w:color="auto" w:fill="auto"/>
            <w:noWrap/>
            <w:vAlign w:val="center"/>
          </w:tcPr>
          <w:p w14:paraId="78045838" w14:textId="77777777" w:rsidR="00C63E43" w:rsidRPr="00EF5447" w:rsidRDefault="00C63E43" w:rsidP="00C63E43">
            <w:pPr>
              <w:pStyle w:val="TAC"/>
              <w:rPr>
                <w:rFonts w:eastAsia="Malgun Gothic"/>
                <w:kern w:val="2"/>
                <w:szCs w:val="24"/>
                <w:lang w:eastAsia="ko-KR"/>
              </w:rPr>
            </w:pPr>
            <w:r w:rsidRPr="005B27AD">
              <w:t>25</w:t>
            </w:r>
          </w:p>
        </w:tc>
        <w:tc>
          <w:tcPr>
            <w:tcW w:w="1299" w:type="dxa"/>
            <w:shd w:val="clear" w:color="auto" w:fill="auto"/>
            <w:noWrap/>
            <w:vAlign w:val="center"/>
          </w:tcPr>
          <w:p w14:paraId="59B96649" w14:textId="77777777" w:rsidR="00C63E43" w:rsidRPr="00EF5447" w:rsidRDefault="00C63E43" w:rsidP="00C63E43">
            <w:pPr>
              <w:pStyle w:val="TAC"/>
              <w:rPr>
                <w:kern w:val="2"/>
                <w:szCs w:val="24"/>
                <w:lang w:eastAsia="zh-CN"/>
              </w:rPr>
            </w:pPr>
            <w:r w:rsidRPr="005B27AD">
              <w:rPr>
                <w:rFonts w:eastAsia="Yu Mincho" w:hint="eastAsia"/>
                <w:lang w:eastAsia="ja-JP"/>
              </w:rPr>
              <w:t>2165</w:t>
            </w:r>
            <w:r w:rsidRPr="005B27AD">
              <w:rPr>
                <w:rFonts w:eastAsia="Yu Mincho"/>
                <w:lang w:eastAsia="ja-JP"/>
              </w:rPr>
              <w:t>.3</w:t>
            </w:r>
          </w:p>
        </w:tc>
        <w:tc>
          <w:tcPr>
            <w:tcW w:w="917" w:type="dxa"/>
            <w:shd w:val="clear" w:color="auto" w:fill="auto"/>
            <w:vAlign w:val="center"/>
          </w:tcPr>
          <w:p w14:paraId="3895E7CB" w14:textId="77777777" w:rsidR="00C63E43" w:rsidRPr="00EF5447" w:rsidRDefault="00C63E43" w:rsidP="00C63E43">
            <w:pPr>
              <w:pStyle w:val="TAC"/>
              <w:rPr>
                <w:rFonts w:eastAsia="Malgun Gothic"/>
                <w:kern w:val="2"/>
                <w:szCs w:val="24"/>
                <w:lang w:eastAsia="ko-KR"/>
              </w:rPr>
            </w:pPr>
            <w:r w:rsidRPr="005B27AD">
              <w:t>16.1</w:t>
            </w:r>
          </w:p>
        </w:tc>
        <w:tc>
          <w:tcPr>
            <w:tcW w:w="1248" w:type="dxa"/>
            <w:shd w:val="clear" w:color="auto" w:fill="auto"/>
            <w:vAlign w:val="center"/>
          </w:tcPr>
          <w:p w14:paraId="69EA3873" w14:textId="77777777" w:rsidR="00C63E43" w:rsidRPr="00EF5447" w:rsidRDefault="00C63E43" w:rsidP="00C63E43">
            <w:pPr>
              <w:pStyle w:val="TAC"/>
              <w:rPr>
                <w:rFonts w:eastAsia="Malgun Gothic"/>
                <w:kern w:val="2"/>
                <w:szCs w:val="24"/>
                <w:lang w:eastAsia="ko-KR"/>
              </w:rPr>
            </w:pPr>
            <w:r w:rsidRPr="005B27AD">
              <w:t>IMD</w:t>
            </w:r>
            <w:r w:rsidRPr="005B27AD">
              <w:rPr>
                <w:rFonts w:eastAsia="Yu Mincho" w:hint="eastAsia"/>
                <w:lang w:eastAsia="ja-JP"/>
              </w:rPr>
              <w:t>3</w:t>
            </w:r>
          </w:p>
        </w:tc>
      </w:tr>
      <w:tr w:rsidR="00C63E43" w:rsidRPr="00EF5447" w14:paraId="478FF360" w14:textId="77777777" w:rsidTr="00C63E43">
        <w:trPr>
          <w:trHeight w:val="22"/>
          <w:jc w:val="center"/>
        </w:trPr>
        <w:tc>
          <w:tcPr>
            <w:tcW w:w="2258" w:type="dxa"/>
            <w:vMerge/>
            <w:shd w:val="clear" w:color="auto" w:fill="auto"/>
            <w:vAlign w:val="center"/>
          </w:tcPr>
          <w:p w14:paraId="4D5EDF2B" w14:textId="77777777" w:rsidR="00C63E43" w:rsidRPr="00EF5447" w:rsidRDefault="00C63E43" w:rsidP="00C63E43">
            <w:pPr>
              <w:pStyle w:val="TAC"/>
            </w:pPr>
          </w:p>
        </w:tc>
        <w:tc>
          <w:tcPr>
            <w:tcW w:w="878" w:type="dxa"/>
            <w:shd w:val="clear" w:color="auto" w:fill="auto"/>
            <w:vAlign w:val="center"/>
          </w:tcPr>
          <w:p w14:paraId="4BA443D2" w14:textId="77777777" w:rsidR="00C63E43" w:rsidRPr="00EF5447" w:rsidRDefault="00C63E43" w:rsidP="00C63E43">
            <w:pPr>
              <w:pStyle w:val="TAC"/>
              <w:rPr>
                <w:rFonts w:eastAsia="Malgun Gothic"/>
                <w:lang w:eastAsia="ko-KR"/>
              </w:rPr>
            </w:pPr>
            <w:r w:rsidRPr="005B27AD">
              <w:rPr>
                <w:rFonts w:cs="Arial"/>
              </w:rPr>
              <w:t>21</w:t>
            </w:r>
          </w:p>
        </w:tc>
        <w:tc>
          <w:tcPr>
            <w:tcW w:w="1066" w:type="dxa"/>
            <w:shd w:val="clear" w:color="auto" w:fill="auto"/>
            <w:noWrap/>
            <w:vAlign w:val="center"/>
          </w:tcPr>
          <w:p w14:paraId="77CAA8E6" w14:textId="77777777" w:rsidR="00C63E43" w:rsidRPr="00EF5447" w:rsidRDefault="00C63E43" w:rsidP="00C63E43">
            <w:pPr>
              <w:pStyle w:val="TAC"/>
              <w:rPr>
                <w:rFonts w:eastAsia="Malgun Gothic"/>
                <w:kern w:val="2"/>
                <w:szCs w:val="24"/>
                <w:lang w:eastAsia="ko-KR"/>
              </w:rPr>
            </w:pPr>
            <w:r w:rsidRPr="005B27AD">
              <w:rPr>
                <w:rFonts w:eastAsia="Yu Mincho" w:hint="eastAsia"/>
                <w:lang w:eastAsia="ja-JP"/>
              </w:rPr>
              <w:t>1450.4</w:t>
            </w:r>
          </w:p>
        </w:tc>
        <w:tc>
          <w:tcPr>
            <w:tcW w:w="746" w:type="dxa"/>
            <w:shd w:val="clear" w:color="auto" w:fill="auto"/>
            <w:noWrap/>
            <w:vAlign w:val="center"/>
          </w:tcPr>
          <w:p w14:paraId="34BE890D" w14:textId="77777777" w:rsidR="00C63E43" w:rsidRPr="00EF5447" w:rsidRDefault="00C63E43" w:rsidP="00C63E43">
            <w:pPr>
              <w:pStyle w:val="TAC"/>
              <w:rPr>
                <w:rFonts w:eastAsia="Malgun Gothic"/>
                <w:kern w:val="2"/>
                <w:szCs w:val="24"/>
                <w:lang w:eastAsia="ko-KR"/>
              </w:rPr>
            </w:pPr>
            <w:r w:rsidRPr="005B27AD">
              <w:t>5</w:t>
            </w:r>
          </w:p>
        </w:tc>
        <w:tc>
          <w:tcPr>
            <w:tcW w:w="877" w:type="dxa"/>
            <w:shd w:val="clear" w:color="auto" w:fill="auto"/>
            <w:noWrap/>
            <w:vAlign w:val="center"/>
          </w:tcPr>
          <w:p w14:paraId="0C9C7731" w14:textId="77777777" w:rsidR="00C63E43" w:rsidRPr="00EF5447" w:rsidRDefault="00C63E43" w:rsidP="00C63E43">
            <w:pPr>
              <w:pStyle w:val="TAC"/>
              <w:rPr>
                <w:rFonts w:eastAsia="Malgun Gothic"/>
                <w:kern w:val="2"/>
                <w:szCs w:val="24"/>
                <w:lang w:eastAsia="ko-KR"/>
              </w:rPr>
            </w:pPr>
            <w:r w:rsidRPr="005B27AD">
              <w:t>25</w:t>
            </w:r>
          </w:p>
        </w:tc>
        <w:tc>
          <w:tcPr>
            <w:tcW w:w="1299" w:type="dxa"/>
            <w:shd w:val="clear" w:color="auto" w:fill="auto"/>
            <w:noWrap/>
            <w:vAlign w:val="center"/>
          </w:tcPr>
          <w:p w14:paraId="69954081" w14:textId="77777777" w:rsidR="00C63E43" w:rsidRPr="00EF5447" w:rsidRDefault="00C63E43" w:rsidP="00C63E43">
            <w:pPr>
              <w:pStyle w:val="TAC"/>
              <w:rPr>
                <w:kern w:val="2"/>
                <w:szCs w:val="24"/>
                <w:lang w:eastAsia="zh-CN"/>
              </w:rPr>
            </w:pPr>
            <w:r w:rsidRPr="005B27AD">
              <w:rPr>
                <w:rFonts w:eastAsia="Yu Mincho" w:hint="eastAsia"/>
                <w:lang w:eastAsia="ja-JP"/>
              </w:rPr>
              <w:t>1498.4</w:t>
            </w:r>
          </w:p>
        </w:tc>
        <w:tc>
          <w:tcPr>
            <w:tcW w:w="917" w:type="dxa"/>
            <w:shd w:val="clear" w:color="auto" w:fill="auto"/>
            <w:vAlign w:val="center"/>
          </w:tcPr>
          <w:p w14:paraId="1DD88D6D" w14:textId="77777777" w:rsidR="00C63E43" w:rsidRPr="00EF5447" w:rsidRDefault="00C63E43" w:rsidP="00C63E43">
            <w:pPr>
              <w:pStyle w:val="TAC"/>
              <w:rPr>
                <w:rFonts w:eastAsia="Malgun Gothic"/>
                <w:kern w:val="2"/>
                <w:szCs w:val="24"/>
                <w:lang w:eastAsia="ko-KR"/>
              </w:rPr>
            </w:pPr>
            <w:r w:rsidRPr="005B27AD">
              <w:t>N/A</w:t>
            </w:r>
          </w:p>
        </w:tc>
        <w:tc>
          <w:tcPr>
            <w:tcW w:w="1248" w:type="dxa"/>
            <w:shd w:val="clear" w:color="auto" w:fill="auto"/>
            <w:vAlign w:val="center"/>
          </w:tcPr>
          <w:p w14:paraId="17B64C0B" w14:textId="77777777" w:rsidR="00C63E43" w:rsidRPr="00EF5447" w:rsidRDefault="00C63E43" w:rsidP="00C63E43">
            <w:pPr>
              <w:pStyle w:val="TAC"/>
              <w:rPr>
                <w:rFonts w:eastAsia="Malgun Gothic"/>
                <w:kern w:val="2"/>
                <w:szCs w:val="24"/>
                <w:lang w:eastAsia="ko-KR"/>
              </w:rPr>
            </w:pPr>
            <w:r w:rsidRPr="005B27AD">
              <w:t>N/A</w:t>
            </w:r>
          </w:p>
        </w:tc>
      </w:tr>
      <w:tr w:rsidR="00C63E43" w:rsidRPr="00EF5447" w14:paraId="7E976808" w14:textId="77777777" w:rsidTr="00C63E43">
        <w:trPr>
          <w:trHeight w:val="22"/>
          <w:jc w:val="center"/>
        </w:trPr>
        <w:tc>
          <w:tcPr>
            <w:tcW w:w="2258" w:type="dxa"/>
            <w:vMerge/>
            <w:tcBorders>
              <w:bottom w:val="single" w:sz="4" w:space="0" w:color="auto"/>
            </w:tcBorders>
            <w:shd w:val="clear" w:color="auto" w:fill="auto"/>
            <w:vAlign w:val="center"/>
          </w:tcPr>
          <w:p w14:paraId="7878783F" w14:textId="77777777" w:rsidR="00C63E43" w:rsidRPr="00EF5447" w:rsidRDefault="00C63E43" w:rsidP="00C63E43">
            <w:pPr>
              <w:pStyle w:val="TAC"/>
            </w:pPr>
          </w:p>
        </w:tc>
        <w:tc>
          <w:tcPr>
            <w:tcW w:w="878" w:type="dxa"/>
            <w:shd w:val="clear" w:color="auto" w:fill="auto"/>
            <w:vAlign w:val="center"/>
          </w:tcPr>
          <w:p w14:paraId="40AA08F1" w14:textId="77777777" w:rsidR="00C63E43" w:rsidRPr="00EF5447" w:rsidRDefault="00C63E43" w:rsidP="00C63E43">
            <w:pPr>
              <w:pStyle w:val="TAC"/>
              <w:rPr>
                <w:rFonts w:eastAsia="Malgun Gothic"/>
                <w:lang w:eastAsia="ko-KR"/>
              </w:rPr>
            </w:pPr>
            <w:r w:rsidRPr="005B27AD">
              <w:rPr>
                <w:rFonts w:cs="Arial"/>
              </w:rPr>
              <w:t>n28</w:t>
            </w:r>
          </w:p>
        </w:tc>
        <w:tc>
          <w:tcPr>
            <w:tcW w:w="1066" w:type="dxa"/>
            <w:shd w:val="clear" w:color="auto" w:fill="auto"/>
            <w:noWrap/>
            <w:vAlign w:val="center"/>
          </w:tcPr>
          <w:p w14:paraId="5625C95C" w14:textId="77777777" w:rsidR="00C63E43" w:rsidRPr="00EF5447" w:rsidRDefault="00C63E43" w:rsidP="00C63E43">
            <w:pPr>
              <w:pStyle w:val="TAC"/>
              <w:rPr>
                <w:rFonts w:eastAsia="Malgun Gothic"/>
                <w:kern w:val="2"/>
                <w:szCs w:val="24"/>
                <w:lang w:eastAsia="ko-KR"/>
              </w:rPr>
            </w:pPr>
            <w:r w:rsidRPr="005B27AD">
              <w:rPr>
                <w:rFonts w:eastAsia="Yu Mincho" w:hint="eastAsia"/>
                <w:lang w:eastAsia="ja-JP"/>
              </w:rPr>
              <w:t>735.5</w:t>
            </w:r>
          </w:p>
        </w:tc>
        <w:tc>
          <w:tcPr>
            <w:tcW w:w="746" w:type="dxa"/>
            <w:shd w:val="clear" w:color="auto" w:fill="auto"/>
            <w:noWrap/>
            <w:vAlign w:val="center"/>
          </w:tcPr>
          <w:p w14:paraId="02AAB707" w14:textId="77777777" w:rsidR="00C63E43" w:rsidRPr="00EF5447" w:rsidRDefault="00C63E43" w:rsidP="00C63E43">
            <w:pPr>
              <w:pStyle w:val="TAC"/>
              <w:rPr>
                <w:rFonts w:eastAsia="Malgun Gothic"/>
                <w:kern w:val="2"/>
                <w:szCs w:val="24"/>
                <w:lang w:eastAsia="ko-KR"/>
              </w:rPr>
            </w:pPr>
            <w:r w:rsidRPr="005B27AD">
              <w:t>5</w:t>
            </w:r>
          </w:p>
        </w:tc>
        <w:tc>
          <w:tcPr>
            <w:tcW w:w="877" w:type="dxa"/>
            <w:shd w:val="clear" w:color="auto" w:fill="auto"/>
            <w:noWrap/>
            <w:vAlign w:val="center"/>
          </w:tcPr>
          <w:p w14:paraId="6A3C2A88" w14:textId="77777777" w:rsidR="00C63E43" w:rsidRPr="00EF5447" w:rsidRDefault="00C63E43" w:rsidP="00C63E43">
            <w:pPr>
              <w:pStyle w:val="TAC"/>
              <w:rPr>
                <w:rFonts w:eastAsia="Malgun Gothic"/>
                <w:kern w:val="2"/>
                <w:szCs w:val="24"/>
                <w:lang w:eastAsia="ko-KR"/>
              </w:rPr>
            </w:pPr>
            <w:r w:rsidRPr="005B27AD">
              <w:t>25</w:t>
            </w:r>
          </w:p>
        </w:tc>
        <w:tc>
          <w:tcPr>
            <w:tcW w:w="1299" w:type="dxa"/>
            <w:shd w:val="clear" w:color="auto" w:fill="auto"/>
            <w:noWrap/>
            <w:vAlign w:val="center"/>
          </w:tcPr>
          <w:p w14:paraId="21389CF2" w14:textId="77777777" w:rsidR="00C63E43" w:rsidRPr="00EF5447" w:rsidRDefault="00C63E43" w:rsidP="00C63E43">
            <w:pPr>
              <w:pStyle w:val="TAC"/>
              <w:rPr>
                <w:kern w:val="2"/>
                <w:szCs w:val="24"/>
                <w:lang w:eastAsia="zh-CN"/>
              </w:rPr>
            </w:pPr>
            <w:r w:rsidRPr="005B27AD">
              <w:rPr>
                <w:rFonts w:eastAsia="Yu Mincho" w:hint="eastAsia"/>
                <w:lang w:eastAsia="ja-JP"/>
              </w:rPr>
              <w:t>790.5</w:t>
            </w:r>
          </w:p>
        </w:tc>
        <w:tc>
          <w:tcPr>
            <w:tcW w:w="917" w:type="dxa"/>
            <w:shd w:val="clear" w:color="auto" w:fill="auto"/>
            <w:vAlign w:val="center"/>
          </w:tcPr>
          <w:p w14:paraId="13E9ABDC" w14:textId="77777777" w:rsidR="00C63E43" w:rsidRPr="00EF5447" w:rsidRDefault="00C63E43" w:rsidP="00C63E43">
            <w:pPr>
              <w:pStyle w:val="TAC"/>
              <w:rPr>
                <w:rFonts w:eastAsia="Malgun Gothic"/>
                <w:kern w:val="2"/>
                <w:szCs w:val="24"/>
                <w:lang w:eastAsia="ko-KR"/>
              </w:rPr>
            </w:pPr>
            <w:r w:rsidRPr="005B27AD">
              <w:t>N/A</w:t>
            </w:r>
            <w:r w:rsidRPr="005B27AD" w:rsidDel="00C36913">
              <w:t xml:space="preserve"> </w:t>
            </w:r>
          </w:p>
        </w:tc>
        <w:tc>
          <w:tcPr>
            <w:tcW w:w="1248" w:type="dxa"/>
            <w:shd w:val="clear" w:color="auto" w:fill="auto"/>
            <w:vAlign w:val="center"/>
          </w:tcPr>
          <w:p w14:paraId="0672D664" w14:textId="77777777" w:rsidR="00C63E43" w:rsidRPr="00EF5447" w:rsidRDefault="00C63E43" w:rsidP="00C63E43">
            <w:pPr>
              <w:pStyle w:val="TAC"/>
              <w:rPr>
                <w:rFonts w:eastAsia="Malgun Gothic"/>
                <w:kern w:val="2"/>
                <w:szCs w:val="24"/>
                <w:lang w:eastAsia="ko-KR"/>
              </w:rPr>
            </w:pPr>
            <w:r w:rsidRPr="005B27AD">
              <w:t>N/A</w:t>
            </w:r>
          </w:p>
        </w:tc>
      </w:tr>
      <w:tr w:rsidR="00C63E43" w:rsidRPr="00EF5447" w14:paraId="4B814EDB" w14:textId="77777777" w:rsidTr="00C63E43">
        <w:trPr>
          <w:trHeight w:val="54"/>
          <w:jc w:val="center"/>
        </w:trPr>
        <w:tc>
          <w:tcPr>
            <w:tcW w:w="2258" w:type="dxa"/>
            <w:tcBorders>
              <w:bottom w:val="nil"/>
            </w:tcBorders>
            <w:shd w:val="clear" w:color="auto" w:fill="auto"/>
            <w:hideMark/>
          </w:tcPr>
          <w:p w14:paraId="117EF378" w14:textId="77777777" w:rsidR="00C63E43" w:rsidRPr="00EF5447" w:rsidRDefault="00C63E43" w:rsidP="00C63E43">
            <w:pPr>
              <w:pStyle w:val="TAC"/>
              <w:rPr>
                <w:rFonts w:eastAsia="MS Mincho"/>
              </w:rPr>
            </w:pPr>
            <w:r w:rsidRPr="00EF5447">
              <w:rPr>
                <w:rFonts w:eastAsia="MS Mincho"/>
              </w:rPr>
              <w:t>DC_1A-21A_n77A</w:t>
            </w:r>
          </w:p>
          <w:p w14:paraId="4E4F001C" w14:textId="77777777" w:rsidR="00C63E43" w:rsidRPr="00EF5447" w:rsidRDefault="00C63E43" w:rsidP="00C63E43">
            <w:pPr>
              <w:pStyle w:val="TAC"/>
            </w:pPr>
            <w:r w:rsidRPr="00EF5447">
              <w:rPr>
                <w:rFonts w:eastAsia="MS Mincho"/>
              </w:rPr>
              <w:t>DC_1A-21A_n78A</w:t>
            </w:r>
          </w:p>
        </w:tc>
        <w:tc>
          <w:tcPr>
            <w:tcW w:w="878" w:type="dxa"/>
            <w:shd w:val="clear" w:color="auto" w:fill="auto"/>
            <w:hideMark/>
          </w:tcPr>
          <w:p w14:paraId="47C410E2" w14:textId="77777777" w:rsidR="00C63E43" w:rsidRPr="00EF5447" w:rsidRDefault="00C63E43" w:rsidP="00C63E43">
            <w:pPr>
              <w:pStyle w:val="TAC"/>
            </w:pPr>
            <w:r w:rsidRPr="00EF5447">
              <w:t>1</w:t>
            </w:r>
          </w:p>
        </w:tc>
        <w:tc>
          <w:tcPr>
            <w:tcW w:w="1066" w:type="dxa"/>
            <w:shd w:val="clear" w:color="auto" w:fill="auto"/>
            <w:noWrap/>
          </w:tcPr>
          <w:p w14:paraId="47C8785B" w14:textId="77777777" w:rsidR="00C63E43" w:rsidRPr="00EF5447" w:rsidRDefault="00C63E43" w:rsidP="00C63E43">
            <w:pPr>
              <w:pStyle w:val="TAC"/>
            </w:pPr>
            <w:r w:rsidRPr="00EF5447">
              <w:t>1964.6</w:t>
            </w:r>
          </w:p>
        </w:tc>
        <w:tc>
          <w:tcPr>
            <w:tcW w:w="746" w:type="dxa"/>
            <w:shd w:val="clear" w:color="auto" w:fill="auto"/>
            <w:noWrap/>
          </w:tcPr>
          <w:p w14:paraId="70BE151F" w14:textId="77777777" w:rsidR="00C63E43" w:rsidRPr="00EF5447" w:rsidRDefault="00C63E43" w:rsidP="00C63E43">
            <w:pPr>
              <w:pStyle w:val="TAC"/>
            </w:pPr>
            <w:r w:rsidRPr="00EF5447">
              <w:t>5</w:t>
            </w:r>
          </w:p>
        </w:tc>
        <w:tc>
          <w:tcPr>
            <w:tcW w:w="877" w:type="dxa"/>
            <w:shd w:val="clear" w:color="auto" w:fill="auto"/>
            <w:noWrap/>
          </w:tcPr>
          <w:p w14:paraId="473D2CD7" w14:textId="77777777" w:rsidR="00C63E43" w:rsidRPr="00EF5447" w:rsidRDefault="00C63E43" w:rsidP="00C63E43">
            <w:pPr>
              <w:pStyle w:val="TAC"/>
            </w:pPr>
            <w:r w:rsidRPr="00EF5447">
              <w:t>25</w:t>
            </w:r>
          </w:p>
        </w:tc>
        <w:tc>
          <w:tcPr>
            <w:tcW w:w="1299" w:type="dxa"/>
            <w:shd w:val="clear" w:color="auto" w:fill="auto"/>
            <w:noWrap/>
          </w:tcPr>
          <w:p w14:paraId="10EE0136" w14:textId="77777777" w:rsidR="00C63E43" w:rsidRPr="00EF5447" w:rsidRDefault="00C63E43" w:rsidP="00C63E43">
            <w:pPr>
              <w:pStyle w:val="TAC"/>
            </w:pPr>
            <w:r w:rsidRPr="00EF5447">
              <w:t>2154.6</w:t>
            </w:r>
          </w:p>
        </w:tc>
        <w:tc>
          <w:tcPr>
            <w:tcW w:w="917" w:type="dxa"/>
            <w:shd w:val="clear" w:color="auto" w:fill="auto"/>
          </w:tcPr>
          <w:p w14:paraId="15B12493" w14:textId="77777777" w:rsidR="00C63E43" w:rsidRPr="00EF5447" w:rsidRDefault="00C63E43" w:rsidP="00C63E43">
            <w:pPr>
              <w:pStyle w:val="TAC"/>
            </w:pPr>
            <w:r w:rsidRPr="00EF5447">
              <w:t>30.6</w:t>
            </w:r>
          </w:p>
        </w:tc>
        <w:tc>
          <w:tcPr>
            <w:tcW w:w="1248" w:type="dxa"/>
            <w:shd w:val="clear" w:color="auto" w:fill="auto"/>
          </w:tcPr>
          <w:p w14:paraId="47D4D878" w14:textId="77777777" w:rsidR="00C63E43" w:rsidRPr="00EF5447" w:rsidRDefault="00C63E43" w:rsidP="00C63E43">
            <w:pPr>
              <w:pStyle w:val="TAC"/>
            </w:pPr>
            <w:r w:rsidRPr="00EF5447">
              <w:t>IMD2</w:t>
            </w:r>
          </w:p>
        </w:tc>
      </w:tr>
      <w:tr w:rsidR="00C63E43" w:rsidRPr="00EF5447" w14:paraId="199318C9" w14:textId="77777777" w:rsidTr="00C63E43">
        <w:trPr>
          <w:trHeight w:val="22"/>
          <w:jc w:val="center"/>
        </w:trPr>
        <w:tc>
          <w:tcPr>
            <w:tcW w:w="2258" w:type="dxa"/>
            <w:tcBorders>
              <w:top w:val="nil"/>
              <w:bottom w:val="nil"/>
            </w:tcBorders>
            <w:shd w:val="clear" w:color="auto" w:fill="auto"/>
            <w:hideMark/>
          </w:tcPr>
          <w:p w14:paraId="3ABB0A8A" w14:textId="77777777" w:rsidR="00C63E43" w:rsidRPr="00EF5447" w:rsidRDefault="00C63E43" w:rsidP="00C63E43">
            <w:pPr>
              <w:pStyle w:val="TAC"/>
            </w:pPr>
          </w:p>
        </w:tc>
        <w:tc>
          <w:tcPr>
            <w:tcW w:w="878" w:type="dxa"/>
            <w:shd w:val="clear" w:color="auto" w:fill="auto"/>
            <w:hideMark/>
          </w:tcPr>
          <w:p w14:paraId="349027F3" w14:textId="77777777" w:rsidR="00C63E43" w:rsidRPr="00EF5447" w:rsidRDefault="00C63E43" w:rsidP="00C63E43">
            <w:pPr>
              <w:pStyle w:val="TAC"/>
            </w:pPr>
            <w:r w:rsidRPr="00EF5447">
              <w:t>21</w:t>
            </w:r>
          </w:p>
        </w:tc>
        <w:tc>
          <w:tcPr>
            <w:tcW w:w="1066" w:type="dxa"/>
            <w:shd w:val="clear" w:color="auto" w:fill="auto"/>
            <w:noWrap/>
          </w:tcPr>
          <w:p w14:paraId="19596AA0" w14:textId="77777777" w:rsidR="00C63E43" w:rsidRPr="00EF5447" w:rsidRDefault="00C63E43" w:rsidP="00C63E43">
            <w:pPr>
              <w:pStyle w:val="TAC"/>
            </w:pPr>
            <w:r w:rsidRPr="00EF5447">
              <w:t>1450.4</w:t>
            </w:r>
          </w:p>
        </w:tc>
        <w:tc>
          <w:tcPr>
            <w:tcW w:w="746" w:type="dxa"/>
            <w:shd w:val="clear" w:color="auto" w:fill="auto"/>
            <w:noWrap/>
          </w:tcPr>
          <w:p w14:paraId="165C2B55" w14:textId="77777777" w:rsidR="00C63E43" w:rsidRPr="00EF5447" w:rsidRDefault="00C63E43" w:rsidP="00C63E43">
            <w:pPr>
              <w:pStyle w:val="TAC"/>
            </w:pPr>
            <w:r w:rsidRPr="00EF5447">
              <w:t>5</w:t>
            </w:r>
          </w:p>
        </w:tc>
        <w:tc>
          <w:tcPr>
            <w:tcW w:w="877" w:type="dxa"/>
            <w:shd w:val="clear" w:color="auto" w:fill="auto"/>
            <w:noWrap/>
          </w:tcPr>
          <w:p w14:paraId="68F71FFD" w14:textId="77777777" w:rsidR="00C63E43" w:rsidRPr="00EF5447" w:rsidRDefault="00C63E43" w:rsidP="00C63E43">
            <w:pPr>
              <w:pStyle w:val="TAC"/>
            </w:pPr>
            <w:r w:rsidRPr="00EF5447">
              <w:t>25</w:t>
            </w:r>
          </w:p>
        </w:tc>
        <w:tc>
          <w:tcPr>
            <w:tcW w:w="1299" w:type="dxa"/>
            <w:shd w:val="clear" w:color="auto" w:fill="auto"/>
            <w:noWrap/>
          </w:tcPr>
          <w:p w14:paraId="6B930B05" w14:textId="77777777" w:rsidR="00C63E43" w:rsidRPr="00EF5447" w:rsidRDefault="00C63E43" w:rsidP="00C63E43">
            <w:pPr>
              <w:pStyle w:val="TAC"/>
            </w:pPr>
            <w:r w:rsidRPr="00EF5447">
              <w:t>1498.4</w:t>
            </w:r>
          </w:p>
        </w:tc>
        <w:tc>
          <w:tcPr>
            <w:tcW w:w="917" w:type="dxa"/>
            <w:shd w:val="clear" w:color="auto" w:fill="auto"/>
          </w:tcPr>
          <w:p w14:paraId="031A9E0E" w14:textId="77777777" w:rsidR="00C63E43" w:rsidRPr="00EF5447" w:rsidRDefault="00C63E43" w:rsidP="00C63E43">
            <w:pPr>
              <w:pStyle w:val="TAC"/>
            </w:pPr>
            <w:r w:rsidRPr="00EF5447">
              <w:t>N/A</w:t>
            </w:r>
          </w:p>
        </w:tc>
        <w:tc>
          <w:tcPr>
            <w:tcW w:w="1248" w:type="dxa"/>
            <w:shd w:val="clear" w:color="auto" w:fill="auto"/>
          </w:tcPr>
          <w:p w14:paraId="2F2E2D78" w14:textId="77777777" w:rsidR="00C63E43" w:rsidRPr="00EF5447" w:rsidRDefault="00C63E43" w:rsidP="00C63E43">
            <w:pPr>
              <w:pStyle w:val="TAC"/>
            </w:pPr>
            <w:r w:rsidRPr="00EF5447">
              <w:t>N/A</w:t>
            </w:r>
          </w:p>
        </w:tc>
      </w:tr>
      <w:tr w:rsidR="00C63E43" w:rsidRPr="00EF5447" w14:paraId="53D8A76A" w14:textId="77777777" w:rsidTr="00C63E43">
        <w:trPr>
          <w:trHeight w:val="22"/>
          <w:jc w:val="center"/>
        </w:trPr>
        <w:tc>
          <w:tcPr>
            <w:tcW w:w="2258" w:type="dxa"/>
            <w:tcBorders>
              <w:top w:val="nil"/>
              <w:bottom w:val="nil"/>
            </w:tcBorders>
            <w:shd w:val="clear" w:color="auto" w:fill="auto"/>
          </w:tcPr>
          <w:p w14:paraId="3B2A8660" w14:textId="77777777" w:rsidR="00C63E43" w:rsidRPr="00EF5447" w:rsidRDefault="00C63E43" w:rsidP="00C63E43">
            <w:pPr>
              <w:pStyle w:val="TAC"/>
            </w:pPr>
          </w:p>
        </w:tc>
        <w:tc>
          <w:tcPr>
            <w:tcW w:w="878" w:type="dxa"/>
            <w:shd w:val="clear" w:color="auto" w:fill="auto"/>
          </w:tcPr>
          <w:p w14:paraId="6971E2EB" w14:textId="77777777" w:rsidR="00C63E43" w:rsidRPr="00EF5447" w:rsidRDefault="00C63E43" w:rsidP="00C63E43">
            <w:pPr>
              <w:pStyle w:val="TAC"/>
            </w:pPr>
            <w:r w:rsidRPr="00EF5447">
              <w:t>n77, n78</w:t>
            </w:r>
          </w:p>
        </w:tc>
        <w:tc>
          <w:tcPr>
            <w:tcW w:w="1066" w:type="dxa"/>
            <w:shd w:val="clear" w:color="auto" w:fill="auto"/>
            <w:noWrap/>
          </w:tcPr>
          <w:p w14:paraId="511B4D9A" w14:textId="77777777" w:rsidR="00C63E43" w:rsidRPr="00EF5447" w:rsidRDefault="00C63E43" w:rsidP="00C63E43">
            <w:pPr>
              <w:pStyle w:val="TAC"/>
            </w:pPr>
            <w:r w:rsidRPr="00EF5447">
              <w:t>3605</w:t>
            </w:r>
          </w:p>
        </w:tc>
        <w:tc>
          <w:tcPr>
            <w:tcW w:w="746" w:type="dxa"/>
            <w:shd w:val="clear" w:color="auto" w:fill="auto"/>
            <w:noWrap/>
          </w:tcPr>
          <w:p w14:paraId="1F7CECEE" w14:textId="77777777" w:rsidR="00C63E43" w:rsidRPr="00EF5447" w:rsidRDefault="00C63E43" w:rsidP="00C63E43">
            <w:pPr>
              <w:pStyle w:val="TAC"/>
            </w:pPr>
            <w:r w:rsidRPr="00EF5447">
              <w:t>10</w:t>
            </w:r>
          </w:p>
        </w:tc>
        <w:tc>
          <w:tcPr>
            <w:tcW w:w="877" w:type="dxa"/>
            <w:shd w:val="clear" w:color="auto" w:fill="auto"/>
            <w:noWrap/>
          </w:tcPr>
          <w:p w14:paraId="169A3417" w14:textId="77777777" w:rsidR="00C63E43" w:rsidRPr="00EF5447" w:rsidRDefault="00C63E43" w:rsidP="00C63E43">
            <w:pPr>
              <w:pStyle w:val="TAC"/>
            </w:pPr>
            <w:r w:rsidRPr="00EF5447">
              <w:t>50</w:t>
            </w:r>
          </w:p>
        </w:tc>
        <w:tc>
          <w:tcPr>
            <w:tcW w:w="1299" w:type="dxa"/>
            <w:shd w:val="clear" w:color="auto" w:fill="auto"/>
            <w:noWrap/>
          </w:tcPr>
          <w:p w14:paraId="34CD10BA" w14:textId="77777777" w:rsidR="00C63E43" w:rsidRPr="00EF5447" w:rsidRDefault="00C63E43" w:rsidP="00C63E43">
            <w:pPr>
              <w:pStyle w:val="TAC"/>
            </w:pPr>
            <w:r w:rsidRPr="00EF5447">
              <w:t>3605</w:t>
            </w:r>
          </w:p>
        </w:tc>
        <w:tc>
          <w:tcPr>
            <w:tcW w:w="917" w:type="dxa"/>
            <w:shd w:val="clear" w:color="auto" w:fill="auto"/>
          </w:tcPr>
          <w:p w14:paraId="3A077627" w14:textId="77777777" w:rsidR="00C63E43" w:rsidRPr="00EF5447" w:rsidRDefault="00C63E43" w:rsidP="00C63E43">
            <w:pPr>
              <w:pStyle w:val="TAC"/>
            </w:pPr>
            <w:r w:rsidRPr="00EF5447">
              <w:t>N/A</w:t>
            </w:r>
          </w:p>
        </w:tc>
        <w:tc>
          <w:tcPr>
            <w:tcW w:w="1248" w:type="dxa"/>
            <w:shd w:val="clear" w:color="auto" w:fill="auto"/>
          </w:tcPr>
          <w:p w14:paraId="4B4C940E" w14:textId="77777777" w:rsidR="00C63E43" w:rsidRPr="00EF5447" w:rsidRDefault="00C63E43" w:rsidP="00C63E43">
            <w:pPr>
              <w:pStyle w:val="TAC"/>
            </w:pPr>
            <w:r w:rsidRPr="00EF5447">
              <w:t>N/A</w:t>
            </w:r>
          </w:p>
        </w:tc>
      </w:tr>
      <w:tr w:rsidR="00C63E43" w:rsidRPr="00EF5447" w14:paraId="230D5831" w14:textId="77777777" w:rsidTr="00C63E43">
        <w:trPr>
          <w:trHeight w:val="54"/>
          <w:jc w:val="center"/>
        </w:trPr>
        <w:tc>
          <w:tcPr>
            <w:tcW w:w="2258" w:type="dxa"/>
            <w:tcBorders>
              <w:top w:val="nil"/>
              <w:bottom w:val="nil"/>
            </w:tcBorders>
            <w:shd w:val="clear" w:color="auto" w:fill="auto"/>
          </w:tcPr>
          <w:p w14:paraId="399B6E8A" w14:textId="77777777" w:rsidR="00C63E43" w:rsidRPr="00EF5447" w:rsidRDefault="00C63E43" w:rsidP="00C63E43">
            <w:pPr>
              <w:pStyle w:val="TAC"/>
            </w:pPr>
          </w:p>
        </w:tc>
        <w:tc>
          <w:tcPr>
            <w:tcW w:w="878" w:type="dxa"/>
            <w:shd w:val="clear" w:color="auto" w:fill="auto"/>
          </w:tcPr>
          <w:p w14:paraId="1AEC8697" w14:textId="77777777" w:rsidR="00C63E43" w:rsidRPr="00EF5447" w:rsidRDefault="00C63E43" w:rsidP="00C63E43">
            <w:pPr>
              <w:pStyle w:val="TAC"/>
            </w:pPr>
            <w:r w:rsidRPr="00EF5447">
              <w:t>1</w:t>
            </w:r>
          </w:p>
        </w:tc>
        <w:tc>
          <w:tcPr>
            <w:tcW w:w="1066" w:type="dxa"/>
            <w:shd w:val="clear" w:color="auto" w:fill="auto"/>
            <w:noWrap/>
          </w:tcPr>
          <w:p w14:paraId="7EF41C41" w14:textId="77777777" w:rsidR="00C63E43" w:rsidRPr="00EF5447" w:rsidRDefault="00C63E43" w:rsidP="00C63E43">
            <w:pPr>
              <w:pStyle w:val="TAC"/>
            </w:pPr>
            <w:r w:rsidRPr="00EF5447">
              <w:t>N/A</w:t>
            </w:r>
          </w:p>
        </w:tc>
        <w:tc>
          <w:tcPr>
            <w:tcW w:w="746" w:type="dxa"/>
            <w:shd w:val="clear" w:color="auto" w:fill="auto"/>
            <w:noWrap/>
          </w:tcPr>
          <w:p w14:paraId="75ECDBCD" w14:textId="77777777" w:rsidR="00C63E43" w:rsidRPr="00EF5447" w:rsidRDefault="00C63E43" w:rsidP="00C63E43">
            <w:pPr>
              <w:pStyle w:val="TAC"/>
            </w:pPr>
            <w:r w:rsidRPr="00EF5447">
              <w:t>N/A</w:t>
            </w:r>
          </w:p>
        </w:tc>
        <w:tc>
          <w:tcPr>
            <w:tcW w:w="877" w:type="dxa"/>
            <w:shd w:val="clear" w:color="auto" w:fill="auto"/>
            <w:noWrap/>
          </w:tcPr>
          <w:p w14:paraId="1AB940C9" w14:textId="77777777" w:rsidR="00C63E43" w:rsidRPr="00EF5447" w:rsidRDefault="00C63E43" w:rsidP="00C63E43">
            <w:pPr>
              <w:pStyle w:val="TAC"/>
            </w:pPr>
            <w:r w:rsidRPr="00EF5447">
              <w:t>N/A</w:t>
            </w:r>
          </w:p>
        </w:tc>
        <w:tc>
          <w:tcPr>
            <w:tcW w:w="1299" w:type="dxa"/>
            <w:shd w:val="clear" w:color="auto" w:fill="auto"/>
            <w:noWrap/>
          </w:tcPr>
          <w:p w14:paraId="4FF7157E" w14:textId="77777777" w:rsidR="00C63E43" w:rsidRPr="00EF5447" w:rsidRDefault="00C63E43" w:rsidP="00C63E43">
            <w:pPr>
              <w:pStyle w:val="TAC"/>
            </w:pPr>
            <w:r w:rsidRPr="00EF5447">
              <w:t>N/A</w:t>
            </w:r>
          </w:p>
        </w:tc>
        <w:tc>
          <w:tcPr>
            <w:tcW w:w="917" w:type="dxa"/>
            <w:shd w:val="clear" w:color="auto" w:fill="auto"/>
          </w:tcPr>
          <w:p w14:paraId="55005EA2" w14:textId="77777777" w:rsidR="00C63E43" w:rsidRPr="00EF5447" w:rsidRDefault="00C63E43" w:rsidP="00C63E43">
            <w:pPr>
              <w:pStyle w:val="TAC"/>
            </w:pPr>
            <w:r w:rsidRPr="00EF5447">
              <w:t>N/A</w:t>
            </w:r>
          </w:p>
        </w:tc>
        <w:tc>
          <w:tcPr>
            <w:tcW w:w="1248" w:type="dxa"/>
            <w:shd w:val="clear" w:color="auto" w:fill="auto"/>
          </w:tcPr>
          <w:p w14:paraId="0A3B6138" w14:textId="77777777" w:rsidR="00C63E43" w:rsidRPr="00EF5447" w:rsidRDefault="00C63E43" w:rsidP="00C63E43">
            <w:pPr>
              <w:pStyle w:val="TAC"/>
            </w:pPr>
            <w:r w:rsidRPr="00EF5447">
              <w:t>N/A</w:t>
            </w:r>
          </w:p>
        </w:tc>
      </w:tr>
      <w:tr w:rsidR="00C63E43" w:rsidRPr="00EF5447" w14:paraId="508CA384" w14:textId="77777777" w:rsidTr="00C63E43">
        <w:trPr>
          <w:trHeight w:val="54"/>
          <w:jc w:val="center"/>
        </w:trPr>
        <w:tc>
          <w:tcPr>
            <w:tcW w:w="2258" w:type="dxa"/>
            <w:tcBorders>
              <w:top w:val="nil"/>
              <w:bottom w:val="nil"/>
            </w:tcBorders>
            <w:shd w:val="clear" w:color="auto" w:fill="auto"/>
          </w:tcPr>
          <w:p w14:paraId="51FD2824" w14:textId="77777777" w:rsidR="00C63E43" w:rsidRPr="00EF5447" w:rsidRDefault="00C63E43" w:rsidP="00C63E43">
            <w:pPr>
              <w:pStyle w:val="TAC"/>
            </w:pPr>
          </w:p>
        </w:tc>
        <w:tc>
          <w:tcPr>
            <w:tcW w:w="878" w:type="dxa"/>
            <w:shd w:val="clear" w:color="auto" w:fill="auto"/>
          </w:tcPr>
          <w:p w14:paraId="77F9CCD5" w14:textId="77777777" w:rsidR="00C63E43" w:rsidRPr="00EF5447" w:rsidRDefault="00C63E43" w:rsidP="00C63E43">
            <w:pPr>
              <w:pStyle w:val="TAC"/>
            </w:pPr>
            <w:r w:rsidRPr="00EF5447">
              <w:t>21</w:t>
            </w:r>
          </w:p>
        </w:tc>
        <w:tc>
          <w:tcPr>
            <w:tcW w:w="1066" w:type="dxa"/>
            <w:shd w:val="clear" w:color="auto" w:fill="auto"/>
            <w:noWrap/>
          </w:tcPr>
          <w:p w14:paraId="45340CD4" w14:textId="77777777" w:rsidR="00C63E43" w:rsidRPr="00EF5447" w:rsidRDefault="00C63E43" w:rsidP="00C63E43">
            <w:pPr>
              <w:pStyle w:val="TAC"/>
            </w:pPr>
            <w:r w:rsidRPr="00EF5447">
              <w:t>N/A</w:t>
            </w:r>
          </w:p>
        </w:tc>
        <w:tc>
          <w:tcPr>
            <w:tcW w:w="746" w:type="dxa"/>
            <w:shd w:val="clear" w:color="auto" w:fill="auto"/>
            <w:noWrap/>
          </w:tcPr>
          <w:p w14:paraId="78DCE7D2" w14:textId="77777777" w:rsidR="00C63E43" w:rsidRPr="00EF5447" w:rsidRDefault="00C63E43" w:rsidP="00C63E43">
            <w:pPr>
              <w:pStyle w:val="TAC"/>
            </w:pPr>
            <w:r w:rsidRPr="00EF5447">
              <w:t>N/A</w:t>
            </w:r>
          </w:p>
        </w:tc>
        <w:tc>
          <w:tcPr>
            <w:tcW w:w="877" w:type="dxa"/>
            <w:shd w:val="clear" w:color="auto" w:fill="auto"/>
            <w:noWrap/>
          </w:tcPr>
          <w:p w14:paraId="4DB65614" w14:textId="77777777" w:rsidR="00C63E43" w:rsidRPr="00EF5447" w:rsidRDefault="00C63E43" w:rsidP="00C63E43">
            <w:pPr>
              <w:pStyle w:val="TAC"/>
            </w:pPr>
            <w:r w:rsidRPr="00EF5447">
              <w:t>N/A</w:t>
            </w:r>
          </w:p>
        </w:tc>
        <w:tc>
          <w:tcPr>
            <w:tcW w:w="1299" w:type="dxa"/>
            <w:shd w:val="clear" w:color="auto" w:fill="auto"/>
            <w:noWrap/>
          </w:tcPr>
          <w:p w14:paraId="67112198" w14:textId="77777777" w:rsidR="00C63E43" w:rsidRPr="00EF5447" w:rsidRDefault="00C63E43" w:rsidP="00C63E43">
            <w:pPr>
              <w:pStyle w:val="TAC"/>
            </w:pPr>
            <w:r w:rsidRPr="00EF5447">
              <w:t>N/A</w:t>
            </w:r>
          </w:p>
        </w:tc>
        <w:tc>
          <w:tcPr>
            <w:tcW w:w="917" w:type="dxa"/>
            <w:shd w:val="clear" w:color="auto" w:fill="auto"/>
          </w:tcPr>
          <w:p w14:paraId="1742A661" w14:textId="77777777" w:rsidR="00C63E43" w:rsidRPr="00EF5447" w:rsidRDefault="00C63E43" w:rsidP="00C63E43">
            <w:pPr>
              <w:pStyle w:val="TAC"/>
            </w:pPr>
            <w:r w:rsidRPr="00EF5447">
              <w:t>N/A</w:t>
            </w:r>
          </w:p>
        </w:tc>
        <w:tc>
          <w:tcPr>
            <w:tcW w:w="1248" w:type="dxa"/>
            <w:shd w:val="clear" w:color="auto" w:fill="auto"/>
          </w:tcPr>
          <w:p w14:paraId="72F588C3" w14:textId="77777777" w:rsidR="00C63E43" w:rsidRPr="00EF5447" w:rsidRDefault="00C63E43" w:rsidP="00C63E43">
            <w:pPr>
              <w:pStyle w:val="TAC"/>
            </w:pPr>
            <w:r w:rsidRPr="00EF5447">
              <w:t>IMD2</w:t>
            </w:r>
          </w:p>
        </w:tc>
      </w:tr>
      <w:tr w:rsidR="00C63E43" w:rsidRPr="00EF5447" w14:paraId="7F923E47" w14:textId="77777777" w:rsidTr="00C63E43">
        <w:trPr>
          <w:trHeight w:val="54"/>
          <w:jc w:val="center"/>
        </w:trPr>
        <w:tc>
          <w:tcPr>
            <w:tcW w:w="2258" w:type="dxa"/>
            <w:tcBorders>
              <w:top w:val="nil"/>
              <w:bottom w:val="nil"/>
            </w:tcBorders>
            <w:shd w:val="clear" w:color="auto" w:fill="auto"/>
          </w:tcPr>
          <w:p w14:paraId="3E69D067" w14:textId="77777777" w:rsidR="00C63E43" w:rsidRPr="00EF5447" w:rsidRDefault="00C63E43" w:rsidP="00C63E43">
            <w:pPr>
              <w:pStyle w:val="TAC"/>
            </w:pPr>
          </w:p>
        </w:tc>
        <w:tc>
          <w:tcPr>
            <w:tcW w:w="878" w:type="dxa"/>
            <w:shd w:val="clear" w:color="auto" w:fill="auto"/>
          </w:tcPr>
          <w:p w14:paraId="7C6CC3E6" w14:textId="77777777" w:rsidR="00C63E43" w:rsidRPr="00EF5447" w:rsidRDefault="00C63E43" w:rsidP="00C63E43">
            <w:pPr>
              <w:pStyle w:val="TAC"/>
            </w:pPr>
            <w:r w:rsidRPr="00EF5447">
              <w:t>n78</w:t>
            </w:r>
          </w:p>
        </w:tc>
        <w:tc>
          <w:tcPr>
            <w:tcW w:w="1066" w:type="dxa"/>
            <w:shd w:val="clear" w:color="auto" w:fill="auto"/>
            <w:noWrap/>
          </w:tcPr>
          <w:p w14:paraId="73A44F81" w14:textId="77777777" w:rsidR="00C63E43" w:rsidRPr="00EF5447" w:rsidRDefault="00C63E43" w:rsidP="00C63E43">
            <w:pPr>
              <w:pStyle w:val="TAC"/>
            </w:pPr>
            <w:r w:rsidRPr="00EF5447">
              <w:t>N/A</w:t>
            </w:r>
          </w:p>
        </w:tc>
        <w:tc>
          <w:tcPr>
            <w:tcW w:w="746" w:type="dxa"/>
            <w:shd w:val="clear" w:color="auto" w:fill="auto"/>
            <w:noWrap/>
          </w:tcPr>
          <w:p w14:paraId="018AF8EF" w14:textId="77777777" w:rsidR="00C63E43" w:rsidRPr="00EF5447" w:rsidRDefault="00C63E43" w:rsidP="00C63E43">
            <w:pPr>
              <w:pStyle w:val="TAC"/>
            </w:pPr>
            <w:r w:rsidRPr="00EF5447">
              <w:t>N/A</w:t>
            </w:r>
          </w:p>
        </w:tc>
        <w:tc>
          <w:tcPr>
            <w:tcW w:w="877" w:type="dxa"/>
            <w:shd w:val="clear" w:color="auto" w:fill="auto"/>
            <w:noWrap/>
          </w:tcPr>
          <w:p w14:paraId="4B7CA00C" w14:textId="77777777" w:rsidR="00C63E43" w:rsidRPr="00EF5447" w:rsidRDefault="00C63E43" w:rsidP="00C63E43">
            <w:pPr>
              <w:pStyle w:val="TAC"/>
            </w:pPr>
            <w:r w:rsidRPr="00EF5447">
              <w:t>N/A</w:t>
            </w:r>
          </w:p>
        </w:tc>
        <w:tc>
          <w:tcPr>
            <w:tcW w:w="1299" w:type="dxa"/>
            <w:shd w:val="clear" w:color="auto" w:fill="auto"/>
            <w:noWrap/>
          </w:tcPr>
          <w:p w14:paraId="0714C12F" w14:textId="77777777" w:rsidR="00C63E43" w:rsidRPr="00EF5447" w:rsidRDefault="00C63E43" w:rsidP="00C63E43">
            <w:pPr>
              <w:pStyle w:val="TAC"/>
            </w:pPr>
            <w:r w:rsidRPr="00EF5447">
              <w:t>N/A</w:t>
            </w:r>
          </w:p>
        </w:tc>
        <w:tc>
          <w:tcPr>
            <w:tcW w:w="917" w:type="dxa"/>
            <w:shd w:val="clear" w:color="auto" w:fill="auto"/>
          </w:tcPr>
          <w:p w14:paraId="4243D854" w14:textId="77777777" w:rsidR="00C63E43" w:rsidRPr="00EF5447" w:rsidRDefault="00C63E43" w:rsidP="00C63E43">
            <w:pPr>
              <w:pStyle w:val="TAC"/>
            </w:pPr>
            <w:r w:rsidRPr="00EF5447">
              <w:t>N/A</w:t>
            </w:r>
          </w:p>
        </w:tc>
        <w:tc>
          <w:tcPr>
            <w:tcW w:w="1248" w:type="dxa"/>
            <w:shd w:val="clear" w:color="auto" w:fill="auto"/>
          </w:tcPr>
          <w:p w14:paraId="3FCEE775" w14:textId="77777777" w:rsidR="00C63E43" w:rsidRPr="00EF5447" w:rsidRDefault="00C63E43" w:rsidP="00C63E43">
            <w:pPr>
              <w:pStyle w:val="TAC"/>
            </w:pPr>
            <w:r w:rsidRPr="00EF5447">
              <w:t>N/A</w:t>
            </w:r>
          </w:p>
        </w:tc>
      </w:tr>
      <w:tr w:rsidR="00C63E43" w:rsidRPr="00EF5447" w14:paraId="5B9D844E" w14:textId="77777777" w:rsidTr="00C63E43">
        <w:trPr>
          <w:trHeight w:val="54"/>
          <w:jc w:val="center"/>
        </w:trPr>
        <w:tc>
          <w:tcPr>
            <w:tcW w:w="2258" w:type="dxa"/>
            <w:tcBorders>
              <w:top w:val="nil"/>
              <w:bottom w:val="nil"/>
            </w:tcBorders>
            <w:shd w:val="clear" w:color="auto" w:fill="auto"/>
            <w:hideMark/>
          </w:tcPr>
          <w:p w14:paraId="286C34A3" w14:textId="77777777" w:rsidR="00C63E43" w:rsidRPr="00EF5447" w:rsidRDefault="00C63E43" w:rsidP="00C63E43">
            <w:pPr>
              <w:pStyle w:val="TAC"/>
            </w:pPr>
          </w:p>
        </w:tc>
        <w:tc>
          <w:tcPr>
            <w:tcW w:w="878" w:type="dxa"/>
            <w:shd w:val="clear" w:color="auto" w:fill="auto"/>
            <w:hideMark/>
          </w:tcPr>
          <w:p w14:paraId="5A2C1B05" w14:textId="77777777" w:rsidR="00C63E43" w:rsidRPr="00EF5447" w:rsidRDefault="00C63E43" w:rsidP="00C63E43">
            <w:pPr>
              <w:pStyle w:val="TAC"/>
            </w:pPr>
            <w:r w:rsidRPr="00EF5447">
              <w:t>1</w:t>
            </w:r>
          </w:p>
        </w:tc>
        <w:tc>
          <w:tcPr>
            <w:tcW w:w="1066" w:type="dxa"/>
            <w:shd w:val="clear" w:color="auto" w:fill="auto"/>
            <w:noWrap/>
          </w:tcPr>
          <w:p w14:paraId="6915656E" w14:textId="77777777" w:rsidR="00C63E43" w:rsidRPr="00EF5447" w:rsidRDefault="00C63E43" w:rsidP="00C63E43">
            <w:pPr>
              <w:pStyle w:val="TAC"/>
            </w:pPr>
            <w:r w:rsidRPr="00EF5447">
              <w:t>1950</w:t>
            </w:r>
          </w:p>
        </w:tc>
        <w:tc>
          <w:tcPr>
            <w:tcW w:w="746" w:type="dxa"/>
            <w:shd w:val="clear" w:color="auto" w:fill="auto"/>
            <w:noWrap/>
          </w:tcPr>
          <w:p w14:paraId="74E12C43" w14:textId="77777777" w:rsidR="00C63E43" w:rsidRPr="00EF5447" w:rsidRDefault="00C63E43" w:rsidP="00C63E43">
            <w:pPr>
              <w:pStyle w:val="TAC"/>
            </w:pPr>
            <w:r w:rsidRPr="00EF5447">
              <w:t>5</w:t>
            </w:r>
          </w:p>
        </w:tc>
        <w:tc>
          <w:tcPr>
            <w:tcW w:w="877" w:type="dxa"/>
            <w:shd w:val="clear" w:color="auto" w:fill="auto"/>
            <w:noWrap/>
          </w:tcPr>
          <w:p w14:paraId="7D6BF77A" w14:textId="77777777" w:rsidR="00C63E43" w:rsidRPr="00EF5447" w:rsidRDefault="00C63E43" w:rsidP="00C63E43">
            <w:pPr>
              <w:pStyle w:val="TAC"/>
            </w:pPr>
            <w:r w:rsidRPr="00EF5447">
              <w:t>25</w:t>
            </w:r>
          </w:p>
        </w:tc>
        <w:tc>
          <w:tcPr>
            <w:tcW w:w="1299" w:type="dxa"/>
            <w:shd w:val="clear" w:color="auto" w:fill="auto"/>
            <w:noWrap/>
          </w:tcPr>
          <w:p w14:paraId="32020E50" w14:textId="77777777" w:rsidR="00C63E43" w:rsidRPr="00EF5447" w:rsidRDefault="00C63E43" w:rsidP="00C63E43">
            <w:pPr>
              <w:pStyle w:val="TAC"/>
            </w:pPr>
            <w:r w:rsidRPr="00EF5447">
              <w:t>2140</w:t>
            </w:r>
          </w:p>
        </w:tc>
        <w:tc>
          <w:tcPr>
            <w:tcW w:w="917" w:type="dxa"/>
            <w:shd w:val="clear" w:color="auto" w:fill="auto"/>
          </w:tcPr>
          <w:p w14:paraId="13EBEACE" w14:textId="77777777" w:rsidR="00C63E43" w:rsidRPr="00EF5447" w:rsidRDefault="00C63E43" w:rsidP="00C63E43">
            <w:pPr>
              <w:pStyle w:val="TAC"/>
            </w:pPr>
            <w:r w:rsidRPr="00EF5447">
              <w:t>N/A</w:t>
            </w:r>
          </w:p>
        </w:tc>
        <w:tc>
          <w:tcPr>
            <w:tcW w:w="1248" w:type="dxa"/>
            <w:shd w:val="clear" w:color="auto" w:fill="auto"/>
          </w:tcPr>
          <w:p w14:paraId="5C9BAF36" w14:textId="77777777" w:rsidR="00C63E43" w:rsidRPr="00EF5447" w:rsidRDefault="00C63E43" w:rsidP="00C63E43">
            <w:pPr>
              <w:pStyle w:val="TAC"/>
            </w:pPr>
            <w:r w:rsidRPr="00EF5447">
              <w:t>N/A</w:t>
            </w:r>
          </w:p>
        </w:tc>
      </w:tr>
      <w:tr w:rsidR="00C63E43" w:rsidRPr="00EF5447" w14:paraId="405D0B76" w14:textId="77777777" w:rsidTr="00C63E43">
        <w:trPr>
          <w:trHeight w:val="22"/>
          <w:jc w:val="center"/>
        </w:trPr>
        <w:tc>
          <w:tcPr>
            <w:tcW w:w="2258" w:type="dxa"/>
            <w:tcBorders>
              <w:top w:val="nil"/>
              <w:bottom w:val="nil"/>
            </w:tcBorders>
            <w:shd w:val="clear" w:color="auto" w:fill="auto"/>
            <w:hideMark/>
          </w:tcPr>
          <w:p w14:paraId="44E98E6F" w14:textId="77777777" w:rsidR="00C63E43" w:rsidRPr="00EF5447" w:rsidRDefault="00C63E43" w:rsidP="00C63E43">
            <w:pPr>
              <w:pStyle w:val="TAC"/>
            </w:pPr>
          </w:p>
        </w:tc>
        <w:tc>
          <w:tcPr>
            <w:tcW w:w="878" w:type="dxa"/>
            <w:shd w:val="clear" w:color="auto" w:fill="auto"/>
            <w:hideMark/>
          </w:tcPr>
          <w:p w14:paraId="4F0A19F5" w14:textId="77777777" w:rsidR="00C63E43" w:rsidRPr="00EF5447" w:rsidRDefault="00C63E43" w:rsidP="00C63E43">
            <w:pPr>
              <w:pStyle w:val="TAC"/>
            </w:pPr>
            <w:r w:rsidRPr="00EF5447">
              <w:t>21</w:t>
            </w:r>
          </w:p>
        </w:tc>
        <w:tc>
          <w:tcPr>
            <w:tcW w:w="1066" w:type="dxa"/>
            <w:shd w:val="clear" w:color="auto" w:fill="auto"/>
            <w:noWrap/>
          </w:tcPr>
          <w:p w14:paraId="5192997B" w14:textId="77777777" w:rsidR="00C63E43" w:rsidRPr="00EF5447" w:rsidRDefault="00C63E43" w:rsidP="00C63E43">
            <w:pPr>
              <w:pStyle w:val="TAC"/>
            </w:pPr>
            <w:r w:rsidRPr="00EF5447">
              <w:t>1452</w:t>
            </w:r>
          </w:p>
        </w:tc>
        <w:tc>
          <w:tcPr>
            <w:tcW w:w="746" w:type="dxa"/>
            <w:shd w:val="clear" w:color="auto" w:fill="auto"/>
            <w:noWrap/>
          </w:tcPr>
          <w:p w14:paraId="0016D67C" w14:textId="77777777" w:rsidR="00C63E43" w:rsidRPr="00EF5447" w:rsidRDefault="00C63E43" w:rsidP="00C63E43">
            <w:pPr>
              <w:pStyle w:val="TAC"/>
            </w:pPr>
            <w:r w:rsidRPr="00EF5447">
              <w:t>5</w:t>
            </w:r>
          </w:p>
        </w:tc>
        <w:tc>
          <w:tcPr>
            <w:tcW w:w="877" w:type="dxa"/>
            <w:shd w:val="clear" w:color="auto" w:fill="auto"/>
            <w:noWrap/>
          </w:tcPr>
          <w:p w14:paraId="072EFB83" w14:textId="77777777" w:rsidR="00C63E43" w:rsidRPr="00EF5447" w:rsidRDefault="00C63E43" w:rsidP="00C63E43">
            <w:pPr>
              <w:pStyle w:val="TAC"/>
            </w:pPr>
            <w:r w:rsidRPr="00EF5447">
              <w:t>25</w:t>
            </w:r>
          </w:p>
        </w:tc>
        <w:tc>
          <w:tcPr>
            <w:tcW w:w="1299" w:type="dxa"/>
            <w:shd w:val="clear" w:color="auto" w:fill="auto"/>
            <w:noWrap/>
          </w:tcPr>
          <w:p w14:paraId="3073875D" w14:textId="77777777" w:rsidR="00C63E43" w:rsidRPr="00EF5447" w:rsidRDefault="00C63E43" w:rsidP="00C63E43">
            <w:pPr>
              <w:pStyle w:val="TAC"/>
            </w:pPr>
            <w:r w:rsidRPr="00EF5447">
              <w:t>1500</w:t>
            </w:r>
          </w:p>
        </w:tc>
        <w:tc>
          <w:tcPr>
            <w:tcW w:w="917" w:type="dxa"/>
            <w:shd w:val="clear" w:color="auto" w:fill="auto"/>
          </w:tcPr>
          <w:p w14:paraId="5B1CD9D0" w14:textId="77777777" w:rsidR="00C63E43" w:rsidRPr="00EF5447" w:rsidRDefault="00C63E43" w:rsidP="00C63E43">
            <w:pPr>
              <w:pStyle w:val="TAC"/>
            </w:pPr>
            <w:r w:rsidRPr="00EF5447">
              <w:t>2.9</w:t>
            </w:r>
          </w:p>
        </w:tc>
        <w:tc>
          <w:tcPr>
            <w:tcW w:w="1248" w:type="dxa"/>
            <w:shd w:val="clear" w:color="auto" w:fill="auto"/>
          </w:tcPr>
          <w:p w14:paraId="7CDCDED2" w14:textId="77777777" w:rsidR="00C63E43" w:rsidRPr="00EF5447" w:rsidRDefault="00C63E43" w:rsidP="00C63E43">
            <w:pPr>
              <w:pStyle w:val="TAC"/>
            </w:pPr>
            <w:r w:rsidRPr="00EF5447">
              <w:t>IMD5</w:t>
            </w:r>
          </w:p>
        </w:tc>
      </w:tr>
      <w:tr w:rsidR="00C63E43" w:rsidRPr="00EF5447" w14:paraId="292F5D73" w14:textId="77777777" w:rsidTr="00C63E43">
        <w:trPr>
          <w:trHeight w:val="22"/>
          <w:jc w:val="center"/>
        </w:trPr>
        <w:tc>
          <w:tcPr>
            <w:tcW w:w="2258" w:type="dxa"/>
            <w:tcBorders>
              <w:top w:val="nil"/>
              <w:bottom w:val="single" w:sz="4" w:space="0" w:color="auto"/>
            </w:tcBorders>
            <w:shd w:val="clear" w:color="auto" w:fill="auto"/>
          </w:tcPr>
          <w:p w14:paraId="4C8D7A5E" w14:textId="77777777" w:rsidR="00C63E43" w:rsidRPr="00EF5447" w:rsidRDefault="00C63E43" w:rsidP="00C63E43">
            <w:pPr>
              <w:pStyle w:val="TAC"/>
            </w:pPr>
          </w:p>
        </w:tc>
        <w:tc>
          <w:tcPr>
            <w:tcW w:w="878" w:type="dxa"/>
            <w:shd w:val="clear" w:color="auto" w:fill="auto"/>
          </w:tcPr>
          <w:p w14:paraId="6A9C5372" w14:textId="77777777" w:rsidR="00C63E43" w:rsidRPr="00EF5447" w:rsidRDefault="00C63E43" w:rsidP="00C63E43">
            <w:pPr>
              <w:pStyle w:val="TAC"/>
            </w:pPr>
            <w:r w:rsidRPr="00EF5447">
              <w:t>n77, n78</w:t>
            </w:r>
          </w:p>
        </w:tc>
        <w:tc>
          <w:tcPr>
            <w:tcW w:w="1066" w:type="dxa"/>
            <w:shd w:val="clear" w:color="auto" w:fill="auto"/>
            <w:noWrap/>
          </w:tcPr>
          <w:p w14:paraId="0A3A1A74" w14:textId="77777777" w:rsidR="00C63E43" w:rsidRPr="00EF5447" w:rsidRDefault="00C63E43" w:rsidP="00C63E43">
            <w:pPr>
              <w:pStyle w:val="TAC"/>
            </w:pPr>
            <w:r w:rsidRPr="00EF5447">
              <w:t>3675</w:t>
            </w:r>
          </w:p>
        </w:tc>
        <w:tc>
          <w:tcPr>
            <w:tcW w:w="746" w:type="dxa"/>
            <w:shd w:val="clear" w:color="auto" w:fill="auto"/>
            <w:noWrap/>
          </w:tcPr>
          <w:p w14:paraId="7215860A" w14:textId="77777777" w:rsidR="00C63E43" w:rsidRPr="00EF5447" w:rsidRDefault="00C63E43" w:rsidP="00C63E43">
            <w:pPr>
              <w:pStyle w:val="TAC"/>
            </w:pPr>
            <w:r w:rsidRPr="00EF5447">
              <w:t>10</w:t>
            </w:r>
          </w:p>
        </w:tc>
        <w:tc>
          <w:tcPr>
            <w:tcW w:w="877" w:type="dxa"/>
            <w:shd w:val="clear" w:color="auto" w:fill="auto"/>
            <w:noWrap/>
          </w:tcPr>
          <w:p w14:paraId="3EC42CC9" w14:textId="77777777" w:rsidR="00C63E43" w:rsidRPr="00EF5447" w:rsidRDefault="00C63E43" w:rsidP="00C63E43">
            <w:pPr>
              <w:pStyle w:val="TAC"/>
            </w:pPr>
            <w:r w:rsidRPr="00EF5447">
              <w:t>50</w:t>
            </w:r>
          </w:p>
        </w:tc>
        <w:tc>
          <w:tcPr>
            <w:tcW w:w="1299" w:type="dxa"/>
            <w:shd w:val="clear" w:color="auto" w:fill="auto"/>
            <w:noWrap/>
          </w:tcPr>
          <w:p w14:paraId="06F6FE4E" w14:textId="77777777" w:rsidR="00C63E43" w:rsidRPr="00EF5447" w:rsidRDefault="00C63E43" w:rsidP="00C63E43">
            <w:pPr>
              <w:pStyle w:val="TAC"/>
            </w:pPr>
            <w:r w:rsidRPr="00EF5447">
              <w:t>3675</w:t>
            </w:r>
          </w:p>
        </w:tc>
        <w:tc>
          <w:tcPr>
            <w:tcW w:w="917" w:type="dxa"/>
            <w:shd w:val="clear" w:color="auto" w:fill="auto"/>
          </w:tcPr>
          <w:p w14:paraId="4C869D4C" w14:textId="77777777" w:rsidR="00C63E43" w:rsidRPr="00EF5447" w:rsidRDefault="00C63E43" w:rsidP="00C63E43">
            <w:pPr>
              <w:pStyle w:val="TAC"/>
            </w:pPr>
            <w:r w:rsidRPr="00EF5447">
              <w:t>N/A</w:t>
            </w:r>
          </w:p>
        </w:tc>
        <w:tc>
          <w:tcPr>
            <w:tcW w:w="1248" w:type="dxa"/>
            <w:shd w:val="clear" w:color="auto" w:fill="auto"/>
          </w:tcPr>
          <w:p w14:paraId="634D57D4" w14:textId="77777777" w:rsidR="00C63E43" w:rsidRPr="00EF5447" w:rsidRDefault="00C63E43" w:rsidP="00C63E43">
            <w:pPr>
              <w:pStyle w:val="TAC"/>
            </w:pPr>
            <w:r w:rsidRPr="00EF5447">
              <w:t>N/A</w:t>
            </w:r>
          </w:p>
        </w:tc>
      </w:tr>
      <w:tr w:rsidR="00C63E43" w:rsidRPr="00EF5447" w14:paraId="01051970" w14:textId="77777777" w:rsidTr="00C63E43">
        <w:trPr>
          <w:trHeight w:val="22"/>
          <w:jc w:val="center"/>
        </w:trPr>
        <w:tc>
          <w:tcPr>
            <w:tcW w:w="2258" w:type="dxa"/>
            <w:tcBorders>
              <w:bottom w:val="nil"/>
            </w:tcBorders>
            <w:shd w:val="clear" w:color="auto" w:fill="auto"/>
          </w:tcPr>
          <w:p w14:paraId="1920BACE" w14:textId="77777777" w:rsidR="00C63E43" w:rsidRPr="00EF5447" w:rsidRDefault="00C63E43" w:rsidP="00C63E43">
            <w:pPr>
              <w:pStyle w:val="TAC"/>
            </w:pPr>
            <w:r w:rsidRPr="00EF5447">
              <w:rPr>
                <w:rFonts w:eastAsia="MS Mincho"/>
              </w:rPr>
              <w:t>DC_1A-21A_n79A</w:t>
            </w:r>
          </w:p>
        </w:tc>
        <w:tc>
          <w:tcPr>
            <w:tcW w:w="878" w:type="dxa"/>
            <w:shd w:val="clear" w:color="auto" w:fill="auto"/>
          </w:tcPr>
          <w:p w14:paraId="17AB22E4" w14:textId="77777777" w:rsidR="00C63E43" w:rsidRPr="00EF5447" w:rsidRDefault="00C63E43" w:rsidP="00C63E43">
            <w:pPr>
              <w:pStyle w:val="TAC"/>
            </w:pPr>
            <w:r w:rsidRPr="00EF5447">
              <w:t>1</w:t>
            </w:r>
          </w:p>
        </w:tc>
        <w:tc>
          <w:tcPr>
            <w:tcW w:w="1066" w:type="dxa"/>
            <w:shd w:val="clear" w:color="auto" w:fill="auto"/>
            <w:noWrap/>
          </w:tcPr>
          <w:p w14:paraId="1B664532" w14:textId="77777777" w:rsidR="00C63E43" w:rsidRPr="00EF5447" w:rsidRDefault="00C63E43" w:rsidP="00C63E43">
            <w:pPr>
              <w:pStyle w:val="TAC"/>
            </w:pPr>
            <w:r w:rsidRPr="00EF5447">
              <w:t>N/A</w:t>
            </w:r>
          </w:p>
        </w:tc>
        <w:tc>
          <w:tcPr>
            <w:tcW w:w="746" w:type="dxa"/>
            <w:shd w:val="clear" w:color="auto" w:fill="auto"/>
            <w:noWrap/>
          </w:tcPr>
          <w:p w14:paraId="3D7943C4" w14:textId="77777777" w:rsidR="00C63E43" w:rsidRPr="00EF5447" w:rsidRDefault="00C63E43" w:rsidP="00C63E43">
            <w:pPr>
              <w:pStyle w:val="TAC"/>
            </w:pPr>
            <w:r w:rsidRPr="00EF5447">
              <w:t>N/A</w:t>
            </w:r>
          </w:p>
        </w:tc>
        <w:tc>
          <w:tcPr>
            <w:tcW w:w="877" w:type="dxa"/>
            <w:shd w:val="clear" w:color="auto" w:fill="auto"/>
            <w:noWrap/>
          </w:tcPr>
          <w:p w14:paraId="70297D4F" w14:textId="77777777" w:rsidR="00C63E43" w:rsidRPr="00EF5447" w:rsidRDefault="00C63E43" w:rsidP="00C63E43">
            <w:pPr>
              <w:pStyle w:val="TAC"/>
            </w:pPr>
            <w:r w:rsidRPr="00EF5447">
              <w:t>N/A</w:t>
            </w:r>
          </w:p>
        </w:tc>
        <w:tc>
          <w:tcPr>
            <w:tcW w:w="1299" w:type="dxa"/>
            <w:shd w:val="clear" w:color="auto" w:fill="auto"/>
            <w:noWrap/>
          </w:tcPr>
          <w:p w14:paraId="02B92801" w14:textId="77777777" w:rsidR="00C63E43" w:rsidRPr="00EF5447" w:rsidRDefault="00C63E43" w:rsidP="00C63E43">
            <w:pPr>
              <w:pStyle w:val="TAC"/>
            </w:pPr>
            <w:r w:rsidRPr="00EF5447">
              <w:t>N/A</w:t>
            </w:r>
          </w:p>
        </w:tc>
        <w:tc>
          <w:tcPr>
            <w:tcW w:w="917" w:type="dxa"/>
            <w:shd w:val="clear" w:color="auto" w:fill="auto"/>
          </w:tcPr>
          <w:p w14:paraId="14405BD9" w14:textId="77777777" w:rsidR="00C63E43" w:rsidRPr="00EF5447" w:rsidRDefault="00C63E43" w:rsidP="00C63E43">
            <w:pPr>
              <w:pStyle w:val="TAC"/>
            </w:pPr>
            <w:r w:rsidRPr="00EF5447">
              <w:t>N/A</w:t>
            </w:r>
          </w:p>
        </w:tc>
        <w:tc>
          <w:tcPr>
            <w:tcW w:w="1248" w:type="dxa"/>
            <w:shd w:val="clear" w:color="auto" w:fill="auto"/>
          </w:tcPr>
          <w:p w14:paraId="04105121" w14:textId="77777777" w:rsidR="00C63E43" w:rsidRPr="00EF5447" w:rsidRDefault="00C63E43" w:rsidP="00C63E43">
            <w:pPr>
              <w:pStyle w:val="TAC"/>
            </w:pPr>
            <w:r w:rsidRPr="00EF5447">
              <w:t>N/A</w:t>
            </w:r>
          </w:p>
        </w:tc>
      </w:tr>
      <w:tr w:rsidR="00C63E43" w:rsidRPr="00EF5447" w14:paraId="6DA178CB" w14:textId="77777777" w:rsidTr="00C63E43">
        <w:trPr>
          <w:trHeight w:val="22"/>
          <w:jc w:val="center"/>
        </w:trPr>
        <w:tc>
          <w:tcPr>
            <w:tcW w:w="2258" w:type="dxa"/>
            <w:tcBorders>
              <w:top w:val="nil"/>
              <w:bottom w:val="nil"/>
            </w:tcBorders>
            <w:shd w:val="clear" w:color="auto" w:fill="auto"/>
          </w:tcPr>
          <w:p w14:paraId="3BAD84E0" w14:textId="77777777" w:rsidR="00C63E43" w:rsidRPr="00EF5447" w:rsidRDefault="00C63E43" w:rsidP="00C63E43">
            <w:pPr>
              <w:pStyle w:val="TAC"/>
            </w:pPr>
          </w:p>
        </w:tc>
        <w:tc>
          <w:tcPr>
            <w:tcW w:w="878" w:type="dxa"/>
            <w:shd w:val="clear" w:color="auto" w:fill="auto"/>
          </w:tcPr>
          <w:p w14:paraId="0ACF5F25" w14:textId="77777777" w:rsidR="00C63E43" w:rsidRPr="00EF5447" w:rsidRDefault="00C63E43" w:rsidP="00C63E43">
            <w:pPr>
              <w:pStyle w:val="TAC"/>
            </w:pPr>
            <w:r w:rsidRPr="00EF5447">
              <w:t>21</w:t>
            </w:r>
          </w:p>
        </w:tc>
        <w:tc>
          <w:tcPr>
            <w:tcW w:w="1066" w:type="dxa"/>
            <w:shd w:val="clear" w:color="auto" w:fill="auto"/>
            <w:noWrap/>
          </w:tcPr>
          <w:p w14:paraId="5081BE3F" w14:textId="77777777" w:rsidR="00C63E43" w:rsidRPr="00EF5447" w:rsidRDefault="00C63E43" w:rsidP="00C63E43">
            <w:pPr>
              <w:pStyle w:val="TAC"/>
            </w:pPr>
            <w:r w:rsidRPr="00EF5447">
              <w:t>N/A</w:t>
            </w:r>
          </w:p>
        </w:tc>
        <w:tc>
          <w:tcPr>
            <w:tcW w:w="746" w:type="dxa"/>
            <w:shd w:val="clear" w:color="auto" w:fill="auto"/>
            <w:noWrap/>
          </w:tcPr>
          <w:p w14:paraId="1C6C4C62" w14:textId="77777777" w:rsidR="00C63E43" w:rsidRPr="00EF5447" w:rsidRDefault="00C63E43" w:rsidP="00C63E43">
            <w:pPr>
              <w:pStyle w:val="TAC"/>
            </w:pPr>
            <w:r w:rsidRPr="00EF5447">
              <w:t>N/A</w:t>
            </w:r>
          </w:p>
        </w:tc>
        <w:tc>
          <w:tcPr>
            <w:tcW w:w="877" w:type="dxa"/>
            <w:shd w:val="clear" w:color="auto" w:fill="auto"/>
            <w:noWrap/>
          </w:tcPr>
          <w:p w14:paraId="01BB08BF" w14:textId="77777777" w:rsidR="00C63E43" w:rsidRPr="00EF5447" w:rsidRDefault="00C63E43" w:rsidP="00C63E43">
            <w:pPr>
              <w:pStyle w:val="TAC"/>
            </w:pPr>
            <w:r w:rsidRPr="00EF5447">
              <w:t>N/A</w:t>
            </w:r>
          </w:p>
        </w:tc>
        <w:tc>
          <w:tcPr>
            <w:tcW w:w="1299" w:type="dxa"/>
            <w:shd w:val="clear" w:color="auto" w:fill="auto"/>
            <w:noWrap/>
          </w:tcPr>
          <w:p w14:paraId="7F4B4340" w14:textId="77777777" w:rsidR="00C63E43" w:rsidRPr="00EF5447" w:rsidRDefault="00C63E43" w:rsidP="00C63E43">
            <w:pPr>
              <w:pStyle w:val="TAC"/>
            </w:pPr>
            <w:r w:rsidRPr="00EF5447">
              <w:t>N/A</w:t>
            </w:r>
          </w:p>
        </w:tc>
        <w:tc>
          <w:tcPr>
            <w:tcW w:w="917" w:type="dxa"/>
            <w:shd w:val="clear" w:color="auto" w:fill="auto"/>
          </w:tcPr>
          <w:p w14:paraId="055FF37B" w14:textId="77777777" w:rsidR="00C63E43" w:rsidRPr="00EF5447" w:rsidRDefault="00C63E43" w:rsidP="00C63E43">
            <w:pPr>
              <w:pStyle w:val="TAC"/>
            </w:pPr>
            <w:r w:rsidRPr="00EF5447">
              <w:t>N/A</w:t>
            </w:r>
          </w:p>
        </w:tc>
        <w:tc>
          <w:tcPr>
            <w:tcW w:w="1248" w:type="dxa"/>
            <w:shd w:val="clear" w:color="auto" w:fill="auto"/>
          </w:tcPr>
          <w:p w14:paraId="4D0C583A" w14:textId="77777777" w:rsidR="00C63E43" w:rsidRPr="00EF5447" w:rsidRDefault="00C63E43" w:rsidP="00C63E43">
            <w:pPr>
              <w:pStyle w:val="TAC"/>
            </w:pPr>
            <w:r w:rsidRPr="00EF5447">
              <w:t>IMD4</w:t>
            </w:r>
          </w:p>
        </w:tc>
      </w:tr>
      <w:tr w:rsidR="00C63E43" w:rsidRPr="00EF5447" w14:paraId="1BE5DB15" w14:textId="77777777" w:rsidTr="00C63E43">
        <w:trPr>
          <w:trHeight w:val="22"/>
          <w:jc w:val="center"/>
        </w:trPr>
        <w:tc>
          <w:tcPr>
            <w:tcW w:w="2258" w:type="dxa"/>
            <w:tcBorders>
              <w:top w:val="nil"/>
              <w:bottom w:val="single" w:sz="4" w:space="0" w:color="auto"/>
            </w:tcBorders>
            <w:shd w:val="clear" w:color="auto" w:fill="auto"/>
          </w:tcPr>
          <w:p w14:paraId="66A3E7C6" w14:textId="77777777" w:rsidR="00C63E43" w:rsidRPr="00EF5447" w:rsidRDefault="00C63E43" w:rsidP="00C63E43">
            <w:pPr>
              <w:pStyle w:val="TAC"/>
            </w:pPr>
          </w:p>
        </w:tc>
        <w:tc>
          <w:tcPr>
            <w:tcW w:w="878" w:type="dxa"/>
            <w:shd w:val="clear" w:color="auto" w:fill="auto"/>
          </w:tcPr>
          <w:p w14:paraId="38FF83A7" w14:textId="77777777" w:rsidR="00C63E43" w:rsidRPr="00EF5447" w:rsidRDefault="00C63E43" w:rsidP="00C63E43">
            <w:pPr>
              <w:pStyle w:val="TAC"/>
            </w:pPr>
            <w:r w:rsidRPr="00EF5447">
              <w:t>n79</w:t>
            </w:r>
          </w:p>
        </w:tc>
        <w:tc>
          <w:tcPr>
            <w:tcW w:w="1066" w:type="dxa"/>
            <w:shd w:val="clear" w:color="auto" w:fill="auto"/>
            <w:noWrap/>
          </w:tcPr>
          <w:p w14:paraId="3D6A66A6" w14:textId="77777777" w:rsidR="00C63E43" w:rsidRPr="00EF5447" w:rsidRDefault="00C63E43" w:rsidP="00C63E43">
            <w:pPr>
              <w:pStyle w:val="TAC"/>
            </w:pPr>
            <w:r w:rsidRPr="00EF5447">
              <w:t>N/A</w:t>
            </w:r>
          </w:p>
        </w:tc>
        <w:tc>
          <w:tcPr>
            <w:tcW w:w="746" w:type="dxa"/>
            <w:shd w:val="clear" w:color="auto" w:fill="auto"/>
            <w:noWrap/>
          </w:tcPr>
          <w:p w14:paraId="35F0C4FF" w14:textId="77777777" w:rsidR="00C63E43" w:rsidRPr="00EF5447" w:rsidRDefault="00C63E43" w:rsidP="00C63E43">
            <w:pPr>
              <w:pStyle w:val="TAC"/>
            </w:pPr>
            <w:r w:rsidRPr="00EF5447">
              <w:t>N/A</w:t>
            </w:r>
          </w:p>
        </w:tc>
        <w:tc>
          <w:tcPr>
            <w:tcW w:w="877" w:type="dxa"/>
            <w:shd w:val="clear" w:color="auto" w:fill="auto"/>
            <w:noWrap/>
          </w:tcPr>
          <w:p w14:paraId="70C24A8B" w14:textId="77777777" w:rsidR="00C63E43" w:rsidRPr="00EF5447" w:rsidRDefault="00C63E43" w:rsidP="00C63E43">
            <w:pPr>
              <w:pStyle w:val="TAC"/>
            </w:pPr>
            <w:r w:rsidRPr="00EF5447">
              <w:t>N/A</w:t>
            </w:r>
          </w:p>
        </w:tc>
        <w:tc>
          <w:tcPr>
            <w:tcW w:w="1299" w:type="dxa"/>
            <w:shd w:val="clear" w:color="auto" w:fill="auto"/>
            <w:noWrap/>
          </w:tcPr>
          <w:p w14:paraId="68B2A384" w14:textId="77777777" w:rsidR="00C63E43" w:rsidRPr="00EF5447" w:rsidRDefault="00C63E43" w:rsidP="00C63E43">
            <w:pPr>
              <w:pStyle w:val="TAC"/>
            </w:pPr>
            <w:r w:rsidRPr="00EF5447">
              <w:t>N/A</w:t>
            </w:r>
          </w:p>
        </w:tc>
        <w:tc>
          <w:tcPr>
            <w:tcW w:w="917" w:type="dxa"/>
            <w:shd w:val="clear" w:color="auto" w:fill="auto"/>
          </w:tcPr>
          <w:p w14:paraId="2837E3E2" w14:textId="77777777" w:rsidR="00C63E43" w:rsidRPr="00EF5447" w:rsidRDefault="00C63E43" w:rsidP="00C63E43">
            <w:pPr>
              <w:pStyle w:val="TAC"/>
            </w:pPr>
            <w:r w:rsidRPr="00EF5447">
              <w:t>N/A</w:t>
            </w:r>
          </w:p>
        </w:tc>
        <w:tc>
          <w:tcPr>
            <w:tcW w:w="1248" w:type="dxa"/>
            <w:shd w:val="clear" w:color="auto" w:fill="auto"/>
          </w:tcPr>
          <w:p w14:paraId="032E2248" w14:textId="77777777" w:rsidR="00C63E43" w:rsidRPr="00EF5447" w:rsidRDefault="00C63E43" w:rsidP="00C63E43">
            <w:pPr>
              <w:pStyle w:val="TAC"/>
            </w:pPr>
            <w:r w:rsidRPr="00EF5447">
              <w:t>N/A</w:t>
            </w:r>
          </w:p>
        </w:tc>
      </w:tr>
      <w:tr w:rsidR="00C63E43" w:rsidRPr="00EF5447" w14:paraId="4A21EC0A" w14:textId="77777777" w:rsidTr="00C63E43">
        <w:trPr>
          <w:trHeight w:val="22"/>
          <w:jc w:val="center"/>
        </w:trPr>
        <w:tc>
          <w:tcPr>
            <w:tcW w:w="2258" w:type="dxa"/>
            <w:tcBorders>
              <w:bottom w:val="nil"/>
            </w:tcBorders>
            <w:shd w:val="clear" w:color="auto" w:fill="auto"/>
          </w:tcPr>
          <w:p w14:paraId="5C126D93" w14:textId="77777777" w:rsidR="00C63E43" w:rsidRPr="00EF5447" w:rsidRDefault="00C63E43" w:rsidP="00C63E43">
            <w:pPr>
              <w:pStyle w:val="TAC"/>
            </w:pPr>
            <w:r w:rsidRPr="00EF5447">
              <w:rPr>
                <w:rFonts w:eastAsia="Malgun Gothic" w:cs="Arial"/>
                <w:szCs w:val="18"/>
                <w:lang w:eastAsia="ko-KR"/>
              </w:rPr>
              <w:t>DC_1A_n28A-n40A</w:t>
            </w:r>
          </w:p>
        </w:tc>
        <w:tc>
          <w:tcPr>
            <w:tcW w:w="878" w:type="dxa"/>
            <w:shd w:val="clear" w:color="auto" w:fill="auto"/>
          </w:tcPr>
          <w:p w14:paraId="4A02930B" w14:textId="77777777" w:rsidR="00C63E43" w:rsidRPr="00EF5447" w:rsidRDefault="00C63E43" w:rsidP="00C63E43">
            <w:pPr>
              <w:pStyle w:val="TAC"/>
            </w:pPr>
            <w:r w:rsidRPr="00EF5447">
              <w:rPr>
                <w:rFonts w:eastAsia="Calibri Light" w:cs="Arial"/>
              </w:rPr>
              <w:t>1</w:t>
            </w:r>
          </w:p>
        </w:tc>
        <w:tc>
          <w:tcPr>
            <w:tcW w:w="1066" w:type="dxa"/>
            <w:shd w:val="clear" w:color="auto" w:fill="auto"/>
            <w:noWrap/>
          </w:tcPr>
          <w:p w14:paraId="5FCFE363" w14:textId="77777777" w:rsidR="00C63E43" w:rsidRPr="00EF5447" w:rsidRDefault="00C63E43" w:rsidP="00C63E43">
            <w:pPr>
              <w:pStyle w:val="TAC"/>
            </w:pPr>
            <w:r w:rsidRPr="00EF5447">
              <w:rPr>
                <w:rFonts w:cs="Arial"/>
              </w:rPr>
              <w:t>1930</w:t>
            </w:r>
          </w:p>
        </w:tc>
        <w:tc>
          <w:tcPr>
            <w:tcW w:w="746" w:type="dxa"/>
            <w:shd w:val="clear" w:color="auto" w:fill="auto"/>
            <w:noWrap/>
          </w:tcPr>
          <w:p w14:paraId="4553375D" w14:textId="77777777" w:rsidR="00C63E43" w:rsidRPr="00EF5447" w:rsidRDefault="00C63E43" w:rsidP="00C63E43">
            <w:pPr>
              <w:pStyle w:val="TAC"/>
            </w:pPr>
            <w:r w:rsidRPr="00EF5447">
              <w:rPr>
                <w:rFonts w:cs="Arial"/>
              </w:rPr>
              <w:t>5</w:t>
            </w:r>
          </w:p>
        </w:tc>
        <w:tc>
          <w:tcPr>
            <w:tcW w:w="877" w:type="dxa"/>
            <w:shd w:val="clear" w:color="auto" w:fill="auto"/>
            <w:noWrap/>
          </w:tcPr>
          <w:p w14:paraId="247FC1EE" w14:textId="77777777" w:rsidR="00C63E43" w:rsidRPr="00EF5447" w:rsidRDefault="00C63E43" w:rsidP="00C63E43">
            <w:pPr>
              <w:pStyle w:val="TAC"/>
            </w:pPr>
            <w:r w:rsidRPr="00EF5447">
              <w:rPr>
                <w:rFonts w:cs="Arial"/>
              </w:rPr>
              <w:t>25</w:t>
            </w:r>
          </w:p>
        </w:tc>
        <w:tc>
          <w:tcPr>
            <w:tcW w:w="1299" w:type="dxa"/>
            <w:shd w:val="clear" w:color="auto" w:fill="auto"/>
            <w:noWrap/>
          </w:tcPr>
          <w:p w14:paraId="543F8474" w14:textId="77777777" w:rsidR="00C63E43" w:rsidRPr="00EF5447" w:rsidRDefault="00C63E43" w:rsidP="00C63E43">
            <w:pPr>
              <w:pStyle w:val="TAC"/>
            </w:pPr>
            <w:r w:rsidRPr="00EF5447">
              <w:rPr>
                <w:rFonts w:cs="Arial"/>
              </w:rPr>
              <w:t>2120</w:t>
            </w:r>
          </w:p>
        </w:tc>
        <w:tc>
          <w:tcPr>
            <w:tcW w:w="917" w:type="dxa"/>
            <w:shd w:val="clear" w:color="auto" w:fill="auto"/>
          </w:tcPr>
          <w:p w14:paraId="23C92A70" w14:textId="77777777" w:rsidR="00C63E43" w:rsidRPr="00EF5447" w:rsidRDefault="00C63E43" w:rsidP="00C63E43">
            <w:pPr>
              <w:pStyle w:val="TAC"/>
            </w:pPr>
            <w:r w:rsidRPr="00EF5447">
              <w:rPr>
                <w:rFonts w:cs="Arial"/>
              </w:rPr>
              <w:t>N/A</w:t>
            </w:r>
          </w:p>
        </w:tc>
        <w:tc>
          <w:tcPr>
            <w:tcW w:w="1248" w:type="dxa"/>
            <w:shd w:val="clear" w:color="auto" w:fill="auto"/>
          </w:tcPr>
          <w:p w14:paraId="776DCB6C" w14:textId="77777777" w:rsidR="00C63E43" w:rsidRPr="00EF5447" w:rsidRDefault="00C63E43" w:rsidP="00C63E43">
            <w:pPr>
              <w:pStyle w:val="TAC"/>
            </w:pPr>
            <w:r w:rsidRPr="00EF5447">
              <w:rPr>
                <w:rFonts w:cs="Arial"/>
                <w:szCs w:val="24"/>
              </w:rPr>
              <w:t>N/A</w:t>
            </w:r>
          </w:p>
        </w:tc>
      </w:tr>
      <w:tr w:rsidR="00C63E43" w:rsidRPr="00EF5447" w14:paraId="64669FE2" w14:textId="77777777" w:rsidTr="00C63E43">
        <w:trPr>
          <w:trHeight w:val="22"/>
          <w:jc w:val="center"/>
        </w:trPr>
        <w:tc>
          <w:tcPr>
            <w:tcW w:w="2258" w:type="dxa"/>
            <w:tcBorders>
              <w:top w:val="nil"/>
              <w:bottom w:val="nil"/>
            </w:tcBorders>
            <w:shd w:val="clear" w:color="auto" w:fill="auto"/>
          </w:tcPr>
          <w:p w14:paraId="12691493" w14:textId="77777777" w:rsidR="00C63E43" w:rsidRPr="00EF5447" w:rsidRDefault="00C63E43" w:rsidP="00C63E43">
            <w:pPr>
              <w:pStyle w:val="TAC"/>
            </w:pPr>
          </w:p>
        </w:tc>
        <w:tc>
          <w:tcPr>
            <w:tcW w:w="878" w:type="dxa"/>
            <w:shd w:val="clear" w:color="auto" w:fill="auto"/>
          </w:tcPr>
          <w:p w14:paraId="6447162E" w14:textId="77777777" w:rsidR="00C63E43" w:rsidRPr="00EF5447" w:rsidRDefault="00C63E43" w:rsidP="00C63E43">
            <w:pPr>
              <w:pStyle w:val="TAC"/>
            </w:pPr>
            <w:r w:rsidRPr="00EF5447">
              <w:rPr>
                <w:rFonts w:eastAsia="Calibri Light" w:cs="Arial"/>
              </w:rPr>
              <w:t>n28</w:t>
            </w:r>
          </w:p>
        </w:tc>
        <w:tc>
          <w:tcPr>
            <w:tcW w:w="1066" w:type="dxa"/>
            <w:shd w:val="clear" w:color="auto" w:fill="auto"/>
            <w:noWrap/>
          </w:tcPr>
          <w:p w14:paraId="162AC731" w14:textId="77777777" w:rsidR="00C63E43" w:rsidRPr="00EF5447" w:rsidRDefault="00C63E43" w:rsidP="00C63E43">
            <w:pPr>
              <w:pStyle w:val="TAC"/>
            </w:pPr>
            <w:r w:rsidRPr="00EF5447">
              <w:rPr>
                <w:rFonts w:cs="Arial"/>
              </w:rPr>
              <w:t>743</w:t>
            </w:r>
          </w:p>
        </w:tc>
        <w:tc>
          <w:tcPr>
            <w:tcW w:w="746" w:type="dxa"/>
            <w:shd w:val="clear" w:color="auto" w:fill="auto"/>
            <w:noWrap/>
          </w:tcPr>
          <w:p w14:paraId="02286C89" w14:textId="77777777" w:rsidR="00C63E43" w:rsidRPr="00EF5447" w:rsidRDefault="00C63E43" w:rsidP="00C63E43">
            <w:pPr>
              <w:pStyle w:val="TAC"/>
            </w:pPr>
            <w:r w:rsidRPr="00EF5447">
              <w:rPr>
                <w:rFonts w:cs="Arial"/>
              </w:rPr>
              <w:t>5</w:t>
            </w:r>
          </w:p>
        </w:tc>
        <w:tc>
          <w:tcPr>
            <w:tcW w:w="877" w:type="dxa"/>
            <w:shd w:val="clear" w:color="auto" w:fill="auto"/>
            <w:noWrap/>
          </w:tcPr>
          <w:p w14:paraId="63D86D0E" w14:textId="77777777" w:rsidR="00C63E43" w:rsidRPr="00EF5447" w:rsidRDefault="00C63E43" w:rsidP="00C63E43">
            <w:pPr>
              <w:pStyle w:val="TAC"/>
            </w:pPr>
            <w:r w:rsidRPr="00EF5447">
              <w:rPr>
                <w:rFonts w:cs="Arial"/>
              </w:rPr>
              <w:t>25</w:t>
            </w:r>
          </w:p>
        </w:tc>
        <w:tc>
          <w:tcPr>
            <w:tcW w:w="1299" w:type="dxa"/>
            <w:shd w:val="clear" w:color="auto" w:fill="auto"/>
            <w:noWrap/>
          </w:tcPr>
          <w:p w14:paraId="00DC8F27" w14:textId="77777777" w:rsidR="00C63E43" w:rsidRPr="00EF5447" w:rsidRDefault="00C63E43" w:rsidP="00C63E43">
            <w:pPr>
              <w:pStyle w:val="TAC"/>
            </w:pPr>
            <w:r w:rsidRPr="00EF5447">
              <w:rPr>
                <w:rFonts w:cs="Arial"/>
              </w:rPr>
              <w:t>798</w:t>
            </w:r>
          </w:p>
        </w:tc>
        <w:tc>
          <w:tcPr>
            <w:tcW w:w="917" w:type="dxa"/>
            <w:shd w:val="clear" w:color="auto" w:fill="auto"/>
          </w:tcPr>
          <w:p w14:paraId="286C8637" w14:textId="77777777" w:rsidR="00C63E43" w:rsidRPr="00EF5447" w:rsidRDefault="00C63E43" w:rsidP="00C63E43">
            <w:pPr>
              <w:pStyle w:val="TAC"/>
            </w:pPr>
            <w:r w:rsidRPr="00EF5447">
              <w:rPr>
                <w:rFonts w:cs="Arial"/>
              </w:rPr>
              <w:t>N/A</w:t>
            </w:r>
          </w:p>
        </w:tc>
        <w:tc>
          <w:tcPr>
            <w:tcW w:w="1248" w:type="dxa"/>
            <w:shd w:val="clear" w:color="auto" w:fill="auto"/>
          </w:tcPr>
          <w:p w14:paraId="6665A48D" w14:textId="77777777" w:rsidR="00C63E43" w:rsidRPr="00EF5447" w:rsidRDefault="00C63E43" w:rsidP="00C63E43">
            <w:pPr>
              <w:pStyle w:val="TAC"/>
            </w:pPr>
            <w:r w:rsidRPr="00EF5447">
              <w:rPr>
                <w:rFonts w:cs="Arial"/>
                <w:szCs w:val="24"/>
              </w:rPr>
              <w:t>N/A</w:t>
            </w:r>
          </w:p>
        </w:tc>
      </w:tr>
      <w:tr w:rsidR="00C63E43" w:rsidRPr="00EF5447" w14:paraId="40E60D52" w14:textId="77777777" w:rsidTr="00C63E43">
        <w:trPr>
          <w:trHeight w:val="22"/>
          <w:jc w:val="center"/>
        </w:trPr>
        <w:tc>
          <w:tcPr>
            <w:tcW w:w="2258" w:type="dxa"/>
            <w:tcBorders>
              <w:top w:val="nil"/>
              <w:bottom w:val="nil"/>
            </w:tcBorders>
            <w:shd w:val="clear" w:color="auto" w:fill="auto"/>
          </w:tcPr>
          <w:p w14:paraId="50107D6A" w14:textId="77777777" w:rsidR="00C63E43" w:rsidRPr="00EF5447" w:rsidRDefault="00C63E43" w:rsidP="00C63E43">
            <w:pPr>
              <w:pStyle w:val="TAC"/>
            </w:pPr>
          </w:p>
        </w:tc>
        <w:tc>
          <w:tcPr>
            <w:tcW w:w="878" w:type="dxa"/>
            <w:shd w:val="clear" w:color="auto" w:fill="auto"/>
          </w:tcPr>
          <w:p w14:paraId="23A81CF5" w14:textId="77777777" w:rsidR="00C63E43" w:rsidRPr="00EF5447" w:rsidRDefault="00C63E43" w:rsidP="00C63E43">
            <w:pPr>
              <w:pStyle w:val="TAC"/>
            </w:pPr>
            <w:r w:rsidRPr="00EF5447">
              <w:rPr>
                <w:rFonts w:eastAsia="Calibri Light" w:cs="Arial"/>
              </w:rPr>
              <w:t>n40</w:t>
            </w:r>
          </w:p>
        </w:tc>
        <w:tc>
          <w:tcPr>
            <w:tcW w:w="1066" w:type="dxa"/>
            <w:shd w:val="clear" w:color="auto" w:fill="auto"/>
            <w:noWrap/>
          </w:tcPr>
          <w:p w14:paraId="036BA77E" w14:textId="77777777" w:rsidR="00C63E43" w:rsidRPr="00EF5447" w:rsidRDefault="00C63E43" w:rsidP="00C63E43">
            <w:pPr>
              <w:pStyle w:val="TAC"/>
            </w:pPr>
            <w:r w:rsidRPr="00EF5447">
              <w:rPr>
                <w:rFonts w:cs="Arial"/>
              </w:rPr>
              <w:t>2374</w:t>
            </w:r>
          </w:p>
        </w:tc>
        <w:tc>
          <w:tcPr>
            <w:tcW w:w="746" w:type="dxa"/>
            <w:shd w:val="clear" w:color="auto" w:fill="auto"/>
            <w:noWrap/>
          </w:tcPr>
          <w:p w14:paraId="540540FF" w14:textId="77777777" w:rsidR="00C63E43" w:rsidRPr="00EF5447" w:rsidRDefault="00C63E43" w:rsidP="00C63E43">
            <w:pPr>
              <w:pStyle w:val="TAC"/>
            </w:pPr>
            <w:r w:rsidRPr="00EF5447">
              <w:rPr>
                <w:rFonts w:cs="Arial"/>
              </w:rPr>
              <w:t>5</w:t>
            </w:r>
          </w:p>
        </w:tc>
        <w:tc>
          <w:tcPr>
            <w:tcW w:w="877" w:type="dxa"/>
            <w:shd w:val="clear" w:color="auto" w:fill="auto"/>
            <w:noWrap/>
          </w:tcPr>
          <w:p w14:paraId="689B67A0" w14:textId="77777777" w:rsidR="00C63E43" w:rsidRPr="00EF5447" w:rsidRDefault="00C63E43" w:rsidP="00C63E43">
            <w:pPr>
              <w:pStyle w:val="TAC"/>
            </w:pPr>
            <w:r w:rsidRPr="00EF5447">
              <w:rPr>
                <w:rFonts w:cs="Arial"/>
              </w:rPr>
              <w:t>25</w:t>
            </w:r>
          </w:p>
        </w:tc>
        <w:tc>
          <w:tcPr>
            <w:tcW w:w="1299" w:type="dxa"/>
            <w:shd w:val="clear" w:color="auto" w:fill="auto"/>
            <w:noWrap/>
          </w:tcPr>
          <w:p w14:paraId="2CE36208" w14:textId="77777777" w:rsidR="00C63E43" w:rsidRPr="00EF5447" w:rsidRDefault="00C63E43" w:rsidP="00C63E43">
            <w:pPr>
              <w:pStyle w:val="TAC"/>
            </w:pPr>
            <w:r w:rsidRPr="00EF5447">
              <w:rPr>
                <w:rFonts w:cs="Arial"/>
              </w:rPr>
              <w:t>2374</w:t>
            </w:r>
          </w:p>
        </w:tc>
        <w:tc>
          <w:tcPr>
            <w:tcW w:w="917" w:type="dxa"/>
            <w:shd w:val="clear" w:color="auto" w:fill="auto"/>
          </w:tcPr>
          <w:p w14:paraId="2A349EE1" w14:textId="77777777" w:rsidR="00C63E43" w:rsidRPr="00EF5447" w:rsidRDefault="00C63E43" w:rsidP="00C63E43">
            <w:pPr>
              <w:pStyle w:val="TAC"/>
            </w:pPr>
            <w:r w:rsidRPr="00EF5447">
              <w:rPr>
                <w:rFonts w:cs="Arial"/>
              </w:rPr>
              <w:t>10.1</w:t>
            </w:r>
          </w:p>
        </w:tc>
        <w:tc>
          <w:tcPr>
            <w:tcW w:w="1248" w:type="dxa"/>
            <w:shd w:val="clear" w:color="auto" w:fill="auto"/>
          </w:tcPr>
          <w:p w14:paraId="3FBFECA3" w14:textId="77777777" w:rsidR="00C63E43" w:rsidRPr="00EF5447" w:rsidRDefault="00C63E43" w:rsidP="00C63E43">
            <w:pPr>
              <w:pStyle w:val="TAC"/>
            </w:pPr>
            <w:r w:rsidRPr="00EF5447">
              <w:rPr>
                <w:rFonts w:cs="Arial"/>
                <w:szCs w:val="24"/>
              </w:rPr>
              <w:t>IMD4</w:t>
            </w:r>
          </w:p>
        </w:tc>
      </w:tr>
      <w:tr w:rsidR="00C63E43" w:rsidRPr="00EF5447" w14:paraId="2E44EB59" w14:textId="77777777" w:rsidTr="00C63E43">
        <w:trPr>
          <w:trHeight w:val="22"/>
          <w:jc w:val="center"/>
        </w:trPr>
        <w:tc>
          <w:tcPr>
            <w:tcW w:w="2258" w:type="dxa"/>
            <w:tcBorders>
              <w:top w:val="nil"/>
              <w:bottom w:val="nil"/>
            </w:tcBorders>
            <w:shd w:val="clear" w:color="auto" w:fill="auto"/>
          </w:tcPr>
          <w:p w14:paraId="5499D00A" w14:textId="77777777" w:rsidR="00C63E43" w:rsidRPr="00EF5447" w:rsidRDefault="00C63E43" w:rsidP="00C63E43">
            <w:pPr>
              <w:pStyle w:val="TAC"/>
            </w:pPr>
          </w:p>
        </w:tc>
        <w:tc>
          <w:tcPr>
            <w:tcW w:w="878" w:type="dxa"/>
            <w:shd w:val="clear" w:color="auto" w:fill="auto"/>
          </w:tcPr>
          <w:p w14:paraId="2BCEF3E3" w14:textId="77777777" w:rsidR="00C63E43" w:rsidRPr="00EF5447" w:rsidRDefault="00C63E43" w:rsidP="00C63E43">
            <w:pPr>
              <w:pStyle w:val="TAC"/>
            </w:pPr>
            <w:r w:rsidRPr="00EF5447">
              <w:rPr>
                <w:rFonts w:eastAsia="Calibri Light" w:cs="Arial"/>
              </w:rPr>
              <w:t>1</w:t>
            </w:r>
          </w:p>
        </w:tc>
        <w:tc>
          <w:tcPr>
            <w:tcW w:w="1066" w:type="dxa"/>
            <w:shd w:val="clear" w:color="auto" w:fill="auto"/>
            <w:noWrap/>
          </w:tcPr>
          <w:p w14:paraId="3D6F26A7" w14:textId="77777777" w:rsidR="00C63E43" w:rsidRPr="00EF5447" w:rsidRDefault="00C63E43" w:rsidP="00C63E43">
            <w:pPr>
              <w:pStyle w:val="TAC"/>
            </w:pPr>
            <w:r w:rsidRPr="00EF5447">
              <w:rPr>
                <w:rFonts w:cs="Arial"/>
              </w:rPr>
              <w:t>1930</w:t>
            </w:r>
          </w:p>
        </w:tc>
        <w:tc>
          <w:tcPr>
            <w:tcW w:w="746" w:type="dxa"/>
            <w:shd w:val="clear" w:color="auto" w:fill="auto"/>
            <w:noWrap/>
          </w:tcPr>
          <w:p w14:paraId="6C2AB0AD" w14:textId="77777777" w:rsidR="00C63E43" w:rsidRPr="00EF5447" w:rsidRDefault="00C63E43" w:rsidP="00C63E43">
            <w:pPr>
              <w:pStyle w:val="TAC"/>
            </w:pPr>
            <w:r w:rsidRPr="00EF5447">
              <w:rPr>
                <w:rFonts w:cs="Arial"/>
              </w:rPr>
              <w:t>5</w:t>
            </w:r>
          </w:p>
        </w:tc>
        <w:tc>
          <w:tcPr>
            <w:tcW w:w="877" w:type="dxa"/>
            <w:shd w:val="clear" w:color="auto" w:fill="auto"/>
            <w:noWrap/>
          </w:tcPr>
          <w:p w14:paraId="3CC8DF26" w14:textId="77777777" w:rsidR="00C63E43" w:rsidRPr="00EF5447" w:rsidRDefault="00C63E43" w:rsidP="00C63E43">
            <w:pPr>
              <w:pStyle w:val="TAC"/>
            </w:pPr>
            <w:r w:rsidRPr="00EF5447">
              <w:rPr>
                <w:rFonts w:cs="Arial"/>
              </w:rPr>
              <w:t>25</w:t>
            </w:r>
          </w:p>
        </w:tc>
        <w:tc>
          <w:tcPr>
            <w:tcW w:w="1299" w:type="dxa"/>
            <w:shd w:val="clear" w:color="auto" w:fill="auto"/>
            <w:noWrap/>
          </w:tcPr>
          <w:p w14:paraId="012589DA" w14:textId="77777777" w:rsidR="00C63E43" w:rsidRPr="00EF5447" w:rsidRDefault="00C63E43" w:rsidP="00C63E43">
            <w:pPr>
              <w:pStyle w:val="TAC"/>
            </w:pPr>
            <w:r w:rsidRPr="00EF5447">
              <w:rPr>
                <w:rFonts w:cs="Arial"/>
              </w:rPr>
              <w:t>2120</w:t>
            </w:r>
          </w:p>
        </w:tc>
        <w:tc>
          <w:tcPr>
            <w:tcW w:w="917" w:type="dxa"/>
            <w:shd w:val="clear" w:color="auto" w:fill="auto"/>
          </w:tcPr>
          <w:p w14:paraId="182629E5" w14:textId="77777777" w:rsidR="00C63E43" w:rsidRPr="00EF5447" w:rsidRDefault="00C63E43" w:rsidP="00C63E43">
            <w:pPr>
              <w:pStyle w:val="TAC"/>
            </w:pPr>
            <w:r w:rsidRPr="00EF5447">
              <w:rPr>
                <w:rFonts w:eastAsia="Malgun Gothic" w:cs="Arial"/>
              </w:rPr>
              <w:t>N/A</w:t>
            </w:r>
          </w:p>
        </w:tc>
        <w:tc>
          <w:tcPr>
            <w:tcW w:w="1248" w:type="dxa"/>
            <w:shd w:val="clear" w:color="auto" w:fill="auto"/>
          </w:tcPr>
          <w:p w14:paraId="0B21E46D" w14:textId="77777777" w:rsidR="00C63E43" w:rsidRPr="00EF5447" w:rsidRDefault="00C63E43" w:rsidP="00C63E43">
            <w:pPr>
              <w:pStyle w:val="TAC"/>
            </w:pPr>
            <w:r w:rsidRPr="00EF5447">
              <w:rPr>
                <w:rFonts w:eastAsia="Malgun Gothic" w:cs="Arial"/>
                <w:szCs w:val="24"/>
              </w:rPr>
              <w:t>N/A</w:t>
            </w:r>
          </w:p>
        </w:tc>
      </w:tr>
      <w:tr w:rsidR="00C63E43" w:rsidRPr="00EF5447" w14:paraId="48A1A92D" w14:textId="77777777" w:rsidTr="00C63E43">
        <w:trPr>
          <w:trHeight w:val="22"/>
          <w:jc w:val="center"/>
        </w:trPr>
        <w:tc>
          <w:tcPr>
            <w:tcW w:w="2258" w:type="dxa"/>
            <w:tcBorders>
              <w:top w:val="nil"/>
              <w:bottom w:val="nil"/>
            </w:tcBorders>
            <w:shd w:val="clear" w:color="auto" w:fill="auto"/>
          </w:tcPr>
          <w:p w14:paraId="25058AF1" w14:textId="77777777" w:rsidR="00C63E43" w:rsidRPr="00EF5447" w:rsidRDefault="00C63E43" w:rsidP="00C63E43">
            <w:pPr>
              <w:pStyle w:val="TAC"/>
            </w:pPr>
          </w:p>
        </w:tc>
        <w:tc>
          <w:tcPr>
            <w:tcW w:w="878" w:type="dxa"/>
            <w:shd w:val="clear" w:color="auto" w:fill="auto"/>
          </w:tcPr>
          <w:p w14:paraId="60AFF3F6" w14:textId="77777777" w:rsidR="00C63E43" w:rsidRPr="00EF5447" w:rsidRDefault="00C63E43" w:rsidP="00C63E43">
            <w:pPr>
              <w:pStyle w:val="TAC"/>
            </w:pPr>
            <w:r w:rsidRPr="00EF5447">
              <w:rPr>
                <w:rFonts w:eastAsia="Calibri Light" w:cs="Arial"/>
              </w:rPr>
              <w:t>n28</w:t>
            </w:r>
          </w:p>
        </w:tc>
        <w:tc>
          <w:tcPr>
            <w:tcW w:w="1066" w:type="dxa"/>
            <w:shd w:val="clear" w:color="auto" w:fill="auto"/>
            <w:noWrap/>
          </w:tcPr>
          <w:p w14:paraId="592F1399" w14:textId="77777777" w:rsidR="00C63E43" w:rsidRPr="00EF5447" w:rsidRDefault="00C63E43" w:rsidP="00C63E43">
            <w:pPr>
              <w:pStyle w:val="TAC"/>
            </w:pPr>
            <w:r w:rsidRPr="00EF5447">
              <w:rPr>
                <w:rFonts w:cs="Arial"/>
              </w:rPr>
              <w:t>713</w:t>
            </w:r>
          </w:p>
        </w:tc>
        <w:tc>
          <w:tcPr>
            <w:tcW w:w="746" w:type="dxa"/>
            <w:shd w:val="clear" w:color="auto" w:fill="auto"/>
            <w:noWrap/>
          </w:tcPr>
          <w:p w14:paraId="7E0FB40A" w14:textId="77777777" w:rsidR="00C63E43" w:rsidRPr="00EF5447" w:rsidRDefault="00C63E43" w:rsidP="00C63E43">
            <w:pPr>
              <w:pStyle w:val="TAC"/>
            </w:pPr>
            <w:r w:rsidRPr="00EF5447">
              <w:rPr>
                <w:rFonts w:cs="Arial"/>
              </w:rPr>
              <w:t>5</w:t>
            </w:r>
          </w:p>
        </w:tc>
        <w:tc>
          <w:tcPr>
            <w:tcW w:w="877" w:type="dxa"/>
            <w:shd w:val="clear" w:color="auto" w:fill="auto"/>
            <w:noWrap/>
          </w:tcPr>
          <w:p w14:paraId="3B7ACD35" w14:textId="77777777" w:rsidR="00C63E43" w:rsidRPr="00EF5447" w:rsidRDefault="00C63E43" w:rsidP="00C63E43">
            <w:pPr>
              <w:pStyle w:val="TAC"/>
            </w:pPr>
            <w:r w:rsidRPr="00EF5447">
              <w:rPr>
                <w:rFonts w:cs="Arial"/>
              </w:rPr>
              <w:t>25</w:t>
            </w:r>
          </w:p>
        </w:tc>
        <w:tc>
          <w:tcPr>
            <w:tcW w:w="1299" w:type="dxa"/>
            <w:shd w:val="clear" w:color="auto" w:fill="auto"/>
            <w:noWrap/>
          </w:tcPr>
          <w:p w14:paraId="711F418B" w14:textId="77777777" w:rsidR="00C63E43" w:rsidRPr="00EF5447" w:rsidRDefault="00C63E43" w:rsidP="00C63E43">
            <w:pPr>
              <w:pStyle w:val="TAC"/>
            </w:pPr>
            <w:r w:rsidRPr="00EF5447">
              <w:rPr>
                <w:rFonts w:cs="Arial"/>
              </w:rPr>
              <w:t>768</w:t>
            </w:r>
          </w:p>
        </w:tc>
        <w:tc>
          <w:tcPr>
            <w:tcW w:w="917" w:type="dxa"/>
            <w:shd w:val="clear" w:color="auto" w:fill="auto"/>
          </w:tcPr>
          <w:p w14:paraId="572262C9" w14:textId="77777777" w:rsidR="00C63E43" w:rsidRPr="00EF5447" w:rsidRDefault="00C63E43" w:rsidP="00C63E43">
            <w:pPr>
              <w:pStyle w:val="TAC"/>
            </w:pPr>
            <w:r w:rsidRPr="00EF5447">
              <w:rPr>
                <w:rFonts w:eastAsia="Malgun Gothic" w:cs="Arial"/>
              </w:rPr>
              <w:t>8.6</w:t>
            </w:r>
          </w:p>
        </w:tc>
        <w:tc>
          <w:tcPr>
            <w:tcW w:w="1248" w:type="dxa"/>
            <w:shd w:val="clear" w:color="auto" w:fill="auto"/>
          </w:tcPr>
          <w:p w14:paraId="5D34AB6F" w14:textId="77777777" w:rsidR="00C63E43" w:rsidRPr="00EF5447" w:rsidRDefault="00C63E43" w:rsidP="00C63E43">
            <w:pPr>
              <w:pStyle w:val="TAC"/>
            </w:pPr>
            <w:r w:rsidRPr="00EF5447">
              <w:rPr>
                <w:rFonts w:eastAsia="Malgun Gothic" w:cs="Arial"/>
                <w:szCs w:val="24"/>
              </w:rPr>
              <w:t>IMD4</w:t>
            </w:r>
          </w:p>
        </w:tc>
      </w:tr>
      <w:tr w:rsidR="00C63E43" w:rsidRPr="00EF5447" w14:paraId="2F046516" w14:textId="77777777" w:rsidTr="00C63E43">
        <w:trPr>
          <w:trHeight w:val="22"/>
          <w:jc w:val="center"/>
        </w:trPr>
        <w:tc>
          <w:tcPr>
            <w:tcW w:w="2258" w:type="dxa"/>
            <w:tcBorders>
              <w:top w:val="nil"/>
              <w:bottom w:val="single" w:sz="4" w:space="0" w:color="auto"/>
            </w:tcBorders>
            <w:shd w:val="clear" w:color="auto" w:fill="auto"/>
          </w:tcPr>
          <w:p w14:paraId="7CE3F3BE" w14:textId="77777777" w:rsidR="00C63E43" w:rsidRPr="00EF5447" w:rsidRDefault="00C63E43" w:rsidP="00C63E43">
            <w:pPr>
              <w:pStyle w:val="TAC"/>
            </w:pPr>
          </w:p>
        </w:tc>
        <w:tc>
          <w:tcPr>
            <w:tcW w:w="878" w:type="dxa"/>
            <w:shd w:val="clear" w:color="auto" w:fill="auto"/>
          </w:tcPr>
          <w:p w14:paraId="500ABC67" w14:textId="77777777" w:rsidR="00C63E43" w:rsidRPr="00EF5447" w:rsidRDefault="00C63E43" w:rsidP="00C63E43">
            <w:pPr>
              <w:pStyle w:val="TAC"/>
            </w:pPr>
            <w:r w:rsidRPr="00EF5447">
              <w:rPr>
                <w:rFonts w:eastAsia="Calibri Light" w:cs="Arial"/>
              </w:rPr>
              <w:t>n40</w:t>
            </w:r>
          </w:p>
        </w:tc>
        <w:tc>
          <w:tcPr>
            <w:tcW w:w="1066" w:type="dxa"/>
            <w:shd w:val="clear" w:color="auto" w:fill="auto"/>
            <w:noWrap/>
          </w:tcPr>
          <w:p w14:paraId="46EAA956" w14:textId="77777777" w:rsidR="00C63E43" w:rsidRPr="00EF5447" w:rsidRDefault="00C63E43" w:rsidP="00C63E43">
            <w:pPr>
              <w:pStyle w:val="TAC"/>
            </w:pPr>
            <w:r w:rsidRPr="00EF5447">
              <w:rPr>
                <w:rFonts w:cs="Arial"/>
              </w:rPr>
              <w:t>2314</w:t>
            </w:r>
          </w:p>
        </w:tc>
        <w:tc>
          <w:tcPr>
            <w:tcW w:w="746" w:type="dxa"/>
            <w:shd w:val="clear" w:color="auto" w:fill="auto"/>
            <w:noWrap/>
          </w:tcPr>
          <w:p w14:paraId="336F33FD" w14:textId="77777777" w:rsidR="00C63E43" w:rsidRPr="00EF5447" w:rsidRDefault="00C63E43" w:rsidP="00C63E43">
            <w:pPr>
              <w:pStyle w:val="TAC"/>
            </w:pPr>
            <w:r w:rsidRPr="00EF5447">
              <w:rPr>
                <w:rFonts w:cs="Arial"/>
              </w:rPr>
              <w:t>5</w:t>
            </w:r>
          </w:p>
        </w:tc>
        <w:tc>
          <w:tcPr>
            <w:tcW w:w="877" w:type="dxa"/>
            <w:shd w:val="clear" w:color="auto" w:fill="auto"/>
            <w:noWrap/>
          </w:tcPr>
          <w:p w14:paraId="4C2A5264" w14:textId="77777777" w:rsidR="00C63E43" w:rsidRPr="00EF5447" w:rsidRDefault="00C63E43" w:rsidP="00C63E43">
            <w:pPr>
              <w:pStyle w:val="TAC"/>
            </w:pPr>
            <w:r w:rsidRPr="00EF5447">
              <w:rPr>
                <w:rFonts w:cs="Arial"/>
              </w:rPr>
              <w:t>25</w:t>
            </w:r>
          </w:p>
        </w:tc>
        <w:tc>
          <w:tcPr>
            <w:tcW w:w="1299" w:type="dxa"/>
            <w:shd w:val="clear" w:color="auto" w:fill="auto"/>
            <w:noWrap/>
          </w:tcPr>
          <w:p w14:paraId="0EA7AC3C" w14:textId="77777777" w:rsidR="00C63E43" w:rsidRPr="00EF5447" w:rsidRDefault="00C63E43" w:rsidP="00C63E43">
            <w:pPr>
              <w:pStyle w:val="TAC"/>
            </w:pPr>
            <w:r w:rsidRPr="00EF5447">
              <w:rPr>
                <w:rFonts w:cs="Arial"/>
              </w:rPr>
              <w:t>2314</w:t>
            </w:r>
          </w:p>
        </w:tc>
        <w:tc>
          <w:tcPr>
            <w:tcW w:w="917" w:type="dxa"/>
            <w:shd w:val="clear" w:color="auto" w:fill="auto"/>
          </w:tcPr>
          <w:p w14:paraId="51872E79" w14:textId="77777777" w:rsidR="00C63E43" w:rsidRPr="00EF5447" w:rsidRDefault="00C63E43" w:rsidP="00C63E43">
            <w:pPr>
              <w:pStyle w:val="TAC"/>
            </w:pPr>
            <w:r w:rsidRPr="00EF5447">
              <w:rPr>
                <w:rFonts w:eastAsia="Malgun Gothic" w:cs="Arial"/>
              </w:rPr>
              <w:t>N/A</w:t>
            </w:r>
          </w:p>
        </w:tc>
        <w:tc>
          <w:tcPr>
            <w:tcW w:w="1248" w:type="dxa"/>
            <w:shd w:val="clear" w:color="auto" w:fill="auto"/>
          </w:tcPr>
          <w:p w14:paraId="4A0EA608" w14:textId="77777777" w:rsidR="00C63E43" w:rsidRPr="00EF5447" w:rsidRDefault="00C63E43" w:rsidP="00C63E43">
            <w:pPr>
              <w:pStyle w:val="TAC"/>
            </w:pPr>
            <w:r w:rsidRPr="00EF5447">
              <w:rPr>
                <w:rFonts w:eastAsia="Malgun Gothic" w:cs="Arial"/>
                <w:szCs w:val="24"/>
              </w:rPr>
              <w:t>N/A</w:t>
            </w:r>
          </w:p>
        </w:tc>
      </w:tr>
      <w:tr w:rsidR="00C63E43" w:rsidRPr="00EF5447" w14:paraId="0A17055D" w14:textId="77777777" w:rsidTr="00C63E43">
        <w:trPr>
          <w:trHeight w:val="22"/>
          <w:jc w:val="center"/>
        </w:trPr>
        <w:tc>
          <w:tcPr>
            <w:tcW w:w="2258" w:type="dxa"/>
            <w:tcBorders>
              <w:bottom w:val="nil"/>
            </w:tcBorders>
            <w:shd w:val="clear" w:color="auto" w:fill="auto"/>
          </w:tcPr>
          <w:p w14:paraId="56A6D136" w14:textId="77777777" w:rsidR="00C63E43" w:rsidRPr="00EF5447" w:rsidRDefault="00C63E43" w:rsidP="00C63E43">
            <w:pPr>
              <w:pStyle w:val="TAC"/>
              <w:rPr>
                <w:lang w:eastAsia="ja-JP"/>
              </w:rPr>
            </w:pPr>
            <w:r w:rsidRPr="00EF5447">
              <w:t>DC_1A-28A_n40A</w:t>
            </w:r>
          </w:p>
        </w:tc>
        <w:tc>
          <w:tcPr>
            <w:tcW w:w="878" w:type="dxa"/>
            <w:shd w:val="clear" w:color="auto" w:fill="auto"/>
          </w:tcPr>
          <w:p w14:paraId="58B4E4C0" w14:textId="77777777" w:rsidR="00C63E43" w:rsidRPr="00EF5447" w:rsidRDefault="00C63E43" w:rsidP="00C63E43">
            <w:pPr>
              <w:pStyle w:val="TAC"/>
              <w:rPr>
                <w:lang w:eastAsia="ja-JP"/>
              </w:rPr>
            </w:pPr>
            <w:r w:rsidRPr="00EF5447">
              <w:t>1</w:t>
            </w:r>
          </w:p>
        </w:tc>
        <w:tc>
          <w:tcPr>
            <w:tcW w:w="1066" w:type="dxa"/>
            <w:shd w:val="clear" w:color="auto" w:fill="auto"/>
            <w:noWrap/>
          </w:tcPr>
          <w:p w14:paraId="2EB87550" w14:textId="77777777" w:rsidR="00C63E43" w:rsidRPr="00EF5447" w:rsidRDefault="00C63E43" w:rsidP="00C63E43">
            <w:pPr>
              <w:pStyle w:val="TAC"/>
              <w:rPr>
                <w:lang w:eastAsia="ja-JP"/>
              </w:rPr>
            </w:pPr>
            <w:r w:rsidRPr="00EF5447">
              <w:t>1950</w:t>
            </w:r>
          </w:p>
        </w:tc>
        <w:tc>
          <w:tcPr>
            <w:tcW w:w="746" w:type="dxa"/>
            <w:shd w:val="clear" w:color="auto" w:fill="auto"/>
            <w:noWrap/>
          </w:tcPr>
          <w:p w14:paraId="7579568D" w14:textId="77777777" w:rsidR="00C63E43" w:rsidRPr="00EF5447" w:rsidRDefault="00C63E43" w:rsidP="00C63E43">
            <w:pPr>
              <w:pStyle w:val="TAC"/>
              <w:rPr>
                <w:lang w:eastAsia="ja-JP"/>
              </w:rPr>
            </w:pPr>
            <w:r w:rsidRPr="00EF5447">
              <w:t>5</w:t>
            </w:r>
          </w:p>
        </w:tc>
        <w:tc>
          <w:tcPr>
            <w:tcW w:w="877" w:type="dxa"/>
            <w:shd w:val="clear" w:color="auto" w:fill="auto"/>
            <w:noWrap/>
          </w:tcPr>
          <w:p w14:paraId="4AFA4CEB" w14:textId="77777777" w:rsidR="00C63E43" w:rsidRPr="00EF5447" w:rsidRDefault="00C63E43" w:rsidP="00C63E43">
            <w:pPr>
              <w:pStyle w:val="TAC"/>
              <w:rPr>
                <w:lang w:eastAsia="ja-JP"/>
              </w:rPr>
            </w:pPr>
            <w:r w:rsidRPr="00EF5447">
              <w:t>25</w:t>
            </w:r>
          </w:p>
        </w:tc>
        <w:tc>
          <w:tcPr>
            <w:tcW w:w="1299" w:type="dxa"/>
            <w:shd w:val="clear" w:color="auto" w:fill="auto"/>
            <w:noWrap/>
          </w:tcPr>
          <w:p w14:paraId="7F65AA36" w14:textId="77777777" w:rsidR="00C63E43" w:rsidRPr="00EF5447" w:rsidRDefault="00C63E43" w:rsidP="00C63E43">
            <w:pPr>
              <w:pStyle w:val="TAC"/>
              <w:rPr>
                <w:lang w:eastAsia="ja-JP"/>
              </w:rPr>
            </w:pPr>
            <w:r w:rsidRPr="00EF5447">
              <w:t>2140</w:t>
            </w:r>
          </w:p>
        </w:tc>
        <w:tc>
          <w:tcPr>
            <w:tcW w:w="917" w:type="dxa"/>
            <w:shd w:val="clear" w:color="auto" w:fill="auto"/>
          </w:tcPr>
          <w:p w14:paraId="7A3FC775" w14:textId="77777777" w:rsidR="00C63E43" w:rsidRPr="00EF5447" w:rsidRDefault="00C63E43" w:rsidP="00C63E43">
            <w:pPr>
              <w:pStyle w:val="TAC"/>
              <w:rPr>
                <w:lang w:eastAsia="ja-JP"/>
              </w:rPr>
            </w:pPr>
            <w:r w:rsidRPr="00EF5447">
              <w:t>N/A</w:t>
            </w:r>
          </w:p>
        </w:tc>
        <w:tc>
          <w:tcPr>
            <w:tcW w:w="1248" w:type="dxa"/>
            <w:shd w:val="clear" w:color="auto" w:fill="auto"/>
          </w:tcPr>
          <w:p w14:paraId="7BD3DECB" w14:textId="77777777" w:rsidR="00C63E43" w:rsidRPr="00EF5447" w:rsidRDefault="00C63E43" w:rsidP="00C63E43">
            <w:pPr>
              <w:pStyle w:val="TAC"/>
              <w:rPr>
                <w:lang w:eastAsia="ja-JP"/>
              </w:rPr>
            </w:pPr>
            <w:r w:rsidRPr="00EF5447">
              <w:t>N/A</w:t>
            </w:r>
          </w:p>
        </w:tc>
      </w:tr>
      <w:tr w:rsidR="00C63E43" w:rsidRPr="00EF5447" w14:paraId="295E4495" w14:textId="77777777" w:rsidTr="00C63E43">
        <w:trPr>
          <w:trHeight w:val="22"/>
          <w:jc w:val="center"/>
        </w:trPr>
        <w:tc>
          <w:tcPr>
            <w:tcW w:w="2258" w:type="dxa"/>
            <w:tcBorders>
              <w:top w:val="nil"/>
              <w:bottom w:val="nil"/>
            </w:tcBorders>
            <w:shd w:val="clear" w:color="auto" w:fill="auto"/>
          </w:tcPr>
          <w:p w14:paraId="30357EC1" w14:textId="77777777" w:rsidR="00C63E43" w:rsidRPr="00EF5447" w:rsidRDefault="00C63E43" w:rsidP="00C63E43">
            <w:pPr>
              <w:pStyle w:val="TAC"/>
              <w:rPr>
                <w:lang w:eastAsia="ja-JP"/>
              </w:rPr>
            </w:pPr>
          </w:p>
        </w:tc>
        <w:tc>
          <w:tcPr>
            <w:tcW w:w="878" w:type="dxa"/>
            <w:shd w:val="clear" w:color="auto" w:fill="auto"/>
          </w:tcPr>
          <w:p w14:paraId="0F4C6DE9" w14:textId="77777777" w:rsidR="00C63E43" w:rsidRPr="00EF5447" w:rsidRDefault="00C63E43" w:rsidP="00C63E43">
            <w:pPr>
              <w:pStyle w:val="TAC"/>
              <w:rPr>
                <w:lang w:eastAsia="ja-JP"/>
              </w:rPr>
            </w:pPr>
            <w:r w:rsidRPr="00EF5447">
              <w:t>28</w:t>
            </w:r>
          </w:p>
        </w:tc>
        <w:tc>
          <w:tcPr>
            <w:tcW w:w="1066" w:type="dxa"/>
            <w:shd w:val="clear" w:color="auto" w:fill="auto"/>
            <w:noWrap/>
          </w:tcPr>
          <w:p w14:paraId="0221352D" w14:textId="77777777" w:rsidR="00C63E43" w:rsidRPr="00EF5447" w:rsidRDefault="00C63E43" w:rsidP="00C63E43">
            <w:pPr>
              <w:pStyle w:val="TAC"/>
              <w:rPr>
                <w:lang w:eastAsia="ja-JP"/>
              </w:rPr>
            </w:pPr>
            <w:r w:rsidRPr="00EF5447">
              <w:t>725</w:t>
            </w:r>
          </w:p>
        </w:tc>
        <w:tc>
          <w:tcPr>
            <w:tcW w:w="746" w:type="dxa"/>
            <w:shd w:val="clear" w:color="auto" w:fill="auto"/>
            <w:noWrap/>
          </w:tcPr>
          <w:p w14:paraId="4F01B54C" w14:textId="77777777" w:rsidR="00C63E43" w:rsidRPr="00EF5447" w:rsidRDefault="00C63E43" w:rsidP="00C63E43">
            <w:pPr>
              <w:pStyle w:val="TAC"/>
              <w:rPr>
                <w:lang w:eastAsia="ja-JP"/>
              </w:rPr>
            </w:pPr>
            <w:r w:rsidRPr="00EF5447">
              <w:t>5</w:t>
            </w:r>
          </w:p>
        </w:tc>
        <w:tc>
          <w:tcPr>
            <w:tcW w:w="877" w:type="dxa"/>
            <w:shd w:val="clear" w:color="auto" w:fill="auto"/>
            <w:noWrap/>
          </w:tcPr>
          <w:p w14:paraId="0F94F610" w14:textId="77777777" w:rsidR="00C63E43" w:rsidRPr="00EF5447" w:rsidRDefault="00C63E43" w:rsidP="00C63E43">
            <w:pPr>
              <w:pStyle w:val="TAC"/>
              <w:rPr>
                <w:lang w:eastAsia="ja-JP"/>
              </w:rPr>
            </w:pPr>
            <w:r w:rsidRPr="00EF5447">
              <w:t>25</w:t>
            </w:r>
          </w:p>
        </w:tc>
        <w:tc>
          <w:tcPr>
            <w:tcW w:w="1299" w:type="dxa"/>
            <w:shd w:val="clear" w:color="auto" w:fill="auto"/>
            <w:noWrap/>
          </w:tcPr>
          <w:p w14:paraId="60B078EF" w14:textId="77777777" w:rsidR="00C63E43" w:rsidRPr="00EF5447" w:rsidRDefault="00C63E43" w:rsidP="00C63E43">
            <w:pPr>
              <w:pStyle w:val="TAC"/>
              <w:rPr>
                <w:lang w:eastAsia="ja-JP"/>
              </w:rPr>
            </w:pPr>
            <w:r w:rsidRPr="00EF5447">
              <w:t>780</w:t>
            </w:r>
          </w:p>
        </w:tc>
        <w:tc>
          <w:tcPr>
            <w:tcW w:w="917" w:type="dxa"/>
            <w:shd w:val="clear" w:color="auto" w:fill="auto"/>
          </w:tcPr>
          <w:p w14:paraId="6D1C60B5" w14:textId="77777777" w:rsidR="00C63E43" w:rsidRPr="00EF5447" w:rsidRDefault="00C63E43" w:rsidP="00C63E43">
            <w:pPr>
              <w:pStyle w:val="TAC"/>
              <w:rPr>
                <w:lang w:eastAsia="ja-JP"/>
              </w:rPr>
            </w:pPr>
            <w:r w:rsidRPr="00EF5447">
              <w:t>8.9</w:t>
            </w:r>
          </w:p>
        </w:tc>
        <w:tc>
          <w:tcPr>
            <w:tcW w:w="1248" w:type="dxa"/>
            <w:shd w:val="clear" w:color="auto" w:fill="auto"/>
          </w:tcPr>
          <w:p w14:paraId="74B6F191" w14:textId="77777777" w:rsidR="00C63E43" w:rsidRPr="00EF5447" w:rsidRDefault="00C63E43" w:rsidP="00C63E43">
            <w:pPr>
              <w:pStyle w:val="TAC"/>
              <w:rPr>
                <w:lang w:eastAsia="ja-JP"/>
              </w:rPr>
            </w:pPr>
            <w:r w:rsidRPr="00EF5447">
              <w:t>IMD4</w:t>
            </w:r>
          </w:p>
        </w:tc>
      </w:tr>
      <w:tr w:rsidR="00C63E43" w:rsidRPr="00EF5447" w14:paraId="31DCE0B2" w14:textId="77777777" w:rsidTr="00C63E43">
        <w:trPr>
          <w:trHeight w:val="22"/>
          <w:jc w:val="center"/>
        </w:trPr>
        <w:tc>
          <w:tcPr>
            <w:tcW w:w="2258" w:type="dxa"/>
            <w:tcBorders>
              <w:top w:val="nil"/>
              <w:bottom w:val="single" w:sz="4" w:space="0" w:color="auto"/>
            </w:tcBorders>
            <w:shd w:val="clear" w:color="auto" w:fill="auto"/>
          </w:tcPr>
          <w:p w14:paraId="2079DA2D" w14:textId="77777777" w:rsidR="00C63E43" w:rsidRPr="00EF5447" w:rsidRDefault="00C63E43" w:rsidP="00C63E43">
            <w:pPr>
              <w:pStyle w:val="TAC"/>
              <w:rPr>
                <w:lang w:eastAsia="ja-JP"/>
              </w:rPr>
            </w:pPr>
          </w:p>
        </w:tc>
        <w:tc>
          <w:tcPr>
            <w:tcW w:w="878" w:type="dxa"/>
            <w:shd w:val="clear" w:color="auto" w:fill="auto"/>
          </w:tcPr>
          <w:p w14:paraId="7DB3C636" w14:textId="77777777" w:rsidR="00C63E43" w:rsidRPr="00EF5447" w:rsidRDefault="00C63E43" w:rsidP="00C63E43">
            <w:pPr>
              <w:pStyle w:val="TAC"/>
              <w:rPr>
                <w:lang w:eastAsia="ja-JP"/>
              </w:rPr>
            </w:pPr>
            <w:r w:rsidRPr="00EF5447">
              <w:t>n40</w:t>
            </w:r>
          </w:p>
        </w:tc>
        <w:tc>
          <w:tcPr>
            <w:tcW w:w="1066" w:type="dxa"/>
            <w:shd w:val="clear" w:color="auto" w:fill="auto"/>
            <w:noWrap/>
          </w:tcPr>
          <w:p w14:paraId="74C80BF6" w14:textId="77777777" w:rsidR="00C63E43" w:rsidRPr="00EF5447" w:rsidRDefault="00C63E43" w:rsidP="00C63E43">
            <w:pPr>
              <w:pStyle w:val="TAC"/>
              <w:rPr>
                <w:lang w:eastAsia="ja-JP"/>
              </w:rPr>
            </w:pPr>
            <w:r w:rsidRPr="00EF5447">
              <w:t>2340</w:t>
            </w:r>
          </w:p>
        </w:tc>
        <w:tc>
          <w:tcPr>
            <w:tcW w:w="746" w:type="dxa"/>
            <w:shd w:val="clear" w:color="auto" w:fill="auto"/>
            <w:noWrap/>
          </w:tcPr>
          <w:p w14:paraId="397FD06F" w14:textId="77777777" w:rsidR="00C63E43" w:rsidRPr="00EF5447" w:rsidRDefault="00C63E43" w:rsidP="00C63E43">
            <w:pPr>
              <w:pStyle w:val="TAC"/>
              <w:rPr>
                <w:lang w:eastAsia="ja-JP"/>
              </w:rPr>
            </w:pPr>
            <w:r w:rsidRPr="00EF5447">
              <w:t>5</w:t>
            </w:r>
          </w:p>
        </w:tc>
        <w:tc>
          <w:tcPr>
            <w:tcW w:w="877" w:type="dxa"/>
            <w:shd w:val="clear" w:color="auto" w:fill="auto"/>
            <w:noWrap/>
          </w:tcPr>
          <w:p w14:paraId="776BF3BC" w14:textId="77777777" w:rsidR="00C63E43" w:rsidRPr="00EF5447" w:rsidRDefault="00C63E43" w:rsidP="00C63E43">
            <w:pPr>
              <w:pStyle w:val="TAC"/>
              <w:rPr>
                <w:lang w:eastAsia="ja-JP"/>
              </w:rPr>
            </w:pPr>
            <w:r w:rsidRPr="00EF5447">
              <w:t>25</w:t>
            </w:r>
          </w:p>
        </w:tc>
        <w:tc>
          <w:tcPr>
            <w:tcW w:w="1299" w:type="dxa"/>
            <w:shd w:val="clear" w:color="auto" w:fill="auto"/>
            <w:noWrap/>
          </w:tcPr>
          <w:p w14:paraId="03726318" w14:textId="77777777" w:rsidR="00C63E43" w:rsidRPr="00EF5447" w:rsidRDefault="00C63E43" w:rsidP="00C63E43">
            <w:pPr>
              <w:pStyle w:val="TAC"/>
              <w:rPr>
                <w:lang w:eastAsia="ja-JP"/>
              </w:rPr>
            </w:pPr>
            <w:r w:rsidRPr="00EF5447">
              <w:t>2340</w:t>
            </w:r>
          </w:p>
        </w:tc>
        <w:tc>
          <w:tcPr>
            <w:tcW w:w="917" w:type="dxa"/>
            <w:shd w:val="clear" w:color="auto" w:fill="auto"/>
          </w:tcPr>
          <w:p w14:paraId="5650437E" w14:textId="77777777" w:rsidR="00C63E43" w:rsidRPr="00EF5447" w:rsidRDefault="00C63E43" w:rsidP="00C63E43">
            <w:pPr>
              <w:pStyle w:val="TAC"/>
              <w:rPr>
                <w:lang w:eastAsia="ja-JP"/>
              </w:rPr>
            </w:pPr>
            <w:r w:rsidRPr="00EF5447">
              <w:t>N/A</w:t>
            </w:r>
          </w:p>
        </w:tc>
        <w:tc>
          <w:tcPr>
            <w:tcW w:w="1248" w:type="dxa"/>
            <w:shd w:val="clear" w:color="auto" w:fill="auto"/>
          </w:tcPr>
          <w:p w14:paraId="603A2651" w14:textId="77777777" w:rsidR="00C63E43" w:rsidRPr="00EF5447" w:rsidRDefault="00C63E43" w:rsidP="00C63E43">
            <w:pPr>
              <w:pStyle w:val="TAC"/>
              <w:rPr>
                <w:lang w:eastAsia="ja-JP"/>
              </w:rPr>
            </w:pPr>
            <w:r w:rsidRPr="00EF5447">
              <w:t>N/A</w:t>
            </w:r>
          </w:p>
        </w:tc>
      </w:tr>
      <w:tr w:rsidR="00C63E43" w:rsidRPr="00EF5447" w:rsidDel="004F08A8" w14:paraId="5D00588F" w14:textId="0AB0FDC4" w:rsidTr="00C63E43">
        <w:trPr>
          <w:trHeight w:val="22"/>
          <w:jc w:val="center"/>
          <w:del w:id="2372" w:author="James Wang" w:date="2021-05-10T00:19:00Z"/>
        </w:trPr>
        <w:tc>
          <w:tcPr>
            <w:tcW w:w="2258" w:type="dxa"/>
            <w:tcBorders>
              <w:bottom w:val="nil"/>
            </w:tcBorders>
            <w:shd w:val="clear" w:color="auto" w:fill="auto"/>
          </w:tcPr>
          <w:p w14:paraId="01A4DC64" w14:textId="70C2BEEA" w:rsidR="00C63E43" w:rsidRPr="00EF5447" w:rsidDel="004F08A8" w:rsidRDefault="00C63E43" w:rsidP="00C63E43">
            <w:pPr>
              <w:pStyle w:val="TAC"/>
              <w:rPr>
                <w:del w:id="2373" w:author="James Wang" w:date="2021-05-10T00:19:00Z"/>
              </w:rPr>
            </w:pPr>
            <w:del w:id="2374" w:author="James Wang" w:date="2021-05-10T00:19:00Z">
              <w:r w:rsidRPr="00EF5447" w:rsidDel="004F08A8">
                <w:rPr>
                  <w:lang w:eastAsia="ja-JP"/>
                </w:rPr>
                <w:delText>DC</w:delText>
              </w:r>
              <w:r w:rsidRPr="00EF5447" w:rsidDel="004F08A8">
                <w:delText>_</w:delText>
              </w:r>
              <w:r w:rsidRPr="00EF5447" w:rsidDel="004F08A8">
                <w:rPr>
                  <w:lang w:eastAsia="ja-JP"/>
                </w:rPr>
                <w:delText>1</w:delText>
              </w:r>
              <w:r w:rsidRPr="00EF5447" w:rsidDel="004F08A8">
                <w:delText>A-</w:delText>
              </w:r>
              <w:r w:rsidRPr="00EF5447" w:rsidDel="004F08A8">
                <w:rPr>
                  <w:lang w:eastAsia="ja-JP"/>
                </w:rPr>
                <w:delText>28A_n77</w:delText>
              </w:r>
              <w:r w:rsidRPr="00EF5447" w:rsidDel="004F08A8">
                <w:delText>A</w:delText>
              </w:r>
            </w:del>
          </w:p>
        </w:tc>
        <w:tc>
          <w:tcPr>
            <w:tcW w:w="878" w:type="dxa"/>
            <w:shd w:val="clear" w:color="auto" w:fill="auto"/>
          </w:tcPr>
          <w:p w14:paraId="2CA7A5FF" w14:textId="2E49EF6F" w:rsidR="00C63E43" w:rsidRPr="00EF5447" w:rsidDel="004F08A8" w:rsidRDefault="00C63E43" w:rsidP="00C63E43">
            <w:pPr>
              <w:pStyle w:val="TAC"/>
              <w:rPr>
                <w:del w:id="2375" w:author="James Wang" w:date="2021-05-10T00:19:00Z"/>
              </w:rPr>
            </w:pPr>
            <w:del w:id="2376" w:author="James Wang" w:date="2021-05-10T00:19:00Z">
              <w:r w:rsidRPr="00EF5447" w:rsidDel="004F08A8">
                <w:rPr>
                  <w:lang w:eastAsia="ja-JP"/>
                </w:rPr>
                <w:delText>1</w:delText>
              </w:r>
            </w:del>
          </w:p>
        </w:tc>
        <w:tc>
          <w:tcPr>
            <w:tcW w:w="1066" w:type="dxa"/>
            <w:shd w:val="clear" w:color="auto" w:fill="auto"/>
            <w:noWrap/>
          </w:tcPr>
          <w:p w14:paraId="3697EDEC" w14:textId="10B9F213" w:rsidR="00C63E43" w:rsidRPr="00EF5447" w:rsidDel="004F08A8" w:rsidRDefault="00C63E43" w:rsidP="00C63E43">
            <w:pPr>
              <w:pStyle w:val="TAC"/>
              <w:rPr>
                <w:del w:id="2377" w:author="James Wang" w:date="2021-05-10T00:19:00Z"/>
              </w:rPr>
            </w:pPr>
            <w:del w:id="2378" w:author="James Wang" w:date="2021-05-10T00:19:00Z">
              <w:r w:rsidRPr="00EF5447" w:rsidDel="004F08A8">
                <w:rPr>
                  <w:lang w:eastAsia="ja-JP"/>
                </w:rPr>
                <w:delText>1960</w:delText>
              </w:r>
            </w:del>
          </w:p>
        </w:tc>
        <w:tc>
          <w:tcPr>
            <w:tcW w:w="746" w:type="dxa"/>
            <w:shd w:val="clear" w:color="auto" w:fill="auto"/>
            <w:noWrap/>
          </w:tcPr>
          <w:p w14:paraId="7D8F443F" w14:textId="3831E1E4" w:rsidR="00C63E43" w:rsidRPr="00EF5447" w:rsidDel="004F08A8" w:rsidRDefault="00C63E43" w:rsidP="00C63E43">
            <w:pPr>
              <w:pStyle w:val="TAC"/>
              <w:rPr>
                <w:del w:id="2379" w:author="James Wang" w:date="2021-05-10T00:19:00Z"/>
              </w:rPr>
            </w:pPr>
            <w:del w:id="2380" w:author="James Wang" w:date="2021-05-10T00:19:00Z">
              <w:r w:rsidRPr="00EF5447" w:rsidDel="004F08A8">
                <w:rPr>
                  <w:lang w:eastAsia="ja-JP"/>
                </w:rPr>
                <w:delText>5</w:delText>
              </w:r>
            </w:del>
          </w:p>
        </w:tc>
        <w:tc>
          <w:tcPr>
            <w:tcW w:w="877" w:type="dxa"/>
            <w:shd w:val="clear" w:color="auto" w:fill="auto"/>
            <w:noWrap/>
          </w:tcPr>
          <w:p w14:paraId="7C3A0E62" w14:textId="46561796" w:rsidR="00C63E43" w:rsidRPr="00EF5447" w:rsidDel="004F08A8" w:rsidRDefault="00C63E43" w:rsidP="00C63E43">
            <w:pPr>
              <w:pStyle w:val="TAC"/>
              <w:rPr>
                <w:del w:id="2381" w:author="James Wang" w:date="2021-05-10T00:19:00Z"/>
              </w:rPr>
            </w:pPr>
            <w:del w:id="2382" w:author="James Wang" w:date="2021-05-10T00:19:00Z">
              <w:r w:rsidRPr="00EF5447" w:rsidDel="004F08A8">
                <w:rPr>
                  <w:lang w:eastAsia="ja-JP"/>
                </w:rPr>
                <w:delText>25</w:delText>
              </w:r>
            </w:del>
          </w:p>
        </w:tc>
        <w:tc>
          <w:tcPr>
            <w:tcW w:w="1299" w:type="dxa"/>
            <w:shd w:val="clear" w:color="auto" w:fill="auto"/>
            <w:noWrap/>
          </w:tcPr>
          <w:p w14:paraId="5A46BC36" w14:textId="28AF0DE5" w:rsidR="00C63E43" w:rsidRPr="00EF5447" w:rsidDel="004F08A8" w:rsidRDefault="00C63E43" w:rsidP="00C63E43">
            <w:pPr>
              <w:pStyle w:val="TAC"/>
              <w:rPr>
                <w:del w:id="2383" w:author="James Wang" w:date="2021-05-10T00:19:00Z"/>
              </w:rPr>
            </w:pPr>
            <w:del w:id="2384" w:author="James Wang" w:date="2021-05-10T00:19:00Z">
              <w:r w:rsidRPr="00EF5447" w:rsidDel="004F08A8">
                <w:rPr>
                  <w:lang w:eastAsia="ja-JP"/>
                </w:rPr>
                <w:delText>2150</w:delText>
              </w:r>
            </w:del>
          </w:p>
        </w:tc>
        <w:tc>
          <w:tcPr>
            <w:tcW w:w="917" w:type="dxa"/>
            <w:shd w:val="clear" w:color="auto" w:fill="auto"/>
          </w:tcPr>
          <w:p w14:paraId="66AF5222" w14:textId="5AAE6ED2" w:rsidR="00C63E43" w:rsidRPr="00EF5447" w:rsidDel="004F08A8" w:rsidRDefault="00C63E43" w:rsidP="00C63E43">
            <w:pPr>
              <w:pStyle w:val="TAC"/>
              <w:rPr>
                <w:del w:id="2385" w:author="James Wang" w:date="2021-05-10T00:19:00Z"/>
              </w:rPr>
            </w:pPr>
            <w:del w:id="2386" w:author="James Wang" w:date="2021-05-10T00:19:00Z">
              <w:r w:rsidRPr="00EF5447" w:rsidDel="004F08A8">
                <w:rPr>
                  <w:lang w:eastAsia="ja-JP"/>
                </w:rPr>
                <w:delText>15.8</w:delText>
              </w:r>
            </w:del>
          </w:p>
        </w:tc>
        <w:tc>
          <w:tcPr>
            <w:tcW w:w="1248" w:type="dxa"/>
            <w:shd w:val="clear" w:color="auto" w:fill="auto"/>
          </w:tcPr>
          <w:p w14:paraId="6EEEDF7B" w14:textId="1D2E0CE2" w:rsidR="00C63E43" w:rsidRPr="00EF5447" w:rsidDel="004F08A8" w:rsidRDefault="00C63E43" w:rsidP="00C63E43">
            <w:pPr>
              <w:pStyle w:val="TAC"/>
              <w:rPr>
                <w:del w:id="2387" w:author="James Wang" w:date="2021-05-10T00:19:00Z"/>
              </w:rPr>
            </w:pPr>
            <w:del w:id="2388" w:author="James Wang" w:date="2021-05-10T00:19:00Z">
              <w:r w:rsidRPr="00EF5447" w:rsidDel="004F08A8">
                <w:rPr>
                  <w:lang w:eastAsia="ja-JP"/>
                </w:rPr>
                <w:delText>IMD3</w:delText>
              </w:r>
            </w:del>
          </w:p>
        </w:tc>
      </w:tr>
      <w:tr w:rsidR="00C63E43" w:rsidRPr="00EF5447" w:rsidDel="004F08A8" w14:paraId="441D88F0" w14:textId="48E9E88B" w:rsidTr="00C63E43">
        <w:trPr>
          <w:trHeight w:val="22"/>
          <w:jc w:val="center"/>
          <w:del w:id="2389" w:author="James Wang" w:date="2021-05-10T00:19:00Z"/>
        </w:trPr>
        <w:tc>
          <w:tcPr>
            <w:tcW w:w="2258" w:type="dxa"/>
            <w:tcBorders>
              <w:top w:val="nil"/>
              <w:bottom w:val="nil"/>
            </w:tcBorders>
            <w:shd w:val="clear" w:color="auto" w:fill="auto"/>
          </w:tcPr>
          <w:p w14:paraId="71524EEC" w14:textId="4303FC81" w:rsidR="00C63E43" w:rsidRPr="00EF5447" w:rsidDel="004F08A8" w:rsidRDefault="00C63E43" w:rsidP="00C63E43">
            <w:pPr>
              <w:pStyle w:val="TAC"/>
              <w:rPr>
                <w:del w:id="2390" w:author="James Wang" w:date="2021-05-10T00:19:00Z"/>
              </w:rPr>
            </w:pPr>
          </w:p>
        </w:tc>
        <w:tc>
          <w:tcPr>
            <w:tcW w:w="878" w:type="dxa"/>
            <w:shd w:val="clear" w:color="auto" w:fill="auto"/>
          </w:tcPr>
          <w:p w14:paraId="7DAA9FED" w14:textId="4E9D2B4A" w:rsidR="00C63E43" w:rsidRPr="00EF5447" w:rsidDel="004F08A8" w:rsidRDefault="00C63E43" w:rsidP="00C63E43">
            <w:pPr>
              <w:pStyle w:val="TAC"/>
              <w:rPr>
                <w:del w:id="2391" w:author="James Wang" w:date="2021-05-10T00:19:00Z"/>
              </w:rPr>
            </w:pPr>
            <w:del w:id="2392" w:author="James Wang" w:date="2021-05-10T00:19:00Z">
              <w:r w:rsidRPr="00EF5447" w:rsidDel="004F08A8">
                <w:rPr>
                  <w:lang w:eastAsia="ja-JP"/>
                </w:rPr>
                <w:delText>28</w:delText>
              </w:r>
            </w:del>
          </w:p>
        </w:tc>
        <w:tc>
          <w:tcPr>
            <w:tcW w:w="1066" w:type="dxa"/>
            <w:shd w:val="clear" w:color="auto" w:fill="auto"/>
            <w:noWrap/>
          </w:tcPr>
          <w:p w14:paraId="15C65264" w14:textId="56810ACF" w:rsidR="00C63E43" w:rsidRPr="00EF5447" w:rsidDel="004F08A8" w:rsidRDefault="00C63E43" w:rsidP="00C63E43">
            <w:pPr>
              <w:pStyle w:val="TAC"/>
              <w:rPr>
                <w:del w:id="2393" w:author="James Wang" w:date="2021-05-10T00:19:00Z"/>
              </w:rPr>
            </w:pPr>
            <w:del w:id="2394" w:author="James Wang" w:date="2021-05-10T00:19:00Z">
              <w:r w:rsidRPr="00EF5447" w:rsidDel="004F08A8">
                <w:rPr>
                  <w:lang w:eastAsia="ja-JP"/>
                </w:rPr>
                <w:delText>740</w:delText>
              </w:r>
            </w:del>
          </w:p>
        </w:tc>
        <w:tc>
          <w:tcPr>
            <w:tcW w:w="746" w:type="dxa"/>
            <w:shd w:val="clear" w:color="auto" w:fill="auto"/>
            <w:noWrap/>
          </w:tcPr>
          <w:p w14:paraId="74539394" w14:textId="2703FDAE" w:rsidR="00C63E43" w:rsidRPr="00EF5447" w:rsidDel="004F08A8" w:rsidRDefault="00C63E43" w:rsidP="00C63E43">
            <w:pPr>
              <w:pStyle w:val="TAC"/>
              <w:rPr>
                <w:del w:id="2395" w:author="James Wang" w:date="2021-05-10T00:19:00Z"/>
              </w:rPr>
            </w:pPr>
            <w:del w:id="2396" w:author="James Wang" w:date="2021-05-10T00:19:00Z">
              <w:r w:rsidRPr="00EF5447" w:rsidDel="004F08A8">
                <w:rPr>
                  <w:lang w:eastAsia="ja-JP"/>
                </w:rPr>
                <w:delText>5</w:delText>
              </w:r>
            </w:del>
          </w:p>
        </w:tc>
        <w:tc>
          <w:tcPr>
            <w:tcW w:w="877" w:type="dxa"/>
            <w:shd w:val="clear" w:color="auto" w:fill="auto"/>
            <w:noWrap/>
          </w:tcPr>
          <w:p w14:paraId="45517905" w14:textId="13FB5D0A" w:rsidR="00C63E43" w:rsidRPr="00EF5447" w:rsidDel="004F08A8" w:rsidRDefault="00C63E43" w:rsidP="00C63E43">
            <w:pPr>
              <w:pStyle w:val="TAC"/>
              <w:rPr>
                <w:del w:id="2397" w:author="James Wang" w:date="2021-05-10T00:19:00Z"/>
              </w:rPr>
            </w:pPr>
            <w:del w:id="2398" w:author="James Wang" w:date="2021-05-10T00:19:00Z">
              <w:r w:rsidRPr="00EF5447" w:rsidDel="004F08A8">
                <w:rPr>
                  <w:lang w:eastAsia="ja-JP"/>
                </w:rPr>
                <w:delText>25</w:delText>
              </w:r>
            </w:del>
          </w:p>
        </w:tc>
        <w:tc>
          <w:tcPr>
            <w:tcW w:w="1299" w:type="dxa"/>
            <w:shd w:val="clear" w:color="auto" w:fill="auto"/>
            <w:noWrap/>
          </w:tcPr>
          <w:p w14:paraId="619C9027" w14:textId="327D0816" w:rsidR="00C63E43" w:rsidRPr="00EF5447" w:rsidDel="004F08A8" w:rsidRDefault="00C63E43" w:rsidP="00C63E43">
            <w:pPr>
              <w:pStyle w:val="TAC"/>
              <w:rPr>
                <w:del w:id="2399" w:author="James Wang" w:date="2021-05-10T00:19:00Z"/>
              </w:rPr>
            </w:pPr>
            <w:del w:id="2400" w:author="James Wang" w:date="2021-05-10T00:19:00Z">
              <w:r w:rsidRPr="00EF5447" w:rsidDel="004F08A8">
                <w:rPr>
                  <w:lang w:eastAsia="ja-JP"/>
                </w:rPr>
                <w:delText>795</w:delText>
              </w:r>
            </w:del>
          </w:p>
        </w:tc>
        <w:tc>
          <w:tcPr>
            <w:tcW w:w="917" w:type="dxa"/>
            <w:shd w:val="clear" w:color="auto" w:fill="auto"/>
          </w:tcPr>
          <w:p w14:paraId="4E53121E" w14:textId="3DFAD450" w:rsidR="00C63E43" w:rsidRPr="00EF5447" w:rsidDel="004F08A8" w:rsidRDefault="00C63E43" w:rsidP="00C63E43">
            <w:pPr>
              <w:pStyle w:val="TAC"/>
              <w:rPr>
                <w:del w:id="2401" w:author="James Wang" w:date="2021-05-10T00:19:00Z"/>
              </w:rPr>
            </w:pPr>
            <w:del w:id="2402" w:author="James Wang" w:date="2021-05-10T00:19:00Z">
              <w:r w:rsidRPr="00EF5447" w:rsidDel="004F08A8">
                <w:rPr>
                  <w:lang w:eastAsia="ja-JP"/>
                </w:rPr>
                <w:delText>N/A</w:delText>
              </w:r>
            </w:del>
          </w:p>
        </w:tc>
        <w:tc>
          <w:tcPr>
            <w:tcW w:w="1248" w:type="dxa"/>
            <w:shd w:val="clear" w:color="auto" w:fill="auto"/>
          </w:tcPr>
          <w:p w14:paraId="63EADC97" w14:textId="2825B051" w:rsidR="00C63E43" w:rsidRPr="00EF5447" w:rsidDel="004F08A8" w:rsidRDefault="00C63E43" w:rsidP="00C63E43">
            <w:pPr>
              <w:pStyle w:val="TAC"/>
              <w:rPr>
                <w:del w:id="2403" w:author="James Wang" w:date="2021-05-10T00:19:00Z"/>
              </w:rPr>
            </w:pPr>
            <w:del w:id="2404" w:author="James Wang" w:date="2021-05-10T00:19:00Z">
              <w:r w:rsidRPr="00EF5447" w:rsidDel="004F08A8">
                <w:rPr>
                  <w:lang w:eastAsia="ja-JP"/>
                </w:rPr>
                <w:delText>N/A</w:delText>
              </w:r>
            </w:del>
          </w:p>
        </w:tc>
      </w:tr>
      <w:tr w:rsidR="00C63E43" w:rsidRPr="00EF5447" w:rsidDel="004F08A8" w14:paraId="36E3A002" w14:textId="5491013E" w:rsidTr="00C63E43">
        <w:trPr>
          <w:trHeight w:val="22"/>
          <w:jc w:val="center"/>
          <w:del w:id="2405" w:author="James Wang" w:date="2021-05-10T00:19:00Z"/>
        </w:trPr>
        <w:tc>
          <w:tcPr>
            <w:tcW w:w="2258" w:type="dxa"/>
            <w:tcBorders>
              <w:top w:val="nil"/>
              <w:bottom w:val="single" w:sz="4" w:space="0" w:color="auto"/>
            </w:tcBorders>
            <w:shd w:val="clear" w:color="auto" w:fill="auto"/>
          </w:tcPr>
          <w:p w14:paraId="3C1B313C" w14:textId="508B0386" w:rsidR="00C63E43" w:rsidRPr="00EF5447" w:rsidDel="004F08A8" w:rsidRDefault="00C63E43" w:rsidP="00C63E43">
            <w:pPr>
              <w:pStyle w:val="TAC"/>
              <w:rPr>
                <w:del w:id="2406" w:author="James Wang" w:date="2021-05-10T00:19:00Z"/>
              </w:rPr>
            </w:pPr>
          </w:p>
        </w:tc>
        <w:tc>
          <w:tcPr>
            <w:tcW w:w="878" w:type="dxa"/>
            <w:shd w:val="clear" w:color="auto" w:fill="auto"/>
          </w:tcPr>
          <w:p w14:paraId="7A3CA0A9" w14:textId="73604127" w:rsidR="00C63E43" w:rsidRPr="00EF5447" w:rsidDel="004F08A8" w:rsidRDefault="00C63E43" w:rsidP="00C63E43">
            <w:pPr>
              <w:pStyle w:val="TAC"/>
              <w:rPr>
                <w:del w:id="2407" w:author="James Wang" w:date="2021-05-10T00:19:00Z"/>
              </w:rPr>
            </w:pPr>
            <w:del w:id="2408" w:author="James Wang" w:date="2021-05-10T00:19:00Z">
              <w:r w:rsidRPr="00EF5447" w:rsidDel="004F08A8">
                <w:rPr>
                  <w:lang w:eastAsia="ja-JP"/>
                </w:rPr>
                <w:delText>n77</w:delText>
              </w:r>
            </w:del>
          </w:p>
        </w:tc>
        <w:tc>
          <w:tcPr>
            <w:tcW w:w="1066" w:type="dxa"/>
            <w:shd w:val="clear" w:color="auto" w:fill="auto"/>
            <w:noWrap/>
          </w:tcPr>
          <w:p w14:paraId="02EC79BF" w14:textId="5F3823A3" w:rsidR="00C63E43" w:rsidRPr="00EF5447" w:rsidDel="004F08A8" w:rsidRDefault="00C63E43" w:rsidP="00C63E43">
            <w:pPr>
              <w:pStyle w:val="TAC"/>
              <w:rPr>
                <w:del w:id="2409" w:author="James Wang" w:date="2021-05-10T00:19:00Z"/>
              </w:rPr>
            </w:pPr>
            <w:del w:id="2410" w:author="James Wang" w:date="2021-05-10T00:19:00Z">
              <w:r w:rsidRPr="00EF5447" w:rsidDel="004F08A8">
                <w:rPr>
                  <w:lang w:eastAsia="ja-JP"/>
                </w:rPr>
                <w:delText>3630</w:delText>
              </w:r>
            </w:del>
          </w:p>
        </w:tc>
        <w:tc>
          <w:tcPr>
            <w:tcW w:w="746" w:type="dxa"/>
            <w:shd w:val="clear" w:color="auto" w:fill="auto"/>
            <w:noWrap/>
          </w:tcPr>
          <w:p w14:paraId="45073BB9" w14:textId="55192DB6" w:rsidR="00C63E43" w:rsidRPr="00EF5447" w:rsidDel="004F08A8" w:rsidRDefault="00C63E43" w:rsidP="00C63E43">
            <w:pPr>
              <w:pStyle w:val="TAC"/>
              <w:rPr>
                <w:del w:id="2411" w:author="James Wang" w:date="2021-05-10T00:19:00Z"/>
              </w:rPr>
            </w:pPr>
            <w:del w:id="2412" w:author="James Wang" w:date="2021-05-10T00:19:00Z">
              <w:r w:rsidRPr="00EF5447" w:rsidDel="004F08A8">
                <w:rPr>
                  <w:lang w:eastAsia="ja-JP"/>
                </w:rPr>
                <w:delText>10</w:delText>
              </w:r>
            </w:del>
          </w:p>
        </w:tc>
        <w:tc>
          <w:tcPr>
            <w:tcW w:w="877" w:type="dxa"/>
            <w:shd w:val="clear" w:color="auto" w:fill="auto"/>
            <w:noWrap/>
          </w:tcPr>
          <w:p w14:paraId="418B0FE9" w14:textId="66A708D2" w:rsidR="00C63E43" w:rsidRPr="00EF5447" w:rsidDel="004F08A8" w:rsidRDefault="00C63E43" w:rsidP="00C63E43">
            <w:pPr>
              <w:pStyle w:val="TAC"/>
              <w:rPr>
                <w:del w:id="2413" w:author="James Wang" w:date="2021-05-10T00:19:00Z"/>
              </w:rPr>
            </w:pPr>
            <w:del w:id="2414" w:author="James Wang" w:date="2021-05-10T00:19:00Z">
              <w:r w:rsidRPr="00EF5447" w:rsidDel="004F08A8">
                <w:rPr>
                  <w:lang w:eastAsia="ja-JP"/>
                </w:rPr>
                <w:delText>50</w:delText>
              </w:r>
            </w:del>
          </w:p>
        </w:tc>
        <w:tc>
          <w:tcPr>
            <w:tcW w:w="1299" w:type="dxa"/>
            <w:shd w:val="clear" w:color="auto" w:fill="auto"/>
            <w:noWrap/>
          </w:tcPr>
          <w:p w14:paraId="0EEE371D" w14:textId="74BD439C" w:rsidR="00C63E43" w:rsidRPr="00EF5447" w:rsidDel="004F08A8" w:rsidRDefault="00C63E43" w:rsidP="00C63E43">
            <w:pPr>
              <w:pStyle w:val="TAC"/>
              <w:rPr>
                <w:del w:id="2415" w:author="James Wang" w:date="2021-05-10T00:19:00Z"/>
              </w:rPr>
            </w:pPr>
            <w:del w:id="2416" w:author="James Wang" w:date="2021-05-10T00:19:00Z">
              <w:r w:rsidRPr="00EF5447" w:rsidDel="004F08A8">
                <w:rPr>
                  <w:lang w:eastAsia="ja-JP"/>
                </w:rPr>
                <w:delText>3630</w:delText>
              </w:r>
            </w:del>
          </w:p>
        </w:tc>
        <w:tc>
          <w:tcPr>
            <w:tcW w:w="917" w:type="dxa"/>
            <w:shd w:val="clear" w:color="auto" w:fill="auto"/>
          </w:tcPr>
          <w:p w14:paraId="63C5025D" w14:textId="3A5A64B7" w:rsidR="00C63E43" w:rsidRPr="00EF5447" w:rsidDel="004F08A8" w:rsidRDefault="00C63E43" w:rsidP="00C63E43">
            <w:pPr>
              <w:pStyle w:val="TAC"/>
              <w:rPr>
                <w:del w:id="2417" w:author="James Wang" w:date="2021-05-10T00:19:00Z"/>
              </w:rPr>
            </w:pPr>
            <w:del w:id="2418" w:author="James Wang" w:date="2021-05-10T00:19:00Z">
              <w:r w:rsidRPr="00EF5447" w:rsidDel="004F08A8">
                <w:rPr>
                  <w:lang w:eastAsia="ja-JP"/>
                </w:rPr>
                <w:delText>N/A</w:delText>
              </w:r>
            </w:del>
          </w:p>
        </w:tc>
        <w:tc>
          <w:tcPr>
            <w:tcW w:w="1248" w:type="dxa"/>
            <w:shd w:val="clear" w:color="auto" w:fill="auto"/>
          </w:tcPr>
          <w:p w14:paraId="17F897C8" w14:textId="1C89265A" w:rsidR="00C63E43" w:rsidRPr="00EF5447" w:rsidDel="004F08A8" w:rsidRDefault="00C63E43" w:rsidP="00C63E43">
            <w:pPr>
              <w:pStyle w:val="TAC"/>
              <w:rPr>
                <w:del w:id="2419" w:author="James Wang" w:date="2021-05-10T00:19:00Z"/>
              </w:rPr>
            </w:pPr>
            <w:del w:id="2420" w:author="James Wang" w:date="2021-05-10T00:19:00Z">
              <w:r w:rsidRPr="00EF5447" w:rsidDel="004F08A8">
                <w:rPr>
                  <w:lang w:eastAsia="ja-JP"/>
                </w:rPr>
                <w:delText>N/A</w:delText>
              </w:r>
            </w:del>
          </w:p>
        </w:tc>
      </w:tr>
      <w:tr w:rsidR="00C63E43" w:rsidRPr="00EF5447" w:rsidDel="004F08A8" w14:paraId="4E76AE30" w14:textId="762D6113" w:rsidTr="00C63E43">
        <w:trPr>
          <w:trHeight w:val="22"/>
          <w:jc w:val="center"/>
          <w:del w:id="2421" w:author="James Wang" w:date="2021-05-10T00:20:00Z"/>
        </w:trPr>
        <w:tc>
          <w:tcPr>
            <w:tcW w:w="2258" w:type="dxa"/>
            <w:tcBorders>
              <w:bottom w:val="nil"/>
            </w:tcBorders>
            <w:shd w:val="clear" w:color="auto" w:fill="auto"/>
          </w:tcPr>
          <w:p w14:paraId="557E4A16" w14:textId="33139D11" w:rsidR="00C63E43" w:rsidRPr="00EF5447" w:rsidDel="004F08A8" w:rsidRDefault="00C63E43" w:rsidP="00C63E43">
            <w:pPr>
              <w:pStyle w:val="TAC"/>
              <w:rPr>
                <w:del w:id="2422" w:author="James Wang" w:date="2021-05-10T00:20:00Z"/>
              </w:rPr>
            </w:pPr>
            <w:del w:id="2423" w:author="James Wang" w:date="2021-05-10T00:20:00Z">
              <w:r w:rsidRPr="00EF5447" w:rsidDel="004F08A8">
                <w:rPr>
                  <w:lang w:eastAsia="ja-JP"/>
                </w:rPr>
                <w:delText>DC</w:delText>
              </w:r>
              <w:r w:rsidRPr="00EF5447" w:rsidDel="004F08A8">
                <w:delText>_</w:delText>
              </w:r>
              <w:r w:rsidRPr="00EF5447" w:rsidDel="004F08A8">
                <w:rPr>
                  <w:lang w:eastAsia="ja-JP"/>
                </w:rPr>
                <w:delText>1</w:delText>
              </w:r>
              <w:r w:rsidRPr="00EF5447" w:rsidDel="004F08A8">
                <w:delText>A-</w:delText>
              </w:r>
              <w:r w:rsidRPr="00EF5447" w:rsidDel="004F08A8">
                <w:rPr>
                  <w:lang w:eastAsia="ja-JP"/>
                </w:rPr>
                <w:delText>28A_n77</w:delText>
              </w:r>
              <w:r w:rsidRPr="00EF5447" w:rsidDel="004F08A8">
                <w:delText>A</w:delText>
              </w:r>
            </w:del>
          </w:p>
        </w:tc>
        <w:tc>
          <w:tcPr>
            <w:tcW w:w="878" w:type="dxa"/>
            <w:shd w:val="clear" w:color="auto" w:fill="auto"/>
          </w:tcPr>
          <w:p w14:paraId="68ED1444" w14:textId="6F58524C" w:rsidR="00C63E43" w:rsidRPr="00EF5447" w:rsidDel="004F08A8" w:rsidRDefault="00C63E43" w:rsidP="00C63E43">
            <w:pPr>
              <w:pStyle w:val="TAC"/>
              <w:rPr>
                <w:del w:id="2424" w:author="James Wang" w:date="2021-05-10T00:20:00Z"/>
              </w:rPr>
            </w:pPr>
            <w:del w:id="2425" w:author="James Wang" w:date="2021-05-10T00:20:00Z">
              <w:r w:rsidRPr="00EF5447" w:rsidDel="004F08A8">
                <w:rPr>
                  <w:lang w:eastAsia="ja-JP"/>
                </w:rPr>
                <w:delText>1</w:delText>
              </w:r>
            </w:del>
          </w:p>
        </w:tc>
        <w:tc>
          <w:tcPr>
            <w:tcW w:w="1066" w:type="dxa"/>
            <w:shd w:val="clear" w:color="auto" w:fill="auto"/>
            <w:noWrap/>
          </w:tcPr>
          <w:p w14:paraId="6A2F7295" w14:textId="5F26A71F" w:rsidR="00C63E43" w:rsidRPr="00EF5447" w:rsidDel="004F08A8" w:rsidRDefault="00C63E43" w:rsidP="00C63E43">
            <w:pPr>
              <w:pStyle w:val="TAC"/>
              <w:rPr>
                <w:del w:id="2426" w:author="James Wang" w:date="2021-05-10T00:20:00Z"/>
              </w:rPr>
            </w:pPr>
            <w:del w:id="2427" w:author="James Wang" w:date="2021-05-10T00:20:00Z">
              <w:r w:rsidRPr="00EF5447" w:rsidDel="004F08A8">
                <w:rPr>
                  <w:lang w:eastAsia="ja-JP"/>
                </w:rPr>
                <w:delText>1960</w:delText>
              </w:r>
            </w:del>
          </w:p>
        </w:tc>
        <w:tc>
          <w:tcPr>
            <w:tcW w:w="746" w:type="dxa"/>
            <w:shd w:val="clear" w:color="auto" w:fill="auto"/>
            <w:noWrap/>
          </w:tcPr>
          <w:p w14:paraId="394B9DF7" w14:textId="61B05031" w:rsidR="00C63E43" w:rsidRPr="00EF5447" w:rsidDel="004F08A8" w:rsidRDefault="00C63E43" w:rsidP="00C63E43">
            <w:pPr>
              <w:pStyle w:val="TAC"/>
              <w:rPr>
                <w:del w:id="2428" w:author="James Wang" w:date="2021-05-10T00:20:00Z"/>
              </w:rPr>
            </w:pPr>
            <w:del w:id="2429" w:author="James Wang" w:date="2021-05-10T00:20:00Z">
              <w:r w:rsidRPr="00EF5447" w:rsidDel="004F08A8">
                <w:rPr>
                  <w:lang w:eastAsia="ja-JP"/>
                </w:rPr>
                <w:delText>5</w:delText>
              </w:r>
            </w:del>
          </w:p>
        </w:tc>
        <w:tc>
          <w:tcPr>
            <w:tcW w:w="877" w:type="dxa"/>
            <w:shd w:val="clear" w:color="auto" w:fill="auto"/>
            <w:noWrap/>
          </w:tcPr>
          <w:p w14:paraId="24F7CC6C" w14:textId="028FFC1A" w:rsidR="00C63E43" w:rsidRPr="00EF5447" w:rsidDel="004F08A8" w:rsidRDefault="00C63E43" w:rsidP="00C63E43">
            <w:pPr>
              <w:pStyle w:val="TAC"/>
              <w:rPr>
                <w:del w:id="2430" w:author="James Wang" w:date="2021-05-10T00:20:00Z"/>
              </w:rPr>
            </w:pPr>
            <w:del w:id="2431" w:author="James Wang" w:date="2021-05-10T00:20:00Z">
              <w:r w:rsidRPr="00EF5447" w:rsidDel="004F08A8">
                <w:rPr>
                  <w:lang w:eastAsia="ja-JP"/>
                </w:rPr>
                <w:delText>25</w:delText>
              </w:r>
            </w:del>
          </w:p>
        </w:tc>
        <w:tc>
          <w:tcPr>
            <w:tcW w:w="1299" w:type="dxa"/>
            <w:shd w:val="clear" w:color="auto" w:fill="auto"/>
            <w:noWrap/>
          </w:tcPr>
          <w:p w14:paraId="516A0DD8" w14:textId="3C980F9F" w:rsidR="00C63E43" w:rsidRPr="00EF5447" w:rsidDel="004F08A8" w:rsidRDefault="00C63E43" w:rsidP="00C63E43">
            <w:pPr>
              <w:pStyle w:val="TAC"/>
              <w:rPr>
                <w:del w:id="2432" w:author="James Wang" w:date="2021-05-10T00:20:00Z"/>
              </w:rPr>
            </w:pPr>
            <w:del w:id="2433" w:author="James Wang" w:date="2021-05-10T00:20:00Z">
              <w:r w:rsidRPr="00EF5447" w:rsidDel="004F08A8">
                <w:rPr>
                  <w:lang w:eastAsia="ja-JP"/>
                </w:rPr>
                <w:delText>2150</w:delText>
              </w:r>
            </w:del>
          </w:p>
        </w:tc>
        <w:tc>
          <w:tcPr>
            <w:tcW w:w="917" w:type="dxa"/>
            <w:shd w:val="clear" w:color="auto" w:fill="auto"/>
          </w:tcPr>
          <w:p w14:paraId="6CA203AA" w14:textId="717BBB87" w:rsidR="00C63E43" w:rsidRPr="00EF5447" w:rsidDel="004F08A8" w:rsidRDefault="00C63E43" w:rsidP="00C63E43">
            <w:pPr>
              <w:pStyle w:val="TAC"/>
              <w:rPr>
                <w:del w:id="2434" w:author="James Wang" w:date="2021-05-10T00:20:00Z"/>
              </w:rPr>
            </w:pPr>
            <w:del w:id="2435" w:author="James Wang" w:date="2021-05-10T00:20:00Z">
              <w:r w:rsidRPr="00EF5447" w:rsidDel="004F08A8">
                <w:rPr>
                  <w:lang w:eastAsia="ja-JP"/>
                </w:rPr>
                <w:delText>N/A</w:delText>
              </w:r>
            </w:del>
          </w:p>
        </w:tc>
        <w:tc>
          <w:tcPr>
            <w:tcW w:w="1248" w:type="dxa"/>
            <w:shd w:val="clear" w:color="auto" w:fill="auto"/>
          </w:tcPr>
          <w:p w14:paraId="1E7375B0" w14:textId="5AE09E7F" w:rsidR="00C63E43" w:rsidRPr="00EF5447" w:rsidDel="004F08A8" w:rsidRDefault="00C63E43" w:rsidP="00C63E43">
            <w:pPr>
              <w:pStyle w:val="TAC"/>
              <w:rPr>
                <w:del w:id="2436" w:author="James Wang" w:date="2021-05-10T00:20:00Z"/>
              </w:rPr>
            </w:pPr>
            <w:del w:id="2437" w:author="James Wang" w:date="2021-05-10T00:20:00Z">
              <w:r w:rsidRPr="00EF5447" w:rsidDel="004F08A8">
                <w:rPr>
                  <w:lang w:eastAsia="ja-JP"/>
                </w:rPr>
                <w:delText>N/A</w:delText>
              </w:r>
            </w:del>
          </w:p>
        </w:tc>
      </w:tr>
      <w:tr w:rsidR="00C63E43" w:rsidRPr="00EF5447" w:rsidDel="004F08A8" w14:paraId="66252074" w14:textId="356499CC" w:rsidTr="00C63E43">
        <w:trPr>
          <w:trHeight w:val="22"/>
          <w:jc w:val="center"/>
          <w:del w:id="2438" w:author="James Wang" w:date="2021-05-10T00:20:00Z"/>
        </w:trPr>
        <w:tc>
          <w:tcPr>
            <w:tcW w:w="2258" w:type="dxa"/>
            <w:tcBorders>
              <w:top w:val="nil"/>
              <w:bottom w:val="nil"/>
            </w:tcBorders>
            <w:shd w:val="clear" w:color="auto" w:fill="auto"/>
          </w:tcPr>
          <w:p w14:paraId="3A054BB1" w14:textId="45F2082B" w:rsidR="00C63E43" w:rsidRPr="00EF5447" w:rsidDel="004F08A8" w:rsidRDefault="00C63E43" w:rsidP="00C63E43">
            <w:pPr>
              <w:pStyle w:val="TAC"/>
              <w:rPr>
                <w:del w:id="2439" w:author="James Wang" w:date="2021-05-10T00:20:00Z"/>
              </w:rPr>
            </w:pPr>
          </w:p>
        </w:tc>
        <w:tc>
          <w:tcPr>
            <w:tcW w:w="878" w:type="dxa"/>
            <w:shd w:val="clear" w:color="auto" w:fill="auto"/>
          </w:tcPr>
          <w:p w14:paraId="7835A07C" w14:textId="6138C747" w:rsidR="00C63E43" w:rsidRPr="00EF5447" w:rsidDel="004F08A8" w:rsidRDefault="00C63E43" w:rsidP="00C63E43">
            <w:pPr>
              <w:pStyle w:val="TAC"/>
              <w:rPr>
                <w:del w:id="2440" w:author="James Wang" w:date="2021-05-10T00:20:00Z"/>
              </w:rPr>
            </w:pPr>
            <w:del w:id="2441" w:author="James Wang" w:date="2021-05-10T00:20:00Z">
              <w:r w:rsidRPr="00EF5447" w:rsidDel="004F08A8">
                <w:rPr>
                  <w:lang w:eastAsia="ja-JP"/>
                </w:rPr>
                <w:delText>28</w:delText>
              </w:r>
            </w:del>
          </w:p>
        </w:tc>
        <w:tc>
          <w:tcPr>
            <w:tcW w:w="1066" w:type="dxa"/>
            <w:shd w:val="clear" w:color="auto" w:fill="auto"/>
            <w:noWrap/>
          </w:tcPr>
          <w:p w14:paraId="3C5AB76C" w14:textId="2D2D0D50" w:rsidR="00C63E43" w:rsidRPr="00EF5447" w:rsidDel="004F08A8" w:rsidRDefault="00C63E43" w:rsidP="00C63E43">
            <w:pPr>
              <w:pStyle w:val="TAC"/>
              <w:rPr>
                <w:del w:id="2442" w:author="James Wang" w:date="2021-05-10T00:20:00Z"/>
              </w:rPr>
            </w:pPr>
            <w:del w:id="2443" w:author="James Wang" w:date="2021-05-10T00:20:00Z">
              <w:r w:rsidRPr="00EF5447" w:rsidDel="004F08A8">
                <w:rPr>
                  <w:lang w:eastAsia="ja-JP"/>
                </w:rPr>
                <w:delText>725</w:delText>
              </w:r>
            </w:del>
          </w:p>
        </w:tc>
        <w:tc>
          <w:tcPr>
            <w:tcW w:w="746" w:type="dxa"/>
            <w:shd w:val="clear" w:color="auto" w:fill="auto"/>
            <w:noWrap/>
          </w:tcPr>
          <w:p w14:paraId="7F3B862B" w14:textId="0DC6C710" w:rsidR="00C63E43" w:rsidRPr="00EF5447" w:rsidDel="004F08A8" w:rsidRDefault="00C63E43" w:rsidP="00C63E43">
            <w:pPr>
              <w:pStyle w:val="TAC"/>
              <w:rPr>
                <w:del w:id="2444" w:author="James Wang" w:date="2021-05-10T00:20:00Z"/>
              </w:rPr>
            </w:pPr>
            <w:del w:id="2445" w:author="James Wang" w:date="2021-05-10T00:20:00Z">
              <w:r w:rsidRPr="00EF5447" w:rsidDel="004F08A8">
                <w:rPr>
                  <w:lang w:eastAsia="ja-JP"/>
                </w:rPr>
                <w:delText>5</w:delText>
              </w:r>
            </w:del>
          </w:p>
        </w:tc>
        <w:tc>
          <w:tcPr>
            <w:tcW w:w="877" w:type="dxa"/>
            <w:shd w:val="clear" w:color="auto" w:fill="auto"/>
            <w:noWrap/>
          </w:tcPr>
          <w:p w14:paraId="29971AF4" w14:textId="39E529EF" w:rsidR="00C63E43" w:rsidRPr="00EF5447" w:rsidDel="004F08A8" w:rsidRDefault="00C63E43" w:rsidP="00C63E43">
            <w:pPr>
              <w:pStyle w:val="TAC"/>
              <w:rPr>
                <w:del w:id="2446" w:author="James Wang" w:date="2021-05-10T00:20:00Z"/>
              </w:rPr>
            </w:pPr>
            <w:del w:id="2447" w:author="James Wang" w:date="2021-05-10T00:20:00Z">
              <w:r w:rsidRPr="00EF5447" w:rsidDel="004F08A8">
                <w:rPr>
                  <w:lang w:eastAsia="ja-JP"/>
                </w:rPr>
                <w:delText>25</w:delText>
              </w:r>
            </w:del>
          </w:p>
        </w:tc>
        <w:tc>
          <w:tcPr>
            <w:tcW w:w="1299" w:type="dxa"/>
            <w:shd w:val="clear" w:color="auto" w:fill="auto"/>
            <w:noWrap/>
          </w:tcPr>
          <w:p w14:paraId="24F1DBE2" w14:textId="6D7F1E3E" w:rsidR="00C63E43" w:rsidRPr="00EF5447" w:rsidDel="004F08A8" w:rsidRDefault="00C63E43" w:rsidP="00C63E43">
            <w:pPr>
              <w:pStyle w:val="TAC"/>
              <w:rPr>
                <w:del w:id="2448" w:author="James Wang" w:date="2021-05-10T00:20:00Z"/>
              </w:rPr>
            </w:pPr>
            <w:del w:id="2449" w:author="James Wang" w:date="2021-05-10T00:20:00Z">
              <w:r w:rsidRPr="00EF5447" w:rsidDel="004F08A8">
                <w:rPr>
                  <w:lang w:eastAsia="ja-JP"/>
                </w:rPr>
                <w:delText>780</w:delText>
              </w:r>
            </w:del>
          </w:p>
        </w:tc>
        <w:tc>
          <w:tcPr>
            <w:tcW w:w="917" w:type="dxa"/>
            <w:shd w:val="clear" w:color="auto" w:fill="auto"/>
          </w:tcPr>
          <w:p w14:paraId="6D8D2D63" w14:textId="71D3C81D" w:rsidR="00C63E43" w:rsidRPr="00EF5447" w:rsidDel="004F08A8" w:rsidRDefault="00C63E43" w:rsidP="00C63E43">
            <w:pPr>
              <w:pStyle w:val="TAC"/>
              <w:rPr>
                <w:del w:id="2450" w:author="James Wang" w:date="2021-05-10T00:20:00Z"/>
              </w:rPr>
            </w:pPr>
            <w:del w:id="2451" w:author="James Wang" w:date="2021-05-10T00:20:00Z">
              <w:r w:rsidRPr="00EF5447" w:rsidDel="004F08A8">
                <w:rPr>
                  <w:lang w:eastAsia="ja-JP"/>
                </w:rPr>
                <w:delText>4.3</w:delText>
              </w:r>
            </w:del>
          </w:p>
        </w:tc>
        <w:tc>
          <w:tcPr>
            <w:tcW w:w="1248" w:type="dxa"/>
            <w:shd w:val="clear" w:color="auto" w:fill="auto"/>
          </w:tcPr>
          <w:p w14:paraId="5C132952" w14:textId="71FDEC71" w:rsidR="00C63E43" w:rsidRPr="00EF5447" w:rsidDel="004F08A8" w:rsidRDefault="00C63E43" w:rsidP="00C63E43">
            <w:pPr>
              <w:pStyle w:val="TAC"/>
              <w:rPr>
                <w:del w:id="2452" w:author="James Wang" w:date="2021-05-10T00:20:00Z"/>
              </w:rPr>
            </w:pPr>
            <w:del w:id="2453" w:author="James Wang" w:date="2021-05-10T00:20:00Z">
              <w:r w:rsidRPr="00EF5447" w:rsidDel="004F08A8">
                <w:rPr>
                  <w:lang w:eastAsia="ja-JP"/>
                </w:rPr>
                <w:delText>IMD5</w:delText>
              </w:r>
            </w:del>
          </w:p>
        </w:tc>
      </w:tr>
      <w:tr w:rsidR="00C63E43" w:rsidRPr="00EF5447" w:rsidDel="004F08A8" w14:paraId="57D2A848" w14:textId="7C57EAA1" w:rsidTr="00C63E43">
        <w:trPr>
          <w:trHeight w:val="22"/>
          <w:jc w:val="center"/>
          <w:del w:id="2454" w:author="James Wang" w:date="2021-05-10T00:20:00Z"/>
        </w:trPr>
        <w:tc>
          <w:tcPr>
            <w:tcW w:w="2258" w:type="dxa"/>
            <w:tcBorders>
              <w:top w:val="nil"/>
              <w:bottom w:val="single" w:sz="4" w:space="0" w:color="auto"/>
            </w:tcBorders>
            <w:shd w:val="clear" w:color="auto" w:fill="auto"/>
          </w:tcPr>
          <w:p w14:paraId="395AF109" w14:textId="6F6CEC91" w:rsidR="00C63E43" w:rsidRPr="00EF5447" w:rsidDel="004F08A8" w:rsidRDefault="00C63E43" w:rsidP="00C63E43">
            <w:pPr>
              <w:pStyle w:val="TAC"/>
              <w:rPr>
                <w:del w:id="2455" w:author="James Wang" w:date="2021-05-10T00:20:00Z"/>
              </w:rPr>
            </w:pPr>
          </w:p>
        </w:tc>
        <w:tc>
          <w:tcPr>
            <w:tcW w:w="878" w:type="dxa"/>
            <w:shd w:val="clear" w:color="auto" w:fill="auto"/>
          </w:tcPr>
          <w:p w14:paraId="70DDB983" w14:textId="159A308F" w:rsidR="00C63E43" w:rsidRPr="00EF5447" w:rsidDel="004F08A8" w:rsidRDefault="00C63E43" w:rsidP="00C63E43">
            <w:pPr>
              <w:pStyle w:val="TAC"/>
              <w:rPr>
                <w:del w:id="2456" w:author="James Wang" w:date="2021-05-10T00:20:00Z"/>
              </w:rPr>
            </w:pPr>
            <w:del w:id="2457" w:author="James Wang" w:date="2021-05-10T00:20:00Z">
              <w:r w:rsidRPr="00EF5447" w:rsidDel="004F08A8">
                <w:rPr>
                  <w:lang w:eastAsia="ja-JP"/>
                </w:rPr>
                <w:delText>n77</w:delText>
              </w:r>
            </w:del>
          </w:p>
        </w:tc>
        <w:tc>
          <w:tcPr>
            <w:tcW w:w="1066" w:type="dxa"/>
            <w:shd w:val="clear" w:color="auto" w:fill="auto"/>
            <w:noWrap/>
          </w:tcPr>
          <w:p w14:paraId="0522CF3A" w14:textId="253BD980" w:rsidR="00C63E43" w:rsidRPr="00EF5447" w:rsidDel="004F08A8" w:rsidRDefault="00C63E43" w:rsidP="00C63E43">
            <w:pPr>
              <w:pStyle w:val="TAC"/>
              <w:rPr>
                <w:del w:id="2458" w:author="James Wang" w:date="2021-05-10T00:20:00Z"/>
              </w:rPr>
            </w:pPr>
            <w:del w:id="2459" w:author="James Wang" w:date="2021-05-10T00:20:00Z">
              <w:r w:rsidRPr="00EF5447" w:rsidDel="004F08A8">
                <w:rPr>
                  <w:lang w:eastAsia="ja-JP"/>
                </w:rPr>
                <w:delText>3330</w:delText>
              </w:r>
            </w:del>
          </w:p>
        </w:tc>
        <w:tc>
          <w:tcPr>
            <w:tcW w:w="746" w:type="dxa"/>
            <w:shd w:val="clear" w:color="auto" w:fill="auto"/>
            <w:noWrap/>
          </w:tcPr>
          <w:p w14:paraId="2374A8A2" w14:textId="07B214B5" w:rsidR="00C63E43" w:rsidRPr="00EF5447" w:rsidDel="004F08A8" w:rsidRDefault="00C63E43" w:rsidP="00C63E43">
            <w:pPr>
              <w:pStyle w:val="TAC"/>
              <w:rPr>
                <w:del w:id="2460" w:author="James Wang" w:date="2021-05-10T00:20:00Z"/>
              </w:rPr>
            </w:pPr>
            <w:del w:id="2461" w:author="James Wang" w:date="2021-05-10T00:20:00Z">
              <w:r w:rsidRPr="00EF5447" w:rsidDel="004F08A8">
                <w:rPr>
                  <w:lang w:eastAsia="ja-JP"/>
                </w:rPr>
                <w:delText>10</w:delText>
              </w:r>
            </w:del>
          </w:p>
        </w:tc>
        <w:tc>
          <w:tcPr>
            <w:tcW w:w="877" w:type="dxa"/>
            <w:shd w:val="clear" w:color="auto" w:fill="auto"/>
            <w:noWrap/>
          </w:tcPr>
          <w:p w14:paraId="4D760A0B" w14:textId="4F55BC8C" w:rsidR="00C63E43" w:rsidRPr="00EF5447" w:rsidDel="004F08A8" w:rsidRDefault="00C63E43" w:rsidP="00C63E43">
            <w:pPr>
              <w:pStyle w:val="TAC"/>
              <w:rPr>
                <w:del w:id="2462" w:author="James Wang" w:date="2021-05-10T00:20:00Z"/>
              </w:rPr>
            </w:pPr>
            <w:del w:id="2463" w:author="James Wang" w:date="2021-05-10T00:20:00Z">
              <w:r w:rsidRPr="00EF5447" w:rsidDel="004F08A8">
                <w:rPr>
                  <w:lang w:eastAsia="ja-JP"/>
                </w:rPr>
                <w:delText>50</w:delText>
              </w:r>
            </w:del>
          </w:p>
        </w:tc>
        <w:tc>
          <w:tcPr>
            <w:tcW w:w="1299" w:type="dxa"/>
            <w:shd w:val="clear" w:color="auto" w:fill="auto"/>
            <w:noWrap/>
          </w:tcPr>
          <w:p w14:paraId="446C34DE" w14:textId="57B2916E" w:rsidR="00C63E43" w:rsidRPr="00EF5447" w:rsidDel="004F08A8" w:rsidRDefault="00C63E43" w:rsidP="00C63E43">
            <w:pPr>
              <w:pStyle w:val="TAC"/>
              <w:rPr>
                <w:del w:id="2464" w:author="James Wang" w:date="2021-05-10T00:20:00Z"/>
              </w:rPr>
            </w:pPr>
            <w:del w:id="2465" w:author="James Wang" w:date="2021-05-10T00:20:00Z">
              <w:r w:rsidRPr="00EF5447" w:rsidDel="004F08A8">
                <w:rPr>
                  <w:lang w:eastAsia="ja-JP"/>
                </w:rPr>
                <w:delText>3330</w:delText>
              </w:r>
            </w:del>
          </w:p>
        </w:tc>
        <w:tc>
          <w:tcPr>
            <w:tcW w:w="917" w:type="dxa"/>
            <w:shd w:val="clear" w:color="auto" w:fill="auto"/>
          </w:tcPr>
          <w:p w14:paraId="0634FF92" w14:textId="2E98654F" w:rsidR="00C63E43" w:rsidRPr="00EF5447" w:rsidDel="004F08A8" w:rsidRDefault="00C63E43" w:rsidP="00C63E43">
            <w:pPr>
              <w:pStyle w:val="TAC"/>
              <w:rPr>
                <w:del w:id="2466" w:author="James Wang" w:date="2021-05-10T00:20:00Z"/>
              </w:rPr>
            </w:pPr>
            <w:del w:id="2467" w:author="James Wang" w:date="2021-05-10T00:20:00Z">
              <w:r w:rsidRPr="00EF5447" w:rsidDel="004F08A8">
                <w:rPr>
                  <w:lang w:eastAsia="ja-JP"/>
                </w:rPr>
                <w:delText>N/A</w:delText>
              </w:r>
            </w:del>
          </w:p>
        </w:tc>
        <w:tc>
          <w:tcPr>
            <w:tcW w:w="1248" w:type="dxa"/>
            <w:shd w:val="clear" w:color="auto" w:fill="auto"/>
          </w:tcPr>
          <w:p w14:paraId="3A3D2C20" w14:textId="10327FA7" w:rsidR="00C63E43" w:rsidRPr="00EF5447" w:rsidDel="004F08A8" w:rsidRDefault="00C63E43" w:rsidP="00C63E43">
            <w:pPr>
              <w:pStyle w:val="TAC"/>
              <w:rPr>
                <w:del w:id="2468" w:author="James Wang" w:date="2021-05-10T00:20:00Z"/>
              </w:rPr>
            </w:pPr>
            <w:del w:id="2469" w:author="James Wang" w:date="2021-05-10T00:20:00Z">
              <w:r w:rsidRPr="00EF5447" w:rsidDel="004F08A8">
                <w:rPr>
                  <w:lang w:eastAsia="ja-JP"/>
                </w:rPr>
                <w:delText>N/A</w:delText>
              </w:r>
            </w:del>
          </w:p>
        </w:tc>
      </w:tr>
      <w:tr w:rsidR="00C63E43" w:rsidRPr="00EF5447" w14:paraId="77E281FB" w14:textId="77777777" w:rsidTr="00C63E43">
        <w:trPr>
          <w:trHeight w:val="22"/>
          <w:jc w:val="center"/>
        </w:trPr>
        <w:tc>
          <w:tcPr>
            <w:tcW w:w="2258" w:type="dxa"/>
            <w:tcBorders>
              <w:bottom w:val="nil"/>
            </w:tcBorders>
            <w:shd w:val="clear" w:color="auto" w:fill="auto"/>
          </w:tcPr>
          <w:p w14:paraId="478EB822" w14:textId="77777777" w:rsidR="00C63E43" w:rsidRPr="00EF5447" w:rsidRDefault="00C63E43" w:rsidP="00C63E43">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78" w:type="dxa"/>
            <w:shd w:val="clear" w:color="auto" w:fill="auto"/>
          </w:tcPr>
          <w:p w14:paraId="493AD25C" w14:textId="77777777" w:rsidR="00C63E43" w:rsidRPr="00EF5447" w:rsidRDefault="00C63E43" w:rsidP="00C63E43">
            <w:pPr>
              <w:pStyle w:val="TAC"/>
            </w:pPr>
            <w:r w:rsidRPr="00EF5447">
              <w:rPr>
                <w:lang w:eastAsia="ja-JP"/>
              </w:rPr>
              <w:t>1</w:t>
            </w:r>
          </w:p>
        </w:tc>
        <w:tc>
          <w:tcPr>
            <w:tcW w:w="1066" w:type="dxa"/>
            <w:shd w:val="clear" w:color="auto" w:fill="auto"/>
            <w:noWrap/>
          </w:tcPr>
          <w:p w14:paraId="70A4DD60" w14:textId="77777777" w:rsidR="00C63E43" w:rsidRPr="00EF5447" w:rsidRDefault="00C63E43" w:rsidP="00C63E43">
            <w:pPr>
              <w:pStyle w:val="TAC"/>
            </w:pPr>
            <w:r w:rsidRPr="00EF5447">
              <w:rPr>
                <w:lang w:eastAsia="ja-JP"/>
              </w:rPr>
              <w:t>1960</w:t>
            </w:r>
          </w:p>
        </w:tc>
        <w:tc>
          <w:tcPr>
            <w:tcW w:w="746" w:type="dxa"/>
            <w:shd w:val="clear" w:color="auto" w:fill="auto"/>
            <w:noWrap/>
          </w:tcPr>
          <w:p w14:paraId="7FCD906D" w14:textId="77777777" w:rsidR="00C63E43" w:rsidRPr="00EF5447" w:rsidRDefault="00C63E43" w:rsidP="00C63E43">
            <w:pPr>
              <w:pStyle w:val="TAC"/>
            </w:pPr>
            <w:r w:rsidRPr="00EF5447">
              <w:rPr>
                <w:lang w:eastAsia="ja-JP"/>
              </w:rPr>
              <w:t>5</w:t>
            </w:r>
          </w:p>
        </w:tc>
        <w:tc>
          <w:tcPr>
            <w:tcW w:w="877" w:type="dxa"/>
            <w:shd w:val="clear" w:color="auto" w:fill="auto"/>
            <w:noWrap/>
          </w:tcPr>
          <w:p w14:paraId="0C2A9CD0" w14:textId="77777777" w:rsidR="00C63E43" w:rsidRPr="00EF5447" w:rsidRDefault="00C63E43" w:rsidP="00C63E43">
            <w:pPr>
              <w:pStyle w:val="TAC"/>
            </w:pPr>
            <w:r w:rsidRPr="00EF5447">
              <w:rPr>
                <w:lang w:eastAsia="ja-JP"/>
              </w:rPr>
              <w:t>25</w:t>
            </w:r>
          </w:p>
        </w:tc>
        <w:tc>
          <w:tcPr>
            <w:tcW w:w="1299" w:type="dxa"/>
            <w:shd w:val="clear" w:color="auto" w:fill="auto"/>
            <w:noWrap/>
          </w:tcPr>
          <w:p w14:paraId="59CE8ABD" w14:textId="77777777" w:rsidR="00C63E43" w:rsidRPr="00EF5447" w:rsidRDefault="00C63E43" w:rsidP="00C63E43">
            <w:pPr>
              <w:pStyle w:val="TAC"/>
            </w:pPr>
            <w:r w:rsidRPr="00EF5447">
              <w:rPr>
                <w:lang w:eastAsia="ja-JP"/>
              </w:rPr>
              <w:t>2150</w:t>
            </w:r>
          </w:p>
        </w:tc>
        <w:tc>
          <w:tcPr>
            <w:tcW w:w="917" w:type="dxa"/>
            <w:shd w:val="clear" w:color="auto" w:fill="auto"/>
          </w:tcPr>
          <w:p w14:paraId="63AD50D2" w14:textId="77777777" w:rsidR="00C63E43" w:rsidRPr="00EF5447" w:rsidRDefault="00C63E43" w:rsidP="00C63E43">
            <w:pPr>
              <w:pStyle w:val="TAC"/>
            </w:pPr>
            <w:r w:rsidRPr="00EF5447">
              <w:rPr>
                <w:lang w:eastAsia="ja-JP"/>
              </w:rPr>
              <w:t>15.7</w:t>
            </w:r>
          </w:p>
        </w:tc>
        <w:tc>
          <w:tcPr>
            <w:tcW w:w="1248" w:type="dxa"/>
            <w:shd w:val="clear" w:color="auto" w:fill="auto"/>
          </w:tcPr>
          <w:p w14:paraId="0B02722B" w14:textId="77777777" w:rsidR="00C63E43" w:rsidRPr="00EF5447" w:rsidRDefault="00C63E43" w:rsidP="00C63E43">
            <w:pPr>
              <w:pStyle w:val="TAC"/>
            </w:pPr>
            <w:r w:rsidRPr="00EF5447">
              <w:rPr>
                <w:lang w:eastAsia="ja-JP"/>
              </w:rPr>
              <w:t>IMD3</w:t>
            </w:r>
          </w:p>
        </w:tc>
      </w:tr>
      <w:tr w:rsidR="00C63E43" w:rsidRPr="00EF5447" w14:paraId="0E56F19D" w14:textId="77777777" w:rsidTr="00C63E43">
        <w:trPr>
          <w:trHeight w:val="22"/>
          <w:jc w:val="center"/>
        </w:trPr>
        <w:tc>
          <w:tcPr>
            <w:tcW w:w="2258" w:type="dxa"/>
            <w:tcBorders>
              <w:top w:val="nil"/>
              <w:bottom w:val="nil"/>
            </w:tcBorders>
            <w:shd w:val="clear" w:color="auto" w:fill="auto"/>
          </w:tcPr>
          <w:p w14:paraId="47A17A63" w14:textId="77777777" w:rsidR="00C63E43" w:rsidRPr="00EF5447" w:rsidRDefault="00C63E43" w:rsidP="00C63E43">
            <w:pPr>
              <w:pStyle w:val="TAC"/>
            </w:pPr>
          </w:p>
        </w:tc>
        <w:tc>
          <w:tcPr>
            <w:tcW w:w="878" w:type="dxa"/>
            <w:shd w:val="clear" w:color="auto" w:fill="auto"/>
          </w:tcPr>
          <w:p w14:paraId="18E0F9B7" w14:textId="77777777" w:rsidR="00C63E43" w:rsidRPr="00EF5447" w:rsidRDefault="00C63E43" w:rsidP="00C63E43">
            <w:pPr>
              <w:pStyle w:val="TAC"/>
            </w:pPr>
            <w:r w:rsidRPr="00EF5447">
              <w:rPr>
                <w:lang w:eastAsia="ja-JP"/>
              </w:rPr>
              <w:t>28</w:t>
            </w:r>
          </w:p>
        </w:tc>
        <w:tc>
          <w:tcPr>
            <w:tcW w:w="1066" w:type="dxa"/>
            <w:shd w:val="clear" w:color="auto" w:fill="auto"/>
            <w:noWrap/>
          </w:tcPr>
          <w:p w14:paraId="09D89B7B" w14:textId="77777777" w:rsidR="00C63E43" w:rsidRPr="00EF5447" w:rsidRDefault="00C63E43" w:rsidP="00C63E43">
            <w:pPr>
              <w:pStyle w:val="TAC"/>
            </w:pPr>
            <w:r w:rsidRPr="00EF5447">
              <w:rPr>
                <w:lang w:eastAsia="ja-JP"/>
              </w:rPr>
              <w:t>740</w:t>
            </w:r>
          </w:p>
        </w:tc>
        <w:tc>
          <w:tcPr>
            <w:tcW w:w="746" w:type="dxa"/>
            <w:shd w:val="clear" w:color="auto" w:fill="auto"/>
            <w:noWrap/>
          </w:tcPr>
          <w:p w14:paraId="55D1616C" w14:textId="77777777" w:rsidR="00C63E43" w:rsidRPr="00EF5447" w:rsidRDefault="00C63E43" w:rsidP="00C63E43">
            <w:pPr>
              <w:pStyle w:val="TAC"/>
            </w:pPr>
            <w:r w:rsidRPr="00EF5447">
              <w:rPr>
                <w:lang w:eastAsia="ja-JP"/>
              </w:rPr>
              <w:t>5</w:t>
            </w:r>
          </w:p>
        </w:tc>
        <w:tc>
          <w:tcPr>
            <w:tcW w:w="877" w:type="dxa"/>
            <w:shd w:val="clear" w:color="auto" w:fill="auto"/>
            <w:noWrap/>
          </w:tcPr>
          <w:p w14:paraId="5C935EB9" w14:textId="77777777" w:rsidR="00C63E43" w:rsidRPr="00EF5447" w:rsidRDefault="00C63E43" w:rsidP="00C63E43">
            <w:pPr>
              <w:pStyle w:val="TAC"/>
            </w:pPr>
            <w:r w:rsidRPr="00EF5447">
              <w:rPr>
                <w:lang w:eastAsia="ja-JP"/>
              </w:rPr>
              <w:t>25</w:t>
            </w:r>
          </w:p>
        </w:tc>
        <w:tc>
          <w:tcPr>
            <w:tcW w:w="1299" w:type="dxa"/>
            <w:shd w:val="clear" w:color="auto" w:fill="auto"/>
            <w:noWrap/>
          </w:tcPr>
          <w:p w14:paraId="1CA5CE07" w14:textId="77777777" w:rsidR="00C63E43" w:rsidRPr="00EF5447" w:rsidRDefault="00C63E43" w:rsidP="00C63E43">
            <w:pPr>
              <w:pStyle w:val="TAC"/>
            </w:pPr>
            <w:r w:rsidRPr="00EF5447">
              <w:rPr>
                <w:lang w:eastAsia="ja-JP"/>
              </w:rPr>
              <w:t>795</w:t>
            </w:r>
          </w:p>
        </w:tc>
        <w:tc>
          <w:tcPr>
            <w:tcW w:w="917" w:type="dxa"/>
            <w:shd w:val="clear" w:color="auto" w:fill="auto"/>
          </w:tcPr>
          <w:p w14:paraId="1FDDAED2" w14:textId="77777777" w:rsidR="00C63E43" w:rsidRPr="00EF5447" w:rsidRDefault="00C63E43" w:rsidP="00C63E43">
            <w:pPr>
              <w:pStyle w:val="TAC"/>
            </w:pPr>
            <w:r w:rsidRPr="00EF5447">
              <w:rPr>
                <w:lang w:eastAsia="ja-JP"/>
              </w:rPr>
              <w:t>N/A</w:t>
            </w:r>
          </w:p>
        </w:tc>
        <w:tc>
          <w:tcPr>
            <w:tcW w:w="1248" w:type="dxa"/>
            <w:shd w:val="clear" w:color="auto" w:fill="auto"/>
          </w:tcPr>
          <w:p w14:paraId="168884AF" w14:textId="77777777" w:rsidR="00C63E43" w:rsidRPr="00EF5447" w:rsidRDefault="00C63E43" w:rsidP="00C63E43">
            <w:pPr>
              <w:pStyle w:val="TAC"/>
            </w:pPr>
            <w:r w:rsidRPr="00EF5447">
              <w:rPr>
                <w:lang w:eastAsia="ja-JP"/>
              </w:rPr>
              <w:t>N/A</w:t>
            </w:r>
          </w:p>
        </w:tc>
      </w:tr>
      <w:tr w:rsidR="00C63E43" w:rsidRPr="00EF5447" w14:paraId="13387518" w14:textId="77777777" w:rsidTr="00C63E43">
        <w:trPr>
          <w:trHeight w:val="22"/>
          <w:jc w:val="center"/>
        </w:trPr>
        <w:tc>
          <w:tcPr>
            <w:tcW w:w="2258" w:type="dxa"/>
            <w:tcBorders>
              <w:top w:val="nil"/>
              <w:bottom w:val="single" w:sz="4" w:space="0" w:color="auto"/>
            </w:tcBorders>
            <w:shd w:val="clear" w:color="auto" w:fill="auto"/>
          </w:tcPr>
          <w:p w14:paraId="387FC4D0" w14:textId="77777777" w:rsidR="00C63E43" w:rsidRPr="00EF5447" w:rsidRDefault="00C63E43" w:rsidP="00C63E43">
            <w:pPr>
              <w:pStyle w:val="TAC"/>
            </w:pPr>
          </w:p>
        </w:tc>
        <w:tc>
          <w:tcPr>
            <w:tcW w:w="878" w:type="dxa"/>
            <w:shd w:val="clear" w:color="auto" w:fill="auto"/>
          </w:tcPr>
          <w:p w14:paraId="18AE42EC" w14:textId="77777777" w:rsidR="00C63E43" w:rsidRPr="00EF5447" w:rsidRDefault="00C63E43" w:rsidP="00C63E43">
            <w:pPr>
              <w:pStyle w:val="TAC"/>
            </w:pPr>
            <w:r w:rsidRPr="00EF5447">
              <w:rPr>
                <w:lang w:eastAsia="ja-JP"/>
              </w:rPr>
              <w:t>n77/n78</w:t>
            </w:r>
          </w:p>
        </w:tc>
        <w:tc>
          <w:tcPr>
            <w:tcW w:w="1066" w:type="dxa"/>
            <w:shd w:val="clear" w:color="auto" w:fill="auto"/>
            <w:noWrap/>
          </w:tcPr>
          <w:p w14:paraId="704A05AA" w14:textId="77777777" w:rsidR="00C63E43" w:rsidRPr="00EF5447" w:rsidRDefault="00C63E43" w:rsidP="00C63E43">
            <w:pPr>
              <w:pStyle w:val="TAC"/>
            </w:pPr>
            <w:r w:rsidRPr="00EF5447">
              <w:rPr>
                <w:lang w:eastAsia="ja-JP"/>
              </w:rPr>
              <w:t>3630</w:t>
            </w:r>
          </w:p>
        </w:tc>
        <w:tc>
          <w:tcPr>
            <w:tcW w:w="746" w:type="dxa"/>
            <w:shd w:val="clear" w:color="auto" w:fill="auto"/>
            <w:noWrap/>
          </w:tcPr>
          <w:p w14:paraId="62C831DB" w14:textId="77777777" w:rsidR="00C63E43" w:rsidRPr="00EF5447" w:rsidRDefault="00C63E43" w:rsidP="00C63E43">
            <w:pPr>
              <w:pStyle w:val="TAC"/>
            </w:pPr>
            <w:r w:rsidRPr="00EF5447">
              <w:rPr>
                <w:lang w:eastAsia="ja-JP"/>
              </w:rPr>
              <w:t>10</w:t>
            </w:r>
          </w:p>
        </w:tc>
        <w:tc>
          <w:tcPr>
            <w:tcW w:w="877" w:type="dxa"/>
            <w:shd w:val="clear" w:color="auto" w:fill="auto"/>
            <w:noWrap/>
          </w:tcPr>
          <w:p w14:paraId="352D9C5D" w14:textId="77777777" w:rsidR="00C63E43" w:rsidRPr="00EF5447" w:rsidRDefault="00C63E43" w:rsidP="00C63E43">
            <w:pPr>
              <w:pStyle w:val="TAC"/>
            </w:pPr>
            <w:r w:rsidRPr="00EF5447">
              <w:rPr>
                <w:lang w:eastAsia="ja-JP"/>
              </w:rPr>
              <w:t>50</w:t>
            </w:r>
          </w:p>
        </w:tc>
        <w:tc>
          <w:tcPr>
            <w:tcW w:w="1299" w:type="dxa"/>
            <w:shd w:val="clear" w:color="auto" w:fill="auto"/>
            <w:noWrap/>
          </w:tcPr>
          <w:p w14:paraId="31D474A7" w14:textId="77777777" w:rsidR="00C63E43" w:rsidRPr="00EF5447" w:rsidRDefault="00C63E43" w:rsidP="00C63E43">
            <w:pPr>
              <w:pStyle w:val="TAC"/>
            </w:pPr>
            <w:r w:rsidRPr="00EF5447">
              <w:rPr>
                <w:lang w:eastAsia="ja-JP"/>
              </w:rPr>
              <w:t>3630</w:t>
            </w:r>
          </w:p>
        </w:tc>
        <w:tc>
          <w:tcPr>
            <w:tcW w:w="917" w:type="dxa"/>
            <w:shd w:val="clear" w:color="auto" w:fill="auto"/>
          </w:tcPr>
          <w:p w14:paraId="3E8BEE7A" w14:textId="77777777" w:rsidR="00C63E43" w:rsidRPr="00EF5447" w:rsidRDefault="00C63E43" w:rsidP="00C63E43">
            <w:pPr>
              <w:pStyle w:val="TAC"/>
            </w:pPr>
            <w:r w:rsidRPr="00EF5447">
              <w:rPr>
                <w:lang w:eastAsia="ja-JP"/>
              </w:rPr>
              <w:t>N/A</w:t>
            </w:r>
          </w:p>
        </w:tc>
        <w:tc>
          <w:tcPr>
            <w:tcW w:w="1248" w:type="dxa"/>
            <w:shd w:val="clear" w:color="auto" w:fill="auto"/>
          </w:tcPr>
          <w:p w14:paraId="1948A6EC" w14:textId="77777777" w:rsidR="00C63E43" w:rsidRPr="00EF5447" w:rsidRDefault="00C63E43" w:rsidP="00C63E43">
            <w:pPr>
              <w:pStyle w:val="TAC"/>
            </w:pPr>
            <w:r w:rsidRPr="00EF5447">
              <w:rPr>
                <w:lang w:eastAsia="ja-JP"/>
              </w:rPr>
              <w:t>N/A</w:t>
            </w:r>
          </w:p>
        </w:tc>
      </w:tr>
      <w:tr w:rsidR="00C63E43" w:rsidRPr="00EF5447" w14:paraId="277589D1" w14:textId="77777777" w:rsidTr="00C63E43">
        <w:trPr>
          <w:trHeight w:val="22"/>
          <w:jc w:val="center"/>
        </w:trPr>
        <w:tc>
          <w:tcPr>
            <w:tcW w:w="2258" w:type="dxa"/>
            <w:tcBorders>
              <w:bottom w:val="nil"/>
            </w:tcBorders>
            <w:shd w:val="clear" w:color="auto" w:fill="auto"/>
          </w:tcPr>
          <w:p w14:paraId="77F0C686" w14:textId="77777777" w:rsidR="00C63E43" w:rsidRPr="00EF5447" w:rsidRDefault="00C63E43" w:rsidP="00C63E43">
            <w:pPr>
              <w:pStyle w:val="TAC"/>
            </w:pPr>
            <w:r w:rsidRPr="00EF5447">
              <w:rPr>
                <w:lang w:eastAsia="ja-JP"/>
              </w:rPr>
              <w:t>DC</w:t>
            </w:r>
            <w:r w:rsidRPr="00EF5447">
              <w:t>_</w:t>
            </w:r>
            <w:r w:rsidRPr="00EF5447">
              <w:rPr>
                <w:lang w:eastAsia="ja-JP"/>
              </w:rPr>
              <w:t>1</w:t>
            </w:r>
            <w:r w:rsidRPr="00EF5447">
              <w:t>A-</w:t>
            </w:r>
            <w:r w:rsidRPr="00EF5447">
              <w:rPr>
                <w:lang w:eastAsia="ja-JP"/>
              </w:rPr>
              <w:t>28A_n77</w:t>
            </w:r>
            <w:r w:rsidRPr="00EF5447">
              <w:t>A</w:t>
            </w:r>
            <w:r w:rsidRPr="00EF5447">
              <w:rPr>
                <w:lang w:eastAsia="ja-JP"/>
              </w:rPr>
              <w:t xml:space="preserve"> DC</w:t>
            </w:r>
            <w:r w:rsidRPr="00EF5447">
              <w:t>_</w:t>
            </w:r>
            <w:r w:rsidRPr="00EF5447">
              <w:rPr>
                <w:lang w:eastAsia="ja-JP"/>
              </w:rPr>
              <w:t>1</w:t>
            </w:r>
            <w:r w:rsidRPr="00EF5447">
              <w:t>A-</w:t>
            </w:r>
            <w:r w:rsidRPr="00EF5447">
              <w:rPr>
                <w:lang w:eastAsia="ja-JP"/>
              </w:rPr>
              <w:t>28A_n78</w:t>
            </w:r>
            <w:r w:rsidRPr="00EF5447">
              <w:t>A</w:t>
            </w:r>
          </w:p>
        </w:tc>
        <w:tc>
          <w:tcPr>
            <w:tcW w:w="878" w:type="dxa"/>
            <w:shd w:val="clear" w:color="auto" w:fill="auto"/>
          </w:tcPr>
          <w:p w14:paraId="6AFCF458" w14:textId="77777777" w:rsidR="00C63E43" w:rsidRPr="00EF5447" w:rsidRDefault="00C63E43" w:rsidP="00C63E43">
            <w:pPr>
              <w:pStyle w:val="TAC"/>
            </w:pPr>
            <w:r w:rsidRPr="00EF5447">
              <w:rPr>
                <w:lang w:eastAsia="ja-JP"/>
              </w:rPr>
              <w:t>1</w:t>
            </w:r>
          </w:p>
        </w:tc>
        <w:tc>
          <w:tcPr>
            <w:tcW w:w="1066" w:type="dxa"/>
            <w:shd w:val="clear" w:color="auto" w:fill="auto"/>
            <w:noWrap/>
          </w:tcPr>
          <w:p w14:paraId="0536C2F1" w14:textId="77777777" w:rsidR="00C63E43" w:rsidRPr="00EF5447" w:rsidRDefault="00C63E43" w:rsidP="00C63E43">
            <w:pPr>
              <w:pStyle w:val="TAC"/>
            </w:pPr>
            <w:r w:rsidRPr="00EF5447">
              <w:rPr>
                <w:lang w:eastAsia="ja-JP"/>
              </w:rPr>
              <w:t>1970</w:t>
            </w:r>
          </w:p>
        </w:tc>
        <w:tc>
          <w:tcPr>
            <w:tcW w:w="746" w:type="dxa"/>
            <w:shd w:val="clear" w:color="auto" w:fill="auto"/>
            <w:noWrap/>
          </w:tcPr>
          <w:p w14:paraId="20E14B7A" w14:textId="77777777" w:rsidR="00C63E43" w:rsidRPr="00EF5447" w:rsidRDefault="00C63E43" w:rsidP="00C63E43">
            <w:pPr>
              <w:pStyle w:val="TAC"/>
            </w:pPr>
            <w:r w:rsidRPr="00EF5447">
              <w:rPr>
                <w:lang w:eastAsia="ja-JP"/>
              </w:rPr>
              <w:t>5</w:t>
            </w:r>
          </w:p>
        </w:tc>
        <w:tc>
          <w:tcPr>
            <w:tcW w:w="877" w:type="dxa"/>
            <w:shd w:val="clear" w:color="auto" w:fill="auto"/>
            <w:noWrap/>
          </w:tcPr>
          <w:p w14:paraId="7E195C6F" w14:textId="77777777" w:rsidR="00C63E43" w:rsidRPr="00EF5447" w:rsidRDefault="00C63E43" w:rsidP="00C63E43">
            <w:pPr>
              <w:pStyle w:val="TAC"/>
            </w:pPr>
            <w:r w:rsidRPr="00EF5447">
              <w:rPr>
                <w:lang w:eastAsia="ja-JP"/>
              </w:rPr>
              <w:t>25</w:t>
            </w:r>
          </w:p>
        </w:tc>
        <w:tc>
          <w:tcPr>
            <w:tcW w:w="1299" w:type="dxa"/>
            <w:shd w:val="clear" w:color="auto" w:fill="auto"/>
            <w:noWrap/>
          </w:tcPr>
          <w:p w14:paraId="2DFC1BB7" w14:textId="77777777" w:rsidR="00C63E43" w:rsidRPr="00EF5447" w:rsidRDefault="00C63E43" w:rsidP="00C63E43">
            <w:pPr>
              <w:pStyle w:val="TAC"/>
            </w:pPr>
            <w:r w:rsidRPr="00EF5447">
              <w:rPr>
                <w:lang w:eastAsia="ja-JP"/>
              </w:rPr>
              <w:t>2160</w:t>
            </w:r>
          </w:p>
        </w:tc>
        <w:tc>
          <w:tcPr>
            <w:tcW w:w="917" w:type="dxa"/>
            <w:shd w:val="clear" w:color="auto" w:fill="auto"/>
          </w:tcPr>
          <w:p w14:paraId="3BC00C07" w14:textId="77777777" w:rsidR="00C63E43" w:rsidRPr="00EF5447" w:rsidRDefault="00C63E43" w:rsidP="00C63E43">
            <w:pPr>
              <w:pStyle w:val="TAC"/>
            </w:pPr>
            <w:r w:rsidRPr="00EF5447">
              <w:rPr>
                <w:lang w:eastAsia="ja-JP"/>
              </w:rPr>
              <w:t>N/A</w:t>
            </w:r>
          </w:p>
        </w:tc>
        <w:tc>
          <w:tcPr>
            <w:tcW w:w="1248" w:type="dxa"/>
            <w:shd w:val="clear" w:color="auto" w:fill="auto"/>
          </w:tcPr>
          <w:p w14:paraId="519A4C7F" w14:textId="77777777" w:rsidR="00C63E43" w:rsidRPr="00EF5447" w:rsidRDefault="00C63E43" w:rsidP="00C63E43">
            <w:pPr>
              <w:pStyle w:val="TAC"/>
            </w:pPr>
            <w:r w:rsidRPr="00EF5447">
              <w:rPr>
                <w:lang w:eastAsia="ja-JP"/>
              </w:rPr>
              <w:t>N/A</w:t>
            </w:r>
          </w:p>
        </w:tc>
      </w:tr>
      <w:tr w:rsidR="00C63E43" w:rsidRPr="00EF5447" w14:paraId="5A2C8BB2" w14:textId="77777777" w:rsidTr="00C63E43">
        <w:trPr>
          <w:trHeight w:val="22"/>
          <w:jc w:val="center"/>
        </w:trPr>
        <w:tc>
          <w:tcPr>
            <w:tcW w:w="2258" w:type="dxa"/>
            <w:tcBorders>
              <w:top w:val="nil"/>
              <w:bottom w:val="nil"/>
            </w:tcBorders>
            <w:shd w:val="clear" w:color="auto" w:fill="auto"/>
          </w:tcPr>
          <w:p w14:paraId="6334DD0F" w14:textId="77777777" w:rsidR="00C63E43" w:rsidRPr="00EF5447" w:rsidRDefault="00C63E43" w:rsidP="00C63E43">
            <w:pPr>
              <w:pStyle w:val="TAC"/>
            </w:pPr>
          </w:p>
        </w:tc>
        <w:tc>
          <w:tcPr>
            <w:tcW w:w="878" w:type="dxa"/>
            <w:shd w:val="clear" w:color="auto" w:fill="auto"/>
          </w:tcPr>
          <w:p w14:paraId="7E1162E2" w14:textId="77777777" w:rsidR="00C63E43" w:rsidRPr="00EF5447" w:rsidRDefault="00C63E43" w:rsidP="00C63E43">
            <w:pPr>
              <w:pStyle w:val="TAC"/>
            </w:pPr>
            <w:r w:rsidRPr="00EF5447">
              <w:rPr>
                <w:lang w:eastAsia="ja-JP"/>
              </w:rPr>
              <w:t>28</w:t>
            </w:r>
          </w:p>
        </w:tc>
        <w:tc>
          <w:tcPr>
            <w:tcW w:w="1066" w:type="dxa"/>
            <w:shd w:val="clear" w:color="auto" w:fill="auto"/>
            <w:noWrap/>
          </w:tcPr>
          <w:p w14:paraId="7C0B8184" w14:textId="77777777" w:rsidR="00C63E43" w:rsidRPr="00EF5447" w:rsidRDefault="00C63E43" w:rsidP="00C63E43">
            <w:pPr>
              <w:pStyle w:val="TAC"/>
            </w:pPr>
            <w:r w:rsidRPr="00EF5447">
              <w:rPr>
                <w:lang w:eastAsia="ja-JP"/>
              </w:rPr>
              <w:t>739</w:t>
            </w:r>
          </w:p>
        </w:tc>
        <w:tc>
          <w:tcPr>
            <w:tcW w:w="746" w:type="dxa"/>
            <w:shd w:val="clear" w:color="auto" w:fill="auto"/>
            <w:noWrap/>
          </w:tcPr>
          <w:p w14:paraId="6074AA40" w14:textId="77777777" w:rsidR="00C63E43" w:rsidRPr="00EF5447" w:rsidRDefault="00C63E43" w:rsidP="00C63E43">
            <w:pPr>
              <w:pStyle w:val="TAC"/>
            </w:pPr>
            <w:r w:rsidRPr="00EF5447">
              <w:rPr>
                <w:lang w:eastAsia="ja-JP"/>
              </w:rPr>
              <w:t>5</w:t>
            </w:r>
          </w:p>
        </w:tc>
        <w:tc>
          <w:tcPr>
            <w:tcW w:w="877" w:type="dxa"/>
            <w:shd w:val="clear" w:color="auto" w:fill="auto"/>
            <w:noWrap/>
          </w:tcPr>
          <w:p w14:paraId="76B4387B" w14:textId="77777777" w:rsidR="00C63E43" w:rsidRPr="00EF5447" w:rsidRDefault="00C63E43" w:rsidP="00C63E43">
            <w:pPr>
              <w:pStyle w:val="TAC"/>
            </w:pPr>
            <w:r w:rsidRPr="00EF5447">
              <w:rPr>
                <w:lang w:eastAsia="ja-JP"/>
              </w:rPr>
              <w:t>25</w:t>
            </w:r>
          </w:p>
        </w:tc>
        <w:tc>
          <w:tcPr>
            <w:tcW w:w="1299" w:type="dxa"/>
            <w:shd w:val="clear" w:color="auto" w:fill="auto"/>
            <w:noWrap/>
          </w:tcPr>
          <w:p w14:paraId="7AE7C1B6" w14:textId="77777777" w:rsidR="00C63E43" w:rsidRPr="00EF5447" w:rsidRDefault="00C63E43" w:rsidP="00C63E43">
            <w:pPr>
              <w:pStyle w:val="TAC"/>
            </w:pPr>
            <w:r w:rsidRPr="00EF5447">
              <w:rPr>
                <w:lang w:eastAsia="ja-JP"/>
              </w:rPr>
              <w:t>794</w:t>
            </w:r>
          </w:p>
        </w:tc>
        <w:tc>
          <w:tcPr>
            <w:tcW w:w="917" w:type="dxa"/>
            <w:shd w:val="clear" w:color="auto" w:fill="auto"/>
          </w:tcPr>
          <w:p w14:paraId="27FF6D36" w14:textId="77777777" w:rsidR="00C63E43" w:rsidRPr="00EF5447" w:rsidRDefault="00C63E43" w:rsidP="00C63E43">
            <w:pPr>
              <w:pStyle w:val="TAC"/>
            </w:pPr>
            <w:r w:rsidRPr="00EF5447">
              <w:rPr>
                <w:lang w:eastAsia="ja-JP"/>
              </w:rPr>
              <w:t>4.2</w:t>
            </w:r>
          </w:p>
        </w:tc>
        <w:tc>
          <w:tcPr>
            <w:tcW w:w="1248" w:type="dxa"/>
            <w:shd w:val="clear" w:color="auto" w:fill="auto"/>
          </w:tcPr>
          <w:p w14:paraId="0D0D8178" w14:textId="77777777" w:rsidR="00C63E43" w:rsidRPr="00EF5447" w:rsidRDefault="00C63E43" w:rsidP="00C63E43">
            <w:pPr>
              <w:pStyle w:val="TAC"/>
            </w:pPr>
            <w:r w:rsidRPr="00EF5447">
              <w:rPr>
                <w:lang w:eastAsia="ja-JP"/>
              </w:rPr>
              <w:t>IMD5</w:t>
            </w:r>
          </w:p>
        </w:tc>
      </w:tr>
      <w:tr w:rsidR="00C63E43" w:rsidRPr="00EF5447" w14:paraId="0A046B3E" w14:textId="77777777" w:rsidTr="00C63E43">
        <w:trPr>
          <w:trHeight w:val="22"/>
          <w:jc w:val="center"/>
        </w:trPr>
        <w:tc>
          <w:tcPr>
            <w:tcW w:w="2258" w:type="dxa"/>
            <w:tcBorders>
              <w:top w:val="nil"/>
              <w:bottom w:val="single" w:sz="4" w:space="0" w:color="auto"/>
            </w:tcBorders>
            <w:shd w:val="clear" w:color="auto" w:fill="auto"/>
          </w:tcPr>
          <w:p w14:paraId="79F800DB" w14:textId="77777777" w:rsidR="00C63E43" w:rsidRPr="00EF5447" w:rsidRDefault="00C63E43" w:rsidP="00C63E43">
            <w:pPr>
              <w:pStyle w:val="TAC"/>
            </w:pPr>
          </w:p>
        </w:tc>
        <w:tc>
          <w:tcPr>
            <w:tcW w:w="878" w:type="dxa"/>
            <w:shd w:val="clear" w:color="auto" w:fill="auto"/>
          </w:tcPr>
          <w:p w14:paraId="3A45BF8E" w14:textId="77777777" w:rsidR="00C63E43" w:rsidRPr="00EF5447" w:rsidRDefault="00C63E43" w:rsidP="00C63E43">
            <w:pPr>
              <w:pStyle w:val="TAC"/>
            </w:pPr>
            <w:r w:rsidRPr="00EF5447">
              <w:rPr>
                <w:lang w:eastAsia="ja-JP"/>
              </w:rPr>
              <w:t>n77/n78</w:t>
            </w:r>
          </w:p>
        </w:tc>
        <w:tc>
          <w:tcPr>
            <w:tcW w:w="1066" w:type="dxa"/>
            <w:shd w:val="clear" w:color="auto" w:fill="auto"/>
            <w:noWrap/>
          </w:tcPr>
          <w:p w14:paraId="20D276F1" w14:textId="77777777" w:rsidR="00C63E43" w:rsidRPr="00EF5447" w:rsidRDefault="00C63E43" w:rsidP="00C63E43">
            <w:pPr>
              <w:pStyle w:val="TAC"/>
            </w:pPr>
            <w:r w:rsidRPr="00EF5447">
              <w:rPr>
                <w:lang w:eastAsia="ja-JP"/>
              </w:rPr>
              <w:t>3352</w:t>
            </w:r>
          </w:p>
        </w:tc>
        <w:tc>
          <w:tcPr>
            <w:tcW w:w="746" w:type="dxa"/>
            <w:shd w:val="clear" w:color="auto" w:fill="auto"/>
            <w:noWrap/>
          </w:tcPr>
          <w:p w14:paraId="4529B28C" w14:textId="77777777" w:rsidR="00C63E43" w:rsidRPr="00EF5447" w:rsidRDefault="00C63E43" w:rsidP="00C63E43">
            <w:pPr>
              <w:pStyle w:val="TAC"/>
            </w:pPr>
            <w:r w:rsidRPr="00EF5447">
              <w:rPr>
                <w:lang w:eastAsia="ja-JP"/>
              </w:rPr>
              <w:t>10</w:t>
            </w:r>
          </w:p>
        </w:tc>
        <w:tc>
          <w:tcPr>
            <w:tcW w:w="877" w:type="dxa"/>
            <w:shd w:val="clear" w:color="auto" w:fill="auto"/>
            <w:noWrap/>
          </w:tcPr>
          <w:p w14:paraId="6BB38B22" w14:textId="77777777" w:rsidR="00C63E43" w:rsidRPr="00EF5447" w:rsidRDefault="00C63E43" w:rsidP="00C63E43">
            <w:pPr>
              <w:pStyle w:val="TAC"/>
            </w:pPr>
            <w:r w:rsidRPr="00EF5447">
              <w:rPr>
                <w:lang w:eastAsia="ja-JP"/>
              </w:rPr>
              <w:t>50</w:t>
            </w:r>
          </w:p>
        </w:tc>
        <w:tc>
          <w:tcPr>
            <w:tcW w:w="1299" w:type="dxa"/>
            <w:shd w:val="clear" w:color="auto" w:fill="auto"/>
            <w:noWrap/>
          </w:tcPr>
          <w:p w14:paraId="61ED953B" w14:textId="77777777" w:rsidR="00C63E43" w:rsidRPr="00EF5447" w:rsidRDefault="00C63E43" w:rsidP="00C63E43">
            <w:pPr>
              <w:pStyle w:val="TAC"/>
            </w:pPr>
            <w:r w:rsidRPr="00EF5447">
              <w:rPr>
                <w:lang w:eastAsia="ja-JP"/>
              </w:rPr>
              <w:t>3352</w:t>
            </w:r>
          </w:p>
        </w:tc>
        <w:tc>
          <w:tcPr>
            <w:tcW w:w="917" w:type="dxa"/>
            <w:shd w:val="clear" w:color="auto" w:fill="auto"/>
          </w:tcPr>
          <w:p w14:paraId="7282D844" w14:textId="77777777" w:rsidR="00C63E43" w:rsidRPr="00EF5447" w:rsidRDefault="00C63E43" w:rsidP="00C63E43">
            <w:pPr>
              <w:pStyle w:val="TAC"/>
            </w:pPr>
            <w:r w:rsidRPr="00EF5447">
              <w:rPr>
                <w:lang w:eastAsia="ja-JP"/>
              </w:rPr>
              <w:t>N/A</w:t>
            </w:r>
          </w:p>
        </w:tc>
        <w:tc>
          <w:tcPr>
            <w:tcW w:w="1248" w:type="dxa"/>
            <w:shd w:val="clear" w:color="auto" w:fill="auto"/>
          </w:tcPr>
          <w:p w14:paraId="20AF8EC2" w14:textId="77777777" w:rsidR="00C63E43" w:rsidRPr="00EF5447" w:rsidRDefault="00C63E43" w:rsidP="00C63E43">
            <w:pPr>
              <w:pStyle w:val="TAC"/>
            </w:pPr>
            <w:r w:rsidRPr="00EF5447">
              <w:rPr>
                <w:lang w:eastAsia="ja-JP"/>
              </w:rPr>
              <w:t>N/A</w:t>
            </w:r>
          </w:p>
        </w:tc>
      </w:tr>
      <w:tr w:rsidR="00C63E43" w:rsidRPr="00EF5447" w14:paraId="68C4558F" w14:textId="77777777" w:rsidTr="00C63E43">
        <w:trPr>
          <w:trHeight w:val="22"/>
          <w:jc w:val="center"/>
        </w:trPr>
        <w:tc>
          <w:tcPr>
            <w:tcW w:w="2258" w:type="dxa"/>
            <w:tcBorders>
              <w:bottom w:val="nil"/>
            </w:tcBorders>
            <w:shd w:val="clear" w:color="auto" w:fill="auto"/>
          </w:tcPr>
          <w:p w14:paraId="6692D6EE" w14:textId="77777777" w:rsidR="00C63E43" w:rsidRPr="00EF5447" w:rsidRDefault="00C63E43" w:rsidP="00C63E43">
            <w:pPr>
              <w:pStyle w:val="TAC"/>
            </w:pPr>
            <w:r w:rsidRPr="00EF5447">
              <w:rPr>
                <w:rFonts w:eastAsia="Malgun Gothic"/>
                <w:lang w:eastAsia="ko-KR"/>
              </w:rPr>
              <w:t>DC_1A_n28A-n78A</w:t>
            </w:r>
          </w:p>
        </w:tc>
        <w:tc>
          <w:tcPr>
            <w:tcW w:w="878" w:type="dxa"/>
            <w:shd w:val="clear" w:color="auto" w:fill="auto"/>
          </w:tcPr>
          <w:p w14:paraId="2A4C4526" w14:textId="77777777" w:rsidR="00C63E43" w:rsidRPr="00EF5447" w:rsidRDefault="00C63E43" w:rsidP="00C63E43">
            <w:pPr>
              <w:pStyle w:val="TAC"/>
            </w:pPr>
            <w:r w:rsidRPr="00EF5447">
              <w:t>1</w:t>
            </w:r>
          </w:p>
        </w:tc>
        <w:tc>
          <w:tcPr>
            <w:tcW w:w="1066" w:type="dxa"/>
            <w:shd w:val="clear" w:color="auto" w:fill="auto"/>
            <w:noWrap/>
          </w:tcPr>
          <w:p w14:paraId="4B0590BB" w14:textId="77777777" w:rsidR="00C63E43" w:rsidRPr="00EF5447" w:rsidRDefault="00C63E43" w:rsidP="00C63E43">
            <w:pPr>
              <w:pStyle w:val="TAC"/>
            </w:pPr>
            <w:r w:rsidRPr="00EF5447">
              <w:t>1950</w:t>
            </w:r>
          </w:p>
        </w:tc>
        <w:tc>
          <w:tcPr>
            <w:tcW w:w="746" w:type="dxa"/>
            <w:shd w:val="clear" w:color="auto" w:fill="auto"/>
            <w:noWrap/>
          </w:tcPr>
          <w:p w14:paraId="2F8E2C2D" w14:textId="77777777" w:rsidR="00C63E43" w:rsidRPr="00EF5447" w:rsidRDefault="00C63E43" w:rsidP="00C63E43">
            <w:pPr>
              <w:pStyle w:val="TAC"/>
            </w:pPr>
            <w:r w:rsidRPr="00EF5447">
              <w:t>5</w:t>
            </w:r>
          </w:p>
        </w:tc>
        <w:tc>
          <w:tcPr>
            <w:tcW w:w="877" w:type="dxa"/>
            <w:shd w:val="clear" w:color="auto" w:fill="auto"/>
            <w:noWrap/>
          </w:tcPr>
          <w:p w14:paraId="7C4196CE" w14:textId="77777777" w:rsidR="00C63E43" w:rsidRPr="00EF5447" w:rsidRDefault="00C63E43" w:rsidP="00C63E43">
            <w:pPr>
              <w:pStyle w:val="TAC"/>
            </w:pPr>
            <w:r w:rsidRPr="00EF5447">
              <w:t>25</w:t>
            </w:r>
          </w:p>
        </w:tc>
        <w:tc>
          <w:tcPr>
            <w:tcW w:w="1299" w:type="dxa"/>
            <w:shd w:val="clear" w:color="auto" w:fill="auto"/>
            <w:noWrap/>
          </w:tcPr>
          <w:p w14:paraId="7B436294" w14:textId="77777777" w:rsidR="00C63E43" w:rsidRPr="00EF5447" w:rsidRDefault="00C63E43" w:rsidP="00C63E43">
            <w:pPr>
              <w:pStyle w:val="TAC"/>
            </w:pPr>
            <w:r w:rsidRPr="00EF5447">
              <w:t>2140</w:t>
            </w:r>
          </w:p>
        </w:tc>
        <w:tc>
          <w:tcPr>
            <w:tcW w:w="917" w:type="dxa"/>
            <w:shd w:val="clear" w:color="auto" w:fill="auto"/>
          </w:tcPr>
          <w:p w14:paraId="6329D0CF" w14:textId="77777777" w:rsidR="00C63E43" w:rsidRPr="00EF5447" w:rsidRDefault="00C63E43" w:rsidP="00C63E43">
            <w:pPr>
              <w:pStyle w:val="TAC"/>
            </w:pPr>
            <w:r w:rsidRPr="00EF5447">
              <w:t>N/A</w:t>
            </w:r>
          </w:p>
        </w:tc>
        <w:tc>
          <w:tcPr>
            <w:tcW w:w="1248" w:type="dxa"/>
            <w:shd w:val="clear" w:color="auto" w:fill="auto"/>
          </w:tcPr>
          <w:p w14:paraId="563C7794" w14:textId="77777777" w:rsidR="00C63E43" w:rsidRPr="00EF5447" w:rsidRDefault="00C63E43" w:rsidP="00C63E43">
            <w:pPr>
              <w:pStyle w:val="TAC"/>
            </w:pPr>
            <w:r w:rsidRPr="00EF5447">
              <w:t>N/A</w:t>
            </w:r>
          </w:p>
        </w:tc>
      </w:tr>
      <w:tr w:rsidR="00C63E43" w:rsidRPr="00EF5447" w14:paraId="21A0F6A4" w14:textId="77777777" w:rsidTr="00C63E43">
        <w:trPr>
          <w:trHeight w:val="22"/>
          <w:jc w:val="center"/>
        </w:trPr>
        <w:tc>
          <w:tcPr>
            <w:tcW w:w="2258" w:type="dxa"/>
            <w:tcBorders>
              <w:top w:val="nil"/>
              <w:bottom w:val="nil"/>
            </w:tcBorders>
            <w:shd w:val="clear" w:color="auto" w:fill="auto"/>
          </w:tcPr>
          <w:p w14:paraId="4F134543" w14:textId="77777777" w:rsidR="00C63E43" w:rsidRPr="00EF5447" w:rsidRDefault="00C63E43" w:rsidP="00C63E43">
            <w:pPr>
              <w:pStyle w:val="TAC"/>
            </w:pPr>
          </w:p>
        </w:tc>
        <w:tc>
          <w:tcPr>
            <w:tcW w:w="878" w:type="dxa"/>
            <w:shd w:val="clear" w:color="auto" w:fill="auto"/>
          </w:tcPr>
          <w:p w14:paraId="3154EDE9" w14:textId="77777777" w:rsidR="00C63E43" w:rsidRPr="00EF5447" w:rsidRDefault="00C63E43" w:rsidP="00C63E43">
            <w:pPr>
              <w:pStyle w:val="TAC"/>
            </w:pPr>
            <w:r w:rsidRPr="00EF5447">
              <w:t>n28</w:t>
            </w:r>
          </w:p>
        </w:tc>
        <w:tc>
          <w:tcPr>
            <w:tcW w:w="1066" w:type="dxa"/>
            <w:shd w:val="clear" w:color="auto" w:fill="auto"/>
            <w:noWrap/>
          </w:tcPr>
          <w:p w14:paraId="2237E3EE" w14:textId="77777777" w:rsidR="00C63E43" w:rsidRPr="00EF5447" w:rsidRDefault="00C63E43" w:rsidP="00C63E43">
            <w:pPr>
              <w:pStyle w:val="TAC"/>
            </w:pPr>
            <w:r w:rsidRPr="00EF5447">
              <w:t>733</w:t>
            </w:r>
          </w:p>
        </w:tc>
        <w:tc>
          <w:tcPr>
            <w:tcW w:w="746" w:type="dxa"/>
            <w:shd w:val="clear" w:color="auto" w:fill="auto"/>
            <w:noWrap/>
          </w:tcPr>
          <w:p w14:paraId="552FE499" w14:textId="77777777" w:rsidR="00C63E43" w:rsidRPr="00EF5447" w:rsidRDefault="00C63E43" w:rsidP="00C63E43">
            <w:pPr>
              <w:pStyle w:val="TAC"/>
            </w:pPr>
            <w:r w:rsidRPr="00EF5447">
              <w:t>5</w:t>
            </w:r>
          </w:p>
        </w:tc>
        <w:tc>
          <w:tcPr>
            <w:tcW w:w="877" w:type="dxa"/>
            <w:shd w:val="clear" w:color="auto" w:fill="auto"/>
            <w:noWrap/>
          </w:tcPr>
          <w:p w14:paraId="296191D5" w14:textId="77777777" w:rsidR="00C63E43" w:rsidRPr="00EF5447" w:rsidRDefault="00C63E43" w:rsidP="00C63E43">
            <w:pPr>
              <w:pStyle w:val="TAC"/>
            </w:pPr>
            <w:r w:rsidRPr="00EF5447">
              <w:t>25</w:t>
            </w:r>
          </w:p>
        </w:tc>
        <w:tc>
          <w:tcPr>
            <w:tcW w:w="1299" w:type="dxa"/>
            <w:shd w:val="clear" w:color="auto" w:fill="auto"/>
            <w:noWrap/>
          </w:tcPr>
          <w:p w14:paraId="1F246076" w14:textId="77777777" w:rsidR="00C63E43" w:rsidRPr="00EF5447" w:rsidRDefault="00C63E43" w:rsidP="00C63E43">
            <w:pPr>
              <w:pStyle w:val="TAC"/>
            </w:pPr>
            <w:r w:rsidRPr="00EF5447">
              <w:t>788</w:t>
            </w:r>
          </w:p>
        </w:tc>
        <w:tc>
          <w:tcPr>
            <w:tcW w:w="917" w:type="dxa"/>
            <w:shd w:val="clear" w:color="auto" w:fill="auto"/>
          </w:tcPr>
          <w:p w14:paraId="51955EAA" w14:textId="77777777" w:rsidR="00C63E43" w:rsidRPr="00EF5447" w:rsidRDefault="00C63E43" w:rsidP="00C63E43">
            <w:pPr>
              <w:pStyle w:val="TAC"/>
            </w:pPr>
            <w:r w:rsidRPr="00EF5447">
              <w:t>N/A</w:t>
            </w:r>
          </w:p>
        </w:tc>
        <w:tc>
          <w:tcPr>
            <w:tcW w:w="1248" w:type="dxa"/>
            <w:shd w:val="clear" w:color="auto" w:fill="auto"/>
          </w:tcPr>
          <w:p w14:paraId="6A5D8AC1" w14:textId="77777777" w:rsidR="00C63E43" w:rsidRPr="00EF5447" w:rsidRDefault="00C63E43" w:rsidP="00C63E43">
            <w:pPr>
              <w:pStyle w:val="TAC"/>
            </w:pPr>
            <w:r w:rsidRPr="00EF5447">
              <w:t>N/A</w:t>
            </w:r>
          </w:p>
        </w:tc>
      </w:tr>
      <w:tr w:rsidR="00C63E43" w:rsidRPr="00EF5447" w14:paraId="5A2D03FF" w14:textId="77777777" w:rsidTr="00C63E43">
        <w:trPr>
          <w:trHeight w:val="22"/>
          <w:jc w:val="center"/>
        </w:trPr>
        <w:tc>
          <w:tcPr>
            <w:tcW w:w="2258" w:type="dxa"/>
            <w:tcBorders>
              <w:top w:val="nil"/>
              <w:bottom w:val="nil"/>
            </w:tcBorders>
            <w:shd w:val="clear" w:color="auto" w:fill="auto"/>
          </w:tcPr>
          <w:p w14:paraId="3722B3F7" w14:textId="77777777" w:rsidR="00C63E43" w:rsidRPr="00EF5447" w:rsidRDefault="00C63E43" w:rsidP="00C63E43">
            <w:pPr>
              <w:pStyle w:val="TAC"/>
            </w:pPr>
          </w:p>
        </w:tc>
        <w:tc>
          <w:tcPr>
            <w:tcW w:w="878" w:type="dxa"/>
            <w:shd w:val="clear" w:color="auto" w:fill="auto"/>
          </w:tcPr>
          <w:p w14:paraId="495EE206" w14:textId="77777777" w:rsidR="00C63E43" w:rsidRPr="00EF5447" w:rsidRDefault="00C63E43" w:rsidP="00C63E43">
            <w:pPr>
              <w:pStyle w:val="TAC"/>
            </w:pPr>
            <w:r w:rsidRPr="00EF5447">
              <w:t>n78</w:t>
            </w:r>
          </w:p>
        </w:tc>
        <w:tc>
          <w:tcPr>
            <w:tcW w:w="1066" w:type="dxa"/>
            <w:shd w:val="clear" w:color="auto" w:fill="auto"/>
            <w:noWrap/>
          </w:tcPr>
          <w:p w14:paraId="5811CB1B" w14:textId="77777777" w:rsidR="00C63E43" w:rsidRPr="00EF5447" w:rsidRDefault="00C63E43" w:rsidP="00C63E43">
            <w:pPr>
              <w:pStyle w:val="TAC"/>
            </w:pPr>
            <w:r w:rsidRPr="00EF5447">
              <w:t>3416</w:t>
            </w:r>
          </w:p>
        </w:tc>
        <w:tc>
          <w:tcPr>
            <w:tcW w:w="746" w:type="dxa"/>
            <w:shd w:val="clear" w:color="auto" w:fill="auto"/>
            <w:noWrap/>
          </w:tcPr>
          <w:p w14:paraId="3DA9BD39" w14:textId="77777777" w:rsidR="00C63E43" w:rsidRPr="00EF5447" w:rsidRDefault="00C63E43" w:rsidP="00C63E43">
            <w:pPr>
              <w:pStyle w:val="TAC"/>
            </w:pPr>
            <w:r w:rsidRPr="00EF5447">
              <w:t>10</w:t>
            </w:r>
          </w:p>
        </w:tc>
        <w:tc>
          <w:tcPr>
            <w:tcW w:w="877" w:type="dxa"/>
            <w:shd w:val="clear" w:color="auto" w:fill="auto"/>
            <w:noWrap/>
          </w:tcPr>
          <w:p w14:paraId="33CD1B8F" w14:textId="77777777" w:rsidR="00C63E43" w:rsidRPr="00EF5447" w:rsidRDefault="00C63E43" w:rsidP="00C63E43">
            <w:pPr>
              <w:pStyle w:val="TAC"/>
            </w:pPr>
            <w:r w:rsidRPr="00EF5447">
              <w:t>50</w:t>
            </w:r>
          </w:p>
        </w:tc>
        <w:tc>
          <w:tcPr>
            <w:tcW w:w="1299" w:type="dxa"/>
            <w:shd w:val="clear" w:color="auto" w:fill="auto"/>
            <w:noWrap/>
          </w:tcPr>
          <w:p w14:paraId="5EA70D59" w14:textId="77777777" w:rsidR="00C63E43" w:rsidRPr="00EF5447" w:rsidRDefault="00C63E43" w:rsidP="00C63E43">
            <w:pPr>
              <w:pStyle w:val="TAC"/>
            </w:pPr>
            <w:r w:rsidRPr="00EF5447">
              <w:t>3416</w:t>
            </w:r>
          </w:p>
        </w:tc>
        <w:tc>
          <w:tcPr>
            <w:tcW w:w="917" w:type="dxa"/>
            <w:shd w:val="clear" w:color="auto" w:fill="auto"/>
          </w:tcPr>
          <w:p w14:paraId="49B7E559" w14:textId="77777777" w:rsidR="00C63E43" w:rsidRPr="00EF5447" w:rsidRDefault="00C63E43" w:rsidP="00C63E43">
            <w:pPr>
              <w:pStyle w:val="TAC"/>
            </w:pPr>
            <w:r w:rsidRPr="00EF5447">
              <w:t>15.7</w:t>
            </w:r>
          </w:p>
        </w:tc>
        <w:tc>
          <w:tcPr>
            <w:tcW w:w="1248" w:type="dxa"/>
            <w:shd w:val="clear" w:color="auto" w:fill="auto"/>
          </w:tcPr>
          <w:p w14:paraId="2EE67541" w14:textId="77777777" w:rsidR="00C63E43" w:rsidRPr="00EF5447" w:rsidRDefault="00C63E43" w:rsidP="00C63E43">
            <w:pPr>
              <w:pStyle w:val="TAC"/>
            </w:pPr>
            <w:r w:rsidRPr="00EF5447">
              <w:t>IMD3</w:t>
            </w:r>
          </w:p>
        </w:tc>
      </w:tr>
      <w:tr w:rsidR="00C63E43" w:rsidRPr="00EF5447" w14:paraId="7A8B7358" w14:textId="77777777" w:rsidTr="00C63E43">
        <w:trPr>
          <w:trHeight w:val="22"/>
          <w:jc w:val="center"/>
        </w:trPr>
        <w:tc>
          <w:tcPr>
            <w:tcW w:w="2258" w:type="dxa"/>
            <w:tcBorders>
              <w:top w:val="nil"/>
              <w:bottom w:val="nil"/>
            </w:tcBorders>
            <w:shd w:val="clear" w:color="auto" w:fill="auto"/>
          </w:tcPr>
          <w:p w14:paraId="0BFF2F1F" w14:textId="77777777" w:rsidR="00C63E43" w:rsidRPr="00EF5447" w:rsidRDefault="00C63E43" w:rsidP="00C63E43">
            <w:pPr>
              <w:pStyle w:val="TAC"/>
            </w:pPr>
          </w:p>
        </w:tc>
        <w:tc>
          <w:tcPr>
            <w:tcW w:w="878" w:type="dxa"/>
            <w:shd w:val="clear" w:color="auto" w:fill="auto"/>
          </w:tcPr>
          <w:p w14:paraId="57BF77CD" w14:textId="77777777" w:rsidR="00C63E43" w:rsidRPr="00EF5447" w:rsidRDefault="00C63E43" w:rsidP="00C63E43">
            <w:pPr>
              <w:pStyle w:val="TAC"/>
            </w:pPr>
            <w:r w:rsidRPr="00EF5447">
              <w:t>1</w:t>
            </w:r>
          </w:p>
        </w:tc>
        <w:tc>
          <w:tcPr>
            <w:tcW w:w="1066" w:type="dxa"/>
            <w:shd w:val="clear" w:color="auto" w:fill="auto"/>
            <w:noWrap/>
          </w:tcPr>
          <w:p w14:paraId="6763CE82" w14:textId="77777777" w:rsidR="00C63E43" w:rsidRPr="00EF5447" w:rsidRDefault="00C63E43" w:rsidP="00C63E43">
            <w:pPr>
              <w:pStyle w:val="TAC"/>
            </w:pPr>
            <w:r w:rsidRPr="00EF5447">
              <w:t>1950</w:t>
            </w:r>
          </w:p>
        </w:tc>
        <w:tc>
          <w:tcPr>
            <w:tcW w:w="746" w:type="dxa"/>
            <w:shd w:val="clear" w:color="auto" w:fill="auto"/>
            <w:noWrap/>
          </w:tcPr>
          <w:p w14:paraId="7AF645A9" w14:textId="77777777" w:rsidR="00C63E43" w:rsidRPr="00EF5447" w:rsidRDefault="00C63E43" w:rsidP="00C63E43">
            <w:pPr>
              <w:pStyle w:val="TAC"/>
            </w:pPr>
            <w:r w:rsidRPr="00EF5447">
              <w:t>5</w:t>
            </w:r>
          </w:p>
        </w:tc>
        <w:tc>
          <w:tcPr>
            <w:tcW w:w="877" w:type="dxa"/>
            <w:shd w:val="clear" w:color="auto" w:fill="auto"/>
            <w:noWrap/>
          </w:tcPr>
          <w:p w14:paraId="54DB6EF0" w14:textId="77777777" w:rsidR="00C63E43" w:rsidRPr="00EF5447" w:rsidRDefault="00C63E43" w:rsidP="00C63E43">
            <w:pPr>
              <w:pStyle w:val="TAC"/>
            </w:pPr>
            <w:r w:rsidRPr="00EF5447">
              <w:t>25</w:t>
            </w:r>
          </w:p>
        </w:tc>
        <w:tc>
          <w:tcPr>
            <w:tcW w:w="1299" w:type="dxa"/>
            <w:shd w:val="clear" w:color="auto" w:fill="auto"/>
            <w:noWrap/>
          </w:tcPr>
          <w:p w14:paraId="013BC17C" w14:textId="77777777" w:rsidR="00C63E43" w:rsidRPr="00EF5447" w:rsidRDefault="00C63E43" w:rsidP="00C63E43">
            <w:pPr>
              <w:pStyle w:val="TAC"/>
            </w:pPr>
            <w:r w:rsidRPr="00EF5447">
              <w:t>2140</w:t>
            </w:r>
          </w:p>
        </w:tc>
        <w:tc>
          <w:tcPr>
            <w:tcW w:w="917" w:type="dxa"/>
            <w:shd w:val="clear" w:color="auto" w:fill="auto"/>
          </w:tcPr>
          <w:p w14:paraId="6C7A72C8" w14:textId="77777777" w:rsidR="00C63E43" w:rsidRPr="00EF5447" w:rsidRDefault="00C63E43" w:rsidP="00C63E43">
            <w:pPr>
              <w:pStyle w:val="TAC"/>
            </w:pPr>
            <w:r w:rsidRPr="00EF5447">
              <w:t>N/A</w:t>
            </w:r>
          </w:p>
        </w:tc>
        <w:tc>
          <w:tcPr>
            <w:tcW w:w="1248" w:type="dxa"/>
            <w:shd w:val="clear" w:color="auto" w:fill="auto"/>
          </w:tcPr>
          <w:p w14:paraId="30926077" w14:textId="77777777" w:rsidR="00C63E43" w:rsidRPr="00EF5447" w:rsidRDefault="00C63E43" w:rsidP="00C63E43">
            <w:pPr>
              <w:pStyle w:val="TAC"/>
            </w:pPr>
            <w:r w:rsidRPr="00EF5447">
              <w:t>N/A</w:t>
            </w:r>
          </w:p>
        </w:tc>
      </w:tr>
      <w:tr w:rsidR="00C63E43" w:rsidRPr="00EF5447" w14:paraId="7114C273" w14:textId="77777777" w:rsidTr="00C63E43">
        <w:trPr>
          <w:trHeight w:val="22"/>
          <w:jc w:val="center"/>
        </w:trPr>
        <w:tc>
          <w:tcPr>
            <w:tcW w:w="2258" w:type="dxa"/>
            <w:tcBorders>
              <w:top w:val="nil"/>
              <w:bottom w:val="nil"/>
            </w:tcBorders>
            <w:shd w:val="clear" w:color="auto" w:fill="auto"/>
          </w:tcPr>
          <w:p w14:paraId="52D4E710" w14:textId="77777777" w:rsidR="00C63E43" w:rsidRPr="00EF5447" w:rsidRDefault="00C63E43" w:rsidP="00C63E43">
            <w:pPr>
              <w:pStyle w:val="TAC"/>
            </w:pPr>
          </w:p>
        </w:tc>
        <w:tc>
          <w:tcPr>
            <w:tcW w:w="878" w:type="dxa"/>
            <w:shd w:val="clear" w:color="auto" w:fill="auto"/>
          </w:tcPr>
          <w:p w14:paraId="4CB12076" w14:textId="77777777" w:rsidR="00C63E43" w:rsidRPr="00EF5447" w:rsidRDefault="00C63E43" w:rsidP="00C63E43">
            <w:pPr>
              <w:pStyle w:val="TAC"/>
            </w:pPr>
            <w:r w:rsidRPr="00EF5447">
              <w:t>n78</w:t>
            </w:r>
          </w:p>
        </w:tc>
        <w:tc>
          <w:tcPr>
            <w:tcW w:w="1066" w:type="dxa"/>
            <w:shd w:val="clear" w:color="auto" w:fill="auto"/>
            <w:noWrap/>
          </w:tcPr>
          <w:p w14:paraId="42372BEE" w14:textId="77777777" w:rsidR="00C63E43" w:rsidRPr="00EF5447" w:rsidRDefault="00C63E43" w:rsidP="00C63E43">
            <w:pPr>
              <w:pStyle w:val="TAC"/>
            </w:pPr>
            <w:r w:rsidRPr="00EF5447">
              <w:t>3320</w:t>
            </w:r>
          </w:p>
        </w:tc>
        <w:tc>
          <w:tcPr>
            <w:tcW w:w="746" w:type="dxa"/>
            <w:shd w:val="clear" w:color="auto" w:fill="auto"/>
            <w:noWrap/>
          </w:tcPr>
          <w:p w14:paraId="599D13DD" w14:textId="77777777" w:rsidR="00C63E43" w:rsidRPr="00EF5447" w:rsidRDefault="00C63E43" w:rsidP="00C63E43">
            <w:pPr>
              <w:pStyle w:val="TAC"/>
            </w:pPr>
            <w:r w:rsidRPr="00EF5447">
              <w:t>10</w:t>
            </w:r>
          </w:p>
        </w:tc>
        <w:tc>
          <w:tcPr>
            <w:tcW w:w="877" w:type="dxa"/>
            <w:shd w:val="clear" w:color="auto" w:fill="auto"/>
            <w:noWrap/>
          </w:tcPr>
          <w:p w14:paraId="7A0FED48" w14:textId="77777777" w:rsidR="00C63E43" w:rsidRPr="00EF5447" w:rsidRDefault="00C63E43" w:rsidP="00C63E43">
            <w:pPr>
              <w:pStyle w:val="TAC"/>
            </w:pPr>
            <w:r w:rsidRPr="00EF5447">
              <w:t>50</w:t>
            </w:r>
          </w:p>
        </w:tc>
        <w:tc>
          <w:tcPr>
            <w:tcW w:w="1299" w:type="dxa"/>
            <w:shd w:val="clear" w:color="auto" w:fill="auto"/>
            <w:noWrap/>
          </w:tcPr>
          <w:p w14:paraId="500EE7DB" w14:textId="77777777" w:rsidR="00C63E43" w:rsidRPr="00EF5447" w:rsidRDefault="00C63E43" w:rsidP="00C63E43">
            <w:pPr>
              <w:pStyle w:val="TAC"/>
            </w:pPr>
            <w:r w:rsidRPr="00EF5447">
              <w:t>3320</w:t>
            </w:r>
          </w:p>
        </w:tc>
        <w:tc>
          <w:tcPr>
            <w:tcW w:w="917" w:type="dxa"/>
            <w:shd w:val="clear" w:color="auto" w:fill="auto"/>
          </w:tcPr>
          <w:p w14:paraId="66E18A68" w14:textId="77777777" w:rsidR="00C63E43" w:rsidRPr="00EF5447" w:rsidRDefault="00C63E43" w:rsidP="00C63E43">
            <w:pPr>
              <w:pStyle w:val="TAC"/>
            </w:pPr>
            <w:r w:rsidRPr="00EF5447">
              <w:t>N/A</w:t>
            </w:r>
          </w:p>
        </w:tc>
        <w:tc>
          <w:tcPr>
            <w:tcW w:w="1248" w:type="dxa"/>
            <w:shd w:val="clear" w:color="auto" w:fill="auto"/>
          </w:tcPr>
          <w:p w14:paraId="7587AD6A" w14:textId="77777777" w:rsidR="00C63E43" w:rsidRPr="00EF5447" w:rsidRDefault="00C63E43" w:rsidP="00C63E43">
            <w:pPr>
              <w:pStyle w:val="TAC"/>
            </w:pPr>
            <w:r w:rsidRPr="00EF5447">
              <w:t>N/A</w:t>
            </w:r>
          </w:p>
        </w:tc>
      </w:tr>
      <w:tr w:rsidR="00C63E43" w:rsidRPr="00EF5447" w14:paraId="194F2276" w14:textId="77777777" w:rsidTr="00C63E43">
        <w:trPr>
          <w:trHeight w:val="22"/>
          <w:jc w:val="center"/>
        </w:trPr>
        <w:tc>
          <w:tcPr>
            <w:tcW w:w="2258" w:type="dxa"/>
            <w:tcBorders>
              <w:top w:val="nil"/>
              <w:bottom w:val="single" w:sz="4" w:space="0" w:color="auto"/>
            </w:tcBorders>
            <w:shd w:val="clear" w:color="auto" w:fill="auto"/>
          </w:tcPr>
          <w:p w14:paraId="4474BB3A" w14:textId="77777777" w:rsidR="00C63E43" w:rsidRPr="00EF5447" w:rsidRDefault="00C63E43" w:rsidP="00C63E43">
            <w:pPr>
              <w:pStyle w:val="TAC"/>
            </w:pPr>
          </w:p>
        </w:tc>
        <w:tc>
          <w:tcPr>
            <w:tcW w:w="878" w:type="dxa"/>
            <w:shd w:val="clear" w:color="auto" w:fill="auto"/>
          </w:tcPr>
          <w:p w14:paraId="4D3F66E1" w14:textId="77777777" w:rsidR="00C63E43" w:rsidRPr="00EF5447" w:rsidRDefault="00C63E43" w:rsidP="00C63E43">
            <w:pPr>
              <w:pStyle w:val="TAC"/>
            </w:pPr>
            <w:r w:rsidRPr="00EF5447">
              <w:t>n28</w:t>
            </w:r>
          </w:p>
        </w:tc>
        <w:tc>
          <w:tcPr>
            <w:tcW w:w="1066" w:type="dxa"/>
            <w:shd w:val="clear" w:color="auto" w:fill="auto"/>
            <w:noWrap/>
          </w:tcPr>
          <w:p w14:paraId="145A922B" w14:textId="77777777" w:rsidR="00C63E43" w:rsidRPr="00EF5447" w:rsidRDefault="00C63E43" w:rsidP="00C63E43">
            <w:pPr>
              <w:pStyle w:val="TAC"/>
            </w:pPr>
            <w:r w:rsidRPr="00EF5447">
              <w:t>735</w:t>
            </w:r>
          </w:p>
        </w:tc>
        <w:tc>
          <w:tcPr>
            <w:tcW w:w="746" w:type="dxa"/>
            <w:shd w:val="clear" w:color="auto" w:fill="auto"/>
            <w:noWrap/>
          </w:tcPr>
          <w:p w14:paraId="71A63996" w14:textId="77777777" w:rsidR="00C63E43" w:rsidRPr="00EF5447" w:rsidRDefault="00C63E43" w:rsidP="00C63E43">
            <w:pPr>
              <w:pStyle w:val="TAC"/>
            </w:pPr>
            <w:r w:rsidRPr="00EF5447">
              <w:t>5</w:t>
            </w:r>
          </w:p>
        </w:tc>
        <w:tc>
          <w:tcPr>
            <w:tcW w:w="877" w:type="dxa"/>
            <w:shd w:val="clear" w:color="auto" w:fill="auto"/>
            <w:noWrap/>
          </w:tcPr>
          <w:p w14:paraId="10FC11A7" w14:textId="77777777" w:rsidR="00C63E43" w:rsidRPr="00EF5447" w:rsidRDefault="00C63E43" w:rsidP="00C63E43">
            <w:pPr>
              <w:pStyle w:val="TAC"/>
            </w:pPr>
            <w:r w:rsidRPr="00EF5447">
              <w:t>25</w:t>
            </w:r>
          </w:p>
        </w:tc>
        <w:tc>
          <w:tcPr>
            <w:tcW w:w="1299" w:type="dxa"/>
            <w:shd w:val="clear" w:color="auto" w:fill="auto"/>
            <w:noWrap/>
          </w:tcPr>
          <w:p w14:paraId="313DE559" w14:textId="77777777" w:rsidR="00C63E43" w:rsidRPr="00EF5447" w:rsidRDefault="00C63E43" w:rsidP="00C63E43">
            <w:pPr>
              <w:pStyle w:val="TAC"/>
            </w:pPr>
            <w:r w:rsidRPr="00EF5447">
              <w:t>790</w:t>
            </w:r>
          </w:p>
        </w:tc>
        <w:tc>
          <w:tcPr>
            <w:tcW w:w="917" w:type="dxa"/>
            <w:shd w:val="clear" w:color="auto" w:fill="auto"/>
          </w:tcPr>
          <w:p w14:paraId="2E944B38" w14:textId="32CDFF1B" w:rsidR="00C63E43" w:rsidRPr="00EF5447" w:rsidRDefault="00C63E43" w:rsidP="00C63E43">
            <w:pPr>
              <w:pStyle w:val="TAC"/>
            </w:pPr>
            <w:del w:id="2470" w:author="James Wang" w:date="2021-05-10T00:22:00Z">
              <w:r w:rsidRPr="00EF5447" w:rsidDel="004F08A8">
                <w:delText>3.3</w:delText>
              </w:r>
            </w:del>
            <w:ins w:id="2471" w:author="James Wang" w:date="2021-05-10T00:22:00Z">
              <w:r w:rsidR="004F08A8">
                <w:t>4.2</w:t>
              </w:r>
            </w:ins>
          </w:p>
        </w:tc>
        <w:tc>
          <w:tcPr>
            <w:tcW w:w="1248" w:type="dxa"/>
            <w:shd w:val="clear" w:color="auto" w:fill="auto"/>
          </w:tcPr>
          <w:p w14:paraId="0A166C8D" w14:textId="77777777" w:rsidR="00C63E43" w:rsidRPr="00EF5447" w:rsidRDefault="00C63E43" w:rsidP="00C63E43">
            <w:pPr>
              <w:pStyle w:val="TAC"/>
            </w:pPr>
            <w:r w:rsidRPr="00EF5447">
              <w:t>IMD5</w:t>
            </w:r>
          </w:p>
        </w:tc>
      </w:tr>
      <w:tr w:rsidR="00C63E43" w:rsidRPr="00EF5447" w14:paraId="4A5D60F4" w14:textId="77777777" w:rsidTr="00C63E43">
        <w:trPr>
          <w:trHeight w:val="22"/>
          <w:jc w:val="center"/>
        </w:trPr>
        <w:tc>
          <w:tcPr>
            <w:tcW w:w="2258" w:type="dxa"/>
            <w:tcBorders>
              <w:bottom w:val="nil"/>
            </w:tcBorders>
            <w:shd w:val="clear" w:color="auto" w:fill="auto"/>
          </w:tcPr>
          <w:p w14:paraId="0BE9B60D" w14:textId="77777777" w:rsidR="00C63E43" w:rsidRPr="00EF5447" w:rsidRDefault="00C63E43" w:rsidP="00C63E43">
            <w:pPr>
              <w:pStyle w:val="TAC"/>
              <w:rPr>
                <w:lang w:eastAsia="zh-CN"/>
              </w:rPr>
            </w:pPr>
            <w:r w:rsidRPr="00EF5447">
              <w:t>DC_1A-</w:t>
            </w:r>
            <w:r w:rsidRPr="00EF5447">
              <w:rPr>
                <w:lang w:eastAsia="ja-JP"/>
              </w:rPr>
              <w:t>2</w:t>
            </w:r>
            <w:r w:rsidRPr="00EF5447">
              <w:t>8A_n79A</w:t>
            </w:r>
          </w:p>
        </w:tc>
        <w:tc>
          <w:tcPr>
            <w:tcW w:w="878" w:type="dxa"/>
            <w:shd w:val="clear" w:color="auto" w:fill="auto"/>
          </w:tcPr>
          <w:p w14:paraId="1FF9D882" w14:textId="77777777" w:rsidR="00C63E43" w:rsidRPr="00EF5447" w:rsidRDefault="00C63E43" w:rsidP="00C63E43">
            <w:pPr>
              <w:pStyle w:val="TAC"/>
            </w:pPr>
            <w:r w:rsidRPr="00EF5447">
              <w:t>1</w:t>
            </w:r>
          </w:p>
        </w:tc>
        <w:tc>
          <w:tcPr>
            <w:tcW w:w="1066" w:type="dxa"/>
            <w:shd w:val="clear" w:color="auto" w:fill="auto"/>
            <w:noWrap/>
          </w:tcPr>
          <w:p w14:paraId="4EF3A727" w14:textId="77777777" w:rsidR="00C63E43" w:rsidRPr="00EF5447" w:rsidRDefault="00C63E43" w:rsidP="00C63E43">
            <w:pPr>
              <w:pStyle w:val="TAC"/>
            </w:pPr>
            <w:r w:rsidRPr="00EF5447">
              <w:t>1930</w:t>
            </w:r>
          </w:p>
        </w:tc>
        <w:tc>
          <w:tcPr>
            <w:tcW w:w="746" w:type="dxa"/>
            <w:shd w:val="clear" w:color="auto" w:fill="auto"/>
            <w:noWrap/>
          </w:tcPr>
          <w:p w14:paraId="74605849" w14:textId="77777777" w:rsidR="00C63E43" w:rsidRPr="00EF5447" w:rsidRDefault="00C63E43" w:rsidP="00C63E43">
            <w:pPr>
              <w:pStyle w:val="TAC"/>
            </w:pPr>
            <w:r w:rsidRPr="00EF5447">
              <w:t>5</w:t>
            </w:r>
          </w:p>
        </w:tc>
        <w:tc>
          <w:tcPr>
            <w:tcW w:w="877" w:type="dxa"/>
            <w:shd w:val="clear" w:color="auto" w:fill="auto"/>
            <w:noWrap/>
          </w:tcPr>
          <w:p w14:paraId="2F27CF8C" w14:textId="77777777" w:rsidR="00C63E43" w:rsidRPr="00EF5447" w:rsidRDefault="00C63E43" w:rsidP="00C63E43">
            <w:pPr>
              <w:pStyle w:val="TAC"/>
            </w:pPr>
            <w:r w:rsidRPr="00EF5447">
              <w:t>25</w:t>
            </w:r>
          </w:p>
        </w:tc>
        <w:tc>
          <w:tcPr>
            <w:tcW w:w="1299" w:type="dxa"/>
            <w:shd w:val="clear" w:color="auto" w:fill="auto"/>
            <w:noWrap/>
          </w:tcPr>
          <w:p w14:paraId="2551FE69" w14:textId="77777777" w:rsidR="00C63E43" w:rsidRPr="00EF5447" w:rsidRDefault="00C63E43" w:rsidP="00C63E43">
            <w:pPr>
              <w:pStyle w:val="TAC"/>
            </w:pPr>
            <w:r w:rsidRPr="00EF5447">
              <w:t>2120</w:t>
            </w:r>
          </w:p>
        </w:tc>
        <w:tc>
          <w:tcPr>
            <w:tcW w:w="917" w:type="dxa"/>
            <w:shd w:val="clear" w:color="auto" w:fill="auto"/>
          </w:tcPr>
          <w:p w14:paraId="5599BFBC" w14:textId="77777777" w:rsidR="00C63E43" w:rsidRPr="00EF5447" w:rsidRDefault="00C63E43" w:rsidP="00C63E43">
            <w:pPr>
              <w:pStyle w:val="TAC"/>
            </w:pPr>
            <w:r w:rsidRPr="00EF5447">
              <w:t>N/A</w:t>
            </w:r>
          </w:p>
        </w:tc>
        <w:tc>
          <w:tcPr>
            <w:tcW w:w="1248" w:type="dxa"/>
            <w:shd w:val="clear" w:color="auto" w:fill="auto"/>
          </w:tcPr>
          <w:p w14:paraId="065D74FA" w14:textId="77777777" w:rsidR="00C63E43" w:rsidRPr="00EF5447" w:rsidRDefault="00C63E43" w:rsidP="00C63E43">
            <w:pPr>
              <w:pStyle w:val="TAC"/>
            </w:pPr>
            <w:r w:rsidRPr="00EF5447">
              <w:t>N/A</w:t>
            </w:r>
          </w:p>
        </w:tc>
      </w:tr>
      <w:tr w:rsidR="00C63E43" w:rsidRPr="00EF5447" w14:paraId="4AA3C135" w14:textId="77777777" w:rsidTr="00C63E43">
        <w:trPr>
          <w:trHeight w:val="22"/>
          <w:jc w:val="center"/>
        </w:trPr>
        <w:tc>
          <w:tcPr>
            <w:tcW w:w="2258" w:type="dxa"/>
            <w:tcBorders>
              <w:top w:val="nil"/>
              <w:bottom w:val="nil"/>
            </w:tcBorders>
            <w:shd w:val="clear" w:color="auto" w:fill="auto"/>
          </w:tcPr>
          <w:p w14:paraId="7B5D4B13" w14:textId="77777777" w:rsidR="00C63E43" w:rsidRPr="00EF5447" w:rsidRDefault="00C63E43" w:rsidP="00C63E43">
            <w:pPr>
              <w:pStyle w:val="TAC"/>
              <w:rPr>
                <w:lang w:eastAsia="zh-CN"/>
              </w:rPr>
            </w:pPr>
          </w:p>
        </w:tc>
        <w:tc>
          <w:tcPr>
            <w:tcW w:w="878" w:type="dxa"/>
            <w:shd w:val="clear" w:color="auto" w:fill="auto"/>
          </w:tcPr>
          <w:p w14:paraId="45162152" w14:textId="77777777" w:rsidR="00C63E43" w:rsidRPr="00EF5447" w:rsidRDefault="00C63E43" w:rsidP="00C63E43">
            <w:pPr>
              <w:pStyle w:val="TAC"/>
            </w:pPr>
            <w:r w:rsidRPr="00EF5447">
              <w:t>28</w:t>
            </w:r>
          </w:p>
        </w:tc>
        <w:tc>
          <w:tcPr>
            <w:tcW w:w="1066" w:type="dxa"/>
            <w:shd w:val="clear" w:color="auto" w:fill="auto"/>
            <w:noWrap/>
          </w:tcPr>
          <w:p w14:paraId="7D0925B8" w14:textId="77777777" w:rsidR="00C63E43" w:rsidRPr="00EF5447" w:rsidRDefault="00C63E43" w:rsidP="00C63E43">
            <w:pPr>
              <w:pStyle w:val="TAC"/>
            </w:pPr>
            <w:r w:rsidRPr="00EF5447">
              <w:t>733</w:t>
            </w:r>
          </w:p>
        </w:tc>
        <w:tc>
          <w:tcPr>
            <w:tcW w:w="746" w:type="dxa"/>
            <w:shd w:val="clear" w:color="auto" w:fill="auto"/>
            <w:noWrap/>
          </w:tcPr>
          <w:p w14:paraId="62F9095D" w14:textId="77777777" w:rsidR="00C63E43" w:rsidRPr="00EF5447" w:rsidRDefault="00C63E43" w:rsidP="00C63E43">
            <w:pPr>
              <w:pStyle w:val="TAC"/>
            </w:pPr>
            <w:r w:rsidRPr="00EF5447">
              <w:t>5</w:t>
            </w:r>
          </w:p>
        </w:tc>
        <w:tc>
          <w:tcPr>
            <w:tcW w:w="877" w:type="dxa"/>
            <w:shd w:val="clear" w:color="auto" w:fill="auto"/>
            <w:noWrap/>
          </w:tcPr>
          <w:p w14:paraId="06E92901" w14:textId="77777777" w:rsidR="00C63E43" w:rsidRPr="00EF5447" w:rsidRDefault="00C63E43" w:rsidP="00C63E43">
            <w:pPr>
              <w:pStyle w:val="TAC"/>
            </w:pPr>
            <w:r w:rsidRPr="00EF5447">
              <w:t>25</w:t>
            </w:r>
          </w:p>
        </w:tc>
        <w:tc>
          <w:tcPr>
            <w:tcW w:w="1299" w:type="dxa"/>
            <w:shd w:val="clear" w:color="auto" w:fill="auto"/>
            <w:noWrap/>
          </w:tcPr>
          <w:p w14:paraId="39D6B446" w14:textId="77777777" w:rsidR="00C63E43" w:rsidRPr="00EF5447" w:rsidRDefault="00C63E43" w:rsidP="00C63E43">
            <w:pPr>
              <w:pStyle w:val="TAC"/>
            </w:pPr>
            <w:r w:rsidRPr="00EF5447">
              <w:t>788</w:t>
            </w:r>
          </w:p>
        </w:tc>
        <w:tc>
          <w:tcPr>
            <w:tcW w:w="917" w:type="dxa"/>
            <w:shd w:val="clear" w:color="auto" w:fill="auto"/>
          </w:tcPr>
          <w:p w14:paraId="7CCEC202" w14:textId="77777777" w:rsidR="00C63E43" w:rsidRPr="00EF5447" w:rsidRDefault="00C63E43" w:rsidP="00C63E43">
            <w:pPr>
              <w:pStyle w:val="TAC"/>
            </w:pPr>
            <w:r w:rsidRPr="00EF5447">
              <w:t>15.2</w:t>
            </w:r>
          </w:p>
        </w:tc>
        <w:tc>
          <w:tcPr>
            <w:tcW w:w="1248" w:type="dxa"/>
            <w:shd w:val="clear" w:color="auto" w:fill="auto"/>
          </w:tcPr>
          <w:p w14:paraId="22F5CC1A" w14:textId="77777777" w:rsidR="00C63E43" w:rsidRPr="00EF5447" w:rsidRDefault="00C63E43" w:rsidP="00C63E43">
            <w:pPr>
              <w:pStyle w:val="TAC"/>
            </w:pPr>
            <w:r w:rsidRPr="00EF5447">
              <w:t>IMD3</w:t>
            </w:r>
          </w:p>
        </w:tc>
      </w:tr>
      <w:tr w:rsidR="00C63E43" w:rsidRPr="00EF5447" w14:paraId="329A7507" w14:textId="77777777" w:rsidTr="00C63E43">
        <w:trPr>
          <w:trHeight w:val="22"/>
          <w:jc w:val="center"/>
        </w:trPr>
        <w:tc>
          <w:tcPr>
            <w:tcW w:w="2258" w:type="dxa"/>
            <w:tcBorders>
              <w:top w:val="nil"/>
              <w:bottom w:val="nil"/>
            </w:tcBorders>
            <w:shd w:val="clear" w:color="auto" w:fill="auto"/>
          </w:tcPr>
          <w:p w14:paraId="0737FE33" w14:textId="77777777" w:rsidR="00C63E43" w:rsidRPr="00EF5447" w:rsidRDefault="00C63E43" w:rsidP="00C63E43">
            <w:pPr>
              <w:pStyle w:val="TAC"/>
              <w:rPr>
                <w:lang w:eastAsia="zh-CN"/>
              </w:rPr>
            </w:pPr>
          </w:p>
        </w:tc>
        <w:tc>
          <w:tcPr>
            <w:tcW w:w="878" w:type="dxa"/>
            <w:shd w:val="clear" w:color="auto" w:fill="auto"/>
          </w:tcPr>
          <w:p w14:paraId="0A1FAC3E" w14:textId="77777777" w:rsidR="00C63E43" w:rsidRPr="00EF5447" w:rsidRDefault="00C63E43" w:rsidP="00C63E43">
            <w:pPr>
              <w:pStyle w:val="TAC"/>
            </w:pPr>
            <w:r w:rsidRPr="00EF5447">
              <w:t>n79</w:t>
            </w:r>
          </w:p>
        </w:tc>
        <w:tc>
          <w:tcPr>
            <w:tcW w:w="1066" w:type="dxa"/>
            <w:shd w:val="clear" w:color="auto" w:fill="auto"/>
            <w:noWrap/>
          </w:tcPr>
          <w:p w14:paraId="7C1F8576" w14:textId="77777777" w:rsidR="00C63E43" w:rsidRPr="00EF5447" w:rsidRDefault="00C63E43" w:rsidP="00C63E43">
            <w:pPr>
              <w:pStyle w:val="TAC"/>
            </w:pPr>
            <w:r w:rsidRPr="00EF5447">
              <w:t>4648</w:t>
            </w:r>
          </w:p>
        </w:tc>
        <w:tc>
          <w:tcPr>
            <w:tcW w:w="746" w:type="dxa"/>
            <w:shd w:val="clear" w:color="auto" w:fill="auto"/>
            <w:noWrap/>
          </w:tcPr>
          <w:p w14:paraId="604FEFE2" w14:textId="77777777" w:rsidR="00C63E43" w:rsidRPr="00EF5447" w:rsidRDefault="00C63E43" w:rsidP="00C63E43">
            <w:pPr>
              <w:pStyle w:val="TAC"/>
            </w:pPr>
            <w:r w:rsidRPr="00EF5447">
              <w:t>40</w:t>
            </w:r>
          </w:p>
        </w:tc>
        <w:tc>
          <w:tcPr>
            <w:tcW w:w="877" w:type="dxa"/>
            <w:shd w:val="clear" w:color="auto" w:fill="auto"/>
            <w:noWrap/>
          </w:tcPr>
          <w:p w14:paraId="75B2A038" w14:textId="77777777" w:rsidR="00C63E43" w:rsidRPr="00EF5447" w:rsidRDefault="00C63E43" w:rsidP="00C63E43">
            <w:pPr>
              <w:pStyle w:val="TAC"/>
            </w:pPr>
            <w:r w:rsidRPr="00EF5447">
              <w:t>216</w:t>
            </w:r>
          </w:p>
        </w:tc>
        <w:tc>
          <w:tcPr>
            <w:tcW w:w="1299" w:type="dxa"/>
            <w:shd w:val="clear" w:color="auto" w:fill="auto"/>
            <w:noWrap/>
          </w:tcPr>
          <w:p w14:paraId="60B96C7E" w14:textId="77777777" w:rsidR="00C63E43" w:rsidRPr="00EF5447" w:rsidRDefault="00C63E43" w:rsidP="00C63E43">
            <w:pPr>
              <w:pStyle w:val="TAC"/>
            </w:pPr>
            <w:r w:rsidRPr="00EF5447">
              <w:t>4648</w:t>
            </w:r>
          </w:p>
        </w:tc>
        <w:tc>
          <w:tcPr>
            <w:tcW w:w="917" w:type="dxa"/>
            <w:shd w:val="clear" w:color="auto" w:fill="auto"/>
          </w:tcPr>
          <w:p w14:paraId="44840A32" w14:textId="77777777" w:rsidR="00C63E43" w:rsidRPr="00EF5447" w:rsidRDefault="00C63E43" w:rsidP="00C63E43">
            <w:pPr>
              <w:pStyle w:val="TAC"/>
            </w:pPr>
            <w:r w:rsidRPr="00EF5447">
              <w:t>N/A</w:t>
            </w:r>
          </w:p>
        </w:tc>
        <w:tc>
          <w:tcPr>
            <w:tcW w:w="1248" w:type="dxa"/>
            <w:shd w:val="clear" w:color="auto" w:fill="auto"/>
          </w:tcPr>
          <w:p w14:paraId="1887F3A3" w14:textId="77777777" w:rsidR="00C63E43" w:rsidRPr="00EF5447" w:rsidRDefault="00C63E43" w:rsidP="00C63E43">
            <w:pPr>
              <w:pStyle w:val="TAC"/>
            </w:pPr>
            <w:r w:rsidRPr="00EF5447">
              <w:t>N/A</w:t>
            </w:r>
          </w:p>
        </w:tc>
      </w:tr>
      <w:tr w:rsidR="00C63E43" w:rsidRPr="00EF5447" w14:paraId="16C768FA" w14:textId="77777777" w:rsidTr="00C63E43">
        <w:trPr>
          <w:trHeight w:val="22"/>
          <w:jc w:val="center"/>
        </w:trPr>
        <w:tc>
          <w:tcPr>
            <w:tcW w:w="2258" w:type="dxa"/>
            <w:tcBorders>
              <w:top w:val="nil"/>
              <w:bottom w:val="nil"/>
            </w:tcBorders>
            <w:shd w:val="clear" w:color="auto" w:fill="auto"/>
          </w:tcPr>
          <w:p w14:paraId="6A886BF3" w14:textId="77777777" w:rsidR="00C63E43" w:rsidRPr="00EF5447" w:rsidRDefault="00C63E43" w:rsidP="00C63E43">
            <w:pPr>
              <w:pStyle w:val="TAC"/>
              <w:rPr>
                <w:lang w:eastAsia="zh-CN"/>
              </w:rPr>
            </w:pPr>
          </w:p>
        </w:tc>
        <w:tc>
          <w:tcPr>
            <w:tcW w:w="878" w:type="dxa"/>
            <w:shd w:val="clear" w:color="auto" w:fill="auto"/>
          </w:tcPr>
          <w:p w14:paraId="0EA24463" w14:textId="77777777" w:rsidR="00C63E43" w:rsidRPr="00EF5447" w:rsidRDefault="00C63E43" w:rsidP="00C63E43">
            <w:pPr>
              <w:pStyle w:val="TAC"/>
              <w:rPr>
                <w:lang w:eastAsia="ja-JP"/>
              </w:rPr>
            </w:pPr>
            <w:r w:rsidRPr="00EF5447">
              <w:rPr>
                <w:lang w:eastAsia="ja-JP"/>
              </w:rPr>
              <w:t>1</w:t>
            </w:r>
          </w:p>
        </w:tc>
        <w:tc>
          <w:tcPr>
            <w:tcW w:w="1066" w:type="dxa"/>
            <w:shd w:val="clear" w:color="auto" w:fill="auto"/>
            <w:noWrap/>
          </w:tcPr>
          <w:p w14:paraId="02264E27" w14:textId="77777777" w:rsidR="00C63E43" w:rsidRPr="00EF5447" w:rsidRDefault="00C63E43" w:rsidP="00C63E43">
            <w:pPr>
              <w:pStyle w:val="TAC"/>
              <w:rPr>
                <w:szCs w:val="18"/>
                <w:lang w:eastAsia="ko-KR"/>
              </w:rPr>
            </w:pPr>
            <w:r w:rsidRPr="00EF5447">
              <w:t>19</w:t>
            </w:r>
            <w:r w:rsidRPr="00EF5447">
              <w:rPr>
                <w:lang w:eastAsia="ja-JP"/>
              </w:rPr>
              <w:t>25</w:t>
            </w:r>
          </w:p>
        </w:tc>
        <w:tc>
          <w:tcPr>
            <w:tcW w:w="746" w:type="dxa"/>
            <w:shd w:val="clear" w:color="auto" w:fill="auto"/>
            <w:noWrap/>
          </w:tcPr>
          <w:p w14:paraId="1290ECE3"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5CDC7537"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1089AB08" w14:textId="77777777" w:rsidR="00C63E43" w:rsidRPr="00EF5447" w:rsidRDefault="00C63E43" w:rsidP="00C63E43">
            <w:pPr>
              <w:pStyle w:val="TAC"/>
              <w:rPr>
                <w:szCs w:val="18"/>
                <w:lang w:eastAsia="ko-KR"/>
              </w:rPr>
            </w:pPr>
            <w:r w:rsidRPr="00EF5447">
              <w:t>21</w:t>
            </w:r>
            <w:r w:rsidRPr="00EF5447">
              <w:rPr>
                <w:lang w:eastAsia="ja-JP"/>
              </w:rPr>
              <w:t>15</w:t>
            </w:r>
          </w:p>
        </w:tc>
        <w:tc>
          <w:tcPr>
            <w:tcW w:w="917" w:type="dxa"/>
            <w:shd w:val="clear" w:color="auto" w:fill="auto"/>
          </w:tcPr>
          <w:p w14:paraId="0C73028A" w14:textId="77777777" w:rsidR="00C63E43" w:rsidRPr="00EF5447" w:rsidRDefault="00C63E43" w:rsidP="00C63E43">
            <w:pPr>
              <w:pStyle w:val="TAC"/>
              <w:rPr>
                <w:lang w:eastAsia="zh-CN"/>
              </w:rPr>
            </w:pPr>
            <w:r w:rsidRPr="00EF5447">
              <w:rPr>
                <w:rFonts w:eastAsia="Times New Roman"/>
              </w:rPr>
              <w:t>N/A</w:t>
            </w:r>
          </w:p>
        </w:tc>
        <w:tc>
          <w:tcPr>
            <w:tcW w:w="1248" w:type="dxa"/>
            <w:shd w:val="clear" w:color="auto" w:fill="auto"/>
          </w:tcPr>
          <w:p w14:paraId="33351730" w14:textId="77777777" w:rsidR="00C63E43" w:rsidRPr="00EF5447" w:rsidRDefault="00C63E43" w:rsidP="00C63E43">
            <w:pPr>
              <w:pStyle w:val="TAC"/>
              <w:rPr>
                <w:lang w:eastAsia="zh-CN"/>
              </w:rPr>
            </w:pPr>
            <w:r w:rsidRPr="00EF5447">
              <w:rPr>
                <w:rFonts w:eastAsia="Times New Roman"/>
              </w:rPr>
              <w:t>N/A</w:t>
            </w:r>
          </w:p>
        </w:tc>
      </w:tr>
      <w:tr w:rsidR="00C63E43" w:rsidRPr="00EF5447" w14:paraId="24D1FE8F" w14:textId="77777777" w:rsidTr="00C63E43">
        <w:trPr>
          <w:trHeight w:val="22"/>
          <w:jc w:val="center"/>
        </w:trPr>
        <w:tc>
          <w:tcPr>
            <w:tcW w:w="2258" w:type="dxa"/>
            <w:tcBorders>
              <w:top w:val="nil"/>
              <w:bottom w:val="nil"/>
            </w:tcBorders>
            <w:shd w:val="clear" w:color="auto" w:fill="auto"/>
          </w:tcPr>
          <w:p w14:paraId="7B12FECE" w14:textId="77777777" w:rsidR="00C63E43" w:rsidRPr="00EF5447" w:rsidRDefault="00C63E43" w:rsidP="00C63E43">
            <w:pPr>
              <w:pStyle w:val="TAC"/>
              <w:rPr>
                <w:lang w:eastAsia="zh-CN"/>
              </w:rPr>
            </w:pPr>
          </w:p>
        </w:tc>
        <w:tc>
          <w:tcPr>
            <w:tcW w:w="878" w:type="dxa"/>
            <w:shd w:val="clear" w:color="auto" w:fill="auto"/>
          </w:tcPr>
          <w:p w14:paraId="22C629B0" w14:textId="77777777" w:rsidR="00C63E43" w:rsidRPr="00EF5447" w:rsidRDefault="00C63E43" w:rsidP="00C63E43">
            <w:pPr>
              <w:pStyle w:val="TAC"/>
              <w:rPr>
                <w:lang w:eastAsia="ja-JP"/>
              </w:rPr>
            </w:pPr>
            <w:r w:rsidRPr="00EF5447">
              <w:rPr>
                <w:lang w:eastAsia="ja-JP"/>
              </w:rPr>
              <w:t>28</w:t>
            </w:r>
          </w:p>
        </w:tc>
        <w:tc>
          <w:tcPr>
            <w:tcW w:w="1066" w:type="dxa"/>
            <w:shd w:val="clear" w:color="auto" w:fill="auto"/>
            <w:noWrap/>
          </w:tcPr>
          <w:p w14:paraId="2739FA5D" w14:textId="77777777" w:rsidR="00C63E43" w:rsidRPr="00EF5447" w:rsidRDefault="00C63E43" w:rsidP="00C63E43">
            <w:pPr>
              <w:pStyle w:val="TAC"/>
              <w:rPr>
                <w:szCs w:val="18"/>
                <w:lang w:eastAsia="ko-KR"/>
              </w:rPr>
            </w:pPr>
            <w:r w:rsidRPr="00EF5447">
              <w:t>740</w:t>
            </w:r>
          </w:p>
        </w:tc>
        <w:tc>
          <w:tcPr>
            <w:tcW w:w="746" w:type="dxa"/>
            <w:shd w:val="clear" w:color="auto" w:fill="auto"/>
            <w:noWrap/>
          </w:tcPr>
          <w:p w14:paraId="764688D0"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0AFB9B43"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71800B04" w14:textId="77777777" w:rsidR="00C63E43" w:rsidRPr="00EF5447" w:rsidRDefault="00C63E43" w:rsidP="00C63E43">
            <w:pPr>
              <w:pStyle w:val="TAC"/>
              <w:rPr>
                <w:szCs w:val="18"/>
                <w:lang w:eastAsia="ko-KR"/>
              </w:rPr>
            </w:pPr>
            <w:r w:rsidRPr="00EF5447">
              <w:t>795</w:t>
            </w:r>
          </w:p>
        </w:tc>
        <w:tc>
          <w:tcPr>
            <w:tcW w:w="917" w:type="dxa"/>
            <w:shd w:val="clear" w:color="auto" w:fill="auto"/>
          </w:tcPr>
          <w:p w14:paraId="583382B3" w14:textId="77777777" w:rsidR="00C63E43" w:rsidRPr="00EF5447" w:rsidRDefault="00C63E43" w:rsidP="00C63E43">
            <w:pPr>
              <w:pStyle w:val="TAC"/>
              <w:rPr>
                <w:lang w:eastAsia="zh-CN"/>
              </w:rPr>
            </w:pPr>
            <w:r w:rsidRPr="00EF5447">
              <w:rPr>
                <w:lang w:eastAsia="ja-JP"/>
              </w:rPr>
              <w:t>10.0</w:t>
            </w:r>
          </w:p>
        </w:tc>
        <w:tc>
          <w:tcPr>
            <w:tcW w:w="1248" w:type="dxa"/>
            <w:shd w:val="clear" w:color="auto" w:fill="auto"/>
          </w:tcPr>
          <w:p w14:paraId="4B29FCBF" w14:textId="77777777" w:rsidR="00C63E43" w:rsidRPr="00EF5447" w:rsidRDefault="00C63E43" w:rsidP="00C63E43">
            <w:pPr>
              <w:pStyle w:val="TAC"/>
              <w:rPr>
                <w:lang w:eastAsia="zh-CN"/>
              </w:rPr>
            </w:pPr>
            <w:r w:rsidRPr="00EF5447">
              <w:rPr>
                <w:lang w:eastAsia="zh-CN"/>
              </w:rPr>
              <w:t>IMD</w:t>
            </w:r>
            <w:r w:rsidRPr="00EF5447">
              <w:rPr>
                <w:lang w:eastAsia="ja-JP"/>
              </w:rPr>
              <w:t>4</w:t>
            </w:r>
          </w:p>
        </w:tc>
      </w:tr>
      <w:tr w:rsidR="00C63E43" w:rsidRPr="00EF5447" w14:paraId="3BBF7E98" w14:textId="77777777" w:rsidTr="00C63E43">
        <w:trPr>
          <w:trHeight w:val="22"/>
          <w:jc w:val="center"/>
        </w:trPr>
        <w:tc>
          <w:tcPr>
            <w:tcW w:w="2258" w:type="dxa"/>
            <w:tcBorders>
              <w:top w:val="nil"/>
              <w:bottom w:val="nil"/>
            </w:tcBorders>
            <w:shd w:val="clear" w:color="auto" w:fill="auto"/>
          </w:tcPr>
          <w:p w14:paraId="271F7F41" w14:textId="77777777" w:rsidR="00C63E43" w:rsidRPr="00EF5447" w:rsidRDefault="00C63E43" w:rsidP="00C63E43">
            <w:pPr>
              <w:pStyle w:val="TAC"/>
              <w:rPr>
                <w:lang w:eastAsia="zh-CN"/>
              </w:rPr>
            </w:pPr>
          </w:p>
        </w:tc>
        <w:tc>
          <w:tcPr>
            <w:tcW w:w="878" w:type="dxa"/>
            <w:shd w:val="clear" w:color="auto" w:fill="auto"/>
          </w:tcPr>
          <w:p w14:paraId="7E61A924" w14:textId="77777777" w:rsidR="00C63E43" w:rsidRPr="00EF5447" w:rsidRDefault="00C63E43" w:rsidP="00C63E43">
            <w:pPr>
              <w:pStyle w:val="TAC"/>
              <w:rPr>
                <w:lang w:eastAsia="ja-JP"/>
              </w:rPr>
            </w:pPr>
            <w:r w:rsidRPr="00EF5447">
              <w:rPr>
                <w:lang w:eastAsia="ja-JP"/>
              </w:rPr>
              <w:t>n79</w:t>
            </w:r>
          </w:p>
        </w:tc>
        <w:tc>
          <w:tcPr>
            <w:tcW w:w="1066" w:type="dxa"/>
            <w:shd w:val="clear" w:color="auto" w:fill="auto"/>
            <w:noWrap/>
          </w:tcPr>
          <w:p w14:paraId="03A2C3B1" w14:textId="77777777" w:rsidR="00C63E43" w:rsidRPr="00EF5447" w:rsidRDefault="00C63E43" w:rsidP="00C63E43">
            <w:pPr>
              <w:pStyle w:val="TAC"/>
              <w:rPr>
                <w:szCs w:val="18"/>
                <w:lang w:eastAsia="ko-KR"/>
              </w:rPr>
            </w:pPr>
            <w:r w:rsidRPr="00EF5447">
              <w:t>4980</w:t>
            </w:r>
          </w:p>
        </w:tc>
        <w:tc>
          <w:tcPr>
            <w:tcW w:w="746" w:type="dxa"/>
            <w:shd w:val="clear" w:color="auto" w:fill="auto"/>
            <w:noWrap/>
          </w:tcPr>
          <w:p w14:paraId="163A0949" w14:textId="77777777" w:rsidR="00C63E43" w:rsidRPr="00EF5447" w:rsidRDefault="00C63E43" w:rsidP="00C63E43">
            <w:pPr>
              <w:pStyle w:val="TAC"/>
              <w:rPr>
                <w:szCs w:val="18"/>
                <w:lang w:eastAsia="ko-KR"/>
              </w:rPr>
            </w:pPr>
            <w:r w:rsidRPr="00EF5447">
              <w:rPr>
                <w:lang w:eastAsia="zh-CN"/>
              </w:rPr>
              <w:t>40</w:t>
            </w:r>
          </w:p>
        </w:tc>
        <w:tc>
          <w:tcPr>
            <w:tcW w:w="877" w:type="dxa"/>
            <w:shd w:val="clear" w:color="auto" w:fill="auto"/>
            <w:noWrap/>
          </w:tcPr>
          <w:p w14:paraId="4B8300E6" w14:textId="77777777" w:rsidR="00C63E43" w:rsidRPr="00EF5447" w:rsidRDefault="00C63E43" w:rsidP="00C63E43">
            <w:pPr>
              <w:pStyle w:val="TAC"/>
              <w:rPr>
                <w:szCs w:val="18"/>
                <w:lang w:eastAsia="ko-KR"/>
              </w:rPr>
            </w:pPr>
            <w:r w:rsidRPr="00EF5447">
              <w:rPr>
                <w:lang w:eastAsia="zh-CN"/>
              </w:rPr>
              <w:t>216</w:t>
            </w:r>
          </w:p>
        </w:tc>
        <w:tc>
          <w:tcPr>
            <w:tcW w:w="1299" w:type="dxa"/>
            <w:shd w:val="clear" w:color="auto" w:fill="auto"/>
            <w:noWrap/>
          </w:tcPr>
          <w:p w14:paraId="7BC6470D" w14:textId="77777777" w:rsidR="00C63E43" w:rsidRPr="00EF5447" w:rsidRDefault="00C63E43" w:rsidP="00C63E43">
            <w:pPr>
              <w:pStyle w:val="TAC"/>
              <w:rPr>
                <w:szCs w:val="18"/>
                <w:lang w:eastAsia="ko-KR"/>
              </w:rPr>
            </w:pPr>
            <w:r w:rsidRPr="00EF5447">
              <w:t>4980</w:t>
            </w:r>
          </w:p>
        </w:tc>
        <w:tc>
          <w:tcPr>
            <w:tcW w:w="917" w:type="dxa"/>
            <w:shd w:val="clear" w:color="auto" w:fill="auto"/>
          </w:tcPr>
          <w:p w14:paraId="00A0B337" w14:textId="77777777" w:rsidR="00C63E43" w:rsidRPr="00EF5447" w:rsidRDefault="00C63E43" w:rsidP="00C63E43">
            <w:pPr>
              <w:pStyle w:val="TAC"/>
              <w:rPr>
                <w:lang w:eastAsia="zh-CN"/>
              </w:rPr>
            </w:pPr>
            <w:r w:rsidRPr="00EF5447">
              <w:rPr>
                <w:rFonts w:eastAsia="Times New Roman"/>
              </w:rPr>
              <w:t>N/A</w:t>
            </w:r>
          </w:p>
        </w:tc>
        <w:tc>
          <w:tcPr>
            <w:tcW w:w="1248" w:type="dxa"/>
            <w:shd w:val="clear" w:color="auto" w:fill="auto"/>
          </w:tcPr>
          <w:p w14:paraId="3007F144" w14:textId="77777777" w:rsidR="00C63E43" w:rsidRPr="00EF5447" w:rsidRDefault="00C63E43" w:rsidP="00C63E43">
            <w:pPr>
              <w:pStyle w:val="TAC"/>
              <w:rPr>
                <w:lang w:eastAsia="zh-CN"/>
              </w:rPr>
            </w:pPr>
            <w:r w:rsidRPr="00EF5447">
              <w:rPr>
                <w:rFonts w:eastAsia="Times New Roman"/>
              </w:rPr>
              <w:t>N/A</w:t>
            </w:r>
          </w:p>
        </w:tc>
      </w:tr>
      <w:tr w:rsidR="00C63E43" w:rsidRPr="00EF5447" w14:paraId="24761046" w14:textId="77777777" w:rsidTr="00C63E43">
        <w:trPr>
          <w:trHeight w:val="22"/>
          <w:jc w:val="center"/>
        </w:trPr>
        <w:tc>
          <w:tcPr>
            <w:tcW w:w="2258" w:type="dxa"/>
            <w:tcBorders>
              <w:top w:val="nil"/>
              <w:bottom w:val="nil"/>
            </w:tcBorders>
            <w:shd w:val="clear" w:color="auto" w:fill="auto"/>
          </w:tcPr>
          <w:p w14:paraId="3C6857BC" w14:textId="77777777" w:rsidR="00C63E43" w:rsidRPr="00EF5447" w:rsidRDefault="00C63E43" w:rsidP="00C63E43">
            <w:pPr>
              <w:pStyle w:val="TAC"/>
              <w:rPr>
                <w:lang w:eastAsia="zh-CN"/>
              </w:rPr>
            </w:pPr>
          </w:p>
        </w:tc>
        <w:tc>
          <w:tcPr>
            <w:tcW w:w="878" w:type="dxa"/>
            <w:shd w:val="clear" w:color="auto" w:fill="auto"/>
          </w:tcPr>
          <w:p w14:paraId="09FAA69C" w14:textId="77777777" w:rsidR="00C63E43" w:rsidRPr="00EF5447" w:rsidRDefault="00C63E43" w:rsidP="00C63E43">
            <w:pPr>
              <w:pStyle w:val="TAC"/>
              <w:rPr>
                <w:lang w:eastAsia="ja-JP"/>
              </w:rPr>
            </w:pPr>
            <w:r w:rsidRPr="00EF5447">
              <w:rPr>
                <w:lang w:eastAsia="ja-JP"/>
              </w:rPr>
              <w:t>1</w:t>
            </w:r>
          </w:p>
        </w:tc>
        <w:tc>
          <w:tcPr>
            <w:tcW w:w="1066" w:type="dxa"/>
            <w:shd w:val="clear" w:color="auto" w:fill="auto"/>
            <w:noWrap/>
          </w:tcPr>
          <w:p w14:paraId="6FD663F1" w14:textId="77777777" w:rsidR="00C63E43" w:rsidRPr="00EF5447" w:rsidRDefault="00C63E43" w:rsidP="00C63E43">
            <w:pPr>
              <w:pStyle w:val="TAC"/>
              <w:rPr>
                <w:szCs w:val="18"/>
                <w:lang w:eastAsia="ko-KR"/>
              </w:rPr>
            </w:pPr>
            <w:r w:rsidRPr="00EF5447">
              <w:t>19</w:t>
            </w:r>
            <w:r w:rsidRPr="00EF5447">
              <w:rPr>
                <w:lang w:eastAsia="ja-JP"/>
              </w:rPr>
              <w:t>77.5</w:t>
            </w:r>
          </w:p>
        </w:tc>
        <w:tc>
          <w:tcPr>
            <w:tcW w:w="746" w:type="dxa"/>
            <w:shd w:val="clear" w:color="auto" w:fill="auto"/>
            <w:noWrap/>
          </w:tcPr>
          <w:p w14:paraId="0EC51A60"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3A91983C"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7E8A1AF2" w14:textId="77777777" w:rsidR="00C63E43" w:rsidRPr="00EF5447" w:rsidRDefault="00C63E43" w:rsidP="00C63E43">
            <w:pPr>
              <w:pStyle w:val="TAC"/>
              <w:rPr>
                <w:szCs w:val="18"/>
                <w:lang w:eastAsia="ko-KR"/>
              </w:rPr>
            </w:pPr>
            <w:r w:rsidRPr="00EF5447">
              <w:t>21</w:t>
            </w:r>
            <w:r w:rsidRPr="00EF5447">
              <w:rPr>
                <w:lang w:eastAsia="ja-JP"/>
              </w:rPr>
              <w:t>67.5</w:t>
            </w:r>
          </w:p>
        </w:tc>
        <w:tc>
          <w:tcPr>
            <w:tcW w:w="917" w:type="dxa"/>
            <w:shd w:val="clear" w:color="auto" w:fill="auto"/>
          </w:tcPr>
          <w:p w14:paraId="1338BE5D" w14:textId="77777777" w:rsidR="00C63E43" w:rsidRPr="00EF5447" w:rsidRDefault="00C63E43" w:rsidP="00C63E43">
            <w:pPr>
              <w:pStyle w:val="TAC"/>
              <w:rPr>
                <w:lang w:eastAsia="zh-CN"/>
              </w:rPr>
            </w:pPr>
            <w:r w:rsidRPr="00EF5447">
              <w:rPr>
                <w:lang w:eastAsia="ja-JP"/>
              </w:rPr>
              <w:t>1.2</w:t>
            </w:r>
          </w:p>
        </w:tc>
        <w:tc>
          <w:tcPr>
            <w:tcW w:w="1248" w:type="dxa"/>
            <w:shd w:val="clear" w:color="auto" w:fill="auto"/>
          </w:tcPr>
          <w:p w14:paraId="02EBA06C" w14:textId="77777777" w:rsidR="00C63E43" w:rsidRPr="00EF5447" w:rsidRDefault="00C63E43" w:rsidP="00C63E43">
            <w:pPr>
              <w:pStyle w:val="TAC"/>
              <w:rPr>
                <w:lang w:eastAsia="zh-CN"/>
              </w:rPr>
            </w:pPr>
            <w:r w:rsidRPr="00EF5447">
              <w:t>IMD4</w:t>
            </w:r>
          </w:p>
        </w:tc>
      </w:tr>
      <w:tr w:rsidR="00C63E43" w:rsidRPr="00EF5447" w14:paraId="062612E1" w14:textId="77777777" w:rsidTr="00C63E43">
        <w:trPr>
          <w:trHeight w:val="22"/>
          <w:jc w:val="center"/>
        </w:trPr>
        <w:tc>
          <w:tcPr>
            <w:tcW w:w="2258" w:type="dxa"/>
            <w:tcBorders>
              <w:top w:val="nil"/>
              <w:bottom w:val="nil"/>
            </w:tcBorders>
            <w:shd w:val="clear" w:color="auto" w:fill="auto"/>
          </w:tcPr>
          <w:p w14:paraId="605B1A62" w14:textId="77777777" w:rsidR="00C63E43" w:rsidRPr="00EF5447" w:rsidRDefault="00C63E43" w:rsidP="00C63E43">
            <w:pPr>
              <w:pStyle w:val="TAC"/>
              <w:rPr>
                <w:lang w:eastAsia="zh-CN"/>
              </w:rPr>
            </w:pPr>
          </w:p>
        </w:tc>
        <w:tc>
          <w:tcPr>
            <w:tcW w:w="878" w:type="dxa"/>
            <w:shd w:val="clear" w:color="auto" w:fill="auto"/>
          </w:tcPr>
          <w:p w14:paraId="221000FD" w14:textId="77777777" w:rsidR="00C63E43" w:rsidRPr="00EF5447" w:rsidRDefault="00C63E43" w:rsidP="00C63E43">
            <w:pPr>
              <w:pStyle w:val="TAC"/>
              <w:rPr>
                <w:lang w:eastAsia="ja-JP"/>
              </w:rPr>
            </w:pPr>
            <w:r w:rsidRPr="00EF5447">
              <w:rPr>
                <w:lang w:eastAsia="ja-JP"/>
              </w:rPr>
              <w:t>28</w:t>
            </w:r>
          </w:p>
        </w:tc>
        <w:tc>
          <w:tcPr>
            <w:tcW w:w="1066" w:type="dxa"/>
            <w:shd w:val="clear" w:color="auto" w:fill="auto"/>
            <w:noWrap/>
          </w:tcPr>
          <w:p w14:paraId="5B02A627" w14:textId="77777777" w:rsidR="00C63E43" w:rsidRPr="00EF5447" w:rsidRDefault="00C63E43" w:rsidP="00C63E43">
            <w:pPr>
              <w:pStyle w:val="TAC"/>
              <w:rPr>
                <w:szCs w:val="18"/>
                <w:lang w:eastAsia="ko-KR"/>
              </w:rPr>
            </w:pPr>
            <w:r w:rsidRPr="00EF5447">
              <w:t>745.5</w:t>
            </w:r>
          </w:p>
        </w:tc>
        <w:tc>
          <w:tcPr>
            <w:tcW w:w="746" w:type="dxa"/>
            <w:shd w:val="clear" w:color="auto" w:fill="auto"/>
            <w:noWrap/>
          </w:tcPr>
          <w:p w14:paraId="0FAD0182"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7B1F9BCF"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06A94E43" w14:textId="77777777" w:rsidR="00C63E43" w:rsidRPr="00EF5447" w:rsidRDefault="00C63E43" w:rsidP="00C63E43">
            <w:pPr>
              <w:pStyle w:val="TAC"/>
              <w:rPr>
                <w:szCs w:val="18"/>
                <w:lang w:eastAsia="ko-KR"/>
              </w:rPr>
            </w:pPr>
            <w:r w:rsidRPr="00EF5447">
              <w:t>800.5</w:t>
            </w:r>
          </w:p>
        </w:tc>
        <w:tc>
          <w:tcPr>
            <w:tcW w:w="917" w:type="dxa"/>
            <w:shd w:val="clear" w:color="auto" w:fill="auto"/>
          </w:tcPr>
          <w:p w14:paraId="282C0FC5"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D65D195" w14:textId="77777777" w:rsidR="00C63E43" w:rsidRPr="00EF5447" w:rsidRDefault="00C63E43" w:rsidP="00C63E43">
            <w:pPr>
              <w:pStyle w:val="TAC"/>
              <w:rPr>
                <w:lang w:eastAsia="zh-CN"/>
              </w:rPr>
            </w:pPr>
            <w:r w:rsidRPr="00EF5447">
              <w:rPr>
                <w:rFonts w:eastAsia="Times New Roman"/>
              </w:rPr>
              <w:t>N/A</w:t>
            </w:r>
          </w:p>
        </w:tc>
      </w:tr>
      <w:tr w:rsidR="00C63E43" w:rsidRPr="00EF5447" w14:paraId="43C21C73" w14:textId="77777777" w:rsidTr="00C63E43">
        <w:trPr>
          <w:trHeight w:val="22"/>
          <w:jc w:val="center"/>
        </w:trPr>
        <w:tc>
          <w:tcPr>
            <w:tcW w:w="2258" w:type="dxa"/>
            <w:tcBorders>
              <w:top w:val="nil"/>
              <w:bottom w:val="nil"/>
            </w:tcBorders>
            <w:shd w:val="clear" w:color="auto" w:fill="auto"/>
          </w:tcPr>
          <w:p w14:paraId="7DAEFBBB" w14:textId="77777777" w:rsidR="00C63E43" w:rsidRPr="00EF5447" w:rsidRDefault="00C63E43" w:rsidP="00C63E43">
            <w:pPr>
              <w:pStyle w:val="TAC"/>
              <w:rPr>
                <w:lang w:eastAsia="zh-CN"/>
              </w:rPr>
            </w:pPr>
          </w:p>
        </w:tc>
        <w:tc>
          <w:tcPr>
            <w:tcW w:w="878" w:type="dxa"/>
            <w:shd w:val="clear" w:color="auto" w:fill="auto"/>
          </w:tcPr>
          <w:p w14:paraId="3CFC2567" w14:textId="77777777" w:rsidR="00C63E43" w:rsidRPr="00EF5447" w:rsidRDefault="00C63E43" w:rsidP="00C63E43">
            <w:pPr>
              <w:pStyle w:val="TAC"/>
              <w:rPr>
                <w:lang w:eastAsia="ja-JP"/>
              </w:rPr>
            </w:pPr>
            <w:r w:rsidRPr="00EF5447">
              <w:rPr>
                <w:lang w:eastAsia="ja-JP"/>
              </w:rPr>
              <w:t>n79</w:t>
            </w:r>
          </w:p>
        </w:tc>
        <w:tc>
          <w:tcPr>
            <w:tcW w:w="1066" w:type="dxa"/>
            <w:shd w:val="clear" w:color="auto" w:fill="auto"/>
            <w:noWrap/>
          </w:tcPr>
          <w:p w14:paraId="3033AC9F" w14:textId="77777777" w:rsidR="00C63E43" w:rsidRPr="00EF5447" w:rsidRDefault="00C63E43" w:rsidP="00C63E43">
            <w:pPr>
              <w:pStyle w:val="TAC"/>
              <w:rPr>
                <w:szCs w:val="18"/>
                <w:lang w:eastAsia="ko-KR"/>
              </w:rPr>
            </w:pPr>
            <w:r w:rsidRPr="00EF5447">
              <w:rPr>
                <w:rFonts w:eastAsia="Malgun Gothic"/>
                <w:szCs w:val="18"/>
                <w:lang w:eastAsia="ko-KR"/>
              </w:rPr>
              <w:t>4420</w:t>
            </w:r>
          </w:p>
        </w:tc>
        <w:tc>
          <w:tcPr>
            <w:tcW w:w="746" w:type="dxa"/>
            <w:shd w:val="clear" w:color="auto" w:fill="auto"/>
            <w:noWrap/>
          </w:tcPr>
          <w:p w14:paraId="49721F2F" w14:textId="77777777" w:rsidR="00C63E43" w:rsidRPr="00EF5447" w:rsidRDefault="00C63E43" w:rsidP="00C63E43">
            <w:pPr>
              <w:pStyle w:val="TAC"/>
              <w:rPr>
                <w:szCs w:val="18"/>
                <w:lang w:eastAsia="ko-KR"/>
              </w:rPr>
            </w:pPr>
            <w:r w:rsidRPr="00EF5447">
              <w:rPr>
                <w:rFonts w:eastAsia="Malgun Gothic"/>
                <w:szCs w:val="18"/>
                <w:lang w:eastAsia="ko-KR"/>
              </w:rPr>
              <w:t>40</w:t>
            </w:r>
          </w:p>
        </w:tc>
        <w:tc>
          <w:tcPr>
            <w:tcW w:w="877" w:type="dxa"/>
            <w:shd w:val="clear" w:color="auto" w:fill="auto"/>
            <w:noWrap/>
          </w:tcPr>
          <w:p w14:paraId="3A233C98" w14:textId="77777777" w:rsidR="00C63E43" w:rsidRPr="00EF5447" w:rsidRDefault="00C63E43" w:rsidP="00C63E43">
            <w:pPr>
              <w:pStyle w:val="TAC"/>
              <w:rPr>
                <w:szCs w:val="18"/>
                <w:lang w:eastAsia="ko-KR"/>
              </w:rPr>
            </w:pPr>
            <w:r w:rsidRPr="00EF5447">
              <w:rPr>
                <w:rFonts w:eastAsia="Malgun Gothic"/>
                <w:szCs w:val="18"/>
                <w:lang w:eastAsia="ko-KR"/>
              </w:rPr>
              <w:t>216</w:t>
            </w:r>
          </w:p>
        </w:tc>
        <w:tc>
          <w:tcPr>
            <w:tcW w:w="1299" w:type="dxa"/>
            <w:shd w:val="clear" w:color="auto" w:fill="auto"/>
            <w:noWrap/>
          </w:tcPr>
          <w:p w14:paraId="74D869FC" w14:textId="77777777" w:rsidR="00C63E43" w:rsidRPr="00EF5447" w:rsidRDefault="00C63E43" w:rsidP="00C63E43">
            <w:pPr>
              <w:pStyle w:val="TAC"/>
              <w:rPr>
                <w:szCs w:val="18"/>
                <w:lang w:eastAsia="ko-KR"/>
              </w:rPr>
            </w:pPr>
            <w:r w:rsidRPr="00EF5447">
              <w:rPr>
                <w:rFonts w:eastAsia="Malgun Gothic"/>
                <w:szCs w:val="18"/>
                <w:lang w:eastAsia="ko-KR"/>
              </w:rPr>
              <w:t>4420</w:t>
            </w:r>
          </w:p>
        </w:tc>
        <w:tc>
          <w:tcPr>
            <w:tcW w:w="917" w:type="dxa"/>
            <w:shd w:val="clear" w:color="auto" w:fill="auto"/>
          </w:tcPr>
          <w:p w14:paraId="2D66CF6D" w14:textId="77777777" w:rsidR="00C63E43" w:rsidRPr="00EF5447" w:rsidRDefault="00C63E43" w:rsidP="00C63E43">
            <w:pPr>
              <w:pStyle w:val="TAC"/>
              <w:rPr>
                <w:lang w:eastAsia="zh-CN"/>
              </w:rPr>
            </w:pPr>
            <w:r w:rsidRPr="00EF5447">
              <w:rPr>
                <w:rFonts w:eastAsia="Times New Roman"/>
              </w:rPr>
              <w:t>N/A</w:t>
            </w:r>
          </w:p>
        </w:tc>
        <w:tc>
          <w:tcPr>
            <w:tcW w:w="1248" w:type="dxa"/>
            <w:shd w:val="clear" w:color="auto" w:fill="auto"/>
          </w:tcPr>
          <w:p w14:paraId="5C304B35" w14:textId="77777777" w:rsidR="00C63E43" w:rsidRPr="00EF5447" w:rsidRDefault="00C63E43" w:rsidP="00C63E43">
            <w:pPr>
              <w:pStyle w:val="TAC"/>
              <w:rPr>
                <w:lang w:eastAsia="zh-CN"/>
              </w:rPr>
            </w:pPr>
            <w:r w:rsidRPr="00EF5447">
              <w:rPr>
                <w:rFonts w:eastAsia="Times New Roman"/>
              </w:rPr>
              <w:t>N/A</w:t>
            </w:r>
          </w:p>
        </w:tc>
      </w:tr>
      <w:tr w:rsidR="00C63E43" w:rsidRPr="00EF5447" w14:paraId="243E32DF" w14:textId="77777777" w:rsidTr="00C63E43">
        <w:trPr>
          <w:trHeight w:val="22"/>
          <w:jc w:val="center"/>
        </w:trPr>
        <w:tc>
          <w:tcPr>
            <w:tcW w:w="2258" w:type="dxa"/>
            <w:tcBorders>
              <w:top w:val="nil"/>
              <w:bottom w:val="nil"/>
            </w:tcBorders>
            <w:shd w:val="clear" w:color="auto" w:fill="auto"/>
          </w:tcPr>
          <w:p w14:paraId="08CA4CB6" w14:textId="77777777" w:rsidR="00C63E43" w:rsidRPr="00EF5447" w:rsidRDefault="00C63E43" w:rsidP="00C63E43">
            <w:pPr>
              <w:pStyle w:val="TAC"/>
              <w:rPr>
                <w:lang w:eastAsia="zh-CN"/>
              </w:rPr>
            </w:pPr>
          </w:p>
        </w:tc>
        <w:tc>
          <w:tcPr>
            <w:tcW w:w="878" w:type="dxa"/>
            <w:shd w:val="clear" w:color="auto" w:fill="auto"/>
          </w:tcPr>
          <w:p w14:paraId="53ED88EE" w14:textId="77777777" w:rsidR="00C63E43" w:rsidRPr="00EF5447" w:rsidRDefault="00C63E43" w:rsidP="00C63E43">
            <w:pPr>
              <w:pStyle w:val="TAC"/>
              <w:rPr>
                <w:lang w:eastAsia="ja-JP"/>
              </w:rPr>
            </w:pPr>
            <w:r w:rsidRPr="00EF5447">
              <w:rPr>
                <w:lang w:eastAsia="ja-JP"/>
              </w:rPr>
              <w:t>1</w:t>
            </w:r>
          </w:p>
        </w:tc>
        <w:tc>
          <w:tcPr>
            <w:tcW w:w="1066" w:type="dxa"/>
            <w:shd w:val="clear" w:color="auto" w:fill="auto"/>
            <w:noWrap/>
          </w:tcPr>
          <w:p w14:paraId="5AAAEFBF" w14:textId="77777777" w:rsidR="00C63E43" w:rsidRPr="00EF5447" w:rsidRDefault="00C63E43" w:rsidP="00C63E43">
            <w:pPr>
              <w:pStyle w:val="TAC"/>
              <w:rPr>
                <w:szCs w:val="18"/>
                <w:lang w:eastAsia="ko-KR"/>
              </w:rPr>
            </w:pPr>
            <w:r w:rsidRPr="00EF5447">
              <w:rPr>
                <w:rFonts w:eastAsia="Malgun Gothic"/>
                <w:szCs w:val="18"/>
                <w:lang w:eastAsia="ko-KR"/>
              </w:rPr>
              <w:t>1935</w:t>
            </w:r>
          </w:p>
        </w:tc>
        <w:tc>
          <w:tcPr>
            <w:tcW w:w="746" w:type="dxa"/>
            <w:shd w:val="clear" w:color="auto" w:fill="auto"/>
            <w:noWrap/>
          </w:tcPr>
          <w:p w14:paraId="6ABC51B1"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5596F54D"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1B4D6A6F" w14:textId="77777777" w:rsidR="00C63E43" w:rsidRPr="00EF5447" w:rsidRDefault="00C63E43" w:rsidP="00C63E43">
            <w:pPr>
              <w:pStyle w:val="TAC"/>
              <w:rPr>
                <w:szCs w:val="18"/>
                <w:lang w:eastAsia="ko-KR"/>
              </w:rPr>
            </w:pPr>
            <w:r w:rsidRPr="00EF5447">
              <w:rPr>
                <w:rFonts w:eastAsia="Malgun Gothic"/>
                <w:szCs w:val="18"/>
                <w:lang w:eastAsia="ko-KR"/>
              </w:rPr>
              <w:t>2125</w:t>
            </w:r>
          </w:p>
        </w:tc>
        <w:tc>
          <w:tcPr>
            <w:tcW w:w="917" w:type="dxa"/>
            <w:shd w:val="clear" w:color="auto" w:fill="auto"/>
          </w:tcPr>
          <w:p w14:paraId="03F8E78A" w14:textId="77777777" w:rsidR="00C63E43" w:rsidRPr="00EF5447" w:rsidRDefault="00C63E43" w:rsidP="00C63E43">
            <w:pPr>
              <w:pStyle w:val="TAC"/>
              <w:rPr>
                <w:lang w:eastAsia="zh-CN"/>
              </w:rPr>
            </w:pPr>
            <w:r w:rsidRPr="00EF5447">
              <w:rPr>
                <w:lang w:eastAsia="ja-JP"/>
              </w:rPr>
              <w:t>4.5</w:t>
            </w:r>
          </w:p>
        </w:tc>
        <w:tc>
          <w:tcPr>
            <w:tcW w:w="1248" w:type="dxa"/>
            <w:shd w:val="clear" w:color="auto" w:fill="auto"/>
          </w:tcPr>
          <w:p w14:paraId="7ED749FC" w14:textId="77777777" w:rsidR="00C63E43" w:rsidRPr="00EF5447" w:rsidRDefault="00C63E43" w:rsidP="00C63E43">
            <w:pPr>
              <w:pStyle w:val="TAC"/>
              <w:rPr>
                <w:lang w:eastAsia="zh-CN"/>
              </w:rPr>
            </w:pPr>
            <w:r w:rsidRPr="00EF5447">
              <w:t>IMD</w:t>
            </w:r>
            <w:r w:rsidRPr="00EF5447">
              <w:rPr>
                <w:lang w:eastAsia="ja-JP"/>
              </w:rPr>
              <w:t>5</w:t>
            </w:r>
          </w:p>
        </w:tc>
      </w:tr>
      <w:tr w:rsidR="00C63E43" w:rsidRPr="00EF5447" w14:paraId="047E82D1" w14:textId="77777777" w:rsidTr="00C63E43">
        <w:trPr>
          <w:trHeight w:val="22"/>
          <w:jc w:val="center"/>
        </w:trPr>
        <w:tc>
          <w:tcPr>
            <w:tcW w:w="2258" w:type="dxa"/>
            <w:tcBorders>
              <w:top w:val="nil"/>
              <w:bottom w:val="nil"/>
            </w:tcBorders>
            <w:shd w:val="clear" w:color="auto" w:fill="auto"/>
          </w:tcPr>
          <w:p w14:paraId="01326544" w14:textId="77777777" w:rsidR="00C63E43" w:rsidRPr="00EF5447" w:rsidRDefault="00C63E43" w:rsidP="00C63E43">
            <w:pPr>
              <w:pStyle w:val="TAC"/>
              <w:rPr>
                <w:lang w:eastAsia="zh-CN"/>
              </w:rPr>
            </w:pPr>
          </w:p>
        </w:tc>
        <w:tc>
          <w:tcPr>
            <w:tcW w:w="878" w:type="dxa"/>
            <w:shd w:val="clear" w:color="auto" w:fill="auto"/>
          </w:tcPr>
          <w:p w14:paraId="0563836D" w14:textId="77777777" w:rsidR="00C63E43" w:rsidRPr="00EF5447" w:rsidRDefault="00C63E43" w:rsidP="00C63E43">
            <w:pPr>
              <w:pStyle w:val="TAC"/>
              <w:rPr>
                <w:lang w:eastAsia="ja-JP"/>
              </w:rPr>
            </w:pPr>
            <w:r w:rsidRPr="00EF5447">
              <w:rPr>
                <w:lang w:eastAsia="ja-JP"/>
              </w:rPr>
              <w:t>28</w:t>
            </w:r>
          </w:p>
        </w:tc>
        <w:tc>
          <w:tcPr>
            <w:tcW w:w="1066" w:type="dxa"/>
            <w:shd w:val="clear" w:color="auto" w:fill="auto"/>
            <w:noWrap/>
          </w:tcPr>
          <w:p w14:paraId="55B59608" w14:textId="77777777" w:rsidR="00C63E43" w:rsidRPr="00EF5447" w:rsidRDefault="00C63E43" w:rsidP="00C63E43">
            <w:pPr>
              <w:pStyle w:val="TAC"/>
              <w:rPr>
                <w:szCs w:val="18"/>
                <w:lang w:eastAsia="ko-KR"/>
              </w:rPr>
            </w:pPr>
            <w:r w:rsidRPr="00EF5447">
              <w:rPr>
                <w:rFonts w:eastAsia="Malgun Gothic"/>
                <w:szCs w:val="18"/>
                <w:lang w:eastAsia="ko-KR"/>
              </w:rPr>
              <w:t>718</w:t>
            </w:r>
          </w:p>
        </w:tc>
        <w:tc>
          <w:tcPr>
            <w:tcW w:w="746" w:type="dxa"/>
            <w:shd w:val="clear" w:color="auto" w:fill="auto"/>
            <w:noWrap/>
          </w:tcPr>
          <w:p w14:paraId="3249A767"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4EA7E39F"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19D4365D" w14:textId="77777777" w:rsidR="00C63E43" w:rsidRPr="00EF5447" w:rsidRDefault="00C63E43" w:rsidP="00C63E43">
            <w:pPr>
              <w:pStyle w:val="TAC"/>
              <w:rPr>
                <w:szCs w:val="18"/>
                <w:lang w:eastAsia="ko-KR"/>
              </w:rPr>
            </w:pPr>
            <w:r w:rsidRPr="00EF5447">
              <w:rPr>
                <w:rFonts w:eastAsia="Malgun Gothic"/>
                <w:szCs w:val="18"/>
                <w:lang w:eastAsia="ko-KR"/>
              </w:rPr>
              <w:t>773</w:t>
            </w:r>
          </w:p>
        </w:tc>
        <w:tc>
          <w:tcPr>
            <w:tcW w:w="917" w:type="dxa"/>
            <w:shd w:val="clear" w:color="auto" w:fill="auto"/>
          </w:tcPr>
          <w:p w14:paraId="7D363AF7"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248103E1" w14:textId="77777777" w:rsidR="00C63E43" w:rsidRPr="00EF5447" w:rsidRDefault="00C63E43" w:rsidP="00C63E43">
            <w:pPr>
              <w:pStyle w:val="TAC"/>
              <w:rPr>
                <w:lang w:eastAsia="zh-CN"/>
              </w:rPr>
            </w:pPr>
            <w:r w:rsidRPr="00EF5447">
              <w:rPr>
                <w:rFonts w:eastAsia="Times New Roman"/>
              </w:rPr>
              <w:t>N/A</w:t>
            </w:r>
          </w:p>
        </w:tc>
      </w:tr>
      <w:tr w:rsidR="00C63E43" w:rsidRPr="00EF5447" w14:paraId="234895BE" w14:textId="77777777" w:rsidTr="00C63E43">
        <w:trPr>
          <w:trHeight w:val="22"/>
          <w:jc w:val="center"/>
        </w:trPr>
        <w:tc>
          <w:tcPr>
            <w:tcW w:w="2258" w:type="dxa"/>
            <w:tcBorders>
              <w:top w:val="nil"/>
              <w:bottom w:val="single" w:sz="4" w:space="0" w:color="auto"/>
            </w:tcBorders>
            <w:shd w:val="clear" w:color="auto" w:fill="auto"/>
          </w:tcPr>
          <w:p w14:paraId="046D489F" w14:textId="77777777" w:rsidR="00C63E43" w:rsidRPr="00EF5447" w:rsidRDefault="00C63E43" w:rsidP="00C63E43">
            <w:pPr>
              <w:pStyle w:val="TAC"/>
              <w:rPr>
                <w:lang w:eastAsia="zh-CN"/>
              </w:rPr>
            </w:pPr>
          </w:p>
        </w:tc>
        <w:tc>
          <w:tcPr>
            <w:tcW w:w="878" w:type="dxa"/>
            <w:shd w:val="clear" w:color="auto" w:fill="auto"/>
          </w:tcPr>
          <w:p w14:paraId="6F87B42E" w14:textId="77777777" w:rsidR="00C63E43" w:rsidRPr="00EF5447" w:rsidRDefault="00C63E43" w:rsidP="00C63E43">
            <w:pPr>
              <w:pStyle w:val="TAC"/>
              <w:rPr>
                <w:lang w:eastAsia="ja-JP"/>
              </w:rPr>
            </w:pPr>
            <w:r w:rsidRPr="00EF5447">
              <w:rPr>
                <w:lang w:eastAsia="ja-JP"/>
              </w:rPr>
              <w:t>n79</w:t>
            </w:r>
          </w:p>
        </w:tc>
        <w:tc>
          <w:tcPr>
            <w:tcW w:w="1066" w:type="dxa"/>
            <w:shd w:val="clear" w:color="auto" w:fill="auto"/>
            <w:noWrap/>
          </w:tcPr>
          <w:p w14:paraId="4418404C" w14:textId="77777777" w:rsidR="00C63E43" w:rsidRPr="00EF5447" w:rsidRDefault="00C63E43" w:rsidP="00C63E43">
            <w:pPr>
              <w:pStyle w:val="TAC"/>
              <w:rPr>
                <w:szCs w:val="18"/>
                <w:lang w:eastAsia="ko-KR"/>
              </w:rPr>
            </w:pPr>
            <w:r w:rsidRPr="00EF5447">
              <w:rPr>
                <w:rFonts w:eastAsia="Malgun Gothic"/>
                <w:szCs w:val="18"/>
                <w:lang w:eastAsia="ko-KR"/>
              </w:rPr>
              <w:t>4807</w:t>
            </w:r>
          </w:p>
        </w:tc>
        <w:tc>
          <w:tcPr>
            <w:tcW w:w="746" w:type="dxa"/>
            <w:shd w:val="clear" w:color="auto" w:fill="auto"/>
            <w:noWrap/>
          </w:tcPr>
          <w:p w14:paraId="7167798D" w14:textId="77777777" w:rsidR="00C63E43" w:rsidRPr="00EF5447" w:rsidRDefault="00C63E43" w:rsidP="00C63E43">
            <w:pPr>
              <w:pStyle w:val="TAC"/>
              <w:rPr>
                <w:szCs w:val="18"/>
                <w:lang w:eastAsia="ko-KR"/>
              </w:rPr>
            </w:pPr>
            <w:r w:rsidRPr="00EF5447">
              <w:rPr>
                <w:rFonts w:eastAsia="Malgun Gothic"/>
                <w:szCs w:val="18"/>
                <w:lang w:eastAsia="ko-KR"/>
              </w:rPr>
              <w:t>40</w:t>
            </w:r>
          </w:p>
        </w:tc>
        <w:tc>
          <w:tcPr>
            <w:tcW w:w="877" w:type="dxa"/>
            <w:shd w:val="clear" w:color="auto" w:fill="auto"/>
            <w:noWrap/>
          </w:tcPr>
          <w:p w14:paraId="29AEFD2D" w14:textId="77777777" w:rsidR="00C63E43" w:rsidRPr="00EF5447" w:rsidRDefault="00C63E43" w:rsidP="00C63E43">
            <w:pPr>
              <w:pStyle w:val="TAC"/>
              <w:rPr>
                <w:szCs w:val="18"/>
                <w:lang w:eastAsia="ko-KR"/>
              </w:rPr>
            </w:pPr>
            <w:r w:rsidRPr="00EF5447">
              <w:rPr>
                <w:rFonts w:eastAsia="Malgun Gothic"/>
                <w:szCs w:val="18"/>
                <w:lang w:eastAsia="ko-KR"/>
              </w:rPr>
              <w:t>216</w:t>
            </w:r>
          </w:p>
        </w:tc>
        <w:tc>
          <w:tcPr>
            <w:tcW w:w="1299" w:type="dxa"/>
            <w:shd w:val="clear" w:color="auto" w:fill="auto"/>
            <w:noWrap/>
          </w:tcPr>
          <w:p w14:paraId="39337101" w14:textId="77777777" w:rsidR="00C63E43" w:rsidRPr="00EF5447" w:rsidRDefault="00C63E43" w:rsidP="00C63E43">
            <w:pPr>
              <w:pStyle w:val="TAC"/>
              <w:rPr>
                <w:szCs w:val="18"/>
                <w:lang w:eastAsia="ko-KR"/>
              </w:rPr>
            </w:pPr>
            <w:r w:rsidRPr="00EF5447">
              <w:rPr>
                <w:rFonts w:eastAsia="Malgun Gothic"/>
                <w:szCs w:val="18"/>
                <w:lang w:eastAsia="ko-KR"/>
              </w:rPr>
              <w:t>4807</w:t>
            </w:r>
          </w:p>
        </w:tc>
        <w:tc>
          <w:tcPr>
            <w:tcW w:w="917" w:type="dxa"/>
            <w:shd w:val="clear" w:color="auto" w:fill="auto"/>
          </w:tcPr>
          <w:p w14:paraId="0582FC0C" w14:textId="77777777" w:rsidR="00C63E43" w:rsidRPr="00EF5447" w:rsidRDefault="00C63E43" w:rsidP="00C63E43">
            <w:pPr>
              <w:pStyle w:val="TAC"/>
              <w:rPr>
                <w:lang w:eastAsia="zh-CN"/>
              </w:rPr>
            </w:pPr>
            <w:r w:rsidRPr="00EF5447">
              <w:rPr>
                <w:rFonts w:eastAsia="Times New Roman"/>
              </w:rPr>
              <w:t>N/A</w:t>
            </w:r>
          </w:p>
        </w:tc>
        <w:tc>
          <w:tcPr>
            <w:tcW w:w="1248" w:type="dxa"/>
            <w:shd w:val="clear" w:color="auto" w:fill="auto"/>
          </w:tcPr>
          <w:p w14:paraId="0D0C132E" w14:textId="77777777" w:rsidR="00C63E43" w:rsidRPr="00EF5447" w:rsidRDefault="00C63E43" w:rsidP="00C63E43">
            <w:pPr>
              <w:pStyle w:val="TAC"/>
              <w:rPr>
                <w:lang w:eastAsia="zh-CN"/>
              </w:rPr>
            </w:pPr>
            <w:r w:rsidRPr="00EF5447">
              <w:rPr>
                <w:rFonts w:eastAsia="Times New Roman"/>
              </w:rPr>
              <w:t>N/A</w:t>
            </w:r>
          </w:p>
        </w:tc>
      </w:tr>
      <w:tr w:rsidR="00C63E43" w:rsidRPr="00EF5447" w14:paraId="28885A37" w14:textId="77777777" w:rsidTr="00C63E43">
        <w:trPr>
          <w:trHeight w:val="216"/>
          <w:jc w:val="center"/>
        </w:trPr>
        <w:tc>
          <w:tcPr>
            <w:tcW w:w="2258" w:type="dxa"/>
            <w:tcBorders>
              <w:top w:val="single" w:sz="4" w:space="0" w:color="auto"/>
              <w:bottom w:val="nil"/>
            </w:tcBorders>
            <w:shd w:val="clear" w:color="auto" w:fill="auto"/>
          </w:tcPr>
          <w:p w14:paraId="32A55F2F" w14:textId="77777777" w:rsidR="00C63E43" w:rsidRPr="00EF5447" w:rsidRDefault="00C63E43" w:rsidP="00C63E43">
            <w:pPr>
              <w:pStyle w:val="TAC"/>
            </w:pPr>
            <w:r w:rsidRPr="00C73E56">
              <w:rPr>
                <w:rFonts w:eastAsia="MS Mincho"/>
              </w:rPr>
              <w:t>DC_1A_n28A-n79A</w:t>
            </w:r>
          </w:p>
        </w:tc>
        <w:tc>
          <w:tcPr>
            <w:tcW w:w="878" w:type="dxa"/>
            <w:shd w:val="clear" w:color="auto" w:fill="auto"/>
            <w:vAlign w:val="center"/>
          </w:tcPr>
          <w:p w14:paraId="0D415AA8" w14:textId="77777777" w:rsidR="00C63E43" w:rsidRPr="00EF5447" w:rsidRDefault="00C63E43" w:rsidP="00C63E43">
            <w:pPr>
              <w:pStyle w:val="TAC"/>
              <w:rPr>
                <w:rFonts w:eastAsia="Malgun Gothic"/>
              </w:rPr>
            </w:pPr>
            <w:r w:rsidRPr="00E062F1">
              <w:t>1</w:t>
            </w:r>
          </w:p>
        </w:tc>
        <w:tc>
          <w:tcPr>
            <w:tcW w:w="1066" w:type="dxa"/>
            <w:shd w:val="clear" w:color="auto" w:fill="auto"/>
            <w:noWrap/>
            <w:vAlign w:val="center"/>
          </w:tcPr>
          <w:p w14:paraId="1F3F8493" w14:textId="77777777" w:rsidR="00C63E43" w:rsidRPr="00EF5447" w:rsidRDefault="00C63E43" w:rsidP="00C63E43">
            <w:pPr>
              <w:pStyle w:val="TAC"/>
              <w:rPr>
                <w:rFonts w:eastAsia="Malgun Gothic" w:cs="Arial"/>
                <w:szCs w:val="24"/>
              </w:rPr>
            </w:pPr>
            <w:r w:rsidRPr="00E062F1">
              <w:t>1930</w:t>
            </w:r>
          </w:p>
        </w:tc>
        <w:tc>
          <w:tcPr>
            <w:tcW w:w="746" w:type="dxa"/>
            <w:shd w:val="clear" w:color="auto" w:fill="auto"/>
            <w:noWrap/>
            <w:vAlign w:val="center"/>
          </w:tcPr>
          <w:p w14:paraId="62CDAEF4" w14:textId="77777777" w:rsidR="00C63E43" w:rsidRPr="00EF5447" w:rsidRDefault="00C63E43" w:rsidP="00C63E43">
            <w:pPr>
              <w:pStyle w:val="TAC"/>
              <w:rPr>
                <w:rFonts w:eastAsia="Malgun Gothic" w:cs="Arial"/>
                <w:szCs w:val="24"/>
              </w:rPr>
            </w:pPr>
            <w:r w:rsidRPr="00E062F1">
              <w:t>5</w:t>
            </w:r>
          </w:p>
        </w:tc>
        <w:tc>
          <w:tcPr>
            <w:tcW w:w="877" w:type="dxa"/>
            <w:shd w:val="clear" w:color="auto" w:fill="auto"/>
            <w:noWrap/>
            <w:vAlign w:val="center"/>
          </w:tcPr>
          <w:p w14:paraId="07BD9F49" w14:textId="77777777" w:rsidR="00C63E43" w:rsidRPr="00EF5447" w:rsidRDefault="00C63E43" w:rsidP="00C63E43">
            <w:pPr>
              <w:pStyle w:val="TAC"/>
              <w:rPr>
                <w:rFonts w:eastAsia="Malgun Gothic" w:cs="Arial"/>
                <w:szCs w:val="24"/>
              </w:rPr>
            </w:pPr>
            <w:r w:rsidRPr="00E062F1">
              <w:t>25</w:t>
            </w:r>
          </w:p>
        </w:tc>
        <w:tc>
          <w:tcPr>
            <w:tcW w:w="1299" w:type="dxa"/>
            <w:shd w:val="clear" w:color="auto" w:fill="auto"/>
            <w:noWrap/>
            <w:vAlign w:val="center"/>
          </w:tcPr>
          <w:p w14:paraId="1094626E" w14:textId="77777777" w:rsidR="00C63E43" w:rsidRPr="00EF5447" w:rsidRDefault="00C63E43" w:rsidP="00C63E43">
            <w:pPr>
              <w:pStyle w:val="TAC"/>
              <w:rPr>
                <w:rFonts w:cs="Arial"/>
                <w:szCs w:val="24"/>
                <w:lang w:eastAsia="zh-CN"/>
              </w:rPr>
            </w:pPr>
            <w:r w:rsidRPr="00E062F1">
              <w:t>2120</w:t>
            </w:r>
          </w:p>
        </w:tc>
        <w:tc>
          <w:tcPr>
            <w:tcW w:w="917" w:type="dxa"/>
            <w:shd w:val="clear" w:color="auto" w:fill="auto"/>
            <w:vAlign w:val="center"/>
          </w:tcPr>
          <w:p w14:paraId="2790BE33" w14:textId="77777777" w:rsidR="00C63E43" w:rsidRPr="00EF5447" w:rsidRDefault="00C63E43" w:rsidP="00C63E43">
            <w:pPr>
              <w:pStyle w:val="TAC"/>
              <w:rPr>
                <w:rFonts w:cs="Arial"/>
                <w:kern w:val="2"/>
                <w:szCs w:val="24"/>
                <w:lang w:eastAsia="ko-KR"/>
              </w:rPr>
            </w:pPr>
            <w:r w:rsidRPr="00E062F1">
              <w:t>N/A</w:t>
            </w:r>
          </w:p>
        </w:tc>
        <w:tc>
          <w:tcPr>
            <w:tcW w:w="1248" w:type="dxa"/>
            <w:shd w:val="clear" w:color="auto" w:fill="auto"/>
            <w:vAlign w:val="center"/>
          </w:tcPr>
          <w:p w14:paraId="76DD72C1" w14:textId="77777777" w:rsidR="00C63E43" w:rsidRPr="00EF5447" w:rsidRDefault="00C63E43" w:rsidP="00C63E43">
            <w:pPr>
              <w:pStyle w:val="TAC"/>
              <w:rPr>
                <w:rFonts w:cs="Arial"/>
                <w:kern w:val="2"/>
                <w:szCs w:val="24"/>
                <w:lang w:eastAsia="ko-KR"/>
              </w:rPr>
            </w:pPr>
            <w:r w:rsidRPr="00E062F1">
              <w:t>N/A</w:t>
            </w:r>
          </w:p>
        </w:tc>
      </w:tr>
      <w:tr w:rsidR="00C63E43" w:rsidRPr="00EF5447" w14:paraId="39C0BAD7" w14:textId="77777777" w:rsidTr="00C63E43">
        <w:trPr>
          <w:trHeight w:val="216"/>
          <w:jc w:val="center"/>
        </w:trPr>
        <w:tc>
          <w:tcPr>
            <w:tcW w:w="2258" w:type="dxa"/>
            <w:tcBorders>
              <w:top w:val="nil"/>
              <w:bottom w:val="nil"/>
            </w:tcBorders>
            <w:shd w:val="clear" w:color="auto" w:fill="auto"/>
          </w:tcPr>
          <w:p w14:paraId="11F9AC73" w14:textId="77777777" w:rsidR="00C63E43" w:rsidRPr="00EF5447" w:rsidRDefault="00C63E43" w:rsidP="00C63E43">
            <w:pPr>
              <w:pStyle w:val="TAC"/>
            </w:pPr>
          </w:p>
        </w:tc>
        <w:tc>
          <w:tcPr>
            <w:tcW w:w="878" w:type="dxa"/>
            <w:shd w:val="clear" w:color="auto" w:fill="auto"/>
            <w:vAlign w:val="center"/>
          </w:tcPr>
          <w:p w14:paraId="325981A8" w14:textId="77777777" w:rsidR="00C63E43" w:rsidRPr="00EF5447" w:rsidRDefault="00C63E43" w:rsidP="00C63E43">
            <w:pPr>
              <w:pStyle w:val="TAC"/>
              <w:rPr>
                <w:rFonts w:eastAsia="Malgun Gothic"/>
              </w:rPr>
            </w:pPr>
            <w:r>
              <w:t>n</w:t>
            </w:r>
            <w:r w:rsidRPr="00E062F1">
              <w:t>28</w:t>
            </w:r>
          </w:p>
        </w:tc>
        <w:tc>
          <w:tcPr>
            <w:tcW w:w="1066" w:type="dxa"/>
            <w:shd w:val="clear" w:color="auto" w:fill="auto"/>
            <w:noWrap/>
            <w:vAlign w:val="center"/>
          </w:tcPr>
          <w:p w14:paraId="2ECFE79E" w14:textId="77777777" w:rsidR="00C63E43" w:rsidRPr="00EF5447" w:rsidRDefault="00C63E43" w:rsidP="00C63E43">
            <w:pPr>
              <w:pStyle w:val="TAC"/>
              <w:rPr>
                <w:rFonts w:eastAsia="Malgun Gothic" w:cs="Arial"/>
                <w:szCs w:val="24"/>
              </w:rPr>
            </w:pPr>
            <w:r w:rsidRPr="00E062F1">
              <w:t>733</w:t>
            </w:r>
          </w:p>
        </w:tc>
        <w:tc>
          <w:tcPr>
            <w:tcW w:w="746" w:type="dxa"/>
            <w:shd w:val="clear" w:color="auto" w:fill="auto"/>
            <w:noWrap/>
            <w:vAlign w:val="center"/>
          </w:tcPr>
          <w:p w14:paraId="78F56D37" w14:textId="77777777" w:rsidR="00C63E43" w:rsidRPr="00EF5447" w:rsidRDefault="00C63E43" w:rsidP="00C63E43">
            <w:pPr>
              <w:pStyle w:val="TAC"/>
              <w:rPr>
                <w:rFonts w:eastAsia="Malgun Gothic" w:cs="Arial"/>
                <w:szCs w:val="24"/>
              </w:rPr>
            </w:pPr>
            <w:r w:rsidRPr="00E062F1">
              <w:t>5</w:t>
            </w:r>
          </w:p>
        </w:tc>
        <w:tc>
          <w:tcPr>
            <w:tcW w:w="877" w:type="dxa"/>
            <w:shd w:val="clear" w:color="auto" w:fill="auto"/>
            <w:noWrap/>
            <w:vAlign w:val="center"/>
          </w:tcPr>
          <w:p w14:paraId="7A6BC87E" w14:textId="77777777" w:rsidR="00C63E43" w:rsidRPr="00EF5447" w:rsidRDefault="00C63E43" w:rsidP="00C63E43">
            <w:pPr>
              <w:pStyle w:val="TAC"/>
              <w:rPr>
                <w:rFonts w:eastAsia="Malgun Gothic" w:cs="Arial"/>
                <w:szCs w:val="24"/>
              </w:rPr>
            </w:pPr>
            <w:r w:rsidRPr="00E062F1">
              <w:t>25</w:t>
            </w:r>
          </w:p>
        </w:tc>
        <w:tc>
          <w:tcPr>
            <w:tcW w:w="1299" w:type="dxa"/>
            <w:shd w:val="clear" w:color="auto" w:fill="auto"/>
            <w:noWrap/>
            <w:vAlign w:val="center"/>
          </w:tcPr>
          <w:p w14:paraId="13F7912C" w14:textId="77777777" w:rsidR="00C63E43" w:rsidRPr="00EF5447" w:rsidRDefault="00C63E43" w:rsidP="00C63E43">
            <w:pPr>
              <w:pStyle w:val="TAC"/>
              <w:rPr>
                <w:rFonts w:cs="Arial"/>
                <w:szCs w:val="24"/>
                <w:lang w:eastAsia="zh-CN"/>
              </w:rPr>
            </w:pPr>
            <w:r w:rsidRPr="00E062F1">
              <w:t>788</w:t>
            </w:r>
          </w:p>
        </w:tc>
        <w:tc>
          <w:tcPr>
            <w:tcW w:w="917" w:type="dxa"/>
            <w:shd w:val="clear" w:color="auto" w:fill="auto"/>
            <w:vAlign w:val="center"/>
          </w:tcPr>
          <w:p w14:paraId="1B890128" w14:textId="77777777" w:rsidR="00C63E43" w:rsidRPr="00EF5447" w:rsidRDefault="00C63E43" w:rsidP="00C63E43">
            <w:pPr>
              <w:pStyle w:val="TAC"/>
              <w:rPr>
                <w:rFonts w:cs="Arial"/>
                <w:kern w:val="2"/>
                <w:szCs w:val="24"/>
                <w:lang w:eastAsia="ko-KR"/>
              </w:rPr>
            </w:pPr>
            <w:r w:rsidRPr="00E062F1">
              <w:t>15.2</w:t>
            </w:r>
          </w:p>
        </w:tc>
        <w:tc>
          <w:tcPr>
            <w:tcW w:w="1248" w:type="dxa"/>
            <w:shd w:val="clear" w:color="auto" w:fill="auto"/>
            <w:vAlign w:val="center"/>
          </w:tcPr>
          <w:p w14:paraId="71FE0989" w14:textId="77777777" w:rsidR="00C63E43" w:rsidRPr="00EF5447" w:rsidRDefault="00C63E43" w:rsidP="00C63E43">
            <w:pPr>
              <w:pStyle w:val="TAC"/>
              <w:rPr>
                <w:rFonts w:cs="Arial"/>
                <w:kern w:val="2"/>
                <w:szCs w:val="24"/>
                <w:lang w:eastAsia="ko-KR"/>
              </w:rPr>
            </w:pPr>
            <w:r w:rsidRPr="00E062F1">
              <w:t>IMD3</w:t>
            </w:r>
            <w:r>
              <w:rPr>
                <w:vertAlign w:val="superscript"/>
              </w:rPr>
              <w:t>9</w:t>
            </w:r>
          </w:p>
        </w:tc>
      </w:tr>
      <w:tr w:rsidR="00C63E43" w:rsidRPr="00EF5447" w14:paraId="07FEDD29" w14:textId="77777777" w:rsidTr="00C63E43">
        <w:trPr>
          <w:trHeight w:val="216"/>
          <w:jc w:val="center"/>
        </w:trPr>
        <w:tc>
          <w:tcPr>
            <w:tcW w:w="2258" w:type="dxa"/>
            <w:tcBorders>
              <w:top w:val="nil"/>
              <w:bottom w:val="nil"/>
            </w:tcBorders>
            <w:shd w:val="clear" w:color="auto" w:fill="auto"/>
          </w:tcPr>
          <w:p w14:paraId="31CC9D80" w14:textId="77777777" w:rsidR="00C63E43" w:rsidRPr="00EF5447" w:rsidRDefault="00C63E43" w:rsidP="00C63E43">
            <w:pPr>
              <w:pStyle w:val="TAC"/>
            </w:pPr>
          </w:p>
        </w:tc>
        <w:tc>
          <w:tcPr>
            <w:tcW w:w="878" w:type="dxa"/>
            <w:shd w:val="clear" w:color="auto" w:fill="auto"/>
            <w:vAlign w:val="center"/>
          </w:tcPr>
          <w:p w14:paraId="11C317B6" w14:textId="77777777" w:rsidR="00C63E43" w:rsidRPr="00EF5447" w:rsidRDefault="00C63E43" w:rsidP="00C63E43">
            <w:pPr>
              <w:pStyle w:val="TAC"/>
              <w:rPr>
                <w:rFonts w:eastAsia="Malgun Gothic"/>
              </w:rPr>
            </w:pPr>
            <w:r w:rsidRPr="00E062F1">
              <w:t>n79</w:t>
            </w:r>
          </w:p>
        </w:tc>
        <w:tc>
          <w:tcPr>
            <w:tcW w:w="1066" w:type="dxa"/>
            <w:shd w:val="clear" w:color="auto" w:fill="auto"/>
            <w:noWrap/>
            <w:vAlign w:val="center"/>
          </w:tcPr>
          <w:p w14:paraId="04715D4A" w14:textId="77777777" w:rsidR="00C63E43" w:rsidRPr="00EF5447" w:rsidRDefault="00C63E43" w:rsidP="00C63E43">
            <w:pPr>
              <w:pStyle w:val="TAC"/>
              <w:rPr>
                <w:rFonts w:eastAsia="Malgun Gothic" w:cs="Arial"/>
                <w:szCs w:val="24"/>
              </w:rPr>
            </w:pPr>
            <w:r w:rsidRPr="00E062F1">
              <w:t>4648</w:t>
            </w:r>
          </w:p>
        </w:tc>
        <w:tc>
          <w:tcPr>
            <w:tcW w:w="746" w:type="dxa"/>
            <w:shd w:val="clear" w:color="auto" w:fill="auto"/>
            <w:noWrap/>
            <w:vAlign w:val="center"/>
          </w:tcPr>
          <w:p w14:paraId="0C148DE4" w14:textId="77777777" w:rsidR="00C63E43" w:rsidRPr="00EF5447" w:rsidRDefault="00C63E43" w:rsidP="00C63E43">
            <w:pPr>
              <w:pStyle w:val="TAC"/>
              <w:rPr>
                <w:rFonts w:eastAsia="Malgun Gothic" w:cs="Arial"/>
                <w:szCs w:val="24"/>
              </w:rPr>
            </w:pPr>
            <w:r w:rsidRPr="00E062F1">
              <w:t>40</w:t>
            </w:r>
          </w:p>
        </w:tc>
        <w:tc>
          <w:tcPr>
            <w:tcW w:w="877" w:type="dxa"/>
            <w:shd w:val="clear" w:color="auto" w:fill="auto"/>
            <w:noWrap/>
            <w:vAlign w:val="center"/>
          </w:tcPr>
          <w:p w14:paraId="0B942B8A" w14:textId="77777777" w:rsidR="00C63E43" w:rsidRPr="00EF5447" w:rsidRDefault="00C63E43" w:rsidP="00C63E43">
            <w:pPr>
              <w:pStyle w:val="TAC"/>
              <w:rPr>
                <w:rFonts w:eastAsia="Malgun Gothic" w:cs="Arial"/>
                <w:szCs w:val="24"/>
              </w:rPr>
            </w:pPr>
            <w:r w:rsidRPr="00E062F1">
              <w:t>216</w:t>
            </w:r>
          </w:p>
        </w:tc>
        <w:tc>
          <w:tcPr>
            <w:tcW w:w="1299" w:type="dxa"/>
            <w:shd w:val="clear" w:color="auto" w:fill="auto"/>
            <w:noWrap/>
            <w:vAlign w:val="center"/>
          </w:tcPr>
          <w:p w14:paraId="4E56FA17" w14:textId="77777777" w:rsidR="00C63E43" w:rsidRPr="00EF5447" w:rsidRDefault="00C63E43" w:rsidP="00C63E43">
            <w:pPr>
              <w:pStyle w:val="TAC"/>
              <w:rPr>
                <w:rFonts w:cs="Arial"/>
                <w:szCs w:val="24"/>
                <w:lang w:eastAsia="zh-CN"/>
              </w:rPr>
            </w:pPr>
            <w:r w:rsidRPr="00E062F1">
              <w:t>4648</w:t>
            </w:r>
          </w:p>
        </w:tc>
        <w:tc>
          <w:tcPr>
            <w:tcW w:w="917" w:type="dxa"/>
            <w:shd w:val="clear" w:color="auto" w:fill="auto"/>
            <w:vAlign w:val="center"/>
          </w:tcPr>
          <w:p w14:paraId="79C51D98" w14:textId="77777777" w:rsidR="00C63E43" w:rsidRPr="00EF5447" w:rsidRDefault="00C63E43" w:rsidP="00C63E43">
            <w:pPr>
              <w:pStyle w:val="TAC"/>
              <w:rPr>
                <w:rFonts w:cs="Arial"/>
                <w:kern w:val="2"/>
                <w:szCs w:val="24"/>
                <w:lang w:eastAsia="ko-KR"/>
              </w:rPr>
            </w:pPr>
            <w:r w:rsidRPr="00E062F1">
              <w:t>N/A</w:t>
            </w:r>
          </w:p>
        </w:tc>
        <w:tc>
          <w:tcPr>
            <w:tcW w:w="1248" w:type="dxa"/>
            <w:shd w:val="clear" w:color="auto" w:fill="auto"/>
            <w:vAlign w:val="center"/>
          </w:tcPr>
          <w:p w14:paraId="1A0D36E0" w14:textId="77777777" w:rsidR="00C63E43" w:rsidRPr="00EF5447" w:rsidRDefault="00C63E43" w:rsidP="00C63E43">
            <w:pPr>
              <w:pStyle w:val="TAC"/>
              <w:rPr>
                <w:rFonts w:cs="Arial"/>
                <w:kern w:val="2"/>
                <w:szCs w:val="24"/>
                <w:lang w:eastAsia="ko-KR"/>
              </w:rPr>
            </w:pPr>
            <w:r w:rsidRPr="00E062F1">
              <w:t>N/A</w:t>
            </w:r>
          </w:p>
        </w:tc>
      </w:tr>
      <w:tr w:rsidR="00C63E43" w:rsidRPr="00EF5447" w14:paraId="28C0DF4A" w14:textId="77777777" w:rsidTr="00C63E43">
        <w:trPr>
          <w:trHeight w:val="216"/>
          <w:jc w:val="center"/>
        </w:trPr>
        <w:tc>
          <w:tcPr>
            <w:tcW w:w="2258" w:type="dxa"/>
            <w:tcBorders>
              <w:top w:val="nil"/>
              <w:bottom w:val="nil"/>
            </w:tcBorders>
            <w:shd w:val="clear" w:color="auto" w:fill="auto"/>
          </w:tcPr>
          <w:p w14:paraId="577720B2" w14:textId="77777777" w:rsidR="00C63E43" w:rsidRPr="00EF5447" w:rsidRDefault="00C63E43" w:rsidP="00C63E43">
            <w:pPr>
              <w:pStyle w:val="TAC"/>
            </w:pPr>
          </w:p>
        </w:tc>
        <w:tc>
          <w:tcPr>
            <w:tcW w:w="878" w:type="dxa"/>
            <w:shd w:val="clear" w:color="auto" w:fill="auto"/>
            <w:vAlign w:val="center"/>
          </w:tcPr>
          <w:p w14:paraId="102E2C5A" w14:textId="77777777" w:rsidR="00C63E43" w:rsidRPr="00EF5447" w:rsidRDefault="00C63E43" w:rsidP="00C63E43">
            <w:pPr>
              <w:pStyle w:val="TAC"/>
              <w:rPr>
                <w:rFonts w:eastAsia="Malgun Gothic"/>
              </w:rPr>
            </w:pPr>
            <w:r w:rsidRPr="005A5323">
              <w:rPr>
                <w:lang w:eastAsia="ja-JP"/>
              </w:rPr>
              <w:t>1</w:t>
            </w:r>
          </w:p>
        </w:tc>
        <w:tc>
          <w:tcPr>
            <w:tcW w:w="1066" w:type="dxa"/>
            <w:shd w:val="clear" w:color="auto" w:fill="auto"/>
            <w:noWrap/>
            <w:vAlign w:val="center"/>
          </w:tcPr>
          <w:p w14:paraId="56682A72" w14:textId="77777777" w:rsidR="00C63E43" w:rsidRPr="00EF5447" w:rsidRDefault="00C63E43" w:rsidP="00C63E43">
            <w:pPr>
              <w:pStyle w:val="TAC"/>
              <w:rPr>
                <w:rFonts w:eastAsia="Malgun Gothic" w:cs="Arial"/>
                <w:szCs w:val="24"/>
              </w:rPr>
            </w:pPr>
            <w:r w:rsidRPr="005A5323">
              <w:t>19</w:t>
            </w:r>
            <w:r>
              <w:rPr>
                <w:lang w:eastAsia="ja-JP"/>
              </w:rPr>
              <w:t>50</w:t>
            </w:r>
          </w:p>
        </w:tc>
        <w:tc>
          <w:tcPr>
            <w:tcW w:w="746" w:type="dxa"/>
            <w:shd w:val="clear" w:color="auto" w:fill="auto"/>
            <w:noWrap/>
            <w:vAlign w:val="center"/>
          </w:tcPr>
          <w:p w14:paraId="753148A1" w14:textId="77777777" w:rsidR="00C63E43" w:rsidRPr="00EF5447" w:rsidRDefault="00C63E43" w:rsidP="00C63E43">
            <w:pPr>
              <w:pStyle w:val="TAC"/>
              <w:rPr>
                <w:rFonts w:eastAsia="Malgun Gothic" w:cs="Arial"/>
                <w:szCs w:val="24"/>
              </w:rPr>
            </w:pPr>
            <w:r w:rsidRPr="005A5323">
              <w:rPr>
                <w:lang w:eastAsia="zh-CN"/>
              </w:rPr>
              <w:t>5</w:t>
            </w:r>
          </w:p>
        </w:tc>
        <w:tc>
          <w:tcPr>
            <w:tcW w:w="877" w:type="dxa"/>
            <w:shd w:val="clear" w:color="auto" w:fill="auto"/>
            <w:noWrap/>
            <w:vAlign w:val="center"/>
          </w:tcPr>
          <w:p w14:paraId="7EBC33EF" w14:textId="77777777" w:rsidR="00C63E43" w:rsidRPr="00EF5447" w:rsidRDefault="00C63E43" w:rsidP="00C63E43">
            <w:pPr>
              <w:pStyle w:val="TAC"/>
              <w:rPr>
                <w:rFonts w:eastAsia="Malgun Gothic" w:cs="Arial"/>
                <w:szCs w:val="24"/>
              </w:rPr>
            </w:pPr>
            <w:r w:rsidRPr="005A5323">
              <w:rPr>
                <w:lang w:eastAsia="zh-CN"/>
              </w:rPr>
              <w:t>25</w:t>
            </w:r>
          </w:p>
        </w:tc>
        <w:tc>
          <w:tcPr>
            <w:tcW w:w="1299" w:type="dxa"/>
            <w:shd w:val="clear" w:color="auto" w:fill="auto"/>
            <w:noWrap/>
            <w:vAlign w:val="center"/>
          </w:tcPr>
          <w:p w14:paraId="152143F3" w14:textId="77777777" w:rsidR="00C63E43" w:rsidRPr="00EF5447" w:rsidRDefault="00C63E43" w:rsidP="00C63E43">
            <w:pPr>
              <w:pStyle w:val="TAC"/>
              <w:rPr>
                <w:rFonts w:cs="Arial"/>
                <w:szCs w:val="24"/>
                <w:lang w:eastAsia="zh-CN"/>
              </w:rPr>
            </w:pPr>
            <w:r w:rsidRPr="005A5323">
              <w:t>21</w:t>
            </w:r>
            <w:r>
              <w:rPr>
                <w:lang w:eastAsia="ja-JP"/>
              </w:rPr>
              <w:t>40</w:t>
            </w:r>
          </w:p>
        </w:tc>
        <w:tc>
          <w:tcPr>
            <w:tcW w:w="917" w:type="dxa"/>
            <w:shd w:val="clear" w:color="auto" w:fill="auto"/>
            <w:vAlign w:val="center"/>
          </w:tcPr>
          <w:p w14:paraId="383878F3" w14:textId="77777777" w:rsidR="00C63E43" w:rsidRPr="00EF5447" w:rsidRDefault="00C63E43" w:rsidP="00C63E43">
            <w:pPr>
              <w:pStyle w:val="TAC"/>
              <w:rPr>
                <w:rFonts w:cs="Arial"/>
                <w:kern w:val="2"/>
                <w:szCs w:val="24"/>
                <w:lang w:eastAsia="ko-KR"/>
              </w:rPr>
            </w:pPr>
            <w:r w:rsidRPr="005A5323">
              <w:rPr>
                <w:rFonts w:eastAsia="Times New Roman"/>
              </w:rPr>
              <w:t>N/A</w:t>
            </w:r>
          </w:p>
        </w:tc>
        <w:tc>
          <w:tcPr>
            <w:tcW w:w="1248" w:type="dxa"/>
            <w:shd w:val="clear" w:color="auto" w:fill="auto"/>
            <w:vAlign w:val="center"/>
          </w:tcPr>
          <w:p w14:paraId="6984DA8A" w14:textId="77777777" w:rsidR="00C63E43" w:rsidRPr="00EF5447" w:rsidRDefault="00C63E43" w:rsidP="00C63E43">
            <w:pPr>
              <w:pStyle w:val="TAC"/>
              <w:rPr>
                <w:rFonts w:cs="Arial"/>
                <w:kern w:val="2"/>
                <w:szCs w:val="24"/>
                <w:lang w:eastAsia="ko-KR"/>
              </w:rPr>
            </w:pPr>
            <w:r w:rsidRPr="005A5323">
              <w:rPr>
                <w:rFonts w:eastAsia="Times New Roman"/>
              </w:rPr>
              <w:t>N/A</w:t>
            </w:r>
          </w:p>
        </w:tc>
      </w:tr>
      <w:tr w:rsidR="00C63E43" w:rsidRPr="00EF5447" w14:paraId="2DABC004" w14:textId="77777777" w:rsidTr="00C63E43">
        <w:trPr>
          <w:trHeight w:val="216"/>
          <w:jc w:val="center"/>
        </w:trPr>
        <w:tc>
          <w:tcPr>
            <w:tcW w:w="2258" w:type="dxa"/>
            <w:tcBorders>
              <w:top w:val="nil"/>
              <w:bottom w:val="nil"/>
            </w:tcBorders>
            <w:shd w:val="clear" w:color="auto" w:fill="auto"/>
          </w:tcPr>
          <w:p w14:paraId="0A42D6BA" w14:textId="77777777" w:rsidR="00C63E43" w:rsidRPr="00EF5447" w:rsidRDefault="00C63E43" w:rsidP="00C63E43">
            <w:pPr>
              <w:pStyle w:val="TAC"/>
            </w:pPr>
          </w:p>
        </w:tc>
        <w:tc>
          <w:tcPr>
            <w:tcW w:w="878" w:type="dxa"/>
            <w:shd w:val="clear" w:color="auto" w:fill="auto"/>
            <w:vAlign w:val="center"/>
          </w:tcPr>
          <w:p w14:paraId="413463EE" w14:textId="77777777" w:rsidR="00C63E43" w:rsidRPr="00EF5447" w:rsidRDefault="00C63E43" w:rsidP="00C63E43">
            <w:pPr>
              <w:pStyle w:val="TAC"/>
              <w:rPr>
                <w:rFonts w:eastAsia="Malgun Gothic"/>
              </w:rPr>
            </w:pPr>
            <w:r w:rsidRPr="005A5323">
              <w:rPr>
                <w:lang w:eastAsia="ja-JP"/>
              </w:rPr>
              <w:t>n28</w:t>
            </w:r>
          </w:p>
        </w:tc>
        <w:tc>
          <w:tcPr>
            <w:tcW w:w="1066" w:type="dxa"/>
            <w:shd w:val="clear" w:color="auto" w:fill="auto"/>
            <w:noWrap/>
            <w:vAlign w:val="center"/>
          </w:tcPr>
          <w:p w14:paraId="11EA6A72" w14:textId="77777777" w:rsidR="00C63E43" w:rsidRPr="00EF5447" w:rsidRDefault="00C63E43" w:rsidP="00C63E43">
            <w:pPr>
              <w:pStyle w:val="TAC"/>
              <w:rPr>
                <w:rFonts w:eastAsia="Malgun Gothic" w:cs="Arial"/>
                <w:szCs w:val="24"/>
              </w:rPr>
            </w:pPr>
            <w:r>
              <w:t>730</w:t>
            </w:r>
          </w:p>
        </w:tc>
        <w:tc>
          <w:tcPr>
            <w:tcW w:w="746" w:type="dxa"/>
            <w:shd w:val="clear" w:color="auto" w:fill="auto"/>
            <w:noWrap/>
            <w:vAlign w:val="center"/>
          </w:tcPr>
          <w:p w14:paraId="690247BE" w14:textId="77777777" w:rsidR="00C63E43" w:rsidRPr="00EF5447" w:rsidRDefault="00C63E43" w:rsidP="00C63E43">
            <w:pPr>
              <w:pStyle w:val="TAC"/>
              <w:rPr>
                <w:rFonts w:eastAsia="Malgun Gothic" w:cs="Arial"/>
                <w:szCs w:val="24"/>
              </w:rPr>
            </w:pPr>
            <w:r w:rsidRPr="005A5323">
              <w:rPr>
                <w:lang w:eastAsia="zh-CN"/>
              </w:rPr>
              <w:t>5</w:t>
            </w:r>
          </w:p>
        </w:tc>
        <w:tc>
          <w:tcPr>
            <w:tcW w:w="877" w:type="dxa"/>
            <w:shd w:val="clear" w:color="auto" w:fill="auto"/>
            <w:noWrap/>
            <w:vAlign w:val="center"/>
          </w:tcPr>
          <w:p w14:paraId="178723EF" w14:textId="77777777" w:rsidR="00C63E43" w:rsidRPr="00EF5447" w:rsidRDefault="00C63E43" w:rsidP="00C63E43">
            <w:pPr>
              <w:pStyle w:val="TAC"/>
              <w:rPr>
                <w:rFonts w:eastAsia="Malgun Gothic" w:cs="Arial"/>
                <w:szCs w:val="24"/>
              </w:rPr>
            </w:pPr>
            <w:r w:rsidRPr="005A5323">
              <w:rPr>
                <w:lang w:eastAsia="zh-CN"/>
              </w:rPr>
              <w:t>25</w:t>
            </w:r>
          </w:p>
        </w:tc>
        <w:tc>
          <w:tcPr>
            <w:tcW w:w="1299" w:type="dxa"/>
            <w:shd w:val="clear" w:color="auto" w:fill="auto"/>
            <w:noWrap/>
            <w:vAlign w:val="center"/>
          </w:tcPr>
          <w:p w14:paraId="367A4E7C" w14:textId="77777777" w:rsidR="00C63E43" w:rsidRPr="00EF5447" w:rsidRDefault="00C63E43" w:rsidP="00C63E43">
            <w:pPr>
              <w:pStyle w:val="TAC"/>
              <w:rPr>
                <w:rFonts w:cs="Arial"/>
                <w:szCs w:val="24"/>
                <w:lang w:eastAsia="zh-CN"/>
              </w:rPr>
            </w:pPr>
            <w:r>
              <w:t>78</w:t>
            </w:r>
            <w:r w:rsidRPr="005A5323">
              <w:t>5</w:t>
            </w:r>
          </w:p>
        </w:tc>
        <w:tc>
          <w:tcPr>
            <w:tcW w:w="917" w:type="dxa"/>
            <w:shd w:val="clear" w:color="auto" w:fill="auto"/>
            <w:vAlign w:val="center"/>
          </w:tcPr>
          <w:p w14:paraId="0D21A98A" w14:textId="77777777" w:rsidR="00C63E43" w:rsidRPr="00EF5447" w:rsidRDefault="00C63E43" w:rsidP="00C63E43">
            <w:pPr>
              <w:pStyle w:val="TAC"/>
              <w:rPr>
                <w:rFonts w:cs="Arial"/>
                <w:kern w:val="2"/>
                <w:szCs w:val="24"/>
                <w:lang w:eastAsia="ko-KR"/>
              </w:rPr>
            </w:pPr>
            <w:r w:rsidRPr="005A5323">
              <w:rPr>
                <w:rFonts w:eastAsia="Times New Roman"/>
              </w:rPr>
              <w:t>N/A</w:t>
            </w:r>
          </w:p>
        </w:tc>
        <w:tc>
          <w:tcPr>
            <w:tcW w:w="1248" w:type="dxa"/>
            <w:shd w:val="clear" w:color="auto" w:fill="auto"/>
            <w:vAlign w:val="center"/>
          </w:tcPr>
          <w:p w14:paraId="5F71D957" w14:textId="77777777" w:rsidR="00C63E43" w:rsidRPr="00EF5447" w:rsidRDefault="00C63E43" w:rsidP="00C63E43">
            <w:pPr>
              <w:pStyle w:val="TAC"/>
              <w:rPr>
                <w:rFonts w:cs="Arial"/>
                <w:kern w:val="2"/>
                <w:szCs w:val="24"/>
                <w:lang w:eastAsia="ko-KR"/>
              </w:rPr>
            </w:pPr>
            <w:r w:rsidRPr="005A5323">
              <w:rPr>
                <w:rFonts w:eastAsia="Times New Roman"/>
              </w:rPr>
              <w:t>N/A</w:t>
            </w:r>
          </w:p>
        </w:tc>
      </w:tr>
      <w:tr w:rsidR="00C63E43" w:rsidRPr="00EF5447" w14:paraId="3A98C05B" w14:textId="77777777" w:rsidTr="00C63E43">
        <w:trPr>
          <w:trHeight w:val="216"/>
          <w:jc w:val="center"/>
        </w:trPr>
        <w:tc>
          <w:tcPr>
            <w:tcW w:w="2258" w:type="dxa"/>
            <w:tcBorders>
              <w:top w:val="nil"/>
              <w:bottom w:val="single" w:sz="4" w:space="0" w:color="auto"/>
            </w:tcBorders>
            <w:shd w:val="clear" w:color="auto" w:fill="auto"/>
          </w:tcPr>
          <w:p w14:paraId="30F21206" w14:textId="77777777" w:rsidR="00C63E43" w:rsidRPr="00EF5447" w:rsidRDefault="00C63E43" w:rsidP="00C63E43">
            <w:pPr>
              <w:pStyle w:val="TAC"/>
            </w:pPr>
          </w:p>
        </w:tc>
        <w:tc>
          <w:tcPr>
            <w:tcW w:w="878" w:type="dxa"/>
            <w:shd w:val="clear" w:color="auto" w:fill="auto"/>
            <w:vAlign w:val="center"/>
          </w:tcPr>
          <w:p w14:paraId="51AA4F56" w14:textId="77777777" w:rsidR="00C63E43" w:rsidRPr="00EF5447" w:rsidRDefault="00C63E43" w:rsidP="00C63E43">
            <w:pPr>
              <w:pStyle w:val="TAC"/>
              <w:rPr>
                <w:rFonts w:eastAsia="Malgun Gothic"/>
              </w:rPr>
            </w:pPr>
            <w:r w:rsidRPr="005A5323">
              <w:rPr>
                <w:lang w:eastAsia="ja-JP"/>
              </w:rPr>
              <w:t>n79</w:t>
            </w:r>
          </w:p>
        </w:tc>
        <w:tc>
          <w:tcPr>
            <w:tcW w:w="1066" w:type="dxa"/>
            <w:shd w:val="clear" w:color="auto" w:fill="auto"/>
            <w:noWrap/>
            <w:vAlign w:val="center"/>
          </w:tcPr>
          <w:p w14:paraId="0DB28A4F" w14:textId="77777777" w:rsidR="00C63E43" w:rsidRPr="00EF5447" w:rsidRDefault="00C63E43" w:rsidP="00C63E43">
            <w:pPr>
              <w:pStyle w:val="TAC"/>
              <w:rPr>
                <w:rFonts w:eastAsia="Malgun Gothic" w:cs="Arial"/>
                <w:szCs w:val="24"/>
              </w:rPr>
            </w:pPr>
            <w:r>
              <w:t>463</w:t>
            </w:r>
            <w:r w:rsidRPr="005A5323">
              <w:t>0</w:t>
            </w:r>
          </w:p>
        </w:tc>
        <w:tc>
          <w:tcPr>
            <w:tcW w:w="746" w:type="dxa"/>
            <w:shd w:val="clear" w:color="auto" w:fill="auto"/>
            <w:noWrap/>
            <w:vAlign w:val="center"/>
          </w:tcPr>
          <w:p w14:paraId="1570BA0A" w14:textId="77777777" w:rsidR="00C63E43" w:rsidRPr="00EF5447" w:rsidRDefault="00C63E43" w:rsidP="00C63E43">
            <w:pPr>
              <w:pStyle w:val="TAC"/>
              <w:rPr>
                <w:rFonts w:eastAsia="Malgun Gothic" w:cs="Arial"/>
                <w:szCs w:val="24"/>
              </w:rPr>
            </w:pPr>
            <w:r w:rsidRPr="005A5323">
              <w:rPr>
                <w:lang w:eastAsia="zh-CN"/>
              </w:rPr>
              <w:t>40</w:t>
            </w:r>
          </w:p>
        </w:tc>
        <w:tc>
          <w:tcPr>
            <w:tcW w:w="877" w:type="dxa"/>
            <w:shd w:val="clear" w:color="auto" w:fill="auto"/>
            <w:noWrap/>
            <w:vAlign w:val="center"/>
          </w:tcPr>
          <w:p w14:paraId="209DD419" w14:textId="77777777" w:rsidR="00C63E43" w:rsidRPr="00EF5447" w:rsidRDefault="00C63E43" w:rsidP="00C63E43">
            <w:pPr>
              <w:pStyle w:val="TAC"/>
              <w:rPr>
                <w:rFonts w:eastAsia="Malgun Gothic" w:cs="Arial"/>
                <w:szCs w:val="24"/>
              </w:rPr>
            </w:pPr>
            <w:r w:rsidRPr="005A5323">
              <w:rPr>
                <w:lang w:eastAsia="zh-CN"/>
              </w:rPr>
              <w:t>216</w:t>
            </w:r>
          </w:p>
        </w:tc>
        <w:tc>
          <w:tcPr>
            <w:tcW w:w="1299" w:type="dxa"/>
            <w:shd w:val="clear" w:color="auto" w:fill="auto"/>
            <w:noWrap/>
            <w:vAlign w:val="center"/>
          </w:tcPr>
          <w:p w14:paraId="61DE7AFA" w14:textId="77777777" w:rsidR="00C63E43" w:rsidRPr="00EF5447" w:rsidRDefault="00C63E43" w:rsidP="00C63E43">
            <w:pPr>
              <w:pStyle w:val="TAC"/>
              <w:rPr>
                <w:rFonts w:cs="Arial"/>
                <w:szCs w:val="24"/>
                <w:lang w:eastAsia="zh-CN"/>
              </w:rPr>
            </w:pPr>
            <w:r>
              <w:t>463</w:t>
            </w:r>
            <w:r w:rsidRPr="005A5323">
              <w:t>0</w:t>
            </w:r>
          </w:p>
        </w:tc>
        <w:tc>
          <w:tcPr>
            <w:tcW w:w="917" w:type="dxa"/>
            <w:shd w:val="clear" w:color="auto" w:fill="auto"/>
            <w:vAlign w:val="center"/>
          </w:tcPr>
          <w:p w14:paraId="2F20B5FE" w14:textId="77777777" w:rsidR="00C63E43" w:rsidRPr="00EF5447" w:rsidRDefault="00C63E43" w:rsidP="00C63E43">
            <w:pPr>
              <w:pStyle w:val="TAC"/>
              <w:rPr>
                <w:rFonts w:cs="Arial"/>
                <w:kern w:val="2"/>
                <w:szCs w:val="24"/>
                <w:lang w:eastAsia="ko-KR"/>
              </w:rPr>
            </w:pPr>
            <w:r w:rsidRPr="00570A0E">
              <w:rPr>
                <w:rFonts w:eastAsia="Times New Roman"/>
              </w:rPr>
              <w:t>14.9</w:t>
            </w:r>
          </w:p>
        </w:tc>
        <w:tc>
          <w:tcPr>
            <w:tcW w:w="1248" w:type="dxa"/>
            <w:shd w:val="clear" w:color="auto" w:fill="auto"/>
            <w:vAlign w:val="center"/>
          </w:tcPr>
          <w:p w14:paraId="14F29DB4" w14:textId="77777777" w:rsidR="00C63E43" w:rsidRPr="00EF5447" w:rsidRDefault="00C63E43" w:rsidP="00C63E43">
            <w:pPr>
              <w:pStyle w:val="TAC"/>
              <w:rPr>
                <w:rFonts w:cs="Arial"/>
                <w:kern w:val="2"/>
                <w:szCs w:val="24"/>
                <w:lang w:eastAsia="ko-KR"/>
              </w:rPr>
            </w:pPr>
            <w:r>
              <w:rPr>
                <w:rFonts w:eastAsia="Times New Roman"/>
              </w:rPr>
              <w:t>IMD3</w:t>
            </w:r>
            <w:r>
              <w:rPr>
                <w:rFonts w:eastAsia="Times New Roman"/>
                <w:vertAlign w:val="superscript"/>
              </w:rPr>
              <w:t>4</w:t>
            </w:r>
          </w:p>
        </w:tc>
      </w:tr>
      <w:tr w:rsidR="00C63E43" w:rsidRPr="00EF5447" w14:paraId="7659C110" w14:textId="77777777" w:rsidTr="00C63E43">
        <w:trPr>
          <w:trHeight w:val="22"/>
          <w:jc w:val="center"/>
        </w:trPr>
        <w:tc>
          <w:tcPr>
            <w:tcW w:w="2258" w:type="dxa"/>
            <w:tcBorders>
              <w:top w:val="nil"/>
              <w:bottom w:val="nil"/>
            </w:tcBorders>
            <w:shd w:val="clear" w:color="auto" w:fill="auto"/>
          </w:tcPr>
          <w:p w14:paraId="11184538" w14:textId="77777777" w:rsidR="00C63E43" w:rsidRPr="00EF5447" w:rsidRDefault="00C63E43" w:rsidP="00C63E43">
            <w:pPr>
              <w:pStyle w:val="TAC"/>
              <w:rPr>
                <w:lang w:eastAsia="zh-CN"/>
              </w:rPr>
            </w:pPr>
            <w:r w:rsidRPr="00EF5447">
              <w:t>DC_1A-32A_n3A</w:t>
            </w:r>
          </w:p>
        </w:tc>
        <w:tc>
          <w:tcPr>
            <w:tcW w:w="878" w:type="dxa"/>
            <w:shd w:val="clear" w:color="auto" w:fill="auto"/>
          </w:tcPr>
          <w:p w14:paraId="6B2426DE" w14:textId="77777777" w:rsidR="00C63E43" w:rsidRPr="00EF5447" w:rsidRDefault="00C63E43" w:rsidP="00C63E43">
            <w:pPr>
              <w:pStyle w:val="TAC"/>
              <w:rPr>
                <w:lang w:eastAsia="ja-JP"/>
              </w:rPr>
            </w:pPr>
            <w:r w:rsidRPr="00EF5447">
              <w:rPr>
                <w:rFonts w:eastAsia="Malgun Gothic"/>
                <w:szCs w:val="18"/>
                <w:lang w:eastAsia="ko-KR"/>
              </w:rPr>
              <w:t>n3</w:t>
            </w:r>
          </w:p>
        </w:tc>
        <w:tc>
          <w:tcPr>
            <w:tcW w:w="1066" w:type="dxa"/>
            <w:shd w:val="clear" w:color="auto" w:fill="auto"/>
            <w:noWrap/>
          </w:tcPr>
          <w:p w14:paraId="64F41552" w14:textId="77777777" w:rsidR="00C63E43" w:rsidRPr="00EF5447" w:rsidRDefault="00C63E43" w:rsidP="00C63E43">
            <w:pPr>
              <w:pStyle w:val="TAC"/>
              <w:rPr>
                <w:rFonts w:eastAsia="Malgun Gothic"/>
                <w:szCs w:val="18"/>
                <w:lang w:eastAsia="ko-KR"/>
              </w:rPr>
            </w:pPr>
            <w:r w:rsidRPr="00EF5447">
              <w:rPr>
                <w:rFonts w:cs="Arial"/>
              </w:rPr>
              <w:t>1720</w:t>
            </w:r>
          </w:p>
        </w:tc>
        <w:tc>
          <w:tcPr>
            <w:tcW w:w="746" w:type="dxa"/>
            <w:shd w:val="clear" w:color="auto" w:fill="auto"/>
            <w:noWrap/>
          </w:tcPr>
          <w:p w14:paraId="02E2E29A"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551BF26E"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2C30408E" w14:textId="77777777" w:rsidR="00C63E43" w:rsidRPr="00EF5447" w:rsidRDefault="00C63E43" w:rsidP="00C63E43">
            <w:pPr>
              <w:pStyle w:val="TAC"/>
              <w:rPr>
                <w:rFonts w:eastAsia="Malgun Gothic"/>
                <w:szCs w:val="18"/>
                <w:lang w:eastAsia="ko-KR"/>
              </w:rPr>
            </w:pPr>
            <w:r w:rsidRPr="00EF5447">
              <w:rPr>
                <w:rFonts w:cs="Arial"/>
              </w:rPr>
              <w:t>1815</w:t>
            </w:r>
          </w:p>
        </w:tc>
        <w:tc>
          <w:tcPr>
            <w:tcW w:w="917" w:type="dxa"/>
            <w:shd w:val="clear" w:color="auto" w:fill="auto"/>
          </w:tcPr>
          <w:p w14:paraId="522942DA" w14:textId="77777777" w:rsidR="00C63E43" w:rsidRPr="00EF5447" w:rsidRDefault="00C63E43" w:rsidP="00C63E43">
            <w:pPr>
              <w:pStyle w:val="TAC"/>
              <w:rPr>
                <w:rFonts w:eastAsia="Times New Roman"/>
              </w:rPr>
            </w:pPr>
            <w:r w:rsidRPr="00EF5447">
              <w:rPr>
                <w:rFonts w:cs="Arial"/>
              </w:rPr>
              <w:t>N/A</w:t>
            </w:r>
          </w:p>
        </w:tc>
        <w:tc>
          <w:tcPr>
            <w:tcW w:w="1248" w:type="dxa"/>
            <w:shd w:val="clear" w:color="auto" w:fill="auto"/>
          </w:tcPr>
          <w:p w14:paraId="13F6990A" w14:textId="77777777" w:rsidR="00C63E43" w:rsidRPr="00EF5447" w:rsidRDefault="00C63E43" w:rsidP="00C63E43">
            <w:pPr>
              <w:pStyle w:val="TAC"/>
              <w:rPr>
                <w:rFonts w:eastAsia="Times New Roman"/>
              </w:rPr>
            </w:pPr>
            <w:r w:rsidRPr="00EF5447">
              <w:rPr>
                <w:rFonts w:cs="Arial"/>
              </w:rPr>
              <w:t>N/A</w:t>
            </w:r>
          </w:p>
        </w:tc>
      </w:tr>
      <w:tr w:rsidR="00C63E43" w:rsidRPr="00EF5447" w14:paraId="015955D1" w14:textId="77777777" w:rsidTr="00C63E43">
        <w:trPr>
          <w:trHeight w:val="22"/>
          <w:jc w:val="center"/>
        </w:trPr>
        <w:tc>
          <w:tcPr>
            <w:tcW w:w="2258" w:type="dxa"/>
            <w:tcBorders>
              <w:top w:val="nil"/>
              <w:bottom w:val="nil"/>
            </w:tcBorders>
            <w:shd w:val="clear" w:color="auto" w:fill="auto"/>
          </w:tcPr>
          <w:p w14:paraId="6C5077FF" w14:textId="77777777" w:rsidR="00C63E43" w:rsidRPr="00EF5447" w:rsidRDefault="00C63E43" w:rsidP="00C63E43">
            <w:pPr>
              <w:pStyle w:val="TAC"/>
              <w:rPr>
                <w:lang w:eastAsia="zh-CN"/>
              </w:rPr>
            </w:pPr>
          </w:p>
        </w:tc>
        <w:tc>
          <w:tcPr>
            <w:tcW w:w="878" w:type="dxa"/>
            <w:shd w:val="clear" w:color="auto" w:fill="auto"/>
          </w:tcPr>
          <w:p w14:paraId="66187522" w14:textId="77777777" w:rsidR="00C63E43" w:rsidRPr="00EF5447" w:rsidRDefault="00C63E43" w:rsidP="00C63E43">
            <w:pPr>
              <w:pStyle w:val="TAC"/>
              <w:rPr>
                <w:lang w:eastAsia="ja-JP"/>
              </w:rPr>
            </w:pPr>
            <w:r w:rsidRPr="00EF5447">
              <w:rPr>
                <w:rFonts w:eastAsia="Malgun Gothic"/>
                <w:szCs w:val="18"/>
                <w:lang w:eastAsia="ko-KR"/>
              </w:rPr>
              <w:t>32</w:t>
            </w:r>
          </w:p>
        </w:tc>
        <w:tc>
          <w:tcPr>
            <w:tcW w:w="1066" w:type="dxa"/>
            <w:shd w:val="clear" w:color="auto" w:fill="auto"/>
            <w:noWrap/>
          </w:tcPr>
          <w:p w14:paraId="53529129" w14:textId="77777777" w:rsidR="00C63E43" w:rsidRPr="00EF5447" w:rsidRDefault="00C63E43" w:rsidP="00C63E43">
            <w:pPr>
              <w:pStyle w:val="TAC"/>
              <w:rPr>
                <w:rFonts w:eastAsia="Malgun Gothic"/>
                <w:szCs w:val="18"/>
                <w:lang w:eastAsia="ko-KR"/>
              </w:rPr>
            </w:pPr>
            <w:r w:rsidRPr="00EF5447">
              <w:rPr>
                <w:rFonts w:cs="Arial"/>
              </w:rPr>
              <w:t>N/A</w:t>
            </w:r>
          </w:p>
        </w:tc>
        <w:tc>
          <w:tcPr>
            <w:tcW w:w="746" w:type="dxa"/>
            <w:shd w:val="clear" w:color="auto" w:fill="auto"/>
            <w:noWrap/>
          </w:tcPr>
          <w:p w14:paraId="2197BCBF"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55309F9C"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456814AA" w14:textId="77777777" w:rsidR="00C63E43" w:rsidRPr="00EF5447" w:rsidRDefault="00C63E43" w:rsidP="00C63E43">
            <w:pPr>
              <w:pStyle w:val="TAC"/>
              <w:rPr>
                <w:rFonts w:eastAsia="Malgun Gothic"/>
                <w:szCs w:val="18"/>
                <w:lang w:eastAsia="ko-KR"/>
              </w:rPr>
            </w:pPr>
            <w:r w:rsidRPr="00EF5447">
              <w:rPr>
                <w:rFonts w:cs="Arial"/>
              </w:rPr>
              <w:t>1480</w:t>
            </w:r>
          </w:p>
        </w:tc>
        <w:tc>
          <w:tcPr>
            <w:tcW w:w="917" w:type="dxa"/>
            <w:shd w:val="clear" w:color="auto" w:fill="auto"/>
          </w:tcPr>
          <w:p w14:paraId="44ED944D" w14:textId="77777777" w:rsidR="00C63E43" w:rsidRPr="00EF5447" w:rsidRDefault="00C63E43" w:rsidP="00C63E43">
            <w:pPr>
              <w:pStyle w:val="TAC"/>
              <w:rPr>
                <w:rFonts w:eastAsia="Times New Roman"/>
              </w:rPr>
            </w:pPr>
            <w:r w:rsidRPr="00EF5447">
              <w:rPr>
                <w:rFonts w:cs="Arial"/>
              </w:rPr>
              <w:t>15.2</w:t>
            </w:r>
          </w:p>
        </w:tc>
        <w:tc>
          <w:tcPr>
            <w:tcW w:w="1248" w:type="dxa"/>
            <w:shd w:val="clear" w:color="auto" w:fill="auto"/>
          </w:tcPr>
          <w:p w14:paraId="695F1FF1" w14:textId="77777777" w:rsidR="00C63E43" w:rsidRPr="00EF5447" w:rsidRDefault="00C63E43" w:rsidP="00C63E43">
            <w:pPr>
              <w:pStyle w:val="TAC"/>
              <w:rPr>
                <w:rFonts w:eastAsia="Times New Roman"/>
              </w:rPr>
            </w:pPr>
            <w:r w:rsidRPr="00EF5447">
              <w:rPr>
                <w:rFonts w:cs="Arial"/>
              </w:rPr>
              <w:t>IMD3</w:t>
            </w:r>
            <w:r w:rsidRPr="00EF5447">
              <w:rPr>
                <w:rFonts w:cs="Arial"/>
                <w:vertAlign w:val="superscript"/>
              </w:rPr>
              <w:t>4</w:t>
            </w:r>
          </w:p>
        </w:tc>
      </w:tr>
      <w:tr w:rsidR="00C63E43" w:rsidRPr="00EF5447" w14:paraId="054B4887" w14:textId="77777777" w:rsidTr="00C63E43">
        <w:trPr>
          <w:trHeight w:val="22"/>
          <w:jc w:val="center"/>
        </w:trPr>
        <w:tc>
          <w:tcPr>
            <w:tcW w:w="2258" w:type="dxa"/>
            <w:tcBorders>
              <w:top w:val="nil"/>
              <w:bottom w:val="single" w:sz="4" w:space="0" w:color="auto"/>
            </w:tcBorders>
            <w:shd w:val="clear" w:color="auto" w:fill="auto"/>
          </w:tcPr>
          <w:p w14:paraId="5B3DF0AA" w14:textId="77777777" w:rsidR="00C63E43" w:rsidRPr="00EF5447" w:rsidRDefault="00C63E43" w:rsidP="00C63E43">
            <w:pPr>
              <w:pStyle w:val="TAC"/>
              <w:rPr>
                <w:lang w:eastAsia="zh-CN"/>
              </w:rPr>
            </w:pPr>
          </w:p>
        </w:tc>
        <w:tc>
          <w:tcPr>
            <w:tcW w:w="878" w:type="dxa"/>
            <w:shd w:val="clear" w:color="auto" w:fill="auto"/>
          </w:tcPr>
          <w:p w14:paraId="72469D5F" w14:textId="77777777" w:rsidR="00C63E43" w:rsidRPr="00EF5447" w:rsidRDefault="00C63E43" w:rsidP="00C63E43">
            <w:pPr>
              <w:pStyle w:val="TAC"/>
              <w:rPr>
                <w:lang w:eastAsia="ja-JP"/>
              </w:rPr>
            </w:pPr>
            <w:r w:rsidRPr="00EF5447">
              <w:rPr>
                <w:rFonts w:eastAsia="MS Mincho"/>
              </w:rPr>
              <w:t>1</w:t>
            </w:r>
          </w:p>
        </w:tc>
        <w:tc>
          <w:tcPr>
            <w:tcW w:w="1066" w:type="dxa"/>
            <w:shd w:val="clear" w:color="auto" w:fill="auto"/>
            <w:noWrap/>
          </w:tcPr>
          <w:p w14:paraId="1A10353C" w14:textId="77777777" w:rsidR="00C63E43" w:rsidRPr="00EF5447" w:rsidRDefault="00C63E43" w:rsidP="00C63E43">
            <w:pPr>
              <w:pStyle w:val="TAC"/>
              <w:rPr>
                <w:rFonts w:eastAsia="Malgun Gothic"/>
                <w:szCs w:val="18"/>
                <w:lang w:eastAsia="ko-KR"/>
              </w:rPr>
            </w:pPr>
            <w:r w:rsidRPr="00EF5447">
              <w:rPr>
                <w:rFonts w:cs="Arial"/>
              </w:rPr>
              <w:t>1960</w:t>
            </w:r>
          </w:p>
        </w:tc>
        <w:tc>
          <w:tcPr>
            <w:tcW w:w="746" w:type="dxa"/>
            <w:shd w:val="clear" w:color="auto" w:fill="auto"/>
            <w:noWrap/>
          </w:tcPr>
          <w:p w14:paraId="7AD6EBAD"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221C447C"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317C0D9C" w14:textId="77777777" w:rsidR="00C63E43" w:rsidRPr="00EF5447" w:rsidRDefault="00C63E43" w:rsidP="00C63E43">
            <w:pPr>
              <w:pStyle w:val="TAC"/>
              <w:rPr>
                <w:rFonts w:eastAsia="Malgun Gothic"/>
                <w:szCs w:val="18"/>
                <w:lang w:eastAsia="ko-KR"/>
              </w:rPr>
            </w:pPr>
            <w:r w:rsidRPr="00EF5447">
              <w:rPr>
                <w:rFonts w:cs="Arial"/>
              </w:rPr>
              <w:t>2150</w:t>
            </w:r>
          </w:p>
        </w:tc>
        <w:tc>
          <w:tcPr>
            <w:tcW w:w="917" w:type="dxa"/>
            <w:shd w:val="clear" w:color="auto" w:fill="auto"/>
          </w:tcPr>
          <w:p w14:paraId="7F22D4DD" w14:textId="77777777" w:rsidR="00C63E43" w:rsidRPr="00EF5447" w:rsidRDefault="00C63E43" w:rsidP="00C63E43">
            <w:pPr>
              <w:pStyle w:val="TAC"/>
              <w:rPr>
                <w:rFonts w:eastAsia="Times New Roman"/>
              </w:rPr>
            </w:pPr>
            <w:bookmarkStart w:id="2472" w:name="OLE_LINK30"/>
            <w:r w:rsidRPr="00EF5447">
              <w:rPr>
                <w:rFonts w:cs="Arial"/>
              </w:rPr>
              <w:t>N/A</w:t>
            </w:r>
            <w:bookmarkEnd w:id="2472"/>
          </w:p>
        </w:tc>
        <w:tc>
          <w:tcPr>
            <w:tcW w:w="1248" w:type="dxa"/>
            <w:shd w:val="clear" w:color="auto" w:fill="auto"/>
          </w:tcPr>
          <w:p w14:paraId="764D0F27" w14:textId="77777777" w:rsidR="00C63E43" w:rsidRPr="00EF5447" w:rsidRDefault="00C63E43" w:rsidP="00C63E43">
            <w:pPr>
              <w:pStyle w:val="TAC"/>
              <w:rPr>
                <w:rFonts w:eastAsia="Times New Roman"/>
              </w:rPr>
            </w:pPr>
            <w:r w:rsidRPr="00EF5447">
              <w:rPr>
                <w:rFonts w:cs="Arial"/>
              </w:rPr>
              <w:t>N/A</w:t>
            </w:r>
          </w:p>
        </w:tc>
      </w:tr>
      <w:tr w:rsidR="00C63E43" w:rsidRPr="00EF5447" w14:paraId="7CB4F80A" w14:textId="77777777" w:rsidTr="00C63E43">
        <w:trPr>
          <w:trHeight w:val="22"/>
          <w:jc w:val="center"/>
        </w:trPr>
        <w:tc>
          <w:tcPr>
            <w:tcW w:w="2258" w:type="dxa"/>
            <w:tcBorders>
              <w:bottom w:val="nil"/>
            </w:tcBorders>
            <w:shd w:val="clear" w:color="auto" w:fill="auto"/>
          </w:tcPr>
          <w:p w14:paraId="342A122D" w14:textId="77777777" w:rsidR="00C63E43" w:rsidRPr="00EF5447" w:rsidRDefault="00C63E43" w:rsidP="00C63E43">
            <w:pPr>
              <w:pStyle w:val="TAC"/>
              <w:rPr>
                <w:rFonts w:cs="Arial"/>
                <w:szCs w:val="18"/>
                <w:lang w:eastAsia="zh-CN"/>
              </w:rPr>
            </w:pPr>
            <w:r w:rsidRPr="00EF5447">
              <w:rPr>
                <w:rFonts w:cs="Arial"/>
                <w:szCs w:val="18"/>
                <w:lang w:eastAsia="zh-CN"/>
              </w:rPr>
              <w:t>DC_1A-32A_n78A</w:t>
            </w:r>
          </w:p>
          <w:p w14:paraId="4D08057D" w14:textId="77777777" w:rsidR="00C63E43" w:rsidRPr="00EF5447" w:rsidRDefault="00C63E43" w:rsidP="00C63E43">
            <w:pPr>
              <w:pStyle w:val="TAC"/>
              <w:rPr>
                <w:lang w:eastAsia="ko-KR"/>
              </w:rPr>
            </w:pPr>
            <w:r w:rsidRPr="00EF5447">
              <w:rPr>
                <w:rFonts w:cs="Arial"/>
                <w:szCs w:val="18"/>
                <w:lang w:eastAsia="zh-CN"/>
              </w:rPr>
              <w:t>DC_1A-32A_n78(2A)</w:t>
            </w:r>
          </w:p>
        </w:tc>
        <w:tc>
          <w:tcPr>
            <w:tcW w:w="878" w:type="dxa"/>
            <w:shd w:val="clear" w:color="auto" w:fill="auto"/>
          </w:tcPr>
          <w:p w14:paraId="47C76EA4" w14:textId="77777777" w:rsidR="00C63E43" w:rsidRPr="00EF5447" w:rsidRDefault="00C63E43" w:rsidP="00C63E43">
            <w:pPr>
              <w:pStyle w:val="TAC"/>
              <w:rPr>
                <w:lang w:eastAsia="ko-KR"/>
              </w:rPr>
            </w:pPr>
            <w:r w:rsidRPr="00EF5447">
              <w:rPr>
                <w:rFonts w:cs="Arial"/>
                <w:szCs w:val="18"/>
              </w:rPr>
              <w:t>1</w:t>
            </w:r>
          </w:p>
        </w:tc>
        <w:tc>
          <w:tcPr>
            <w:tcW w:w="1066" w:type="dxa"/>
            <w:shd w:val="clear" w:color="auto" w:fill="auto"/>
            <w:noWrap/>
          </w:tcPr>
          <w:p w14:paraId="48EC6870" w14:textId="77777777" w:rsidR="00C63E43" w:rsidRPr="00EF5447" w:rsidRDefault="00C63E43" w:rsidP="00C63E43">
            <w:pPr>
              <w:pStyle w:val="TAC"/>
              <w:rPr>
                <w:rFonts w:eastAsia="Malgun Gothic"/>
                <w:szCs w:val="18"/>
                <w:lang w:eastAsia="ko-KR"/>
              </w:rPr>
            </w:pPr>
            <w:r w:rsidRPr="00EF5447">
              <w:rPr>
                <w:rFonts w:cs="Arial"/>
                <w:szCs w:val="18"/>
              </w:rPr>
              <w:t>1930</w:t>
            </w:r>
          </w:p>
        </w:tc>
        <w:tc>
          <w:tcPr>
            <w:tcW w:w="746" w:type="dxa"/>
            <w:shd w:val="clear" w:color="auto" w:fill="auto"/>
            <w:noWrap/>
          </w:tcPr>
          <w:p w14:paraId="306F68E1"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3D17518F"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42A0C247" w14:textId="77777777" w:rsidR="00C63E43" w:rsidRPr="00EF5447" w:rsidRDefault="00C63E43" w:rsidP="00C63E43">
            <w:pPr>
              <w:pStyle w:val="TAC"/>
              <w:rPr>
                <w:rFonts w:eastAsia="Malgun Gothic"/>
                <w:szCs w:val="18"/>
                <w:lang w:eastAsia="ko-KR"/>
              </w:rPr>
            </w:pPr>
            <w:r w:rsidRPr="00EF5447">
              <w:rPr>
                <w:rFonts w:cs="Arial"/>
                <w:szCs w:val="18"/>
              </w:rPr>
              <w:t>2120</w:t>
            </w:r>
          </w:p>
        </w:tc>
        <w:tc>
          <w:tcPr>
            <w:tcW w:w="917" w:type="dxa"/>
            <w:shd w:val="clear" w:color="auto" w:fill="auto"/>
          </w:tcPr>
          <w:p w14:paraId="2C49E3C7" w14:textId="77777777" w:rsidR="00C63E43" w:rsidRPr="00EF5447" w:rsidRDefault="00C63E43" w:rsidP="00C63E43">
            <w:pPr>
              <w:pStyle w:val="TAC"/>
              <w:rPr>
                <w:lang w:eastAsia="ko-KR"/>
              </w:rPr>
            </w:pPr>
            <w:r w:rsidRPr="00EF5447">
              <w:rPr>
                <w:rFonts w:cs="Arial"/>
                <w:szCs w:val="18"/>
              </w:rPr>
              <w:t>N/A</w:t>
            </w:r>
          </w:p>
        </w:tc>
        <w:tc>
          <w:tcPr>
            <w:tcW w:w="1248" w:type="dxa"/>
            <w:shd w:val="clear" w:color="auto" w:fill="auto"/>
          </w:tcPr>
          <w:p w14:paraId="29B415CC" w14:textId="77777777" w:rsidR="00C63E43" w:rsidRPr="00EF5447" w:rsidRDefault="00C63E43" w:rsidP="00C63E43">
            <w:pPr>
              <w:pStyle w:val="TAC"/>
              <w:rPr>
                <w:lang w:eastAsia="ko-KR"/>
              </w:rPr>
            </w:pPr>
            <w:r w:rsidRPr="00EF5447">
              <w:rPr>
                <w:rFonts w:cs="Arial"/>
                <w:szCs w:val="18"/>
              </w:rPr>
              <w:t>N/A</w:t>
            </w:r>
          </w:p>
        </w:tc>
      </w:tr>
      <w:tr w:rsidR="00C63E43" w:rsidRPr="00EF5447" w14:paraId="286AC39D" w14:textId="77777777" w:rsidTr="00C63E43">
        <w:trPr>
          <w:trHeight w:val="22"/>
          <w:jc w:val="center"/>
        </w:trPr>
        <w:tc>
          <w:tcPr>
            <w:tcW w:w="2258" w:type="dxa"/>
            <w:tcBorders>
              <w:top w:val="nil"/>
              <w:bottom w:val="nil"/>
            </w:tcBorders>
            <w:shd w:val="clear" w:color="auto" w:fill="auto"/>
          </w:tcPr>
          <w:p w14:paraId="459C9C08" w14:textId="77777777" w:rsidR="00C63E43" w:rsidRPr="00EF5447" w:rsidRDefault="00C63E43" w:rsidP="00C63E43">
            <w:pPr>
              <w:pStyle w:val="TAC"/>
              <w:rPr>
                <w:lang w:eastAsia="ko-KR"/>
              </w:rPr>
            </w:pPr>
          </w:p>
        </w:tc>
        <w:tc>
          <w:tcPr>
            <w:tcW w:w="878" w:type="dxa"/>
            <w:shd w:val="clear" w:color="auto" w:fill="auto"/>
          </w:tcPr>
          <w:p w14:paraId="241AB740" w14:textId="77777777" w:rsidR="00C63E43" w:rsidRPr="00EF5447" w:rsidRDefault="00C63E43" w:rsidP="00C63E43">
            <w:pPr>
              <w:pStyle w:val="TAC"/>
              <w:rPr>
                <w:lang w:eastAsia="ko-KR"/>
              </w:rPr>
            </w:pPr>
            <w:r w:rsidRPr="00EF5447">
              <w:rPr>
                <w:rFonts w:cs="Arial"/>
                <w:szCs w:val="18"/>
              </w:rPr>
              <w:t>32</w:t>
            </w:r>
          </w:p>
        </w:tc>
        <w:tc>
          <w:tcPr>
            <w:tcW w:w="1066" w:type="dxa"/>
            <w:shd w:val="clear" w:color="auto" w:fill="auto"/>
            <w:noWrap/>
          </w:tcPr>
          <w:p w14:paraId="2FF4CBA5" w14:textId="77777777" w:rsidR="00C63E43" w:rsidRPr="00EF5447" w:rsidRDefault="00C63E43" w:rsidP="00C63E43">
            <w:pPr>
              <w:pStyle w:val="TAC"/>
              <w:rPr>
                <w:rFonts w:eastAsia="Malgun Gothic"/>
                <w:szCs w:val="18"/>
                <w:lang w:eastAsia="ko-KR"/>
              </w:rPr>
            </w:pPr>
            <w:r w:rsidRPr="00EF5447">
              <w:rPr>
                <w:rFonts w:cs="Arial"/>
                <w:szCs w:val="18"/>
              </w:rPr>
              <w:t>N/A</w:t>
            </w:r>
          </w:p>
        </w:tc>
        <w:tc>
          <w:tcPr>
            <w:tcW w:w="746" w:type="dxa"/>
            <w:shd w:val="clear" w:color="auto" w:fill="auto"/>
            <w:noWrap/>
          </w:tcPr>
          <w:p w14:paraId="5D355806"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627ECB46"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35492841" w14:textId="77777777" w:rsidR="00C63E43" w:rsidRPr="00EF5447" w:rsidRDefault="00C63E43" w:rsidP="00C63E43">
            <w:pPr>
              <w:pStyle w:val="TAC"/>
              <w:rPr>
                <w:rFonts w:eastAsia="Malgun Gothic"/>
                <w:szCs w:val="18"/>
                <w:lang w:eastAsia="ko-KR"/>
              </w:rPr>
            </w:pPr>
            <w:r w:rsidRPr="00EF5447">
              <w:rPr>
                <w:rFonts w:cs="Arial"/>
                <w:szCs w:val="18"/>
              </w:rPr>
              <w:t>1470</w:t>
            </w:r>
          </w:p>
        </w:tc>
        <w:tc>
          <w:tcPr>
            <w:tcW w:w="917" w:type="dxa"/>
            <w:shd w:val="clear" w:color="auto" w:fill="auto"/>
          </w:tcPr>
          <w:p w14:paraId="529A07B3" w14:textId="77777777" w:rsidR="00C63E43" w:rsidRPr="00EF5447" w:rsidRDefault="00C63E43" w:rsidP="00C63E43">
            <w:pPr>
              <w:pStyle w:val="TAC"/>
              <w:rPr>
                <w:lang w:eastAsia="ko-KR"/>
              </w:rPr>
            </w:pPr>
            <w:r w:rsidRPr="00EF5447">
              <w:rPr>
                <w:rFonts w:cs="Arial"/>
                <w:szCs w:val="18"/>
              </w:rPr>
              <w:t>31.8</w:t>
            </w:r>
          </w:p>
        </w:tc>
        <w:tc>
          <w:tcPr>
            <w:tcW w:w="1248" w:type="dxa"/>
            <w:shd w:val="clear" w:color="auto" w:fill="auto"/>
          </w:tcPr>
          <w:p w14:paraId="7A263FCE" w14:textId="77777777" w:rsidR="00C63E43" w:rsidRPr="00EF5447" w:rsidRDefault="00C63E43" w:rsidP="00C63E43">
            <w:pPr>
              <w:pStyle w:val="TAC"/>
              <w:rPr>
                <w:lang w:eastAsia="ko-KR"/>
              </w:rPr>
            </w:pPr>
            <w:r w:rsidRPr="00EF5447">
              <w:rPr>
                <w:rFonts w:cs="Arial"/>
                <w:szCs w:val="18"/>
              </w:rPr>
              <w:t>IMD2</w:t>
            </w:r>
          </w:p>
        </w:tc>
      </w:tr>
      <w:tr w:rsidR="00C63E43" w:rsidRPr="00EF5447" w14:paraId="566AC98B" w14:textId="77777777" w:rsidTr="00C63E43">
        <w:trPr>
          <w:trHeight w:val="22"/>
          <w:jc w:val="center"/>
        </w:trPr>
        <w:tc>
          <w:tcPr>
            <w:tcW w:w="2258" w:type="dxa"/>
            <w:tcBorders>
              <w:top w:val="nil"/>
              <w:bottom w:val="nil"/>
            </w:tcBorders>
            <w:shd w:val="clear" w:color="auto" w:fill="auto"/>
          </w:tcPr>
          <w:p w14:paraId="22DF2897" w14:textId="77777777" w:rsidR="00C63E43" w:rsidRPr="00EF5447" w:rsidRDefault="00C63E43" w:rsidP="00C63E43">
            <w:pPr>
              <w:pStyle w:val="TAC"/>
              <w:rPr>
                <w:lang w:eastAsia="ko-KR"/>
              </w:rPr>
            </w:pPr>
          </w:p>
        </w:tc>
        <w:tc>
          <w:tcPr>
            <w:tcW w:w="878" w:type="dxa"/>
            <w:shd w:val="clear" w:color="auto" w:fill="auto"/>
          </w:tcPr>
          <w:p w14:paraId="6624F86D" w14:textId="77777777" w:rsidR="00C63E43" w:rsidRPr="00EF5447" w:rsidRDefault="00C63E43" w:rsidP="00C63E43">
            <w:pPr>
              <w:pStyle w:val="TAC"/>
              <w:rPr>
                <w:lang w:eastAsia="ko-KR"/>
              </w:rPr>
            </w:pPr>
            <w:r w:rsidRPr="00EF5447">
              <w:rPr>
                <w:rFonts w:cs="Arial"/>
                <w:szCs w:val="18"/>
              </w:rPr>
              <w:t>n78</w:t>
            </w:r>
          </w:p>
        </w:tc>
        <w:tc>
          <w:tcPr>
            <w:tcW w:w="1066" w:type="dxa"/>
            <w:shd w:val="clear" w:color="auto" w:fill="auto"/>
            <w:noWrap/>
          </w:tcPr>
          <w:p w14:paraId="335B6A0E" w14:textId="77777777" w:rsidR="00C63E43" w:rsidRPr="00EF5447" w:rsidRDefault="00C63E43" w:rsidP="00C63E43">
            <w:pPr>
              <w:pStyle w:val="TAC"/>
              <w:rPr>
                <w:rFonts w:eastAsia="Malgun Gothic"/>
                <w:szCs w:val="18"/>
                <w:lang w:eastAsia="ko-KR"/>
              </w:rPr>
            </w:pPr>
            <w:r w:rsidRPr="00EF5447">
              <w:rPr>
                <w:rFonts w:cs="Arial"/>
                <w:szCs w:val="18"/>
              </w:rPr>
              <w:t>3400</w:t>
            </w:r>
          </w:p>
        </w:tc>
        <w:tc>
          <w:tcPr>
            <w:tcW w:w="746" w:type="dxa"/>
            <w:shd w:val="clear" w:color="auto" w:fill="auto"/>
            <w:noWrap/>
          </w:tcPr>
          <w:p w14:paraId="5500699C" w14:textId="77777777" w:rsidR="00C63E43" w:rsidRPr="00EF5447" w:rsidRDefault="00C63E43" w:rsidP="00C63E43">
            <w:pPr>
              <w:pStyle w:val="TAC"/>
              <w:rPr>
                <w:rFonts w:eastAsia="Malgun Gothic"/>
                <w:szCs w:val="18"/>
                <w:lang w:eastAsia="ko-KR"/>
              </w:rPr>
            </w:pPr>
            <w:r w:rsidRPr="00EF5447">
              <w:rPr>
                <w:rFonts w:cs="Arial"/>
                <w:szCs w:val="18"/>
              </w:rPr>
              <w:t>10</w:t>
            </w:r>
          </w:p>
        </w:tc>
        <w:tc>
          <w:tcPr>
            <w:tcW w:w="877" w:type="dxa"/>
            <w:shd w:val="clear" w:color="auto" w:fill="auto"/>
            <w:noWrap/>
          </w:tcPr>
          <w:p w14:paraId="0BE06D4D" w14:textId="77777777" w:rsidR="00C63E43" w:rsidRPr="00EF5447" w:rsidRDefault="00C63E43" w:rsidP="00C63E43">
            <w:pPr>
              <w:pStyle w:val="TAC"/>
              <w:rPr>
                <w:rFonts w:eastAsia="Malgun Gothic"/>
                <w:szCs w:val="18"/>
                <w:lang w:eastAsia="ko-KR"/>
              </w:rPr>
            </w:pPr>
            <w:r w:rsidRPr="00EF5447">
              <w:rPr>
                <w:rFonts w:cs="Arial"/>
                <w:szCs w:val="18"/>
              </w:rPr>
              <w:t>50</w:t>
            </w:r>
          </w:p>
        </w:tc>
        <w:tc>
          <w:tcPr>
            <w:tcW w:w="1299" w:type="dxa"/>
            <w:shd w:val="clear" w:color="auto" w:fill="auto"/>
            <w:noWrap/>
          </w:tcPr>
          <w:p w14:paraId="3BCDDE77" w14:textId="77777777" w:rsidR="00C63E43" w:rsidRPr="00EF5447" w:rsidRDefault="00C63E43" w:rsidP="00C63E43">
            <w:pPr>
              <w:pStyle w:val="TAC"/>
              <w:rPr>
                <w:rFonts w:eastAsia="Malgun Gothic"/>
                <w:szCs w:val="18"/>
                <w:lang w:eastAsia="ko-KR"/>
              </w:rPr>
            </w:pPr>
            <w:r w:rsidRPr="00EF5447">
              <w:rPr>
                <w:rFonts w:cs="Arial"/>
                <w:szCs w:val="18"/>
              </w:rPr>
              <w:t>3400</w:t>
            </w:r>
          </w:p>
        </w:tc>
        <w:tc>
          <w:tcPr>
            <w:tcW w:w="917" w:type="dxa"/>
            <w:shd w:val="clear" w:color="auto" w:fill="auto"/>
          </w:tcPr>
          <w:p w14:paraId="63DC5D9C" w14:textId="77777777" w:rsidR="00C63E43" w:rsidRPr="00EF5447" w:rsidRDefault="00C63E43" w:rsidP="00C63E43">
            <w:pPr>
              <w:pStyle w:val="TAC"/>
              <w:rPr>
                <w:lang w:eastAsia="ko-KR"/>
              </w:rPr>
            </w:pPr>
            <w:r w:rsidRPr="00EF5447">
              <w:rPr>
                <w:rFonts w:cs="Arial"/>
                <w:szCs w:val="18"/>
              </w:rPr>
              <w:t>N/A</w:t>
            </w:r>
          </w:p>
        </w:tc>
        <w:tc>
          <w:tcPr>
            <w:tcW w:w="1248" w:type="dxa"/>
            <w:shd w:val="clear" w:color="auto" w:fill="auto"/>
          </w:tcPr>
          <w:p w14:paraId="18001678" w14:textId="77777777" w:rsidR="00C63E43" w:rsidRPr="00EF5447" w:rsidRDefault="00C63E43" w:rsidP="00C63E43">
            <w:pPr>
              <w:pStyle w:val="TAC"/>
              <w:rPr>
                <w:lang w:eastAsia="ko-KR"/>
              </w:rPr>
            </w:pPr>
            <w:r w:rsidRPr="00EF5447">
              <w:rPr>
                <w:rFonts w:cs="Arial"/>
                <w:szCs w:val="18"/>
              </w:rPr>
              <w:t>N/A</w:t>
            </w:r>
          </w:p>
        </w:tc>
      </w:tr>
      <w:tr w:rsidR="00C63E43" w:rsidRPr="00EF5447" w14:paraId="30810B1F" w14:textId="77777777" w:rsidTr="00C63E43">
        <w:trPr>
          <w:trHeight w:val="22"/>
          <w:jc w:val="center"/>
        </w:trPr>
        <w:tc>
          <w:tcPr>
            <w:tcW w:w="2258" w:type="dxa"/>
            <w:tcBorders>
              <w:top w:val="nil"/>
              <w:bottom w:val="nil"/>
            </w:tcBorders>
            <w:shd w:val="clear" w:color="auto" w:fill="auto"/>
          </w:tcPr>
          <w:p w14:paraId="59C2AC11" w14:textId="77777777" w:rsidR="00C63E43" w:rsidRPr="00EF5447" w:rsidRDefault="00C63E43" w:rsidP="00C63E43">
            <w:pPr>
              <w:pStyle w:val="TAC"/>
              <w:rPr>
                <w:lang w:eastAsia="ko-KR"/>
              </w:rPr>
            </w:pPr>
          </w:p>
        </w:tc>
        <w:tc>
          <w:tcPr>
            <w:tcW w:w="878" w:type="dxa"/>
            <w:shd w:val="clear" w:color="auto" w:fill="auto"/>
          </w:tcPr>
          <w:p w14:paraId="1C4FE876" w14:textId="77777777" w:rsidR="00C63E43" w:rsidRPr="00EF5447" w:rsidRDefault="00C63E43" w:rsidP="00C63E43">
            <w:pPr>
              <w:pStyle w:val="TAC"/>
              <w:rPr>
                <w:lang w:eastAsia="ko-KR"/>
              </w:rPr>
            </w:pPr>
            <w:r w:rsidRPr="00EF5447">
              <w:rPr>
                <w:rFonts w:cs="Arial"/>
                <w:szCs w:val="18"/>
              </w:rPr>
              <w:t>1</w:t>
            </w:r>
          </w:p>
        </w:tc>
        <w:tc>
          <w:tcPr>
            <w:tcW w:w="1066" w:type="dxa"/>
            <w:shd w:val="clear" w:color="auto" w:fill="auto"/>
            <w:noWrap/>
          </w:tcPr>
          <w:p w14:paraId="4095BA01" w14:textId="77777777" w:rsidR="00C63E43" w:rsidRPr="00EF5447" w:rsidRDefault="00C63E43" w:rsidP="00C63E43">
            <w:pPr>
              <w:pStyle w:val="TAC"/>
              <w:rPr>
                <w:rFonts w:eastAsia="Malgun Gothic"/>
                <w:szCs w:val="18"/>
                <w:lang w:eastAsia="ko-KR"/>
              </w:rPr>
            </w:pPr>
            <w:r w:rsidRPr="00EF5447">
              <w:rPr>
                <w:rFonts w:cs="Arial"/>
                <w:szCs w:val="18"/>
              </w:rPr>
              <w:t>1930</w:t>
            </w:r>
          </w:p>
        </w:tc>
        <w:tc>
          <w:tcPr>
            <w:tcW w:w="746" w:type="dxa"/>
            <w:shd w:val="clear" w:color="auto" w:fill="auto"/>
            <w:noWrap/>
          </w:tcPr>
          <w:p w14:paraId="4B0D889C"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613EB71D"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3E03C9B3" w14:textId="77777777" w:rsidR="00C63E43" w:rsidRPr="00EF5447" w:rsidRDefault="00C63E43" w:rsidP="00C63E43">
            <w:pPr>
              <w:pStyle w:val="TAC"/>
              <w:rPr>
                <w:rFonts w:eastAsia="Malgun Gothic"/>
                <w:szCs w:val="18"/>
                <w:lang w:eastAsia="ko-KR"/>
              </w:rPr>
            </w:pPr>
            <w:r w:rsidRPr="00EF5447">
              <w:rPr>
                <w:rFonts w:cs="Arial"/>
                <w:szCs w:val="18"/>
              </w:rPr>
              <w:t>2120</w:t>
            </w:r>
          </w:p>
        </w:tc>
        <w:tc>
          <w:tcPr>
            <w:tcW w:w="917" w:type="dxa"/>
            <w:shd w:val="clear" w:color="auto" w:fill="auto"/>
          </w:tcPr>
          <w:p w14:paraId="325D9CAA" w14:textId="77777777" w:rsidR="00C63E43" w:rsidRPr="00EF5447" w:rsidRDefault="00C63E43" w:rsidP="00C63E43">
            <w:pPr>
              <w:pStyle w:val="TAC"/>
              <w:rPr>
                <w:lang w:eastAsia="ko-KR"/>
              </w:rPr>
            </w:pPr>
            <w:r w:rsidRPr="00EF5447">
              <w:rPr>
                <w:rFonts w:cs="Arial"/>
                <w:szCs w:val="18"/>
              </w:rPr>
              <w:t>N/A</w:t>
            </w:r>
          </w:p>
        </w:tc>
        <w:tc>
          <w:tcPr>
            <w:tcW w:w="1248" w:type="dxa"/>
            <w:shd w:val="clear" w:color="auto" w:fill="auto"/>
          </w:tcPr>
          <w:p w14:paraId="4C4FE7EB" w14:textId="77777777" w:rsidR="00C63E43" w:rsidRPr="00EF5447" w:rsidRDefault="00C63E43" w:rsidP="00C63E43">
            <w:pPr>
              <w:pStyle w:val="TAC"/>
              <w:rPr>
                <w:lang w:eastAsia="ko-KR"/>
              </w:rPr>
            </w:pPr>
            <w:r w:rsidRPr="00EF5447">
              <w:rPr>
                <w:rFonts w:cs="Arial"/>
                <w:szCs w:val="18"/>
              </w:rPr>
              <w:t>N/A</w:t>
            </w:r>
          </w:p>
        </w:tc>
      </w:tr>
      <w:tr w:rsidR="00C63E43" w:rsidRPr="00EF5447" w14:paraId="5AD3CDDA" w14:textId="77777777" w:rsidTr="00C63E43">
        <w:trPr>
          <w:trHeight w:val="22"/>
          <w:jc w:val="center"/>
        </w:trPr>
        <w:tc>
          <w:tcPr>
            <w:tcW w:w="2258" w:type="dxa"/>
            <w:tcBorders>
              <w:top w:val="nil"/>
              <w:bottom w:val="nil"/>
            </w:tcBorders>
            <w:shd w:val="clear" w:color="auto" w:fill="auto"/>
          </w:tcPr>
          <w:p w14:paraId="61947B8D" w14:textId="77777777" w:rsidR="00C63E43" w:rsidRPr="00EF5447" w:rsidRDefault="00C63E43" w:rsidP="00C63E43">
            <w:pPr>
              <w:pStyle w:val="TAC"/>
              <w:rPr>
                <w:lang w:eastAsia="ko-KR"/>
              </w:rPr>
            </w:pPr>
          </w:p>
        </w:tc>
        <w:tc>
          <w:tcPr>
            <w:tcW w:w="878" w:type="dxa"/>
            <w:shd w:val="clear" w:color="auto" w:fill="auto"/>
          </w:tcPr>
          <w:p w14:paraId="1854C184" w14:textId="77777777" w:rsidR="00C63E43" w:rsidRPr="00EF5447" w:rsidRDefault="00C63E43" w:rsidP="00C63E43">
            <w:pPr>
              <w:pStyle w:val="TAC"/>
              <w:rPr>
                <w:lang w:eastAsia="ko-KR"/>
              </w:rPr>
            </w:pPr>
            <w:r w:rsidRPr="00EF5447">
              <w:rPr>
                <w:rFonts w:cs="Arial"/>
                <w:szCs w:val="18"/>
              </w:rPr>
              <w:t>32</w:t>
            </w:r>
          </w:p>
        </w:tc>
        <w:tc>
          <w:tcPr>
            <w:tcW w:w="1066" w:type="dxa"/>
            <w:shd w:val="clear" w:color="auto" w:fill="auto"/>
            <w:noWrap/>
          </w:tcPr>
          <w:p w14:paraId="0690B102" w14:textId="77777777" w:rsidR="00C63E43" w:rsidRPr="00EF5447" w:rsidRDefault="00C63E43" w:rsidP="00C63E43">
            <w:pPr>
              <w:pStyle w:val="TAC"/>
              <w:rPr>
                <w:rFonts w:eastAsia="Malgun Gothic"/>
                <w:szCs w:val="18"/>
                <w:lang w:eastAsia="ko-KR"/>
              </w:rPr>
            </w:pPr>
            <w:r w:rsidRPr="00EF5447">
              <w:rPr>
                <w:rFonts w:cs="Arial"/>
                <w:szCs w:val="18"/>
              </w:rPr>
              <w:t>N/A</w:t>
            </w:r>
          </w:p>
        </w:tc>
        <w:tc>
          <w:tcPr>
            <w:tcW w:w="746" w:type="dxa"/>
            <w:shd w:val="clear" w:color="auto" w:fill="auto"/>
            <w:noWrap/>
          </w:tcPr>
          <w:p w14:paraId="77E35B36"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682F1D60"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7286E854" w14:textId="77777777" w:rsidR="00C63E43" w:rsidRPr="00EF5447" w:rsidRDefault="00C63E43" w:rsidP="00C63E43">
            <w:pPr>
              <w:pStyle w:val="TAC"/>
              <w:rPr>
                <w:rFonts w:eastAsia="Malgun Gothic"/>
                <w:szCs w:val="18"/>
                <w:lang w:eastAsia="ko-KR"/>
              </w:rPr>
            </w:pPr>
            <w:r w:rsidRPr="00EF5447">
              <w:rPr>
                <w:rFonts w:cs="Arial"/>
                <w:szCs w:val="18"/>
              </w:rPr>
              <w:t>1470</w:t>
            </w:r>
          </w:p>
        </w:tc>
        <w:tc>
          <w:tcPr>
            <w:tcW w:w="917" w:type="dxa"/>
            <w:shd w:val="clear" w:color="auto" w:fill="auto"/>
          </w:tcPr>
          <w:p w14:paraId="3C8BD367" w14:textId="77777777" w:rsidR="00C63E43" w:rsidRPr="00EF5447" w:rsidRDefault="00C63E43" w:rsidP="00C63E43">
            <w:pPr>
              <w:pStyle w:val="TAC"/>
              <w:rPr>
                <w:lang w:eastAsia="ko-KR"/>
              </w:rPr>
            </w:pPr>
            <w:r w:rsidRPr="00EF5447">
              <w:rPr>
                <w:rFonts w:cs="Arial"/>
                <w:szCs w:val="18"/>
              </w:rPr>
              <w:t>0</w:t>
            </w:r>
          </w:p>
        </w:tc>
        <w:tc>
          <w:tcPr>
            <w:tcW w:w="1248" w:type="dxa"/>
            <w:shd w:val="clear" w:color="auto" w:fill="auto"/>
          </w:tcPr>
          <w:p w14:paraId="5B39FE0B" w14:textId="77777777" w:rsidR="00C63E43" w:rsidRPr="00EF5447" w:rsidRDefault="00C63E43" w:rsidP="00C63E43">
            <w:pPr>
              <w:pStyle w:val="TAC"/>
              <w:rPr>
                <w:lang w:eastAsia="ko-KR"/>
              </w:rPr>
            </w:pPr>
            <w:r w:rsidRPr="00EF5447">
              <w:rPr>
                <w:rFonts w:cs="Arial"/>
                <w:szCs w:val="18"/>
              </w:rPr>
              <w:t>IMD5</w:t>
            </w:r>
          </w:p>
        </w:tc>
      </w:tr>
      <w:tr w:rsidR="00C63E43" w:rsidRPr="00EF5447" w14:paraId="4BD9C53D" w14:textId="77777777" w:rsidTr="00C63E43">
        <w:trPr>
          <w:trHeight w:val="22"/>
          <w:jc w:val="center"/>
        </w:trPr>
        <w:tc>
          <w:tcPr>
            <w:tcW w:w="2258" w:type="dxa"/>
            <w:tcBorders>
              <w:top w:val="nil"/>
              <w:bottom w:val="single" w:sz="4" w:space="0" w:color="auto"/>
            </w:tcBorders>
            <w:shd w:val="clear" w:color="auto" w:fill="auto"/>
          </w:tcPr>
          <w:p w14:paraId="0A8D0694" w14:textId="77777777" w:rsidR="00C63E43" w:rsidRPr="00EF5447" w:rsidRDefault="00C63E43" w:rsidP="00C63E43">
            <w:pPr>
              <w:pStyle w:val="TAC"/>
              <w:rPr>
                <w:lang w:eastAsia="ko-KR"/>
              </w:rPr>
            </w:pPr>
          </w:p>
        </w:tc>
        <w:tc>
          <w:tcPr>
            <w:tcW w:w="878" w:type="dxa"/>
            <w:shd w:val="clear" w:color="auto" w:fill="auto"/>
          </w:tcPr>
          <w:p w14:paraId="5F422232" w14:textId="77777777" w:rsidR="00C63E43" w:rsidRPr="00EF5447" w:rsidRDefault="00C63E43" w:rsidP="00C63E43">
            <w:pPr>
              <w:pStyle w:val="TAC"/>
              <w:rPr>
                <w:lang w:eastAsia="ko-KR"/>
              </w:rPr>
            </w:pPr>
            <w:r w:rsidRPr="00EF5447">
              <w:rPr>
                <w:rFonts w:cs="Arial"/>
                <w:szCs w:val="18"/>
              </w:rPr>
              <w:t>n78</w:t>
            </w:r>
          </w:p>
        </w:tc>
        <w:tc>
          <w:tcPr>
            <w:tcW w:w="1066" w:type="dxa"/>
            <w:shd w:val="clear" w:color="auto" w:fill="auto"/>
            <w:noWrap/>
          </w:tcPr>
          <w:p w14:paraId="0726CE7B" w14:textId="77777777" w:rsidR="00C63E43" w:rsidRPr="00EF5447" w:rsidRDefault="00C63E43" w:rsidP="00C63E43">
            <w:pPr>
              <w:pStyle w:val="TAC"/>
              <w:rPr>
                <w:rFonts w:eastAsia="Malgun Gothic"/>
                <w:szCs w:val="18"/>
                <w:lang w:eastAsia="ko-KR"/>
              </w:rPr>
            </w:pPr>
            <w:r w:rsidRPr="00EF5447">
              <w:rPr>
                <w:rFonts w:cs="Arial"/>
                <w:szCs w:val="18"/>
              </w:rPr>
              <w:t>3630</w:t>
            </w:r>
          </w:p>
        </w:tc>
        <w:tc>
          <w:tcPr>
            <w:tcW w:w="746" w:type="dxa"/>
            <w:shd w:val="clear" w:color="auto" w:fill="auto"/>
            <w:noWrap/>
          </w:tcPr>
          <w:p w14:paraId="76CBF0E3" w14:textId="77777777" w:rsidR="00C63E43" w:rsidRPr="00EF5447" w:rsidRDefault="00C63E43" w:rsidP="00C63E43">
            <w:pPr>
              <w:pStyle w:val="TAC"/>
              <w:rPr>
                <w:rFonts w:eastAsia="Malgun Gothic"/>
                <w:szCs w:val="18"/>
                <w:lang w:eastAsia="ko-KR"/>
              </w:rPr>
            </w:pPr>
            <w:r w:rsidRPr="00EF5447">
              <w:rPr>
                <w:rFonts w:cs="Arial"/>
                <w:szCs w:val="18"/>
              </w:rPr>
              <w:t>10</w:t>
            </w:r>
          </w:p>
        </w:tc>
        <w:tc>
          <w:tcPr>
            <w:tcW w:w="877" w:type="dxa"/>
            <w:shd w:val="clear" w:color="auto" w:fill="auto"/>
            <w:noWrap/>
          </w:tcPr>
          <w:p w14:paraId="08E53B1D" w14:textId="77777777" w:rsidR="00C63E43" w:rsidRPr="00EF5447" w:rsidRDefault="00C63E43" w:rsidP="00C63E43">
            <w:pPr>
              <w:pStyle w:val="TAC"/>
              <w:rPr>
                <w:rFonts w:eastAsia="Malgun Gothic"/>
                <w:szCs w:val="18"/>
                <w:lang w:eastAsia="ko-KR"/>
              </w:rPr>
            </w:pPr>
            <w:r w:rsidRPr="00EF5447">
              <w:rPr>
                <w:rFonts w:cs="Arial"/>
                <w:szCs w:val="18"/>
              </w:rPr>
              <w:t>50</w:t>
            </w:r>
          </w:p>
        </w:tc>
        <w:tc>
          <w:tcPr>
            <w:tcW w:w="1299" w:type="dxa"/>
            <w:shd w:val="clear" w:color="auto" w:fill="auto"/>
            <w:noWrap/>
          </w:tcPr>
          <w:p w14:paraId="5D198ABF" w14:textId="77777777" w:rsidR="00C63E43" w:rsidRPr="00EF5447" w:rsidRDefault="00C63E43" w:rsidP="00C63E43">
            <w:pPr>
              <w:pStyle w:val="TAC"/>
              <w:rPr>
                <w:rFonts w:eastAsia="Malgun Gothic"/>
                <w:szCs w:val="18"/>
                <w:lang w:eastAsia="ko-KR"/>
              </w:rPr>
            </w:pPr>
            <w:r w:rsidRPr="00EF5447">
              <w:rPr>
                <w:rFonts w:cs="Arial"/>
                <w:szCs w:val="18"/>
              </w:rPr>
              <w:t>3630</w:t>
            </w:r>
          </w:p>
        </w:tc>
        <w:tc>
          <w:tcPr>
            <w:tcW w:w="917" w:type="dxa"/>
            <w:shd w:val="clear" w:color="auto" w:fill="auto"/>
          </w:tcPr>
          <w:p w14:paraId="37EC989B" w14:textId="77777777" w:rsidR="00C63E43" w:rsidRPr="00EF5447" w:rsidRDefault="00C63E43" w:rsidP="00C63E43">
            <w:pPr>
              <w:pStyle w:val="TAC"/>
              <w:rPr>
                <w:lang w:eastAsia="ko-KR"/>
              </w:rPr>
            </w:pPr>
            <w:r w:rsidRPr="00EF5447">
              <w:rPr>
                <w:rFonts w:cs="Arial"/>
                <w:szCs w:val="18"/>
              </w:rPr>
              <w:t>N/A</w:t>
            </w:r>
          </w:p>
        </w:tc>
        <w:tc>
          <w:tcPr>
            <w:tcW w:w="1248" w:type="dxa"/>
            <w:shd w:val="clear" w:color="auto" w:fill="auto"/>
          </w:tcPr>
          <w:p w14:paraId="0AA73646" w14:textId="77777777" w:rsidR="00C63E43" w:rsidRPr="00EF5447" w:rsidRDefault="00C63E43" w:rsidP="00C63E43">
            <w:pPr>
              <w:pStyle w:val="TAC"/>
              <w:rPr>
                <w:lang w:eastAsia="ko-KR"/>
              </w:rPr>
            </w:pPr>
            <w:r w:rsidRPr="00EF5447">
              <w:rPr>
                <w:rFonts w:cs="Arial"/>
                <w:szCs w:val="18"/>
              </w:rPr>
              <w:t>N/A</w:t>
            </w:r>
          </w:p>
        </w:tc>
      </w:tr>
      <w:tr w:rsidR="00C63E43" w:rsidRPr="00EF5447" w14:paraId="293F8634" w14:textId="77777777" w:rsidTr="00C63E43">
        <w:trPr>
          <w:trHeight w:val="22"/>
          <w:jc w:val="center"/>
        </w:trPr>
        <w:tc>
          <w:tcPr>
            <w:tcW w:w="2258" w:type="dxa"/>
            <w:tcBorders>
              <w:top w:val="nil"/>
              <w:bottom w:val="nil"/>
            </w:tcBorders>
            <w:shd w:val="clear" w:color="auto" w:fill="auto"/>
          </w:tcPr>
          <w:p w14:paraId="7C709CA2" w14:textId="77777777" w:rsidR="00C63E43" w:rsidRPr="00EF5447" w:rsidRDefault="00C63E43" w:rsidP="00C63E43">
            <w:pPr>
              <w:pStyle w:val="TAC"/>
            </w:pPr>
            <w:r w:rsidRPr="00EF5447">
              <w:t>DC_1A-40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0735ED23" w14:textId="77777777" w:rsidR="00C63E43" w:rsidRPr="00EF5447" w:rsidRDefault="00C63E43" w:rsidP="00C63E43">
            <w:pPr>
              <w:pStyle w:val="TAC"/>
              <w:rPr>
                <w:lang w:eastAsia="ko-KR"/>
              </w:rPr>
            </w:pPr>
            <w:r w:rsidRPr="00EF5447">
              <w:t>DC_1A-40C_n78A</w:t>
            </w:r>
          </w:p>
        </w:tc>
        <w:tc>
          <w:tcPr>
            <w:tcW w:w="878" w:type="dxa"/>
            <w:shd w:val="clear" w:color="auto" w:fill="auto"/>
          </w:tcPr>
          <w:p w14:paraId="3AD71BFA" w14:textId="77777777" w:rsidR="00C63E43" w:rsidRPr="00EF5447" w:rsidRDefault="00C63E43" w:rsidP="00C63E43">
            <w:pPr>
              <w:pStyle w:val="TAC"/>
              <w:rPr>
                <w:rFonts w:cs="Arial"/>
                <w:szCs w:val="18"/>
              </w:rPr>
            </w:pPr>
            <w:r w:rsidRPr="00EF5447">
              <w:t>1</w:t>
            </w:r>
          </w:p>
        </w:tc>
        <w:tc>
          <w:tcPr>
            <w:tcW w:w="1066" w:type="dxa"/>
            <w:shd w:val="clear" w:color="auto" w:fill="auto"/>
            <w:noWrap/>
          </w:tcPr>
          <w:p w14:paraId="69590B80" w14:textId="77777777" w:rsidR="00C63E43" w:rsidRPr="00EF5447" w:rsidRDefault="00C63E43" w:rsidP="00C63E43">
            <w:pPr>
              <w:pStyle w:val="TAC"/>
              <w:rPr>
                <w:rFonts w:cs="Arial"/>
                <w:szCs w:val="18"/>
              </w:rPr>
            </w:pPr>
            <w:r w:rsidRPr="00EF5447">
              <w:rPr>
                <w:rFonts w:eastAsia="Malgun Gothic"/>
                <w:szCs w:val="18"/>
                <w:lang w:eastAsia="ko-KR"/>
              </w:rPr>
              <w:t>1930</w:t>
            </w:r>
          </w:p>
        </w:tc>
        <w:tc>
          <w:tcPr>
            <w:tcW w:w="746" w:type="dxa"/>
            <w:shd w:val="clear" w:color="auto" w:fill="auto"/>
            <w:noWrap/>
          </w:tcPr>
          <w:p w14:paraId="181B2ADC" w14:textId="77777777" w:rsidR="00C63E43" w:rsidRPr="00EF5447" w:rsidRDefault="00C63E43" w:rsidP="00C63E43">
            <w:pPr>
              <w:pStyle w:val="TAC"/>
              <w:rPr>
                <w:rFonts w:cs="Arial"/>
                <w:szCs w:val="18"/>
              </w:rPr>
            </w:pPr>
            <w:r w:rsidRPr="00EF5447">
              <w:rPr>
                <w:rFonts w:eastAsia="Malgun Gothic"/>
                <w:szCs w:val="18"/>
                <w:lang w:eastAsia="ko-KR"/>
              </w:rPr>
              <w:t>5</w:t>
            </w:r>
          </w:p>
        </w:tc>
        <w:tc>
          <w:tcPr>
            <w:tcW w:w="877" w:type="dxa"/>
            <w:shd w:val="clear" w:color="auto" w:fill="auto"/>
            <w:noWrap/>
          </w:tcPr>
          <w:p w14:paraId="6547E8FA" w14:textId="77777777" w:rsidR="00C63E43" w:rsidRPr="00EF5447" w:rsidRDefault="00C63E43" w:rsidP="00C63E43">
            <w:pPr>
              <w:pStyle w:val="TAC"/>
              <w:rPr>
                <w:rFonts w:cs="Arial"/>
                <w:szCs w:val="18"/>
              </w:rPr>
            </w:pPr>
            <w:r w:rsidRPr="00EF5447">
              <w:rPr>
                <w:rFonts w:eastAsia="Malgun Gothic"/>
                <w:szCs w:val="18"/>
                <w:lang w:eastAsia="ko-KR"/>
              </w:rPr>
              <w:t>25</w:t>
            </w:r>
          </w:p>
        </w:tc>
        <w:tc>
          <w:tcPr>
            <w:tcW w:w="1299" w:type="dxa"/>
            <w:shd w:val="clear" w:color="auto" w:fill="auto"/>
            <w:noWrap/>
          </w:tcPr>
          <w:p w14:paraId="12C19B5C" w14:textId="77777777" w:rsidR="00C63E43" w:rsidRPr="00EF5447" w:rsidRDefault="00C63E43" w:rsidP="00C63E43">
            <w:pPr>
              <w:pStyle w:val="TAC"/>
              <w:rPr>
                <w:rFonts w:cs="Arial"/>
                <w:szCs w:val="18"/>
              </w:rPr>
            </w:pPr>
            <w:r w:rsidRPr="00EF5447">
              <w:rPr>
                <w:rFonts w:eastAsia="Malgun Gothic"/>
                <w:szCs w:val="18"/>
                <w:lang w:eastAsia="ko-KR"/>
              </w:rPr>
              <w:t>2120</w:t>
            </w:r>
          </w:p>
        </w:tc>
        <w:tc>
          <w:tcPr>
            <w:tcW w:w="917" w:type="dxa"/>
            <w:shd w:val="clear" w:color="auto" w:fill="auto"/>
          </w:tcPr>
          <w:p w14:paraId="2871D86A" w14:textId="77777777" w:rsidR="00C63E43" w:rsidRPr="00EF5447" w:rsidRDefault="00C63E43" w:rsidP="00C63E43">
            <w:pPr>
              <w:pStyle w:val="TAC"/>
              <w:rPr>
                <w:rFonts w:cs="Arial"/>
                <w:szCs w:val="18"/>
              </w:rPr>
            </w:pPr>
            <w:r w:rsidRPr="00EF5447">
              <w:t>N/A</w:t>
            </w:r>
          </w:p>
        </w:tc>
        <w:tc>
          <w:tcPr>
            <w:tcW w:w="1248" w:type="dxa"/>
            <w:shd w:val="clear" w:color="auto" w:fill="auto"/>
          </w:tcPr>
          <w:p w14:paraId="328812A1" w14:textId="77777777" w:rsidR="00C63E43" w:rsidRPr="00EF5447" w:rsidRDefault="00C63E43" w:rsidP="00C63E43">
            <w:pPr>
              <w:pStyle w:val="TAC"/>
              <w:rPr>
                <w:rFonts w:cs="Arial"/>
                <w:szCs w:val="18"/>
              </w:rPr>
            </w:pPr>
            <w:r w:rsidRPr="00EF5447">
              <w:t>N/A</w:t>
            </w:r>
          </w:p>
        </w:tc>
      </w:tr>
      <w:tr w:rsidR="00C63E43" w:rsidRPr="00EF5447" w14:paraId="2BC6E095" w14:textId="77777777" w:rsidTr="00C63E43">
        <w:trPr>
          <w:trHeight w:val="22"/>
          <w:jc w:val="center"/>
        </w:trPr>
        <w:tc>
          <w:tcPr>
            <w:tcW w:w="2258" w:type="dxa"/>
            <w:tcBorders>
              <w:top w:val="nil"/>
              <w:bottom w:val="nil"/>
            </w:tcBorders>
            <w:shd w:val="clear" w:color="auto" w:fill="auto"/>
          </w:tcPr>
          <w:p w14:paraId="050C38F5" w14:textId="77777777" w:rsidR="00C63E43" w:rsidRPr="00EF5447" w:rsidRDefault="00C63E43" w:rsidP="00C63E43">
            <w:pPr>
              <w:pStyle w:val="TAC"/>
              <w:rPr>
                <w:lang w:eastAsia="ko-KR"/>
              </w:rPr>
            </w:pPr>
          </w:p>
        </w:tc>
        <w:tc>
          <w:tcPr>
            <w:tcW w:w="878" w:type="dxa"/>
            <w:shd w:val="clear" w:color="auto" w:fill="auto"/>
          </w:tcPr>
          <w:p w14:paraId="40F1CE18" w14:textId="77777777" w:rsidR="00C63E43" w:rsidRPr="00EF5447" w:rsidRDefault="00C63E43" w:rsidP="00C63E43">
            <w:pPr>
              <w:pStyle w:val="TAC"/>
              <w:rPr>
                <w:rFonts w:cs="Arial"/>
                <w:szCs w:val="18"/>
              </w:rPr>
            </w:pPr>
            <w:r w:rsidRPr="00EF5447">
              <w:t>40</w:t>
            </w:r>
          </w:p>
        </w:tc>
        <w:tc>
          <w:tcPr>
            <w:tcW w:w="1066" w:type="dxa"/>
            <w:shd w:val="clear" w:color="auto" w:fill="auto"/>
            <w:noWrap/>
          </w:tcPr>
          <w:p w14:paraId="177C4650" w14:textId="77777777" w:rsidR="00C63E43" w:rsidRPr="00EF5447" w:rsidRDefault="00C63E43" w:rsidP="00C63E43">
            <w:pPr>
              <w:pStyle w:val="TAC"/>
              <w:rPr>
                <w:rFonts w:cs="Arial"/>
                <w:szCs w:val="18"/>
              </w:rPr>
            </w:pPr>
            <w:r w:rsidRPr="00EF5447">
              <w:rPr>
                <w:rFonts w:eastAsia="Malgun Gothic"/>
                <w:szCs w:val="18"/>
                <w:lang w:eastAsia="ko-KR"/>
              </w:rPr>
              <w:t>2340</w:t>
            </w:r>
          </w:p>
        </w:tc>
        <w:tc>
          <w:tcPr>
            <w:tcW w:w="746" w:type="dxa"/>
            <w:shd w:val="clear" w:color="auto" w:fill="auto"/>
            <w:noWrap/>
          </w:tcPr>
          <w:p w14:paraId="15A22B81" w14:textId="77777777" w:rsidR="00C63E43" w:rsidRPr="00EF5447" w:rsidRDefault="00C63E43" w:rsidP="00C63E43">
            <w:pPr>
              <w:pStyle w:val="TAC"/>
              <w:rPr>
                <w:rFonts w:cs="Arial"/>
                <w:szCs w:val="18"/>
              </w:rPr>
            </w:pPr>
            <w:r w:rsidRPr="00EF5447">
              <w:rPr>
                <w:rFonts w:eastAsia="Malgun Gothic"/>
                <w:szCs w:val="18"/>
                <w:lang w:eastAsia="ko-KR"/>
              </w:rPr>
              <w:t>5</w:t>
            </w:r>
          </w:p>
        </w:tc>
        <w:tc>
          <w:tcPr>
            <w:tcW w:w="877" w:type="dxa"/>
            <w:shd w:val="clear" w:color="auto" w:fill="auto"/>
            <w:noWrap/>
          </w:tcPr>
          <w:p w14:paraId="096BAF6F" w14:textId="77777777" w:rsidR="00C63E43" w:rsidRPr="00EF5447" w:rsidRDefault="00C63E43" w:rsidP="00C63E43">
            <w:pPr>
              <w:pStyle w:val="TAC"/>
              <w:rPr>
                <w:rFonts w:cs="Arial"/>
                <w:szCs w:val="18"/>
              </w:rPr>
            </w:pPr>
            <w:r w:rsidRPr="00EF5447">
              <w:rPr>
                <w:rFonts w:eastAsia="Malgun Gothic"/>
                <w:szCs w:val="18"/>
                <w:lang w:eastAsia="ko-KR"/>
              </w:rPr>
              <w:t>25</w:t>
            </w:r>
          </w:p>
        </w:tc>
        <w:tc>
          <w:tcPr>
            <w:tcW w:w="1299" w:type="dxa"/>
            <w:shd w:val="clear" w:color="auto" w:fill="auto"/>
            <w:noWrap/>
          </w:tcPr>
          <w:p w14:paraId="0335F850" w14:textId="77777777" w:rsidR="00C63E43" w:rsidRPr="00EF5447" w:rsidRDefault="00C63E43" w:rsidP="00C63E43">
            <w:pPr>
              <w:pStyle w:val="TAC"/>
              <w:rPr>
                <w:rFonts w:cs="Arial"/>
                <w:szCs w:val="18"/>
              </w:rPr>
            </w:pPr>
            <w:r w:rsidRPr="00EF5447">
              <w:rPr>
                <w:rFonts w:eastAsia="Malgun Gothic"/>
                <w:szCs w:val="18"/>
                <w:lang w:eastAsia="ko-KR"/>
              </w:rPr>
              <w:t>2340</w:t>
            </w:r>
          </w:p>
        </w:tc>
        <w:tc>
          <w:tcPr>
            <w:tcW w:w="917" w:type="dxa"/>
            <w:shd w:val="clear" w:color="auto" w:fill="auto"/>
          </w:tcPr>
          <w:p w14:paraId="4883D760" w14:textId="77777777" w:rsidR="00C63E43" w:rsidRPr="00EF5447" w:rsidRDefault="00C63E43" w:rsidP="00C63E43">
            <w:pPr>
              <w:pStyle w:val="TAC"/>
              <w:rPr>
                <w:rFonts w:cs="Arial"/>
                <w:szCs w:val="18"/>
              </w:rPr>
            </w:pPr>
            <w:r w:rsidRPr="00EF5447">
              <w:t>10.6</w:t>
            </w:r>
          </w:p>
        </w:tc>
        <w:tc>
          <w:tcPr>
            <w:tcW w:w="1248" w:type="dxa"/>
            <w:shd w:val="clear" w:color="auto" w:fill="auto"/>
          </w:tcPr>
          <w:p w14:paraId="04EA4E34" w14:textId="77777777" w:rsidR="00C63E43" w:rsidRPr="00EF5447" w:rsidRDefault="00C63E43" w:rsidP="00C63E43">
            <w:pPr>
              <w:pStyle w:val="TAC"/>
              <w:rPr>
                <w:rFonts w:cs="Arial"/>
                <w:szCs w:val="18"/>
              </w:rPr>
            </w:pPr>
            <w:r w:rsidRPr="00EF5447">
              <w:t>IMD4</w:t>
            </w:r>
          </w:p>
        </w:tc>
      </w:tr>
      <w:tr w:rsidR="00C63E43" w:rsidRPr="00EF5447" w14:paraId="0E2F4AFA" w14:textId="77777777" w:rsidTr="00C63E43">
        <w:trPr>
          <w:trHeight w:val="22"/>
          <w:jc w:val="center"/>
        </w:trPr>
        <w:tc>
          <w:tcPr>
            <w:tcW w:w="2258" w:type="dxa"/>
            <w:tcBorders>
              <w:top w:val="nil"/>
              <w:bottom w:val="nil"/>
            </w:tcBorders>
            <w:shd w:val="clear" w:color="auto" w:fill="auto"/>
          </w:tcPr>
          <w:p w14:paraId="07A276BE" w14:textId="77777777" w:rsidR="00C63E43" w:rsidRPr="00EF5447" w:rsidRDefault="00C63E43" w:rsidP="00C63E43">
            <w:pPr>
              <w:pStyle w:val="TAC"/>
              <w:rPr>
                <w:lang w:eastAsia="ko-KR"/>
              </w:rPr>
            </w:pPr>
          </w:p>
        </w:tc>
        <w:tc>
          <w:tcPr>
            <w:tcW w:w="878" w:type="dxa"/>
            <w:shd w:val="clear" w:color="auto" w:fill="auto"/>
          </w:tcPr>
          <w:p w14:paraId="7EB21CDA" w14:textId="77777777" w:rsidR="00C63E43" w:rsidRPr="00EF5447" w:rsidRDefault="00C63E43" w:rsidP="00C63E43">
            <w:pPr>
              <w:pStyle w:val="TAC"/>
              <w:rPr>
                <w:rFonts w:cs="Arial"/>
                <w:szCs w:val="18"/>
              </w:rPr>
            </w:pPr>
            <w:r w:rsidRPr="00EF5447">
              <w:t>n78</w:t>
            </w:r>
          </w:p>
        </w:tc>
        <w:tc>
          <w:tcPr>
            <w:tcW w:w="1066" w:type="dxa"/>
            <w:shd w:val="clear" w:color="auto" w:fill="auto"/>
            <w:noWrap/>
          </w:tcPr>
          <w:p w14:paraId="1209E27D" w14:textId="77777777" w:rsidR="00C63E43" w:rsidRPr="00EF5447" w:rsidRDefault="00C63E43" w:rsidP="00C63E43">
            <w:pPr>
              <w:pStyle w:val="TAC"/>
              <w:rPr>
                <w:rFonts w:cs="Arial"/>
                <w:szCs w:val="18"/>
              </w:rPr>
            </w:pPr>
            <w:r w:rsidRPr="00EF5447">
              <w:rPr>
                <w:rFonts w:eastAsia="Malgun Gothic"/>
                <w:szCs w:val="18"/>
                <w:lang w:eastAsia="ko-KR"/>
              </w:rPr>
              <w:t>3450</w:t>
            </w:r>
          </w:p>
        </w:tc>
        <w:tc>
          <w:tcPr>
            <w:tcW w:w="746" w:type="dxa"/>
            <w:shd w:val="clear" w:color="auto" w:fill="auto"/>
            <w:noWrap/>
          </w:tcPr>
          <w:p w14:paraId="2042A2AA" w14:textId="77777777" w:rsidR="00C63E43" w:rsidRPr="00EF5447" w:rsidRDefault="00C63E43" w:rsidP="00C63E43">
            <w:pPr>
              <w:pStyle w:val="TAC"/>
              <w:rPr>
                <w:rFonts w:cs="Arial"/>
                <w:szCs w:val="18"/>
              </w:rPr>
            </w:pPr>
            <w:r w:rsidRPr="00EF5447">
              <w:rPr>
                <w:rFonts w:eastAsia="Malgun Gothic"/>
                <w:szCs w:val="18"/>
                <w:lang w:eastAsia="ko-KR"/>
              </w:rPr>
              <w:t>10</w:t>
            </w:r>
          </w:p>
        </w:tc>
        <w:tc>
          <w:tcPr>
            <w:tcW w:w="877" w:type="dxa"/>
            <w:shd w:val="clear" w:color="auto" w:fill="auto"/>
            <w:noWrap/>
          </w:tcPr>
          <w:p w14:paraId="376711A6" w14:textId="77777777" w:rsidR="00C63E43" w:rsidRPr="00EF5447" w:rsidRDefault="00C63E43" w:rsidP="00C63E43">
            <w:pPr>
              <w:pStyle w:val="TAC"/>
              <w:rPr>
                <w:rFonts w:cs="Arial"/>
                <w:szCs w:val="18"/>
              </w:rPr>
            </w:pPr>
            <w:r w:rsidRPr="00EF5447">
              <w:rPr>
                <w:rFonts w:eastAsia="Malgun Gothic"/>
                <w:szCs w:val="18"/>
                <w:lang w:eastAsia="ko-KR"/>
              </w:rPr>
              <w:t>50</w:t>
            </w:r>
          </w:p>
        </w:tc>
        <w:tc>
          <w:tcPr>
            <w:tcW w:w="1299" w:type="dxa"/>
            <w:shd w:val="clear" w:color="auto" w:fill="auto"/>
            <w:noWrap/>
          </w:tcPr>
          <w:p w14:paraId="081CE87F" w14:textId="77777777" w:rsidR="00C63E43" w:rsidRPr="00EF5447" w:rsidRDefault="00C63E43" w:rsidP="00C63E43">
            <w:pPr>
              <w:pStyle w:val="TAC"/>
              <w:rPr>
                <w:rFonts w:cs="Arial"/>
                <w:szCs w:val="18"/>
              </w:rPr>
            </w:pPr>
            <w:r w:rsidRPr="00EF5447">
              <w:rPr>
                <w:rFonts w:eastAsia="Malgun Gothic"/>
                <w:szCs w:val="18"/>
                <w:lang w:eastAsia="ko-KR"/>
              </w:rPr>
              <w:t>3450</w:t>
            </w:r>
          </w:p>
        </w:tc>
        <w:tc>
          <w:tcPr>
            <w:tcW w:w="917" w:type="dxa"/>
            <w:shd w:val="clear" w:color="auto" w:fill="auto"/>
          </w:tcPr>
          <w:p w14:paraId="581005C9" w14:textId="77777777" w:rsidR="00C63E43" w:rsidRPr="00EF5447" w:rsidRDefault="00C63E43" w:rsidP="00C63E43">
            <w:pPr>
              <w:pStyle w:val="TAC"/>
              <w:rPr>
                <w:rFonts w:cs="Arial"/>
                <w:szCs w:val="18"/>
              </w:rPr>
            </w:pPr>
            <w:r w:rsidRPr="00EF5447">
              <w:t>N/A</w:t>
            </w:r>
          </w:p>
        </w:tc>
        <w:tc>
          <w:tcPr>
            <w:tcW w:w="1248" w:type="dxa"/>
            <w:shd w:val="clear" w:color="auto" w:fill="auto"/>
          </w:tcPr>
          <w:p w14:paraId="79BACBF4" w14:textId="77777777" w:rsidR="00C63E43" w:rsidRPr="00EF5447" w:rsidRDefault="00C63E43" w:rsidP="00C63E43">
            <w:pPr>
              <w:pStyle w:val="TAC"/>
              <w:rPr>
                <w:rFonts w:cs="Arial"/>
                <w:szCs w:val="18"/>
              </w:rPr>
            </w:pPr>
            <w:r w:rsidRPr="00EF5447">
              <w:t>N/A</w:t>
            </w:r>
          </w:p>
        </w:tc>
      </w:tr>
      <w:tr w:rsidR="00C63E43" w:rsidRPr="00EF5447" w14:paraId="30D651B6" w14:textId="77777777" w:rsidTr="00C63E43">
        <w:trPr>
          <w:trHeight w:val="22"/>
          <w:jc w:val="center"/>
        </w:trPr>
        <w:tc>
          <w:tcPr>
            <w:tcW w:w="2258" w:type="dxa"/>
            <w:tcBorders>
              <w:top w:val="nil"/>
              <w:bottom w:val="nil"/>
            </w:tcBorders>
            <w:shd w:val="clear" w:color="auto" w:fill="auto"/>
          </w:tcPr>
          <w:p w14:paraId="475C0BB2" w14:textId="77777777" w:rsidR="00C63E43" w:rsidRPr="00EF5447" w:rsidRDefault="00C63E43" w:rsidP="00C63E43">
            <w:pPr>
              <w:pStyle w:val="TAC"/>
              <w:rPr>
                <w:lang w:eastAsia="ko-KR"/>
              </w:rPr>
            </w:pPr>
          </w:p>
        </w:tc>
        <w:tc>
          <w:tcPr>
            <w:tcW w:w="878" w:type="dxa"/>
            <w:shd w:val="clear" w:color="auto" w:fill="auto"/>
          </w:tcPr>
          <w:p w14:paraId="31399251" w14:textId="77777777" w:rsidR="00C63E43" w:rsidRPr="00EF5447" w:rsidRDefault="00C63E43" w:rsidP="00C63E43">
            <w:pPr>
              <w:pStyle w:val="TAC"/>
              <w:rPr>
                <w:rFonts w:cs="Arial"/>
                <w:szCs w:val="18"/>
              </w:rPr>
            </w:pPr>
            <w:r w:rsidRPr="00EF5447">
              <w:t>1</w:t>
            </w:r>
          </w:p>
        </w:tc>
        <w:tc>
          <w:tcPr>
            <w:tcW w:w="1066" w:type="dxa"/>
            <w:shd w:val="clear" w:color="auto" w:fill="auto"/>
            <w:noWrap/>
          </w:tcPr>
          <w:p w14:paraId="08AF016D" w14:textId="77777777" w:rsidR="00C63E43" w:rsidRPr="00EF5447" w:rsidRDefault="00C63E43" w:rsidP="00C63E43">
            <w:pPr>
              <w:pStyle w:val="TAC"/>
              <w:rPr>
                <w:rFonts w:cs="Arial"/>
                <w:szCs w:val="18"/>
              </w:rPr>
            </w:pPr>
            <w:r w:rsidRPr="00EF5447">
              <w:rPr>
                <w:rFonts w:eastAsia="Malgun Gothic"/>
                <w:szCs w:val="18"/>
                <w:lang w:eastAsia="ko-KR"/>
              </w:rPr>
              <w:t>1950</w:t>
            </w:r>
          </w:p>
        </w:tc>
        <w:tc>
          <w:tcPr>
            <w:tcW w:w="746" w:type="dxa"/>
            <w:shd w:val="clear" w:color="auto" w:fill="auto"/>
            <w:noWrap/>
          </w:tcPr>
          <w:p w14:paraId="3CD65777" w14:textId="77777777" w:rsidR="00C63E43" w:rsidRPr="00EF5447" w:rsidRDefault="00C63E43" w:rsidP="00C63E43">
            <w:pPr>
              <w:pStyle w:val="TAC"/>
              <w:rPr>
                <w:rFonts w:cs="Arial"/>
                <w:szCs w:val="18"/>
              </w:rPr>
            </w:pPr>
            <w:r w:rsidRPr="00EF5447">
              <w:rPr>
                <w:rFonts w:eastAsia="Malgun Gothic"/>
                <w:szCs w:val="18"/>
                <w:lang w:eastAsia="ko-KR"/>
              </w:rPr>
              <w:t>5</w:t>
            </w:r>
          </w:p>
        </w:tc>
        <w:tc>
          <w:tcPr>
            <w:tcW w:w="877" w:type="dxa"/>
            <w:shd w:val="clear" w:color="auto" w:fill="auto"/>
            <w:noWrap/>
          </w:tcPr>
          <w:p w14:paraId="05E631CC" w14:textId="77777777" w:rsidR="00C63E43" w:rsidRPr="00EF5447" w:rsidRDefault="00C63E43" w:rsidP="00C63E43">
            <w:pPr>
              <w:pStyle w:val="TAC"/>
              <w:rPr>
                <w:rFonts w:cs="Arial"/>
                <w:szCs w:val="18"/>
              </w:rPr>
            </w:pPr>
            <w:r w:rsidRPr="00EF5447">
              <w:rPr>
                <w:rFonts w:eastAsia="Malgun Gothic"/>
                <w:szCs w:val="18"/>
                <w:lang w:eastAsia="ko-KR"/>
              </w:rPr>
              <w:t>25</w:t>
            </w:r>
          </w:p>
        </w:tc>
        <w:tc>
          <w:tcPr>
            <w:tcW w:w="1299" w:type="dxa"/>
            <w:shd w:val="clear" w:color="auto" w:fill="auto"/>
            <w:noWrap/>
          </w:tcPr>
          <w:p w14:paraId="6B11101C" w14:textId="77777777" w:rsidR="00C63E43" w:rsidRPr="00EF5447" w:rsidRDefault="00C63E43" w:rsidP="00C63E43">
            <w:pPr>
              <w:pStyle w:val="TAC"/>
              <w:rPr>
                <w:rFonts w:cs="Arial"/>
                <w:szCs w:val="18"/>
              </w:rPr>
            </w:pPr>
            <w:r w:rsidRPr="00EF5447">
              <w:rPr>
                <w:rFonts w:eastAsia="Malgun Gothic"/>
                <w:szCs w:val="18"/>
                <w:lang w:eastAsia="ko-KR"/>
              </w:rPr>
              <w:t>2140</w:t>
            </w:r>
          </w:p>
        </w:tc>
        <w:tc>
          <w:tcPr>
            <w:tcW w:w="917" w:type="dxa"/>
            <w:shd w:val="clear" w:color="auto" w:fill="auto"/>
          </w:tcPr>
          <w:p w14:paraId="08A3FA6F" w14:textId="77777777" w:rsidR="00C63E43" w:rsidRPr="00EF5447" w:rsidRDefault="00C63E43" w:rsidP="00C63E43">
            <w:pPr>
              <w:pStyle w:val="TAC"/>
              <w:rPr>
                <w:rFonts w:cs="Arial"/>
                <w:szCs w:val="18"/>
              </w:rPr>
            </w:pPr>
            <w:r w:rsidRPr="00EF5447">
              <w:t>9.1</w:t>
            </w:r>
          </w:p>
        </w:tc>
        <w:tc>
          <w:tcPr>
            <w:tcW w:w="1248" w:type="dxa"/>
            <w:shd w:val="clear" w:color="auto" w:fill="auto"/>
          </w:tcPr>
          <w:p w14:paraId="15CB3C55" w14:textId="77777777" w:rsidR="00C63E43" w:rsidRPr="00EF5447" w:rsidRDefault="00C63E43" w:rsidP="00C63E43">
            <w:pPr>
              <w:pStyle w:val="TAC"/>
              <w:rPr>
                <w:rFonts w:cs="Arial"/>
                <w:szCs w:val="18"/>
              </w:rPr>
            </w:pPr>
            <w:r w:rsidRPr="00EF5447">
              <w:t>IMD4</w:t>
            </w:r>
          </w:p>
        </w:tc>
      </w:tr>
      <w:tr w:rsidR="00C63E43" w:rsidRPr="00EF5447" w14:paraId="0DD1BB83" w14:textId="77777777" w:rsidTr="00C63E43">
        <w:trPr>
          <w:trHeight w:val="22"/>
          <w:jc w:val="center"/>
        </w:trPr>
        <w:tc>
          <w:tcPr>
            <w:tcW w:w="2258" w:type="dxa"/>
            <w:tcBorders>
              <w:top w:val="nil"/>
              <w:bottom w:val="nil"/>
            </w:tcBorders>
            <w:shd w:val="clear" w:color="auto" w:fill="auto"/>
          </w:tcPr>
          <w:p w14:paraId="29097BE0" w14:textId="77777777" w:rsidR="00C63E43" w:rsidRPr="00EF5447" w:rsidRDefault="00C63E43" w:rsidP="00C63E43">
            <w:pPr>
              <w:pStyle w:val="TAC"/>
              <w:rPr>
                <w:lang w:eastAsia="ko-KR"/>
              </w:rPr>
            </w:pPr>
          </w:p>
        </w:tc>
        <w:tc>
          <w:tcPr>
            <w:tcW w:w="878" w:type="dxa"/>
            <w:shd w:val="clear" w:color="auto" w:fill="auto"/>
          </w:tcPr>
          <w:p w14:paraId="6BE20229" w14:textId="77777777" w:rsidR="00C63E43" w:rsidRPr="00EF5447" w:rsidRDefault="00C63E43" w:rsidP="00C63E43">
            <w:pPr>
              <w:pStyle w:val="TAC"/>
              <w:rPr>
                <w:rFonts w:cs="Arial"/>
                <w:szCs w:val="18"/>
              </w:rPr>
            </w:pPr>
            <w:r w:rsidRPr="00EF5447">
              <w:t>40</w:t>
            </w:r>
          </w:p>
        </w:tc>
        <w:tc>
          <w:tcPr>
            <w:tcW w:w="1066" w:type="dxa"/>
            <w:shd w:val="clear" w:color="auto" w:fill="auto"/>
            <w:noWrap/>
          </w:tcPr>
          <w:p w14:paraId="5879CB2A" w14:textId="77777777" w:rsidR="00C63E43" w:rsidRPr="00EF5447" w:rsidRDefault="00C63E43" w:rsidP="00C63E43">
            <w:pPr>
              <w:pStyle w:val="TAC"/>
              <w:rPr>
                <w:rFonts w:cs="Arial"/>
                <w:szCs w:val="18"/>
              </w:rPr>
            </w:pPr>
            <w:r w:rsidRPr="00EF5447">
              <w:rPr>
                <w:rFonts w:eastAsia="Malgun Gothic"/>
                <w:szCs w:val="18"/>
                <w:lang w:eastAsia="ko-KR"/>
              </w:rPr>
              <w:t>2360</w:t>
            </w:r>
          </w:p>
        </w:tc>
        <w:tc>
          <w:tcPr>
            <w:tcW w:w="746" w:type="dxa"/>
            <w:shd w:val="clear" w:color="auto" w:fill="auto"/>
            <w:noWrap/>
          </w:tcPr>
          <w:p w14:paraId="5373F63B" w14:textId="77777777" w:rsidR="00C63E43" w:rsidRPr="00EF5447" w:rsidRDefault="00C63E43" w:rsidP="00C63E43">
            <w:pPr>
              <w:pStyle w:val="TAC"/>
              <w:rPr>
                <w:rFonts w:cs="Arial"/>
                <w:szCs w:val="18"/>
              </w:rPr>
            </w:pPr>
            <w:r w:rsidRPr="00EF5447">
              <w:rPr>
                <w:rFonts w:eastAsia="Malgun Gothic"/>
                <w:szCs w:val="18"/>
                <w:lang w:eastAsia="ko-KR"/>
              </w:rPr>
              <w:t>5</w:t>
            </w:r>
          </w:p>
        </w:tc>
        <w:tc>
          <w:tcPr>
            <w:tcW w:w="877" w:type="dxa"/>
            <w:shd w:val="clear" w:color="auto" w:fill="auto"/>
            <w:noWrap/>
          </w:tcPr>
          <w:p w14:paraId="22BA0576" w14:textId="77777777" w:rsidR="00C63E43" w:rsidRPr="00EF5447" w:rsidRDefault="00C63E43" w:rsidP="00C63E43">
            <w:pPr>
              <w:pStyle w:val="TAC"/>
              <w:rPr>
                <w:rFonts w:cs="Arial"/>
                <w:szCs w:val="18"/>
              </w:rPr>
            </w:pPr>
            <w:r w:rsidRPr="00EF5447">
              <w:rPr>
                <w:rFonts w:eastAsia="Malgun Gothic"/>
                <w:szCs w:val="18"/>
                <w:lang w:eastAsia="ko-KR"/>
              </w:rPr>
              <w:t>25</w:t>
            </w:r>
          </w:p>
        </w:tc>
        <w:tc>
          <w:tcPr>
            <w:tcW w:w="1299" w:type="dxa"/>
            <w:shd w:val="clear" w:color="auto" w:fill="auto"/>
            <w:noWrap/>
          </w:tcPr>
          <w:p w14:paraId="5570330B" w14:textId="77777777" w:rsidR="00C63E43" w:rsidRPr="00EF5447" w:rsidRDefault="00C63E43" w:rsidP="00C63E43">
            <w:pPr>
              <w:pStyle w:val="TAC"/>
              <w:rPr>
                <w:rFonts w:cs="Arial"/>
                <w:szCs w:val="18"/>
              </w:rPr>
            </w:pPr>
            <w:r w:rsidRPr="00EF5447">
              <w:rPr>
                <w:rFonts w:eastAsia="Malgun Gothic"/>
                <w:szCs w:val="18"/>
                <w:lang w:eastAsia="ko-KR"/>
              </w:rPr>
              <w:t>2360</w:t>
            </w:r>
          </w:p>
        </w:tc>
        <w:tc>
          <w:tcPr>
            <w:tcW w:w="917" w:type="dxa"/>
            <w:shd w:val="clear" w:color="auto" w:fill="auto"/>
          </w:tcPr>
          <w:p w14:paraId="4C630928" w14:textId="77777777" w:rsidR="00C63E43" w:rsidRPr="00EF5447" w:rsidRDefault="00C63E43" w:rsidP="00C63E43">
            <w:pPr>
              <w:pStyle w:val="TAC"/>
              <w:rPr>
                <w:rFonts w:cs="Arial"/>
                <w:szCs w:val="18"/>
              </w:rPr>
            </w:pPr>
            <w:r w:rsidRPr="00EF5447">
              <w:t>N/A</w:t>
            </w:r>
          </w:p>
        </w:tc>
        <w:tc>
          <w:tcPr>
            <w:tcW w:w="1248" w:type="dxa"/>
            <w:shd w:val="clear" w:color="auto" w:fill="auto"/>
          </w:tcPr>
          <w:p w14:paraId="0E632D69" w14:textId="77777777" w:rsidR="00C63E43" w:rsidRPr="00EF5447" w:rsidRDefault="00C63E43" w:rsidP="00C63E43">
            <w:pPr>
              <w:pStyle w:val="TAC"/>
              <w:rPr>
                <w:rFonts w:cs="Arial"/>
                <w:szCs w:val="18"/>
              </w:rPr>
            </w:pPr>
            <w:r w:rsidRPr="00EF5447">
              <w:t>N/A</w:t>
            </w:r>
          </w:p>
        </w:tc>
      </w:tr>
      <w:tr w:rsidR="00C63E43" w:rsidRPr="00EF5447" w14:paraId="2D2C97EA" w14:textId="77777777" w:rsidTr="00C63E43">
        <w:trPr>
          <w:trHeight w:val="22"/>
          <w:jc w:val="center"/>
        </w:trPr>
        <w:tc>
          <w:tcPr>
            <w:tcW w:w="2258" w:type="dxa"/>
            <w:tcBorders>
              <w:top w:val="nil"/>
              <w:bottom w:val="single" w:sz="4" w:space="0" w:color="auto"/>
            </w:tcBorders>
            <w:shd w:val="clear" w:color="auto" w:fill="auto"/>
          </w:tcPr>
          <w:p w14:paraId="42134411" w14:textId="77777777" w:rsidR="00C63E43" w:rsidRPr="00EF5447" w:rsidRDefault="00C63E43" w:rsidP="00C63E43">
            <w:pPr>
              <w:pStyle w:val="TAC"/>
              <w:rPr>
                <w:lang w:eastAsia="ko-KR"/>
              </w:rPr>
            </w:pPr>
          </w:p>
        </w:tc>
        <w:tc>
          <w:tcPr>
            <w:tcW w:w="878" w:type="dxa"/>
            <w:shd w:val="clear" w:color="auto" w:fill="auto"/>
          </w:tcPr>
          <w:p w14:paraId="782711D8" w14:textId="77777777" w:rsidR="00C63E43" w:rsidRPr="00EF5447" w:rsidRDefault="00C63E43" w:rsidP="00C63E43">
            <w:pPr>
              <w:pStyle w:val="TAC"/>
              <w:rPr>
                <w:rFonts w:cs="Arial"/>
                <w:szCs w:val="18"/>
              </w:rPr>
            </w:pPr>
            <w:r w:rsidRPr="00EF5447">
              <w:t>n78</w:t>
            </w:r>
          </w:p>
        </w:tc>
        <w:tc>
          <w:tcPr>
            <w:tcW w:w="1066" w:type="dxa"/>
            <w:shd w:val="clear" w:color="auto" w:fill="auto"/>
            <w:noWrap/>
          </w:tcPr>
          <w:p w14:paraId="0DE48B3A" w14:textId="77777777" w:rsidR="00C63E43" w:rsidRPr="00EF5447" w:rsidRDefault="00C63E43" w:rsidP="00C63E43">
            <w:pPr>
              <w:pStyle w:val="TAC"/>
              <w:rPr>
                <w:rFonts w:cs="Arial"/>
                <w:szCs w:val="18"/>
              </w:rPr>
            </w:pPr>
            <w:r w:rsidRPr="00EF5447">
              <w:rPr>
                <w:rFonts w:eastAsia="Malgun Gothic"/>
                <w:szCs w:val="18"/>
                <w:lang w:eastAsia="ko-KR"/>
              </w:rPr>
              <w:t>3430</w:t>
            </w:r>
          </w:p>
        </w:tc>
        <w:tc>
          <w:tcPr>
            <w:tcW w:w="746" w:type="dxa"/>
            <w:shd w:val="clear" w:color="auto" w:fill="auto"/>
            <w:noWrap/>
          </w:tcPr>
          <w:p w14:paraId="13BDD803" w14:textId="77777777" w:rsidR="00C63E43" w:rsidRPr="00EF5447" w:rsidRDefault="00C63E43" w:rsidP="00C63E43">
            <w:pPr>
              <w:pStyle w:val="TAC"/>
              <w:rPr>
                <w:rFonts w:cs="Arial"/>
                <w:szCs w:val="18"/>
              </w:rPr>
            </w:pPr>
            <w:r w:rsidRPr="00EF5447">
              <w:rPr>
                <w:rFonts w:eastAsia="Malgun Gothic"/>
                <w:szCs w:val="18"/>
                <w:lang w:eastAsia="ko-KR"/>
              </w:rPr>
              <w:t>10</w:t>
            </w:r>
          </w:p>
        </w:tc>
        <w:tc>
          <w:tcPr>
            <w:tcW w:w="877" w:type="dxa"/>
            <w:shd w:val="clear" w:color="auto" w:fill="auto"/>
            <w:noWrap/>
          </w:tcPr>
          <w:p w14:paraId="75149772" w14:textId="77777777" w:rsidR="00C63E43" w:rsidRPr="00EF5447" w:rsidRDefault="00C63E43" w:rsidP="00C63E43">
            <w:pPr>
              <w:pStyle w:val="TAC"/>
              <w:rPr>
                <w:rFonts w:cs="Arial"/>
                <w:szCs w:val="18"/>
              </w:rPr>
            </w:pPr>
            <w:r w:rsidRPr="00EF5447">
              <w:rPr>
                <w:rFonts w:eastAsia="Malgun Gothic"/>
                <w:szCs w:val="18"/>
                <w:lang w:eastAsia="ko-KR"/>
              </w:rPr>
              <w:t>50</w:t>
            </w:r>
          </w:p>
        </w:tc>
        <w:tc>
          <w:tcPr>
            <w:tcW w:w="1299" w:type="dxa"/>
            <w:shd w:val="clear" w:color="auto" w:fill="auto"/>
            <w:noWrap/>
          </w:tcPr>
          <w:p w14:paraId="3202DEA2" w14:textId="77777777" w:rsidR="00C63E43" w:rsidRPr="00EF5447" w:rsidRDefault="00C63E43" w:rsidP="00C63E43">
            <w:pPr>
              <w:pStyle w:val="TAC"/>
              <w:rPr>
                <w:rFonts w:cs="Arial"/>
                <w:szCs w:val="18"/>
              </w:rPr>
            </w:pPr>
            <w:r w:rsidRPr="00EF5447">
              <w:rPr>
                <w:rFonts w:eastAsia="Malgun Gothic"/>
                <w:szCs w:val="18"/>
                <w:lang w:eastAsia="ko-KR"/>
              </w:rPr>
              <w:t>3430</w:t>
            </w:r>
          </w:p>
        </w:tc>
        <w:tc>
          <w:tcPr>
            <w:tcW w:w="917" w:type="dxa"/>
            <w:shd w:val="clear" w:color="auto" w:fill="auto"/>
          </w:tcPr>
          <w:p w14:paraId="3323CE2F" w14:textId="77777777" w:rsidR="00C63E43" w:rsidRPr="00EF5447" w:rsidRDefault="00C63E43" w:rsidP="00C63E43">
            <w:pPr>
              <w:pStyle w:val="TAC"/>
              <w:rPr>
                <w:rFonts w:cs="Arial"/>
                <w:szCs w:val="18"/>
              </w:rPr>
            </w:pPr>
            <w:r w:rsidRPr="00EF5447">
              <w:t>N/A</w:t>
            </w:r>
          </w:p>
        </w:tc>
        <w:tc>
          <w:tcPr>
            <w:tcW w:w="1248" w:type="dxa"/>
            <w:shd w:val="clear" w:color="auto" w:fill="auto"/>
          </w:tcPr>
          <w:p w14:paraId="7FA9B909" w14:textId="77777777" w:rsidR="00C63E43" w:rsidRPr="00EF5447" w:rsidRDefault="00C63E43" w:rsidP="00C63E43">
            <w:pPr>
              <w:pStyle w:val="TAC"/>
              <w:rPr>
                <w:rFonts w:cs="Arial"/>
                <w:szCs w:val="18"/>
              </w:rPr>
            </w:pPr>
            <w:r w:rsidRPr="00EF5447">
              <w:t>N/A</w:t>
            </w:r>
          </w:p>
        </w:tc>
      </w:tr>
      <w:tr w:rsidR="00C63E43" w:rsidRPr="00EF5447" w14:paraId="352030B7" w14:textId="77777777" w:rsidTr="00C63E43">
        <w:trPr>
          <w:trHeight w:val="22"/>
          <w:jc w:val="center"/>
        </w:trPr>
        <w:tc>
          <w:tcPr>
            <w:tcW w:w="2258" w:type="dxa"/>
            <w:tcBorders>
              <w:bottom w:val="nil"/>
            </w:tcBorders>
            <w:shd w:val="clear" w:color="auto" w:fill="auto"/>
          </w:tcPr>
          <w:p w14:paraId="22CCB969" w14:textId="77777777" w:rsidR="00C63E43" w:rsidRPr="00EF5447" w:rsidRDefault="00C63E43" w:rsidP="00C63E43">
            <w:pPr>
              <w:pStyle w:val="TAC"/>
              <w:rPr>
                <w:lang w:eastAsia="ko-KR"/>
              </w:rPr>
            </w:pPr>
            <w:r w:rsidRPr="00EF5447">
              <w:rPr>
                <w:lang w:eastAsia="ko-KR"/>
              </w:rPr>
              <w:t>DC_1A_n40A-n78A</w:t>
            </w:r>
          </w:p>
          <w:p w14:paraId="22F1BCF9" w14:textId="77777777" w:rsidR="00C63E43" w:rsidRPr="00EF5447" w:rsidRDefault="00C63E43" w:rsidP="00C63E43">
            <w:pPr>
              <w:pStyle w:val="TAC"/>
              <w:rPr>
                <w:lang w:eastAsia="zh-CN"/>
              </w:rPr>
            </w:pPr>
            <w:r w:rsidRPr="00EF5447">
              <w:rPr>
                <w:lang w:eastAsia="ko-KR"/>
              </w:rPr>
              <w:t>DC_1A_n40A-n78(2A)</w:t>
            </w:r>
          </w:p>
        </w:tc>
        <w:tc>
          <w:tcPr>
            <w:tcW w:w="878" w:type="dxa"/>
            <w:shd w:val="clear" w:color="auto" w:fill="auto"/>
          </w:tcPr>
          <w:p w14:paraId="2EEB6F67" w14:textId="77777777" w:rsidR="00C63E43" w:rsidRPr="00EF5447" w:rsidRDefault="00C63E43" w:rsidP="00C63E43">
            <w:pPr>
              <w:pStyle w:val="TAC"/>
              <w:rPr>
                <w:lang w:eastAsia="ja-JP"/>
              </w:rPr>
            </w:pPr>
            <w:r w:rsidRPr="00EF5447">
              <w:rPr>
                <w:lang w:eastAsia="ko-KR"/>
              </w:rPr>
              <w:t>1</w:t>
            </w:r>
          </w:p>
        </w:tc>
        <w:tc>
          <w:tcPr>
            <w:tcW w:w="1066" w:type="dxa"/>
            <w:shd w:val="clear" w:color="auto" w:fill="auto"/>
            <w:noWrap/>
          </w:tcPr>
          <w:p w14:paraId="191D9F2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1930</w:t>
            </w:r>
          </w:p>
        </w:tc>
        <w:tc>
          <w:tcPr>
            <w:tcW w:w="746" w:type="dxa"/>
            <w:shd w:val="clear" w:color="auto" w:fill="auto"/>
            <w:noWrap/>
          </w:tcPr>
          <w:p w14:paraId="20707C9B"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1669186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58DB10CC"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2120</w:t>
            </w:r>
          </w:p>
        </w:tc>
        <w:tc>
          <w:tcPr>
            <w:tcW w:w="917" w:type="dxa"/>
            <w:shd w:val="clear" w:color="auto" w:fill="auto"/>
          </w:tcPr>
          <w:p w14:paraId="67203DF8" w14:textId="77777777" w:rsidR="00C63E43" w:rsidRPr="00EF5447" w:rsidRDefault="00C63E43" w:rsidP="00C63E43">
            <w:pPr>
              <w:pStyle w:val="TAC"/>
              <w:rPr>
                <w:rFonts w:eastAsia="Times New Roman"/>
              </w:rPr>
            </w:pPr>
            <w:r w:rsidRPr="00EF5447">
              <w:rPr>
                <w:lang w:eastAsia="ko-KR"/>
              </w:rPr>
              <w:t>N/A</w:t>
            </w:r>
          </w:p>
        </w:tc>
        <w:tc>
          <w:tcPr>
            <w:tcW w:w="1248" w:type="dxa"/>
            <w:shd w:val="clear" w:color="auto" w:fill="auto"/>
          </w:tcPr>
          <w:p w14:paraId="5AF64775" w14:textId="77777777" w:rsidR="00C63E43" w:rsidRPr="00EF5447" w:rsidRDefault="00C63E43" w:rsidP="00C63E43">
            <w:pPr>
              <w:pStyle w:val="TAC"/>
              <w:rPr>
                <w:rFonts w:eastAsia="Times New Roman"/>
              </w:rPr>
            </w:pPr>
            <w:r w:rsidRPr="00EF5447">
              <w:rPr>
                <w:lang w:eastAsia="ko-KR"/>
              </w:rPr>
              <w:t>N/A</w:t>
            </w:r>
          </w:p>
        </w:tc>
      </w:tr>
      <w:tr w:rsidR="00C63E43" w:rsidRPr="00EF5447" w14:paraId="142BAA0B" w14:textId="77777777" w:rsidTr="00C63E43">
        <w:trPr>
          <w:trHeight w:val="22"/>
          <w:jc w:val="center"/>
        </w:trPr>
        <w:tc>
          <w:tcPr>
            <w:tcW w:w="2258" w:type="dxa"/>
            <w:tcBorders>
              <w:top w:val="nil"/>
              <w:bottom w:val="nil"/>
            </w:tcBorders>
            <w:shd w:val="clear" w:color="auto" w:fill="auto"/>
          </w:tcPr>
          <w:p w14:paraId="2EF9B4D3" w14:textId="77777777" w:rsidR="00C63E43" w:rsidRPr="00EF5447" w:rsidRDefault="00C63E43" w:rsidP="00C63E43">
            <w:pPr>
              <w:pStyle w:val="TAC"/>
              <w:rPr>
                <w:lang w:eastAsia="zh-CN"/>
              </w:rPr>
            </w:pPr>
          </w:p>
        </w:tc>
        <w:tc>
          <w:tcPr>
            <w:tcW w:w="878" w:type="dxa"/>
            <w:shd w:val="clear" w:color="auto" w:fill="auto"/>
          </w:tcPr>
          <w:p w14:paraId="3C9ABC0C" w14:textId="77777777" w:rsidR="00C63E43" w:rsidRPr="00EF5447" w:rsidRDefault="00C63E43" w:rsidP="00C63E43">
            <w:pPr>
              <w:pStyle w:val="TAC"/>
              <w:rPr>
                <w:lang w:eastAsia="ja-JP"/>
              </w:rPr>
            </w:pPr>
            <w:r w:rsidRPr="00EF5447">
              <w:rPr>
                <w:lang w:eastAsia="ko-KR"/>
              </w:rPr>
              <w:t>n40</w:t>
            </w:r>
          </w:p>
        </w:tc>
        <w:tc>
          <w:tcPr>
            <w:tcW w:w="1066" w:type="dxa"/>
            <w:shd w:val="clear" w:color="auto" w:fill="auto"/>
            <w:noWrap/>
          </w:tcPr>
          <w:p w14:paraId="172CF772"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2340</w:t>
            </w:r>
          </w:p>
        </w:tc>
        <w:tc>
          <w:tcPr>
            <w:tcW w:w="746" w:type="dxa"/>
            <w:shd w:val="clear" w:color="auto" w:fill="auto"/>
            <w:noWrap/>
          </w:tcPr>
          <w:p w14:paraId="331D9726"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113C524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522CBCCA"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2340</w:t>
            </w:r>
          </w:p>
        </w:tc>
        <w:tc>
          <w:tcPr>
            <w:tcW w:w="917" w:type="dxa"/>
            <w:shd w:val="clear" w:color="auto" w:fill="auto"/>
          </w:tcPr>
          <w:p w14:paraId="1953732B" w14:textId="77777777" w:rsidR="00C63E43" w:rsidRPr="00EF5447" w:rsidRDefault="00C63E43" w:rsidP="00C63E43">
            <w:pPr>
              <w:pStyle w:val="TAC"/>
              <w:rPr>
                <w:rFonts w:eastAsia="Times New Roman"/>
              </w:rPr>
            </w:pPr>
            <w:r w:rsidRPr="00EF5447">
              <w:rPr>
                <w:lang w:eastAsia="ko-KR"/>
              </w:rPr>
              <w:t>N/A</w:t>
            </w:r>
          </w:p>
        </w:tc>
        <w:tc>
          <w:tcPr>
            <w:tcW w:w="1248" w:type="dxa"/>
            <w:shd w:val="clear" w:color="auto" w:fill="auto"/>
          </w:tcPr>
          <w:p w14:paraId="3175EDAC" w14:textId="77777777" w:rsidR="00C63E43" w:rsidRPr="00EF5447" w:rsidRDefault="00C63E43" w:rsidP="00C63E43">
            <w:pPr>
              <w:pStyle w:val="TAC"/>
              <w:rPr>
                <w:rFonts w:eastAsia="Times New Roman"/>
              </w:rPr>
            </w:pPr>
            <w:r w:rsidRPr="00EF5447">
              <w:rPr>
                <w:lang w:eastAsia="ko-KR"/>
              </w:rPr>
              <w:t>N/A</w:t>
            </w:r>
          </w:p>
        </w:tc>
      </w:tr>
      <w:tr w:rsidR="00C63E43" w:rsidRPr="00EF5447" w14:paraId="189C3CA9" w14:textId="77777777" w:rsidTr="00C63E43">
        <w:trPr>
          <w:trHeight w:val="22"/>
          <w:jc w:val="center"/>
        </w:trPr>
        <w:tc>
          <w:tcPr>
            <w:tcW w:w="2258" w:type="dxa"/>
            <w:tcBorders>
              <w:top w:val="nil"/>
              <w:bottom w:val="nil"/>
            </w:tcBorders>
            <w:shd w:val="clear" w:color="auto" w:fill="auto"/>
          </w:tcPr>
          <w:p w14:paraId="6A271134" w14:textId="77777777" w:rsidR="00C63E43" w:rsidRPr="00EF5447" w:rsidRDefault="00C63E43" w:rsidP="00C63E43">
            <w:pPr>
              <w:pStyle w:val="TAC"/>
              <w:rPr>
                <w:lang w:eastAsia="zh-CN"/>
              </w:rPr>
            </w:pPr>
          </w:p>
        </w:tc>
        <w:tc>
          <w:tcPr>
            <w:tcW w:w="878" w:type="dxa"/>
            <w:shd w:val="clear" w:color="auto" w:fill="auto"/>
          </w:tcPr>
          <w:p w14:paraId="77CBF458" w14:textId="77777777" w:rsidR="00C63E43" w:rsidRPr="00EF5447" w:rsidRDefault="00C63E43" w:rsidP="00C63E43">
            <w:pPr>
              <w:pStyle w:val="TAC"/>
              <w:rPr>
                <w:lang w:eastAsia="ja-JP"/>
              </w:rPr>
            </w:pPr>
            <w:r w:rsidRPr="00EF5447">
              <w:rPr>
                <w:lang w:eastAsia="ko-KR"/>
              </w:rPr>
              <w:t>n78</w:t>
            </w:r>
          </w:p>
        </w:tc>
        <w:tc>
          <w:tcPr>
            <w:tcW w:w="1066" w:type="dxa"/>
            <w:shd w:val="clear" w:color="auto" w:fill="auto"/>
            <w:noWrap/>
          </w:tcPr>
          <w:p w14:paraId="6669C8DB"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3450</w:t>
            </w:r>
          </w:p>
        </w:tc>
        <w:tc>
          <w:tcPr>
            <w:tcW w:w="746" w:type="dxa"/>
            <w:shd w:val="clear" w:color="auto" w:fill="auto"/>
            <w:noWrap/>
          </w:tcPr>
          <w:p w14:paraId="034B6130"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7DDC29ED"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024171D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3450</w:t>
            </w:r>
          </w:p>
        </w:tc>
        <w:tc>
          <w:tcPr>
            <w:tcW w:w="917" w:type="dxa"/>
            <w:shd w:val="clear" w:color="auto" w:fill="auto"/>
          </w:tcPr>
          <w:p w14:paraId="23B948E8" w14:textId="77777777" w:rsidR="00C63E43" w:rsidRPr="00EF5447" w:rsidRDefault="00C63E43" w:rsidP="00C63E43">
            <w:pPr>
              <w:pStyle w:val="TAC"/>
              <w:rPr>
                <w:rFonts w:eastAsia="Times New Roman"/>
              </w:rPr>
            </w:pPr>
            <w:r w:rsidRPr="00EF5447">
              <w:rPr>
                <w:lang w:eastAsia="ko-KR"/>
              </w:rPr>
              <w:t>9.8</w:t>
            </w:r>
          </w:p>
        </w:tc>
        <w:tc>
          <w:tcPr>
            <w:tcW w:w="1248" w:type="dxa"/>
            <w:shd w:val="clear" w:color="auto" w:fill="auto"/>
          </w:tcPr>
          <w:p w14:paraId="162EB32B" w14:textId="77777777" w:rsidR="00C63E43" w:rsidRPr="00EF5447" w:rsidRDefault="00C63E43" w:rsidP="00C63E43">
            <w:pPr>
              <w:pStyle w:val="TAC"/>
              <w:rPr>
                <w:rFonts w:eastAsia="Times New Roman"/>
              </w:rPr>
            </w:pPr>
            <w:r w:rsidRPr="00EF5447">
              <w:rPr>
                <w:lang w:eastAsia="ko-KR"/>
              </w:rPr>
              <w:t>IMD4</w:t>
            </w:r>
          </w:p>
        </w:tc>
      </w:tr>
      <w:tr w:rsidR="00C63E43" w:rsidRPr="00EF5447" w14:paraId="6A2139F2" w14:textId="77777777" w:rsidTr="00C63E43">
        <w:trPr>
          <w:trHeight w:val="22"/>
          <w:jc w:val="center"/>
        </w:trPr>
        <w:tc>
          <w:tcPr>
            <w:tcW w:w="2258" w:type="dxa"/>
            <w:tcBorders>
              <w:top w:val="nil"/>
              <w:bottom w:val="nil"/>
            </w:tcBorders>
            <w:shd w:val="clear" w:color="auto" w:fill="auto"/>
          </w:tcPr>
          <w:p w14:paraId="3CCFD02C" w14:textId="77777777" w:rsidR="00C63E43" w:rsidRPr="00EF5447" w:rsidRDefault="00C63E43" w:rsidP="00C63E43">
            <w:pPr>
              <w:pStyle w:val="TAC"/>
              <w:rPr>
                <w:lang w:eastAsia="zh-CN"/>
              </w:rPr>
            </w:pPr>
          </w:p>
        </w:tc>
        <w:tc>
          <w:tcPr>
            <w:tcW w:w="878" w:type="dxa"/>
            <w:shd w:val="clear" w:color="auto" w:fill="auto"/>
          </w:tcPr>
          <w:p w14:paraId="0B720B58" w14:textId="77777777" w:rsidR="00C63E43" w:rsidRPr="00EF5447" w:rsidRDefault="00C63E43" w:rsidP="00C63E43">
            <w:pPr>
              <w:pStyle w:val="TAC"/>
              <w:rPr>
                <w:lang w:eastAsia="ja-JP"/>
              </w:rPr>
            </w:pPr>
            <w:r w:rsidRPr="00EF5447">
              <w:rPr>
                <w:lang w:eastAsia="ko-KR"/>
              </w:rPr>
              <w:t>1</w:t>
            </w:r>
          </w:p>
        </w:tc>
        <w:tc>
          <w:tcPr>
            <w:tcW w:w="1066" w:type="dxa"/>
            <w:shd w:val="clear" w:color="auto" w:fill="auto"/>
            <w:noWrap/>
          </w:tcPr>
          <w:p w14:paraId="3129DCE7"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1960</w:t>
            </w:r>
          </w:p>
        </w:tc>
        <w:tc>
          <w:tcPr>
            <w:tcW w:w="746" w:type="dxa"/>
            <w:shd w:val="clear" w:color="auto" w:fill="auto"/>
            <w:noWrap/>
          </w:tcPr>
          <w:p w14:paraId="2E0C4AA8"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2898E67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0CCE88D3"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2150</w:t>
            </w:r>
          </w:p>
        </w:tc>
        <w:tc>
          <w:tcPr>
            <w:tcW w:w="917" w:type="dxa"/>
            <w:shd w:val="clear" w:color="auto" w:fill="auto"/>
          </w:tcPr>
          <w:p w14:paraId="6A63CA76" w14:textId="77777777" w:rsidR="00C63E43" w:rsidRPr="00EF5447" w:rsidRDefault="00C63E43" w:rsidP="00C63E43">
            <w:pPr>
              <w:pStyle w:val="TAC"/>
              <w:rPr>
                <w:rFonts w:eastAsia="Times New Roman"/>
              </w:rPr>
            </w:pPr>
            <w:r w:rsidRPr="00EF5447">
              <w:rPr>
                <w:lang w:eastAsia="ko-KR"/>
              </w:rPr>
              <w:t>N/A</w:t>
            </w:r>
          </w:p>
        </w:tc>
        <w:tc>
          <w:tcPr>
            <w:tcW w:w="1248" w:type="dxa"/>
            <w:shd w:val="clear" w:color="auto" w:fill="auto"/>
          </w:tcPr>
          <w:p w14:paraId="115AF978" w14:textId="77777777" w:rsidR="00C63E43" w:rsidRPr="00EF5447" w:rsidRDefault="00C63E43" w:rsidP="00C63E43">
            <w:pPr>
              <w:pStyle w:val="TAC"/>
              <w:rPr>
                <w:rFonts w:eastAsia="Times New Roman"/>
              </w:rPr>
            </w:pPr>
            <w:r w:rsidRPr="00EF5447">
              <w:rPr>
                <w:lang w:eastAsia="ko-KR"/>
              </w:rPr>
              <w:t>N/A</w:t>
            </w:r>
          </w:p>
        </w:tc>
      </w:tr>
      <w:tr w:rsidR="00C63E43" w:rsidRPr="00EF5447" w14:paraId="30B2DC49" w14:textId="77777777" w:rsidTr="00C63E43">
        <w:trPr>
          <w:trHeight w:val="22"/>
          <w:jc w:val="center"/>
        </w:trPr>
        <w:tc>
          <w:tcPr>
            <w:tcW w:w="2258" w:type="dxa"/>
            <w:tcBorders>
              <w:top w:val="nil"/>
              <w:bottom w:val="nil"/>
            </w:tcBorders>
            <w:shd w:val="clear" w:color="auto" w:fill="auto"/>
          </w:tcPr>
          <w:p w14:paraId="17B8F273" w14:textId="77777777" w:rsidR="00C63E43" w:rsidRPr="00EF5447" w:rsidRDefault="00C63E43" w:rsidP="00C63E43">
            <w:pPr>
              <w:pStyle w:val="TAC"/>
              <w:rPr>
                <w:lang w:eastAsia="zh-CN"/>
              </w:rPr>
            </w:pPr>
          </w:p>
        </w:tc>
        <w:tc>
          <w:tcPr>
            <w:tcW w:w="878" w:type="dxa"/>
            <w:shd w:val="clear" w:color="auto" w:fill="auto"/>
          </w:tcPr>
          <w:p w14:paraId="2D39F115" w14:textId="77777777" w:rsidR="00C63E43" w:rsidRPr="00EF5447" w:rsidRDefault="00C63E43" w:rsidP="00C63E43">
            <w:pPr>
              <w:pStyle w:val="TAC"/>
              <w:rPr>
                <w:lang w:eastAsia="ja-JP"/>
              </w:rPr>
            </w:pPr>
            <w:r w:rsidRPr="00EF5447">
              <w:rPr>
                <w:lang w:eastAsia="ko-KR"/>
              </w:rPr>
              <w:t>n40</w:t>
            </w:r>
          </w:p>
        </w:tc>
        <w:tc>
          <w:tcPr>
            <w:tcW w:w="1066" w:type="dxa"/>
            <w:shd w:val="clear" w:color="auto" w:fill="auto"/>
            <w:noWrap/>
          </w:tcPr>
          <w:p w14:paraId="22E27B2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2360</w:t>
            </w:r>
          </w:p>
        </w:tc>
        <w:tc>
          <w:tcPr>
            <w:tcW w:w="746" w:type="dxa"/>
            <w:shd w:val="clear" w:color="auto" w:fill="auto"/>
            <w:noWrap/>
          </w:tcPr>
          <w:p w14:paraId="659BA723"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1F67E25A"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6F635B1A"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2360</w:t>
            </w:r>
          </w:p>
        </w:tc>
        <w:tc>
          <w:tcPr>
            <w:tcW w:w="917" w:type="dxa"/>
            <w:shd w:val="clear" w:color="auto" w:fill="auto"/>
          </w:tcPr>
          <w:p w14:paraId="51AAEE6E" w14:textId="77777777" w:rsidR="00C63E43" w:rsidRPr="00EF5447" w:rsidRDefault="00C63E43" w:rsidP="00C63E43">
            <w:pPr>
              <w:pStyle w:val="TAC"/>
              <w:rPr>
                <w:rFonts w:eastAsia="Times New Roman"/>
              </w:rPr>
            </w:pPr>
            <w:r w:rsidRPr="00EF5447">
              <w:rPr>
                <w:lang w:eastAsia="ko-KR"/>
              </w:rPr>
              <w:t>10.6</w:t>
            </w:r>
          </w:p>
        </w:tc>
        <w:tc>
          <w:tcPr>
            <w:tcW w:w="1248" w:type="dxa"/>
            <w:shd w:val="clear" w:color="auto" w:fill="auto"/>
          </w:tcPr>
          <w:p w14:paraId="2589C0B6" w14:textId="77777777" w:rsidR="00C63E43" w:rsidRPr="00EF5447" w:rsidRDefault="00C63E43" w:rsidP="00C63E43">
            <w:pPr>
              <w:pStyle w:val="TAC"/>
              <w:rPr>
                <w:rFonts w:eastAsia="Times New Roman"/>
              </w:rPr>
            </w:pPr>
            <w:r w:rsidRPr="00EF5447">
              <w:rPr>
                <w:lang w:eastAsia="ko-KR"/>
              </w:rPr>
              <w:t>IMD4</w:t>
            </w:r>
          </w:p>
        </w:tc>
      </w:tr>
      <w:tr w:rsidR="00C63E43" w:rsidRPr="00EF5447" w14:paraId="7EE5B2BE" w14:textId="77777777" w:rsidTr="00C63E43">
        <w:trPr>
          <w:trHeight w:val="22"/>
          <w:jc w:val="center"/>
        </w:trPr>
        <w:tc>
          <w:tcPr>
            <w:tcW w:w="2258" w:type="dxa"/>
            <w:tcBorders>
              <w:top w:val="nil"/>
              <w:bottom w:val="single" w:sz="4" w:space="0" w:color="auto"/>
            </w:tcBorders>
            <w:shd w:val="clear" w:color="auto" w:fill="auto"/>
          </w:tcPr>
          <w:p w14:paraId="58B9B203" w14:textId="77777777" w:rsidR="00C63E43" w:rsidRPr="00EF5447" w:rsidRDefault="00C63E43" w:rsidP="00C63E43">
            <w:pPr>
              <w:pStyle w:val="TAC"/>
              <w:rPr>
                <w:lang w:eastAsia="zh-CN"/>
              </w:rPr>
            </w:pPr>
          </w:p>
        </w:tc>
        <w:tc>
          <w:tcPr>
            <w:tcW w:w="878" w:type="dxa"/>
            <w:shd w:val="clear" w:color="auto" w:fill="auto"/>
          </w:tcPr>
          <w:p w14:paraId="66EF0098" w14:textId="77777777" w:rsidR="00C63E43" w:rsidRPr="00EF5447" w:rsidRDefault="00C63E43" w:rsidP="00C63E43">
            <w:pPr>
              <w:pStyle w:val="TAC"/>
              <w:rPr>
                <w:lang w:eastAsia="ja-JP"/>
              </w:rPr>
            </w:pPr>
            <w:r w:rsidRPr="00EF5447">
              <w:rPr>
                <w:lang w:eastAsia="ko-KR"/>
              </w:rPr>
              <w:t>n78</w:t>
            </w:r>
          </w:p>
        </w:tc>
        <w:tc>
          <w:tcPr>
            <w:tcW w:w="1066" w:type="dxa"/>
            <w:shd w:val="clear" w:color="auto" w:fill="auto"/>
            <w:noWrap/>
          </w:tcPr>
          <w:p w14:paraId="79F6A972"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3520</w:t>
            </w:r>
          </w:p>
        </w:tc>
        <w:tc>
          <w:tcPr>
            <w:tcW w:w="746" w:type="dxa"/>
            <w:shd w:val="clear" w:color="auto" w:fill="auto"/>
            <w:noWrap/>
          </w:tcPr>
          <w:p w14:paraId="06CF7FA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10</w:t>
            </w:r>
          </w:p>
        </w:tc>
        <w:tc>
          <w:tcPr>
            <w:tcW w:w="877" w:type="dxa"/>
            <w:shd w:val="clear" w:color="auto" w:fill="auto"/>
            <w:noWrap/>
          </w:tcPr>
          <w:p w14:paraId="6160688E"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50</w:t>
            </w:r>
          </w:p>
        </w:tc>
        <w:tc>
          <w:tcPr>
            <w:tcW w:w="1299" w:type="dxa"/>
            <w:shd w:val="clear" w:color="auto" w:fill="auto"/>
            <w:noWrap/>
          </w:tcPr>
          <w:p w14:paraId="4A97EF58"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3520</w:t>
            </w:r>
          </w:p>
        </w:tc>
        <w:tc>
          <w:tcPr>
            <w:tcW w:w="917" w:type="dxa"/>
            <w:shd w:val="clear" w:color="auto" w:fill="auto"/>
          </w:tcPr>
          <w:p w14:paraId="41C5E20E" w14:textId="77777777" w:rsidR="00C63E43" w:rsidRPr="00EF5447" w:rsidRDefault="00C63E43" w:rsidP="00C63E43">
            <w:pPr>
              <w:pStyle w:val="TAC"/>
              <w:rPr>
                <w:rFonts w:eastAsia="Times New Roman"/>
              </w:rPr>
            </w:pPr>
            <w:r w:rsidRPr="00EF5447">
              <w:rPr>
                <w:lang w:eastAsia="ko-KR"/>
              </w:rPr>
              <w:t>N/A</w:t>
            </w:r>
          </w:p>
        </w:tc>
        <w:tc>
          <w:tcPr>
            <w:tcW w:w="1248" w:type="dxa"/>
            <w:shd w:val="clear" w:color="auto" w:fill="auto"/>
          </w:tcPr>
          <w:p w14:paraId="5F7DF9D1" w14:textId="77777777" w:rsidR="00C63E43" w:rsidRPr="00EF5447" w:rsidRDefault="00C63E43" w:rsidP="00C63E43">
            <w:pPr>
              <w:pStyle w:val="TAC"/>
              <w:rPr>
                <w:rFonts w:eastAsia="Times New Roman"/>
              </w:rPr>
            </w:pPr>
            <w:r w:rsidRPr="00EF5447">
              <w:rPr>
                <w:lang w:eastAsia="ko-KR"/>
              </w:rPr>
              <w:t>N/A</w:t>
            </w:r>
          </w:p>
        </w:tc>
      </w:tr>
      <w:tr w:rsidR="00C63E43" w:rsidRPr="00EF5447" w14:paraId="2A0FC748" w14:textId="77777777" w:rsidTr="00C63E43">
        <w:trPr>
          <w:trHeight w:val="22"/>
          <w:jc w:val="center"/>
        </w:trPr>
        <w:tc>
          <w:tcPr>
            <w:tcW w:w="2258" w:type="dxa"/>
            <w:tcBorders>
              <w:bottom w:val="nil"/>
            </w:tcBorders>
            <w:shd w:val="clear" w:color="auto" w:fill="auto"/>
          </w:tcPr>
          <w:p w14:paraId="4D0731D6"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3</w:t>
            </w:r>
            <w:r w:rsidRPr="00EF5447">
              <w:rPr>
                <w:rFonts w:eastAsia="Malgun Gothic" w:cs="Arial"/>
                <w:kern w:val="2"/>
                <w:szCs w:val="24"/>
                <w:lang w:eastAsia="ko-KR"/>
              </w:rPr>
              <w:t>A</w:t>
            </w:r>
          </w:p>
          <w:p w14:paraId="280FC0AD" w14:textId="77777777" w:rsidR="00C63E43" w:rsidRPr="00EF5447" w:rsidRDefault="00C63E43" w:rsidP="00C63E43">
            <w:pPr>
              <w:pStyle w:val="TAC"/>
              <w:rPr>
                <w:lang w:eastAsia="zh-CN"/>
              </w:rPr>
            </w:pPr>
            <w:r w:rsidRPr="00EF5447">
              <w:rPr>
                <w:rFonts w:eastAsia="Malgun Gothic" w:cs="Arial"/>
                <w:kern w:val="2"/>
                <w:szCs w:val="24"/>
                <w:lang w:eastAsia="ko-KR"/>
              </w:rPr>
              <w:t>DC_</w:t>
            </w:r>
            <w:r w:rsidRPr="00EF5447">
              <w:rPr>
                <w:rFonts w:cs="Arial"/>
                <w:kern w:val="2"/>
                <w:szCs w:val="24"/>
                <w:lang w:eastAsia="zh-CN"/>
              </w:rPr>
              <w:t>1</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3</w:t>
            </w:r>
            <w:r w:rsidRPr="00EF5447">
              <w:rPr>
                <w:rFonts w:eastAsia="Malgun Gothic" w:cs="Arial"/>
                <w:kern w:val="2"/>
                <w:szCs w:val="24"/>
                <w:lang w:eastAsia="ko-KR"/>
              </w:rPr>
              <w:t>A</w:t>
            </w:r>
          </w:p>
        </w:tc>
        <w:tc>
          <w:tcPr>
            <w:tcW w:w="878" w:type="dxa"/>
            <w:shd w:val="clear" w:color="auto" w:fill="auto"/>
          </w:tcPr>
          <w:p w14:paraId="7F5F6FD4" w14:textId="77777777" w:rsidR="00C63E43" w:rsidRPr="00EF5447" w:rsidRDefault="00C63E43" w:rsidP="00C63E43">
            <w:pPr>
              <w:pStyle w:val="TAC"/>
              <w:rPr>
                <w:lang w:eastAsia="ko-KR"/>
              </w:rPr>
            </w:pPr>
            <w:r w:rsidRPr="00EF5447">
              <w:rPr>
                <w:rFonts w:cs="Arial"/>
                <w:kern w:val="2"/>
                <w:szCs w:val="24"/>
                <w:lang w:eastAsia="zh-CN"/>
              </w:rPr>
              <w:t>1</w:t>
            </w:r>
          </w:p>
        </w:tc>
        <w:tc>
          <w:tcPr>
            <w:tcW w:w="1066" w:type="dxa"/>
            <w:shd w:val="clear" w:color="auto" w:fill="auto"/>
            <w:noWrap/>
          </w:tcPr>
          <w:p w14:paraId="0B52270F" w14:textId="77777777" w:rsidR="00C63E43" w:rsidRPr="00EF5447" w:rsidRDefault="00C63E43" w:rsidP="00C63E43">
            <w:pPr>
              <w:pStyle w:val="TAC"/>
              <w:rPr>
                <w:rFonts w:eastAsia="Malgun Gothic"/>
                <w:szCs w:val="18"/>
                <w:lang w:eastAsia="ko-KR"/>
              </w:rPr>
            </w:pPr>
            <w:r w:rsidRPr="00EF5447">
              <w:rPr>
                <w:rFonts w:ascii="Calibri" w:hAnsi="Calibri"/>
                <w:color w:val="000000"/>
                <w:lang w:eastAsia="zh-CN"/>
              </w:rPr>
              <w:t>1977.5</w:t>
            </w:r>
          </w:p>
        </w:tc>
        <w:tc>
          <w:tcPr>
            <w:tcW w:w="746" w:type="dxa"/>
            <w:shd w:val="clear" w:color="auto" w:fill="auto"/>
            <w:noWrap/>
          </w:tcPr>
          <w:p w14:paraId="69B1147B" w14:textId="77777777" w:rsidR="00C63E43" w:rsidRPr="00EF5447" w:rsidRDefault="00C63E43" w:rsidP="00C63E43">
            <w:pPr>
              <w:pStyle w:val="TAC"/>
              <w:rPr>
                <w:rFonts w:eastAsia="Malgun Gothic"/>
                <w:szCs w:val="18"/>
                <w:lang w:eastAsia="ko-KR"/>
              </w:rPr>
            </w:pPr>
            <w:r w:rsidRPr="00EF5447">
              <w:rPr>
                <w:rFonts w:ascii="Calibri" w:hAnsi="Calibri"/>
                <w:color w:val="000000"/>
              </w:rPr>
              <w:t>5</w:t>
            </w:r>
          </w:p>
        </w:tc>
        <w:tc>
          <w:tcPr>
            <w:tcW w:w="877" w:type="dxa"/>
            <w:shd w:val="clear" w:color="auto" w:fill="auto"/>
            <w:noWrap/>
          </w:tcPr>
          <w:p w14:paraId="496BAF10" w14:textId="77777777" w:rsidR="00C63E43" w:rsidRPr="00EF5447" w:rsidRDefault="00C63E43" w:rsidP="00C63E43">
            <w:pPr>
              <w:pStyle w:val="TAC"/>
              <w:rPr>
                <w:rFonts w:eastAsia="Malgun Gothic"/>
                <w:szCs w:val="18"/>
                <w:lang w:eastAsia="ko-KR"/>
              </w:rPr>
            </w:pPr>
            <w:r w:rsidRPr="00EF5447">
              <w:rPr>
                <w:rFonts w:ascii="Calibri" w:hAnsi="Calibri"/>
                <w:color w:val="000000"/>
              </w:rPr>
              <w:t>25</w:t>
            </w:r>
          </w:p>
        </w:tc>
        <w:tc>
          <w:tcPr>
            <w:tcW w:w="1299" w:type="dxa"/>
            <w:shd w:val="clear" w:color="auto" w:fill="auto"/>
            <w:noWrap/>
          </w:tcPr>
          <w:p w14:paraId="4327E6BC" w14:textId="77777777" w:rsidR="00C63E43" w:rsidRPr="00EF5447" w:rsidRDefault="00C63E43" w:rsidP="00C63E43">
            <w:pPr>
              <w:pStyle w:val="TAC"/>
              <w:rPr>
                <w:rFonts w:eastAsia="Malgun Gothic"/>
                <w:szCs w:val="18"/>
                <w:lang w:eastAsia="ko-KR"/>
              </w:rPr>
            </w:pPr>
            <w:r w:rsidRPr="00EF5447">
              <w:rPr>
                <w:rFonts w:ascii="Calibri" w:hAnsi="Calibri"/>
                <w:color w:val="000000"/>
                <w:lang w:eastAsia="zh-CN"/>
              </w:rPr>
              <w:t>2167.5</w:t>
            </w:r>
          </w:p>
        </w:tc>
        <w:tc>
          <w:tcPr>
            <w:tcW w:w="917" w:type="dxa"/>
            <w:shd w:val="clear" w:color="auto" w:fill="auto"/>
          </w:tcPr>
          <w:p w14:paraId="6CCB7FAE" w14:textId="77777777" w:rsidR="00C63E43" w:rsidRPr="00EF5447" w:rsidRDefault="00C63E43" w:rsidP="00C63E43">
            <w:pPr>
              <w:pStyle w:val="TAC"/>
              <w:rPr>
                <w:lang w:eastAsia="ko-KR"/>
              </w:rPr>
            </w:pPr>
            <w:r w:rsidRPr="00EF5447">
              <w:rPr>
                <w:rFonts w:cs="Arial"/>
                <w:kern w:val="2"/>
                <w:szCs w:val="24"/>
                <w:lang w:eastAsia="zh-CN"/>
              </w:rPr>
              <w:t>N/A</w:t>
            </w:r>
          </w:p>
        </w:tc>
        <w:tc>
          <w:tcPr>
            <w:tcW w:w="1248" w:type="dxa"/>
            <w:shd w:val="clear" w:color="auto" w:fill="auto"/>
          </w:tcPr>
          <w:p w14:paraId="55EE17B1" w14:textId="77777777" w:rsidR="00C63E43" w:rsidRPr="00EF5447" w:rsidRDefault="00C63E43" w:rsidP="00C63E43">
            <w:pPr>
              <w:pStyle w:val="TAC"/>
              <w:rPr>
                <w:lang w:eastAsia="ko-KR"/>
              </w:rPr>
            </w:pPr>
            <w:r w:rsidRPr="00EF5447">
              <w:rPr>
                <w:rFonts w:eastAsia="Malgun Gothic" w:cs="Arial"/>
                <w:kern w:val="2"/>
                <w:szCs w:val="24"/>
                <w:lang w:eastAsia="ko-KR"/>
              </w:rPr>
              <w:t>N/A</w:t>
            </w:r>
          </w:p>
        </w:tc>
      </w:tr>
      <w:tr w:rsidR="00C63E43" w:rsidRPr="00EF5447" w14:paraId="33A0CA03" w14:textId="77777777" w:rsidTr="00C63E43">
        <w:trPr>
          <w:trHeight w:val="22"/>
          <w:jc w:val="center"/>
        </w:trPr>
        <w:tc>
          <w:tcPr>
            <w:tcW w:w="2258" w:type="dxa"/>
            <w:tcBorders>
              <w:top w:val="nil"/>
              <w:bottom w:val="nil"/>
            </w:tcBorders>
            <w:shd w:val="clear" w:color="auto" w:fill="auto"/>
          </w:tcPr>
          <w:p w14:paraId="3A5CD0CD" w14:textId="77777777" w:rsidR="00C63E43" w:rsidRPr="00EF5447" w:rsidRDefault="00C63E43" w:rsidP="00C63E43">
            <w:pPr>
              <w:pStyle w:val="TAC"/>
              <w:rPr>
                <w:lang w:eastAsia="zh-CN"/>
              </w:rPr>
            </w:pPr>
          </w:p>
        </w:tc>
        <w:tc>
          <w:tcPr>
            <w:tcW w:w="878" w:type="dxa"/>
            <w:shd w:val="clear" w:color="auto" w:fill="auto"/>
          </w:tcPr>
          <w:p w14:paraId="15C3126E" w14:textId="77777777" w:rsidR="00C63E43" w:rsidRPr="00EF5447" w:rsidRDefault="00C63E43" w:rsidP="00C63E43">
            <w:pPr>
              <w:pStyle w:val="TAC"/>
              <w:rPr>
                <w:lang w:eastAsia="ko-KR"/>
              </w:rPr>
            </w:pPr>
            <w:r w:rsidRPr="00EF5447">
              <w:rPr>
                <w:rFonts w:cs="Arial"/>
                <w:kern w:val="2"/>
                <w:szCs w:val="24"/>
                <w:lang w:eastAsia="zh-CN"/>
              </w:rPr>
              <w:t>n3</w:t>
            </w:r>
          </w:p>
        </w:tc>
        <w:tc>
          <w:tcPr>
            <w:tcW w:w="1066" w:type="dxa"/>
            <w:shd w:val="clear" w:color="auto" w:fill="auto"/>
            <w:noWrap/>
          </w:tcPr>
          <w:p w14:paraId="77A6C426" w14:textId="77777777" w:rsidR="00C63E43" w:rsidRPr="00EF5447" w:rsidRDefault="00C63E43" w:rsidP="00C63E43">
            <w:pPr>
              <w:pStyle w:val="TAC"/>
              <w:rPr>
                <w:rFonts w:eastAsia="Malgun Gothic"/>
                <w:szCs w:val="18"/>
                <w:lang w:eastAsia="ko-KR"/>
              </w:rPr>
            </w:pPr>
            <w:r w:rsidRPr="00EF5447">
              <w:rPr>
                <w:rFonts w:cs="Arial"/>
              </w:rPr>
              <w:t>1712.5</w:t>
            </w:r>
          </w:p>
        </w:tc>
        <w:tc>
          <w:tcPr>
            <w:tcW w:w="746" w:type="dxa"/>
            <w:shd w:val="clear" w:color="auto" w:fill="auto"/>
            <w:noWrap/>
          </w:tcPr>
          <w:p w14:paraId="53BFDCDD"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0288FC41"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5C4207A7" w14:textId="77777777" w:rsidR="00C63E43" w:rsidRPr="00EF5447" w:rsidRDefault="00C63E43" w:rsidP="00C63E43">
            <w:pPr>
              <w:pStyle w:val="TAC"/>
              <w:rPr>
                <w:rFonts w:eastAsia="Malgun Gothic"/>
                <w:szCs w:val="18"/>
                <w:lang w:eastAsia="ko-KR"/>
              </w:rPr>
            </w:pPr>
            <w:r w:rsidRPr="00EF5447">
              <w:rPr>
                <w:rFonts w:cs="Arial"/>
              </w:rPr>
              <w:t>1807.5</w:t>
            </w:r>
          </w:p>
        </w:tc>
        <w:tc>
          <w:tcPr>
            <w:tcW w:w="917" w:type="dxa"/>
            <w:shd w:val="clear" w:color="auto" w:fill="auto"/>
          </w:tcPr>
          <w:p w14:paraId="6C2C7ACB" w14:textId="77777777" w:rsidR="00C63E43" w:rsidRPr="00EF5447" w:rsidRDefault="00C63E43" w:rsidP="00C63E43">
            <w:pPr>
              <w:pStyle w:val="TAC"/>
              <w:rPr>
                <w:lang w:eastAsia="ko-KR"/>
              </w:rPr>
            </w:pPr>
            <w:r w:rsidRPr="00EF5447">
              <w:rPr>
                <w:rFonts w:eastAsia="Malgun Gothic" w:cs="Arial"/>
                <w:kern w:val="2"/>
                <w:szCs w:val="24"/>
                <w:lang w:eastAsia="ko-KR"/>
              </w:rPr>
              <w:t>N/A</w:t>
            </w:r>
          </w:p>
        </w:tc>
        <w:tc>
          <w:tcPr>
            <w:tcW w:w="1248" w:type="dxa"/>
            <w:shd w:val="clear" w:color="auto" w:fill="auto"/>
          </w:tcPr>
          <w:p w14:paraId="016FA886" w14:textId="77777777" w:rsidR="00C63E43" w:rsidRPr="00EF5447" w:rsidRDefault="00C63E43" w:rsidP="00C63E43">
            <w:pPr>
              <w:pStyle w:val="TAC"/>
              <w:rPr>
                <w:lang w:eastAsia="ko-KR"/>
              </w:rPr>
            </w:pPr>
            <w:r w:rsidRPr="00EF5447">
              <w:rPr>
                <w:rFonts w:eastAsia="Malgun Gothic" w:cs="Arial"/>
                <w:kern w:val="2"/>
                <w:szCs w:val="24"/>
                <w:lang w:eastAsia="ko-KR"/>
              </w:rPr>
              <w:t>N/A</w:t>
            </w:r>
          </w:p>
        </w:tc>
      </w:tr>
      <w:tr w:rsidR="00C63E43" w:rsidRPr="00EF5447" w14:paraId="59FCC8FF" w14:textId="77777777" w:rsidTr="00C63E43">
        <w:trPr>
          <w:trHeight w:val="22"/>
          <w:jc w:val="center"/>
        </w:trPr>
        <w:tc>
          <w:tcPr>
            <w:tcW w:w="2258" w:type="dxa"/>
            <w:tcBorders>
              <w:top w:val="nil"/>
              <w:bottom w:val="single" w:sz="4" w:space="0" w:color="auto"/>
            </w:tcBorders>
            <w:shd w:val="clear" w:color="auto" w:fill="auto"/>
          </w:tcPr>
          <w:p w14:paraId="3A72AACF" w14:textId="77777777" w:rsidR="00C63E43" w:rsidRPr="00EF5447" w:rsidRDefault="00C63E43" w:rsidP="00C63E43">
            <w:pPr>
              <w:pStyle w:val="TAC"/>
              <w:rPr>
                <w:lang w:eastAsia="zh-CN"/>
              </w:rPr>
            </w:pPr>
          </w:p>
        </w:tc>
        <w:tc>
          <w:tcPr>
            <w:tcW w:w="878" w:type="dxa"/>
            <w:shd w:val="clear" w:color="auto" w:fill="auto"/>
          </w:tcPr>
          <w:p w14:paraId="5C0FA4BF" w14:textId="77777777" w:rsidR="00C63E43" w:rsidRPr="00EF5447" w:rsidRDefault="00C63E43" w:rsidP="00C63E43">
            <w:pPr>
              <w:pStyle w:val="TAC"/>
              <w:rPr>
                <w:lang w:eastAsia="ko-KR"/>
              </w:rPr>
            </w:pPr>
            <w:r w:rsidRPr="00EF5447">
              <w:rPr>
                <w:rFonts w:cs="Arial"/>
                <w:kern w:val="2"/>
                <w:szCs w:val="24"/>
                <w:lang w:eastAsia="zh-CN"/>
              </w:rPr>
              <w:t>41</w:t>
            </w:r>
          </w:p>
        </w:tc>
        <w:tc>
          <w:tcPr>
            <w:tcW w:w="1066" w:type="dxa"/>
            <w:shd w:val="clear" w:color="auto" w:fill="auto"/>
            <w:noWrap/>
          </w:tcPr>
          <w:p w14:paraId="5F3017F0" w14:textId="77777777" w:rsidR="00C63E43" w:rsidRPr="00EF5447" w:rsidRDefault="00C63E43" w:rsidP="00C63E43">
            <w:pPr>
              <w:pStyle w:val="TAC"/>
              <w:rPr>
                <w:rFonts w:eastAsia="Malgun Gothic"/>
                <w:szCs w:val="18"/>
                <w:lang w:eastAsia="ko-KR"/>
              </w:rPr>
            </w:pPr>
            <w:r w:rsidRPr="00EF5447">
              <w:rPr>
                <w:rFonts w:cs="Arial"/>
              </w:rPr>
              <w:t>2507.5</w:t>
            </w:r>
          </w:p>
        </w:tc>
        <w:tc>
          <w:tcPr>
            <w:tcW w:w="746" w:type="dxa"/>
            <w:shd w:val="clear" w:color="auto" w:fill="auto"/>
            <w:noWrap/>
          </w:tcPr>
          <w:p w14:paraId="5313493F"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25EDE7C8"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32E19ABB" w14:textId="77777777" w:rsidR="00C63E43" w:rsidRPr="00EF5447" w:rsidRDefault="00C63E43" w:rsidP="00C63E43">
            <w:pPr>
              <w:pStyle w:val="TAC"/>
              <w:rPr>
                <w:rFonts w:eastAsia="Malgun Gothic"/>
                <w:szCs w:val="18"/>
                <w:lang w:eastAsia="ko-KR"/>
              </w:rPr>
            </w:pPr>
            <w:r w:rsidRPr="00EF5447">
              <w:rPr>
                <w:rFonts w:cs="Arial"/>
              </w:rPr>
              <w:t>2507.5</w:t>
            </w:r>
          </w:p>
        </w:tc>
        <w:tc>
          <w:tcPr>
            <w:tcW w:w="917" w:type="dxa"/>
            <w:shd w:val="clear" w:color="auto" w:fill="auto"/>
          </w:tcPr>
          <w:p w14:paraId="13F9BED2" w14:textId="77777777" w:rsidR="00C63E43" w:rsidRPr="00EF5447" w:rsidRDefault="00C63E43" w:rsidP="00C63E43">
            <w:pPr>
              <w:pStyle w:val="TAC"/>
              <w:rPr>
                <w:lang w:eastAsia="ko-KR"/>
              </w:rPr>
            </w:pPr>
            <w:r w:rsidRPr="00EF5447">
              <w:rPr>
                <w:rFonts w:cs="Arial"/>
                <w:kern w:val="2"/>
                <w:szCs w:val="24"/>
                <w:lang w:eastAsia="zh-CN"/>
              </w:rPr>
              <w:t>5.0</w:t>
            </w:r>
          </w:p>
        </w:tc>
        <w:tc>
          <w:tcPr>
            <w:tcW w:w="1248" w:type="dxa"/>
            <w:shd w:val="clear" w:color="auto" w:fill="auto"/>
          </w:tcPr>
          <w:p w14:paraId="6F1A2B52"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5</w:t>
            </w:r>
          </w:p>
        </w:tc>
      </w:tr>
      <w:tr w:rsidR="00C63E43" w:rsidRPr="00EF5447" w14:paraId="254BAD7B" w14:textId="77777777" w:rsidTr="00C63E43">
        <w:trPr>
          <w:trHeight w:val="22"/>
          <w:jc w:val="center"/>
        </w:trPr>
        <w:tc>
          <w:tcPr>
            <w:tcW w:w="2258" w:type="dxa"/>
            <w:tcBorders>
              <w:bottom w:val="nil"/>
            </w:tcBorders>
            <w:shd w:val="clear" w:color="auto" w:fill="auto"/>
          </w:tcPr>
          <w:p w14:paraId="51B7C12B" w14:textId="77777777" w:rsidR="00C63E43" w:rsidRPr="00EF5447" w:rsidRDefault="00C63E43" w:rsidP="00C63E43">
            <w:pPr>
              <w:pStyle w:val="TAC"/>
              <w:rPr>
                <w:lang w:eastAsia="zh-CN"/>
              </w:rPr>
            </w:pPr>
            <w:r w:rsidRPr="00EF5447">
              <w:rPr>
                <w:rFonts w:eastAsia="Malgun Gothic" w:cs="Arial"/>
                <w:kern w:val="2"/>
                <w:szCs w:val="24"/>
                <w:lang w:eastAsia="ko-KR"/>
              </w:rPr>
              <w:t>DC_1A-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tc>
        <w:tc>
          <w:tcPr>
            <w:tcW w:w="878" w:type="dxa"/>
            <w:shd w:val="clear" w:color="auto" w:fill="auto"/>
          </w:tcPr>
          <w:p w14:paraId="117A62FE" w14:textId="77777777" w:rsidR="00C63E43" w:rsidRPr="00EF5447" w:rsidRDefault="00C63E43" w:rsidP="00C63E43">
            <w:pPr>
              <w:pStyle w:val="TAC"/>
              <w:rPr>
                <w:lang w:eastAsia="ko-KR"/>
              </w:rPr>
            </w:pPr>
            <w:r w:rsidRPr="00EF5447">
              <w:rPr>
                <w:rFonts w:cs="Arial"/>
                <w:kern w:val="2"/>
                <w:szCs w:val="24"/>
                <w:lang w:eastAsia="zh-CN"/>
              </w:rPr>
              <w:t>1</w:t>
            </w:r>
          </w:p>
        </w:tc>
        <w:tc>
          <w:tcPr>
            <w:tcW w:w="1066" w:type="dxa"/>
            <w:shd w:val="clear" w:color="auto" w:fill="auto"/>
            <w:noWrap/>
          </w:tcPr>
          <w:p w14:paraId="1F3471FB"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1935</w:t>
            </w:r>
          </w:p>
        </w:tc>
        <w:tc>
          <w:tcPr>
            <w:tcW w:w="746" w:type="dxa"/>
            <w:shd w:val="clear" w:color="auto" w:fill="auto"/>
            <w:noWrap/>
          </w:tcPr>
          <w:p w14:paraId="3A057D81"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7FAC9719"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1B2DA71A"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2125</w:t>
            </w:r>
          </w:p>
        </w:tc>
        <w:tc>
          <w:tcPr>
            <w:tcW w:w="917" w:type="dxa"/>
            <w:shd w:val="clear" w:color="auto" w:fill="auto"/>
          </w:tcPr>
          <w:p w14:paraId="41703E3A" w14:textId="77777777" w:rsidR="00C63E43" w:rsidRPr="00EF5447" w:rsidRDefault="00C63E43" w:rsidP="00C63E43">
            <w:pPr>
              <w:pStyle w:val="TAC"/>
              <w:rPr>
                <w:lang w:eastAsia="ko-KR"/>
              </w:rPr>
            </w:pPr>
            <w:r w:rsidRPr="00EF5447">
              <w:rPr>
                <w:rFonts w:eastAsia="Malgun Gothic" w:cs="Arial"/>
                <w:kern w:val="2"/>
                <w:szCs w:val="24"/>
                <w:lang w:eastAsia="ko-KR"/>
              </w:rPr>
              <w:t>N/A</w:t>
            </w:r>
          </w:p>
        </w:tc>
        <w:tc>
          <w:tcPr>
            <w:tcW w:w="1248" w:type="dxa"/>
            <w:shd w:val="clear" w:color="auto" w:fill="auto"/>
          </w:tcPr>
          <w:p w14:paraId="0A10103D" w14:textId="77777777" w:rsidR="00C63E43" w:rsidRPr="00EF5447" w:rsidRDefault="00C63E43" w:rsidP="00C63E43">
            <w:pPr>
              <w:pStyle w:val="TAC"/>
              <w:rPr>
                <w:lang w:eastAsia="ko-KR"/>
              </w:rPr>
            </w:pPr>
            <w:r w:rsidRPr="00EF5447">
              <w:rPr>
                <w:rFonts w:eastAsia="Malgun Gothic" w:cs="Arial"/>
                <w:kern w:val="2"/>
                <w:szCs w:val="24"/>
                <w:lang w:eastAsia="ko-KR"/>
              </w:rPr>
              <w:t>N/A</w:t>
            </w:r>
          </w:p>
        </w:tc>
      </w:tr>
      <w:tr w:rsidR="00C63E43" w:rsidRPr="00EF5447" w14:paraId="7C721BDD" w14:textId="77777777" w:rsidTr="00C63E43">
        <w:trPr>
          <w:trHeight w:val="22"/>
          <w:jc w:val="center"/>
        </w:trPr>
        <w:tc>
          <w:tcPr>
            <w:tcW w:w="2258" w:type="dxa"/>
            <w:tcBorders>
              <w:top w:val="nil"/>
              <w:bottom w:val="nil"/>
            </w:tcBorders>
            <w:shd w:val="clear" w:color="auto" w:fill="auto"/>
          </w:tcPr>
          <w:p w14:paraId="634B1FCC" w14:textId="77777777" w:rsidR="00C63E43" w:rsidRPr="00EF5447" w:rsidRDefault="00C63E43" w:rsidP="00C63E43">
            <w:pPr>
              <w:pStyle w:val="TAC"/>
              <w:rPr>
                <w:lang w:eastAsia="zh-CN"/>
              </w:rPr>
            </w:pPr>
          </w:p>
        </w:tc>
        <w:tc>
          <w:tcPr>
            <w:tcW w:w="878" w:type="dxa"/>
            <w:shd w:val="clear" w:color="auto" w:fill="auto"/>
          </w:tcPr>
          <w:p w14:paraId="540FC653" w14:textId="77777777" w:rsidR="00C63E43" w:rsidRPr="00EF5447" w:rsidRDefault="00C63E43" w:rsidP="00C63E43">
            <w:pPr>
              <w:pStyle w:val="TAC"/>
              <w:rPr>
                <w:lang w:eastAsia="ko-KR"/>
              </w:rPr>
            </w:pPr>
            <w:r w:rsidRPr="00EF5447">
              <w:rPr>
                <w:rFonts w:cs="Arial"/>
                <w:kern w:val="2"/>
                <w:szCs w:val="24"/>
                <w:lang w:eastAsia="zh-CN"/>
              </w:rPr>
              <w:t>n28</w:t>
            </w:r>
          </w:p>
        </w:tc>
        <w:tc>
          <w:tcPr>
            <w:tcW w:w="1066" w:type="dxa"/>
            <w:shd w:val="clear" w:color="auto" w:fill="auto"/>
            <w:noWrap/>
          </w:tcPr>
          <w:p w14:paraId="7C384999"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718</w:t>
            </w:r>
          </w:p>
        </w:tc>
        <w:tc>
          <w:tcPr>
            <w:tcW w:w="746" w:type="dxa"/>
            <w:shd w:val="clear" w:color="auto" w:fill="auto"/>
            <w:noWrap/>
          </w:tcPr>
          <w:p w14:paraId="166C5E8E"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56743DAF"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446F4315"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773</w:t>
            </w:r>
          </w:p>
        </w:tc>
        <w:tc>
          <w:tcPr>
            <w:tcW w:w="917" w:type="dxa"/>
            <w:shd w:val="clear" w:color="auto" w:fill="auto"/>
          </w:tcPr>
          <w:p w14:paraId="7B6D54AB" w14:textId="77777777" w:rsidR="00C63E43" w:rsidRPr="00EF5447" w:rsidRDefault="00C63E43" w:rsidP="00C63E43">
            <w:pPr>
              <w:pStyle w:val="TAC"/>
              <w:rPr>
                <w:lang w:eastAsia="ko-KR"/>
              </w:rPr>
            </w:pPr>
            <w:r w:rsidRPr="00EF5447">
              <w:rPr>
                <w:rFonts w:eastAsia="Malgun Gothic" w:cs="Arial"/>
                <w:kern w:val="2"/>
                <w:szCs w:val="24"/>
                <w:lang w:eastAsia="ko-KR"/>
              </w:rPr>
              <w:t>N/A</w:t>
            </w:r>
          </w:p>
        </w:tc>
        <w:tc>
          <w:tcPr>
            <w:tcW w:w="1248" w:type="dxa"/>
            <w:shd w:val="clear" w:color="auto" w:fill="auto"/>
          </w:tcPr>
          <w:p w14:paraId="2C560E5F" w14:textId="77777777" w:rsidR="00C63E43" w:rsidRPr="00EF5447" w:rsidRDefault="00C63E43" w:rsidP="00C63E43">
            <w:pPr>
              <w:pStyle w:val="TAC"/>
              <w:rPr>
                <w:lang w:eastAsia="ko-KR"/>
              </w:rPr>
            </w:pPr>
            <w:r w:rsidRPr="00EF5447">
              <w:rPr>
                <w:rFonts w:eastAsia="Malgun Gothic" w:cs="Arial"/>
                <w:kern w:val="2"/>
                <w:szCs w:val="24"/>
                <w:lang w:eastAsia="ko-KR"/>
              </w:rPr>
              <w:t>N/A</w:t>
            </w:r>
          </w:p>
        </w:tc>
      </w:tr>
      <w:tr w:rsidR="00C63E43" w:rsidRPr="00EF5447" w14:paraId="4E37F3E9" w14:textId="77777777" w:rsidTr="00C63E43">
        <w:trPr>
          <w:trHeight w:val="22"/>
          <w:jc w:val="center"/>
        </w:trPr>
        <w:tc>
          <w:tcPr>
            <w:tcW w:w="2258" w:type="dxa"/>
            <w:tcBorders>
              <w:top w:val="nil"/>
              <w:bottom w:val="single" w:sz="4" w:space="0" w:color="auto"/>
            </w:tcBorders>
            <w:shd w:val="clear" w:color="auto" w:fill="auto"/>
          </w:tcPr>
          <w:p w14:paraId="40A3E6D2" w14:textId="77777777" w:rsidR="00C63E43" w:rsidRPr="00EF5447" w:rsidRDefault="00C63E43" w:rsidP="00C63E43">
            <w:pPr>
              <w:pStyle w:val="TAC"/>
              <w:rPr>
                <w:lang w:eastAsia="zh-CN"/>
              </w:rPr>
            </w:pPr>
          </w:p>
        </w:tc>
        <w:tc>
          <w:tcPr>
            <w:tcW w:w="878" w:type="dxa"/>
            <w:shd w:val="clear" w:color="auto" w:fill="auto"/>
          </w:tcPr>
          <w:p w14:paraId="6ADAD1BD" w14:textId="77777777" w:rsidR="00C63E43" w:rsidRPr="00EF5447" w:rsidRDefault="00C63E43" w:rsidP="00C63E43">
            <w:pPr>
              <w:pStyle w:val="TAC"/>
              <w:rPr>
                <w:lang w:eastAsia="ko-KR"/>
              </w:rPr>
            </w:pPr>
            <w:r w:rsidRPr="00EF5447">
              <w:rPr>
                <w:rFonts w:cs="Arial"/>
                <w:kern w:val="2"/>
                <w:szCs w:val="24"/>
                <w:lang w:eastAsia="zh-CN"/>
              </w:rPr>
              <w:t>41</w:t>
            </w:r>
          </w:p>
        </w:tc>
        <w:tc>
          <w:tcPr>
            <w:tcW w:w="1066" w:type="dxa"/>
            <w:shd w:val="clear" w:color="auto" w:fill="auto"/>
            <w:noWrap/>
          </w:tcPr>
          <w:p w14:paraId="67AD3C7D"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2653</w:t>
            </w:r>
          </w:p>
        </w:tc>
        <w:tc>
          <w:tcPr>
            <w:tcW w:w="746" w:type="dxa"/>
            <w:shd w:val="clear" w:color="auto" w:fill="auto"/>
            <w:noWrap/>
          </w:tcPr>
          <w:p w14:paraId="7BF678EC"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10</w:t>
            </w:r>
          </w:p>
        </w:tc>
        <w:tc>
          <w:tcPr>
            <w:tcW w:w="877" w:type="dxa"/>
            <w:shd w:val="clear" w:color="auto" w:fill="auto"/>
            <w:noWrap/>
          </w:tcPr>
          <w:p w14:paraId="3989FD0E"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50</w:t>
            </w:r>
          </w:p>
        </w:tc>
        <w:tc>
          <w:tcPr>
            <w:tcW w:w="1299" w:type="dxa"/>
            <w:shd w:val="clear" w:color="auto" w:fill="auto"/>
            <w:noWrap/>
          </w:tcPr>
          <w:p w14:paraId="7DBDDDB8"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2653</w:t>
            </w:r>
          </w:p>
        </w:tc>
        <w:tc>
          <w:tcPr>
            <w:tcW w:w="917" w:type="dxa"/>
            <w:shd w:val="clear" w:color="auto" w:fill="auto"/>
          </w:tcPr>
          <w:p w14:paraId="77EFE1AA" w14:textId="77777777" w:rsidR="00C63E43" w:rsidRPr="00EF5447" w:rsidRDefault="00C63E43" w:rsidP="00C63E43">
            <w:pPr>
              <w:pStyle w:val="TAC"/>
              <w:rPr>
                <w:lang w:eastAsia="ko-KR"/>
              </w:rPr>
            </w:pPr>
            <w:r w:rsidRPr="00EF5447">
              <w:rPr>
                <w:rFonts w:cs="Arial"/>
                <w:kern w:val="2"/>
                <w:szCs w:val="24"/>
                <w:lang w:eastAsia="zh-CN"/>
              </w:rPr>
              <w:t>30</w:t>
            </w:r>
          </w:p>
        </w:tc>
        <w:tc>
          <w:tcPr>
            <w:tcW w:w="1248" w:type="dxa"/>
            <w:tcBorders>
              <w:bottom w:val="single" w:sz="4" w:space="0" w:color="auto"/>
            </w:tcBorders>
            <w:shd w:val="clear" w:color="auto" w:fill="auto"/>
          </w:tcPr>
          <w:p w14:paraId="48B1207B"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2621D8AE" w14:textId="77777777" w:rsidTr="00C63E43">
        <w:trPr>
          <w:trHeight w:val="22"/>
          <w:jc w:val="center"/>
        </w:trPr>
        <w:tc>
          <w:tcPr>
            <w:tcW w:w="2258" w:type="dxa"/>
            <w:tcBorders>
              <w:bottom w:val="nil"/>
            </w:tcBorders>
            <w:shd w:val="clear" w:color="auto" w:fill="auto"/>
          </w:tcPr>
          <w:p w14:paraId="53951AB1"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DC_1A-41A_n77A</w:t>
            </w:r>
          </w:p>
          <w:p w14:paraId="1A2DEB78" w14:textId="77777777" w:rsidR="00C63E43" w:rsidRPr="00EF5447" w:rsidRDefault="00C63E43" w:rsidP="00C63E43">
            <w:pPr>
              <w:pStyle w:val="TAC"/>
              <w:rPr>
                <w:szCs w:val="18"/>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_n77A</w:t>
            </w:r>
          </w:p>
          <w:p w14:paraId="6EAF1509" w14:textId="77777777" w:rsidR="00C63E43" w:rsidRPr="00EF5447" w:rsidRDefault="00C63E43" w:rsidP="00C63E43">
            <w:pPr>
              <w:pStyle w:val="TAC"/>
              <w:rPr>
                <w:szCs w:val="18"/>
                <w:lang w:eastAsia="zh-CN"/>
              </w:rPr>
            </w:pPr>
            <w:r w:rsidRPr="00EF5447">
              <w:rPr>
                <w:rFonts w:eastAsia="Malgun Gothic"/>
                <w:szCs w:val="18"/>
                <w:lang w:eastAsia="ko-KR"/>
              </w:rPr>
              <w:t>DC_1A-41A_n77</w:t>
            </w:r>
            <w:r w:rsidRPr="00EF5447">
              <w:rPr>
                <w:szCs w:val="18"/>
                <w:lang w:eastAsia="zh-CN"/>
              </w:rPr>
              <w:t>(2</w:t>
            </w:r>
            <w:r w:rsidRPr="00EF5447">
              <w:rPr>
                <w:rFonts w:eastAsia="Malgun Gothic"/>
                <w:szCs w:val="18"/>
                <w:lang w:eastAsia="ko-KR"/>
              </w:rPr>
              <w:t>A</w:t>
            </w:r>
            <w:r w:rsidRPr="00EF5447">
              <w:rPr>
                <w:szCs w:val="18"/>
                <w:lang w:eastAsia="zh-CN"/>
              </w:rPr>
              <w:t>)</w:t>
            </w:r>
          </w:p>
          <w:p w14:paraId="4DC6EE2F" w14:textId="77777777" w:rsidR="00C63E43" w:rsidRPr="00EF5447" w:rsidRDefault="00C63E43" w:rsidP="00C63E43">
            <w:pPr>
              <w:pStyle w:val="TAC"/>
              <w:rPr>
                <w:lang w:eastAsia="zh-CN"/>
              </w:rPr>
            </w:pPr>
            <w:r w:rsidRPr="00EF5447">
              <w:rPr>
                <w:rFonts w:eastAsia="Malgun Gothic"/>
                <w:szCs w:val="18"/>
                <w:lang w:eastAsia="ko-KR"/>
              </w:rPr>
              <w:t>DC_1A-41</w:t>
            </w:r>
            <w:r w:rsidRPr="00EF5447">
              <w:rPr>
                <w:szCs w:val="18"/>
                <w:lang w:eastAsia="zh-CN"/>
              </w:rPr>
              <w:t>C</w:t>
            </w:r>
            <w:r w:rsidRPr="00EF5447">
              <w:rPr>
                <w:rFonts w:eastAsia="Malgun Gothic"/>
                <w:szCs w:val="18"/>
                <w:lang w:eastAsia="ko-KR"/>
              </w:rPr>
              <w:t>_n77</w:t>
            </w:r>
            <w:r w:rsidRPr="00EF5447">
              <w:rPr>
                <w:szCs w:val="18"/>
                <w:lang w:eastAsia="zh-CN"/>
              </w:rPr>
              <w:t>(2</w:t>
            </w:r>
            <w:r w:rsidRPr="00EF5447">
              <w:rPr>
                <w:rFonts w:eastAsia="Malgun Gothic"/>
                <w:szCs w:val="18"/>
                <w:lang w:eastAsia="ko-KR"/>
              </w:rPr>
              <w:t>A</w:t>
            </w:r>
            <w:r w:rsidRPr="00EF5447">
              <w:rPr>
                <w:szCs w:val="18"/>
                <w:lang w:eastAsia="zh-CN"/>
              </w:rPr>
              <w:t>)</w:t>
            </w:r>
          </w:p>
        </w:tc>
        <w:tc>
          <w:tcPr>
            <w:tcW w:w="878" w:type="dxa"/>
            <w:shd w:val="clear" w:color="auto" w:fill="auto"/>
          </w:tcPr>
          <w:p w14:paraId="63AC5AE9"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662894AD" w14:textId="77777777" w:rsidR="00C63E43" w:rsidRPr="00EF5447" w:rsidRDefault="00C63E43" w:rsidP="00C63E43">
            <w:pPr>
              <w:pStyle w:val="TAC"/>
              <w:rPr>
                <w:szCs w:val="18"/>
                <w:lang w:eastAsia="ko-KR"/>
              </w:rPr>
            </w:pPr>
            <w:r w:rsidRPr="00EF5447">
              <w:rPr>
                <w:rFonts w:eastAsia="Malgun Gothic"/>
                <w:szCs w:val="18"/>
                <w:lang w:eastAsia="ko-KR"/>
              </w:rPr>
              <w:t>1970</w:t>
            </w:r>
          </w:p>
        </w:tc>
        <w:tc>
          <w:tcPr>
            <w:tcW w:w="746" w:type="dxa"/>
            <w:shd w:val="clear" w:color="auto" w:fill="auto"/>
            <w:noWrap/>
          </w:tcPr>
          <w:p w14:paraId="3DDCB09A"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566FD22B"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1ADEADBD" w14:textId="77777777" w:rsidR="00C63E43" w:rsidRPr="00EF5447" w:rsidRDefault="00C63E43" w:rsidP="00C63E43">
            <w:pPr>
              <w:pStyle w:val="TAC"/>
              <w:rPr>
                <w:szCs w:val="18"/>
                <w:lang w:eastAsia="ko-KR"/>
              </w:rPr>
            </w:pPr>
            <w:r w:rsidRPr="00EF5447">
              <w:rPr>
                <w:rFonts w:eastAsia="Malgun Gothic"/>
                <w:szCs w:val="18"/>
                <w:lang w:eastAsia="ko-KR"/>
              </w:rPr>
              <w:t>2160</w:t>
            </w:r>
          </w:p>
        </w:tc>
        <w:tc>
          <w:tcPr>
            <w:tcW w:w="917" w:type="dxa"/>
            <w:shd w:val="clear" w:color="auto" w:fill="auto"/>
          </w:tcPr>
          <w:p w14:paraId="6BBBF7A3" w14:textId="77777777" w:rsidR="00C63E43" w:rsidRPr="00EF5447" w:rsidRDefault="00C63E43" w:rsidP="00C63E43">
            <w:pPr>
              <w:pStyle w:val="TAC"/>
              <w:rPr>
                <w:lang w:eastAsia="zh-CN"/>
              </w:rPr>
            </w:pPr>
            <w:r w:rsidRPr="00EF5447">
              <w:rPr>
                <w:lang w:eastAsia="ko-KR"/>
              </w:rPr>
              <w:t>N/A</w:t>
            </w:r>
          </w:p>
        </w:tc>
        <w:tc>
          <w:tcPr>
            <w:tcW w:w="1248" w:type="dxa"/>
            <w:tcBorders>
              <w:bottom w:val="nil"/>
            </w:tcBorders>
            <w:shd w:val="clear" w:color="auto" w:fill="auto"/>
          </w:tcPr>
          <w:p w14:paraId="25180919" w14:textId="77777777" w:rsidR="00C63E43" w:rsidRPr="00EF5447" w:rsidRDefault="00C63E43" w:rsidP="00C63E43">
            <w:pPr>
              <w:pStyle w:val="TAC"/>
              <w:rPr>
                <w:lang w:eastAsia="zh-CN"/>
              </w:rPr>
            </w:pPr>
            <w:r w:rsidRPr="00EF5447">
              <w:rPr>
                <w:lang w:eastAsia="ja-JP"/>
              </w:rPr>
              <w:t>N/A</w:t>
            </w:r>
          </w:p>
        </w:tc>
      </w:tr>
      <w:tr w:rsidR="00C63E43" w:rsidRPr="00EF5447" w14:paraId="1B8AA7CA" w14:textId="77777777" w:rsidTr="00C63E43">
        <w:trPr>
          <w:trHeight w:val="22"/>
          <w:jc w:val="center"/>
        </w:trPr>
        <w:tc>
          <w:tcPr>
            <w:tcW w:w="2258" w:type="dxa"/>
            <w:tcBorders>
              <w:top w:val="nil"/>
              <w:bottom w:val="nil"/>
            </w:tcBorders>
            <w:shd w:val="clear" w:color="auto" w:fill="auto"/>
          </w:tcPr>
          <w:p w14:paraId="7B824175" w14:textId="77777777" w:rsidR="00C63E43" w:rsidRPr="00EF5447" w:rsidRDefault="00C63E43" w:rsidP="00C63E43">
            <w:pPr>
              <w:pStyle w:val="TAC"/>
              <w:rPr>
                <w:lang w:eastAsia="zh-CN"/>
              </w:rPr>
            </w:pPr>
          </w:p>
        </w:tc>
        <w:tc>
          <w:tcPr>
            <w:tcW w:w="878" w:type="dxa"/>
            <w:shd w:val="clear" w:color="auto" w:fill="auto"/>
          </w:tcPr>
          <w:p w14:paraId="4F1612D3" w14:textId="77777777" w:rsidR="00C63E43" w:rsidRPr="00EF5447" w:rsidRDefault="00C63E43" w:rsidP="00C63E43">
            <w:pPr>
              <w:pStyle w:val="TAC"/>
              <w:rPr>
                <w:lang w:eastAsia="ja-JP"/>
              </w:rPr>
            </w:pPr>
            <w:r w:rsidRPr="00EF5447">
              <w:rPr>
                <w:rFonts w:eastAsia="Malgun Gothic"/>
                <w:szCs w:val="18"/>
                <w:lang w:eastAsia="ko-KR"/>
              </w:rPr>
              <w:t>n77</w:t>
            </w:r>
          </w:p>
        </w:tc>
        <w:tc>
          <w:tcPr>
            <w:tcW w:w="1066" w:type="dxa"/>
            <w:shd w:val="clear" w:color="auto" w:fill="auto"/>
            <w:noWrap/>
          </w:tcPr>
          <w:p w14:paraId="1CDD0318" w14:textId="77777777" w:rsidR="00C63E43" w:rsidRPr="00EF5447" w:rsidRDefault="00C63E43" w:rsidP="00C63E43">
            <w:pPr>
              <w:pStyle w:val="TAC"/>
              <w:rPr>
                <w:szCs w:val="18"/>
                <w:lang w:eastAsia="ko-KR"/>
              </w:rPr>
            </w:pPr>
            <w:r w:rsidRPr="00EF5447">
              <w:rPr>
                <w:rFonts w:eastAsia="Malgun Gothic"/>
                <w:szCs w:val="18"/>
                <w:lang w:eastAsia="ko-KR"/>
              </w:rPr>
              <w:t>3400</w:t>
            </w:r>
          </w:p>
        </w:tc>
        <w:tc>
          <w:tcPr>
            <w:tcW w:w="746" w:type="dxa"/>
            <w:shd w:val="clear" w:color="auto" w:fill="auto"/>
            <w:noWrap/>
          </w:tcPr>
          <w:p w14:paraId="65CC6C69" w14:textId="77777777" w:rsidR="00C63E43" w:rsidRPr="00EF5447" w:rsidRDefault="00C63E43" w:rsidP="00C63E43">
            <w:pPr>
              <w:pStyle w:val="TAC"/>
              <w:rPr>
                <w:szCs w:val="18"/>
                <w:lang w:eastAsia="ko-KR"/>
              </w:rPr>
            </w:pPr>
            <w:r w:rsidRPr="00EF5447">
              <w:rPr>
                <w:rFonts w:eastAsia="Malgun Gothic"/>
                <w:szCs w:val="18"/>
                <w:lang w:eastAsia="ko-KR"/>
              </w:rPr>
              <w:t>10</w:t>
            </w:r>
          </w:p>
        </w:tc>
        <w:tc>
          <w:tcPr>
            <w:tcW w:w="877" w:type="dxa"/>
            <w:shd w:val="clear" w:color="auto" w:fill="auto"/>
            <w:noWrap/>
          </w:tcPr>
          <w:p w14:paraId="6E67D6ED" w14:textId="77777777" w:rsidR="00C63E43" w:rsidRPr="00EF5447" w:rsidRDefault="00C63E43" w:rsidP="00C63E43">
            <w:pPr>
              <w:pStyle w:val="TAC"/>
              <w:rPr>
                <w:szCs w:val="18"/>
                <w:lang w:eastAsia="ko-KR"/>
              </w:rPr>
            </w:pPr>
            <w:r w:rsidRPr="00EF5447">
              <w:rPr>
                <w:rFonts w:eastAsia="Malgun Gothic"/>
                <w:szCs w:val="18"/>
                <w:lang w:eastAsia="ko-KR"/>
              </w:rPr>
              <w:t>50</w:t>
            </w:r>
          </w:p>
        </w:tc>
        <w:tc>
          <w:tcPr>
            <w:tcW w:w="1299" w:type="dxa"/>
            <w:shd w:val="clear" w:color="auto" w:fill="auto"/>
            <w:noWrap/>
          </w:tcPr>
          <w:p w14:paraId="20AD39AF" w14:textId="77777777" w:rsidR="00C63E43" w:rsidRPr="00EF5447" w:rsidRDefault="00C63E43" w:rsidP="00C63E43">
            <w:pPr>
              <w:pStyle w:val="TAC"/>
              <w:rPr>
                <w:szCs w:val="18"/>
                <w:lang w:eastAsia="ko-KR"/>
              </w:rPr>
            </w:pPr>
            <w:r w:rsidRPr="00EF5447">
              <w:rPr>
                <w:rFonts w:eastAsia="Malgun Gothic"/>
                <w:szCs w:val="18"/>
                <w:lang w:eastAsia="ko-KR"/>
              </w:rPr>
              <w:t>3400</w:t>
            </w:r>
          </w:p>
        </w:tc>
        <w:tc>
          <w:tcPr>
            <w:tcW w:w="917" w:type="dxa"/>
            <w:shd w:val="clear" w:color="auto" w:fill="auto"/>
          </w:tcPr>
          <w:p w14:paraId="308AC485" w14:textId="77777777" w:rsidR="00C63E43" w:rsidRPr="00EF5447" w:rsidRDefault="00C63E43" w:rsidP="00C63E43">
            <w:pPr>
              <w:pStyle w:val="TAC"/>
              <w:rPr>
                <w:lang w:eastAsia="zh-CN"/>
              </w:rPr>
            </w:pPr>
            <w:r w:rsidRPr="00EF5447">
              <w:rPr>
                <w:lang w:eastAsia="ja-JP"/>
              </w:rPr>
              <w:t>N/A</w:t>
            </w:r>
          </w:p>
        </w:tc>
        <w:tc>
          <w:tcPr>
            <w:tcW w:w="1248" w:type="dxa"/>
            <w:tcBorders>
              <w:top w:val="nil"/>
            </w:tcBorders>
            <w:shd w:val="clear" w:color="auto" w:fill="auto"/>
          </w:tcPr>
          <w:p w14:paraId="56A1E2E7" w14:textId="77777777" w:rsidR="00C63E43" w:rsidRPr="00EF5447" w:rsidRDefault="00C63E43" w:rsidP="00C63E43">
            <w:pPr>
              <w:pStyle w:val="TAC"/>
              <w:rPr>
                <w:lang w:eastAsia="zh-CN"/>
              </w:rPr>
            </w:pPr>
          </w:p>
        </w:tc>
      </w:tr>
      <w:tr w:rsidR="00C63E43" w:rsidRPr="00EF5447" w14:paraId="6D6209FC" w14:textId="77777777" w:rsidTr="00C63E43">
        <w:trPr>
          <w:trHeight w:val="22"/>
          <w:jc w:val="center"/>
        </w:trPr>
        <w:tc>
          <w:tcPr>
            <w:tcW w:w="2258" w:type="dxa"/>
            <w:tcBorders>
              <w:top w:val="nil"/>
              <w:bottom w:val="nil"/>
            </w:tcBorders>
            <w:shd w:val="clear" w:color="auto" w:fill="auto"/>
          </w:tcPr>
          <w:p w14:paraId="3153AB21" w14:textId="77777777" w:rsidR="00C63E43" w:rsidRPr="00EF5447" w:rsidRDefault="00C63E43" w:rsidP="00C63E43">
            <w:pPr>
              <w:pStyle w:val="TAC"/>
              <w:rPr>
                <w:lang w:eastAsia="zh-CN"/>
              </w:rPr>
            </w:pPr>
          </w:p>
        </w:tc>
        <w:tc>
          <w:tcPr>
            <w:tcW w:w="878" w:type="dxa"/>
            <w:shd w:val="clear" w:color="auto" w:fill="auto"/>
          </w:tcPr>
          <w:p w14:paraId="71D8D40C" w14:textId="77777777" w:rsidR="00C63E43" w:rsidRPr="00EF5447" w:rsidRDefault="00C63E43" w:rsidP="00C63E43">
            <w:pPr>
              <w:pStyle w:val="TAC"/>
              <w:rPr>
                <w:lang w:eastAsia="ja-JP"/>
              </w:rPr>
            </w:pPr>
            <w:r w:rsidRPr="00EF5447">
              <w:rPr>
                <w:rFonts w:eastAsia="Malgun Gothic"/>
                <w:szCs w:val="18"/>
                <w:lang w:eastAsia="ko-KR"/>
              </w:rPr>
              <w:t>41</w:t>
            </w:r>
          </w:p>
        </w:tc>
        <w:tc>
          <w:tcPr>
            <w:tcW w:w="1066" w:type="dxa"/>
            <w:shd w:val="clear" w:color="auto" w:fill="auto"/>
            <w:noWrap/>
          </w:tcPr>
          <w:p w14:paraId="264BC001" w14:textId="77777777" w:rsidR="00C63E43" w:rsidRPr="00EF5447" w:rsidRDefault="00C63E43" w:rsidP="00C63E43">
            <w:pPr>
              <w:pStyle w:val="TAC"/>
              <w:rPr>
                <w:szCs w:val="18"/>
                <w:lang w:eastAsia="ko-KR"/>
              </w:rPr>
            </w:pPr>
            <w:r w:rsidRPr="00EF5447">
              <w:rPr>
                <w:rFonts w:eastAsia="Malgun Gothic"/>
                <w:szCs w:val="18"/>
                <w:lang w:eastAsia="ko-KR"/>
              </w:rPr>
              <w:t>2510</w:t>
            </w:r>
          </w:p>
        </w:tc>
        <w:tc>
          <w:tcPr>
            <w:tcW w:w="746" w:type="dxa"/>
            <w:shd w:val="clear" w:color="auto" w:fill="auto"/>
            <w:noWrap/>
          </w:tcPr>
          <w:p w14:paraId="4311B2B7"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1901F3D8"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7AF46561" w14:textId="77777777" w:rsidR="00C63E43" w:rsidRPr="00EF5447" w:rsidRDefault="00C63E43" w:rsidP="00C63E43">
            <w:pPr>
              <w:pStyle w:val="TAC"/>
              <w:rPr>
                <w:szCs w:val="18"/>
                <w:lang w:eastAsia="ko-KR"/>
              </w:rPr>
            </w:pPr>
            <w:r w:rsidRPr="00EF5447">
              <w:rPr>
                <w:rFonts w:eastAsia="Malgun Gothic"/>
                <w:szCs w:val="18"/>
                <w:lang w:eastAsia="ko-KR"/>
              </w:rPr>
              <w:t>2510</w:t>
            </w:r>
          </w:p>
        </w:tc>
        <w:tc>
          <w:tcPr>
            <w:tcW w:w="917" w:type="dxa"/>
            <w:shd w:val="clear" w:color="auto" w:fill="auto"/>
          </w:tcPr>
          <w:p w14:paraId="0CE2381F"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5D8FB6BB" w14:textId="77777777" w:rsidR="00C63E43" w:rsidRPr="00EF5447" w:rsidRDefault="00C63E43" w:rsidP="00C63E43">
            <w:pPr>
              <w:pStyle w:val="TAC"/>
              <w:rPr>
                <w:lang w:eastAsia="zh-CN"/>
              </w:rPr>
            </w:pPr>
            <w:r w:rsidRPr="00EF5447">
              <w:rPr>
                <w:rFonts w:eastAsia="Malgun Gothic"/>
                <w:szCs w:val="18"/>
                <w:lang w:eastAsia="ko-KR"/>
              </w:rPr>
              <w:t>IMD4</w:t>
            </w:r>
          </w:p>
        </w:tc>
      </w:tr>
      <w:tr w:rsidR="00C63E43" w:rsidRPr="00EF5447" w14:paraId="25F2F689" w14:textId="77777777" w:rsidTr="00C63E43">
        <w:trPr>
          <w:trHeight w:val="22"/>
          <w:jc w:val="center"/>
        </w:trPr>
        <w:tc>
          <w:tcPr>
            <w:tcW w:w="2258" w:type="dxa"/>
            <w:tcBorders>
              <w:top w:val="nil"/>
              <w:bottom w:val="nil"/>
            </w:tcBorders>
            <w:shd w:val="clear" w:color="auto" w:fill="auto"/>
          </w:tcPr>
          <w:p w14:paraId="6525F185" w14:textId="77777777" w:rsidR="00C63E43" w:rsidRPr="00EF5447" w:rsidRDefault="00C63E43" w:rsidP="00C63E43">
            <w:pPr>
              <w:pStyle w:val="TAC"/>
              <w:rPr>
                <w:lang w:eastAsia="zh-CN"/>
              </w:rPr>
            </w:pPr>
          </w:p>
        </w:tc>
        <w:tc>
          <w:tcPr>
            <w:tcW w:w="878" w:type="dxa"/>
            <w:shd w:val="clear" w:color="auto" w:fill="auto"/>
          </w:tcPr>
          <w:p w14:paraId="7BAF6796"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w:t>
            </w:r>
          </w:p>
        </w:tc>
        <w:tc>
          <w:tcPr>
            <w:tcW w:w="1066" w:type="dxa"/>
            <w:shd w:val="clear" w:color="auto" w:fill="auto"/>
            <w:noWrap/>
          </w:tcPr>
          <w:p w14:paraId="1325D164" w14:textId="77777777" w:rsidR="00C63E43" w:rsidRPr="00EF5447" w:rsidRDefault="00C63E43" w:rsidP="00C63E43">
            <w:pPr>
              <w:pStyle w:val="TAC"/>
              <w:rPr>
                <w:rFonts w:eastAsia="Malgun Gothic"/>
                <w:szCs w:val="18"/>
                <w:lang w:eastAsia="ko-KR"/>
              </w:rPr>
            </w:pPr>
            <w:r w:rsidRPr="00EF5447">
              <w:rPr>
                <w:rFonts w:ascii="Calibri" w:hAnsi="Calibri" w:cs="Calibri"/>
                <w:lang w:eastAsia="zh-CN"/>
              </w:rPr>
              <w:t>1950</w:t>
            </w:r>
          </w:p>
        </w:tc>
        <w:tc>
          <w:tcPr>
            <w:tcW w:w="746" w:type="dxa"/>
            <w:shd w:val="clear" w:color="auto" w:fill="auto"/>
            <w:noWrap/>
          </w:tcPr>
          <w:p w14:paraId="2CDEB262" w14:textId="77777777" w:rsidR="00C63E43" w:rsidRPr="00EF5447" w:rsidRDefault="00C63E43" w:rsidP="00C63E43">
            <w:pPr>
              <w:pStyle w:val="TAC"/>
              <w:rPr>
                <w:rFonts w:eastAsia="Malgun Gothic"/>
                <w:szCs w:val="18"/>
                <w:lang w:eastAsia="ko-KR"/>
              </w:rPr>
            </w:pPr>
            <w:r w:rsidRPr="00EF5447">
              <w:rPr>
                <w:rFonts w:ascii="Calibri" w:hAnsi="Calibri" w:cs="Calibri"/>
                <w:lang w:eastAsia="zh-CN"/>
              </w:rPr>
              <w:t>5</w:t>
            </w:r>
          </w:p>
        </w:tc>
        <w:tc>
          <w:tcPr>
            <w:tcW w:w="877" w:type="dxa"/>
            <w:shd w:val="clear" w:color="auto" w:fill="auto"/>
            <w:noWrap/>
          </w:tcPr>
          <w:p w14:paraId="766E3742" w14:textId="77777777" w:rsidR="00C63E43" w:rsidRPr="00EF5447" w:rsidRDefault="00C63E43" w:rsidP="00C63E43">
            <w:pPr>
              <w:pStyle w:val="TAC"/>
              <w:rPr>
                <w:rFonts w:eastAsia="Malgun Gothic"/>
                <w:szCs w:val="18"/>
                <w:lang w:eastAsia="ko-KR"/>
              </w:rPr>
            </w:pPr>
            <w:r w:rsidRPr="00EF5447">
              <w:rPr>
                <w:rFonts w:ascii="Calibri" w:hAnsi="Calibri" w:cs="Calibri"/>
                <w:lang w:eastAsia="zh-CN"/>
              </w:rPr>
              <w:t>25</w:t>
            </w:r>
          </w:p>
        </w:tc>
        <w:tc>
          <w:tcPr>
            <w:tcW w:w="1299" w:type="dxa"/>
            <w:shd w:val="clear" w:color="auto" w:fill="auto"/>
            <w:noWrap/>
          </w:tcPr>
          <w:p w14:paraId="7D4AE120" w14:textId="77777777" w:rsidR="00C63E43" w:rsidRPr="00EF5447" w:rsidRDefault="00C63E43" w:rsidP="00C63E43">
            <w:pPr>
              <w:pStyle w:val="TAC"/>
              <w:rPr>
                <w:rFonts w:eastAsia="Malgun Gothic"/>
                <w:szCs w:val="18"/>
                <w:lang w:eastAsia="ko-KR"/>
              </w:rPr>
            </w:pPr>
            <w:r w:rsidRPr="00EF5447">
              <w:rPr>
                <w:rFonts w:ascii="Calibri" w:hAnsi="Calibri" w:cs="Calibri"/>
                <w:lang w:eastAsia="zh-CN"/>
              </w:rPr>
              <w:t>2140</w:t>
            </w:r>
          </w:p>
        </w:tc>
        <w:tc>
          <w:tcPr>
            <w:tcW w:w="917" w:type="dxa"/>
            <w:shd w:val="clear" w:color="auto" w:fill="auto"/>
          </w:tcPr>
          <w:p w14:paraId="3CAB7619" w14:textId="77777777" w:rsidR="00C63E43" w:rsidRPr="00EF5447" w:rsidRDefault="00C63E43" w:rsidP="00C63E43">
            <w:pPr>
              <w:pStyle w:val="TAC"/>
              <w:rPr>
                <w:lang w:eastAsia="ja-JP"/>
              </w:rPr>
            </w:pPr>
            <w:r w:rsidRPr="00EF5447">
              <w:rPr>
                <w:rFonts w:eastAsia="Malgun Gothic"/>
                <w:szCs w:val="18"/>
                <w:lang w:eastAsia="ko-KR"/>
              </w:rPr>
              <w:t>9.3</w:t>
            </w:r>
          </w:p>
        </w:tc>
        <w:tc>
          <w:tcPr>
            <w:tcW w:w="1248" w:type="dxa"/>
            <w:shd w:val="clear" w:color="auto" w:fill="auto"/>
          </w:tcPr>
          <w:p w14:paraId="18DE5F1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IMD4</w:t>
            </w:r>
          </w:p>
        </w:tc>
      </w:tr>
      <w:tr w:rsidR="00C63E43" w:rsidRPr="00EF5447" w14:paraId="4F450623" w14:textId="77777777" w:rsidTr="00C63E43">
        <w:trPr>
          <w:trHeight w:val="22"/>
          <w:jc w:val="center"/>
        </w:trPr>
        <w:tc>
          <w:tcPr>
            <w:tcW w:w="2258" w:type="dxa"/>
            <w:tcBorders>
              <w:top w:val="nil"/>
              <w:bottom w:val="nil"/>
            </w:tcBorders>
            <w:shd w:val="clear" w:color="auto" w:fill="auto"/>
          </w:tcPr>
          <w:p w14:paraId="74E89EF0" w14:textId="77777777" w:rsidR="00C63E43" w:rsidRPr="00EF5447" w:rsidRDefault="00C63E43" w:rsidP="00C63E43">
            <w:pPr>
              <w:pStyle w:val="TAC"/>
              <w:rPr>
                <w:lang w:eastAsia="zh-CN"/>
              </w:rPr>
            </w:pPr>
          </w:p>
        </w:tc>
        <w:tc>
          <w:tcPr>
            <w:tcW w:w="878" w:type="dxa"/>
            <w:shd w:val="clear" w:color="auto" w:fill="auto"/>
          </w:tcPr>
          <w:p w14:paraId="1B264DBB"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n77</w:t>
            </w:r>
          </w:p>
        </w:tc>
        <w:tc>
          <w:tcPr>
            <w:tcW w:w="1066" w:type="dxa"/>
            <w:shd w:val="clear" w:color="auto" w:fill="auto"/>
            <w:noWrap/>
          </w:tcPr>
          <w:p w14:paraId="2780D22E"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3710</w:t>
            </w:r>
          </w:p>
        </w:tc>
        <w:tc>
          <w:tcPr>
            <w:tcW w:w="746" w:type="dxa"/>
            <w:shd w:val="clear" w:color="auto" w:fill="auto"/>
            <w:noWrap/>
          </w:tcPr>
          <w:p w14:paraId="140C00FC"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10</w:t>
            </w:r>
          </w:p>
        </w:tc>
        <w:tc>
          <w:tcPr>
            <w:tcW w:w="877" w:type="dxa"/>
            <w:shd w:val="clear" w:color="auto" w:fill="auto"/>
            <w:noWrap/>
          </w:tcPr>
          <w:p w14:paraId="2B8E87F5"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50</w:t>
            </w:r>
          </w:p>
        </w:tc>
        <w:tc>
          <w:tcPr>
            <w:tcW w:w="1299" w:type="dxa"/>
            <w:shd w:val="clear" w:color="auto" w:fill="auto"/>
            <w:noWrap/>
          </w:tcPr>
          <w:p w14:paraId="160295A0"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3710</w:t>
            </w:r>
          </w:p>
        </w:tc>
        <w:tc>
          <w:tcPr>
            <w:tcW w:w="917" w:type="dxa"/>
            <w:shd w:val="clear" w:color="auto" w:fill="auto"/>
          </w:tcPr>
          <w:p w14:paraId="7C32E9DF" w14:textId="77777777" w:rsidR="00C63E43" w:rsidRPr="00EF5447" w:rsidRDefault="00C63E43" w:rsidP="00C63E43">
            <w:pPr>
              <w:pStyle w:val="TAC"/>
              <w:rPr>
                <w:lang w:eastAsia="ja-JP"/>
              </w:rPr>
            </w:pPr>
            <w:r w:rsidRPr="00EF5447">
              <w:rPr>
                <w:rFonts w:eastAsia="Malgun Gothic"/>
                <w:szCs w:val="18"/>
                <w:lang w:eastAsia="ko-KR"/>
              </w:rPr>
              <w:t>N/A</w:t>
            </w:r>
          </w:p>
        </w:tc>
        <w:tc>
          <w:tcPr>
            <w:tcW w:w="1248" w:type="dxa"/>
            <w:shd w:val="clear" w:color="auto" w:fill="auto"/>
          </w:tcPr>
          <w:p w14:paraId="48430C8B"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N/A</w:t>
            </w:r>
          </w:p>
        </w:tc>
      </w:tr>
      <w:tr w:rsidR="00C63E43" w:rsidRPr="00EF5447" w14:paraId="4F5DFFCE" w14:textId="77777777" w:rsidTr="00C63E43">
        <w:trPr>
          <w:trHeight w:val="22"/>
          <w:jc w:val="center"/>
        </w:trPr>
        <w:tc>
          <w:tcPr>
            <w:tcW w:w="2258" w:type="dxa"/>
            <w:tcBorders>
              <w:top w:val="nil"/>
              <w:bottom w:val="nil"/>
            </w:tcBorders>
            <w:shd w:val="clear" w:color="auto" w:fill="auto"/>
          </w:tcPr>
          <w:p w14:paraId="26095E28" w14:textId="77777777" w:rsidR="00C63E43" w:rsidRPr="00EF5447" w:rsidRDefault="00C63E43" w:rsidP="00C63E43">
            <w:pPr>
              <w:pStyle w:val="TAC"/>
              <w:rPr>
                <w:lang w:eastAsia="zh-CN"/>
              </w:rPr>
            </w:pPr>
          </w:p>
        </w:tc>
        <w:tc>
          <w:tcPr>
            <w:tcW w:w="878" w:type="dxa"/>
            <w:shd w:val="clear" w:color="auto" w:fill="auto"/>
          </w:tcPr>
          <w:p w14:paraId="506DFE85"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41</w:t>
            </w:r>
          </w:p>
        </w:tc>
        <w:tc>
          <w:tcPr>
            <w:tcW w:w="1066" w:type="dxa"/>
            <w:shd w:val="clear" w:color="auto" w:fill="auto"/>
            <w:noWrap/>
          </w:tcPr>
          <w:p w14:paraId="26CA13ED"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2640</w:t>
            </w:r>
          </w:p>
        </w:tc>
        <w:tc>
          <w:tcPr>
            <w:tcW w:w="746" w:type="dxa"/>
            <w:shd w:val="clear" w:color="auto" w:fill="auto"/>
            <w:noWrap/>
          </w:tcPr>
          <w:p w14:paraId="316B3C3F"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5</w:t>
            </w:r>
          </w:p>
        </w:tc>
        <w:tc>
          <w:tcPr>
            <w:tcW w:w="877" w:type="dxa"/>
            <w:shd w:val="clear" w:color="auto" w:fill="auto"/>
            <w:noWrap/>
          </w:tcPr>
          <w:p w14:paraId="79F30BDC"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25</w:t>
            </w:r>
          </w:p>
        </w:tc>
        <w:tc>
          <w:tcPr>
            <w:tcW w:w="1299" w:type="dxa"/>
            <w:shd w:val="clear" w:color="auto" w:fill="auto"/>
            <w:noWrap/>
          </w:tcPr>
          <w:p w14:paraId="7C1AE1FE" w14:textId="77777777" w:rsidR="00C63E43" w:rsidRPr="00EF5447" w:rsidRDefault="00C63E43" w:rsidP="00C63E43">
            <w:pPr>
              <w:pStyle w:val="TAC"/>
              <w:rPr>
                <w:rFonts w:eastAsia="Malgun Gothic"/>
                <w:szCs w:val="18"/>
                <w:lang w:eastAsia="ko-KR"/>
              </w:rPr>
            </w:pPr>
            <w:r w:rsidRPr="00EF5447">
              <w:rPr>
                <w:rFonts w:ascii="Calibri" w:hAnsi="Calibri" w:cs="Calibri"/>
                <w:color w:val="000000"/>
                <w:lang w:eastAsia="zh-CN"/>
              </w:rPr>
              <w:t>2640</w:t>
            </w:r>
          </w:p>
        </w:tc>
        <w:tc>
          <w:tcPr>
            <w:tcW w:w="917" w:type="dxa"/>
            <w:shd w:val="clear" w:color="auto" w:fill="auto"/>
          </w:tcPr>
          <w:p w14:paraId="2E5CBCD8" w14:textId="77777777" w:rsidR="00C63E43" w:rsidRPr="00EF5447" w:rsidRDefault="00C63E43" w:rsidP="00C63E43">
            <w:pPr>
              <w:pStyle w:val="TAC"/>
              <w:rPr>
                <w:lang w:eastAsia="ja-JP"/>
              </w:rPr>
            </w:pPr>
            <w:r w:rsidRPr="00EF5447">
              <w:rPr>
                <w:rFonts w:eastAsia="Malgun Gothic"/>
                <w:szCs w:val="18"/>
                <w:lang w:eastAsia="ko-KR"/>
              </w:rPr>
              <w:t>N/A</w:t>
            </w:r>
          </w:p>
        </w:tc>
        <w:tc>
          <w:tcPr>
            <w:tcW w:w="1248" w:type="dxa"/>
            <w:tcBorders>
              <w:bottom w:val="single" w:sz="4" w:space="0" w:color="auto"/>
            </w:tcBorders>
            <w:shd w:val="clear" w:color="auto" w:fill="auto"/>
          </w:tcPr>
          <w:p w14:paraId="36C56FC7"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N/A</w:t>
            </w:r>
          </w:p>
        </w:tc>
      </w:tr>
      <w:tr w:rsidR="00C63E43" w:rsidRPr="00EF5447" w14:paraId="19DCF55B" w14:textId="77777777" w:rsidTr="00C63E43">
        <w:trPr>
          <w:trHeight w:val="22"/>
          <w:jc w:val="center"/>
        </w:trPr>
        <w:tc>
          <w:tcPr>
            <w:tcW w:w="2258" w:type="dxa"/>
            <w:tcBorders>
              <w:top w:val="nil"/>
              <w:bottom w:val="nil"/>
            </w:tcBorders>
            <w:shd w:val="clear" w:color="auto" w:fill="auto"/>
          </w:tcPr>
          <w:p w14:paraId="642B6BDC" w14:textId="77777777" w:rsidR="00C63E43" w:rsidRPr="00EF5447" w:rsidRDefault="00C63E43" w:rsidP="00C63E43">
            <w:pPr>
              <w:pStyle w:val="TAC"/>
              <w:rPr>
                <w:lang w:eastAsia="zh-CN"/>
              </w:rPr>
            </w:pPr>
          </w:p>
        </w:tc>
        <w:tc>
          <w:tcPr>
            <w:tcW w:w="878" w:type="dxa"/>
            <w:shd w:val="clear" w:color="auto" w:fill="auto"/>
          </w:tcPr>
          <w:p w14:paraId="70D5B195"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510A9917" w14:textId="77777777" w:rsidR="00C63E43" w:rsidRPr="00EF5447" w:rsidRDefault="00C63E43" w:rsidP="00C63E43">
            <w:pPr>
              <w:pStyle w:val="TAC"/>
              <w:rPr>
                <w:szCs w:val="18"/>
                <w:lang w:eastAsia="ko-KR"/>
              </w:rPr>
            </w:pPr>
            <w:r w:rsidRPr="00EF5447">
              <w:rPr>
                <w:rFonts w:eastAsia="Malgun Gothic"/>
                <w:szCs w:val="18"/>
                <w:lang w:eastAsia="ko-KR"/>
              </w:rPr>
              <w:t>1930</w:t>
            </w:r>
          </w:p>
        </w:tc>
        <w:tc>
          <w:tcPr>
            <w:tcW w:w="746" w:type="dxa"/>
            <w:shd w:val="clear" w:color="auto" w:fill="auto"/>
            <w:noWrap/>
          </w:tcPr>
          <w:p w14:paraId="1E9FD9DB" w14:textId="77777777" w:rsidR="00C63E43" w:rsidRPr="00EF5447" w:rsidRDefault="00C63E43" w:rsidP="00C63E43">
            <w:pPr>
              <w:pStyle w:val="TAC"/>
              <w:rPr>
                <w:szCs w:val="18"/>
                <w:lang w:eastAsia="ko-KR"/>
              </w:rPr>
            </w:pPr>
            <w:r w:rsidRPr="00EF5447">
              <w:rPr>
                <w:szCs w:val="18"/>
                <w:lang w:eastAsia="ko-KR"/>
              </w:rPr>
              <w:t>5</w:t>
            </w:r>
          </w:p>
        </w:tc>
        <w:tc>
          <w:tcPr>
            <w:tcW w:w="877" w:type="dxa"/>
            <w:shd w:val="clear" w:color="auto" w:fill="auto"/>
            <w:noWrap/>
          </w:tcPr>
          <w:p w14:paraId="75755982" w14:textId="77777777" w:rsidR="00C63E43" w:rsidRPr="00EF5447" w:rsidRDefault="00C63E43" w:rsidP="00C63E43">
            <w:pPr>
              <w:pStyle w:val="TAC"/>
              <w:rPr>
                <w:szCs w:val="18"/>
                <w:lang w:eastAsia="ko-KR"/>
              </w:rPr>
            </w:pPr>
            <w:r w:rsidRPr="00EF5447">
              <w:rPr>
                <w:szCs w:val="18"/>
                <w:lang w:eastAsia="ko-KR"/>
              </w:rPr>
              <w:t>25</w:t>
            </w:r>
          </w:p>
        </w:tc>
        <w:tc>
          <w:tcPr>
            <w:tcW w:w="1299" w:type="dxa"/>
            <w:shd w:val="clear" w:color="auto" w:fill="auto"/>
            <w:noWrap/>
          </w:tcPr>
          <w:p w14:paraId="31F7BDD9" w14:textId="77777777" w:rsidR="00C63E43" w:rsidRPr="00EF5447" w:rsidRDefault="00C63E43" w:rsidP="00C63E43">
            <w:pPr>
              <w:pStyle w:val="TAC"/>
              <w:rPr>
                <w:szCs w:val="18"/>
                <w:lang w:eastAsia="ko-KR"/>
              </w:rPr>
            </w:pPr>
            <w:r w:rsidRPr="00EF5447">
              <w:rPr>
                <w:rFonts w:eastAsia="Malgun Gothic"/>
                <w:szCs w:val="18"/>
                <w:lang w:eastAsia="ko-KR"/>
              </w:rPr>
              <w:t>2120</w:t>
            </w:r>
          </w:p>
        </w:tc>
        <w:tc>
          <w:tcPr>
            <w:tcW w:w="917" w:type="dxa"/>
            <w:shd w:val="clear" w:color="auto" w:fill="auto"/>
          </w:tcPr>
          <w:p w14:paraId="083AFDC9" w14:textId="77777777" w:rsidR="00C63E43" w:rsidRPr="00EF5447" w:rsidRDefault="00C63E43" w:rsidP="00C63E43">
            <w:pPr>
              <w:pStyle w:val="TAC"/>
              <w:rPr>
                <w:lang w:eastAsia="zh-CN"/>
              </w:rPr>
            </w:pPr>
            <w:r w:rsidRPr="00EF5447">
              <w:rPr>
                <w:lang w:eastAsia="zh-CN"/>
              </w:rPr>
              <w:t>11.0</w:t>
            </w:r>
          </w:p>
        </w:tc>
        <w:tc>
          <w:tcPr>
            <w:tcW w:w="1248" w:type="dxa"/>
            <w:tcBorders>
              <w:bottom w:val="nil"/>
            </w:tcBorders>
            <w:shd w:val="clear" w:color="auto" w:fill="auto"/>
          </w:tcPr>
          <w:p w14:paraId="5A26B43A" w14:textId="77777777" w:rsidR="00C63E43" w:rsidRPr="00EF5447" w:rsidRDefault="00C63E43" w:rsidP="00C63E43">
            <w:pPr>
              <w:pStyle w:val="TAC"/>
              <w:rPr>
                <w:lang w:eastAsia="zh-CN"/>
              </w:rPr>
            </w:pPr>
            <w:r w:rsidRPr="00EF5447">
              <w:rPr>
                <w:lang w:eastAsia="ja-JP"/>
              </w:rPr>
              <w:t>N/A</w:t>
            </w:r>
          </w:p>
        </w:tc>
      </w:tr>
      <w:tr w:rsidR="00C63E43" w:rsidRPr="00EF5447" w14:paraId="4AB96F39" w14:textId="77777777" w:rsidTr="00C63E43">
        <w:trPr>
          <w:trHeight w:val="22"/>
          <w:jc w:val="center"/>
        </w:trPr>
        <w:tc>
          <w:tcPr>
            <w:tcW w:w="2258" w:type="dxa"/>
            <w:tcBorders>
              <w:top w:val="nil"/>
              <w:bottom w:val="nil"/>
            </w:tcBorders>
            <w:shd w:val="clear" w:color="auto" w:fill="auto"/>
          </w:tcPr>
          <w:p w14:paraId="4CBD6732" w14:textId="77777777" w:rsidR="00C63E43" w:rsidRPr="00EF5447" w:rsidRDefault="00C63E43" w:rsidP="00C63E43">
            <w:pPr>
              <w:pStyle w:val="TAC"/>
              <w:rPr>
                <w:lang w:eastAsia="zh-CN"/>
              </w:rPr>
            </w:pPr>
          </w:p>
        </w:tc>
        <w:tc>
          <w:tcPr>
            <w:tcW w:w="878" w:type="dxa"/>
            <w:shd w:val="clear" w:color="auto" w:fill="auto"/>
          </w:tcPr>
          <w:p w14:paraId="192CB96A" w14:textId="77777777" w:rsidR="00C63E43" w:rsidRPr="00EF5447" w:rsidRDefault="00C63E43" w:rsidP="00C63E43">
            <w:pPr>
              <w:pStyle w:val="TAC"/>
              <w:rPr>
                <w:lang w:eastAsia="ja-JP"/>
              </w:rPr>
            </w:pPr>
            <w:r w:rsidRPr="00EF5447">
              <w:rPr>
                <w:rFonts w:eastAsia="Malgun Gothic"/>
                <w:szCs w:val="18"/>
                <w:lang w:eastAsia="ko-KR"/>
              </w:rPr>
              <w:t>n77</w:t>
            </w:r>
          </w:p>
        </w:tc>
        <w:tc>
          <w:tcPr>
            <w:tcW w:w="1066" w:type="dxa"/>
            <w:shd w:val="clear" w:color="auto" w:fill="auto"/>
            <w:noWrap/>
          </w:tcPr>
          <w:p w14:paraId="63D1DF96" w14:textId="77777777" w:rsidR="00C63E43" w:rsidRPr="00EF5447" w:rsidRDefault="00C63E43" w:rsidP="00C63E43">
            <w:pPr>
              <w:pStyle w:val="TAC"/>
              <w:rPr>
                <w:szCs w:val="18"/>
                <w:lang w:eastAsia="ko-KR"/>
              </w:rPr>
            </w:pPr>
            <w:r w:rsidRPr="00EF5447">
              <w:rPr>
                <w:rFonts w:eastAsia="Malgun Gothic"/>
                <w:szCs w:val="18"/>
                <w:lang w:eastAsia="ko-KR"/>
              </w:rPr>
              <w:t>4150</w:t>
            </w:r>
          </w:p>
        </w:tc>
        <w:tc>
          <w:tcPr>
            <w:tcW w:w="746" w:type="dxa"/>
            <w:shd w:val="clear" w:color="auto" w:fill="auto"/>
            <w:noWrap/>
          </w:tcPr>
          <w:p w14:paraId="057B73A8" w14:textId="77777777" w:rsidR="00C63E43" w:rsidRPr="00EF5447" w:rsidRDefault="00C63E43" w:rsidP="00C63E43">
            <w:pPr>
              <w:pStyle w:val="TAC"/>
              <w:rPr>
                <w:szCs w:val="18"/>
                <w:lang w:eastAsia="ko-KR"/>
              </w:rPr>
            </w:pPr>
            <w:r w:rsidRPr="00EF5447">
              <w:rPr>
                <w:rFonts w:eastAsia="Malgun Gothic"/>
                <w:szCs w:val="18"/>
                <w:lang w:eastAsia="ko-KR"/>
              </w:rPr>
              <w:t>10</w:t>
            </w:r>
          </w:p>
        </w:tc>
        <w:tc>
          <w:tcPr>
            <w:tcW w:w="877" w:type="dxa"/>
            <w:shd w:val="clear" w:color="auto" w:fill="auto"/>
            <w:noWrap/>
          </w:tcPr>
          <w:p w14:paraId="6C10B8AA" w14:textId="77777777" w:rsidR="00C63E43" w:rsidRPr="00EF5447" w:rsidRDefault="00C63E43" w:rsidP="00C63E43">
            <w:pPr>
              <w:pStyle w:val="TAC"/>
              <w:rPr>
                <w:szCs w:val="18"/>
                <w:lang w:eastAsia="ko-KR"/>
              </w:rPr>
            </w:pPr>
            <w:r w:rsidRPr="00EF5447">
              <w:rPr>
                <w:rFonts w:eastAsia="Malgun Gothic"/>
                <w:szCs w:val="18"/>
                <w:lang w:eastAsia="ko-KR"/>
              </w:rPr>
              <w:t>50</w:t>
            </w:r>
          </w:p>
        </w:tc>
        <w:tc>
          <w:tcPr>
            <w:tcW w:w="1299" w:type="dxa"/>
            <w:shd w:val="clear" w:color="auto" w:fill="auto"/>
            <w:noWrap/>
          </w:tcPr>
          <w:p w14:paraId="58893A48" w14:textId="77777777" w:rsidR="00C63E43" w:rsidRPr="00EF5447" w:rsidRDefault="00C63E43" w:rsidP="00C63E43">
            <w:pPr>
              <w:pStyle w:val="TAC"/>
              <w:rPr>
                <w:szCs w:val="18"/>
                <w:lang w:eastAsia="ko-KR"/>
              </w:rPr>
            </w:pPr>
            <w:r w:rsidRPr="00EF5447">
              <w:rPr>
                <w:rFonts w:eastAsia="Malgun Gothic"/>
                <w:szCs w:val="18"/>
                <w:lang w:eastAsia="ko-KR"/>
              </w:rPr>
              <w:t>4150</w:t>
            </w:r>
          </w:p>
        </w:tc>
        <w:tc>
          <w:tcPr>
            <w:tcW w:w="917" w:type="dxa"/>
            <w:shd w:val="clear" w:color="auto" w:fill="auto"/>
          </w:tcPr>
          <w:p w14:paraId="238DC4FC" w14:textId="77777777" w:rsidR="00C63E43" w:rsidRPr="00EF5447" w:rsidRDefault="00C63E43" w:rsidP="00C63E43">
            <w:pPr>
              <w:pStyle w:val="TAC"/>
              <w:rPr>
                <w:lang w:eastAsia="zh-CN"/>
              </w:rPr>
            </w:pPr>
            <w:r w:rsidRPr="00EF5447">
              <w:rPr>
                <w:lang w:eastAsia="ja-JP"/>
              </w:rPr>
              <w:t>N/A</w:t>
            </w:r>
          </w:p>
        </w:tc>
        <w:tc>
          <w:tcPr>
            <w:tcW w:w="1248" w:type="dxa"/>
            <w:tcBorders>
              <w:top w:val="nil"/>
            </w:tcBorders>
            <w:shd w:val="clear" w:color="auto" w:fill="auto"/>
          </w:tcPr>
          <w:p w14:paraId="10CAAF72" w14:textId="77777777" w:rsidR="00C63E43" w:rsidRPr="00EF5447" w:rsidRDefault="00C63E43" w:rsidP="00C63E43">
            <w:pPr>
              <w:pStyle w:val="TAC"/>
              <w:rPr>
                <w:lang w:eastAsia="zh-CN"/>
              </w:rPr>
            </w:pPr>
          </w:p>
        </w:tc>
      </w:tr>
      <w:tr w:rsidR="00C63E43" w:rsidRPr="00EF5447" w14:paraId="6567968C" w14:textId="77777777" w:rsidTr="00C63E43">
        <w:trPr>
          <w:trHeight w:val="22"/>
          <w:jc w:val="center"/>
        </w:trPr>
        <w:tc>
          <w:tcPr>
            <w:tcW w:w="2258" w:type="dxa"/>
            <w:tcBorders>
              <w:top w:val="nil"/>
              <w:bottom w:val="single" w:sz="4" w:space="0" w:color="auto"/>
            </w:tcBorders>
            <w:shd w:val="clear" w:color="auto" w:fill="auto"/>
          </w:tcPr>
          <w:p w14:paraId="46ECAA22" w14:textId="77777777" w:rsidR="00C63E43" w:rsidRPr="00EF5447" w:rsidRDefault="00C63E43" w:rsidP="00C63E43">
            <w:pPr>
              <w:pStyle w:val="TAC"/>
              <w:rPr>
                <w:lang w:eastAsia="zh-CN"/>
              </w:rPr>
            </w:pPr>
          </w:p>
        </w:tc>
        <w:tc>
          <w:tcPr>
            <w:tcW w:w="878" w:type="dxa"/>
            <w:shd w:val="clear" w:color="auto" w:fill="auto"/>
          </w:tcPr>
          <w:p w14:paraId="0047BEAF" w14:textId="77777777" w:rsidR="00C63E43" w:rsidRPr="00EF5447" w:rsidRDefault="00C63E43" w:rsidP="00C63E43">
            <w:pPr>
              <w:pStyle w:val="TAC"/>
              <w:rPr>
                <w:lang w:eastAsia="ja-JP"/>
              </w:rPr>
            </w:pPr>
            <w:r w:rsidRPr="00EF5447">
              <w:rPr>
                <w:rFonts w:eastAsia="Malgun Gothic"/>
                <w:szCs w:val="18"/>
                <w:lang w:eastAsia="ko-KR"/>
              </w:rPr>
              <w:t>41</w:t>
            </w:r>
          </w:p>
        </w:tc>
        <w:tc>
          <w:tcPr>
            <w:tcW w:w="1066" w:type="dxa"/>
            <w:shd w:val="clear" w:color="auto" w:fill="auto"/>
            <w:noWrap/>
          </w:tcPr>
          <w:p w14:paraId="5B6AFB5E" w14:textId="77777777" w:rsidR="00C63E43" w:rsidRPr="00EF5447" w:rsidRDefault="00C63E43" w:rsidP="00C63E43">
            <w:pPr>
              <w:pStyle w:val="TAC"/>
              <w:rPr>
                <w:szCs w:val="18"/>
                <w:lang w:eastAsia="ko-KR"/>
              </w:rPr>
            </w:pPr>
            <w:r w:rsidRPr="00EF5447">
              <w:rPr>
                <w:rFonts w:eastAsia="Malgun Gothic"/>
                <w:szCs w:val="18"/>
                <w:lang w:eastAsia="ko-KR"/>
              </w:rPr>
              <w:t>2510</w:t>
            </w:r>
          </w:p>
        </w:tc>
        <w:tc>
          <w:tcPr>
            <w:tcW w:w="746" w:type="dxa"/>
            <w:shd w:val="clear" w:color="auto" w:fill="auto"/>
            <w:noWrap/>
          </w:tcPr>
          <w:p w14:paraId="323A1D0B"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7A78F354"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0D1BD089" w14:textId="77777777" w:rsidR="00C63E43" w:rsidRPr="00EF5447" w:rsidRDefault="00C63E43" w:rsidP="00C63E43">
            <w:pPr>
              <w:pStyle w:val="TAC"/>
              <w:rPr>
                <w:szCs w:val="18"/>
                <w:lang w:eastAsia="ko-KR"/>
              </w:rPr>
            </w:pPr>
            <w:r w:rsidRPr="00EF5447">
              <w:rPr>
                <w:rFonts w:eastAsia="Malgun Gothic"/>
                <w:szCs w:val="18"/>
                <w:lang w:eastAsia="ko-KR"/>
              </w:rPr>
              <w:t>2510</w:t>
            </w:r>
          </w:p>
        </w:tc>
        <w:tc>
          <w:tcPr>
            <w:tcW w:w="917" w:type="dxa"/>
            <w:shd w:val="clear" w:color="auto" w:fill="auto"/>
          </w:tcPr>
          <w:p w14:paraId="7F1BC459"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67488D74" w14:textId="77777777" w:rsidR="00C63E43" w:rsidRPr="00EF5447" w:rsidRDefault="00C63E43" w:rsidP="00C63E43">
            <w:pPr>
              <w:pStyle w:val="TAC"/>
              <w:rPr>
                <w:lang w:eastAsia="zh-CN"/>
              </w:rPr>
            </w:pPr>
            <w:r w:rsidRPr="00EF5447">
              <w:rPr>
                <w:rFonts w:eastAsia="Malgun Gothic"/>
                <w:szCs w:val="18"/>
                <w:lang w:eastAsia="ko-KR"/>
              </w:rPr>
              <w:t>IMD5</w:t>
            </w:r>
          </w:p>
        </w:tc>
      </w:tr>
      <w:tr w:rsidR="00C63E43" w:rsidRPr="00EF5447" w14:paraId="5ECDFD8E" w14:textId="77777777" w:rsidTr="00C63E43">
        <w:trPr>
          <w:trHeight w:val="22"/>
          <w:jc w:val="center"/>
        </w:trPr>
        <w:tc>
          <w:tcPr>
            <w:tcW w:w="2258" w:type="dxa"/>
            <w:tcBorders>
              <w:bottom w:val="nil"/>
            </w:tcBorders>
            <w:shd w:val="clear" w:color="auto" w:fill="auto"/>
          </w:tcPr>
          <w:p w14:paraId="520758EB" w14:textId="77777777" w:rsidR="00C63E43" w:rsidRPr="00EF5447" w:rsidRDefault="00C63E43" w:rsidP="00C63E43">
            <w:pPr>
              <w:pStyle w:val="TAC"/>
              <w:rPr>
                <w:lang w:eastAsia="ja-JP"/>
              </w:rPr>
            </w:pPr>
            <w:r w:rsidRPr="00EF5447">
              <w:rPr>
                <w:lang w:eastAsia="ja-JP"/>
              </w:rPr>
              <w:t>DC_</w:t>
            </w:r>
            <w:r w:rsidRPr="00EF5447">
              <w:rPr>
                <w:lang w:eastAsia="zh-CN"/>
              </w:rPr>
              <w:t>1A-</w:t>
            </w:r>
            <w:r w:rsidRPr="00EF5447">
              <w:rPr>
                <w:lang w:eastAsia="ja-JP"/>
              </w:rPr>
              <w:t>41A_n7</w:t>
            </w:r>
            <w:r w:rsidRPr="00EF5447">
              <w:t>8</w:t>
            </w:r>
            <w:r w:rsidRPr="00EF5447">
              <w:rPr>
                <w:lang w:eastAsia="ja-JP"/>
              </w:rPr>
              <w:t>A</w:t>
            </w:r>
          </w:p>
          <w:p w14:paraId="7EEB03F6" w14:textId="77777777" w:rsidR="00C63E43" w:rsidRPr="00EF5447" w:rsidRDefault="00C63E43" w:rsidP="00C63E43">
            <w:pPr>
              <w:pStyle w:val="TAC"/>
              <w:rPr>
                <w:lang w:eastAsia="zh-CN"/>
              </w:rPr>
            </w:pPr>
            <w:r w:rsidRPr="00EF5447">
              <w:rPr>
                <w:lang w:eastAsia="zh-CN"/>
              </w:rPr>
              <w:t>DC_1A-41C_n78A</w:t>
            </w:r>
          </w:p>
          <w:p w14:paraId="1903F758" w14:textId="77777777" w:rsidR="00C63E43" w:rsidRPr="00EF5447" w:rsidRDefault="00C63E43" w:rsidP="00C63E43">
            <w:pPr>
              <w:pStyle w:val="TAC"/>
              <w:rPr>
                <w:lang w:eastAsia="zh-CN"/>
              </w:rPr>
            </w:pPr>
            <w:r w:rsidRPr="00EF5447">
              <w:rPr>
                <w:lang w:eastAsia="zh-CN"/>
              </w:rPr>
              <w:t>DC_1A-41A_n78(2A)</w:t>
            </w:r>
          </w:p>
          <w:p w14:paraId="4834B1ED" w14:textId="77777777" w:rsidR="00C63E43" w:rsidRPr="00EF5447" w:rsidRDefault="00C63E43" w:rsidP="00C63E43">
            <w:pPr>
              <w:pStyle w:val="TAC"/>
              <w:rPr>
                <w:lang w:eastAsia="ja-JP"/>
              </w:rPr>
            </w:pPr>
            <w:r w:rsidRPr="00EF5447">
              <w:rPr>
                <w:lang w:eastAsia="zh-CN"/>
              </w:rPr>
              <w:t>DC_1A-41C_n78(2A)</w:t>
            </w:r>
          </w:p>
        </w:tc>
        <w:tc>
          <w:tcPr>
            <w:tcW w:w="878" w:type="dxa"/>
            <w:shd w:val="clear" w:color="auto" w:fill="auto"/>
          </w:tcPr>
          <w:p w14:paraId="289AAB77" w14:textId="77777777" w:rsidR="00C63E43" w:rsidRPr="00EF5447" w:rsidRDefault="00C63E43" w:rsidP="00C63E43">
            <w:pPr>
              <w:pStyle w:val="TAC"/>
              <w:rPr>
                <w:lang w:eastAsia="zh-CN"/>
              </w:rPr>
            </w:pPr>
            <w:r w:rsidRPr="00EF5447">
              <w:rPr>
                <w:lang w:eastAsia="zh-CN"/>
              </w:rPr>
              <w:t>1</w:t>
            </w:r>
          </w:p>
        </w:tc>
        <w:tc>
          <w:tcPr>
            <w:tcW w:w="1066" w:type="dxa"/>
            <w:shd w:val="clear" w:color="auto" w:fill="auto"/>
            <w:noWrap/>
          </w:tcPr>
          <w:p w14:paraId="50B0A9F4" w14:textId="77777777" w:rsidR="00C63E43" w:rsidRPr="00EF5447" w:rsidRDefault="00C63E43" w:rsidP="00C63E43">
            <w:pPr>
              <w:pStyle w:val="TAC"/>
              <w:rPr>
                <w:lang w:eastAsia="zh-CN"/>
              </w:rPr>
            </w:pPr>
            <w:r w:rsidRPr="00EF5447">
              <w:rPr>
                <w:rFonts w:ascii="Calibri" w:hAnsi="Calibri" w:cs="Calibri"/>
                <w:lang w:eastAsia="zh-CN"/>
              </w:rPr>
              <w:t>1950</w:t>
            </w:r>
          </w:p>
        </w:tc>
        <w:tc>
          <w:tcPr>
            <w:tcW w:w="746" w:type="dxa"/>
            <w:shd w:val="clear" w:color="auto" w:fill="auto"/>
            <w:noWrap/>
          </w:tcPr>
          <w:p w14:paraId="2474D88C" w14:textId="77777777" w:rsidR="00C63E43" w:rsidRPr="00EF5447" w:rsidRDefault="00C63E43" w:rsidP="00C63E43">
            <w:pPr>
              <w:pStyle w:val="TAC"/>
              <w:rPr>
                <w:lang w:eastAsia="zh-CN"/>
              </w:rPr>
            </w:pPr>
            <w:r w:rsidRPr="00EF5447">
              <w:rPr>
                <w:rFonts w:ascii="Calibri" w:hAnsi="Calibri" w:cs="Calibri"/>
                <w:lang w:eastAsia="zh-CN"/>
              </w:rPr>
              <w:t>5</w:t>
            </w:r>
          </w:p>
        </w:tc>
        <w:tc>
          <w:tcPr>
            <w:tcW w:w="877" w:type="dxa"/>
            <w:shd w:val="clear" w:color="auto" w:fill="auto"/>
            <w:noWrap/>
          </w:tcPr>
          <w:p w14:paraId="31A443B5" w14:textId="77777777" w:rsidR="00C63E43" w:rsidRPr="00EF5447" w:rsidRDefault="00C63E43" w:rsidP="00C63E43">
            <w:pPr>
              <w:pStyle w:val="TAC"/>
              <w:rPr>
                <w:lang w:eastAsia="zh-CN"/>
              </w:rPr>
            </w:pPr>
            <w:r w:rsidRPr="00EF5447">
              <w:rPr>
                <w:rFonts w:ascii="Calibri" w:hAnsi="Calibri" w:cs="Calibri"/>
                <w:lang w:eastAsia="zh-CN"/>
              </w:rPr>
              <w:t>25</w:t>
            </w:r>
          </w:p>
        </w:tc>
        <w:tc>
          <w:tcPr>
            <w:tcW w:w="1299" w:type="dxa"/>
            <w:shd w:val="clear" w:color="auto" w:fill="auto"/>
            <w:noWrap/>
          </w:tcPr>
          <w:p w14:paraId="05C65039" w14:textId="77777777" w:rsidR="00C63E43" w:rsidRPr="00EF5447" w:rsidRDefault="00C63E43" w:rsidP="00C63E43">
            <w:pPr>
              <w:pStyle w:val="TAC"/>
              <w:rPr>
                <w:lang w:eastAsia="zh-CN"/>
              </w:rPr>
            </w:pPr>
            <w:r w:rsidRPr="00EF5447">
              <w:rPr>
                <w:rFonts w:ascii="Calibri" w:hAnsi="Calibri" w:cs="Calibri"/>
                <w:lang w:eastAsia="zh-CN"/>
              </w:rPr>
              <w:t>2140</w:t>
            </w:r>
          </w:p>
        </w:tc>
        <w:tc>
          <w:tcPr>
            <w:tcW w:w="917" w:type="dxa"/>
            <w:shd w:val="clear" w:color="auto" w:fill="auto"/>
          </w:tcPr>
          <w:p w14:paraId="2400498A" w14:textId="77777777" w:rsidR="00C63E43" w:rsidRPr="00EF5447" w:rsidRDefault="00C63E43" w:rsidP="00C63E43">
            <w:pPr>
              <w:pStyle w:val="TAC"/>
              <w:rPr>
                <w:lang w:eastAsia="zh-CN"/>
              </w:rPr>
            </w:pPr>
            <w:r w:rsidRPr="00EF5447">
              <w:rPr>
                <w:rFonts w:eastAsia="Malgun Gothic"/>
                <w:szCs w:val="18"/>
                <w:lang w:eastAsia="ko-KR"/>
              </w:rPr>
              <w:t>9.3</w:t>
            </w:r>
          </w:p>
        </w:tc>
        <w:tc>
          <w:tcPr>
            <w:tcW w:w="1248" w:type="dxa"/>
            <w:shd w:val="clear" w:color="auto" w:fill="auto"/>
          </w:tcPr>
          <w:p w14:paraId="3A11FAC4" w14:textId="77777777" w:rsidR="00C63E43" w:rsidRPr="00EF5447" w:rsidRDefault="00C63E43" w:rsidP="00C63E43">
            <w:pPr>
              <w:pStyle w:val="TAC"/>
              <w:rPr>
                <w:lang w:eastAsia="zh-CN"/>
              </w:rPr>
            </w:pPr>
            <w:r w:rsidRPr="00EF5447">
              <w:rPr>
                <w:lang w:eastAsia="zh-CN"/>
              </w:rPr>
              <w:t>IMD4</w:t>
            </w:r>
          </w:p>
        </w:tc>
      </w:tr>
      <w:tr w:rsidR="00C63E43" w:rsidRPr="00EF5447" w14:paraId="541652D7" w14:textId="77777777" w:rsidTr="00C63E43">
        <w:trPr>
          <w:trHeight w:val="22"/>
          <w:jc w:val="center"/>
        </w:trPr>
        <w:tc>
          <w:tcPr>
            <w:tcW w:w="2258" w:type="dxa"/>
            <w:tcBorders>
              <w:top w:val="nil"/>
              <w:bottom w:val="nil"/>
            </w:tcBorders>
            <w:shd w:val="clear" w:color="auto" w:fill="auto"/>
          </w:tcPr>
          <w:p w14:paraId="1F850DF3" w14:textId="77777777" w:rsidR="00C63E43" w:rsidRPr="00EF5447" w:rsidRDefault="00C63E43" w:rsidP="00C63E43">
            <w:pPr>
              <w:pStyle w:val="TAC"/>
              <w:rPr>
                <w:lang w:eastAsia="ja-JP"/>
              </w:rPr>
            </w:pPr>
          </w:p>
        </w:tc>
        <w:tc>
          <w:tcPr>
            <w:tcW w:w="878" w:type="dxa"/>
            <w:shd w:val="clear" w:color="auto" w:fill="auto"/>
          </w:tcPr>
          <w:p w14:paraId="4E74E331" w14:textId="77777777" w:rsidR="00C63E43" w:rsidRPr="00EF5447" w:rsidRDefault="00C63E43" w:rsidP="00C63E43">
            <w:pPr>
              <w:pStyle w:val="TAC"/>
              <w:rPr>
                <w:lang w:eastAsia="zh-CN"/>
              </w:rPr>
            </w:pPr>
            <w:r w:rsidRPr="00EF5447">
              <w:rPr>
                <w:lang w:eastAsia="zh-CN"/>
              </w:rPr>
              <w:t>41</w:t>
            </w:r>
          </w:p>
        </w:tc>
        <w:tc>
          <w:tcPr>
            <w:tcW w:w="1066" w:type="dxa"/>
            <w:shd w:val="clear" w:color="auto" w:fill="auto"/>
            <w:noWrap/>
          </w:tcPr>
          <w:p w14:paraId="753CA650" w14:textId="77777777" w:rsidR="00C63E43" w:rsidRPr="00EF5447" w:rsidRDefault="00C63E43" w:rsidP="00C63E43">
            <w:pPr>
              <w:pStyle w:val="TAC"/>
              <w:rPr>
                <w:lang w:eastAsia="zh-CN"/>
              </w:rPr>
            </w:pPr>
            <w:r w:rsidRPr="00EF5447">
              <w:rPr>
                <w:rFonts w:ascii="Calibri" w:hAnsi="Calibri" w:cs="Calibri"/>
                <w:color w:val="000000"/>
                <w:lang w:eastAsia="zh-CN"/>
              </w:rPr>
              <w:t>2640</w:t>
            </w:r>
          </w:p>
        </w:tc>
        <w:tc>
          <w:tcPr>
            <w:tcW w:w="746" w:type="dxa"/>
            <w:shd w:val="clear" w:color="auto" w:fill="auto"/>
            <w:noWrap/>
          </w:tcPr>
          <w:p w14:paraId="32C55143" w14:textId="77777777" w:rsidR="00C63E43" w:rsidRPr="00EF5447" w:rsidRDefault="00C63E43" w:rsidP="00C63E43">
            <w:pPr>
              <w:pStyle w:val="TAC"/>
              <w:rPr>
                <w:lang w:eastAsia="zh-CN"/>
              </w:rPr>
            </w:pPr>
            <w:r w:rsidRPr="00EF5447">
              <w:rPr>
                <w:rFonts w:ascii="Calibri" w:hAnsi="Calibri" w:cs="Calibri"/>
                <w:color w:val="000000"/>
                <w:lang w:eastAsia="zh-CN"/>
              </w:rPr>
              <w:t>5</w:t>
            </w:r>
          </w:p>
        </w:tc>
        <w:tc>
          <w:tcPr>
            <w:tcW w:w="877" w:type="dxa"/>
            <w:shd w:val="clear" w:color="auto" w:fill="auto"/>
            <w:noWrap/>
          </w:tcPr>
          <w:p w14:paraId="56CB371A" w14:textId="77777777" w:rsidR="00C63E43" w:rsidRPr="00EF5447" w:rsidRDefault="00C63E43" w:rsidP="00C63E43">
            <w:pPr>
              <w:pStyle w:val="TAC"/>
              <w:rPr>
                <w:lang w:eastAsia="zh-CN"/>
              </w:rPr>
            </w:pPr>
            <w:r w:rsidRPr="00EF5447">
              <w:rPr>
                <w:rFonts w:ascii="Calibri" w:hAnsi="Calibri" w:cs="Calibri"/>
                <w:color w:val="000000"/>
                <w:lang w:eastAsia="zh-CN"/>
              </w:rPr>
              <w:t>25</w:t>
            </w:r>
          </w:p>
        </w:tc>
        <w:tc>
          <w:tcPr>
            <w:tcW w:w="1299" w:type="dxa"/>
            <w:shd w:val="clear" w:color="auto" w:fill="auto"/>
            <w:noWrap/>
          </w:tcPr>
          <w:p w14:paraId="4D0DD063" w14:textId="77777777" w:rsidR="00C63E43" w:rsidRPr="00EF5447" w:rsidRDefault="00C63E43" w:rsidP="00C63E43">
            <w:pPr>
              <w:pStyle w:val="TAC"/>
              <w:rPr>
                <w:lang w:eastAsia="zh-CN"/>
              </w:rPr>
            </w:pPr>
            <w:r w:rsidRPr="00EF5447">
              <w:rPr>
                <w:rFonts w:ascii="Calibri" w:hAnsi="Calibri" w:cs="Calibri"/>
                <w:color w:val="000000"/>
                <w:lang w:eastAsia="zh-CN"/>
              </w:rPr>
              <w:t>2640</w:t>
            </w:r>
          </w:p>
        </w:tc>
        <w:tc>
          <w:tcPr>
            <w:tcW w:w="917" w:type="dxa"/>
            <w:shd w:val="clear" w:color="auto" w:fill="auto"/>
          </w:tcPr>
          <w:p w14:paraId="26004E0B" w14:textId="77777777" w:rsidR="00C63E43" w:rsidRPr="00EF5447" w:rsidRDefault="00C63E43" w:rsidP="00C63E43">
            <w:pPr>
              <w:pStyle w:val="TAC"/>
              <w:rPr>
                <w:lang w:eastAsia="zh-CN"/>
              </w:rPr>
            </w:pPr>
            <w:r w:rsidRPr="00EF5447">
              <w:rPr>
                <w:rFonts w:eastAsia="Malgun Gothic"/>
                <w:szCs w:val="18"/>
                <w:lang w:eastAsia="ko-KR"/>
              </w:rPr>
              <w:t>N/A</w:t>
            </w:r>
          </w:p>
        </w:tc>
        <w:tc>
          <w:tcPr>
            <w:tcW w:w="1248" w:type="dxa"/>
            <w:shd w:val="clear" w:color="auto" w:fill="auto"/>
          </w:tcPr>
          <w:p w14:paraId="74BEBAEF" w14:textId="77777777" w:rsidR="00C63E43" w:rsidRPr="00EF5447" w:rsidRDefault="00C63E43" w:rsidP="00C63E43">
            <w:pPr>
              <w:pStyle w:val="TAC"/>
              <w:rPr>
                <w:lang w:eastAsia="zh-CN"/>
              </w:rPr>
            </w:pPr>
            <w:r w:rsidRPr="00EF5447">
              <w:rPr>
                <w:lang w:eastAsia="zh-CN"/>
              </w:rPr>
              <w:t>N/A</w:t>
            </w:r>
          </w:p>
        </w:tc>
      </w:tr>
      <w:tr w:rsidR="00C63E43" w:rsidRPr="00EF5447" w14:paraId="6A77B6A9" w14:textId="77777777" w:rsidTr="00C63E43">
        <w:trPr>
          <w:trHeight w:val="22"/>
          <w:jc w:val="center"/>
        </w:trPr>
        <w:tc>
          <w:tcPr>
            <w:tcW w:w="2258" w:type="dxa"/>
            <w:tcBorders>
              <w:top w:val="nil"/>
              <w:bottom w:val="nil"/>
            </w:tcBorders>
            <w:shd w:val="clear" w:color="auto" w:fill="auto"/>
          </w:tcPr>
          <w:p w14:paraId="7774F139" w14:textId="77777777" w:rsidR="00C63E43" w:rsidRPr="00EF5447" w:rsidRDefault="00C63E43" w:rsidP="00C63E43">
            <w:pPr>
              <w:pStyle w:val="TAC"/>
              <w:rPr>
                <w:lang w:eastAsia="ja-JP"/>
              </w:rPr>
            </w:pPr>
          </w:p>
        </w:tc>
        <w:tc>
          <w:tcPr>
            <w:tcW w:w="878" w:type="dxa"/>
            <w:shd w:val="clear" w:color="auto" w:fill="auto"/>
          </w:tcPr>
          <w:p w14:paraId="5C56FFDB" w14:textId="77777777" w:rsidR="00C63E43" w:rsidRPr="00EF5447" w:rsidRDefault="00C63E43" w:rsidP="00C63E43">
            <w:pPr>
              <w:pStyle w:val="TAC"/>
              <w:rPr>
                <w:lang w:eastAsia="zh-CN"/>
              </w:rPr>
            </w:pPr>
            <w:r w:rsidRPr="00EF5447">
              <w:rPr>
                <w:lang w:eastAsia="zh-CN"/>
              </w:rPr>
              <w:t>n78</w:t>
            </w:r>
          </w:p>
        </w:tc>
        <w:tc>
          <w:tcPr>
            <w:tcW w:w="1066" w:type="dxa"/>
            <w:shd w:val="clear" w:color="auto" w:fill="auto"/>
            <w:noWrap/>
          </w:tcPr>
          <w:p w14:paraId="10A260FC" w14:textId="77777777" w:rsidR="00C63E43" w:rsidRPr="00EF5447" w:rsidRDefault="00C63E43" w:rsidP="00C63E43">
            <w:pPr>
              <w:pStyle w:val="TAC"/>
              <w:rPr>
                <w:lang w:eastAsia="zh-CN"/>
              </w:rPr>
            </w:pPr>
            <w:r w:rsidRPr="00EF5447">
              <w:rPr>
                <w:rFonts w:ascii="Calibri" w:hAnsi="Calibri" w:cs="Calibri"/>
                <w:color w:val="000000"/>
                <w:lang w:eastAsia="zh-CN"/>
              </w:rPr>
              <w:t>3710</w:t>
            </w:r>
          </w:p>
        </w:tc>
        <w:tc>
          <w:tcPr>
            <w:tcW w:w="746" w:type="dxa"/>
            <w:shd w:val="clear" w:color="auto" w:fill="auto"/>
            <w:noWrap/>
          </w:tcPr>
          <w:p w14:paraId="406F50A7" w14:textId="77777777" w:rsidR="00C63E43" w:rsidRPr="00EF5447" w:rsidRDefault="00C63E43" w:rsidP="00C63E43">
            <w:pPr>
              <w:pStyle w:val="TAC"/>
              <w:rPr>
                <w:lang w:eastAsia="zh-CN"/>
              </w:rPr>
            </w:pPr>
            <w:r w:rsidRPr="00EF5447">
              <w:rPr>
                <w:rFonts w:ascii="Calibri" w:hAnsi="Calibri" w:cs="Calibri"/>
                <w:color w:val="000000"/>
                <w:lang w:eastAsia="zh-CN"/>
              </w:rPr>
              <w:t>10</w:t>
            </w:r>
          </w:p>
        </w:tc>
        <w:tc>
          <w:tcPr>
            <w:tcW w:w="877" w:type="dxa"/>
            <w:shd w:val="clear" w:color="auto" w:fill="auto"/>
            <w:noWrap/>
          </w:tcPr>
          <w:p w14:paraId="0975FDD9" w14:textId="77777777" w:rsidR="00C63E43" w:rsidRPr="00EF5447" w:rsidRDefault="00C63E43" w:rsidP="00C63E43">
            <w:pPr>
              <w:pStyle w:val="TAC"/>
              <w:rPr>
                <w:lang w:eastAsia="zh-CN"/>
              </w:rPr>
            </w:pPr>
            <w:r w:rsidRPr="00EF5447">
              <w:rPr>
                <w:rFonts w:ascii="Calibri" w:hAnsi="Calibri" w:cs="Calibri"/>
                <w:color w:val="000000"/>
                <w:lang w:eastAsia="zh-CN"/>
              </w:rPr>
              <w:t>50</w:t>
            </w:r>
          </w:p>
        </w:tc>
        <w:tc>
          <w:tcPr>
            <w:tcW w:w="1299" w:type="dxa"/>
            <w:shd w:val="clear" w:color="auto" w:fill="auto"/>
            <w:noWrap/>
          </w:tcPr>
          <w:p w14:paraId="0E9825E2" w14:textId="77777777" w:rsidR="00C63E43" w:rsidRPr="00EF5447" w:rsidRDefault="00C63E43" w:rsidP="00C63E43">
            <w:pPr>
              <w:pStyle w:val="TAC"/>
              <w:rPr>
                <w:lang w:eastAsia="zh-CN"/>
              </w:rPr>
            </w:pPr>
            <w:r w:rsidRPr="00EF5447">
              <w:rPr>
                <w:rFonts w:ascii="Calibri" w:hAnsi="Calibri" w:cs="Calibri"/>
                <w:color w:val="000000"/>
                <w:lang w:eastAsia="zh-CN"/>
              </w:rPr>
              <w:t>3710</w:t>
            </w:r>
          </w:p>
        </w:tc>
        <w:tc>
          <w:tcPr>
            <w:tcW w:w="917" w:type="dxa"/>
            <w:shd w:val="clear" w:color="auto" w:fill="auto"/>
          </w:tcPr>
          <w:p w14:paraId="7DF1FD7B" w14:textId="77777777" w:rsidR="00C63E43" w:rsidRPr="00EF5447" w:rsidRDefault="00C63E43" w:rsidP="00C63E43">
            <w:pPr>
              <w:pStyle w:val="TAC"/>
              <w:rPr>
                <w:lang w:eastAsia="zh-CN"/>
              </w:rPr>
            </w:pPr>
            <w:r w:rsidRPr="00EF5447">
              <w:rPr>
                <w:rFonts w:eastAsia="Malgun Gothic"/>
                <w:szCs w:val="18"/>
                <w:lang w:eastAsia="ko-KR"/>
              </w:rPr>
              <w:t>N/A</w:t>
            </w:r>
          </w:p>
        </w:tc>
        <w:tc>
          <w:tcPr>
            <w:tcW w:w="1248" w:type="dxa"/>
            <w:shd w:val="clear" w:color="auto" w:fill="auto"/>
          </w:tcPr>
          <w:p w14:paraId="4796423B" w14:textId="77777777" w:rsidR="00C63E43" w:rsidRPr="00EF5447" w:rsidRDefault="00C63E43" w:rsidP="00C63E43">
            <w:pPr>
              <w:pStyle w:val="TAC"/>
              <w:rPr>
                <w:lang w:eastAsia="zh-CN"/>
              </w:rPr>
            </w:pPr>
            <w:r w:rsidRPr="00EF5447">
              <w:rPr>
                <w:lang w:eastAsia="zh-CN"/>
              </w:rPr>
              <w:t>N/A</w:t>
            </w:r>
          </w:p>
        </w:tc>
      </w:tr>
      <w:tr w:rsidR="00C63E43" w:rsidRPr="00EF5447" w14:paraId="57885802" w14:textId="77777777" w:rsidTr="00C63E43">
        <w:trPr>
          <w:trHeight w:val="22"/>
          <w:jc w:val="center"/>
        </w:trPr>
        <w:tc>
          <w:tcPr>
            <w:tcW w:w="2258" w:type="dxa"/>
            <w:tcBorders>
              <w:top w:val="nil"/>
              <w:bottom w:val="nil"/>
            </w:tcBorders>
            <w:shd w:val="clear" w:color="auto" w:fill="auto"/>
          </w:tcPr>
          <w:p w14:paraId="0DA75A73" w14:textId="77777777" w:rsidR="00C63E43" w:rsidRPr="00EF5447" w:rsidRDefault="00C63E43" w:rsidP="00C63E43">
            <w:pPr>
              <w:pStyle w:val="TAC"/>
              <w:rPr>
                <w:lang w:eastAsia="zh-CN"/>
              </w:rPr>
            </w:pPr>
          </w:p>
        </w:tc>
        <w:tc>
          <w:tcPr>
            <w:tcW w:w="878" w:type="dxa"/>
            <w:shd w:val="clear" w:color="auto" w:fill="auto"/>
          </w:tcPr>
          <w:p w14:paraId="68459437" w14:textId="77777777" w:rsidR="00C63E43" w:rsidRPr="00EF5447" w:rsidRDefault="00C63E43" w:rsidP="00C63E43">
            <w:pPr>
              <w:pStyle w:val="TAC"/>
              <w:rPr>
                <w:lang w:eastAsia="ja-JP"/>
              </w:rPr>
            </w:pPr>
            <w:r w:rsidRPr="00EF5447">
              <w:rPr>
                <w:lang w:eastAsia="zh-CN"/>
              </w:rPr>
              <w:t>1</w:t>
            </w:r>
          </w:p>
        </w:tc>
        <w:tc>
          <w:tcPr>
            <w:tcW w:w="1066" w:type="dxa"/>
            <w:shd w:val="clear" w:color="auto" w:fill="auto"/>
            <w:noWrap/>
          </w:tcPr>
          <w:p w14:paraId="5053E2CA" w14:textId="77777777" w:rsidR="00C63E43" w:rsidRPr="00EF5447" w:rsidRDefault="00C63E43" w:rsidP="00C63E43">
            <w:pPr>
              <w:pStyle w:val="TAC"/>
              <w:rPr>
                <w:szCs w:val="18"/>
                <w:lang w:eastAsia="ko-KR"/>
              </w:rPr>
            </w:pPr>
            <w:r w:rsidRPr="00EF5447">
              <w:rPr>
                <w:lang w:eastAsia="zh-CN"/>
              </w:rPr>
              <w:t>1975</w:t>
            </w:r>
          </w:p>
        </w:tc>
        <w:tc>
          <w:tcPr>
            <w:tcW w:w="746" w:type="dxa"/>
            <w:shd w:val="clear" w:color="auto" w:fill="auto"/>
            <w:noWrap/>
          </w:tcPr>
          <w:p w14:paraId="3D302CEF"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7C38A696"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245BB990" w14:textId="77777777" w:rsidR="00C63E43" w:rsidRPr="00EF5447" w:rsidRDefault="00C63E43" w:rsidP="00C63E43">
            <w:pPr>
              <w:pStyle w:val="TAC"/>
              <w:rPr>
                <w:szCs w:val="18"/>
                <w:lang w:eastAsia="ko-KR"/>
              </w:rPr>
            </w:pPr>
            <w:r w:rsidRPr="00EF5447">
              <w:rPr>
                <w:lang w:eastAsia="zh-CN"/>
              </w:rPr>
              <w:t>2165</w:t>
            </w:r>
          </w:p>
        </w:tc>
        <w:tc>
          <w:tcPr>
            <w:tcW w:w="917" w:type="dxa"/>
            <w:shd w:val="clear" w:color="auto" w:fill="auto"/>
          </w:tcPr>
          <w:p w14:paraId="6DEA8088" w14:textId="77777777" w:rsidR="00C63E43" w:rsidRPr="00EF5447" w:rsidRDefault="00C63E43" w:rsidP="00C63E43">
            <w:pPr>
              <w:pStyle w:val="TAC"/>
              <w:rPr>
                <w:lang w:eastAsia="zh-CN"/>
              </w:rPr>
            </w:pPr>
            <w:r w:rsidRPr="00EF5447">
              <w:rPr>
                <w:lang w:eastAsia="zh-CN"/>
              </w:rPr>
              <w:t>N/A</w:t>
            </w:r>
          </w:p>
        </w:tc>
        <w:tc>
          <w:tcPr>
            <w:tcW w:w="1248" w:type="dxa"/>
            <w:shd w:val="clear" w:color="auto" w:fill="auto"/>
          </w:tcPr>
          <w:p w14:paraId="5851DC96" w14:textId="77777777" w:rsidR="00C63E43" w:rsidRPr="00EF5447" w:rsidRDefault="00C63E43" w:rsidP="00C63E43">
            <w:pPr>
              <w:pStyle w:val="TAC"/>
              <w:rPr>
                <w:lang w:eastAsia="zh-CN"/>
              </w:rPr>
            </w:pPr>
            <w:r w:rsidRPr="00EF5447">
              <w:rPr>
                <w:lang w:eastAsia="zh-CN"/>
              </w:rPr>
              <w:t>N/A</w:t>
            </w:r>
          </w:p>
        </w:tc>
      </w:tr>
      <w:tr w:rsidR="00C63E43" w:rsidRPr="00EF5447" w14:paraId="058FB369" w14:textId="77777777" w:rsidTr="00C63E43">
        <w:trPr>
          <w:trHeight w:val="22"/>
          <w:jc w:val="center"/>
        </w:trPr>
        <w:tc>
          <w:tcPr>
            <w:tcW w:w="2258" w:type="dxa"/>
            <w:tcBorders>
              <w:top w:val="nil"/>
              <w:bottom w:val="nil"/>
            </w:tcBorders>
            <w:shd w:val="clear" w:color="auto" w:fill="auto"/>
          </w:tcPr>
          <w:p w14:paraId="24A525B0" w14:textId="77777777" w:rsidR="00C63E43" w:rsidRPr="00EF5447" w:rsidRDefault="00C63E43" w:rsidP="00C63E43">
            <w:pPr>
              <w:pStyle w:val="TAC"/>
              <w:rPr>
                <w:lang w:eastAsia="zh-CN"/>
              </w:rPr>
            </w:pPr>
          </w:p>
        </w:tc>
        <w:tc>
          <w:tcPr>
            <w:tcW w:w="878" w:type="dxa"/>
            <w:shd w:val="clear" w:color="auto" w:fill="auto"/>
          </w:tcPr>
          <w:p w14:paraId="6EA3860F" w14:textId="77777777" w:rsidR="00C63E43" w:rsidRPr="00EF5447" w:rsidRDefault="00C63E43" w:rsidP="00C63E43">
            <w:pPr>
              <w:pStyle w:val="TAC"/>
              <w:rPr>
                <w:lang w:eastAsia="ja-JP"/>
              </w:rPr>
            </w:pPr>
            <w:r w:rsidRPr="00EF5447">
              <w:rPr>
                <w:lang w:eastAsia="zh-CN"/>
              </w:rPr>
              <w:t>41</w:t>
            </w:r>
          </w:p>
        </w:tc>
        <w:tc>
          <w:tcPr>
            <w:tcW w:w="1066" w:type="dxa"/>
            <w:shd w:val="clear" w:color="auto" w:fill="auto"/>
            <w:noWrap/>
          </w:tcPr>
          <w:p w14:paraId="125AE556" w14:textId="77777777" w:rsidR="00C63E43" w:rsidRPr="00EF5447" w:rsidRDefault="00C63E43" w:rsidP="00C63E43">
            <w:pPr>
              <w:pStyle w:val="TAC"/>
              <w:rPr>
                <w:szCs w:val="18"/>
                <w:lang w:eastAsia="ko-KR"/>
              </w:rPr>
            </w:pPr>
            <w:r w:rsidRPr="00EF5447">
              <w:rPr>
                <w:rFonts w:eastAsia="Malgun Gothic"/>
                <w:szCs w:val="18"/>
                <w:lang w:eastAsia="ko-KR"/>
              </w:rPr>
              <w:t>2515</w:t>
            </w:r>
          </w:p>
        </w:tc>
        <w:tc>
          <w:tcPr>
            <w:tcW w:w="746" w:type="dxa"/>
            <w:shd w:val="clear" w:color="auto" w:fill="auto"/>
            <w:noWrap/>
          </w:tcPr>
          <w:p w14:paraId="441CDFB2" w14:textId="77777777" w:rsidR="00C63E43" w:rsidRPr="00EF5447" w:rsidRDefault="00C63E43" w:rsidP="00C63E43">
            <w:pPr>
              <w:pStyle w:val="TAC"/>
              <w:rPr>
                <w:szCs w:val="18"/>
                <w:lang w:eastAsia="ko-KR"/>
              </w:rPr>
            </w:pPr>
            <w:r w:rsidRPr="00EF5447">
              <w:rPr>
                <w:lang w:eastAsia="zh-CN"/>
              </w:rPr>
              <w:t>5</w:t>
            </w:r>
          </w:p>
        </w:tc>
        <w:tc>
          <w:tcPr>
            <w:tcW w:w="877" w:type="dxa"/>
            <w:shd w:val="clear" w:color="auto" w:fill="auto"/>
            <w:noWrap/>
          </w:tcPr>
          <w:p w14:paraId="22BE8622" w14:textId="77777777" w:rsidR="00C63E43" w:rsidRPr="00EF5447" w:rsidRDefault="00C63E43" w:rsidP="00C63E43">
            <w:pPr>
              <w:pStyle w:val="TAC"/>
              <w:rPr>
                <w:szCs w:val="18"/>
                <w:lang w:eastAsia="ko-KR"/>
              </w:rPr>
            </w:pPr>
            <w:r w:rsidRPr="00EF5447">
              <w:rPr>
                <w:lang w:eastAsia="zh-CN"/>
              </w:rPr>
              <w:t>25</w:t>
            </w:r>
          </w:p>
        </w:tc>
        <w:tc>
          <w:tcPr>
            <w:tcW w:w="1299" w:type="dxa"/>
            <w:shd w:val="clear" w:color="auto" w:fill="auto"/>
            <w:noWrap/>
          </w:tcPr>
          <w:p w14:paraId="022C915C" w14:textId="77777777" w:rsidR="00C63E43" w:rsidRPr="00EF5447" w:rsidRDefault="00C63E43" w:rsidP="00C63E43">
            <w:pPr>
              <w:pStyle w:val="TAC"/>
              <w:rPr>
                <w:szCs w:val="18"/>
                <w:lang w:eastAsia="ko-KR"/>
              </w:rPr>
            </w:pPr>
            <w:r w:rsidRPr="00EF5447">
              <w:rPr>
                <w:lang w:eastAsia="zh-CN"/>
              </w:rPr>
              <w:t>2515</w:t>
            </w:r>
          </w:p>
        </w:tc>
        <w:tc>
          <w:tcPr>
            <w:tcW w:w="917" w:type="dxa"/>
            <w:shd w:val="clear" w:color="auto" w:fill="auto"/>
          </w:tcPr>
          <w:p w14:paraId="02D12315" w14:textId="77777777" w:rsidR="00C63E43" w:rsidRPr="00EF5447" w:rsidRDefault="00C63E43" w:rsidP="00C63E43">
            <w:pPr>
              <w:pStyle w:val="TAC"/>
              <w:rPr>
                <w:lang w:eastAsia="zh-CN"/>
              </w:rPr>
            </w:pPr>
            <w:r w:rsidRPr="00EF5447">
              <w:rPr>
                <w:lang w:eastAsia="zh-CN"/>
              </w:rPr>
              <w:t>12</w:t>
            </w:r>
          </w:p>
        </w:tc>
        <w:tc>
          <w:tcPr>
            <w:tcW w:w="1248" w:type="dxa"/>
            <w:shd w:val="clear" w:color="auto" w:fill="auto"/>
          </w:tcPr>
          <w:p w14:paraId="2C3B9A00" w14:textId="77777777" w:rsidR="00C63E43" w:rsidRPr="00EF5447" w:rsidRDefault="00C63E43" w:rsidP="00C63E43">
            <w:pPr>
              <w:pStyle w:val="TAC"/>
              <w:rPr>
                <w:lang w:eastAsia="zh-CN"/>
              </w:rPr>
            </w:pPr>
            <w:r w:rsidRPr="00EF5447">
              <w:rPr>
                <w:lang w:eastAsia="zh-CN"/>
              </w:rPr>
              <w:t>IMD4</w:t>
            </w:r>
          </w:p>
        </w:tc>
      </w:tr>
      <w:tr w:rsidR="00C63E43" w:rsidRPr="00EF5447" w14:paraId="2B38B9F6" w14:textId="77777777" w:rsidTr="00C63E43">
        <w:trPr>
          <w:trHeight w:val="22"/>
          <w:jc w:val="center"/>
        </w:trPr>
        <w:tc>
          <w:tcPr>
            <w:tcW w:w="2258" w:type="dxa"/>
            <w:tcBorders>
              <w:top w:val="nil"/>
              <w:bottom w:val="single" w:sz="4" w:space="0" w:color="auto"/>
            </w:tcBorders>
            <w:shd w:val="clear" w:color="auto" w:fill="auto"/>
          </w:tcPr>
          <w:p w14:paraId="74E284EE" w14:textId="77777777" w:rsidR="00C63E43" w:rsidRPr="00EF5447" w:rsidRDefault="00C63E43" w:rsidP="00C63E43">
            <w:pPr>
              <w:pStyle w:val="TAC"/>
              <w:rPr>
                <w:lang w:eastAsia="zh-CN"/>
              </w:rPr>
            </w:pPr>
          </w:p>
        </w:tc>
        <w:tc>
          <w:tcPr>
            <w:tcW w:w="878" w:type="dxa"/>
            <w:shd w:val="clear" w:color="auto" w:fill="auto"/>
          </w:tcPr>
          <w:p w14:paraId="31128ABC" w14:textId="77777777" w:rsidR="00C63E43" w:rsidRPr="00EF5447" w:rsidRDefault="00C63E43" w:rsidP="00C63E43">
            <w:pPr>
              <w:pStyle w:val="TAC"/>
              <w:rPr>
                <w:lang w:eastAsia="ja-JP"/>
              </w:rPr>
            </w:pPr>
            <w:r w:rsidRPr="00EF5447">
              <w:rPr>
                <w:lang w:eastAsia="zh-CN"/>
              </w:rPr>
              <w:t>n78</w:t>
            </w:r>
          </w:p>
        </w:tc>
        <w:tc>
          <w:tcPr>
            <w:tcW w:w="1066" w:type="dxa"/>
            <w:shd w:val="clear" w:color="auto" w:fill="auto"/>
            <w:noWrap/>
          </w:tcPr>
          <w:p w14:paraId="2F6113E8" w14:textId="77777777" w:rsidR="00C63E43" w:rsidRPr="00EF5447" w:rsidRDefault="00C63E43" w:rsidP="00C63E43">
            <w:pPr>
              <w:pStyle w:val="TAC"/>
              <w:rPr>
                <w:szCs w:val="18"/>
                <w:lang w:eastAsia="ko-KR"/>
              </w:rPr>
            </w:pPr>
            <w:r w:rsidRPr="00EF5447">
              <w:rPr>
                <w:lang w:eastAsia="zh-CN"/>
              </w:rPr>
              <w:t>3410</w:t>
            </w:r>
          </w:p>
        </w:tc>
        <w:tc>
          <w:tcPr>
            <w:tcW w:w="746" w:type="dxa"/>
            <w:shd w:val="clear" w:color="auto" w:fill="auto"/>
            <w:noWrap/>
          </w:tcPr>
          <w:p w14:paraId="3A457B4E" w14:textId="77777777" w:rsidR="00C63E43" w:rsidRPr="00EF5447" w:rsidRDefault="00C63E43" w:rsidP="00C63E43">
            <w:pPr>
              <w:pStyle w:val="TAC"/>
              <w:rPr>
                <w:szCs w:val="18"/>
                <w:lang w:eastAsia="ko-KR"/>
              </w:rPr>
            </w:pPr>
            <w:r w:rsidRPr="00EF5447">
              <w:rPr>
                <w:lang w:eastAsia="zh-CN"/>
              </w:rPr>
              <w:t>10</w:t>
            </w:r>
          </w:p>
        </w:tc>
        <w:tc>
          <w:tcPr>
            <w:tcW w:w="877" w:type="dxa"/>
            <w:shd w:val="clear" w:color="auto" w:fill="auto"/>
            <w:noWrap/>
          </w:tcPr>
          <w:p w14:paraId="169838E1" w14:textId="77777777" w:rsidR="00C63E43" w:rsidRPr="00EF5447" w:rsidRDefault="00C63E43" w:rsidP="00C63E43">
            <w:pPr>
              <w:pStyle w:val="TAC"/>
              <w:rPr>
                <w:szCs w:val="18"/>
                <w:lang w:eastAsia="ko-KR"/>
              </w:rPr>
            </w:pPr>
            <w:r w:rsidRPr="00EF5447">
              <w:rPr>
                <w:lang w:eastAsia="zh-CN"/>
              </w:rPr>
              <w:t>50</w:t>
            </w:r>
          </w:p>
        </w:tc>
        <w:tc>
          <w:tcPr>
            <w:tcW w:w="1299" w:type="dxa"/>
            <w:shd w:val="clear" w:color="auto" w:fill="auto"/>
            <w:noWrap/>
          </w:tcPr>
          <w:p w14:paraId="68CAC589" w14:textId="77777777" w:rsidR="00C63E43" w:rsidRPr="00EF5447" w:rsidRDefault="00C63E43" w:rsidP="00C63E43">
            <w:pPr>
              <w:pStyle w:val="TAC"/>
              <w:rPr>
                <w:szCs w:val="18"/>
                <w:lang w:eastAsia="ko-KR"/>
              </w:rPr>
            </w:pPr>
            <w:r w:rsidRPr="00EF5447">
              <w:rPr>
                <w:lang w:eastAsia="zh-CN"/>
              </w:rPr>
              <w:t>3410</w:t>
            </w:r>
          </w:p>
        </w:tc>
        <w:tc>
          <w:tcPr>
            <w:tcW w:w="917" w:type="dxa"/>
            <w:shd w:val="clear" w:color="auto" w:fill="auto"/>
          </w:tcPr>
          <w:p w14:paraId="460902A5" w14:textId="77777777" w:rsidR="00C63E43" w:rsidRPr="00EF5447" w:rsidRDefault="00C63E43" w:rsidP="00C63E43">
            <w:pPr>
              <w:pStyle w:val="TAC"/>
              <w:rPr>
                <w:lang w:eastAsia="zh-CN"/>
              </w:rPr>
            </w:pPr>
            <w:r w:rsidRPr="00EF5447">
              <w:rPr>
                <w:lang w:eastAsia="zh-CN"/>
              </w:rPr>
              <w:t>N/A</w:t>
            </w:r>
          </w:p>
        </w:tc>
        <w:tc>
          <w:tcPr>
            <w:tcW w:w="1248" w:type="dxa"/>
            <w:shd w:val="clear" w:color="auto" w:fill="auto"/>
          </w:tcPr>
          <w:p w14:paraId="62B740AB" w14:textId="77777777" w:rsidR="00C63E43" w:rsidRPr="00EF5447" w:rsidRDefault="00C63E43" w:rsidP="00C63E43">
            <w:pPr>
              <w:pStyle w:val="TAC"/>
              <w:rPr>
                <w:lang w:eastAsia="zh-CN"/>
              </w:rPr>
            </w:pPr>
            <w:r w:rsidRPr="00EF5447">
              <w:rPr>
                <w:lang w:eastAsia="zh-CN"/>
              </w:rPr>
              <w:t>N/A</w:t>
            </w:r>
          </w:p>
        </w:tc>
      </w:tr>
      <w:tr w:rsidR="00C63E43" w:rsidRPr="00EF5447" w:rsidDel="00A639D0" w14:paraId="334D31CB" w14:textId="19CE8D1C" w:rsidTr="00C63E43">
        <w:trPr>
          <w:trHeight w:val="22"/>
          <w:jc w:val="center"/>
          <w:del w:id="2473" w:author="James Wang" w:date="2021-05-10T01:31:00Z"/>
        </w:trPr>
        <w:tc>
          <w:tcPr>
            <w:tcW w:w="2258" w:type="dxa"/>
            <w:tcBorders>
              <w:bottom w:val="nil"/>
            </w:tcBorders>
            <w:shd w:val="clear" w:color="auto" w:fill="auto"/>
          </w:tcPr>
          <w:p w14:paraId="3A42E40A" w14:textId="4F6DE953" w:rsidR="00C63E43" w:rsidRPr="00EF5447" w:rsidDel="00A639D0" w:rsidRDefault="00C63E43" w:rsidP="00C63E43">
            <w:pPr>
              <w:pStyle w:val="TAC"/>
              <w:rPr>
                <w:del w:id="2474" w:author="James Wang" w:date="2021-05-10T01:31:00Z"/>
                <w:lang w:eastAsia="zh-CN"/>
              </w:rPr>
            </w:pPr>
            <w:del w:id="2475" w:author="James Wang" w:date="2021-05-10T01:31:00Z">
              <w:r w:rsidRPr="00EF5447" w:rsidDel="00A639D0">
                <w:rPr>
                  <w:lang w:eastAsia="ja-JP"/>
                </w:rPr>
                <w:delText>DC_</w:delText>
              </w:r>
              <w:r w:rsidRPr="00EF5447" w:rsidDel="00A639D0">
                <w:rPr>
                  <w:lang w:eastAsia="zh-CN"/>
                </w:rPr>
                <w:delText>1A-</w:delText>
              </w:r>
              <w:r w:rsidRPr="00EF5447" w:rsidDel="00A639D0">
                <w:rPr>
                  <w:lang w:eastAsia="ja-JP"/>
                </w:rPr>
                <w:delText>41A_n7</w:delText>
              </w:r>
              <w:r w:rsidRPr="00EF5447" w:rsidDel="00A639D0">
                <w:delText>8</w:delText>
              </w:r>
              <w:r w:rsidRPr="00EF5447" w:rsidDel="00A639D0">
                <w:rPr>
                  <w:lang w:eastAsia="ja-JP"/>
                </w:rPr>
                <w:delText>A</w:delText>
              </w:r>
            </w:del>
          </w:p>
        </w:tc>
        <w:tc>
          <w:tcPr>
            <w:tcW w:w="878" w:type="dxa"/>
            <w:shd w:val="clear" w:color="auto" w:fill="auto"/>
          </w:tcPr>
          <w:p w14:paraId="33332D06" w14:textId="106C222D" w:rsidR="00C63E43" w:rsidRPr="00EF5447" w:rsidDel="00A639D0" w:rsidRDefault="00C63E43" w:rsidP="00C63E43">
            <w:pPr>
              <w:pStyle w:val="TAC"/>
              <w:rPr>
                <w:del w:id="2476" w:author="James Wang" w:date="2021-05-10T01:31:00Z"/>
                <w:lang w:eastAsia="zh-CN"/>
              </w:rPr>
            </w:pPr>
            <w:del w:id="2477" w:author="James Wang" w:date="2021-05-10T01:31:00Z">
              <w:r w:rsidRPr="00EF5447" w:rsidDel="00A639D0">
                <w:rPr>
                  <w:lang w:eastAsia="zh-CN"/>
                </w:rPr>
                <w:delText>1</w:delText>
              </w:r>
            </w:del>
          </w:p>
        </w:tc>
        <w:tc>
          <w:tcPr>
            <w:tcW w:w="1066" w:type="dxa"/>
            <w:shd w:val="clear" w:color="auto" w:fill="auto"/>
            <w:noWrap/>
          </w:tcPr>
          <w:p w14:paraId="4D530D68" w14:textId="6D0023F1" w:rsidR="00C63E43" w:rsidRPr="00EF5447" w:rsidDel="00A639D0" w:rsidRDefault="00C63E43" w:rsidP="00C63E43">
            <w:pPr>
              <w:pStyle w:val="TAC"/>
              <w:rPr>
                <w:del w:id="2478" w:author="James Wang" w:date="2021-05-10T01:31:00Z"/>
                <w:lang w:eastAsia="zh-CN"/>
              </w:rPr>
            </w:pPr>
            <w:del w:id="2479" w:author="James Wang" w:date="2021-05-10T01:31:00Z">
              <w:r w:rsidRPr="00EF5447" w:rsidDel="00A639D0">
                <w:rPr>
                  <w:lang w:eastAsia="zh-CN"/>
                </w:rPr>
                <w:delText>1955</w:delText>
              </w:r>
            </w:del>
          </w:p>
        </w:tc>
        <w:tc>
          <w:tcPr>
            <w:tcW w:w="746" w:type="dxa"/>
            <w:shd w:val="clear" w:color="auto" w:fill="auto"/>
            <w:noWrap/>
          </w:tcPr>
          <w:p w14:paraId="06361A8A" w14:textId="0F95A0A5" w:rsidR="00C63E43" w:rsidRPr="00EF5447" w:rsidDel="00A639D0" w:rsidRDefault="00C63E43" w:rsidP="00C63E43">
            <w:pPr>
              <w:pStyle w:val="TAC"/>
              <w:rPr>
                <w:del w:id="2480" w:author="James Wang" w:date="2021-05-10T01:31:00Z"/>
                <w:lang w:eastAsia="zh-CN"/>
              </w:rPr>
            </w:pPr>
            <w:del w:id="2481" w:author="James Wang" w:date="2021-05-10T01:31:00Z">
              <w:r w:rsidRPr="00EF5447" w:rsidDel="00A639D0">
                <w:rPr>
                  <w:lang w:eastAsia="zh-CN"/>
                </w:rPr>
                <w:delText>5</w:delText>
              </w:r>
            </w:del>
          </w:p>
        </w:tc>
        <w:tc>
          <w:tcPr>
            <w:tcW w:w="877" w:type="dxa"/>
            <w:shd w:val="clear" w:color="auto" w:fill="auto"/>
            <w:noWrap/>
          </w:tcPr>
          <w:p w14:paraId="64A4C5BF" w14:textId="17FA0501" w:rsidR="00C63E43" w:rsidRPr="00EF5447" w:rsidDel="00A639D0" w:rsidRDefault="00C63E43" w:rsidP="00C63E43">
            <w:pPr>
              <w:pStyle w:val="TAC"/>
              <w:rPr>
                <w:del w:id="2482" w:author="James Wang" w:date="2021-05-10T01:31:00Z"/>
                <w:lang w:eastAsia="zh-CN"/>
              </w:rPr>
            </w:pPr>
            <w:del w:id="2483" w:author="James Wang" w:date="2021-05-10T01:31:00Z">
              <w:r w:rsidRPr="00EF5447" w:rsidDel="00A639D0">
                <w:rPr>
                  <w:lang w:eastAsia="zh-CN"/>
                </w:rPr>
                <w:delText>25</w:delText>
              </w:r>
            </w:del>
          </w:p>
        </w:tc>
        <w:tc>
          <w:tcPr>
            <w:tcW w:w="1299" w:type="dxa"/>
            <w:shd w:val="clear" w:color="auto" w:fill="auto"/>
            <w:noWrap/>
          </w:tcPr>
          <w:p w14:paraId="20431145" w14:textId="7DE12B2F" w:rsidR="00C63E43" w:rsidRPr="00EF5447" w:rsidDel="00A639D0" w:rsidRDefault="00C63E43" w:rsidP="00C63E43">
            <w:pPr>
              <w:pStyle w:val="TAC"/>
              <w:rPr>
                <w:del w:id="2484" w:author="James Wang" w:date="2021-05-10T01:31:00Z"/>
                <w:lang w:eastAsia="zh-CN"/>
              </w:rPr>
            </w:pPr>
            <w:del w:id="2485" w:author="James Wang" w:date="2021-05-10T01:31:00Z">
              <w:r w:rsidRPr="00EF5447" w:rsidDel="00A639D0">
                <w:rPr>
                  <w:lang w:eastAsia="zh-CN"/>
                </w:rPr>
                <w:delText>2145</w:delText>
              </w:r>
            </w:del>
          </w:p>
        </w:tc>
        <w:tc>
          <w:tcPr>
            <w:tcW w:w="917" w:type="dxa"/>
            <w:shd w:val="clear" w:color="auto" w:fill="auto"/>
          </w:tcPr>
          <w:p w14:paraId="47FA5896" w14:textId="12183CB7" w:rsidR="00C63E43" w:rsidRPr="00EF5447" w:rsidDel="00A639D0" w:rsidRDefault="00C63E43" w:rsidP="00C63E43">
            <w:pPr>
              <w:pStyle w:val="TAC"/>
              <w:rPr>
                <w:del w:id="2486" w:author="James Wang" w:date="2021-05-10T01:31:00Z"/>
                <w:lang w:eastAsia="zh-CN"/>
              </w:rPr>
            </w:pPr>
            <w:del w:id="2487" w:author="James Wang" w:date="2021-05-10T01:31:00Z">
              <w:r w:rsidRPr="00EF5447" w:rsidDel="00A639D0">
                <w:rPr>
                  <w:lang w:eastAsia="zh-CN"/>
                </w:rPr>
                <w:delText>8.7</w:delText>
              </w:r>
            </w:del>
          </w:p>
        </w:tc>
        <w:tc>
          <w:tcPr>
            <w:tcW w:w="1248" w:type="dxa"/>
            <w:shd w:val="clear" w:color="auto" w:fill="auto"/>
          </w:tcPr>
          <w:p w14:paraId="6A254822" w14:textId="4D60E8C4" w:rsidR="00C63E43" w:rsidRPr="00EF5447" w:rsidDel="00A639D0" w:rsidRDefault="00C63E43" w:rsidP="00C63E43">
            <w:pPr>
              <w:pStyle w:val="TAC"/>
              <w:rPr>
                <w:del w:id="2488" w:author="James Wang" w:date="2021-05-10T01:31:00Z"/>
                <w:lang w:eastAsia="zh-CN"/>
              </w:rPr>
            </w:pPr>
            <w:del w:id="2489" w:author="James Wang" w:date="2021-05-10T01:31:00Z">
              <w:r w:rsidRPr="00EF5447" w:rsidDel="00A639D0">
                <w:rPr>
                  <w:lang w:eastAsia="zh-CN"/>
                </w:rPr>
                <w:delText>IMD4</w:delText>
              </w:r>
            </w:del>
          </w:p>
        </w:tc>
      </w:tr>
      <w:tr w:rsidR="00C63E43" w:rsidRPr="00EF5447" w:rsidDel="00A639D0" w14:paraId="4FA3B03A" w14:textId="5B1119BC" w:rsidTr="00C63E43">
        <w:trPr>
          <w:trHeight w:val="22"/>
          <w:jc w:val="center"/>
          <w:del w:id="2490" w:author="James Wang" w:date="2021-05-10T01:31:00Z"/>
        </w:trPr>
        <w:tc>
          <w:tcPr>
            <w:tcW w:w="2258" w:type="dxa"/>
            <w:tcBorders>
              <w:top w:val="nil"/>
              <w:bottom w:val="nil"/>
            </w:tcBorders>
            <w:shd w:val="clear" w:color="auto" w:fill="auto"/>
          </w:tcPr>
          <w:p w14:paraId="337C12BC" w14:textId="24081FD9" w:rsidR="00C63E43" w:rsidRPr="00EF5447" w:rsidDel="00A639D0" w:rsidRDefault="00C63E43" w:rsidP="00C63E43">
            <w:pPr>
              <w:pStyle w:val="TAC"/>
              <w:rPr>
                <w:del w:id="2491" w:author="James Wang" w:date="2021-05-10T01:31:00Z"/>
                <w:lang w:eastAsia="zh-CN"/>
              </w:rPr>
            </w:pPr>
          </w:p>
        </w:tc>
        <w:tc>
          <w:tcPr>
            <w:tcW w:w="878" w:type="dxa"/>
            <w:shd w:val="clear" w:color="auto" w:fill="auto"/>
          </w:tcPr>
          <w:p w14:paraId="39E795E8" w14:textId="1F15C976" w:rsidR="00C63E43" w:rsidRPr="00EF5447" w:rsidDel="00A639D0" w:rsidRDefault="00C63E43" w:rsidP="00C63E43">
            <w:pPr>
              <w:pStyle w:val="TAC"/>
              <w:rPr>
                <w:del w:id="2492" w:author="James Wang" w:date="2021-05-10T01:31:00Z"/>
                <w:lang w:eastAsia="zh-CN"/>
              </w:rPr>
            </w:pPr>
            <w:del w:id="2493" w:author="James Wang" w:date="2021-05-10T01:31:00Z">
              <w:r w:rsidRPr="00EF5447" w:rsidDel="00A639D0">
                <w:rPr>
                  <w:lang w:eastAsia="zh-CN"/>
                </w:rPr>
                <w:delText>41</w:delText>
              </w:r>
            </w:del>
          </w:p>
        </w:tc>
        <w:tc>
          <w:tcPr>
            <w:tcW w:w="1066" w:type="dxa"/>
            <w:shd w:val="clear" w:color="auto" w:fill="auto"/>
            <w:noWrap/>
          </w:tcPr>
          <w:p w14:paraId="046EB66F" w14:textId="7117941F" w:rsidR="00C63E43" w:rsidRPr="00EF5447" w:rsidDel="00A639D0" w:rsidRDefault="00C63E43" w:rsidP="00C63E43">
            <w:pPr>
              <w:pStyle w:val="TAC"/>
              <w:rPr>
                <w:del w:id="2494" w:author="James Wang" w:date="2021-05-10T01:31:00Z"/>
                <w:lang w:eastAsia="zh-CN"/>
              </w:rPr>
            </w:pPr>
            <w:del w:id="2495" w:author="James Wang" w:date="2021-05-10T01:31:00Z">
              <w:r w:rsidRPr="00EF5447" w:rsidDel="00A639D0">
                <w:rPr>
                  <w:lang w:eastAsia="zh-CN"/>
                </w:rPr>
                <w:delText>2507.5</w:delText>
              </w:r>
            </w:del>
          </w:p>
        </w:tc>
        <w:tc>
          <w:tcPr>
            <w:tcW w:w="746" w:type="dxa"/>
            <w:shd w:val="clear" w:color="auto" w:fill="auto"/>
            <w:noWrap/>
          </w:tcPr>
          <w:p w14:paraId="265968F0" w14:textId="2F0EE914" w:rsidR="00C63E43" w:rsidRPr="00EF5447" w:rsidDel="00A639D0" w:rsidRDefault="00C63E43" w:rsidP="00C63E43">
            <w:pPr>
              <w:pStyle w:val="TAC"/>
              <w:rPr>
                <w:del w:id="2496" w:author="James Wang" w:date="2021-05-10T01:31:00Z"/>
                <w:lang w:eastAsia="zh-CN"/>
              </w:rPr>
            </w:pPr>
            <w:del w:id="2497" w:author="James Wang" w:date="2021-05-10T01:31:00Z">
              <w:r w:rsidRPr="00EF5447" w:rsidDel="00A639D0">
                <w:rPr>
                  <w:lang w:eastAsia="ja-JP"/>
                </w:rPr>
                <w:delText>10</w:delText>
              </w:r>
            </w:del>
          </w:p>
        </w:tc>
        <w:tc>
          <w:tcPr>
            <w:tcW w:w="877" w:type="dxa"/>
            <w:shd w:val="clear" w:color="auto" w:fill="auto"/>
            <w:noWrap/>
          </w:tcPr>
          <w:p w14:paraId="4F1B83E5" w14:textId="15134B5F" w:rsidR="00C63E43" w:rsidRPr="00EF5447" w:rsidDel="00A639D0" w:rsidRDefault="00C63E43" w:rsidP="00C63E43">
            <w:pPr>
              <w:pStyle w:val="TAC"/>
              <w:rPr>
                <w:del w:id="2498" w:author="James Wang" w:date="2021-05-10T01:31:00Z"/>
                <w:lang w:eastAsia="zh-CN"/>
              </w:rPr>
            </w:pPr>
            <w:del w:id="2499" w:author="James Wang" w:date="2021-05-10T01:31:00Z">
              <w:r w:rsidRPr="00EF5447" w:rsidDel="00A639D0">
                <w:rPr>
                  <w:lang w:eastAsia="ja-JP"/>
                </w:rPr>
                <w:delText>50</w:delText>
              </w:r>
            </w:del>
          </w:p>
        </w:tc>
        <w:tc>
          <w:tcPr>
            <w:tcW w:w="1299" w:type="dxa"/>
            <w:shd w:val="clear" w:color="auto" w:fill="auto"/>
            <w:noWrap/>
          </w:tcPr>
          <w:p w14:paraId="6D9FD7AF" w14:textId="3616ADC2" w:rsidR="00C63E43" w:rsidRPr="00EF5447" w:rsidDel="00A639D0" w:rsidRDefault="00C63E43" w:rsidP="00C63E43">
            <w:pPr>
              <w:pStyle w:val="TAC"/>
              <w:rPr>
                <w:del w:id="2500" w:author="James Wang" w:date="2021-05-10T01:31:00Z"/>
                <w:lang w:eastAsia="zh-CN"/>
              </w:rPr>
            </w:pPr>
            <w:del w:id="2501" w:author="James Wang" w:date="2021-05-10T01:31:00Z">
              <w:r w:rsidRPr="00EF5447" w:rsidDel="00A639D0">
                <w:rPr>
                  <w:lang w:eastAsia="zh-CN"/>
                </w:rPr>
                <w:delText>2507.5</w:delText>
              </w:r>
            </w:del>
          </w:p>
        </w:tc>
        <w:tc>
          <w:tcPr>
            <w:tcW w:w="917" w:type="dxa"/>
            <w:shd w:val="clear" w:color="auto" w:fill="auto"/>
          </w:tcPr>
          <w:p w14:paraId="28223934" w14:textId="7C3896B4" w:rsidR="00C63E43" w:rsidRPr="00EF5447" w:rsidDel="00A639D0" w:rsidRDefault="00C63E43" w:rsidP="00C63E43">
            <w:pPr>
              <w:pStyle w:val="TAC"/>
              <w:rPr>
                <w:del w:id="2502" w:author="James Wang" w:date="2021-05-10T01:31:00Z"/>
                <w:lang w:eastAsia="zh-CN"/>
              </w:rPr>
            </w:pPr>
            <w:del w:id="2503" w:author="James Wang" w:date="2021-05-10T01:31:00Z">
              <w:r w:rsidRPr="00EF5447" w:rsidDel="00A639D0">
                <w:rPr>
                  <w:lang w:eastAsia="zh-CN"/>
                </w:rPr>
                <w:delText>N/A</w:delText>
              </w:r>
            </w:del>
          </w:p>
        </w:tc>
        <w:tc>
          <w:tcPr>
            <w:tcW w:w="1248" w:type="dxa"/>
            <w:shd w:val="clear" w:color="auto" w:fill="auto"/>
          </w:tcPr>
          <w:p w14:paraId="43F957A2" w14:textId="21F8A650" w:rsidR="00C63E43" w:rsidRPr="00EF5447" w:rsidDel="00A639D0" w:rsidRDefault="00C63E43" w:rsidP="00C63E43">
            <w:pPr>
              <w:pStyle w:val="TAC"/>
              <w:rPr>
                <w:del w:id="2504" w:author="James Wang" w:date="2021-05-10T01:31:00Z"/>
                <w:lang w:eastAsia="zh-CN"/>
              </w:rPr>
            </w:pPr>
            <w:del w:id="2505" w:author="James Wang" w:date="2021-05-10T01:31:00Z">
              <w:r w:rsidRPr="00EF5447" w:rsidDel="00A639D0">
                <w:rPr>
                  <w:lang w:eastAsia="zh-CN"/>
                </w:rPr>
                <w:delText>N/A</w:delText>
              </w:r>
            </w:del>
          </w:p>
        </w:tc>
      </w:tr>
      <w:tr w:rsidR="00C63E43" w:rsidRPr="00EF5447" w:rsidDel="00A639D0" w14:paraId="1BCC2D92" w14:textId="05AE17CD" w:rsidTr="00C63E43">
        <w:trPr>
          <w:trHeight w:val="22"/>
          <w:jc w:val="center"/>
          <w:del w:id="2506" w:author="James Wang" w:date="2021-05-10T01:31:00Z"/>
        </w:trPr>
        <w:tc>
          <w:tcPr>
            <w:tcW w:w="2258" w:type="dxa"/>
            <w:tcBorders>
              <w:top w:val="nil"/>
              <w:bottom w:val="single" w:sz="4" w:space="0" w:color="auto"/>
            </w:tcBorders>
            <w:shd w:val="clear" w:color="auto" w:fill="auto"/>
          </w:tcPr>
          <w:p w14:paraId="55AC7AC2" w14:textId="3A1536DC" w:rsidR="00C63E43" w:rsidRPr="00EF5447" w:rsidDel="00A639D0" w:rsidRDefault="00C63E43" w:rsidP="00C63E43">
            <w:pPr>
              <w:pStyle w:val="TAC"/>
              <w:rPr>
                <w:del w:id="2507" w:author="James Wang" w:date="2021-05-10T01:31:00Z"/>
                <w:lang w:eastAsia="zh-CN"/>
              </w:rPr>
            </w:pPr>
          </w:p>
        </w:tc>
        <w:tc>
          <w:tcPr>
            <w:tcW w:w="878" w:type="dxa"/>
            <w:shd w:val="clear" w:color="auto" w:fill="auto"/>
          </w:tcPr>
          <w:p w14:paraId="54EE4E93" w14:textId="5551BDE6" w:rsidR="00C63E43" w:rsidRPr="00EF5447" w:rsidDel="00A639D0" w:rsidRDefault="00C63E43" w:rsidP="00C63E43">
            <w:pPr>
              <w:pStyle w:val="TAC"/>
              <w:rPr>
                <w:del w:id="2508" w:author="James Wang" w:date="2021-05-10T01:31:00Z"/>
                <w:lang w:eastAsia="zh-CN"/>
              </w:rPr>
            </w:pPr>
            <w:del w:id="2509" w:author="James Wang" w:date="2021-05-10T01:31:00Z">
              <w:r w:rsidRPr="00EF5447" w:rsidDel="00A639D0">
                <w:rPr>
                  <w:lang w:eastAsia="zh-CN"/>
                </w:rPr>
                <w:delText>n78</w:delText>
              </w:r>
            </w:del>
          </w:p>
        </w:tc>
        <w:tc>
          <w:tcPr>
            <w:tcW w:w="1066" w:type="dxa"/>
            <w:shd w:val="clear" w:color="auto" w:fill="auto"/>
            <w:noWrap/>
          </w:tcPr>
          <w:p w14:paraId="55493F08" w14:textId="5BD1D1CD" w:rsidR="00C63E43" w:rsidRPr="00EF5447" w:rsidDel="00A639D0" w:rsidRDefault="00C63E43" w:rsidP="00C63E43">
            <w:pPr>
              <w:pStyle w:val="TAC"/>
              <w:rPr>
                <w:del w:id="2510" w:author="James Wang" w:date="2021-05-10T01:31:00Z"/>
                <w:lang w:eastAsia="zh-CN"/>
              </w:rPr>
            </w:pPr>
            <w:del w:id="2511" w:author="James Wang" w:date="2021-05-10T01:31:00Z">
              <w:r w:rsidRPr="00EF5447" w:rsidDel="00A639D0">
                <w:rPr>
                  <w:lang w:eastAsia="zh-CN"/>
                </w:rPr>
                <w:delText>3580</w:delText>
              </w:r>
            </w:del>
          </w:p>
        </w:tc>
        <w:tc>
          <w:tcPr>
            <w:tcW w:w="746" w:type="dxa"/>
            <w:shd w:val="clear" w:color="auto" w:fill="auto"/>
            <w:noWrap/>
          </w:tcPr>
          <w:p w14:paraId="760409BE" w14:textId="5F1BD7D0" w:rsidR="00C63E43" w:rsidRPr="00EF5447" w:rsidDel="00A639D0" w:rsidRDefault="00C63E43" w:rsidP="00C63E43">
            <w:pPr>
              <w:pStyle w:val="TAC"/>
              <w:rPr>
                <w:del w:id="2512" w:author="James Wang" w:date="2021-05-10T01:31:00Z"/>
                <w:lang w:eastAsia="zh-CN"/>
              </w:rPr>
            </w:pPr>
            <w:del w:id="2513" w:author="James Wang" w:date="2021-05-10T01:31:00Z">
              <w:r w:rsidRPr="00EF5447" w:rsidDel="00A639D0">
                <w:rPr>
                  <w:lang w:eastAsia="ja-JP"/>
                </w:rPr>
                <w:delText>10</w:delText>
              </w:r>
            </w:del>
          </w:p>
        </w:tc>
        <w:tc>
          <w:tcPr>
            <w:tcW w:w="877" w:type="dxa"/>
            <w:shd w:val="clear" w:color="auto" w:fill="auto"/>
            <w:noWrap/>
          </w:tcPr>
          <w:p w14:paraId="13F6B72F" w14:textId="26A57EA2" w:rsidR="00C63E43" w:rsidRPr="00EF5447" w:rsidDel="00A639D0" w:rsidRDefault="00C63E43" w:rsidP="00C63E43">
            <w:pPr>
              <w:pStyle w:val="TAC"/>
              <w:rPr>
                <w:del w:id="2514" w:author="James Wang" w:date="2021-05-10T01:31:00Z"/>
                <w:lang w:eastAsia="zh-CN"/>
              </w:rPr>
            </w:pPr>
            <w:del w:id="2515" w:author="James Wang" w:date="2021-05-10T01:31:00Z">
              <w:r w:rsidRPr="00EF5447" w:rsidDel="00A639D0">
                <w:rPr>
                  <w:lang w:eastAsia="ja-JP"/>
                </w:rPr>
                <w:delText>50</w:delText>
              </w:r>
            </w:del>
          </w:p>
        </w:tc>
        <w:tc>
          <w:tcPr>
            <w:tcW w:w="1299" w:type="dxa"/>
            <w:shd w:val="clear" w:color="auto" w:fill="auto"/>
            <w:noWrap/>
          </w:tcPr>
          <w:p w14:paraId="7ADE54F8" w14:textId="020C4978" w:rsidR="00C63E43" w:rsidRPr="00EF5447" w:rsidDel="00A639D0" w:rsidRDefault="00C63E43" w:rsidP="00C63E43">
            <w:pPr>
              <w:pStyle w:val="TAC"/>
              <w:rPr>
                <w:del w:id="2516" w:author="James Wang" w:date="2021-05-10T01:31:00Z"/>
                <w:lang w:eastAsia="zh-CN"/>
              </w:rPr>
            </w:pPr>
            <w:del w:id="2517" w:author="James Wang" w:date="2021-05-10T01:31:00Z">
              <w:r w:rsidRPr="00EF5447" w:rsidDel="00A639D0">
                <w:rPr>
                  <w:lang w:eastAsia="zh-CN"/>
                </w:rPr>
                <w:delText>3580</w:delText>
              </w:r>
            </w:del>
          </w:p>
        </w:tc>
        <w:tc>
          <w:tcPr>
            <w:tcW w:w="917" w:type="dxa"/>
            <w:shd w:val="clear" w:color="auto" w:fill="auto"/>
          </w:tcPr>
          <w:p w14:paraId="3E6EB890" w14:textId="27158F96" w:rsidR="00C63E43" w:rsidRPr="00EF5447" w:rsidDel="00A639D0" w:rsidRDefault="00C63E43" w:rsidP="00C63E43">
            <w:pPr>
              <w:pStyle w:val="TAC"/>
              <w:rPr>
                <w:del w:id="2518" w:author="James Wang" w:date="2021-05-10T01:31:00Z"/>
                <w:lang w:eastAsia="zh-CN"/>
              </w:rPr>
            </w:pPr>
            <w:del w:id="2519" w:author="James Wang" w:date="2021-05-10T01:31:00Z">
              <w:r w:rsidRPr="00EF5447" w:rsidDel="00A639D0">
                <w:rPr>
                  <w:lang w:eastAsia="zh-CN"/>
                </w:rPr>
                <w:delText>N/A</w:delText>
              </w:r>
            </w:del>
          </w:p>
        </w:tc>
        <w:tc>
          <w:tcPr>
            <w:tcW w:w="1248" w:type="dxa"/>
            <w:shd w:val="clear" w:color="auto" w:fill="auto"/>
          </w:tcPr>
          <w:p w14:paraId="38AB3990" w14:textId="7F3DECB0" w:rsidR="00C63E43" w:rsidRPr="00EF5447" w:rsidDel="00A639D0" w:rsidRDefault="00C63E43" w:rsidP="00C63E43">
            <w:pPr>
              <w:pStyle w:val="TAC"/>
              <w:rPr>
                <w:del w:id="2520" w:author="James Wang" w:date="2021-05-10T01:31:00Z"/>
                <w:lang w:eastAsia="zh-CN"/>
              </w:rPr>
            </w:pPr>
            <w:del w:id="2521" w:author="James Wang" w:date="2021-05-10T01:31:00Z">
              <w:r w:rsidRPr="00EF5447" w:rsidDel="00A639D0">
                <w:rPr>
                  <w:lang w:eastAsia="zh-CN"/>
                </w:rPr>
                <w:delText>N/A</w:delText>
              </w:r>
            </w:del>
          </w:p>
        </w:tc>
      </w:tr>
      <w:tr w:rsidR="00C63E43" w:rsidRPr="00EF5447" w14:paraId="740DC102" w14:textId="77777777" w:rsidTr="00C63E43">
        <w:trPr>
          <w:trHeight w:val="22"/>
          <w:jc w:val="center"/>
        </w:trPr>
        <w:tc>
          <w:tcPr>
            <w:tcW w:w="2258" w:type="dxa"/>
            <w:tcBorders>
              <w:bottom w:val="nil"/>
            </w:tcBorders>
            <w:shd w:val="clear" w:color="auto" w:fill="auto"/>
          </w:tcPr>
          <w:p w14:paraId="02FCEEDE" w14:textId="77777777" w:rsidR="00C63E43" w:rsidRPr="00EF5447" w:rsidRDefault="00C63E43" w:rsidP="00C63E43">
            <w:pPr>
              <w:pStyle w:val="TAC"/>
              <w:rPr>
                <w:rFonts w:cs="Arial"/>
              </w:rPr>
            </w:pPr>
            <w:r w:rsidRPr="00EF5447">
              <w:rPr>
                <w:rFonts w:cs="Arial"/>
              </w:rPr>
              <w:t>DC_1A_n41A-n77A</w:t>
            </w:r>
          </w:p>
          <w:p w14:paraId="3C64704C" w14:textId="77777777" w:rsidR="00C63E43" w:rsidRPr="00EF5447" w:rsidRDefault="00C63E43" w:rsidP="00C63E43">
            <w:pPr>
              <w:pStyle w:val="TAC"/>
              <w:rPr>
                <w:lang w:eastAsia="zh-CN"/>
              </w:rPr>
            </w:pPr>
            <w:r w:rsidRPr="00EF5447">
              <w:rPr>
                <w:rFonts w:cs="Arial"/>
              </w:rPr>
              <w:t>DC_1A_n41A-n78A</w:t>
            </w:r>
          </w:p>
        </w:tc>
        <w:tc>
          <w:tcPr>
            <w:tcW w:w="878" w:type="dxa"/>
            <w:shd w:val="clear" w:color="auto" w:fill="auto"/>
          </w:tcPr>
          <w:p w14:paraId="7434EF8C" w14:textId="77777777" w:rsidR="00C63E43" w:rsidRPr="00EF5447" w:rsidRDefault="00C63E43" w:rsidP="00C63E43">
            <w:pPr>
              <w:pStyle w:val="TAC"/>
              <w:rPr>
                <w:lang w:eastAsia="zh-CN"/>
              </w:rPr>
            </w:pPr>
            <w:r w:rsidRPr="00EF5447">
              <w:rPr>
                <w:lang w:eastAsia="ja-JP"/>
              </w:rPr>
              <w:t>1</w:t>
            </w:r>
          </w:p>
        </w:tc>
        <w:tc>
          <w:tcPr>
            <w:tcW w:w="1066" w:type="dxa"/>
            <w:shd w:val="clear" w:color="auto" w:fill="auto"/>
            <w:noWrap/>
          </w:tcPr>
          <w:p w14:paraId="2DD6B9D5" w14:textId="77777777" w:rsidR="00C63E43" w:rsidRPr="00EF5447" w:rsidRDefault="00C63E43" w:rsidP="00C63E43">
            <w:pPr>
              <w:pStyle w:val="TAC"/>
              <w:rPr>
                <w:lang w:eastAsia="zh-CN"/>
              </w:rPr>
            </w:pPr>
            <w:r w:rsidRPr="00EF5447">
              <w:rPr>
                <w:lang w:eastAsia="ja-JP"/>
              </w:rPr>
              <w:t>1975</w:t>
            </w:r>
          </w:p>
        </w:tc>
        <w:tc>
          <w:tcPr>
            <w:tcW w:w="746" w:type="dxa"/>
            <w:shd w:val="clear" w:color="auto" w:fill="auto"/>
            <w:noWrap/>
          </w:tcPr>
          <w:p w14:paraId="21A3F07B" w14:textId="77777777" w:rsidR="00C63E43" w:rsidRPr="00EF5447" w:rsidRDefault="00C63E43" w:rsidP="00C63E43">
            <w:pPr>
              <w:pStyle w:val="TAC"/>
              <w:rPr>
                <w:lang w:eastAsia="zh-CN"/>
              </w:rPr>
            </w:pPr>
            <w:r w:rsidRPr="00EF5447">
              <w:rPr>
                <w:lang w:eastAsia="ja-JP"/>
              </w:rPr>
              <w:t>5</w:t>
            </w:r>
          </w:p>
        </w:tc>
        <w:tc>
          <w:tcPr>
            <w:tcW w:w="877" w:type="dxa"/>
            <w:shd w:val="clear" w:color="auto" w:fill="auto"/>
            <w:noWrap/>
          </w:tcPr>
          <w:p w14:paraId="294D58D4" w14:textId="77777777" w:rsidR="00C63E43" w:rsidRPr="00EF5447" w:rsidRDefault="00C63E43" w:rsidP="00C63E43">
            <w:pPr>
              <w:pStyle w:val="TAC"/>
              <w:rPr>
                <w:lang w:eastAsia="zh-CN"/>
              </w:rPr>
            </w:pPr>
            <w:r w:rsidRPr="00EF5447">
              <w:rPr>
                <w:lang w:eastAsia="ja-JP"/>
              </w:rPr>
              <w:t>25</w:t>
            </w:r>
          </w:p>
        </w:tc>
        <w:tc>
          <w:tcPr>
            <w:tcW w:w="1299" w:type="dxa"/>
            <w:shd w:val="clear" w:color="auto" w:fill="auto"/>
            <w:noWrap/>
          </w:tcPr>
          <w:p w14:paraId="1755950F" w14:textId="77777777" w:rsidR="00C63E43" w:rsidRPr="00EF5447" w:rsidRDefault="00C63E43" w:rsidP="00C63E43">
            <w:pPr>
              <w:pStyle w:val="TAC"/>
              <w:rPr>
                <w:lang w:eastAsia="zh-CN"/>
              </w:rPr>
            </w:pPr>
            <w:r w:rsidRPr="00EF5447">
              <w:rPr>
                <w:lang w:eastAsia="ja-JP"/>
              </w:rPr>
              <w:t>2165</w:t>
            </w:r>
          </w:p>
        </w:tc>
        <w:tc>
          <w:tcPr>
            <w:tcW w:w="917" w:type="dxa"/>
            <w:shd w:val="clear" w:color="auto" w:fill="auto"/>
          </w:tcPr>
          <w:p w14:paraId="49442456"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5632C072" w14:textId="77777777" w:rsidR="00C63E43" w:rsidRPr="00EF5447" w:rsidRDefault="00C63E43" w:rsidP="00C63E43">
            <w:pPr>
              <w:pStyle w:val="TAC"/>
              <w:rPr>
                <w:lang w:eastAsia="zh-CN"/>
              </w:rPr>
            </w:pPr>
            <w:r w:rsidRPr="00EF5447">
              <w:rPr>
                <w:lang w:eastAsia="zh-CN"/>
              </w:rPr>
              <w:t>N/A</w:t>
            </w:r>
          </w:p>
        </w:tc>
      </w:tr>
      <w:tr w:rsidR="00C63E43" w:rsidRPr="00EF5447" w14:paraId="67F838C0" w14:textId="77777777" w:rsidTr="00C63E43">
        <w:trPr>
          <w:trHeight w:val="22"/>
          <w:jc w:val="center"/>
        </w:trPr>
        <w:tc>
          <w:tcPr>
            <w:tcW w:w="2258" w:type="dxa"/>
            <w:tcBorders>
              <w:top w:val="nil"/>
              <w:bottom w:val="nil"/>
            </w:tcBorders>
            <w:shd w:val="clear" w:color="auto" w:fill="auto"/>
          </w:tcPr>
          <w:p w14:paraId="4EB263A2" w14:textId="77777777" w:rsidR="00C63E43" w:rsidRPr="00EF5447" w:rsidRDefault="00C63E43" w:rsidP="00C63E43">
            <w:pPr>
              <w:pStyle w:val="TAC"/>
              <w:rPr>
                <w:lang w:eastAsia="zh-CN"/>
              </w:rPr>
            </w:pPr>
          </w:p>
        </w:tc>
        <w:tc>
          <w:tcPr>
            <w:tcW w:w="878" w:type="dxa"/>
            <w:shd w:val="clear" w:color="auto" w:fill="auto"/>
          </w:tcPr>
          <w:p w14:paraId="2CA52C13" w14:textId="77777777" w:rsidR="00C63E43" w:rsidRPr="00EF5447" w:rsidRDefault="00C63E43" w:rsidP="00C63E43">
            <w:pPr>
              <w:pStyle w:val="TAC"/>
              <w:rPr>
                <w:lang w:eastAsia="zh-CN"/>
              </w:rPr>
            </w:pPr>
            <w:r w:rsidRPr="00EF5447">
              <w:rPr>
                <w:lang w:eastAsia="ja-JP"/>
              </w:rPr>
              <w:t>n41</w:t>
            </w:r>
          </w:p>
        </w:tc>
        <w:tc>
          <w:tcPr>
            <w:tcW w:w="1066" w:type="dxa"/>
            <w:shd w:val="clear" w:color="auto" w:fill="auto"/>
            <w:noWrap/>
          </w:tcPr>
          <w:p w14:paraId="57988FCB" w14:textId="77777777" w:rsidR="00C63E43" w:rsidRPr="00EF5447" w:rsidRDefault="00C63E43" w:rsidP="00C63E43">
            <w:pPr>
              <w:pStyle w:val="TAC"/>
              <w:rPr>
                <w:lang w:eastAsia="zh-CN"/>
              </w:rPr>
            </w:pPr>
            <w:r w:rsidRPr="00EF5447">
              <w:rPr>
                <w:lang w:eastAsia="ja-JP"/>
              </w:rPr>
              <w:t>2515</w:t>
            </w:r>
          </w:p>
        </w:tc>
        <w:tc>
          <w:tcPr>
            <w:tcW w:w="746" w:type="dxa"/>
            <w:shd w:val="clear" w:color="auto" w:fill="auto"/>
            <w:noWrap/>
          </w:tcPr>
          <w:p w14:paraId="12D1561C" w14:textId="77777777" w:rsidR="00C63E43" w:rsidRPr="00EF5447" w:rsidRDefault="00C63E43" w:rsidP="00C63E43">
            <w:pPr>
              <w:pStyle w:val="TAC"/>
              <w:rPr>
                <w:lang w:eastAsia="zh-CN"/>
              </w:rPr>
            </w:pPr>
            <w:r w:rsidRPr="00EF5447">
              <w:rPr>
                <w:lang w:eastAsia="ja-JP"/>
              </w:rPr>
              <w:t>10</w:t>
            </w:r>
          </w:p>
        </w:tc>
        <w:tc>
          <w:tcPr>
            <w:tcW w:w="877" w:type="dxa"/>
            <w:shd w:val="clear" w:color="auto" w:fill="auto"/>
            <w:noWrap/>
          </w:tcPr>
          <w:p w14:paraId="03E13137" w14:textId="77777777" w:rsidR="00C63E43" w:rsidRPr="00EF5447" w:rsidRDefault="00C63E43" w:rsidP="00C63E43">
            <w:pPr>
              <w:pStyle w:val="TAC"/>
              <w:rPr>
                <w:lang w:eastAsia="zh-CN"/>
              </w:rPr>
            </w:pPr>
            <w:r w:rsidRPr="00EF5447">
              <w:rPr>
                <w:lang w:eastAsia="ja-JP"/>
              </w:rPr>
              <w:t>50</w:t>
            </w:r>
          </w:p>
        </w:tc>
        <w:tc>
          <w:tcPr>
            <w:tcW w:w="1299" w:type="dxa"/>
            <w:shd w:val="clear" w:color="auto" w:fill="auto"/>
            <w:noWrap/>
          </w:tcPr>
          <w:p w14:paraId="7129B191" w14:textId="77777777" w:rsidR="00C63E43" w:rsidRPr="00EF5447" w:rsidRDefault="00C63E43" w:rsidP="00C63E43">
            <w:pPr>
              <w:pStyle w:val="TAC"/>
              <w:rPr>
                <w:lang w:eastAsia="zh-CN"/>
              </w:rPr>
            </w:pPr>
            <w:r w:rsidRPr="00EF5447">
              <w:rPr>
                <w:lang w:eastAsia="ja-JP"/>
              </w:rPr>
              <w:t>2515</w:t>
            </w:r>
          </w:p>
        </w:tc>
        <w:tc>
          <w:tcPr>
            <w:tcW w:w="917" w:type="dxa"/>
            <w:shd w:val="clear" w:color="auto" w:fill="auto"/>
          </w:tcPr>
          <w:p w14:paraId="678DF66B" w14:textId="77777777" w:rsidR="00C63E43" w:rsidRPr="00EF5447" w:rsidRDefault="00C63E43" w:rsidP="00C63E43">
            <w:pPr>
              <w:pStyle w:val="TAC"/>
              <w:rPr>
                <w:lang w:eastAsia="zh-CN"/>
              </w:rPr>
            </w:pPr>
            <w:r w:rsidRPr="00EF5447">
              <w:rPr>
                <w:lang w:eastAsia="zh-CN"/>
              </w:rPr>
              <w:t>11.5</w:t>
            </w:r>
          </w:p>
        </w:tc>
        <w:tc>
          <w:tcPr>
            <w:tcW w:w="1248" w:type="dxa"/>
            <w:shd w:val="clear" w:color="auto" w:fill="auto"/>
          </w:tcPr>
          <w:p w14:paraId="4C3352B1" w14:textId="77777777" w:rsidR="00C63E43" w:rsidRPr="00EF5447" w:rsidRDefault="00C63E43" w:rsidP="00C63E43">
            <w:pPr>
              <w:pStyle w:val="TAC"/>
              <w:rPr>
                <w:lang w:eastAsia="zh-CN"/>
              </w:rPr>
            </w:pPr>
            <w:r w:rsidRPr="00EF5447">
              <w:rPr>
                <w:lang w:eastAsia="zh-CN"/>
              </w:rPr>
              <w:t>IMD4</w:t>
            </w:r>
          </w:p>
        </w:tc>
      </w:tr>
      <w:tr w:rsidR="00C63E43" w:rsidRPr="00EF5447" w14:paraId="0A49091D" w14:textId="77777777" w:rsidTr="00C63E43">
        <w:trPr>
          <w:trHeight w:val="22"/>
          <w:jc w:val="center"/>
        </w:trPr>
        <w:tc>
          <w:tcPr>
            <w:tcW w:w="2258" w:type="dxa"/>
            <w:tcBorders>
              <w:top w:val="nil"/>
              <w:bottom w:val="nil"/>
            </w:tcBorders>
            <w:shd w:val="clear" w:color="auto" w:fill="auto"/>
          </w:tcPr>
          <w:p w14:paraId="38A5FF88" w14:textId="77777777" w:rsidR="00C63E43" w:rsidRPr="00EF5447" w:rsidRDefault="00C63E43" w:rsidP="00C63E43">
            <w:pPr>
              <w:pStyle w:val="TAC"/>
              <w:rPr>
                <w:lang w:eastAsia="zh-CN"/>
              </w:rPr>
            </w:pPr>
          </w:p>
        </w:tc>
        <w:tc>
          <w:tcPr>
            <w:tcW w:w="878" w:type="dxa"/>
            <w:shd w:val="clear" w:color="auto" w:fill="auto"/>
          </w:tcPr>
          <w:p w14:paraId="5348DFD1" w14:textId="77777777" w:rsidR="00C63E43" w:rsidRPr="00EF5447" w:rsidRDefault="00C63E43" w:rsidP="00C63E43">
            <w:pPr>
              <w:pStyle w:val="TAC"/>
              <w:rPr>
                <w:lang w:eastAsia="zh-CN"/>
              </w:rPr>
            </w:pPr>
            <w:r w:rsidRPr="00EF5447">
              <w:rPr>
                <w:lang w:eastAsia="ja-JP"/>
              </w:rPr>
              <w:t>n78</w:t>
            </w:r>
          </w:p>
        </w:tc>
        <w:tc>
          <w:tcPr>
            <w:tcW w:w="1066" w:type="dxa"/>
            <w:shd w:val="clear" w:color="auto" w:fill="auto"/>
            <w:noWrap/>
          </w:tcPr>
          <w:p w14:paraId="2DBF45D8" w14:textId="77777777" w:rsidR="00C63E43" w:rsidRPr="00EF5447" w:rsidRDefault="00C63E43" w:rsidP="00C63E43">
            <w:pPr>
              <w:pStyle w:val="TAC"/>
              <w:rPr>
                <w:lang w:eastAsia="zh-CN"/>
              </w:rPr>
            </w:pPr>
            <w:r w:rsidRPr="00EF5447">
              <w:rPr>
                <w:lang w:eastAsia="ja-JP"/>
              </w:rPr>
              <w:t>3410</w:t>
            </w:r>
          </w:p>
        </w:tc>
        <w:tc>
          <w:tcPr>
            <w:tcW w:w="746" w:type="dxa"/>
            <w:shd w:val="clear" w:color="auto" w:fill="auto"/>
            <w:noWrap/>
          </w:tcPr>
          <w:p w14:paraId="1DE73F0C" w14:textId="77777777" w:rsidR="00C63E43" w:rsidRPr="00EF5447" w:rsidRDefault="00C63E43" w:rsidP="00C63E43">
            <w:pPr>
              <w:pStyle w:val="TAC"/>
              <w:rPr>
                <w:lang w:eastAsia="zh-CN"/>
              </w:rPr>
            </w:pPr>
            <w:r w:rsidRPr="00EF5447">
              <w:rPr>
                <w:lang w:eastAsia="ja-JP"/>
              </w:rPr>
              <w:t>10</w:t>
            </w:r>
          </w:p>
        </w:tc>
        <w:tc>
          <w:tcPr>
            <w:tcW w:w="877" w:type="dxa"/>
            <w:shd w:val="clear" w:color="auto" w:fill="auto"/>
            <w:noWrap/>
          </w:tcPr>
          <w:p w14:paraId="4B6A5F17" w14:textId="77777777" w:rsidR="00C63E43" w:rsidRPr="00EF5447" w:rsidRDefault="00C63E43" w:rsidP="00C63E43">
            <w:pPr>
              <w:pStyle w:val="TAC"/>
              <w:rPr>
                <w:lang w:eastAsia="zh-CN"/>
              </w:rPr>
            </w:pPr>
            <w:r w:rsidRPr="00EF5447">
              <w:rPr>
                <w:lang w:eastAsia="ja-JP"/>
              </w:rPr>
              <w:t>50</w:t>
            </w:r>
          </w:p>
        </w:tc>
        <w:tc>
          <w:tcPr>
            <w:tcW w:w="1299" w:type="dxa"/>
            <w:shd w:val="clear" w:color="auto" w:fill="auto"/>
            <w:noWrap/>
          </w:tcPr>
          <w:p w14:paraId="4ACEC3E1" w14:textId="77777777" w:rsidR="00C63E43" w:rsidRPr="00EF5447" w:rsidRDefault="00C63E43" w:rsidP="00C63E43">
            <w:pPr>
              <w:pStyle w:val="TAC"/>
              <w:rPr>
                <w:lang w:eastAsia="zh-CN"/>
              </w:rPr>
            </w:pPr>
            <w:r w:rsidRPr="00EF5447">
              <w:rPr>
                <w:lang w:eastAsia="ja-JP"/>
              </w:rPr>
              <w:t>3410</w:t>
            </w:r>
          </w:p>
        </w:tc>
        <w:tc>
          <w:tcPr>
            <w:tcW w:w="917" w:type="dxa"/>
            <w:shd w:val="clear" w:color="auto" w:fill="auto"/>
          </w:tcPr>
          <w:p w14:paraId="793D765C"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45F2AFA4" w14:textId="77777777" w:rsidR="00C63E43" w:rsidRPr="00EF5447" w:rsidRDefault="00C63E43" w:rsidP="00C63E43">
            <w:pPr>
              <w:pStyle w:val="TAC"/>
              <w:rPr>
                <w:lang w:eastAsia="zh-CN"/>
              </w:rPr>
            </w:pPr>
            <w:r w:rsidRPr="00EF5447">
              <w:rPr>
                <w:lang w:eastAsia="zh-CN"/>
              </w:rPr>
              <w:t>N/A</w:t>
            </w:r>
          </w:p>
        </w:tc>
      </w:tr>
      <w:tr w:rsidR="00C63E43" w:rsidRPr="00EF5447" w14:paraId="7A158F70" w14:textId="77777777" w:rsidTr="00C63E43">
        <w:trPr>
          <w:trHeight w:val="22"/>
          <w:jc w:val="center"/>
        </w:trPr>
        <w:tc>
          <w:tcPr>
            <w:tcW w:w="2258" w:type="dxa"/>
            <w:tcBorders>
              <w:top w:val="nil"/>
              <w:bottom w:val="nil"/>
            </w:tcBorders>
            <w:shd w:val="clear" w:color="auto" w:fill="auto"/>
          </w:tcPr>
          <w:p w14:paraId="2EEF4B8B" w14:textId="77777777" w:rsidR="00C63E43" w:rsidRPr="00EF5447" w:rsidRDefault="00C63E43" w:rsidP="00C63E43">
            <w:pPr>
              <w:pStyle w:val="TAC"/>
              <w:rPr>
                <w:lang w:eastAsia="zh-CN"/>
              </w:rPr>
            </w:pPr>
          </w:p>
        </w:tc>
        <w:tc>
          <w:tcPr>
            <w:tcW w:w="878" w:type="dxa"/>
            <w:shd w:val="clear" w:color="auto" w:fill="auto"/>
          </w:tcPr>
          <w:p w14:paraId="2D31DB34" w14:textId="77777777" w:rsidR="00C63E43" w:rsidRPr="00EF5447" w:rsidRDefault="00C63E43" w:rsidP="00C63E43">
            <w:pPr>
              <w:pStyle w:val="TAC"/>
              <w:rPr>
                <w:lang w:eastAsia="zh-CN"/>
              </w:rPr>
            </w:pPr>
            <w:r w:rsidRPr="00EF5447">
              <w:rPr>
                <w:lang w:eastAsia="ja-JP"/>
              </w:rPr>
              <w:t>1</w:t>
            </w:r>
          </w:p>
        </w:tc>
        <w:tc>
          <w:tcPr>
            <w:tcW w:w="1066" w:type="dxa"/>
            <w:shd w:val="clear" w:color="auto" w:fill="auto"/>
            <w:noWrap/>
          </w:tcPr>
          <w:p w14:paraId="6CB32D35" w14:textId="77777777" w:rsidR="00C63E43" w:rsidRPr="00EF5447" w:rsidRDefault="00C63E43" w:rsidP="00C63E43">
            <w:pPr>
              <w:pStyle w:val="TAC"/>
              <w:rPr>
                <w:lang w:eastAsia="zh-CN"/>
              </w:rPr>
            </w:pPr>
            <w:r w:rsidRPr="00EF5447">
              <w:rPr>
                <w:lang w:eastAsia="ja-JP"/>
              </w:rPr>
              <w:t>1970</w:t>
            </w:r>
          </w:p>
        </w:tc>
        <w:tc>
          <w:tcPr>
            <w:tcW w:w="746" w:type="dxa"/>
            <w:shd w:val="clear" w:color="auto" w:fill="auto"/>
            <w:noWrap/>
          </w:tcPr>
          <w:p w14:paraId="30DA49DC" w14:textId="77777777" w:rsidR="00C63E43" w:rsidRPr="00EF5447" w:rsidRDefault="00C63E43" w:rsidP="00C63E43">
            <w:pPr>
              <w:pStyle w:val="TAC"/>
              <w:rPr>
                <w:lang w:eastAsia="zh-CN"/>
              </w:rPr>
            </w:pPr>
            <w:r w:rsidRPr="00EF5447">
              <w:rPr>
                <w:lang w:eastAsia="ja-JP"/>
              </w:rPr>
              <w:t>5</w:t>
            </w:r>
          </w:p>
        </w:tc>
        <w:tc>
          <w:tcPr>
            <w:tcW w:w="877" w:type="dxa"/>
            <w:shd w:val="clear" w:color="auto" w:fill="auto"/>
            <w:noWrap/>
          </w:tcPr>
          <w:p w14:paraId="41503D49" w14:textId="77777777" w:rsidR="00C63E43" w:rsidRPr="00EF5447" w:rsidRDefault="00C63E43" w:rsidP="00C63E43">
            <w:pPr>
              <w:pStyle w:val="TAC"/>
              <w:rPr>
                <w:lang w:eastAsia="zh-CN"/>
              </w:rPr>
            </w:pPr>
            <w:r w:rsidRPr="00EF5447">
              <w:rPr>
                <w:lang w:eastAsia="ja-JP"/>
              </w:rPr>
              <w:t>25</w:t>
            </w:r>
          </w:p>
        </w:tc>
        <w:tc>
          <w:tcPr>
            <w:tcW w:w="1299" w:type="dxa"/>
            <w:shd w:val="clear" w:color="auto" w:fill="auto"/>
            <w:noWrap/>
          </w:tcPr>
          <w:p w14:paraId="3E4BF47C" w14:textId="77777777" w:rsidR="00C63E43" w:rsidRPr="00EF5447" w:rsidRDefault="00C63E43" w:rsidP="00C63E43">
            <w:pPr>
              <w:pStyle w:val="TAC"/>
              <w:rPr>
                <w:lang w:eastAsia="zh-CN"/>
              </w:rPr>
            </w:pPr>
            <w:r w:rsidRPr="00EF5447">
              <w:rPr>
                <w:lang w:eastAsia="ja-JP"/>
              </w:rPr>
              <w:t>2160</w:t>
            </w:r>
          </w:p>
        </w:tc>
        <w:tc>
          <w:tcPr>
            <w:tcW w:w="917" w:type="dxa"/>
            <w:shd w:val="clear" w:color="auto" w:fill="auto"/>
          </w:tcPr>
          <w:p w14:paraId="02EF0028"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25E5C078" w14:textId="77777777" w:rsidR="00C63E43" w:rsidRPr="00EF5447" w:rsidRDefault="00C63E43" w:rsidP="00C63E43">
            <w:pPr>
              <w:pStyle w:val="TAC"/>
              <w:rPr>
                <w:lang w:eastAsia="zh-CN"/>
              </w:rPr>
            </w:pPr>
            <w:r w:rsidRPr="00EF5447">
              <w:t>N/A</w:t>
            </w:r>
          </w:p>
        </w:tc>
      </w:tr>
      <w:tr w:rsidR="00C63E43" w:rsidRPr="00EF5447" w14:paraId="1F2E8EC7" w14:textId="77777777" w:rsidTr="00C63E43">
        <w:trPr>
          <w:trHeight w:val="22"/>
          <w:jc w:val="center"/>
        </w:trPr>
        <w:tc>
          <w:tcPr>
            <w:tcW w:w="2258" w:type="dxa"/>
            <w:tcBorders>
              <w:top w:val="nil"/>
              <w:bottom w:val="nil"/>
            </w:tcBorders>
            <w:shd w:val="clear" w:color="auto" w:fill="auto"/>
          </w:tcPr>
          <w:p w14:paraId="282CB659" w14:textId="77777777" w:rsidR="00C63E43" w:rsidRPr="00EF5447" w:rsidRDefault="00C63E43" w:rsidP="00C63E43">
            <w:pPr>
              <w:pStyle w:val="TAC"/>
              <w:rPr>
                <w:lang w:eastAsia="zh-CN"/>
              </w:rPr>
            </w:pPr>
          </w:p>
        </w:tc>
        <w:tc>
          <w:tcPr>
            <w:tcW w:w="878" w:type="dxa"/>
            <w:shd w:val="clear" w:color="auto" w:fill="auto"/>
          </w:tcPr>
          <w:p w14:paraId="565C3525" w14:textId="77777777" w:rsidR="00C63E43" w:rsidRPr="00EF5447" w:rsidRDefault="00C63E43" w:rsidP="00C63E43">
            <w:pPr>
              <w:pStyle w:val="TAC"/>
              <w:rPr>
                <w:lang w:eastAsia="zh-CN"/>
              </w:rPr>
            </w:pPr>
            <w:r w:rsidRPr="00EF5447">
              <w:rPr>
                <w:lang w:eastAsia="ja-JP"/>
              </w:rPr>
              <w:t>n41</w:t>
            </w:r>
          </w:p>
        </w:tc>
        <w:tc>
          <w:tcPr>
            <w:tcW w:w="1066" w:type="dxa"/>
            <w:shd w:val="clear" w:color="auto" w:fill="auto"/>
            <w:noWrap/>
          </w:tcPr>
          <w:p w14:paraId="2A6FAADA" w14:textId="77777777" w:rsidR="00C63E43" w:rsidRPr="00EF5447" w:rsidRDefault="00C63E43" w:rsidP="00C63E43">
            <w:pPr>
              <w:pStyle w:val="TAC"/>
              <w:rPr>
                <w:lang w:eastAsia="zh-CN"/>
              </w:rPr>
            </w:pPr>
            <w:r w:rsidRPr="00EF5447">
              <w:rPr>
                <w:lang w:eastAsia="ja-JP"/>
              </w:rPr>
              <w:t>2650</w:t>
            </w:r>
          </w:p>
        </w:tc>
        <w:tc>
          <w:tcPr>
            <w:tcW w:w="746" w:type="dxa"/>
            <w:shd w:val="clear" w:color="auto" w:fill="auto"/>
            <w:noWrap/>
          </w:tcPr>
          <w:p w14:paraId="18FA41F1" w14:textId="77777777" w:rsidR="00C63E43" w:rsidRPr="00EF5447" w:rsidRDefault="00C63E43" w:rsidP="00C63E43">
            <w:pPr>
              <w:pStyle w:val="TAC"/>
              <w:rPr>
                <w:lang w:eastAsia="zh-CN"/>
              </w:rPr>
            </w:pPr>
            <w:r w:rsidRPr="00EF5447">
              <w:rPr>
                <w:lang w:eastAsia="ja-JP"/>
              </w:rPr>
              <w:t>10</w:t>
            </w:r>
          </w:p>
        </w:tc>
        <w:tc>
          <w:tcPr>
            <w:tcW w:w="877" w:type="dxa"/>
            <w:shd w:val="clear" w:color="auto" w:fill="auto"/>
            <w:noWrap/>
          </w:tcPr>
          <w:p w14:paraId="53C07EBC" w14:textId="77777777" w:rsidR="00C63E43" w:rsidRPr="00EF5447" w:rsidRDefault="00C63E43" w:rsidP="00C63E43">
            <w:pPr>
              <w:pStyle w:val="TAC"/>
              <w:rPr>
                <w:lang w:eastAsia="zh-CN"/>
              </w:rPr>
            </w:pPr>
            <w:r w:rsidRPr="00EF5447">
              <w:rPr>
                <w:lang w:eastAsia="ja-JP"/>
              </w:rPr>
              <w:t>25</w:t>
            </w:r>
          </w:p>
        </w:tc>
        <w:tc>
          <w:tcPr>
            <w:tcW w:w="1299" w:type="dxa"/>
            <w:shd w:val="clear" w:color="auto" w:fill="auto"/>
            <w:noWrap/>
          </w:tcPr>
          <w:p w14:paraId="1ACAD761" w14:textId="77777777" w:rsidR="00C63E43" w:rsidRPr="00EF5447" w:rsidRDefault="00C63E43" w:rsidP="00C63E43">
            <w:pPr>
              <w:pStyle w:val="TAC"/>
              <w:rPr>
                <w:lang w:eastAsia="zh-CN"/>
              </w:rPr>
            </w:pPr>
            <w:r w:rsidRPr="00EF5447">
              <w:rPr>
                <w:lang w:eastAsia="ja-JP"/>
              </w:rPr>
              <w:t>2650</w:t>
            </w:r>
          </w:p>
        </w:tc>
        <w:tc>
          <w:tcPr>
            <w:tcW w:w="917" w:type="dxa"/>
            <w:shd w:val="clear" w:color="auto" w:fill="auto"/>
          </w:tcPr>
          <w:p w14:paraId="72B558FC"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223B6F4" w14:textId="77777777" w:rsidR="00C63E43" w:rsidRPr="00EF5447" w:rsidRDefault="00C63E43" w:rsidP="00C63E43">
            <w:pPr>
              <w:pStyle w:val="TAC"/>
              <w:rPr>
                <w:lang w:eastAsia="zh-CN"/>
              </w:rPr>
            </w:pPr>
            <w:r w:rsidRPr="00EF5447">
              <w:t>N/A</w:t>
            </w:r>
          </w:p>
        </w:tc>
      </w:tr>
      <w:tr w:rsidR="00C63E43" w:rsidRPr="00EF5447" w14:paraId="698818AB" w14:textId="77777777" w:rsidTr="00C63E43">
        <w:trPr>
          <w:trHeight w:val="22"/>
          <w:jc w:val="center"/>
        </w:trPr>
        <w:tc>
          <w:tcPr>
            <w:tcW w:w="2258" w:type="dxa"/>
            <w:tcBorders>
              <w:top w:val="nil"/>
              <w:bottom w:val="single" w:sz="4" w:space="0" w:color="auto"/>
            </w:tcBorders>
            <w:shd w:val="clear" w:color="auto" w:fill="auto"/>
          </w:tcPr>
          <w:p w14:paraId="58281D7E" w14:textId="77777777" w:rsidR="00C63E43" w:rsidRPr="00EF5447" w:rsidRDefault="00C63E43" w:rsidP="00C63E43">
            <w:pPr>
              <w:pStyle w:val="TAC"/>
              <w:rPr>
                <w:lang w:eastAsia="zh-CN"/>
              </w:rPr>
            </w:pPr>
          </w:p>
        </w:tc>
        <w:tc>
          <w:tcPr>
            <w:tcW w:w="878" w:type="dxa"/>
            <w:shd w:val="clear" w:color="auto" w:fill="auto"/>
          </w:tcPr>
          <w:p w14:paraId="16004344" w14:textId="77777777" w:rsidR="00C63E43" w:rsidRPr="00EF5447" w:rsidRDefault="00C63E43" w:rsidP="00C63E43">
            <w:pPr>
              <w:pStyle w:val="TAC"/>
              <w:rPr>
                <w:lang w:eastAsia="zh-CN"/>
              </w:rPr>
            </w:pPr>
            <w:r w:rsidRPr="00EF5447">
              <w:rPr>
                <w:lang w:eastAsia="ja-JP"/>
              </w:rPr>
              <w:t>n78</w:t>
            </w:r>
          </w:p>
        </w:tc>
        <w:tc>
          <w:tcPr>
            <w:tcW w:w="1066" w:type="dxa"/>
            <w:shd w:val="clear" w:color="auto" w:fill="auto"/>
            <w:noWrap/>
          </w:tcPr>
          <w:p w14:paraId="23214F09" w14:textId="77777777" w:rsidR="00C63E43" w:rsidRPr="00EF5447" w:rsidRDefault="00C63E43" w:rsidP="00C63E43">
            <w:pPr>
              <w:pStyle w:val="TAC"/>
              <w:rPr>
                <w:lang w:eastAsia="zh-CN"/>
              </w:rPr>
            </w:pPr>
            <w:r w:rsidRPr="00EF5447">
              <w:rPr>
                <w:lang w:eastAsia="ja-JP"/>
              </w:rPr>
              <w:t>3330</w:t>
            </w:r>
          </w:p>
        </w:tc>
        <w:tc>
          <w:tcPr>
            <w:tcW w:w="746" w:type="dxa"/>
            <w:shd w:val="clear" w:color="auto" w:fill="auto"/>
            <w:noWrap/>
          </w:tcPr>
          <w:p w14:paraId="4FE1E31C" w14:textId="77777777" w:rsidR="00C63E43" w:rsidRPr="00EF5447" w:rsidRDefault="00C63E43" w:rsidP="00C63E43">
            <w:pPr>
              <w:pStyle w:val="TAC"/>
              <w:rPr>
                <w:lang w:eastAsia="zh-CN"/>
              </w:rPr>
            </w:pPr>
            <w:r w:rsidRPr="00EF5447">
              <w:rPr>
                <w:lang w:eastAsia="ja-JP"/>
              </w:rPr>
              <w:t>10</w:t>
            </w:r>
          </w:p>
        </w:tc>
        <w:tc>
          <w:tcPr>
            <w:tcW w:w="877" w:type="dxa"/>
            <w:shd w:val="clear" w:color="auto" w:fill="auto"/>
            <w:noWrap/>
          </w:tcPr>
          <w:p w14:paraId="27D29705" w14:textId="77777777" w:rsidR="00C63E43" w:rsidRPr="00EF5447" w:rsidRDefault="00C63E43" w:rsidP="00C63E43">
            <w:pPr>
              <w:pStyle w:val="TAC"/>
              <w:rPr>
                <w:lang w:eastAsia="zh-CN"/>
              </w:rPr>
            </w:pPr>
            <w:r w:rsidRPr="00EF5447">
              <w:rPr>
                <w:lang w:eastAsia="ja-JP"/>
              </w:rPr>
              <w:t>50</w:t>
            </w:r>
          </w:p>
        </w:tc>
        <w:tc>
          <w:tcPr>
            <w:tcW w:w="1299" w:type="dxa"/>
            <w:shd w:val="clear" w:color="auto" w:fill="auto"/>
            <w:noWrap/>
          </w:tcPr>
          <w:p w14:paraId="54F8593B" w14:textId="77777777" w:rsidR="00C63E43" w:rsidRPr="00EF5447" w:rsidRDefault="00C63E43" w:rsidP="00C63E43">
            <w:pPr>
              <w:pStyle w:val="TAC"/>
              <w:rPr>
                <w:lang w:eastAsia="zh-CN"/>
              </w:rPr>
            </w:pPr>
            <w:r w:rsidRPr="00EF5447">
              <w:rPr>
                <w:lang w:eastAsia="ja-JP"/>
              </w:rPr>
              <w:t>3330</w:t>
            </w:r>
          </w:p>
        </w:tc>
        <w:tc>
          <w:tcPr>
            <w:tcW w:w="917" w:type="dxa"/>
            <w:shd w:val="clear" w:color="auto" w:fill="auto"/>
          </w:tcPr>
          <w:p w14:paraId="56841209" w14:textId="77777777" w:rsidR="00C63E43" w:rsidRPr="00EF5447" w:rsidRDefault="00C63E43" w:rsidP="00C63E43">
            <w:pPr>
              <w:pStyle w:val="TAC"/>
              <w:rPr>
                <w:lang w:eastAsia="zh-CN"/>
              </w:rPr>
            </w:pPr>
            <w:r w:rsidRPr="00EF5447">
              <w:rPr>
                <w:lang w:eastAsia="zh-CN"/>
              </w:rPr>
              <w:t>19.6</w:t>
            </w:r>
          </w:p>
        </w:tc>
        <w:tc>
          <w:tcPr>
            <w:tcW w:w="1248" w:type="dxa"/>
            <w:tcBorders>
              <w:bottom w:val="single" w:sz="4" w:space="0" w:color="auto"/>
            </w:tcBorders>
            <w:shd w:val="clear" w:color="auto" w:fill="auto"/>
          </w:tcPr>
          <w:p w14:paraId="23B4C8CD" w14:textId="77777777" w:rsidR="00C63E43" w:rsidRPr="00EF5447" w:rsidRDefault="00C63E43" w:rsidP="00C63E43">
            <w:pPr>
              <w:pStyle w:val="TAC"/>
              <w:rPr>
                <w:lang w:eastAsia="zh-CN"/>
              </w:rPr>
            </w:pPr>
            <w:r w:rsidRPr="00EF5447">
              <w:t>IMD3</w:t>
            </w:r>
          </w:p>
        </w:tc>
      </w:tr>
      <w:tr w:rsidR="00C63E43" w:rsidRPr="00EF5447" w14:paraId="0996EF30" w14:textId="77777777" w:rsidTr="00C63E43">
        <w:trPr>
          <w:trHeight w:val="22"/>
          <w:jc w:val="center"/>
        </w:trPr>
        <w:tc>
          <w:tcPr>
            <w:tcW w:w="2258" w:type="dxa"/>
            <w:tcBorders>
              <w:bottom w:val="nil"/>
            </w:tcBorders>
            <w:shd w:val="clear" w:color="auto" w:fill="auto"/>
          </w:tcPr>
          <w:p w14:paraId="25273ACE" w14:textId="77777777" w:rsidR="00C63E43" w:rsidRPr="00EF5447" w:rsidRDefault="00C63E43" w:rsidP="00C63E43">
            <w:pPr>
              <w:pStyle w:val="TAC"/>
              <w:rPr>
                <w:lang w:eastAsia="zh-CN"/>
              </w:rPr>
            </w:pPr>
            <w:r w:rsidRPr="00EF5447">
              <w:rPr>
                <w:rFonts w:eastAsia="Malgun Gothic"/>
                <w:szCs w:val="18"/>
                <w:lang w:eastAsia="ko-KR"/>
              </w:rPr>
              <w:t>DC_1A-41A_n79A</w:t>
            </w:r>
          </w:p>
        </w:tc>
        <w:tc>
          <w:tcPr>
            <w:tcW w:w="878" w:type="dxa"/>
            <w:shd w:val="clear" w:color="auto" w:fill="auto"/>
          </w:tcPr>
          <w:p w14:paraId="6D07ACC7"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5A7C341F" w14:textId="77777777" w:rsidR="00C63E43" w:rsidRPr="00EF5447" w:rsidRDefault="00C63E43" w:rsidP="00C63E43">
            <w:pPr>
              <w:pStyle w:val="TAC"/>
              <w:rPr>
                <w:szCs w:val="18"/>
                <w:lang w:eastAsia="ko-KR"/>
              </w:rPr>
            </w:pPr>
            <w:r w:rsidRPr="00EF5447">
              <w:rPr>
                <w:rFonts w:eastAsia="Malgun Gothic"/>
                <w:szCs w:val="18"/>
                <w:lang w:eastAsia="ko-KR"/>
              </w:rPr>
              <w:t>1970</w:t>
            </w:r>
          </w:p>
        </w:tc>
        <w:tc>
          <w:tcPr>
            <w:tcW w:w="746" w:type="dxa"/>
            <w:shd w:val="clear" w:color="auto" w:fill="auto"/>
            <w:noWrap/>
          </w:tcPr>
          <w:p w14:paraId="69E85D67"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125437F3"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43F31E99" w14:textId="77777777" w:rsidR="00C63E43" w:rsidRPr="00EF5447" w:rsidRDefault="00C63E43" w:rsidP="00C63E43">
            <w:pPr>
              <w:pStyle w:val="TAC"/>
              <w:rPr>
                <w:szCs w:val="18"/>
                <w:lang w:eastAsia="ko-KR"/>
              </w:rPr>
            </w:pPr>
            <w:r w:rsidRPr="00EF5447">
              <w:rPr>
                <w:rFonts w:eastAsia="Malgun Gothic"/>
                <w:szCs w:val="18"/>
                <w:lang w:eastAsia="ko-KR"/>
              </w:rPr>
              <w:t>2160</w:t>
            </w:r>
          </w:p>
        </w:tc>
        <w:tc>
          <w:tcPr>
            <w:tcW w:w="917" w:type="dxa"/>
            <w:shd w:val="clear" w:color="auto" w:fill="auto"/>
          </w:tcPr>
          <w:p w14:paraId="60E9ABB2" w14:textId="77777777" w:rsidR="00C63E43" w:rsidRPr="00EF5447" w:rsidRDefault="00C63E43" w:rsidP="00C63E43">
            <w:pPr>
              <w:pStyle w:val="TAC"/>
              <w:rPr>
                <w:lang w:eastAsia="zh-CN"/>
              </w:rPr>
            </w:pPr>
            <w:r w:rsidRPr="00EF5447">
              <w:rPr>
                <w:lang w:eastAsia="ja-JP"/>
              </w:rPr>
              <w:t>N/A</w:t>
            </w:r>
          </w:p>
        </w:tc>
        <w:tc>
          <w:tcPr>
            <w:tcW w:w="1248" w:type="dxa"/>
            <w:tcBorders>
              <w:bottom w:val="nil"/>
            </w:tcBorders>
            <w:shd w:val="clear" w:color="auto" w:fill="auto"/>
          </w:tcPr>
          <w:p w14:paraId="7F6CBCE1" w14:textId="77777777" w:rsidR="00C63E43" w:rsidRPr="00EF5447" w:rsidRDefault="00C63E43" w:rsidP="00C63E43">
            <w:pPr>
              <w:pStyle w:val="TAC"/>
              <w:rPr>
                <w:lang w:eastAsia="zh-CN"/>
              </w:rPr>
            </w:pPr>
            <w:r w:rsidRPr="00EF5447">
              <w:rPr>
                <w:lang w:eastAsia="ja-JP"/>
              </w:rPr>
              <w:t>N/A</w:t>
            </w:r>
          </w:p>
        </w:tc>
      </w:tr>
      <w:tr w:rsidR="00C63E43" w:rsidRPr="00EF5447" w14:paraId="2A5C6592" w14:textId="77777777" w:rsidTr="00C63E43">
        <w:trPr>
          <w:trHeight w:val="22"/>
          <w:jc w:val="center"/>
        </w:trPr>
        <w:tc>
          <w:tcPr>
            <w:tcW w:w="2258" w:type="dxa"/>
            <w:tcBorders>
              <w:top w:val="nil"/>
              <w:bottom w:val="nil"/>
            </w:tcBorders>
            <w:shd w:val="clear" w:color="auto" w:fill="auto"/>
          </w:tcPr>
          <w:p w14:paraId="7E62CA31" w14:textId="77777777" w:rsidR="00C63E43" w:rsidRPr="00EF5447" w:rsidRDefault="00C63E43" w:rsidP="00C63E43">
            <w:pPr>
              <w:pStyle w:val="TAC"/>
              <w:rPr>
                <w:lang w:eastAsia="zh-CN"/>
              </w:rPr>
            </w:pPr>
          </w:p>
        </w:tc>
        <w:tc>
          <w:tcPr>
            <w:tcW w:w="878" w:type="dxa"/>
            <w:shd w:val="clear" w:color="auto" w:fill="auto"/>
          </w:tcPr>
          <w:p w14:paraId="2EF3BE20" w14:textId="77777777" w:rsidR="00C63E43" w:rsidRPr="00EF5447" w:rsidRDefault="00C63E43" w:rsidP="00C63E43">
            <w:pPr>
              <w:pStyle w:val="TAC"/>
              <w:rPr>
                <w:lang w:eastAsia="ja-JP"/>
              </w:rPr>
            </w:pPr>
            <w:r w:rsidRPr="00EF5447">
              <w:rPr>
                <w:rFonts w:eastAsia="Malgun Gothic"/>
                <w:szCs w:val="18"/>
                <w:lang w:eastAsia="ko-KR"/>
              </w:rPr>
              <w:t>n79</w:t>
            </w:r>
          </w:p>
        </w:tc>
        <w:tc>
          <w:tcPr>
            <w:tcW w:w="1066" w:type="dxa"/>
            <w:shd w:val="clear" w:color="auto" w:fill="auto"/>
            <w:noWrap/>
          </w:tcPr>
          <w:p w14:paraId="57D1A312" w14:textId="77777777" w:rsidR="00C63E43" w:rsidRPr="00EF5447" w:rsidRDefault="00C63E43" w:rsidP="00C63E43">
            <w:pPr>
              <w:pStyle w:val="TAC"/>
              <w:rPr>
                <w:szCs w:val="18"/>
                <w:lang w:eastAsia="ko-KR"/>
              </w:rPr>
            </w:pPr>
            <w:r w:rsidRPr="00EF5447">
              <w:rPr>
                <w:rFonts w:eastAsia="Malgun Gothic"/>
                <w:szCs w:val="18"/>
                <w:lang w:eastAsia="ko-KR"/>
              </w:rPr>
              <w:t>4500</w:t>
            </w:r>
          </w:p>
        </w:tc>
        <w:tc>
          <w:tcPr>
            <w:tcW w:w="746" w:type="dxa"/>
            <w:shd w:val="clear" w:color="auto" w:fill="auto"/>
            <w:noWrap/>
          </w:tcPr>
          <w:p w14:paraId="2069D464" w14:textId="77777777" w:rsidR="00C63E43" w:rsidRPr="00EF5447" w:rsidRDefault="00C63E43" w:rsidP="00C63E43">
            <w:pPr>
              <w:pStyle w:val="TAC"/>
              <w:rPr>
                <w:szCs w:val="18"/>
                <w:lang w:eastAsia="ko-KR"/>
              </w:rPr>
            </w:pPr>
            <w:r w:rsidRPr="00EF5447">
              <w:rPr>
                <w:rFonts w:eastAsia="Malgun Gothic"/>
                <w:szCs w:val="18"/>
                <w:lang w:eastAsia="ko-KR"/>
              </w:rPr>
              <w:t>40</w:t>
            </w:r>
          </w:p>
        </w:tc>
        <w:tc>
          <w:tcPr>
            <w:tcW w:w="877" w:type="dxa"/>
            <w:shd w:val="clear" w:color="auto" w:fill="auto"/>
            <w:noWrap/>
          </w:tcPr>
          <w:p w14:paraId="1705B48E" w14:textId="77777777" w:rsidR="00C63E43" w:rsidRPr="00EF5447" w:rsidRDefault="00C63E43" w:rsidP="00C63E43">
            <w:pPr>
              <w:pStyle w:val="TAC"/>
              <w:rPr>
                <w:szCs w:val="18"/>
                <w:lang w:eastAsia="ko-KR"/>
              </w:rPr>
            </w:pPr>
            <w:r w:rsidRPr="00EF5447">
              <w:rPr>
                <w:rFonts w:eastAsia="Malgun Gothic"/>
                <w:szCs w:val="18"/>
                <w:lang w:eastAsia="ko-KR"/>
              </w:rPr>
              <w:t>216</w:t>
            </w:r>
          </w:p>
        </w:tc>
        <w:tc>
          <w:tcPr>
            <w:tcW w:w="1299" w:type="dxa"/>
            <w:shd w:val="clear" w:color="auto" w:fill="auto"/>
            <w:noWrap/>
          </w:tcPr>
          <w:p w14:paraId="50EC7637" w14:textId="77777777" w:rsidR="00C63E43" w:rsidRPr="00EF5447" w:rsidRDefault="00C63E43" w:rsidP="00C63E43">
            <w:pPr>
              <w:pStyle w:val="TAC"/>
              <w:rPr>
                <w:szCs w:val="18"/>
                <w:lang w:eastAsia="ko-KR"/>
              </w:rPr>
            </w:pPr>
            <w:r w:rsidRPr="00EF5447">
              <w:rPr>
                <w:rFonts w:eastAsia="Malgun Gothic"/>
                <w:szCs w:val="18"/>
                <w:lang w:eastAsia="ko-KR"/>
              </w:rPr>
              <w:t>4500</w:t>
            </w:r>
          </w:p>
        </w:tc>
        <w:tc>
          <w:tcPr>
            <w:tcW w:w="917" w:type="dxa"/>
            <w:shd w:val="clear" w:color="auto" w:fill="auto"/>
          </w:tcPr>
          <w:p w14:paraId="1A7FF286" w14:textId="77777777" w:rsidR="00C63E43" w:rsidRPr="00EF5447" w:rsidRDefault="00C63E43" w:rsidP="00C63E43">
            <w:pPr>
              <w:pStyle w:val="TAC"/>
              <w:rPr>
                <w:lang w:eastAsia="zh-CN"/>
              </w:rPr>
            </w:pPr>
            <w:r w:rsidRPr="00EF5447">
              <w:rPr>
                <w:lang w:eastAsia="ja-JP"/>
              </w:rPr>
              <w:t>N/A</w:t>
            </w:r>
          </w:p>
        </w:tc>
        <w:tc>
          <w:tcPr>
            <w:tcW w:w="1248" w:type="dxa"/>
            <w:tcBorders>
              <w:top w:val="nil"/>
            </w:tcBorders>
            <w:shd w:val="clear" w:color="auto" w:fill="auto"/>
          </w:tcPr>
          <w:p w14:paraId="3987D0A7" w14:textId="77777777" w:rsidR="00C63E43" w:rsidRPr="00EF5447" w:rsidRDefault="00C63E43" w:rsidP="00C63E43">
            <w:pPr>
              <w:pStyle w:val="TAC"/>
              <w:rPr>
                <w:lang w:eastAsia="zh-CN"/>
              </w:rPr>
            </w:pPr>
          </w:p>
        </w:tc>
      </w:tr>
      <w:tr w:rsidR="00C63E43" w:rsidRPr="00EF5447" w14:paraId="06965C8F" w14:textId="77777777" w:rsidTr="00C63E43">
        <w:trPr>
          <w:trHeight w:val="22"/>
          <w:jc w:val="center"/>
        </w:trPr>
        <w:tc>
          <w:tcPr>
            <w:tcW w:w="2258" w:type="dxa"/>
            <w:tcBorders>
              <w:top w:val="nil"/>
              <w:bottom w:val="single" w:sz="4" w:space="0" w:color="auto"/>
            </w:tcBorders>
            <w:shd w:val="clear" w:color="auto" w:fill="auto"/>
          </w:tcPr>
          <w:p w14:paraId="35B14FC8" w14:textId="77777777" w:rsidR="00C63E43" w:rsidRPr="00EF5447" w:rsidRDefault="00C63E43" w:rsidP="00C63E43">
            <w:pPr>
              <w:pStyle w:val="TAC"/>
              <w:rPr>
                <w:lang w:eastAsia="zh-CN"/>
              </w:rPr>
            </w:pPr>
          </w:p>
        </w:tc>
        <w:tc>
          <w:tcPr>
            <w:tcW w:w="878" w:type="dxa"/>
            <w:shd w:val="clear" w:color="auto" w:fill="auto"/>
          </w:tcPr>
          <w:p w14:paraId="6E4E78E8" w14:textId="77777777" w:rsidR="00C63E43" w:rsidRPr="00EF5447" w:rsidRDefault="00C63E43" w:rsidP="00C63E43">
            <w:pPr>
              <w:pStyle w:val="TAC"/>
              <w:rPr>
                <w:lang w:eastAsia="ja-JP"/>
              </w:rPr>
            </w:pPr>
            <w:r w:rsidRPr="00EF5447">
              <w:rPr>
                <w:rFonts w:eastAsia="Malgun Gothic"/>
                <w:szCs w:val="18"/>
                <w:lang w:eastAsia="ko-KR"/>
              </w:rPr>
              <w:t>41</w:t>
            </w:r>
          </w:p>
        </w:tc>
        <w:tc>
          <w:tcPr>
            <w:tcW w:w="1066" w:type="dxa"/>
            <w:shd w:val="clear" w:color="auto" w:fill="auto"/>
            <w:noWrap/>
          </w:tcPr>
          <w:p w14:paraId="53814089" w14:textId="77777777" w:rsidR="00C63E43" w:rsidRPr="00EF5447" w:rsidRDefault="00C63E43" w:rsidP="00C63E43">
            <w:pPr>
              <w:pStyle w:val="TAC"/>
              <w:rPr>
                <w:szCs w:val="18"/>
                <w:lang w:eastAsia="ko-KR"/>
              </w:rPr>
            </w:pPr>
            <w:r w:rsidRPr="00EF5447">
              <w:rPr>
                <w:rFonts w:eastAsia="Malgun Gothic"/>
                <w:szCs w:val="18"/>
                <w:lang w:eastAsia="ko-KR"/>
              </w:rPr>
              <w:t>2530</w:t>
            </w:r>
          </w:p>
        </w:tc>
        <w:tc>
          <w:tcPr>
            <w:tcW w:w="746" w:type="dxa"/>
            <w:shd w:val="clear" w:color="auto" w:fill="auto"/>
            <w:noWrap/>
          </w:tcPr>
          <w:p w14:paraId="2095A31C" w14:textId="77777777" w:rsidR="00C63E43" w:rsidRPr="00EF5447" w:rsidRDefault="00C63E43" w:rsidP="00C63E43">
            <w:pPr>
              <w:pStyle w:val="TAC"/>
              <w:rPr>
                <w:szCs w:val="18"/>
                <w:lang w:eastAsia="ko-KR"/>
              </w:rPr>
            </w:pPr>
            <w:r w:rsidRPr="00EF5447">
              <w:rPr>
                <w:rFonts w:eastAsia="Malgun Gothic"/>
                <w:szCs w:val="18"/>
                <w:lang w:eastAsia="ko-KR"/>
              </w:rPr>
              <w:t>5</w:t>
            </w:r>
          </w:p>
        </w:tc>
        <w:tc>
          <w:tcPr>
            <w:tcW w:w="877" w:type="dxa"/>
            <w:shd w:val="clear" w:color="auto" w:fill="auto"/>
            <w:noWrap/>
          </w:tcPr>
          <w:p w14:paraId="279F2CC2" w14:textId="77777777" w:rsidR="00C63E43" w:rsidRPr="00EF5447" w:rsidRDefault="00C63E43" w:rsidP="00C63E43">
            <w:pPr>
              <w:pStyle w:val="TAC"/>
              <w:rPr>
                <w:szCs w:val="18"/>
                <w:lang w:eastAsia="ko-KR"/>
              </w:rPr>
            </w:pPr>
            <w:r w:rsidRPr="00EF5447">
              <w:rPr>
                <w:rFonts w:eastAsia="Malgun Gothic"/>
                <w:szCs w:val="18"/>
                <w:lang w:eastAsia="ko-KR"/>
              </w:rPr>
              <w:t>25</w:t>
            </w:r>
          </w:p>
        </w:tc>
        <w:tc>
          <w:tcPr>
            <w:tcW w:w="1299" w:type="dxa"/>
            <w:shd w:val="clear" w:color="auto" w:fill="auto"/>
            <w:noWrap/>
          </w:tcPr>
          <w:p w14:paraId="2084E22C" w14:textId="77777777" w:rsidR="00C63E43" w:rsidRPr="00EF5447" w:rsidRDefault="00C63E43" w:rsidP="00C63E43">
            <w:pPr>
              <w:pStyle w:val="TAC"/>
              <w:rPr>
                <w:szCs w:val="18"/>
                <w:lang w:eastAsia="ko-KR"/>
              </w:rPr>
            </w:pPr>
            <w:r w:rsidRPr="00EF5447">
              <w:rPr>
                <w:rFonts w:eastAsia="Malgun Gothic"/>
                <w:szCs w:val="18"/>
                <w:lang w:eastAsia="ko-KR"/>
              </w:rPr>
              <w:t>2530</w:t>
            </w:r>
          </w:p>
        </w:tc>
        <w:tc>
          <w:tcPr>
            <w:tcW w:w="917" w:type="dxa"/>
            <w:shd w:val="clear" w:color="auto" w:fill="auto"/>
          </w:tcPr>
          <w:p w14:paraId="24E587B4" w14:textId="77777777" w:rsidR="00C63E43" w:rsidRPr="00EF5447" w:rsidRDefault="00C63E43" w:rsidP="00C63E43">
            <w:pPr>
              <w:pStyle w:val="TAC"/>
              <w:rPr>
                <w:lang w:eastAsia="zh-CN"/>
              </w:rPr>
            </w:pPr>
            <w:r w:rsidRPr="00EF5447">
              <w:rPr>
                <w:rFonts w:eastAsia="Malgun Gothic"/>
                <w:szCs w:val="18"/>
                <w:lang w:eastAsia="ko-KR"/>
              </w:rPr>
              <w:t>29.4</w:t>
            </w:r>
          </w:p>
        </w:tc>
        <w:tc>
          <w:tcPr>
            <w:tcW w:w="1248" w:type="dxa"/>
            <w:shd w:val="clear" w:color="auto" w:fill="auto"/>
          </w:tcPr>
          <w:p w14:paraId="1493D671" w14:textId="77777777" w:rsidR="00C63E43" w:rsidRPr="00EF5447" w:rsidRDefault="00C63E43" w:rsidP="00C63E43">
            <w:pPr>
              <w:pStyle w:val="TAC"/>
              <w:rPr>
                <w:lang w:eastAsia="zh-CN"/>
              </w:rPr>
            </w:pPr>
            <w:r w:rsidRPr="00EF5447">
              <w:rPr>
                <w:rFonts w:eastAsia="Malgun Gothic"/>
                <w:szCs w:val="18"/>
                <w:lang w:eastAsia="ko-KR"/>
              </w:rPr>
              <w:t>IMD2</w:t>
            </w:r>
          </w:p>
        </w:tc>
      </w:tr>
      <w:tr w:rsidR="00C63E43" w:rsidRPr="00EF5447" w14:paraId="017799E3" w14:textId="77777777" w:rsidTr="00C63E43">
        <w:trPr>
          <w:trHeight w:val="22"/>
          <w:jc w:val="center"/>
        </w:trPr>
        <w:tc>
          <w:tcPr>
            <w:tcW w:w="2258" w:type="dxa"/>
            <w:tcBorders>
              <w:bottom w:val="nil"/>
            </w:tcBorders>
            <w:shd w:val="clear" w:color="auto" w:fill="auto"/>
          </w:tcPr>
          <w:p w14:paraId="51699391"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DC_1A_n75A-n78A</w:t>
            </w:r>
          </w:p>
          <w:p w14:paraId="5A4F15AA" w14:textId="77777777" w:rsidR="00C63E43" w:rsidRPr="00EF5447" w:rsidRDefault="00C63E43" w:rsidP="00C63E43">
            <w:pPr>
              <w:pStyle w:val="TAC"/>
              <w:rPr>
                <w:lang w:eastAsia="zh-CN"/>
              </w:rPr>
            </w:pPr>
            <w:r w:rsidRPr="00EF5447">
              <w:rPr>
                <w:rFonts w:eastAsia="Malgun Gothic"/>
                <w:szCs w:val="18"/>
                <w:lang w:eastAsia="ko-KR"/>
              </w:rPr>
              <w:t>DC_1A_n75A-n78(2A)</w:t>
            </w:r>
          </w:p>
        </w:tc>
        <w:tc>
          <w:tcPr>
            <w:tcW w:w="878" w:type="dxa"/>
            <w:shd w:val="clear" w:color="auto" w:fill="auto"/>
          </w:tcPr>
          <w:p w14:paraId="26FEFB7E" w14:textId="77777777" w:rsidR="00C63E43" w:rsidRPr="00EF5447" w:rsidRDefault="00C63E43" w:rsidP="00C63E43">
            <w:pPr>
              <w:pStyle w:val="TAC"/>
              <w:rPr>
                <w:rFonts w:eastAsia="Malgun Gothic"/>
                <w:szCs w:val="18"/>
                <w:lang w:eastAsia="ko-KR"/>
              </w:rPr>
            </w:pPr>
            <w:r w:rsidRPr="00EF5447">
              <w:t>1</w:t>
            </w:r>
          </w:p>
        </w:tc>
        <w:tc>
          <w:tcPr>
            <w:tcW w:w="1066" w:type="dxa"/>
            <w:shd w:val="clear" w:color="auto" w:fill="auto"/>
            <w:noWrap/>
          </w:tcPr>
          <w:p w14:paraId="1F02D75C" w14:textId="77777777" w:rsidR="00C63E43" w:rsidRPr="00EF5447" w:rsidRDefault="00C63E43" w:rsidP="00C63E43">
            <w:pPr>
              <w:pStyle w:val="TAC"/>
              <w:rPr>
                <w:rFonts w:eastAsia="Malgun Gothic"/>
                <w:szCs w:val="18"/>
                <w:lang w:eastAsia="ko-KR"/>
              </w:rPr>
            </w:pPr>
            <w:r w:rsidRPr="00EF5447">
              <w:rPr>
                <w:color w:val="000000"/>
              </w:rPr>
              <w:t>1930</w:t>
            </w:r>
          </w:p>
        </w:tc>
        <w:tc>
          <w:tcPr>
            <w:tcW w:w="746" w:type="dxa"/>
            <w:shd w:val="clear" w:color="auto" w:fill="auto"/>
            <w:noWrap/>
          </w:tcPr>
          <w:p w14:paraId="4B0C9BF2" w14:textId="77777777" w:rsidR="00C63E43" w:rsidRPr="00EF5447" w:rsidRDefault="00C63E43" w:rsidP="00C63E43">
            <w:pPr>
              <w:pStyle w:val="TAC"/>
              <w:rPr>
                <w:rFonts w:eastAsia="Malgun Gothic"/>
                <w:szCs w:val="18"/>
                <w:lang w:eastAsia="ko-KR"/>
              </w:rPr>
            </w:pPr>
            <w:r w:rsidRPr="00EF5447">
              <w:rPr>
                <w:color w:val="000000"/>
              </w:rPr>
              <w:t>5</w:t>
            </w:r>
          </w:p>
        </w:tc>
        <w:tc>
          <w:tcPr>
            <w:tcW w:w="877" w:type="dxa"/>
            <w:shd w:val="clear" w:color="auto" w:fill="auto"/>
            <w:noWrap/>
          </w:tcPr>
          <w:p w14:paraId="3DC75D3E" w14:textId="77777777" w:rsidR="00C63E43" w:rsidRPr="00EF5447" w:rsidRDefault="00C63E43" w:rsidP="00C63E43">
            <w:pPr>
              <w:pStyle w:val="TAC"/>
              <w:rPr>
                <w:rFonts w:eastAsia="Malgun Gothic"/>
                <w:szCs w:val="18"/>
                <w:lang w:eastAsia="ko-KR"/>
              </w:rPr>
            </w:pPr>
            <w:r w:rsidRPr="00EF5447">
              <w:rPr>
                <w:color w:val="000000"/>
              </w:rPr>
              <w:t>25</w:t>
            </w:r>
          </w:p>
        </w:tc>
        <w:tc>
          <w:tcPr>
            <w:tcW w:w="1299" w:type="dxa"/>
            <w:shd w:val="clear" w:color="auto" w:fill="auto"/>
            <w:noWrap/>
          </w:tcPr>
          <w:p w14:paraId="2450F48F" w14:textId="77777777" w:rsidR="00C63E43" w:rsidRPr="00EF5447" w:rsidRDefault="00C63E43" w:rsidP="00C63E43">
            <w:pPr>
              <w:pStyle w:val="TAC"/>
              <w:rPr>
                <w:rFonts w:eastAsia="Malgun Gothic"/>
                <w:szCs w:val="18"/>
                <w:lang w:eastAsia="ko-KR"/>
              </w:rPr>
            </w:pPr>
            <w:r w:rsidRPr="00EF5447">
              <w:rPr>
                <w:color w:val="000000"/>
              </w:rPr>
              <w:t>2120</w:t>
            </w:r>
          </w:p>
        </w:tc>
        <w:tc>
          <w:tcPr>
            <w:tcW w:w="917" w:type="dxa"/>
            <w:shd w:val="clear" w:color="auto" w:fill="auto"/>
          </w:tcPr>
          <w:p w14:paraId="50C2CE0A" w14:textId="77777777" w:rsidR="00C63E43" w:rsidRPr="00EF5447" w:rsidRDefault="00C63E43" w:rsidP="00C63E43">
            <w:pPr>
              <w:pStyle w:val="TAC"/>
              <w:rPr>
                <w:rFonts w:eastAsia="Malgun Gothic"/>
                <w:szCs w:val="18"/>
                <w:lang w:eastAsia="ko-KR"/>
              </w:rPr>
            </w:pPr>
            <w:r w:rsidRPr="00EF5447">
              <w:rPr>
                <w:lang w:eastAsia="ja-JP"/>
              </w:rPr>
              <w:t>N/A</w:t>
            </w:r>
          </w:p>
        </w:tc>
        <w:tc>
          <w:tcPr>
            <w:tcW w:w="1248" w:type="dxa"/>
            <w:shd w:val="clear" w:color="auto" w:fill="auto"/>
          </w:tcPr>
          <w:p w14:paraId="5C674965" w14:textId="77777777" w:rsidR="00C63E43" w:rsidRPr="00EF5447" w:rsidRDefault="00C63E43" w:rsidP="00C63E43">
            <w:pPr>
              <w:pStyle w:val="TAC"/>
              <w:rPr>
                <w:rFonts w:eastAsia="Malgun Gothic"/>
                <w:szCs w:val="18"/>
                <w:lang w:eastAsia="ko-KR"/>
              </w:rPr>
            </w:pPr>
            <w:r w:rsidRPr="00EF5447">
              <w:t>N/A</w:t>
            </w:r>
          </w:p>
        </w:tc>
      </w:tr>
      <w:tr w:rsidR="00C63E43" w:rsidRPr="00EF5447" w14:paraId="618D0881" w14:textId="77777777" w:rsidTr="00C63E43">
        <w:trPr>
          <w:trHeight w:val="22"/>
          <w:jc w:val="center"/>
        </w:trPr>
        <w:tc>
          <w:tcPr>
            <w:tcW w:w="2258" w:type="dxa"/>
            <w:tcBorders>
              <w:top w:val="nil"/>
              <w:bottom w:val="nil"/>
            </w:tcBorders>
            <w:shd w:val="clear" w:color="auto" w:fill="auto"/>
          </w:tcPr>
          <w:p w14:paraId="6457460C" w14:textId="77777777" w:rsidR="00C63E43" w:rsidRPr="00EF5447" w:rsidRDefault="00C63E43" w:rsidP="00C63E43">
            <w:pPr>
              <w:pStyle w:val="TAC"/>
              <w:rPr>
                <w:lang w:eastAsia="zh-CN"/>
              </w:rPr>
            </w:pPr>
          </w:p>
        </w:tc>
        <w:tc>
          <w:tcPr>
            <w:tcW w:w="878" w:type="dxa"/>
            <w:shd w:val="clear" w:color="auto" w:fill="auto"/>
          </w:tcPr>
          <w:p w14:paraId="03271720" w14:textId="77777777" w:rsidR="00C63E43" w:rsidRPr="00EF5447" w:rsidRDefault="00C63E43" w:rsidP="00C63E43">
            <w:pPr>
              <w:pStyle w:val="TAC"/>
              <w:rPr>
                <w:rFonts w:eastAsia="Malgun Gothic"/>
                <w:szCs w:val="18"/>
                <w:lang w:eastAsia="ko-KR"/>
              </w:rPr>
            </w:pPr>
            <w:r w:rsidRPr="00EF5447">
              <w:t>n78</w:t>
            </w:r>
          </w:p>
        </w:tc>
        <w:tc>
          <w:tcPr>
            <w:tcW w:w="1066" w:type="dxa"/>
            <w:shd w:val="clear" w:color="auto" w:fill="auto"/>
            <w:noWrap/>
          </w:tcPr>
          <w:p w14:paraId="0DAEE09F" w14:textId="77777777" w:rsidR="00C63E43" w:rsidRPr="00EF5447" w:rsidRDefault="00C63E43" w:rsidP="00C63E43">
            <w:pPr>
              <w:pStyle w:val="TAC"/>
              <w:rPr>
                <w:rFonts w:eastAsia="Malgun Gothic"/>
                <w:szCs w:val="18"/>
                <w:lang w:eastAsia="ko-KR"/>
              </w:rPr>
            </w:pPr>
            <w:r w:rsidRPr="00EF5447">
              <w:rPr>
                <w:color w:val="000000"/>
              </w:rPr>
              <w:t>3400</w:t>
            </w:r>
          </w:p>
        </w:tc>
        <w:tc>
          <w:tcPr>
            <w:tcW w:w="746" w:type="dxa"/>
            <w:shd w:val="clear" w:color="auto" w:fill="auto"/>
            <w:noWrap/>
          </w:tcPr>
          <w:p w14:paraId="08EBFDDF" w14:textId="77777777" w:rsidR="00C63E43" w:rsidRPr="00EF5447" w:rsidRDefault="00C63E43" w:rsidP="00C63E43">
            <w:pPr>
              <w:pStyle w:val="TAC"/>
              <w:rPr>
                <w:rFonts w:eastAsia="Malgun Gothic"/>
                <w:szCs w:val="18"/>
                <w:lang w:eastAsia="ko-KR"/>
              </w:rPr>
            </w:pPr>
            <w:r w:rsidRPr="00EF5447">
              <w:rPr>
                <w:color w:val="000000"/>
              </w:rPr>
              <w:t>10</w:t>
            </w:r>
          </w:p>
        </w:tc>
        <w:tc>
          <w:tcPr>
            <w:tcW w:w="877" w:type="dxa"/>
            <w:shd w:val="clear" w:color="auto" w:fill="auto"/>
            <w:noWrap/>
          </w:tcPr>
          <w:p w14:paraId="607710C7" w14:textId="77777777" w:rsidR="00C63E43" w:rsidRPr="00EF5447" w:rsidRDefault="00C63E43" w:rsidP="00C63E43">
            <w:pPr>
              <w:pStyle w:val="TAC"/>
              <w:rPr>
                <w:rFonts w:eastAsia="Malgun Gothic"/>
                <w:szCs w:val="18"/>
                <w:lang w:eastAsia="ko-KR"/>
              </w:rPr>
            </w:pPr>
            <w:r w:rsidRPr="00EF5447">
              <w:rPr>
                <w:color w:val="000000"/>
              </w:rPr>
              <w:t>50</w:t>
            </w:r>
          </w:p>
        </w:tc>
        <w:tc>
          <w:tcPr>
            <w:tcW w:w="1299" w:type="dxa"/>
            <w:shd w:val="clear" w:color="auto" w:fill="auto"/>
            <w:noWrap/>
          </w:tcPr>
          <w:p w14:paraId="52CB880B" w14:textId="77777777" w:rsidR="00C63E43" w:rsidRPr="00EF5447" w:rsidRDefault="00C63E43" w:rsidP="00C63E43">
            <w:pPr>
              <w:pStyle w:val="TAC"/>
              <w:rPr>
                <w:rFonts w:eastAsia="Malgun Gothic"/>
                <w:szCs w:val="18"/>
                <w:lang w:eastAsia="ko-KR"/>
              </w:rPr>
            </w:pPr>
            <w:r w:rsidRPr="00EF5447">
              <w:rPr>
                <w:color w:val="000000"/>
              </w:rPr>
              <w:t>3400</w:t>
            </w:r>
          </w:p>
        </w:tc>
        <w:tc>
          <w:tcPr>
            <w:tcW w:w="917" w:type="dxa"/>
            <w:shd w:val="clear" w:color="auto" w:fill="auto"/>
          </w:tcPr>
          <w:p w14:paraId="652F0175" w14:textId="77777777" w:rsidR="00C63E43" w:rsidRPr="00EF5447" w:rsidRDefault="00C63E43" w:rsidP="00C63E43">
            <w:pPr>
              <w:pStyle w:val="TAC"/>
              <w:rPr>
                <w:rFonts w:eastAsia="Malgun Gothic"/>
                <w:szCs w:val="18"/>
                <w:lang w:eastAsia="ko-KR"/>
              </w:rPr>
            </w:pPr>
            <w:r w:rsidRPr="00EF5447">
              <w:rPr>
                <w:lang w:eastAsia="ja-JP"/>
              </w:rPr>
              <w:t>N/A</w:t>
            </w:r>
          </w:p>
        </w:tc>
        <w:tc>
          <w:tcPr>
            <w:tcW w:w="1248" w:type="dxa"/>
            <w:shd w:val="clear" w:color="auto" w:fill="auto"/>
          </w:tcPr>
          <w:p w14:paraId="5757E22F" w14:textId="77777777" w:rsidR="00C63E43" w:rsidRPr="00EF5447" w:rsidRDefault="00C63E43" w:rsidP="00C63E43">
            <w:pPr>
              <w:pStyle w:val="TAC"/>
              <w:rPr>
                <w:rFonts w:eastAsia="Malgun Gothic"/>
                <w:szCs w:val="18"/>
                <w:lang w:eastAsia="ko-KR"/>
              </w:rPr>
            </w:pPr>
            <w:r w:rsidRPr="00EF5447">
              <w:t>N/A</w:t>
            </w:r>
          </w:p>
        </w:tc>
      </w:tr>
      <w:tr w:rsidR="00C63E43" w:rsidRPr="00EF5447" w14:paraId="7640FCD8" w14:textId="77777777" w:rsidTr="00C63E43">
        <w:trPr>
          <w:trHeight w:val="22"/>
          <w:jc w:val="center"/>
        </w:trPr>
        <w:tc>
          <w:tcPr>
            <w:tcW w:w="2258" w:type="dxa"/>
            <w:tcBorders>
              <w:top w:val="nil"/>
              <w:bottom w:val="single" w:sz="4" w:space="0" w:color="auto"/>
            </w:tcBorders>
            <w:shd w:val="clear" w:color="auto" w:fill="auto"/>
          </w:tcPr>
          <w:p w14:paraId="7A8C181F" w14:textId="77777777" w:rsidR="00C63E43" w:rsidRPr="00EF5447" w:rsidRDefault="00C63E43" w:rsidP="00C63E43">
            <w:pPr>
              <w:pStyle w:val="TAC"/>
              <w:rPr>
                <w:lang w:eastAsia="zh-CN"/>
              </w:rPr>
            </w:pPr>
          </w:p>
        </w:tc>
        <w:tc>
          <w:tcPr>
            <w:tcW w:w="878" w:type="dxa"/>
            <w:shd w:val="clear" w:color="auto" w:fill="auto"/>
          </w:tcPr>
          <w:p w14:paraId="6B86669A" w14:textId="77777777" w:rsidR="00C63E43" w:rsidRPr="00EF5447" w:rsidRDefault="00C63E43" w:rsidP="00C63E43">
            <w:pPr>
              <w:pStyle w:val="TAC"/>
              <w:rPr>
                <w:rFonts w:eastAsia="Malgun Gothic"/>
                <w:szCs w:val="18"/>
                <w:lang w:eastAsia="ko-KR"/>
              </w:rPr>
            </w:pPr>
            <w:r w:rsidRPr="00EF5447">
              <w:t>n75</w:t>
            </w:r>
          </w:p>
        </w:tc>
        <w:tc>
          <w:tcPr>
            <w:tcW w:w="1066" w:type="dxa"/>
            <w:shd w:val="clear" w:color="auto" w:fill="auto"/>
            <w:noWrap/>
          </w:tcPr>
          <w:p w14:paraId="1E1B2034" w14:textId="77777777" w:rsidR="00C63E43" w:rsidRPr="00EF5447" w:rsidRDefault="00C63E43" w:rsidP="00C63E43">
            <w:pPr>
              <w:pStyle w:val="TAC"/>
              <w:rPr>
                <w:rFonts w:eastAsia="Malgun Gothic"/>
                <w:szCs w:val="18"/>
                <w:lang w:eastAsia="ko-KR"/>
              </w:rPr>
            </w:pPr>
            <w:r w:rsidRPr="00EF5447">
              <w:rPr>
                <w:color w:val="000000"/>
              </w:rPr>
              <w:t>-</w:t>
            </w:r>
          </w:p>
        </w:tc>
        <w:tc>
          <w:tcPr>
            <w:tcW w:w="746" w:type="dxa"/>
            <w:shd w:val="clear" w:color="auto" w:fill="auto"/>
            <w:noWrap/>
          </w:tcPr>
          <w:p w14:paraId="11AF20EB" w14:textId="77777777" w:rsidR="00C63E43" w:rsidRPr="00EF5447" w:rsidRDefault="00C63E43" w:rsidP="00C63E43">
            <w:pPr>
              <w:pStyle w:val="TAC"/>
              <w:rPr>
                <w:rFonts w:eastAsia="Malgun Gothic"/>
                <w:szCs w:val="18"/>
                <w:lang w:eastAsia="ko-KR"/>
              </w:rPr>
            </w:pPr>
            <w:r w:rsidRPr="00EF5447">
              <w:rPr>
                <w:color w:val="000000"/>
              </w:rPr>
              <w:t>-</w:t>
            </w:r>
          </w:p>
        </w:tc>
        <w:tc>
          <w:tcPr>
            <w:tcW w:w="877" w:type="dxa"/>
            <w:shd w:val="clear" w:color="auto" w:fill="auto"/>
            <w:noWrap/>
          </w:tcPr>
          <w:p w14:paraId="068E896D" w14:textId="77777777" w:rsidR="00C63E43" w:rsidRPr="00EF5447" w:rsidRDefault="00C63E43" w:rsidP="00C63E43">
            <w:pPr>
              <w:pStyle w:val="TAC"/>
              <w:rPr>
                <w:rFonts w:eastAsia="Malgun Gothic"/>
                <w:szCs w:val="18"/>
                <w:lang w:eastAsia="ko-KR"/>
              </w:rPr>
            </w:pPr>
            <w:r w:rsidRPr="00EF5447">
              <w:rPr>
                <w:color w:val="000000"/>
              </w:rPr>
              <w:t>-</w:t>
            </w:r>
          </w:p>
        </w:tc>
        <w:tc>
          <w:tcPr>
            <w:tcW w:w="1299" w:type="dxa"/>
            <w:shd w:val="clear" w:color="auto" w:fill="auto"/>
            <w:noWrap/>
          </w:tcPr>
          <w:p w14:paraId="253ADAF7" w14:textId="77777777" w:rsidR="00C63E43" w:rsidRPr="00EF5447" w:rsidRDefault="00C63E43" w:rsidP="00C63E43">
            <w:pPr>
              <w:pStyle w:val="TAC"/>
              <w:rPr>
                <w:rFonts w:eastAsia="Malgun Gothic"/>
                <w:szCs w:val="18"/>
                <w:lang w:eastAsia="ko-KR"/>
              </w:rPr>
            </w:pPr>
            <w:r w:rsidRPr="00EF5447">
              <w:rPr>
                <w:color w:val="000000"/>
              </w:rPr>
              <w:t>1470</w:t>
            </w:r>
          </w:p>
        </w:tc>
        <w:tc>
          <w:tcPr>
            <w:tcW w:w="917" w:type="dxa"/>
            <w:shd w:val="clear" w:color="auto" w:fill="auto"/>
          </w:tcPr>
          <w:p w14:paraId="5DEEEA54" w14:textId="77777777" w:rsidR="00C63E43" w:rsidRPr="00EF5447" w:rsidRDefault="00C63E43" w:rsidP="00C63E43">
            <w:pPr>
              <w:pStyle w:val="TAC"/>
              <w:rPr>
                <w:rFonts w:eastAsia="Malgun Gothic"/>
                <w:szCs w:val="18"/>
                <w:lang w:eastAsia="ko-KR"/>
              </w:rPr>
            </w:pPr>
            <w:r w:rsidRPr="00EF5447">
              <w:rPr>
                <w:lang w:eastAsia="zh-CN"/>
              </w:rPr>
              <w:t>30.4</w:t>
            </w:r>
          </w:p>
        </w:tc>
        <w:tc>
          <w:tcPr>
            <w:tcW w:w="1248" w:type="dxa"/>
            <w:shd w:val="clear" w:color="auto" w:fill="auto"/>
          </w:tcPr>
          <w:p w14:paraId="31A085FD" w14:textId="77777777" w:rsidR="00C63E43" w:rsidRPr="00EF5447" w:rsidRDefault="00C63E43" w:rsidP="00C63E43">
            <w:pPr>
              <w:pStyle w:val="TAC"/>
              <w:rPr>
                <w:rFonts w:eastAsia="Malgun Gothic"/>
                <w:szCs w:val="18"/>
                <w:lang w:eastAsia="ko-KR"/>
              </w:rPr>
            </w:pPr>
            <w:r w:rsidRPr="00EF5447">
              <w:t>IMD2</w:t>
            </w:r>
          </w:p>
        </w:tc>
      </w:tr>
      <w:tr w:rsidR="00C63E43" w:rsidRPr="00EF5447" w14:paraId="6A907F56" w14:textId="77777777" w:rsidTr="00C63E43">
        <w:trPr>
          <w:trHeight w:val="22"/>
          <w:jc w:val="center"/>
        </w:trPr>
        <w:tc>
          <w:tcPr>
            <w:tcW w:w="2258" w:type="dxa"/>
            <w:tcBorders>
              <w:top w:val="nil"/>
              <w:bottom w:val="nil"/>
            </w:tcBorders>
            <w:shd w:val="clear" w:color="auto" w:fill="auto"/>
          </w:tcPr>
          <w:p w14:paraId="3630E4AD" w14:textId="77777777" w:rsidR="00C63E43" w:rsidRPr="00EF5447" w:rsidRDefault="00C63E43" w:rsidP="00C63E43">
            <w:pPr>
              <w:pStyle w:val="TAC"/>
              <w:rPr>
                <w:lang w:eastAsia="zh-CN"/>
              </w:rPr>
            </w:pPr>
            <w:r w:rsidRPr="00EF5447">
              <w:t>DC_1A-42</w:t>
            </w:r>
            <w:r w:rsidRPr="00EF5447">
              <w:rPr>
                <w:rFonts w:eastAsia="Malgun Gothic"/>
                <w:lang w:eastAsia="ko-KR"/>
              </w:rPr>
              <w:t>A_</w:t>
            </w:r>
            <w:r w:rsidRPr="00EF5447">
              <w:t>n</w:t>
            </w:r>
            <w:r w:rsidRPr="00EF5447">
              <w:rPr>
                <w:rFonts w:eastAsia="Malgun Gothic"/>
                <w:lang w:eastAsia="ko-KR"/>
              </w:rPr>
              <w:t>3</w:t>
            </w:r>
            <w:r w:rsidRPr="00EF5447">
              <w:t>A</w:t>
            </w:r>
          </w:p>
        </w:tc>
        <w:tc>
          <w:tcPr>
            <w:tcW w:w="878" w:type="dxa"/>
            <w:shd w:val="clear" w:color="auto" w:fill="auto"/>
          </w:tcPr>
          <w:p w14:paraId="0CC1A495" w14:textId="77777777" w:rsidR="00C63E43" w:rsidRPr="00EF5447" w:rsidRDefault="00C63E43" w:rsidP="00C63E43">
            <w:pPr>
              <w:pStyle w:val="TAC"/>
            </w:pPr>
            <w:r w:rsidRPr="00EF5447">
              <w:t>1</w:t>
            </w:r>
          </w:p>
        </w:tc>
        <w:tc>
          <w:tcPr>
            <w:tcW w:w="1066" w:type="dxa"/>
            <w:shd w:val="clear" w:color="auto" w:fill="auto"/>
            <w:noWrap/>
          </w:tcPr>
          <w:p w14:paraId="7BD39289" w14:textId="77777777" w:rsidR="00C63E43" w:rsidRPr="00EF5447" w:rsidRDefault="00C63E43" w:rsidP="00C63E43">
            <w:pPr>
              <w:pStyle w:val="TAC"/>
              <w:rPr>
                <w:color w:val="000000"/>
              </w:rPr>
            </w:pPr>
            <w:r w:rsidRPr="00EF5447">
              <w:t>1922.5</w:t>
            </w:r>
          </w:p>
        </w:tc>
        <w:tc>
          <w:tcPr>
            <w:tcW w:w="746" w:type="dxa"/>
            <w:shd w:val="clear" w:color="auto" w:fill="auto"/>
            <w:noWrap/>
          </w:tcPr>
          <w:p w14:paraId="7EA98AA0" w14:textId="77777777" w:rsidR="00C63E43" w:rsidRPr="00EF5447" w:rsidRDefault="00C63E43" w:rsidP="00C63E43">
            <w:pPr>
              <w:pStyle w:val="TAC"/>
              <w:rPr>
                <w:color w:val="000000"/>
              </w:rPr>
            </w:pPr>
            <w:r w:rsidRPr="00EF5447">
              <w:t>5</w:t>
            </w:r>
          </w:p>
        </w:tc>
        <w:tc>
          <w:tcPr>
            <w:tcW w:w="877" w:type="dxa"/>
            <w:shd w:val="clear" w:color="auto" w:fill="auto"/>
            <w:noWrap/>
          </w:tcPr>
          <w:p w14:paraId="49381BE1" w14:textId="77777777" w:rsidR="00C63E43" w:rsidRPr="00EF5447" w:rsidRDefault="00C63E43" w:rsidP="00C63E43">
            <w:pPr>
              <w:pStyle w:val="TAC"/>
              <w:rPr>
                <w:color w:val="000000"/>
              </w:rPr>
            </w:pPr>
            <w:r w:rsidRPr="00EF5447">
              <w:t>25</w:t>
            </w:r>
          </w:p>
        </w:tc>
        <w:tc>
          <w:tcPr>
            <w:tcW w:w="1299" w:type="dxa"/>
            <w:shd w:val="clear" w:color="auto" w:fill="auto"/>
            <w:noWrap/>
          </w:tcPr>
          <w:p w14:paraId="0892550B" w14:textId="77777777" w:rsidR="00C63E43" w:rsidRPr="00EF5447" w:rsidRDefault="00C63E43" w:rsidP="00C63E43">
            <w:pPr>
              <w:pStyle w:val="TAC"/>
              <w:rPr>
                <w:color w:val="000000"/>
              </w:rPr>
            </w:pPr>
            <w:r w:rsidRPr="00EF5447">
              <w:t>2112.5</w:t>
            </w:r>
          </w:p>
        </w:tc>
        <w:tc>
          <w:tcPr>
            <w:tcW w:w="917" w:type="dxa"/>
            <w:shd w:val="clear" w:color="auto" w:fill="auto"/>
          </w:tcPr>
          <w:p w14:paraId="70D5335A" w14:textId="77777777" w:rsidR="00C63E43" w:rsidRPr="00EF5447" w:rsidRDefault="00C63E43" w:rsidP="00C63E43">
            <w:pPr>
              <w:pStyle w:val="TAC"/>
              <w:rPr>
                <w:lang w:eastAsia="zh-CN"/>
              </w:rPr>
            </w:pPr>
            <w:r w:rsidRPr="00EF5447">
              <w:t>N/A</w:t>
            </w:r>
          </w:p>
        </w:tc>
        <w:tc>
          <w:tcPr>
            <w:tcW w:w="1248" w:type="dxa"/>
            <w:shd w:val="clear" w:color="auto" w:fill="auto"/>
          </w:tcPr>
          <w:p w14:paraId="3E1FF1EA" w14:textId="77777777" w:rsidR="00C63E43" w:rsidRPr="00EF5447" w:rsidRDefault="00C63E43" w:rsidP="00C63E43">
            <w:pPr>
              <w:pStyle w:val="TAC"/>
            </w:pPr>
            <w:r w:rsidRPr="00EF5447">
              <w:t>N/A</w:t>
            </w:r>
          </w:p>
        </w:tc>
      </w:tr>
      <w:tr w:rsidR="00C63E43" w:rsidRPr="00EF5447" w14:paraId="4806FB10" w14:textId="77777777" w:rsidTr="00C63E43">
        <w:trPr>
          <w:trHeight w:val="22"/>
          <w:jc w:val="center"/>
        </w:trPr>
        <w:tc>
          <w:tcPr>
            <w:tcW w:w="2258" w:type="dxa"/>
            <w:tcBorders>
              <w:top w:val="nil"/>
              <w:bottom w:val="nil"/>
            </w:tcBorders>
            <w:shd w:val="clear" w:color="auto" w:fill="auto"/>
          </w:tcPr>
          <w:p w14:paraId="44720492" w14:textId="77777777" w:rsidR="00C63E43" w:rsidRPr="00EF5447" w:rsidRDefault="00C63E43" w:rsidP="00C63E43">
            <w:pPr>
              <w:pStyle w:val="TAC"/>
              <w:rPr>
                <w:lang w:eastAsia="zh-CN"/>
              </w:rPr>
            </w:pPr>
          </w:p>
        </w:tc>
        <w:tc>
          <w:tcPr>
            <w:tcW w:w="878" w:type="dxa"/>
            <w:shd w:val="clear" w:color="auto" w:fill="auto"/>
          </w:tcPr>
          <w:p w14:paraId="65263851" w14:textId="77777777" w:rsidR="00C63E43" w:rsidRPr="00EF5447" w:rsidRDefault="00C63E43" w:rsidP="00C63E43">
            <w:pPr>
              <w:pStyle w:val="TAC"/>
            </w:pPr>
            <w:r w:rsidRPr="00EF5447">
              <w:t>n3</w:t>
            </w:r>
          </w:p>
        </w:tc>
        <w:tc>
          <w:tcPr>
            <w:tcW w:w="1066" w:type="dxa"/>
            <w:shd w:val="clear" w:color="auto" w:fill="auto"/>
            <w:noWrap/>
          </w:tcPr>
          <w:p w14:paraId="064B6F1E" w14:textId="77777777" w:rsidR="00C63E43" w:rsidRPr="00EF5447" w:rsidRDefault="00C63E43" w:rsidP="00C63E43">
            <w:pPr>
              <w:pStyle w:val="TAC"/>
              <w:rPr>
                <w:color w:val="000000"/>
              </w:rPr>
            </w:pPr>
            <w:r w:rsidRPr="00EF5447">
              <w:t>1782.5</w:t>
            </w:r>
          </w:p>
        </w:tc>
        <w:tc>
          <w:tcPr>
            <w:tcW w:w="746" w:type="dxa"/>
            <w:shd w:val="clear" w:color="auto" w:fill="auto"/>
            <w:noWrap/>
          </w:tcPr>
          <w:p w14:paraId="16F296C3" w14:textId="77777777" w:rsidR="00C63E43" w:rsidRPr="00EF5447" w:rsidRDefault="00C63E43" w:rsidP="00C63E43">
            <w:pPr>
              <w:pStyle w:val="TAC"/>
              <w:rPr>
                <w:color w:val="000000"/>
              </w:rPr>
            </w:pPr>
            <w:r w:rsidRPr="00EF5447">
              <w:t>5</w:t>
            </w:r>
          </w:p>
        </w:tc>
        <w:tc>
          <w:tcPr>
            <w:tcW w:w="877" w:type="dxa"/>
            <w:shd w:val="clear" w:color="auto" w:fill="auto"/>
            <w:noWrap/>
          </w:tcPr>
          <w:p w14:paraId="738E678A" w14:textId="77777777" w:rsidR="00C63E43" w:rsidRPr="00EF5447" w:rsidRDefault="00C63E43" w:rsidP="00C63E43">
            <w:pPr>
              <w:pStyle w:val="TAC"/>
              <w:rPr>
                <w:color w:val="000000"/>
              </w:rPr>
            </w:pPr>
            <w:r w:rsidRPr="00EF5447">
              <w:t>25</w:t>
            </w:r>
          </w:p>
        </w:tc>
        <w:tc>
          <w:tcPr>
            <w:tcW w:w="1299" w:type="dxa"/>
            <w:shd w:val="clear" w:color="auto" w:fill="auto"/>
            <w:noWrap/>
          </w:tcPr>
          <w:p w14:paraId="39271BE2" w14:textId="77777777" w:rsidR="00C63E43" w:rsidRPr="00EF5447" w:rsidRDefault="00C63E43" w:rsidP="00C63E43">
            <w:pPr>
              <w:pStyle w:val="TAC"/>
              <w:rPr>
                <w:color w:val="000000"/>
              </w:rPr>
            </w:pPr>
            <w:r w:rsidRPr="00EF5447">
              <w:t>1877.5</w:t>
            </w:r>
          </w:p>
        </w:tc>
        <w:tc>
          <w:tcPr>
            <w:tcW w:w="917" w:type="dxa"/>
            <w:shd w:val="clear" w:color="auto" w:fill="auto"/>
          </w:tcPr>
          <w:p w14:paraId="2C658598" w14:textId="77777777" w:rsidR="00C63E43" w:rsidRPr="00EF5447" w:rsidRDefault="00C63E43" w:rsidP="00C63E43">
            <w:pPr>
              <w:pStyle w:val="TAC"/>
              <w:rPr>
                <w:lang w:eastAsia="zh-CN"/>
              </w:rPr>
            </w:pPr>
            <w:r w:rsidRPr="00EF5447">
              <w:t>N/A</w:t>
            </w:r>
          </w:p>
        </w:tc>
        <w:tc>
          <w:tcPr>
            <w:tcW w:w="1248" w:type="dxa"/>
            <w:shd w:val="clear" w:color="auto" w:fill="auto"/>
          </w:tcPr>
          <w:p w14:paraId="4DC2DF8D" w14:textId="77777777" w:rsidR="00C63E43" w:rsidRPr="00EF5447" w:rsidRDefault="00C63E43" w:rsidP="00C63E43">
            <w:pPr>
              <w:pStyle w:val="TAC"/>
            </w:pPr>
            <w:r w:rsidRPr="00EF5447">
              <w:t>N/A</w:t>
            </w:r>
          </w:p>
        </w:tc>
      </w:tr>
      <w:tr w:rsidR="00C63E43" w:rsidRPr="00EF5447" w14:paraId="73528FE0" w14:textId="77777777" w:rsidTr="00C63E43">
        <w:trPr>
          <w:trHeight w:val="22"/>
          <w:jc w:val="center"/>
        </w:trPr>
        <w:tc>
          <w:tcPr>
            <w:tcW w:w="2258" w:type="dxa"/>
            <w:tcBorders>
              <w:top w:val="nil"/>
              <w:bottom w:val="single" w:sz="4" w:space="0" w:color="auto"/>
            </w:tcBorders>
            <w:shd w:val="clear" w:color="auto" w:fill="auto"/>
          </w:tcPr>
          <w:p w14:paraId="4EDA82A8" w14:textId="77777777" w:rsidR="00C63E43" w:rsidRPr="00EF5447" w:rsidRDefault="00C63E43" w:rsidP="00C63E43">
            <w:pPr>
              <w:pStyle w:val="TAC"/>
              <w:rPr>
                <w:lang w:eastAsia="zh-CN"/>
              </w:rPr>
            </w:pPr>
          </w:p>
        </w:tc>
        <w:tc>
          <w:tcPr>
            <w:tcW w:w="878" w:type="dxa"/>
            <w:shd w:val="clear" w:color="auto" w:fill="auto"/>
          </w:tcPr>
          <w:p w14:paraId="2FD34BD0" w14:textId="77777777" w:rsidR="00C63E43" w:rsidRPr="00EF5447" w:rsidRDefault="00C63E43" w:rsidP="00C63E43">
            <w:pPr>
              <w:pStyle w:val="TAC"/>
            </w:pPr>
            <w:r w:rsidRPr="00EF5447">
              <w:t>42</w:t>
            </w:r>
          </w:p>
        </w:tc>
        <w:tc>
          <w:tcPr>
            <w:tcW w:w="1066" w:type="dxa"/>
            <w:shd w:val="clear" w:color="auto" w:fill="auto"/>
            <w:noWrap/>
          </w:tcPr>
          <w:p w14:paraId="581029CD" w14:textId="77777777" w:rsidR="00C63E43" w:rsidRPr="00EF5447" w:rsidRDefault="00C63E43" w:rsidP="00C63E43">
            <w:pPr>
              <w:pStyle w:val="TAC"/>
              <w:rPr>
                <w:color w:val="000000"/>
              </w:rPr>
            </w:pPr>
            <w:r w:rsidRPr="00EF5447">
              <w:t>3425</w:t>
            </w:r>
          </w:p>
        </w:tc>
        <w:tc>
          <w:tcPr>
            <w:tcW w:w="746" w:type="dxa"/>
            <w:shd w:val="clear" w:color="auto" w:fill="auto"/>
            <w:noWrap/>
          </w:tcPr>
          <w:p w14:paraId="7F2082FF" w14:textId="77777777" w:rsidR="00C63E43" w:rsidRPr="00EF5447" w:rsidRDefault="00C63E43" w:rsidP="00C63E43">
            <w:pPr>
              <w:pStyle w:val="TAC"/>
              <w:rPr>
                <w:color w:val="000000"/>
              </w:rPr>
            </w:pPr>
            <w:r w:rsidRPr="00EF5447">
              <w:t>5</w:t>
            </w:r>
          </w:p>
        </w:tc>
        <w:tc>
          <w:tcPr>
            <w:tcW w:w="877" w:type="dxa"/>
            <w:shd w:val="clear" w:color="auto" w:fill="auto"/>
            <w:noWrap/>
          </w:tcPr>
          <w:p w14:paraId="1D4E7590" w14:textId="77777777" w:rsidR="00C63E43" w:rsidRPr="00EF5447" w:rsidRDefault="00C63E43" w:rsidP="00C63E43">
            <w:pPr>
              <w:pStyle w:val="TAC"/>
              <w:rPr>
                <w:color w:val="000000"/>
              </w:rPr>
            </w:pPr>
            <w:r w:rsidRPr="00EF5447">
              <w:t>25</w:t>
            </w:r>
          </w:p>
        </w:tc>
        <w:tc>
          <w:tcPr>
            <w:tcW w:w="1299" w:type="dxa"/>
            <w:shd w:val="clear" w:color="auto" w:fill="auto"/>
            <w:noWrap/>
          </w:tcPr>
          <w:p w14:paraId="6600D1C7" w14:textId="77777777" w:rsidR="00C63E43" w:rsidRPr="00EF5447" w:rsidRDefault="00C63E43" w:rsidP="00C63E43">
            <w:pPr>
              <w:pStyle w:val="TAC"/>
              <w:rPr>
                <w:color w:val="000000"/>
              </w:rPr>
            </w:pPr>
            <w:r w:rsidRPr="00EF5447">
              <w:t>3425</w:t>
            </w:r>
          </w:p>
        </w:tc>
        <w:tc>
          <w:tcPr>
            <w:tcW w:w="917" w:type="dxa"/>
            <w:shd w:val="clear" w:color="auto" w:fill="auto"/>
          </w:tcPr>
          <w:p w14:paraId="487CAF89" w14:textId="77777777" w:rsidR="00C63E43" w:rsidRPr="00EF5447" w:rsidRDefault="00C63E43" w:rsidP="00C63E43">
            <w:pPr>
              <w:pStyle w:val="TAC"/>
              <w:rPr>
                <w:lang w:eastAsia="zh-CN"/>
              </w:rPr>
            </w:pPr>
            <w:r w:rsidRPr="00EF5447">
              <w:t>13.0</w:t>
            </w:r>
          </w:p>
        </w:tc>
        <w:tc>
          <w:tcPr>
            <w:tcW w:w="1248" w:type="dxa"/>
            <w:shd w:val="clear" w:color="auto" w:fill="auto"/>
          </w:tcPr>
          <w:p w14:paraId="7266F85A" w14:textId="77777777" w:rsidR="00C63E43" w:rsidRPr="00EF5447" w:rsidRDefault="00C63E43" w:rsidP="00C63E43">
            <w:pPr>
              <w:pStyle w:val="TAC"/>
            </w:pPr>
            <w:r w:rsidRPr="00EF5447">
              <w:t>IMD4</w:t>
            </w:r>
          </w:p>
        </w:tc>
      </w:tr>
      <w:tr w:rsidR="00C63E43" w:rsidRPr="00EF5447" w14:paraId="250E0BD0" w14:textId="77777777" w:rsidTr="00C63E43">
        <w:trPr>
          <w:trHeight w:val="22"/>
          <w:jc w:val="center"/>
        </w:trPr>
        <w:tc>
          <w:tcPr>
            <w:tcW w:w="2258" w:type="dxa"/>
            <w:tcBorders>
              <w:bottom w:val="nil"/>
            </w:tcBorders>
            <w:shd w:val="clear" w:color="auto" w:fill="auto"/>
          </w:tcPr>
          <w:p w14:paraId="416675E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DC_1A-42A_n28A</w:t>
            </w:r>
          </w:p>
        </w:tc>
        <w:tc>
          <w:tcPr>
            <w:tcW w:w="878" w:type="dxa"/>
            <w:shd w:val="clear" w:color="auto" w:fill="auto"/>
          </w:tcPr>
          <w:p w14:paraId="12C58CDD" w14:textId="77777777" w:rsidR="00C63E43" w:rsidRPr="00EF5447" w:rsidRDefault="00C63E43" w:rsidP="00C63E43">
            <w:pPr>
              <w:pStyle w:val="TAC"/>
              <w:rPr>
                <w:rFonts w:eastAsia="Malgun Gothic"/>
                <w:szCs w:val="18"/>
                <w:lang w:eastAsia="ko-KR"/>
              </w:rPr>
            </w:pPr>
            <w:r w:rsidRPr="00EF5447">
              <w:rPr>
                <w:rFonts w:cs="Arial"/>
              </w:rPr>
              <w:t>1</w:t>
            </w:r>
          </w:p>
        </w:tc>
        <w:tc>
          <w:tcPr>
            <w:tcW w:w="1066" w:type="dxa"/>
            <w:shd w:val="clear" w:color="auto" w:fill="auto"/>
            <w:noWrap/>
          </w:tcPr>
          <w:p w14:paraId="3FB9B661" w14:textId="77777777" w:rsidR="00C63E43" w:rsidRPr="00EF5447" w:rsidRDefault="00C63E43" w:rsidP="00C63E43">
            <w:pPr>
              <w:pStyle w:val="TAC"/>
            </w:pPr>
            <w:r w:rsidRPr="00EF5447">
              <w:rPr>
                <w:rFonts w:cs="Arial"/>
              </w:rPr>
              <w:t>1950</w:t>
            </w:r>
          </w:p>
        </w:tc>
        <w:tc>
          <w:tcPr>
            <w:tcW w:w="746" w:type="dxa"/>
            <w:shd w:val="clear" w:color="auto" w:fill="auto"/>
            <w:noWrap/>
          </w:tcPr>
          <w:p w14:paraId="529674A3"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71058367"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7B8EFFB9" w14:textId="77777777" w:rsidR="00C63E43" w:rsidRPr="00EF5447" w:rsidRDefault="00C63E43" w:rsidP="00C63E43">
            <w:pPr>
              <w:pStyle w:val="TAC"/>
              <w:rPr>
                <w:szCs w:val="18"/>
                <w:lang w:eastAsia="zh-CN"/>
              </w:rPr>
            </w:pPr>
            <w:r w:rsidRPr="00EF5447">
              <w:rPr>
                <w:rFonts w:cs="Arial"/>
              </w:rPr>
              <w:t>2140</w:t>
            </w:r>
          </w:p>
        </w:tc>
        <w:tc>
          <w:tcPr>
            <w:tcW w:w="917" w:type="dxa"/>
            <w:shd w:val="clear" w:color="auto" w:fill="auto"/>
          </w:tcPr>
          <w:p w14:paraId="37F55F68"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5B59F4B8" w14:textId="77777777" w:rsidR="00C63E43" w:rsidRPr="00EF5447" w:rsidRDefault="00C63E43" w:rsidP="00C63E43">
            <w:pPr>
              <w:pStyle w:val="TAC"/>
              <w:rPr>
                <w:lang w:eastAsia="ja-JP"/>
              </w:rPr>
            </w:pPr>
            <w:r w:rsidRPr="00EF5447">
              <w:rPr>
                <w:rFonts w:cs="Arial"/>
              </w:rPr>
              <w:t>N/A</w:t>
            </w:r>
          </w:p>
        </w:tc>
      </w:tr>
      <w:tr w:rsidR="00C63E43" w:rsidRPr="00EF5447" w14:paraId="36DA7739" w14:textId="77777777" w:rsidTr="00C63E43">
        <w:trPr>
          <w:trHeight w:val="22"/>
          <w:jc w:val="center"/>
        </w:trPr>
        <w:tc>
          <w:tcPr>
            <w:tcW w:w="2258" w:type="dxa"/>
            <w:tcBorders>
              <w:top w:val="nil"/>
              <w:bottom w:val="nil"/>
            </w:tcBorders>
            <w:shd w:val="clear" w:color="auto" w:fill="auto"/>
          </w:tcPr>
          <w:p w14:paraId="26E803A7"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DE0F662" w14:textId="77777777" w:rsidR="00C63E43" w:rsidRPr="00EF5447" w:rsidRDefault="00C63E43" w:rsidP="00C63E43">
            <w:pPr>
              <w:pStyle w:val="TAC"/>
              <w:rPr>
                <w:rFonts w:eastAsia="Malgun Gothic"/>
                <w:szCs w:val="18"/>
                <w:lang w:eastAsia="ko-KR"/>
              </w:rPr>
            </w:pPr>
            <w:r w:rsidRPr="00EF5447">
              <w:rPr>
                <w:rFonts w:cs="Arial"/>
              </w:rPr>
              <w:t>n28</w:t>
            </w:r>
          </w:p>
        </w:tc>
        <w:tc>
          <w:tcPr>
            <w:tcW w:w="1066" w:type="dxa"/>
            <w:shd w:val="clear" w:color="auto" w:fill="auto"/>
            <w:noWrap/>
          </w:tcPr>
          <w:p w14:paraId="2A58E9D7" w14:textId="77777777" w:rsidR="00C63E43" w:rsidRPr="00EF5447" w:rsidRDefault="00C63E43" w:rsidP="00C63E43">
            <w:pPr>
              <w:pStyle w:val="TAC"/>
            </w:pPr>
            <w:r w:rsidRPr="00EF5447">
              <w:rPr>
                <w:rFonts w:cs="Arial"/>
              </w:rPr>
              <w:t>733</w:t>
            </w:r>
          </w:p>
        </w:tc>
        <w:tc>
          <w:tcPr>
            <w:tcW w:w="746" w:type="dxa"/>
            <w:shd w:val="clear" w:color="auto" w:fill="auto"/>
            <w:noWrap/>
          </w:tcPr>
          <w:p w14:paraId="300FA796"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639CEE19"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16670F4C" w14:textId="77777777" w:rsidR="00C63E43" w:rsidRPr="00EF5447" w:rsidRDefault="00C63E43" w:rsidP="00C63E43">
            <w:pPr>
              <w:pStyle w:val="TAC"/>
              <w:rPr>
                <w:szCs w:val="18"/>
                <w:lang w:eastAsia="zh-CN"/>
              </w:rPr>
            </w:pPr>
            <w:r w:rsidRPr="00EF5447">
              <w:rPr>
                <w:rFonts w:cs="Arial"/>
              </w:rPr>
              <w:t>788</w:t>
            </w:r>
          </w:p>
        </w:tc>
        <w:tc>
          <w:tcPr>
            <w:tcW w:w="917" w:type="dxa"/>
            <w:shd w:val="clear" w:color="auto" w:fill="auto"/>
          </w:tcPr>
          <w:p w14:paraId="0AC2A4C3"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6837919F" w14:textId="77777777" w:rsidR="00C63E43" w:rsidRPr="00EF5447" w:rsidRDefault="00C63E43" w:rsidP="00C63E43">
            <w:pPr>
              <w:pStyle w:val="TAC"/>
              <w:rPr>
                <w:lang w:eastAsia="ja-JP"/>
              </w:rPr>
            </w:pPr>
            <w:r w:rsidRPr="00EF5447">
              <w:rPr>
                <w:rFonts w:cs="Arial"/>
              </w:rPr>
              <w:t>N/A</w:t>
            </w:r>
          </w:p>
        </w:tc>
      </w:tr>
      <w:tr w:rsidR="00C63E43" w:rsidRPr="00EF5447" w14:paraId="3BB5DFA2" w14:textId="77777777" w:rsidTr="00C63E43">
        <w:trPr>
          <w:trHeight w:val="22"/>
          <w:jc w:val="center"/>
        </w:trPr>
        <w:tc>
          <w:tcPr>
            <w:tcW w:w="2258" w:type="dxa"/>
            <w:tcBorders>
              <w:top w:val="nil"/>
              <w:bottom w:val="single" w:sz="4" w:space="0" w:color="auto"/>
            </w:tcBorders>
            <w:shd w:val="clear" w:color="auto" w:fill="auto"/>
          </w:tcPr>
          <w:p w14:paraId="761CA63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4216405" w14:textId="77777777" w:rsidR="00C63E43" w:rsidRPr="00EF5447" w:rsidRDefault="00C63E43" w:rsidP="00C63E43">
            <w:pPr>
              <w:pStyle w:val="TAC"/>
              <w:rPr>
                <w:rFonts w:eastAsia="Malgun Gothic"/>
                <w:szCs w:val="18"/>
                <w:lang w:eastAsia="ko-KR"/>
              </w:rPr>
            </w:pPr>
            <w:r w:rsidRPr="00EF5447">
              <w:rPr>
                <w:rFonts w:cs="Arial"/>
              </w:rPr>
              <w:t>42</w:t>
            </w:r>
          </w:p>
        </w:tc>
        <w:tc>
          <w:tcPr>
            <w:tcW w:w="1066" w:type="dxa"/>
            <w:shd w:val="clear" w:color="auto" w:fill="auto"/>
            <w:noWrap/>
          </w:tcPr>
          <w:p w14:paraId="5006FE24" w14:textId="77777777" w:rsidR="00C63E43" w:rsidRPr="00EF5447" w:rsidRDefault="00C63E43" w:rsidP="00C63E43">
            <w:pPr>
              <w:pStyle w:val="TAC"/>
            </w:pPr>
            <w:r w:rsidRPr="00EF5447">
              <w:rPr>
                <w:rFonts w:cs="Arial"/>
              </w:rPr>
              <w:t>3416</w:t>
            </w:r>
          </w:p>
        </w:tc>
        <w:tc>
          <w:tcPr>
            <w:tcW w:w="746" w:type="dxa"/>
            <w:shd w:val="clear" w:color="auto" w:fill="auto"/>
            <w:noWrap/>
          </w:tcPr>
          <w:p w14:paraId="37507B41"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25952DBA"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67080C7D" w14:textId="77777777" w:rsidR="00C63E43" w:rsidRPr="00EF5447" w:rsidRDefault="00C63E43" w:rsidP="00C63E43">
            <w:pPr>
              <w:pStyle w:val="TAC"/>
              <w:rPr>
                <w:szCs w:val="18"/>
                <w:lang w:eastAsia="zh-CN"/>
              </w:rPr>
            </w:pPr>
            <w:r w:rsidRPr="00EF5447">
              <w:rPr>
                <w:rFonts w:cs="Arial"/>
              </w:rPr>
              <w:t>3416</w:t>
            </w:r>
          </w:p>
        </w:tc>
        <w:tc>
          <w:tcPr>
            <w:tcW w:w="917" w:type="dxa"/>
            <w:shd w:val="clear" w:color="auto" w:fill="auto"/>
          </w:tcPr>
          <w:p w14:paraId="3AD40209" w14:textId="77777777" w:rsidR="00C63E43" w:rsidRPr="00EF5447" w:rsidRDefault="00C63E43" w:rsidP="00C63E43">
            <w:pPr>
              <w:pStyle w:val="TAC"/>
              <w:rPr>
                <w:lang w:eastAsia="ja-JP"/>
              </w:rPr>
            </w:pPr>
            <w:r w:rsidRPr="00EF5447">
              <w:rPr>
                <w:rFonts w:cs="Arial"/>
              </w:rPr>
              <w:t>15.7</w:t>
            </w:r>
          </w:p>
        </w:tc>
        <w:tc>
          <w:tcPr>
            <w:tcW w:w="1248" w:type="dxa"/>
            <w:shd w:val="clear" w:color="auto" w:fill="auto"/>
          </w:tcPr>
          <w:p w14:paraId="725ED8F3" w14:textId="77777777" w:rsidR="00C63E43" w:rsidRPr="00EF5447" w:rsidRDefault="00C63E43" w:rsidP="00C63E43">
            <w:pPr>
              <w:pStyle w:val="TAC"/>
              <w:rPr>
                <w:lang w:eastAsia="ja-JP"/>
              </w:rPr>
            </w:pPr>
            <w:r w:rsidRPr="00EF5447">
              <w:rPr>
                <w:rFonts w:cs="Arial"/>
              </w:rPr>
              <w:t>IMD3</w:t>
            </w:r>
          </w:p>
        </w:tc>
      </w:tr>
      <w:tr w:rsidR="00C63E43" w:rsidRPr="00EF5447" w14:paraId="0E327BFE" w14:textId="77777777" w:rsidTr="00C63E43">
        <w:trPr>
          <w:trHeight w:val="22"/>
          <w:jc w:val="center"/>
        </w:trPr>
        <w:tc>
          <w:tcPr>
            <w:tcW w:w="2258" w:type="dxa"/>
            <w:tcBorders>
              <w:bottom w:val="nil"/>
            </w:tcBorders>
            <w:shd w:val="clear" w:color="auto" w:fill="auto"/>
          </w:tcPr>
          <w:p w14:paraId="4B511F58"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DC_1A-42A_n28A</w:t>
            </w:r>
          </w:p>
        </w:tc>
        <w:tc>
          <w:tcPr>
            <w:tcW w:w="878" w:type="dxa"/>
            <w:shd w:val="clear" w:color="auto" w:fill="auto"/>
          </w:tcPr>
          <w:p w14:paraId="022C567A" w14:textId="77777777" w:rsidR="00C63E43" w:rsidRPr="00EF5447" w:rsidRDefault="00C63E43" w:rsidP="00C63E43">
            <w:pPr>
              <w:pStyle w:val="TAC"/>
              <w:rPr>
                <w:rFonts w:eastAsia="Malgun Gothic"/>
                <w:szCs w:val="18"/>
                <w:lang w:eastAsia="ko-KR"/>
              </w:rPr>
            </w:pPr>
            <w:r w:rsidRPr="00EF5447">
              <w:rPr>
                <w:rFonts w:cs="Arial"/>
              </w:rPr>
              <w:t>42</w:t>
            </w:r>
          </w:p>
        </w:tc>
        <w:tc>
          <w:tcPr>
            <w:tcW w:w="1066" w:type="dxa"/>
            <w:shd w:val="clear" w:color="auto" w:fill="auto"/>
            <w:noWrap/>
          </w:tcPr>
          <w:p w14:paraId="79FE422F" w14:textId="77777777" w:rsidR="00C63E43" w:rsidRPr="00EF5447" w:rsidRDefault="00C63E43" w:rsidP="00C63E43">
            <w:pPr>
              <w:pStyle w:val="TAC"/>
            </w:pPr>
            <w:r w:rsidRPr="00EF5447">
              <w:rPr>
                <w:rFonts w:cs="Arial"/>
              </w:rPr>
              <w:t>3580</w:t>
            </w:r>
          </w:p>
        </w:tc>
        <w:tc>
          <w:tcPr>
            <w:tcW w:w="746" w:type="dxa"/>
            <w:shd w:val="clear" w:color="auto" w:fill="auto"/>
            <w:noWrap/>
          </w:tcPr>
          <w:p w14:paraId="2A3E0A4D"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291DF4E1"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7D482B75" w14:textId="77777777" w:rsidR="00C63E43" w:rsidRPr="00EF5447" w:rsidRDefault="00C63E43" w:rsidP="00C63E43">
            <w:pPr>
              <w:pStyle w:val="TAC"/>
              <w:rPr>
                <w:szCs w:val="18"/>
                <w:lang w:eastAsia="zh-CN"/>
              </w:rPr>
            </w:pPr>
            <w:r w:rsidRPr="00EF5447">
              <w:rPr>
                <w:rFonts w:cs="Arial"/>
              </w:rPr>
              <w:t>3580</w:t>
            </w:r>
          </w:p>
        </w:tc>
        <w:tc>
          <w:tcPr>
            <w:tcW w:w="917" w:type="dxa"/>
            <w:shd w:val="clear" w:color="auto" w:fill="auto"/>
          </w:tcPr>
          <w:p w14:paraId="54B831E5"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395F0AEA" w14:textId="77777777" w:rsidR="00C63E43" w:rsidRPr="00EF5447" w:rsidRDefault="00C63E43" w:rsidP="00C63E43">
            <w:pPr>
              <w:pStyle w:val="TAC"/>
              <w:rPr>
                <w:lang w:eastAsia="ja-JP"/>
              </w:rPr>
            </w:pPr>
            <w:r w:rsidRPr="00EF5447">
              <w:rPr>
                <w:rFonts w:cs="Arial"/>
              </w:rPr>
              <w:t>N/A</w:t>
            </w:r>
          </w:p>
        </w:tc>
      </w:tr>
      <w:tr w:rsidR="00C63E43" w:rsidRPr="00EF5447" w14:paraId="2A93EA68" w14:textId="77777777" w:rsidTr="00C63E43">
        <w:trPr>
          <w:trHeight w:val="22"/>
          <w:jc w:val="center"/>
        </w:trPr>
        <w:tc>
          <w:tcPr>
            <w:tcW w:w="2258" w:type="dxa"/>
            <w:tcBorders>
              <w:top w:val="nil"/>
              <w:bottom w:val="nil"/>
            </w:tcBorders>
            <w:shd w:val="clear" w:color="auto" w:fill="auto"/>
          </w:tcPr>
          <w:p w14:paraId="41CB6F9A"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48546DB" w14:textId="77777777" w:rsidR="00C63E43" w:rsidRPr="00EF5447" w:rsidRDefault="00C63E43" w:rsidP="00C63E43">
            <w:pPr>
              <w:pStyle w:val="TAC"/>
              <w:rPr>
                <w:rFonts w:eastAsia="Malgun Gothic"/>
                <w:szCs w:val="18"/>
                <w:lang w:eastAsia="ko-KR"/>
              </w:rPr>
            </w:pPr>
            <w:r w:rsidRPr="00EF5447">
              <w:rPr>
                <w:rFonts w:cs="Arial"/>
              </w:rPr>
              <w:t>n28</w:t>
            </w:r>
          </w:p>
        </w:tc>
        <w:tc>
          <w:tcPr>
            <w:tcW w:w="1066" w:type="dxa"/>
            <w:shd w:val="clear" w:color="auto" w:fill="auto"/>
            <w:noWrap/>
          </w:tcPr>
          <w:p w14:paraId="77FC0636" w14:textId="77777777" w:rsidR="00C63E43" w:rsidRPr="00EF5447" w:rsidRDefault="00C63E43" w:rsidP="00C63E43">
            <w:pPr>
              <w:pStyle w:val="TAC"/>
            </w:pPr>
            <w:r w:rsidRPr="00EF5447">
              <w:rPr>
                <w:rFonts w:cs="Arial"/>
              </w:rPr>
              <w:t>723</w:t>
            </w:r>
          </w:p>
        </w:tc>
        <w:tc>
          <w:tcPr>
            <w:tcW w:w="746" w:type="dxa"/>
            <w:shd w:val="clear" w:color="auto" w:fill="auto"/>
            <w:noWrap/>
          </w:tcPr>
          <w:p w14:paraId="1A8750D6"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5434E819"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0CB8F66E" w14:textId="77777777" w:rsidR="00C63E43" w:rsidRPr="00EF5447" w:rsidRDefault="00C63E43" w:rsidP="00C63E43">
            <w:pPr>
              <w:pStyle w:val="TAC"/>
              <w:rPr>
                <w:szCs w:val="18"/>
                <w:lang w:eastAsia="zh-CN"/>
              </w:rPr>
            </w:pPr>
            <w:r w:rsidRPr="00EF5447">
              <w:rPr>
                <w:rFonts w:cs="Arial"/>
              </w:rPr>
              <w:t>778</w:t>
            </w:r>
          </w:p>
        </w:tc>
        <w:tc>
          <w:tcPr>
            <w:tcW w:w="917" w:type="dxa"/>
            <w:shd w:val="clear" w:color="auto" w:fill="auto"/>
          </w:tcPr>
          <w:p w14:paraId="2ED28A4B"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5E1018CA" w14:textId="77777777" w:rsidR="00C63E43" w:rsidRPr="00EF5447" w:rsidRDefault="00C63E43" w:rsidP="00C63E43">
            <w:pPr>
              <w:pStyle w:val="TAC"/>
              <w:rPr>
                <w:lang w:eastAsia="ja-JP"/>
              </w:rPr>
            </w:pPr>
            <w:r w:rsidRPr="00EF5447">
              <w:rPr>
                <w:rFonts w:cs="Arial"/>
              </w:rPr>
              <w:t>N/A</w:t>
            </w:r>
          </w:p>
        </w:tc>
      </w:tr>
      <w:tr w:rsidR="00C63E43" w:rsidRPr="00EF5447" w14:paraId="7A8A3582" w14:textId="77777777" w:rsidTr="00C63E43">
        <w:trPr>
          <w:trHeight w:val="22"/>
          <w:jc w:val="center"/>
        </w:trPr>
        <w:tc>
          <w:tcPr>
            <w:tcW w:w="2258" w:type="dxa"/>
            <w:tcBorders>
              <w:top w:val="nil"/>
              <w:bottom w:val="single" w:sz="4" w:space="0" w:color="auto"/>
            </w:tcBorders>
            <w:shd w:val="clear" w:color="auto" w:fill="auto"/>
          </w:tcPr>
          <w:p w14:paraId="0794564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0BE81A3" w14:textId="77777777" w:rsidR="00C63E43" w:rsidRPr="00EF5447" w:rsidRDefault="00C63E43" w:rsidP="00C63E43">
            <w:pPr>
              <w:pStyle w:val="TAC"/>
              <w:rPr>
                <w:rFonts w:eastAsia="Malgun Gothic"/>
                <w:szCs w:val="18"/>
                <w:lang w:eastAsia="ko-KR"/>
              </w:rPr>
            </w:pPr>
            <w:r w:rsidRPr="00EF5447">
              <w:rPr>
                <w:rFonts w:cs="Arial"/>
              </w:rPr>
              <w:t>1</w:t>
            </w:r>
          </w:p>
        </w:tc>
        <w:tc>
          <w:tcPr>
            <w:tcW w:w="1066" w:type="dxa"/>
            <w:shd w:val="clear" w:color="auto" w:fill="auto"/>
            <w:noWrap/>
          </w:tcPr>
          <w:p w14:paraId="07802BA0" w14:textId="77777777" w:rsidR="00C63E43" w:rsidRPr="00EF5447" w:rsidRDefault="00C63E43" w:rsidP="00C63E43">
            <w:pPr>
              <w:pStyle w:val="TAC"/>
            </w:pPr>
            <w:r w:rsidRPr="00EF5447">
              <w:rPr>
                <w:rFonts w:cs="Arial"/>
              </w:rPr>
              <w:t>1944</w:t>
            </w:r>
          </w:p>
        </w:tc>
        <w:tc>
          <w:tcPr>
            <w:tcW w:w="746" w:type="dxa"/>
            <w:shd w:val="clear" w:color="auto" w:fill="auto"/>
            <w:noWrap/>
          </w:tcPr>
          <w:p w14:paraId="5B1651B2" w14:textId="77777777" w:rsidR="00C63E43" w:rsidRPr="00EF5447" w:rsidRDefault="00C63E43" w:rsidP="00C63E43">
            <w:pPr>
              <w:pStyle w:val="TAC"/>
              <w:rPr>
                <w:szCs w:val="18"/>
                <w:lang w:eastAsia="zh-CN"/>
              </w:rPr>
            </w:pPr>
            <w:r w:rsidRPr="00EF5447">
              <w:rPr>
                <w:rFonts w:cs="Arial"/>
              </w:rPr>
              <w:t>5</w:t>
            </w:r>
          </w:p>
        </w:tc>
        <w:tc>
          <w:tcPr>
            <w:tcW w:w="877" w:type="dxa"/>
            <w:shd w:val="clear" w:color="auto" w:fill="auto"/>
            <w:noWrap/>
          </w:tcPr>
          <w:p w14:paraId="0248F8D4" w14:textId="77777777" w:rsidR="00C63E43" w:rsidRPr="00EF5447" w:rsidRDefault="00C63E43" w:rsidP="00C63E43">
            <w:pPr>
              <w:pStyle w:val="TAC"/>
              <w:rPr>
                <w:szCs w:val="18"/>
                <w:lang w:eastAsia="zh-CN"/>
              </w:rPr>
            </w:pPr>
            <w:r w:rsidRPr="00EF5447">
              <w:rPr>
                <w:rFonts w:cs="Arial"/>
              </w:rPr>
              <w:t>25</w:t>
            </w:r>
          </w:p>
        </w:tc>
        <w:tc>
          <w:tcPr>
            <w:tcW w:w="1299" w:type="dxa"/>
            <w:shd w:val="clear" w:color="auto" w:fill="auto"/>
            <w:noWrap/>
          </w:tcPr>
          <w:p w14:paraId="447E845A" w14:textId="77777777" w:rsidR="00C63E43" w:rsidRPr="00EF5447" w:rsidRDefault="00C63E43" w:rsidP="00C63E43">
            <w:pPr>
              <w:pStyle w:val="TAC"/>
              <w:rPr>
                <w:szCs w:val="18"/>
                <w:lang w:eastAsia="zh-CN"/>
              </w:rPr>
            </w:pPr>
            <w:r w:rsidRPr="00EF5447">
              <w:rPr>
                <w:rFonts w:cs="Arial"/>
              </w:rPr>
              <w:t>2134</w:t>
            </w:r>
          </w:p>
        </w:tc>
        <w:tc>
          <w:tcPr>
            <w:tcW w:w="917" w:type="dxa"/>
            <w:shd w:val="clear" w:color="auto" w:fill="auto"/>
          </w:tcPr>
          <w:p w14:paraId="44A85866" w14:textId="77777777" w:rsidR="00C63E43" w:rsidRPr="00EF5447" w:rsidRDefault="00C63E43" w:rsidP="00C63E43">
            <w:pPr>
              <w:pStyle w:val="TAC"/>
              <w:rPr>
                <w:lang w:eastAsia="ja-JP"/>
              </w:rPr>
            </w:pPr>
            <w:r w:rsidRPr="00EF5447">
              <w:rPr>
                <w:rFonts w:cs="Arial"/>
              </w:rPr>
              <w:t>15.7</w:t>
            </w:r>
          </w:p>
        </w:tc>
        <w:tc>
          <w:tcPr>
            <w:tcW w:w="1248" w:type="dxa"/>
            <w:shd w:val="clear" w:color="auto" w:fill="auto"/>
          </w:tcPr>
          <w:p w14:paraId="09541A86" w14:textId="77777777" w:rsidR="00C63E43" w:rsidRPr="00EF5447" w:rsidRDefault="00C63E43" w:rsidP="00C63E43">
            <w:pPr>
              <w:pStyle w:val="TAC"/>
              <w:rPr>
                <w:lang w:eastAsia="ja-JP"/>
              </w:rPr>
            </w:pPr>
            <w:r w:rsidRPr="00EF5447">
              <w:rPr>
                <w:rFonts w:cs="Arial"/>
              </w:rPr>
              <w:t>IMD3</w:t>
            </w:r>
          </w:p>
        </w:tc>
      </w:tr>
      <w:tr w:rsidR="00C63E43" w:rsidRPr="00EF5447" w14:paraId="5AE75E9F" w14:textId="77777777" w:rsidTr="00C63E43">
        <w:trPr>
          <w:trHeight w:val="22"/>
          <w:jc w:val="center"/>
        </w:trPr>
        <w:tc>
          <w:tcPr>
            <w:tcW w:w="2258" w:type="dxa"/>
            <w:tcBorders>
              <w:bottom w:val="nil"/>
            </w:tcBorders>
            <w:shd w:val="clear" w:color="auto" w:fill="auto"/>
          </w:tcPr>
          <w:p w14:paraId="2333AA39" w14:textId="77777777" w:rsidR="00C63E43" w:rsidRPr="00EF5447" w:rsidRDefault="00C63E43" w:rsidP="00C63E43">
            <w:pPr>
              <w:pStyle w:val="TAC"/>
              <w:rPr>
                <w:lang w:eastAsia="zh-CN"/>
              </w:rPr>
            </w:pPr>
            <w:r w:rsidRPr="00EF5447">
              <w:rPr>
                <w:rFonts w:eastAsia="Malgun Gothic"/>
                <w:szCs w:val="18"/>
                <w:lang w:eastAsia="ko-KR"/>
              </w:rPr>
              <w:t>DC_1A-42A_n79A</w:t>
            </w:r>
          </w:p>
        </w:tc>
        <w:tc>
          <w:tcPr>
            <w:tcW w:w="878" w:type="dxa"/>
            <w:shd w:val="clear" w:color="auto" w:fill="auto"/>
          </w:tcPr>
          <w:p w14:paraId="10161910"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3ACC31CF" w14:textId="77777777" w:rsidR="00C63E43" w:rsidRPr="00EF5447" w:rsidRDefault="00C63E43" w:rsidP="00C63E43">
            <w:pPr>
              <w:pStyle w:val="TAC"/>
              <w:rPr>
                <w:szCs w:val="18"/>
                <w:lang w:eastAsia="ko-KR"/>
              </w:rPr>
            </w:pPr>
            <w:r w:rsidRPr="00EF5447">
              <w:t>19</w:t>
            </w:r>
            <w:r w:rsidRPr="00EF5447">
              <w:rPr>
                <w:lang w:eastAsia="ja-JP"/>
              </w:rPr>
              <w:t>77.5</w:t>
            </w:r>
          </w:p>
        </w:tc>
        <w:tc>
          <w:tcPr>
            <w:tcW w:w="746" w:type="dxa"/>
            <w:shd w:val="clear" w:color="auto" w:fill="auto"/>
            <w:noWrap/>
          </w:tcPr>
          <w:p w14:paraId="469FB87A"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7874F7D5"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3A54AC93" w14:textId="77777777" w:rsidR="00C63E43" w:rsidRPr="00EF5447" w:rsidRDefault="00C63E43" w:rsidP="00C63E43">
            <w:pPr>
              <w:pStyle w:val="TAC"/>
              <w:rPr>
                <w:szCs w:val="18"/>
                <w:lang w:eastAsia="ko-KR"/>
              </w:rPr>
            </w:pPr>
            <w:r w:rsidRPr="00EF5447">
              <w:rPr>
                <w:szCs w:val="18"/>
                <w:lang w:eastAsia="zh-CN"/>
              </w:rPr>
              <w:t>2167.5</w:t>
            </w:r>
          </w:p>
        </w:tc>
        <w:tc>
          <w:tcPr>
            <w:tcW w:w="917" w:type="dxa"/>
            <w:shd w:val="clear" w:color="auto" w:fill="auto"/>
          </w:tcPr>
          <w:p w14:paraId="5D6D6987"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49764FFC" w14:textId="77777777" w:rsidR="00C63E43" w:rsidRPr="00EF5447" w:rsidRDefault="00C63E43" w:rsidP="00C63E43">
            <w:pPr>
              <w:pStyle w:val="TAC"/>
              <w:rPr>
                <w:lang w:eastAsia="zh-CN"/>
              </w:rPr>
            </w:pPr>
            <w:r w:rsidRPr="00EF5447">
              <w:rPr>
                <w:lang w:eastAsia="ja-JP"/>
              </w:rPr>
              <w:t>N/A</w:t>
            </w:r>
          </w:p>
        </w:tc>
      </w:tr>
      <w:tr w:rsidR="00C63E43" w:rsidRPr="00EF5447" w14:paraId="4A82F693" w14:textId="77777777" w:rsidTr="00C63E43">
        <w:trPr>
          <w:trHeight w:val="22"/>
          <w:jc w:val="center"/>
        </w:trPr>
        <w:tc>
          <w:tcPr>
            <w:tcW w:w="2258" w:type="dxa"/>
            <w:tcBorders>
              <w:top w:val="nil"/>
              <w:bottom w:val="nil"/>
            </w:tcBorders>
            <w:shd w:val="clear" w:color="auto" w:fill="auto"/>
          </w:tcPr>
          <w:p w14:paraId="7925DF10" w14:textId="77777777" w:rsidR="00C63E43" w:rsidRPr="00EF5447" w:rsidRDefault="00C63E43" w:rsidP="00C63E43">
            <w:pPr>
              <w:pStyle w:val="TAC"/>
              <w:rPr>
                <w:lang w:eastAsia="zh-CN"/>
              </w:rPr>
            </w:pPr>
          </w:p>
        </w:tc>
        <w:tc>
          <w:tcPr>
            <w:tcW w:w="878" w:type="dxa"/>
            <w:shd w:val="clear" w:color="auto" w:fill="auto"/>
          </w:tcPr>
          <w:p w14:paraId="3CEB58D5" w14:textId="77777777" w:rsidR="00C63E43" w:rsidRPr="00EF5447" w:rsidRDefault="00C63E43" w:rsidP="00C63E43">
            <w:pPr>
              <w:pStyle w:val="TAC"/>
              <w:rPr>
                <w:lang w:eastAsia="ja-JP"/>
              </w:rPr>
            </w:pPr>
            <w:r w:rsidRPr="00EF5447">
              <w:rPr>
                <w:rFonts w:eastAsia="Malgun Gothic"/>
                <w:szCs w:val="18"/>
                <w:lang w:eastAsia="ko-KR"/>
              </w:rPr>
              <w:t>n79</w:t>
            </w:r>
          </w:p>
        </w:tc>
        <w:tc>
          <w:tcPr>
            <w:tcW w:w="1066" w:type="dxa"/>
            <w:shd w:val="clear" w:color="auto" w:fill="auto"/>
            <w:noWrap/>
          </w:tcPr>
          <w:p w14:paraId="2BBBAC23" w14:textId="77777777" w:rsidR="00C63E43" w:rsidRPr="00EF5447" w:rsidRDefault="00C63E43" w:rsidP="00C63E43">
            <w:pPr>
              <w:pStyle w:val="TAC"/>
              <w:rPr>
                <w:szCs w:val="18"/>
                <w:lang w:eastAsia="ko-KR"/>
              </w:rPr>
            </w:pPr>
            <w:r w:rsidRPr="00EF5447">
              <w:rPr>
                <w:rFonts w:eastAsia="Times New Roman"/>
                <w:szCs w:val="18"/>
              </w:rPr>
              <w:t>4420</w:t>
            </w:r>
          </w:p>
        </w:tc>
        <w:tc>
          <w:tcPr>
            <w:tcW w:w="746" w:type="dxa"/>
            <w:shd w:val="clear" w:color="auto" w:fill="auto"/>
            <w:noWrap/>
          </w:tcPr>
          <w:p w14:paraId="59C77C80" w14:textId="77777777" w:rsidR="00C63E43" w:rsidRPr="00EF5447" w:rsidRDefault="00C63E43" w:rsidP="00C63E43">
            <w:pPr>
              <w:pStyle w:val="TAC"/>
              <w:rPr>
                <w:szCs w:val="18"/>
                <w:lang w:eastAsia="ko-KR"/>
              </w:rPr>
            </w:pPr>
            <w:r w:rsidRPr="00EF5447">
              <w:rPr>
                <w:szCs w:val="18"/>
                <w:lang w:eastAsia="zh-CN"/>
              </w:rPr>
              <w:t>40</w:t>
            </w:r>
          </w:p>
        </w:tc>
        <w:tc>
          <w:tcPr>
            <w:tcW w:w="877" w:type="dxa"/>
            <w:shd w:val="clear" w:color="auto" w:fill="auto"/>
            <w:noWrap/>
          </w:tcPr>
          <w:p w14:paraId="550026C5" w14:textId="77777777" w:rsidR="00C63E43" w:rsidRPr="00EF5447" w:rsidRDefault="00C63E43" w:rsidP="00C63E43">
            <w:pPr>
              <w:pStyle w:val="TAC"/>
              <w:rPr>
                <w:szCs w:val="18"/>
                <w:lang w:eastAsia="ko-KR"/>
              </w:rPr>
            </w:pPr>
            <w:r w:rsidRPr="00EF5447">
              <w:rPr>
                <w:rFonts w:eastAsia="Times New Roman"/>
                <w:szCs w:val="18"/>
              </w:rPr>
              <w:t>216</w:t>
            </w:r>
          </w:p>
        </w:tc>
        <w:tc>
          <w:tcPr>
            <w:tcW w:w="1299" w:type="dxa"/>
            <w:shd w:val="clear" w:color="auto" w:fill="auto"/>
            <w:noWrap/>
          </w:tcPr>
          <w:p w14:paraId="01DC3F78" w14:textId="77777777" w:rsidR="00C63E43" w:rsidRPr="00EF5447" w:rsidRDefault="00C63E43" w:rsidP="00C63E43">
            <w:pPr>
              <w:pStyle w:val="TAC"/>
              <w:rPr>
                <w:szCs w:val="18"/>
                <w:lang w:eastAsia="ko-KR"/>
              </w:rPr>
            </w:pPr>
            <w:r w:rsidRPr="00EF5447">
              <w:t>4420</w:t>
            </w:r>
          </w:p>
        </w:tc>
        <w:tc>
          <w:tcPr>
            <w:tcW w:w="917" w:type="dxa"/>
            <w:shd w:val="clear" w:color="auto" w:fill="auto"/>
          </w:tcPr>
          <w:p w14:paraId="797B8148"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121BAB2F" w14:textId="77777777" w:rsidR="00C63E43" w:rsidRPr="00EF5447" w:rsidRDefault="00C63E43" w:rsidP="00C63E43">
            <w:pPr>
              <w:pStyle w:val="TAC"/>
              <w:rPr>
                <w:lang w:eastAsia="zh-CN"/>
              </w:rPr>
            </w:pPr>
            <w:r w:rsidRPr="00EF5447">
              <w:rPr>
                <w:lang w:eastAsia="ja-JP"/>
              </w:rPr>
              <w:t>N/A</w:t>
            </w:r>
          </w:p>
        </w:tc>
      </w:tr>
      <w:tr w:rsidR="00C63E43" w:rsidRPr="00EF5447" w14:paraId="20240150" w14:textId="77777777" w:rsidTr="00C63E43">
        <w:trPr>
          <w:trHeight w:val="22"/>
          <w:jc w:val="center"/>
        </w:trPr>
        <w:tc>
          <w:tcPr>
            <w:tcW w:w="2258" w:type="dxa"/>
            <w:tcBorders>
              <w:top w:val="nil"/>
              <w:bottom w:val="nil"/>
            </w:tcBorders>
            <w:shd w:val="clear" w:color="auto" w:fill="auto"/>
          </w:tcPr>
          <w:p w14:paraId="1D3A50B4" w14:textId="77777777" w:rsidR="00C63E43" w:rsidRPr="00EF5447" w:rsidRDefault="00C63E43" w:rsidP="00C63E43">
            <w:pPr>
              <w:pStyle w:val="TAC"/>
              <w:rPr>
                <w:lang w:eastAsia="zh-CN"/>
              </w:rPr>
            </w:pPr>
          </w:p>
        </w:tc>
        <w:tc>
          <w:tcPr>
            <w:tcW w:w="878" w:type="dxa"/>
            <w:shd w:val="clear" w:color="auto" w:fill="auto"/>
          </w:tcPr>
          <w:p w14:paraId="6136C110" w14:textId="77777777" w:rsidR="00C63E43" w:rsidRPr="00EF5447" w:rsidRDefault="00C63E43" w:rsidP="00C63E43">
            <w:pPr>
              <w:pStyle w:val="TAC"/>
              <w:rPr>
                <w:lang w:eastAsia="ja-JP"/>
              </w:rPr>
            </w:pPr>
            <w:r w:rsidRPr="00EF5447">
              <w:rPr>
                <w:rFonts w:eastAsia="Malgun Gothic"/>
                <w:szCs w:val="18"/>
                <w:lang w:eastAsia="ko-KR"/>
              </w:rPr>
              <w:t>42</w:t>
            </w:r>
          </w:p>
        </w:tc>
        <w:tc>
          <w:tcPr>
            <w:tcW w:w="1066" w:type="dxa"/>
            <w:shd w:val="clear" w:color="auto" w:fill="auto"/>
            <w:noWrap/>
          </w:tcPr>
          <w:p w14:paraId="0C995B15" w14:textId="77777777" w:rsidR="00C63E43" w:rsidRPr="00EF5447" w:rsidRDefault="00C63E43" w:rsidP="00C63E43">
            <w:pPr>
              <w:pStyle w:val="TAC"/>
              <w:rPr>
                <w:szCs w:val="18"/>
                <w:lang w:eastAsia="ko-KR"/>
              </w:rPr>
            </w:pPr>
            <w:r w:rsidRPr="00EF5447">
              <w:t>3490</w:t>
            </w:r>
          </w:p>
        </w:tc>
        <w:tc>
          <w:tcPr>
            <w:tcW w:w="746" w:type="dxa"/>
            <w:shd w:val="clear" w:color="auto" w:fill="auto"/>
            <w:noWrap/>
          </w:tcPr>
          <w:p w14:paraId="7247E70E"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4B77E74A"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51F0EE9A" w14:textId="77777777" w:rsidR="00C63E43" w:rsidRPr="00EF5447" w:rsidRDefault="00C63E43" w:rsidP="00C63E43">
            <w:pPr>
              <w:pStyle w:val="TAC"/>
              <w:rPr>
                <w:szCs w:val="18"/>
                <w:lang w:eastAsia="ko-KR"/>
              </w:rPr>
            </w:pPr>
            <w:r w:rsidRPr="00EF5447">
              <w:t>3490</w:t>
            </w:r>
          </w:p>
        </w:tc>
        <w:tc>
          <w:tcPr>
            <w:tcW w:w="917" w:type="dxa"/>
            <w:shd w:val="clear" w:color="auto" w:fill="auto"/>
          </w:tcPr>
          <w:p w14:paraId="22FE794A" w14:textId="77777777" w:rsidR="00C63E43" w:rsidRPr="00EF5447" w:rsidRDefault="00C63E43" w:rsidP="00C63E43">
            <w:pPr>
              <w:pStyle w:val="TAC"/>
              <w:rPr>
                <w:lang w:eastAsia="zh-CN"/>
              </w:rPr>
            </w:pPr>
            <w:r w:rsidRPr="00EF5447">
              <w:rPr>
                <w:lang w:eastAsia="zh-CN"/>
              </w:rPr>
              <w:t>4.8</w:t>
            </w:r>
          </w:p>
        </w:tc>
        <w:tc>
          <w:tcPr>
            <w:tcW w:w="1248" w:type="dxa"/>
            <w:shd w:val="clear" w:color="auto" w:fill="auto"/>
          </w:tcPr>
          <w:p w14:paraId="177FE294" w14:textId="77777777" w:rsidR="00C63E43" w:rsidRPr="00EF5447" w:rsidRDefault="00C63E43" w:rsidP="00C63E43">
            <w:pPr>
              <w:pStyle w:val="TAC"/>
              <w:rPr>
                <w:lang w:eastAsia="zh-CN"/>
              </w:rPr>
            </w:pPr>
            <w:r w:rsidRPr="00EF5447">
              <w:rPr>
                <w:lang w:eastAsia="zh-CN"/>
              </w:rPr>
              <w:t>IMD5</w:t>
            </w:r>
          </w:p>
        </w:tc>
      </w:tr>
      <w:tr w:rsidR="00C63E43" w:rsidRPr="00EF5447" w14:paraId="7A22381B" w14:textId="77777777" w:rsidTr="00C63E43">
        <w:trPr>
          <w:trHeight w:val="22"/>
          <w:jc w:val="center"/>
        </w:trPr>
        <w:tc>
          <w:tcPr>
            <w:tcW w:w="2258" w:type="dxa"/>
            <w:tcBorders>
              <w:top w:val="nil"/>
              <w:bottom w:val="nil"/>
            </w:tcBorders>
            <w:shd w:val="clear" w:color="auto" w:fill="auto"/>
          </w:tcPr>
          <w:p w14:paraId="205320B9" w14:textId="77777777" w:rsidR="00C63E43" w:rsidRPr="00EF5447" w:rsidRDefault="00C63E43" w:rsidP="00C63E43">
            <w:pPr>
              <w:pStyle w:val="TAC"/>
              <w:rPr>
                <w:lang w:eastAsia="zh-CN"/>
              </w:rPr>
            </w:pPr>
          </w:p>
        </w:tc>
        <w:tc>
          <w:tcPr>
            <w:tcW w:w="878" w:type="dxa"/>
            <w:shd w:val="clear" w:color="auto" w:fill="auto"/>
          </w:tcPr>
          <w:p w14:paraId="301B17B3" w14:textId="77777777" w:rsidR="00C63E43" w:rsidRPr="00EF5447" w:rsidRDefault="00C63E43" w:rsidP="00C63E43">
            <w:pPr>
              <w:pStyle w:val="TAC"/>
              <w:rPr>
                <w:lang w:eastAsia="ja-JP"/>
              </w:rPr>
            </w:pPr>
            <w:r w:rsidRPr="00EF5447">
              <w:rPr>
                <w:rFonts w:eastAsia="Malgun Gothic"/>
                <w:szCs w:val="18"/>
                <w:lang w:eastAsia="ko-KR"/>
              </w:rPr>
              <w:t>42</w:t>
            </w:r>
          </w:p>
        </w:tc>
        <w:tc>
          <w:tcPr>
            <w:tcW w:w="1066" w:type="dxa"/>
            <w:shd w:val="clear" w:color="auto" w:fill="auto"/>
            <w:noWrap/>
          </w:tcPr>
          <w:p w14:paraId="1A68F43D" w14:textId="77777777" w:rsidR="00C63E43" w:rsidRPr="00EF5447" w:rsidRDefault="00C63E43" w:rsidP="00C63E43">
            <w:pPr>
              <w:pStyle w:val="TAC"/>
              <w:rPr>
                <w:szCs w:val="18"/>
                <w:lang w:eastAsia="ko-KR"/>
              </w:rPr>
            </w:pPr>
            <w:r w:rsidRPr="00EF5447">
              <w:t>3402.5</w:t>
            </w:r>
          </w:p>
        </w:tc>
        <w:tc>
          <w:tcPr>
            <w:tcW w:w="746" w:type="dxa"/>
            <w:shd w:val="clear" w:color="auto" w:fill="auto"/>
            <w:noWrap/>
          </w:tcPr>
          <w:p w14:paraId="476E8334"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75AC40D2"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6C3FBDCF" w14:textId="77777777" w:rsidR="00C63E43" w:rsidRPr="00EF5447" w:rsidRDefault="00C63E43" w:rsidP="00C63E43">
            <w:pPr>
              <w:pStyle w:val="TAC"/>
              <w:rPr>
                <w:szCs w:val="18"/>
                <w:lang w:eastAsia="ko-KR"/>
              </w:rPr>
            </w:pPr>
            <w:r w:rsidRPr="00EF5447">
              <w:t>3402.5</w:t>
            </w:r>
          </w:p>
        </w:tc>
        <w:tc>
          <w:tcPr>
            <w:tcW w:w="917" w:type="dxa"/>
            <w:shd w:val="clear" w:color="auto" w:fill="auto"/>
          </w:tcPr>
          <w:p w14:paraId="6461A269"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10A08BDC" w14:textId="77777777" w:rsidR="00C63E43" w:rsidRPr="00EF5447" w:rsidRDefault="00C63E43" w:rsidP="00C63E43">
            <w:pPr>
              <w:pStyle w:val="TAC"/>
              <w:rPr>
                <w:lang w:eastAsia="zh-CN"/>
              </w:rPr>
            </w:pPr>
            <w:r w:rsidRPr="00EF5447">
              <w:rPr>
                <w:lang w:eastAsia="ja-JP"/>
              </w:rPr>
              <w:t>N/A</w:t>
            </w:r>
          </w:p>
        </w:tc>
      </w:tr>
      <w:tr w:rsidR="00C63E43" w:rsidRPr="00EF5447" w14:paraId="661DC011" w14:textId="77777777" w:rsidTr="00C63E43">
        <w:trPr>
          <w:trHeight w:val="22"/>
          <w:jc w:val="center"/>
        </w:trPr>
        <w:tc>
          <w:tcPr>
            <w:tcW w:w="2258" w:type="dxa"/>
            <w:tcBorders>
              <w:top w:val="nil"/>
              <w:bottom w:val="nil"/>
            </w:tcBorders>
            <w:shd w:val="clear" w:color="auto" w:fill="auto"/>
          </w:tcPr>
          <w:p w14:paraId="0DCF6510" w14:textId="77777777" w:rsidR="00C63E43" w:rsidRPr="00EF5447" w:rsidRDefault="00C63E43" w:rsidP="00C63E43">
            <w:pPr>
              <w:pStyle w:val="TAC"/>
              <w:rPr>
                <w:lang w:eastAsia="zh-CN"/>
              </w:rPr>
            </w:pPr>
          </w:p>
        </w:tc>
        <w:tc>
          <w:tcPr>
            <w:tcW w:w="878" w:type="dxa"/>
            <w:shd w:val="clear" w:color="auto" w:fill="auto"/>
          </w:tcPr>
          <w:p w14:paraId="6864D706" w14:textId="77777777" w:rsidR="00C63E43" w:rsidRPr="00EF5447" w:rsidRDefault="00C63E43" w:rsidP="00C63E43">
            <w:pPr>
              <w:pStyle w:val="TAC"/>
              <w:rPr>
                <w:lang w:eastAsia="ja-JP"/>
              </w:rPr>
            </w:pPr>
            <w:r w:rsidRPr="00EF5447">
              <w:rPr>
                <w:rFonts w:eastAsia="Malgun Gothic"/>
                <w:szCs w:val="18"/>
                <w:lang w:eastAsia="ko-KR"/>
              </w:rPr>
              <w:t>n79</w:t>
            </w:r>
          </w:p>
        </w:tc>
        <w:tc>
          <w:tcPr>
            <w:tcW w:w="1066" w:type="dxa"/>
            <w:shd w:val="clear" w:color="auto" w:fill="auto"/>
            <w:noWrap/>
          </w:tcPr>
          <w:p w14:paraId="7F99F491" w14:textId="77777777" w:rsidR="00C63E43" w:rsidRPr="00EF5447" w:rsidRDefault="00C63E43" w:rsidP="00C63E43">
            <w:pPr>
              <w:pStyle w:val="TAC"/>
              <w:rPr>
                <w:szCs w:val="18"/>
                <w:lang w:eastAsia="ko-KR"/>
              </w:rPr>
            </w:pPr>
            <w:r w:rsidRPr="00EF5447">
              <w:rPr>
                <w:rFonts w:eastAsia="Times New Roman"/>
                <w:szCs w:val="18"/>
              </w:rPr>
              <w:t>4640</w:t>
            </w:r>
          </w:p>
        </w:tc>
        <w:tc>
          <w:tcPr>
            <w:tcW w:w="746" w:type="dxa"/>
            <w:shd w:val="clear" w:color="auto" w:fill="auto"/>
            <w:noWrap/>
          </w:tcPr>
          <w:p w14:paraId="50485463" w14:textId="77777777" w:rsidR="00C63E43" w:rsidRPr="00EF5447" w:rsidRDefault="00C63E43" w:rsidP="00C63E43">
            <w:pPr>
              <w:pStyle w:val="TAC"/>
              <w:rPr>
                <w:szCs w:val="18"/>
                <w:lang w:eastAsia="ko-KR"/>
              </w:rPr>
            </w:pPr>
            <w:r w:rsidRPr="00EF5447">
              <w:rPr>
                <w:szCs w:val="18"/>
                <w:lang w:eastAsia="zh-CN"/>
              </w:rPr>
              <w:t>40</w:t>
            </w:r>
          </w:p>
        </w:tc>
        <w:tc>
          <w:tcPr>
            <w:tcW w:w="877" w:type="dxa"/>
            <w:shd w:val="clear" w:color="auto" w:fill="auto"/>
            <w:noWrap/>
          </w:tcPr>
          <w:p w14:paraId="01DA4198" w14:textId="77777777" w:rsidR="00C63E43" w:rsidRPr="00EF5447" w:rsidRDefault="00C63E43" w:rsidP="00C63E43">
            <w:pPr>
              <w:pStyle w:val="TAC"/>
              <w:rPr>
                <w:szCs w:val="18"/>
                <w:lang w:eastAsia="ko-KR"/>
              </w:rPr>
            </w:pPr>
            <w:r w:rsidRPr="00EF5447">
              <w:rPr>
                <w:rFonts w:eastAsia="Times New Roman"/>
                <w:szCs w:val="18"/>
              </w:rPr>
              <w:t>216</w:t>
            </w:r>
          </w:p>
        </w:tc>
        <w:tc>
          <w:tcPr>
            <w:tcW w:w="1299" w:type="dxa"/>
            <w:shd w:val="clear" w:color="auto" w:fill="auto"/>
            <w:noWrap/>
          </w:tcPr>
          <w:p w14:paraId="2D131FB7" w14:textId="77777777" w:rsidR="00C63E43" w:rsidRPr="00EF5447" w:rsidRDefault="00C63E43" w:rsidP="00C63E43">
            <w:pPr>
              <w:pStyle w:val="TAC"/>
              <w:rPr>
                <w:szCs w:val="18"/>
                <w:lang w:eastAsia="ko-KR"/>
              </w:rPr>
            </w:pPr>
            <w:r w:rsidRPr="00EF5447">
              <w:t>4640</w:t>
            </w:r>
          </w:p>
        </w:tc>
        <w:tc>
          <w:tcPr>
            <w:tcW w:w="917" w:type="dxa"/>
            <w:shd w:val="clear" w:color="auto" w:fill="auto"/>
          </w:tcPr>
          <w:p w14:paraId="51B46B80"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118CEAF0" w14:textId="77777777" w:rsidR="00C63E43" w:rsidRPr="00EF5447" w:rsidRDefault="00C63E43" w:rsidP="00C63E43">
            <w:pPr>
              <w:pStyle w:val="TAC"/>
              <w:rPr>
                <w:lang w:eastAsia="zh-CN"/>
              </w:rPr>
            </w:pPr>
            <w:r w:rsidRPr="00EF5447">
              <w:rPr>
                <w:lang w:eastAsia="ja-JP"/>
              </w:rPr>
              <w:t>N/A</w:t>
            </w:r>
          </w:p>
        </w:tc>
      </w:tr>
      <w:tr w:rsidR="00C63E43" w:rsidRPr="00EF5447" w14:paraId="26E40CC8" w14:textId="77777777" w:rsidTr="00C63E43">
        <w:trPr>
          <w:trHeight w:val="22"/>
          <w:jc w:val="center"/>
        </w:trPr>
        <w:tc>
          <w:tcPr>
            <w:tcW w:w="2258" w:type="dxa"/>
            <w:tcBorders>
              <w:top w:val="nil"/>
              <w:bottom w:val="nil"/>
            </w:tcBorders>
            <w:shd w:val="clear" w:color="auto" w:fill="auto"/>
          </w:tcPr>
          <w:p w14:paraId="1E5E45F0" w14:textId="77777777" w:rsidR="00C63E43" w:rsidRPr="00EF5447" w:rsidRDefault="00C63E43" w:rsidP="00C63E43">
            <w:pPr>
              <w:pStyle w:val="TAC"/>
              <w:rPr>
                <w:lang w:eastAsia="zh-CN"/>
              </w:rPr>
            </w:pPr>
          </w:p>
        </w:tc>
        <w:tc>
          <w:tcPr>
            <w:tcW w:w="878" w:type="dxa"/>
            <w:shd w:val="clear" w:color="auto" w:fill="auto"/>
          </w:tcPr>
          <w:p w14:paraId="21ADC209"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21F98F70" w14:textId="77777777" w:rsidR="00C63E43" w:rsidRPr="00EF5447" w:rsidRDefault="00C63E43" w:rsidP="00C63E43">
            <w:pPr>
              <w:pStyle w:val="TAC"/>
              <w:rPr>
                <w:szCs w:val="18"/>
                <w:lang w:eastAsia="ko-KR"/>
              </w:rPr>
            </w:pPr>
            <w:r w:rsidRPr="00EF5447">
              <w:t>19</w:t>
            </w:r>
            <w:r w:rsidRPr="00EF5447">
              <w:rPr>
                <w:lang w:eastAsia="ja-JP"/>
              </w:rPr>
              <w:t>75</w:t>
            </w:r>
          </w:p>
        </w:tc>
        <w:tc>
          <w:tcPr>
            <w:tcW w:w="746" w:type="dxa"/>
            <w:shd w:val="clear" w:color="auto" w:fill="auto"/>
            <w:noWrap/>
          </w:tcPr>
          <w:p w14:paraId="7E00900E"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76A35727"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73536CEC" w14:textId="77777777" w:rsidR="00C63E43" w:rsidRPr="00EF5447" w:rsidRDefault="00C63E43" w:rsidP="00C63E43">
            <w:pPr>
              <w:pStyle w:val="TAC"/>
              <w:rPr>
                <w:szCs w:val="18"/>
                <w:lang w:eastAsia="ko-KR"/>
              </w:rPr>
            </w:pPr>
            <w:r w:rsidRPr="00EF5447">
              <w:rPr>
                <w:szCs w:val="18"/>
                <w:lang w:eastAsia="zh-CN"/>
              </w:rPr>
              <w:t>2165</w:t>
            </w:r>
          </w:p>
        </w:tc>
        <w:tc>
          <w:tcPr>
            <w:tcW w:w="917" w:type="dxa"/>
            <w:shd w:val="clear" w:color="auto" w:fill="auto"/>
          </w:tcPr>
          <w:p w14:paraId="6286A061" w14:textId="77777777" w:rsidR="00C63E43" w:rsidRPr="00EF5447" w:rsidRDefault="00C63E43" w:rsidP="00C63E43">
            <w:pPr>
              <w:pStyle w:val="TAC"/>
              <w:rPr>
                <w:lang w:eastAsia="zh-CN"/>
              </w:rPr>
            </w:pPr>
            <w:r w:rsidRPr="00EF5447">
              <w:rPr>
                <w:lang w:eastAsia="zh-CN"/>
              </w:rPr>
              <w:t>15.5</w:t>
            </w:r>
          </w:p>
        </w:tc>
        <w:tc>
          <w:tcPr>
            <w:tcW w:w="1248" w:type="dxa"/>
            <w:shd w:val="clear" w:color="auto" w:fill="auto"/>
          </w:tcPr>
          <w:p w14:paraId="61C392CF" w14:textId="77777777" w:rsidR="00C63E43" w:rsidRPr="00EF5447" w:rsidRDefault="00C63E43" w:rsidP="00C63E43">
            <w:pPr>
              <w:pStyle w:val="TAC"/>
              <w:rPr>
                <w:lang w:eastAsia="zh-CN"/>
              </w:rPr>
            </w:pPr>
            <w:r w:rsidRPr="00EF5447">
              <w:rPr>
                <w:lang w:eastAsia="zh-CN"/>
              </w:rPr>
              <w:t>IMD3</w:t>
            </w:r>
          </w:p>
        </w:tc>
      </w:tr>
      <w:tr w:rsidR="00C63E43" w:rsidRPr="00EF5447" w14:paraId="11B009C4" w14:textId="77777777" w:rsidTr="00C63E43">
        <w:trPr>
          <w:trHeight w:val="22"/>
          <w:jc w:val="center"/>
        </w:trPr>
        <w:tc>
          <w:tcPr>
            <w:tcW w:w="2258" w:type="dxa"/>
            <w:tcBorders>
              <w:top w:val="nil"/>
              <w:bottom w:val="nil"/>
            </w:tcBorders>
            <w:shd w:val="clear" w:color="auto" w:fill="auto"/>
          </w:tcPr>
          <w:p w14:paraId="15CB189E" w14:textId="77777777" w:rsidR="00C63E43" w:rsidRPr="00EF5447" w:rsidRDefault="00C63E43" w:rsidP="00C63E43">
            <w:pPr>
              <w:pStyle w:val="TAC"/>
              <w:rPr>
                <w:lang w:eastAsia="zh-CN"/>
              </w:rPr>
            </w:pPr>
          </w:p>
        </w:tc>
        <w:tc>
          <w:tcPr>
            <w:tcW w:w="878" w:type="dxa"/>
            <w:shd w:val="clear" w:color="auto" w:fill="auto"/>
          </w:tcPr>
          <w:p w14:paraId="2B7C3593" w14:textId="77777777" w:rsidR="00C63E43" w:rsidRPr="00EF5447" w:rsidRDefault="00C63E43" w:rsidP="00C63E43">
            <w:pPr>
              <w:pStyle w:val="TAC"/>
              <w:rPr>
                <w:lang w:eastAsia="ja-JP"/>
              </w:rPr>
            </w:pPr>
            <w:r w:rsidRPr="00EF5447">
              <w:rPr>
                <w:rFonts w:eastAsia="Malgun Gothic"/>
                <w:szCs w:val="18"/>
                <w:lang w:eastAsia="ko-KR"/>
              </w:rPr>
              <w:t>42</w:t>
            </w:r>
          </w:p>
        </w:tc>
        <w:tc>
          <w:tcPr>
            <w:tcW w:w="1066" w:type="dxa"/>
            <w:shd w:val="clear" w:color="auto" w:fill="auto"/>
            <w:noWrap/>
          </w:tcPr>
          <w:p w14:paraId="57200984" w14:textId="77777777" w:rsidR="00C63E43" w:rsidRPr="00EF5447" w:rsidRDefault="00C63E43" w:rsidP="00C63E43">
            <w:pPr>
              <w:pStyle w:val="TAC"/>
              <w:rPr>
                <w:szCs w:val="18"/>
                <w:lang w:eastAsia="ko-KR"/>
              </w:rPr>
            </w:pPr>
            <w:r w:rsidRPr="00EF5447">
              <w:t>3450</w:t>
            </w:r>
          </w:p>
        </w:tc>
        <w:tc>
          <w:tcPr>
            <w:tcW w:w="746" w:type="dxa"/>
            <w:shd w:val="clear" w:color="auto" w:fill="auto"/>
            <w:noWrap/>
          </w:tcPr>
          <w:p w14:paraId="0319E0E0"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12D4B5A3"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0548F3E8" w14:textId="77777777" w:rsidR="00C63E43" w:rsidRPr="00EF5447" w:rsidRDefault="00C63E43" w:rsidP="00C63E43">
            <w:pPr>
              <w:pStyle w:val="TAC"/>
              <w:rPr>
                <w:szCs w:val="18"/>
                <w:lang w:eastAsia="ko-KR"/>
              </w:rPr>
            </w:pPr>
            <w:r w:rsidRPr="00EF5447">
              <w:t>3450</w:t>
            </w:r>
          </w:p>
        </w:tc>
        <w:tc>
          <w:tcPr>
            <w:tcW w:w="917" w:type="dxa"/>
            <w:shd w:val="clear" w:color="auto" w:fill="auto"/>
          </w:tcPr>
          <w:p w14:paraId="5AC1AC8C"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53056993" w14:textId="77777777" w:rsidR="00C63E43" w:rsidRPr="00EF5447" w:rsidRDefault="00C63E43" w:rsidP="00C63E43">
            <w:pPr>
              <w:pStyle w:val="TAC"/>
              <w:rPr>
                <w:lang w:eastAsia="zh-CN"/>
              </w:rPr>
            </w:pPr>
            <w:r w:rsidRPr="00EF5447">
              <w:rPr>
                <w:lang w:eastAsia="ja-JP"/>
              </w:rPr>
              <w:t>N/A</w:t>
            </w:r>
          </w:p>
        </w:tc>
      </w:tr>
      <w:tr w:rsidR="00C63E43" w:rsidRPr="00EF5447" w14:paraId="2B4ABB72" w14:textId="77777777" w:rsidTr="00C63E43">
        <w:trPr>
          <w:trHeight w:val="22"/>
          <w:jc w:val="center"/>
        </w:trPr>
        <w:tc>
          <w:tcPr>
            <w:tcW w:w="2258" w:type="dxa"/>
            <w:tcBorders>
              <w:top w:val="nil"/>
              <w:bottom w:val="nil"/>
            </w:tcBorders>
            <w:shd w:val="clear" w:color="auto" w:fill="auto"/>
          </w:tcPr>
          <w:p w14:paraId="2973641E" w14:textId="77777777" w:rsidR="00C63E43" w:rsidRPr="00EF5447" w:rsidRDefault="00C63E43" w:rsidP="00C63E43">
            <w:pPr>
              <w:pStyle w:val="TAC"/>
              <w:rPr>
                <w:lang w:eastAsia="zh-CN"/>
              </w:rPr>
            </w:pPr>
          </w:p>
        </w:tc>
        <w:tc>
          <w:tcPr>
            <w:tcW w:w="878" w:type="dxa"/>
            <w:shd w:val="clear" w:color="auto" w:fill="auto"/>
          </w:tcPr>
          <w:p w14:paraId="4AD4AA6A" w14:textId="77777777" w:rsidR="00C63E43" w:rsidRPr="00EF5447" w:rsidRDefault="00C63E43" w:rsidP="00C63E43">
            <w:pPr>
              <w:pStyle w:val="TAC"/>
              <w:rPr>
                <w:lang w:eastAsia="ja-JP"/>
              </w:rPr>
            </w:pPr>
            <w:r w:rsidRPr="00EF5447">
              <w:rPr>
                <w:rFonts w:eastAsia="Malgun Gothic"/>
                <w:szCs w:val="18"/>
                <w:lang w:eastAsia="ko-KR"/>
              </w:rPr>
              <w:t>n79</w:t>
            </w:r>
          </w:p>
        </w:tc>
        <w:tc>
          <w:tcPr>
            <w:tcW w:w="1066" w:type="dxa"/>
            <w:shd w:val="clear" w:color="auto" w:fill="auto"/>
            <w:noWrap/>
          </w:tcPr>
          <w:p w14:paraId="5B9A8457" w14:textId="77777777" w:rsidR="00C63E43" w:rsidRPr="00EF5447" w:rsidRDefault="00C63E43" w:rsidP="00C63E43">
            <w:pPr>
              <w:pStyle w:val="TAC"/>
              <w:rPr>
                <w:szCs w:val="18"/>
                <w:lang w:eastAsia="ko-KR"/>
              </w:rPr>
            </w:pPr>
            <w:r w:rsidRPr="00EF5447">
              <w:rPr>
                <w:rFonts w:eastAsia="Times New Roman"/>
                <w:szCs w:val="18"/>
              </w:rPr>
              <w:t>4520</w:t>
            </w:r>
          </w:p>
        </w:tc>
        <w:tc>
          <w:tcPr>
            <w:tcW w:w="746" w:type="dxa"/>
            <w:shd w:val="clear" w:color="auto" w:fill="auto"/>
            <w:noWrap/>
          </w:tcPr>
          <w:p w14:paraId="51D3E3A8" w14:textId="77777777" w:rsidR="00C63E43" w:rsidRPr="00EF5447" w:rsidRDefault="00C63E43" w:rsidP="00C63E43">
            <w:pPr>
              <w:pStyle w:val="TAC"/>
              <w:rPr>
                <w:szCs w:val="18"/>
                <w:lang w:eastAsia="ko-KR"/>
              </w:rPr>
            </w:pPr>
            <w:r w:rsidRPr="00EF5447">
              <w:rPr>
                <w:szCs w:val="18"/>
                <w:lang w:eastAsia="zh-CN"/>
              </w:rPr>
              <w:t>40</w:t>
            </w:r>
          </w:p>
        </w:tc>
        <w:tc>
          <w:tcPr>
            <w:tcW w:w="877" w:type="dxa"/>
            <w:shd w:val="clear" w:color="auto" w:fill="auto"/>
            <w:noWrap/>
          </w:tcPr>
          <w:p w14:paraId="48D18D01" w14:textId="77777777" w:rsidR="00C63E43" w:rsidRPr="00EF5447" w:rsidRDefault="00C63E43" w:rsidP="00C63E43">
            <w:pPr>
              <w:pStyle w:val="TAC"/>
              <w:rPr>
                <w:szCs w:val="18"/>
                <w:lang w:eastAsia="ko-KR"/>
              </w:rPr>
            </w:pPr>
            <w:r w:rsidRPr="00EF5447">
              <w:rPr>
                <w:rFonts w:eastAsia="Times New Roman"/>
                <w:szCs w:val="18"/>
              </w:rPr>
              <w:t>216</w:t>
            </w:r>
          </w:p>
        </w:tc>
        <w:tc>
          <w:tcPr>
            <w:tcW w:w="1299" w:type="dxa"/>
            <w:shd w:val="clear" w:color="auto" w:fill="auto"/>
            <w:noWrap/>
          </w:tcPr>
          <w:p w14:paraId="2A1B4B90" w14:textId="77777777" w:rsidR="00C63E43" w:rsidRPr="00EF5447" w:rsidRDefault="00C63E43" w:rsidP="00C63E43">
            <w:pPr>
              <w:pStyle w:val="TAC"/>
              <w:rPr>
                <w:szCs w:val="18"/>
                <w:lang w:eastAsia="ko-KR"/>
              </w:rPr>
            </w:pPr>
            <w:r w:rsidRPr="00EF5447">
              <w:t>4520</w:t>
            </w:r>
          </w:p>
        </w:tc>
        <w:tc>
          <w:tcPr>
            <w:tcW w:w="917" w:type="dxa"/>
            <w:shd w:val="clear" w:color="auto" w:fill="auto"/>
          </w:tcPr>
          <w:p w14:paraId="742E91E0"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99F31EA" w14:textId="77777777" w:rsidR="00C63E43" w:rsidRPr="00EF5447" w:rsidRDefault="00C63E43" w:rsidP="00C63E43">
            <w:pPr>
              <w:pStyle w:val="TAC"/>
              <w:rPr>
                <w:lang w:eastAsia="zh-CN"/>
              </w:rPr>
            </w:pPr>
            <w:r w:rsidRPr="00EF5447">
              <w:rPr>
                <w:lang w:eastAsia="ja-JP"/>
              </w:rPr>
              <w:t>N/A</w:t>
            </w:r>
          </w:p>
        </w:tc>
      </w:tr>
      <w:tr w:rsidR="00C63E43" w:rsidRPr="00EF5447" w14:paraId="7D21089B" w14:textId="77777777" w:rsidTr="00C63E43">
        <w:trPr>
          <w:trHeight w:val="22"/>
          <w:jc w:val="center"/>
        </w:trPr>
        <w:tc>
          <w:tcPr>
            <w:tcW w:w="2258" w:type="dxa"/>
            <w:tcBorders>
              <w:top w:val="nil"/>
              <w:bottom w:val="single" w:sz="4" w:space="0" w:color="auto"/>
            </w:tcBorders>
            <w:shd w:val="clear" w:color="auto" w:fill="auto"/>
          </w:tcPr>
          <w:p w14:paraId="6D05CB4B" w14:textId="77777777" w:rsidR="00C63E43" w:rsidRPr="00EF5447" w:rsidRDefault="00C63E43" w:rsidP="00C63E43">
            <w:pPr>
              <w:pStyle w:val="TAC"/>
              <w:rPr>
                <w:lang w:eastAsia="zh-CN"/>
              </w:rPr>
            </w:pPr>
          </w:p>
        </w:tc>
        <w:tc>
          <w:tcPr>
            <w:tcW w:w="878" w:type="dxa"/>
            <w:shd w:val="clear" w:color="auto" w:fill="auto"/>
          </w:tcPr>
          <w:p w14:paraId="1254F602" w14:textId="77777777" w:rsidR="00C63E43" w:rsidRPr="00EF5447" w:rsidRDefault="00C63E43" w:rsidP="00C63E43">
            <w:pPr>
              <w:pStyle w:val="TAC"/>
              <w:rPr>
                <w:lang w:eastAsia="ja-JP"/>
              </w:rPr>
            </w:pPr>
            <w:r w:rsidRPr="00EF5447">
              <w:rPr>
                <w:rFonts w:eastAsia="Malgun Gothic"/>
                <w:szCs w:val="18"/>
                <w:lang w:eastAsia="ko-KR"/>
              </w:rPr>
              <w:t>1</w:t>
            </w:r>
          </w:p>
        </w:tc>
        <w:tc>
          <w:tcPr>
            <w:tcW w:w="1066" w:type="dxa"/>
            <w:shd w:val="clear" w:color="auto" w:fill="auto"/>
            <w:noWrap/>
          </w:tcPr>
          <w:p w14:paraId="606E64A5" w14:textId="77777777" w:rsidR="00C63E43" w:rsidRPr="00EF5447" w:rsidRDefault="00C63E43" w:rsidP="00C63E43">
            <w:pPr>
              <w:pStyle w:val="TAC"/>
              <w:rPr>
                <w:szCs w:val="18"/>
                <w:lang w:eastAsia="ko-KR"/>
              </w:rPr>
            </w:pPr>
            <w:r w:rsidRPr="00EF5447">
              <w:t>19</w:t>
            </w:r>
            <w:r w:rsidRPr="00EF5447">
              <w:rPr>
                <w:lang w:eastAsia="ja-JP"/>
              </w:rPr>
              <w:t>50</w:t>
            </w:r>
          </w:p>
        </w:tc>
        <w:tc>
          <w:tcPr>
            <w:tcW w:w="746" w:type="dxa"/>
            <w:shd w:val="clear" w:color="auto" w:fill="auto"/>
            <w:noWrap/>
          </w:tcPr>
          <w:p w14:paraId="0617F772" w14:textId="77777777" w:rsidR="00C63E43" w:rsidRPr="00EF5447" w:rsidRDefault="00C63E43" w:rsidP="00C63E43">
            <w:pPr>
              <w:pStyle w:val="TAC"/>
              <w:rPr>
                <w:szCs w:val="18"/>
                <w:lang w:eastAsia="ko-KR"/>
              </w:rPr>
            </w:pPr>
            <w:r w:rsidRPr="00EF5447">
              <w:rPr>
                <w:szCs w:val="18"/>
                <w:lang w:eastAsia="zh-CN"/>
              </w:rPr>
              <w:t>5</w:t>
            </w:r>
          </w:p>
        </w:tc>
        <w:tc>
          <w:tcPr>
            <w:tcW w:w="877" w:type="dxa"/>
            <w:shd w:val="clear" w:color="auto" w:fill="auto"/>
            <w:noWrap/>
          </w:tcPr>
          <w:p w14:paraId="607C7A4C" w14:textId="77777777" w:rsidR="00C63E43" w:rsidRPr="00EF5447" w:rsidRDefault="00C63E43" w:rsidP="00C63E43">
            <w:pPr>
              <w:pStyle w:val="TAC"/>
              <w:rPr>
                <w:szCs w:val="18"/>
                <w:lang w:eastAsia="ko-KR"/>
              </w:rPr>
            </w:pPr>
            <w:r w:rsidRPr="00EF5447">
              <w:rPr>
                <w:szCs w:val="18"/>
                <w:lang w:eastAsia="zh-CN"/>
              </w:rPr>
              <w:t>25</w:t>
            </w:r>
          </w:p>
        </w:tc>
        <w:tc>
          <w:tcPr>
            <w:tcW w:w="1299" w:type="dxa"/>
            <w:shd w:val="clear" w:color="auto" w:fill="auto"/>
            <w:noWrap/>
          </w:tcPr>
          <w:p w14:paraId="226CA40E" w14:textId="77777777" w:rsidR="00C63E43" w:rsidRPr="00EF5447" w:rsidRDefault="00C63E43" w:rsidP="00C63E43">
            <w:pPr>
              <w:pStyle w:val="TAC"/>
              <w:rPr>
                <w:szCs w:val="18"/>
                <w:lang w:eastAsia="ko-KR"/>
              </w:rPr>
            </w:pPr>
            <w:r w:rsidRPr="00EF5447">
              <w:rPr>
                <w:szCs w:val="18"/>
                <w:lang w:eastAsia="zh-CN"/>
              </w:rPr>
              <w:t>2140</w:t>
            </w:r>
          </w:p>
        </w:tc>
        <w:tc>
          <w:tcPr>
            <w:tcW w:w="917" w:type="dxa"/>
            <w:shd w:val="clear" w:color="auto" w:fill="auto"/>
          </w:tcPr>
          <w:p w14:paraId="3CDE7CE3" w14:textId="77777777" w:rsidR="00C63E43" w:rsidRPr="00EF5447" w:rsidRDefault="00C63E43" w:rsidP="00C63E43">
            <w:pPr>
              <w:pStyle w:val="TAC"/>
              <w:rPr>
                <w:lang w:eastAsia="zh-CN"/>
              </w:rPr>
            </w:pPr>
            <w:r w:rsidRPr="00EF5447">
              <w:rPr>
                <w:lang w:eastAsia="zh-CN"/>
              </w:rPr>
              <w:t>9.3</w:t>
            </w:r>
          </w:p>
        </w:tc>
        <w:tc>
          <w:tcPr>
            <w:tcW w:w="1248" w:type="dxa"/>
            <w:shd w:val="clear" w:color="auto" w:fill="auto"/>
          </w:tcPr>
          <w:p w14:paraId="3E69D519" w14:textId="77777777" w:rsidR="00C63E43" w:rsidRPr="00EF5447" w:rsidRDefault="00C63E43" w:rsidP="00C63E43">
            <w:pPr>
              <w:pStyle w:val="TAC"/>
              <w:rPr>
                <w:lang w:eastAsia="zh-CN"/>
              </w:rPr>
            </w:pPr>
            <w:r w:rsidRPr="00EF5447">
              <w:rPr>
                <w:lang w:eastAsia="zh-CN"/>
              </w:rPr>
              <w:t>IMD4</w:t>
            </w:r>
          </w:p>
        </w:tc>
      </w:tr>
      <w:tr w:rsidR="00C63E43" w:rsidRPr="00EF5447" w14:paraId="63A366FF" w14:textId="77777777" w:rsidTr="00C63E43">
        <w:trPr>
          <w:trHeight w:val="22"/>
          <w:jc w:val="center"/>
        </w:trPr>
        <w:tc>
          <w:tcPr>
            <w:tcW w:w="2258" w:type="dxa"/>
            <w:tcBorders>
              <w:bottom w:val="nil"/>
            </w:tcBorders>
            <w:shd w:val="clear" w:color="auto" w:fill="auto"/>
          </w:tcPr>
          <w:p w14:paraId="77540B0E" w14:textId="77777777" w:rsidR="00C63E43" w:rsidRPr="00EF5447" w:rsidRDefault="00C63E43" w:rsidP="00C63E43">
            <w:pPr>
              <w:pStyle w:val="TAC"/>
              <w:rPr>
                <w:lang w:eastAsia="zh-CN"/>
              </w:rPr>
            </w:pPr>
            <w:r w:rsidRPr="00EF5447">
              <w:t>DC_1A_SUL_n77A-n80A</w:t>
            </w:r>
          </w:p>
        </w:tc>
        <w:tc>
          <w:tcPr>
            <w:tcW w:w="878" w:type="dxa"/>
            <w:shd w:val="clear" w:color="auto" w:fill="auto"/>
          </w:tcPr>
          <w:p w14:paraId="6E3915E3" w14:textId="77777777" w:rsidR="00C63E43" w:rsidRPr="00EF5447" w:rsidRDefault="00C63E43" w:rsidP="00C63E43">
            <w:pPr>
              <w:pStyle w:val="TAC"/>
              <w:rPr>
                <w:lang w:eastAsia="ja-JP"/>
              </w:rPr>
            </w:pPr>
            <w:r w:rsidRPr="00EF5447">
              <w:rPr>
                <w:rFonts w:cs="Arial"/>
              </w:rPr>
              <w:t>1</w:t>
            </w:r>
          </w:p>
        </w:tc>
        <w:tc>
          <w:tcPr>
            <w:tcW w:w="1066" w:type="dxa"/>
            <w:shd w:val="clear" w:color="auto" w:fill="auto"/>
            <w:noWrap/>
          </w:tcPr>
          <w:p w14:paraId="1F09A4C5" w14:textId="77777777" w:rsidR="00C63E43" w:rsidRPr="00EF5447" w:rsidRDefault="00C63E43" w:rsidP="00C63E43">
            <w:pPr>
              <w:pStyle w:val="TAC"/>
              <w:rPr>
                <w:szCs w:val="18"/>
                <w:lang w:eastAsia="ko-KR"/>
              </w:rPr>
            </w:pPr>
            <w:r w:rsidRPr="00EF5447">
              <w:rPr>
                <w:rFonts w:cs="Arial"/>
              </w:rPr>
              <w:t>1950</w:t>
            </w:r>
          </w:p>
        </w:tc>
        <w:tc>
          <w:tcPr>
            <w:tcW w:w="746" w:type="dxa"/>
            <w:shd w:val="clear" w:color="auto" w:fill="auto"/>
            <w:noWrap/>
          </w:tcPr>
          <w:p w14:paraId="5002E46B" w14:textId="77777777" w:rsidR="00C63E43" w:rsidRPr="00EF5447" w:rsidRDefault="00C63E43" w:rsidP="00C63E43">
            <w:pPr>
              <w:pStyle w:val="TAC"/>
              <w:rPr>
                <w:szCs w:val="18"/>
                <w:lang w:eastAsia="ko-KR"/>
              </w:rPr>
            </w:pPr>
            <w:r w:rsidRPr="00EF5447">
              <w:rPr>
                <w:rFonts w:cs="Arial"/>
              </w:rPr>
              <w:t>5</w:t>
            </w:r>
          </w:p>
        </w:tc>
        <w:tc>
          <w:tcPr>
            <w:tcW w:w="877" w:type="dxa"/>
            <w:shd w:val="clear" w:color="auto" w:fill="auto"/>
            <w:noWrap/>
          </w:tcPr>
          <w:p w14:paraId="1A01C852" w14:textId="77777777" w:rsidR="00C63E43" w:rsidRPr="00EF5447" w:rsidRDefault="00C63E43" w:rsidP="00C63E43">
            <w:pPr>
              <w:pStyle w:val="TAC"/>
              <w:rPr>
                <w:szCs w:val="18"/>
                <w:lang w:eastAsia="ko-KR"/>
              </w:rPr>
            </w:pPr>
            <w:r w:rsidRPr="00EF5447">
              <w:rPr>
                <w:rFonts w:cs="Arial"/>
              </w:rPr>
              <w:t>25</w:t>
            </w:r>
          </w:p>
        </w:tc>
        <w:tc>
          <w:tcPr>
            <w:tcW w:w="1299" w:type="dxa"/>
            <w:shd w:val="clear" w:color="auto" w:fill="auto"/>
            <w:noWrap/>
          </w:tcPr>
          <w:p w14:paraId="516EB766" w14:textId="77777777" w:rsidR="00C63E43" w:rsidRPr="00EF5447" w:rsidRDefault="00C63E43" w:rsidP="00C63E43">
            <w:pPr>
              <w:pStyle w:val="TAC"/>
              <w:rPr>
                <w:szCs w:val="18"/>
                <w:lang w:eastAsia="ko-KR"/>
              </w:rPr>
            </w:pPr>
            <w:r w:rsidRPr="00EF5447">
              <w:rPr>
                <w:rFonts w:cs="Arial"/>
              </w:rPr>
              <w:t>2140</w:t>
            </w:r>
          </w:p>
        </w:tc>
        <w:tc>
          <w:tcPr>
            <w:tcW w:w="917" w:type="dxa"/>
            <w:shd w:val="clear" w:color="auto" w:fill="auto"/>
          </w:tcPr>
          <w:p w14:paraId="1F7E9415" w14:textId="77777777" w:rsidR="00C63E43" w:rsidRPr="00EF5447" w:rsidRDefault="00C63E43" w:rsidP="00C63E43">
            <w:pPr>
              <w:pStyle w:val="TAC"/>
              <w:rPr>
                <w:lang w:eastAsia="zh-CN"/>
              </w:rPr>
            </w:pPr>
            <w:r w:rsidRPr="00EF5447">
              <w:rPr>
                <w:rFonts w:cs="Arial"/>
              </w:rPr>
              <w:t>23</w:t>
            </w:r>
          </w:p>
        </w:tc>
        <w:tc>
          <w:tcPr>
            <w:tcW w:w="1248" w:type="dxa"/>
            <w:shd w:val="clear" w:color="auto" w:fill="auto"/>
          </w:tcPr>
          <w:p w14:paraId="56039CCE" w14:textId="77777777" w:rsidR="00C63E43" w:rsidRPr="00EF5447" w:rsidRDefault="00C63E43" w:rsidP="00C63E43">
            <w:pPr>
              <w:pStyle w:val="TAC"/>
              <w:rPr>
                <w:lang w:eastAsia="zh-CN"/>
              </w:rPr>
            </w:pPr>
            <w:r w:rsidRPr="00EF5447">
              <w:rPr>
                <w:rFonts w:cs="Arial"/>
              </w:rPr>
              <w:t>IMD3</w:t>
            </w:r>
          </w:p>
        </w:tc>
      </w:tr>
      <w:tr w:rsidR="00C63E43" w:rsidRPr="00EF5447" w14:paraId="17BBA6A1" w14:textId="77777777" w:rsidTr="00C63E43">
        <w:trPr>
          <w:trHeight w:val="22"/>
          <w:jc w:val="center"/>
        </w:trPr>
        <w:tc>
          <w:tcPr>
            <w:tcW w:w="2258" w:type="dxa"/>
            <w:tcBorders>
              <w:top w:val="nil"/>
              <w:bottom w:val="single" w:sz="4" w:space="0" w:color="auto"/>
            </w:tcBorders>
            <w:shd w:val="clear" w:color="auto" w:fill="auto"/>
          </w:tcPr>
          <w:p w14:paraId="0EB32E84" w14:textId="77777777" w:rsidR="00C63E43" w:rsidRPr="00EF5447" w:rsidRDefault="00C63E43" w:rsidP="00C63E43">
            <w:pPr>
              <w:pStyle w:val="TAC"/>
              <w:rPr>
                <w:lang w:eastAsia="zh-CN"/>
              </w:rPr>
            </w:pPr>
          </w:p>
        </w:tc>
        <w:tc>
          <w:tcPr>
            <w:tcW w:w="878" w:type="dxa"/>
            <w:shd w:val="clear" w:color="auto" w:fill="auto"/>
          </w:tcPr>
          <w:p w14:paraId="0B0C2452" w14:textId="77777777" w:rsidR="00C63E43" w:rsidRPr="00EF5447" w:rsidRDefault="00C63E43" w:rsidP="00C63E43">
            <w:pPr>
              <w:pStyle w:val="TAC"/>
              <w:rPr>
                <w:lang w:eastAsia="ja-JP"/>
              </w:rPr>
            </w:pPr>
            <w:r w:rsidRPr="00EF5447">
              <w:rPr>
                <w:rFonts w:cs="Arial"/>
              </w:rPr>
              <w:t>n80</w:t>
            </w:r>
          </w:p>
        </w:tc>
        <w:tc>
          <w:tcPr>
            <w:tcW w:w="1066" w:type="dxa"/>
            <w:shd w:val="clear" w:color="auto" w:fill="auto"/>
            <w:noWrap/>
          </w:tcPr>
          <w:p w14:paraId="6BDA1143" w14:textId="77777777" w:rsidR="00C63E43" w:rsidRPr="00EF5447" w:rsidRDefault="00C63E43" w:rsidP="00C63E43">
            <w:pPr>
              <w:pStyle w:val="TAC"/>
              <w:rPr>
                <w:szCs w:val="18"/>
                <w:lang w:eastAsia="ko-KR"/>
              </w:rPr>
            </w:pPr>
            <w:r w:rsidRPr="00EF5447">
              <w:rPr>
                <w:rFonts w:cs="Arial"/>
              </w:rPr>
              <w:t>1760</w:t>
            </w:r>
          </w:p>
        </w:tc>
        <w:tc>
          <w:tcPr>
            <w:tcW w:w="746" w:type="dxa"/>
            <w:shd w:val="clear" w:color="auto" w:fill="auto"/>
            <w:noWrap/>
          </w:tcPr>
          <w:p w14:paraId="27D52F60" w14:textId="77777777" w:rsidR="00C63E43" w:rsidRPr="00EF5447" w:rsidRDefault="00C63E43" w:rsidP="00C63E43">
            <w:pPr>
              <w:pStyle w:val="TAC"/>
              <w:rPr>
                <w:szCs w:val="18"/>
                <w:lang w:eastAsia="ko-KR"/>
              </w:rPr>
            </w:pPr>
            <w:r w:rsidRPr="00EF5447">
              <w:rPr>
                <w:rFonts w:cs="Arial"/>
              </w:rPr>
              <w:t>5</w:t>
            </w:r>
          </w:p>
        </w:tc>
        <w:tc>
          <w:tcPr>
            <w:tcW w:w="877" w:type="dxa"/>
            <w:shd w:val="clear" w:color="auto" w:fill="auto"/>
            <w:noWrap/>
          </w:tcPr>
          <w:p w14:paraId="38874F6A" w14:textId="77777777" w:rsidR="00C63E43" w:rsidRPr="00EF5447" w:rsidRDefault="00C63E43" w:rsidP="00C63E43">
            <w:pPr>
              <w:pStyle w:val="TAC"/>
              <w:rPr>
                <w:szCs w:val="18"/>
                <w:lang w:eastAsia="ko-KR"/>
              </w:rPr>
            </w:pPr>
            <w:r w:rsidRPr="00EF5447">
              <w:rPr>
                <w:rFonts w:cs="Arial"/>
              </w:rPr>
              <w:t>25</w:t>
            </w:r>
          </w:p>
        </w:tc>
        <w:tc>
          <w:tcPr>
            <w:tcW w:w="1299" w:type="dxa"/>
            <w:shd w:val="clear" w:color="auto" w:fill="auto"/>
            <w:noWrap/>
          </w:tcPr>
          <w:p w14:paraId="39FE71AC" w14:textId="77777777" w:rsidR="00C63E43" w:rsidRPr="00EF5447" w:rsidRDefault="00C63E43" w:rsidP="00C63E43">
            <w:pPr>
              <w:pStyle w:val="TAC"/>
              <w:rPr>
                <w:szCs w:val="18"/>
                <w:lang w:eastAsia="ko-KR"/>
              </w:rPr>
            </w:pPr>
          </w:p>
        </w:tc>
        <w:tc>
          <w:tcPr>
            <w:tcW w:w="917" w:type="dxa"/>
            <w:shd w:val="clear" w:color="auto" w:fill="auto"/>
          </w:tcPr>
          <w:p w14:paraId="715B96FE" w14:textId="77777777" w:rsidR="00C63E43" w:rsidRPr="00EF5447" w:rsidRDefault="00C63E43" w:rsidP="00C63E43">
            <w:pPr>
              <w:pStyle w:val="TAC"/>
              <w:rPr>
                <w:lang w:eastAsia="zh-CN"/>
              </w:rPr>
            </w:pPr>
            <w:r w:rsidRPr="00EF5447">
              <w:rPr>
                <w:rFonts w:cs="Arial"/>
              </w:rPr>
              <w:t>N/A</w:t>
            </w:r>
          </w:p>
        </w:tc>
        <w:tc>
          <w:tcPr>
            <w:tcW w:w="1248" w:type="dxa"/>
            <w:shd w:val="clear" w:color="auto" w:fill="auto"/>
          </w:tcPr>
          <w:p w14:paraId="61BC815D" w14:textId="77777777" w:rsidR="00C63E43" w:rsidRPr="00EF5447" w:rsidRDefault="00C63E43" w:rsidP="00C63E43">
            <w:pPr>
              <w:pStyle w:val="TAC"/>
              <w:rPr>
                <w:lang w:eastAsia="zh-CN"/>
              </w:rPr>
            </w:pPr>
            <w:r w:rsidRPr="00EF5447">
              <w:rPr>
                <w:rFonts w:cs="Arial"/>
              </w:rPr>
              <w:t>N/A</w:t>
            </w:r>
          </w:p>
        </w:tc>
      </w:tr>
      <w:tr w:rsidR="00C63E43" w:rsidRPr="00EF5447" w14:paraId="708DB0CC" w14:textId="77777777" w:rsidTr="00C63E43">
        <w:trPr>
          <w:trHeight w:val="22"/>
          <w:jc w:val="center"/>
        </w:trPr>
        <w:tc>
          <w:tcPr>
            <w:tcW w:w="2258" w:type="dxa"/>
            <w:tcBorders>
              <w:bottom w:val="nil"/>
            </w:tcBorders>
            <w:shd w:val="clear" w:color="auto" w:fill="auto"/>
          </w:tcPr>
          <w:p w14:paraId="14F419CD" w14:textId="77777777" w:rsidR="00C63E43" w:rsidRPr="00EF5447" w:rsidRDefault="00C63E43" w:rsidP="00C63E43">
            <w:pPr>
              <w:pStyle w:val="TAC"/>
              <w:rPr>
                <w:lang w:eastAsia="zh-CN"/>
              </w:rPr>
            </w:pPr>
            <w:r w:rsidRPr="00EF5447">
              <w:t>DC_1A_SUL_n77A-n80A</w:t>
            </w:r>
          </w:p>
        </w:tc>
        <w:tc>
          <w:tcPr>
            <w:tcW w:w="878" w:type="dxa"/>
            <w:shd w:val="clear" w:color="auto" w:fill="auto"/>
          </w:tcPr>
          <w:p w14:paraId="738E807F" w14:textId="77777777" w:rsidR="00C63E43" w:rsidRPr="00EF5447" w:rsidRDefault="00C63E43" w:rsidP="00C63E43">
            <w:pPr>
              <w:pStyle w:val="TAC"/>
              <w:rPr>
                <w:lang w:eastAsia="ja-JP"/>
              </w:rPr>
            </w:pPr>
            <w:r w:rsidRPr="00EF5447">
              <w:rPr>
                <w:rFonts w:cs="Arial"/>
              </w:rPr>
              <w:t>1</w:t>
            </w:r>
          </w:p>
        </w:tc>
        <w:tc>
          <w:tcPr>
            <w:tcW w:w="1066" w:type="dxa"/>
            <w:shd w:val="clear" w:color="auto" w:fill="auto"/>
            <w:noWrap/>
          </w:tcPr>
          <w:p w14:paraId="3CE47CBA" w14:textId="77777777" w:rsidR="00C63E43" w:rsidRPr="00EF5447" w:rsidRDefault="00C63E43" w:rsidP="00C63E43">
            <w:pPr>
              <w:pStyle w:val="TAC"/>
              <w:rPr>
                <w:szCs w:val="18"/>
                <w:lang w:eastAsia="ko-KR"/>
              </w:rPr>
            </w:pPr>
            <w:r w:rsidRPr="00EF5447">
              <w:rPr>
                <w:rFonts w:cs="Arial"/>
              </w:rPr>
              <w:t>1922.5</w:t>
            </w:r>
          </w:p>
        </w:tc>
        <w:tc>
          <w:tcPr>
            <w:tcW w:w="746" w:type="dxa"/>
            <w:shd w:val="clear" w:color="auto" w:fill="auto"/>
            <w:noWrap/>
          </w:tcPr>
          <w:p w14:paraId="2491B753" w14:textId="77777777" w:rsidR="00C63E43" w:rsidRPr="00EF5447" w:rsidRDefault="00C63E43" w:rsidP="00C63E43">
            <w:pPr>
              <w:pStyle w:val="TAC"/>
              <w:rPr>
                <w:szCs w:val="18"/>
                <w:lang w:eastAsia="ko-KR"/>
              </w:rPr>
            </w:pPr>
            <w:r w:rsidRPr="00EF5447">
              <w:rPr>
                <w:rFonts w:cs="Arial"/>
              </w:rPr>
              <w:t>5</w:t>
            </w:r>
          </w:p>
        </w:tc>
        <w:tc>
          <w:tcPr>
            <w:tcW w:w="877" w:type="dxa"/>
            <w:shd w:val="clear" w:color="auto" w:fill="auto"/>
            <w:noWrap/>
          </w:tcPr>
          <w:p w14:paraId="0532B722" w14:textId="77777777" w:rsidR="00C63E43" w:rsidRPr="00EF5447" w:rsidRDefault="00C63E43" w:rsidP="00C63E43">
            <w:pPr>
              <w:pStyle w:val="TAC"/>
              <w:rPr>
                <w:szCs w:val="18"/>
                <w:lang w:eastAsia="ko-KR"/>
              </w:rPr>
            </w:pPr>
            <w:r w:rsidRPr="00EF5447">
              <w:rPr>
                <w:rFonts w:cs="Arial"/>
              </w:rPr>
              <w:t>25</w:t>
            </w:r>
          </w:p>
        </w:tc>
        <w:tc>
          <w:tcPr>
            <w:tcW w:w="1299" w:type="dxa"/>
            <w:shd w:val="clear" w:color="auto" w:fill="auto"/>
            <w:noWrap/>
          </w:tcPr>
          <w:p w14:paraId="05A84DE0" w14:textId="77777777" w:rsidR="00C63E43" w:rsidRPr="00EF5447" w:rsidRDefault="00C63E43" w:rsidP="00C63E43">
            <w:pPr>
              <w:pStyle w:val="TAC"/>
              <w:rPr>
                <w:szCs w:val="18"/>
                <w:lang w:eastAsia="ko-KR"/>
              </w:rPr>
            </w:pPr>
            <w:r w:rsidRPr="00EF5447">
              <w:rPr>
                <w:rFonts w:cs="Arial"/>
              </w:rPr>
              <w:t>2112.5</w:t>
            </w:r>
          </w:p>
        </w:tc>
        <w:tc>
          <w:tcPr>
            <w:tcW w:w="917" w:type="dxa"/>
            <w:shd w:val="clear" w:color="auto" w:fill="auto"/>
          </w:tcPr>
          <w:p w14:paraId="24C03888" w14:textId="77777777" w:rsidR="00C63E43" w:rsidRPr="00EF5447" w:rsidRDefault="00C63E43" w:rsidP="00C63E43">
            <w:pPr>
              <w:pStyle w:val="TAC"/>
              <w:rPr>
                <w:lang w:eastAsia="zh-CN"/>
              </w:rPr>
            </w:pPr>
            <w:r w:rsidRPr="00EF5447">
              <w:rPr>
                <w:rFonts w:cs="Arial"/>
              </w:rPr>
              <w:t>N/A</w:t>
            </w:r>
          </w:p>
        </w:tc>
        <w:tc>
          <w:tcPr>
            <w:tcW w:w="1248" w:type="dxa"/>
            <w:shd w:val="clear" w:color="auto" w:fill="auto"/>
          </w:tcPr>
          <w:p w14:paraId="7D458F0C" w14:textId="77777777" w:rsidR="00C63E43" w:rsidRPr="00EF5447" w:rsidRDefault="00C63E43" w:rsidP="00C63E43">
            <w:pPr>
              <w:pStyle w:val="TAC"/>
              <w:rPr>
                <w:lang w:eastAsia="zh-CN"/>
              </w:rPr>
            </w:pPr>
            <w:r w:rsidRPr="00EF5447">
              <w:rPr>
                <w:rFonts w:cs="Arial"/>
              </w:rPr>
              <w:t>N/A</w:t>
            </w:r>
          </w:p>
        </w:tc>
      </w:tr>
      <w:tr w:rsidR="00C63E43" w:rsidRPr="00EF5447" w14:paraId="27ED3C98" w14:textId="77777777" w:rsidTr="00C63E43">
        <w:trPr>
          <w:trHeight w:val="22"/>
          <w:jc w:val="center"/>
        </w:trPr>
        <w:tc>
          <w:tcPr>
            <w:tcW w:w="2258" w:type="dxa"/>
            <w:tcBorders>
              <w:top w:val="nil"/>
              <w:bottom w:val="nil"/>
            </w:tcBorders>
            <w:shd w:val="clear" w:color="auto" w:fill="auto"/>
          </w:tcPr>
          <w:p w14:paraId="06C4829D" w14:textId="77777777" w:rsidR="00C63E43" w:rsidRPr="00EF5447" w:rsidRDefault="00C63E43" w:rsidP="00C63E43">
            <w:pPr>
              <w:pStyle w:val="TAC"/>
              <w:rPr>
                <w:lang w:eastAsia="zh-CN"/>
              </w:rPr>
            </w:pPr>
          </w:p>
        </w:tc>
        <w:tc>
          <w:tcPr>
            <w:tcW w:w="878" w:type="dxa"/>
            <w:shd w:val="clear" w:color="auto" w:fill="auto"/>
          </w:tcPr>
          <w:p w14:paraId="3BD3884B" w14:textId="77777777" w:rsidR="00C63E43" w:rsidRPr="00EF5447" w:rsidRDefault="00C63E43" w:rsidP="00C63E43">
            <w:pPr>
              <w:pStyle w:val="TAC"/>
              <w:rPr>
                <w:lang w:eastAsia="ja-JP"/>
              </w:rPr>
            </w:pPr>
            <w:r w:rsidRPr="00EF5447">
              <w:rPr>
                <w:rFonts w:cs="Arial"/>
              </w:rPr>
              <w:t>n80</w:t>
            </w:r>
          </w:p>
        </w:tc>
        <w:tc>
          <w:tcPr>
            <w:tcW w:w="1066" w:type="dxa"/>
            <w:shd w:val="clear" w:color="auto" w:fill="auto"/>
            <w:noWrap/>
          </w:tcPr>
          <w:p w14:paraId="3D20751F" w14:textId="77777777" w:rsidR="00C63E43" w:rsidRPr="00EF5447" w:rsidRDefault="00C63E43" w:rsidP="00C63E43">
            <w:pPr>
              <w:pStyle w:val="TAC"/>
              <w:rPr>
                <w:szCs w:val="18"/>
                <w:lang w:eastAsia="ko-KR"/>
              </w:rPr>
            </w:pPr>
            <w:r w:rsidRPr="00EF5447">
              <w:rPr>
                <w:rFonts w:cs="Arial"/>
              </w:rPr>
              <w:t>1782.5</w:t>
            </w:r>
          </w:p>
        </w:tc>
        <w:tc>
          <w:tcPr>
            <w:tcW w:w="746" w:type="dxa"/>
            <w:shd w:val="clear" w:color="auto" w:fill="auto"/>
            <w:noWrap/>
          </w:tcPr>
          <w:p w14:paraId="2139F1DE" w14:textId="77777777" w:rsidR="00C63E43" w:rsidRPr="00EF5447" w:rsidRDefault="00C63E43" w:rsidP="00C63E43">
            <w:pPr>
              <w:pStyle w:val="TAC"/>
              <w:rPr>
                <w:szCs w:val="18"/>
                <w:lang w:eastAsia="ko-KR"/>
              </w:rPr>
            </w:pPr>
            <w:r w:rsidRPr="00EF5447">
              <w:rPr>
                <w:rFonts w:cs="Arial"/>
              </w:rPr>
              <w:t>5</w:t>
            </w:r>
          </w:p>
        </w:tc>
        <w:tc>
          <w:tcPr>
            <w:tcW w:w="877" w:type="dxa"/>
            <w:shd w:val="clear" w:color="auto" w:fill="auto"/>
            <w:noWrap/>
          </w:tcPr>
          <w:p w14:paraId="47008FB0" w14:textId="77777777" w:rsidR="00C63E43" w:rsidRPr="00EF5447" w:rsidRDefault="00C63E43" w:rsidP="00C63E43">
            <w:pPr>
              <w:pStyle w:val="TAC"/>
              <w:rPr>
                <w:szCs w:val="18"/>
                <w:lang w:eastAsia="ko-KR"/>
              </w:rPr>
            </w:pPr>
            <w:r w:rsidRPr="00EF5447">
              <w:rPr>
                <w:rFonts w:cs="Arial"/>
              </w:rPr>
              <w:t>25</w:t>
            </w:r>
          </w:p>
        </w:tc>
        <w:tc>
          <w:tcPr>
            <w:tcW w:w="1299" w:type="dxa"/>
            <w:shd w:val="clear" w:color="auto" w:fill="auto"/>
            <w:noWrap/>
          </w:tcPr>
          <w:p w14:paraId="7B953C0F" w14:textId="77777777" w:rsidR="00C63E43" w:rsidRPr="00EF5447" w:rsidRDefault="00C63E43" w:rsidP="00C63E43">
            <w:pPr>
              <w:pStyle w:val="TAC"/>
              <w:rPr>
                <w:szCs w:val="18"/>
                <w:lang w:eastAsia="ko-KR"/>
              </w:rPr>
            </w:pPr>
          </w:p>
        </w:tc>
        <w:tc>
          <w:tcPr>
            <w:tcW w:w="917" w:type="dxa"/>
            <w:shd w:val="clear" w:color="auto" w:fill="auto"/>
          </w:tcPr>
          <w:p w14:paraId="272E0596" w14:textId="77777777" w:rsidR="00C63E43" w:rsidRPr="00EF5447" w:rsidRDefault="00C63E43" w:rsidP="00C63E43">
            <w:pPr>
              <w:pStyle w:val="TAC"/>
              <w:rPr>
                <w:lang w:eastAsia="zh-CN"/>
              </w:rPr>
            </w:pPr>
            <w:r w:rsidRPr="00EF5447">
              <w:rPr>
                <w:rFonts w:cs="Arial"/>
              </w:rPr>
              <w:t>N/A</w:t>
            </w:r>
          </w:p>
        </w:tc>
        <w:tc>
          <w:tcPr>
            <w:tcW w:w="1248" w:type="dxa"/>
            <w:shd w:val="clear" w:color="auto" w:fill="auto"/>
          </w:tcPr>
          <w:p w14:paraId="2B9901F7" w14:textId="77777777" w:rsidR="00C63E43" w:rsidRPr="00EF5447" w:rsidRDefault="00C63E43" w:rsidP="00C63E43">
            <w:pPr>
              <w:pStyle w:val="TAC"/>
              <w:rPr>
                <w:lang w:eastAsia="zh-CN"/>
              </w:rPr>
            </w:pPr>
            <w:r w:rsidRPr="00EF5447">
              <w:rPr>
                <w:rFonts w:cs="Arial"/>
              </w:rPr>
              <w:t>N/A</w:t>
            </w:r>
          </w:p>
        </w:tc>
      </w:tr>
      <w:tr w:rsidR="00C63E43" w:rsidRPr="00EF5447" w14:paraId="3D324C74" w14:textId="77777777" w:rsidTr="00C63E43">
        <w:trPr>
          <w:trHeight w:val="22"/>
          <w:jc w:val="center"/>
        </w:trPr>
        <w:tc>
          <w:tcPr>
            <w:tcW w:w="2258" w:type="dxa"/>
            <w:tcBorders>
              <w:top w:val="nil"/>
              <w:bottom w:val="single" w:sz="4" w:space="0" w:color="auto"/>
            </w:tcBorders>
            <w:shd w:val="clear" w:color="auto" w:fill="auto"/>
          </w:tcPr>
          <w:p w14:paraId="533A6138" w14:textId="77777777" w:rsidR="00C63E43" w:rsidRPr="00EF5447" w:rsidRDefault="00C63E43" w:rsidP="00C63E43">
            <w:pPr>
              <w:pStyle w:val="TAC"/>
              <w:rPr>
                <w:lang w:eastAsia="zh-CN"/>
              </w:rPr>
            </w:pPr>
          </w:p>
        </w:tc>
        <w:tc>
          <w:tcPr>
            <w:tcW w:w="878" w:type="dxa"/>
            <w:shd w:val="clear" w:color="auto" w:fill="auto"/>
          </w:tcPr>
          <w:p w14:paraId="01B07E8F" w14:textId="77777777" w:rsidR="00C63E43" w:rsidRPr="00EF5447" w:rsidRDefault="00C63E43" w:rsidP="00C63E43">
            <w:pPr>
              <w:pStyle w:val="TAC"/>
              <w:rPr>
                <w:lang w:eastAsia="ja-JP"/>
              </w:rPr>
            </w:pPr>
            <w:r w:rsidRPr="00EF5447">
              <w:t>n78</w:t>
            </w:r>
          </w:p>
        </w:tc>
        <w:tc>
          <w:tcPr>
            <w:tcW w:w="1066" w:type="dxa"/>
            <w:shd w:val="clear" w:color="auto" w:fill="auto"/>
            <w:noWrap/>
          </w:tcPr>
          <w:p w14:paraId="6AF3E5ED" w14:textId="77777777" w:rsidR="00C63E43" w:rsidRPr="00EF5447" w:rsidRDefault="00C63E43" w:rsidP="00C63E43">
            <w:pPr>
              <w:pStyle w:val="TAC"/>
              <w:rPr>
                <w:szCs w:val="18"/>
                <w:lang w:eastAsia="ko-KR"/>
              </w:rPr>
            </w:pPr>
            <w:r w:rsidRPr="00EF5447">
              <w:t>3425</w:t>
            </w:r>
          </w:p>
        </w:tc>
        <w:tc>
          <w:tcPr>
            <w:tcW w:w="746" w:type="dxa"/>
            <w:shd w:val="clear" w:color="auto" w:fill="auto"/>
            <w:noWrap/>
          </w:tcPr>
          <w:p w14:paraId="29C894DC" w14:textId="77777777" w:rsidR="00C63E43" w:rsidRPr="00EF5447" w:rsidRDefault="00C63E43" w:rsidP="00C63E43">
            <w:pPr>
              <w:pStyle w:val="TAC"/>
              <w:rPr>
                <w:szCs w:val="18"/>
                <w:lang w:eastAsia="ko-KR"/>
              </w:rPr>
            </w:pPr>
            <w:r w:rsidRPr="00EF5447">
              <w:rPr>
                <w:rFonts w:cs="Arial"/>
                <w:lang w:eastAsia="zh-CN"/>
              </w:rPr>
              <w:t>10</w:t>
            </w:r>
          </w:p>
        </w:tc>
        <w:tc>
          <w:tcPr>
            <w:tcW w:w="877" w:type="dxa"/>
            <w:shd w:val="clear" w:color="auto" w:fill="auto"/>
            <w:noWrap/>
          </w:tcPr>
          <w:p w14:paraId="0F038BB9" w14:textId="77777777" w:rsidR="00C63E43" w:rsidRPr="00EF5447" w:rsidRDefault="00C63E43" w:rsidP="00C63E43">
            <w:pPr>
              <w:pStyle w:val="TAC"/>
              <w:rPr>
                <w:szCs w:val="18"/>
                <w:lang w:eastAsia="ko-KR"/>
              </w:rPr>
            </w:pPr>
            <w:r w:rsidRPr="00EF5447">
              <w:rPr>
                <w:rFonts w:cs="Arial"/>
                <w:lang w:eastAsia="zh-CN"/>
              </w:rPr>
              <w:t>50</w:t>
            </w:r>
          </w:p>
        </w:tc>
        <w:tc>
          <w:tcPr>
            <w:tcW w:w="1299" w:type="dxa"/>
            <w:shd w:val="clear" w:color="auto" w:fill="auto"/>
            <w:noWrap/>
          </w:tcPr>
          <w:p w14:paraId="1613FCD8" w14:textId="77777777" w:rsidR="00C63E43" w:rsidRPr="00EF5447" w:rsidRDefault="00C63E43" w:rsidP="00C63E43">
            <w:pPr>
              <w:pStyle w:val="TAC"/>
              <w:rPr>
                <w:szCs w:val="18"/>
                <w:lang w:eastAsia="ko-KR"/>
              </w:rPr>
            </w:pPr>
            <w:r w:rsidRPr="00EF5447">
              <w:t>3425</w:t>
            </w:r>
          </w:p>
        </w:tc>
        <w:tc>
          <w:tcPr>
            <w:tcW w:w="917" w:type="dxa"/>
            <w:shd w:val="clear" w:color="auto" w:fill="auto"/>
          </w:tcPr>
          <w:p w14:paraId="17D7ACA2" w14:textId="77777777" w:rsidR="00C63E43" w:rsidRPr="00EF5447" w:rsidRDefault="00C63E43" w:rsidP="00C63E43">
            <w:pPr>
              <w:pStyle w:val="TAC"/>
              <w:rPr>
                <w:lang w:eastAsia="zh-CN"/>
              </w:rPr>
            </w:pPr>
            <w:r w:rsidRPr="00EF5447">
              <w:rPr>
                <w:rFonts w:cs="Arial"/>
              </w:rPr>
              <w:t>13.0</w:t>
            </w:r>
          </w:p>
        </w:tc>
        <w:tc>
          <w:tcPr>
            <w:tcW w:w="1248" w:type="dxa"/>
            <w:shd w:val="clear" w:color="auto" w:fill="auto"/>
          </w:tcPr>
          <w:p w14:paraId="4806853D" w14:textId="77777777" w:rsidR="00C63E43" w:rsidRPr="00EF5447" w:rsidRDefault="00C63E43" w:rsidP="00C63E43">
            <w:pPr>
              <w:pStyle w:val="TAC"/>
              <w:rPr>
                <w:lang w:eastAsia="zh-CN"/>
              </w:rPr>
            </w:pPr>
            <w:r w:rsidRPr="00EF5447">
              <w:rPr>
                <w:rFonts w:cs="Arial"/>
              </w:rPr>
              <w:t>IMD4</w:t>
            </w:r>
          </w:p>
        </w:tc>
      </w:tr>
      <w:tr w:rsidR="00C63E43" w:rsidRPr="00EF5447" w14:paraId="44E9EDC3" w14:textId="77777777" w:rsidTr="00C63E43">
        <w:trPr>
          <w:trHeight w:val="22"/>
          <w:jc w:val="center"/>
        </w:trPr>
        <w:tc>
          <w:tcPr>
            <w:tcW w:w="2258" w:type="dxa"/>
            <w:tcBorders>
              <w:bottom w:val="nil"/>
            </w:tcBorders>
            <w:shd w:val="clear" w:color="auto" w:fill="auto"/>
          </w:tcPr>
          <w:p w14:paraId="4DABC912" w14:textId="77777777" w:rsidR="00C63E43" w:rsidRPr="00EF5447" w:rsidRDefault="00C63E43" w:rsidP="00C63E43">
            <w:pPr>
              <w:pStyle w:val="TAC"/>
              <w:rPr>
                <w:lang w:eastAsia="zh-CN"/>
              </w:rPr>
            </w:pPr>
            <w:r w:rsidRPr="00EF5447">
              <w:rPr>
                <w:lang w:eastAsia="ko-KR"/>
              </w:rPr>
              <w:t>DC_1A_n78A-n79A</w:t>
            </w:r>
          </w:p>
        </w:tc>
        <w:tc>
          <w:tcPr>
            <w:tcW w:w="878" w:type="dxa"/>
            <w:shd w:val="clear" w:color="auto" w:fill="auto"/>
          </w:tcPr>
          <w:p w14:paraId="524D8397" w14:textId="77777777" w:rsidR="00C63E43" w:rsidRPr="00EF5447" w:rsidRDefault="00C63E43" w:rsidP="00C63E43">
            <w:pPr>
              <w:pStyle w:val="TAC"/>
              <w:rPr>
                <w:szCs w:val="18"/>
                <w:lang w:eastAsia="ko-KR"/>
              </w:rPr>
            </w:pPr>
            <w:r w:rsidRPr="00EF5447">
              <w:rPr>
                <w:lang w:eastAsia="ko-KR"/>
              </w:rPr>
              <w:t>1</w:t>
            </w:r>
          </w:p>
        </w:tc>
        <w:tc>
          <w:tcPr>
            <w:tcW w:w="1066" w:type="dxa"/>
            <w:shd w:val="clear" w:color="auto" w:fill="auto"/>
            <w:noWrap/>
          </w:tcPr>
          <w:p w14:paraId="02BE1FB6" w14:textId="77777777" w:rsidR="00C63E43" w:rsidRPr="00EF5447" w:rsidRDefault="00C63E43" w:rsidP="00C63E43">
            <w:pPr>
              <w:pStyle w:val="TAC"/>
            </w:pPr>
            <w:r w:rsidRPr="00EF5447">
              <w:rPr>
                <w:lang w:eastAsia="ko-KR"/>
              </w:rPr>
              <w:t>1950</w:t>
            </w:r>
          </w:p>
        </w:tc>
        <w:tc>
          <w:tcPr>
            <w:tcW w:w="746" w:type="dxa"/>
            <w:shd w:val="clear" w:color="auto" w:fill="auto"/>
            <w:noWrap/>
          </w:tcPr>
          <w:p w14:paraId="52D33327"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0B5E3531"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382B50FF" w14:textId="77777777" w:rsidR="00C63E43" w:rsidRPr="00EF5447" w:rsidRDefault="00C63E43" w:rsidP="00C63E43">
            <w:pPr>
              <w:pStyle w:val="TAC"/>
              <w:rPr>
                <w:szCs w:val="18"/>
                <w:lang w:eastAsia="zh-CN"/>
              </w:rPr>
            </w:pPr>
            <w:r w:rsidRPr="00EF5447">
              <w:rPr>
                <w:lang w:eastAsia="ko-KR"/>
              </w:rPr>
              <w:t>2140</w:t>
            </w:r>
          </w:p>
        </w:tc>
        <w:tc>
          <w:tcPr>
            <w:tcW w:w="917" w:type="dxa"/>
            <w:shd w:val="clear" w:color="auto" w:fill="auto"/>
          </w:tcPr>
          <w:p w14:paraId="70CF2951"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5670EABB"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39C0EE6C" w14:textId="77777777" w:rsidTr="00C63E43">
        <w:trPr>
          <w:trHeight w:val="22"/>
          <w:jc w:val="center"/>
        </w:trPr>
        <w:tc>
          <w:tcPr>
            <w:tcW w:w="2258" w:type="dxa"/>
            <w:tcBorders>
              <w:top w:val="nil"/>
              <w:bottom w:val="nil"/>
            </w:tcBorders>
            <w:shd w:val="clear" w:color="auto" w:fill="auto"/>
          </w:tcPr>
          <w:p w14:paraId="5D5325E8" w14:textId="77777777" w:rsidR="00C63E43" w:rsidRPr="00EF5447" w:rsidRDefault="00C63E43" w:rsidP="00C63E43">
            <w:pPr>
              <w:pStyle w:val="TAC"/>
              <w:rPr>
                <w:lang w:eastAsia="zh-CN"/>
              </w:rPr>
            </w:pPr>
          </w:p>
        </w:tc>
        <w:tc>
          <w:tcPr>
            <w:tcW w:w="878" w:type="dxa"/>
            <w:shd w:val="clear" w:color="auto" w:fill="auto"/>
          </w:tcPr>
          <w:p w14:paraId="59E22DD7" w14:textId="77777777" w:rsidR="00C63E43" w:rsidRPr="00EF5447" w:rsidRDefault="00C63E43" w:rsidP="00C63E43">
            <w:pPr>
              <w:pStyle w:val="TAC"/>
              <w:rPr>
                <w:szCs w:val="18"/>
                <w:lang w:eastAsia="ko-KR"/>
              </w:rPr>
            </w:pPr>
            <w:r w:rsidRPr="00EF5447">
              <w:rPr>
                <w:lang w:eastAsia="ko-KR"/>
              </w:rPr>
              <w:t>n78</w:t>
            </w:r>
          </w:p>
        </w:tc>
        <w:tc>
          <w:tcPr>
            <w:tcW w:w="1066" w:type="dxa"/>
            <w:shd w:val="clear" w:color="auto" w:fill="auto"/>
            <w:noWrap/>
          </w:tcPr>
          <w:p w14:paraId="550574E9" w14:textId="77777777" w:rsidR="00C63E43" w:rsidRPr="00EF5447" w:rsidRDefault="00C63E43" w:rsidP="00C63E43">
            <w:pPr>
              <w:pStyle w:val="TAC"/>
            </w:pPr>
            <w:r w:rsidRPr="00EF5447">
              <w:rPr>
                <w:lang w:eastAsia="ko-KR"/>
              </w:rPr>
              <w:t>3410</w:t>
            </w:r>
          </w:p>
        </w:tc>
        <w:tc>
          <w:tcPr>
            <w:tcW w:w="746" w:type="dxa"/>
            <w:shd w:val="clear" w:color="auto" w:fill="auto"/>
            <w:noWrap/>
          </w:tcPr>
          <w:p w14:paraId="4D62E663" w14:textId="77777777" w:rsidR="00C63E43" w:rsidRPr="00EF5447" w:rsidRDefault="00C63E43" w:rsidP="00C63E43">
            <w:pPr>
              <w:pStyle w:val="TAC"/>
              <w:rPr>
                <w:szCs w:val="18"/>
                <w:lang w:eastAsia="zh-CN"/>
              </w:rPr>
            </w:pPr>
            <w:r w:rsidRPr="00EF5447">
              <w:rPr>
                <w:lang w:eastAsia="ko-KR"/>
              </w:rPr>
              <w:t>10</w:t>
            </w:r>
          </w:p>
        </w:tc>
        <w:tc>
          <w:tcPr>
            <w:tcW w:w="877" w:type="dxa"/>
            <w:shd w:val="clear" w:color="auto" w:fill="auto"/>
            <w:noWrap/>
          </w:tcPr>
          <w:p w14:paraId="662D3256" w14:textId="77777777" w:rsidR="00C63E43" w:rsidRPr="00EF5447" w:rsidRDefault="00C63E43" w:rsidP="00C63E43">
            <w:pPr>
              <w:pStyle w:val="TAC"/>
              <w:rPr>
                <w:szCs w:val="18"/>
                <w:lang w:eastAsia="zh-CN"/>
              </w:rPr>
            </w:pPr>
            <w:r w:rsidRPr="00EF5447">
              <w:rPr>
                <w:lang w:eastAsia="ko-KR"/>
              </w:rPr>
              <w:t>50</w:t>
            </w:r>
          </w:p>
        </w:tc>
        <w:tc>
          <w:tcPr>
            <w:tcW w:w="1299" w:type="dxa"/>
            <w:shd w:val="clear" w:color="auto" w:fill="auto"/>
            <w:noWrap/>
          </w:tcPr>
          <w:p w14:paraId="6EF10D4B" w14:textId="77777777" w:rsidR="00C63E43" w:rsidRPr="00EF5447" w:rsidRDefault="00C63E43" w:rsidP="00C63E43">
            <w:pPr>
              <w:pStyle w:val="TAC"/>
              <w:rPr>
                <w:szCs w:val="18"/>
                <w:lang w:eastAsia="zh-CN"/>
              </w:rPr>
            </w:pPr>
            <w:r w:rsidRPr="00EF5447">
              <w:rPr>
                <w:lang w:eastAsia="ko-KR"/>
              </w:rPr>
              <w:t>3410</w:t>
            </w:r>
          </w:p>
        </w:tc>
        <w:tc>
          <w:tcPr>
            <w:tcW w:w="917" w:type="dxa"/>
            <w:shd w:val="clear" w:color="auto" w:fill="auto"/>
          </w:tcPr>
          <w:p w14:paraId="3097E059"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4D86719A"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77F85660" w14:textId="77777777" w:rsidTr="00C63E43">
        <w:trPr>
          <w:trHeight w:val="22"/>
          <w:jc w:val="center"/>
        </w:trPr>
        <w:tc>
          <w:tcPr>
            <w:tcW w:w="2258" w:type="dxa"/>
            <w:tcBorders>
              <w:top w:val="nil"/>
              <w:bottom w:val="nil"/>
            </w:tcBorders>
            <w:shd w:val="clear" w:color="auto" w:fill="auto"/>
          </w:tcPr>
          <w:p w14:paraId="39877808" w14:textId="77777777" w:rsidR="00C63E43" w:rsidRPr="00EF5447" w:rsidRDefault="00C63E43" w:rsidP="00C63E43">
            <w:pPr>
              <w:pStyle w:val="TAC"/>
              <w:rPr>
                <w:lang w:eastAsia="zh-CN"/>
              </w:rPr>
            </w:pPr>
          </w:p>
        </w:tc>
        <w:tc>
          <w:tcPr>
            <w:tcW w:w="878" w:type="dxa"/>
            <w:shd w:val="clear" w:color="auto" w:fill="auto"/>
          </w:tcPr>
          <w:p w14:paraId="1D1499BC" w14:textId="77777777" w:rsidR="00C63E43" w:rsidRPr="00EF5447" w:rsidRDefault="00C63E43" w:rsidP="00C63E43">
            <w:pPr>
              <w:pStyle w:val="TAC"/>
              <w:rPr>
                <w:szCs w:val="18"/>
                <w:lang w:eastAsia="ko-KR"/>
              </w:rPr>
            </w:pPr>
            <w:r w:rsidRPr="00EF5447">
              <w:rPr>
                <w:lang w:eastAsia="ko-KR"/>
              </w:rPr>
              <w:t>n79</w:t>
            </w:r>
          </w:p>
        </w:tc>
        <w:tc>
          <w:tcPr>
            <w:tcW w:w="1066" w:type="dxa"/>
            <w:shd w:val="clear" w:color="auto" w:fill="auto"/>
            <w:noWrap/>
          </w:tcPr>
          <w:p w14:paraId="3A5A7812" w14:textId="77777777" w:rsidR="00C63E43" w:rsidRPr="00EF5447" w:rsidRDefault="00C63E43" w:rsidP="00C63E43">
            <w:pPr>
              <w:pStyle w:val="TAC"/>
            </w:pPr>
            <w:r w:rsidRPr="00EF5447">
              <w:rPr>
                <w:lang w:eastAsia="ko-KR"/>
              </w:rPr>
              <w:t>4870</w:t>
            </w:r>
          </w:p>
        </w:tc>
        <w:tc>
          <w:tcPr>
            <w:tcW w:w="746" w:type="dxa"/>
            <w:shd w:val="clear" w:color="auto" w:fill="auto"/>
            <w:noWrap/>
          </w:tcPr>
          <w:p w14:paraId="3BBD1BE9" w14:textId="77777777" w:rsidR="00C63E43" w:rsidRPr="00EF5447" w:rsidRDefault="00C63E43" w:rsidP="00C63E43">
            <w:pPr>
              <w:pStyle w:val="TAC"/>
              <w:rPr>
                <w:szCs w:val="18"/>
                <w:lang w:eastAsia="zh-CN"/>
              </w:rPr>
            </w:pPr>
            <w:r w:rsidRPr="00EF5447">
              <w:rPr>
                <w:lang w:eastAsia="ko-KR"/>
              </w:rPr>
              <w:t>40</w:t>
            </w:r>
          </w:p>
        </w:tc>
        <w:tc>
          <w:tcPr>
            <w:tcW w:w="877" w:type="dxa"/>
            <w:shd w:val="clear" w:color="auto" w:fill="auto"/>
            <w:noWrap/>
          </w:tcPr>
          <w:p w14:paraId="60E49D86" w14:textId="77777777" w:rsidR="00C63E43" w:rsidRPr="00EF5447" w:rsidRDefault="00C63E43" w:rsidP="00C63E43">
            <w:pPr>
              <w:pStyle w:val="TAC"/>
              <w:rPr>
                <w:szCs w:val="18"/>
                <w:lang w:eastAsia="zh-CN"/>
              </w:rPr>
            </w:pPr>
            <w:r w:rsidRPr="00EF5447">
              <w:rPr>
                <w:lang w:eastAsia="ko-KR"/>
              </w:rPr>
              <w:t>216</w:t>
            </w:r>
          </w:p>
        </w:tc>
        <w:tc>
          <w:tcPr>
            <w:tcW w:w="1299" w:type="dxa"/>
            <w:shd w:val="clear" w:color="auto" w:fill="auto"/>
            <w:noWrap/>
          </w:tcPr>
          <w:p w14:paraId="3D7BFC64" w14:textId="77777777" w:rsidR="00C63E43" w:rsidRPr="00EF5447" w:rsidRDefault="00C63E43" w:rsidP="00C63E43">
            <w:pPr>
              <w:pStyle w:val="TAC"/>
              <w:rPr>
                <w:szCs w:val="18"/>
                <w:lang w:eastAsia="zh-CN"/>
              </w:rPr>
            </w:pPr>
            <w:r w:rsidRPr="00EF5447">
              <w:rPr>
                <w:lang w:eastAsia="ko-KR"/>
              </w:rPr>
              <w:t>4870</w:t>
            </w:r>
          </w:p>
        </w:tc>
        <w:tc>
          <w:tcPr>
            <w:tcW w:w="917" w:type="dxa"/>
            <w:shd w:val="clear" w:color="auto" w:fill="auto"/>
          </w:tcPr>
          <w:p w14:paraId="588E5295" w14:textId="77777777" w:rsidR="00C63E43" w:rsidRPr="00EF5447" w:rsidRDefault="00C63E43" w:rsidP="00C63E43">
            <w:pPr>
              <w:pStyle w:val="TAC"/>
              <w:rPr>
                <w:lang w:eastAsia="zh-CN"/>
              </w:rPr>
            </w:pPr>
            <w:r w:rsidRPr="00EF5447">
              <w:rPr>
                <w:rFonts w:eastAsia="Malgun Gothic"/>
                <w:lang w:eastAsia="ko-KR"/>
              </w:rPr>
              <w:t>15.9</w:t>
            </w:r>
          </w:p>
        </w:tc>
        <w:tc>
          <w:tcPr>
            <w:tcW w:w="1248" w:type="dxa"/>
            <w:shd w:val="clear" w:color="auto" w:fill="auto"/>
          </w:tcPr>
          <w:p w14:paraId="6702F831" w14:textId="77777777" w:rsidR="00C63E43" w:rsidRPr="00EF5447" w:rsidRDefault="00C63E43" w:rsidP="00C63E43">
            <w:pPr>
              <w:pStyle w:val="TAC"/>
              <w:rPr>
                <w:lang w:eastAsia="zh-CN"/>
              </w:rPr>
            </w:pPr>
            <w:r w:rsidRPr="00EF5447">
              <w:rPr>
                <w:rFonts w:eastAsia="Malgun Gothic"/>
                <w:lang w:eastAsia="ko-KR"/>
              </w:rPr>
              <w:t>IMD3</w:t>
            </w:r>
          </w:p>
        </w:tc>
      </w:tr>
      <w:tr w:rsidR="00C63E43" w:rsidRPr="00EF5447" w14:paraId="67157292" w14:textId="77777777" w:rsidTr="00C63E43">
        <w:trPr>
          <w:trHeight w:val="22"/>
          <w:jc w:val="center"/>
        </w:trPr>
        <w:tc>
          <w:tcPr>
            <w:tcW w:w="2258" w:type="dxa"/>
            <w:tcBorders>
              <w:top w:val="nil"/>
              <w:bottom w:val="nil"/>
            </w:tcBorders>
            <w:shd w:val="clear" w:color="auto" w:fill="auto"/>
          </w:tcPr>
          <w:p w14:paraId="0D169445" w14:textId="77777777" w:rsidR="00C63E43" w:rsidRPr="00EF5447" w:rsidRDefault="00C63E43" w:rsidP="00C63E43">
            <w:pPr>
              <w:pStyle w:val="TAC"/>
              <w:rPr>
                <w:lang w:eastAsia="zh-CN"/>
              </w:rPr>
            </w:pPr>
          </w:p>
        </w:tc>
        <w:tc>
          <w:tcPr>
            <w:tcW w:w="878" w:type="dxa"/>
            <w:shd w:val="clear" w:color="auto" w:fill="auto"/>
          </w:tcPr>
          <w:p w14:paraId="3642C40E" w14:textId="77777777" w:rsidR="00C63E43" w:rsidRPr="00EF5447" w:rsidRDefault="00C63E43" w:rsidP="00C63E43">
            <w:pPr>
              <w:pStyle w:val="TAC"/>
              <w:rPr>
                <w:szCs w:val="18"/>
                <w:lang w:eastAsia="ko-KR"/>
              </w:rPr>
            </w:pPr>
            <w:r w:rsidRPr="00EF5447">
              <w:rPr>
                <w:lang w:eastAsia="ko-KR"/>
              </w:rPr>
              <w:t>1</w:t>
            </w:r>
          </w:p>
        </w:tc>
        <w:tc>
          <w:tcPr>
            <w:tcW w:w="1066" w:type="dxa"/>
            <w:shd w:val="clear" w:color="auto" w:fill="auto"/>
            <w:noWrap/>
          </w:tcPr>
          <w:p w14:paraId="3A680E46" w14:textId="77777777" w:rsidR="00C63E43" w:rsidRPr="00EF5447" w:rsidRDefault="00C63E43" w:rsidP="00C63E43">
            <w:pPr>
              <w:pStyle w:val="TAC"/>
            </w:pPr>
            <w:r w:rsidRPr="00EF5447">
              <w:rPr>
                <w:lang w:eastAsia="ko-KR"/>
              </w:rPr>
              <w:t>1950</w:t>
            </w:r>
          </w:p>
        </w:tc>
        <w:tc>
          <w:tcPr>
            <w:tcW w:w="746" w:type="dxa"/>
            <w:shd w:val="clear" w:color="auto" w:fill="auto"/>
            <w:noWrap/>
          </w:tcPr>
          <w:p w14:paraId="44F86E51"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09ACFFEE"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4CE31385" w14:textId="77777777" w:rsidR="00C63E43" w:rsidRPr="00EF5447" w:rsidRDefault="00C63E43" w:rsidP="00C63E43">
            <w:pPr>
              <w:pStyle w:val="TAC"/>
              <w:rPr>
                <w:szCs w:val="18"/>
                <w:lang w:eastAsia="zh-CN"/>
              </w:rPr>
            </w:pPr>
            <w:r w:rsidRPr="00EF5447">
              <w:rPr>
                <w:lang w:eastAsia="ko-KR"/>
              </w:rPr>
              <w:t>2140</w:t>
            </w:r>
          </w:p>
        </w:tc>
        <w:tc>
          <w:tcPr>
            <w:tcW w:w="917" w:type="dxa"/>
            <w:shd w:val="clear" w:color="auto" w:fill="auto"/>
          </w:tcPr>
          <w:p w14:paraId="3E70A8C9"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03080E33"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3FDCBB8F" w14:textId="77777777" w:rsidTr="00C63E43">
        <w:trPr>
          <w:trHeight w:val="22"/>
          <w:jc w:val="center"/>
        </w:trPr>
        <w:tc>
          <w:tcPr>
            <w:tcW w:w="2258" w:type="dxa"/>
            <w:tcBorders>
              <w:top w:val="nil"/>
              <w:bottom w:val="nil"/>
            </w:tcBorders>
            <w:shd w:val="clear" w:color="auto" w:fill="auto"/>
          </w:tcPr>
          <w:p w14:paraId="3CD94626" w14:textId="77777777" w:rsidR="00C63E43" w:rsidRPr="00EF5447" w:rsidRDefault="00C63E43" w:rsidP="00C63E43">
            <w:pPr>
              <w:pStyle w:val="TAC"/>
              <w:rPr>
                <w:lang w:eastAsia="zh-CN"/>
              </w:rPr>
            </w:pPr>
          </w:p>
        </w:tc>
        <w:tc>
          <w:tcPr>
            <w:tcW w:w="878" w:type="dxa"/>
            <w:shd w:val="clear" w:color="auto" w:fill="auto"/>
          </w:tcPr>
          <w:p w14:paraId="7664FAFD" w14:textId="77777777" w:rsidR="00C63E43" w:rsidRPr="00EF5447" w:rsidRDefault="00C63E43" w:rsidP="00C63E43">
            <w:pPr>
              <w:pStyle w:val="TAC"/>
              <w:rPr>
                <w:szCs w:val="18"/>
                <w:lang w:eastAsia="ko-KR"/>
              </w:rPr>
            </w:pPr>
            <w:r w:rsidRPr="00EF5447">
              <w:rPr>
                <w:lang w:eastAsia="ko-KR"/>
              </w:rPr>
              <w:t>n79</w:t>
            </w:r>
          </w:p>
        </w:tc>
        <w:tc>
          <w:tcPr>
            <w:tcW w:w="1066" w:type="dxa"/>
            <w:shd w:val="clear" w:color="auto" w:fill="auto"/>
            <w:noWrap/>
          </w:tcPr>
          <w:p w14:paraId="1AFDBE4A" w14:textId="77777777" w:rsidR="00C63E43" w:rsidRPr="00EF5447" w:rsidRDefault="00C63E43" w:rsidP="00C63E43">
            <w:pPr>
              <w:pStyle w:val="TAC"/>
            </w:pPr>
            <w:r w:rsidRPr="00EF5447">
              <w:rPr>
                <w:lang w:eastAsia="ko-KR"/>
              </w:rPr>
              <w:t>4670</w:t>
            </w:r>
          </w:p>
        </w:tc>
        <w:tc>
          <w:tcPr>
            <w:tcW w:w="746" w:type="dxa"/>
            <w:shd w:val="clear" w:color="auto" w:fill="auto"/>
            <w:noWrap/>
          </w:tcPr>
          <w:p w14:paraId="1379D276" w14:textId="77777777" w:rsidR="00C63E43" w:rsidRPr="00EF5447" w:rsidRDefault="00C63E43" w:rsidP="00C63E43">
            <w:pPr>
              <w:pStyle w:val="TAC"/>
              <w:rPr>
                <w:szCs w:val="18"/>
                <w:lang w:eastAsia="zh-CN"/>
              </w:rPr>
            </w:pPr>
            <w:r w:rsidRPr="00EF5447">
              <w:rPr>
                <w:lang w:eastAsia="ko-KR"/>
              </w:rPr>
              <w:t>40</w:t>
            </w:r>
          </w:p>
        </w:tc>
        <w:tc>
          <w:tcPr>
            <w:tcW w:w="877" w:type="dxa"/>
            <w:shd w:val="clear" w:color="auto" w:fill="auto"/>
            <w:noWrap/>
          </w:tcPr>
          <w:p w14:paraId="438BA779" w14:textId="77777777" w:rsidR="00C63E43" w:rsidRPr="00EF5447" w:rsidRDefault="00C63E43" w:rsidP="00C63E43">
            <w:pPr>
              <w:pStyle w:val="TAC"/>
              <w:rPr>
                <w:szCs w:val="18"/>
                <w:lang w:eastAsia="zh-CN"/>
              </w:rPr>
            </w:pPr>
            <w:r w:rsidRPr="00EF5447">
              <w:rPr>
                <w:lang w:eastAsia="ko-KR"/>
              </w:rPr>
              <w:t>216</w:t>
            </w:r>
          </w:p>
        </w:tc>
        <w:tc>
          <w:tcPr>
            <w:tcW w:w="1299" w:type="dxa"/>
            <w:shd w:val="clear" w:color="auto" w:fill="auto"/>
            <w:noWrap/>
          </w:tcPr>
          <w:p w14:paraId="5FA4A60C" w14:textId="77777777" w:rsidR="00C63E43" w:rsidRPr="00EF5447" w:rsidRDefault="00C63E43" w:rsidP="00C63E43">
            <w:pPr>
              <w:pStyle w:val="TAC"/>
              <w:rPr>
                <w:szCs w:val="18"/>
                <w:lang w:eastAsia="zh-CN"/>
              </w:rPr>
            </w:pPr>
            <w:r w:rsidRPr="00EF5447">
              <w:rPr>
                <w:lang w:eastAsia="ko-KR"/>
              </w:rPr>
              <w:t>4670</w:t>
            </w:r>
          </w:p>
        </w:tc>
        <w:tc>
          <w:tcPr>
            <w:tcW w:w="917" w:type="dxa"/>
            <w:shd w:val="clear" w:color="auto" w:fill="auto"/>
          </w:tcPr>
          <w:p w14:paraId="4A82F313"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1CB3FC24"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79C213D5" w14:textId="77777777" w:rsidTr="00C63E43">
        <w:trPr>
          <w:trHeight w:val="22"/>
          <w:jc w:val="center"/>
        </w:trPr>
        <w:tc>
          <w:tcPr>
            <w:tcW w:w="2258" w:type="dxa"/>
            <w:tcBorders>
              <w:top w:val="nil"/>
              <w:bottom w:val="single" w:sz="4" w:space="0" w:color="auto"/>
            </w:tcBorders>
            <w:shd w:val="clear" w:color="auto" w:fill="auto"/>
          </w:tcPr>
          <w:p w14:paraId="1214258F" w14:textId="77777777" w:rsidR="00C63E43" w:rsidRPr="00EF5447" w:rsidRDefault="00C63E43" w:rsidP="00C63E43">
            <w:pPr>
              <w:pStyle w:val="TAC"/>
              <w:rPr>
                <w:lang w:eastAsia="zh-CN"/>
              </w:rPr>
            </w:pPr>
          </w:p>
        </w:tc>
        <w:tc>
          <w:tcPr>
            <w:tcW w:w="878" w:type="dxa"/>
            <w:shd w:val="clear" w:color="auto" w:fill="auto"/>
          </w:tcPr>
          <w:p w14:paraId="29F192CD" w14:textId="77777777" w:rsidR="00C63E43" w:rsidRPr="00EF5447" w:rsidRDefault="00C63E43" w:rsidP="00C63E43">
            <w:pPr>
              <w:pStyle w:val="TAC"/>
              <w:rPr>
                <w:szCs w:val="18"/>
                <w:lang w:eastAsia="ko-KR"/>
              </w:rPr>
            </w:pPr>
            <w:r w:rsidRPr="00EF5447">
              <w:rPr>
                <w:lang w:eastAsia="ko-KR"/>
              </w:rPr>
              <w:t>n78</w:t>
            </w:r>
          </w:p>
        </w:tc>
        <w:tc>
          <w:tcPr>
            <w:tcW w:w="1066" w:type="dxa"/>
            <w:shd w:val="clear" w:color="auto" w:fill="auto"/>
            <w:noWrap/>
          </w:tcPr>
          <w:p w14:paraId="339990A0" w14:textId="77777777" w:rsidR="00C63E43" w:rsidRPr="00EF5447" w:rsidRDefault="00C63E43" w:rsidP="00C63E43">
            <w:pPr>
              <w:pStyle w:val="TAC"/>
            </w:pPr>
            <w:r w:rsidRPr="00EF5447">
              <w:rPr>
                <w:lang w:eastAsia="ko-KR"/>
              </w:rPr>
              <w:t>3490</w:t>
            </w:r>
          </w:p>
        </w:tc>
        <w:tc>
          <w:tcPr>
            <w:tcW w:w="746" w:type="dxa"/>
            <w:shd w:val="clear" w:color="auto" w:fill="auto"/>
            <w:noWrap/>
          </w:tcPr>
          <w:p w14:paraId="254E0EE9" w14:textId="77777777" w:rsidR="00C63E43" w:rsidRPr="00EF5447" w:rsidRDefault="00C63E43" w:rsidP="00C63E43">
            <w:pPr>
              <w:pStyle w:val="TAC"/>
              <w:rPr>
                <w:szCs w:val="18"/>
                <w:lang w:eastAsia="zh-CN"/>
              </w:rPr>
            </w:pPr>
            <w:r w:rsidRPr="00EF5447">
              <w:rPr>
                <w:lang w:eastAsia="ko-KR"/>
              </w:rPr>
              <w:t>10</w:t>
            </w:r>
          </w:p>
        </w:tc>
        <w:tc>
          <w:tcPr>
            <w:tcW w:w="877" w:type="dxa"/>
            <w:shd w:val="clear" w:color="auto" w:fill="auto"/>
            <w:noWrap/>
          </w:tcPr>
          <w:p w14:paraId="3E9ED0BE" w14:textId="77777777" w:rsidR="00C63E43" w:rsidRPr="00EF5447" w:rsidRDefault="00C63E43" w:rsidP="00C63E43">
            <w:pPr>
              <w:pStyle w:val="TAC"/>
              <w:rPr>
                <w:szCs w:val="18"/>
                <w:lang w:eastAsia="zh-CN"/>
              </w:rPr>
            </w:pPr>
            <w:r w:rsidRPr="00EF5447">
              <w:rPr>
                <w:lang w:eastAsia="ko-KR"/>
              </w:rPr>
              <w:t>50</w:t>
            </w:r>
          </w:p>
        </w:tc>
        <w:tc>
          <w:tcPr>
            <w:tcW w:w="1299" w:type="dxa"/>
            <w:shd w:val="clear" w:color="auto" w:fill="auto"/>
            <w:noWrap/>
          </w:tcPr>
          <w:p w14:paraId="6DBAE987" w14:textId="77777777" w:rsidR="00C63E43" w:rsidRPr="00EF5447" w:rsidRDefault="00C63E43" w:rsidP="00C63E43">
            <w:pPr>
              <w:pStyle w:val="TAC"/>
              <w:rPr>
                <w:szCs w:val="18"/>
                <w:lang w:eastAsia="zh-CN"/>
              </w:rPr>
            </w:pPr>
            <w:r w:rsidRPr="00EF5447">
              <w:rPr>
                <w:lang w:eastAsia="ko-KR"/>
              </w:rPr>
              <w:t>3490</w:t>
            </w:r>
          </w:p>
        </w:tc>
        <w:tc>
          <w:tcPr>
            <w:tcW w:w="917" w:type="dxa"/>
            <w:shd w:val="clear" w:color="auto" w:fill="auto"/>
          </w:tcPr>
          <w:p w14:paraId="369DDE73" w14:textId="77777777" w:rsidR="00C63E43" w:rsidRPr="00EF5447" w:rsidRDefault="00C63E43" w:rsidP="00C63E43">
            <w:pPr>
              <w:pStyle w:val="TAC"/>
              <w:rPr>
                <w:lang w:eastAsia="zh-CN"/>
              </w:rPr>
            </w:pPr>
            <w:r w:rsidRPr="00EF5447">
              <w:rPr>
                <w:rFonts w:eastAsia="Malgun Gothic"/>
                <w:lang w:eastAsia="ko-KR"/>
              </w:rPr>
              <w:t>4.6</w:t>
            </w:r>
          </w:p>
        </w:tc>
        <w:tc>
          <w:tcPr>
            <w:tcW w:w="1248" w:type="dxa"/>
            <w:shd w:val="clear" w:color="auto" w:fill="auto"/>
          </w:tcPr>
          <w:p w14:paraId="616BA5BC" w14:textId="77777777" w:rsidR="00C63E43" w:rsidRPr="00EF5447" w:rsidRDefault="00C63E43" w:rsidP="00C63E43">
            <w:pPr>
              <w:pStyle w:val="TAC"/>
              <w:rPr>
                <w:lang w:eastAsia="zh-CN"/>
              </w:rPr>
            </w:pPr>
            <w:r w:rsidRPr="00EF5447">
              <w:rPr>
                <w:rFonts w:eastAsia="Malgun Gothic"/>
                <w:lang w:eastAsia="ko-KR"/>
              </w:rPr>
              <w:t>IMD5</w:t>
            </w:r>
          </w:p>
        </w:tc>
      </w:tr>
      <w:tr w:rsidR="00C63E43" w:rsidRPr="00EF5447" w14:paraId="01385FDA" w14:textId="77777777" w:rsidTr="00C63E43">
        <w:trPr>
          <w:trHeight w:val="54"/>
          <w:jc w:val="center"/>
        </w:trPr>
        <w:tc>
          <w:tcPr>
            <w:tcW w:w="2258" w:type="dxa"/>
            <w:tcBorders>
              <w:bottom w:val="nil"/>
            </w:tcBorders>
            <w:shd w:val="clear" w:color="auto" w:fill="auto"/>
          </w:tcPr>
          <w:p w14:paraId="257FB9DB" w14:textId="77777777" w:rsidR="00C63E43" w:rsidRPr="00EF5447" w:rsidRDefault="00C63E43" w:rsidP="00C63E43">
            <w:pPr>
              <w:pStyle w:val="TAC"/>
              <w:rPr>
                <w:rFonts w:eastAsia="Malgun Gothic"/>
                <w:szCs w:val="18"/>
                <w:lang w:eastAsia="ko-KR"/>
              </w:rPr>
            </w:pPr>
            <w:r w:rsidRPr="00EF5447">
              <w:rPr>
                <w:rFonts w:cs="Arial"/>
                <w:kern w:val="2"/>
                <w:szCs w:val="24"/>
                <w:lang w:eastAsia="ja-JP"/>
              </w:rPr>
              <w:t>DC_1A_SUL_n78A-n80A</w:t>
            </w:r>
          </w:p>
        </w:tc>
        <w:tc>
          <w:tcPr>
            <w:tcW w:w="878" w:type="dxa"/>
            <w:shd w:val="clear" w:color="auto" w:fill="auto"/>
          </w:tcPr>
          <w:p w14:paraId="3009DA8E" w14:textId="77777777" w:rsidR="00C63E43" w:rsidRPr="00EF5447" w:rsidRDefault="00C63E43" w:rsidP="00C63E43">
            <w:pPr>
              <w:pStyle w:val="TAC"/>
            </w:pPr>
            <w:r w:rsidRPr="00EF5447">
              <w:rPr>
                <w:rFonts w:cs="Arial"/>
              </w:rPr>
              <w:t>1</w:t>
            </w:r>
          </w:p>
        </w:tc>
        <w:tc>
          <w:tcPr>
            <w:tcW w:w="1066" w:type="dxa"/>
            <w:shd w:val="clear" w:color="auto" w:fill="auto"/>
            <w:noWrap/>
          </w:tcPr>
          <w:p w14:paraId="051244D1" w14:textId="77777777" w:rsidR="00C63E43" w:rsidRPr="00EF5447" w:rsidRDefault="00C63E43" w:rsidP="00C63E43">
            <w:pPr>
              <w:pStyle w:val="TAC"/>
            </w:pPr>
            <w:r w:rsidRPr="00EF5447">
              <w:rPr>
                <w:rFonts w:cs="Arial"/>
              </w:rPr>
              <w:t>1950</w:t>
            </w:r>
          </w:p>
        </w:tc>
        <w:tc>
          <w:tcPr>
            <w:tcW w:w="746" w:type="dxa"/>
            <w:shd w:val="clear" w:color="auto" w:fill="auto"/>
            <w:noWrap/>
          </w:tcPr>
          <w:p w14:paraId="28E6C77D" w14:textId="77777777" w:rsidR="00C63E43" w:rsidRPr="00EF5447" w:rsidRDefault="00C63E43" w:rsidP="00C63E43">
            <w:pPr>
              <w:pStyle w:val="TAC"/>
            </w:pPr>
            <w:r w:rsidRPr="00EF5447">
              <w:rPr>
                <w:rFonts w:cs="Arial"/>
              </w:rPr>
              <w:t>5</w:t>
            </w:r>
          </w:p>
        </w:tc>
        <w:tc>
          <w:tcPr>
            <w:tcW w:w="877" w:type="dxa"/>
            <w:shd w:val="clear" w:color="auto" w:fill="auto"/>
            <w:noWrap/>
          </w:tcPr>
          <w:p w14:paraId="387FDDC7" w14:textId="77777777" w:rsidR="00C63E43" w:rsidRPr="00EF5447" w:rsidRDefault="00C63E43" w:rsidP="00C63E43">
            <w:pPr>
              <w:pStyle w:val="TAC"/>
            </w:pPr>
            <w:r w:rsidRPr="00EF5447">
              <w:rPr>
                <w:rFonts w:cs="Arial"/>
              </w:rPr>
              <w:t>25</w:t>
            </w:r>
          </w:p>
        </w:tc>
        <w:tc>
          <w:tcPr>
            <w:tcW w:w="1299" w:type="dxa"/>
            <w:shd w:val="clear" w:color="auto" w:fill="auto"/>
            <w:noWrap/>
          </w:tcPr>
          <w:p w14:paraId="1C6BED31" w14:textId="77777777" w:rsidR="00C63E43" w:rsidRPr="00EF5447" w:rsidRDefault="00C63E43" w:rsidP="00C63E43">
            <w:pPr>
              <w:pStyle w:val="TAC"/>
            </w:pPr>
            <w:r w:rsidRPr="00EF5447">
              <w:rPr>
                <w:rFonts w:cs="Arial"/>
              </w:rPr>
              <w:t>2140</w:t>
            </w:r>
          </w:p>
        </w:tc>
        <w:tc>
          <w:tcPr>
            <w:tcW w:w="917" w:type="dxa"/>
            <w:shd w:val="clear" w:color="auto" w:fill="auto"/>
          </w:tcPr>
          <w:p w14:paraId="737738BB" w14:textId="77777777" w:rsidR="00C63E43" w:rsidRPr="00EF5447" w:rsidRDefault="00C63E43" w:rsidP="00C63E43">
            <w:pPr>
              <w:pStyle w:val="TAC"/>
              <w:rPr>
                <w:rFonts w:eastAsia="Malgun Gothic"/>
                <w:lang w:eastAsia="ko-KR"/>
              </w:rPr>
            </w:pPr>
            <w:r w:rsidRPr="00EF5447">
              <w:rPr>
                <w:rFonts w:cs="Arial"/>
              </w:rPr>
              <w:t>23</w:t>
            </w:r>
          </w:p>
        </w:tc>
        <w:tc>
          <w:tcPr>
            <w:tcW w:w="1248" w:type="dxa"/>
            <w:shd w:val="clear" w:color="auto" w:fill="auto"/>
          </w:tcPr>
          <w:p w14:paraId="3FC84629" w14:textId="77777777" w:rsidR="00C63E43" w:rsidRPr="00EF5447" w:rsidRDefault="00C63E43" w:rsidP="00C63E43">
            <w:pPr>
              <w:pStyle w:val="TAC"/>
            </w:pPr>
            <w:r w:rsidRPr="00EF5447">
              <w:rPr>
                <w:rFonts w:cs="Arial"/>
              </w:rPr>
              <w:t>IMD3</w:t>
            </w:r>
          </w:p>
        </w:tc>
      </w:tr>
      <w:tr w:rsidR="00C63E43" w:rsidRPr="00EF5447" w14:paraId="5754D289" w14:textId="77777777" w:rsidTr="00C63E43">
        <w:trPr>
          <w:trHeight w:val="54"/>
          <w:jc w:val="center"/>
        </w:trPr>
        <w:tc>
          <w:tcPr>
            <w:tcW w:w="2258" w:type="dxa"/>
            <w:tcBorders>
              <w:top w:val="nil"/>
              <w:bottom w:val="nil"/>
            </w:tcBorders>
            <w:shd w:val="clear" w:color="auto" w:fill="auto"/>
          </w:tcPr>
          <w:p w14:paraId="6AC1D036" w14:textId="77777777" w:rsidR="00C63E43" w:rsidRPr="00EF5447" w:rsidRDefault="00C63E43" w:rsidP="00C63E43">
            <w:pPr>
              <w:pStyle w:val="TAC"/>
              <w:rPr>
                <w:rFonts w:eastAsia="MS Mincho"/>
              </w:rPr>
            </w:pPr>
          </w:p>
        </w:tc>
        <w:tc>
          <w:tcPr>
            <w:tcW w:w="878" w:type="dxa"/>
            <w:shd w:val="clear" w:color="auto" w:fill="auto"/>
          </w:tcPr>
          <w:p w14:paraId="285D934B" w14:textId="77777777" w:rsidR="00C63E43" w:rsidRPr="00EF5447" w:rsidRDefault="00C63E43" w:rsidP="00C63E43">
            <w:pPr>
              <w:pStyle w:val="TAC"/>
            </w:pPr>
            <w:r w:rsidRPr="00EF5447">
              <w:rPr>
                <w:rFonts w:cs="Arial"/>
              </w:rPr>
              <w:t>n80</w:t>
            </w:r>
          </w:p>
        </w:tc>
        <w:tc>
          <w:tcPr>
            <w:tcW w:w="1066" w:type="dxa"/>
            <w:shd w:val="clear" w:color="auto" w:fill="auto"/>
            <w:noWrap/>
          </w:tcPr>
          <w:p w14:paraId="28E863DD" w14:textId="77777777" w:rsidR="00C63E43" w:rsidRPr="00EF5447" w:rsidRDefault="00C63E43" w:rsidP="00C63E43">
            <w:pPr>
              <w:pStyle w:val="TAC"/>
            </w:pPr>
            <w:r w:rsidRPr="00EF5447">
              <w:rPr>
                <w:rFonts w:cs="Arial"/>
              </w:rPr>
              <w:t>1760</w:t>
            </w:r>
          </w:p>
        </w:tc>
        <w:tc>
          <w:tcPr>
            <w:tcW w:w="746" w:type="dxa"/>
            <w:shd w:val="clear" w:color="auto" w:fill="auto"/>
            <w:noWrap/>
          </w:tcPr>
          <w:p w14:paraId="764BD0ED" w14:textId="77777777" w:rsidR="00C63E43" w:rsidRPr="00EF5447" w:rsidRDefault="00C63E43" w:rsidP="00C63E43">
            <w:pPr>
              <w:pStyle w:val="TAC"/>
            </w:pPr>
            <w:r w:rsidRPr="00EF5447">
              <w:rPr>
                <w:rFonts w:cs="Arial"/>
              </w:rPr>
              <w:t>5</w:t>
            </w:r>
          </w:p>
        </w:tc>
        <w:tc>
          <w:tcPr>
            <w:tcW w:w="877" w:type="dxa"/>
            <w:shd w:val="clear" w:color="auto" w:fill="auto"/>
            <w:noWrap/>
          </w:tcPr>
          <w:p w14:paraId="559B046A" w14:textId="77777777" w:rsidR="00C63E43" w:rsidRPr="00EF5447" w:rsidRDefault="00C63E43" w:rsidP="00C63E43">
            <w:pPr>
              <w:pStyle w:val="TAC"/>
            </w:pPr>
            <w:r w:rsidRPr="00EF5447">
              <w:rPr>
                <w:rFonts w:cs="Arial"/>
              </w:rPr>
              <w:t>25</w:t>
            </w:r>
          </w:p>
        </w:tc>
        <w:tc>
          <w:tcPr>
            <w:tcW w:w="1299" w:type="dxa"/>
            <w:shd w:val="clear" w:color="auto" w:fill="auto"/>
            <w:noWrap/>
          </w:tcPr>
          <w:p w14:paraId="37053B23" w14:textId="77777777" w:rsidR="00C63E43" w:rsidRPr="00EF5447" w:rsidRDefault="00C63E43" w:rsidP="00C63E43">
            <w:pPr>
              <w:pStyle w:val="TAC"/>
            </w:pPr>
          </w:p>
        </w:tc>
        <w:tc>
          <w:tcPr>
            <w:tcW w:w="917" w:type="dxa"/>
            <w:shd w:val="clear" w:color="auto" w:fill="auto"/>
          </w:tcPr>
          <w:p w14:paraId="5EBA8561"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349BC802" w14:textId="77777777" w:rsidR="00C63E43" w:rsidRPr="00EF5447" w:rsidRDefault="00C63E43" w:rsidP="00C63E43">
            <w:pPr>
              <w:pStyle w:val="TAC"/>
            </w:pPr>
            <w:r w:rsidRPr="00EF5447">
              <w:rPr>
                <w:rFonts w:cs="Arial"/>
              </w:rPr>
              <w:t>N/A</w:t>
            </w:r>
          </w:p>
        </w:tc>
      </w:tr>
      <w:tr w:rsidR="00C63E43" w:rsidRPr="00EF5447" w14:paraId="25D5FEDB" w14:textId="77777777" w:rsidTr="00C63E43">
        <w:trPr>
          <w:trHeight w:val="54"/>
          <w:jc w:val="center"/>
        </w:trPr>
        <w:tc>
          <w:tcPr>
            <w:tcW w:w="2258" w:type="dxa"/>
            <w:tcBorders>
              <w:top w:val="nil"/>
              <w:bottom w:val="nil"/>
            </w:tcBorders>
            <w:shd w:val="clear" w:color="auto" w:fill="auto"/>
          </w:tcPr>
          <w:p w14:paraId="6C1DBB7E" w14:textId="77777777" w:rsidR="00C63E43" w:rsidRPr="00EF5447" w:rsidRDefault="00C63E43" w:rsidP="00C63E43">
            <w:pPr>
              <w:pStyle w:val="TAC"/>
              <w:rPr>
                <w:rFonts w:eastAsia="MS Mincho"/>
              </w:rPr>
            </w:pPr>
          </w:p>
        </w:tc>
        <w:tc>
          <w:tcPr>
            <w:tcW w:w="878" w:type="dxa"/>
            <w:shd w:val="clear" w:color="auto" w:fill="auto"/>
          </w:tcPr>
          <w:p w14:paraId="4BAEB5ED" w14:textId="77777777" w:rsidR="00C63E43" w:rsidRPr="00EF5447" w:rsidRDefault="00C63E43" w:rsidP="00C63E43">
            <w:pPr>
              <w:pStyle w:val="TAC"/>
            </w:pPr>
            <w:r w:rsidRPr="00EF5447">
              <w:rPr>
                <w:rFonts w:cs="Arial"/>
              </w:rPr>
              <w:t>1</w:t>
            </w:r>
          </w:p>
        </w:tc>
        <w:tc>
          <w:tcPr>
            <w:tcW w:w="1066" w:type="dxa"/>
            <w:shd w:val="clear" w:color="auto" w:fill="auto"/>
            <w:noWrap/>
          </w:tcPr>
          <w:p w14:paraId="08862755" w14:textId="77777777" w:rsidR="00C63E43" w:rsidRPr="00EF5447" w:rsidRDefault="00C63E43" w:rsidP="00C63E43">
            <w:pPr>
              <w:pStyle w:val="TAC"/>
            </w:pPr>
            <w:r w:rsidRPr="00EF5447">
              <w:rPr>
                <w:rFonts w:cs="Arial"/>
              </w:rPr>
              <w:t>1922.5</w:t>
            </w:r>
          </w:p>
        </w:tc>
        <w:tc>
          <w:tcPr>
            <w:tcW w:w="746" w:type="dxa"/>
            <w:shd w:val="clear" w:color="auto" w:fill="auto"/>
            <w:noWrap/>
          </w:tcPr>
          <w:p w14:paraId="1D9FA061" w14:textId="77777777" w:rsidR="00C63E43" w:rsidRPr="00EF5447" w:rsidRDefault="00C63E43" w:rsidP="00C63E43">
            <w:pPr>
              <w:pStyle w:val="TAC"/>
            </w:pPr>
            <w:r w:rsidRPr="00EF5447">
              <w:rPr>
                <w:rFonts w:cs="Arial"/>
              </w:rPr>
              <w:t>5</w:t>
            </w:r>
          </w:p>
        </w:tc>
        <w:tc>
          <w:tcPr>
            <w:tcW w:w="877" w:type="dxa"/>
            <w:shd w:val="clear" w:color="auto" w:fill="auto"/>
            <w:noWrap/>
          </w:tcPr>
          <w:p w14:paraId="0FD85B12" w14:textId="77777777" w:rsidR="00C63E43" w:rsidRPr="00EF5447" w:rsidRDefault="00C63E43" w:rsidP="00C63E43">
            <w:pPr>
              <w:pStyle w:val="TAC"/>
            </w:pPr>
            <w:r w:rsidRPr="00EF5447">
              <w:rPr>
                <w:rFonts w:cs="Arial"/>
              </w:rPr>
              <w:t>25</w:t>
            </w:r>
          </w:p>
        </w:tc>
        <w:tc>
          <w:tcPr>
            <w:tcW w:w="1299" w:type="dxa"/>
            <w:shd w:val="clear" w:color="auto" w:fill="auto"/>
            <w:noWrap/>
          </w:tcPr>
          <w:p w14:paraId="7A2A6CFF" w14:textId="77777777" w:rsidR="00C63E43" w:rsidRPr="00EF5447" w:rsidRDefault="00C63E43" w:rsidP="00C63E43">
            <w:pPr>
              <w:pStyle w:val="TAC"/>
            </w:pPr>
            <w:r w:rsidRPr="00EF5447">
              <w:rPr>
                <w:rFonts w:cs="Arial"/>
              </w:rPr>
              <w:t>2112.5</w:t>
            </w:r>
          </w:p>
        </w:tc>
        <w:tc>
          <w:tcPr>
            <w:tcW w:w="917" w:type="dxa"/>
            <w:shd w:val="clear" w:color="auto" w:fill="auto"/>
          </w:tcPr>
          <w:p w14:paraId="48A459F6"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641C1EC9" w14:textId="77777777" w:rsidR="00C63E43" w:rsidRPr="00EF5447" w:rsidRDefault="00C63E43" w:rsidP="00C63E43">
            <w:pPr>
              <w:pStyle w:val="TAC"/>
            </w:pPr>
            <w:r w:rsidRPr="00EF5447">
              <w:rPr>
                <w:rFonts w:cs="Arial"/>
              </w:rPr>
              <w:t>N/A</w:t>
            </w:r>
          </w:p>
        </w:tc>
      </w:tr>
      <w:tr w:rsidR="00C63E43" w:rsidRPr="00EF5447" w14:paraId="70571800" w14:textId="77777777" w:rsidTr="00C63E43">
        <w:trPr>
          <w:trHeight w:val="54"/>
          <w:jc w:val="center"/>
        </w:trPr>
        <w:tc>
          <w:tcPr>
            <w:tcW w:w="2258" w:type="dxa"/>
            <w:tcBorders>
              <w:top w:val="nil"/>
              <w:bottom w:val="nil"/>
            </w:tcBorders>
            <w:shd w:val="clear" w:color="auto" w:fill="auto"/>
          </w:tcPr>
          <w:p w14:paraId="1D9ED860" w14:textId="77777777" w:rsidR="00C63E43" w:rsidRPr="00EF5447" w:rsidRDefault="00C63E43" w:rsidP="00C63E43">
            <w:pPr>
              <w:pStyle w:val="TAC"/>
              <w:rPr>
                <w:rFonts w:eastAsia="MS Mincho"/>
              </w:rPr>
            </w:pPr>
          </w:p>
        </w:tc>
        <w:tc>
          <w:tcPr>
            <w:tcW w:w="878" w:type="dxa"/>
            <w:shd w:val="clear" w:color="auto" w:fill="auto"/>
          </w:tcPr>
          <w:p w14:paraId="71DF92EB" w14:textId="77777777" w:rsidR="00C63E43" w:rsidRPr="00EF5447" w:rsidRDefault="00C63E43" w:rsidP="00C63E43">
            <w:pPr>
              <w:pStyle w:val="TAC"/>
            </w:pPr>
            <w:r w:rsidRPr="00EF5447">
              <w:rPr>
                <w:rFonts w:cs="Arial"/>
              </w:rPr>
              <w:t>n80</w:t>
            </w:r>
          </w:p>
        </w:tc>
        <w:tc>
          <w:tcPr>
            <w:tcW w:w="1066" w:type="dxa"/>
            <w:shd w:val="clear" w:color="auto" w:fill="auto"/>
            <w:noWrap/>
          </w:tcPr>
          <w:p w14:paraId="29143C7B" w14:textId="77777777" w:rsidR="00C63E43" w:rsidRPr="00EF5447" w:rsidRDefault="00C63E43" w:rsidP="00C63E43">
            <w:pPr>
              <w:pStyle w:val="TAC"/>
            </w:pPr>
            <w:r w:rsidRPr="00EF5447">
              <w:rPr>
                <w:rFonts w:cs="Arial"/>
              </w:rPr>
              <w:t>1782.5</w:t>
            </w:r>
          </w:p>
        </w:tc>
        <w:tc>
          <w:tcPr>
            <w:tcW w:w="746" w:type="dxa"/>
            <w:shd w:val="clear" w:color="auto" w:fill="auto"/>
            <w:noWrap/>
          </w:tcPr>
          <w:p w14:paraId="0860FEF2" w14:textId="77777777" w:rsidR="00C63E43" w:rsidRPr="00EF5447" w:rsidRDefault="00C63E43" w:rsidP="00C63E43">
            <w:pPr>
              <w:pStyle w:val="TAC"/>
            </w:pPr>
            <w:r w:rsidRPr="00EF5447">
              <w:rPr>
                <w:rFonts w:cs="Arial"/>
              </w:rPr>
              <w:t>5</w:t>
            </w:r>
          </w:p>
        </w:tc>
        <w:tc>
          <w:tcPr>
            <w:tcW w:w="877" w:type="dxa"/>
            <w:shd w:val="clear" w:color="auto" w:fill="auto"/>
            <w:noWrap/>
          </w:tcPr>
          <w:p w14:paraId="0C214F9A" w14:textId="77777777" w:rsidR="00C63E43" w:rsidRPr="00EF5447" w:rsidRDefault="00C63E43" w:rsidP="00C63E43">
            <w:pPr>
              <w:pStyle w:val="TAC"/>
            </w:pPr>
            <w:r w:rsidRPr="00EF5447">
              <w:rPr>
                <w:rFonts w:cs="Arial"/>
              </w:rPr>
              <w:t>25</w:t>
            </w:r>
          </w:p>
        </w:tc>
        <w:tc>
          <w:tcPr>
            <w:tcW w:w="1299" w:type="dxa"/>
            <w:shd w:val="clear" w:color="auto" w:fill="auto"/>
            <w:noWrap/>
          </w:tcPr>
          <w:p w14:paraId="74F77792" w14:textId="77777777" w:rsidR="00C63E43" w:rsidRPr="00EF5447" w:rsidRDefault="00C63E43" w:rsidP="00C63E43">
            <w:pPr>
              <w:pStyle w:val="TAC"/>
            </w:pPr>
          </w:p>
        </w:tc>
        <w:tc>
          <w:tcPr>
            <w:tcW w:w="917" w:type="dxa"/>
            <w:shd w:val="clear" w:color="auto" w:fill="auto"/>
          </w:tcPr>
          <w:p w14:paraId="54B317D2"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75A5AFD3" w14:textId="77777777" w:rsidR="00C63E43" w:rsidRPr="00EF5447" w:rsidRDefault="00C63E43" w:rsidP="00C63E43">
            <w:pPr>
              <w:pStyle w:val="TAC"/>
            </w:pPr>
            <w:r w:rsidRPr="00EF5447">
              <w:rPr>
                <w:rFonts w:cs="Arial"/>
              </w:rPr>
              <w:t>N/A</w:t>
            </w:r>
          </w:p>
        </w:tc>
      </w:tr>
      <w:tr w:rsidR="00C63E43" w:rsidRPr="00EF5447" w14:paraId="492874A1" w14:textId="77777777" w:rsidTr="00C63E43">
        <w:trPr>
          <w:trHeight w:val="54"/>
          <w:jc w:val="center"/>
        </w:trPr>
        <w:tc>
          <w:tcPr>
            <w:tcW w:w="2258" w:type="dxa"/>
            <w:tcBorders>
              <w:top w:val="nil"/>
              <w:bottom w:val="single" w:sz="4" w:space="0" w:color="auto"/>
            </w:tcBorders>
            <w:shd w:val="clear" w:color="auto" w:fill="auto"/>
          </w:tcPr>
          <w:p w14:paraId="5840BCFF" w14:textId="77777777" w:rsidR="00C63E43" w:rsidRPr="00EF5447" w:rsidRDefault="00C63E43" w:rsidP="00C63E43">
            <w:pPr>
              <w:pStyle w:val="TAC"/>
              <w:rPr>
                <w:rFonts w:eastAsia="MS Mincho"/>
              </w:rPr>
            </w:pPr>
          </w:p>
        </w:tc>
        <w:tc>
          <w:tcPr>
            <w:tcW w:w="878" w:type="dxa"/>
            <w:shd w:val="clear" w:color="auto" w:fill="auto"/>
          </w:tcPr>
          <w:p w14:paraId="469F6C5C" w14:textId="77777777" w:rsidR="00C63E43" w:rsidRPr="00EF5447" w:rsidRDefault="00C63E43" w:rsidP="00C63E43">
            <w:pPr>
              <w:pStyle w:val="TAC"/>
            </w:pPr>
            <w:r w:rsidRPr="00EF5447">
              <w:t>n78</w:t>
            </w:r>
          </w:p>
        </w:tc>
        <w:tc>
          <w:tcPr>
            <w:tcW w:w="1066" w:type="dxa"/>
            <w:shd w:val="clear" w:color="auto" w:fill="auto"/>
            <w:noWrap/>
          </w:tcPr>
          <w:p w14:paraId="6D0CEA93" w14:textId="77777777" w:rsidR="00C63E43" w:rsidRPr="00EF5447" w:rsidRDefault="00C63E43" w:rsidP="00C63E43">
            <w:pPr>
              <w:pStyle w:val="TAC"/>
            </w:pPr>
            <w:r w:rsidRPr="00EF5447">
              <w:t>3425</w:t>
            </w:r>
          </w:p>
        </w:tc>
        <w:tc>
          <w:tcPr>
            <w:tcW w:w="746" w:type="dxa"/>
            <w:shd w:val="clear" w:color="auto" w:fill="auto"/>
            <w:noWrap/>
          </w:tcPr>
          <w:p w14:paraId="238FEB7C"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6349C50B"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20191E66" w14:textId="77777777" w:rsidR="00C63E43" w:rsidRPr="00EF5447" w:rsidRDefault="00C63E43" w:rsidP="00C63E43">
            <w:pPr>
              <w:pStyle w:val="TAC"/>
            </w:pPr>
            <w:r w:rsidRPr="00EF5447">
              <w:t>3425</w:t>
            </w:r>
          </w:p>
        </w:tc>
        <w:tc>
          <w:tcPr>
            <w:tcW w:w="917" w:type="dxa"/>
            <w:shd w:val="clear" w:color="auto" w:fill="auto"/>
          </w:tcPr>
          <w:p w14:paraId="7EAFFC01" w14:textId="77777777" w:rsidR="00C63E43" w:rsidRPr="00EF5447" w:rsidRDefault="00C63E43" w:rsidP="00C63E43">
            <w:pPr>
              <w:pStyle w:val="TAC"/>
              <w:rPr>
                <w:rFonts w:eastAsia="Malgun Gothic"/>
                <w:lang w:eastAsia="ko-KR"/>
              </w:rPr>
            </w:pPr>
            <w:r w:rsidRPr="00EF5447">
              <w:rPr>
                <w:rFonts w:cs="Arial"/>
              </w:rPr>
              <w:t>13.0</w:t>
            </w:r>
          </w:p>
        </w:tc>
        <w:tc>
          <w:tcPr>
            <w:tcW w:w="1248" w:type="dxa"/>
            <w:shd w:val="clear" w:color="auto" w:fill="auto"/>
          </w:tcPr>
          <w:p w14:paraId="4063A11C" w14:textId="77777777" w:rsidR="00C63E43" w:rsidRPr="00EF5447" w:rsidRDefault="00C63E43" w:rsidP="00C63E43">
            <w:pPr>
              <w:pStyle w:val="TAC"/>
            </w:pPr>
            <w:r w:rsidRPr="00EF5447">
              <w:rPr>
                <w:rFonts w:cs="Arial"/>
              </w:rPr>
              <w:t>IMD4</w:t>
            </w:r>
          </w:p>
        </w:tc>
      </w:tr>
      <w:tr w:rsidR="00C63E43" w14:paraId="35BB9933" w14:textId="77777777" w:rsidTr="00C63E43">
        <w:trPr>
          <w:trHeight w:val="216"/>
          <w:jc w:val="center"/>
        </w:trPr>
        <w:tc>
          <w:tcPr>
            <w:tcW w:w="2258" w:type="dxa"/>
            <w:tcBorders>
              <w:top w:val="single" w:sz="4" w:space="0" w:color="auto"/>
              <w:bottom w:val="nil"/>
            </w:tcBorders>
            <w:shd w:val="clear" w:color="auto" w:fill="auto"/>
          </w:tcPr>
          <w:p w14:paraId="300F2CF1" w14:textId="77777777" w:rsidR="00C63E43" w:rsidRPr="0006210B" w:rsidRDefault="00C63E43" w:rsidP="00C63E43">
            <w:pPr>
              <w:pStyle w:val="TAC"/>
              <w:rPr>
                <w:rFonts w:eastAsia="MS Mincho"/>
              </w:rPr>
            </w:pPr>
            <w:r w:rsidRPr="001F360D">
              <w:rPr>
                <w:rFonts w:cs="Arial"/>
                <w:szCs w:val="18"/>
              </w:rPr>
              <w:t>DC_2A_n2A-n66A</w:t>
            </w:r>
          </w:p>
        </w:tc>
        <w:tc>
          <w:tcPr>
            <w:tcW w:w="878" w:type="dxa"/>
            <w:shd w:val="clear" w:color="auto" w:fill="auto"/>
            <w:vAlign w:val="center"/>
          </w:tcPr>
          <w:p w14:paraId="513BD4F8" w14:textId="77777777" w:rsidR="00C63E43" w:rsidRPr="001F360D" w:rsidRDefault="00C63E43" w:rsidP="00C63E43">
            <w:pPr>
              <w:pStyle w:val="TAC"/>
              <w:rPr>
                <w:rFonts w:cs="Arial"/>
                <w:szCs w:val="18"/>
              </w:rPr>
            </w:pPr>
            <w:r w:rsidRPr="001F360D">
              <w:rPr>
                <w:rFonts w:cs="Arial"/>
                <w:szCs w:val="18"/>
              </w:rPr>
              <w:t>2</w:t>
            </w:r>
          </w:p>
        </w:tc>
        <w:tc>
          <w:tcPr>
            <w:tcW w:w="1066" w:type="dxa"/>
            <w:shd w:val="clear" w:color="auto" w:fill="auto"/>
            <w:noWrap/>
            <w:vAlign w:val="center"/>
          </w:tcPr>
          <w:p w14:paraId="7F660981" w14:textId="77777777" w:rsidR="00C63E43" w:rsidRPr="001F360D" w:rsidRDefault="00C63E43" w:rsidP="00C63E43">
            <w:pPr>
              <w:pStyle w:val="TAC"/>
              <w:rPr>
                <w:rFonts w:cs="Arial"/>
                <w:szCs w:val="18"/>
                <w:lang w:eastAsia="ko-KR"/>
              </w:rPr>
            </w:pPr>
            <w:r w:rsidRPr="001F360D">
              <w:rPr>
                <w:rFonts w:eastAsia="Malgun Gothic" w:cs="Arial"/>
                <w:szCs w:val="18"/>
              </w:rPr>
              <w:t>1875</w:t>
            </w:r>
          </w:p>
        </w:tc>
        <w:tc>
          <w:tcPr>
            <w:tcW w:w="746" w:type="dxa"/>
            <w:shd w:val="clear" w:color="auto" w:fill="auto"/>
            <w:noWrap/>
            <w:vAlign w:val="center"/>
          </w:tcPr>
          <w:p w14:paraId="08878AC9" w14:textId="77777777" w:rsidR="00C63E43" w:rsidRPr="001F360D" w:rsidRDefault="00C63E43" w:rsidP="00C63E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52E3EA4E" w14:textId="77777777" w:rsidR="00C63E43" w:rsidRPr="001F360D" w:rsidRDefault="00C63E43" w:rsidP="00C63E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0CA08F66" w14:textId="77777777" w:rsidR="00C63E43" w:rsidRPr="001F360D" w:rsidRDefault="00C63E43" w:rsidP="00C63E43">
            <w:pPr>
              <w:pStyle w:val="TAC"/>
              <w:rPr>
                <w:rFonts w:cs="Arial"/>
                <w:szCs w:val="18"/>
                <w:lang w:eastAsia="ko-KR"/>
              </w:rPr>
            </w:pPr>
            <w:r w:rsidRPr="001F360D">
              <w:rPr>
                <w:rFonts w:eastAsia="Malgun Gothic" w:cs="Arial"/>
                <w:szCs w:val="18"/>
              </w:rPr>
              <w:t>1955</w:t>
            </w:r>
          </w:p>
        </w:tc>
        <w:tc>
          <w:tcPr>
            <w:tcW w:w="917" w:type="dxa"/>
            <w:shd w:val="clear" w:color="auto" w:fill="auto"/>
            <w:vAlign w:val="center"/>
          </w:tcPr>
          <w:p w14:paraId="06AA0676"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43C69E81" w14:textId="77777777" w:rsidR="00C63E43" w:rsidRDefault="00C63E43" w:rsidP="00C63E43">
            <w:pPr>
              <w:pStyle w:val="TAC"/>
              <w:rPr>
                <w:rFonts w:cs="Arial"/>
                <w:color w:val="000000"/>
              </w:rPr>
            </w:pPr>
            <w:r w:rsidRPr="001F360D">
              <w:rPr>
                <w:rFonts w:cs="Arial"/>
                <w:color w:val="000000"/>
              </w:rPr>
              <w:t>N/A</w:t>
            </w:r>
          </w:p>
        </w:tc>
      </w:tr>
      <w:tr w:rsidR="00C63E43" w14:paraId="2C557D3F" w14:textId="77777777" w:rsidTr="00C63E43">
        <w:trPr>
          <w:trHeight w:val="216"/>
          <w:jc w:val="center"/>
        </w:trPr>
        <w:tc>
          <w:tcPr>
            <w:tcW w:w="2258" w:type="dxa"/>
            <w:tcBorders>
              <w:top w:val="nil"/>
              <w:bottom w:val="nil"/>
            </w:tcBorders>
            <w:shd w:val="clear" w:color="auto" w:fill="auto"/>
          </w:tcPr>
          <w:p w14:paraId="78F1074D" w14:textId="77777777" w:rsidR="00C63E43" w:rsidRPr="0006210B" w:rsidRDefault="00C63E43" w:rsidP="00C63E43">
            <w:pPr>
              <w:pStyle w:val="TAC"/>
              <w:rPr>
                <w:rFonts w:eastAsia="MS Mincho"/>
              </w:rPr>
            </w:pPr>
          </w:p>
        </w:tc>
        <w:tc>
          <w:tcPr>
            <w:tcW w:w="878" w:type="dxa"/>
            <w:shd w:val="clear" w:color="auto" w:fill="auto"/>
            <w:vAlign w:val="center"/>
          </w:tcPr>
          <w:p w14:paraId="51B203A4"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35428F5C" w14:textId="77777777" w:rsidR="00C63E43" w:rsidRPr="001F360D" w:rsidRDefault="00C63E43" w:rsidP="00C63E43">
            <w:pPr>
              <w:pStyle w:val="TAC"/>
              <w:rPr>
                <w:rFonts w:cs="Arial"/>
                <w:szCs w:val="18"/>
                <w:lang w:eastAsia="ko-KR"/>
              </w:rPr>
            </w:pPr>
            <w:r w:rsidRPr="001F360D">
              <w:rPr>
                <w:rFonts w:eastAsia="Malgun Gothic" w:cs="Arial"/>
                <w:szCs w:val="18"/>
              </w:rPr>
              <w:t>1895</w:t>
            </w:r>
          </w:p>
        </w:tc>
        <w:tc>
          <w:tcPr>
            <w:tcW w:w="746" w:type="dxa"/>
            <w:shd w:val="clear" w:color="auto" w:fill="auto"/>
            <w:noWrap/>
            <w:vAlign w:val="center"/>
          </w:tcPr>
          <w:p w14:paraId="55827BA9" w14:textId="77777777" w:rsidR="00C63E43" w:rsidRPr="001F360D" w:rsidRDefault="00C63E43" w:rsidP="00C63E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09CEE7ED" w14:textId="77777777" w:rsidR="00C63E43" w:rsidRPr="001F360D" w:rsidRDefault="00C63E43" w:rsidP="00C63E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61A4274B" w14:textId="77777777" w:rsidR="00C63E43" w:rsidRPr="001F360D" w:rsidRDefault="00C63E43" w:rsidP="00C63E43">
            <w:pPr>
              <w:pStyle w:val="TAC"/>
              <w:rPr>
                <w:rFonts w:cs="Arial"/>
                <w:szCs w:val="18"/>
                <w:lang w:eastAsia="ko-KR"/>
              </w:rPr>
            </w:pPr>
            <w:r w:rsidRPr="001F360D">
              <w:rPr>
                <w:rFonts w:eastAsia="Malgun Gothic" w:cs="Arial"/>
                <w:szCs w:val="18"/>
              </w:rPr>
              <w:t>1975</w:t>
            </w:r>
          </w:p>
        </w:tc>
        <w:tc>
          <w:tcPr>
            <w:tcW w:w="917" w:type="dxa"/>
            <w:shd w:val="clear" w:color="auto" w:fill="auto"/>
            <w:vAlign w:val="center"/>
          </w:tcPr>
          <w:p w14:paraId="71844AED" w14:textId="77777777" w:rsidR="00C63E43" w:rsidRDefault="00C63E43" w:rsidP="00C63E43">
            <w:pPr>
              <w:pStyle w:val="TAC"/>
              <w:rPr>
                <w:rFonts w:cs="Arial"/>
                <w:color w:val="000000"/>
                <w:lang w:eastAsia="ko-KR"/>
              </w:rPr>
            </w:pPr>
            <w:r>
              <w:rPr>
                <w:rFonts w:cs="Arial" w:hint="eastAsia"/>
                <w:color w:val="000000"/>
                <w:lang w:eastAsia="ko-KR"/>
              </w:rPr>
              <w:t>20</w:t>
            </w:r>
          </w:p>
        </w:tc>
        <w:tc>
          <w:tcPr>
            <w:tcW w:w="1248" w:type="dxa"/>
            <w:shd w:val="clear" w:color="auto" w:fill="auto"/>
            <w:vAlign w:val="center"/>
          </w:tcPr>
          <w:p w14:paraId="7B3B4866" w14:textId="77777777" w:rsidR="00C63E43" w:rsidRDefault="00C63E43" w:rsidP="00C63E43">
            <w:pPr>
              <w:pStyle w:val="TAC"/>
              <w:rPr>
                <w:rFonts w:cs="Arial"/>
                <w:color w:val="000000"/>
                <w:lang w:eastAsia="ko-KR"/>
              </w:rPr>
            </w:pPr>
            <w:r>
              <w:rPr>
                <w:rFonts w:cs="Arial" w:hint="eastAsia"/>
                <w:color w:val="000000"/>
                <w:lang w:eastAsia="ko-KR"/>
              </w:rPr>
              <w:t>IM</w:t>
            </w:r>
            <w:r>
              <w:rPr>
                <w:rFonts w:cs="Arial"/>
                <w:color w:val="000000"/>
                <w:lang w:eastAsia="ko-KR"/>
              </w:rPr>
              <w:t>D3</w:t>
            </w:r>
          </w:p>
        </w:tc>
      </w:tr>
      <w:tr w:rsidR="00C63E43" w14:paraId="5A94867D" w14:textId="77777777" w:rsidTr="00C63E43">
        <w:trPr>
          <w:trHeight w:val="216"/>
          <w:jc w:val="center"/>
        </w:trPr>
        <w:tc>
          <w:tcPr>
            <w:tcW w:w="2258" w:type="dxa"/>
            <w:tcBorders>
              <w:top w:val="nil"/>
              <w:bottom w:val="single" w:sz="4" w:space="0" w:color="auto"/>
            </w:tcBorders>
            <w:shd w:val="clear" w:color="auto" w:fill="auto"/>
          </w:tcPr>
          <w:p w14:paraId="66B2AE07" w14:textId="77777777" w:rsidR="00C63E43" w:rsidRPr="0006210B" w:rsidRDefault="00C63E43" w:rsidP="00C63E43">
            <w:pPr>
              <w:pStyle w:val="TAC"/>
              <w:rPr>
                <w:rFonts w:eastAsia="MS Mincho"/>
              </w:rPr>
            </w:pPr>
          </w:p>
        </w:tc>
        <w:tc>
          <w:tcPr>
            <w:tcW w:w="878" w:type="dxa"/>
            <w:shd w:val="clear" w:color="auto" w:fill="auto"/>
            <w:vAlign w:val="center"/>
          </w:tcPr>
          <w:p w14:paraId="6FCB4211" w14:textId="77777777" w:rsidR="00C63E43" w:rsidRPr="001F360D"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63B28C38" w14:textId="77777777" w:rsidR="00C63E43" w:rsidRPr="001F360D" w:rsidRDefault="00C63E43" w:rsidP="00C63E43">
            <w:pPr>
              <w:pStyle w:val="TAC"/>
              <w:rPr>
                <w:rFonts w:cs="Arial"/>
                <w:szCs w:val="18"/>
                <w:lang w:eastAsia="ko-KR"/>
              </w:rPr>
            </w:pPr>
            <w:r w:rsidRPr="001F360D">
              <w:rPr>
                <w:rFonts w:eastAsia="Malgun Gothic" w:cs="Arial"/>
                <w:szCs w:val="18"/>
              </w:rPr>
              <w:t>1775</w:t>
            </w:r>
          </w:p>
        </w:tc>
        <w:tc>
          <w:tcPr>
            <w:tcW w:w="746" w:type="dxa"/>
            <w:shd w:val="clear" w:color="auto" w:fill="auto"/>
            <w:noWrap/>
            <w:vAlign w:val="center"/>
          </w:tcPr>
          <w:p w14:paraId="53BA3EE6" w14:textId="77777777" w:rsidR="00C63E43" w:rsidRPr="001F360D" w:rsidRDefault="00C63E43" w:rsidP="00C63E43">
            <w:pPr>
              <w:pStyle w:val="TAC"/>
              <w:rPr>
                <w:rFonts w:cs="Arial"/>
                <w:szCs w:val="18"/>
                <w:lang w:eastAsia="ko-KR"/>
              </w:rPr>
            </w:pPr>
            <w:r w:rsidRPr="001F360D">
              <w:rPr>
                <w:rFonts w:eastAsia="Malgun Gothic" w:cs="Arial"/>
                <w:szCs w:val="18"/>
              </w:rPr>
              <w:t>5</w:t>
            </w:r>
          </w:p>
        </w:tc>
        <w:tc>
          <w:tcPr>
            <w:tcW w:w="877" w:type="dxa"/>
            <w:shd w:val="clear" w:color="auto" w:fill="auto"/>
            <w:noWrap/>
            <w:vAlign w:val="center"/>
          </w:tcPr>
          <w:p w14:paraId="2B0BCF61" w14:textId="77777777" w:rsidR="00C63E43" w:rsidRPr="001F360D" w:rsidRDefault="00C63E43" w:rsidP="00C63E43">
            <w:pPr>
              <w:pStyle w:val="TAC"/>
              <w:rPr>
                <w:rFonts w:cs="Arial"/>
                <w:szCs w:val="18"/>
                <w:lang w:eastAsia="ko-KR"/>
              </w:rPr>
            </w:pPr>
            <w:r w:rsidRPr="001F360D">
              <w:rPr>
                <w:rFonts w:eastAsia="Malgun Gothic" w:cs="Arial"/>
                <w:szCs w:val="18"/>
              </w:rPr>
              <w:t>25</w:t>
            </w:r>
          </w:p>
        </w:tc>
        <w:tc>
          <w:tcPr>
            <w:tcW w:w="1299" w:type="dxa"/>
            <w:shd w:val="clear" w:color="auto" w:fill="auto"/>
            <w:noWrap/>
            <w:vAlign w:val="center"/>
          </w:tcPr>
          <w:p w14:paraId="7F1F7D33" w14:textId="77777777" w:rsidR="00C63E43" w:rsidRPr="001F360D" w:rsidRDefault="00C63E43" w:rsidP="00C63E43">
            <w:pPr>
              <w:pStyle w:val="TAC"/>
              <w:rPr>
                <w:rFonts w:cs="Arial"/>
                <w:szCs w:val="18"/>
                <w:lang w:eastAsia="ko-KR"/>
              </w:rPr>
            </w:pPr>
            <w:r w:rsidRPr="001F360D">
              <w:rPr>
                <w:rFonts w:eastAsia="Malgun Gothic" w:cs="Arial"/>
                <w:szCs w:val="18"/>
              </w:rPr>
              <w:t>2175</w:t>
            </w:r>
          </w:p>
        </w:tc>
        <w:tc>
          <w:tcPr>
            <w:tcW w:w="917" w:type="dxa"/>
            <w:shd w:val="clear" w:color="auto" w:fill="auto"/>
            <w:vAlign w:val="center"/>
          </w:tcPr>
          <w:p w14:paraId="7612F9DF"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5108D307" w14:textId="77777777" w:rsidR="00C63E43" w:rsidRDefault="00C63E43" w:rsidP="00C63E43">
            <w:pPr>
              <w:pStyle w:val="TAC"/>
              <w:rPr>
                <w:rFonts w:cs="Arial"/>
                <w:color w:val="000000"/>
              </w:rPr>
            </w:pPr>
            <w:r w:rsidRPr="001F360D">
              <w:rPr>
                <w:rFonts w:cs="Arial"/>
                <w:color w:val="000000"/>
              </w:rPr>
              <w:t>N/A</w:t>
            </w:r>
          </w:p>
        </w:tc>
      </w:tr>
      <w:tr w:rsidR="00C63E43" w:rsidRPr="00E062F1" w14:paraId="285211CB" w14:textId="77777777" w:rsidTr="00C63E43">
        <w:trPr>
          <w:trHeight w:val="216"/>
          <w:jc w:val="center"/>
        </w:trPr>
        <w:tc>
          <w:tcPr>
            <w:tcW w:w="2258" w:type="dxa"/>
            <w:tcBorders>
              <w:top w:val="single" w:sz="4" w:space="0" w:color="auto"/>
              <w:bottom w:val="nil"/>
            </w:tcBorders>
            <w:shd w:val="clear" w:color="auto" w:fill="auto"/>
          </w:tcPr>
          <w:p w14:paraId="0EF8462D" w14:textId="77777777" w:rsidR="00C63E43" w:rsidRPr="0006210B" w:rsidRDefault="00C63E43" w:rsidP="00C63E43">
            <w:pPr>
              <w:pStyle w:val="TAC"/>
              <w:rPr>
                <w:rFonts w:eastAsia="MS Mincho"/>
              </w:rPr>
            </w:pPr>
            <w:r w:rsidRPr="009537F8">
              <w:rPr>
                <w:rFonts w:eastAsia="MS Mincho"/>
              </w:rPr>
              <w:t>DC_2A_n2A-n78A</w:t>
            </w:r>
          </w:p>
        </w:tc>
        <w:tc>
          <w:tcPr>
            <w:tcW w:w="878" w:type="dxa"/>
            <w:shd w:val="clear" w:color="auto" w:fill="auto"/>
            <w:vAlign w:val="center"/>
          </w:tcPr>
          <w:p w14:paraId="65A8DAE0" w14:textId="77777777" w:rsidR="00C63E43" w:rsidRPr="00E062F1" w:rsidRDefault="00C63E43" w:rsidP="00C63E43">
            <w:pPr>
              <w:pStyle w:val="TAC"/>
            </w:pPr>
            <w:r w:rsidRPr="001F360D">
              <w:rPr>
                <w:rFonts w:cs="Arial"/>
                <w:szCs w:val="18"/>
              </w:rPr>
              <w:t>2</w:t>
            </w:r>
          </w:p>
        </w:tc>
        <w:tc>
          <w:tcPr>
            <w:tcW w:w="1066" w:type="dxa"/>
            <w:shd w:val="clear" w:color="auto" w:fill="auto"/>
            <w:noWrap/>
            <w:vAlign w:val="center"/>
          </w:tcPr>
          <w:p w14:paraId="19E1BBDD" w14:textId="77777777" w:rsidR="00C63E43" w:rsidRPr="00E062F1" w:rsidRDefault="00C63E43" w:rsidP="00C63E43">
            <w:pPr>
              <w:pStyle w:val="TAC"/>
            </w:pPr>
            <w:r w:rsidRPr="001F360D">
              <w:rPr>
                <w:rFonts w:eastAsia="Malgun Gothic" w:cs="Arial"/>
                <w:szCs w:val="18"/>
              </w:rPr>
              <w:t>1852.5</w:t>
            </w:r>
          </w:p>
        </w:tc>
        <w:tc>
          <w:tcPr>
            <w:tcW w:w="746" w:type="dxa"/>
            <w:shd w:val="clear" w:color="auto" w:fill="auto"/>
            <w:noWrap/>
            <w:vAlign w:val="center"/>
          </w:tcPr>
          <w:p w14:paraId="03F0C3C3" w14:textId="77777777" w:rsidR="00C63E43" w:rsidRPr="00E062F1" w:rsidRDefault="00C63E43" w:rsidP="00C63E43">
            <w:pPr>
              <w:pStyle w:val="TAC"/>
            </w:pPr>
            <w:r w:rsidRPr="001F360D">
              <w:rPr>
                <w:rFonts w:eastAsia="Malgun Gothic" w:cs="Arial"/>
                <w:szCs w:val="18"/>
              </w:rPr>
              <w:t>5</w:t>
            </w:r>
          </w:p>
        </w:tc>
        <w:tc>
          <w:tcPr>
            <w:tcW w:w="877" w:type="dxa"/>
            <w:shd w:val="clear" w:color="auto" w:fill="auto"/>
            <w:noWrap/>
            <w:vAlign w:val="center"/>
          </w:tcPr>
          <w:p w14:paraId="4692C557" w14:textId="77777777" w:rsidR="00C63E43" w:rsidRPr="00E062F1" w:rsidRDefault="00C63E43" w:rsidP="00C63E43">
            <w:pPr>
              <w:pStyle w:val="TAC"/>
            </w:pPr>
            <w:r w:rsidRPr="001F360D">
              <w:rPr>
                <w:rFonts w:eastAsia="Malgun Gothic" w:cs="Arial"/>
                <w:szCs w:val="18"/>
              </w:rPr>
              <w:t>25</w:t>
            </w:r>
          </w:p>
        </w:tc>
        <w:tc>
          <w:tcPr>
            <w:tcW w:w="1299" w:type="dxa"/>
            <w:shd w:val="clear" w:color="auto" w:fill="auto"/>
            <w:noWrap/>
            <w:vAlign w:val="center"/>
          </w:tcPr>
          <w:p w14:paraId="07A9689C" w14:textId="77777777" w:rsidR="00C63E43" w:rsidRPr="00E062F1" w:rsidRDefault="00C63E43" w:rsidP="00C63E43">
            <w:pPr>
              <w:pStyle w:val="TAC"/>
            </w:pPr>
            <w:r w:rsidRPr="001F360D">
              <w:rPr>
                <w:rFonts w:eastAsia="Malgun Gothic" w:cs="Arial"/>
                <w:szCs w:val="18"/>
              </w:rPr>
              <w:t>1932.5</w:t>
            </w:r>
          </w:p>
        </w:tc>
        <w:tc>
          <w:tcPr>
            <w:tcW w:w="917" w:type="dxa"/>
            <w:shd w:val="clear" w:color="auto" w:fill="auto"/>
            <w:vAlign w:val="center"/>
          </w:tcPr>
          <w:p w14:paraId="091EDF86" w14:textId="77777777" w:rsidR="00C63E43" w:rsidRPr="00E062F1" w:rsidRDefault="00C63E43" w:rsidP="00C63E43">
            <w:pPr>
              <w:pStyle w:val="TAC"/>
            </w:pPr>
            <w:r w:rsidRPr="001F360D">
              <w:rPr>
                <w:rFonts w:cs="Arial"/>
                <w:color w:val="000000"/>
                <w:szCs w:val="18"/>
              </w:rPr>
              <w:t>N/A</w:t>
            </w:r>
          </w:p>
        </w:tc>
        <w:tc>
          <w:tcPr>
            <w:tcW w:w="1248" w:type="dxa"/>
            <w:shd w:val="clear" w:color="auto" w:fill="auto"/>
            <w:vAlign w:val="center"/>
          </w:tcPr>
          <w:p w14:paraId="0071C9A9" w14:textId="77777777" w:rsidR="00C63E43" w:rsidRPr="00E062F1" w:rsidRDefault="00C63E43" w:rsidP="00C63E43">
            <w:pPr>
              <w:pStyle w:val="TAC"/>
              <w:rPr>
                <w:rFonts w:eastAsia="Malgun Gothic"/>
                <w:lang w:eastAsia="ko-KR"/>
              </w:rPr>
            </w:pPr>
            <w:r w:rsidRPr="001F360D">
              <w:rPr>
                <w:rFonts w:cs="Arial"/>
                <w:color w:val="000000"/>
                <w:szCs w:val="18"/>
              </w:rPr>
              <w:t>N/A</w:t>
            </w:r>
          </w:p>
        </w:tc>
      </w:tr>
      <w:tr w:rsidR="00C63E43" w:rsidRPr="00E062F1" w14:paraId="2022B46A" w14:textId="77777777" w:rsidTr="00C63E43">
        <w:trPr>
          <w:trHeight w:val="216"/>
          <w:jc w:val="center"/>
        </w:trPr>
        <w:tc>
          <w:tcPr>
            <w:tcW w:w="2258" w:type="dxa"/>
            <w:tcBorders>
              <w:top w:val="nil"/>
              <w:bottom w:val="nil"/>
            </w:tcBorders>
            <w:shd w:val="clear" w:color="auto" w:fill="auto"/>
          </w:tcPr>
          <w:p w14:paraId="6F815177" w14:textId="77777777" w:rsidR="00C63E43" w:rsidRPr="0006210B" w:rsidRDefault="00C63E43" w:rsidP="00C63E43">
            <w:pPr>
              <w:pStyle w:val="TAC"/>
              <w:rPr>
                <w:rFonts w:eastAsia="MS Mincho"/>
              </w:rPr>
            </w:pPr>
          </w:p>
        </w:tc>
        <w:tc>
          <w:tcPr>
            <w:tcW w:w="878" w:type="dxa"/>
            <w:shd w:val="clear" w:color="auto" w:fill="auto"/>
            <w:vAlign w:val="center"/>
          </w:tcPr>
          <w:p w14:paraId="4F1F3AD4" w14:textId="77777777" w:rsidR="00C63E43" w:rsidRPr="00E062F1" w:rsidRDefault="00C63E43" w:rsidP="00C63E43">
            <w:pPr>
              <w:pStyle w:val="TAC"/>
            </w:pPr>
            <w:r w:rsidRPr="001F360D">
              <w:rPr>
                <w:rFonts w:cs="Arial"/>
                <w:szCs w:val="18"/>
              </w:rPr>
              <w:t>n2</w:t>
            </w:r>
          </w:p>
        </w:tc>
        <w:tc>
          <w:tcPr>
            <w:tcW w:w="1066" w:type="dxa"/>
            <w:shd w:val="clear" w:color="auto" w:fill="auto"/>
            <w:noWrap/>
            <w:vAlign w:val="center"/>
          </w:tcPr>
          <w:p w14:paraId="7C20AB28" w14:textId="77777777" w:rsidR="00C63E43" w:rsidRPr="00E062F1" w:rsidRDefault="00C63E43" w:rsidP="00C63E43">
            <w:pPr>
              <w:pStyle w:val="TAC"/>
            </w:pPr>
            <w:r w:rsidRPr="001F360D">
              <w:rPr>
                <w:rFonts w:eastAsia="Malgun Gothic" w:cs="Arial"/>
                <w:szCs w:val="18"/>
              </w:rPr>
              <w:t>1862.5</w:t>
            </w:r>
          </w:p>
        </w:tc>
        <w:tc>
          <w:tcPr>
            <w:tcW w:w="746" w:type="dxa"/>
            <w:shd w:val="clear" w:color="auto" w:fill="auto"/>
            <w:noWrap/>
            <w:vAlign w:val="center"/>
          </w:tcPr>
          <w:p w14:paraId="0C531D10" w14:textId="77777777" w:rsidR="00C63E43" w:rsidRPr="00E062F1" w:rsidRDefault="00C63E43" w:rsidP="00C63E43">
            <w:pPr>
              <w:pStyle w:val="TAC"/>
            </w:pPr>
            <w:r w:rsidRPr="001F360D">
              <w:rPr>
                <w:rFonts w:eastAsia="Malgun Gothic" w:cs="Arial"/>
                <w:szCs w:val="18"/>
              </w:rPr>
              <w:t>5</w:t>
            </w:r>
          </w:p>
        </w:tc>
        <w:tc>
          <w:tcPr>
            <w:tcW w:w="877" w:type="dxa"/>
            <w:shd w:val="clear" w:color="auto" w:fill="auto"/>
            <w:noWrap/>
            <w:vAlign w:val="center"/>
          </w:tcPr>
          <w:p w14:paraId="6B8EA848" w14:textId="77777777" w:rsidR="00C63E43" w:rsidRPr="00E062F1" w:rsidRDefault="00C63E43" w:rsidP="00C63E43">
            <w:pPr>
              <w:pStyle w:val="TAC"/>
            </w:pPr>
            <w:r w:rsidRPr="001F360D">
              <w:rPr>
                <w:rFonts w:eastAsia="Malgun Gothic" w:cs="Arial"/>
                <w:szCs w:val="18"/>
              </w:rPr>
              <w:t>25</w:t>
            </w:r>
          </w:p>
        </w:tc>
        <w:tc>
          <w:tcPr>
            <w:tcW w:w="1299" w:type="dxa"/>
            <w:shd w:val="clear" w:color="auto" w:fill="auto"/>
            <w:noWrap/>
            <w:vAlign w:val="center"/>
          </w:tcPr>
          <w:p w14:paraId="5ADAB835" w14:textId="77777777" w:rsidR="00C63E43" w:rsidRPr="00E062F1" w:rsidRDefault="00C63E43" w:rsidP="00C63E43">
            <w:pPr>
              <w:pStyle w:val="TAC"/>
            </w:pPr>
            <w:r w:rsidRPr="001F360D">
              <w:rPr>
                <w:rFonts w:eastAsia="Malgun Gothic" w:cs="Arial"/>
                <w:szCs w:val="18"/>
              </w:rPr>
              <w:t>1942.5</w:t>
            </w:r>
          </w:p>
        </w:tc>
        <w:tc>
          <w:tcPr>
            <w:tcW w:w="917" w:type="dxa"/>
            <w:shd w:val="clear" w:color="auto" w:fill="auto"/>
          </w:tcPr>
          <w:p w14:paraId="13D9B262" w14:textId="77777777" w:rsidR="00C63E43" w:rsidRPr="00E062F1" w:rsidRDefault="00C63E43" w:rsidP="00C63E43">
            <w:pPr>
              <w:pStyle w:val="TAC"/>
            </w:pPr>
            <w:r w:rsidRPr="001F360D">
              <w:rPr>
                <w:rFonts w:cs="Arial"/>
                <w:color w:val="000000"/>
                <w:szCs w:val="18"/>
              </w:rPr>
              <w:t>26</w:t>
            </w:r>
          </w:p>
        </w:tc>
        <w:tc>
          <w:tcPr>
            <w:tcW w:w="1248" w:type="dxa"/>
            <w:shd w:val="clear" w:color="auto" w:fill="auto"/>
          </w:tcPr>
          <w:p w14:paraId="219D0703" w14:textId="77777777" w:rsidR="00C63E43" w:rsidRPr="00E062F1" w:rsidRDefault="00C63E43" w:rsidP="00C63E43">
            <w:pPr>
              <w:pStyle w:val="TAC"/>
              <w:rPr>
                <w:rFonts w:eastAsia="Malgun Gothic"/>
                <w:lang w:eastAsia="ko-KR"/>
              </w:rPr>
            </w:pPr>
            <w:r>
              <w:rPr>
                <w:rFonts w:cs="Arial"/>
                <w:color w:val="000000"/>
                <w:szCs w:val="18"/>
              </w:rPr>
              <w:t>IMD2</w:t>
            </w:r>
            <w:r w:rsidRPr="007B226D">
              <w:rPr>
                <w:rFonts w:eastAsia="Yu Gothic"/>
                <w:szCs w:val="18"/>
                <w:vertAlign w:val="superscript"/>
              </w:rPr>
              <w:t>4</w:t>
            </w:r>
          </w:p>
        </w:tc>
      </w:tr>
      <w:tr w:rsidR="00C63E43" w:rsidRPr="00E062F1" w14:paraId="5D2D3AB2" w14:textId="77777777" w:rsidTr="00C63E43">
        <w:trPr>
          <w:trHeight w:val="216"/>
          <w:jc w:val="center"/>
        </w:trPr>
        <w:tc>
          <w:tcPr>
            <w:tcW w:w="2258" w:type="dxa"/>
            <w:tcBorders>
              <w:top w:val="nil"/>
              <w:bottom w:val="single" w:sz="4" w:space="0" w:color="auto"/>
            </w:tcBorders>
            <w:shd w:val="clear" w:color="auto" w:fill="auto"/>
          </w:tcPr>
          <w:p w14:paraId="6E70146E" w14:textId="77777777" w:rsidR="00C63E43" w:rsidRPr="0006210B" w:rsidRDefault="00C63E43" w:rsidP="00C63E43">
            <w:pPr>
              <w:pStyle w:val="TAC"/>
              <w:rPr>
                <w:rFonts w:eastAsia="MS Mincho"/>
              </w:rPr>
            </w:pPr>
          </w:p>
        </w:tc>
        <w:tc>
          <w:tcPr>
            <w:tcW w:w="878" w:type="dxa"/>
            <w:shd w:val="clear" w:color="auto" w:fill="auto"/>
            <w:vAlign w:val="center"/>
          </w:tcPr>
          <w:p w14:paraId="5CCCBC91" w14:textId="77777777" w:rsidR="00C63E43" w:rsidRPr="00E062F1" w:rsidRDefault="00C63E43" w:rsidP="00C63E43">
            <w:pPr>
              <w:pStyle w:val="TAC"/>
            </w:pPr>
            <w:r w:rsidRPr="001F360D">
              <w:rPr>
                <w:rFonts w:cs="Arial"/>
                <w:szCs w:val="18"/>
              </w:rPr>
              <w:t>n78</w:t>
            </w:r>
          </w:p>
        </w:tc>
        <w:tc>
          <w:tcPr>
            <w:tcW w:w="1066" w:type="dxa"/>
            <w:shd w:val="clear" w:color="auto" w:fill="auto"/>
            <w:noWrap/>
            <w:vAlign w:val="center"/>
          </w:tcPr>
          <w:p w14:paraId="356AE337" w14:textId="77777777" w:rsidR="00C63E43" w:rsidRPr="00E062F1" w:rsidRDefault="00C63E43" w:rsidP="00C63E43">
            <w:pPr>
              <w:pStyle w:val="TAC"/>
            </w:pPr>
            <w:r w:rsidRPr="001F360D">
              <w:rPr>
                <w:rFonts w:eastAsia="Malgun Gothic" w:cs="Arial"/>
                <w:szCs w:val="18"/>
              </w:rPr>
              <w:t>3795</w:t>
            </w:r>
          </w:p>
        </w:tc>
        <w:tc>
          <w:tcPr>
            <w:tcW w:w="746" w:type="dxa"/>
            <w:shd w:val="clear" w:color="auto" w:fill="auto"/>
            <w:noWrap/>
            <w:vAlign w:val="center"/>
          </w:tcPr>
          <w:p w14:paraId="609B74F8" w14:textId="77777777" w:rsidR="00C63E43" w:rsidRPr="00E062F1" w:rsidRDefault="00C63E43" w:rsidP="00C63E43">
            <w:pPr>
              <w:pStyle w:val="TAC"/>
            </w:pPr>
            <w:r w:rsidRPr="001F360D">
              <w:rPr>
                <w:rFonts w:eastAsia="Malgun Gothic" w:cs="Arial"/>
                <w:szCs w:val="18"/>
              </w:rPr>
              <w:t>10</w:t>
            </w:r>
          </w:p>
        </w:tc>
        <w:tc>
          <w:tcPr>
            <w:tcW w:w="877" w:type="dxa"/>
            <w:shd w:val="clear" w:color="auto" w:fill="auto"/>
            <w:noWrap/>
            <w:vAlign w:val="center"/>
          </w:tcPr>
          <w:p w14:paraId="46E32C94" w14:textId="77777777" w:rsidR="00C63E43" w:rsidRPr="00E062F1" w:rsidRDefault="00C63E43" w:rsidP="00C63E43">
            <w:pPr>
              <w:pStyle w:val="TAC"/>
            </w:pPr>
            <w:r w:rsidRPr="001F360D">
              <w:rPr>
                <w:rFonts w:eastAsia="Malgun Gothic" w:cs="Arial"/>
                <w:szCs w:val="18"/>
              </w:rPr>
              <w:t>50</w:t>
            </w:r>
          </w:p>
        </w:tc>
        <w:tc>
          <w:tcPr>
            <w:tcW w:w="1299" w:type="dxa"/>
            <w:shd w:val="clear" w:color="auto" w:fill="auto"/>
            <w:noWrap/>
            <w:vAlign w:val="center"/>
          </w:tcPr>
          <w:p w14:paraId="1432057B" w14:textId="77777777" w:rsidR="00C63E43" w:rsidRPr="00E062F1" w:rsidRDefault="00C63E43" w:rsidP="00C63E43">
            <w:pPr>
              <w:pStyle w:val="TAC"/>
            </w:pPr>
            <w:r w:rsidRPr="001F360D">
              <w:rPr>
                <w:rFonts w:eastAsia="Malgun Gothic" w:cs="Arial"/>
                <w:szCs w:val="18"/>
              </w:rPr>
              <w:t>3795</w:t>
            </w:r>
          </w:p>
        </w:tc>
        <w:tc>
          <w:tcPr>
            <w:tcW w:w="917" w:type="dxa"/>
            <w:shd w:val="clear" w:color="auto" w:fill="auto"/>
          </w:tcPr>
          <w:p w14:paraId="5E08FFBF" w14:textId="77777777" w:rsidR="00C63E43" w:rsidRPr="00E062F1" w:rsidRDefault="00C63E43" w:rsidP="00C63E43">
            <w:pPr>
              <w:pStyle w:val="TAC"/>
            </w:pPr>
            <w:r w:rsidRPr="001F360D">
              <w:rPr>
                <w:rFonts w:cs="Arial"/>
                <w:color w:val="000000"/>
                <w:szCs w:val="18"/>
              </w:rPr>
              <w:t>N/A</w:t>
            </w:r>
          </w:p>
        </w:tc>
        <w:tc>
          <w:tcPr>
            <w:tcW w:w="1248" w:type="dxa"/>
            <w:shd w:val="clear" w:color="auto" w:fill="auto"/>
          </w:tcPr>
          <w:p w14:paraId="1A4827D8" w14:textId="77777777" w:rsidR="00C63E43" w:rsidRPr="00E062F1" w:rsidRDefault="00C63E43" w:rsidP="00C63E43">
            <w:pPr>
              <w:pStyle w:val="TAC"/>
              <w:rPr>
                <w:rFonts w:eastAsia="Malgun Gothic"/>
                <w:lang w:eastAsia="ko-KR"/>
              </w:rPr>
            </w:pPr>
            <w:r w:rsidRPr="001F360D">
              <w:rPr>
                <w:rFonts w:cs="Arial"/>
                <w:color w:val="000000"/>
                <w:szCs w:val="18"/>
              </w:rPr>
              <w:t>N/A</w:t>
            </w:r>
          </w:p>
        </w:tc>
      </w:tr>
      <w:tr w:rsidR="00C63E43" w:rsidRPr="00EF5447" w14:paraId="0B88D095" w14:textId="77777777" w:rsidTr="00C63E43">
        <w:trPr>
          <w:trHeight w:val="54"/>
          <w:jc w:val="center"/>
        </w:trPr>
        <w:tc>
          <w:tcPr>
            <w:tcW w:w="2258" w:type="dxa"/>
            <w:tcBorders>
              <w:top w:val="nil"/>
              <w:bottom w:val="nil"/>
            </w:tcBorders>
            <w:shd w:val="clear" w:color="auto" w:fill="auto"/>
          </w:tcPr>
          <w:p w14:paraId="2B31A578" w14:textId="77777777" w:rsidR="00C63E43" w:rsidRPr="00EF5447" w:rsidRDefault="00C63E43" w:rsidP="00C63E43">
            <w:pPr>
              <w:pStyle w:val="TAC"/>
              <w:rPr>
                <w:rFonts w:eastAsia="MS Mincho"/>
              </w:rPr>
            </w:pPr>
            <w:r w:rsidRPr="00EF5447">
              <w:rPr>
                <w:lang w:eastAsia="ja-JP"/>
              </w:rPr>
              <w:t>DC_2A-4A_n28A</w:t>
            </w:r>
          </w:p>
        </w:tc>
        <w:tc>
          <w:tcPr>
            <w:tcW w:w="878" w:type="dxa"/>
            <w:shd w:val="clear" w:color="auto" w:fill="auto"/>
          </w:tcPr>
          <w:p w14:paraId="2AA5A82A" w14:textId="77777777" w:rsidR="00C63E43" w:rsidRPr="00EF5447" w:rsidRDefault="00C63E43" w:rsidP="00C63E43">
            <w:pPr>
              <w:pStyle w:val="TAC"/>
            </w:pPr>
            <w:r w:rsidRPr="00EF5447">
              <w:rPr>
                <w:lang w:eastAsia="ja-JP"/>
              </w:rPr>
              <w:t>2</w:t>
            </w:r>
          </w:p>
        </w:tc>
        <w:tc>
          <w:tcPr>
            <w:tcW w:w="1066" w:type="dxa"/>
            <w:shd w:val="clear" w:color="auto" w:fill="auto"/>
            <w:noWrap/>
          </w:tcPr>
          <w:p w14:paraId="3031163F" w14:textId="77777777" w:rsidR="00C63E43" w:rsidRPr="00EF5447" w:rsidRDefault="00C63E43" w:rsidP="00C63E43">
            <w:pPr>
              <w:pStyle w:val="TAC"/>
            </w:pPr>
            <w:r w:rsidRPr="00EF5447">
              <w:t>1880</w:t>
            </w:r>
          </w:p>
        </w:tc>
        <w:tc>
          <w:tcPr>
            <w:tcW w:w="746" w:type="dxa"/>
            <w:shd w:val="clear" w:color="auto" w:fill="auto"/>
            <w:noWrap/>
          </w:tcPr>
          <w:p w14:paraId="662F3132" w14:textId="77777777" w:rsidR="00C63E43" w:rsidRPr="00EF5447" w:rsidRDefault="00C63E43" w:rsidP="00C63E43">
            <w:pPr>
              <w:pStyle w:val="TAC"/>
              <w:rPr>
                <w:lang w:eastAsia="zh-CN"/>
              </w:rPr>
            </w:pPr>
            <w:r w:rsidRPr="00EF5447">
              <w:t>5</w:t>
            </w:r>
          </w:p>
        </w:tc>
        <w:tc>
          <w:tcPr>
            <w:tcW w:w="877" w:type="dxa"/>
            <w:shd w:val="clear" w:color="auto" w:fill="auto"/>
            <w:noWrap/>
          </w:tcPr>
          <w:p w14:paraId="3B7F41DA" w14:textId="77777777" w:rsidR="00C63E43" w:rsidRPr="00EF5447" w:rsidRDefault="00C63E43" w:rsidP="00C63E43">
            <w:pPr>
              <w:pStyle w:val="TAC"/>
              <w:rPr>
                <w:lang w:eastAsia="zh-CN"/>
              </w:rPr>
            </w:pPr>
            <w:r w:rsidRPr="00EF5447">
              <w:t>25</w:t>
            </w:r>
          </w:p>
        </w:tc>
        <w:tc>
          <w:tcPr>
            <w:tcW w:w="1299" w:type="dxa"/>
            <w:shd w:val="clear" w:color="auto" w:fill="auto"/>
            <w:noWrap/>
          </w:tcPr>
          <w:p w14:paraId="1C0E173F" w14:textId="77777777" w:rsidR="00C63E43" w:rsidRPr="00EF5447" w:rsidRDefault="00C63E43" w:rsidP="00C63E43">
            <w:pPr>
              <w:pStyle w:val="TAC"/>
            </w:pPr>
            <w:r w:rsidRPr="00EF5447">
              <w:t>1960</w:t>
            </w:r>
          </w:p>
        </w:tc>
        <w:tc>
          <w:tcPr>
            <w:tcW w:w="917" w:type="dxa"/>
            <w:shd w:val="clear" w:color="auto" w:fill="auto"/>
          </w:tcPr>
          <w:p w14:paraId="639E9790" w14:textId="77777777" w:rsidR="00C63E43" w:rsidRPr="00EF5447" w:rsidRDefault="00C63E43" w:rsidP="00C63E43">
            <w:pPr>
              <w:pStyle w:val="TAC"/>
            </w:pPr>
            <w:r w:rsidRPr="00EF5447">
              <w:rPr>
                <w:lang w:eastAsia="ja-JP"/>
              </w:rPr>
              <w:t>11.0</w:t>
            </w:r>
          </w:p>
        </w:tc>
        <w:tc>
          <w:tcPr>
            <w:tcW w:w="1248" w:type="dxa"/>
            <w:shd w:val="clear" w:color="auto" w:fill="auto"/>
          </w:tcPr>
          <w:p w14:paraId="56295AAF" w14:textId="77777777" w:rsidR="00C63E43" w:rsidRPr="00EF5447" w:rsidRDefault="00C63E43" w:rsidP="00C63E43">
            <w:pPr>
              <w:pStyle w:val="TAC"/>
            </w:pPr>
            <w:r w:rsidRPr="00EF5447">
              <w:t>IMD4</w:t>
            </w:r>
          </w:p>
        </w:tc>
      </w:tr>
      <w:tr w:rsidR="00C63E43" w:rsidRPr="00EF5447" w14:paraId="0919AC46" w14:textId="77777777" w:rsidTr="00C63E43">
        <w:trPr>
          <w:trHeight w:val="54"/>
          <w:jc w:val="center"/>
        </w:trPr>
        <w:tc>
          <w:tcPr>
            <w:tcW w:w="2258" w:type="dxa"/>
            <w:tcBorders>
              <w:top w:val="nil"/>
              <w:bottom w:val="nil"/>
            </w:tcBorders>
            <w:shd w:val="clear" w:color="auto" w:fill="auto"/>
          </w:tcPr>
          <w:p w14:paraId="1AB691EA" w14:textId="77777777" w:rsidR="00C63E43" w:rsidRPr="00EF5447" w:rsidRDefault="00C63E43" w:rsidP="00C63E43">
            <w:pPr>
              <w:pStyle w:val="TAC"/>
              <w:rPr>
                <w:rFonts w:eastAsia="MS Mincho"/>
              </w:rPr>
            </w:pPr>
          </w:p>
        </w:tc>
        <w:tc>
          <w:tcPr>
            <w:tcW w:w="878" w:type="dxa"/>
            <w:shd w:val="clear" w:color="auto" w:fill="auto"/>
          </w:tcPr>
          <w:p w14:paraId="690870CF" w14:textId="77777777" w:rsidR="00C63E43" w:rsidRPr="00EF5447" w:rsidRDefault="00C63E43" w:rsidP="00C63E43">
            <w:pPr>
              <w:pStyle w:val="TAC"/>
            </w:pPr>
            <w:r w:rsidRPr="00EF5447">
              <w:rPr>
                <w:lang w:eastAsia="ja-JP"/>
              </w:rPr>
              <w:t>4</w:t>
            </w:r>
          </w:p>
        </w:tc>
        <w:tc>
          <w:tcPr>
            <w:tcW w:w="1066" w:type="dxa"/>
            <w:shd w:val="clear" w:color="auto" w:fill="auto"/>
            <w:noWrap/>
          </w:tcPr>
          <w:p w14:paraId="03DC94E3" w14:textId="77777777" w:rsidR="00C63E43" w:rsidRPr="00EF5447" w:rsidRDefault="00C63E43" w:rsidP="00C63E43">
            <w:pPr>
              <w:pStyle w:val="TAC"/>
            </w:pPr>
            <w:r w:rsidRPr="00EF5447">
              <w:t>1720</w:t>
            </w:r>
          </w:p>
        </w:tc>
        <w:tc>
          <w:tcPr>
            <w:tcW w:w="746" w:type="dxa"/>
            <w:shd w:val="clear" w:color="auto" w:fill="auto"/>
            <w:noWrap/>
          </w:tcPr>
          <w:p w14:paraId="40487A38" w14:textId="77777777" w:rsidR="00C63E43" w:rsidRPr="00EF5447" w:rsidRDefault="00C63E43" w:rsidP="00C63E43">
            <w:pPr>
              <w:pStyle w:val="TAC"/>
              <w:rPr>
                <w:lang w:eastAsia="zh-CN"/>
              </w:rPr>
            </w:pPr>
            <w:r w:rsidRPr="00EF5447">
              <w:t>5</w:t>
            </w:r>
          </w:p>
        </w:tc>
        <w:tc>
          <w:tcPr>
            <w:tcW w:w="877" w:type="dxa"/>
            <w:shd w:val="clear" w:color="auto" w:fill="auto"/>
            <w:noWrap/>
          </w:tcPr>
          <w:p w14:paraId="37858133" w14:textId="77777777" w:rsidR="00C63E43" w:rsidRPr="00EF5447" w:rsidRDefault="00C63E43" w:rsidP="00C63E43">
            <w:pPr>
              <w:pStyle w:val="TAC"/>
              <w:rPr>
                <w:lang w:eastAsia="zh-CN"/>
              </w:rPr>
            </w:pPr>
            <w:r w:rsidRPr="00EF5447">
              <w:t>25</w:t>
            </w:r>
          </w:p>
        </w:tc>
        <w:tc>
          <w:tcPr>
            <w:tcW w:w="1299" w:type="dxa"/>
            <w:shd w:val="clear" w:color="auto" w:fill="auto"/>
            <w:noWrap/>
          </w:tcPr>
          <w:p w14:paraId="17BA469D" w14:textId="77777777" w:rsidR="00C63E43" w:rsidRPr="00EF5447" w:rsidRDefault="00C63E43" w:rsidP="00C63E43">
            <w:pPr>
              <w:pStyle w:val="TAC"/>
            </w:pPr>
            <w:r w:rsidRPr="00EF5447">
              <w:t>2120</w:t>
            </w:r>
          </w:p>
        </w:tc>
        <w:tc>
          <w:tcPr>
            <w:tcW w:w="917" w:type="dxa"/>
            <w:shd w:val="clear" w:color="auto" w:fill="auto"/>
          </w:tcPr>
          <w:p w14:paraId="6033BAA4" w14:textId="77777777" w:rsidR="00C63E43" w:rsidRPr="00EF5447" w:rsidRDefault="00C63E43" w:rsidP="00C63E43">
            <w:pPr>
              <w:pStyle w:val="TAC"/>
            </w:pPr>
            <w:r w:rsidRPr="00EF5447">
              <w:rPr>
                <w:lang w:eastAsia="ja-JP"/>
              </w:rPr>
              <w:t>N/A</w:t>
            </w:r>
          </w:p>
        </w:tc>
        <w:tc>
          <w:tcPr>
            <w:tcW w:w="1248" w:type="dxa"/>
            <w:shd w:val="clear" w:color="auto" w:fill="auto"/>
          </w:tcPr>
          <w:p w14:paraId="3B8C1BF7" w14:textId="77777777" w:rsidR="00C63E43" w:rsidRPr="00EF5447" w:rsidRDefault="00C63E43" w:rsidP="00C63E43">
            <w:pPr>
              <w:pStyle w:val="TAC"/>
            </w:pPr>
            <w:r w:rsidRPr="00EF5447">
              <w:t>N/A</w:t>
            </w:r>
          </w:p>
        </w:tc>
      </w:tr>
      <w:tr w:rsidR="00C63E43" w:rsidRPr="00EF5447" w14:paraId="28751611" w14:textId="77777777" w:rsidTr="00C63E43">
        <w:trPr>
          <w:trHeight w:val="54"/>
          <w:jc w:val="center"/>
        </w:trPr>
        <w:tc>
          <w:tcPr>
            <w:tcW w:w="2258" w:type="dxa"/>
            <w:tcBorders>
              <w:top w:val="nil"/>
              <w:bottom w:val="single" w:sz="4" w:space="0" w:color="auto"/>
            </w:tcBorders>
            <w:shd w:val="clear" w:color="auto" w:fill="auto"/>
          </w:tcPr>
          <w:p w14:paraId="38F2AF3B" w14:textId="77777777" w:rsidR="00C63E43" w:rsidRPr="00EF5447" w:rsidRDefault="00C63E43" w:rsidP="00C63E43">
            <w:pPr>
              <w:pStyle w:val="TAC"/>
              <w:rPr>
                <w:rFonts w:eastAsia="MS Mincho"/>
              </w:rPr>
            </w:pPr>
          </w:p>
        </w:tc>
        <w:tc>
          <w:tcPr>
            <w:tcW w:w="878" w:type="dxa"/>
            <w:shd w:val="clear" w:color="auto" w:fill="auto"/>
          </w:tcPr>
          <w:p w14:paraId="51392DF1" w14:textId="77777777" w:rsidR="00C63E43" w:rsidRPr="00EF5447" w:rsidRDefault="00C63E43" w:rsidP="00C63E43">
            <w:pPr>
              <w:pStyle w:val="TAC"/>
            </w:pPr>
            <w:r w:rsidRPr="00EF5447">
              <w:rPr>
                <w:lang w:eastAsia="ja-JP"/>
              </w:rPr>
              <w:t>n28</w:t>
            </w:r>
          </w:p>
        </w:tc>
        <w:tc>
          <w:tcPr>
            <w:tcW w:w="1066" w:type="dxa"/>
            <w:shd w:val="clear" w:color="auto" w:fill="auto"/>
            <w:noWrap/>
          </w:tcPr>
          <w:p w14:paraId="19A469A5" w14:textId="77777777" w:rsidR="00C63E43" w:rsidRPr="00EF5447" w:rsidRDefault="00C63E43" w:rsidP="00C63E43">
            <w:pPr>
              <w:pStyle w:val="TAC"/>
            </w:pPr>
            <w:r w:rsidRPr="00EF5447">
              <w:t>740</w:t>
            </w:r>
          </w:p>
        </w:tc>
        <w:tc>
          <w:tcPr>
            <w:tcW w:w="746" w:type="dxa"/>
            <w:shd w:val="clear" w:color="auto" w:fill="auto"/>
            <w:noWrap/>
          </w:tcPr>
          <w:p w14:paraId="5375926B" w14:textId="77777777" w:rsidR="00C63E43" w:rsidRPr="00EF5447" w:rsidRDefault="00C63E43" w:rsidP="00C63E43">
            <w:pPr>
              <w:pStyle w:val="TAC"/>
              <w:rPr>
                <w:lang w:eastAsia="zh-CN"/>
              </w:rPr>
            </w:pPr>
            <w:r w:rsidRPr="00EF5447">
              <w:t>5</w:t>
            </w:r>
          </w:p>
        </w:tc>
        <w:tc>
          <w:tcPr>
            <w:tcW w:w="877" w:type="dxa"/>
            <w:shd w:val="clear" w:color="auto" w:fill="auto"/>
            <w:noWrap/>
          </w:tcPr>
          <w:p w14:paraId="607EE48B" w14:textId="77777777" w:rsidR="00C63E43" w:rsidRPr="00EF5447" w:rsidRDefault="00C63E43" w:rsidP="00C63E43">
            <w:pPr>
              <w:pStyle w:val="TAC"/>
              <w:rPr>
                <w:lang w:eastAsia="zh-CN"/>
              </w:rPr>
            </w:pPr>
            <w:r w:rsidRPr="00EF5447">
              <w:t>25</w:t>
            </w:r>
          </w:p>
        </w:tc>
        <w:tc>
          <w:tcPr>
            <w:tcW w:w="1299" w:type="dxa"/>
            <w:shd w:val="clear" w:color="auto" w:fill="auto"/>
            <w:noWrap/>
          </w:tcPr>
          <w:p w14:paraId="7F1281E2" w14:textId="77777777" w:rsidR="00C63E43" w:rsidRPr="00EF5447" w:rsidRDefault="00C63E43" w:rsidP="00C63E43">
            <w:pPr>
              <w:pStyle w:val="TAC"/>
            </w:pPr>
            <w:r w:rsidRPr="00EF5447">
              <w:t>795</w:t>
            </w:r>
          </w:p>
        </w:tc>
        <w:tc>
          <w:tcPr>
            <w:tcW w:w="917" w:type="dxa"/>
            <w:shd w:val="clear" w:color="auto" w:fill="auto"/>
          </w:tcPr>
          <w:p w14:paraId="040DAFB2" w14:textId="77777777" w:rsidR="00C63E43" w:rsidRPr="00EF5447" w:rsidRDefault="00C63E43" w:rsidP="00C63E43">
            <w:pPr>
              <w:pStyle w:val="TAC"/>
            </w:pPr>
            <w:r w:rsidRPr="00EF5447">
              <w:rPr>
                <w:lang w:eastAsia="ja-JP"/>
              </w:rPr>
              <w:t>N/A</w:t>
            </w:r>
          </w:p>
        </w:tc>
        <w:tc>
          <w:tcPr>
            <w:tcW w:w="1248" w:type="dxa"/>
            <w:shd w:val="clear" w:color="auto" w:fill="auto"/>
          </w:tcPr>
          <w:p w14:paraId="1C19E50E" w14:textId="77777777" w:rsidR="00C63E43" w:rsidRPr="00EF5447" w:rsidRDefault="00C63E43" w:rsidP="00C63E43">
            <w:pPr>
              <w:pStyle w:val="TAC"/>
            </w:pPr>
            <w:r w:rsidRPr="00EF5447">
              <w:t>N/A</w:t>
            </w:r>
          </w:p>
        </w:tc>
      </w:tr>
      <w:tr w:rsidR="00C63E43" w:rsidRPr="00EF5447" w14:paraId="61FF822F" w14:textId="77777777" w:rsidTr="00C63E43">
        <w:trPr>
          <w:trHeight w:val="54"/>
          <w:jc w:val="center"/>
        </w:trPr>
        <w:tc>
          <w:tcPr>
            <w:tcW w:w="2258" w:type="dxa"/>
            <w:tcBorders>
              <w:bottom w:val="nil"/>
            </w:tcBorders>
            <w:shd w:val="clear" w:color="auto" w:fill="auto"/>
          </w:tcPr>
          <w:p w14:paraId="2EDC44B2" w14:textId="77777777" w:rsidR="00C63E43" w:rsidRPr="00EF5447" w:rsidRDefault="00C63E43" w:rsidP="00C63E43">
            <w:pPr>
              <w:pStyle w:val="TAC"/>
              <w:rPr>
                <w:rFonts w:eastAsia="MS Mincho"/>
              </w:rPr>
            </w:pPr>
            <w:r w:rsidRPr="00EF5447">
              <w:t>DC_2A-4A_n41A</w:t>
            </w:r>
          </w:p>
        </w:tc>
        <w:tc>
          <w:tcPr>
            <w:tcW w:w="878" w:type="dxa"/>
            <w:shd w:val="clear" w:color="auto" w:fill="auto"/>
          </w:tcPr>
          <w:p w14:paraId="5344352F" w14:textId="77777777" w:rsidR="00C63E43" w:rsidRPr="00EF5447" w:rsidRDefault="00C63E43" w:rsidP="00C63E43">
            <w:pPr>
              <w:pStyle w:val="TAC"/>
            </w:pPr>
            <w:r w:rsidRPr="00EF5447">
              <w:t>2</w:t>
            </w:r>
          </w:p>
        </w:tc>
        <w:tc>
          <w:tcPr>
            <w:tcW w:w="1066" w:type="dxa"/>
            <w:shd w:val="clear" w:color="auto" w:fill="auto"/>
            <w:noWrap/>
          </w:tcPr>
          <w:p w14:paraId="7AB921B7" w14:textId="77777777" w:rsidR="00C63E43" w:rsidRPr="00EF5447" w:rsidRDefault="00C63E43" w:rsidP="00C63E43">
            <w:pPr>
              <w:pStyle w:val="TAC"/>
            </w:pPr>
            <w:r w:rsidRPr="00EF5447">
              <w:t>1860</w:t>
            </w:r>
          </w:p>
        </w:tc>
        <w:tc>
          <w:tcPr>
            <w:tcW w:w="746" w:type="dxa"/>
            <w:shd w:val="clear" w:color="auto" w:fill="auto"/>
            <w:noWrap/>
          </w:tcPr>
          <w:p w14:paraId="2B4F5AEC" w14:textId="77777777" w:rsidR="00C63E43" w:rsidRPr="00EF5447" w:rsidRDefault="00C63E43" w:rsidP="00C63E43">
            <w:pPr>
              <w:pStyle w:val="TAC"/>
              <w:rPr>
                <w:rFonts w:cs="Arial"/>
                <w:lang w:eastAsia="zh-CN"/>
              </w:rPr>
            </w:pPr>
            <w:r w:rsidRPr="00EF5447">
              <w:t>5</w:t>
            </w:r>
          </w:p>
        </w:tc>
        <w:tc>
          <w:tcPr>
            <w:tcW w:w="877" w:type="dxa"/>
            <w:shd w:val="clear" w:color="auto" w:fill="auto"/>
            <w:noWrap/>
          </w:tcPr>
          <w:p w14:paraId="1E5FE9E0" w14:textId="77777777" w:rsidR="00C63E43" w:rsidRPr="00EF5447" w:rsidRDefault="00C63E43" w:rsidP="00C63E43">
            <w:pPr>
              <w:pStyle w:val="TAC"/>
              <w:rPr>
                <w:rFonts w:cs="Arial"/>
                <w:lang w:eastAsia="zh-CN"/>
              </w:rPr>
            </w:pPr>
            <w:r w:rsidRPr="00EF5447">
              <w:t>25</w:t>
            </w:r>
          </w:p>
        </w:tc>
        <w:tc>
          <w:tcPr>
            <w:tcW w:w="1299" w:type="dxa"/>
            <w:shd w:val="clear" w:color="auto" w:fill="auto"/>
            <w:noWrap/>
          </w:tcPr>
          <w:p w14:paraId="609BFD8E" w14:textId="77777777" w:rsidR="00C63E43" w:rsidRPr="00EF5447" w:rsidRDefault="00C63E43" w:rsidP="00C63E43">
            <w:pPr>
              <w:pStyle w:val="TAC"/>
            </w:pPr>
            <w:r w:rsidRPr="00EF5447">
              <w:rPr>
                <w:rFonts w:cs="Arial"/>
              </w:rPr>
              <w:t>1940</w:t>
            </w:r>
          </w:p>
        </w:tc>
        <w:tc>
          <w:tcPr>
            <w:tcW w:w="917" w:type="dxa"/>
            <w:shd w:val="clear" w:color="auto" w:fill="auto"/>
          </w:tcPr>
          <w:p w14:paraId="5B5B1FDA" w14:textId="77777777" w:rsidR="00C63E43" w:rsidRPr="00EF5447" w:rsidRDefault="00C63E43" w:rsidP="00C63E43">
            <w:pPr>
              <w:pStyle w:val="TAC"/>
              <w:rPr>
                <w:rFonts w:cs="Arial"/>
              </w:rPr>
            </w:pPr>
            <w:r w:rsidRPr="00EF5447">
              <w:t>11.0</w:t>
            </w:r>
          </w:p>
        </w:tc>
        <w:tc>
          <w:tcPr>
            <w:tcW w:w="1248" w:type="dxa"/>
            <w:shd w:val="clear" w:color="auto" w:fill="auto"/>
          </w:tcPr>
          <w:p w14:paraId="51E1E448" w14:textId="77777777" w:rsidR="00C63E43" w:rsidRPr="00EF5447" w:rsidRDefault="00C63E43" w:rsidP="00C63E43">
            <w:pPr>
              <w:pStyle w:val="TAC"/>
              <w:rPr>
                <w:rFonts w:eastAsia="Times New Roman"/>
                <w:lang w:eastAsia="ja-JP"/>
              </w:rPr>
            </w:pPr>
            <w:r w:rsidRPr="00EF5447">
              <w:rPr>
                <w:lang w:eastAsia="ja-JP"/>
              </w:rPr>
              <w:t>IMD4</w:t>
            </w:r>
          </w:p>
        </w:tc>
      </w:tr>
      <w:tr w:rsidR="00C63E43" w:rsidRPr="00EF5447" w14:paraId="15429FFF" w14:textId="77777777" w:rsidTr="00C63E43">
        <w:trPr>
          <w:trHeight w:val="54"/>
          <w:jc w:val="center"/>
        </w:trPr>
        <w:tc>
          <w:tcPr>
            <w:tcW w:w="2258" w:type="dxa"/>
            <w:tcBorders>
              <w:top w:val="nil"/>
              <w:bottom w:val="nil"/>
            </w:tcBorders>
            <w:shd w:val="clear" w:color="auto" w:fill="auto"/>
          </w:tcPr>
          <w:p w14:paraId="223231B9" w14:textId="77777777" w:rsidR="00C63E43" w:rsidRPr="00EF5447" w:rsidRDefault="00C63E43" w:rsidP="00C63E43">
            <w:pPr>
              <w:pStyle w:val="TAC"/>
              <w:rPr>
                <w:rFonts w:eastAsia="MS Mincho"/>
              </w:rPr>
            </w:pPr>
          </w:p>
        </w:tc>
        <w:tc>
          <w:tcPr>
            <w:tcW w:w="878" w:type="dxa"/>
            <w:shd w:val="clear" w:color="auto" w:fill="auto"/>
          </w:tcPr>
          <w:p w14:paraId="7AAA4837" w14:textId="77777777" w:rsidR="00C63E43" w:rsidRPr="00EF5447" w:rsidRDefault="00C63E43" w:rsidP="00C63E43">
            <w:pPr>
              <w:pStyle w:val="TAC"/>
            </w:pPr>
            <w:r w:rsidRPr="00EF5447">
              <w:t>4</w:t>
            </w:r>
          </w:p>
        </w:tc>
        <w:tc>
          <w:tcPr>
            <w:tcW w:w="1066" w:type="dxa"/>
            <w:shd w:val="clear" w:color="auto" w:fill="auto"/>
            <w:noWrap/>
          </w:tcPr>
          <w:p w14:paraId="71A16727" w14:textId="77777777" w:rsidR="00C63E43" w:rsidRPr="00EF5447" w:rsidRDefault="00C63E43" w:rsidP="00C63E43">
            <w:pPr>
              <w:pStyle w:val="TAC"/>
            </w:pPr>
            <w:r w:rsidRPr="00EF5447">
              <w:rPr>
                <w:rFonts w:cs="Arial"/>
              </w:rPr>
              <w:t>1715</w:t>
            </w:r>
          </w:p>
        </w:tc>
        <w:tc>
          <w:tcPr>
            <w:tcW w:w="746" w:type="dxa"/>
            <w:shd w:val="clear" w:color="auto" w:fill="auto"/>
            <w:noWrap/>
          </w:tcPr>
          <w:p w14:paraId="57FF4910" w14:textId="77777777" w:rsidR="00C63E43" w:rsidRPr="00EF5447" w:rsidRDefault="00C63E43" w:rsidP="00C63E43">
            <w:pPr>
              <w:pStyle w:val="TAC"/>
              <w:rPr>
                <w:rFonts w:cs="Arial"/>
                <w:lang w:eastAsia="zh-CN"/>
              </w:rPr>
            </w:pPr>
            <w:r w:rsidRPr="00EF5447">
              <w:rPr>
                <w:rFonts w:eastAsia="Malgun Gothic"/>
                <w:szCs w:val="18"/>
                <w:lang w:eastAsia="ko-KR"/>
              </w:rPr>
              <w:t>5</w:t>
            </w:r>
          </w:p>
        </w:tc>
        <w:tc>
          <w:tcPr>
            <w:tcW w:w="877" w:type="dxa"/>
            <w:shd w:val="clear" w:color="auto" w:fill="auto"/>
            <w:noWrap/>
          </w:tcPr>
          <w:p w14:paraId="77A2DB6D" w14:textId="77777777" w:rsidR="00C63E43" w:rsidRPr="00EF5447" w:rsidRDefault="00C63E43" w:rsidP="00C63E43">
            <w:pPr>
              <w:pStyle w:val="TAC"/>
              <w:rPr>
                <w:rFonts w:cs="Arial"/>
                <w:lang w:eastAsia="zh-CN"/>
              </w:rPr>
            </w:pPr>
            <w:r w:rsidRPr="00EF5447">
              <w:rPr>
                <w:rFonts w:eastAsia="Malgun Gothic"/>
                <w:szCs w:val="18"/>
                <w:lang w:eastAsia="ko-KR"/>
              </w:rPr>
              <w:t>25</w:t>
            </w:r>
          </w:p>
        </w:tc>
        <w:tc>
          <w:tcPr>
            <w:tcW w:w="1299" w:type="dxa"/>
            <w:shd w:val="clear" w:color="auto" w:fill="auto"/>
            <w:noWrap/>
          </w:tcPr>
          <w:p w14:paraId="3DC8E506" w14:textId="77777777" w:rsidR="00C63E43" w:rsidRPr="00EF5447" w:rsidRDefault="00C63E43" w:rsidP="00C63E43">
            <w:pPr>
              <w:pStyle w:val="TAC"/>
            </w:pPr>
            <w:r w:rsidRPr="00EF5447">
              <w:t>2115</w:t>
            </w:r>
          </w:p>
        </w:tc>
        <w:tc>
          <w:tcPr>
            <w:tcW w:w="917" w:type="dxa"/>
            <w:shd w:val="clear" w:color="auto" w:fill="auto"/>
          </w:tcPr>
          <w:p w14:paraId="5F06FDE8" w14:textId="77777777" w:rsidR="00C63E43" w:rsidRPr="00EF5447" w:rsidRDefault="00C63E43" w:rsidP="00C63E43">
            <w:pPr>
              <w:pStyle w:val="TAC"/>
              <w:rPr>
                <w:rFonts w:cs="Arial"/>
              </w:rPr>
            </w:pPr>
            <w:r w:rsidRPr="00EF5447">
              <w:rPr>
                <w:lang w:eastAsia="ja-JP"/>
              </w:rPr>
              <w:t>N/A</w:t>
            </w:r>
          </w:p>
        </w:tc>
        <w:tc>
          <w:tcPr>
            <w:tcW w:w="1248" w:type="dxa"/>
            <w:shd w:val="clear" w:color="auto" w:fill="auto"/>
          </w:tcPr>
          <w:p w14:paraId="2A47883F" w14:textId="77777777" w:rsidR="00C63E43" w:rsidRPr="00EF5447" w:rsidRDefault="00C63E43" w:rsidP="00C63E43">
            <w:pPr>
              <w:pStyle w:val="TAC"/>
              <w:rPr>
                <w:rFonts w:cs="Arial"/>
              </w:rPr>
            </w:pPr>
            <w:r w:rsidRPr="00EF5447">
              <w:t>N/A</w:t>
            </w:r>
          </w:p>
        </w:tc>
      </w:tr>
      <w:tr w:rsidR="00C63E43" w:rsidRPr="00EF5447" w14:paraId="48A65AA5" w14:textId="77777777" w:rsidTr="00C63E43">
        <w:trPr>
          <w:trHeight w:val="54"/>
          <w:jc w:val="center"/>
        </w:trPr>
        <w:tc>
          <w:tcPr>
            <w:tcW w:w="2258" w:type="dxa"/>
            <w:tcBorders>
              <w:top w:val="nil"/>
              <w:bottom w:val="single" w:sz="4" w:space="0" w:color="auto"/>
            </w:tcBorders>
            <w:shd w:val="clear" w:color="auto" w:fill="auto"/>
          </w:tcPr>
          <w:p w14:paraId="3800BB93" w14:textId="77777777" w:rsidR="00C63E43" w:rsidRPr="00EF5447" w:rsidRDefault="00C63E43" w:rsidP="00C63E43">
            <w:pPr>
              <w:pStyle w:val="TAC"/>
              <w:rPr>
                <w:rFonts w:eastAsia="MS Mincho"/>
              </w:rPr>
            </w:pPr>
          </w:p>
        </w:tc>
        <w:tc>
          <w:tcPr>
            <w:tcW w:w="878" w:type="dxa"/>
            <w:shd w:val="clear" w:color="auto" w:fill="auto"/>
          </w:tcPr>
          <w:p w14:paraId="0F28CA40" w14:textId="77777777" w:rsidR="00C63E43" w:rsidRPr="00EF5447" w:rsidRDefault="00C63E43" w:rsidP="00C63E43">
            <w:pPr>
              <w:pStyle w:val="TAC"/>
            </w:pPr>
            <w:r w:rsidRPr="00EF5447">
              <w:t>n41</w:t>
            </w:r>
          </w:p>
        </w:tc>
        <w:tc>
          <w:tcPr>
            <w:tcW w:w="1066" w:type="dxa"/>
            <w:shd w:val="clear" w:color="auto" w:fill="auto"/>
            <w:noWrap/>
          </w:tcPr>
          <w:p w14:paraId="2AE3B68B" w14:textId="77777777" w:rsidR="00C63E43" w:rsidRPr="00EF5447" w:rsidRDefault="00C63E43" w:rsidP="00C63E43">
            <w:pPr>
              <w:pStyle w:val="TAC"/>
            </w:pPr>
            <w:r w:rsidRPr="00EF5447">
              <w:rPr>
                <w:rFonts w:cs="Arial"/>
              </w:rPr>
              <w:t>2685</w:t>
            </w:r>
          </w:p>
        </w:tc>
        <w:tc>
          <w:tcPr>
            <w:tcW w:w="746" w:type="dxa"/>
            <w:shd w:val="clear" w:color="auto" w:fill="auto"/>
            <w:noWrap/>
          </w:tcPr>
          <w:p w14:paraId="7CDEBC4C" w14:textId="77777777" w:rsidR="00C63E43" w:rsidRPr="00EF5447" w:rsidRDefault="00C63E43" w:rsidP="00C63E43">
            <w:pPr>
              <w:pStyle w:val="TAC"/>
              <w:rPr>
                <w:rFonts w:cs="Arial"/>
                <w:lang w:eastAsia="zh-CN"/>
              </w:rPr>
            </w:pPr>
            <w:r w:rsidRPr="00EF5447">
              <w:rPr>
                <w:rFonts w:eastAsia="Malgun Gothic"/>
                <w:szCs w:val="18"/>
                <w:lang w:eastAsia="ko-KR"/>
              </w:rPr>
              <w:t>10</w:t>
            </w:r>
          </w:p>
        </w:tc>
        <w:tc>
          <w:tcPr>
            <w:tcW w:w="877" w:type="dxa"/>
            <w:shd w:val="clear" w:color="auto" w:fill="auto"/>
            <w:noWrap/>
          </w:tcPr>
          <w:p w14:paraId="07EAAC98" w14:textId="77777777" w:rsidR="00C63E43" w:rsidRPr="00EF5447" w:rsidRDefault="00C63E43" w:rsidP="00C63E43">
            <w:pPr>
              <w:pStyle w:val="TAC"/>
              <w:rPr>
                <w:rFonts w:cs="Arial"/>
                <w:lang w:eastAsia="zh-CN"/>
              </w:rPr>
            </w:pPr>
            <w:r w:rsidRPr="00EF5447">
              <w:rPr>
                <w:rFonts w:eastAsia="Malgun Gothic"/>
                <w:szCs w:val="18"/>
                <w:lang w:eastAsia="ko-KR"/>
              </w:rPr>
              <w:t>50</w:t>
            </w:r>
          </w:p>
        </w:tc>
        <w:tc>
          <w:tcPr>
            <w:tcW w:w="1299" w:type="dxa"/>
            <w:shd w:val="clear" w:color="auto" w:fill="auto"/>
            <w:noWrap/>
          </w:tcPr>
          <w:p w14:paraId="50EBF5CB" w14:textId="77777777" w:rsidR="00C63E43" w:rsidRPr="00EF5447" w:rsidRDefault="00C63E43" w:rsidP="00C63E43">
            <w:pPr>
              <w:pStyle w:val="TAC"/>
            </w:pPr>
            <w:r w:rsidRPr="00EF5447">
              <w:t>2685</w:t>
            </w:r>
          </w:p>
        </w:tc>
        <w:tc>
          <w:tcPr>
            <w:tcW w:w="917" w:type="dxa"/>
            <w:shd w:val="clear" w:color="auto" w:fill="auto"/>
          </w:tcPr>
          <w:p w14:paraId="07415DE4" w14:textId="77777777" w:rsidR="00C63E43" w:rsidRPr="00EF5447" w:rsidRDefault="00C63E43" w:rsidP="00C63E43">
            <w:pPr>
              <w:pStyle w:val="TAC"/>
              <w:rPr>
                <w:rFonts w:cs="Arial"/>
              </w:rPr>
            </w:pPr>
            <w:r w:rsidRPr="00EF5447">
              <w:rPr>
                <w:lang w:eastAsia="ja-JP"/>
              </w:rPr>
              <w:t>N/A</w:t>
            </w:r>
          </w:p>
        </w:tc>
        <w:tc>
          <w:tcPr>
            <w:tcW w:w="1248" w:type="dxa"/>
            <w:shd w:val="clear" w:color="auto" w:fill="auto"/>
          </w:tcPr>
          <w:p w14:paraId="71BBB1F1" w14:textId="77777777" w:rsidR="00C63E43" w:rsidRPr="00EF5447" w:rsidRDefault="00C63E43" w:rsidP="00C63E43">
            <w:pPr>
              <w:pStyle w:val="TAC"/>
              <w:rPr>
                <w:rFonts w:cs="Arial"/>
              </w:rPr>
            </w:pPr>
            <w:r w:rsidRPr="00EF5447">
              <w:t>N/A</w:t>
            </w:r>
          </w:p>
        </w:tc>
      </w:tr>
      <w:tr w:rsidR="00C63E43" w:rsidRPr="00EF5447" w14:paraId="793552B3" w14:textId="77777777" w:rsidTr="00C63E43">
        <w:trPr>
          <w:trHeight w:val="54"/>
          <w:jc w:val="center"/>
        </w:trPr>
        <w:tc>
          <w:tcPr>
            <w:tcW w:w="2258" w:type="dxa"/>
            <w:tcBorders>
              <w:top w:val="nil"/>
              <w:bottom w:val="nil"/>
            </w:tcBorders>
            <w:shd w:val="clear" w:color="auto" w:fill="auto"/>
          </w:tcPr>
          <w:p w14:paraId="30F03B97" w14:textId="77777777" w:rsidR="00C63E43" w:rsidRPr="00EF5447" w:rsidRDefault="00C63E43" w:rsidP="00C63E43">
            <w:pPr>
              <w:pStyle w:val="TAC"/>
              <w:rPr>
                <w:rFonts w:eastAsia="MS Mincho"/>
              </w:rPr>
            </w:pPr>
            <w:r w:rsidRPr="00EF5447">
              <w:rPr>
                <w:lang w:eastAsia="ja-JP"/>
              </w:rPr>
              <w:t>DC_2A-5A_n12A</w:t>
            </w:r>
            <w:r w:rsidRPr="00EF5447">
              <w:rPr>
                <w:vertAlign w:val="superscript"/>
                <w:lang w:eastAsia="ja-JP"/>
              </w:rPr>
              <w:t>8</w:t>
            </w:r>
          </w:p>
        </w:tc>
        <w:tc>
          <w:tcPr>
            <w:tcW w:w="878" w:type="dxa"/>
            <w:shd w:val="clear" w:color="auto" w:fill="auto"/>
          </w:tcPr>
          <w:p w14:paraId="0B2AECEC" w14:textId="77777777" w:rsidR="00C63E43" w:rsidRPr="00EF5447" w:rsidRDefault="00C63E43" w:rsidP="00C63E43">
            <w:pPr>
              <w:pStyle w:val="TAC"/>
            </w:pPr>
            <w:r w:rsidRPr="00EF5447">
              <w:t>2</w:t>
            </w:r>
          </w:p>
        </w:tc>
        <w:tc>
          <w:tcPr>
            <w:tcW w:w="1066" w:type="dxa"/>
            <w:shd w:val="clear" w:color="auto" w:fill="auto"/>
            <w:noWrap/>
          </w:tcPr>
          <w:p w14:paraId="08CFBDC7" w14:textId="77777777" w:rsidR="00C63E43" w:rsidRPr="00EF5447" w:rsidRDefault="00C63E43" w:rsidP="00C63E43">
            <w:pPr>
              <w:pStyle w:val="TAC"/>
            </w:pPr>
            <w:r w:rsidRPr="00EF5447">
              <w:t>1900</w:t>
            </w:r>
          </w:p>
        </w:tc>
        <w:tc>
          <w:tcPr>
            <w:tcW w:w="746" w:type="dxa"/>
            <w:shd w:val="clear" w:color="auto" w:fill="auto"/>
            <w:noWrap/>
          </w:tcPr>
          <w:p w14:paraId="24B03CEF" w14:textId="77777777" w:rsidR="00C63E43" w:rsidRPr="00EF5447" w:rsidRDefault="00C63E43" w:rsidP="00C63E43">
            <w:pPr>
              <w:pStyle w:val="TAC"/>
              <w:rPr>
                <w:rFonts w:eastAsia="Malgun Gothic"/>
                <w:lang w:eastAsia="ko-KR"/>
              </w:rPr>
            </w:pPr>
            <w:r w:rsidRPr="00EF5447">
              <w:t>5</w:t>
            </w:r>
          </w:p>
        </w:tc>
        <w:tc>
          <w:tcPr>
            <w:tcW w:w="877" w:type="dxa"/>
            <w:shd w:val="clear" w:color="auto" w:fill="auto"/>
            <w:noWrap/>
          </w:tcPr>
          <w:p w14:paraId="181E54CC" w14:textId="77777777" w:rsidR="00C63E43" w:rsidRPr="00EF5447" w:rsidRDefault="00C63E43" w:rsidP="00C63E43">
            <w:pPr>
              <w:pStyle w:val="TAC"/>
              <w:rPr>
                <w:rFonts w:eastAsia="Malgun Gothic"/>
                <w:lang w:eastAsia="ko-KR"/>
              </w:rPr>
            </w:pPr>
            <w:r w:rsidRPr="00EF5447">
              <w:t>25</w:t>
            </w:r>
          </w:p>
        </w:tc>
        <w:tc>
          <w:tcPr>
            <w:tcW w:w="1299" w:type="dxa"/>
            <w:shd w:val="clear" w:color="auto" w:fill="auto"/>
            <w:noWrap/>
          </w:tcPr>
          <w:p w14:paraId="5EA7E3E2" w14:textId="77777777" w:rsidR="00C63E43" w:rsidRPr="00EF5447" w:rsidRDefault="00C63E43" w:rsidP="00C63E43">
            <w:pPr>
              <w:pStyle w:val="TAC"/>
            </w:pPr>
            <w:r w:rsidRPr="00EF5447">
              <w:t>1980</w:t>
            </w:r>
          </w:p>
        </w:tc>
        <w:tc>
          <w:tcPr>
            <w:tcW w:w="917" w:type="dxa"/>
            <w:shd w:val="clear" w:color="auto" w:fill="auto"/>
          </w:tcPr>
          <w:p w14:paraId="69DE43C5" w14:textId="77777777" w:rsidR="00C63E43" w:rsidRPr="00EF5447" w:rsidRDefault="00C63E43" w:rsidP="00C63E43">
            <w:pPr>
              <w:pStyle w:val="TAC"/>
              <w:rPr>
                <w:lang w:eastAsia="ja-JP"/>
              </w:rPr>
            </w:pPr>
            <w:r w:rsidRPr="00EF5447">
              <w:t>5.9</w:t>
            </w:r>
          </w:p>
        </w:tc>
        <w:tc>
          <w:tcPr>
            <w:tcW w:w="1248" w:type="dxa"/>
            <w:shd w:val="clear" w:color="auto" w:fill="auto"/>
          </w:tcPr>
          <w:p w14:paraId="0EDAC146" w14:textId="77777777" w:rsidR="00C63E43" w:rsidRPr="00EF5447" w:rsidRDefault="00C63E43" w:rsidP="00C63E43">
            <w:pPr>
              <w:pStyle w:val="TAC"/>
            </w:pPr>
            <w:r w:rsidRPr="00EF5447">
              <w:t>IMD5</w:t>
            </w:r>
          </w:p>
        </w:tc>
      </w:tr>
      <w:tr w:rsidR="00C63E43" w:rsidRPr="00EF5447" w14:paraId="7F7756F8" w14:textId="77777777" w:rsidTr="00C63E43">
        <w:trPr>
          <w:trHeight w:val="54"/>
          <w:jc w:val="center"/>
        </w:trPr>
        <w:tc>
          <w:tcPr>
            <w:tcW w:w="2258" w:type="dxa"/>
            <w:tcBorders>
              <w:top w:val="nil"/>
              <w:bottom w:val="nil"/>
            </w:tcBorders>
            <w:shd w:val="clear" w:color="auto" w:fill="auto"/>
          </w:tcPr>
          <w:p w14:paraId="0DB286AE" w14:textId="77777777" w:rsidR="00C63E43" w:rsidRPr="00EF5447" w:rsidRDefault="00C63E43" w:rsidP="00C63E43">
            <w:pPr>
              <w:pStyle w:val="TAC"/>
              <w:rPr>
                <w:rFonts w:eastAsia="MS Mincho"/>
              </w:rPr>
            </w:pPr>
          </w:p>
        </w:tc>
        <w:tc>
          <w:tcPr>
            <w:tcW w:w="878" w:type="dxa"/>
            <w:shd w:val="clear" w:color="auto" w:fill="auto"/>
          </w:tcPr>
          <w:p w14:paraId="14E5792F" w14:textId="77777777" w:rsidR="00C63E43" w:rsidRPr="00EF5447" w:rsidRDefault="00C63E43" w:rsidP="00C63E43">
            <w:pPr>
              <w:pStyle w:val="TAC"/>
            </w:pPr>
            <w:r w:rsidRPr="00EF5447">
              <w:t>5</w:t>
            </w:r>
          </w:p>
        </w:tc>
        <w:tc>
          <w:tcPr>
            <w:tcW w:w="1066" w:type="dxa"/>
            <w:shd w:val="clear" w:color="auto" w:fill="auto"/>
            <w:noWrap/>
          </w:tcPr>
          <w:p w14:paraId="4266CDDA" w14:textId="77777777" w:rsidR="00C63E43" w:rsidRPr="00EF5447" w:rsidRDefault="00C63E43" w:rsidP="00C63E43">
            <w:pPr>
              <w:pStyle w:val="TAC"/>
            </w:pPr>
            <w:r w:rsidRPr="00EF5447">
              <w:t>840</w:t>
            </w:r>
          </w:p>
        </w:tc>
        <w:tc>
          <w:tcPr>
            <w:tcW w:w="746" w:type="dxa"/>
            <w:shd w:val="clear" w:color="auto" w:fill="auto"/>
            <w:noWrap/>
          </w:tcPr>
          <w:p w14:paraId="7CF3EC7F" w14:textId="77777777" w:rsidR="00C63E43" w:rsidRPr="00EF5447" w:rsidRDefault="00C63E43" w:rsidP="00C63E43">
            <w:pPr>
              <w:pStyle w:val="TAC"/>
              <w:rPr>
                <w:rFonts w:eastAsia="Malgun Gothic"/>
                <w:lang w:eastAsia="ko-KR"/>
              </w:rPr>
            </w:pPr>
            <w:r w:rsidRPr="00EF5447">
              <w:t>5</w:t>
            </w:r>
          </w:p>
        </w:tc>
        <w:tc>
          <w:tcPr>
            <w:tcW w:w="877" w:type="dxa"/>
            <w:shd w:val="clear" w:color="auto" w:fill="auto"/>
            <w:noWrap/>
          </w:tcPr>
          <w:p w14:paraId="34C4CF34" w14:textId="77777777" w:rsidR="00C63E43" w:rsidRPr="00EF5447" w:rsidRDefault="00C63E43" w:rsidP="00C63E43">
            <w:pPr>
              <w:pStyle w:val="TAC"/>
              <w:rPr>
                <w:rFonts w:eastAsia="Malgun Gothic"/>
                <w:lang w:eastAsia="ko-KR"/>
              </w:rPr>
            </w:pPr>
            <w:r w:rsidRPr="00EF5447">
              <w:t>25</w:t>
            </w:r>
          </w:p>
        </w:tc>
        <w:tc>
          <w:tcPr>
            <w:tcW w:w="1299" w:type="dxa"/>
            <w:shd w:val="clear" w:color="auto" w:fill="auto"/>
            <w:noWrap/>
          </w:tcPr>
          <w:p w14:paraId="7D4DDC86" w14:textId="77777777" w:rsidR="00C63E43" w:rsidRPr="00EF5447" w:rsidRDefault="00C63E43" w:rsidP="00C63E43">
            <w:pPr>
              <w:pStyle w:val="TAC"/>
            </w:pPr>
            <w:r w:rsidRPr="00EF5447">
              <w:t>885</w:t>
            </w:r>
          </w:p>
        </w:tc>
        <w:tc>
          <w:tcPr>
            <w:tcW w:w="917" w:type="dxa"/>
            <w:shd w:val="clear" w:color="auto" w:fill="auto"/>
          </w:tcPr>
          <w:p w14:paraId="2F11EA54" w14:textId="77777777" w:rsidR="00C63E43" w:rsidRPr="00EF5447" w:rsidRDefault="00C63E43" w:rsidP="00C63E43">
            <w:pPr>
              <w:pStyle w:val="TAC"/>
              <w:rPr>
                <w:lang w:eastAsia="ja-JP"/>
              </w:rPr>
            </w:pPr>
            <w:r w:rsidRPr="00EF5447">
              <w:t>N/A</w:t>
            </w:r>
          </w:p>
        </w:tc>
        <w:tc>
          <w:tcPr>
            <w:tcW w:w="1248" w:type="dxa"/>
            <w:shd w:val="clear" w:color="auto" w:fill="auto"/>
          </w:tcPr>
          <w:p w14:paraId="5D5776D9" w14:textId="77777777" w:rsidR="00C63E43" w:rsidRPr="00EF5447" w:rsidRDefault="00C63E43" w:rsidP="00C63E43">
            <w:pPr>
              <w:pStyle w:val="TAC"/>
            </w:pPr>
            <w:r w:rsidRPr="00EF5447">
              <w:t>N/A</w:t>
            </w:r>
          </w:p>
        </w:tc>
      </w:tr>
      <w:tr w:rsidR="00C63E43" w:rsidRPr="00EF5447" w14:paraId="152E1C75" w14:textId="77777777" w:rsidTr="00C63E43">
        <w:trPr>
          <w:trHeight w:val="54"/>
          <w:jc w:val="center"/>
        </w:trPr>
        <w:tc>
          <w:tcPr>
            <w:tcW w:w="2258" w:type="dxa"/>
            <w:tcBorders>
              <w:top w:val="nil"/>
              <w:bottom w:val="single" w:sz="4" w:space="0" w:color="auto"/>
            </w:tcBorders>
            <w:shd w:val="clear" w:color="auto" w:fill="auto"/>
          </w:tcPr>
          <w:p w14:paraId="205056C4" w14:textId="77777777" w:rsidR="00C63E43" w:rsidRPr="00EF5447" w:rsidRDefault="00C63E43" w:rsidP="00C63E43">
            <w:pPr>
              <w:pStyle w:val="TAC"/>
              <w:rPr>
                <w:rFonts w:eastAsia="MS Mincho"/>
              </w:rPr>
            </w:pPr>
          </w:p>
        </w:tc>
        <w:tc>
          <w:tcPr>
            <w:tcW w:w="878" w:type="dxa"/>
            <w:shd w:val="clear" w:color="auto" w:fill="auto"/>
          </w:tcPr>
          <w:p w14:paraId="451D5B9E" w14:textId="77777777" w:rsidR="00C63E43" w:rsidRPr="00EF5447" w:rsidRDefault="00C63E43" w:rsidP="00C63E43">
            <w:pPr>
              <w:pStyle w:val="TAC"/>
            </w:pPr>
            <w:r w:rsidRPr="00EF5447">
              <w:t>n12</w:t>
            </w:r>
          </w:p>
        </w:tc>
        <w:tc>
          <w:tcPr>
            <w:tcW w:w="1066" w:type="dxa"/>
            <w:shd w:val="clear" w:color="auto" w:fill="auto"/>
            <w:noWrap/>
          </w:tcPr>
          <w:p w14:paraId="1250A201" w14:textId="77777777" w:rsidR="00C63E43" w:rsidRPr="00EF5447" w:rsidRDefault="00C63E43" w:rsidP="00C63E43">
            <w:pPr>
              <w:pStyle w:val="TAC"/>
            </w:pPr>
            <w:r w:rsidRPr="00EF5447">
              <w:t>705</w:t>
            </w:r>
          </w:p>
        </w:tc>
        <w:tc>
          <w:tcPr>
            <w:tcW w:w="746" w:type="dxa"/>
            <w:shd w:val="clear" w:color="auto" w:fill="auto"/>
            <w:noWrap/>
          </w:tcPr>
          <w:p w14:paraId="3A63BF87" w14:textId="77777777" w:rsidR="00C63E43" w:rsidRPr="00EF5447" w:rsidRDefault="00C63E43" w:rsidP="00C63E43">
            <w:pPr>
              <w:pStyle w:val="TAC"/>
              <w:rPr>
                <w:rFonts w:eastAsia="Malgun Gothic"/>
                <w:lang w:eastAsia="ko-KR"/>
              </w:rPr>
            </w:pPr>
            <w:r w:rsidRPr="00EF5447">
              <w:t>5</w:t>
            </w:r>
          </w:p>
        </w:tc>
        <w:tc>
          <w:tcPr>
            <w:tcW w:w="877" w:type="dxa"/>
            <w:shd w:val="clear" w:color="auto" w:fill="auto"/>
            <w:noWrap/>
          </w:tcPr>
          <w:p w14:paraId="1FB77C9B" w14:textId="77777777" w:rsidR="00C63E43" w:rsidRPr="00EF5447" w:rsidRDefault="00C63E43" w:rsidP="00C63E43">
            <w:pPr>
              <w:pStyle w:val="TAC"/>
              <w:rPr>
                <w:rFonts w:eastAsia="Malgun Gothic"/>
                <w:lang w:eastAsia="ko-KR"/>
              </w:rPr>
            </w:pPr>
            <w:r w:rsidRPr="00EF5447">
              <w:t>25</w:t>
            </w:r>
          </w:p>
        </w:tc>
        <w:tc>
          <w:tcPr>
            <w:tcW w:w="1299" w:type="dxa"/>
            <w:shd w:val="clear" w:color="auto" w:fill="auto"/>
            <w:noWrap/>
          </w:tcPr>
          <w:p w14:paraId="5D3402A0" w14:textId="77777777" w:rsidR="00C63E43" w:rsidRPr="00EF5447" w:rsidRDefault="00C63E43" w:rsidP="00C63E43">
            <w:pPr>
              <w:pStyle w:val="TAC"/>
            </w:pPr>
            <w:r w:rsidRPr="00EF5447">
              <w:t>735</w:t>
            </w:r>
          </w:p>
        </w:tc>
        <w:tc>
          <w:tcPr>
            <w:tcW w:w="917" w:type="dxa"/>
            <w:shd w:val="clear" w:color="auto" w:fill="auto"/>
          </w:tcPr>
          <w:p w14:paraId="2F55966F" w14:textId="77777777" w:rsidR="00C63E43" w:rsidRPr="00EF5447" w:rsidRDefault="00C63E43" w:rsidP="00C63E43">
            <w:pPr>
              <w:pStyle w:val="TAC"/>
              <w:rPr>
                <w:lang w:eastAsia="ja-JP"/>
              </w:rPr>
            </w:pPr>
            <w:r w:rsidRPr="00EF5447">
              <w:t>N/A</w:t>
            </w:r>
          </w:p>
        </w:tc>
        <w:tc>
          <w:tcPr>
            <w:tcW w:w="1248" w:type="dxa"/>
            <w:shd w:val="clear" w:color="auto" w:fill="auto"/>
          </w:tcPr>
          <w:p w14:paraId="0178DFCB" w14:textId="77777777" w:rsidR="00C63E43" w:rsidRPr="00EF5447" w:rsidRDefault="00C63E43" w:rsidP="00C63E43">
            <w:pPr>
              <w:pStyle w:val="TAC"/>
            </w:pPr>
            <w:r w:rsidRPr="00EF5447">
              <w:t>N/A</w:t>
            </w:r>
          </w:p>
        </w:tc>
      </w:tr>
      <w:tr w:rsidR="00C63E43" w:rsidRPr="00EF5447" w14:paraId="39C60DD8" w14:textId="77777777" w:rsidTr="00C63E43">
        <w:trPr>
          <w:trHeight w:val="54"/>
          <w:jc w:val="center"/>
        </w:trPr>
        <w:tc>
          <w:tcPr>
            <w:tcW w:w="2258" w:type="dxa"/>
            <w:tcBorders>
              <w:top w:val="nil"/>
              <w:bottom w:val="nil"/>
            </w:tcBorders>
            <w:shd w:val="clear" w:color="auto" w:fill="auto"/>
          </w:tcPr>
          <w:p w14:paraId="25066057" w14:textId="77777777" w:rsidR="00C63E43" w:rsidRPr="00EF5447" w:rsidRDefault="00C63E43" w:rsidP="00C63E43">
            <w:pPr>
              <w:pStyle w:val="TAC"/>
              <w:rPr>
                <w:kern w:val="2"/>
                <w:szCs w:val="24"/>
              </w:rPr>
            </w:pPr>
            <w:r w:rsidRPr="00EF5447">
              <w:rPr>
                <w:rFonts w:eastAsia="Malgun Gothic"/>
                <w:kern w:val="2"/>
                <w:szCs w:val="24"/>
                <w:lang w:eastAsia="ko-KR"/>
              </w:rPr>
              <w:t>DC_</w:t>
            </w:r>
            <w:r w:rsidRPr="00EF5447">
              <w:rPr>
                <w:kern w:val="2"/>
                <w:szCs w:val="24"/>
              </w:rPr>
              <w:t>2</w:t>
            </w:r>
            <w:r w:rsidRPr="00EF5447">
              <w:rPr>
                <w:rFonts w:eastAsia="Malgun Gothic"/>
                <w:kern w:val="2"/>
                <w:szCs w:val="24"/>
                <w:lang w:eastAsia="ko-KR"/>
              </w:rPr>
              <w:t>A-</w:t>
            </w:r>
            <w:r w:rsidRPr="00EF5447">
              <w:rPr>
                <w:kern w:val="2"/>
                <w:szCs w:val="24"/>
              </w:rPr>
              <w:t>5</w:t>
            </w:r>
            <w:r w:rsidRPr="00EF5447">
              <w:rPr>
                <w:rFonts w:eastAsia="Malgun Gothic"/>
                <w:kern w:val="2"/>
                <w:szCs w:val="24"/>
                <w:lang w:eastAsia="ko-KR"/>
              </w:rPr>
              <w:t>A_n</w:t>
            </w:r>
            <w:r w:rsidRPr="00EF5447">
              <w:rPr>
                <w:kern w:val="2"/>
                <w:szCs w:val="24"/>
              </w:rPr>
              <w:t>48</w:t>
            </w:r>
            <w:r w:rsidRPr="00EF5447">
              <w:rPr>
                <w:rFonts w:eastAsia="Malgun Gothic"/>
                <w:kern w:val="2"/>
                <w:szCs w:val="24"/>
                <w:lang w:eastAsia="ko-KR"/>
              </w:rPr>
              <w:t>A</w:t>
            </w:r>
          </w:p>
          <w:p w14:paraId="00AAB28D" w14:textId="77777777" w:rsidR="00C63E43" w:rsidRPr="00EF5447" w:rsidRDefault="00C63E43" w:rsidP="00C63E43">
            <w:pPr>
              <w:pStyle w:val="TAC"/>
              <w:rPr>
                <w:rFonts w:eastAsia="MS Mincho"/>
              </w:rPr>
            </w:pPr>
            <w:r w:rsidRPr="00EF5447">
              <w:rPr>
                <w:rFonts w:eastAsia="Malgun Gothic"/>
                <w:kern w:val="2"/>
                <w:szCs w:val="24"/>
                <w:lang w:eastAsia="ko-KR"/>
              </w:rPr>
              <w:t>DC_2A-5A_n48B</w:t>
            </w:r>
          </w:p>
        </w:tc>
        <w:tc>
          <w:tcPr>
            <w:tcW w:w="878" w:type="dxa"/>
            <w:shd w:val="clear" w:color="auto" w:fill="auto"/>
          </w:tcPr>
          <w:p w14:paraId="2F908B40" w14:textId="77777777" w:rsidR="00C63E43" w:rsidRPr="00EF5447" w:rsidRDefault="00C63E43" w:rsidP="00C63E43">
            <w:pPr>
              <w:pStyle w:val="TAC"/>
            </w:pPr>
            <w:r w:rsidRPr="00EF5447">
              <w:rPr>
                <w:kern w:val="2"/>
                <w:szCs w:val="24"/>
              </w:rPr>
              <w:t>2</w:t>
            </w:r>
          </w:p>
        </w:tc>
        <w:tc>
          <w:tcPr>
            <w:tcW w:w="1066" w:type="dxa"/>
            <w:shd w:val="clear" w:color="auto" w:fill="auto"/>
            <w:noWrap/>
          </w:tcPr>
          <w:p w14:paraId="573AE50A" w14:textId="77777777" w:rsidR="00C63E43" w:rsidRPr="00EF5447" w:rsidRDefault="00C63E43" w:rsidP="00C63E43">
            <w:pPr>
              <w:pStyle w:val="TAC"/>
            </w:pPr>
            <w:r w:rsidRPr="00EF5447">
              <w:rPr>
                <w:kern w:val="2"/>
                <w:szCs w:val="24"/>
              </w:rPr>
              <w:t>1882</w:t>
            </w:r>
          </w:p>
        </w:tc>
        <w:tc>
          <w:tcPr>
            <w:tcW w:w="746" w:type="dxa"/>
            <w:shd w:val="clear" w:color="auto" w:fill="auto"/>
            <w:noWrap/>
          </w:tcPr>
          <w:p w14:paraId="0971829C" w14:textId="77777777" w:rsidR="00C63E43" w:rsidRPr="00EF5447" w:rsidRDefault="00C63E43" w:rsidP="00C63E43">
            <w:pPr>
              <w:pStyle w:val="TAC"/>
              <w:rPr>
                <w:rFonts w:eastAsia="Malgun Gothic"/>
                <w:lang w:eastAsia="ko-KR"/>
              </w:rPr>
            </w:pPr>
            <w:r w:rsidRPr="00EF5447">
              <w:rPr>
                <w:kern w:val="2"/>
                <w:szCs w:val="24"/>
              </w:rPr>
              <w:t>5</w:t>
            </w:r>
          </w:p>
        </w:tc>
        <w:tc>
          <w:tcPr>
            <w:tcW w:w="877" w:type="dxa"/>
            <w:shd w:val="clear" w:color="auto" w:fill="auto"/>
            <w:noWrap/>
          </w:tcPr>
          <w:p w14:paraId="62AC4335" w14:textId="77777777" w:rsidR="00C63E43" w:rsidRPr="00EF5447" w:rsidRDefault="00C63E43" w:rsidP="00C63E43">
            <w:pPr>
              <w:pStyle w:val="TAC"/>
              <w:rPr>
                <w:rFonts w:eastAsia="Malgun Gothic"/>
                <w:lang w:eastAsia="ko-KR"/>
              </w:rPr>
            </w:pPr>
            <w:r w:rsidRPr="00EF5447">
              <w:rPr>
                <w:kern w:val="2"/>
                <w:szCs w:val="24"/>
              </w:rPr>
              <w:t>25</w:t>
            </w:r>
          </w:p>
        </w:tc>
        <w:tc>
          <w:tcPr>
            <w:tcW w:w="1299" w:type="dxa"/>
            <w:shd w:val="clear" w:color="auto" w:fill="auto"/>
            <w:noWrap/>
          </w:tcPr>
          <w:p w14:paraId="059B2C5D" w14:textId="77777777" w:rsidR="00C63E43" w:rsidRPr="00EF5447" w:rsidRDefault="00C63E43" w:rsidP="00C63E43">
            <w:pPr>
              <w:pStyle w:val="TAC"/>
            </w:pPr>
            <w:r w:rsidRPr="00EF5447">
              <w:rPr>
                <w:kern w:val="2"/>
                <w:szCs w:val="24"/>
              </w:rPr>
              <w:t>1962</w:t>
            </w:r>
          </w:p>
        </w:tc>
        <w:tc>
          <w:tcPr>
            <w:tcW w:w="917" w:type="dxa"/>
            <w:shd w:val="clear" w:color="auto" w:fill="auto"/>
          </w:tcPr>
          <w:p w14:paraId="2D0192AD" w14:textId="77777777" w:rsidR="00C63E43" w:rsidRPr="00EF5447" w:rsidRDefault="00C63E43" w:rsidP="00C63E43">
            <w:pPr>
              <w:pStyle w:val="TAC"/>
              <w:rPr>
                <w:lang w:eastAsia="ja-JP"/>
              </w:rPr>
            </w:pPr>
            <w:r w:rsidRPr="00EF5447">
              <w:rPr>
                <w:kern w:val="2"/>
                <w:szCs w:val="24"/>
              </w:rPr>
              <w:t>15.6</w:t>
            </w:r>
          </w:p>
        </w:tc>
        <w:tc>
          <w:tcPr>
            <w:tcW w:w="1248" w:type="dxa"/>
            <w:shd w:val="clear" w:color="auto" w:fill="auto"/>
          </w:tcPr>
          <w:p w14:paraId="3064B4BD" w14:textId="77777777" w:rsidR="00C63E43" w:rsidRPr="00EF5447" w:rsidRDefault="00C63E43" w:rsidP="00C63E43">
            <w:pPr>
              <w:pStyle w:val="TAC"/>
              <w:rPr>
                <w:kern w:val="2"/>
                <w:szCs w:val="24"/>
              </w:rPr>
            </w:pPr>
            <w:r w:rsidRPr="00EF5447">
              <w:rPr>
                <w:rFonts w:eastAsia="Malgun Gothic"/>
                <w:kern w:val="2"/>
                <w:szCs w:val="24"/>
                <w:lang w:eastAsia="ko-KR"/>
              </w:rPr>
              <w:t>IMD</w:t>
            </w:r>
            <w:r w:rsidRPr="00EF5447">
              <w:rPr>
                <w:kern w:val="2"/>
                <w:szCs w:val="24"/>
              </w:rPr>
              <w:t>3</w:t>
            </w:r>
          </w:p>
          <w:p w14:paraId="227691DA" w14:textId="77777777" w:rsidR="00C63E43" w:rsidRPr="00EF5447" w:rsidRDefault="00C63E43" w:rsidP="00C63E43">
            <w:pPr>
              <w:pStyle w:val="TAC"/>
            </w:pPr>
            <w:r w:rsidRPr="00EF5447">
              <w:rPr>
                <w:rFonts w:eastAsia="Malgun Gothic"/>
                <w:kern w:val="2"/>
                <w:szCs w:val="24"/>
                <w:lang w:eastAsia="ko-KR"/>
              </w:rPr>
              <w:t>|</w:t>
            </w:r>
            <w:r w:rsidRPr="00EF5447">
              <w:rPr>
                <w:kern w:val="2"/>
                <w:szCs w:val="24"/>
              </w:rPr>
              <w:t xml:space="preserve"> </w:t>
            </w:r>
            <w:r w:rsidRPr="00EF5447">
              <w:rPr>
                <w:rFonts w:eastAsia="Malgun Gothic"/>
                <w:kern w:val="2"/>
                <w:szCs w:val="24"/>
                <w:lang w:eastAsia="ko-KR"/>
              </w:rPr>
              <w:t>f</w:t>
            </w:r>
            <w:r w:rsidRPr="00EF5447">
              <w:rPr>
                <w:kern w:val="2"/>
                <w:szCs w:val="24"/>
                <w:vertAlign w:val="subscript"/>
              </w:rPr>
              <w:t>n48</w:t>
            </w:r>
            <w:r w:rsidRPr="00EF5447">
              <w:rPr>
                <w:kern w:val="2"/>
                <w:szCs w:val="24"/>
              </w:rPr>
              <w:t>-</w:t>
            </w:r>
            <w:r w:rsidRPr="00EF5447">
              <w:rPr>
                <w:rFonts w:eastAsia="Malgun Gothic"/>
                <w:kern w:val="2"/>
                <w:szCs w:val="24"/>
                <w:lang w:eastAsia="ko-KR"/>
              </w:rPr>
              <w:t>2*f</w:t>
            </w:r>
            <w:r w:rsidRPr="00EF5447">
              <w:rPr>
                <w:kern w:val="2"/>
                <w:szCs w:val="24"/>
                <w:vertAlign w:val="subscript"/>
              </w:rPr>
              <w:t>B5</w:t>
            </w:r>
            <w:r w:rsidRPr="00EF5447">
              <w:rPr>
                <w:rFonts w:eastAsia="Malgun Gothic"/>
                <w:kern w:val="2"/>
                <w:szCs w:val="24"/>
                <w:lang w:eastAsia="ko-KR"/>
              </w:rPr>
              <w:t>|</w:t>
            </w:r>
          </w:p>
        </w:tc>
      </w:tr>
      <w:tr w:rsidR="00C63E43" w:rsidRPr="00EF5447" w14:paraId="44E07E8E" w14:textId="77777777" w:rsidTr="00C63E43">
        <w:trPr>
          <w:trHeight w:val="54"/>
          <w:jc w:val="center"/>
        </w:trPr>
        <w:tc>
          <w:tcPr>
            <w:tcW w:w="2258" w:type="dxa"/>
            <w:tcBorders>
              <w:top w:val="nil"/>
              <w:bottom w:val="nil"/>
            </w:tcBorders>
            <w:shd w:val="clear" w:color="auto" w:fill="auto"/>
          </w:tcPr>
          <w:p w14:paraId="7E0DF367" w14:textId="77777777" w:rsidR="00C63E43" w:rsidRPr="00EF5447" w:rsidRDefault="00C63E43" w:rsidP="00C63E43">
            <w:pPr>
              <w:pStyle w:val="TAC"/>
              <w:rPr>
                <w:rFonts w:eastAsia="MS Mincho"/>
              </w:rPr>
            </w:pPr>
          </w:p>
        </w:tc>
        <w:tc>
          <w:tcPr>
            <w:tcW w:w="878" w:type="dxa"/>
            <w:shd w:val="clear" w:color="auto" w:fill="auto"/>
          </w:tcPr>
          <w:p w14:paraId="783FB1BF" w14:textId="77777777" w:rsidR="00C63E43" w:rsidRPr="00EF5447" w:rsidRDefault="00C63E43" w:rsidP="00C63E43">
            <w:pPr>
              <w:pStyle w:val="TAC"/>
            </w:pPr>
            <w:r w:rsidRPr="00EF5447">
              <w:rPr>
                <w:kern w:val="2"/>
                <w:szCs w:val="24"/>
              </w:rPr>
              <w:t>5</w:t>
            </w:r>
          </w:p>
        </w:tc>
        <w:tc>
          <w:tcPr>
            <w:tcW w:w="1066" w:type="dxa"/>
            <w:shd w:val="clear" w:color="auto" w:fill="auto"/>
            <w:noWrap/>
          </w:tcPr>
          <w:p w14:paraId="3E92EBFD" w14:textId="77777777" w:rsidR="00C63E43" w:rsidRPr="00EF5447" w:rsidRDefault="00C63E43" w:rsidP="00C63E43">
            <w:pPr>
              <w:pStyle w:val="TAC"/>
            </w:pPr>
            <w:r w:rsidRPr="00EF5447">
              <w:rPr>
                <w:kern w:val="2"/>
                <w:szCs w:val="24"/>
              </w:rPr>
              <w:t>839</w:t>
            </w:r>
          </w:p>
        </w:tc>
        <w:tc>
          <w:tcPr>
            <w:tcW w:w="746" w:type="dxa"/>
            <w:shd w:val="clear" w:color="auto" w:fill="auto"/>
            <w:noWrap/>
          </w:tcPr>
          <w:p w14:paraId="25742FA4" w14:textId="77777777" w:rsidR="00C63E43" w:rsidRPr="00EF5447" w:rsidRDefault="00C63E43" w:rsidP="00C63E43">
            <w:pPr>
              <w:pStyle w:val="TAC"/>
              <w:rPr>
                <w:rFonts w:eastAsia="Malgun Gothic"/>
                <w:lang w:eastAsia="ko-KR"/>
              </w:rPr>
            </w:pPr>
            <w:r w:rsidRPr="00EF5447">
              <w:rPr>
                <w:kern w:val="2"/>
                <w:szCs w:val="24"/>
              </w:rPr>
              <w:t>5</w:t>
            </w:r>
          </w:p>
        </w:tc>
        <w:tc>
          <w:tcPr>
            <w:tcW w:w="877" w:type="dxa"/>
            <w:shd w:val="clear" w:color="auto" w:fill="auto"/>
            <w:noWrap/>
          </w:tcPr>
          <w:p w14:paraId="75545B2D" w14:textId="77777777" w:rsidR="00C63E43" w:rsidRPr="00EF5447" w:rsidRDefault="00C63E43" w:rsidP="00C63E43">
            <w:pPr>
              <w:pStyle w:val="TAC"/>
              <w:rPr>
                <w:rFonts w:eastAsia="Malgun Gothic"/>
                <w:lang w:eastAsia="ko-KR"/>
              </w:rPr>
            </w:pPr>
            <w:r w:rsidRPr="00EF5447">
              <w:rPr>
                <w:kern w:val="2"/>
                <w:szCs w:val="24"/>
              </w:rPr>
              <w:t>25</w:t>
            </w:r>
          </w:p>
        </w:tc>
        <w:tc>
          <w:tcPr>
            <w:tcW w:w="1299" w:type="dxa"/>
            <w:shd w:val="clear" w:color="auto" w:fill="auto"/>
            <w:noWrap/>
          </w:tcPr>
          <w:p w14:paraId="403ABAD1" w14:textId="77777777" w:rsidR="00C63E43" w:rsidRPr="00EF5447" w:rsidRDefault="00C63E43" w:rsidP="00C63E43">
            <w:pPr>
              <w:pStyle w:val="TAC"/>
            </w:pPr>
            <w:r w:rsidRPr="00EF5447">
              <w:rPr>
                <w:kern w:val="2"/>
                <w:szCs w:val="24"/>
              </w:rPr>
              <w:t>884</w:t>
            </w:r>
          </w:p>
        </w:tc>
        <w:tc>
          <w:tcPr>
            <w:tcW w:w="917" w:type="dxa"/>
            <w:shd w:val="clear" w:color="auto" w:fill="auto"/>
          </w:tcPr>
          <w:p w14:paraId="281DCC4D" w14:textId="77777777" w:rsidR="00C63E43" w:rsidRPr="00EF5447" w:rsidRDefault="00C63E43" w:rsidP="00C63E43">
            <w:pPr>
              <w:pStyle w:val="TAC"/>
              <w:rPr>
                <w:lang w:eastAsia="ja-JP"/>
              </w:rPr>
            </w:pPr>
            <w:r w:rsidRPr="00EF5447">
              <w:rPr>
                <w:rFonts w:eastAsia="Malgun Gothic"/>
                <w:kern w:val="2"/>
                <w:szCs w:val="24"/>
                <w:lang w:eastAsia="ko-KR"/>
              </w:rPr>
              <w:t>N/A</w:t>
            </w:r>
          </w:p>
        </w:tc>
        <w:tc>
          <w:tcPr>
            <w:tcW w:w="1248" w:type="dxa"/>
            <w:shd w:val="clear" w:color="auto" w:fill="auto"/>
          </w:tcPr>
          <w:p w14:paraId="1A3380CA"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0A484C42" w14:textId="77777777" w:rsidTr="00C63E43">
        <w:trPr>
          <w:trHeight w:val="54"/>
          <w:jc w:val="center"/>
        </w:trPr>
        <w:tc>
          <w:tcPr>
            <w:tcW w:w="2258" w:type="dxa"/>
            <w:tcBorders>
              <w:top w:val="nil"/>
              <w:bottom w:val="single" w:sz="4" w:space="0" w:color="auto"/>
            </w:tcBorders>
            <w:shd w:val="clear" w:color="auto" w:fill="auto"/>
          </w:tcPr>
          <w:p w14:paraId="7363D7C3" w14:textId="77777777" w:rsidR="00C63E43" w:rsidRPr="00EF5447" w:rsidRDefault="00C63E43" w:rsidP="00C63E43">
            <w:pPr>
              <w:pStyle w:val="TAC"/>
              <w:rPr>
                <w:rFonts w:eastAsia="MS Mincho"/>
              </w:rPr>
            </w:pPr>
          </w:p>
        </w:tc>
        <w:tc>
          <w:tcPr>
            <w:tcW w:w="878" w:type="dxa"/>
            <w:shd w:val="clear" w:color="auto" w:fill="auto"/>
          </w:tcPr>
          <w:p w14:paraId="58594D4C" w14:textId="77777777" w:rsidR="00C63E43" w:rsidRPr="00EF5447" w:rsidRDefault="00C63E43" w:rsidP="00C63E43">
            <w:pPr>
              <w:pStyle w:val="TAC"/>
            </w:pPr>
            <w:r w:rsidRPr="00EF5447">
              <w:rPr>
                <w:kern w:val="2"/>
                <w:szCs w:val="24"/>
              </w:rPr>
              <w:t>n48</w:t>
            </w:r>
          </w:p>
        </w:tc>
        <w:tc>
          <w:tcPr>
            <w:tcW w:w="1066" w:type="dxa"/>
            <w:shd w:val="clear" w:color="auto" w:fill="auto"/>
            <w:noWrap/>
          </w:tcPr>
          <w:p w14:paraId="74F74761" w14:textId="77777777" w:rsidR="00C63E43" w:rsidRPr="00EF5447" w:rsidRDefault="00C63E43" w:rsidP="00C63E43">
            <w:pPr>
              <w:pStyle w:val="TAC"/>
            </w:pPr>
            <w:r w:rsidRPr="00EF5447">
              <w:rPr>
                <w:kern w:val="2"/>
                <w:szCs w:val="24"/>
              </w:rPr>
              <w:t>3640</w:t>
            </w:r>
          </w:p>
        </w:tc>
        <w:tc>
          <w:tcPr>
            <w:tcW w:w="746" w:type="dxa"/>
            <w:shd w:val="clear" w:color="auto" w:fill="auto"/>
            <w:noWrap/>
          </w:tcPr>
          <w:p w14:paraId="4D7A4E39" w14:textId="77777777" w:rsidR="00C63E43" w:rsidRPr="00EF5447" w:rsidRDefault="00C63E43" w:rsidP="00C63E43">
            <w:pPr>
              <w:pStyle w:val="TAC"/>
              <w:rPr>
                <w:rFonts w:eastAsia="Malgun Gothic"/>
                <w:lang w:eastAsia="ko-KR"/>
              </w:rPr>
            </w:pPr>
            <w:r w:rsidRPr="00EF5447">
              <w:rPr>
                <w:kern w:val="2"/>
                <w:szCs w:val="24"/>
              </w:rPr>
              <w:t>5</w:t>
            </w:r>
          </w:p>
        </w:tc>
        <w:tc>
          <w:tcPr>
            <w:tcW w:w="877" w:type="dxa"/>
            <w:shd w:val="clear" w:color="auto" w:fill="auto"/>
            <w:noWrap/>
          </w:tcPr>
          <w:p w14:paraId="6817AF74" w14:textId="77777777" w:rsidR="00C63E43" w:rsidRPr="00EF5447" w:rsidRDefault="00C63E43" w:rsidP="00C63E43">
            <w:pPr>
              <w:pStyle w:val="TAC"/>
              <w:rPr>
                <w:rFonts w:eastAsia="Malgun Gothic"/>
                <w:lang w:eastAsia="ko-KR"/>
              </w:rPr>
            </w:pPr>
            <w:r w:rsidRPr="00EF5447">
              <w:rPr>
                <w:kern w:val="2"/>
                <w:szCs w:val="24"/>
              </w:rPr>
              <w:t>25</w:t>
            </w:r>
          </w:p>
        </w:tc>
        <w:tc>
          <w:tcPr>
            <w:tcW w:w="1299" w:type="dxa"/>
            <w:shd w:val="clear" w:color="auto" w:fill="auto"/>
            <w:noWrap/>
          </w:tcPr>
          <w:p w14:paraId="6FB2F1AB" w14:textId="77777777" w:rsidR="00C63E43" w:rsidRPr="00EF5447" w:rsidRDefault="00C63E43" w:rsidP="00C63E43">
            <w:pPr>
              <w:pStyle w:val="TAC"/>
            </w:pPr>
            <w:r w:rsidRPr="00EF5447">
              <w:rPr>
                <w:kern w:val="2"/>
                <w:szCs w:val="24"/>
              </w:rPr>
              <w:t>3640</w:t>
            </w:r>
          </w:p>
        </w:tc>
        <w:tc>
          <w:tcPr>
            <w:tcW w:w="917" w:type="dxa"/>
            <w:shd w:val="clear" w:color="auto" w:fill="auto"/>
          </w:tcPr>
          <w:p w14:paraId="3EEE28FA" w14:textId="77777777" w:rsidR="00C63E43" w:rsidRPr="00EF5447" w:rsidRDefault="00C63E43" w:rsidP="00C63E43">
            <w:pPr>
              <w:pStyle w:val="TAC"/>
              <w:rPr>
                <w:lang w:eastAsia="ja-JP"/>
              </w:rPr>
            </w:pPr>
            <w:r w:rsidRPr="00EF5447">
              <w:rPr>
                <w:rFonts w:eastAsia="Malgun Gothic"/>
                <w:kern w:val="2"/>
                <w:szCs w:val="24"/>
                <w:lang w:eastAsia="ko-KR"/>
              </w:rPr>
              <w:t>N/A</w:t>
            </w:r>
          </w:p>
        </w:tc>
        <w:tc>
          <w:tcPr>
            <w:tcW w:w="1248" w:type="dxa"/>
            <w:shd w:val="clear" w:color="auto" w:fill="auto"/>
          </w:tcPr>
          <w:p w14:paraId="51A6E266"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4BD5529E" w14:textId="77777777" w:rsidTr="00C63E43">
        <w:trPr>
          <w:trHeight w:val="54"/>
          <w:jc w:val="center"/>
        </w:trPr>
        <w:tc>
          <w:tcPr>
            <w:tcW w:w="2258" w:type="dxa"/>
            <w:tcBorders>
              <w:bottom w:val="nil"/>
            </w:tcBorders>
            <w:shd w:val="clear" w:color="auto" w:fill="auto"/>
          </w:tcPr>
          <w:p w14:paraId="12A2345B" w14:textId="77777777" w:rsidR="00C63E43" w:rsidRPr="00EF5447" w:rsidRDefault="00C63E43" w:rsidP="00C63E43">
            <w:pPr>
              <w:pStyle w:val="TAC"/>
              <w:rPr>
                <w:rFonts w:eastAsia="MS Mincho"/>
              </w:rPr>
            </w:pPr>
            <w:r w:rsidRPr="00EF5447">
              <w:rPr>
                <w:lang w:eastAsia="fi-FI"/>
              </w:rPr>
              <w:t>DC_2A-5A_n71A</w:t>
            </w:r>
          </w:p>
        </w:tc>
        <w:tc>
          <w:tcPr>
            <w:tcW w:w="878" w:type="dxa"/>
            <w:shd w:val="clear" w:color="auto" w:fill="auto"/>
          </w:tcPr>
          <w:p w14:paraId="73BF3942" w14:textId="77777777" w:rsidR="00C63E43" w:rsidRPr="00EF5447" w:rsidRDefault="00C63E43" w:rsidP="00C63E43">
            <w:pPr>
              <w:pStyle w:val="TAC"/>
            </w:pPr>
            <w:r w:rsidRPr="00EF5447">
              <w:t>2</w:t>
            </w:r>
          </w:p>
        </w:tc>
        <w:tc>
          <w:tcPr>
            <w:tcW w:w="1066" w:type="dxa"/>
            <w:shd w:val="clear" w:color="auto" w:fill="auto"/>
            <w:noWrap/>
          </w:tcPr>
          <w:p w14:paraId="0A048DA5" w14:textId="77777777" w:rsidR="00C63E43" w:rsidRPr="00EF5447" w:rsidRDefault="00C63E43" w:rsidP="00C63E43">
            <w:pPr>
              <w:pStyle w:val="TAC"/>
              <w:rPr>
                <w:rFonts w:cs="Arial"/>
              </w:rPr>
            </w:pPr>
            <w:r w:rsidRPr="00EF5447">
              <w:t>1855</w:t>
            </w:r>
          </w:p>
        </w:tc>
        <w:tc>
          <w:tcPr>
            <w:tcW w:w="746" w:type="dxa"/>
            <w:shd w:val="clear" w:color="auto" w:fill="auto"/>
            <w:noWrap/>
          </w:tcPr>
          <w:p w14:paraId="6BBA9F5F"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7180F4B2"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B385429" w14:textId="77777777" w:rsidR="00C63E43" w:rsidRPr="00EF5447" w:rsidRDefault="00C63E43" w:rsidP="00C63E43">
            <w:pPr>
              <w:pStyle w:val="TAC"/>
            </w:pPr>
            <w:r w:rsidRPr="00EF5447">
              <w:t>1935</w:t>
            </w:r>
          </w:p>
        </w:tc>
        <w:tc>
          <w:tcPr>
            <w:tcW w:w="917" w:type="dxa"/>
            <w:shd w:val="clear" w:color="auto" w:fill="auto"/>
          </w:tcPr>
          <w:p w14:paraId="3B01A0B5" w14:textId="77777777" w:rsidR="00C63E43" w:rsidRPr="00EF5447" w:rsidRDefault="00C63E43" w:rsidP="00C63E43">
            <w:pPr>
              <w:pStyle w:val="TAC"/>
              <w:rPr>
                <w:lang w:eastAsia="ja-JP"/>
              </w:rPr>
            </w:pPr>
            <w:r w:rsidRPr="00EF5447">
              <w:t>N/A</w:t>
            </w:r>
          </w:p>
        </w:tc>
        <w:tc>
          <w:tcPr>
            <w:tcW w:w="1248" w:type="dxa"/>
            <w:shd w:val="clear" w:color="auto" w:fill="auto"/>
          </w:tcPr>
          <w:p w14:paraId="487F0450" w14:textId="77777777" w:rsidR="00C63E43" w:rsidRPr="00EF5447" w:rsidRDefault="00C63E43" w:rsidP="00C63E43">
            <w:pPr>
              <w:pStyle w:val="TAC"/>
            </w:pPr>
            <w:r w:rsidRPr="00EF5447">
              <w:t>N/A</w:t>
            </w:r>
          </w:p>
        </w:tc>
      </w:tr>
      <w:tr w:rsidR="00C63E43" w:rsidRPr="00EF5447" w14:paraId="1EA5A4A4" w14:textId="77777777" w:rsidTr="00C63E43">
        <w:trPr>
          <w:trHeight w:val="54"/>
          <w:jc w:val="center"/>
        </w:trPr>
        <w:tc>
          <w:tcPr>
            <w:tcW w:w="2258" w:type="dxa"/>
            <w:tcBorders>
              <w:top w:val="nil"/>
              <w:bottom w:val="nil"/>
            </w:tcBorders>
            <w:shd w:val="clear" w:color="auto" w:fill="auto"/>
          </w:tcPr>
          <w:p w14:paraId="51CF6445" w14:textId="77777777" w:rsidR="00C63E43" w:rsidRPr="00EF5447" w:rsidRDefault="00C63E43" w:rsidP="00C63E43">
            <w:pPr>
              <w:pStyle w:val="TAC"/>
              <w:rPr>
                <w:rFonts w:eastAsia="MS Mincho"/>
              </w:rPr>
            </w:pPr>
          </w:p>
        </w:tc>
        <w:tc>
          <w:tcPr>
            <w:tcW w:w="878" w:type="dxa"/>
            <w:shd w:val="clear" w:color="auto" w:fill="auto"/>
          </w:tcPr>
          <w:p w14:paraId="1C4681FC" w14:textId="77777777" w:rsidR="00C63E43" w:rsidRPr="00EF5447" w:rsidRDefault="00C63E43" w:rsidP="00C63E43">
            <w:pPr>
              <w:pStyle w:val="TAC"/>
            </w:pPr>
            <w:r w:rsidRPr="00EF5447">
              <w:t>n71</w:t>
            </w:r>
          </w:p>
        </w:tc>
        <w:tc>
          <w:tcPr>
            <w:tcW w:w="1066" w:type="dxa"/>
            <w:shd w:val="clear" w:color="auto" w:fill="auto"/>
            <w:noWrap/>
          </w:tcPr>
          <w:p w14:paraId="57F56EFF" w14:textId="77777777" w:rsidR="00C63E43" w:rsidRPr="00EF5447" w:rsidRDefault="00C63E43" w:rsidP="00C63E43">
            <w:pPr>
              <w:pStyle w:val="TAC"/>
              <w:rPr>
                <w:rFonts w:cs="Arial"/>
              </w:rPr>
            </w:pPr>
            <w:r w:rsidRPr="00EF5447">
              <w:t>686.5</w:t>
            </w:r>
          </w:p>
        </w:tc>
        <w:tc>
          <w:tcPr>
            <w:tcW w:w="746" w:type="dxa"/>
            <w:shd w:val="clear" w:color="auto" w:fill="auto"/>
            <w:noWrap/>
          </w:tcPr>
          <w:p w14:paraId="7DB00D4A"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65FADC39"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3DF58C9" w14:textId="77777777" w:rsidR="00C63E43" w:rsidRPr="00EF5447" w:rsidRDefault="00C63E43" w:rsidP="00C63E43">
            <w:pPr>
              <w:pStyle w:val="TAC"/>
            </w:pPr>
            <w:r w:rsidRPr="00EF5447">
              <w:t>640.5</w:t>
            </w:r>
          </w:p>
        </w:tc>
        <w:tc>
          <w:tcPr>
            <w:tcW w:w="917" w:type="dxa"/>
            <w:shd w:val="clear" w:color="auto" w:fill="auto"/>
          </w:tcPr>
          <w:p w14:paraId="0A5E0E4F" w14:textId="77777777" w:rsidR="00C63E43" w:rsidRPr="00EF5447" w:rsidRDefault="00C63E43" w:rsidP="00C63E43">
            <w:pPr>
              <w:pStyle w:val="TAC"/>
              <w:rPr>
                <w:lang w:eastAsia="ja-JP"/>
              </w:rPr>
            </w:pPr>
            <w:r w:rsidRPr="00EF5447">
              <w:t>N/A</w:t>
            </w:r>
          </w:p>
        </w:tc>
        <w:tc>
          <w:tcPr>
            <w:tcW w:w="1248" w:type="dxa"/>
            <w:shd w:val="clear" w:color="auto" w:fill="auto"/>
          </w:tcPr>
          <w:p w14:paraId="5557A6C5" w14:textId="77777777" w:rsidR="00C63E43" w:rsidRPr="00EF5447" w:rsidRDefault="00C63E43" w:rsidP="00C63E43">
            <w:pPr>
              <w:pStyle w:val="TAC"/>
            </w:pPr>
            <w:r w:rsidRPr="00EF5447">
              <w:t>N/A</w:t>
            </w:r>
          </w:p>
        </w:tc>
      </w:tr>
      <w:tr w:rsidR="00C63E43" w:rsidRPr="00EF5447" w14:paraId="4A002CB4" w14:textId="77777777" w:rsidTr="00C63E43">
        <w:trPr>
          <w:trHeight w:val="54"/>
          <w:jc w:val="center"/>
        </w:trPr>
        <w:tc>
          <w:tcPr>
            <w:tcW w:w="2258" w:type="dxa"/>
            <w:tcBorders>
              <w:top w:val="nil"/>
              <w:bottom w:val="single" w:sz="4" w:space="0" w:color="auto"/>
            </w:tcBorders>
            <w:shd w:val="clear" w:color="auto" w:fill="auto"/>
          </w:tcPr>
          <w:p w14:paraId="53A9EF95" w14:textId="77777777" w:rsidR="00C63E43" w:rsidRPr="00EF5447" w:rsidRDefault="00C63E43" w:rsidP="00C63E43">
            <w:pPr>
              <w:pStyle w:val="TAC"/>
              <w:rPr>
                <w:rFonts w:eastAsia="MS Mincho"/>
              </w:rPr>
            </w:pPr>
          </w:p>
        </w:tc>
        <w:tc>
          <w:tcPr>
            <w:tcW w:w="878" w:type="dxa"/>
            <w:shd w:val="clear" w:color="auto" w:fill="auto"/>
          </w:tcPr>
          <w:p w14:paraId="39591653" w14:textId="77777777" w:rsidR="00C63E43" w:rsidRPr="00EF5447" w:rsidRDefault="00C63E43" w:rsidP="00C63E43">
            <w:pPr>
              <w:pStyle w:val="TAC"/>
            </w:pPr>
            <w:r w:rsidRPr="00EF5447">
              <w:t>5</w:t>
            </w:r>
          </w:p>
        </w:tc>
        <w:tc>
          <w:tcPr>
            <w:tcW w:w="1066" w:type="dxa"/>
            <w:shd w:val="clear" w:color="auto" w:fill="auto"/>
            <w:noWrap/>
          </w:tcPr>
          <w:p w14:paraId="29BA36E9" w14:textId="77777777" w:rsidR="00C63E43" w:rsidRPr="00EF5447" w:rsidRDefault="00C63E43" w:rsidP="00C63E43">
            <w:pPr>
              <w:pStyle w:val="TAC"/>
              <w:rPr>
                <w:rFonts w:cs="Arial"/>
              </w:rPr>
            </w:pPr>
            <w:r w:rsidRPr="00EF5447">
              <w:t>846.5</w:t>
            </w:r>
          </w:p>
        </w:tc>
        <w:tc>
          <w:tcPr>
            <w:tcW w:w="746" w:type="dxa"/>
            <w:shd w:val="clear" w:color="auto" w:fill="auto"/>
            <w:noWrap/>
          </w:tcPr>
          <w:p w14:paraId="67D94A6E"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6094A3C"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D71A554" w14:textId="77777777" w:rsidR="00C63E43" w:rsidRPr="00EF5447" w:rsidRDefault="00C63E43" w:rsidP="00C63E43">
            <w:pPr>
              <w:pStyle w:val="TAC"/>
            </w:pPr>
            <w:r w:rsidRPr="00EF5447">
              <w:t>891.5</w:t>
            </w:r>
          </w:p>
        </w:tc>
        <w:tc>
          <w:tcPr>
            <w:tcW w:w="917" w:type="dxa"/>
            <w:shd w:val="clear" w:color="auto" w:fill="auto"/>
          </w:tcPr>
          <w:p w14:paraId="0BE076F0" w14:textId="77777777" w:rsidR="00C63E43" w:rsidRPr="00EF5447" w:rsidRDefault="00C63E43" w:rsidP="00C63E43">
            <w:pPr>
              <w:pStyle w:val="TAC"/>
              <w:rPr>
                <w:lang w:eastAsia="ja-JP"/>
              </w:rPr>
            </w:pPr>
            <w:r w:rsidRPr="00EF5447">
              <w:rPr>
                <w:rFonts w:cs="Arial"/>
              </w:rPr>
              <w:t>4.2</w:t>
            </w:r>
          </w:p>
        </w:tc>
        <w:tc>
          <w:tcPr>
            <w:tcW w:w="1248" w:type="dxa"/>
            <w:shd w:val="clear" w:color="auto" w:fill="auto"/>
          </w:tcPr>
          <w:p w14:paraId="3D3F8C8F" w14:textId="77777777" w:rsidR="00C63E43" w:rsidRPr="00EF5447" w:rsidRDefault="00C63E43" w:rsidP="00C63E43">
            <w:pPr>
              <w:pStyle w:val="TAC"/>
            </w:pPr>
            <w:r w:rsidRPr="00EF5447">
              <w:t>IMD5</w:t>
            </w:r>
          </w:p>
        </w:tc>
      </w:tr>
      <w:tr w:rsidR="00C63E43" w:rsidRPr="00EF5447" w14:paraId="3AC8AE32" w14:textId="77777777" w:rsidTr="00C63E43">
        <w:trPr>
          <w:trHeight w:val="54"/>
          <w:jc w:val="center"/>
        </w:trPr>
        <w:tc>
          <w:tcPr>
            <w:tcW w:w="2258" w:type="dxa"/>
            <w:tcBorders>
              <w:top w:val="nil"/>
              <w:bottom w:val="nil"/>
            </w:tcBorders>
            <w:shd w:val="clear" w:color="auto" w:fill="auto"/>
          </w:tcPr>
          <w:p w14:paraId="03BFDEAB" w14:textId="77777777" w:rsidR="00C63E43" w:rsidRPr="00EF5447" w:rsidRDefault="00C63E43" w:rsidP="00C63E43">
            <w:pPr>
              <w:pStyle w:val="TAC"/>
              <w:rPr>
                <w:rFonts w:eastAsia="MS Mincho"/>
              </w:rPr>
            </w:pPr>
            <w:r w:rsidRPr="00EF5447">
              <w:rPr>
                <w:lang w:eastAsia="fi-FI"/>
              </w:rPr>
              <w:t>DC_2A_n5A-n77A</w:t>
            </w:r>
          </w:p>
        </w:tc>
        <w:tc>
          <w:tcPr>
            <w:tcW w:w="878" w:type="dxa"/>
            <w:shd w:val="clear" w:color="auto" w:fill="auto"/>
          </w:tcPr>
          <w:p w14:paraId="72CE0176" w14:textId="77777777" w:rsidR="00C63E43" w:rsidRPr="00EF5447" w:rsidRDefault="00C63E43" w:rsidP="00C63E43">
            <w:pPr>
              <w:pStyle w:val="TAC"/>
            </w:pPr>
            <w:r w:rsidRPr="00EF5447">
              <w:t>2</w:t>
            </w:r>
          </w:p>
        </w:tc>
        <w:tc>
          <w:tcPr>
            <w:tcW w:w="1066" w:type="dxa"/>
            <w:shd w:val="clear" w:color="auto" w:fill="auto"/>
            <w:noWrap/>
          </w:tcPr>
          <w:p w14:paraId="641B06AC" w14:textId="77777777" w:rsidR="00C63E43" w:rsidRPr="00EF5447" w:rsidRDefault="00C63E43" w:rsidP="00C63E43">
            <w:pPr>
              <w:pStyle w:val="TAC"/>
            </w:pPr>
            <w:r w:rsidRPr="00EF5447">
              <w:rPr>
                <w:rFonts w:cs="Arial"/>
                <w:szCs w:val="18"/>
                <w:lang w:eastAsia="ja-JP"/>
              </w:rPr>
              <w:t>1880</w:t>
            </w:r>
          </w:p>
        </w:tc>
        <w:tc>
          <w:tcPr>
            <w:tcW w:w="746" w:type="dxa"/>
            <w:shd w:val="clear" w:color="auto" w:fill="auto"/>
            <w:noWrap/>
          </w:tcPr>
          <w:p w14:paraId="7BDBE998" w14:textId="77777777" w:rsidR="00C63E43" w:rsidRPr="00EF5447" w:rsidRDefault="00C63E43" w:rsidP="00C63E43">
            <w:pPr>
              <w:pStyle w:val="TAC"/>
            </w:pPr>
            <w:r w:rsidRPr="00EF5447">
              <w:rPr>
                <w:rFonts w:cs="Arial"/>
                <w:szCs w:val="18"/>
                <w:lang w:eastAsia="ja-JP"/>
              </w:rPr>
              <w:t>5</w:t>
            </w:r>
          </w:p>
        </w:tc>
        <w:tc>
          <w:tcPr>
            <w:tcW w:w="877" w:type="dxa"/>
            <w:shd w:val="clear" w:color="auto" w:fill="auto"/>
            <w:noWrap/>
          </w:tcPr>
          <w:p w14:paraId="3E9D68C0" w14:textId="77777777" w:rsidR="00C63E43" w:rsidRPr="00EF5447" w:rsidRDefault="00C63E43" w:rsidP="00C63E43">
            <w:pPr>
              <w:pStyle w:val="TAC"/>
            </w:pPr>
            <w:r w:rsidRPr="00EF5447">
              <w:rPr>
                <w:rFonts w:cs="Arial"/>
                <w:szCs w:val="18"/>
                <w:lang w:eastAsia="ja-JP"/>
              </w:rPr>
              <w:t>25</w:t>
            </w:r>
          </w:p>
        </w:tc>
        <w:tc>
          <w:tcPr>
            <w:tcW w:w="1299" w:type="dxa"/>
            <w:shd w:val="clear" w:color="auto" w:fill="auto"/>
            <w:noWrap/>
          </w:tcPr>
          <w:p w14:paraId="37C86365" w14:textId="77777777" w:rsidR="00C63E43" w:rsidRPr="00EF5447" w:rsidRDefault="00C63E43" w:rsidP="00C63E43">
            <w:pPr>
              <w:pStyle w:val="TAC"/>
            </w:pPr>
            <w:r w:rsidRPr="00EF5447">
              <w:rPr>
                <w:rFonts w:cs="Arial"/>
                <w:szCs w:val="18"/>
                <w:lang w:eastAsia="ja-JP"/>
              </w:rPr>
              <w:t>1960</w:t>
            </w:r>
          </w:p>
        </w:tc>
        <w:tc>
          <w:tcPr>
            <w:tcW w:w="917" w:type="dxa"/>
            <w:shd w:val="clear" w:color="auto" w:fill="auto"/>
          </w:tcPr>
          <w:p w14:paraId="1D99E4C6" w14:textId="77777777" w:rsidR="00C63E43" w:rsidRPr="00EF5447" w:rsidRDefault="00C63E43" w:rsidP="00C63E43">
            <w:pPr>
              <w:pStyle w:val="TAC"/>
              <w:rPr>
                <w:rFonts w:cs="Arial"/>
              </w:rPr>
            </w:pPr>
            <w:r w:rsidRPr="00EF5447">
              <w:t>N/A</w:t>
            </w:r>
          </w:p>
        </w:tc>
        <w:tc>
          <w:tcPr>
            <w:tcW w:w="1248" w:type="dxa"/>
            <w:shd w:val="clear" w:color="auto" w:fill="auto"/>
          </w:tcPr>
          <w:p w14:paraId="33EA338E" w14:textId="77777777" w:rsidR="00C63E43" w:rsidRPr="00EF5447" w:rsidRDefault="00C63E43" w:rsidP="00C63E43">
            <w:pPr>
              <w:pStyle w:val="TAC"/>
            </w:pPr>
            <w:r w:rsidRPr="00EF5447">
              <w:t>N/A</w:t>
            </w:r>
          </w:p>
        </w:tc>
      </w:tr>
      <w:tr w:rsidR="00C63E43" w:rsidRPr="00EF5447" w14:paraId="22A4CA82" w14:textId="77777777" w:rsidTr="00C63E43">
        <w:trPr>
          <w:trHeight w:val="54"/>
          <w:jc w:val="center"/>
        </w:trPr>
        <w:tc>
          <w:tcPr>
            <w:tcW w:w="2258" w:type="dxa"/>
            <w:tcBorders>
              <w:top w:val="nil"/>
              <w:bottom w:val="nil"/>
            </w:tcBorders>
            <w:shd w:val="clear" w:color="auto" w:fill="auto"/>
          </w:tcPr>
          <w:p w14:paraId="3FCF8550" w14:textId="77777777" w:rsidR="00C63E43" w:rsidRPr="00EF5447" w:rsidRDefault="00C63E43" w:rsidP="00C63E43">
            <w:pPr>
              <w:pStyle w:val="TAC"/>
              <w:rPr>
                <w:rFonts w:eastAsia="MS Mincho"/>
              </w:rPr>
            </w:pPr>
          </w:p>
        </w:tc>
        <w:tc>
          <w:tcPr>
            <w:tcW w:w="878" w:type="dxa"/>
            <w:shd w:val="clear" w:color="auto" w:fill="auto"/>
          </w:tcPr>
          <w:p w14:paraId="173A1D0A" w14:textId="77777777" w:rsidR="00C63E43" w:rsidRPr="00EF5447" w:rsidRDefault="00C63E43" w:rsidP="00C63E43">
            <w:pPr>
              <w:pStyle w:val="TAC"/>
            </w:pPr>
            <w:r w:rsidRPr="00EF5447">
              <w:t>n5</w:t>
            </w:r>
          </w:p>
        </w:tc>
        <w:tc>
          <w:tcPr>
            <w:tcW w:w="1066" w:type="dxa"/>
            <w:shd w:val="clear" w:color="auto" w:fill="auto"/>
            <w:noWrap/>
          </w:tcPr>
          <w:p w14:paraId="2B78CD58" w14:textId="77777777" w:rsidR="00C63E43" w:rsidRPr="00EF5447" w:rsidRDefault="00C63E43" w:rsidP="00C63E43">
            <w:pPr>
              <w:pStyle w:val="TAC"/>
            </w:pPr>
            <w:r w:rsidRPr="00EF5447">
              <w:rPr>
                <w:rFonts w:cs="Arial"/>
                <w:szCs w:val="18"/>
                <w:lang w:eastAsia="ja-JP"/>
              </w:rPr>
              <w:t>830</w:t>
            </w:r>
          </w:p>
        </w:tc>
        <w:tc>
          <w:tcPr>
            <w:tcW w:w="746" w:type="dxa"/>
            <w:shd w:val="clear" w:color="auto" w:fill="auto"/>
            <w:noWrap/>
          </w:tcPr>
          <w:p w14:paraId="546A7219" w14:textId="77777777" w:rsidR="00C63E43" w:rsidRPr="00EF5447" w:rsidRDefault="00C63E43" w:rsidP="00C63E43">
            <w:pPr>
              <w:pStyle w:val="TAC"/>
            </w:pPr>
            <w:r w:rsidRPr="00EF5447">
              <w:rPr>
                <w:rFonts w:cs="Arial"/>
                <w:szCs w:val="18"/>
                <w:lang w:eastAsia="ja-JP"/>
              </w:rPr>
              <w:t>5</w:t>
            </w:r>
          </w:p>
        </w:tc>
        <w:tc>
          <w:tcPr>
            <w:tcW w:w="877" w:type="dxa"/>
            <w:shd w:val="clear" w:color="auto" w:fill="auto"/>
            <w:noWrap/>
          </w:tcPr>
          <w:p w14:paraId="12A80DB7" w14:textId="77777777" w:rsidR="00C63E43" w:rsidRPr="00EF5447" w:rsidRDefault="00C63E43" w:rsidP="00C63E43">
            <w:pPr>
              <w:pStyle w:val="TAC"/>
            </w:pPr>
            <w:r w:rsidRPr="00EF5447">
              <w:rPr>
                <w:rFonts w:cs="Arial"/>
                <w:szCs w:val="18"/>
                <w:lang w:eastAsia="ja-JP"/>
              </w:rPr>
              <w:t>25</w:t>
            </w:r>
          </w:p>
        </w:tc>
        <w:tc>
          <w:tcPr>
            <w:tcW w:w="1299" w:type="dxa"/>
            <w:shd w:val="clear" w:color="auto" w:fill="auto"/>
            <w:noWrap/>
          </w:tcPr>
          <w:p w14:paraId="5422D6C8" w14:textId="77777777" w:rsidR="00C63E43" w:rsidRPr="00EF5447" w:rsidRDefault="00C63E43" w:rsidP="00C63E43">
            <w:pPr>
              <w:pStyle w:val="TAC"/>
            </w:pPr>
            <w:r w:rsidRPr="00EF5447">
              <w:rPr>
                <w:rFonts w:cs="Arial"/>
                <w:szCs w:val="18"/>
                <w:lang w:eastAsia="ja-JP"/>
              </w:rPr>
              <w:t>875</w:t>
            </w:r>
          </w:p>
        </w:tc>
        <w:tc>
          <w:tcPr>
            <w:tcW w:w="917" w:type="dxa"/>
            <w:shd w:val="clear" w:color="auto" w:fill="auto"/>
          </w:tcPr>
          <w:p w14:paraId="5796A46D" w14:textId="77777777" w:rsidR="00C63E43" w:rsidRPr="00EF5447" w:rsidRDefault="00C63E43" w:rsidP="00C63E43">
            <w:pPr>
              <w:pStyle w:val="TAC"/>
              <w:rPr>
                <w:rFonts w:cs="Arial"/>
              </w:rPr>
            </w:pPr>
            <w:r w:rsidRPr="00EF5447">
              <w:t>N/A</w:t>
            </w:r>
          </w:p>
        </w:tc>
        <w:tc>
          <w:tcPr>
            <w:tcW w:w="1248" w:type="dxa"/>
            <w:shd w:val="clear" w:color="auto" w:fill="auto"/>
          </w:tcPr>
          <w:p w14:paraId="492EC768" w14:textId="77777777" w:rsidR="00C63E43" w:rsidRPr="00EF5447" w:rsidRDefault="00C63E43" w:rsidP="00C63E43">
            <w:pPr>
              <w:pStyle w:val="TAC"/>
            </w:pPr>
            <w:r w:rsidRPr="00EF5447">
              <w:t>N/A</w:t>
            </w:r>
          </w:p>
        </w:tc>
      </w:tr>
      <w:tr w:rsidR="00C63E43" w:rsidRPr="00EF5447" w14:paraId="7C76312C" w14:textId="77777777" w:rsidTr="003F224D">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22" w:author="James Wang" w:date="2021-05-24T10:2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523" w:author="James Wang" w:date="2021-05-24T10:27:00Z">
            <w:trPr>
              <w:trHeight w:val="54"/>
              <w:jc w:val="center"/>
            </w:trPr>
          </w:trPrChange>
        </w:trPr>
        <w:tc>
          <w:tcPr>
            <w:tcW w:w="2258" w:type="dxa"/>
            <w:tcBorders>
              <w:top w:val="nil"/>
              <w:bottom w:val="single" w:sz="4" w:space="0" w:color="auto"/>
            </w:tcBorders>
            <w:shd w:val="clear" w:color="auto" w:fill="auto"/>
            <w:tcPrChange w:id="2524" w:author="James Wang" w:date="2021-05-24T10:27:00Z">
              <w:tcPr>
                <w:tcW w:w="2258" w:type="dxa"/>
                <w:tcBorders>
                  <w:top w:val="nil"/>
                  <w:bottom w:val="nil"/>
                </w:tcBorders>
                <w:shd w:val="clear" w:color="auto" w:fill="auto"/>
              </w:tcPr>
            </w:tcPrChange>
          </w:tcPr>
          <w:p w14:paraId="26F99C05" w14:textId="77777777" w:rsidR="00C63E43" w:rsidRPr="00EF5447" w:rsidRDefault="00C63E43" w:rsidP="00C63E43">
            <w:pPr>
              <w:pStyle w:val="TAC"/>
              <w:rPr>
                <w:rFonts w:eastAsia="MS Mincho"/>
              </w:rPr>
            </w:pPr>
          </w:p>
        </w:tc>
        <w:tc>
          <w:tcPr>
            <w:tcW w:w="878" w:type="dxa"/>
            <w:shd w:val="clear" w:color="auto" w:fill="auto"/>
            <w:tcPrChange w:id="2525" w:author="James Wang" w:date="2021-05-24T10:27:00Z">
              <w:tcPr>
                <w:tcW w:w="878" w:type="dxa"/>
                <w:shd w:val="clear" w:color="auto" w:fill="auto"/>
              </w:tcPr>
            </w:tcPrChange>
          </w:tcPr>
          <w:p w14:paraId="50E32789" w14:textId="77777777" w:rsidR="00C63E43" w:rsidRPr="00EF5447" w:rsidRDefault="00C63E43" w:rsidP="00C63E43">
            <w:pPr>
              <w:pStyle w:val="TAC"/>
            </w:pPr>
            <w:r w:rsidRPr="00EF5447">
              <w:t>n77</w:t>
            </w:r>
          </w:p>
        </w:tc>
        <w:tc>
          <w:tcPr>
            <w:tcW w:w="1066" w:type="dxa"/>
            <w:shd w:val="clear" w:color="auto" w:fill="auto"/>
            <w:noWrap/>
            <w:tcPrChange w:id="2526" w:author="James Wang" w:date="2021-05-24T10:27:00Z">
              <w:tcPr>
                <w:tcW w:w="1066" w:type="dxa"/>
                <w:shd w:val="clear" w:color="auto" w:fill="auto"/>
                <w:noWrap/>
              </w:tcPr>
            </w:tcPrChange>
          </w:tcPr>
          <w:p w14:paraId="357083B1" w14:textId="77777777" w:rsidR="00C63E43" w:rsidRPr="00EF5447" w:rsidRDefault="00C63E43" w:rsidP="00C63E43">
            <w:pPr>
              <w:pStyle w:val="TAC"/>
            </w:pPr>
            <w:r w:rsidRPr="00EF5447">
              <w:rPr>
                <w:rFonts w:cs="Arial"/>
                <w:szCs w:val="18"/>
                <w:lang w:eastAsia="ja-JP"/>
              </w:rPr>
              <w:t>3540</w:t>
            </w:r>
          </w:p>
        </w:tc>
        <w:tc>
          <w:tcPr>
            <w:tcW w:w="746" w:type="dxa"/>
            <w:shd w:val="clear" w:color="auto" w:fill="auto"/>
            <w:noWrap/>
            <w:tcPrChange w:id="2527" w:author="James Wang" w:date="2021-05-24T10:27:00Z">
              <w:tcPr>
                <w:tcW w:w="746" w:type="dxa"/>
                <w:shd w:val="clear" w:color="auto" w:fill="auto"/>
                <w:noWrap/>
              </w:tcPr>
            </w:tcPrChange>
          </w:tcPr>
          <w:p w14:paraId="3878FDBC" w14:textId="77777777" w:rsidR="00C63E43" w:rsidRPr="00EF5447" w:rsidRDefault="00C63E43" w:rsidP="00C63E43">
            <w:pPr>
              <w:pStyle w:val="TAC"/>
            </w:pPr>
            <w:r w:rsidRPr="00EF5447">
              <w:rPr>
                <w:rFonts w:cs="Arial"/>
                <w:szCs w:val="18"/>
                <w:lang w:eastAsia="ja-JP"/>
              </w:rPr>
              <w:t>10</w:t>
            </w:r>
          </w:p>
        </w:tc>
        <w:tc>
          <w:tcPr>
            <w:tcW w:w="877" w:type="dxa"/>
            <w:shd w:val="clear" w:color="auto" w:fill="auto"/>
            <w:noWrap/>
            <w:tcPrChange w:id="2528" w:author="James Wang" w:date="2021-05-24T10:27:00Z">
              <w:tcPr>
                <w:tcW w:w="877" w:type="dxa"/>
                <w:shd w:val="clear" w:color="auto" w:fill="auto"/>
                <w:noWrap/>
              </w:tcPr>
            </w:tcPrChange>
          </w:tcPr>
          <w:p w14:paraId="14AAE65F" w14:textId="77777777" w:rsidR="00C63E43" w:rsidRPr="00EF5447" w:rsidRDefault="00C63E43" w:rsidP="00C63E43">
            <w:pPr>
              <w:pStyle w:val="TAC"/>
            </w:pPr>
            <w:r w:rsidRPr="00EF5447">
              <w:rPr>
                <w:rFonts w:cs="Arial"/>
                <w:szCs w:val="18"/>
                <w:lang w:eastAsia="ja-JP"/>
              </w:rPr>
              <w:t>50</w:t>
            </w:r>
          </w:p>
        </w:tc>
        <w:tc>
          <w:tcPr>
            <w:tcW w:w="1299" w:type="dxa"/>
            <w:shd w:val="clear" w:color="auto" w:fill="auto"/>
            <w:noWrap/>
            <w:tcPrChange w:id="2529" w:author="James Wang" w:date="2021-05-24T10:27:00Z">
              <w:tcPr>
                <w:tcW w:w="1299" w:type="dxa"/>
                <w:shd w:val="clear" w:color="auto" w:fill="auto"/>
                <w:noWrap/>
              </w:tcPr>
            </w:tcPrChange>
          </w:tcPr>
          <w:p w14:paraId="7B549284" w14:textId="77777777" w:rsidR="00C63E43" w:rsidRPr="00EF5447" w:rsidRDefault="00C63E43" w:rsidP="00C63E43">
            <w:pPr>
              <w:pStyle w:val="TAC"/>
            </w:pPr>
            <w:r w:rsidRPr="00EF5447">
              <w:rPr>
                <w:rFonts w:cs="Arial"/>
                <w:szCs w:val="18"/>
                <w:lang w:eastAsia="ja-JP"/>
              </w:rPr>
              <w:t>3540</w:t>
            </w:r>
          </w:p>
        </w:tc>
        <w:tc>
          <w:tcPr>
            <w:tcW w:w="917" w:type="dxa"/>
            <w:shd w:val="clear" w:color="auto" w:fill="auto"/>
            <w:tcPrChange w:id="2530" w:author="James Wang" w:date="2021-05-24T10:27:00Z">
              <w:tcPr>
                <w:tcW w:w="917" w:type="dxa"/>
                <w:shd w:val="clear" w:color="auto" w:fill="auto"/>
              </w:tcPr>
            </w:tcPrChange>
          </w:tcPr>
          <w:p w14:paraId="7685C125" w14:textId="77777777" w:rsidR="00C63E43" w:rsidRPr="00EF5447" w:rsidRDefault="00C63E43" w:rsidP="00C63E43">
            <w:pPr>
              <w:pStyle w:val="TAC"/>
              <w:rPr>
                <w:rFonts w:cs="Arial"/>
              </w:rPr>
            </w:pPr>
            <w:r w:rsidRPr="00EF5447">
              <w:rPr>
                <w:rFonts w:cs="Arial"/>
              </w:rPr>
              <w:t>16.0</w:t>
            </w:r>
          </w:p>
        </w:tc>
        <w:tc>
          <w:tcPr>
            <w:tcW w:w="1248" w:type="dxa"/>
            <w:shd w:val="clear" w:color="auto" w:fill="auto"/>
            <w:tcPrChange w:id="2531" w:author="James Wang" w:date="2021-05-24T10:27:00Z">
              <w:tcPr>
                <w:tcW w:w="1248" w:type="dxa"/>
                <w:shd w:val="clear" w:color="auto" w:fill="auto"/>
              </w:tcPr>
            </w:tcPrChange>
          </w:tcPr>
          <w:p w14:paraId="044F9790" w14:textId="77777777" w:rsidR="00C63E43" w:rsidRPr="00EF5447" w:rsidRDefault="00C63E43" w:rsidP="00C63E43">
            <w:pPr>
              <w:pStyle w:val="TAC"/>
            </w:pPr>
            <w:r w:rsidRPr="00EF5447">
              <w:t>IMD3</w:t>
            </w:r>
          </w:p>
        </w:tc>
      </w:tr>
      <w:tr w:rsidR="00C63E43" w:rsidRPr="00EF5447" w14:paraId="239BF670" w14:textId="05DBCC95" w:rsidTr="003F224D">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2" w:author="James Wang" w:date="2021-05-24T10:2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533" w:author="James Wang" w:date="2021-05-24T10:27:00Z">
            <w:trPr>
              <w:trHeight w:val="54"/>
              <w:jc w:val="center"/>
            </w:trPr>
          </w:trPrChange>
        </w:trPr>
        <w:tc>
          <w:tcPr>
            <w:tcW w:w="2258" w:type="dxa"/>
            <w:tcBorders>
              <w:top w:val="single" w:sz="4" w:space="0" w:color="auto"/>
              <w:bottom w:val="nil"/>
            </w:tcBorders>
            <w:shd w:val="clear" w:color="auto" w:fill="auto"/>
            <w:tcPrChange w:id="2534" w:author="James Wang" w:date="2021-05-24T10:27:00Z">
              <w:tcPr>
                <w:tcW w:w="2258" w:type="dxa"/>
                <w:tcBorders>
                  <w:top w:val="nil"/>
                  <w:bottom w:val="nil"/>
                </w:tcBorders>
                <w:shd w:val="clear" w:color="auto" w:fill="auto"/>
              </w:tcPr>
            </w:tcPrChange>
          </w:tcPr>
          <w:p w14:paraId="5D495839" w14:textId="11B9C956" w:rsidR="00C63E43" w:rsidRPr="00EF5447" w:rsidRDefault="003F224D" w:rsidP="00C63E43">
            <w:pPr>
              <w:pStyle w:val="TAC"/>
              <w:rPr>
                <w:rFonts w:eastAsia="MS Mincho"/>
              </w:rPr>
            </w:pPr>
            <w:ins w:id="2535" w:author="James Wang" w:date="2021-05-24T10:27:00Z">
              <w:r w:rsidRPr="00EF5447">
                <w:rPr>
                  <w:lang w:eastAsia="fi-FI"/>
                </w:rPr>
                <w:t>DC_2A_n5A-n77A</w:t>
              </w:r>
            </w:ins>
            <w:ins w:id="2536" w:author="James Wang" w:date="2021-05-24T10:31:00Z">
              <w:r w:rsidRPr="003F224D">
                <w:rPr>
                  <w:vertAlign w:val="superscript"/>
                  <w:lang w:eastAsia="fi-FI"/>
                  <w:rPrChange w:id="2537" w:author="James Wang" w:date="2021-05-24T10:31:00Z">
                    <w:rPr>
                      <w:lang w:eastAsia="fi-FI"/>
                    </w:rPr>
                  </w:rPrChange>
                </w:rPr>
                <w:t>11</w:t>
              </w:r>
            </w:ins>
          </w:p>
        </w:tc>
        <w:tc>
          <w:tcPr>
            <w:tcW w:w="878" w:type="dxa"/>
            <w:shd w:val="clear" w:color="auto" w:fill="auto"/>
            <w:tcPrChange w:id="2538" w:author="James Wang" w:date="2021-05-24T10:27:00Z">
              <w:tcPr>
                <w:tcW w:w="878" w:type="dxa"/>
                <w:shd w:val="clear" w:color="auto" w:fill="auto"/>
              </w:tcPr>
            </w:tcPrChange>
          </w:tcPr>
          <w:p w14:paraId="61CA6AA1" w14:textId="01B5D86B" w:rsidR="00C63E43" w:rsidRPr="00EF5447" w:rsidRDefault="00C63E43" w:rsidP="00C63E43">
            <w:pPr>
              <w:pStyle w:val="TAC"/>
            </w:pPr>
            <w:r w:rsidRPr="00EF5447">
              <w:t>2</w:t>
            </w:r>
          </w:p>
        </w:tc>
        <w:tc>
          <w:tcPr>
            <w:tcW w:w="1066" w:type="dxa"/>
            <w:shd w:val="clear" w:color="auto" w:fill="auto"/>
            <w:noWrap/>
            <w:tcPrChange w:id="2539" w:author="James Wang" w:date="2021-05-24T10:27:00Z">
              <w:tcPr>
                <w:tcW w:w="1066" w:type="dxa"/>
                <w:shd w:val="clear" w:color="auto" w:fill="auto"/>
                <w:noWrap/>
              </w:tcPr>
            </w:tcPrChange>
          </w:tcPr>
          <w:p w14:paraId="2D69A038" w14:textId="76556729" w:rsidR="00C63E43" w:rsidRPr="00EF5447" w:rsidRDefault="00C63E43" w:rsidP="00C63E43">
            <w:pPr>
              <w:pStyle w:val="TAC"/>
            </w:pPr>
            <w:r w:rsidRPr="00EF5447">
              <w:rPr>
                <w:rFonts w:cs="Arial"/>
                <w:szCs w:val="18"/>
                <w:lang w:eastAsia="ja-JP"/>
              </w:rPr>
              <w:t>1907</w:t>
            </w:r>
          </w:p>
        </w:tc>
        <w:tc>
          <w:tcPr>
            <w:tcW w:w="746" w:type="dxa"/>
            <w:shd w:val="clear" w:color="auto" w:fill="auto"/>
            <w:noWrap/>
            <w:tcPrChange w:id="2540" w:author="James Wang" w:date="2021-05-24T10:27:00Z">
              <w:tcPr>
                <w:tcW w:w="746" w:type="dxa"/>
                <w:shd w:val="clear" w:color="auto" w:fill="auto"/>
                <w:noWrap/>
              </w:tcPr>
            </w:tcPrChange>
          </w:tcPr>
          <w:p w14:paraId="4834563D" w14:textId="18737735" w:rsidR="00C63E43" w:rsidRPr="00EF5447" w:rsidRDefault="00C63E43" w:rsidP="00C63E43">
            <w:pPr>
              <w:pStyle w:val="TAC"/>
            </w:pPr>
            <w:r w:rsidRPr="00EF5447">
              <w:rPr>
                <w:rFonts w:cs="Arial"/>
                <w:szCs w:val="18"/>
                <w:lang w:eastAsia="ja-JP"/>
              </w:rPr>
              <w:t>5</w:t>
            </w:r>
          </w:p>
        </w:tc>
        <w:tc>
          <w:tcPr>
            <w:tcW w:w="877" w:type="dxa"/>
            <w:shd w:val="clear" w:color="auto" w:fill="auto"/>
            <w:noWrap/>
            <w:tcPrChange w:id="2541" w:author="James Wang" w:date="2021-05-24T10:27:00Z">
              <w:tcPr>
                <w:tcW w:w="877" w:type="dxa"/>
                <w:shd w:val="clear" w:color="auto" w:fill="auto"/>
                <w:noWrap/>
              </w:tcPr>
            </w:tcPrChange>
          </w:tcPr>
          <w:p w14:paraId="1ADD5075" w14:textId="3E35E714" w:rsidR="00C63E43" w:rsidRPr="00EF5447" w:rsidRDefault="00C63E43" w:rsidP="00C63E43">
            <w:pPr>
              <w:pStyle w:val="TAC"/>
            </w:pPr>
            <w:r w:rsidRPr="00EF5447">
              <w:rPr>
                <w:rFonts w:cs="Arial"/>
                <w:szCs w:val="18"/>
                <w:lang w:eastAsia="ja-JP"/>
              </w:rPr>
              <w:t>25</w:t>
            </w:r>
          </w:p>
        </w:tc>
        <w:tc>
          <w:tcPr>
            <w:tcW w:w="1299" w:type="dxa"/>
            <w:shd w:val="clear" w:color="auto" w:fill="auto"/>
            <w:noWrap/>
            <w:tcPrChange w:id="2542" w:author="James Wang" w:date="2021-05-24T10:27:00Z">
              <w:tcPr>
                <w:tcW w:w="1299" w:type="dxa"/>
                <w:shd w:val="clear" w:color="auto" w:fill="auto"/>
                <w:noWrap/>
              </w:tcPr>
            </w:tcPrChange>
          </w:tcPr>
          <w:p w14:paraId="37645A5E" w14:textId="459000DF" w:rsidR="00C63E43" w:rsidRPr="00EF5447" w:rsidRDefault="00C63E43" w:rsidP="00C63E43">
            <w:pPr>
              <w:pStyle w:val="TAC"/>
            </w:pPr>
            <w:r w:rsidRPr="00EF5447">
              <w:rPr>
                <w:rFonts w:cs="Arial"/>
                <w:szCs w:val="18"/>
                <w:lang w:eastAsia="ja-JP"/>
              </w:rPr>
              <w:t>1987</w:t>
            </w:r>
          </w:p>
        </w:tc>
        <w:tc>
          <w:tcPr>
            <w:tcW w:w="917" w:type="dxa"/>
            <w:shd w:val="clear" w:color="auto" w:fill="auto"/>
            <w:tcPrChange w:id="2543" w:author="James Wang" w:date="2021-05-24T10:27:00Z">
              <w:tcPr>
                <w:tcW w:w="917" w:type="dxa"/>
                <w:shd w:val="clear" w:color="auto" w:fill="auto"/>
              </w:tcPr>
            </w:tcPrChange>
          </w:tcPr>
          <w:p w14:paraId="1FEB9507" w14:textId="45D3E000" w:rsidR="00C63E43" w:rsidRPr="00EF5447" w:rsidRDefault="00C63E43" w:rsidP="00C63E43">
            <w:pPr>
              <w:pStyle w:val="TAC"/>
              <w:rPr>
                <w:rFonts w:cs="Arial"/>
              </w:rPr>
            </w:pPr>
            <w:r w:rsidRPr="00EF5447">
              <w:t>N/A</w:t>
            </w:r>
          </w:p>
        </w:tc>
        <w:tc>
          <w:tcPr>
            <w:tcW w:w="1248" w:type="dxa"/>
            <w:shd w:val="clear" w:color="auto" w:fill="auto"/>
            <w:tcPrChange w:id="2544" w:author="James Wang" w:date="2021-05-24T10:27:00Z">
              <w:tcPr>
                <w:tcW w:w="1248" w:type="dxa"/>
                <w:shd w:val="clear" w:color="auto" w:fill="auto"/>
              </w:tcPr>
            </w:tcPrChange>
          </w:tcPr>
          <w:p w14:paraId="2BC0EEF5" w14:textId="343C3C23" w:rsidR="00C63E43" w:rsidRPr="00EF5447" w:rsidRDefault="00C63E43" w:rsidP="00C63E43">
            <w:pPr>
              <w:pStyle w:val="TAC"/>
            </w:pPr>
            <w:r w:rsidRPr="00EF5447">
              <w:t>N/A</w:t>
            </w:r>
          </w:p>
        </w:tc>
      </w:tr>
      <w:tr w:rsidR="00C63E43" w:rsidRPr="00EF5447" w14:paraId="444AACD4" w14:textId="6424A6A9" w:rsidTr="00C63E43">
        <w:trPr>
          <w:trHeight w:val="54"/>
          <w:jc w:val="center"/>
        </w:trPr>
        <w:tc>
          <w:tcPr>
            <w:tcW w:w="2258" w:type="dxa"/>
            <w:tcBorders>
              <w:top w:val="nil"/>
              <w:bottom w:val="nil"/>
            </w:tcBorders>
            <w:shd w:val="clear" w:color="auto" w:fill="auto"/>
          </w:tcPr>
          <w:p w14:paraId="3149DA77" w14:textId="5C4416A4" w:rsidR="00C63E43" w:rsidRPr="00EF5447" w:rsidRDefault="00C63E43" w:rsidP="00C63E43">
            <w:pPr>
              <w:pStyle w:val="TAC"/>
              <w:rPr>
                <w:rFonts w:eastAsia="MS Mincho"/>
              </w:rPr>
            </w:pPr>
          </w:p>
        </w:tc>
        <w:tc>
          <w:tcPr>
            <w:tcW w:w="878" w:type="dxa"/>
            <w:shd w:val="clear" w:color="auto" w:fill="auto"/>
          </w:tcPr>
          <w:p w14:paraId="794ECE69" w14:textId="27AD617D" w:rsidR="00C63E43" w:rsidRPr="00EF5447" w:rsidRDefault="00C63E43" w:rsidP="00C63E43">
            <w:pPr>
              <w:pStyle w:val="TAC"/>
            </w:pPr>
            <w:r w:rsidRPr="00EF5447">
              <w:t>n5</w:t>
            </w:r>
          </w:p>
        </w:tc>
        <w:tc>
          <w:tcPr>
            <w:tcW w:w="1066" w:type="dxa"/>
            <w:shd w:val="clear" w:color="auto" w:fill="auto"/>
            <w:noWrap/>
          </w:tcPr>
          <w:p w14:paraId="5F518169" w14:textId="2C773268" w:rsidR="00C63E43" w:rsidRPr="00EF5447" w:rsidRDefault="00C63E43" w:rsidP="00C63E43">
            <w:pPr>
              <w:pStyle w:val="TAC"/>
            </w:pPr>
            <w:r w:rsidRPr="00EF5447">
              <w:rPr>
                <w:rFonts w:cs="Arial"/>
                <w:szCs w:val="18"/>
                <w:lang w:eastAsia="ja-JP"/>
              </w:rPr>
              <w:t>844</w:t>
            </w:r>
          </w:p>
        </w:tc>
        <w:tc>
          <w:tcPr>
            <w:tcW w:w="746" w:type="dxa"/>
            <w:shd w:val="clear" w:color="auto" w:fill="auto"/>
            <w:noWrap/>
          </w:tcPr>
          <w:p w14:paraId="54DE8F4E" w14:textId="61E997A9" w:rsidR="00C63E43" w:rsidRPr="00EF5447" w:rsidRDefault="00C63E43" w:rsidP="00C63E43">
            <w:pPr>
              <w:pStyle w:val="TAC"/>
            </w:pPr>
            <w:r w:rsidRPr="00EF5447">
              <w:rPr>
                <w:rFonts w:cs="Arial"/>
                <w:szCs w:val="18"/>
                <w:lang w:eastAsia="ja-JP"/>
              </w:rPr>
              <w:t>5</w:t>
            </w:r>
          </w:p>
        </w:tc>
        <w:tc>
          <w:tcPr>
            <w:tcW w:w="877" w:type="dxa"/>
            <w:shd w:val="clear" w:color="auto" w:fill="auto"/>
            <w:noWrap/>
          </w:tcPr>
          <w:p w14:paraId="792C8E55" w14:textId="220BA5E2" w:rsidR="00C63E43" w:rsidRPr="00EF5447" w:rsidRDefault="00C63E43" w:rsidP="00C63E43">
            <w:pPr>
              <w:pStyle w:val="TAC"/>
            </w:pPr>
            <w:r w:rsidRPr="00EF5447">
              <w:rPr>
                <w:rFonts w:cs="Arial"/>
                <w:szCs w:val="18"/>
                <w:lang w:eastAsia="ja-JP"/>
              </w:rPr>
              <w:t>25</w:t>
            </w:r>
          </w:p>
        </w:tc>
        <w:tc>
          <w:tcPr>
            <w:tcW w:w="1299" w:type="dxa"/>
            <w:shd w:val="clear" w:color="auto" w:fill="auto"/>
            <w:noWrap/>
          </w:tcPr>
          <w:p w14:paraId="3D5D3B68" w14:textId="55B6E059" w:rsidR="00C63E43" w:rsidRPr="00EF5447" w:rsidRDefault="00C63E43" w:rsidP="00C63E43">
            <w:pPr>
              <w:pStyle w:val="TAC"/>
            </w:pPr>
            <w:r w:rsidRPr="00EF5447">
              <w:rPr>
                <w:rFonts w:cs="Arial"/>
                <w:szCs w:val="18"/>
                <w:lang w:eastAsia="ja-JP"/>
              </w:rPr>
              <w:t>889</w:t>
            </w:r>
          </w:p>
        </w:tc>
        <w:tc>
          <w:tcPr>
            <w:tcW w:w="917" w:type="dxa"/>
            <w:shd w:val="clear" w:color="auto" w:fill="auto"/>
          </w:tcPr>
          <w:p w14:paraId="3CBCC73E" w14:textId="47872FD4" w:rsidR="00C63E43" w:rsidRPr="00EF5447" w:rsidRDefault="00C63E43" w:rsidP="00C63E43">
            <w:pPr>
              <w:pStyle w:val="TAC"/>
              <w:rPr>
                <w:rFonts w:cs="Arial"/>
              </w:rPr>
            </w:pPr>
            <w:r w:rsidRPr="00EF5447">
              <w:t>3.8</w:t>
            </w:r>
          </w:p>
        </w:tc>
        <w:tc>
          <w:tcPr>
            <w:tcW w:w="1248" w:type="dxa"/>
            <w:shd w:val="clear" w:color="auto" w:fill="auto"/>
          </w:tcPr>
          <w:p w14:paraId="313473C9" w14:textId="20AB3BDF" w:rsidR="00C63E43" w:rsidRPr="00EF5447" w:rsidRDefault="00C63E43" w:rsidP="00C63E43">
            <w:pPr>
              <w:pStyle w:val="TAC"/>
            </w:pPr>
            <w:r w:rsidRPr="00EF5447">
              <w:t>IMD5</w:t>
            </w:r>
          </w:p>
        </w:tc>
      </w:tr>
      <w:tr w:rsidR="00C63E43" w:rsidRPr="00EF5447" w14:paraId="6EFF625E" w14:textId="42AD378F" w:rsidTr="00C63E43">
        <w:trPr>
          <w:trHeight w:val="54"/>
          <w:jc w:val="center"/>
        </w:trPr>
        <w:tc>
          <w:tcPr>
            <w:tcW w:w="2258" w:type="dxa"/>
            <w:tcBorders>
              <w:top w:val="nil"/>
              <w:bottom w:val="single" w:sz="4" w:space="0" w:color="auto"/>
            </w:tcBorders>
            <w:shd w:val="clear" w:color="auto" w:fill="auto"/>
          </w:tcPr>
          <w:p w14:paraId="7FD50D70" w14:textId="6D1A9AA0" w:rsidR="00C63E43" w:rsidRPr="00EF5447" w:rsidRDefault="00C63E43" w:rsidP="00C63E43">
            <w:pPr>
              <w:pStyle w:val="TAC"/>
              <w:rPr>
                <w:rFonts w:eastAsia="MS Mincho"/>
              </w:rPr>
            </w:pPr>
          </w:p>
        </w:tc>
        <w:tc>
          <w:tcPr>
            <w:tcW w:w="878" w:type="dxa"/>
            <w:shd w:val="clear" w:color="auto" w:fill="auto"/>
          </w:tcPr>
          <w:p w14:paraId="2B718C62" w14:textId="279DEB3F" w:rsidR="00C63E43" w:rsidRPr="00EF5447" w:rsidRDefault="00C63E43" w:rsidP="00C63E43">
            <w:pPr>
              <w:pStyle w:val="TAC"/>
            </w:pPr>
            <w:r w:rsidRPr="00EF5447">
              <w:t>n77</w:t>
            </w:r>
          </w:p>
        </w:tc>
        <w:tc>
          <w:tcPr>
            <w:tcW w:w="1066" w:type="dxa"/>
            <w:shd w:val="clear" w:color="auto" w:fill="auto"/>
            <w:noWrap/>
          </w:tcPr>
          <w:p w14:paraId="3E234778" w14:textId="478EF82F" w:rsidR="00C63E43" w:rsidRPr="00EF5447" w:rsidRDefault="00C63E43" w:rsidP="00C63E43">
            <w:pPr>
              <w:pStyle w:val="TAC"/>
            </w:pPr>
            <w:r w:rsidRPr="00EF5447">
              <w:rPr>
                <w:rFonts w:cs="Arial"/>
                <w:szCs w:val="18"/>
                <w:lang w:eastAsia="ja-JP"/>
              </w:rPr>
              <w:t>3305</w:t>
            </w:r>
          </w:p>
        </w:tc>
        <w:tc>
          <w:tcPr>
            <w:tcW w:w="746" w:type="dxa"/>
            <w:shd w:val="clear" w:color="auto" w:fill="auto"/>
            <w:noWrap/>
          </w:tcPr>
          <w:p w14:paraId="6A79A573" w14:textId="27500910" w:rsidR="00C63E43" w:rsidRPr="00EF5447" w:rsidRDefault="00C63E43" w:rsidP="00C63E43">
            <w:pPr>
              <w:pStyle w:val="TAC"/>
            </w:pPr>
            <w:r w:rsidRPr="00EF5447">
              <w:rPr>
                <w:rFonts w:cs="Arial"/>
                <w:szCs w:val="18"/>
                <w:lang w:eastAsia="ja-JP"/>
              </w:rPr>
              <w:t>10</w:t>
            </w:r>
          </w:p>
        </w:tc>
        <w:tc>
          <w:tcPr>
            <w:tcW w:w="877" w:type="dxa"/>
            <w:shd w:val="clear" w:color="auto" w:fill="auto"/>
            <w:noWrap/>
          </w:tcPr>
          <w:p w14:paraId="57CD2B55" w14:textId="5DF612CE" w:rsidR="00C63E43" w:rsidRPr="00EF5447" w:rsidRDefault="00C63E43" w:rsidP="00C63E43">
            <w:pPr>
              <w:pStyle w:val="TAC"/>
            </w:pPr>
            <w:r w:rsidRPr="00EF5447">
              <w:rPr>
                <w:rFonts w:cs="Arial"/>
                <w:szCs w:val="18"/>
                <w:lang w:eastAsia="ja-JP"/>
              </w:rPr>
              <w:t>50</w:t>
            </w:r>
          </w:p>
        </w:tc>
        <w:tc>
          <w:tcPr>
            <w:tcW w:w="1299" w:type="dxa"/>
            <w:shd w:val="clear" w:color="auto" w:fill="auto"/>
            <w:noWrap/>
          </w:tcPr>
          <w:p w14:paraId="75042DB3" w14:textId="58E7A0B9" w:rsidR="00C63E43" w:rsidRPr="00EF5447" w:rsidRDefault="00C63E43" w:rsidP="00C63E43">
            <w:pPr>
              <w:pStyle w:val="TAC"/>
            </w:pPr>
            <w:r w:rsidRPr="00EF5447">
              <w:rPr>
                <w:rFonts w:cs="Arial"/>
                <w:szCs w:val="18"/>
                <w:lang w:eastAsia="ja-JP"/>
              </w:rPr>
              <w:t>3305</w:t>
            </w:r>
          </w:p>
        </w:tc>
        <w:tc>
          <w:tcPr>
            <w:tcW w:w="917" w:type="dxa"/>
            <w:shd w:val="clear" w:color="auto" w:fill="auto"/>
          </w:tcPr>
          <w:p w14:paraId="3C5A135B" w14:textId="2EE2564A" w:rsidR="00C63E43" w:rsidRPr="00EF5447" w:rsidRDefault="00C63E43" w:rsidP="00C63E43">
            <w:pPr>
              <w:pStyle w:val="TAC"/>
              <w:rPr>
                <w:rFonts w:cs="Arial"/>
              </w:rPr>
            </w:pPr>
            <w:r w:rsidRPr="00EF5447">
              <w:rPr>
                <w:rFonts w:cs="Arial"/>
              </w:rPr>
              <w:t>N/A</w:t>
            </w:r>
          </w:p>
        </w:tc>
        <w:tc>
          <w:tcPr>
            <w:tcW w:w="1248" w:type="dxa"/>
            <w:shd w:val="clear" w:color="auto" w:fill="auto"/>
          </w:tcPr>
          <w:p w14:paraId="66A5501D" w14:textId="1232D1F4" w:rsidR="00C63E43" w:rsidRPr="00EF5447" w:rsidRDefault="00C63E43" w:rsidP="00C63E43">
            <w:pPr>
              <w:pStyle w:val="TAC"/>
            </w:pPr>
            <w:r w:rsidRPr="00EF5447">
              <w:t>N/A</w:t>
            </w:r>
          </w:p>
        </w:tc>
      </w:tr>
      <w:tr w:rsidR="00C63E43" w:rsidRPr="00EF5447" w14:paraId="139119E2" w14:textId="4648A85D" w:rsidTr="00C63E43">
        <w:trPr>
          <w:trHeight w:val="54"/>
          <w:jc w:val="center"/>
        </w:trPr>
        <w:tc>
          <w:tcPr>
            <w:tcW w:w="2258" w:type="dxa"/>
            <w:tcBorders>
              <w:top w:val="nil"/>
              <w:bottom w:val="nil"/>
            </w:tcBorders>
            <w:shd w:val="clear" w:color="auto" w:fill="auto"/>
          </w:tcPr>
          <w:p w14:paraId="566D9753" w14:textId="4C20E653" w:rsidR="00C63E43" w:rsidRPr="00EF5447" w:rsidRDefault="00C63E43" w:rsidP="00C63E43">
            <w:pPr>
              <w:pStyle w:val="TAC"/>
              <w:rPr>
                <w:rFonts w:eastAsia="MS Mincho"/>
              </w:rPr>
            </w:pPr>
            <w:r w:rsidRPr="00EF5447">
              <w:rPr>
                <w:lang w:eastAsia="fi-FI"/>
              </w:rPr>
              <w:t>DC_2A-5A_n77A</w:t>
            </w:r>
            <w:ins w:id="2545" w:author="James Wang" w:date="2021-05-24T10:32:00Z">
              <w:r w:rsidR="003F224D" w:rsidRPr="003F224D">
                <w:rPr>
                  <w:vertAlign w:val="superscript"/>
                  <w:lang w:eastAsia="fi-FI"/>
                  <w:rPrChange w:id="2546" w:author="James Wang" w:date="2021-05-24T10:32:00Z">
                    <w:rPr>
                      <w:lang w:eastAsia="fi-FI"/>
                    </w:rPr>
                  </w:rPrChange>
                </w:rPr>
                <w:t>11</w:t>
              </w:r>
            </w:ins>
          </w:p>
        </w:tc>
        <w:tc>
          <w:tcPr>
            <w:tcW w:w="878" w:type="dxa"/>
            <w:shd w:val="clear" w:color="auto" w:fill="auto"/>
          </w:tcPr>
          <w:p w14:paraId="455329A3" w14:textId="7B44D3EC" w:rsidR="00C63E43" w:rsidRPr="00EF5447" w:rsidRDefault="00C63E43" w:rsidP="00C63E43">
            <w:pPr>
              <w:pStyle w:val="TAC"/>
            </w:pPr>
            <w:r w:rsidRPr="00EF5447">
              <w:rPr>
                <w:rFonts w:cs="Arial"/>
                <w:sz w:val="20"/>
                <w:lang w:eastAsia="fi-FI"/>
              </w:rPr>
              <w:t>2</w:t>
            </w:r>
          </w:p>
        </w:tc>
        <w:tc>
          <w:tcPr>
            <w:tcW w:w="1066" w:type="dxa"/>
            <w:shd w:val="clear" w:color="auto" w:fill="auto"/>
            <w:noWrap/>
          </w:tcPr>
          <w:p w14:paraId="22712DEE" w14:textId="2C36A168" w:rsidR="00C63E43" w:rsidRPr="00EF5447" w:rsidRDefault="00C63E43" w:rsidP="00C63E43">
            <w:pPr>
              <w:pStyle w:val="TAC"/>
              <w:rPr>
                <w:rFonts w:cs="Arial"/>
                <w:szCs w:val="18"/>
                <w:lang w:eastAsia="ja-JP"/>
              </w:rPr>
            </w:pPr>
            <w:r w:rsidRPr="00EF5447">
              <w:rPr>
                <w:rFonts w:cs="Arial"/>
                <w:sz w:val="20"/>
                <w:lang w:eastAsia="fi-FI"/>
              </w:rPr>
              <w:t>1907.5</w:t>
            </w:r>
          </w:p>
        </w:tc>
        <w:tc>
          <w:tcPr>
            <w:tcW w:w="746" w:type="dxa"/>
            <w:shd w:val="clear" w:color="auto" w:fill="auto"/>
            <w:noWrap/>
          </w:tcPr>
          <w:p w14:paraId="6AFBC386" w14:textId="549DE4FF" w:rsidR="00C63E43" w:rsidRPr="00EF5447" w:rsidRDefault="00C63E43" w:rsidP="00C63E43">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5788D122" w14:textId="3162EAF2" w:rsidR="00C63E43" w:rsidRPr="00EF5447" w:rsidRDefault="00C63E43" w:rsidP="00C63E43">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36CBDD18" w14:textId="2905E8EF" w:rsidR="00C63E43" w:rsidRPr="00EF5447" w:rsidRDefault="00C63E43" w:rsidP="00C63E43">
            <w:pPr>
              <w:pStyle w:val="TAC"/>
              <w:rPr>
                <w:rFonts w:cs="Arial"/>
                <w:szCs w:val="18"/>
                <w:lang w:eastAsia="ja-JP"/>
              </w:rPr>
            </w:pPr>
            <w:r w:rsidRPr="00EF5447">
              <w:rPr>
                <w:rFonts w:cs="Arial"/>
                <w:sz w:val="20"/>
                <w:lang w:eastAsia="fi-FI"/>
              </w:rPr>
              <w:t>1987.5</w:t>
            </w:r>
          </w:p>
        </w:tc>
        <w:tc>
          <w:tcPr>
            <w:tcW w:w="917" w:type="dxa"/>
            <w:shd w:val="clear" w:color="auto" w:fill="auto"/>
          </w:tcPr>
          <w:p w14:paraId="45EDB018" w14:textId="5D93E598" w:rsidR="00C63E43" w:rsidRPr="00EF5447" w:rsidRDefault="00C63E43" w:rsidP="00C63E43">
            <w:pPr>
              <w:pStyle w:val="TAC"/>
              <w:rPr>
                <w:rFonts w:cs="Arial"/>
              </w:rPr>
            </w:pPr>
            <w:r w:rsidRPr="00EF5447">
              <w:rPr>
                <w:rFonts w:eastAsia="Malgun Gothic" w:cs="Arial"/>
                <w:kern w:val="2"/>
                <w:sz w:val="20"/>
                <w:lang w:eastAsia="ko-KR"/>
              </w:rPr>
              <w:t>N/A</w:t>
            </w:r>
          </w:p>
        </w:tc>
        <w:tc>
          <w:tcPr>
            <w:tcW w:w="1248" w:type="dxa"/>
            <w:shd w:val="clear" w:color="auto" w:fill="auto"/>
          </w:tcPr>
          <w:p w14:paraId="4A896268" w14:textId="477A9F93" w:rsidR="00C63E43" w:rsidRPr="00EF5447" w:rsidRDefault="00C63E43" w:rsidP="00C63E43">
            <w:pPr>
              <w:pStyle w:val="TAC"/>
            </w:pPr>
            <w:r w:rsidRPr="00EF5447">
              <w:rPr>
                <w:rFonts w:cs="Arial"/>
                <w:sz w:val="20"/>
                <w:lang w:eastAsia="fi-FI"/>
              </w:rPr>
              <w:t>N/A</w:t>
            </w:r>
          </w:p>
        </w:tc>
      </w:tr>
      <w:tr w:rsidR="00C63E43" w:rsidRPr="00EF5447" w14:paraId="4A5DD26C" w14:textId="241D8EF7" w:rsidTr="00C63E43">
        <w:trPr>
          <w:trHeight w:val="54"/>
          <w:jc w:val="center"/>
        </w:trPr>
        <w:tc>
          <w:tcPr>
            <w:tcW w:w="2258" w:type="dxa"/>
            <w:tcBorders>
              <w:top w:val="nil"/>
              <w:bottom w:val="nil"/>
            </w:tcBorders>
            <w:shd w:val="clear" w:color="auto" w:fill="auto"/>
          </w:tcPr>
          <w:p w14:paraId="409AAE5F" w14:textId="6C6FC914" w:rsidR="00C63E43" w:rsidRPr="00EF5447" w:rsidRDefault="00C63E43" w:rsidP="00C63E43">
            <w:pPr>
              <w:pStyle w:val="TAC"/>
              <w:rPr>
                <w:rFonts w:eastAsia="MS Mincho"/>
              </w:rPr>
            </w:pPr>
          </w:p>
        </w:tc>
        <w:tc>
          <w:tcPr>
            <w:tcW w:w="878" w:type="dxa"/>
            <w:shd w:val="clear" w:color="auto" w:fill="auto"/>
          </w:tcPr>
          <w:p w14:paraId="09203FFE" w14:textId="72681BF6" w:rsidR="00C63E43" w:rsidRPr="00EF5447" w:rsidRDefault="00C63E43" w:rsidP="00C63E43">
            <w:pPr>
              <w:pStyle w:val="TAC"/>
            </w:pPr>
            <w:r w:rsidRPr="00EF5447">
              <w:rPr>
                <w:rFonts w:cs="Arial"/>
                <w:sz w:val="20"/>
                <w:lang w:eastAsia="fi-FI"/>
              </w:rPr>
              <w:t>5</w:t>
            </w:r>
          </w:p>
        </w:tc>
        <w:tc>
          <w:tcPr>
            <w:tcW w:w="1066" w:type="dxa"/>
            <w:shd w:val="clear" w:color="auto" w:fill="auto"/>
            <w:noWrap/>
          </w:tcPr>
          <w:p w14:paraId="35439FB5" w14:textId="3555EA68" w:rsidR="00C63E43" w:rsidRPr="00EF5447" w:rsidRDefault="00C63E43" w:rsidP="00C63E43">
            <w:pPr>
              <w:pStyle w:val="TAC"/>
              <w:rPr>
                <w:rFonts w:cs="Arial"/>
                <w:szCs w:val="18"/>
                <w:lang w:eastAsia="ja-JP"/>
              </w:rPr>
            </w:pPr>
            <w:r w:rsidRPr="00EF5447">
              <w:rPr>
                <w:rFonts w:cs="Arial"/>
                <w:sz w:val="20"/>
                <w:lang w:eastAsia="fi-FI"/>
              </w:rPr>
              <w:t>842.5</w:t>
            </w:r>
          </w:p>
        </w:tc>
        <w:tc>
          <w:tcPr>
            <w:tcW w:w="746" w:type="dxa"/>
            <w:shd w:val="clear" w:color="auto" w:fill="auto"/>
            <w:noWrap/>
          </w:tcPr>
          <w:p w14:paraId="7E52B193" w14:textId="127FC30C" w:rsidR="00C63E43" w:rsidRPr="00EF5447" w:rsidRDefault="00C63E43" w:rsidP="00C63E43">
            <w:pPr>
              <w:pStyle w:val="TAC"/>
              <w:rPr>
                <w:rFonts w:cs="Arial"/>
                <w:szCs w:val="18"/>
                <w:lang w:eastAsia="ja-JP"/>
              </w:rPr>
            </w:pPr>
            <w:r w:rsidRPr="00EF5447">
              <w:rPr>
                <w:rFonts w:cs="Arial"/>
                <w:sz w:val="20"/>
                <w:lang w:eastAsia="fi-FI"/>
              </w:rPr>
              <w:t>5</w:t>
            </w:r>
          </w:p>
        </w:tc>
        <w:tc>
          <w:tcPr>
            <w:tcW w:w="877" w:type="dxa"/>
            <w:shd w:val="clear" w:color="auto" w:fill="auto"/>
            <w:noWrap/>
          </w:tcPr>
          <w:p w14:paraId="457357E7" w14:textId="6DBFF3D5" w:rsidR="00C63E43" w:rsidRPr="00EF5447" w:rsidRDefault="00C63E43" w:rsidP="00C63E43">
            <w:pPr>
              <w:pStyle w:val="TAC"/>
              <w:rPr>
                <w:rFonts w:cs="Arial"/>
                <w:szCs w:val="18"/>
                <w:lang w:eastAsia="ja-JP"/>
              </w:rPr>
            </w:pPr>
            <w:r w:rsidRPr="00EF5447">
              <w:rPr>
                <w:rFonts w:cs="Arial"/>
                <w:sz w:val="20"/>
                <w:lang w:eastAsia="fi-FI"/>
              </w:rPr>
              <w:t>25</w:t>
            </w:r>
          </w:p>
        </w:tc>
        <w:tc>
          <w:tcPr>
            <w:tcW w:w="1299" w:type="dxa"/>
            <w:shd w:val="clear" w:color="auto" w:fill="auto"/>
            <w:noWrap/>
          </w:tcPr>
          <w:p w14:paraId="75000A5D" w14:textId="52C70338" w:rsidR="00C63E43" w:rsidRPr="00EF5447" w:rsidRDefault="00C63E43" w:rsidP="00C63E43">
            <w:pPr>
              <w:pStyle w:val="TAC"/>
              <w:rPr>
                <w:rFonts w:cs="Arial"/>
                <w:szCs w:val="18"/>
                <w:lang w:eastAsia="ja-JP"/>
              </w:rPr>
            </w:pPr>
            <w:r w:rsidRPr="00EF5447">
              <w:rPr>
                <w:rFonts w:cs="Arial"/>
                <w:sz w:val="20"/>
                <w:lang w:eastAsia="fi-FI"/>
              </w:rPr>
              <w:t>887.5</w:t>
            </w:r>
          </w:p>
        </w:tc>
        <w:tc>
          <w:tcPr>
            <w:tcW w:w="917" w:type="dxa"/>
            <w:shd w:val="clear" w:color="auto" w:fill="auto"/>
          </w:tcPr>
          <w:p w14:paraId="1D9A7CA3" w14:textId="4388A5F3" w:rsidR="00C63E43" w:rsidRPr="00EF5447" w:rsidRDefault="00C63E43" w:rsidP="00C63E43">
            <w:pPr>
              <w:pStyle w:val="TAC"/>
              <w:rPr>
                <w:rFonts w:cs="Arial"/>
              </w:rPr>
            </w:pPr>
            <w:r w:rsidRPr="00EF5447">
              <w:rPr>
                <w:rFonts w:cs="Arial"/>
                <w:sz w:val="20"/>
                <w:lang w:eastAsia="fi-FI"/>
              </w:rPr>
              <w:t>3.8</w:t>
            </w:r>
          </w:p>
        </w:tc>
        <w:tc>
          <w:tcPr>
            <w:tcW w:w="1248" w:type="dxa"/>
            <w:shd w:val="clear" w:color="auto" w:fill="auto"/>
          </w:tcPr>
          <w:p w14:paraId="4AAC2D97" w14:textId="507142D4" w:rsidR="00C63E43" w:rsidRPr="00EF5447" w:rsidRDefault="00C63E43" w:rsidP="00C63E43">
            <w:pPr>
              <w:pStyle w:val="TAC"/>
            </w:pPr>
            <w:r w:rsidRPr="00EF5447">
              <w:rPr>
                <w:rFonts w:eastAsia="Malgun Gothic" w:cs="Arial"/>
                <w:sz w:val="20"/>
                <w:lang w:eastAsia="ko-KR"/>
              </w:rPr>
              <w:t>IMD5</w:t>
            </w:r>
          </w:p>
        </w:tc>
      </w:tr>
      <w:tr w:rsidR="00C63E43" w:rsidRPr="00EF5447" w14:paraId="522DCE82" w14:textId="51A93389" w:rsidTr="00C63E43">
        <w:trPr>
          <w:trHeight w:val="54"/>
          <w:jc w:val="center"/>
        </w:trPr>
        <w:tc>
          <w:tcPr>
            <w:tcW w:w="2258" w:type="dxa"/>
            <w:tcBorders>
              <w:top w:val="nil"/>
              <w:bottom w:val="nil"/>
            </w:tcBorders>
            <w:shd w:val="clear" w:color="auto" w:fill="auto"/>
          </w:tcPr>
          <w:p w14:paraId="0C5E478A" w14:textId="1D026C4E" w:rsidR="00C63E43" w:rsidRPr="00EF5447" w:rsidRDefault="00C63E43" w:rsidP="00C63E43">
            <w:pPr>
              <w:pStyle w:val="TAC"/>
              <w:rPr>
                <w:rFonts w:eastAsia="MS Mincho"/>
              </w:rPr>
            </w:pPr>
          </w:p>
        </w:tc>
        <w:tc>
          <w:tcPr>
            <w:tcW w:w="878" w:type="dxa"/>
            <w:shd w:val="clear" w:color="auto" w:fill="auto"/>
          </w:tcPr>
          <w:p w14:paraId="17EB257E" w14:textId="3753F51D" w:rsidR="00C63E43" w:rsidRPr="00EF5447" w:rsidRDefault="00C63E43" w:rsidP="00C63E43">
            <w:pPr>
              <w:pStyle w:val="TAC"/>
            </w:pPr>
            <w:r w:rsidRPr="00EF5447">
              <w:rPr>
                <w:rFonts w:cs="Arial"/>
                <w:sz w:val="20"/>
                <w:lang w:eastAsia="fi-FI"/>
              </w:rPr>
              <w:t>n77</w:t>
            </w:r>
          </w:p>
        </w:tc>
        <w:tc>
          <w:tcPr>
            <w:tcW w:w="1066" w:type="dxa"/>
            <w:shd w:val="clear" w:color="auto" w:fill="auto"/>
            <w:noWrap/>
          </w:tcPr>
          <w:p w14:paraId="330A1AA1" w14:textId="3422D791" w:rsidR="00C63E43" w:rsidRPr="00EF5447" w:rsidRDefault="00C63E43" w:rsidP="00C63E43">
            <w:pPr>
              <w:pStyle w:val="TAC"/>
              <w:rPr>
                <w:rFonts w:cs="Arial"/>
                <w:szCs w:val="18"/>
                <w:lang w:eastAsia="ja-JP"/>
              </w:rPr>
            </w:pPr>
            <w:r w:rsidRPr="00EF5447">
              <w:rPr>
                <w:rFonts w:cs="Arial"/>
                <w:sz w:val="20"/>
                <w:lang w:eastAsia="fi-FI"/>
              </w:rPr>
              <w:t>3305</w:t>
            </w:r>
          </w:p>
        </w:tc>
        <w:tc>
          <w:tcPr>
            <w:tcW w:w="746" w:type="dxa"/>
            <w:shd w:val="clear" w:color="auto" w:fill="auto"/>
            <w:noWrap/>
          </w:tcPr>
          <w:p w14:paraId="25AC73BF" w14:textId="27096BCB" w:rsidR="00C63E43" w:rsidRPr="00EF5447" w:rsidRDefault="00C63E43" w:rsidP="00C63E43">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63E13762" w14:textId="54C84850" w:rsidR="00C63E43" w:rsidRPr="00EF5447" w:rsidRDefault="00C63E43" w:rsidP="00C63E43">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52169200" w14:textId="47FA65C1" w:rsidR="00C63E43" w:rsidRPr="00EF5447" w:rsidRDefault="00C63E43" w:rsidP="00C63E43">
            <w:pPr>
              <w:pStyle w:val="TAC"/>
              <w:rPr>
                <w:rFonts w:cs="Arial"/>
                <w:szCs w:val="18"/>
                <w:lang w:eastAsia="ja-JP"/>
              </w:rPr>
            </w:pPr>
            <w:r w:rsidRPr="00EF5447">
              <w:rPr>
                <w:rFonts w:cs="Arial"/>
                <w:sz w:val="20"/>
                <w:lang w:eastAsia="fi-FI"/>
              </w:rPr>
              <w:t>3305</w:t>
            </w:r>
          </w:p>
        </w:tc>
        <w:tc>
          <w:tcPr>
            <w:tcW w:w="917" w:type="dxa"/>
            <w:shd w:val="clear" w:color="auto" w:fill="auto"/>
          </w:tcPr>
          <w:p w14:paraId="46EBFD51" w14:textId="6A2A84C4" w:rsidR="00C63E43" w:rsidRPr="00EF5447" w:rsidRDefault="00C63E43" w:rsidP="00C63E43">
            <w:pPr>
              <w:pStyle w:val="TAC"/>
              <w:rPr>
                <w:rFonts w:cs="Arial"/>
              </w:rPr>
            </w:pPr>
            <w:r w:rsidRPr="00EF5447">
              <w:rPr>
                <w:rFonts w:cs="Arial"/>
                <w:sz w:val="20"/>
                <w:lang w:eastAsia="fi-FI"/>
              </w:rPr>
              <w:t>N/A</w:t>
            </w:r>
          </w:p>
        </w:tc>
        <w:tc>
          <w:tcPr>
            <w:tcW w:w="1248" w:type="dxa"/>
            <w:shd w:val="clear" w:color="auto" w:fill="auto"/>
          </w:tcPr>
          <w:p w14:paraId="6661D4CE" w14:textId="7951C96C" w:rsidR="00C63E43" w:rsidRPr="00EF5447" w:rsidRDefault="00C63E43" w:rsidP="00C63E43">
            <w:pPr>
              <w:pStyle w:val="TAC"/>
            </w:pPr>
            <w:r w:rsidRPr="00EF5447">
              <w:rPr>
                <w:rFonts w:eastAsia="Malgun Gothic" w:cs="Arial"/>
                <w:sz w:val="20"/>
                <w:lang w:eastAsia="ko-KR"/>
              </w:rPr>
              <w:t>N/A</w:t>
            </w:r>
          </w:p>
        </w:tc>
      </w:tr>
      <w:tr w:rsidR="00C63E43" w:rsidRPr="00EF5447" w14:paraId="7273BE97" w14:textId="6FFA35FA" w:rsidTr="00C63E43">
        <w:trPr>
          <w:trHeight w:val="54"/>
          <w:jc w:val="center"/>
        </w:trPr>
        <w:tc>
          <w:tcPr>
            <w:tcW w:w="2258" w:type="dxa"/>
            <w:tcBorders>
              <w:top w:val="nil"/>
              <w:bottom w:val="nil"/>
            </w:tcBorders>
            <w:shd w:val="clear" w:color="auto" w:fill="auto"/>
          </w:tcPr>
          <w:p w14:paraId="42582BBD" w14:textId="632AFFFC" w:rsidR="00C63E43" w:rsidRPr="00EF5447" w:rsidRDefault="00C63E43" w:rsidP="00C63E43">
            <w:pPr>
              <w:pStyle w:val="TAC"/>
              <w:rPr>
                <w:rFonts w:eastAsia="MS Mincho"/>
              </w:rPr>
            </w:pPr>
          </w:p>
        </w:tc>
        <w:tc>
          <w:tcPr>
            <w:tcW w:w="878" w:type="dxa"/>
            <w:shd w:val="clear" w:color="auto" w:fill="auto"/>
          </w:tcPr>
          <w:p w14:paraId="4B92DBAF" w14:textId="5E75693E" w:rsidR="00C63E43" w:rsidRPr="00EF5447" w:rsidRDefault="00C63E43" w:rsidP="00C63E43">
            <w:pPr>
              <w:pStyle w:val="TAC"/>
            </w:pPr>
            <w:r w:rsidRPr="00EF5447">
              <w:rPr>
                <w:rFonts w:cs="Arial"/>
                <w:sz w:val="20"/>
                <w:lang w:eastAsia="fi-FI"/>
              </w:rPr>
              <w:t>2</w:t>
            </w:r>
          </w:p>
        </w:tc>
        <w:tc>
          <w:tcPr>
            <w:tcW w:w="1066" w:type="dxa"/>
            <w:shd w:val="clear" w:color="auto" w:fill="auto"/>
            <w:noWrap/>
          </w:tcPr>
          <w:p w14:paraId="5C02A33C" w14:textId="6F79752E" w:rsidR="00C63E43" w:rsidRPr="00EF5447" w:rsidRDefault="00C63E43" w:rsidP="00C63E43">
            <w:pPr>
              <w:pStyle w:val="TAC"/>
              <w:rPr>
                <w:rFonts w:cs="Arial"/>
                <w:szCs w:val="18"/>
                <w:lang w:eastAsia="ja-JP"/>
              </w:rPr>
            </w:pPr>
            <w:r w:rsidRPr="00EF5447">
              <w:rPr>
                <w:rFonts w:cs="Arial"/>
                <w:sz w:val="20"/>
                <w:lang w:eastAsia="fi-FI"/>
              </w:rPr>
              <w:t>1907</w:t>
            </w:r>
          </w:p>
        </w:tc>
        <w:tc>
          <w:tcPr>
            <w:tcW w:w="746" w:type="dxa"/>
            <w:shd w:val="clear" w:color="auto" w:fill="auto"/>
            <w:noWrap/>
          </w:tcPr>
          <w:p w14:paraId="6C3D2CC1" w14:textId="6258AFD2" w:rsidR="00C63E43" w:rsidRPr="00EF5447" w:rsidRDefault="00C63E43" w:rsidP="00C63E43">
            <w:pPr>
              <w:pStyle w:val="TAC"/>
              <w:rPr>
                <w:rFonts w:cs="Arial"/>
                <w:szCs w:val="18"/>
                <w:lang w:eastAsia="ja-JP"/>
              </w:rPr>
            </w:pPr>
            <w:r w:rsidRPr="00EF5447">
              <w:rPr>
                <w:rFonts w:eastAsia="Malgun Gothic" w:cs="Arial"/>
                <w:kern w:val="2"/>
                <w:sz w:val="20"/>
                <w:lang w:eastAsia="ko-KR"/>
              </w:rPr>
              <w:t>5</w:t>
            </w:r>
          </w:p>
        </w:tc>
        <w:tc>
          <w:tcPr>
            <w:tcW w:w="877" w:type="dxa"/>
            <w:shd w:val="clear" w:color="auto" w:fill="auto"/>
            <w:noWrap/>
          </w:tcPr>
          <w:p w14:paraId="01EAE0E7" w14:textId="504B933D" w:rsidR="00C63E43" w:rsidRPr="00EF5447" w:rsidRDefault="00C63E43" w:rsidP="00C63E43">
            <w:pPr>
              <w:pStyle w:val="TAC"/>
              <w:rPr>
                <w:rFonts w:cs="Arial"/>
                <w:szCs w:val="18"/>
                <w:lang w:eastAsia="ja-JP"/>
              </w:rPr>
            </w:pPr>
            <w:r w:rsidRPr="00EF5447">
              <w:rPr>
                <w:rFonts w:eastAsia="Malgun Gothic" w:cs="Arial"/>
                <w:kern w:val="2"/>
                <w:sz w:val="20"/>
                <w:lang w:eastAsia="ko-KR"/>
              </w:rPr>
              <w:t>25</w:t>
            </w:r>
          </w:p>
        </w:tc>
        <w:tc>
          <w:tcPr>
            <w:tcW w:w="1299" w:type="dxa"/>
            <w:shd w:val="clear" w:color="auto" w:fill="auto"/>
            <w:noWrap/>
          </w:tcPr>
          <w:p w14:paraId="2AC2A9E7" w14:textId="3881CF59" w:rsidR="00C63E43" w:rsidRPr="00EF5447" w:rsidRDefault="00C63E43" w:rsidP="00C63E43">
            <w:pPr>
              <w:pStyle w:val="TAC"/>
              <w:rPr>
                <w:rFonts w:cs="Arial"/>
                <w:szCs w:val="18"/>
                <w:lang w:eastAsia="ja-JP"/>
              </w:rPr>
            </w:pPr>
            <w:r w:rsidRPr="00EF5447">
              <w:rPr>
                <w:rFonts w:cs="Arial"/>
                <w:sz w:val="20"/>
                <w:lang w:eastAsia="fi-FI"/>
              </w:rPr>
              <w:t>1987</w:t>
            </w:r>
          </w:p>
        </w:tc>
        <w:tc>
          <w:tcPr>
            <w:tcW w:w="917" w:type="dxa"/>
            <w:shd w:val="clear" w:color="auto" w:fill="auto"/>
          </w:tcPr>
          <w:p w14:paraId="08FCCE4D" w14:textId="78AC80BA" w:rsidR="00C63E43" w:rsidRPr="00EF5447" w:rsidRDefault="00C63E43" w:rsidP="00C63E43">
            <w:pPr>
              <w:pStyle w:val="TAC"/>
              <w:rPr>
                <w:rFonts w:cs="Arial"/>
              </w:rPr>
            </w:pPr>
            <w:r w:rsidRPr="00EF5447">
              <w:rPr>
                <w:rFonts w:cs="Arial"/>
                <w:sz w:val="20"/>
                <w:lang w:eastAsia="fi-FI"/>
              </w:rPr>
              <w:t>16.5</w:t>
            </w:r>
          </w:p>
        </w:tc>
        <w:tc>
          <w:tcPr>
            <w:tcW w:w="1248" w:type="dxa"/>
            <w:shd w:val="clear" w:color="auto" w:fill="auto"/>
          </w:tcPr>
          <w:p w14:paraId="6583201C" w14:textId="21EBD940" w:rsidR="00C63E43" w:rsidRPr="00EF5447" w:rsidRDefault="00C63E43" w:rsidP="00C63E43">
            <w:pPr>
              <w:pStyle w:val="TAC"/>
            </w:pPr>
            <w:r w:rsidRPr="00EF5447">
              <w:rPr>
                <w:rFonts w:eastAsia="Malgun Gothic" w:cs="Arial"/>
                <w:sz w:val="20"/>
                <w:lang w:eastAsia="ko-KR"/>
              </w:rPr>
              <w:t>IMD3</w:t>
            </w:r>
          </w:p>
        </w:tc>
      </w:tr>
      <w:tr w:rsidR="00C63E43" w:rsidRPr="00EF5447" w14:paraId="232989E4" w14:textId="397576B8" w:rsidTr="00C63E43">
        <w:trPr>
          <w:trHeight w:val="54"/>
          <w:jc w:val="center"/>
        </w:trPr>
        <w:tc>
          <w:tcPr>
            <w:tcW w:w="2258" w:type="dxa"/>
            <w:tcBorders>
              <w:top w:val="nil"/>
              <w:bottom w:val="nil"/>
            </w:tcBorders>
            <w:shd w:val="clear" w:color="auto" w:fill="auto"/>
          </w:tcPr>
          <w:p w14:paraId="5D63A0B0" w14:textId="6CF5ADD4" w:rsidR="00C63E43" w:rsidRPr="00EF5447" w:rsidRDefault="00C63E43" w:rsidP="00C63E43">
            <w:pPr>
              <w:pStyle w:val="TAC"/>
              <w:rPr>
                <w:rFonts w:eastAsia="MS Mincho"/>
              </w:rPr>
            </w:pPr>
          </w:p>
        </w:tc>
        <w:tc>
          <w:tcPr>
            <w:tcW w:w="878" w:type="dxa"/>
            <w:shd w:val="clear" w:color="auto" w:fill="auto"/>
          </w:tcPr>
          <w:p w14:paraId="52186743" w14:textId="20B31667" w:rsidR="00C63E43" w:rsidRPr="00EF5447" w:rsidRDefault="00C63E43" w:rsidP="00C63E43">
            <w:pPr>
              <w:pStyle w:val="TAC"/>
            </w:pPr>
            <w:r w:rsidRPr="00EF5447">
              <w:rPr>
                <w:rFonts w:cs="Arial"/>
                <w:sz w:val="20"/>
                <w:lang w:eastAsia="fi-FI"/>
              </w:rPr>
              <w:t>5</w:t>
            </w:r>
          </w:p>
        </w:tc>
        <w:tc>
          <w:tcPr>
            <w:tcW w:w="1066" w:type="dxa"/>
            <w:shd w:val="clear" w:color="auto" w:fill="auto"/>
            <w:noWrap/>
          </w:tcPr>
          <w:p w14:paraId="0D3E61B1" w14:textId="71DA4581" w:rsidR="00C63E43" w:rsidRPr="00EF5447" w:rsidRDefault="00C63E43" w:rsidP="00C63E43">
            <w:pPr>
              <w:pStyle w:val="TAC"/>
              <w:rPr>
                <w:rFonts w:cs="Arial"/>
                <w:szCs w:val="18"/>
                <w:lang w:eastAsia="ja-JP"/>
              </w:rPr>
            </w:pPr>
            <w:r w:rsidRPr="00EF5447">
              <w:rPr>
                <w:rFonts w:cs="Arial"/>
                <w:sz w:val="20"/>
                <w:lang w:eastAsia="fi-FI"/>
              </w:rPr>
              <w:t>846.5</w:t>
            </w:r>
          </w:p>
        </w:tc>
        <w:tc>
          <w:tcPr>
            <w:tcW w:w="746" w:type="dxa"/>
            <w:shd w:val="clear" w:color="auto" w:fill="auto"/>
            <w:noWrap/>
          </w:tcPr>
          <w:p w14:paraId="2D366971" w14:textId="4475E61A" w:rsidR="00C63E43" w:rsidRPr="00EF5447" w:rsidRDefault="00C63E43" w:rsidP="00C63E43">
            <w:pPr>
              <w:pStyle w:val="TAC"/>
              <w:rPr>
                <w:rFonts w:cs="Arial"/>
                <w:szCs w:val="18"/>
                <w:lang w:eastAsia="ja-JP"/>
              </w:rPr>
            </w:pPr>
            <w:r w:rsidRPr="00EF5447">
              <w:rPr>
                <w:rFonts w:cs="Arial"/>
                <w:sz w:val="20"/>
                <w:lang w:eastAsia="fi-FI"/>
              </w:rPr>
              <w:t>5</w:t>
            </w:r>
          </w:p>
        </w:tc>
        <w:tc>
          <w:tcPr>
            <w:tcW w:w="877" w:type="dxa"/>
            <w:shd w:val="clear" w:color="auto" w:fill="auto"/>
            <w:noWrap/>
          </w:tcPr>
          <w:p w14:paraId="1B77D8FD" w14:textId="50B8E8C5" w:rsidR="00C63E43" w:rsidRPr="00EF5447" w:rsidRDefault="00C63E43" w:rsidP="00C63E43">
            <w:pPr>
              <w:pStyle w:val="TAC"/>
              <w:rPr>
                <w:rFonts w:cs="Arial"/>
                <w:szCs w:val="18"/>
                <w:lang w:eastAsia="ja-JP"/>
              </w:rPr>
            </w:pPr>
            <w:r w:rsidRPr="00EF5447">
              <w:rPr>
                <w:rFonts w:cs="Arial"/>
                <w:sz w:val="20"/>
                <w:lang w:eastAsia="fi-FI"/>
              </w:rPr>
              <w:t>25</w:t>
            </w:r>
          </w:p>
        </w:tc>
        <w:tc>
          <w:tcPr>
            <w:tcW w:w="1299" w:type="dxa"/>
            <w:shd w:val="clear" w:color="auto" w:fill="auto"/>
            <w:noWrap/>
          </w:tcPr>
          <w:p w14:paraId="5FCC1995" w14:textId="419DC09B" w:rsidR="00C63E43" w:rsidRPr="00EF5447" w:rsidRDefault="00C63E43" w:rsidP="00C63E43">
            <w:pPr>
              <w:pStyle w:val="TAC"/>
              <w:rPr>
                <w:rFonts w:cs="Arial"/>
                <w:szCs w:val="18"/>
                <w:lang w:eastAsia="ja-JP"/>
              </w:rPr>
            </w:pPr>
            <w:r w:rsidRPr="00EF5447">
              <w:rPr>
                <w:rFonts w:cs="Arial"/>
                <w:sz w:val="20"/>
                <w:lang w:eastAsia="fi-FI"/>
              </w:rPr>
              <w:t>891.5</w:t>
            </w:r>
          </w:p>
        </w:tc>
        <w:tc>
          <w:tcPr>
            <w:tcW w:w="917" w:type="dxa"/>
            <w:shd w:val="clear" w:color="auto" w:fill="auto"/>
          </w:tcPr>
          <w:p w14:paraId="33FE4165" w14:textId="0EB2FC9E" w:rsidR="00C63E43" w:rsidRPr="00EF5447" w:rsidRDefault="00C63E43" w:rsidP="00C63E43">
            <w:pPr>
              <w:pStyle w:val="TAC"/>
              <w:rPr>
                <w:rFonts w:cs="Arial"/>
              </w:rPr>
            </w:pPr>
            <w:r w:rsidRPr="00EF5447">
              <w:rPr>
                <w:rFonts w:cs="Arial"/>
                <w:sz w:val="20"/>
                <w:lang w:eastAsia="fi-FI"/>
              </w:rPr>
              <w:t>N/A</w:t>
            </w:r>
          </w:p>
        </w:tc>
        <w:tc>
          <w:tcPr>
            <w:tcW w:w="1248" w:type="dxa"/>
            <w:shd w:val="clear" w:color="auto" w:fill="auto"/>
          </w:tcPr>
          <w:p w14:paraId="3C1F987B" w14:textId="10056161" w:rsidR="00C63E43" w:rsidRPr="00EF5447" w:rsidRDefault="00C63E43" w:rsidP="00C63E43">
            <w:pPr>
              <w:pStyle w:val="TAC"/>
            </w:pPr>
            <w:r w:rsidRPr="00EF5447">
              <w:rPr>
                <w:rFonts w:eastAsia="Malgun Gothic" w:cs="Arial"/>
                <w:sz w:val="20"/>
                <w:lang w:eastAsia="ko-KR"/>
              </w:rPr>
              <w:t>N/A</w:t>
            </w:r>
          </w:p>
        </w:tc>
      </w:tr>
      <w:tr w:rsidR="00C63E43" w:rsidRPr="00EF5447" w14:paraId="08ACC084" w14:textId="2E10E391" w:rsidTr="00C63E43">
        <w:trPr>
          <w:trHeight w:val="54"/>
          <w:jc w:val="center"/>
        </w:trPr>
        <w:tc>
          <w:tcPr>
            <w:tcW w:w="2258" w:type="dxa"/>
            <w:tcBorders>
              <w:top w:val="nil"/>
              <w:bottom w:val="single" w:sz="4" w:space="0" w:color="auto"/>
            </w:tcBorders>
            <w:shd w:val="clear" w:color="auto" w:fill="auto"/>
          </w:tcPr>
          <w:p w14:paraId="0B9BB630" w14:textId="6A583853" w:rsidR="00C63E43" w:rsidRPr="00EF5447" w:rsidRDefault="00C63E43" w:rsidP="00C63E43">
            <w:pPr>
              <w:pStyle w:val="TAC"/>
              <w:rPr>
                <w:rFonts w:eastAsia="MS Mincho"/>
              </w:rPr>
            </w:pPr>
          </w:p>
        </w:tc>
        <w:tc>
          <w:tcPr>
            <w:tcW w:w="878" w:type="dxa"/>
            <w:shd w:val="clear" w:color="auto" w:fill="auto"/>
          </w:tcPr>
          <w:p w14:paraId="6FA9186A" w14:textId="1E780C11" w:rsidR="00C63E43" w:rsidRPr="00EF5447" w:rsidRDefault="00C63E43" w:rsidP="00C63E43">
            <w:pPr>
              <w:pStyle w:val="TAC"/>
            </w:pPr>
            <w:r w:rsidRPr="00EF5447">
              <w:rPr>
                <w:rFonts w:cs="Arial"/>
                <w:sz w:val="20"/>
                <w:lang w:eastAsia="fi-FI"/>
              </w:rPr>
              <w:t>n77</w:t>
            </w:r>
          </w:p>
        </w:tc>
        <w:tc>
          <w:tcPr>
            <w:tcW w:w="1066" w:type="dxa"/>
            <w:shd w:val="clear" w:color="auto" w:fill="auto"/>
            <w:noWrap/>
          </w:tcPr>
          <w:p w14:paraId="451A9790" w14:textId="35E7932A" w:rsidR="00C63E43" w:rsidRPr="00EF5447" w:rsidRDefault="00C63E43" w:rsidP="00C63E43">
            <w:pPr>
              <w:pStyle w:val="TAC"/>
              <w:rPr>
                <w:rFonts w:cs="Arial"/>
                <w:szCs w:val="18"/>
                <w:lang w:eastAsia="ja-JP"/>
              </w:rPr>
            </w:pPr>
            <w:r w:rsidRPr="00EF5447">
              <w:rPr>
                <w:rFonts w:cs="Arial"/>
                <w:sz w:val="20"/>
                <w:lang w:eastAsia="fi-FI"/>
              </w:rPr>
              <w:t>3680</w:t>
            </w:r>
          </w:p>
        </w:tc>
        <w:tc>
          <w:tcPr>
            <w:tcW w:w="746" w:type="dxa"/>
            <w:shd w:val="clear" w:color="auto" w:fill="auto"/>
            <w:noWrap/>
          </w:tcPr>
          <w:p w14:paraId="28354F4C" w14:textId="41355D3C" w:rsidR="00C63E43" w:rsidRPr="00EF5447" w:rsidRDefault="00C63E43" w:rsidP="00C63E43">
            <w:pPr>
              <w:pStyle w:val="TAC"/>
              <w:rPr>
                <w:rFonts w:cs="Arial"/>
                <w:szCs w:val="18"/>
                <w:lang w:eastAsia="ja-JP"/>
              </w:rPr>
            </w:pPr>
            <w:r w:rsidRPr="00EF5447">
              <w:rPr>
                <w:rFonts w:eastAsia="Malgun Gothic" w:cs="Arial"/>
                <w:sz w:val="20"/>
                <w:lang w:eastAsia="ko-KR"/>
              </w:rPr>
              <w:t>5</w:t>
            </w:r>
          </w:p>
        </w:tc>
        <w:tc>
          <w:tcPr>
            <w:tcW w:w="877" w:type="dxa"/>
            <w:shd w:val="clear" w:color="auto" w:fill="auto"/>
            <w:noWrap/>
          </w:tcPr>
          <w:p w14:paraId="202FE43D" w14:textId="2C1D186C" w:rsidR="00C63E43" w:rsidRPr="00EF5447" w:rsidRDefault="00C63E43" w:rsidP="00C63E43">
            <w:pPr>
              <w:pStyle w:val="TAC"/>
              <w:rPr>
                <w:rFonts w:cs="Arial"/>
                <w:szCs w:val="18"/>
                <w:lang w:eastAsia="ja-JP"/>
              </w:rPr>
            </w:pPr>
            <w:r w:rsidRPr="00EF5447">
              <w:rPr>
                <w:rFonts w:eastAsia="Malgun Gothic" w:cs="Arial"/>
                <w:sz w:val="20"/>
                <w:lang w:eastAsia="ko-KR"/>
              </w:rPr>
              <w:t>25</w:t>
            </w:r>
          </w:p>
        </w:tc>
        <w:tc>
          <w:tcPr>
            <w:tcW w:w="1299" w:type="dxa"/>
            <w:shd w:val="clear" w:color="auto" w:fill="auto"/>
            <w:noWrap/>
          </w:tcPr>
          <w:p w14:paraId="6853B287" w14:textId="474E60EC" w:rsidR="00C63E43" w:rsidRPr="00EF5447" w:rsidRDefault="00C63E43" w:rsidP="00C63E43">
            <w:pPr>
              <w:pStyle w:val="TAC"/>
              <w:rPr>
                <w:rFonts w:cs="Arial"/>
                <w:szCs w:val="18"/>
                <w:lang w:eastAsia="ja-JP"/>
              </w:rPr>
            </w:pPr>
            <w:r w:rsidRPr="00EF5447">
              <w:rPr>
                <w:rFonts w:cs="Arial"/>
                <w:sz w:val="20"/>
                <w:lang w:eastAsia="fi-FI"/>
              </w:rPr>
              <w:t>3680</w:t>
            </w:r>
          </w:p>
        </w:tc>
        <w:tc>
          <w:tcPr>
            <w:tcW w:w="917" w:type="dxa"/>
            <w:shd w:val="clear" w:color="auto" w:fill="auto"/>
          </w:tcPr>
          <w:p w14:paraId="6DF4D1FC" w14:textId="1D7F30F9" w:rsidR="00C63E43" w:rsidRPr="00EF5447" w:rsidRDefault="00C63E43" w:rsidP="00C63E43">
            <w:pPr>
              <w:pStyle w:val="TAC"/>
              <w:rPr>
                <w:rFonts w:cs="Arial"/>
              </w:rPr>
            </w:pPr>
            <w:r w:rsidRPr="00EF5447">
              <w:rPr>
                <w:rFonts w:cs="Arial"/>
                <w:sz w:val="20"/>
                <w:lang w:eastAsia="fi-FI"/>
              </w:rPr>
              <w:t>N/A</w:t>
            </w:r>
          </w:p>
        </w:tc>
        <w:tc>
          <w:tcPr>
            <w:tcW w:w="1248" w:type="dxa"/>
            <w:shd w:val="clear" w:color="auto" w:fill="auto"/>
          </w:tcPr>
          <w:p w14:paraId="6428B4CB" w14:textId="4A760E56" w:rsidR="00C63E43" w:rsidRPr="00EF5447" w:rsidRDefault="00C63E43" w:rsidP="00C63E43">
            <w:pPr>
              <w:pStyle w:val="TAC"/>
            </w:pPr>
            <w:r w:rsidRPr="00EF5447">
              <w:rPr>
                <w:rFonts w:eastAsia="Malgun Gothic" w:cs="Arial"/>
                <w:sz w:val="20"/>
                <w:lang w:eastAsia="ko-KR"/>
              </w:rPr>
              <w:t>N/A</w:t>
            </w:r>
          </w:p>
        </w:tc>
      </w:tr>
      <w:tr w:rsidR="00C63E43" w:rsidRPr="00EF5447" w14:paraId="758FCB1D" w14:textId="77777777" w:rsidTr="00C63E43">
        <w:trPr>
          <w:trHeight w:val="54"/>
          <w:jc w:val="center"/>
        </w:trPr>
        <w:tc>
          <w:tcPr>
            <w:tcW w:w="2258" w:type="dxa"/>
            <w:tcBorders>
              <w:top w:val="nil"/>
              <w:bottom w:val="nil"/>
            </w:tcBorders>
            <w:shd w:val="clear" w:color="auto" w:fill="auto"/>
          </w:tcPr>
          <w:p w14:paraId="66624997" w14:textId="77777777" w:rsidR="00C63E43" w:rsidRPr="00EF5447" w:rsidRDefault="00C63E43" w:rsidP="00C63E43">
            <w:pPr>
              <w:pStyle w:val="TAC"/>
              <w:rPr>
                <w:rFonts w:cs="Arial"/>
              </w:rPr>
            </w:pPr>
            <w:r w:rsidRPr="00EF5447">
              <w:rPr>
                <w:rFonts w:cs="Arial"/>
              </w:rPr>
              <w:t>DC_2A-7A_n5A</w:t>
            </w:r>
          </w:p>
          <w:p w14:paraId="63AE0430" w14:textId="77777777" w:rsidR="00C63E43" w:rsidRPr="00EF5447" w:rsidRDefault="00C63E43" w:rsidP="00C63E43">
            <w:pPr>
              <w:pStyle w:val="TAC"/>
              <w:rPr>
                <w:rFonts w:cs="Arial"/>
              </w:rPr>
            </w:pPr>
            <w:r w:rsidRPr="00EF5447">
              <w:rPr>
                <w:rFonts w:cs="Arial"/>
              </w:rPr>
              <w:t>DC_2A-7C_n5A</w:t>
            </w:r>
          </w:p>
          <w:p w14:paraId="25E39994" w14:textId="77777777" w:rsidR="00C63E43" w:rsidRPr="00EF5447" w:rsidRDefault="00C63E43" w:rsidP="00C63E43">
            <w:pPr>
              <w:pStyle w:val="TAC"/>
              <w:rPr>
                <w:rFonts w:eastAsia="MS Mincho"/>
              </w:rPr>
            </w:pPr>
            <w:r w:rsidRPr="00EF5447">
              <w:rPr>
                <w:rFonts w:cs="Arial"/>
              </w:rPr>
              <w:t>DC_2A-7A-7A_n5A</w:t>
            </w:r>
          </w:p>
        </w:tc>
        <w:tc>
          <w:tcPr>
            <w:tcW w:w="878" w:type="dxa"/>
            <w:shd w:val="clear" w:color="auto" w:fill="auto"/>
          </w:tcPr>
          <w:p w14:paraId="27878B13" w14:textId="77777777" w:rsidR="00C63E43" w:rsidRPr="00EF5447" w:rsidRDefault="00C63E43" w:rsidP="00C63E43">
            <w:pPr>
              <w:pStyle w:val="TAC"/>
            </w:pPr>
            <w:r w:rsidRPr="00EF5447">
              <w:rPr>
                <w:rFonts w:cs="Arial"/>
              </w:rPr>
              <w:t>2</w:t>
            </w:r>
          </w:p>
        </w:tc>
        <w:tc>
          <w:tcPr>
            <w:tcW w:w="1066" w:type="dxa"/>
            <w:shd w:val="clear" w:color="auto" w:fill="auto"/>
            <w:noWrap/>
          </w:tcPr>
          <w:p w14:paraId="15EF163F" w14:textId="77777777" w:rsidR="00C63E43" w:rsidRPr="00EF5447" w:rsidRDefault="00C63E43" w:rsidP="00C63E43">
            <w:pPr>
              <w:pStyle w:val="TAC"/>
              <w:rPr>
                <w:rFonts w:cs="Arial"/>
                <w:szCs w:val="18"/>
                <w:lang w:eastAsia="ja-JP"/>
              </w:rPr>
            </w:pPr>
            <w:r w:rsidRPr="00EF5447">
              <w:rPr>
                <w:rFonts w:cs="Arial"/>
              </w:rPr>
              <w:t>1855</w:t>
            </w:r>
          </w:p>
        </w:tc>
        <w:tc>
          <w:tcPr>
            <w:tcW w:w="746" w:type="dxa"/>
            <w:shd w:val="clear" w:color="auto" w:fill="auto"/>
            <w:noWrap/>
          </w:tcPr>
          <w:p w14:paraId="10352729" w14:textId="77777777" w:rsidR="00C63E43" w:rsidRPr="00EF5447" w:rsidRDefault="00C63E43" w:rsidP="00C63E43">
            <w:pPr>
              <w:pStyle w:val="TAC"/>
              <w:rPr>
                <w:rFonts w:cs="Arial"/>
                <w:szCs w:val="18"/>
                <w:lang w:eastAsia="ja-JP"/>
              </w:rPr>
            </w:pPr>
            <w:r w:rsidRPr="00EF5447">
              <w:rPr>
                <w:rFonts w:cs="Arial"/>
              </w:rPr>
              <w:t>10</w:t>
            </w:r>
          </w:p>
        </w:tc>
        <w:tc>
          <w:tcPr>
            <w:tcW w:w="877" w:type="dxa"/>
            <w:shd w:val="clear" w:color="auto" w:fill="auto"/>
            <w:noWrap/>
          </w:tcPr>
          <w:p w14:paraId="622C132E" w14:textId="77777777" w:rsidR="00C63E43" w:rsidRPr="00EF5447" w:rsidRDefault="00C63E43" w:rsidP="00C63E43">
            <w:pPr>
              <w:pStyle w:val="TAC"/>
              <w:rPr>
                <w:rFonts w:cs="Arial"/>
                <w:szCs w:val="18"/>
                <w:lang w:eastAsia="ja-JP"/>
              </w:rPr>
            </w:pPr>
            <w:r w:rsidRPr="00EF5447">
              <w:rPr>
                <w:rFonts w:cs="Arial"/>
              </w:rPr>
              <w:t>50</w:t>
            </w:r>
          </w:p>
        </w:tc>
        <w:tc>
          <w:tcPr>
            <w:tcW w:w="1299" w:type="dxa"/>
            <w:shd w:val="clear" w:color="auto" w:fill="auto"/>
            <w:noWrap/>
          </w:tcPr>
          <w:p w14:paraId="4FE8A9E5" w14:textId="77777777" w:rsidR="00C63E43" w:rsidRPr="00EF5447" w:rsidRDefault="00C63E43" w:rsidP="00C63E43">
            <w:pPr>
              <w:pStyle w:val="TAC"/>
              <w:rPr>
                <w:rFonts w:cs="Arial"/>
                <w:szCs w:val="18"/>
                <w:lang w:eastAsia="ja-JP"/>
              </w:rPr>
            </w:pPr>
            <w:r w:rsidRPr="00EF5447">
              <w:rPr>
                <w:rFonts w:cs="Arial"/>
              </w:rPr>
              <w:t>1935</w:t>
            </w:r>
          </w:p>
        </w:tc>
        <w:tc>
          <w:tcPr>
            <w:tcW w:w="917" w:type="dxa"/>
            <w:shd w:val="clear" w:color="auto" w:fill="auto"/>
          </w:tcPr>
          <w:p w14:paraId="2BCA9C6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16DE9F3E" w14:textId="77777777" w:rsidR="00C63E43" w:rsidRPr="00EF5447" w:rsidRDefault="00C63E43" w:rsidP="00C63E43">
            <w:pPr>
              <w:pStyle w:val="TAC"/>
            </w:pPr>
            <w:r w:rsidRPr="00EF5447">
              <w:rPr>
                <w:rFonts w:cs="Arial"/>
              </w:rPr>
              <w:t>N/A</w:t>
            </w:r>
          </w:p>
        </w:tc>
      </w:tr>
      <w:tr w:rsidR="00C63E43" w:rsidRPr="00EF5447" w14:paraId="3578B330" w14:textId="77777777" w:rsidTr="00C63E43">
        <w:trPr>
          <w:trHeight w:val="54"/>
          <w:jc w:val="center"/>
        </w:trPr>
        <w:tc>
          <w:tcPr>
            <w:tcW w:w="2258" w:type="dxa"/>
            <w:tcBorders>
              <w:top w:val="nil"/>
              <w:bottom w:val="nil"/>
            </w:tcBorders>
            <w:shd w:val="clear" w:color="auto" w:fill="auto"/>
          </w:tcPr>
          <w:p w14:paraId="286FFD37" w14:textId="77777777" w:rsidR="00C63E43" w:rsidRPr="00EF5447" w:rsidRDefault="00C63E43" w:rsidP="00C63E43">
            <w:pPr>
              <w:pStyle w:val="TAC"/>
              <w:rPr>
                <w:rFonts w:eastAsia="MS Mincho"/>
              </w:rPr>
            </w:pPr>
          </w:p>
        </w:tc>
        <w:tc>
          <w:tcPr>
            <w:tcW w:w="878" w:type="dxa"/>
            <w:shd w:val="clear" w:color="auto" w:fill="auto"/>
          </w:tcPr>
          <w:p w14:paraId="6B51ED30" w14:textId="77777777" w:rsidR="00C63E43" w:rsidRPr="00EF5447" w:rsidRDefault="00C63E43" w:rsidP="00C63E43">
            <w:pPr>
              <w:pStyle w:val="TAC"/>
            </w:pPr>
            <w:r w:rsidRPr="00EF5447">
              <w:rPr>
                <w:rFonts w:cs="Arial"/>
              </w:rPr>
              <w:t>7</w:t>
            </w:r>
          </w:p>
        </w:tc>
        <w:tc>
          <w:tcPr>
            <w:tcW w:w="1066" w:type="dxa"/>
            <w:shd w:val="clear" w:color="auto" w:fill="auto"/>
            <w:noWrap/>
          </w:tcPr>
          <w:p w14:paraId="41052BD8" w14:textId="77777777" w:rsidR="00C63E43" w:rsidRPr="00EF5447" w:rsidRDefault="00C63E43" w:rsidP="00C63E43">
            <w:pPr>
              <w:pStyle w:val="TAC"/>
              <w:rPr>
                <w:rFonts w:cs="Arial"/>
                <w:szCs w:val="18"/>
                <w:lang w:eastAsia="ja-JP"/>
              </w:rPr>
            </w:pPr>
            <w:r w:rsidRPr="00EF5447">
              <w:rPr>
                <w:rFonts w:cs="Arial"/>
              </w:rPr>
              <w:t>2575</w:t>
            </w:r>
          </w:p>
        </w:tc>
        <w:tc>
          <w:tcPr>
            <w:tcW w:w="746" w:type="dxa"/>
            <w:shd w:val="clear" w:color="auto" w:fill="auto"/>
            <w:noWrap/>
          </w:tcPr>
          <w:p w14:paraId="7E6FDC66" w14:textId="77777777" w:rsidR="00C63E43" w:rsidRPr="00EF5447" w:rsidRDefault="00C63E43" w:rsidP="00C63E43">
            <w:pPr>
              <w:pStyle w:val="TAC"/>
              <w:rPr>
                <w:rFonts w:cs="Arial"/>
                <w:szCs w:val="18"/>
                <w:lang w:eastAsia="ja-JP"/>
              </w:rPr>
            </w:pPr>
            <w:r w:rsidRPr="00EF5447">
              <w:rPr>
                <w:rFonts w:cs="Arial"/>
              </w:rPr>
              <w:t>10</w:t>
            </w:r>
          </w:p>
        </w:tc>
        <w:tc>
          <w:tcPr>
            <w:tcW w:w="877" w:type="dxa"/>
            <w:shd w:val="clear" w:color="auto" w:fill="auto"/>
            <w:noWrap/>
          </w:tcPr>
          <w:p w14:paraId="24673A94" w14:textId="77777777" w:rsidR="00C63E43" w:rsidRPr="00EF5447" w:rsidRDefault="00C63E43" w:rsidP="00C63E43">
            <w:pPr>
              <w:pStyle w:val="TAC"/>
              <w:rPr>
                <w:rFonts w:cs="Arial"/>
                <w:szCs w:val="18"/>
                <w:lang w:eastAsia="ja-JP"/>
              </w:rPr>
            </w:pPr>
            <w:r w:rsidRPr="00EF5447">
              <w:rPr>
                <w:rFonts w:cs="Arial"/>
              </w:rPr>
              <w:t>50</w:t>
            </w:r>
          </w:p>
        </w:tc>
        <w:tc>
          <w:tcPr>
            <w:tcW w:w="1299" w:type="dxa"/>
            <w:shd w:val="clear" w:color="auto" w:fill="auto"/>
            <w:noWrap/>
          </w:tcPr>
          <w:p w14:paraId="273F0D9E" w14:textId="77777777" w:rsidR="00C63E43" w:rsidRPr="00EF5447" w:rsidRDefault="00C63E43" w:rsidP="00C63E43">
            <w:pPr>
              <w:pStyle w:val="TAC"/>
              <w:rPr>
                <w:rFonts w:cs="Arial"/>
                <w:szCs w:val="18"/>
                <w:lang w:eastAsia="ja-JP"/>
              </w:rPr>
            </w:pPr>
            <w:r w:rsidRPr="00EF5447">
              <w:rPr>
                <w:rFonts w:cs="Arial"/>
              </w:rPr>
              <w:t>2685</w:t>
            </w:r>
          </w:p>
        </w:tc>
        <w:tc>
          <w:tcPr>
            <w:tcW w:w="917" w:type="dxa"/>
            <w:shd w:val="clear" w:color="auto" w:fill="auto"/>
          </w:tcPr>
          <w:p w14:paraId="38FA35AC" w14:textId="77777777" w:rsidR="00C63E43" w:rsidRPr="00EF5447" w:rsidRDefault="00C63E43" w:rsidP="00C63E43">
            <w:pPr>
              <w:pStyle w:val="TAC"/>
              <w:rPr>
                <w:rFonts w:cs="Arial"/>
              </w:rPr>
            </w:pPr>
            <w:r w:rsidRPr="00EF5447">
              <w:rPr>
                <w:rFonts w:cs="Arial"/>
              </w:rPr>
              <w:t>30.0</w:t>
            </w:r>
          </w:p>
        </w:tc>
        <w:tc>
          <w:tcPr>
            <w:tcW w:w="1248" w:type="dxa"/>
            <w:shd w:val="clear" w:color="auto" w:fill="auto"/>
          </w:tcPr>
          <w:p w14:paraId="71E9E810" w14:textId="77777777" w:rsidR="00C63E43" w:rsidRPr="00EF5447" w:rsidRDefault="00C63E43" w:rsidP="00C63E43">
            <w:pPr>
              <w:pStyle w:val="TAC"/>
            </w:pPr>
            <w:r w:rsidRPr="00EF5447">
              <w:rPr>
                <w:rFonts w:cs="Arial"/>
              </w:rPr>
              <w:t>IMD2</w:t>
            </w:r>
          </w:p>
        </w:tc>
      </w:tr>
      <w:tr w:rsidR="00C63E43" w:rsidRPr="00EF5447" w14:paraId="72F149BD" w14:textId="77777777" w:rsidTr="00C63E43">
        <w:trPr>
          <w:trHeight w:val="54"/>
          <w:jc w:val="center"/>
        </w:trPr>
        <w:tc>
          <w:tcPr>
            <w:tcW w:w="2258" w:type="dxa"/>
            <w:tcBorders>
              <w:top w:val="nil"/>
              <w:bottom w:val="single" w:sz="4" w:space="0" w:color="auto"/>
            </w:tcBorders>
            <w:shd w:val="clear" w:color="auto" w:fill="auto"/>
          </w:tcPr>
          <w:p w14:paraId="727EF833" w14:textId="77777777" w:rsidR="00C63E43" w:rsidRPr="00EF5447" w:rsidRDefault="00C63E43" w:rsidP="00C63E43">
            <w:pPr>
              <w:pStyle w:val="TAC"/>
              <w:rPr>
                <w:rFonts w:eastAsia="MS Mincho"/>
              </w:rPr>
            </w:pPr>
          </w:p>
        </w:tc>
        <w:tc>
          <w:tcPr>
            <w:tcW w:w="878" w:type="dxa"/>
            <w:shd w:val="clear" w:color="auto" w:fill="auto"/>
          </w:tcPr>
          <w:p w14:paraId="0C04AC79" w14:textId="77777777" w:rsidR="00C63E43" w:rsidRPr="00EF5447" w:rsidRDefault="00C63E43" w:rsidP="00C63E43">
            <w:pPr>
              <w:pStyle w:val="TAC"/>
            </w:pPr>
            <w:r w:rsidRPr="00EF5447">
              <w:rPr>
                <w:rFonts w:cs="Arial"/>
              </w:rPr>
              <w:t>n5</w:t>
            </w:r>
          </w:p>
        </w:tc>
        <w:tc>
          <w:tcPr>
            <w:tcW w:w="1066" w:type="dxa"/>
            <w:shd w:val="clear" w:color="auto" w:fill="auto"/>
            <w:noWrap/>
          </w:tcPr>
          <w:p w14:paraId="2A595FD2" w14:textId="77777777" w:rsidR="00C63E43" w:rsidRPr="00EF5447" w:rsidRDefault="00C63E43" w:rsidP="00C63E43">
            <w:pPr>
              <w:pStyle w:val="TAC"/>
              <w:rPr>
                <w:rFonts w:cs="Arial"/>
                <w:szCs w:val="18"/>
                <w:lang w:eastAsia="ja-JP"/>
              </w:rPr>
            </w:pPr>
            <w:r w:rsidRPr="00EF5447">
              <w:rPr>
                <w:rFonts w:cs="Arial"/>
              </w:rPr>
              <w:t>830</w:t>
            </w:r>
          </w:p>
        </w:tc>
        <w:tc>
          <w:tcPr>
            <w:tcW w:w="746" w:type="dxa"/>
            <w:shd w:val="clear" w:color="auto" w:fill="auto"/>
            <w:noWrap/>
          </w:tcPr>
          <w:p w14:paraId="41BDC82A"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28B4DB09"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3D43B1B3" w14:textId="77777777" w:rsidR="00C63E43" w:rsidRPr="00EF5447" w:rsidRDefault="00C63E43" w:rsidP="00C63E43">
            <w:pPr>
              <w:pStyle w:val="TAC"/>
              <w:rPr>
                <w:rFonts w:cs="Arial"/>
                <w:szCs w:val="18"/>
                <w:lang w:eastAsia="ja-JP"/>
              </w:rPr>
            </w:pPr>
            <w:r w:rsidRPr="00EF5447">
              <w:rPr>
                <w:rFonts w:cs="Arial"/>
              </w:rPr>
              <w:t>875</w:t>
            </w:r>
          </w:p>
        </w:tc>
        <w:tc>
          <w:tcPr>
            <w:tcW w:w="917" w:type="dxa"/>
            <w:shd w:val="clear" w:color="auto" w:fill="auto"/>
          </w:tcPr>
          <w:p w14:paraId="6904FA2A"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7EFE0ACD" w14:textId="77777777" w:rsidR="00C63E43" w:rsidRPr="00EF5447" w:rsidRDefault="00C63E43" w:rsidP="00C63E43">
            <w:pPr>
              <w:pStyle w:val="TAC"/>
            </w:pPr>
            <w:r w:rsidRPr="00EF5447">
              <w:rPr>
                <w:rFonts w:cs="Arial"/>
              </w:rPr>
              <w:t>N/A</w:t>
            </w:r>
          </w:p>
        </w:tc>
      </w:tr>
      <w:tr w:rsidR="00C63E43" w:rsidRPr="00EF5447" w14:paraId="7DA17996" w14:textId="77777777" w:rsidTr="00C63E43">
        <w:trPr>
          <w:trHeight w:val="54"/>
          <w:jc w:val="center"/>
        </w:trPr>
        <w:tc>
          <w:tcPr>
            <w:tcW w:w="2258" w:type="dxa"/>
            <w:tcBorders>
              <w:top w:val="nil"/>
              <w:bottom w:val="nil"/>
            </w:tcBorders>
            <w:shd w:val="clear" w:color="auto" w:fill="auto"/>
          </w:tcPr>
          <w:p w14:paraId="2DA6CDD3" w14:textId="77777777" w:rsidR="00C63E43" w:rsidRPr="00EF5447" w:rsidRDefault="00C63E43" w:rsidP="00C63E43">
            <w:pPr>
              <w:pStyle w:val="TAC"/>
              <w:rPr>
                <w:rFonts w:eastAsia="MS Mincho"/>
              </w:rPr>
            </w:pPr>
            <w:r w:rsidRPr="00EF5447">
              <w:rPr>
                <w:rFonts w:cs="Arial"/>
                <w:lang w:eastAsia="ja-JP"/>
              </w:rPr>
              <w:t>DC_2A-7A_n28A</w:t>
            </w:r>
          </w:p>
        </w:tc>
        <w:tc>
          <w:tcPr>
            <w:tcW w:w="878" w:type="dxa"/>
            <w:shd w:val="clear" w:color="auto" w:fill="auto"/>
          </w:tcPr>
          <w:p w14:paraId="7332DC5C" w14:textId="77777777" w:rsidR="00C63E43" w:rsidRPr="00EF5447" w:rsidRDefault="00C63E43" w:rsidP="00C63E43">
            <w:pPr>
              <w:pStyle w:val="TAC"/>
            </w:pPr>
            <w:r w:rsidRPr="00EF5447">
              <w:rPr>
                <w:rFonts w:cs="Arial"/>
                <w:lang w:eastAsia="ja-JP"/>
              </w:rPr>
              <w:t>2</w:t>
            </w:r>
          </w:p>
        </w:tc>
        <w:tc>
          <w:tcPr>
            <w:tcW w:w="1066" w:type="dxa"/>
            <w:shd w:val="clear" w:color="auto" w:fill="auto"/>
            <w:noWrap/>
          </w:tcPr>
          <w:p w14:paraId="013CA4EB" w14:textId="77777777" w:rsidR="00C63E43" w:rsidRPr="00EF5447" w:rsidRDefault="00C63E43" w:rsidP="00C63E43">
            <w:pPr>
              <w:pStyle w:val="TAC"/>
              <w:rPr>
                <w:rFonts w:cs="Arial"/>
                <w:szCs w:val="18"/>
                <w:lang w:eastAsia="ja-JP"/>
              </w:rPr>
            </w:pPr>
            <w:r w:rsidRPr="00EF5447">
              <w:rPr>
                <w:rFonts w:cs="Arial"/>
              </w:rPr>
              <w:t>1880</w:t>
            </w:r>
          </w:p>
        </w:tc>
        <w:tc>
          <w:tcPr>
            <w:tcW w:w="746" w:type="dxa"/>
            <w:shd w:val="clear" w:color="auto" w:fill="auto"/>
            <w:noWrap/>
          </w:tcPr>
          <w:p w14:paraId="0E8F89A4"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33A009E2"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1DA7F603" w14:textId="77777777" w:rsidR="00C63E43" w:rsidRPr="00EF5447" w:rsidRDefault="00C63E43" w:rsidP="00C63E43">
            <w:pPr>
              <w:pStyle w:val="TAC"/>
              <w:rPr>
                <w:rFonts w:cs="Arial"/>
                <w:szCs w:val="18"/>
                <w:lang w:eastAsia="ja-JP"/>
              </w:rPr>
            </w:pPr>
            <w:r w:rsidRPr="00EF5447">
              <w:rPr>
                <w:rFonts w:cs="Arial"/>
              </w:rPr>
              <w:t>1960</w:t>
            </w:r>
          </w:p>
        </w:tc>
        <w:tc>
          <w:tcPr>
            <w:tcW w:w="917" w:type="dxa"/>
            <w:shd w:val="clear" w:color="auto" w:fill="auto"/>
          </w:tcPr>
          <w:p w14:paraId="4F95972F" w14:textId="77777777" w:rsidR="00C63E43" w:rsidRPr="00EF5447" w:rsidRDefault="00C63E43" w:rsidP="00C63E43">
            <w:pPr>
              <w:pStyle w:val="TAC"/>
              <w:rPr>
                <w:rFonts w:cs="Arial"/>
              </w:rPr>
            </w:pPr>
            <w:r w:rsidRPr="00EF5447">
              <w:rPr>
                <w:rFonts w:cs="Arial"/>
                <w:lang w:eastAsia="ja-JP"/>
              </w:rPr>
              <w:t>N/A</w:t>
            </w:r>
          </w:p>
        </w:tc>
        <w:tc>
          <w:tcPr>
            <w:tcW w:w="1248" w:type="dxa"/>
            <w:shd w:val="clear" w:color="auto" w:fill="auto"/>
          </w:tcPr>
          <w:p w14:paraId="38D5D036" w14:textId="77777777" w:rsidR="00C63E43" w:rsidRPr="00EF5447" w:rsidRDefault="00C63E43" w:rsidP="00C63E43">
            <w:pPr>
              <w:pStyle w:val="TAC"/>
            </w:pPr>
            <w:r w:rsidRPr="00EF5447">
              <w:rPr>
                <w:rFonts w:cs="Arial"/>
              </w:rPr>
              <w:t>N/A</w:t>
            </w:r>
          </w:p>
        </w:tc>
      </w:tr>
      <w:tr w:rsidR="00C63E43" w:rsidRPr="00EF5447" w14:paraId="3587D1E3" w14:textId="77777777" w:rsidTr="00C63E43">
        <w:trPr>
          <w:trHeight w:val="54"/>
          <w:jc w:val="center"/>
        </w:trPr>
        <w:tc>
          <w:tcPr>
            <w:tcW w:w="2258" w:type="dxa"/>
            <w:tcBorders>
              <w:top w:val="nil"/>
              <w:bottom w:val="nil"/>
            </w:tcBorders>
            <w:shd w:val="clear" w:color="auto" w:fill="auto"/>
          </w:tcPr>
          <w:p w14:paraId="36C264C1" w14:textId="77777777" w:rsidR="00C63E43" w:rsidRPr="00EF5447" w:rsidRDefault="00C63E43" w:rsidP="00C63E43">
            <w:pPr>
              <w:pStyle w:val="TAC"/>
              <w:rPr>
                <w:rFonts w:eastAsia="MS Mincho"/>
              </w:rPr>
            </w:pPr>
          </w:p>
        </w:tc>
        <w:tc>
          <w:tcPr>
            <w:tcW w:w="878" w:type="dxa"/>
            <w:shd w:val="clear" w:color="auto" w:fill="auto"/>
          </w:tcPr>
          <w:p w14:paraId="5AA0244B" w14:textId="77777777" w:rsidR="00C63E43" w:rsidRPr="00EF5447" w:rsidRDefault="00C63E43" w:rsidP="00C63E43">
            <w:pPr>
              <w:pStyle w:val="TAC"/>
            </w:pPr>
            <w:r w:rsidRPr="00EF5447">
              <w:rPr>
                <w:rFonts w:cs="Arial"/>
                <w:lang w:eastAsia="ja-JP"/>
              </w:rPr>
              <w:t>7</w:t>
            </w:r>
          </w:p>
        </w:tc>
        <w:tc>
          <w:tcPr>
            <w:tcW w:w="1066" w:type="dxa"/>
            <w:shd w:val="clear" w:color="auto" w:fill="auto"/>
            <w:noWrap/>
          </w:tcPr>
          <w:p w14:paraId="4C9D2577" w14:textId="77777777" w:rsidR="00C63E43" w:rsidRPr="00EF5447" w:rsidRDefault="00C63E43" w:rsidP="00C63E43">
            <w:pPr>
              <w:pStyle w:val="TAC"/>
              <w:rPr>
                <w:rFonts w:cs="Arial"/>
                <w:szCs w:val="18"/>
                <w:lang w:eastAsia="ja-JP"/>
              </w:rPr>
            </w:pPr>
            <w:r w:rsidRPr="00EF5447">
              <w:rPr>
                <w:rFonts w:cs="Arial"/>
              </w:rPr>
              <w:t>1720</w:t>
            </w:r>
          </w:p>
        </w:tc>
        <w:tc>
          <w:tcPr>
            <w:tcW w:w="746" w:type="dxa"/>
            <w:shd w:val="clear" w:color="auto" w:fill="auto"/>
            <w:noWrap/>
          </w:tcPr>
          <w:p w14:paraId="43B3265D"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4AD39959"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32AEC3D3" w14:textId="77777777" w:rsidR="00C63E43" w:rsidRPr="00EF5447" w:rsidRDefault="00C63E43" w:rsidP="00C63E43">
            <w:pPr>
              <w:pStyle w:val="TAC"/>
              <w:rPr>
                <w:rFonts w:cs="Arial"/>
                <w:szCs w:val="18"/>
                <w:lang w:eastAsia="ja-JP"/>
              </w:rPr>
            </w:pPr>
            <w:r w:rsidRPr="00EF5447">
              <w:rPr>
                <w:rFonts w:cs="Arial"/>
              </w:rPr>
              <w:t>2120</w:t>
            </w:r>
          </w:p>
        </w:tc>
        <w:tc>
          <w:tcPr>
            <w:tcW w:w="917" w:type="dxa"/>
            <w:shd w:val="clear" w:color="auto" w:fill="auto"/>
          </w:tcPr>
          <w:p w14:paraId="759B3CFB" w14:textId="77777777" w:rsidR="00C63E43" w:rsidRPr="00EF5447" w:rsidRDefault="00C63E43" w:rsidP="00C63E43">
            <w:pPr>
              <w:pStyle w:val="TAC"/>
              <w:rPr>
                <w:rFonts w:cs="Arial"/>
              </w:rPr>
            </w:pPr>
            <w:r w:rsidRPr="00EF5447">
              <w:rPr>
                <w:rFonts w:cs="Arial"/>
                <w:lang w:eastAsia="ja-JP"/>
              </w:rPr>
              <w:t>29.0</w:t>
            </w:r>
          </w:p>
        </w:tc>
        <w:tc>
          <w:tcPr>
            <w:tcW w:w="1248" w:type="dxa"/>
            <w:shd w:val="clear" w:color="auto" w:fill="auto"/>
          </w:tcPr>
          <w:p w14:paraId="5F7F6663" w14:textId="77777777" w:rsidR="00C63E43" w:rsidRPr="00EF5447" w:rsidRDefault="00C63E43" w:rsidP="00C63E43">
            <w:pPr>
              <w:pStyle w:val="TAC"/>
            </w:pPr>
            <w:r w:rsidRPr="00EF5447">
              <w:rPr>
                <w:rFonts w:cs="Arial"/>
              </w:rPr>
              <w:t>IMD2</w:t>
            </w:r>
          </w:p>
        </w:tc>
      </w:tr>
      <w:tr w:rsidR="00C63E43" w:rsidRPr="00EF5447" w14:paraId="5B2D390A" w14:textId="77777777" w:rsidTr="00C63E43">
        <w:trPr>
          <w:trHeight w:val="54"/>
          <w:jc w:val="center"/>
        </w:trPr>
        <w:tc>
          <w:tcPr>
            <w:tcW w:w="2258" w:type="dxa"/>
            <w:tcBorders>
              <w:top w:val="nil"/>
              <w:bottom w:val="single" w:sz="4" w:space="0" w:color="auto"/>
            </w:tcBorders>
            <w:shd w:val="clear" w:color="auto" w:fill="auto"/>
          </w:tcPr>
          <w:p w14:paraId="368BB6D9" w14:textId="77777777" w:rsidR="00C63E43" w:rsidRPr="00EF5447" w:rsidRDefault="00C63E43" w:rsidP="00C63E43">
            <w:pPr>
              <w:pStyle w:val="TAC"/>
              <w:rPr>
                <w:rFonts w:eastAsia="MS Mincho"/>
              </w:rPr>
            </w:pPr>
          </w:p>
        </w:tc>
        <w:tc>
          <w:tcPr>
            <w:tcW w:w="878" w:type="dxa"/>
            <w:shd w:val="clear" w:color="auto" w:fill="auto"/>
          </w:tcPr>
          <w:p w14:paraId="28F28451" w14:textId="77777777" w:rsidR="00C63E43" w:rsidRPr="00EF5447" w:rsidRDefault="00C63E43" w:rsidP="00C63E43">
            <w:pPr>
              <w:pStyle w:val="TAC"/>
            </w:pPr>
            <w:r w:rsidRPr="00EF5447">
              <w:rPr>
                <w:rFonts w:cs="Arial"/>
                <w:lang w:eastAsia="ja-JP"/>
              </w:rPr>
              <w:t>n28</w:t>
            </w:r>
          </w:p>
        </w:tc>
        <w:tc>
          <w:tcPr>
            <w:tcW w:w="1066" w:type="dxa"/>
            <w:shd w:val="clear" w:color="auto" w:fill="auto"/>
            <w:noWrap/>
          </w:tcPr>
          <w:p w14:paraId="7ACAD6F6" w14:textId="77777777" w:rsidR="00C63E43" w:rsidRPr="00EF5447" w:rsidRDefault="00C63E43" w:rsidP="00C63E43">
            <w:pPr>
              <w:pStyle w:val="TAC"/>
              <w:rPr>
                <w:rFonts w:cs="Arial"/>
                <w:szCs w:val="18"/>
                <w:lang w:eastAsia="ja-JP"/>
              </w:rPr>
            </w:pPr>
            <w:r w:rsidRPr="00EF5447">
              <w:rPr>
                <w:rFonts w:cs="Arial"/>
              </w:rPr>
              <w:t>740</w:t>
            </w:r>
          </w:p>
        </w:tc>
        <w:tc>
          <w:tcPr>
            <w:tcW w:w="746" w:type="dxa"/>
            <w:shd w:val="clear" w:color="auto" w:fill="auto"/>
            <w:noWrap/>
          </w:tcPr>
          <w:p w14:paraId="52A59CC4"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367BFFB8"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4E0DFAA1" w14:textId="77777777" w:rsidR="00C63E43" w:rsidRPr="00EF5447" w:rsidRDefault="00C63E43" w:rsidP="00C63E43">
            <w:pPr>
              <w:pStyle w:val="TAC"/>
              <w:rPr>
                <w:rFonts w:cs="Arial"/>
                <w:szCs w:val="18"/>
                <w:lang w:eastAsia="ja-JP"/>
              </w:rPr>
            </w:pPr>
            <w:r w:rsidRPr="00EF5447">
              <w:rPr>
                <w:rFonts w:cs="Arial"/>
              </w:rPr>
              <w:t>795</w:t>
            </w:r>
          </w:p>
        </w:tc>
        <w:tc>
          <w:tcPr>
            <w:tcW w:w="917" w:type="dxa"/>
            <w:shd w:val="clear" w:color="auto" w:fill="auto"/>
          </w:tcPr>
          <w:p w14:paraId="0954C297" w14:textId="77777777" w:rsidR="00C63E43" w:rsidRPr="00EF5447" w:rsidRDefault="00C63E43" w:rsidP="00C63E43">
            <w:pPr>
              <w:pStyle w:val="TAC"/>
              <w:rPr>
                <w:rFonts w:cs="Arial"/>
              </w:rPr>
            </w:pPr>
            <w:r w:rsidRPr="00EF5447">
              <w:rPr>
                <w:rFonts w:cs="Arial"/>
                <w:lang w:eastAsia="ja-JP"/>
              </w:rPr>
              <w:t>N/A</w:t>
            </w:r>
          </w:p>
        </w:tc>
        <w:tc>
          <w:tcPr>
            <w:tcW w:w="1248" w:type="dxa"/>
            <w:shd w:val="clear" w:color="auto" w:fill="auto"/>
          </w:tcPr>
          <w:p w14:paraId="13B9D501" w14:textId="77777777" w:rsidR="00C63E43" w:rsidRPr="00EF5447" w:rsidRDefault="00C63E43" w:rsidP="00C63E43">
            <w:pPr>
              <w:pStyle w:val="TAC"/>
            </w:pPr>
            <w:r w:rsidRPr="00EF5447">
              <w:rPr>
                <w:rFonts w:cs="Arial"/>
              </w:rPr>
              <w:t>N/A</w:t>
            </w:r>
          </w:p>
        </w:tc>
      </w:tr>
      <w:tr w:rsidR="00C63E43" w:rsidRPr="00EF5447" w14:paraId="7371DD37" w14:textId="77777777" w:rsidTr="00C63E43">
        <w:trPr>
          <w:trHeight w:val="54"/>
          <w:jc w:val="center"/>
        </w:trPr>
        <w:tc>
          <w:tcPr>
            <w:tcW w:w="2258" w:type="dxa"/>
            <w:tcBorders>
              <w:top w:val="nil"/>
              <w:bottom w:val="nil"/>
            </w:tcBorders>
            <w:shd w:val="clear" w:color="auto" w:fill="auto"/>
          </w:tcPr>
          <w:p w14:paraId="70F21EE1" w14:textId="77777777" w:rsidR="00C63E43" w:rsidRPr="00EF5447" w:rsidRDefault="00C63E43" w:rsidP="00C63E43">
            <w:pPr>
              <w:pStyle w:val="TAC"/>
              <w:rPr>
                <w:rFonts w:cs="Arial"/>
              </w:rPr>
            </w:pPr>
            <w:r w:rsidRPr="00EF5447">
              <w:rPr>
                <w:rFonts w:cs="Arial"/>
              </w:rPr>
              <w:lastRenderedPageBreak/>
              <w:t>DC_2A-7A_n77A</w:t>
            </w:r>
          </w:p>
          <w:p w14:paraId="13978D4F" w14:textId="77777777" w:rsidR="00C63E43" w:rsidRPr="00EF5447" w:rsidRDefault="00C63E43" w:rsidP="00C63E43">
            <w:pPr>
              <w:pStyle w:val="TAC"/>
              <w:rPr>
                <w:rFonts w:cs="Arial"/>
              </w:rPr>
            </w:pPr>
            <w:r w:rsidRPr="00EF5447">
              <w:rPr>
                <w:rFonts w:cs="Arial"/>
              </w:rPr>
              <w:t>DC_2A-7C_n77A</w:t>
            </w:r>
          </w:p>
          <w:p w14:paraId="3814D502" w14:textId="77777777" w:rsidR="00C63E43" w:rsidRPr="00EF5447" w:rsidRDefault="00C63E43" w:rsidP="00C63E43">
            <w:pPr>
              <w:pStyle w:val="TAC"/>
              <w:rPr>
                <w:rFonts w:cs="Arial"/>
              </w:rPr>
            </w:pPr>
            <w:r w:rsidRPr="00EF5447">
              <w:rPr>
                <w:rFonts w:cs="Arial"/>
              </w:rPr>
              <w:t>DC_2A-7A-7A_n77A</w:t>
            </w:r>
          </w:p>
          <w:p w14:paraId="123C883E" w14:textId="77777777" w:rsidR="00C63E43" w:rsidRPr="00EF5447" w:rsidRDefault="00C63E43" w:rsidP="00C63E43">
            <w:pPr>
              <w:pStyle w:val="TAC"/>
              <w:rPr>
                <w:rFonts w:cs="Arial"/>
              </w:rPr>
            </w:pPr>
            <w:r w:rsidRPr="00EF5447">
              <w:rPr>
                <w:rFonts w:cs="Arial"/>
              </w:rPr>
              <w:t>DC_2A-7A_n77(2A)</w:t>
            </w:r>
          </w:p>
          <w:p w14:paraId="3743762F" w14:textId="77777777" w:rsidR="00C63E43" w:rsidRPr="00EF5447" w:rsidRDefault="00C63E43" w:rsidP="00C63E43">
            <w:pPr>
              <w:pStyle w:val="TAC"/>
              <w:rPr>
                <w:rFonts w:cs="Arial"/>
              </w:rPr>
            </w:pPr>
            <w:r w:rsidRPr="00EF5447">
              <w:rPr>
                <w:rFonts w:cs="Arial"/>
              </w:rPr>
              <w:t>DC_2A-7C_n77(2A)</w:t>
            </w:r>
          </w:p>
          <w:p w14:paraId="3219C3BD" w14:textId="77777777" w:rsidR="00C63E43" w:rsidRPr="00EF5447" w:rsidRDefault="00C63E43" w:rsidP="00C63E43">
            <w:pPr>
              <w:pStyle w:val="TAC"/>
              <w:rPr>
                <w:rFonts w:eastAsia="MS Mincho"/>
              </w:rPr>
            </w:pPr>
            <w:r w:rsidRPr="00EF5447">
              <w:rPr>
                <w:rFonts w:cs="Arial"/>
              </w:rPr>
              <w:t>DC_2A-7A-7A_n77(2A)</w:t>
            </w:r>
          </w:p>
        </w:tc>
        <w:tc>
          <w:tcPr>
            <w:tcW w:w="878" w:type="dxa"/>
            <w:shd w:val="clear" w:color="auto" w:fill="auto"/>
          </w:tcPr>
          <w:p w14:paraId="2176FB42" w14:textId="77777777" w:rsidR="00C63E43" w:rsidRPr="00EF5447" w:rsidRDefault="00C63E43" w:rsidP="00C63E43">
            <w:pPr>
              <w:pStyle w:val="TAC"/>
            </w:pPr>
            <w:r w:rsidRPr="00EF5447">
              <w:rPr>
                <w:rFonts w:cs="Arial"/>
              </w:rPr>
              <w:t>2</w:t>
            </w:r>
          </w:p>
        </w:tc>
        <w:tc>
          <w:tcPr>
            <w:tcW w:w="1066" w:type="dxa"/>
            <w:shd w:val="clear" w:color="auto" w:fill="auto"/>
            <w:noWrap/>
          </w:tcPr>
          <w:p w14:paraId="6C91E565" w14:textId="77777777" w:rsidR="00C63E43" w:rsidRPr="00EF5447" w:rsidRDefault="00C63E43" w:rsidP="00C63E43">
            <w:pPr>
              <w:pStyle w:val="TAC"/>
              <w:rPr>
                <w:rFonts w:cs="Arial"/>
                <w:szCs w:val="18"/>
                <w:lang w:eastAsia="ja-JP"/>
              </w:rPr>
            </w:pPr>
            <w:r w:rsidRPr="00EF5447">
              <w:rPr>
                <w:rFonts w:cs="Arial"/>
              </w:rPr>
              <w:t>1870</w:t>
            </w:r>
          </w:p>
        </w:tc>
        <w:tc>
          <w:tcPr>
            <w:tcW w:w="746" w:type="dxa"/>
            <w:shd w:val="clear" w:color="auto" w:fill="auto"/>
            <w:noWrap/>
          </w:tcPr>
          <w:p w14:paraId="341A4C67"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6FF1D6DE"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2BCCFF7B" w14:textId="77777777" w:rsidR="00C63E43" w:rsidRPr="00EF5447" w:rsidRDefault="00C63E43" w:rsidP="00C63E43">
            <w:pPr>
              <w:pStyle w:val="TAC"/>
              <w:rPr>
                <w:rFonts w:cs="Arial"/>
                <w:szCs w:val="18"/>
                <w:lang w:eastAsia="ja-JP"/>
              </w:rPr>
            </w:pPr>
            <w:r w:rsidRPr="00EF5447">
              <w:rPr>
                <w:rFonts w:cs="Arial"/>
              </w:rPr>
              <w:t>1950</w:t>
            </w:r>
          </w:p>
        </w:tc>
        <w:tc>
          <w:tcPr>
            <w:tcW w:w="917" w:type="dxa"/>
            <w:shd w:val="clear" w:color="auto" w:fill="auto"/>
          </w:tcPr>
          <w:p w14:paraId="7271DCD5" w14:textId="77777777" w:rsidR="00C63E43" w:rsidRPr="00EF5447" w:rsidRDefault="00C63E43" w:rsidP="00C63E43">
            <w:pPr>
              <w:pStyle w:val="TAC"/>
              <w:rPr>
                <w:rFonts w:cs="Arial"/>
              </w:rPr>
            </w:pPr>
            <w:r w:rsidRPr="00EF5447">
              <w:rPr>
                <w:rFonts w:cs="Arial"/>
              </w:rPr>
              <w:t>8.6</w:t>
            </w:r>
          </w:p>
        </w:tc>
        <w:tc>
          <w:tcPr>
            <w:tcW w:w="1248" w:type="dxa"/>
            <w:shd w:val="clear" w:color="auto" w:fill="auto"/>
          </w:tcPr>
          <w:p w14:paraId="1531DEB4" w14:textId="77777777" w:rsidR="00C63E43" w:rsidRPr="00EF5447" w:rsidRDefault="00C63E43" w:rsidP="00C63E43">
            <w:pPr>
              <w:pStyle w:val="TAC"/>
              <w:rPr>
                <w:rFonts w:cs="Arial"/>
              </w:rPr>
            </w:pPr>
            <w:r w:rsidRPr="00EF5447">
              <w:rPr>
                <w:rFonts w:cs="Arial"/>
              </w:rPr>
              <w:t>IMD4</w:t>
            </w:r>
          </w:p>
          <w:p w14:paraId="353954AA" w14:textId="77777777" w:rsidR="00C63E43" w:rsidRPr="00EF5447" w:rsidRDefault="00C63E43" w:rsidP="00C63E43">
            <w:pPr>
              <w:pStyle w:val="TAC"/>
            </w:pPr>
          </w:p>
        </w:tc>
      </w:tr>
      <w:tr w:rsidR="00C63E43" w:rsidRPr="00EF5447" w14:paraId="7396A6FC" w14:textId="77777777" w:rsidTr="00C63E43">
        <w:trPr>
          <w:trHeight w:val="54"/>
          <w:jc w:val="center"/>
        </w:trPr>
        <w:tc>
          <w:tcPr>
            <w:tcW w:w="2258" w:type="dxa"/>
            <w:tcBorders>
              <w:top w:val="nil"/>
              <w:bottom w:val="nil"/>
            </w:tcBorders>
            <w:shd w:val="clear" w:color="auto" w:fill="auto"/>
          </w:tcPr>
          <w:p w14:paraId="7240708D" w14:textId="77777777" w:rsidR="00C63E43" w:rsidRPr="00EF5447" w:rsidRDefault="00C63E43" w:rsidP="00C63E43">
            <w:pPr>
              <w:pStyle w:val="TAC"/>
              <w:rPr>
                <w:rFonts w:eastAsia="MS Mincho"/>
              </w:rPr>
            </w:pPr>
          </w:p>
        </w:tc>
        <w:tc>
          <w:tcPr>
            <w:tcW w:w="878" w:type="dxa"/>
            <w:shd w:val="clear" w:color="auto" w:fill="auto"/>
          </w:tcPr>
          <w:p w14:paraId="2D2ACEE1" w14:textId="77777777" w:rsidR="00C63E43" w:rsidRPr="00EF5447" w:rsidRDefault="00C63E43" w:rsidP="00C63E43">
            <w:pPr>
              <w:pStyle w:val="TAC"/>
            </w:pPr>
            <w:r w:rsidRPr="00EF5447">
              <w:rPr>
                <w:rFonts w:cs="Arial"/>
              </w:rPr>
              <w:t>7</w:t>
            </w:r>
          </w:p>
        </w:tc>
        <w:tc>
          <w:tcPr>
            <w:tcW w:w="1066" w:type="dxa"/>
            <w:shd w:val="clear" w:color="auto" w:fill="auto"/>
            <w:noWrap/>
          </w:tcPr>
          <w:p w14:paraId="5E4F58BD" w14:textId="77777777" w:rsidR="00C63E43" w:rsidRPr="00EF5447" w:rsidRDefault="00C63E43" w:rsidP="00C63E43">
            <w:pPr>
              <w:pStyle w:val="TAC"/>
              <w:rPr>
                <w:rFonts w:cs="Arial"/>
                <w:szCs w:val="18"/>
                <w:lang w:eastAsia="ja-JP"/>
              </w:rPr>
            </w:pPr>
            <w:r w:rsidRPr="00EF5447">
              <w:rPr>
                <w:rFonts w:cs="Arial"/>
              </w:rPr>
              <w:t>2550</w:t>
            </w:r>
          </w:p>
        </w:tc>
        <w:tc>
          <w:tcPr>
            <w:tcW w:w="746" w:type="dxa"/>
            <w:shd w:val="clear" w:color="auto" w:fill="auto"/>
            <w:noWrap/>
          </w:tcPr>
          <w:p w14:paraId="250C440C"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629B3DB9"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789BD957" w14:textId="77777777" w:rsidR="00C63E43" w:rsidRPr="00EF5447" w:rsidRDefault="00C63E43" w:rsidP="00C63E43">
            <w:pPr>
              <w:pStyle w:val="TAC"/>
              <w:rPr>
                <w:rFonts w:cs="Arial"/>
                <w:szCs w:val="18"/>
                <w:lang w:eastAsia="ja-JP"/>
              </w:rPr>
            </w:pPr>
            <w:r w:rsidRPr="00EF5447">
              <w:rPr>
                <w:rFonts w:cs="Arial"/>
              </w:rPr>
              <w:t>2685</w:t>
            </w:r>
          </w:p>
        </w:tc>
        <w:tc>
          <w:tcPr>
            <w:tcW w:w="917" w:type="dxa"/>
            <w:shd w:val="clear" w:color="auto" w:fill="auto"/>
          </w:tcPr>
          <w:p w14:paraId="0DEDD778"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786FC99E" w14:textId="77777777" w:rsidR="00C63E43" w:rsidRPr="00EF5447" w:rsidRDefault="00C63E43" w:rsidP="00C63E43">
            <w:pPr>
              <w:pStyle w:val="TAC"/>
            </w:pPr>
            <w:r w:rsidRPr="00EF5447">
              <w:rPr>
                <w:rFonts w:cs="Arial"/>
              </w:rPr>
              <w:t>N/A</w:t>
            </w:r>
          </w:p>
        </w:tc>
      </w:tr>
      <w:tr w:rsidR="00C63E43" w:rsidRPr="00EF5447" w14:paraId="12EF7922" w14:textId="77777777" w:rsidTr="00C63E43">
        <w:trPr>
          <w:trHeight w:val="54"/>
          <w:jc w:val="center"/>
        </w:trPr>
        <w:tc>
          <w:tcPr>
            <w:tcW w:w="2258" w:type="dxa"/>
            <w:tcBorders>
              <w:top w:val="nil"/>
              <w:bottom w:val="nil"/>
            </w:tcBorders>
            <w:shd w:val="clear" w:color="auto" w:fill="auto"/>
          </w:tcPr>
          <w:p w14:paraId="759103A9" w14:textId="77777777" w:rsidR="00C63E43" w:rsidRPr="00EF5447" w:rsidRDefault="00C63E43" w:rsidP="00C63E43">
            <w:pPr>
              <w:pStyle w:val="TAC"/>
              <w:rPr>
                <w:rFonts w:eastAsia="MS Mincho"/>
              </w:rPr>
            </w:pPr>
          </w:p>
        </w:tc>
        <w:tc>
          <w:tcPr>
            <w:tcW w:w="878" w:type="dxa"/>
            <w:shd w:val="clear" w:color="auto" w:fill="auto"/>
          </w:tcPr>
          <w:p w14:paraId="57465CCF" w14:textId="77777777" w:rsidR="00C63E43" w:rsidRPr="00EF5447" w:rsidRDefault="00C63E43" w:rsidP="00C63E43">
            <w:pPr>
              <w:pStyle w:val="TAC"/>
            </w:pPr>
            <w:r w:rsidRPr="00EF5447">
              <w:rPr>
                <w:rFonts w:cs="Arial"/>
              </w:rPr>
              <w:t>n77</w:t>
            </w:r>
          </w:p>
        </w:tc>
        <w:tc>
          <w:tcPr>
            <w:tcW w:w="1066" w:type="dxa"/>
            <w:shd w:val="clear" w:color="auto" w:fill="auto"/>
            <w:noWrap/>
          </w:tcPr>
          <w:p w14:paraId="41635920" w14:textId="77777777" w:rsidR="00C63E43" w:rsidRPr="00EF5447" w:rsidRDefault="00C63E43" w:rsidP="00C63E43">
            <w:pPr>
              <w:pStyle w:val="TAC"/>
              <w:rPr>
                <w:rFonts w:cs="Arial"/>
                <w:szCs w:val="18"/>
                <w:lang w:eastAsia="ja-JP"/>
              </w:rPr>
            </w:pPr>
            <w:r w:rsidRPr="00EF5447">
              <w:rPr>
                <w:rFonts w:cs="Arial"/>
              </w:rPr>
              <w:t>3525</w:t>
            </w:r>
          </w:p>
        </w:tc>
        <w:tc>
          <w:tcPr>
            <w:tcW w:w="746" w:type="dxa"/>
            <w:shd w:val="clear" w:color="auto" w:fill="auto"/>
            <w:noWrap/>
          </w:tcPr>
          <w:p w14:paraId="1B5EF7FE" w14:textId="77777777" w:rsidR="00C63E43" w:rsidRPr="00EF5447" w:rsidRDefault="00C63E43" w:rsidP="00C63E43">
            <w:pPr>
              <w:pStyle w:val="TAC"/>
              <w:rPr>
                <w:rFonts w:cs="Arial"/>
                <w:szCs w:val="18"/>
                <w:lang w:eastAsia="ja-JP"/>
              </w:rPr>
            </w:pPr>
            <w:r w:rsidRPr="00EF5447">
              <w:rPr>
                <w:rFonts w:cs="Arial"/>
              </w:rPr>
              <w:t>10</w:t>
            </w:r>
          </w:p>
        </w:tc>
        <w:tc>
          <w:tcPr>
            <w:tcW w:w="877" w:type="dxa"/>
            <w:shd w:val="clear" w:color="auto" w:fill="auto"/>
            <w:noWrap/>
          </w:tcPr>
          <w:p w14:paraId="255C9D2C" w14:textId="77777777" w:rsidR="00C63E43" w:rsidRPr="00EF5447" w:rsidRDefault="00C63E43" w:rsidP="00C63E43">
            <w:pPr>
              <w:pStyle w:val="TAC"/>
              <w:rPr>
                <w:rFonts w:cs="Arial"/>
                <w:szCs w:val="18"/>
                <w:lang w:eastAsia="ja-JP"/>
              </w:rPr>
            </w:pPr>
            <w:r w:rsidRPr="00EF5447">
              <w:rPr>
                <w:rFonts w:cs="Arial"/>
              </w:rPr>
              <w:t>50</w:t>
            </w:r>
          </w:p>
        </w:tc>
        <w:tc>
          <w:tcPr>
            <w:tcW w:w="1299" w:type="dxa"/>
            <w:shd w:val="clear" w:color="auto" w:fill="auto"/>
            <w:noWrap/>
          </w:tcPr>
          <w:p w14:paraId="6D0668EA" w14:textId="77777777" w:rsidR="00C63E43" w:rsidRPr="00EF5447" w:rsidRDefault="00C63E43" w:rsidP="00C63E43">
            <w:pPr>
              <w:pStyle w:val="TAC"/>
              <w:rPr>
                <w:rFonts w:cs="Arial"/>
                <w:szCs w:val="18"/>
                <w:lang w:eastAsia="ja-JP"/>
              </w:rPr>
            </w:pPr>
            <w:r w:rsidRPr="00EF5447">
              <w:rPr>
                <w:rFonts w:cs="Arial"/>
              </w:rPr>
              <w:t>3475</w:t>
            </w:r>
          </w:p>
        </w:tc>
        <w:tc>
          <w:tcPr>
            <w:tcW w:w="917" w:type="dxa"/>
            <w:shd w:val="clear" w:color="auto" w:fill="auto"/>
          </w:tcPr>
          <w:p w14:paraId="29F3C13C"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0748E7C1" w14:textId="77777777" w:rsidR="00C63E43" w:rsidRPr="00EF5447" w:rsidRDefault="00C63E43" w:rsidP="00C63E43">
            <w:pPr>
              <w:pStyle w:val="TAC"/>
            </w:pPr>
            <w:r w:rsidRPr="00EF5447">
              <w:rPr>
                <w:rFonts w:cs="Arial"/>
              </w:rPr>
              <w:t>N/A</w:t>
            </w:r>
          </w:p>
        </w:tc>
      </w:tr>
      <w:tr w:rsidR="00C63E43" w:rsidRPr="00EF5447" w14:paraId="09116D96" w14:textId="77777777" w:rsidTr="00C63E43">
        <w:trPr>
          <w:trHeight w:val="54"/>
          <w:jc w:val="center"/>
        </w:trPr>
        <w:tc>
          <w:tcPr>
            <w:tcW w:w="2258" w:type="dxa"/>
            <w:tcBorders>
              <w:top w:val="nil"/>
              <w:bottom w:val="nil"/>
            </w:tcBorders>
            <w:shd w:val="clear" w:color="auto" w:fill="auto"/>
          </w:tcPr>
          <w:p w14:paraId="0806D2AA" w14:textId="77777777" w:rsidR="00C63E43" w:rsidRPr="00EF5447" w:rsidRDefault="00C63E43" w:rsidP="00C63E43">
            <w:pPr>
              <w:pStyle w:val="TAC"/>
              <w:rPr>
                <w:rFonts w:eastAsia="MS Mincho"/>
              </w:rPr>
            </w:pPr>
          </w:p>
        </w:tc>
        <w:tc>
          <w:tcPr>
            <w:tcW w:w="878" w:type="dxa"/>
            <w:shd w:val="clear" w:color="auto" w:fill="auto"/>
          </w:tcPr>
          <w:p w14:paraId="08CC77E9" w14:textId="77777777" w:rsidR="00C63E43" w:rsidRPr="00EF5447" w:rsidRDefault="00C63E43" w:rsidP="00C63E43">
            <w:pPr>
              <w:pStyle w:val="TAC"/>
            </w:pPr>
            <w:r w:rsidRPr="00EF5447">
              <w:rPr>
                <w:rFonts w:cs="Arial"/>
              </w:rPr>
              <w:t>2</w:t>
            </w:r>
          </w:p>
        </w:tc>
        <w:tc>
          <w:tcPr>
            <w:tcW w:w="1066" w:type="dxa"/>
            <w:shd w:val="clear" w:color="auto" w:fill="auto"/>
            <w:noWrap/>
          </w:tcPr>
          <w:p w14:paraId="2720E94E" w14:textId="77777777" w:rsidR="00C63E43" w:rsidRPr="00EF5447" w:rsidRDefault="00C63E43" w:rsidP="00C63E43">
            <w:pPr>
              <w:pStyle w:val="TAC"/>
              <w:rPr>
                <w:rFonts w:cs="Arial"/>
                <w:szCs w:val="18"/>
                <w:lang w:eastAsia="ja-JP"/>
              </w:rPr>
            </w:pPr>
            <w:r w:rsidRPr="00EF5447">
              <w:rPr>
                <w:rFonts w:cs="Arial"/>
              </w:rPr>
              <w:t>1860</w:t>
            </w:r>
          </w:p>
        </w:tc>
        <w:tc>
          <w:tcPr>
            <w:tcW w:w="746" w:type="dxa"/>
            <w:shd w:val="clear" w:color="auto" w:fill="auto"/>
            <w:noWrap/>
          </w:tcPr>
          <w:p w14:paraId="34A33000"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73754198"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74625D00" w14:textId="77777777" w:rsidR="00C63E43" w:rsidRPr="00EF5447" w:rsidRDefault="00C63E43" w:rsidP="00C63E43">
            <w:pPr>
              <w:pStyle w:val="TAC"/>
              <w:rPr>
                <w:rFonts w:cs="Arial"/>
                <w:szCs w:val="18"/>
                <w:lang w:eastAsia="ja-JP"/>
              </w:rPr>
            </w:pPr>
            <w:r w:rsidRPr="00EF5447">
              <w:rPr>
                <w:rFonts w:cs="Arial"/>
              </w:rPr>
              <w:t>1940</w:t>
            </w:r>
          </w:p>
        </w:tc>
        <w:tc>
          <w:tcPr>
            <w:tcW w:w="917" w:type="dxa"/>
            <w:shd w:val="clear" w:color="auto" w:fill="auto"/>
          </w:tcPr>
          <w:p w14:paraId="7C96C1B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3E922E92" w14:textId="77777777" w:rsidR="00C63E43" w:rsidRPr="00EF5447" w:rsidRDefault="00C63E43" w:rsidP="00C63E43">
            <w:pPr>
              <w:pStyle w:val="TAC"/>
            </w:pPr>
            <w:r w:rsidRPr="00EF5447">
              <w:rPr>
                <w:rFonts w:cs="Arial"/>
              </w:rPr>
              <w:t>N/A</w:t>
            </w:r>
          </w:p>
        </w:tc>
      </w:tr>
      <w:tr w:rsidR="00C63E43" w:rsidRPr="00EF5447" w14:paraId="2BCCA86D" w14:textId="77777777" w:rsidTr="00C63E43">
        <w:trPr>
          <w:trHeight w:val="54"/>
          <w:jc w:val="center"/>
        </w:trPr>
        <w:tc>
          <w:tcPr>
            <w:tcW w:w="2258" w:type="dxa"/>
            <w:tcBorders>
              <w:top w:val="nil"/>
              <w:bottom w:val="nil"/>
            </w:tcBorders>
            <w:shd w:val="clear" w:color="auto" w:fill="auto"/>
          </w:tcPr>
          <w:p w14:paraId="7CA5BF19" w14:textId="77777777" w:rsidR="00C63E43" w:rsidRPr="00EF5447" w:rsidRDefault="00C63E43" w:rsidP="00C63E43">
            <w:pPr>
              <w:pStyle w:val="TAC"/>
              <w:rPr>
                <w:rFonts w:eastAsia="MS Mincho"/>
              </w:rPr>
            </w:pPr>
          </w:p>
        </w:tc>
        <w:tc>
          <w:tcPr>
            <w:tcW w:w="878" w:type="dxa"/>
            <w:shd w:val="clear" w:color="auto" w:fill="auto"/>
          </w:tcPr>
          <w:p w14:paraId="7DA11757" w14:textId="77777777" w:rsidR="00C63E43" w:rsidRPr="00EF5447" w:rsidRDefault="00C63E43" w:rsidP="00C63E43">
            <w:pPr>
              <w:pStyle w:val="TAC"/>
            </w:pPr>
            <w:r w:rsidRPr="00EF5447">
              <w:rPr>
                <w:rFonts w:cs="Arial"/>
              </w:rPr>
              <w:t>7</w:t>
            </w:r>
          </w:p>
        </w:tc>
        <w:tc>
          <w:tcPr>
            <w:tcW w:w="1066" w:type="dxa"/>
            <w:shd w:val="clear" w:color="auto" w:fill="auto"/>
            <w:noWrap/>
          </w:tcPr>
          <w:p w14:paraId="28096F26" w14:textId="77777777" w:rsidR="00C63E43" w:rsidRPr="00EF5447" w:rsidRDefault="00C63E43" w:rsidP="00C63E43">
            <w:pPr>
              <w:pStyle w:val="TAC"/>
              <w:rPr>
                <w:rFonts w:cs="Arial"/>
                <w:szCs w:val="18"/>
                <w:lang w:eastAsia="ja-JP"/>
              </w:rPr>
            </w:pPr>
            <w:r w:rsidRPr="00EF5447">
              <w:rPr>
                <w:rFonts w:cs="Arial"/>
              </w:rPr>
              <w:t>2540</w:t>
            </w:r>
          </w:p>
        </w:tc>
        <w:tc>
          <w:tcPr>
            <w:tcW w:w="746" w:type="dxa"/>
            <w:shd w:val="clear" w:color="auto" w:fill="auto"/>
            <w:noWrap/>
          </w:tcPr>
          <w:p w14:paraId="0CF9D91A" w14:textId="77777777" w:rsidR="00C63E43" w:rsidRPr="00EF5447" w:rsidRDefault="00C63E43" w:rsidP="00C63E43">
            <w:pPr>
              <w:pStyle w:val="TAC"/>
              <w:rPr>
                <w:rFonts w:cs="Arial"/>
                <w:szCs w:val="18"/>
                <w:lang w:eastAsia="ja-JP"/>
              </w:rPr>
            </w:pPr>
            <w:r w:rsidRPr="00EF5447">
              <w:rPr>
                <w:rFonts w:cs="Arial"/>
              </w:rPr>
              <w:t>5</w:t>
            </w:r>
          </w:p>
        </w:tc>
        <w:tc>
          <w:tcPr>
            <w:tcW w:w="877" w:type="dxa"/>
            <w:shd w:val="clear" w:color="auto" w:fill="auto"/>
            <w:noWrap/>
          </w:tcPr>
          <w:p w14:paraId="680A7B2E" w14:textId="77777777" w:rsidR="00C63E43" w:rsidRPr="00EF5447" w:rsidRDefault="00C63E43" w:rsidP="00C63E43">
            <w:pPr>
              <w:pStyle w:val="TAC"/>
              <w:rPr>
                <w:rFonts w:cs="Arial"/>
                <w:szCs w:val="18"/>
                <w:lang w:eastAsia="ja-JP"/>
              </w:rPr>
            </w:pPr>
            <w:r w:rsidRPr="00EF5447">
              <w:rPr>
                <w:rFonts w:cs="Arial"/>
              </w:rPr>
              <w:t>25</w:t>
            </w:r>
          </w:p>
        </w:tc>
        <w:tc>
          <w:tcPr>
            <w:tcW w:w="1299" w:type="dxa"/>
            <w:shd w:val="clear" w:color="auto" w:fill="auto"/>
            <w:noWrap/>
          </w:tcPr>
          <w:p w14:paraId="75249183" w14:textId="77777777" w:rsidR="00C63E43" w:rsidRPr="00EF5447" w:rsidRDefault="00C63E43" w:rsidP="00C63E43">
            <w:pPr>
              <w:pStyle w:val="TAC"/>
              <w:rPr>
                <w:rFonts w:cs="Arial"/>
                <w:szCs w:val="18"/>
                <w:lang w:eastAsia="ja-JP"/>
              </w:rPr>
            </w:pPr>
            <w:r w:rsidRPr="00EF5447">
              <w:rPr>
                <w:rFonts w:cs="Arial"/>
              </w:rPr>
              <w:t>2660</w:t>
            </w:r>
          </w:p>
        </w:tc>
        <w:tc>
          <w:tcPr>
            <w:tcW w:w="917" w:type="dxa"/>
            <w:shd w:val="clear" w:color="auto" w:fill="auto"/>
          </w:tcPr>
          <w:p w14:paraId="16EF4DD2" w14:textId="77777777" w:rsidR="00C63E43" w:rsidRPr="00EF5447" w:rsidRDefault="00C63E43" w:rsidP="00C63E43">
            <w:pPr>
              <w:pStyle w:val="TAC"/>
              <w:rPr>
                <w:rFonts w:cs="Arial"/>
              </w:rPr>
            </w:pPr>
            <w:r w:rsidRPr="00EF5447">
              <w:rPr>
                <w:rFonts w:cs="Arial"/>
              </w:rPr>
              <w:t>3.4</w:t>
            </w:r>
          </w:p>
        </w:tc>
        <w:tc>
          <w:tcPr>
            <w:tcW w:w="1248" w:type="dxa"/>
            <w:shd w:val="clear" w:color="auto" w:fill="auto"/>
          </w:tcPr>
          <w:p w14:paraId="7589353F" w14:textId="77777777" w:rsidR="00C63E43" w:rsidRPr="00EF5447" w:rsidRDefault="00C63E43" w:rsidP="00C63E43">
            <w:pPr>
              <w:pStyle w:val="TAC"/>
            </w:pPr>
            <w:r w:rsidRPr="00EF5447">
              <w:rPr>
                <w:rFonts w:cs="Arial"/>
              </w:rPr>
              <w:t>IMD5</w:t>
            </w:r>
          </w:p>
        </w:tc>
      </w:tr>
      <w:tr w:rsidR="00C63E43" w:rsidRPr="00EF5447" w14:paraId="1103B42D" w14:textId="77777777" w:rsidTr="00C63E43">
        <w:trPr>
          <w:trHeight w:val="54"/>
          <w:jc w:val="center"/>
        </w:trPr>
        <w:tc>
          <w:tcPr>
            <w:tcW w:w="2258" w:type="dxa"/>
            <w:tcBorders>
              <w:top w:val="nil"/>
              <w:bottom w:val="single" w:sz="4" w:space="0" w:color="auto"/>
            </w:tcBorders>
            <w:shd w:val="clear" w:color="auto" w:fill="auto"/>
          </w:tcPr>
          <w:p w14:paraId="65661EDC" w14:textId="77777777" w:rsidR="00C63E43" w:rsidRPr="00EF5447" w:rsidRDefault="00C63E43" w:rsidP="00C63E43">
            <w:pPr>
              <w:pStyle w:val="TAC"/>
              <w:rPr>
                <w:rFonts w:eastAsia="MS Mincho"/>
              </w:rPr>
            </w:pPr>
          </w:p>
        </w:tc>
        <w:tc>
          <w:tcPr>
            <w:tcW w:w="878" w:type="dxa"/>
            <w:shd w:val="clear" w:color="auto" w:fill="auto"/>
          </w:tcPr>
          <w:p w14:paraId="19BABFC8" w14:textId="77777777" w:rsidR="00C63E43" w:rsidRPr="00EF5447" w:rsidRDefault="00C63E43" w:rsidP="00C63E43">
            <w:pPr>
              <w:pStyle w:val="TAC"/>
            </w:pPr>
            <w:r w:rsidRPr="00EF5447">
              <w:rPr>
                <w:rFonts w:cs="Arial"/>
              </w:rPr>
              <w:t>n77</w:t>
            </w:r>
          </w:p>
        </w:tc>
        <w:tc>
          <w:tcPr>
            <w:tcW w:w="1066" w:type="dxa"/>
            <w:shd w:val="clear" w:color="auto" w:fill="auto"/>
            <w:noWrap/>
          </w:tcPr>
          <w:p w14:paraId="2C5C17AD" w14:textId="77777777" w:rsidR="00C63E43" w:rsidRPr="00EF5447" w:rsidRDefault="00C63E43" w:rsidP="00C63E43">
            <w:pPr>
              <w:pStyle w:val="TAC"/>
              <w:rPr>
                <w:rFonts w:cs="Arial"/>
                <w:szCs w:val="18"/>
                <w:lang w:eastAsia="ja-JP"/>
              </w:rPr>
            </w:pPr>
            <w:r w:rsidRPr="00EF5447">
              <w:rPr>
                <w:rFonts w:cs="Arial"/>
              </w:rPr>
              <w:t>4120</w:t>
            </w:r>
          </w:p>
        </w:tc>
        <w:tc>
          <w:tcPr>
            <w:tcW w:w="746" w:type="dxa"/>
            <w:shd w:val="clear" w:color="auto" w:fill="auto"/>
            <w:noWrap/>
          </w:tcPr>
          <w:p w14:paraId="64050E47" w14:textId="77777777" w:rsidR="00C63E43" w:rsidRPr="00EF5447" w:rsidRDefault="00C63E43" w:rsidP="00C63E43">
            <w:pPr>
              <w:pStyle w:val="TAC"/>
              <w:rPr>
                <w:rFonts w:cs="Arial"/>
                <w:szCs w:val="18"/>
                <w:lang w:eastAsia="ja-JP"/>
              </w:rPr>
            </w:pPr>
            <w:r w:rsidRPr="00EF5447">
              <w:rPr>
                <w:rFonts w:cs="Arial"/>
              </w:rPr>
              <w:t>10</w:t>
            </w:r>
          </w:p>
        </w:tc>
        <w:tc>
          <w:tcPr>
            <w:tcW w:w="877" w:type="dxa"/>
            <w:shd w:val="clear" w:color="auto" w:fill="auto"/>
            <w:noWrap/>
          </w:tcPr>
          <w:p w14:paraId="3101B01B" w14:textId="77777777" w:rsidR="00C63E43" w:rsidRPr="00EF5447" w:rsidRDefault="00C63E43" w:rsidP="00C63E43">
            <w:pPr>
              <w:pStyle w:val="TAC"/>
              <w:rPr>
                <w:rFonts w:cs="Arial"/>
                <w:szCs w:val="18"/>
                <w:lang w:eastAsia="ja-JP"/>
              </w:rPr>
            </w:pPr>
            <w:r w:rsidRPr="00EF5447">
              <w:rPr>
                <w:rFonts w:cs="Arial"/>
              </w:rPr>
              <w:t>50</w:t>
            </w:r>
          </w:p>
        </w:tc>
        <w:tc>
          <w:tcPr>
            <w:tcW w:w="1299" w:type="dxa"/>
            <w:shd w:val="clear" w:color="auto" w:fill="auto"/>
            <w:noWrap/>
          </w:tcPr>
          <w:p w14:paraId="28CDCE62" w14:textId="77777777" w:rsidR="00C63E43" w:rsidRPr="00EF5447" w:rsidRDefault="00C63E43" w:rsidP="00C63E43">
            <w:pPr>
              <w:pStyle w:val="TAC"/>
              <w:rPr>
                <w:rFonts w:cs="Arial"/>
                <w:szCs w:val="18"/>
                <w:lang w:eastAsia="ja-JP"/>
              </w:rPr>
            </w:pPr>
            <w:r w:rsidRPr="00EF5447">
              <w:rPr>
                <w:rFonts w:cs="Arial"/>
              </w:rPr>
              <w:t>4120</w:t>
            </w:r>
          </w:p>
        </w:tc>
        <w:tc>
          <w:tcPr>
            <w:tcW w:w="917" w:type="dxa"/>
            <w:shd w:val="clear" w:color="auto" w:fill="auto"/>
          </w:tcPr>
          <w:p w14:paraId="7A733F8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3258BAD1" w14:textId="77777777" w:rsidR="00C63E43" w:rsidRPr="00EF5447" w:rsidRDefault="00C63E43" w:rsidP="00C63E43">
            <w:pPr>
              <w:pStyle w:val="TAC"/>
            </w:pPr>
            <w:r w:rsidRPr="00EF5447">
              <w:rPr>
                <w:rFonts w:cs="Arial"/>
              </w:rPr>
              <w:t>N/A</w:t>
            </w:r>
          </w:p>
        </w:tc>
      </w:tr>
      <w:tr w:rsidR="00C63E43" w:rsidRPr="00EF5447" w14:paraId="2B207405" w14:textId="77777777" w:rsidTr="00C63E43">
        <w:trPr>
          <w:trHeight w:val="54"/>
          <w:jc w:val="center"/>
        </w:trPr>
        <w:tc>
          <w:tcPr>
            <w:tcW w:w="2258" w:type="dxa"/>
            <w:tcBorders>
              <w:bottom w:val="nil"/>
            </w:tcBorders>
            <w:shd w:val="clear" w:color="auto" w:fill="auto"/>
          </w:tcPr>
          <w:p w14:paraId="5623EA6D" w14:textId="77777777" w:rsidR="00C63E43" w:rsidRDefault="00C63E43" w:rsidP="00C63E43">
            <w:pPr>
              <w:pStyle w:val="TAC"/>
            </w:pPr>
            <w:r w:rsidRPr="00EF5447">
              <w:t>DC_2A-7A_n78A</w:t>
            </w:r>
          </w:p>
          <w:p w14:paraId="3AE54DC3" w14:textId="77777777" w:rsidR="00C63E43" w:rsidRPr="00EF5447" w:rsidRDefault="00C63E43" w:rsidP="00C63E43">
            <w:pPr>
              <w:pStyle w:val="TAC"/>
            </w:pPr>
            <w:r>
              <w:rPr>
                <w:noProof/>
              </w:rPr>
              <w:t>DC_2A-2A-7A_n78A</w:t>
            </w:r>
          </w:p>
          <w:p w14:paraId="09E4F67A" w14:textId="77777777" w:rsidR="00C63E43" w:rsidRPr="00EF5447" w:rsidRDefault="00C63E43" w:rsidP="00C63E43">
            <w:pPr>
              <w:pStyle w:val="TAC"/>
            </w:pPr>
            <w:r w:rsidRPr="00EF5447">
              <w:t>DC_2A-7C_n78A</w:t>
            </w:r>
          </w:p>
          <w:p w14:paraId="2FD0687C" w14:textId="77777777" w:rsidR="00C63E43" w:rsidRPr="00EF5447" w:rsidRDefault="00C63E43" w:rsidP="00C63E43">
            <w:pPr>
              <w:pStyle w:val="TAC"/>
            </w:pPr>
            <w:r w:rsidRPr="00EF5447">
              <w:t>DC_2A-7A-7A_n78A</w:t>
            </w:r>
          </w:p>
          <w:p w14:paraId="69451F6E" w14:textId="77777777" w:rsidR="00C63E43" w:rsidRPr="00EF5447" w:rsidRDefault="00C63E43" w:rsidP="00C63E43">
            <w:pPr>
              <w:pStyle w:val="TAC"/>
              <w:rPr>
                <w:rFonts w:eastAsia="MS Mincho"/>
              </w:rPr>
            </w:pPr>
            <w:r w:rsidRPr="00EF5447">
              <w:rPr>
                <w:rFonts w:eastAsia="MS Mincho"/>
              </w:rPr>
              <w:t>DC_2A-7A_n78(2A)</w:t>
            </w:r>
          </w:p>
          <w:p w14:paraId="1BD3BC9E" w14:textId="77777777" w:rsidR="00C63E43" w:rsidRPr="00EF5447" w:rsidRDefault="00C63E43" w:rsidP="00C63E43">
            <w:pPr>
              <w:pStyle w:val="TAC"/>
              <w:rPr>
                <w:rFonts w:eastAsia="MS Mincho"/>
              </w:rPr>
            </w:pPr>
            <w:r w:rsidRPr="00EF5447">
              <w:rPr>
                <w:rFonts w:eastAsia="MS Mincho"/>
              </w:rPr>
              <w:t>DC_2A-7C_n78(2A)</w:t>
            </w:r>
          </w:p>
          <w:p w14:paraId="24F7C454" w14:textId="77777777" w:rsidR="00C63E43" w:rsidRPr="00EF5447" w:rsidRDefault="00C63E43" w:rsidP="00C63E43">
            <w:pPr>
              <w:pStyle w:val="TAC"/>
              <w:rPr>
                <w:rFonts w:eastAsia="MS Mincho"/>
              </w:rPr>
            </w:pPr>
            <w:r w:rsidRPr="00EF5447">
              <w:rPr>
                <w:rFonts w:eastAsia="MS Mincho"/>
              </w:rPr>
              <w:t>DC_2A-7A-7A_n78(2A)</w:t>
            </w:r>
          </w:p>
        </w:tc>
        <w:tc>
          <w:tcPr>
            <w:tcW w:w="878" w:type="dxa"/>
            <w:shd w:val="clear" w:color="auto" w:fill="auto"/>
          </w:tcPr>
          <w:p w14:paraId="50339691" w14:textId="77777777" w:rsidR="00C63E43" w:rsidRPr="00EF5447" w:rsidRDefault="00C63E43" w:rsidP="00C63E43">
            <w:pPr>
              <w:pStyle w:val="TAC"/>
            </w:pPr>
            <w:r w:rsidRPr="00EF5447">
              <w:rPr>
                <w:lang w:eastAsia="ko-KR"/>
              </w:rPr>
              <w:t>2</w:t>
            </w:r>
          </w:p>
        </w:tc>
        <w:tc>
          <w:tcPr>
            <w:tcW w:w="1066" w:type="dxa"/>
            <w:shd w:val="clear" w:color="auto" w:fill="auto"/>
            <w:noWrap/>
          </w:tcPr>
          <w:p w14:paraId="66242086" w14:textId="77777777" w:rsidR="00C63E43" w:rsidRPr="00EF5447" w:rsidRDefault="00C63E43" w:rsidP="00C63E43">
            <w:pPr>
              <w:pStyle w:val="TAC"/>
            </w:pPr>
            <w:r w:rsidRPr="00EF5447">
              <w:rPr>
                <w:lang w:eastAsia="ko-KR"/>
              </w:rPr>
              <w:t>1870</w:t>
            </w:r>
          </w:p>
        </w:tc>
        <w:tc>
          <w:tcPr>
            <w:tcW w:w="746" w:type="dxa"/>
            <w:shd w:val="clear" w:color="auto" w:fill="auto"/>
            <w:noWrap/>
          </w:tcPr>
          <w:p w14:paraId="1300AB72" w14:textId="77777777" w:rsidR="00C63E43" w:rsidRPr="00EF5447" w:rsidRDefault="00C63E43" w:rsidP="00C63E43">
            <w:pPr>
              <w:pStyle w:val="TAC"/>
            </w:pPr>
            <w:r w:rsidRPr="00EF5447">
              <w:rPr>
                <w:lang w:eastAsia="ko-KR"/>
              </w:rPr>
              <w:t>5</w:t>
            </w:r>
          </w:p>
        </w:tc>
        <w:tc>
          <w:tcPr>
            <w:tcW w:w="877" w:type="dxa"/>
            <w:shd w:val="clear" w:color="auto" w:fill="auto"/>
            <w:noWrap/>
          </w:tcPr>
          <w:p w14:paraId="1BBDE412" w14:textId="77777777" w:rsidR="00C63E43" w:rsidRPr="00EF5447" w:rsidRDefault="00C63E43" w:rsidP="00C63E43">
            <w:pPr>
              <w:pStyle w:val="TAC"/>
            </w:pPr>
            <w:r w:rsidRPr="00EF5447">
              <w:rPr>
                <w:lang w:eastAsia="ko-KR"/>
              </w:rPr>
              <w:t>25</w:t>
            </w:r>
          </w:p>
        </w:tc>
        <w:tc>
          <w:tcPr>
            <w:tcW w:w="1299" w:type="dxa"/>
            <w:shd w:val="clear" w:color="auto" w:fill="auto"/>
            <w:noWrap/>
          </w:tcPr>
          <w:p w14:paraId="5EE34E18" w14:textId="77777777" w:rsidR="00C63E43" w:rsidRPr="00EF5447" w:rsidRDefault="00C63E43" w:rsidP="00C63E43">
            <w:pPr>
              <w:pStyle w:val="TAC"/>
            </w:pPr>
            <w:r w:rsidRPr="00EF5447">
              <w:rPr>
                <w:lang w:eastAsia="ko-KR"/>
              </w:rPr>
              <w:t>1950</w:t>
            </w:r>
          </w:p>
        </w:tc>
        <w:tc>
          <w:tcPr>
            <w:tcW w:w="917" w:type="dxa"/>
            <w:shd w:val="clear" w:color="auto" w:fill="auto"/>
          </w:tcPr>
          <w:p w14:paraId="5137DA77" w14:textId="77777777" w:rsidR="00C63E43" w:rsidRPr="00EF5447" w:rsidRDefault="00C63E43" w:rsidP="00C63E43">
            <w:pPr>
              <w:pStyle w:val="TAC"/>
              <w:rPr>
                <w:lang w:eastAsia="ko-KR"/>
              </w:rPr>
            </w:pPr>
            <w:r w:rsidRPr="00EF5447">
              <w:rPr>
                <w:lang w:eastAsia="ko-KR"/>
              </w:rPr>
              <w:t>8.6</w:t>
            </w:r>
          </w:p>
        </w:tc>
        <w:tc>
          <w:tcPr>
            <w:tcW w:w="1248" w:type="dxa"/>
            <w:shd w:val="clear" w:color="auto" w:fill="auto"/>
          </w:tcPr>
          <w:p w14:paraId="66C4E8B6" w14:textId="77777777" w:rsidR="00C63E43" w:rsidRPr="00EF5447" w:rsidRDefault="00C63E43" w:rsidP="00C63E43">
            <w:pPr>
              <w:pStyle w:val="TAC"/>
              <w:rPr>
                <w:kern w:val="2"/>
                <w:szCs w:val="24"/>
              </w:rPr>
            </w:pPr>
            <w:r w:rsidRPr="00EF5447">
              <w:rPr>
                <w:kern w:val="2"/>
                <w:szCs w:val="24"/>
                <w:lang w:eastAsia="ja-JP"/>
              </w:rPr>
              <w:t>IMD</w:t>
            </w:r>
            <w:r w:rsidRPr="00EF5447">
              <w:rPr>
                <w:kern w:val="2"/>
                <w:szCs w:val="24"/>
              </w:rPr>
              <w:t>4</w:t>
            </w:r>
          </w:p>
        </w:tc>
      </w:tr>
      <w:tr w:rsidR="00C63E43" w:rsidRPr="00EF5447" w14:paraId="75BFE1F0" w14:textId="77777777" w:rsidTr="00C63E43">
        <w:trPr>
          <w:trHeight w:val="54"/>
          <w:jc w:val="center"/>
        </w:trPr>
        <w:tc>
          <w:tcPr>
            <w:tcW w:w="2258" w:type="dxa"/>
            <w:tcBorders>
              <w:top w:val="nil"/>
              <w:bottom w:val="nil"/>
            </w:tcBorders>
            <w:shd w:val="clear" w:color="auto" w:fill="auto"/>
          </w:tcPr>
          <w:p w14:paraId="170FBEDB" w14:textId="77777777" w:rsidR="00C63E43" w:rsidRPr="00EF5447" w:rsidRDefault="00C63E43" w:rsidP="00C63E43">
            <w:pPr>
              <w:pStyle w:val="TAC"/>
              <w:rPr>
                <w:rFonts w:eastAsia="MS Mincho"/>
              </w:rPr>
            </w:pPr>
          </w:p>
        </w:tc>
        <w:tc>
          <w:tcPr>
            <w:tcW w:w="878" w:type="dxa"/>
            <w:shd w:val="clear" w:color="auto" w:fill="auto"/>
          </w:tcPr>
          <w:p w14:paraId="5219A5A2" w14:textId="77777777" w:rsidR="00C63E43" w:rsidRPr="00EF5447" w:rsidRDefault="00C63E43" w:rsidP="00C63E43">
            <w:pPr>
              <w:pStyle w:val="TAC"/>
            </w:pPr>
            <w:r w:rsidRPr="00EF5447">
              <w:rPr>
                <w:lang w:eastAsia="ko-KR"/>
              </w:rPr>
              <w:t>7</w:t>
            </w:r>
          </w:p>
        </w:tc>
        <w:tc>
          <w:tcPr>
            <w:tcW w:w="1066" w:type="dxa"/>
            <w:shd w:val="clear" w:color="auto" w:fill="auto"/>
            <w:noWrap/>
          </w:tcPr>
          <w:p w14:paraId="3CF41C08" w14:textId="77777777" w:rsidR="00C63E43" w:rsidRPr="00EF5447" w:rsidRDefault="00C63E43" w:rsidP="00C63E43">
            <w:pPr>
              <w:pStyle w:val="TAC"/>
            </w:pPr>
            <w:r w:rsidRPr="00EF5447">
              <w:rPr>
                <w:lang w:eastAsia="ko-KR"/>
              </w:rPr>
              <w:t>2550</w:t>
            </w:r>
          </w:p>
        </w:tc>
        <w:tc>
          <w:tcPr>
            <w:tcW w:w="746" w:type="dxa"/>
            <w:shd w:val="clear" w:color="auto" w:fill="auto"/>
            <w:noWrap/>
          </w:tcPr>
          <w:p w14:paraId="7BE4331F" w14:textId="77777777" w:rsidR="00C63E43" w:rsidRPr="00EF5447" w:rsidRDefault="00C63E43" w:rsidP="00C63E43">
            <w:pPr>
              <w:pStyle w:val="TAC"/>
            </w:pPr>
            <w:r w:rsidRPr="00EF5447">
              <w:rPr>
                <w:lang w:eastAsia="ko-KR"/>
              </w:rPr>
              <w:t>5</w:t>
            </w:r>
          </w:p>
        </w:tc>
        <w:tc>
          <w:tcPr>
            <w:tcW w:w="877" w:type="dxa"/>
            <w:shd w:val="clear" w:color="auto" w:fill="auto"/>
            <w:noWrap/>
          </w:tcPr>
          <w:p w14:paraId="7C8A32C1" w14:textId="77777777" w:rsidR="00C63E43" w:rsidRPr="00EF5447" w:rsidRDefault="00C63E43" w:rsidP="00C63E43">
            <w:pPr>
              <w:pStyle w:val="TAC"/>
            </w:pPr>
            <w:r w:rsidRPr="00EF5447">
              <w:rPr>
                <w:lang w:eastAsia="ko-KR"/>
              </w:rPr>
              <w:t>25</w:t>
            </w:r>
          </w:p>
        </w:tc>
        <w:tc>
          <w:tcPr>
            <w:tcW w:w="1299" w:type="dxa"/>
            <w:shd w:val="clear" w:color="auto" w:fill="auto"/>
            <w:noWrap/>
          </w:tcPr>
          <w:p w14:paraId="5CCA181D" w14:textId="77777777" w:rsidR="00C63E43" w:rsidRPr="00EF5447" w:rsidRDefault="00C63E43" w:rsidP="00C63E43">
            <w:pPr>
              <w:pStyle w:val="TAC"/>
            </w:pPr>
            <w:r w:rsidRPr="00EF5447">
              <w:rPr>
                <w:lang w:eastAsia="ko-KR"/>
              </w:rPr>
              <w:t>2685</w:t>
            </w:r>
          </w:p>
        </w:tc>
        <w:tc>
          <w:tcPr>
            <w:tcW w:w="917" w:type="dxa"/>
            <w:shd w:val="clear" w:color="auto" w:fill="auto"/>
          </w:tcPr>
          <w:p w14:paraId="500BF011"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7505ACB7"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55C8744D" w14:textId="77777777" w:rsidTr="00C63E43">
        <w:trPr>
          <w:trHeight w:val="54"/>
          <w:jc w:val="center"/>
        </w:trPr>
        <w:tc>
          <w:tcPr>
            <w:tcW w:w="2258" w:type="dxa"/>
            <w:tcBorders>
              <w:top w:val="nil"/>
              <w:bottom w:val="single" w:sz="4" w:space="0" w:color="auto"/>
            </w:tcBorders>
            <w:shd w:val="clear" w:color="auto" w:fill="auto"/>
          </w:tcPr>
          <w:p w14:paraId="5D4B9EF5" w14:textId="77777777" w:rsidR="00C63E43" w:rsidRPr="00EF5447" w:rsidRDefault="00C63E43" w:rsidP="00C63E43">
            <w:pPr>
              <w:pStyle w:val="TAC"/>
              <w:rPr>
                <w:rFonts w:eastAsia="MS Mincho"/>
              </w:rPr>
            </w:pPr>
          </w:p>
        </w:tc>
        <w:tc>
          <w:tcPr>
            <w:tcW w:w="878" w:type="dxa"/>
            <w:shd w:val="clear" w:color="auto" w:fill="auto"/>
          </w:tcPr>
          <w:p w14:paraId="391E1710" w14:textId="77777777" w:rsidR="00C63E43" w:rsidRPr="00EF5447" w:rsidRDefault="00C63E43" w:rsidP="00C63E43">
            <w:pPr>
              <w:pStyle w:val="TAC"/>
            </w:pPr>
            <w:r w:rsidRPr="00EF5447">
              <w:rPr>
                <w:lang w:eastAsia="ko-KR"/>
              </w:rPr>
              <w:t>n78</w:t>
            </w:r>
          </w:p>
        </w:tc>
        <w:tc>
          <w:tcPr>
            <w:tcW w:w="1066" w:type="dxa"/>
            <w:shd w:val="clear" w:color="auto" w:fill="auto"/>
            <w:noWrap/>
          </w:tcPr>
          <w:p w14:paraId="52679688" w14:textId="77777777" w:rsidR="00C63E43" w:rsidRPr="00EF5447" w:rsidRDefault="00C63E43" w:rsidP="00C63E43">
            <w:pPr>
              <w:pStyle w:val="TAC"/>
            </w:pPr>
            <w:r w:rsidRPr="00EF5447">
              <w:rPr>
                <w:lang w:eastAsia="ko-KR"/>
              </w:rPr>
              <w:t>3525</w:t>
            </w:r>
          </w:p>
        </w:tc>
        <w:tc>
          <w:tcPr>
            <w:tcW w:w="746" w:type="dxa"/>
            <w:shd w:val="clear" w:color="auto" w:fill="auto"/>
            <w:noWrap/>
          </w:tcPr>
          <w:p w14:paraId="6B06B173" w14:textId="77777777" w:rsidR="00C63E43" w:rsidRPr="00EF5447" w:rsidRDefault="00C63E43" w:rsidP="00C63E43">
            <w:pPr>
              <w:pStyle w:val="TAC"/>
            </w:pPr>
            <w:r w:rsidRPr="00EF5447">
              <w:rPr>
                <w:lang w:eastAsia="ko-KR"/>
              </w:rPr>
              <w:t>10</w:t>
            </w:r>
          </w:p>
        </w:tc>
        <w:tc>
          <w:tcPr>
            <w:tcW w:w="877" w:type="dxa"/>
            <w:shd w:val="clear" w:color="auto" w:fill="auto"/>
            <w:noWrap/>
          </w:tcPr>
          <w:p w14:paraId="7AD28501" w14:textId="77777777" w:rsidR="00C63E43" w:rsidRPr="00EF5447" w:rsidRDefault="00C63E43" w:rsidP="00C63E43">
            <w:pPr>
              <w:pStyle w:val="TAC"/>
            </w:pPr>
            <w:r w:rsidRPr="00EF5447">
              <w:rPr>
                <w:lang w:eastAsia="ko-KR"/>
              </w:rPr>
              <w:t>50</w:t>
            </w:r>
          </w:p>
        </w:tc>
        <w:tc>
          <w:tcPr>
            <w:tcW w:w="1299" w:type="dxa"/>
            <w:shd w:val="clear" w:color="auto" w:fill="auto"/>
            <w:noWrap/>
          </w:tcPr>
          <w:p w14:paraId="79457DDB" w14:textId="77777777" w:rsidR="00C63E43" w:rsidRPr="00EF5447" w:rsidRDefault="00C63E43" w:rsidP="00C63E43">
            <w:pPr>
              <w:pStyle w:val="TAC"/>
            </w:pPr>
            <w:r w:rsidRPr="00EF5447">
              <w:rPr>
                <w:lang w:eastAsia="ko-KR"/>
              </w:rPr>
              <w:t>3475</w:t>
            </w:r>
          </w:p>
        </w:tc>
        <w:tc>
          <w:tcPr>
            <w:tcW w:w="917" w:type="dxa"/>
            <w:shd w:val="clear" w:color="auto" w:fill="auto"/>
          </w:tcPr>
          <w:p w14:paraId="79FA3C8E"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0FF2197C"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77AEDB45" w14:textId="77777777" w:rsidTr="00C63E43">
        <w:trPr>
          <w:trHeight w:val="54"/>
          <w:jc w:val="center"/>
        </w:trPr>
        <w:tc>
          <w:tcPr>
            <w:tcW w:w="2258" w:type="dxa"/>
            <w:tcBorders>
              <w:bottom w:val="nil"/>
            </w:tcBorders>
            <w:shd w:val="clear" w:color="auto" w:fill="auto"/>
          </w:tcPr>
          <w:p w14:paraId="0622880A" w14:textId="77777777" w:rsidR="00C63E43" w:rsidRPr="00EF5447" w:rsidRDefault="00C63E43" w:rsidP="00C63E43">
            <w:pPr>
              <w:pStyle w:val="TAC"/>
              <w:rPr>
                <w:lang w:eastAsia="ko-KR"/>
              </w:rPr>
            </w:pPr>
            <w:r w:rsidRPr="00EF5447">
              <w:rPr>
                <w:lang w:eastAsia="ko-KR"/>
              </w:rPr>
              <w:t>DC_2A_n7A-n78A,</w:t>
            </w:r>
          </w:p>
          <w:p w14:paraId="75C9A7D8" w14:textId="77777777" w:rsidR="00C63E43" w:rsidRPr="00EF5447" w:rsidRDefault="00C63E43" w:rsidP="00C63E43">
            <w:pPr>
              <w:pStyle w:val="TAC"/>
              <w:rPr>
                <w:lang w:eastAsia="ko-KR"/>
              </w:rPr>
            </w:pPr>
            <w:r w:rsidRPr="00EF5447">
              <w:rPr>
                <w:lang w:eastAsia="ko-KR"/>
              </w:rPr>
              <w:t>DC_2A_n7(2A)-n78A</w:t>
            </w:r>
          </w:p>
          <w:p w14:paraId="5438FCDB" w14:textId="77777777" w:rsidR="00C63E43" w:rsidRPr="00EF5447" w:rsidRDefault="00C63E43" w:rsidP="00C63E43">
            <w:pPr>
              <w:pStyle w:val="TAC"/>
              <w:rPr>
                <w:lang w:eastAsia="ko-KR"/>
              </w:rPr>
            </w:pPr>
            <w:r w:rsidRPr="00EF5447">
              <w:rPr>
                <w:lang w:eastAsia="ko-KR"/>
              </w:rPr>
              <w:t>DC_2A_n7A-n78(2A)</w:t>
            </w:r>
          </w:p>
          <w:p w14:paraId="29495346" w14:textId="77777777" w:rsidR="00C63E43" w:rsidRPr="00EF5447" w:rsidRDefault="00C63E43" w:rsidP="00C63E43">
            <w:pPr>
              <w:pStyle w:val="TAC"/>
              <w:rPr>
                <w:lang w:eastAsia="ko-KR"/>
              </w:rPr>
            </w:pPr>
            <w:r w:rsidRPr="00EF5447">
              <w:rPr>
                <w:lang w:eastAsia="ko-KR"/>
              </w:rPr>
              <w:t>DC_2A_n7(2A)-n78(2A)</w:t>
            </w:r>
          </w:p>
        </w:tc>
        <w:tc>
          <w:tcPr>
            <w:tcW w:w="878" w:type="dxa"/>
            <w:shd w:val="clear" w:color="auto" w:fill="auto"/>
          </w:tcPr>
          <w:p w14:paraId="7D0C659D" w14:textId="77777777" w:rsidR="00C63E43" w:rsidRPr="00EF5447" w:rsidRDefault="00C63E43" w:rsidP="00C63E43">
            <w:pPr>
              <w:pStyle w:val="TAC"/>
              <w:rPr>
                <w:lang w:eastAsia="ko-KR"/>
              </w:rPr>
            </w:pPr>
            <w:r w:rsidRPr="00EF5447">
              <w:rPr>
                <w:lang w:eastAsia="ko-KR"/>
              </w:rPr>
              <w:t>2</w:t>
            </w:r>
          </w:p>
        </w:tc>
        <w:tc>
          <w:tcPr>
            <w:tcW w:w="1066" w:type="dxa"/>
            <w:shd w:val="clear" w:color="auto" w:fill="auto"/>
            <w:noWrap/>
          </w:tcPr>
          <w:p w14:paraId="5FA33949" w14:textId="77777777" w:rsidR="00C63E43" w:rsidRPr="00EF5447" w:rsidRDefault="00C63E43" w:rsidP="00C63E43">
            <w:pPr>
              <w:pStyle w:val="TAC"/>
              <w:rPr>
                <w:lang w:eastAsia="ko-KR"/>
              </w:rPr>
            </w:pPr>
            <w:r w:rsidRPr="00EF5447">
              <w:rPr>
                <w:lang w:eastAsia="ko-KR"/>
              </w:rPr>
              <w:t>1900</w:t>
            </w:r>
          </w:p>
        </w:tc>
        <w:tc>
          <w:tcPr>
            <w:tcW w:w="746" w:type="dxa"/>
            <w:shd w:val="clear" w:color="auto" w:fill="auto"/>
            <w:noWrap/>
          </w:tcPr>
          <w:p w14:paraId="13D98C19"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1BE0681C"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0B06C986" w14:textId="77777777" w:rsidR="00C63E43" w:rsidRPr="00EF5447" w:rsidRDefault="00C63E43" w:rsidP="00C63E43">
            <w:pPr>
              <w:pStyle w:val="TAC"/>
              <w:rPr>
                <w:lang w:eastAsia="ko-KR"/>
              </w:rPr>
            </w:pPr>
            <w:r w:rsidRPr="00EF5447">
              <w:rPr>
                <w:lang w:eastAsia="ko-KR"/>
              </w:rPr>
              <w:t>1980</w:t>
            </w:r>
          </w:p>
        </w:tc>
        <w:tc>
          <w:tcPr>
            <w:tcW w:w="917" w:type="dxa"/>
            <w:shd w:val="clear" w:color="auto" w:fill="auto"/>
          </w:tcPr>
          <w:p w14:paraId="1E6DDADF"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77725189" w14:textId="77777777" w:rsidR="00C63E43" w:rsidRPr="00EF5447" w:rsidRDefault="00C63E43" w:rsidP="00C63E43">
            <w:pPr>
              <w:pStyle w:val="TAC"/>
              <w:rPr>
                <w:lang w:eastAsia="ko-KR"/>
              </w:rPr>
            </w:pPr>
            <w:r w:rsidRPr="00EF5447">
              <w:rPr>
                <w:rFonts w:eastAsia="Malgun Gothic"/>
                <w:kern w:val="2"/>
                <w:szCs w:val="24"/>
                <w:lang w:eastAsia="ko-KR"/>
              </w:rPr>
              <w:t>N/A</w:t>
            </w:r>
          </w:p>
        </w:tc>
      </w:tr>
      <w:tr w:rsidR="00C63E43" w:rsidRPr="00EF5447" w14:paraId="7203801D" w14:textId="77777777" w:rsidTr="00C63E43">
        <w:trPr>
          <w:trHeight w:val="54"/>
          <w:jc w:val="center"/>
        </w:trPr>
        <w:tc>
          <w:tcPr>
            <w:tcW w:w="2258" w:type="dxa"/>
            <w:tcBorders>
              <w:top w:val="nil"/>
              <w:bottom w:val="nil"/>
            </w:tcBorders>
            <w:shd w:val="clear" w:color="auto" w:fill="auto"/>
          </w:tcPr>
          <w:p w14:paraId="0A1ED27E" w14:textId="77777777" w:rsidR="00C63E43" w:rsidRPr="00EF5447" w:rsidRDefault="00C63E43" w:rsidP="00C63E43">
            <w:pPr>
              <w:pStyle w:val="TAC"/>
              <w:rPr>
                <w:rFonts w:eastAsia="MS Mincho"/>
              </w:rPr>
            </w:pPr>
          </w:p>
        </w:tc>
        <w:tc>
          <w:tcPr>
            <w:tcW w:w="878" w:type="dxa"/>
            <w:shd w:val="clear" w:color="auto" w:fill="auto"/>
          </w:tcPr>
          <w:p w14:paraId="5B7DD8F4" w14:textId="77777777" w:rsidR="00C63E43" w:rsidRPr="00EF5447" w:rsidRDefault="00C63E43" w:rsidP="00C63E43">
            <w:pPr>
              <w:pStyle w:val="TAC"/>
              <w:rPr>
                <w:lang w:eastAsia="ko-KR"/>
              </w:rPr>
            </w:pPr>
            <w:r w:rsidRPr="00EF5447">
              <w:rPr>
                <w:lang w:eastAsia="ko-KR"/>
              </w:rPr>
              <w:t>n7</w:t>
            </w:r>
          </w:p>
        </w:tc>
        <w:tc>
          <w:tcPr>
            <w:tcW w:w="1066" w:type="dxa"/>
            <w:shd w:val="clear" w:color="auto" w:fill="auto"/>
            <w:noWrap/>
          </w:tcPr>
          <w:p w14:paraId="05F8F6CA" w14:textId="77777777" w:rsidR="00C63E43" w:rsidRPr="00EF5447" w:rsidRDefault="00C63E43" w:rsidP="00C63E43">
            <w:pPr>
              <w:pStyle w:val="TAC"/>
              <w:rPr>
                <w:lang w:eastAsia="ko-KR"/>
              </w:rPr>
            </w:pPr>
            <w:r w:rsidRPr="00EF5447">
              <w:rPr>
                <w:lang w:eastAsia="ko-KR"/>
              </w:rPr>
              <w:t>2525</w:t>
            </w:r>
          </w:p>
        </w:tc>
        <w:tc>
          <w:tcPr>
            <w:tcW w:w="746" w:type="dxa"/>
            <w:shd w:val="clear" w:color="auto" w:fill="auto"/>
            <w:noWrap/>
          </w:tcPr>
          <w:p w14:paraId="3B20574F"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62C246D1"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5223A6F4" w14:textId="77777777" w:rsidR="00C63E43" w:rsidRPr="00EF5447" w:rsidRDefault="00C63E43" w:rsidP="00C63E43">
            <w:pPr>
              <w:pStyle w:val="TAC"/>
              <w:rPr>
                <w:lang w:eastAsia="ko-KR"/>
              </w:rPr>
            </w:pPr>
            <w:r w:rsidRPr="00EF5447">
              <w:rPr>
                <w:lang w:eastAsia="ko-KR"/>
              </w:rPr>
              <w:t>2645</w:t>
            </w:r>
          </w:p>
        </w:tc>
        <w:tc>
          <w:tcPr>
            <w:tcW w:w="917" w:type="dxa"/>
            <w:shd w:val="clear" w:color="auto" w:fill="auto"/>
          </w:tcPr>
          <w:p w14:paraId="3CC8AF1D"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79F2C885" w14:textId="77777777" w:rsidR="00C63E43" w:rsidRPr="00EF5447" w:rsidRDefault="00C63E43" w:rsidP="00C63E43">
            <w:pPr>
              <w:pStyle w:val="TAC"/>
              <w:rPr>
                <w:lang w:eastAsia="ko-KR"/>
              </w:rPr>
            </w:pPr>
            <w:r w:rsidRPr="00EF5447">
              <w:rPr>
                <w:rFonts w:eastAsia="Malgun Gothic"/>
                <w:kern w:val="2"/>
                <w:szCs w:val="24"/>
                <w:lang w:eastAsia="ko-KR"/>
              </w:rPr>
              <w:t>N/A</w:t>
            </w:r>
          </w:p>
        </w:tc>
      </w:tr>
      <w:tr w:rsidR="00C63E43" w:rsidRPr="00EF5447" w14:paraId="5D0CA677" w14:textId="77777777" w:rsidTr="00C63E43">
        <w:trPr>
          <w:trHeight w:val="54"/>
          <w:jc w:val="center"/>
        </w:trPr>
        <w:tc>
          <w:tcPr>
            <w:tcW w:w="2258" w:type="dxa"/>
            <w:tcBorders>
              <w:top w:val="nil"/>
              <w:bottom w:val="single" w:sz="4" w:space="0" w:color="auto"/>
            </w:tcBorders>
            <w:shd w:val="clear" w:color="auto" w:fill="auto"/>
          </w:tcPr>
          <w:p w14:paraId="0B56C4A9" w14:textId="77777777" w:rsidR="00C63E43" w:rsidRPr="00EF5447" w:rsidRDefault="00C63E43" w:rsidP="00C63E43">
            <w:pPr>
              <w:pStyle w:val="TAC"/>
              <w:rPr>
                <w:rFonts w:eastAsia="MS Mincho"/>
              </w:rPr>
            </w:pPr>
          </w:p>
        </w:tc>
        <w:tc>
          <w:tcPr>
            <w:tcW w:w="878" w:type="dxa"/>
            <w:shd w:val="clear" w:color="auto" w:fill="auto"/>
          </w:tcPr>
          <w:p w14:paraId="1AC33F12" w14:textId="77777777" w:rsidR="00C63E43" w:rsidRPr="00EF5447" w:rsidRDefault="00C63E43" w:rsidP="00C63E43">
            <w:pPr>
              <w:pStyle w:val="TAC"/>
              <w:rPr>
                <w:rFonts w:eastAsia="Malgun Gothic"/>
                <w:kern w:val="2"/>
                <w:szCs w:val="24"/>
                <w:lang w:eastAsia="ko-KR"/>
              </w:rPr>
            </w:pPr>
            <w:r w:rsidRPr="00EF5447">
              <w:rPr>
                <w:lang w:eastAsia="ko-KR"/>
              </w:rPr>
              <w:t>n78</w:t>
            </w:r>
          </w:p>
        </w:tc>
        <w:tc>
          <w:tcPr>
            <w:tcW w:w="1066" w:type="dxa"/>
            <w:shd w:val="clear" w:color="auto" w:fill="auto"/>
            <w:noWrap/>
          </w:tcPr>
          <w:p w14:paraId="4F574771" w14:textId="77777777" w:rsidR="00C63E43" w:rsidRPr="00EF5447" w:rsidRDefault="00C63E43" w:rsidP="00C63E43">
            <w:pPr>
              <w:pStyle w:val="TAC"/>
              <w:rPr>
                <w:rFonts w:eastAsia="Malgun Gothic"/>
                <w:kern w:val="2"/>
                <w:szCs w:val="24"/>
                <w:lang w:eastAsia="ko-KR"/>
              </w:rPr>
            </w:pPr>
            <w:r w:rsidRPr="00EF5447">
              <w:rPr>
                <w:lang w:eastAsia="ko-KR"/>
              </w:rPr>
              <w:t>3775</w:t>
            </w:r>
          </w:p>
        </w:tc>
        <w:tc>
          <w:tcPr>
            <w:tcW w:w="746" w:type="dxa"/>
            <w:shd w:val="clear" w:color="auto" w:fill="auto"/>
            <w:noWrap/>
          </w:tcPr>
          <w:p w14:paraId="625C92D7" w14:textId="77777777" w:rsidR="00C63E43" w:rsidRPr="00EF5447" w:rsidRDefault="00C63E43" w:rsidP="00C63E43">
            <w:pPr>
              <w:pStyle w:val="TAC"/>
              <w:rPr>
                <w:rFonts w:eastAsia="Malgun Gothic"/>
                <w:kern w:val="2"/>
                <w:szCs w:val="24"/>
                <w:lang w:eastAsia="ko-KR"/>
              </w:rPr>
            </w:pPr>
            <w:r w:rsidRPr="00EF5447">
              <w:rPr>
                <w:lang w:eastAsia="ko-KR"/>
              </w:rPr>
              <w:t>10</w:t>
            </w:r>
          </w:p>
        </w:tc>
        <w:tc>
          <w:tcPr>
            <w:tcW w:w="877" w:type="dxa"/>
            <w:shd w:val="clear" w:color="auto" w:fill="auto"/>
            <w:noWrap/>
          </w:tcPr>
          <w:p w14:paraId="147A2550" w14:textId="77777777" w:rsidR="00C63E43" w:rsidRPr="00EF5447" w:rsidRDefault="00C63E43" w:rsidP="00C63E43">
            <w:pPr>
              <w:pStyle w:val="TAC"/>
              <w:rPr>
                <w:rFonts w:eastAsia="Malgun Gothic"/>
                <w:kern w:val="2"/>
                <w:szCs w:val="24"/>
                <w:lang w:eastAsia="ko-KR"/>
              </w:rPr>
            </w:pPr>
            <w:r w:rsidRPr="00EF5447">
              <w:rPr>
                <w:lang w:eastAsia="ko-KR"/>
              </w:rPr>
              <w:t>50</w:t>
            </w:r>
          </w:p>
        </w:tc>
        <w:tc>
          <w:tcPr>
            <w:tcW w:w="1299" w:type="dxa"/>
            <w:shd w:val="clear" w:color="auto" w:fill="auto"/>
            <w:noWrap/>
          </w:tcPr>
          <w:p w14:paraId="2CF6346C" w14:textId="77777777" w:rsidR="00C63E43" w:rsidRPr="00EF5447" w:rsidRDefault="00C63E43" w:rsidP="00C63E43">
            <w:pPr>
              <w:pStyle w:val="TAC"/>
              <w:rPr>
                <w:rFonts w:eastAsia="Malgun Gothic"/>
                <w:kern w:val="2"/>
                <w:szCs w:val="24"/>
                <w:lang w:eastAsia="ko-KR"/>
              </w:rPr>
            </w:pPr>
            <w:r w:rsidRPr="00EF5447">
              <w:rPr>
                <w:lang w:eastAsia="ko-KR"/>
              </w:rPr>
              <w:t>3775</w:t>
            </w:r>
          </w:p>
        </w:tc>
        <w:tc>
          <w:tcPr>
            <w:tcW w:w="917" w:type="dxa"/>
            <w:shd w:val="clear" w:color="auto" w:fill="auto"/>
          </w:tcPr>
          <w:p w14:paraId="7C45DC36"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4.2</w:t>
            </w:r>
          </w:p>
        </w:tc>
        <w:tc>
          <w:tcPr>
            <w:tcW w:w="1248" w:type="dxa"/>
            <w:shd w:val="clear" w:color="auto" w:fill="auto"/>
          </w:tcPr>
          <w:p w14:paraId="1F1E00AD"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IMD5</w:t>
            </w:r>
          </w:p>
        </w:tc>
      </w:tr>
      <w:tr w:rsidR="00C63E43" w:rsidRPr="00EF5447" w14:paraId="35B26430" w14:textId="77777777" w:rsidTr="00C63E43">
        <w:trPr>
          <w:trHeight w:val="54"/>
          <w:jc w:val="center"/>
        </w:trPr>
        <w:tc>
          <w:tcPr>
            <w:tcW w:w="2258" w:type="dxa"/>
            <w:tcBorders>
              <w:top w:val="nil"/>
              <w:bottom w:val="nil"/>
            </w:tcBorders>
            <w:shd w:val="clear" w:color="auto" w:fill="auto"/>
          </w:tcPr>
          <w:p w14:paraId="495B1738" w14:textId="77777777" w:rsidR="00C63E43" w:rsidRPr="00EF5447" w:rsidRDefault="00C63E43" w:rsidP="00C63E43">
            <w:pPr>
              <w:pStyle w:val="TAC"/>
              <w:rPr>
                <w:rFonts w:eastAsia="MS Mincho"/>
              </w:rPr>
            </w:pPr>
            <w:r w:rsidRPr="00EF5447">
              <w:t>DC_2-8_n2</w:t>
            </w:r>
          </w:p>
        </w:tc>
        <w:tc>
          <w:tcPr>
            <w:tcW w:w="878" w:type="dxa"/>
            <w:shd w:val="clear" w:color="auto" w:fill="auto"/>
          </w:tcPr>
          <w:p w14:paraId="4696A013" w14:textId="77777777" w:rsidR="00C63E43" w:rsidRPr="00EF5447" w:rsidRDefault="00C63E43" w:rsidP="00C63E43">
            <w:pPr>
              <w:pStyle w:val="TAC"/>
              <w:rPr>
                <w:lang w:eastAsia="ko-KR"/>
              </w:rPr>
            </w:pPr>
            <w:r w:rsidRPr="00EF5447">
              <w:t>2</w:t>
            </w:r>
          </w:p>
        </w:tc>
        <w:tc>
          <w:tcPr>
            <w:tcW w:w="1066" w:type="dxa"/>
            <w:shd w:val="clear" w:color="auto" w:fill="auto"/>
            <w:noWrap/>
          </w:tcPr>
          <w:p w14:paraId="1B87E5DA" w14:textId="77777777" w:rsidR="00C63E43" w:rsidRPr="00EF5447" w:rsidRDefault="00C63E43" w:rsidP="00C63E43">
            <w:pPr>
              <w:pStyle w:val="TAC"/>
              <w:rPr>
                <w:lang w:eastAsia="ko-KR"/>
              </w:rPr>
            </w:pPr>
            <w:r w:rsidRPr="00EF5447">
              <w:t>1860</w:t>
            </w:r>
          </w:p>
        </w:tc>
        <w:tc>
          <w:tcPr>
            <w:tcW w:w="746" w:type="dxa"/>
            <w:shd w:val="clear" w:color="auto" w:fill="auto"/>
            <w:noWrap/>
          </w:tcPr>
          <w:p w14:paraId="478993B8" w14:textId="77777777" w:rsidR="00C63E43" w:rsidRPr="00EF5447" w:rsidRDefault="00C63E43" w:rsidP="00C63E43">
            <w:pPr>
              <w:pStyle w:val="TAC"/>
              <w:rPr>
                <w:lang w:eastAsia="ko-KR"/>
              </w:rPr>
            </w:pPr>
            <w:r w:rsidRPr="00EF5447">
              <w:t>5</w:t>
            </w:r>
          </w:p>
        </w:tc>
        <w:tc>
          <w:tcPr>
            <w:tcW w:w="877" w:type="dxa"/>
            <w:shd w:val="clear" w:color="auto" w:fill="auto"/>
            <w:noWrap/>
          </w:tcPr>
          <w:p w14:paraId="03F4C42D" w14:textId="77777777" w:rsidR="00C63E43" w:rsidRPr="00EF5447" w:rsidRDefault="00C63E43" w:rsidP="00C63E43">
            <w:pPr>
              <w:pStyle w:val="TAC"/>
              <w:rPr>
                <w:lang w:eastAsia="ko-KR"/>
              </w:rPr>
            </w:pPr>
            <w:r w:rsidRPr="00EF5447">
              <w:t>25</w:t>
            </w:r>
          </w:p>
        </w:tc>
        <w:tc>
          <w:tcPr>
            <w:tcW w:w="1299" w:type="dxa"/>
            <w:shd w:val="clear" w:color="auto" w:fill="auto"/>
            <w:noWrap/>
          </w:tcPr>
          <w:p w14:paraId="6016AD04" w14:textId="77777777" w:rsidR="00C63E43" w:rsidRPr="00EF5447" w:rsidRDefault="00C63E43" w:rsidP="00C63E43">
            <w:pPr>
              <w:pStyle w:val="TAC"/>
              <w:rPr>
                <w:lang w:eastAsia="ko-KR"/>
              </w:rPr>
            </w:pPr>
            <w:r w:rsidRPr="00EF5447">
              <w:t>1940</w:t>
            </w:r>
          </w:p>
        </w:tc>
        <w:tc>
          <w:tcPr>
            <w:tcW w:w="917" w:type="dxa"/>
            <w:shd w:val="clear" w:color="auto" w:fill="auto"/>
          </w:tcPr>
          <w:p w14:paraId="60F854E8" w14:textId="77777777" w:rsidR="00C63E43" w:rsidRPr="00EF5447" w:rsidRDefault="00C63E43" w:rsidP="00C63E43">
            <w:pPr>
              <w:pStyle w:val="TAC"/>
              <w:rPr>
                <w:rFonts w:eastAsia="Malgun Gothic"/>
                <w:kern w:val="2"/>
                <w:szCs w:val="24"/>
                <w:lang w:eastAsia="ko-KR"/>
              </w:rPr>
            </w:pPr>
            <w:r w:rsidRPr="00EF5447">
              <w:t>4</w:t>
            </w:r>
          </w:p>
        </w:tc>
        <w:tc>
          <w:tcPr>
            <w:tcW w:w="1248" w:type="dxa"/>
            <w:shd w:val="clear" w:color="auto" w:fill="auto"/>
          </w:tcPr>
          <w:p w14:paraId="31DE3C0C" w14:textId="77777777" w:rsidR="00C63E43" w:rsidRPr="00EF5447" w:rsidRDefault="00C63E43" w:rsidP="00C63E43">
            <w:pPr>
              <w:pStyle w:val="TAC"/>
              <w:rPr>
                <w:rFonts w:eastAsia="Malgun Gothic"/>
                <w:kern w:val="2"/>
                <w:szCs w:val="24"/>
                <w:lang w:eastAsia="ko-KR"/>
              </w:rPr>
            </w:pPr>
            <w:r w:rsidRPr="00EF5447">
              <w:t>IMD4</w:t>
            </w:r>
          </w:p>
        </w:tc>
      </w:tr>
      <w:tr w:rsidR="00C63E43" w:rsidRPr="00EF5447" w14:paraId="11F3E28D" w14:textId="77777777" w:rsidTr="00C63E43">
        <w:trPr>
          <w:trHeight w:val="54"/>
          <w:jc w:val="center"/>
        </w:trPr>
        <w:tc>
          <w:tcPr>
            <w:tcW w:w="2258" w:type="dxa"/>
            <w:tcBorders>
              <w:top w:val="nil"/>
              <w:bottom w:val="nil"/>
            </w:tcBorders>
            <w:shd w:val="clear" w:color="auto" w:fill="auto"/>
          </w:tcPr>
          <w:p w14:paraId="17BA5863" w14:textId="77777777" w:rsidR="00C63E43" w:rsidRPr="00EF5447" w:rsidRDefault="00C63E43" w:rsidP="00C63E43">
            <w:pPr>
              <w:pStyle w:val="TAC"/>
              <w:rPr>
                <w:rFonts w:eastAsia="MS Mincho"/>
              </w:rPr>
            </w:pPr>
          </w:p>
        </w:tc>
        <w:tc>
          <w:tcPr>
            <w:tcW w:w="878" w:type="dxa"/>
            <w:shd w:val="clear" w:color="auto" w:fill="auto"/>
          </w:tcPr>
          <w:p w14:paraId="62DD845C" w14:textId="77777777" w:rsidR="00C63E43" w:rsidRPr="00EF5447" w:rsidRDefault="00C63E43" w:rsidP="00C63E43">
            <w:pPr>
              <w:pStyle w:val="TAC"/>
              <w:rPr>
                <w:lang w:eastAsia="ko-KR"/>
              </w:rPr>
            </w:pPr>
            <w:r w:rsidRPr="00EF5447">
              <w:t>8</w:t>
            </w:r>
          </w:p>
        </w:tc>
        <w:tc>
          <w:tcPr>
            <w:tcW w:w="1066" w:type="dxa"/>
            <w:shd w:val="clear" w:color="auto" w:fill="auto"/>
            <w:noWrap/>
          </w:tcPr>
          <w:p w14:paraId="672BB8AD" w14:textId="77777777" w:rsidR="00C63E43" w:rsidRPr="00EF5447" w:rsidRDefault="00C63E43" w:rsidP="00C63E43">
            <w:pPr>
              <w:pStyle w:val="TAC"/>
              <w:rPr>
                <w:lang w:eastAsia="ko-KR"/>
              </w:rPr>
            </w:pPr>
            <w:r w:rsidRPr="00EF5447">
              <w:t>910</w:t>
            </w:r>
          </w:p>
        </w:tc>
        <w:tc>
          <w:tcPr>
            <w:tcW w:w="746" w:type="dxa"/>
            <w:shd w:val="clear" w:color="auto" w:fill="auto"/>
            <w:noWrap/>
          </w:tcPr>
          <w:p w14:paraId="1358BD56" w14:textId="77777777" w:rsidR="00C63E43" w:rsidRPr="00EF5447" w:rsidRDefault="00C63E43" w:rsidP="00C63E43">
            <w:pPr>
              <w:pStyle w:val="TAC"/>
              <w:rPr>
                <w:lang w:eastAsia="ko-KR"/>
              </w:rPr>
            </w:pPr>
            <w:r w:rsidRPr="00EF5447">
              <w:t>5</w:t>
            </w:r>
          </w:p>
        </w:tc>
        <w:tc>
          <w:tcPr>
            <w:tcW w:w="877" w:type="dxa"/>
            <w:shd w:val="clear" w:color="auto" w:fill="auto"/>
            <w:noWrap/>
          </w:tcPr>
          <w:p w14:paraId="4E6442B7" w14:textId="77777777" w:rsidR="00C63E43" w:rsidRPr="00EF5447" w:rsidRDefault="00C63E43" w:rsidP="00C63E43">
            <w:pPr>
              <w:pStyle w:val="TAC"/>
              <w:rPr>
                <w:lang w:eastAsia="ko-KR"/>
              </w:rPr>
            </w:pPr>
            <w:r w:rsidRPr="00EF5447">
              <w:t>25</w:t>
            </w:r>
          </w:p>
        </w:tc>
        <w:tc>
          <w:tcPr>
            <w:tcW w:w="1299" w:type="dxa"/>
            <w:shd w:val="clear" w:color="auto" w:fill="auto"/>
            <w:noWrap/>
          </w:tcPr>
          <w:p w14:paraId="77604257" w14:textId="77777777" w:rsidR="00C63E43" w:rsidRPr="00EF5447" w:rsidRDefault="00C63E43" w:rsidP="00C63E43">
            <w:pPr>
              <w:pStyle w:val="TAC"/>
              <w:rPr>
                <w:lang w:eastAsia="ko-KR"/>
              </w:rPr>
            </w:pPr>
            <w:r w:rsidRPr="00EF5447">
              <w:t>955</w:t>
            </w:r>
          </w:p>
        </w:tc>
        <w:tc>
          <w:tcPr>
            <w:tcW w:w="917" w:type="dxa"/>
            <w:shd w:val="clear" w:color="auto" w:fill="auto"/>
          </w:tcPr>
          <w:p w14:paraId="42DDF7F8"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587EC261"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3A015605" w14:textId="77777777" w:rsidTr="00C63E43">
        <w:trPr>
          <w:trHeight w:val="54"/>
          <w:jc w:val="center"/>
        </w:trPr>
        <w:tc>
          <w:tcPr>
            <w:tcW w:w="2258" w:type="dxa"/>
            <w:tcBorders>
              <w:top w:val="nil"/>
              <w:bottom w:val="single" w:sz="4" w:space="0" w:color="auto"/>
            </w:tcBorders>
            <w:shd w:val="clear" w:color="auto" w:fill="auto"/>
          </w:tcPr>
          <w:p w14:paraId="5446F07F" w14:textId="77777777" w:rsidR="00C63E43" w:rsidRPr="00EF5447" w:rsidRDefault="00C63E43" w:rsidP="00C63E43">
            <w:pPr>
              <w:pStyle w:val="TAC"/>
              <w:rPr>
                <w:rFonts w:eastAsia="MS Mincho"/>
              </w:rPr>
            </w:pPr>
          </w:p>
        </w:tc>
        <w:tc>
          <w:tcPr>
            <w:tcW w:w="878" w:type="dxa"/>
            <w:shd w:val="clear" w:color="auto" w:fill="auto"/>
          </w:tcPr>
          <w:p w14:paraId="40851798" w14:textId="77777777" w:rsidR="00C63E43" w:rsidRPr="00EF5447" w:rsidRDefault="00C63E43" w:rsidP="00C63E43">
            <w:pPr>
              <w:pStyle w:val="TAC"/>
              <w:rPr>
                <w:lang w:eastAsia="ko-KR"/>
              </w:rPr>
            </w:pPr>
            <w:r w:rsidRPr="00EF5447">
              <w:t>n2</w:t>
            </w:r>
          </w:p>
        </w:tc>
        <w:tc>
          <w:tcPr>
            <w:tcW w:w="1066" w:type="dxa"/>
            <w:shd w:val="clear" w:color="auto" w:fill="auto"/>
            <w:noWrap/>
          </w:tcPr>
          <w:p w14:paraId="4CE70BCB" w14:textId="77777777" w:rsidR="00C63E43" w:rsidRPr="00EF5447" w:rsidRDefault="00C63E43" w:rsidP="00C63E43">
            <w:pPr>
              <w:pStyle w:val="TAC"/>
              <w:rPr>
                <w:lang w:eastAsia="ko-KR"/>
              </w:rPr>
            </w:pPr>
            <w:r w:rsidRPr="00EF5447">
              <w:t>1880</w:t>
            </w:r>
          </w:p>
        </w:tc>
        <w:tc>
          <w:tcPr>
            <w:tcW w:w="746" w:type="dxa"/>
            <w:shd w:val="clear" w:color="auto" w:fill="auto"/>
            <w:noWrap/>
          </w:tcPr>
          <w:p w14:paraId="56BC41F6" w14:textId="77777777" w:rsidR="00C63E43" w:rsidRPr="00EF5447" w:rsidRDefault="00C63E43" w:rsidP="00C63E43">
            <w:pPr>
              <w:pStyle w:val="TAC"/>
              <w:rPr>
                <w:lang w:eastAsia="ko-KR"/>
              </w:rPr>
            </w:pPr>
            <w:r w:rsidRPr="00EF5447">
              <w:t>5</w:t>
            </w:r>
          </w:p>
        </w:tc>
        <w:tc>
          <w:tcPr>
            <w:tcW w:w="877" w:type="dxa"/>
            <w:shd w:val="clear" w:color="auto" w:fill="auto"/>
            <w:noWrap/>
          </w:tcPr>
          <w:p w14:paraId="0F3B64B2" w14:textId="77777777" w:rsidR="00C63E43" w:rsidRPr="00EF5447" w:rsidRDefault="00C63E43" w:rsidP="00C63E43">
            <w:pPr>
              <w:pStyle w:val="TAC"/>
              <w:rPr>
                <w:lang w:eastAsia="ko-KR"/>
              </w:rPr>
            </w:pPr>
            <w:r w:rsidRPr="00EF5447">
              <w:t>25</w:t>
            </w:r>
          </w:p>
        </w:tc>
        <w:tc>
          <w:tcPr>
            <w:tcW w:w="1299" w:type="dxa"/>
            <w:shd w:val="clear" w:color="auto" w:fill="auto"/>
            <w:noWrap/>
          </w:tcPr>
          <w:p w14:paraId="7492AA79" w14:textId="77777777" w:rsidR="00C63E43" w:rsidRPr="00EF5447" w:rsidRDefault="00C63E43" w:rsidP="00C63E43">
            <w:pPr>
              <w:pStyle w:val="TAC"/>
              <w:rPr>
                <w:lang w:eastAsia="ko-KR"/>
              </w:rPr>
            </w:pPr>
            <w:r w:rsidRPr="00EF5447">
              <w:t>1960</w:t>
            </w:r>
          </w:p>
        </w:tc>
        <w:tc>
          <w:tcPr>
            <w:tcW w:w="917" w:type="dxa"/>
            <w:shd w:val="clear" w:color="auto" w:fill="auto"/>
          </w:tcPr>
          <w:p w14:paraId="39A2CB6F"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5633552"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2C169EDD" w14:textId="77777777" w:rsidTr="00C63E43">
        <w:trPr>
          <w:trHeight w:val="54"/>
          <w:jc w:val="center"/>
        </w:trPr>
        <w:tc>
          <w:tcPr>
            <w:tcW w:w="2258" w:type="dxa"/>
            <w:tcBorders>
              <w:top w:val="nil"/>
              <w:bottom w:val="nil"/>
            </w:tcBorders>
            <w:shd w:val="clear" w:color="auto" w:fill="auto"/>
          </w:tcPr>
          <w:p w14:paraId="604DBF61" w14:textId="77777777" w:rsidR="00C63E43" w:rsidRPr="00EF5447" w:rsidRDefault="00C63E43" w:rsidP="00C63E43">
            <w:pPr>
              <w:pStyle w:val="TAC"/>
              <w:rPr>
                <w:rFonts w:eastAsia="MS Mincho"/>
              </w:rPr>
            </w:pPr>
            <w:r w:rsidRPr="00EF5447">
              <w:rPr>
                <w:szCs w:val="18"/>
                <w:lang w:eastAsia="ja-JP"/>
              </w:rPr>
              <w:t>DC_2A-12A_n5A</w:t>
            </w:r>
          </w:p>
        </w:tc>
        <w:tc>
          <w:tcPr>
            <w:tcW w:w="878" w:type="dxa"/>
            <w:shd w:val="clear" w:color="auto" w:fill="auto"/>
          </w:tcPr>
          <w:p w14:paraId="21B3C39B" w14:textId="77777777" w:rsidR="00C63E43" w:rsidRPr="00EF5447" w:rsidRDefault="00C63E43" w:rsidP="00C63E43">
            <w:pPr>
              <w:pStyle w:val="TAC"/>
              <w:rPr>
                <w:lang w:eastAsia="ko-KR"/>
              </w:rPr>
            </w:pPr>
            <w:r w:rsidRPr="00EF5447">
              <w:t>2</w:t>
            </w:r>
          </w:p>
        </w:tc>
        <w:tc>
          <w:tcPr>
            <w:tcW w:w="1066" w:type="dxa"/>
            <w:shd w:val="clear" w:color="auto" w:fill="auto"/>
            <w:noWrap/>
          </w:tcPr>
          <w:p w14:paraId="0863E335" w14:textId="77777777" w:rsidR="00C63E43" w:rsidRPr="00EF5447" w:rsidRDefault="00C63E43" w:rsidP="00C63E43">
            <w:pPr>
              <w:pStyle w:val="TAC"/>
              <w:rPr>
                <w:lang w:eastAsia="ko-KR"/>
              </w:rPr>
            </w:pPr>
            <w:r w:rsidRPr="00EF5447">
              <w:t>1900</w:t>
            </w:r>
          </w:p>
        </w:tc>
        <w:tc>
          <w:tcPr>
            <w:tcW w:w="746" w:type="dxa"/>
            <w:shd w:val="clear" w:color="auto" w:fill="auto"/>
            <w:noWrap/>
          </w:tcPr>
          <w:p w14:paraId="7B10302F" w14:textId="77777777" w:rsidR="00C63E43" w:rsidRPr="00EF5447" w:rsidRDefault="00C63E43" w:rsidP="00C63E43">
            <w:pPr>
              <w:pStyle w:val="TAC"/>
              <w:rPr>
                <w:lang w:eastAsia="ko-KR"/>
              </w:rPr>
            </w:pPr>
            <w:r w:rsidRPr="00EF5447">
              <w:t>5</w:t>
            </w:r>
          </w:p>
        </w:tc>
        <w:tc>
          <w:tcPr>
            <w:tcW w:w="877" w:type="dxa"/>
            <w:shd w:val="clear" w:color="auto" w:fill="auto"/>
            <w:noWrap/>
          </w:tcPr>
          <w:p w14:paraId="3715634D" w14:textId="77777777" w:rsidR="00C63E43" w:rsidRPr="00EF5447" w:rsidRDefault="00C63E43" w:rsidP="00C63E43">
            <w:pPr>
              <w:pStyle w:val="TAC"/>
              <w:rPr>
                <w:lang w:eastAsia="ko-KR"/>
              </w:rPr>
            </w:pPr>
            <w:r w:rsidRPr="00EF5447">
              <w:t>25</w:t>
            </w:r>
          </w:p>
        </w:tc>
        <w:tc>
          <w:tcPr>
            <w:tcW w:w="1299" w:type="dxa"/>
            <w:shd w:val="clear" w:color="auto" w:fill="auto"/>
            <w:noWrap/>
          </w:tcPr>
          <w:p w14:paraId="4A8F4DEC" w14:textId="77777777" w:rsidR="00C63E43" w:rsidRPr="00EF5447" w:rsidRDefault="00C63E43" w:rsidP="00C63E43">
            <w:pPr>
              <w:pStyle w:val="TAC"/>
              <w:rPr>
                <w:lang w:eastAsia="ko-KR"/>
              </w:rPr>
            </w:pPr>
            <w:r w:rsidRPr="00EF5447">
              <w:t>1980</w:t>
            </w:r>
          </w:p>
        </w:tc>
        <w:tc>
          <w:tcPr>
            <w:tcW w:w="917" w:type="dxa"/>
            <w:shd w:val="clear" w:color="auto" w:fill="auto"/>
          </w:tcPr>
          <w:p w14:paraId="76AD457A" w14:textId="77777777" w:rsidR="00C63E43" w:rsidRPr="00EF5447" w:rsidRDefault="00C63E43" w:rsidP="00C63E43">
            <w:pPr>
              <w:pStyle w:val="TAC"/>
              <w:rPr>
                <w:rFonts w:eastAsia="Malgun Gothic"/>
                <w:kern w:val="2"/>
                <w:szCs w:val="24"/>
                <w:lang w:eastAsia="ko-KR"/>
              </w:rPr>
            </w:pPr>
            <w:r w:rsidRPr="00EF5447">
              <w:t>5.9</w:t>
            </w:r>
          </w:p>
        </w:tc>
        <w:tc>
          <w:tcPr>
            <w:tcW w:w="1248" w:type="dxa"/>
            <w:shd w:val="clear" w:color="auto" w:fill="auto"/>
          </w:tcPr>
          <w:p w14:paraId="704F44FD" w14:textId="77777777" w:rsidR="00C63E43" w:rsidRPr="00EF5447" w:rsidRDefault="00C63E43" w:rsidP="00C63E43">
            <w:pPr>
              <w:pStyle w:val="TAC"/>
              <w:rPr>
                <w:rFonts w:eastAsia="Malgun Gothic"/>
                <w:kern w:val="2"/>
                <w:szCs w:val="24"/>
                <w:lang w:eastAsia="ko-KR"/>
              </w:rPr>
            </w:pPr>
            <w:r w:rsidRPr="00EF5447">
              <w:t>IMD5</w:t>
            </w:r>
          </w:p>
        </w:tc>
      </w:tr>
      <w:tr w:rsidR="00C63E43" w:rsidRPr="00EF5447" w14:paraId="2EA95030" w14:textId="77777777" w:rsidTr="00C63E43">
        <w:trPr>
          <w:trHeight w:val="54"/>
          <w:jc w:val="center"/>
        </w:trPr>
        <w:tc>
          <w:tcPr>
            <w:tcW w:w="2258" w:type="dxa"/>
            <w:tcBorders>
              <w:top w:val="nil"/>
              <w:bottom w:val="nil"/>
            </w:tcBorders>
            <w:shd w:val="clear" w:color="auto" w:fill="auto"/>
          </w:tcPr>
          <w:p w14:paraId="7AD94EFC" w14:textId="77777777" w:rsidR="00C63E43" w:rsidRPr="00EF5447" w:rsidRDefault="00C63E43" w:rsidP="00C63E43">
            <w:pPr>
              <w:pStyle w:val="TAC"/>
              <w:rPr>
                <w:rFonts w:eastAsia="MS Mincho"/>
              </w:rPr>
            </w:pPr>
          </w:p>
        </w:tc>
        <w:tc>
          <w:tcPr>
            <w:tcW w:w="878" w:type="dxa"/>
            <w:shd w:val="clear" w:color="auto" w:fill="auto"/>
          </w:tcPr>
          <w:p w14:paraId="7DB81D6B" w14:textId="77777777" w:rsidR="00C63E43" w:rsidRPr="00EF5447" w:rsidRDefault="00C63E43" w:rsidP="00C63E43">
            <w:pPr>
              <w:pStyle w:val="TAC"/>
              <w:rPr>
                <w:lang w:eastAsia="ko-KR"/>
              </w:rPr>
            </w:pPr>
            <w:r w:rsidRPr="00EF5447">
              <w:t>12</w:t>
            </w:r>
          </w:p>
        </w:tc>
        <w:tc>
          <w:tcPr>
            <w:tcW w:w="1066" w:type="dxa"/>
            <w:shd w:val="clear" w:color="auto" w:fill="auto"/>
            <w:noWrap/>
          </w:tcPr>
          <w:p w14:paraId="1B4D8616" w14:textId="77777777" w:rsidR="00C63E43" w:rsidRPr="00EF5447" w:rsidRDefault="00C63E43" w:rsidP="00C63E43">
            <w:pPr>
              <w:pStyle w:val="TAC"/>
              <w:rPr>
                <w:lang w:eastAsia="ko-KR"/>
              </w:rPr>
            </w:pPr>
            <w:r w:rsidRPr="00EF5447">
              <w:t>705</w:t>
            </w:r>
          </w:p>
        </w:tc>
        <w:tc>
          <w:tcPr>
            <w:tcW w:w="746" w:type="dxa"/>
            <w:shd w:val="clear" w:color="auto" w:fill="auto"/>
            <w:noWrap/>
          </w:tcPr>
          <w:p w14:paraId="081DC958" w14:textId="77777777" w:rsidR="00C63E43" w:rsidRPr="00EF5447" w:rsidRDefault="00C63E43" w:rsidP="00C63E43">
            <w:pPr>
              <w:pStyle w:val="TAC"/>
              <w:rPr>
                <w:lang w:eastAsia="ko-KR"/>
              </w:rPr>
            </w:pPr>
            <w:r w:rsidRPr="00EF5447">
              <w:t>5</w:t>
            </w:r>
          </w:p>
        </w:tc>
        <w:tc>
          <w:tcPr>
            <w:tcW w:w="877" w:type="dxa"/>
            <w:shd w:val="clear" w:color="auto" w:fill="auto"/>
            <w:noWrap/>
          </w:tcPr>
          <w:p w14:paraId="79C1F627" w14:textId="77777777" w:rsidR="00C63E43" w:rsidRPr="00EF5447" w:rsidRDefault="00C63E43" w:rsidP="00C63E43">
            <w:pPr>
              <w:pStyle w:val="TAC"/>
              <w:rPr>
                <w:lang w:eastAsia="ko-KR"/>
              </w:rPr>
            </w:pPr>
            <w:r w:rsidRPr="00EF5447">
              <w:t>25</w:t>
            </w:r>
          </w:p>
        </w:tc>
        <w:tc>
          <w:tcPr>
            <w:tcW w:w="1299" w:type="dxa"/>
            <w:shd w:val="clear" w:color="auto" w:fill="auto"/>
            <w:noWrap/>
          </w:tcPr>
          <w:p w14:paraId="210D376C" w14:textId="77777777" w:rsidR="00C63E43" w:rsidRPr="00EF5447" w:rsidRDefault="00C63E43" w:rsidP="00C63E43">
            <w:pPr>
              <w:pStyle w:val="TAC"/>
              <w:rPr>
                <w:lang w:eastAsia="ko-KR"/>
              </w:rPr>
            </w:pPr>
            <w:r w:rsidRPr="00EF5447">
              <w:t>735</w:t>
            </w:r>
          </w:p>
        </w:tc>
        <w:tc>
          <w:tcPr>
            <w:tcW w:w="917" w:type="dxa"/>
            <w:shd w:val="clear" w:color="auto" w:fill="auto"/>
          </w:tcPr>
          <w:p w14:paraId="1313EA73"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E160ACD"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498B3A52" w14:textId="77777777" w:rsidTr="00C63E43">
        <w:trPr>
          <w:trHeight w:val="54"/>
          <w:jc w:val="center"/>
        </w:trPr>
        <w:tc>
          <w:tcPr>
            <w:tcW w:w="2258" w:type="dxa"/>
            <w:tcBorders>
              <w:top w:val="nil"/>
              <w:bottom w:val="single" w:sz="4" w:space="0" w:color="auto"/>
            </w:tcBorders>
            <w:shd w:val="clear" w:color="auto" w:fill="auto"/>
          </w:tcPr>
          <w:p w14:paraId="307602B4" w14:textId="77777777" w:rsidR="00C63E43" w:rsidRPr="00EF5447" w:rsidRDefault="00C63E43" w:rsidP="00C63E43">
            <w:pPr>
              <w:pStyle w:val="TAC"/>
              <w:rPr>
                <w:rFonts w:eastAsia="MS Mincho"/>
              </w:rPr>
            </w:pPr>
          </w:p>
        </w:tc>
        <w:tc>
          <w:tcPr>
            <w:tcW w:w="878" w:type="dxa"/>
            <w:shd w:val="clear" w:color="auto" w:fill="auto"/>
          </w:tcPr>
          <w:p w14:paraId="3A526EE2" w14:textId="77777777" w:rsidR="00C63E43" w:rsidRPr="00EF5447" w:rsidRDefault="00C63E43" w:rsidP="00C63E43">
            <w:pPr>
              <w:pStyle w:val="TAC"/>
              <w:rPr>
                <w:lang w:eastAsia="ko-KR"/>
              </w:rPr>
            </w:pPr>
            <w:r w:rsidRPr="00EF5447">
              <w:t>n5</w:t>
            </w:r>
          </w:p>
        </w:tc>
        <w:tc>
          <w:tcPr>
            <w:tcW w:w="1066" w:type="dxa"/>
            <w:shd w:val="clear" w:color="auto" w:fill="auto"/>
            <w:noWrap/>
          </w:tcPr>
          <w:p w14:paraId="0774B67C" w14:textId="77777777" w:rsidR="00C63E43" w:rsidRPr="00EF5447" w:rsidRDefault="00C63E43" w:rsidP="00C63E43">
            <w:pPr>
              <w:pStyle w:val="TAC"/>
              <w:rPr>
                <w:lang w:eastAsia="ko-KR"/>
              </w:rPr>
            </w:pPr>
            <w:r w:rsidRPr="00EF5447">
              <w:t>840</w:t>
            </w:r>
          </w:p>
        </w:tc>
        <w:tc>
          <w:tcPr>
            <w:tcW w:w="746" w:type="dxa"/>
            <w:shd w:val="clear" w:color="auto" w:fill="auto"/>
            <w:noWrap/>
          </w:tcPr>
          <w:p w14:paraId="2389797B" w14:textId="77777777" w:rsidR="00C63E43" w:rsidRPr="00EF5447" w:rsidRDefault="00C63E43" w:rsidP="00C63E43">
            <w:pPr>
              <w:pStyle w:val="TAC"/>
              <w:rPr>
                <w:lang w:eastAsia="ko-KR"/>
              </w:rPr>
            </w:pPr>
            <w:r w:rsidRPr="00EF5447">
              <w:t>5</w:t>
            </w:r>
          </w:p>
        </w:tc>
        <w:tc>
          <w:tcPr>
            <w:tcW w:w="877" w:type="dxa"/>
            <w:shd w:val="clear" w:color="auto" w:fill="auto"/>
            <w:noWrap/>
          </w:tcPr>
          <w:p w14:paraId="6C0633A1" w14:textId="77777777" w:rsidR="00C63E43" w:rsidRPr="00EF5447" w:rsidRDefault="00C63E43" w:rsidP="00C63E43">
            <w:pPr>
              <w:pStyle w:val="TAC"/>
              <w:rPr>
                <w:lang w:eastAsia="ko-KR"/>
              </w:rPr>
            </w:pPr>
            <w:r w:rsidRPr="00EF5447">
              <w:t>25</w:t>
            </w:r>
          </w:p>
        </w:tc>
        <w:tc>
          <w:tcPr>
            <w:tcW w:w="1299" w:type="dxa"/>
            <w:shd w:val="clear" w:color="auto" w:fill="auto"/>
            <w:noWrap/>
          </w:tcPr>
          <w:p w14:paraId="44F7A06C" w14:textId="77777777" w:rsidR="00C63E43" w:rsidRPr="00EF5447" w:rsidRDefault="00C63E43" w:rsidP="00C63E43">
            <w:pPr>
              <w:pStyle w:val="TAC"/>
              <w:rPr>
                <w:lang w:eastAsia="ko-KR"/>
              </w:rPr>
            </w:pPr>
            <w:r w:rsidRPr="00EF5447">
              <w:t>885</w:t>
            </w:r>
          </w:p>
        </w:tc>
        <w:tc>
          <w:tcPr>
            <w:tcW w:w="917" w:type="dxa"/>
            <w:shd w:val="clear" w:color="auto" w:fill="auto"/>
          </w:tcPr>
          <w:p w14:paraId="6AD22FAA"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1C7B8432"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3A50C9E0" w14:textId="77777777" w:rsidTr="00C63E43">
        <w:trPr>
          <w:trHeight w:val="54"/>
          <w:jc w:val="center"/>
        </w:trPr>
        <w:tc>
          <w:tcPr>
            <w:tcW w:w="2258" w:type="dxa"/>
            <w:vMerge w:val="restart"/>
            <w:shd w:val="clear" w:color="auto" w:fill="auto"/>
            <w:vAlign w:val="center"/>
          </w:tcPr>
          <w:p w14:paraId="7D49328D" w14:textId="77777777" w:rsidR="00C63E43" w:rsidRDefault="00C63E43" w:rsidP="00C63E43">
            <w:pPr>
              <w:pStyle w:val="TAC"/>
            </w:pPr>
            <w:r>
              <w:t>DC_2A-12A_n41A</w:t>
            </w:r>
          </w:p>
          <w:p w14:paraId="7C255876" w14:textId="77777777" w:rsidR="00C63E43" w:rsidRPr="00EF5447" w:rsidRDefault="00C63E43" w:rsidP="00C63E43">
            <w:pPr>
              <w:pStyle w:val="TAC"/>
            </w:pPr>
            <w:r>
              <w:t>DC_2A-2A-12A_n41A</w:t>
            </w:r>
          </w:p>
        </w:tc>
        <w:tc>
          <w:tcPr>
            <w:tcW w:w="878" w:type="dxa"/>
            <w:shd w:val="clear" w:color="auto" w:fill="auto"/>
            <w:vAlign w:val="center"/>
          </w:tcPr>
          <w:p w14:paraId="3FBF8FD8" w14:textId="77777777" w:rsidR="00C63E43" w:rsidRPr="00EF5447" w:rsidRDefault="00C63E43" w:rsidP="00C63E43">
            <w:pPr>
              <w:pStyle w:val="TAC"/>
              <w:rPr>
                <w:lang w:eastAsia="ko-KR"/>
              </w:rPr>
            </w:pPr>
            <w:r>
              <w:rPr>
                <w:rFonts w:eastAsia="Malgun Gothic"/>
                <w:lang w:eastAsia="ko-KR"/>
              </w:rPr>
              <w:t>2</w:t>
            </w:r>
          </w:p>
        </w:tc>
        <w:tc>
          <w:tcPr>
            <w:tcW w:w="1066" w:type="dxa"/>
            <w:shd w:val="clear" w:color="auto" w:fill="auto"/>
            <w:noWrap/>
            <w:vAlign w:val="center"/>
          </w:tcPr>
          <w:p w14:paraId="32FE1761" w14:textId="77777777" w:rsidR="00C63E43" w:rsidRPr="00EF5447" w:rsidRDefault="00C63E43" w:rsidP="00C63E43">
            <w:pPr>
              <w:pStyle w:val="TAC"/>
              <w:rPr>
                <w:rFonts w:eastAsia="Malgun Gothic"/>
                <w:szCs w:val="18"/>
                <w:lang w:eastAsia="ko-KR"/>
              </w:rPr>
            </w:pPr>
            <w:r>
              <w:rPr>
                <w:rFonts w:cs="Arial"/>
              </w:rPr>
              <w:t>1872</w:t>
            </w:r>
          </w:p>
        </w:tc>
        <w:tc>
          <w:tcPr>
            <w:tcW w:w="746" w:type="dxa"/>
            <w:shd w:val="clear" w:color="auto" w:fill="auto"/>
            <w:noWrap/>
            <w:vAlign w:val="center"/>
          </w:tcPr>
          <w:p w14:paraId="58D3A9C5" w14:textId="77777777" w:rsidR="00C63E43" w:rsidRPr="00EF5447" w:rsidRDefault="00C63E43" w:rsidP="00C63E43">
            <w:pPr>
              <w:pStyle w:val="TAC"/>
              <w:rPr>
                <w:rFonts w:eastAsia="Malgun Gothic"/>
                <w:szCs w:val="18"/>
                <w:lang w:eastAsia="ko-KR"/>
              </w:rPr>
            </w:pPr>
            <w:r>
              <w:rPr>
                <w:rFonts w:eastAsia="Malgun Gothic"/>
                <w:kern w:val="2"/>
                <w:szCs w:val="24"/>
                <w:lang w:eastAsia="ko-KR"/>
              </w:rPr>
              <w:t>5</w:t>
            </w:r>
          </w:p>
        </w:tc>
        <w:tc>
          <w:tcPr>
            <w:tcW w:w="877" w:type="dxa"/>
            <w:shd w:val="clear" w:color="auto" w:fill="auto"/>
            <w:noWrap/>
            <w:vAlign w:val="center"/>
          </w:tcPr>
          <w:p w14:paraId="4B24D9FC" w14:textId="77777777" w:rsidR="00C63E43" w:rsidRPr="00EF5447" w:rsidRDefault="00C63E43" w:rsidP="00C63E43">
            <w:pPr>
              <w:pStyle w:val="TAC"/>
              <w:rPr>
                <w:rFonts w:eastAsia="Malgun Gothic"/>
                <w:szCs w:val="18"/>
                <w:lang w:eastAsia="ko-KR"/>
              </w:rPr>
            </w:pPr>
            <w:r>
              <w:rPr>
                <w:rFonts w:eastAsia="Malgun Gothic"/>
                <w:kern w:val="2"/>
                <w:szCs w:val="24"/>
                <w:lang w:eastAsia="ko-KR"/>
              </w:rPr>
              <w:t>25</w:t>
            </w:r>
          </w:p>
        </w:tc>
        <w:tc>
          <w:tcPr>
            <w:tcW w:w="1299" w:type="dxa"/>
            <w:shd w:val="clear" w:color="auto" w:fill="auto"/>
            <w:noWrap/>
            <w:vAlign w:val="center"/>
          </w:tcPr>
          <w:p w14:paraId="5FCB7635" w14:textId="77777777" w:rsidR="00C63E43" w:rsidRPr="00EF5447" w:rsidRDefault="00C63E43" w:rsidP="00C63E43">
            <w:pPr>
              <w:pStyle w:val="TAC"/>
              <w:rPr>
                <w:rFonts w:eastAsia="Malgun Gothic"/>
                <w:szCs w:val="18"/>
                <w:lang w:eastAsia="ko-KR"/>
              </w:rPr>
            </w:pPr>
            <w:r>
              <w:rPr>
                <w:rFonts w:cs="Arial"/>
              </w:rPr>
              <w:t>1952</w:t>
            </w:r>
          </w:p>
        </w:tc>
        <w:tc>
          <w:tcPr>
            <w:tcW w:w="917" w:type="dxa"/>
            <w:shd w:val="clear" w:color="auto" w:fill="auto"/>
            <w:vAlign w:val="center"/>
          </w:tcPr>
          <w:p w14:paraId="1B82AB0B" w14:textId="77777777" w:rsidR="00C63E43" w:rsidRPr="00EF5447" w:rsidRDefault="00C63E43" w:rsidP="00C63E43">
            <w:pPr>
              <w:pStyle w:val="TAC"/>
              <w:rPr>
                <w:rFonts w:eastAsia="Malgun Gothic"/>
                <w:szCs w:val="18"/>
                <w:lang w:eastAsia="ko-KR"/>
              </w:rPr>
            </w:pPr>
            <w:r>
              <w:rPr>
                <w:rFonts w:eastAsia="Malgun Gothic"/>
                <w:kern w:val="2"/>
                <w:szCs w:val="24"/>
                <w:lang w:eastAsia="ko-KR"/>
              </w:rPr>
              <w:t>26</w:t>
            </w:r>
          </w:p>
        </w:tc>
        <w:tc>
          <w:tcPr>
            <w:tcW w:w="1248" w:type="dxa"/>
            <w:shd w:val="clear" w:color="auto" w:fill="auto"/>
            <w:vAlign w:val="center"/>
          </w:tcPr>
          <w:p w14:paraId="7EE88C06" w14:textId="77777777" w:rsidR="00C63E43" w:rsidRPr="00EF5447" w:rsidRDefault="00C63E43" w:rsidP="00C63E43">
            <w:pPr>
              <w:pStyle w:val="TAC"/>
              <w:rPr>
                <w:rFonts w:eastAsia="Malgun Gothic" w:cs="Arial"/>
                <w:lang w:eastAsia="ko-KR"/>
              </w:rPr>
            </w:pPr>
            <w:r>
              <w:rPr>
                <w:rFonts w:eastAsia="Malgun Gothic"/>
                <w:kern w:val="2"/>
                <w:szCs w:val="24"/>
                <w:lang w:eastAsia="ko-KR"/>
              </w:rPr>
              <w:t>IMD2</w:t>
            </w:r>
          </w:p>
        </w:tc>
      </w:tr>
      <w:tr w:rsidR="00C63E43" w:rsidRPr="00EF5447" w14:paraId="57A07A0F" w14:textId="77777777" w:rsidTr="00C63E43">
        <w:trPr>
          <w:trHeight w:val="54"/>
          <w:jc w:val="center"/>
        </w:trPr>
        <w:tc>
          <w:tcPr>
            <w:tcW w:w="2258" w:type="dxa"/>
            <w:vMerge/>
            <w:shd w:val="clear" w:color="auto" w:fill="auto"/>
            <w:vAlign w:val="center"/>
          </w:tcPr>
          <w:p w14:paraId="485D6E6A" w14:textId="77777777" w:rsidR="00C63E43" w:rsidRPr="00EF5447" w:rsidRDefault="00C63E43" w:rsidP="00C63E43">
            <w:pPr>
              <w:pStyle w:val="TAC"/>
            </w:pPr>
          </w:p>
        </w:tc>
        <w:tc>
          <w:tcPr>
            <w:tcW w:w="878" w:type="dxa"/>
            <w:shd w:val="clear" w:color="auto" w:fill="auto"/>
            <w:vAlign w:val="center"/>
          </w:tcPr>
          <w:p w14:paraId="4361C2C2" w14:textId="77777777" w:rsidR="00C63E43" w:rsidRPr="00EF5447" w:rsidRDefault="00C63E43" w:rsidP="00C63E43">
            <w:pPr>
              <w:pStyle w:val="TAC"/>
              <w:rPr>
                <w:lang w:eastAsia="ko-KR"/>
              </w:rPr>
            </w:pPr>
            <w:r>
              <w:rPr>
                <w:rFonts w:eastAsia="Malgun Gothic"/>
                <w:lang w:eastAsia="ko-KR"/>
              </w:rPr>
              <w:t>12</w:t>
            </w:r>
          </w:p>
        </w:tc>
        <w:tc>
          <w:tcPr>
            <w:tcW w:w="1066" w:type="dxa"/>
            <w:shd w:val="clear" w:color="auto" w:fill="auto"/>
            <w:noWrap/>
            <w:vAlign w:val="center"/>
          </w:tcPr>
          <w:p w14:paraId="187955AF" w14:textId="77777777" w:rsidR="00C63E43" w:rsidRPr="00EF5447" w:rsidRDefault="00C63E43" w:rsidP="00C63E43">
            <w:pPr>
              <w:pStyle w:val="TAC"/>
              <w:rPr>
                <w:rFonts w:eastAsia="Malgun Gothic"/>
                <w:szCs w:val="18"/>
                <w:lang w:eastAsia="ko-KR"/>
              </w:rPr>
            </w:pPr>
            <w:r>
              <w:t>708</w:t>
            </w:r>
          </w:p>
        </w:tc>
        <w:tc>
          <w:tcPr>
            <w:tcW w:w="746" w:type="dxa"/>
            <w:shd w:val="clear" w:color="auto" w:fill="auto"/>
            <w:noWrap/>
            <w:vAlign w:val="center"/>
          </w:tcPr>
          <w:p w14:paraId="01D8DFD0" w14:textId="77777777" w:rsidR="00C63E43" w:rsidRPr="00EF5447" w:rsidRDefault="00C63E43" w:rsidP="00C63E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780EDBBE" w14:textId="77777777" w:rsidR="00C63E43" w:rsidRPr="00EF5447" w:rsidRDefault="00C63E43" w:rsidP="00C63E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6D10F62B" w14:textId="77777777" w:rsidR="00C63E43" w:rsidRPr="00EF5447" w:rsidRDefault="00C63E43" w:rsidP="00C63E43">
            <w:pPr>
              <w:pStyle w:val="TAC"/>
              <w:rPr>
                <w:rFonts w:eastAsia="Malgun Gothic"/>
                <w:szCs w:val="18"/>
                <w:lang w:eastAsia="ko-KR"/>
              </w:rPr>
            </w:pPr>
            <w:r>
              <w:rPr>
                <w:rFonts w:cs="Arial"/>
                <w:szCs w:val="18"/>
                <w:lang w:eastAsia="ko-KR"/>
              </w:rPr>
              <w:t>738</w:t>
            </w:r>
          </w:p>
        </w:tc>
        <w:tc>
          <w:tcPr>
            <w:tcW w:w="917" w:type="dxa"/>
            <w:shd w:val="clear" w:color="auto" w:fill="auto"/>
            <w:vAlign w:val="center"/>
          </w:tcPr>
          <w:p w14:paraId="3EC0C0FD" w14:textId="77777777" w:rsidR="00C63E43" w:rsidRPr="00EF5447" w:rsidRDefault="00C63E43" w:rsidP="00C63E43">
            <w:pPr>
              <w:pStyle w:val="TAC"/>
              <w:rPr>
                <w:rFonts w:eastAsia="Malgun Gothic"/>
                <w:szCs w:val="18"/>
                <w:lang w:eastAsia="ko-KR"/>
              </w:rPr>
            </w:pPr>
            <w:r>
              <w:rPr>
                <w:rFonts w:eastAsia="Malgun Gothic"/>
                <w:kern w:val="2"/>
                <w:szCs w:val="24"/>
                <w:lang w:eastAsia="ko-KR"/>
              </w:rPr>
              <w:t>N/A</w:t>
            </w:r>
          </w:p>
        </w:tc>
        <w:tc>
          <w:tcPr>
            <w:tcW w:w="1248" w:type="dxa"/>
            <w:shd w:val="clear" w:color="auto" w:fill="auto"/>
            <w:vAlign w:val="center"/>
          </w:tcPr>
          <w:p w14:paraId="03B87D02" w14:textId="77777777" w:rsidR="00C63E43" w:rsidRPr="00EF5447" w:rsidRDefault="00C63E43" w:rsidP="00C63E43">
            <w:pPr>
              <w:pStyle w:val="TAC"/>
              <w:rPr>
                <w:rFonts w:eastAsia="Malgun Gothic" w:cs="Arial"/>
                <w:lang w:eastAsia="ko-KR"/>
              </w:rPr>
            </w:pPr>
            <w:r>
              <w:rPr>
                <w:rFonts w:eastAsia="Malgun Gothic"/>
                <w:kern w:val="2"/>
                <w:szCs w:val="24"/>
                <w:lang w:eastAsia="ko-KR"/>
              </w:rPr>
              <w:t>N/A</w:t>
            </w:r>
          </w:p>
        </w:tc>
      </w:tr>
      <w:tr w:rsidR="00C63E43" w:rsidRPr="00EF5447" w14:paraId="02B98D05" w14:textId="77777777" w:rsidTr="00C63E43">
        <w:trPr>
          <w:trHeight w:val="54"/>
          <w:jc w:val="center"/>
        </w:trPr>
        <w:tc>
          <w:tcPr>
            <w:tcW w:w="2258" w:type="dxa"/>
            <w:vMerge/>
            <w:shd w:val="clear" w:color="auto" w:fill="auto"/>
            <w:vAlign w:val="center"/>
          </w:tcPr>
          <w:p w14:paraId="42778477" w14:textId="77777777" w:rsidR="00C63E43" w:rsidRPr="00EF5447" w:rsidRDefault="00C63E43" w:rsidP="00C63E43">
            <w:pPr>
              <w:pStyle w:val="TAC"/>
            </w:pPr>
          </w:p>
        </w:tc>
        <w:tc>
          <w:tcPr>
            <w:tcW w:w="878" w:type="dxa"/>
            <w:shd w:val="clear" w:color="auto" w:fill="auto"/>
            <w:vAlign w:val="center"/>
          </w:tcPr>
          <w:p w14:paraId="7E219C19" w14:textId="77777777" w:rsidR="00C63E43" w:rsidRPr="00EF5447" w:rsidRDefault="00C63E43" w:rsidP="00C63E43">
            <w:pPr>
              <w:pStyle w:val="TAC"/>
              <w:rPr>
                <w:lang w:eastAsia="ko-KR"/>
              </w:rPr>
            </w:pPr>
            <w:r>
              <w:rPr>
                <w:rFonts w:eastAsia="Malgun Gothic"/>
                <w:lang w:eastAsia="ko-KR"/>
              </w:rPr>
              <w:t>n41</w:t>
            </w:r>
          </w:p>
        </w:tc>
        <w:tc>
          <w:tcPr>
            <w:tcW w:w="1066" w:type="dxa"/>
            <w:shd w:val="clear" w:color="auto" w:fill="auto"/>
            <w:noWrap/>
            <w:vAlign w:val="center"/>
          </w:tcPr>
          <w:p w14:paraId="6A6E673C" w14:textId="77777777" w:rsidR="00C63E43" w:rsidRPr="00EF5447" w:rsidRDefault="00C63E43" w:rsidP="00C63E43">
            <w:pPr>
              <w:pStyle w:val="TAC"/>
              <w:rPr>
                <w:rFonts w:eastAsia="Malgun Gothic"/>
                <w:szCs w:val="18"/>
                <w:lang w:eastAsia="ko-KR"/>
              </w:rPr>
            </w:pPr>
            <w:r>
              <w:rPr>
                <w:rFonts w:eastAsia="Malgun Gothic"/>
                <w:kern w:val="2"/>
                <w:szCs w:val="24"/>
                <w:lang w:eastAsia="ko-KR"/>
              </w:rPr>
              <w:t>2660</w:t>
            </w:r>
          </w:p>
        </w:tc>
        <w:tc>
          <w:tcPr>
            <w:tcW w:w="746" w:type="dxa"/>
            <w:shd w:val="clear" w:color="auto" w:fill="auto"/>
            <w:noWrap/>
            <w:vAlign w:val="center"/>
          </w:tcPr>
          <w:p w14:paraId="287B6840" w14:textId="77777777" w:rsidR="00C63E43" w:rsidRPr="00EF5447" w:rsidRDefault="00C63E43" w:rsidP="00C63E43">
            <w:pPr>
              <w:pStyle w:val="TAC"/>
              <w:rPr>
                <w:rFonts w:eastAsia="Malgun Gothic"/>
                <w:szCs w:val="18"/>
                <w:lang w:eastAsia="ko-KR"/>
              </w:rPr>
            </w:pPr>
            <w:r>
              <w:rPr>
                <w:rFonts w:eastAsia="Malgun Gothic"/>
                <w:kern w:val="2"/>
                <w:szCs w:val="24"/>
                <w:lang w:eastAsia="ko-KR"/>
              </w:rPr>
              <w:t>10</w:t>
            </w:r>
          </w:p>
        </w:tc>
        <w:tc>
          <w:tcPr>
            <w:tcW w:w="877" w:type="dxa"/>
            <w:shd w:val="clear" w:color="auto" w:fill="auto"/>
            <w:noWrap/>
            <w:vAlign w:val="center"/>
          </w:tcPr>
          <w:p w14:paraId="215B37F8" w14:textId="77777777" w:rsidR="00C63E43" w:rsidRPr="00EF5447" w:rsidRDefault="00C63E43" w:rsidP="00C63E43">
            <w:pPr>
              <w:pStyle w:val="TAC"/>
              <w:rPr>
                <w:rFonts w:eastAsia="Malgun Gothic"/>
                <w:szCs w:val="18"/>
                <w:lang w:eastAsia="ko-KR"/>
              </w:rPr>
            </w:pPr>
            <w:r>
              <w:rPr>
                <w:rFonts w:eastAsia="Malgun Gothic"/>
                <w:kern w:val="2"/>
                <w:szCs w:val="24"/>
                <w:lang w:eastAsia="ko-KR"/>
              </w:rPr>
              <w:t>50</w:t>
            </w:r>
          </w:p>
        </w:tc>
        <w:tc>
          <w:tcPr>
            <w:tcW w:w="1299" w:type="dxa"/>
            <w:shd w:val="clear" w:color="auto" w:fill="auto"/>
            <w:noWrap/>
            <w:vAlign w:val="center"/>
          </w:tcPr>
          <w:p w14:paraId="437EDAF8" w14:textId="77777777" w:rsidR="00C63E43" w:rsidRPr="00EF5447" w:rsidRDefault="00C63E43" w:rsidP="00C63E43">
            <w:pPr>
              <w:pStyle w:val="TAC"/>
              <w:rPr>
                <w:rFonts w:eastAsia="Malgun Gothic"/>
                <w:szCs w:val="18"/>
                <w:lang w:eastAsia="ko-KR"/>
              </w:rPr>
            </w:pPr>
            <w:r>
              <w:rPr>
                <w:rFonts w:eastAsia="Malgun Gothic"/>
                <w:kern w:val="2"/>
                <w:szCs w:val="24"/>
                <w:lang w:eastAsia="ko-KR"/>
              </w:rPr>
              <w:t>2660</w:t>
            </w:r>
          </w:p>
        </w:tc>
        <w:tc>
          <w:tcPr>
            <w:tcW w:w="917" w:type="dxa"/>
            <w:shd w:val="clear" w:color="auto" w:fill="auto"/>
            <w:vAlign w:val="center"/>
          </w:tcPr>
          <w:p w14:paraId="74A32692" w14:textId="77777777" w:rsidR="00C63E43" w:rsidRPr="00EF5447" w:rsidRDefault="00C63E43" w:rsidP="00C63E43">
            <w:pPr>
              <w:pStyle w:val="TAC"/>
              <w:rPr>
                <w:rFonts w:eastAsia="Malgun Gothic"/>
                <w:szCs w:val="18"/>
                <w:lang w:eastAsia="ko-KR"/>
              </w:rPr>
            </w:pPr>
            <w:r>
              <w:rPr>
                <w:rFonts w:eastAsia="Malgun Gothic"/>
                <w:kern w:val="2"/>
                <w:szCs w:val="24"/>
                <w:lang w:eastAsia="ko-KR"/>
              </w:rPr>
              <w:t>N/A</w:t>
            </w:r>
          </w:p>
        </w:tc>
        <w:tc>
          <w:tcPr>
            <w:tcW w:w="1248" w:type="dxa"/>
            <w:shd w:val="clear" w:color="auto" w:fill="auto"/>
            <w:vAlign w:val="center"/>
          </w:tcPr>
          <w:p w14:paraId="320B9E02" w14:textId="77777777" w:rsidR="00C63E43" w:rsidRPr="00EF5447" w:rsidRDefault="00C63E43" w:rsidP="00C63E43">
            <w:pPr>
              <w:pStyle w:val="TAC"/>
              <w:rPr>
                <w:rFonts w:eastAsia="Malgun Gothic" w:cs="Arial"/>
                <w:lang w:eastAsia="ko-KR"/>
              </w:rPr>
            </w:pPr>
            <w:r>
              <w:rPr>
                <w:rFonts w:eastAsia="Malgun Gothic"/>
                <w:kern w:val="2"/>
                <w:szCs w:val="24"/>
                <w:lang w:eastAsia="ko-KR"/>
              </w:rPr>
              <w:t>N/A</w:t>
            </w:r>
          </w:p>
        </w:tc>
      </w:tr>
      <w:tr w:rsidR="00C63E43" w:rsidRPr="00EF5447" w14:paraId="3BBF1D87" w14:textId="77777777" w:rsidTr="00C63E43">
        <w:trPr>
          <w:trHeight w:val="54"/>
          <w:jc w:val="center"/>
        </w:trPr>
        <w:tc>
          <w:tcPr>
            <w:tcW w:w="2258" w:type="dxa"/>
            <w:vMerge/>
            <w:shd w:val="clear" w:color="auto" w:fill="auto"/>
            <w:vAlign w:val="center"/>
          </w:tcPr>
          <w:p w14:paraId="2363A793" w14:textId="77777777" w:rsidR="00C63E43" w:rsidRPr="00EF5447" w:rsidRDefault="00C63E43" w:rsidP="00C63E43">
            <w:pPr>
              <w:pStyle w:val="TAC"/>
            </w:pPr>
          </w:p>
        </w:tc>
        <w:tc>
          <w:tcPr>
            <w:tcW w:w="878" w:type="dxa"/>
            <w:shd w:val="clear" w:color="auto" w:fill="auto"/>
            <w:vAlign w:val="center"/>
          </w:tcPr>
          <w:p w14:paraId="41207311" w14:textId="77777777" w:rsidR="00C63E43" w:rsidRPr="00EF5447" w:rsidRDefault="00C63E43" w:rsidP="00C63E43">
            <w:pPr>
              <w:pStyle w:val="TAC"/>
              <w:rPr>
                <w:lang w:eastAsia="ko-KR"/>
              </w:rPr>
            </w:pPr>
            <w:r>
              <w:rPr>
                <w:rFonts w:eastAsia="Malgun Gothic" w:cs="Arial"/>
                <w:szCs w:val="18"/>
                <w:lang w:eastAsia="ko-KR"/>
              </w:rPr>
              <w:t>2</w:t>
            </w:r>
          </w:p>
        </w:tc>
        <w:tc>
          <w:tcPr>
            <w:tcW w:w="1066" w:type="dxa"/>
            <w:shd w:val="clear" w:color="auto" w:fill="auto"/>
            <w:noWrap/>
            <w:vAlign w:val="center"/>
          </w:tcPr>
          <w:p w14:paraId="14EB3AA8" w14:textId="77777777" w:rsidR="00C63E43" w:rsidRPr="00EF5447" w:rsidRDefault="00C63E43" w:rsidP="00C63E43">
            <w:pPr>
              <w:pStyle w:val="TAC"/>
              <w:rPr>
                <w:rFonts w:eastAsia="Malgun Gothic"/>
                <w:szCs w:val="18"/>
                <w:lang w:eastAsia="ko-KR"/>
              </w:rPr>
            </w:pPr>
            <w:r>
              <w:rPr>
                <w:rFonts w:cs="Arial"/>
                <w:szCs w:val="18"/>
                <w:lang w:eastAsia="ko-KR"/>
              </w:rPr>
              <w:t>1900</w:t>
            </w:r>
          </w:p>
        </w:tc>
        <w:tc>
          <w:tcPr>
            <w:tcW w:w="746" w:type="dxa"/>
            <w:shd w:val="clear" w:color="auto" w:fill="auto"/>
            <w:noWrap/>
            <w:vAlign w:val="center"/>
          </w:tcPr>
          <w:p w14:paraId="1F35EC97" w14:textId="77777777" w:rsidR="00C63E43" w:rsidRPr="00EF5447" w:rsidRDefault="00C63E43" w:rsidP="00C63E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72C2211D" w14:textId="77777777" w:rsidR="00C63E43" w:rsidRPr="00EF5447" w:rsidRDefault="00C63E43" w:rsidP="00C63E43">
            <w:pPr>
              <w:pStyle w:val="TAC"/>
              <w:rPr>
                <w:rFonts w:eastAsia="Malgun Gothic"/>
                <w:szCs w:val="18"/>
                <w:lang w:eastAsia="ko-KR"/>
              </w:rPr>
            </w:pPr>
            <w:r>
              <w:rPr>
                <w:rFonts w:cs="Arial"/>
                <w:szCs w:val="18"/>
                <w:lang w:eastAsia="ko-KR"/>
              </w:rPr>
              <w:t>25</w:t>
            </w:r>
          </w:p>
        </w:tc>
        <w:tc>
          <w:tcPr>
            <w:tcW w:w="1299" w:type="dxa"/>
            <w:shd w:val="clear" w:color="auto" w:fill="auto"/>
            <w:noWrap/>
            <w:vAlign w:val="center"/>
          </w:tcPr>
          <w:p w14:paraId="1C7D4196" w14:textId="77777777" w:rsidR="00C63E43" w:rsidRPr="00EF5447" w:rsidRDefault="00C63E43" w:rsidP="00C63E43">
            <w:pPr>
              <w:pStyle w:val="TAC"/>
              <w:rPr>
                <w:rFonts w:eastAsia="Malgun Gothic"/>
                <w:szCs w:val="18"/>
                <w:lang w:eastAsia="ko-KR"/>
              </w:rPr>
            </w:pPr>
            <w:r>
              <w:rPr>
                <w:rFonts w:cs="Arial"/>
                <w:szCs w:val="18"/>
                <w:lang w:eastAsia="ko-KR"/>
              </w:rPr>
              <w:t>1980</w:t>
            </w:r>
          </w:p>
        </w:tc>
        <w:tc>
          <w:tcPr>
            <w:tcW w:w="917" w:type="dxa"/>
            <w:shd w:val="clear" w:color="auto" w:fill="auto"/>
            <w:vAlign w:val="center"/>
          </w:tcPr>
          <w:p w14:paraId="0C49C846" w14:textId="77777777" w:rsidR="00C63E43" w:rsidRPr="00EF5447" w:rsidRDefault="00C63E43" w:rsidP="00C63E43">
            <w:pPr>
              <w:pStyle w:val="TAC"/>
              <w:rPr>
                <w:rFonts w:eastAsia="Malgun Gothic"/>
                <w:szCs w:val="18"/>
                <w:lang w:eastAsia="ko-KR"/>
              </w:rPr>
            </w:pPr>
            <w:r>
              <w:rPr>
                <w:rFonts w:cs="Arial"/>
                <w:szCs w:val="18"/>
              </w:rPr>
              <w:t>N/A</w:t>
            </w:r>
          </w:p>
        </w:tc>
        <w:tc>
          <w:tcPr>
            <w:tcW w:w="1248" w:type="dxa"/>
            <w:shd w:val="clear" w:color="auto" w:fill="auto"/>
            <w:vAlign w:val="center"/>
          </w:tcPr>
          <w:p w14:paraId="0594E26D" w14:textId="77777777" w:rsidR="00C63E43" w:rsidRPr="00EF5447" w:rsidRDefault="00C63E43" w:rsidP="00C63E43">
            <w:pPr>
              <w:pStyle w:val="TAC"/>
              <w:rPr>
                <w:rFonts w:eastAsia="Malgun Gothic" w:cs="Arial"/>
                <w:lang w:eastAsia="ko-KR"/>
              </w:rPr>
            </w:pPr>
            <w:r>
              <w:rPr>
                <w:rFonts w:cs="Arial"/>
                <w:szCs w:val="18"/>
              </w:rPr>
              <w:t>N/A</w:t>
            </w:r>
          </w:p>
        </w:tc>
      </w:tr>
      <w:tr w:rsidR="00C63E43" w:rsidRPr="00EF5447" w14:paraId="04CDA1C7" w14:textId="77777777" w:rsidTr="00C63E43">
        <w:trPr>
          <w:trHeight w:val="54"/>
          <w:jc w:val="center"/>
        </w:trPr>
        <w:tc>
          <w:tcPr>
            <w:tcW w:w="2258" w:type="dxa"/>
            <w:vMerge/>
            <w:shd w:val="clear" w:color="auto" w:fill="auto"/>
            <w:vAlign w:val="center"/>
          </w:tcPr>
          <w:p w14:paraId="2DDCAB25" w14:textId="77777777" w:rsidR="00C63E43" w:rsidRPr="00EF5447" w:rsidRDefault="00C63E43" w:rsidP="00C63E43">
            <w:pPr>
              <w:pStyle w:val="TAC"/>
            </w:pPr>
          </w:p>
        </w:tc>
        <w:tc>
          <w:tcPr>
            <w:tcW w:w="878" w:type="dxa"/>
            <w:shd w:val="clear" w:color="auto" w:fill="auto"/>
            <w:vAlign w:val="center"/>
          </w:tcPr>
          <w:p w14:paraId="059E81E3" w14:textId="77777777" w:rsidR="00C63E43" w:rsidRPr="00EF5447" w:rsidRDefault="00C63E43" w:rsidP="00C63E43">
            <w:pPr>
              <w:pStyle w:val="TAC"/>
              <w:rPr>
                <w:lang w:eastAsia="ko-KR"/>
              </w:rPr>
            </w:pPr>
            <w:r>
              <w:rPr>
                <w:rFonts w:eastAsia="Malgun Gothic" w:cs="Arial"/>
                <w:szCs w:val="18"/>
                <w:lang w:eastAsia="ko-KR"/>
              </w:rPr>
              <w:t>12</w:t>
            </w:r>
          </w:p>
        </w:tc>
        <w:tc>
          <w:tcPr>
            <w:tcW w:w="1066" w:type="dxa"/>
            <w:shd w:val="clear" w:color="auto" w:fill="auto"/>
            <w:noWrap/>
            <w:vAlign w:val="center"/>
          </w:tcPr>
          <w:p w14:paraId="2CE993F8" w14:textId="77777777" w:rsidR="00C63E43" w:rsidRPr="00EF5447" w:rsidRDefault="00C63E43" w:rsidP="00C63E43">
            <w:pPr>
              <w:pStyle w:val="TAC"/>
              <w:rPr>
                <w:rFonts w:eastAsia="Malgun Gothic"/>
                <w:szCs w:val="18"/>
                <w:lang w:eastAsia="ko-KR"/>
              </w:rPr>
            </w:pPr>
            <w:r>
              <w:t>708</w:t>
            </w:r>
          </w:p>
        </w:tc>
        <w:tc>
          <w:tcPr>
            <w:tcW w:w="746" w:type="dxa"/>
            <w:shd w:val="clear" w:color="auto" w:fill="auto"/>
            <w:noWrap/>
            <w:vAlign w:val="center"/>
          </w:tcPr>
          <w:p w14:paraId="17DE54E8" w14:textId="77777777" w:rsidR="00C63E43" w:rsidRPr="00EF5447" w:rsidRDefault="00C63E43" w:rsidP="00C63E43">
            <w:pPr>
              <w:pStyle w:val="TAC"/>
              <w:rPr>
                <w:rFonts w:eastAsia="Malgun Gothic"/>
                <w:szCs w:val="18"/>
                <w:lang w:eastAsia="ko-KR"/>
              </w:rPr>
            </w:pPr>
            <w:r>
              <w:rPr>
                <w:rFonts w:cs="Arial"/>
                <w:szCs w:val="18"/>
                <w:lang w:eastAsia="ko-KR"/>
              </w:rPr>
              <w:t>5</w:t>
            </w:r>
          </w:p>
        </w:tc>
        <w:tc>
          <w:tcPr>
            <w:tcW w:w="877" w:type="dxa"/>
            <w:shd w:val="clear" w:color="auto" w:fill="auto"/>
            <w:noWrap/>
            <w:vAlign w:val="center"/>
          </w:tcPr>
          <w:p w14:paraId="476C0A85" w14:textId="77777777" w:rsidR="00C63E43" w:rsidRPr="00EF5447" w:rsidRDefault="00C63E43" w:rsidP="00C63E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16DC59AD" w14:textId="77777777" w:rsidR="00C63E43" w:rsidRPr="00EF5447" w:rsidRDefault="00C63E43" w:rsidP="00C63E43">
            <w:pPr>
              <w:pStyle w:val="TAC"/>
              <w:rPr>
                <w:rFonts w:eastAsia="Malgun Gothic"/>
                <w:szCs w:val="18"/>
                <w:lang w:eastAsia="ko-KR"/>
              </w:rPr>
            </w:pPr>
            <w:r>
              <w:rPr>
                <w:rFonts w:cs="Arial"/>
                <w:szCs w:val="18"/>
                <w:lang w:eastAsia="ko-KR"/>
              </w:rPr>
              <w:t>738</w:t>
            </w:r>
          </w:p>
        </w:tc>
        <w:tc>
          <w:tcPr>
            <w:tcW w:w="917" w:type="dxa"/>
            <w:shd w:val="clear" w:color="auto" w:fill="auto"/>
            <w:vAlign w:val="center"/>
          </w:tcPr>
          <w:p w14:paraId="1E68EEA8" w14:textId="77777777" w:rsidR="00C63E43" w:rsidRPr="00EF5447" w:rsidRDefault="00C63E43" w:rsidP="00C63E43">
            <w:pPr>
              <w:pStyle w:val="TAC"/>
              <w:rPr>
                <w:rFonts w:eastAsia="Malgun Gothic"/>
                <w:szCs w:val="18"/>
                <w:lang w:eastAsia="ko-KR"/>
              </w:rPr>
            </w:pPr>
            <w:r>
              <w:rPr>
                <w:rFonts w:cs="Arial"/>
                <w:szCs w:val="18"/>
                <w:lang w:eastAsia="ko-KR"/>
              </w:rPr>
              <w:t>28.7</w:t>
            </w:r>
          </w:p>
        </w:tc>
        <w:tc>
          <w:tcPr>
            <w:tcW w:w="1248" w:type="dxa"/>
            <w:shd w:val="clear" w:color="auto" w:fill="auto"/>
          </w:tcPr>
          <w:p w14:paraId="3A986E56" w14:textId="77777777" w:rsidR="00C63E43" w:rsidRPr="00EF5447" w:rsidRDefault="00C63E43" w:rsidP="00C63E43">
            <w:pPr>
              <w:pStyle w:val="TAC"/>
              <w:rPr>
                <w:rFonts w:eastAsia="Malgun Gothic" w:cs="Arial"/>
                <w:lang w:eastAsia="ko-KR"/>
              </w:rPr>
            </w:pPr>
            <w:r>
              <w:rPr>
                <w:rFonts w:cs="Arial"/>
                <w:szCs w:val="18"/>
              </w:rPr>
              <w:t>IMD2</w:t>
            </w:r>
            <w:r>
              <w:rPr>
                <w:rFonts w:cs="Arial"/>
                <w:szCs w:val="18"/>
                <w:vertAlign w:val="superscript"/>
              </w:rPr>
              <w:t>4</w:t>
            </w:r>
          </w:p>
        </w:tc>
      </w:tr>
      <w:tr w:rsidR="00C63E43" w:rsidRPr="00EF5447" w14:paraId="449AFF04" w14:textId="77777777" w:rsidTr="00C63E43">
        <w:trPr>
          <w:trHeight w:val="54"/>
          <w:jc w:val="center"/>
        </w:trPr>
        <w:tc>
          <w:tcPr>
            <w:tcW w:w="2258" w:type="dxa"/>
            <w:vMerge/>
            <w:tcBorders>
              <w:bottom w:val="nil"/>
            </w:tcBorders>
            <w:shd w:val="clear" w:color="auto" w:fill="auto"/>
            <w:vAlign w:val="center"/>
          </w:tcPr>
          <w:p w14:paraId="5FC3FC2C" w14:textId="77777777" w:rsidR="00C63E43" w:rsidRPr="00EF5447" w:rsidRDefault="00C63E43" w:rsidP="00C63E43">
            <w:pPr>
              <w:pStyle w:val="TAC"/>
            </w:pPr>
          </w:p>
        </w:tc>
        <w:tc>
          <w:tcPr>
            <w:tcW w:w="878" w:type="dxa"/>
            <w:shd w:val="clear" w:color="auto" w:fill="auto"/>
            <w:vAlign w:val="center"/>
          </w:tcPr>
          <w:p w14:paraId="7CAE1C9E" w14:textId="77777777" w:rsidR="00C63E43" w:rsidRPr="00EF5447" w:rsidRDefault="00C63E43" w:rsidP="00C63E43">
            <w:pPr>
              <w:pStyle w:val="TAC"/>
              <w:rPr>
                <w:lang w:eastAsia="ko-KR"/>
              </w:rPr>
            </w:pPr>
            <w:r>
              <w:rPr>
                <w:rFonts w:eastAsia="Malgun Gothic" w:cs="Arial"/>
                <w:szCs w:val="18"/>
                <w:lang w:eastAsia="ko-KR"/>
              </w:rPr>
              <w:t>n41</w:t>
            </w:r>
          </w:p>
        </w:tc>
        <w:tc>
          <w:tcPr>
            <w:tcW w:w="1066" w:type="dxa"/>
            <w:shd w:val="clear" w:color="auto" w:fill="auto"/>
            <w:noWrap/>
            <w:vAlign w:val="center"/>
          </w:tcPr>
          <w:p w14:paraId="3E8CC42C" w14:textId="77777777" w:rsidR="00C63E43" w:rsidRPr="00EF5447" w:rsidRDefault="00C63E43" w:rsidP="00C63E43">
            <w:pPr>
              <w:pStyle w:val="TAC"/>
              <w:rPr>
                <w:rFonts w:eastAsia="Malgun Gothic"/>
                <w:szCs w:val="18"/>
                <w:lang w:eastAsia="ko-KR"/>
              </w:rPr>
            </w:pPr>
            <w:r>
              <w:rPr>
                <w:rFonts w:cs="Arial"/>
                <w:szCs w:val="18"/>
                <w:lang w:eastAsia="ko-KR"/>
              </w:rPr>
              <w:t>2638</w:t>
            </w:r>
          </w:p>
        </w:tc>
        <w:tc>
          <w:tcPr>
            <w:tcW w:w="746" w:type="dxa"/>
            <w:shd w:val="clear" w:color="auto" w:fill="auto"/>
            <w:noWrap/>
            <w:vAlign w:val="center"/>
          </w:tcPr>
          <w:p w14:paraId="394E9FAE" w14:textId="77777777" w:rsidR="00C63E43" w:rsidRPr="00EF5447" w:rsidRDefault="00C63E43" w:rsidP="00C63E43">
            <w:pPr>
              <w:pStyle w:val="TAC"/>
              <w:rPr>
                <w:rFonts w:eastAsia="Malgun Gothic"/>
                <w:szCs w:val="18"/>
                <w:lang w:eastAsia="ko-KR"/>
              </w:rPr>
            </w:pPr>
            <w:r>
              <w:rPr>
                <w:rFonts w:cs="Arial"/>
                <w:szCs w:val="18"/>
                <w:lang w:eastAsia="ko-KR"/>
              </w:rPr>
              <w:t>10</w:t>
            </w:r>
          </w:p>
        </w:tc>
        <w:tc>
          <w:tcPr>
            <w:tcW w:w="877" w:type="dxa"/>
            <w:shd w:val="clear" w:color="auto" w:fill="auto"/>
            <w:noWrap/>
            <w:vAlign w:val="center"/>
          </w:tcPr>
          <w:p w14:paraId="1850ABEF" w14:textId="77777777" w:rsidR="00C63E43" w:rsidRPr="00EF5447" w:rsidRDefault="00C63E43" w:rsidP="00C63E43">
            <w:pPr>
              <w:pStyle w:val="TAC"/>
              <w:rPr>
                <w:rFonts w:eastAsia="Malgun Gothic"/>
                <w:szCs w:val="18"/>
                <w:lang w:eastAsia="ko-KR"/>
              </w:rPr>
            </w:pPr>
            <w:r>
              <w:rPr>
                <w:rFonts w:cs="Arial"/>
                <w:szCs w:val="18"/>
                <w:lang w:eastAsia="ko-KR"/>
              </w:rPr>
              <w:t>50</w:t>
            </w:r>
          </w:p>
        </w:tc>
        <w:tc>
          <w:tcPr>
            <w:tcW w:w="1299" w:type="dxa"/>
            <w:shd w:val="clear" w:color="auto" w:fill="auto"/>
            <w:noWrap/>
            <w:vAlign w:val="center"/>
          </w:tcPr>
          <w:p w14:paraId="69E09B81" w14:textId="77777777" w:rsidR="00C63E43" w:rsidRPr="00EF5447" w:rsidRDefault="00C63E43" w:rsidP="00C63E43">
            <w:pPr>
              <w:pStyle w:val="TAC"/>
              <w:rPr>
                <w:rFonts w:eastAsia="Malgun Gothic"/>
                <w:szCs w:val="18"/>
                <w:lang w:eastAsia="ko-KR"/>
              </w:rPr>
            </w:pPr>
            <w:r>
              <w:rPr>
                <w:rFonts w:cs="Arial"/>
                <w:szCs w:val="18"/>
                <w:lang w:eastAsia="ko-KR"/>
              </w:rPr>
              <w:t>2638</w:t>
            </w:r>
          </w:p>
        </w:tc>
        <w:tc>
          <w:tcPr>
            <w:tcW w:w="917" w:type="dxa"/>
            <w:shd w:val="clear" w:color="auto" w:fill="auto"/>
            <w:vAlign w:val="center"/>
          </w:tcPr>
          <w:p w14:paraId="68BAA018" w14:textId="77777777" w:rsidR="00C63E43" w:rsidRPr="00EF5447" w:rsidRDefault="00C63E43" w:rsidP="00C63E43">
            <w:pPr>
              <w:pStyle w:val="TAC"/>
              <w:rPr>
                <w:rFonts w:eastAsia="Malgun Gothic"/>
                <w:szCs w:val="18"/>
                <w:lang w:eastAsia="ko-KR"/>
              </w:rPr>
            </w:pPr>
            <w:r>
              <w:rPr>
                <w:rFonts w:cs="Arial"/>
                <w:szCs w:val="18"/>
              </w:rPr>
              <w:t>N/A</w:t>
            </w:r>
          </w:p>
        </w:tc>
        <w:tc>
          <w:tcPr>
            <w:tcW w:w="1248" w:type="dxa"/>
            <w:shd w:val="clear" w:color="auto" w:fill="auto"/>
            <w:vAlign w:val="center"/>
          </w:tcPr>
          <w:p w14:paraId="5A9C98B3" w14:textId="77777777" w:rsidR="00C63E43" w:rsidRPr="00EF5447" w:rsidRDefault="00C63E43" w:rsidP="00C63E43">
            <w:pPr>
              <w:pStyle w:val="TAC"/>
              <w:rPr>
                <w:rFonts w:eastAsia="Malgun Gothic" w:cs="Arial"/>
                <w:lang w:eastAsia="ko-KR"/>
              </w:rPr>
            </w:pPr>
            <w:r>
              <w:rPr>
                <w:rFonts w:cs="Arial"/>
                <w:szCs w:val="18"/>
              </w:rPr>
              <w:t>N/A</w:t>
            </w:r>
          </w:p>
        </w:tc>
      </w:tr>
      <w:tr w:rsidR="00C63E43" w:rsidRPr="00EF5447" w14:paraId="3AB9E9E6" w14:textId="77777777" w:rsidTr="00C63E43">
        <w:trPr>
          <w:trHeight w:val="54"/>
          <w:jc w:val="center"/>
        </w:trPr>
        <w:tc>
          <w:tcPr>
            <w:tcW w:w="2258" w:type="dxa"/>
            <w:tcBorders>
              <w:bottom w:val="nil"/>
            </w:tcBorders>
            <w:shd w:val="clear" w:color="auto" w:fill="auto"/>
          </w:tcPr>
          <w:p w14:paraId="09361D30" w14:textId="77777777" w:rsidR="00C63E43" w:rsidRPr="00EF5447" w:rsidRDefault="00C63E43" w:rsidP="00C63E43">
            <w:pPr>
              <w:pStyle w:val="TAC"/>
              <w:rPr>
                <w:rFonts w:cs="Arial"/>
              </w:rPr>
            </w:pPr>
            <w:r w:rsidRPr="00EF5447">
              <w:t>DC_2A_12A-n66A</w:t>
            </w:r>
          </w:p>
        </w:tc>
        <w:tc>
          <w:tcPr>
            <w:tcW w:w="878" w:type="dxa"/>
            <w:shd w:val="clear" w:color="auto" w:fill="auto"/>
          </w:tcPr>
          <w:p w14:paraId="7C0A8104" w14:textId="77777777" w:rsidR="00C63E43" w:rsidRPr="00EF5447" w:rsidRDefault="00C63E43" w:rsidP="00C63E43">
            <w:pPr>
              <w:pStyle w:val="TAC"/>
              <w:rPr>
                <w:lang w:eastAsia="ko-KR"/>
              </w:rPr>
            </w:pPr>
            <w:r w:rsidRPr="00EF5447">
              <w:rPr>
                <w:lang w:eastAsia="ko-KR"/>
              </w:rPr>
              <w:t>2</w:t>
            </w:r>
          </w:p>
        </w:tc>
        <w:tc>
          <w:tcPr>
            <w:tcW w:w="1066" w:type="dxa"/>
            <w:shd w:val="clear" w:color="auto" w:fill="auto"/>
            <w:noWrap/>
          </w:tcPr>
          <w:p w14:paraId="3A047AB4" w14:textId="77777777" w:rsidR="00C63E43" w:rsidRPr="00EF5447" w:rsidRDefault="00C63E43" w:rsidP="00C63E43">
            <w:pPr>
              <w:pStyle w:val="TAC"/>
              <w:rPr>
                <w:lang w:eastAsia="ko-KR"/>
              </w:rPr>
            </w:pPr>
            <w:r w:rsidRPr="00EF5447">
              <w:rPr>
                <w:rFonts w:eastAsia="Malgun Gothic"/>
                <w:szCs w:val="18"/>
                <w:lang w:eastAsia="ko-KR"/>
              </w:rPr>
              <w:t>N/A</w:t>
            </w:r>
          </w:p>
        </w:tc>
        <w:tc>
          <w:tcPr>
            <w:tcW w:w="746" w:type="dxa"/>
            <w:shd w:val="clear" w:color="auto" w:fill="auto"/>
            <w:noWrap/>
          </w:tcPr>
          <w:p w14:paraId="58E415CB" w14:textId="77777777" w:rsidR="00C63E43" w:rsidRPr="00EF5447" w:rsidRDefault="00C63E43" w:rsidP="00C63E43">
            <w:pPr>
              <w:pStyle w:val="TAC"/>
              <w:rPr>
                <w:lang w:eastAsia="ko-KR"/>
              </w:rPr>
            </w:pPr>
            <w:r w:rsidRPr="00EF5447">
              <w:rPr>
                <w:rFonts w:eastAsia="Malgun Gothic"/>
                <w:szCs w:val="18"/>
                <w:lang w:eastAsia="ko-KR"/>
              </w:rPr>
              <w:t>N/A</w:t>
            </w:r>
          </w:p>
        </w:tc>
        <w:tc>
          <w:tcPr>
            <w:tcW w:w="877" w:type="dxa"/>
            <w:shd w:val="clear" w:color="auto" w:fill="auto"/>
            <w:noWrap/>
          </w:tcPr>
          <w:p w14:paraId="4124F4BF" w14:textId="77777777" w:rsidR="00C63E43" w:rsidRPr="00EF5447" w:rsidRDefault="00C63E43" w:rsidP="00C63E43">
            <w:pPr>
              <w:pStyle w:val="TAC"/>
              <w:rPr>
                <w:lang w:eastAsia="ko-KR"/>
              </w:rPr>
            </w:pPr>
            <w:r w:rsidRPr="00EF5447">
              <w:rPr>
                <w:rFonts w:eastAsia="Malgun Gothic"/>
                <w:szCs w:val="18"/>
                <w:lang w:eastAsia="ko-KR"/>
              </w:rPr>
              <w:t>N/A</w:t>
            </w:r>
          </w:p>
        </w:tc>
        <w:tc>
          <w:tcPr>
            <w:tcW w:w="1299" w:type="dxa"/>
            <w:shd w:val="clear" w:color="auto" w:fill="auto"/>
            <w:noWrap/>
          </w:tcPr>
          <w:p w14:paraId="41CE21B9" w14:textId="77777777" w:rsidR="00C63E43" w:rsidRPr="00EF5447" w:rsidRDefault="00C63E43" w:rsidP="00C63E43">
            <w:pPr>
              <w:pStyle w:val="TAC"/>
              <w:rPr>
                <w:lang w:eastAsia="ko-KR"/>
              </w:rPr>
            </w:pPr>
            <w:r w:rsidRPr="00EF5447">
              <w:rPr>
                <w:rFonts w:eastAsia="Malgun Gothic"/>
                <w:szCs w:val="18"/>
                <w:lang w:eastAsia="ko-KR"/>
              </w:rPr>
              <w:t>N/A</w:t>
            </w:r>
          </w:p>
        </w:tc>
        <w:tc>
          <w:tcPr>
            <w:tcW w:w="917" w:type="dxa"/>
            <w:shd w:val="clear" w:color="auto" w:fill="auto"/>
          </w:tcPr>
          <w:p w14:paraId="1BF083FC" w14:textId="77777777" w:rsidR="00C63E43" w:rsidRPr="00EF5447" w:rsidRDefault="00C63E43" w:rsidP="00C63E43">
            <w:pPr>
              <w:pStyle w:val="TAC"/>
              <w:rPr>
                <w:lang w:eastAsia="ko-KR"/>
              </w:rPr>
            </w:pPr>
            <w:r w:rsidRPr="00EF5447">
              <w:rPr>
                <w:rFonts w:eastAsia="Malgun Gothic"/>
                <w:szCs w:val="18"/>
                <w:lang w:eastAsia="ko-KR"/>
              </w:rPr>
              <w:t>N/A</w:t>
            </w:r>
          </w:p>
        </w:tc>
        <w:tc>
          <w:tcPr>
            <w:tcW w:w="1248" w:type="dxa"/>
            <w:shd w:val="clear" w:color="auto" w:fill="auto"/>
          </w:tcPr>
          <w:p w14:paraId="750422DA" w14:textId="77777777" w:rsidR="00C63E43" w:rsidRPr="00EF5447" w:rsidRDefault="00C63E43" w:rsidP="00C63E43">
            <w:pPr>
              <w:pStyle w:val="TAC"/>
              <w:rPr>
                <w:rFonts w:eastAsia="Malgun Gothic" w:cs="Arial"/>
                <w:lang w:eastAsia="ko-KR"/>
              </w:rPr>
            </w:pPr>
            <w:r w:rsidRPr="00EF5447">
              <w:rPr>
                <w:rFonts w:eastAsia="Malgun Gothic" w:cs="Arial"/>
                <w:lang w:eastAsia="ko-KR"/>
              </w:rPr>
              <w:t>IMD4</w:t>
            </w:r>
          </w:p>
        </w:tc>
      </w:tr>
      <w:tr w:rsidR="00C63E43" w:rsidRPr="00EF5447" w14:paraId="63EF6501" w14:textId="77777777" w:rsidTr="00C63E43">
        <w:trPr>
          <w:trHeight w:val="54"/>
          <w:jc w:val="center"/>
        </w:trPr>
        <w:tc>
          <w:tcPr>
            <w:tcW w:w="2258" w:type="dxa"/>
            <w:tcBorders>
              <w:top w:val="nil"/>
              <w:bottom w:val="nil"/>
            </w:tcBorders>
            <w:shd w:val="clear" w:color="auto" w:fill="auto"/>
          </w:tcPr>
          <w:p w14:paraId="094EFB31" w14:textId="77777777" w:rsidR="00C63E43" w:rsidRPr="00EF5447" w:rsidRDefault="00C63E43" w:rsidP="00C63E43">
            <w:pPr>
              <w:pStyle w:val="TAC"/>
              <w:rPr>
                <w:rFonts w:cs="Arial"/>
              </w:rPr>
            </w:pPr>
          </w:p>
        </w:tc>
        <w:tc>
          <w:tcPr>
            <w:tcW w:w="878" w:type="dxa"/>
            <w:shd w:val="clear" w:color="auto" w:fill="auto"/>
          </w:tcPr>
          <w:p w14:paraId="36074A16" w14:textId="77777777" w:rsidR="00C63E43" w:rsidRPr="00EF5447" w:rsidRDefault="00C63E43" w:rsidP="00C63E43">
            <w:pPr>
              <w:pStyle w:val="TAC"/>
              <w:rPr>
                <w:lang w:eastAsia="ko-KR"/>
              </w:rPr>
            </w:pPr>
            <w:r w:rsidRPr="00EF5447">
              <w:rPr>
                <w:rFonts w:eastAsia="Malgun Gothic" w:cs="Arial"/>
                <w:lang w:eastAsia="ko-KR"/>
              </w:rPr>
              <w:t>12</w:t>
            </w:r>
          </w:p>
        </w:tc>
        <w:tc>
          <w:tcPr>
            <w:tcW w:w="1066" w:type="dxa"/>
            <w:shd w:val="clear" w:color="auto" w:fill="auto"/>
            <w:noWrap/>
          </w:tcPr>
          <w:p w14:paraId="50B20C2D" w14:textId="77777777" w:rsidR="00C63E43" w:rsidRPr="00EF5447" w:rsidRDefault="00C63E43" w:rsidP="00C63E43">
            <w:pPr>
              <w:pStyle w:val="TAC"/>
              <w:rPr>
                <w:lang w:eastAsia="ko-KR"/>
              </w:rPr>
            </w:pPr>
            <w:r w:rsidRPr="00EF5447">
              <w:rPr>
                <w:rFonts w:eastAsia="Malgun Gothic"/>
                <w:szCs w:val="18"/>
                <w:lang w:eastAsia="ko-KR"/>
              </w:rPr>
              <w:t>N/A</w:t>
            </w:r>
          </w:p>
        </w:tc>
        <w:tc>
          <w:tcPr>
            <w:tcW w:w="746" w:type="dxa"/>
            <w:shd w:val="clear" w:color="auto" w:fill="auto"/>
            <w:noWrap/>
          </w:tcPr>
          <w:p w14:paraId="598A008C" w14:textId="77777777" w:rsidR="00C63E43" w:rsidRPr="00EF5447" w:rsidRDefault="00C63E43" w:rsidP="00C63E43">
            <w:pPr>
              <w:pStyle w:val="TAC"/>
              <w:rPr>
                <w:lang w:eastAsia="ko-KR"/>
              </w:rPr>
            </w:pPr>
            <w:r w:rsidRPr="00EF5447">
              <w:rPr>
                <w:rFonts w:eastAsia="Malgun Gothic"/>
                <w:szCs w:val="18"/>
                <w:lang w:eastAsia="ko-KR"/>
              </w:rPr>
              <w:t>N/A</w:t>
            </w:r>
          </w:p>
        </w:tc>
        <w:tc>
          <w:tcPr>
            <w:tcW w:w="877" w:type="dxa"/>
            <w:shd w:val="clear" w:color="auto" w:fill="auto"/>
            <w:noWrap/>
          </w:tcPr>
          <w:p w14:paraId="1E43F1C6" w14:textId="77777777" w:rsidR="00C63E43" w:rsidRPr="00EF5447" w:rsidRDefault="00C63E43" w:rsidP="00C63E43">
            <w:pPr>
              <w:pStyle w:val="TAC"/>
              <w:rPr>
                <w:lang w:eastAsia="ko-KR"/>
              </w:rPr>
            </w:pPr>
            <w:r w:rsidRPr="00EF5447">
              <w:rPr>
                <w:rFonts w:eastAsia="Malgun Gothic"/>
                <w:szCs w:val="18"/>
                <w:lang w:eastAsia="ko-KR"/>
              </w:rPr>
              <w:t>N/A</w:t>
            </w:r>
          </w:p>
        </w:tc>
        <w:tc>
          <w:tcPr>
            <w:tcW w:w="1299" w:type="dxa"/>
            <w:shd w:val="clear" w:color="auto" w:fill="auto"/>
            <w:noWrap/>
          </w:tcPr>
          <w:p w14:paraId="2F9EF686" w14:textId="77777777" w:rsidR="00C63E43" w:rsidRPr="00EF5447" w:rsidRDefault="00C63E43" w:rsidP="00C63E43">
            <w:pPr>
              <w:pStyle w:val="TAC"/>
              <w:rPr>
                <w:lang w:eastAsia="ko-KR"/>
              </w:rPr>
            </w:pPr>
            <w:r w:rsidRPr="00EF5447">
              <w:rPr>
                <w:rFonts w:eastAsia="Malgun Gothic"/>
                <w:szCs w:val="18"/>
                <w:lang w:eastAsia="ko-KR"/>
              </w:rPr>
              <w:t>N/A</w:t>
            </w:r>
          </w:p>
        </w:tc>
        <w:tc>
          <w:tcPr>
            <w:tcW w:w="917" w:type="dxa"/>
            <w:shd w:val="clear" w:color="auto" w:fill="auto"/>
          </w:tcPr>
          <w:p w14:paraId="00643200" w14:textId="77777777" w:rsidR="00C63E43" w:rsidRPr="00EF5447" w:rsidRDefault="00C63E43" w:rsidP="00C63E43">
            <w:pPr>
              <w:pStyle w:val="TAC"/>
              <w:rPr>
                <w:lang w:eastAsia="ko-KR"/>
              </w:rPr>
            </w:pPr>
            <w:r w:rsidRPr="00EF5447">
              <w:rPr>
                <w:rFonts w:eastAsia="Malgun Gothic"/>
                <w:szCs w:val="18"/>
                <w:lang w:eastAsia="ko-KR"/>
              </w:rPr>
              <w:t>N/A</w:t>
            </w:r>
          </w:p>
        </w:tc>
        <w:tc>
          <w:tcPr>
            <w:tcW w:w="1248" w:type="dxa"/>
            <w:shd w:val="clear" w:color="auto" w:fill="auto"/>
          </w:tcPr>
          <w:p w14:paraId="1EDEC9C6" w14:textId="77777777" w:rsidR="00C63E43" w:rsidRPr="00EF5447" w:rsidRDefault="00C63E43" w:rsidP="00C63E43">
            <w:pPr>
              <w:pStyle w:val="TAC"/>
              <w:rPr>
                <w:rFonts w:eastAsia="Malgun Gothic" w:cs="Arial"/>
                <w:lang w:eastAsia="ko-KR"/>
              </w:rPr>
            </w:pPr>
            <w:r w:rsidRPr="00EF5447">
              <w:rPr>
                <w:rFonts w:eastAsia="Malgun Gothic" w:cs="Arial"/>
                <w:lang w:eastAsia="ko-KR"/>
              </w:rPr>
              <w:t>N/A</w:t>
            </w:r>
          </w:p>
        </w:tc>
      </w:tr>
      <w:tr w:rsidR="00C63E43" w:rsidRPr="00EF5447" w14:paraId="0DD717C5" w14:textId="77777777" w:rsidTr="00C63E43">
        <w:trPr>
          <w:trHeight w:val="54"/>
          <w:jc w:val="center"/>
        </w:trPr>
        <w:tc>
          <w:tcPr>
            <w:tcW w:w="2258" w:type="dxa"/>
            <w:tcBorders>
              <w:top w:val="nil"/>
              <w:bottom w:val="single" w:sz="4" w:space="0" w:color="auto"/>
            </w:tcBorders>
            <w:shd w:val="clear" w:color="auto" w:fill="auto"/>
          </w:tcPr>
          <w:p w14:paraId="7202C8CD" w14:textId="77777777" w:rsidR="00C63E43" w:rsidRPr="00EF5447" w:rsidRDefault="00C63E43" w:rsidP="00C63E43">
            <w:pPr>
              <w:pStyle w:val="TAC"/>
              <w:rPr>
                <w:rFonts w:cs="Arial"/>
              </w:rPr>
            </w:pPr>
          </w:p>
        </w:tc>
        <w:tc>
          <w:tcPr>
            <w:tcW w:w="878" w:type="dxa"/>
            <w:shd w:val="clear" w:color="auto" w:fill="auto"/>
          </w:tcPr>
          <w:p w14:paraId="6FDE60D2" w14:textId="77777777" w:rsidR="00C63E43" w:rsidRPr="00EF5447" w:rsidRDefault="00C63E43" w:rsidP="00C63E43">
            <w:pPr>
              <w:pStyle w:val="TAC"/>
              <w:rPr>
                <w:lang w:eastAsia="ko-KR"/>
              </w:rPr>
            </w:pPr>
            <w:r w:rsidRPr="00EF5447">
              <w:rPr>
                <w:rFonts w:eastAsia="Malgun Gothic" w:cs="Arial"/>
                <w:lang w:eastAsia="ko-KR"/>
              </w:rPr>
              <w:t>n66</w:t>
            </w:r>
          </w:p>
        </w:tc>
        <w:tc>
          <w:tcPr>
            <w:tcW w:w="1066" w:type="dxa"/>
            <w:shd w:val="clear" w:color="auto" w:fill="auto"/>
            <w:noWrap/>
          </w:tcPr>
          <w:p w14:paraId="41355E56" w14:textId="77777777" w:rsidR="00C63E43" w:rsidRPr="00EF5447" w:rsidRDefault="00C63E43" w:rsidP="00C63E43">
            <w:pPr>
              <w:pStyle w:val="TAC"/>
              <w:rPr>
                <w:lang w:eastAsia="ko-KR"/>
              </w:rPr>
            </w:pPr>
            <w:r w:rsidRPr="00EF5447">
              <w:rPr>
                <w:rFonts w:eastAsia="Malgun Gothic"/>
                <w:szCs w:val="18"/>
                <w:lang w:eastAsia="ko-KR"/>
              </w:rPr>
              <w:t>N/A</w:t>
            </w:r>
          </w:p>
        </w:tc>
        <w:tc>
          <w:tcPr>
            <w:tcW w:w="746" w:type="dxa"/>
            <w:shd w:val="clear" w:color="auto" w:fill="auto"/>
            <w:noWrap/>
          </w:tcPr>
          <w:p w14:paraId="3770E16F" w14:textId="77777777" w:rsidR="00C63E43" w:rsidRPr="00EF5447" w:rsidRDefault="00C63E43" w:rsidP="00C63E43">
            <w:pPr>
              <w:pStyle w:val="TAC"/>
              <w:rPr>
                <w:lang w:eastAsia="ko-KR"/>
              </w:rPr>
            </w:pPr>
            <w:r w:rsidRPr="00EF5447">
              <w:rPr>
                <w:rFonts w:eastAsia="Malgun Gothic"/>
                <w:szCs w:val="18"/>
                <w:lang w:eastAsia="ko-KR"/>
              </w:rPr>
              <w:t>N/A</w:t>
            </w:r>
          </w:p>
        </w:tc>
        <w:tc>
          <w:tcPr>
            <w:tcW w:w="877" w:type="dxa"/>
            <w:shd w:val="clear" w:color="auto" w:fill="auto"/>
            <w:noWrap/>
          </w:tcPr>
          <w:p w14:paraId="00853126" w14:textId="77777777" w:rsidR="00C63E43" w:rsidRPr="00EF5447" w:rsidRDefault="00C63E43" w:rsidP="00C63E43">
            <w:pPr>
              <w:pStyle w:val="TAC"/>
              <w:rPr>
                <w:lang w:eastAsia="ko-KR"/>
              </w:rPr>
            </w:pPr>
            <w:r w:rsidRPr="00EF5447">
              <w:rPr>
                <w:rFonts w:eastAsia="Malgun Gothic"/>
                <w:szCs w:val="18"/>
                <w:lang w:eastAsia="ko-KR"/>
              </w:rPr>
              <w:t>N/A</w:t>
            </w:r>
          </w:p>
        </w:tc>
        <w:tc>
          <w:tcPr>
            <w:tcW w:w="1299" w:type="dxa"/>
            <w:shd w:val="clear" w:color="auto" w:fill="auto"/>
            <w:noWrap/>
          </w:tcPr>
          <w:p w14:paraId="10BB3FC5" w14:textId="77777777" w:rsidR="00C63E43" w:rsidRPr="00EF5447" w:rsidRDefault="00C63E43" w:rsidP="00C63E43">
            <w:pPr>
              <w:pStyle w:val="TAC"/>
              <w:rPr>
                <w:lang w:eastAsia="ko-KR"/>
              </w:rPr>
            </w:pPr>
            <w:r w:rsidRPr="00EF5447">
              <w:rPr>
                <w:rFonts w:eastAsia="Malgun Gothic"/>
                <w:szCs w:val="18"/>
                <w:lang w:eastAsia="ko-KR"/>
              </w:rPr>
              <w:t>N/A</w:t>
            </w:r>
          </w:p>
        </w:tc>
        <w:tc>
          <w:tcPr>
            <w:tcW w:w="917" w:type="dxa"/>
            <w:shd w:val="clear" w:color="auto" w:fill="auto"/>
          </w:tcPr>
          <w:p w14:paraId="7A8A2E8C" w14:textId="77777777" w:rsidR="00C63E43" w:rsidRPr="00EF5447" w:rsidRDefault="00C63E43" w:rsidP="00C63E43">
            <w:pPr>
              <w:pStyle w:val="TAC"/>
              <w:rPr>
                <w:lang w:eastAsia="ko-KR"/>
              </w:rPr>
            </w:pPr>
            <w:r w:rsidRPr="00EF5447">
              <w:rPr>
                <w:rFonts w:eastAsia="Malgun Gothic"/>
                <w:szCs w:val="18"/>
                <w:lang w:eastAsia="ko-KR"/>
              </w:rPr>
              <w:t>N/A</w:t>
            </w:r>
          </w:p>
        </w:tc>
        <w:tc>
          <w:tcPr>
            <w:tcW w:w="1248" w:type="dxa"/>
            <w:shd w:val="clear" w:color="auto" w:fill="auto"/>
          </w:tcPr>
          <w:p w14:paraId="2228AF3A" w14:textId="77777777" w:rsidR="00C63E43" w:rsidRPr="00EF5447" w:rsidRDefault="00C63E43" w:rsidP="00C63E43">
            <w:pPr>
              <w:pStyle w:val="TAC"/>
              <w:rPr>
                <w:rFonts w:eastAsia="Malgun Gothic" w:cs="Arial"/>
                <w:lang w:eastAsia="ko-KR"/>
              </w:rPr>
            </w:pPr>
            <w:r w:rsidRPr="00EF5447">
              <w:rPr>
                <w:rFonts w:eastAsia="Malgun Gothic" w:cs="Arial"/>
                <w:lang w:eastAsia="ko-KR"/>
              </w:rPr>
              <w:t>N/A</w:t>
            </w:r>
          </w:p>
        </w:tc>
      </w:tr>
      <w:tr w:rsidR="00C63E43" w:rsidRPr="00EF5447" w14:paraId="0174882E" w14:textId="77777777" w:rsidTr="00C63E43">
        <w:trPr>
          <w:trHeight w:val="54"/>
          <w:jc w:val="center"/>
        </w:trPr>
        <w:tc>
          <w:tcPr>
            <w:tcW w:w="2258" w:type="dxa"/>
            <w:vMerge w:val="restart"/>
            <w:tcBorders>
              <w:top w:val="nil"/>
            </w:tcBorders>
            <w:shd w:val="clear" w:color="auto" w:fill="auto"/>
            <w:vAlign w:val="center"/>
          </w:tcPr>
          <w:p w14:paraId="0FB78FED" w14:textId="77777777" w:rsidR="00C63E43" w:rsidRDefault="00C63E43" w:rsidP="00C63E43">
            <w:pPr>
              <w:pStyle w:val="TAC"/>
              <w:rPr>
                <w:rFonts w:cs="Arial"/>
                <w:szCs w:val="18"/>
                <w:lang w:val="sv-SE" w:eastAsia="ja-JP"/>
              </w:rPr>
            </w:pPr>
            <w:r>
              <w:rPr>
                <w:rFonts w:cs="Arial"/>
                <w:szCs w:val="18"/>
                <w:lang w:val="sv-SE" w:eastAsia="ja-JP"/>
              </w:rPr>
              <w:t>DC_2A-12A_n78A</w:t>
            </w:r>
          </w:p>
          <w:p w14:paraId="101922C9" w14:textId="77777777" w:rsidR="00C63E43" w:rsidRPr="00EF5447" w:rsidRDefault="00C63E43" w:rsidP="00C63E43">
            <w:pPr>
              <w:pStyle w:val="TAC"/>
              <w:rPr>
                <w:lang w:eastAsia="ko-KR"/>
              </w:rPr>
            </w:pPr>
            <w:r>
              <w:rPr>
                <w:rFonts w:cs="Arial"/>
                <w:szCs w:val="18"/>
                <w:lang w:val="sv-SE" w:eastAsia="ja-JP"/>
              </w:rPr>
              <w:t>DC_2A-2A-12A_n78A</w:t>
            </w:r>
          </w:p>
        </w:tc>
        <w:tc>
          <w:tcPr>
            <w:tcW w:w="878" w:type="dxa"/>
            <w:shd w:val="clear" w:color="auto" w:fill="auto"/>
            <w:vAlign w:val="center"/>
          </w:tcPr>
          <w:p w14:paraId="2F582887" w14:textId="77777777" w:rsidR="00C63E43" w:rsidRPr="00EF5447" w:rsidRDefault="00C63E43" w:rsidP="00C63E43">
            <w:pPr>
              <w:pStyle w:val="TAC"/>
            </w:pPr>
            <w:r>
              <w:rPr>
                <w:rFonts w:eastAsia="Malgun Gothic"/>
                <w:lang w:eastAsia="ko-KR"/>
              </w:rPr>
              <w:t>2</w:t>
            </w:r>
          </w:p>
        </w:tc>
        <w:tc>
          <w:tcPr>
            <w:tcW w:w="1066" w:type="dxa"/>
            <w:shd w:val="clear" w:color="auto" w:fill="auto"/>
            <w:noWrap/>
            <w:vAlign w:val="center"/>
          </w:tcPr>
          <w:p w14:paraId="64177CA9" w14:textId="77777777" w:rsidR="00C63E43" w:rsidRPr="00EF5447" w:rsidRDefault="00C63E43" w:rsidP="00C63E43">
            <w:pPr>
              <w:pStyle w:val="TAC"/>
            </w:pPr>
            <w:r>
              <w:rPr>
                <w:rFonts w:cs="Arial"/>
              </w:rPr>
              <w:t>1874</w:t>
            </w:r>
          </w:p>
        </w:tc>
        <w:tc>
          <w:tcPr>
            <w:tcW w:w="746" w:type="dxa"/>
            <w:shd w:val="clear" w:color="auto" w:fill="auto"/>
            <w:noWrap/>
            <w:vAlign w:val="center"/>
          </w:tcPr>
          <w:p w14:paraId="74165361" w14:textId="77777777" w:rsidR="00C63E43" w:rsidRPr="00EF5447" w:rsidRDefault="00C63E43" w:rsidP="00C63E43">
            <w:pPr>
              <w:pStyle w:val="TAC"/>
            </w:pPr>
            <w:r>
              <w:rPr>
                <w:rFonts w:eastAsia="Malgun Gothic"/>
                <w:kern w:val="2"/>
                <w:szCs w:val="24"/>
                <w:lang w:eastAsia="ko-KR"/>
              </w:rPr>
              <w:t>5</w:t>
            </w:r>
          </w:p>
        </w:tc>
        <w:tc>
          <w:tcPr>
            <w:tcW w:w="877" w:type="dxa"/>
            <w:shd w:val="clear" w:color="auto" w:fill="auto"/>
            <w:noWrap/>
            <w:vAlign w:val="center"/>
          </w:tcPr>
          <w:p w14:paraId="1789B756" w14:textId="77777777" w:rsidR="00C63E43" w:rsidRPr="00EF5447" w:rsidRDefault="00C63E43" w:rsidP="00C63E43">
            <w:pPr>
              <w:pStyle w:val="TAC"/>
            </w:pPr>
            <w:r>
              <w:rPr>
                <w:rFonts w:eastAsia="Malgun Gothic"/>
                <w:kern w:val="2"/>
                <w:szCs w:val="24"/>
                <w:lang w:eastAsia="ko-KR"/>
              </w:rPr>
              <w:t>25</w:t>
            </w:r>
          </w:p>
        </w:tc>
        <w:tc>
          <w:tcPr>
            <w:tcW w:w="1299" w:type="dxa"/>
            <w:shd w:val="clear" w:color="auto" w:fill="auto"/>
            <w:noWrap/>
            <w:vAlign w:val="center"/>
          </w:tcPr>
          <w:p w14:paraId="194B24E7" w14:textId="77777777" w:rsidR="00C63E43" w:rsidRPr="00EF5447" w:rsidRDefault="00C63E43" w:rsidP="00C63E43">
            <w:pPr>
              <w:pStyle w:val="TAC"/>
            </w:pPr>
            <w:r>
              <w:rPr>
                <w:rFonts w:cs="Arial"/>
              </w:rPr>
              <w:t>1954</w:t>
            </w:r>
          </w:p>
        </w:tc>
        <w:tc>
          <w:tcPr>
            <w:tcW w:w="917" w:type="dxa"/>
            <w:shd w:val="clear" w:color="auto" w:fill="auto"/>
            <w:vAlign w:val="center"/>
          </w:tcPr>
          <w:p w14:paraId="72D37068" w14:textId="77777777" w:rsidR="00C63E43" w:rsidRPr="00EF5447" w:rsidRDefault="00C63E43" w:rsidP="00C63E43">
            <w:pPr>
              <w:pStyle w:val="TAC"/>
            </w:pPr>
            <w:r>
              <w:rPr>
                <w:rFonts w:cs="Arial"/>
              </w:rPr>
              <w:t>16.5</w:t>
            </w:r>
          </w:p>
        </w:tc>
        <w:tc>
          <w:tcPr>
            <w:tcW w:w="1248" w:type="dxa"/>
            <w:shd w:val="clear" w:color="auto" w:fill="auto"/>
            <w:vAlign w:val="center"/>
          </w:tcPr>
          <w:p w14:paraId="348C325A" w14:textId="77777777" w:rsidR="00C63E43" w:rsidRPr="00EF5447" w:rsidRDefault="00C63E43" w:rsidP="00C63E43">
            <w:pPr>
              <w:pStyle w:val="TAC"/>
              <w:rPr>
                <w:lang w:eastAsia="ko-KR"/>
              </w:rPr>
            </w:pPr>
            <w:r>
              <w:rPr>
                <w:rFonts w:eastAsia="Malgun Gothic"/>
                <w:kern w:val="2"/>
                <w:szCs w:val="24"/>
                <w:lang w:eastAsia="ko-KR"/>
              </w:rPr>
              <w:t>IMD3</w:t>
            </w:r>
          </w:p>
        </w:tc>
      </w:tr>
      <w:tr w:rsidR="00C63E43" w:rsidRPr="00EF5447" w14:paraId="468EB2F3" w14:textId="77777777" w:rsidTr="00C63E43">
        <w:trPr>
          <w:trHeight w:val="54"/>
          <w:jc w:val="center"/>
        </w:trPr>
        <w:tc>
          <w:tcPr>
            <w:tcW w:w="2258" w:type="dxa"/>
            <w:vMerge/>
            <w:shd w:val="clear" w:color="auto" w:fill="auto"/>
            <w:vAlign w:val="center"/>
          </w:tcPr>
          <w:p w14:paraId="6E990C3F" w14:textId="77777777" w:rsidR="00C63E43" w:rsidRPr="00EF5447" w:rsidRDefault="00C63E43" w:rsidP="00C63E43">
            <w:pPr>
              <w:pStyle w:val="TAC"/>
              <w:rPr>
                <w:lang w:eastAsia="ko-KR"/>
              </w:rPr>
            </w:pPr>
          </w:p>
        </w:tc>
        <w:tc>
          <w:tcPr>
            <w:tcW w:w="878" w:type="dxa"/>
            <w:shd w:val="clear" w:color="auto" w:fill="auto"/>
            <w:vAlign w:val="center"/>
          </w:tcPr>
          <w:p w14:paraId="0077CE4B" w14:textId="77777777" w:rsidR="00C63E43" w:rsidRPr="00EF5447" w:rsidRDefault="00C63E43" w:rsidP="00C63E43">
            <w:pPr>
              <w:pStyle w:val="TAC"/>
            </w:pPr>
            <w:r>
              <w:rPr>
                <w:rFonts w:cs="Arial"/>
                <w:lang w:eastAsia="ko-KR"/>
              </w:rPr>
              <w:t>12</w:t>
            </w:r>
          </w:p>
        </w:tc>
        <w:tc>
          <w:tcPr>
            <w:tcW w:w="1066" w:type="dxa"/>
            <w:shd w:val="clear" w:color="auto" w:fill="auto"/>
            <w:noWrap/>
            <w:vAlign w:val="center"/>
          </w:tcPr>
          <w:p w14:paraId="0F31C693" w14:textId="77777777" w:rsidR="00C63E43" w:rsidRPr="00EF5447" w:rsidRDefault="00C63E43" w:rsidP="00C63E43">
            <w:pPr>
              <w:pStyle w:val="TAC"/>
            </w:pPr>
            <w:r>
              <w:t>708</w:t>
            </w:r>
          </w:p>
        </w:tc>
        <w:tc>
          <w:tcPr>
            <w:tcW w:w="746" w:type="dxa"/>
            <w:shd w:val="clear" w:color="auto" w:fill="auto"/>
            <w:noWrap/>
            <w:vAlign w:val="center"/>
          </w:tcPr>
          <w:p w14:paraId="039BB925" w14:textId="77777777" w:rsidR="00C63E43" w:rsidRPr="00EF5447" w:rsidRDefault="00C63E43" w:rsidP="00C63E43">
            <w:pPr>
              <w:pStyle w:val="TAC"/>
            </w:pPr>
            <w:r>
              <w:rPr>
                <w:rFonts w:cs="Arial"/>
              </w:rPr>
              <w:t>5</w:t>
            </w:r>
          </w:p>
        </w:tc>
        <w:tc>
          <w:tcPr>
            <w:tcW w:w="877" w:type="dxa"/>
            <w:shd w:val="clear" w:color="auto" w:fill="auto"/>
            <w:noWrap/>
            <w:vAlign w:val="center"/>
          </w:tcPr>
          <w:p w14:paraId="081A60DA" w14:textId="77777777" w:rsidR="00C63E43" w:rsidRPr="00EF5447" w:rsidRDefault="00C63E43" w:rsidP="00C63E43">
            <w:pPr>
              <w:pStyle w:val="TAC"/>
            </w:pPr>
            <w:r>
              <w:rPr>
                <w:rFonts w:cs="Arial"/>
              </w:rPr>
              <w:t>25</w:t>
            </w:r>
          </w:p>
        </w:tc>
        <w:tc>
          <w:tcPr>
            <w:tcW w:w="1299" w:type="dxa"/>
            <w:shd w:val="clear" w:color="auto" w:fill="auto"/>
            <w:noWrap/>
            <w:vAlign w:val="center"/>
          </w:tcPr>
          <w:p w14:paraId="770240F4" w14:textId="77777777" w:rsidR="00C63E43" w:rsidRPr="00EF5447" w:rsidRDefault="00C63E43" w:rsidP="00C63E43">
            <w:pPr>
              <w:pStyle w:val="TAC"/>
            </w:pPr>
            <w:r>
              <w:t>738</w:t>
            </w:r>
          </w:p>
        </w:tc>
        <w:tc>
          <w:tcPr>
            <w:tcW w:w="917" w:type="dxa"/>
            <w:shd w:val="clear" w:color="auto" w:fill="auto"/>
            <w:vAlign w:val="center"/>
          </w:tcPr>
          <w:p w14:paraId="2C82CA37" w14:textId="77777777" w:rsidR="00C63E43" w:rsidRPr="00EF5447" w:rsidRDefault="00C63E43" w:rsidP="00C63E43">
            <w:pPr>
              <w:pStyle w:val="TAC"/>
            </w:pPr>
            <w:r>
              <w:rPr>
                <w:rFonts w:cs="Arial"/>
              </w:rPr>
              <w:t>N/A</w:t>
            </w:r>
          </w:p>
        </w:tc>
        <w:tc>
          <w:tcPr>
            <w:tcW w:w="1248" w:type="dxa"/>
            <w:shd w:val="clear" w:color="auto" w:fill="auto"/>
          </w:tcPr>
          <w:p w14:paraId="30945BB3" w14:textId="77777777" w:rsidR="00C63E43" w:rsidRPr="00EF5447" w:rsidRDefault="00C63E43" w:rsidP="00C63E43">
            <w:pPr>
              <w:pStyle w:val="TAC"/>
              <w:rPr>
                <w:lang w:eastAsia="ko-KR"/>
              </w:rPr>
            </w:pPr>
            <w:r>
              <w:rPr>
                <w:kern w:val="2"/>
                <w:szCs w:val="24"/>
                <w:lang w:eastAsia="ja-JP"/>
              </w:rPr>
              <w:t>N/A</w:t>
            </w:r>
          </w:p>
        </w:tc>
      </w:tr>
      <w:tr w:rsidR="00C63E43" w:rsidRPr="00EF5447" w14:paraId="20A5028D" w14:textId="77777777" w:rsidTr="00C63E43">
        <w:trPr>
          <w:trHeight w:val="54"/>
          <w:jc w:val="center"/>
        </w:trPr>
        <w:tc>
          <w:tcPr>
            <w:tcW w:w="2258" w:type="dxa"/>
            <w:vMerge/>
            <w:tcBorders>
              <w:bottom w:val="single" w:sz="4" w:space="0" w:color="auto"/>
            </w:tcBorders>
            <w:shd w:val="clear" w:color="auto" w:fill="auto"/>
            <w:vAlign w:val="center"/>
          </w:tcPr>
          <w:p w14:paraId="6B73F4B5" w14:textId="77777777" w:rsidR="00C63E43" w:rsidRPr="00EF5447" w:rsidRDefault="00C63E43" w:rsidP="00C63E43">
            <w:pPr>
              <w:pStyle w:val="TAC"/>
              <w:rPr>
                <w:lang w:eastAsia="ko-KR"/>
              </w:rPr>
            </w:pPr>
          </w:p>
        </w:tc>
        <w:tc>
          <w:tcPr>
            <w:tcW w:w="878" w:type="dxa"/>
            <w:shd w:val="clear" w:color="auto" w:fill="auto"/>
            <w:vAlign w:val="center"/>
          </w:tcPr>
          <w:p w14:paraId="5A7FBB30" w14:textId="77777777" w:rsidR="00C63E43" w:rsidRPr="00EF5447" w:rsidRDefault="00C63E43" w:rsidP="00C63E43">
            <w:pPr>
              <w:pStyle w:val="TAC"/>
            </w:pPr>
            <w:r>
              <w:rPr>
                <w:rFonts w:cs="Arial"/>
                <w:lang w:eastAsia="ko-KR"/>
              </w:rPr>
              <w:t>n78</w:t>
            </w:r>
          </w:p>
        </w:tc>
        <w:tc>
          <w:tcPr>
            <w:tcW w:w="1066" w:type="dxa"/>
            <w:shd w:val="clear" w:color="auto" w:fill="auto"/>
            <w:noWrap/>
            <w:vAlign w:val="center"/>
          </w:tcPr>
          <w:p w14:paraId="713D0EF4" w14:textId="77777777" w:rsidR="00C63E43" w:rsidRPr="00EF5447" w:rsidRDefault="00C63E43" w:rsidP="00C63E43">
            <w:pPr>
              <w:pStyle w:val="TAC"/>
            </w:pPr>
            <w:r>
              <w:rPr>
                <w:rFonts w:cs="Arial"/>
                <w:lang w:eastAsia="ko-KR"/>
              </w:rPr>
              <w:t>3370</w:t>
            </w:r>
          </w:p>
        </w:tc>
        <w:tc>
          <w:tcPr>
            <w:tcW w:w="746" w:type="dxa"/>
            <w:shd w:val="clear" w:color="auto" w:fill="auto"/>
            <w:noWrap/>
            <w:vAlign w:val="center"/>
          </w:tcPr>
          <w:p w14:paraId="4E73A3C5" w14:textId="77777777" w:rsidR="00C63E43" w:rsidRPr="00EF5447" w:rsidRDefault="00C63E43" w:rsidP="00C63E43">
            <w:pPr>
              <w:pStyle w:val="TAC"/>
            </w:pPr>
            <w:r>
              <w:rPr>
                <w:rFonts w:cs="Arial"/>
                <w:lang w:eastAsia="ko-KR"/>
              </w:rPr>
              <w:t>10</w:t>
            </w:r>
          </w:p>
        </w:tc>
        <w:tc>
          <w:tcPr>
            <w:tcW w:w="877" w:type="dxa"/>
            <w:shd w:val="clear" w:color="auto" w:fill="auto"/>
            <w:noWrap/>
            <w:vAlign w:val="center"/>
          </w:tcPr>
          <w:p w14:paraId="455EA398" w14:textId="77777777" w:rsidR="00C63E43" w:rsidRPr="00EF5447" w:rsidRDefault="00C63E43" w:rsidP="00C63E43">
            <w:pPr>
              <w:pStyle w:val="TAC"/>
            </w:pPr>
            <w:r>
              <w:rPr>
                <w:rFonts w:cs="Arial"/>
                <w:lang w:eastAsia="ko-KR"/>
              </w:rPr>
              <w:t>50</w:t>
            </w:r>
          </w:p>
        </w:tc>
        <w:tc>
          <w:tcPr>
            <w:tcW w:w="1299" w:type="dxa"/>
            <w:shd w:val="clear" w:color="auto" w:fill="auto"/>
            <w:noWrap/>
            <w:vAlign w:val="center"/>
          </w:tcPr>
          <w:p w14:paraId="5AB6CEB1" w14:textId="77777777" w:rsidR="00C63E43" w:rsidRPr="00EF5447" w:rsidRDefault="00C63E43" w:rsidP="00C63E43">
            <w:pPr>
              <w:pStyle w:val="TAC"/>
            </w:pPr>
            <w:r>
              <w:rPr>
                <w:rFonts w:cs="Arial"/>
                <w:lang w:eastAsia="ko-KR"/>
              </w:rPr>
              <w:t>3370</w:t>
            </w:r>
          </w:p>
        </w:tc>
        <w:tc>
          <w:tcPr>
            <w:tcW w:w="917" w:type="dxa"/>
            <w:shd w:val="clear" w:color="auto" w:fill="auto"/>
            <w:vAlign w:val="center"/>
          </w:tcPr>
          <w:p w14:paraId="3224394A" w14:textId="77777777" w:rsidR="00C63E43" w:rsidRPr="00EF5447" w:rsidRDefault="00C63E43" w:rsidP="00C63E43">
            <w:pPr>
              <w:pStyle w:val="TAC"/>
            </w:pPr>
            <w:r>
              <w:rPr>
                <w:rFonts w:cs="Arial"/>
              </w:rPr>
              <w:t>N/A</w:t>
            </w:r>
          </w:p>
        </w:tc>
        <w:tc>
          <w:tcPr>
            <w:tcW w:w="1248" w:type="dxa"/>
            <w:shd w:val="clear" w:color="auto" w:fill="auto"/>
          </w:tcPr>
          <w:p w14:paraId="32B68F52" w14:textId="77777777" w:rsidR="00C63E43" w:rsidRPr="00EF5447" w:rsidRDefault="00C63E43" w:rsidP="00C63E43">
            <w:pPr>
              <w:pStyle w:val="TAC"/>
              <w:rPr>
                <w:lang w:eastAsia="ko-KR"/>
              </w:rPr>
            </w:pPr>
            <w:r>
              <w:rPr>
                <w:kern w:val="2"/>
                <w:szCs w:val="24"/>
                <w:lang w:eastAsia="ja-JP"/>
              </w:rPr>
              <w:t>N/A</w:t>
            </w:r>
          </w:p>
        </w:tc>
      </w:tr>
      <w:tr w:rsidR="00C63E43" w:rsidRPr="00EF5447" w14:paraId="34056D50" w14:textId="77777777" w:rsidTr="00C63E43">
        <w:trPr>
          <w:trHeight w:val="54"/>
          <w:jc w:val="center"/>
        </w:trPr>
        <w:tc>
          <w:tcPr>
            <w:tcW w:w="2258" w:type="dxa"/>
            <w:tcBorders>
              <w:top w:val="single" w:sz="4" w:space="0" w:color="auto"/>
              <w:bottom w:val="single" w:sz="4" w:space="0" w:color="auto"/>
            </w:tcBorders>
            <w:shd w:val="clear" w:color="auto" w:fill="auto"/>
          </w:tcPr>
          <w:p w14:paraId="755F92D1" w14:textId="77777777" w:rsidR="00C63E43" w:rsidRPr="00EF5447" w:rsidRDefault="00C63E43" w:rsidP="00C63E43">
            <w:pPr>
              <w:pStyle w:val="TAC"/>
            </w:pPr>
            <w:r w:rsidRPr="00EF5447">
              <w:rPr>
                <w:lang w:eastAsia="ko-KR"/>
              </w:rPr>
              <w:t>DC_</w:t>
            </w:r>
            <w:r w:rsidRPr="00EF5447">
              <w:t>2</w:t>
            </w:r>
            <w:r w:rsidRPr="00EF5447">
              <w:rPr>
                <w:lang w:eastAsia="ko-KR"/>
              </w:rPr>
              <w:t>A-</w:t>
            </w:r>
            <w:r w:rsidRPr="00EF5447">
              <w:t>13</w:t>
            </w:r>
            <w:r w:rsidRPr="00EF5447">
              <w:rPr>
                <w:lang w:eastAsia="ko-KR"/>
              </w:rPr>
              <w:t>A_n</w:t>
            </w:r>
            <w:r w:rsidRPr="00EF5447">
              <w:t>48</w:t>
            </w:r>
            <w:r w:rsidRPr="00EF5447">
              <w:rPr>
                <w:lang w:eastAsia="ko-KR"/>
              </w:rPr>
              <w:t>A</w:t>
            </w:r>
          </w:p>
          <w:p w14:paraId="6E905395" w14:textId="77777777" w:rsidR="00C63E43" w:rsidRPr="00EF5447" w:rsidRDefault="00C63E43" w:rsidP="00C63E43">
            <w:pPr>
              <w:pStyle w:val="TAC"/>
            </w:pPr>
            <w:r w:rsidRPr="00EF5447">
              <w:rPr>
                <w:lang w:eastAsia="ko-KR"/>
              </w:rPr>
              <w:t>DC_2A-13A_n48B</w:t>
            </w:r>
          </w:p>
        </w:tc>
        <w:tc>
          <w:tcPr>
            <w:tcW w:w="878" w:type="dxa"/>
            <w:shd w:val="clear" w:color="auto" w:fill="auto"/>
          </w:tcPr>
          <w:p w14:paraId="31E37E7B" w14:textId="77777777" w:rsidR="00C63E43" w:rsidRPr="00EF5447" w:rsidRDefault="00C63E43" w:rsidP="00C63E43">
            <w:pPr>
              <w:pStyle w:val="TAC"/>
              <w:rPr>
                <w:lang w:eastAsia="ko-KR"/>
              </w:rPr>
            </w:pPr>
            <w:r w:rsidRPr="00EF5447">
              <w:t>2</w:t>
            </w:r>
          </w:p>
        </w:tc>
        <w:tc>
          <w:tcPr>
            <w:tcW w:w="1066" w:type="dxa"/>
            <w:shd w:val="clear" w:color="auto" w:fill="auto"/>
            <w:noWrap/>
          </w:tcPr>
          <w:p w14:paraId="7F77F831" w14:textId="77777777" w:rsidR="00C63E43" w:rsidRPr="00EF5447" w:rsidRDefault="00C63E43" w:rsidP="00C63E43">
            <w:pPr>
              <w:pStyle w:val="TAC"/>
              <w:rPr>
                <w:szCs w:val="18"/>
                <w:lang w:eastAsia="ko-KR"/>
              </w:rPr>
            </w:pPr>
            <w:r w:rsidRPr="00EF5447">
              <w:t>1903.5</w:t>
            </w:r>
          </w:p>
        </w:tc>
        <w:tc>
          <w:tcPr>
            <w:tcW w:w="746" w:type="dxa"/>
            <w:shd w:val="clear" w:color="auto" w:fill="auto"/>
            <w:noWrap/>
          </w:tcPr>
          <w:p w14:paraId="387962E4"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23D39EAB"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087AD7CC" w14:textId="77777777" w:rsidR="00C63E43" w:rsidRPr="00EF5447" w:rsidRDefault="00C63E43" w:rsidP="00C63E43">
            <w:pPr>
              <w:pStyle w:val="TAC"/>
              <w:rPr>
                <w:szCs w:val="18"/>
                <w:lang w:eastAsia="ko-KR"/>
              </w:rPr>
            </w:pPr>
            <w:r w:rsidRPr="00EF5447">
              <w:t>1983.5</w:t>
            </w:r>
          </w:p>
        </w:tc>
        <w:tc>
          <w:tcPr>
            <w:tcW w:w="917" w:type="dxa"/>
            <w:shd w:val="clear" w:color="auto" w:fill="auto"/>
          </w:tcPr>
          <w:p w14:paraId="6BB56022" w14:textId="77777777" w:rsidR="00C63E43" w:rsidRPr="00EF5447" w:rsidRDefault="00C63E43" w:rsidP="00C63E43">
            <w:pPr>
              <w:pStyle w:val="TAC"/>
              <w:rPr>
                <w:szCs w:val="18"/>
                <w:lang w:eastAsia="ko-KR"/>
              </w:rPr>
            </w:pPr>
            <w:r w:rsidRPr="00EF5447">
              <w:t>15.6</w:t>
            </w:r>
          </w:p>
        </w:tc>
        <w:tc>
          <w:tcPr>
            <w:tcW w:w="1248" w:type="dxa"/>
            <w:shd w:val="clear" w:color="auto" w:fill="auto"/>
          </w:tcPr>
          <w:p w14:paraId="2835ECF1" w14:textId="77777777" w:rsidR="00C63E43" w:rsidRPr="00EF5447" w:rsidRDefault="00C63E43" w:rsidP="00C63E43">
            <w:pPr>
              <w:pStyle w:val="TAC"/>
            </w:pPr>
            <w:r w:rsidRPr="00EF5447">
              <w:rPr>
                <w:lang w:eastAsia="ko-KR"/>
              </w:rPr>
              <w:t>IMD</w:t>
            </w:r>
            <w:r w:rsidRPr="00EF5447">
              <w:t>3</w:t>
            </w:r>
          </w:p>
          <w:p w14:paraId="37CFA54E" w14:textId="77777777" w:rsidR="00C63E43" w:rsidRPr="00EF5447" w:rsidRDefault="00C63E43" w:rsidP="00C63E43">
            <w:pPr>
              <w:pStyle w:val="TAC"/>
              <w:rPr>
                <w:lang w:eastAsia="ko-KR"/>
              </w:rPr>
            </w:pPr>
            <w:r w:rsidRPr="00EF5447">
              <w:rPr>
                <w:lang w:eastAsia="ko-KR"/>
              </w:rPr>
              <w:t>|</w:t>
            </w:r>
            <w:r w:rsidRPr="00EF5447">
              <w:t xml:space="preserve"> </w:t>
            </w:r>
            <w:r w:rsidRPr="00EF5447">
              <w:rPr>
                <w:lang w:eastAsia="ko-KR"/>
              </w:rPr>
              <w:t>f</w:t>
            </w:r>
            <w:r w:rsidRPr="00EF5447">
              <w:rPr>
                <w:vertAlign w:val="subscript"/>
              </w:rPr>
              <w:t>n48</w:t>
            </w:r>
            <w:r w:rsidRPr="00EF5447">
              <w:t>-</w:t>
            </w:r>
            <w:r w:rsidRPr="00EF5447">
              <w:rPr>
                <w:lang w:eastAsia="ko-KR"/>
              </w:rPr>
              <w:t>2*f</w:t>
            </w:r>
            <w:r w:rsidRPr="00EF5447">
              <w:rPr>
                <w:vertAlign w:val="subscript"/>
              </w:rPr>
              <w:t>B13</w:t>
            </w:r>
            <w:r w:rsidRPr="00EF5447">
              <w:rPr>
                <w:lang w:eastAsia="ko-KR"/>
              </w:rPr>
              <w:t>|</w:t>
            </w:r>
          </w:p>
        </w:tc>
      </w:tr>
      <w:tr w:rsidR="00C63E43" w:rsidRPr="00EF5447" w14:paraId="1DC66DB3" w14:textId="77777777" w:rsidTr="00C63E43">
        <w:trPr>
          <w:trHeight w:val="54"/>
          <w:jc w:val="center"/>
        </w:trPr>
        <w:tc>
          <w:tcPr>
            <w:tcW w:w="2258" w:type="dxa"/>
            <w:tcBorders>
              <w:top w:val="single" w:sz="4" w:space="0" w:color="auto"/>
              <w:bottom w:val="nil"/>
            </w:tcBorders>
            <w:shd w:val="clear" w:color="auto" w:fill="auto"/>
          </w:tcPr>
          <w:p w14:paraId="4F3F76F2" w14:textId="77777777" w:rsidR="00C63E43" w:rsidRPr="00EF5447" w:rsidRDefault="00C63E43" w:rsidP="00C63E43">
            <w:pPr>
              <w:pStyle w:val="TAC"/>
            </w:pPr>
          </w:p>
        </w:tc>
        <w:tc>
          <w:tcPr>
            <w:tcW w:w="878" w:type="dxa"/>
            <w:shd w:val="clear" w:color="auto" w:fill="auto"/>
          </w:tcPr>
          <w:p w14:paraId="50C2F66F" w14:textId="77777777" w:rsidR="00C63E43" w:rsidRPr="00EF5447" w:rsidRDefault="00C63E43" w:rsidP="00C63E43">
            <w:pPr>
              <w:pStyle w:val="TAC"/>
              <w:rPr>
                <w:lang w:eastAsia="ko-KR"/>
              </w:rPr>
            </w:pPr>
            <w:r w:rsidRPr="00EF5447">
              <w:t>13</w:t>
            </w:r>
          </w:p>
        </w:tc>
        <w:tc>
          <w:tcPr>
            <w:tcW w:w="1066" w:type="dxa"/>
            <w:shd w:val="clear" w:color="auto" w:fill="auto"/>
            <w:noWrap/>
          </w:tcPr>
          <w:p w14:paraId="6274D5F7" w14:textId="77777777" w:rsidR="00C63E43" w:rsidRPr="00EF5447" w:rsidRDefault="00C63E43" w:rsidP="00C63E43">
            <w:pPr>
              <w:pStyle w:val="TAC"/>
              <w:rPr>
                <w:szCs w:val="18"/>
                <w:lang w:eastAsia="ko-KR"/>
              </w:rPr>
            </w:pPr>
            <w:r w:rsidRPr="00EF5447">
              <w:t>784.5</w:t>
            </w:r>
          </w:p>
        </w:tc>
        <w:tc>
          <w:tcPr>
            <w:tcW w:w="746" w:type="dxa"/>
            <w:shd w:val="clear" w:color="auto" w:fill="auto"/>
            <w:noWrap/>
          </w:tcPr>
          <w:p w14:paraId="3741562C"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6093AFF9"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1CD2C311" w14:textId="77777777" w:rsidR="00C63E43" w:rsidRPr="00EF5447" w:rsidRDefault="00C63E43" w:rsidP="00C63E43">
            <w:pPr>
              <w:pStyle w:val="TAC"/>
              <w:rPr>
                <w:szCs w:val="18"/>
                <w:lang w:eastAsia="ko-KR"/>
              </w:rPr>
            </w:pPr>
            <w:r w:rsidRPr="00EF5447">
              <w:t>753.5</w:t>
            </w:r>
          </w:p>
        </w:tc>
        <w:tc>
          <w:tcPr>
            <w:tcW w:w="917" w:type="dxa"/>
            <w:shd w:val="clear" w:color="auto" w:fill="auto"/>
          </w:tcPr>
          <w:p w14:paraId="5C923452" w14:textId="77777777" w:rsidR="00C63E43" w:rsidRPr="00EF5447" w:rsidRDefault="00C63E43" w:rsidP="00C63E43">
            <w:pPr>
              <w:pStyle w:val="TAC"/>
              <w:rPr>
                <w:szCs w:val="18"/>
                <w:lang w:eastAsia="ko-KR"/>
              </w:rPr>
            </w:pPr>
            <w:r w:rsidRPr="00EF5447">
              <w:rPr>
                <w:lang w:eastAsia="ko-KR"/>
              </w:rPr>
              <w:t>N/A</w:t>
            </w:r>
          </w:p>
        </w:tc>
        <w:tc>
          <w:tcPr>
            <w:tcW w:w="1248" w:type="dxa"/>
            <w:shd w:val="clear" w:color="auto" w:fill="auto"/>
          </w:tcPr>
          <w:p w14:paraId="6FEE2320" w14:textId="77777777" w:rsidR="00C63E43" w:rsidRPr="00EF5447" w:rsidRDefault="00C63E43" w:rsidP="00C63E43">
            <w:pPr>
              <w:pStyle w:val="TAC"/>
              <w:rPr>
                <w:lang w:eastAsia="ko-KR"/>
              </w:rPr>
            </w:pPr>
            <w:r w:rsidRPr="00EF5447">
              <w:rPr>
                <w:lang w:eastAsia="ko-KR"/>
              </w:rPr>
              <w:t>N/A</w:t>
            </w:r>
          </w:p>
        </w:tc>
      </w:tr>
      <w:tr w:rsidR="00C63E43" w:rsidRPr="00EF5447" w14:paraId="20169DCC" w14:textId="77777777" w:rsidTr="00C63E43">
        <w:trPr>
          <w:trHeight w:val="54"/>
          <w:jc w:val="center"/>
        </w:trPr>
        <w:tc>
          <w:tcPr>
            <w:tcW w:w="2258" w:type="dxa"/>
            <w:tcBorders>
              <w:top w:val="nil"/>
              <w:bottom w:val="single" w:sz="4" w:space="0" w:color="auto"/>
            </w:tcBorders>
            <w:shd w:val="clear" w:color="auto" w:fill="auto"/>
          </w:tcPr>
          <w:p w14:paraId="606B353B" w14:textId="77777777" w:rsidR="00C63E43" w:rsidRPr="00EF5447" w:rsidRDefault="00C63E43" w:rsidP="00C63E43">
            <w:pPr>
              <w:pStyle w:val="TAC"/>
            </w:pPr>
          </w:p>
        </w:tc>
        <w:tc>
          <w:tcPr>
            <w:tcW w:w="878" w:type="dxa"/>
            <w:shd w:val="clear" w:color="auto" w:fill="auto"/>
          </w:tcPr>
          <w:p w14:paraId="0BE60409" w14:textId="77777777" w:rsidR="00C63E43" w:rsidRPr="00EF5447" w:rsidRDefault="00C63E43" w:rsidP="00C63E43">
            <w:pPr>
              <w:pStyle w:val="TAC"/>
              <w:rPr>
                <w:lang w:eastAsia="ko-KR"/>
              </w:rPr>
            </w:pPr>
            <w:r w:rsidRPr="00EF5447">
              <w:t>n48</w:t>
            </w:r>
          </w:p>
        </w:tc>
        <w:tc>
          <w:tcPr>
            <w:tcW w:w="1066" w:type="dxa"/>
            <w:shd w:val="clear" w:color="auto" w:fill="auto"/>
            <w:noWrap/>
          </w:tcPr>
          <w:p w14:paraId="12357A74" w14:textId="77777777" w:rsidR="00C63E43" w:rsidRPr="00EF5447" w:rsidRDefault="00C63E43" w:rsidP="00C63E43">
            <w:pPr>
              <w:pStyle w:val="TAC"/>
              <w:rPr>
                <w:szCs w:val="18"/>
                <w:lang w:eastAsia="ko-KR"/>
              </w:rPr>
            </w:pPr>
            <w:r w:rsidRPr="00EF5447">
              <w:t>3552.5</w:t>
            </w:r>
          </w:p>
        </w:tc>
        <w:tc>
          <w:tcPr>
            <w:tcW w:w="746" w:type="dxa"/>
            <w:shd w:val="clear" w:color="auto" w:fill="auto"/>
            <w:noWrap/>
          </w:tcPr>
          <w:p w14:paraId="28A77BEC"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3C49E706"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7A30A64C" w14:textId="77777777" w:rsidR="00C63E43" w:rsidRPr="00EF5447" w:rsidRDefault="00C63E43" w:rsidP="00C63E43">
            <w:pPr>
              <w:pStyle w:val="TAC"/>
              <w:rPr>
                <w:szCs w:val="18"/>
                <w:lang w:eastAsia="ko-KR"/>
              </w:rPr>
            </w:pPr>
            <w:r w:rsidRPr="00EF5447">
              <w:t>3552.5</w:t>
            </w:r>
          </w:p>
        </w:tc>
        <w:tc>
          <w:tcPr>
            <w:tcW w:w="917" w:type="dxa"/>
            <w:shd w:val="clear" w:color="auto" w:fill="auto"/>
          </w:tcPr>
          <w:p w14:paraId="376898A3" w14:textId="77777777" w:rsidR="00C63E43" w:rsidRPr="00EF5447" w:rsidRDefault="00C63E43" w:rsidP="00C63E43">
            <w:pPr>
              <w:pStyle w:val="TAC"/>
              <w:rPr>
                <w:szCs w:val="18"/>
                <w:lang w:eastAsia="ko-KR"/>
              </w:rPr>
            </w:pPr>
            <w:r w:rsidRPr="00EF5447">
              <w:rPr>
                <w:lang w:eastAsia="ko-KR"/>
              </w:rPr>
              <w:t>N/A</w:t>
            </w:r>
          </w:p>
        </w:tc>
        <w:tc>
          <w:tcPr>
            <w:tcW w:w="1248" w:type="dxa"/>
            <w:shd w:val="clear" w:color="auto" w:fill="auto"/>
          </w:tcPr>
          <w:p w14:paraId="42B475C3" w14:textId="77777777" w:rsidR="00C63E43" w:rsidRPr="00EF5447" w:rsidRDefault="00C63E43" w:rsidP="00C63E43">
            <w:pPr>
              <w:pStyle w:val="TAC"/>
              <w:rPr>
                <w:lang w:eastAsia="ko-KR"/>
              </w:rPr>
            </w:pPr>
            <w:r w:rsidRPr="00EF5447">
              <w:rPr>
                <w:lang w:eastAsia="ko-KR"/>
              </w:rPr>
              <w:t>N/A</w:t>
            </w:r>
          </w:p>
        </w:tc>
      </w:tr>
      <w:tr w:rsidR="00C63E43" w:rsidRPr="00EF5447" w14:paraId="2C8CB757" w14:textId="77777777" w:rsidTr="00C63E43">
        <w:trPr>
          <w:trHeight w:val="54"/>
          <w:jc w:val="center"/>
        </w:trPr>
        <w:tc>
          <w:tcPr>
            <w:tcW w:w="2258" w:type="dxa"/>
            <w:tcBorders>
              <w:bottom w:val="nil"/>
            </w:tcBorders>
            <w:shd w:val="clear" w:color="auto" w:fill="auto"/>
          </w:tcPr>
          <w:p w14:paraId="1EB05A6D" w14:textId="77777777" w:rsidR="00C63E43" w:rsidRPr="00EF5447" w:rsidRDefault="00C63E43" w:rsidP="00C63E43">
            <w:pPr>
              <w:pStyle w:val="TAC"/>
              <w:rPr>
                <w:rFonts w:eastAsia="Malgun Gothic" w:cs="Arial"/>
                <w:lang w:eastAsia="ko-KR"/>
              </w:rPr>
            </w:pPr>
            <w:r w:rsidRPr="00EF5447">
              <w:rPr>
                <w:rFonts w:cs="Arial"/>
              </w:rPr>
              <w:t>DC_</w:t>
            </w:r>
            <w:r w:rsidRPr="00EF5447">
              <w:rPr>
                <w:rFonts w:eastAsia="Malgun Gothic" w:cs="Arial"/>
                <w:lang w:eastAsia="ko-KR"/>
              </w:rPr>
              <w:t>2A-13A_n66A</w:t>
            </w:r>
          </w:p>
          <w:p w14:paraId="6E89CDBA" w14:textId="77777777" w:rsidR="00C63E43" w:rsidRPr="00EF5447" w:rsidRDefault="00C63E43" w:rsidP="00C63E43">
            <w:pPr>
              <w:pStyle w:val="TAC"/>
              <w:rPr>
                <w:rFonts w:eastAsia="MS Mincho"/>
              </w:rPr>
            </w:pPr>
            <w:r w:rsidRPr="00EF5447">
              <w:rPr>
                <w:rFonts w:eastAsia="MS Mincho"/>
              </w:rPr>
              <w:t>DC_2A-2A-13A_n66A</w:t>
            </w:r>
          </w:p>
        </w:tc>
        <w:tc>
          <w:tcPr>
            <w:tcW w:w="878" w:type="dxa"/>
            <w:shd w:val="clear" w:color="auto" w:fill="auto"/>
          </w:tcPr>
          <w:p w14:paraId="37A6595F" w14:textId="77777777" w:rsidR="00C63E43" w:rsidRPr="00EF5447" w:rsidRDefault="00C63E43" w:rsidP="00C63E43">
            <w:pPr>
              <w:pStyle w:val="TAC"/>
            </w:pPr>
            <w:r w:rsidRPr="00EF5447">
              <w:rPr>
                <w:lang w:eastAsia="ko-KR"/>
              </w:rPr>
              <w:t>2</w:t>
            </w:r>
          </w:p>
        </w:tc>
        <w:tc>
          <w:tcPr>
            <w:tcW w:w="1066" w:type="dxa"/>
            <w:shd w:val="clear" w:color="auto" w:fill="auto"/>
            <w:noWrap/>
          </w:tcPr>
          <w:p w14:paraId="03BF74A5" w14:textId="77777777" w:rsidR="00C63E43" w:rsidRPr="00EF5447" w:rsidRDefault="00C63E43" w:rsidP="00C63E43">
            <w:pPr>
              <w:pStyle w:val="TAC"/>
            </w:pPr>
            <w:r w:rsidRPr="00EF5447">
              <w:rPr>
                <w:lang w:eastAsia="ko-KR"/>
              </w:rPr>
              <w:t>1860</w:t>
            </w:r>
          </w:p>
        </w:tc>
        <w:tc>
          <w:tcPr>
            <w:tcW w:w="746" w:type="dxa"/>
            <w:shd w:val="clear" w:color="auto" w:fill="auto"/>
            <w:noWrap/>
          </w:tcPr>
          <w:p w14:paraId="62EA9D54" w14:textId="77777777" w:rsidR="00C63E43" w:rsidRPr="00EF5447" w:rsidRDefault="00C63E43" w:rsidP="00C63E43">
            <w:pPr>
              <w:pStyle w:val="TAC"/>
            </w:pPr>
            <w:r w:rsidRPr="00EF5447">
              <w:rPr>
                <w:lang w:eastAsia="ko-KR"/>
              </w:rPr>
              <w:t>5</w:t>
            </w:r>
          </w:p>
        </w:tc>
        <w:tc>
          <w:tcPr>
            <w:tcW w:w="877" w:type="dxa"/>
            <w:shd w:val="clear" w:color="auto" w:fill="auto"/>
            <w:noWrap/>
          </w:tcPr>
          <w:p w14:paraId="5DA292FB" w14:textId="77777777" w:rsidR="00C63E43" w:rsidRPr="00EF5447" w:rsidRDefault="00C63E43" w:rsidP="00C63E43">
            <w:pPr>
              <w:pStyle w:val="TAC"/>
            </w:pPr>
            <w:r w:rsidRPr="00EF5447">
              <w:rPr>
                <w:lang w:eastAsia="ko-KR"/>
              </w:rPr>
              <w:t>25</w:t>
            </w:r>
          </w:p>
        </w:tc>
        <w:tc>
          <w:tcPr>
            <w:tcW w:w="1299" w:type="dxa"/>
            <w:shd w:val="clear" w:color="auto" w:fill="auto"/>
            <w:noWrap/>
          </w:tcPr>
          <w:p w14:paraId="40ED7D80" w14:textId="77777777" w:rsidR="00C63E43" w:rsidRPr="00EF5447" w:rsidRDefault="00C63E43" w:rsidP="00C63E43">
            <w:pPr>
              <w:pStyle w:val="TAC"/>
            </w:pPr>
            <w:r w:rsidRPr="00EF5447">
              <w:rPr>
                <w:lang w:eastAsia="ko-KR"/>
              </w:rPr>
              <w:t>1940</w:t>
            </w:r>
          </w:p>
        </w:tc>
        <w:tc>
          <w:tcPr>
            <w:tcW w:w="917" w:type="dxa"/>
            <w:shd w:val="clear" w:color="auto" w:fill="auto"/>
          </w:tcPr>
          <w:p w14:paraId="71F47AED" w14:textId="77777777" w:rsidR="00C63E43" w:rsidRPr="00EF5447" w:rsidRDefault="00C63E43" w:rsidP="00C63E43">
            <w:pPr>
              <w:pStyle w:val="TAC"/>
              <w:rPr>
                <w:lang w:eastAsia="ko-KR"/>
              </w:rPr>
            </w:pPr>
            <w:r w:rsidRPr="00EF5447">
              <w:rPr>
                <w:lang w:eastAsia="ko-KR"/>
              </w:rPr>
              <w:t>6.2</w:t>
            </w:r>
          </w:p>
        </w:tc>
        <w:tc>
          <w:tcPr>
            <w:tcW w:w="1248" w:type="dxa"/>
            <w:shd w:val="clear" w:color="auto" w:fill="auto"/>
          </w:tcPr>
          <w:p w14:paraId="4B1CD7B9" w14:textId="77777777" w:rsidR="00C63E43" w:rsidRPr="00EF5447" w:rsidRDefault="00C63E43" w:rsidP="00C63E43">
            <w:pPr>
              <w:pStyle w:val="TAC"/>
              <w:rPr>
                <w:rFonts w:eastAsia="Malgun Gothic" w:cs="Arial"/>
                <w:lang w:eastAsia="ko-KR"/>
              </w:rPr>
            </w:pPr>
            <w:r w:rsidRPr="00EF5447">
              <w:rPr>
                <w:rFonts w:eastAsia="Malgun Gothic" w:cs="Arial"/>
                <w:lang w:eastAsia="ko-KR"/>
              </w:rPr>
              <w:t>IMD4</w:t>
            </w:r>
          </w:p>
        </w:tc>
      </w:tr>
      <w:tr w:rsidR="00C63E43" w:rsidRPr="00EF5447" w14:paraId="04217B7D" w14:textId="77777777" w:rsidTr="00C63E43">
        <w:trPr>
          <w:trHeight w:val="54"/>
          <w:jc w:val="center"/>
        </w:trPr>
        <w:tc>
          <w:tcPr>
            <w:tcW w:w="2258" w:type="dxa"/>
            <w:tcBorders>
              <w:top w:val="nil"/>
              <w:bottom w:val="nil"/>
            </w:tcBorders>
            <w:shd w:val="clear" w:color="auto" w:fill="auto"/>
          </w:tcPr>
          <w:p w14:paraId="2D6243FF" w14:textId="77777777" w:rsidR="00C63E43" w:rsidRPr="00EF5447" w:rsidRDefault="00C63E43" w:rsidP="00C63E43">
            <w:pPr>
              <w:pStyle w:val="TAC"/>
              <w:rPr>
                <w:rFonts w:eastAsia="MS Mincho"/>
              </w:rPr>
            </w:pPr>
          </w:p>
        </w:tc>
        <w:tc>
          <w:tcPr>
            <w:tcW w:w="878" w:type="dxa"/>
            <w:shd w:val="clear" w:color="auto" w:fill="auto"/>
          </w:tcPr>
          <w:p w14:paraId="2DD75ABD" w14:textId="77777777" w:rsidR="00C63E43" w:rsidRPr="00EF5447" w:rsidRDefault="00C63E43" w:rsidP="00C63E43">
            <w:pPr>
              <w:pStyle w:val="TAC"/>
            </w:pPr>
            <w:r w:rsidRPr="00EF5447">
              <w:rPr>
                <w:rFonts w:eastAsia="Malgun Gothic" w:cs="Arial"/>
                <w:lang w:eastAsia="ko-KR"/>
              </w:rPr>
              <w:t>13</w:t>
            </w:r>
          </w:p>
        </w:tc>
        <w:tc>
          <w:tcPr>
            <w:tcW w:w="1066" w:type="dxa"/>
            <w:shd w:val="clear" w:color="auto" w:fill="auto"/>
            <w:noWrap/>
          </w:tcPr>
          <w:p w14:paraId="39C0DAFA" w14:textId="77777777" w:rsidR="00C63E43" w:rsidRPr="00EF5447" w:rsidRDefault="00C63E43" w:rsidP="00C63E43">
            <w:pPr>
              <w:pStyle w:val="TAC"/>
            </w:pPr>
            <w:r w:rsidRPr="00EF5447">
              <w:rPr>
                <w:rFonts w:eastAsia="Malgun Gothic" w:cs="Arial"/>
                <w:lang w:eastAsia="ko-KR"/>
              </w:rPr>
              <w:t>780</w:t>
            </w:r>
          </w:p>
        </w:tc>
        <w:tc>
          <w:tcPr>
            <w:tcW w:w="746" w:type="dxa"/>
            <w:shd w:val="clear" w:color="auto" w:fill="auto"/>
            <w:noWrap/>
          </w:tcPr>
          <w:p w14:paraId="369D8C40" w14:textId="77777777" w:rsidR="00C63E43" w:rsidRPr="00EF5447" w:rsidRDefault="00C63E43" w:rsidP="00C63E43">
            <w:pPr>
              <w:pStyle w:val="TAC"/>
            </w:pPr>
            <w:r w:rsidRPr="00EF5447">
              <w:rPr>
                <w:rFonts w:eastAsia="Malgun Gothic" w:cs="Arial"/>
                <w:lang w:eastAsia="ko-KR"/>
              </w:rPr>
              <w:t>10</w:t>
            </w:r>
          </w:p>
        </w:tc>
        <w:tc>
          <w:tcPr>
            <w:tcW w:w="877" w:type="dxa"/>
            <w:shd w:val="clear" w:color="auto" w:fill="auto"/>
            <w:noWrap/>
          </w:tcPr>
          <w:p w14:paraId="551A4E83" w14:textId="77777777" w:rsidR="00C63E43" w:rsidRPr="00EF5447" w:rsidRDefault="00C63E43" w:rsidP="00C63E43">
            <w:pPr>
              <w:pStyle w:val="TAC"/>
            </w:pPr>
            <w:r w:rsidRPr="00EF5447">
              <w:rPr>
                <w:rFonts w:eastAsia="Malgun Gothic" w:cs="Arial"/>
                <w:lang w:eastAsia="ko-KR"/>
              </w:rPr>
              <w:t>50</w:t>
            </w:r>
          </w:p>
        </w:tc>
        <w:tc>
          <w:tcPr>
            <w:tcW w:w="1299" w:type="dxa"/>
            <w:shd w:val="clear" w:color="auto" w:fill="auto"/>
            <w:noWrap/>
          </w:tcPr>
          <w:p w14:paraId="6D42DA91" w14:textId="77777777" w:rsidR="00C63E43" w:rsidRPr="00EF5447" w:rsidRDefault="00C63E43" w:rsidP="00C63E43">
            <w:pPr>
              <w:pStyle w:val="TAC"/>
            </w:pPr>
            <w:r w:rsidRPr="00EF5447">
              <w:rPr>
                <w:rFonts w:eastAsia="Malgun Gothic" w:cs="Arial"/>
                <w:lang w:eastAsia="ko-KR"/>
              </w:rPr>
              <w:t>749</w:t>
            </w:r>
          </w:p>
        </w:tc>
        <w:tc>
          <w:tcPr>
            <w:tcW w:w="917" w:type="dxa"/>
            <w:shd w:val="clear" w:color="auto" w:fill="auto"/>
          </w:tcPr>
          <w:p w14:paraId="38C7EADB" w14:textId="77777777" w:rsidR="00C63E43" w:rsidRPr="00EF5447" w:rsidRDefault="00C63E43" w:rsidP="00C63E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6889A8E6" w14:textId="77777777" w:rsidR="00C63E43" w:rsidRPr="00EF5447" w:rsidRDefault="00C63E43" w:rsidP="00C63E43">
            <w:pPr>
              <w:pStyle w:val="TAC"/>
            </w:pPr>
            <w:r w:rsidRPr="00EF5447">
              <w:rPr>
                <w:rFonts w:eastAsia="Malgun Gothic" w:cs="Arial"/>
                <w:lang w:eastAsia="ko-KR"/>
              </w:rPr>
              <w:t>N/A</w:t>
            </w:r>
          </w:p>
        </w:tc>
      </w:tr>
      <w:tr w:rsidR="00C63E43" w:rsidRPr="00EF5447" w14:paraId="1B3A5F4E" w14:textId="77777777" w:rsidTr="00C63E43">
        <w:trPr>
          <w:trHeight w:val="54"/>
          <w:jc w:val="center"/>
        </w:trPr>
        <w:tc>
          <w:tcPr>
            <w:tcW w:w="2258" w:type="dxa"/>
            <w:tcBorders>
              <w:top w:val="nil"/>
              <w:bottom w:val="single" w:sz="4" w:space="0" w:color="auto"/>
            </w:tcBorders>
            <w:shd w:val="clear" w:color="auto" w:fill="auto"/>
          </w:tcPr>
          <w:p w14:paraId="138B2E86" w14:textId="77777777" w:rsidR="00C63E43" w:rsidRPr="00EF5447" w:rsidRDefault="00C63E43" w:rsidP="00C63E43">
            <w:pPr>
              <w:pStyle w:val="TAC"/>
              <w:rPr>
                <w:rFonts w:eastAsia="MS Mincho"/>
              </w:rPr>
            </w:pPr>
          </w:p>
        </w:tc>
        <w:tc>
          <w:tcPr>
            <w:tcW w:w="878" w:type="dxa"/>
            <w:shd w:val="clear" w:color="auto" w:fill="auto"/>
          </w:tcPr>
          <w:p w14:paraId="5D84826D" w14:textId="77777777" w:rsidR="00C63E43" w:rsidRPr="00EF5447" w:rsidRDefault="00C63E43" w:rsidP="00C63E43">
            <w:pPr>
              <w:pStyle w:val="TAC"/>
            </w:pPr>
            <w:r w:rsidRPr="00EF5447">
              <w:rPr>
                <w:rFonts w:eastAsia="Malgun Gothic" w:cs="Arial"/>
                <w:lang w:eastAsia="ko-KR"/>
              </w:rPr>
              <w:t>n66</w:t>
            </w:r>
          </w:p>
        </w:tc>
        <w:tc>
          <w:tcPr>
            <w:tcW w:w="1066" w:type="dxa"/>
            <w:shd w:val="clear" w:color="auto" w:fill="auto"/>
            <w:noWrap/>
          </w:tcPr>
          <w:p w14:paraId="3F8C6ED5" w14:textId="77777777" w:rsidR="00C63E43" w:rsidRPr="00EF5447" w:rsidRDefault="00C63E43" w:rsidP="00C63E43">
            <w:pPr>
              <w:pStyle w:val="TAC"/>
            </w:pPr>
            <w:r w:rsidRPr="00EF5447">
              <w:rPr>
                <w:rFonts w:eastAsia="Malgun Gothic" w:cs="Arial"/>
                <w:lang w:eastAsia="ko-KR"/>
              </w:rPr>
              <w:t>1750</w:t>
            </w:r>
          </w:p>
        </w:tc>
        <w:tc>
          <w:tcPr>
            <w:tcW w:w="746" w:type="dxa"/>
            <w:shd w:val="clear" w:color="auto" w:fill="auto"/>
            <w:noWrap/>
          </w:tcPr>
          <w:p w14:paraId="0984B60D" w14:textId="77777777" w:rsidR="00C63E43" w:rsidRPr="00EF5447" w:rsidRDefault="00C63E43" w:rsidP="00C63E43">
            <w:pPr>
              <w:pStyle w:val="TAC"/>
            </w:pPr>
            <w:r w:rsidRPr="00EF5447">
              <w:rPr>
                <w:rFonts w:eastAsia="Malgun Gothic" w:cs="Arial"/>
                <w:lang w:eastAsia="ko-KR"/>
              </w:rPr>
              <w:t>5</w:t>
            </w:r>
          </w:p>
        </w:tc>
        <w:tc>
          <w:tcPr>
            <w:tcW w:w="877" w:type="dxa"/>
            <w:shd w:val="clear" w:color="auto" w:fill="auto"/>
            <w:noWrap/>
          </w:tcPr>
          <w:p w14:paraId="4348CDF0" w14:textId="77777777" w:rsidR="00C63E43" w:rsidRPr="00EF5447" w:rsidRDefault="00C63E43" w:rsidP="00C63E43">
            <w:pPr>
              <w:pStyle w:val="TAC"/>
            </w:pPr>
            <w:r w:rsidRPr="00EF5447">
              <w:rPr>
                <w:rFonts w:eastAsia="Malgun Gothic" w:cs="Arial"/>
                <w:lang w:eastAsia="ko-KR"/>
              </w:rPr>
              <w:t>25</w:t>
            </w:r>
          </w:p>
        </w:tc>
        <w:tc>
          <w:tcPr>
            <w:tcW w:w="1299" w:type="dxa"/>
            <w:shd w:val="clear" w:color="auto" w:fill="auto"/>
            <w:noWrap/>
          </w:tcPr>
          <w:p w14:paraId="5B115963" w14:textId="77777777" w:rsidR="00C63E43" w:rsidRPr="00EF5447" w:rsidRDefault="00C63E43" w:rsidP="00C63E43">
            <w:pPr>
              <w:pStyle w:val="TAC"/>
            </w:pPr>
            <w:r w:rsidRPr="00EF5447">
              <w:rPr>
                <w:rFonts w:eastAsia="Malgun Gothic" w:cs="Arial"/>
                <w:lang w:eastAsia="ko-KR"/>
              </w:rPr>
              <w:t>2150</w:t>
            </w:r>
          </w:p>
        </w:tc>
        <w:tc>
          <w:tcPr>
            <w:tcW w:w="917" w:type="dxa"/>
            <w:shd w:val="clear" w:color="auto" w:fill="auto"/>
          </w:tcPr>
          <w:p w14:paraId="439F05B4" w14:textId="77777777" w:rsidR="00C63E43" w:rsidRPr="00EF5447" w:rsidRDefault="00C63E43" w:rsidP="00C63E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46AAA2F5" w14:textId="77777777" w:rsidR="00C63E43" w:rsidRPr="00EF5447" w:rsidRDefault="00C63E43" w:rsidP="00C63E43">
            <w:pPr>
              <w:pStyle w:val="TAC"/>
            </w:pPr>
            <w:r w:rsidRPr="00EF5447">
              <w:rPr>
                <w:rFonts w:eastAsia="Malgun Gothic" w:cs="Arial"/>
                <w:lang w:eastAsia="ko-KR"/>
              </w:rPr>
              <w:t>N/A</w:t>
            </w:r>
          </w:p>
        </w:tc>
      </w:tr>
      <w:tr w:rsidR="00C63E43" w:rsidRPr="00EF5447" w14:paraId="78F044D1" w14:textId="77777777" w:rsidTr="00C63E43">
        <w:trPr>
          <w:trHeight w:val="54"/>
          <w:jc w:val="center"/>
        </w:trPr>
        <w:tc>
          <w:tcPr>
            <w:tcW w:w="2258" w:type="dxa"/>
            <w:tcBorders>
              <w:top w:val="nil"/>
              <w:bottom w:val="nil"/>
            </w:tcBorders>
            <w:shd w:val="clear" w:color="auto" w:fill="auto"/>
          </w:tcPr>
          <w:p w14:paraId="2967060F" w14:textId="77777777" w:rsidR="00C63E43" w:rsidRPr="00EF5447" w:rsidRDefault="00C63E43" w:rsidP="00C63E43">
            <w:pPr>
              <w:pStyle w:val="TAC"/>
              <w:rPr>
                <w:rFonts w:eastAsia="MS Mincho"/>
              </w:rPr>
            </w:pPr>
            <w:r w:rsidRPr="00EF5447">
              <w:rPr>
                <w:lang w:eastAsia="fi-FI"/>
              </w:rPr>
              <w:t>DC_2A-13A_n77A</w:t>
            </w:r>
          </w:p>
        </w:tc>
        <w:tc>
          <w:tcPr>
            <w:tcW w:w="878" w:type="dxa"/>
            <w:shd w:val="clear" w:color="auto" w:fill="auto"/>
          </w:tcPr>
          <w:p w14:paraId="7060354E"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
          <w:p w14:paraId="35E9D298" w14:textId="77777777" w:rsidR="00C63E43" w:rsidRPr="00EF5447" w:rsidRDefault="00C63E43" w:rsidP="00C63E43">
            <w:pPr>
              <w:pStyle w:val="TAC"/>
              <w:rPr>
                <w:rFonts w:eastAsia="Malgun Gothic"/>
                <w:lang w:eastAsia="ko-KR"/>
              </w:rPr>
            </w:pPr>
            <w:r w:rsidRPr="00EF5447">
              <w:rPr>
                <w:lang w:eastAsia="fi-FI"/>
              </w:rPr>
              <w:t>1864</w:t>
            </w:r>
          </w:p>
        </w:tc>
        <w:tc>
          <w:tcPr>
            <w:tcW w:w="746" w:type="dxa"/>
            <w:shd w:val="clear" w:color="auto" w:fill="auto"/>
            <w:noWrap/>
          </w:tcPr>
          <w:p w14:paraId="6640E25D" w14:textId="77777777" w:rsidR="00C63E43" w:rsidRPr="00EF5447" w:rsidRDefault="00C63E43" w:rsidP="00C63E43">
            <w:pPr>
              <w:pStyle w:val="TAC"/>
              <w:rPr>
                <w:rFonts w:eastAsia="Malgun Gothic"/>
                <w:lang w:eastAsia="ko-KR"/>
              </w:rPr>
            </w:pPr>
            <w:r w:rsidRPr="00EF5447">
              <w:rPr>
                <w:rFonts w:eastAsia="Malgun Gothic"/>
                <w:kern w:val="2"/>
                <w:lang w:eastAsia="ko-KR"/>
              </w:rPr>
              <w:t>5</w:t>
            </w:r>
          </w:p>
        </w:tc>
        <w:tc>
          <w:tcPr>
            <w:tcW w:w="877" w:type="dxa"/>
            <w:shd w:val="clear" w:color="auto" w:fill="auto"/>
            <w:noWrap/>
          </w:tcPr>
          <w:p w14:paraId="6238FF1F" w14:textId="77777777" w:rsidR="00C63E43" w:rsidRPr="00EF5447" w:rsidRDefault="00C63E43" w:rsidP="00C63E43">
            <w:pPr>
              <w:pStyle w:val="TAC"/>
              <w:rPr>
                <w:rFonts w:eastAsia="Malgun Gothic"/>
                <w:lang w:eastAsia="ko-KR"/>
              </w:rPr>
            </w:pPr>
            <w:r w:rsidRPr="00EF5447">
              <w:rPr>
                <w:rFonts w:eastAsia="Malgun Gothic"/>
                <w:kern w:val="2"/>
                <w:lang w:eastAsia="ko-KR"/>
              </w:rPr>
              <w:t>25</w:t>
            </w:r>
          </w:p>
        </w:tc>
        <w:tc>
          <w:tcPr>
            <w:tcW w:w="1299" w:type="dxa"/>
            <w:shd w:val="clear" w:color="auto" w:fill="auto"/>
            <w:noWrap/>
          </w:tcPr>
          <w:p w14:paraId="3FA03356" w14:textId="77777777" w:rsidR="00C63E43" w:rsidRPr="00EF5447" w:rsidRDefault="00C63E43" w:rsidP="00C63E43">
            <w:pPr>
              <w:pStyle w:val="TAC"/>
              <w:rPr>
                <w:rFonts w:eastAsia="Malgun Gothic"/>
                <w:lang w:eastAsia="ko-KR"/>
              </w:rPr>
            </w:pPr>
            <w:r w:rsidRPr="00EF5447">
              <w:rPr>
                <w:lang w:eastAsia="fi-FI"/>
              </w:rPr>
              <w:t>1944</w:t>
            </w:r>
          </w:p>
        </w:tc>
        <w:tc>
          <w:tcPr>
            <w:tcW w:w="917" w:type="dxa"/>
            <w:shd w:val="clear" w:color="auto" w:fill="auto"/>
          </w:tcPr>
          <w:p w14:paraId="7FDE335E" w14:textId="77777777" w:rsidR="00C63E43" w:rsidRPr="00EF5447" w:rsidRDefault="00C63E43" w:rsidP="00C63E43">
            <w:pPr>
              <w:pStyle w:val="TAC"/>
              <w:rPr>
                <w:rFonts w:eastAsia="Malgun Gothic"/>
                <w:lang w:eastAsia="ko-KR"/>
              </w:rPr>
            </w:pPr>
            <w:r w:rsidRPr="00EF5447">
              <w:rPr>
                <w:lang w:eastAsia="fi-FI"/>
              </w:rPr>
              <w:t>16.0</w:t>
            </w:r>
          </w:p>
        </w:tc>
        <w:tc>
          <w:tcPr>
            <w:tcW w:w="1248" w:type="dxa"/>
            <w:shd w:val="clear" w:color="auto" w:fill="auto"/>
          </w:tcPr>
          <w:p w14:paraId="0A65A825" w14:textId="77777777" w:rsidR="00C63E43" w:rsidRPr="00EF5447" w:rsidRDefault="00C63E43" w:rsidP="00C63E43">
            <w:pPr>
              <w:pStyle w:val="TAC"/>
              <w:rPr>
                <w:rFonts w:eastAsia="Malgun Gothic"/>
                <w:lang w:eastAsia="ko-KR"/>
              </w:rPr>
            </w:pPr>
            <w:r w:rsidRPr="00EF5447">
              <w:rPr>
                <w:rFonts w:eastAsia="Malgun Gothic"/>
                <w:lang w:eastAsia="ko-KR"/>
              </w:rPr>
              <w:t>IMD3</w:t>
            </w:r>
          </w:p>
        </w:tc>
      </w:tr>
      <w:tr w:rsidR="00C63E43" w:rsidRPr="00EF5447" w14:paraId="1EFA79F5" w14:textId="77777777" w:rsidTr="00C63E43">
        <w:trPr>
          <w:trHeight w:val="54"/>
          <w:jc w:val="center"/>
        </w:trPr>
        <w:tc>
          <w:tcPr>
            <w:tcW w:w="2258" w:type="dxa"/>
            <w:tcBorders>
              <w:top w:val="nil"/>
              <w:bottom w:val="nil"/>
            </w:tcBorders>
            <w:shd w:val="clear" w:color="auto" w:fill="auto"/>
          </w:tcPr>
          <w:p w14:paraId="348CFAAA" w14:textId="77777777" w:rsidR="00C63E43" w:rsidRPr="00EF5447" w:rsidRDefault="00C63E43" w:rsidP="00C63E43">
            <w:pPr>
              <w:pStyle w:val="TAC"/>
              <w:rPr>
                <w:rFonts w:eastAsia="MS Mincho"/>
              </w:rPr>
            </w:pPr>
          </w:p>
        </w:tc>
        <w:tc>
          <w:tcPr>
            <w:tcW w:w="878" w:type="dxa"/>
            <w:shd w:val="clear" w:color="auto" w:fill="auto"/>
          </w:tcPr>
          <w:p w14:paraId="1F792599" w14:textId="77777777" w:rsidR="00C63E43" w:rsidRPr="00EF5447" w:rsidRDefault="00C63E43" w:rsidP="00C63E43">
            <w:pPr>
              <w:pStyle w:val="TAC"/>
              <w:rPr>
                <w:rFonts w:eastAsia="Malgun Gothic"/>
                <w:lang w:eastAsia="ko-KR"/>
              </w:rPr>
            </w:pPr>
            <w:r w:rsidRPr="00EF5447">
              <w:rPr>
                <w:lang w:eastAsia="fi-FI"/>
              </w:rPr>
              <w:t>13</w:t>
            </w:r>
          </w:p>
        </w:tc>
        <w:tc>
          <w:tcPr>
            <w:tcW w:w="1066" w:type="dxa"/>
            <w:shd w:val="clear" w:color="auto" w:fill="auto"/>
            <w:noWrap/>
          </w:tcPr>
          <w:p w14:paraId="05A43042" w14:textId="77777777" w:rsidR="00C63E43" w:rsidRPr="00EF5447" w:rsidRDefault="00C63E43" w:rsidP="00C63E43">
            <w:pPr>
              <w:pStyle w:val="TAC"/>
              <w:rPr>
                <w:rFonts w:eastAsia="Malgun Gothic"/>
                <w:lang w:eastAsia="ko-KR"/>
              </w:rPr>
            </w:pPr>
            <w:r w:rsidRPr="00EF5447">
              <w:rPr>
                <w:lang w:eastAsia="fi-FI"/>
              </w:rPr>
              <w:t>783</w:t>
            </w:r>
          </w:p>
        </w:tc>
        <w:tc>
          <w:tcPr>
            <w:tcW w:w="746" w:type="dxa"/>
            <w:shd w:val="clear" w:color="auto" w:fill="auto"/>
            <w:noWrap/>
          </w:tcPr>
          <w:p w14:paraId="06DC0702" w14:textId="77777777" w:rsidR="00C63E43" w:rsidRPr="00EF5447" w:rsidRDefault="00C63E43" w:rsidP="00C63E43">
            <w:pPr>
              <w:pStyle w:val="TAC"/>
              <w:rPr>
                <w:rFonts w:eastAsia="Malgun Gothic"/>
                <w:lang w:eastAsia="ko-KR"/>
              </w:rPr>
            </w:pPr>
            <w:r w:rsidRPr="00EF5447">
              <w:rPr>
                <w:lang w:eastAsia="fi-FI"/>
              </w:rPr>
              <w:t>5</w:t>
            </w:r>
          </w:p>
        </w:tc>
        <w:tc>
          <w:tcPr>
            <w:tcW w:w="877" w:type="dxa"/>
            <w:shd w:val="clear" w:color="auto" w:fill="auto"/>
            <w:noWrap/>
          </w:tcPr>
          <w:p w14:paraId="42057F97" w14:textId="77777777" w:rsidR="00C63E43" w:rsidRPr="00EF5447" w:rsidRDefault="00C63E43" w:rsidP="00C63E43">
            <w:pPr>
              <w:pStyle w:val="TAC"/>
              <w:rPr>
                <w:rFonts w:eastAsia="Malgun Gothic"/>
                <w:lang w:eastAsia="ko-KR"/>
              </w:rPr>
            </w:pPr>
            <w:r w:rsidRPr="00EF5447">
              <w:rPr>
                <w:lang w:eastAsia="fi-FI"/>
              </w:rPr>
              <w:t>25</w:t>
            </w:r>
          </w:p>
        </w:tc>
        <w:tc>
          <w:tcPr>
            <w:tcW w:w="1299" w:type="dxa"/>
            <w:shd w:val="clear" w:color="auto" w:fill="auto"/>
            <w:noWrap/>
          </w:tcPr>
          <w:p w14:paraId="67FC8F9B" w14:textId="77777777" w:rsidR="00C63E43" w:rsidRPr="00EF5447" w:rsidRDefault="00C63E43" w:rsidP="00C63E43">
            <w:pPr>
              <w:pStyle w:val="TAC"/>
              <w:rPr>
                <w:rFonts w:eastAsia="Malgun Gothic"/>
                <w:lang w:eastAsia="ko-KR"/>
              </w:rPr>
            </w:pPr>
            <w:r w:rsidRPr="00EF5447">
              <w:rPr>
                <w:lang w:eastAsia="fi-FI"/>
              </w:rPr>
              <w:t>752</w:t>
            </w:r>
          </w:p>
        </w:tc>
        <w:tc>
          <w:tcPr>
            <w:tcW w:w="917" w:type="dxa"/>
            <w:shd w:val="clear" w:color="auto" w:fill="auto"/>
          </w:tcPr>
          <w:p w14:paraId="5F1E1FA6"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21B10430"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30E4C05F" w14:textId="77777777" w:rsidTr="00C63E43">
        <w:trPr>
          <w:trHeight w:val="54"/>
          <w:jc w:val="center"/>
        </w:trPr>
        <w:tc>
          <w:tcPr>
            <w:tcW w:w="2258" w:type="dxa"/>
            <w:tcBorders>
              <w:top w:val="nil"/>
              <w:bottom w:val="single" w:sz="4" w:space="0" w:color="auto"/>
            </w:tcBorders>
            <w:shd w:val="clear" w:color="auto" w:fill="auto"/>
          </w:tcPr>
          <w:p w14:paraId="0A2581A7" w14:textId="77777777" w:rsidR="00C63E43" w:rsidRPr="00EF5447" w:rsidRDefault="00C63E43" w:rsidP="00C63E43">
            <w:pPr>
              <w:pStyle w:val="TAC"/>
              <w:rPr>
                <w:rFonts w:eastAsia="MS Mincho"/>
              </w:rPr>
            </w:pPr>
          </w:p>
        </w:tc>
        <w:tc>
          <w:tcPr>
            <w:tcW w:w="878" w:type="dxa"/>
            <w:shd w:val="clear" w:color="auto" w:fill="auto"/>
          </w:tcPr>
          <w:p w14:paraId="5BEB8862"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
          <w:p w14:paraId="75DBF196" w14:textId="77777777" w:rsidR="00C63E43" w:rsidRPr="00EF5447" w:rsidRDefault="00C63E43" w:rsidP="00C63E43">
            <w:pPr>
              <w:pStyle w:val="TAC"/>
              <w:rPr>
                <w:rFonts w:eastAsia="Malgun Gothic"/>
                <w:lang w:eastAsia="ko-KR"/>
              </w:rPr>
            </w:pPr>
            <w:r w:rsidRPr="00EF5447">
              <w:rPr>
                <w:lang w:eastAsia="fi-FI"/>
              </w:rPr>
              <w:t>3510</w:t>
            </w:r>
          </w:p>
        </w:tc>
        <w:tc>
          <w:tcPr>
            <w:tcW w:w="746" w:type="dxa"/>
            <w:shd w:val="clear" w:color="auto" w:fill="auto"/>
            <w:noWrap/>
          </w:tcPr>
          <w:p w14:paraId="11D00D78" w14:textId="77777777" w:rsidR="00C63E43" w:rsidRPr="00EF5447" w:rsidRDefault="00C63E43" w:rsidP="00C63E43">
            <w:pPr>
              <w:pStyle w:val="TAC"/>
              <w:rPr>
                <w:rFonts w:eastAsia="Malgun Gothic"/>
                <w:lang w:eastAsia="ko-KR"/>
              </w:rPr>
            </w:pPr>
            <w:r w:rsidRPr="00EF5447">
              <w:rPr>
                <w:rFonts w:eastAsia="Malgun Gothic"/>
                <w:lang w:eastAsia="ko-KR"/>
              </w:rPr>
              <w:t>5</w:t>
            </w:r>
          </w:p>
        </w:tc>
        <w:tc>
          <w:tcPr>
            <w:tcW w:w="877" w:type="dxa"/>
            <w:shd w:val="clear" w:color="auto" w:fill="auto"/>
            <w:noWrap/>
          </w:tcPr>
          <w:p w14:paraId="75A15F60" w14:textId="77777777" w:rsidR="00C63E43" w:rsidRPr="00EF5447" w:rsidRDefault="00C63E43" w:rsidP="00C63E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4AD4DB36" w14:textId="77777777" w:rsidR="00C63E43" w:rsidRPr="00EF5447" w:rsidRDefault="00C63E43" w:rsidP="00C63E43">
            <w:pPr>
              <w:pStyle w:val="TAC"/>
              <w:rPr>
                <w:rFonts w:eastAsia="Malgun Gothic"/>
                <w:lang w:eastAsia="ko-KR"/>
              </w:rPr>
            </w:pPr>
            <w:r w:rsidRPr="00EF5447">
              <w:rPr>
                <w:lang w:eastAsia="fi-FI"/>
              </w:rPr>
              <w:t>3510</w:t>
            </w:r>
          </w:p>
        </w:tc>
        <w:tc>
          <w:tcPr>
            <w:tcW w:w="917" w:type="dxa"/>
            <w:shd w:val="clear" w:color="auto" w:fill="auto"/>
          </w:tcPr>
          <w:p w14:paraId="62EA91D6"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5BE9BC2C"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1F360D" w14:paraId="33D2FAAE" w14:textId="77777777" w:rsidTr="00C63E43">
        <w:trPr>
          <w:trHeight w:val="216"/>
          <w:jc w:val="center"/>
        </w:trPr>
        <w:tc>
          <w:tcPr>
            <w:tcW w:w="2258" w:type="dxa"/>
            <w:tcBorders>
              <w:top w:val="single" w:sz="4" w:space="0" w:color="auto"/>
              <w:bottom w:val="nil"/>
            </w:tcBorders>
            <w:shd w:val="clear" w:color="auto" w:fill="auto"/>
          </w:tcPr>
          <w:p w14:paraId="52B4D4ED" w14:textId="77777777" w:rsidR="00C63E43" w:rsidRPr="0006210B" w:rsidRDefault="00C63E43" w:rsidP="00C63E43">
            <w:pPr>
              <w:pStyle w:val="TAC"/>
              <w:rPr>
                <w:rFonts w:eastAsia="MS Mincho"/>
              </w:rPr>
            </w:pPr>
            <w:r w:rsidRPr="001F360D">
              <w:rPr>
                <w:rFonts w:eastAsia="Malgun Gothic" w:cs="Arial"/>
                <w:color w:val="000000"/>
                <w:szCs w:val="18"/>
              </w:rPr>
              <w:t>DC_2A_n38A-n71A</w:t>
            </w:r>
          </w:p>
        </w:tc>
        <w:tc>
          <w:tcPr>
            <w:tcW w:w="878" w:type="dxa"/>
            <w:shd w:val="clear" w:color="auto" w:fill="auto"/>
            <w:vAlign w:val="center"/>
          </w:tcPr>
          <w:p w14:paraId="7E596ED2" w14:textId="77777777" w:rsidR="00C63E43" w:rsidRPr="001F360D" w:rsidRDefault="00C63E43" w:rsidP="00C63E43">
            <w:pPr>
              <w:pStyle w:val="TAC"/>
              <w:rPr>
                <w:rFonts w:cs="Arial"/>
              </w:rPr>
            </w:pPr>
            <w:r w:rsidRPr="001F360D">
              <w:rPr>
                <w:rFonts w:cs="Arial"/>
                <w:szCs w:val="18"/>
              </w:rPr>
              <w:t>2</w:t>
            </w:r>
          </w:p>
        </w:tc>
        <w:tc>
          <w:tcPr>
            <w:tcW w:w="1066" w:type="dxa"/>
            <w:shd w:val="clear" w:color="auto" w:fill="auto"/>
            <w:noWrap/>
            <w:vAlign w:val="center"/>
          </w:tcPr>
          <w:p w14:paraId="47FD6F9D" w14:textId="77777777" w:rsidR="00C63E43" w:rsidRPr="001F360D" w:rsidRDefault="00C63E43" w:rsidP="00C63E43">
            <w:pPr>
              <w:pStyle w:val="TAC"/>
              <w:rPr>
                <w:rFonts w:cs="Arial"/>
              </w:rPr>
            </w:pPr>
            <w:r w:rsidRPr="001F360D">
              <w:rPr>
                <w:rFonts w:cs="Arial"/>
                <w:szCs w:val="18"/>
                <w:lang w:eastAsia="ko-KR"/>
              </w:rPr>
              <w:t>1900</w:t>
            </w:r>
          </w:p>
        </w:tc>
        <w:tc>
          <w:tcPr>
            <w:tcW w:w="746" w:type="dxa"/>
            <w:shd w:val="clear" w:color="auto" w:fill="auto"/>
            <w:noWrap/>
            <w:vAlign w:val="center"/>
          </w:tcPr>
          <w:p w14:paraId="60AFC7A7" w14:textId="77777777" w:rsidR="00C63E43" w:rsidRPr="001F360D" w:rsidRDefault="00C63E43" w:rsidP="00C63E43">
            <w:pPr>
              <w:pStyle w:val="TAC"/>
              <w:rPr>
                <w:rFonts w:cs="Arial"/>
              </w:rPr>
            </w:pPr>
            <w:r w:rsidRPr="001F360D">
              <w:rPr>
                <w:rFonts w:cs="Arial"/>
                <w:szCs w:val="18"/>
                <w:lang w:eastAsia="ko-KR"/>
              </w:rPr>
              <w:t>5</w:t>
            </w:r>
          </w:p>
        </w:tc>
        <w:tc>
          <w:tcPr>
            <w:tcW w:w="877" w:type="dxa"/>
            <w:shd w:val="clear" w:color="auto" w:fill="auto"/>
            <w:noWrap/>
            <w:vAlign w:val="center"/>
          </w:tcPr>
          <w:p w14:paraId="528B47E7" w14:textId="77777777" w:rsidR="00C63E43" w:rsidRPr="001F360D" w:rsidRDefault="00C63E43" w:rsidP="00C63E43">
            <w:pPr>
              <w:pStyle w:val="TAC"/>
              <w:rPr>
                <w:rFonts w:cs="Arial"/>
              </w:rPr>
            </w:pPr>
            <w:r w:rsidRPr="001F360D">
              <w:rPr>
                <w:rFonts w:cs="Arial"/>
                <w:szCs w:val="18"/>
                <w:lang w:eastAsia="ko-KR"/>
              </w:rPr>
              <w:t>25</w:t>
            </w:r>
          </w:p>
        </w:tc>
        <w:tc>
          <w:tcPr>
            <w:tcW w:w="1299" w:type="dxa"/>
            <w:shd w:val="clear" w:color="auto" w:fill="auto"/>
            <w:noWrap/>
            <w:vAlign w:val="center"/>
          </w:tcPr>
          <w:p w14:paraId="44525AE2" w14:textId="77777777" w:rsidR="00C63E43" w:rsidRPr="001F360D" w:rsidRDefault="00C63E43" w:rsidP="00C63E43">
            <w:pPr>
              <w:pStyle w:val="TAC"/>
              <w:rPr>
                <w:rFonts w:cs="Arial"/>
              </w:rPr>
            </w:pPr>
            <w:r w:rsidRPr="001F360D">
              <w:rPr>
                <w:rFonts w:cs="Arial"/>
                <w:szCs w:val="18"/>
                <w:lang w:eastAsia="ko-KR"/>
              </w:rPr>
              <w:t>1980</w:t>
            </w:r>
          </w:p>
        </w:tc>
        <w:tc>
          <w:tcPr>
            <w:tcW w:w="917" w:type="dxa"/>
            <w:shd w:val="clear" w:color="auto" w:fill="auto"/>
            <w:vAlign w:val="center"/>
          </w:tcPr>
          <w:p w14:paraId="26757482" w14:textId="77777777" w:rsidR="00C63E43" w:rsidRPr="001F360D" w:rsidRDefault="00C63E43" w:rsidP="00C63E43">
            <w:pPr>
              <w:pStyle w:val="TAC"/>
              <w:rPr>
                <w:rFonts w:cs="Arial"/>
                <w:color w:val="000000"/>
              </w:rPr>
            </w:pPr>
            <w:r w:rsidRPr="001F360D">
              <w:rPr>
                <w:rFonts w:cs="Arial"/>
                <w:color w:val="000000"/>
                <w:szCs w:val="18"/>
              </w:rPr>
              <w:t>N/A</w:t>
            </w:r>
          </w:p>
        </w:tc>
        <w:tc>
          <w:tcPr>
            <w:tcW w:w="1248" w:type="dxa"/>
            <w:shd w:val="clear" w:color="auto" w:fill="auto"/>
            <w:vAlign w:val="center"/>
          </w:tcPr>
          <w:p w14:paraId="030361FE" w14:textId="77777777" w:rsidR="00C63E43" w:rsidRPr="001F360D" w:rsidRDefault="00C63E43" w:rsidP="00C63E43">
            <w:pPr>
              <w:pStyle w:val="TAC"/>
              <w:rPr>
                <w:rFonts w:cs="Arial"/>
                <w:color w:val="000000"/>
              </w:rPr>
            </w:pPr>
            <w:r w:rsidRPr="001F360D">
              <w:rPr>
                <w:rFonts w:cs="Arial"/>
                <w:color w:val="000000"/>
                <w:szCs w:val="18"/>
              </w:rPr>
              <w:t>N/A</w:t>
            </w:r>
          </w:p>
        </w:tc>
      </w:tr>
      <w:tr w:rsidR="00C63E43" w:rsidRPr="001F360D" w14:paraId="48185F4F" w14:textId="77777777" w:rsidTr="00C63E43">
        <w:trPr>
          <w:trHeight w:val="216"/>
          <w:jc w:val="center"/>
        </w:trPr>
        <w:tc>
          <w:tcPr>
            <w:tcW w:w="2258" w:type="dxa"/>
            <w:tcBorders>
              <w:top w:val="nil"/>
              <w:bottom w:val="nil"/>
            </w:tcBorders>
            <w:shd w:val="clear" w:color="auto" w:fill="auto"/>
          </w:tcPr>
          <w:p w14:paraId="3FE7C1E6" w14:textId="77777777" w:rsidR="00C63E43" w:rsidRPr="0006210B" w:rsidRDefault="00C63E43" w:rsidP="00C63E43">
            <w:pPr>
              <w:pStyle w:val="TAC"/>
              <w:rPr>
                <w:rFonts w:eastAsia="MS Mincho"/>
              </w:rPr>
            </w:pPr>
          </w:p>
        </w:tc>
        <w:tc>
          <w:tcPr>
            <w:tcW w:w="878" w:type="dxa"/>
            <w:shd w:val="clear" w:color="auto" w:fill="auto"/>
            <w:vAlign w:val="center"/>
          </w:tcPr>
          <w:p w14:paraId="3906797C" w14:textId="77777777" w:rsidR="00C63E43" w:rsidRPr="001F360D" w:rsidRDefault="00C63E43" w:rsidP="00C63E43">
            <w:pPr>
              <w:pStyle w:val="TAC"/>
              <w:rPr>
                <w:rFonts w:cs="Arial"/>
              </w:rPr>
            </w:pPr>
            <w:r w:rsidRPr="001F360D">
              <w:rPr>
                <w:rFonts w:cs="Arial"/>
                <w:szCs w:val="18"/>
              </w:rPr>
              <w:t>n38</w:t>
            </w:r>
          </w:p>
        </w:tc>
        <w:tc>
          <w:tcPr>
            <w:tcW w:w="1066" w:type="dxa"/>
            <w:shd w:val="clear" w:color="auto" w:fill="auto"/>
            <w:noWrap/>
            <w:vAlign w:val="center"/>
          </w:tcPr>
          <w:p w14:paraId="486F5739" w14:textId="77777777" w:rsidR="00C63E43" w:rsidRPr="001F360D" w:rsidRDefault="00C63E43" w:rsidP="00C63E43">
            <w:pPr>
              <w:pStyle w:val="TAC"/>
              <w:rPr>
                <w:rFonts w:cs="Arial"/>
              </w:rPr>
            </w:pPr>
            <w:r w:rsidRPr="001F360D">
              <w:rPr>
                <w:rFonts w:cs="Arial"/>
                <w:szCs w:val="18"/>
                <w:lang w:eastAsia="ko-KR"/>
              </w:rPr>
              <w:t>2586</w:t>
            </w:r>
          </w:p>
        </w:tc>
        <w:tc>
          <w:tcPr>
            <w:tcW w:w="746" w:type="dxa"/>
            <w:shd w:val="clear" w:color="auto" w:fill="auto"/>
            <w:noWrap/>
            <w:vAlign w:val="center"/>
          </w:tcPr>
          <w:p w14:paraId="727202FD" w14:textId="77777777" w:rsidR="00C63E43" w:rsidRPr="001F360D" w:rsidRDefault="00C63E43" w:rsidP="00C63E43">
            <w:pPr>
              <w:pStyle w:val="TAC"/>
              <w:rPr>
                <w:rFonts w:cs="Arial"/>
              </w:rPr>
            </w:pPr>
            <w:r w:rsidRPr="001F360D">
              <w:rPr>
                <w:rFonts w:cs="Arial"/>
                <w:szCs w:val="18"/>
                <w:lang w:eastAsia="ko-KR"/>
              </w:rPr>
              <w:t>5</w:t>
            </w:r>
          </w:p>
        </w:tc>
        <w:tc>
          <w:tcPr>
            <w:tcW w:w="877" w:type="dxa"/>
            <w:shd w:val="clear" w:color="auto" w:fill="auto"/>
            <w:noWrap/>
            <w:vAlign w:val="center"/>
          </w:tcPr>
          <w:p w14:paraId="1AE9A996" w14:textId="77777777" w:rsidR="00C63E43" w:rsidRPr="001F360D" w:rsidRDefault="00C63E43" w:rsidP="00C63E43">
            <w:pPr>
              <w:pStyle w:val="TAC"/>
              <w:rPr>
                <w:rFonts w:cs="Arial"/>
              </w:rPr>
            </w:pPr>
            <w:r w:rsidRPr="001F360D">
              <w:rPr>
                <w:rFonts w:cs="Arial"/>
                <w:szCs w:val="18"/>
                <w:lang w:eastAsia="ko-KR"/>
              </w:rPr>
              <w:t>25</w:t>
            </w:r>
          </w:p>
        </w:tc>
        <w:tc>
          <w:tcPr>
            <w:tcW w:w="1299" w:type="dxa"/>
            <w:shd w:val="clear" w:color="auto" w:fill="auto"/>
            <w:noWrap/>
            <w:vAlign w:val="center"/>
          </w:tcPr>
          <w:p w14:paraId="111B94C5" w14:textId="77777777" w:rsidR="00C63E43" w:rsidRPr="001F360D" w:rsidRDefault="00C63E43" w:rsidP="00C63E43">
            <w:pPr>
              <w:pStyle w:val="TAC"/>
              <w:rPr>
                <w:rFonts w:cs="Arial"/>
              </w:rPr>
            </w:pPr>
            <w:r w:rsidRPr="001F360D">
              <w:rPr>
                <w:rFonts w:cs="Arial"/>
                <w:szCs w:val="18"/>
                <w:lang w:eastAsia="ko-KR"/>
              </w:rPr>
              <w:t>2586</w:t>
            </w:r>
          </w:p>
        </w:tc>
        <w:tc>
          <w:tcPr>
            <w:tcW w:w="917" w:type="dxa"/>
            <w:shd w:val="clear" w:color="auto" w:fill="auto"/>
            <w:vAlign w:val="center"/>
          </w:tcPr>
          <w:p w14:paraId="6A2702A9" w14:textId="77777777" w:rsidR="00C63E43" w:rsidRPr="001F360D" w:rsidRDefault="00C63E43" w:rsidP="00C63E43">
            <w:pPr>
              <w:pStyle w:val="TAC"/>
              <w:rPr>
                <w:rFonts w:cs="Arial"/>
                <w:color w:val="000000"/>
              </w:rPr>
            </w:pPr>
            <w:r w:rsidRPr="001F360D">
              <w:rPr>
                <w:rFonts w:cs="Arial"/>
                <w:color w:val="000000"/>
                <w:szCs w:val="18"/>
              </w:rPr>
              <w:t>29.2</w:t>
            </w:r>
          </w:p>
        </w:tc>
        <w:tc>
          <w:tcPr>
            <w:tcW w:w="1248" w:type="dxa"/>
            <w:shd w:val="clear" w:color="auto" w:fill="auto"/>
            <w:vAlign w:val="center"/>
          </w:tcPr>
          <w:p w14:paraId="759DF6F7" w14:textId="77777777" w:rsidR="00C63E43" w:rsidRPr="001F360D" w:rsidRDefault="00C63E43" w:rsidP="00C63E43">
            <w:pPr>
              <w:pStyle w:val="TAC"/>
              <w:rPr>
                <w:rFonts w:cs="Arial"/>
                <w:color w:val="000000"/>
              </w:rPr>
            </w:pPr>
            <w:r w:rsidRPr="001F360D">
              <w:rPr>
                <w:rFonts w:eastAsia="Times New Roman" w:cs="Arial"/>
                <w:szCs w:val="18"/>
                <w:lang w:eastAsia="zh-CN"/>
              </w:rPr>
              <w:t>IMD2</w:t>
            </w:r>
          </w:p>
        </w:tc>
      </w:tr>
      <w:tr w:rsidR="00C63E43" w:rsidRPr="001F360D" w14:paraId="3CB96302" w14:textId="77777777" w:rsidTr="00C63E43">
        <w:trPr>
          <w:trHeight w:val="216"/>
          <w:jc w:val="center"/>
        </w:trPr>
        <w:tc>
          <w:tcPr>
            <w:tcW w:w="2258" w:type="dxa"/>
            <w:tcBorders>
              <w:top w:val="nil"/>
              <w:bottom w:val="single" w:sz="4" w:space="0" w:color="auto"/>
            </w:tcBorders>
            <w:shd w:val="clear" w:color="auto" w:fill="auto"/>
          </w:tcPr>
          <w:p w14:paraId="6A0D4405" w14:textId="77777777" w:rsidR="00C63E43" w:rsidRPr="0006210B" w:rsidRDefault="00C63E43" w:rsidP="00C63E43">
            <w:pPr>
              <w:pStyle w:val="TAC"/>
              <w:rPr>
                <w:rFonts w:eastAsia="MS Mincho"/>
              </w:rPr>
            </w:pPr>
          </w:p>
        </w:tc>
        <w:tc>
          <w:tcPr>
            <w:tcW w:w="878" w:type="dxa"/>
            <w:shd w:val="clear" w:color="auto" w:fill="auto"/>
            <w:vAlign w:val="center"/>
          </w:tcPr>
          <w:p w14:paraId="19F76A5B" w14:textId="77777777" w:rsidR="00C63E43" w:rsidRPr="001F360D" w:rsidRDefault="00C63E43" w:rsidP="00C63E43">
            <w:pPr>
              <w:pStyle w:val="TAC"/>
              <w:rPr>
                <w:rFonts w:cs="Arial"/>
              </w:rPr>
            </w:pPr>
            <w:r w:rsidRPr="001F360D">
              <w:rPr>
                <w:rFonts w:cs="Arial"/>
                <w:szCs w:val="18"/>
              </w:rPr>
              <w:t>n71</w:t>
            </w:r>
          </w:p>
        </w:tc>
        <w:tc>
          <w:tcPr>
            <w:tcW w:w="1066" w:type="dxa"/>
            <w:shd w:val="clear" w:color="auto" w:fill="auto"/>
            <w:noWrap/>
            <w:vAlign w:val="center"/>
          </w:tcPr>
          <w:p w14:paraId="43B7E62C" w14:textId="77777777" w:rsidR="00C63E43" w:rsidRPr="001F360D" w:rsidRDefault="00C63E43" w:rsidP="00C63E43">
            <w:pPr>
              <w:pStyle w:val="TAC"/>
              <w:rPr>
                <w:rFonts w:cs="Arial"/>
              </w:rPr>
            </w:pPr>
            <w:r w:rsidRPr="001F360D">
              <w:rPr>
                <w:rFonts w:cs="Arial"/>
                <w:szCs w:val="18"/>
                <w:lang w:eastAsia="ko-KR"/>
              </w:rPr>
              <w:t>686</w:t>
            </w:r>
          </w:p>
        </w:tc>
        <w:tc>
          <w:tcPr>
            <w:tcW w:w="746" w:type="dxa"/>
            <w:shd w:val="clear" w:color="auto" w:fill="auto"/>
            <w:noWrap/>
            <w:vAlign w:val="center"/>
          </w:tcPr>
          <w:p w14:paraId="0105F9E9" w14:textId="77777777" w:rsidR="00C63E43" w:rsidRPr="001F360D" w:rsidRDefault="00C63E43" w:rsidP="00C63E43">
            <w:pPr>
              <w:pStyle w:val="TAC"/>
              <w:rPr>
                <w:rFonts w:cs="Arial"/>
              </w:rPr>
            </w:pPr>
            <w:r w:rsidRPr="001F360D">
              <w:rPr>
                <w:rFonts w:cs="Arial"/>
                <w:szCs w:val="18"/>
                <w:lang w:eastAsia="ko-KR"/>
              </w:rPr>
              <w:t>5</w:t>
            </w:r>
          </w:p>
        </w:tc>
        <w:tc>
          <w:tcPr>
            <w:tcW w:w="877" w:type="dxa"/>
            <w:shd w:val="clear" w:color="auto" w:fill="auto"/>
            <w:noWrap/>
            <w:vAlign w:val="center"/>
          </w:tcPr>
          <w:p w14:paraId="5D50FD8A" w14:textId="77777777" w:rsidR="00C63E43" w:rsidRPr="001F360D" w:rsidRDefault="00C63E43" w:rsidP="00C63E43">
            <w:pPr>
              <w:pStyle w:val="TAC"/>
              <w:rPr>
                <w:rFonts w:cs="Arial"/>
              </w:rPr>
            </w:pPr>
            <w:r w:rsidRPr="001F360D">
              <w:rPr>
                <w:rFonts w:cs="Arial"/>
                <w:szCs w:val="18"/>
                <w:lang w:eastAsia="ko-KR"/>
              </w:rPr>
              <w:t>25</w:t>
            </w:r>
          </w:p>
        </w:tc>
        <w:tc>
          <w:tcPr>
            <w:tcW w:w="1299" w:type="dxa"/>
            <w:shd w:val="clear" w:color="auto" w:fill="auto"/>
            <w:noWrap/>
            <w:vAlign w:val="center"/>
          </w:tcPr>
          <w:p w14:paraId="071B832F" w14:textId="77777777" w:rsidR="00C63E43" w:rsidRPr="001F360D" w:rsidRDefault="00C63E43" w:rsidP="00C63E43">
            <w:pPr>
              <w:pStyle w:val="TAC"/>
              <w:rPr>
                <w:rFonts w:cs="Arial"/>
              </w:rPr>
            </w:pPr>
            <w:r w:rsidRPr="001F360D">
              <w:rPr>
                <w:rFonts w:cs="Arial"/>
                <w:szCs w:val="18"/>
                <w:lang w:eastAsia="ko-KR"/>
              </w:rPr>
              <w:t>640</w:t>
            </w:r>
          </w:p>
        </w:tc>
        <w:tc>
          <w:tcPr>
            <w:tcW w:w="917" w:type="dxa"/>
            <w:shd w:val="clear" w:color="auto" w:fill="auto"/>
            <w:vAlign w:val="center"/>
          </w:tcPr>
          <w:p w14:paraId="45845E2B" w14:textId="77777777" w:rsidR="00C63E43" w:rsidRPr="001F360D" w:rsidRDefault="00C63E43" w:rsidP="00C63E43">
            <w:pPr>
              <w:pStyle w:val="TAC"/>
              <w:rPr>
                <w:rFonts w:cs="Arial"/>
                <w:color w:val="000000"/>
              </w:rPr>
            </w:pPr>
            <w:r w:rsidRPr="001F360D">
              <w:rPr>
                <w:rFonts w:cs="Arial"/>
                <w:color w:val="000000"/>
                <w:szCs w:val="18"/>
              </w:rPr>
              <w:t>N/A</w:t>
            </w:r>
          </w:p>
        </w:tc>
        <w:tc>
          <w:tcPr>
            <w:tcW w:w="1248" w:type="dxa"/>
            <w:shd w:val="clear" w:color="auto" w:fill="auto"/>
            <w:vAlign w:val="center"/>
          </w:tcPr>
          <w:p w14:paraId="021D6507" w14:textId="77777777" w:rsidR="00C63E43" w:rsidRPr="001F360D" w:rsidRDefault="00C63E43" w:rsidP="00C63E43">
            <w:pPr>
              <w:pStyle w:val="TAC"/>
              <w:rPr>
                <w:rFonts w:cs="Arial"/>
                <w:color w:val="000000"/>
              </w:rPr>
            </w:pPr>
            <w:r w:rsidRPr="001F360D">
              <w:rPr>
                <w:rFonts w:cs="Arial"/>
                <w:color w:val="000000"/>
                <w:szCs w:val="18"/>
              </w:rPr>
              <w:t>N/A</w:t>
            </w:r>
          </w:p>
        </w:tc>
      </w:tr>
      <w:tr w:rsidR="00C63E43" w:rsidRPr="00EF5447" w14:paraId="6C40E87F" w14:textId="77777777" w:rsidTr="00C63E43">
        <w:trPr>
          <w:trHeight w:val="54"/>
          <w:jc w:val="center"/>
        </w:trPr>
        <w:tc>
          <w:tcPr>
            <w:tcW w:w="2258" w:type="dxa"/>
            <w:tcBorders>
              <w:bottom w:val="nil"/>
            </w:tcBorders>
            <w:shd w:val="clear" w:color="auto" w:fill="auto"/>
          </w:tcPr>
          <w:p w14:paraId="2F1816AD" w14:textId="77777777" w:rsidR="00C63E43" w:rsidRPr="00EF5447" w:rsidRDefault="00C63E43" w:rsidP="00C63E43">
            <w:pPr>
              <w:pStyle w:val="TAC"/>
              <w:rPr>
                <w:rFonts w:eastAsia="MS Mincho"/>
              </w:rPr>
            </w:pPr>
            <w:r w:rsidRPr="00EF5447">
              <w:t>DC_2A_n38A-n78A</w:t>
            </w:r>
          </w:p>
        </w:tc>
        <w:tc>
          <w:tcPr>
            <w:tcW w:w="878" w:type="dxa"/>
            <w:shd w:val="clear" w:color="auto" w:fill="auto"/>
          </w:tcPr>
          <w:p w14:paraId="4A2AB840" w14:textId="77777777" w:rsidR="00C63E43" w:rsidRPr="00EF5447" w:rsidRDefault="00C63E43" w:rsidP="00C63E43">
            <w:pPr>
              <w:pStyle w:val="TAC"/>
              <w:rPr>
                <w:lang w:eastAsia="ko-KR"/>
              </w:rPr>
            </w:pPr>
            <w:r w:rsidRPr="00EF5447">
              <w:t>2</w:t>
            </w:r>
          </w:p>
        </w:tc>
        <w:tc>
          <w:tcPr>
            <w:tcW w:w="1066" w:type="dxa"/>
            <w:shd w:val="clear" w:color="auto" w:fill="auto"/>
            <w:noWrap/>
          </w:tcPr>
          <w:p w14:paraId="63EB3B13" w14:textId="77777777" w:rsidR="00C63E43" w:rsidRPr="00EF5447" w:rsidRDefault="00C63E43" w:rsidP="00C63E43">
            <w:pPr>
              <w:pStyle w:val="TAC"/>
              <w:rPr>
                <w:lang w:eastAsia="ko-KR"/>
              </w:rPr>
            </w:pPr>
            <w:r w:rsidRPr="00EF5447">
              <w:t>1870</w:t>
            </w:r>
          </w:p>
        </w:tc>
        <w:tc>
          <w:tcPr>
            <w:tcW w:w="746" w:type="dxa"/>
            <w:shd w:val="clear" w:color="auto" w:fill="auto"/>
            <w:noWrap/>
          </w:tcPr>
          <w:p w14:paraId="52464136" w14:textId="77777777" w:rsidR="00C63E43" w:rsidRPr="00EF5447" w:rsidRDefault="00C63E43" w:rsidP="00C63E43">
            <w:pPr>
              <w:pStyle w:val="TAC"/>
              <w:rPr>
                <w:lang w:eastAsia="ko-KR"/>
              </w:rPr>
            </w:pPr>
            <w:r w:rsidRPr="00EF5447">
              <w:t>5</w:t>
            </w:r>
          </w:p>
        </w:tc>
        <w:tc>
          <w:tcPr>
            <w:tcW w:w="877" w:type="dxa"/>
            <w:shd w:val="clear" w:color="auto" w:fill="auto"/>
            <w:noWrap/>
          </w:tcPr>
          <w:p w14:paraId="6C409160" w14:textId="77777777" w:rsidR="00C63E43" w:rsidRPr="00EF5447" w:rsidRDefault="00C63E43" w:rsidP="00C63E43">
            <w:pPr>
              <w:pStyle w:val="TAC"/>
              <w:rPr>
                <w:lang w:eastAsia="ko-KR"/>
              </w:rPr>
            </w:pPr>
            <w:r w:rsidRPr="00EF5447">
              <w:t>25</w:t>
            </w:r>
          </w:p>
        </w:tc>
        <w:tc>
          <w:tcPr>
            <w:tcW w:w="1299" w:type="dxa"/>
            <w:shd w:val="clear" w:color="auto" w:fill="auto"/>
            <w:noWrap/>
          </w:tcPr>
          <w:p w14:paraId="04160B23" w14:textId="77777777" w:rsidR="00C63E43" w:rsidRPr="00EF5447" w:rsidRDefault="00C63E43" w:rsidP="00C63E43">
            <w:pPr>
              <w:pStyle w:val="TAC"/>
              <w:rPr>
                <w:lang w:eastAsia="ko-KR"/>
              </w:rPr>
            </w:pPr>
            <w:r w:rsidRPr="00EF5447">
              <w:t>1950</w:t>
            </w:r>
          </w:p>
        </w:tc>
        <w:tc>
          <w:tcPr>
            <w:tcW w:w="917" w:type="dxa"/>
            <w:shd w:val="clear" w:color="auto" w:fill="auto"/>
          </w:tcPr>
          <w:p w14:paraId="5CB5E98C"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49CD83AA" w14:textId="77777777" w:rsidR="00C63E43" w:rsidRPr="00EF5447" w:rsidRDefault="00C63E43" w:rsidP="00C63E43">
            <w:pPr>
              <w:pStyle w:val="TAC"/>
              <w:rPr>
                <w:lang w:eastAsia="ko-KR"/>
              </w:rPr>
            </w:pPr>
            <w:r w:rsidRPr="00EF5447">
              <w:rPr>
                <w:lang w:eastAsia="ko-KR"/>
              </w:rPr>
              <w:t>N/A</w:t>
            </w:r>
          </w:p>
        </w:tc>
      </w:tr>
      <w:tr w:rsidR="00C63E43" w:rsidRPr="00EF5447" w14:paraId="5783B5FE" w14:textId="77777777" w:rsidTr="00C63E43">
        <w:trPr>
          <w:trHeight w:val="54"/>
          <w:jc w:val="center"/>
        </w:trPr>
        <w:tc>
          <w:tcPr>
            <w:tcW w:w="2258" w:type="dxa"/>
            <w:tcBorders>
              <w:top w:val="nil"/>
              <w:bottom w:val="nil"/>
            </w:tcBorders>
            <w:shd w:val="clear" w:color="auto" w:fill="auto"/>
          </w:tcPr>
          <w:p w14:paraId="112444E1" w14:textId="77777777" w:rsidR="00C63E43" w:rsidRPr="00EF5447" w:rsidRDefault="00C63E43" w:rsidP="00C63E43">
            <w:pPr>
              <w:pStyle w:val="TAC"/>
              <w:rPr>
                <w:rFonts w:eastAsia="MS Mincho"/>
              </w:rPr>
            </w:pPr>
          </w:p>
        </w:tc>
        <w:tc>
          <w:tcPr>
            <w:tcW w:w="878" w:type="dxa"/>
            <w:shd w:val="clear" w:color="auto" w:fill="auto"/>
          </w:tcPr>
          <w:p w14:paraId="37731F37" w14:textId="77777777" w:rsidR="00C63E43" w:rsidRPr="00EF5447" w:rsidRDefault="00C63E43" w:rsidP="00C63E43">
            <w:pPr>
              <w:pStyle w:val="TAC"/>
              <w:rPr>
                <w:lang w:eastAsia="ko-KR"/>
              </w:rPr>
            </w:pPr>
            <w:r w:rsidRPr="00EF5447">
              <w:t>n38</w:t>
            </w:r>
          </w:p>
        </w:tc>
        <w:tc>
          <w:tcPr>
            <w:tcW w:w="1066" w:type="dxa"/>
            <w:shd w:val="clear" w:color="auto" w:fill="auto"/>
            <w:noWrap/>
          </w:tcPr>
          <w:p w14:paraId="568152A7" w14:textId="77777777" w:rsidR="00C63E43" w:rsidRPr="00EF5447" w:rsidRDefault="00C63E43" w:rsidP="00C63E43">
            <w:pPr>
              <w:pStyle w:val="TAC"/>
              <w:rPr>
                <w:lang w:eastAsia="ko-KR"/>
              </w:rPr>
            </w:pPr>
            <w:r w:rsidRPr="00EF5447">
              <w:t>2610</w:t>
            </w:r>
          </w:p>
        </w:tc>
        <w:tc>
          <w:tcPr>
            <w:tcW w:w="746" w:type="dxa"/>
            <w:shd w:val="clear" w:color="auto" w:fill="auto"/>
            <w:noWrap/>
          </w:tcPr>
          <w:p w14:paraId="3A4CAA0F" w14:textId="77777777" w:rsidR="00C63E43" w:rsidRPr="00EF5447" w:rsidRDefault="00C63E43" w:rsidP="00C63E43">
            <w:pPr>
              <w:pStyle w:val="TAC"/>
              <w:rPr>
                <w:lang w:eastAsia="ko-KR"/>
              </w:rPr>
            </w:pPr>
            <w:r w:rsidRPr="00EF5447">
              <w:t>5</w:t>
            </w:r>
          </w:p>
        </w:tc>
        <w:tc>
          <w:tcPr>
            <w:tcW w:w="877" w:type="dxa"/>
            <w:shd w:val="clear" w:color="auto" w:fill="auto"/>
            <w:noWrap/>
          </w:tcPr>
          <w:p w14:paraId="2A24CFAD" w14:textId="77777777" w:rsidR="00C63E43" w:rsidRPr="00EF5447" w:rsidRDefault="00C63E43" w:rsidP="00C63E43">
            <w:pPr>
              <w:pStyle w:val="TAC"/>
              <w:rPr>
                <w:lang w:eastAsia="ko-KR"/>
              </w:rPr>
            </w:pPr>
            <w:r w:rsidRPr="00EF5447">
              <w:t>25</w:t>
            </w:r>
          </w:p>
        </w:tc>
        <w:tc>
          <w:tcPr>
            <w:tcW w:w="1299" w:type="dxa"/>
            <w:shd w:val="clear" w:color="auto" w:fill="auto"/>
            <w:noWrap/>
          </w:tcPr>
          <w:p w14:paraId="613FEB99" w14:textId="77777777" w:rsidR="00C63E43" w:rsidRPr="00EF5447" w:rsidRDefault="00C63E43" w:rsidP="00C63E43">
            <w:pPr>
              <w:pStyle w:val="TAC"/>
              <w:rPr>
                <w:lang w:eastAsia="ko-KR"/>
              </w:rPr>
            </w:pPr>
            <w:r w:rsidRPr="00EF5447">
              <w:t>2610</w:t>
            </w:r>
          </w:p>
        </w:tc>
        <w:tc>
          <w:tcPr>
            <w:tcW w:w="917" w:type="dxa"/>
            <w:shd w:val="clear" w:color="auto" w:fill="auto"/>
          </w:tcPr>
          <w:p w14:paraId="6C3E3EEC"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2B00C49E" w14:textId="77777777" w:rsidR="00C63E43" w:rsidRPr="00EF5447" w:rsidRDefault="00C63E43" w:rsidP="00C63E43">
            <w:pPr>
              <w:pStyle w:val="TAC"/>
              <w:rPr>
                <w:lang w:eastAsia="ko-KR"/>
              </w:rPr>
            </w:pPr>
            <w:r w:rsidRPr="00EF5447">
              <w:rPr>
                <w:lang w:eastAsia="ko-KR"/>
              </w:rPr>
              <w:t>N/A</w:t>
            </w:r>
          </w:p>
        </w:tc>
      </w:tr>
      <w:tr w:rsidR="00C63E43" w:rsidRPr="00EF5447" w14:paraId="77BE4630" w14:textId="77777777" w:rsidTr="00C63E43">
        <w:trPr>
          <w:trHeight w:val="54"/>
          <w:jc w:val="center"/>
        </w:trPr>
        <w:tc>
          <w:tcPr>
            <w:tcW w:w="2258" w:type="dxa"/>
            <w:tcBorders>
              <w:top w:val="nil"/>
              <w:bottom w:val="single" w:sz="4" w:space="0" w:color="auto"/>
            </w:tcBorders>
            <w:shd w:val="clear" w:color="auto" w:fill="auto"/>
          </w:tcPr>
          <w:p w14:paraId="72E9ADE2" w14:textId="77777777" w:rsidR="00C63E43" w:rsidRPr="00EF5447" w:rsidRDefault="00C63E43" w:rsidP="00C63E43">
            <w:pPr>
              <w:pStyle w:val="TAC"/>
              <w:rPr>
                <w:rFonts w:eastAsia="MS Mincho"/>
              </w:rPr>
            </w:pPr>
          </w:p>
        </w:tc>
        <w:tc>
          <w:tcPr>
            <w:tcW w:w="878" w:type="dxa"/>
            <w:shd w:val="clear" w:color="auto" w:fill="auto"/>
          </w:tcPr>
          <w:p w14:paraId="09C0A46D" w14:textId="77777777" w:rsidR="00C63E43" w:rsidRPr="00EF5447" w:rsidRDefault="00C63E43" w:rsidP="00C63E43">
            <w:pPr>
              <w:pStyle w:val="TAC"/>
              <w:rPr>
                <w:lang w:eastAsia="ko-KR"/>
              </w:rPr>
            </w:pPr>
            <w:r w:rsidRPr="00EF5447">
              <w:t>n78</w:t>
            </w:r>
          </w:p>
        </w:tc>
        <w:tc>
          <w:tcPr>
            <w:tcW w:w="1066" w:type="dxa"/>
            <w:shd w:val="clear" w:color="auto" w:fill="auto"/>
            <w:noWrap/>
          </w:tcPr>
          <w:p w14:paraId="3E709DAC" w14:textId="77777777" w:rsidR="00C63E43" w:rsidRPr="00EF5447" w:rsidRDefault="00C63E43" w:rsidP="00C63E43">
            <w:pPr>
              <w:pStyle w:val="TAC"/>
              <w:rPr>
                <w:lang w:eastAsia="ko-KR"/>
              </w:rPr>
            </w:pPr>
            <w:r w:rsidRPr="00EF5447">
              <w:t>3350</w:t>
            </w:r>
          </w:p>
        </w:tc>
        <w:tc>
          <w:tcPr>
            <w:tcW w:w="746" w:type="dxa"/>
            <w:shd w:val="clear" w:color="auto" w:fill="auto"/>
            <w:noWrap/>
          </w:tcPr>
          <w:p w14:paraId="015DB28B" w14:textId="77777777" w:rsidR="00C63E43" w:rsidRPr="00EF5447" w:rsidRDefault="00C63E43" w:rsidP="00C63E43">
            <w:pPr>
              <w:pStyle w:val="TAC"/>
              <w:rPr>
                <w:lang w:eastAsia="ko-KR"/>
              </w:rPr>
            </w:pPr>
            <w:r w:rsidRPr="00EF5447">
              <w:t>10</w:t>
            </w:r>
          </w:p>
        </w:tc>
        <w:tc>
          <w:tcPr>
            <w:tcW w:w="877" w:type="dxa"/>
            <w:shd w:val="clear" w:color="auto" w:fill="auto"/>
            <w:noWrap/>
          </w:tcPr>
          <w:p w14:paraId="029736EC" w14:textId="77777777" w:rsidR="00C63E43" w:rsidRPr="00EF5447" w:rsidRDefault="00C63E43" w:rsidP="00C63E43">
            <w:pPr>
              <w:pStyle w:val="TAC"/>
              <w:rPr>
                <w:lang w:eastAsia="ko-KR"/>
              </w:rPr>
            </w:pPr>
            <w:r w:rsidRPr="00EF5447">
              <w:t>50</w:t>
            </w:r>
          </w:p>
        </w:tc>
        <w:tc>
          <w:tcPr>
            <w:tcW w:w="1299" w:type="dxa"/>
            <w:shd w:val="clear" w:color="auto" w:fill="auto"/>
            <w:noWrap/>
          </w:tcPr>
          <w:p w14:paraId="7E22A697" w14:textId="77777777" w:rsidR="00C63E43" w:rsidRPr="00EF5447" w:rsidRDefault="00C63E43" w:rsidP="00C63E43">
            <w:pPr>
              <w:pStyle w:val="TAC"/>
              <w:rPr>
                <w:lang w:eastAsia="ko-KR"/>
              </w:rPr>
            </w:pPr>
            <w:r w:rsidRPr="00EF5447">
              <w:t>3350</w:t>
            </w:r>
          </w:p>
        </w:tc>
        <w:tc>
          <w:tcPr>
            <w:tcW w:w="917" w:type="dxa"/>
            <w:shd w:val="clear" w:color="auto" w:fill="auto"/>
          </w:tcPr>
          <w:p w14:paraId="125DF6AA" w14:textId="77777777" w:rsidR="00C63E43" w:rsidRPr="00EF5447" w:rsidRDefault="00C63E43" w:rsidP="00C63E43">
            <w:pPr>
              <w:pStyle w:val="TAC"/>
              <w:rPr>
                <w:lang w:eastAsia="ko-KR"/>
              </w:rPr>
            </w:pPr>
            <w:r w:rsidRPr="00EF5447">
              <w:rPr>
                <w:lang w:eastAsia="ko-KR"/>
              </w:rPr>
              <w:t>14.8</w:t>
            </w:r>
          </w:p>
        </w:tc>
        <w:tc>
          <w:tcPr>
            <w:tcW w:w="1248" w:type="dxa"/>
            <w:shd w:val="clear" w:color="auto" w:fill="auto"/>
          </w:tcPr>
          <w:p w14:paraId="39CC9008" w14:textId="77777777" w:rsidR="00C63E43" w:rsidRPr="00EF5447" w:rsidRDefault="00C63E43" w:rsidP="00C63E43">
            <w:pPr>
              <w:pStyle w:val="TAC"/>
              <w:rPr>
                <w:lang w:eastAsia="ko-KR"/>
              </w:rPr>
            </w:pPr>
            <w:r w:rsidRPr="00EF5447">
              <w:rPr>
                <w:lang w:eastAsia="ko-KR"/>
              </w:rPr>
              <w:t>IMD3</w:t>
            </w:r>
          </w:p>
        </w:tc>
      </w:tr>
      <w:tr w:rsidR="00C63E43" w:rsidRPr="00EF5447" w14:paraId="5617520F" w14:textId="77777777" w:rsidTr="00C63E43">
        <w:trPr>
          <w:trHeight w:val="54"/>
          <w:jc w:val="center"/>
        </w:trPr>
        <w:tc>
          <w:tcPr>
            <w:tcW w:w="2258" w:type="dxa"/>
            <w:tcBorders>
              <w:bottom w:val="nil"/>
            </w:tcBorders>
            <w:shd w:val="clear" w:color="auto" w:fill="auto"/>
          </w:tcPr>
          <w:p w14:paraId="5997A3FC" w14:textId="77777777" w:rsidR="00C63E43" w:rsidRPr="00EF5447" w:rsidRDefault="00C63E43" w:rsidP="00C63E43">
            <w:pPr>
              <w:pStyle w:val="TAC"/>
              <w:rPr>
                <w:rFonts w:eastAsia="MS Mincho"/>
              </w:rPr>
            </w:pPr>
            <w:r w:rsidRPr="00EF5447">
              <w:rPr>
                <w:rFonts w:cs="Arial"/>
              </w:rPr>
              <w:t>DC_2A-14A_n66A</w:t>
            </w:r>
          </w:p>
        </w:tc>
        <w:tc>
          <w:tcPr>
            <w:tcW w:w="878" w:type="dxa"/>
            <w:shd w:val="clear" w:color="auto" w:fill="auto"/>
          </w:tcPr>
          <w:p w14:paraId="297AE0D3" w14:textId="77777777" w:rsidR="00C63E43" w:rsidRPr="00EF5447" w:rsidRDefault="00C63E43" w:rsidP="00C63E43">
            <w:pPr>
              <w:pStyle w:val="TAC"/>
              <w:rPr>
                <w:rFonts w:eastAsia="Malgun Gothic" w:cs="Arial"/>
                <w:lang w:eastAsia="ko-KR"/>
              </w:rPr>
            </w:pPr>
            <w:r w:rsidRPr="00EF5447">
              <w:t>2</w:t>
            </w:r>
          </w:p>
        </w:tc>
        <w:tc>
          <w:tcPr>
            <w:tcW w:w="1066" w:type="dxa"/>
            <w:shd w:val="clear" w:color="auto" w:fill="auto"/>
            <w:noWrap/>
          </w:tcPr>
          <w:p w14:paraId="6A0FD62B" w14:textId="77777777" w:rsidR="00C63E43" w:rsidRPr="00EF5447" w:rsidRDefault="00C63E43" w:rsidP="00C63E43">
            <w:pPr>
              <w:pStyle w:val="TAC"/>
              <w:rPr>
                <w:rFonts w:eastAsia="Malgun Gothic" w:cs="Arial"/>
                <w:lang w:eastAsia="ko-KR"/>
              </w:rPr>
            </w:pPr>
            <w:r w:rsidRPr="00EF5447">
              <w:t>1874</w:t>
            </w:r>
          </w:p>
        </w:tc>
        <w:tc>
          <w:tcPr>
            <w:tcW w:w="746" w:type="dxa"/>
            <w:shd w:val="clear" w:color="auto" w:fill="auto"/>
            <w:noWrap/>
          </w:tcPr>
          <w:p w14:paraId="7C980F73"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7095BB31" w14:textId="77777777" w:rsidR="00C63E43" w:rsidRPr="00EF5447" w:rsidRDefault="00C63E43" w:rsidP="00C63E43">
            <w:pPr>
              <w:pStyle w:val="TAC"/>
              <w:rPr>
                <w:rFonts w:eastAsia="Malgun Gothic" w:cs="Arial"/>
                <w:lang w:eastAsia="ko-KR"/>
              </w:rPr>
            </w:pPr>
            <w:r w:rsidRPr="00EF5447">
              <w:rPr>
                <w:rFonts w:cs="Arial"/>
              </w:rPr>
              <w:t>25</w:t>
            </w:r>
          </w:p>
        </w:tc>
        <w:tc>
          <w:tcPr>
            <w:tcW w:w="1299" w:type="dxa"/>
            <w:shd w:val="clear" w:color="auto" w:fill="auto"/>
            <w:noWrap/>
          </w:tcPr>
          <w:p w14:paraId="3B3B2FED" w14:textId="77777777" w:rsidR="00C63E43" w:rsidRPr="00EF5447" w:rsidRDefault="00C63E43" w:rsidP="00C63E43">
            <w:pPr>
              <w:pStyle w:val="TAC"/>
              <w:rPr>
                <w:rFonts w:eastAsia="Malgun Gothic" w:cs="Arial"/>
                <w:lang w:eastAsia="ko-KR"/>
              </w:rPr>
            </w:pPr>
            <w:r w:rsidRPr="00EF5447">
              <w:rPr>
                <w:rFonts w:cs="Arial"/>
              </w:rPr>
              <w:t>1954</w:t>
            </w:r>
          </w:p>
        </w:tc>
        <w:tc>
          <w:tcPr>
            <w:tcW w:w="917" w:type="dxa"/>
            <w:shd w:val="clear" w:color="auto" w:fill="auto"/>
          </w:tcPr>
          <w:p w14:paraId="68AA6AF1" w14:textId="77777777" w:rsidR="00C63E43" w:rsidRPr="00EF5447" w:rsidRDefault="00C63E43" w:rsidP="00C63E43">
            <w:pPr>
              <w:pStyle w:val="TAC"/>
              <w:rPr>
                <w:rFonts w:eastAsia="Malgun Gothic" w:cs="Arial"/>
                <w:lang w:eastAsia="ko-KR"/>
              </w:rPr>
            </w:pPr>
            <w:r w:rsidRPr="00EF5447">
              <w:t>7.2</w:t>
            </w:r>
          </w:p>
        </w:tc>
        <w:tc>
          <w:tcPr>
            <w:tcW w:w="1248" w:type="dxa"/>
            <w:shd w:val="clear" w:color="auto" w:fill="auto"/>
          </w:tcPr>
          <w:p w14:paraId="6CD58334" w14:textId="77777777" w:rsidR="00C63E43" w:rsidRPr="00EF5447" w:rsidRDefault="00C63E43" w:rsidP="00C63E43">
            <w:pPr>
              <w:pStyle w:val="TAC"/>
              <w:rPr>
                <w:rFonts w:eastAsia="Malgun Gothic" w:cs="Arial"/>
                <w:lang w:eastAsia="ko-KR"/>
              </w:rPr>
            </w:pPr>
            <w:r w:rsidRPr="00EF5447">
              <w:t>IMD4</w:t>
            </w:r>
          </w:p>
        </w:tc>
      </w:tr>
      <w:tr w:rsidR="00C63E43" w:rsidRPr="00EF5447" w14:paraId="6A23997D" w14:textId="77777777" w:rsidTr="00C63E43">
        <w:trPr>
          <w:trHeight w:val="54"/>
          <w:jc w:val="center"/>
        </w:trPr>
        <w:tc>
          <w:tcPr>
            <w:tcW w:w="2258" w:type="dxa"/>
            <w:tcBorders>
              <w:top w:val="nil"/>
              <w:bottom w:val="nil"/>
            </w:tcBorders>
            <w:shd w:val="clear" w:color="auto" w:fill="auto"/>
          </w:tcPr>
          <w:p w14:paraId="57B3E024" w14:textId="77777777" w:rsidR="00C63E43" w:rsidRPr="00EF5447" w:rsidRDefault="00C63E43" w:rsidP="00C63E43">
            <w:pPr>
              <w:pStyle w:val="TAC"/>
              <w:rPr>
                <w:rFonts w:eastAsia="MS Mincho"/>
              </w:rPr>
            </w:pPr>
          </w:p>
        </w:tc>
        <w:tc>
          <w:tcPr>
            <w:tcW w:w="878" w:type="dxa"/>
            <w:shd w:val="clear" w:color="auto" w:fill="auto"/>
          </w:tcPr>
          <w:p w14:paraId="2AAAA4FD" w14:textId="77777777" w:rsidR="00C63E43" w:rsidRPr="00EF5447" w:rsidRDefault="00C63E43" w:rsidP="00C63E43">
            <w:pPr>
              <w:pStyle w:val="TAC"/>
              <w:rPr>
                <w:rFonts w:eastAsia="Malgun Gothic" w:cs="Arial"/>
                <w:lang w:eastAsia="ko-KR"/>
              </w:rPr>
            </w:pPr>
            <w:r w:rsidRPr="00EF5447">
              <w:t>14</w:t>
            </w:r>
          </w:p>
        </w:tc>
        <w:tc>
          <w:tcPr>
            <w:tcW w:w="1066" w:type="dxa"/>
            <w:shd w:val="clear" w:color="auto" w:fill="auto"/>
            <w:noWrap/>
          </w:tcPr>
          <w:p w14:paraId="6F884491" w14:textId="77777777" w:rsidR="00C63E43" w:rsidRPr="00EF5447" w:rsidRDefault="00C63E43" w:rsidP="00C63E43">
            <w:pPr>
              <w:pStyle w:val="TAC"/>
              <w:rPr>
                <w:rFonts w:eastAsia="Malgun Gothic" w:cs="Arial"/>
                <w:lang w:eastAsia="ko-KR"/>
              </w:rPr>
            </w:pPr>
            <w:r w:rsidRPr="00EF5447">
              <w:rPr>
                <w:rFonts w:cs="Arial"/>
              </w:rPr>
              <w:t>793</w:t>
            </w:r>
          </w:p>
        </w:tc>
        <w:tc>
          <w:tcPr>
            <w:tcW w:w="746" w:type="dxa"/>
            <w:shd w:val="clear" w:color="auto" w:fill="auto"/>
            <w:noWrap/>
          </w:tcPr>
          <w:p w14:paraId="59BB5387"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02804EC5" w14:textId="77777777" w:rsidR="00C63E43" w:rsidRPr="00EF5447" w:rsidRDefault="00C63E43" w:rsidP="00C63E43">
            <w:pPr>
              <w:pStyle w:val="TAC"/>
              <w:rPr>
                <w:rFonts w:eastAsia="Malgun Gothic" w:cs="Arial"/>
                <w:lang w:eastAsia="ko-KR"/>
              </w:rPr>
            </w:pPr>
            <w:r w:rsidRPr="00EF5447">
              <w:rPr>
                <w:rFonts w:cs="Arial"/>
              </w:rPr>
              <w:t>25</w:t>
            </w:r>
          </w:p>
        </w:tc>
        <w:tc>
          <w:tcPr>
            <w:tcW w:w="1299" w:type="dxa"/>
            <w:shd w:val="clear" w:color="auto" w:fill="auto"/>
            <w:noWrap/>
          </w:tcPr>
          <w:p w14:paraId="0F5A7E30" w14:textId="77777777" w:rsidR="00C63E43" w:rsidRPr="00EF5447" w:rsidRDefault="00C63E43" w:rsidP="00C63E43">
            <w:pPr>
              <w:pStyle w:val="TAC"/>
              <w:rPr>
                <w:rFonts w:eastAsia="Malgun Gothic" w:cs="Arial"/>
                <w:lang w:eastAsia="ko-KR"/>
              </w:rPr>
            </w:pPr>
            <w:r w:rsidRPr="00EF5447">
              <w:t>763</w:t>
            </w:r>
          </w:p>
        </w:tc>
        <w:tc>
          <w:tcPr>
            <w:tcW w:w="917" w:type="dxa"/>
            <w:shd w:val="clear" w:color="auto" w:fill="auto"/>
          </w:tcPr>
          <w:p w14:paraId="1DA7A7C5" w14:textId="77777777" w:rsidR="00C63E43" w:rsidRPr="00EF5447" w:rsidRDefault="00C63E43" w:rsidP="00C63E43">
            <w:pPr>
              <w:pStyle w:val="TAC"/>
              <w:rPr>
                <w:rFonts w:eastAsia="Malgun Gothic" w:cs="Arial"/>
                <w:lang w:eastAsia="ko-KR"/>
              </w:rPr>
            </w:pPr>
            <w:r w:rsidRPr="00EF5447">
              <w:t>N/A</w:t>
            </w:r>
          </w:p>
        </w:tc>
        <w:tc>
          <w:tcPr>
            <w:tcW w:w="1248" w:type="dxa"/>
            <w:shd w:val="clear" w:color="auto" w:fill="auto"/>
          </w:tcPr>
          <w:p w14:paraId="43DC011D" w14:textId="77777777" w:rsidR="00C63E43" w:rsidRPr="00EF5447" w:rsidRDefault="00C63E43" w:rsidP="00C63E43">
            <w:pPr>
              <w:pStyle w:val="TAC"/>
              <w:rPr>
                <w:rFonts w:eastAsia="Malgun Gothic" w:cs="Arial"/>
                <w:lang w:eastAsia="ko-KR"/>
              </w:rPr>
            </w:pPr>
            <w:r w:rsidRPr="00EF5447">
              <w:t>N/A</w:t>
            </w:r>
          </w:p>
        </w:tc>
      </w:tr>
      <w:tr w:rsidR="00C63E43" w:rsidRPr="00EF5447" w14:paraId="610B6DA3" w14:textId="77777777" w:rsidTr="00C63E43">
        <w:trPr>
          <w:trHeight w:val="54"/>
          <w:jc w:val="center"/>
        </w:trPr>
        <w:tc>
          <w:tcPr>
            <w:tcW w:w="2258" w:type="dxa"/>
            <w:tcBorders>
              <w:top w:val="nil"/>
              <w:bottom w:val="single" w:sz="4" w:space="0" w:color="auto"/>
            </w:tcBorders>
            <w:shd w:val="clear" w:color="auto" w:fill="auto"/>
          </w:tcPr>
          <w:p w14:paraId="72C43616" w14:textId="77777777" w:rsidR="00C63E43" w:rsidRPr="00EF5447" w:rsidRDefault="00C63E43" w:rsidP="00C63E43">
            <w:pPr>
              <w:pStyle w:val="TAC"/>
              <w:rPr>
                <w:rFonts w:eastAsia="MS Mincho"/>
              </w:rPr>
            </w:pPr>
          </w:p>
        </w:tc>
        <w:tc>
          <w:tcPr>
            <w:tcW w:w="878" w:type="dxa"/>
            <w:shd w:val="clear" w:color="auto" w:fill="auto"/>
          </w:tcPr>
          <w:p w14:paraId="6C5BD67C" w14:textId="77777777" w:rsidR="00C63E43" w:rsidRPr="00EF5447" w:rsidRDefault="00C63E43" w:rsidP="00C63E43">
            <w:pPr>
              <w:pStyle w:val="TAC"/>
              <w:rPr>
                <w:rFonts w:eastAsia="Malgun Gothic" w:cs="Arial"/>
                <w:lang w:eastAsia="ko-KR"/>
              </w:rPr>
            </w:pPr>
            <w:r w:rsidRPr="00EF5447">
              <w:t>66</w:t>
            </w:r>
          </w:p>
        </w:tc>
        <w:tc>
          <w:tcPr>
            <w:tcW w:w="1066" w:type="dxa"/>
            <w:shd w:val="clear" w:color="auto" w:fill="auto"/>
            <w:noWrap/>
          </w:tcPr>
          <w:p w14:paraId="1A4053DA" w14:textId="77777777" w:rsidR="00C63E43" w:rsidRPr="00EF5447" w:rsidRDefault="00C63E43" w:rsidP="00C63E43">
            <w:pPr>
              <w:pStyle w:val="TAC"/>
              <w:rPr>
                <w:rFonts w:eastAsia="Malgun Gothic" w:cs="Arial"/>
                <w:lang w:eastAsia="ko-KR"/>
              </w:rPr>
            </w:pPr>
            <w:r w:rsidRPr="00EF5447">
              <w:rPr>
                <w:rFonts w:cs="Arial"/>
              </w:rPr>
              <w:t>1770</w:t>
            </w:r>
          </w:p>
        </w:tc>
        <w:tc>
          <w:tcPr>
            <w:tcW w:w="746" w:type="dxa"/>
            <w:shd w:val="clear" w:color="auto" w:fill="auto"/>
            <w:noWrap/>
          </w:tcPr>
          <w:p w14:paraId="30DD8EF7"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3EC2591F" w14:textId="77777777" w:rsidR="00C63E43" w:rsidRPr="00EF5447" w:rsidRDefault="00C63E43" w:rsidP="00C63E43">
            <w:pPr>
              <w:pStyle w:val="TAC"/>
              <w:rPr>
                <w:rFonts w:eastAsia="Malgun Gothic" w:cs="Arial"/>
                <w:lang w:eastAsia="ko-KR"/>
              </w:rPr>
            </w:pPr>
            <w:r w:rsidRPr="00EF5447">
              <w:rPr>
                <w:rFonts w:cs="Arial"/>
              </w:rPr>
              <w:t>25</w:t>
            </w:r>
          </w:p>
        </w:tc>
        <w:tc>
          <w:tcPr>
            <w:tcW w:w="1299" w:type="dxa"/>
            <w:shd w:val="clear" w:color="auto" w:fill="auto"/>
            <w:noWrap/>
          </w:tcPr>
          <w:p w14:paraId="40E1C75D" w14:textId="77777777" w:rsidR="00C63E43" w:rsidRPr="00EF5447" w:rsidRDefault="00C63E43" w:rsidP="00C63E43">
            <w:pPr>
              <w:pStyle w:val="TAC"/>
              <w:rPr>
                <w:rFonts w:eastAsia="Malgun Gothic" w:cs="Arial"/>
                <w:lang w:eastAsia="ko-KR"/>
              </w:rPr>
            </w:pPr>
            <w:r w:rsidRPr="00EF5447">
              <w:t>2170</w:t>
            </w:r>
          </w:p>
        </w:tc>
        <w:tc>
          <w:tcPr>
            <w:tcW w:w="917" w:type="dxa"/>
            <w:shd w:val="clear" w:color="auto" w:fill="auto"/>
          </w:tcPr>
          <w:p w14:paraId="30AA111B" w14:textId="77777777" w:rsidR="00C63E43" w:rsidRPr="00EF5447" w:rsidRDefault="00C63E43" w:rsidP="00C63E43">
            <w:pPr>
              <w:pStyle w:val="TAC"/>
              <w:rPr>
                <w:rFonts w:eastAsia="Malgun Gothic" w:cs="Arial"/>
                <w:lang w:eastAsia="ko-KR"/>
              </w:rPr>
            </w:pPr>
            <w:r w:rsidRPr="00EF5447">
              <w:t>N/A</w:t>
            </w:r>
          </w:p>
        </w:tc>
        <w:tc>
          <w:tcPr>
            <w:tcW w:w="1248" w:type="dxa"/>
            <w:shd w:val="clear" w:color="auto" w:fill="auto"/>
          </w:tcPr>
          <w:p w14:paraId="075EF5E1" w14:textId="77777777" w:rsidR="00C63E43" w:rsidRPr="00EF5447" w:rsidRDefault="00C63E43" w:rsidP="00C63E43">
            <w:pPr>
              <w:pStyle w:val="TAC"/>
              <w:rPr>
                <w:rFonts w:eastAsia="Malgun Gothic" w:cs="Arial"/>
                <w:lang w:eastAsia="ko-KR"/>
              </w:rPr>
            </w:pPr>
            <w:r w:rsidRPr="00EF5447">
              <w:t>N/A</w:t>
            </w:r>
          </w:p>
        </w:tc>
      </w:tr>
      <w:tr w:rsidR="00C63E43" w:rsidRPr="00EF5447" w14:paraId="478CAD5C" w14:textId="77777777" w:rsidTr="00C63E43">
        <w:trPr>
          <w:trHeight w:val="54"/>
          <w:jc w:val="center"/>
        </w:trPr>
        <w:tc>
          <w:tcPr>
            <w:tcW w:w="2258" w:type="dxa"/>
            <w:tcBorders>
              <w:top w:val="nil"/>
              <w:bottom w:val="nil"/>
            </w:tcBorders>
            <w:shd w:val="clear" w:color="auto" w:fill="auto"/>
          </w:tcPr>
          <w:p w14:paraId="0E79E933" w14:textId="77777777" w:rsidR="00C63E43" w:rsidRPr="00EF5447" w:rsidRDefault="00C63E43" w:rsidP="00C63E43">
            <w:pPr>
              <w:pStyle w:val="TAC"/>
              <w:rPr>
                <w:rFonts w:eastAsia="MS Mincho"/>
              </w:rPr>
            </w:pPr>
            <w:r w:rsidRPr="00EF5447">
              <w:t>DC_2A-28A_n66A</w:t>
            </w:r>
          </w:p>
        </w:tc>
        <w:tc>
          <w:tcPr>
            <w:tcW w:w="878" w:type="dxa"/>
            <w:shd w:val="clear" w:color="auto" w:fill="auto"/>
          </w:tcPr>
          <w:p w14:paraId="75F3FAFA" w14:textId="77777777" w:rsidR="00C63E43" w:rsidRPr="00EF5447" w:rsidRDefault="00C63E43" w:rsidP="00C63E43">
            <w:pPr>
              <w:pStyle w:val="TAC"/>
            </w:pPr>
            <w:r w:rsidRPr="00EF5447">
              <w:rPr>
                <w:rFonts w:eastAsia="Malgun Gothic"/>
                <w:szCs w:val="18"/>
                <w:lang w:eastAsia="ko-KR"/>
              </w:rPr>
              <w:t>2</w:t>
            </w:r>
          </w:p>
        </w:tc>
        <w:tc>
          <w:tcPr>
            <w:tcW w:w="1066" w:type="dxa"/>
            <w:shd w:val="clear" w:color="auto" w:fill="auto"/>
            <w:noWrap/>
          </w:tcPr>
          <w:p w14:paraId="2BF04487" w14:textId="77777777" w:rsidR="00C63E43" w:rsidRPr="00EF5447" w:rsidRDefault="00C63E43" w:rsidP="00C63E43">
            <w:pPr>
              <w:pStyle w:val="TAC"/>
              <w:rPr>
                <w:rFonts w:cs="Arial"/>
              </w:rPr>
            </w:pPr>
            <w:r w:rsidRPr="00EF5447">
              <w:rPr>
                <w:rFonts w:eastAsia="Malgun Gothic"/>
                <w:szCs w:val="18"/>
                <w:lang w:eastAsia="ko-KR"/>
              </w:rPr>
              <w:t>1900</w:t>
            </w:r>
          </w:p>
        </w:tc>
        <w:tc>
          <w:tcPr>
            <w:tcW w:w="746" w:type="dxa"/>
            <w:shd w:val="clear" w:color="auto" w:fill="auto"/>
            <w:noWrap/>
          </w:tcPr>
          <w:p w14:paraId="3B81C4B0" w14:textId="77777777" w:rsidR="00C63E43" w:rsidRPr="00EF5447" w:rsidRDefault="00C63E43" w:rsidP="00C63E43">
            <w:pPr>
              <w:pStyle w:val="TAC"/>
              <w:rPr>
                <w:rFonts w:cs="Arial"/>
              </w:rPr>
            </w:pPr>
            <w:r w:rsidRPr="00EF5447">
              <w:rPr>
                <w:rFonts w:eastAsia="Malgun Gothic"/>
                <w:szCs w:val="18"/>
                <w:lang w:eastAsia="ko-KR"/>
              </w:rPr>
              <w:t>5</w:t>
            </w:r>
          </w:p>
        </w:tc>
        <w:tc>
          <w:tcPr>
            <w:tcW w:w="877" w:type="dxa"/>
            <w:shd w:val="clear" w:color="auto" w:fill="auto"/>
            <w:noWrap/>
          </w:tcPr>
          <w:p w14:paraId="7C635F03" w14:textId="77777777" w:rsidR="00C63E43" w:rsidRPr="00EF5447" w:rsidRDefault="00C63E43" w:rsidP="00C63E43">
            <w:pPr>
              <w:pStyle w:val="TAC"/>
              <w:rPr>
                <w:rFonts w:cs="Arial"/>
              </w:rPr>
            </w:pPr>
            <w:r w:rsidRPr="00EF5447">
              <w:t>25</w:t>
            </w:r>
          </w:p>
        </w:tc>
        <w:tc>
          <w:tcPr>
            <w:tcW w:w="1299" w:type="dxa"/>
            <w:shd w:val="clear" w:color="auto" w:fill="auto"/>
            <w:noWrap/>
          </w:tcPr>
          <w:p w14:paraId="0B40F672" w14:textId="77777777" w:rsidR="00C63E43" w:rsidRPr="00EF5447" w:rsidRDefault="00C63E43" w:rsidP="00C63E43">
            <w:pPr>
              <w:pStyle w:val="TAC"/>
            </w:pPr>
            <w:r w:rsidRPr="00EF5447">
              <w:rPr>
                <w:rFonts w:eastAsia="Malgun Gothic"/>
                <w:szCs w:val="18"/>
                <w:lang w:eastAsia="ko-KR"/>
              </w:rPr>
              <w:t>1980</w:t>
            </w:r>
          </w:p>
        </w:tc>
        <w:tc>
          <w:tcPr>
            <w:tcW w:w="917" w:type="dxa"/>
            <w:shd w:val="clear" w:color="auto" w:fill="auto"/>
          </w:tcPr>
          <w:p w14:paraId="563B2CBC" w14:textId="77777777" w:rsidR="00C63E43" w:rsidRPr="00EF5447" w:rsidRDefault="00C63E43" w:rsidP="00C63E43">
            <w:pPr>
              <w:pStyle w:val="TAC"/>
            </w:pPr>
            <w:r w:rsidRPr="00EF5447">
              <w:t>11</w:t>
            </w:r>
          </w:p>
        </w:tc>
        <w:tc>
          <w:tcPr>
            <w:tcW w:w="1248" w:type="dxa"/>
            <w:shd w:val="clear" w:color="auto" w:fill="auto"/>
          </w:tcPr>
          <w:p w14:paraId="3730006A" w14:textId="77777777" w:rsidR="00C63E43" w:rsidRPr="00EF5447" w:rsidRDefault="00C63E43" w:rsidP="00C63E43">
            <w:pPr>
              <w:pStyle w:val="TAC"/>
            </w:pPr>
            <w:r w:rsidRPr="00EF5447">
              <w:t>IMD4</w:t>
            </w:r>
          </w:p>
        </w:tc>
      </w:tr>
      <w:tr w:rsidR="00C63E43" w:rsidRPr="00EF5447" w14:paraId="2D27F923" w14:textId="77777777" w:rsidTr="00C63E43">
        <w:trPr>
          <w:trHeight w:val="54"/>
          <w:jc w:val="center"/>
        </w:trPr>
        <w:tc>
          <w:tcPr>
            <w:tcW w:w="2258" w:type="dxa"/>
            <w:tcBorders>
              <w:top w:val="nil"/>
              <w:bottom w:val="nil"/>
            </w:tcBorders>
            <w:shd w:val="clear" w:color="auto" w:fill="auto"/>
          </w:tcPr>
          <w:p w14:paraId="7AE38DDE" w14:textId="77777777" w:rsidR="00C63E43" w:rsidRPr="00EF5447" w:rsidRDefault="00C63E43" w:rsidP="00C63E43">
            <w:pPr>
              <w:pStyle w:val="TAC"/>
              <w:rPr>
                <w:rFonts w:eastAsia="MS Mincho"/>
              </w:rPr>
            </w:pPr>
          </w:p>
        </w:tc>
        <w:tc>
          <w:tcPr>
            <w:tcW w:w="878" w:type="dxa"/>
            <w:shd w:val="clear" w:color="auto" w:fill="auto"/>
          </w:tcPr>
          <w:p w14:paraId="06C669A0" w14:textId="77777777" w:rsidR="00C63E43" w:rsidRPr="00EF5447" w:rsidRDefault="00C63E43" w:rsidP="00C63E43">
            <w:pPr>
              <w:pStyle w:val="TAC"/>
            </w:pPr>
            <w:r w:rsidRPr="00EF5447">
              <w:rPr>
                <w:rFonts w:eastAsia="Malgun Gothic"/>
                <w:szCs w:val="18"/>
                <w:lang w:eastAsia="ko-KR"/>
              </w:rPr>
              <w:t>28</w:t>
            </w:r>
          </w:p>
        </w:tc>
        <w:tc>
          <w:tcPr>
            <w:tcW w:w="1066" w:type="dxa"/>
            <w:shd w:val="clear" w:color="auto" w:fill="auto"/>
            <w:noWrap/>
          </w:tcPr>
          <w:p w14:paraId="04CEC8DD" w14:textId="77777777" w:rsidR="00C63E43" w:rsidRPr="00EF5447" w:rsidRDefault="00C63E43" w:rsidP="00C63E43">
            <w:pPr>
              <w:pStyle w:val="TAC"/>
              <w:rPr>
                <w:rFonts w:cs="Arial"/>
              </w:rPr>
            </w:pPr>
            <w:r w:rsidRPr="00EF5447">
              <w:rPr>
                <w:rFonts w:eastAsia="Malgun Gothic"/>
                <w:szCs w:val="18"/>
                <w:lang w:eastAsia="ko-KR"/>
              </w:rPr>
              <w:t>730</w:t>
            </w:r>
          </w:p>
        </w:tc>
        <w:tc>
          <w:tcPr>
            <w:tcW w:w="746" w:type="dxa"/>
            <w:shd w:val="clear" w:color="auto" w:fill="auto"/>
            <w:noWrap/>
          </w:tcPr>
          <w:p w14:paraId="0BFC806F" w14:textId="77777777" w:rsidR="00C63E43" w:rsidRPr="00EF5447" w:rsidRDefault="00C63E43" w:rsidP="00C63E43">
            <w:pPr>
              <w:pStyle w:val="TAC"/>
              <w:rPr>
                <w:rFonts w:cs="Arial"/>
              </w:rPr>
            </w:pPr>
            <w:r w:rsidRPr="00EF5447">
              <w:rPr>
                <w:rFonts w:eastAsia="Malgun Gothic"/>
                <w:szCs w:val="18"/>
                <w:lang w:eastAsia="ko-KR"/>
              </w:rPr>
              <w:t>5</w:t>
            </w:r>
          </w:p>
        </w:tc>
        <w:tc>
          <w:tcPr>
            <w:tcW w:w="877" w:type="dxa"/>
            <w:shd w:val="clear" w:color="auto" w:fill="auto"/>
            <w:noWrap/>
          </w:tcPr>
          <w:p w14:paraId="70D7D400" w14:textId="77777777" w:rsidR="00C63E43" w:rsidRPr="00EF5447" w:rsidRDefault="00C63E43" w:rsidP="00C63E43">
            <w:pPr>
              <w:pStyle w:val="TAC"/>
              <w:rPr>
                <w:rFonts w:cs="Arial"/>
              </w:rPr>
            </w:pPr>
            <w:r w:rsidRPr="00EF5447">
              <w:rPr>
                <w:rFonts w:eastAsia="Malgun Gothic"/>
                <w:szCs w:val="18"/>
                <w:lang w:eastAsia="ko-KR"/>
              </w:rPr>
              <w:t>25</w:t>
            </w:r>
          </w:p>
        </w:tc>
        <w:tc>
          <w:tcPr>
            <w:tcW w:w="1299" w:type="dxa"/>
            <w:shd w:val="clear" w:color="auto" w:fill="auto"/>
            <w:noWrap/>
          </w:tcPr>
          <w:p w14:paraId="22ECEE40" w14:textId="77777777" w:rsidR="00C63E43" w:rsidRPr="00EF5447" w:rsidRDefault="00C63E43" w:rsidP="00C63E43">
            <w:pPr>
              <w:pStyle w:val="TAC"/>
            </w:pPr>
            <w:r w:rsidRPr="00EF5447">
              <w:rPr>
                <w:rFonts w:eastAsia="Malgun Gothic"/>
                <w:szCs w:val="18"/>
                <w:lang w:eastAsia="ko-KR"/>
              </w:rPr>
              <w:t>785</w:t>
            </w:r>
          </w:p>
        </w:tc>
        <w:tc>
          <w:tcPr>
            <w:tcW w:w="917" w:type="dxa"/>
            <w:shd w:val="clear" w:color="auto" w:fill="auto"/>
          </w:tcPr>
          <w:p w14:paraId="767CD69A" w14:textId="77777777" w:rsidR="00C63E43" w:rsidRPr="00EF5447" w:rsidRDefault="00C63E43" w:rsidP="00C63E43">
            <w:pPr>
              <w:pStyle w:val="TAC"/>
            </w:pPr>
            <w:r w:rsidRPr="00EF5447">
              <w:t>N/A</w:t>
            </w:r>
          </w:p>
        </w:tc>
        <w:tc>
          <w:tcPr>
            <w:tcW w:w="1248" w:type="dxa"/>
            <w:shd w:val="clear" w:color="auto" w:fill="auto"/>
          </w:tcPr>
          <w:p w14:paraId="2E41CB7B" w14:textId="77777777" w:rsidR="00C63E43" w:rsidRPr="00EF5447" w:rsidRDefault="00C63E43" w:rsidP="00C63E43">
            <w:pPr>
              <w:pStyle w:val="TAC"/>
            </w:pPr>
            <w:r w:rsidRPr="00EF5447">
              <w:rPr>
                <w:lang w:eastAsia="ja-JP"/>
              </w:rPr>
              <w:t>N/A</w:t>
            </w:r>
          </w:p>
        </w:tc>
      </w:tr>
      <w:tr w:rsidR="00C63E43" w:rsidRPr="00EF5447" w14:paraId="3AE2DAC2" w14:textId="77777777" w:rsidTr="00C63E43">
        <w:trPr>
          <w:trHeight w:val="54"/>
          <w:jc w:val="center"/>
        </w:trPr>
        <w:tc>
          <w:tcPr>
            <w:tcW w:w="2258" w:type="dxa"/>
            <w:tcBorders>
              <w:top w:val="nil"/>
              <w:bottom w:val="single" w:sz="4" w:space="0" w:color="auto"/>
            </w:tcBorders>
            <w:shd w:val="clear" w:color="auto" w:fill="auto"/>
          </w:tcPr>
          <w:p w14:paraId="718D8A2E" w14:textId="77777777" w:rsidR="00C63E43" w:rsidRPr="00EF5447" w:rsidRDefault="00C63E43" w:rsidP="00C63E43">
            <w:pPr>
              <w:pStyle w:val="TAC"/>
              <w:rPr>
                <w:rFonts w:eastAsia="MS Mincho"/>
              </w:rPr>
            </w:pPr>
          </w:p>
        </w:tc>
        <w:tc>
          <w:tcPr>
            <w:tcW w:w="878" w:type="dxa"/>
            <w:shd w:val="clear" w:color="auto" w:fill="auto"/>
          </w:tcPr>
          <w:p w14:paraId="5DFAF813" w14:textId="77777777" w:rsidR="00C63E43" w:rsidRPr="00EF5447" w:rsidRDefault="00C63E43" w:rsidP="00C63E43">
            <w:pPr>
              <w:pStyle w:val="TAC"/>
            </w:pPr>
            <w:r w:rsidRPr="00EF5447">
              <w:rPr>
                <w:rFonts w:eastAsia="MS Mincho"/>
              </w:rPr>
              <w:t>n66</w:t>
            </w:r>
          </w:p>
        </w:tc>
        <w:tc>
          <w:tcPr>
            <w:tcW w:w="1066" w:type="dxa"/>
            <w:shd w:val="clear" w:color="auto" w:fill="auto"/>
            <w:noWrap/>
          </w:tcPr>
          <w:p w14:paraId="000BEA5E" w14:textId="77777777" w:rsidR="00C63E43" w:rsidRPr="00EF5447" w:rsidRDefault="00C63E43" w:rsidP="00C63E43">
            <w:pPr>
              <w:pStyle w:val="TAC"/>
              <w:rPr>
                <w:rFonts w:cs="Arial"/>
              </w:rPr>
            </w:pPr>
            <w:r w:rsidRPr="00EF5447">
              <w:t>1720</w:t>
            </w:r>
          </w:p>
        </w:tc>
        <w:tc>
          <w:tcPr>
            <w:tcW w:w="746" w:type="dxa"/>
            <w:shd w:val="clear" w:color="auto" w:fill="auto"/>
            <w:noWrap/>
          </w:tcPr>
          <w:p w14:paraId="642AB61E" w14:textId="77777777" w:rsidR="00C63E43" w:rsidRPr="00EF5447" w:rsidRDefault="00C63E43" w:rsidP="00C63E43">
            <w:pPr>
              <w:pStyle w:val="TAC"/>
              <w:rPr>
                <w:rFonts w:cs="Arial"/>
              </w:rPr>
            </w:pPr>
            <w:r w:rsidRPr="00EF5447">
              <w:t>5</w:t>
            </w:r>
          </w:p>
        </w:tc>
        <w:tc>
          <w:tcPr>
            <w:tcW w:w="877" w:type="dxa"/>
            <w:shd w:val="clear" w:color="auto" w:fill="auto"/>
            <w:noWrap/>
          </w:tcPr>
          <w:p w14:paraId="55998FEA" w14:textId="77777777" w:rsidR="00C63E43" w:rsidRPr="00EF5447" w:rsidRDefault="00C63E43" w:rsidP="00C63E43">
            <w:pPr>
              <w:pStyle w:val="TAC"/>
              <w:rPr>
                <w:rFonts w:cs="Arial"/>
              </w:rPr>
            </w:pPr>
            <w:r w:rsidRPr="00EF5447">
              <w:t>25</w:t>
            </w:r>
          </w:p>
        </w:tc>
        <w:tc>
          <w:tcPr>
            <w:tcW w:w="1299" w:type="dxa"/>
            <w:shd w:val="clear" w:color="auto" w:fill="auto"/>
            <w:noWrap/>
          </w:tcPr>
          <w:p w14:paraId="7F32E483" w14:textId="77777777" w:rsidR="00C63E43" w:rsidRPr="00EF5447" w:rsidRDefault="00C63E43" w:rsidP="00C63E43">
            <w:pPr>
              <w:pStyle w:val="TAC"/>
            </w:pPr>
            <w:r w:rsidRPr="00EF5447">
              <w:rPr>
                <w:rFonts w:cs="Arial"/>
              </w:rPr>
              <w:t>2120</w:t>
            </w:r>
          </w:p>
        </w:tc>
        <w:tc>
          <w:tcPr>
            <w:tcW w:w="917" w:type="dxa"/>
            <w:shd w:val="clear" w:color="auto" w:fill="auto"/>
          </w:tcPr>
          <w:p w14:paraId="5E7573FE" w14:textId="77777777" w:rsidR="00C63E43" w:rsidRPr="00EF5447" w:rsidRDefault="00C63E43" w:rsidP="00C63E43">
            <w:pPr>
              <w:pStyle w:val="TAC"/>
            </w:pPr>
            <w:r w:rsidRPr="00EF5447">
              <w:rPr>
                <w:rFonts w:eastAsia="MS Mincho"/>
              </w:rPr>
              <w:t>N/A</w:t>
            </w:r>
          </w:p>
        </w:tc>
        <w:tc>
          <w:tcPr>
            <w:tcW w:w="1248" w:type="dxa"/>
            <w:shd w:val="clear" w:color="auto" w:fill="auto"/>
          </w:tcPr>
          <w:p w14:paraId="5AEFC198" w14:textId="77777777" w:rsidR="00C63E43" w:rsidRPr="00EF5447" w:rsidRDefault="00C63E43" w:rsidP="00C63E43">
            <w:pPr>
              <w:pStyle w:val="TAC"/>
            </w:pPr>
            <w:r w:rsidRPr="00EF5447">
              <w:rPr>
                <w:rFonts w:eastAsia="MS Mincho"/>
              </w:rPr>
              <w:t>N/A</w:t>
            </w:r>
          </w:p>
        </w:tc>
      </w:tr>
      <w:tr w:rsidR="00C63E43" w:rsidRPr="00EF5447" w14:paraId="426CD3F4" w14:textId="77777777" w:rsidTr="00C63E43">
        <w:trPr>
          <w:trHeight w:val="54"/>
          <w:jc w:val="center"/>
        </w:trPr>
        <w:tc>
          <w:tcPr>
            <w:tcW w:w="2258" w:type="dxa"/>
            <w:tcBorders>
              <w:bottom w:val="nil"/>
            </w:tcBorders>
            <w:shd w:val="clear" w:color="auto" w:fill="auto"/>
          </w:tcPr>
          <w:p w14:paraId="2BEF0597" w14:textId="77777777" w:rsidR="00C63E43" w:rsidRPr="00EF5447" w:rsidRDefault="00C63E43" w:rsidP="00C63E43">
            <w:pPr>
              <w:pStyle w:val="TAC"/>
              <w:rPr>
                <w:rFonts w:eastAsia="MS Mincho"/>
              </w:rPr>
            </w:pPr>
            <w:r w:rsidRPr="00EF5447">
              <w:rPr>
                <w:rFonts w:eastAsia="Malgun Gothic" w:cs="Arial"/>
                <w:szCs w:val="18"/>
                <w:lang w:eastAsia="ko-KR"/>
              </w:rPr>
              <w:t>DC_2A_n41A-n71A</w:t>
            </w:r>
          </w:p>
        </w:tc>
        <w:tc>
          <w:tcPr>
            <w:tcW w:w="878" w:type="dxa"/>
            <w:shd w:val="clear" w:color="auto" w:fill="auto"/>
          </w:tcPr>
          <w:p w14:paraId="0BB645C7"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6A9FA78D" w14:textId="77777777" w:rsidR="00C63E43" w:rsidRPr="00EF5447" w:rsidRDefault="00C63E43" w:rsidP="00C63E43">
            <w:pPr>
              <w:pStyle w:val="TAC"/>
              <w:rPr>
                <w:rFonts w:eastAsia="Malgun Gothic" w:cs="Arial"/>
                <w:lang w:eastAsia="ko-KR"/>
              </w:rPr>
            </w:pPr>
            <w:r w:rsidRPr="00EF5447">
              <w:rPr>
                <w:rFonts w:cs="Arial"/>
                <w:szCs w:val="18"/>
                <w:lang w:eastAsia="ko-KR"/>
              </w:rPr>
              <w:t>1900</w:t>
            </w:r>
          </w:p>
        </w:tc>
        <w:tc>
          <w:tcPr>
            <w:tcW w:w="746" w:type="dxa"/>
            <w:shd w:val="clear" w:color="auto" w:fill="auto"/>
            <w:noWrap/>
          </w:tcPr>
          <w:p w14:paraId="09EBB846" w14:textId="77777777" w:rsidR="00C63E43" w:rsidRPr="00EF5447" w:rsidRDefault="00C63E43" w:rsidP="00C63E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3309060F" w14:textId="77777777" w:rsidR="00C63E43" w:rsidRPr="00EF5447" w:rsidRDefault="00C63E43" w:rsidP="00C63E43">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7C3A42DD" w14:textId="77777777" w:rsidR="00C63E43" w:rsidRPr="00EF5447" w:rsidRDefault="00C63E43" w:rsidP="00C63E43">
            <w:pPr>
              <w:pStyle w:val="TAC"/>
              <w:rPr>
                <w:rFonts w:eastAsia="Malgun Gothic" w:cs="Arial"/>
                <w:lang w:eastAsia="ko-KR"/>
              </w:rPr>
            </w:pPr>
            <w:r w:rsidRPr="00EF5447">
              <w:rPr>
                <w:rFonts w:cs="Arial"/>
                <w:szCs w:val="18"/>
                <w:lang w:eastAsia="ko-KR"/>
              </w:rPr>
              <w:t>1980</w:t>
            </w:r>
          </w:p>
        </w:tc>
        <w:tc>
          <w:tcPr>
            <w:tcW w:w="917" w:type="dxa"/>
            <w:shd w:val="clear" w:color="auto" w:fill="auto"/>
          </w:tcPr>
          <w:p w14:paraId="62241B2F" w14:textId="77777777" w:rsidR="00C63E43" w:rsidRPr="00EF5447" w:rsidRDefault="00C63E43" w:rsidP="00C63E43">
            <w:pPr>
              <w:pStyle w:val="TAC"/>
              <w:rPr>
                <w:rFonts w:eastAsia="Malgun Gothic" w:cs="Arial"/>
                <w:lang w:eastAsia="ko-KR"/>
              </w:rPr>
            </w:pPr>
            <w:r w:rsidRPr="00EF5447">
              <w:rPr>
                <w:rFonts w:cs="Arial"/>
                <w:szCs w:val="18"/>
              </w:rPr>
              <w:t>N/A</w:t>
            </w:r>
          </w:p>
        </w:tc>
        <w:tc>
          <w:tcPr>
            <w:tcW w:w="1248" w:type="dxa"/>
            <w:shd w:val="clear" w:color="auto" w:fill="auto"/>
          </w:tcPr>
          <w:p w14:paraId="1E33C081" w14:textId="77777777" w:rsidR="00C63E43" w:rsidRPr="00EF5447" w:rsidRDefault="00C63E43" w:rsidP="00C63E43">
            <w:pPr>
              <w:pStyle w:val="TAC"/>
              <w:rPr>
                <w:rFonts w:eastAsia="Malgun Gothic" w:cs="Arial"/>
                <w:lang w:eastAsia="ko-KR"/>
              </w:rPr>
            </w:pPr>
            <w:r w:rsidRPr="00EF5447">
              <w:rPr>
                <w:rFonts w:cs="Arial"/>
                <w:szCs w:val="18"/>
              </w:rPr>
              <w:t>N/A</w:t>
            </w:r>
          </w:p>
        </w:tc>
      </w:tr>
      <w:tr w:rsidR="00C63E43" w:rsidRPr="00EF5447" w14:paraId="0E56E632" w14:textId="77777777" w:rsidTr="00C63E43">
        <w:trPr>
          <w:trHeight w:val="54"/>
          <w:jc w:val="center"/>
        </w:trPr>
        <w:tc>
          <w:tcPr>
            <w:tcW w:w="2258" w:type="dxa"/>
            <w:tcBorders>
              <w:top w:val="nil"/>
              <w:bottom w:val="nil"/>
            </w:tcBorders>
            <w:shd w:val="clear" w:color="auto" w:fill="auto"/>
          </w:tcPr>
          <w:p w14:paraId="640C0F3B" w14:textId="77777777" w:rsidR="00C63E43" w:rsidRPr="00EF5447" w:rsidRDefault="00C63E43" w:rsidP="00C63E43">
            <w:pPr>
              <w:pStyle w:val="TAC"/>
              <w:rPr>
                <w:rFonts w:eastAsia="MS Mincho"/>
              </w:rPr>
            </w:pPr>
          </w:p>
        </w:tc>
        <w:tc>
          <w:tcPr>
            <w:tcW w:w="878" w:type="dxa"/>
            <w:shd w:val="clear" w:color="auto" w:fill="auto"/>
          </w:tcPr>
          <w:p w14:paraId="3DB1313C"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51BAACBA" w14:textId="77777777" w:rsidR="00C63E43" w:rsidRPr="00EF5447" w:rsidRDefault="00C63E43" w:rsidP="00C63E43">
            <w:pPr>
              <w:pStyle w:val="TAC"/>
              <w:rPr>
                <w:rFonts w:eastAsia="Malgun Gothic" w:cs="Arial"/>
                <w:lang w:eastAsia="ko-KR"/>
              </w:rPr>
            </w:pPr>
            <w:r w:rsidRPr="00EF5447">
              <w:rPr>
                <w:rFonts w:cs="Arial"/>
                <w:szCs w:val="18"/>
                <w:lang w:eastAsia="ko-KR"/>
              </w:rPr>
              <w:t>2530</w:t>
            </w:r>
          </w:p>
        </w:tc>
        <w:tc>
          <w:tcPr>
            <w:tcW w:w="746" w:type="dxa"/>
            <w:shd w:val="clear" w:color="auto" w:fill="auto"/>
            <w:noWrap/>
          </w:tcPr>
          <w:p w14:paraId="018144EC" w14:textId="77777777" w:rsidR="00C63E43" w:rsidRPr="00EF5447" w:rsidRDefault="00C63E43" w:rsidP="00C63E43">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573DD40B" w14:textId="77777777" w:rsidR="00C63E43" w:rsidRPr="00EF5447" w:rsidRDefault="00C63E43" w:rsidP="00C63E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79FCA0AE" w14:textId="77777777" w:rsidR="00C63E43" w:rsidRPr="00EF5447" w:rsidRDefault="00C63E43" w:rsidP="00C63E43">
            <w:pPr>
              <w:pStyle w:val="TAC"/>
              <w:rPr>
                <w:rFonts w:eastAsia="Malgun Gothic" w:cs="Arial"/>
                <w:lang w:eastAsia="ko-KR"/>
              </w:rPr>
            </w:pPr>
            <w:r w:rsidRPr="00EF5447">
              <w:rPr>
                <w:rFonts w:cs="Arial"/>
                <w:szCs w:val="18"/>
                <w:lang w:eastAsia="ko-KR"/>
              </w:rPr>
              <w:t>2530</w:t>
            </w:r>
          </w:p>
        </w:tc>
        <w:tc>
          <w:tcPr>
            <w:tcW w:w="917" w:type="dxa"/>
            <w:shd w:val="clear" w:color="auto" w:fill="auto"/>
          </w:tcPr>
          <w:p w14:paraId="6BAD3416" w14:textId="77777777" w:rsidR="00C63E43" w:rsidRPr="00EF5447" w:rsidRDefault="00C63E43" w:rsidP="00C63E43">
            <w:pPr>
              <w:pStyle w:val="TAC"/>
              <w:rPr>
                <w:rFonts w:eastAsia="Malgun Gothic" w:cs="Arial"/>
                <w:lang w:eastAsia="ko-KR"/>
              </w:rPr>
            </w:pPr>
            <w:r w:rsidRPr="00EF5447">
              <w:rPr>
                <w:rFonts w:cs="Arial"/>
                <w:szCs w:val="18"/>
              </w:rPr>
              <w:t>N/A</w:t>
            </w:r>
          </w:p>
        </w:tc>
        <w:tc>
          <w:tcPr>
            <w:tcW w:w="1248" w:type="dxa"/>
            <w:shd w:val="clear" w:color="auto" w:fill="auto"/>
          </w:tcPr>
          <w:p w14:paraId="6EB41A03" w14:textId="77777777" w:rsidR="00C63E43" w:rsidRPr="00EF5447" w:rsidRDefault="00C63E43" w:rsidP="00C63E43">
            <w:pPr>
              <w:pStyle w:val="TAC"/>
              <w:rPr>
                <w:rFonts w:eastAsia="Malgun Gothic" w:cs="Arial"/>
                <w:lang w:eastAsia="ko-KR"/>
              </w:rPr>
            </w:pPr>
            <w:r w:rsidRPr="00EF5447">
              <w:rPr>
                <w:rFonts w:cs="Arial"/>
                <w:szCs w:val="18"/>
              </w:rPr>
              <w:t>N/A</w:t>
            </w:r>
          </w:p>
        </w:tc>
      </w:tr>
      <w:tr w:rsidR="00C63E43" w:rsidRPr="00EF5447" w14:paraId="5B3A90B4" w14:textId="77777777" w:rsidTr="00C63E43">
        <w:trPr>
          <w:trHeight w:val="54"/>
          <w:jc w:val="center"/>
        </w:trPr>
        <w:tc>
          <w:tcPr>
            <w:tcW w:w="2258" w:type="dxa"/>
            <w:tcBorders>
              <w:top w:val="nil"/>
              <w:bottom w:val="nil"/>
            </w:tcBorders>
            <w:shd w:val="clear" w:color="auto" w:fill="auto"/>
          </w:tcPr>
          <w:p w14:paraId="36C9BE71" w14:textId="77777777" w:rsidR="00C63E43" w:rsidRPr="00EF5447" w:rsidRDefault="00C63E43" w:rsidP="00C63E43">
            <w:pPr>
              <w:pStyle w:val="TAC"/>
              <w:rPr>
                <w:rFonts w:eastAsia="MS Mincho"/>
              </w:rPr>
            </w:pPr>
          </w:p>
        </w:tc>
        <w:tc>
          <w:tcPr>
            <w:tcW w:w="878" w:type="dxa"/>
            <w:shd w:val="clear" w:color="auto" w:fill="auto"/>
          </w:tcPr>
          <w:p w14:paraId="749BCA51"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17AD7A64" w14:textId="77777777" w:rsidR="00C63E43" w:rsidRPr="00EF5447" w:rsidRDefault="00C63E43" w:rsidP="00C63E43">
            <w:pPr>
              <w:pStyle w:val="TAC"/>
              <w:rPr>
                <w:rFonts w:eastAsia="Malgun Gothic" w:cs="Arial"/>
                <w:lang w:eastAsia="ko-KR"/>
              </w:rPr>
            </w:pPr>
            <w:r w:rsidRPr="00EF5447">
              <w:rPr>
                <w:rFonts w:cs="Arial"/>
                <w:szCs w:val="18"/>
                <w:lang w:eastAsia="ko-KR"/>
              </w:rPr>
              <w:t>676</w:t>
            </w:r>
          </w:p>
        </w:tc>
        <w:tc>
          <w:tcPr>
            <w:tcW w:w="746" w:type="dxa"/>
            <w:shd w:val="clear" w:color="auto" w:fill="auto"/>
            <w:noWrap/>
          </w:tcPr>
          <w:p w14:paraId="753D16A2" w14:textId="77777777" w:rsidR="00C63E43" w:rsidRPr="00EF5447" w:rsidRDefault="00C63E43" w:rsidP="00C63E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439A298E" w14:textId="77777777" w:rsidR="00C63E43" w:rsidRPr="00EF5447" w:rsidRDefault="00C63E43" w:rsidP="00C63E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0C390B39" w14:textId="77777777" w:rsidR="00C63E43" w:rsidRPr="00EF5447" w:rsidRDefault="00C63E43" w:rsidP="00C63E43">
            <w:pPr>
              <w:pStyle w:val="TAC"/>
              <w:rPr>
                <w:rFonts w:eastAsia="Malgun Gothic" w:cs="Arial"/>
                <w:lang w:eastAsia="ko-KR"/>
              </w:rPr>
            </w:pPr>
            <w:r w:rsidRPr="00EF5447">
              <w:rPr>
                <w:rFonts w:cs="Arial"/>
                <w:szCs w:val="18"/>
                <w:lang w:eastAsia="ko-KR"/>
              </w:rPr>
              <w:t>630</w:t>
            </w:r>
          </w:p>
        </w:tc>
        <w:tc>
          <w:tcPr>
            <w:tcW w:w="917" w:type="dxa"/>
            <w:shd w:val="clear" w:color="auto" w:fill="auto"/>
          </w:tcPr>
          <w:p w14:paraId="03704CFF" w14:textId="77777777" w:rsidR="00C63E43" w:rsidRPr="00EF5447" w:rsidRDefault="00C63E43" w:rsidP="00C63E43">
            <w:pPr>
              <w:pStyle w:val="TAC"/>
              <w:rPr>
                <w:rFonts w:eastAsia="Malgun Gothic" w:cs="Arial"/>
                <w:lang w:eastAsia="ko-KR"/>
              </w:rPr>
            </w:pPr>
            <w:r w:rsidRPr="00EF5447">
              <w:rPr>
                <w:rFonts w:cs="Arial"/>
                <w:szCs w:val="18"/>
                <w:lang w:eastAsia="ko-KR"/>
              </w:rPr>
              <w:t>28.7</w:t>
            </w:r>
          </w:p>
        </w:tc>
        <w:tc>
          <w:tcPr>
            <w:tcW w:w="1248" w:type="dxa"/>
            <w:shd w:val="clear" w:color="auto" w:fill="auto"/>
          </w:tcPr>
          <w:p w14:paraId="06468A76" w14:textId="77777777" w:rsidR="00C63E43" w:rsidRPr="00EF5447" w:rsidRDefault="00C63E43" w:rsidP="00C63E43">
            <w:pPr>
              <w:pStyle w:val="TAC"/>
              <w:rPr>
                <w:rFonts w:eastAsia="Malgun Gothic" w:cs="Arial"/>
                <w:lang w:eastAsia="ko-KR"/>
              </w:rPr>
            </w:pPr>
            <w:r w:rsidRPr="00EF5447">
              <w:rPr>
                <w:rFonts w:cs="Arial"/>
                <w:szCs w:val="18"/>
              </w:rPr>
              <w:t>IMD2</w:t>
            </w:r>
          </w:p>
        </w:tc>
      </w:tr>
      <w:tr w:rsidR="00C63E43" w:rsidRPr="00EF5447" w14:paraId="14E17E66" w14:textId="77777777" w:rsidTr="00C63E43">
        <w:trPr>
          <w:trHeight w:val="54"/>
          <w:jc w:val="center"/>
        </w:trPr>
        <w:tc>
          <w:tcPr>
            <w:tcW w:w="2258" w:type="dxa"/>
            <w:tcBorders>
              <w:top w:val="nil"/>
              <w:bottom w:val="nil"/>
            </w:tcBorders>
            <w:shd w:val="clear" w:color="auto" w:fill="auto"/>
          </w:tcPr>
          <w:p w14:paraId="70CE404D" w14:textId="77777777" w:rsidR="00C63E43" w:rsidRPr="00EF5447" w:rsidRDefault="00C63E43" w:rsidP="00C63E43">
            <w:pPr>
              <w:pStyle w:val="TAC"/>
              <w:rPr>
                <w:rFonts w:eastAsia="MS Mincho"/>
              </w:rPr>
            </w:pPr>
          </w:p>
        </w:tc>
        <w:tc>
          <w:tcPr>
            <w:tcW w:w="878" w:type="dxa"/>
            <w:shd w:val="clear" w:color="auto" w:fill="auto"/>
          </w:tcPr>
          <w:p w14:paraId="3385ADEE"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2</w:t>
            </w:r>
          </w:p>
        </w:tc>
        <w:tc>
          <w:tcPr>
            <w:tcW w:w="1066" w:type="dxa"/>
            <w:shd w:val="clear" w:color="auto" w:fill="auto"/>
            <w:noWrap/>
          </w:tcPr>
          <w:p w14:paraId="2A6E42ED" w14:textId="77777777" w:rsidR="00C63E43" w:rsidRPr="00EF5447" w:rsidRDefault="00C63E43" w:rsidP="00C63E43">
            <w:pPr>
              <w:pStyle w:val="TAC"/>
              <w:rPr>
                <w:rFonts w:eastAsia="Malgun Gothic" w:cs="Arial"/>
                <w:lang w:eastAsia="ko-KR"/>
              </w:rPr>
            </w:pPr>
            <w:r w:rsidRPr="00EF5447">
              <w:rPr>
                <w:rFonts w:cs="Arial"/>
                <w:szCs w:val="18"/>
                <w:lang w:eastAsia="ko-KR"/>
              </w:rPr>
              <w:t>1900</w:t>
            </w:r>
          </w:p>
        </w:tc>
        <w:tc>
          <w:tcPr>
            <w:tcW w:w="746" w:type="dxa"/>
            <w:shd w:val="clear" w:color="auto" w:fill="auto"/>
            <w:noWrap/>
          </w:tcPr>
          <w:p w14:paraId="630A522A" w14:textId="77777777" w:rsidR="00C63E43" w:rsidRPr="00EF5447" w:rsidRDefault="00C63E43" w:rsidP="00C63E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1DFF0DD2" w14:textId="77777777" w:rsidR="00C63E43" w:rsidRPr="00EF5447" w:rsidRDefault="00C63E43" w:rsidP="00C63E43">
            <w:pPr>
              <w:pStyle w:val="TAC"/>
              <w:rPr>
                <w:rFonts w:eastAsia="Malgun Gothic" w:cs="Arial"/>
                <w:lang w:eastAsia="ko-KR"/>
              </w:rPr>
            </w:pPr>
            <w:r w:rsidRPr="00EF5447">
              <w:rPr>
                <w:rFonts w:cs="Arial"/>
                <w:szCs w:val="18"/>
                <w:lang w:eastAsia="ko-KR"/>
              </w:rPr>
              <w:t>25</w:t>
            </w:r>
          </w:p>
        </w:tc>
        <w:tc>
          <w:tcPr>
            <w:tcW w:w="1299" w:type="dxa"/>
            <w:shd w:val="clear" w:color="auto" w:fill="auto"/>
            <w:noWrap/>
          </w:tcPr>
          <w:p w14:paraId="5CC1EEBB" w14:textId="77777777" w:rsidR="00C63E43" w:rsidRPr="00EF5447" w:rsidRDefault="00C63E43" w:rsidP="00C63E43">
            <w:pPr>
              <w:pStyle w:val="TAC"/>
              <w:rPr>
                <w:rFonts w:eastAsia="Malgun Gothic" w:cs="Arial"/>
                <w:lang w:eastAsia="ko-KR"/>
              </w:rPr>
            </w:pPr>
            <w:r w:rsidRPr="00EF5447">
              <w:rPr>
                <w:rFonts w:cs="Arial"/>
                <w:szCs w:val="18"/>
                <w:lang w:eastAsia="ko-KR"/>
              </w:rPr>
              <w:t>1980</w:t>
            </w:r>
          </w:p>
        </w:tc>
        <w:tc>
          <w:tcPr>
            <w:tcW w:w="917" w:type="dxa"/>
            <w:shd w:val="clear" w:color="auto" w:fill="auto"/>
          </w:tcPr>
          <w:p w14:paraId="16F053AD" w14:textId="77777777" w:rsidR="00C63E43" w:rsidRPr="00EF5447" w:rsidRDefault="00C63E43" w:rsidP="00C63E43">
            <w:pPr>
              <w:pStyle w:val="TAC"/>
              <w:rPr>
                <w:rFonts w:eastAsia="Malgun Gothic" w:cs="Arial"/>
                <w:lang w:eastAsia="ko-KR"/>
              </w:rPr>
            </w:pPr>
            <w:r w:rsidRPr="00EF5447">
              <w:rPr>
                <w:rFonts w:cs="Arial"/>
                <w:szCs w:val="18"/>
              </w:rPr>
              <w:t>N/A</w:t>
            </w:r>
          </w:p>
        </w:tc>
        <w:tc>
          <w:tcPr>
            <w:tcW w:w="1248" w:type="dxa"/>
            <w:shd w:val="clear" w:color="auto" w:fill="auto"/>
          </w:tcPr>
          <w:p w14:paraId="1CC6E23A" w14:textId="77777777" w:rsidR="00C63E43" w:rsidRPr="00EF5447" w:rsidRDefault="00C63E43" w:rsidP="00C63E43">
            <w:pPr>
              <w:pStyle w:val="TAC"/>
              <w:rPr>
                <w:rFonts w:eastAsia="Malgun Gothic" w:cs="Arial"/>
                <w:lang w:eastAsia="ko-KR"/>
              </w:rPr>
            </w:pPr>
            <w:r w:rsidRPr="00EF5447">
              <w:rPr>
                <w:rFonts w:cs="Arial"/>
                <w:szCs w:val="18"/>
              </w:rPr>
              <w:t>N/A</w:t>
            </w:r>
          </w:p>
        </w:tc>
      </w:tr>
      <w:tr w:rsidR="00C63E43" w:rsidRPr="00EF5447" w14:paraId="11752BE7" w14:textId="77777777" w:rsidTr="00C63E43">
        <w:trPr>
          <w:trHeight w:val="54"/>
          <w:jc w:val="center"/>
        </w:trPr>
        <w:tc>
          <w:tcPr>
            <w:tcW w:w="2258" w:type="dxa"/>
            <w:tcBorders>
              <w:top w:val="nil"/>
              <w:bottom w:val="nil"/>
            </w:tcBorders>
            <w:shd w:val="clear" w:color="auto" w:fill="auto"/>
          </w:tcPr>
          <w:p w14:paraId="29BAD2CB" w14:textId="77777777" w:rsidR="00C63E43" w:rsidRPr="00EF5447" w:rsidRDefault="00C63E43" w:rsidP="00C63E43">
            <w:pPr>
              <w:pStyle w:val="TAC"/>
              <w:rPr>
                <w:rFonts w:eastAsia="MS Mincho"/>
              </w:rPr>
            </w:pPr>
          </w:p>
        </w:tc>
        <w:tc>
          <w:tcPr>
            <w:tcW w:w="878" w:type="dxa"/>
            <w:shd w:val="clear" w:color="auto" w:fill="auto"/>
          </w:tcPr>
          <w:p w14:paraId="7F357103"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n41</w:t>
            </w:r>
          </w:p>
        </w:tc>
        <w:tc>
          <w:tcPr>
            <w:tcW w:w="1066" w:type="dxa"/>
            <w:shd w:val="clear" w:color="auto" w:fill="auto"/>
            <w:noWrap/>
          </w:tcPr>
          <w:p w14:paraId="403D73EE" w14:textId="77777777" w:rsidR="00C63E43" w:rsidRPr="00EF5447" w:rsidRDefault="00C63E43" w:rsidP="00C63E43">
            <w:pPr>
              <w:pStyle w:val="TAC"/>
              <w:rPr>
                <w:rFonts w:eastAsia="Malgun Gothic" w:cs="Arial"/>
                <w:lang w:eastAsia="ko-KR"/>
              </w:rPr>
            </w:pPr>
            <w:r w:rsidRPr="00EF5447">
              <w:rPr>
                <w:rFonts w:cs="Arial"/>
                <w:szCs w:val="18"/>
                <w:lang w:eastAsia="ko-KR"/>
              </w:rPr>
              <w:t>2586</w:t>
            </w:r>
          </w:p>
        </w:tc>
        <w:tc>
          <w:tcPr>
            <w:tcW w:w="746" w:type="dxa"/>
            <w:shd w:val="clear" w:color="auto" w:fill="auto"/>
            <w:noWrap/>
          </w:tcPr>
          <w:p w14:paraId="10954469" w14:textId="77777777" w:rsidR="00C63E43" w:rsidRPr="00EF5447" w:rsidRDefault="00C63E43" w:rsidP="00C63E43">
            <w:pPr>
              <w:pStyle w:val="TAC"/>
              <w:rPr>
                <w:rFonts w:eastAsia="Malgun Gothic" w:cs="Arial"/>
                <w:lang w:eastAsia="ko-KR"/>
              </w:rPr>
            </w:pPr>
            <w:r w:rsidRPr="00EF5447">
              <w:rPr>
                <w:rFonts w:cs="Arial"/>
                <w:szCs w:val="18"/>
                <w:lang w:eastAsia="ko-KR"/>
              </w:rPr>
              <w:t>10</w:t>
            </w:r>
          </w:p>
        </w:tc>
        <w:tc>
          <w:tcPr>
            <w:tcW w:w="877" w:type="dxa"/>
            <w:shd w:val="clear" w:color="auto" w:fill="auto"/>
            <w:noWrap/>
          </w:tcPr>
          <w:p w14:paraId="496E268B" w14:textId="77777777" w:rsidR="00C63E43" w:rsidRPr="00EF5447" w:rsidRDefault="00C63E43" w:rsidP="00C63E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21C97764" w14:textId="77777777" w:rsidR="00C63E43" w:rsidRPr="00EF5447" w:rsidRDefault="00C63E43" w:rsidP="00C63E43">
            <w:pPr>
              <w:pStyle w:val="TAC"/>
              <w:rPr>
                <w:rFonts w:eastAsia="Malgun Gothic" w:cs="Arial"/>
                <w:lang w:eastAsia="ko-KR"/>
              </w:rPr>
            </w:pPr>
            <w:r w:rsidRPr="00EF5447">
              <w:rPr>
                <w:rFonts w:cs="Arial"/>
                <w:szCs w:val="18"/>
                <w:lang w:eastAsia="ko-KR"/>
              </w:rPr>
              <w:t>2586</w:t>
            </w:r>
          </w:p>
        </w:tc>
        <w:tc>
          <w:tcPr>
            <w:tcW w:w="917" w:type="dxa"/>
            <w:shd w:val="clear" w:color="auto" w:fill="auto"/>
          </w:tcPr>
          <w:p w14:paraId="48F60973" w14:textId="77777777" w:rsidR="00C63E43" w:rsidRPr="00EF5447" w:rsidRDefault="00C63E43" w:rsidP="00C63E43">
            <w:pPr>
              <w:pStyle w:val="TAC"/>
              <w:rPr>
                <w:rFonts w:eastAsia="Malgun Gothic" w:cs="Arial"/>
                <w:lang w:eastAsia="ko-KR"/>
              </w:rPr>
            </w:pPr>
            <w:r w:rsidRPr="00EF5447">
              <w:rPr>
                <w:rFonts w:cs="Arial"/>
                <w:szCs w:val="18"/>
                <w:lang w:eastAsia="ko-KR"/>
              </w:rPr>
              <w:t>29.2</w:t>
            </w:r>
          </w:p>
        </w:tc>
        <w:tc>
          <w:tcPr>
            <w:tcW w:w="1248" w:type="dxa"/>
            <w:shd w:val="clear" w:color="auto" w:fill="auto"/>
          </w:tcPr>
          <w:p w14:paraId="21D55D9E" w14:textId="77777777" w:rsidR="00C63E43" w:rsidRPr="00EF5447" w:rsidRDefault="00C63E43" w:rsidP="00C63E43">
            <w:pPr>
              <w:pStyle w:val="TAC"/>
              <w:rPr>
                <w:rFonts w:eastAsia="Malgun Gothic" w:cs="Arial"/>
                <w:lang w:eastAsia="ko-KR"/>
              </w:rPr>
            </w:pPr>
            <w:r w:rsidRPr="00EF5447">
              <w:rPr>
                <w:rFonts w:cs="Arial"/>
                <w:szCs w:val="18"/>
                <w:lang w:eastAsia="ko-KR"/>
              </w:rPr>
              <w:t>IMD2</w:t>
            </w:r>
          </w:p>
        </w:tc>
      </w:tr>
      <w:tr w:rsidR="00C63E43" w:rsidRPr="00EF5447" w14:paraId="21FF57E4" w14:textId="77777777" w:rsidTr="00C63E43">
        <w:trPr>
          <w:trHeight w:val="54"/>
          <w:jc w:val="center"/>
        </w:trPr>
        <w:tc>
          <w:tcPr>
            <w:tcW w:w="2258" w:type="dxa"/>
            <w:tcBorders>
              <w:top w:val="nil"/>
              <w:bottom w:val="single" w:sz="4" w:space="0" w:color="auto"/>
            </w:tcBorders>
            <w:shd w:val="clear" w:color="auto" w:fill="auto"/>
          </w:tcPr>
          <w:p w14:paraId="5721E48E" w14:textId="77777777" w:rsidR="00C63E43" w:rsidRPr="00EF5447" w:rsidRDefault="00C63E43" w:rsidP="00C63E43">
            <w:pPr>
              <w:pStyle w:val="TAC"/>
              <w:rPr>
                <w:rFonts w:eastAsia="MS Mincho"/>
              </w:rPr>
            </w:pPr>
          </w:p>
        </w:tc>
        <w:tc>
          <w:tcPr>
            <w:tcW w:w="878" w:type="dxa"/>
            <w:shd w:val="clear" w:color="auto" w:fill="auto"/>
          </w:tcPr>
          <w:p w14:paraId="4A49F8CC" w14:textId="77777777" w:rsidR="00C63E43" w:rsidRPr="00EF5447" w:rsidRDefault="00C63E43" w:rsidP="00C63E43">
            <w:pPr>
              <w:pStyle w:val="TAC"/>
              <w:rPr>
                <w:rFonts w:eastAsia="Malgun Gothic" w:cs="Arial"/>
                <w:lang w:eastAsia="ko-KR"/>
              </w:rPr>
            </w:pPr>
            <w:r w:rsidRPr="00EF5447">
              <w:rPr>
                <w:rFonts w:eastAsia="Malgun Gothic" w:cs="Arial"/>
                <w:szCs w:val="18"/>
                <w:lang w:eastAsia="ko-KR"/>
              </w:rPr>
              <w:t>n71</w:t>
            </w:r>
          </w:p>
        </w:tc>
        <w:tc>
          <w:tcPr>
            <w:tcW w:w="1066" w:type="dxa"/>
            <w:shd w:val="clear" w:color="auto" w:fill="auto"/>
            <w:noWrap/>
          </w:tcPr>
          <w:p w14:paraId="12DA8274" w14:textId="77777777" w:rsidR="00C63E43" w:rsidRPr="00EF5447" w:rsidRDefault="00C63E43" w:rsidP="00C63E43">
            <w:pPr>
              <w:pStyle w:val="TAC"/>
              <w:rPr>
                <w:rFonts w:eastAsia="Malgun Gothic" w:cs="Arial"/>
                <w:lang w:eastAsia="ko-KR"/>
              </w:rPr>
            </w:pPr>
            <w:r w:rsidRPr="00EF5447">
              <w:rPr>
                <w:rFonts w:cs="Arial"/>
                <w:szCs w:val="18"/>
                <w:lang w:eastAsia="ko-KR"/>
              </w:rPr>
              <w:t>686</w:t>
            </w:r>
          </w:p>
        </w:tc>
        <w:tc>
          <w:tcPr>
            <w:tcW w:w="746" w:type="dxa"/>
            <w:shd w:val="clear" w:color="auto" w:fill="auto"/>
            <w:noWrap/>
          </w:tcPr>
          <w:p w14:paraId="63CB5589" w14:textId="77777777" w:rsidR="00C63E43" w:rsidRPr="00EF5447" w:rsidRDefault="00C63E43" w:rsidP="00C63E43">
            <w:pPr>
              <w:pStyle w:val="TAC"/>
              <w:rPr>
                <w:rFonts w:eastAsia="Malgun Gothic" w:cs="Arial"/>
                <w:lang w:eastAsia="ko-KR"/>
              </w:rPr>
            </w:pPr>
            <w:r w:rsidRPr="00EF5447">
              <w:rPr>
                <w:rFonts w:cs="Arial"/>
                <w:szCs w:val="18"/>
                <w:lang w:eastAsia="ko-KR"/>
              </w:rPr>
              <w:t>5</w:t>
            </w:r>
          </w:p>
        </w:tc>
        <w:tc>
          <w:tcPr>
            <w:tcW w:w="877" w:type="dxa"/>
            <w:shd w:val="clear" w:color="auto" w:fill="auto"/>
            <w:noWrap/>
          </w:tcPr>
          <w:p w14:paraId="0A9D47DB" w14:textId="77777777" w:rsidR="00C63E43" w:rsidRPr="00EF5447" w:rsidRDefault="00C63E43" w:rsidP="00C63E43">
            <w:pPr>
              <w:pStyle w:val="TAC"/>
              <w:rPr>
                <w:rFonts w:eastAsia="Malgun Gothic" w:cs="Arial"/>
                <w:lang w:eastAsia="ko-KR"/>
              </w:rPr>
            </w:pPr>
            <w:r w:rsidRPr="00EF5447">
              <w:rPr>
                <w:rFonts w:cs="Arial"/>
                <w:szCs w:val="18"/>
                <w:lang w:eastAsia="ko-KR"/>
              </w:rPr>
              <w:t>50</w:t>
            </w:r>
          </w:p>
        </w:tc>
        <w:tc>
          <w:tcPr>
            <w:tcW w:w="1299" w:type="dxa"/>
            <w:shd w:val="clear" w:color="auto" w:fill="auto"/>
            <w:noWrap/>
          </w:tcPr>
          <w:p w14:paraId="4EDA634A" w14:textId="77777777" w:rsidR="00C63E43" w:rsidRPr="00EF5447" w:rsidRDefault="00C63E43" w:rsidP="00C63E43">
            <w:pPr>
              <w:pStyle w:val="TAC"/>
              <w:rPr>
                <w:rFonts w:eastAsia="Malgun Gothic" w:cs="Arial"/>
                <w:lang w:eastAsia="ko-KR"/>
              </w:rPr>
            </w:pPr>
            <w:r w:rsidRPr="00EF5447">
              <w:rPr>
                <w:rFonts w:cs="Arial"/>
                <w:szCs w:val="18"/>
                <w:lang w:eastAsia="ko-KR"/>
              </w:rPr>
              <w:t>640</w:t>
            </w:r>
          </w:p>
        </w:tc>
        <w:tc>
          <w:tcPr>
            <w:tcW w:w="917" w:type="dxa"/>
            <w:shd w:val="clear" w:color="auto" w:fill="auto"/>
          </w:tcPr>
          <w:p w14:paraId="2B1FF9B5" w14:textId="77777777" w:rsidR="00C63E43" w:rsidRPr="00EF5447" w:rsidRDefault="00C63E43" w:rsidP="00C63E43">
            <w:pPr>
              <w:pStyle w:val="TAC"/>
              <w:rPr>
                <w:rFonts w:eastAsia="Malgun Gothic" w:cs="Arial"/>
                <w:lang w:eastAsia="ko-KR"/>
              </w:rPr>
            </w:pPr>
            <w:r w:rsidRPr="00EF5447">
              <w:rPr>
                <w:rFonts w:cs="Arial"/>
                <w:szCs w:val="18"/>
              </w:rPr>
              <w:t>N/A</w:t>
            </w:r>
          </w:p>
        </w:tc>
        <w:tc>
          <w:tcPr>
            <w:tcW w:w="1248" w:type="dxa"/>
            <w:shd w:val="clear" w:color="auto" w:fill="auto"/>
          </w:tcPr>
          <w:p w14:paraId="04BB56D8" w14:textId="77777777" w:rsidR="00C63E43" w:rsidRPr="00EF5447" w:rsidRDefault="00C63E43" w:rsidP="00C63E43">
            <w:pPr>
              <w:pStyle w:val="TAC"/>
              <w:rPr>
                <w:rFonts w:eastAsia="Malgun Gothic" w:cs="Arial"/>
                <w:lang w:eastAsia="ko-KR"/>
              </w:rPr>
            </w:pPr>
            <w:r w:rsidRPr="00EF5447">
              <w:rPr>
                <w:rFonts w:cs="Arial"/>
                <w:szCs w:val="18"/>
              </w:rPr>
              <w:t>N/A</w:t>
            </w:r>
          </w:p>
        </w:tc>
      </w:tr>
      <w:tr w:rsidR="00C63E43" w:rsidRPr="00EF5447" w14:paraId="15213DDF" w14:textId="77777777" w:rsidTr="00C63E43">
        <w:trPr>
          <w:trHeight w:val="54"/>
          <w:jc w:val="center"/>
        </w:trPr>
        <w:tc>
          <w:tcPr>
            <w:tcW w:w="2258" w:type="dxa"/>
            <w:tcBorders>
              <w:bottom w:val="nil"/>
            </w:tcBorders>
            <w:shd w:val="clear" w:color="auto" w:fill="auto"/>
          </w:tcPr>
          <w:p w14:paraId="5BDB7AE0" w14:textId="77777777" w:rsidR="00C63E43" w:rsidRPr="00EF5447" w:rsidRDefault="00C63E43" w:rsidP="00C63E43">
            <w:pPr>
              <w:pStyle w:val="TAC"/>
              <w:rPr>
                <w:rFonts w:cs="Arial"/>
                <w:lang w:eastAsia="ja-JP"/>
              </w:rPr>
            </w:pPr>
            <w:r w:rsidRPr="00EF5447">
              <w:rPr>
                <w:rFonts w:cs="Arial"/>
                <w:lang w:eastAsia="ja-JP"/>
              </w:rPr>
              <w:t>DC_2A-46A_n66A</w:t>
            </w:r>
            <w:r w:rsidRPr="00EF5447">
              <w:rPr>
                <w:rFonts w:cs="Arial"/>
                <w:vertAlign w:val="superscript"/>
                <w:lang w:eastAsia="ja-JP"/>
              </w:rPr>
              <w:t>5</w:t>
            </w:r>
          </w:p>
          <w:p w14:paraId="0E05D44C" w14:textId="77777777" w:rsidR="00C63E43" w:rsidRPr="00EF5447" w:rsidRDefault="00C63E43" w:rsidP="00C63E43">
            <w:pPr>
              <w:pStyle w:val="TAC"/>
              <w:rPr>
                <w:rFonts w:cs="Arial"/>
                <w:lang w:eastAsia="ja-JP"/>
              </w:rPr>
            </w:pPr>
            <w:r w:rsidRPr="00EF5447">
              <w:rPr>
                <w:rFonts w:cs="Arial"/>
                <w:lang w:eastAsia="ja-JP"/>
              </w:rPr>
              <w:t>DC_2A-46C_n66A</w:t>
            </w:r>
            <w:r w:rsidRPr="00EF5447">
              <w:rPr>
                <w:rFonts w:cs="Arial"/>
                <w:vertAlign w:val="superscript"/>
                <w:lang w:eastAsia="ja-JP"/>
              </w:rPr>
              <w:t>5</w:t>
            </w:r>
          </w:p>
          <w:p w14:paraId="10AE10D3" w14:textId="77777777" w:rsidR="00C63E43" w:rsidRPr="00EF5447" w:rsidRDefault="00C63E43" w:rsidP="00C63E43">
            <w:pPr>
              <w:pStyle w:val="TAC"/>
            </w:pPr>
            <w:r w:rsidRPr="00EF5447">
              <w:rPr>
                <w:rFonts w:cs="Arial"/>
                <w:lang w:eastAsia="ja-JP"/>
              </w:rPr>
              <w:t>DC_2A-46D_n66A</w:t>
            </w:r>
            <w:r w:rsidRPr="00EF5447">
              <w:rPr>
                <w:rFonts w:cs="Arial"/>
                <w:vertAlign w:val="superscript"/>
                <w:lang w:eastAsia="ja-JP"/>
              </w:rPr>
              <w:t>5</w:t>
            </w:r>
          </w:p>
        </w:tc>
        <w:tc>
          <w:tcPr>
            <w:tcW w:w="878" w:type="dxa"/>
            <w:shd w:val="clear" w:color="auto" w:fill="auto"/>
          </w:tcPr>
          <w:p w14:paraId="00C81E63" w14:textId="77777777" w:rsidR="00C63E43" w:rsidRPr="00EF5447" w:rsidRDefault="00C63E43" w:rsidP="00C63E43">
            <w:pPr>
              <w:pStyle w:val="TAC"/>
              <w:rPr>
                <w:szCs w:val="18"/>
              </w:rPr>
            </w:pPr>
            <w:r w:rsidRPr="00EF5447">
              <w:rPr>
                <w:rFonts w:cs="Arial"/>
                <w:szCs w:val="18"/>
                <w:lang w:eastAsia="zh-CN"/>
              </w:rPr>
              <w:t>2</w:t>
            </w:r>
          </w:p>
        </w:tc>
        <w:tc>
          <w:tcPr>
            <w:tcW w:w="1066" w:type="dxa"/>
            <w:shd w:val="clear" w:color="auto" w:fill="auto"/>
            <w:noWrap/>
          </w:tcPr>
          <w:p w14:paraId="18426421" w14:textId="77777777" w:rsidR="00C63E43" w:rsidRPr="00EF5447" w:rsidRDefault="00C63E43" w:rsidP="00C63E43">
            <w:pPr>
              <w:pStyle w:val="TAC"/>
              <w:rPr>
                <w:szCs w:val="18"/>
              </w:rPr>
            </w:pPr>
            <w:r w:rsidRPr="00EF5447">
              <w:t>N/A</w:t>
            </w:r>
          </w:p>
        </w:tc>
        <w:tc>
          <w:tcPr>
            <w:tcW w:w="746" w:type="dxa"/>
            <w:shd w:val="clear" w:color="auto" w:fill="auto"/>
            <w:noWrap/>
          </w:tcPr>
          <w:p w14:paraId="46080741" w14:textId="77777777" w:rsidR="00C63E43" w:rsidRPr="00EF5447" w:rsidRDefault="00C63E43" w:rsidP="00C63E43">
            <w:pPr>
              <w:pStyle w:val="TAC"/>
              <w:rPr>
                <w:szCs w:val="18"/>
              </w:rPr>
            </w:pPr>
            <w:r w:rsidRPr="00EF5447">
              <w:t>N/A</w:t>
            </w:r>
          </w:p>
        </w:tc>
        <w:tc>
          <w:tcPr>
            <w:tcW w:w="877" w:type="dxa"/>
            <w:shd w:val="clear" w:color="auto" w:fill="auto"/>
            <w:noWrap/>
          </w:tcPr>
          <w:p w14:paraId="3D0B0F9C" w14:textId="77777777" w:rsidR="00C63E43" w:rsidRPr="00EF5447" w:rsidRDefault="00C63E43" w:rsidP="00C63E43">
            <w:pPr>
              <w:pStyle w:val="TAC"/>
              <w:rPr>
                <w:szCs w:val="18"/>
              </w:rPr>
            </w:pPr>
            <w:r w:rsidRPr="00EF5447">
              <w:t>N/A</w:t>
            </w:r>
          </w:p>
        </w:tc>
        <w:tc>
          <w:tcPr>
            <w:tcW w:w="1299" w:type="dxa"/>
            <w:shd w:val="clear" w:color="auto" w:fill="auto"/>
            <w:noWrap/>
          </w:tcPr>
          <w:p w14:paraId="6C629E4C" w14:textId="77777777" w:rsidR="00C63E43" w:rsidRPr="00EF5447" w:rsidRDefault="00C63E43" w:rsidP="00C63E43">
            <w:pPr>
              <w:pStyle w:val="TAC"/>
              <w:rPr>
                <w:szCs w:val="18"/>
              </w:rPr>
            </w:pPr>
            <w:r w:rsidRPr="00EF5447">
              <w:t>N/A</w:t>
            </w:r>
          </w:p>
        </w:tc>
        <w:tc>
          <w:tcPr>
            <w:tcW w:w="917" w:type="dxa"/>
            <w:shd w:val="clear" w:color="auto" w:fill="auto"/>
          </w:tcPr>
          <w:p w14:paraId="1E5FC684" w14:textId="77777777" w:rsidR="00C63E43" w:rsidRPr="00EF5447" w:rsidRDefault="00C63E43" w:rsidP="00C63E43">
            <w:pPr>
              <w:pStyle w:val="TAC"/>
              <w:rPr>
                <w:szCs w:val="18"/>
              </w:rPr>
            </w:pPr>
            <w:r w:rsidRPr="00EF5447">
              <w:t>N/A</w:t>
            </w:r>
          </w:p>
        </w:tc>
        <w:tc>
          <w:tcPr>
            <w:tcW w:w="1248" w:type="dxa"/>
            <w:shd w:val="clear" w:color="auto" w:fill="auto"/>
          </w:tcPr>
          <w:p w14:paraId="5B4F8800" w14:textId="77777777" w:rsidR="00C63E43" w:rsidRPr="00EF5447" w:rsidRDefault="00C63E43" w:rsidP="00C63E43">
            <w:pPr>
              <w:pStyle w:val="TAC"/>
            </w:pPr>
            <w:r w:rsidRPr="00EF5447">
              <w:rPr>
                <w:rFonts w:cs="Arial"/>
                <w:szCs w:val="18"/>
              </w:rPr>
              <w:t>N/A</w:t>
            </w:r>
          </w:p>
        </w:tc>
      </w:tr>
      <w:tr w:rsidR="00C63E43" w:rsidRPr="00EF5447" w14:paraId="3EE1B3D9" w14:textId="77777777" w:rsidTr="00C63E43">
        <w:trPr>
          <w:trHeight w:val="54"/>
          <w:jc w:val="center"/>
        </w:trPr>
        <w:tc>
          <w:tcPr>
            <w:tcW w:w="2258" w:type="dxa"/>
            <w:tcBorders>
              <w:top w:val="nil"/>
              <w:bottom w:val="nil"/>
            </w:tcBorders>
            <w:shd w:val="clear" w:color="auto" w:fill="auto"/>
          </w:tcPr>
          <w:p w14:paraId="374F4DA2" w14:textId="77777777" w:rsidR="00C63E43" w:rsidRPr="00EF5447" w:rsidRDefault="00C63E43" w:rsidP="00C63E43">
            <w:pPr>
              <w:pStyle w:val="TAC"/>
            </w:pPr>
          </w:p>
        </w:tc>
        <w:tc>
          <w:tcPr>
            <w:tcW w:w="878" w:type="dxa"/>
            <w:shd w:val="clear" w:color="auto" w:fill="auto"/>
          </w:tcPr>
          <w:p w14:paraId="78620D79" w14:textId="77777777" w:rsidR="00C63E43" w:rsidRPr="00EF5447" w:rsidRDefault="00C63E43" w:rsidP="00C63E43">
            <w:pPr>
              <w:pStyle w:val="TAC"/>
              <w:rPr>
                <w:szCs w:val="18"/>
              </w:rPr>
            </w:pPr>
            <w:r w:rsidRPr="00EF5447">
              <w:rPr>
                <w:rFonts w:cs="Arial"/>
                <w:szCs w:val="18"/>
                <w:lang w:eastAsia="zh-CN"/>
              </w:rPr>
              <w:t>46</w:t>
            </w:r>
          </w:p>
        </w:tc>
        <w:tc>
          <w:tcPr>
            <w:tcW w:w="1066" w:type="dxa"/>
            <w:shd w:val="clear" w:color="auto" w:fill="auto"/>
            <w:noWrap/>
          </w:tcPr>
          <w:p w14:paraId="64ABE20D" w14:textId="77777777" w:rsidR="00C63E43" w:rsidRPr="00EF5447" w:rsidRDefault="00C63E43" w:rsidP="00C63E43">
            <w:pPr>
              <w:pStyle w:val="TAC"/>
              <w:rPr>
                <w:szCs w:val="18"/>
              </w:rPr>
            </w:pPr>
            <w:r w:rsidRPr="00EF5447">
              <w:t>N/A</w:t>
            </w:r>
          </w:p>
        </w:tc>
        <w:tc>
          <w:tcPr>
            <w:tcW w:w="746" w:type="dxa"/>
            <w:shd w:val="clear" w:color="auto" w:fill="auto"/>
            <w:noWrap/>
          </w:tcPr>
          <w:p w14:paraId="310BF9BF" w14:textId="77777777" w:rsidR="00C63E43" w:rsidRPr="00EF5447" w:rsidRDefault="00C63E43" w:rsidP="00C63E43">
            <w:pPr>
              <w:pStyle w:val="TAC"/>
              <w:rPr>
                <w:szCs w:val="18"/>
              </w:rPr>
            </w:pPr>
            <w:r w:rsidRPr="00EF5447">
              <w:t>N/A</w:t>
            </w:r>
          </w:p>
        </w:tc>
        <w:tc>
          <w:tcPr>
            <w:tcW w:w="877" w:type="dxa"/>
            <w:shd w:val="clear" w:color="auto" w:fill="auto"/>
            <w:noWrap/>
          </w:tcPr>
          <w:p w14:paraId="3378D2E1" w14:textId="77777777" w:rsidR="00C63E43" w:rsidRPr="00EF5447" w:rsidRDefault="00C63E43" w:rsidP="00C63E43">
            <w:pPr>
              <w:pStyle w:val="TAC"/>
              <w:rPr>
                <w:szCs w:val="18"/>
              </w:rPr>
            </w:pPr>
            <w:r w:rsidRPr="00EF5447">
              <w:t>N/A</w:t>
            </w:r>
          </w:p>
        </w:tc>
        <w:tc>
          <w:tcPr>
            <w:tcW w:w="1299" w:type="dxa"/>
            <w:shd w:val="clear" w:color="auto" w:fill="auto"/>
            <w:noWrap/>
          </w:tcPr>
          <w:p w14:paraId="3D3EC7F2" w14:textId="77777777" w:rsidR="00C63E43" w:rsidRPr="00EF5447" w:rsidRDefault="00C63E43" w:rsidP="00C63E43">
            <w:pPr>
              <w:pStyle w:val="TAC"/>
              <w:rPr>
                <w:szCs w:val="18"/>
              </w:rPr>
            </w:pPr>
            <w:r w:rsidRPr="00EF5447">
              <w:t>N/A</w:t>
            </w:r>
          </w:p>
        </w:tc>
        <w:tc>
          <w:tcPr>
            <w:tcW w:w="917" w:type="dxa"/>
            <w:shd w:val="clear" w:color="auto" w:fill="auto"/>
          </w:tcPr>
          <w:p w14:paraId="2C897053" w14:textId="77777777" w:rsidR="00C63E43" w:rsidRPr="00EF5447" w:rsidRDefault="00C63E43" w:rsidP="00C63E43">
            <w:pPr>
              <w:pStyle w:val="TAC"/>
              <w:rPr>
                <w:szCs w:val="18"/>
              </w:rPr>
            </w:pPr>
            <w:r w:rsidRPr="00EF5447">
              <w:t>N/A</w:t>
            </w:r>
          </w:p>
        </w:tc>
        <w:tc>
          <w:tcPr>
            <w:tcW w:w="1248" w:type="dxa"/>
            <w:shd w:val="clear" w:color="auto" w:fill="auto"/>
          </w:tcPr>
          <w:p w14:paraId="2FA6D8B9" w14:textId="77777777" w:rsidR="00C63E43" w:rsidRPr="00EF5447" w:rsidRDefault="00C63E43" w:rsidP="00C63E43">
            <w:pPr>
              <w:pStyle w:val="TAC"/>
            </w:pPr>
            <w:r w:rsidRPr="00EF5447">
              <w:t>IMD3,</w:t>
            </w:r>
          </w:p>
          <w:p w14:paraId="2ED5105E" w14:textId="77777777" w:rsidR="00C63E43" w:rsidRPr="00EF5447" w:rsidRDefault="00C63E43" w:rsidP="00C63E43">
            <w:pPr>
              <w:pStyle w:val="TAC"/>
            </w:pPr>
            <w:r w:rsidRPr="00EF5447">
              <w:t>IMD5</w:t>
            </w:r>
          </w:p>
        </w:tc>
      </w:tr>
      <w:tr w:rsidR="00C63E43" w:rsidRPr="00EF5447" w14:paraId="56355516" w14:textId="77777777" w:rsidTr="00C63E43">
        <w:trPr>
          <w:trHeight w:val="54"/>
          <w:jc w:val="center"/>
        </w:trPr>
        <w:tc>
          <w:tcPr>
            <w:tcW w:w="2258" w:type="dxa"/>
            <w:tcBorders>
              <w:top w:val="nil"/>
              <w:bottom w:val="single" w:sz="4" w:space="0" w:color="auto"/>
            </w:tcBorders>
            <w:shd w:val="clear" w:color="auto" w:fill="auto"/>
          </w:tcPr>
          <w:p w14:paraId="73BD7388" w14:textId="77777777" w:rsidR="00C63E43" w:rsidRPr="00EF5447" w:rsidRDefault="00C63E43" w:rsidP="00C63E43">
            <w:pPr>
              <w:pStyle w:val="TAC"/>
            </w:pPr>
          </w:p>
        </w:tc>
        <w:tc>
          <w:tcPr>
            <w:tcW w:w="878" w:type="dxa"/>
            <w:shd w:val="clear" w:color="auto" w:fill="auto"/>
          </w:tcPr>
          <w:p w14:paraId="4606113B" w14:textId="77777777" w:rsidR="00C63E43" w:rsidRPr="00EF5447" w:rsidRDefault="00C63E43" w:rsidP="00C63E43">
            <w:pPr>
              <w:pStyle w:val="TAC"/>
              <w:rPr>
                <w:szCs w:val="18"/>
              </w:rPr>
            </w:pPr>
            <w:r w:rsidRPr="00EF5447">
              <w:rPr>
                <w:rFonts w:cs="Arial"/>
                <w:szCs w:val="18"/>
                <w:lang w:eastAsia="zh-CN"/>
              </w:rPr>
              <w:t>n66</w:t>
            </w:r>
          </w:p>
        </w:tc>
        <w:tc>
          <w:tcPr>
            <w:tcW w:w="1066" w:type="dxa"/>
            <w:shd w:val="clear" w:color="auto" w:fill="auto"/>
            <w:noWrap/>
          </w:tcPr>
          <w:p w14:paraId="71CFE2C4" w14:textId="77777777" w:rsidR="00C63E43" w:rsidRPr="00EF5447" w:rsidRDefault="00C63E43" w:rsidP="00C63E43">
            <w:pPr>
              <w:pStyle w:val="TAC"/>
              <w:rPr>
                <w:szCs w:val="18"/>
              </w:rPr>
            </w:pPr>
            <w:r w:rsidRPr="00EF5447">
              <w:t>N/A</w:t>
            </w:r>
          </w:p>
        </w:tc>
        <w:tc>
          <w:tcPr>
            <w:tcW w:w="746" w:type="dxa"/>
            <w:shd w:val="clear" w:color="auto" w:fill="auto"/>
            <w:noWrap/>
          </w:tcPr>
          <w:p w14:paraId="4F3B6D57" w14:textId="77777777" w:rsidR="00C63E43" w:rsidRPr="00EF5447" w:rsidRDefault="00C63E43" w:rsidP="00C63E43">
            <w:pPr>
              <w:pStyle w:val="TAC"/>
              <w:rPr>
                <w:szCs w:val="18"/>
              </w:rPr>
            </w:pPr>
            <w:r w:rsidRPr="00EF5447">
              <w:t>N/A</w:t>
            </w:r>
          </w:p>
        </w:tc>
        <w:tc>
          <w:tcPr>
            <w:tcW w:w="877" w:type="dxa"/>
            <w:shd w:val="clear" w:color="auto" w:fill="auto"/>
            <w:noWrap/>
          </w:tcPr>
          <w:p w14:paraId="35DE916D" w14:textId="77777777" w:rsidR="00C63E43" w:rsidRPr="00EF5447" w:rsidRDefault="00C63E43" w:rsidP="00C63E43">
            <w:pPr>
              <w:pStyle w:val="TAC"/>
              <w:rPr>
                <w:szCs w:val="18"/>
              </w:rPr>
            </w:pPr>
            <w:r w:rsidRPr="00EF5447">
              <w:t>N/A</w:t>
            </w:r>
          </w:p>
        </w:tc>
        <w:tc>
          <w:tcPr>
            <w:tcW w:w="1299" w:type="dxa"/>
            <w:shd w:val="clear" w:color="auto" w:fill="auto"/>
            <w:noWrap/>
          </w:tcPr>
          <w:p w14:paraId="367DCEE0" w14:textId="77777777" w:rsidR="00C63E43" w:rsidRPr="00EF5447" w:rsidRDefault="00C63E43" w:rsidP="00C63E43">
            <w:pPr>
              <w:pStyle w:val="TAC"/>
              <w:rPr>
                <w:szCs w:val="18"/>
              </w:rPr>
            </w:pPr>
            <w:r w:rsidRPr="00EF5447">
              <w:t>N/A</w:t>
            </w:r>
          </w:p>
        </w:tc>
        <w:tc>
          <w:tcPr>
            <w:tcW w:w="917" w:type="dxa"/>
            <w:shd w:val="clear" w:color="auto" w:fill="auto"/>
          </w:tcPr>
          <w:p w14:paraId="13763DC5" w14:textId="77777777" w:rsidR="00C63E43" w:rsidRPr="00EF5447" w:rsidRDefault="00C63E43" w:rsidP="00C63E43">
            <w:pPr>
              <w:pStyle w:val="TAC"/>
              <w:rPr>
                <w:szCs w:val="18"/>
              </w:rPr>
            </w:pPr>
            <w:r w:rsidRPr="00EF5447">
              <w:t>N/A</w:t>
            </w:r>
          </w:p>
        </w:tc>
        <w:tc>
          <w:tcPr>
            <w:tcW w:w="1248" w:type="dxa"/>
            <w:shd w:val="clear" w:color="auto" w:fill="auto"/>
          </w:tcPr>
          <w:p w14:paraId="3A2C729A" w14:textId="77777777" w:rsidR="00C63E43" w:rsidRPr="00EF5447" w:rsidRDefault="00C63E43" w:rsidP="00C63E43">
            <w:pPr>
              <w:pStyle w:val="TAC"/>
            </w:pPr>
            <w:r w:rsidRPr="00EF5447">
              <w:rPr>
                <w:rFonts w:cs="Arial"/>
                <w:szCs w:val="18"/>
              </w:rPr>
              <w:t>N/A</w:t>
            </w:r>
          </w:p>
        </w:tc>
      </w:tr>
      <w:tr w:rsidR="00C63E43" w:rsidRPr="00EF5447" w14:paraId="3947F71B" w14:textId="77777777" w:rsidTr="00C63E43">
        <w:trPr>
          <w:trHeight w:val="54"/>
          <w:jc w:val="center"/>
        </w:trPr>
        <w:tc>
          <w:tcPr>
            <w:tcW w:w="2258" w:type="dxa"/>
            <w:tcBorders>
              <w:top w:val="nil"/>
              <w:bottom w:val="nil"/>
            </w:tcBorders>
            <w:shd w:val="clear" w:color="auto" w:fill="auto"/>
          </w:tcPr>
          <w:p w14:paraId="570E1059" w14:textId="77777777" w:rsidR="00C63E43" w:rsidRPr="00EF5447" w:rsidRDefault="00C63E43" w:rsidP="00C63E43">
            <w:pPr>
              <w:pStyle w:val="TAC"/>
            </w:pPr>
            <w:r w:rsidRPr="00EF5447">
              <w:t>DC_2A-48A_n5A</w:t>
            </w:r>
          </w:p>
        </w:tc>
        <w:tc>
          <w:tcPr>
            <w:tcW w:w="878" w:type="dxa"/>
            <w:shd w:val="clear" w:color="auto" w:fill="auto"/>
          </w:tcPr>
          <w:p w14:paraId="5195FAA0" w14:textId="77777777" w:rsidR="00C63E43" w:rsidRPr="00EF5447" w:rsidRDefault="00C63E43" w:rsidP="00C63E43">
            <w:pPr>
              <w:pStyle w:val="TAC"/>
              <w:rPr>
                <w:rFonts w:cs="Arial"/>
                <w:szCs w:val="18"/>
                <w:lang w:eastAsia="zh-CN"/>
              </w:rPr>
            </w:pPr>
            <w:r w:rsidRPr="00EF5447">
              <w:t>2</w:t>
            </w:r>
          </w:p>
        </w:tc>
        <w:tc>
          <w:tcPr>
            <w:tcW w:w="1066" w:type="dxa"/>
            <w:shd w:val="clear" w:color="auto" w:fill="auto"/>
            <w:noWrap/>
          </w:tcPr>
          <w:p w14:paraId="01BCB33B" w14:textId="77777777" w:rsidR="00C63E43" w:rsidRPr="00EF5447" w:rsidRDefault="00C63E43" w:rsidP="00C63E43">
            <w:pPr>
              <w:pStyle w:val="TAC"/>
            </w:pPr>
            <w:r w:rsidRPr="00EF5447">
              <w:t>1870</w:t>
            </w:r>
          </w:p>
        </w:tc>
        <w:tc>
          <w:tcPr>
            <w:tcW w:w="746" w:type="dxa"/>
            <w:shd w:val="clear" w:color="auto" w:fill="auto"/>
            <w:noWrap/>
          </w:tcPr>
          <w:p w14:paraId="3F348F83" w14:textId="77777777" w:rsidR="00C63E43" w:rsidRPr="00EF5447" w:rsidRDefault="00C63E43" w:rsidP="00C63E43">
            <w:pPr>
              <w:pStyle w:val="TAC"/>
            </w:pPr>
            <w:r w:rsidRPr="00EF5447">
              <w:t>5</w:t>
            </w:r>
          </w:p>
        </w:tc>
        <w:tc>
          <w:tcPr>
            <w:tcW w:w="877" w:type="dxa"/>
            <w:shd w:val="clear" w:color="auto" w:fill="auto"/>
            <w:noWrap/>
          </w:tcPr>
          <w:p w14:paraId="5E726D75" w14:textId="77777777" w:rsidR="00C63E43" w:rsidRPr="00EF5447" w:rsidRDefault="00C63E43" w:rsidP="00C63E43">
            <w:pPr>
              <w:pStyle w:val="TAC"/>
            </w:pPr>
            <w:r w:rsidRPr="00EF5447">
              <w:t>25</w:t>
            </w:r>
          </w:p>
        </w:tc>
        <w:tc>
          <w:tcPr>
            <w:tcW w:w="1299" w:type="dxa"/>
            <w:shd w:val="clear" w:color="auto" w:fill="auto"/>
            <w:noWrap/>
          </w:tcPr>
          <w:p w14:paraId="66DDFC51" w14:textId="77777777" w:rsidR="00C63E43" w:rsidRPr="00EF5447" w:rsidRDefault="00C63E43" w:rsidP="00C63E43">
            <w:pPr>
              <w:pStyle w:val="TAC"/>
            </w:pPr>
            <w:r w:rsidRPr="00EF5447">
              <w:t>1950</w:t>
            </w:r>
          </w:p>
        </w:tc>
        <w:tc>
          <w:tcPr>
            <w:tcW w:w="917" w:type="dxa"/>
            <w:shd w:val="clear" w:color="auto" w:fill="auto"/>
          </w:tcPr>
          <w:p w14:paraId="6D258EF5" w14:textId="77777777" w:rsidR="00C63E43" w:rsidRPr="00EF5447" w:rsidRDefault="00C63E43" w:rsidP="00C63E43">
            <w:pPr>
              <w:pStyle w:val="TAC"/>
            </w:pPr>
            <w:r>
              <w:rPr>
                <w:rFonts w:eastAsia="Malgun Gothic"/>
                <w:szCs w:val="18"/>
                <w:lang w:eastAsia="ko-KR"/>
              </w:rPr>
              <w:t>16.9</w:t>
            </w:r>
          </w:p>
        </w:tc>
        <w:tc>
          <w:tcPr>
            <w:tcW w:w="1248" w:type="dxa"/>
            <w:shd w:val="clear" w:color="auto" w:fill="auto"/>
          </w:tcPr>
          <w:p w14:paraId="54EA3D8C" w14:textId="77777777" w:rsidR="00C63E43" w:rsidRPr="00EF5447" w:rsidRDefault="00C63E43" w:rsidP="00C63E43">
            <w:pPr>
              <w:pStyle w:val="TAC"/>
              <w:rPr>
                <w:rFonts w:cs="Arial"/>
                <w:szCs w:val="18"/>
              </w:rPr>
            </w:pPr>
            <w:r w:rsidRPr="00EF5447">
              <w:rPr>
                <w:rFonts w:eastAsia="Malgun Gothic"/>
                <w:szCs w:val="18"/>
                <w:lang w:eastAsia="ko-KR"/>
              </w:rPr>
              <w:t>IMD3</w:t>
            </w:r>
          </w:p>
        </w:tc>
      </w:tr>
      <w:tr w:rsidR="00C63E43" w:rsidRPr="00EF5447" w14:paraId="1FE2D3BA" w14:textId="77777777" w:rsidTr="00C63E43">
        <w:trPr>
          <w:trHeight w:val="54"/>
          <w:jc w:val="center"/>
        </w:trPr>
        <w:tc>
          <w:tcPr>
            <w:tcW w:w="2258" w:type="dxa"/>
            <w:tcBorders>
              <w:top w:val="nil"/>
              <w:bottom w:val="nil"/>
            </w:tcBorders>
            <w:shd w:val="clear" w:color="auto" w:fill="auto"/>
          </w:tcPr>
          <w:p w14:paraId="18DF9915" w14:textId="77777777" w:rsidR="00C63E43" w:rsidRPr="00EF5447" w:rsidRDefault="00C63E43" w:rsidP="00C63E43">
            <w:pPr>
              <w:pStyle w:val="TAC"/>
            </w:pPr>
          </w:p>
        </w:tc>
        <w:tc>
          <w:tcPr>
            <w:tcW w:w="878" w:type="dxa"/>
            <w:shd w:val="clear" w:color="auto" w:fill="auto"/>
          </w:tcPr>
          <w:p w14:paraId="55007F0A" w14:textId="77777777" w:rsidR="00C63E43" w:rsidRPr="00EF5447" w:rsidRDefault="00C63E43" w:rsidP="00C63E43">
            <w:pPr>
              <w:pStyle w:val="TAC"/>
              <w:rPr>
                <w:rFonts w:cs="Arial"/>
                <w:szCs w:val="18"/>
                <w:lang w:eastAsia="zh-CN"/>
              </w:rPr>
            </w:pPr>
            <w:r w:rsidRPr="00EF5447">
              <w:t>48</w:t>
            </w:r>
          </w:p>
        </w:tc>
        <w:tc>
          <w:tcPr>
            <w:tcW w:w="1066" w:type="dxa"/>
            <w:shd w:val="clear" w:color="auto" w:fill="auto"/>
            <w:noWrap/>
          </w:tcPr>
          <w:p w14:paraId="0F167642" w14:textId="77777777" w:rsidR="00C63E43" w:rsidRPr="00EF5447" w:rsidRDefault="00C63E43" w:rsidP="00C63E43">
            <w:pPr>
              <w:pStyle w:val="TAC"/>
            </w:pPr>
            <w:r w:rsidRPr="00EF5447">
              <w:t>3610</w:t>
            </w:r>
          </w:p>
        </w:tc>
        <w:tc>
          <w:tcPr>
            <w:tcW w:w="746" w:type="dxa"/>
            <w:shd w:val="clear" w:color="auto" w:fill="auto"/>
            <w:noWrap/>
          </w:tcPr>
          <w:p w14:paraId="6BC36A5C" w14:textId="77777777" w:rsidR="00C63E43" w:rsidRPr="00EF5447" w:rsidRDefault="00C63E43" w:rsidP="00C63E43">
            <w:pPr>
              <w:pStyle w:val="TAC"/>
            </w:pPr>
            <w:r w:rsidRPr="00EF5447">
              <w:t>10</w:t>
            </w:r>
          </w:p>
        </w:tc>
        <w:tc>
          <w:tcPr>
            <w:tcW w:w="877" w:type="dxa"/>
            <w:shd w:val="clear" w:color="auto" w:fill="auto"/>
            <w:noWrap/>
          </w:tcPr>
          <w:p w14:paraId="42D447F4" w14:textId="77777777" w:rsidR="00C63E43" w:rsidRPr="00EF5447" w:rsidRDefault="00C63E43" w:rsidP="00C63E43">
            <w:pPr>
              <w:pStyle w:val="TAC"/>
            </w:pPr>
            <w:r w:rsidRPr="00EF5447">
              <w:t>50</w:t>
            </w:r>
          </w:p>
        </w:tc>
        <w:tc>
          <w:tcPr>
            <w:tcW w:w="1299" w:type="dxa"/>
            <w:shd w:val="clear" w:color="auto" w:fill="auto"/>
            <w:noWrap/>
          </w:tcPr>
          <w:p w14:paraId="64D93148" w14:textId="77777777" w:rsidR="00C63E43" w:rsidRPr="00EF5447" w:rsidRDefault="00C63E43" w:rsidP="00C63E43">
            <w:pPr>
              <w:pStyle w:val="TAC"/>
            </w:pPr>
            <w:r w:rsidRPr="00EF5447">
              <w:t>3610</w:t>
            </w:r>
          </w:p>
        </w:tc>
        <w:tc>
          <w:tcPr>
            <w:tcW w:w="917" w:type="dxa"/>
            <w:shd w:val="clear" w:color="auto" w:fill="auto"/>
          </w:tcPr>
          <w:p w14:paraId="7B448898" w14:textId="77777777" w:rsidR="00C63E43" w:rsidRPr="00EF5447" w:rsidRDefault="00C63E43" w:rsidP="00C63E43">
            <w:pPr>
              <w:pStyle w:val="TAC"/>
            </w:pPr>
            <w:r w:rsidRPr="00EF5447">
              <w:rPr>
                <w:rFonts w:eastAsia="Malgun Gothic"/>
                <w:szCs w:val="18"/>
                <w:lang w:eastAsia="ko-KR"/>
              </w:rPr>
              <w:t>N/A</w:t>
            </w:r>
          </w:p>
        </w:tc>
        <w:tc>
          <w:tcPr>
            <w:tcW w:w="1248" w:type="dxa"/>
            <w:shd w:val="clear" w:color="auto" w:fill="auto"/>
          </w:tcPr>
          <w:p w14:paraId="0F392F93" w14:textId="77777777" w:rsidR="00C63E43" w:rsidRPr="00EF5447" w:rsidRDefault="00C63E43" w:rsidP="00C63E43">
            <w:pPr>
              <w:pStyle w:val="TAC"/>
              <w:rPr>
                <w:rFonts w:cs="Arial"/>
                <w:szCs w:val="18"/>
              </w:rPr>
            </w:pPr>
            <w:r w:rsidRPr="00EF5447">
              <w:rPr>
                <w:rFonts w:eastAsia="Malgun Gothic"/>
                <w:szCs w:val="18"/>
                <w:lang w:eastAsia="ko-KR"/>
              </w:rPr>
              <w:t>N/A</w:t>
            </w:r>
          </w:p>
        </w:tc>
      </w:tr>
      <w:tr w:rsidR="00C63E43" w:rsidRPr="00EF5447" w14:paraId="317DC09F" w14:textId="77777777" w:rsidTr="00C63E43">
        <w:trPr>
          <w:trHeight w:val="54"/>
          <w:jc w:val="center"/>
        </w:trPr>
        <w:tc>
          <w:tcPr>
            <w:tcW w:w="2258" w:type="dxa"/>
            <w:tcBorders>
              <w:top w:val="nil"/>
              <w:bottom w:val="nil"/>
            </w:tcBorders>
            <w:shd w:val="clear" w:color="auto" w:fill="auto"/>
          </w:tcPr>
          <w:p w14:paraId="5BE13852" w14:textId="77777777" w:rsidR="00C63E43" w:rsidRPr="00EF5447" w:rsidRDefault="00C63E43" w:rsidP="00C63E43">
            <w:pPr>
              <w:pStyle w:val="TAC"/>
            </w:pPr>
          </w:p>
        </w:tc>
        <w:tc>
          <w:tcPr>
            <w:tcW w:w="878" w:type="dxa"/>
            <w:shd w:val="clear" w:color="auto" w:fill="auto"/>
          </w:tcPr>
          <w:p w14:paraId="6A3A9301" w14:textId="77777777" w:rsidR="00C63E43" w:rsidRPr="00EF5447" w:rsidRDefault="00C63E43" w:rsidP="00C63E43">
            <w:pPr>
              <w:pStyle w:val="TAC"/>
              <w:rPr>
                <w:rFonts w:cs="Arial"/>
                <w:szCs w:val="18"/>
                <w:lang w:eastAsia="zh-CN"/>
              </w:rPr>
            </w:pPr>
            <w:r w:rsidRPr="00EF5447">
              <w:t>n5</w:t>
            </w:r>
          </w:p>
        </w:tc>
        <w:tc>
          <w:tcPr>
            <w:tcW w:w="1066" w:type="dxa"/>
            <w:shd w:val="clear" w:color="auto" w:fill="auto"/>
            <w:noWrap/>
          </w:tcPr>
          <w:p w14:paraId="642678CF" w14:textId="77777777" w:rsidR="00C63E43" w:rsidRPr="00EF5447" w:rsidRDefault="00C63E43" w:rsidP="00C63E43">
            <w:pPr>
              <w:pStyle w:val="TAC"/>
            </w:pPr>
            <w:r w:rsidRPr="00EF5447">
              <w:t>830</w:t>
            </w:r>
          </w:p>
        </w:tc>
        <w:tc>
          <w:tcPr>
            <w:tcW w:w="746" w:type="dxa"/>
            <w:shd w:val="clear" w:color="auto" w:fill="auto"/>
            <w:noWrap/>
          </w:tcPr>
          <w:p w14:paraId="32F5892C" w14:textId="77777777" w:rsidR="00C63E43" w:rsidRPr="00EF5447" w:rsidRDefault="00C63E43" w:rsidP="00C63E43">
            <w:pPr>
              <w:pStyle w:val="TAC"/>
            </w:pPr>
            <w:r w:rsidRPr="00EF5447">
              <w:t>5</w:t>
            </w:r>
          </w:p>
        </w:tc>
        <w:tc>
          <w:tcPr>
            <w:tcW w:w="877" w:type="dxa"/>
            <w:shd w:val="clear" w:color="auto" w:fill="auto"/>
            <w:noWrap/>
          </w:tcPr>
          <w:p w14:paraId="109C2D03" w14:textId="77777777" w:rsidR="00C63E43" w:rsidRPr="00EF5447" w:rsidRDefault="00C63E43" w:rsidP="00C63E43">
            <w:pPr>
              <w:pStyle w:val="TAC"/>
            </w:pPr>
            <w:r w:rsidRPr="00EF5447">
              <w:t>25</w:t>
            </w:r>
          </w:p>
        </w:tc>
        <w:tc>
          <w:tcPr>
            <w:tcW w:w="1299" w:type="dxa"/>
            <w:shd w:val="clear" w:color="auto" w:fill="auto"/>
            <w:noWrap/>
          </w:tcPr>
          <w:p w14:paraId="52777F44" w14:textId="77777777" w:rsidR="00C63E43" w:rsidRPr="00EF5447" w:rsidRDefault="00C63E43" w:rsidP="00C63E43">
            <w:pPr>
              <w:pStyle w:val="TAC"/>
            </w:pPr>
            <w:r w:rsidRPr="00EF5447">
              <w:t>875</w:t>
            </w:r>
          </w:p>
        </w:tc>
        <w:tc>
          <w:tcPr>
            <w:tcW w:w="917" w:type="dxa"/>
            <w:shd w:val="clear" w:color="auto" w:fill="auto"/>
          </w:tcPr>
          <w:p w14:paraId="4D5A2FDD" w14:textId="77777777" w:rsidR="00C63E43" w:rsidRPr="00EF5447" w:rsidRDefault="00C63E43" w:rsidP="00C63E43">
            <w:pPr>
              <w:pStyle w:val="TAC"/>
            </w:pPr>
            <w:r w:rsidRPr="00EF5447">
              <w:rPr>
                <w:rFonts w:eastAsia="Malgun Gothic"/>
                <w:szCs w:val="18"/>
                <w:lang w:eastAsia="ko-KR"/>
              </w:rPr>
              <w:t>N/A</w:t>
            </w:r>
          </w:p>
        </w:tc>
        <w:tc>
          <w:tcPr>
            <w:tcW w:w="1248" w:type="dxa"/>
            <w:shd w:val="clear" w:color="auto" w:fill="auto"/>
          </w:tcPr>
          <w:p w14:paraId="17EB1B29" w14:textId="77777777" w:rsidR="00C63E43" w:rsidRPr="00EF5447" w:rsidRDefault="00C63E43" w:rsidP="00C63E43">
            <w:pPr>
              <w:pStyle w:val="TAC"/>
              <w:rPr>
                <w:rFonts w:cs="Arial"/>
                <w:szCs w:val="18"/>
              </w:rPr>
            </w:pPr>
            <w:r w:rsidRPr="00EF5447">
              <w:rPr>
                <w:rFonts w:eastAsia="Malgun Gothic"/>
                <w:szCs w:val="18"/>
                <w:lang w:eastAsia="ko-KR"/>
              </w:rPr>
              <w:t>N/A</w:t>
            </w:r>
          </w:p>
        </w:tc>
      </w:tr>
      <w:tr w:rsidR="00C63E43" w:rsidRPr="00EF5447" w14:paraId="0786A248" w14:textId="77777777" w:rsidTr="00C63E43">
        <w:trPr>
          <w:trHeight w:val="54"/>
          <w:jc w:val="center"/>
        </w:trPr>
        <w:tc>
          <w:tcPr>
            <w:tcW w:w="2258" w:type="dxa"/>
            <w:tcBorders>
              <w:top w:val="nil"/>
              <w:bottom w:val="nil"/>
            </w:tcBorders>
            <w:shd w:val="clear" w:color="auto" w:fill="auto"/>
          </w:tcPr>
          <w:p w14:paraId="40536D9A" w14:textId="77777777" w:rsidR="00C63E43" w:rsidRPr="00EF5447" w:rsidRDefault="00C63E43" w:rsidP="00C63E43">
            <w:pPr>
              <w:pStyle w:val="TAC"/>
            </w:pPr>
          </w:p>
        </w:tc>
        <w:tc>
          <w:tcPr>
            <w:tcW w:w="878" w:type="dxa"/>
            <w:shd w:val="clear" w:color="auto" w:fill="auto"/>
          </w:tcPr>
          <w:p w14:paraId="5BA07E9E" w14:textId="77777777" w:rsidR="00C63E43" w:rsidRPr="00EF5447" w:rsidRDefault="00C63E43" w:rsidP="00C63E43">
            <w:pPr>
              <w:pStyle w:val="TAC"/>
              <w:rPr>
                <w:rFonts w:cs="Arial"/>
                <w:szCs w:val="18"/>
                <w:lang w:eastAsia="zh-CN"/>
              </w:rPr>
            </w:pPr>
            <w:r w:rsidRPr="00EF5447">
              <w:t>2</w:t>
            </w:r>
          </w:p>
        </w:tc>
        <w:tc>
          <w:tcPr>
            <w:tcW w:w="1066" w:type="dxa"/>
            <w:shd w:val="clear" w:color="auto" w:fill="auto"/>
            <w:noWrap/>
          </w:tcPr>
          <w:p w14:paraId="37264CCA" w14:textId="77777777" w:rsidR="00C63E43" w:rsidRPr="00EF5447" w:rsidRDefault="00C63E43" w:rsidP="00C63E43">
            <w:pPr>
              <w:pStyle w:val="TAC"/>
            </w:pPr>
            <w:r w:rsidRPr="00EF5447">
              <w:t>1890</w:t>
            </w:r>
          </w:p>
        </w:tc>
        <w:tc>
          <w:tcPr>
            <w:tcW w:w="746" w:type="dxa"/>
            <w:shd w:val="clear" w:color="auto" w:fill="auto"/>
            <w:noWrap/>
          </w:tcPr>
          <w:p w14:paraId="535CAF9B" w14:textId="77777777" w:rsidR="00C63E43" w:rsidRPr="00EF5447" w:rsidRDefault="00C63E43" w:rsidP="00C63E43">
            <w:pPr>
              <w:pStyle w:val="TAC"/>
            </w:pPr>
            <w:r w:rsidRPr="00EF5447">
              <w:t>5</w:t>
            </w:r>
          </w:p>
        </w:tc>
        <w:tc>
          <w:tcPr>
            <w:tcW w:w="877" w:type="dxa"/>
            <w:shd w:val="clear" w:color="auto" w:fill="auto"/>
            <w:noWrap/>
          </w:tcPr>
          <w:p w14:paraId="25C9BF6D" w14:textId="77777777" w:rsidR="00C63E43" w:rsidRPr="00EF5447" w:rsidRDefault="00C63E43" w:rsidP="00C63E43">
            <w:pPr>
              <w:pStyle w:val="TAC"/>
            </w:pPr>
            <w:r w:rsidRPr="00EF5447">
              <w:t>25</w:t>
            </w:r>
          </w:p>
        </w:tc>
        <w:tc>
          <w:tcPr>
            <w:tcW w:w="1299" w:type="dxa"/>
            <w:shd w:val="clear" w:color="auto" w:fill="auto"/>
            <w:noWrap/>
          </w:tcPr>
          <w:p w14:paraId="47C18493" w14:textId="77777777" w:rsidR="00C63E43" w:rsidRPr="00EF5447" w:rsidRDefault="00C63E43" w:rsidP="00C63E43">
            <w:pPr>
              <w:pStyle w:val="TAC"/>
            </w:pPr>
            <w:r w:rsidRPr="00EF5447">
              <w:t>1970</w:t>
            </w:r>
          </w:p>
        </w:tc>
        <w:tc>
          <w:tcPr>
            <w:tcW w:w="917" w:type="dxa"/>
            <w:shd w:val="clear" w:color="auto" w:fill="auto"/>
          </w:tcPr>
          <w:p w14:paraId="6607DC48" w14:textId="77777777" w:rsidR="00C63E43" w:rsidRPr="00EF5447" w:rsidRDefault="00C63E43" w:rsidP="00C63E43">
            <w:pPr>
              <w:pStyle w:val="TAC"/>
            </w:pPr>
            <w:r w:rsidRPr="00EF5447">
              <w:rPr>
                <w:rFonts w:eastAsia="Malgun Gothic"/>
                <w:szCs w:val="18"/>
                <w:lang w:eastAsia="ko-KR"/>
              </w:rPr>
              <w:t>N/A</w:t>
            </w:r>
          </w:p>
        </w:tc>
        <w:tc>
          <w:tcPr>
            <w:tcW w:w="1248" w:type="dxa"/>
            <w:shd w:val="clear" w:color="auto" w:fill="auto"/>
          </w:tcPr>
          <w:p w14:paraId="569AB10A" w14:textId="77777777" w:rsidR="00C63E43" w:rsidRPr="00EF5447" w:rsidRDefault="00C63E43" w:rsidP="00C63E43">
            <w:pPr>
              <w:pStyle w:val="TAC"/>
              <w:rPr>
                <w:rFonts w:cs="Arial"/>
                <w:szCs w:val="18"/>
              </w:rPr>
            </w:pPr>
            <w:r w:rsidRPr="00EF5447">
              <w:rPr>
                <w:rFonts w:eastAsia="Malgun Gothic"/>
                <w:szCs w:val="18"/>
                <w:lang w:eastAsia="ko-KR"/>
              </w:rPr>
              <w:t>N/A</w:t>
            </w:r>
          </w:p>
        </w:tc>
      </w:tr>
      <w:tr w:rsidR="00C63E43" w:rsidRPr="00EF5447" w14:paraId="6893BB22" w14:textId="77777777" w:rsidTr="00C63E43">
        <w:trPr>
          <w:trHeight w:val="54"/>
          <w:jc w:val="center"/>
        </w:trPr>
        <w:tc>
          <w:tcPr>
            <w:tcW w:w="2258" w:type="dxa"/>
            <w:tcBorders>
              <w:top w:val="nil"/>
              <w:bottom w:val="nil"/>
            </w:tcBorders>
            <w:shd w:val="clear" w:color="auto" w:fill="auto"/>
          </w:tcPr>
          <w:p w14:paraId="530C48DF" w14:textId="77777777" w:rsidR="00C63E43" w:rsidRPr="00EF5447" w:rsidRDefault="00C63E43" w:rsidP="00C63E43">
            <w:pPr>
              <w:pStyle w:val="TAC"/>
            </w:pPr>
          </w:p>
        </w:tc>
        <w:tc>
          <w:tcPr>
            <w:tcW w:w="878" w:type="dxa"/>
            <w:shd w:val="clear" w:color="auto" w:fill="auto"/>
          </w:tcPr>
          <w:p w14:paraId="19546D01" w14:textId="77777777" w:rsidR="00C63E43" w:rsidRPr="00EF5447" w:rsidRDefault="00C63E43" w:rsidP="00C63E43">
            <w:pPr>
              <w:pStyle w:val="TAC"/>
              <w:rPr>
                <w:rFonts w:cs="Arial"/>
                <w:szCs w:val="18"/>
                <w:lang w:eastAsia="zh-CN"/>
              </w:rPr>
            </w:pPr>
            <w:r w:rsidRPr="00EF5447">
              <w:t>48</w:t>
            </w:r>
          </w:p>
        </w:tc>
        <w:tc>
          <w:tcPr>
            <w:tcW w:w="1066" w:type="dxa"/>
            <w:shd w:val="clear" w:color="auto" w:fill="auto"/>
            <w:noWrap/>
          </w:tcPr>
          <w:p w14:paraId="56E6789C" w14:textId="77777777" w:rsidR="00C63E43" w:rsidRPr="00EF5447" w:rsidRDefault="00C63E43" w:rsidP="00C63E43">
            <w:pPr>
              <w:pStyle w:val="TAC"/>
            </w:pPr>
            <w:r w:rsidRPr="00EF5447">
              <w:t>3570</w:t>
            </w:r>
          </w:p>
        </w:tc>
        <w:tc>
          <w:tcPr>
            <w:tcW w:w="746" w:type="dxa"/>
            <w:shd w:val="clear" w:color="auto" w:fill="auto"/>
            <w:noWrap/>
          </w:tcPr>
          <w:p w14:paraId="62ADC9D1" w14:textId="77777777" w:rsidR="00C63E43" w:rsidRPr="00EF5447" w:rsidRDefault="00C63E43" w:rsidP="00C63E43">
            <w:pPr>
              <w:pStyle w:val="TAC"/>
            </w:pPr>
            <w:r w:rsidRPr="00EF5447">
              <w:t>5</w:t>
            </w:r>
          </w:p>
        </w:tc>
        <w:tc>
          <w:tcPr>
            <w:tcW w:w="877" w:type="dxa"/>
            <w:shd w:val="clear" w:color="auto" w:fill="auto"/>
            <w:noWrap/>
          </w:tcPr>
          <w:p w14:paraId="40244C44" w14:textId="77777777" w:rsidR="00C63E43" w:rsidRPr="00EF5447" w:rsidRDefault="00C63E43" w:rsidP="00C63E43">
            <w:pPr>
              <w:pStyle w:val="TAC"/>
            </w:pPr>
            <w:r w:rsidRPr="00EF5447">
              <w:t>25</w:t>
            </w:r>
          </w:p>
        </w:tc>
        <w:tc>
          <w:tcPr>
            <w:tcW w:w="1299" w:type="dxa"/>
            <w:shd w:val="clear" w:color="auto" w:fill="auto"/>
            <w:noWrap/>
          </w:tcPr>
          <w:p w14:paraId="4B8E9169" w14:textId="77777777" w:rsidR="00C63E43" w:rsidRPr="00EF5447" w:rsidRDefault="00C63E43" w:rsidP="00C63E43">
            <w:pPr>
              <w:pStyle w:val="TAC"/>
            </w:pPr>
            <w:r w:rsidRPr="00EF5447">
              <w:t>3570</w:t>
            </w:r>
          </w:p>
        </w:tc>
        <w:tc>
          <w:tcPr>
            <w:tcW w:w="917" w:type="dxa"/>
            <w:shd w:val="clear" w:color="auto" w:fill="auto"/>
          </w:tcPr>
          <w:p w14:paraId="376D58A4" w14:textId="77777777" w:rsidR="00C63E43" w:rsidRPr="00EF5447" w:rsidRDefault="00C63E43" w:rsidP="00C63E43">
            <w:pPr>
              <w:pStyle w:val="TAC"/>
            </w:pPr>
            <w:r>
              <w:t>16.2</w:t>
            </w:r>
          </w:p>
        </w:tc>
        <w:tc>
          <w:tcPr>
            <w:tcW w:w="1248" w:type="dxa"/>
            <w:shd w:val="clear" w:color="auto" w:fill="auto"/>
          </w:tcPr>
          <w:p w14:paraId="78EE49D7" w14:textId="77777777" w:rsidR="00C63E43" w:rsidRPr="00EF5447" w:rsidRDefault="00C63E43" w:rsidP="00C63E43">
            <w:pPr>
              <w:pStyle w:val="TAC"/>
              <w:rPr>
                <w:rFonts w:cs="Arial"/>
                <w:szCs w:val="18"/>
              </w:rPr>
            </w:pPr>
            <w:r w:rsidRPr="00EF5447">
              <w:rPr>
                <w:rFonts w:eastAsia="Malgun Gothic"/>
                <w:szCs w:val="18"/>
                <w:lang w:eastAsia="ko-KR"/>
              </w:rPr>
              <w:t>IMD3</w:t>
            </w:r>
          </w:p>
        </w:tc>
      </w:tr>
      <w:tr w:rsidR="00C63E43" w:rsidRPr="00EF5447" w14:paraId="4F6D9E43" w14:textId="77777777" w:rsidTr="00C63E43">
        <w:trPr>
          <w:trHeight w:val="54"/>
          <w:jc w:val="center"/>
        </w:trPr>
        <w:tc>
          <w:tcPr>
            <w:tcW w:w="2258" w:type="dxa"/>
            <w:tcBorders>
              <w:top w:val="nil"/>
              <w:bottom w:val="single" w:sz="4" w:space="0" w:color="auto"/>
            </w:tcBorders>
            <w:shd w:val="clear" w:color="auto" w:fill="auto"/>
          </w:tcPr>
          <w:p w14:paraId="067EF546" w14:textId="77777777" w:rsidR="00C63E43" w:rsidRPr="00EF5447" w:rsidRDefault="00C63E43" w:rsidP="00C63E43">
            <w:pPr>
              <w:pStyle w:val="TAC"/>
            </w:pPr>
          </w:p>
        </w:tc>
        <w:tc>
          <w:tcPr>
            <w:tcW w:w="878" w:type="dxa"/>
            <w:shd w:val="clear" w:color="auto" w:fill="auto"/>
          </w:tcPr>
          <w:p w14:paraId="4F9443D0" w14:textId="77777777" w:rsidR="00C63E43" w:rsidRPr="00EF5447" w:rsidRDefault="00C63E43" w:rsidP="00C63E43">
            <w:pPr>
              <w:pStyle w:val="TAC"/>
              <w:rPr>
                <w:rFonts w:cs="Arial"/>
                <w:szCs w:val="18"/>
                <w:lang w:eastAsia="zh-CN"/>
              </w:rPr>
            </w:pPr>
            <w:r w:rsidRPr="00EF5447">
              <w:t>n5</w:t>
            </w:r>
          </w:p>
        </w:tc>
        <w:tc>
          <w:tcPr>
            <w:tcW w:w="1066" w:type="dxa"/>
            <w:shd w:val="clear" w:color="auto" w:fill="auto"/>
            <w:noWrap/>
          </w:tcPr>
          <w:p w14:paraId="05FA640C" w14:textId="77777777" w:rsidR="00C63E43" w:rsidRPr="00EF5447" w:rsidRDefault="00C63E43" w:rsidP="00C63E43">
            <w:pPr>
              <w:pStyle w:val="TAC"/>
            </w:pPr>
            <w:r w:rsidRPr="00EF5447">
              <w:t>840</w:t>
            </w:r>
          </w:p>
        </w:tc>
        <w:tc>
          <w:tcPr>
            <w:tcW w:w="746" w:type="dxa"/>
            <w:shd w:val="clear" w:color="auto" w:fill="auto"/>
            <w:noWrap/>
          </w:tcPr>
          <w:p w14:paraId="71DCDFE5" w14:textId="77777777" w:rsidR="00C63E43" w:rsidRPr="00EF5447" w:rsidRDefault="00C63E43" w:rsidP="00C63E43">
            <w:pPr>
              <w:pStyle w:val="TAC"/>
            </w:pPr>
            <w:r w:rsidRPr="00EF5447">
              <w:t>5</w:t>
            </w:r>
          </w:p>
        </w:tc>
        <w:tc>
          <w:tcPr>
            <w:tcW w:w="877" w:type="dxa"/>
            <w:shd w:val="clear" w:color="auto" w:fill="auto"/>
            <w:noWrap/>
          </w:tcPr>
          <w:p w14:paraId="41865598" w14:textId="77777777" w:rsidR="00C63E43" w:rsidRPr="00EF5447" w:rsidRDefault="00C63E43" w:rsidP="00C63E43">
            <w:pPr>
              <w:pStyle w:val="TAC"/>
            </w:pPr>
            <w:r w:rsidRPr="00EF5447">
              <w:t>25</w:t>
            </w:r>
          </w:p>
        </w:tc>
        <w:tc>
          <w:tcPr>
            <w:tcW w:w="1299" w:type="dxa"/>
            <w:shd w:val="clear" w:color="auto" w:fill="auto"/>
            <w:noWrap/>
          </w:tcPr>
          <w:p w14:paraId="598E765E" w14:textId="77777777" w:rsidR="00C63E43" w:rsidRPr="00EF5447" w:rsidRDefault="00C63E43" w:rsidP="00C63E43">
            <w:pPr>
              <w:pStyle w:val="TAC"/>
            </w:pPr>
            <w:r w:rsidRPr="00EF5447">
              <w:t>885</w:t>
            </w:r>
          </w:p>
        </w:tc>
        <w:tc>
          <w:tcPr>
            <w:tcW w:w="917" w:type="dxa"/>
            <w:shd w:val="clear" w:color="auto" w:fill="auto"/>
          </w:tcPr>
          <w:p w14:paraId="495FDF4C" w14:textId="77777777" w:rsidR="00C63E43" w:rsidRPr="00EF5447" w:rsidRDefault="00C63E43" w:rsidP="00C63E43">
            <w:pPr>
              <w:pStyle w:val="TAC"/>
            </w:pPr>
            <w:r w:rsidRPr="00EF5447">
              <w:rPr>
                <w:rFonts w:eastAsia="Malgun Gothic"/>
                <w:szCs w:val="18"/>
                <w:lang w:eastAsia="ko-KR"/>
              </w:rPr>
              <w:t>N/A</w:t>
            </w:r>
          </w:p>
        </w:tc>
        <w:tc>
          <w:tcPr>
            <w:tcW w:w="1248" w:type="dxa"/>
            <w:shd w:val="clear" w:color="auto" w:fill="auto"/>
          </w:tcPr>
          <w:p w14:paraId="7E0636B4" w14:textId="77777777" w:rsidR="00C63E43" w:rsidRPr="00EF5447" w:rsidRDefault="00C63E43" w:rsidP="00C63E43">
            <w:pPr>
              <w:pStyle w:val="TAC"/>
              <w:rPr>
                <w:rFonts w:cs="Arial"/>
                <w:szCs w:val="18"/>
              </w:rPr>
            </w:pPr>
            <w:r w:rsidRPr="00EF5447">
              <w:rPr>
                <w:rFonts w:eastAsia="Malgun Gothic"/>
                <w:szCs w:val="18"/>
                <w:lang w:eastAsia="ko-KR"/>
              </w:rPr>
              <w:t>N/A</w:t>
            </w:r>
          </w:p>
        </w:tc>
      </w:tr>
      <w:tr w:rsidR="00C63E43" w:rsidRPr="00EF5447" w14:paraId="03D2E96E" w14:textId="77777777" w:rsidTr="00C63E43">
        <w:trPr>
          <w:trHeight w:val="54"/>
          <w:jc w:val="center"/>
        </w:trPr>
        <w:tc>
          <w:tcPr>
            <w:tcW w:w="2258" w:type="dxa"/>
            <w:tcBorders>
              <w:bottom w:val="nil"/>
            </w:tcBorders>
            <w:shd w:val="clear" w:color="auto" w:fill="auto"/>
          </w:tcPr>
          <w:p w14:paraId="3B5D4862" w14:textId="77777777" w:rsidR="00C63E43" w:rsidRPr="00EF5447" w:rsidRDefault="00C63E43" w:rsidP="00C63E43">
            <w:pPr>
              <w:pStyle w:val="TAC"/>
            </w:pPr>
            <w:r w:rsidRPr="00EF5447">
              <w:t>DC_2A-48A_n66A</w:t>
            </w:r>
          </w:p>
          <w:p w14:paraId="04AE9B7E" w14:textId="77777777" w:rsidR="00C63E43" w:rsidRPr="00EF5447" w:rsidRDefault="00C63E43" w:rsidP="00C63E43">
            <w:pPr>
              <w:pStyle w:val="TAC"/>
            </w:pPr>
            <w:r w:rsidRPr="00EF5447">
              <w:t>DC_2A-48C_n66A</w:t>
            </w:r>
          </w:p>
          <w:p w14:paraId="398FD39E" w14:textId="77777777" w:rsidR="00C63E43" w:rsidRPr="00EF5447" w:rsidRDefault="00C63E43" w:rsidP="00C63E43">
            <w:pPr>
              <w:pStyle w:val="TAC"/>
            </w:pPr>
            <w:r w:rsidRPr="00EF5447">
              <w:t>DC_2A-48D_n66A</w:t>
            </w:r>
          </w:p>
        </w:tc>
        <w:tc>
          <w:tcPr>
            <w:tcW w:w="878" w:type="dxa"/>
            <w:shd w:val="clear" w:color="auto" w:fill="auto"/>
          </w:tcPr>
          <w:p w14:paraId="5DB619A1" w14:textId="77777777" w:rsidR="00C63E43" w:rsidRPr="00EF5447" w:rsidRDefault="00C63E43" w:rsidP="00C63E43">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2E022F66" w14:textId="77777777" w:rsidR="00C63E43" w:rsidRPr="00EF5447" w:rsidRDefault="00C63E43" w:rsidP="00C63E43">
            <w:pPr>
              <w:pStyle w:val="TAC"/>
            </w:pPr>
            <w:r w:rsidRPr="00EF5447">
              <w:rPr>
                <w:rFonts w:cs="Arial"/>
                <w:kern w:val="2"/>
                <w:szCs w:val="24"/>
                <w:lang w:eastAsia="zh-CN"/>
              </w:rPr>
              <w:t>1880</w:t>
            </w:r>
          </w:p>
        </w:tc>
        <w:tc>
          <w:tcPr>
            <w:tcW w:w="746" w:type="dxa"/>
            <w:shd w:val="clear" w:color="auto" w:fill="auto"/>
            <w:noWrap/>
          </w:tcPr>
          <w:p w14:paraId="24E123D7" w14:textId="77777777" w:rsidR="00C63E43" w:rsidRPr="00EF5447" w:rsidRDefault="00C63E43" w:rsidP="00C63E43">
            <w:pPr>
              <w:pStyle w:val="TAC"/>
            </w:pPr>
            <w:r w:rsidRPr="00EF5447">
              <w:rPr>
                <w:rFonts w:eastAsia="Malgun Gothic" w:cs="Arial"/>
                <w:kern w:val="2"/>
                <w:szCs w:val="24"/>
                <w:lang w:eastAsia="ko-KR"/>
              </w:rPr>
              <w:t>5</w:t>
            </w:r>
          </w:p>
        </w:tc>
        <w:tc>
          <w:tcPr>
            <w:tcW w:w="877" w:type="dxa"/>
            <w:shd w:val="clear" w:color="auto" w:fill="auto"/>
            <w:noWrap/>
          </w:tcPr>
          <w:p w14:paraId="6C28A307" w14:textId="77777777" w:rsidR="00C63E43" w:rsidRPr="00EF5447" w:rsidRDefault="00C63E43" w:rsidP="00C63E43">
            <w:pPr>
              <w:pStyle w:val="TAC"/>
            </w:pPr>
            <w:r w:rsidRPr="00EF5447">
              <w:rPr>
                <w:rFonts w:eastAsia="Malgun Gothic" w:cs="Arial"/>
                <w:kern w:val="2"/>
                <w:szCs w:val="24"/>
                <w:lang w:eastAsia="ko-KR"/>
              </w:rPr>
              <w:t>25</w:t>
            </w:r>
          </w:p>
        </w:tc>
        <w:tc>
          <w:tcPr>
            <w:tcW w:w="1299" w:type="dxa"/>
            <w:shd w:val="clear" w:color="auto" w:fill="auto"/>
            <w:noWrap/>
          </w:tcPr>
          <w:p w14:paraId="6E033F06" w14:textId="77777777" w:rsidR="00C63E43" w:rsidRPr="00EF5447" w:rsidRDefault="00C63E43" w:rsidP="00C63E43">
            <w:pPr>
              <w:pStyle w:val="TAC"/>
            </w:pPr>
            <w:r w:rsidRPr="00EF5447">
              <w:rPr>
                <w:rFonts w:cs="Arial"/>
                <w:kern w:val="2"/>
                <w:szCs w:val="24"/>
                <w:lang w:eastAsia="zh-CN"/>
              </w:rPr>
              <w:t>1960</w:t>
            </w:r>
          </w:p>
        </w:tc>
        <w:tc>
          <w:tcPr>
            <w:tcW w:w="917" w:type="dxa"/>
            <w:shd w:val="clear" w:color="auto" w:fill="auto"/>
          </w:tcPr>
          <w:p w14:paraId="0D95B036" w14:textId="77777777" w:rsidR="00C63E43" w:rsidRPr="00EF5447" w:rsidRDefault="00C63E43" w:rsidP="00C63E43">
            <w:pPr>
              <w:pStyle w:val="TAC"/>
            </w:pPr>
            <w:r w:rsidRPr="00EF5447">
              <w:rPr>
                <w:rFonts w:eastAsia="Malgun Gothic" w:cs="Arial"/>
                <w:kern w:val="2"/>
                <w:szCs w:val="24"/>
                <w:lang w:eastAsia="ko-KR"/>
              </w:rPr>
              <w:t>N/A</w:t>
            </w:r>
          </w:p>
        </w:tc>
        <w:tc>
          <w:tcPr>
            <w:tcW w:w="1248" w:type="dxa"/>
            <w:shd w:val="clear" w:color="auto" w:fill="auto"/>
          </w:tcPr>
          <w:p w14:paraId="4295B1CD"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0E05B2EC" w14:textId="77777777" w:rsidTr="00C63E43">
        <w:trPr>
          <w:trHeight w:val="54"/>
          <w:jc w:val="center"/>
        </w:trPr>
        <w:tc>
          <w:tcPr>
            <w:tcW w:w="2258" w:type="dxa"/>
            <w:tcBorders>
              <w:top w:val="nil"/>
              <w:bottom w:val="nil"/>
            </w:tcBorders>
            <w:shd w:val="clear" w:color="auto" w:fill="auto"/>
          </w:tcPr>
          <w:p w14:paraId="4D51E046" w14:textId="77777777" w:rsidR="00C63E43" w:rsidRPr="00EF5447" w:rsidRDefault="00C63E43" w:rsidP="00C63E43">
            <w:pPr>
              <w:pStyle w:val="TAC"/>
            </w:pPr>
          </w:p>
        </w:tc>
        <w:tc>
          <w:tcPr>
            <w:tcW w:w="878" w:type="dxa"/>
            <w:shd w:val="clear" w:color="auto" w:fill="auto"/>
          </w:tcPr>
          <w:p w14:paraId="5915C9ED" w14:textId="77777777" w:rsidR="00C63E43" w:rsidRPr="00EF5447" w:rsidRDefault="00C63E43" w:rsidP="00C63E43">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33F0638A" w14:textId="77777777" w:rsidR="00C63E43" w:rsidRPr="00EF5447" w:rsidRDefault="00C63E43" w:rsidP="00C63E43">
            <w:pPr>
              <w:pStyle w:val="TAC"/>
            </w:pPr>
            <w:r w:rsidRPr="00EF5447">
              <w:rPr>
                <w:rFonts w:cs="Arial"/>
                <w:kern w:val="2"/>
                <w:szCs w:val="24"/>
                <w:lang w:eastAsia="zh-CN"/>
              </w:rPr>
              <w:t>3620</w:t>
            </w:r>
          </w:p>
        </w:tc>
        <w:tc>
          <w:tcPr>
            <w:tcW w:w="746" w:type="dxa"/>
            <w:shd w:val="clear" w:color="auto" w:fill="auto"/>
            <w:noWrap/>
          </w:tcPr>
          <w:p w14:paraId="282761D4" w14:textId="77777777" w:rsidR="00C63E43" w:rsidRPr="00EF5447" w:rsidRDefault="00C63E43" w:rsidP="00C63E43">
            <w:pPr>
              <w:pStyle w:val="TAC"/>
            </w:pPr>
            <w:r w:rsidRPr="00EF5447">
              <w:rPr>
                <w:rFonts w:cs="Arial"/>
                <w:kern w:val="2"/>
                <w:szCs w:val="24"/>
                <w:lang w:eastAsia="zh-CN"/>
              </w:rPr>
              <w:t>10</w:t>
            </w:r>
          </w:p>
        </w:tc>
        <w:tc>
          <w:tcPr>
            <w:tcW w:w="877" w:type="dxa"/>
            <w:shd w:val="clear" w:color="auto" w:fill="auto"/>
            <w:noWrap/>
          </w:tcPr>
          <w:p w14:paraId="09E0BA71" w14:textId="77777777" w:rsidR="00C63E43" w:rsidRPr="00EF5447" w:rsidRDefault="00C63E43" w:rsidP="00C63E43">
            <w:pPr>
              <w:pStyle w:val="TAC"/>
            </w:pPr>
            <w:r w:rsidRPr="00EF5447">
              <w:rPr>
                <w:rFonts w:cs="Arial"/>
                <w:kern w:val="2"/>
                <w:szCs w:val="24"/>
                <w:lang w:eastAsia="zh-CN"/>
              </w:rPr>
              <w:t>50</w:t>
            </w:r>
          </w:p>
        </w:tc>
        <w:tc>
          <w:tcPr>
            <w:tcW w:w="1299" w:type="dxa"/>
            <w:shd w:val="clear" w:color="auto" w:fill="auto"/>
            <w:noWrap/>
          </w:tcPr>
          <w:p w14:paraId="0D5D2BEA" w14:textId="77777777" w:rsidR="00C63E43" w:rsidRPr="00EF5447" w:rsidRDefault="00C63E43" w:rsidP="00C63E43">
            <w:pPr>
              <w:pStyle w:val="TAC"/>
            </w:pPr>
            <w:r w:rsidRPr="00EF5447">
              <w:rPr>
                <w:rFonts w:cs="Arial"/>
                <w:kern w:val="2"/>
                <w:szCs w:val="24"/>
                <w:lang w:eastAsia="zh-CN"/>
              </w:rPr>
              <w:t>3620</w:t>
            </w:r>
          </w:p>
        </w:tc>
        <w:tc>
          <w:tcPr>
            <w:tcW w:w="917" w:type="dxa"/>
            <w:shd w:val="clear" w:color="auto" w:fill="auto"/>
          </w:tcPr>
          <w:p w14:paraId="4A6A5F96" w14:textId="77777777" w:rsidR="00C63E43" w:rsidRPr="00EF5447" w:rsidRDefault="00C63E43" w:rsidP="00C63E43">
            <w:pPr>
              <w:pStyle w:val="TAC"/>
            </w:pPr>
            <w:r w:rsidRPr="00EF5447">
              <w:rPr>
                <w:rFonts w:cs="Arial"/>
                <w:kern w:val="2"/>
                <w:szCs w:val="24"/>
                <w:lang w:eastAsia="zh-CN"/>
              </w:rPr>
              <w:t>29.4</w:t>
            </w:r>
          </w:p>
        </w:tc>
        <w:tc>
          <w:tcPr>
            <w:tcW w:w="1248" w:type="dxa"/>
            <w:shd w:val="clear" w:color="auto" w:fill="auto"/>
          </w:tcPr>
          <w:p w14:paraId="6DE1E471"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4F9BE971" w14:textId="77777777" w:rsidTr="00C63E43">
        <w:trPr>
          <w:trHeight w:val="54"/>
          <w:jc w:val="center"/>
        </w:trPr>
        <w:tc>
          <w:tcPr>
            <w:tcW w:w="2258" w:type="dxa"/>
            <w:tcBorders>
              <w:top w:val="nil"/>
              <w:bottom w:val="nil"/>
            </w:tcBorders>
            <w:shd w:val="clear" w:color="auto" w:fill="auto"/>
          </w:tcPr>
          <w:p w14:paraId="0BADC28E" w14:textId="77777777" w:rsidR="00C63E43" w:rsidRPr="00EF5447" w:rsidRDefault="00C63E43" w:rsidP="00C63E43">
            <w:pPr>
              <w:pStyle w:val="TAC"/>
            </w:pPr>
          </w:p>
        </w:tc>
        <w:tc>
          <w:tcPr>
            <w:tcW w:w="878" w:type="dxa"/>
            <w:shd w:val="clear" w:color="auto" w:fill="auto"/>
          </w:tcPr>
          <w:p w14:paraId="240D8B9E" w14:textId="77777777" w:rsidR="00C63E43" w:rsidRPr="00EF5447" w:rsidRDefault="00C63E43" w:rsidP="00C63E43">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36B1F18F" w14:textId="77777777" w:rsidR="00C63E43" w:rsidRPr="00EF5447" w:rsidRDefault="00C63E43" w:rsidP="00C63E43">
            <w:pPr>
              <w:pStyle w:val="TAC"/>
            </w:pPr>
            <w:r w:rsidRPr="00EF5447">
              <w:rPr>
                <w:rFonts w:eastAsia="Malgun Gothic" w:cs="Arial"/>
                <w:kern w:val="2"/>
                <w:szCs w:val="24"/>
                <w:lang w:eastAsia="ko-KR"/>
              </w:rPr>
              <w:t>17</w:t>
            </w:r>
            <w:r w:rsidRPr="00EF5447">
              <w:rPr>
                <w:rFonts w:cs="Arial"/>
                <w:kern w:val="2"/>
                <w:szCs w:val="24"/>
                <w:lang w:eastAsia="zh-CN"/>
              </w:rPr>
              <w:t>40</w:t>
            </w:r>
          </w:p>
        </w:tc>
        <w:tc>
          <w:tcPr>
            <w:tcW w:w="746" w:type="dxa"/>
            <w:shd w:val="clear" w:color="auto" w:fill="auto"/>
            <w:noWrap/>
          </w:tcPr>
          <w:p w14:paraId="638CC786" w14:textId="77777777" w:rsidR="00C63E43" w:rsidRPr="00EF5447" w:rsidRDefault="00C63E43" w:rsidP="00C63E43">
            <w:pPr>
              <w:pStyle w:val="TAC"/>
            </w:pPr>
            <w:r w:rsidRPr="00EF5447">
              <w:rPr>
                <w:rFonts w:eastAsia="Malgun Gothic" w:cs="Arial"/>
                <w:kern w:val="2"/>
                <w:szCs w:val="24"/>
                <w:lang w:eastAsia="ko-KR"/>
              </w:rPr>
              <w:t>5</w:t>
            </w:r>
          </w:p>
        </w:tc>
        <w:tc>
          <w:tcPr>
            <w:tcW w:w="877" w:type="dxa"/>
            <w:shd w:val="clear" w:color="auto" w:fill="auto"/>
            <w:noWrap/>
          </w:tcPr>
          <w:p w14:paraId="2ACF51F2" w14:textId="77777777" w:rsidR="00C63E43" w:rsidRPr="00EF5447" w:rsidRDefault="00C63E43" w:rsidP="00C63E43">
            <w:pPr>
              <w:pStyle w:val="TAC"/>
            </w:pPr>
            <w:r w:rsidRPr="00EF5447">
              <w:rPr>
                <w:rFonts w:eastAsia="Malgun Gothic" w:cs="Arial"/>
                <w:kern w:val="2"/>
                <w:szCs w:val="24"/>
                <w:lang w:eastAsia="ko-KR"/>
              </w:rPr>
              <w:t>25</w:t>
            </w:r>
          </w:p>
        </w:tc>
        <w:tc>
          <w:tcPr>
            <w:tcW w:w="1299" w:type="dxa"/>
            <w:shd w:val="clear" w:color="auto" w:fill="auto"/>
            <w:noWrap/>
          </w:tcPr>
          <w:p w14:paraId="6E878AD3" w14:textId="77777777" w:rsidR="00C63E43" w:rsidRPr="00EF5447" w:rsidRDefault="00C63E43" w:rsidP="00C63E43">
            <w:pPr>
              <w:pStyle w:val="TAC"/>
            </w:pPr>
            <w:r w:rsidRPr="00EF5447">
              <w:rPr>
                <w:rFonts w:cs="Arial"/>
                <w:kern w:val="2"/>
                <w:szCs w:val="24"/>
                <w:lang w:eastAsia="zh-CN"/>
              </w:rPr>
              <w:t>2140</w:t>
            </w:r>
          </w:p>
        </w:tc>
        <w:tc>
          <w:tcPr>
            <w:tcW w:w="917" w:type="dxa"/>
            <w:shd w:val="clear" w:color="auto" w:fill="auto"/>
          </w:tcPr>
          <w:p w14:paraId="60E5BFA7" w14:textId="77777777" w:rsidR="00C63E43" w:rsidRPr="00EF5447" w:rsidRDefault="00C63E43" w:rsidP="00C63E43">
            <w:pPr>
              <w:pStyle w:val="TAC"/>
            </w:pPr>
            <w:r w:rsidRPr="00EF5447">
              <w:rPr>
                <w:rFonts w:eastAsia="Malgun Gothic" w:cs="Arial"/>
                <w:kern w:val="2"/>
                <w:szCs w:val="24"/>
                <w:lang w:eastAsia="ko-KR"/>
              </w:rPr>
              <w:t>N/A</w:t>
            </w:r>
          </w:p>
        </w:tc>
        <w:tc>
          <w:tcPr>
            <w:tcW w:w="1248" w:type="dxa"/>
            <w:shd w:val="clear" w:color="auto" w:fill="auto"/>
          </w:tcPr>
          <w:p w14:paraId="68F6655F"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4F610A74" w14:textId="77777777" w:rsidTr="00C63E43">
        <w:trPr>
          <w:trHeight w:val="54"/>
          <w:jc w:val="center"/>
        </w:trPr>
        <w:tc>
          <w:tcPr>
            <w:tcW w:w="2258" w:type="dxa"/>
            <w:tcBorders>
              <w:top w:val="nil"/>
              <w:bottom w:val="nil"/>
            </w:tcBorders>
            <w:shd w:val="clear" w:color="auto" w:fill="auto"/>
          </w:tcPr>
          <w:p w14:paraId="2B577E87" w14:textId="77777777" w:rsidR="00C63E43" w:rsidRPr="00EF5447" w:rsidRDefault="00C63E43" w:rsidP="00C63E43">
            <w:pPr>
              <w:pStyle w:val="TAC"/>
            </w:pPr>
          </w:p>
        </w:tc>
        <w:tc>
          <w:tcPr>
            <w:tcW w:w="878" w:type="dxa"/>
            <w:shd w:val="clear" w:color="auto" w:fill="auto"/>
          </w:tcPr>
          <w:p w14:paraId="569DB8CA" w14:textId="77777777" w:rsidR="00C63E43" w:rsidRPr="00EF5447" w:rsidRDefault="00C63E43" w:rsidP="00C63E43">
            <w:pPr>
              <w:pStyle w:val="TAC"/>
              <w:rPr>
                <w:rFonts w:cs="Arial"/>
                <w:szCs w:val="18"/>
                <w:lang w:eastAsia="zh-CN"/>
              </w:rPr>
            </w:pPr>
            <w:r w:rsidRPr="00EF5447">
              <w:rPr>
                <w:rFonts w:cs="Arial"/>
                <w:kern w:val="2"/>
                <w:szCs w:val="24"/>
                <w:lang w:eastAsia="zh-CN"/>
              </w:rPr>
              <w:t>2</w:t>
            </w:r>
          </w:p>
        </w:tc>
        <w:tc>
          <w:tcPr>
            <w:tcW w:w="1066" w:type="dxa"/>
            <w:shd w:val="clear" w:color="auto" w:fill="auto"/>
            <w:noWrap/>
          </w:tcPr>
          <w:p w14:paraId="7BC6FC9D" w14:textId="77777777" w:rsidR="00C63E43" w:rsidRPr="00EF5447" w:rsidRDefault="00C63E43" w:rsidP="00C63E43">
            <w:pPr>
              <w:pStyle w:val="TAC"/>
            </w:pPr>
            <w:r w:rsidRPr="00EF5447">
              <w:rPr>
                <w:rFonts w:eastAsia="Malgun Gothic" w:cs="Arial"/>
                <w:kern w:val="2"/>
                <w:szCs w:val="24"/>
                <w:lang w:eastAsia="ko-KR"/>
              </w:rPr>
              <w:t>1880</w:t>
            </w:r>
          </w:p>
        </w:tc>
        <w:tc>
          <w:tcPr>
            <w:tcW w:w="746" w:type="dxa"/>
            <w:shd w:val="clear" w:color="auto" w:fill="auto"/>
            <w:noWrap/>
          </w:tcPr>
          <w:p w14:paraId="1BD60E12" w14:textId="77777777" w:rsidR="00C63E43" w:rsidRPr="00EF5447" w:rsidRDefault="00C63E43" w:rsidP="00C63E43">
            <w:pPr>
              <w:pStyle w:val="TAC"/>
            </w:pPr>
            <w:r w:rsidRPr="00EF5447">
              <w:rPr>
                <w:rFonts w:eastAsia="Malgun Gothic" w:cs="Arial"/>
                <w:kern w:val="2"/>
                <w:szCs w:val="24"/>
                <w:lang w:eastAsia="ko-KR"/>
              </w:rPr>
              <w:t>5</w:t>
            </w:r>
          </w:p>
        </w:tc>
        <w:tc>
          <w:tcPr>
            <w:tcW w:w="877" w:type="dxa"/>
            <w:shd w:val="clear" w:color="auto" w:fill="auto"/>
            <w:noWrap/>
          </w:tcPr>
          <w:p w14:paraId="7DE685E7" w14:textId="77777777" w:rsidR="00C63E43" w:rsidRPr="00EF5447" w:rsidRDefault="00C63E43" w:rsidP="00C63E43">
            <w:pPr>
              <w:pStyle w:val="TAC"/>
            </w:pPr>
            <w:r w:rsidRPr="00EF5447">
              <w:rPr>
                <w:rFonts w:eastAsia="Malgun Gothic" w:cs="Arial"/>
                <w:kern w:val="2"/>
                <w:szCs w:val="24"/>
                <w:lang w:eastAsia="ko-KR"/>
              </w:rPr>
              <w:t>25</w:t>
            </w:r>
          </w:p>
        </w:tc>
        <w:tc>
          <w:tcPr>
            <w:tcW w:w="1299" w:type="dxa"/>
            <w:shd w:val="clear" w:color="auto" w:fill="auto"/>
            <w:noWrap/>
          </w:tcPr>
          <w:p w14:paraId="0FABE60F" w14:textId="77777777" w:rsidR="00C63E43" w:rsidRPr="00EF5447" w:rsidRDefault="00C63E43" w:rsidP="00C63E43">
            <w:pPr>
              <w:pStyle w:val="TAC"/>
            </w:pPr>
            <w:r w:rsidRPr="00EF5447">
              <w:rPr>
                <w:rFonts w:cs="Arial"/>
                <w:kern w:val="2"/>
                <w:szCs w:val="24"/>
                <w:lang w:eastAsia="zh-CN"/>
              </w:rPr>
              <w:t>1960</w:t>
            </w:r>
          </w:p>
        </w:tc>
        <w:tc>
          <w:tcPr>
            <w:tcW w:w="917" w:type="dxa"/>
            <w:shd w:val="clear" w:color="auto" w:fill="auto"/>
          </w:tcPr>
          <w:p w14:paraId="50A579BB" w14:textId="77777777" w:rsidR="00C63E43" w:rsidRPr="00EF5447" w:rsidRDefault="00C63E43" w:rsidP="00C63E43">
            <w:pPr>
              <w:pStyle w:val="TAC"/>
            </w:pPr>
            <w:r w:rsidRPr="00EF5447">
              <w:rPr>
                <w:rFonts w:cs="Arial"/>
                <w:kern w:val="2"/>
                <w:szCs w:val="24"/>
                <w:lang w:eastAsia="zh-CN"/>
              </w:rPr>
              <w:t>28.3</w:t>
            </w:r>
          </w:p>
        </w:tc>
        <w:tc>
          <w:tcPr>
            <w:tcW w:w="1248" w:type="dxa"/>
            <w:shd w:val="clear" w:color="auto" w:fill="auto"/>
          </w:tcPr>
          <w:p w14:paraId="773BE22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6FFC83D0" w14:textId="77777777" w:rsidTr="00C63E43">
        <w:trPr>
          <w:trHeight w:val="54"/>
          <w:jc w:val="center"/>
        </w:trPr>
        <w:tc>
          <w:tcPr>
            <w:tcW w:w="2258" w:type="dxa"/>
            <w:tcBorders>
              <w:top w:val="nil"/>
              <w:bottom w:val="nil"/>
            </w:tcBorders>
            <w:shd w:val="clear" w:color="auto" w:fill="auto"/>
          </w:tcPr>
          <w:p w14:paraId="58DAD4D6" w14:textId="77777777" w:rsidR="00C63E43" w:rsidRPr="00EF5447" w:rsidRDefault="00C63E43" w:rsidP="00C63E43">
            <w:pPr>
              <w:pStyle w:val="TAC"/>
            </w:pPr>
          </w:p>
        </w:tc>
        <w:tc>
          <w:tcPr>
            <w:tcW w:w="878" w:type="dxa"/>
            <w:shd w:val="clear" w:color="auto" w:fill="auto"/>
          </w:tcPr>
          <w:p w14:paraId="5E2407A2" w14:textId="77777777" w:rsidR="00C63E43" w:rsidRPr="00EF5447" w:rsidRDefault="00C63E43" w:rsidP="00C63E43">
            <w:pPr>
              <w:pStyle w:val="TAC"/>
              <w:rPr>
                <w:rFonts w:cs="Arial"/>
                <w:szCs w:val="18"/>
                <w:lang w:eastAsia="zh-CN"/>
              </w:rPr>
            </w:pPr>
            <w:r w:rsidRPr="00EF5447">
              <w:rPr>
                <w:rFonts w:cs="Arial"/>
                <w:kern w:val="2"/>
                <w:szCs w:val="24"/>
                <w:lang w:eastAsia="zh-CN"/>
              </w:rPr>
              <w:t>48</w:t>
            </w:r>
          </w:p>
        </w:tc>
        <w:tc>
          <w:tcPr>
            <w:tcW w:w="1066" w:type="dxa"/>
            <w:shd w:val="clear" w:color="auto" w:fill="auto"/>
            <w:noWrap/>
          </w:tcPr>
          <w:p w14:paraId="2745AF4A" w14:textId="77777777" w:rsidR="00C63E43" w:rsidRPr="00EF5447" w:rsidRDefault="00C63E43" w:rsidP="00C63E43">
            <w:pPr>
              <w:pStyle w:val="TAC"/>
            </w:pPr>
            <w:r w:rsidRPr="00EF5447">
              <w:rPr>
                <w:rFonts w:cs="Arial"/>
                <w:kern w:val="2"/>
                <w:szCs w:val="24"/>
                <w:lang w:eastAsia="zh-CN"/>
              </w:rPr>
              <w:t>3695</w:t>
            </w:r>
          </w:p>
        </w:tc>
        <w:tc>
          <w:tcPr>
            <w:tcW w:w="746" w:type="dxa"/>
            <w:shd w:val="clear" w:color="auto" w:fill="auto"/>
            <w:noWrap/>
          </w:tcPr>
          <w:p w14:paraId="376270C4" w14:textId="77777777" w:rsidR="00C63E43" w:rsidRPr="00EF5447" w:rsidRDefault="00C63E43" w:rsidP="00C63E43">
            <w:pPr>
              <w:pStyle w:val="TAC"/>
            </w:pPr>
            <w:r w:rsidRPr="00EF5447">
              <w:rPr>
                <w:rFonts w:eastAsia="Malgun Gothic" w:cs="Arial"/>
                <w:kern w:val="2"/>
                <w:szCs w:val="24"/>
                <w:lang w:eastAsia="ko-KR"/>
              </w:rPr>
              <w:t>5</w:t>
            </w:r>
          </w:p>
        </w:tc>
        <w:tc>
          <w:tcPr>
            <w:tcW w:w="877" w:type="dxa"/>
            <w:shd w:val="clear" w:color="auto" w:fill="auto"/>
            <w:noWrap/>
          </w:tcPr>
          <w:p w14:paraId="568CE299" w14:textId="77777777" w:rsidR="00C63E43" w:rsidRPr="00EF5447" w:rsidRDefault="00C63E43" w:rsidP="00C63E43">
            <w:pPr>
              <w:pStyle w:val="TAC"/>
            </w:pPr>
            <w:r w:rsidRPr="00EF5447">
              <w:rPr>
                <w:rFonts w:eastAsia="Malgun Gothic" w:cs="Arial"/>
                <w:kern w:val="2"/>
                <w:szCs w:val="24"/>
                <w:lang w:eastAsia="ko-KR"/>
              </w:rPr>
              <w:t>25</w:t>
            </w:r>
          </w:p>
        </w:tc>
        <w:tc>
          <w:tcPr>
            <w:tcW w:w="1299" w:type="dxa"/>
            <w:shd w:val="clear" w:color="auto" w:fill="auto"/>
            <w:noWrap/>
          </w:tcPr>
          <w:p w14:paraId="75DDE7C9" w14:textId="77777777" w:rsidR="00C63E43" w:rsidRPr="00EF5447" w:rsidRDefault="00C63E43" w:rsidP="00C63E43">
            <w:pPr>
              <w:pStyle w:val="TAC"/>
            </w:pPr>
            <w:r w:rsidRPr="00EF5447">
              <w:rPr>
                <w:rFonts w:cs="Arial"/>
                <w:kern w:val="2"/>
                <w:szCs w:val="24"/>
                <w:lang w:eastAsia="zh-CN"/>
              </w:rPr>
              <w:t>3695</w:t>
            </w:r>
          </w:p>
        </w:tc>
        <w:tc>
          <w:tcPr>
            <w:tcW w:w="917" w:type="dxa"/>
            <w:shd w:val="clear" w:color="auto" w:fill="auto"/>
          </w:tcPr>
          <w:p w14:paraId="5D1212E9" w14:textId="77777777" w:rsidR="00C63E43" w:rsidRPr="00EF5447" w:rsidRDefault="00C63E43" w:rsidP="00C63E43">
            <w:pPr>
              <w:pStyle w:val="TAC"/>
            </w:pPr>
            <w:r w:rsidRPr="00EF5447">
              <w:rPr>
                <w:rFonts w:eastAsia="Malgun Gothic" w:cs="Arial"/>
                <w:kern w:val="2"/>
                <w:szCs w:val="24"/>
                <w:lang w:eastAsia="ko-KR"/>
              </w:rPr>
              <w:t>N/A</w:t>
            </w:r>
          </w:p>
        </w:tc>
        <w:tc>
          <w:tcPr>
            <w:tcW w:w="1248" w:type="dxa"/>
            <w:shd w:val="clear" w:color="auto" w:fill="auto"/>
          </w:tcPr>
          <w:p w14:paraId="196C6F74"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017FD753" w14:textId="77777777" w:rsidTr="00C63E43">
        <w:trPr>
          <w:trHeight w:val="54"/>
          <w:jc w:val="center"/>
        </w:trPr>
        <w:tc>
          <w:tcPr>
            <w:tcW w:w="2258" w:type="dxa"/>
            <w:tcBorders>
              <w:top w:val="nil"/>
              <w:bottom w:val="single" w:sz="4" w:space="0" w:color="auto"/>
            </w:tcBorders>
            <w:shd w:val="clear" w:color="auto" w:fill="auto"/>
          </w:tcPr>
          <w:p w14:paraId="4559B820" w14:textId="77777777" w:rsidR="00C63E43" w:rsidRPr="00EF5447" w:rsidRDefault="00C63E43" w:rsidP="00C63E43">
            <w:pPr>
              <w:pStyle w:val="TAC"/>
            </w:pPr>
          </w:p>
        </w:tc>
        <w:tc>
          <w:tcPr>
            <w:tcW w:w="878" w:type="dxa"/>
            <w:shd w:val="clear" w:color="auto" w:fill="auto"/>
          </w:tcPr>
          <w:p w14:paraId="1DF97D51" w14:textId="77777777" w:rsidR="00C63E43" w:rsidRPr="00EF5447" w:rsidRDefault="00C63E43" w:rsidP="00C63E43">
            <w:pPr>
              <w:pStyle w:val="TAC"/>
              <w:rPr>
                <w:rFonts w:cs="Arial"/>
                <w:szCs w:val="18"/>
                <w:lang w:eastAsia="zh-CN"/>
              </w:rPr>
            </w:pPr>
            <w:r w:rsidRPr="00EF5447">
              <w:rPr>
                <w:rFonts w:cs="Arial"/>
                <w:kern w:val="2"/>
                <w:szCs w:val="24"/>
                <w:lang w:eastAsia="zh-CN"/>
              </w:rPr>
              <w:t>n66</w:t>
            </w:r>
          </w:p>
        </w:tc>
        <w:tc>
          <w:tcPr>
            <w:tcW w:w="1066" w:type="dxa"/>
            <w:shd w:val="clear" w:color="auto" w:fill="auto"/>
            <w:noWrap/>
          </w:tcPr>
          <w:p w14:paraId="0749502A" w14:textId="77777777" w:rsidR="00C63E43" w:rsidRPr="00EF5447" w:rsidRDefault="00C63E43" w:rsidP="00C63E43">
            <w:pPr>
              <w:pStyle w:val="TAC"/>
            </w:pPr>
            <w:r w:rsidRPr="00EF5447">
              <w:rPr>
                <w:rFonts w:eastAsia="Malgun Gothic" w:cs="Arial"/>
                <w:kern w:val="2"/>
                <w:szCs w:val="24"/>
                <w:lang w:eastAsia="ko-KR"/>
              </w:rPr>
              <w:t>17</w:t>
            </w:r>
            <w:r w:rsidRPr="00EF5447">
              <w:rPr>
                <w:rFonts w:cs="Arial"/>
                <w:kern w:val="2"/>
                <w:szCs w:val="24"/>
                <w:lang w:eastAsia="zh-CN"/>
              </w:rPr>
              <w:t>35</w:t>
            </w:r>
          </w:p>
        </w:tc>
        <w:tc>
          <w:tcPr>
            <w:tcW w:w="746" w:type="dxa"/>
            <w:shd w:val="clear" w:color="auto" w:fill="auto"/>
            <w:noWrap/>
          </w:tcPr>
          <w:p w14:paraId="22951687" w14:textId="77777777" w:rsidR="00C63E43" w:rsidRPr="00EF5447" w:rsidRDefault="00C63E43" w:rsidP="00C63E43">
            <w:pPr>
              <w:pStyle w:val="TAC"/>
            </w:pPr>
            <w:r w:rsidRPr="00EF5447">
              <w:rPr>
                <w:rFonts w:eastAsia="Malgun Gothic" w:cs="Arial"/>
                <w:kern w:val="2"/>
                <w:szCs w:val="24"/>
                <w:lang w:eastAsia="ko-KR"/>
              </w:rPr>
              <w:t>5</w:t>
            </w:r>
          </w:p>
        </w:tc>
        <w:tc>
          <w:tcPr>
            <w:tcW w:w="877" w:type="dxa"/>
            <w:shd w:val="clear" w:color="auto" w:fill="auto"/>
            <w:noWrap/>
          </w:tcPr>
          <w:p w14:paraId="4C8E0685" w14:textId="77777777" w:rsidR="00C63E43" w:rsidRPr="00EF5447" w:rsidRDefault="00C63E43" w:rsidP="00C63E43">
            <w:pPr>
              <w:pStyle w:val="TAC"/>
            </w:pPr>
            <w:r w:rsidRPr="00EF5447">
              <w:rPr>
                <w:rFonts w:eastAsia="Malgun Gothic" w:cs="Arial"/>
                <w:kern w:val="2"/>
                <w:szCs w:val="24"/>
                <w:lang w:eastAsia="ko-KR"/>
              </w:rPr>
              <w:t>25</w:t>
            </w:r>
          </w:p>
        </w:tc>
        <w:tc>
          <w:tcPr>
            <w:tcW w:w="1299" w:type="dxa"/>
            <w:shd w:val="clear" w:color="auto" w:fill="auto"/>
            <w:noWrap/>
          </w:tcPr>
          <w:p w14:paraId="7F9CEF1C" w14:textId="77777777" w:rsidR="00C63E43" w:rsidRPr="00EF5447" w:rsidRDefault="00C63E43" w:rsidP="00C63E43">
            <w:pPr>
              <w:pStyle w:val="TAC"/>
            </w:pPr>
            <w:r w:rsidRPr="00EF5447">
              <w:rPr>
                <w:rFonts w:eastAsia="Malgun Gothic" w:cs="Arial"/>
                <w:kern w:val="2"/>
                <w:szCs w:val="24"/>
                <w:lang w:eastAsia="ko-KR"/>
              </w:rPr>
              <w:t>21</w:t>
            </w:r>
            <w:r w:rsidRPr="00EF5447">
              <w:rPr>
                <w:rFonts w:cs="Arial"/>
                <w:kern w:val="2"/>
                <w:szCs w:val="24"/>
                <w:lang w:eastAsia="zh-CN"/>
              </w:rPr>
              <w:t>35</w:t>
            </w:r>
          </w:p>
        </w:tc>
        <w:tc>
          <w:tcPr>
            <w:tcW w:w="917" w:type="dxa"/>
            <w:shd w:val="clear" w:color="auto" w:fill="auto"/>
          </w:tcPr>
          <w:p w14:paraId="428DFA5C" w14:textId="77777777" w:rsidR="00C63E43" w:rsidRPr="00EF5447" w:rsidRDefault="00C63E43" w:rsidP="00C63E43">
            <w:pPr>
              <w:pStyle w:val="TAC"/>
            </w:pPr>
            <w:r w:rsidRPr="00EF5447">
              <w:rPr>
                <w:rFonts w:eastAsia="Malgun Gothic" w:cs="Arial"/>
                <w:kern w:val="2"/>
                <w:szCs w:val="24"/>
                <w:lang w:eastAsia="ko-KR"/>
              </w:rPr>
              <w:t>N/A</w:t>
            </w:r>
          </w:p>
        </w:tc>
        <w:tc>
          <w:tcPr>
            <w:tcW w:w="1248" w:type="dxa"/>
            <w:shd w:val="clear" w:color="auto" w:fill="auto"/>
          </w:tcPr>
          <w:p w14:paraId="5BCA788E"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3B38149D" w14:textId="77777777" w:rsidTr="00C63E43">
        <w:trPr>
          <w:trHeight w:val="54"/>
          <w:jc w:val="center"/>
        </w:trPr>
        <w:tc>
          <w:tcPr>
            <w:tcW w:w="2258" w:type="dxa"/>
            <w:tcBorders>
              <w:bottom w:val="nil"/>
            </w:tcBorders>
            <w:shd w:val="clear" w:color="auto" w:fill="auto"/>
          </w:tcPr>
          <w:p w14:paraId="207448AC" w14:textId="77777777" w:rsidR="00C63E43" w:rsidRPr="00EF5447" w:rsidRDefault="00C63E43" w:rsidP="00C63E43">
            <w:pPr>
              <w:pStyle w:val="TAC"/>
            </w:pPr>
            <w:r w:rsidRPr="00EF5447">
              <w:t>DC_2A_n48A-n66A</w:t>
            </w:r>
          </w:p>
        </w:tc>
        <w:tc>
          <w:tcPr>
            <w:tcW w:w="878" w:type="dxa"/>
            <w:shd w:val="clear" w:color="auto" w:fill="auto"/>
          </w:tcPr>
          <w:p w14:paraId="2814A6D5" w14:textId="77777777" w:rsidR="00C63E43" w:rsidRPr="00EF5447" w:rsidRDefault="00C63E43" w:rsidP="00C63E43">
            <w:pPr>
              <w:pStyle w:val="TAC"/>
              <w:rPr>
                <w:szCs w:val="18"/>
              </w:rPr>
            </w:pPr>
            <w:r w:rsidRPr="00EF5447">
              <w:rPr>
                <w:rFonts w:cs="Arial"/>
                <w:kern w:val="2"/>
                <w:szCs w:val="24"/>
                <w:lang w:eastAsia="zh-CN"/>
              </w:rPr>
              <w:t>2</w:t>
            </w:r>
          </w:p>
        </w:tc>
        <w:tc>
          <w:tcPr>
            <w:tcW w:w="1066" w:type="dxa"/>
            <w:shd w:val="clear" w:color="auto" w:fill="auto"/>
            <w:noWrap/>
          </w:tcPr>
          <w:p w14:paraId="3B510F23" w14:textId="77777777" w:rsidR="00C63E43" w:rsidRPr="00EF5447" w:rsidRDefault="00C63E43" w:rsidP="00C63E43">
            <w:pPr>
              <w:pStyle w:val="TAC"/>
              <w:rPr>
                <w:szCs w:val="18"/>
              </w:rPr>
            </w:pPr>
            <w:r w:rsidRPr="00EF5447">
              <w:rPr>
                <w:rFonts w:cs="Arial"/>
                <w:kern w:val="2"/>
                <w:szCs w:val="24"/>
                <w:lang w:eastAsia="zh-CN"/>
              </w:rPr>
              <w:t>1880</w:t>
            </w:r>
          </w:p>
        </w:tc>
        <w:tc>
          <w:tcPr>
            <w:tcW w:w="746" w:type="dxa"/>
            <w:shd w:val="clear" w:color="auto" w:fill="auto"/>
            <w:noWrap/>
          </w:tcPr>
          <w:p w14:paraId="2FBE7411" w14:textId="77777777" w:rsidR="00C63E43" w:rsidRPr="00EF5447" w:rsidRDefault="00C63E43" w:rsidP="00C63E43">
            <w:pPr>
              <w:pStyle w:val="TAC"/>
              <w:rPr>
                <w:szCs w:val="18"/>
              </w:rPr>
            </w:pPr>
            <w:r w:rsidRPr="00EF5447">
              <w:rPr>
                <w:rFonts w:eastAsia="Malgun Gothic" w:cs="Arial"/>
                <w:kern w:val="2"/>
                <w:szCs w:val="24"/>
                <w:lang w:eastAsia="ko-KR"/>
              </w:rPr>
              <w:t>5</w:t>
            </w:r>
          </w:p>
        </w:tc>
        <w:tc>
          <w:tcPr>
            <w:tcW w:w="877" w:type="dxa"/>
            <w:shd w:val="clear" w:color="auto" w:fill="auto"/>
            <w:noWrap/>
          </w:tcPr>
          <w:p w14:paraId="387770C4" w14:textId="77777777" w:rsidR="00C63E43" w:rsidRPr="00EF5447" w:rsidRDefault="00C63E43" w:rsidP="00C63E43">
            <w:pPr>
              <w:pStyle w:val="TAC"/>
              <w:rPr>
                <w:szCs w:val="18"/>
              </w:rPr>
            </w:pPr>
            <w:r w:rsidRPr="00EF5447">
              <w:rPr>
                <w:rFonts w:eastAsia="Malgun Gothic" w:cs="Arial"/>
                <w:kern w:val="2"/>
                <w:szCs w:val="24"/>
                <w:lang w:eastAsia="ko-KR"/>
              </w:rPr>
              <w:t>25</w:t>
            </w:r>
          </w:p>
        </w:tc>
        <w:tc>
          <w:tcPr>
            <w:tcW w:w="1299" w:type="dxa"/>
            <w:shd w:val="clear" w:color="auto" w:fill="auto"/>
            <w:noWrap/>
          </w:tcPr>
          <w:p w14:paraId="592DD8B5" w14:textId="77777777" w:rsidR="00C63E43" w:rsidRPr="00EF5447" w:rsidRDefault="00C63E43" w:rsidP="00C63E43">
            <w:pPr>
              <w:pStyle w:val="TAC"/>
              <w:rPr>
                <w:szCs w:val="18"/>
              </w:rPr>
            </w:pPr>
            <w:r w:rsidRPr="00EF5447">
              <w:rPr>
                <w:rFonts w:cs="Arial"/>
                <w:kern w:val="2"/>
                <w:szCs w:val="24"/>
                <w:lang w:eastAsia="zh-CN"/>
              </w:rPr>
              <w:t>1960</w:t>
            </w:r>
          </w:p>
        </w:tc>
        <w:tc>
          <w:tcPr>
            <w:tcW w:w="917" w:type="dxa"/>
            <w:shd w:val="clear" w:color="auto" w:fill="auto"/>
          </w:tcPr>
          <w:p w14:paraId="4EDF78DC" w14:textId="77777777" w:rsidR="00C63E43" w:rsidRPr="00EF5447" w:rsidRDefault="00C63E43" w:rsidP="00C63E43">
            <w:pPr>
              <w:pStyle w:val="TAC"/>
              <w:rPr>
                <w:szCs w:val="18"/>
              </w:rPr>
            </w:pPr>
            <w:r w:rsidRPr="00EF5447">
              <w:rPr>
                <w:rFonts w:eastAsia="Malgun Gothic" w:cs="Arial"/>
                <w:kern w:val="2"/>
                <w:szCs w:val="24"/>
                <w:lang w:eastAsia="ko-KR"/>
              </w:rPr>
              <w:t>N/A</w:t>
            </w:r>
          </w:p>
        </w:tc>
        <w:tc>
          <w:tcPr>
            <w:tcW w:w="1248" w:type="dxa"/>
            <w:shd w:val="clear" w:color="auto" w:fill="auto"/>
          </w:tcPr>
          <w:p w14:paraId="6E2C7958"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66A261FF" w14:textId="77777777" w:rsidTr="00C63E43">
        <w:trPr>
          <w:trHeight w:val="54"/>
          <w:jc w:val="center"/>
        </w:trPr>
        <w:tc>
          <w:tcPr>
            <w:tcW w:w="2258" w:type="dxa"/>
            <w:tcBorders>
              <w:top w:val="nil"/>
              <w:bottom w:val="nil"/>
            </w:tcBorders>
            <w:shd w:val="clear" w:color="auto" w:fill="auto"/>
          </w:tcPr>
          <w:p w14:paraId="717B9762" w14:textId="77777777" w:rsidR="00C63E43" w:rsidRPr="00EF5447" w:rsidRDefault="00C63E43" w:rsidP="00C63E43">
            <w:pPr>
              <w:pStyle w:val="TAC"/>
            </w:pPr>
          </w:p>
        </w:tc>
        <w:tc>
          <w:tcPr>
            <w:tcW w:w="878" w:type="dxa"/>
            <w:shd w:val="clear" w:color="auto" w:fill="auto"/>
          </w:tcPr>
          <w:p w14:paraId="2D6B8E54" w14:textId="77777777" w:rsidR="00C63E43" w:rsidRPr="00EF5447" w:rsidRDefault="00C63E43" w:rsidP="00C63E43">
            <w:pPr>
              <w:pStyle w:val="TAC"/>
              <w:rPr>
                <w:szCs w:val="18"/>
              </w:rPr>
            </w:pPr>
            <w:r w:rsidRPr="00EF5447">
              <w:rPr>
                <w:rFonts w:cs="Arial"/>
                <w:kern w:val="2"/>
                <w:szCs w:val="24"/>
                <w:lang w:eastAsia="zh-CN"/>
              </w:rPr>
              <w:t>n48</w:t>
            </w:r>
          </w:p>
        </w:tc>
        <w:tc>
          <w:tcPr>
            <w:tcW w:w="1066" w:type="dxa"/>
            <w:shd w:val="clear" w:color="auto" w:fill="auto"/>
            <w:noWrap/>
          </w:tcPr>
          <w:p w14:paraId="123FEC95" w14:textId="77777777" w:rsidR="00C63E43" w:rsidRPr="00EF5447" w:rsidRDefault="00C63E43" w:rsidP="00C63E43">
            <w:pPr>
              <w:pStyle w:val="TAC"/>
              <w:rPr>
                <w:szCs w:val="18"/>
              </w:rPr>
            </w:pPr>
            <w:r w:rsidRPr="00EF5447">
              <w:rPr>
                <w:rFonts w:cs="Arial"/>
                <w:kern w:val="2"/>
                <w:szCs w:val="24"/>
                <w:lang w:eastAsia="zh-CN"/>
              </w:rPr>
              <w:t>3620</w:t>
            </w:r>
          </w:p>
        </w:tc>
        <w:tc>
          <w:tcPr>
            <w:tcW w:w="746" w:type="dxa"/>
            <w:shd w:val="clear" w:color="auto" w:fill="auto"/>
            <w:noWrap/>
          </w:tcPr>
          <w:p w14:paraId="3963CF38" w14:textId="77777777" w:rsidR="00C63E43" w:rsidRPr="00EF5447" w:rsidRDefault="00C63E43" w:rsidP="00C63E43">
            <w:pPr>
              <w:pStyle w:val="TAC"/>
              <w:rPr>
                <w:szCs w:val="18"/>
              </w:rPr>
            </w:pPr>
            <w:r w:rsidRPr="00EF5447">
              <w:rPr>
                <w:rFonts w:cs="Arial"/>
                <w:kern w:val="2"/>
                <w:szCs w:val="24"/>
                <w:lang w:eastAsia="zh-CN"/>
              </w:rPr>
              <w:t>10</w:t>
            </w:r>
          </w:p>
        </w:tc>
        <w:tc>
          <w:tcPr>
            <w:tcW w:w="877" w:type="dxa"/>
            <w:shd w:val="clear" w:color="auto" w:fill="auto"/>
            <w:noWrap/>
          </w:tcPr>
          <w:p w14:paraId="45116EEF" w14:textId="77777777" w:rsidR="00C63E43" w:rsidRPr="00EF5447" w:rsidRDefault="00C63E43" w:rsidP="00C63E43">
            <w:pPr>
              <w:pStyle w:val="TAC"/>
              <w:rPr>
                <w:szCs w:val="18"/>
              </w:rPr>
            </w:pPr>
            <w:r w:rsidRPr="00EF5447">
              <w:rPr>
                <w:rFonts w:cs="Arial"/>
                <w:kern w:val="2"/>
                <w:szCs w:val="24"/>
                <w:lang w:eastAsia="zh-CN"/>
              </w:rPr>
              <w:t>50</w:t>
            </w:r>
          </w:p>
        </w:tc>
        <w:tc>
          <w:tcPr>
            <w:tcW w:w="1299" w:type="dxa"/>
            <w:shd w:val="clear" w:color="auto" w:fill="auto"/>
            <w:noWrap/>
          </w:tcPr>
          <w:p w14:paraId="48D9ADA0" w14:textId="77777777" w:rsidR="00C63E43" w:rsidRPr="00EF5447" w:rsidRDefault="00C63E43" w:rsidP="00C63E43">
            <w:pPr>
              <w:pStyle w:val="TAC"/>
              <w:rPr>
                <w:szCs w:val="18"/>
              </w:rPr>
            </w:pPr>
            <w:r w:rsidRPr="00EF5447">
              <w:rPr>
                <w:rFonts w:cs="Arial"/>
                <w:kern w:val="2"/>
                <w:szCs w:val="24"/>
                <w:lang w:eastAsia="zh-CN"/>
              </w:rPr>
              <w:t>3620</w:t>
            </w:r>
          </w:p>
        </w:tc>
        <w:tc>
          <w:tcPr>
            <w:tcW w:w="917" w:type="dxa"/>
            <w:shd w:val="clear" w:color="auto" w:fill="auto"/>
          </w:tcPr>
          <w:p w14:paraId="61E6B50E" w14:textId="77777777" w:rsidR="00C63E43" w:rsidRPr="00EF5447" w:rsidRDefault="00C63E43" w:rsidP="00C63E43">
            <w:pPr>
              <w:pStyle w:val="TAC"/>
              <w:rPr>
                <w:szCs w:val="18"/>
              </w:rPr>
            </w:pPr>
            <w:r w:rsidRPr="00EF5447">
              <w:rPr>
                <w:rFonts w:cs="Arial"/>
                <w:kern w:val="2"/>
                <w:szCs w:val="24"/>
                <w:lang w:eastAsia="zh-CN"/>
              </w:rPr>
              <w:t>29.4</w:t>
            </w:r>
          </w:p>
        </w:tc>
        <w:tc>
          <w:tcPr>
            <w:tcW w:w="1248" w:type="dxa"/>
            <w:shd w:val="clear" w:color="auto" w:fill="auto"/>
          </w:tcPr>
          <w:p w14:paraId="6ABCC36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788B095F" w14:textId="77777777" w:rsidTr="00C63E43">
        <w:trPr>
          <w:trHeight w:val="54"/>
          <w:jc w:val="center"/>
        </w:trPr>
        <w:tc>
          <w:tcPr>
            <w:tcW w:w="2258" w:type="dxa"/>
            <w:tcBorders>
              <w:top w:val="nil"/>
              <w:bottom w:val="single" w:sz="4" w:space="0" w:color="auto"/>
            </w:tcBorders>
            <w:shd w:val="clear" w:color="auto" w:fill="auto"/>
          </w:tcPr>
          <w:p w14:paraId="7E966A52" w14:textId="77777777" w:rsidR="00C63E43" w:rsidRPr="00EF5447" w:rsidRDefault="00C63E43" w:rsidP="00C63E43">
            <w:pPr>
              <w:pStyle w:val="TAC"/>
            </w:pPr>
          </w:p>
        </w:tc>
        <w:tc>
          <w:tcPr>
            <w:tcW w:w="878" w:type="dxa"/>
            <w:shd w:val="clear" w:color="auto" w:fill="auto"/>
          </w:tcPr>
          <w:p w14:paraId="6B79C133" w14:textId="77777777" w:rsidR="00C63E43" w:rsidRPr="00EF5447" w:rsidRDefault="00C63E43" w:rsidP="00C63E43">
            <w:pPr>
              <w:pStyle w:val="TAC"/>
              <w:rPr>
                <w:szCs w:val="18"/>
              </w:rPr>
            </w:pPr>
            <w:r w:rsidRPr="00EF5447">
              <w:rPr>
                <w:rFonts w:cs="Arial"/>
                <w:kern w:val="2"/>
                <w:szCs w:val="24"/>
                <w:lang w:eastAsia="zh-CN"/>
              </w:rPr>
              <w:t>n66</w:t>
            </w:r>
          </w:p>
        </w:tc>
        <w:tc>
          <w:tcPr>
            <w:tcW w:w="1066" w:type="dxa"/>
            <w:shd w:val="clear" w:color="auto" w:fill="auto"/>
            <w:noWrap/>
          </w:tcPr>
          <w:p w14:paraId="38F5B3A5" w14:textId="77777777" w:rsidR="00C63E43" w:rsidRPr="00EF5447" w:rsidRDefault="00C63E43" w:rsidP="00C63E43">
            <w:pPr>
              <w:pStyle w:val="TAC"/>
              <w:rPr>
                <w:szCs w:val="18"/>
              </w:rPr>
            </w:pPr>
            <w:r w:rsidRPr="00EF5447">
              <w:rPr>
                <w:rFonts w:eastAsia="Malgun Gothic" w:cs="Arial"/>
                <w:kern w:val="2"/>
                <w:szCs w:val="24"/>
                <w:lang w:eastAsia="ko-KR"/>
              </w:rPr>
              <w:t>17</w:t>
            </w:r>
            <w:r w:rsidRPr="00EF5447">
              <w:rPr>
                <w:rFonts w:cs="Arial"/>
                <w:kern w:val="2"/>
                <w:szCs w:val="24"/>
                <w:lang w:eastAsia="zh-CN"/>
              </w:rPr>
              <w:t>40</w:t>
            </w:r>
          </w:p>
        </w:tc>
        <w:tc>
          <w:tcPr>
            <w:tcW w:w="746" w:type="dxa"/>
            <w:shd w:val="clear" w:color="auto" w:fill="auto"/>
            <w:noWrap/>
          </w:tcPr>
          <w:p w14:paraId="44F98CFE" w14:textId="77777777" w:rsidR="00C63E43" w:rsidRPr="00EF5447" w:rsidRDefault="00C63E43" w:rsidP="00C63E43">
            <w:pPr>
              <w:pStyle w:val="TAC"/>
              <w:rPr>
                <w:szCs w:val="18"/>
              </w:rPr>
            </w:pPr>
            <w:r w:rsidRPr="00EF5447">
              <w:rPr>
                <w:rFonts w:eastAsia="Malgun Gothic" w:cs="Arial"/>
                <w:kern w:val="2"/>
                <w:szCs w:val="24"/>
                <w:lang w:eastAsia="ko-KR"/>
              </w:rPr>
              <w:t>5</w:t>
            </w:r>
          </w:p>
        </w:tc>
        <w:tc>
          <w:tcPr>
            <w:tcW w:w="877" w:type="dxa"/>
            <w:shd w:val="clear" w:color="auto" w:fill="auto"/>
            <w:noWrap/>
          </w:tcPr>
          <w:p w14:paraId="34A2D420" w14:textId="77777777" w:rsidR="00C63E43" w:rsidRPr="00EF5447" w:rsidRDefault="00C63E43" w:rsidP="00C63E43">
            <w:pPr>
              <w:pStyle w:val="TAC"/>
              <w:rPr>
                <w:szCs w:val="18"/>
              </w:rPr>
            </w:pPr>
            <w:r w:rsidRPr="00EF5447">
              <w:rPr>
                <w:rFonts w:eastAsia="Malgun Gothic" w:cs="Arial"/>
                <w:kern w:val="2"/>
                <w:szCs w:val="24"/>
                <w:lang w:eastAsia="ko-KR"/>
              </w:rPr>
              <w:t>25</w:t>
            </w:r>
          </w:p>
        </w:tc>
        <w:tc>
          <w:tcPr>
            <w:tcW w:w="1299" w:type="dxa"/>
            <w:shd w:val="clear" w:color="auto" w:fill="auto"/>
            <w:noWrap/>
          </w:tcPr>
          <w:p w14:paraId="65B0A005" w14:textId="77777777" w:rsidR="00C63E43" w:rsidRPr="00EF5447" w:rsidRDefault="00C63E43" w:rsidP="00C63E43">
            <w:pPr>
              <w:pStyle w:val="TAC"/>
              <w:rPr>
                <w:szCs w:val="18"/>
              </w:rPr>
            </w:pPr>
            <w:r w:rsidRPr="00EF5447">
              <w:rPr>
                <w:rFonts w:cs="Arial"/>
                <w:kern w:val="2"/>
                <w:szCs w:val="24"/>
                <w:lang w:eastAsia="zh-CN"/>
              </w:rPr>
              <w:t>2140</w:t>
            </w:r>
          </w:p>
        </w:tc>
        <w:tc>
          <w:tcPr>
            <w:tcW w:w="917" w:type="dxa"/>
            <w:shd w:val="clear" w:color="auto" w:fill="auto"/>
          </w:tcPr>
          <w:p w14:paraId="43F7DC33" w14:textId="77777777" w:rsidR="00C63E43" w:rsidRPr="00EF5447" w:rsidRDefault="00C63E43" w:rsidP="00C63E43">
            <w:pPr>
              <w:pStyle w:val="TAC"/>
              <w:rPr>
                <w:szCs w:val="18"/>
              </w:rPr>
            </w:pPr>
            <w:r w:rsidRPr="00EF5447">
              <w:rPr>
                <w:rFonts w:eastAsia="Malgun Gothic" w:cs="Arial"/>
                <w:kern w:val="2"/>
                <w:szCs w:val="24"/>
                <w:lang w:eastAsia="ko-KR"/>
              </w:rPr>
              <w:t>N/A</w:t>
            </w:r>
          </w:p>
        </w:tc>
        <w:tc>
          <w:tcPr>
            <w:tcW w:w="1248" w:type="dxa"/>
            <w:shd w:val="clear" w:color="auto" w:fill="auto"/>
          </w:tcPr>
          <w:p w14:paraId="16C75816"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3C82934D" w14:textId="77777777" w:rsidTr="00C63E43">
        <w:trPr>
          <w:trHeight w:val="54"/>
          <w:jc w:val="center"/>
        </w:trPr>
        <w:tc>
          <w:tcPr>
            <w:tcW w:w="2258" w:type="dxa"/>
            <w:tcBorders>
              <w:top w:val="single" w:sz="4" w:space="0" w:color="auto"/>
              <w:bottom w:val="nil"/>
            </w:tcBorders>
            <w:shd w:val="clear" w:color="auto" w:fill="auto"/>
          </w:tcPr>
          <w:p w14:paraId="08F3895C" w14:textId="77777777" w:rsidR="00C63E43" w:rsidRPr="00EF5447" w:rsidRDefault="00C63E43" w:rsidP="00C63E43">
            <w:pPr>
              <w:pStyle w:val="TAC"/>
            </w:pPr>
          </w:p>
        </w:tc>
        <w:tc>
          <w:tcPr>
            <w:tcW w:w="878" w:type="dxa"/>
            <w:shd w:val="clear" w:color="auto" w:fill="auto"/>
            <w:vAlign w:val="center"/>
          </w:tcPr>
          <w:p w14:paraId="01E94E0A" w14:textId="77777777" w:rsidR="00C63E43" w:rsidRPr="00EF5447" w:rsidRDefault="00C63E43" w:rsidP="00C63E43">
            <w:pPr>
              <w:pStyle w:val="TAC"/>
              <w:rPr>
                <w:rFonts w:cs="Arial"/>
                <w:kern w:val="2"/>
                <w:szCs w:val="24"/>
                <w:lang w:eastAsia="zh-CN"/>
              </w:rPr>
            </w:pPr>
            <w:r>
              <w:rPr>
                <w:lang w:val="fr-FR"/>
              </w:rPr>
              <w:t>2</w:t>
            </w:r>
          </w:p>
        </w:tc>
        <w:tc>
          <w:tcPr>
            <w:tcW w:w="1066" w:type="dxa"/>
            <w:shd w:val="clear" w:color="auto" w:fill="auto"/>
            <w:noWrap/>
            <w:vAlign w:val="center"/>
          </w:tcPr>
          <w:p w14:paraId="6E639146" w14:textId="77777777" w:rsidR="00C63E43" w:rsidRPr="00EF5447" w:rsidRDefault="00C63E43" w:rsidP="00C63E43">
            <w:pPr>
              <w:pStyle w:val="TAC"/>
              <w:rPr>
                <w:rFonts w:eastAsia="Malgun Gothic" w:cs="Arial"/>
                <w:kern w:val="2"/>
                <w:szCs w:val="24"/>
                <w:lang w:eastAsia="ko-KR"/>
              </w:rPr>
            </w:pPr>
            <w:r>
              <w:rPr>
                <w:szCs w:val="18"/>
                <w:lang w:val="fr-FR" w:eastAsia="ko-KR"/>
              </w:rPr>
              <w:t>1900</w:t>
            </w:r>
          </w:p>
        </w:tc>
        <w:tc>
          <w:tcPr>
            <w:tcW w:w="746" w:type="dxa"/>
            <w:shd w:val="clear" w:color="auto" w:fill="auto"/>
            <w:noWrap/>
            <w:vAlign w:val="center"/>
          </w:tcPr>
          <w:p w14:paraId="7CC91ABF" w14:textId="77777777" w:rsidR="00C63E43" w:rsidRPr="00EF5447" w:rsidRDefault="00C63E43" w:rsidP="00C63E43">
            <w:pPr>
              <w:pStyle w:val="TAC"/>
              <w:rPr>
                <w:rFonts w:eastAsia="Malgun Gothic" w:cs="Arial"/>
                <w:kern w:val="2"/>
                <w:szCs w:val="24"/>
                <w:lang w:eastAsia="ko-KR"/>
              </w:rPr>
            </w:pPr>
            <w:r>
              <w:rPr>
                <w:lang w:val="fr-FR"/>
              </w:rPr>
              <w:t>5</w:t>
            </w:r>
          </w:p>
        </w:tc>
        <w:tc>
          <w:tcPr>
            <w:tcW w:w="877" w:type="dxa"/>
            <w:shd w:val="clear" w:color="auto" w:fill="auto"/>
            <w:noWrap/>
            <w:vAlign w:val="center"/>
          </w:tcPr>
          <w:p w14:paraId="4A140CF1" w14:textId="77777777" w:rsidR="00C63E43" w:rsidRPr="00EF5447" w:rsidRDefault="00C63E43" w:rsidP="00C63E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7E41679E" w14:textId="77777777" w:rsidR="00C63E43" w:rsidRPr="00EF5447" w:rsidRDefault="00C63E43" w:rsidP="00C63E43">
            <w:pPr>
              <w:pStyle w:val="TAC"/>
              <w:rPr>
                <w:rFonts w:cs="Arial"/>
                <w:kern w:val="2"/>
                <w:szCs w:val="24"/>
                <w:lang w:eastAsia="zh-CN"/>
              </w:rPr>
            </w:pPr>
            <w:r>
              <w:rPr>
                <w:szCs w:val="18"/>
                <w:lang w:val="fr-FR" w:eastAsia="ko-KR"/>
              </w:rPr>
              <w:t>1980</w:t>
            </w:r>
          </w:p>
        </w:tc>
        <w:tc>
          <w:tcPr>
            <w:tcW w:w="917" w:type="dxa"/>
            <w:shd w:val="clear" w:color="auto" w:fill="auto"/>
            <w:vAlign w:val="center"/>
          </w:tcPr>
          <w:p w14:paraId="2E311215" w14:textId="77777777" w:rsidR="00C63E43" w:rsidRPr="00EF5447" w:rsidRDefault="00C63E43" w:rsidP="00C63E43">
            <w:pPr>
              <w:pStyle w:val="TAC"/>
              <w:rPr>
                <w:rFonts w:eastAsia="Malgun Gothic" w:cs="Arial"/>
                <w:kern w:val="2"/>
                <w:szCs w:val="24"/>
                <w:lang w:eastAsia="ko-KR"/>
              </w:rPr>
            </w:pPr>
            <w:r>
              <w:rPr>
                <w:lang w:val="fr-FR"/>
              </w:rPr>
              <w:t>20</w:t>
            </w:r>
          </w:p>
        </w:tc>
        <w:tc>
          <w:tcPr>
            <w:tcW w:w="1248" w:type="dxa"/>
            <w:shd w:val="clear" w:color="auto" w:fill="auto"/>
            <w:vAlign w:val="center"/>
          </w:tcPr>
          <w:p w14:paraId="2B8F88DF" w14:textId="77777777" w:rsidR="00C63E43" w:rsidRPr="00EF5447" w:rsidRDefault="00C63E43" w:rsidP="00C63E43">
            <w:pPr>
              <w:pStyle w:val="TAC"/>
              <w:rPr>
                <w:rFonts w:eastAsia="Malgun Gothic" w:cs="Arial"/>
                <w:kern w:val="2"/>
                <w:szCs w:val="24"/>
                <w:lang w:eastAsia="ko-KR"/>
              </w:rPr>
            </w:pPr>
            <w:r>
              <w:rPr>
                <w:rFonts w:eastAsia="Malgun Gothic"/>
                <w:szCs w:val="18"/>
                <w:lang w:val="fr-FR" w:eastAsia="ko-KR"/>
              </w:rPr>
              <w:t>IMD3</w:t>
            </w:r>
          </w:p>
        </w:tc>
      </w:tr>
      <w:tr w:rsidR="00C63E43" w:rsidRPr="00EF5447" w14:paraId="27A4CD28" w14:textId="77777777" w:rsidTr="00C63E43">
        <w:trPr>
          <w:trHeight w:val="54"/>
          <w:jc w:val="center"/>
        </w:trPr>
        <w:tc>
          <w:tcPr>
            <w:tcW w:w="2258" w:type="dxa"/>
            <w:tcBorders>
              <w:top w:val="nil"/>
              <w:bottom w:val="nil"/>
            </w:tcBorders>
            <w:shd w:val="clear" w:color="auto" w:fill="auto"/>
          </w:tcPr>
          <w:p w14:paraId="7859C4F7" w14:textId="77777777" w:rsidR="00C63E43" w:rsidRPr="00EF5447" w:rsidRDefault="00C63E43" w:rsidP="00C63E43">
            <w:pPr>
              <w:pStyle w:val="TAC"/>
            </w:pPr>
            <w:r>
              <w:rPr>
                <w:lang w:eastAsia="fr-FR"/>
              </w:rPr>
              <w:t>DC_2A-66A_n2A</w:t>
            </w:r>
          </w:p>
        </w:tc>
        <w:tc>
          <w:tcPr>
            <w:tcW w:w="878" w:type="dxa"/>
            <w:shd w:val="clear" w:color="auto" w:fill="auto"/>
            <w:vAlign w:val="center"/>
          </w:tcPr>
          <w:p w14:paraId="26E62953" w14:textId="77777777" w:rsidR="00C63E43" w:rsidRPr="00EF5447" w:rsidRDefault="00C63E43" w:rsidP="00C63E43">
            <w:pPr>
              <w:pStyle w:val="TAC"/>
              <w:rPr>
                <w:rFonts w:cs="Arial"/>
                <w:kern w:val="2"/>
                <w:szCs w:val="24"/>
                <w:lang w:eastAsia="zh-CN"/>
              </w:rPr>
            </w:pPr>
            <w:r>
              <w:rPr>
                <w:lang w:val="fr-FR"/>
              </w:rPr>
              <w:t>66</w:t>
            </w:r>
          </w:p>
        </w:tc>
        <w:tc>
          <w:tcPr>
            <w:tcW w:w="1066" w:type="dxa"/>
            <w:shd w:val="clear" w:color="auto" w:fill="auto"/>
            <w:noWrap/>
            <w:vAlign w:val="center"/>
          </w:tcPr>
          <w:p w14:paraId="66CC16B6" w14:textId="77777777" w:rsidR="00C63E43" w:rsidRPr="00EF5447" w:rsidRDefault="00C63E43" w:rsidP="00C63E43">
            <w:pPr>
              <w:pStyle w:val="TAC"/>
              <w:rPr>
                <w:rFonts w:eastAsia="Malgun Gothic" w:cs="Arial"/>
                <w:kern w:val="2"/>
                <w:szCs w:val="24"/>
                <w:lang w:eastAsia="ko-KR"/>
              </w:rPr>
            </w:pPr>
            <w:r>
              <w:rPr>
                <w:szCs w:val="18"/>
                <w:lang w:val="fr-FR" w:eastAsia="ko-KR"/>
              </w:rPr>
              <w:t>1730</w:t>
            </w:r>
          </w:p>
        </w:tc>
        <w:tc>
          <w:tcPr>
            <w:tcW w:w="746" w:type="dxa"/>
            <w:shd w:val="clear" w:color="auto" w:fill="auto"/>
            <w:noWrap/>
            <w:vAlign w:val="center"/>
          </w:tcPr>
          <w:p w14:paraId="3E9041D9" w14:textId="77777777" w:rsidR="00C63E43" w:rsidRPr="00EF5447" w:rsidRDefault="00C63E43" w:rsidP="00C63E43">
            <w:pPr>
              <w:pStyle w:val="TAC"/>
              <w:rPr>
                <w:rFonts w:eastAsia="Malgun Gothic" w:cs="Arial"/>
                <w:kern w:val="2"/>
                <w:szCs w:val="24"/>
                <w:lang w:eastAsia="ko-KR"/>
              </w:rPr>
            </w:pPr>
            <w:r>
              <w:rPr>
                <w:lang w:val="fr-FR"/>
              </w:rPr>
              <w:t>5</w:t>
            </w:r>
          </w:p>
        </w:tc>
        <w:tc>
          <w:tcPr>
            <w:tcW w:w="877" w:type="dxa"/>
            <w:shd w:val="clear" w:color="auto" w:fill="auto"/>
            <w:noWrap/>
            <w:vAlign w:val="center"/>
          </w:tcPr>
          <w:p w14:paraId="3F3AF3BB" w14:textId="77777777" w:rsidR="00C63E43" w:rsidRPr="00EF5447" w:rsidRDefault="00C63E43" w:rsidP="00C63E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53A514DD" w14:textId="77777777" w:rsidR="00C63E43" w:rsidRPr="00EF5447" w:rsidRDefault="00C63E43" w:rsidP="00C63E43">
            <w:pPr>
              <w:pStyle w:val="TAC"/>
              <w:rPr>
                <w:rFonts w:cs="Arial"/>
                <w:kern w:val="2"/>
                <w:szCs w:val="24"/>
                <w:lang w:eastAsia="zh-CN"/>
              </w:rPr>
            </w:pPr>
            <w:r>
              <w:rPr>
                <w:szCs w:val="18"/>
                <w:lang w:val="fr-FR" w:eastAsia="ko-KR"/>
              </w:rPr>
              <w:t>2130</w:t>
            </w:r>
          </w:p>
        </w:tc>
        <w:tc>
          <w:tcPr>
            <w:tcW w:w="917" w:type="dxa"/>
            <w:shd w:val="clear" w:color="auto" w:fill="auto"/>
            <w:vAlign w:val="center"/>
          </w:tcPr>
          <w:p w14:paraId="7F1E4A82" w14:textId="77777777" w:rsidR="00C63E43" w:rsidRPr="00EF5447" w:rsidRDefault="00C63E43" w:rsidP="00C63E43">
            <w:pPr>
              <w:pStyle w:val="TAC"/>
              <w:rPr>
                <w:rFonts w:eastAsia="Malgun Gothic" w:cs="Arial"/>
                <w:kern w:val="2"/>
                <w:szCs w:val="24"/>
                <w:lang w:eastAsia="ko-KR"/>
              </w:rPr>
            </w:pPr>
            <w:r>
              <w:rPr>
                <w:rFonts w:eastAsia="Malgun Gothic"/>
                <w:szCs w:val="18"/>
                <w:lang w:val="fr-FR" w:eastAsia="ko-KR"/>
              </w:rPr>
              <w:t>N/A</w:t>
            </w:r>
          </w:p>
        </w:tc>
        <w:tc>
          <w:tcPr>
            <w:tcW w:w="1248" w:type="dxa"/>
            <w:shd w:val="clear" w:color="auto" w:fill="auto"/>
            <w:vAlign w:val="center"/>
          </w:tcPr>
          <w:p w14:paraId="481D5077" w14:textId="77777777" w:rsidR="00C63E43" w:rsidRPr="00EF5447" w:rsidRDefault="00C63E43" w:rsidP="00C63E43">
            <w:pPr>
              <w:pStyle w:val="TAC"/>
              <w:rPr>
                <w:rFonts w:eastAsia="Malgun Gothic" w:cs="Arial"/>
                <w:kern w:val="2"/>
                <w:szCs w:val="24"/>
                <w:lang w:eastAsia="ko-KR"/>
              </w:rPr>
            </w:pPr>
            <w:r>
              <w:rPr>
                <w:rFonts w:eastAsia="Malgun Gothic"/>
                <w:szCs w:val="18"/>
                <w:lang w:val="fr-FR" w:eastAsia="ko-KR"/>
              </w:rPr>
              <w:t>N/A</w:t>
            </w:r>
          </w:p>
        </w:tc>
      </w:tr>
      <w:tr w:rsidR="00C63E43" w:rsidRPr="00EF5447" w14:paraId="792D7CE6" w14:textId="77777777" w:rsidTr="00C63E43">
        <w:trPr>
          <w:trHeight w:val="54"/>
          <w:jc w:val="center"/>
        </w:trPr>
        <w:tc>
          <w:tcPr>
            <w:tcW w:w="2258" w:type="dxa"/>
            <w:tcBorders>
              <w:top w:val="nil"/>
              <w:bottom w:val="single" w:sz="4" w:space="0" w:color="auto"/>
            </w:tcBorders>
            <w:shd w:val="clear" w:color="auto" w:fill="auto"/>
          </w:tcPr>
          <w:p w14:paraId="785F4EE5" w14:textId="77777777" w:rsidR="00C63E43" w:rsidRPr="00EF5447" w:rsidRDefault="00C63E43" w:rsidP="00C63E43">
            <w:pPr>
              <w:pStyle w:val="TAC"/>
            </w:pPr>
          </w:p>
        </w:tc>
        <w:tc>
          <w:tcPr>
            <w:tcW w:w="878" w:type="dxa"/>
            <w:shd w:val="clear" w:color="auto" w:fill="auto"/>
            <w:vAlign w:val="center"/>
          </w:tcPr>
          <w:p w14:paraId="7B629F73" w14:textId="77777777" w:rsidR="00C63E43" w:rsidRPr="00EF5447" w:rsidRDefault="00C63E43" w:rsidP="00C63E43">
            <w:pPr>
              <w:pStyle w:val="TAC"/>
              <w:rPr>
                <w:rFonts w:cs="Arial"/>
                <w:kern w:val="2"/>
                <w:szCs w:val="24"/>
                <w:lang w:eastAsia="zh-CN"/>
              </w:rPr>
            </w:pPr>
            <w:proofErr w:type="gramStart"/>
            <w:r>
              <w:rPr>
                <w:lang w:val="fr-FR"/>
              </w:rPr>
              <w:t>n</w:t>
            </w:r>
            <w:proofErr w:type="gramEnd"/>
            <w:r>
              <w:rPr>
                <w:lang w:val="fr-FR"/>
              </w:rPr>
              <w:t>2</w:t>
            </w:r>
          </w:p>
        </w:tc>
        <w:tc>
          <w:tcPr>
            <w:tcW w:w="1066" w:type="dxa"/>
            <w:shd w:val="clear" w:color="auto" w:fill="auto"/>
            <w:noWrap/>
            <w:vAlign w:val="center"/>
          </w:tcPr>
          <w:p w14:paraId="118BED26" w14:textId="77777777" w:rsidR="00C63E43" w:rsidRPr="00EF5447" w:rsidRDefault="00C63E43" w:rsidP="00C63E43">
            <w:pPr>
              <w:pStyle w:val="TAC"/>
              <w:rPr>
                <w:rFonts w:eastAsia="Malgun Gothic" w:cs="Arial"/>
                <w:kern w:val="2"/>
                <w:szCs w:val="24"/>
                <w:lang w:eastAsia="ko-KR"/>
              </w:rPr>
            </w:pPr>
            <w:r>
              <w:rPr>
                <w:szCs w:val="18"/>
                <w:lang w:val="fr-FR" w:eastAsia="ko-KR"/>
              </w:rPr>
              <w:t>1855</w:t>
            </w:r>
          </w:p>
        </w:tc>
        <w:tc>
          <w:tcPr>
            <w:tcW w:w="746" w:type="dxa"/>
            <w:shd w:val="clear" w:color="auto" w:fill="auto"/>
            <w:noWrap/>
            <w:vAlign w:val="center"/>
          </w:tcPr>
          <w:p w14:paraId="401593B6" w14:textId="77777777" w:rsidR="00C63E43" w:rsidRPr="00EF5447" w:rsidRDefault="00C63E43" w:rsidP="00C63E43">
            <w:pPr>
              <w:pStyle w:val="TAC"/>
              <w:rPr>
                <w:rFonts w:eastAsia="Malgun Gothic" w:cs="Arial"/>
                <w:kern w:val="2"/>
                <w:szCs w:val="24"/>
                <w:lang w:eastAsia="ko-KR"/>
              </w:rPr>
            </w:pPr>
            <w:r>
              <w:rPr>
                <w:lang w:val="fr-FR"/>
              </w:rPr>
              <w:t>5</w:t>
            </w:r>
          </w:p>
        </w:tc>
        <w:tc>
          <w:tcPr>
            <w:tcW w:w="877" w:type="dxa"/>
            <w:shd w:val="clear" w:color="auto" w:fill="auto"/>
            <w:noWrap/>
            <w:vAlign w:val="center"/>
          </w:tcPr>
          <w:p w14:paraId="16D07CD8" w14:textId="77777777" w:rsidR="00C63E43" w:rsidRPr="00EF5447" w:rsidRDefault="00C63E43" w:rsidP="00C63E43">
            <w:pPr>
              <w:pStyle w:val="TAC"/>
              <w:rPr>
                <w:rFonts w:eastAsia="Malgun Gothic" w:cs="Arial"/>
                <w:kern w:val="2"/>
                <w:szCs w:val="24"/>
                <w:lang w:eastAsia="ko-KR"/>
              </w:rPr>
            </w:pPr>
            <w:r>
              <w:rPr>
                <w:lang w:val="fr-FR"/>
              </w:rPr>
              <w:t>25</w:t>
            </w:r>
          </w:p>
        </w:tc>
        <w:tc>
          <w:tcPr>
            <w:tcW w:w="1299" w:type="dxa"/>
            <w:shd w:val="clear" w:color="auto" w:fill="auto"/>
            <w:noWrap/>
            <w:vAlign w:val="center"/>
          </w:tcPr>
          <w:p w14:paraId="57522822" w14:textId="77777777" w:rsidR="00C63E43" w:rsidRPr="00EF5447" w:rsidRDefault="00C63E43" w:rsidP="00C63E43">
            <w:pPr>
              <w:pStyle w:val="TAC"/>
              <w:rPr>
                <w:rFonts w:cs="Arial"/>
                <w:kern w:val="2"/>
                <w:szCs w:val="24"/>
                <w:lang w:eastAsia="zh-CN"/>
              </w:rPr>
            </w:pPr>
            <w:r>
              <w:rPr>
                <w:szCs w:val="18"/>
                <w:lang w:val="fr-FR" w:eastAsia="ko-KR"/>
              </w:rPr>
              <w:t>1935</w:t>
            </w:r>
          </w:p>
        </w:tc>
        <w:tc>
          <w:tcPr>
            <w:tcW w:w="917" w:type="dxa"/>
            <w:shd w:val="clear" w:color="auto" w:fill="auto"/>
            <w:vAlign w:val="center"/>
          </w:tcPr>
          <w:p w14:paraId="05DA8D00" w14:textId="77777777" w:rsidR="00C63E43" w:rsidRPr="00EF5447" w:rsidRDefault="00C63E43" w:rsidP="00C63E43">
            <w:pPr>
              <w:pStyle w:val="TAC"/>
              <w:rPr>
                <w:rFonts w:eastAsia="Malgun Gothic" w:cs="Arial"/>
                <w:kern w:val="2"/>
                <w:szCs w:val="24"/>
                <w:lang w:eastAsia="ko-KR"/>
              </w:rPr>
            </w:pPr>
            <w:r>
              <w:rPr>
                <w:rFonts w:eastAsia="Malgun Gothic"/>
                <w:szCs w:val="18"/>
                <w:lang w:val="fr-FR" w:eastAsia="ko-KR"/>
              </w:rPr>
              <w:t>N/A</w:t>
            </w:r>
          </w:p>
        </w:tc>
        <w:tc>
          <w:tcPr>
            <w:tcW w:w="1248" w:type="dxa"/>
            <w:shd w:val="clear" w:color="auto" w:fill="auto"/>
            <w:vAlign w:val="center"/>
          </w:tcPr>
          <w:p w14:paraId="2C5FFB03" w14:textId="77777777" w:rsidR="00C63E43" w:rsidRPr="00EF5447" w:rsidRDefault="00C63E43" w:rsidP="00C63E43">
            <w:pPr>
              <w:pStyle w:val="TAC"/>
              <w:rPr>
                <w:rFonts w:eastAsia="Malgun Gothic" w:cs="Arial"/>
                <w:kern w:val="2"/>
                <w:szCs w:val="24"/>
                <w:lang w:eastAsia="ko-KR"/>
              </w:rPr>
            </w:pPr>
            <w:r>
              <w:rPr>
                <w:rFonts w:eastAsia="Malgun Gothic"/>
                <w:szCs w:val="18"/>
                <w:lang w:val="fr-FR" w:eastAsia="ko-KR"/>
              </w:rPr>
              <w:t>N/A</w:t>
            </w:r>
          </w:p>
        </w:tc>
      </w:tr>
      <w:tr w:rsidR="00C63E43" w:rsidRPr="00EF5447" w14:paraId="3BDC36FE" w14:textId="77777777" w:rsidTr="00C63E43">
        <w:trPr>
          <w:trHeight w:val="54"/>
          <w:jc w:val="center"/>
        </w:trPr>
        <w:tc>
          <w:tcPr>
            <w:tcW w:w="2258" w:type="dxa"/>
            <w:tcBorders>
              <w:top w:val="single" w:sz="4" w:space="0" w:color="auto"/>
              <w:bottom w:val="nil"/>
            </w:tcBorders>
            <w:shd w:val="clear" w:color="auto" w:fill="auto"/>
          </w:tcPr>
          <w:p w14:paraId="611D8973" w14:textId="77777777" w:rsidR="00C63E43" w:rsidRPr="00EF5447" w:rsidRDefault="00C63E43" w:rsidP="00C63E43">
            <w:pPr>
              <w:pStyle w:val="TAC"/>
              <w:rPr>
                <w:rFonts w:eastAsia="MS Mincho"/>
              </w:rPr>
            </w:pPr>
            <w:r w:rsidRPr="00EF5447">
              <w:t>DC_2A-66A_n5A</w:t>
            </w:r>
          </w:p>
        </w:tc>
        <w:tc>
          <w:tcPr>
            <w:tcW w:w="878" w:type="dxa"/>
            <w:shd w:val="clear" w:color="auto" w:fill="auto"/>
          </w:tcPr>
          <w:p w14:paraId="452EF165" w14:textId="77777777" w:rsidR="00C63E43" w:rsidRPr="00EF5447" w:rsidRDefault="00C63E43" w:rsidP="00C63E43">
            <w:pPr>
              <w:pStyle w:val="TAC"/>
              <w:rPr>
                <w:rFonts w:eastAsia="MS Mincho"/>
              </w:rPr>
            </w:pPr>
            <w:r w:rsidRPr="00EF5447">
              <w:rPr>
                <w:szCs w:val="18"/>
              </w:rPr>
              <w:t>2</w:t>
            </w:r>
          </w:p>
        </w:tc>
        <w:tc>
          <w:tcPr>
            <w:tcW w:w="1066" w:type="dxa"/>
            <w:shd w:val="clear" w:color="auto" w:fill="auto"/>
            <w:noWrap/>
          </w:tcPr>
          <w:p w14:paraId="34EF89C2" w14:textId="77777777" w:rsidR="00C63E43" w:rsidRPr="00EF5447" w:rsidRDefault="00C63E43" w:rsidP="00C63E43">
            <w:pPr>
              <w:pStyle w:val="TAC"/>
              <w:rPr>
                <w:rFonts w:eastAsia="MS Mincho"/>
              </w:rPr>
            </w:pPr>
            <w:r w:rsidRPr="00EF5447">
              <w:rPr>
                <w:szCs w:val="18"/>
              </w:rPr>
              <w:t>1900</w:t>
            </w:r>
          </w:p>
        </w:tc>
        <w:tc>
          <w:tcPr>
            <w:tcW w:w="746" w:type="dxa"/>
            <w:shd w:val="clear" w:color="auto" w:fill="auto"/>
            <w:noWrap/>
          </w:tcPr>
          <w:p w14:paraId="648497B0" w14:textId="77777777" w:rsidR="00C63E43" w:rsidRPr="00EF5447" w:rsidRDefault="00C63E43" w:rsidP="00C63E43">
            <w:pPr>
              <w:pStyle w:val="TAC"/>
              <w:rPr>
                <w:rFonts w:eastAsia="MS Mincho"/>
              </w:rPr>
            </w:pPr>
            <w:r w:rsidRPr="00EF5447">
              <w:rPr>
                <w:szCs w:val="18"/>
              </w:rPr>
              <w:t>5</w:t>
            </w:r>
          </w:p>
        </w:tc>
        <w:tc>
          <w:tcPr>
            <w:tcW w:w="877" w:type="dxa"/>
            <w:shd w:val="clear" w:color="auto" w:fill="auto"/>
            <w:noWrap/>
          </w:tcPr>
          <w:p w14:paraId="4DBC2E54" w14:textId="77777777" w:rsidR="00C63E43" w:rsidRPr="00EF5447" w:rsidRDefault="00C63E43" w:rsidP="00C63E43">
            <w:pPr>
              <w:pStyle w:val="TAC"/>
              <w:rPr>
                <w:rFonts w:eastAsia="MS Mincho"/>
              </w:rPr>
            </w:pPr>
            <w:r w:rsidRPr="00EF5447">
              <w:rPr>
                <w:szCs w:val="18"/>
              </w:rPr>
              <w:t>25</w:t>
            </w:r>
          </w:p>
        </w:tc>
        <w:tc>
          <w:tcPr>
            <w:tcW w:w="1299" w:type="dxa"/>
            <w:shd w:val="clear" w:color="auto" w:fill="auto"/>
            <w:noWrap/>
          </w:tcPr>
          <w:p w14:paraId="474A1BDD" w14:textId="77777777" w:rsidR="00C63E43" w:rsidRPr="00EF5447" w:rsidRDefault="00C63E43" w:rsidP="00C63E43">
            <w:pPr>
              <w:pStyle w:val="TAC"/>
              <w:rPr>
                <w:rFonts w:eastAsia="MS Mincho"/>
              </w:rPr>
            </w:pPr>
            <w:r w:rsidRPr="00EF5447">
              <w:rPr>
                <w:szCs w:val="18"/>
              </w:rPr>
              <w:t>1980</w:t>
            </w:r>
          </w:p>
        </w:tc>
        <w:tc>
          <w:tcPr>
            <w:tcW w:w="917" w:type="dxa"/>
            <w:shd w:val="clear" w:color="auto" w:fill="auto"/>
          </w:tcPr>
          <w:p w14:paraId="011BD4D7" w14:textId="77777777" w:rsidR="00C63E43" w:rsidRPr="00EF5447" w:rsidRDefault="00C63E43" w:rsidP="00C63E43">
            <w:pPr>
              <w:pStyle w:val="TAC"/>
              <w:rPr>
                <w:rFonts w:eastAsia="Malgun Gothic"/>
                <w:lang w:eastAsia="ko-KR"/>
              </w:rPr>
            </w:pPr>
            <w:r w:rsidRPr="00EF5447">
              <w:rPr>
                <w:szCs w:val="18"/>
              </w:rPr>
              <w:t>N/A</w:t>
            </w:r>
          </w:p>
        </w:tc>
        <w:tc>
          <w:tcPr>
            <w:tcW w:w="1248" w:type="dxa"/>
            <w:shd w:val="clear" w:color="auto" w:fill="auto"/>
          </w:tcPr>
          <w:p w14:paraId="23C0F0A2" w14:textId="77777777" w:rsidR="00C63E43" w:rsidRPr="00EF5447" w:rsidRDefault="00C63E43" w:rsidP="00C63E43">
            <w:pPr>
              <w:pStyle w:val="TAC"/>
            </w:pPr>
            <w:r w:rsidRPr="00EF5447">
              <w:t>N/A</w:t>
            </w:r>
          </w:p>
        </w:tc>
      </w:tr>
      <w:tr w:rsidR="00C63E43" w:rsidRPr="00EF5447" w14:paraId="13B29378" w14:textId="77777777" w:rsidTr="00C63E43">
        <w:trPr>
          <w:trHeight w:val="54"/>
          <w:jc w:val="center"/>
        </w:trPr>
        <w:tc>
          <w:tcPr>
            <w:tcW w:w="2258" w:type="dxa"/>
            <w:tcBorders>
              <w:top w:val="nil"/>
              <w:bottom w:val="nil"/>
            </w:tcBorders>
            <w:shd w:val="clear" w:color="auto" w:fill="auto"/>
          </w:tcPr>
          <w:p w14:paraId="0A367FD6" w14:textId="77777777" w:rsidR="00C63E43" w:rsidRPr="00EF5447" w:rsidRDefault="00C63E43" w:rsidP="00C63E43">
            <w:pPr>
              <w:pStyle w:val="TAC"/>
              <w:rPr>
                <w:rFonts w:eastAsia="MS Mincho"/>
              </w:rPr>
            </w:pPr>
          </w:p>
        </w:tc>
        <w:tc>
          <w:tcPr>
            <w:tcW w:w="878" w:type="dxa"/>
            <w:shd w:val="clear" w:color="auto" w:fill="auto"/>
          </w:tcPr>
          <w:p w14:paraId="67D2F088" w14:textId="77777777" w:rsidR="00C63E43" w:rsidRPr="00EF5447" w:rsidRDefault="00C63E43" w:rsidP="00C63E43">
            <w:pPr>
              <w:pStyle w:val="TAC"/>
              <w:rPr>
                <w:rFonts w:eastAsia="MS Mincho"/>
              </w:rPr>
            </w:pPr>
            <w:r w:rsidRPr="00EF5447">
              <w:rPr>
                <w:szCs w:val="18"/>
              </w:rPr>
              <w:t>66</w:t>
            </w:r>
          </w:p>
        </w:tc>
        <w:tc>
          <w:tcPr>
            <w:tcW w:w="1066" w:type="dxa"/>
            <w:shd w:val="clear" w:color="auto" w:fill="auto"/>
            <w:noWrap/>
          </w:tcPr>
          <w:p w14:paraId="22628FAA" w14:textId="77777777" w:rsidR="00C63E43" w:rsidRPr="00EF5447" w:rsidRDefault="00C63E43" w:rsidP="00C63E43">
            <w:pPr>
              <w:pStyle w:val="TAC"/>
              <w:rPr>
                <w:rFonts w:eastAsia="MS Mincho"/>
              </w:rPr>
            </w:pPr>
            <w:r w:rsidRPr="00EF5447">
              <w:rPr>
                <w:szCs w:val="18"/>
              </w:rPr>
              <w:t>1740</w:t>
            </w:r>
          </w:p>
        </w:tc>
        <w:tc>
          <w:tcPr>
            <w:tcW w:w="746" w:type="dxa"/>
            <w:shd w:val="clear" w:color="auto" w:fill="auto"/>
            <w:noWrap/>
          </w:tcPr>
          <w:p w14:paraId="3A2E22B5" w14:textId="77777777" w:rsidR="00C63E43" w:rsidRPr="00EF5447" w:rsidRDefault="00C63E43" w:rsidP="00C63E43">
            <w:pPr>
              <w:pStyle w:val="TAC"/>
              <w:rPr>
                <w:rFonts w:eastAsia="MS Mincho"/>
              </w:rPr>
            </w:pPr>
            <w:r w:rsidRPr="00EF5447">
              <w:rPr>
                <w:szCs w:val="18"/>
              </w:rPr>
              <w:t>5</w:t>
            </w:r>
          </w:p>
        </w:tc>
        <w:tc>
          <w:tcPr>
            <w:tcW w:w="877" w:type="dxa"/>
            <w:shd w:val="clear" w:color="auto" w:fill="auto"/>
            <w:noWrap/>
          </w:tcPr>
          <w:p w14:paraId="16F64B34" w14:textId="77777777" w:rsidR="00C63E43" w:rsidRPr="00EF5447" w:rsidRDefault="00C63E43" w:rsidP="00C63E43">
            <w:pPr>
              <w:pStyle w:val="TAC"/>
              <w:rPr>
                <w:rFonts w:eastAsia="MS Mincho"/>
              </w:rPr>
            </w:pPr>
            <w:r w:rsidRPr="00EF5447">
              <w:rPr>
                <w:szCs w:val="18"/>
              </w:rPr>
              <w:t>25</w:t>
            </w:r>
          </w:p>
        </w:tc>
        <w:tc>
          <w:tcPr>
            <w:tcW w:w="1299" w:type="dxa"/>
            <w:shd w:val="clear" w:color="auto" w:fill="auto"/>
            <w:noWrap/>
          </w:tcPr>
          <w:p w14:paraId="01AFCE61" w14:textId="77777777" w:rsidR="00C63E43" w:rsidRPr="00EF5447" w:rsidRDefault="00C63E43" w:rsidP="00C63E43">
            <w:pPr>
              <w:pStyle w:val="TAC"/>
              <w:rPr>
                <w:rFonts w:eastAsia="MS Mincho"/>
              </w:rPr>
            </w:pPr>
            <w:r w:rsidRPr="00EF5447">
              <w:rPr>
                <w:szCs w:val="18"/>
              </w:rPr>
              <w:t>2140</w:t>
            </w:r>
          </w:p>
        </w:tc>
        <w:tc>
          <w:tcPr>
            <w:tcW w:w="917" w:type="dxa"/>
            <w:shd w:val="clear" w:color="auto" w:fill="auto"/>
          </w:tcPr>
          <w:p w14:paraId="508D1376" w14:textId="77777777" w:rsidR="00C63E43" w:rsidRPr="00EF5447" w:rsidRDefault="00C63E43" w:rsidP="00C63E43">
            <w:pPr>
              <w:pStyle w:val="TAC"/>
              <w:rPr>
                <w:rFonts w:eastAsia="Malgun Gothic"/>
                <w:lang w:eastAsia="ko-KR"/>
              </w:rPr>
            </w:pPr>
            <w:r w:rsidRPr="00EF5447">
              <w:t>7.2</w:t>
            </w:r>
          </w:p>
        </w:tc>
        <w:tc>
          <w:tcPr>
            <w:tcW w:w="1248" w:type="dxa"/>
            <w:shd w:val="clear" w:color="auto" w:fill="auto"/>
          </w:tcPr>
          <w:p w14:paraId="4F3086DC" w14:textId="77777777" w:rsidR="00C63E43" w:rsidRPr="00EF5447" w:rsidRDefault="00C63E43" w:rsidP="00C63E43">
            <w:pPr>
              <w:pStyle w:val="TAC"/>
            </w:pPr>
            <w:r w:rsidRPr="00EF5447">
              <w:t>IMD4</w:t>
            </w:r>
          </w:p>
        </w:tc>
      </w:tr>
      <w:tr w:rsidR="00C63E43" w:rsidRPr="00EF5447" w14:paraId="2025ACEB" w14:textId="77777777" w:rsidTr="00C63E43">
        <w:trPr>
          <w:trHeight w:val="54"/>
          <w:jc w:val="center"/>
        </w:trPr>
        <w:tc>
          <w:tcPr>
            <w:tcW w:w="2258" w:type="dxa"/>
            <w:tcBorders>
              <w:top w:val="nil"/>
              <w:bottom w:val="single" w:sz="4" w:space="0" w:color="auto"/>
            </w:tcBorders>
            <w:shd w:val="clear" w:color="auto" w:fill="auto"/>
          </w:tcPr>
          <w:p w14:paraId="44D02B80" w14:textId="77777777" w:rsidR="00C63E43" w:rsidRPr="00EF5447" w:rsidRDefault="00C63E43" w:rsidP="00C63E43">
            <w:pPr>
              <w:pStyle w:val="TAC"/>
              <w:rPr>
                <w:rFonts w:eastAsia="MS Mincho"/>
              </w:rPr>
            </w:pPr>
          </w:p>
        </w:tc>
        <w:tc>
          <w:tcPr>
            <w:tcW w:w="878" w:type="dxa"/>
            <w:shd w:val="clear" w:color="auto" w:fill="auto"/>
          </w:tcPr>
          <w:p w14:paraId="01219D3A" w14:textId="77777777" w:rsidR="00C63E43" w:rsidRPr="00EF5447" w:rsidRDefault="00C63E43" w:rsidP="00C63E43">
            <w:pPr>
              <w:pStyle w:val="TAC"/>
              <w:rPr>
                <w:rFonts w:eastAsia="MS Mincho"/>
              </w:rPr>
            </w:pPr>
            <w:r w:rsidRPr="00EF5447">
              <w:rPr>
                <w:szCs w:val="18"/>
              </w:rPr>
              <w:t>n5</w:t>
            </w:r>
          </w:p>
        </w:tc>
        <w:tc>
          <w:tcPr>
            <w:tcW w:w="1066" w:type="dxa"/>
            <w:shd w:val="clear" w:color="auto" w:fill="auto"/>
            <w:noWrap/>
          </w:tcPr>
          <w:p w14:paraId="019977BE" w14:textId="77777777" w:rsidR="00C63E43" w:rsidRPr="00EF5447" w:rsidRDefault="00C63E43" w:rsidP="00C63E43">
            <w:pPr>
              <w:pStyle w:val="TAC"/>
              <w:rPr>
                <w:rFonts w:eastAsia="MS Mincho"/>
              </w:rPr>
            </w:pPr>
            <w:r w:rsidRPr="00EF5447">
              <w:rPr>
                <w:szCs w:val="18"/>
              </w:rPr>
              <w:t>830</w:t>
            </w:r>
          </w:p>
        </w:tc>
        <w:tc>
          <w:tcPr>
            <w:tcW w:w="746" w:type="dxa"/>
            <w:shd w:val="clear" w:color="auto" w:fill="auto"/>
            <w:noWrap/>
          </w:tcPr>
          <w:p w14:paraId="779353F1" w14:textId="77777777" w:rsidR="00C63E43" w:rsidRPr="00EF5447" w:rsidRDefault="00C63E43" w:rsidP="00C63E43">
            <w:pPr>
              <w:pStyle w:val="TAC"/>
              <w:rPr>
                <w:rFonts w:eastAsia="MS Mincho"/>
              </w:rPr>
            </w:pPr>
            <w:r w:rsidRPr="00EF5447">
              <w:rPr>
                <w:szCs w:val="18"/>
              </w:rPr>
              <w:t>5</w:t>
            </w:r>
          </w:p>
        </w:tc>
        <w:tc>
          <w:tcPr>
            <w:tcW w:w="877" w:type="dxa"/>
            <w:shd w:val="clear" w:color="auto" w:fill="auto"/>
            <w:noWrap/>
          </w:tcPr>
          <w:p w14:paraId="6A08386C" w14:textId="77777777" w:rsidR="00C63E43" w:rsidRPr="00EF5447" w:rsidRDefault="00C63E43" w:rsidP="00C63E43">
            <w:pPr>
              <w:pStyle w:val="TAC"/>
              <w:rPr>
                <w:rFonts w:eastAsia="MS Mincho"/>
              </w:rPr>
            </w:pPr>
            <w:r w:rsidRPr="00EF5447">
              <w:rPr>
                <w:szCs w:val="18"/>
              </w:rPr>
              <w:t>25</w:t>
            </w:r>
          </w:p>
        </w:tc>
        <w:tc>
          <w:tcPr>
            <w:tcW w:w="1299" w:type="dxa"/>
            <w:shd w:val="clear" w:color="auto" w:fill="auto"/>
            <w:noWrap/>
          </w:tcPr>
          <w:p w14:paraId="58698018" w14:textId="77777777" w:rsidR="00C63E43" w:rsidRPr="00EF5447" w:rsidRDefault="00C63E43" w:rsidP="00C63E43">
            <w:pPr>
              <w:pStyle w:val="TAC"/>
              <w:rPr>
                <w:rFonts w:eastAsia="MS Mincho"/>
              </w:rPr>
            </w:pPr>
            <w:r w:rsidRPr="00EF5447">
              <w:rPr>
                <w:szCs w:val="18"/>
              </w:rPr>
              <w:t>875</w:t>
            </w:r>
          </w:p>
        </w:tc>
        <w:tc>
          <w:tcPr>
            <w:tcW w:w="917" w:type="dxa"/>
            <w:shd w:val="clear" w:color="auto" w:fill="auto"/>
          </w:tcPr>
          <w:p w14:paraId="6263F208" w14:textId="77777777" w:rsidR="00C63E43" w:rsidRPr="00EF5447" w:rsidRDefault="00C63E43" w:rsidP="00C63E43">
            <w:pPr>
              <w:pStyle w:val="TAC"/>
              <w:rPr>
                <w:rFonts w:eastAsia="Malgun Gothic"/>
                <w:lang w:eastAsia="ko-KR"/>
              </w:rPr>
            </w:pPr>
            <w:r w:rsidRPr="00EF5447">
              <w:rPr>
                <w:szCs w:val="18"/>
              </w:rPr>
              <w:t>N/A</w:t>
            </w:r>
          </w:p>
        </w:tc>
        <w:tc>
          <w:tcPr>
            <w:tcW w:w="1248" w:type="dxa"/>
            <w:shd w:val="clear" w:color="auto" w:fill="auto"/>
          </w:tcPr>
          <w:p w14:paraId="2F490A87" w14:textId="77777777" w:rsidR="00C63E43" w:rsidRPr="00EF5447" w:rsidRDefault="00C63E43" w:rsidP="00C63E43">
            <w:pPr>
              <w:pStyle w:val="TAC"/>
            </w:pPr>
            <w:r w:rsidRPr="00EF5447">
              <w:t>N/A</w:t>
            </w:r>
          </w:p>
        </w:tc>
      </w:tr>
      <w:tr w:rsidR="00C63E43" w:rsidRPr="00EF5447" w14:paraId="4389D8B4" w14:textId="77777777" w:rsidTr="00C63E43">
        <w:trPr>
          <w:trHeight w:val="54"/>
          <w:jc w:val="center"/>
        </w:trPr>
        <w:tc>
          <w:tcPr>
            <w:tcW w:w="2258" w:type="dxa"/>
            <w:tcBorders>
              <w:bottom w:val="nil"/>
            </w:tcBorders>
            <w:shd w:val="clear" w:color="auto" w:fill="auto"/>
          </w:tcPr>
          <w:p w14:paraId="60677EF9" w14:textId="77777777" w:rsidR="00C63E43" w:rsidRPr="00EF5447" w:rsidRDefault="00C63E43" w:rsidP="00C63E43">
            <w:pPr>
              <w:pStyle w:val="TAC"/>
              <w:rPr>
                <w:szCs w:val="18"/>
              </w:rPr>
            </w:pPr>
            <w:r w:rsidRPr="00EF5447">
              <w:rPr>
                <w:szCs w:val="18"/>
              </w:rPr>
              <w:t>DC_2A-66A_n25A</w:t>
            </w:r>
          </w:p>
        </w:tc>
        <w:tc>
          <w:tcPr>
            <w:tcW w:w="878" w:type="dxa"/>
            <w:shd w:val="clear" w:color="auto" w:fill="auto"/>
          </w:tcPr>
          <w:p w14:paraId="7D7EFADC" w14:textId="77777777" w:rsidR="00C63E43" w:rsidRPr="00EF5447" w:rsidRDefault="00C63E43" w:rsidP="00C63E43">
            <w:pPr>
              <w:pStyle w:val="TAC"/>
              <w:rPr>
                <w:lang w:eastAsia="ja-JP"/>
              </w:rPr>
            </w:pPr>
            <w:r w:rsidRPr="00EF5447">
              <w:rPr>
                <w:szCs w:val="18"/>
              </w:rPr>
              <w:t>2</w:t>
            </w:r>
          </w:p>
        </w:tc>
        <w:tc>
          <w:tcPr>
            <w:tcW w:w="1066" w:type="dxa"/>
            <w:shd w:val="clear" w:color="auto" w:fill="auto"/>
            <w:noWrap/>
          </w:tcPr>
          <w:p w14:paraId="0B6AB30D" w14:textId="77777777" w:rsidR="00C63E43" w:rsidRPr="00EF5447" w:rsidRDefault="00C63E43" w:rsidP="00C63E43">
            <w:pPr>
              <w:pStyle w:val="TAC"/>
            </w:pPr>
            <w:r w:rsidRPr="00EF5447">
              <w:rPr>
                <w:szCs w:val="18"/>
                <w:lang w:eastAsia="ko-KR"/>
              </w:rPr>
              <w:t>1855</w:t>
            </w:r>
          </w:p>
        </w:tc>
        <w:tc>
          <w:tcPr>
            <w:tcW w:w="746" w:type="dxa"/>
            <w:shd w:val="clear" w:color="auto" w:fill="auto"/>
            <w:noWrap/>
          </w:tcPr>
          <w:p w14:paraId="1763A735"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6512598B"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0C0219AB" w14:textId="77777777" w:rsidR="00C63E43" w:rsidRPr="00EF5447" w:rsidRDefault="00C63E43" w:rsidP="00C63E43">
            <w:pPr>
              <w:pStyle w:val="TAC"/>
              <w:rPr>
                <w:rFonts w:cs="Arial"/>
              </w:rPr>
            </w:pPr>
            <w:r w:rsidRPr="00EF5447">
              <w:rPr>
                <w:szCs w:val="18"/>
                <w:lang w:eastAsia="ko-KR"/>
              </w:rPr>
              <w:t>1935</w:t>
            </w:r>
          </w:p>
        </w:tc>
        <w:tc>
          <w:tcPr>
            <w:tcW w:w="917" w:type="dxa"/>
            <w:shd w:val="clear" w:color="auto" w:fill="auto"/>
          </w:tcPr>
          <w:p w14:paraId="479F6560" w14:textId="77777777" w:rsidR="00C63E43" w:rsidRPr="00EF5447" w:rsidRDefault="00C63E43" w:rsidP="00C63E43">
            <w:pPr>
              <w:pStyle w:val="TAC"/>
            </w:pPr>
            <w:r w:rsidRPr="00EF5447">
              <w:rPr>
                <w:szCs w:val="18"/>
                <w:lang w:eastAsia="ko-KR"/>
              </w:rPr>
              <w:t>20</w:t>
            </w:r>
          </w:p>
        </w:tc>
        <w:tc>
          <w:tcPr>
            <w:tcW w:w="1248" w:type="dxa"/>
            <w:shd w:val="clear" w:color="auto" w:fill="auto"/>
          </w:tcPr>
          <w:p w14:paraId="4900ECD1" w14:textId="77777777" w:rsidR="00C63E43" w:rsidRPr="00EF5447" w:rsidRDefault="00C63E43" w:rsidP="00C63E43">
            <w:pPr>
              <w:pStyle w:val="TAC"/>
              <w:rPr>
                <w:lang w:eastAsia="ja-JP"/>
              </w:rPr>
            </w:pPr>
            <w:r w:rsidRPr="00EF5447">
              <w:rPr>
                <w:szCs w:val="18"/>
              </w:rPr>
              <w:t>IMD3</w:t>
            </w:r>
          </w:p>
        </w:tc>
      </w:tr>
      <w:tr w:rsidR="00C63E43" w:rsidRPr="00EF5447" w14:paraId="4EE953D2" w14:textId="77777777" w:rsidTr="00C63E43">
        <w:trPr>
          <w:trHeight w:val="54"/>
          <w:jc w:val="center"/>
        </w:trPr>
        <w:tc>
          <w:tcPr>
            <w:tcW w:w="2258" w:type="dxa"/>
            <w:tcBorders>
              <w:top w:val="nil"/>
              <w:bottom w:val="nil"/>
            </w:tcBorders>
            <w:shd w:val="clear" w:color="auto" w:fill="auto"/>
          </w:tcPr>
          <w:p w14:paraId="1A4B55DF" w14:textId="77777777" w:rsidR="00C63E43" w:rsidRPr="00EF5447" w:rsidRDefault="00C63E43" w:rsidP="00C63E43">
            <w:pPr>
              <w:pStyle w:val="TAC"/>
              <w:rPr>
                <w:rFonts w:cs="Arial"/>
                <w:lang w:eastAsia="ja-JP"/>
              </w:rPr>
            </w:pPr>
          </w:p>
        </w:tc>
        <w:tc>
          <w:tcPr>
            <w:tcW w:w="878" w:type="dxa"/>
            <w:shd w:val="clear" w:color="auto" w:fill="auto"/>
          </w:tcPr>
          <w:p w14:paraId="572A15BD" w14:textId="77777777" w:rsidR="00C63E43" w:rsidRPr="00EF5447" w:rsidRDefault="00C63E43" w:rsidP="00C63E43">
            <w:pPr>
              <w:pStyle w:val="TAC"/>
              <w:rPr>
                <w:lang w:eastAsia="ja-JP"/>
              </w:rPr>
            </w:pPr>
            <w:r w:rsidRPr="00EF5447">
              <w:rPr>
                <w:szCs w:val="18"/>
              </w:rPr>
              <w:t>66</w:t>
            </w:r>
          </w:p>
        </w:tc>
        <w:tc>
          <w:tcPr>
            <w:tcW w:w="1066" w:type="dxa"/>
            <w:shd w:val="clear" w:color="auto" w:fill="auto"/>
            <w:noWrap/>
          </w:tcPr>
          <w:p w14:paraId="0490E9AD" w14:textId="77777777" w:rsidR="00C63E43" w:rsidRPr="00EF5447" w:rsidRDefault="00C63E43" w:rsidP="00C63E43">
            <w:pPr>
              <w:pStyle w:val="TAC"/>
            </w:pPr>
            <w:r w:rsidRPr="00EF5447">
              <w:rPr>
                <w:szCs w:val="18"/>
                <w:lang w:eastAsia="ko-KR"/>
              </w:rPr>
              <w:t>1775</w:t>
            </w:r>
          </w:p>
        </w:tc>
        <w:tc>
          <w:tcPr>
            <w:tcW w:w="746" w:type="dxa"/>
            <w:shd w:val="clear" w:color="auto" w:fill="auto"/>
            <w:noWrap/>
          </w:tcPr>
          <w:p w14:paraId="4661488C"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1D28ED44"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46230B57" w14:textId="77777777" w:rsidR="00C63E43" w:rsidRPr="00EF5447" w:rsidRDefault="00C63E43" w:rsidP="00C63E43">
            <w:pPr>
              <w:pStyle w:val="TAC"/>
              <w:rPr>
                <w:rFonts w:cs="Arial"/>
              </w:rPr>
            </w:pPr>
            <w:r w:rsidRPr="00EF5447">
              <w:rPr>
                <w:szCs w:val="18"/>
                <w:lang w:eastAsia="ko-KR"/>
              </w:rPr>
              <w:t>2175</w:t>
            </w:r>
          </w:p>
        </w:tc>
        <w:tc>
          <w:tcPr>
            <w:tcW w:w="917" w:type="dxa"/>
            <w:shd w:val="clear" w:color="auto" w:fill="auto"/>
          </w:tcPr>
          <w:p w14:paraId="4976E6F1" w14:textId="77777777" w:rsidR="00C63E43" w:rsidRPr="00EF5447" w:rsidRDefault="00C63E43" w:rsidP="00C63E43">
            <w:pPr>
              <w:pStyle w:val="TAC"/>
            </w:pPr>
            <w:r w:rsidRPr="00EF5447">
              <w:rPr>
                <w:szCs w:val="18"/>
                <w:lang w:eastAsia="ko-KR"/>
              </w:rPr>
              <w:t>N/A</w:t>
            </w:r>
          </w:p>
        </w:tc>
        <w:tc>
          <w:tcPr>
            <w:tcW w:w="1248" w:type="dxa"/>
            <w:shd w:val="clear" w:color="auto" w:fill="auto"/>
          </w:tcPr>
          <w:p w14:paraId="71867953" w14:textId="77777777" w:rsidR="00C63E43" w:rsidRPr="00EF5447" w:rsidRDefault="00C63E43" w:rsidP="00C63E43">
            <w:pPr>
              <w:pStyle w:val="TAC"/>
              <w:rPr>
                <w:lang w:eastAsia="ja-JP"/>
              </w:rPr>
            </w:pPr>
            <w:r w:rsidRPr="00EF5447">
              <w:rPr>
                <w:szCs w:val="18"/>
              </w:rPr>
              <w:t>N/A</w:t>
            </w:r>
          </w:p>
        </w:tc>
      </w:tr>
      <w:tr w:rsidR="00C63E43" w:rsidRPr="00EF5447" w14:paraId="4B246745" w14:textId="77777777" w:rsidTr="00C63E43">
        <w:trPr>
          <w:trHeight w:val="54"/>
          <w:jc w:val="center"/>
        </w:trPr>
        <w:tc>
          <w:tcPr>
            <w:tcW w:w="2258" w:type="dxa"/>
            <w:tcBorders>
              <w:top w:val="nil"/>
              <w:bottom w:val="nil"/>
            </w:tcBorders>
            <w:shd w:val="clear" w:color="auto" w:fill="auto"/>
          </w:tcPr>
          <w:p w14:paraId="68418411" w14:textId="77777777" w:rsidR="00C63E43" w:rsidRPr="00EF5447" w:rsidRDefault="00C63E43" w:rsidP="00C63E43">
            <w:pPr>
              <w:pStyle w:val="TAC"/>
              <w:rPr>
                <w:rFonts w:cs="Arial"/>
                <w:lang w:eastAsia="ja-JP"/>
              </w:rPr>
            </w:pPr>
          </w:p>
        </w:tc>
        <w:tc>
          <w:tcPr>
            <w:tcW w:w="878" w:type="dxa"/>
            <w:shd w:val="clear" w:color="auto" w:fill="auto"/>
          </w:tcPr>
          <w:p w14:paraId="347465C8" w14:textId="77777777" w:rsidR="00C63E43" w:rsidRPr="00EF5447" w:rsidRDefault="00C63E43" w:rsidP="00C63E43">
            <w:pPr>
              <w:pStyle w:val="TAC"/>
              <w:rPr>
                <w:lang w:eastAsia="ja-JP"/>
              </w:rPr>
            </w:pPr>
            <w:r w:rsidRPr="00EF5447">
              <w:rPr>
                <w:szCs w:val="18"/>
              </w:rPr>
              <w:t>n25</w:t>
            </w:r>
          </w:p>
        </w:tc>
        <w:tc>
          <w:tcPr>
            <w:tcW w:w="1066" w:type="dxa"/>
            <w:shd w:val="clear" w:color="auto" w:fill="auto"/>
            <w:noWrap/>
          </w:tcPr>
          <w:p w14:paraId="707168D1" w14:textId="77777777" w:rsidR="00C63E43" w:rsidRPr="00EF5447" w:rsidRDefault="00C63E43" w:rsidP="00C63E43">
            <w:pPr>
              <w:pStyle w:val="TAC"/>
            </w:pPr>
            <w:r w:rsidRPr="00EF5447">
              <w:rPr>
                <w:szCs w:val="18"/>
                <w:lang w:eastAsia="ko-KR"/>
              </w:rPr>
              <w:t>1855</w:t>
            </w:r>
          </w:p>
        </w:tc>
        <w:tc>
          <w:tcPr>
            <w:tcW w:w="746" w:type="dxa"/>
            <w:shd w:val="clear" w:color="auto" w:fill="auto"/>
            <w:noWrap/>
          </w:tcPr>
          <w:p w14:paraId="49CF1ED9"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29DF4DAA"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76B33CA2" w14:textId="77777777" w:rsidR="00C63E43" w:rsidRPr="00EF5447" w:rsidRDefault="00C63E43" w:rsidP="00C63E43">
            <w:pPr>
              <w:pStyle w:val="TAC"/>
              <w:rPr>
                <w:rFonts w:cs="Arial"/>
              </w:rPr>
            </w:pPr>
            <w:r w:rsidRPr="00EF5447">
              <w:rPr>
                <w:szCs w:val="18"/>
                <w:lang w:eastAsia="ko-KR"/>
              </w:rPr>
              <w:t>1935</w:t>
            </w:r>
          </w:p>
        </w:tc>
        <w:tc>
          <w:tcPr>
            <w:tcW w:w="917" w:type="dxa"/>
            <w:shd w:val="clear" w:color="auto" w:fill="auto"/>
          </w:tcPr>
          <w:p w14:paraId="552A16CD" w14:textId="77777777" w:rsidR="00C63E43" w:rsidRPr="00EF5447" w:rsidRDefault="00C63E43" w:rsidP="00C63E43">
            <w:pPr>
              <w:pStyle w:val="TAC"/>
            </w:pPr>
            <w:r w:rsidRPr="00EF5447">
              <w:rPr>
                <w:szCs w:val="18"/>
                <w:lang w:eastAsia="ko-KR"/>
              </w:rPr>
              <w:t>20</w:t>
            </w:r>
          </w:p>
        </w:tc>
        <w:tc>
          <w:tcPr>
            <w:tcW w:w="1248" w:type="dxa"/>
            <w:shd w:val="clear" w:color="auto" w:fill="auto"/>
          </w:tcPr>
          <w:p w14:paraId="4AB98B5E" w14:textId="77777777" w:rsidR="00C63E43" w:rsidRPr="00EF5447" w:rsidRDefault="00C63E43" w:rsidP="00C63E43">
            <w:pPr>
              <w:pStyle w:val="TAC"/>
              <w:rPr>
                <w:lang w:eastAsia="ja-JP"/>
              </w:rPr>
            </w:pPr>
            <w:r w:rsidRPr="00EF5447">
              <w:rPr>
                <w:szCs w:val="18"/>
              </w:rPr>
              <w:t>IMD3</w:t>
            </w:r>
          </w:p>
        </w:tc>
      </w:tr>
      <w:tr w:rsidR="00C63E43" w:rsidRPr="00EF5447" w14:paraId="6AFE793E" w14:textId="77777777" w:rsidTr="00C63E43">
        <w:trPr>
          <w:trHeight w:val="54"/>
          <w:jc w:val="center"/>
        </w:trPr>
        <w:tc>
          <w:tcPr>
            <w:tcW w:w="2258" w:type="dxa"/>
            <w:tcBorders>
              <w:top w:val="nil"/>
              <w:bottom w:val="nil"/>
            </w:tcBorders>
            <w:shd w:val="clear" w:color="auto" w:fill="auto"/>
          </w:tcPr>
          <w:p w14:paraId="4E9A9EE7" w14:textId="77777777" w:rsidR="00C63E43" w:rsidRPr="00EF5447" w:rsidRDefault="00C63E43" w:rsidP="00C63E43">
            <w:pPr>
              <w:pStyle w:val="TAC"/>
              <w:rPr>
                <w:rFonts w:cs="Arial"/>
                <w:lang w:eastAsia="ja-JP"/>
              </w:rPr>
            </w:pPr>
          </w:p>
        </w:tc>
        <w:tc>
          <w:tcPr>
            <w:tcW w:w="878" w:type="dxa"/>
            <w:shd w:val="clear" w:color="auto" w:fill="auto"/>
          </w:tcPr>
          <w:p w14:paraId="1CCEDFC8" w14:textId="77777777" w:rsidR="00C63E43" w:rsidRPr="00EF5447" w:rsidRDefault="00C63E43" w:rsidP="00C63E43">
            <w:pPr>
              <w:pStyle w:val="TAC"/>
              <w:rPr>
                <w:lang w:eastAsia="ja-JP"/>
              </w:rPr>
            </w:pPr>
            <w:r w:rsidRPr="00EF5447">
              <w:rPr>
                <w:szCs w:val="18"/>
              </w:rPr>
              <w:t>2</w:t>
            </w:r>
          </w:p>
        </w:tc>
        <w:tc>
          <w:tcPr>
            <w:tcW w:w="1066" w:type="dxa"/>
            <w:shd w:val="clear" w:color="auto" w:fill="auto"/>
            <w:noWrap/>
          </w:tcPr>
          <w:p w14:paraId="476BC9A8" w14:textId="77777777" w:rsidR="00C63E43" w:rsidRPr="00EF5447" w:rsidRDefault="00C63E43" w:rsidP="00C63E43">
            <w:pPr>
              <w:pStyle w:val="TAC"/>
            </w:pPr>
            <w:r w:rsidRPr="00EF5447">
              <w:rPr>
                <w:szCs w:val="18"/>
                <w:lang w:eastAsia="ko-KR"/>
              </w:rPr>
              <w:t>1883.3</w:t>
            </w:r>
          </w:p>
        </w:tc>
        <w:tc>
          <w:tcPr>
            <w:tcW w:w="746" w:type="dxa"/>
            <w:shd w:val="clear" w:color="auto" w:fill="auto"/>
            <w:noWrap/>
          </w:tcPr>
          <w:p w14:paraId="0D240F3F"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3B6995DD"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5CA71F0B" w14:textId="77777777" w:rsidR="00C63E43" w:rsidRPr="00EF5447" w:rsidRDefault="00C63E43" w:rsidP="00C63E43">
            <w:pPr>
              <w:pStyle w:val="TAC"/>
              <w:rPr>
                <w:rFonts w:cs="Arial"/>
              </w:rPr>
            </w:pPr>
            <w:r w:rsidRPr="00EF5447">
              <w:rPr>
                <w:szCs w:val="18"/>
                <w:lang w:eastAsia="ko-KR"/>
              </w:rPr>
              <w:t>1963.3</w:t>
            </w:r>
          </w:p>
        </w:tc>
        <w:tc>
          <w:tcPr>
            <w:tcW w:w="917" w:type="dxa"/>
            <w:shd w:val="clear" w:color="auto" w:fill="auto"/>
          </w:tcPr>
          <w:p w14:paraId="125EC815" w14:textId="77777777" w:rsidR="00C63E43" w:rsidRPr="00EF5447" w:rsidRDefault="00C63E43" w:rsidP="00C63E43">
            <w:pPr>
              <w:pStyle w:val="TAC"/>
            </w:pPr>
            <w:r w:rsidRPr="00EF5447">
              <w:rPr>
                <w:szCs w:val="18"/>
                <w:lang w:eastAsia="ko-KR"/>
              </w:rPr>
              <w:t>N/A</w:t>
            </w:r>
          </w:p>
        </w:tc>
        <w:tc>
          <w:tcPr>
            <w:tcW w:w="1248" w:type="dxa"/>
            <w:shd w:val="clear" w:color="auto" w:fill="auto"/>
          </w:tcPr>
          <w:p w14:paraId="592E945C" w14:textId="77777777" w:rsidR="00C63E43" w:rsidRPr="00EF5447" w:rsidRDefault="00C63E43" w:rsidP="00C63E43">
            <w:pPr>
              <w:pStyle w:val="TAC"/>
              <w:rPr>
                <w:lang w:eastAsia="ja-JP"/>
              </w:rPr>
            </w:pPr>
            <w:r w:rsidRPr="00EF5447">
              <w:rPr>
                <w:szCs w:val="18"/>
              </w:rPr>
              <w:t>N/A</w:t>
            </w:r>
          </w:p>
        </w:tc>
      </w:tr>
      <w:tr w:rsidR="00C63E43" w:rsidRPr="00EF5447" w14:paraId="7AF69468" w14:textId="77777777" w:rsidTr="00C63E43">
        <w:trPr>
          <w:trHeight w:val="54"/>
          <w:jc w:val="center"/>
        </w:trPr>
        <w:tc>
          <w:tcPr>
            <w:tcW w:w="2258" w:type="dxa"/>
            <w:tcBorders>
              <w:top w:val="nil"/>
              <w:bottom w:val="nil"/>
            </w:tcBorders>
            <w:shd w:val="clear" w:color="auto" w:fill="auto"/>
          </w:tcPr>
          <w:p w14:paraId="3F7E27F9" w14:textId="77777777" w:rsidR="00C63E43" w:rsidRPr="00EF5447" w:rsidRDefault="00C63E43" w:rsidP="00C63E43">
            <w:pPr>
              <w:pStyle w:val="TAC"/>
              <w:rPr>
                <w:rFonts w:cs="Arial"/>
                <w:lang w:eastAsia="ja-JP"/>
              </w:rPr>
            </w:pPr>
          </w:p>
        </w:tc>
        <w:tc>
          <w:tcPr>
            <w:tcW w:w="878" w:type="dxa"/>
            <w:shd w:val="clear" w:color="auto" w:fill="auto"/>
          </w:tcPr>
          <w:p w14:paraId="65D05D63" w14:textId="77777777" w:rsidR="00C63E43" w:rsidRPr="00EF5447" w:rsidRDefault="00C63E43" w:rsidP="00C63E43">
            <w:pPr>
              <w:pStyle w:val="TAC"/>
              <w:rPr>
                <w:lang w:eastAsia="ja-JP"/>
              </w:rPr>
            </w:pPr>
            <w:r w:rsidRPr="00EF5447">
              <w:rPr>
                <w:szCs w:val="18"/>
              </w:rPr>
              <w:t>66</w:t>
            </w:r>
          </w:p>
        </w:tc>
        <w:tc>
          <w:tcPr>
            <w:tcW w:w="1066" w:type="dxa"/>
            <w:shd w:val="clear" w:color="auto" w:fill="auto"/>
            <w:noWrap/>
          </w:tcPr>
          <w:p w14:paraId="059B8851" w14:textId="77777777" w:rsidR="00C63E43" w:rsidRPr="00EF5447" w:rsidRDefault="00C63E43" w:rsidP="00C63E43">
            <w:pPr>
              <w:pStyle w:val="TAC"/>
            </w:pPr>
            <w:r w:rsidRPr="00EF5447">
              <w:rPr>
                <w:szCs w:val="18"/>
                <w:lang w:eastAsia="ko-KR"/>
              </w:rPr>
              <w:t>1750</w:t>
            </w:r>
          </w:p>
        </w:tc>
        <w:tc>
          <w:tcPr>
            <w:tcW w:w="746" w:type="dxa"/>
            <w:shd w:val="clear" w:color="auto" w:fill="auto"/>
            <w:noWrap/>
          </w:tcPr>
          <w:p w14:paraId="3AC94DBD"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57B81BFB"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4D166199" w14:textId="77777777" w:rsidR="00C63E43" w:rsidRPr="00EF5447" w:rsidRDefault="00C63E43" w:rsidP="00C63E43">
            <w:pPr>
              <w:pStyle w:val="TAC"/>
              <w:rPr>
                <w:rFonts w:cs="Arial"/>
              </w:rPr>
            </w:pPr>
            <w:r w:rsidRPr="00EF5447">
              <w:rPr>
                <w:szCs w:val="18"/>
                <w:lang w:eastAsia="ko-KR"/>
              </w:rPr>
              <w:t>2150</w:t>
            </w:r>
          </w:p>
        </w:tc>
        <w:tc>
          <w:tcPr>
            <w:tcW w:w="917" w:type="dxa"/>
            <w:shd w:val="clear" w:color="auto" w:fill="auto"/>
          </w:tcPr>
          <w:p w14:paraId="6EAAF642" w14:textId="77777777" w:rsidR="00C63E43" w:rsidRPr="00EF5447" w:rsidRDefault="00C63E43" w:rsidP="00C63E43">
            <w:pPr>
              <w:pStyle w:val="TAC"/>
            </w:pPr>
            <w:r w:rsidRPr="00EF5447">
              <w:rPr>
                <w:szCs w:val="18"/>
                <w:lang w:eastAsia="ko-KR"/>
              </w:rPr>
              <w:t>4</w:t>
            </w:r>
          </w:p>
        </w:tc>
        <w:tc>
          <w:tcPr>
            <w:tcW w:w="1248" w:type="dxa"/>
            <w:shd w:val="clear" w:color="auto" w:fill="auto"/>
          </w:tcPr>
          <w:p w14:paraId="2FB62D5A" w14:textId="77777777" w:rsidR="00C63E43" w:rsidRPr="00EF5447" w:rsidRDefault="00C63E43" w:rsidP="00C63E43">
            <w:pPr>
              <w:pStyle w:val="TAC"/>
              <w:rPr>
                <w:lang w:eastAsia="ja-JP"/>
              </w:rPr>
            </w:pPr>
            <w:r w:rsidRPr="00EF5447">
              <w:rPr>
                <w:szCs w:val="18"/>
              </w:rPr>
              <w:t>IMD5</w:t>
            </w:r>
          </w:p>
        </w:tc>
      </w:tr>
      <w:tr w:rsidR="00C63E43" w:rsidRPr="00EF5447" w14:paraId="2EA4FE37" w14:textId="77777777" w:rsidTr="00C63E43">
        <w:trPr>
          <w:trHeight w:val="54"/>
          <w:jc w:val="center"/>
        </w:trPr>
        <w:tc>
          <w:tcPr>
            <w:tcW w:w="2258" w:type="dxa"/>
            <w:tcBorders>
              <w:top w:val="nil"/>
              <w:bottom w:val="nil"/>
            </w:tcBorders>
            <w:shd w:val="clear" w:color="auto" w:fill="auto"/>
          </w:tcPr>
          <w:p w14:paraId="60A85B41" w14:textId="77777777" w:rsidR="00C63E43" w:rsidRPr="00EF5447" w:rsidRDefault="00C63E43" w:rsidP="00C63E43">
            <w:pPr>
              <w:pStyle w:val="TAC"/>
              <w:rPr>
                <w:rFonts w:cs="Arial"/>
                <w:lang w:eastAsia="ja-JP"/>
              </w:rPr>
            </w:pPr>
          </w:p>
        </w:tc>
        <w:tc>
          <w:tcPr>
            <w:tcW w:w="878" w:type="dxa"/>
            <w:shd w:val="clear" w:color="auto" w:fill="auto"/>
          </w:tcPr>
          <w:p w14:paraId="35C1C805" w14:textId="77777777" w:rsidR="00C63E43" w:rsidRPr="00EF5447" w:rsidRDefault="00C63E43" w:rsidP="00C63E43">
            <w:pPr>
              <w:pStyle w:val="TAC"/>
              <w:rPr>
                <w:lang w:eastAsia="ja-JP"/>
              </w:rPr>
            </w:pPr>
            <w:r w:rsidRPr="00EF5447">
              <w:rPr>
                <w:szCs w:val="18"/>
              </w:rPr>
              <w:t>n25</w:t>
            </w:r>
          </w:p>
        </w:tc>
        <w:tc>
          <w:tcPr>
            <w:tcW w:w="1066" w:type="dxa"/>
            <w:shd w:val="clear" w:color="auto" w:fill="auto"/>
            <w:noWrap/>
          </w:tcPr>
          <w:p w14:paraId="662347DF" w14:textId="77777777" w:rsidR="00C63E43" w:rsidRPr="00EF5447" w:rsidRDefault="00C63E43" w:rsidP="00C63E43">
            <w:pPr>
              <w:pStyle w:val="TAC"/>
            </w:pPr>
            <w:r w:rsidRPr="00EF5447">
              <w:rPr>
                <w:szCs w:val="18"/>
                <w:lang w:eastAsia="ko-KR"/>
              </w:rPr>
              <w:t>1883.3</w:t>
            </w:r>
          </w:p>
        </w:tc>
        <w:tc>
          <w:tcPr>
            <w:tcW w:w="746" w:type="dxa"/>
            <w:shd w:val="clear" w:color="auto" w:fill="auto"/>
            <w:noWrap/>
          </w:tcPr>
          <w:p w14:paraId="728930F7"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142876B5"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6F5EC4B5" w14:textId="77777777" w:rsidR="00C63E43" w:rsidRPr="00EF5447" w:rsidRDefault="00C63E43" w:rsidP="00C63E43">
            <w:pPr>
              <w:pStyle w:val="TAC"/>
              <w:rPr>
                <w:rFonts w:cs="Arial"/>
              </w:rPr>
            </w:pPr>
            <w:r w:rsidRPr="00EF5447">
              <w:rPr>
                <w:szCs w:val="18"/>
                <w:lang w:eastAsia="ko-KR"/>
              </w:rPr>
              <w:t>1963.3</w:t>
            </w:r>
          </w:p>
        </w:tc>
        <w:tc>
          <w:tcPr>
            <w:tcW w:w="917" w:type="dxa"/>
            <w:shd w:val="clear" w:color="auto" w:fill="auto"/>
          </w:tcPr>
          <w:p w14:paraId="21AD547C" w14:textId="77777777" w:rsidR="00C63E43" w:rsidRPr="00EF5447" w:rsidRDefault="00C63E43" w:rsidP="00C63E43">
            <w:pPr>
              <w:pStyle w:val="TAC"/>
            </w:pPr>
            <w:r w:rsidRPr="00EF5447">
              <w:rPr>
                <w:szCs w:val="18"/>
                <w:lang w:eastAsia="ko-KR"/>
              </w:rPr>
              <w:t>N/A</w:t>
            </w:r>
          </w:p>
        </w:tc>
        <w:tc>
          <w:tcPr>
            <w:tcW w:w="1248" w:type="dxa"/>
            <w:shd w:val="clear" w:color="auto" w:fill="auto"/>
          </w:tcPr>
          <w:p w14:paraId="118ECEEC" w14:textId="77777777" w:rsidR="00C63E43" w:rsidRPr="00EF5447" w:rsidRDefault="00C63E43" w:rsidP="00C63E43">
            <w:pPr>
              <w:pStyle w:val="TAC"/>
              <w:rPr>
                <w:lang w:eastAsia="ja-JP"/>
              </w:rPr>
            </w:pPr>
            <w:r w:rsidRPr="00EF5447">
              <w:rPr>
                <w:szCs w:val="18"/>
              </w:rPr>
              <w:t>N/A</w:t>
            </w:r>
          </w:p>
        </w:tc>
      </w:tr>
      <w:tr w:rsidR="00C63E43" w:rsidRPr="00EF5447" w14:paraId="2F3B8605" w14:textId="77777777" w:rsidTr="00C63E43">
        <w:trPr>
          <w:trHeight w:val="54"/>
          <w:jc w:val="center"/>
        </w:trPr>
        <w:tc>
          <w:tcPr>
            <w:tcW w:w="2258" w:type="dxa"/>
            <w:tcBorders>
              <w:top w:val="nil"/>
              <w:bottom w:val="nil"/>
            </w:tcBorders>
            <w:shd w:val="clear" w:color="auto" w:fill="auto"/>
          </w:tcPr>
          <w:p w14:paraId="0AB94C97" w14:textId="77777777" w:rsidR="00C63E43" w:rsidRPr="00EF5447" w:rsidRDefault="00C63E43" w:rsidP="00C63E43">
            <w:pPr>
              <w:pStyle w:val="TAC"/>
              <w:rPr>
                <w:rFonts w:cs="Arial"/>
                <w:lang w:eastAsia="ja-JP"/>
              </w:rPr>
            </w:pPr>
          </w:p>
        </w:tc>
        <w:tc>
          <w:tcPr>
            <w:tcW w:w="878" w:type="dxa"/>
            <w:shd w:val="clear" w:color="auto" w:fill="auto"/>
          </w:tcPr>
          <w:p w14:paraId="01BBF0B6" w14:textId="77777777" w:rsidR="00C63E43" w:rsidRPr="00EF5447" w:rsidRDefault="00C63E43" w:rsidP="00C63E43">
            <w:pPr>
              <w:pStyle w:val="TAC"/>
              <w:rPr>
                <w:lang w:eastAsia="ja-JP"/>
              </w:rPr>
            </w:pPr>
            <w:r w:rsidRPr="00EF5447">
              <w:rPr>
                <w:szCs w:val="18"/>
              </w:rPr>
              <w:t>2</w:t>
            </w:r>
          </w:p>
        </w:tc>
        <w:tc>
          <w:tcPr>
            <w:tcW w:w="1066" w:type="dxa"/>
            <w:shd w:val="clear" w:color="auto" w:fill="auto"/>
            <w:noWrap/>
          </w:tcPr>
          <w:p w14:paraId="220E1DE8" w14:textId="77777777" w:rsidR="00C63E43" w:rsidRPr="00EF5447" w:rsidRDefault="00C63E43" w:rsidP="00C63E43">
            <w:pPr>
              <w:pStyle w:val="TAC"/>
            </w:pPr>
            <w:r w:rsidRPr="00EF5447">
              <w:rPr>
                <w:szCs w:val="18"/>
                <w:lang w:eastAsia="ko-KR"/>
              </w:rPr>
              <w:t>1883.3</w:t>
            </w:r>
          </w:p>
        </w:tc>
        <w:tc>
          <w:tcPr>
            <w:tcW w:w="746" w:type="dxa"/>
            <w:shd w:val="clear" w:color="auto" w:fill="auto"/>
            <w:noWrap/>
          </w:tcPr>
          <w:p w14:paraId="129E1212"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5527FD47"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7A2C643B" w14:textId="77777777" w:rsidR="00C63E43" w:rsidRPr="00EF5447" w:rsidRDefault="00C63E43" w:rsidP="00C63E43">
            <w:pPr>
              <w:pStyle w:val="TAC"/>
              <w:rPr>
                <w:rFonts w:cs="Arial"/>
              </w:rPr>
            </w:pPr>
            <w:r w:rsidRPr="00EF5447">
              <w:rPr>
                <w:szCs w:val="18"/>
                <w:lang w:eastAsia="ko-KR"/>
              </w:rPr>
              <w:t>1963.3</w:t>
            </w:r>
          </w:p>
        </w:tc>
        <w:tc>
          <w:tcPr>
            <w:tcW w:w="917" w:type="dxa"/>
            <w:shd w:val="clear" w:color="auto" w:fill="auto"/>
          </w:tcPr>
          <w:p w14:paraId="140E2AAA" w14:textId="77777777" w:rsidR="00C63E43" w:rsidRPr="00EF5447" w:rsidRDefault="00C63E43" w:rsidP="00C63E43">
            <w:pPr>
              <w:pStyle w:val="TAC"/>
            </w:pPr>
            <w:r w:rsidRPr="00EF5447">
              <w:rPr>
                <w:szCs w:val="18"/>
                <w:lang w:eastAsia="ko-KR"/>
              </w:rPr>
              <w:t>N/A</w:t>
            </w:r>
          </w:p>
        </w:tc>
        <w:tc>
          <w:tcPr>
            <w:tcW w:w="1248" w:type="dxa"/>
            <w:shd w:val="clear" w:color="auto" w:fill="auto"/>
          </w:tcPr>
          <w:p w14:paraId="7E877FB7" w14:textId="77777777" w:rsidR="00C63E43" w:rsidRPr="00EF5447" w:rsidRDefault="00C63E43" w:rsidP="00C63E43">
            <w:pPr>
              <w:pStyle w:val="TAC"/>
              <w:rPr>
                <w:lang w:eastAsia="ja-JP"/>
              </w:rPr>
            </w:pPr>
            <w:r w:rsidRPr="00EF5447">
              <w:rPr>
                <w:szCs w:val="18"/>
              </w:rPr>
              <w:t>N/A</w:t>
            </w:r>
          </w:p>
        </w:tc>
      </w:tr>
      <w:tr w:rsidR="00C63E43" w:rsidRPr="00EF5447" w14:paraId="57ECD430" w14:textId="77777777" w:rsidTr="00C63E43">
        <w:trPr>
          <w:trHeight w:val="54"/>
          <w:jc w:val="center"/>
        </w:trPr>
        <w:tc>
          <w:tcPr>
            <w:tcW w:w="2258" w:type="dxa"/>
            <w:tcBorders>
              <w:top w:val="nil"/>
              <w:bottom w:val="nil"/>
            </w:tcBorders>
            <w:shd w:val="clear" w:color="auto" w:fill="auto"/>
          </w:tcPr>
          <w:p w14:paraId="19912F15" w14:textId="77777777" w:rsidR="00C63E43" w:rsidRPr="00EF5447" w:rsidRDefault="00C63E43" w:rsidP="00C63E43">
            <w:pPr>
              <w:pStyle w:val="TAC"/>
              <w:rPr>
                <w:rFonts w:cs="Arial"/>
                <w:lang w:eastAsia="ja-JP"/>
              </w:rPr>
            </w:pPr>
          </w:p>
        </w:tc>
        <w:tc>
          <w:tcPr>
            <w:tcW w:w="878" w:type="dxa"/>
            <w:shd w:val="clear" w:color="auto" w:fill="auto"/>
          </w:tcPr>
          <w:p w14:paraId="71C7F41F" w14:textId="77777777" w:rsidR="00C63E43" w:rsidRPr="00EF5447" w:rsidRDefault="00C63E43" w:rsidP="00C63E43">
            <w:pPr>
              <w:pStyle w:val="TAC"/>
              <w:rPr>
                <w:lang w:eastAsia="ja-JP"/>
              </w:rPr>
            </w:pPr>
            <w:r w:rsidRPr="00EF5447">
              <w:rPr>
                <w:szCs w:val="18"/>
              </w:rPr>
              <w:t>66</w:t>
            </w:r>
          </w:p>
        </w:tc>
        <w:tc>
          <w:tcPr>
            <w:tcW w:w="1066" w:type="dxa"/>
            <w:shd w:val="clear" w:color="auto" w:fill="auto"/>
            <w:noWrap/>
          </w:tcPr>
          <w:p w14:paraId="1EED2BA5" w14:textId="77777777" w:rsidR="00C63E43" w:rsidRPr="00EF5447" w:rsidRDefault="00C63E43" w:rsidP="00C63E43">
            <w:pPr>
              <w:pStyle w:val="TAC"/>
            </w:pPr>
            <w:r w:rsidRPr="00EF5447">
              <w:rPr>
                <w:szCs w:val="18"/>
                <w:lang w:eastAsia="ko-KR"/>
              </w:rPr>
              <w:t>1712.5</w:t>
            </w:r>
          </w:p>
        </w:tc>
        <w:tc>
          <w:tcPr>
            <w:tcW w:w="746" w:type="dxa"/>
            <w:shd w:val="clear" w:color="auto" w:fill="auto"/>
            <w:noWrap/>
          </w:tcPr>
          <w:p w14:paraId="0BB01F74"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7EB355B1"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40EB5C1D" w14:textId="77777777" w:rsidR="00C63E43" w:rsidRPr="00EF5447" w:rsidRDefault="00C63E43" w:rsidP="00C63E43">
            <w:pPr>
              <w:pStyle w:val="TAC"/>
              <w:rPr>
                <w:rFonts w:cs="Arial"/>
              </w:rPr>
            </w:pPr>
            <w:r w:rsidRPr="00EF5447">
              <w:rPr>
                <w:szCs w:val="18"/>
                <w:lang w:eastAsia="ko-KR"/>
              </w:rPr>
              <w:t>2112.5</w:t>
            </w:r>
          </w:p>
        </w:tc>
        <w:tc>
          <w:tcPr>
            <w:tcW w:w="917" w:type="dxa"/>
            <w:shd w:val="clear" w:color="auto" w:fill="auto"/>
          </w:tcPr>
          <w:p w14:paraId="2039A545" w14:textId="77777777" w:rsidR="00C63E43" w:rsidRPr="00EF5447" w:rsidRDefault="00C63E43" w:rsidP="00C63E43">
            <w:pPr>
              <w:pStyle w:val="TAC"/>
            </w:pPr>
            <w:r w:rsidRPr="00EF5447">
              <w:rPr>
                <w:szCs w:val="18"/>
              </w:rPr>
              <w:t>23</w:t>
            </w:r>
          </w:p>
        </w:tc>
        <w:tc>
          <w:tcPr>
            <w:tcW w:w="1248" w:type="dxa"/>
            <w:shd w:val="clear" w:color="auto" w:fill="auto"/>
          </w:tcPr>
          <w:p w14:paraId="5E860EA6" w14:textId="77777777" w:rsidR="00C63E43" w:rsidRPr="00EF5447" w:rsidRDefault="00C63E43" w:rsidP="00C63E43">
            <w:pPr>
              <w:pStyle w:val="TAC"/>
              <w:rPr>
                <w:lang w:eastAsia="ja-JP"/>
              </w:rPr>
            </w:pPr>
            <w:r w:rsidRPr="00EF5447">
              <w:rPr>
                <w:szCs w:val="18"/>
              </w:rPr>
              <w:t>IMD3</w:t>
            </w:r>
          </w:p>
        </w:tc>
      </w:tr>
      <w:tr w:rsidR="00C63E43" w:rsidRPr="00EF5447" w14:paraId="23D6964E" w14:textId="77777777" w:rsidTr="00C63E43">
        <w:trPr>
          <w:trHeight w:val="54"/>
          <w:jc w:val="center"/>
        </w:trPr>
        <w:tc>
          <w:tcPr>
            <w:tcW w:w="2258" w:type="dxa"/>
            <w:tcBorders>
              <w:top w:val="nil"/>
              <w:bottom w:val="single" w:sz="4" w:space="0" w:color="auto"/>
            </w:tcBorders>
            <w:shd w:val="clear" w:color="auto" w:fill="auto"/>
          </w:tcPr>
          <w:p w14:paraId="33952621" w14:textId="77777777" w:rsidR="00C63E43" w:rsidRPr="00EF5447" w:rsidRDefault="00C63E43" w:rsidP="00C63E43">
            <w:pPr>
              <w:pStyle w:val="TAC"/>
              <w:rPr>
                <w:rFonts w:cs="Arial"/>
                <w:lang w:eastAsia="ja-JP"/>
              </w:rPr>
            </w:pPr>
          </w:p>
        </w:tc>
        <w:tc>
          <w:tcPr>
            <w:tcW w:w="878" w:type="dxa"/>
            <w:shd w:val="clear" w:color="auto" w:fill="auto"/>
          </w:tcPr>
          <w:p w14:paraId="7BE4A104" w14:textId="77777777" w:rsidR="00C63E43" w:rsidRPr="00EF5447" w:rsidRDefault="00C63E43" w:rsidP="00C63E43">
            <w:pPr>
              <w:pStyle w:val="TAC"/>
              <w:rPr>
                <w:lang w:eastAsia="ja-JP"/>
              </w:rPr>
            </w:pPr>
            <w:r w:rsidRPr="00EF5447">
              <w:rPr>
                <w:szCs w:val="18"/>
              </w:rPr>
              <w:t>n25</w:t>
            </w:r>
          </w:p>
        </w:tc>
        <w:tc>
          <w:tcPr>
            <w:tcW w:w="1066" w:type="dxa"/>
            <w:shd w:val="clear" w:color="auto" w:fill="auto"/>
            <w:noWrap/>
          </w:tcPr>
          <w:p w14:paraId="0D021F47" w14:textId="77777777" w:rsidR="00C63E43" w:rsidRPr="00EF5447" w:rsidRDefault="00C63E43" w:rsidP="00C63E43">
            <w:pPr>
              <w:pStyle w:val="TAC"/>
            </w:pPr>
            <w:r w:rsidRPr="00EF5447">
              <w:rPr>
                <w:szCs w:val="18"/>
                <w:lang w:eastAsia="ko-KR"/>
              </w:rPr>
              <w:t>1912.5</w:t>
            </w:r>
          </w:p>
        </w:tc>
        <w:tc>
          <w:tcPr>
            <w:tcW w:w="746" w:type="dxa"/>
            <w:shd w:val="clear" w:color="auto" w:fill="auto"/>
            <w:noWrap/>
          </w:tcPr>
          <w:p w14:paraId="25768DFB" w14:textId="77777777" w:rsidR="00C63E43" w:rsidRPr="00EF5447" w:rsidRDefault="00C63E43" w:rsidP="00C63E43">
            <w:pPr>
              <w:pStyle w:val="TAC"/>
            </w:pPr>
            <w:r w:rsidRPr="00EF5447">
              <w:rPr>
                <w:szCs w:val="18"/>
                <w:lang w:eastAsia="ko-KR"/>
              </w:rPr>
              <w:t>5</w:t>
            </w:r>
          </w:p>
        </w:tc>
        <w:tc>
          <w:tcPr>
            <w:tcW w:w="877" w:type="dxa"/>
            <w:shd w:val="clear" w:color="auto" w:fill="auto"/>
            <w:noWrap/>
          </w:tcPr>
          <w:p w14:paraId="5031AFF2" w14:textId="77777777" w:rsidR="00C63E43" w:rsidRPr="00EF5447" w:rsidRDefault="00C63E43" w:rsidP="00C63E43">
            <w:pPr>
              <w:pStyle w:val="TAC"/>
            </w:pPr>
            <w:r w:rsidRPr="00EF5447">
              <w:rPr>
                <w:szCs w:val="18"/>
                <w:lang w:eastAsia="ko-KR"/>
              </w:rPr>
              <w:t>25</w:t>
            </w:r>
          </w:p>
        </w:tc>
        <w:tc>
          <w:tcPr>
            <w:tcW w:w="1299" w:type="dxa"/>
            <w:shd w:val="clear" w:color="auto" w:fill="auto"/>
            <w:noWrap/>
          </w:tcPr>
          <w:p w14:paraId="1D37C7FC" w14:textId="77777777" w:rsidR="00C63E43" w:rsidRPr="00EF5447" w:rsidRDefault="00C63E43" w:rsidP="00C63E43">
            <w:pPr>
              <w:pStyle w:val="TAC"/>
              <w:rPr>
                <w:rFonts w:cs="Arial"/>
              </w:rPr>
            </w:pPr>
            <w:r w:rsidRPr="00EF5447">
              <w:rPr>
                <w:szCs w:val="18"/>
                <w:lang w:eastAsia="ko-KR"/>
              </w:rPr>
              <w:t>1992.5</w:t>
            </w:r>
          </w:p>
        </w:tc>
        <w:tc>
          <w:tcPr>
            <w:tcW w:w="917" w:type="dxa"/>
            <w:shd w:val="clear" w:color="auto" w:fill="auto"/>
          </w:tcPr>
          <w:p w14:paraId="7FFFC5B1" w14:textId="77777777" w:rsidR="00C63E43" w:rsidRPr="00EF5447" w:rsidRDefault="00C63E43" w:rsidP="00C63E43">
            <w:pPr>
              <w:pStyle w:val="TAC"/>
            </w:pPr>
            <w:r w:rsidRPr="00EF5447">
              <w:rPr>
                <w:szCs w:val="18"/>
                <w:lang w:eastAsia="ko-KR"/>
              </w:rPr>
              <w:t>N/A</w:t>
            </w:r>
          </w:p>
        </w:tc>
        <w:tc>
          <w:tcPr>
            <w:tcW w:w="1248" w:type="dxa"/>
            <w:shd w:val="clear" w:color="auto" w:fill="auto"/>
          </w:tcPr>
          <w:p w14:paraId="12500B85" w14:textId="77777777" w:rsidR="00C63E43" w:rsidRPr="00EF5447" w:rsidRDefault="00C63E43" w:rsidP="00C63E43">
            <w:pPr>
              <w:pStyle w:val="TAC"/>
              <w:rPr>
                <w:lang w:eastAsia="ja-JP"/>
              </w:rPr>
            </w:pPr>
            <w:r w:rsidRPr="00EF5447">
              <w:rPr>
                <w:szCs w:val="18"/>
              </w:rPr>
              <w:t>N/A</w:t>
            </w:r>
          </w:p>
        </w:tc>
      </w:tr>
      <w:tr w:rsidR="00C63E43" w:rsidRPr="00EF5447" w14:paraId="303D4D65" w14:textId="77777777" w:rsidTr="00C63E43">
        <w:trPr>
          <w:trHeight w:val="54"/>
          <w:jc w:val="center"/>
        </w:trPr>
        <w:tc>
          <w:tcPr>
            <w:tcW w:w="2258" w:type="dxa"/>
            <w:tcBorders>
              <w:top w:val="nil"/>
              <w:bottom w:val="nil"/>
            </w:tcBorders>
            <w:shd w:val="clear" w:color="auto" w:fill="auto"/>
          </w:tcPr>
          <w:p w14:paraId="7A50EF85" w14:textId="77777777" w:rsidR="00C63E43" w:rsidRPr="00EF5447" w:rsidRDefault="00C63E43" w:rsidP="00C63E43">
            <w:pPr>
              <w:pStyle w:val="TAC"/>
              <w:rPr>
                <w:lang w:eastAsia="ja-JP"/>
              </w:rPr>
            </w:pPr>
            <w:r w:rsidRPr="00EF5447">
              <w:rPr>
                <w:lang w:eastAsia="ja-JP"/>
              </w:rPr>
              <w:t>DC_2A-66A_n28A</w:t>
            </w:r>
          </w:p>
        </w:tc>
        <w:tc>
          <w:tcPr>
            <w:tcW w:w="878" w:type="dxa"/>
            <w:shd w:val="clear" w:color="auto" w:fill="auto"/>
          </w:tcPr>
          <w:p w14:paraId="0E01C292" w14:textId="77777777" w:rsidR="00C63E43" w:rsidRPr="00EF5447" w:rsidRDefault="00C63E43" w:rsidP="00C63E43">
            <w:pPr>
              <w:pStyle w:val="TAC"/>
              <w:rPr>
                <w:szCs w:val="18"/>
              </w:rPr>
            </w:pPr>
            <w:r w:rsidRPr="00EF5447">
              <w:rPr>
                <w:lang w:eastAsia="ja-JP"/>
              </w:rPr>
              <w:t>2</w:t>
            </w:r>
          </w:p>
        </w:tc>
        <w:tc>
          <w:tcPr>
            <w:tcW w:w="1066" w:type="dxa"/>
            <w:shd w:val="clear" w:color="auto" w:fill="auto"/>
            <w:noWrap/>
          </w:tcPr>
          <w:p w14:paraId="74921B40" w14:textId="77777777" w:rsidR="00C63E43" w:rsidRPr="00EF5447" w:rsidRDefault="00C63E43" w:rsidP="00C63E43">
            <w:pPr>
              <w:pStyle w:val="TAC"/>
              <w:rPr>
                <w:szCs w:val="18"/>
                <w:lang w:eastAsia="ko-KR"/>
              </w:rPr>
            </w:pPr>
            <w:r w:rsidRPr="00EF5447">
              <w:t>1880</w:t>
            </w:r>
          </w:p>
        </w:tc>
        <w:tc>
          <w:tcPr>
            <w:tcW w:w="746" w:type="dxa"/>
            <w:shd w:val="clear" w:color="auto" w:fill="auto"/>
            <w:noWrap/>
          </w:tcPr>
          <w:p w14:paraId="242C59A4"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5477B7ED"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0FD7E6A7" w14:textId="77777777" w:rsidR="00C63E43" w:rsidRPr="00EF5447" w:rsidRDefault="00C63E43" w:rsidP="00C63E43">
            <w:pPr>
              <w:pStyle w:val="TAC"/>
              <w:rPr>
                <w:szCs w:val="18"/>
                <w:lang w:eastAsia="ko-KR"/>
              </w:rPr>
            </w:pPr>
            <w:r w:rsidRPr="00EF5447">
              <w:t>1960</w:t>
            </w:r>
          </w:p>
        </w:tc>
        <w:tc>
          <w:tcPr>
            <w:tcW w:w="917" w:type="dxa"/>
            <w:shd w:val="clear" w:color="auto" w:fill="auto"/>
          </w:tcPr>
          <w:p w14:paraId="68B84931" w14:textId="77777777" w:rsidR="00C63E43" w:rsidRPr="00EF5447" w:rsidRDefault="00C63E43" w:rsidP="00C63E43">
            <w:pPr>
              <w:pStyle w:val="TAC"/>
              <w:rPr>
                <w:szCs w:val="18"/>
                <w:lang w:eastAsia="ko-KR"/>
              </w:rPr>
            </w:pPr>
            <w:r w:rsidRPr="00EF5447">
              <w:rPr>
                <w:lang w:eastAsia="ja-JP"/>
              </w:rPr>
              <w:t>11.0</w:t>
            </w:r>
          </w:p>
        </w:tc>
        <w:tc>
          <w:tcPr>
            <w:tcW w:w="1248" w:type="dxa"/>
            <w:shd w:val="clear" w:color="auto" w:fill="auto"/>
          </w:tcPr>
          <w:p w14:paraId="00DCC34F" w14:textId="77777777" w:rsidR="00C63E43" w:rsidRPr="00EF5447" w:rsidRDefault="00C63E43" w:rsidP="00C63E43">
            <w:pPr>
              <w:pStyle w:val="TAC"/>
              <w:rPr>
                <w:szCs w:val="18"/>
              </w:rPr>
            </w:pPr>
            <w:r w:rsidRPr="00EF5447">
              <w:t>IMD4</w:t>
            </w:r>
          </w:p>
        </w:tc>
      </w:tr>
      <w:tr w:rsidR="00C63E43" w:rsidRPr="00EF5447" w14:paraId="4CD6D252" w14:textId="77777777" w:rsidTr="00C63E43">
        <w:trPr>
          <w:trHeight w:val="54"/>
          <w:jc w:val="center"/>
        </w:trPr>
        <w:tc>
          <w:tcPr>
            <w:tcW w:w="2258" w:type="dxa"/>
            <w:tcBorders>
              <w:top w:val="nil"/>
              <w:bottom w:val="nil"/>
            </w:tcBorders>
            <w:shd w:val="clear" w:color="auto" w:fill="auto"/>
          </w:tcPr>
          <w:p w14:paraId="3ACEEF2A" w14:textId="77777777" w:rsidR="00C63E43" w:rsidRPr="00EF5447" w:rsidRDefault="00C63E43" w:rsidP="00C63E43">
            <w:pPr>
              <w:pStyle w:val="TAC"/>
              <w:rPr>
                <w:lang w:eastAsia="ja-JP"/>
              </w:rPr>
            </w:pPr>
          </w:p>
        </w:tc>
        <w:tc>
          <w:tcPr>
            <w:tcW w:w="878" w:type="dxa"/>
            <w:shd w:val="clear" w:color="auto" w:fill="auto"/>
          </w:tcPr>
          <w:p w14:paraId="2FB9EA93" w14:textId="77777777" w:rsidR="00C63E43" w:rsidRPr="00EF5447" w:rsidRDefault="00C63E43" w:rsidP="00C63E43">
            <w:pPr>
              <w:pStyle w:val="TAC"/>
              <w:rPr>
                <w:szCs w:val="18"/>
              </w:rPr>
            </w:pPr>
            <w:r w:rsidRPr="00EF5447">
              <w:rPr>
                <w:lang w:eastAsia="ja-JP"/>
              </w:rPr>
              <w:t>66</w:t>
            </w:r>
          </w:p>
        </w:tc>
        <w:tc>
          <w:tcPr>
            <w:tcW w:w="1066" w:type="dxa"/>
            <w:shd w:val="clear" w:color="auto" w:fill="auto"/>
            <w:noWrap/>
          </w:tcPr>
          <w:p w14:paraId="0A68D023" w14:textId="77777777" w:rsidR="00C63E43" w:rsidRPr="00EF5447" w:rsidRDefault="00C63E43" w:rsidP="00C63E43">
            <w:pPr>
              <w:pStyle w:val="TAC"/>
              <w:rPr>
                <w:szCs w:val="18"/>
                <w:lang w:eastAsia="ko-KR"/>
              </w:rPr>
            </w:pPr>
            <w:r w:rsidRPr="00EF5447">
              <w:t>1720</w:t>
            </w:r>
          </w:p>
        </w:tc>
        <w:tc>
          <w:tcPr>
            <w:tcW w:w="746" w:type="dxa"/>
            <w:shd w:val="clear" w:color="auto" w:fill="auto"/>
            <w:noWrap/>
          </w:tcPr>
          <w:p w14:paraId="7205942C"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5B12446F"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66D83841" w14:textId="77777777" w:rsidR="00C63E43" w:rsidRPr="00EF5447" w:rsidRDefault="00C63E43" w:rsidP="00C63E43">
            <w:pPr>
              <w:pStyle w:val="TAC"/>
              <w:rPr>
                <w:szCs w:val="18"/>
                <w:lang w:eastAsia="ko-KR"/>
              </w:rPr>
            </w:pPr>
            <w:r w:rsidRPr="00EF5447">
              <w:t>2120</w:t>
            </w:r>
          </w:p>
        </w:tc>
        <w:tc>
          <w:tcPr>
            <w:tcW w:w="917" w:type="dxa"/>
            <w:shd w:val="clear" w:color="auto" w:fill="auto"/>
          </w:tcPr>
          <w:p w14:paraId="0FF2FEF7" w14:textId="77777777" w:rsidR="00C63E43" w:rsidRPr="00EF5447" w:rsidRDefault="00C63E43" w:rsidP="00C63E43">
            <w:pPr>
              <w:pStyle w:val="TAC"/>
              <w:rPr>
                <w:szCs w:val="18"/>
                <w:lang w:eastAsia="ko-KR"/>
              </w:rPr>
            </w:pPr>
            <w:r w:rsidRPr="00EF5447">
              <w:rPr>
                <w:lang w:eastAsia="ja-JP"/>
              </w:rPr>
              <w:t>N/A</w:t>
            </w:r>
          </w:p>
        </w:tc>
        <w:tc>
          <w:tcPr>
            <w:tcW w:w="1248" w:type="dxa"/>
            <w:shd w:val="clear" w:color="auto" w:fill="auto"/>
          </w:tcPr>
          <w:p w14:paraId="782C0C0A" w14:textId="77777777" w:rsidR="00C63E43" w:rsidRPr="00EF5447" w:rsidRDefault="00C63E43" w:rsidP="00C63E43">
            <w:pPr>
              <w:pStyle w:val="TAC"/>
              <w:rPr>
                <w:szCs w:val="18"/>
              </w:rPr>
            </w:pPr>
            <w:r w:rsidRPr="00EF5447">
              <w:t>N/A</w:t>
            </w:r>
          </w:p>
        </w:tc>
      </w:tr>
      <w:tr w:rsidR="00C63E43" w:rsidRPr="00EF5447" w14:paraId="77885BBB" w14:textId="77777777" w:rsidTr="00C63E43">
        <w:trPr>
          <w:trHeight w:val="54"/>
          <w:jc w:val="center"/>
        </w:trPr>
        <w:tc>
          <w:tcPr>
            <w:tcW w:w="2258" w:type="dxa"/>
            <w:tcBorders>
              <w:top w:val="nil"/>
              <w:bottom w:val="single" w:sz="4" w:space="0" w:color="auto"/>
            </w:tcBorders>
            <w:shd w:val="clear" w:color="auto" w:fill="auto"/>
          </w:tcPr>
          <w:p w14:paraId="684F62D6" w14:textId="77777777" w:rsidR="00C63E43" w:rsidRPr="00EF5447" w:rsidRDefault="00C63E43" w:rsidP="00C63E43">
            <w:pPr>
              <w:pStyle w:val="TAC"/>
              <w:rPr>
                <w:lang w:eastAsia="ja-JP"/>
              </w:rPr>
            </w:pPr>
          </w:p>
        </w:tc>
        <w:tc>
          <w:tcPr>
            <w:tcW w:w="878" w:type="dxa"/>
            <w:shd w:val="clear" w:color="auto" w:fill="auto"/>
          </w:tcPr>
          <w:p w14:paraId="488F9DC8" w14:textId="77777777" w:rsidR="00C63E43" w:rsidRPr="00EF5447" w:rsidRDefault="00C63E43" w:rsidP="00C63E43">
            <w:pPr>
              <w:pStyle w:val="TAC"/>
              <w:rPr>
                <w:szCs w:val="18"/>
              </w:rPr>
            </w:pPr>
            <w:r w:rsidRPr="00EF5447">
              <w:rPr>
                <w:lang w:eastAsia="ja-JP"/>
              </w:rPr>
              <w:t>n28</w:t>
            </w:r>
          </w:p>
        </w:tc>
        <w:tc>
          <w:tcPr>
            <w:tcW w:w="1066" w:type="dxa"/>
            <w:shd w:val="clear" w:color="auto" w:fill="auto"/>
            <w:noWrap/>
          </w:tcPr>
          <w:p w14:paraId="48A4ED07" w14:textId="77777777" w:rsidR="00C63E43" w:rsidRPr="00EF5447" w:rsidRDefault="00C63E43" w:rsidP="00C63E43">
            <w:pPr>
              <w:pStyle w:val="TAC"/>
              <w:rPr>
                <w:szCs w:val="18"/>
                <w:lang w:eastAsia="ko-KR"/>
              </w:rPr>
            </w:pPr>
            <w:r w:rsidRPr="00EF5447">
              <w:t>740</w:t>
            </w:r>
          </w:p>
        </w:tc>
        <w:tc>
          <w:tcPr>
            <w:tcW w:w="746" w:type="dxa"/>
            <w:shd w:val="clear" w:color="auto" w:fill="auto"/>
            <w:noWrap/>
          </w:tcPr>
          <w:p w14:paraId="7A260A8B" w14:textId="77777777" w:rsidR="00C63E43" w:rsidRPr="00EF5447" w:rsidRDefault="00C63E43" w:rsidP="00C63E43">
            <w:pPr>
              <w:pStyle w:val="TAC"/>
              <w:rPr>
                <w:szCs w:val="18"/>
                <w:lang w:eastAsia="ko-KR"/>
              </w:rPr>
            </w:pPr>
            <w:r w:rsidRPr="00EF5447">
              <w:t>5</w:t>
            </w:r>
          </w:p>
        </w:tc>
        <w:tc>
          <w:tcPr>
            <w:tcW w:w="877" w:type="dxa"/>
            <w:shd w:val="clear" w:color="auto" w:fill="auto"/>
            <w:noWrap/>
          </w:tcPr>
          <w:p w14:paraId="206F7102" w14:textId="77777777" w:rsidR="00C63E43" w:rsidRPr="00EF5447" w:rsidRDefault="00C63E43" w:rsidP="00C63E43">
            <w:pPr>
              <w:pStyle w:val="TAC"/>
              <w:rPr>
                <w:szCs w:val="18"/>
                <w:lang w:eastAsia="ko-KR"/>
              </w:rPr>
            </w:pPr>
            <w:r w:rsidRPr="00EF5447">
              <w:t>25</w:t>
            </w:r>
          </w:p>
        </w:tc>
        <w:tc>
          <w:tcPr>
            <w:tcW w:w="1299" w:type="dxa"/>
            <w:shd w:val="clear" w:color="auto" w:fill="auto"/>
            <w:noWrap/>
          </w:tcPr>
          <w:p w14:paraId="6E4F0C9A" w14:textId="77777777" w:rsidR="00C63E43" w:rsidRPr="00EF5447" w:rsidRDefault="00C63E43" w:rsidP="00C63E43">
            <w:pPr>
              <w:pStyle w:val="TAC"/>
              <w:rPr>
                <w:szCs w:val="18"/>
                <w:lang w:eastAsia="ko-KR"/>
              </w:rPr>
            </w:pPr>
            <w:r w:rsidRPr="00EF5447">
              <w:t>795</w:t>
            </w:r>
          </w:p>
        </w:tc>
        <w:tc>
          <w:tcPr>
            <w:tcW w:w="917" w:type="dxa"/>
            <w:shd w:val="clear" w:color="auto" w:fill="auto"/>
          </w:tcPr>
          <w:p w14:paraId="69A35698" w14:textId="77777777" w:rsidR="00C63E43" w:rsidRPr="00EF5447" w:rsidRDefault="00C63E43" w:rsidP="00C63E43">
            <w:pPr>
              <w:pStyle w:val="TAC"/>
              <w:rPr>
                <w:szCs w:val="18"/>
                <w:lang w:eastAsia="ko-KR"/>
              </w:rPr>
            </w:pPr>
            <w:r w:rsidRPr="00EF5447">
              <w:rPr>
                <w:lang w:eastAsia="ja-JP"/>
              </w:rPr>
              <w:t>N/A</w:t>
            </w:r>
          </w:p>
        </w:tc>
        <w:tc>
          <w:tcPr>
            <w:tcW w:w="1248" w:type="dxa"/>
            <w:shd w:val="clear" w:color="auto" w:fill="auto"/>
          </w:tcPr>
          <w:p w14:paraId="3A3DFFBA" w14:textId="77777777" w:rsidR="00C63E43" w:rsidRPr="00EF5447" w:rsidRDefault="00C63E43" w:rsidP="00C63E43">
            <w:pPr>
              <w:pStyle w:val="TAC"/>
              <w:rPr>
                <w:szCs w:val="18"/>
              </w:rPr>
            </w:pPr>
            <w:r w:rsidRPr="00EF5447">
              <w:t>N/A</w:t>
            </w:r>
          </w:p>
        </w:tc>
      </w:tr>
      <w:tr w:rsidR="00C63E43" w:rsidRPr="00EF5447" w14:paraId="56591A25" w14:textId="77777777" w:rsidTr="00C63E43">
        <w:trPr>
          <w:trHeight w:val="54"/>
          <w:jc w:val="center"/>
        </w:trPr>
        <w:tc>
          <w:tcPr>
            <w:tcW w:w="2258" w:type="dxa"/>
            <w:tcBorders>
              <w:bottom w:val="nil"/>
            </w:tcBorders>
            <w:shd w:val="clear" w:color="auto" w:fill="auto"/>
          </w:tcPr>
          <w:p w14:paraId="45341AFB" w14:textId="77777777" w:rsidR="00C63E43" w:rsidRPr="00EF5447" w:rsidRDefault="00C63E43" w:rsidP="00C63E43">
            <w:pPr>
              <w:pStyle w:val="TAC"/>
              <w:rPr>
                <w:rFonts w:cs="Arial"/>
                <w:lang w:eastAsia="ja-JP"/>
              </w:rPr>
            </w:pPr>
            <w:r w:rsidRPr="00EF5447">
              <w:rPr>
                <w:rFonts w:cs="Arial"/>
                <w:lang w:eastAsia="ja-JP"/>
              </w:rPr>
              <w:t>DC_2A-66A_n41A</w:t>
            </w:r>
          </w:p>
          <w:p w14:paraId="7AFBE75F" w14:textId="77777777" w:rsidR="00C63E43" w:rsidRPr="00EF5447" w:rsidRDefault="00C63E43" w:rsidP="00C63E43">
            <w:pPr>
              <w:pStyle w:val="TAC"/>
              <w:rPr>
                <w:lang w:eastAsia="ja-JP"/>
              </w:rPr>
            </w:pPr>
            <w:r w:rsidRPr="00EF5447">
              <w:rPr>
                <w:lang w:eastAsia="ja-JP"/>
              </w:rPr>
              <w:t>DC_2A-66A_n41C</w:t>
            </w:r>
          </w:p>
          <w:p w14:paraId="2CE81FB3" w14:textId="77777777" w:rsidR="00C63E43" w:rsidRPr="00EF5447" w:rsidRDefault="00C63E43" w:rsidP="00C63E43">
            <w:pPr>
              <w:pStyle w:val="TAC"/>
              <w:rPr>
                <w:rFonts w:eastAsia="MS Mincho"/>
              </w:rPr>
            </w:pPr>
            <w:r w:rsidRPr="00EF5447">
              <w:rPr>
                <w:lang w:eastAsia="ja-JP"/>
              </w:rPr>
              <w:t>DC_2A-66A_n41(2A)</w:t>
            </w:r>
          </w:p>
        </w:tc>
        <w:tc>
          <w:tcPr>
            <w:tcW w:w="878" w:type="dxa"/>
            <w:shd w:val="clear" w:color="auto" w:fill="auto"/>
          </w:tcPr>
          <w:p w14:paraId="6014D6FD" w14:textId="77777777" w:rsidR="00C63E43" w:rsidRPr="00EF5447" w:rsidRDefault="00C63E43" w:rsidP="00C63E43">
            <w:pPr>
              <w:pStyle w:val="TAC"/>
              <w:rPr>
                <w:rFonts w:eastAsia="MS Mincho"/>
              </w:rPr>
            </w:pPr>
            <w:r w:rsidRPr="00EF5447">
              <w:rPr>
                <w:lang w:eastAsia="ja-JP"/>
              </w:rPr>
              <w:t>2</w:t>
            </w:r>
          </w:p>
        </w:tc>
        <w:tc>
          <w:tcPr>
            <w:tcW w:w="1066" w:type="dxa"/>
            <w:shd w:val="clear" w:color="auto" w:fill="auto"/>
            <w:noWrap/>
          </w:tcPr>
          <w:p w14:paraId="1A889442" w14:textId="77777777" w:rsidR="00C63E43" w:rsidRPr="00EF5447" w:rsidRDefault="00C63E43" w:rsidP="00C63E43">
            <w:pPr>
              <w:pStyle w:val="TAC"/>
              <w:rPr>
                <w:rFonts w:eastAsia="MS Mincho"/>
              </w:rPr>
            </w:pPr>
            <w:r w:rsidRPr="00EF5447">
              <w:t>1860</w:t>
            </w:r>
          </w:p>
        </w:tc>
        <w:tc>
          <w:tcPr>
            <w:tcW w:w="746" w:type="dxa"/>
            <w:shd w:val="clear" w:color="auto" w:fill="auto"/>
            <w:noWrap/>
          </w:tcPr>
          <w:p w14:paraId="04AC747B" w14:textId="77777777" w:rsidR="00C63E43" w:rsidRPr="00EF5447" w:rsidRDefault="00C63E43" w:rsidP="00C63E43">
            <w:pPr>
              <w:pStyle w:val="TAC"/>
              <w:rPr>
                <w:rFonts w:eastAsia="MS Mincho"/>
              </w:rPr>
            </w:pPr>
            <w:r w:rsidRPr="00EF5447">
              <w:t>5</w:t>
            </w:r>
          </w:p>
        </w:tc>
        <w:tc>
          <w:tcPr>
            <w:tcW w:w="877" w:type="dxa"/>
            <w:shd w:val="clear" w:color="auto" w:fill="auto"/>
            <w:noWrap/>
          </w:tcPr>
          <w:p w14:paraId="66FD579E"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20172670" w14:textId="77777777" w:rsidR="00C63E43" w:rsidRPr="00EF5447" w:rsidRDefault="00C63E43" w:rsidP="00C63E43">
            <w:pPr>
              <w:pStyle w:val="TAC"/>
              <w:rPr>
                <w:rFonts w:eastAsia="MS Mincho"/>
              </w:rPr>
            </w:pPr>
            <w:r w:rsidRPr="00EF5447">
              <w:rPr>
                <w:rFonts w:cs="Arial"/>
              </w:rPr>
              <w:t>1940</w:t>
            </w:r>
          </w:p>
        </w:tc>
        <w:tc>
          <w:tcPr>
            <w:tcW w:w="917" w:type="dxa"/>
            <w:shd w:val="clear" w:color="auto" w:fill="auto"/>
          </w:tcPr>
          <w:p w14:paraId="332A4897" w14:textId="77777777" w:rsidR="00C63E43" w:rsidRPr="00EF5447" w:rsidRDefault="00C63E43" w:rsidP="00C63E43">
            <w:pPr>
              <w:pStyle w:val="TAC"/>
              <w:rPr>
                <w:rFonts w:eastAsia="Malgun Gothic"/>
                <w:lang w:eastAsia="ko-KR"/>
              </w:rPr>
            </w:pPr>
            <w:r w:rsidRPr="00EF5447">
              <w:t>11.0</w:t>
            </w:r>
          </w:p>
        </w:tc>
        <w:tc>
          <w:tcPr>
            <w:tcW w:w="1248" w:type="dxa"/>
            <w:shd w:val="clear" w:color="auto" w:fill="auto"/>
          </w:tcPr>
          <w:p w14:paraId="782FA1A4" w14:textId="77777777" w:rsidR="00C63E43" w:rsidRPr="00EF5447" w:rsidRDefault="00C63E43" w:rsidP="00C63E43">
            <w:pPr>
              <w:pStyle w:val="TAC"/>
              <w:rPr>
                <w:lang w:eastAsia="ja-JP"/>
              </w:rPr>
            </w:pPr>
            <w:r w:rsidRPr="00EF5447">
              <w:rPr>
                <w:lang w:eastAsia="ja-JP"/>
              </w:rPr>
              <w:t>IMD4</w:t>
            </w:r>
          </w:p>
        </w:tc>
      </w:tr>
      <w:tr w:rsidR="00C63E43" w:rsidRPr="00EF5447" w14:paraId="15C96E0A" w14:textId="77777777" w:rsidTr="00C63E43">
        <w:trPr>
          <w:trHeight w:val="54"/>
          <w:jc w:val="center"/>
        </w:trPr>
        <w:tc>
          <w:tcPr>
            <w:tcW w:w="2258" w:type="dxa"/>
            <w:tcBorders>
              <w:top w:val="nil"/>
              <w:bottom w:val="nil"/>
            </w:tcBorders>
            <w:shd w:val="clear" w:color="auto" w:fill="auto"/>
          </w:tcPr>
          <w:p w14:paraId="334CEA2A" w14:textId="77777777" w:rsidR="00C63E43" w:rsidRPr="00EF5447" w:rsidRDefault="00C63E43" w:rsidP="00C63E43">
            <w:pPr>
              <w:pStyle w:val="TAC"/>
              <w:rPr>
                <w:rFonts w:eastAsia="MS Mincho"/>
              </w:rPr>
            </w:pPr>
          </w:p>
        </w:tc>
        <w:tc>
          <w:tcPr>
            <w:tcW w:w="878" w:type="dxa"/>
            <w:shd w:val="clear" w:color="auto" w:fill="auto"/>
          </w:tcPr>
          <w:p w14:paraId="28C0163D" w14:textId="77777777" w:rsidR="00C63E43" w:rsidRPr="00EF5447" w:rsidRDefault="00C63E43" w:rsidP="00C63E43">
            <w:pPr>
              <w:pStyle w:val="TAC"/>
              <w:rPr>
                <w:rFonts w:eastAsia="MS Mincho"/>
              </w:rPr>
            </w:pPr>
            <w:r w:rsidRPr="00EF5447">
              <w:rPr>
                <w:lang w:eastAsia="ja-JP"/>
              </w:rPr>
              <w:t>66</w:t>
            </w:r>
          </w:p>
        </w:tc>
        <w:tc>
          <w:tcPr>
            <w:tcW w:w="1066" w:type="dxa"/>
            <w:shd w:val="clear" w:color="auto" w:fill="auto"/>
            <w:noWrap/>
          </w:tcPr>
          <w:p w14:paraId="6C21F8DA" w14:textId="77777777" w:rsidR="00C63E43" w:rsidRPr="00EF5447" w:rsidRDefault="00C63E43" w:rsidP="00C63E43">
            <w:pPr>
              <w:pStyle w:val="TAC"/>
              <w:rPr>
                <w:rFonts w:eastAsia="MS Mincho"/>
              </w:rPr>
            </w:pPr>
            <w:r w:rsidRPr="00EF5447">
              <w:rPr>
                <w:rFonts w:cs="Arial"/>
              </w:rPr>
              <w:t>1715</w:t>
            </w:r>
          </w:p>
        </w:tc>
        <w:tc>
          <w:tcPr>
            <w:tcW w:w="746" w:type="dxa"/>
            <w:shd w:val="clear" w:color="auto" w:fill="auto"/>
            <w:noWrap/>
          </w:tcPr>
          <w:p w14:paraId="6E54A31A"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40020977"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2931FF29" w14:textId="77777777" w:rsidR="00C63E43" w:rsidRPr="00EF5447" w:rsidRDefault="00C63E43" w:rsidP="00C63E43">
            <w:pPr>
              <w:pStyle w:val="TAC"/>
              <w:rPr>
                <w:rFonts w:eastAsia="MS Mincho"/>
              </w:rPr>
            </w:pPr>
            <w:r w:rsidRPr="00EF5447">
              <w:t>2115</w:t>
            </w:r>
          </w:p>
        </w:tc>
        <w:tc>
          <w:tcPr>
            <w:tcW w:w="917" w:type="dxa"/>
            <w:shd w:val="clear" w:color="auto" w:fill="auto"/>
          </w:tcPr>
          <w:p w14:paraId="7E169511" w14:textId="77777777" w:rsidR="00C63E43" w:rsidRPr="00EF5447" w:rsidRDefault="00C63E43" w:rsidP="00C63E43">
            <w:pPr>
              <w:pStyle w:val="TAC"/>
              <w:rPr>
                <w:rFonts w:eastAsia="Malgun Gothic"/>
                <w:lang w:eastAsia="ko-KR"/>
              </w:rPr>
            </w:pPr>
            <w:r w:rsidRPr="00EF5447">
              <w:rPr>
                <w:lang w:eastAsia="ja-JP"/>
              </w:rPr>
              <w:t>N/A</w:t>
            </w:r>
          </w:p>
        </w:tc>
        <w:tc>
          <w:tcPr>
            <w:tcW w:w="1248" w:type="dxa"/>
            <w:shd w:val="clear" w:color="auto" w:fill="auto"/>
          </w:tcPr>
          <w:p w14:paraId="4361B0D3" w14:textId="77777777" w:rsidR="00C63E43" w:rsidRPr="00EF5447" w:rsidRDefault="00C63E43" w:rsidP="00C63E43">
            <w:pPr>
              <w:pStyle w:val="TAC"/>
            </w:pPr>
            <w:r w:rsidRPr="00EF5447">
              <w:t>N/A</w:t>
            </w:r>
          </w:p>
        </w:tc>
      </w:tr>
      <w:tr w:rsidR="00C63E43" w:rsidRPr="00EF5447" w14:paraId="7907E8EB" w14:textId="77777777" w:rsidTr="00C63E43">
        <w:trPr>
          <w:trHeight w:val="54"/>
          <w:jc w:val="center"/>
        </w:trPr>
        <w:tc>
          <w:tcPr>
            <w:tcW w:w="2258" w:type="dxa"/>
            <w:tcBorders>
              <w:top w:val="nil"/>
              <w:bottom w:val="single" w:sz="4" w:space="0" w:color="auto"/>
            </w:tcBorders>
            <w:shd w:val="clear" w:color="auto" w:fill="auto"/>
          </w:tcPr>
          <w:p w14:paraId="6B8F31DF" w14:textId="77777777" w:rsidR="00C63E43" w:rsidRPr="00EF5447" w:rsidRDefault="00C63E43" w:rsidP="00C63E43">
            <w:pPr>
              <w:pStyle w:val="TAC"/>
              <w:rPr>
                <w:rFonts w:eastAsia="MS Mincho"/>
              </w:rPr>
            </w:pPr>
          </w:p>
        </w:tc>
        <w:tc>
          <w:tcPr>
            <w:tcW w:w="878" w:type="dxa"/>
            <w:shd w:val="clear" w:color="auto" w:fill="auto"/>
          </w:tcPr>
          <w:p w14:paraId="6F7939B6" w14:textId="77777777" w:rsidR="00C63E43" w:rsidRPr="00EF5447" w:rsidRDefault="00C63E43" w:rsidP="00C63E43">
            <w:pPr>
              <w:pStyle w:val="TAC"/>
              <w:rPr>
                <w:rFonts w:eastAsia="MS Mincho"/>
              </w:rPr>
            </w:pPr>
            <w:r w:rsidRPr="00EF5447">
              <w:rPr>
                <w:lang w:eastAsia="ja-JP"/>
              </w:rPr>
              <w:t>n41</w:t>
            </w:r>
          </w:p>
        </w:tc>
        <w:tc>
          <w:tcPr>
            <w:tcW w:w="1066" w:type="dxa"/>
            <w:shd w:val="clear" w:color="auto" w:fill="auto"/>
            <w:noWrap/>
          </w:tcPr>
          <w:p w14:paraId="18A7E525" w14:textId="77777777" w:rsidR="00C63E43" w:rsidRPr="00EF5447" w:rsidRDefault="00C63E43" w:rsidP="00C63E43">
            <w:pPr>
              <w:pStyle w:val="TAC"/>
              <w:rPr>
                <w:rFonts w:eastAsia="MS Mincho"/>
              </w:rPr>
            </w:pPr>
            <w:r w:rsidRPr="00EF5447">
              <w:rPr>
                <w:rFonts w:cs="Arial"/>
              </w:rPr>
              <w:t>2685</w:t>
            </w:r>
          </w:p>
        </w:tc>
        <w:tc>
          <w:tcPr>
            <w:tcW w:w="746" w:type="dxa"/>
            <w:shd w:val="clear" w:color="auto" w:fill="auto"/>
            <w:noWrap/>
          </w:tcPr>
          <w:p w14:paraId="7C0E70D0"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510ADA7E"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286CE23A" w14:textId="77777777" w:rsidR="00C63E43" w:rsidRPr="00EF5447" w:rsidRDefault="00C63E43" w:rsidP="00C63E43">
            <w:pPr>
              <w:pStyle w:val="TAC"/>
              <w:rPr>
                <w:rFonts w:eastAsia="MS Mincho"/>
              </w:rPr>
            </w:pPr>
            <w:r w:rsidRPr="00EF5447">
              <w:t>2685</w:t>
            </w:r>
          </w:p>
        </w:tc>
        <w:tc>
          <w:tcPr>
            <w:tcW w:w="917" w:type="dxa"/>
            <w:shd w:val="clear" w:color="auto" w:fill="auto"/>
          </w:tcPr>
          <w:p w14:paraId="742F855D" w14:textId="77777777" w:rsidR="00C63E43" w:rsidRPr="00EF5447" w:rsidRDefault="00C63E43" w:rsidP="00C63E43">
            <w:pPr>
              <w:pStyle w:val="TAC"/>
              <w:rPr>
                <w:rFonts w:eastAsia="Malgun Gothic"/>
                <w:lang w:eastAsia="ko-KR"/>
              </w:rPr>
            </w:pPr>
            <w:r w:rsidRPr="00EF5447">
              <w:rPr>
                <w:lang w:eastAsia="ja-JP"/>
              </w:rPr>
              <w:t>N/A</w:t>
            </w:r>
          </w:p>
        </w:tc>
        <w:tc>
          <w:tcPr>
            <w:tcW w:w="1248" w:type="dxa"/>
            <w:shd w:val="clear" w:color="auto" w:fill="auto"/>
          </w:tcPr>
          <w:p w14:paraId="5E1C26C3" w14:textId="77777777" w:rsidR="00C63E43" w:rsidRPr="00EF5447" w:rsidRDefault="00C63E43" w:rsidP="00C63E43">
            <w:pPr>
              <w:pStyle w:val="TAC"/>
            </w:pPr>
            <w:r w:rsidRPr="00EF5447">
              <w:t>N/A</w:t>
            </w:r>
          </w:p>
        </w:tc>
      </w:tr>
      <w:tr w:rsidR="00C63E43" w:rsidRPr="00EF5447" w14:paraId="469E6FD7" w14:textId="77777777" w:rsidTr="00C63E43">
        <w:trPr>
          <w:trHeight w:val="54"/>
          <w:jc w:val="center"/>
        </w:trPr>
        <w:tc>
          <w:tcPr>
            <w:tcW w:w="2258" w:type="dxa"/>
            <w:tcBorders>
              <w:bottom w:val="nil"/>
            </w:tcBorders>
            <w:shd w:val="clear" w:color="auto" w:fill="auto"/>
          </w:tcPr>
          <w:p w14:paraId="3F7F76A8" w14:textId="77777777" w:rsidR="00C63E43" w:rsidRPr="00EF5447" w:rsidRDefault="00C63E43" w:rsidP="00C63E43">
            <w:pPr>
              <w:pStyle w:val="TAC"/>
              <w:rPr>
                <w:lang w:eastAsia="zh-CN"/>
              </w:rPr>
            </w:pPr>
            <w:r w:rsidRPr="00EF5447">
              <w:rPr>
                <w:lang w:eastAsia="ko-KR"/>
              </w:rPr>
              <w:t>DC_2A-66A_n</w:t>
            </w:r>
            <w:r w:rsidRPr="00EF5447">
              <w:rPr>
                <w:lang w:eastAsia="zh-CN"/>
              </w:rPr>
              <w:t>4</w:t>
            </w:r>
            <w:r w:rsidRPr="00EF5447">
              <w:rPr>
                <w:lang w:eastAsia="ko-KR"/>
              </w:rPr>
              <w:t>8A</w:t>
            </w:r>
          </w:p>
          <w:p w14:paraId="17F7EB77" w14:textId="77777777" w:rsidR="00C63E43" w:rsidRPr="00EF5447" w:rsidRDefault="00C63E43" w:rsidP="00C63E43">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1D11054E" w14:textId="77777777" w:rsidR="00C63E43" w:rsidRPr="00EF5447" w:rsidRDefault="00C63E43" w:rsidP="00C63E43">
            <w:pPr>
              <w:pStyle w:val="TAC"/>
              <w:rPr>
                <w:lang w:eastAsia="zh-CN"/>
              </w:rPr>
            </w:pPr>
            <w:r w:rsidRPr="00EF5447">
              <w:rPr>
                <w:lang w:eastAsia="ko-KR"/>
              </w:rPr>
              <w:t>DC_2A-66A-66A_n</w:t>
            </w:r>
            <w:r w:rsidRPr="00EF5447">
              <w:rPr>
                <w:lang w:eastAsia="zh-CN"/>
              </w:rPr>
              <w:t>4</w:t>
            </w:r>
            <w:r w:rsidRPr="00EF5447">
              <w:rPr>
                <w:lang w:eastAsia="ko-KR"/>
              </w:rPr>
              <w:t>8A</w:t>
            </w:r>
          </w:p>
          <w:p w14:paraId="31054958" w14:textId="77777777" w:rsidR="00C63E43" w:rsidRPr="00EF5447" w:rsidRDefault="00C63E43" w:rsidP="00C63E43">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78" w:type="dxa"/>
            <w:shd w:val="clear" w:color="auto" w:fill="auto"/>
          </w:tcPr>
          <w:p w14:paraId="32DB7DCD" w14:textId="77777777" w:rsidR="00C63E43" w:rsidRPr="00EF5447" w:rsidRDefault="00C63E43" w:rsidP="00C63E43">
            <w:pPr>
              <w:pStyle w:val="TAC"/>
              <w:rPr>
                <w:lang w:eastAsia="zh-CN"/>
              </w:rPr>
            </w:pPr>
            <w:r w:rsidRPr="00EF5447">
              <w:rPr>
                <w:lang w:eastAsia="zh-CN"/>
              </w:rPr>
              <w:t>2</w:t>
            </w:r>
          </w:p>
        </w:tc>
        <w:tc>
          <w:tcPr>
            <w:tcW w:w="1066" w:type="dxa"/>
            <w:shd w:val="clear" w:color="auto" w:fill="auto"/>
            <w:noWrap/>
          </w:tcPr>
          <w:p w14:paraId="2975EA3B" w14:textId="77777777" w:rsidR="00C63E43" w:rsidRPr="00EF5447" w:rsidRDefault="00C63E43" w:rsidP="00C63E43">
            <w:pPr>
              <w:pStyle w:val="TAC"/>
              <w:rPr>
                <w:rFonts w:eastAsia="Malgun Gothic"/>
                <w:lang w:eastAsia="ko-KR"/>
              </w:rPr>
            </w:pPr>
            <w:r w:rsidRPr="00EF5447">
              <w:rPr>
                <w:rFonts w:eastAsia="Malgun Gothic"/>
                <w:lang w:eastAsia="ko-KR"/>
              </w:rPr>
              <w:t>1</w:t>
            </w:r>
            <w:r w:rsidRPr="00EF5447">
              <w:rPr>
                <w:lang w:eastAsia="zh-CN"/>
              </w:rPr>
              <w:t>905</w:t>
            </w:r>
          </w:p>
        </w:tc>
        <w:tc>
          <w:tcPr>
            <w:tcW w:w="746" w:type="dxa"/>
            <w:shd w:val="clear" w:color="auto" w:fill="auto"/>
            <w:noWrap/>
          </w:tcPr>
          <w:p w14:paraId="2BA79B39" w14:textId="77777777" w:rsidR="00C63E43" w:rsidRPr="00EF5447" w:rsidRDefault="00C63E43" w:rsidP="00C63E43">
            <w:pPr>
              <w:pStyle w:val="TAC"/>
              <w:rPr>
                <w:rFonts w:eastAsia="Malgun Gothic"/>
                <w:lang w:eastAsia="ko-KR"/>
              </w:rPr>
            </w:pPr>
            <w:r w:rsidRPr="00EF5447">
              <w:rPr>
                <w:rFonts w:eastAsia="Malgun Gothic"/>
                <w:lang w:eastAsia="ko-KR"/>
              </w:rPr>
              <w:t>5</w:t>
            </w:r>
          </w:p>
        </w:tc>
        <w:tc>
          <w:tcPr>
            <w:tcW w:w="877" w:type="dxa"/>
            <w:shd w:val="clear" w:color="auto" w:fill="auto"/>
            <w:noWrap/>
          </w:tcPr>
          <w:p w14:paraId="57FA9F9D" w14:textId="77777777" w:rsidR="00C63E43" w:rsidRPr="00EF5447" w:rsidRDefault="00C63E43" w:rsidP="00C63E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44CA35EF" w14:textId="77777777" w:rsidR="00C63E43" w:rsidRPr="00EF5447" w:rsidRDefault="00C63E43" w:rsidP="00C63E43">
            <w:pPr>
              <w:pStyle w:val="TAC"/>
              <w:rPr>
                <w:lang w:eastAsia="zh-CN"/>
              </w:rPr>
            </w:pPr>
            <w:r w:rsidRPr="00EF5447">
              <w:rPr>
                <w:lang w:eastAsia="zh-CN"/>
              </w:rPr>
              <w:t>1985</w:t>
            </w:r>
          </w:p>
        </w:tc>
        <w:tc>
          <w:tcPr>
            <w:tcW w:w="917" w:type="dxa"/>
            <w:shd w:val="clear" w:color="auto" w:fill="auto"/>
          </w:tcPr>
          <w:p w14:paraId="1C83DAE2"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0970C767"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00A3B9DB" w14:textId="77777777" w:rsidTr="00C63E43">
        <w:trPr>
          <w:trHeight w:val="54"/>
          <w:jc w:val="center"/>
        </w:trPr>
        <w:tc>
          <w:tcPr>
            <w:tcW w:w="2258" w:type="dxa"/>
            <w:tcBorders>
              <w:top w:val="nil"/>
              <w:bottom w:val="nil"/>
            </w:tcBorders>
            <w:shd w:val="clear" w:color="auto" w:fill="auto"/>
          </w:tcPr>
          <w:p w14:paraId="47357880" w14:textId="77777777" w:rsidR="00C63E43" w:rsidRPr="00EF5447" w:rsidRDefault="00C63E43" w:rsidP="00C63E43">
            <w:pPr>
              <w:pStyle w:val="TAC"/>
              <w:rPr>
                <w:lang w:eastAsia="ko-KR"/>
              </w:rPr>
            </w:pPr>
          </w:p>
        </w:tc>
        <w:tc>
          <w:tcPr>
            <w:tcW w:w="878" w:type="dxa"/>
            <w:shd w:val="clear" w:color="auto" w:fill="auto"/>
          </w:tcPr>
          <w:p w14:paraId="695CA7D4" w14:textId="77777777" w:rsidR="00C63E43" w:rsidRPr="00EF5447" w:rsidRDefault="00C63E43" w:rsidP="00C63E43">
            <w:pPr>
              <w:pStyle w:val="TAC"/>
              <w:rPr>
                <w:lang w:eastAsia="zh-CN"/>
              </w:rPr>
            </w:pPr>
            <w:r w:rsidRPr="00EF5447">
              <w:rPr>
                <w:rFonts w:eastAsia="Malgun Gothic"/>
                <w:lang w:eastAsia="ko-KR"/>
              </w:rPr>
              <w:t>66</w:t>
            </w:r>
          </w:p>
        </w:tc>
        <w:tc>
          <w:tcPr>
            <w:tcW w:w="1066" w:type="dxa"/>
            <w:shd w:val="clear" w:color="auto" w:fill="auto"/>
            <w:noWrap/>
          </w:tcPr>
          <w:p w14:paraId="229F6E59" w14:textId="77777777" w:rsidR="00C63E43" w:rsidRPr="00EF5447" w:rsidRDefault="00C63E43" w:rsidP="00C63E43">
            <w:pPr>
              <w:pStyle w:val="TAC"/>
              <w:rPr>
                <w:rFonts w:eastAsia="Malgun Gothic"/>
                <w:lang w:eastAsia="ko-KR"/>
              </w:rPr>
            </w:pPr>
            <w:r w:rsidRPr="00EF5447">
              <w:rPr>
                <w:rFonts w:eastAsia="Malgun Gothic"/>
                <w:lang w:eastAsia="ko-KR"/>
              </w:rPr>
              <w:t>17</w:t>
            </w:r>
            <w:r w:rsidRPr="00EF5447">
              <w:rPr>
                <w:lang w:eastAsia="zh-CN"/>
              </w:rPr>
              <w:t>55</w:t>
            </w:r>
          </w:p>
        </w:tc>
        <w:tc>
          <w:tcPr>
            <w:tcW w:w="746" w:type="dxa"/>
            <w:shd w:val="clear" w:color="auto" w:fill="auto"/>
            <w:noWrap/>
          </w:tcPr>
          <w:p w14:paraId="5959093F" w14:textId="77777777" w:rsidR="00C63E43" w:rsidRPr="00EF5447" w:rsidRDefault="00C63E43" w:rsidP="00C63E43">
            <w:pPr>
              <w:pStyle w:val="TAC"/>
              <w:rPr>
                <w:rFonts w:eastAsia="Malgun Gothic"/>
                <w:lang w:eastAsia="ko-KR"/>
              </w:rPr>
            </w:pPr>
            <w:r w:rsidRPr="00EF5447">
              <w:rPr>
                <w:rFonts w:eastAsia="Malgun Gothic"/>
                <w:lang w:eastAsia="ko-KR"/>
              </w:rPr>
              <w:t>5</w:t>
            </w:r>
          </w:p>
        </w:tc>
        <w:tc>
          <w:tcPr>
            <w:tcW w:w="877" w:type="dxa"/>
            <w:shd w:val="clear" w:color="auto" w:fill="auto"/>
            <w:noWrap/>
          </w:tcPr>
          <w:p w14:paraId="47C4A993" w14:textId="77777777" w:rsidR="00C63E43" w:rsidRPr="00EF5447" w:rsidRDefault="00C63E43" w:rsidP="00C63E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5EAA57A0" w14:textId="77777777" w:rsidR="00C63E43" w:rsidRPr="00EF5447" w:rsidRDefault="00C63E43" w:rsidP="00C63E43">
            <w:pPr>
              <w:pStyle w:val="TAC"/>
              <w:rPr>
                <w:lang w:eastAsia="zh-CN"/>
              </w:rPr>
            </w:pPr>
            <w:r w:rsidRPr="00EF5447">
              <w:rPr>
                <w:rFonts w:eastAsia="Malgun Gothic"/>
                <w:lang w:eastAsia="ko-KR"/>
              </w:rPr>
              <w:t>21</w:t>
            </w:r>
            <w:r w:rsidRPr="00EF5447">
              <w:rPr>
                <w:lang w:eastAsia="zh-CN"/>
              </w:rPr>
              <w:t>55</w:t>
            </w:r>
          </w:p>
        </w:tc>
        <w:tc>
          <w:tcPr>
            <w:tcW w:w="917" w:type="dxa"/>
            <w:shd w:val="clear" w:color="auto" w:fill="auto"/>
          </w:tcPr>
          <w:p w14:paraId="47F06C31" w14:textId="77777777" w:rsidR="00C63E43" w:rsidRPr="00EF5447" w:rsidRDefault="00C63E43" w:rsidP="00C63E43">
            <w:pPr>
              <w:pStyle w:val="TAC"/>
              <w:rPr>
                <w:rFonts w:eastAsia="Malgun Gothic"/>
                <w:lang w:eastAsia="ko-KR"/>
              </w:rPr>
            </w:pPr>
            <w:r w:rsidRPr="00EF5447">
              <w:rPr>
                <w:lang w:eastAsia="zh-CN"/>
              </w:rPr>
              <w:t>12.1</w:t>
            </w:r>
          </w:p>
        </w:tc>
        <w:tc>
          <w:tcPr>
            <w:tcW w:w="1248" w:type="dxa"/>
            <w:shd w:val="clear" w:color="auto" w:fill="auto"/>
          </w:tcPr>
          <w:p w14:paraId="6D73702F" w14:textId="77777777" w:rsidR="00C63E43" w:rsidRPr="00EF5447" w:rsidRDefault="00C63E43" w:rsidP="00C63E43">
            <w:pPr>
              <w:pStyle w:val="TAC"/>
              <w:rPr>
                <w:lang w:eastAsia="zh-CN"/>
              </w:rPr>
            </w:pPr>
            <w:r w:rsidRPr="00EF5447">
              <w:rPr>
                <w:lang w:eastAsia="ja-JP"/>
              </w:rPr>
              <w:t>IMD</w:t>
            </w:r>
            <w:r w:rsidRPr="00EF5447">
              <w:rPr>
                <w:lang w:eastAsia="zh-CN"/>
              </w:rPr>
              <w:t>4</w:t>
            </w:r>
          </w:p>
        </w:tc>
      </w:tr>
      <w:tr w:rsidR="00C63E43" w:rsidRPr="00EF5447" w14:paraId="6AD7211F" w14:textId="77777777" w:rsidTr="00C63E43">
        <w:trPr>
          <w:trHeight w:val="54"/>
          <w:jc w:val="center"/>
        </w:trPr>
        <w:tc>
          <w:tcPr>
            <w:tcW w:w="2258" w:type="dxa"/>
            <w:tcBorders>
              <w:top w:val="nil"/>
              <w:bottom w:val="single" w:sz="4" w:space="0" w:color="auto"/>
            </w:tcBorders>
            <w:shd w:val="clear" w:color="auto" w:fill="auto"/>
          </w:tcPr>
          <w:p w14:paraId="241DC6ED" w14:textId="77777777" w:rsidR="00C63E43" w:rsidRPr="00EF5447" w:rsidRDefault="00C63E43" w:rsidP="00C63E43">
            <w:pPr>
              <w:pStyle w:val="TAC"/>
              <w:rPr>
                <w:lang w:eastAsia="ko-KR"/>
              </w:rPr>
            </w:pPr>
          </w:p>
        </w:tc>
        <w:tc>
          <w:tcPr>
            <w:tcW w:w="878" w:type="dxa"/>
            <w:shd w:val="clear" w:color="auto" w:fill="auto"/>
          </w:tcPr>
          <w:p w14:paraId="256526B3" w14:textId="77777777" w:rsidR="00C63E43" w:rsidRPr="00EF5447" w:rsidRDefault="00C63E43" w:rsidP="00C63E43">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348A73A3" w14:textId="77777777" w:rsidR="00C63E43" w:rsidRPr="00EF5447" w:rsidRDefault="00C63E43" w:rsidP="00C63E43">
            <w:pPr>
              <w:pStyle w:val="TAC"/>
              <w:rPr>
                <w:rFonts w:eastAsia="Malgun Gothic"/>
                <w:lang w:eastAsia="ko-KR"/>
              </w:rPr>
            </w:pPr>
            <w:r w:rsidRPr="00EF5447">
              <w:rPr>
                <w:rFonts w:eastAsia="Malgun Gothic"/>
                <w:lang w:eastAsia="ko-KR"/>
              </w:rPr>
              <w:t>3</w:t>
            </w:r>
            <w:r w:rsidRPr="00EF5447">
              <w:rPr>
                <w:lang w:eastAsia="zh-CN"/>
              </w:rPr>
              <w:t>56</w:t>
            </w:r>
            <w:r w:rsidRPr="00EF5447">
              <w:rPr>
                <w:rFonts w:eastAsia="Malgun Gothic"/>
                <w:lang w:eastAsia="ko-KR"/>
              </w:rPr>
              <w:t>0</w:t>
            </w:r>
          </w:p>
        </w:tc>
        <w:tc>
          <w:tcPr>
            <w:tcW w:w="746" w:type="dxa"/>
            <w:shd w:val="clear" w:color="auto" w:fill="auto"/>
            <w:noWrap/>
          </w:tcPr>
          <w:p w14:paraId="3E8304CD" w14:textId="77777777" w:rsidR="00C63E43" w:rsidRPr="00EF5447" w:rsidRDefault="00C63E43" w:rsidP="00C63E43">
            <w:pPr>
              <w:pStyle w:val="TAC"/>
              <w:rPr>
                <w:rFonts w:eastAsia="Malgun Gothic"/>
                <w:lang w:eastAsia="ko-KR"/>
              </w:rPr>
            </w:pPr>
            <w:r w:rsidRPr="00EF5447">
              <w:rPr>
                <w:lang w:eastAsia="zh-CN"/>
              </w:rPr>
              <w:t>5</w:t>
            </w:r>
          </w:p>
        </w:tc>
        <w:tc>
          <w:tcPr>
            <w:tcW w:w="877" w:type="dxa"/>
            <w:shd w:val="clear" w:color="auto" w:fill="auto"/>
            <w:noWrap/>
          </w:tcPr>
          <w:p w14:paraId="435C00BB" w14:textId="77777777" w:rsidR="00C63E43" w:rsidRPr="00EF5447" w:rsidRDefault="00C63E43" w:rsidP="00C63E43">
            <w:pPr>
              <w:pStyle w:val="TAC"/>
              <w:rPr>
                <w:rFonts w:eastAsia="Malgun Gothic"/>
                <w:lang w:eastAsia="ko-KR"/>
              </w:rPr>
            </w:pPr>
            <w:r w:rsidRPr="00EF5447">
              <w:rPr>
                <w:lang w:eastAsia="zh-CN"/>
              </w:rPr>
              <w:t>25</w:t>
            </w:r>
          </w:p>
        </w:tc>
        <w:tc>
          <w:tcPr>
            <w:tcW w:w="1299" w:type="dxa"/>
            <w:shd w:val="clear" w:color="auto" w:fill="auto"/>
            <w:noWrap/>
          </w:tcPr>
          <w:p w14:paraId="3B94D668" w14:textId="77777777" w:rsidR="00C63E43" w:rsidRPr="00EF5447" w:rsidRDefault="00C63E43" w:rsidP="00C63E43">
            <w:pPr>
              <w:pStyle w:val="TAC"/>
              <w:rPr>
                <w:lang w:eastAsia="zh-CN"/>
              </w:rPr>
            </w:pPr>
            <w:r w:rsidRPr="00EF5447">
              <w:rPr>
                <w:lang w:eastAsia="zh-CN"/>
              </w:rPr>
              <w:t>3560</w:t>
            </w:r>
          </w:p>
        </w:tc>
        <w:tc>
          <w:tcPr>
            <w:tcW w:w="917" w:type="dxa"/>
            <w:shd w:val="clear" w:color="auto" w:fill="auto"/>
          </w:tcPr>
          <w:p w14:paraId="57F230C4"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0145B902"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13353BB7" w14:textId="77777777" w:rsidTr="00C63E43">
        <w:trPr>
          <w:trHeight w:val="54"/>
          <w:jc w:val="center"/>
        </w:trPr>
        <w:tc>
          <w:tcPr>
            <w:tcW w:w="2258" w:type="dxa"/>
            <w:tcBorders>
              <w:bottom w:val="nil"/>
            </w:tcBorders>
            <w:shd w:val="clear" w:color="auto" w:fill="auto"/>
          </w:tcPr>
          <w:p w14:paraId="5A1E8039" w14:textId="77777777" w:rsidR="00C63E43" w:rsidRPr="00EF5447" w:rsidRDefault="00C63E43" w:rsidP="00C63E43">
            <w:pPr>
              <w:pStyle w:val="TAC"/>
              <w:rPr>
                <w:lang w:eastAsia="zh-CN"/>
              </w:rPr>
            </w:pPr>
            <w:r w:rsidRPr="00EF5447">
              <w:rPr>
                <w:lang w:eastAsia="ko-KR"/>
              </w:rPr>
              <w:t>DC_2A-66A_n</w:t>
            </w:r>
            <w:r w:rsidRPr="00EF5447">
              <w:rPr>
                <w:lang w:eastAsia="zh-CN"/>
              </w:rPr>
              <w:t>4</w:t>
            </w:r>
            <w:r w:rsidRPr="00EF5447">
              <w:rPr>
                <w:lang w:eastAsia="ko-KR"/>
              </w:rPr>
              <w:t>8A</w:t>
            </w:r>
          </w:p>
          <w:p w14:paraId="5F29E78B" w14:textId="77777777" w:rsidR="00C63E43" w:rsidRPr="00EF5447" w:rsidRDefault="00C63E43" w:rsidP="00C63E43">
            <w:pPr>
              <w:pStyle w:val="TAC"/>
              <w:rPr>
                <w:lang w:eastAsia="zh-CN"/>
              </w:rPr>
            </w:pPr>
            <w:r w:rsidRPr="00EF5447">
              <w:rPr>
                <w:lang w:eastAsia="ko-KR"/>
              </w:rPr>
              <w:t>DC_2A-66A_n</w:t>
            </w:r>
            <w:r w:rsidRPr="00EF5447">
              <w:rPr>
                <w:lang w:eastAsia="zh-CN"/>
              </w:rPr>
              <w:t>4</w:t>
            </w:r>
            <w:r w:rsidRPr="00EF5447">
              <w:rPr>
                <w:lang w:eastAsia="ko-KR"/>
              </w:rPr>
              <w:t>8</w:t>
            </w:r>
            <w:r w:rsidRPr="00EF5447">
              <w:rPr>
                <w:lang w:eastAsia="zh-CN"/>
              </w:rPr>
              <w:t>B</w:t>
            </w:r>
          </w:p>
          <w:p w14:paraId="65A49B5B" w14:textId="77777777" w:rsidR="00C63E43" w:rsidRPr="00EF5447" w:rsidRDefault="00C63E43" w:rsidP="00C63E43">
            <w:pPr>
              <w:pStyle w:val="TAC"/>
              <w:rPr>
                <w:lang w:eastAsia="zh-CN"/>
              </w:rPr>
            </w:pPr>
            <w:r w:rsidRPr="00EF5447">
              <w:rPr>
                <w:lang w:eastAsia="ko-KR"/>
              </w:rPr>
              <w:t>DC_2A-66A-66A_n</w:t>
            </w:r>
            <w:r w:rsidRPr="00EF5447">
              <w:rPr>
                <w:lang w:eastAsia="zh-CN"/>
              </w:rPr>
              <w:t>4</w:t>
            </w:r>
            <w:r w:rsidRPr="00EF5447">
              <w:rPr>
                <w:lang w:eastAsia="ko-KR"/>
              </w:rPr>
              <w:t>8A</w:t>
            </w:r>
          </w:p>
          <w:p w14:paraId="76E8E66B" w14:textId="77777777" w:rsidR="00C63E43" w:rsidRPr="00EF5447" w:rsidRDefault="00C63E43" w:rsidP="00C63E43">
            <w:pPr>
              <w:pStyle w:val="TAC"/>
              <w:rPr>
                <w:lang w:eastAsia="ko-KR"/>
              </w:rPr>
            </w:pPr>
            <w:r w:rsidRPr="00EF5447">
              <w:rPr>
                <w:lang w:eastAsia="ko-KR"/>
              </w:rPr>
              <w:t>DC_2A-66A-66A_n</w:t>
            </w:r>
            <w:r w:rsidRPr="00EF5447">
              <w:rPr>
                <w:lang w:eastAsia="zh-CN"/>
              </w:rPr>
              <w:t>4</w:t>
            </w:r>
            <w:r w:rsidRPr="00EF5447">
              <w:rPr>
                <w:lang w:eastAsia="ko-KR"/>
              </w:rPr>
              <w:t>8</w:t>
            </w:r>
            <w:r w:rsidRPr="00EF5447">
              <w:rPr>
                <w:lang w:eastAsia="zh-CN"/>
              </w:rPr>
              <w:t>B</w:t>
            </w:r>
          </w:p>
        </w:tc>
        <w:tc>
          <w:tcPr>
            <w:tcW w:w="878" w:type="dxa"/>
            <w:shd w:val="clear" w:color="auto" w:fill="auto"/>
          </w:tcPr>
          <w:p w14:paraId="5FDC9A72" w14:textId="77777777" w:rsidR="00C63E43" w:rsidRPr="00EF5447" w:rsidRDefault="00C63E43" w:rsidP="00C63E43">
            <w:pPr>
              <w:pStyle w:val="TAC"/>
              <w:rPr>
                <w:lang w:eastAsia="zh-CN"/>
              </w:rPr>
            </w:pPr>
            <w:r w:rsidRPr="00EF5447">
              <w:rPr>
                <w:lang w:eastAsia="zh-CN"/>
              </w:rPr>
              <w:t>2</w:t>
            </w:r>
          </w:p>
        </w:tc>
        <w:tc>
          <w:tcPr>
            <w:tcW w:w="1066" w:type="dxa"/>
            <w:shd w:val="clear" w:color="auto" w:fill="auto"/>
            <w:noWrap/>
          </w:tcPr>
          <w:p w14:paraId="2D1DDFC2" w14:textId="77777777" w:rsidR="00C63E43" w:rsidRPr="00EF5447" w:rsidRDefault="00C63E43" w:rsidP="00C63E43">
            <w:pPr>
              <w:pStyle w:val="TAC"/>
              <w:rPr>
                <w:rFonts w:eastAsia="Malgun Gothic"/>
                <w:lang w:eastAsia="ko-KR"/>
              </w:rPr>
            </w:pPr>
            <w:r w:rsidRPr="00EF5447">
              <w:rPr>
                <w:rFonts w:eastAsia="Malgun Gothic"/>
                <w:lang w:eastAsia="ko-KR"/>
              </w:rPr>
              <w:t>1880</w:t>
            </w:r>
          </w:p>
        </w:tc>
        <w:tc>
          <w:tcPr>
            <w:tcW w:w="746" w:type="dxa"/>
            <w:shd w:val="clear" w:color="auto" w:fill="auto"/>
            <w:noWrap/>
          </w:tcPr>
          <w:p w14:paraId="6E1DCEDF" w14:textId="77777777" w:rsidR="00C63E43" w:rsidRPr="00EF5447" w:rsidRDefault="00C63E43" w:rsidP="00C63E43">
            <w:pPr>
              <w:pStyle w:val="TAC"/>
              <w:rPr>
                <w:rFonts w:eastAsia="Malgun Gothic"/>
                <w:lang w:eastAsia="ko-KR"/>
              </w:rPr>
            </w:pPr>
            <w:r w:rsidRPr="00EF5447">
              <w:rPr>
                <w:rFonts w:eastAsia="Malgun Gothic"/>
                <w:lang w:eastAsia="ko-KR"/>
              </w:rPr>
              <w:t>5</w:t>
            </w:r>
          </w:p>
        </w:tc>
        <w:tc>
          <w:tcPr>
            <w:tcW w:w="877" w:type="dxa"/>
            <w:shd w:val="clear" w:color="auto" w:fill="auto"/>
            <w:noWrap/>
          </w:tcPr>
          <w:p w14:paraId="08962019" w14:textId="77777777" w:rsidR="00C63E43" w:rsidRPr="00EF5447" w:rsidRDefault="00C63E43" w:rsidP="00C63E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025A25E5" w14:textId="77777777" w:rsidR="00C63E43" w:rsidRPr="00EF5447" w:rsidRDefault="00C63E43" w:rsidP="00C63E43">
            <w:pPr>
              <w:pStyle w:val="TAC"/>
              <w:rPr>
                <w:lang w:eastAsia="zh-CN"/>
              </w:rPr>
            </w:pPr>
            <w:r w:rsidRPr="00EF5447">
              <w:rPr>
                <w:lang w:eastAsia="zh-CN"/>
              </w:rPr>
              <w:t>1960</w:t>
            </w:r>
          </w:p>
        </w:tc>
        <w:tc>
          <w:tcPr>
            <w:tcW w:w="917" w:type="dxa"/>
            <w:shd w:val="clear" w:color="auto" w:fill="auto"/>
          </w:tcPr>
          <w:p w14:paraId="576C6841" w14:textId="77777777" w:rsidR="00C63E43" w:rsidRPr="00EF5447" w:rsidRDefault="00C63E43" w:rsidP="00C63E43">
            <w:pPr>
              <w:pStyle w:val="TAC"/>
              <w:rPr>
                <w:rFonts w:eastAsia="Malgun Gothic"/>
                <w:lang w:eastAsia="ko-KR"/>
              </w:rPr>
            </w:pPr>
            <w:r w:rsidRPr="00EF5447">
              <w:rPr>
                <w:lang w:eastAsia="zh-CN"/>
              </w:rPr>
              <w:t>28.3</w:t>
            </w:r>
          </w:p>
        </w:tc>
        <w:tc>
          <w:tcPr>
            <w:tcW w:w="1248" w:type="dxa"/>
            <w:shd w:val="clear" w:color="auto" w:fill="auto"/>
          </w:tcPr>
          <w:p w14:paraId="74E869F1" w14:textId="77777777" w:rsidR="00C63E43" w:rsidRPr="00EF5447" w:rsidRDefault="00C63E43" w:rsidP="00C63E43">
            <w:pPr>
              <w:pStyle w:val="TAC"/>
              <w:rPr>
                <w:lang w:eastAsia="zh-CN"/>
              </w:rPr>
            </w:pPr>
            <w:r w:rsidRPr="00EF5447">
              <w:rPr>
                <w:lang w:eastAsia="ja-JP"/>
              </w:rPr>
              <w:t>IMD5</w:t>
            </w:r>
          </w:p>
        </w:tc>
      </w:tr>
      <w:tr w:rsidR="00C63E43" w:rsidRPr="00EF5447" w14:paraId="04755607" w14:textId="77777777" w:rsidTr="00C63E43">
        <w:trPr>
          <w:trHeight w:val="54"/>
          <w:jc w:val="center"/>
        </w:trPr>
        <w:tc>
          <w:tcPr>
            <w:tcW w:w="2258" w:type="dxa"/>
            <w:tcBorders>
              <w:top w:val="nil"/>
              <w:bottom w:val="nil"/>
            </w:tcBorders>
            <w:shd w:val="clear" w:color="auto" w:fill="auto"/>
          </w:tcPr>
          <w:p w14:paraId="7C408403" w14:textId="77777777" w:rsidR="00C63E43" w:rsidRPr="00EF5447" w:rsidRDefault="00C63E43" w:rsidP="00C63E43">
            <w:pPr>
              <w:pStyle w:val="TAC"/>
              <w:rPr>
                <w:rFonts w:eastAsia="Malgun Gothic" w:cs="Arial"/>
                <w:kern w:val="2"/>
                <w:szCs w:val="24"/>
                <w:lang w:eastAsia="ko-KR"/>
              </w:rPr>
            </w:pPr>
          </w:p>
        </w:tc>
        <w:tc>
          <w:tcPr>
            <w:tcW w:w="878" w:type="dxa"/>
            <w:shd w:val="clear" w:color="auto" w:fill="auto"/>
          </w:tcPr>
          <w:p w14:paraId="5215718E" w14:textId="77777777" w:rsidR="00C63E43" w:rsidRPr="00EF5447" w:rsidRDefault="00C63E43" w:rsidP="00C63E43">
            <w:pPr>
              <w:pStyle w:val="TAC"/>
              <w:rPr>
                <w:lang w:eastAsia="zh-CN"/>
              </w:rPr>
            </w:pPr>
            <w:r w:rsidRPr="00EF5447">
              <w:rPr>
                <w:rFonts w:eastAsia="Malgun Gothic"/>
                <w:lang w:eastAsia="ko-KR"/>
              </w:rPr>
              <w:t>66</w:t>
            </w:r>
          </w:p>
        </w:tc>
        <w:tc>
          <w:tcPr>
            <w:tcW w:w="1066" w:type="dxa"/>
            <w:shd w:val="clear" w:color="auto" w:fill="auto"/>
            <w:noWrap/>
          </w:tcPr>
          <w:p w14:paraId="1BB24834" w14:textId="77777777" w:rsidR="00C63E43" w:rsidRPr="00EF5447" w:rsidRDefault="00C63E43" w:rsidP="00C63E43">
            <w:pPr>
              <w:pStyle w:val="TAC"/>
              <w:rPr>
                <w:rFonts w:eastAsia="Malgun Gothic"/>
                <w:lang w:eastAsia="ko-KR"/>
              </w:rPr>
            </w:pPr>
            <w:r w:rsidRPr="00EF5447">
              <w:rPr>
                <w:rFonts w:eastAsia="Malgun Gothic"/>
                <w:lang w:eastAsia="ko-KR"/>
              </w:rPr>
              <w:t>17</w:t>
            </w:r>
            <w:r w:rsidRPr="00EF5447">
              <w:rPr>
                <w:lang w:eastAsia="zh-CN"/>
              </w:rPr>
              <w:t>35</w:t>
            </w:r>
          </w:p>
        </w:tc>
        <w:tc>
          <w:tcPr>
            <w:tcW w:w="746" w:type="dxa"/>
            <w:shd w:val="clear" w:color="auto" w:fill="auto"/>
            <w:noWrap/>
          </w:tcPr>
          <w:p w14:paraId="2188B0C9" w14:textId="77777777" w:rsidR="00C63E43" w:rsidRPr="00EF5447" w:rsidRDefault="00C63E43" w:rsidP="00C63E43">
            <w:pPr>
              <w:pStyle w:val="TAC"/>
              <w:rPr>
                <w:rFonts w:eastAsia="Malgun Gothic"/>
                <w:lang w:eastAsia="ko-KR"/>
              </w:rPr>
            </w:pPr>
            <w:r w:rsidRPr="00EF5447">
              <w:rPr>
                <w:rFonts w:eastAsia="Malgun Gothic"/>
                <w:lang w:eastAsia="ko-KR"/>
              </w:rPr>
              <w:t>5</w:t>
            </w:r>
          </w:p>
        </w:tc>
        <w:tc>
          <w:tcPr>
            <w:tcW w:w="877" w:type="dxa"/>
            <w:shd w:val="clear" w:color="auto" w:fill="auto"/>
            <w:noWrap/>
          </w:tcPr>
          <w:p w14:paraId="13F2C3D9" w14:textId="77777777" w:rsidR="00C63E43" w:rsidRPr="00EF5447" w:rsidRDefault="00C63E43" w:rsidP="00C63E43">
            <w:pPr>
              <w:pStyle w:val="TAC"/>
              <w:rPr>
                <w:rFonts w:eastAsia="Malgun Gothic"/>
                <w:lang w:eastAsia="ko-KR"/>
              </w:rPr>
            </w:pPr>
            <w:r w:rsidRPr="00EF5447">
              <w:rPr>
                <w:rFonts w:eastAsia="Malgun Gothic"/>
                <w:lang w:eastAsia="ko-KR"/>
              </w:rPr>
              <w:t>25</w:t>
            </w:r>
          </w:p>
        </w:tc>
        <w:tc>
          <w:tcPr>
            <w:tcW w:w="1299" w:type="dxa"/>
            <w:shd w:val="clear" w:color="auto" w:fill="auto"/>
            <w:noWrap/>
          </w:tcPr>
          <w:p w14:paraId="6350117B" w14:textId="77777777" w:rsidR="00C63E43" w:rsidRPr="00EF5447" w:rsidRDefault="00C63E43" w:rsidP="00C63E43">
            <w:pPr>
              <w:pStyle w:val="TAC"/>
              <w:rPr>
                <w:lang w:eastAsia="zh-CN"/>
              </w:rPr>
            </w:pPr>
            <w:r w:rsidRPr="00EF5447">
              <w:rPr>
                <w:rFonts w:eastAsia="Malgun Gothic"/>
                <w:lang w:eastAsia="ko-KR"/>
              </w:rPr>
              <w:t>21</w:t>
            </w:r>
            <w:r w:rsidRPr="00EF5447">
              <w:rPr>
                <w:lang w:eastAsia="zh-CN"/>
              </w:rPr>
              <w:t>35</w:t>
            </w:r>
          </w:p>
        </w:tc>
        <w:tc>
          <w:tcPr>
            <w:tcW w:w="917" w:type="dxa"/>
            <w:shd w:val="clear" w:color="auto" w:fill="auto"/>
          </w:tcPr>
          <w:p w14:paraId="11BB77A0"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5FE8E3BB"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05610659" w14:textId="77777777" w:rsidTr="00C63E43">
        <w:trPr>
          <w:trHeight w:val="54"/>
          <w:jc w:val="center"/>
        </w:trPr>
        <w:tc>
          <w:tcPr>
            <w:tcW w:w="2258" w:type="dxa"/>
            <w:tcBorders>
              <w:top w:val="nil"/>
              <w:bottom w:val="single" w:sz="4" w:space="0" w:color="auto"/>
            </w:tcBorders>
            <w:shd w:val="clear" w:color="auto" w:fill="auto"/>
          </w:tcPr>
          <w:p w14:paraId="2471FCE6" w14:textId="77777777" w:rsidR="00C63E43" w:rsidRPr="00EF5447" w:rsidRDefault="00C63E43" w:rsidP="00C63E43">
            <w:pPr>
              <w:pStyle w:val="TAC"/>
              <w:rPr>
                <w:rFonts w:eastAsia="Malgun Gothic" w:cs="Arial"/>
                <w:kern w:val="2"/>
                <w:szCs w:val="24"/>
                <w:lang w:eastAsia="ko-KR"/>
              </w:rPr>
            </w:pPr>
          </w:p>
        </w:tc>
        <w:tc>
          <w:tcPr>
            <w:tcW w:w="878" w:type="dxa"/>
            <w:shd w:val="clear" w:color="auto" w:fill="auto"/>
          </w:tcPr>
          <w:p w14:paraId="43FFB96E" w14:textId="77777777" w:rsidR="00C63E43" w:rsidRPr="00EF5447" w:rsidRDefault="00C63E43" w:rsidP="00C63E43">
            <w:pPr>
              <w:pStyle w:val="TAC"/>
              <w:rPr>
                <w:lang w:eastAsia="zh-CN"/>
              </w:rPr>
            </w:pPr>
            <w:r w:rsidRPr="00EF5447">
              <w:rPr>
                <w:rFonts w:eastAsia="Malgun Gothic"/>
                <w:lang w:eastAsia="ko-KR"/>
              </w:rPr>
              <w:t>n</w:t>
            </w:r>
            <w:r w:rsidRPr="00EF5447">
              <w:rPr>
                <w:lang w:eastAsia="zh-CN"/>
              </w:rPr>
              <w:t>4</w:t>
            </w:r>
            <w:r w:rsidRPr="00EF5447">
              <w:rPr>
                <w:rFonts w:eastAsia="Malgun Gothic"/>
                <w:lang w:eastAsia="ko-KR"/>
              </w:rPr>
              <w:t>8</w:t>
            </w:r>
          </w:p>
        </w:tc>
        <w:tc>
          <w:tcPr>
            <w:tcW w:w="1066" w:type="dxa"/>
            <w:shd w:val="clear" w:color="auto" w:fill="auto"/>
            <w:noWrap/>
          </w:tcPr>
          <w:p w14:paraId="44797B71" w14:textId="77777777" w:rsidR="00C63E43" w:rsidRPr="00EF5447" w:rsidRDefault="00C63E43" w:rsidP="00C63E43">
            <w:pPr>
              <w:pStyle w:val="TAC"/>
              <w:rPr>
                <w:rFonts w:eastAsia="Malgun Gothic"/>
                <w:lang w:eastAsia="ko-KR"/>
              </w:rPr>
            </w:pPr>
            <w:r w:rsidRPr="00EF5447">
              <w:rPr>
                <w:rFonts w:eastAsia="Malgun Gothic"/>
                <w:lang w:eastAsia="ko-KR"/>
              </w:rPr>
              <w:t>36</w:t>
            </w:r>
            <w:r w:rsidRPr="00EF5447">
              <w:rPr>
                <w:lang w:eastAsia="zh-CN"/>
              </w:rPr>
              <w:t>95</w:t>
            </w:r>
          </w:p>
        </w:tc>
        <w:tc>
          <w:tcPr>
            <w:tcW w:w="746" w:type="dxa"/>
            <w:shd w:val="clear" w:color="auto" w:fill="auto"/>
            <w:noWrap/>
          </w:tcPr>
          <w:p w14:paraId="038166A9" w14:textId="77777777" w:rsidR="00C63E43" w:rsidRPr="00EF5447" w:rsidRDefault="00C63E43" w:rsidP="00C63E43">
            <w:pPr>
              <w:pStyle w:val="TAC"/>
              <w:rPr>
                <w:rFonts w:eastAsia="Malgun Gothic"/>
                <w:lang w:eastAsia="ko-KR"/>
              </w:rPr>
            </w:pPr>
            <w:r w:rsidRPr="00EF5447">
              <w:rPr>
                <w:lang w:eastAsia="zh-CN"/>
              </w:rPr>
              <w:t>5</w:t>
            </w:r>
          </w:p>
        </w:tc>
        <w:tc>
          <w:tcPr>
            <w:tcW w:w="877" w:type="dxa"/>
            <w:shd w:val="clear" w:color="auto" w:fill="auto"/>
            <w:noWrap/>
          </w:tcPr>
          <w:p w14:paraId="164C153F" w14:textId="77777777" w:rsidR="00C63E43" w:rsidRPr="00EF5447" w:rsidRDefault="00C63E43" w:rsidP="00C63E43">
            <w:pPr>
              <w:pStyle w:val="TAC"/>
              <w:rPr>
                <w:rFonts w:eastAsia="Malgun Gothic"/>
                <w:lang w:eastAsia="ko-KR"/>
              </w:rPr>
            </w:pPr>
            <w:r w:rsidRPr="00EF5447">
              <w:rPr>
                <w:lang w:eastAsia="zh-CN"/>
              </w:rPr>
              <w:t>25</w:t>
            </w:r>
          </w:p>
        </w:tc>
        <w:tc>
          <w:tcPr>
            <w:tcW w:w="1299" w:type="dxa"/>
            <w:shd w:val="clear" w:color="auto" w:fill="auto"/>
            <w:noWrap/>
          </w:tcPr>
          <w:p w14:paraId="7FD7E009" w14:textId="77777777" w:rsidR="00C63E43" w:rsidRPr="00EF5447" w:rsidRDefault="00C63E43" w:rsidP="00C63E43">
            <w:pPr>
              <w:pStyle w:val="TAC"/>
              <w:rPr>
                <w:lang w:eastAsia="zh-CN"/>
              </w:rPr>
            </w:pPr>
            <w:r w:rsidRPr="00EF5447">
              <w:rPr>
                <w:lang w:eastAsia="zh-CN"/>
              </w:rPr>
              <w:t>3695</w:t>
            </w:r>
          </w:p>
        </w:tc>
        <w:tc>
          <w:tcPr>
            <w:tcW w:w="917" w:type="dxa"/>
            <w:shd w:val="clear" w:color="auto" w:fill="auto"/>
          </w:tcPr>
          <w:p w14:paraId="17BAA46B"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6E426D1E"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5327D8E1" w14:textId="77777777" w:rsidTr="00C63E43">
        <w:trPr>
          <w:trHeight w:val="54"/>
          <w:jc w:val="center"/>
        </w:trPr>
        <w:tc>
          <w:tcPr>
            <w:tcW w:w="2258" w:type="dxa"/>
            <w:tcBorders>
              <w:top w:val="nil"/>
              <w:bottom w:val="nil"/>
            </w:tcBorders>
            <w:shd w:val="clear" w:color="auto" w:fill="auto"/>
          </w:tcPr>
          <w:p w14:paraId="763D2DEA" w14:textId="77777777" w:rsidR="00C63E43" w:rsidRPr="00EF5447" w:rsidRDefault="00C63E43" w:rsidP="00C63E43">
            <w:pPr>
              <w:pStyle w:val="TAC"/>
              <w:rPr>
                <w:rFonts w:eastAsia="Malgun Gothic"/>
                <w:kern w:val="2"/>
                <w:lang w:eastAsia="ko-KR"/>
              </w:rPr>
            </w:pPr>
            <w:r w:rsidRPr="00EF5447">
              <w:rPr>
                <w:lang w:eastAsia="fi-FI"/>
              </w:rPr>
              <w:t>DC_2A-66A_n77A</w:t>
            </w:r>
          </w:p>
        </w:tc>
        <w:tc>
          <w:tcPr>
            <w:tcW w:w="878" w:type="dxa"/>
            <w:shd w:val="clear" w:color="auto" w:fill="auto"/>
          </w:tcPr>
          <w:p w14:paraId="241762F2"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
          <w:p w14:paraId="303B97FC" w14:textId="77777777" w:rsidR="00C63E43" w:rsidRPr="00EF5447" w:rsidRDefault="00C63E43" w:rsidP="00C63E43">
            <w:pPr>
              <w:pStyle w:val="TAC"/>
              <w:rPr>
                <w:rFonts w:eastAsia="Malgun Gothic"/>
                <w:lang w:eastAsia="ko-KR"/>
              </w:rPr>
            </w:pPr>
            <w:r w:rsidRPr="00EF5447">
              <w:rPr>
                <w:lang w:eastAsia="fi-FI"/>
              </w:rPr>
              <w:t>1855</w:t>
            </w:r>
          </w:p>
        </w:tc>
        <w:tc>
          <w:tcPr>
            <w:tcW w:w="746" w:type="dxa"/>
            <w:shd w:val="clear" w:color="auto" w:fill="auto"/>
            <w:noWrap/>
          </w:tcPr>
          <w:p w14:paraId="79426F9E" w14:textId="77777777" w:rsidR="00C63E43" w:rsidRPr="00EF5447" w:rsidRDefault="00C63E43" w:rsidP="00C63E43">
            <w:pPr>
              <w:pStyle w:val="TAC"/>
              <w:rPr>
                <w:lang w:eastAsia="zh-CN"/>
              </w:rPr>
            </w:pPr>
            <w:r w:rsidRPr="00EF5447">
              <w:rPr>
                <w:rFonts w:eastAsia="Malgun Gothic"/>
                <w:kern w:val="2"/>
                <w:lang w:eastAsia="ko-KR"/>
              </w:rPr>
              <w:t>5</w:t>
            </w:r>
          </w:p>
        </w:tc>
        <w:tc>
          <w:tcPr>
            <w:tcW w:w="877" w:type="dxa"/>
            <w:shd w:val="clear" w:color="auto" w:fill="auto"/>
            <w:noWrap/>
          </w:tcPr>
          <w:p w14:paraId="04C0EEC6"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7894C478" w14:textId="77777777" w:rsidR="00C63E43" w:rsidRPr="00EF5447" w:rsidRDefault="00C63E43" w:rsidP="00C63E43">
            <w:pPr>
              <w:pStyle w:val="TAC"/>
              <w:rPr>
                <w:lang w:eastAsia="zh-CN"/>
              </w:rPr>
            </w:pPr>
            <w:r w:rsidRPr="00EF5447">
              <w:rPr>
                <w:lang w:eastAsia="fi-FI"/>
              </w:rPr>
              <w:t>1935</w:t>
            </w:r>
          </w:p>
        </w:tc>
        <w:tc>
          <w:tcPr>
            <w:tcW w:w="917" w:type="dxa"/>
            <w:shd w:val="clear" w:color="auto" w:fill="auto"/>
          </w:tcPr>
          <w:p w14:paraId="7E4225AD"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c>
          <w:tcPr>
            <w:tcW w:w="1248" w:type="dxa"/>
            <w:shd w:val="clear" w:color="auto" w:fill="auto"/>
          </w:tcPr>
          <w:p w14:paraId="4AAC683D" w14:textId="77777777" w:rsidR="00C63E43" w:rsidRPr="00EF5447" w:rsidRDefault="00C63E43" w:rsidP="00C63E43">
            <w:pPr>
              <w:pStyle w:val="TAC"/>
              <w:rPr>
                <w:rFonts w:eastAsia="Malgun Gothic"/>
                <w:lang w:eastAsia="ko-KR"/>
              </w:rPr>
            </w:pPr>
            <w:r w:rsidRPr="00EF5447">
              <w:rPr>
                <w:lang w:eastAsia="fi-FI"/>
              </w:rPr>
              <w:t>N/A</w:t>
            </w:r>
          </w:p>
        </w:tc>
      </w:tr>
      <w:tr w:rsidR="00C63E43" w:rsidRPr="00EF5447" w14:paraId="3B1821D9" w14:textId="77777777" w:rsidTr="00C63E43">
        <w:trPr>
          <w:trHeight w:val="54"/>
          <w:jc w:val="center"/>
        </w:trPr>
        <w:tc>
          <w:tcPr>
            <w:tcW w:w="2258" w:type="dxa"/>
            <w:tcBorders>
              <w:top w:val="nil"/>
              <w:bottom w:val="nil"/>
            </w:tcBorders>
            <w:shd w:val="clear" w:color="auto" w:fill="auto"/>
          </w:tcPr>
          <w:p w14:paraId="3AB81F15" w14:textId="77777777" w:rsidR="00C63E43" w:rsidRPr="00EF5447" w:rsidRDefault="00C63E43" w:rsidP="00C63E43">
            <w:pPr>
              <w:pStyle w:val="TAC"/>
              <w:rPr>
                <w:rFonts w:eastAsia="Malgun Gothic"/>
                <w:kern w:val="2"/>
                <w:lang w:eastAsia="ko-KR"/>
              </w:rPr>
            </w:pPr>
          </w:p>
        </w:tc>
        <w:tc>
          <w:tcPr>
            <w:tcW w:w="878" w:type="dxa"/>
            <w:shd w:val="clear" w:color="auto" w:fill="auto"/>
          </w:tcPr>
          <w:p w14:paraId="448D3F52" w14:textId="77777777"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
          <w:p w14:paraId="79C30CB2" w14:textId="7DA2391A" w:rsidR="00C63E43" w:rsidRPr="00EF5447" w:rsidRDefault="00C63E43" w:rsidP="00C63E43">
            <w:pPr>
              <w:pStyle w:val="TAC"/>
              <w:rPr>
                <w:rFonts w:eastAsia="Malgun Gothic"/>
                <w:lang w:eastAsia="ko-KR"/>
              </w:rPr>
            </w:pPr>
            <w:del w:id="2547" w:author="James Wang" w:date="2021-05-10T00:28:00Z">
              <w:r w:rsidRPr="00EF5447" w:rsidDel="00174955">
                <w:rPr>
                  <w:lang w:eastAsia="fi-FI"/>
                </w:rPr>
                <w:delText>1765</w:delText>
              </w:r>
            </w:del>
            <w:ins w:id="2548" w:author="James Wang" w:date="2021-05-10T00:28:00Z">
              <w:r w:rsidR="00174955">
                <w:rPr>
                  <w:lang w:eastAsia="fi-FI"/>
                </w:rPr>
                <w:t>1715</w:t>
              </w:r>
            </w:ins>
          </w:p>
        </w:tc>
        <w:tc>
          <w:tcPr>
            <w:tcW w:w="746" w:type="dxa"/>
            <w:shd w:val="clear" w:color="auto" w:fill="auto"/>
            <w:noWrap/>
          </w:tcPr>
          <w:p w14:paraId="4ACAF5AF"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67401F80" w14:textId="77777777" w:rsidR="00C63E43" w:rsidRPr="00EF5447" w:rsidRDefault="00C63E43" w:rsidP="00C63E43">
            <w:pPr>
              <w:pStyle w:val="TAC"/>
              <w:rPr>
                <w:lang w:eastAsia="zh-CN"/>
              </w:rPr>
            </w:pPr>
            <w:r w:rsidRPr="00EF5447">
              <w:rPr>
                <w:lang w:eastAsia="fi-FI"/>
              </w:rPr>
              <w:t>25</w:t>
            </w:r>
          </w:p>
        </w:tc>
        <w:tc>
          <w:tcPr>
            <w:tcW w:w="1299" w:type="dxa"/>
            <w:shd w:val="clear" w:color="auto" w:fill="auto"/>
            <w:noWrap/>
          </w:tcPr>
          <w:p w14:paraId="2205650B" w14:textId="42083BE2" w:rsidR="00C63E43" w:rsidRPr="00EF5447" w:rsidRDefault="00C63E43" w:rsidP="00C63E43">
            <w:pPr>
              <w:pStyle w:val="TAC"/>
              <w:rPr>
                <w:lang w:eastAsia="zh-CN"/>
              </w:rPr>
            </w:pPr>
            <w:del w:id="2549" w:author="James Wang" w:date="2021-05-10T00:28:00Z">
              <w:r w:rsidRPr="00EF5447" w:rsidDel="00174955">
                <w:rPr>
                  <w:lang w:eastAsia="fi-FI"/>
                </w:rPr>
                <w:delText>2185</w:delText>
              </w:r>
            </w:del>
            <w:ins w:id="2550" w:author="James Wang" w:date="2021-05-10T00:28:00Z">
              <w:r w:rsidR="00174955">
                <w:rPr>
                  <w:lang w:eastAsia="fi-FI"/>
                </w:rPr>
                <w:t>2115</w:t>
              </w:r>
            </w:ins>
          </w:p>
        </w:tc>
        <w:tc>
          <w:tcPr>
            <w:tcW w:w="917" w:type="dxa"/>
            <w:shd w:val="clear" w:color="auto" w:fill="auto"/>
          </w:tcPr>
          <w:p w14:paraId="44020DEB" w14:textId="77777777" w:rsidR="00C63E43" w:rsidRPr="00EF5447" w:rsidRDefault="00C63E43" w:rsidP="00C63E43">
            <w:pPr>
              <w:pStyle w:val="TAC"/>
              <w:rPr>
                <w:rFonts w:eastAsia="Malgun Gothic"/>
                <w:lang w:eastAsia="ko-KR"/>
              </w:rPr>
            </w:pPr>
            <w:r w:rsidRPr="00EF5447">
              <w:rPr>
                <w:lang w:eastAsia="fi-FI"/>
              </w:rPr>
              <w:t>29.2</w:t>
            </w:r>
          </w:p>
        </w:tc>
        <w:tc>
          <w:tcPr>
            <w:tcW w:w="1248" w:type="dxa"/>
            <w:shd w:val="clear" w:color="auto" w:fill="auto"/>
          </w:tcPr>
          <w:p w14:paraId="1DDCCFAF"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0E707ED8" w14:textId="77777777" w:rsidTr="00C63E43">
        <w:trPr>
          <w:trHeight w:val="54"/>
          <w:jc w:val="center"/>
        </w:trPr>
        <w:tc>
          <w:tcPr>
            <w:tcW w:w="2258" w:type="dxa"/>
            <w:tcBorders>
              <w:top w:val="nil"/>
              <w:bottom w:val="nil"/>
            </w:tcBorders>
            <w:shd w:val="clear" w:color="auto" w:fill="auto"/>
          </w:tcPr>
          <w:p w14:paraId="27D7614B" w14:textId="77777777" w:rsidR="00C63E43" w:rsidRPr="00EF5447" w:rsidRDefault="00C63E43" w:rsidP="00C63E43">
            <w:pPr>
              <w:pStyle w:val="TAC"/>
              <w:rPr>
                <w:rFonts w:eastAsia="Malgun Gothic"/>
                <w:kern w:val="2"/>
                <w:lang w:eastAsia="ko-KR"/>
              </w:rPr>
            </w:pPr>
          </w:p>
        </w:tc>
        <w:tc>
          <w:tcPr>
            <w:tcW w:w="878" w:type="dxa"/>
            <w:shd w:val="clear" w:color="auto" w:fill="auto"/>
          </w:tcPr>
          <w:p w14:paraId="0CBC3D76"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
          <w:p w14:paraId="2C8E88B9" w14:textId="7A5C4C96" w:rsidR="00C63E43" w:rsidRPr="00EF5447" w:rsidRDefault="00C63E43" w:rsidP="00C63E43">
            <w:pPr>
              <w:pStyle w:val="TAC"/>
              <w:rPr>
                <w:rFonts w:eastAsia="Malgun Gothic"/>
                <w:lang w:eastAsia="ko-KR"/>
              </w:rPr>
            </w:pPr>
            <w:del w:id="2551" w:author="James Wang" w:date="2021-05-10T00:28:00Z">
              <w:r w:rsidRPr="00EF5447" w:rsidDel="00174955">
                <w:rPr>
                  <w:lang w:eastAsia="fi-FI"/>
                </w:rPr>
                <w:delText>4040</w:delText>
              </w:r>
            </w:del>
            <w:ins w:id="2552" w:author="James Wang" w:date="2021-05-10T00:28:00Z">
              <w:r w:rsidR="00174955">
                <w:rPr>
                  <w:lang w:eastAsia="fi-FI"/>
                </w:rPr>
                <w:t>3970</w:t>
              </w:r>
            </w:ins>
          </w:p>
        </w:tc>
        <w:tc>
          <w:tcPr>
            <w:tcW w:w="746" w:type="dxa"/>
            <w:shd w:val="clear" w:color="auto" w:fill="auto"/>
            <w:noWrap/>
          </w:tcPr>
          <w:p w14:paraId="731FE52A" w14:textId="77777777" w:rsidR="00C63E43" w:rsidRPr="00EF5447" w:rsidRDefault="00C63E43" w:rsidP="00C63E43">
            <w:pPr>
              <w:pStyle w:val="TAC"/>
              <w:rPr>
                <w:lang w:eastAsia="zh-CN"/>
              </w:rPr>
            </w:pPr>
            <w:r w:rsidRPr="00EF5447">
              <w:rPr>
                <w:rFonts w:eastAsia="Malgun Gothic"/>
                <w:lang w:eastAsia="ko-KR"/>
              </w:rPr>
              <w:t>5</w:t>
            </w:r>
          </w:p>
        </w:tc>
        <w:tc>
          <w:tcPr>
            <w:tcW w:w="877" w:type="dxa"/>
            <w:shd w:val="clear" w:color="auto" w:fill="auto"/>
            <w:noWrap/>
          </w:tcPr>
          <w:p w14:paraId="29A772CC" w14:textId="77777777" w:rsidR="00C63E43" w:rsidRPr="00EF5447" w:rsidRDefault="00C63E43" w:rsidP="00C63E43">
            <w:pPr>
              <w:pStyle w:val="TAC"/>
              <w:rPr>
                <w:lang w:eastAsia="zh-CN"/>
              </w:rPr>
            </w:pPr>
            <w:r w:rsidRPr="00EF5447">
              <w:rPr>
                <w:rFonts w:eastAsia="Malgun Gothic"/>
                <w:lang w:eastAsia="ko-KR"/>
              </w:rPr>
              <w:t>25</w:t>
            </w:r>
          </w:p>
        </w:tc>
        <w:tc>
          <w:tcPr>
            <w:tcW w:w="1299" w:type="dxa"/>
            <w:shd w:val="clear" w:color="auto" w:fill="auto"/>
            <w:noWrap/>
          </w:tcPr>
          <w:p w14:paraId="17EBBD60" w14:textId="6509ADEA" w:rsidR="00C63E43" w:rsidRPr="00EF5447" w:rsidRDefault="00C63E43" w:rsidP="00C63E43">
            <w:pPr>
              <w:pStyle w:val="TAC"/>
              <w:rPr>
                <w:lang w:eastAsia="zh-CN"/>
              </w:rPr>
            </w:pPr>
            <w:del w:id="2553" w:author="James Wang" w:date="2021-05-10T00:28:00Z">
              <w:r w:rsidRPr="00EF5447" w:rsidDel="00174955">
                <w:rPr>
                  <w:lang w:eastAsia="fi-FI"/>
                </w:rPr>
                <w:delText>4040</w:delText>
              </w:r>
            </w:del>
            <w:ins w:id="2554" w:author="James Wang" w:date="2021-05-10T00:28:00Z">
              <w:r w:rsidR="00174955">
                <w:rPr>
                  <w:lang w:eastAsia="fi-FI"/>
                </w:rPr>
                <w:t>397</w:t>
              </w:r>
            </w:ins>
            <w:ins w:id="2555" w:author="James Wang" w:date="2021-05-10T00:29:00Z">
              <w:r w:rsidR="00174955">
                <w:rPr>
                  <w:lang w:eastAsia="fi-FI"/>
                </w:rPr>
                <w:t>0</w:t>
              </w:r>
            </w:ins>
          </w:p>
        </w:tc>
        <w:tc>
          <w:tcPr>
            <w:tcW w:w="917" w:type="dxa"/>
            <w:shd w:val="clear" w:color="auto" w:fill="auto"/>
          </w:tcPr>
          <w:p w14:paraId="49CCC75E"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50094387"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4980464E" w14:textId="77777777" w:rsidTr="00C63E43">
        <w:trPr>
          <w:trHeight w:val="54"/>
          <w:jc w:val="center"/>
        </w:trPr>
        <w:tc>
          <w:tcPr>
            <w:tcW w:w="2258" w:type="dxa"/>
            <w:tcBorders>
              <w:top w:val="nil"/>
              <w:bottom w:val="nil"/>
            </w:tcBorders>
            <w:shd w:val="clear" w:color="auto" w:fill="auto"/>
          </w:tcPr>
          <w:p w14:paraId="0CBECE0F" w14:textId="77777777" w:rsidR="00C63E43" w:rsidRPr="00EF5447" w:rsidRDefault="00C63E43" w:rsidP="00C63E43">
            <w:pPr>
              <w:pStyle w:val="TAC"/>
              <w:rPr>
                <w:rFonts w:eastAsia="Malgun Gothic"/>
                <w:kern w:val="2"/>
                <w:lang w:eastAsia="ko-KR"/>
              </w:rPr>
            </w:pPr>
          </w:p>
        </w:tc>
        <w:tc>
          <w:tcPr>
            <w:tcW w:w="878" w:type="dxa"/>
            <w:shd w:val="clear" w:color="auto" w:fill="auto"/>
          </w:tcPr>
          <w:p w14:paraId="0EF3C1A9"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
          <w:p w14:paraId="38592A51" w14:textId="3CF8F37E" w:rsidR="00C63E43" w:rsidRPr="00EF5447" w:rsidRDefault="00C63E43" w:rsidP="00C63E43">
            <w:pPr>
              <w:pStyle w:val="TAC"/>
              <w:rPr>
                <w:rFonts w:eastAsia="Malgun Gothic"/>
                <w:lang w:eastAsia="ko-KR"/>
              </w:rPr>
            </w:pPr>
            <w:del w:id="2556" w:author="James Wang" w:date="2021-05-10T00:29:00Z">
              <w:r w:rsidRPr="00EF5447" w:rsidDel="00174955">
                <w:rPr>
                  <w:lang w:eastAsia="fi-FI"/>
                </w:rPr>
                <w:delText>1905</w:delText>
              </w:r>
            </w:del>
            <w:ins w:id="2557" w:author="James Wang" w:date="2021-05-10T00:29:00Z">
              <w:r w:rsidR="00174955">
                <w:rPr>
                  <w:lang w:eastAsia="fi-FI"/>
                </w:rPr>
                <w:t>1880</w:t>
              </w:r>
            </w:ins>
          </w:p>
        </w:tc>
        <w:tc>
          <w:tcPr>
            <w:tcW w:w="746" w:type="dxa"/>
            <w:shd w:val="clear" w:color="auto" w:fill="auto"/>
            <w:noWrap/>
          </w:tcPr>
          <w:p w14:paraId="4FB92890" w14:textId="77777777" w:rsidR="00C63E43" w:rsidRPr="00EF5447" w:rsidRDefault="00C63E43" w:rsidP="00C63E43">
            <w:pPr>
              <w:pStyle w:val="TAC"/>
              <w:rPr>
                <w:lang w:eastAsia="zh-CN"/>
              </w:rPr>
            </w:pPr>
            <w:r w:rsidRPr="00EF5447">
              <w:rPr>
                <w:rFonts w:eastAsia="Malgun Gothic"/>
                <w:kern w:val="2"/>
                <w:lang w:eastAsia="ko-KR"/>
              </w:rPr>
              <w:t>5</w:t>
            </w:r>
          </w:p>
        </w:tc>
        <w:tc>
          <w:tcPr>
            <w:tcW w:w="877" w:type="dxa"/>
            <w:shd w:val="clear" w:color="auto" w:fill="auto"/>
            <w:noWrap/>
          </w:tcPr>
          <w:p w14:paraId="0D55EC90"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34611865" w14:textId="26B56CF8" w:rsidR="00C63E43" w:rsidRPr="00EF5447" w:rsidRDefault="00C63E43" w:rsidP="00C63E43">
            <w:pPr>
              <w:pStyle w:val="TAC"/>
              <w:rPr>
                <w:lang w:eastAsia="zh-CN"/>
              </w:rPr>
            </w:pPr>
            <w:del w:id="2558" w:author="James Wang" w:date="2021-05-10T00:29:00Z">
              <w:r w:rsidRPr="00EF5447" w:rsidDel="00174955">
                <w:rPr>
                  <w:lang w:eastAsia="fi-FI"/>
                </w:rPr>
                <w:delText>1985</w:delText>
              </w:r>
            </w:del>
            <w:ins w:id="2559" w:author="James Wang" w:date="2021-05-10T00:29:00Z">
              <w:r w:rsidR="00174955">
                <w:rPr>
                  <w:lang w:eastAsia="fi-FI"/>
                </w:rPr>
                <w:t>1960</w:t>
              </w:r>
            </w:ins>
          </w:p>
        </w:tc>
        <w:tc>
          <w:tcPr>
            <w:tcW w:w="917" w:type="dxa"/>
            <w:shd w:val="clear" w:color="auto" w:fill="auto"/>
          </w:tcPr>
          <w:p w14:paraId="0BF1AA7E" w14:textId="77777777" w:rsidR="00C63E43" w:rsidRPr="00EF5447" w:rsidRDefault="00C63E43" w:rsidP="00C63E43">
            <w:pPr>
              <w:pStyle w:val="TAC"/>
              <w:rPr>
                <w:rFonts w:eastAsia="Malgun Gothic"/>
                <w:lang w:eastAsia="ko-KR"/>
              </w:rPr>
            </w:pPr>
            <w:r w:rsidRPr="00EF5447">
              <w:rPr>
                <w:lang w:eastAsia="fi-FI"/>
              </w:rPr>
              <w:t>M/A</w:t>
            </w:r>
          </w:p>
        </w:tc>
        <w:tc>
          <w:tcPr>
            <w:tcW w:w="1248" w:type="dxa"/>
            <w:shd w:val="clear" w:color="auto" w:fill="auto"/>
          </w:tcPr>
          <w:p w14:paraId="51266868"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2FB612E6" w14:textId="77777777" w:rsidTr="00C63E43">
        <w:trPr>
          <w:trHeight w:val="54"/>
          <w:jc w:val="center"/>
        </w:trPr>
        <w:tc>
          <w:tcPr>
            <w:tcW w:w="2258" w:type="dxa"/>
            <w:tcBorders>
              <w:top w:val="nil"/>
              <w:bottom w:val="nil"/>
            </w:tcBorders>
            <w:shd w:val="clear" w:color="auto" w:fill="auto"/>
          </w:tcPr>
          <w:p w14:paraId="59160716" w14:textId="77777777" w:rsidR="00C63E43" w:rsidRPr="00EF5447" w:rsidRDefault="00C63E43" w:rsidP="00C63E43">
            <w:pPr>
              <w:pStyle w:val="TAC"/>
              <w:rPr>
                <w:rFonts w:eastAsia="Malgun Gothic"/>
                <w:kern w:val="2"/>
                <w:lang w:eastAsia="ko-KR"/>
              </w:rPr>
            </w:pPr>
          </w:p>
        </w:tc>
        <w:tc>
          <w:tcPr>
            <w:tcW w:w="878" w:type="dxa"/>
            <w:shd w:val="clear" w:color="auto" w:fill="auto"/>
          </w:tcPr>
          <w:p w14:paraId="3D1AAE49" w14:textId="77777777"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
          <w:p w14:paraId="439CF173" w14:textId="77A11623" w:rsidR="00C63E43" w:rsidRPr="00EF5447" w:rsidRDefault="00C63E43" w:rsidP="00C63E43">
            <w:pPr>
              <w:pStyle w:val="TAC"/>
              <w:rPr>
                <w:rFonts w:eastAsia="Malgun Gothic"/>
                <w:lang w:eastAsia="ko-KR"/>
              </w:rPr>
            </w:pPr>
            <w:del w:id="2560" w:author="James Wang" w:date="2021-05-10T00:29:00Z">
              <w:r w:rsidRPr="00EF5447" w:rsidDel="00174955">
                <w:rPr>
                  <w:lang w:eastAsia="fi-FI"/>
                </w:rPr>
                <w:delText>1720</w:delText>
              </w:r>
            </w:del>
            <w:ins w:id="2561" w:author="James Wang" w:date="2021-05-10T00:29:00Z">
              <w:r w:rsidR="00174955" w:rsidRPr="00EF5447">
                <w:rPr>
                  <w:lang w:eastAsia="fi-FI"/>
                </w:rPr>
                <w:t>17</w:t>
              </w:r>
              <w:r w:rsidR="00174955">
                <w:rPr>
                  <w:lang w:eastAsia="fi-FI"/>
                </w:rPr>
                <w:t>40</w:t>
              </w:r>
            </w:ins>
          </w:p>
        </w:tc>
        <w:tc>
          <w:tcPr>
            <w:tcW w:w="746" w:type="dxa"/>
            <w:shd w:val="clear" w:color="auto" w:fill="auto"/>
            <w:noWrap/>
          </w:tcPr>
          <w:p w14:paraId="76E794D4"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2D4570DE" w14:textId="77777777" w:rsidR="00C63E43" w:rsidRPr="00EF5447" w:rsidRDefault="00C63E43" w:rsidP="00C63E43">
            <w:pPr>
              <w:pStyle w:val="TAC"/>
              <w:rPr>
                <w:lang w:eastAsia="zh-CN"/>
              </w:rPr>
            </w:pPr>
            <w:r w:rsidRPr="00EF5447">
              <w:rPr>
                <w:lang w:eastAsia="fi-FI"/>
              </w:rPr>
              <w:t>25</w:t>
            </w:r>
          </w:p>
        </w:tc>
        <w:tc>
          <w:tcPr>
            <w:tcW w:w="1299" w:type="dxa"/>
            <w:shd w:val="clear" w:color="auto" w:fill="auto"/>
            <w:noWrap/>
          </w:tcPr>
          <w:p w14:paraId="5C07C532" w14:textId="4219FB1F" w:rsidR="00C63E43" w:rsidRPr="00EF5447" w:rsidRDefault="00C63E43" w:rsidP="00C63E43">
            <w:pPr>
              <w:pStyle w:val="TAC"/>
              <w:rPr>
                <w:lang w:eastAsia="zh-CN"/>
              </w:rPr>
            </w:pPr>
            <w:del w:id="2562" w:author="James Wang" w:date="2021-05-10T00:29:00Z">
              <w:r w:rsidRPr="00EF5447" w:rsidDel="00174955">
                <w:rPr>
                  <w:lang w:eastAsia="fi-FI"/>
                </w:rPr>
                <w:delText>2120</w:delText>
              </w:r>
            </w:del>
            <w:ins w:id="2563" w:author="James Wang" w:date="2021-05-10T00:29:00Z">
              <w:r w:rsidR="00174955" w:rsidRPr="00EF5447">
                <w:rPr>
                  <w:lang w:eastAsia="fi-FI"/>
                </w:rPr>
                <w:t>21</w:t>
              </w:r>
              <w:r w:rsidR="00174955">
                <w:rPr>
                  <w:lang w:eastAsia="fi-FI"/>
                </w:rPr>
                <w:t>40</w:t>
              </w:r>
            </w:ins>
          </w:p>
        </w:tc>
        <w:tc>
          <w:tcPr>
            <w:tcW w:w="917" w:type="dxa"/>
            <w:shd w:val="clear" w:color="auto" w:fill="auto"/>
          </w:tcPr>
          <w:p w14:paraId="3124F31F" w14:textId="77777777" w:rsidR="00C63E43" w:rsidRPr="00EF5447" w:rsidRDefault="00C63E43" w:rsidP="00C63E43">
            <w:pPr>
              <w:pStyle w:val="TAC"/>
              <w:rPr>
                <w:rFonts w:eastAsia="Malgun Gothic"/>
                <w:lang w:eastAsia="ko-KR"/>
              </w:rPr>
            </w:pPr>
            <w:r w:rsidRPr="00EF5447">
              <w:rPr>
                <w:lang w:eastAsia="fi-FI"/>
              </w:rPr>
              <w:t>10.4</w:t>
            </w:r>
          </w:p>
        </w:tc>
        <w:tc>
          <w:tcPr>
            <w:tcW w:w="1248" w:type="dxa"/>
            <w:shd w:val="clear" w:color="auto" w:fill="auto"/>
          </w:tcPr>
          <w:p w14:paraId="718FAB93" w14:textId="77777777" w:rsidR="00C63E43" w:rsidRPr="00EF5447" w:rsidRDefault="00C63E43" w:rsidP="00C63E43">
            <w:pPr>
              <w:pStyle w:val="TAC"/>
              <w:rPr>
                <w:rFonts w:eastAsia="Malgun Gothic"/>
                <w:lang w:eastAsia="ko-KR"/>
              </w:rPr>
            </w:pPr>
            <w:r w:rsidRPr="00EF5447">
              <w:rPr>
                <w:rFonts w:eastAsia="Malgun Gothic"/>
                <w:lang w:eastAsia="ko-KR"/>
              </w:rPr>
              <w:t>IMD4</w:t>
            </w:r>
          </w:p>
        </w:tc>
      </w:tr>
      <w:tr w:rsidR="00C63E43" w:rsidRPr="00EF5447" w14:paraId="60418581" w14:textId="77777777" w:rsidTr="00C63E43">
        <w:trPr>
          <w:trHeight w:val="54"/>
          <w:jc w:val="center"/>
        </w:trPr>
        <w:tc>
          <w:tcPr>
            <w:tcW w:w="2258" w:type="dxa"/>
            <w:tcBorders>
              <w:top w:val="nil"/>
              <w:bottom w:val="nil"/>
            </w:tcBorders>
            <w:shd w:val="clear" w:color="auto" w:fill="auto"/>
          </w:tcPr>
          <w:p w14:paraId="76FFDBFD" w14:textId="77777777" w:rsidR="00C63E43" w:rsidRPr="00EF5447" w:rsidRDefault="00C63E43" w:rsidP="00C63E43">
            <w:pPr>
              <w:pStyle w:val="TAC"/>
              <w:rPr>
                <w:rFonts w:eastAsia="Malgun Gothic"/>
                <w:kern w:val="2"/>
                <w:lang w:eastAsia="ko-KR"/>
              </w:rPr>
            </w:pPr>
          </w:p>
        </w:tc>
        <w:tc>
          <w:tcPr>
            <w:tcW w:w="878" w:type="dxa"/>
            <w:shd w:val="clear" w:color="auto" w:fill="auto"/>
          </w:tcPr>
          <w:p w14:paraId="50A78254"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
          <w:p w14:paraId="453FAF73" w14:textId="4BC89223" w:rsidR="00C63E43" w:rsidRPr="00EF5447" w:rsidRDefault="00C63E43" w:rsidP="00C63E43">
            <w:pPr>
              <w:pStyle w:val="TAC"/>
              <w:rPr>
                <w:rFonts w:eastAsia="Malgun Gothic"/>
                <w:lang w:eastAsia="ko-KR"/>
              </w:rPr>
            </w:pPr>
            <w:del w:id="2564" w:author="James Wang" w:date="2021-05-10T00:29:00Z">
              <w:r w:rsidRPr="00EF5447" w:rsidDel="00174955">
                <w:rPr>
                  <w:lang w:eastAsia="fi-FI"/>
                </w:rPr>
                <w:delText>3595</w:delText>
              </w:r>
            </w:del>
            <w:ins w:id="2565" w:author="James Wang" w:date="2021-05-10T00:29:00Z">
              <w:r w:rsidR="00174955">
                <w:rPr>
                  <w:lang w:eastAsia="fi-FI"/>
                </w:rPr>
                <w:t>3500</w:t>
              </w:r>
            </w:ins>
          </w:p>
        </w:tc>
        <w:tc>
          <w:tcPr>
            <w:tcW w:w="746" w:type="dxa"/>
            <w:shd w:val="clear" w:color="auto" w:fill="auto"/>
            <w:noWrap/>
          </w:tcPr>
          <w:p w14:paraId="373AADF0" w14:textId="77777777" w:rsidR="00C63E43" w:rsidRPr="00EF5447" w:rsidRDefault="00C63E43" w:rsidP="00C63E43">
            <w:pPr>
              <w:pStyle w:val="TAC"/>
              <w:rPr>
                <w:lang w:eastAsia="zh-CN"/>
              </w:rPr>
            </w:pPr>
            <w:r w:rsidRPr="00EF5447">
              <w:rPr>
                <w:rFonts w:eastAsia="Malgun Gothic"/>
                <w:lang w:eastAsia="ko-KR"/>
              </w:rPr>
              <w:t>5</w:t>
            </w:r>
          </w:p>
        </w:tc>
        <w:tc>
          <w:tcPr>
            <w:tcW w:w="877" w:type="dxa"/>
            <w:shd w:val="clear" w:color="auto" w:fill="auto"/>
            <w:noWrap/>
          </w:tcPr>
          <w:p w14:paraId="612F9DE3" w14:textId="77777777" w:rsidR="00C63E43" w:rsidRPr="00EF5447" w:rsidRDefault="00C63E43" w:rsidP="00C63E43">
            <w:pPr>
              <w:pStyle w:val="TAC"/>
              <w:rPr>
                <w:lang w:eastAsia="zh-CN"/>
              </w:rPr>
            </w:pPr>
            <w:r w:rsidRPr="00EF5447">
              <w:rPr>
                <w:rFonts w:eastAsia="Malgun Gothic"/>
                <w:lang w:eastAsia="ko-KR"/>
              </w:rPr>
              <w:t>25</w:t>
            </w:r>
          </w:p>
        </w:tc>
        <w:tc>
          <w:tcPr>
            <w:tcW w:w="1299" w:type="dxa"/>
            <w:shd w:val="clear" w:color="auto" w:fill="auto"/>
            <w:noWrap/>
          </w:tcPr>
          <w:p w14:paraId="7AC8F52A" w14:textId="3CFB872F" w:rsidR="00C63E43" w:rsidRPr="00EF5447" w:rsidRDefault="00C63E43" w:rsidP="00C63E43">
            <w:pPr>
              <w:pStyle w:val="TAC"/>
              <w:rPr>
                <w:lang w:eastAsia="zh-CN"/>
              </w:rPr>
            </w:pPr>
            <w:del w:id="2566" w:author="James Wang" w:date="2021-05-10T00:29:00Z">
              <w:r w:rsidRPr="00EF5447" w:rsidDel="00174955">
                <w:rPr>
                  <w:lang w:eastAsia="fi-FI"/>
                </w:rPr>
                <w:delText>3595</w:delText>
              </w:r>
            </w:del>
            <w:ins w:id="2567" w:author="James Wang" w:date="2021-05-10T00:29:00Z">
              <w:r w:rsidR="00174955">
                <w:rPr>
                  <w:lang w:eastAsia="fi-FI"/>
                </w:rPr>
                <w:t>3500</w:t>
              </w:r>
            </w:ins>
          </w:p>
        </w:tc>
        <w:tc>
          <w:tcPr>
            <w:tcW w:w="917" w:type="dxa"/>
            <w:shd w:val="clear" w:color="auto" w:fill="auto"/>
          </w:tcPr>
          <w:p w14:paraId="0A723516"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5A6B44F6"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4881C368" w14:textId="77777777" w:rsidTr="00C63E43">
        <w:trPr>
          <w:trHeight w:val="54"/>
          <w:jc w:val="center"/>
        </w:trPr>
        <w:tc>
          <w:tcPr>
            <w:tcW w:w="2258" w:type="dxa"/>
            <w:tcBorders>
              <w:top w:val="nil"/>
              <w:bottom w:val="nil"/>
            </w:tcBorders>
            <w:shd w:val="clear" w:color="auto" w:fill="auto"/>
          </w:tcPr>
          <w:p w14:paraId="4CAB9488" w14:textId="77777777" w:rsidR="00C63E43" w:rsidRPr="00EF5447" w:rsidRDefault="00C63E43" w:rsidP="00C63E43">
            <w:pPr>
              <w:pStyle w:val="TAC"/>
              <w:rPr>
                <w:rFonts w:eastAsia="Malgun Gothic"/>
                <w:kern w:val="2"/>
                <w:lang w:eastAsia="ko-KR"/>
              </w:rPr>
            </w:pPr>
          </w:p>
        </w:tc>
        <w:tc>
          <w:tcPr>
            <w:tcW w:w="878" w:type="dxa"/>
            <w:shd w:val="clear" w:color="auto" w:fill="auto"/>
          </w:tcPr>
          <w:p w14:paraId="6D6E0A1C"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
          <w:p w14:paraId="3186B2CF" w14:textId="77777777" w:rsidR="00C63E43" w:rsidRPr="00EF5447" w:rsidRDefault="00C63E43" w:rsidP="00C63E43">
            <w:pPr>
              <w:pStyle w:val="TAC"/>
              <w:rPr>
                <w:rFonts w:eastAsia="Malgun Gothic"/>
                <w:lang w:eastAsia="ko-KR"/>
              </w:rPr>
            </w:pPr>
            <w:r w:rsidRPr="00EF5447">
              <w:rPr>
                <w:lang w:eastAsia="fi-FI"/>
              </w:rPr>
              <w:t>1885</w:t>
            </w:r>
          </w:p>
        </w:tc>
        <w:tc>
          <w:tcPr>
            <w:tcW w:w="746" w:type="dxa"/>
            <w:shd w:val="clear" w:color="auto" w:fill="auto"/>
            <w:noWrap/>
          </w:tcPr>
          <w:p w14:paraId="17867290" w14:textId="77777777" w:rsidR="00C63E43" w:rsidRPr="00EF5447" w:rsidRDefault="00C63E43" w:rsidP="00C63E43">
            <w:pPr>
              <w:pStyle w:val="TAC"/>
              <w:rPr>
                <w:lang w:eastAsia="zh-CN"/>
              </w:rPr>
            </w:pPr>
            <w:r w:rsidRPr="00EF5447">
              <w:rPr>
                <w:rFonts w:eastAsia="Malgun Gothic"/>
                <w:kern w:val="2"/>
                <w:lang w:eastAsia="ko-KR"/>
              </w:rPr>
              <w:t>5</w:t>
            </w:r>
          </w:p>
        </w:tc>
        <w:tc>
          <w:tcPr>
            <w:tcW w:w="877" w:type="dxa"/>
            <w:shd w:val="clear" w:color="auto" w:fill="auto"/>
            <w:noWrap/>
          </w:tcPr>
          <w:p w14:paraId="1BE5BD1B"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57947086" w14:textId="77777777" w:rsidR="00C63E43" w:rsidRPr="00EF5447" w:rsidRDefault="00C63E43" w:rsidP="00C63E43">
            <w:pPr>
              <w:pStyle w:val="TAC"/>
              <w:rPr>
                <w:lang w:eastAsia="zh-CN"/>
              </w:rPr>
            </w:pPr>
            <w:r w:rsidRPr="00EF5447">
              <w:rPr>
                <w:lang w:eastAsia="fi-FI"/>
              </w:rPr>
              <w:t>1965</w:t>
            </w:r>
          </w:p>
        </w:tc>
        <w:tc>
          <w:tcPr>
            <w:tcW w:w="917" w:type="dxa"/>
            <w:shd w:val="clear" w:color="auto" w:fill="auto"/>
          </w:tcPr>
          <w:p w14:paraId="74ADBBF6" w14:textId="77777777" w:rsidR="00C63E43" w:rsidRPr="00EF5447" w:rsidRDefault="00C63E43" w:rsidP="00C63E43">
            <w:pPr>
              <w:pStyle w:val="TAC"/>
              <w:rPr>
                <w:rFonts w:eastAsia="Malgun Gothic"/>
                <w:lang w:eastAsia="ko-KR"/>
              </w:rPr>
            </w:pPr>
            <w:r w:rsidRPr="00EF5447">
              <w:rPr>
                <w:lang w:eastAsia="fi-FI"/>
              </w:rPr>
              <w:t>M/A</w:t>
            </w:r>
          </w:p>
        </w:tc>
        <w:tc>
          <w:tcPr>
            <w:tcW w:w="1248" w:type="dxa"/>
            <w:shd w:val="clear" w:color="auto" w:fill="auto"/>
          </w:tcPr>
          <w:p w14:paraId="4810D32A"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5680CE24" w14:textId="77777777" w:rsidTr="00C63E43">
        <w:trPr>
          <w:trHeight w:val="54"/>
          <w:jc w:val="center"/>
        </w:trPr>
        <w:tc>
          <w:tcPr>
            <w:tcW w:w="2258" w:type="dxa"/>
            <w:tcBorders>
              <w:top w:val="nil"/>
              <w:bottom w:val="nil"/>
            </w:tcBorders>
            <w:shd w:val="clear" w:color="auto" w:fill="auto"/>
          </w:tcPr>
          <w:p w14:paraId="35323BC2" w14:textId="77777777" w:rsidR="00C63E43" w:rsidRPr="00EF5447" w:rsidRDefault="00C63E43" w:rsidP="00C63E43">
            <w:pPr>
              <w:pStyle w:val="TAC"/>
              <w:rPr>
                <w:rFonts w:eastAsia="Malgun Gothic"/>
                <w:kern w:val="2"/>
                <w:lang w:eastAsia="ko-KR"/>
              </w:rPr>
            </w:pPr>
          </w:p>
        </w:tc>
        <w:tc>
          <w:tcPr>
            <w:tcW w:w="878" w:type="dxa"/>
            <w:shd w:val="clear" w:color="auto" w:fill="auto"/>
          </w:tcPr>
          <w:p w14:paraId="632B462F" w14:textId="77777777"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
          <w:p w14:paraId="0E306892" w14:textId="77777777" w:rsidR="00C63E43" w:rsidRPr="00EF5447" w:rsidRDefault="00C63E43" w:rsidP="00C63E43">
            <w:pPr>
              <w:pStyle w:val="TAC"/>
              <w:rPr>
                <w:rFonts w:eastAsia="Malgun Gothic"/>
                <w:lang w:eastAsia="ko-KR"/>
              </w:rPr>
            </w:pPr>
            <w:r w:rsidRPr="00EF5447">
              <w:rPr>
                <w:lang w:eastAsia="fi-FI"/>
              </w:rPr>
              <w:t>1775</w:t>
            </w:r>
          </w:p>
        </w:tc>
        <w:tc>
          <w:tcPr>
            <w:tcW w:w="746" w:type="dxa"/>
            <w:shd w:val="clear" w:color="auto" w:fill="auto"/>
            <w:noWrap/>
          </w:tcPr>
          <w:p w14:paraId="7228674D"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130FF301" w14:textId="77777777" w:rsidR="00C63E43" w:rsidRPr="00EF5447" w:rsidRDefault="00C63E43" w:rsidP="00C63E43">
            <w:pPr>
              <w:pStyle w:val="TAC"/>
              <w:rPr>
                <w:lang w:eastAsia="zh-CN"/>
              </w:rPr>
            </w:pPr>
            <w:r w:rsidRPr="00EF5447">
              <w:rPr>
                <w:lang w:eastAsia="fi-FI"/>
              </w:rPr>
              <w:t>25</w:t>
            </w:r>
          </w:p>
        </w:tc>
        <w:tc>
          <w:tcPr>
            <w:tcW w:w="1299" w:type="dxa"/>
            <w:shd w:val="clear" w:color="auto" w:fill="auto"/>
            <w:noWrap/>
          </w:tcPr>
          <w:p w14:paraId="65EA34EB" w14:textId="43DC2391" w:rsidR="00C63E43" w:rsidRPr="00EF5447" w:rsidRDefault="00C63E43" w:rsidP="00C63E43">
            <w:pPr>
              <w:pStyle w:val="TAC"/>
              <w:rPr>
                <w:lang w:eastAsia="zh-CN"/>
              </w:rPr>
            </w:pPr>
            <w:del w:id="2568" w:author="James Wang" w:date="2021-05-10T00:30:00Z">
              <w:r w:rsidRPr="00EF5447" w:rsidDel="00174955">
                <w:rPr>
                  <w:lang w:eastAsia="fi-FI"/>
                </w:rPr>
                <w:delText>2195</w:delText>
              </w:r>
            </w:del>
            <w:ins w:id="2569" w:author="James Wang" w:date="2021-05-10T00:30:00Z">
              <w:r w:rsidR="00174955" w:rsidRPr="00EF5447">
                <w:rPr>
                  <w:lang w:eastAsia="fi-FI"/>
                </w:rPr>
                <w:t>21</w:t>
              </w:r>
              <w:r w:rsidR="00174955">
                <w:rPr>
                  <w:lang w:eastAsia="fi-FI"/>
                </w:rPr>
                <w:t>75</w:t>
              </w:r>
            </w:ins>
          </w:p>
        </w:tc>
        <w:tc>
          <w:tcPr>
            <w:tcW w:w="917" w:type="dxa"/>
            <w:shd w:val="clear" w:color="auto" w:fill="auto"/>
          </w:tcPr>
          <w:p w14:paraId="64FD071E" w14:textId="77777777" w:rsidR="00C63E43" w:rsidRPr="00EF5447" w:rsidRDefault="00C63E43" w:rsidP="00C63E43">
            <w:pPr>
              <w:pStyle w:val="TAC"/>
              <w:rPr>
                <w:rFonts w:eastAsia="Malgun Gothic"/>
                <w:lang w:eastAsia="ko-KR"/>
              </w:rPr>
            </w:pPr>
            <w:r w:rsidRPr="00EF5447">
              <w:rPr>
                <w:lang w:eastAsia="fi-FI"/>
              </w:rPr>
              <w:t>4.0</w:t>
            </w:r>
          </w:p>
        </w:tc>
        <w:tc>
          <w:tcPr>
            <w:tcW w:w="1248" w:type="dxa"/>
            <w:shd w:val="clear" w:color="auto" w:fill="auto"/>
          </w:tcPr>
          <w:p w14:paraId="5A06EB61" w14:textId="77777777" w:rsidR="00C63E43" w:rsidRPr="00EF5447" w:rsidRDefault="00C63E43" w:rsidP="00C63E43">
            <w:pPr>
              <w:pStyle w:val="TAC"/>
              <w:rPr>
                <w:rFonts w:eastAsia="Malgun Gothic"/>
                <w:lang w:eastAsia="ko-KR"/>
              </w:rPr>
            </w:pPr>
            <w:r w:rsidRPr="00EF5447">
              <w:rPr>
                <w:rFonts w:eastAsia="Malgun Gothic"/>
                <w:lang w:eastAsia="ko-KR"/>
              </w:rPr>
              <w:t>IMD5</w:t>
            </w:r>
          </w:p>
        </w:tc>
      </w:tr>
      <w:tr w:rsidR="00C63E43" w:rsidRPr="00EF5447" w14:paraId="455090FC" w14:textId="77777777" w:rsidTr="00C63E43">
        <w:trPr>
          <w:trHeight w:val="54"/>
          <w:jc w:val="center"/>
        </w:trPr>
        <w:tc>
          <w:tcPr>
            <w:tcW w:w="2258" w:type="dxa"/>
            <w:tcBorders>
              <w:top w:val="nil"/>
              <w:bottom w:val="nil"/>
            </w:tcBorders>
            <w:shd w:val="clear" w:color="auto" w:fill="auto"/>
          </w:tcPr>
          <w:p w14:paraId="2671161E" w14:textId="77777777" w:rsidR="00C63E43" w:rsidRPr="00EF5447" w:rsidRDefault="00C63E43" w:rsidP="00C63E43">
            <w:pPr>
              <w:pStyle w:val="TAC"/>
              <w:rPr>
                <w:rFonts w:eastAsia="Malgun Gothic"/>
                <w:kern w:val="2"/>
                <w:lang w:eastAsia="ko-KR"/>
              </w:rPr>
            </w:pPr>
          </w:p>
        </w:tc>
        <w:tc>
          <w:tcPr>
            <w:tcW w:w="878" w:type="dxa"/>
            <w:shd w:val="clear" w:color="auto" w:fill="auto"/>
          </w:tcPr>
          <w:p w14:paraId="5B6A4AF9"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
          <w:p w14:paraId="17CB16A4" w14:textId="6ACE1D08" w:rsidR="00C63E43" w:rsidRPr="00EF5447" w:rsidRDefault="00C63E43" w:rsidP="00C63E43">
            <w:pPr>
              <w:pStyle w:val="TAC"/>
              <w:rPr>
                <w:rFonts w:eastAsia="Malgun Gothic"/>
                <w:lang w:eastAsia="ko-KR"/>
              </w:rPr>
            </w:pPr>
            <w:del w:id="2570" w:author="James Wang" w:date="2021-05-10T00:30:00Z">
              <w:r w:rsidRPr="00EF5447" w:rsidDel="00174955">
                <w:rPr>
                  <w:lang w:eastAsia="fi-FI"/>
                </w:rPr>
                <w:delText>3925</w:delText>
              </w:r>
            </w:del>
            <w:ins w:id="2571" w:author="James Wang" w:date="2021-05-10T00:30:00Z">
              <w:r w:rsidR="00174955" w:rsidRPr="00EF5447">
                <w:rPr>
                  <w:lang w:eastAsia="fi-FI"/>
                </w:rPr>
                <w:t>39</w:t>
              </w:r>
              <w:r w:rsidR="00174955">
                <w:rPr>
                  <w:lang w:eastAsia="fi-FI"/>
                </w:rPr>
                <w:t>15</w:t>
              </w:r>
            </w:ins>
          </w:p>
        </w:tc>
        <w:tc>
          <w:tcPr>
            <w:tcW w:w="746" w:type="dxa"/>
            <w:shd w:val="clear" w:color="auto" w:fill="auto"/>
            <w:noWrap/>
          </w:tcPr>
          <w:p w14:paraId="65303F6F" w14:textId="77777777" w:rsidR="00C63E43" w:rsidRPr="00EF5447" w:rsidRDefault="00C63E43" w:rsidP="00C63E43">
            <w:pPr>
              <w:pStyle w:val="TAC"/>
              <w:rPr>
                <w:lang w:eastAsia="zh-CN"/>
              </w:rPr>
            </w:pPr>
            <w:r w:rsidRPr="00EF5447">
              <w:rPr>
                <w:rFonts w:eastAsia="Malgun Gothic"/>
                <w:lang w:eastAsia="ko-KR"/>
              </w:rPr>
              <w:t>5</w:t>
            </w:r>
          </w:p>
        </w:tc>
        <w:tc>
          <w:tcPr>
            <w:tcW w:w="877" w:type="dxa"/>
            <w:shd w:val="clear" w:color="auto" w:fill="auto"/>
            <w:noWrap/>
          </w:tcPr>
          <w:p w14:paraId="06FE6576" w14:textId="77777777" w:rsidR="00C63E43" w:rsidRPr="00EF5447" w:rsidRDefault="00C63E43" w:rsidP="00C63E43">
            <w:pPr>
              <w:pStyle w:val="TAC"/>
              <w:rPr>
                <w:lang w:eastAsia="zh-CN"/>
              </w:rPr>
            </w:pPr>
            <w:r w:rsidRPr="00EF5447">
              <w:rPr>
                <w:rFonts w:eastAsia="Malgun Gothic"/>
                <w:lang w:eastAsia="ko-KR"/>
              </w:rPr>
              <w:t>25</w:t>
            </w:r>
          </w:p>
        </w:tc>
        <w:tc>
          <w:tcPr>
            <w:tcW w:w="1299" w:type="dxa"/>
            <w:shd w:val="clear" w:color="auto" w:fill="auto"/>
            <w:noWrap/>
          </w:tcPr>
          <w:p w14:paraId="68871510" w14:textId="07F143E1" w:rsidR="00C63E43" w:rsidRPr="00EF5447" w:rsidRDefault="00C63E43" w:rsidP="00C63E43">
            <w:pPr>
              <w:pStyle w:val="TAC"/>
              <w:rPr>
                <w:lang w:eastAsia="zh-CN"/>
              </w:rPr>
            </w:pPr>
            <w:del w:id="2572" w:author="James Wang" w:date="2021-05-10T00:30:00Z">
              <w:r w:rsidRPr="00EF5447" w:rsidDel="00174955">
                <w:rPr>
                  <w:lang w:eastAsia="fi-FI"/>
                </w:rPr>
                <w:delText>3925</w:delText>
              </w:r>
            </w:del>
            <w:ins w:id="2573" w:author="James Wang" w:date="2021-05-10T00:30:00Z">
              <w:r w:rsidR="00174955" w:rsidRPr="00EF5447">
                <w:rPr>
                  <w:lang w:eastAsia="fi-FI"/>
                </w:rPr>
                <w:t>39</w:t>
              </w:r>
              <w:r w:rsidR="00174955">
                <w:rPr>
                  <w:lang w:eastAsia="fi-FI"/>
                </w:rPr>
                <w:t>15</w:t>
              </w:r>
            </w:ins>
          </w:p>
        </w:tc>
        <w:tc>
          <w:tcPr>
            <w:tcW w:w="917" w:type="dxa"/>
            <w:shd w:val="clear" w:color="auto" w:fill="auto"/>
          </w:tcPr>
          <w:p w14:paraId="214005AB"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30263874"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7F04AB37" w14:textId="77777777" w:rsidTr="00C63E43">
        <w:trPr>
          <w:trHeight w:val="54"/>
          <w:jc w:val="center"/>
        </w:trPr>
        <w:tc>
          <w:tcPr>
            <w:tcW w:w="2258" w:type="dxa"/>
            <w:tcBorders>
              <w:top w:val="nil"/>
              <w:bottom w:val="nil"/>
            </w:tcBorders>
            <w:shd w:val="clear" w:color="auto" w:fill="auto"/>
          </w:tcPr>
          <w:p w14:paraId="3ED6DB07" w14:textId="77777777" w:rsidR="00C63E43" w:rsidRPr="00EF5447" w:rsidRDefault="00C63E43" w:rsidP="00C63E43">
            <w:pPr>
              <w:pStyle w:val="TAC"/>
              <w:rPr>
                <w:rFonts w:eastAsia="Malgun Gothic"/>
                <w:kern w:val="2"/>
                <w:lang w:eastAsia="ko-KR"/>
              </w:rPr>
            </w:pPr>
          </w:p>
        </w:tc>
        <w:tc>
          <w:tcPr>
            <w:tcW w:w="878" w:type="dxa"/>
            <w:shd w:val="clear" w:color="auto" w:fill="auto"/>
          </w:tcPr>
          <w:p w14:paraId="539D8052"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
          <w:p w14:paraId="5C50AF64" w14:textId="77777777" w:rsidR="00C63E43" w:rsidRPr="00EF5447" w:rsidRDefault="00C63E43" w:rsidP="00C63E43">
            <w:pPr>
              <w:pStyle w:val="TAC"/>
              <w:rPr>
                <w:rFonts w:eastAsia="Malgun Gothic"/>
                <w:lang w:eastAsia="ko-KR"/>
              </w:rPr>
            </w:pPr>
            <w:r w:rsidRPr="00EF5447">
              <w:rPr>
                <w:lang w:eastAsia="fi-FI"/>
              </w:rPr>
              <w:t>1880</w:t>
            </w:r>
          </w:p>
        </w:tc>
        <w:tc>
          <w:tcPr>
            <w:tcW w:w="746" w:type="dxa"/>
            <w:shd w:val="clear" w:color="auto" w:fill="auto"/>
            <w:noWrap/>
          </w:tcPr>
          <w:p w14:paraId="1E6574DC"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3540D41E"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13166595" w14:textId="77777777" w:rsidR="00C63E43" w:rsidRPr="00EF5447" w:rsidRDefault="00C63E43" w:rsidP="00C63E43">
            <w:pPr>
              <w:pStyle w:val="TAC"/>
              <w:rPr>
                <w:lang w:eastAsia="zh-CN"/>
              </w:rPr>
            </w:pPr>
            <w:r w:rsidRPr="00EF5447">
              <w:rPr>
                <w:rFonts w:eastAsia="Malgun Gothic"/>
                <w:kern w:val="2"/>
                <w:lang w:eastAsia="ko-KR"/>
              </w:rPr>
              <w:t>1960</w:t>
            </w:r>
          </w:p>
        </w:tc>
        <w:tc>
          <w:tcPr>
            <w:tcW w:w="917" w:type="dxa"/>
            <w:shd w:val="clear" w:color="auto" w:fill="auto"/>
          </w:tcPr>
          <w:p w14:paraId="5D43C112" w14:textId="77777777" w:rsidR="00C63E43" w:rsidRPr="00EF5447" w:rsidRDefault="00C63E43" w:rsidP="00C63E43">
            <w:pPr>
              <w:pStyle w:val="TAC"/>
              <w:rPr>
                <w:rFonts w:eastAsia="Malgun Gothic"/>
                <w:lang w:eastAsia="ko-KR"/>
              </w:rPr>
            </w:pPr>
            <w:r w:rsidRPr="00EF5447">
              <w:rPr>
                <w:lang w:eastAsia="fi-FI"/>
              </w:rPr>
              <w:t>32.1</w:t>
            </w:r>
          </w:p>
        </w:tc>
        <w:tc>
          <w:tcPr>
            <w:tcW w:w="1248" w:type="dxa"/>
            <w:shd w:val="clear" w:color="auto" w:fill="auto"/>
          </w:tcPr>
          <w:p w14:paraId="0B52B55F" w14:textId="77777777" w:rsidR="00C63E43" w:rsidRPr="00EF5447" w:rsidRDefault="00C63E43" w:rsidP="00C63E43">
            <w:pPr>
              <w:pStyle w:val="TAC"/>
              <w:rPr>
                <w:rFonts w:eastAsia="Malgun Gothic"/>
                <w:lang w:eastAsia="ko-KR"/>
              </w:rPr>
            </w:pPr>
            <w:r w:rsidRPr="00EF5447">
              <w:rPr>
                <w:rFonts w:eastAsia="Malgun Gothic"/>
                <w:kern w:val="2"/>
                <w:lang w:eastAsia="ko-KR"/>
              </w:rPr>
              <w:t>IMD2</w:t>
            </w:r>
          </w:p>
        </w:tc>
      </w:tr>
      <w:tr w:rsidR="00C63E43" w:rsidRPr="00EF5447" w14:paraId="2A77F4B4" w14:textId="77777777" w:rsidTr="00C63E43">
        <w:trPr>
          <w:trHeight w:val="54"/>
          <w:jc w:val="center"/>
        </w:trPr>
        <w:tc>
          <w:tcPr>
            <w:tcW w:w="2258" w:type="dxa"/>
            <w:tcBorders>
              <w:top w:val="nil"/>
              <w:bottom w:val="nil"/>
            </w:tcBorders>
            <w:shd w:val="clear" w:color="auto" w:fill="auto"/>
          </w:tcPr>
          <w:p w14:paraId="7129558A" w14:textId="77777777" w:rsidR="00C63E43" w:rsidRPr="00EF5447" w:rsidRDefault="00C63E43" w:rsidP="00C63E43">
            <w:pPr>
              <w:pStyle w:val="TAC"/>
              <w:rPr>
                <w:rFonts w:eastAsia="Malgun Gothic"/>
                <w:kern w:val="2"/>
                <w:lang w:eastAsia="ko-KR"/>
              </w:rPr>
            </w:pPr>
          </w:p>
        </w:tc>
        <w:tc>
          <w:tcPr>
            <w:tcW w:w="878" w:type="dxa"/>
            <w:shd w:val="clear" w:color="auto" w:fill="auto"/>
          </w:tcPr>
          <w:p w14:paraId="59C37303" w14:textId="77777777"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
          <w:p w14:paraId="3A2018E0" w14:textId="687A5565" w:rsidR="00C63E43" w:rsidRPr="00EF5447" w:rsidRDefault="00C63E43" w:rsidP="00C63E43">
            <w:pPr>
              <w:pStyle w:val="TAC"/>
              <w:rPr>
                <w:rFonts w:eastAsia="Malgun Gothic"/>
                <w:lang w:eastAsia="ko-KR"/>
              </w:rPr>
            </w:pPr>
            <w:del w:id="2574" w:author="James Wang" w:date="2021-05-10T00:30:00Z">
              <w:r w:rsidRPr="00EF5447" w:rsidDel="00174955">
                <w:rPr>
                  <w:lang w:eastAsia="fi-FI"/>
                </w:rPr>
                <w:delText>1740</w:delText>
              </w:r>
            </w:del>
            <w:ins w:id="2575" w:author="James Wang" w:date="2021-05-10T00:30:00Z">
              <w:r w:rsidR="00174955" w:rsidRPr="00EF5447">
                <w:rPr>
                  <w:lang w:eastAsia="fi-FI"/>
                </w:rPr>
                <w:t>17</w:t>
              </w:r>
              <w:r w:rsidR="00174955">
                <w:rPr>
                  <w:lang w:eastAsia="fi-FI"/>
                </w:rPr>
                <w:t>60</w:t>
              </w:r>
            </w:ins>
          </w:p>
        </w:tc>
        <w:tc>
          <w:tcPr>
            <w:tcW w:w="746" w:type="dxa"/>
            <w:shd w:val="clear" w:color="auto" w:fill="auto"/>
            <w:noWrap/>
          </w:tcPr>
          <w:p w14:paraId="7C671A98"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1A743587"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77363CB4" w14:textId="43B3AB1E" w:rsidR="00C63E43" w:rsidRPr="00EF5447" w:rsidRDefault="00C63E43" w:rsidP="00C63E43">
            <w:pPr>
              <w:pStyle w:val="TAC"/>
              <w:rPr>
                <w:lang w:eastAsia="zh-CN"/>
              </w:rPr>
            </w:pPr>
            <w:del w:id="2576" w:author="James Wang" w:date="2021-05-10T00:30:00Z">
              <w:r w:rsidRPr="00EF5447" w:rsidDel="00174955">
                <w:rPr>
                  <w:rFonts w:eastAsia="Malgun Gothic"/>
                  <w:kern w:val="2"/>
                  <w:lang w:eastAsia="ko-KR"/>
                </w:rPr>
                <w:delText>2140</w:delText>
              </w:r>
            </w:del>
            <w:ins w:id="2577" w:author="James Wang" w:date="2021-05-10T00:30:00Z">
              <w:r w:rsidR="00174955" w:rsidRPr="00EF5447">
                <w:rPr>
                  <w:rFonts w:eastAsia="Malgun Gothic"/>
                  <w:kern w:val="2"/>
                  <w:lang w:eastAsia="ko-KR"/>
                </w:rPr>
                <w:t>21</w:t>
              </w:r>
              <w:r w:rsidR="00174955">
                <w:rPr>
                  <w:rFonts w:eastAsia="Malgun Gothic"/>
                  <w:kern w:val="2"/>
                  <w:lang w:eastAsia="ko-KR"/>
                </w:rPr>
                <w:t>60</w:t>
              </w:r>
            </w:ins>
          </w:p>
        </w:tc>
        <w:tc>
          <w:tcPr>
            <w:tcW w:w="917" w:type="dxa"/>
            <w:shd w:val="clear" w:color="auto" w:fill="auto"/>
          </w:tcPr>
          <w:p w14:paraId="76C3BC39"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4E18DA35"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02D9B427" w14:textId="77777777" w:rsidTr="005E3008">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78" w:author="James Wang" w:date="2021-05-24T10:34: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579" w:author="James Wang" w:date="2021-05-24T10:34:00Z">
            <w:trPr>
              <w:trHeight w:val="54"/>
              <w:jc w:val="center"/>
            </w:trPr>
          </w:trPrChange>
        </w:trPr>
        <w:tc>
          <w:tcPr>
            <w:tcW w:w="2258" w:type="dxa"/>
            <w:tcBorders>
              <w:top w:val="nil"/>
              <w:bottom w:val="single" w:sz="4" w:space="0" w:color="auto"/>
            </w:tcBorders>
            <w:shd w:val="clear" w:color="auto" w:fill="auto"/>
            <w:tcPrChange w:id="2580" w:author="James Wang" w:date="2021-05-24T10:34:00Z">
              <w:tcPr>
                <w:tcW w:w="2258" w:type="dxa"/>
                <w:tcBorders>
                  <w:top w:val="nil"/>
                  <w:bottom w:val="nil"/>
                </w:tcBorders>
                <w:shd w:val="clear" w:color="auto" w:fill="auto"/>
              </w:tcPr>
            </w:tcPrChange>
          </w:tcPr>
          <w:p w14:paraId="56F361E0" w14:textId="77777777" w:rsidR="00C63E43" w:rsidRPr="00EF5447" w:rsidRDefault="00C63E43" w:rsidP="00C63E43">
            <w:pPr>
              <w:pStyle w:val="TAC"/>
              <w:rPr>
                <w:rFonts w:eastAsia="Malgun Gothic"/>
                <w:kern w:val="2"/>
                <w:lang w:eastAsia="ko-KR"/>
              </w:rPr>
            </w:pPr>
          </w:p>
        </w:tc>
        <w:tc>
          <w:tcPr>
            <w:tcW w:w="878" w:type="dxa"/>
            <w:shd w:val="clear" w:color="auto" w:fill="auto"/>
            <w:tcPrChange w:id="2581" w:author="James Wang" w:date="2021-05-24T10:34:00Z">
              <w:tcPr>
                <w:tcW w:w="878" w:type="dxa"/>
                <w:shd w:val="clear" w:color="auto" w:fill="auto"/>
              </w:tcPr>
            </w:tcPrChange>
          </w:tcPr>
          <w:p w14:paraId="51FEA8F6"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Change w:id="2582" w:author="James Wang" w:date="2021-05-24T10:34:00Z">
              <w:tcPr>
                <w:tcW w:w="1066" w:type="dxa"/>
                <w:shd w:val="clear" w:color="auto" w:fill="auto"/>
                <w:noWrap/>
              </w:tcPr>
            </w:tcPrChange>
          </w:tcPr>
          <w:p w14:paraId="31A4D65C" w14:textId="6737B77B" w:rsidR="00C63E43" w:rsidRPr="00EF5447" w:rsidRDefault="00C63E43" w:rsidP="00C63E43">
            <w:pPr>
              <w:pStyle w:val="TAC"/>
              <w:rPr>
                <w:rFonts w:eastAsia="Malgun Gothic"/>
                <w:lang w:eastAsia="ko-KR"/>
              </w:rPr>
            </w:pPr>
            <w:del w:id="2583" w:author="James Wang" w:date="2021-05-10T00:31:00Z">
              <w:r w:rsidRPr="00EF5447" w:rsidDel="00174955">
                <w:rPr>
                  <w:lang w:eastAsia="fi-FI"/>
                </w:rPr>
                <w:delText>3700</w:delText>
              </w:r>
            </w:del>
            <w:ins w:id="2584" w:author="James Wang" w:date="2021-05-10T00:31:00Z">
              <w:r w:rsidR="00174955" w:rsidRPr="00EF5447">
                <w:rPr>
                  <w:lang w:eastAsia="fi-FI"/>
                </w:rPr>
                <w:t>37</w:t>
              </w:r>
              <w:r w:rsidR="00174955">
                <w:rPr>
                  <w:lang w:eastAsia="fi-FI"/>
                </w:rPr>
                <w:t>20</w:t>
              </w:r>
            </w:ins>
          </w:p>
        </w:tc>
        <w:tc>
          <w:tcPr>
            <w:tcW w:w="746" w:type="dxa"/>
            <w:shd w:val="clear" w:color="auto" w:fill="auto"/>
            <w:noWrap/>
            <w:tcPrChange w:id="2585" w:author="James Wang" w:date="2021-05-24T10:34:00Z">
              <w:tcPr>
                <w:tcW w:w="746" w:type="dxa"/>
                <w:shd w:val="clear" w:color="auto" w:fill="auto"/>
                <w:noWrap/>
              </w:tcPr>
            </w:tcPrChange>
          </w:tcPr>
          <w:p w14:paraId="1BC05DF7"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Change w:id="2586" w:author="James Wang" w:date="2021-05-24T10:34:00Z">
              <w:tcPr>
                <w:tcW w:w="877" w:type="dxa"/>
                <w:shd w:val="clear" w:color="auto" w:fill="auto"/>
                <w:noWrap/>
              </w:tcPr>
            </w:tcPrChange>
          </w:tcPr>
          <w:p w14:paraId="3DE19EB4"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Change w:id="2587" w:author="James Wang" w:date="2021-05-24T10:34:00Z">
              <w:tcPr>
                <w:tcW w:w="1299" w:type="dxa"/>
                <w:shd w:val="clear" w:color="auto" w:fill="auto"/>
                <w:noWrap/>
              </w:tcPr>
            </w:tcPrChange>
          </w:tcPr>
          <w:p w14:paraId="13922E4B" w14:textId="258B07C1" w:rsidR="00C63E43" w:rsidRPr="00EF5447" w:rsidRDefault="00C63E43" w:rsidP="00C63E43">
            <w:pPr>
              <w:pStyle w:val="TAC"/>
              <w:rPr>
                <w:lang w:eastAsia="zh-CN"/>
              </w:rPr>
            </w:pPr>
            <w:del w:id="2588" w:author="James Wang" w:date="2021-05-10T00:31:00Z">
              <w:r w:rsidRPr="00EF5447" w:rsidDel="00174955">
                <w:rPr>
                  <w:lang w:eastAsia="fi-FI"/>
                </w:rPr>
                <w:delText>3700</w:delText>
              </w:r>
            </w:del>
            <w:ins w:id="2589" w:author="James Wang" w:date="2021-05-10T00:31:00Z">
              <w:r w:rsidR="00174955" w:rsidRPr="00EF5447">
                <w:rPr>
                  <w:lang w:eastAsia="fi-FI"/>
                </w:rPr>
                <w:t>37</w:t>
              </w:r>
              <w:r w:rsidR="00174955">
                <w:rPr>
                  <w:lang w:eastAsia="fi-FI"/>
                </w:rPr>
                <w:t>20</w:t>
              </w:r>
            </w:ins>
          </w:p>
        </w:tc>
        <w:tc>
          <w:tcPr>
            <w:tcW w:w="917" w:type="dxa"/>
            <w:shd w:val="clear" w:color="auto" w:fill="auto"/>
            <w:tcPrChange w:id="2590" w:author="James Wang" w:date="2021-05-24T10:34:00Z">
              <w:tcPr>
                <w:tcW w:w="917" w:type="dxa"/>
                <w:shd w:val="clear" w:color="auto" w:fill="auto"/>
              </w:tcPr>
            </w:tcPrChange>
          </w:tcPr>
          <w:p w14:paraId="6A06B0FC"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Change w:id="2591" w:author="James Wang" w:date="2021-05-24T10:34:00Z">
              <w:tcPr>
                <w:tcW w:w="1248" w:type="dxa"/>
                <w:shd w:val="clear" w:color="auto" w:fill="auto"/>
              </w:tcPr>
            </w:tcPrChange>
          </w:tcPr>
          <w:p w14:paraId="1DC0A72A"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7C24F92E" w14:textId="7826EB43" w:rsidTr="005E3008">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92" w:author="James Wang" w:date="2021-05-24T10:34: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593" w:author="James Wang" w:date="2021-05-24T10:34:00Z">
            <w:trPr>
              <w:trHeight w:val="54"/>
              <w:jc w:val="center"/>
            </w:trPr>
          </w:trPrChange>
        </w:trPr>
        <w:tc>
          <w:tcPr>
            <w:tcW w:w="2258" w:type="dxa"/>
            <w:tcBorders>
              <w:top w:val="single" w:sz="4" w:space="0" w:color="auto"/>
              <w:bottom w:val="nil"/>
            </w:tcBorders>
            <w:shd w:val="clear" w:color="auto" w:fill="auto"/>
            <w:tcPrChange w:id="2594" w:author="James Wang" w:date="2021-05-24T10:34:00Z">
              <w:tcPr>
                <w:tcW w:w="2258" w:type="dxa"/>
                <w:tcBorders>
                  <w:top w:val="nil"/>
                  <w:bottom w:val="nil"/>
                </w:tcBorders>
                <w:shd w:val="clear" w:color="auto" w:fill="auto"/>
              </w:tcPr>
            </w:tcPrChange>
          </w:tcPr>
          <w:p w14:paraId="74E0F0FD" w14:textId="50C06D82" w:rsidR="00C63E43" w:rsidRPr="00EF5447" w:rsidRDefault="005E3008" w:rsidP="00C63E43">
            <w:pPr>
              <w:pStyle w:val="TAC"/>
              <w:rPr>
                <w:rFonts w:eastAsia="Malgun Gothic"/>
                <w:kern w:val="2"/>
                <w:lang w:eastAsia="ko-KR"/>
              </w:rPr>
            </w:pPr>
            <w:ins w:id="2595" w:author="James Wang" w:date="2021-05-24T10:34:00Z">
              <w:r w:rsidRPr="00EF5447">
                <w:rPr>
                  <w:lang w:eastAsia="fi-FI"/>
                </w:rPr>
                <w:t>DC_2A-66A_n77A</w:t>
              </w:r>
            </w:ins>
            <w:ins w:id="2596" w:author="James Wang" w:date="2021-05-24T10:35:00Z">
              <w:r w:rsidRPr="005E3008">
                <w:rPr>
                  <w:vertAlign w:val="superscript"/>
                  <w:lang w:eastAsia="fi-FI"/>
                  <w:rPrChange w:id="2597" w:author="James Wang" w:date="2021-05-24T10:35:00Z">
                    <w:rPr>
                      <w:lang w:eastAsia="fi-FI"/>
                    </w:rPr>
                  </w:rPrChange>
                </w:rPr>
                <w:t>11</w:t>
              </w:r>
            </w:ins>
          </w:p>
        </w:tc>
        <w:tc>
          <w:tcPr>
            <w:tcW w:w="878" w:type="dxa"/>
            <w:shd w:val="clear" w:color="auto" w:fill="auto"/>
            <w:tcPrChange w:id="2598" w:author="James Wang" w:date="2021-05-24T10:34:00Z">
              <w:tcPr>
                <w:tcW w:w="878" w:type="dxa"/>
                <w:shd w:val="clear" w:color="auto" w:fill="auto"/>
              </w:tcPr>
            </w:tcPrChange>
          </w:tcPr>
          <w:p w14:paraId="748A1C49" w14:textId="08D62249"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Change w:id="2599" w:author="James Wang" w:date="2021-05-24T10:34:00Z">
              <w:tcPr>
                <w:tcW w:w="1066" w:type="dxa"/>
                <w:shd w:val="clear" w:color="auto" w:fill="auto"/>
                <w:noWrap/>
              </w:tcPr>
            </w:tcPrChange>
          </w:tcPr>
          <w:p w14:paraId="716C0F88" w14:textId="5C0A89E2" w:rsidR="00C63E43" w:rsidRPr="00EF5447" w:rsidRDefault="00C63E43" w:rsidP="00C63E43">
            <w:pPr>
              <w:pStyle w:val="TAC"/>
              <w:rPr>
                <w:rFonts w:eastAsia="Malgun Gothic"/>
                <w:lang w:eastAsia="ko-KR"/>
              </w:rPr>
            </w:pPr>
            <w:r w:rsidRPr="00EF5447">
              <w:rPr>
                <w:lang w:eastAsia="fi-FI"/>
              </w:rPr>
              <w:t>1860</w:t>
            </w:r>
          </w:p>
        </w:tc>
        <w:tc>
          <w:tcPr>
            <w:tcW w:w="746" w:type="dxa"/>
            <w:shd w:val="clear" w:color="auto" w:fill="auto"/>
            <w:noWrap/>
            <w:tcPrChange w:id="2600" w:author="James Wang" w:date="2021-05-24T10:34:00Z">
              <w:tcPr>
                <w:tcW w:w="746" w:type="dxa"/>
                <w:shd w:val="clear" w:color="auto" w:fill="auto"/>
                <w:noWrap/>
              </w:tcPr>
            </w:tcPrChange>
          </w:tcPr>
          <w:p w14:paraId="599CCDB7" w14:textId="2EA75D30" w:rsidR="00C63E43" w:rsidRPr="00EF5447" w:rsidRDefault="00C63E43" w:rsidP="00C63E43">
            <w:pPr>
              <w:pStyle w:val="TAC"/>
              <w:rPr>
                <w:lang w:eastAsia="zh-CN"/>
              </w:rPr>
            </w:pPr>
            <w:r w:rsidRPr="00EF5447">
              <w:rPr>
                <w:lang w:eastAsia="fi-FI"/>
              </w:rPr>
              <w:t>5</w:t>
            </w:r>
          </w:p>
        </w:tc>
        <w:tc>
          <w:tcPr>
            <w:tcW w:w="877" w:type="dxa"/>
            <w:shd w:val="clear" w:color="auto" w:fill="auto"/>
            <w:noWrap/>
            <w:tcPrChange w:id="2601" w:author="James Wang" w:date="2021-05-24T10:34:00Z">
              <w:tcPr>
                <w:tcW w:w="877" w:type="dxa"/>
                <w:shd w:val="clear" w:color="auto" w:fill="auto"/>
                <w:noWrap/>
              </w:tcPr>
            </w:tcPrChange>
          </w:tcPr>
          <w:p w14:paraId="6F8CC250" w14:textId="7D15B05A"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Change w:id="2602" w:author="James Wang" w:date="2021-05-24T10:34:00Z">
              <w:tcPr>
                <w:tcW w:w="1299" w:type="dxa"/>
                <w:shd w:val="clear" w:color="auto" w:fill="auto"/>
                <w:noWrap/>
              </w:tcPr>
            </w:tcPrChange>
          </w:tcPr>
          <w:p w14:paraId="0607794B" w14:textId="6B306518" w:rsidR="00C63E43" w:rsidRPr="00EF5447" w:rsidRDefault="00C63E43" w:rsidP="00C63E43">
            <w:pPr>
              <w:pStyle w:val="TAC"/>
              <w:rPr>
                <w:lang w:eastAsia="zh-CN"/>
              </w:rPr>
            </w:pPr>
            <w:r w:rsidRPr="00EF5447">
              <w:rPr>
                <w:rFonts w:eastAsia="Malgun Gothic"/>
                <w:kern w:val="2"/>
                <w:lang w:eastAsia="ko-KR"/>
              </w:rPr>
              <w:t>1940</w:t>
            </w:r>
          </w:p>
        </w:tc>
        <w:tc>
          <w:tcPr>
            <w:tcW w:w="917" w:type="dxa"/>
            <w:shd w:val="clear" w:color="auto" w:fill="auto"/>
            <w:tcPrChange w:id="2603" w:author="James Wang" w:date="2021-05-24T10:34:00Z">
              <w:tcPr>
                <w:tcW w:w="917" w:type="dxa"/>
                <w:shd w:val="clear" w:color="auto" w:fill="auto"/>
              </w:tcPr>
            </w:tcPrChange>
          </w:tcPr>
          <w:p w14:paraId="67C4DA08" w14:textId="24A85C72" w:rsidR="00C63E43" w:rsidRPr="00EF5447" w:rsidRDefault="00C63E43" w:rsidP="00C63E43">
            <w:pPr>
              <w:pStyle w:val="TAC"/>
              <w:rPr>
                <w:rFonts w:eastAsia="Malgun Gothic"/>
                <w:lang w:eastAsia="ko-KR"/>
              </w:rPr>
            </w:pPr>
            <w:r w:rsidRPr="00EF5447">
              <w:rPr>
                <w:lang w:eastAsia="fi-FI"/>
              </w:rPr>
              <w:t>9.1</w:t>
            </w:r>
          </w:p>
        </w:tc>
        <w:tc>
          <w:tcPr>
            <w:tcW w:w="1248" w:type="dxa"/>
            <w:shd w:val="clear" w:color="auto" w:fill="auto"/>
            <w:tcPrChange w:id="2604" w:author="James Wang" w:date="2021-05-24T10:34:00Z">
              <w:tcPr>
                <w:tcW w:w="1248" w:type="dxa"/>
                <w:shd w:val="clear" w:color="auto" w:fill="auto"/>
              </w:tcPr>
            </w:tcPrChange>
          </w:tcPr>
          <w:p w14:paraId="05ED500F" w14:textId="1DFFC4A0" w:rsidR="00C63E43" w:rsidRPr="00EF5447" w:rsidRDefault="00C63E43" w:rsidP="00C63E43">
            <w:pPr>
              <w:pStyle w:val="TAC"/>
              <w:rPr>
                <w:rFonts w:eastAsia="Malgun Gothic"/>
                <w:lang w:eastAsia="ko-KR"/>
              </w:rPr>
            </w:pPr>
            <w:r w:rsidRPr="00EF5447">
              <w:rPr>
                <w:rFonts w:eastAsia="Malgun Gothic"/>
                <w:kern w:val="2"/>
                <w:lang w:eastAsia="ko-KR"/>
              </w:rPr>
              <w:t>IMD4</w:t>
            </w:r>
          </w:p>
        </w:tc>
      </w:tr>
      <w:tr w:rsidR="00C63E43" w:rsidRPr="00EF5447" w14:paraId="380B2A69" w14:textId="0C1C9322" w:rsidTr="005E3008">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05" w:author="James Wang" w:date="2021-05-24T10:34: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606" w:author="James Wang" w:date="2021-05-24T10:34:00Z">
            <w:trPr>
              <w:trHeight w:val="54"/>
              <w:jc w:val="center"/>
            </w:trPr>
          </w:trPrChange>
        </w:trPr>
        <w:tc>
          <w:tcPr>
            <w:tcW w:w="2258" w:type="dxa"/>
            <w:tcBorders>
              <w:top w:val="nil"/>
              <w:bottom w:val="nil"/>
            </w:tcBorders>
            <w:shd w:val="clear" w:color="auto" w:fill="auto"/>
            <w:tcPrChange w:id="2607" w:author="James Wang" w:date="2021-05-24T10:34:00Z">
              <w:tcPr>
                <w:tcW w:w="2258" w:type="dxa"/>
                <w:tcBorders>
                  <w:top w:val="nil"/>
                  <w:bottom w:val="nil"/>
                </w:tcBorders>
                <w:shd w:val="clear" w:color="auto" w:fill="auto"/>
              </w:tcPr>
            </w:tcPrChange>
          </w:tcPr>
          <w:p w14:paraId="31786095" w14:textId="081C71F0" w:rsidR="00C63E43" w:rsidRPr="00EF5447" w:rsidRDefault="00C63E43" w:rsidP="00C63E43">
            <w:pPr>
              <w:pStyle w:val="TAC"/>
              <w:rPr>
                <w:rFonts w:eastAsia="Malgun Gothic"/>
                <w:kern w:val="2"/>
                <w:lang w:eastAsia="ko-KR"/>
              </w:rPr>
            </w:pPr>
          </w:p>
        </w:tc>
        <w:tc>
          <w:tcPr>
            <w:tcW w:w="878" w:type="dxa"/>
            <w:shd w:val="clear" w:color="auto" w:fill="auto"/>
            <w:tcPrChange w:id="2608" w:author="James Wang" w:date="2021-05-24T10:34:00Z">
              <w:tcPr>
                <w:tcW w:w="878" w:type="dxa"/>
                <w:shd w:val="clear" w:color="auto" w:fill="auto"/>
              </w:tcPr>
            </w:tcPrChange>
          </w:tcPr>
          <w:p w14:paraId="721E0C2B" w14:textId="62953DA2"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Change w:id="2609" w:author="James Wang" w:date="2021-05-24T10:34:00Z">
              <w:tcPr>
                <w:tcW w:w="1066" w:type="dxa"/>
                <w:shd w:val="clear" w:color="auto" w:fill="auto"/>
                <w:noWrap/>
              </w:tcPr>
            </w:tcPrChange>
          </w:tcPr>
          <w:p w14:paraId="05C5B7E0" w14:textId="1687EFB6" w:rsidR="00C63E43" w:rsidRPr="00EF5447" w:rsidRDefault="00C63E43" w:rsidP="00C63E43">
            <w:pPr>
              <w:pStyle w:val="TAC"/>
              <w:rPr>
                <w:rFonts w:eastAsia="Malgun Gothic"/>
                <w:lang w:eastAsia="ko-KR"/>
              </w:rPr>
            </w:pPr>
            <w:r w:rsidRPr="00EF5447">
              <w:rPr>
                <w:lang w:eastAsia="fi-FI"/>
              </w:rPr>
              <w:t>1775</w:t>
            </w:r>
          </w:p>
        </w:tc>
        <w:tc>
          <w:tcPr>
            <w:tcW w:w="746" w:type="dxa"/>
            <w:shd w:val="clear" w:color="auto" w:fill="auto"/>
            <w:noWrap/>
            <w:tcPrChange w:id="2610" w:author="James Wang" w:date="2021-05-24T10:34:00Z">
              <w:tcPr>
                <w:tcW w:w="746" w:type="dxa"/>
                <w:shd w:val="clear" w:color="auto" w:fill="auto"/>
                <w:noWrap/>
              </w:tcPr>
            </w:tcPrChange>
          </w:tcPr>
          <w:p w14:paraId="0D2BAF5F" w14:textId="470B9B06" w:rsidR="00C63E43" w:rsidRPr="00EF5447" w:rsidRDefault="00C63E43" w:rsidP="00C63E43">
            <w:pPr>
              <w:pStyle w:val="TAC"/>
              <w:rPr>
                <w:lang w:eastAsia="zh-CN"/>
              </w:rPr>
            </w:pPr>
            <w:r w:rsidRPr="00EF5447">
              <w:rPr>
                <w:lang w:eastAsia="fi-FI"/>
              </w:rPr>
              <w:t>5</w:t>
            </w:r>
          </w:p>
        </w:tc>
        <w:tc>
          <w:tcPr>
            <w:tcW w:w="877" w:type="dxa"/>
            <w:shd w:val="clear" w:color="auto" w:fill="auto"/>
            <w:noWrap/>
            <w:tcPrChange w:id="2611" w:author="James Wang" w:date="2021-05-24T10:34:00Z">
              <w:tcPr>
                <w:tcW w:w="877" w:type="dxa"/>
                <w:shd w:val="clear" w:color="auto" w:fill="auto"/>
                <w:noWrap/>
              </w:tcPr>
            </w:tcPrChange>
          </w:tcPr>
          <w:p w14:paraId="5FF37C51" w14:textId="7B0362DC"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Change w:id="2612" w:author="James Wang" w:date="2021-05-24T10:34:00Z">
              <w:tcPr>
                <w:tcW w:w="1299" w:type="dxa"/>
                <w:shd w:val="clear" w:color="auto" w:fill="auto"/>
                <w:noWrap/>
              </w:tcPr>
            </w:tcPrChange>
          </w:tcPr>
          <w:p w14:paraId="1AF52118" w14:textId="00ECE37F" w:rsidR="00C63E43" w:rsidRPr="00EF5447" w:rsidRDefault="00C63E43" w:rsidP="00C63E43">
            <w:pPr>
              <w:pStyle w:val="TAC"/>
              <w:rPr>
                <w:lang w:eastAsia="zh-CN"/>
              </w:rPr>
            </w:pPr>
            <w:r w:rsidRPr="00EF5447">
              <w:rPr>
                <w:rFonts w:eastAsia="Malgun Gothic"/>
                <w:kern w:val="2"/>
                <w:lang w:eastAsia="ko-KR"/>
              </w:rPr>
              <w:t>2195</w:t>
            </w:r>
          </w:p>
        </w:tc>
        <w:tc>
          <w:tcPr>
            <w:tcW w:w="917" w:type="dxa"/>
            <w:shd w:val="clear" w:color="auto" w:fill="auto"/>
            <w:tcPrChange w:id="2613" w:author="James Wang" w:date="2021-05-24T10:34:00Z">
              <w:tcPr>
                <w:tcW w:w="917" w:type="dxa"/>
                <w:shd w:val="clear" w:color="auto" w:fill="auto"/>
              </w:tcPr>
            </w:tcPrChange>
          </w:tcPr>
          <w:p w14:paraId="49035E40" w14:textId="25B4E634"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Change w:id="2614" w:author="James Wang" w:date="2021-05-24T10:34:00Z">
              <w:tcPr>
                <w:tcW w:w="1248" w:type="dxa"/>
                <w:shd w:val="clear" w:color="auto" w:fill="auto"/>
              </w:tcPr>
            </w:tcPrChange>
          </w:tcPr>
          <w:p w14:paraId="2143907F" w14:textId="402CA757"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5A14CFEE" w14:textId="76DB57EF" w:rsidTr="005E3008">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5" w:author="James Wang" w:date="2021-05-24T10:34: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616" w:author="James Wang" w:date="2021-05-24T10:34:00Z">
            <w:trPr>
              <w:trHeight w:val="54"/>
              <w:jc w:val="center"/>
            </w:trPr>
          </w:trPrChange>
        </w:trPr>
        <w:tc>
          <w:tcPr>
            <w:tcW w:w="2258" w:type="dxa"/>
            <w:tcBorders>
              <w:top w:val="nil"/>
              <w:bottom w:val="single" w:sz="4" w:space="0" w:color="auto"/>
            </w:tcBorders>
            <w:shd w:val="clear" w:color="auto" w:fill="auto"/>
            <w:tcPrChange w:id="2617" w:author="James Wang" w:date="2021-05-24T10:34:00Z">
              <w:tcPr>
                <w:tcW w:w="2258" w:type="dxa"/>
                <w:tcBorders>
                  <w:top w:val="nil"/>
                  <w:bottom w:val="nil"/>
                </w:tcBorders>
                <w:shd w:val="clear" w:color="auto" w:fill="auto"/>
              </w:tcPr>
            </w:tcPrChange>
          </w:tcPr>
          <w:p w14:paraId="1F66C28E" w14:textId="3F4524F7" w:rsidR="00C63E43" w:rsidRPr="00EF5447" w:rsidRDefault="00C63E43" w:rsidP="00C63E43">
            <w:pPr>
              <w:pStyle w:val="TAC"/>
              <w:rPr>
                <w:rFonts w:eastAsia="Malgun Gothic"/>
                <w:kern w:val="2"/>
                <w:lang w:eastAsia="ko-KR"/>
              </w:rPr>
            </w:pPr>
          </w:p>
        </w:tc>
        <w:tc>
          <w:tcPr>
            <w:tcW w:w="878" w:type="dxa"/>
            <w:shd w:val="clear" w:color="auto" w:fill="auto"/>
            <w:tcPrChange w:id="2618" w:author="James Wang" w:date="2021-05-24T10:34:00Z">
              <w:tcPr>
                <w:tcW w:w="878" w:type="dxa"/>
                <w:shd w:val="clear" w:color="auto" w:fill="auto"/>
              </w:tcPr>
            </w:tcPrChange>
          </w:tcPr>
          <w:p w14:paraId="44429535" w14:textId="78F9738D"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Change w:id="2619" w:author="James Wang" w:date="2021-05-24T10:34:00Z">
              <w:tcPr>
                <w:tcW w:w="1066" w:type="dxa"/>
                <w:shd w:val="clear" w:color="auto" w:fill="auto"/>
                <w:noWrap/>
              </w:tcPr>
            </w:tcPrChange>
          </w:tcPr>
          <w:p w14:paraId="4962E101" w14:textId="798A7695" w:rsidR="00C63E43" w:rsidRPr="00EF5447" w:rsidRDefault="00C63E43" w:rsidP="00C63E43">
            <w:pPr>
              <w:pStyle w:val="TAC"/>
              <w:rPr>
                <w:rFonts w:eastAsia="Malgun Gothic"/>
                <w:lang w:eastAsia="ko-KR"/>
              </w:rPr>
            </w:pPr>
            <w:r w:rsidRPr="00EF5447">
              <w:rPr>
                <w:lang w:eastAsia="fi-FI"/>
              </w:rPr>
              <w:t>3385</w:t>
            </w:r>
          </w:p>
        </w:tc>
        <w:tc>
          <w:tcPr>
            <w:tcW w:w="746" w:type="dxa"/>
            <w:shd w:val="clear" w:color="auto" w:fill="auto"/>
            <w:noWrap/>
            <w:tcPrChange w:id="2620" w:author="James Wang" w:date="2021-05-24T10:34:00Z">
              <w:tcPr>
                <w:tcW w:w="746" w:type="dxa"/>
                <w:shd w:val="clear" w:color="auto" w:fill="auto"/>
                <w:noWrap/>
              </w:tcPr>
            </w:tcPrChange>
          </w:tcPr>
          <w:p w14:paraId="715EB987" w14:textId="674CCC6A" w:rsidR="00C63E43" w:rsidRPr="00EF5447" w:rsidRDefault="00C63E43" w:rsidP="00C63E43">
            <w:pPr>
              <w:pStyle w:val="TAC"/>
              <w:rPr>
                <w:lang w:eastAsia="zh-CN"/>
              </w:rPr>
            </w:pPr>
            <w:r w:rsidRPr="00EF5447">
              <w:rPr>
                <w:lang w:eastAsia="fi-FI"/>
              </w:rPr>
              <w:t>5</w:t>
            </w:r>
          </w:p>
        </w:tc>
        <w:tc>
          <w:tcPr>
            <w:tcW w:w="877" w:type="dxa"/>
            <w:shd w:val="clear" w:color="auto" w:fill="auto"/>
            <w:noWrap/>
            <w:tcPrChange w:id="2621" w:author="James Wang" w:date="2021-05-24T10:34:00Z">
              <w:tcPr>
                <w:tcW w:w="877" w:type="dxa"/>
                <w:shd w:val="clear" w:color="auto" w:fill="auto"/>
                <w:noWrap/>
              </w:tcPr>
            </w:tcPrChange>
          </w:tcPr>
          <w:p w14:paraId="5A006BE6" w14:textId="3B32364E"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Change w:id="2622" w:author="James Wang" w:date="2021-05-24T10:34:00Z">
              <w:tcPr>
                <w:tcW w:w="1299" w:type="dxa"/>
                <w:shd w:val="clear" w:color="auto" w:fill="auto"/>
                <w:noWrap/>
              </w:tcPr>
            </w:tcPrChange>
          </w:tcPr>
          <w:p w14:paraId="5D383A22" w14:textId="6D5F7C8B" w:rsidR="00C63E43" w:rsidRPr="00EF5447" w:rsidRDefault="00C63E43" w:rsidP="00C63E43">
            <w:pPr>
              <w:pStyle w:val="TAC"/>
              <w:rPr>
                <w:lang w:eastAsia="zh-CN"/>
              </w:rPr>
            </w:pPr>
            <w:r w:rsidRPr="00EF5447">
              <w:rPr>
                <w:lang w:eastAsia="fi-FI"/>
              </w:rPr>
              <w:t>3385</w:t>
            </w:r>
          </w:p>
        </w:tc>
        <w:tc>
          <w:tcPr>
            <w:tcW w:w="917" w:type="dxa"/>
            <w:shd w:val="clear" w:color="auto" w:fill="auto"/>
            <w:tcPrChange w:id="2623" w:author="James Wang" w:date="2021-05-24T10:34:00Z">
              <w:tcPr>
                <w:tcW w:w="917" w:type="dxa"/>
                <w:shd w:val="clear" w:color="auto" w:fill="auto"/>
              </w:tcPr>
            </w:tcPrChange>
          </w:tcPr>
          <w:p w14:paraId="511B138D" w14:textId="5CFB3588"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Change w:id="2624" w:author="James Wang" w:date="2021-05-24T10:34:00Z">
              <w:tcPr>
                <w:tcW w:w="1248" w:type="dxa"/>
                <w:shd w:val="clear" w:color="auto" w:fill="auto"/>
              </w:tcPr>
            </w:tcPrChange>
          </w:tcPr>
          <w:p w14:paraId="16C9E2F7" w14:textId="687BF7B9"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56EE5F79" w14:textId="77777777" w:rsidTr="005E3008">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5" w:author="James Wang" w:date="2021-05-24T10:34: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626" w:author="James Wang" w:date="2021-05-24T10:34:00Z">
            <w:trPr>
              <w:trHeight w:val="54"/>
              <w:jc w:val="center"/>
            </w:trPr>
          </w:trPrChange>
        </w:trPr>
        <w:tc>
          <w:tcPr>
            <w:tcW w:w="2258" w:type="dxa"/>
            <w:tcBorders>
              <w:top w:val="single" w:sz="4" w:space="0" w:color="auto"/>
              <w:bottom w:val="nil"/>
            </w:tcBorders>
            <w:shd w:val="clear" w:color="auto" w:fill="auto"/>
            <w:tcPrChange w:id="2627" w:author="James Wang" w:date="2021-05-24T10:34:00Z">
              <w:tcPr>
                <w:tcW w:w="2258" w:type="dxa"/>
                <w:tcBorders>
                  <w:top w:val="nil"/>
                  <w:bottom w:val="nil"/>
                </w:tcBorders>
                <w:shd w:val="clear" w:color="auto" w:fill="auto"/>
              </w:tcPr>
            </w:tcPrChange>
          </w:tcPr>
          <w:p w14:paraId="6B79D21F" w14:textId="474CBDAA" w:rsidR="00C63E43" w:rsidRPr="00EF5447" w:rsidRDefault="005E3008" w:rsidP="00C63E43">
            <w:pPr>
              <w:pStyle w:val="TAC"/>
              <w:rPr>
                <w:rFonts w:eastAsia="Malgun Gothic"/>
                <w:kern w:val="2"/>
                <w:lang w:eastAsia="ko-KR"/>
              </w:rPr>
            </w:pPr>
            <w:ins w:id="2628" w:author="James Wang" w:date="2021-05-24T10:35:00Z">
              <w:r w:rsidRPr="00EF5447">
                <w:rPr>
                  <w:lang w:eastAsia="fi-FI"/>
                </w:rPr>
                <w:t>DC_2A-66A_n77A</w:t>
              </w:r>
            </w:ins>
          </w:p>
        </w:tc>
        <w:tc>
          <w:tcPr>
            <w:tcW w:w="878" w:type="dxa"/>
            <w:shd w:val="clear" w:color="auto" w:fill="auto"/>
            <w:tcPrChange w:id="2629" w:author="James Wang" w:date="2021-05-24T10:34:00Z">
              <w:tcPr>
                <w:tcW w:w="878" w:type="dxa"/>
                <w:shd w:val="clear" w:color="auto" w:fill="auto"/>
              </w:tcPr>
            </w:tcPrChange>
          </w:tcPr>
          <w:p w14:paraId="3B7EE859" w14:textId="77777777" w:rsidR="00C63E43" w:rsidRPr="00EF5447" w:rsidRDefault="00C63E43" w:rsidP="00C63E43">
            <w:pPr>
              <w:pStyle w:val="TAC"/>
              <w:rPr>
                <w:rFonts w:eastAsia="Malgun Gothic"/>
                <w:lang w:eastAsia="ko-KR"/>
              </w:rPr>
            </w:pPr>
            <w:r w:rsidRPr="00EF5447">
              <w:rPr>
                <w:lang w:eastAsia="fi-FI"/>
              </w:rPr>
              <w:t>2</w:t>
            </w:r>
          </w:p>
        </w:tc>
        <w:tc>
          <w:tcPr>
            <w:tcW w:w="1066" w:type="dxa"/>
            <w:shd w:val="clear" w:color="auto" w:fill="auto"/>
            <w:noWrap/>
            <w:tcPrChange w:id="2630" w:author="James Wang" w:date="2021-05-24T10:34:00Z">
              <w:tcPr>
                <w:tcW w:w="1066" w:type="dxa"/>
                <w:shd w:val="clear" w:color="auto" w:fill="auto"/>
                <w:noWrap/>
              </w:tcPr>
            </w:tcPrChange>
          </w:tcPr>
          <w:p w14:paraId="0EA46631" w14:textId="0629AFD8" w:rsidR="00C63E43" w:rsidRPr="00EF5447" w:rsidRDefault="00C63E43" w:rsidP="00C63E43">
            <w:pPr>
              <w:pStyle w:val="TAC"/>
              <w:rPr>
                <w:rFonts w:eastAsia="Malgun Gothic"/>
                <w:lang w:eastAsia="ko-KR"/>
              </w:rPr>
            </w:pPr>
            <w:del w:id="2631" w:author="James Wang" w:date="2021-05-10T00:31:00Z">
              <w:r w:rsidRPr="00EF5447" w:rsidDel="00174955">
                <w:rPr>
                  <w:lang w:eastAsia="fi-FI"/>
                </w:rPr>
                <w:delText>1900</w:delText>
              </w:r>
            </w:del>
            <w:ins w:id="2632" w:author="James Wang" w:date="2021-05-10T00:31:00Z">
              <w:r w:rsidR="00174955">
                <w:rPr>
                  <w:lang w:eastAsia="fi-FI"/>
                </w:rPr>
                <w:t>1855</w:t>
              </w:r>
            </w:ins>
          </w:p>
        </w:tc>
        <w:tc>
          <w:tcPr>
            <w:tcW w:w="746" w:type="dxa"/>
            <w:shd w:val="clear" w:color="auto" w:fill="auto"/>
            <w:noWrap/>
            <w:tcPrChange w:id="2633" w:author="James Wang" w:date="2021-05-24T10:34:00Z">
              <w:tcPr>
                <w:tcW w:w="746" w:type="dxa"/>
                <w:shd w:val="clear" w:color="auto" w:fill="auto"/>
                <w:noWrap/>
              </w:tcPr>
            </w:tcPrChange>
          </w:tcPr>
          <w:p w14:paraId="53F120B2"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Change w:id="2634" w:author="James Wang" w:date="2021-05-24T10:34:00Z">
              <w:tcPr>
                <w:tcW w:w="877" w:type="dxa"/>
                <w:shd w:val="clear" w:color="auto" w:fill="auto"/>
                <w:noWrap/>
              </w:tcPr>
            </w:tcPrChange>
          </w:tcPr>
          <w:p w14:paraId="64801DA9"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Change w:id="2635" w:author="James Wang" w:date="2021-05-24T10:34:00Z">
              <w:tcPr>
                <w:tcW w:w="1299" w:type="dxa"/>
                <w:shd w:val="clear" w:color="auto" w:fill="auto"/>
                <w:noWrap/>
              </w:tcPr>
            </w:tcPrChange>
          </w:tcPr>
          <w:p w14:paraId="21FEC3CC" w14:textId="54B95902" w:rsidR="00C63E43" w:rsidRPr="00EF5447" w:rsidRDefault="00C63E43" w:rsidP="00C63E43">
            <w:pPr>
              <w:pStyle w:val="TAC"/>
              <w:rPr>
                <w:lang w:eastAsia="zh-CN"/>
              </w:rPr>
            </w:pPr>
            <w:del w:id="2636" w:author="James Wang" w:date="2021-05-10T00:31:00Z">
              <w:r w:rsidRPr="00EF5447" w:rsidDel="00174955">
                <w:rPr>
                  <w:rFonts w:eastAsia="Malgun Gothic"/>
                  <w:kern w:val="2"/>
                  <w:lang w:eastAsia="ko-KR"/>
                </w:rPr>
                <w:delText>1980</w:delText>
              </w:r>
            </w:del>
            <w:ins w:id="2637" w:author="James Wang" w:date="2021-05-10T00:31:00Z">
              <w:r w:rsidR="00174955">
                <w:rPr>
                  <w:rFonts w:eastAsia="Malgun Gothic"/>
                  <w:kern w:val="2"/>
                  <w:lang w:eastAsia="ko-KR"/>
                </w:rPr>
                <w:t>1935</w:t>
              </w:r>
            </w:ins>
          </w:p>
        </w:tc>
        <w:tc>
          <w:tcPr>
            <w:tcW w:w="917" w:type="dxa"/>
            <w:shd w:val="clear" w:color="auto" w:fill="auto"/>
            <w:tcPrChange w:id="2638" w:author="James Wang" w:date="2021-05-24T10:34:00Z">
              <w:tcPr>
                <w:tcW w:w="917" w:type="dxa"/>
                <w:shd w:val="clear" w:color="auto" w:fill="auto"/>
              </w:tcPr>
            </w:tcPrChange>
          </w:tcPr>
          <w:p w14:paraId="45AA3610" w14:textId="77777777" w:rsidR="00C63E43" w:rsidRPr="00EF5447" w:rsidRDefault="00C63E43" w:rsidP="00C63E43">
            <w:pPr>
              <w:pStyle w:val="TAC"/>
              <w:rPr>
                <w:rFonts w:eastAsia="Malgun Gothic"/>
                <w:lang w:eastAsia="ko-KR"/>
              </w:rPr>
            </w:pPr>
            <w:r w:rsidRPr="00EF5447">
              <w:rPr>
                <w:lang w:eastAsia="fi-FI"/>
              </w:rPr>
              <w:t>4.2</w:t>
            </w:r>
          </w:p>
        </w:tc>
        <w:tc>
          <w:tcPr>
            <w:tcW w:w="1248" w:type="dxa"/>
            <w:shd w:val="clear" w:color="auto" w:fill="auto"/>
            <w:tcPrChange w:id="2639" w:author="James Wang" w:date="2021-05-24T10:34:00Z">
              <w:tcPr>
                <w:tcW w:w="1248" w:type="dxa"/>
                <w:shd w:val="clear" w:color="auto" w:fill="auto"/>
              </w:tcPr>
            </w:tcPrChange>
          </w:tcPr>
          <w:p w14:paraId="2DE8CC32" w14:textId="77777777" w:rsidR="00C63E43" w:rsidRPr="00EF5447" w:rsidRDefault="00C63E43" w:rsidP="00C63E43">
            <w:pPr>
              <w:pStyle w:val="TAC"/>
              <w:rPr>
                <w:rFonts w:eastAsia="Malgun Gothic"/>
                <w:lang w:eastAsia="ko-KR"/>
              </w:rPr>
            </w:pPr>
            <w:r w:rsidRPr="00EF5447">
              <w:rPr>
                <w:rFonts w:eastAsia="Malgun Gothic"/>
                <w:kern w:val="2"/>
                <w:lang w:eastAsia="ko-KR"/>
              </w:rPr>
              <w:t>IMD5</w:t>
            </w:r>
          </w:p>
        </w:tc>
      </w:tr>
      <w:tr w:rsidR="00C63E43" w:rsidRPr="00EF5447" w14:paraId="10988E46" w14:textId="77777777" w:rsidTr="00C63E43">
        <w:trPr>
          <w:trHeight w:val="54"/>
          <w:jc w:val="center"/>
        </w:trPr>
        <w:tc>
          <w:tcPr>
            <w:tcW w:w="2258" w:type="dxa"/>
            <w:tcBorders>
              <w:top w:val="nil"/>
              <w:bottom w:val="nil"/>
            </w:tcBorders>
            <w:shd w:val="clear" w:color="auto" w:fill="auto"/>
          </w:tcPr>
          <w:p w14:paraId="11D17F79" w14:textId="77777777" w:rsidR="00C63E43" w:rsidRPr="00EF5447" w:rsidRDefault="00C63E43" w:rsidP="00C63E43">
            <w:pPr>
              <w:pStyle w:val="TAC"/>
              <w:rPr>
                <w:rFonts w:eastAsia="Malgun Gothic"/>
                <w:kern w:val="2"/>
                <w:lang w:eastAsia="ko-KR"/>
              </w:rPr>
            </w:pPr>
          </w:p>
        </w:tc>
        <w:tc>
          <w:tcPr>
            <w:tcW w:w="878" w:type="dxa"/>
            <w:shd w:val="clear" w:color="auto" w:fill="auto"/>
          </w:tcPr>
          <w:p w14:paraId="2D14089E" w14:textId="77777777" w:rsidR="00C63E43" w:rsidRPr="00EF5447" w:rsidRDefault="00C63E43" w:rsidP="00C63E43">
            <w:pPr>
              <w:pStyle w:val="TAC"/>
              <w:rPr>
                <w:rFonts w:eastAsia="Malgun Gothic"/>
                <w:lang w:eastAsia="ko-KR"/>
              </w:rPr>
            </w:pPr>
            <w:r w:rsidRPr="00EF5447">
              <w:rPr>
                <w:lang w:eastAsia="fi-FI"/>
              </w:rPr>
              <w:t>66</w:t>
            </w:r>
          </w:p>
        </w:tc>
        <w:tc>
          <w:tcPr>
            <w:tcW w:w="1066" w:type="dxa"/>
            <w:shd w:val="clear" w:color="auto" w:fill="auto"/>
            <w:noWrap/>
          </w:tcPr>
          <w:p w14:paraId="749B700F" w14:textId="5B72FB63" w:rsidR="00C63E43" w:rsidRPr="00EF5447" w:rsidRDefault="00C63E43" w:rsidP="00C63E43">
            <w:pPr>
              <w:pStyle w:val="TAC"/>
              <w:rPr>
                <w:rFonts w:eastAsia="Malgun Gothic"/>
                <w:lang w:eastAsia="ko-KR"/>
              </w:rPr>
            </w:pPr>
            <w:del w:id="2640" w:author="James Wang" w:date="2021-05-10T00:31:00Z">
              <w:r w:rsidRPr="00EF5447" w:rsidDel="00174955">
                <w:rPr>
                  <w:lang w:eastAsia="fi-FI"/>
                </w:rPr>
                <w:delText>1770</w:delText>
              </w:r>
            </w:del>
            <w:ins w:id="2641" w:author="James Wang" w:date="2021-05-10T00:31:00Z">
              <w:r w:rsidR="00174955" w:rsidRPr="00EF5447">
                <w:rPr>
                  <w:lang w:eastAsia="fi-FI"/>
                </w:rPr>
                <w:t>17</w:t>
              </w:r>
              <w:r w:rsidR="00174955">
                <w:rPr>
                  <w:lang w:eastAsia="fi-FI"/>
                </w:rPr>
                <w:t>15</w:t>
              </w:r>
            </w:ins>
          </w:p>
        </w:tc>
        <w:tc>
          <w:tcPr>
            <w:tcW w:w="746" w:type="dxa"/>
            <w:shd w:val="clear" w:color="auto" w:fill="auto"/>
            <w:noWrap/>
          </w:tcPr>
          <w:p w14:paraId="0A26E76A"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118879A5"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3BAF61E5" w14:textId="52D57E5A" w:rsidR="00C63E43" w:rsidRPr="00EF5447" w:rsidRDefault="00C63E43" w:rsidP="00C63E43">
            <w:pPr>
              <w:pStyle w:val="TAC"/>
              <w:rPr>
                <w:lang w:eastAsia="zh-CN"/>
              </w:rPr>
            </w:pPr>
            <w:del w:id="2642" w:author="James Wang" w:date="2021-05-10T00:31:00Z">
              <w:r w:rsidRPr="00EF5447" w:rsidDel="00174955">
                <w:rPr>
                  <w:rFonts w:eastAsia="Malgun Gothic"/>
                  <w:kern w:val="2"/>
                  <w:lang w:eastAsia="ko-KR"/>
                </w:rPr>
                <w:delText>2170</w:delText>
              </w:r>
            </w:del>
            <w:ins w:id="2643" w:author="James Wang" w:date="2021-05-10T00:31:00Z">
              <w:r w:rsidR="00174955" w:rsidRPr="00EF5447">
                <w:rPr>
                  <w:rFonts w:eastAsia="Malgun Gothic"/>
                  <w:kern w:val="2"/>
                  <w:lang w:eastAsia="ko-KR"/>
                </w:rPr>
                <w:t>21</w:t>
              </w:r>
              <w:r w:rsidR="00174955">
                <w:rPr>
                  <w:rFonts w:eastAsia="Malgun Gothic"/>
                  <w:kern w:val="2"/>
                  <w:lang w:eastAsia="ko-KR"/>
                </w:rPr>
                <w:t>15</w:t>
              </w:r>
            </w:ins>
          </w:p>
        </w:tc>
        <w:tc>
          <w:tcPr>
            <w:tcW w:w="917" w:type="dxa"/>
            <w:shd w:val="clear" w:color="auto" w:fill="auto"/>
          </w:tcPr>
          <w:p w14:paraId="524B5573"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2F19ECA7"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54971D87" w14:textId="77777777" w:rsidTr="00C63E43">
        <w:trPr>
          <w:trHeight w:val="54"/>
          <w:jc w:val="center"/>
        </w:trPr>
        <w:tc>
          <w:tcPr>
            <w:tcW w:w="2258" w:type="dxa"/>
            <w:tcBorders>
              <w:top w:val="nil"/>
              <w:bottom w:val="single" w:sz="4" w:space="0" w:color="auto"/>
            </w:tcBorders>
            <w:shd w:val="clear" w:color="auto" w:fill="auto"/>
          </w:tcPr>
          <w:p w14:paraId="4796D178" w14:textId="77777777" w:rsidR="00C63E43" w:rsidRPr="00EF5447" w:rsidRDefault="00C63E43" w:rsidP="00C63E43">
            <w:pPr>
              <w:pStyle w:val="TAC"/>
              <w:rPr>
                <w:rFonts w:eastAsia="Malgun Gothic"/>
                <w:kern w:val="2"/>
                <w:lang w:eastAsia="ko-KR"/>
              </w:rPr>
            </w:pPr>
          </w:p>
        </w:tc>
        <w:tc>
          <w:tcPr>
            <w:tcW w:w="878" w:type="dxa"/>
            <w:shd w:val="clear" w:color="auto" w:fill="auto"/>
          </w:tcPr>
          <w:p w14:paraId="7FEED1B7" w14:textId="77777777" w:rsidR="00C63E43" w:rsidRPr="00EF5447" w:rsidRDefault="00C63E43" w:rsidP="00C63E43">
            <w:pPr>
              <w:pStyle w:val="TAC"/>
              <w:rPr>
                <w:rFonts w:eastAsia="Malgun Gothic"/>
                <w:lang w:eastAsia="ko-KR"/>
              </w:rPr>
            </w:pPr>
            <w:r w:rsidRPr="00EF5447">
              <w:rPr>
                <w:lang w:eastAsia="fi-FI"/>
              </w:rPr>
              <w:t>n77</w:t>
            </w:r>
          </w:p>
        </w:tc>
        <w:tc>
          <w:tcPr>
            <w:tcW w:w="1066" w:type="dxa"/>
            <w:shd w:val="clear" w:color="auto" w:fill="auto"/>
            <w:noWrap/>
          </w:tcPr>
          <w:p w14:paraId="07F0539E" w14:textId="53DDAA35" w:rsidR="00C63E43" w:rsidRPr="00EF5447" w:rsidRDefault="00C63E43" w:rsidP="00C63E43">
            <w:pPr>
              <w:pStyle w:val="TAC"/>
              <w:rPr>
                <w:rFonts w:eastAsia="Malgun Gothic"/>
                <w:lang w:eastAsia="ko-KR"/>
              </w:rPr>
            </w:pPr>
            <w:del w:id="2644" w:author="James Wang" w:date="2021-05-10T00:32:00Z">
              <w:r w:rsidRPr="00EF5447" w:rsidDel="00174955">
                <w:rPr>
                  <w:lang w:eastAsia="fi-FI"/>
                </w:rPr>
                <w:delText>3645</w:delText>
              </w:r>
            </w:del>
            <w:ins w:id="2645" w:author="James Wang" w:date="2021-05-10T00:32:00Z">
              <w:r w:rsidR="00174955" w:rsidRPr="00EF5447">
                <w:rPr>
                  <w:lang w:eastAsia="fi-FI"/>
                </w:rPr>
                <w:t>3</w:t>
              </w:r>
              <w:r w:rsidR="00174955">
                <w:rPr>
                  <w:lang w:eastAsia="fi-FI"/>
                </w:rPr>
                <w:t>540</w:t>
              </w:r>
            </w:ins>
          </w:p>
        </w:tc>
        <w:tc>
          <w:tcPr>
            <w:tcW w:w="746" w:type="dxa"/>
            <w:shd w:val="clear" w:color="auto" w:fill="auto"/>
            <w:noWrap/>
          </w:tcPr>
          <w:p w14:paraId="29C48ADF" w14:textId="77777777" w:rsidR="00C63E43" w:rsidRPr="00EF5447" w:rsidRDefault="00C63E43" w:rsidP="00C63E43">
            <w:pPr>
              <w:pStyle w:val="TAC"/>
              <w:rPr>
                <w:lang w:eastAsia="zh-CN"/>
              </w:rPr>
            </w:pPr>
            <w:r w:rsidRPr="00EF5447">
              <w:rPr>
                <w:lang w:eastAsia="fi-FI"/>
              </w:rPr>
              <w:t>5</w:t>
            </w:r>
          </w:p>
        </w:tc>
        <w:tc>
          <w:tcPr>
            <w:tcW w:w="877" w:type="dxa"/>
            <w:shd w:val="clear" w:color="auto" w:fill="auto"/>
            <w:noWrap/>
          </w:tcPr>
          <w:p w14:paraId="741068DF" w14:textId="77777777" w:rsidR="00C63E43" w:rsidRPr="00EF5447" w:rsidRDefault="00C63E43" w:rsidP="00C63E43">
            <w:pPr>
              <w:pStyle w:val="TAC"/>
              <w:rPr>
                <w:lang w:eastAsia="zh-CN"/>
              </w:rPr>
            </w:pPr>
            <w:r w:rsidRPr="00EF5447">
              <w:rPr>
                <w:rFonts w:eastAsia="Malgun Gothic"/>
                <w:kern w:val="2"/>
                <w:lang w:eastAsia="ko-KR"/>
              </w:rPr>
              <w:t>25</w:t>
            </w:r>
          </w:p>
        </w:tc>
        <w:tc>
          <w:tcPr>
            <w:tcW w:w="1299" w:type="dxa"/>
            <w:shd w:val="clear" w:color="auto" w:fill="auto"/>
            <w:noWrap/>
          </w:tcPr>
          <w:p w14:paraId="34942760" w14:textId="5B9C141D" w:rsidR="00C63E43" w:rsidRPr="00EF5447" w:rsidRDefault="00C63E43" w:rsidP="00C63E43">
            <w:pPr>
              <w:pStyle w:val="TAC"/>
              <w:rPr>
                <w:lang w:eastAsia="zh-CN"/>
              </w:rPr>
            </w:pPr>
            <w:del w:id="2646" w:author="James Wang" w:date="2021-05-10T00:32:00Z">
              <w:r w:rsidRPr="00EF5447" w:rsidDel="00174955">
                <w:rPr>
                  <w:lang w:eastAsia="fi-FI"/>
                </w:rPr>
                <w:delText>3645</w:delText>
              </w:r>
            </w:del>
            <w:ins w:id="2647" w:author="James Wang" w:date="2021-05-10T00:32:00Z">
              <w:r w:rsidR="00174955" w:rsidRPr="00EF5447">
                <w:rPr>
                  <w:lang w:eastAsia="fi-FI"/>
                </w:rPr>
                <w:t>3</w:t>
              </w:r>
              <w:r w:rsidR="00174955">
                <w:rPr>
                  <w:lang w:eastAsia="fi-FI"/>
                </w:rPr>
                <w:t>540</w:t>
              </w:r>
            </w:ins>
          </w:p>
        </w:tc>
        <w:tc>
          <w:tcPr>
            <w:tcW w:w="917" w:type="dxa"/>
            <w:shd w:val="clear" w:color="auto" w:fill="auto"/>
          </w:tcPr>
          <w:p w14:paraId="32B76B29" w14:textId="77777777" w:rsidR="00C63E43" w:rsidRPr="00EF5447" w:rsidRDefault="00C63E43" w:rsidP="00C63E43">
            <w:pPr>
              <w:pStyle w:val="TAC"/>
              <w:rPr>
                <w:rFonts w:eastAsia="Malgun Gothic"/>
                <w:lang w:eastAsia="ko-KR"/>
              </w:rPr>
            </w:pPr>
            <w:r w:rsidRPr="00EF5447">
              <w:rPr>
                <w:lang w:eastAsia="fi-FI"/>
              </w:rPr>
              <w:t>N/A</w:t>
            </w:r>
          </w:p>
        </w:tc>
        <w:tc>
          <w:tcPr>
            <w:tcW w:w="1248" w:type="dxa"/>
            <w:shd w:val="clear" w:color="auto" w:fill="auto"/>
          </w:tcPr>
          <w:p w14:paraId="4196E334" w14:textId="77777777" w:rsidR="00C63E43" w:rsidRPr="00EF5447" w:rsidRDefault="00C63E43" w:rsidP="00C63E43">
            <w:pPr>
              <w:pStyle w:val="TAC"/>
              <w:rPr>
                <w:rFonts w:eastAsia="Malgun Gothic"/>
                <w:lang w:eastAsia="ko-KR"/>
              </w:rPr>
            </w:pPr>
            <w:r w:rsidRPr="00EF5447">
              <w:rPr>
                <w:rFonts w:eastAsia="Malgun Gothic"/>
                <w:kern w:val="2"/>
                <w:lang w:eastAsia="ko-KR"/>
              </w:rPr>
              <w:t>N/A</w:t>
            </w:r>
          </w:p>
        </w:tc>
      </w:tr>
      <w:tr w:rsidR="00C63E43" w:rsidRPr="00EF5447" w14:paraId="1DCF9DF6" w14:textId="77777777" w:rsidTr="00C63E43">
        <w:trPr>
          <w:trHeight w:val="54"/>
          <w:jc w:val="center"/>
        </w:trPr>
        <w:tc>
          <w:tcPr>
            <w:tcW w:w="2258" w:type="dxa"/>
            <w:tcBorders>
              <w:bottom w:val="nil"/>
            </w:tcBorders>
            <w:shd w:val="clear" w:color="auto" w:fill="auto"/>
          </w:tcPr>
          <w:p w14:paraId="4454A380" w14:textId="77777777" w:rsidR="00C63E43" w:rsidRPr="00EF5447" w:rsidRDefault="00C63E43" w:rsidP="00C63E43">
            <w:pPr>
              <w:pStyle w:val="TAC"/>
              <w:rPr>
                <w:lang w:eastAsia="ko-KR"/>
              </w:rPr>
            </w:pPr>
            <w:r w:rsidRPr="00EF5447">
              <w:rPr>
                <w:lang w:eastAsia="ko-KR"/>
              </w:rPr>
              <w:t>DC_2A_n66A-n77A</w:t>
            </w:r>
          </w:p>
          <w:p w14:paraId="7E114F12" w14:textId="77777777" w:rsidR="00C63E43" w:rsidRPr="00EF5447" w:rsidRDefault="00C63E43" w:rsidP="00C63E43">
            <w:pPr>
              <w:pStyle w:val="TAC"/>
              <w:rPr>
                <w:lang w:eastAsia="ko-KR"/>
              </w:rPr>
            </w:pPr>
            <w:r w:rsidRPr="00EF5447">
              <w:rPr>
                <w:lang w:eastAsia="ko-KR"/>
              </w:rPr>
              <w:t>DC_2A-2A_n66A-n77A</w:t>
            </w:r>
          </w:p>
        </w:tc>
        <w:tc>
          <w:tcPr>
            <w:tcW w:w="878" w:type="dxa"/>
            <w:shd w:val="clear" w:color="auto" w:fill="auto"/>
          </w:tcPr>
          <w:p w14:paraId="7913631E" w14:textId="77777777" w:rsidR="00C63E43" w:rsidRPr="00EF5447" w:rsidRDefault="00C63E43" w:rsidP="00C63E43">
            <w:pPr>
              <w:pStyle w:val="TAC"/>
              <w:rPr>
                <w:lang w:eastAsia="zh-CN"/>
              </w:rPr>
            </w:pPr>
            <w:r w:rsidRPr="00EF5447">
              <w:rPr>
                <w:lang w:eastAsia="zh-CN"/>
              </w:rPr>
              <w:t>2</w:t>
            </w:r>
          </w:p>
        </w:tc>
        <w:tc>
          <w:tcPr>
            <w:tcW w:w="1066" w:type="dxa"/>
            <w:shd w:val="clear" w:color="auto" w:fill="auto"/>
            <w:noWrap/>
          </w:tcPr>
          <w:p w14:paraId="77CE6038" w14:textId="0DDFF8BC" w:rsidR="00C63E43" w:rsidRPr="00EF5447" w:rsidRDefault="00C63E43" w:rsidP="00C63E43">
            <w:pPr>
              <w:pStyle w:val="TAC"/>
              <w:rPr>
                <w:lang w:eastAsia="ko-KR"/>
              </w:rPr>
            </w:pPr>
            <w:del w:id="2648" w:author="James Wang" w:date="2021-05-10T00:32:00Z">
              <w:r w:rsidRPr="00EF5447" w:rsidDel="00174955">
                <w:rPr>
                  <w:szCs w:val="18"/>
                  <w:lang w:eastAsia="ja-JP"/>
                </w:rPr>
                <w:delText>1900</w:delText>
              </w:r>
            </w:del>
            <w:ins w:id="2649" w:author="James Wang" w:date="2021-05-10T00:32:00Z">
              <w:r w:rsidR="00174955">
                <w:rPr>
                  <w:szCs w:val="18"/>
                  <w:lang w:eastAsia="ja-JP"/>
                </w:rPr>
                <w:t>1855</w:t>
              </w:r>
            </w:ins>
          </w:p>
        </w:tc>
        <w:tc>
          <w:tcPr>
            <w:tcW w:w="746" w:type="dxa"/>
            <w:shd w:val="clear" w:color="auto" w:fill="auto"/>
            <w:noWrap/>
          </w:tcPr>
          <w:p w14:paraId="434E3AF5" w14:textId="77777777" w:rsidR="00C63E43" w:rsidRPr="00EF5447" w:rsidRDefault="00C63E43" w:rsidP="00C63E43">
            <w:pPr>
              <w:pStyle w:val="TAC"/>
              <w:rPr>
                <w:lang w:eastAsia="ko-KR"/>
              </w:rPr>
            </w:pPr>
            <w:r w:rsidRPr="00EF5447">
              <w:rPr>
                <w:szCs w:val="18"/>
                <w:lang w:eastAsia="ja-JP"/>
              </w:rPr>
              <w:t>5</w:t>
            </w:r>
          </w:p>
        </w:tc>
        <w:tc>
          <w:tcPr>
            <w:tcW w:w="877" w:type="dxa"/>
            <w:shd w:val="clear" w:color="auto" w:fill="auto"/>
            <w:noWrap/>
          </w:tcPr>
          <w:p w14:paraId="2B389129" w14:textId="77777777" w:rsidR="00C63E43" w:rsidRPr="00EF5447" w:rsidRDefault="00C63E43" w:rsidP="00C63E43">
            <w:pPr>
              <w:pStyle w:val="TAC"/>
              <w:rPr>
                <w:lang w:eastAsia="ko-KR"/>
              </w:rPr>
            </w:pPr>
            <w:r w:rsidRPr="00EF5447">
              <w:rPr>
                <w:szCs w:val="18"/>
                <w:lang w:eastAsia="ja-JP"/>
              </w:rPr>
              <w:t>25</w:t>
            </w:r>
          </w:p>
        </w:tc>
        <w:tc>
          <w:tcPr>
            <w:tcW w:w="1299" w:type="dxa"/>
            <w:shd w:val="clear" w:color="auto" w:fill="auto"/>
            <w:noWrap/>
          </w:tcPr>
          <w:p w14:paraId="3425A8AA" w14:textId="154EAFD9" w:rsidR="00C63E43" w:rsidRPr="00EF5447" w:rsidRDefault="00C63E43" w:rsidP="00C63E43">
            <w:pPr>
              <w:pStyle w:val="TAC"/>
              <w:rPr>
                <w:lang w:eastAsia="zh-CN"/>
              </w:rPr>
            </w:pPr>
            <w:del w:id="2650" w:author="James Wang" w:date="2021-05-10T00:32:00Z">
              <w:r w:rsidRPr="00EF5447" w:rsidDel="00174955">
                <w:rPr>
                  <w:szCs w:val="18"/>
                  <w:lang w:eastAsia="ja-JP"/>
                </w:rPr>
                <w:delText>1980</w:delText>
              </w:r>
            </w:del>
            <w:ins w:id="2651" w:author="James Wang" w:date="2021-05-10T00:32:00Z">
              <w:r w:rsidR="00174955">
                <w:rPr>
                  <w:szCs w:val="18"/>
                  <w:lang w:eastAsia="ja-JP"/>
                </w:rPr>
                <w:t>1935</w:t>
              </w:r>
            </w:ins>
          </w:p>
        </w:tc>
        <w:tc>
          <w:tcPr>
            <w:tcW w:w="917" w:type="dxa"/>
            <w:shd w:val="clear" w:color="auto" w:fill="auto"/>
          </w:tcPr>
          <w:p w14:paraId="23C44246"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3B2F39F7" w14:textId="77777777" w:rsidR="00C63E43" w:rsidRPr="00EF5447" w:rsidRDefault="00C63E43" w:rsidP="00C63E43">
            <w:pPr>
              <w:pStyle w:val="TAC"/>
              <w:rPr>
                <w:lang w:eastAsia="ko-KR"/>
              </w:rPr>
            </w:pPr>
            <w:r w:rsidRPr="00EF5447">
              <w:rPr>
                <w:lang w:eastAsia="ko-KR"/>
              </w:rPr>
              <w:t>N/A</w:t>
            </w:r>
          </w:p>
        </w:tc>
      </w:tr>
      <w:tr w:rsidR="00C63E43" w:rsidRPr="00EF5447" w14:paraId="01C6FE3B" w14:textId="77777777" w:rsidTr="00C63E43">
        <w:trPr>
          <w:trHeight w:val="54"/>
          <w:jc w:val="center"/>
        </w:trPr>
        <w:tc>
          <w:tcPr>
            <w:tcW w:w="2258" w:type="dxa"/>
            <w:tcBorders>
              <w:top w:val="nil"/>
              <w:bottom w:val="nil"/>
            </w:tcBorders>
            <w:shd w:val="clear" w:color="auto" w:fill="auto"/>
          </w:tcPr>
          <w:p w14:paraId="40EBA90E" w14:textId="77777777" w:rsidR="00C63E43" w:rsidRPr="00EF5447" w:rsidRDefault="00C63E43" w:rsidP="00C63E43">
            <w:pPr>
              <w:pStyle w:val="TAC"/>
              <w:rPr>
                <w:lang w:eastAsia="ko-KR"/>
              </w:rPr>
            </w:pPr>
          </w:p>
        </w:tc>
        <w:tc>
          <w:tcPr>
            <w:tcW w:w="878" w:type="dxa"/>
            <w:shd w:val="clear" w:color="auto" w:fill="auto"/>
          </w:tcPr>
          <w:p w14:paraId="2BC14AE4" w14:textId="77777777" w:rsidR="00C63E43" w:rsidRPr="00EF5447" w:rsidRDefault="00C63E43" w:rsidP="00C63E43">
            <w:pPr>
              <w:pStyle w:val="TAC"/>
              <w:rPr>
                <w:lang w:eastAsia="zh-CN"/>
              </w:rPr>
            </w:pPr>
            <w:r w:rsidRPr="00EF5447">
              <w:rPr>
                <w:lang w:eastAsia="ko-KR"/>
              </w:rPr>
              <w:t>n66</w:t>
            </w:r>
          </w:p>
        </w:tc>
        <w:tc>
          <w:tcPr>
            <w:tcW w:w="1066" w:type="dxa"/>
            <w:shd w:val="clear" w:color="auto" w:fill="auto"/>
            <w:noWrap/>
          </w:tcPr>
          <w:p w14:paraId="3162C746" w14:textId="0D053908" w:rsidR="00C63E43" w:rsidRPr="00EF5447" w:rsidRDefault="00C63E43" w:rsidP="00C63E43">
            <w:pPr>
              <w:pStyle w:val="TAC"/>
              <w:rPr>
                <w:lang w:eastAsia="ko-KR"/>
              </w:rPr>
            </w:pPr>
            <w:del w:id="2652" w:author="James Wang" w:date="2021-05-10T00:32:00Z">
              <w:r w:rsidRPr="00EF5447" w:rsidDel="00174955">
                <w:rPr>
                  <w:szCs w:val="18"/>
                  <w:lang w:eastAsia="ja-JP"/>
                </w:rPr>
                <w:delText>1760</w:delText>
              </w:r>
            </w:del>
            <w:ins w:id="2653" w:author="James Wang" w:date="2021-05-10T00:32:00Z">
              <w:r w:rsidR="00174955">
                <w:rPr>
                  <w:szCs w:val="18"/>
                  <w:lang w:eastAsia="ja-JP"/>
                </w:rPr>
                <w:t>171</w:t>
              </w:r>
            </w:ins>
            <w:ins w:id="2654" w:author="James Wang" w:date="2021-05-10T00:33:00Z">
              <w:r w:rsidR="00174955">
                <w:rPr>
                  <w:szCs w:val="18"/>
                  <w:lang w:eastAsia="ja-JP"/>
                </w:rPr>
                <w:t>5</w:t>
              </w:r>
            </w:ins>
          </w:p>
        </w:tc>
        <w:tc>
          <w:tcPr>
            <w:tcW w:w="746" w:type="dxa"/>
            <w:shd w:val="clear" w:color="auto" w:fill="auto"/>
            <w:noWrap/>
          </w:tcPr>
          <w:p w14:paraId="358395FB" w14:textId="77777777" w:rsidR="00C63E43" w:rsidRPr="00EF5447" w:rsidRDefault="00C63E43" w:rsidP="00C63E43">
            <w:pPr>
              <w:pStyle w:val="TAC"/>
              <w:rPr>
                <w:lang w:eastAsia="ko-KR"/>
              </w:rPr>
            </w:pPr>
            <w:r w:rsidRPr="00EF5447">
              <w:rPr>
                <w:szCs w:val="18"/>
                <w:lang w:eastAsia="ja-JP"/>
              </w:rPr>
              <w:t>5</w:t>
            </w:r>
          </w:p>
        </w:tc>
        <w:tc>
          <w:tcPr>
            <w:tcW w:w="877" w:type="dxa"/>
            <w:shd w:val="clear" w:color="auto" w:fill="auto"/>
            <w:noWrap/>
          </w:tcPr>
          <w:p w14:paraId="141D97F3" w14:textId="77777777" w:rsidR="00C63E43" w:rsidRPr="00EF5447" w:rsidRDefault="00C63E43" w:rsidP="00C63E43">
            <w:pPr>
              <w:pStyle w:val="TAC"/>
              <w:rPr>
                <w:lang w:eastAsia="ko-KR"/>
              </w:rPr>
            </w:pPr>
            <w:r w:rsidRPr="00EF5447">
              <w:rPr>
                <w:szCs w:val="18"/>
                <w:lang w:eastAsia="ja-JP"/>
              </w:rPr>
              <w:t>25</w:t>
            </w:r>
          </w:p>
        </w:tc>
        <w:tc>
          <w:tcPr>
            <w:tcW w:w="1299" w:type="dxa"/>
            <w:shd w:val="clear" w:color="auto" w:fill="auto"/>
            <w:noWrap/>
          </w:tcPr>
          <w:p w14:paraId="4E5B0FFB" w14:textId="3DD28C82" w:rsidR="00C63E43" w:rsidRPr="00EF5447" w:rsidRDefault="00C63E43" w:rsidP="00C63E43">
            <w:pPr>
              <w:pStyle w:val="TAC"/>
              <w:rPr>
                <w:lang w:eastAsia="zh-CN"/>
              </w:rPr>
            </w:pPr>
            <w:del w:id="2655" w:author="James Wang" w:date="2021-05-10T00:33:00Z">
              <w:r w:rsidRPr="00EF5447" w:rsidDel="00174955">
                <w:rPr>
                  <w:szCs w:val="18"/>
                  <w:lang w:eastAsia="ja-JP"/>
                </w:rPr>
                <w:delText>2160</w:delText>
              </w:r>
            </w:del>
            <w:ins w:id="2656" w:author="James Wang" w:date="2021-05-10T00:33:00Z">
              <w:r w:rsidR="00174955">
                <w:rPr>
                  <w:szCs w:val="18"/>
                  <w:lang w:eastAsia="ja-JP"/>
                </w:rPr>
                <w:t>2115</w:t>
              </w:r>
            </w:ins>
          </w:p>
        </w:tc>
        <w:tc>
          <w:tcPr>
            <w:tcW w:w="917" w:type="dxa"/>
            <w:shd w:val="clear" w:color="auto" w:fill="auto"/>
          </w:tcPr>
          <w:p w14:paraId="1680EDB2" w14:textId="77777777" w:rsidR="00C63E43" w:rsidRPr="00EF5447" w:rsidRDefault="00C63E43" w:rsidP="00C63E43">
            <w:pPr>
              <w:pStyle w:val="TAC"/>
              <w:rPr>
                <w:lang w:eastAsia="ko-KR"/>
              </w:rPr>
            </w:pPr>
            <w:r w:rsidRPr="00EF5447">
              <w:rPr>
                <w:lang w:eastAsia="zh-CN"/>
              </w:rPr>
              <w:t>29.2</w:t>
            </w:r>
          </w:p>
        </w:tc>
        <w:tc>
          <w:tcPr>
            <w:tcW w:w="1248" w:type="dxa"/>
            <w:shd w:val="clear" w:color="auto" w:fill="auto"/>
          </w:tcPr>
          <w:p w14:paraId="6B2B9383" w14:textId="77777777" w:rsidR="00C63E43" w:rsidRPr="00EF5447" w:rsidRDefault="00C63E43" w:rsidP="00C63E43">
            <w:pPr>
              <w:pStyle w:val="TAC"/>
              <w:rPr>
                <w:lang w:eastAsia="ko-KR"/>
              </w:rPr>
            </w:pPr>
            <w:r w:rsidRPr="00EF5447">
              <w:rPr>
                <w:lang w:eastAsia="ja-JP"/>
              </w:rPr>
              <w:t>IMD</w:t>
            </w:r>
            <w:r w:rsidRPr="00EF5447">
              <w:rPr>
                <w:lang w:eastAsia="zh-CN"/>
              </w:rPr>
              <w:t>2</w:t>
            </w:r>
          </w:p>
        </w:tc>
      </w:tr>
      <w:tr w:rsidR="00C63E43" w:rsidRPr="00EF5447" w14:paraId="700BC3C7" w14:textId="77777777" w:rsidTr="00C63E43">
        <w:trPr>
          <w:trHeight w:val="54"/>
          <w:jc w:val="center"/>
        </w:trPr>
        <w:tc>
          <w:tcPr>
            <w:tcW w:w="2258" w:type="dxa"/>
            <w:tcBorders>
              <w:top w:val="nil"/>
              <w:bottom w:val="single" w:sz="4" w:space="0" w:color="auto"/>
            </w:tcBorders>
            <w:shd w:val="clear" w:color="auto" w:fill="auto"/>
          </w:tcPr>
          <w:p w14:paraId="4A13D7CD" w14:textId="77777777" w:rsidR="00C63E43" w:rsidRPr="00EF5447" w:rsidRDefault="00C63E43" w:rsidP="00C63E43">
            <w:pPr>
              <w:pStyle w:val="TAC"/>
              <w:rPr>
                <w:lang w:eastAsia="ko-KR"/>
              </w:rPr>
            </w:pPr>
          </w:p>
        </w:tc>
        <w:tc>
          <w:tcPr>
            <w:tcW w:w="878" w:type="dxa"/>
            <w:shd w:val="clear" w:color="auto" w:fill="auto"/>
          </w:tcPr>
          <w:p w14:paraId="764AC06B" w14:textId="73F949A4" w:rsidR="00C63E43" w:rsidRPr="00EF5447" w:rsidRDefault="00C63E43" w:rsidP="00C63E43">
            <w:pPr>
              <w:pStyle w:val="TAC"/>
              <w:rPr>
                <w:lang w:eastAsia="zh-CN"/>
              </w:rPr>
            </w:pPr>
            <w:del w:id="2657" w:author="James Wang" w:date="2021-05-10T00:33:00Z">
              <w:r w:rsidRPr="00EF5447" w:rsidDel="00174955">
                <w:rPr>
                  <w:lang w:eastAsia="ko-KR"/>
                </w:rPr>
                <w:delText>n78</w:delText>
              </w:r>
            </w:del>
            <w:ins w:id="2658" w:author="James Wang" w:date="2021-05-10T00:33:00Z">
              <w:r w:rsidR="00174955" w:rsidRPr="00EF5447">
                <w:rPr>
                  <w:lang w:eastAsia="ko-KR"/>
                </w:rPr>
                <w:t>n7</w:t>
              </w:r>
              <w:r w:rsidR="00174955">
                <w:rPr>
                  <w:lang w:eastAsia="ko-KR"/>
                </w:rPr>
                <w:t>7</w:t>
              </w:r>
            </w:ins>
          </w:p>
        </w:tc>
        <w:tc>
          <w:tcPr>
            <w:tcW w:w="1066" w:type="dxa"/>
            <w:shd w:val="clear" w:color="auto" w:fill="auto"/>
            <w:noWrap/>
          </w:tcPr>
          <w:p w14:paraId="2CC4BDC3" w14:textId="5D2E2F2C" w:rsidR="00C63E43" w:rsidRPr="00EF5447" w:rsidRDefault="00C63E43" w:rsidP="00C63E43">
            <w:pPr>
              <w:pStyle w:val="TAC"/>
              <w:rPr>
                <w:lang w:eastAsia="ko-KR"/>
              </w:rPr>
            </w:pPr>
            <w:del w:id="2659" w:author="James Wang" w:date="2021-05-10T00:33:00Z">
              <w:r w:rsidRPr="00EF5447" w:rsidDel="00174955">
                <w:rPr>
                  <w:szCs w:val="18"/>
                  <w:lang w:eastAsia="ja-JP"/>
                </w:rPr>
                <w:delText>4060</w:delText>
              </w:r>
            </w:del>
            <w:ins w:id="2660" w:author="James Wang" w:date="2021-05-10T00:33:00Z">
              <w:r w:rsidR="00174955">
                <w:rPr>
                  <w:szCs w:val="18"/>
                  <w:lang w:eastAsia="ja-JP"/>
                </w:rPr>
                <w:t>3970</w:t>
              </w:r>
            </w:ins>
          </w:p>
        </w:tc>
        <w:tc>
          <w:tcPr>
            <w:tcW w:w="746" w:type="dxa"/>
            <w:shd w:val="clear" w:color="auto" w:fill="auto"/>
            <w:noWrap/>
          </w:tcPr>
          <w:p w14:paraId="12B0A31B" w14:textId="77777777" w:rsidR="00C63E43" w:rsidRPr="00EF5447" w:rsidRDefault="00C63E43" w:rsidP="00C63E43">
            <w:pPr>
              <w:pStyle w:val="TAC"/>
              <w:rPr>
                <w:lang w:eastAsia="ko-KR"/>
              </w:rPr>
            </w:pPr>
            <w:r w:rsidRPr="00EF5447">
              <w:rPr>
                <w:szCs w:val="18"/>
                <w:lang w:eastAsia="ja-JP"/>
              </w:rPr>
              <w:t>10</w:t>
            </w:r>
          </w:p>
        </w:tc>
        <w:tc>
          <w:tcPr>
            <w:tcW w:w="877" w:type="dxa"/>
            <w:shd w:val="clear" w:color="auto" w:fill="auto"/>
            <w:noWrap/>
          </w:tcPr>
          <w:p w14:paraId="1D6DFE4E" w14:textId="77777777" w:rsidR="00C63E43" w:rsidRPr="00EF5447" w:rsidRDefault="00C63E43" w:rsidP="00C63E43">
            <w:pPr>
              <w:pStyle w:val="TAC"/>
              <w:rPr>
                <w:lang w:eastAsia="ko-KR"/>
              </w:rPr>
            </w:pPr>
            <w:r w:rsidRPr="00EF5447">
              <w:rPr>
                <w:szCs w:val="18"/>
                <w:lang w:eastAsia="ja-JP"/>
              </w:rPr>
              <w:t>50</w:t>
            </w:r>
          </w:p>
        </w:tc>
        <w:tc>
          <w:tcPr>
            <w:tcW w:w="1299" w:type="dxa"/>
            <w:shd w:val="clear" w:color="auto" w:fill="auto"/>
            <w:noWrap/>
          </w:tcPr>
          <w:p w14:paraId="1FC1B25B" w14:textId="62DB69B9" w:rsidR="00C63E43" w:rsidRPr="00EF5447" w:rsidRDefault="00C63E43" w:rsidP="00C63E43">
            <w:pPr>
              <w:pStyle w:val="TAC"/>
              <w:rPr>
                <w:lang w:eastAsia="zh-CN"/>
              </w:rPr>
            </w:pPr>
            <w:del w:id="2661" w:author="James Wang" w:date="2021-05-10T00:33:00Z">
              <w:r w:rsidRPr="00EF5447" w:rsidDel="00174955">
                <w:rPr>
                  <w:szCs w:val="18"/>
                  <w:lang w:eastAsia="ja-JP"/>
                </w:rPr>
                <w:delText>4060</w:delText>
              </w:r>
            </w:del>
            <w:ins w:id="2662" w:author="James Wang" w:date="2021-05-10T00:33:00Z">
              <w:r w:rsidR="00174955">
                <w:rPr>
                  <w:szCs w:val="18"/>
                  <w:lang w:eastAsia="ja-JP"/>
                </w:rPr>
                <w:t>3970</w:t>
              </w:r>
            </w:ins>
          </w:p>
        </w:tc>
        <w:tc>
          <w:tcPr>
            <w:tcW w:w="917" w:type="dxa"/>
            <w:shd w:val="clear" w:color="auto" w:fill="auto"/>
          </w:tcPr>
          <w:p w14:paraId="64E4137D"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1CCC98B9" w14:textId="77777777" w:rsidR="00C63E43" w:rsidRPr="00EF5447" w:rsidRDefault="00C63E43" w:rsidP="00C63E43">
            <w:pPr>
              <w:pStyle w:val="TAC"/>
              <w:rPr>
                <w:lang w:eastAsia="ko-KR"/>
              </w:rPr>
            </w:pPr>
            <w:r w:rsidRPr="00EF5447">
              <w:rPr>
                <w:lang w:eastAsia="ko-KR"/>
              </w:rPr>
              <w:t>N/A</w:t>
            </w:r>
          </w:p>
        </w:tc>
      </w:tr>
      <w:tr w:rsidR="00C63E43" w:rsidRPr="00EF5447" w14:paraId="3FD7A04F" w14:textId="77777777" w:rsidTr="00C63E43">
        <w:trPr>
          <w:trHeight w:val="54"/>
          <w:jc w:val="center"/>
        </w:trPr>
        <w:tc>
          <w:tcPr>
            <w:tcW w:w="2258" w:type="dxa"/>
            <w:tcBorders>
              <w:top w:val="single" w:sz="4" w:space="0" w:color="auto"/>
              <w:bottom w:val="nil"/>
            </w:tcBorders>
            <w:shd w:val="clear" w:color="auto" w:fill="auto"/>
          </w:tcPr>
          <w:p w14:paraId="0E628994"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DC_2A-66A_n78A</w:t>
            </w:r>
          </w:p>
          <w:p w14:paraId="7544B5F9" w14:textId="77777777" w:rsidR="00C63E43" w:rsidRPr="00EF5447" w:rsidRDefault="00C63E43" w:rsidP="00C63E43">
            <w:pPr>
              <w:pStyle w:val="TAC"/>
              <w:rPr>
                <w:rFonts w:eastAsia="Malgun Gothic" w:cs="Arial"/>
                <w:kern w:val="2"/>
                <w:szCs w:val="24"/>
                <w:lang w:eastAsia="ko-KR"/>
              </w:rPr>
            </w:pPr>
            <w:r w:rsidRPr="00EF5447">
              <w:rPr>
                <w:rFonts w:cs="Arial"/>
                <w:color w:val="000000"/>
                <w:szCs w:val="18"/>
                <w:lang w:eastAsia="zh-CN"/>
              </w:rPr>
              <w:t>DC_2A-66A_n78(2A)</w:t>
            </w:r>
          </w:p>
          <w:p w14:paraId="68060F09"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DC_2A-66A-66A_n78A</w:t>
            </w:r>
          </w:p>
          <w:p w14:paraId="4B7BB698"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DC_2A-66A-66A_n78(2A)</w:t>
            </w:r>
          </w:p>
          <w:p w14:paraId="6418B564" w14:textId="77777777" w:rsidR="00C63E43" w:rsidRPr="00EF5447" w:rsidRDefault="00C63E43" w:rsidP="00C63E43">
            <w:pPr>
              <w:pStyle w:val="TAC"/>
              <w:rPr>
                <w:rFonts w:eastAsia="MS Mincho"/>
              </w:rPr>
            </w:pPr>
            <w:r w:rsidRPr="00EF5447">
              <w:rPr>
                <w:rFonts w:eastAsia="Malgun Gothic" w:cs="Arial"/>
                <w:kern w:val="2"/>
                <w:szCs w:val="24"/>
                <w:lang w:eastAsia="ko-KR"/>
              </w:rPr>
              <w:t>DC_2A_n66A-n78A</w:t>
            </w:r>
          </w:p>
        </w:tc>
        <w:tc>
          <w:tcPr>
            <w:tcW w:w="878" w:type="dxa"/>
            <w:shd w:val="clear" w:color="auto" w:fill="auto"/>
          </w:tcPr>
          <w:p w14:paraId="22F3A4CE" w14:textId="77777777" w:rsidR="00C63E43" w:rsidRPr="00EF5447" w:rsidRDefault="00C63E43" w:rsidP="00C63E43">
            <w:pPr>
              <w:pStyle w:val="TAC"/>
              <w:rPr>
                <w:rFonts w:eastAsia="MS Mincho"/>
              </w:rPr>
            </w:pPr>
            <w:r w:rsidRPr="00EF5447">
              <w:rPr>
                <w:rFonts w:cs="Arial"/>
                <w:kern w:val="2"/>
                <w:szCs w:val="24"/>
                <w:lang w:eastAsia="zh-CN"/>
              </w:rPr>
              <w:t>2</w:t>
            </w:r>
          </w:p>
        </w:tc>
        <w:tc>
          <w:tcPr>
            <w:tcW w:w="1066" w:type="dxa"/>
            <w:shd w:val="clear" w:color="auto" w:fill="auto"/>
            <w:noWrap/>
          </w:tcPr>
          <w:p w14:paraId="780646C1" w14:textId="77777777" w:rsidR="00C63E43" w:rsidRPr="00EF5447" w:rsidRDefault="00C63E43" w:rsidP="00C63E43">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23D544BD"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47BACC6B"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644102D4" w14:textId="77777777" w:rsidR="00C63E43" w:rsidRPr="00EF5447" w:rsidRDefault="00C63E43" w:rsidP="00C63E43">
            <w:pPr>
              <w:pStyle w:val="TAC"/>
              <w:rPr>
                <w:rFonts w:eastAsia="MS Mincho"/>
              </w:rPr>
            </w:pPr>
            <w:r w:rsidRPr="00EF5447">
              <w:rPr>
                <w:rFonts w:cs="Arial"/>
                <w:kern w:val="2"/>
                <w:szCs w:val="24"/>
                <w:lang w:eastAsia="zh-CN"/>
              </w:rPr>
              <w:t>1960</w:t>
            </w:r>
          </w:p>
        </w:tc>
        <w:tc>
          <w:tcPr>
            <w:tcW w:w="917" w:type="dxa"/>
            <w:shd w:val="clear" w:color="auto" w:fill="auto"/>
          </w:tcPr>
          <w:p w14:paraId="2D1676AD"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1D3A7C2"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317E285A" w14:textId="77777777" w:rsidTr="00C63E43">
        <w:trPr>
          <w:trHeight w:val="54"/>
          <w:jc w:val="center"/>
        </w:trPr>
        <w:tc>
          <w:tcPr>
            <w:tcW w:w="2258" w:type="dxa"/>
            <w:tcBorders>
              <w:top w:val="nil"/>
              <w:bottom w:val="nil"/>
            </w:tcBorders>
            <w:shd w:val="clear" w:color="auto" w:fill="auto"/>
          </w:tcPr>
          <w:p w14:paraId="4E2DC094" w14:textId="77777777" w:rsidR="00C63E43" w:rsidRPr="00EF5447" w:rsidRDefault="00C63E43" w:rsidP="00C63E43">
            <w:pPr>
              <w:pStyle w:val="TAC"/>
              <w:rPr>
                <w:rFonts w:eastAsia="MS Mincho"/>
              </w:rPr>
            </w:pPr>
          </w:p>
        </w:tc>
        <w:tc>
          <w:tcPr>
            <w:tcW w:w="878" w:type="dxa"/>
            <w:shd w:val="clear" w:color="auto" w:fill="auto"/>
          </w:tcPr>
          <w:p w14:paraId="4C41CB5A" w14:textId="77777777" w:rsidR="00C63E43" w:rsidRPr="00EF5447" w:rsidRDefault="00C63E43" w:rsidP="00C63E43">
            <w:pPr>
              <w:pStyle w:val="TAC"/>
              <w:rPr>
                <w:rFonts w:eastAsia="MS Mincho"/>
              </w:rPr>
            </w:pPr>
            <w:r w:rsidRPr="00EF5447">
              <w:rPr>
                <w:rFonts w:eastAsia="Malgun Gothic" w:cs="Arial"/>
                <w:kern w:val="2"/>
                <w:szCs w:val="24"/>
                <w:lang w:eastAsia="ko-KR"/>
              </w:rPr>
              <w:t>66/n66</w:t>
            </w:r>
          </w:p>
        </w:tc>
        <w:tc>
          <w:tcPr>
            <w:tcW w:w="1066" w:type="dxa"/>
            <w:shd w:val="clear" w:color="auto" w:fill="auto"/>
            <w:noWrap/>
          </w:tcPr>
          <w:p w14:paraId="13231084" w14:textId="77777777" w:rsidR="00C63E43" w:rsidRPr="00EF5447" w:rsidRDefault="00C63E43" w:rsidP="00C63E43">
            <w:pPr>
              <w:pStyle w:val="TAC"/>
              <w:rPr>
                <w:rFonts w:eastAsia="MS Mincho"/>
              </w:rPr>
            </w:pPr>
            <w:r w:rsidRPr="00EF5447">
              <w:rPr>
                <w:rFonts w:eastAsia="Malgun Gothic" w:cs="Arial"/>
                <w:kern w:val="2"/>
                <w:szCs w:val="24"/>
                <w:lang w:eastAsia="ko-KR"/>
              </w:rPr>
              <w:t>1760</w:t>
            </w:r>
          </w:p>
        </w:tc>
        <w:tc>
          <w:tcPr>
            <w:tcW w:w="746" w:type="dxa"/>
            <w:shd w:val="clear" w:color="auto" w:fill="auto"/>
            <w:noWrap/>
          </w:tcPr>
          <w:p w14:paraId="433D631B"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250FE3C5"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6DA1B1B0" w14:textId="77777777" w:rsidR="00C63E43" w:rsidRPr="00EF5447" w:rsidRDefault="00C63E43" w:rsidP="00C63E43">
            <w:pPr>
              <w:pStyle w:val="TAC"/>
              <w:rPr>
                <w:rFonts w:eastAsia="MS Mincho"/>
              </w:rPr>
            </w:pPr>
            <w:r w:rsidRPr="00EF5447">
              <w:rPr>
                <w:rFonts w:eastAsia="Malgun Gothic" w:cs="Arial"/>
                <w:kern w:val="2"/>
                <w:szCs w:val="24"/>
                <w:lang w:eastAsia="ko-KR"/>
              </w:rPr>
              <w:t>2160</w:t>
            </w:r>
          </w:p>
        </w:tc>
        <w:tc>
          <w:tcPr>
            <w:tcW w:w="917" w:type="dxa"/>
            <w:shd w:val="clear" w:color="auto" w:fill="auto"/>
          </w:tcPr>
          <w:p w14:paraId="6F2AA4D2" w14:textId="77777777" w:rsidR="00C63E43" w:rsidRPr="00EF5447" w:rsidRDefault="00C63E43" w:rsidP="00C63E43">
            <w:pPr>
              <w:pStyle w:val="TAC"/>
              <w:rPr>
                <w:rFonts w:eastAsia="Malgun Gothic"/>
                <w:lang w:eastAsia="ko-KR"/>
              </w:rPr>
            </w:pPr>
            <w:r w:rsidRPr="00EF5447">
              <w:rPr>
                <w:rFonts w:cs="Arial"/>
                <w:kern w:val="2"/>
                <w:szCs w:val="24"/>
                <w:lang w:eastAsia="zh-CN"/>
              </w:rPr>
              <w:t>10.3</w:t>
            </w:r>
          </w:p>
        </w:tc>
        <w:tc>
          <w:tcPr>
            <w:tcW w:w="1248" w:type="dxa"/>
            <w:shd w:val="clear" w:color="auto" w:fill="auto"/>
          </w:tcPr>
          <w:p w14:paraId="5201FE1B"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C63E43" w:rsidRPr="00EF5447" w14:paraId="6E1B2BB1" w14:textId="77777777" w:rsidTr="00C63E43">
        <w:trPr>
          <w:trHeight w:val="54"/>
          <w:jc w:val="center"/>
        </w:trPr>
        <w:tc>
          <w:tcPr>
            <w:tcW w:w="2258" w:type="dxa"/>
            <w:tcBorders>
              <w:top w:val="nil"/>
              <w:bottom w:val="single" w:sz="4" w:space="0" w:color="auto"/>
            </w:tcBorders>
            <w:shd w:val="clear" w:color="auto" w:fill="auto"/>
          </w:tcPr>
          <w:p w14:paraId="4FDED6AB" w14:textId="77777777" w:rsidR="00C63E43" w:rsidRPr="00EF5447" w:rsidRDefault="00C63E43" w:rsidP="00C63E43">
            <w:pPr>
              <w:pStyle w:val="TAC"/>
              <w:rPr>
                <w:rFonts w:eastAsia="MS Mincho"/>
              </w:rPr>
            </w:pPr>
          </w:p>
        </w:tc>
        <w:tc>
          <w:tcPr>
            <w:tcW w:w="878" w:type="dxa"/>
            <w:shd w:val="clear" w:color="auto" w:fill="auto"/>
          </w:tcPr>
          <w:p w14:paraId="32DE2D06" w14:textId="77777777" w:rsidR="00C63E43" w:rsidRPr="00EF5447" w:rsidRDefault="00C63E43" w:rsidP="00C63E43">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1071FCED" w14:textId="77777777" w:rsidR="00C63E43" w:rsidRPr="00EF5447" w:rsidRDefault="00C63E43" w:rsidP="00C63E43">
            <w:pPr>
              <w:pStyle w:val="TAC"/>
              <w:rPr>
                <w:rFonts w:eastAsia="MS Mincho"/>
              </w:rPr>
            </w:pPr>
            <w:r w:rsidRPr="00EF5447">
              <w:rPr>
                <w:rFonts w:eastAsia="Malgun Gothic" w:cs="Arial"/>
                <w:kern w:val="2"/>
                <w:szCs w:val="24"/>
                <w:lang w:eastAsia="ko-KR"/>
              </w:rPr>
              <w:t>3480</w:t>
            </w:r>
          </w:p>
        </w:tc>
        <w:tc>
          <w:tcPr>
            <w:tcW w:w="746" w:type="dxa"/>
            <w:shd w:val="clear" w:color="auto" w:fill="auto"/>
            <w:noWrap/>
          </w:tcPr>
          <w:p w14:paraId="0000B6FD" w14:textId="77777777" w:rsidR="00C63E43" w:rsidRPr="00EF5447" w:rsidRDefault="00C63E43" w:rsidP="00C63E43">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3678C5CD" w14:textId="77777777" w:rsidR="00C63E43" w:rsidRPr="00EF5447" w:rsidRDefault="00C63E43" w:rsidP="00C63E43">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524924A9" w14:textId="77777777" w:rsidR="00C63E43" w:rsidRPr="00EF5447" w:rsidRDefault="00C63E43" w:rsidP="00C63E43">
            <w:pPr>
              <w:pStyle w:val="TAC"/>
              <w:rPr>
                <w:rFonts w:eastAsia="MS Mincho"/>
              </w:rPr>
            </w:pPr>
            <w:r w:rsidRPr="00EF5447">
              <w:rPr>
                <w:rFonts w:cs="Arial"/>
                <w:kern w:val="2"/>
                <w:szCs w:val="24"/>
                <w:lang w:eastAsia="zh-CN"/>
              </w:rPr>
              <w:t>3480</w:t>
            </w:r>
          </w:p>
        </w:tc>
        <w:tc>
          <w:tcPr>
            <w:tcW w:w="917" w:type="dxa"/>
            <w:shd w:val="clear" w:color="auto" w:fill="auto"/>
          </w:tcPr>
          <w:p w14:paraId="5B105131"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1C07B0ED"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28D35677" w14:textId="77777777" w:rsidTr="00C63E43">
        <w:trPr>
          <w:trHeight w:val="54"/>
          <w:jc w:val="center"/>
        </w:trPr>
        <w:tc>
          <w:tcPr>
            <w:tcW w:w="2258" w:type="dxa"/>
            <w:tcBorders>
              <w:bottom w:val="nil"/>
            </w:tcBorders>
            <w:shd w:val="clear" w:color="auto" w:fill="auto"/>
          </w:tcPr>
          <w:p w14:paraId="23681CF7" w14:textId="77777777" w:rsidR="00C63E43" w:rsidRPr="00EF5447" w:rsidRDefault="00C63E43" w:rsidP="00C63E43">
            <w:pPr>
              <w:pStyle w:val="TAC"/>
              <w:rPr>
                <w:lang w:eastAsia="ko-KR"/>
              </w:rPr>
            </w:pPr>
            <w:r w:rsidRPr="00EF5447">
              <w:rPr>
                <w:lang w:eastAsia="ko-KR"/>
              </w:rPr>
              <w:t>DC_2A-66A_n78A</w:t>
            </w:r>
          </w:p>
          <w:p w14:paraId="6C2BE65A" w14:textId="77777777" w:rsidR="00C63E43" w:rsidRPr="00EF5447" w:rsidRDefault="00C63E43" w:rsidP="00C63E43">
            <w:pPr>
              <w:pStyle w:val="TAC"/>
              <w:rPr>
                <w:lang w:eastAsia="ko-KR"/>
              </w:rPr>
            </w:pPr>
            <w:r w:rsidRPr="00EF5447">
              <w:rPr>
                <w:color w:val="000000"/>
                <w:lang w:eastAsia="zh-CN"/>
              </w:rPr>
              <w:t>DC_2A-66A_n78(2A)</w:t>
            </w:r>
          </w:p>
          <w:p w14:paraId="6B30F47E" w14:textId="77777777" w:rsidR="00C63E43" w:rsidRPr="00EF5447" w:rsidRDefault="00C63E43" w:rsidP="00C63E43">
            <w:pPr>
              <w:pStyle w:val="TAC"/>
              <w:rPr>
                <w:lang w:eastAsia="ko-KR"/>
              </w:rPr>
            </w:pPr>
            <w:r w:rsidRPr="00EF5447">
              <w:rPr>
                <w:lang w:eastAsia="ko-KR"/>
              </w:rPr>
              <w:t>DC_2A-66A-66A_n78A</w:t>
            </w:r>
          </w:p>
          <w:p w14:paraId="502071E5" w14:textId="77777777" w:rsidR="00C63E43" w:rsidRPr="00EF5447" w:rsidRDefault="00C63E43" w:rsidP="00C63E43">
            <w:pPr>
              <w:pStyle w:val="TAC"/>
              <w:rPr>
                <w:lang w:eastAsia="ko-KR"/>
              </w:rPr>
            </w:pPr>
            <w:r w:rsidRPr="00EF5447">
              <w:rPr>
                <w:color w:val="000000"/>
                <w:lang w:eastAsia="zh-CN"/>
              </w:rPr>
              <w:t>DC_2A-66A-66A_n78(2A)</w:t>
            </w:r>
          </w:p>
          <w:p w14:paraId="07BE3C3B" w14:textId="77777777" w:rsidR="00C63E43" w:rsidRPr="00EF5447" w:rsidRDefault="00C63E43" w:rsidP="00C63E43">
            <w:pPr>
              <w:pStyle w:val="TAC"/>
              <w:rPr>
                <w:lang w:eastAsia="zh-CN"/>
              </w:rPr>
            </w:pPr>
            <w:r w:rsidRPr="00EF5447">
              <w:t>DC_2A_n66A-n78</w:t>
            </w:r>
            <w:r w:rsidRPr="00EF5447">
              <w:rPr>
                <w:lang w:eastAsia="zh-CN"/>
              </w:rPr>
              <w:t>(2A)</w:t>
            </w:r>
          </w:p>
          <w:p w14:paraId="28195556" w14:textId="77777777" w:rsidR="00C63E43" w:rsidRPr="00EF5447" w:rsidRDefault="00C63E43" w:rsidP="00C63E43">
            <w:pPr>
              <w:pStyle w:val="TAC"/>
              <w:rPr>
                <w:lang w:eastAsia="zh-CN"/>
              </w:rPr>
            </w:pPr>
            <w:r w:rsidRPr="00EF5447">
              <w:t>DC_2A_n66(2A)-n78A</w:t>
            </w:r>
          </w:p>
          <w:p w14:paraId="6EEB9D08" w14:textId="77777777" w:rsidR="00C63E43" w:rsidRPr="00EF5447" w:rsidRDefault="00C63E43" w:rsidP="00C63E43">
            <w:pPr>
              <w:pStyle w:val="TAC"/>
              <w:rPr>
                <w:rFonts w:eastAsia="MS Mincho"/>
              </w:rPr>
            </w:pPr>
            <w:r w:rsidRPr="00EF5447">
              <w:t>DC_2A_n66</w:t>
            </w:r>
            <w:r w:rsidRPr="00EF5447">
              <w:rPr>
                <w:lang w:eastAsia="zh-CN"/>
              </w:rPr>
              <w:t>(2A)</w:t>
            </w:r>
            <w:r w:rsidRPr="00EF5447">
              <w:t>-n78</w:t>
            </w:r>
            <w:r w:rsidRPr="00EF5447">
              <w:rPr>
                <w:lang w:eastAsia="zh-CN"/>
              </w:rPr>
              <w:t>(2A</w:t>
            </w:r>
          </w:p>
        </w:tc>
        <w:tc>
          <w:tcPr>
            <w:tcW w:w="878" w:type="dxa"/>
            <w:shd w:val="clear" w:color="auto" w:fill="auto"/>
          </w:tcPr>
          <w:p w14:paraId="5FF41F1C" w14:textId="77777777" w:rsidR="00C63E43" w:rsidRPr="00EF5447" w:rsidRDefault="00C63E43" w:rsidP="00C63E43">
            <w:pPr>
              <w:pStyle w:val="TAC"/>
              <w:rPr>
                <w:rFonts w:eastAsia="MS Mincho"/>
              </w:rPr>
            </w:pPr>
            <w:r w:rsidRPr="00EF5447">
              <w:rPr>
                <w:rFonts w:cs="Arial"/>
                <w:kern w:val="2"/>
                <w:szCs w:val="24"/>
                <w:lang w:eastAsia="zh-CN"/>
              </w:rPr>
              <w:t>2</w:t>
            </w:r>
          </w:p>
        </w:tc>
        <w:tc>
          <w:tcPr>
            <w:tcW w:w="1066" w:type="dxa"/>
            <w:shd w:val="clear" w:color="auto" w:fill="auto"/>
            <w:noWrap/>
          </w:tcPr>
          <w:p w14:paraId="335A61E5" w14:textId="77777777" w:rsidR="00C63E43" w:rsidRPr="00EF5447" w:rsidRDefault="00C63E43" w:rsidP="00C63E43">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2D6A572C"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639F09AD"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674311C1" w14:textId="77777777" w:rsidR="00C63E43" w:rsidRPr="00EF5447" w:rsidRDefault="00C63E43" w:rsidP="00C63E43">
            <w:pPr>
              <w:pStyle w:val="TAC"/>
              <w:rPr>
                <w:rFonts w:eastAsia="MS Mincho"/>
              </w:rPr>
            </w:pPr>
            <w:r w:rsidRPr="00EF5447">
              <w:rPr>
                <w:rFonts w:cs="Arial"/>
                <w:kern w:val="2"/>
                <w:szCs w:val="24"/>
                <w:lang w:eastAsia="zh-CN"/>
              </w:rPr>
              <w:t>1960</w:t>
            </w:r>
          </w:p>
        </w:tc>
        <w:tc>
          <w:tcPr>
            <w:tcW w:w="917" w:type="dxa"/>
            <w:shd w:val="clear" w:color="auto" w:fill="auto"/>
          </w:tcPr>
          <w:p w14:paraId="130D0623" w14:textId="77777777" w:rsidR="00C63E43" w:rsidRPr="00EF5447" w:rsidRDefault="00C63E43" w:rsidP="00C63E43">
            <w:pPr>
              <w:pStyle w:val="TAC"/>
              <w:rPr>
                <w:rFonts w:eastAsia="Malgun Gothic"/>
                <w:lang w:eastAsia="ko-KR"/>
              </w:rPr>
            </w:pPr>
            <w:r w:rsidRPr="00EF5447">
              <w:rPr>
                <w:rFonts w:cs="Arial"/>
                <w:kern w:val="2"/>
                <w:szCs w:val="24"/>
                <w:lang w:eastAsia="zh-CN"/>
              </w:rPr>
              <w:t>32.1</w:t>
            </w:r>
          </w:p>
        </w:tc>
        <w:tc>
          <w:tcPr>
            <w:tcW w:w="1248" w:type="dxa"/>
            <w:shd w:val="clear" w:color="auto" w:fill="auto"/>
          </w:tcPr>
          <w:p w14:paraId="75B12B34"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100D923F" w14:textId="77777777" w:rsidTr="00C63E43">
        <w:trPr>
          <w:trHeight w:val="54"/>
          <w:jc w:val="center"/>
        </w:trPr>
        <w:tc>
          <w:tcPr>
            <w:tcW w:w="2258" w:type="dxa"/>
            <w:tcBorders>
              <w:top w:val="nil"/>
              <w:bottom w:val="nil"/>
            </w:tcBorders>
            <w:shd w:val="clear" w:color="auto" w:fill="auto"/>
          </w:tcPr>
          <w:p w14:paraId="4EA8CE59" w14:textId="77777777" w:rsidR="00C63E43" w:rsidRPr="00EF5447" w:rsidRDefault="00C63E43" w:rsidP="00C63E43">
            <w:pPr>
              <w:pStyle w:val="TAC"/>
              <w:rPr>
                <w:rFonts w:eastAsia="MS Mincho"/>
              </w:rPr>
            </w:pPr>
          </w:p>
        </w:tc>
        <w:tc>
          <w:tcPr>
            <w:tcW w:w="878" w:type="dxa"/>
            <w:shd w:val="clear" w:color="auto" w:fill="auto"/>
          </w:tcPr>
          <w:p w14:paraId="3D01123C" w14:textId="77777777" w:rsidR="00C63E43" w:rsidRPr="00EF5447" w:rsidRDefault="00C63E43" w:rsidP="00C63E43">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6D2562D5" w14:textId="77777777" w:rsidR="00C63E43" w:rsidRPr="00EF5447" w:rsidRDefault="00C63E43" w:rsidP="00C63E43">
            <w:pPr>
              <w:pStyle w:val="TAC"/>
              <w:rPr>
                <w:rFonts w:eastAsia="MS Mincho"/>
              </w:rPr>
            </w:pPr>
            <w:r w:rsidRPr="00EF5447">
              <w:rPr>
                <w:rFonts w:eastAsia="Malgun Gothic" w:cs="Arial"/>
                <w:kern w:val="2"/>
                <w:szCs w:val="24"/>
                <w:lang w:eastAsia="ko-KR"/>
              </w:rPr>
              <w:t>1740</w:t>
            </w:r>
          </w:p>
        </w:tc>
        <w:tc>
          <w:tcPr>
            <w:tcW w:w="746" w:type="dxa"/>
            <w:shd w:val="clear" w:color="auto" w:fill="auto"/>
            <w:noWrap/>
          </w:tcPr>
          <w:p w14:paraId="4E4D79D1"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0D472B42"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7E533EC4" w14:textId="77777777" w:rsidR="00C63E43" w:rsidRPr="00EF5447" w:rsidRDefault="00C63E43" w:rsidP="00C63E43">
            <w:pPr>
              <w:pStyle w:val="TAC"/>
              <w:rPr>
                <w:rFonts w:eastAsia="MS Mincho"/>
              </w:rPr>
            </w:pPr>
            <w:r w:rsidRPr="00EF5447">
              <w:rPr>
                <w:rFonts w:eastAsia="Malgun Gothic" w:cs="Arial"/>
                <w:kern w:val="2"/>
                <w:szCs w:val="24"/>
                <w:lang w:eastAsia="ko-KR"/>
              </w:rPr>
              <w:t>2140</w:t>
            </w:r>
          </w:p>
        </w:tc>
        <w:tc>
          <w:tcPr>
            <w:tcW w:w="917" w:type="dxa"/>
            <w:shd w:val="clear" w:color="auto" w:fill="auto"/>
          </w:tcPr>
          <w:p w14:paraId="5A9BE375"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2971DBE4"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0CDF4A74" w14:textId="77777777" w:rsidTr="00C63E43">
        <w:trPr>
          <w:trHeight w:val="54"/>
          <w:jc w:val="center"/>
        </w:trPr>
        <w:tc>
          <w:tcPr>
            <w:tcW w:w="2258" w:type="dxa"/>
            <w:tcBorders>
              <w:top w:val="nil"/>
              <w:bottom w:val="single" w:sz="4" w:space="0" w:color="auto"/>
            </w:tcBorders>
            <w:shd w:val="clear" w:color="auto" w:fill="auto"/>
          </w:tcPr>
          <w:p w14:paraId="73B03B3F" w14:textId="77777777" w:rsidR="00C63E43" w:rsidRPr="00EF5447" w:rsidRDefault="00C63E43" w:rsidP="00C63E43">
            <w:pPr>
              <w:pStyle w:val="TAC"/>
              <w:rPr>
                <w:rFonts w:eastAsia="MS Mincho"/>
              </w:rPr>
            </w:pPr>
          </w:p>
        </w:tc>
        <w:tc>
          <w:tcPr>
            <w:tcW w:w="878" w:type="dxa"/>
            <w:shd w:val="clear" w:color="auto" w:fill="auto"/>
          </w:tcPr>
          <w:p w14:paraId="4ADDE136" w14:textId="77777777" w:rsidR="00C63E43" w:rsidRPr="00EF5447" w:rsidRDefault="00C63E43" w:rsidP="00C63E43">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3D15C23D" w14:textId="77777777" w:rsidR="00C63E43" w:rsidRPr="00EF5447" w:rsidRDefault="00C63E43" w:rsidP="00C63E43">
            <w:pPr>
              <w:pStyle w:val="TAC"/>
              <w:rPr>
                <w:rFonts w:eastAsia="MS Mincho"/>
              </w:rPr>
            </w:pPr>
            <w:r w:rsidRPr="00EF5447">
              <w:rPr>
                <w:rFonts w:eastAsia="Malgun Gothic" w:cs="Arial"/>
                <w:kern w:val="2"/>
                <w:szCs w:val="24"/>
                <w:lang w:eastAsia="ko-KR"/>
              </w:rPr>
              <w:t>3700</w:t>
            </w:r>
          </w:p>
        </w:tc>
        <w:tc>
          <w:tcPr>
            <w:tcW w:w="746" w:type="dxa"/>
            <w:shd w:val="clear" w:color="auto" w:fill="auto"/>
            <w:noWrap/>
          </w:tcPr>
          <w:p w14:paraId="06C96E0A" w14:textId="77777777" w:rsidR="00C63E43" w:rsidRPr="00EF5447" w:rsidRDefault="00C63E43" w:rsidP="00C63E43">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788F1ADE" w14:textId="77777777" w:rsidR="00C63E43" w:rsidRPr="00EF5447" w:rsidRDefault="00C63E43" w:rsidP="00C63E43">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2506C16B" w14:textId="77777777" w:rsidR="00C63E43" w:rsidRPr="00EF5447" w:rsidRDefault="00C63E43" w:rsidP="00C63E43">
            <w:pPr>
              <w:pStyle w:val="TAC"/>
              <w:rPr>
                <w:rFonts w:eastAsia="MS Mincho"/>
              </w:rPr>
            </w:pPr>
            <w:r w:rsidRPr="00EF5447">
              <w:rPr>
                <w:rFonts w:cs="Arial"/>
                <w:kern w:val="2"/>
                <w:szCs w:val="24"/>
                <w:lang w:eastAsia="zh-CN"/>
              </w:rPr>
              <w:t>3700</w:t>
            </w:r>
          </w:p>
        </w:tc>
        <w:tc>
          <w:tcPr>
            <w:tcW w:w="917" w:type="dxa"/>
            <w:shd w:val="clear" w:color="auto" w:fill="auto"/>
          </w:tcPr>
          <w:p w14:paraId="0F36E8A3"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4887629F"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0D2BA2A0" w14:textId="77777777" w:rsidTr="00C63E43">
        <w:trPr>
          <w:trHeight w:val="54"/>
          <w:jc w:val="center"/>
        </w:trPr>
        <w:tc>
          <w:tcPr>
            <w:tcW w:w="2258" w:type="dxa"/>
            <w:tcBorders>
              <w:bottom w:val="nil"/>
            </w:tcBorders>
            <w:shd w:val="clear" w:color="auto" w:fill="auto"/>
          </w:tcPr>
          <w:p w14:paraId="6D37EBB3"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DC_2A-66A_n78A</w:t>
            </w:r>
          </w:p>
          <w:p w14:paraId="155A2EA3" w14:textId="77777777" w:rsidR="00C63E43" w:rsidRPr="00EF5447" w:rsidRDefault="00C63E43" w:rsidP="00C63E43">
            <w:pPr>
              <w:pStyle w:val="TAC"/>
              <w:rPr>
                <w:rFonts w:eastAsia="Malgun Gothic" w:cs="Arial"/>
                <w:kern w:val="2"/>
                <w:szCs w:val="24"/>
                <w:lang w:eastAsia="ko-KR"/>
              </w:rPr>
            </w:pPr>
            <w:r w:rsidRPr="00EF5447">
              <w:rPr>
                <w:rFonts w:cs="Arial"/>
                <w:color w:val="000000"/>
                <w:szCs w:val="18"/>
                <w:lang w:eastAsia="zh-CN"/>
              </w:rPr>
              <w:t>DC_2A-66A_n78(2A)</w:t>
            </w:r>
          </w:p>
          <w:p w14:paraId="3FBBD963"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DC_2A-66A-66A_n78A</w:t>
            </w:r>
          </w:p>
          <w:p w14:paraId="248F9152" w14:textId="77777777" w:rsidR="00C63E43" w:rsidRPr="00EF5447" w:rsidRDefault="00C63E43" w:rsidP="00C63E43">
            <w:pPr>
              <w:pStyle w:val="TAC"/>
              <w:rPr>
                <w:rFonts w:eastAsia="MS Mincho"/>
              </w:rPr>
            </w:pPr>
            <w:r w:rsidRPr="00EF5447">
              <w:rPr>
                <w:rFonts w:cs="Arial"/>
                <w:color w:val="000000"/>
                <w:szCs w:val="18"/>
                <w:lang w:eastAsia="zh-CN"/>
              </w:rPr>
              <w:t>DC_2A-66A-66A_n78(2A)</w:t>
            </w:r>
          </w:p>
        </w:tc>
        <w:tc>
          <w:tcPr>
            <w:tcW w:w="878" w:type="dxa"/>
            <w:shd w:val="clear" w:color="auto" w:fill="auto"/>
          </w:tcPr>
          <w:p w14:paraId="32C6AEE9" w14:textId="77777777" w:rsidR="00C63E43" w:rsidRPr="00EF5447" w:rsidRDefault="00C63E43" w:rsidP="00C63E43">
            <w:pPr>
              <w:pStyle w:val="TAC"/>
              <w:rPr>
                <w:rFonts w:eastAsia="MS Mincho"/>
              </w:rPr>
            </w:pPr>
            <w:r w:rsidRPr="00EF5447">
              <w:rPr>
                <w:rFonts w:cs="Arial"/>
                <w:kern w:val="2"/>
                <w:szCs w:val="24"/>
                <w:lang w:eastAsia="zh-CN"/>
              </w:rPr>
              <w:t>2</w:t>
            </w:r>
          </w:p>
        </w:tc>
        <w:tc>
          <w:tcPr>
            <w:tcW w:w="1066" w:type="dxa"/>
            <w:shd w:val="clear" w:color="auto" w:fill="auto"/>
            <w:noWrap/>
          </w:tcPr>
          <w:p w14:paraId="0B30FC5C" w14:textId="77777777" w:rsidR="00C63E43" w:rsidRPr="00EF5447" w:rsidRDefault="00C63E43" w:rsidP="00C63E43">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714E157C"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5B9B1B80"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687AD53D" w14:textId="77777777" w:rsidR="00C63E43" w:rsidRPr="00EF5447" w:rsidRDefault="00C63E43" w:rsidP="00C63E43">
            <w:pPr>
              <w:pStyle w:val="TAC"/>
              <w:rPr>
                <w:rFonts w:eastAsia="MS Mincho"/>
              </w:rPr>
            </w:pPr>
            <w:r w:rsidRPr="00EF5447">
              <w:rPr>
                <w:rFonts w:cs="Arial"/>
                <w:kern w:val="2"/>
                <w:szCs w:val="24"/>
                <w:lang w:eastAsia="zh-CN"/>
              </w:rPr>
              <w:t>1960</w:t>
            </w:r>
          </w:p>
        </w:tc>
        <w:tc>
          <w:tcPr>
            <w:tcW w:w="917" w:type="dxa"/>
            <w:shd w:val="clear" w:color="auto" w:fill="auto"/>
          </w:tcPr>
          <w:p w14:paraId="4B5379E6" w14:textId="77777777" w:rsidR="00C63E43" w:rsidRPr="00EF5447" w:rsidRDefault="00C63E43" w:rsidP="00C63E43">
            <w:pPr>
              <w:pStyle w:val="TAC"/>
              <w:rPr>
                <w:rFonts w:eastAsia="Malgun Gothic"/>
                <w:lang w:eastAsia="ko-KR"/>
              </w:rPr>
            </w:pPr>
            <w:r w:rsidRPr="00EF5447">
              <w:rPr>
                <w:rFonts w:cs="Arial"/>
                <w:kern w:val="2"/>
                <w:szCs w:val="24"/>
                <w:lang w:eastAsia="zh-CN"/>
              </w:rPr>
              <w:t>9.1</w:t>
            </w:r>
          </w:p>
        </w:tc>
        <w:tc>
          <w:tcPr>
            <w:tcW w:w="1248" w:type="dxa"/>
            <w:shd w:val="clear" w:color="auto" w:fill="auto"/>
          </w:tcPr>
          <w:p w14:paraId="5C78463E"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C63E43" w:rsidRPr="00EF5447" w14:paraId="255B5741" w14:textId="77777777" w:rsidTr="00C63E43">
        <w:trPr>
          <w:trHeight w:val="54"/>
          <w:jc w:val="center"/>
        </w:trPr>
        <w:tc>
          <w:tcPr>
            <w:tcW w:w="2258" w:type="dxa"/>
            <w:tcBorders>
              <w:top w:val="nil"/>
              <w:bottom w:val="nil"/>
            </w:tcBorders>
            <w:shd w:val="clear" w:color="auto" w:fill="auto"/>
          </w:tcPr>
          <w:p w14:paraId="5E0A8F64" w14:textId="77777777" w:rsidR="00C63E43" w:rsidRPr="00EF5447" w:rsidRDefault="00C63E43" w:rsidP="00C63E43">
            <w:pPr>
              <w:pStyle w:val="TAC"/>
              <w:rPr>
                <w:rFonts w:eastAsia="MS Mincho"/>
              </w:rPr>
            </w:pPr>
          </w:p>
        </w:tc>
        <w:tc>
          <w:tcPr>
            <w:tcW w:w="878" w:type="dxa"/>
            <w:shd w:val="clear" w:color="auto" w:fill="auto"/>
          </w:tcPr>
          <w:p w14:paraId="562BE32B" w14:textId="77777777" w:rsidR="00C63E43" w:rsidRPr="00EF5447" w:rsidRDefault="00C63E43" w:rsidP="00C63E43">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6CB6BB6A" w14:textId="77777777" w:rsidR="00C63E43" w:rsidRPr="00EF5447" w:rsidRDefault="00C63E43" w:rsidP="00C63E43">
            <w:pPr>
              <w:pStyle w:val="TAC"/>
              <w:rPr>
                <w:rFonts w:eastAsia="MS Mincho"/>
              </w:rPr>
            </w:pPr>
            <w:r w:rsidRPr="00EF5447">
              <w:rPr>
                <w:rFonts w:eastAsia="Malgun Gothic" w:cs="Arial"/>
                <w:kern w:val="2"/>
                <w:szCs w:val="24"/>
                <w:lang w:eastAsia="ko-KR"/>
              </w:rPr>
              <w:t>1770</w:t>
            </w:r>
          </w:p>
        </w:tc>
        <w:tc>
          <w:tcPr>
            <w:tcW w:w="746" w:type="dxa"/>
            <w:shd w:val="clear" w:color="auto" w:fill="auto"/>
            <w:noWrap/>
          </w:tcPr>
          <w:p w14:paraId="3940C6B2"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051377CE"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56E7C4D8" w14:textId="77777777" w:rsidR="00C63E43" w:rsidRPr="00EF5447" w:rsidRDefault="00C63E43" w:rsidP="00C63E43">
            <w:pPr>
              <w:pStyle w:val="TAC"/>
              <w:rPr>
                <w:rFonts w:eastAsia="MS Mincho"/>
              </w:rPr>
            </w:pPr>
            <w:r w:rsidRPr="00EF5447">
              <w:rPr>
                <w:rFonts w:eastAsia="Malgun Gothic" w:cs="Arial"/>
                <w:kern w:val="2"/>
                <w:szCs w:val="24"/>
                <w:lang w:eastAsia="ko-KR"/>
              </w:rPr>
              <w:t>2170</w:t>
            </w:r>
          </w:p>
        </w:tc>
        <w:tc>
          <w:tcPr>
            <w:tcW w:w="917" w:type="dxa"/>
            <w:shd w:val="clear" w:color="auto" w:fill="auto"/>
          </w:tcPr>
          <w:p w14:paraId="1477765A"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4604130B"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2E30E22D" w14:textId="77777777" w:rsidTr="00C63E43">
        <w:trPr>
          <w:trHeight w:val="54"/>
          <w:jc w:val="center"/>
        </w:trPr>
        <w:tc>
          <w:tcPr>
            <w:tcW w:w="2258" w:type="dxa"/>
            <w:tcBorders>
              <w:top w:val="nil"/>
              <w:bottom w:val="single" w:sz="4" w:space="0" w:color="auto"/>
            </w:tcBorders>
            <w:shd w:val="clear" w:color="auto" w:fill="auto"/>
          </w:tcPr>
          <w:p w14:paraId="3C2F0C50" w14:textId="77777777" w:rsidR="00C63E43" w:rsidRPr="00EF5447" w:rsidRDefault="00C63E43" w:rsidP="00C63E43">
            <w:pPr>
              <w:pStyle w:val="TAC"/>
              <w:rPr>
                <w:rFonts w:eastAsia="MS Mincho"/>
              </w:rPr>
            </w:pPr>
          </w:p>
        </w:tc>
        <w:tc>
          <w:tcPr>
            <w:tcW w:w="878" w:type="dxa"/>
            <w:shd w:val="clear" w:color="auto" w:fill="auto"/>
          </w:tcPr>
          <w:p w14:paraId="73F83FA3" w14:textId="77777777" w:rsidR="00C63E43" w:rsidRPr="00EF5447" w:rsidRDefault="00C63E43" w:rsidP="00C63E43">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15AE439B" w14:textId="77777777" w:rsidR="00C63E43" w:rsidRPr="00EF5447" w:rsidRDefault="00C63E43" w:rsidP="00C63E43">
            <w:pPr>
              <w:pStyle w:val="TAC"/>
              <w:rPr>
                <w:rFonts w:eastAsia="MS Mincho"/>
              </w:rPr>
            </w:pPr>
            <w:r w:rsidRPr="00EF5447">
              <w:rPr>
                <w:rFonts w:eastAsia="Malgun Gothic" w:cs="Arial"/>
                <w:kern w:val="2"/>
                <w:szCs w:val="24"/>
                <w:lang w:eastAsia="ko-KR"/>
              </w:rPr>
              <w:t>3350</w:t>
            </w:r>
          </w:p>
        </w:tc>
        <w:tc>
          <w:tcPr>
            <w:tcW w:w="746" w:type="dxa"/>
            <w:shd w:val="clear" w:color="auto" w:fill="auto"/>
            <w:noWrap/>
          </w:tcPr>
          <w:p w14:paraId="596460A8" w14:textId="77777777" w:rsidR="00C63E43" w:rsidRPr="00EF5447" w:rsidRDefault="00C63E43" w:rsidP="00C63E43">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7ADCF494" w14:textId="77777777" w:rsidR="00C63E43" w:rsidRPr="00EF5447" w:rsidRDefault="00C63E43" w:rsidP="00C63E43">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099FD305" w14:textId="77777777" w:rsidR="00C63E43" w:rsidRPr="00EF5447" w:rsidRDefault="00C63E43" w:rsidP="00C63E43">
            <w:pPr>
              <w:pStyle w:val="TAC"/>
              <w:rPr>
                <w:rFonts w:eastAsia="MS Mincho"/>
              </w:rPr>
            </w:pPr>
            <w:r w:rsidRPr="00EF5447">
              <w:rPr>
                <w:rFonts w:cs="Arial"/>
                <w:kern w:val="2"/>
                <w:szCs w:val="24"/>
                <w:lang w:eastAsia="zh-CN"/>
              </w:rPr>
              <w:t>3350</w:t>
            </w:r>
          </w:p>
        </w:tc>
        <w:tc>
          <w:tcPr>
            <w:tcW w:w="917" w:type="dxa"/>
            <w:shd w:val="clear" w:color="auto" w:fill="auto"/>
          </w:tcPr>
          <w:p w14:paraId="536F2707"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6A392AEE"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5BB6A5D0" w14:textId="77777777" w:rsidTr="00C63E43">
        <w:trPr>
          <w:trHeight w:val="54"/>
          <w:jc w:val="center"/>
        </w:trPr>
        <w:tc>
          <w:tcPr>
            <w:tcW w:w="2258" w:type="dxa"/>
            <w:tcBorders>
              <w:bottom w:val="nil"/>
            </w:tcBorders>
            <w:shd w:val="clear" w:color="auto" w:fill="auto"/>
          </w:tcPr>
          <w:p w14:paraId="2461998A"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DC_2A-66A_n78A</w:t>
            </w:r>
          </w:p>
          <w:p w14:paraId="4F4BF7A8" w14:textId="77777777" w:rsidR="00C63E43" w:rsidRPr="00EF5447" w:rsidRDefault="00C63E43" w:rsidP="00C63E43">
            <w:pPr>
              <w:pStyle w:val="TAC"/>
              <w:rPr>
                <w:rFonts w:eastAsia="Malgun Gothic" w:cs="Arial"/>
                <w:kern w:val="2"/>
                <w:szCs w:val="24"/>
                <w:lang w:eastAsia="ko-KR"/>
              </w:rPr>
            </w:pPr>
            <w:r w:rsidRPr="00EF5447">
              <w:rPr>
                <w:rFonts w:cs="Arial"/>
                <w:color w:val="000000"/>
                <w:szCs w:val="18"/>
                <w:lang w:eastAsia="zh-CN"/>
              </w:rPr>
              <w:t>DC_2A-66A_n78(2A)</w:t>
            </w:r>
          </w:p>
          <w:p w14:paraId="3068CE89"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DC_2A-66A-66A_n78A</w:t>
            </w:r>
          </w:p>
          <w:p w14:paraId="3FC823D4" w14:textId="77777777" w:rsidR="00C63E43" w:rsidRPr="00EF5447" w:rsidRDefault="00C63E43" w:rsidP="00C63E43">
            <w:pPr>
              <w:pStyle w:val="TAC"/>
              <w:rPr>
                <w:rFonts w:eastAsia="MS Mincho"/>
              </w:rPr>
            </w:pPr>
            <w:r w:rsidRPr="00EF5447">
              <w:rPr>
                <w:rFonts w:cs="Arial"/>
                <w:color w:val="000000"/>
                <w:szCs w:val="18"/>
                <w:lang w:eastAsia="zh-CN"/>
              </w:rPr>
              <w:t>DC_2A-66A-66A_n78(2A)</w:t>
            </w:r>
          </w:p>
        </w:tc>
        <w:tc>
          <w:tcPr>
            <w:tcW w:w="878" w:type="dxa"/>
            <w:shd w:val="clear" w:color="auto" w:fill="auto"/>
          </w:tcPr>
          <w:p w14:paraId="7C134F7B" w14:textId="77777777" w:rsidR="00C63E43" w:rsidRPr="00EF5447" w:rsidRDefault="00C63E43" w:rsidP="00C63E43">
            <w:pPr>
              <w:pStyle w:val="TAC"/>
              <w:rPr>
                <w:rFonts w:eastAsia="MS Mincho"/>
              </w:rPr>
            </w:pPr>
            <w:r w:rsidRPr="00EF5447">
              <w:rPr>
                <w:rFonts w:cs="Arial"/>
                <w:kern w:val="2"/>
                <w:szCs w:val="24"/>
                <w:lang w:eastAsia="zh-CN"/>
              </w:rPr>
              <w:t>2</w:t>
            </w:r>
          </w:p>
        </w:tc>
        <w:tc>
          <w:tcPr>
            <w:tcW w:w="1066" w:type="dxa"/>
            <w:shd w:val="clear" w:color="auto" w:fill="auto"/>
            <w:noWrap/>
          </w:tcPr>
          <w:p w14:paraId="0BDD2F3A" w14:textId="77777777" w:rsidR="00C63E43" w:rsidRPr="00EF5447" w:rsidRDefault="00C63E43" w:rsidP="00C63E43">
            <w:pPr>
              <w:pStyle w:val="TAC"/>
              <w:rPr>
                <w:rFonts w:eastAsia="MS Mincho"/>
              </w:rPr>
            </w:pPr>
            <w:r w:rsidRPr="00EF5447">
              <w:rPr>
                <w:rFonts w:eastAsia="Malgun Gothic" w:cs="Arial"/>
                <w:kern w:val="2"/>
                <w:szCs w:val="24"/>
                <w:lang w:eastAsia="ko-KR"/>
              </w:rPr>
              <w:t>1880</w:t>
            </w:r>
          </w:p>
        </w:tc>
        <w:tc>
          <w:tcPr>
            <w:tcW w:w="746" w:type="dxa"/>
            <w:shd w:val="clear" w:color="auto" w:fill="auto"/>
            <w:noWrap/>
          </w:tcPr>
          <w:p w14:paraId="3F697C31"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4CCE3F83"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1F676B05" w14:textId="77777777" w:rsidR="00C63E43" w:rsidRPr="00EF5447" w:rsidRDefault="00C63E43" w:rsidP="00C63E43">
            <w:pPr>
              <w:pStyle w:val="TAC"/>
              <w:rPr>
                <w:rFonts w:eastAsia="MS Mincho"/>
              </w:rPr>
            </w:pPr>
            <w:r w:rsidRPr="00EF5447">
              <w:rPr>
                <w:rFonts w:cs="Arial"/>
                <w:kern w:val="2"/>
                <w:szCs w:val="24"/>
                <w:lang w:eastAsia="zh-CN"/>
              </w:rPr>
              <w:t>1960</w:t>
            </w:r>
          </w:p>
        </w:tc>
        <w:tc>
          <w:tcPr>
            <w:tcW w:w="917" w:type="dxa"/>
            <w:shd w:val="clear" w:color="auto" w:fill="auto"/>
          </w:tcPr>
          <w:p w14:paraId="5D815DE8" w14:textId="77777777" w:rsidR="00C63E43" w:rsidRPr="00EF5447" w:rsidRDefault="00C63E43" w:rsidP="00C63E43">
            <w:pPr>
              <w:pStyle w:val="TAC"/>
              <w:rPr>
                <w:rFonts w:eastAsia="Malgun Gothic"/>
                <w:lang w:eastAsia="ko-KR"/>
              </w:rPr>
            </w:pPr>
            <w:r w:rsidRPr="00EF5447">
              <w:rPr>
                <w:rFonts w:cs="Arial"/>
                <w:kern w:val="2"/>
                <w:szCs w:val="24"/>
                <w:lang w:eastAsia="zh-CN"/>
              </w:rPr>
              <w:t>2.1</w:t>
            </w:r>
          </w:p>
        </w:tc>
        <w:tc>
          <w:tcPr>
            <w:tcW w:w="1248" w:type="dxa"/>
            <w:shd w:val="clear" w:color="auto" w:fill="auto"/>
          </w:tcPr>
          <w:p w14:paraId="46FC64D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IMD5</w:t>
            </w:r>
          </w:p>
        </w:tc>
      </w:tr>
      <w:tr w:rsidR="00C63E43" w:rsidRPr="00EF5447" w14:paraId="23D5D847" w14:textId="77777777" w:rsidTr="00C63E43">
        <w:trPr>
          <w:trHeight w:val="54"/>
          <w:jc w:val="center"/>
        </w:trPr>
        <w:tc>
          <w:tcPr>
            <w:tcW w:w="2258" w:type="dxa"/>
            <w:tcBorders>
              <w:top w:val="nil"/>
              <w:bottom w:val="nil"/>
            </w:tcBorders>
            <w:shd w:val="clear" w:color="auto" w:fill="auto"/>
          </w:tcPr>
          <w:p w14:paraId="0903FE7F" w14:textId="77777777" w:rsidR="00C63E43" w:rsidRPr="00EF5447" w:rsidRDefault="00C63E43" w:rsidP="00C63E43">
            <w:pPr>
              <w:pStyle w:val="TAC"/>
              <w:rPr>
                <w:rFonts w:eastAsia="MS Mincho"/>
              </w:rPr>
            </w:pPr>
          </w:p>
        </w:tc>
        <w:tc>
          <w:tcPr>
            <w:tcW w:w="878" w:type="dxa"/>
            <w:shd w:val="clear" w:color="auto" w:fill="auto"/>
          </w:tcPr>
          <w:p w14:paraId="7947111F" w14:textId="77777777" w:rsidR="00C63E43" w:rsidRPr="00EF5447" w:rsidRDefault="00C63E43" w:rsidP="00C63E43">
            <w:pPr>
              <w:pStyle w:val="TAC"/>
              <w:rPr>
                <w:rFonts w:eastAsia="MS Mincho"/>
              </w:rPr>
            </w:pPr>
            <w:r w:rsidRPr="00EF5447">
              <w:rPr>
                <w:rFonts w:eastAsia="Malgun Gothic" w:cs="Arial"/>
                <w:kern w:val="2"/>
                <w:szCs w:val="24"/>
                <w:lang w:eastAsia="ko-KR"/>
              </w:rPr>
              <w:t>66</w:t>
            </w:r>
          </w:p>
        </w:tc>
        <w:tc>
          <w:tcPr>
            <w:tcW w:w="1066" w:type="dxa"/>
            <w:shd w:val="clear" w:color="auto" w:fill="auto"/>
            <w:noWrap/>
          </w:tcPr>
          <w:p w14:paraId="3668BAF0" w14:textId="77777777" w:rsidR="00C63E43" w:rsidRPr="00EF5447" w:rsidRDefault="00C63E43" w:rsidP="00C63E43">
            <w:pPr>
              <w:pStyle w:val="TAC"/>
              <w:rPr>
                <w:rFonts w:eastAsia="MS Mincho"/>
              </w:rPr>
            </w:pPr>
            <w:r w:rsidRPr="00EF5447">
              <w:rPr>
                <w:rFonts w:eastAsia="Malgun Gothic" w:cs="Arial"/>
                <w:kern w:val="2"/>
                <w:szCs w:val="24"/>
                <w:lang w:eastAsia="ko-KR"/>
              </w:rPr>
              <w:t>1760</w:t>
            </w:r>
          </w:p>
        </w:tc>
        <w:tc>
          <w:tcPr>
            <w:tcW w:w="746" w:type="dxa"/>
            <w:shd w:val="clear" w:color="auto" w:fill="auto"/>
            <w:noWrap/>
          </w:tcPr>
          <w:p w14:paraId="6AD85995"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08F1A583" w14:textId="77777777" w:rsidR="00C63E43" w:rsidRPr="00EF5447" w:rsidRDefault="00C63E43" w:rsidP="00C63E43">
            <w:pPr>
              <w:pStyle w:val="TAC"/>
              <w:rPr>
                <w:rFonts w:eastAsia="MS Mincho"/>
              </w:rPr>
            </w:pPr>
            <w:r w:rsidRPr="00EF5447">
              <w:rPr>
                <w:rFonts w:eastAsia="Malgun Gothic" w:cs="Arial"/>
                <w:kern w:val="2"/>
                <w:szCs w:val="24"/>
                <w:lang w:eastAsia="ko-KR"/>
              </w:rPr>
              <w:t>25</w:t>
            </w:r>
          </w:p>
        </w:tc>
        <w:tc>
          <w:tcPr>
            <w:tcW w:w="1299" w:type="dxa"/>
            <w:shd w:val="clear" w:color="auto" w:fill="auto"/>
            <w:noWrap/>
          </w:tcPr>
          <w:p w14:paraId="39675A26" w14:textId="77777777" w:rsidR="00C63E43" w:rsidRPr="00EF5447" w:rsidRDefault="00C63E43" w:rsidP="00C63E43">
            <w:pPr>
              <w:pStyle w:val="TAC"/>
              <w:rPr>
                <w:rFonts w:eastAsia="MS Mincho"/>
              </w:rPr>
            </w:pPr>
            <w:r w:rsidRPr="00EF5447">
              <w:rPr>
                <w:rFonts w:eastAsia="Malgun Gothic" w:cs="Arial"/>
                <w:kern w:val="2"/>
                <w:szCs w:val="24"/>
                <w:lang w:eastAsia="ko-KR"/>
              </w:rPr>
              <w:t>2160</w:t>
            </w:r>
          </w:p>
        </w:tc>
        <w:tc>
          <w:tcPr>
            <w:tcW w:w="917" w:type="dxa"/>
            <w:shd w:val="clear" w:color="auto" w:fill="auto"/>
          </w:tcPr>
          <w:p w14:paraId="4CFA2930"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40AF7EC"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20D0B396" w14:textId="77777777" w:rsidTr="00C63E43">
        <w:trPr>
          <w:trHeight w:val="54"/>
          <w:jc w:val="center"/>
        </w:trPr>
        <w:tc>
          <w:tcPr>
            <w:tcW w:w="2258" w:type="dxa"/>
            <w:tcBorders>
              <w:top w:val="nil"/>
              <w:bottom w:val="single" w:sz="4" w:space="0" w:color="auto"/>
            </w:tcBorders>
            <w:shd w:val="clear" w:color="auto" w:fill="auto"/>
          </w:tcPr>
          <w:p w14:paraId="5DD6D077" w14:textId="77777777" w:rsidR="00C63E43" w:rsidRPr="00EF5447" w:rsidRDefault="00C63E43" w:rsidP="00C63E43">
            <w:pPr>
              <w:pStyle w:val="TAC"/>
              <w:rPr>
                <w:rFonts w:eastAsia="MS Mincho"/>
              </w:rPr>
            </w:pPr>
          </w:p>
        </w:tc>
        <w:tc>
          <w:tcPr>
            <w:tcW w:w="878" w:type="dxa"/>
            <w:shd w:val="clear" w:color="auto" w:fill="auto"/>
          </w:tcPr>
          <w:p w14:paraId="150859AC" w14:textId="77777777" w:rsidR="00C63E43" w:rsidRPr="00EF5447" w:rsidRDefault="00C63E43" w:rsidP="00C63E43">
            <w:pPr>
              <w:pStyle w:val="TAC"/>
              <w:rPr>
                <w:rFonts w:eastAsia="MS Mincho"/>
              </w:rPr>
            </w:pPr>
            <w:r w:rsidRPr="00EF5447">
              <w:rPr>
                <w:rFonts w:eastAsia="Malgun Gothic" w:cs="Arial"/>
                <w:kern w:val="2"/>
                <w:szCs w:val="24"/>
                <w:lang w:eastAsia="ko-KR"/>
              </w:rPr>
              <w:t>n78</w:t>
            </w:r>
          </w:p>
        </w:tc>
        <w:tc>
          <w:tcPr>
            <w:tcW w:w="1066" w:type="dxa"/>
            <w:shd w:val="clear" w:color="auto" w:fill="auto"/>
            <w:noWrap/>
          </w:tcPr>
          <w:p w14:paraId="7C64D94C" w14:textId="77777777" w:rsidR="00C63E43" w:rsidRPr="00EF5447" w:rsidRDefault="00C63E43" w:rsidP="00C63E43">
            <w:pPr>
              <w:pStyle w:val="TAC"/>
              <w:rPr>
                <w:rFonts w:eastAsia="MS Mincho"/>
              </w:rPr>
            </w:pPr>
            <w:r w:rsidRPr="00EF5447">
              <w:rPr>
                <w:rFonts w:eastAsia="Malgun Gothic" w:cs="Arial"/>
                <w:kern w:val="2"/>
                <w:szCs w:val="24"/>
                <w:lang w:eastAsia="ko-KR"/>
              </w:rPr>
              <w:t>3620</w:t>
            </w:r>
          </w:p>
        </w:tc>
        <w:tc>
          <w:tcPr>
            <w:tcW w:w="746" w:type="dxa"/>
            <w:shd w:val="clear" w:color="auto" w:fill="auto"/>
            <w:noWrap/>
          </w:tcPr>
          <w:p w14:paraId="43F13331" w14:textId="77777777" w:rsidR="00C63E43" w:rsidRPr="00EF5447" w:rsidRDefault="00C63E43" w:rsidP="00C63E43">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1745BEF0" w14:textId="77777777" w:rsidR="00C63E43" w:rsidRPr="00EF5447" w:rsidRDefault="00C63E43" w:rsidP="00C63E43">
            <w:pPr>
              <w:pStyle w:val="TAC"/>
              <w:rPr>
                <w:rFonts w:eastAsia="MS Mincho"/>
              </w:rPr>
            </w:pPr>
            <w:r w:rsidRPr="00EF5447">
              <w:rPr>
                <w:rFonts w:eastAsia="Malgun Gothic" w:cs="Arial"/>
                <w:kern w:val="2"/>
                <w:szCs w:val="24"/>
                <w:lang w:eastAsia="ko-KR"/>
              </w:rPr>
              <w:t>50</w:t>
            </w:r>
          </w:p>
        </w:tc>
        <w:tc>
          <w:tcPr>
            <w:tcW w:w="1299" w:type="dxa"/>
            <w:shd w:val="clear" w:color="auto" w:fill="auto"/>
            <w:noWrap/>
          </w:tcPr>
          <w:p w14:paraId="69BAB262" w14:textId="77777777" w:rsidR="00C63E43" w:rsidRPr="00EF5447" w:rsidRDefault="00C63E43" w:rsidP="00C63E43">
            <w:pPr>
              <w:pStyle w:val="TAC"/>
              <w:rPr>
                <w:rFonts w:eastAsia="MS Mincho"/>
              </w:rPr>
            </w:pPr>
            <w:r w:rsidRPr="00EF5447">
              <w:rPr>
                <w:rFonts w:cs="Arial"/>
                <w:kern w:val="2"/>
                <w:szCs w:val="24"/>
                <w:lang w:eastAsia="zh-CN"/>
              </w:rPr>
              <w:t>3620</w:t>
            </w:r>
          </w:p>
        </w:tc>
        <w:tc>
          <w:tcPr>
            <w:tcW w:w="917" w:type="dxa"/>
            <w:shd w:val="clear" w:color="auto" w:fill="auto"/>
          </w:tcPr>
          <w:p w14:paraId="3A5A5875"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70047D6"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1EAA8F06" w14:textId="77777777" w:rsidTr="00C63E43">
        <w:trPr>
          <w:trHeight w:val="54"/>
          <w:jc w:val="center"/>
        </w:trPr>
        <w:tc>
          <w:tcPr>
            <w:tcW w:w="2258" w:type="dxa"/>
            <w:tcBorders>
              <w:bottom w:val="nil"/>
            </w:tcBorders>
            <w:shd w:val="clear" w:color="auto" w:fill="auto"/>
          </w:tcPr>
          <w:p w14:paraId="018648FA" w14:textId="77777777" w:rsidR="00C63E43" w:rsidRPr="00EF5447" w:rsidRDefault="00C63E43" w:rsidP="00C63E43">
            <w:pPr>
              <w:pStyle w:val="TAC"/>
            </w:pPr>
            <w:r w:rsidRPr="00EF5447">
              <w:lastRenderedPageBreak/>
              <w:t>DC_2A_n66A-n78A</w:t>
            </w:r>
          </w:p>
          <w:p w14:paraId="17AA5D3D" w14:textId="77777777" w:rsidR="00C63E43" w:rsidRPr="00EF5447" w:rsidRDefault="00C63E43" w:rsidP="00C63E43">
            <w:pPr>
              <w:pStyle w:val="TAC"/>
              <w:rPr>
                <w:lang w:eastAsia="zh-CN"/>
              </w:rPr>
            </w:pPr>
            <w:r w:rsidRPr="00EF5447">
              <w:t>DC_2A_n66A-n78</w:t>
            </w:r>
            <w:r w:rsidRPr="00EF5447">
              <w:rPr>
                <w:lang w:eastAsia="zh-CN"/>
              </w:rPr>
              <w:t>(2A)</w:t>
            </w:r>
          </w:p>
          <w:p w14:paraId="7DC7AC66" w14:textId="77777777" w:rsidR="00C63E43" w:rsidRPr="00EF5447" w:rsidRDefault="00C63E43" w:rsidP="00C63E43">
            <w:pPr>
              <w:pStyle w:val="TAC"/>
              <w:rPr>
                <w:lang w:eastAsia="zh-CN"/>
              </w:rPr>
            </w:pPr>
            <w:r w:rsidRPr="00EF5447">
              <w:t>DC_2A_n66(2A)-n78A</w:t>
            </w:r>
          </w:p>
          <w:p w14:paraId="702DB615" w14:textId="77777777" w:rsidR="00C63E43" w:rsidRPr="00EF5447" w:rsidRDefault="00C63E43" w:rsidP="00C63E43">
            <w:pPr>
              <w:pStyle w:val="TAC"/>
              <w:rPr>
                <w:rFonts w:eastAsia="MS Mincho"/>
              </w:rPr>
            </w:pPr>
            <w:r w:rsidRPr="00EF5447">
              <w:t>DC_2A_n66</w:t>
            </w:r>
            <w:r w:rsidRPr="00EF5447">
              <w:rPr>
                <w:lang w:eastAsia="zh-CN"/>
              </w:rPr>
              <w:t>(2A)</w:t>
            </w:r>
            <w:r w:rsidRPr="00EF5447">
              <w:t>-n78</w:t>
            </w:r>
            <w:r w:rsidRPr="00EF5447">
              <w:rPr>
                <w:lang w:eastAsia="zh-CN"/>
              </w:rPr>
              <w:t>(2A)</w:t>
            </w:r>
          </w:p>
        </w:tc>
        <w:tc>
          <w:tcPr>
            <w:tcW w:w="878" w:type="dxa"/>
            <w:shd w:val="clear" w:color="auto" w:fill="auto"/>
          </w:tcPr>
          <w:p w14:paraId="24AF30F4" w14:textId="77777777" w:rsidR="00C63E43" w:rsidRPr="00EF5447" w:rsidRDefault="00C63E43" w:rsidP="00C63E43">
            <w:pPr>
              <w:pStyle w:val="TAC"/>
              <w:rPr>
                <w:rFonts w:eastAsia="Malgun Gothic" w:cs="Arial"/>
                <w:kern w:val="2"/>
                <w:szCs w:val="24"/>
                <w:lang w:eastAsia="ko-KR"/>
              </w:rPr>
            </w:pPr>
            <w:r w:rsidRPr="00EF5447">
              <w:t>2</w:t>
            </w:r>
          </w:p>
        </w:tc>
        <w:tc>
          <w:tcPr>
            <w:tcW w:w="1066" w:type="dxa"/>
            <w:shd w:val="clear" w:color="auto" w:fill="auto"/>
            <w:noWrap/>
          </w:tcPr>
          <w:p w14:paraId="6FF5B4B7" w14:textId="77777777" w:rsidR="00C63E43" w:rsidRPr="00EF5447" w:rsidRDefault="00C63E43" w:rsidP="00C63E43">
            <w:pPr>
              <w:pStyle w:val="TAC"/>
              <w:rPr>
                <w:rFonts w:eastAsia="Malgun Gothic" w:cs="Arial"/>
                <w:kern w:val="2"/>
                <w:szCs w:val="24"/>
                <w:lang w:eastAsia="ko-KR"/>
              </w:rPr>
            </w:pPr>
            <w:r w:rsidRPr="00EF5447">
              <w:t>1880</w:t>
            </w:r>
          </w:p>
        </w:tc>
        <w:tc>
          <w:tcPr>
            <w:tcW w:w="746" w:type="dxa"/>
            <w:shd w:val="clear" w:color="auto" w:fill="auto"/>
            <w:noWrap/>
          </w:tcPr>
          <w:p w14:paraId="4022B389" w14:textId="77777777" w:rsidR="00C63E43" w:rsidRPr="00EF5447" w:rsidRDefault="00C63E43" w:rsidP="00C63E43">
            <w:pPr>
              <w:pStyle w:val="TAC"/>
              <w:rPr>
                <w:rFonts w:eastAsia="Malgun Gothic" w:cs="Arial"/>
                <w:kern w:val="2"/>
                <w:szCs w:val="24"/>
                <w:lang w:eastAsia="ko-KR"/>
              </w:rPr>
            </w:pPr>
            <w:r w:rsidRPr="00EF5447">
              <w:t>5</w:t>
            </w:r>
          </w:p>
        </w:tc>
        <w:tc>
          <w:tcPr>
            <w:tcW w:w="877" w:type="dxa"/>
            <w:shd w:val="clear" w:color="auto" w:fill="auto"/>
            <w:noWrap/>
          </w:tcPr>
          <w:p w14:paraId="0E4E6DB5" w14:textId="77777777" w:rsidR="00C63E43" w:rsidRPr="00EF5447" w:rsidRDefault="00C63E43" w:rsidP="00C63E43">
            <w:pPr>
              <w:pStyle w:val="TAC"/>
              <w:rPr>
                <w:rFonts w:eastAsia="Malgun Gothic" w:cs="Arial"/>
                <w:kern w:val="2"/>
                <w:szCs w:val="24"/>
                <w:lang w:eastAsia="ko-KR"/>
              </w:rPr>
            </w:pPr>
            <w:r w:rsidRPr="00EF5447">
              <w:t>25</w:t>
            </w:r>
          </w:p>
        </w:tc>
        <w:tc>
          <w:tcPr>
            <w:tcW w:w="1299" w:type="dxa"/>
            <w:shd w:val="clear" w:color="auto" w:fill="auto"/>
            <w:noWrap/>
          </w:tcPr>
          <w:p w14:paraId="71D3718C" w14:textId="77777777" w:rsidR="00C63E43" w:rsidRPr="00EF5447" w:rsidRDefault="00C63E43" w:rsidP="00C63E43">
            <w:pPr>
              <w:pStyle w:val="TAC"/>
              <w:rPr>
                <w:rFonts w:cs="Arial"/>
                <w:kern w:val="2"/>
                <w:szCs w:val="24"/>
                <w:lang w:eastAsia="zh-CN"/>
              </w:rPr>
            </w:pPr>
            <w:r w:rsidRPr="00EF5447">
              <w:t>1960</w:t>
            </w:r>
          </w:p>
        </w:tc>
        <w:tc>
          <w:tcPr>
            <w:tcW w:w="917" w:type="dxa"/>
            <w:shd w:val="clear" w:color="auto" w:fill="auto"/>
          </w:tcPr>
          <w:p w14:paraId="57B7FBEC"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48487483"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r>
      <w:tr w:rsidR="00C63E43" w:rsidRPr="00EF5447" w14:paraId="334C7125" w14:textId="77777777" w:rsidTr="00C63E43">
        <w:trPr>
          <w:trHeight w:val="54"/>
          <w:jc w:val="center"/>
        </w:trPr>
        <w:tc>
          <w:tcPr>
            <w:tcW w:w="2258" w:type="dxa"/>
            <w:tcBorders>
              <w:top w:val="nil"/>
              <w:bottom w:val="nil"/>
            </w:tcBorders>
            <w:shd w:val="clear" w:color="auto" w:fill="auto"/>
          </w:tcPr>
          <w:p w14:paraId="103D8CF5" w14:textId="77777777" w:rsidR="00C63E43" w:rsidRPr="00EF5447" w:rsidRDefault="00C63E43" w:rsidP="00C63E43">
            <w:pPr>
              <w:pStyle w:val="TAC"/>
              <w:rPr>
                <w:rFonts w:eastAsia="MS Mincho"/>
              </w:rPr>
            </w:pPr>
          </w:p>
        </w:tc>
        <w:tc>
          <w:tcPr>
            <w:tcW w:w="878" w:type="dxa"/>
            <w:shd w:val="clear" w:color="auto" w:fill="auto"/>
          </w:tcPr>
          <w:p w14:paraId="24555A30" w14:textId="77777777" w:rsidR="00C63E43" w:rsidRPr="00EF5447" w:rsidRDefault="00C63E43" w:rsidP="00C63E43">
            <w:pPr>
              <w:pStyle w:val="TAC"/>
              <w:rPr>
                <w:rFonts w:eastAsia="Malgun Gothic" w:cs="Arial"/>
                <w:kern w:val="2"/>
                <w:szCs w:val="24"/>
                <w:lang w:eastAsia="ko-KR"/>
              </w:rPr>
            </w:pPr>
            <w:r w:rsidRPr="00EF5447">
              <w:t>n66</w:t>
            </w:r>
          </w:p>
        </w:tc>
        <w:tc>
          <w:tcPr>
            <w:tcW w:w="1066" w:type="dxa"/>
            <w:shd w:val="clear" w:color="auto" w:fill="auto"/>
            <w:noWrap/>
          </w:tcPr>
          <w:p w14:paraId="7971AC57" w14:textId="77777777" w:rsidR="00C63E43" w:rsidRPr="00EF5447" w:rsidRDefault="00C63E43" w:rsidP="00C63E43">
            <w:pPr>
              <w:pStyle w:val="TAC"/>
              <w:rPr>
                <w:rFonts w:eastAsia="Malgun Gothic" w:cs="Arial"/>
                <w:kern w:val="2"/>
                <w:szCs w:val="24"/>
                <w:lang w:eastAsia="ko-KR"/>
              </w:rPr>
            </w:pPr>
            <w:r w:rsidRPr="00EF5447">
              <w:t>1740</w:t>
            </w:r>
          </w:p>
        </w:tc>
        <w:tc>
          <w:tcPr>
            <w:tcW w:w="746" w:type="dxa"/>
            <w:shd w:val="clear" w:color="auto" w:fill="auto"/>
            <w:noWrap/>
          </w:tcPr>
          <w:p w14:paraId="18ED7BB2" w14:textId="77777777" w:rsidR="00C63E43" w:rsidRPr="00EF5447" w:rsidRDefault="00C63E43" w:rsidP="00C63E43">
            <w:pPr>
              <w:pStyle w:val="TAC"/>
              <w:rPr>
                <w:rFonts w:eastAsia="Malgun Gothic" w:cs="Arial"/>
                <w:kern w:val="2"/>
                <w:szCs w:val="24"/>
                <w:lang w:eastAsia="ko-KR"/>
              </w:rPr>
            </w:pPr>
            <w:r w:rsidRPr="00EF5447">
              <w:t>5</w:t>
            </w:r>
          </w:p>
        </w:tc>
        <w:tc>
          <w:tcPr>
            <w:tcW w:w="877" w:type="dxa"/>
            <w:shd w:val="clear" w:color="auto" w:fill="auto"/>
            <w:noWrap/>
          </w:tcPr>
          <w:p w14:paraId="69AF1954" w14:textId="77777777" w:rsidR="00C63E43" w:rsidRPr="00EF5447" w:rsidRDefault="00C63E43" w:rsidP="00C63E43">
            <w:pPr>
              <w:pStyle w:val="TAC"/>
              <w:rPr>
                <w:rFonts w:eastAsia="Malgun Gothic" w:cs="Arial"/>
                <w:kern w:val="2"/>
                <w:szCs w:val="24"/>
                <w:lang w:eastAsia="ko-KR"/>
              </w:rPr>
            </w:pPr>
            <w:r w:rsidRPr="00EF5447">
              <w:t>25</w:t>
            </w:r>
          </w:p>
        </w:tc>
        <w:tc>
          <w:tcPr>
            <w:tcW w:w="1299" w:type="dxa"/>
            <w:shd w:val="clear" w:color="auto" w:fill="auto"/>
            <w:noWrap/>
          </w:tcPr>
          <w:p w14:paraId="7D6B9829" w14:textId="77777777" w:rsidR="00C63E43" w:rsidRPr="00EF5447" w:rsidRDefault="00C63E43" w:rsidP="00C63E43">
            <w:pPr>
              <w:pStyle w:val="TAC"/>
              <w:rPr>
                <w:rFonts w:cs="Arial"/>
                <w:kern w:val="2"/>
                <w:szCs w:val="24"/>
                <w:lang w:eastAsia="zh-CN"/>
              </w:rPr>
            </w:pPr>
            <w:r w:rsidRPr="00EF5447">
              <w:t>2140</w:t>
            </w:r>
          </w:p>
        </w:tc>
        <w:tc>
          <w:tcPr>
            <w:tcW w:w="917" w:type="dxa"/>
            <w:shd w:val="clear" w:color="auto" w:fill="auto"/>
          </w:tcPr>
          <w:p w14:paraId="23B94546"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15A342F5"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r>
      <w:tr w:rsidR="00C63E43" w:rsidRPr="00EF5447" w14:paraId="5603B948" w14:textId="77777777" w:rsidTr="00C63E43">
        <w:trPr>
          <w:trHeight w:val="54"/>
          <w:jc w:val="center"/>
        </w:trPr>
        <w:tc>
          <w:tcPr>
            <w:tcW w:w="2258" w:type="dxa"/>
            <w:tcBorders>
              <w:top w:val="nil"/>
              <w:bottom w:val="nil"/>
            </w:tcBorders>
            <w:shd w:val="clear" w:color="auto" w:fill="auto"/>
          </w:tcPr>
          <w:p w14:paraId="169D5E81" w14:textId="77777777" w:rsidR="00C63E43" w:rsidRPr="00EF5447" w:rsidRDefault="00C63E43" w:rsidP="00C63E43">
            <w:pPr>
              <w:pStyle w:val="TAC"/>
              <w:rPr>
                <w:rFonts w:eastAsia="MS Mincho"/>
              </w:rPr>
            </w:pPr>
          </w:p>
        </w:tc>
        <w:tc>
          <w:tcPr>
            <w:tcW w:w="878" w:type="dxa"/>
            <w:shd w:val="clear" w:color="auto" w:fill="auto"/>
          </w:tcPr>
          <w:p w14:paraId="2E3F27F9" w14:textId="77777777" w:rsidR="00C63E43" w:rsidRPr="00EF5447" w:rsidRDefault="00C63E43" w:rsidP="00C63E43">
            <w:pPr>
              <w:pStyle w:val="TAC"/>
              <w:rPr>
                <w:rFonts w:eastAsia="Malgun Gothic" w:cs="Arial"/>
                <w:kern w:val="2"/>
                <w:szCs w:val="24"/>
                <w:lang w:eastAsia="ko-KR"/>
              </w:rPr>
            </w:pPr>
            <w:r w:rsidRPr="00EF5447">
              <w:t>n78</w:t>
            </w:r>
          </w:p>
        </w:tc>
        <w:tc>
          <w:tcPr>
            <w:tcW w:w="1066" w:type="dxa"/>
            <w:shd w:val="clear" w:color="auto" w:fill="auto"/>
            <w:noWrap/>
          </w:tcPr>
          <w:p w14:paraId="47ED3C45" w14:textId="77777777" w:rsidR="00C63E43" w:rsidRPr="00EF5447" w:rsidRDefault="00C63E43" w:rsidP="00C63E43">
            <w:pPr>
              <w:pStyle w:val="TAC"/>
              <w:rPr>
                <w:rFonts w:eastAsia="Malgun Gothic" w:cs="Arial"/>
                <w:kern w:val="2"/>
                <w:szCs w:val="24"/>
                <w:lang w:eastAsia="ko-KR"/>
              </w:rPr>
            </w:pPr>
            <w:r w:rsidRPr="00EF5447">
              <w:t>3620</w:t>
            </w:r>
          </w:p>
        </w:tc>
        <w:tc>
          <w:tcPr>
            <w:tcW w:w="746" w:type="dxa"/>
            <w:shd w:val="clear" w:color="auto" w:fill="auto"/>
            <w:noWrap/>
          </w:tcPr>
          <w:p w14:paraId="732E0179" w14:textId="77777777" w:rsidR="00C63E43" w:rsidRPr="00EF5447" w:rsidRDefault="00C63E43" w:rsidP="00C63E43">
            <w:pPr>
              <w:pStyle w:val="TAC"/>
              <w:rPr>
                <w:rFonts w:eastAsia="Malgun Gothic" w:cs="Arial"/>
                <w:kern w:val="2"/>
                <w:szCs w:val="24"/>
                <w:lang w:eastAsia="ko-KR"/>
              </w:rPr>
            </w:pPr>
            <w:r w:rsidRPr="00EF5447">
              <w:t>10</w:t>
            </w:r>
          </w:p>
        </w:tc>
        <w:tc>
          <w:tcPr>
            <w:tcW w:w="877" w:type="dxa"/>
            <w:shd w:val="clear" w:color="auto" w:fill="auto"/>
            <w:noWrap/>
          </w:tcPr>
          <w:p w14:paraId="46FB7A10" w14:textId="77777777" w:rsidR="00C63E43" w:rsidRPr="00EF5447" w:rsidRDefault="00C63E43" w:rsidP="00C63E43">
            <w:pPr>
              <w:pStyle w:val="TAC"/>
              <w:rPr>
                <w:rFonts w:eastAsia="Malgun Gothic" w:cs="Arial"/>
                <w:kern w:val="2"/>
                <w:szCs w:val="24"/>
                <w:lang w:eastAsia="ko-KR"/>
              </w:rPr>
            </w:pPr>
            <w:r w:rsidRPr="00EF5447">
              <w:t>50</w:t>
            </w:r>
          </w:p>
        </w:tc>
        <w:tc>
          <w:tcPr>
            <w:tcW w:w="1299" w:type="dxa"/>
            <w:shd w:val="clear" w:color="auto" w:fill="auto"/>
            <w:noWrap/>
          </w:tcPr>
          <w:p w14:paraId="3886A270" w14:textId="77777777" w:rsidR="00C63E43" w:rsidRPr="00EF5447" w:rsidRDefault="00C63E43" w:rsidP="00C63E43">
            <w:pPr>
              <w:pStyle w:val="TAC"/>
              <w:rPr>
                <w:rFonts w:cs="Arial"/>
                <w:kern w:val="2"/>
                <w:szCs w:val="24"/>
                <w:lang w:eastAsia="zh-CN"/>
              </w:rPr>
            </w:pPr>
            <w:r w:rsidRPr="00EF5447">
              <w:t>3620</w:t>
            </w:r>
          </w:p>
        </w:tc>
        <w:tc>
          <w:tcPr>
            <w:tcW w:w="917" w:type="dxa"/>
            <w:shd w:val="clear" w:color="auto" w:fill="auto"/>
          </w:tcPr>
          <w:p w14:paraId="20126860"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29.4</w:t>
            </w:r>
          </w:p>
        </w:tc>
        <w:tc>
          <w:tcPr>
            <w:tcW w:w="1248" w:type="dxa"/>
            <w:shd w:val="clear" w:color="auto" w:fill="auto"/>
          </w:tcPr>
          <w:p w14:paraId="7D3ADB80"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IMD2</w:t>
            </w:r>
          </w:p>
        </w:tc>
      </w:tr>
      <w:tr w:rsidR="00C63E43" w:rsidRPr="00EF5447" w14:paraId="24A8B585" w14:textId="77777777" w:rsidTr="00C63E43">
        <w:trPr>
          <w:trHeight w:val="54"/>
          <w:jc w:val="center"/>
        </w:trPr>
        <w:tc>
          <w:tcPr>
            <w:tcW w:w="2258" w:type="dxa"/>
            <w:tcBorders>
              <w:top w:val="nil"/>
              <w:bottom w:val="nil"/>
            </w:tcBorders>
            <w:shd w:val="clear" w:color="auto" w:fill="auto"/>
          </w:tcPr>
          <w:p w14:paraId="67E7DBB1" w14:textId="77777777" w:rsidR="00C63E43" w:rsidRPr="00EF5447" w:rsidRDefault="00C63E43" w:rsidP="00C63E43">
            <w:pPr>
              <w:pStyle w:val="TAC"/>
              <w:rPr>
                <w:rFonts w:eastAsia="MS Mincho"/>
              </w:rPr>
            </w:pPr>
          </w:p>
        </w:tc>
        <w:tc>
          <w:tcPr>
            <w:tcW w:w="878" w:type="dxa"/>
            <w:shd w:val="clear" w:color="auto" w:fill="auto"/>
          </w:tcPr>
          <w:p w14:paraId="44E3FBA7" w14:textId="77777777" w:rsidR="00C63E43" w:rsidRPr="00EF5447" w:rsidRDefault="00C63E43" w:rsidP="00C63E43">
            <w:pPr>
              <w:pStyle w:val="TAC"/>
              <w:rPr>
                <w:rFonts w:eastAsia="Malgun Gothic" w:cs="Arial"/>
                <w:kern w:val="2"/>
                <w:szCs w:val="24"/>
                <w:lang w:eastAsia="ko-KR"/>
              </w:rPr>
            </w:pPr>
            <w:r w:rsidRPr="00EF5447">
              <w:t>2</w:t>
            </w:r>
          </w:p>
        </w:tc>
        <w:tc>
          <w:tcPr>
            <w:tcW w:w="1066" w:type="dxa"/>
            <w:shd w:val="clear" w:color="auto" w:fill="auto"/>
            <w:noWrap/>
          </w:tcPr>
          <w:p w14:paraId="793A1426" w14:textId="77777777" w:rsidR="00C63E43" w:rsidRPr="00EF5447" w:rsidRDefault="00C63E43" w:rsidP="00C63E43">
            <w:pPr>
              <w:pStyle w:val="TAC"/>
              <w:rPr>
                <w:rFonts w:eastAsia="Malgun Gothic" w:cs="Arial"/>
                <w:kern w:val="2"/>
                <w:szCs w:val="24"/>
                <w:lang w:eastAsia="ko-KR"/>
              </w:rPr>
            </w:pPr>
            <w:r w:rsidRPr="00EF5447">
              <w:t>1880</w:t>
            </w:r>
          </w:p>
        </w:tc>
        <w:tc>
          <w:tcPr>
            <w:tcW w:w="746" w:type="dxa"/>
            <w:shd w:val="clear" w:color="auto" w:fill="auto"/>
            <w:noWrap/>
          </w:tcPr>
          <w:p w14:paraId="4423F7E1" w14:textId="77777777" w:rsidR="00C63E43" w:rsidRPr="00EF5447" w:rsidRDefault="00C63E43" w:rsidP="00C63E43">
            <w:pPr>
              <w:pStyle w:val="TAC"/>
              <w:rPr>
                <w:rFonts w:eastAsia="Malgun Gothic" w:cs="Arial"/>
                <w:kern w:val="2"/>
                <w:szCs w:val="24"/>
                <w:lang w:eastAsia="ko-KR"/>
              </w:rPr>
            </w:pPr>
            <w:r w:rsidRPr="00EF5447">
              <w:t>5</w:t>
            </w:r>
          </w:p>
        </w:tc>
        <w:tc>
          <w:tcPr>
            <w:tcW w:w="877" w:type="dxa"/>
            <w:shd w:val="clear" w:color="auto" w:fill="auto"/>
            <w:noWrap/>
          </w:tcPr>
          <w:p w14:paraId="32E9592B" w14:textId="77777777" w:rsidR="00C63E43" w:rsidRPr="00EF5447" w:rsidRDefault="00C63E43" w:rsidP="00C63E43">
            <w:pPr>
              <w:pStyle w:val="TAC"/>
              <w:rPr>
                <w:rFonts w:eastAsia="Malgun Gothic" w:cs="Arial"/>
                <w:kern w:val="2"/>
                <w:szCs w:val="24"/>
                <w:lang w:eastAsia="ko-KR"/>
              </w:rPr>
            </w:pPr>
            <w:r w:rsidRPr="00EF5447">
              <w:t>25</w:t>
            </w:r>
          </w:p>
        </w:tc>
        <w:tc>
          <w:tcPr>
            <w:tcW w:w="1299" w:type="dxa"/>
            <w:shd w:val="clear" w:color="auto" w:fill="auto"/>
            <w:noWrap/>
          </w:tcPr>
          <w:p w14:paraId="3D0E85B6" w14:textId="77777777" w:rsidR="00C63E43" w:rsidRPr="00EF5447" w:rsidRDefault="00C63E43" w:rsidP="00C63E43">
            <w:pPr>
              <w:pStyle w:val="TAC"/>
              <w:rPr>
                <w:rFonts w:cs="Arial"/>
                <w:kern w:val="2"/>
                <w:szCs w:val="24"/>
                <w:lang w:eastAsia="zh-CN"/>
              </w:rPr>
            </w:pPr>
            <w:r w:rsidRPr="00EF5447">
              <w:t>1960</w:t>
            </w:r>
          </w:p>
        </w:tc>
        <w:tc>
          <w:tcPr>
            <w:tcW w:w="917" w:type="dxa"/>
            <w:shd w:val="clear" w:color="auto" w:fill="auto"/>
          </w:tcPr>
          <w:p w14:paraId="712C6EB5"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509FFC8E"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r>
      <w:tr w:rsidR="00C63E43" w:rsidRPr="00EF5447" w14:paraId="21B1BE66" w14:textId="77777777" w:rsidTr="00C63E43">
        <w:trPr>
          <w:trHeight w:val="54"/>
          <w:jc w:val="center"/>
        </w:trPr>
        <w:tc>
          <w:tcPr>
            <w:tcW w:w="2258" w:type="dxa"/>
            <w:tcBorders>
              <w:top w:val="nil"/>
              <w:bottom w:val="nil"/>
            </w:tcBorders>
            <w:shd w:val="clear" w:color="auto" w:fill="auto"/>
          </w:tcPr>
          <w:p w14:paraId="7748724D" w14:textId="77777777" w:rsidR="00C63E43" w:rsidRPr="00EF5447" w:rsidRDefault="00C63E43" w:rsidP="00C63E43">
            <w:pPr>
              <w:pStyle w:val="TAC"/>
              <w:rPr>
                <w:rFonts w:eastAsia="MS Mincho"/>
              </w:rPr>
            </w:pPr>
          </w:p>
        </w:tc>
        <w:tc>
          <w:tcPr>
            <w:tcW w:w="878" w:type="dxa"/>
            <w:shd w:val="clear" w:color="auto" w:fill="auto"/>
          </w:tcPr>
          <w:p w14:paraId="3155DCA6" w14:textId="77777777" w:rsidR="00C63E43" w:rsidRPr="00EF5447" w:rsidRDefault="00C63E43" w:rsidP="00C63E43">
            <w:pPr>
              <w:pStyle w:val="TAC"/>
              <w:rPr>
                <w:rFonts w:eastAsia="Malgun Gothic" w:cs="Arial"/>
                <w:kern w:val="2"/>
                <w:szCs w:val="24"/>
                <w:lang w:eastAsia="ko-KR"/>
              </w:rPr>
            </w:pPr>
            <w:r w:rsidRPr="00EF5447">
              <w:t>n66</w:t>
            </w:r>
          </w:p>
        </w:tc>
        <w:tc>
          <w:tcPr>
            <w:tcW w:w="1066" w:type="dxa"/>
            <w:shd w:val="clear" w:color="auto" w:fill="auto"/>
            <w:noWrap/>
          </w:tcPr>
          <w:p w14:paraId="45FE9CB4" w14:textId="77777777" w:rsidR="00C63E43" w:rsidRPr="00EF5447" w:rsidRDefault="00C63E43" w:rsidP="00C63E43">
            <w:pPr>
              <w:pStyle w:val="TAC"/>
              <w:rPr>
                <w:rFonts w:eastAsia="Malgun Gothic" w:cs="Arial"/>
                <w:kern w:val="2"/>
                <w:szCs w:val="24"/>
                <w:lang w:eastAsia="ko-KR"/>
              </w:rPr>
            </w:pPr>
            <w:r w:rsidRPr="00EF5447">
              <w:t>1740</w:t>
            </w:r>
          </w:p>
        </w:tc>
        <w:tc>
          <w:tcPr>
            <w:tcW w:w="746" w:type="dxa"/>
            <w:shd w:val="clear" w:color="auto" w:fill="auto"/>
            <w:noWrap/>
          </w:tcPr>
          <w:p w14:paraId="53CE7B68" w14:textId="77777777" w:rsidR="00C63E43" w:rsidRPr="00EF5447" w:rsidRDefault="00C63E43" w:rsidP="00C63E43">
            <w:pPr>
              <w:pStyle w:val="TAC"/>
              <w:rPr>
                <w:rFonts w:eastAsia="Malgun Gothic" w:cs="Arial"/>
                <w:kern w:val="2"/>
                <w:szCs w:val="24"/>
                <w:lang w:eastAsia="ko-KR"/>
              </w:rPr>
            </w:pPr>
            <w:r w:rsidRPr="00EF5447">
              <w:t>5</w:t>
            </w:r>
          </w:p>
        </w:tc>
        <w:tc>
          <w:tcPr>
            <w:tcW w:w="877" w:type="dxa"/>
            <w:shd w:val="clear" w:color="auto" w:fill="auto"/>
            <w:noWrap/>
          </w:tcPr>
          <w:p w14:paraId="336132B4" w14:textId="77777777" w:rsidR="00C63E43" w:rsidRPr="00EF5447" w:rsidRDefault="00C63E43" w:rsidP="00C63E43">
            <w:pPr>
              <w:pStyle w:val="TAC"/>
              <w:rPr>
                <w:rFonts w:eastAsia="Malgun Gothic" w:cs="Arial"/>
                <w:kern w:val="2"/>
                <w:szCs w:val="24"/>
                <w:lang w:eastAsia="ko-KR"/>
              </w:rPr>
            </w:pPr>
            <w:r w:rsidRPr="00EF5447">
              <w:t>25</w:t>
            </w:r>
          </w:p>
        </w:tc>
        <w:tc>
          <w:tcPr>
            <w:tcW w:w="1299" w:type="dxa"/>
            <w:shd w:val="clear" w:color="auto" w:fill="auto"/>
            <w:noWrap/>
          </w:tcPr>
          <w:p w14:paraId="32E2E8C6" w14:textId="77777777" w:rsidR="00C63E43" w:rsidRPr="00EF5447" w:rsidRDefault="00C63E43" w:rsidP="00C63E43">
            <w:pPr>
              <w:pStyle w:val="TAC"/>
              <w:rPr>
                <w:rFonts w:cs="Arial"/>
                <w:kern w:val="2"/>
                <w:szCs w:val="24"/>
                <w:lang w:eastAsia="zh-CN"/>
              </w:rPr>
            </w:pPr>
            <w:r w:rsidRPr="00EF5447">
              <w:t>2140</w:t>
            </w:r>
          </w:p>
        </w:tc>
        <w:tc>
          <w:tcPr>
            <w:tcW w:w="917" w:type="dxa"/>
            <w:shd w:val="clear" w:color="auto" w:fill="auto"/>
          </w:tcPr>
          <w:p w14:paraId="4608D569"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c>
          <w:tcPr>
            <w:tcW w:w="1248" w:type="dxa"/>
            <w:shd w:val="clear" w:color="auto" w:fill="auto"/>
          </w:tcPr>
          <w:p w14:paraId="5BF0030C"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N/A</w:t>
            </w:r>
          </w:p>
        </w:tc>
      </w:tr>
      <w:tr w:rsidR="00C63E43" w:rsidRPr="00EF5447" w14:paraId="4A6BD1CC" w14:textId="77777777" w:rsidTr="00C63E43">
        <w:trPr>
          <w:trHeight w:val="54"/>
          <w:jc w:val="center"/>
        </w:trPr>
        <w:tc>
          <w:tcPr>
            <w:tcW w:w="2258" w:type="dxa"/>
            <w:tcBorders>
              <w:top w:val="nil"/>
              <w:bottom w:val="single" w:sz="4" w:space="0" w:color="auto"/>
            </w:tcBorders>
            <w:shd w:val="clear" w:color="auto" w:fill="auto"/>
          </w:tcPr>
          <w:p w14:paraId="3AE21D21" w14:textId="77777777" w:rsidR="00C63E43" w:rsidRPr="00EF5447" w:rsidRDefault="00C63E43" w:rsidP="00C63E43">
            <w:pPr>
              <w:pStyle w:val="TAC"/>
              <w:rPr>
                <w:rFonts w:eastAsia="MS Mincho"/>
              </w:rPr>
            </w:pPr>
          </w:p>
        </w:tc>
        <w:tc>
          <w:tcPr>
            <w:tcW w:w="878" w:type="dxa"/>
            <w:shd w:val="clear" w:color="auto" w:fill="auto"/>
          </w:tcPr>
          <w:p w14:paraId="0F845F2C" w14:textId="77777777" w:rsidR="00C63E43" w:rsidRPr="00EF5447" w:rsidRDefault="00C63E43" w:rsidP="00C63E43">
            <w:pPr>
              <w:pStyle w:val="TAC"/>
              <w:rPr>
                <w:rFonts w:eastAsia="Malgun Gothic" w:cs="Arial"/>
                <w:kern w:val="2"/>
                <w:szCs w:val="24"/>
                <w:lang w:eastAsia="ko-KR"/>
              </w:rPr>
            </w:pPr>
            <w:r w:rsidRPr="00EF5447">
              <w:t>n78</w:t>
            </w:r>
          </w:p>
        </w:tc>
        <w:tc>
          <w:tcPr>
            <w:tcW w:w="1066" w:type="dxa"/>
            <w:shd w:val="clear" w:color="auto" w:fill="auto"/>
            <w:noWrap/>
          </w:tcPr>
          <w:p w14:paraId="6443C8D7" w14:textId="77777777" w:rsidR="00C63E43" w:rsidRPr="00EF5447" w:rsidRDefault="00C63E43" w:rsidP="00C63E43">
            <w:pPr>
              <w:pStyle w:val="TAC"/>
              <w:rPr>
                <w:rFonts w:eastAsia="Malgun Gothic" w:cs="Arial"/>
                <w:kern w:val="2"/>
                <w:szCs w:val="24"/>
                <w:lang w:eastAsia="ko-KR"/>
              </w:rPr>
            </w:pPr>
            <w:r w:rsidRPr="00EF5447">
              <w:t>3340</w:t>
            </w:r>
          </w:p>
        </w:tc>
        <w:tc>
          <w:tcPr>
            <w:tcW w:w="746" w:type="dxa"/>
            <w:shd w:val="clear" w:color="auto" w:fill="auto"/>
            <w:noWrap/>
          </w:tcPr>
          <w:p w14:paraId="177CC03E" w14:textId="77777777" w:rsidR="00C63E43" w:rsidRPr="00EF5447" w:rsidRDefault="00C63E43" w:rsidP="00C63E43">
            <w:pPr>
              <w:pStyle w:val="TAC"/>
              <w:rPr>
                <w:rFonts w:eastAsia="Malgun Gothic" w:cs="Arial"/>
                <w:kern w:val="2"/>
                <w:szCs w:val="24"/>
                <w:lang w:eastAsia="ko-KR"/>
              </w:rPr>
            </w:pPr>
            <w:r w:rsidRPr="00EF5447">
              <w:t>10</w:t>
            </w:r>
          </w:p>
        </w:tc>
        <w:tc>
          <w:tcPr>
            <w:tcW w:w="877" w:type="dxa"/>
            <w:shd w:val="clear" w:color="auto" w:fill="auto"/>
            <w:noWrap/>
          </w:tcPr>
          <w:p w14:paraId="27E7BFB9" w14:textId="77777777" w:rsidR="00C63E43" w:rsidRPr="00EF5447" w:rsidRDefault="00C63E43" w:rsidP="00C63E43">
            <w:pPr>
              <w:pStyle w:val="TAC"/>
              <w:rPr>
                <w:rFonts w:eastAsia="Malgun Gothic" w:cs="Arial"/>
                <w:kern w:val="2"/>
                <w:szCs w:val="24"/>
                <w:lang w:eastAsia="ko-KR"/>
              </w:rPr>
            </w:pPr>
            <w:r w:rsidRPr="00EF5447">
              <w:t>50</w:t>
            </w:r>
          </w:p>
        </w:tc>
        <w:tc>
          <w:tcPr>
            <w:tcW w:w="1299" w:type="dxa"/>
            <w:shd w:val="clear" w:color="auto" w:fill="auto"/>
            <w:noWrap/>
          </w:tcPr>
          <w:p w14:paraId="00B2F4B4" w14:textId="77777777" w:rsidR="00C63E43" w:rsidRPr="00EF5447" w:rsidRDefault="00C63E43" w:rsidP="00C63E43">
            <w:pPr>
              <w:pStyle w:val="TAC"/>
              <w:rPr>
                <w:rFonts w:cs="Arial"/>
                <w:kern w:val="2"/>
                <w:szCs w:val="24"/>
                <w:lang w:eastAsia="zh-CN"/>
              </w:rPr>
            </w:pPr>
            <w:r w:rsidRPr="00EF5447">
              <w:t>3340</w:t>
            </w:r>
          </w:p>
        </w:tc>
        <w:tc>
          <w:tcPr>
            <w:tcW w:w="917" w:type="dxa"/>
            <w:shd w:val="clear" w:color="auto" w:fill="auto"/>
          </w:tcPr>
          <w:p w14:paraId="6C623E5B"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8.9</w:t>
            </w:r>
          </w:p>
        </w:tc>
        <w:tc>
          <w:tcPr>
            <w:tcW w:w="1248" w:type="dxa"/>
            <w:shd w:val="clear" w:color="auto" w:fill="auto"/>
          </w:tcPr>
          <w:p w14:paraId="0FFF2645" w14:textId="77777777" w:rsidR="00C63E43" w:rsidRPr="00EF5447" w:rsidRDefault="00C63E43" w:rsidP="00C63E43">
            <w:pPr>
              <w:pStyle w:val="TAC"/>
              <w:rPr>
                <w:rFonts w:eastAsia="Malgun Gothic" w:cs="Arial"/>
                <w:kern w:val="2"/>
                <w:szCs w:val="24"/>
                <w:lang w:eastAsia="ko-KR"/>
              </w:rPr>
            </w:pPr>
            <w:r w:rsidRPr="00EF5447">
              <w:rPr>
                <w:rFonts w:eastAsia="Malgun Gothic" w:cs="Arial"/>
                <w:kern w:val="2"/>
                <w:szCs w:val="24"/>
                <w:lang w:eastAsia="ko-KR"/>
              </w:rPr>
              <w:t>IMD4</w:t>
            </w:r>
          </w:p>
        </w:tc>
      </w:tr>
      <w:tr w:rsidR="00C63E43" w:rsidRPr="00EF5447" w14:paraId="6C32127F" w14:textId="77777777" w:rsidTr="00C63E43">
        <w:trPr>
          <w:trHeight w:val="54"/>
          <w:jc w:val="center"/>
        </w:trPr>
        <w:tc>
          <w:tcPr>
            <w:tcW w:w="2258" w:type="dxa"/>
            <w:tcBorders>
              <w:bottom w:val="nil"/>
            </w:tcBorders>
            <w:shd w:val="clear" w:color="auto" w:fill="auto"/>
          </w:tcPr>
          <w:p w14:paraId="255C69CF" w14:textId="77777777" w:rsidR="00C63E43" w:rsidRPr="00EF5447" w:rsidRDefault="00C63E43" w:rsidP="00C63E43">
            <w:pPr>
              <w:pStyle w:val="TAC"/>
              <w:rPr>
                <w:rFonts w:eastAsia="Malgun Gothic" w:cs="Arial"/>
                <w:kern w:val="2"/>
                <w:szCs w:val="24"/>
                <w:lang w:eastAsia="ko-KR"/>
              </w:rPr>
            </w:pPr>
            <w:r w:rsidRPr="00EF5447">
              <w:rPr>
                <w:rFonts w:cs="Arial"/>
                <w:lang w:eastAsia="ja-JP"/>
              </w:rPr>
              <w:t>DC_2A-71A_n38A</w:t>
            </w:r>
          </w:p>
          <w:p w14:paraId="6553F6D9" w14:textId="77777777" w:rsidR="00C63E43" w:rsidRPr="00EF5447" w:rsidRDefault="00C63E43" w:rsidP="00C63E43">
            <w:pPr>
              <w:pStyle w:val="TAC"/>
              <w:rPr>
                <w:rFonts w:cs="Arial"/>
                <w:lang w:eastAsia="ja-JP"/>
              </w:rPr>
            </w:pPr>
            <w:r w:rsidRPr="00EF5447">
              <w:rPr>
                <w:rFonts w:cs="Arial"/>
                <w:lang w:eastAsia="ja-JP"/>
              </w:rPr>
              <w:t>DC_2A-2A-71A_n38A</w:t>
            </w:r>
          </w:p>
        </w:tc>
        <w:tc>
          <w:tcPr>
            <w:tcW w:w="878" w:type="dxa"/>
            <w:shd w:val="clear" w:color="auto" w:fill="auto"/>
          </w:tcPr>
          <w:p w14:paraId="6131DC10" w14:textId="77777777" w:rsidR="00C63E43" w:rsidRPr="00EF5447" w:rsidRDefault="00C63E43" w:rsidP="00C63E43">
            <w:pPr>
              <w:pStyle w:val="TAC"/>
              <w:rPr>
                <w:rFonts w:eastAsia="MS Mincho"/>
              </w:rPr>
            </w:pPr>
            <w:r w:rsidRPr="00EF5447">
              <w:rPr>
                <w:rFonts w:eastAsia="Malgun Gothic"/>
                <w:lang w:eastAsia="ko-KR"/>
              </w:rPr>
              <w:t>2</w:t>
            </w:r>
          </w:p>
        </w:tc>
        <w:tc>
          <w:tcPr>
            <w:tcW w:w="1066" w:type="dxa"/>
            <w:shd w:val="clear" w:color="auto" w:fill="auto"/>
            <w:noWrap/>
          </w:tcPr>
          <w:p w14:paraId="50D44DF8" w14:textId="77777777" w:rsidR="00C63E43" w:rsidRPr="00EF5447" w:rsidRDefault="00C63E43" w:rsidP="00C63E43">
            <w:pPr>
              <w:pStyle w:val="TAC"/>
              <w:rPr>
                <w:rFonts w:eastAsia="MS Mincho"/>
              </w:rPr>
            </w:pPr>
            <w:r w:rsidRPr="00EF5447">
              <w:rPr>
                <w:rFonts w:cs="Arial"/>
              </w:rPr>
              <w:t>1862</w:t>
            </w:r>
          </w:p>
        </w:tc>
        <w:tc>
          <w:tcPr>
            <w:tcW w:w="746" w:type="dxa"/>
            <w:shd w:val="clear" w:color="auto" w:fill="auto"/>
            <w:noWrap/>
          </w:tcPr>
          <w:p w14:paraId="7BBFFC1B"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0F378FEC"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61990ACD" w14:textId="77777777" w:rsidR="00C63E43" w:rsidRPr="00EF5447" w:rsidRDefault="00C63E43" w:rsidP="00C63E43">
            <w:pPr>
              <w:pStyle w:val="TAC"/>
              <w:rPr>
                <w:rFonts w:eastAsia="MS Mincho"/>
              </w:rPr>
            </w:pPr>
            <w:r w:rsidRPr="00EF5447">
              <w:rPr>
                <w:rFonts w:cs="Arial"/>
              </w:rPr>
              <w:t>1942</w:t>
            </w:r>
          </w:p>
        </w:tc>
        <w:tc>
          <w:tcPr>
            <w:tcW w:w="917" w:type="dxa"/>
            <w:shd w:val="clear" w:color="auto" w:fill="auto"/>
          </w:tcPr>
          <w:p w14:paraId="474051E9" w14:textId="77777777" w:rsidR="00C63E43" w:rsidRPr="00EF5447" w:rsidRDefault="00C63E43" w:rsidP="00C63E43">
            <w:pPr>
              <w:pStyle w:val="TAC"/>
              <w:rPr>
                <w:rFonts w:eastAsia="MS Mincho"/>
              </w:rPr>
            </w:pPr>
            <w:r w:rsidRPr="00EF5447">
              <w:rPr>
                <w:rFonts w:eastAsia="Malgun Gothic"/>
                <w:kern w:val="2"/>
                <w:szCs w:val="24"/>
                <w:lang w:eastAsia="ko-KR"/>
              </w:rPr>
              <w:t>26</w:t>
            </w:r>
          </w:p>
        </w:tc>
        <w:tc>
          <w:tcPr>
            <w:tcW w:w="1248" w:type="dxa"/>
            <w:shd w:val="clear" w:color="auto" w:fill="auto"/>
          </w:tcPr>
          <w:p w14:paraId="09931FA7" w14:textId="77777777" w:rsidR="00C63E43" w:rsidRPr="00EF5447" w:rsidRDefault="00C63E43" w:rsidP="00C63E43">
            <w:pPr>
              <w:pStyle w:val="TAC"/>
              <w:rPr>
                <w:rFonts w:eastAsia="MS Mincho"/>
              </w:rPr>
            </w:pPr>
            <w:r w:rsidRPr="00EF5447">
              <w:rPr>
                <w:rFonts w:eastAsia="Malgun Gothic"/>
                <w:kern w:val="2"/>
                <w:szCs w:val="24"/>
                <w:lang w:eastAsia="ko-KR"/>
              </w:rPr>
              <w:t>IMD2</w:t>
            </w:r>
          </w:p>
        </w:tc>
      </w:tr>
      <w:tr w:rsidR="00C63E43" w:rsidRPr="00EF5447" w14:paraId="60EE383B" w14:textId="77777777" w:rsidTr="00C63E43">
        <w:trPr>
          <w:trHeight w:val="54"/>
          <w:jc w:val="center"/>
        </w:trPr>
        <w:tc>
          <w:tcPr>
            <w:tcW w:w="2258" w:type="dxa"/>
            <w:tcBorders>
              <w:top w:val="nil"/>
              <w:bottom w:val="nil"/>
            </w:tcBorders>
            <w:shd w:val="clear" w:color="auto" w:fill="auto"/>
          </w:tcPr>
          <w:p w14:paraId="57FC8141" w14:textId="77777777" w:rsidR="00C63E43" w:rsidRPr="00EF5447" w:rsidRDefault="00C63E43" w:rsidP="00C63E43">
            <w:pPr>
              <w:pStyle w:val="TAC"/>
              <w:rPr>
                <w:rFonts w:cs="Arial"/>
                <w:lang w:eastAsia="ja-JP"/>
              </w:rPr>
            </w:pPr>
          </w:p>
        </w:tc>
        <w:tc>
          <w:tcPr>
            <w:tcW w:w="878" w:type="dxa"/>
            <w:shd w:val="clear" w:color="auto" w:fill="auto"/>
          </w:tcPr>
          <w:p w14:paraId="0CF782D8" w14:textId="77777777" w:rsidR="00C63E43" w:rsidRPr="00EF5447" w:rsidRDefault="00C63E43" w:rsidP="00C63E43">
            <w:pPr>
              <w:pStyle w:val="TAC"/>
              <w:rPr>
                <w:rFonts w:eastAsia="MS Mincho"/>
              </w:rPr>
            </w:pPr>
            <w:r w:rsidRPr="00EF5447">
              <w:rPr>
                <w:rFonts w:eastAsia="Malgun Gothic"/>
                <w:lang w:eastAsia="ko-KR"/>
              </w:rPr>
              <w:t>71</w:t>
            </w:r>
          </w:p>
        </w:tc>
        <w:tc>
          <w:tcPr>
            <w:tcW w:w="1066" w:type="dxa"/>
            <w:shd w:val="clear" w:color="auto" w:fill="auto"/>
            <w:noWrap/>
          </w:tcPr>
          <w:p w14:paraId="0E633EFC" w14:textId="77777777" w:rsidR="00C63E43" w:rsidRPr="00EF5447" w:rsidRDefault="00C63E43" w:rsidP="00C63E43">
            <w:pPr>
              <w:pStyle w:val="TAC"/>
              <w:rPr>
                <w:rFonts w:eastAsia="MS Mincho"/>
              </w:rPr>
            </w:pPr>
            <w:r w:rsidRPr="00EF5447">
              <w:rPr>
                <w:rFonts w:eastAsia="Malgun Gothic"/>
                <w:kern w:val="2"/>
                <w:szCs w:val="24"/>
                <w:lang w:eastAsia="ko-KR"/>
              </w:rPr>
              <w:t>668</w:t>
            </w:r>
          </w:p>
        </w:tc>
        <w:tc>
          <w:tcPr>
            <w:tcW w:w="746" w:type="dxa"/>
            <w:shd w:val="clear" w:color="auto" w:fill="auto"/>
            <w:noWrap/>
          </w:tcPr>
          <w:p w14:paraId="10740AF6"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4ED548CC"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6756943F" w14:textId="77777777" w:rsidR="00C63E43" w:rsidRPr="00EF5447" w:rsidRDefault="00C63E43" w:rsidP="00C63E43">
            <w:pPr>
              <w:pStyle w:val="TAC"/>
              <w:rPr>
                <w:rFonts w:eastAsia="MS Mincho"/>
              </w:rPr>
            </w:pPr>
            <w:r w:rsidRPr="00EF5447">
              <w:rPr>
                <w:rFonts w:cs="Arial"/>
              </w:rPr>
              <w:t>622</w:t>
            </w:r>
          </w:p>
        </w:tc>
        <w:tc>
          <w:tcPr>
            <w:tcW w:w="917" w:type="dxa"/>
            <w:shd w:val="clear" w:color="auto" w:fill="auto"/>
          </w:tcPr>
          <w:p w14:paraId="7F82226E"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3E6FC53B" w14:textId="77777777" w:rsidR="00C63E43" w:rsidRPr="00EF5447" w:rsidRDefault="00C63E43" w:rsidP="00C63E43">
            <w:pPr>
              <w:pStyle w:val="TAC"/>
              <w:rPr>
                <w:rFonts w:eastAsia="MS Mincho"/>
              </w:rPr>
            </w:pPr>
            <w:r w:rsidRPr="00EF5447">
              <w:rPr>
                <w:rFonts w:eastAsia="Malgun Gothic"/>
                <w:kern w:val="2"/>
                <w:szCs w:val="24"/>
                <w:lang w:eastAsia="ko-KR"/>
              </w:rPr>
              <w:t>N/A</w:t>
            </w:r>
          </w:p>
        </w:tc>
      </w:tr>
      <w:tr w:rsidR="00C63E43" w:rsidRPr="00EF5447" w14:paraId="575628DA" w14:textId="77777777" w:rsidTr="00C63E43">
        <w:trPr>
          <w:trHeight w:val="54"/>
          <w:jc w:val="center"/>
        </w:trPr>
        <w:tc>
          <w:tcPr>
            <w:tcW w:w="2258" w:type="dxa"/>
            <w:tcBorders>
              <w:top w:val="nil"/>
              <w:bottom w:val="single" w:sz="4" w:space="0" w:color="auto"/>
            </w:tcBorders>
            <w:shd w:val="clear" w:color="auto" w:fill="auto"/>
          </w:tcPr>
          <w:p w14:paraId="2DF01A6F" w14:textId="77777777" w:rsidR="00C63E43" w:rsidRPr="00EF5447" w:rsidRDefault="00C63E43" w:rsidP="00C63E43">
            <w:pPr>
              <w:pStyle w:val="TAC"/>
              <w:rPr>
                <w:rFonts w:cs="Arial"/>
                <w:lang w:eastAsia="ja-JP"/>
              </w:rPr>
            </w:pPr>
          </w:p>
        </w:tc>
        <w:tc>
          <w:tcPr>
            <w:tcW w:w="878" w:type="dxa"/>
            <w:shd w:val="clear" w:color="auto" w:fill="auto"/>
          </w:tcPr>
          <w:p w14:paraId="6F32D67C" w14:textId="77777777" w:rsidR="00C63E43" w:rsidRPr="00EF5447" w:rsidRDefault="00C63E43" w:rsidP="00C63E43">
            <w:pPr>
              <w:pStyle w:val="TAC"/>
              <w:rPr>
                <w:rFonts w:eastAsia="MS Mincho"/>
              </w:rPr>
            </w:pPr>
            <w:r w:rsidRPr="00EF5447">
              <w:rPr>
                <w:rFonts w:eastAsia="Malgun Gothic"/>
                <w:lang w:eastAsia="ko-KR"/>
              </w:rPr>
              <w:t>n38</w:t>
            </w:r>
          </w:p>
        </w:tc>
        <w:tc>
          <w:tcPr>
            <w:tcW w:w="1066" w:type="dxa"/>
            <w:shd w:val="clear" w:color="auto" w:fill="auto"/>
            <w:noWrap/>
          </w:tcPr>
          <w:p w14:paraId="0C5B3BCD" w14:textId="77777777" w:rsidR="00C63E43" w:rsidRPr="00EF5447" w:rsidRDefault="00C63E43" w:rsidP="00C63E43">
            <w:pPr>
              <w:pStyle w:val="TAC"/>
              <w:rPr>
                <w:rFonts w:eastAsia="MS Mincho"/>
              </w:rPr>
            </w:pPr>
            <w:r w:rsidRPr="00EF5447">
              <w:rPr>
                <w:rFonts w:eastAsia="Malgun Gothic"/>
                <w:kern w:val="2"/>
                <w:szCs w:val="24"/>
                <w:lang w:eastAsia="ko-KR"/>
              </w:rPr>
              <w:t>2610</w:t>
            </w:r>
          </w:p>
        </w:tc>
        <w:tc>
          <w:tcPr>
            <w:tcW w:w="746" w:type="dxa"/>
            <w:shd w:val="clear" w:color="auto" w:fill="auto"/>
            <w:noWrap/>
          </w:tcPr>
          <w:p w14:paraId="2311D88E" w14:textId="77777777" w:rsidR="00C63E43" w:rsidRPr="00EF5447" w:rsidRDefault="00C63E43" w:rsidP="00C63E43">
            <w:pPr>
              <w:pStyle w:val="TAC"/>
              <w:rPr>
                <w:rFonts w:eastAsia="MS Mincho"/>
              </w:rPr>
            </w:pPr>
            <w:r w:rsidRPr="00EF5447">
              <w:rPr>
                <w:rFonts w:eastAsia="Malgun Gothic"/>
                <w:kern w:val="2"/>
                <w:szCs w:val="24"/>
                <w:lang w:eastAsia="ko-KR"/>
              </w:rPr>
              <w:t>10</w:t>
            </w:r>
          </w:p>
        </w:tc>
        <w:tc>
          <w:tcPr>
            <w:tcW w:w="877" w:type="dxa"/>
            <w:shd w:val="clear" w:color="auto" w:fill="auto"/>
            <w:noWrap/>
          </w:tcPr>
          <w:p w14:paraId="7EAD7216" w14:textId="77777777" w:rsidR="00C63E43" w:rsidRPr="00EF5447" w:rsidRDefault="00C63E43" w:rsidP="00C63E43">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5EFEA02A" w14:textId="77777777" w:rsidR="00C63E43" w:rsidRPr="00EF5447" w:rsidRDefault="00C63E43" w:rsidP="00C63E43">
            <w:pPr>
              <w:pStyle w:val="TAC"/>
              <w:rPr>
                <w:rFonts w:eastAsia="MS Mincho"/>
              </w:rPr>
            </w:pPr>
            <w:r w:rsidRPr="00EF5447">
              <w:rPr>
                <w:rFonts w:eastAsia="Malgun Gothic"/>
                <w:kern w:val="2"/>
                <w:szCs w:val="24"/>
                <w:lang w:eastAsia="ko-KR"/>
              </w:rPr>
              <w:t>2610</w:t>
            </w:r>
          </w:p>
        </w:tc>
        <w:tc>
          <w:tcPr>
            <w:tcW w:w="917" w:type="dxa"/>
            <w:shd w:val="clear" w:color="auto" w:fill="auto"/>
          </w:tcPr>
          <w:p w14:paraId="695353EE"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3CC7C826" w14:textId="77777777" w:rsidR="00C63E43" w:rsidRPr="00EF5447" w:rsidRDefault="00C63E43" w:rsidP="00C63E43">
            <w:pPr>
              <w:pStyle w:val="TAC"/>
              <w:rPr>
                <w:rFonts w:eastAsia="MS Mincho"/>
              </w:rPr>
            </w:pPr>
            <w:r w:rsidRPr="00EF5447">
              <w:rPr>
                <w:rFonts w:eastAsia="Malgun Gothic"/>
                <w:kern w:val="2"/>
                <w:szCs w:val="24"/>
                <w:lang w:eastAsia="ko-KR"/>
              </w:rPr>
              <w:t>N/A</w:t>
            </w:r>
          </w:p>
        </w:tc>
      </w:tr>
      <w:tr w:rsidR="00C63E43" w:rsidRPr="00EF5447" w14:paraId="121A07A2" w14:textId="77777777" w:rsidTr="00C63E43">
        <w:trPr>
          <w:trHeight w:val="54"/>
          <w:jc w:val="center"/>
        </w:trPr>
        <w:tc>
          <w:tcPr>
            <w:tcW w:w="2258" w:type="dxa"/>
            <w:vMerge w:val="restart"/>
            <w:tcBorders>
              <w:top w:val="nil"/>
            </w:tcBorders>
            <w:shd w:val="clear" w:color="auto" w:fill="auto"/>
            <w:vAlign w:val="center"/>
          </w:tcPr>
          <w:p w14:paraId="1F6A253D" w14:textId="77777777" w:rsidR="00C63E43" w:rsidRDefault="00C63E43" w:rsidP="00C63E43">
            <w:pPr>
              <w:pStyle w:val="TAC"/>
            </w:pPr>
            <w:r>
              <w:t>DC_2A-71A_n41A</w:t>
            </w:r>
          </w:p>
          <w:p w14:paraId="46235A2B" w14:textId="77777777" w:rsidR="00C63E43" w:rsidRPr="00EF5447" w:rsidRDefault="00C63E43" w:rsidP="00C63E43">
            <w:pPr>
              <w:pStyle w:val="TAC"/>
              <w:rPr>
                <w:rFonts w:cs="Arial"/>
                <w:lang w:eastAsia="ja-JP"/>
              </w:rPr>
            </w:pPr>
            <w:r>
              <w:t>DC_2A-2A-71A_n41A</w:t>
            </w:r>
          </w:p>
        </w:tc>
        <w:tc>
          <w:tcPr>
            <w:tcW w:w="878" w:type="dxa"/>
            <w:shd w:val="clear" w:color="auto" w:fill="auto"/>
            <w:vAlign w:val="center"/>
          </w:tcPr>
          <w:p w14:paraId="554708A0" w14:textId="77777777" w:rsidR="00C63E43" w:rsidRPr="00EF5447" w:rsidRDefault="00C63E43" w:rsidP="00C63E43">
            <w:pPr>
              <w:pStyle w:val="TAC"/>
              <w:rPr>
                <w:rFonts w:eastAsia="Malgun Gothic"/>
                <w:lang w:eastAsia="ko-KR"/>
              </w:rPr>
            </w:pPr>
            <w:r>
              <w:rPr>
                <w:rFonts w:eastAsia="Malgun Gothic"/>
                <w:lang w:eastAsia="ko-KR"/>
              </w:rPr>
              <w:t>2</w:t>
            </w:r>
          </w:p>
        </w:tc>
        <w:tc>
          <w:tcPr>
            <w:tcW w:w="1066" w:type="dxa"/>
            <w:shd w:val="clear" w:color="auto" w:fill="auto"/>
            <w:noWrap/>
            <w:vAlign w:val="center"/>
          </w:tcPr>
          <w:p w14:paraId="2122B646" w14:textId="77777777" w:rsidR="00C63E43" w:rsidRPr="00EF5447" w:rsidRDefault="00C63E43" w:rsidP="00C63E43">
            <w:pPr>
              <w:pStyle w:val="TAC"/>
              <w:rPr>
                <w:rFonts w:eastAsia="Malgun Gothic"/>
                <w:kern w:val="2"/>
                <w:szCs w:val="24"/>
                <w:lang w:eastAsia="ko-KR"/>
              </w:rPr>
            </w:pPr>
            <w:r>
              <w:rPr>
                <w:rFonts w:cs="Arial"/>
              </w:rPr>
              <w:t>1862</w:t>
            </w:r>
          </w:p>
        </w:tc>
        <w:tc>
          <w:tcPr>
            <w:tcW w:w="746" w:type="dxa"/>
            <w:shd w:val="clear" w:color="auto" w:fill="auto"/>
            <w:noWrap/>
            <w:vAlign w:val="center"/>
          </w:tcPr>
          <w:p w14:paraId="4BB74E3B"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vAlign w:val="center"/>
          </w:tcPr>
          <w:p w14:paraId="52410D1E"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vAlign w:val="center"/>
          </w:tcPr>
          <w:p w14:paraId="24A11004" w14:textId="77777777" w:rsidR="00C63E43" w:rsidRPr="00EF5447" w:rsidRDefault="00C63E43" w:rsidP="00C63E43">
            <w:pPr>
              <w:pStyle w:val="TAC"/>
              <w:rPr>
                <w:rFonts w:eastAsia="Malgun Gothic"/>
                <w:kern w:val="2"/>
                <w:szCs w:val="24"/>
                <w:lang w:eastAsia="ko-KR"/>
              </w:rPr>
            </w:pPr>
            <w:r>
              <w:rPr>
                <w:rFonts w:cs="Arial"/>
              </w:rPr>
              <w:t>1942</w:t>
            </w:r>
          </w:p>
        </w:tc>
        <w:tc>
          <w:tcPr>
            <w:tcW w:w="917" w:type="dxa"/>
            <w:shd w:val="clear" w:color="auto" w:fill="auto"/>
            <w:vAlign w:val="center"/>
          </w:tcPr>
          <w:p w14:paraId="51F0344E"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26</w:t>
            </w:r>
          </w:p>
        </w:tc>
        <w:tc>
          <w:tcPr>
            <w:tcW w:w="1248" w:type="dxa"/>
            <w:shd w:val="clear" w:color="auto" w:fill="auto"/>
            <w:vAlign w:val="center"/>
          </w:tcPr>
          <w:p w14:paraId="07137FC9"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IMD2</w:t>
            </w:r>
          </w:p>
        </w:tc>
      </w:tr>
      <w:tr w:rsidR="00C63E43" w:rsidRPr="00EF5447" w14:paraId="470AE6BD" w14:textId="77777777" w:rsidTr="00C63E43">
        <w:trPr>
          <w:trHeight w:val="54"/>
          <w:jc w:val="center"/>
        </w:trPr>
        <w:tc>
          <w:tcPr>
            <w:tcW w:w="2258" w:type="dxa"/>
            <w:vMerge/>
            <w:shd w:val="clear" w:color="auto" w:fill="auto"/>
            <w:vAlign w:val="center"/>
          </w:tcPr>
          <w:p w14:paraId="0BA37B84" w14:textId="77777777" w:rsidR="00C63E43" w:rsidRPr="00EF5447" w:rsidRDefault="00C63E43" w:rsidP="00C63E43">
            <w:pPr>
              <w:pStyle w:val="TAC"/>
              <w:rPr>
                <w:rFonts w:cs="Arial"/>
                <w:lang w:eastAsia="ja-JP"/>
              </w:rPr>
            </w:pPr>
          </w:p>
        </w:tc>
        <w:tc>
          <w:tcPr>
            <w:tcW w:w="878" w:type="dxa"/>
            <w:shd w:val="clear" w:color="auto" w:fill="auto"/>
            <w:vAlign w:val="center"/>
          </w:tcPr>
          <w:p w14:paraId="19C62A22" w14:textId="77777777" w:rsidR="00C63E43" w:rsidRPr="00EF5447" w:rsidRDefault="00C63E43" w:rsidP="00C63E43">
            <w:pPr>
              <w:pStyle w:val="TAC"/>
              <w:rPr>
                <w:rFonts w:eastAsia="Malgun Gothic"/>
                <w:lang w:eastAsia="ko-KR"/>
              </w:rPr>
            </w:pPr>
            <w:r>
              <w:rPr>
                <w:rFonts w:eastAsia="Malgun Gothic"/>
                <w:lang w:eastAsia="ko-KR"/>
              </w:rPr>
              <w:t>71</w:t>
            </w:r>
          </w:p>
        </w:tc>
        <w:tc>
          <w:tcPr>
            <w:tcW w:w="1066" w:type="dxa"/>
            <w:shd w:val="clear" w:color="auto" w:fill="auto"/>
            <w:noWrap/>
            <w:vAlign w:val="center"/>
          </w:tcPr>
          <w:p w14:paraId="624B1026"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668</w:t>
            </w:r>
          </w:p>
        </w:tc>
        <w:tc>
          <w:tcPr>
            <w:tcW w:w="746" w:type="dxa"/>
            <w:shd w:val="clear" w:color="auto" w:fill="auto"/>
            <w:noWrap/>
            <w:vAlign w:val="center"/>
          </w:tcPr>
          <w:p w14:paraId="74B76BAD"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5</w:t>
            </w:r>
          </w:p>
        </w:tc>
        <w:tc>
          <w:tcPr>
            <w:tcW w:w="877" w:type="dxa"/>
            <w:shd w:val="clear" w:color="auto" w:fill="auto"/>
            <w:noWrap/>
            <w:vAlign w:val="center"/>
          </w:tcPr>
          <w:p w14:paraId="3BAABEF0"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25</w:t>
            </w:r>
          </w:p>
        </w:tc>
        <w:tc>
          <w:tcPr>
            <w:tcW w:w="1299" w:type="dxa"/>
            <w:shd w:val="clear" w:color="auto" w:fill="auto"/>
            <w:noWrap/>
            <w:vAlign w:val="center"/>
          </w:tcPr>
          <w:p w14:paraId="206BD707" w14:textId="77777777" w:rsidR="00C63E43" w:rsidRPr="00EF5447" w:rsidRDefault="00C63E43" w:rsidP="00C63E43">
            <w:pPr>
              <w:pStyle w:val="TAC"/>
              <w:rPr>
                <w:rFonts w:eastAsia="Malgun Gothic"/>
                <w:kern w:val="2"/>
                <w:szCs w:val="24"/>
                <w:lang w:eastAsia="ko-KR"/>
              </w:rPr>
            </w:pPr>
            <w:r>
              <w:rPr>
                <w:rFonts w:cs="Arial"/>
              </w:rPr>
              <w:t>622</w:t>
            </w:r>
          </w:p>
        </w:tc>
        <w:tc>
          <w:tcPr>
            <w:tcW w:w="917" w:type="dxa"/>
            <w:shd w:val="clear" w:color="auto" w:fill="auto"/>
            <w:vAlign w:val="center"/>
          </w:tcPr>
          <w:p w14:paraId="6424F937"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vAlign w:val="center"/>
          </w:tcPr>
          <w:p w14:paraId="79798C5E"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N/A</w:t>
            </w:r>
          </w:p>
        </w:tc>
      </w:tr>
      <w:tr w:rsidR="00C63E43" w:rsidRPr="00EF5447" w14:paraId="55C60463" w14:textId="77777777" w:rsidTr="00C63E43">
        <w:trPr>
          <w:trHeight w:val="54"/>
          <w:jc w:val="center"/>
        </w:trPr>
        <w:tc>
          <w:tcPr>
            <w:tcW w:w="2258" w:type="dxa"/>
            <w:vMerge/>
            <w:shd w:val="clear" w:color="auto" w:fill="auto"/>
            <w:vAlign w:val="center"/>
          </w:tcPr>
          <w:p w14:paraId="0842AC6B" w14:textId="77777777" w:rsidR="00C63E43" w:rsidRPr="00EF5447" w:rsidRDefault="00C63E43" w:rsidP="00C63E43">
            <w:pPr>
              <w:pStyle w:val="TAC"/>
              <w:rPr>
                <w:rFonts w:cs="Arial"/>
                <w:lang w:eastAsia="ja-JP"/>
              </w:rPr>
            </w:pPr>
          </w:p>
        </w:tc>
        <w:tc>
          <w:tcPr>
            <w:tcW w:w="878" w:type="dxa"/>
            <w:shd w:val="clear" w:color="auto" w:fill="auto"/>
            <w:vAlign w:val="center"/>
          </w:tcPr>
          <w:p w14:paraId="00DD2A7D" w14:textId="77777777" w:rsidR="00C63E43" w:rsidRPr="00EF5447" w:rsidRDefault="00C63E43" w:rsidP="00C63E43">
            <w:pPr>
              <w:pStyle w:val="TAC"/>
              <w:rPr>
                <w:rFonts w:eastAsia="Malgun Gothic"/>
                <w:lang w:eastAsia="ko-KR"/>
              </w:rPr>
            </w:pPr>
            <w:r>
              <w:rPr>
                <w:rFonts w:eastAsia="Malgun Gothic"/>
                <w:lang w:eastAsia="ko-KR"/>
              </w:rPr>
              <w:t>n41</w:t>
            </w:r>
          </w:p>
        </w:tc>
        <w:tc>
          <w:tcPr>
            <w:tcW w:w="1066" w:type="dxa"/>
            <w:shd w:val="clear" w:color="auto" w:fill="auto"/>
            <w:noWrap/>
            <w:vAlign w:val="center"/>
          </w:tcPr>
          <w:p w14:paraId="3FB3B7EE"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2610</w:t>
            </w:r>
          </w:p>
        </w:tc>
        <w:tc>
          <w:tcPr>
            <w:tcW w:w="746" w:type="dxa"/>
            <w:shd w:val="clear" w:color="auto" w:fill="auto"/>
            <w:noWrap/>
            <w:vAlign w:val="center"/>
          </w:tcPr>
          <w:p w14:paraId="6CA3F9FB"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10</w:t>
            </w:r>
          </w:p>
        </w:tc>
        <w:tc>
          <w:tcPr>
            <w:tcW w:w="877" w:type="dxa"/>
            <w:shd w:val="clear" w:color="auto" w:fill="auto"/>
            <w:noWrap/>
            <w:vAlign w:val="center"/>
          </w:tcPr>
          <w:p w14:paraId="69B9F34A"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50</w:t>
            </w:r>
          </w:p>
        </w:tc>
        <w:tc>
          <w:tcPr>
            <w:tcW w:w="1299" w:type="dxa"/>
            <w:shd w:val="clear" w:color="auto" w:fill="auto"/>
            <w:noWrap/>
            <w:vAlign w:val="center"/>
          </w:tcPr>
          <w:p w14:paraId="1DB7474F"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2610</w:t>
            </w:r>
          </w:p>
        </w:tc>
        <w:tc>
          <w:tcPr>
            <w:tcW w:w="917" w:type="dxa"/>
            <w:shd w:val="clear" w:color="auto" w:fill="auto"/>
            <w:vAlign w:val="center"/>
          </w:tcPr>
          <w:p w14:paraId="1B376AFB"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N/A</w:t>
            </w:r>
          </w:p>
        </w:tc>
        <w:tc>
          <w:tcPr>
            <w:tcW w:w="1248" w:type="dxa"/>
            <w:shd w:val="clear" w:color="auto" w:fill="auto"/>
            <w:vAlign w:val="center"/>
          </w:tcPr>
          <w:p w14:paraId="380FEB63" w14:textId="77777777" w:rsidR="00C63E43" w:rsidRPr="00EF5447" w:rsidRDefault="00C63E43" w:rsidP="00C63E43">
            <w:pPr>
              <w:pStyle w:val="TAC"/>
              <w:rPr>
                <w:rFonts w:eastAsia="Malgun Gothic"/>
                <w:kern w:val="2"/>
                <w:szCs w:val="24"/>
                <w:lang w:eastAsia="ko-KR"/>
              </w:rPr>
            </w:pPr>
            <w:r>
              <w:rPr>
                <w:rFonts w:eastAsia="Malgun Gothic"/>
                <w:kern w:val="2"/>
                <w:szCs w:val="24"/>
                <w:lang w:eastAsia="ko-KR"/>
              </w:rPr>
              <w:t>N/A</w:t>
            </w:r>
          </w:p>
        </w:tc>
      </w:tr>
      <w:tr w:rsidR="00C63E43" w:rsidRPr="00EF5447" w14:paraId="4BA2B90D" w14:textId="77777777" w:rsidTr="00C63E43">
        <w:trPr>
          <w:trHeight w:val="54"/>
          <w:jc w:val="center"/>
        </w:trPr>
        <w:tc>
          <w:tcPr>
            <w:tcW w:w="2258" w:type="dxa"/>
            <w:vMerge/>
            <w:shd w:val="clear" w:color="auto" w:fill="auto"/>
            <w:vAlign w:val="center"/>
          </w:tcPr>
          <w:p w14:paraId="28A3387C" w14:textId="77777777" w:rsidR="00C63E43" w:rsidRPr="00EF5447" w:rsidRDefault="00C63E43" w:rsidP="00C63E43">
            <w:pPr>
              <w:pStyle w:val="TAC"/>
              <w:rPr>
                <w:rFonts w:cs="Arial"/>
                <w:lang w:eastAsia="ja-JP"/>
              </w:rPr>
            </w:pPr>
          </w:p>
        </w:tc>
        <w:tc>
          <w:tcPr>
            <w:tcW w:w="878" w:type="dxa"/>
            <w:shd w:val="clear" w:color="auto" w:fill="auto"/>
            <w:vAlign w:val="center"/>
          </w:tcPr>
          <w:p w14:paraId="18BAC3D1" w14:textId="77777777" w:rsidR="00C63E43" w:rsidRPr="00EF5447" w:rsidRDefault="00C63E43" w:rsidP="00C63E43">
            <w:pPr>
              <w:pStyle w:val="TAC"/>
              <w:rPr>
                <w:rFonts w:eastAsia="Malgun Gothic"/>
                <w:lang w:eastAsia="ko-KR"/>
              </w:rPr>
            </w:pPr>
            <w:r>
              <w:rPr>
                <w:rFonts w:eastAsia="Malgun Gothic" w:cs="Arial"/>
                <w:szCs w:val="18"/>
                <w:lang w:eastAsia="ko-KR"/>
              </w:rPr>
              <w:t>2</w:t>
            </w:r>
          </w:p>
        </w:tc>
        <w:tc>
          <w:tcPr>
            <w:tcW w:w="1066" w:type="dxa"/>
            <w:shd w:val="clear" w:color="auto" w:fill="auto"/>
            <w:noWrap/>
            <w:vAlign w:val="center"/>
          </w:tcPr>
          <w:p w14:paraId="4FF6E970" w14:textId="77777777" w:rsidR="00C63E43" w:rsidRPr="00EF5447" w:rsidRDefault="00C63E43" w:rsidP="00C63E43">
            <w:pPr>
              <w:pStyle w:val="TAC"/>
              <w:rPr>
                <w:rFonts w:eastAsia="Malgun Gothic"/>
                <w:kern w:val="2"/>
                <w:szCs w:val="24"/>
                <w:lang w:eastAsia="ko-KR"/>
              </w:rPr>
            </w:pPr>
            <w:r>
              <w:rPr>
                <w:rFonts w:cs="Arial"/>
                <w:szCs w:val="18"/>
                <w:lang w:eastAsia="ko-KR"/>
              </w:rPr>
              <w:t>1900</w:t>
            </w:r>
          </w:p>
        </w:tc>
        <w:tc>
          <w:tcPr>
            <w:tcW w:w="746" w:type="dxa"/>
            <w:shd w:val="clear" w:color="auto" w:fill="auto"/>
            <w:noWrap/>
            <w:vAlign w:val="center"/>
          </w:tcPr>
          <w:p w14:paraId="4E665696" w14:textId="77777777" w:rsidR="00C63E43" w:rsidRPr="00EF5447" w:rsidRDefault="00C63E43" w:rsidP="00C63E43">
            <w:pPr>
              <w:pStyle w:val="TAC"/>
              <w:rPr>
                <w:rFonts w:eastAsia="Malgun Gothic"/>
                <w:kern w:val="2"/>
                <w:szCs w:val="24"/>
                <w:lang w:eastAsia="ko-KR"/>
              </w:rPr>
            </w:pPr>
            <w:r>
              <w:rPr>
                <w:rFonts w:cs="Arial"/>
                <w:szCs w:val="18"/>
                <w:lang w:eastAsia="ko-KR"/>
              </w:rPr>
              <w:t>5</w:t>
            </w:r>
          </w:p>
        </w:tc>
        <w:tc>
          <w:tcPr>
            <w:tcW w:w="877" w:type="dxa"/>
            <w:shd w:val="clear" w:color="auto" w:fill="auto"/>
            <w:noWrap/>
            <w:vAlign w:val="center"/>
          </w:tcPr>
          <w:p w14:paraId="47149DB8" w14:textId="77777777" w:rsidR="00C63E43" w:rsidRPr="00EF5447" w:rsidRDefault="00C63E43" w:rsidP="00C63E43">
            <w:pPr>
              <w:pStyle w:val="TAC"/>
              <w:rPr>
                <w:rFonts w:eastAsia="Malgun Gothic"/>
                <w:kern w:val="2"/>
                <w:szCs w:val="24"/>
                <w:lang w:eastAsia="ko-KR"/>
              </w:rPr>
            </w:pPr>
            <w:r>
              <w:rPr>
                <w:rFonts w:cs="Arial"/>
                <w:szCs w:val="18"/>
                <w:lang w:eastAsia="ko-KR"/>
              </w:rPr>
              <w:t>25</w:t>
            </w:r>
          </w:p>
        </w:tc>
        <w:tc>
          <w:tcPr>
            <w:tcW w:w="1299" w:type="dxa"/>
            <w:shd w:val="clear" w:color="auto" w:fill="auto"/>
            <w:noWrap/>
            <w:vAlign w:val="center"/>
          </w:tcPr>
          <w:p w14:paraId="7CF384E4" w14:textId="77777777" w:rsidR="00C63E43" w:rsidRPr="00EF5447" w:rsidRDefault="00C63E43" w:rsidP="00C63E43">
            <w:pPr>
              <w:pStyle w:val="TAC"/>
              <w:rPr>
                <w:rFonts w:eastAsia="Malgun Gothic"/>
                <w:kern w:val="2"/>
                <w:szCs w:val="24"/>
                <w:lang w:eastAsia="ko-KR"/>
              </w:rPr>
            </w:pPr>
            <w:r>
              <w:rPr>
                <w:rFonts w:cs="Arial"/>
                <w:szCs w:val="18"/>
                <w:lang w:eastAsia="ko-KR"/>
              </w:rPr>
              <w:t>1980</w:t>
            </w:r>
          </w:p>
        </w:tc>
        <w:tc>
          <w:tcPr>
            <w:tcW w:w="917" w:type="dxa"/>
            <w:shd w:val="clear" w:color="auto" w:fill="auto"/>
            <w:vAlign w:val="center"/>
          </w:tcPr>
          <w:p w14:paraId="253E11FF" w14:textId="77777777" w:rsidR="00C63E43" w:rsidRPr="00EF5447" w:rsidRDefault="00C63E43" w:rsidP="00C63E43">
            <w:pPr>
              <w:pStyle w:val="TAC"/>
              <w:rPr>
                <w:rFonts w:eastAsia="Malgun Gothic"/>
                <w:kern w:val="2"/>
                <w:szCs w:val="24"/>
                <w:lang w:eastAsia="ko-KR"/>
              </w:rPr>
            </w:pPr>
            <w:r>
              <w:rPr>
                <w:rFonts w:cs="Arial"/>
                <w:szCs w:val="18"/>
              </w:rPr>
              <w:t>N/A</w:t>
            </w:r>
          </w:p>
        </w:tc>
        <w:tc>
          <w:tcPr>
            <w:tcW w:w="1248" w:type="dxa"/>
            <w:shd w:val="clear" w:color="auto" w:fill="auto"/>
            <w:vAlign w:val="center"/>
          </w:tcPr>
          <w:p w14:paraId="59451E28" w14:textId="77777777" w:rsidR="00C63E43" w:rsidRPr="00EF5447" w:rsidRDefault="00C63E43" w:rsidP="00C63E43">
            <w:pPr>
              <w:pStyle w:val="TAC"/>
              <w:rPr>
                <w:rFonts w:eastAsia="Malgun Gothic"/>
                <w:kern w:val="2"/>
                <w:szCs w:val="24"/>
                <w:lang w:eastAsia="ko-KR"/>
              </w:rPr>
            </w:pPr>
            <w:r>
              <w:rPr>
                <w:rFonts w:cs="Arial"/>
                <w:szCs w:val="18"/>
              </w:rPr>
              <w:t>N/A</w:t>
            </w:r>
          </w:p>
        </w:tc>
      </w:tr>
      <w:tr w:rsidR="00C63E43" w:rsidRPr="00EF5447" w14:paraId="67FCFB4E" w14:textId="77777777" w:rsidTr="00C63E43">
        <w:trPr>
          <w:trHeight w:val="54"/>
          <w:jc w:val="center"/>
        </w:trPr>
        <w:tc>
          <w:tcPr>
            <w:tcW w:w="2258" w:type="dxa"/>
            <w:vMerge/>
            <w:shd w:val="clear" w:color="auto" w:fill="auto"/>
            <w:vAlign w:val="center"/>
          </w:tcPr>
          <w:p w14:paraId="3CA1FD5E" w14:textId="77777777" w:rsidR="00C63E43" w:rsidRPr="00EF5447" w:rsidRDefault="00C63E43" w:rsidP="00C63E43">
            <w:pPr>
              <w:pStyle w:val="TAC"/>
              <w:rPr>
                <w:rFonts w:cs="Arial"/>
                <w:lang w:eastAsia="zh-CN"/>
              </w:rPr>
            </w:pPr>
          </w:p>
        </w:tc>
        <w:tc>
          <w:tcPr>
            <w:tcW w:w="878" w:type="dxa"/>
            <w:shd w:val="clear" w:color="auto" w:fill="auto"/>
            <w:vAlign w:val="center"/>
          </w:tcPr>
          <w:p w14:paraId="2D81CA3A" w14:textId="77777777" w:rsidR="00C63E43" w:rsidRPr="00EF5447" w:rsidRDefault="00C63E43" w:rsidP="00C63E43">
            <w:pPr>
              <w:pStyle w:val="TAC"/>
              <w:rPr>
                <w:rFonts w:eastAsia="Malgun Gothic"/>
                <w:lang w:eastAsia="ko-KR"/>
              </w:rPr>
            </w:pPr>
            <w:r>
              <w:rPr>
                <w:rFonts w:eastAsia="Malgun Gothic" w:cs="Arial"/>
                <w:szCs w:val="18"/>
                <w:lang w:eastAsia="ko-KR"/>
              </w:rPr>
              <w:t>71</w:t>
            </w:r>
          </w:p>
        </w:tc>
        <w:tc>
          <w:tcPr>
            <w:tcW w:w="1066" w:type="dxa"/>
            <w:shd w:val="clear" w:color="auto" w:fill="auto"/>
            <w:noWrap/>
            <w:vAlign w:val="center"/>
          </w:tcPr>
          <w:p w14:paraId="6737ED0F" w14:textId="77777777" w:rsidR="00C63E43" w:rsidRPr="00EF5447" w:rsidRDefault="00C63E43" w:rsidP="00C63E43">
            <w:pPr>
              <w:pStyle w:val="TAC"/>
              <w:rPr>
                <w:rFonts w:eastAsia="Malgun Gothic"/>
                <w:kern w:val="2"/>
                <w:szCs w:val="24"/>
                <w:lang w:eastAsia="ko-KR"/>
              </w:rPr>
            </w:pPr>
            <w:r>
              <w:rPr>
                <w:rFonts w:cs="Arial"/>
                <w:szCs w:val="18"/>
                <w:lang w:eastAsia="ko-KR"/>
              </w:rPr>
              <w:t>676</w:t>
            </w:r>
          </w:p>
        </w:tc>
        <w:tc>
          <w:tcPr>
            <w:tcW w:w="746" w:type="dxa"/>
            <w:shd w:val="clear" w:color="auto" w:fill="auto"/>
            <w:noWrap/>
            <w:vAlign w:val="center"/>
          </w:tcPr>
          <w:p w14:paraId="678E380E" w14:textId="77777777" w:rsidR="00C63E43" w:rsidRPr="00EF5447" w:rsidRDefault="00C63E43" w:rsidP="00C63E43">
            <w:pPr>
              <w:pStyle w:val="TAC"/>
              <w:rPr>
                <w:rFonts w:eastAsia="Malgun Gothic"/>
                <w:kern w:val="2"/>
                <w:szCs w:val="24"/>
                <w:lang w:eastAsia="ko-KR"/>
              </w:rPr>
            </w:pPr>
            <w:r>
              <w:rPr>
                <w:rFonts w:cs="Arial"/>
                <w:szCs w:val="18"/>
                <w:lang w:eastAsia="ko-KR"/>
              </w:rPr>
              <w:t>5</w:t>
            </w:r>
          </w:p>
        </w:tc>
        <w:tc>
          <w:tcPr>
            <w:tcW w:w="877" w:type="dxa"/>
            <w:shd w:val="clear" w:color="auto" w:fill="auto"/>
            <w:noWrap/>
            <w:vAlign w:val="center"/>
          </w:tcPr>
          <w:p w14:paraId="56096898" w14:textId="77777777" w:rsidR="00C63E43" w:rsidRPr="00EF5447" w:rsidRDefault="00C63E43" w:rsidP="00C63E43">
            <w:pPr>
              <w:pStyle w:val="TAC"/>
              <w:rPr>
                <w:rFonts w:eastAsia="Malgun Gothic"/>
                <w:kern w:val="2"/>
                <w:szCs w:val="24"/>
                <w:lang w:eastAsia="ko-KR"/>
              </w:rPr>
            </w:pPr>
            <w:r>
              <w:rPr>
                <w:rFonts w:cs="Arial"/>
                <w:szCs w:val="18"/>
                <w:lang w:eastAsia="ko-KR"/>
              </w:rPr>
              <w:t>50</w:t>
            </w:r>
          </w:p>
        </w:tc>
        <w:tc>
          <w:tcPr>
            <w:tcW w:w="1299" w:type="dxa"/>
            <w:shd w:val="clear" w:color="auto" w:fill="auto"/>
            <w:noWrap/>
            <w:vAlign w:val="center"/>
          </w:tcPr>
          <w:p w14:paraId="41FE848F" w14:textId="77777777" w:rsidR="00C63E43" w:rsidRPr="00EF5447" w:rsidRDefault="00C63E43" w:rsidP="00C63E43">
            <w:pPr>
              <w:pStyle w:val="TAC"/>
              <w:rPr>
                <w:rFonts w:eastAsia="Malgun Gothic"/>
                <w:kern w:val="2"/>
                <w:szCs w:val="24"/>
                <w:lang w:eastAsia="ko-KR"/>
              </w:rPr>
            </w:pPr>
            <w:r>
              <w:rPr>
                <w:rFonts w:cs="Arial"/>
                <w:szCs w:val="18"/>
                <w:lang w:eastAsia="ko-KR"/>
              </w:rPr>
              <w:t>630</w:t>
            </w:r>
          </w:p>
        </w:tc>
        <w:tc>
          <w:tcPr>
            <w:tcW w:w="917" w:type="dxa"/>
            <w:shd w:val="clear" w:color="auto" w:fill="auto"/>
            <w:vAlign w:val="center"/>
          </w:tcPr>
          <w:p w14:paraId="5C3026A8" w14:textId="77777777" w:rsidR="00C63E43" w:rsidRPr="00EF5447" w:rsidRDefault="00C63E43" w:rsidP="00C63E43">
            <w:pPr>
              <w:pStyle w:val="TAC"/>
              <w:rPr>
                <w:rFonts w:eastAsia="Malgun Gothic"/>
                <w:kern w:val="2"/>
                <w:szCs w:val="24"/>
                <w:lang w:eastAsia="ko-KR"/>
              </w:rPr>
            </w:pPr>
            <w:r>
              <w:rPr>
                <w:rFonts w:cs="Arial"/>
                <w:szCs w:val="18"/>
                <w:lang w:eastAsia="ko-KR"/>
              </w:rPr>
              <w:t>28.7</w:t>
            </w:r>
          </w:p>
        </w:tc>
        <w:tc>
          <w:tcPr>
            <w:tcW w:w="1248" w:type="dxa"/>
            <w:shd w:val="clear" w:color="auto" w:fill="auto"/>
          </w:tcPr>
          <w:p w14:paraId="3E47EA86" w14:textId="77777777" w:rsidR="00C63E43" w:rsidRPr="00EF5447" w:rsidRDefault="00C63E43" w:rsidP="00C63E43">
            <w:pPr>
              <w:pStyle w:val="TAC"/>
              <w:rPr>
                <w:rFonts w:eastAsia="Malgun Gothic"/>
                <w:kern w:val="2"/>
                <w:szCs w:val="24"/>
                <w:lang w:eastAsia="ko-KR"/>
              </w:rPr>
            </w:pPr>
            <w:r>
              <w:rPr>
                <w:rFonts w:cs="Arial"/>
                <w:szCs w:val="18"/>
              </w:rPr>
              <w:t>IMD2</w:t>
            </w:r>
            <w:r>
              <w:rPr>
                <w:rFonts w:cs="Arial"/>
                <w:szCs w:val="18"/>
                <w:vertAlign w:val="superscript"/>
              </w:rPr>
              <w:t>4</w:t>
            </w:r>
          </w:p>
        </w:tc>
      </w:tr>
      <w:tr w:rsidR="00C63E43" w:rsidRPr="00EF5447" w14:paraId="209D823C" w14:textId="77777777" w:rsidTr="00C63E43">
        <w:trPr>
          <w:trHeight w:val="54"/>
          <w:jc w:val="center"/>
        </w:trPr>
        <w:tc>
          <w:tcPr>
            <w:tcW w:w="2258" w:type="dxa"/>
            <w:vMerge/>
            <w:tcBorders>
              <w:bottom w:val="single" w:sz="4" w:space="0" w:color="auto"/>
            </w:tcBorders>
            <w:shd w:val="clear" w:color="auto" w:fill="auto"/>
            <w:vAlign w:val="center"/>
          </w:tcPr>
          <w:p w14:paraId="6F41DD5D" w14:textId="77777777" w:rsidR="00C63E43" w:rsidRPr="00EF5447" w:rsidRDefault="00C63E43" w:rsidP="00C63E43">
            <w:pPr>
              <w:pStyle w:val="TAC"/>
              <w:rPr>
                <w:rFonts w:cs="Arial"/>
                <w:lang w:eastAsia="ja-JP"/>
              </w:rPr>
            </w:pPr>
          </w:p>
        </w:tc>
        <w:tc>
          <w:tcPr>
            <w:tcW w:w="878" w:type="dxa"/>
            <w:shd w:val="clear" w:color="auto" w:fill="auto"/>
            <w:vAlign w:val="center"/>
          </w:tcPr>
          <w:p w14:paraId="4CD6268E" w14:textId="77777777" w:rsidR="00C63E43" w:rsidRPr="00EF5447" w:rsidRDefault="00C63E43" w:rsidP="00C63E43">
            <w:pPr>
              <w:pStyle w:val="TAC"/>
              <w:rPr>
                <w:rFonts w:eastAsia="Malgun Gothic"/>
                <w:lang w:eastAsia="ko-KR"/>
              </w:rPr>
            </w:pPr>
            <w:r>
              <w:rPr>
                <w:rFonts w:eastAsia="Malgun Gothic" w:cs="Arial"/>
                <w:szCs w:val="18"/>
                <w:lang w:eastAsia="ko-KR"/>
              </w:rPr>
              <w:t>n41</w:t>
            </w:r>
          </w:p>
        </w:tc>
        <w:tc>
          <w:tcPr>
            <w:tcW w:w="1066" w:type="dxa"/>
            <w:shd w:val="clear" w:color="auto" w:fill="auto"/>
            <w:noWrap/>
            <w:vAlign w:val="center"/>
          </w:tcPr>
          <w:p w14:paraId="4E91F378" w14:textId="77777777" w:rsidR="00C63E43" w:rsidRPr="00EF5447" w:rsidRDefault="00C63E43" w:rsidP="00C63E43">
            <w:pPr>
              <w:pStyle w:val="TAC"/>
              <w:rPr>
                <w:rFonts w:eastAsia="Malgun Gothic"/>
                <w:kern w:val="2"/>
                <w:szCs w:val="24"/>
                <w:lang w:eastAsia="ko-KR"/>
              </w:rPr>
            </w:pPr>
            <w:r>
              <w:rPr>
                <w:rFonts w:cs="Arial"/>
                <w:szCs w:val="18"/>
                <w:lang w:eastAsia="ko-KR"/>
              </w:rPr>
              <w:t>2530</w:t>
            </w:r>
          </w:p>
        </w:tc>
        <w:tc>
          <w:tcPr>
            <w:tcW w:w="746" w:type="dxa"/>
            <w:shd w:val="clear" w:color="auto" w:fill="auto"/>
            <w:noWrap/>
            <w:vAlign w:val="center"/>
          </w:tcPr>
          <w:p w14:paraId="50363349" w14:textId="77777777" w:rsidR="00C63E43" w:rsidRPr="00EF5447" w:rsidRDefault="00C63E43" w:rsidP="00C63E43">
            <w:pPr>
              <w:pStyle w:val="TAC"/>
              <w:rPr>
                <w:rFonts w:eastAsia="Malgun Gothic"/>
                <w:kern w:val="2"/>
                <w:szCs w:val="24"/>
                <w:lang w:eastAsia="ko-KR"/>
              </w:rPr>
            </w:pPr>
            <w:r>
              <w:rPr>
                <w:rFonts w:cs="Arial"/>
                <w:szCs w:val="18"/>
                <w:lang w:eastAsia="ko-KR"/>
              </w:rPr>
              <w:t>10</w:t>
            </w:r>
          </w:p>
        </w:tc>
        <w:tc>
          <w:tcPr>
            <w:tcW w:w="877" w:type="dxa"/>
            <w:shd w:val="clear" w:color="auto" w:fill="auto"/>
            <w:noWrap/>
            <w:vAlign w:val="center"/>
          </w:tcPr>
          <w:p w14:paraId="4A5A588D" w14:textId="77777777" w:rsidR="00C63E43" w:rsidRPr="00EF5447" w:rsidRDefault="00C63E43" w:rsidP="00C63E43">
            <w:pPr>
              <w:pStyle w:val="TAC"/>
              <w:rPr>
                <w:rFonts w:eastAsia="Malgun Gothic"/>
                <w:kern w:val="2"/>
                <w:szCs w:val="24"/>
                <w:lang w:eastAsia="ko-KR"/>
              </w:rPr>
            </w:pPr>
            <w:r>
              <w:rPr>
                <w:rFonts w:cs="Arial"/>
                <w:szCs w:val="18"/>
                <w:lang w:eastAsia="ko-KR"/>
              </w:rPr>
              <w:t>50</w:t>
            </w:r>
          </w:p>
        </w:tc>
        <w:tc>
          <w:tcPr>
            <w:tcW w:w="1299" w:type="dxa"/>
            <w:shd w:val="clear" w:color="auto" w:fill="auto"/>
            <w:noWrap/>
            <w:vAlign w:val="center"/>
          </w:tcPr>
          <w:p w14:paraId="0703FBAF" w14:textId="77777777" w:rsidR="00C63E43" w:rsidRPr="00EF5447" w:rsidRDefault="00C63E43" w:rsidP="00C63E43">
            <w:pPr>
              <w:pStyle w:val="TAC"/>
              <w:rPr>
                <w:rFonts w:eastAsia="Malgun Gothic"/>
                <w:kern w:val="2"/>
                <w:szCs w:val="24"/>
                <w:lang w:eastAsia="ko-KR"/>
              </w:rPr>
            </w:pPr>
            <w:r>
              <w:rPr>
                <w:rFonts w:cs="Arial"/>
                <w:szCs w:val="18"/>
                <w:lang w:eastAsia="ko-KR"/>
              </w:rPr>
              <w:t>2530</w:t>
            </w:r>
          </w:p>
        </w:tc>
        <w:tc>
          <w:tcPr>
            <w:tcW w:w="917" w:type="dxa"/>
            <w:shd w:val="clear" w:color="auto" w:fill="auto"/>
            <w:vAlign w:val="center"/>
          </w:tcPr>
          <w:p w14:paraId="3EDB0F9D" w14:textId="77777777" w:rsidR="00C63E43" w:rsidRPr="00EF5447" w:rsidRDefault="00C63E43" w:rsidP="00C63E43">
            <w:pPr>
              <w:pStyle w:val="TAC"/>
              <w:rPr>
                <w:rFonts w:eastAsia="Malgun Gothic"/>
                <w:kern w:val="2"/>
                <w:szCs w:val="24"/>
                <w:lang w:eastAsia="ko-KR"/>
              </w:rPr>
            </w:pPr>
            <w:r>
              <w:rPr>
                <w:rFonts w:cs="Arial"/>
                <w:szCs w:val="18"/>
              </w:rPr>
              <w:t>N/A</w:t>
            </w:r>
          </w:p>
        </w:tc>
        <w:tc>
          <w:tcPr>
            <w:tcW w:w="1248" w:type="dxa"/>
            <w:shd w:val="clear" w:color="auto" w:fill="auto"/>
            <w:vAlign w:val="center"/>
          </w:tcPr>
          <w:p w14:paraId="74F2C5DC" w14:textId="77777777" w:rsidR="00C63E43" w:rsidRPr="00EF5447" w:rsidRDefault="00C63E43" w:rsidP="00C63E43">
            <w:pPr>
              <w:pStyle w:val="TAC"/>
              <w:rPr>
                <w:rFonts w:eastAsia="Malgun Gothic"/>
                <w:kern w:val="2"/>
                <w:szCs w:val="24"/>
                <w:lang w:eastAsia="ko-KR"/>
              </w:rPr>
            </w:pPr>
            <w:r>
              <w:rPr>
                <w:rFonts w:cs="Arial"/>
                <w:szCs w:val="18"/>
              </w:rPr>
              <w:t>N/A</w:t>
            </w:r>
          </w:p>
        </w:tc>
      </w:tr>
      <w:tr w:rsidR="00C63E43" w:rsidRPr="00EF5447" w14:paraId="2572903E" w14:textId="77777777" w:rsidTr="00C63E43">
        <w:trPr>
          <w:trHeight w:val="54"/>
          <w:jc w:val="center"/>
        </w:trPr>
        <w:tc>
          <w:tcPr>
            <w:tcW w:w="2258" w:type="dxa"/>
            <w:tcBorders>
              <w:bottom w:val="nil"/>
            </w:tcBorders>
            <w:shd w:val="clear" w:color="auto" w:fill="auto"/>
          </w:tcPr>
          <w:p w14:paraId="5599EE45" w14:textId="77777777" w:rsidR="00C63E43" w:rsidRPr="00EF5447" w:rsidRDefault="00C63E43" w:rsidP="00C63E43">
            <w:pPr>
              <w:pStyle w:val="TAC"/>
              <w:rPr>
                <w:rFonts w:eastAsia="Malgun Gothic" w:cs="Arial"/>
                <w:kern w:val="2"/>
                <w:szCs w:val="24"/>
                <w:lang w:eastAsia="ko-KR"/>
              </w:rPr>
            </w:pPr>
            <w:r w:rsidRPr="00EF5447">
              <w:rPr>
                <w:rFonts w:cs="Arial"/>
                <w:lang w:eastAsia="ja-JP"/>
              </w:rPr>
              <w:t>DC_2A-71A_n78A</w:t>
            </w:r>
          </w:p>
          <w:p w14:paraId="0D56A8EF" w14:textId="77777777" w:rsidR="00C63E43" w:rsidRPr="00EF5447" w:rsidRDefault="00C63E43" w:rsidP="00C63E43">
            <w:pPr>
              <w:pStyle w:val="TAC"/>
              <w:rPr>
                <w:rFonts w:cs="Arial"/>
                <w:lang w:eastAsia="ja-JP"/>
              </w:rPr>
            </w:pPr>
            <w:r w:rsidRPr="00EF5447">
              <w:rPr>
                <w:rFonts w:cs="Arial"/>
                <w:lang w:eastAsia="ja-JP"/>
              </w:rPr>
              <w:t>DC_2A-2A-71A_n78A</w:t>
            </w:r>
          </w:p>
        </w:tc>
        <w:tc>
          <w:tcPr>
            <w:tcW w:w="878" w:type="dxa"/>
            <w:shd w:val="clear" w:color="auto" w:fill="auto"/>
          </w:tcPr>
          <w:p w14:paraId="509B8076" w14:textId="77777777" w:rsidR="00C63E43" w:rsidRPr="00EF5447" w:rsidRDefault="00C63E43" w:rsidP="00C63E43">
            <w:pPr>
              <w:pStyle w:val="TAC"/>
              <w:rPr>
                <w:rFonts w:eastAsia="MS Mincho"/>
              </w:rPr>
            </w:pPr>
            <w:r w:rsidRPr="00EF5447">
              <w:rPr>
                <w:rFonts w:eastAsia="Malgun Gothic"/>
                <w:lang w:eastAsia="ko-KR"/>
              </w:rPr>
              <w:t>2</w:t>
            </w:r>
          </w:p>
        </w:tc>
        <w:tc>
          <w:tcPr>
            <w:tcW w:w="1066" w:type="dxa"/>
            <w:shd w:val="clear" w:color="auto" w:fill="auto"/>
            <w:noWrap/>
          </w:tcPr>
          <w:p w14:paraId="789C0C13" w14:textId="77777777" w:rsidR="00C63E43" w:rsidRPr="00EF5447" w:rsidRDefault="00C63E43" w:rsidP="00C63E43">
            <w:pPr>
              <w:pStyle w:val="TAC"/>
              <w:rPr>
                <w:rFonts w:eastAsia="MS Mincho"/>
              </w:rPr>
            </w:pPr>
            <w:r w:rsidRPr="00EF5447">
              <w:rPr>
                <w:rFonts w:cs="Arial"/>
              </w:rPr>
              <w:t>1874</w:t>
            </w:r>
          </w:p>
        </w:tc>
        <w:tc>
          <w:tcPr>
            <w:tcW w:w="746" w:type="dxa"/>
            <w:shd w:val="clear" w:color="auto" w:fill="auto"/>
            <w:noWrap/>
          </w:tcPr>
          <w:p w14:paraId="1588339C"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2530A125"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55A2C821" w14:textId="77777777" w:rsidR="00C63E43" w:rsidRPr="00EF5447" w:rsidRDefault="00C63E43" w:rsidP="00C63E43">
            <w:pPr>
              <w:pStyle w:val="TAC"/>
              <w:rPr>
                <w:rFonts w:eastAsia="MS Mincho"/>
              </w:rPr>
            </w:pPr>
            <w:r w:rsidRPr="00EF5447">
              <w:rPr>
                <w:rFonts w:cs="Arial"/>
              </w:rPr>
              <w:t>1954</w:t>
            </w:r>
          </w:p>
        </w:tc>
        <w:tc>
          <w:tcPr>
            <w:tcW w:w="917" w:type="dxa"/>
            <w:shd w:val="clear" w:color="auto" w:fill="auto"/>
          </w:tcPr>
          <w:p w14:paraId="60E482F6" w14:textId="77777777" w:rsidR="00C63E43" w:rsidRPr="00EF5447" w:rsidRDefault="00C63E43" w:rsidP="00C63E43">
            <w:pPr>
              <w:pStyle w:val="TAC"/>
              <w:rPr>
                <w:rFonts w:eastAsia="MS Mincho"/>
              </w:rPr>
            </w:pPr>
            <w:r w:rsidRPr="00EF5447">
              <w:rPr>
                <w:rFonts w:cs="Arial"/>
              </w:rPr>
              <w:t>16.5</w:t>
            </w:r>
          </w:p>
        </w:tc>
        <w:tc>
          <w:tcPr>
            <w:tcW w:w="1248" w:type="dxa"/>
            <w:shd w:val="clear" w:color="auto" w:fill="auto"/>
          </w:tcPr>
          <w:p w14:paraId="39810390" w14:textId="77777777" w:rsidR="00C63E43" w:rsidRPr="00EF5447" w:rsidRDefault="00C63E43" w:rsidP="00C63E43">
            <w:pPr>
              <w:pStyle w:val="TAC"/>
              <w:rPr>
                <w:rFonts w:eastAsia="MS Mincho"/>
              </w:rPr>
            </w:pPr>
            <w:r w:rsidRPr="00EF5447">
              <w:rPr>
                <w:rFonts w:eastAsia="Malgun Gothic"/>
                <w:kern w:val="2"/>
                <w:szCs w:val="24"/>
                <w:lang w:eastAsia="ko-KR"/>
              </w:rPr>
              <w:t>IMD3</w:t>
            </w:r>
          </w:p>
        </w:tc>
      </w:tr>
      <w:tr w:rsidR="00C63E43" w:rsidRPr="00EF5447" w14:paraId="7CB0578E" w14:textId="77777777" w:rsidTr="00C63E43">
        <w:trPr>
          <w:trHeight w:val="54"/>
          <w:jc w:val="center"/>
        </w:trPr>
        <w:tc>
          <w:tcPr>
            <w:tcW w:w="2258" w:type="dxa"/>
            <w:tcBorders>
              <w:top w:val="nil"/>
              <w:bottom w:val="nil"/>
            </w:tcBorders>
            <w:shd w:val="clear" w:color="auto" w:fill="auto"/>
          </w:tcPr>
          <w:p w14:paraId="371467B3" w14:textId="77777777" w:rsidR="00C63E43" w:rsidRPr="00EF5447" w:rsidRDefault="00C63E43" w:rsidP="00C63E43">
            <w:pPr>
              <w:pStyle w:val="TAC"/>
              <w:rPr>
                <w:rFonts w:cs="Arial"/>
                <w:lang w:eastAsia="ja-JP"/>
              </w:rPr>
            </w:pPr>
          </w:p>
        </w:tc>
        <w:tc>
          <w:tcPr>
            <w:tcW w:w="878" w:type="dxa"/>
            <w:shd w:val="clear" w:color="auto" w:fill="auto"/>
          </w:tcPr>
          <w:p w14:paraId="24DB1B51" w14:textId="77777777" w:rsidR="00C63E43" w:rsidRPr="00EF5447" w:rsidRDefault="00C63E43" w:rsidP="00C63E43">
            <w:pPr>
              <w:pStyle w:val="TAC"/>
              <w:rPr>
                <w:rFonts w:eastAsia="MS Mincho"/>
              </w:rPr>
            </w:pPr>
            <w:r w:rsidRPr="00EF5447">
              <w:rPr>
                <w:rFonts w:eastAsia="Malgun Gothic"/>
                <w:lang w:eastAsia="ko-KR"/>
              </w:rPr>
              <w:t>71</w:t>
            </w:r>
          </w:p>
        </w:tc>
        <w:tc>
          <w:tcPr>
            <w:tcW w:w="1066" w:type="dxa"/>
            <w:shd w:val="clear" w:color="auto" w:fill="auto"/>
            <w:noWrap/>
          </w:tcPr>
          <w:p w14:paraId="04B3AB60" w14:textId="77777777" w:rsidR="00C63E43" w:rsidRPr="00EF5447" w:rsidRDefault="00C63E43" w:rsidP="00C63E43">
            <w:pPr>
              <w:pStyle w:val="TAC"/>
              <w:rPr>
                <w:rFonts w:eastAsia="MS Mincho"/>
              </w:rPr>
            </w:pPr>
            <w:r w:rsidRPr="00EF5447">
              <w:rPr>
                <w:rFonts w:eastAsia="Malgun Gothic"/>
                <w:kern w:val="2"/>
                <w:szCs w:val="24"/>
                <w:lang w:eastAsia="ko-KR"/>
              </w:rPr>
              <w:t>693</w:t>
            </w:r>
          </w:p>
        </w:tc>
        <w:tc>
          <w:tcPr>
            <w:tcW w:w="746" w:type="dxa"/>
            <w:shd w:val="clear" w:color="auto" w:fill="auto"/>
            <w:noWrap/>
          </w:tcPr>
          <w:p w14:paraId="7BC23725"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64CA8C43"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4973D010" w14:textId="77777777" w:rsidR="00C63E43" w:rsidRPr="00EF5447" w:rsidRDefault="00C63E43" w:rsidP="00C63E43">
            <w:pPr>
              <w:pStyle w:val="TAC"/>
              <w:rPr>
                <w:rFonts w:eastAsia="MS Mincho"/>
              </w:rPr>
            </w:pPr>
            <w:r w:rsidRPr="00EF5447">
              <w:rPr>
                <w:rFonts w:cs="Arial"/>
              </w:rPr>
              <w:t>647</w:t>
            </w:r>
          </w:p>
        </w:tc>
        <w:tc>
          <w:tcPr>
            <w:tcW w:w="917" w:type="dxa"/>
            <w:shd w:val="clear" w:color="auto" w:fill="auto"/>
          </w:tcPr>
          <w:p w14:paraId="7B01DAF6"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113A17D1" w14:textId="77777777" w:rsidR="00C63E43" w:rsidRPr="00EF5447" w:rsidRDefault="00C63E43" w:rsidP="00C63E43">
            <w:pPr>
              <w:pStyle w:val="TAC"/>
              <w:rPr>
                <w:rFonts w:eastAsia="MS Mincho"/>
              </w:rPr>
            </w:pPr>
            <w:r w:rsidRPr="00EF5447">
              <w:rPr>
                <w:rFonts w:eastAsia="Malgun Gothic"/>
                <w:kern w:val="2"/>
                <w:szCs w:val="24"/>
                <w:lang w:eastAsia="ko-KR"/>
              </w:rPr>
              <w:t>N/A</w:t>
            </w:r>
          </w:p>
        </w:tc>
      </w:tr>
      <w:tr w:rsidR="00C63E43" w:rsidRPr="00EF5447" w14:paraId="22D74EDF" w14:textId="77777777" w:rsidTr="00C63E43">
        <w:trPr>
          <w:trHeight w:val="54"/>
          <w:jc w:val="center"/>
        </w:trPr>
        <w:tc>
          <w:tcPr>
            <w:tcW w:w="2258" w:type="dxa"/>
            <w:tcBorders>
              <w:top w:val="nil"/>
              <w:bottom w:val="single" w:sz="4" w:space="0" w:color="auto"/>
            </w:tcBorders>
            <w:shd w:val="clear" w:color="auto" w:fill="auto"/>
          </w:tcPr>
          <w:p w14:paraId="141BF05A" w14:textId="77777777" w:rsidR="00C63E43" w:rsidRPr="00EF5447" w:rsidRDefault="00C63E43" w:rsidP="00C63E43">
            <w:pPr>
              <w:pStyle w:val="TAC"/>
              <w:rPr>
                <w:rFonts w:cs="Arial"/>
                <w:lang w:eastAsia="ja-JP"/>
              </w:rPr>
            </w:pPr>
          </w:p>
        </w:tc>
        <w:tc>
          <w:tcPr>
            <w:tcW w:w="878" w:type="dxa"/>
            <w:shd w:val="clear" w:color="auto" w:fill="auto"/>
          </w:tcPr>
          <w:p w14:paraId="0EE079A6" w14:textId="77777777" w:rsidR="00C63E43" w:rsidRPr="00EF5447" w:rsidRDefault="00C63E43" w:rsidP="00C63E43">
            <w:pPr>
              <w:pStyle w:val="TAC"/>
              <w:rPr>
                <w:rFonts w:eastAsia="MS Mincho"/>
              </w:rPr>
            </w:pPr>
            <w:r w:rsidRPr="00EF5447">
              <w:rPr>
                <w:rFonts w:eastAsia="Malgun Gothic"/>
                <w:lang w:eastAsia="ko-KR"/>
              </w:rPr>
              <w:t>n78</w:t>
            </w:r>
          </w:p>
        </w:tc>
        <w:tc>
          <w:tcPr>
            <w:tcW w:w="1066" w:type="dxa"/>
            <w:shd w:val="clear" w:color="auto" w:fill="auto"/>
            <w:noWrap/>
          </w:tcPr>
          <w:p w14:paraId="54A79DAF" w14:textId="77777777" w:rsidR="00C63E43" w:rsidRPr="00EF5447" w:rsidRDefault="00C63E43" w:rsidP="00C63E43">
            <w:pPr>
              <w:pStyle w:val="TAC"/>
              <w:rPr>
                <w:rFonts w:eastAsia="MS Mincho"/>
              </w:rPr>
            </w:pPr>
            <w:r w:rsidRPr="00EF5447">
              <w:rPr>
                <w:rFonts w:eastAsia="Malgun Gothic"/>
                <w:kern w:val="2"/>
                <w:szCs w:val="24"/>
                <w:lang w:eastAsia="ko-KR"/>
              </w:rPr>
              <w:t>3340</w:t>
            </w:r>
          </w:p>
        </w:tc>
        <w:tc>
          <w:tcPr>
            <w:tcW w:w="746" w:type="dxa"/>
            <w:shd w:val="clear" w:color="auto" w:fill="auto"/>
            <w:noWrap/>
          </w:tcPr>
          <w:p w14:paraId="3D592E3F" w14:textId="77777777" w:rsidR="00C63E43" w:rsidRPr="00EF5447" w:rsidRDefault="00C63E43" w:rsidP="00C63E43">
            <w:pPr>
              <w:pStyle w:val="TAC"/>
              <w:rPr>
                <w:rFonts w:eastAsia="MS Mincho"/>
              </w:rPr>
            </w:pPr>
            <w:r w:rsidRPr="00EF5447">
              <w:rPr>
                <w:rFonts w:eastAsia="Malgun Gothic"/>
                <w:kern w:val="2"/>
                <w:szCs w:val="24"/>
                <w:lang w:eastAsia="ko-KR"/>
              </w:rPr>
              <w:t>10</w:t>
            </w:r>
          </w:p>
        </w:tc>
        <w:tc>
          <w:tcPr>
            <w:tcW w:w="877" w:type="dxa"/>
            <w:shd w:val="clear" w:color="auto" w:fill="auto"/>
            <w:noWrap/>
          </w:tcPr>
          <w:p w14:paraId="21500167" w14:textId="77777777" w:rsidR="00C63E43" w:rsidRPr="00EF5447" w:rsidRDefault="00C63E43" w:rsidP="00C63E43">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15529015" w14:textId="77777777" w:rsidR="00C63E43" w:rsidRPr="00EF5447" w:rsidRDefault="00C63E43" w:rsidP="00C63E43">
            <w:pPr>
              <w:pStyle w:val="TAC"/>
              <w:rPr>
                <w:rFonts w:eastAsia="MS Mincho"/>
              </w:rPr>
            </w:pPr>
            <w:r w:rsidRPr="00EF5447">
              <w:rPr>
                <w:rFonts w:eastAsia="Malgun Gothic"/>
                <w:kern w:val="2"/>
                <w:szCs w:val="24"/>
                <w:lang w:eastAsia="ko-KR"/>
              </w:rPr>
              <w:t>3340</w:t>
            </w:r>
          </w:p>
        </w:tc>
        <w:tc>
          <w:tcPr>
            <w:tcW w:w="917" w:type="dxa"/>
            <w:shd w:val="clear" w:color="auto" w:fill="auto"/>
          </w:tcPr>
          <w:p w14:paraId="1B6E29EE"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6C4B610E" w14:textId="77777777" w:rsidR="00C63E43" w:rsidRPr="00EF5447" w:rsidRDefault="00C63E43" w:rsidP="00C63E43">
            <w:pPr>
              <w:pStyle w:val="TAC"/>
              <w:rPr>
                <w:rFonts w:eastAsia="MS Mincho"/>
              </w:rPr>
            </w:pPr>
            <w:r w:rsidRPr="00EF5447">
              <w:rPr>
                <w:rFonts w:eastAsia="Malgun Gothic"/>
                <w:kern w:val="2"/>
                <w:szCs w:val="24"/>
                <w:lang w:eastAsia="ko-KR"/>
              </w:rPr>
              <w:t>N/A</w:t>
            </w:r>
          </w:p>
        </w:tc>
      </w:tr>
      <w:tr w:rsidR="00C63E43" w:rsidRPr="0006210B" w14:paraId="152D53BF" w14:textId="77777777" w:rsidTr="00C63E43">
        <w:trPr>
          <w:trHeight w:val="216"/>
          <w:jc w:val="center"/>
        </w:trPr>
        <w:tc>
          <w:tcPr>
            <w:tcW w:w="2258" w:type="dxa"/>
            <w:tcBorders>
              <w:top w:val="single" w:sz="4" w:space="0" w:color="auto"/>
              <w:bottom w:val="nil"/>
            </w:tcBorders>
            <w:shd w:val="clear" w:color="auto" w:fill="auto"/>
          </w:tcPr>
          <w:p w14:paraId="38F9935C" w14:textId="77777777" w:rsidR="00C63E43" w:rsidRPr="0006210B" w:rsidRDefault="00C63E43" w:rsidP="00C63E43">
            <w:pPr>
              <w:pStyle w:val="TAC"/>
              <w:rPr>
                <w:rFonts w:eastAsia="MS Mincho"/>
              </w:rPr>
            </w:pPr>
            <w:r w:rsidRPr="0006210B">
              <w:rPr>
                <w:rFonts w:eastAsia="MS Mincho"/>
              </w:rPr>
              <w:t>DC_2A_n71A-n78A</w:t>
            </w:r>
          </w:p>
        </w:tc>
        <w:tc>
          <w:tcPr>
            <w:tcW w:w="878" w:type="dxa"/>
            <w:shd w:val="clear" w:color="auto" w:fill="auto"/>
            <w:vAlign w:val="center"/>
          </w:tcPr>
          <w:p w14:paraId="5996FBCC" w14:textId="77777777" w:rsidR="00C63E43" w:rsidRPr="0006210B" w:rsidRDefault="00C63E43" w:rsidP="00C63E43">
            <w:pPr>
              <w:pStyle w:val="TAC"/>
              <w:rPr>
                <w:rFonts w:eastAsia="MS Mincho"/>
              </w:rPr>
            </w:pPr>
            <w:r w:rsidRPr="0006210B">
              <w:rPr>
                <w:rFonts w:eastAsia="MS Mincho"/>
              </w:rPr>
              <w:t>2</w:t>
            </w:r>
          </w:p>
        </w:tc>
        <w:tc>
          <w:tcPr>
            <w:tcW w:w="1066" w:type="dxa"/>
            <w:shd w:val="clear" w:color="auto" w:fill="auto"/>
            <w:noWrap/>
            <w:vAlign w:val="center"/>
          </w:tcPr>
          <w:p w14:paraId="1046B6FA" w14:textId="77777777" w:rsidR="00C63E43" w:rsidRPr="0006210B" w:rsidRDefault="00C63E43" w:rsidP="00C63E43">
            <w:pPr>
              <w:pStyle w:val="TAC"/>
              <w:rPr>
                <w:rFonts w:eastAsia="MS Mincho"/>
              </w:rPr>
            </w:pPr>
            <w:r w:rsidRPr="0006210B">
              <w:rPr>
                <w:rFonts w:eastAsia="MS Mincho"/>
              </w:rPr>
              <w:t>1907.5</w:t>
            </w:r>
          </w:p>
        </w:tc>
        <w:tc>
          <w:tcPr>
            <w:tcW w:w="746" w:type="dxa"/>
            <w:shd w:val="clear" w:color="auto" w:fill="auto"/>
            <w:noWrap/>
            <w:vAlign w:val="center"/>
          </w:tcPr>
          <w:p w14:paraId="03E63D96" w14:textId="77777777" w:rsidR="00C63E43" w:rsidRPr="0006210B" w:rsidRDefault="00C63E43" w:rsidP="00C63E43">
            <w:pPr>
              <w:pStyle w:val="TAC"/>
              <w:rPr>
                <w:rFonts w:eastAsia="MS Mincho"/>
              </w:rPr>
            </w:pPr>
            <w:r w:rsidRPr="0006210B">
              <w:rPr>
                <w:rFonts w:eastAsia="MS Mincho"/>
              </w:rPr>
              <w:t>5</w:t>
            </w:r>
          </w:p>
        </w:tc>
        <w:tc>
          <w:tcPr>
            <w:tcW w:w="877" w:type="dxa"/>
            <w:shd w:val="clear" w:color="auto" w:fill="auto"/>
            <w:noWrap/>
            <w:vAlign w:val="center"/>
          </w:tcPr>
          <w:p w14:paraId="32D54FC7" w14:textId="77777777" w:rsidR="00C63E43" w:rsidRPr="0006210B" w:rsidRDefault="00C63E43" w:rsidP="00C63E43">
            <w:pPr>
              <w:pStyle w:val="TAC"/>
              <w:rPr>
                <w:rFonts w:eastAsia="MS Mincho"/>
              </w:rPr>
            </w:pPr>
            <w:r w:rsidRPr="0006210B">
              <w:rPr>
                <w:rFonts w:eastAsia="MS Mincho"/>
              </w:rPr>
              <w:t>25</w:t>
            </w:r>
          </w:p>
        </w:tc>
        <w:tc>
          <w:tcPr>
            <w:tcW w:w="1299" w:type="dxa"/>
            <w:shd w:val="clear" w:color="auto" w:fill="auto"/>
            <w:noWrap/>
            <w:vAlign w:val="center"/>
          </w:tcPr>
          <w:p w14:paraId="3C62462E" w14:textId="77777777" w:rsidR="00C63E43" w:rsidRPr="0006210B" w:rsidRDefault="00C63E43" w:rsidP="00C63E43">
            <w:pPr>
              <w:pStyle w:val="TAC"/>
              <w:rPr>
                <w:rFonts w:eastAsia="MS Mincho"/>
              </w:rPr>
            </w:pPr>
            <w:r w:rsidRPr="0006210B">
              <w:rPr>
                <w:rFonts w:eastAsia="MS Mincho"/>
              </w:rPr>
              <w:t>1987.5</w:t>
            </w:r>
          </w:p>
        </w:tc>
        <w:tc>
          <w:tcPr>
            <w:tcW w:w="917" w:type="dxa"/>
            <w:shd w:val="clear" w:color="auto" w:fill="auto"/>
            <w:vAlign w:val="center"/>
          </w:tcPr>
          <w:p w14:paraId="212B3817"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12139AFB" w14:textId="77777777" w:rsidR="00C63E43" w:rsidRPr="0006210B" w:rsidRDefault="00C63E43" w:rsidP="00C63E43">
            <w:pPr>
              <w:pStyle w:val="TAC"/>
              <w:rPr>
                <w:rFonts w:eastAsia="MS Mincho"/>
              </w:rPr>
            </w:pPr>
            <w:r w:rsidRPr="0006210B">
              <w:rPr>
                <w:rFonts w:eastAsia="MS Mincho"/>
              </w:rPr>
              <w:t>N/A</w:t>
            </w:r>
          </w:p>
        </w:tc>
      </w:tr>
      <w:tr w:rsidR="00C63E43" w:rsidRPr="0006210B" w14:paraId="51915597" w14:textId="77777777" w:rsidTr="00C63E43">
        <w:trPr>
          <w:trHeight w:val="216"/>
          <w:jc w:val="center"/>
        </w:trPr>
        <w:tc>
          <w:tcPr>
            <w:tcW w:w="2258" w:type="dxa"/>
            <w:tcBorders>
              <w:top w:val="nil"/>
              <w:bottom w:val="nil"/>
            </w:tcBorders>
            <w:shd w:val="clear" w:color="auto" w:fill="auto"/>
          </w:tcPr>
          <w:p w14:paraId="06F28195" w14:textId="77777777" w:rsidR="00C63E43" w:rsidRPr="0006210B" w:rsidRDefault="00C63E43" w:rsidP="00C63E43">
            <w:pPr>
              <w:pStyle w:val="TAC"/>
              <w:rPr>
                <w:rFonts w:eastAsia="MS Mincho"/>
              </w:rPr>
            </w:pPr>
          </w:p>
        </w:tc>
        <w:tc>
          <w:tcPr>
            <w:tcW w:w="878" w:type="dxa"/>
            <w:shd w:val="clear" w:color="auto" w:fill="auto"/>
            <w:vAlign w:val="center"/>
          </w:tcPr>
          <w:p w14:paraId="2061F7A4" w14:textId="77777777" w:rsidR="00C63E43" w:rsidRPr="0006210B" w:rsidRDefault="00C63E43" w:rsidP="00C63E43">
            <w:pPr>
              <w:pStyle w:val="TAC"/>
              <w:rPr>
                <w:rFonts w:eastAsia="MS Mincho"/>
              </w:rPr>
            </w:pPr>
            <w:r w:rsidRPr="0006210B">
              <w:rPr>
                <w:rFonts w:eastAsia="MS Mincho"/>
              </w:rPr>
              <w:t>n71</w:t>
            </w:r>
          </w:p>
        </w:tc>
        <w:tc>
          <w:tcPr>
            <w:tcW w:w="1066" w:type="dxa"/>
            <w:shd w:val="clear" w:color="auto" w:fill="auto"/>
            <w:noWrap/>
            <w:vAlign w:val="center"/>
          </w:tcPr>
          <w:p w14:paraId="6965FF21" w14:textId="77777777" w:rsidR="00C63E43" w:rsidRPr="0006210B" w:rsidRDefault="00C63E43" w:rsidP="00C63E43">
            <w:pPr>
              <w:pStyle w:val="TAC"/>
              <w:rPr>
                <w:rFonts w:eastAsia="MS Mincho"/>
              </w:rPr>
            </w:pPr>
            <w:r w:rsidRPr="0006210B">
              <w:rPr>
                <w:rFonts w:eastAsia="MS Mincho"/>
              </w:rPr>
              <w:t>695.5</w:t>
            </w:r>
          </w:p>
        </w:tc>
        <w:tc>
          <w:tcPr>
            <w:tcW w:w="746" w:type="dxa"/>
            <w:shd w:val="clear" w:color="auto" w:fill="auto"/>
            <w:noWrap/>
            <w:vAlign w:val="center"/>
          </w:tcPr>
          <w:p w14:paraId="08F989CE" w14:textId="77777777" w:rsidR="00C63E43" w:rsidRPr="0006210B" w:rsidRDefault="00C63E43" w:rsidP="00C63E43">
            <w:pPr>
              <w:pStyle w:val="TAC"/>
              <w:rPr>
                <w:rFonts w:eastAsia="MS Mincho"/>
              </w:rPr>
            </w:pPr>
            <w:r w:rsidRPr="0006210B">
              <w:rPr>
                <w:rFonts w:eastAsia="MS Mincho"/>
              </w:rPr>
              <w:t>5</w:t>
            </w:r>
          </w:p>
        </w:tc>
        <w:tc>
          <w:tcPr>
            <w:tcW w:w="877" w:type="dxa"/>
            <w:shd w:val="clear" w:color="auto" w:fill="auto"/>
            <w:noWrap/>
            <w:vAlign w:val="center"/>
          </w:tcPr>
          <w:p w14:paraId="68285E21" w14:textId="77777777" w:rsidR="00C63E43" w:rsidRPr="0006210B" w:rsidRDefault="00C63E43" w:rsidP="00C63E43">
            <w:pPr>
              <w:pStyle w:val="TAC"/>
              <w:rPr>
                <w:rFonts w:eastAsia="MS Mincho"/>
              </w:rPr>
            </w:pPr>
            <w:r w:rsidRPr="0006210B">
              <w:rPr>
                <w:rFonts w:eastAsia="MS Mincho"/>
              </w:rPr>
              <w:t>25</w:t>
            </w:r>
          </w:p>
        </w:tc>
        <w:tc>
          <w:tcPr>
            <w:tcW w:w="1299" w:type="dxa"/>
            <w:shd w:val="clear" w:color="auto" w:fill="auto"/>
            <w:noWrap/>
            <w:vAlign w:val="center"/>
          </w:tcPr>
          <w:p w14:paraId="6FAFFDF7" w14:textId="77777777" w:rsidR="00C63E43" w:rsidRPr="0006210B" w:rsidRDefault="00C63E43" w:rsidP="00C63E43">
            <w:pPr>
              <w:pStyle w:val="TAC"/>
              <w:rPr>
                <w:rFonts w:eastAsia="MS Mincho"/>
              </w:rPr>
            </w:pPr>
            <w:r w:rsidRPr="0006210B">
              <w:rPr>
                <w:rFonts w:eastAsia="MS Mincho"/>
              </w:rPr>
              <w:t>649.5</w:t>
            </w:r>
          </w:p>
        </w:tc>
        <w:tc>
          <w:tcPr>
            <w:tcW w:w="917" w:type="dxa"/>
            <w:shd w:val="clear" w:color="auto" w:fill="auto"/>
            <w:vAlign w:val="center"/>
          </w:tcPr>
          <w:p w14:paraId="4DAECEBC"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463DF29D" w14:textId="77777777" w:rsidR="00C63E43" w:rsidRPr="0006210B" w:rsidRDefault="00C63E43" w:rsidP="00C63E43">
            <w:pPr>
              <w:pStyle w:val="TAC"/>
              <w:rPr>
                <w:rFonts w:eastAsia="MS Mincho"/>
              </w:rPr>
            </w:pPr>
            <w:r w:rsidRPr="0006210B">
              <w:rPr>
                <w:rFonts w:eastAsia="MS Mincho"/>
              </w:rPr>
              <w:t>N/A</w:t>
            </w:r>
          </w:p>
        </w:tc>
      </w:tr>
      <w:tr w:rsidR="00C63E43" w:rsidRPr="0006210B" w14:paraId="5CF3364F" w14:textId="77777777" w:rsidTr="00C63E43">
        <w:trPr>
          <w:trHeight w:val="216"/>
          <w:jc w:val="center"/>
        </w:trPr>
        <w:tc>
          <w:tcPr>
            <w:tcW w:w="2258" w:type="dxa"/>
            <w:tcBorders>
              <w:top w:val="nil"/>
              <w:bottom w:val="single" w:sz="4" w:space="0" w:color="auto"/>
            </w:tcBorders>
            <w:shd w:val="clear" w:color="auto" w:fill="auto"/>
          </w:tcPr>
          <w:p w14:paraId="4F8D528D" w14:textId="77777777" w:rsidR="00C63E43" w:rsidRPr="0006210B" w:rsidRDefault="00C63E43" w:rsidP="00C63E43">
            <w:pPr>
              <w:pStyle w:val="TAC"/>
              <w:rPr>
                <w:rFonts w:eastAsia="MS Mincho"/>
              </w:rPr>
            </w:pPr>
          </w:p>
        </w:tc>
        <w:tc>
          <w:tcPr>
            <w:tcW w:w="878" w:type="dxa"/>
            <w:shd w:val="clear" w:color="auto" w:fill="auto"/>
            <w:vAlign w:val="center"/>
          </w:tcPr>
          <w:p w14:paraId="7BA4DD1C" w14:textId="77777777" w:rsidR="00C63E43" w:rsidRPr="0006210B" w:rsidRDefault="00C63E43" w:rsidP="00C63E43">
            <w:pPr>
              <w:pStyle w:val="TAC"/>
              <w:rPr>
                <w:rFonts w:eastAsia="MS Mincho"/>
              </w:rPr>
            </w:pPr>
            <w:r w:rsidRPr="0006210B">
              <w:rPr>
                <w:rFonts w:eastAsia="MS Mincho"/>
              </w:rPr>
              <w:t>n78</w:t>
            </w:r>
          </w:p>
        </w:tc>
        <w:tc>
          <w:tcPr>
            <w:tcW w:w="1066" w:type="dxa"/>
            <w:shd w:val="clear" w:color="auto" w:fill="auto"/>
            <w:noWrap/>
            <w:vAlign w:val="center"/>
          </w:tcPr>
          <w:p w14:paraId="7EC37EF8" w14:textId="77777777" w:rsidR="00C63E43" w:rsidRPr="0006210B" w:rsidRDefault="00C63E43" w:rsidP="00C63E43">
            <w:pPr>
              <w:pStyle w:val="TAC"/>
              <w:rPr>
                <w:rFonts w:eastAsia="MS Mincho"/>
              </w:rPr>
            </w:pPr>
            <w:r w:rsidRPr="0006210B">
              <w:rPr>
                <w:rFonts w:eastAsia="MS Mincho"/>
              </w:rPr>
              <w:t>3305</w:t>
            </w:r>
          </w:p>
        </w:tc>
        <w:tc>
          <w:tcPr>
            <w:tcW w:w="746" w:type="dxa"/>
            <w:shd w:val="clear" w:color="auto" w:fill="auto"/>
            <w:noWrap/>
            <w:vAlign w:val="center"/>
          </w:tcPr>
          <w:p w14:paraId="2CEADD6A" w14:textId="77777777" w:rsidR="00C63E43" w:rsidRPr="0006210B" w:rsidRDefault="00C63E43" w:rsidP="00C63E43">
            <w:pPr>
              <w:pStyle w:val="TAC"/>
              <w:rPr>
                <w:rFonts w:eastAsia="MS Mincho"/>
              </w:rPr>
            </w:pPr>
            <w:r w:rsidRPr="0006210B">
              <w:rPr>
                <w:rFonts w:eastAsia="MS Mincho"/>
              </w:rPr>
              <w:t>10</w:t>
            </w:r>
          </w:p>
        </w:tc>
        <w:tc>
          <w:tcPr>
            <w:tcW w:w="877" w:type="dxa"/>
            <w:shd w:val="clear" w:color="auto" w:fill="auto"/>
            <w:noWrap/>
            <w:vAlign w:val="center"/>
          </w:tcPr>
          <w:p w14:paraId="493D05F2" w14:textId="77777777" w:rsidR="00C63E43" w:rsidRPr="0006210B" w:rsidRDefault="00C63E43" w:rsidP="00C63E43">
            <w:pPr>
              <w:pStyle w:val="TAC"/>
              <w:rPr>
                <w:rFonts w:eastAsia="MS Mincho"/>
              </w:rPr>
            </w:pPr>
            <w:r w:rsidRPr="0006210B">
              <w:rPr>
                <w:rFonts w:eastAsia="MS Mincho"/>
              </w:rPr>
              <w:t>50</w:t>
            </w:r>
          </w:p>
        </w:tc>
        <w:tc>
          <w:tcPr>
            <w:tcW w:w="1299" w:type="dxa"/>
            <w:shd w:val="clear" w:color="auto" w:fill="auto"/>
            <w:noWrap/>
            <w:vAlign w:val="center"/>
          </w:tcPr>
          <w:p w14:paraId="4519F7F8" w14:textId="77777777" w:rsidR="00C63E43" w:rsidRPr="0006210B" w:rsidRDefault="00C63E43" w:rsidP="00C63E43">
            <w:pPr>
              <w:pStyle w:val="TAC"/>
              <w:rPr>
                <w:rFonts w:eastAsia="MS Mincho"/>
              </w:rPr>
            </w:pPr>
            <w:r w:rsidRPr="0006210B">
              <w:rPr>
                <w:rFonts w:eastAsia="MS Mincho"/>
              </w:rPr>
              <w:t>3305</w:t>
            </w:r>
          </w:p>
        </w:tc>
        <w:tc>
          <w:tcPr>
            <w:tcW w:w="917" w:type="dxa"/>
            <w:shd w:val="clear" w:color="auto" w:fill="auto"/>
            <w:vAlign w:val="center"/>
          </w:tcPr>
          <w:p w14:paraId="104AC3E2" w14:textId="77777777" w:rsidR="00C63E43" w:rsidRPr="0006210B" w:rsidRDefault="00C63E43" w:rsidP="00C63E43">
            <w:pPr>
              <w:pStyle w:val="TAC"/>
              <w:rPr>
                <w:rFonts w:eastAsia="MS Mincho"/>
              </w:rPr>
            </w:pPr>
            <w:r w:rsidRPr="0006210B">
              <w:rPr>
                <w:rFonts w:eastAsia="MS Mincho"/>
              </w:rPr>
              <w:t>8</w:t>
            </w:r>
          </w:p>
        </w:tc>
        <w:tc>
          <w:tcPr>
            <w:tcW w:w="1248" w:type="dxa"/>
            <w:shd w:val="clear" w:color="auto" w:fill="auto"/>
            <w:vAlign w:val="center"/>
          </w:tcPr>
          <w:p w14:paraId="1F495FF6" w14:textId="77777777" w:rsidR="00C63E43" w:rsidRPr="0006210B" w:rsidRDefault="00C63E43" w:rsidP="00C63E43">
            <w:pPr>
              <w:pStyle w:val="TAC"/>
              <w:rPr>
                <w:rFonts w:eastAsia="MS Mincho"/>
              </w:rPr>
            </w:pPr>
            <w:r w:rsidRPr="0006210B">
              <w:rPr>
                <w:rFonts w:eastAsia="MS Mincho"/>
              </w:rPr>
              <w:t>IMD3</w:t>
            </w:r>
          </w:p>
        </w:tc>
      </w:tr>
      <w:tr w:rsidR="00C63E43" w:rsidRPr="00EF5447" w14:paraId="673B153D" w14:textId="77777777" w:rsidTr="00C63E43">
        <w:trPr>
          <w:trHeight w:val="54"/>
          <w:jc w:val="center"/>
        </w:trPr>
        <w:tc>
          <w:tcPr>
            <w:tcW w:w="2258" w:type="dxa"/>
            <w:tcBorders>
              <w:bottom w:val="nil"/>
            </w:tcBorders>
            <w:shd w:val="clear" w:color="auto" w:fill="auto"/>
          </w:tcPr>
          <w:p w14:paraId="79775BA6" w14:textId="77777777" w:rsidR="00C63E43" w:rsidRPr="00EF5447" w:rsidRDefault="00C63E43" w:rsidP="00C63E43">
            <w:pPr>
              <w:pStyle w:val="TAC"/>
              <w:rPr>
                <w:rFonts w:cs="Arial"/>
              </w:rPr>
            </w:pPr>
            <w:r w:rsidRPr="00EF5447">
              <w:rPr>
                <w:rFonts w:cs="Arial"/>
                <w:lang w:eastAsia="ja-JP"/>
              </w:rPr>
              <w:t>DC</w:t>
            </w:r>
            <w:r w:rsidRPr="00EF5447">
              <w:rPr>
                <w:rFonts w:cs="Arial"/>
              </w:rPr>
              <w:t>_</w:t>
            </w:r>
            <w:r w:rsidRPr="00EF5447">
              <w:rPr>
                <w:rFonts w:cs="Arial"/>
                <w:lang w:eastAsia="zh-TW"/>
              </w:rPr>
              <w:t>3</w:t>
            </w:r>
            <w:r w:rsidRPr="00EF5447">
              <w:rPr>
                <w:rFonts w:cs="Arial"/>
              </w:rPr>
              <w:t>A</w:t>
            </w:r>
            <w:r w:rsidRPr="00EF5447">
              <w:rPr>
                <w:rFonts w:cs="Arial"/>
                <w:lang w:eastAsia="zh-TW"/>
              </w:rPr>
              <w:t>_n1</w:t>
            </w:r>
            <w:r w:rsidRPr="00EF5447">
              <w:rPr>
                <w:rFonts w:cs="Arial"/>
                <w:lang w:eastAsia="ja-JP"/>
              </w:rPr>
              <w:t>A-n28</w:t>
            </w:r>
            <w:r w:rsidRPr="00EF5447">
              <w:rPr>
                <w:rFonts w:cs="Arial"/>
              </w:rPr>
              <w:t>A</w:t>
            </w:r>
          </w:p>
          <w:p w14:paraId="7303DF2B" w14:textId="77777777" w:rsidR="00C63E43" w:rsidRPr="00EF5447" w:rsidRDefault="00C63E43" w:rsidP="00C63E43">
            <w:pPr>
              <w:pStyle w:val="TAC"/>
              <w:rPr>
                <w:rFonts w:eastAsia="MS Mincho"/>
              </w:rPr>
            </w:pPr>
            <w:r w:rsidRPr="00EF5447">
              <w:rPr>
                <w:rFonts w:cs="Arial"/>
                <w:lang w:eastAsia="ja-JP"/>
              </w:rPr>
              <w:t>DC</w:t>
            </w:r>
            <w:r w:rsidRPr="00EF5447">
              <w:rPr>
                <w:rFonts w:cs="Arial"/>
              </w:rPr>
              <w:t>_</w:t>
            </w:r>
            <w:r w:rsidRPr="00EF5447">
              <w:rPr>
                <w:rFonts w:cs="Arial"/>
                <w:lang w:eastAsia="zh-TW"/>
              </w:rPr>
              <w:t>3</w:t>
            </w:r>
            <w:r w:rsidRPr="00EF5447">
              <w:rPr>
                <w:rFonts w:cs="Arial"/>
              </w:rPr>
              <w:t>C</w:t>
            </w:r>
            <w:r w:rsidRPr="00EF5447">
              <w:rPr>
                <w:rFonts w:cs="Arial"/>
                <w:lang w:eastAsia="zh-TW"/>
              </w:rPr>
              <w:t>_n1</w:t>
            </w:r>
            <w:r w:rsidRPr="00EF5447">
              <w:rPr>
                <w:rFonts w:cs="Arial"/>
                <w:lang w:eastAsia="ja-JP"/>
              </w:rPr>
              <w:t>A-n28</w:t>
            </w:r>
            <w:r w:rsidRPr="00EF5447">
              <w:rPr>
                <w:rFonts w:cs="Arial"/>
              </w:rPr>
              <w:t>A</w:t>
            </w:r>
          </w:p>
        </w:tc>
        <w:tc>
          <w:tcPr>
            <w:tcW w:w="878" w:type="dxa"/>
            <w:shd w:val="clear" w:color="auto" w:fill="auto"/>
          </w:tcPr>
          <w:p w14:paraId="76957C2A" w14:textId="77777777" w:rsidR="00C63E43" w:rsidRPr="00EF5447" w:rsidRDefault="00C63E43" w:rsidP="00C63E43">
            <w:pPr>
              <w:pStyle w:val="TAC"/>
              <w:rPr>
                <w:rFonts w:eastAsia="Malgun Gothic" w:cs="Arial"/>
                <w:kern w:val="2"/>
                <w:szCs w:val="24"/>
                <w:lang w:eastAsia="ko-KR"/>
              </w:rPr>
            </w:pPr>
            <w:r w:rsidRPr="00EF5447">
              <w:rPr>
                <w:rFonts w:eastAsia="MS Mincho"/>
              </w:rPr>
              <w:t>3</w:t>
            </w:r>
          </w:p>
        </w:tc>
        <w:tc>
          <w:tcPr>
            <w:tcW w:w="1066" w:type="dxa"/>
            <w:shd w:val="clear" w:color="auto" w:fill="auto"/>
            <w:noWrap/>
          </w:tcPr>
          <w:p w14:paraId="5FC947B9" w14:textId="77777777" w:rsidR="00C63E43" w:rsidRPr="00EF5447" w:rsidRDefault="00C63E43" w:rsidP="00C63E43">
            <w:pPr>
              <w:pStyle w:val="TAC"/>
              <w:rPr>
                <w:rFonts w:eastAsia="Malgun Gothic" w:cs="Arial"/>
                <w:kern w:val="2"/>
                <w:szCs w:val="24"/>
                <w:lang w:eastAsia="ko-KR"/>
              </w:rPr>
            </w:pPr>
            <w:r w:rsidRPr="00EF5447">
              <w:rPr>
                <w:rFonts w:eastAsia="MS Mincho"/>
              </w:rPr>
              <w:t>1780</w:t>
            </w:r>
          </w:p>
        </w:tc>
        <w:tc>
          <w:tcPr>
            <w:tcW w:w="746" w:type="dxa"/>
            <w:shd w:val="clear" w:color="auto" w:fill="auto"/>
            <w:noWrap/>
          </w:tcPr>
          <w:p w14:paraId="47D176C6" w14:textId="77777777" w:rsidR="00C63E43" w:rsidRPr="00EF5447" w:rsidRDefault="00C63E43" w:rsidP="00C63E43">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49C6595A" w14:textId="77777777" w:rsidR="00C63E43" w:rsidRPr="00EF5447" w:rsidRDefault="00C63E43" w:rsidP="00C63E43">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595EC037" w14:textId="77777777" w:rsidR="00C63E43" w:rsidRPr="00EF5447" w:rsidRDefault="00C63E43" w:rsidP="00C63E43">
            <w:pPr>
              <w:pStyle w:val="TAC"/>
              <w:rPr>
                <w:rFonts w:cs="Arial"/>
                <w:kern w:val="2"/>
                <w:szCs w:val="24"/>
                <w:lang w:eastAsia="zh-CN"/>
              </w:rPr>
            </w:pPr>
            <w:r w:rsidRPr="00EF5447">
              <w:rPr>
                <w:rFonts w:eastAsia="MS Mincho"/>
              </w:rPr>
              <w:t>1875</w:t>
            </w:r>
          </w:p>
        </w:tc>
        <w:tc>
          <w:tcPr>
            <w:tcW w:w="917" w:type="dxa"/>
            <w:shd w:val="clear" w:color="auto" w:fill="auto"/>
          </w:tcPr>
          <w:p w14:paraId="2300D4C0" w14:textId="77777777" w:rsidR="00C63E43" w:rsidRPr="00EF5447" w:rsidRDefault="00C63E43" w:rsidP="00C63E43">
            <w:pPr>
              <w:pStyle w:val="TAC"/>
              <w:rPr>
                <w:rFonts w:eastAsia="Malgun Gothic" w:cs="Arial"/>
                <w:kern w:val="2"/>
                <w:szCs w:val="24"/>
                <w:lang w:eastAsia="ko-KR"/>
              </w:rPr>
            </w:pPr>
            <w:r w:rsidRPr="00EF5447">
              <w:rPr>
                <w:rFonts w:eastAsia="MS Mincho"/>
              </w:rPr>
              <w:t>N/A</w:t>
            </w:r>
          </w:p>
        </w:tc>
        <w:tc>
          <w:tcPr>
            <w:tcW w:w="1248" w:type="dxa"/>
            <w:shd w:val="clear" w:color="auto" w:fill="auto"/>
          </w:tcPr>
          <w:p w14:paraId="71EE8A43" w14:textId="77777777" w:rsidR="00C63E43" w:rsidRPr="00EF5447" w:rsidRDefault="00C63E43" w:rsidP="00C63E43">
            <w:pPr>
              <w:pStyle w:val="TAC"/>
              <w:rPr>
                <w:rFonts w:eastAsia="Malgun Gothic" w:cs="Arial"/>
                <w:kern w:val="2"/>
                <w:szCs w:val="24"/>
                <w:lang w:eastAsia="ko-KR"/>
              </w:rPr>
            </w:pPr>
            <w:r w:rsidRPr="00EF5447">
              <w:rPr>
                <w:rFonts w:eastAsia="MS Mincho"/>
              </w:rPr>
              <w:t>N/A</w:t>
            </w:r>
          </w:p>
        </w:tc>
      </w:tr>
      <w:tr w:rsidR="00C63E43" w:rsidRPr="00EF5447" w14:paraId="6F6100FB" w14:textId="77777777" w:rsidTr="00C63E43">
        <w:trPr>
          <w:trHeight w:val="54"/>
          <w:jc w:val="center"/>
        </w:trPr>
        <w:tc>
          <w:tcPr>
            <w:tcW w:w="2258" w:type="dxa"/>
            <w:tcBorders>
              <w:top w:val="nil"/>
              <w:bottom w:val="nil"/>
            </w:tcBorders>
            <w:shd w:val="clear" w:color="auto" w:fill="auto"/>
          </w:tcPr>
          <w:p w14:paraId="60AAAA63" w14:textId="77777777" w:rsidR="00C63E43" w:rsidRPr="00EF5447" w:rsidRDefault="00C63E43" w:rsidP="00C63E43">
            <w:pPr>
              <w:pStyle w:val="TAC"/>
              <w:rPr>
                <w:rFonts w:eastAsia="MS Mincho"/>
              </w:rPr>
            </w:pPr>
          </w:p>
        </w:tc>
        <w:tc>
          <w:tcPr>
            <w:tcW w:w="878" w:type="dxa"/>
            <w:shd w:val="clear" w:color="auto" w:fill="auto"/>
          </w:tcPr>
          <w:p w14:paraId="0E578105" w14:textId="77777777" w:rsidR="00C63E43" w:rsidRPr="00EF5447" w:rsidRDefault="00C63E43" w:rsidP="00C63E43">
            <w:pPr>
              <w:pStyle w:val="TAC"/>
              <w:rPr>
                <w:rFonts w:eastAsia="Malgun Gothic" w:cs="Arial"/>
                <w:kern w:val="2"/>
                <w:szCs w:val="24"/>
                <w:lang w:eastAsia="ko-KR"/>
              </w:rPr>
            </w:pPr>
            <w:r w:rsidRPr="00EF5447">
              <w:rPr>
                <w:rFonts w:eastAsia="MS Mincho"/>
              </w:rPr>
              <w:t>n28</w:t>
            </w:r>
          </w:p>
        </w:tc>
        <w:tc>
          <w:tcPr>
            <w:tcW w:w="1066" w:type="dxa"/>
            <w:shd w:val="clear" w:color="auto" w:fill="auto"/>
            <w:noWrap/>
          </w:tcPr>
          <w:p w14:paraId="4DFD4341" w14:textId="77777777" w:rsidR="00C63E43" w:rsidRPr="00EF5447" w:rsidRDefault="00C63E43" w:rsidP="00C63E43">
            <w:pPr>
              <w:pStyle w:val="TAC"/>
              <w:rPr>
                <w:rFonts w:eastAsia="Malgun Gothic" w:cs="Arial"/>
                <w:kern w:val="2"/>
                <w:szCs w:val="24"/>
                <w:lang w:eastAsia="ko-KR"/>
              </w:rPr>
            </w:pPr>
            <w:r w:rsidRPr="00EF5447">
              <w:rPr>
                <w:rFonts w:eastAsia="MS Mincho"/>
              </w:rPr>
              <w:t>710.5</w:t>
            </w:r>
          </w:p>
        </w:tc>
        <w:tc>
          <w:tcPr>
            <w:tcW w:w="746" w:type="dxa"/>
            <w:shd w:val="clear" w:color="auto" w:fill="auto"/>
            <w:noWrap/>
          </w:tcPr>
          <w:p w14:paraId="0809F56D" w14:textId="77777777" w:rsidR="00C63E43" w:rsidRPr="00EF5447" w:rsidRDefault="00C63E43" w:rsidP="00C63E43">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0118FDCA" w14:textId="77777777" w:rsidR="00C63E43" w:rsidRPr="00EF5447" w:rsidRDefault="00C63E43" w:rsidP="00C63E43">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36CCE1C9" w14:textId="77777777" w:rsidR="00C63E43" w:rsidRPr="00EF5447" w:rsidRDefault="00C63E43" w:rsidP="00C63E43">
            <w:pPr>
              <w:pStyle w:val="TAC"/>
              <w:rPr>
                <w:rFonts w:cs="Arial"/>
                <w:kern w:val="2"/>
                <w:szCs w:val="24"/>
                <w:lang w:eastAsia="zh-CN"/>
              </w:rPr>
            </w:pPr>
            <w:r w:rsidRPr="00EF5447">
              <w:rPr>
                <w:rFonts w:eastAsia="MS Mincho"/>
              </w:rPr>
              <w:t>765.5</w:t>
            </w:r>
          </w:p>
        </w:tc>
        <w:tc>
          <w:tcPr>
            <w:tcW w:w="917" w:type="dxa"/>
            <w:shd w:val="clear" w:color="auto" w:fill="auto"/>
          </w:tcPr>
          <w:p w14:paraId="6CFEA6B9" w14:textId="77777777" w:rsidR="00C63E43" w:rsidRPr="00EF5447" w:rsidRDefault="00C63E43" w:rsidP="00C63E43">
            <w:pPr>
              <w:pStyle w:val="TAC"/>
              <w:rPr>
                <w:rFonts w:eastAsia="Malgun Gothic" w:cs="Arial"/>
                <w:kern w:val="2"/>
                <w:szCs w:val="24"/>
                <w:lang w:eastAsia="ko-KR"/>
              </w:rPr>
            </w:pPr>
            <w:r w:rsidRPr="00EF5447">
              <w:rPr>
                <w:rFonts w:eastAsia="MS Mincho"/>
              </w:rPr>
              <w:t>N/A</w:t>
            </w:r>
          </w:p>
        </w:tc>
        <w:tc>
          <w:tcPr>
            <w:tcW w:w="1248" w:type="dxa"/>
            <w:shd w:val="clear" w:color="auto" w:fill="auto"/>
          </w:tcPr>
          <w:p w14:paraId="004EF030" w14:textId="77777777" w:rsidR="00C63E43" w:rsidRPr="00EF5447" w:rsidRDefault="00C63E43" w:rsidP="00C63E43">
            <w:pPr>
              <w:pStyle w:val="TAC"/>
              <w:rPr>
                <w:rFonts w:eastAsia="Malgun Gothic" w:cs="Arial"/>
                <w:kern w:val="2"/>
                <w:szCs w:val="24"/>
                <w:lang w:eastAsia="ko-KR"/>
              </w:rPr>
            </w:pPr>
            <w:r w:rsidRPr="00EF5447">
              <w:rPr>
                <w:rFonts w:eastAsia="MS Mincho"/>
              </w:rPr>
              <w:t>N/A</w:t>
            </w:r>
          </w:p>
        </w:tc>
      </w:tr>
      <w:tr w:rsidR="00C63E43" w:rsidRPr="00EF5447" w14:paraId="6C3EC611" w14:textId="77777777" w:rsidTr="00C63E43">
        <w:trPr>
          <w:trHeight w:val="54"/>
          <w:jc w:val="center"/>
        </w:trPr>
        <w:tc>
          <w:tcPr>
            <w:tcW w:w="2258" w:type="dxa"/>
            <w:tcBorders>
              <w:top w:val="nil"/>
              <w:bottom w:val="single" w:sz="4" w:space="0" w:color="auto"/>
            </w:tcBorders>
            <w:shd w:val="clear" w:color="auto" w:fill="auto"/>
          </w:tcPr>
          <w:p w14:paraId="776F8914" w14:textId="77777777" w:rsidR="00C63E43" w:rsidRPr="00EF5447" w:rsidRDefault="00C63E43" w:rsidP="00C63E43">
            <w:pPr>
              <w:pStyle w:val="TAC"/>
              <w:rPr>
                <w:rFonts w:eastAsia="MS Mincho"/>
              </w:rPr>
            </w:pPr>
          </w:p>
        </w:tc>
        <w:tc>
          <w:tcPr>
            <w:tcW w:w="878" w:type="dxa"/>
            <w:shd w:val="clear" w:color="auto" w:fill="auto"/>
          </w:tcPr>
          <w:p w14:paraId="0CEAC213" w14:textId="77777777" w:rsidR="00C63E43" w:rsidRPr="00EF5447" w:rsidRDefault="00C63E43" w:rsidP="00C63E43">
            <w:pPr>
              <w:pStyle w:val="TAC"/>
              <w:rPr>
                <w:rFonts w:eastAsia="Malgun Gothic" w:cs="Arial"/>
                <w:kern w:val="2"/>
                <w:szCs w:val="24"/>
                <w:lang w:eastAsia="ko-KR"/>
              </w:rPr>
            </w:pPr>
            <w:r w:rsidRPr="00EF5447">
              <w:rPr>
                <w:rFonts w:eastAsia="MS Mincho"/>
              </w:rPr>
              <w:t>n1</w:t>
            </w:r>
          </w:p>
        </w:tc>
        <w:tc>
          <w:tcPr>
            <w:tcW w:w="1066" w:type="dxa"/>
            <w:shd w:val="clear" w:color="auto" w:fill="auto"/>
            <w:noWrap/>
          </w:tcPr>
          <w:p w14:paraId="2524057B" w14:textId="77777777" w:rsidR="00C63E43" w:rsidRPr="00EF5447" w:rsidRDefault="00C63E43" w:rsidP="00C63E43">
            <w:pPr>
              <w:pStyle w:val="TAC"/>
              <w:rPr>
                <w:rFonts w:eastAsia="Malgun Gothic" w:cs="Arial"/>
                <w:kern w:val="2"/>
                <w:szCs w:val="24"/>
                <w:lang w:eastAsia="ko-KR"/>
              </w:rPr>
            </w:pPr>
            <w:r w:rsidRPr="00EF5447">
              <w:rPr>
                <w:rFonts w:eastAsia="MS Mincho"/>
              </w:rPr>
              <w:t>1949</w:t>
            </w:r>
          </w:p>
        </w:tc>
        <w:tc>
          <w:tcPr>
            <w:tcW w:w="746" w:type="dxa"/>
            <w:shd w:val="clear" w:color="auto" w:fill="auto"/>
            <w:noWrap/>
          </w:tcPr>
          <w:p w14:paraId="71F30A76" w14:textId="77777777" w:rsidR="00C63E43" w:rsidRPr="00EF5447" w:rsidRDefault="00C63E43" w:rsidP="00C63E43">
            <w:pPr>
              <w:pStyle w:val="TAC"/>
              <w:rPr>
                <w:rFonts w:eastAsia="Malgun Gothic" w:cs="Arial"/>
                <w:kern w:val="2"/>
                <w:szCs w:val="24"/>
                <w:lang w:eastAsia="ko-KR"/>
              </w:rPr>
            </w:pPr>
            <w:r w:rsidRPr="00EF5447">
              <w:rPr>
                <w:rFonts w:eastAsia="MS Mincho"/>
              </w:rPr>
              <w:t>5</w:t>
            </w:r>
          </w:p>
        </w:tc>
        <w:tc>
          <w:tcPr>
            <w:tcW w:w="877" w:type="dxa"/>
            <w:shd w:val="clear" w:color="auto" w:fill="auto"/>
            <w:noWrap/>
          </w:tcPr>
          <w:p w14:paraId="13E53559" w14:textId="77777777" w:rsidR="00C63E43" w:rsidRPr="00EF5447" w:rsidRDefault="00C63E43" w:rsidP="00C63E43">
            <w:pPr>
              <w:pStyle w:val="TAC"/>
              <w:rPr>
                <w:rFonts w:eastAsia="Malgun Gothic" w:cs="Arial"/>
                <w:kern w:val="2"/>
                <w:szCs w:val="24"/>
                <w:lang w:eastAsia="ko-KR"/>
              </w:rPr>
            </w:pPr>
            <w:r w:rsidRPr="00EF5447">
              <w:rPr>
                <w:rFonts w:eastAsia="MS Mincho"/>
              </w:rPr>
              <w:t>25</w:t>
            </w:r>
          </w:p>
        </w:tc>
        <w:tc>
          <w:tcPr>
            <w:tcW w:w="1299" w:type="dxa"/>
            <w:shd w:val="clear" w:color="auto" w:fill="auto"/>
            <w:noWrap/>
          </w:tcPr>
          <w:p w14:paraId="5B3C6123" w14:textId="77777777" w:rsidR="00C63E43" w:rsidRPr="00EF5447" w:rsidRDefault="00C63E43" w:rsidP="00C63E43">
            <w:pPr>
              <w:pStyle w:val="TAC"/>
              <w:rPr>
                <w:rFonts w:cs="Arial"/>
                <w:kern w:val="2"/>
                <w:szCs w:val="24"/>
                <w:lang w:eastAsia="zh-CN"/>
              </w:rPr>
            </w:pPr>
            <w:r w:rsidRPr="00EF5447">
              <w:rPr>
                <w:rFonts w:eastAsia="MS Mincho"/>
              </w:rPr>
              <w:t>2139</w:t>
            </w:r>
          </w:p>
        </w:tc>
        <w:tc>
          <w:tcPr>
            <w:tcW w:w="917" w:type="dxa"/>
            <w:shd w:val="clear" w:color="auto" w:fill="auto"/>
          </w:tcPr>
          <w:p w14:paraId="36675255" w14:textId="77777777" w:rsidR="00C63E43" w:rsidRPr="00EF5447" w:rsidRDefault="00C63E43" w:rsidP="00C63E43">
            <w:pPr>
              <w:pStyle w:val="TAC"/>
              <w:rPr>
                <w:rFonts w:eastAsia="Malgun Gothic" w:cs="Arial"/>
                <w:kern w:val="2"/>
                <w:szCs w:val="24"/>
                <w:lang w:eastAsia="ko-KR"/>
              </w:rPr>
            </w:pPr>
            <w:r w:rsidRPr="00EF5447">
              <w:rPr>
                <w:rFonts w:eastAsia="MS Mincho"/>
              </w:rPr>
              <w:t>11.0</w:t>
            </w:r>
          </w:p>
        </w:tc>
        <w:tc>
          <w:tcPr>
            <w:tcW w:w="1248" w:type="dxa"/>
            <w:shd w:val="clear" w:color="auto" w:fill="auto"/>
          </w:tcPr>
          <w:p w14:paraId="34CE5FD2" w14:textId="77777777" w:rsidR="00C63E43" w:rsidRPr="00EF5447" w:rsidRDefault="00C63E43" w:rsidP="00C63E43">
            <w:pPr>
              <w:pStyle w:val="TAC"/>
              <w:rPr>
                <w:rFonts w:eastAsia="Malgun Gothic" w:cs="Arial"/>
                <w:kern w:val="2"/>
                <w:szCs w:val="24"/>
                <w:lang w:eastAsia="ko-KR"/>
              </w:rPr>
            </w:pPr>
            <w:r w:rsidRPr="00EF5447">
              <w:rPr>
                <w:rFonts w:eastAsia="MS Mincho"/>
              </w:rPr>
              <w:t>IMD4</w:t>
            </w:r>
          </w:p>
        </w:tc>
      </w:tr>
      <w:tr w:rsidR="00C63E43" w:rsidRPr="00EF5447" w14:paraId="54FF1F27" w14:textId="77777777" w:rsidTr="00C63E43">
        <w:trPr>
          <w:trHeight w:val="54"/>
          <w:jc w:val="center"/>
        </w:trPr>
        <w:tc>
          <w:tcPr>
            <w:tcW w:w="2258" w:type="dxa"/>
            <w:tcBorders>
              <w:bottom w:val="nil"/>
            </w:tcBorders>
            <w:shd w:val="clear" w:color="auto" w:fill="auto"/>
          </w:tcPr>
          <w:p w14:paraId="3F415EA8" w14:textId="77777777" w:rsidR="00C63E43" w:rsidRPr="00EF5447" w:rsidRDefault="00C63E43" w:rsidP="00C63E43">
            <w:pPr>
              <w:pStyle w:val="TAC"/>
              <w:rPr>
                <w:rFonts w:eastAsia="MS Mincho"/>
              </w:rPr>
            </w:pPr>
            <w:r w:rsidRPr="00EF5447">
              <w:rPr>
                <w:rFonts w:eastAsia="Malgun Gothic" w:cs="Arial"/>
                <w:szCs w:val="18"/>
                <w:lang w:eastAsia="ko-KR"/>
              </w:rPr>
              <w:t>DC_3A_n1A-n40A</w:t>
            </w:r>
          </w:p>
        </w:tc>
        <w:tc>
          <w:tcPr>
            <w:tcW w:w="878" w:type="dxa"/>
            <w:shd w:val="clear" w:color="auto" w:fill="auto"/>
          </w:tcPr>
          <w:p w14:paraId="49D91CD6" w14:textId="77777777" w:rsidR="00C63E43" w:rsidRPr="00EF5447" w:rsidRDefault="00C63E43" w:rsidP="00C63E43">
            <w:pPr>
              <w:pStyle w:val="TAC"/>
              <w:rPr>
                <w:rFonts w:eastAsia="MS Mincho"/>
              </w:rPr>
            </w:pPr>
            <w:r w:rsidRPr="00EF5447">
              <w:rPr>
                <w:rFonts w:eastAsia="Batang"/>
              </w:rPr>
              <w:t>n1</w:t>
            </w:r>
          </w:p>
        </w:tc>
        <w:tc>
          <w:tcPr>
            <w:tcW w:w="1066" w:type="dxa"/>
            <w:shd w:val="clear" w:color="auto" w:fill="auto"/>
            <w:noWrap/>
          </w:tcPr>
          <w:p w14:paraId="2934145C" w14:textId="77777777" w:rsidR="00C63E43" w:rsidRPr="00EF5447" w:rsidRDefault="00C63E43" w:rsidP="00C63E43">
            <w:pPr>
              <w:pStyle w:val="TAC"/>
              <w:rPr>
                <w:rFonts w:eastAsia="MS Mincho"/>
              </w:rPr>
            </w:pPr>
            <w:r w:rsidRPr="00EF5447">
              <w:rPr>
                <w:rFonts w:cs="Arial"/>
              </w:rPr>
              <w:t>1950</w:t>
            </w:r>
          </w:p>
        </w:tc>
        <w:tc>
          <w:tcPr>
            <w:tcW w:w="746" w:type="dxa"/>
            <w:shd w:val="clear" w:color="auto" w:fill="auto"/>
            <w:noWrap/>
          </w:tcPr>
          <w:p w14:paraId="4DFDE65C"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207B4891"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349BA0CB" w14:textId="77777777" w:rsidR="00C63E43" w:rsidRPr="00EF5447" w:rsidRDefault="00C63E43" w:rsidP="00C63E43">
            <w:pPr>
              <w:pStyle w:val="TAC"/>
              <w:rPr>
                <w:rFonts w:eastAsia="MS Mincho"/>
              </w:rPr>
            </w:pPr>
            <w:r w:rsidRPr="00EF5447">
              <w:rPr>
                <w:rFonts w:cs="Arial"/>
              </w:rPr>
              <w:t>2140</w:t>
            </w:r>
          </w:p>
        </w:tc>
        <w:tc>
          <w:tcPr>
            <w:tcW w:w="917" w:type="dxa"/>
            <w:shd w:val="clear" w:color="auto" w:fill="auto"/>
          </w:tcPr>
          <w:p w14:paraId="5174557A"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76FFF8F7" w14:textId="77777777" w:rsidR="00C63E43" w:rsidRPr="00EF5447" w:rsidRDefault="00C63E43" w:rsidP="00C63E43">
            <w:pPr>
              <w:pStyle w:val="TAC"/>
              <w:rPr>
                <w:rFonts w:eastAsia="MS Mincho"/>
              </w:rPr>
            </w:pPr>
            <w:r w:rsidRPr="00EF5447">
              <w:rPr>
                <w:rFonts w:eastAsia="Batang"/>
              </w:rPr>
              <w:t>N/A</w:t>
            </w:r>
          </w:p>
        </w:tc>
      </w:tr>
      <w:tr w:rsidR="00C63E43" w:rsidRPr="00EF5447" w14:paraId="0A761EB1" w14:textId="77777777" w:rsidTr="00C63E43">
        <w:trPr>
          <w:trHeight w:val="54"/>
          <w:jc w:val="center"/>
        </w:trPr>
        <w:tc>
          <w:tcPr>
            <w:tcW w:w="2258" w:type="dxa"/>
            <w:tcBorders>
              <w:top w:val="nil"/>
              <w:bottom w:val="nil"/>
            </w:tcBorders>
            <w:shd w:val="clear" w:color="auto" w:fill="auto"/>
          </w:tcPr>
          <w:p w14:paraId="5A5B0C15" w14:textId="77777777" w:rsidR="00C63E43" w:rsidRPr="00EF5447" w:rsidRDefault="00C63E43" w:rsidP="00C63E43">
            <w:pPr>
              <w:pStyle w:val="TAC"/>
              <w:rPr>
                <w:rFonts w:eastAsia="MS Mincho"/>
              </w:rPr>
            </w:pPr>
          </w:p>
        </w:tc>
        <w:tc>
          <w:tcPr>
            <w:tcW w:w="878" w:type="dxa"/>
            <w:shd w:val="clear" w:color="auto" w:fill="auto"/>
          </w:tcPr>
          <w:p w14:paraId="71EB7790" w14:textId="77777777" w:rsidR="00C63E43" w:rsidRPr="00EF5447" w:rsidRDefault="00C63E43" w:rsidP="00C63E43">
            <w:pPr>
              <w:pStyle w:val="TAC"/>
              <w:rPr>
                <w:rFonts w:eastAsia="MS Mincho"/>
              </w:rPr>
            </w:pPr>
            <w:r w:rsidRPr="00EF5447">
              <w:rPr>
                <w:rFonts w:eastAsia="Batang"/>
              </w:rPr>
              <w:t>3</w:t>
            </w:r>
          </w:p>
        </w:tc>
        <w:tc>
          <w:tcPr>
            <w:tcW w:w="1066" w:type="dxa"/>
            <w:shd w:val="clear" w:color="auto" w:fill="auto"/>
            <w:noWrap/>
          </w:tcPr>
          <w:p w14:paraId="7156CBC4" w14:textId="77777777" w:rsidR="00C63E43" w:rsidRPr="00EF5447" w:rsidRDefault="00C63E43" w:rsidP="00C63E43">
            <w:pPr>
              <w:pStyle w:val="TAC"/>
              <w:rPr>
                <w:rFonts w:eastAsia="MS Mincho"/>
              </w:rPr>
            </w:pPr>
            <w:r w:rsidRPr="00EF5447">
              <w:rPr>
                <w:rFonts w:cs="Arial"/>
              </w:rPr>
              <w:t>1735</w:t>
            </w:r>
          </w:p>
        </w:tc>
        <w:tc>
          <w:tcPr>
            <w:tcW w:w="746" w:type="dxa"/>
            <w:shd w:val="clear" w:color="auto" w:fill="auto"/>
            <w:noWrap/>
          </w:tcPr>
          <w:p w14:paraId="29D4132B"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47F020ED"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22C08CD" w14:textId="77777777" w:rsidR="00C63E43" w:rsidRPr="00EF5447" w:rsidRDefault="00C63E43" w:rsidP="00C63E43">
            <w:pPr>
              <w:pStyle w:val="TAC"/>
              <w:rPr>
                <w:rFonts w:eastAsia="MS Mincho"/>
              </w:rPr>
            </w:pPr>
            <w:r w:rsidRPr="00EF5447">
              <w:rPr>
                <w:rFonts w:cs="Arial"/>
              </w:rPr>
              <w:t>1830</w:t>
            </w:r>
          </w:p>
        </w:tc>
        <w:tc>
          <w:tcPr>
            <w:tcW w:w="917" w:type="dxa"/>
            <w:shd w:val="clear" w:color="auto" w:fill="auto"/>
          </w:tcPr>
          <w:p w14:paraId="4E5A7F1B"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00CB1876" w14:textId="77777777" w:rsidR="00C63E43" w:rsidRPr="00EF5447" w:rsidRDefault="00C63E43" w:rsidP="00C63E43">
            <w:pPr>
              <w:pStyle w:val="TAC"/>
              <w:rPr>
                <w:rFonts w:eastAsia="MS Mincho"/>
              </w:rPr>
            </w:pPr>
            <w:r w:rsidRPr="00EF5447">
              <w:rPr>
                <w:rFonts w:eastAsia="Batang"/>
              </w:rPr>
              <w:t>N/A</w:t>
            </w:r>
          </w:p>
        </w:tc>
      </w:tr>
      <w:tr w:rsidR="00C63E43" w:rsidRPr="00EF5447" w14:paraId="7F871525" w14:textId="77777777" w:rsidTr="00C63E43">
        <w:trPr>
          <w:trHeight w:val="54"/>
          <w:jc w:val="center"/>
        </w:trPr>
        <w:tc>
          <w:tcPr>
            <w:tcW w:w="2258" w:type="dxa"/>
            <w:tcBorders>
              <w:top w:val="nil"/>
              <w:bottom w:val="single" w:sz="4" w:space="0" w:color="auto"/>
            </w:tcBorders>
            <w:shd w:val="clear" w:color="auto" w:fill="auto"/>
          </w:tcPr>
          <w:p w14:paraId="70842C23" w14:textId="77777777" w:rsidR="00C63E43" w:rsidRPr="00EF5447" w:rsidRDefault="00C63E43" w:rsidP="00C63E43">
            <w:pPr>
              <w:pStyle w:val="TAC"/>
              <w:rPr>
                <w:rFonts w:eastAsia="MS Mincho"/>
              </w:rPr>
            </w:pPr>
          </w:p>
        </w:tc>
        <w:tc>
          <w:tcPr>
            <w:tcW w:w="878" w:type="dxa"/>
            <w:shd w:val="clear" w:color="auto" w:fill="auto"/>
          </w:tcPr>
          <w:p w14:paraId="199E3D21" w14:textId="77777777" w:rsidR="00C63E43" w:rsidRPr="00EF5447" w:rsidRDefault="00C63E43" w:rsidP="00C63E43">
            <w:pPr>
              <w:pStyle w:val="TAC"/>
              <w:rPr>
                <w:rFonts w:eastAsia="MS Mincho"/>
              </w:rPr>
            </w:pPr>
            <w:r w:rsidRPr="00EF5447">
              <w:rPr>
                <w:rFonts w:eastAsia="Batang"/>
              </w:rPr>
              <w:t>40</w:t>
            </w:r>
          </w:p>
        </w:tc>
        <w:tc>
          <w:tcPr>
            <w:tcW w:w="1066" w:type="dxa"/>
            <w:shd w:val="clear" w:color="auto" w:fill="auto"/>
            <w:noWrap/>
          </w:tcPr>
          <w:p w14:paraId="669BE757" w14:textId="77777777" w:rsidR="00C63E43" w:rsidRPr="00EF5447" w:rsidRDefault="00C63E43" w:rsidP="00C63E43">
            <w:pPr>
              <w:pStyle w:val="TAC"/>
              <w:rPr>
                <w:rFonts w:eastAsia="MS Mincho"/>
              </w:rPr>
            </w:pPr>
            <w:r w:rsidRPr="00EF5447">
              <w:rPr>
                <w:rFonts w:cs="Arial"/>
              </w:rPr>
              <w:t>2380</w:t>
            </w:r>
          </w:p>
        </w:tc>
        <w:tc>
          <w:tcPr>
            <w:tcW w:w="746" w:type="dxa"/>
            <w:shd w:val="clear" w:color="auto" w:fill="auto"/>
            <w:noWrap/>
          </w:tcPr>
          <w:p w14:paraId="0606D1F8"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4EB1D702"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17923F3F" w14:textId="77777777" w:rsidR="00C63E43" w:rsidRPr="00EF5447" w:rsidRDefault="00C63E43" w:rsidP="00C63E43">
            <w:pPr>
              <w:pStyle w:val="TAC"/>
              <w:rPr>
                <w:rFonts w:eastAsia="MS Mincho"/>
              </w:rPr>
            </w:pPr>
            <w:r w:rsidRPr="00EF5447">
              <w:rPr>
                <w:rFonts w:cs="Arial"/>
              </w:rPr>
              <w:t>2380</w:t>
            </w:r>
          </w:p>
        </w:tc>
        <w:tc>
          <w:tcPr>
            <w:tcW w:w="917" w:type="dxa"/>
            <w:shd w:val="clear" w:color="auto" w:fill="auto"/>
          </w:tcPr>
          <w:p w14:paraId="60910D5B" w14:textId="77777777" w:rsidR="00C63E43" w:rsidRPr="00EF5447" w:rsidRDefault="00C63E43" w:rsidP="00C63E43">
            <w:pPr>
              <w:pStyle w:val="TAC"/>
              <w:rPr>
                <w:rFonts w:eastAsia="MS Mincho"/>
              </w:rPr>
            </w:pPr>
            <w:r w:rsidRPr="00EF5447">
              <w:rPr>
                <w:rFonts w:cs="Arial"/>
              </w:rPr>
              <w:t>8.0</w:t>
            </w:r>
          </w:p>
        </w:tc>
        <w:tc>
          <w:tcPr>
            <w:tcW w:w="1248" w:type="dxa"/>
            <w:shd w:val="clear" w:color="auto" w:fill="auto"/>
          </w:tcPr>
          <w:p w14:paraId="37BA421D" w14:textId="77777777" w:rsidR="00C63E43" w:rsidRPr="00EF5447" w:rsidRDefault="00C63E43" w:rsidP="00C63E43">
            <w:pPr>
              <w:pStyle w:val="TAC"/>
              <w:rPr>
                <w:rFonts w:eastAsia="MS Mincho"/>
              </w:rPr>
            </w:pPr>
            <w:r w:rsidRPr="00EF5447">
              <w:rPr>
                <w:rFonts w:eastAsia="Batang"/>
              </w:rPr>
              <w:t>IMD5</w:t>
            </w:r>
          </w:p>
        </w:tc>
      </w:tr>
      <w:tr w:rsidR="00C63E43" w:rsidRPr="00EF5447" w14:paraId="37509C57" w14:textId="77777777" w:rsidTr="00C63E43">
        <w:trPr>
          <w:trHeight w:val="54"/>
          <w:jc w:val="center"/>
        </w:trPr>
        <w:tc>
          <w:tcPr>
            <w:tcW w:w="2258" w:type="dxa"/>
            <w:tcBorders>
              <w:bottom w:val="nil"/>
            </w:tcBorders>
            <w:shd w:val="clear" w:color="auto" w:fill="auto"/>
          </w:tcPr>
          <w:p w14:paraId="7C4318A2" w14:textId="77777777" w:rsidR="00C63E43" w:rsidRPr="00EF5447" w:rsidRDefault="00C63E43" w:rsidP="00C63E43">
            <w:pPr>
              <w:pStyle w:val="TAC"/>
              <w:rPr>
                <w:rFonts w:eastAsia="Malgun Gothic"/>
                <w:szCs w:val="18"/>
                <w:lang w:eastAsia="ko-KR"/>
              </w:rPr>
            </w:pPr>
            <w:r w:rsidRPr="00EF5447">
              <w:rPr>
                <w:rFonts w:eastAsia="Malgun Gothic"/>
                <w:lang w:eastAsia="ko-KR"/>
              </w:rPr>
              <w:t>DC_3A_n1A-n77A</w:t>
            </w:r>
          </w:p>
        </w:tc>
        <w:tc>
          <w:tcPr>
            <w:tcW w:w="878" w:type="dxa"/>
            <w:shd w:val="clear" w:color="auto" w:fill="auto"/>
          </w:tcPr>
          <w:p w14:paraId="35150A25" w14:textId="77777777" w:rsidR="00C63E43" w:rsidRPr="00EF5447" w:rsidRDefault="00C63E43" w:rsidP="00C63E43">
            <w:pPr>
              <w:pStyle w:val="TAC"/>
              <w:rPr>
                <w:rFonts w:eastAsia="Malgun Gothic"/>
                <w:lang w:eastAsia="ko-KR"/>
              </w:rPr>
            </w:pPr>
            <w:r w:rsidRPr="00EF5447">
              <w:rPr>
                <w:rFonts w:cs="Arial"/>
                <w:lang w:eastAsia="zh-TW"/>
              </w:rPr>
              <w:t>3</w:t>
            </w:r>
          </w:p>
        </w:tc>
        <w:tc>
          <w:tcPr>
            <w:tcW w:w="1066" w:type="dxa"/>
            <w:shd w:val="clear" w:color="auto" w:fill="auto"/>
            <w:noWrap/>
          </w:tcPr>
          <w:p w14:paraId="0332FAB2" w14:textId="77777777" w:rsidR="00C63E43" w:rsidRPr="00EF5447" w:rsidRDefault="00C63E43" w:rsidP="00C63E43">
            <w:pPr>
              <w:pStyle w:val="TAC"/>
              <w:rPr>
                <w:rFonts w:eastAsia="Malgun Gothic"/>
                <w:kern w:val="2"/>
                <w:szCs w:val="24"/>
                <w:lang w:eastAsia="ko-KR"/>
              </w:rPr>
            </w:pPr>
            <w:r w:rsidRPr="00EF5447">
              <w:rPr>
                <w:rFonts w:cs="Arial"/>
                <w:lang w:eastAsia="zh-TW"/>
              </w:rPr>
              <w:t>1750</w:t>
            </w:r>
          </w:p>
        </w:tc>
        <w:tc>
          <w:tcPr>
            <w:tcW w:w="746" w:type="dxa"/>
            <w:shd w:val="clear" w:color="auto" w:fill="auto"/>
            <w:noWrap/>
          </w:tcPr>
          <w:p w14:paraId="55C83C8E"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7DC7EEC6"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7A2014F1" w14:textId="77777777" w:rsidR="00C63E43" w:rsidRPr="00EF5447" w:rsidRDefault="00C63E43" w:rsidP="00C63E43">
            <w:pPr>
              <w:pStyle w:val="TAC"/>
              <w:rPr>
                <w:rFonts w:eastAsia="Malgun Gothic"/>
                <w:kern w:val="2"/>
                <w:szCs w:val="24"/>
                <w:lang w:eastAsia="ko-KR"/>
              </w:rPr>
            </w:pPr>
            <w:r w:rsidRPr="00EF5447">
              <w:rPr>
                <w:rFonts w:cs="Arial"/>
                <w:lang w:eastAsia="zh-TW"/>
              </w:rPr>
              <w:t>1845</w:t>
            </w:r>
          </w:p>
        </w:tc>
        <w:tc>
          <w:tcPr>
            <w:tcW w:w="917" w:type="dxa"/>
            <w:shd w:val="clear" w:color="auto" w:fill="auto"/>
          </w:tcPr>
          <w:p w14:paraId="3BD05ADC"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33A86C2" w14:textId="77777777" w:rsidR="00C63E43" w:rsidRPr="00EF5447" w:rsidRDefault="00C63E43" w:rsidP="00C63E43">
            <w:pPr>
              <w:pStyle w:val="TAC"/>
              <w:rPr>
                <w:rFonts w:eastAsia="Malgun Gothic"/>
                <w:kern w:val="2"/>
                <w:szCs w:val="24"/>
                <w:lang w:eastAsia="ko-KR"/>
              </w:rPr>
            </w:pPr>
            <w:r w:rsidRPr="00EF5447">
              <w:rPr>
                <w:rFonts w:cs="Arial"/>
                <w:lang w:eastAsia="zh-TW"/>
              </w:rPr>
              <w:t>N/A</w:t>
            </w:r>
          </w:p>
        </w:tc>
      </w:tr>
      <w:tr w:rsidR="00C63E43" w:rsidRPr="00EF5447" w14:paraId="3ECFA744" w14:textId="77777777" w:rsidTr="00C63E43">
        <w:trPr>
          <w:trHeight w:val="54"/>
          <w:jc w:val="center"/>
        </w:trPr>
        <w:tc>
          <w:tcPr>
            <w:tcW w:w="2258" w:type="dxa"/>
            <w:tcBorders>
              <w:top w:val="nil"/>
              <w:bottom w:val="nil"/>
            </w:tcBorders>
            <w:shd w:val="clear" w:color="auto" w:fill="auto"/>
          </w:tcPr>
          <w:p w14:paraId="2A8A839C"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EE7AE86" w14:textId="77777777" w:rsidR="00C63E43" w:rsidRPr="00EF5447" w:rsidRDefault="00C63E43" w:rsidP="00C63E43">
            <w:pPr>
              <w:pStyle w:val="TAC"/>
              <w:rPr>
                <w:rFonts w:eastAsia="Malgun Gothic"/>
                <w:lang w:eastAsia="ko-KR"/>
              </w:rPr>
            </w:pPr>
            <w:r w:rsidRPr="00EF5447">
              <w:rPr>
                <w:rFonts w:cs="Arial"/>
                <w:lang w:eastAsia="zh-TW"/>
              </w:rPr>
              <w:t>n1</w:t>
            </w:r>
          </w:p>
        </w:tc>
        <w:tc>
          <w:tcPr>
            <w:tcW w:w="1066" w:type="dxa"/>
            <w:shd w:val="clear" w:color="auto" w:fill="auto"/>
            <w:noWrap/>
          </w:tcPr>
          <w:p w14:paraId="391EFCA8" w14:textId="77777777" w:rsidR="00C63E43" w:rsidRPr="00EF5447" w:rsidRDefault="00C63E43" w:rsidP="00C63E43">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74CF98C9"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5B255C77"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43592E67" w14:textId="77777777" w:rsidR="00C63E43" w:rsidRPr="00EF5447" w:rsidRDefault="00C63E43" w:rsidP="00C63E43">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4F55F1D8"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F2BCFCD" w14:textId="77777777" w:rsidR="00C63E43" w:rsidRPr="00EF5447" w:rsidRDefault="00C63E43" w:rsidP="00C63E43">
            <w:pPr>
              <w:pStyle w:val="TAC"/>
              <w:rPr>
                <w:rFonts w:eastAsia="Malgun Gothic"/>
                <w:kern w:val="2"/>
                <w:szCs w:val="24"/>
                <w:lang w:eastAsia="ko-KR"/>
              </w:rPr>
            </w:pPr>
            <w:r w:rsidRPr="00EF5447">
              <w:rPr>
                <w:rFonts w:cs="Arial"/>
                <w:lang w:eastAsia="zh-TW"/>
              </w:rPr>
              <w:t>N/A</w:t>
            </w:r>
          </w:p>
        </w:tc>
      </w:tr>
      <w:tr w:rsidR="00C63E43" w:rsidRPr="00EF5447" w14:paraId="552A324E" w14:textId="77777777" w:rsidTr="00C63E43">
        <w:trPr>
          <w:trHeight w:val="54"/>
          <w:jc w:val="center"/>
        </w:trPr>
        <w:tc>
          <w:tcPr>
            <w:tcW w:w="2258" w:type="dxa"/>
            <w:tcBorders>
              <w:top w:val="nil"/>
              <w:bottom w:val="nil"/>
            </w:tcBorders>
            <w:shd w:val="clear" w:color="auto" w:fill="auto"/>
          </w:tcPr>
          <w:p w14:paraId="3F50B398"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606AA89" w14:textId="77777777" w:rsidR="00C63E43" w:rsidRPr="00EF5447" w:rsidRDefault="00C63E43" w:rsidP="00C63E43">
            <w:pPr>
              <w:pStyle w:val="TAC"/>
              <w:rPr>
                <w:rFonts w:eastAsia="Malgun Gothic"/>
                <w:lang w:eastAsia="ko-KR"/>
              </w:rPr>
            </w:pPr>
            <w:r w:rsidRPr="00EF5447">
              <w:rPr>
                <w:rFonts w:cs="Arial"/>
                <w:lang w:eastAsia="ja-JP"/>
              </w:rPr>
              <w:t>n7</w:t>
            </w:r>
            <w:r w:rsidRPr="00EF5447">
              <w:rPr>
                <w:rFonts w:cs="Arial"/>
                <w:lang w:eastAsia="zh-TW"/>
              </w:rPr>
              <w:t>7</w:t>
            </w:r>
          </w:p>
        </w:tc>
        <w:tc>
          <w:tcPr>
            <w:tcW w:w="1066" w:type="dxa"/>
            <w:shd w:val="clear" w:color="auto" w:fill="auto"/>
            <w:noWrap/>
          </w:tcPr>
          <w:p w14:paraId="18C8F4DB" w14:textId="77777777" w:rsidR="00C63E43" w:rsidRPr="00EF5447" w:rsidRDefault="00C63E43" w:rsidP="00C63E43">
            <w:pPr>
              <w:pStyle w:val="TAC"/>
              <w:rPr>
                <w:rFonts w:eastAsia="Malgun Gothic"/>
                <w:kern w:val="2"/>
                <w:szCs w:val="24"/>
                <w:lang w:eastAsia="ko-KR"/>
              </w:rPr>
            </w:pPr>
            <w:r w:rsidRPr="00EF5447">
              <w:rPr>
                <w:rFonts w:cs="Arial"/>
                <w:lang w:eastAsia="zh-TW"/>
              </w:rPr>
              <w:t>3700</w:t>
            </w:r>
          </w:p>
        </w:tc>
        <w:tc>
          <w:tcPr>
            <w:tcW w:w="746" w:type="dxa"/>
            <w:shd w:val="clear" w:color="auto" w:fill="auto"/>
            <w:noWrap/>
          </w:tcPr>
          <w:p w14:paraId="70663A0A" w14:textId="77777777" w:rsidR="00C63E43" w:rsidRPr="00EF5447" w:rsidRDefault="00C63E43" w:rsidP="00C63E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1CCD9296"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157D4F33" w14:textId="77777777" w:rsidR="00C63E43" w:rsidRPr="00EF5447" w:rsidRDefault="00C63E43" w:rsidP="00C63E43">
            <w:pPr>
              <w:pStyle w:val="TAC"/>
              <w:rPr>
                <w:rFonts w:eastAsia="Malgun Gothic"/>
                <w:kern w:val="2"/>
                <w:szCs w:val="24"/>
                <w:lang w:eastAsia="ko-KR"/>
              </w:rPr>
            </w:pPr>
            <w:r w:rsidRPr="00EF5447">
              <w:rPr>
                <w:rFonts w:cs="Arial"/>
                <w:lang w:eastAsia="zh-TW"/>
              </w:rPr>
              <w:t>3700</w:t>
            </w:r>
          </w:p>
        </w:tc>
        <w:tc>
          <w:tcPr>
            <w:tcW w:w="917" w:type="dxa"/>
            <w:shd w:val="clear" w:color="auto" w:fill="auto"/>
          </w:tcPr>
          <w:p w14:paraId="03540EAE" w14:textId="77777777" w:rsidR="00C63E43" w:rsidRPr="00EF5447" w:rsidRDefault="00C63E43" w:rsidP="00C63E43">
            <w:pPr>
              <w:pStyle w:val="TAC"/>
              <w:rPr>
                <w:rFonts w:eastAsia="Malgun Gothic"/>
                <w:kern w:val="2"/>
                <w:szCs w:val="24"/>
                <w:lang w:eastAsia="ko-KR"/>
              </w:rPr>
            </w:pPr>
            <w:r w:rsidRPr="00EF5447">
              <w:t>28.4</w:t>
            </w:r>
          </w:p>
        </w:tc>
        <w:tc>
          <w:tcPr>
            <w:tcW w:w="1248" w:type="dxa"/>
            <w:shd w:val="clear" w:color="auto" w:fill="auto"/>
          </w:tcPr>
          <w:p w14:paraId="4AC3D0B3"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07E4A959" w14:textId="77777777" w:rsidTr="00C63E43">
        <w:trPr>
          <w:trHeight w:val="54"/>
          <w:jc w:val="center"/>
        </w:trPr>
        <w:tc>
          <w:tcPr>
            <w:tcW w:w="2258" w:type="dxa"/>
            <w:tcBorders>
              <w:top w:val="nil"/>
              <w:bottom w:val="nil"/>
            </w:tcBorders>
            <w:shd w:val="clear" w:color="auto" w:fill="auto"/>
          </w:tcPr>
          <w:p w14:paraId="4ED8AB8F"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93A62E4" w14:textId="77777777" w:rsidR="00C63E43" w:rsidRPr="00EF5447" w:rsidRDefault="00C63E43" w:rsidP="00C63E43">
            <w:pPr>
              <w:pStyle w:val="TAC"/>
              <w:rPr>
                <w:rFonts w:eastAsia="Malgun Gothic"/>
                <w:lang w:eastAsia="ko-KR"/>
              </w:rPr>
            </w:pPr>
            <w:r w:rsidRPr="00EF5447">
              <w:rPr>
                <w:rFonts w:cs="Arial"/>
                <w:lang w:eastAsia="zh-TW"/>
              </w:rPr>
              <w:t>3</w:t>
            </w:r>
          </w:p>
        </w:tc>
        <w:tc>
          <w:tcPr>
            <w:tcW w:w="1066" w:type="dxa"/>
            <w:shd w:val="clear" w:color="auto" w:fill="auto"/>
            <w:noWrap/>
          </w:tcPr>
          <w:p w14:paraId="7FF0ABC7" w14:textId="77777777" w:rsidR="00C63E43" w:rsidRPr="00EF5447" w:rsidRDefault="00C63E43" w:rsidP="00C63E43">
            <w:pPr>
              <w:pStyle w:val="TAC"/>
              <w:rPr>
                <w:rFonts w:eastAsia="Malgun Gothic"/>
                <w:kern w:val="2"/>
                <w:szCs w:val="24"/>
                <w:lang w:eastAsia="ko-KR"/>
              </w:rPr>
            </w:pPr>
            <w:r w:rsidRPr="00EF5447">
              <w:rPr>
                <w:rFonts w:cs="Arial"/>
                <w:lang w:eastAsia="zh-TW"/>
              </w:rPr>
              <w:t>1775</w:t>
            </w:r>
          </w:p>
        </w:tc>
        <w:tc>
          <w:tcPr>
            <w:tcW w:w="746" w:type="dxa"/>
            <w:shd w:val="clear" w:color="auto" w:fill="auto"/>
            <w:noWrap/>
          </w:tcPr>
          <w:p w14:paraId="4EFAE129"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099CC315"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5DF4A04B" w14:textId="77777777" w:rsidR="00C63E43" w:rsidRPr="00EF5447" w:rsidRDefault="00C63E43" w:rsidP="00C63E43">
            <w:pPr>
              <w:pStyle w:val="TAC"/>
              <w:rPr>
                <w:rFonts w:eastAsia="Malgun Gothic"/>
                <w:kern w:val="2"/>
                <w:szCs w:val="24"/>
                <w:lang w:eastAsia="ko-KR"/>
              </w:rPr>
            </w:pPr>
            <w:r w:rsidRPr="00EF5447">
              <w:rPr>
                <w:rFonts w:cs="Arial"/>
                <w:lang w:eastAsia="zh-TW"/>
              </w:rPr>
              <w:t>1870</w:t>
            </w:r>
          </w:p>
        </w:tc>
        <w:tc>
          <w:tcPr>
            <w:tcW w:w="917" w:type="dxa"/>
            <w:shd w:val="clear" w:color="auto" w:fill="auto"/>
          </w:tcPr>
          <w:p w14:paraId="0CB648C6"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8127A25"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36D08838" w14:textId="77777777" w:rsidTr="00C63E43">
        <w:trPr>
          <w:trHeight w:val="54"/>
          <w:jc w:val="center"/>
        </w:trPr>
        <w:tc>
          <w:tcPr>
            <w:tcW w:w="2258" w:type="dxa"/>
            <w:tcBorders>
              <w:top w:val="nil"/>
              <w:bottom w:val="nil"/>
            </w:tcBorders>
            <w:shd w:val="clear" w:color="auto" w:fill="auto"/>
          </w:tcPr>
          <w:p w14:paraId="6A416EE1"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B47ACBD" w14:textId="77777777" w:rsidR="00C63E43" w:rsidRPr="00EF5447" w:rsidRDefault="00C63E43" w:rsidP="00C63E43">
            <w:pPr>
              <w:pStyle w:val="TAC"/>
              <w:rPr>
                <w:rFonts w:eastAsia="Malgun Gothic"/>
                <w:lang w:eastAsia="ko-KR"/>
              </w:rPr>
            </w:pPr>
            <w:r w:rsidRPr="00EF5447">
              <w:rPr>
                <w:rFonts w:cs="Arial"/>
                <w:lang w:eastAsia="zh-TW"/>
              </w:rPr>
              <w:t>n1</w:t>
            </w:r>
          </w:p>
        </w:tc>
        <w:tc>
          <w:tcPr>
            <w:tcW w:w="1066" w:type="dxa"/>
            <w:shd w:val="clear" w:color="auto" w:fill="auto"/>
            <w:noWrap/>
          </w:tcPr>
          <w:p w14:paraId="37BACA4B" w14:textId="77777777" w:rsidR="00C63E43" w:rsidRPr="00EF5447" w:rsidRDefault="00C63E43" w:rsidP="00C63E43">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13EF6E00"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635BA5CD"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4DF4A554" w14:textId="77777777" w:rsidR="00C63E43" w:rsidRPr="00EF5447" w:rsidRDefault="00C63E43" w:rsidP="00C63E43">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3D776B05"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31.0</w:t>
            </w:r>
          </w:p>
        </w:tc>
        <w:tc>
          <w:tcPr>
            <w:tcW w:w="1248" w:type="dxa"/>
            <w:shd w:val="clear" w:color="auto" w:fill="auto"/>
          </w:tcPr>
          <w:p w14:paraId="2951810D"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06CF104E" w14:textId="77777777" w:rsidTr="00C63E43">
        <w:trPr>
          <w:trHeight w:val="54"/>
          <w:jc w:val="center"/>
        </w:trPr>
        <w:tc>
          <w:tcPr>
            <w:tcW w:w="2258" w:type="dxa"/>
            <w:tcBorders>
              <w:top w:val="nil"/>
              <w:bottom w:val="single" w:sz="4" w:space="0" w:color="auto"/>
            </w:tcBorders>
            <w:shd w:val="clear" w:color="auto" w:fill="auto"/>
          </w:tcPr>
          <w:p w14:paraId="7906A488"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EE2ED98" w14:textId="77777777" w:rsidR="00C63E43" w:rsidRPr="00EF5447" w:rsidRDefault="00C63E43" w:rsidP="00C63E43">
            <w:pPr>
              <w:pStyle w:val="TAC"/>
              <w:rPr>
                <w:rFonts w:eastAsia="Malgun Gothic"/>
                <w:lang w:eastAsia="ko-KR"/>
              </w:rPr>
            </w:pPr>
            <w:r w:rsidRPr="00EF5447">
              <w:rPr>
                <w:rFonts w:cs="Arial"/>
                <w:lang w:eastAsia="zh-TW"/>
              </w:rPr>
              <w:t>n77</w:t>
            </w:r>
          </w:p>
        </w:tc>
        <w:tc>
          <w:tcPr>
            <w:tcW w:w="1066" w:type="dxa"/>
            <w:shd w:val="clear" w:color="auto" w:fill="auto"/>
            <w:noWrap/>
          </w:tcPr>
          <w:p w14:paraId="32C1A12F" w14:textId="77777777" w:rsidR="00C63E43" w:rsidRPr="00EF5447" w:rsidRDefault="00C63E43" w:rsidP="00C63E43">
            <w:pPr>
              <w:pStyle w:val="TAC"/>
              <w:rPr>
                <w:rFonts w:eastAsia="Malgun Gothic"/>
                <w:kern w:val="2"/>
                <w:szCs w:val="24"/>
                <w:lang w:eastAsia="ko-KR"/>
              </w:rPr>
            </w:pPr>
            <w:r w:rsidRPr="00EF5447">
              <w:rPr>
                <w:rFonts w:cs="Arial"/>
                <w:lang w:eastAsia="zh-TW"/>
              </w:rPr>
              <w:t>3915</w:t>
            </w:r>
          </w:p>
        </w:tc>
        <w:tc>
          <w:tcPr>
            <w:tcW w:w="746" w:type="dxa"/>
            <w:shd w:val="clear" w:color="auto" w:fill="auto"/>
            <w:noWrap/>
          </w:tcPr>
          <w:p w14:paraId="49514E0F" w14:textId="77777777" w:rsidR="00C63E43" w:rsidRPr="00EF5447" w:rsidRDefault="00C63E43" w:rsidP="00C63E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4F2C61F3"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4B69292" w14:textId="77777777" w:rsidR="00C63E43" w:rsidRPr="00EF5447" w:rsidRDefault="00C63E43" w:rsidP="00C63E43">
            <w:pPr>
              <w:pStyle w:val="TAC"/>
              <w:rPr>
                <w:rFonts w:eastAsia="Malgun Gothic"/>
                <w:kern w:val="2"/>
                <w:szCs w:val="24"/>
                <w:lang w:eastAsia="ko-KR"/>
              </w:rPr>
            </w:pPr>
            <w:r w:rsidRPr="00EF5447">
              <w:rPr>
                <w:rFonts w:cs="Arial"/>
                <w:lang w:eastAsia="zh-TW"/>
              </w:rPr>
              <w:t>3915</w:t>
            </w:r>
          </w:p>
        </w:tc>
        <w:tc>
          <w:tcPr>
            <w:tcW w:w="917" w:type="dxa"/>
            <w:shd w:val="clear" w:color="auto" w:fill="auto"/>
          </w:tcPr>
          <w:p w14:paraId="1B21EF71"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FEB7406"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4729A38B" w14:textId="77777777" w:rsidTr="00C63E43">
        <w:trPr>
          <w:trHeight w:val="54"/>
          <w:jc w:val="center"/>
        </w:trPr>
        <w:tc>
          <w:tcPr>
            <w:tcW w:w="2258" w:type="dxa"/>
            <w:tcBorders>
              <w:bottom w:val="nil"/>
            </w:tcBorders>
            <w:shd w:val="clear" w:color="auto" w:fill="auto"/>
          </w:tcPr>
          <w:p w14:paraId="50B13935" w14:textId="77777777" w:rsidR="00C63E43" w:rsidRPr="00EF5447" w:rsidRDefault="00C63E43" w:rsidP="00C63E43">
            <w:pPr>
              <w:pStyle w:val="TAC"/>
              <w:rPr>
                <w:rFonts w:eastAsia="Malgun Gothic"/>
                <w:lang w:eastAsia="ko-KR"/>
              </w:rPr>
            </w:pPr>
            <w:r w:rsidRPr="00EF5447">
              <w:rPr>
                <w:rFonts w:eastAsia="Malgun Gothic"/>
                <w:lang w:eastAsia="ko-KR"/>
              </w:rPr>
              <w:t>DC_3A_n1A-n78A</w:t>
            </w:r>
          </w:p>
          <w:p w14:paraId="39EC7AEC" w14:textId="77777777" w:rsidR="00C63E43" w:rsidRPr="00EF5447" w:rsidRDefault="00C63E43" w:rsidP="00C63E43">
            <w:pPr>
              <w:pStyle w:val="TAC"/>
              <w:rPr>
                <w:rFonts w:eastAsia="Malgun Gothic"/>
                <w:szCs w:val="18"/>
                <w:lang w:eastAsia="ko-KR"/>
              </w:rPr>
            </w:pPr>
            <w:r w:rsidRPr="00EF5447">
              <w:rPr>
                <w:rFonts w:eastAsia="Malgun Gothic"/>
                <w:lang w:eastAsia="ko-KR"/>
              </w:rPr>
              <w:t>DC_3C_n1A-n78A</w:t>
            </w:r>
          </w:p>
        </w:tc>
        <w:tc>
          <w:tcPr>
            <w:tcW w:w="878" w:type="dxa"/>
            <w:shd w:val="clear" w:color="auto" w:fill="auto"/>
          </w:tcPr>
          <w:p w14:paraId="40349350" w14:textId="77777777" w:rsidR="00C63E43" w:rsidRPr="00EF5447" w:rsidRDefault="00C63E43" w:rsidP="00C63E43">
            <w:pPr>
              <w:pStyle w:val="TAC"/>
              <w:rPr>
                <w:rFonts w:eastAsia="Malgun Gothic"/>
                <w:lang w:eastAsia="ko-KR"/>
              </w:rPr>
            </w:pPr>
            <w:r w:rsidRPr="00EF5447">
              <w:rPr>
                <w:rFonts w:cs="Arial"/>
                <w:lang w:eastAsia="zh-TW"/>
              </w:rPr>
              <w:t>3</w:t>
            </w:r>
          </w:p>
        </w:tc>
        <w:tc>
          <w:tcPr>
            <w:tcW w:w="1066" w:type="dxa"/>
            <w:shd w:val="clear" w:color="auto" w:fill="auto"/>
            <w:noWrap/>
          </w:tcPr>
          <w:p w14:paraId="3C044D43" w14:textId="77777777" w:rsidR="00C63E43" w:rsidRPr="00EF5447" w:rsidRDefault="00C63E43" w:rsidP="00C63E43">
            <w:pPr>
              <w:pStyle w:val="TAC"/>
              <w:rPr>
                <w:rFonts w:eastAsia="Malgun Gothic"/>
                <w:kern w:val="2"/>
                <w:szCs w:val="24"/>
                <w:lang w:eastAsia="ko-KR"/>
              </w:rPr>
            </w:pPr>
            <w:r w:rsidRPr="00EF5447">
              <w:rPr>
                <w:rFonts w:cs="Arial"/>
                <w:lang w:eastAsia="zh-TW"/>
              </w:rPr>
              <w:t>1750</w:t>
            </w:r>
          </w:p>
        </w:tc>
        <w:tc>
          <w:tcPr>
            <w:tcW w:w="746" w:type="dxa"/>
            <w:shd w:val="clear" w:color="auto" w:fill="auto"/>
            <w:noWrap/>
          </w:tcPr>
          <w:p w14:paraId="0C14DE15"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17987DD5"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502022AE" w14:textId="77777777" w:rsidR="00C63E43" w:rsidRPr="00EF5447" w:rsidRDefault="00C63E43" w:rsidP="00C63E43">
            <w:pPr>
              <w:pStyle w:val="TAC"/>
              <w:rPr>
                <w:rFonts w:eastAsia="Malgun Gothic"/>
                <w:kern w:val="2"/>
                <w:szCs w:val="24"/>
                <w:lang w:eastAsia="ko-KR"/>
              </w:rPr>
            </w:pPr>
            <w:r w:rsidRPr="00EF5447">
              <w:rPr>
                <w:rFonts w:cs="Arial"/>
                <w:lang w:eastAsia="zh-TW"/>
              </w:rPr>
              <w:t>1845</w:t>
            </w:r>
          </w:p>
        </w:tc>
        <w:tc>
          <w:tcPr>
            <w:tcW w:w="917" w:type="dxa"/>
            <w:shd w:val="clear" w:color="auto" w:fill="auto"/>
          </w:tcPr>
          <w:p w14:paraId="7BDF3FEE"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EA47BAE" w14:textId="77777777" w:rsidR="00C63E43" w:rsidRPr="00EF5447" w:rsidRDefault="00C63E43" w:rsidP="00C63E43">
            <w:pPr>
              <w:pStyle w:val="TAC"/>
              <w:rPr>
                <w:rFonts w:eastAsia="Malgun Gothic"/>
                <w:kern w:val="2"/>
                <w:szCs w:val="24"/>
                <w:lang w:eastAsia="ko-KR"/>
              </w:rPr>
            </w:pPr>
            <w:r w:rsidRPr="00EF5447">
              <w:rPr>
                <w:rFonts w:cs="Arial"/>
                <w:lang w:eastAsia="zh-TW"/>
              </w:rPr>
              <w:t>N/A</w:t>
            </w:r>
          </w:p>
        </w:tc>
      </w:tr>
      <w:tr w:rsidR="00C63E43" w:rsidRPr="00EF5447" w14:paraId="358B6867" w14:textId="77777777" w:rsidTr="00C63E43">
        <w:trPr>
          <w:trHeight w:val="54"/>
          <w:jc w:val="center"/>
        </w:trPr>
        <w:tc>
          <w:tcPr>
            <w:tcW w:w="2258" w:type="dxa"/>
            <w:tcBorders>
              <w:top w:val="nil"/>
              <w:bottom w:val="nil"/>
            </w:tcBorders>
            <w:shd w:val="clear" w:color="auto" w:fill="auto"/>
          </w:tcPr>
          <w:p w14:paraId="2373E377"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FEA0926" w14:textId="77777777" w:rsidR="00C63E43" w:rsidRPr="00EF5447" w:rsidRDefault="00C63E43" w:rsidP="00C63E43">
            <w:pPr>
              <w:pStyle w:val="TAC"/>
              <w:rPr>
                <w:rFonts w:eastAsia="Malgun Gothic"/>
                <w:lang w:eastAsia="ko-KR"/>
              </w:rPr>
            </w:pPr>
            <w:r w:rsidRPr="00EF5447">
              <w:rPr>
                <w:rFonts w:cs="Arial"/>
                <w:lang w:eastAsia="zh-TW"/>
              </w:rPr>
              <w:t>n1</w:t>
            </w:r>
          </w:p>
        </w:tc>
        <w:tc>
          <w:tcPr>
            <w:tcW w:w="1066" w:type="dxa"/>
            <w:shd w:val="clear" w:color="auto" w:fill="auto"/>
            <w:noWrap/>
          </w:tcPr>
          <w:p w14:paraId="406DC422" w14:textId="77777777" w:rsidR="00C63E43" w:rsidRPr="00EF5447" w:rsidRDefault="00C63E43" w:rsidP="00C63E43">
            <w:pPr>
              <w:pStyle w:val="TAC"/>
              <w:rPr>
                <w:rFonts w:eastAsia="Malgun Gothic"/>
                <w:kern w:val="2"/>
                <w:szCs w:val="24"/>
                <w:lang w:eastAsia="ko-KR"/>
              </w:rPr>
            </w:pPr>
            <w:r w:rsidRPr="00EF5447">
              <w:rPr>
                <w:rFonts w:cs="Arial"/>
                <w:lang w:eastAsia="zh-TW"/>
              </w:rPr>
              <w:t>1950</w:t>
            </w:r>
          </w:p>
        </w:tc>
        <w:tc>
          <w:tcPr>
            <w:tcW w:w="746" w:type="dxa"/>
            <w:shd w:val="clear" w:color="auto" w:fill="auto"/>
            <w:noWrap/>
          </w:tcPr>
          <w:p w14:paraId="4E0A1136" w14:textId="77777777" w:rsidR="00C63E43" w:rsidRPr="00EF5447" w:rsidRDefault="00C63E43" w:rsidP="00C63E43">
            <w:pPr>
              <w:pStyle w:val="TAC"/>
              <w:rPr>
                <w:rFonts w:eastAsia="Malgun Gothic"/>
                <w:kern w:val="2"/>
                <w:szCs w:val="24"/>
                <w:lang w:eastAsia="ko-KR"/>
              </w:rPr>
            </w:pPr>
            <w:r w:rsidRPr="00EF5447">
              <w:rPr>
                <w:rFonts w:cs="Arial"/>
                <w:lang w:eastAsia="zh-TW"/>
              </w:rPr>
              <w:t>5</w:t>
            </w:r>
          </w:p>
        </w:tc>
        <w:tc>
          <w:tcPr>
            <w:tcW w:w="877" w:type="dxa"/>
            <w:shd w:val="clear" w:color="auto" w:fill="auto"/>
            <w:noWrap/>
          </w:tcPr>
          <w:p w14:paraId="73431BAE" w14:textId="77777777" w:rsidR="00C63E43" w:rsidRPr="00EF5447" w:rsidRDefault="00C63E43" w:rsidP="00C63E43">
            <w:pPr>
              <w:pStyle w:val="TAC"/>
              <w:rPr>
                <w:rFonts w:eastAsia="Malgun Gothic"/>
                <w:kern w:val="2"/>
                <w:szCs w:val="24"/>
                <w:lang w:eastAsia="ko-KR"/>
              </w:rPr>
            </w:pPr>
            <w:r w:rsidRPr="00EF5447">
              <w:rPr>
                <w:rFonts w:cs="Arial"/>
                <w:lang w:eastAsia="zh-TW"/>
              </w:rPr>
              <w:t>25</w:t>
            </w:r>
          </w:p>
        </w:tc>
        <w:tc>
          <w:tcPr>
            <w:tcW w:w="1299" w:type="dxa"/>
            <w:shd w:val="clear" w:color="auto" w:fill="auto"/>
            <w:noWrap/>
          </w:tcPr>
          <w:p w14:paraId="7089E4F5" w14:textId="77777777" w:rsidR="00C63E43" w:rsidRPr="00EF5447" w:rsidRDefault="00C63E43" w:rsidP="00C63E43">
            <w:pPr>
              <w:pStyle w:val="TAC"/>
              <w:rPr>
                <w:rFonts w:eastAsia="Malgun Gothic"/>
                <w:kern w:val="2"/>
                <w:szCs w:val="24"/>
                <w:lang w:eastAsia="ko-KR"/>
              </w:rPr>
            </w:pPr>
            <w:r w:rsidRPr="00EF5447">
              <w:rPr>
                <w:rFonts w:cs="Arial"/>
                <w:lang w:eastAsia="zh-TW"/>
              </w:rPr>
              <w:t>2140</w:t>
            </w:r>
          </w:p>
        </w:tc>
        <w:tc>
          <w:tcPr>
            <w:tcW w:w="917" w:type="dxa"/>
            <w:shd w:val="clear" w:color="auto" w:fill="auto"/>
          </w:tcPr>
          <w:p w14:paraId="752189DB"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2B28455" w14:textId="77777777" w:rsidR="00C63E43" w:rsidRPr="00EF5447" w:rsidRDefault="00C63E43" w:rsidP="00C63E43">
            <w:pPr>
              <w:pStyle w:val="TAC"/>
              <w:rPr>
                <w:rFonts w:eastAsia="Malgun Gothic"/>
                <w:kern w:val="2"/>
                <w:szCs w:val="24"/>
                <w:lang w:eastAsia="ko-KR"/>
              </w:rPr>
            </w:pPr>
            <w:r w:rsidRPr="00EF5447">
              <w:rPr>
                <w:rFonts w:cs="Arial"/>
                <w:lang w:eastAsia="zh-TW"/>
              </w:rPr>
              <w:t>N/A</w:t>
            </w:r>
          </w:p>
        </w:tc>
      </w:tr>
      <w:tr w:rsidR="00C63E43" w:rsidRPr="00EF5447" w14:paraId="04EB5628" w14:textId="77777777" w:rsidTr="00C63E43">
        <w:trPr>
          <w:trHeight w:val="54"/>
          <w:jc w:val="center"/>
        </w:trPr>
        <w:tc>
          <w:tcPr>
            <w:tcW w:w="2258" w:type="dxa"/>
            <w:tcBorders>
              <w:top w:val="nil"/>
              <w:bottom w:val="nil"/>
            </w:tcBorders>
            <w:shd w:val="clear" w:color="auto" w:fill="auto"/>
          </w:tcPr>
          <w:p w14:paraId="403101BF"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31CDD6C" w14:textId="77777777" w:rsidR="00C63E43" w:rsidRPr="00EF5447" w:rsidRDefault="00C63E43" w:rsidP="00C63E43">
            <w:pPr>
              <w:pStyle w:val="TAC"/>
              <w:rPr>
                <w:rFonts w:eastAsia="Malgun Gothic"/>
                <w:lang w:eastAsia="ko-KR"/>
              </w:rPr>
            </w:pPr>
            <w:r w:rsidRPr="00EF5447">
              <w:rPr>
                <w:rFonts w:cs="Arial"/>
                <w:lang w:eastAsia="ja-JP"/>
              </w:rPr>
              <w:t>n7</w:t>
            </w:r>
            <w:r w:rsidRPr="00EF5447">
              <w:rPr>
                <w:rFonts w:cs="Arial"/>
                <w:lang w:eastAsia="zh-TW"/>
              </w:rPr>
              <w:t>8</w:t>
            </w:r>
          </w:p>
        </w:tc>
        <w:tc>
          <w:tcPr>
            <w:tcW w:w="1066" w:type="dxa"/>
            <w:shd w:val="clear" w:color="auto" w:fill="auto"/>
            <w:noWrap/>
          </w:tcPr>
          <w:p w14:paraId="75673453" w14:textId="77777777" w:rsidR="00C63E43" w:rsidRPr="00EF5447" w:rsidRDefault="00C63E43" w:rsidP="00C63E43">
            <w:pPr>
              <w:pStyle w:val="TAC"/>
              <w:rPr>
                <w:rFonts w:eastAsia="Malgun Gothic"/>
                <w:kern w:val="2"/>
                <w:szCs w:val="24"/>
                <w:lang w:eastAsia="ko-KR"/>
              </w:rPr>
            </w:pPr>
            <w:r w:rsidRPr="00EF5447">
              <w:rPr>
                <w:rFonts w:cs="Arial"/>
                <w:lang w:eastAsia="zh-TW"/>
              </w:rPr>
              <w:t>3700</w:t>
            </w:r>
          </w:p>
        </w:tc>
        <w:tc>
          <w:tcPr>
            <w:tcW w:w="746" w:type="dxa"/>
            <w:shd w:val="clear" w:color="auto" w:fill="auto"/>
            <w:noWrap/>
          </w:tcPr>
          <w:p w14:paraId="134F47EB" w14:textId="77777777" w:rsidR="00C63E43" w:rsidRPr="00EF5447" w:rsidRDefault="00C63E43" w:rsidP="00C63E43">
            <w:pPr>
              <w:pStyle w:val="TAC"/>
              <w:rPr>
                <w:rFonts w:eastAsia="Malgun Gothic"/>
                <w:kern w:val="2"/>
                <w:szCs w:val="24"/>
                <w:lang w:eastAsia="ko-KR"/>
              </w:rPr>
            </w:pPr>
            <w:r w:rsidRPr="00EF5447">
              <w:rPr>
                <w:rFonts w:cs="Arial"/>
                <w:lang w:eastAsia="zh-TW"/>
              </w:rPr>
              <w:t>10</w:t>
            </w:r>
          </w:p>
        </w:tc>
        <w:tc>
          <w:tcPr>
            <w:tcW w:w="877" w:type="dxa"/>
            <w:shd w:val="clear" w:color="auto" w:fill="auto"/>
            <w:noWrap/>
          </w:tcPr>
          <w:p w14:paraId="6386CE46"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45A42D58" w14:textId="77777777" w:rsidR="00C63E43" w:rsidRPr="00EF5447" w:rsidRDefault="00C63E43" w:rsidP="00C63E43">
            <w:pPr>
              <w:pStyle w:val="TAC"/>
              <w:rPr>
                <w:rFonts w:eastAsia="Malgun Gothic"/>
                <w:kern w:val="2"/>
                <w:szCs w:val="24"/>
                <w:lang w:eastAsia="ko-KR"/>
              </w:rPr>
            </w:pPr>
            <w:r w:rsidRPr="00EF5447">
              <w:rPr>
                <w:rFonts w:cs="Arial"/>
                <w:lang w:eastAsia="zh-TW"/>
              </w:rPr>
              <w:t>3700</w:t>
            </w:r>
          </w:p>
        </w:tc>
        <w:tc>
          <w:tcPr>
            <w:tcW w:w="917" w:type="dxa"/>
            <w:shd w:val="clear" w:color="auto" w:fill="auto"/>
          </w:tcPr>
          <w:p w14:paraId="466C619C" w14:textId="77777777" w:rsidR="00C63E43" w:rsidRPr="00EF5447" w:rsidRDefault="00C63E43" w:rsidP="00C63E43">
            <w:pPr>
              <w:pStyle w:val="TAC"/>
              <w:rPr>
                <w:rFonts w:eastAsia="Malgun Gothic"/>
                <w:kern w:val="2"/>
                <w:szCs w:val="24"/>
                <w:lang w:eastAsia="ko-KR"/>
              </w:rPr>
            </w:pPr>
            <w:r w:rsidRPr="00EF5447">
              <w:t>28.4</w:t>
            </w:r>
          </w:p>
        </w:tc>
        <w:tc>
          <w:tcPr>
            <w:tcW w:w="1248" w:type="dxa"/>
            <w:shd w:val="clear" w:color="auto" w:fill="auto"/>
          </w:tcPr>
          <w:p w14:paraId="46E972F1"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517842C4" w14:textId="77777777" w:rsidTr="00C63E43">
        <w:trPr>
          <w:trHeight w:val="54"/>
          <w:jc w:val="center"/>
        </w:trPr>
        <w:tc>
          <w:tcPr>
            <w:tcW w:w="2258" w:type="dxa"/>
            <w:tcBorders>
              <w:top w:val="nil"/>
              <w:bottom w:val="nil"/>
            </w:tcBorders>
            <w:shd w:val="clear" w:color="auto" w:fill="auto"/>
          </w:tcPr>
          <w:p w14:paraId="5354DE6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9E4CCC9" w14:textId="77777777" w:rsidR="00C63E43" w:rsidRPr="00EF5447" w:rsidRDefault="00C63E43" w:rsidP="00C63E43">
            <w:pPr>
              <w:pStyle w:val="TAC"/>
              <w:rPr>
                <w:rFonts w:eastAsia="Malgun Gothic"/>
                <w:lang w:eastAsia="ko-KR"/>
              </w:rPr>
            </w:pPr>
            <w:r w:rsidRPr="00EF5447">
              <w:rPr>
                <w:rFonts w:cs="Arial"/>
                <w:lang w:eastAsia="zh-TW"/>
              </w:rPr>
              <w:t>3</w:t>
            </w:r>
          </w:p>
        </w:tc>
        <w:tc>
          <w:tcPr>
            <w:tcW w:w="1066" w:type="dxa"/>
            <w:shd w:val="clear" w:color="auto" w:fill="auto"/>
            <w:noWrap/>
          </w:tcPr>
          <w:p w14:paraId="59914423" w14:textId="77777777" w:rsidR="00C63E43" w:rsidRPr="00EF5447" w:rsidRDefault="00C63E43" w:rsidP="00C63E43">
            <w:pPr>
              <w:pStyle w:val="TAC"/>
              <w:rPr>
                <w:rFonts w:eastAsia="Malgun Gothic"/>
                <w:kern w:val="2"/>
                <w:szCs w:val="24"/>
                <w:lang w:eastAsia="ko-KR"/>
              </w:rPr>
            </w:pPr>
            <w:r w:rsidRPr="00EF5447">
              <w:rPr>
                <w:rFonts w:eastAsia="MS Mincho" w:cs="Arial"/>
                <w:bCs/>
              </w:rPr>
              <w:t>1770</w:t>
            </w:r>
          </w:p>
        </w:tc>
        <w:tc>
          <w:tcPr>
            <w:tcW w:w="746" w:type="dxa"/>
            <w:shd w:val="clear" w:color="auto" w:fill="auto"/>
            <w:noWrap/>
          </w:tcPr>
          <w:p w14:paraId="34EFDC24" w14:textId="77777777" w:rsidR="00C63E43" w:rsidRPr="00EF5447" w:rsidRDefault="00C63E43" w:rsidP="00C63E43">
            <w:pPr>
              <w:pStyle w:val="TAC"/>
              <w:rPr>
                <w:rFonts w:eastAsia="Malgun Gothic"/>
                <w:kern w:val="2"/>
                <w:szCs w:val="24"/>
                <w:lang w:eastAsia="ko-KR"/>
              </w:rPr>
            </w:pPr>
            <w:r w:rsidRPr="00EF5447">
              <w:rPr>
                <w:rFonts w:eastAsia="MS Mincho" w:cs="Arial"/>
                <w:bCs/>
              </w:rPr>
              <w:t>5</w:t>
            </w:r>
          </w:p>
        </w:tc>
        <w:tc>
          <w:tcPr>
            <w:tcW w:w="877" w:type="dxa"/>
            <w:shd w:val="clear" w:color="auto" w:fill="auto"/>
            <w:noWrap/>
          </w:tcPr>
          <w:p w14:paraId="70DD1A5B" w14:textId="77777777" w:rsidR="00C63E43" w:rsidRPr="00EF5447" w:rsidRDefault="00C63E43" w:rsidP="00C63E43">
            <w:pPr>
              <w:pStyle w:val="TAC"/>
              <w:rPr>
                <w:rFonts w:eastAsia="Malgun Gothic"/>
                <w:kern w:val="2"/>
                <w:szCs w:val="24"/>
                <w:lang w:eastAsia="ko-KR"/>
              </w:rPr>
            </w:pPr>
            <w:r w:rsidRPr="00EF5447">
              <w:rPr>
                <w:rFonts w:eastAsia="MS Mincho" w:cs="Arial"/>
                <w:bCs/>
              </w:rPr>
              <w:t>25</w:t>
            </w:r>
          </w:p>
        </w:tc>
        <w:tc>
          <w:tcPr>
            <w:tcW w:w="1299" w:type="dxa"/>
            <w:shd w:val="clear" w:color="auto" w:fill="auto"/>
            <w:noWrap/>
          </w:tcPr>
          <w:p w14:paraId="6D49079F" w14:textId="77777777" w:rsidR="00C63E43" w:rsidRPr="00EF5447" w:rsidRDefault="00C63E43" w:rsidP="00C63E43">
            <w:pPr>
              <w:pStyle w:val="TAC"/>
              <w:rPr>
                <w:rFonts w:eastAsia="Malgun Gothic"/>
                <w:kern w:val="2"/>
                <w:szCs w:val="24"/>
                <w:lang w:eastAsia="ko-KR"/>
              </w:rPr>
            </w:pPr>
            <w:r w:rsidRPr="00EF5447">
              <w:rPr>
                <w:rFonts w:eastAsia="MS Mincho" w:cs="Arial"/>
                <w:bCs/>
              </w:rPr>
              <w:t>1865</w:t>
            </w:r>
          </w:p>
        </w:tc>
        <w:tc>
          <w:tcPr>
            <w:tcW w:w="917" w:type="dxa"/>
            <w:shd w:val="clear" w:color="auto" w:fill="auto"/>
          </w:tcPr>
          <w:p w14:paraId="25B654A0" w14:textId="77777777" w:rsidR="00C63E43" w:rsidRPr="00EF5447" w:rsidRDefault="00C63E43" w:rsidP="00C63E43">
            <w:pPr>
              <w:pStyle w:val="TAC"/>
              <w:rPr>
                <w:rFonts w:eastAsia="Malgun Gothic"/>
                <w:kern w:val="2"/>
                <w:szCs w:val="24"/>
                <w:lang w:eastAsia="ko-KR"/>
              </w:rPr>
            </w:pPr>
            <w:r w:rsidRPr="00EF5447">
              <w:rPr>
                <w:rFonts w:eastAsia="MS Mincho" w:cs="Arial"/>
                <w:bCs/>
              </w:rPr>
              <w:t>N/A</w:t>
            </w:r>
          </w:p>
        </w:tc>
        <w:tc>
          <w:tcPr>
            <w:tcW w:w="1248" w:type="dxa"/>
            <w:shd w:val="clear" w:color="auto" w:fill="auto"/>
          </w:tcPr>
          <w:p w14:paraId="5ED94D53"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1F747546" w14:textId="77777777" w:rsidTr="00C63E43">
        <w:trPr>
          <w:trHeight w:val="54"/>
          <w:jc w:val="center"/>
        </w:trPr>
        <w:tc>
          <w:tcPr>
            <w:tcW w:w="2258" w:type="dxa"/>
            <w:tcBorders>
              <w:top w:val="nil"/>
              <w:bottom w:val="nil"/>
            </w:tcBorders>
            <w:shd w:val="clear" w:color="auto" w:fill="auto"/>
          </w:tcPr>
          <w:p w14:paraId="0DA63C5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D656EA2" w14:textId="77777777" w:rsidR="00C63E43" w:rsidRPr="00EF5447" w:rsidRDefault="00C63E43" w:rsidP="00C63E43">
            <w:pPr>
              <w:pStyle w:val="TAC"/>
              <w:rPr>
                <w:rFonts w:eastAsia="Malgun Gothic"/>
                <w:lang w:eastAsia="ko-KR"/>
              </w:rPr>
            </w:pPr>
            <w:r w:rsidRPr="00EF5447">
              <w:rPr>
                <w:rFonts w:cs="Arial"/>
                <w:lang w:eastAsia="zh-TW"/>
              </w:rPr>
              <w:t>n1</w:t>
            </w:r>
          </w:p>
        </w:tc>
        <w:tc>
          <w:tcPr>
            <w:tcW w:w="1066" w:type="dxa"/>
            <w:shd w:val="clear" w:color="auto" w:fill="auto"/>
            <w:noWrap/>
          </w:tcPr>
          <w:p w14:paraId="775209F3" w14:textId="77777777" w:rsidR="00C63E43" w:rsidRPr="00EF5447" w:rsidRDefault="00C63E43" w:rsidP="00C63E43">
            <w:pPr>
              <w:pStyle w:val="TAC"/>
              <w:rPr>
                <w:rFonts w:eastAsia="Malgun Gothic"/>
                <w:kern w:val="2"/>
                <w:szCs w:val="24"/>
                <w:lang w:eastAsia="ko-KR"/>
              </w:rPr>
            </w:pPr>
            <w:r w:rsidRPr="00EF5447">
              <w:rPr>
                <w:rFonts w:eastAsia="MS Mincho" w:cs="Arial"/>
                <w:bCs/>
              </w:rPr>
              <w:t>1940</w:t>
            </w:r>
          </w:p>
        </w:tc>
        <w:tc>
          <w:tcPr>
            <w:tcW w:w="746" w:type="dxa"/>
            <w:shd w:val="clear" w:color="auto" w:fill="auto"/>
            <w:noWrap/>
          </w:tcPr>
          <w:p w14:paraId="2154ABF6" w14:textId="77777777" w:rsidR="00C63E43" w:rsidRPr="00EF5447" w:rsidRDefault="00C63E43" w:rsidP="00C63E43">
            <w:pPr>
              <w:pStyle w:val="TAC"/>
              <w:rPr>
                <w:rFonts w:eastAsia="Malgun Gothic"/>
                <w:kern w:val="2"/>
                <w:szCs w:val="24"/>
                <w:lang w:eastAsia="ko-KR"/>
              </w:rPr>
            </w:pPr>
            <w:r w:rsidRPr="00EF5447">
              <w:rPr>
                <w:rFonts w:eastAsia="MS Mincho" w:cs="Arial"/>
                <w:bCs/>
              </w:rPr>
              <w:t>5</w:t>
            </w:r>
          </w:p>
        </w:tc>
        <w:tc>
          <w:tcPr>
            <w:tcW w:w="877" w:type="dxa"/>
            <w:shd w:val="clear" w:color="auto" w:fill="auto"/>
            <w:noWrap/>
          </w:tcPr>
          <w:p w14:paraId="4855B96F" w14:textId="77777777" w:rsidR="00C63E43" w:rsidRPr="00EF5447" w:rsidRDefault="00C63E43" w:rsidP="00C63E43">
            <w:pPr>
              <w:pStyle w:val="TAC"/>
              <w:rPr>
                <w:rFonts w:eastAsia="Malgun Gothic"/>
                <w:kern w:val="2"/>
                <w:szCs w:val="24"/>
                <w:lang w:eastAsia="ko-KR"/>
              </w:rPr>
            </w:pPr>
            <w:r w:rsidRPr="00EF5447">
              <w:rPr>
                <w:rFonts w:eastAsia="MS Mincho" w:cs="Arial"/>
                <w:bCs/>
              </w:rPr>
              <w:t>25</w:t>
            </w:r>
          </w:p>
        </w:tc>
        <w:tc>
          <w:tcPr>
            <w:tcW w:w="1299" w:type="dxa"/>
            <w:shd w:val="clear" w:color="auto" w:fill="auto"/>
            <w:noWrap/>
          </w:tcPr>
          <w:p w14:paraId="1BB7B297" w14:textId="77777777" w:rsidR="00C63E43" w:rsidRPr="00EF5447" w:rsidRDefault="00C63E43" w:rsidP="00C63E43">
            <w:pPr>
              <w:pStyle w:val="TAC"/>
              <w:rPr>
                <w:rFonts w:eastAsia="Malgun Gothic"/>
                <w:kern w:val="2"/>
                <w:szCs w:val="24"/>
                <w:lang w:eastAsia="ko-KR"/>
              </w:rPr>
            </w:pPr>
            <w:r w:rsidRPr="00EF5447">
              <w:rPr>
                <w:rFonts w:eastAsia="MS Mincho" w:cs="Arial"/>
                <w:bCs/>
              </w:rPr>
              <w:t>2130</w:t>
            </w:r>
          </w:p>
        </w:tc>
        <w:tc>
          <w:tcPr>
            <w:tcW w:w="917" w:type="dxa"/>
            <w:shd w:val="clear" w:color="auto" w:fill="auto"/>
          </w:tcPr>
          <w:p w14:paraId="714B0778"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3.5</w:t>
            </w:r>
          </w:p>
        </w:tc>
        <w:tc>
          <w:tcPr>
            <w:tcW w:w="1248" w:type="dxa"/>
            <w:shd w:val="clear" w:color="auto" w:fill="auto"/>
          </w:tcPr>
          <w:p w14:paraId="666A84C5" w14:textId="77777777" w:rsidR="00C63E43" w:rsidRPr="00EF5447" w:rsidRDefault="00C63E43" w:rsidP="00C63E43">
            <w:pPr>
              <w:pStyle w:val="TAC"/>
              <w:rPr>
                <w:rFonts w:eastAsia="Malgun Gothic"/>
                <w:lang w:eastAsia="ko-KR"/>
              </w:rPr>
            </w:pPr>
            <w:r w:rsidRPr="00EF5447">
              <w:rPr>
                <w:rFonts w:eastAsia="Malgun Gothic"/>
                <w:lang w:eastAsia="ko-KR"/>
              </w:rPr>
              <w:t>IMD5</w:t>
            </w:r>
          </w:p>
        </w:tc>
      </w:tr>
      <w:tr w:rsidR="00C63E43" w:rsidRPr="00EF5447" w14:paraId="36FDD558" w14:textId="77777777" w:rsidTr="00C63E43">
        <w:trPr>
          <w:trHeight w:val="54"/>
          <w:jc w:val="center"/>
        </w:trPr>
        <w:tc>
          <w:tcPr>
            <w:tcW w:w="2258" w:type="dxa"/>
            <w:tcBorders>
              <w:top w:val="nil"/>
              <w:bottom w:val="single" w:sz="4" w:space="0" w:color="auto"/>
            </w:tcBorders>
            <w:shd w:val="clear" w:color="auto" w:fill="auto"/>
          </w:tcPr>
          <w:p w14:paraId="51C3D3FF"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0A8C81C" w14:textId="77777777" w:rsidR="00C63E43" w:rsidRPr="00EF5447" w:rsidRDefault="00C63E43" w:rsidP="00C63E43">
            <w:pPr>
              <w:pStyle w:val="TAC"/>
              <w:rPr>
                <w:rFonts w:eastAsia="Malgun Gothic"/>
                <w:lang w:eastAsia="ko-KR"/>
              </w:rPr>
            </w:pPr>
            <w:r w:rsidRPr="00EF5447">
              <w:rPr>
                <w:rFonts w:cs="Arial"/>
                <w:lang w:eastAsia="zh-TW"/>
              </w:rPr>
              <w:t>n78</w:t>
            </w:r>
          </w:p>
        </w:tc>
        <w:tc>
          <w:tcPr>
            <w:tcW w:w="1066" w:type="dxa"/>
            <w:shd w:val="clear" w:color="auto" w:fill="auto"/>
            <w:noWrap/>
          </w:tcPr>
          <w:p w14:paraId="4611B848" w14:textId="77777777" w:rsidR="00C63E43" w:rsidRPr="00EF5447" w:rsidRDefault="00C63E43" w:rsidP="00C63E43">
            <w:pPr>
              <w:pStyle w:val="TAC"/>
              <w:rPr>
                <w:rFonts w:eastAsia="Malgun Gothic"/>
                <w:kern w:val="2"/>
                <w:szCs w:val="24"/>
                <w:lang w:eastAsia="ko-KR"/>
              </w:rPr>
            </w:pPr>
            <w:r w:rsidRPr="00EF5447">
              <w:rPr>
                <w:rFonts w:eastAsia="MS Mincho" w:cs="Arial"/>
                <w:bCs/>
              </w:rPr>
              <w:t>3720</w:t>
            </w:r>
          </w:p>
        </w:tc>
        <w:tc>
          <w:tcPr>
            <w:tcW w:w="746" w:type="dxa"/>
            <w:shd w:val="clear" w:color="auto" w:fill="auto"/>
            <w:noWrap/>
          </w:tcPr>
          <w:p w14:paraId="30D78164" w14:textId="77777777" w:rsidR="00C63E43" w:rsidRPr="00EF5447" w:rsidRDefault="00C63E43" w:rsidP="00C63E43">
            <w:pPr>
              <w:pStyle w:val="TAC"/>
              <w:rPr>
                <w:rFonts w:eastAsia="Malgun Gothic"/>
                <w:kern w:val="2"/>
                <w:szCs w:val="24"/>
                <w:lang w:eastAsia="ko-KR"/>
              </w:rPr>
            </w:pPr>
            <w:r w:rsidRPr="00EF5447">
              <w:rPr>
                <w:rFonts w:eastAsia="MS Mincho" w:cs="Arial"/>
                <w:bCs/>
              </w:rPr>
              <w:t>10</w:t>
            </w:r>
          </w:p>
        </w:tc>
        <w:tc>
          <w:tcPr>
            <w:tcW w:w="877" w:type="dxa"/>
            <w:shd w:val="clear" w:color="auto" w:fill="auto"/>
            <w:noWrap/>
          </w:tcPr>
          <w:p w14:paraId="568BADFF" w14:textId="77777777" w:rsidR="00C63E43" w:rsidRPr="00EF5447" w:rsidRDefault="00C63E43" w:rsidP="00C63E43">
            <w:pPr>
              <w:pStyle w:val="TAC"/>
              <w:rPr>
                <w:rFonts w:eastAsia="Malgun Gothic"/>
                <w:kern w:val="2"/>
                <w:szCs w:val="24"/>
                <w:lang w:eastAsia="ko-KR"/>
              </w:rPr>
            </w:pPr>
            <w:r w:rsidRPr="00EF5447">
              <w:rPr>
                <w:rFonts w:eastAsia="MS Mincho" w:cs="Arial"/>
                <w:bCs/>
              </w:rPr>
              <w:t>50</w:t>
            </w:r>
          </w:p>
        </w:tc>
        <w:tc>
          <w:tcPr>
            <w:tcW w:w="1299" w:type="dxa"/>
            <w:shd w:val="clear" w:color="auto" w:fill="auto"/>
            <w:noWrap/>
          </w:tcPr>
          <w:p w14:paraId="479EF337" w14:textId="77777777" w:rsidR="00C63E43" w:rsidRPr="00EF5447" w:rsidRDefault="00C63E43" w:rsidP="00C63E43">
            <w:pPr>
              <w:pStyle w:val="TAC"/>
              <w:rPr>
                <w:rFonts w:eastAsia="Malgun Gothic"/>
                <w:kern w:val="2"/>
                <w:szCs w:val="24"/>
                <w:lang w:eastAsia="ko-KR"/>
              </w:rPr>
            </w:pPr>
            <w:r w:rsidRPr="00EF5447">
              <w:rPr>
                <w:rFonts w:eastAsia="MS Mincho" w:cs="Arial"/>
                <w:bCs/>
              </w:rPr>
              <w:t>3720</w:t>
            </w:r>
          </w:p>
        </w:tc>
        <w:tc>
          <w:tcPr>
            <w:tcW w:w="917" w:type="dxa"/>
            <w:shd w:val="clear" w:color="auto" w:fill="auto"/>
          </w:tcPr>
          <w:p w14:paraId="37E56E2E"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7C0B572"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4875FB1E" w14:textId="77777777" w:rsidTr="00C63E43">
        <w:trPr>
          <w:trHeight w:val="54"/>
          <w:jc w:val="center"/>
        </w:trPr>
        <w:tc>
          <w:tcPr>
            <w:tcW w:w="2258" w:type="dxa"/>
            <w:tcBorders>
              <w:bottom w:val="nil"/>
            </w:tcBorders>
            <w:shd w:val="clear" w:color="auto" w:fill="auto"/>
          </w:tcPr>
          <w:p w14:paraId="42EE5F6B" w14:textId="77777777" w:rsidR="00C63E43" w:rsidRPr="00EF5447" w:rsidRDefault="00C63E43" w:rsidP="00C63E43">
            <w:pPr>
              <w:pStyle w:val="TAC"/>
              <w:rPr>
                <w:lang w:eastAsia="ja-JP"/>
              </w:rPr>
            </w:pPr>
            <w:r w:rsidRPr="00EF5447">
              <w:rPr>
                <w:lang w:eastAsia="ja-JP"/>
              </w:rPr>
              <w:t>DC</w:t>
            </w:r>
            <w:r w:rsidRPr="00EF5447">
              <w:t>_</w:t>
            </w:r>
            <w:r w:rsidRPr="00EF5447">
              <w:rPr>
                <w:lang w:eastAsia="ja-JP"/>
              </w:rPr>
              <w:t>3A_n3A</w:t>
            </w:r>
            <w:r w:rsidRPr="00EF5447">
              <w:rPr>
                <w:lang w:eastAsia="zh-CN"/>
              </w:rPr>
              <w:t>-</w:t>
            </w:r>
            <w:r w:rsidRPr="00EF5447">
              <w:rPr>
                <w:lang w:eastAsia="ja-JP"/>
              </w:rPr>
              <w:t>n41</w:t>
            </w:r>
            <w:r w:rsidRPr="00EF5447">
              <w:t>A</w:t>
            </w:r>
          </w:p>
        </w:tc>
        <w:tc>
          <w:tcPr>
            <w:tcW w:w="878" w:type="dxa"/>
            <w:shd w:val="clear" w:color="auto" w:fill="auto"/>
          </w:tcPr>
          <w:p w14:paraId="4DCF6C87" w14:textId="77777777" w:rsidR="00C63E43" w:rsidRPr="00EF5447" w:rsidRDefault="00C63E43" w:rsidP="00C63E43">
            <w:pPr>
              <w:pStyle w:val="TAC"/>
              <w:rPr>
                <w:lang w:eastAsia="ja-JP"/>
              </w:rPr>
            </w:pPr>
            <w:r w:rsidRPr="00EF5447">
              <w:rPr>
                <w:lang w:eastAsia="ja-JP"/>
              </w:rPr>
              <w:t>3</w:t>
            </w:r>
          </w:p>
        </w:tc>
        <w:tc>
          <w:tcPr>
            <w:tcW w:w="1066" w:type="dxa"/>
            <w:shd w:val="clear" w:color="auto" w:fill="auto"/>
            <w:noWrap/>
          </w:tcPr>
          <w:p w14:paraId="29835D06" w14:textId="77777777" w:rsidR="00C63E43" w:rsidRPr="00EF5447" w:rsidRDefault="00C63E43" w:rsidP="00C63E43">
            <w:pPr>
              <w:pStyle w:val="TAC"/>
              <w:rPr>
                <w:rFonts w:eastAsia="Malgun Gothic"/>
                <w:szCs w:val="18"/>
                <w:lang w:eastAsia="ko-KR"/>
              </w:rPr>
            </w:pPr>
            <w:r w:rsidRPr="00EF5447">
              <w:rPr>
                <w:lang w:eastAsia="zh-CN"/>
              </w:rPr>
              <w:t>1725</w:t>
            </w:r>
          </w:p>
        </w:tc>
        <w:tc>
          <w:tcPr>
            <w:tcW w:w="746" w:type="dxa"/>
            <w:shd w:val="clear" w:color="auto" w:fill="auto"/>
            <w:noWrap/>
          </w:tcPr>
          <w:p w14:paraId="2F946AD3" w14:textId="77777777" w:rsidR="00C63E43" w:rsidRPr="00EF5447" w:rsidRDefault="00C63E43" w:rsidP="00C63E43">
            <w:pPr>
              <w:pStyle w:val="TAC"/>
              <w:rPr>
                <w:rFonts w:eastAsia="Malgun Gothic"/>
                <w:szCs w:val="18"/>
                <w:lang w:eastAsia="ko-KR"/>
              </w:rPr>
            </w:pPr>
            <w:r w:rsidRPr="00EF5447">
              <w:rPr>
                <w:lang w:eastAsia="zh-CN"/>
              </w:rPr>
              <w:t>5</w:t>
            </w:r>
          </w:p>
        </w:tc>
        <w:tc>
          <w:tcPr>
            <w:tcW w:w="877" w:type="dxa"/>
            <w:shd w:val="clear" w:color="auto" w:fill="auto"/>
            <w:noWrap/>
          </w:tcPr>
          <w:p w14:paraId="6BD2EA9B" w14:textId="77777777" w:rsidR="00C63E43" w:rsidRPr="00EF5447" w:rsidRDefault="00C63E43" w:rsidP="00C63E43">
            <w:pPr>
              <w:pStyle w:val="TAC"/>
              <w:rPr>
                <w:rFonts w:eastAsia="Malgun Gothic"/>
                <w:szCs w:val="18"/>
                <w:lang w:eastAsia="ko-KR"/>
              </w:rPr>
            </w:pPr>
            <w:r w:rsidRPr="00EF5447">
              <w:rPr>
                <w:lang w:eastAsia="zh-CN"/>
              </w:rPr>
              <w:t>25</w:t>
            </w:r>
          </w:p>
        </w:tc>
        <w:tc>
          <w:tcPr>
            <w:tcW w:w="1299" w:type="dxa"/>
            <w:shd w:val="clear" w:color="auto" w:fill="auto"/>
            <w:noWrap/>
          </w:tcPr>
          <w:p w14:paraId="157F20DE" w14:textId="77777777" w:rsidR="00C63E43" w:rsidRPr="00EF5447" w:rsidRDefault="00C63E43" w:rsidP="00C63E43">
            <w:pPr>
              <w:pStyle w:val="TAC"/>
              <w:rPr>
                <w:rFonts w:eastAsia="Malgun Gothic"/>
                <w:szCs w:val="18"/>
                <w:lang w:eastAsia="ko-KR"/>
              </w:rPr>
            </w:pPr>
            <w:r w:rsidRPr="00EF5447">
              <w:rPr>
                <w:lang w:eastAsia="zh-CN"/>
              </w:rPr>
              <w:t>1820</w:t>
            </w:r>
          </w:p>
        </w:tc>
        <w:tc>
          <w:tcPr>
            <w:tcW w:w="917" w:type="dxa"/>
            <w:shd w:val="clear" w:color="auto" w:fill="auto"/>
          </w:tcPr>
          <w:p w14:paraId="491C8F22"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67ABE4D0" w14:textId="77777777" w:rsidR="00C63E43" w:rsidRPr="00EF5447" w:rsidRDefault="00C63E43" w:rsidP="00C63E43">
            <w:pPr>
              <w:pStyle w:val="TAC"/>
            </w:pPr>
            <w:r w:rsidRPr="00EF5447">
              <w:t>N/A</w:t>
            </w:r>
          </w:p>
        </w:tc>
      </w:tr>
      <w:tr w:rsidR="00C63E43" w:rsidRPr="00EF5447" w14:paraId="5FDDD20E" w14:textId="77777777" w:rsidTr="00C63E43">
        <w:trPr>
          <w:trHeight w:val="54"/>
          <w:jc w:val="center"/>
        </w:trPr>
        <w:tc>
          <w:tcPr>
            <w:tcW w:w="2258" w:type="dxa"/>
            <w:tcBorders>
              <w:top w:val="nil"/>
              <w:bottom w:val="nil"/>
            </w:tcBorders>
            <w:shd w:val="clear" w:color="auto" w:fill="auto"/>
          </w:tcPr>
          <w:p w14:paraId="712F9BE4" w14:textId="77777777" w:rsidR="00C63E43" w:rsidRPr="00EF5447" w:rsidRDefault="00C63E43" w:rsidP="00C63E43">
            <w:pPr>
              <w:pStyle w:val="TAC"/>
              <w:rPr>
                <w:lang w:eastAsia="ja-JP"/>
              </w:rPr>
            </w:pPr>
          </w:p>
        </w:tc>
        <w:tc>
          <w:tcPr>
            <w:tcW w:w="878" w:type="dxa"/>
            <w:shd w:val="clear" w:color="auto" w:fill="auto"/>
          </w:tcPr>
          <w:p w14:paraId="4A7C6C8B" w14:textId="77777777" w:rsidR="00C63E43" w:rsidRPr="00EF5447" w:rsidRDefault="00C63E43" w:rsidP="00C63E43">
            <w:pPr>
              <w:pStyle w:val="TAC"/>
              <w:rPr>
                <w:lang w:eastAsia="ja-JP"/>
              </w:rPr>
            </w:pPr>
            <w:r w:rsidRPr="00EF5447">
              <w:rPr>
                <w:lang w:eastAsia="zh-CN"/>
              </w:rPr>
              <w:t>n3</w:t>
            </w:r>
          </w:p>
        </w:tc>
        <w:tc>
          <w:tcPr>
            <w:tcW w:w="1066" w:type="dxa"/>
            <w:shd w:val="clear" w:color="auto" w:fill="auto"/>
            <w:noWrap/>
          </w:tcPr>
          <w:p w14:paraId="225CEDEF" w14:textId="77777777" w:rsidR="00C63E43" w:rsidRPr="00EF5447" w:rsidRDefault="00C63E43" w:rsidP="00C63E43">
            <w:pPr>
              <w:pStyle w:val="TAC"/>
              <w:rPr>
                <w:rFonts w:eastAsia="Malgun Gothic"/>
                <w:szCs w:val="18"/>
                <w:lang w:eastAsia="ko-KR"/>
              </w:rPr>
            </w:pPr>
            <w:r w:rsidRPr="00EF5447">
              <w:rPr>
                <w:lang w:eastAsia="zh-CN"/>
              </w:rPr>
              <w:t>1770</w:t>
            </w:r>
          </w:p>
        </w:tc>
        <w:tc>
          <w:tcPr>
            <w:tcW w:w="746" w:type="dxa"/>
            <w:shd w:val="clear" w:color="auto" w:fill="auto"/>
            <w:noWrap/>
          </w:tcPr>
          <w:p w14:paraId="6220B0B4"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B27E327"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4420903" w14:textId="77777777" w:rsidR="00C63E43" w:rsidRPr="00EF5447" w:rsidRDefault="00C63E43" w:rsidP="00C63E43">
            <w:pPr>
              <w:pStyle w:val="TAC"/>
              <w:rPr>
                <w:rFonts w:eastAsia="Malgun Gothic"/>
                <w:szCs w:val="18"/>
                <w:lang w:eastAsia="ko-KR"/>
              </w:rPr>
            </w:pPr>
            <w:r w:rsidRPr="00EF5447">
              <w:rPr>
                <w:lang w:eastAsia="zh-CN"/>
              </w:rPr>
              <w:t>1865</w:t>
            </w:r>
          </w:p>
        </w:tc>
        <w:tc>
          <w:tcPr>
            <w:tcW w:w="917" w:type="dxa"/>
            <w:shd w:val="clear" w:color="auto" w:fill="auto"/>
          </w:tcPr>
          <w:p w14:paraId="54609A9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8.2</w:t>
            </w:r>
          </w:p>
        </w:tc>
        <w:tc>
          <w:tcPr>
            <w:tcW w:w="1248" w:type="dxa"/>
            <w:shd w:val="clear" w:color="auto" w:fill="auto"/>
          </w:tcPr>
          <w:p w14:paraId="19189A22" w14:textId="77777777" w:rsidR="00C63E43" w:rsidRPr="00EF5447" w:rsidRDefault="00C63E43" w:rsidP="00C63E43">
            <w:pPr>
              <w:pStyle w:val="TAC"/>
            </w:pPr>
            <w:r w:rsidRPr="00EF5447">
              <w:t>IMD4</w:t>
            </w:r>
          </w:p>
        </w:tc>
      </w:tr>
      <w:tr w:rsidR="00C63E43" w:rsidRPr="00EF5447" w14:paraId="33078D8E" w14:textId="77777777" w:rsidTr="00C63E43">
        <w:trPr>
          <w:trHeight w:val="54"/>
          <w:jc w:val="center"/>
        </w:trPr>
        <w:tc>
          <w:tcPr>
            <w:tcW w:w="2258" w:type="dxa"/>
            <w:tcBorders>
              <w:top w:val="nil"/>
              <w:bottom w:val="single" w:sz="4" w:space="0" w:color="auto"/>
            </w:tcBorders>
            <w:shd w:val="clear" w:color="auto" w:fill="auto"/>
          </w:tcPr>
          <w:p w14:paraId="5BD05CC5" w14:textId="77777777" w:rsidR="00C63E43" w:rsidRPr="00EF5447" w:rsidRDefault="00C63E43" w:rsidP="00C63E43">
            <w:pPr>
              <w:pStyle w:val="TAC"/>
              <w:rPr>
                <w:lang w:eastAsia="ja-JP"/>
              </w:rPr>
            </w:pPr>
          </w:p>
        </w:tc>
        <w:tc>
          <w:tcPr>
            <w:tcW w:w="878" w:type="dxa"/>
            <w:shd w:val="clear" w:color="auto" w:fill="auto"/>
          </w:tcPr>
          <w:p w14:paraId="6383CACE" w14:textId="77777777" w:rsidR="00C63E43" w:rsidRPr="00EF5447" w:rsidRDefault="00C63E43" w:rsidP="00C63E43">
            <w:pPr>
              <w:pStyle w:val="TAC"/>
              <w:rPr>
                <w:lang w:eastAsia="ja-JP"/>
              </w:rPr>
            </w:pPr>
            <w:r w:rsidRPr="00EF5447">
              <w:rPr>
                <w:lang w:eastAsia="ja-JP"/>
              </w:rPr>
              <w:t>n41</w:t>
            </w:r>
          </w:p>
        </w:tc>
        <w:tc>
          <w:tcPr>
            <w:tcW w:w="1066" w:type="dxa"/>
            <w:shd w:val="clear" w:color="auto" w:fill="auto"/>
            <w:noWrap/>
          </w:tcPr>
          <w:p w14:paraId="5208277D" w14:textId="77777777" w:rsidR="00C63E43" w:rsidRPr="00EF5447" w:rsidRDefault="00C63E43" w:rsidP="00C63E43">
            <w:pPr>
              <w:pStyle w:val="TAC"/>
              <w:rPr>
                <w:rFonts w:eastAsia="Malgun Gothic"/>
                <w:szCs w:val="18"/>
                <w:lang w:eastAsia="ko-KR"/>
              </w:rPr>
            </w:pPr>
            <w:r w:rsidRPr="00EF5447">
              <w:rPr>
                <w:color w:val="000000"/>
                <w:lang w:eastAsia="zh-CN"/>
              </w:rPr>
              <w:t>2657.5</w:t>
            </w:r>
          </w:p>
        </w:tc>
        <w:tc>
          <w:tcPr>
            <w:tcW w:w="746" w:type="dxa"/>
            <w:shd w:val="clear" w:color="auto" w:fill="auto"/>
            <w:noWrap/>
          </w:tcPr>
          <w:p w14:paraId="1DDFBA68" w14:textId="77777777" w:rsidR="00C63E43" w:rsidRPr="00EF5447" w:rsidRDefault="00C63E43" w:rsidP="00C63E43">
            <w:pPr>
              <w:pStyle w:val="TAC"/>
              <w:rPr>
                <w:rFonts w:eastAsia="Malgun Gothic"/>
                <w:szCs w:val="18"/>
                <w:lang w:eastAsia="ko-KR"/>
              </w:rPr>
            </w:pPr>
            <w:r w:rsidRPr="00EF5447">
              <w:rPr>
                <w:color w:val="000000"/>
                <w:lang w:eastAsia="zh-CN"/>
              </w:rPr>
              <w:t>5</w:t>
            </w:r>
          </w:p>
        </w:tc>
        <w:tc>
          <w:tcPr>
            <w:tcW w:w="877" w:type="dxa"/>
            <w:shd w:val="clear" w:color="auto" w:fill="auto"/>
            <w:noWrap/>
          </w:tcPr>
          <w:p w14:paraId="2AFEF303" w14:textId="77777777" w:rsidR="00C63E43" w:rsidRPr="00EF5447" w:rsidRDefault="00C63E43" w:rsidP="00C63E43">
            <w:pPr>
              <w:pStyle w:val="TAC"/>
              <w:rPr>
                <w:rFonts w:eastAsia="Malgun Gothic"/>
                <w:szCs w:val="18"/>
                <w:lang w:eastAsia="ko-KR"/>
              </w:rPr>
            </w:pPr>
            <w:r w:rsidRPr="00EF5447">
              <w:rPr>
                <w:color w:val="000000"/>
                <w:lang w:eastAsia="zh-CN"/>
              </w:rPr>
              <w:t>25</w:t>
            </w:r>
          </w:p>
        </w:tc>
        <w:tc>
          <w:tcPr>
            <w:tcW w:w="1299" w:type="dxa"/>
            <w:shd w:val="clear" w:color="auto" w:fill="auto"/>
            <w:noWrap/>
          </w:tcPr>
          <w:p w14:paraId="11BD7BA8" w14:textId="77777777" w:rsidR="00C63E43" w:rsidRPr="00EF5447" w:rsidRDefault="00C63E43" w:rsidP="00C63E43">
            <w:pPr>
              <w:pStyle w:val="TAC"/>
              <w:rPr>
                <w:rFonts w:eastAsia="Malgun Gothic"/>
                <w:szCs w:val="18"/>
                <w:lang w:eastAsia="ko-KR"/>
              </w:rPr>
            </w:pPr>
            <w:r w:rsidRPr="00EF5447">
              <w:rPr>
                <w:color w:val="000000"/>
                <w:lang w:eastAsia="zh-CN"/>
              </w:rPr>
              <w:t>2657.5</w:t>
            </w:r>
          </w:p>
        </w:tc>
        <w:tc>
          <w:tcPr>
            <w:tcW w:w="917" w:type="dxa"/>
            <w:shd w:val="clear" w:color="auto" w:fill="auto"/>
          </w:tcPr>
          <w:p w14:paraId="2D3D8D0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N/A</w:t>
            </w:r>
          </w:p>
        </w:tc>
        <w:tc>
          <w:tcPr>
            <w:tcW w:w="1248" w:type="dxa"/>
            <w:shd w:val="clear" w:color="auto" w:fill="auto"/>
          </w:tcPr>
          <w:p w14:paraId="2D58642B" w14:textId="77777777" w:rsidR="00C63E43" w:rsidRPr="00EF5447" w:rsidRDefault="00C63E43" w:rsidP="00C63E43">
            <w:pPr>
              <w:pStyle w:val="TAC"/>
            </w:pPr>
            <w:r w:rsidRPr="00EF5447">
              <w:t>N/A</w:t>
            </w:r>
          </w:p>
        </w:tc>
      </w:tr>
      <w:tr w:rsidR="00C63E43" w:rsidRPr="00EF5447" w14:paraId="3A702F9A" w14:textId="77777777" w:rsidTr="00C63E43">
        <w:trPr>
          <w:trHeight w:val="54"/>
          <w:jc w:val="center"/>
        </w:trPr>
        <w:tc>
          <w:tcPr>
            <w:tcW w:w="2258" w:type="dxa"/>
            <w:tcBorders>
              <w:top w:val="single" w:sz="4" w:space="0" w:color="auto"/>
              <w:bottom w:val="nil"/>
            </w:tcBorders>
            <w:shd w:val="clear" w:color="auto" w:fill="auto"/>
          </w:tcPr>
          <w:p w14:paraId="43CE4273" w14:textId="77777777" w:rsidR="00C63E43" w:rsidRPr="00EF5447" w:rsidRDefault="00C63E43" w:rsidP="00C63E43">
            <w:pPr>
              <w:pStyle w:val="TAC"/>
              <w:rPr>
                <w:rFonts w:cs="Arial"/>
                <w:lang w:eastAsia="ja-JP"/>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n78</w:t>
            </w:r>
            <w:r w:rsidRPr="00EF5447">
              <w:rPr>
                <w:rFonts w:cs="Arial"/>
              </w:rPr>
              <w:t>A</w:t>
            </w:r>
          </w:p>
        </w:tc>
        <w:tc>
          <w:tcPr>
            <w:tcW w:w="878" w:type="dxa"/>
            <w:shd w:val="clear" w:color="auto" w:fill="auto"/>
          </w:tcPr>
          <w:p w14:paraId="5AD802A7" w14:textId="77777777" w:rsidR="00C63E43" w:rsidRPr="00EF5447" w:rsidRDefault="00C63E43" w:rsidP="00C63E43">
            <w:pPr>
              <w:pStyle w:val="TAC"/>
              <w:rPr>
                <w:rFonts w:cs="Arial"/>
                <w:lang w:eastAsia="ja-JP"/>
              </w:rPr>
            </w:pPr>
            <w:r w:rsidRPr="00EF5447">
              <w:rPr>
                <w:rFonts w:cs="Arial"/>
                <w:lang w:eastAsia="ja-JP"/>
              </w:rPr>
              <w:t>3</w:t>
            </w:r>
          </w:p>
        </w:tc>
        <w:tc>
          <w:tcPr>
            <w:tcW w:w="1066" w:type="dxa"/>
            <w:shd w:val="clear" w:color="auto" w:fill="auto"/>
            <w:noWrap/>
          </w:tcPr>
          <w:p w14:paraId="2BEAA872"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746" w:type="dxa"/>
            <w:shd w:val="clear" w:color="auto" w:fill="auto"/>
            <w:noWrap/>
          </w:tcPr>
          <w:p w14:paraId="644CE6D8"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877" w:type="dxa"/>
            <w:shd w:val="clear" w:color="auto" w:fill="auto"/>
            <w:noWrap/>
          </w:tcPr>
          <w:p w14:paraId="7540C69B"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511015DA"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917" w:type="dxa"/>
            <w:shd w:val="clear" w:color="auto" w:fill="auto"/>
          </w:tcPr>
          <w:p w14:paraId="71233B9C" w14:textId="77777777" w:rsidR="00C63E43" w:rsidRPr="00EF5447" w:rsidRDefault="00C63E43" w:rsidP="00C63E43">
            <w:pPr>
              <w:pStyle w:val="TAC"/>
              <w:rPr>
                <w:rFonts w:cs="Arial"/>
              </w:rPr>
            </w:pPr>
            <w:r w:rsidRPr="00EF5447">
              <w:rPr>
                <w:rFonts w:eastAsia="Malgun Gothic"/>
                <w:szCs w:val="18"/>
                <w:lang w:eastAsia="ko-KR"/>
              </w:rPr>
              <w:t>N/A</w:t>
            </w:r>
          </w:p>
        </w:tc>
        <w:tc>
          <w:tcPr>
            <w:tcW w:w="1248" w:type="dxa"/>
            <w:shd w:val="clear" w:color="auto" w:fill="auto"/>
          </w:tcPr>
          <w:p w14:paraId="6FB2D3B1" w14:textId="77777777" w:rsidR="00C63E43" w:rsidRPr="00EF5447" w:rsidRDefault="00C63E43" w:rsidP="00C63E43">
            <w:pPr>
              <w:pStyle w:val="TAC"/>
              <w:rPr>
                <w:rFonts w:cs="Arial"/>
              </w:rPr>
            </w:pPr>
            <w:r w:rsidRPr="00EF5447">
              <w:rPr>
                <w:rFonts w:cs="Arial"/>
              </w:rPr>
              <w:t>IMD3</w:t>
            </w:r>
          </w:p>
        </w:tc>
      </w:tr>
      <w:tr w:rsidR="00C63E43" w:rsidRPr="00EF5447" w14:paraId="280696D2" w14:textId="77777777" w:rsidTr="00C63E43">
        <w:trPr>
          <w:trHeight w:val="54"/>
          <w:jc w:val="center"/>
        </w:trPr>
        <w:tc>
          <w:tcPr>
            <w:tcW w:w="2258" w:type="dxa"/>
            <w:tcBorders>
              <w:top w:val="nil"/>
              <w:bottom w:val="nil"/>
            </w:tcBorders>
            <w:shd w:val="clear" w:color="auto" w:fill="auto"/>
          </w:tcPr>
          <w:p w14:paraId="7CDEFBFC" w14:textId="77777777" w:rsidR="00C63E43" w:rsidRPr="00EF5447" w:rsidRDefault="00C63E43" w:rsidP="00C63E43">
            <w:pPr>
              <w:pStyle w:val="TAC"/>
              <w:rPr>
                <w:rFonts w:cs="Arial"/>
                <w:lang w:eastAsia="ja-JP"/>
              </w:rPr>
            </w:pPr>
          </w:p>
        </w:tc>
        <w:tc>
          <w:tcPr>
            <w:tcW w:w="878" w:type="dxa"/>
            <w:shd w:val="clear" w:color="auto" w:fill="auto"/>
          </w:tcPr>
          <w:p w14:paraId="1175F8F9" w14:textId="77777777" w:rsidR="00C63E43" w:rsidRPr="00EF5447" w:rsidRDefault="00C63E43" w:rsidP="00C63E43">
            <w:pPr>
              <w:pStyle w:val="TAC"/>
              <w:rPr>
                <w:rFonts w:cs="Arial"/>
                <w:lang w:eastAsia="ja-JP"/>
              </w:rPr>
            </w:pPr>
            <w:r w:rsidRPr="00EF5447">
              <w:rPr>
                <w:rFonts w:cs="Arial"/>
                <w:lang w:eastAsia="zh-CN"/>
              </w:rPr>
              <w:t>5</w:t>
            </w:r>
          </w:p>
        </w:tc>
        <w:tc>
          <w:tcPr>
            <w:tcW w:w="1066" w:type="dxa"/>
            <w:shd w:val="clear" w:color="auto" w:fill="auto"/>
            <w:noWrap/>
          </w:tcPr>
          <w:p w14:paraId="75DD16D6"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746" w:type="dxa"/>
            <w:shd w:val="clear" w:color="auto" w:fill="auto"/>
            <w:noWrap/>
          </w:tcPr>
          <w:p w14:paraId="3DC1FA4A"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877" w:type="dxa"/>
            <w:shd w:val="clear" w:color="auto" w:fill="auto"/>
            <w:noWrap/>
          </w:tcPr>
          <w:p w14:paraId="55ABCE1C"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3B0EF139"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917" w:type="dxa"/>
            <w:shd w:val="clear" w:color="auto" w:fill="auto"/>
          </w:tcPr>
          <w:p w14:paraId="4748E482" w14:textId="77777777" w:rsidR="00C63E43" w:rsidRPr="00EF5447" w:rsidRDefault="00C63E43" w:rsidP="00C63E43">
            <w:pPr>
              <w:pStyle w:val="TAC"/>
              <w:rPr>
                <w:rFonts w:cs="Arial"/>
              </w:rPr>
            </w:pPr>
            <w:r w:rsidRPr="00EF5447">
              <w:rPr>
                <w:rFonts w:eastAsia="Malgun Gothic"/>
                <w:szCs w:val="18"/>
                <w:lang w:eastAsia="ko-KR"/>
              </w:rPr>
              <w:t>N/A</w:t>
            </w:r>
          </w:p>
        </w:tc>
        <w:tc>
          <w:tcPr>
            <w:tcW w:w="1248" w:type="dxa"/>
            <w:shd w:val="clear" w:color="auto" w:fill="auto"/>
          </w:tcPr>
          <w:p w14:paraId="52733008" w14:textId="77777777" w:rsidR="00C63E43" w:rsidRPr="00EF5447" w:rsidRDefault="00C63E43" w:rsidP="00C63E43">
            <w:pPr>
              <w:pStyle w:val="TAC"/>
              <w:rPr>
                <w:rFonts w:cs="Arial"/>
              </w:rPr>
            </w:pPr>
            <w:r w:rsidRPr="00EF5447">
              <w:rPr>
                <w:rFonts w:cs="Arial"/>
              </w:rPr>
              <w:t>N/A</w:t>
            </w:r>
          </w:p>
        </w:tc>
      </w:tr>
      <w:tr w:rsidR="00C63E43" w:rsidRPr="00EF5447" w14:paraId="4B3A72C0" w14:textId="77777777" w:rsidTr="00C63E43">
        <w:trPr>
          <w:trHeight w:val="54"/>
          <w:jc w:val="center"/>
        </w:trPr>
        <w:tc>
          <w:tcPr>
            <w:tcW w:w="2258" w:type="dxa"/>
            <w:tcBorders>
              <w:top w:val="nil"/>
              <w:bottom w:val="single" w:sz="4" w:space="0" w:color="auto"/>
            </w:tcBorders>
            <w:shd w:val="clear" w:color="auto" w:fill="auto"/>
          </w:tcPr>
          <w:p w14:paraId="1FD4D00E" w14:textId="77777777" w:rsidR="00C63E43" w:rsidRPr="00EF5447" w:rsidRDefault="00C63E43" w:rsidP="00C63E43">
            <w:pPr>
              <w:pStyle w:val="TAC"/>
              <w:rPr>
                <w:rFonts w:cs="Arial"/>
                <w:lang w:eastAsia="ja-JP"/>
              </w:rPr>
            </w:pPr>
          </w:p>
        </w:tc>
        <w:tc>
          <w:tcPr>
            <w:tcW w:w="878" w:type="dxa"/>
            <w:shd w:val="clear" w:color="auto" w:fill="auto"/>
          </w:tcPr>
          <w:p w14:paraId="423E73CA" w14:textId="77777777" w:rsidR="00C63E43" w:rsidRPr="00EF5447" w:rsidRDefault="00C63E43" w:rsidP="00C63E43">
            <w:pPr>
              <w:pStyle w:val="TAC"/>
              <w:rPr>
                <w:rFonts w:cs="Arial"/>
                <w:lang w:eastAsia="ja-JP"/>
              </w:rPr>
            </w:pPr>
            <w:r w:rsidRPr="00EF5447">
              <w:rPr>
                <w:rFonts w:cs="Arial"/>
                <w:lang w:eastAsia="ja-JP"/>
              </w:rPr>
              <w:t>n78</w:t>
            </w:r>
          </w:p>
        </w:tc>
        <w:tc>
          <w:tcPr>
            <w:tcW w:w="1066" w:type="dxa"/>
            <w:shd w:val="clear" w:color="auto" w:fill="auto"/>
            <w:noWrap/>
          </w:tcPr>
          <w:p w14:paraId="70ECE9E4"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746" w:type="dxa"/>
            <w:shd w:val="clear" w:color="auto" w:fill="auto"/>
            <w:noWrap/>
          </w:tcPr>
          <w:p w14:paraId="4BD5C40B"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877" w:type="dxa"/>
            <w:shd w:val="clear" w:color="auto" w:fill="auto"/>
            <w:noWrap/>
          </w:tcPr>
          <w:p w14:paraId="62CEA958" w14:textId="77777777" w:rsidR="00C63E43" w:rsidRPr="00EF5447" w:rsidRDefault="00C63E43" w:rsidP="00C63E43">
            <w:pPr>
              <w:pStyle w:val="TAC"/>
              <w:rPr>
                <w:rFonts w:cs="Arial"/>
                <w:lang w:eastAsia="zh-CN"/>
              </w:rPr>
            </w:pPr>
            <w:r w:rsidRPr="00EF5447">
              <w:rPr>
                <w:rFonts w:eastAsia="Malgun Gothic"/>
                <w:szCs w:val="18"/>
                <w:lang w:eastAsia="ko-KR"/>
              </w:rPr>
              <w:t>N/A</w:t>
            </w:r>
          </w:p>
        </w:tc>
        <w:tc>
          <w:tcPr>
            <w:tcW w:w="1299" w:type="dxa"/>
            <w:shd w:val="clear" w:color="auto" w:fill="auto"/>
            <w:noWrap/>
          </w:tcPr>
          <w:p w14:paraId="2D437C85" w14:textId="77777777" w:rsidR="00C63E43" w:rsidRPr="00EF5447" w:rsidRDefault="00C63E43" w:rsidP="00C63E43">
            <w:pPr>
              <w:pStyle w:val="TAC"/>
              <w:rPr>
                <w:rFonts w:eastAsia="MS Mincho" w:cs="Arial"/>
              </w:rPr>
            </w:pPr>
            <w:r w:rsidRPr="00EF5447">
              <w:rPr>
                <w:rFonts w:eastAsia="Malgun Gothic"/>
                <w:szCs w:val="18"/>
                <w:lang w:eastAsia="ko-KR"/>
              </w:rPr>
              <w:t>N/A</w:t>
            </w:r>
          </w:p>
        </w:tc>
        <w:tc>
          <w:tcPr>
            <w:tcW w:w="917" w:type="dxa"/>
            <w:shd w:val="clear" w:color="auto" w:fill="auto"/>
          </w:tcPr>
          <w:p w14:paraId="110CD535" w14:textId="77777777" w:rsidR="00C63E43" w:rsidRPr="00EF5447" w:rsidRDefault="00C63E43" w:rsidP="00C63E43">
            <w:pPr>
              <w:pStyle w:val="TAC"/>
              <w:rPr>
                <w:rFonts w:cs="Arial"/>
              </w:rPr>
            </w:pPr>
            <w:r w:rsidRPr="00EF5447">
              <w:rPr>
                <w:rFonts w:eastAsia="Malgun Gothic"/>
                <w:szCs w:val="18"/>
                <w:lang w:eastAsia="ko-KR"/>
              </w:rPr>
              <w:t>N/A</w:t>
            </w:r>
          </w:p>
        </w:tc>
        <w:tc>
          <w:tcPr>
            <w:tcW w:w="1248" w:type="dxa"/>
            <w:shd w:val="clear" w:color="auto" w:fill="auto"/>
          </w:tcPr>
          <w:p w14:paraId="345C1265" w14:textId="77777777" w:rsidR="00C63E43" w:rsidRPr="00EF5447" w:rsidRDefault="00C63E43" w:rsidP="00C63E43">
            <w:pPr>
              <w:pStyle w:val="TAC"/>
              <w:rPr>
                <w:rFonts w:cs="Arial"/>
              </w:rPr>
            </w:pPr>
            <w:r w:rsidRPr="00EF5447">
              <w:rPr>
                <w:rFonts w:cs="Arial"/>
              </w:rPr>
              <w:t>N/A</w:t>
            </w:r>
          </w:p>
        </w:tc>
      </w:tr>
      <w:tr w:rsidR="00C63E43" w:rsidRPr="00EF5447" w14:paraId="24BFE793" w14:textId="77777777" w:rsidTr="00C63E43">
        <w:trPr>
          <w:trHeight w:val="54"/>
          <w:jc w:val="center"/>
        </w:trPr>
        <w:tc>
          <w:tcPr>
            <w:tcW w:w="2258" w:type="dxa"/>
            <w:tcBorders>
              <w:bottom w:val="nil"/>
            </w:tcBorders>
            <w:shd w:val="clear" w:color="auto" w:fill="auto"/>
          </w:tcPr>
          <w:p w14:paraId="1C510339" w14:textId="77777777" w:rsidR="00C63E43" w:rsidRPr="00EF5447" w:rsidRDefault="00C63E43" w:rsidP="00C63E43">
            <w:pPr>
              <w:pStyle w:val="TAC"/>
              <w:rPr>
                <w:rFonts w:eastAsia="Malgun Gothic"/>
                <w:szCs w:val="18"/>
                <w:lang w:eastAsia="ko-KR"/>
              </w:rPr>
            </w:pPr>
            <w:r w:rsidRPr="00EF5447">
              <w:rPr>
                <w:rFonts w:cs="Arial"/>
                <w:lang w:eastAsia="ja-JP"/>
              </w:rPr>
              <w:t>DC</w:t>
            </w:r>
            <w:r w:rsidRPr="00EF5447">
              <w:rPr>
                <w:rFonts w:cs="Arial"/>
              </w:rPr>
              <w:t>_</w:t>
            </w:r>
            <w:r w:rsidRPr="00EF5447">
              <w:rPr>
                <w:rFonts w:cs="Arial"/>
                <w:lang w:eastAsia="ja-JP"/>
              </w:rPr>
              <w:t>3A-</w:t>
            </w:r>
            <w:r w:rsidRPr="00EF5447">
              <w:rPr>
                <w:rFonts w:cs="Arial"/>
                <w:lang w:eastAsia="zh-CN"/>
              </w:rPr>
              <w:t>5</w:t>
            </w:r>
            <w:r w:rsidRPr="00EF5447">
              <w:rPr>
                <w:rFonts w:cs="Arial"/>
                <w:lang w:eastAsia="ja-JP"/>
              </w:rPr>
              <w:t>A</w:t>
            </w:r>
            <w:r w:rsidRPr="00EF5447">
              <w:rPr>
                <w:rFonts w:cs="Arial"/>
                <w:lang w:eastAsia="zh-CN"/>
              </w:rPr>
              <w:t>_</w:t>
            </w:r>
            <w:r w:rsidRPr="00EF5447">
              <w:rPr>
                <w:rFonts w:cs="Arial"/>
                <w:lang w:eastAsia="ja-JP"/>
              </w:rPr>
              <w:t>n79</w:t>
            </w:r>
            <w:r w:rsidRPr="00EF5447">
              <w:rPr>
                <w:rFonts w:cs="Arial"/>
              </w:rPr>
              <w:t>A</w:t>
            </w:r>
          </w:p>
        </w:tc>
        <w:tc>
          <w:tcPr>
            <w:tcW w:w="878" w:type="dxa"/>
            <w:shd w:val="clear" w:color="auto" w:fill="auto"/>
          </w:tcPr>
          <w:p w14:paraId="6AF56285" w14:textId="77777777" w:rsidR="00C63E43" w:rsidRPr="00EF5447" w:rsidRDefault="00C63E43" w:rsidP="00C63E43">
            <w:pPr>
              <w:pStyle w:val="TAC"/>
              <w:rPr>
                <w:rFonts w:eastAsia="Malgun Gothic"/>
                <w:lang w:eastAsia="ko-KR"/>
              </w:rPr>
            </w:pPr>
            <w:r w:rsidRPr="00EF5447">
              <w:rPr>
                <w:rFonts w:cs="Arial"/>
                <w:lang w:eastAsia="ja-JP"/>
              </w:rPr>
              <w:t>3</w:t>
            </w:r>
          </w:p>
        </w:tc>
        <w:tc>
          <w:tcPr>
            <w:tcW w:w="1066" w:type="dxa"/>
            <w:shd w:val="clear" w:color="auto" w:fill="auto"/>
            <w:noWrap/>
          </w:tcPr>
          <w:p w14:paraId="62D166B9" w14:textId="77777777" w:rsidR="00C63E43" w:rsidRPr="00EF5447" w:rsidRDefault="00C63E43" w:rsidP="00C63E43">
            <w:pPr>
              <w:pStyle w:val="TAC"/>
              <w:rPr>
                <w:rFonts w:eastAsia="Malgun Gothic"/>
                <w:kern w:val="2"/>
                <w:szCs w:val="24"/>
                <w:lang w:eastAsia="ko-KR"/>
              </w:rPr>
            </w:pPr>
            <w:r w:rsidRPr="00EF5447">
              <w:rPr>
                <w:rFonts w:eastAsia="MS Mincho" w:cs="Arial"/>
              </w:rPr>
              <w:t>1775</w:t>
            </w:r>
          </w:p>
        </w:tc>
        <w:tc>
          <w:tcPr>
            <w:tcW w:w="746" w:type="dxa"/>
            <w:shd w:val="clear" w:color="auto" w:fill="auto"/>
            <w:noWrap/>
          </w:tcPr>
          <w:p w14:paraId="165EC251"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4C51619C"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691A82BF" w14:textId="77777777" w:rsidR="00C63E43" w:rsidRPr="00EF5447" w:rsidRDefault="00C63E43" w:rsidP="00C63E43">
            <w:pPr>
              <w:pStyle w:val="TAC"/>
              <w:rPr>
                <w:rFonts w:eastAsia="Malgun Gothic"/>
                <w:kern w:val="2"/>
                <w:szCs w:val="24"/>
                <w:lang w:eastAsia="ko-KR"/>
              </w:rPr>
            </w:pPr>
            <w:r w:rsidRPr="00EF5447">
              <w:rPr>
                <w:rFonts w:eastAsia="MS Mincho" w:cs="Arial"/>
              </w:rPr>
              <w:t>1870</w:t>
            </w:r>
          </w:p>
        </w:tc>
        <w:tc>
          <w:tcPr>
            <w:tcW w:w="917" w:type="dxa"/>
            <w:shd w:val="clear" w:color="auto" w:fill="auto"/>
          </w:tcPr>
          <w:p w14:paraId="3916DADD"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3CD72554"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2409B192" w14:textId="77777777" w:rsidTr="00C63E43">
        <w:trPr>
          <w:trHeight w:val="54"/>
          <w:jc w:val="center"/>
        </w:trPr>
        <w:tc>
          <w:tcPr>
            <w:tcW w:w="2258" w:type="dxa"/>
            <w:tcBorders>
              <w:top w:val="nil"/>
              <w:bottom w:val="nil"/>
            </w:tcBorders>
            <w:shd w:val="clear" w:color="auto" w:fill="auto"/>
          </w:tcPr>
          <w:p w14:paraId="7123C6FE"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4960141" w14:textId="77777777" w:rsidR="00C63E43" w:rsidRPr="00EF5447" w:rsidRDefault="00C63E43" w:rsidP="00C63E43">
            <w:pPr>
              <w:pStyle w:val="TAC"/>
              <w:rPr>
                <w:rFonts w:eastAsia="Malgun Gothic"/>
                <w:lang w:eastAsia="ko-KR"/>
              </w:rPr>
            </w:pPr>
            <w:r w:rsidRPr="00EF5447">
              <w:rPr>
                <w:rFonts w:cs="Arial"/>
                <w:lang w:eastAsia="zh-CN"/>
              </w:rPr>
              <w:t>5</w:t>
            </w:r>
          </w:p>
        </w:tc>
        <w:tc>
          <w:tcPr>
            <w:tcW w:w="1066" w:type="dxa"/>
            <w:shd w:val="clear" w:color="auto" w:fill="auto"/>
            <w:noWrap/>
          </w:tcPr>
          <w:p w14:paraId="09BABB36" w14:textId="77777777" w:rsidR="00C63E43" w:rsidRPr="00EF5447" w:rsidRDefault="00C63E43" w:rsidP="00C63E43">
            <w:pPr>
              <w:pStyle w:val="TAC"/>
              <w:rPr>
                <w:rFonts w:eastAsia="Malgun Gothic"/>
                <w:kern w:val="2"/>
                <w:szCs w:val="24"/>
                <w:lang w:eastAsia="ko-KR"/>
              </w:rPr>
            </w:pPr>
            <w:r w:rsidRPr="00EF5447">
              <w:rPr>
                <w:rFonts w:eastAsia="MS Mincho" w:cs="Arial"/>
              </w:rPr>
              <w:t>840</w:t>
            </w:r>
          </w:p>
        </w:tc>
        <w:tc>
          <w:tcPr>
            <w:tcW w:w="746" w:type="dxa"/>
            <w:shd w:val="clear" w:color="auto" w:fill="auto"/>
            <w:noWrap/>
          </w:tcPr>
          <w:p w14:paraId="5BACBA9E"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0C801B7D"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29AB46F4" w14:textId="77777777" w:rsidR="00C63E43" w:rsidRPr="00EF5447" w:rsidRDefault="00C63E43" w:rsidP="00C63E43">
            <w:pPr>
              <w:pStyle w:val="TAC"/>
              <w:rPr>
                <w:rFonts w:eastAsia="Malgun Gothic"/>
                <w:kern w:val="2"/>
                <w:szCs w:val="24"/>
                <w:lang w:eastAsia="ko-KR"/>
              </w:rPr>
            </w:pPr>
            <w:r w:rsidRPr="00EF5447">
              <w:rPr>
                <w:rFonts w:eastAsia="MS Mincho" w:cs="Arial"/>
              </w:rPr>
              <w:t>885</w:t>
            </w:r>
          </w:p>
        </w:tc>
        <w:tc>
          <w:tcPr>
            <w:tcW w:w="917" w:type="dxa"/>
            <w:shd w:val="clear" w:color="auto" w:fill="auto"/>
          </w:tcPr>
          <w:p w14:paraId="2ACDCF7D" w14:textId="77777777" w:rsidR="00C63E43" w:rsidRPr="00EF5447" w:rsidRDefault="00C63E43" w:rsidP="00C63E43">
            <w:pPr>
              <w:pStyle w:val="TAC"/>
              <w:rPr>
                <w:rFonts w:eastAsia="Malgun Gothic"/>
                <w:kern w:val="2"/>
                <w:szCs w:val="24"/>
                <w:lang w:eastAsia="ko-KR"/>
              </w:rPr>
            </w:pPr>
            <w:r w:rsidRPr="00EF5447">
              <w:rPr>
                <w:rFonts w:eastAsia="MS Mincho" w:cs="Arial"/>
              </w:rPr>
              <w:t>18.5</w:t>
            </w:r>
          </w:p>
        </w:tc>
        <w:tc>
          <w:tcPr>
            <w:tcW w:w="1248" w:type="dxa"/>
            <w:shd w:val="clear" w:color="auto" w:fill="auto"/>
          </w:tcPr>
          <w:p w14:paraId="349DC7E0" w14:textId="77777777" w:rsidR="00C63E43" w:rsidRPr="00EF5447" w:rsidRDefault="00C63E43" w:rsidP="00C63E43">
            <w:pPr>
              <w:pStyle w:val="TAC"/>
              <w:rPr>
                <w:rFonts w:eastAsia="Malgun Gothic"/>
                <w:kern w:val="2"/>
                <w:szCs w:val="24"/>
                <w:lang w:eastAsia="ko-KR"/>
              </w:rPr>
            </w:pPr>
            <w:r w:rsidRPr="00EF5447">
              <w:rPr>
                <w:rFonts w:cs="Arial"/>
                <w:lang w:eastAsia="zh-CN"/>
              </w:rPr>
              <w:t>IMD3</w:t>
            </w:r>
          </w:p>
        </w:tc>
      </w:tr>
      <w:tr w:rsidR="00C63E43" w:rsidRPr="00EF5447" w14:paraId="186E700F" w14:textId="77777777" w:rsidTr="00C63E43">
        <w:trPr>
          <w:trHeight w:val="54"/>
          <w:jc w:val="center"/>
        </w:trPr>
        <w:tc>
          <w:tcPr>
            <w:tcW w:w="2258" w:type="dxa"/>
            <w:tcBorders>
              <w:top w:val="nil"/>
              <w:bottom w:val="nil"/>
            </w:tcBorders>
            <w:shd w:val="clear" w:color="auto" w:fill="auto"/>
          </w:tcPr>
          <w:p w14:paraId="22EDF5AC"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DF693D7" w14:textId="77777777" w:rsidR="00C63E43" w:rsidRPr="00EF5447" w:rsidRDefault="00C63E43" w:rsidP="00C63E43">
            <w:pPr>
              <w:pStyle w:val="TAC"/>
              <w:rPr>
                <w:rFonts w:eastAsia="Malgun Gothic"/>
                <w:lang w:eastAsia="ko-KR"/>
              </w:rPr>
            </w:pPr>
            <w:r w:rsidRPr="00EF5447">
              <w:rPr>
                <w:rFonts w:cs="Arial"/>
                <w:lang w:eastAsia="ja-JP"/>
              </w:rPr>
              <w:t>n79</w:t>
            </w:r>
          </w:p>
        </w:tc>
        <w:tc>
          <w:tcPr>
            <w:tcW w:w="1066" w:type="dxa"/>
            <w:shd w:val="clear" w:color="auto" w:fill="auto"/>
            <w:noWrap/>
          </w:tcPr>
          <w:p w14:paraId="1792561B" w14:textId="77777777" w:rsidR="00C63E43" w:rsidRPr="00EF5447" w:rsidRDefault="00C63E43" w:rsidP="00C63E43">
            <w:pPr>
              <w:pStyle w:val="TAC"/>
              <w:rPr>
                <w:rFonts w:eastAsia="Malgun Gothic"/>
                <w:kern w:val="2"/>
                <w:szCs w:val="24"/>
                <w:lang w:eastAsia="ko-KR"/>
              </w:rPr>
            </w:pPr>
            <w:r w:rsidRPr="00EF5447">
              <w:rPr>
                <w:rFonts w:eastAsia="MS Mincho" w:cs="Arial"/>
              </w:rPr>
              <w:t>4435</w:t>
            </w:r>
          </w:p>
        </w:tc>
        <w:tc>
          <w:tcPr>
            <w:tcW w:w="746" w:type="dxa"/>
            <w:shd w:val="clear" w:color="auto" w:fill="auto"/>
            <w:noWrap/>
          </w:tcPr>
          <w:p w14:paraId="63FE09B8" w14:textId="77777777" w:rsidR="00C63E43" w:rsidRPr="00EF5447" w:rsidRDefault="00C63E43" w:rsidP="00C63E43">
            <w:pPr>
              <w:pStyle w:val="TAC"/>
              <w:rPr>
                <w:rFonts w:eastAsia="Malgun Gothic"/>
                <w:kern w:val="2"/>
                <w:szCs w:val="24"/>
                <w:lang w:eastAsia="ko-KR"/>
              </w:rPr>
            </w:pPr>
            <w:r w:rsidRPr="00EF5447">
              <w:rPr>
                <w:rFonts w:cs="Arial"/>
                <w:lang w:eastAsia="zh-CN"/>
              </w:rPr>
              <w:t>40</w:t>
            </w:r>
          </w:p>
        </w:tc>
        <w:tc>
          <w:tcPr>
            <w:tcW w:w="877" w:type="dxa"/>
            <w:shd w:val="clear" w:color="auto" w:fill="auto"/>
            <w:noWrap/>
          </w:tcPr>
          <w:p w14:paraId="23C7D5BA" w14:textId="77777777" w:rsidR="00C63E43" w:rsidRPr="00EF5447" w:rsidRDefault="00C63E43" w:rsidP="00C63E43">
            <w:pPr>
              <w:pStyle w:val="TAC"/>
              <w:rPr>
                <w:rFonts w:eastAsia="Malgun Gothic"/>
                <w:kern w:val="2"/>
                <w:szCs w:val="24"/>
                <w:lang w:eastAsia="ko-KR"/>
              </w:rPr>
            </w:pPr>
            <w:r w:rsidRPr="00EF5447">
              <w:rPr>
                <w:rFonts w:cs="Arial"/>
                <w:lang w:eastAsia="zh-CN"/>
              </w:rPr>
              <w:t>216</w:t>
            </w:r>
          </w:p>
        </w:tc>
        <w:tc>
          <w:tcPr>
            <w:tcW w:w="1299" w:type="dxa"/>
            <w:shd w:val="clear" w:color="auto" w:fill="auto"/>
            <w:noWrap/>
          </w:tcPr>
          <w:p w14:paraId="445EFA0A" w14:textId="77777777" w:rsidR="00C63E43" w:rsidRPr="00EF5447" w:rsidRDefault="00C63E43" w:rsidP="00C63E43">
            <w:pPr>
              <w:pStyle w:val="TAC"/>
              <w:rPr>
                <w:rFonts w:eastAsia="Malgun Gothic"/>
                <w:kern w:val="2"/>
                <w:szCs w:val="24"/>
                <w:lang w:eastAsia="ko-KR"/>
              </w:rPr>
            </w:pPr>
            <w:r w:rsidRPr="00EF5447">
              <w:rPr>
                <w:rFonts w:eastAsia="MS Mincho" w:cs="Arial"/>
              </w:rPr>
              <w:t>4435</w:t>
            </w:r>
          </w:p>
        </w:tc>
        <w:tc>
          <w:tcPr>
            <w:tcW w:w="917" w:type="dxa"/>
            <w:shd w:val="clear" w:color="auto" w:fill="auto"/>
          </w:tcPr>
          <w:p w14:paraId="0AAB37B0"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65841D8C"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539CBA5A" w14:textId="77777777" w:rsidTr="00C63E43">
        <w:trPr>
          <w:trHeight w:val="54"/>
          <w:jc w:val="center"/>
        </w:trPr>
        <w:tc>
          <w:tcPr>
            <w:tcW w:w="2258" w:type="dxa"/>
            <w:tcBorders>
              <w:top w:val="nil"/>
              <w:bottom w:val="nil"/>
            </w:tcBorders>
            <w:shd w:val="clear" w:color="auto" w:fill="auto"/>
          </w:tcPr>
          <w:p w14:paraId="5FCDAE03"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0999CA0" w14:textId="77777777" w:rsidR="00C63E43" w:rsidRPr="00EF5447" w:rsidRDefault="00C63E43" w:rsidP="00C63E43">
            <w:pPr>
              <w:pStyle w:val="TAC"/>
              <w:rPr>
                <w:rFonts w:eastAsia="Malgun Gothic"/>
                <w:lang w:eastAsia="ko-KR"/>
              </w:rPr>
            </w:pPr>
            <w:r w:rsidRPr="00EF5447">
              <w:rPr>
                <w:rFonts w:eastAsia="MS Mincho" w:cs="Arial"/>
              </w:rPr>
              <w:t>3</w:t>
            </w:r>
          </w:p>
        </w:tc>
        <w:tc>
          <w:tcPr>
            <w:tcW w:w="1066" w:type="dxa"/>
            <w:shd w:val="clear" w:color="auto" w:fill="auto"/>
            <w:noWrap/>
          </w:tcPr>
          <w:p w14:paraId="501AA9C6" w14:textId="77777777" w:rsidR="00C63E43" w:rsidRPr="00EF5447" w:rsidRDefault="00C63E43" w:rsidP="00C63E43">
            <w:pPr>
              <w:pStyle w:val="TAC"/>
              <w:rPr>
                <w:rFonts w:eastAsia="Malgun Gothic"/>
                <w:kern w:val="2"/>
                <w:szCs w:val="24"/>
                <w:lang w:eastAsia="ko-KR"/>
              </w:rPr>
            </w:pPr>
            <w:r w:rsidRPr="00EF5447">
              <w:rPr>
                <w:rFonts w:eastAsia="MS Mincho" w:cs="Arial"/>
              </w:rPr>
              <w:t>1782.5</w:t>
            </w:r>
          </w:p>
        </w:tc>
        <w:tc>
          <w:tcPr>
            <w:tcW w:w="746" w:type="dxa"/>
            <w:shd w:val="clear" w:color="auto" w:fill="auto"/>
            <w:noWrap/>
          </w:tcPr>
          <w:p w14:paraId="29EFF051" w14:textId="77777777" w:rsidR="00C63E43" w:rsidRPr="00EF5447" w:rsidRDefault="00C63E43" w:rsidP="00C63E43">
            <w:pPr>
              <w:pStyle w:val="TAC"/>
              <w:rPr>
                <w:rFonts w:eastAsia="Malgun Gothic"/>
                <w:kern w:val="2"/>
                <w:szCs w:val="24"/>
                <w:lang w:eastAsia="ko-KR"/>
              </w:rPr>
            </w:pPr>
            <w:r w:rsidRPr="00EF5447">
              <w:rPr>
                <w:rFonts w:eastAsia="MS Mincho" w:cs="Arial"/>
              </w:rPr>
              <w:t>5</w:t>
            </w:r>
          </w:p>
        </w:tc>
        <w:tc>
          <w:tcPr>
            <w:tcW w:w="877" w:type="dxa"/>
            <w:shd w:val="clear" w:color="auto" w:fill="auto"/>
            <w:noWrap/>
          </w:tcPr>
          <w:p w14:paraId="74E30FAA" w14:textId="77777777" w:rsidR="00C63E43" w:rsidRPr="00EF5447" w:rsidRDefault="00C63E43" w:rsidP="00C63E43">
            <w:pPr>
              <w:pStyle w:val="TAC"/>
              <w:rPr>
                <w:rFonts w:eastAsia="Malgun Gothic"/>
                <w:kern w:val="2"/>
                <w:szCs w:val="24"/>
                <w:lang w:eastAsia="ko-KR"/>
              </w:rPr>
            </w:pPr>
            <w:r w:rsidRPr="00EF5447">
              <w:rPr>
                <w:rFonts w:eastAsia="MS Mincho" w:cs="Arial"/>
              </w:rPr>
              <w:t>25</w:t>
            </w:r>
          </w:p>
        </w:tc>
        <w:tc>
          <w:tcPr>
            <w:tcW w:w="1299" w:type="dxa"/>
            <w:shd w:val="clear" w:color="auto" w:fill="auto"/>
            <w:noWrap/>
          </w:tcPr>
          <w:p w14:paraId="45DCEE75" w14:textId="77777777" w:rsidR="00C63E43" w:rsidRPr="00EF5447" w:rsidRDefault="00C63E43" w:rsidP="00C63E43">
            <w:pPr>
              <w:pStyle w:val="TAC"/>
              <w:rPr>
                <w:rFonts w:eastAsia="Malgun Gothic"/>
                <w:kern w:val="2"/>
                <w:szCs w:val="24"/>
                <w:lang w:eastAsia="ko-KR"/>
              </w:rPr>
            </w:pPr>
            <w:r w:rsidRPr="00EF5447">
              <w:rPr>
                <w:rFonts w:eastAsia="MS Mincho" w:cs="Arial"/>
              </w:rPr>
              <w:t>1877.5</w:t>
            </w:r>
          </w:p>
        </w:tc>
        <w:tc>
          <w:tcPr>
            <w:tcW w:w="917" w:type="dxa"/>
            <w:shd w:val="clear" w:color="auto" w:fill="auto"/>
          </w:tcPr>
          <w:p w14:paraId="47B4E887" w14:textId="77777777" w:rsidR="00C63E43" w:rsidRPr="00EF5447" w:rsidRDefault="00C63E43" w:rsidP="00C63E43">
            <w:pPr>
              <w:pStyle w:val="TAC"/>
              <w:rPr>
                <w:rFonts w:eastAsia="Malgun Gothic"/>
                <w:kern w:val="2"/>
                <w:szCs w:val="24"/>
                <w:lang w:eastAsia="ko-KR"/>
              </w:rPr>
            </w:pPr>
            <w:r w:rsidRPr="00EF5447">
              <w:rPr>
                <w:rFonts w:eastAsia="MS Mincho" w:cs="Arial"/>
              </w:rPr>
              <w:t>0.2</w:t>
            </w:r>
          </w:p>
        </w:tc>
        <w:tc>
          <w:tcPr>
            <w:tcW w:w="1248" w:type="dxa"/>
            <w:shd w:val="clear" w:color="auto" w:fill="auto"/>
          </w:tcPr>
          <w:p w14:paraId="02495DB6" w14:textId="77777777" w:rsidR="00C63E43" w:rsidRPr="00EF5447" w:rsidRDefault="00C63E43" w:rsidP="00C63E43">
            <w:pPr>
              <w:pStyle w:val="TAC"/>
              <w:rPr>
                <w:rFonts w:eastAsia="Malgun Gothic"/>
                <w:kern w:val="2"/>
                <w:szCs w:val="24"/>
                <w:lang w:eastAsia="ko-KR"/>
              </w:rPr>
            </w:pPr>
            <w:r w:rsidRPr="00EF5447">
              <w:rPr>
                <w:rFonts w:eastAsia="MS Mincho" w:cs="Arial"/>
              </w:rPr>
              <w:t>IMD4</w:t>
            </w:r>
          </w:p>
        </w:tc>
      </w:tr>
      <w:tr w:rsidR="00C63E43" w:rsidRPr="00EF5447" w14:paraId="1F821EA4" w14:textId="77777777" w:rsidTr="00C63E43">
        <w:trPr>
          <w:trHeight w:val="54"/>
          <w:jc w:val="center"/>
        </w:trPr>
        <w:tc>
          <w:tcPr>
            <w:tcW w:w="2258" w:type="dxa"/>
            <w:tcBorders>
              <w:top w:val="nil"/>
              <w:bottom w:val="nil"/>
            </w:tcBorders>
            <w:shd w:val="clear" w:color="auto" w:fill="auto"/>
          </w:tcPr>
          <w:p w14:paraId="3EA5E11F"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CBA253F" w14:textId="77777777" w:rsidR="00C63E43" w:rsidRPr="00EF5447" w:rsidRDefault="00C63E43" w:rsidP="00C63E43">
            <w:pPr>
              <w:pStyle w:val="TAC"/>
              <w:rPr>
                <w:rFonts w:eastAsia="Malgun Gothic"/>
                <w:lang w:eastAsia="ko-KR"/>
              </w:rPr>
            </w:pPr>
            <w:r w:rsidRPr="00EF5447">
              <w:rPr>
                <w:rFonts w:cs="Arial"/>
                <w:lang w:eastAsia="zh-CN"/>
              </w:rPr>
              <w:t>5</w:t>
            </w:r>
          </w:p>
        </w:tc>
        <w:tc>
          <w:tcPr>
            <w:tcW w:w="1066" w:type="dxa"/>
            <w:shd w:val="clear" w:color="auto" w:fill="auto"/>
            <w:noWrap/>
          </w:tcPr>
          <w:p w14:paraId="0C33CA91" w14:textId="77777777" w:rsidR="00C63E43" w:rsidRPr="00EF5447" w:rsidRDefault="00C63E43" w:rsidP="00C63E43">
            <w:pPr>
              <w:pStyle w:val="TAC"/>
              <w:rPr>
                <w:rFonts w:eastAsia="Malgun Gothic"/>
                <w:kern w:val="2"/>
                <w:szCs w:val="24"/>
                <w:lang w:eastAsia="ko-KR"/>
              </w:rPr>
            </w:pPr>
            <w:r w:rsidRPr="00EF5447">
              <w:rPr>
                <w:rFonts w:eastAsia="MS Mincho" w:cs="Arial"/>
              </w:rPr>
              <w:t>842.5</w:t>
            </w:r>
          </w:p>
        </w:tc>
        <w:tc>
          <w:tcPr>
            <w:tcW w:w="746" w:type="dxa"/>
            <w:shd w:val="clear" w:color="auto" w:fill="auto"/>
            <w:noWrap/>
          </w:tcPr>
          <w:p w14:paraId="39EEC6B6" w14:textId="77777777" w:rsidR="00C63E43" w:rsidRPr="00EF5447" w:rsidRDefault="00C63E43" w:rsidP="00C63E43">
            <w:pPr>
              <w:pStyle w:val="TAC"/>
              <w:rPr>
                <w:rFonts w:eastAsia="Malgun Gothic"/>
                <w:kern w:val="2"/>
                <w:szCs w:val="24"/>
                <w:lang w:eastAsia="ko-KR"/>
              </w:rPr>
            </w:pPr>
            <w:r w:rsidRPr="00EF5447">
              <w:rPr>
                <w:rFonts w:eastAsia="MS Mincho" w:cs="Arial"/>
              </w:rPr>
              <w:t>5</w:t>
            </w:r>
          </w:p>
        </w:tc>
        <w:tc>
          <w:tcPr>
            <w:tcW w:w="877" w:type="dxa"/>
            <w:shd w:val="clear" w:color="auto" w:fill="auto"/>
            <w:noWrap/>
          </w:tcPr>
          <w:p w14:paraId="184A0A23" w14:textId="77777777" w:rsidR="00C63E43" w:rsidRPr="00EF5447" w:rsidRDefault="00C63E43" w:rsidP="00C63E43">
            <w:pPr>
              <w:pStyle w:val="TAC"/>
              <w:rPr>
                <w:rFonts w:eastAsia="Malgun Gothic"/>
                <w:kern w:val="2"/>
                <w:szCs w:val="24"/>
                <w:lang w:eastAsia="ko-KR"/>
              </w:rPr>
            </w:pPr>
            <w:r w:rsidRPr="00EF5447">
              <w:rPr>
                <w:rFonts w:eastAsia="MS Mincho" w:cs="Arial"/>
              </w:rPr>
              <w:t>25</w:t>
            </w:r>
          </w:p>
        </w:tc>
        <w:tc>
          <w:tcPr>
            <w:tcW w:w="1299" w:type="dxa"/>
            <w:shd w:val="clear" w:color="auto" w:fill="auto"/>
            <w:noWrap/>
          </w:tcPr>
          <w:p w14:paraId="6B73A845" w14:textId="77777777" w:rsidR="00C63E43" w:rsidRPr="00EF5447" w:rsidRDefault="00C63E43" w:rsidP="00C63E43">
            <w:pPr>
              <w:pStyle w:val="TAC"/>
              <w:rPr>
                <w:rFonts w:eastAsia="Malgun Gothic"/>
                <w:kern w:val="2"/>
                <w:szCs w:val="24"/>
                <w:lang w:eastAsia="ko-KR"/>
              </w:rPr>
            </w:pPr>
            <w:r w:rsidRPr="00EF5447">
              <w:rPr>
                <w:rFonts w:eastAsia="MS Mincho" w:cs="Arial"/>
              </w:rPr>
              <w:t>887.5</w:t>
            </w:r>
          </w:p>
        </w:tc>
        <w:tc>
          <w:tcPr>
            <w:tcW w:w="917" w:type="dxa"/>
            <w:shd w:val="clear" w:color="auto" w:fill="auto"/>
          </w:tcPr>
          <w:p w14:paraId="4F0B4AD0"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7F41EF31"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32A2A769" w14:textId="77777777" w:rsidTr="00C63E43">
        <w:trPr>
          <w:trHeight w:val="54"/>
          <w:jc w:val="center"/>
        </w:trPr>
        <w:tc>
          <w:tcPr>
            <w:tcW w:w="2258" w:type="dxa"/>
            <w:tcBorders>
              <w:top w:val="nil"/>
              <w:bottom w:val="single" w:sz="4" w:space="0" w:color="auto"/>
            </w:tcBorders>
            <w:shd w:val="clear" w:color="auto" w:fill="auto"/>
          </w:tcPr>
          <w:p w14:paraId="5DDE4C8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42A8D71" w14:textId="77777777" w:rsidR="00C63E43" w:rsidRPr="00EF5447" w:rsidRDefault="00C63E43" w:rsidP="00C63E43">
            <w:pPr>
              <w:pStyle w:val="TAC"/>
              <w:rPr>
                <w:rFonts w:eastAsia="Malgun Gothic"/>
                <w:lang w:eastAsia="ko-KR"/>
              </w:rPr>
            </w:pPr>
            <w:r w:rsidRPr="00EF5447">
              <w:rPr>
                <w:rFonts w:eastAsia="MS Mincho" w:cs="Arial"/>
              </w:rPr>
              <w:t>n79</w:t>
            </w:r>
          </w:p>
        </w:tc>
        <w:tc>
          <w:tcPr>
            <w:tcW w:w="1066" w:type="dxa"/>
            <w:shd w:val="clear" w:color="auto" w:fill="auto"/>
            <w:noWrap/>
          </w:tcPr>
          <w:p w14:paraId="5F80FCF1" w14:textId="77777777" w:rsidR="00C63E43" w:rsidRPr="00EF5447" w:rsidRDefault="00C63E43" w:rsidP="00C63E43">
            <w:pPr>
              <w:pStyle w:val="TAC"/>
              <w:rPr>
                <w:rFonts w:eastAsia="Malgun Gothic"/>
                <w:kern w:val="2"/>
                <w:szCs w:val="24"/>
                <w:lang w:eastAsia="ko-KR"/>
              </w:rPr>
            </w:pPr>
            <w:r w:rsidRPr="00EF5447">
              <w:rPr>
                <w:rFonts w:eastAsia="MS Mincho" w:cs="Arial"/>
              </w:rPr>
              <w:t>4420</w:t>
            </w:r>
          </w:p>
        </w:tc>
        <w:tc>
          <w:tcPr>
            <w:tcW w:w="746" w:type="dxa"/>
            <w:shd w:val="clear" w:color="auto" w:fill="auto"/>
            <w:noWrap/>
          </w:tcPr>
          <w:p w14:paraId="7274A208" w14:textId="77777777" w:rsidR="00C63E43" w:rsidRPr="00EF5447" w:rsidRDefault="00C63E43" w:rsidP="00C63E43">
            <w:pPr>
              <w:pStyle w:val="TAC"/>
              <w:rPr>
                <w:rFonts w:eastAsia="Malgun Gothic"/>
                <w:kern w:val="2"/>
                <w:szCs w:val="24"/>
                <w:lang w:eastAsia="ko-KR"/>
              </w:rPr>
            </w:pPr>
            <w:r w:rsidRPr="00EF5447">
              <w:rPr>
                <w:rFonts w:eastAsia="MS Mincho" w:cs="Arial"/>
              </w:rPr>
              <w:t>40</w:t>
            </w:r>
          </w:p>
        </w:tc>
        <w:tc>
          <w:tcPr>
            <w:tcW w:w="877" w:type="dxa"/>
            <w:shd w:val="clear" w:color="auto" w:fill="auto"/>
            <w:noWrap/>
          </w:tcPr>
          <w:p w14:paraId="7F79101A" w14:textId="77777777" w:rsidR="00C63E43" w:rsidRPr="00EF5447" w:rsidRDefault="00C63E43" w:rsidP="00C63E43">
            <w:pPr>
              <w:pStyle w:val="TAC"/>
              <w:rPr>
                <w:rFonts w:eastAsia="Malgun Gothic"/>
                <w:kern w:val="2"/>
                <w:szCs w:val="24"/>
                <w:lang w:eastAsia="ko-KR"/>
              </w:rPr>
            </w:pPr>
            <w:r w:rsidRPr="00EF5447">
              <w:rPr>
                <w:rFonts w:eastAsia="MS Mincho" w:cs="Arial"/>
              </w:rPr>
              <w:t>216</w:t>
            </w:r>
          </w:p>
        </w:tc>
        <w:tc>
          <w:tcPr>
            <w:tcW w:w="1299" w:type="dxa"/>
            <w:shd w:val="clear" w:color="auto" w:fill="auto"/>
            <w:noWrap/>
          </w:tcPr>
          <w:p w14:paraId="626BB7BE" w14:textId="77777777" w:rsidR="00C63E43" w:rsidRPr="00EF5447" w:rsidRDefault="00C63E43" w:rsidP="00C63E43">
            <w:pPr>
              <w:pStyle w:val="TAC"/>
              <w:rPr>
                <w:rFonts w:eastAsia="Malgun Gothic"/>
                <w:kern w:val="2"/>
                <w:szCs w:val="24"/>
                <w:lang w:eastAsia="ko-KR"/>
              </w:rPr>
            </w:pPr>
            <w:r w:rsidRPr="00EF5447">
              <w:rPr>
                <w:rFonts w:eastAsia="MS Mincho" w:cs="Arial"/>
              </w:rPr>
              <w:t>4420</w:t>
            </w:r>
          </w:p>
        </w:tc>
        <w:tc>
          <w:tcPr>
            <w:tcW w:w="917" w:type="dxa"/>
            <w:shd w:val="clear" w:color="auto" w:fill="auto"/>
          </w:tcPr>
          <w:p w14:paraId="5974EF6E"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76122F04"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198E3F19" w14:textId="77777777" w:rsidTr="00C63E43">
        <w:trPr>
          <w:trHeight w:val="54"/>
          <w:jc w:val="center"/>
        </w:trPr>
        <w:tc>
          <w:tcPr>
            <w:tcW w:w="2258" w:type="dxa"/>
            <w:tcBorders>
              <w:bottom w:val="nil"/>
            </w:tcBorders>
            <w:shd w:val="clear" w:color="auto" w:fill="auto"/>
          </w:tcPr>
          <w:p w14:paraId="24FD43D5" w14:textId="77777777" w:rsidR="00C63E43" w:rsidRPr="00EF5447" w:rsidRDefault="00C63E43" w:rsidP="00C63E43">
            <w:pPr>
              <w:pStyle w:val="TAC"/>
              <w:rPr>
                <w:rFonts w:eastAsia="Malgun Gothic"/>
                <w:szCs w:val="18"/>
                <w:lang w:eastAsia="ko-KR"/>
              </w:rPr>
            </w:pPr>
            <w:r w:rsidRPr="00EF5447">
              <w:rPr>
                <w:rFonts w:cs="Arial"/>
              </w:rPr>
              <w:t>DC_3A-7A_n5A</w:t>
            </w:r>
          </w:p>
        </w:tc>
        <w:tc>
          <w:tcPr>
            <w:tcW w:w="878" w:type="dxa"/>
            <w:shd w:val="clear" w:color="auto" w:fill="auto"/>
          </w:tcPr>
          <w:p w14:paraId="2320104E" w14:textId="77777777" w:rsidR="00C63E43" w:rsidRPr="00EF5447" w:rsidRDefault="00C63E43" w:rsidP="00C63E43">
            <w:pPr>
              <w:pStyle w:val="TAC"/>
              <w:rPr>
                <w:rFonts w:eastAsia="MS Mincho"/>
              </w:rPr>
            </w:pPr>
            <w:r w:rsidRPr="00EF5447">
              <w:t>3</w:t>
            </w:r>
          </w:p>
        </w:tc>
        <w:tc>
          <w:tcPr>
            <w:tcW w:w="1066" w:type="dxa"/>
            <w:shd w:val="clear" w:color="auto" w:fill="auto"/>
            <w:noWrap/>
          </w:tcPr>
          <w:p w14:paraId="201E5695" w14:textId="77777777" w:rsidR="00C63E43" w:rsidRPr="00EF5447" w:rsidRDefault="00C63E43" w:rsidP="00C63E43">
            <w:pPr>
              <w:pStyle w:val="TAC"/>
              <w:rPr>
                <w:rFonts w:eastAsia="MS Mincho"/>
              </w:rPr>
            </w:pPr>
            <w:r w:rsidRPr="00EF5447">
              <w:rPr>
                <w:rFonts w:cs="Arial"/>
              </w:rPr>
              <w:t>1780</w:t>
            </w:r>
          </w:p>
        </w:tc>
        <w:tc>
          <w:tcPr>
            <w:tcW w:w="746" w:type="dxa"/>
            <w:shd w:val="clear" w:color="auto" w:fill="auto"/>
            <w:noWrap/>
          </w:tcPr>
          <w:p w14:paraId="46EC483A" w14:textId="77777777" w:rsidR="00C63E43" w:rsidRPr="00EF5447" w:rsidRDefault="00C63E43" w:rsidP="00C63E43">
            <w:pPr>
              <w:pStyle w:val="TAC"/>
              <w:rPr>
                <w:rFonts w:eastAsia="MS Mincho"/>
              </w:rPr>
            </w:pPr>
            <w:r w:rsidRPr="00EF5447">
              <w:rPr>
                <w:rFonts w:cs="Arial"/>
              </w:rPr>
              <w:t>10</w:t>
            </w:r>
          </w:p>
        </w:tc>
        <w:tc>
          <w:tcPr>
            <w:tcW w:w="877" w:type="dxa"/>
            <w:shd w:val="clear" w:color="auto" w:fill="auto"/>
            <w:noWrap/>
          </w:tcPr>
          <w:p w14:paraId="719BB874" w14:textId="77777777" w:rsidR="00C63E43" w:rsidRPr="00EF5447" w:rsidRDefault="00C63E43" w:rsidP="00C63E43">
            <w:pPr>
              <w:pStyle w:val="TAC"/>
              <w:rPr>
                <w:rFonts w:eastAsia="MS Mincho"/>
              </w:rPr>
            </w:pPr>
            <w:r w:rsidRPr="00EF5447">
              <w:rPr>
                <w:rFonts w:cs="Arial"/>
              </w:rPr>
              <w:t>50</w:t>
            </w:r>
          </w:p>
        </w:tc>
        <w:tc>
          <w:tcPr>
            <w:tcW w:w="1299" w:type="dxa"/>
            <w:shd w:val="clear" w:color="auto" w:fill="auto"/>
            <w:noWrap/>
          </w:tcPr>
          <w:p w14:paraId="7E001CBE" w14:textId="77777777" w:rsidR="00C63E43" w:rsidRPr="00EF5447" w:rsidRDefault="00C63E43" w:rsidP="00C63E43">
            <w:pPr>
              <w:pStyle w:val="TAC"/>
              <w:rPr>
                <w:rFonts w:eastAsia="MS Mincho"/>
              </w:rPr>
            </w:pPr>
            <w:r w:rsidRPr="00EF5447">
              <w:t>1875</w:t>
            </w:r>
          </w:p>
        </w:tc>
        <w:tc>
          <w:tcPr>
            <w:tcW w:w="917" w:type="dxa"/>
            <w:shd w:val="clear" w:color="auto" w:fill="auto"/>
          </w:tcPr>
          <w:p w14:paraId="655BA6B9"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0817F13C" w14:textId="77777777" w:rsidR="00C63E43" w:rsidRPr="00EF5447" w:rsidRDefault="00C63E43" w:rsidP="00C63E43">
            <w:pPr>
              <w:pStyle w:val="TAC"/>
            </w:pPr>
            <w:r w:rsidRPr="00EF5447">
              <w:rPr>
                <w:rFonts w:cs="Arial"/>
              </w:rPr>
              <w:t>N/A</w:t>
            </w:r>
          </w:p>
        </w:tc>
      </w:tr>
      <w:tr w:rsidR="00C63E43" w:rsidRPr="00EF5447" w14:paraId="75705852" w14:textId="77777777" w:rsidTr="00C63E43">
        <w:trPr>
          <w:trHeight w:val="54"/>
          <w:jc w:val="center"/>
        </w:trPr>
        <w:tc>
          <w:tcPr>
            <w:tcW w:w="2258" w:type="dxa"/>
            <w:tcBorders>
              <w:top w:val="nil"/>
              <w:bottom w:val="nil"/>
            </w:tcBorders>
            <w:shd w:val="clear" w:color="auto" w:fill="auto"/>
          </w:tcPr>
          <w:p w14:paraId="011773AF" w14:textId="77777777" w:rsidR="00C63E43" w:rsidRPr="00EF5447" w:rsidRDefault="00C63E43" w:rsidP="00C63E43">
            <w:pPr>
              <w:pStyle w:val="TAC"/>
              <w:rPr>
                <w:rFonts w:eastAsia="MS Mincho"/>
              </w:rPr>
            </w:pPr>
          </w:p>
        </w:tc>
        <w:tc>
          <w:tcPr>
            <w:tcW w:w="878" w:type="dxa"/>
            <w:shd w:val="clear" w:color="auto" w:fill="auto"/>
          </w:tcPr>
          <w:p w14:paraId="7BBDACA1" w14:textId="77777777" w:rsidR="00C63E43" w:rsidRPr="00EF5447" w:rsidRDefault="00C63E43" w:rsidP="00C63E43">
            <w:pPr>
              <w:pStyle w:val="TAC"/>
              <w:rPr>
                <w:rFonts w:eastAsia="MS Mincho"/>
              </w:rPr>
            </w:pPr>
            <w:r w:rsidRPr="00EF5447">
              <w:t>7</w:t>
            </w:r>
          </w:p>
        </w:tc>
        <w:tc>
          <w:tcPr>
            <w:tcW w:w="1066" w:type="dxa"/>
            <w:shd w:val="clear" w:color="auto" w:fill="auto"/>
            <w:noWrap/>
          </w:tcPr>
          <w:p w14:paraId="36949533" w14:textId="77777777" w:rsidR="00C63E43" w:rsidRPr="00EF5447" w:rsidRDefault="00C63E43" w:rsidP="00C63E43">
            <w:pPr>
              <w:pStyle w:val="TAC"/>
              <w:rPr>
                <w:rFonts w:eastAsia="MS Mincho"/>
              </w:rPr>
            </w:pPr>
            <w:r w:rsidRPr="00EF5447">
              <w:rPr>
                <w:rFonts w:cs="Arial"/>
              </w:rPr>
              <w:t>2505</w:t>
            </w:r>
          </w:p>
        </w:tc>
        <w:tc>
          <w:tcPr>
            <w:tcW w:w="746" w:type="dxa"/>
            <w:shd w:val="clear" w:color="auto" w:fill="auto"/>
            <w:noWrap/>
          </w:tcPr>
          <w:p w14:paraId="7D2C9C84" w14:textId="77777777" w:rsidR="00C63E43" w:rsidRPr="00EF5447" w:rsidRDefault="00C63E43" w:rsidP="00C63E43">
            <w:pPr>
              <w:pStyle w:val="TAC"/>
              <w:rPr>
                <w:rFonts w:eastAsia="MS Mincho"/>
              </w:rPr>
            </w:pPr>
            <w:r w:rsidRPr="00EF5447">
              <w:rPr>
                <w:rFonts w:cs="Arial"/>
              </w:rPr>
              <w:t>10</w:t>
            </w:r>
          </w:p>
        </w:tc>
        <w:tc>
          <w:tcPr>
            <w:tcW w:w="877" w:type="dxa"/>
            <w:shd w:val="clear" w:color="auto" w:fill="auto"/>
            <w:noWrap/>
          </w:tcPr>
          <w:p w14:paraId="337D6FBC" w14:textId="77777777" w:rsidR="00C63E43" w:rsidRPr="00EF5447" w:rsidRDefault="00C63E43" w:rsidP="00C63E43">
            <w:pPr>
              <w:pStyle w:val="TAC"/>
              <w:rPr>
                <w:rFonts w:eastAsia="MS Mincho"/>
              </w:rPr>
            </w:pPr>
            <w:r w:rsidRPr="00EF5447">
              <w:rPr>
                <w:rFonts w:cs="Arial"/>
              </w:rPr>
              <w:t>50</w:t>
            </w:r>
          </w:p>
        </w:tc>
        <w:tc>
          <w:tcPr>
            <w:tcW w:w="1299" w:type="dxa"/>
            <w:shd w:val="clear" w:color="auto" w:fill="auto"/>
            <w:noWrap/>
          </w:tcPr>
          <w:p w14:paraId="6E345BD5" w14:textId="77777777" w:rsidR="00C63E43" w:rsidRPr="00EF5447" w:rsidRDefault="00C63E43" w:rsidP="00C63E43">
            <w:pPr>
              <w:pStyle w:val="TAC"/>
              <w:rPr>
                <w:rFonts w:eastAsia="MS Mincho"/>
              </w:rPr>
            </w:pPr>
            <w:r w:rsidRPr="00EF5447">
              <w:t>2625</w:t>
            </w:r>
          </w:p>
        </w:tc>
        <w:tc>
          <w:tcPr>
            <w:tcW w:w="917" w:type="dxa"/>
            <w:shd w:val="clear" w:color="auto" w:fill="auto"/>
          </w:tcPr>
          <w:p w14:paraId="69B3E0BB" w14:textId="77777777" w:rsidR="00C63E43" w:rsidRPr="00EF5447" w:rsidRDefault="00C63E43" w:rsidP="00C63E43">
            <w:pPr>
              <w:pStyle w:val="TAC"/>
              <w:rPr>
                <w:rFonts w:eastAsia="Malgun Gothic"/>
                <w:lang w:eastAsia="ko-KR"/>
              </w:rPr>
            </w:pPr>
            <w:r w:rsidRPr="00EF5447">
              <w:rPr>
                <w:rFonts w:cs="Arial"/>
              </w:rPr>
              <w:t>30.0</w:t>
            </w:r>
          </w:p>
        </w:tc>
        <w:tc>
          <w:tcPr>
            <w:tcW w:w="1248" w:type="dxa"/>
            <w:shd w:val="clear" w:color="auto" w:fill="auto"/>
          </w:tcPr>
          <w:p w14:paraId="34C14492" w14:textId="77777777" w:rsidR="00C63E43" w:rsidRPr="00EF5447" w:rsidRDefault="00C63E43" w:rsidP="00C63E43">
            <w:pPr>
              <w:pStyle w:val="TAC"/>
            </w:pPr>
            <w:r w:rsidRPr="00EF5447">
              <w:rPr>
                <w:rFonts w:cs="Arial"/>
              </w:rPr>
              <w:t>IMD2</w:t>
            </w:r>
            <w:r w:rsidRPr="00EF5447">
              <w:rPr>
                <w:rFonts w:cs="Arial"/>
                <w:vertAlign w:val="superscript"/>
              </w:rPr>
              <w:t>1</w:t>
            </w:r>
          </w:p>
        </w:tc>
      </w:tr>
      <w:tr w:rsidR="00C63E43" w:rsidRPr="00EF5447" w14:paraId="791209B1" w14:textId="77777777" w:rsidTr="00C63E43">
        <w:trPr>
          <w:trHeight w:val="54"/>
          <w:jc w:val="center"/>
        </w:trPr>
        <w:tc>
          <w:tcPr>
            <w:tcW w:w="2258" w:type="dxa"/>
            <w:tcBorders>
              <w:top w:val="nil"/>
              <w:bottom w:val="single" w:sz="4" w:space="0" w:color="auto"/>
            </w:tcBorders>
            <w:shd w:val="clear" w:color="auto" w:fill="auto"/>
          </w:tcPr>
          <w:p w14:paraId="71F94656" w14:textId="77777777" w:rsidR="00C63E43" w:rsidRPr="00EF5447" w:rsidRDefault="00C63E43" w:rsidP="00C63E43">
            <w:pPr>
              <w:pStyle w:val="TAC"/>
              <w:rPr>
                <w:rFonts w:eastAsia="MS Mincho"/>
              </w:rPr>
            </w:pPr>
          </w:p>
        </w:tc>
        <w:tc>
          <w:tcPr>
            <w:tcW w:w="878" w:type="dxa"/>
            <w:shd w:val="clear" w:color="auto" w:fill="auto"/>
          </w:tcPr>
          <w:p w14:paraId="030C3786" w14:textId="77777777" w:rsidR="00C63E43" w:rsidRPr="00EF5447" w:rsidRDefault="00C63E43" w:rsidP="00C63E43">
            <w:pPr>
              <w:pStyle w:val="TAC"/>
              <w:rPr>
                <w:rFonts w:eastAsia="MS Mincho"/>
              </w:rPr>
            </w:pPr>
            <w:r w:rsidRPr="00EF5447">
              <w:t>n5</w:t>
            </w:r>
          </w:p>
        </w:tc>
        <w:tc>
          <w:tcPr>
            <w:tcW w:w="1066" w:type="dxa"/>
            <w:shd w:val="clear" w:color="auto" w:fill="auto"/>
            <w:noWrap/>
          </w:tcPr>
          <w:p w14:paraId="06BAC0E9" w14:textId="77777777" w:rsidR="00C63E43" w:rsidRPr="00EF5447" w:rsidRDefault="00C63E43" w:rsidP="00C63E43">
            <w:pPr>
              <w:pStyle w:val="TAC"/>
              <w:rPr>
                <w:rFonts w:eastAsia="MS Mincho"/>
              </w:rPr>
            </w:pPr>
            <w:r w:rsidRPr="00EF5447">
              <w:rPr>
                <w:rFonts w:cs="Arial"/>
              </w:rPr>
              <w:t>845</w:t>
            </w:r>
          </w:p>
        </w:tc>
        <w:tc>
          <w:tcPr>
            <w:tcW w:w="746" w:type="dxa"/>
            <w:shd w:val="clear" w:color="auto" w:fill="auto"/>
            <w:noWrap/>
          </w:tcPr>
          <w:p w14:paraId="45876B16"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7723FD8D"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3AC30196" w14:textId="77777777" w:rsidR="00C63E43" w:rsidRPr="00EF5447" w:rsidRDefault="00C63E43" w:rsidP="00C63E43">
            <w:pPr>
              <w:pStyle w:val="TAC"/>
              <w:rPr>
                <w:rFonts w:eastAsia="MS Mincho"/>
              </w:rPr>
            </w:pPr>
            <w:r w:rsidRPr="00EF5447">
              <w:t>890</w:t>
            </w:r>
          </w:p>
        </w:tc>
        <w:tc>
          <w:tcPr>
            <w:tcW w:w="917" w:type="dxa"/>
            <w:shd w:val="clear" w:color="auto" w:fill="auto"/>
          </w:tcPr>
          <w:p w14:paraId="6620989A"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0B8B463B" w14:textId="77777777" w:rsidR="00C63E43" w:rsidRPr="00EF5447" w:rsidRDefault="00C63E43" w:rsidP="00C63E43">
            <w:pPr>
              <w:pStyle w:val="TAC"/>
            </w:pPr>
            <w:r w:rsidRPr="00EF5447">
              <w:rPr>
                <w:rFonts w:cs="Arial"/>
              </w:rPr>
              <w:t>N/A</w:t>
            </w:r>
          </w:p>
        </w:tc>
      </w:tr>
      <w:tr w:rsidR="00C63E43" w:rsidRPr="00EF5447" w14:paraId="2FE47AC9" w14:textId="77777777" w:rsidTr="00C63E43">
        <w:trPr>
          <w:trHeight w:val="54"/>
          <w:jc w:val="center"/>
        </w:trPr>
        <w:tc>
          <w:tcPr>
            <w:tcW w:w="2258" w:type="dxa"/>
            <w:tcBorders>
              <w:bottom w:val="nil"/>
            </w:tcBorders>
            <w:shd w:val="clear" w:color="auto" w:fill="auto"/>
          </w:tcPr>
          <w:p w14:paraId="440AB759" w14:textId="77777777" w:rsidR="00C63E43" w:rsidRPr="00EF5447" w:rsidRDefault="00C63E43" w:rsidP="00C63E43">
            <w:pPr>
              <w:pStyle w:val="TAC"/>
              <w:rPr>
                <w:rFonts w:eastAsia="MS Mincho"/>
              </w:rPr>
            </w:pPr>
            <w:r w:rsidRPr="00EF5447">
              <w:rPr>
                <w:rFonts w:cs="Arial"/>
                <w:lang w:eastAsia="ja-JP"/>
              </w:rPr>
              <w:lastRenderedPageBreak/>
              <w:t>DC_3A-7A_n8A</w:t>
            </w:r>
          </w:p>
        </w:tc>
        <w:tc>
          <w:tcPr>
            <w:tcW w:w="878" w:type="dxa"/>
            <w:shd w:val="clear" w:color="auto" w:fill="auto"/>
          </w:tcPr>
          <w:p w14:paraId="6A28A879" w14:textId="77777777" w:rsidR="00C63E43" w:rsidRPr="00EF5447" w:rsidRDefault="00C63E43" w:rsidP="00C63E43">
            <w:pPr>
              <w:pStyle w:val="TAC"/>
            </w:pPr>
            <w:r w:rsidRPr="00EF5447">
              <w:rPr>
                <w:rFonts w:eastAsia="MS Mincho"/>
              </w:rPr>
              <w:t>3</w:t>
            </w:r>
          </w:p>
        </w:tc>
        <w:tc>
          <w:tcPr>
            <w:tcW w:w="1066" w:type="dxa"/>
            <w:shd w:val="clear" w:color="auto" w:fill="auto"/>
            <w:noWrap/>
          </w:tcPr>
          <w:p w14:paraId="34D40D50" w14:textId="77777777" w:rsidR="00C63E43" w:rsidRPr="00EF5447" w:rsidRDefault="00C63E43" w:rsidP="00C63E43">
            <w:pPr>
              <w:pStyle w:val="TAC"/>
              <w:rPr>
                <w:rFonts w:cs="Arial"/>
              </w:rPr>
            </w:pPr>
            <w:r w:rsidRPr="00EF5447">
              <w:rPr>
                <w:rFonts w:cs="Arial"/>
              </w:rPr>
              <w:t>1780</w:t>
            </w:r>
          </w:p>
        </w:tc>
        <w:tc>
          <w:tcPr>
            <w:tcW w:w="746" w:type="dxa"/>
            <w:shd w:val="clear" w:color="auto" w:fill="auto"/>
            <w:noWrap/>
          </w:tcPr>
          <w:p w14:paraId="460F8A5B"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5D3BAC29"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55487856" w14:textId="77777777" w:rsidR="00C63E43" w:rsidRPr="00EF5447" w:rsidRDefault="00C63E43" w:rsidP="00C63E43">
            <w:pPr>
              <w:pStyle w:val="TAC"/>
            </w:pPr>
            <w:r w:rsidRPr="00EF5447">
              <w:rPr>
                <w:rFonts w:cs="Arial"/>
              </w:rPr>
              <w:t>1875</w:t>
            </w:r>
          </w:p>
        </w:tc>
        <w:tc>
          <w:tcPr>
            <w:tcW w:w="917" w:type="dxa"/>
            <w:shd w:val="clear" w:color="auto" w:fill="auto"/>
          </w:tcPr>
          <w:p w14:paraId="583D541B" w14:textId="77777777" w:rsidR="00C63E43" w:rsidRPr="00EF5447" w:rsidRDefault="00C63E43" w:rsidP="00C63E43">
            <w:pPr>
              <w:pStyle w:val="TAC"/>
              <w:rPr>
                <w:rFonts w:cs="Arial"/>
              </w:rPr>
            </w:pPr>
            <w:r w:rsidRPr="00EF5447">
              <w:rPr>
                <w:rFonts w:eastAsia="MS Mincho"/>
              </w:rPr>
              <w:t>N/A</w:t>
            </w:r>
          </w:p>
        </w:tc>
        <w:tc>
          <w:tcPr>
            <w:tcW w:w="1248" w:type="dxa"/>
            <w:shd w:val="clear" w:color="auto" w:fill="auto"/>
          </w:tcPr>
          <w:p w14:paraId="43D079FB" w14:textId="77777777" w:rsidR="00C63E43" w:rsidRPr="00EF5447" w:rsidRDefault="00C63E43" w:rsidP="00C63E43">
            <w:pPr>
              <w:pStyle w:val="TAC"/>
              <w:rPr>
                <w:rFonts w:cs="Arial"/>
              </w:rPr>
            </w:pPr>
            <w:r w:rsidRPr="00EF5447">
              <w:rPr>
                <w:rFonts w:eastAsia="MS Mincho"/>
              </w:rPr>
              <w:t>N/A</w:t>
            </w:r>
          </w:p>
        </w:tc>
      </w:tr>
      <w:tr w:rsidR="00C63E43" w:rsidRPr="00EF5447" w14:paraId="3DDA7D92" w14:textId="77777777" w:rsidTr="00C63E43">
        <w:trPr>
          <w:trHeight w:val="54"/>
          <w:jc w:val="center"/>
        </w:trPr>
        <w:tc>
          <w:tcPr>
            <w:tcW w:w="2258" w:type="dxa"/>
            <w:tcBorders>
              <w:top w:val="nil"/>
              <w:bottom w:val="nil"/>
            </w:tcBorders>
            <w:shd w:val="clear" w:color="auto" w:fill="auto"/>
          </w:tcPr>
          <w:p w14:paraId="6B473A5F" w14:textId="77777777" w:rsidR="00C63E43" w:rsidRPr="00EF5447" w:rsidRDefault="00C63E43" w:rsidP="00C63E43">
            <w:pPr>
              <w:pStyle w:val="TAC"/>
              <w:rPr>
                <w:rFonts w:eastAsia="MS Mincho"/>
              </w:rPr>
            </w:pPr>
          </w:p>
        </w:tc>
        <w:tc>
          <w:tcPr>
            <w:tcW w:w="878" w:type="dxa"/>
            <w:shd w:val="clear" w:color="auto" w:fill="auto"/>
          </w:tcPr>
          <w:p w14:paraId="2697480C" w14:textId="77777777" w:rsidR="00C63E43" w:rsidRPr="00EF5447" w:rsidRDefault="00C63E43" w:rsidP="00C63E43">
            <w:pPr>
              <w:pStyle w:val="TAC"/>
            </w:pPr>
            <w:r w:rsidRPr="00EF5447">
              <w:rPr>
                <w:lang w:eastAsia="zh-CN"/>
              </w:rPr>
              <w:t>n8</w:t>
            </w:r>
          </w:p>
        </w:tc>
        <w:tc>
          <w:tcPr>
            <w:tcW w:w="1066" w:type="dxa"/>
            <w:shd w:val="clear" w:color="auto" w:fill="auto"/>
            <w:noWrap/>
          </w:tcPr>
          <w:p w14:paraId="14B3BFD1" w14:textId="77777777" w:rsidR="00C63E43" w:rsidRPr="00EF5447" w:rsidRDefault="00C63E43" w:rsidP="00C63E43">
            <w:pPr>
              <w:pStyle w:val="TAC"/>
              <w:rPr>
                <w:rFonts w:cs="Arial"/>
              </w:rPr>
            </w:pPr>
            <w:r w:rsidRPr="00EF5447">
              <w:rPr>
                <w:rFonts w:cs="Arial"/>
              </w:rPr>
              <w:t>890</w:t>
            </w:r>
          </w:p>
        </w:tc>
        <w:tc>
          <w:tcPr>
            <w:tcW w:w="746" w:type="dxa"/>
            <w:shd w:val="clear" w:color="auto" w:fill="auto"/>
            <w:noWrap/>
          </w:tcPr>
          <w:p w14:paraId="4ED26507"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787AAEE8"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1594F3AB" w14:textId="77777777" w:rsidR="00C63E43" w:rsidRPr="00EF5447" w:rsidRDefault="00C63E43" w:rsidP="00C63E43">
            <w:pPr>
              <w:pStyle w:val="TAC"/>
            </w:pPr>
            <w:r w:rsidRPr="00EF5447">
              <w:rPr>
                <w:rFonts w:cs="Arial"/>
              </w:rPr>
              <w:t>935</w:t>
            </w:r>
          </w:p>
        </w:tc>
        <w:tc>
          <w:tcPr>
            <w:tcW w:w="917" w:type="dxa"/>
            <w:shd w:val="clear" w:color="auto" w:fill="auto"/>
          </w:tcPr>
          <w:p w14:paraId="0E54A47E" w14:textId="77777777" w:rsidR="00C63E43" w:rsidRPr="00EF5447" w:rsidRDefault="00C63E43" w:rsidP="00C63E43">
            <w:pPr>
              <w:pStyle w:val="TAC"/>
              <w:rPr>
                <w:rFonts w:cs="Arial"/>
              </w:rPr>
            </w:pPr>
            <w:r w:rsidRPr="00EF5447">
              <w:rPr>
                <w:rFonts w:eastAsia="MS Mincho"/>
              </w:rPr>
              <w:t>N/A</w:t>
            </w:r>
          </w:p>
        </w:tc>
        <w:tc>
          <w:tcPr>
            <w:tcW w:w="1248" w:type="dxa"/>
            <w:shd w:val="clear" w:color="auto" w:fill="auto"/>
          </w:tcPr>
          <w:p w14:paraId="6037202E" w14:textId="77777777" w:rsidR="00C63E43" w:rsidRPr="00EF5447" w:rsidRDefault="00C63E43" w:rsidP="00C63E43">
            <w:pPr>
              <w:pStyle w:val="TAC"/>
              <w:rPr>
                <w:rFonts w:cs="Arial"/>
              </w:rPr>
            </w:pPr>
            <w:r w:rsidRPr="00EF5447">
              <w:rPr>
                <w:rFonts w:eastAsia="MS Mincho"/>
              </w:rPr>
              <w:t>N/A</w:t>
            </w:r>
          </w:p>
        </w:tc>
      </w:tr>
      <w:tr w:rsidR="00C63E43" w:rsidRPr="00EF5447" w14:paraId="709849A0" w14:textId="77777777" w:rsidTr="00C63E43">
        <w:trPr>
          <w:trHeight w:val="54"/>
          <w:jc w:val="center"/>
        </w:trPr>
        <w:tc>
          <w:tcPr>
            <w:tcW w:w="2258" w:type="dxa"/>
            <w:tcBorders>
              <w:top w:val="nil"/>
              <w:bottom w:val="single" w:sz="4" w:space="0" w:color="auto"/>
            </w:tcBorders>
            <w:shd w:val="clear" w:color="auto" w:fill="auto"/>
          </w:tcPr>
          <w:p w14:paraId="0210235C" w14:textId="77777777" w:rsidR="00C63E43" w:rsidRPr="00EF5447" w:rsidRDefault="00C63E43" w:rsidP="00C63E43">
            <w:pPr>
              <w:pStyle w:val="TAC"/>
              <w:rPr>
                <w:rFonts w:eastAsia="MS Mincho"/>
              </w:rPr>
            </w:pPr>
          </w:p>
        </w:tc>
        <w:tc>
          <w:tcPr>
            <w:tcW w:w="878" w:type="dxa"/>
            <w:shd w:val="clear" w:color="auto" w:fill="auto"/>
          </w:tcPr>
          <w:p w14:paraId="40292151" w14:textId="77777777" w:rsidR="00C63E43" w:rsidRPr="00EF5447" w:rsidRDefault="00C63E43" w:rsidP="00C63E43">
            <w:pPr>
              <w:pStyle w:val="TAC"/>
            </w:pPr>
            <w:r w:rsidRPr="00EF5447">
              <w:rPr>
                <w:rFonts w:eastAsia="MS Mincho"/>
              </w:rPr>
              <w:t>7</w:t>
            </w:r>
          </w:p>
        </w:tc>
        <w:tc>
          <w:tcPr>
            <w:tcW w:w="1066" w:type="dxa"/>
            <w:shd w:val="clear" w:color="auto" w:fill="auto"/>
            <w:noWrap/>
          </w:tcPr>
          <w:p w14:paraId="04EFF04E" w14:textId="77777777" w:rsidR="00C63E43" w:rsidRPr="00EF5447" w:rsidRDefault="00C63E43" w:rsidP="00C63E43">
            <w:pPr>
              <w:pStyle w:val="TAC"/>
              <w:rPr>
                <w:rFonts w:cs="Arial"/>
              </w:rPr>
            </w:pPr>
            <w:r w:rsidRPr="00EF5447">
              <w:rPr>
                <w:rFonts w:cs="Arial"/>
              </w:rPr>
              <w:t>2550</w:t>
            </w:r>
          </w:p>
        </w:tc>
        <w:tc>
          <w:tcPr>
            <w:tcW w:w="746" w:type="dxa"/>
            <w:shd w:val="clear" w:color="auto" w:fill="auto"/>
            <w:noWrap/>
          </w:tcPr>
          <w:p w14:paraId="03E29C95"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279DB51B"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68399064" w14:textId="77777777" w:rsidR="00C63E43" w:rsidRPr="00EF5447" w:rsidRDefault="00C63E43" w:rsidP="00C63E43">
            <w:pPr>
              <w:pStyle w:val="TAC"/>
            </w:pPr>
            <w:r w:rsidRPr="00EF5447">
              <w:rPr>
                <w:rFonts w:cs="Arial"/>
              </w:rPr>
              <w:t>2670</w:t>
            </w:r>
          </w:p>
        </w:tc>
        <w:tc>
          <w:tcPr>
            <w:tcW w:w="917" w:type="dxa"/>
            <w:shd w:val="clear" w:color="auto" w:fill="auto"/>
          </w:tcPr>
          <w:p w14:paraId="03654664" w14:textId="77777777" w:rsidR="00C63E43" w:rsidRPr="00EF5447" w:rsidRDefault="00C63E43" w:rsidP="00C63E43">
            <w:pPr>
              <w:pStyle w:val="TAC"/>
              <w:rPr>
                <w:rFonts w:cs="Arial"/>
              </w:rPr>
            </w:pPr>
            <w:r w:rsidRPr="00EF5447">
              <w:rPr>
                <w:rFonts w:eastAsia="MS Mincho"/>
              </w:rPr>
              <w:t>29.0</w:t>
            </w:r>
          </w:p>
        </w:tc>
        <w:tc>
          <w:tcPr>
            <w:tcW w:w="1248" w:type="dxa"/>
            <w:shd w:val="clear" w:color="auto" w:fill="auto"/>
          </w:tcPr>
          <w:p w14:paraId="5F4A19AE" w14:textId="77777777" w:rsidR="00C63E43" w:rsidRPr="00EF5447" w:rsidRDefault="00C63E43" w:rsidP="00C63E43">
            <w:pPr>
              <w:pStyle w:val="TAC"/>
              <w:rPr>
                <w:rFonts w:eastAsia="MS Mincho"/>
              </w:rPr>
            </w:pPr>
            <w:r w:rsidRPr="00EF5447">
              <w:rPr>
                <w:rFonts w:eastAsia="MS Mincho"/>
              </w:rPr>
              <w:t>IMD2</w:t>
            </w:r>
          </w:p>
          <w:p w14:paraId="38C8209F" w14:textId="77777777" w:rsidR="00C63E43" w:rsidRPr="00EF5447" w:rsidRDefault="00C63E43" w:rsidP="00C63E43">
            <w:pPr>
              <w:pStyle w:val="TAC"/>
              <w:rPr>
                <w:rFonts w:cs="Arial"/>
              </w:rPr>
            </w:pPr>
            <w:r w:rsidRPr="00EF5447">
              <w:rPr>
                <w:rFonts w:eastAsia="MS Mincho"/>
              </w:rPr>
              <w:t>IMD3</w:t>
            </w:r>
            <w:r w:rsidRPr="00EF5447">
              <w:rPr>
                <w:rFonts w:eastAsia="MS Mincho"/>
                <w:vertAlign w:val="superscript"/>
              </w:rPr>
              <w:t>3</w:t>
            </w:r>
          </w:p>
        </w:tc>
      </w:tr>
      <w:tr w:rsidR="00C63E43" w:rsidRPr="00EF5447" w14:paraId="0AC01B84" w14:textId="77777777" w:rsidTr="00C63E43">
        <w:trPr>
          <w:trHeight w:val="54"/>
          <w:jc w:val="center"/>
        </w:trPr>
        <w:tc>
          <w:tcPr>
            <w:tcW w:w="2258" w:type="dxa"/>
            <w:tcBorders>
              <w:bottom w:val="nil"/>
            </w:tcBorders>
            <w:shd w:val="clear" w:color="auto" w:fill="auto"/>
          </w:tcPr>
          <w:p w14:paraId="1D4D857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DC_3A-7A_n28A</w:t>
            </w:r>
          </w:p>
          <w:p w14:paraId="420640A8" w14:textId="77777777" w:rsidR="00C63E43" w:rsidRPr="00EF5447" w:rsidRDefault="00C63E43" w:rsidP="00C63E43">
            <w:pPr>
              <w:pStyle w:val="TAC"/>
              <w:rPr>
                <w:noProof/>
              </w:rPr>
            </w:pPr>
            <w:r w:rsidRPr="00EF5447">
              <w:rPr>
                <w:noProof/>
              </w:rPr>
              <w:t>DC_3A-7C_n28A</w:t>
            </w:r>
          </w:p>
          <w:p w14:paraId="04EB54BC" w14:textId="77777777" w:rsidR="00C63E43" w:rsidRPr="00EF5447" w:rsidRDefault="00C63E43" w:rsidP="00C63E43">
            <w:pPr>
              <w:pStyle w:val="TAC"/>
              <w:rPr>
                <w:noProof/>
              </w:rPr>
            </w:pPr>
            <w:r w:rsidRPr="00EF5447">
              <w:rPr>
                <w:noProof/>
              </w:rPr>
              <w:t>DC_3C-7A_n28A</w:t>
            </w:r>
          </w:p>
          <w:p w14:paraId="531E72C2" w14:textId="77777777" w:rsidR="00C63E43" w:rsidRPr="00EF5447" w:rsidRDefault="00C63E43" w:rsidP="00C63E43">
            <w:pPr>
              <w:pStyle w:val="TAC"/>
              <w:rPr>
                <w:rFonts w:eastAsia="Malgun Gothic"/>
                <w:szCs w:val="18"/>
                <w:lang w:eastAsia="ko-KR"/>
              </w:rPr>
            </w:pPr>
            <w:r w:rsidRPr="00EF5447">
              <w:rPr>
                <w:noProof/>
              </w:rPr>
              <w:t>DC_3C-7C_n28A</w:t>
            </w:r>
          </w:p>
        </w:tc>
        <w:tc>
          <w:tcPr>
            <w:tcW w:w="878" w:type="dxa"/>
            <w:shd w:val="clear" w:color="auto" w:fill="auto"/>
          </w:tcPr>
          <w:p w14:paraId="52255ABC" w14:textId="77777777" w:rsidR="00C63E43" w:rsidRPr="00EF5447" w:rsidRDefault="00C63E43" w:rsidP="00C63E43">
            <w:pPr>
              <w:pStyle w:val="TAC"/>
              <w:rPr>
                <w:rFonts w:eastAsia="MS Mincho"/>
              </w:rPr>
            </w:pPr>
            <w:r w:rsidRPr="00EF5447">
              <w:rPr>
                <w:rFonts w:eastAsia="Malgun Gothic"/>
                <w:szCs w:val="18"/>
                <w:lang w:eastAsia="ko-KR"/>
              </w:rPr>
              <w:t>3</w:t>
            </w:r>
          </w:p>
        </w:tc>
        <w:tc>
          <w:tcPr>
            <w:tcW w:w="1066" w:type="dxa"/>
            <w:shd w:val="clear" w:color="auto" w:fill="auto"/>
            <w:noWrap/>
          </w:tcPr>
          <w:p w14:paraId="7E16CB77" w14:textId="77777777" w:rsidR="00C63E43" w:rsidRPr="00EF5447" w:rsidRDefault="00C63E43" w:rsidP="00C63E43">
            <w:pPr>
              <w:pStyle w:val="TAC"/>
              <w:rPr>
                <w:rFonts w:eastAsia="MS Mincho"/>
              </w:rPr>
            </w:pPr>
            <w:r w:rsidRPr="00EF5447">
              <w:rPr>
                <w:rFonts w:eastAsia="Malgun Gothic"/>
                <w:szCs w:val="18"/>
                <w:lang w:eastAsia="ko-KR"/>
              </w:rPr>
              <w:t>1712.5</w:t>
            </w:r>
          </w:p>
        </w:tc>
        <w:tc>
          <w:tcPr>
            <w:tcW w:w="746" w:type="dxa"/>
            <w:shd w:val="clear" w:color="auto" w:fill="auto"/>
            <w:noWrap/>
          </w:tcPr>
          <w:p w14:paraId="4B888705"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4FB0AF25"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483C0099" w14:textId="77777777" w:rsidR="00C63E43" w:rsidRPr="00EF5447" w:rsidRDefault="00C63E43" w:rsidP="00C63E43">
            <w:pPr>
              <w:pStyle w:val="TAC"/>
              <w:rPr>
                <w:rFonts w:eastAsia="MS Mincho"/>
              </w:rPr>
            </w:pPr>
            <w:r w:rsidRPr="00EF5447">
              <w:rPr>
                <w:rFonts w:eastAsia="Malgun Gothic"/>
                <w:szCs w:val="18"/>
                <w:lang w:eastAsia="ko-KR"/>
              </w:rPr>
              <w:t>1807.5</w:t>
            </w:r>
          </w:p>
        </w:tc>
        <w:tc>
          <w:tcPr>
            <w:tcW w:w="917" w:type="dxa"/>
            <w:shd w:val="clear" w:color="auto" w:fill="auto"/>
          </w:tcPr>
          <w:p w14:paraId="40EFC579"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49778F45" w14:textId="77777777" w:rsidR="00C63E43" w:rsidRPr="00EF5447" w:rsidRDefault="00C63E43" w:rsidP="00C63E43">
            <w:pPr>
              <w:pStyle w:val="TAC"/>
            </w:pPr>
            <w:r w:rsidRPr="00EF5447">
              <w:rPr>
                <w:lang w:eastAsia="ja-JP"/>
              </w:rPr>
              <w:t>N/A</w:t>
            </w:r>
          </w:p>
        </w:tc>
      </w:tr>
      <w:tr w:rsidR="00C63E43" w:rsidRPr="00EF5447" w14:paraId="0D4DF845" w14:textId="77777777" w:rsidTr="00C63E43">
        <w:trPr>
          <w:trHeight w:val="54"/>
          <w:jc w:val="center"/>
        </w:trPr>
        <w:tc>
          <w:tcPr>
            <w:tcW w:w="2258" w:type="dxa"/>
            <w:tcBorders>
              <w:top w:val="nil"/>
              <w:bottom w:val="nil"/>
            </w:tcBorders>
            <w:shd w:val="clear" w:color="auto" w:fill="auto"/>
          </w:tcPr>
          <w:p w14:paraId="06EC5B71" w14:textId="77777777" w:rsidR="00C63E43" w:rsidRPr="00EF5447" w:rsidRDefault="00C63E43" w:rsidP="00C63E43">
            <w:pPr>
              <w:pStyle w:val="TAC"/>
              <w:rPr>
                <w:rFonts w:eastAsia="MS Mincho"/>
              </w:rPr>
            </w:pPr>
          </w:p>
        </w:tc>
        <w:tc>
          <w:tcPr>
            <w:tcW w:w="878" w:type="dxa"/>
            <w:shd w:val="clear" w:color="auto" w:fill="auto"/>
          </w:tcPr>
          <w:p w14:paraId="347CB247" w14:textId="77777777" w:rsidR="00C63E43" w:rsidRPr="00EF5447" w:rsidRDefault="00C63E43" w:rsidP="00C63E43">
            <w:pPr>
              <w:pStyle w:val="TAC"/>
              <w:rPr>
                <w:rFonts w:eastAsia="MS Mincho"/>
              </w:rPr>
            </w:pPr>
            <w:r w:rsidRPr="00EF5447">
              <w:rPr>
                <w:rFonts w:eastAsia="Malgun Gothic"/>
                <w:szCs w:val="18"/>
                <w:lang w:eastAsia="ko-KR"/>
              </w:rPr>
              <w:t>n28</w:t>
            </w:r>
          </w:p>
        </w:tc>
        <w:tc>
          <w:tcPr>
            <w:tcW w:w="1066" w:type="dxa"/>
            <w:shd w:val="clear" w:color="auto" w:fill="auto"/>
            <w:noWrap/>
          </w:tcPr>
          <w:p w14:paraId="2ED0186C" w14:textId="77777777" w:rsidR="00C63E43" w:rsidRPr="00EF5447" w:rsidRDefault="00C63E43" w:rsidP="00C63E43">
            <w:pPr>
              <w:pStyle w:val="TAC"/>
              <w:rPr>
                <w:rFonts w:eastAsia="MS Mincho"/>
              </w:rPr>
            </w:pPr>
            <w:r w:rsidRPr="00EF5447">
              <w:rPr>
                <w:rFonts w:eastAsia="Malgun Gothic"/>
                <w:szCs w:val="18"/>
                <w:lang w:eastAsia="ko-KR"/>
              </w:rPr>
              <w:t>743</w:t>
            </w:r>
          </w:p>
        </w:tc>
        <w:tc>
          <w:tcPr>
            <w:tcW w:w="746" w:type="dxa"/>
            <w:shd w:val="clear" w:color="auto" w:fill="auto"/>
            <w:noWrap/>
          </w:tcPr>
          <w:p w14:paraId="0045BDC8"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0E8E4D45"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0436F89C" w14:textId="77777777" w:rsidR="00C63E43" w:rsidRPr="00EF5447" w:rsidRDefault="00C63E43" w:rsidP="00C63E43">
            <w:pPr>
              <w:pStyle w:val="TAC"/>
              <w:rPr>
                <w:rFonts w:eastAsia="MS Mincho"/>
              </w:rPr>
            </w:pPr>
            <w:r w:rsidRPr="00EF5447">
              <w:rPr>
                <w:rFonts w:eastAsia="Malgun Gothic"/>
                <w:szCs w:val="18"/>
                <w:lang w:eastAsia="ko-KR"/>
              </w:rPr>
              <w:t>798</w:t>
            </w:r>
          </w:p>
        </w:tc>
        <w:tc>
          <w:tcPr>
            <w:tcW w:w="917" w:type="dxa"/>
            <w:shd w:val="clear" w:color="auto" w:fill="auto"/>
          </w:tcPr>
          <w:p w14:paraId="4BEC1E6B"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3C57BF2D" w14:textId="77777777" w:rsidR="00C63E43" w:rsidRPr="00EF5447" w:rsidRDefault="00C63E43" w:rsidP="00C63E43">
            <w:pPr>
              <w:pStyle w:val="TAC"/>
            </w:pPr>
            <w:r w:rsidRPr="00EF5447">
              <w:rPr>
                <w:lang w:eastAsia="ja-JP"/>
              </w:rPr>
              <w:t>N/A</w:t>
            </w:r>
          </w:p>
        </w:tc>
      </w:tr>
      <w:tr w:rsidR="00C63E43" w:rsidRPr="00EF5447" w14:paraId="358C90DA" w14:textId="77777777" w:rsidTr="00C63E43">
        <w:trPr>
          <w:trHeight w:val="54"/>
          <w:jc w:val="center"/>
        </w:trPr>
        <w:tc>
          <w:tcPr>
            <w:tcW w:w="2258" w:type="dxa"/>
            <w:tcBorders>
              <w:top w:val="nil"/>
              <w:bottom w:val="nil"/>
            </w:tcBorders>
            <w:shd w:val="clear" w:color="auto" w:fill="auto"/>
          </w:tcPr>
          <w:p w14:paraId="033A1728" w14:textId="77777777" w:rsidR="00C63E43" w:rsidRPr="00EF5447" w:rsidRDefault="00C63E43" w:rsidP="00C63E43">
            <w:pPr>
              <w:pStyle w:val="TAC"/>
              <w:rPr>
                <w:rFonts w:eastAsia="MS Mincho"/>
              </w:rPr>
            </w:pPr>
          </w:p>
        </w:tc>
        <w:tc>
          <w:tcPr>
            <w:tcW w:w="878" w:type="dxa"/>
            <w:shd w:val="clear" w:color="auto" w:fill="auto"/>
          </w:tcPr>
          <w:p w14:paraId="669713D3" w14:textId="77777777" w:rsidR="00C63E43" w:rsidRPr="00EF5447" w:rsidRDefault="00C63E43" w:rsidP="00C63E43">
            <w:pPr>
              <w:pStyle w:val="TAC"/>
              <w:rPr>
                <w:rFonts w:eastAsia="MS Mincho"/>
              </w:rPr>
            </w:pPr>
            <w:r w:rsidRPr="00EF5447">
              <w:rPr>
                <w:rFonts w:eastAsia="Malgun Gothic"/>
                <w:szCs w:val="18"/>
                <w:lang w:eastAsia="ko-KR"/>
              </w:rPr>
              <w:t>7</w:t>
            </w:r>
          </w:p>
        </w:tc>
        <w:tc>
          <w:tcPr>
            <w:tcW w:w="1066" w:type="dxa"/>
            <w:shd w:val="clear" w:color="auto" w:fill="auto"/>
            <w:noWrap/>
          </w:tcPr>
          <w:p w14:paraId="4CE06BA2" w14:textId="77777777" w:rsidR="00C63E43" w:rsidRPr="00EF5447" w:rsidRDefault="00C63E43" w:rsidP="00C63E43">
            <w:pPr>
              <w:pStyle w:val="TAC"/>
              <w:rPr>
                <w:rFonts w:eastAsia="MS Mincho"/>
              </w:rPr>
            </w:pPr>
            <w:r w:rsidRPr="00EF5447">
              <w:rPr>
                <w:rFonts w:eastAsia="Malgun Gothic"/>
                <w:szCs w:val="18"/>
                <w:lang w:eastAsia="ko-KR"/>
              </w:rPr>
              <w:t>2562</w:t>
            </w:r>
          </w:p>
        </w:tc>
        <w:tc>
          <w:tcPr>
            <w:tcW w:w="746" w:type="dxa"/>
            <w:shd w:val="clear" w:color="auto" w:fill="auto"/>
            <w:noWrap/>
          </w:tcPr>
          <w:p w14:paraId="588DF87F" w14:textId="77777777" w:rsidR="00C63E43" w:rsidRPr="00EF5447" w:rsidRDefault="00C63E43" w:rsidP="00C63E43">
            <w:pPr>
              <w:pStyle w:val="TAC"/>
              <w:rPr>
                <w:rFonts w:eastAsia="MS Mincho"/>
              </w:rPr>
            </w:pPr>
            <w:r w:rsidRPr="00EF5447">
              <w:rPr>
                <w:rFonts w:eastAsia="Malgun Gothic"/>
                <w:szCs w:val="18"/>
                <w:lang w:eastAsia="ko-KR"/>
              </w:rPr>
              <w:t>10</w:t>
            </w:r>
          </w:p>
        </w:tc>
        <w:tc>
          <w:tcPr>
            <w:tcW w:w="877" w:type="dxa"/>
            <w:shd w:val="clear" w:color="auto" w:fill="auto"/>
            <w:noWrap/>
          </w:tcPr>
          <w:p w14:paraId="59830763" w14:textId="77777777" w:rsidR="00C63E43" w:rsidRPr="00EF5447" w:rsidRDefault="00C63E43" w:rsidP="00C63E43">
            <w:pPr>
              <w:pStyle w:val="TAC"/>
              <w:rPr>
                <w:rFonts w:eastAsia="MS Mincho"/>
              </w:rPr>
            </w:pPr>
            <w:r w:rsidRPr="00EF5447">
              <w:rPr>
                <w:rFonts w:eastAsia="Malgun Gothic"/>
                <w:szCs w:val="18"/>
                <w:lang w:eastAsia="ko-KR"/>
              </w:rPr>
              <w:t>50</w:t>
            </w:r>
          </w:p>
        </w:tc>
        <w:tc>
          <w:tcPr>
            <w:tcW w:w="1299" w:type="dxa"/>
            <w:shd w:val="clear" w:color="auto" w:fill="auto"/>
            <w:noWrap/>
          </w:tcPr>
          <w:p w14:paraId="12BF4659" w14:textId="77777777" w:rsidR="00C63E43" w:rsidRPr="00EF5447" w:rsidRDefault="00C63E43" w:rsidP="00C63E43">
            <w:pPr>
              <w:pStyle w:val="TAC"/>
              <w:rPr>
                <w:rFonts w:eastAsia="MS Mincho"/>
              </w:rPr>
            </w:pPr>
            <w:r w:rsidRPr="00EF5447">
              <w:rPr>
                <w:rFonts w:eastAsia="Malgun Gothic"/>
                <w:szCs w:val="18"/>
                <w:lang w:eastAsia="ko-KR"/>
              </w:rPr>
              <w:t>2682</w:t>
            </w:r>
          </w:p>
        </w:tc>
        <w:tc>
          <w:tcPr>
            <w:tcW w:w="917" w:type="dxa"/>
            <w:shd w:val="clear" w:color="auto" w:fill="auto"/>
          </w:tcPr>
          <w:p w14:paraId="4EFA6E97" w14:textId="77777777" w:rsidR="00C63E43" w:rsidRPr="00EF5447" w:rsidRDefault="00C63E43" w:rsidP="00C63E43">
            <w:pPr>
              <w:pStyle w:val="TAC"/>
              <w:rPr>
                <w:rFonts w:eastAsia="Malgun Gothic"/>
                <w:lang w:eastAsia="ko-KR"/>
              </w:rPr>
            </w:pPr>
            <w:r w:rsidRPr="00EF5447">
              <w:rPr>
                <w:lang w:eastAsia="zh-CN"/>
              </w:rPr>
              <w:t>16.9</w:t>
            </w:r>
          </w:p>
        </w:tc>
        <w:tc>
          <w:tcPr>
            <w:tcW w:w="1248" w:type="dxa"/>
            <w:shd w:val="clear" w:color="auto" w:fill="auto"/>
          </w:tcPr>
          <w:p w14:paraId="787181C6" w14:textId="77777777" w:rsidR="00C63E43" w:rsidRPr="00EF5447" w:rsidRDefault="00C63E43" w:rsidP="00C63E43">
            <w:pPr>
              <w:pStyle w:val="TAC"/>
            </w:pPr>
            <w:r w:rsidRPr="00EF5447">
              <w:rPr>
                <w:lang w:eastAsia="zh-CN"/>
              </w:rPr>
              <w:t>IMD3</w:t>
            </w:r>
          </w:p>
        </w:tc>
      </w:tr>
      <w:tr w:rsidR="00C63E43" w:rsidRPr="00EF5447" w14:paraId="7BCB355E" w14:textId="77777777" w:rsidTr="00C63E43">
        <w:trPr>
          <w:trHeight w:val="54"/>
          <w:jc w:val="center"/>
        </w:trPr>
        <w:tc>
          <w:tcPr>
            <w:tcW w:w="2258" w:type="dxa"/>
            <w:tcBorders>
              <w:top w:val="nil"/>
              <w:bottom w:val="nil"/>
            </w:tcBorders>
            <w:shd w:val="clear" w:color="auto" w:fill="auto"/>
          </w:tcPr>
          <w:p w14:paraId="6C9DC1DA" w14:textId="77777777" w:rsidR="00C63E43" w:rsidRPr="00EF5447" w:rsidRDefault="00C63E43" w:rsidP="00C63E43">
            <w:pPr>
              <w:pStyle w:val="TAC"/>
              <w:rPr>
                <w:rFonts w:eastAsia="MS Mincho"/>
              </w:rPr>
            </w:pPr>
          </w:p>
        </w:tc>
        <w:tc>
          <w:tcPr>
            <w:tcW w:w="878" w:type="dxa"/>
            <w:shd w:val="clear" w:color="auto" w:fill="auto"/>
          </w:tcPr>
          <w:p w14:paraId="7B22AD0C" w14:textId="77777777" w:rsidR="00C63E43" w:rsidRPr="00EF5447" w:rsidRDefault="00C63E43" w:rsidP="00C63E43">
            <w:pPr>
              <w:pStyle w:val="TAC"/>
              <w:rPr>
                <w:rFonts w:eastAsia="MS Mincho"/>
              </w:rPr>
            </w:pPr>
            <w:r w:rsidRPr="00EF5447">
              <w:rPr>
                <w:rFonts w:eastAsia="Malgun Gothic"/>
                <w:szCs w:val="18"/>
                <w:lang w:eastAsia="ko-KR"/>
              </w:rPr>
              <w:t>7</w:t>
            </w:r>
          </w:p>
        </w:tc>
        <w:tc>
          <w:tcPr>
            <w:tcW w:w="1066" w:type="dxa"/>
            <w:shd w:val="clear" w:color="auto" w:fill="auto"/>
            <w:noWrap/>
          </w:tcPr>
          <w:p w14:paraId="7C559214" w14:textId="77777777" w:rsidR="00C63E43" w:rsidRPr="00EF5447" w:rsidRDefault="00C63E43" w:rsidP="00C63E43">
            <w:pPr>
              <w:pStyle w:val="TAC"/>
              <w:rPr>
                <w:rFonts w:eastAsia="MS Mincho"/>
              </w:rPr>
            </w:pPr>
            <w:r w:rsidRPr="00EF5447">
              <w:rPr>
                <w:rFonts w:eastAsia="Malgun Gothic"/>
                <w:szCs w:val="18"/>
                <w:lang w:eastAsia="ko-KR"/>
              </w:rPr>
              <w:t>2543</w:t>
            </w:r>
          </w:p>
        </w:tc>
        <w:tc>
          <w:tcPr>
            <w:tcW w:w="746" w:type="dxa"/>
            <w:shd w:val="clear" w:color="auto" w:fill="auto"/>
            <w:noWrap/>
          </w:tcPr>
          <w:p w14:paraId="79D1F8AE" w14:textId="77777777" w:rsidR="00C63E43" w:rsidRPr="00EF5447" w:rsidRDefault="00C63E43" w:rsidP="00C63E43">
            <w:pPr>
              <w:pStyle w:val="TAC"/>
              <w:rPr>
                <w:rFonts w:eastAsia="MS Mincho"/>
              </w:rPr>
            </w:pPr>
            <w:r w:rsidRPr="00EF5447">
              <w:rPr>
                <w:szCs w:val="18"/>
                <w:lang w:eastAsia="ko-KR"/>
              </w:rPr>
              <w:t>10</w:t>
            </w:r>
          </w:p>
        </w:tc>
        <w:tc>
          <w:tcPr>
            <w:tcW w:w="877" w:type="dxa"/>
            <w:shd w:val="clear" w:color="auto" w:fill="auto"/>
            <w:noWrap/>
          </w:tcPr>
          <w:p w14:paraId="073E2F50" w14:textId="77777777" w:rsidR="00C63E43" w:rsidRPr="00EF5447" w:rsidRDefault="00C63E43" w:rsidP="00C63E43">
            <w:pPr>
              <w:pStyle w:val="TAC"/>
              <w:rPr>
                <w:rFonts w:eastAsia="MS Mincho"/>
              </w:rPr>
            </w:pPr>
            <w:r w:rsidRPr="00EF5447">
              <w:rPr>
                <w:szCs w:val="18"/>
                <w:lang w:eastAsia="ko-KR"/>
              </w:rPr>
              <w:t>50</w:t>
            </w:r>
          </w:p>
        </w:tc>
        <w:tc>
          <w:tcPr>
            <w:tcW w:w="1299" w:type="dxa"/>
            <w:shd w:val="clear" w:color="auto" w:fill="auto"/>
            <w:noWrap/>
          </w:tcPr>
          <w:p w14:paraId="77A9CC87" w14:textId="77777777" w:rsidR="00C63E43" w:rsidRPr="00EF5447" w:rsidRDefault="00C63E43" w:rsidP="00C63E43">
            <w:pPr>
              <w:pStyle w:val="TAC"/>
              <w:rPr>
                <w:rFonts w:eastAsia="MS Mincho"/>
              </w:rPr>
            </w:pPr>
            <w:r w:rsidRPr="00EF5447">
              <w:rPr>
                <w:rFonts w:eastAsia="Malgun Gothic"/>
                <w:szCs w:val="18"/>
                <w:lang w:eastAsia="ko-KR"/>
              </w:rPr>
              <w:t>2663</w:t>
            </w:r>
          </w:p>
        </w:tc>
        <w:tc>
          <w:tcPr>
            <w:tcW w:w="917" w:type="dxa"/>
            <w:shd w:val="clear" w:color="auto" w:fill="auto"/>
          </w:tcPr>
          <w:p w14:paraId="48184749"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66739941" w14:textId="77777777" w:rsidR="00C63E43" w:rsidRPr="00EF5447" w:rsidRDefault="00C63E43" w:rsidP="00C63E43">
            <w:pPr>
              <w:pStyle w:val="TAC"/>
            </w:pPr>
            <w:r w:rsidRPr="00EF5447">
              <w:rPr>
                <w:lang w:eastAsia="ja-JP"/>
              </w:rPr>
              <w:t>N/A</w:t>
            </w:r>
          </w:p>
        </w:tc>
      </w:tr>
      <w:tr w:rsidR="00C63E43" w:rsidRPr="00EF5447" w14:paraId="50621B1C" w14:textId="77777777" w:rsidTr="00C63E43">
        <w:trPr>
          <w:trHeight w:val="54"/>
          <w:jc w:val="center"/>
        </w:trPr>
        <w:tc>
          <w:tcPr>
            <w:tcW w:w="2258" w:type="dxa"/>
            <w:tcBorders>
              <w:top w:val="nil"/>
              <w:bottom w:val="nil"/>
            </w:tcBorders>
            <w:shd w:val="clear" w:color="auto" w:fill="auto"/>
          </w:tcPr>
          <w:p w14:paraId="3DCB406C" w14:textId="77777777" w:rsidR="00C63E43" w:rsidRPr="00EF5447" w:rsidRDefault="00C63E43" w:rsidP="00C63E43">
            <w:pPr>
              <w:pStyle w:val="TAC"/>
              <w:rPr>
                <w:rFonts w:eastAsia="MS Mincho"/>
              </w:rPr>
            </w:pPr>
          </w:p>
        </w:tc>
        <w:tc>
          <w:tcPr>
            <w:tcW w:w="878" w:type="dxa"/>
            <w:shd w:val="clear" w:color="auto" w:fill="auto"/>
          </w:tcPr>
          <w:p w14:paraId="39735104" w14:textId="77777777" w:rsidR="00C63E43" w:rsidRPr="00EF5447" w:rsidRDefault="00C63E43" w:rsidP="00C63E43">
            <w:pPr>
              <w:pStyle w:val="TAC"/>
              <w:rPr>
                <w:rFonts w:eastAsia="MS Mincho"/>
              </w:rPr>
            </w:pPr>
            <w:r w:rsidRPr="00EF5447">
              <w:rPr>
                <w:rFonts w:eastAsia="Malgun Gothic"/>
                <w:szCs w:val="18"/>
                <w:lang w:eastAsia="ko-KR"/>
              </w:rPr>
              <w:t>n28</w:t>
            </w:r>
          </w:p>
        </w:tc>
        <w:tc>
          <w:tcPr>
            <w:tcW w:w="1066" w:type="dxa"/>
            <w:shd w:val="clear" w:color="auto" w:fill="auto"/>
            <w:noWrap/>
          </w:tcPr>
          <w:p w14:paraId="17F7E1DE" w14:textId="77777777" w:rsidR="00C63E43" w:rsidRPr="00EF5447" w:rsidRDefault="00C63E43" w:rsidP="00C63E43">
            <w:pPr>
              <w:pStyle w:val="TAC"/>
              <w:rPr>
                <w:rFonts w:eastAsia="MS Mincho"/>
              </w:rPr>
            </w:pPr>
            <w:r w:rsidRPr="00EF5447">
              <w:rPr>
                <w:rFonts w:eastAsia="Malgun Gothic"/>
                <w:szCs w:val="18"/>
                <w:lang w:eastAsia="ko-KR"/>
              </w:rPr>
              <w:t>710.5</w:t>
            </w:r>
          </w:p>
        </w:tc>
        <w:tc>
          <w:tcPr>
            <w:tcW w:w="746" w:type="dxa"/>
            <w:shd w:val="clear" w:color="auto" w:fill="auto"/>
            <w:noWrap/>
          </w:tcPr>
          <w:p w14:paraId="1BA0CC34"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02C6B678"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1C52C953" w14:textId="77777777" w:rsidR="00C63E43" w:rsidRPr="00EF5447" w:rsidRDefault="00C63E43" w:rsidP="00C63E43">
            <w:pPr>
              <w:pStyle w:val="TAC"/>
              <w:rPr>
                <w:rFonts w:eastAsia="MS Mincho"/>
              </w:rPr>
            </w:pPr>
            <w:r w:rsidRPr="00EF5447">
              <w:rPr>
                <w:rFonts w:eastAsia="Malgun Gothic"/>
                <w:szCs w:val="18"/>
                <w:lang w:eastAsia="ko-KR"/>
              </w:rPr>
              <w:t>765.5</w:t>
            </w:r>
          </w:p>
        </w:tc>
        <w:tc>
          <w:tcPr>
            <w:tcW w:w="917" w:type="dxa"/>
            <w:shd w:val="clear" w:color="auto" w:fill="auto"/>
          </w:tcPr>
          <w:p w14:paraId="2F0243AE"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04EB427B" w14:textId="77777777" w:rsidR="00C63E43" w:rsidRPr="00EF5447" w:rsidRDefault="00C63E43" w:rsidP="00C63E43">
            <w:pPr>
              <w:pStyle w:val="TAC"/>
            </w:pPr>
            <w:r w:rsidRPr="00EF5447">
              <w:rPr>
                <w:lang w:eastAsia="ja-JP"/>
              </w:rPr>
              <w:t>N/A</w:t>
            </w:r>
          </w:p>
        </w:tc>
      </w:tr>
      <w:tr w:rsidR="00C63E43" w:rsidRPr="00EF5447" w14:paraId="7F4D4011" w14:textId="77777777" w:rsidTr="00C63E43">
        <w:trPr>
          <w:trHeight w:val="54"/>
          <w:jc w:val="center"/>
        </w:trPr>
        <w:tc>
          <w:tcPr>
            <w:tcW w:w="2258" w:type="dxa"/>
            <w:tcBorders>
              <w:top w:val="nil"/>
              <w:bottom w:val="single" w:sz="4" w:space="0" w:color="auto"/>
            </w:tcBorders>
            <w:shd w:val="clear" w:color="auto" w:fill="auto"/>
          </w:tcPr>
          <w:p w14:paraId="5EB6E460" w14:textId="77777777" w:rsidR="00C63E43" w:rsidRPr="00EF5447" w:rsidRDefault="00C63E43" w:rsidP="00C63E43">
            <w:pPr>
              <w:pStyle w:val="TAC"/>
              <w:rPr>
                <w:rFonts w:eastAsia="MS Mincho"/>
              </w:rPr>
            </w:pPr>
          </w:p>
        </w:tc>
        <w:tc>
          <w:tcPr>
            <w:tcW w:w="878" w:type="dxa"/>
            <w:shd w:val="clear" w:color="auto" w:fill="auto"/>
          </w:tcPr>
          <w:p w14:paraId="29642399" w14:textId="77777777" w:rsidR="00C63E43" w:rsidRPr="00EF5447" w:rsidRDefault="00C63E43" w:rsidP="00C63E43">
            <w:pPr>
              <w:pStyle w:val="TAC"/>
              <w:rPr>
                <w:rFonts w:eastAsia="MS Mincho"/>
              </w:rPr>
            </w:pPr>
            <w:r w:rsidRPr="00EF5447">
              <w:rPr>
                <w:rFonts w:eastAsia="Malgun Gothic"/>
                <w:szCs w:val="18"/>
                <w:lang w:eastAsia="ko-KR"/>
              </w:rPr>
              <w:t>3</w:t>
            </w:r>
          </w:p>
        </w:tc>
        <w:tc>
          <w:tcPr>
            <w:tcW w:w="1066" w:type="dxa"/>
            <w:shd w:val="clear" w:color="auto" w:fill="auto"/>
            <w:noWrap/>
          </w:tcPr>
          <w:p w14:paraId="01B66D91" w14:textId="77777777" w:rsidR="00C63E43" w:rsidRPr="00EF5447" w:rsidRDefault="00C63E43" w:rsidP="00C63E43">
            <w:pPr>
              <w:pStyle w:val="TAC"/>
              <w:rPr>
                <w:rFonts w:eastAsia="MS Mincho"/>
              </w:rPr>
            </w:pPr>
            <w:r w:rsidRPr="00EF5447">
              <w:rPr>
                <w:rFonts w:eastAsia="Malgun Gothic"/>
                <w:szCs w:val="18"/>
                <w:lang w:eastAsia="ko-KR"/>
              </w:rPr>
              <w:t>1737.5</w:t>
            </w:r>
          </w:p>
        </w:tc>
        <w:tc>
          <w:tcPr>
            <w:tcW w:w="746" w:type="dxa"/>
            <w:shd w:val="clear" w:color="auto" w:fill="auto"/>
            <w:noWrap/>
          </w:tcPr>
          <w:p w14:paraId="4E960401"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6C247A45"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4E73AD17" w14:textId="77777777" w:rsidR="00C63E43" w:rsidRPr="00EF5447" w:rsidRDefault="00C63E43" w:rsidP="00C63E43">
            <w:pPr>
              <w:pStyle w:val="TAC"/>
              <w:rPr>
                <w:rFonts w:eastAsia="MS Mincho"/>
              </w:rPr>
            </w:pPr>
            <w:r w:rsidRPr="00EF5447">
              <w:rPr>
                <w:rFonts w:eastAsia="Malgun Gothic"/>
                <w:szCs w:val="18"/>
                <w:lang w:eastAsia="ko-KR"/>
              </w:rPr>
              <w:t>1832.5</w:t>
            </w:r>
          </w:p>
        </w:tc>
        <w:tc>
          <w:tcPr>
            <w:tcW w:w="917" w:type="dxa"/>
            <w:shd w:val="clear" w:color="auto" w:fill="auto"/>
          </w:tcPr>
          <w:p w14:paraId="46C4274B" w14:textId="77777777" w:rsidR="00C63E43" w:rsidRPr="00EF5447" w:rsidRDefault="00C63E43" w:rsidP="00C63E43">
            <w:pPr>
              <w:pStyle w:val="TAC"/>
              <w:rPr>
                <w:rFonts w:eastAsia="Malgun Gothic"/>
                <w:lang w:eastAsia="ko-KR"/>
              </w:rPr>
            </w:pPr>
            <w:r w:rsidRPr="00EF5447">
              <w:rPr>
                <w:lang w:eastAsia="zh-CN"/>
              </w:rPr>
              <w:t>26.0</w:t>
            </w:r>
          </w:p>
        </w:tc>
        <w:tc>
          <w:tcPr>
            <w:tcW w:w="1248" w:type="dxa"/>
            <w:shd w:val="clear" w:color="auto" w:fill="auto"/>
          </w:tcPr>
          <w:p w14:paraId="6E243D36" w14:textId="77777777" w:rsidR="00C63E43" w:rsidRPr="00EF5447" w:rsidRDefault="00C63E43" w:rsidP="00C63E43">
            <w:pPr>
              <w:pStyle w:val="TAC"/>
            </w:pPr>
            <w:r w:rsidRPr="00EF5447">
              <w:rPr>
                <w:lang w:eastAsia="zh-CN"/>
              </w:rPr>
              <w:t>IMD2</w:t>
            </w:r>
          </w:p>
        </w:tc>
      </w:tr>
      <w:tr w:rsidR="00C63E43" w:rsidRPr="00EF5447" w14:paraId="36C18643" w14:textId="77777777" w:rsidTr="00C63E43">
        <w:trPr>
          <w:trHeight w:val="54"/>
          <w:jc w:val="center"/>
        </w:trPr>
        <w:tc>
          <w:tcPr>
            <w:tcW w:w="2258" w:type="dxa"/>
            <w:tcBorders>
              <w:bottom w:val="nil"/>
            </w:tcBorders>
            <w:shd w:val="clear" w:color="auto" w:fill="auto"/>
          </w:tcPr>
          <w:p w14:paraId="519FCB54" w14:textId="77777777" w:rsidR="00C63E43" w:rsidRPr="00EF5447" w:rsidRDefault="00C63E43" w:rsidP="00C63E43">
            <w:pPr>
              <w:pStyle w:val="TAC"/>
              <w:rPr>
                <w:szCs w:val="18"/>
                <w:lang w:eastAsia="ko-KR"/>
              </w:rPr>
            </w:pPr>
            <w:r w:rsidRPr="00EF5447">
              <w:rPr>
                <w:lang w:eastAsia="ko-KR"/>
              </w:rPr>
              <w:t>DC_3A-</w:t>
            </w:r>
            <w:r w:rsidRPr="00EF5447">
              <w:t>18</w:t>
            </w:r>
            <w:r w:rsidRPr="00EF5447">
              <w:rPr>
                <w:lang w:eastAsia="ko-KR"/>
              </w:rPr>
              <w:t>A_n</w:t>
            </w:r>
            <w:r w:rsidRPr="00EF5447">
              <w:t>3</w:t>
            </w:r>
            <w:r w:rsidRPr="00EF5447">
              <w:rPr>
                <w:lang w:eastAsia="ko-KR"/>
              </w:rPr>
              <w:t>A</w:t>
            </w:r>
          </w:p>
        </w:tc>
        <w:tc>
          <w:tcPr>
            <w:tcW w:w="878" w:type="dxa"/>
            <w:shd w:val="clear" w:color="auto" w:fill="auto"/>
          </w:tcPr>
          <w:p w14:paraId="7A4838CB" w14:textId="77777777" w:rsidR="00C63E43" w:rsidRPr="00EF5447" w:rsidRDefault="00C63E43" w:rsidP="00C63E43">
            <w:pPr>
              <w:pStyle w:val="TAC"/>
            </w:pPr>
            <w:r w:rsidRPr="00EF5447">
              <w:t>3</w:t>
            </w:r>
          </w:p>
        </w:tc>
        <w:tc>
          <w:tcPr>
            <w:tcW w:w="1066" w:type="dxa"/>
            <w:shd w:val="clear" w:color="auto" w:fill="auto"/>
            <w:noWrap/>
          </w:tcPr>
          <w:p w14:paraId="3FB7B770" w14:textId="77777777" w:rsidR="00C63E43" w:rsidRPr="00EF5447" w:rsidRDefault="00C63E43" w:rsidP="00C63E43">
            <w:pPr>
              <w:pStyle w:val="TAC"/>
            </w:pPr>
            <w:r w:rsidRPr="00EF5447">
              <w:t>1719</w:t>
            </w:r>
          </w:p>
        </w:tc>
        <w:tc>
          <w:tcPr>
            <w:tcW w:w="746" w:type="dxa"/>
            <w:shd w:val="clear" w:color="auto" w:fill="auto"/>
            <w:noWrap/>
          </w:tcPr>
          <w:p w14:paraId="0605088D" w14:textId="77777777" w:rsidR="00C63E43" w:rsidRPr="00EF5447" w:rsidRDefault="00C63E43" w:rsidP="00C63E43">
            <w:pPr>
              <w:pStyle w:val="TAC"/>
            </w:pPr>
            <w:r w:rsidRPr="00EF5447">
              <w:t>5</w:t>
            </w:r>
          </w:p>
        </w:tc>
        <w:tc>
          <w:tcPr>
            <w:tcW w:w="877" w:type="dxa"/>
            <w:shd w:val="clear" w:color="auto" w:fill="auto"/>
            <w:noWrap/>
          </w:tcPr>
          <w:p w14:paraId="0A25B9EE" w14:textId="77777777" w:rsidR="00C63E43" w:rsidRPr="00EF5447" w:rsidRDefault="00C63E43" w:rsidP="00C63E43">
            <w:pPr>
              <w:pStyle w:val="TAC"/>
            </w:pPr>
            <w:r w:rsidRPr="00EF5447">
              <w:t>25</w:t>
            </w:r>
          </w:p>
        </w:tc>
        <w:tc>
          <w:tcPr>
            <w:tcW w:w="1299" w:type="dxa"/>
            <w:shd w:val="clear" w:color="auto" w:fill="auto"/>
            <w:noWrap/>
          </w:tcPr>
          <w:p w14:paraId="645A957B" w14:textId="77777777" w:rsidR="00C63E43" w:rsidRPr="00EF5447" w:rsidRDefault="00C63E43" w:rsidP="00C63E43">
            <w:pPr>
              <w:pStyle w:val="TAC"/>
            </w:pPr>
            <w:r w:rsidRPr="00EF5447">
              <w:t>1814</w:t>
            </w:r>
          </w:p>
        </w:tc>
        <w:tc>
          <w:tcPr>
            <w:tcW w:w="917" w:type="dxa"/>
            <w:shd w:val="clear" w:color="auto" w:fill="auto"/>
          </w:tcPr>
          <w:p w14:paraId="02258E77" w14:textId="77777777" w:rsidR="00C63E43" w:rsidRPr="00EF5447" w:rsidRDefault="00C63E43" w:rsidP="00C63E43">
            <w:pPr>
              <w:pStyle w:val="TAC"/>
              <w:rPr>
                <w:lang w:eastAsia="ja-JP"/>
              </w:rPr>
            </w:pPr>
            <w:r w:rsidRPr="00EF5447">
              <w:t>4</w:t>
            </w:r>
          </w:p>
        </w:tc>
        <w:tc>
          <w:tcPr>
            <w:tcW w:w="1248" w:type="dxa"/>
            <w:shd w:val="clear" w:color="auto" w:fill="auto"/>
          </w:tcPr>
          <w:p w14:paraId="75D72B97" w14:textId="77777777" w:rsidR="00C63E43" w:rsidRPr="00EF5447" w:rsidRDefault="00C63E43" w:rsidP="00C63E43">
            <w:pPr>
              <w:pStyle w:val="TAC"/>
            </w:pPr>
            <w:r w:rsidRPr="00EF5447">
              <w:rPr>
                <w:lang w:eastAsia="ja-JP"/>
              </w:rPr>
              <w:t>IMD</w:t>
            </w:r>
            <w:r w:rsidRPr="00EF5447">
              <w:t>4</w:t>
            </w:r>
          </w:p>
          <w:p w14:paraId="5AB0412F" w14:textId="77777777" w:rsidR="00C63E43" w:rsidRPr="00EF5447" w:rsidRDefault="00C63E43" w:rsidP="00C63E43">
            <w:pPr>
              <w:pStyle w:val="TAC"/>
            </w:pPr>
            <w:r w:rsidRPr="00EF5447">
              <w:rPr>
                <w:lang w:eastAsia="ko-KR"/>
              </w:rPr>
              <w:t>|</w:t>
            </w:r>
            <w:r w:rsidRPr="00EF5447">
              <w:t>2*</w:t>
            </w:r>
            <w:r w:rsidRPr="00EF5447">
              <w:rPr>
                <w:lang w:eastAsia="ko-KR"/>
              </w:rPr>
              <w:t>f</w:t>
            </w:r>
            <w:r w:rsidRPr="00EF5447">
              <w:rPr>
                <w:vertAlign w:val="subscript"/>
              </w:rPr>
              <w:t>n3</w:t>
            </w:r>
            <w:r w:rsidRPr="00EF5447">
              <w:t>-2*f</w:t>
            </w:r>
            <w:r w:rsidRPr="00EF5447">
              <w:rPr>
                <w:vertAlign w:val="subscript"/>
              </w:rPr>
              <w:t>B18</w:t>
            </w:r>
            <w:r w:rsidRPr="00EF5447">
              <w:rPr>
                <w:lang w:eastAsia="ko-KR"/>
              </w:rPr>
              <w:t>|</w:t>
            </w:r>
          </w:p>
        </w:tc>
      </w:tr>
      <w:tr w:rsidR="00C63E43" w:rsidRPr="00EF5447" w14:paraId="0E180796" w14:textId="77777777" w:rsidTr="00C63E43">
        <w:trPr>
          <w:trHeight w:val="54"/>
          <w:jc w:val="center"/>
        </w:trPr>
        <w:tc>
          <w:tcPr>
            <w:tcW w:w="2258" w:type="dxa"/>
            <w:tcBorders>
              <w:top w:val="nil"/>
              <w:bottom w:val="nil"/>
            </w:tcBorders>
            <w:shd w:val="clear" w:color="auto" w:fill="auto"/>
          </w:tcPr>
          <w:p w14:paraId="3948782E" w14:textId="77777777" w:rsidR="00C63E43" w:rsidRPr="00EF5447" w:rsidRDefault="00C63E43" w:rsidP="00C63E43">
            <w:pPr>
              <w:pStyle w:val="TAC"/>
              <w:rPr>
                <w:szCs w:val="18"/>
                <w:lang w:eastAsia="ko-KR"/>
              </w:rPr>
            </w:pPr>
          </w:p>
        </w:tc>
        <w:tc>
          <w:tcPr>
            <w:tcW w:w="878" w:type="dxa"/>
            <w:shd w:val="clear" w:color="auto" w:fill="auto"/>
          </w:tcPr>
          <w:p w14:paraId="2C374D43" w14:textId="77777777" w:rsidR="00C63E43" w:rsidRPr="00EF5447" w:rsidRDefault="00C63E43" w:rsidP="00C63E43">
            <w:pPr>
              <w:pStyle w:val="TAC"/>
            </w:pPr>
            <w:r w:rsidRPr="00EF5447">
              <w:t>18</w:t>
            </w:r>
          </w:p>
        </w:tc>
        <w:tc>
          <w:tcPr>
            <w:tcW w:w="1066" w:type="dxa"/>
            <w:shd w:val="clear" w:color="auto" w:fill="auto"/>
            <w:noWrap/>
          </w:tcPr>
          <w:p w14:paraId="609BC0EE" w14:textId="77777777" w:rsidR="00C63E43" w:rsidRPr="00EF5447" w:rsidRDefault="00C63E43" w:rsidP="00C63E43">
            <w:pPr>
              <w:pStyle w:val="TAC"/>
            </w:pPr>
            <w:r w:rsidRPr="00EF5447">
              <w:t>823</w:t>
            </w:r>
          </w:p>
        </w:tc>
        <w:tc>
          <w:tcPr>
            <w:tcW w:w="746" w:type="dxa"/>
            <w:shd w:val="clear" w:color="auto" w:fill="auto"/>
            <w:noWrap/>
          </w:tcPr>
          <w:p w14:paraId="52455023" w14:textId="77777777" w:rsidR="00C63E43" w:rsidRPr="00EF5447" w:rsidRDefault="00C63E43" w:rsidP="00C63E43">
            <w:pPr>
              <w:pStyle w:val="TAC"/>
            </w:pPr>
            <w:r w:rsidRPr="00EF5447">
              <w:t>5</w:t>
            </w:r>
          </w:p>
        </w:tc>
        <w:tc>
          <w:tcPr>
            <w:tcW w:w="877" w:type="dxa"/>
            <w:shd w:val="clear" w:color="auto" w:fill="auto"/>
            <w:noWrap/>
          </w:tcPr>
          <w:p w14:paraId="48203B36" w14:textId="77777777" w:rsidR="00C63E43" w:rsidRPr="00EF5447" w:rsidRDefault="00C63E43" w:rsidP="00C63E43">
            <w:pPr>
              <w:pStyle w:val="TAC"/>
            </w:pPr>
            <w:r w:rsidRPr="00EF5447">
              <w:t>25</w:t>
            </w:r>
          </w:p>
        </w:tc>
        <w:tc>
          <w:tcPr>
            <w:tcW w:w="1299" w:type="dxa"/>
            <w:shd w:val="clear" w:color="auto" w:fill="auto"/>
            <w:noWrap/>
          </w:tcPr>
          <w:p w14:paraId="178C610F" w14:textId="77777777" w:rsidR="00C63E43" w:rsidRPr="00EF5447" w:rsidRDefault="00C63E43" w:rsidP="00C63E43">
            <w:pPr>
              <w:pStyle w:val="TAC"/>
            </w:pPr>
            <w:r w:rsidRPr="00EF5447">
              <w:t>868</w:t>
            </w:r>
          </w:p>
        </w:tc>
        <w:tc>
          <w:tcPr>
            <w:tcW w:w="917" w:type="dxa"/>
            <w:shd w:val="clear" w:color="auto" w:fill="auto"/>
          </w:tcPr>
          <w:p w14:paraId="7F743923" w14:textId="77777777" w:rsidR="00C63E43" w:rsidRPr="00EF5447" w:rsidRDefault="00C63E43" w:rsidP="00C63E43">
            <w:pPr>
              <w:pStyle w:val="TAC"/>
              <w:rPr>
                <w:lang w:eastAsia="ja-JP"/>
              </w:rPr>
            </w:pPr>
            <w:r w:rsidRPr="00EF5447">
              <w:t>N/A</w:t>
            </w:r>
          </w:p>
        </w:tc>
        <w:tc>
          <w:tcPr>
            <w:tcW w:w="1248" w:type="dxa"/>
            <w:shd w:val="clear" w:color="auto" w:fill="auto"/>
          </w:tcPr>
          <w:p w14:paraId="28C0F8DD" w14:textId="77777777" w:rsidR="00C63E43" w:rsidRPr="00EF5447" w:rsidRDefault="00C63E43" w:rsidP="00C63E43">
            <w:pPr>
              <w:pStyle w:val="TAC"/>
            </w:pPr>
            <w:r w:rsidRPr="00EF5447">
              <w:rPr>
                <w:lang w:eastAsia="ko-KR"/>
              </w:rPr>
              <w:t>N/A</w:t>
            </w:r>
          </w:p>
        </w:tc>
      </w:tr>
      <w:tr w:rsidR="00C63E43" w:rsidRPr="00EF5447" w14:paraId="39368FFF" w14:textId="77777777" w:rsidTr="00C63E43">
        <w:trPr>
          <w:trHeight w:val="54"/>
          <w:jc w:val="center"/>
        </w:trPr>
        <w:tc>
          <w:tcPr>
            <w:tcW w:w="2258" w:type="dxa"/>
            <w:tcBorders>
              <w:top w:val="nil"/>
              <w:bottom w:val="single" w:sz="4" w:space="0" w:color="auto"/>
            </w:tcBorders>
            <w:shd w:val="clear" w:color="auto" w:fill="auto"/>
          </w:tcPr>
          <w:p w14:paraId="4AE7BC0A" w14:textId="77777777" w:rsidR="00C63E43" w:rsidRPr="00EF5447" w:rsidRDefault="00C63E43" w:rsidP="00C63E43">
            <w:pPr>
              <w:pStyle w:val="TAC"/>
              <w:rPr>
                <w:szCs w:val="18"/>
                <w:lang w:eastAsia="ko-KR"/>
              </w:rPr>
            </w:pPr>
          </w:p>
        </w:tc>
        <w:tc>
          <w:tcPr>
            <w:tcW w:w="878" w:type="dxa"/>
            <w:shd w:val="clear" w:color="auto" w:fill="auto"/>
          </w:tcPr>
          <w:p w14:paraId="3725AE77" w14:textId="77777777" w:rsidR="00C63E43" w:rsidRPr="00EF5447" w:rsidRDefault="00C63E43" w:rsidP="00C63E43">
            <w:pPr>
              <w:pStyle w:val="TAC"/>
            </w:pPr>
            <w:r w:rsidRPr="00EF5447">
              <w:t>n3</w:t>
            </w:r>
          </w:p>
        </w:tc>
        <w:tc>
          <w:tcPr>
            <w:tcW w:w="1066" w:type="dxa"/>
            <w:shd w:val="clear" w:color="auto" w:fill="auto"/>
            <w:noWrap/>
          </w:tcPr>
          <w:p w14:paraId="3BA2D51C" w14:textId="77777777" w:rsidR="00C63E43" w:rsidRPr="00EF5447" w:rsidRDefault="00C63E43" w:rsidP="00C63E43">
            <w:pPr>
              <w:pStyle w:val="TAC"/>
            </w:pPr>
            <w:r w:rsidRPr="00EF5447">
              <w:t>1730</w:t>
            </w:r>
          </w:p>
        </w:tc>
        <w:tc>
          <w:tcPr>
            <w:tcW w:w="746" w:type="dxa"/>
            <w:shd w:val="clear" w:color="auto" w:fill="auto"/>
            <w:noWrap/>
          </w:tcPr>
          <w:p w14:paraId="70D670C1" w14:textId="77777777" w:rsidR="00C63E43" w:rsidRPr="00EF5447" w:rsidRDefault="00C63E43" w:rsidP="00C63E43">
            <w:pPr>
              <w:pStyle w:val="TAC"/>
            </w:pPr>
            <w:r w:rsidRPr="00EF5447">
              <w:t>5</w:t>
            </w:r>
          </w:p>
        </w:tc>
        <w:tc>
          <w:tcPr>
            <w:tcW w:w="877" w:type="dxa"/>
            <w:shd w:val="clear" w:color="auto" w:fill="auto"/>
            <w:noWrap/>
          </w:tcPr>
          <w:p w14:paraId="6DB0974B" w14:textId="77777777" w:rsidR="00C63E43" w:rsidRPr="00EF5447" w:rsidRDefault="00C63E43" w:rsidP="00C63E43">
            <w:pPr>
              <w:pStyle w:val="TAC"/>
            </w:pPr>
            <w:r w:rsidRPr="00EF5447">
              <w:t>25</w:t>
            </w:r>
          </w:p>
        </w:tc>
        <w:tc>
          <w:tcPr>
            <w:tcW w:w="1299" w:type="dxa"/>
            <w:shd w:val="clear" w:color="auto" w:fill="auto"/>
            <w:noWrap/>
          </w:tcPr>
          <w:p w14:paraId="2AA909C4" w14:textId="77777777" w:rsidR="00C63E43" w:rsidRPr="00EF5447" w:rsidRDefault="00C63E43" w:rsidP="00C63E43">
            <w:pPr>
              <w:pStyle w:val="TAC"/>
            </w:pPr>
            <w:r w:rsidRPr="00EF5447">
              <w:t>1825</w:t>
            </w:r>
          </w:p>
        </w:tc>
        <w:tc>
          <w:tcPr>
            <w:tcW w:w="917" w:type="dxa"/>
            <w:shd w:val="clear" w:color="auto" w:fill="auto"/>
          </w:tcPr>
          <w:p w14:paraId="31E85EE0" w14:textId="77777777" w:rsidR="00C63E43" w:rsidRPr="00EF5447" w:rsidRDefault="00C63E43" w:rsidP="00C63E43">
            <w:pPr>
              <w:pStyle w:val="TAC"/>
              <w:rPr>
                <w:lang w:eastAsia="ja-JP"/>
              </w:rPr>
            </w:pPr>
            <w:r w:rsidRPr="00EF5447">
              <w:t>N/A</w:t>
            </w:r>
          </w:p>
        </w:tc>
        <w:tc>
          <w:tcPr>
            <w:tcW w:w="1248" w:type="dxa"/>
            <w:shd w:val="clear" w:color="auto" w:fill="auto"/>
          </w:tcPr>
          <w:p w14:paraId="3A8C7378" w14:textId="77777777" w:rsidR="00C63E43" w:rsidRPr="00EF5447" w:rsidRDefault="00C63E43" w:rsidP="00C63E43">
            <w:pPr>
              <w:pStyle w:val="TAC"/>
            </w:pPr>
            <w:r w:rsidRPr="00EF5447">
              <w:rPr>
                <w:lang w:eastAsia="ko-KR"/>
              </w:rPr>
              <w:t>N/A</w:t>
            </w:r>
          </w:p>
        </w:tc>
      </w:tr>
      <w:tr w:rsidR="00C63E43" w:rsidRPr="00EF5447" w14:paraId="3EED54C8" w14:textId="77777777" w:rsidTr="00C63E43">
        <w:trPr>
          <w:trHeight w:val="54"/>
          <w:jc w:val="center"/>
        </w:trPr>
        <w:tc>
          <w:tcPr>
            <w:tcW w:w="2258" w:type="dxa"/>
            <w:vMerge w:val="restart"/>
            <w:tcBorders>
              <w:top w:val="nil"/>
            </w:tcBorders>
            <w:shd w:val="clear" w:color="auto" w:fill="auto"/>
          </w:tcPr>
          <w:p w14:paraId="7D3EF576" w14:textId="77777777" w:rsidR="00C63E43" w:rsidRPr="00EF5447" w:rsidRDefault="00C63E43" w:rsidP="00C63E43">
            <w:pPr>
              <w:pStyle w:val="TAC"/>
              <w:rPr>
                <w:szCs w:val="18"/>
                <w:lang w:eastAsia="ko-KR"/>
              </w:rPr>
            </w:pPr>
            <w:r w:rsidRPr="00F701B7">
              <w:rPr>
                <w:rFonts w:cs="Arial"/>
                <w:color w:val="000000"/>
                <w:lang w:eastAsia="ja-JP"/>
              </w:rPr>
              <w:t>DC_3-18_n41</w:t>
            </w:r>
          </w:p>
        </w:tc>
        <w:tc>
          <w:tcPr>
            <w:tcW w:w="878" w:type="dxa"/>
            <w:shd w:val="clear" w:color="auto" w:fill="auto"/>
            <w:vAlign w:val="center"/>
          </w:tcPr>
          <w:p w14:paraId="735BA92C" w14:textId="77777777" w:rsidR="00C63E43" w:rsidRPr="00EF5447" w:rsidRDefault="00C63E43" w:rsidP="00C63E43">
            <w:pPr>
              <w:pStyle w:val="TAC"/>
            </w:pPr>
            <w:r w:rsidRPr="0065751C">
              <w:rPr>
                <w:rFonts w:cs="Arial"/>
                <w:bCs/>
                <w:color w:val="000000"/>
                <w:lang w:val="x-none" w:eastAsia="ja-JP"/>
              </w:rPr>
              <w:t>18</w:t>
            </w:r>
          </w:p>
        </w:tc>
        <w:tc>
          <w:tcPr>
            <w:tcW w:w="1066" w:type="dxa"/>
            <w:shd w:val="clear" w:color="auto" w:fill="auto"/>
            <w:noWrap/>
            <w:vAlign w:val="center"/>
          </w:tcPr>
          <w:p w14:paraId="1E760030" w14:textId="77777777" w:rsidR="00C63E43" w:rsidRPr="00EF5447" w:rsidRDefault="00C63E43" w:rsidP="00C63E43">
            <w:pPr>
              <w:pStyle w:val="TAC"/>
            </w:pPr>
            <w:r w:rsidRPr="00AC6BC4">
              <w:rPr>
                <w:rFonts w:cs="Arial"/>
                <w:color w:val="000000"/>
                <w:lang w:val="x-none" w:eastAsia="ja-JP"/>
              </w:rPr>
              <w:t>820</w:t>
            </w:r>
          </w:p>
        </w:tc>
        <w:tc>
          <w:tcPr>
            <w:tcW w:w="746" w:type="dxa"/>
            <w:shd w:val="clear" w:color="auto" w:fill="auto"/>
            <w:noWrap/>
            <w:vAlign w:val="center"/>
          </w:tcPr>
          <w:p w14:paraId="2FF1E703"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6E38330E"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7D0B9F89" w14:textId="77777777" w:rsidR="00C63E43" w:rsidRPr="00EF5447" w:rsidRDefault="00C63E43" w:rsidP="00C63E43">
            <w:pPr>
              <w:pStyle w:val="TAC"/>
            </w:pPr>
            <w:r w:rsidRPr="00AC6BC4">
              <w:rPr>
                <w:rFonts w:cs="Arial"/>
                <w:color w:val="000000"/>
                <w:lang w:val="x-none" w:eastAsia="ja-JP"/>
              </w:rPr>
              <w:t>865</w:t>
            </w:r>
          </w:p>
        </w:tc>
        <w:tc>
          <w:tcPr>
            <w:tcW w:w="917" w:type="dxa"/>
            <w:shd w:val="clear" w:color="auto" w:fill="auto"/>
          </w:tcPr>
          <w:p w14:paraId="41F449EC" w14:textId="77777777" w:rsidR="00C63E43" w:rsidRPr="00EF5447" w:rsidRDefault="00C63E43" w:rsidP="00C63E43">
            <w:pPr>
              <w:pStyle w:val="TAC"/>
            </w:pPr>
            <w:r w:rsidRPr="0065751C">
              <w:rPr>
                <w:rFonts w:cs="Arial"/>
              </w:rPr>
              <w:t>28.9</w:t>
            </w:r>
          </w:p>
        </w:tc>
        <w:tc>
          <w:tcPr>
            <w:tcW w:w="1248" w:type="dxa"/>
            <w:shd w:val="clear" w:color="auto" w:fill="auto"/>
            <w:vAlign w:val="center"/>
          </w:tcPr>
          <w:p w14:paraId="53C4C603" w14:textId="77777777" w:rsidR="00C63E43" w:rsidRPr="00EF5447" w:rsidRDefault="00C63E43" w:rsidP="00C63E43">
            <w:pPr>
              <w:pStyle w:val="TAC"/>
              <w:rPr>
                <w:lang w:eastAsia="ko-KR"/>
              </w:rPr>
            </w:pPr>
            <w:r w:rsidRPr="0065751C">
              <w:rPr>
                <w:rFonts w:cs="Arial"/>
                <w:bCs/>
                <w:color w:val="000000"/>
                <w:lang w:val="x-none" w:eastAsia="ja-JP"/>
              </w:rPr>
              <w:t>IMD2</w:t>
            </w:r>
          </w:p>
        </w:tc>
      </w:tr>
      <w:tr w:rsidR="00C63E43" w:rsidRPr="00EF5447" w14:paraId="4EE1FAE7" w14:textId="77777777" w:rsidTr="00C63E43">
        <w:trPr>
          <w:trHeight w:val="54"/>
          <w:jc w:val="center"/>
        </w:trPr>
        <w:tc>
          <w:tcPr>
            <w:tcW w:w="2258" w:type="dxa"/>
            <w:vMerge/>
            <w:shd w:val="clear" w:color="auto" w:fill="auto"/>
          </w:tcPr>
          <w:p w14:paraId="31DA4184" w14:textId="77777777" w:rsidR="00C63E43" w:rsidRPr="00EF5447" w:rsidRDefault="00C63E43" w:rsidP="00C63E43">
            <w:pPr>
              <w:pStyle w:val="TAC"/>
              <w:rPr>
                <w:szCs w:val="18"/>
                <w:lang w:eastAsia="ko-KR"/>
              </w:rPr>
            </w:pPr>
          </w:p>
        </w:tc>
        <w:tc>
          <w:tcPr>
            <w:tcW w:w="878" w:type="dxa"/>
            <w:shd w:val="clear" w:color="auto" w:fill="auto"/>
            <w:vAlign w:val="center"/>
          </w:tcPr>
          <w:p w14:paraId="1D103C06" w14:textId="77777777" w:rsidR="00C63E43" w:rsidRPr="00EF5447" w:rsidRDefault="00C63E43" w:rsidP="00C63E43">
            <w:pPr>
              <w:pStyle w:val="TAC"/>
            </w:pPr>
            <w:r w:rsidRPr="00AC6BC4">
              <w:rPr>
                <w:rFonts w:cs="Arial"/>
                <w:color w:val="000000"/>
                <w:lang w:val="x-none" w:eastAsia="ja-JP"/>
              </w:rPr>
              <w:t>3</w:t>
            </w:r>
          </w:p>
        </w:tc>
        <w:tc>
          <w:tcPr>
            <w:tcW w:w="1066" w:type="dxa"/>
            <w:shd w:val="clear" w:color="auto" w:fill="auto"/>
            <w:noWrap/>
            <w:vAlign w:val="center"/>
          </w:tcPr>
          <w:p w14:paraId="12DB6835" w14:textId="77777777" w:rsidR="00C63E43" w:rsidRPr="00EF5447" w:rsidRDefault="00C63E43" w:rsidP="00C63E43">
            <w:pPr>
              <w:pStyle w:val="TAC"/>
            </w:pPr>
            <w:r w:rsidRPr="00AC6BC4">
              <w:rPr>
                <w:rFonts w:cs="Arial"/>
                <w:color w:val="000000"/>
                <w:lang w:val="x-none" w:eastAsia="ja-JP"/>
              </w:rPr>
              <w:t>1765</w:t>
            </w:r>
          </w:p>
        </w:tc>
        <w:tc>
          <w:tcPr>
            <w:tcW w:w="746" w:type="dxa"/>
            <w:shd w:val="clear" w:color="auto" w:fill="auto"/>
            <w:noWrap/>
            <w:vAlign w:val="center"/>
          </w:tcPr>
          <w:p w14:paraId="06396B4F"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63D67610"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357C1EC7" w14:textId="77777777" w:rsidR="00C63E43" w:rsidRPr="00EF5447" w:rsidRDefault="00C63E43" w:rsidP="00C63E43">
            <w:pPr>
              <w:pStyle w:val="TAC"/>
            </w:pPr>
            <w:r w:rsidRPr="00AC6BC4">
              <w:rPr>
                <w:rFonts w:cs="Arial"/>
                <w:color w:val="000000"/>
                <w:lang w:val="x-none" w:eastAsia="ja-JP"/>
              </w:rPr>
              <w:t>1860</w:t>
            </w:r>
          </w:p>
        </w:tc>
        <w:tc>
          <w:tcPr>
            <w:tcW w:w="917" w:type="dxa"/>
            <w:shd w:val="clear" w:color="auto" w:fill="auto"/>
          </w:tcPr>
          <w:p w14:paraId="75B57F66" w14:textId="77777777" w:rsidR="00C63E43" w:rsidRPr="00EF5447" w:rsidRDefault="00C63E43" w:rsidP="00C63E43">
            <w:pPr>
              <w:pStyle w:val="TAC"/>
            </w:pPr>
            <w:r w:rsidRPr="0065751C">
              <w:rPr>
                <w:rFonts w:cs="Arial"/>
              </w:rPr>
              <w:t>N/A</w:t>
            </w:r>
          </w:p>
        </w:tc>
        <w:tc>
          <w:tcPr>
            <w:tcW w:w="1248" w:type="dxa"/>
            <w:shd w:val="clear" w:color="auto" w:fill="auto"/>
            <w:vAlign w:val="center"/>
          </w:tcPr>
          <w:p w14:paraId="4EE5545B"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5FC542C0" w14:textId="77777777" w:rsidTr="00C63E43">
        <w:trPr>
          <w:trHeight w:val="54"/>
          <w:jc w:val="center"/>
        </w:trPr>
        <w:tc>
          <w:tcPr>
            <w:tcW w:w="2258" w:type="dxa"/>
            <w:vMerge/>
            <w:shd w:val="clear" w:color="auto" w:fill="auto"/>
          </w:tcPr>
          <w:p w14:paraId="4E635392" w14:textId="77777777" w:rsidR="00C63E43" w:rsidRPr="00EF5447" w:rsidRDefault="00C63E43" w:rsidP="00C63E43">
            <w:pPr>
              <w:pStyle w:val="TAC"/>
              <w:rPr>
                <w:szCs w:val="18"/>
                <w:lang w:eastAsia="ko-KR"/>
              </w:rPr>
            </w:pPr>
          </w:p>
        </w:tc>
        <w:tc>
          <w:tcPr>
            <w:tcW w:w="878" w:type="dxa"/>
            <w:shd w:val="clear" w:color="auto" w:fill="auto"/>
            <w:vAlign w:val="center"/>
          </w:tcPr>
          <w:p w14:paraId="5389F835" w14:textId="77777777" w:rsidR="00C63E43" w:rsidRPr="00EF5447" w:rsidRDefault="00C63E43" w:rsidP="00C63E43">
            <w:pPr>
              <w:pStyle w:val="TAC"/>
            </w:pPr>
            <w:r w:rsidRPr="0065751C">
              <w:rPr>
                <w:rFonts w:cs="Arial"/>
                <w:color w:val="000000"/>
                <w:lang w:val="x-none" w:eastAsia="ja-JP"/>
              </w:rPr>
              <w:t>n41</w:t>
            </w:r>
          </w:p>
        </w:tc>
        <w:tc>
          <w:tcPr>
            <w:tcW w:w="1066" w:type="dxa"/>
            <w:shd w:val="clear" w:color="auto" w:fill="auto"/>
            <w:noWrap/>
            <w:vAlign w:val="center"/>
          </w:tcPr>
          <w:p w14:paraId="6F03DFDE" w14:textId="77777777" w:rsidR="00C63E43" w:rsidRPr="00EF5447" w:rsidRDefault="00C63E43" w:rsidP="00C63E43">
            <w:pPr>
              <w:pStyle w:val="TAC"/>
            </w:pPr>
            <w:r w:rsidRPr="00AC6BC4">
              <w:rPr>
                <w:rFonts w:cs="Arial"/>
                <w:color w:val="000000"/>
                <w:lang w:val="x-none" w:eastAsia="ja-JP"/>
              </w:rPr>
              <w:t>2630</w:t>
            </w:r>
          </w:p>
        </w:tc>
        <w:tc>
          <w:tcPr>
            <w:tcW w:w="746" w:type="dxa"/>
            <w:shd w:val="clear" w:color="auto" w:fill="auto"/>
            <w:noWrap/>
            <w:vAlign w:val="center"/>
          </w:tcPr>
          <w:p w14:paraId="02B046F5" w14:textId="77777777" w:rsidR="00C63E43" w:rsidRPr="00EF5447" w:rsidRDefault="00C63E43" w:rsidP="00C63E43">
            <w:pPr>
              <w:pStyle w:val="TAC"/>
            </w:pPr>
            <w:r w:rsidRPr="0065751C">
              <w:rPr>
                <w:rFonts w:cs="Arial"/>
                <w:color w:val="000000"/>
                <w:lang w:val="x-none" w:eastAsia="ja-JP"/>
              </w:rPr>
              <w:t>10</w:t>
            </w:r>
          </w:p>
        </w:tc>
        <w:tc>
          <w:tcPr>
            <w:tcW w:w="877" w:type="dxa"/>
            <w:shd w:val="clear" w:color="auto" w:fill="auto"/>
            <w:noWrap/>
            <w:vAlign w:val="center"/>
          </w:tcPr>
          <w:p w14:paraId="3F9EC97F" w14:textId="77777777" w:rsidR="00C63E43" w:rsidRPr="00EF5447" w:rsidRDefault="00C63E43" w:rsidP="00C63E43">
            <w:pPr>
              <w:pStyle w:val="TAC"/>
            </w:pPr>
            <w:r w:rsidRPr="0065751C">
              <w:rPr>
                <w:rFonts w:cs="Arial"/>
                <w:color w:val="000000"/>
                <w:lang w:val="x-none" w:eastAsia="ja-JP"/>
              </w:rPr>
              <w:t>50</w:t>
            </w:r>
          </w:p>
        </w:tc>
        <w:tc>
          <w:tcPr>
            <w:tcW w:w="1299" w:type="dxa"/>
            <w:shd w:val="clear" w:color="auto" w:fill="auto"/>
            <w:noWrap/>
            <w:vAlign w:val="center"/>
          </w:tcPr>
          <w:p w14:paraId="49A4D239" w14:textId="77777777" w:rsidR="00C63E43" w:rsidRPr="00EF5447" w:rsidRDefault="00C63E43" w:rsidP="00C63E43">
            <w:pPr>
              <w:pStyle w:val="TAC"/>
            </w:pPr>
            <w:r w:rsidRPr="00AC6BC4">
              <w:rPr>
                <w:rFonts w:cs="Arial"/>
                <w:color w:val="000000"/>
                <w:lang w:val="x-none" w:eastAsia="ja-JP"/>
              </w:rPr>
              <w:t>2630</w:t>
            </w:r>
          </w:p>
        </w:tc>
        <w:tc>
          <w:tcPr>
            <w:tcW w:w="917" w:type="dxa"/>
            <w:shd w:val="clear" w:color="auto" w:fill="auto"/>
          </w:tcPr>
          <w:p w14:paraId="5321B151" w14:textId="77777777" w:rsidR="00C63E43" w:rsidRPr="00EF5447" w:rsidRDefault="00C63E43" w:rsidP="00C63E43">
            <w:pPr>
              <w:pStyle w:val="TAC"/>
            </w:pPr>
            <w:r w:rsidRPr="0065751C">
              <w:rPr>
                <w:rFonts w:cs="Arial"/>
              </w:rPr>
              <w:t>N/A</w:t>
            </w:r>
          </w:p>
        </w:tc>
        <w:tc>
          <w:tcPr>
            <w:tcW w:w="1248" w:type="dxa"/>
            <w:shd w:val="clear" w:color="auto" w:fill="auto"/>
            <w:vAlign w:val="center"/>
          </w:tcPr>
          <w:p w14:paraId="4E9C5DBF"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79C2B252" w14:textId="77777777" w:rsidTr="00C63E43">
        <w:trPr>
          <w:trHeight w:val="54"/>
          <w:jc w:val="center"/>
        </w:trPr>
        <w:tc>
          <w:tcPr>
            <w:tcW w:w="2258" w:type="dxa"/>
            <w:vMerge/>
            <w:shd w:val="clear" w:color="auto" w:fill="auto"/>
          </w:tcPr>
          <w:p w14:paraId="2D9E9BD7" w14:textId="77777777" w:rsidR="00C63E43" w:rsidRPr="00EF5447" w:rsidRDefault="00C63E43" w:rsidP="00C63E43">
            <w:pPr>
              <w:pStyle w:val="TAC"/>
              <w:rPr>
                <w:szCs w:val="18"/>
                <w:lang w:eastAsia="ko-KR"/>
              </w:rPr>
            </w:pPr>
          </w:p>
        </w:tc>
        <w:tc>
          <w:tcPr>
            <w:tcW w:w="878" w:type="dxa"/>
            <w:shd w:val="clear" w:color="auto" w:fill="auto"/>
            <w:vAlign w:val="center"/>
          </w:tcPr>
          <w:p w14:paraId="38CD43A6" w14:textId="77777777" w:rsidR="00C63E43" w:rsidRPr="00EF5447" w:rsidRDefault="00C63E43" w:rsidP="00C63E43">
            <w:pPr>
              <w:pStyle w:val="TAC"/>
            </w:pPr>
            <w:r w:rsidRPr="0065751C">
              <w:rPr>
                <w:rFonts w:cs="Arial"/>
                <w:bCs/>
                <w:color w:val="000000"/>
                <w:lang w:val="x-none" w:eastAsia="ja-JP"/>
              </w:rPr>
              <w:t>18</w:t>
            </w:r>
          </w:p>
        </w:tc>
        <w:tc>
          <w:tcPr>
            <w:tcW w:w="1066" w:type="dxa"/>
            <w:shd w:val="clear" w:color="auto" w:fill="auto"/>
            <w:noWrap/>
            <w:vAlign w:val="center"/>
          </w:tcPr>
          <w:p w14:paraId="35A90827" w14:textId="77777777" w:rsidR="00C63E43" w:rsidRPr="00EF5447" w:rsidRDefault="00C63E43" w:rsidP="00C63E43">
            <w:pPr>
              <w:pStyle w:val="TAC"/>
            </w:pPr>
            <w:r w:rsidRPr="00AC6BC4">
              <w:rPr>
                <w:rFonts w:cs="Arial"/>
                <w:color w:val="000000"/>
                <w:lang w:val="x-none" w:eastAsia="ja-JP"/>
              </w:rPr>
              <w:t>8</w:t>
            </w:r>
            <w:r>
              <w:rPr>
                <w:rFonts w:cs="Arial"/>
                <w:color w:val="000000"/>
                <w:lang w:val="x-none" w:eastAsia="ja-JP"/>
              </w:rPr>
              <w:t>20</w:t>
            </w:r>
          </w:p>
        </w:tc>
        <w:tc>
          <w:tcPr>
            <w:tcW w:w="746" w:type="dxa"/>
            <w:shd w:val="clear" w:color="auto" w:fill="auto"/>
            <w:noWrap/>
            <w:vAlign w:val="center"/>
          </w:tcPr>
          <w:p w14:paraId="30AA99A2"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1BD4B10C"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4998E0FE" w14:textId="77777777" w:rsidR="00C63E43" w:rsidRPr="00EF5447" w:rsidRDefault="00C63E43" w:rsidP="00C63E43">
            <w:pPr>
              <w:pStyle w:val="TAC"/>
            </w:pPr>
            <w:r w:rsidRPr="00AC6BC4">
              <w:rPr>
                <w:rFonts w:cs="Arial"/>
                <w:color w:val="000000"/>
                <w:lang w:val="x-none" w:eastAsia="ja-JP"/>
              </w:rPr>
              <w:t>8</w:t>
            </w:r>
            <w:r>
              <w:rPr>
                <w:rFonts w:cs="Arial"/>
                <w:color w:val="000000"/>
                <w:lang w:val="x-none" w:eastAsia="ja-JP"/>
              </w:rPr>
              <w:t>65</w:t>
            </w:r>
          </w:p>
        </w:tc>
        <w:tc>
          <w:tcPr>
            <w:tcW w:w="917" w:type="dxa"/>
            <w:shd w:val="clear" w:color="auto" w:fill="auto"/>
          </w:tcPr>
          <w:p w14:paraId="08FC3CA1" w14:textId="77777777" w:rsidR="00C63E43" w:rsidRPr="00EF5447" w:rsidRDefault="00C63E43" w:rsidP="00C63E43">
            <w:pPr>
              <w:pStyle w:val="TAC"/>
            </w:pPr>
            <w:r w:rsidRPr="0065751C">
              <w:rPr>
                <w:rFonts w:cs="Arial"/>
              </w:rPr>
              <w:t>19.0</w:t>
            </w:r>
          </w:p>
        </w:tc>
        <w:tc>
          <w:tcPr>
            <w:tcW w:w="1248" w:type="dxa"/>
            <w:shd w:val="clear" w:color="auto" w:fill="auto"/>
            <w:vAlign w:val="center"/>
          </w:tcPr>
          <w:p w14:paraId="4FAEA37C" w14:textId="77777777" w:rsidR="00C63E43" w:rsidRPr="00EF5447" w:rsidRDefault="00C63E43" w:rsidP="00C63E43">
            <w:pPr>
              <w:pStyle w:val="TAC"/>
              <w:rPr>
                <w:lang w:eastAsia="ko-KR"/>
              </w:rPr>
            </w:pPr>
            <w:r w:rsidRPr="0065751C">
              <w:rPr>
                <w:rFonts w:cs="Arial"/>
                <w:bCs/>
                <w:color w:val="000000"/>
                <w:lang w:val="x-none" w:eastAsia="ja-JP"/>
              </w:rPr>
              <w:t>IMD3</w:t>
            </w:r>
          </w:p>
        </w:tc>
      </w:tr>
      <w:tr w:rsidR="00C63E43" w:rsidRPr="00EF5447" w14:paraId="0B2FB370" w14:textId="77777777" w:rsidTr="00C63E43">
        <w:trPr>
          <w:trHeight w:val="54"/>
          <w:jc w:val="center"/>
        </w:trPr>
        <w:tc>
          <w:tcPr>
            <w:tcW w:w="2258" w:type="dxa"/>
            <w:vMerge/>
            <w:shd w:val="clear" w:color="auto" w:fill="auto"/>
          </w:tcPr>
          <w:p w14:paraId="3D3FF1AB" w14:textId="77777777" w:rsidR="00C63E43" w:rsidRPr="00EF5447" w:rsidRDefault="00C63E43" w:rsidP="00C63E43">
            <w:pPr>
              <w:pStyle w:val="TAC"/>
              <w:rPr>
                <w:szCs w:val="18"/>
                <w:lang w:eastAsia="ko-KR"/>
              </w:rPr>
            </w:pPr>
          </w:p>
        </w:tc>
        <w:tc>
          <w:tcPr>
            <w:tcW w:w="878" w:type="dxa"/>
            <w:shd w:val="clear" w:color="auto" w:fill="auto"/>
            <w:vAlign w:val="center"/>
          </w:tcPr>
          <w:p w14:paraId="59270CF4" w14:textId="77777777" w:rsidR="00C63E43" w:rsidRPr="00EF5447" w:rsidRDefault="00C63E43" w:rsidP="00C63E43">
            <w:pPr>
              <w:pStyle w:val="TAC"/>
            </w:pPr>
            <w:r w:rsidRPr="00AC6BC4">
              <w:rPr>
                <w:rFonts w:cs="Arial"/>
                <w:color w:val="000000"/>
                <w:lang w:val="x-none" w:eastAsia="ja-JP"/>
              </w:rPr>
              <w:t>3</w:t>
            </w:r>
          </w:p>
        </w:tc>
        <w:tc>
          <w:tcPr>
            <w:tcW w:w="1066" w:type="dxa"/>
            <w:shd w:val="clear" w:color="auto" w:fill="auto"/>
            <w:noWrap/>
            <w:vAlign w:val="center"/>
          </w:tcPr>
          <w:p w14:paraId="4A28D2B1" w14:textId="77777777" w:rsidR="00C63E43" w:rsidRPr="00EF5447" w:rsidRDefault="00C63E43" w:rsidP="00C63E43">
            <w:pPr>
              <w:pStyle w:val="TAC"/>
            </w:pPr>
            <w:r w:rsidRPr="00AC6BC4">
              <w:rPr>
                <w:rFonts w:cs="Arial"/>
                <w:color w:val="000000"/>
                <w:lang w:val="x-none" w:eastAsia="ja-JP"/>
              </w:rPr>
              <w:t>1725</w:t>
            </w:r>
          </w:p>
        </w:tc>
        <w:tc>
          <w:tcPr>
            <w:tcW w:w="746" w:type="dxa"/>
            <w:shd w:val="clear" w:color="auto" w:fill="auto"/>
            <w:noWrap/>
            <w:vAlign w:val="center"/>
          </w:tcPr>
          <w:p w14:paraId="1B27B947"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5DFB9EA0"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1901450E" w14:textId="77777777" w:rsidR="00C63E43" w:rsidRPr="00EF5447" w:rsidRDefault="00C63E43" w:rsidP="00C63E43">
            <w:pPr>
              <w:pStyle w:val="TAC"/>
            </w:pPr>
            <w:r w:rsidRPr="00AC6BC4">
              <w:rPr>
                <w:rFonts w:cs="Arial"/>
                <w:color w:val="000000"/>
                <w:lang w:val="x-none" w:eastAsia="ja-JP"/>
              </w:rPr>
              <w:t>1820</w:t>
            </w:r>
          </w:p>
        </w:tc>
        <w:tc>
          <w:tcPr>
            <w:tcW w:w="917" w:type="dxa"/>
            <w:shd w:val="clear" w:color="auto" w:fill="auto"/>
          </w:tcPr>
          <w:p w14:paraId="60C2F743" w14:textId="77777777" w:rsidR="00C63E43" w:rsidRPr="00EF5447" w:rsidRDefault="00C63E43" w:rsidP="00C63E43">
            <w:pPr>
              <w:pStyle w:val="TAC"/>
            </w:pPr>
            <w:r w:rsidRPr="0065751C">
              <w:rPr>
                <w:rFonts w:cs="Arial"/>
              </w:rPr>
              <w:t>N/A</w:t>
            </w:r>
          </w:p>
        </w:tc>
        <w:tc>
          <w:tcPr>
            <w:tcW w:w="1248" w:type="dxa"/>
            <w:shd w:val="clear" w:color="auto" w:fill="auto"/>
            <w:vAlign w:val="center"/>
          </w:tcPr>
          <w:p w14:paraId="3294A2A0"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1F3B3CFD" w14:textId="77777777" w:rsidTr="00C63E43">
        <w:trPr>
          <w:trHeight w:val="54"/>
          <w:jc w:val="center"/>
        </w:trPr>
        <w:tc>
          <w:tcPr>
            <w:tcW w:w="2258" w:type="dxa"/>
            <w:vMerge/>
            <w:shd w:val="clear" w:color="auto" w:fill="auto"/>
          </w:tcPr>
          <w:p w14:paraId="400384F6" w14:textId="77777777" w:rsidR="00C63E43" w:rsidRPr="00EF5447" w:rsidRDefault="00C63E43" w:rsidP="00C63E43">
            <w:pPr>
              <w:pStyle w:val="TAC"/>
              <w:rPr>
                <w:szCs w:val="18"/>
                <w:lang w:eastAsia="ko-KR"/>
              </w:rPr>
            </w:pPr>
          </w:p>
        </w:tc>
        <w:tc>
          <w:tcPr>
            <w:tcW w:w="878" w:type="dxa"/>
            <w:shd w:val="clear" w:color="auto" w:fill="auto"/>
            <w:vAlign w:val="center"/>
          </w:tcPr>
          <w:p w14:paraId="6210B0D3" w14:textId="77777777" w:rsidR="00C63E43" w:rsidRPr="00EF5447" w:rsidRDefault="00C63E43" w:rsidP="00C63E43">
            <w:pPr>
              <w:pStyle w:val="TAC"/>
            </w:pPr>
            <w:r w:rsidRPr="00AC6BC4">
              <w:rPr>
                <w:rFonts w:cs="Arial"/>
                <w:color w:val="000000"/>
                <w:lang w:val="x-none" w:eastAsia="ja-JP"/>
              </w:rPr>
              <w:t>n41</w:t>
            </w:r>
          </w:p>
        </w:tc>
        <w:tc>
          <w:tcPr>
            <w:tcW w:w="1066" w:type="dxa"/>
            <w:shd w:val="clear" w:color="auto" w:fill="auto"/>
            <w:noWrap/>
            <w:vAlign w:val="center"/>
          </w:tcPr>
          <w:p w14:paraId="355C783A" w14:textId="77777777" w:rsidR="00C63E43" w:rsidRPr="00EF5447" w:rsidRDefault="00C63E43" w:rsidP="00C63E43">
            <w:pPr>
              <w:pStyle w:val="TAC"/>
            </w:pPr>
            <w:r>
              <w:rPr>
                <w:rFonts w:cs="Arial"/>
                <w:color w:val="000000"/>
                <w:lang w:val="x-none" w:eastAsia="ja-JP"/>
              </w:rPr>
              <w:t>2585</w:t>
            </w:r>
          </w:p>
        </w:tc>
        <w:tc>
          <w:tcPr>
            <w:tcW w:w="746" w:type="dxa"/>
            <w:shd w:val="clear" w:color="auto" w:fill="auto"/>
            <w:noWrap/>
            <w:vAlign w:val="center"/>
          </w:tcPr>
          <w:p w14:paraId="377D204A"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564C7AD7"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4F1180A4" w14:textId="77777777" w:rsidR="00C63E43" w:rsidRPr="00EF5447" w:rsidRDefault="00C63E43" w:rsidP="00C63E43">
            <w:pPr>
              <w:pStyle w:val="TAC"/>
            </w:pPr>
            <w:r>
              <w:rPr>
                <w:rFonts w:cs="Arial"/>
                <w:color w:val="000000"/>
                <w:lang w:val="x-none" w:eastAsia="ja-JP"/>
              </w:rPr>
              <w:t>2585</w:t>
            </w:r>
          </w:p>
        </w:tc>
        <w:tc>
          <w:tcPr>
            <w:tcW w:w="917" w:type="dxa"/>
            <w:shd w:val="clear" w:color="auto" w:fill="auto"/>
          </w:tcPr>
          <w:p w14:paraId="6D80FB0D" w14:textId="77777777" w:rsidR="00C63E43" w:rsidRPr="00EF5447" w:rsidRDefault="00C63E43" w:rsidP="00C63E43">
            <w:pPr>
              <w:pStyle w:val="TAC"/>
            </w:pPr>
            <w:r w:rsidRPr="0065751C">
              <w:rPr>
                <w:rFonts w:cs="Arial"/>
              </w:rPr>
              <w:t>N/A</w:t>
            </w:r>
          </w:p>
        </w:tc>
        <w:tc>
          <w:tcPr>
            <w:tcW w:w="1248" w:type="dxa"/>
            <w:shd w:val="clear" w:color="auto" w:fill="auto"/>
            <w:vAlign w:val="center"/>
          </w:tcPr>
          <w:p w14:paraId="082C1C02"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18718BEE" w14:textId="77777777" w:rsidTr="00C63E43">
        <w:trPr>
          <w:trHeight w:val="54"/>
          <w:jc w:val="center"/>
        </w:trPr>
        <w:tc>
          <w:tcPr>
            <w:tcW w:w="2258" w:type="dxa"/>
            <w:vMerge/>
            <w:shd w:val="clear" w:color="auto" w:fill="auto"/>
          </w:tcPr>
          <w:p w14:paraId="3E9F7B98" w14:textId="77777777" w:rsidR="00C63E43" w:rsidRPr="00EF5447" w:rsidRDefault="00C63E43" w:rsidP="00C63E43">
            <w:pPr>
              <w:pStyle w:val="TAC"/>
              <w:rPr>
                <w:szCs w:val="18"/>
                <w:lang w:eastAsia="ko-KR"/>
              </w:rPr>
            </w:pPr>
          </w:p>
        </w:tc>
        <w:tc>
          <w:tcPr>
            <w:tcW w:w="878" w:type="dxa"/>
            <w:shd w:val="clear" w:color="auto" w:fill="auto"/>
            <w:vAlign w:val="center"/>
          </w:tcPr>
          <w:p w14:paraId="07554D37" w14:textId="77777777" w:rsidR="00C63E43" w:rsidRPr="00EF5447" w:rsidRDefault="00C63E43" w:rsidP="00C63E43">
            <w:pPr>
              <w:pStyle w:val="TAC"/>
            </w:pPr>
            <w:r w:rsidRPr="0065751C">
              <w:rPr>
                <w:rFonts w:cs="Arial"/>
                <w:bCs/>
                <w:color w:val="000000"/>
                <w:lang w:val="x-none" w:eastAsia="ja-JP"/>
              </w:rPr>
              <w:t>3</w:t>
            </w:r>
          </w:p>
        </w:tc>
        <w:tc>
          <w:tcPr>
            <w:tcW w:w="1066" w:type="dxa"/>
            <w:shd w:val="clear" w:color="auto" w:fill="auto"/>
            <w:noWrap/>
            <w:vAlign w:val="center"/>
          </w:tcPr>
          <w:p w14:paraId="6E7FE608" w14:textId="77777777" w:rsidR="00C63E43" w:rsidRPr="00EF5447" w:rsidRDefault="00C63E43" w:rsidP="00C63E43">
            <w:pPr>
              <w:pStyle w:val="TAC"/>
            </w:pPr>
            <w:r w:rsidRPr="00AC6BC4">
              <w:rPr>
                <w:rFonts w:cs="Arial"/>
                <w:color w:val="000000"/>
                <w:lang w:val="x-none" w:eastAsia="ja-JP"/>
              </w:rPr>
              <w:t>1755</w:t>
            </w:r>
          </w:p>
        </w:tc>
        <w:tc>
          <w:tcPr>
            <w:tcW w:w="746" w:type="dxa"/>
            <w:shd w:val="clear" w:color="auto" w:fill="auto"/>
            <w:noWrap/>
            <w:vAlign w:val="center"/>
          </w:tcPr>
          <w:p w14:paraId="3BA8C3CE"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546C9C43"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65B39BCA" w14:textId="77777777" w:rsidR="00C63E43" w:rsidRPr="00EF5447" w:rsidRDefault="00C63E43" w:rsidP="00C63E43">
            <w:pPr>
              <w:pStyle w:val="TAC"/>
            </w:pPr>
            <w:r w:rsidRPr="00AC6BC4">
              <w:rPr>
                <w:rFonts w:cs="Arial"/>
                <w:color w:val="000000"/>
                <w:lang w:val="x-none" w:eastAsia="ja-JP"/>
              </w:rPr>
              <w:t>1850</w:t>
            </w:r>
          </w:p>
        </w:tc>
        <w:tc>
          <w:tcPr>
            <w:tcW w:w="917" w:type="dxa"/>
            <w:shd w:val="clear" w:color="auto" w:fill="auto"/>
          </w:tcPr>
          <w:p w14:paraId="366C9257" w14:textId="77777777" w:rsidR="00C63E43" w:rsidRPr="00EF5447" w:rsidRDefault="00C63E43" w:rsidP="00C63E43">
            <w:pPr>
              <w:pStyle w:val="TAC"/>
            </w:pPr>
            <w:r w:rsidRPr="0065751C">
              <w:rPr>
                <w:rFonts w:cs="Arial"/>
              </w:rPr>
              <w:t>28.8</w:t>
            </w:r>
          </w:p>
        </w:tc>
        <w:tc>
          <w:tcPr>
            <w:tcW w:w="1248" w:type="dxa"/>
            <w:shd w:val="clear" w:color="auto" w:fill="auto"/>
            <w:vAlign w:val="center"/>
          </w:tcPr>
          <w:p w14:paraId="7E36D40A" w14:textId="77777777" w:rsidR="00C63E43" w:rsidRPr="00EF5447" w:rsidRDefault="00C63E43" w:rsidP="00C63E43">
            <w:pPr>
              <w:pStyle w:val="TAC"/>
              <w:rPr>
                <w:lang w:eastAsia="ko-KR"/>
              </w:rPr>
            </w:pPr>
            <w:r w:rsidRPr="0065751C">
              <w:rPr>
                <w:rFonts w:cs="Arial"/>
                <w:bCs/>
                <w:color w:val="000000"/>
                <w:lang w:val="x-none" w:eastAsia="ja-JP"/>
              </w:rPr>
              <w:t>IMD2</w:t>
            </w:r>
          </w:p>
        </w:tc>
      </w:tr>
      <w:tr w:rsidR="00C63E43" w:rsidRPr="00EF5447" w14:paraId="685C29D3" w14:textId="77777777" w:rsidTr="00C63E43">
        <w:trPr>
          <w:trHeight w:val="54"/>
          <w:jc w:val="center"/>
        </w:trPr>
        <w:tc>
          <w:tcPr>
            <w:tcW w:w="2258" w:type="dxa"/>
            <w:vMerge/>
            <w:shd w:val="clear" w:color="auto" w:fill="auto"/>
          </w:tcPr>
          <w:p w14:paraId="5711EC85" w14:textId="77777777" w:rsidR="00C63E43" w:rsidRPr="00EF5447" w:rsidRDefault="00C63E43" w:rsidP="00C63E43">
            <w:pPr>
              <w:pStyle w:val="TAC"/>
              <w:rPr>
                <w:szCs w:val="18"/>
                <w:lang w:eastAsia="ko-KR"/>
              </w:rPr>
            </w:pPr>
          </w:p>
        </w:tc>
        <w:tc>
          <w:tcPr>
            <w:tcW w:w="878" w:type="dxa"/>
            <w:shd w:val="clear" w:color="auto" w:fill="auto"/>
            <w:vAlign w:val="center"/>
          </w:tcPr>
          <w:p w14:paraId="65AB99F5" w14:textId="77777777" w:rsidR="00C63E43" w:rsidRPr="00EF5447" w:rsidRDefault="00C63E43" w:rsidP="00C63E43">
            <w:pPr>
              <w:pStyle w:val="TAC"/>
            </w:pPr>
            <w:r w:rsidRPr="0065751C">
              <w:rPr>
                <w:rFonts w:cs="Arial"/>
                <w:color w:val="000000"/>
                <w:lang w:val="x-none" w:eastAsia="ja-JP"/>
              </w:rPr>
              <w:t>n41</w:t>
            </w:r>
          </w:p>
        </w:tc>
        <w:tc>
          <w:tcPr>
            <w:tcW w:w="1066" w:type="dxa"/>
            <w:shd w:val="clear" w:color="auto" w:fill="auto"/>
            <w:noWrap/>
            <w:vAlign w:val="center"/>
          </w:tcPr>
          <w:p w14:paraId="033E3E93" w14:textId="77777777" w:rsidR="00C63E43" w:rsidRPr="00EF5447" w:rsidRDefault="00C63E43" w:rsidP="00C63E43">
            <w:pPr>
              <w:pStyle w:val="TAC"/>
            </w:pPr>
            <w:r w:rsidRPr="00AC6BC4">
              <w:rPr>
                <w:rFonts w:cs="Arial"/>
                <w:color w:val="000000"/>
                <w:lang w:val="x-none" w:eastAsia="ja-JP"/>
              </w:rPr>
              <w:t>2670</w:t>
            </w:r>
          </w:p>
        </w:tc>
        <w:tc>
          <w:tcPr>
            <w:tcW w:w="746" w:type="dxa"/>
            <w:shd w:val="clear" w:color="auto" w:fill="auto"/>
            <w:noWrap/>
            <w:vAlign w:val="center"/>
          </w:tcPr>
          <w:p w14:paraId="05F33678" w14:textId="77777777" w:rsidR="00C63E43" w:rsidRPr="00EF5447" w:rsidRDefault="00C63E43" w:rsidP="00C63E43">
            <w:pPr>
              <w:pStyle w:val="TAC"/>
            </w:pPr>
            <w:r w:rsidRPr="0065751C">
              <w:rPr>
                <w:rFonts w:cs="Arial"/>
                <w:color w:val="000000"/>
                <w:lang w:val="x-none" w:eastAsia="ja-JP"/>
              </w:rPr>
              <w:t>10</w:t>
            </w:r>
          </w:p>
        </w:tc>
        <w:tc>
          <w:tcPr>
            <w:tcW w:w="877" w:type="dxa"/>
            <w:shd w:val="clear" w:color="auto" w:fill="auto"/>
            <w:noWrap/>
            <w:vAlign w:val="center"/>
          </w:tcPr>
          <w:p w14:paraId="5E7D3B63" w14:textId="77777777" w:rsidR="00C63E43" w:rsidRPr="00EF5447" w:rsidRDefault="00C63E43" w:rsidP="00C63E43">
            <w:pPr>
              <w:pStyle w:val="TAC"/>
            </w:pPr>
            <w:r w:rsidRPr="0065751C">
              <w:rPr>
                <w:rFonts w:cs="Arial"/>
                <w:color w:val="000000"/>
                <w:lang w:val="x-none" w:eastAsia="ja-JP"/>
              </w:rPr>
              <w:t>50</w:t>
            </w:r>
          </w:p>
        </w:tc>
        <w:tc>
          <w:tcPr>
            <w:tcW w:w="1299" w:type="dxa"/>
            <w:shd w:val="clear" w:color="auto" w:fill="auto"/>
            <w:noWrap/>
            <w:vAlign w:val="center"/>
          </w:tcPr>
          <w:p w14:paraId="055C32BB" w14:textId="77777777" w:rsidR="00C63E43" w:rsidRPr="00EF5447" w:rsidRDefault="00C63E43" w:rsidP="00C63E43">
            <w:pPr>
              <w:pStyle w:val="TAC"/>
            </w:pPr>
            <w:r w:rsidRPr="00AC6BC4">
              <w:rPr>
                <w:rFonts w:cs="Arial"/>
                <w:color w:val="000000"/>
                <w:lang w:val="x-none" w:eastAsia="ja-JP"/>
              </w:rPr>
              <w:t>2670</w:t>
            </w:r>
          </w:p>
        </w:tc>
        <w:tc>
          <w:tcPr>
            <w:tcW w:w="917" w:type="dxa"/>
            <w:shd w:val="clear" w:color="auto" w:fill="auto"/>
          </w:tcPr>
          <w:p w14:paraId="3D12D818" w14:textId="77777777" w:rsidR="00C63E43" w:rsidRPr="00EF5447" w:rsidRDefault="00C63E43" w:rsidP="00C63E43">
            <w:pPr>
              <w:pStyle w:val="TAC"/>
            </w:pPr>
            <w:r w:rsidRPr="0065751C">
              <w:rPr>
                <w:rFonts w:cs="Arial"/>
              </w:rPr>
              <w:t>N/A</w:t>
            </w:r>
          </w:p>
        </w:tc>
        <w:tc>
          <w:tcPr>
            <w:tcW w:w="1248" w:type="dxa"/>
            <w:shd w:val="clear" w:color="auto" w:fill="auto"/>
            <w:vAlign w:val="center"/>
          </w:tcPr>
          <w:p w14:paraId="16F8F859"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3A31359F" w14:textId="77777777" w:rsidTr="00C63E43">
        <w:trPr>
          <w:trHeight w:val="54"/>
          <w:jc w:val="center"/>
        </w:trPr>
        <w:tc>
          <w:tcPr>
            <w:tcW w:w="2258" w:type="dxa"/>
            <w:vMerge/>
            <w:tcBorders>
              <w:bottom w:val="single" w:sz="4" w:space="0" w:color="auto"/>
            </w:tcBorders>
            <w:shd w:val="clear" w:color="auto" w:fill="auto"/>
          </w:tcPr>
          <w:p w14:paraId="32BD6609" w14:textId="77777777" w:rsidR="00C63E43" w:rsidRPr="00EF5447" w:rsidRDefault="00C63E43" w:rsidP="00C63E43">
            <w:pPr>
              <w:pStyle w:val="TAC"/>
              <w:rPr>
                <w:szCs w:val="18"/>
                <w:lang w:eastAsia="ko-KR"/>
              </w:rPr>
            </w:pPr>
          </w:p>
        </w:tc>
        <w:tc>
          <w:tcPr>
            <w:tcW w:w="878" w:type="dxa"/>
            <w:shd w:val="clear" w:color="auto" w:fill="auto"/>
            <w:vAlign w:val="center"/>
          </w:tcPr>
          <w:p w14:paraId="27002DB4" w14:textId="77777777" w:rsidR="00C63E43" w:rsidRPr="00EF5447" w:rsidRDefault="00C63E43" w:rsidP="00C63E43">
            <w:pPr>
              <w:pStyle w:val="TAC"/>
            </w:pPr>
            <w:r w:rsidRPr="00AC6BC4">
              <w:rPr>
                <w:rFonts w:cs="Arial"/>
                <w:color w:val="000000"/>
                <w:lang w:val="x-none" w:eastAsia="ja-JP"/>
              </w:rPr>
              <w:t>18</w:t>
            </w:r>
          </w:p>
        </w:tc>
        <w:tc>
          <w:tcPr>
            <w:tcW w:w="1066" w:type="dxa"/>
            <w:shd w:val="clear" w:color="auto" w:fill="auto"/>
            <w:noWrap/>
            <w:vAlign w:val="center"/>
          </w:tcPr>
          <w:p w14:paraId="4CE62257" w14:textId="77777777" w:rsidR="00C63E43" w:rsidRPr="00EF5447" w:rsidRDefault="00C63E43" w:rsidP="00C63E43">
            <w:pPr>
              <w:pStyle w:val="TAC"/>
            </w:pPr>
            <w:r w:rsidRPr="00AC6BC4">
              <w:rPr>
                <w:rFonts w:cs="Arial"/>
                <w:color w:val="000000"/>
                <w:lang w:val="x-none" w:eastAsia="ja-JP"/>
              </w:rPr>
              <w:t>820</w:t>
            </w:r>
          </w:p>
        </w:tc>
        <w:tc>
          <w:tcPr>
            <w:tcW w:w="746" w:type="dxa"/>
            <w:shd w:val="clear" w:color="auto" w:fill="auto"/>
            <w:noWrap/>
            <w:vAlign w:val="center"/>
          </w:tcPr>
          <w:p w14:paraId="33C0362D" w14:textId="77777777" w:rsidR="00C63E43" w:rsidRPr="00EF5447" w:rsidRDefault="00C63E43" w:rsidP="00C63E43">
            <w:pPr>
              <w:pStyle w:val="TAC"/>
            </w:pPr>
            <w:r w:rsidRPr="00AC6BC4">
              <w:rPr>
                <w:rFonts w:cs="Arial"/>
                <w:color w:val="000000"/>
                <w:lang w:val="x-none" w:eastAsia="ja-JP"/>
              </w:rPr>
              <w:t>5</w:t>
            </w:r>
          </w:p>
        </w:tc>
        <w:tc>
          <w:tcPr>
            <w:tcW w:w="877" w:type="dxa"/>
            <w:shd w:val="clear" w:color="auto" w:fill="auto"/>
            <w:noWrap/>
            <w:vAlign w:val="center"/>
          </w:tcPr>
          <w:p w14:paraId="6FEB3CA1" w14:textId="77777777" w:rsidR="00C63E43" w:rsidRPr="00EF5447" w:rsidRDefault="00C63E43" w:rsidP="00C63E43">
            <w:pPr>
              <w:pStyle w:val="TAC"/>
            </w:pPr>
            <w:r w:rsidRPr="00AC6BC4">
              <w:rPr>
                <w:rFonts w:cs="Arial"/>
                <w:color w:val="000000"/>
                <w:lang w:val="x-none" w:eastAsia="ja-JP"/>
              </w:rPr>
              <w:t>25</w:t>
            </w:r>
          </w:p>
        </w:tc>
        <w:tc>
          <w:tcPr>
            <w:tcW w:w="1299" w:type="dxa"/>
            <w:shd w:val="clear" w:color="auto" w:fill="auto"/>
            <w:noWrap/>
            <w:vAlign w:val="center"/>
          </w:tcPr>
          <w:p w14:paraId="2E81D5FD" w14:textId="77777777" w:rsidR="00C63E43" w:rsidRPr="00EF5447" w:rsidRDefault="00C63E43" w:rsidP="00C63E43">
            <w:pPr>
              <w:pStyle w:val="TAC"/>
            </w:pPr>
            <w:r w:rsidRPr="00AC6BC4">
              <w:rPr>
                <w:rFonts w:cs="Arial"/>
                <w:color w:val="000000"/>
                <w:lang w:val="x-none" w:eastAsia="ja-JP"/>
              </w:rPr>
              <w:t>865</w:t>
            </w:r>
          </w:p>
        </w:tc>
        <w:tc>
          <w:tcPr>
            <w:tcW w:w="917" w:type="dxa"/>
            <w:shd w:val="clear" w:color="auto" w:fill="auto"/>
          </w:tcPr>
          <w:p w14:paraId="45FB1B29" w14:textId="77777777" w:rsidR="00C63E43" w:rsidRPr="00EF5447" w:rsidRDefault="00C63E43" w:rsidP="00C63E43">
            <w:pPr>
              <w:pStyle w:val="TAC"/>
            </w:pPr>
            <w:r w:rsidRPr="0065751C">
              <w:rPr>
                <w:rFonts w:cs="Arial"/>
              </w:rPr>
              <w:t>MSD</w:t>
            </w:r>
          </w:p>
        </w:tc>
        <w:tc>
          <w:tcPr>
            <w:tcW w:w="1248" w:type="dxa"/>
            <w:shd w:val="clear" w:color="auto" w:fill="auto"/>
            <w:vAlign w:val="center"/>
          </w:tcPr>
          <w:p w14:paraId="4D4DBBFA" w14:textId="77777777" w:rsidR="00C63E43" w:rsidRPr="00EF5447" w:rsidRDefault="00C63E43" w:rsidP="00C63E43">
            <w:pPr>
              <w:pStyle w:val="TAC"/>
              <w:rPr>
                <w:lang w:eastAsia="ko-KR"/>
              </w:rPr>
            </w:pPr>
            <w:r w:rsidRPr="00AC6BC4">
              <w:rPr>
                <w:rFonts w:cs="Arial"/>
                <w:color w:val="000000"/>
                <w:lang w:val="x-none" w:eastAsia="ja-JP"/>
              </w:rPr>
              <w:t>N/A</w:t>
            </w:r>
          </w:p>
        </w:tc>
      </w:tr>
      <w:tr w:rsidR="00C63E43" w:rsidRPr="00EF5447" w14:paraId="7E4894DE" w14:textId="77777777" w:rsidTr="00C63E43">
        <w:trPr>
          <w:trHeight w:val="54"/>
          <w:jc w:val="center"/>
        </w:trPr>
        <w:tc>
          <w:tcPr>
            <w:tcW w:w="2258" w:type="dxa"/>
            <w:tcBorders>
              <w:top w:val="single" w:sz="4" w:space="0" w:color="auto"/>
              <w:bottom w:val="nil"/>
            </w:tcBorders>
            <w:shd w:val="clear" w:color="auto" w:fill="auto"/>
          </w:tcPr>
          <w:p w14:paraId="0CE2D966" w14:textId="77777777" w:rsidR="00C63E43" w:rsidRPr="00EF5447" w:rsidRDefault="00C63E43" w:rsidP="00C63E43">
            <w:pPr>
              <w:pStyle w:val="TAC"/>
              <w:rPr>
                <w:lang w:eastAsia="ko-KR"/>
              </w:rPr>
            </w:pPr>
            <w:r w:rsidRPr="00EF5447">
              <w:rPr>
                <w:lang w:eastAsia="ko-KR"/>
              </w:rPr>
              <w:t>DC_3A-18A_n77A</w:t>
            </w:r>
          </w:p>
          <w:p w14:paraId="75BAE037" w14:textId="77777777" w:rsidR="00C63E43" w:rsidRPr="00EF5447" w:rsidRDefault="00C63E43" w:rsidP="00C63E43">
            <w:pPr>
              <w:pStyle w:val="TAC"/>
              <w:rPr>
                <w:lang w:eastAsia="ko-KR"/>
              </w:rPr>
            </w:pPr>
            <w:r w:rsidRPr="00EF5447">
              <w:rPr>
                <w:lang w:eastAsia="zh-CN"/>
              </w:rPr>
              <w:t>DC_3A-18A_n77(2</w:t>
            </w:r>
            <w:proofErr w:type="gramStart"/>
            <w:r w:rsidRPr="00EF5447">
              <w:rPr>
                <w:lang w:eastAsia="zh-CN"/>
              </w:rPr>
              <w:t>A)</w:t>
            </w:r>
            <w:r w:rsidRPr="00EF5447">
              <w:rPr>
                <w:lang w:eastAsia="ko-KR"/>
              </w:rPr>
              <w:t>DC</w:t>
            </w:r>
            <w:proofErr w:type="gramEnd"/>
            <w:r w:rsidRPr="00EF5447">
              <w:rPr>
                <w:lang w:eastAsia="ko-KR"/>
              </w:rPr>
              <w:t>_3A-18A_n78A</w:t>
            </w:r>
          </w:p>
          <w:p w14:paraId="1D3886BC" w14:textId="77777777" w:rsidR="00C63E43" w:rsidRPr="00EF5447" w:rsidRDefault="00C63E43" w:rsidP="00C63E43">
            <w:pPr>
              <w:pStyle w:val="TAC"/>
              <w:rPr>
                <w:rFonts w:eastAsia="MS Mincho"/>
              </w:rPr>
            </w:pPr>
            <w:r w:rsidRPr="00EF5447">
              <w:rPr>
                <w:lang w:eastAsia="zh-CN"/>
              </w:rPr>
              <w:t>DC_3A-18A_n78(2A)</w:t>
            </w:r>
          </w:p>
        </w:tc>
        <w:tc>
          <w:tcPr>
            <w:tcW w:w="878" w:type="dxa"/>
            <w:shd w:val="clear" w:color="auto" w:fill="auto"/>
          </w:tcPr>
          <w:p w14:paraId="1C958B61"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3010BABE" w14:textId="77777777" w:rsidR="00C63E43" w:rsidRPr="00EF5447" w:rsidRDefault="00C63E43" w:rsidP="00C63E43">
            <w:pPr>
              <w:pStyle w:val="TAC"/>
              <w:rPr>
                <w:rFonts w:eastAsia="Malgun Gothic"/>
                <w:szCs w:val="18"/>
                <w:lang w:eastAsia="ko-KR"/>
              </w:rPr>
            </w:pPr>
            <w:r w:rsidRPr="00EF5447">
              <w:rPr>
                <w:rFonts w:cs="Arial"/>
              </w:rPr>
              <w:t>N/A</w:t>
            </w:r>
          </w:p>
        </w:tc>
        <w:tc>
          <w:tcPr>
            <w:tcW w:w="746" w:type="dxa"/>
            <w:shd w:val="clear" w:color="auto" w:fill="auto"/>
            <w:noWrap/>
          </w:tcPr>
          <w:p w14:paraId="0CD8CED6" w14:textId="77777777" w:rsidR="00C63E43" w:rsidRPr="00EF5447" w:rsidRDefault="00C63E43" w:rsidP="00C63E43">
            <w:pPr>
              <w:pStyle w:val="TAC"/>
              <w:rPr>
                <w:rFonts w:eastAsia="Malgun Gothic"/>
                <w:szCs w:val="18"/>
                <w:lang w:eastAsia="ko-KR"/>
              </w:rPr>
            </w:pPr>
            <w:r w:rsidRPr="00EF5447">
              <w:rPr>
                <w:rFonts w:cs="Arial"/>
              </w:rPr>
              <w:t>N/A</w:t>
            </w:r>
          </w:p>
        </w:tc>
        <w:tc>
          <w:tcPr>
            <w:tcW w:w="877" w:type="dxa"/>
            <w:shd w:val="clear" w:color="auto" w:fill="auto"/>
            <w:noWrap/>
          </w:tcPr>
          <w:p w14:paraId="7483A9FA" w14:textId="77777777" w:rsidR="00C63E43" w:rsidRPr="00EF5447" w:rsidRDefault="00C63E43" w:rsidP="00C63E43">
            <w:pPr>
              <w:pStyle w:val="TAC"/>
              <w:rPr>
                <w:rFonts w:eastAsia="Malgun Gothic"/>
                <w:szCs w:val="18"/>
                <w:lang w:eastAsia="ko-KR"/>
              </w:rPr>
            </w:pPr>
            <w:r w:rsidRPr="00EF5447">
              <w:rPr>
                <w:rFonts w:cs="Arial"/>
              </w:rPr>
              <w:t>N/A</w:t>
            </w:r>
          </w:p>
        </w:tc>
        <w:tc>
          <w:tcPr>
            <w:tcW w:w="1299" w:type="dxa"/>
            <w:shd w:val="clear" w:color="auto" w:fill="auto"/>
            <w:noWrap/>
          </w:tcPr>
          <w:p w14:paraId="7A1CCB89" w14:textId="77777777" w:rsidR="00C63E43" w:rsidRPr="00EF5447" w:rsidRDefault="00C63E43" w:rsidP="00C63E43">
            <w:pPr>
              <w:pStyle w:val="TAC"/>
              <w:rPr>
                <w:rFonts w:eastAsia="Malgun Gothic"/>
                <w:szCs w:val="18"/>
                <w:lang w:eastAsia="ko-KR"/>
              </w:rPr>
            </w:pPr>
            <w:r w:rsidRPr="00EF5447">
              <w:rPr>
                <w:rFonts w:cs="Arial"/>
              </w:rPr>
              <w:t>N/A</w:t>
            </w:r>
          </w:p>
        </w:tc>
        <w:tc>
          <w:tcPr>
            <w:tcW w:w="917" w:type="dxa"/>
            <w:shd w:val="clear" w:color="auto" w:fill="auto"/>
          </w:tcPr>
          <w:p w14:paraId="3DB94061"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06E79B97" w14:textId="77777777" w:rsidR="00C63E43" w:rsidRPr="00EF5447" w:rsidRDefault="00C63E43" w:rsidP="00C63E43">
            <w:pPr>
              <w:pStyle w:val="TAC"/>
              <w:rPr>
                <w:lang w:eastAsia="zh-CN"/>
              </w:rPr>
            </w:pPr>
            <w:r w:rsidRPr="00EF5447">
              <w:t>IMD3</w:t>
            </w:r>
          </w:p>
        </w:tc>
      </w:tr>
      <w:tr w:rsidR="00C63E43" w:rsidRPr="00EF5447" w14:paraId="32EAB2C1" w14:textId="77777777" w:rsidTr="00C63E43">
        <w:trPr>
          <w:trHeight w:val="54"/>
          <w:jc w:val="center"/>
        </w:trPr>
        <w:tc>
          <w:tcPr>
            <w:tcW w:w="2258" w:type="dxa"/>
            <w:tcBorders>
              <w:top w:val="nil"/>
              <w:bottom w:val="nil"/>
            </w:tcBorders>
            <w:shd w:val="clear" w:color="auto" w:fill="auto"/>
          </w:tcPr>
          <w:p w14:paraId="4183FE83" w14:textId="77777777" w:rsidR="00C63E43" w:rsidRPr="00EF5447" w:rsidRDefault="00C63E43" w:rsidP="00C63E43">
            <w:pPr>
              <w:pStyle w:val="TAC"/>
              <w:rPr>
                <w:rFonts w:eastAsia="MS Mincho"/>
              </w:rPr>
            </w:pPr>
          </w:p>
        </w:tc>
        <w:tc>
          <w:tcPr>
            <w:tcW w:w="878" w:type="dxa"/>
            <w:shd w:val="clear" w:color="auto" w:fill="auto"/>
          </w:tcPr>
          <w:p w14:paraId="7FC7B6C9" w14:textId="77777777" w:rsidR="00C63E43" w:rsidRPr="00EF5447" w:rsidRDefault="00C63E43" w:rsidP="00C63E43">
            <w:pPr>
              <w:pStyle w:val="TAC"/>
              <w:rPr>
                <w:rFonts w:eastAsia="Malgun Gothic"/>
                <w:szCs w:val="18"/>
                <w:lang w:eastAsia="ko-KR"/>
              </w:rPr>
            </w:pPr>
            <w:r w:rsidRPr="00EF5447">
              <w:t>18</w:t>
            </w:r>
          </w:p>
        </w:tc>
        <w:tc>
          <w:tcPr>
            <w:tcW w:w="1066" w:type="dxa"/>
            <w:shd w:val="clear" w:color="auto" w:fill="auto"/>
            <w:noWrap/>
          </w:tcPr>
          <w:p w14:paraId="2BBC3D00" w14:textId="77777777" w:rsidR="00C63E43" w:rsidRPr="00EF5447" w:rsidRDefault="00C63E43" w:rsidP="00C63E43">
            <w:pPr>
              <w:pStyle w:val="TAC"/>
              <w:rPr>
                <w:rFonts w:eastAsia="Malgun Gothic"/>
                <w:szCs w:val="18"/>
                <w:lang w:eastAsia="ko-KR"/>
              </w:rPr>
            </w:pPr>
            <w:r w:rsidRPr="00EF5447">
              <w:rPr>
                <w:rFonts w:cs="Arial"/>
              </w:rPr>
              <w:t>N/A</w:t>
            </w:r>
          </w:p>
        </w:tc>
        <w:tc>
          <w:tcPr>
            <w:tcW w:w="746" w:type="dxa"/>
            <w:shd w:val="clear" w:color="auto" w:fill="auto"/>
            <w:noWrap/>
          </w:tcPr>
          <w:p w14:paraId="6F7CE5C4" w14:textId="77777777" w:rsidR="00C63E43" w:rsidRPr="00EF5447" w:rsidRDefault="00C63E43" w:rsidP="00C63E43">
            <w:pPr>
              <w:pStyle w:val="TAC"/>
              <w:rPr>
                <w:rFonts w:eastAsia="Malgun Gothic"/>
                <w:szCs w:val="18"/>
                <w:lang w:eastAsia="ko-KR"/>
              </w:rPr>
            </w:pPr>
            <w:r w:rsidRPr="00EF5447">
              <w:rPr>
                <w:rFonts w:cs="Arial"/>
              </w:rPr>
              <w:t>N/A</w:t>
            </w:r>
          </w:p>
        </w:tc>
        <w:tc>
          <w:tcPr>
            <w:tcW w:w="877" w:type="dxa"/>
            <w:shd w:val="clear" w:color="auto" w:fill="auto"/>
            <w:noWrap/>
          </w:tcPr>
          <w:p w14:paraId="258775F5" w14:textId="77777777" w:rsidR="00C63E43" w:rsidRPr="00EF5447" w:rsidRDefault="00C63E43" w:rsidP="00C63E43">
            <w:pPr>
              <w:pStyle w:val="TAC"/>
              <w:rPr>
                <w:rFonts w:eastAsia="Malgun Gothic"/>
                <w:szCs w:val="18"/>
                <w:lang w:eastAsia="ko-KR"/>
              </w:rPr>
            </w:pPr>
            <w:r w:rsidRPr="00EF5447">
              <w:rPr>
                <w:rFonts w:cs="Arial"/>
              </w:rPr>
              <w:t>N/A</w:t>
            </w:r>
          </w:p>
        </w:tc>
        <w:tc>
          <w:tcPr>
            <w:tcW w:w="1299" w:type="dxa"/>
            <w:shd w:val="clear" w:color="auto" w:fill="auto"/>
            <w:noWrap/>
          </w:tcPr>
          <w:p w14:paraId="58C50541" w14:textId="77777777" w:rsidR="00C63E43" w:rsidRPr="00EF5447" w:rsidRDefault="00C63E43" w:rsidP="00C63E43">
            <w:pPr>
              <w:pStyle w:val="TAC"/>
              <w:rPr>
                <w:rFonts w:eastAsia="Malgun Gothic"/>
                <w:szCs w:val="18"/>
                <w:lang w:eastAsia="ko-KR"/>
              </w:rPr>
            </w:pPr>
            <w:r w:rsidRPr="00EF5447">
              <w:rPr>
                <w:rFonts w:cs="Arial"/>
              </w:rPr>
              <w:t>N/A</w:t>
            </w:r>
          </w:p>
        </w:tc>
        <w:tc>
          <w:tcPr>
            <w:tcW w:w="917" w:type="dxa"/>
            <w:shd w:val="clear" w:color="auto" w:fill="auto"/>
          </w:tcPr>
          <w:p w14:paraId="196772DF"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0AE89D6" w14:textId="77777777" w:rsidR="00C63E43" w:rsidRPr="00EF5447" w:rsidRDefault="00C63E43" w:rsidP="00C63E43">
            <w:pPr>
              <w:pStyle w:val="TAC"/>
              <w:rPr>
                <w:lang w:eastAsia="zh-CN"/>
              </w:rPr>
            </w:pPr>
            <w:r w:rsidRPr="00EF5447">
              <w:t>N/A</w:t>
            </w:r>
          </w:p>
        </w:tc>
      </w:tr>
      <w:tr w:rsidR="00C63E43" w:rsidRPr="00EF5447" w14:paraId="1CC5AF87" w14:textId="77777777" w:rsidTr="00C63E43">
        <w:trPr>
          <w:trHeight w:val="54"/>
          <w:jc w:val="center"/>
        </w:trPr>
        <w:tc>
          <w:tcPr>
            <w:tcW w:w="2258" w:type="dxa"/>
            <w:tcBorders>
              <w:top w:val="nil"/>
              <w:bottom w:val="single" w:sz="4" w:space="0" w:color="auto"/>
            </w:tcBorders>
            <w:shd w:val="clear" w:color="auto" w:fill="auto"/>
          </w:tcPr>
          <w:p w14:paraId="70D8720C" w14:textId="77777777" w:rsidR="00C63E43" w:rsidRPr="00EF5447" w:rsidRDefault="00C63E43" w:rsidP="00C63E43">
            <w:pPr>
              <w:pStyle w:val="TAC"/>
              <w:rPr>
                <w:rFonts w:eastAsia="MS Mincho"/>
              </w:rPr>
            </w:pPr>
          </w:p>
        </w:tc>
        <w:tc>
          <w:tcPr>
            <w:tcW w:w="878" w:type="dxa"/>
            <w:shd w:val="clear" w:color="auto" w:fill="auto"/>
          </w:tcPr>
          <w:p w14:paraId="3A9C31B1" w14:textId="77777777" w:rsidR="00C63E43" w:rsidRPr="00EF5447" w:rsidRDefault="00C63E43" w:rsidP="00C63E43">
            <w:pPr>
              <w:pStyle w:val="TAC"/>
              <w:rPr>
                <w:rFonts w:eastAsia="Malgun Gothic"/>
                <w:szCs w:val="18"/>
                <w:lang w:eastAsia="ko-KR"/>
              </w:rPr>
            </w:pPr>
            <w:r w:rsidRPr="00EF5447">
              <w:t>n77, n78</w:t>
            </w:r>
          </w:p>
        </w:tc>
        <w:tc>
          <w:tcPr>
            <w:tcW w:w="1066" w:type="dxa"/>
            <w:shd w:val="clear" w:color="auto" w:fill="auto"/>
            <w:noWrap/>
          </w:tcPr>
          <w:p w14:paraId="152B2C8B" w14:textId="77777777" w:rsidR="00C63E43" w:rsidRPr="00EF5447" w:rsidRDefault="00C63E43" w:rsidP="00C63E43">
            <w:pPr>
              <w:pStyle w:val="TAC"/>
              <w:rPr>
                <w:rFonts w:eastAsia="Malgun Gothic"/>
                <w:szCs w:val="18"/>
                <w:lang w:eastAsia="ko-KR"/>
              </w:rPr>
            </w:pPr>
            <w:r w:rsidRPr="00EF5447">
              <w:rPr>
                <w:rFonts w:cs="Arial"/>
              </w:rPr>
              <w:t>N/A</w:t>
            </w:r>
          </w:p>
        </w:tc>
        <w:tc>
          <w:tcPr>
            <w:tcW w:w="746" w:type="dxa"/>
            <w:shd w:val="clear" w:color="auto" w:fill="auto"/>
            <w:noWrap/>
          </w:tcPr>
          <w:p w14:paraId="345890C9" w14:textId="77777777" w:rsidR="00C63E43" w:rsidRPr="00EF5447" w:rsidRDefault="00C63E43" w:rsidP="00C63E43">
            <w:pPr>
              <w:pStyle w:val="TAC"/>
              <w:rPr>
                <w:rFonts w:eastAsia="Malgun Gothic"/>
                <w:szCs w:val="18"/>
                <w:lang w:eastAsia="ko-KR"/>
              </w:rPr>
            </w:pPr>
            <w:r w:rsidRPr="00EF5447">
              <w:rPr>
                <w:rFonts w:cs="Arial"/>
              </w:rPr>
              <w:t>N/A</w:t>
            </w:r>
          </w:p>
        </w:tc>
        <w:tc>
          <w:tcPr>
            <w:tcW w:w="877" w:type="dxa"/>
            <w:shd w:val="clear" w:color="auto" w:fill="auto"/>
            <w:noWrap/>
          </w:tcPr>
          <w:p w14:paraId="44B74304" w14:textId="77777777" w:rsidR="00C63E43" w:rsidRPr="00EF5447" w:rsidRDefault="00C63E43" w:rsidP="00C63E43">
            <w:pPr>
              <w:pStyle w:val="TAC"/>
              <w:rPr>
                <w:rFonts w:eastAsia="Malgun Gothic"/>
                <w:szCs w:val="18"/>
                <w:lang w:eastAsia="ko-KR"/>
              </w:rPr>
            </w:pPr>
            <w:r w:rsidRPr="00EF5447">
              <w:rPr>
                <w:rFonts w:cs="Arial"/>
              </w:rPr>
              <w:t>N/A</w:t>
            </w:r>
          </w:p>
        </w:tc>
        <w:tc>
          <w:tcPr>
            <w:tcW w:w="1299" w:type="dxa"/>
            <w:shd w:val="clear" w:color="auto" w:fill="auto"/>
            <w:noWrap/>
          </w:tcPr>
          <w:p w14:paraId="4592BBAE" w14:textId="77777777" w:rsidR="00C63E43" w:rsidRPr="00EF5447" w:rsidRDefault="00C63E43" w:rsidP="00C63E43">
            <w:pPr>
              <w:pStyle w:val="TAC"/>
              <w:rPr>
                <w:rFonts w:eastAsia="Malgun Gothic"/>
                <w:szCs w:val="18"/>
                <w:lang w:eastAsia="ko-KR"/>
              </w:rPr>
            </w:pPr>
            <w:r w:rsidRPr="00EF5447">
              <w:rPr>
                <w:rFonts w:cs="Arial"/>
              </w:rPr>
              <w:t>N/A</w:t>
            </w:r>
          </w:p>
        </w:tc>
        <w:tc>
          <w:tcPr>
            <w:tcW w:w="917" w:type="dxa"/>
            <w:shd w:val="clear" w:color="auto" w:fill="auto"/>
          </w:tcPr>
          <w:p w14:paraId="2936EA23"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AC11815" w14:textId="77777777" w:rsidR="00C63E43" w:rsidRPr="00EF5447" w:rsidRDefault="00C63E43" w:rsidP="00C63E43">
            <w:pPr>
              <w:pStyle w:val="TAC"/>
              <w:rPr>
                <w:lang w:eastAsia="zh-CN"/>
              </w:rPr>
            </w:pPr>
            <w:r w:rsidRPr="00EF5447">
              <w:t>N/A</w:t>
            </w:r>
          </w:p>
        </w:tc>
      </w:tr>
      <w:tr w:rsidR="00C63E43" w:rsidRPr="00EF5447" w14:paraId="0B8A05B1" w14:textId="77777777" w:rsidTr="00C63E43">
        <w:trPr>
          <w:trHeight w:val="54"/>
          <w:jc w:val="center"/>
        </w:trPr>
        <w:tc>
          <w:tcPr>
            <w:tcW w:w="2258" w:type="dxa"/>
            <w:tcBorders>
              <w:bottom w:val="nil"/>
            </w:tcBorders>
            <w:shd w:val="clear" w:color="auto" w:fill="auto"/>
          </w:tcPr>
          <w:p w14:paraId="66EB95F9" w14:textId="77777777" w:rsidR="00C63E43" w:rsidRPr="00EF5447" w:rsidRDefault="00C63E43" w:rsidP="00C63E43">
            <w:pPr>
              <w:pStyle w:val="TAC"/>
              <w:rPr>
                <w:rFonts w:eastAsia="MS Mincho"/>
              </w:rPr>
            </w:pPr>
            <w:r w:rsidRPr="00EF5447">
              <w:rPr>
                <w:rFonts w:eastAsia="Malgun Gothic"/>
                <w:szCs w:val="18"/>
                <w:lang w:eastAsia="ko-KR"/>
              </w:rPr>
              <w:t>DC_3A-19A_n78A</w:t>
            </w:r>
          </w:p>
        </w:tc>
        <w:tc>
          <w:tcPr>
            <w:tcW w:w="878" w:type="dxa"/>
            <w:shd w:val="clear" w:color="auto" w:fill="auto"/>
          </w:tcPr>
          <w:p w14:paraId="76E559AE" w14:textId="77777777" w:rsidR="00C63E43" w:rsidRPr="00EF5447" w:rsidRDefault="00C63E43" w:rsidP="00C63E43">
            <w:pPr>
              <w:pStyle w:val="TAC"/>
            </w:pPr>
            <w:r w:rsidRPr="00EF5447">
              <w:t>3</w:t>
            </w:r>
          </w:p>
        </w:tc>
        <w:tc>
          <w:tcPr>
            <w:tcW w:w="1066" w:type="dxa"/>
            <w:shd w:val="clear" w:color="auto" w:fill="auto"/>
            <w:noWrap/>
          </w:tcPr>
          <w:p w14:paraId="57AE5B73"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56F732B4"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6460FAC1"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7780B65F"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1FE148CF"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20B2EF10" w14:textId="77777777" w:rsidR="00C63E43" w:rsidRPr="00EF5447" w:rsidRDefault="00C63E43" w:rsidP="00C63E43">
            <w:pPr>
              <w:pStyle w:val="TAC"/>
            </w:pPr>
            <w:r w:rsidRPr="00EF5447">
              <w:t>IMD3</w:t>
            </w:r>
          </w:p>
        </w:tc>
      </w:tr>
      <w:tr w:rsidR="00C63E43" w:rsidRPr="00EF5447" w14:paraId="587F58BF" w14:textId="77777777" w:rsidTr="00C63E43">
        <w:trPr>
          <w:trHeight w:val="54"/>
          <w:jc w:val="center"/>
        </w:trPr>
        <w:tc>
          <w:tcPr>
            <w:tcW w:w="2258" w:type="dxa"/>
            <w:tcBorders>
              <w:top w:val="nil"/>
              <w:bottom w:val="nil"/>
            </w:tcBorders>
            <w:shd w:val="clear" w:color="auto" w:fill="auto"/>
          </w:tcPr>
          <w:p w14:paraId="490918B7" w14:textId="77777777" w:rsidR="00C63E43" w:rsidRPr="00EF5447" w:rsidRDefault="00C63E43" w:rsidP="00C63E43">
            <w:pPr>
              <w:pStyle w:val="TAC"/>
              <w:rPr>
                <w:rFonts w:eastAsia="MS Mincho"/>
              </w:rPr>
            </w:pPr>
          </w:p>
        </w:tc>
        <w:tc>
          <w:tcPr>
            <w:tcW w:w="878" w:type="dxa"/>
            <w:shd w:val="clear" w:color="auto" w:fill="auto"/>
          </w:tcPr>
          <w:p w14:paraId="7D05EDE8" w14:textId="77777777" w:rsidR="00C63E43" w:rsidRPr="00EF5447" w:rsidRDefault="00C63E43" w:rsidP="00C63E43">
            <w:pPr>
              <w:pStyle w:val="TAC"/>
            </w:pPr>
            <w:r w:rsidRPr="00EF5447">
              <w:t>19</w:t>
            </w:r>
          </w:p>
        </w:tc>
        <w:tc>
          <w:tcPr>
            <w:tcW w:w="1066" w:type="dxa"/>
            <w:shd w:val="clear" w:color="auto" w:fill="auto"/>
            <w:noWrap/>
          </w:tcPr>
          <w:p w14:paraId="6784DDC8"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6F3D2F46"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194B86AB"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017A19E1"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443F725A"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5112C794" w14:textId="77777777" w:rsidR="00C63E43" w:rsidRPr="00EF5447" w:rsidRDefault="00C63E43" w:rsidP="00C63E43">
            <w:pPr>
              <w:pStyle w:val="TAC"/>
            </w:pPr>
            <w:r w:rsidRPr="00EF5447">
              <w:t>N/A</w:t>
            </w:r>
          </w:p>
        </w:tc>
      </w:tr>
      <w:tr w:rsidR="00C63E43" w:rsidRPr="00EF5447" w14:paraId="044708B8" w14:textId="77777777" w:rsidTr="00C63E43">
        <w:trPr>
          <w:trHeight w:val="54"/>
          <w:jc w:val="center"/>
        </w:trPr>
        <w:tc>
          <w:tcPr>
            <w:tcW w:w="2258" w:type="dxa"/>
            <w:tcBorders>
              <w:top w:val="nil"/>
              <w:bottom w:val="single" w:sz="4" w:space="0" w:color="auto"/>
            </w:tcBorders>
            <w:shd w:val="clear" w:color="auto" w:fill="auto"/>
          </w:tcPr>
          <w:p w14:paraId="287C8B61" w14:textId="77777777" w:rsidR="00C63E43" w:rsidRPr="00EF5447" w:rsidRDefault="00C63E43" w:rsidP="00C63E43">
            <w:pPr>
              <w:pStyle w:val="TAC"/>
              <w:rPr>
                <w:rFonts w:eastAsia="MS Mincho"/>
              </w:rPr>
            </w:pPr>
          </w:p>
        </w:tc>
        <w:tc>
          <w:tcPr>
            <w:tcW w:w="878" w:type="dxa"/>
            <w:shd w:val="clear" w:color="auto" w:fill="auto"/>
          </w:tcPr>
          <w:p w14:paraId="4CFBC29B" w14:textId="77777777" w:rsidR="00C63E43" w:rsidRPr="00EF5447" w:rsidRDefault="00C63E43" w:rsidP="00C63E43">
            <w:pPr>
              <w:pStyle w:val="TAC"/>
            </w:pPr>
            <w:r w:rsidRPr="00EF5447">
              <w:t>n78</w:t>
            </w:r>
          </w:p>
        </w:tc>
        <w:tc>
          <w:tcPr>
            <w:tcW w:w="1066" w:type="dxa"/>
            <w:shd w:val="clear" w:color="auto" w:fill="auto"/>
            <w:noWrap/>
          </w:tcPr>
          <w:p w14:paraId="7165A140" w14:textId="77777777" w:rsidR="00C63E43" w:rsidRPr="00EF5447" w:rsidRDefault="00C63E43" w:rsidP="00C63E43">
            <w:pPr>
              <w:pStyle w:val="TAC"/>
              <w:rPr>
                <w:rFonts w:cs="Arial"/>
              </w:rPr>
            </w:pPr>
            <w:r w:rsidRPr="00EF5447">
              <w:rPr>
                <w:rFonts w:cs="Arial"/>
              </w:rPr>
              <w:t>N/A</w:t>
            </w:r>
          </w:p>
        </w:tc>
        <w:tc>
          <w:tcPr>
            <w:tcW w:w="746" w:type="dxa"/>
            <w:shd w:val="clear" w:color="auto" w:fill="auto"/>
            <w:noWrap/>
          </w:tcPr>
          <w:p w14:paraId="62E8187F" w14:textId="77777777" w:rsidR="00C63E43" w:rsidRPr="00EF5447" w:rsidRDefault="00C63E43" w:rsidP="00C63E43">
            <w:pPr>
              <w:pStyle w:val="TAC"/>
              <w:rPr>
                <w:rFonts w:cs="Arial"/>
              </w:rPr>
            </w:pPr>
            <w:r w:rsidRPr="00EF5447">
              <w:rPr>
                <w:rFonts w:cs="Arial"/>
              </w:rPr>
              <w:t>N/A</w:t>
            </w:r>
          </w:p>
        </w:tc>
        <w:tc>
          <w:tcPr>
            <w:tcW w:w="877" w:type="dxa"/>
            <w:shd w:val="clear" w:color="auto" w:fill="auto"/>
            <w:noWrap/>
          </w:tcPr>
          <w:p w14:paraId="7D00B0E7" w14:textId="77777777" w:rsidR="00C63E43" w:rsidRPr="00EF5447" w:rsidRDefault="00C63E43" w:rsidP="00C63E43">
            <w:pPr>
              <w:pStyle w:val="TAC"/>
              <w:rPr>
                <w:rFonts w:cs="Arial"/>
              </w:rPr>
            </w:pPr>
            <w:r w:rsidRPr="00EF5447">
              <w:rPr>
                <w:rFonts w:cs="Arial"/>
              </w:rPr>
              <w:t>N/A</w:t>
            </w:r>
          </w:p>
        </w:tc>
        <w:tc>
          <w:tcPr>
            <w:tcW w:w="1299" w:type="dxa"/>
            <w:shd w:val="clear" w:color="auto" w:fill="auto"/>
            <w:noWrap/>
          </w:tcPr>
          <w:p w14:paraId="1E8F75EC" w14:textId="77777777" w:rsidR="00C63E43" w:rsidRPr="00EF5447" w:rsidRDefault="00C63E43" w:rsidP="00C63E43">
            <w:pPr>
              <w:pStyle w:val="TAC"/>
              <w:rPr>
                <w:rFonts w:cs="Arial"/>
              </w:rPr>
            </w:pPr>
            <w:r w:rsidRPr="00EF5447">
              <w:rPr>
                <w:rFonts w:cs="Arial"/>
              </w:rPr>
              <w:t>N/A</w:t>
            </w:r>
          </w:p>
        </w:tc>
        <w:tc>
          <w:tcPr>
            <w:tcW w:w="917" w:type="dxa"/>
            <w:shd w:val="clear" w:color="auto" w:fill="auto"/>
          </w:tcPr>
          <w:p w14:paraId="00AB96B6"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51C16B87" w14:textId="77777777" w:rsidR="00C63E43" w:rsidRPr="00EF5447" w:rsidRDefault="00C63E43" w:rsidP="00C63E43">
            <w:pPr>
              <w:pStyle w:val="TAC"/>
            </w:pPr>
            <w:r w:rsidRPr="00EF5447">
              <w:t>N/A</w:t>
            </w:r>
          </w:p>
        </w:tc>
      </w:tr>
      <w:tr w:rsidR="00C63E43" w:rsidRPr="00EF5447" w14:paraId="2C90BBF1" w14:textId="77777777" w:rsidTr="00C63E43">
        <w:trPr>
          <w:trHeight w:val="54"/>
          <w:jc w:val="center"/>
        </w:trPr>
        <w:tc>
          <w:tcPr>
            <w:tcW w:w="2258" w:type="dxa"/>
            <w:tcBorders>
              <w:bottom w:val="nil"/>
            </w:tcBorders>
            <w:shd w:val="clear" w:color="auto" w:fill="auto"/>
          </w:tcPr>
          <w:p w14:paraId="34261E49" w14:textId="77777777" w:rsidR="00C63E43" w:rsidRPr="00EF5447" w:rsidRDefault="00C63E43" w:rsidP="00C63E43">
            <w:pPr>
              <w:pStyle w:val="TAC"/>
              <w:rPr>
                <w:rFonts w:eastAsia="MS Mincho"/>
              </w:rPr>
            </w:pPr>
            <w:r w:rsidRPr="00EF5447">
              <w:rPr>
                <w:rFonts w:cs="Arial"/>
              </w:rPr>
              <w:t>DC_</w:t>
            </w:r>
            <w:r w:rsidRPr="00EF5447">
              <w:rPr>
                <w:rFonts w:cs="Arial"/>
                <w:lang w:eastAsia="zh-TW"/>
              </w:rPr>
              <w:t>3</w:t>
            </w:r>
            <w:r w:rsidRPr="00EF5447">
              <w:rPr>
                <w:rFonts w:cs="Arial"/>
              </w:rPr>
              <w:t>A</w:t>
            </w:r>
            <w:r w:rsidRPr="00EF5447">
              <w:rPr>
                <w:rFonts w:cs="Arial"/>
                <w:lang w:eastAsia="zh-TW"/>
              </w:rPr>
              <w:t>_n7</w:t>
            </w:r>
            <w:r w:rsidRPr="00EF5447">
              <w:rPr>
                <w:rFonts w:cs="Arial"/>
              </w:rPr>
              <w:t>A-n28A</w:t>
            </w:r>
          </w:p>
        </w:tc>
        <w:tc>
          <w:tcPr>
            <w:tcW w:w="878" w:type="dxa"/>
            <w:shd w:val="clear" w:color="auto" w:fill="auto"/>
          </w:tcPr>
          <w:p w14:paraId="3564AD23" w14:textId="77777777" w:rsidR="00C63E43" w:rsidRPr="00EF5447" w:rsidRDefault="00C63E43" w:rsidP="00C63E43">
            <w:pPr>
              <w:pStyle w:val="TAC"/>
              <w:rPr>
                <w:rFonts w:eastAsia="Malgun Gothic"/>
                <w:szCs w:val="18"/>
                <w:lang w:eastAsia="ko-KR"/>
              </w:rPr>
            </w:pPr>
            <w:r w:rsidRPr="00EF5447">
              <w:rPr>
                <w:rFonts w:cs="Arial"/>
              </w:rPr>
              <w:t>3</w:t>
            </w:r>
          </w:p>
        </w:tc>
        <w:tc>
          <w:tcPr>
            <w:tcW w:w="1066" w:type="dxa"/>
            <w:shd w:val="clear" w:color="auto" w:fill="auto"/>
            <w:noWrap/>
          </w:tcPr>
          <w:p w14:paraId="7252F0A7" w14:textId="77777777" w:rsidR="00C63E43" w:rsidRPr="00EF5447" w:rsidRDefault="00C63E43" w:rsidP="00C63E43">
            <w:pPr>
              <w:pStyle w:val="TAC"/>
              <w:rPr>
                <w:rFonts w:eastAsia="Malgun Gothic"/>
                <w:szCs w:val="18"/>
                <w:lang w:eastAsia="ko-KR"/>
              </w:rPr>
            </w:pPr>
            <w:r w:rsidRPr="00EF5447">
              <w:rPr>
                <w:rFonts w:cs="Arial"/>
              </w:rPr>
              <w:t>1747</w:t>
            </w:r>
          </w:p>
        </w:tc>
        <w:tc>
          <w:tcPr>
            <w:tcW w:w="746" w:type="dxa"/>
            <w:shd w:val="clear" w:color="auto" w:fill="auto"/>
            <w:noWrap/>
          </w:tcPr>
          <w:p w14:paraId="72E727CF"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28EF14D4"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76FEE0C1" w14:textId="77777777" w:rsidR="00C63E43" w:rsidRPr="00EF5447" w:rsidRDefault="00C63E43" w:rsidP="00C63E43">
            <w:pPr>
              <w:pStyle w:val="TAC"/>
              <w:rPr>
                <w:rFonts w:eastAsia="Malgun Gothic"/>
                <w:szCs w:val="18"/>
                <w:lang w:eastAsia="ko-KR"/>
              </w:rPr>
            </w:pPr>
            <w:r w:rsidRPr="00EF5447">
              <w:rPr>
                <w:rFonts w:cs="Arial"/>
              </w:rPr>
              <w:t>1842</w:t>
            </w:r>
          </w:p>
        </w:tc>
        <w:tc>
          <w:tcPr>
            <w:tcW w:w="917" w:type="dxa"/>
            <w:shd w:val="clear" w:color="auto" w:fill="auto"/>
          </w:tcPr>
          <w:p w14:paraId="2B0140DA"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6A21C508"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624F1ED3" w14:textId="77777777" w:rsidTr="00C63E43">
        <w:trPr>
          <w:trHeight w:val="54"/>
          <w:jc w:val="center"/>
        </w:trPr>
        <w:tc>
          <w:tcPr>
            <w:tcW w:w="2258" w:type="dxa"/>
            <w:tcBorders>
              <w:top w:val="nil"/>
              <w:bottom w:val="nil"/>
            </w:tcBorders>
            <w:shd w:val="clear" w:color="auto" w:fill="auto"/>
          </w:tcPr>
          <w:p w14:paraId="4786E5F1" w14:textId="77777777" w:rsidR="00C63E43" w:rsidRPr="00EF5447" w:rsidRDefault="00C63E43" w:rsidP="00C63E43">
            <w:pPr>
              <w:pStyle w:val="TAC"/>
              <w:rPr>
                <w:rFonts w:eastAsia="MS Mincho"/>
              </w:rPr>
            </w:pPr>
          </w:p>
        </w:tc>
        <w:tc>
          <w:tcPr>
            <w:tcW w:w="878" w:type="dxa"/>
            <w:shd w:val="clear" w:color="auto" w:fill="auto"/>
          </w:tcPr>
          <w:p w14:paraId="1D301CC7" w14:textId="77777777" w:rsidR="00C63E43" w:rsidRPr="00EF5447" w:rsidRDefault="00C63E43" w:rsidP="00C63E43">
            <w:pPr>
              <w:pStyle w:val="TAC"/>
              <w:rPr>
                <w:rFonts w:eastAsia="Malgun Gothic"/>
                <w:szCs w:val="18"/>
                <w:lang w:eastAsia="ko-KR"/>
              </w:rPr>
            </w:pPr>
            <w:r w:rsidRPr="00EF5447">
              <w:rPr>
                <w:rFonts w:cs="Arial"/>
              </w:rPr>
              <w:t>n7</w:t>
            </w:r>
          </w:p>
        </w:tc>
        <w:tc>
          <w:tcPr>
            <w:tcW w:w="1066" w:type="dxa"/>
            <w:shd w:val="clear" w:color="auto" w:fill="auto"/>
            <w:noWrap/>
          </w:tcPr>
          <w:p w14:paraId="59CCCA0B" w14:textId="77777777" w:rsidR="00C63E43" w:rsidRPr="00EF5447" w:rsidRDefault="00C63E43" w:rsidP="00C63E43">
            <w:pPr>
              <w:pStyle w:val="TAC"/>
              <w:rPr>
                <w:rFonts w:eastAsia="Malgun Gothic"/>
                <w:szCs w:val="18"/>
                <w:lang w:eastAsia="ko-KR"/>
              </w:rPr>
            </w:pPr>
            <w:r w:rsidRPr="00EF5447">
              <w:rPr>
                <w:rFonts w:cs="Arial"/>
              </w:rPr>
              <w:t>2543</w:t>
            </w:r>
          </w:p>
        </w:tc>
        <w:tc>
          <w:tcPr>
            <w:tcW w:w="746" w:type="dxa"/>
            <w:shd w:val="clear" w:color="auto" w:fill="auto"/>
            <w:noWrap/>
          </w:tcPr>
          <w:p w14:paraId="206FFA57"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02E39621"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70031E24" w14:textId="77777777" w:rsidR="00C63E43" w:rsidRPr="00EF5447" w:rsidRDefault="00C63E43" w:rsidP="00C63E43">
            <w:pPr>
              <w:pStyle w:val="TAC"/>
              <w:rPr>
                <w:rFonts w:eastAsia="Malgun Gothic"/>
                <w:szCs w:val="18"/>
                <w:lang w:eastAsia="ko-KR"/>
              </w:rPr>
            </w:pPr>
            <w:r w:rsidRPr="00EF5447">
              <w:rPr>
                <w:rFonts w:cs="Arial"/>
              </w:rPr>
              <w:t>2663</w:t>
            </w:r>
          </w:p>
        </w:tc>
        <w:tc>
          <w:tcPr>
            <w:tcW w:w="917" w:type="dxa"/>
            <w:shd w:val="clear" w:color="auto" w:fill="auto"/>
          </w:tcPr>
          <w:p w14:paraId="42A84716"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4CBBF913"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54DE5FBF" w14:textId="77777777" w:rsidTr="00C63E43">
        <w:trPr>
          <w:trHeight w:val="54"/>
          <w:jc w:val="center"/>
        </w:trPr>
        <w:tc>
          <w:tcPr>
            <w:tcW w:w="2258" w:type="dxa"/>
            <w:tcBorders>
              <w:top w:val="nil"/>
              <w:bottom w:val="nil"/>
            </w:tcBorders>
            <w:shd w:val="clear" w:color="auto" w:fill="auto"/>
          </w:tcPr>
          <w:p w14:paraId="105E6517" w14:textId="77777777" w:rsidR="00C63E43" w:rsidRPr="00EF5447" w:rsidRDefault="00C63E43" w:rsidP="00C63E43">
            <w:pPr>
              <w:pStyle w:val="TAC"/>
              <w:rPr>
                <w:rFonts w:eastAsia="MS Mincho"/>
              </w:rPr>
            </w:pPr>
          </w:p>
        </w:tc>
        <w:tc>
          <w:tcPr>
            <w:tcW w:w="878" w:type="dxa"/>
            <w:shd w:val="clear" w:color="auto" w:fill="auto"/>
          </w:tcPr>
          <w:p w14:paraId="1058CE11" w14:textId="77777777" w:rsidR="00C63E43" w:rsidRPr="00EF5447" w:rsidRDefault="00C63E43" w:rsidP="00C63E43">
            <w:pPr>
              <w:pStyle w:val="TAC"/>
              <w:rPr>
                <w:rFonts w:eastAsia="Malgun Gothic"/>
                <w:szCs w:val="18"/>
                <w:lang w:eastAsia="ko-KR"/>
              </w:rPr>
            </w:pPr>
            <w:r w:rsidRPr="00EF5447">
              <w:rPr>
                <w:rFonts w:cs="Arial"/>
              </w:rPr>
              <w:t>n28</w:t>
            </w:r>
          </w:p>
        </w:tc>
        <w:tc>
          <w:tcPr>
            <w:tcW w:w="1066" w:type="dxa"/>
            <w:shd w:val="clear" w:color="auto" w:fill="auto"/>
            <w:noWrap/>
          </w:tcPr>
          <w:p w14:paraId="39E62A2F" w14:textId="77777777" w:rsidR="00C63E43" w:rsidRPr="00EF5447" w:rsidRDefault="00C63E43" w:rsidP="00C63E43">
            <w:pPr>
              <w:pStyle w:val="TAC"/>
              <w:rPr>
                <w:rFonts w:eastAsia="Malgun Gothic"/>
                <w:szCs w:val="18"/>
                <w:lang w:eastAsia="ko-KR"/>
              </w:rPr>
            </w:pPr>
            <w:r w:rsidRPr="00EF5447">
              <w:rPr>
                <w:rFonts w:cs="Arial"/>
              </w:rPr>
              <w:t>741</w:t>
            </w:r>
          </w:p>
        </w:tc>
        <w:tc>
          <w:tcPr>
            <w:tcW w:w="746" w:type="dxa"/>
            <w:shd w:val="clear" w:color="auto" w:fill="auto"/>
            <w:noWrap/>
          </w:tcPr>
          <w:p w14:paraId="4DED15E7"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1B6E2E0A"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6CE8F76B" w14:textId="77777777" w:rsidR="00C63E43" w:rsidRPr="00EF5447" w:rsidRDefault="00C63E43" w:rsidP="00C63E43">
            <w:pPr>
              <w:pStyle w:val="TAC"/>
              <w:rPr>
                <w:rFonts w:eastAsia="Malgun Gothic"/>
                <w:szCs w:val="18"/>
                <w:lang w:eastAsia="ko-KR"/>
              </w:rPr>
            </w:pPr>
            <w:r w:rsidRPr="00EF5447">
              <w:rPr>
                <w:rFonts w:cs="Arial"/>
              </w:rPr>
              <w:t>796.0</w:t>
            </w:r>
          </w:p>
        </w:tc>
        <w:tc>
          <w:tcPr>
            <w:tcW w:w="917" w:type="dxa"/>
            <w:shd w:val="clear" w:color="auto" w:fill="auto"/>
          </w:tcPr>
          <w:p w14:paraId="4068B025" w14:textId="77777777" w:rsidR="00C63E43" w:rsidRPr="00EF5447" w:rsidRDefault="00C63E43" w:rsidP="00C63E43">
            <w:pPr>
              <w:pStyle w:val="TAC"/>
              <w:rPr>
                <w:lang w:eastAsia="zh-CN"/>
              </w:rPr>
            </w:pPr>
            <w:r w:rsidRPr="00EF5447">
              <w:rPr>
                <w:rFonts w:eastAsia="Malgun Gothic"/>
                <w:lang w:eastAsia="ko-KR"/>
              </w:rPr>
              <w:t>20.0</w:t>
            </w:r>
          </w:p>
        </w:tc>
        <w:tc>
          <w:tcPr>
            <w:tcW w:w="1248" w:type="dxa"/>
            <w:shd w:val="clear" w:color="auto" w:fill="auto"/>
          </w:tcPr>
          <w:p w14:paraId="0B3A410E" w14:textId="77777777" w:rsidR="00C63E43" w:rsidRPr="00EF5447" w:rsidRDefault="00C63E43" w:rsidP="00C63E43">
            <w:pPr>
              <w:pStyle w:val="TAC"/>
              <w:rPr>
                <w:lang w:eastAsia="zh-CN"/>
              </w:rPr>
            </w:pPr>
            <w:r w:rsidRPr="00EF5447">
              <w:rPr>
                <w:rFonts w:eastAsia="Malgun Gothic"/>
                <w:lang w:eastAsia="ko-KR"/>
              </w:rPr>
              <w:t>IMD2</w:t>
            </w:r>
          </w:p>
        </w:tc>
      </w:tr>
      <w:tr w:rsidR="00C63E43" w:rsidRPr="00EF5447" w14:paraId="12918E4D" w14:textId="77777777" w:rsidTr="00C63E43">
        <w:trPr>
          <w:trHeight w:val="54"/>
          <w:jc w:val="center"/>
        </w:trPr>
        <w:tc>
          <w:tcPr>
            <w:tcW w:w="2258" w:type="dxa"/>
            <w:tcBorders>
              <w:top w:val="nil"/>
              <w:bottom w:val="nil"/>
            </w:tcBorders>
            <w:shd w:val="clear" w:color="auto" w:fill="auto"/>
          </w:tcPr>
          <w:p w14:paraId="720BFBEC" w14:textId="77777777" w:rsidR="00C63E43" w:rsidRPr="00EF5447" w:rsidRDefault="00C63E43" w:rsidP="00C63E43">
            <w:pPr>
              <w:pStyle w:val="TAC"/>
              <w:rPr>
                <w:rFonts w:eastAsia="MS Mincho"/>
              </w:rPr>
            </w:pPr>
          </w:p>
        </w:tc>
        <w:tc>
          <w:tcPr>
            <w:tcW w:w="878" w:type="dxa"/>
            <w:shd w:val="clear" w:color="auto" w:fill="auto"/>
          </w:tcPr>
          <w:p w14:paraId="50CC8F42" w14:textId="77777777" w:rsidR="00C63E43" w:rsidRPr="00EF5447" w:rsidRDefault="00C63E43" w:rsidP="00C63E43">
            <w:pPr>
              <w:pStyle w:val="TAC"/>
              <w:rPr>
                <w:rFonts w:eastAsia="Malgun Gothic"/>
                <w:szCs w:val="18"/>
                <w:lang w:eastAsia="ko-KR"/>
              </w:rPr>
            </w:pPr>
            <w:r w:rsidRPr="00EF5447">
              <w:rPr>
                <w:rFonts w:cs="Arial"/>
                <w:szCs w:val="18"/>
              </w:rPr>
              <w:t>3</w:t>
            </w:r>
          </w:p>
        </w:tc>
        <w:tc>
          <w:tcPr>
            <w:tcW w:w="1066" w:type="dxa"/>
            <w:shd w:val="clear" w:color="auto" w:fill="auto"/>
            <w:noWrap/>
          </w:tcPr>
          <w:p w14:paraId="52A0C100" w14:textId="77777777" w:rsidR="00C63E43" w:rsidRPr="00EF5447" w:rsidRDefault="00C63E43" w:rsidP="00C63E43">
            <w:pPr>
              <w:pStyle w:val="TAC"/>
              <w:rPr>
                <w:rFonts w:eastAsia="Malgun Gothic"/>
                <w:szCs w:val="18"/>
                <w:lang w:eastAsia="ko-KR"/>
              </w:rPr>
            </w:pPr>
            <w:r w:rsidRPr="00EF5447">
              <w:rPr>
                <w:rFonts w:cs="Arial"/>
                <w:szCs w:val="18"/>
              </w:rPr>
              <w:t>1712.5</w:t>
            </w:r>
          </w:p>
        </w:tc>
        <w:tc>
          <w:tcPr>
            <w:tcW w:w="746" w:type="dxa"/>
            <w:shd w:val="clear" w:color="auto" w:fill="auto"/>
            <w:noWrap/>
          </w:tcPr>
          <w:p w14:paraId="7C18F7A9"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64E2065A"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4E1AA38E" w14:textId="77777777" w:rsidR="00C63E43" w:rsidRPr="00EF5447" w:rsidRDefault="00C63E43" w:rsidP="00C63E43">
            <w:pPr>
              <w:pStyle w:val="TAC"/>
              <w:rPr>
                <w:rFonts w:eastAsia="Malgun Gothic"/>
                <w:szCs w:val="18"/>
                <w:lang w:eastAsia="ko-KR"/>
              </w:rPr>
            </w:pPr>
            <w:r w:rsidRPr="00EF5447">
              <w:rPr>
                <w:rFonts w:cs="Arial"/>
                <w:szCs w:val="18"/>
              </w:rPr>
              <w:t>1807.5</w:t>
            </w:r>
          </w:p>
        </w:tc>
        <w:tc>
          <w:tcPr>
            <w:tcW w:w="917" w:type="dxa"/>
            <w:shd w:val="clear" w:color="auto" w:fill="auto"/>
          </w:tcPr>
          <w:p w14:paraId="6F0157E6"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2196002D"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0D617584" w14:textId="77777777" w:rsidTr="00C63E43">
        <w:trPr>
          <w:trHeight w:val="54"/>
          <w:jc w:val="center"/>
        </w:trPr>
        <w:tc>
          <w:tcPr>
            <w:tcW w:w="2258" w:type="dxa"/>
            <w:tcBorders>
              <w:top w:val="nil"/>
              <w:bottom w:val="nil"/>
            </w:tcBorders>
            <w:shd w:val="clear" w:color="auto" w:fill="auto"/>
          </w:tcPr>
          <w:p w14:paraId="750CCC2D" w14:textId="77777777" w:rsidR="00C63E43" w:rsidRPr="00EF5447" w:rsidRDefault="00C63E43" w:rsidP="00C63E43">
            <w:pPr>
              <w:pStyle w:val="TAC"/>
              <w:rPr>
                <w:rFonts w:eastAsia="MS Mincho"/>
              </w:rPr>
            </w:pPr>
          </w:p>
        </w:tc>
        <w:tc>
          <w:tcPr>
            <w:tcW w:w="878" w:type="dxa"/>
            <w:shd w:val="clear" w:color="auto" w:fill="auto"/>
          </w:tcPr>
          <w:p w14:paraId="0701E0FF" w14:textId="77777777" w:rsidR="00C63E43" w:rsidRPr="00EF5447" w:rsidRDefault="00C63E43" w:rsidP="00C63E43">
            <w:pPr>
              <w:pStyle w:val="TAC"/>
              <w:rPr>
                <w:rFonts w:eastAsia="Malgun Gothic"/>
                <w:szCs w:val="18"/>
                <w:lang w:eastAsia="ko-KR"/>
              </w:rPr>
            </w:pPr>
            <w:r w:rsidRPr="00EF5447">
              <w:rPr>
                <w:rFonts w:cs="Arial"/>
                <w:szCs w:val="18"/>
              </w:rPr>
              <w:t>n7</w:t>
            </w:r>
          </w:p>
        </w:tc>
        <w:tc>
          <w:tcPr>
            <w:tcW w:w="1066" w:type="dxa"/>
            <w:shd w:val="clear" w:color="auto" w:fill="auto"/>
            <w:noWrap/>
          </w:tcPr>
          <w:p w14:paraId="6E2159D8" w14:textId="77777777" w:rsidR="00C63E43" w:rsidRPr="00EF5447" w:rsidRDefault="00C63E43" w:rsidP="00C63E43">
            <w:pPr>
              <w:pStyle w:val="TAC"/>
              <w:rPr>
                <w:rFonts w:eastAsia="Malgun Gothic"/>
                <w:szCs w:val="18"/>
                <w:lang w:eastAsia="ko-KR"/>
              </w:rPr>
            </w:pPr>
            <w:r w:rsidRPr="00EF5447">
              <w:rPr>
                <w:rFonts w:cs="Arial"/>
                <w:szCs w:val="18"/>
              </w:rPr>
              <w:t>2562</w:t>
            </w:r>
          </w:p>
        </w:tc>
        <w:tc>
          <w:tcPr>
            <w:tcW w:w="746" w:type="dxa"/>
            <w:shd w:val="clear" w:color="auto" w:fill="auto"/>
            <w:noWrap/>
          </w:tcPr>
          <w:p w14:paraId="1080B10D"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341503AF"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253B20C0" w14:textId="77777777" w:rsidR="00C63E43" w:rsidRPr="00EF5447" w:rsidRDefault="00C63E43" w:rsidP="00C63E43">
            <w:pPr>
              <w:pStyle w:val="TAC"/>
              <w:rPr>
                <w:rFonts w:eastAsia="Malgun Gothic"/>
                <w:szCs w:val="18"/>
                <w:lang w:eastAsia="ko-KR"/>
              </w:rPr>
            </w:pPr>
            <w:r w:rsidRPr="00EF5447">
              <w:rPr>
                <w:rFonts w:cs="Arial"/>
                <w:szCs w:val="18"/>
              </w:rPr>
              <w:t>2682</w:t>
            </w:r>
          </w:p>
        </w:tc>
        <w:tc>
          <w:tcPr>
            <w:tcW w:w="917" w:type="dxa"/>
            <w:shd w:val="clear" w:color="auto" w:fill="auto"/>
          </w:tcPr>
          <w:p w14:paraId="686426DC" w14:textId="77777777" w:rsidR="00C63E43" w:rsidRPr="00EF5447" w:rsidRDefault="00C63E43" w:rsidP="00C63E43">
            <w:pPr>
              <w:pStyle w:val="TAC"/>
              <w:rPr>
                <w:lang w:eastAsia="zh-CN"/>
              </w:rPr>
            </w:pPr>
            <w:r w:rsidRPr="00EF5447">
              <w:rPr>
                <w:rFonts w:eastAsia="Malgun Gothic"/>
                <w:lang w:eastAsia="ko-KR"/>
              </w:rPr>
              <w:t>17.0</w:t>
            </w:r>
          </w:p>
        </w:tc>
        <w:tc>
          <w:tcPr>
            <w:tcW w:w="1248" w:type="dxa"/>
            <w:shd w:val="clear" w:color="auto" w:fill="auto"/>
          </w:tcPr>
          <w:p w14:paraId="6533C034" w14:textId="77777777" w:rsidR="00C63E43" w:rsidRPr="00EF5447" w:rsidRDefault="00C63E43" w:rsidP="00C63E43">
            <w:pPr>
              <w:pStyle w:val="TAC"/>
              <w:rPr>
                <w:lang w:eastAsia="zh-CN"/>
              </w:rPr>
            </w:pPr>
            <w:r w:rsidRPr="00EF5447">
              <w:rPr>
                <w:rFonts w:eastAsia="Malgun Gothic"/>
                <w:lang w:eastAsia="ko-KR"/>
              </w:rPr>
              <w:t>IMD3</w:t>
            </w:r>
          </w:p>
        </w:tc>
      </w:tr>
      <w:tr w:rsidR="00C63E43" w:rsidRPr="00EF5447" w14:paraId="6B541DCC" w14:textId="77777777" w:rsidTr="00C63E43">
        <w:trPr>
          <w:trHeight w:val="54"/>
          <w:jc w:val="center"/>
        </w:trPr>
        <w:tc>
          <w:tcPr>
            <w:tcW w:w="2258" w:type="dxa"/>
            <w:tcBorders>
              <w:top w:val="nil"/>
              <w:bottom w:val="single" w:sz="4" w:space="0" w:color="auto"/>
            </w:tcBorders>
            <w:shd w:val="clear" w:color="auto" w:fill="auto"/>
          </w:tcPr>
          <w:p w14:paraId="6EE60EA2" w14:textId="77777777" w:rsidR="00C63E43" w:rsidRPr="00EF5447" w:rsidRDefault="00C63E43" w:rsidP="00C63E43">
            <w:pPr>
              <w:pStyle w:val="TAC"/>
              <w:rPr>
                <w:rFonts w:eastAsia="MS Mincho"/>
              </w:rPr>
            </w:pPr>
          </w:p>
        </w:tc>
        <w:tc>
          <w:tcPr>
            <w:tcW w:w="878" w:type="dxa"/>
            <w:shd w:val="clear" w:color="auto" w:fill="auto"/>
          </w:tcPr>
          <w:p w14:paraId="0ACC5A36" w14:textId="77777777" w:rsidR="00C63E43" w:rsidRPr="00EF5447" w:rsidRDefault="00C63E43" w:rsidP="00C63E43">
            <w:pPr>
              <w:pStyle w:val="TAC"/>
              <w:rPr>
                <w:rFonts w:eastAsia="Malgun Gothic"/>
                <w:szCs w:val="18"/>
                <w:lang w:eastAsia="ko-KR"/>
              </w:rPr>
            </w:pPr>
            <w:r w:rsidRPr="00EF5447">
              <w:rPr>
                <w:rFonts w:cs="Arial"/>
                <w:szCs w:val="18"/>
              </w:rPr>
              <w:t>n28</w:t>
            </w:r>
          </w:p>
        </w:tc>
        <w:tc>
          <w:tcPr>
            <w:tcW w:w="1066" w:type="dxa"/>
            <w:shd w:val="clear" w:color="auto" w:fill="auto"/>
            <w:noWrap/>
          </w:tcPr>
          <w:p w14:paraId="5CAD78BF" w14:textId="77777777" w:rsidR="00C63E43" w:rsidRPr="00EF5447" w:rsidRDefault="00C63E43" w:rsidP="00C63E43">
            <w:pPr>
              <w:pStyle w:val="TAC"/>
              <w:rPr>
                <w:rFonts w:eastAsia="Malgun Gothic"/>
                <w:szCs w:val="18"/>
                <w:lang w:eastAsia="ko-KR"/>
              </w:rPr>
            </w:pPr>
            <w:r w:rsidRPr="00EF5447">
              <w:rPr>
                <w:rFonts w:cs="Arial"/>
                <w:szCs w:val="18"/>
              </w:rPr>
              <w:t>743</w:t>
            </w:r>
          </w:p>
        </w:tc>
        <w:tc>
          <w:tcPr>
            <w:tcW w:w="746" w:type="dxa"/>
            <w:shd w:val="clear" w:color="auto" w:fill="auto"/>
            <w:noWrap/>
          </w:tcPr>
          <w:p w14:paraId="05FE1AE5" w14:textId="77777777" w:rsidR="00C63E43" w:rsidRPr="00EF5447" w:rsidRDefault="00C63E43" w:rsidP="00C63E43">
            <w:pPr>
              <w:pStyle w:val="TAC"/>
              <w:rPr>
                <w:rFonts w:eastAsia="Malgun Gothic"/>
                <w:szCs w:val="18"/>
                <w:lang w:eastAsia="ko-KR"/>
              </w:rPr>
            </w:pPr>
            <w:r w:rsidRPr="00EF5447">
              <w:rPr>
                <w:rFonts w:cs="Arial"/>
                <w:szCs w:val="18"/>
              </w:rPr>
              <w:t>5</w:t>
            </w:r>
          </w:p>
        </w:tc>
        <w:tc>
          <w:tcPr>
            <w:tcW w:w="877" w:type="dxa"/>
            <w:shd w:val="clear" w:color="auto" w:fill="auto"/>
            <w:noWrap/>
          </w:tcPr>
          <w:p w14:paraId="005A7F10" w14:textId="77777777" w:rsidR="00C63E43" w:rsidRPr="00EF5447" w:rsidRDefault="00C63E43" w:rsidP="00C63E43">
            <w:pPr>
              <w:pStyle w:val="TAC"/>
              <w:rPr>
                <w:rFonts w:eastAsia="Malgun Gothic"/>
                <w:szCs w:val="18"/>
                <w:lang w:eastAsia="ko-KR"/>
              </w:rPr>
            </w:pPr>
            <w:r w:rsidRPr="00EF5447">
              <w:rPr>
                <w:rFonts w:cs="Arial"/>
                <w:szCs w:val="18"/>
              </w:rPr>
              <w:t>25</w:t>
            </w:r>
          </w:p>
        </w:tc>
        <w:tc>
          <w:tcPr>
            <w:tcW w:w="1299" w:type="dxa"/>
            <w:shd w:val="clear" w:color="auto" w:fill="auto"/>
            <w:noWrap/>
          </w:tcPr>
          <w:p w14:paraId="2AC9414F" w14:textId="77777777" w:rsidR="00C63E43" w:rsidRPr="00EF5447" w:rsidRDefault="00C63E43" w:rsidP="00C63E43">
            <w:pPr>
              <w:pStyle w:val="TAC"/>
              <w:rPr>
                <w:rFonts w:eastAsia="Malgun Gothic"/>
                <w:szCs w:val="18"/>
                <w:lang w:eastAsia="ko-KR"/>
              </w:rPr>
            </w:pPr>
            <w:r w:rsidRPr="00EF5447">
              <w:rPr>
                <w:rFonts w:cs="Arial"/>
                <w:szCs w:val="18"/>
              </w:rPr>
              <w:t>798</w:t>
            </w:r>
          </w:p>
        </w:tc>
        <w:tc>
          <w:tcPr>
            <w:tcW w:w="917" w:type="dxa"/>
            <w:shd w:val="clear" w:color="auto" w:fill="auto"/>
          </w:tcPr>
          <w:p w14:paraId="05DB4BE5"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48FB4A09" w14:textId="77777777" w:rsidR="00C63E43" w:rsidRPr="00EF5447" w:rsidRDefault="00C63E43" w:rsidP="00C63E43">
            <w:pPr>
              <w:pStyle w:val="TAC"/>
              <w:rPr>
                <w:lang w:eastAsia="zh-CN"/>
              </w:rPr>
            </w:pPr>
            <w:r w:rsidRPr="00EF5447">
              <w:rPr>
                <w:rFonts w:eastAsia="Malgun Gothic"/>
                <w:lang w:eastAsia="ko-KR"/>
              </w:rPr>
              <w:t>N/A</w:t>
            </w:r>
          </w:p>
        </w:tc>
      </w:tr>
      <w:tr w:rsidR="00C63E43" w:rsidRPr="00EF5447" w14:paraId="626DCA27" w14:textId="77777777" w:rsidTr="00C63E43">
        <w:trPr>
          <w:trHeight w:val="54"/>
          <w:jc w:val="center"/>
        </w:trPr>
        <w:tc>
          <w:tcPr>
            <w:tcW w:w="2258" w:type="dxa"/>
            <w:tcBorders>
              <w:bottom w:val="nil"/>
            </w:tcBorders>
            <w:shd w:val="clear" w:color="auto" w:fill="auto"/>
          </w:tcPr>
          <w:p w14:paraId="150815D8" w14:textId="77777777" w:rsidR="00C63E43" w:rsidRPr="00EF5447" w:rsidRDefault="00C63E43" w:rsidP="00C63E43">
            <w:pPr>
              <w:pStyle w:val="TAC"/>
            </w:pPr>
            <w:r w:rsidRPr="00EF5447">
              <w:rPr>
                <w:lang w:eastAsia="ja-JP"/>
              </w:rPr>
              <w:t>DC_3A-7A_n40A</w:t>
            </w:r>
          </w:p>
        </w:tc>
        <w:tc>
          <w:tcPr>
            <w:tcW w:w="878" w:type="dxa"/>
            <w:shd w:val="clear" w:color="auto" w:fill="auto"/>
          </w:tcPr>
          <w:p w14:paraId="723AC752" w14:textId="77777777" w:rsidR="00C63E43" w:rsidRPr="00EF5447" w:rsidRDefault="00C63E43" w:rsidP="00C63E43">
            <w:pPr>
              <w:pStyle w:val="TAC"/>
              <w:rPr>
                <w:lang w:eastAsia="zh-TW"/>
              </w:rPr>
            </w:pPr>
            <w:r w:rsidRPr="00EF5447">
              <w:t>3</w:t>
            </w:r>
          </w:p>
        </w:tc>
        <w:tc>
          <w:tcPr>
            <w:tcW w:w="1066" w:type="dxa"/>
            <w:shd w:val="clear" w:color="auto" w:fill="auto"/>
            <w:noWrap/>
          </w:tcPr>
          <w:p w14:paraId="53FD9C69" w14:textId="77777777" w:rsidR="00C63E43" w:rsidRPr="00EF5447" w:rsidRDefault="00C63E43" w:rsidP="00C63E43">
            <w:pPr>
              <w:pStyle w:val="TAC"/>
              <w:rPr>
                <w:lang w:eastAsia="zh-TW"/>
              </w:rPr>
            </w:pPr>
            <w:r w:rsidRPr="00EF5447">
              <w:t>1771.6</w:t>
            </w:r>
          </w:p>
        </w:tc>
        <w:tc>
          <w:tcPr>
            <w:tcW w:w="746" w:type="dxa"/>
            <w:shd w:val="clear" w:color="auto" w:fill="auto"/>
            <w:noWrap/>
          </w:tcPr>
          <w:p w14:paraId="4366394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43B0C138" w14:textId="77777777" w:rsidR="00C63E43" w:rsidRPr="00EF5447" w:rsidRDefault="00C63E43" w:rsidP="00C63E43">
            <w:pPr>
              <w:pStyle w:val="TAC"/>
              <w:rPr>
                <w:kern w:val="2"/>
                <w:szCs w:val="24"/>
                <w:lang w:eastAsia="zh-TW"/>
              </w:rPr>
            </w:pPr>
            <w:r w:rsidRPr="00EF5447">
              <w:t>25</w:t>
            </w:r>
          </w:p>
        </w:tc>
        <w:tc>
          <w:tcPr>
            <w:tcW w:w="1299" w:type="dxa"/>
            <w:shd w:val="clear" w:color="auto" w:fill="auto"/>
            <w:noWrap/>
          </w:tcPr>
          <w:p w14:paraId="6EF16C6A" w14:textId="77777777" w:rsidR="00C63E43" w:rsidRPr="00EF5447" w:rsidRDefault="00C63E43" w:rsidP="00C63E43">
            <w:pPr>
              <w:pStyle w:val="TAC"/>
              <w:rPr>
                <w:lang w:eastAsia="zh-TW"/>
              </w:rPr>
            </w:pPr>
            <w:r w:rsidRPr="00EF5447">
              <w:t>1866.6</w:t>
            </w:r>
          </w:p>
        </w:tc>
        <w:tc>
          <w:tcPr>
            <w:tcW w:w="917" w:type="dxa"/>
            <w:shd w:val="clear" w:color="auto" w:fill="auto"/>
          </w:tcPr>
          <w:p w14:paraId="3ED90E00" w14:textId="77777777" w:rsidR="00C63E43" w:rsidRPr="00EF5447" w:rsidRDefault="00C63E43" w:rsidP="00C63E43">
            <w:pPr>
              <w:pStyle w:val="TAC"/>
              <w:rPr>
                <w:kern w:val="2"/>
                <w:szCs w:val="24"/>
                <w:lang w:eastAsia="zh-TW"/>
              </w:rPr>
            </w:pPr>
            <w:r w:rsidRPr="00EF5447">
              <w:t>3.4</w:t>
            </w:r>
          </w:p>
        </w:tc>
        <w:tc>
          <w:tcPr>
            <w:tcW w:w="1248" w:type="dxa"/>
            <w:shd w:val="clear" w:color="auto" w:fill="auto"/>
          </w:tcPr>
          <w:p w14:paraId="27FAFAA1" w14:textId="77777777" w:rsidR="00C63E43" w:rsidRPr="00EF5447" w:rsidRDefault="00C63E43" w:rsidP="00C63E43">
            <w:pPr>
              <w:pStyle w:val="TAC"/>
              <w:rPr>
                <w:rFonts w:eastAsia="Malgun Gothic"/>
                <w:lang w:eastAsia="ko-KR"/>
              </w:rPr>
            </w:pPr>
            <w:r w:rsidRPr="00EF5447">
              <w:t>IMD5</w:t>
            </w:r>
          </w:p>
        </w:tc>
      </w:tr>
      <w:tr w:rsidR="00C63E43" w:rsidRPr="00EF5447" w14:paraId="1D0F202F" w14:textId="77777777" w:rsidTr="00C63E43">
        <w:trPr>
          <w:trHeight w:val="54"/>
          <w:jc w:val="center"/>
        </w:trPr>
        <w:tc>
          <w:tcPr>
            <w:tcW w:w="2258" w:type="dxa"/>
            <w:tcBorders>
              <w:top w:val="nil"/>
              <w:bottom w:val="nil"/>
            </w:tcBorders>
            <w:shd w:val="clear" w:color="auto" w:fill="auto"/>
          </w:tcPr>
          <w:p w14:paraId="28F127F1" w14:textId="77777777" w:rsidR="00C63E43" w:rsidRPr="00EF5447" w:rsidRDefault="00C63E43" w:rsidP="00C63E43">
            <w:pPr>
              <w:pStyle w:val="TAC"/>
            </w:pPr>
          </w:p>
        </w:tc>
        <w:tc>
          <w:tcPr>
            <w:tcW w:w="878" w:type="dxa"/>
            <w:shd w:val="clear" w:color="auto" w:fill="auto"/>
          </w:tcPr>
          <w:p w14:paraId="4695FFFF" w14:textId="77777777" w:rsidR="00C63E43" w:rsidRPr="00EF5447" w:rsidRDefault="00C63E43" w:rsidP="00C63E43">
            <w:pPr>
              <w:pStyle w:val="TAC"/>
              <w:rPr>
                <w:lang w:eastAsia="zh-TW"/>
              </w:rPr>
            </w:pPr>
            <w:r w:rsidRPr="00EF5447">
              <w:rPr>
                <w:lang w:eastAsia="ko-KR"/>
              </w:rPr>
              <w:t>7</w:t>
            </w:r>
          </w:p>
        </w:tc>
        <w:tc>
          <w:tcPr>
            <w:tcW w:w="1066" w:type="dxa"/>
            <w:shd w:val="clear" w:color="auto" w:fill="auto"/>
            <w:noWrap/>
          </w:tcPr>
          <w:p w14:paraId="038AC35D" w14:textId="77777777" w:rsidR="00C63E43" w:rsidRPr="00EF5447" w:rsidRDefault="00C63E43" w:rsidP="00C63E43">
            <w:pPr>
              <w:pStyle w:val="TAC"/>
              <w:rPr>
                <w:lang w:eastAsia="zh-TW"/>
              </w:rPr>
            </w:pPr>
            <w:r w:rsidRPr="00EF5447">
              <w:rPr>
                <w:lang w:eastAsia="ko-KR"/>
              </w:rPr>
              <w:t>2530</w:t>
            </w:r>
          </w:p>
        </w:tc>
        <w:tc>
          <w:tcPr>
            <w:tcW w:w="746" w:type="dxa"/>
            <w:shd w:val="clear" w:color="auto" w:fill="auto"/>
            <w:noWrap/>
          </w:tcPr>
          <w:p w14:paraId="7D758592" w14:textId="77777777" w:rsidR="00C63E43" w:rsidRPr="00EF5447" w:rsidRDefault="00C63E43" w:rsidP="00C63E43">
            <w:pPr>
              <w:pStyle w:val="TAC"/>
              <w:rPr>
                <w:rFonts w:eastAsia="Malgun Gothic"/>
                <w:kern w:val="2"/>
                <w:szCs w:val="24"/>
                <w:lang w:eastAsia="ko-KR"/>
              </w:rPr>
            </w:pPr>
            <w:r w:rsidRPr="00EF5447">
              <w:rPr>
                <w:lang w:eastAsia="ko-KR"/>
              </w:rPr>
              <w:t>5</w:t>
            </w:r>
          </w:p>
        </w:tc>
        <w:tc>
          <w:tcPr>
            <w:tcW w:w="877" w:type="dxa"/>
            <w:shd w:val="clear" w:color="auto" w:fill="auto"/>
            <w:noWrap/>
          </w:tcPr>
          <w:p w14:paraId="20923A7C" w14:textId="77777777" w:rsidR="00C63E43" w:rsidRPr="00EF5447" w:rsidRDefault="00C63E43" w:rsidP="00C63E43">
            <w:pPr>
              <w:pStyle w:val="TAC"/>
              <w:rPr>
                <w:kern w:val="2"/>
                <w:szCs w:val="24"/>
                <w:lang w:eastAsia="zh-TW"/>
              </w:rPr>
            </w:pPr>
            <w:r w:rsidRPr="00EF5447">
              <w:rPr>
                <w:lang w:eastAsia="ko-KR"/>
              </w:rPr>
              <w:t>25</w:t>
            </w:r>
          </w:p>
        </w:tc>
        <w:tc>
          <w:tcPr>
            <w:tcW w:w="1299" w:type="dxa"/>
            <w:shd w:val="clear" w:color="auto" w:fill="auto"/>
            <w:noWrap/>
          </w:tcPr>
          <w:p w14:paraId="24DA780C" w14:textId="77777777" w:rsidR="00C63E43" w:rsidRPr="00EF5447" w:rsidRDefault="00C63E43" w:rsidP="00C63E43">
            <w:pPr>
              <w:pStyle w:val="TAC"/>
              <w:rPr>
                <w:lang w:eastAsia="zh-TW"/>
              </w:rPr>
            </w:pPr>
            <w:r w:rsidRPr="00EF5447">
              <w:rPr>
                <w:lang w:eastAsia="ko-KR"/>
              </w:rPr>
              <w:t>2650</w:t>
            </w:r>
          </w:p>
        </w:tc>
        <w:tc>
          <w:tcPr>
            <w:tcW w:w="917" w:type="dxa"/>
            <w:shd w:val="clear" w:color="auto" w:fill="auto"/>
          </w:tcPr>
          <w:p w14:paraId="6C3C2565" w14:textId="77777777" w:rsidR="00C63E43" w:rsidRPr="00EF5447" w:rsidRDefault="00C63E43" w:rsidP="00C63E43">
            <w:pPr>
              <w:pStyle w:val="TAC"/>
              <w:rPr>
                <w:kern w:val="2"/>
                <w:szCs w:val="24"/>
                <w:lang w:eastAsia="zh-TW"/>
              </w:rPr>
            </w:pPr>
            <w:r w:rsidRPr="00EF5447">
              <w:rPr>
                <w:lang w:eastAsia="ko-KR"/>
              </w:rPr>
              <w:t>N/A</w:t>
            </w:r>
          </w:p>
        </w:tc>
        <w:tc>
          <w:tcPr>
            <w:tcW w:w="1248" w:type="dxa"/>
            <w:shd w:val="clear" w:color="auto" w:fill="auto"/>
          </w:tcPr>
          <w:p w14:paraId="5A738701" w14:textId="77777777" w:rsidR="00C63E43" w:rsidRPr="00EF5447" w:rsidRDefault="00C63E43" w:rsidP="00C63E43">
            <w:pPr>
              <w:pStyle w:val="TAC"/>
              <w:rPr>
                <w:rFonts w:eastAsia="Malgun Gothic"/>
                <w:lang w:eastAsia="ko-KR"/>
              </w:rPr>
            </w:pPr>
            <w:r w:rsidRPr="00EF5447">
              <w:rPr>
                <w:lang w:eastAsia="ko-KR"/>
              </w:rPr>
              <w:t>N/A</w:t>
            </w:r>
          </w:p>
        </w:tc>
      </w:tr>
      <w:tr w:rsidR="00C63E43" w:rsidRPr="00EF5447" w14:paraId="0262298E" w14:textId="77777777" w:rsidTr="00C63E43">
        <w:trPr>
          <w:trHeight w:val="54"/>
          <w:jc w:val="center"/>
        </w:trPr>
        <w:tc>
          <w:tcPr>
            <w:tcW w:w="2258" w:type="dxa"/>
            <w:tcBorders>
              <w:top w:val="nil"/>
              <w:bottom w:val="single" w:sz="4" w:space="0" w:color="auto"/>
            </w:tcBorders>
            <w:shd w:val="clear" w:color="auto" w:fill="auto"/>
          </w:tcPr>
          <w:p w14:paraId="68527759" w14:textId="77777777" w:rsidR="00C63E43" w:rsidRPr="00EF5447" w:rsidRDefault="00C63E43" w:rsidP="00C63E43">
            <w:pPr>
              <w:pStyle w:val="TAC"/>
            </w:pPr>
          </w:p>
        </w:tc>
        <w:tc>
          <w:tcPr>
            <w:tcW w:w="878" w:type="dxa"/>
            <w:shd w:val="clear" w:color="auto" w:fill="auto"/>
          </w:tcPr>
          <w:p w14:paraId="3EB98E17" w14:textId="77777777" w:rsidR="00C63E43" w:rsidRPr="00EF5447" w:rsidRDefault="00C63E43" w:rsidP="00C63E43">
            <w:pPr>
              <w:pStyle w:val="TAC"/>
              <w:rPr>
                <w:lang w:eastAsia="zh-TW"/>
              </w:rPr>
            </w:pPr>
            <w:r w:rsidRPr="00EF5447">
              <w:t>n40</w:t>
            </w:r>
          </w:p>
        </w:tc>
        <w:tc>
          <w:tcPr>
            <w:tcW w:w="1066" w:type="dxa"/>
            <w:shd w:val="clear" w:color="auto" w:fill="auto"/>
            <w:noWrap/>
          </w:tcPr>
          <w:p w14:paraId="6F8CCC63" w14:textId="77777777" w:rsidR="00C63E43" w:rsidRPr="00EF5447" w:rsidRDefault="00C63E43" w:rsidP="00C63E43">
            <w:pPr>
              <w:pStyle w:val="TAC"/>
              <w:rPr>
                <w:lang w:eastAsia="zh-TW"/>
              </w:rPr>
            </w:pPr>
            <w:r w:rsidRPr="00EF5447">
              <w:rPr>
                <w:lang w:eastAsia="ko-KR"/>
              </w:rPr>
              <w:t>2310</w:t>
            </w:r>
          </w:p>
        </w:tc>
        <w:tc>
          <w:tcPr>
            <w:tcW w:w="746" w:type="dxa"/>
            <w:shd w:val="clear" w:color="auto" w:fill="auto"/>
            <w:noWrap/>
          </w:tcPr>
          <w:p w14:paraId="0789EF79" w14:textId="77777777" w:rsidR="00C63E43" w:rsidRPr="00EF5447" w:rsidRDefault="00C63E43" w:rsidP="00C63E43">
            <w:pPr>
              <w:pStyle w:val="TAC"/>
              <w:rPr>
                <w:rFonts w:eastAsia="Malgun Gothic"/>
                <w:kern w:val="2"/>
                <w:szCs w:val="24"/>
                <w:lang w:eastAsia="ko-KR"/>
              </w:rPr>
            </w:pPr>
            <w:r w:rsidRPr="00EF5447">
              <w:rPr>
                <w:lang w:eastAsia="ko-KR"/>
              </w:rPr>
              <w:t>5</w:t>
            </w:r>
          </w:p>
        </w:tc>
        <w:tc>
          <w:tcPr>
            <w:tcW w:w="877" w:type="dxa"/>
            <w:shd w:val="clear" w:color="auto" w:fill="auto"/>
            <w:noWrap/>
          </w:tcPr>
          <w:p w14:paraId="51B4B206" w14:textId="77777777" w:rsidR="00C63E43" w:rsidRPr="00EF5447" w:rsidRDefault="00C63E43" w:rsidP="00C63E43">
            <w:pPr>
              <w:pStyle w:val="TAC"/>
              <w:rPr>
                <w:kern w:val="2"/>
                <w:szCs w:val="24"/>
                <w:lang w:eastAsia="zh-TW"/>
              </w:rPr>
            </w:pPr>
            <w:r w:rsidRPr="00EF5447">
              <w:rPr>
                <w:lang w:eastAsia="ko-KR"/>
              </w:rPr>
              <w:t>25</w:t>
            </w:r>
          </w:p>
        </w:tc>
        <w:tc>
          <w:tcPr>
            <w:tcW w:w="1299" w:type="dxa"/>
            <w:shd w:val="clear" w:color="auto" w:fill="auto"/>
            <w:noWrap/>
          </w:tcPr>
          <w:p w14:paraId="1C1E6B72" w14:textId="77777777" w:rsidR="00C63E43" w:rsidRPr="00EF5447" w:rsidRDefault="00C63E43" w:rsidP="00C63E43">
            <w:pPr>
              <w:pStyle w:val="TAC"/>
              <w:rPr>
                <w:lang w:eastAsia="zh-TW"/>
              </w:rPr>
            </w:pPr>
            <w:r w:rsidRPr="00EF5447">
              <w:rPr>
                <w:lang w:eastAsia="ko-KR"/>
              </w:rPr>
              <w:t>2310</w:t>
            </w:r>
          </w:p>
        </w:tc>
        <w:tc>
          <w:tcPr>
            <w:tcW w:w="917" w:type="dxa"/>
            <w:shd w:val="clear" w:color="auto" w:fill="auto"/>
          </w:tcPr>
          <w:p w14:paraId="560CB108" w14:textId="77777777" w:rsidR="00C63E43" w:rsidRPr="00EF5447" w:rsidRDefault="00C63E43" w:rsidP="00C63E43">
            <w:pPr>
              <w:pStyle w:val="TAC"/>
              <w:rPr>
                <w:kern w:val="2"/>
                <w:szCs w:val="24"/>
                <w:lang w:eastAsia="zh-TW"/>
              </w:rPr>
            </w:pPr>
            <w:r w:rsidRPr="00EF5447">
              <w:rPr>
                <w:lang w:eastAsia="ko-KR"/>
              </w:rPr>
              <w:t>N/A</w:t>
            </w:r>
          </w:p>
        </w:tc>
        <w:tc>
          <w:tcPr>
            <w:tcW w:w="1248" w:type="dxa"/>
            <w:shd w:val="clear" w:color="auto" w:fill="auto"/>
          </w:tcPr>
          <w:p w14:paraId="3FF057B9" w14:textId="77777777" w:rsidR="00C63E43" w:rsidRPr="00EF5447" w:rsidRDefault="00C63E43" w:rsidP="00C63E43">
            <w:pPr>
              <w:pStyle w:val="TAC"/>
              <w:rPr>
                <w:rFonts w:eastAsia="Malgun Gothic"/>
                <w:lang w:eastAsia="ko-KR"/>
              </w:rPr>
            </w:pPr>
            <w:r w:rsidRPr="00EF5447">
              <w:rPr>
                <w:lang w:eastAsia="ko-KR"/>
              </w:rPr>
              <w:t>N/A</w:t>
            </w:r>
          </w:p>
        </w:tc>
      </w:tr>
      <w:tr w:rsidR="00C63E43" w:rsidRPr="00EF5447" w14:paraId="09BE65A3" w14:textId="77777777" w:rsidTr="00C63E43">
        <w:trPr>
          <w:trHeight w:val="54"/>
          <w:jc w:val="center"/>
        </w:trPr>
        <w:tc>
          <w:tcPr>
            <w:tcW w:w="2258" w:type="dxa"/>
            <w:tcBorders>
              <w:bottom w:val="nil"/>
            </w:tcBorders>
            <w:shd w:val="clear" w:color="auto" w:fill="auto"/>
          </w:tcPr>
          <w:p w14:paraId="0AE0DBCB" w14:textId="77777777" w:rsidR="00C63E43" w:rsidRPr="00EF5447" w:rsidRDefault="00C63E43" w:rsidP="00C63E43">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6F5CBEDB" w14:textId="77777777" w:rsidR="00C63E43" w:rsidRPr="00EF5447" w:rsidRDefault="00C63E43" w:rsidP="00C63E43">
            <w:pPr>
              <w:pStyle w:val="TAC"/>
              <w:rPr>
                <w:rFonts w:eastAsia="MS Mincho"/>
              </w:rPr>
            </w:pPr>
            <w:r w:rsidRPr="00EF5447">
              <w:rPr>
                <w:rFonts w:cs="Arial"/>
                <w:lang w:eastAsia="zh-TW"/>
              </w:rPr>
              <w:t>3</w:t>
            </w:r>
          </w:p>
        </w:tc>
        <w:tc>
          <w:tcPr>
            <w:tcW w:w="1066" w:type="dxa"/>
            <w:shd w:val="clear" w:color="auto" w:fill="auto"/>
            <w:noWrap/>
          </w:tcPr>
          <w:p w14:paraId="5412CCA9" w14:textId="77777777" w:rsidR="00C63E43" w:rsidRPr="00EF5447" w:rsidRDefault="00C63E43" w:rsidP="00C63E43">
            <w:pPr>
              <w:pStyle w:val="TAC"/>
              <w:rPr>
                <w:rFonts w:eastAsia="MS Mincho"/>
              </w:rPr>
            </w:pPr>
            <w:r w:rsidRPr="00EF5447">
              <w:rPr>
                <w:rFonts w:cs="Arial"/>
                <w:lang w:eastAsia="zh-TW"/>
              </w:rPr>
              <w:t>1725</w:t>
            </w:r>
          </w:p>
        </w:tc>
        <w:tc>
          <w:tcPr>
            <w:tcW w:w="746" w:type="dxa"/>
            <w:shd w:val="clear" w:color="auto" w:fill="auto"/>
            <w:noWrap/>
          </w:tcPr>
          <w:p w14:paraId="70425CB6" w14:textId="77777777" w:rsidR="00C63E43" w:rsidRPr="00EF5447" w:rsidRDefault="00C63E43" w:rsidP="00C63E43">
            <w:pPr>
              <w:pStyle w:val="TAC"/>
              <w:rPr>
                <w:rFonts w:eastAsia="MS Mincho"/>
              </w:rPr>
            </w:pPr>
            <w:r w:rsidRPr="00EF5447">
              <w:rPr>
                <w:rFonts w:eastAsia="Malgun Gothic" w:cs="Arial"/>
                <w:kern w:val="2"/>
                <w:szCs w:val="24"/>
                <w:lang w:eastAsia="ko-KR"/>
              </w:rPr>
              <w:t>5</w:t>
            </w:r>
          </w:p>
        </w:tc>
        <w:tc>
          <w:tcPr>
            <w:tcW w:w="877" w:type="dxa"/>
            <w:shd w:val="clear" w:color="auto" w:fill="auto"/>
            <w:noWrap/>
          </w:tcPr>
          <w:p w14:paraId="3CEBB2D8" w14:textId="77777777" w:rsidR="00C63E43" w:rsidRPr="00EF5447" w:rsidRDefault="00C63E43" w:rsidP="00C63E43">
            <w:pPr>
              <w:pStyle w:val="TAC"/>
              <w:rPr>
                <w:rFonts w:eastAsia="MS Mincho"/>
              </w:rPr>
            </w:pPr>
            <w:r w:rsidRPr="00EF5447">
              <w:rPr>
                <w:rFonts w:cs="Arial"/>
                <w:kern w:val="2"/>
                <w:szCs w:val="24"/>
                <w:lang w:eastAsia="zh-TW"/>
              </w:rPr>
              <w:t>25</w:t>
            </w:r>
          </w:p>
        </w:tc>
        <w:tc>
          <w:tcPr>
            <w:tcW w:w="1299" w:type="dxa"/>
            <w:shd w:val="clear" w:color="auto" w:fill="auto"/>
            <w:noWrap/>
          </w:tcPr>
          <w:p w14:paraId="3938E4B5" w14:textId="77777777" w:rsidR="00C63E43" w:rsidRPr="00EF5447" w:rsidRDefault="00C63E43" w:rsidP="00C63E43">
            <w:pPr>
              <w:pStyle w:val="TAC"/>
              <w:rPr>
                <w:rFonts w:eastAsia="MS Mincho"/>
              </w:rPr>
            </w:pPr>
            <w:r w:rsidRPr="00EF5447">
              <w:rPr>
                <w:rFonts w:cs="Arial"/>
                <w:lang w:eastAsia="zh-TW"/>
              </w:rPr>
              <w:t>1820</w:t>
            </w:r>
          </w:p>
        </w:tc>
        <w:tc>
          <w:tcPr>
            <w:tcW w:w="917" w:type="dxa"/>
            <w:shd w:val="clear" w:color="auto" w:fill="auto"/>
          </w:tcPr>
          <w:p w14:paraId="56AABE3B" w14:textId="77777777" w:rsidR="00C63E43" w:rsidRPr="00EF5447" w:rsidRDefault="00C63E43" w:rsidP="00C63E43">
            <w:pPr>
              <w:pStyle w:val="TAC"/>
              <w:rPr>
                <w:rFonts w:eastAsia="Malgun Gothic"/>
                <w:lang w:eastAsia="ko-KR"/>
              </w:rPr>
            </w:pPr>
            <w:r w:rsidRPr="00EF5447">
              <w:rPr>
                <w:rFonts w:cs="Arial"/>
                <w:kern w:val="2"/>
                <w:szCs w:val="24"/>
                <w:lang w:eastAsia="zh-TW"/>
              </w:rPr>
              <w:t>17.6</w:t>
            </w:r>
          </w:p>
        </w:tc>
        <w:tc>
          <w:tcPr>
            <w:tcW w:w="1248" w:type="dxa"/>
            <w:shd w:val="clear" w:color="auto" w:fill="auto"/>
          </w:tcPr>
          <w:p w14:paraId="6F50CC66" w14:textId="77777777" w:rsidR="00C63E43" w:rsidRPr="00EF5447" w:rsidRDefault="00C63E43" w:rsidP="00C63E43">
            <w:pPr>
              <w:pStyle w:val="TAC"/>
              <w:rPr>
                <w:lang w:eastAsia="ko-KR"/>
              </w:rPr>
            </w:pPr>
            <w:r w:rsidRPr="00EF5447">
              <w:rPr>
                <w:lang w:eastAsia="ko-KR"/>
              </w:rPr>
              <w:t>IMD3</w:t>
            </w:r>
          </w:p>
        </w:tc>
      </w:tr>
      <w:tr w:rsidR="00C63E43" w:rsidRPr="00EF5447" w14:paraId="2CD8D427" w14:textId="77777777" w:rsidTr="00C63E43">
        <w:trPr>
          <w:trHeight w:val="54"/>
          <w:jc w:val="center"/>
        </w:trPr>
        <w:tc>
          <w:tcPr>
            <w:tcW w:w="2258" w:type="dxa"/>
            <w:tcBorders>
              <w:top w:val="nil"/>
              <w:bottom w:val="nil"/>
            </w:tcBorders>
            <w:shd w:val="clear" w:color="auto" w:fill="auto"/>
          </w:tcPr>
          <w:p w14:paraId="684DC600" w14:textId="77777777" w:rsidR="00C63E43" w:rsidRPr="00EF5447" w:rsidRDefault="00C63E43" w:rsidP="00C63E43">
            <w:pPr>
              <w:pStyle w:val="TAC"/>
              <w:rPr>
                <w:rFonts w:eastAsia="MS Mincho"/>
              </w:rPr>
            </w:pPr>
          </w:p>
        </w:tc>
        <w:tc>
          <w:tcPr>
            <w:tcW w:w="878" w:type="dxa"/>
            <w:shd w:val="clear" w:color="auto" w:fill="auto"/>
          </w:tcPr>
          <w:p w14:paraId="0AB1D927" w14:textId="77777777" w:rsidR="00C63E43" w:rsidRPr="00EF5447" w:rsidRDefault="00C63E43" w:rsidP="00C63E43">
            <w:pPr>
              <w:pStyle w:val="TAC"/>
              <w:rPr>
                <w:rFonts w:eastAsia="MS Mincho"/>
              </w:rPr>
            </w:pPr>
            <w:r w:rsidRPr="00EF5447">
              <w:rPr>
                <w:rFonts w:cs="Arial"/>
                <w:lang w:eastAsia="zh-TW"/>
              </w:rPr>
              <w:t>7</w:t>
            </w:r>
          </w:p>
        </w:tc>
        <w:tc>
          <w:tcPr>
            <w:tcW w:w="1066" w:type="dxa"/>
            <w:shd w:val="clear" w:color="auto" w:fill="auto"/>
            <w:noWrap/>
          </w:tcPr>
          <w:p w14:paraId="63E456E7" w14:textId="77777777" w:rsidR="00C63E43" w:rsidRPr="00EF5447" w:rsidRDefault="00C63E43" w:rsidP="00C63E43">
            <w:pPr>
              <w:pStyle w:val="TAC"/>
              <w:rPr>
                <w:rFonts w:eastAsia="MS Mincho"/>
              </w:rPr>
            </w:pPr>
            <w:r w:rsidRPr="00EF5447">
              <w:rPr>
                <w:rFonts w:cs="Arial"/>
                <w:lang w:eastAsia="zh-TW"/>
              </w:rPr>
              <w:t>2565</w:t>
            </w:r>
          </w:p>
        </w:tc>
        <w:tc>
          <w:tcPr>
            <w:tcW w:w="746" w:type="dxa"/>
            <w:shd w:val="clear" w:color="auto" w:fill="auto"/>
            <w:noWrap/>
          </w:tcPr>
          <w:p w14:paraId="49E6BC6D" w14:textId="77777777" w:rsidR="00C63E43" w:rsidRPr="00EF5447" w:rsidRDefault="00C63E43" w:rsidP="00C63E43">
            <w:pPr>
              <w:pStyle w:val="TAC"/>
              <w:rPr>
                <w:rFonts w:eastAsia="MS Mincho"/>
              </w:rPr>
            </w:pPr>
            <w:r w:rsidRPr="00EF5447">
              <w:rPr>
                <w:rFonts w:eastAsia="Malgun Gothic" w:cs="Arial"/>
                <w:lang w:eastAsia="ko-KR"/>
              </w:rPr>
              <w:t>5</w:t>
            </w:r>
          </w:p>
        </w:tc>
        <w:tc>
          <w:tcPr>
            <w:tcW w:w="877" w:type="dxa"/>
            <w:shd w:val="clear" w:color="auto" w:fill="auto"/>
            <w:noWrap/>
          </w:tcPr>
          <w:p w14:paraId="33D779A4" w14:textId="77777777" w:rsidR="00C63E43" w:rsidRPr="00EF5447" w:rsidRDefault="00C63E43" w:rsidP="00C63E43">
            <w:pPr>
              <w:pStyle w:val="TAC"/>
              <w:rPr>
                <w:rFonts w:eastAsia="MS Mincho"/>
              </w:rPr>
            </w:pPr>
            <w:r w:rsidRPr="00EF5447">
              <w:rPr>
                <w:rFonts w:eastAsia="Malgun Gothic" w:cs="Arial"/>
                <w:lang w:eastAsia="ko-KR"/>
              </w:rPr>
              <w:t>25</w:t>
            </w:r>
          </w:p>
        </w:tc>
        <w:tc>
          <w:tcPr>
            <w:tcW w:w="1299" w:type="dxa"/>
            <w:shd w:val="clear" w:color="auto" w:fill="auto"/>
            <w:noWrap/>
          </w:tcPr>
          <w:p w14:paraId="6C624C76" w14:textId="77777777" w:rsidR="00C63E43" w:rsidRPr="00EF5447" w:rsidRDefault="00C63E43" w:rsidP="00C63E43">
            <w:pPr>
              <w:pStyle w:val="TAC"/>
              <w:rPr>
                <w:rFonts w:eastAsia="MS Mincho"/>
              </w:rPr>
            </w:pPr>
            <w:r w:rsidRPr="00EF5447">
              <w:rPr>
                <w:rFonts w:cs="Arial"/>
                <w:lang w:eastAsia="zh-TW"/>
              </w:rPr>
              <w:t>2685</w:t>
            </w:r>
          </w:p>
        </w:tc>
        <w:tc>
          <w:tcPr>
            <w:tcW w:w="917" w:type="dxa"/>
            <w:shd w:val="clear" w:color="auto" w:fill="auto"/>
          </w:tcPr>
          <w:p w14:paraId="121C3A70"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FFA9FFF" w14:textId="77777777" w:rsidR="00C63E43" w:rsidRPr="00EF5447" w:rsidRDefault="00C63E43" w:rsidP="00C63E43">
            <w:pPr>
              <w:pStyle w:val="TAC"/>
            </w:pPr>
            <w:r w:rsidRPr="00EF5447">
              <w:rPr>
                <w:lang w:eastAsia="ko-KR"/>
              </w:rPr>
              <w:t>N/A</w:t>
            </w:r>
          </w:p>
        </w:tc>
      </w:tr>
      <w:tr w:rsidR="00C63E43" w:rsidRPr="00EF5447" w14:paraId="70063786" w14:textId="77777777" w:rsidTr="00C63E43">
        <w:trPr>
          <w:trHeight w:val="54"/>
          <w:jc w:val="center"/>
        </w:trPr>
        <w:tc>
          <w:tcPr>
            <w:tcW w:w="2258" w:type="dxa"/>
            <w:tcBorders>
              <w:top w:val="nil"/>
              <w:bottom w:val="single" w:sz="4" w:space="0" w:color="auto"/>
            </w:tcBorders>
            <w:shd w:val="clear" w:color="auto" w:fill="auto"/>
          </w:tcPr>
          <w:p w14:paraId="154F9FD5" w14:textId="77777777" w:rsidR="00C63E43" w:rsidRPr="00EF5447" w:rsidRDefault="00C63E43" w:rsidP="00C63E43">
            <w:pPr>
              <w:pStyle w:val="TAC"/>
              <w:rPr>
                <w:rFonts w:eastAsia="MS Mincho"/>
              </w:rPr>
            </w:pPr>
          </w:p>
        </w:tc>
        <w:tc>
          <w:tcPr>
            <w:tcW w:w="878" w:type="dxa"/>
            <w:shd w:val="clear" w:color="auto" w:fill="auto"/>
          </w:tcPr>
          <w:p w14:paraId="2AB362AE" w14:textId="77777777" w:rsidR="00C63E43" w:rsidRPr="00EF5447" w:rsidRDefault="00C63E43" w:rsidP="00C63E43">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3EDD7ECF" w14:textId="77777777" w:rsidR="00C63E43" w:rsidRPr="00EF5447" w:rsidRDefault="00C63E43" w:rsidP="00C63E43">
            <w:pPr>
              <w:pStyle w:val="TAC"/>
              <w:rPr>
                <w:rFonts w:eastAsia="MS Mincho"/>
              </w:rPr>
            </w:pPr>
            <w:r w:rsidRPr="00EF5447">
              <w:rPr>
                <w:rFonts w:cs="Arial"/>
                <w:lang w:eastAsia="zh-TW"/>
              </w:rPr>
              <w:t>3310</w:t>
            </w:r>
          </w:p>
        </w:tc>
        <w:tc>
          <w:tcPr>
            <w:tcW w:w="746" w:type="dxa"/>
            <w:shd w:val="clear" w:color="auto" w:fill="auto"/>
            <w:noWrap/>
          </w:tcPr>
          <w:p w14:paraId="52569D9F" w14:textId="77777777" w:rsidR="00C63E43" w:rsidRPr="00EF5447" w:rsidRDefault="00C63E43" w:rsidP="00C63E43">
            <w:pPr>
              <w:pStyle w:val="TAC"/>
              <w:rPr>
                <w:rFonts w:eastAsia="MS Mincho"/>
              </w:rPr>
            </w:pPr>
            <w:r w:rsidRPr="00EF5447">
              <w:rPr>
                <w:rFonts w:eastAsia="Malgun Gothic" w:cs="Arial"/>
                <w:kern w:val="2"/>
                <w:szCs w:val="24"/>
                <w:lang w:eastAsia="ko-KR"/>
              </w:rPr>
              <w:t>10</w:t>
            </w:r>
          </w:p>
        </w:tc>
        <w:tc>
          <w:tcPr>
            <w:tcW w:w="877" w:type="dxa"/>
            <w:shd w:val="clear" w:color="auto" w:fill="auto"/>
            <w:noWrap/>
          </w:tcPr>
          <w:p w14:paraId="5FE9AF1B" w14:textId="77777777" w:rsidR="00C63E43" w:rsidRPr="00EF5447" w:rsidRDefault="00C63E43" w:rsidP="00C63E43">
            <w:pPr>
              <w:pStyle w:val="TAC"/>
              <w:rPr>
                <w:rFonts w:eastAsia="MS Mincho"/>
              </w:rPr>
            </w:pPr>
            <w:r w:rsidRPr="00EF5447">
              <w:rPr>
                <w:rFonts w:eastAsia="Malgun Gothic" w:cs="Arial"/>
                <w:kern w:val="2"/>
                <w:szCs w:val="24"/>
                <w:lang w:eastAsia="ko-KR"/>
              </w:rPr>
              <w:t>5</w:t>
            </w:r>
            <w:r w:rsidRPr="00EF5447">
              <w:rPr>
                <w:rFonts w:cs="Arial"/>
                <w:kern w:val="2"/>
                <w:szCs w:val="24"/>
                <w:lang w:eastAsia="zh-TW"/>
              </w:rPr>
              <w:t>0</w:t>
            </w:r>
          </w:p>
        </w:tc>
        <w:tc>
          <w:tcPr>
            <w:tcW w:w="1299" w:type="dxa"/>
            <w:shd w:val="clear" w:color="auto" w:fill="auto"/>
            <w:noWrap/>
          </w:tcPr>
          <w:p w14:paraId="22EF908D" w14:textId="77777777" w:rsidR="00C63E43" w:rsidRPr="00EF5447" w:rsidRDefault="00C63E43" w:rsidP="00C63E43">
            <w:pPr>
              <w:pStyle w:val="TAC"/>
              <w:rPr>
                <w:rFonts w:eastAsia="MS Mincho"/>
              </w:rPr>
            </w:pPr>
            <w:r w:rsidRPr="00EF5447">
              <w:rPr>
                <w:rFonts w:cs="Arial"/>
                <w:lang w:eastAsia="zh-TW"/>
              </w:rPr>
              <w:t>3310</w:t>
            </w:r>
          </w:p>
        </w:tc>
        <w:tc>
          <w:tcPr>
            <w:tcW w:w="917" w:type="dxa"/>
            <w:shd w:val="clear" w:color="auto" w:fill="auto"/>
          </w:tcPr>
          <w:p w14:paraId="5B8940B8"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B84C855" w14:textId="77777777" w:rsidR="00C63E43" w:rsidRPr="00EF5447" w:rsidRDefault="00C63E43" w:rsidP="00C63E43">
            <w:pPr>
              <w:pStyle w:val="TAC"/>
            </w:pPr>
            <w:r w:rsidRPr="00EF5447">
              <w:rPr>
                <w:lang w:eastAsia="ko-KR"/>
              </w:rPr>
              <w:t>N/A</w:t>
            </w:r>
          </w:p>
        </w:tc>
      </w:tr>
      <w:tr w:rsidR="00C63E43" w:rsidRPr="00EF5447" w14:paraId="08BC8E1D" w14:textId="77777777" w:rsidTr="00C63E43">
        <w:trPr>
          <w:trHeight w:val="54"/>
          <w:jc w:val="center"/>
        </w:trPr>
        <w:tc>
          <w:tcPr>
            <w:tcW w:w="2258" w:type="dxa"/>
            <w:tcBorders>
              <w:bottom w:val="nil"/>
            </w:tcBorders>
            <w:shd w:val="clear" w:color="auto" w:fill="auto"/>
          </w:tcPr>
          <w:p w14:paraId="398CF6EE" w14:textId="77777777" w:rsidR="00C63E43" w:rsidRPr="00EF5447" w:rsidRDefault="00C63E43" w:rsidP="00C63E43">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6FE9EDFC" w14:textId="77777777" w:rsidR="00C63E43" w:rsidRPr="00EF5447" w:rsidRDefault="00C63E43" w:rsidP="00C63E43">
            <w:pPr>
              <w:pStyle w:val="TAC"/>
              <w:rPr>
                <w:rFonts w:eastAsia="MS Mincho"/>
              </w:rPr>
            </w:pPr>
            <w:r w:rsidRPr="00EF5447">
              <w:rPr>
                <w:rFonts w:cs="Arial"/>
                <w:lang w:eastAsia="zh-TW"/>
              </w:rPr>
              <w:t>3</w:t>
            </w:r>
          </w:p>
        </w:tc>
        <w:tc>
          <w:tcPr>
            <w:tcW w:w="1066" w:type="dxa"/>
            <w:shd w:val="clear" w:color="auto" w:fill="auto"/>
            <w:noWrap/>
          </w:tcPr>
          <w:p w14:paraId="7C5BE177" w14:textId="77777777" w:rsidR="00C63E43" w:rsidRPr="00EF5447" w:rsidRDefault="00C63E43" w:rsidP="00C63E43">
            <w:pPr>
              <w:pStyle w:val="TAC"/>
              <w:rPr>
                <w:rFonts w:eastAsia="MS Mincho"/>
              </w:rPr>
            </w:pPr>
            <w:r w:rsidRPr="00EF5447">
              <w:rPr>
                <w:rFonts w:cs="Arial"/>
                <w:lang w:eastAsia="zh-TW"/>
              </w:rPr>
              <w:t>1725</w:t>
            </w:r>
          </w:p>
        </w:tc>
        <w:tc>
          <w:tcPr>
            <w:tcW w:w="746" w:type="dxa"/>
            <w:shd w:val="clear" w:color="auto" w:fill="auto"/>
            <w:noWrap/>
          </w:tcPr>
          <w:p w14:paraId="6BE59B6C"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62886E8D"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2705FBDA" w14:textId="77777777" w:rsidR="00C63E43" w:rsidRPr="00EF5447" w:rsidRDefault="00C63E43" w:rsidP="00C63E43">
            <w:pPr>
              <w:pStyle w:val="TAC"/>
              <w:rPr>
                <w:rFonts w:eastAsia="MS Mincho"/>
              </w:rPr>
            </w:pPr>
            <w:r w:rsidRPr="00EF5447">
              <w:rPr>
                <w:rFonts w:cs="Arial"/>
                <w:lang w:eastAsia="zh-TW"/>
              </w:rPr>
              <w:t>1820</w:t>
            </w:r>
          </w:p>
        </w:tc>
        <w:tc>
          <w:tcPr>
            <w:tcW w:w="917" w:type="dxa"/>
            <w:shd w:val="clear" w:color="auto" w:fill="auto"/>
          </w:tcPr>
          <w:p w14:paraId="2B9BB1DD" w14:textId="77777777" w:rsidR="00C63E43" w:rsidRPr="00EF5447" w:rsidRDefault="00C63E43" w:rsidP="00C63E43">
            <w:pPr>
              <w:pStyle w:val="TAC"/>
              <w:rPr>
                <w:rFonts w:eastAsia="Malgun Gothic"/>
                <w:lang w:eastAsia="ko-KR"/>
              </w:rPr>
            </w:pPr>
            <w:r w:rsidRPr="00EF5447">
              <w:rPr>
                <w:rFonts w:cs="Arial"/>
                <w:kern w:val="2"/>
                <w:szCs w:val="24"/>
                <w:lang w:eastAsia="zh-TW"/>
              </w:rPr>
              <w:t>8.6</w:t>
            </w:r>
          </w:p>
        </w:tc>
        <w:tc>
          <w:tcPr>
            <w:tcW w:w="1248" w:type="dxa"/>
            <w:shd w:val="clear" w:color="auto" w:fill="auto"/>
          </w:tcPr>
          <w:p w14:paraId="0F0332B2" w14:textId="77777777" w:rsidR="00C63E43" w:rsidRPr="00EF5447" w:rsidRDefault="00C63E43" w:rsidP="00C63E43">
            <w:pPr>
              <w:pStyle w:val="TAC"/>
              <w:rPr>
                <w:lang w:eastAsia="zh-TW"/>
              </w:rPr>
            </w:pPr>
            <w:r w:rsidRPr="00EF5447">
              <w:rPr>
                <w:lang w:eastAsia="ko-KR"/>
              </w:rPr>
              <w:t>IMD</w:t>
            </w:r>
            <w:r w:rsidRPr="00EF5447">
              <w:rPr>
                <w:lang w:eastAsia="zh-TW"/>
              </w:rPr>
              <w:t>4</w:t>
            </w:r>
          </w:p>
        </w:tc>
      </w:tr>
      <w:tr w:rsidR="00C63E43" w:rsidRPr="00EF5447" w14:paraId="15ED2A40" w14:textId="77777777" w:rsidTr="00C63E43">
        <w:trPr>
          <w:trHeight w:val="54"/>
          <w:jc w:val="center"/>
        </w:trPr>
        <w:tc>
          <w:tcPr>
            <w:tcW w:w="2258" w:type="dxa"/>
            <w:tcBorders>
              <w:top w:val="nil"/>
              <w:bottom w:val="nil"/>
            </w:tcBorders>
            <w:shd w:val="clear" w:color="auto" w:fill="auto"/>
          </w:tcPr>
          <w:p w14:paraId="44A4B1E5" w14:textId="77777777" w:rsidR="00C63E43" w:rsidRPr="00EF5447" w:rsidRDefault="00C63E43" w:rsidP="00C63E43">
            <w:pPr>
              <w:pStyle w:val="TAC"/>
              <w:rPr>
                <w:rFonts w:eastAsia="MS Mincho"/>
              </w:rPr>
            </w:pPr>
          </w:p>
        </w:tc>
        <w:tc>
          <w:tcPr>
            <w:tcW w:w="878" w:type="dxa"/>
            <w:shd w:val="clear" w:color="auto" w:fill="auto"/>
          </w:tcPr>
          <w:p w14:paraId="7D498357" w14:textId="77777777" w:rsidR="00C63E43" w:rsidRPr="00EF5447" w:rsidRDefault="00C63E43" w:rsidP="00C63E43">
            <w:pPr>
              <w:pStyle w:val="TAC"/>
              <w:rPr>
                <w:rFonts w:eastAsia="MS Mincho"/>
              </w:rPr>
            </w:pPr>
            <w:r w:rsidRPr="00EF5447">
              <w:rPr>
                <w:rFonts w:cs="Arial"/>
                <w:lang w:eastAsia="zh-TW"/>
              </w:rPr>
              <w:t>7</w:t>
            </w:r>
          </w:p>
        </w:tc>
        <w:tc>
          <w:tcPr>
            <w:tcW w:w="1066" w:type="dxa"/>
            <w:shd w:val="clear" w:color="auto" w:fill="auto"/>
            <w:noWrap/>
          </w:tcPr>
          <w:p w14:paraId="0840A90E" w14:textId="77777777" w:rsidR="00C63E43" w:rsidRPr="00EF5447" w:rsidRDefault="00C63E43" w:rsidP="00C63E43">
            <w:pPr>
              <w:pStyle w:val="TAC"/>
              <w:rPr>
                <w:rFonts w:eastAsia="MS Mincho"/>
              </w:rPr>
            </w:pPr>
            <w:r w:rsidRPr="00EF5447">
              <w:rPr>
                <w:rFonts w:cs="Arial"/>
                <w:lang w:eastAsia="zh-TW"/>
              </w:rPr>
              <w:t>2565</w:t>
            </w:r>
          </w:p>
        </w:tc>
        <w:tc>
          <w:tcPr>
            <w:tcW w:w="746" w:type="dxa"/>
            <w:shd w:val="clear" w:color="auto" w:fill="auto"/>
            <w:noWrap/>
          </w:tcPr>
          <w:p w14:paraId="33A228B9"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6F01023E"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14BFF7D7" w14:textId="77777777" w:rsidR="00C63E43" w:rsidRPr="00EF5447" w:rsidRDefault="00C63E43" w:rsidP="00C63E43">
            <w:pPr>
              <w:pStyle w:val="TAC"/>
              <w:rPr>
                <w:rFonts w:eastAsia="MS Mincho"/>
              </w:rPr>
            </w:pPr>
            <w:r w:rsidRPr="00EF5447">
              <w:rPr>
                <w:rFonts w:cs="Arial"/>
                <w:lang w:eastAsia="zh-TW"/>
              </w:rPr>
              <w:t>2685</w:t>
            </w:r>
          </w:p>
        </w:tc>
        <w:tc>
          <w:tcPr>
            <w:tcW w:w="917" w:type="dxa"/>
            <w:shd w:val="clear" w:color="auto" w:fill="auto"/>
          </w:tcPr>
          <w:p w14:paraId="2393BB90"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758F4F96" w14:textId="77777777" w:rsidR="00C63E43" w:rsidRPr="00EF5447" w:rsidRDefault="00C63E43" w:rsidP="00C63E43">
            <w:pPr>
              <w:pStyle w:val="TAC"/>
            </w:pPr>
            <w:r w:rsidRPr="00EF5447">
              <w:rPr>
                <w:lang w:eastAsia="ko-KR"/>
              </w:rPr>
              <w:t>N/A</w:t>
            </w:r>
          </w:p>
        </w:tc>
      </w:tr>
      <w:tr w:rsidR="00C63E43" w:rsidRPr="00EF5447" w14:paraId="3B137C85" w14:textId="77777777" w:rsidTr="00C63E43">
        <w:trPr>
          <w:trHeight w:val="54"/>
          <w:jc w:val="center"/>
        </w:trPr>
        <w:tc>
          <w:tcPr>
            <w:tcW w:w="2258" w:type="dxa"/>
            <w:tcBorders>
              <w:top w:val="nil"/>
              <w:bottom w:val="single" w:sz="4" w:space="0" w:color="auto"/>
            </w:tcBorders>
            <w:shd w:val="clear" w:color="auto" w:fill="auto"/>
          </w:tcPr>
          <w:p w14:paraId="467A9D5C" w14:textId="77777777" w:rsidR="00C63E43" w:rsidRPr="00EF5447" w:rsidRDefault="00C63E43" w:rsidP="00C63E43">
            <w:pPr>
              <w:pStyle w:val="TAC"/>
              <w:rPr>
                <w:rFonts w:eastAsia="MS Mincho"/>
              </w:rPr>
            </w:pPr>
          </w:p>
        </w:tc>
        <w:tc>
          <w:tcPr>
            <w:tcW w:w="878" w:type="dxa"/>
            <w:shd w:val="clear" w:color="auto" w:fill="auto"/>
          </w:tcPr>
          <w:p w14:paraId="68F3B088" w14:textId="77777777" w:rsidR="00C63E43" w:rsidRPr="00EF5447" w:rsidRDefault="00C63E43" w:rsidP="00C63E43">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67C830A3" w14:textId="77777777" w:rsidR="00C63E43" w:rsidRPr="00EF5447" w:rsidRDefault="00C63E43" w:rsidP="00C63E43">
            <w:pPr>
              <w:pStyle w:val="TAC"/>
              <w:rPr>
                <w:rFonts w:eastAsia="MS Mincho"/>
              </w:rPr>
            </w:pPr>
            <w:r w:rsidRPr="00EF5447">
              <w:rPr>
                <w:rFonts w:cs="Arial"/>
                <w:lang w:eastAsia="zh-TW"/>
              </w:rPr>
              <w:t>3475</w:t>
            </w:r>
          </w:p>
        </w:tc>
        <w:tc>
          <w:tcPr>
            <w:tcW w:w="746" w:type="dxa"/>
            <w:shd w:val="clear" w:color="auto" w:fill="auto"/>
            <w:noWrap/>
          </w:tcPr>
          <w:p w14:paraId="05FED840" w14:textId="77777777" w:rsidR="00C63E43" w:rsidRPr="00EF5447" w:rsidRDefault="00C63E43" w:rsidP="00C63E43">
            <w:pPr>
              <w:pStyle w:val="TAC"/>
              <w:rPr>
                <w:rFonts w:eastAsia="MS Mincho"/>
              </w:rPr>
            </w:pPr>
            <w:r w:rsidRPr="00EF5447">
              <w:rPr>
                <w:rFonts w:cs="Arial"/>
                <w:lang w:eastAsia="zh-CN"/>
              </w:rPr>
              <w:t>10</w:t>
            </w:r>
          </w:p>
        </w:tc>
        <w:tc>
          <w:tcPr>
            <w:tcW w:w="877" w:type="dxa"/>
            <w:shd w:val="clear" w:color="auto" w:fill="auto"/>
            <w:noWrap/>
          </w:tcPr>
          <w:p w14:paraId="1CBACC78" w14:textId="77777777" w:rsidR="00C63E43" w:rsidRPr="00EF5447" w:rsidRDefault="00C63E43" w:rsidP="00C63E43">
            <w:pPr>
              <w:pStyle w:val="TAC"/>
              <w:rPr>
                <w:rFonts w:eastAsia="MS Mincho"/>
              </w:rPr>
            </w:pPr>
            <w:r w:rsidRPr="00EF5447">
              <w:rPr>
                <w:rFonts w:cs="Arial"/>
                <w:lang w:eastAsia="zh-CN"/>
              </w:rPr>
              <w:t>5</w:t>
            </w:r>
            <w:r w:rsidRPr="00EF5447">
              <w:rPr>
                <w:rFonts w:cs="Arial"/>
                <w:lang w:eastAsia="zh-TW"/>
              </w:rPr>
              <w:t>0</w:t>
            </w:r>
          </w:p>
        </w:tc>
        <w:tc>
          <w:tcPr>
            <w:tcW w:w="1299" w:type="dxa"/>
            <w:shd w:val="clear" w:color="auto" w:fill="auto"/>
            <w:noWrap/>
          </w:tcPr>
          <w:p w14:paraId="4542DA6E" w14:textId="77777777" w:rsidR="00C63E43" w:rsidRPr="00EF5447" w:rsidRDefault="00C63E43" w:rsidP="00C63E43">
            <w:pPr>
              <w:pStyle w:val="TAC"/>
              <w:rPr>
                <w:rFonts w:eastAsia="MS Mincho"/>
              </w:rPr>
            </w:pPr>
            <w:r w:rsidRPr="00EF5447">
              <w:rPr>
                <w:rFonts w:cs="Arial"/>
                <w:lang w:eastAsia="zh-TW"/>
              </w:rPr>
              <w:t>3475</w:t>
            </w:r>
          </w:p>
        </w:tc>
        <w:tc>
          <w:tcPr>
            <w:tcW w:w="917" w:type="dxa"/>
            <w:shd w:val="clear" w:color="auto" w:fill="auto"/>
          </w:tcPr>
          <w:p w14:paraId="30C288B3"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32031398" w14:textId="77777777" w:rsidR="00C63E43" w:rsidRPr="00EF5447" w:rsidRDefault="00C63E43" w:rsidP="00C63E43">
            <w:pPr>
              <w:pStyle w:val="TAC"/>
            </w:pPr>
            <w:r w:rsidRPr="00EF5447">
              <w:rPr>
                <w:lang w:eastAsia="ko-KR"/>
              </w:rPr>
              <w:t>N/A</w:t>
            </w:r>
          </w:p>
        </w:tc>
      </w:tr>
      <w:tr w:rsidR="00C63E43" w:rsidRPr="00EF5447" w14:paraId="43344AD0" w14:textId="77777777" w:rsidTr="00C63E43">
        <w:trPr>
          <w:trHeight w:val="54"/>
          <w:jc w:val="center"/>
        </w:trPr>
        <w:tc>
          <w:tcPr>
            <w:tcW w:w="2258" w:type="dxa"/>
            <w:tcBorders>
              <w:bottom w:val="nil"/>
            </w:tcBorders>
            <w:shd w:val="clear" w:color="auto" w:fill="auto"/>
          </w:tcPr>
          <w:p w14:paraId="759CCD09" w14:textId="77777777" w:rsidR="00C63E43" w:rsidRPr="00EF5447" w:rsidRDefault="00C63E43" w:rsidP="00C63E43">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1B72C07E" w14:textId="77777777" w:rsidR="00C63E43" w:rsidRPr="00EF5447" w:rsidRDefault="00C63E43" w:rsidP="00C63E43">
            <w:pPr>
              <w:pStyle w:val="TAC"/>
              <w:rPr>
                <w:rFonts w:eastAsia="MS Mincho"/>
              </w:rPr>
            </w:pPr>
            <w:r w:rsidRPr="00EF5447">
              <w:rPr>
                <w:rFonts w:cs="Arial"/>
                <w:lang w:eastAsia="zh-TW"/>
              </w:rPr>
              <w:t>3</w:t>
            </w:r>
          </w:p>
        </w:tc>
        <w:tc>
          <w:tcPr>
            <w:tcW w:w="1066" w:type="dxa"/>
            <w:shd w:val="clear" w:color="auto" w:fill="auto"/>
            <w:noWrap/>
          </w:tcPr>
          <w:p w14:paraId="1C4F5CBF" w14:textId="77777777" w:rsidR="00C63E43" w:rsidRPr="00EF5447" w:rsidRDefault="00C63E43" w:rsidP="00C63E43">
            <w:pPr>
              <w:pStyle w:val="TAC"/>
              <w:rPr>
                <w:rFonts w:eastAsia="MS Mincho"/>
              </w:rPr>
            </w:pPr>
            <w:r w:rsidRPr="00EF5447">
              <w:rPr>
                <w:rFonts w:eastAsia="Malgun Gothic" w:cs="Arial"/>
                <w:lang w:eastAsia="ko-KR"/>
              </w:rPr>
              <w:t>1715</w:t>
            </w:r>
          </w:p>
        </w:tc>
        <w:tc>
          <w:tcPr>
            <w:tcW w:w="746" w:type="dxa"/>
            <w:shd w:val="clear" w:color="auto" w:fill="auto"/>
            <w:noWrap/>
          </w:tcPr>
          <w:p w14:paraId="2BA5BCFE" w14:textId="77777777" w:rsidR="00C63E43" w:rsidRPr="00EF5447" w:rsidRDefault="00C63E43" w:rsidP="00C63E43">
            <w:pPr>
              <w:pStyle w:val="TAC"/>
              <w:rPr>
                <w:rFonts w:eastAsia="MS Mincho"/>
              </w:rPr>
            </w:pPr>
            <w:r w:rsidRPr="00EF5447">
              <w:rPr>
                <w:rFonts w:eastAsia="Malgun Gothic" w:cs="Arial"/>
                <w:lang w:eastAsia="ko-KR"/>
              </w:rPr>
              <w:t>5</w:t>
            </w:r>
          </w:p>
        </w:tc>
        <w:tc>
          <w:tcPr>
            <w:tcW w:w="877" w:type="dxa"/>
            <w:shd w:val="clear" w:color="auto" w:fill="auto"/>
            <w:noWrap/>
          </w:tcPr>
          <w:p w14:paraId="10501932" w14:textId="77777777" w:rsidR="00C63E43" w:rsidRPr="00EF5447" w:rsidRDefault="00C63E43" w:rsidP="00C63E43">
            <w:pPr>
              <w:pStyle w:val="TAC"/>
              <w:rPr>
                <w:rFonts w:eastAsia="MS Mincho"/>
              </w:rPr>
            </w:pPr>
            <w:r w:rsidRPr="00EF5447">
              <w:rPr>
                <w:rFonts w:eastAsia="Malgun Gothic" w:cs="Arial"/>
                <w:lang w:eastAsia="ko-KR"/>
              </w:rPr>
              <w:t>25</w:t>
            </w:r>
          </w:p>
        </w:tc>
        <w:tc>
          <w:tcPr>
            <w:tcW w:w="1299" w:type="dxa"/>
            <w:shd w:val="clear" w:color="auto" w:fill="auto"/>
            <w:noWrap/>
          </w:tcPr>
          <w:p w14:paraId="6BE33A20" w14:textId="77777777" w:rsidR="00C63E43" w:rsidRPr="00EF5447" w:rsidRDefault="00C63E43" w:rsidP="00C63E43">
            <w:pPr>
              <w:pStyle w:val="TAC"/>
              <w:rPr>
                <w:rFonts w:eastAsia="MS Mincho"/>
              </w:rPr>
            </w:pPr>
            <w:r w:rsidRPr="00EF5447">
              <w:rPr>
                <w:rFonts w:eastAsia="Malgun Gothic" w:cs="Arial"/>
                <w:lang w:eastAsia="ko-KR"/>
              </w:rPr>
              <w:t>1810</w:t>
            </w:r>
          </w:p>
        </w:tc>
        <w:tc>
          <w:tcPr>
            <w:tcW w:w="917" w:type="dxa"/>
            <w:shd w:val="clear" w:color="auto" w:fill="auto"/>
          </w:tcPr>
          <w:p w14:paraId="0739C8DA"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4EDB03F9" w14:textId="77777777" w:rsidR="00C63E43" w:rsidRPr="00EF5447" w:rsidRDefault="00C63E43" w:rsidP="00C63E43">
            <w:pPr>
              <w:pStyle w:val="TAC"/>
            </w:pPr>
            <w:r w:rsidRPr="00EF5447">
              <w:rPr>
                <w:lang w:eastAsia="ko-KR"/>
              </w:rPr>
              <w:t>N/A</w:t>
            </w:r>
          </w:p>
        </w:tc>
      </w:tr>
      <w:tr w:rsidR="00C63E43" w:rsidRPr="00EF5447" w14:paraId="0FF775E7" w14:textId="77777777" w:rsidTr="00C63E43">
        <w:trPr>
          <w:trHeight w:val="54"/>
          <w:jc w:val="center"/>
        </w:trPr>
        <w:tc>
          <w:tcPr>
            <w:tcW w:w="2258" w:type="dxa"/>
            <w:tcBorders>
              <w:top w:val="nil"/>
              <w:bottom w:val="nil"/>
            </w:tcBorders>
            <w:shd w:val="clear" w:color="auto" w:fill="auto"/>
          </w:tcPr>
          <w:p w14:paraId="4826E1DB" w14:textId="77777777" w:rsidR="00C63E43" w:rsidRPr="00EF5447" w:rsidRDefault="00C63E43" w:rsidP="00C63E43">
            <w:pPr>
              <w:pStyle w:val="TAC"/>
              <w:rPr>
                <w:rFonts w:eastAsia="MS Mincho"/>
              </w:rPr>
            </w:pPr>
          </w:p>
        </w:tc>
        <w:tc>
          <w:tcPr>
            <w:tcW w:w="878" w:type="dxa"/>
            <w:shd w:val="clear" w:color="auto" w:fill="auto"/>
          </w:tcPr>
          <w:p w14:paraId="16B375AA" w14:textId="77777777" w:rsidR="00C63E43" w:rsidRPr="00EF5447" w:rsidRDefault="00C63E43" w:rsidP="00C63E43">
            <w:pPr>
              <w:pStyle w:val="TAC"/>
              <w:rPr>
                <w:rFonts w:eastAsia="MS Mincho"/>
              </w:rPr>
            </w:pPr>
            <w:r w:rsidRPr="00EF5447">
              <w:rPr>
                <w:rFonts w:cs="Arial"/>
                <w:lang w:eastAsia="zh-TW"/>
              </w:rPr>
              <w:t>7</w:t>
            </w:r>
          </w:p>
        </w:tc>
        <w:tc>
          <w:tcPr>
            <w:tcW w:w="1066" w:type="dxa"/>
            <w:shd w:val="clear" w:color="auto" w:fill="auto"/>
            <w:noWrap/>
          </w:tcPr>
          <w:p w14:paraId="7DB5ABD5" w14:textId="77777777" w:rsidR="00C63E43" w:rsidRPr="00EF5447" w:rsidRDefault="00C63E43" w:rsidP="00C63E43">
            <w:pPr>
              <w:pStyle w:val="TAC"/>
              <w:rPr>
                <w:rFonts w:eastAsia="MS Mincho"/>
              </w:rPr>
            </w:pPr>
            <w:r w:rsidRPr="00EF5447">
              <w:rPr>
                <w:rFonts w:eastAsia="Malgun Gothic" w:cs="Arial"/>
                <w:lang w:eastAsia="ko-KR"/>
              </w:rPr>
              <w:t>2550</w:t>
            </w:r>
          </w:p>
        </w:tc>
        <w:tc>
          <w:tcPr>
            <w:tcW w:w="746" w:type="dxa"/>
            <w:shd w:val="clear" w:color="auto" w:fill="auto"/>
            <w:noWrap/>
          </w:tcPr>
          <w:p w14:paraId="3D8E099C" w14:textId="77777777" w:rsidR="00C63E43" w:rsidRPr="00EF5447" w:rsidRDefault="00C63E43" w:rsidP="00C63E43">
            <w:pPr>
              <w:pStyle w:val="TAC"/>
              <w:rPr>
                <w:rFonts w:eastAsia="MS Mincho"/>
              </w:rPr>
            </w:pPr>
            <w:r w:rsidRPr="00EF5447">
              <w:rPr>
                <w:rFonts w:eastAsia="Malgun Gothic" w:cs="Arial"/>
                <w:lang w:eastAsia="ko-KR"/>
              </w:rPr>
              <w:t>5</w:t>
            </w:r>
          </w:p>
        </w:tc>
        <w:tc>
          <w:tcPr>
            <w:tcW w:w="877" w:type="dxa"/>
            <w:shd w:val="clear" w:color="auto" w:fill="auto"/>
            <w:noWrap/>
          </w:tcPr>
          <w:p w14:paraId="0D1369A3" w14:textId="77777777" w:rsidR="00C63E43" w:rsidRPr="00EF5447" w:rsidRDefault="00C63E43" w:rsidP="00C63E43">
            <w:pPr>
              <w:pStyle w:val="TAC"/>
              <w:rPr>
                <w:rFonts w:eastAsia="MS Mincho"/>
              </w:rPr>
            </w:pPr>
            <w:r w:rsidRPr="00EF5447">
              <w:rPr>
                <w:rFonts w:eastAsia="Malgun Gothic" w:cs="Arial"/>
                <w:lang w:eastAsia="ko-KR"/>
              </w:rPr>
              <w:t>25</w:t>
            </w:r>
          </w:p>
        </w:tc>
        <w:tc>
          <w:tcPr>
            <w:tcW w:w="1299" w:type="dxa"/>
            <w:shd w:val="clear" w:color="auto" w:fill="auto"/>
            <w:noWrap/>
          </w:tcPr>
          <w:p w14:paraId="3CC83C06" w14:textId="77777777" w:rsidR="00C63E43" w:rsidRPr="00EF5447" w:rsidRDefault="00C63E43" w:rsidP="00C63E43">
            <w:pPr>
              <w:pStyle w:val="TAC"/>
              <w:rPr>
                <w:rFonts w:eastAsia="MS Mincho"/>
              </w:rPr>
            </w:pPr>
            <w:r w:rsidRPr="00EF5447">
              <w:rPr>
                <w:rFonts w:eastAsia="Malgun Gothic" w:cs="Arial"/>
                <w:lang w:eastAsia="ko-KR"/>
              </w:rPr>
              <w:t>2670</w:t>
            </w:r>
          </w:p>
        </w:tc>
        <w:tc>
          <w:tcPr>
            <w:tcW w:w="917" w:type="dxa"/>
            <w:shd w:val="clear" w:color="auto" w:fill="auto"/>
          </w:tcPr>
          <w:p w14:paraId="68B399A7" w14:textId="77777777" w:rsidR="00C63E43" w:rsidRPr="00EF5447" w:rsidRDefault="00C63E43" w:rsidP="00C63E43">
            <w:pPr>
              <w:pStyle w:val="TAC"/>
              <w:rPr>
                <w:rFonts w:eastAsia="Malgun Gothic"/>
                <w:lang w:eastAsia="ko-KR"/>
              </w:rPr>
            </w:pPr>
            <w:r w:rsidRPr="00EF5447">
              <w:rPr>
                <w:rFonts w:cs="Arial"/>
                <w:lang w:eastAsia="zh-TW"/>
              </w:rPr>
              <w:t>5.2</w:t>
            </w:r>
          </w:p>
        </w:tc>
        <w:tc>
          <w:tcPr>
            <w:tcW w:w="1248" w:type="dxa"/>
            <w:shd w:val="clear" w:color="auto" w:fill="auto"/>
          </w:tcPr>
          <w:p w14:paraId="4D1A95F3" w14:textId="77777777" w:rsidR="00C63E43" w:rsidRPr="00EF5447" w:rsidRDefault="00C63E43" w:rsidP="00C63E43">
            <w:pPr>
              <w:pStyle w:val="TAC"/>
              <w:rPr>
                <w:lang w:eastAsia="zh-TW"/>
              </w:rPr>
            </w:pPr>
            <w:r w:rsidRPr="00EF5447">
              <w:rPr>
                <w:lang w:eastAsia="ko-KR"/>
              </w:rPr>
              <w:t>IMD</w:t>
            </w:r>
            <w:r w:rsidRPr="00EF5447">
              <w:rPr>
                <w:lang w:eastAsia="zh-TW"/>
              </w:rPr>
              <w:t>5</w:t>
            </w:r>
          </w:p>
        </w:tc>
      </w:tr>
      <w:tr w:rsidR="00C63E43" w:rsidRPr="00EF5447" w14:paraId="4BB88A10" w14:textId="77777777" w:rsidTr="00C63E43">
        <w:trPr>
          <w:trHeight w:val="54"/>
          <w:jc w:val="center"/>
        </w:trPr>
        <w:tc>
          <w:tcPr>
            <w:tcW w:w="2258" w:type="dxa"/>
            <w:tcBorders>
              <w:top w:val="nil"/>
              <w:bottom w:val="single" w:sz="4" w:space="0" w:color="auto"/>
            </w:tcBorders>
            <w:shd w:val="clear" w:color="auto" w:fill="auto"/>
          </w:tcPr>
          <w:p w14:paraId="2372E49A" w14:textId="77777777" w:rsidR="00C63E43" w:rsidRPr="00EF5447" w:rsidRDefault="00C63E43" w:rsidP="00C63E43">
            <w:pPr>
              <w:pStyle w:val="TAC"/>
              <w:rPr>
                <w:rFonts w:eastAsia="MS Mincho"/>
              </w:rPr>
            </w:pPr>
          </w:p>
        </w:tc>
        <w:tc>
          <w:tcPr>
            <w:tcW w:w="878" w:type="dxa"/>
            <w:shd w:val="clear" w:color="auto" w:fill="auto"/>
          </w:tcPr>
          <w:p w14:paraId="09B8BEF1" w14:textId="77777777" w:rsidR="00C63E43" w:rsidRPr="00EF5447" w:rsidRDefault="00C63E43" w:rsidP="00C63E43">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0F81D29C" w14:textId="77777777" w:rsidR="00C63E43" w:rsidRPr="00EF5447" w:rsidRDefault="00C63E43" w:rsidP="00C63E43">
            <w:pPr>
              <w:pStyle w:val="TAC"/>
              <w:rPr>
                <w:rFonts w:eastAsia="MS Mincho"/>
              </w:rPr>
            </w:pPr>
            <w:r w:rsidRPr="00EF5447">
              <w:rPr>
                <w:rFonts w:eastAsia="Malgun Gothic" w:cs="Arial"/>
                <w:lang w:eastAsia="ko-KR"/>
              </w:rPr>
              <w:t>4190</w:t>
            </w:r>
          </w:p>
        </w:tc>
        <w:tc>
          <w:tcPr>
            <w:tcW w:w="746" w:type="dxa"/>
            <w:shd w:val="clear" w:color="auto" w:fill="auto"/>
            <w:noWrap/>
          </w:tcPr>
          <w:p w14:paraId="027960D9" w14:textId="77777777" w:rsidR="00C63E43" w:rsidRPr="00EF5447" w:rsidRDefault="00C63E43" w:rsidP="00C63E43">
            <w:pPr>
              <w:pStyle w:val="TAC"/>
              <w:rPr>
                <w:rFonts w:eastAsia="MS Mincho"/>
              </w:rPr>
            </w:pPr>
            <w:r w:rsidRPr="00EF5447">
              <w:rPr>
                <w:rFonts w:eastAsia="Malgun Gothic" w:cs="Arial"/>
                <w:lang w:eastAsia="ko-KR"/>
              </w:rPr>
              <w:t>10</w:t>
            </w:r>
          </w:p>
        </w:tc>
        <w:tc>
          <w:tcPr>
            <w:tcW w:w="877" w:type="dxa"/>
            <w:shd w:val="clear" w:color="auto" w:fill="auto"/>
            <w:noWrap/>
          </w:tcPr>
          <w:p w14:paraId="058524D3" w14:textId="77777777" w:rsidR="00C63E43" w:rsidRPr="00EF5447" w:rsidRDefault="00C63E43" w:rsidP="00C63E43">
            <w:pPr>
              <w:pStyle w:val="TAC"/>
              <w:rPr>
                <w:rFonts w:eastAsia="MS Mincho"/>
              </w:rPr>
            </w:pPr>
            <w:r w:rsidRPr="00EF5447">
              <w:rPr>
                <w:rFonts w:eastAsia="Malgun Gothic" w:cs="Arial"/>
                <w:lang w:eastAsia="ko-KR"/>
              </w:rPr>
              <w:t>5</w:t>
            </w:r>
            <w:r w:rsidRPr="00EF5447">
              <w:rPr>
                <w:rFonts w:cs="Arial"/>
                <w:lang w:eastAsia="zh-TW"/>
              </w:rPr>
              <w:t>0</w:t>
            </w:r>
          </w:p>
        </w:tc>
        <w:tc>
          <w:tcPr>
            <w:tcW w:w="1299" w:type="dxa"/>
            <w:shd w:val="clear" w:color="auto" w:fill="auto"/>
            <w:noWrap/>
          </w:tcPr>
          <w:p w14:paraId="5FE26AC6" w14:textId="77777777" w:rsidR="00C63E43" w:rsidRPr="00EF5447" w:rsidRDefault="00C63E43" w:rsidP="00C63E43">
            <w:pPr>
              <w:pStyle w:val="TAC"/>
              <w:rPr>
                <w:rFonts w:eastAsia="MS Mincho"/>
              </w:rPr>
            </w:pPr>
            <w:r w:rsidRPr="00EF5447">
              <w:rPr>
                <w:rFonts w:eastAsia="Malgun Gothic" w:cs="Arial"/>
                <w:lang w:eastAsia="ko-KR"/>
              </w:rPr>
              <w:t>4190</w:t>
            </w:r>
          </w:p>
        </w:tc>
        <w:tc>
          <w:tcPr>
            <w:tcW w:w="917" w:type="dxa"/>
            <w:shd w:val="clear" w:color="auto" w:fill="auto"/>
          </w:tcPr>
          <w:p w14:paraId="0C2720A4" w14:textId="77777777" w:rsidR="00C63E43" w:rsidRPr="00EF5447" w:rsidRDefault="00C63E43" w:rsidP="00C63E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541BDB4A" w14:textId="77777777" w:rsidR="00C63E43" w:rsidRPr="00EF5447" w:rsidRDefault="00C63E43" w:rsidP="00C63E43">
            <w:pPr>
              <w:pStyle w:val="TAC"/>
            </w:pPr>
            <w:r w:rsidRPr="00EF5447">
              <w:rPr>
                <w:lang w:eastAsia="ko-KR"/>
              </w:rPr>
              <w:t>N/A</w:t>
            </w:r>
          </w:p>
        </w:tc>
      </w:tr>
      <w:tr w:rsidR="00C63E43" w:rsidRPr="00EF5447" w14:paraId="48A41C1E" w14:textId="77777777" w:rsidTr="00C63E43">
        <w:trPr>
          <w:trHeight w:val="54"/>
          <w:jc w:val="center"/>
        </w:trPr>
        <w:tc>
          <w:tcPr>
            <w:tcW w:w="2258" w:type="dxa"/>
            <w:tcBorders>
              <w:bottom w:val="nil"/>
            </w:tcBorders>
            <w:shd w:val="clear" w:color="auto" w:fill="auto"/>
          </w:tcPr>
          <w:p w14:paraId="01955C09" w14:textId="77777777" w:rsidR="00C63E43" w:rsidRPr="00EF5447" w:rsidRDefault="00C63E43" w:rsidP="00C63E43">
            <w:pPr>
              <w:pStyle w:val="TAC"/>
              <w:rPr>
                <w:rFonts w:eastAsia="Malgun Gothic"/>
                <w:szCs w:val="18"/>
                <w:lang w:eastAsia="ko-KR"/>
              </w:rPr>
            </w:pPr>
            <w:r w:rsidRPr="00EF5447">
              <w:rPr>
                <w:rFonts w:cs="Arial"/>
              </w:rPr>
              <w:t>DC_</w:t>
            </w:r>
            <w:r w:rsidRPr="00EF5447">
              <w:rPr>
                <w:rFonts w:cs="Arial"/>
                <w:lang w:eastAsia="zh-TW"/>
              </w:rPr>
              <w:t>3</w:t>
            </w:r>
            <w:r w:rsidRPr="00EF5447">
              <w:rPr>
                <w:rFonts w:cs="Arial"/>
              </w:rPr>
              <w:t>A-</w:t>
            </w:r>
            <w:r w:rsidRPr="00EF5447">
              <w:rPr>
                <w:rFonts w:cs="Arial"/>
                <w:lang w:eastAsia="zh-TW"/>
              </w:rPr>
              <w:t>7</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59F87F0A" w14:textId="77777777" w:rsidR="00C63E43" w:rsidRPr="00EF5447" w:rsidRDefault="00C63E43" w:rsidP="00C63E43">
            <w:pPr>
              <w:pStyle w:val="TAC"/>
              <w:rPr>
                <w:rFonts w:eastAsia="MS Mincho"/>
              </w:rPr>
            </w:pPr>
            <w:r w:rsidRPr="00EF5447">
              <w:rPr>
                <w:rFonts w:cs="Arial"/>
                <w:lang w:eastAsia="zh-TW"/>
              </w:rPr>
              <w:t>3</w:t>
            </w:r>
          </w:p>
        </w:tc>
        <w:tc>
          <w:tcPr>
            <w:tcW w:w="1066" w:type="dxa"/>
            <w:shd w:val="clear" w:color="auto" w:fill="auto"/>
            <w:noWrap/>
          </w:tcPr>
          <w:p w14:paraId="2D2E7E33" w14:textId="77777777" w:rsidR="00C63E43" w:rsidRPr="00EF5447" w:rsidRDefault="00C63E43" w:rsidP="00C63E43">
            <w:pPr>
              <w:pStyle w:val="TAC"/>
              <w:rPr>
                <w:rFonts w:eastAsia="MS Mincho"/>
              </w:rPr>
            </w:pPr>
            <w:r w:rsidRPr="00EF5447">
              <w:rPr>
                <w:rFonts w:eastAsia="Malgun Gothic" w:cs="Arial"/>
                <w:lang w:eastAsia="ko-KR"/>
              </w:rPr>
              <w:t>1720</w:t>
            </w:r>
          </w:p>
        </w:tc>
        <w:tc>
          <w:tcPr>
            <w:tcW w:w="746" w:type="dxa"/>
            <w:shd w:val="clear" w:color="auto" w:fill="auto"/>
            <w:noWrap/>
          </w:tcPr>
          <w:p w14:paraId="6BAC281E" w14:textId="77777777" w:rsidR="00C63E43" w:rsidRPr="00EF5447" w:rsidRDefault="00C63E43" w:rsidP="00C63E43">
            <w:pPr>
              <w:pStyle w:val="TAC"/>
              <w:rPr>
                <w:rFonts w:eastAsia="MS Mincho"/>
              </w:rPr>
            </w:pPr>
            <w:r w:rsidRPr="00EF5447">
              <w:rPr>
                <w:rFonts w:cs="Arial"/>
                <w:lang w:eastAsia="zh-TW"/>
              </w:rPr>
              <w:t>5</w:t>
            </w:r>
          </w:p>
        </w:tc>
        <w:tc>
          <w:tcPr>
            <w:tcW w:w="877" w:type="dxa"/>
            <w:shd w:val="clear" w:color="auto" w:fill="auto"/>
            <w:noWrap/>
          </w:tcPr>
          <w:p w14:paraId="468BEC93" w14:textId="77777777" w:rsidR="00C63E43" w:rsidRPr="00EF5447" w:rsidRDefault="00C63E43" w:rsidP="00C63E43">
            <w:pPr>
              <w:pStyle w:val="TAC"/>
              <w:rPr>
                <w:rFonts w:eastAsia="MS Mincho"/>
              </w:rPr>
            </w:pPr>
            <w:r w:rsidRPr="00EF5447">
              <w:rPr>
                <w:rFonts w:cs="Arial"/>
                <w:lang w:eastAsia="zh-TW"/>
              </w:rPr>
              <w:t>25</w:t>
            </w:r>
          </w:p>
        </w:tc>
        <w:tc>
          <w:tcPr>
            <w:tcW w:w="1299" w:type="dxa"/>
            <w:shd w:val="clear" w:color="auto" w:fill="auto"/>
            <w:noWrap/>
          </w:tcPr>
          <w:p w14:paraId="00FFAFFA" w14:textId="77777777" w:rsidR="00C63E43" w:rsidRPr="00EF5447" w:rsidRDefault="00C63E43" w:rsidP="00C63E43">
            <w:pPr>
              <w:pStyle w:val="TAC"/>
              <w:rPr>
                <w:rFonts w:eastAsia="MS Mincho"/>
              </w:rPr>
            </w:pPr>
            <w:r w:rsidRPr="00EF5447">
              <w:rPr>
                <w:rFonts w:eastAsia="Malgun Gothic" w:cs="Arial"/>
                <w:lang w:eastAsia="ko-KR"/>
              </w:rPr>
              <w:t>1815</w:t>
            </w:r>
          </w:p>
        </w:tc>
        <w:tc>
          <w:tcPr>
            <w:tcW w:w="917" w:type="dxa"/>
            <w:shd w:val="clear" w:color="auto" w:fill="auto"/>
          </w:tcPr>
          <w:p w14:paraId="6C0EC4DD"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0DA33139" w14:textId="77777777" w:rsidR="00C63E43" w:rsidRPr="00EF5447" w:rsidRDefault="00C63E43" w:rsidP="00C63E43">
            <w:pPr>
              <w:pStyle w:val="TAC"/>
            </w:pPr>
            <w:r w:rsidRPr="00EF5447">
              <w:rPr>
                <w:lang w:eastAsia="ko-KR"/>
              </w:rPr>
              <w:t>N/A</w:t>
            </w:r>
          </w:p>
        </w:tc>
      </w:tr>
      <w:tr w:rsidR="00C63E43" w:rsidRPr="00EF5447" w14:paraId="0A30F5D0" w14:textId="77777777" w:rsidTr="00C63E43">
        <w:trPr>
          <w:trHeight w:val="54"/>
          <w:jc w:val="center"/>
        </w:trPr>
        <w:tc>
          <w:tcPr>
            <w:tcW w:w="2258" w:type="dxa"/>
            <w:tcBorders>
              <w:top w:val="nil"/>
              <w:bottom w:val="nil"/>
            </w:tcBorders>
            <w:shd w:val="clear" w:color="auto" w:fill="auto"/>
          </w:tcPr>
          <w:p w14:paraId="5AD77E84" w14:textId="77777777" w:rsidR="00C63E43" w:rsidRPr="00EF5447" w:rsidRDefault="00C63E43" w:rsidP="00C63E43">
            <w:pPr>
              <w:pStyle w:val="TAC"/>
              <w:rPr>
                <w:rFonts w:eastAsia="MS Mincho"/>
              </w:rPr>
            </w:pPr>
          </w:p>
        </w:tc>
        <w:tc>
          <w:tcPr>
            <w:tcW w:w="878" w:type="dxa"/>
            <w:shd w:val="clear" w:color="auto" w:fill="auto"/>
          </w:tcPr>
          <w:p w14:paraId="181D8312" w14:textId="77777777" w:rsidR="00C63E43" w:rsidRPr="00EF5447" w:rsidRDefault="00C63E43" w:rsidP="00C63E43">
            <w:pPr>
              <w:pStyle w:val="TAC"/>
              <w:rPr>
                <w:rFonts w:eastAsia="MS Mincho"/>
              </w:rPr>
            </w:pPr>
            <w:r w:rsidRPr="00EF5447">
              <w:rPr>
                <w:rFonts w:cs="Arial"/>
                <w:lang w:eastAsia="zh-TW"/>
              </w:rPr>
              <w:t>7</w:t>
            </w:r>
          </w:p>
        </w:tc>
        <w:tc>
          <w:tcPr>
            <w:tcW w:w="1066" w:type="dxa"/>
            <w:shd w:val="clear" w:color="auto" w:fill="auto"/>
            <w:noWrap/>
          </w:tcPr>
          <w:p w14:paraId="3F39F958" w14:textId="77777777" w:rsidR="00C63E43" w:rsidRPr="00EF5447" w:rsidRDefault="00C63E43" w:rsidP="00C63E43">
            <w:pPr>
              <w:pStyle w:val="TAC"/>
              <w:rPr>
                <w:rFonts w:eastAsia="MS Mincho"/>
              </w:rPr>
            </w:pPr>
            <w:r w:rsidRPr="00EF5447">
              <w:rPr>
                <w:rFonts w:eastAsia="Malgun Gothic" w:cs="Arial"/>
                <w:lang w:eastAsia="ko-KR"/>
              </w:rPr>
              <w:t>2520</w:t>
            </w:r>
          </w:p>
        </w:tc>
        <w:tc>
          <w:tcPr>
            <w:tcW w:w="746" w:type="dxa"/>
            <w:shd w:val="clear" w:color="auto" w:fill="auto"/>
            <w:noWrap/>
          </w:tcPr>
          <w:p w14:paraId="2E1F7A77" w14:textId="77777777" w:rsidR="00C63E43" w:rsidRPr="00EF5447" w:rsidRDefault="00C63E43" w:rsidP="00C63E43">
            <w:pPr>
              <w:pStyle w:val="TAC"/>
              <w:rPr>
                <w:rFonts w:eastAsia="MS Mincho"/>
              </w:rPr>
            </w:pPr>
            <w:r w:rsidRPr="00EF5447">
              <w:rPr>
                <w:rFonts w:cs="Arial"/>
                <w:lang w:eastAsia="zh-TW"/>
              </w:rPr>
              <w:t>5</w:t>
            </w:r>
          </w:p>
        </w:tc>
        <w:tc>
          <w:tcPr>
            <w:tcW w:w="877" w:type="dxa"/>
            <w:shd w:val="clear" w:color="auto" w:fill="auto"/>
            <w:noWrap/>
          </w:tcPr>
          <w:p w14:paraId="08A9E460" w14:textId="77777777" w:rsidR="00C63E43" w:rsidRPr="00EF5447" w:rsidRDefault="00C63E43" w:rsidP="00C63E43">
            <w:pPr>
              <w:pStyle w:val="TAC"/>
              <w:rPr>
                <w:rFonts w:eastAsia="MS Mincho"/>
              </w:rPr>
            </w:pPr>
            <w:r w:rsidRPr="00EF5447">
              <w:rPr>
                <w:rFonts w:cs="Arial"/>
                <w:lang w:eastAsia="zh-TW"/>
              </w:rPr>
              <w:t>25</w:t>
            </w:r>
          </w:p>
        </w:tc>
        <w:tc>
          <w:tcPr>
            <w:tcW w:w="1299" w:type="dxa"/>
            <w:shd w:val="clear" w:color="auto" w:fill="auto"/>
            <w:noWrap/>
          </w:tcPr>
          <w:p w14:paraId="78AAF2BD" w14:textId="77777777" w:rsidR="00C63E43" w:rsidRPr="00EF5447" w:rsidRDefault="00C63E43" w:rsidP="00C63E43">
            <w:pPr>
              <w:pStyle w:val="TAC"/>
              <w:rPr>
                <w:rFonts w:eastAsia="MS Mincho"/>
              </w:rPr>
            </w:pPr>
            <w:r w:rsidRPr="00EF5447">
              <w:rPr>
                <w:rFonts w:eastAsia="Malgun Gothic" w:cs="Arial"/>
                <w:lang w:eastAsia="ko-KR"/>
              </w:rPr>
              <w:t>2640</w:t>
            </w:r>
          </w:p>
        </w:tc>
        <w:tc>
          <w:tcPr>
            <w:tcW w:w="917" w:type="dxa"/>
            <w:shd w:val="clear" w:color="auto" w:fill="auto"/>
          </w:tcPr>
          <w:p w14:paraId="512F41E2" w14:textId="77777777" w:rsidR="00C63E43" w:rsidRPr="00EF5447" w:rsidRDefault="00C63E43" w:rsidP="00C63E43">
            <w:pPr>
              <w:pStyle w:val="TAC"/>
              <w:rPr>
                <w:rFonts w:eastAsia="Malgun Gothic"/>
                <w:lang w:eastAsia="ko-KR"/>
              </w:rPr>
            </w:pPr>
            <w:r w:rsidRPr="00EF5447">
              <w:rPr>
                <w:rFonts w:cs="Arial"/>
                <w:lang w:eastAsia="zh-TW"/>
              </w:rPr>
              <w:t>3.4</w:t>
            </w:r>
          </w:p>
        </w:tc>
        <w:tc>
          <w:tcPr>
            <w:tcW w:w="1248" w:type="dxa"/>
            <w:shd w:val="clear" w:color="auto" w:fill="auto"/>
          </w:tcPr>
          <w:p w14:paraId="1CFF5372" w14:textId="77777777" w:rsidR="00C63E43" w:rsidRPr="00EF5447" w:rsidRDefault="00C63E43" w:rsidP="00C63E43">
            <w:pPr>
              <w:pStyle w:val="TAC"/>
              <w:rPr>
                <w:lang w:eastAsia="zh-TW"/>
              </w:rPr>
            </w:pPr>
            <w:r w:rsidRPr="00EF5447">
              <w:rPr>
                <w:lang w:eastAsia="ko-KR"/>
              </w:rPr>
              <w:t>IMD</w:t>
            </w:r>
            <w:r w:rsidRPr="00EF5447">
              <w:rPr>
                <w:lang w:eastAsia="zh-TW"/>
              </w:rPr>
              <w:t>5</w:t>
            </w:r>
          </w:p>
        </w:tc>
      </w:tr>
      <w:tr w:rsidR="00C63E43" w:rsidRPr="00EF5447" w14:paraId="1411D3F4" w14:textId="77777777" w:rsidTr="00C63E43">
        <w:trPr>
          <w:trHeight w:val="54"/>
          <w:jc w:val="center"/>
        </w:trPr>
        <w:tc>
          <w:tcPr>
            <w:tcW w:w="2258" w:type="dxa"/>
            <w:tcBorders>
              <w:top w:val="nil"/>
              <w:bottom w:val="single" w:sz="4" w:space="0" w:color="auto"/>
            </w:tcBorders>
            <w:shd w:val="clear" w:color="auto" w:fill="auto"/>
          </w:tcPr>
          <w:p w14:paraId="1352E549" w14:textId="77777777" w:rsidR="00C63E43" w:rsidRPr="00EF5447" w:rsidRDefault="00C63E43" w:rsidP="00C63E43">
            <w:pPr>
              <w:pStyle w:val="TAC"/>
              <w:rPr>
                <w:rFonts w:eastAsia="MS Mincho"/>
              </w:rPr>
            </w:pPr>
          </w:p>
        </w:tc>
        <w:tc>
          <w:tcPr>
            <w:tcW w:w="878" w:type="dxa"/>
            <w:shd w:val="clear" w:color="auto" w:fill="auto"/>
          </w:tcPr>
          <w:p w14:paraId="6E32E840" w14:textId="77777777" w:rsidR="00C63E43" w:rsidRPr="00EF5447" w:rsidRDefault="00C63E43" w:rsidP="00C63E43">
            <w:pPr>
              <w:pStyle w:val="TAC"/>
              <w:rPr>
                <w:rFonts w:eastAsia="MS Mincho"/>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3204CB13" w14:textId="77777777" w:rsidR="00C63E43" w:rsidRPr="00EF5447" w:rsidRDefault="00C63E43" w:rsidP="00C63E43">
            <w:pPr>
              <w:pStyle w:val="TAC"/>
              <w:rPr>
                <w:rFonts w:eastAsia="MS Mincho"/>
              </w:rPr>
            </w:pPr>
            <w:r w:rsidRPr="00EF5447">
              <w:rPr>
                <w:rFonts w:eastAsia="Malgun Gothic" w:cs="Arial"/>
                <w:lang w:eastAsia="ko-KR"/>
              </w:rPr>
              <w:t>3900</w:t>
            </w:r>
          </w:p>
        </w:tc>
        <w:tc>
          <w:tcPr>
            <w:tcW w:w="746" w:type="dxa"/>
            <w:shd w:val="clear" w:color="auto" w:fill="auto"/>
            <w:noWrap/>
          </w:tcPr>
          <w:p w14:paraId="7CEF5A10" w14:textId="77777777" w:rsidR="00C63E43" w:rsidRPr="00EF5447" w:rsidRDefault="00C63E43" w:rsidP="00C63E43">
            <w:pPr>
              <w:pStyle w:val="TAC"/>
              <w:rPr>
                <w:rFonts w:eastAsia="MS Mincho"/>
              </w:rPr>
            </w:pPr>
            <w:r w:rsidRPr="00EF5447">
              <w:rPr>
                <w:rFonts w:cs="Arial"/>
                <w:lang w:eastAsia="zh-TW"/>
              </w:rPr>
              <w:t>10</w:t>
            </w:r>
          </w:p>
        </w:tc>
        <w:tc>
          <w:tcPr>
            <w:tcW w:w="877" w:type="dxa"/>
            <w:shd w:val="clear" w:color="auto" w:fill="auto"/>
            <w:noWrap/>
          </w:tcPr>
          <w:p w14:paraId="055F0091" w14:textId="77777777" w:rsidR="00C63E43" w:rsidRPr="00EF5447" w:rsidRDefault="00C63E43" w:rsidP="00C63E43">
            <w:pPr>
              <w:pStyle w:val="TAC"/>
              <w:rPr>
                <w:rFonts w:eastAsia="MS Mincho"/>
              </w:rPr>
            </w:pPr>
            <w:r w:rsidRPr="00EF5447">
              <w:rPr>
                <w:rFonts w:cs="Arial"/>
                <w:lang w:eastAsia="zh-TW"/>
              </w:rPr>
              <w:t>50</w:t>
            </w:r>
          </w:p>
        </w:tc>
        <w:tc>
          <w:tcPr>
            <w:tcW w:w="1299" w:type="dxa"/>
            <w:shd w:val="clear" w:color="auto" w:fill="auto"/>
            <w:noWrap/>
          </w:tcPr>
          <w:p w14:paraId="28A56BC1" w14:textId="77777777" w:rsidR="00C63E43" w:rsidRPr="00EF5447" w:rsidRDefault="00C63E43" w:rsidP="00C63E43">
            <w:pPr>
              <w:pStyle w:val="TAC"/>
              <w:rPr>
                <w:rFonts w:eastAsia="MS Mincho"/>
              </w:rPr>
            </w:pPr>
            <w:r w:rsidRPr="00EF5447">
              <w:rPr>
                <w:rFonts w:eastAsia="Malgun Gothic" w:cs="Arial"/>
                <w:lang w:eastAsia="ko-KR"/>
              </w:rPr>
              <w:t>3900</w:t>
            </w:r>
          </w:p>
        </w:tc>
        <w:tc>
          <w:tcPr>
            <w:tcW w:w="917" w:type="dxa"/>
            <w:shd w:val="clear" w:color="auto" w:fill="auto"/>
          </w:tcPr>
          <w:p w14:paraId="6D23A3FA" w14:textId="77777777" w:rsidR="00C63E43" w:rsidRPr="00EF5447" w:rsidRDefault="00C63E43" w:rsidP="00C63E43">
            <w:pPr>
              <w:pStyle w:val="TAC"/>
              <w:rPr>
                <w:rFonts w:eastAsia="Malgun Gothic"/>
                <w:lang w:eastAsia="ko-KR"/>
              </w:rPr>
            </w:pPr>
            <w:r w:rsidRPr="00EF5447">
              <w:rPr>
                <w:rFonts w:eastAsia="Malgun Gothic" w:cs="Arial"/>
                <w:lang w:eastAsia="ko-KR"/>
              </w:rPr>
              <w:t>N/A</w:t>
            </w:r>
          </w:p>
        </w:tc>
        <w:tc>
          <w:tcPr>
            <w:tcW w:w="1248" w:type="dxa"/>
            <w:shd w:val="clear" w:color="auto" w:fill="auto"/>
          </w:tcPr>
          <w:p w14:paraId="0B5697FF" w14:textId="77777777" w:rsidR="00C63E43" w:rsidRPr="00EF5447" w:rsidRDefault="00C63E43" w:rsidP="00C63E43">
            <w:pPr>
              <w:pStyle w:val="TAC"/>
            </w:pPr>
            <w:r w:rsidRPr="00EF5447">
              <w:rPr>
                <w:lang w:eastAsia="ko-KR"/>
              </w:rPr>
              <w:t>N/A</w:t>
            </w:r>
          </w:p>
        </w:tc>
      </w:tr>
      <w:tr w:rsidR="00C63E43" w:rsidRPr="00EF5447" w14:paraId="1402EA8F" w14:textId="77777777" w:rsidTr="00C63E43">
        <w:trPr>
          <w:trHeight w:val="54"/>
          <w:jc w:val="center"/>
        </w:trPr>
        <w:tc>
          <w:tcPr>
            <w:tcW w:w="2258" w:type="dxa"/>
            <w:tcBorders>
              <w:bottom w:val="nil"/>
            </w:tcBorders>
            <w:shd w:val="clear" w:color="auto" w:fill="auto"/>
          </w:tcPr>
          <w:p w14:paraId="0AFCE19B" w14:textId="77777777" w:rsidR="00C63E43" w:rsidRPr="00EF5447" w:rsidRDefault="00C63E43" w:rsidP="00C63E43">
            <w:pPr>
              <w:pStyle w:val="TAC"/>
            </w:pPr>
            <w:r w:rsidRPr="00EF5447">
              <w:lastRenderedPageBreak/>
              <w:t>DC_3A-7A_n78A</w:t>
            </w:r>
          </w:p>
          <w:p w14:paraId="22679FFF" w14:textId="77777777" w:rsidR="00C63E43" w:rsidRPr="00EF5447" w:rsidRDefault="00C63E43" w:rsidP="00C63E43">
            <w:pPr>
              <w:pStyle w:val="TAC"/>
            </w:pPr>
            <w:r w:rsidRPr="00EF5447">
              <w:t>DC_3C-7A_n78A DC_3C-7C_n78A</w:t>
            </w:r>
          </w:p>
          <w:p w14:paraId="7C71C550" w14:textId="77777777" w:rsidR="00C63E43" w:rsidRPr="00EF5447" w:rsidRDefault="00C63E43" w:rsidP="00C63E43">
            <w:pPr>
              <w:pStyle w:val="TAC"/>
              <w:rPr>
                <w:rFonts w:eastAsia="Yu Mincho" w:cs="Arial"/>
              </w:rPr>
            </w:pPr>
            <w:r w:rsidRPr="00EF5447">
              <w:rPr>
                <w:rFonts w:cs="Arial"/>
              </w:rPr>
              <w:t>DC_3A-3A-7A_n78A</w:t>
            </w:r>
          </w:p>
          <w:p w14:paraId="33AB7970" w14:textId="77777777" w:rsidR="00C63E43" w:rsidRPr="00EF5447" w:rsidRDefault="00C63E43" w:rsidP="00C63E43">
            <w:pPr>
              <w:pStyle w:val="TAC"/>
              <w:rPr>
                <w:rFonts w:cs="Arial"/>
              </w:rPr>
            </w:pPr>
            <w:r w:rsidRPr="00EF5447">
              <w:rPr>
                <w:rFonts w:cs="Arial"/>
              </w:rPr>
              <w:t>DC_3A-3A-7A-7A_n78A</w:t>
            </w:r>
          </w:p>
          <w:p w14:paraId="545E7C67" w14:textId="77777777" w:rsidR="00C63E43" w:rsidRPr="00EF5447" w:rsidRDefault="00C63E43" w:rsidP="00C63E43">
            <w:pPr>
              <w:pStyle w:val="TAC"/>
              <w:rPr>
                <w:rFonts w:cs="Arial"/>
              </w:rPr>
            </w:pPr>
            <w:r w:rsidRPr="00EF5447">
              <w:rPr>
                <w:rFonts w:cs="Arial"/>
              </w:rPr>
              <w:t>DC_3A-7A_SUL_n78A-n80A</w:t>
            </w:r>
          </w:p>
          <w:p w14:paraId="47D75688" w14:textId="77777777" w:rsidR="00C63E43" w:rsidRPr="00EF5447" w:rsidRDefault="00C63E43" w:rsidP="00C63E43">
            <w:pPr>
              <w:pStyle w:val="TAC"/>
              <w:rPr>
                <w:rFonts w:cs="Arial"/>
              </w:rPr>
            </w:pPr>
            <w:r w:rsidRPr="00EF5447">
              <w:rPr>
                <w:rFonts w:cs="Arial"/>
              </w:rPr>
              <w:t>DC_3C-7A_SUL_n78A-n80A</w:t>
            </w:r>
          </w:p>
          <w:p w14:paraId="2B1F7474" w14:textId="77777777" w:rsidR="00C63E43" w:rsidRPr="00EF5447" w:rsidRDefault="00C63E43" w:rsidP="00C63E43">
            <w:pPr>
              <w:pStyle w:val="TAC"/>
            </w:pPr>
            <w:r w:rsidRPr="00EF5447">
              <w:t>DC_3A-7A_n78(2A)</w:t>
            </w:r>
          </w:p>
          <w:p w14:paraId="70C33FD5" w14:textId="77777777" w:rsidR="00C63E43" w:rsidRPr="00EF5447" w:rsidRDefault="00C63E43" w:rsidP="00C63E43">
            <w:pPr>
              <w:pStyle w:val="TAC"/>
            </w:pPr>
            <w:r w:rsidRPr="00EF5447">
              <w:t>DC_3C-7A_n78(2A)</w:t>
            </w:r>
          </w:p>
          <w:p w14:paraId="0D74C957" w14:textId="77777777" w:rsidR="00C63E43" w:rsidRPr="00EF5447" w:rsidRDefault="00C63E43" w:rsidP="00C63E43">
            <w:pPr>
              <w:pStyle w:val="TAC"/>
            </w:pPr>
            <w:r w:rsidRPr="00EF5447">
              <w:t>DC_3A-7C_n78(2A)</w:t>
            </w:r>
          </w:p>
          <w:p w14:paraId="545CC4ED" w14:textId="77777777" w:rsidR="00C63E43" w:rsidRPr="00EF5447" w:rsidRDefault="00C63E43" w:rsidP="00C63E43">
            <w:pPr>
              <w:pStyle w:val="TAC"/>
            </w:pPr>
            <w:r w:rsidRPr="00EF5447">
              <w:t>DC_3C-7C_n78(2A)</w:t>
            </w:r>
          </w:p>
          <w:p w14:paraId="05FBAC64" w14:textId="77777777" w:rsidR="00C63E43" w:rsidRPr="00EF5447" w:rsidRDefault="00C63E43" w:rsidP="00C63E43">
            <w:pPr>
              <w:pStyle w:val="TAC"/>
              <w:rPr>
                <w:lang w:eastAsia="zh-CN"/>
              </w:rPr>
            </w:pPr>
            <w:r w:rsidRPr="00EF5447">
              <w:rPr>
                <w:lang w:eastAsia="zh-CN"/>
              </w:rPr>
              <w:t>DC_3A-7A_n78C</w:t>
            </w:r>
          </w:p>
          <w:p w14:paraId="23112836" w14:textId="77777777" w:rsidR="00C63E43" w:rsidRPr="00EF5447" w:rsidRDefault="00C63E43" w:rsidP="00C63E43">
            <w:pPr>
              <w:pStyle w:val="TAC"/>
            </w:pPr>
            <w:r w:rsidRPr="00EF5447">
              <w:rPr>
                <w:lang w:eastAsia="zh-CN"/>
              </w:rPr>
              <w:t>DC_3A-7A-7A_n78C</w:t>
            </w:r>
          </w:p>
        </w:tc>
        <w:tc>
          <w:tcPr>
            <w:tcW w:w="878" w:type="dxa"/>
            <w:shd w:val="clear" w:color="auto" w:fill="auto"/>
          </w:tcPr>
          <w:p w14:paraId="644055B7" w14:textId="77777777" w:rsidR="00C63E43" w:rsidRPr="00EF5447" w:rsidRDefault="00C63E43" w:rsidP="00C63E43">
            <w:pPr>
              <w:pStyle w:val="TAC"/>
              <w:rPr>
                <w:rFonts w:eastAsia="Malgun Gothic"/>
                <w:szCs w:val="18"/>
                <w:lang w:eastAsia="ko-KR"/>
              </w:rPr>
            </w:pPr>
            <w:r w:rsidRPr="00EF5447">
              <w:rPr>
                <w:lang w:eastAsia="zh-CN"/>
              </w:rPr>
              <w:t>3</w:t>
            </w:r>
          </w:p>
        </w:tc>
        <w:tc>
          <w:tcPr>
            <w:tcW w:w="1066" w:type="dxa"/>
            <w:shd w:val="clear" w:color="auto" w:fill="auto"/>
            <w:noWrap/>
          </w:tcPr>
          <w:p w14:paraId="13252CDE" w14:textId="77777777" w:rsidR="00C63E43" w:rsidRPr="00EF5447" w:rsidRDefault="00C63E43" w:rsidP="00C63E43">
            <w:pPr>
              <w:pStyle w:val="TAC"/>
              <w:rPr>
                <w:rFonts w:eastAsia="Malgun Gothic"/>
                <w:szCs w:val="18"/>
                <w:lang w:eastAsia="ko-KR"/>
              </w:rPr>
            </w:pPr>
            <w:r w:rsidRPr="00EF5447">
              <w:rPr>
                <w:kern w:val="2"/>
                <w:szCs w:val="24"/>
                <w:lang w:eastAsia="zh-CN"/>
              </w:rPr>
              <w:t>1725</w:t>
            </w:r>
          </w:p>
        </w:tc>
        <w:tc>
          <w:tcPr>
            <w:tcW w:w="746" w:type="dxa"/>
            <w:shd w:val="clear" w:color="auto" w:fill="auto"/>
            <w:noWrap/>
          </w:tcPr>
          <w:p w14:paraId="1436FCE5"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1C90922B"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71443F34" w14:textId="77777777" w:rsidR="00C63E43" w:rsidRPr="00EF5447" w:rsidRDefault="00C63E43" w:rsidP="00C63E43">
            <w:pPr>
              <w:pStyle w:val="TAC"/>
              <w:rPr>
                <w:rFonts w:eastAsia="Malgun Gothic"/>
                <w:szCs w:val="18"/>
                <w:lang w:eastAsia="ko-KR"/>
              </w:rPr>
            </w:pPr>
            <w:r w:rsidRPr="00EF5447">
              <w:rPr>
                <w:kern w:val="2"/>
                <w:szCs w:val="24"/>
                <w:lang w:eastAsia="zh-CN"/>
              </w:rPr>
              <w:t>1820</w:t>
            </w:r>
          </w:p>
        </w:tc>
        <w:tc>
          <w:tcPr>
            <w:tcW w:w="917" w:type="dxa"/>
            <w:shd w:val="clear" w:color="auto" w:fill="auto"/>
          </w:tcPr>
          <w:p w14:paraId="6239A7F2" w14:textId="77777777" w:rsidR="00C63E43" w:rsidRPr="00EF5447" w:rsidRDefault="00C63E43" w:rsidP="00C63E43">
            <w:pPr>
              <w:pStyle w:val="TAC"/>
              <w:rPr>
                <w:lang w:eastAsia="zh-CN"/>
              </w:rPr>
            </w:pPr>
            <w:r w:rsidRPr="00EF5447">
              <w:rPr>
                <w:kern w:val="2"/>
                <w:szCs w:val="24"/>
                <w:lang w:eastAsia="zh-CN"/>
              </w:rPr>
              <w:t>17.6</w:t>
            </w:r>
          </w:p>
        </w:tc>
        <w:tc>
          <w:tcPr>
            <w:tcW w:w="1248" w:type="dxa"/>
            <w:shd w:val="clear" w:color="auto" w:fill="auto"/>
          </w:tcPr>
          <w:p w14:paraId="58ECEB12"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3</w:t>
            </w:r>
          </w:p>
        </w:tc>
      </w:tr>
      <w:tr w:rsidR="00C63E43" w:rsidRPr="00EF5447" w14:paraId="32CD2C16" w14:textId="77777777" w:rsidTr="00C63E43">
        <w:trPr>
          <w:trHeight w:val="54"/>
          <w:jc w:val="center"/>
        </w:trPr>
        <w:tc>
          <w:tcPr>
            <w:tcW w:w="2258" w:type="dxa"/>
            <w:tcBorders>
              <w:top w:val="nil"/>
              <w:bottom w:val="nil"/>
            </w:tcBorders>
            <w:shd w:val="clear" w:color="auto" w:fill="auto"/>
          </w:tcPr>
          <w:p w14:paraId="4EED1B55"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93E6C3C" w14:textId="77777777" w:rsidR="00C63E43" w:rsidRPr="00EF5447" w:rsidRDefault="00C63E43" w:rsidP="00C63E43">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6ACB2A43"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r w:rsidRPr="00EF5447">
              <w:rPr>
                <w:lang w:eastAsia="zh-CN"/>
              </w:rPr>
              <w:t>65</w:t>
            </w:r>
          </w:p>
        </w:tc>
        <w:tc>
          <w:tcPr>
            <w:tcW w:w="746" w:type="dxa"/>
            <w:shd w:val="clear" w:color="auto" w:fill="auto"/>
            <w:noWrap/>
          </w:tcPr>
          <w:p w14:paraId="0F213EE9"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097719C9"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3924DCC8" w14:textId="77777777" w:rsidR="00C63E43" w:rsidRPr="00EF5447" w:rsidRDefault="00C63E43" w:rsidP="00C63E43">
            <w:pPr>
              <w:pStyle w:val="TAC"/>
              <w:rPr>
                <w:rFonts w:eastAsia="Malgun Gothic"/>
                <w:szCs w:val="18"/>
                <w:lang w:eastAsia="ko-KR"/>
              </w:rPr>
            </w:pPr>
            <w:r w:rsidRPr="00EF5447">
              <w:rPr>
                <w:lang w:eastAsia="zh-CN"/>
              </w:rPr>
              <w:t>2685</w:t>
            </w:r>
          </w:p>
        </w:tc>
        <w:tc>
          <w:tcPr>
            <w:tcW w:w="917" w:type="dxa"/>
            <w:shd w:val="clear" w:color="auto" w:fill="auto"/>
          </w:tcPr>
          <w:p w14:paraId="5636B74D"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0C22EC3A" w14:textId="77777777" w:rsidR="00C63E43" w:rsidRPr="00EF5447" w:rsidRDefault="00C63E43" w:rsidP="00C63E43">
            <w:pPr>
              <w:pStyle w:val="TAC"/>
              <w:rPr>
                <w:lang w:eastAsia="ja-JP"/>
              </w:rPr>
            </w:pPr>
            <w:r w:rsidRPr="00EF5447">
              <w:rPr>
                <w:kern w:val="2"/>
                <w:szCs w:val="24"/>
                <w:lang w:eastAsia="ko-KR"/>
              </w:rPr>
              <w:t>N/A</w:t>
            </w:r>
          </w:p>
        </w:tc>
      </w:tr>
      <w:tr w:rsidR="00C63E43" w:rsidRPr="00EF5447" w14:paraId="5B78319E" w14:textId="77777777" w:rsidTr="00C63E43">
        <w:trPr>
          <w:trHeight w:val="54"/>
          <w:jc w:val="center"/>
        </w:trPr>
        <w:tc>
          <w:tcPr>
            <w:tcW w:w="2258" w:type="dxa"/>
            <w:tcBorders>
              <w:top w:val="nil"/>
              <w:bottom w:val="nil"/>
            </w:tcBorders>
            <w:shd w:val="clear" w:color="auto" w:fill="auto"/>
          </w:tcPr>
          <w:p w14:paraId="0421189E"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4BA29F6" w14:textId="77777777" w:rsidR="00C63E43" w:rsidRPr="00EF5447" w:rsidRDefault="00C63E43" w:rsidP="00C63E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74E87D8F" w14:textId="77777777" w:rsidR="00C63E43" w:rsidRPr="00EF5447" w:rsidRDefault="00C63E43" w:rsidP="00C63E43">
            <w:pPr>
              <w:pStyle w:val="TAC"/>
              <w:rPr>
                <w:rFonts w:eastAsia="Malgun Gothic"/>
                <w:szCs w:val="18"/>
                <w:lang w:eastAsia="ko-KR"/>
              </w:rPr>
            </w:pPr>
            <w:r w:rsidRPr="00EF5447">
              <w:rPr>
                <w:kern w:val="2"/>
                <w:szCs w:val="24"/>
                <w:lang w:eastAsia="zh-CN"/>
              </w:rPr>
              <w:t>3310</w:t>
            </w:r>
          </w:p>
        </w:tc>
        <w:tc>
          <w:tcPr>
            <w:tcW w:w="746" w:type="dxa"/>
            <w:shd w:val="clear" w:color="auto" w:fill="auto"/>
            <w:noWrap/>
          </w:tcPr>
          <w:p w14:paraId="1625C3D3"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41D62648"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4F876D93" w14:textId="77777777" w:rsidR="00C63E43" w:rsidRPr="00EF5447" w:rsidRDefault="00C63E43" w:rsidP="00C63E43">
            <w:pPr>
              <w:pStyle w:val="TAC"/>
              <w:rPr>
                <w:rFonts w:eastAsia="Malgun Gothic"/>
                <w:szCs w:val="18"/>
                <w:lang w:eastAsia="ko-KR"/>
              </w:rPr>
            </w:pPr>
            <w:r w:rsidRPr="00EF5447">
              <w:rPr>
                <w:kern w:val="2"/>
                <w:szCs w:val="24"/>
                <w:lang w:eastAsia="zh-CN"/>
              </w:rPr>
              <w:t>3310</w:t>
            </w:r>
          </w:p>
        </w:tc>
        <w:tc>
          <w:tcPr>
            <w:tcW w:w="917" w:type="dxa"/>
            <w:shd w:val="clear" w:color="auto" w:fill="auto"/>
          </w:tcPr>
          <w:p w14:paraId="19837CF1" w14:textId="77777777" w:rsidR="00C63E43" w:rsidRPr="00EF5447" w:rsidRDefault="00C63E43" w:rsidP="00C63E43">
            <w:pPr>
              <w:pStyle w:val="TAC"/>
              <w:rPr>
                <w:lang w:eastAsia="zh-CN"/>
              </w:rPr>
            </w:pPr>
            <w:r w:rsidRPr="00EF5447">
              <w:rPr>
                <w:rFonts w:eastAsia="Malgun Gothic"/>
                <w:kern w:val="2"/>
                <w:szCs w:val="24"/>
                <w:lang w:eastAsia="ko-KR"/>
              </w:rPr>
              <w:t>N/A</w:t>
            </w:r>
          </w:p>
        </w:tc>
        <w:tc>
          <w:tcPr>
            <w:tcW w:w="1248" w:type="dxa"/>
            <w:shd w:val="clear" w:color="auto" w:fill="auto"/>
          </w:tcPr>
          <w:p w14:paraId="645CE98A" w14:textId="77777777" w:rsidR="00C63E43" w:rsidRPr="00EF5447" w:rsidRDefault="00C63E43" w:rsidP="00C63E43">
            <w:pPr>
              <w:pStyle w:val="TAC"/>
              <w:rPr>
                <w:lang w:eastAsia="ja-JP"/>
              </w:rPr>
            </w:pPr>
            <w:r w:rsidRPr="00EF5447">
              <w:rPr>
                <w:kern w:val="2"/>
                <w:szCs w:val="24"/>
                <w:lang w:eastAsia="ko-KR"/>
              </w:rPr>
              <w:t>N/A</w:t>
            </w:r>
          </w:p>
        </w:tc>
      </w:tr>
      <w:tr w:rsidR="00C63E43" w:rsidRPr="00EF5447" w14:paraId="22BF7596" w14:textId="77777777" w:rsidTr="00C63E43">
        <w:trPr>
          <w:trHeight w:val="54"/>
          <w:jc w:val="center"/>
        </w:trPr>
        <w:tc>
          <w:tcPr>
            <w:tcW w:w="2258" w:type="dxa"/>
            <w:tcBorders>
              <w:top w:val="nil"/>
              <w:bottom w:val="nil"/>
            </w:tcBorders>
            <w:shd w:val="clear" w:color="auto" w:fill="auto"/>
          </w:tcPr>
          <w:p w14:paraId="2D14561D"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038569A" w14:textId="77777777" w:rsidR="00C63E43" w:rsidRPr="00EF5447" w:rsidRDefault="00C63E43" w:rsidP="00C63E43">
            <w:pPr>
              <w:pStyle w:val="TAC"/>
              <w:rPr>
                <w:rFonts w:eastAsia="Malgun Gothic"/>
                <w:szCs w:val="18"/>
                <w:lang w:eastAsia="ko-KR"/>
              </w:rPr>
            </w:pPr>
            <w:r w:rsidRPr="00EF5447">
              <w:rPr>
                <w:lang w:eastAsia="zh-CN"/>
              </w:rPr>
              <w:t>3</w:t>
            </w:r>
          </w:p>
        </w:tc>
        <w:tc>
          <w:tcPr>
            <w:tcW w:w="1066" w:type="dxa"/>
            <w:shd w:val="clear" w:color="auto" w:fill="auto"/>
            <w:noWrap/>
          </w:tcPr>
          <w:p w14:paraId="0C5F110A" w14:textId="77777777" w:rsidR="00C63E43" w:rsidRPr="00EF5447" w:rsidRDefault="00C63E43" w:rsidP="00C63E43">
            <w:pPr>
              <w:pStyle w:val="TAC"/>
              <w:rPr>
                <w:rFonts w:eastAsia="Malgun Gothic"/>
                <w:szCs w:val="18"/>
                <w:lang w:eastAsia="ko-KR"/>
              </w:rPr>
            </w:pPr>
            <w:r w:rsidRPr="00EF5447">
              <w:rPr>
                <w:kern w:val="2"/>
                <w:szCs w:val="24"/>
                <w:lang w:eastAsia="zh-CN"/>
              </w:rPr>
              <w:t>1725</w:t>
            </w:r>
          </w:p>
        </w:tc>
        <w:tc>
          <w:tcPr>
            <w:tcW w:w="746" w:type="dxa"/>
            <w:shd w:val="clear" w:color="auto" w:fill="auto"/>
            <w:noWrap/>
          </w:tcPr>
          <w:p w14:paraId="361D5DDD"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1FA6B61A"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59A4D14B" w14:textId="77777777" w:rsidR="00C63E43" w:rsidRPr="00EF5447" w:rsidRDefault="00C63E43" w:rsidP="00C63E43">
            <w:pPr>
              <w:pStyle w:val="TAC"/>
              <w:rPr>
                <w:rFonts w:eastAsia="Malgun Gothic"/>
                <w:szCs w:val="18"/>
                <w:lang w:eastAsia="ko-KR"/>
              </w:rPr>
            </w:pPr>
            <w:r w:rsidRPr="00EF5447">
              <w:rPr>
                <w:kern w:val="2"/>
                <w:szCs w:val="24"/>
                <w:lang w:eastAsia="zh-CN"/>
              </w:rPr>
              <w:t>1820</w:t>
            </w:r>
          </w:p>
        </w:tc>
        <w:tc>
          <w:tcPr>
            <w:tcW w:w="917" w:type="dxa"/>
            <w:shd w:val="clear" w:color="auto" w:fill="auto"/>
          </w:tcPr>
          <w:p w14:paraId="22FE1FE3" w14:textId="77777777" w:rsidR="00C63E43" w:rsidRPr="00EF5447" w:rsidRDefault="00C63E43" w:rsidP="00C63E43">
            <w:pPr>
              <w:pStyle w:val="TAC"/>
              <w:rPr>
                <w:lang w:eastAsia="zh-CN"/>
              </w:rPr>
            </w:pPr>
            <w:r w:rsidRPr="00EF5447">
              <w:rPr>
                <w:kern w:val="2"/>
                <w:szCs w:val="24"/>
                <w:lang w:eastAsia="zh-CN"/>
              </w:rPr>
              <w:t>8.6</w:t>
            </w:r>
          </w:p>
        </w:tc>
        <w:tc>
          <w:tcPr>
            <w:tcW w:w="1248" w:type="dxa"/>
            <w:shd w:val="clear" w:color="auto" w:fill="auto"/>
          </w:tcPr>
          <w:p w14:paraId="0A1A01B0"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4</w:t>
            </w:r>
          </w:p>
        </w:tc>
      </w:tr>
      <w:tr w:rsidR="00C63E43" w:rsidRPr="00EF5447" w14:paraId="0EFEF867" w14:textId="77777777" w:rsidTr="00C63E43">
        <w:trPr>
          <w:trHeight w:val="54"/>
          <w:jc w:val="center"/>
        </w:trPr>
        <w:tc>
          <w:tcPr>
            <w:tcW w:w="2258" w:type="dxa"/>
            <w:tcBorders>
              <w:top w:val="nil"/>
              <w:bottom w:val="nil"/>
            </w:tcBorders>
            <w:shd w:val="clear" w:color="auto" w:fill="auto"/>
          </w:tcPr>
          <w:p w14:paraId="260EBB42"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E329C8F" w14:textId="77777777" w:rsidR="00C63E43" w:rsidRPr="00EF5447" w:rsidRDefault="00C63E43" w:rsidP="00C63E43">
            <w:pPr>
              <w:pStyle w:val="TAC"/>
              <w:rPr>
                <w:rFonts w:eastAsia="Malgun Gothic"/>
                <w:szCs w:val="18"/>
                <w:lang w:eastAsia="ko-KR"/>
              </w:rPr>
            </w:pPr>
            <w:r w:rsidRPr="00EF5447">
              <w:rPr>
                <w:rFonts w:eastAsia="Malgun Gothic"/>
                <w:lang w:eastAsia="ko-KR"/>
              </w:rPr>
              <w:t>7</w:t>
            </w:r>
          </w:p>
        </w:tc>
        <w:tc>
          <w:tcPr>
            <w:tcW w:w="1066" w:type="dxa"/>
            <w:shd w:val="clear" w:color="auto" w:fill="auto"/>
            <w:noWrap/>
          </w:tcPr>
          <w:p w14:paraId="16ACDBAA"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r w:rsidRPr="00EF5447">
              <w:rPr>
                <w:lang w:eastAsia="zh-CN"/>
              </w:rPr>
              <w:t>65</w:t>
            </w:r>
          </w:p>
        </w:tc>
        <w:tc>
          <w:tcPr>
            <w:tcW w:w="746" w:type="dxa"/>
            <w:shd w:val="clear" w:color="auto" w:fill="auto"/>
            <w:noWrap/>
          </w:tcPr>
          <w:p w14:paraId="0073C7B4"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74C0E7AE"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2784ED42" w14:textId="77777777" w:rsidR="00C63E43" w:rsidRPr="00EF5447" w:rsidRDefault="00C63E43" w:rsidP="00C63E43">
            <w:pPr>
              <w:pStyle w:val="TAC"/>
              <w:rPr>
                <w:rFonts w:eastAsia="Malgun Gothic"/>
                <w:szCs w:val="18"/>
                <w:lang w:eastAsia="ko-KR"/>
              </w:rPr>
            </w:pPr>
            <w:r w:rsidRPr="00EF5447">
              <w:rPr>
                <w:rFonts w:eastAsia="Malgun Gothic"/>
                <w:lang w:eastAsia="ko-KR"/>
              </w:rPr>
              <w:t>26</w:t>
            </w:r>
            <w:r w:rsidRPr="00EF5447">
              <w:rPr>
                <w:lang w:eastAsia="zh-CN"/>
              </w:rPr>
              <w:t>85</w:t>
            </w:r>
          </w:p>
        </w:tc>
        <w:tc>
          <w:tcPr>
            <w:tcW w:w="917" w:type="dxa"/>
            <w:shd w:val="clear" w:color="auto" w:fill="auto"/>
          </w:tcPr>
          <w:p w14:paraId="318EC356" w14:textId="77777777" w:rsidR="00C63E43" w:rsidRPr="00EF5447" w:rsidRDefault="00C63E43" w:rsidP="00C63E43">
            <w:pPr>
              <w:pStyle w:val="TAC"/>
              <w:rPr>
                <w:lang w:eastAsia="zh-CN"/>
              </w:rPr>
            </w:pPr>
            <w:r w:rsidRPr="00EF5447">
              <w:rPr>
                <w:rFonts w:eastAsia="Malgun Gothic"/>
                <w:lang w:eastAsia="ko-KR"/>
              </w:rPr>
              <w:t>N/A</w:t>
            </w:r>
          </w:p>
        </w:tc>
        <w:tc>
          <w:tcPr>
            <w:tcW w:w="1248" w:type="dxa"/>
            <w:shd w:val="clear" w:color="auto" w:fill="auto"/>
          </w:tcPr>
          <w:p w14:paraId="4CE88339" w14:textId="77777777" w:rsidR="00C63E43" w:rsidRPr="00EF5447" w:rsidRDefault="00C63E43" w:rsidP="00C63E43">
            <w:pPr>
              <w:pStyle w:val="TAC"/>
              <w:rPr>
                <w:lang w:eastAsia="ja-JP"/>
              </w:rPr>
            </w:pPr>
            <w:r w:rsidRPr="00EF5447">
              <w:rPr>
                <w:kern w:val="2"/>
                <w:szCs w:val="24"/>
                <w:lang w:eastAsia="ko-KR"/>
              </w:rPr>
              <w:t>N/A</w:t>
            </w:r>
          </w:p>
        </w:tc>
      </w:tr>
      <w:tr w:rsidR="00C63E43" w:rsidRPr="00EF5447" w14:paraId="27EEBC12" w14:textId="77777777" w:rsidTr="00C63E43">
        <w:trPr>
          <w:trHeight w:val="54"/>
          <w:jc w:val="center"/>
        </w:trPr>
        <w:tc>
          <w:tcPr>
            <w:tcW w:w="2258" w:type="dxa"/>
            <w:tcBorders>
              <w:top w:val="nil"/>
              <w:bottom w:val="single" w:sz="4" w:space="0" w:color="auto"/>
            </w:tcBorders>
            <w:shd w:val="clear" w:color="auto" w:fill="auto"/>
          </w:tcPr>
          <w:p w14:paraId="668C40F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DA50A64" w14:textId="77777777" w:rsidR="00C63E43" w:rsidRPr="00EF5447" w:rsidRDefault="00C63E43" w:rsidP="00C63E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2F8C5CD2"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746" w:type="dxa"/>
            <w:shd w:val="clear" w:color="auto" w:fill="auto"/>
            <w:noWrap/>
          </w:tcPr>
          <w:p w14:paraId="36D1AA7F"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10</w:t>
            </w:r>
          </w:p>
        </w:tc>
        <w:tc>
          <w:tcPr>
            <w:tcW w:w="877" w:type="dxa"/>
            <w:shd w:val="clear" w:color="auto" w:fill="auto"/>
            <w:noWrap/>
          </w:tcPr>
          <w:p w14:paraId="2486AB8C"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50</w:t>
            </w:r>
          </w:p>
        </w:tc>
        <w:tc>
          <w:tcPr>
            <w:tcW w:w="1299" w:type="dxa"/>
            <w:shd w:val="clear" w:color="auto" w:fill="auto"/>
            <w:noWrap/>
          </w:tcPr>
          <w:p w14:paraId="5D6FD26E"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34</w:t>
            </w:r>
            <w:r w:rsidRPr="00EF5447">
              <w:rPr>
                <w:kern w:val="2"/>
                <w:szCs w:val="24"/>
                <w:lang w:eastAsia="zh-CN"/>
              </w:rPr>
              <w:t>75</w:t>
            </w:r>
          </w:p>
        </w:tc>
        <w:tc>
          <w:tcPr>
            <w:tcW w:w="917" w:type="dxa"/>
            <w:shd w:val="clear" w:color="auto" w:fill="auto"/>
          </w:tcPr>
          <w:p w14:paraId="25E8A51F" w14:textId="77777777" w:rsidR="00C63E43" w:rsidRPr="00EF5447" w:rsidRDefault="00C63E43" w:rsidP="00C63E43">
            <w:pPr>
              <w:pStyle w:val="TAC"/>
              <w:rPr>
                <w:lang w:eastAsia="zh-CN"/>
              </w:rPr>
            </w:pPr>
            <w:r w:rsidRPr="00EF5447">
              <w:rPr>
                <w:rFonts w:eastAsia="Malgun Gothic"/>
                <w:kern w:val="2"/>
                <w:szCs w:val="24"/>
                <w:lang w:eastAsia="ko-KR"/>
              </w:rPr>
              <w:t>N/A</w:t>
            </w:r>
          </w:p>
        </w:tc>
        <w:tc>
          <w:tcPr>
            <w:tcW w:w="1248" w:type="dxa"/>
            <w:shd w:val="clear" w:color="auto" w:fill="auto"/>
          </w:tcPr>
          <w:p w14:paraId="691363F6" w14:textId="77777777" w:rsidR="00C63E43" w:rsidRPr="00EF5447" w:rsidRDefault="00C63E43" w:rsidP="00C63E43">
            <w:pPr>
              <w:pStyle w:val="TAC"/>
              <w:rPr>
                <w:lang w:eastAsia="ja-JP"/>
              </w:rPr>
            </w:pPr>
            <w:r w:rsidRPr="00EF5447">
              <w:rPr>
                <w:rFonts w:eastAsia="Malgun Gothic"/>
                <w:kern w:val="2"/>
                <w:szCs w:val="24"/>
                <w:lang w:eastAsia="ko-KR"/>
              </w:rPr>
              <w:t>N/A</w:t>
            </w:r>
          </w:p>
        </w:tc>
      </w:tr>
      <w:tr w:rsidR="00C63E43" w:rsidRPr="00EF5447" w14:paraId="3FF6A082" w14:textId="77777777" w:rsidTr="00C63E43">
        <w:trPr>
          <w:trHeight w:val="54"/>
          <w:jc w:val="center"/>
        </w:trPr>
        <w:tc>
          <w:tcPr>
            <w:tcW w:w="2258" w:type="dxa"/>
            <w:tcBorders>
              <w:top w:val="nil"/>
              <w:bottom w:val="nil"/>
            </w:tcBorders>
            <w:shd w:val="clear" w:color="auto" w:fill="auto"/>
          </w:tcPr>
          <w:p w14:paraId="0CB1C101" w14:textId="77777777" w:rsidR="00C63E43" w:rsidRPr="00EF5447" w:rsidRDefault="00C63E43" w:rsidP="00C63E43">
            <w:pPr>
              <w:pStyle w:val="TAC"/>
              <w:rPr>
                <w:rFonts w:eastAsia="Malgun Gothic"/>
                <w:szCs w:val="18"/>
                <w:lang w:eastAsia="ko-KR"/>
              </w:rPr>
            </w:pPr>
            <w:r w:rsidRPr="00EF5447">
              <w:rPr>
                <w:lang w:eastAsia="zh-TW"/>
              </w:rPr>
              <w:t>DC_3A-8A_n40A</w:t>
            </w:r>
          </w:p>
        </w:tc>
        <w:tc>
          <w:tcPr>
            <w:tcW w:w="878" w:type="dxa"/>
            <w:shd w:val="clear" w:color="auto" w:fill="auto"/>
          </w:tcPr>
          <w:p w14:paraId="1A45FB43" w14:textId="77777777" w:rsidR="00C63E43" w:rsidRPr="00EF5447" w:rsidRDefault="00C63E43" w:rsidP="00C63E43">
            <w:pPr>
              <w:pStyle w:val="TAC"/>
              <w:rPr>
                <w:rFonts w:eastAsia="Malgun Gothic"/>
                <w:lang w:eastAsia="ko-KR"/>
              </w:rPr>
            </w:pPr>
            <w:r w:rsidRPr="00EF5447">
              <w:rPr>
                <w:lang w:eastAsia="ko-KR"/>
              </w:rPr>
              <w:t>3</w:t>
            </w:r>
          </w:p>
        </w:tc>
        <w:tc>
          <w:tcPr>
            <w:tcW w:w="1066" w:type="dxa"/>
            <w:shd w:val="clear" w:color="auto" w:fill="auto"/>
            <w:noWrap/>
          </w:tcPr>
          <w:p w14:paraId="09C50027" w14:textId="77777777" w:rsidR="00C63E43" w:rsidRPr="00EF5447" w:rsidRDefault="00C63E43" w:rsidP="00C63E43">
            <w:pPr>
              <w:pStyle w:val="TAC"/>
              <w:rPr>
                <w:rFonts w:eastAsia="Malgun Gothic"/>
                <w:kern w:val="2"/>
                <w:szCs w:val="24"/>
                <w:lang w:eastAsia="ko-KR"/>
              </w:rPr>
            </w:pPr>
            <w:r w:rsidRPr="00EF5447">
              <w:t>1779</w:t>
            </w:r>
          </w:p>
        </w:tc>
        <w:tc>
          <w:tcPr>
            <w:tcW w:w="746" w:type="dxa"/>
            <w:shd w:val="clear" w:color="auto" w:fill="auto"/>
            <w:noWrap/>
          </w:tcPr>
          <w:p w14:paraId="65A37E3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4C2E81C3"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2F34F7FF" w14:textId="77777777" w:rsidR="00C63E43" w:rsidRPr="00EF5447" w:rsidRDefault="00C63E43" w:rsidP="00C63E43">
            <w:pPr>
              <w:pStyle w:val="TAC"/>
              <w:rPr>
                <w:rFonts w:eastAsia="Malgun Gothic"/>
                <w:kern w:val="2"/>
                <w:szCs w:val="24"/>
                <w:lang w:eastAsia="ko-KR"/>
              </w:rPr>
            </w:pPr>
            <w:r w:rsidRPr="00EF5447">
              <w:t>1874</w:t>
            </w:r>
          </w:p>
        </w:tc>
        <w:tc>
          <w:tcPr>
            <w:tcW w:w="917" w:type="dxa"/>
            <w:shd w:val="clear" w:color="auto" w:fill="auto"/>
          </w:tcPr>
          <w:p w14:paraId="1E1AC988" w14:textId="77777777" w:rsidR="00C63E43" w:rsidRPr="00EF5447" w:rsidRDefault="00C63E43" w:rsidP="00C63E43">
            <w:pPr>
              <w:pStyle w:val="TAC"/>
              <w:rPr>
                <w:rFonts w:eastAsia="Malgun Gothic"/>
                <w:kern w:val="2"/>
                <w:szCs w:val="24"/>
                <w:lang w:eastAsia="ko-KR"/>
              </w:rPr>
            </w:pPr>
            <w:r w:rsidRPr="00EF5447">
              <w:t>4</w:t>
            </w:r>
          </w:p>
        </w:tc>
        <w:tc>
          <w:tcPr>
            <w:tcW w:w="1248" w:type="dxa"/>
            <w:shd w:val="clear" w:color="auto" w:fill="auto"/>
          </w:tcPr>
          <w:p w14:paraId="04B21C5C" w14:textId="77777777" w:rsidR="00C63E43" w:rsidRPr="00EF5447" w:rsidRDefault="00C63E43" w:rsidP="00C63E43">
            <w:pPr>
              <w:pStyle w:val="TAC"/>
              <w:rPr>
                <w:rFonts w:eastAsia="Malgun Gothic"/>
                <w:kern w:val="2"/>
                <w:szCs w:val="24"/>
                <w:lang w:eastAsia="ko-KR"/>
              </w:rPr>
            </w:pPr>
            <w:r w:rsidRPr="00EF5447">
              <w:rPr>
                <w:rFonts w:eastAsia="Batang"/>
              </w:rPr>
              <w:t>IMD5</w:t>
            </w:r>
          </w:p>
        </w:tc>
      </w:tr>
      <w:tr w:rsidR="00C63E43" w:rsidRPr="00EF5447" w14:paraId="1590AA8A" w14:textId="77777777" w:rsidTr="00C63E43">
        <w:trPr>
          <w:trHeight w:val="54"/>
          <w:jc w:val="center"/>
        </w:trPr>
        <w:tc>
          <w:tcPr>
            <w:tcW w:w="2258" w:type="dxa"/>
            <w:tcBorders>
              <w:top w:val="nil"/>
              <w:bottom w:val="nil"/>
            </w:tcBorders>
            <w:shd w:val="clear" w:color="auto" w:fill="auto"/>
          </w:tcPr>
          <w:p w14:paraId="73785FB5"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BFCA3B4" w14:textId="77777777" w:rsidR="00C63E43" w:rsidRPr="00EF5447" w:rsidRDefault="00C63E43" w:rsidP="00C63E43">
            <w:pPr>
              <w:pStyle w:val="TAC"/>
              <w:rPr>
                <w:rFonts w:eastAsia="Malgun Gothic"/>
                <w:lang w:eastAsia="ko-KR"/>
              </w:rPr>
            </w:pPr>
            <w:r w:rsidRPr="00EF5447">
              <w:rPr>
                <w:lang w:eastAsia="ko-KR"/>
              </w:rPr>
              <w:t>8</w:t>
            </w:r>
          </w:p>
        </w:tc>
        <w:tc>
          <w:tcPr>
            <w:tcW w:w="1066" w:type="dxa"/>
            <w:shd w:val="clear" w:color="auto" w:fill="auto"/>
            <w:noWrap/>
          </w:tcPr>
          <w:p w14:paraId="56212175" w14:textId="77777777" w:rsidR="00C63E43" w:rsidRPr="00EF5447" w:rsidRDefault="00C63E43" w:rsidP="00C63E43">
            <w:pPr>
              <w:pStyle w:val="TAC"/>
              <w:rPr>
                <w:rFonts w:eastAsia="Malgun Gothic"/>
                <w:kern w:val="2"/>
                <w:szCs w:val="24"/>
                <w:lang w:eastAsia="ko-KR"/>
              </w:rPr>
            </w:pPr>
            <w:r w:rsidRPr="00EF5447">
              <w:rPr>
                <w:lang w:eastAsia="ko-KR"/>
              </w:rPr>
              <w:t>912</w:t>
            </w:r>
          </w:p>
        </w:tc>
        <w:tc>
          <w:tcPr>
            <w:tcW w:w="746" w:type="dxa"/>
            <w:shd w:val="clear" w:color="auto" w:fill="auto"/>
            <w:noWrap/>
          </w:tcPr>
          <w:p w14:paraId="500D6317" w14:textId="77777777" w:rsidR="00C63E43" w:rsidRPr="00EF5447" w:rsidRDefault="00C63E43" w:rsidP="00C63E43">
            <w:pPr>
              <w:pStyle w:val="TAC"/>
              <w:rPr>
                <w:rFonts w:eastAsia="Malgun Gothic"/>
                <w:kern w:val="2"/>
                <w:szCs w:val="24"/>
                <w:lang w:eastAsia="ko-KR"/>
              </w:rPr>
            </w:pPr>
            <w:r w:rsidRPr="00EF5447">
              <w:rPr>
                <w:lang w:eastAsia="ko-KR"/>
              </w:rPr>
              <w:t>5</w:t>
            </w:r>
          </w:p>
        </w:tc>
        <w:tc>
          <w:tcPr>
            <w:tcW w:w="877" w:type="dxa"/>
            <w:shd w:val="clear" w:color="auto" w:fill="auto"/>
            <w:noWrap/>
          </w:tcPr>
          <w:p w14:paraId="2C9F3E2D" w14:textId="77777777" w:rsidR="00C63E43" w:rsidRPr="00EF5447" w:rsidRDefault="00C63E43" w:rsidP="00C63E43">
            <w:pPr>
              <w:pStyle w:val="TAC"/>
              <w:rPr>
                <w:rFonts w:eastAsia="Malgun Gothic"/>
                <w:kern w:val="2"/>
                <w:szCs w:val="24"/>
                <w:lang w:eastAsia="ko-KR"/>
              </w:rPr>
            </w:pPr>
            <w:r w:rsidRPr="00EF5447">
              <w:rPr>
                <w:lang w:eastAsia="ko-KR"/>
              </w:rPr>
              <w:t>25</w:t>
            </w:r>
          </w:p>
        </w:tc>
        <w:tc>
          <w:tcPr>
            <w:tcW w:w="1299" w:type="dxa"/>
            <w:shd w:val="clear" w:color="auto" w:fill="auto"/>
            <w:noWrap/>
          </w:tcPr>
          <w:p w14:paraId="74210F7F" w14:textId="77777777" w:rsidR="00C63E43" w:rsidRPr="00EF5447" w:rsidRDefault="00C63E43" w:rsidP="00C63E43">
            <w:pPr>
              <w:pStyle w:val="TAC"/>
              <w:rPr>
                <w:rFonts w:eastAsia="Malgun Gothic"/>
                <w:kern w:val="2"/>
                <w:szCs w:val="24"/>
                <w:lang w:eastAsia="ko-KR"/>
              </w:rPr>
            </w:pPr>
            <w:r w:rsidRPr="00EF5447">
              <w:rPr>
                <w:lang w:eastAsia="ko-KR"/>
              </w:rPr>
              <w:t>957</w:t>
            </w:r>
          </w:p>
        </w:tc>
        <w:tc>
          <w:tcPr>
            <w:tcW w:w="917" w:type="dxa"/>
            <w:shd w:val="clear" w:color="auto" w:fill="auto"/>
          </w:tcPr>
          <w:p w14:paraId="335C8275" w14:textId="77777777" w:rsidR="00C63E43" w:rsidRPr="00EF5447" w:rsidRDefault="00C63E43" w:rsidP="00C63E43">
            <w:pPr>
              <w:pStyle w:val="TAC"/>
              <w:rPr>
                <w:rFonts w:eastAsia="Malgun Gothic"/>
                <w:kern w:val="2"/>
                <w:szCs w:val="24"/>
                <w:lang w:eastAsia="ko-KR"/>
              </w:rPr>
            </w:pPr>
            <w:r w:rsidRPr="00EF5447">
              <w:rPr>
                <w:rFonts w:eastAsia="MS Mincho"/>
              </w:rPr>
              <w:t>N/A</w:t>
            </w:r>
          </w:p>
        </w:tc>
        <w:tc>
          <w:tcPr>
            <w:tcW w:w="1248" w:type="dxa"/>
            <w:shd w:val="clear" w:color="auto" w:fill="auto"/>
          </w:tcPr>
          <w:p w14:paraId="7F059E23"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44C6E215" w14:textId="77777777" w:rsidTr="00C63E43">
        <w:trPr>
          <w:trHeight w:val="54"/>
          <w:jc w:val="center"/>
        </w:trPr>
        <w:tc>
          <w:tcPr>
            <w:tcW w:w="2258" w:type="dxa"/>
            <w:tcBorders>
              <w:top w:val="nil"/>
              <w:bottom w:val="single" w:sz="4" w:space="0" w:color="auto"/>
            </w:tcBorders>
            <w:shd w:val="clear" w:color="auto" w:fill="auto"/>
          </w:tcPr>
          <w:p w14:paraId="69EB337E"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F234DEC" w14:textId="77777777" w:rsidR="00C63E43" w:rsidRPr="00EF5447" w:rsidRDefault="00C63E43" w:rsidP="00C63E43">
            <w:pPr>
              <w:pStyle w:val="TAC"/>
              <w:rPr>
                <w:rFonts w:eastAsia="Malgun Gothic"/>
                <w:lang w:eastAsia="ko-KR"/>
              </w:rPr>
            </w:pPr>
            <w:r w:rsidRPr="00EF5447">
              <w:rPr>
                <w:lang w:eastAsia="zh-TW"/>
              </w:rPr>
              <w:t>n40</w:t>
            </w:r>
          </w:p>
        </w:tc>
        <w:tc>
          <w:tcPr>
            <w:tcW w:w="1066" w:type="dxa"/>
            <w:shd w:val="clear" w:color="auto" w:fill="auto"/>
            <w:noWrap/>
          </w:tcPr>
          <w:p w14:paraId="08715F2F" w14:textId="77777777" w:rsidR="00C63E43" w:rsidRPr="00EF5447" w:rsidRDefault="00C63E43" w:rsidP="00C63E43">
            <w:pPr>
              <w:pStyle w:val="TAC"/>
              <w:rPr>
                <w:rFonts w:eastAsia="Malgun Gothic"/>
                <w:kern w:val="2"/>
                <w:szCs w:val="24"/>
                <w:lang w:eastAsia="ko-KR"/>
              </w:rPr>
            </w:pPr>
            <w:r w:rsidRPr="00EF5447">
              <w:rPr>
                <w:lang w:eastAsia="ko-KR"/>
              </w:rPr>
              <w:t>2305</w:t>
            </w:r>
          </w:p>
        </w:tc>
        <w:tc>
          <w:tcPr>
            <w:tcW w:w="746" w:type="dxa"/>
            <w:shd w:val="clear" w:color="auto" w:fill="auto"/>
            <w:noWrap/>
          </w:tcPr>
          <w:p w14:paraId="005D38B6" w14:textId="77777777" w:rsidR="00C63E43" w:rsidRPr="00EF5447" w:rsidRDefault="00C63E43" w:rsidP="00C63E43">
            <w:pPr>
              <w:pStyle w:val="TAC"/>
              <w:rPr>
                <w:rFonts w:eastAsia="Malgun Gothic"/>
                <w:kern w:val="2"/>
                <w:szCs w:val="24"/>
                <w:lang w:eastAsia="ko-KR"/>
              </w:rPr>
            </w:pPr>
            <w:r w:rsidRPr="00EF5447">
              <w:rPr>
                <w:lang w:eastAsia="ko-KR"/>
              </w:rPr>
              <w:t>5</w:t>
            </w:r>
          </w:p>
        </w:tc>
        <w:tc>
          <w:tcPr>
            <w:tcW w:w="877" w:type="dxa"/>
            <w:shd w:val="clear" w:color="auto" w:fill="auto"/>
            <w:noWrap/>
          </w:tcPr>
          <w:p w14:paraId="13555F28" w14:textId="77777777" w:rsidR="00C63E43" w:rsidRPr="00EF5447" w:rsidRDefault="00C63E43" w:rsidP="00C63E43">
            <w:pPr>
              <w:pStyle w:val="TAC"/>
              <w:rPr>
                <w:rFonts w:eastAsia="Malgun Gothic"/>
                <w:kern w:val="2"/>
                <w:szCs w:val="24"/>
                <w:lang w:eastAsia="ko-KR"/>
              </w:rPr>
            </w:pPr>
            <w:r w:rsidRPr="00EF5447">
              <w:rPr>
                <w:lang w:eastAsia="ko-KR"/>
              </w:rPr>
              <w:t>25</w:t>
            </w:r>
          </w:p>
        </w:tc>
        <w:tc>
          <w:tcPr>
            <w:tcW w:w="1299" w:type="dxa"/>
            <w:shd w:val="clear" w:color="auto" w:fill="auto"/>
            <w:noWrap/>
          </w:tcPr>
          <w:p w14:paraId="4D304E7C" w14:textId="77777777" w:rsidR="00C63E43" w:rsidRPr="00EF5447" w:rsidRDefault="00C63E43" w:rsidP="00C63E43">
            <w:pPr>
              <w:pStyle w:val="TAC"/>
              <w:rPr>
                <w:rFonts w:eastAsia="Malgun Gothic"/>
                <w:kern w:val="2"/>
                <w:szCs w:val="24"/>
                <w:lang w:eastAsia="ko-KR"/>
              </w:rPr>
            </w:pPr>
            <w:r w:rsidRPr="00EF5447">
              <w:rPr>
                <w:lang w:eastAsia="ko-KR"/>
              </w:rPr>
              <w:t>2305</w:t>
            </w:r>
          </w:p>
        </w:tc>
        <w:tc>
          <w:tcPr>
            <w:tcW w:w="917" w:type="dxa"/>
            <w:shd w:val="clear" w:color="auto" w:fill="auto"/>
          </w:tcPr>
          <w:p w14:paraId="513FC1CB" w14:textId="77777777" w:rsidR="00C63E43" w:rsidRPr="00EF5447" w:rsidRDefault="00C63E43" w:rsidP="00C63E43">
            <w:pPr>
              <w:pStyle w:val="TAC"/>
              <w:rPr>
                <w:rFonts w:eastAsia="Malgun Gothic"/>
                <w:kern w:val="2"/>
                <w:szCs w:val="24"/>
                <w:lang w:eastAsia="ko-KR"/>
              </w:rPr>
            </w:pPr>
            <w:r w:rsidRPr="00EF5447">
              <w:rPr>
                <w:rFonts w:eastAsia="MS Mincho"/>
              </w:rPr>
              <w:t>N/A</w:t>
            </w:r>
          </w:p>
        </w:tc>
        <w:tc>
          <w:tcPr>
            <w:tcW w:w="1248" w:type="dxa"/>
            <w:shd w:val="clear" w:color="auto" w:fill="auto"/>
          </w:tcPr>
          <w:p w14:paraId="15FA777E"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68DC9252" w14:textId="77777777" w:rsidTr="00C63E43">
        <w:trPr>
          <w:trHeight w:val="54"/>
          <w:jc w:val="center"/>
        </w:trPr>
        <w:tc>
          <w:tcPr>
            <w:tcW w:w="2258" w:type="dxa"/>
            <w:tcBorders>
              <w:bottom w:val="nil"/>
            </w:tcBorders>
            <w:shd w:val="clear" w:color="auto" w:fill="auto"/>
          </w:tcPr>
          <w:p w14:paraId="1CDC1A25" w14:textId="77777777" w:rsidR="00C63E43" w:rsidRPr="00EF5447" w:rsidRDefault="00C63E43" w:rsidP="00C63E43">
            <w:pPr>
              <w:pStyle w:val="TAC"/>
            </w:pPr>
            <w:r w:rsidRPr="00EF5447">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42E3C11A" w14:textId="77777777" w:rsidR="00C63E43" w:rsidRPr="00EF5447" w:rsidRDefault="00C63E43" w:rsidP="00C63E43">
            <w:pPr>
              <w:pStyle w:val="TAC"/>
              <w:rPr>
                <w:lang w:eastAsia="zh-CN"/>
              </w:rPr>
            </w:pPr>
            <w:r w:rsidRPr="00EF5447">
              <w:rPr>
                <w:lang w:eastAsia="zh-CN"/>
              </w:rPr>
              <w:t>DC_3C-8A_n77A</w:t>
            </w:r>
          </w:p>
          <w:p w14:paraId="3673DD1C" w14:textId="77777777" w:rsidR="00C63E43" w:rsidRPr="00EF5447" w:rsidRDefault="00C63E43" w:rsidP="00C63E43">
            <w:pPr>
              <w:pStyle w:val="TAC"/>
              <w:rPr>
                <w:rFonts w:eastAsia="MS Mincho"/>
              </w:rPr>
            </w:pPr>
            <w:r w:rsidRPr="00EF5447">
              <w:rPr>
                <w:rFonts w:eastAsia="MS Mincho"/>
                <w:lang w:eastAsia="zh-CN"/>
              </w:rPr>
              <w:t>DC_3C-8A_n77(2A)</w:t>
            </w:r>
          </w:p>
        </w:tc>
        <w:tc>
          <w:tcPr>
            <w:tcW w:w="878" w:type="dxa"/>
            <w:shd w:val="clear" w:color="auto" w:fill="auto"/>
          </w:tcPr>
          <w:p w14:paraId="15F64CC6"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24EBF3FD" w14:textId="77777777" w:rsidR="00C63E43" w:rsidRPr="00EF5447" w:rsidRDefault="00C63E43" w:rsidP="00C63E43">
            <w:pPr>
              <w:pStyle w:val="TAC"/>
              <w:rPr>
                <w:rFonts w:eastAsia="MS Mincho"/>
              </w:rPr>
            </w:pPr>
            <w:r w:rsidRPr="00EF5447">
              <w:rPr>
                <w:rFonts w:cs="Arial"/>
              </w:rPr>
              <w:t>1715</w:t>
            </w:r>
          </w:p>
        </w:tc>
        <w:tc>
          <w:tcPr>
            <w:tcW w:w="746" w:type="dxa"/>
            <w:shd w:val="clear" w:color="auto" w:fill="auto"/>
            <w:noWrap/>
          </w:tcPr>
          <w:p w14:paraId="0AFC0343"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0115C65C"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3B67608F" w14:textId="77777777" w:rsidR="00C63E43" w:rsidRPr="00EF5447" w:rsidRDefault="00C63E43" w:rsidP="00C63E43">
            <w:pPr>
              <w:pStyle w:val="TAC"/>
              <w:rPr>
                <w:rFonts w:eastAsia="MS Mincho"/>
              </w:rPr>
            </w:pPr>
            <w:r w:rsidRPr="00EF5447">
              <w:rPr>
                <w:rFonts w:cs="Arial"/>
              </w:rPr>
              <w:t>1810</w:t>
            </w:r>
          </w:p>
        </w:tc>
        <w:tc>
          <w:tcPr>
            <w:tcW w:w="917" w:type="dxa"/>
            <w:shd w:val="clear" w:color="auto" w:fill="auto"/>
          </w:tcPr>
          <w:p w14:paraId="07F01D14"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21984004" w14:textId="77777777" w:rsidR="00C63E43" w:rsidRPr="00EF5447" w:rsidRDefault="00C63E43" w:rsidP="00C63E43">
            <w:pPr>
              <w:pStyle w:val="TAC"/>
            </w:pPr>
            <w:r w:rsidRPr="00EF5447">
              <w:rPr>
                <w:rFonts w:cs="Arial"/>
              </w:rPr>
              <w:t>N/A</w:t>
            </w:r>
          </w:p>
        </w:tc>
      </w:tr>
      <w:tr w:rsidR="00C63E43" w:rsidRPr="00EF5447" w14:paraId="01A98B0E" w14:textId="77777777" w:rsidTr="00C63E43">
        <w:trPr>
          <w:trHeight w:val="54"/>
          <w:jc w:val="center"/>
        </w:trPr>
        <w:tc>
          <w:tcPr>
            <w:tcW w:w="2258" w:type="dxa"/>
            <w:tcBorders>
              <w:top w:val="nil"/>
              <w:bottom w:val="nil"/>
            </w:tcBorders>
            <w:shd w:val="clear" w:color="auto" w:fill="auto"/>
          </w:tcPr>
          <w:p w14:paraId="70E64ED2" w14:textId="77777777" w:rsidR="00C63E43" w:rsidRPr="00EF5447" w:rsidRDefault="00C63E43" w:rsidP="00C63E43">
            <w:pPr>
              <w:pStyle w:val="TAC"/>
              <w:rPr>
                <w:rFonts w:eastAsia="MS Mincho"/>
              </w:rPr>
            </w:pPr>
          </w:p>
        </w:tc>
        <w:tc>
          <w:tcPr>
            <w:tcW w:w="878" w:type="dxa"/>
            <w:shd w:val="clear" w:color="auto" w:fill="auto"/>
          </w:tcPr>
          <w:p w14:paraId="4E6AB1DE" w14:textId="77777777" w:rsidR="00C63E43" w:rsidRPr="00EF5447" w:rsidRDefault="00C63E43" w:rsidP="00C63E43">
            <w:pPr>
              <w:pStyle w:val="TAC"/>
              <w:rPr>
                <w:rFonts w:eastAsia="MS Mincho"/>
              </w:rPr>
            </w:pPr>
            <w:r w:rsidRPr="00EF5447">
              <w:rPr>
                <w:rFonts w:cs="Arial"/>
              </w:rPr>
              <w:t>n77</w:t>
            </w:r>
          </w:p>
        </w:tc>
        <w:tc>
          <w:tcPr>
            <w:tcW w:w="1066" w:type="dxa"/>
            <w:shd w:val="clear" w:color="auto" w:fill="auto"/>
            <w:noWrap/>
          </w:tcPr>
          <w:p w14:paraId="6E367AEC" w14:textId="77777777" w:rsidR="00C63E43" w:rsidRPr="00EF5447" w:rsidRDefault="00C63E43" w:rsidP="00C63E43">
            <w:pPr>
              <w:pStyle w:val="TAC"/>
              <w:rPr>
                <w:rFonts w:eastAsia="MS Mincho"/>
              </w:rPr>
            </w:pPr>
            <w:r w:rsidRPr="00EF5447">
              <w:rPr>
                <w:rFonts w:cs="Arial"/>
              </w:rPr>
              <w:t>4190</w:t>
            </w:r>
          </w:p>
        </w:tc>
        <w:tc>
          <w:tcPr>
            <w:tcW w:w="746" w:type="dxa"/>
            <w:shd w:val="clear" w:color="auto" w:fill="auto"/>
            <w:noWrap/>
          </w:tcPr>
          <w:p w14:paraId="3B169171" w14:textId="77777777" w:rsidR="00C63E43" w:rsidRPr="00EF5447" w:rsidRDefault="00C63E43" w:rsidP="00C63E43">
            <w:pPr>
              <w:pStyle w:val="TAC"/>
              <w:rPr>
                <w:rFonts w:eastAsia="MS Mincho"/>
              </w:rPr>
            </w:pPr>
            <w:r w:rsidRPr="00EF5447">
              <w:rPr>
                <w:rFonts w:cs="Arial"/>
                <w:lang w:eastAsia="zh-CN"/>
              </w:rPr>
              <w:t>10</w:t>
            </w:r>
          </w:p>
        </w:tc>
        <w:tc>
          <w:tcPr>
            <w:tcW w:w="877" w:type="dxa"/>
            <w:shd w:val="clear" w:color="auto" w:fill="auto"/>
            <w:noWrap/>
          </w:tcPr>
          <w:p w14:paraId="6BD6707E" w14:textId="77777777" w:rsidR="00C63E43" w:rsidRPr="00EF5447" w:rsidRDefault="00C63E43" w:rsidP="00C63E43">
            <w:pPr>
              <w:pStyle w:val="TAC"/>
              <w:rPr>
                <w:rFonts w:eastAsia="MS Mincho"/>
              </w:rPr>
            </w:pPr>
            <w:r w:rsidRPr="00EF5447">
              <w:rPr>
                <w:rFonts w:cs="Arial"/>
                <w:lang w:eastAsia="zh-CN"/>
              </w:rPr>
              <w:t>50</w:t>
            </w:r>
          </w:p>
        </w:tc>
        <w:tc>
          <w:tcPr>
            <w:tcW w:w="1299" w:type="dxa"/>
            <w:shd w:val="clear" w:color="auto" w:fill="auto"/>
            <w:noWrap/>
          </w:tcPr>
          <w:p w14:paraId="1CA686D0" w14:textId="77777777" w:rsidR="00C63E43" w:rsidRPr="00EF5447" w:rsidRDefault="00C63E43" w:rsidP="00C63E43">
            <w:pPr>
              <w:pStyle w:val="TAC"/>
              <w:rPr>
                <w:rFonts w:eastAsia="MS Mincho"/>
              </w:rPr>
            </w:pPr>
            <w:r w:rsidRPr="00EF5447">
              <w:rPr>
                <w:rFonts w:cs="Arial"/>
              </w:rPr>
              <w:t>4190</w:t>
            </w:r>
          </w:p>
        </w:tc>
        <w:tc>
          <w:tcPr>
            <w:tcW w:w="917" w:type="dxa"/>
            <w:shd w:val="clear" w:color="auto" w:fill="auto"/>
          </w:tcPr>
          <w:p w14:paraId="3B8EA8EA"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6AF2DA31" w14:textId="77777777" w:rsidR="00C63E43" w:rsidRPr="00EF5447" w:rsidRDefault="00C63E43" w:rsidP="00C63E43">
            <w:pPr>
              <w:pStyle w:val="TAC"/>
            </w:pPr>
            <w:r w:rsidRPr="00EF5447">
              <w:rPr>
                <w:rFonts w:cs="Arial"/>
              </w:rPr>
              <w:t>N/A</w:t>
            </w:r>
          </w:p>
        </w:tc>
      </w:tr>
      <w:tr w:rsidR="00C63E43" w:rsidRPr="00EF5447" w14:paraId="7403DBA7" w14:textId="77777777" w:rsidTr="00C63E43">
        <w:trPr>
          <w:trHeight w:val="54"/>
          <w:jc w:val="center"/>
        </w:trPr>
        <w:tc>
          <w:tcPr>
            <w:tcW w:w="2258" w:type="dxa"/>
            <w:tcBorders>
              <w:top w:val="nil"/>
              <w:bottom w:val="single" w:sz="4" w:space="0" w:color="auto"/>
            </w:tcBorders>
            <w:shd w:val="clear" w:color="auto" w:fill="auto"/>
          </w:tcPr>
          <w:p w14:paraId="6048584C" w14:textId="77777777" w:rsidR="00C63E43" w:rsidRPr="00EF5447" w:rsidRDefault="00C63E43" w:rsidP="00C63E43">
            <w:pPr>
              <w:pStyle w:val="TAC"/>
              <w:rPr>
                <w:rFonts w:eastAsia="MS Mincho"/>
              </w:rPr>
            </w:pPr>
          </w:p>
        </w:tc>
        <w:tc>
          <w:tcPr>
            <w:tcW w:w="878" w:type="dxa"/>
            <w:shd w:val="clear" w:color="auto" w:fill="auto"/>
          </w:tcPr>
          <w:p w14:paraId="52704F00" w14:textId="77777777" w:rsidR="00C63E43" w:rsidRPr="00EF5447" w:rsidRDefault="00C63E43" w:rsidP="00C63E43">
            <w:pPr>
              <w:pStyle w:val="TAC"/>
              <w:rPr>
                <w:rFonts w:eastAsia="MS Mincho"/>
              </w:rPr>
            </w:pPr>
            <w:r w:rsidRPr="00EF5447">
              <w:rPr>
                <w:rFonts w:cs="Arial"/>
              </w:rPr>
              <w:t>8</w:t>
            </w:r>
          </w:p>
        </w:tc>
        <w:tc>
          <w:tcPr>
            <w:tcW w:w="1066" w:type="dxa"/>
            <w:shd w:val="clear" w:color="auto" w:fill="auto"/>
            <w:noWrap/>
          </w:tcPr>
          <w:p w14:paraId="39938DD0" w14:textId="77777777" w:rsidR="00C63E43" w:rsidRPr="00EF5447" w:rsidRDefault="00C63E43" w:rsidP="00C63E43">
            <w:pPr>
              <w:pStyle w:val="TAC"/>
              <w:rPr>
                <w:rFonts w:eastAsia="MS Mincho"/>
              </w:rPr>
            </w:pPr>
            <w:r w:rsidRPr="00EF5447">
              <w:rPr>
                <w:rFonts w:cs="Arial"/>
              </w:rPr>
              <w:t>910</w:t>
            </w:r>
          </w:p>
        </w:tc>
        <w:tc>
          <w:tcPr>
            <w:tcW w:w="746" w:type="dxa"/>
            <w:shd w:val="clear" w:color="auto" w:fill="auto"/>
            <w:noWrap/>
          </w:tcPr>
          <w:p w14:paraId="6CB44418"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5AA53D42"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102C0697" w14:textId="77777777" w:rsidR="00C63E43" w:rsidRPr="00EF5447" w:rsidRDefault="00C63E43" w:rsidP="00C63E43">
            <w:pPr>
              <w:pStyle w:val="TAC"/>
              <w:rPr>
                <w:rFonts w:eastAsia="MS Mincho"/>
              </w:rPr>
            </w:pPr>
            <w:r w:rsidRPr="00EF5447">
              <w:rPr>
                <w:rFonts w:cs="Arial"/>
              </w:rPr>
              <w:t>955</w:t>
            </w:r>
          </w:p>
        </w:tc>
        <w:tc>
          <w:tcPr>
            <w:tcW w:w="917" w:type="dxa"/>
            <w:shd w:val="clear" w:color="auto" w:fill="auto"/>
          </w:tcPr>
          <w:p w14:paraId="04057AC4" w14:textId="77777777" w:rsidR="00C63E43" w:rsidRPr="00EF5447" w:rsidRDefault="00C63E43" w:rsidP="00C63E43">
            <w:pPr>
              <w:pStyle w:val="TAC"/>
              <w:rPr>
                <w:rFonts w:eastAsia="Malgun Gothic"/>
                <w:lang w:eastAsia="ko-KR"/>
              </w:rPr>
            </w:pPr>
            <w:r w:rsidRPr="00EF5447">
              <w:rPr>
                <w:rFonts w:cs="Arial"/>
              </w:rPr>
              <w:t>9.7</w:t>
            </w:r>
          </w:p>
        </w:tc>
        <w:tc>
          <w:tcPr>
            <w:tcW w:w="1248" w:type="dxa"/>
            <w:shd w:val="clear" w:color="auto" w:fill="auto"/>
          </w:tcPr>
          <w:p w14:paraId="6143759C" w14:textId="77777777" w:rsidR="00C63E43" w:rsidRPr="00EF5447" w:rsidRDefault="00C63E43" w:rsidP="00C63E43">
            <w:pPr>
              <w:pStyle w:val="TAC"/>
            </w:pPr>
            <w:r w:rsidRPr="00EF5447">
              <w:rPr>
                <w:rFonts w:cs="Arial"/>
              </w:rPr>
              <w:t>IMD4</w:t>
            </w:r>
          </w:p>
        </w:tc>
      </w:tr>
      <w:tr w:rsidR="00C63E43" w:rsidRPr="00EF5447" w14:paraId="3B9AE175" w14:textId="77777777" w:rsidTr="00C63E43">
        <w:trPr>
          <w:trHeight w:val="54"/>
          <w:jc w:val="center"/>
        </w:trPr>
        <w:tc>
          <w:tcPr>
            <w:tcW w:w="2258" w:type="dxa"/>
            <w:tcBorders>
              <w:bottom w:val="nil"/>
            </w:tcBorders>
            <w:shd w:val="clear" w:color="auto" w:fill="auto"/>
          </w:tcPr>
          <w:p w14:paraId="530E8AC8" w14:textId="77777777" w:rsidR="00C63E43" w:rsidRPr="00EF5447" w:rsidRDefault="00C63E43" w:rsidP="00C63E43">
            <w:pPr>
              <w:pStyle w:val="TAC"/>
            </w:pPr>
            <w:r w:rsidRPr="00EF5447">
              <w:t>DC_</w:t>
            </w:r>
            <w:r w:rsidRPr="00EF5447">
              <w:rPr>
                <w:lang w:eastAsia="zh-CN"/>
              </w:rPr>
              <w:t>3</w:t>
            </w:r>
            <w:r w:rsidRPr="00EF5447">
              <w:t>A-</w:t>
            </w:r>
            <w:r w:rsidRPr="00EF5447">
              <w:rPr>
                <w:rFonts w:eastAsia="Malgun Gothic"/>
                <w:lang w:eastAsia="ko-KR"/>
              </w:rPr>
              <w:t>8A_</w:t>
            </w:r>
            <w:r w:rsidRPr="00EF5447">
              <w:t>n</w:t>
            </w:r>
            <w:r w:rsidRPr="00EF5447">
              <w:rPr>
                <w:rFonts w:eastAsia="Malgun Gothic"/>
                <w:lang w:eastAsia="ko-KR"/>
              </w:rPr>
              <w:t>77</w:t>
            </w:r>
            <w:r w:rsidRPr="00EF5447">
              <w:t>A</w:t>
            </w:r>
          </w:p>
          <w:p w14:paraId="6FEEF0E5" w14:textId="77777777" w:rsidR="00C63E43" w:rsidRPr="00EF5447" w:rsidRDefault="00C63E43" w:rsidP="00C63E43">
            <w:pPr>
              <w:pStyle w:val="TAC"/>
              <w:rPr>
                <w:lang w:eastAsia="zh-CN"/>
              </w:rPr>
            </w:pPr>
            <w:r w:rsidRPr="00EF5447">
              <w:rPr>
                <w:lang w:eastAsia="zh-CN"/>
              </w:rPr>
              <w:t>DC_3C-8A_n77A</w:t>
            </w:r>
          </w:p>
          <w:p w14:paraId="3C9C8404" w14:textId="77777777" w:rsidR="00C63E43" w:rsidRPr="00EF5447" w:rsidRDefault="00C63E43" w:rsidP="00C63E43">
            <w:pPr>
              <w:pStyle w:val="TAC"/>
              <w:rPr>
                <w:rFonts w:eastAsia="MS Mincho"/>
              </w:rPr>
            </w:pPr>
            <w:r w:rsidRPr="00EF5447">
              <w:rPr>
                <w:rFonts w:eastAsia="MS Mincho"/>
                <w:lang w:eastAsia="zh-CN"/>
              </w:rPr>
              <w:t>DC_3C-8A_n77(2A)</w:t>
            </w:r>
          </w:p>
        </w:tc>
        <w:tc>
          <w:tcPr>
            <w:tcW w:w="878" w:type="dxa"/>
            <w:shd w:val="clear" w:color="auto" w:fill="auto"/>
          </w:tcPr>
          <w:p w14:paraId="5B816CFC" w14:textId="77777777" w:rsidR="00C63E43" w:rsidRPr="00EF5447" w:rsidRDefault="00C63E43" w:rsidP="00C63E43">
            <w:pPr>
              <w:pStyle w:val="TAC"/>
              <w:rPr>
                <w:rFonts w:eastAsia="MS Mincho"/>
              </w:rPr>
            </w:pPr>
            <w:r w:rsidRPr="00EF5447">
              <w:rPr>
                <w:rFonts w:cs="Arial"/>
              </w:rPr>
              <w:t>8</w:t>
            </w:r>
          </w:p>
        </w:tc>
        <w:tc>
          <w:tcPr>
            <w:tcW w:w="1066" w:type="dxa"/>
            <w:shd w:val="clear" w:color="auto" w:fill="auto"/>
            <w:noWrap/>
          </w:tcPr>
          <w:p w14:paraId="0F3EF018" w14:textId="77777777" w:rsidR="00C63E43" w:rsidRPr="00EF5447" w:rsidRDefault="00C63E43" w:rsidP="00C63E43">
            <w:pPr>
              <w:pStyle w:val="TAC"/>
              <w:rPr>
                <w:rFonts w:eastAsia="MS Mincho"/>
              </w:rPr>
            </w:pPr>
            <w:r w:rsidRPr="00EF5447">
              <w:rPr>
                <w:rFonts w:cs="Arial"/>
              </w:rPr>
              <w:t>910</w:t>
            </w:r>
          </w:p>
        </w:tc>
        <w:tc>
          <w:tcPr>
            <w:tcW w:w="746" w:type="dxa"/>
            <w:shd w:val="clear" w:color="auto" w:fill="auto"/>
            <w:noWrap/>
          </w:tcPr>
          <w:p w14:paraId="7C8D7573"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59DFA779"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7428BFF8" w14:textId="77777777" w:rsidR="00C63E43" w:rsidRPr="00EF5447" w:rsidRDefault="00C63E43" w:rsidP="00C63E43">
            <w:pPr>
              <w:pStyle w:val="TAC"/>
              <w:rPr>
                <w:rFonts w:eastAsia="MS Mincho"/>
              </w:rPr>
            </w:pPr>
            <w:r w:rsidRPr="00EF5447">
              <w:rPr>
                <w:rFonts w:cs="Arial"/>
              </w:rPr>
              <w:t>955</w:t>
            </w:r>
          </w:p>
        </w:tc>
        <w:tc>
          <w:tcPr>
            <w:tcW w:w="917" w:type="dxa"/>
            <w:shd w:val="clear" w:color="auto" w:fill="auto"/>
          </w:tcPr>
          <w:p w14:paraId="5A598654"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37831A76" w14:textId="77777777" w:rsidR="00C63E43" w:rsidRPr="00EF5447" w:rsidRDefault="00C63E43" w:rsidP="00C63E43">
            <w:pPr>
              <w:pStyle w:val="TAC"/>
            </w:pPr>
            <w:r w:rsidRPr="00EF5447">
              <w:rPr>
                <w:rFonts w:cs="Arial"/>
              </w:rPr>
              <w:t>N/A</w:t>
            </w:r>
          </w:p>
        </w:tc>
      </w:tr>
      <w:tr w:rsidR="00C63E43" w:rsidRPr="00EF5447" w14:paraId="7C3B4DBF" w14:textId="77777777" w:rsidTr="00C63E43">
        <w:trPr>
          <w:trHeight w:val="54"/>
          <w:jc w:val="center"/>
        </w:trPr>
        <w:tc>
          <w:tcPr>
            <w:tcW w:w="2258" w:type="dxa"/>
            <w:tcBorders>
              <w:top w:val="nil"/>
              <w:bottom w:val="nil"/>
            </w:tcBorders>
            <w:shd w:val="clear" w:color="auto" w:fill="auto"/>
          </w:tcPr>
          <w:p w14:paraId="3FC80F02" w14:textId="77777777" w:rsidR="00C63E43" w:rsidRPr="00EF5447" w:rsidRDefault="00C63E43" w:rsidP="00C63E43">
            <w:pPr>
              <w:pStyle w:val="TAC"/>
              <w:rPr>
                <w:rFonts w:eastAsia="MS Mincho"/>
              </w:rPr>
            </w:pPr>
          </w:p>
        </w:tc>
        <w:tc>
          <w:tcPr>
            <w:tcW w:w="878" w:type="dxa"/>
            <w:shd w:val="clear" w:color="auto" w:fill="auto"/>
          </w:tcPr>
          <w:p w14:paraId="78F4A0D5" w14:textId="77777777" w:rsidR="00C63E43" w:rsidRPr="00EF5447" w:rsidRDefault="00C63E43" w:rsidP="00C63E43">
            <w:pPr>
              <w:pStyle w:val="TAC"/>
              <w:rPr>
                <w:rFonts w:eastAsia="MS Mincho"/>
              </w:rPr>
            </w:pPr>
            <w:r w:rsidRPr="00EF5447">
              <w:rPr>
                <w:rFonts w:cs="Arial"/>
              </w:rPr>
              <w:t>n77</w:t>
            </w:r>
          </w:p>
        </w:tc>
        <w:tc>
          <w:tcPr>
            <w:tcW w:w="1066" w:type="dxa"/>
            <w:shd w:val="clear" w:color="auto" w:fill="auto"/>
            <w:noWrap/>
          </w:tcPr>
          <w:p w14:paraId="5BCAF4CD" w14:textId="77777777" w:rsidR="00C63E43" w:rsidRPr="00EF5447" w:rsidRDefault="00C63E43" w:rsidP="00C63E43">
            <w:pPr>
              <w:pStyle w:val="TAC"/>
              <w:rPr>
                <w:rFonts w:eastAsia="MS Mincho"/>
              </w:rPr>
            </w:pPr>
            <w:r w:rsidRPr="00EF5447">
              <w:rPr>
                <w:rFonts w:cs="Arial"/>
              </w:rPr>
              <w:t>3640</w:t>
            </w:r>
          </w:p>
        </w:tc>
        <w:tc>
          <w:tcPr>
            <w:tcW w:w="746" w:type="dxa"/>
            <w:shd w:val="clear" w:color="auto" w:fill="auto"/>
            <w:noWrap/>
          </w:tcPr>
          <w:p w14:paraId="141E4C32" w14:textId="77777777" w:rsidR="00C63E43" w:rsidRPr="00EF5447" w:rsidRDefault="00C63E43" w:rsidP="00C63E43">
            <w:pPr>
              <w:pStyle w:val="TAC"/>
              <w:rPr>
                <w:rFonts w:eastAsia="MS Mincho"/>
              </w:rPr>
            </w:pPr>
            <w:r w:rsidRPr="00EF5447">
              <w:rPr>
                <w:rFonts w:cs="Arial"/>
                <w:lang w:eastAsia="zh-CN"/>
              </w:rPr>
              <w:t>10</w:t>
            </w:r>
          </w:p>
        </w:tc>
        <w:tc>
          <w:tcPr>
            <w:tcW w:w="877" w:type="dxa"/>
            <w:shd w:val="clear" w:color="auto" w:fill="auto"/>
            <w:noWrap/>
          </w:tcPr>
          <w:p w14:paraId="695DC6F8" w14:textId="77777777" w:rsidR="00C63E43" w:rsidRPr="00EF5447" w:rsidRDefault="00C63E43" w:rsidP="00C63E43">
            <w:pPr>
              <w:pStyle w:val="TAC"/>
              <w:rPr>
                <w:rFonts w:eastAsia="MS Mincho"/>
              </w:rPr>
            </w:pPr>
            <w:r w:rsidRPr="00EF5447">
              <w:rPr>
                <w:rFonts w:cs="Arial"/>
                <w:lang w:eastAsia="zh-CN"/>
              </w:rPr>
              <w:t>50</w:t>
            </w:r>
          </w:p>
        </w:tc>
        <w:tc>
          <w:tcPr>
            <w:tcW w:w="1299" w:type="dxa"/>
            <w:shd w:val="clear" w:color="auto" w:fill="auto"/>
            <w:noWrap/>
          </w:tcPr>
          <w:p w14:paraId="4DA709C2" w14:textId="77777777" w:rsidR="00C63E43" w:rsidRPr="00EF5447" w:rsidRDefault="00C63E43" w:rsidP="00C63E43">
            <w:pPr>
              <w:pStyle w:val="TAC"/>
              <w:rPr>
                <w:rFonts w:eastAsia="MS Mincho"/>
              </w:rPr>
            </w:pPr>
            <w:r w:rsidRPr="00EF5447">
              <w:rPr>
                <w:rFonts w:cs="Arial"/>
              </w:rPr>
              <w:t>3640</w:t>
            </w:r>
          </w:p>
        </w:tc>
        <w:tc>
          <w:tcPr>
            <w:tcW w:w="917" w:type="dxa"/>
            <w:shd w:val="clear" w:color="auto" w:fill="auto"/>
          </w:tcPr>
          <w:p w14:paraId="1C2E465F"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364E7DC2" w14:textId="77777777" w:rsidR="00C63E43" w:rsidRPr="00EF5447" w:rsidRDefault="00C63E43" w:rsidP="00C63E43">
            <w:pPr>
              <w:pStyle w:val="TAC"/>
            </w:pPr>
            <w:r w:rsidRPr="00EF5447">
              <w:rPr>
                <w:rFonts w:cs="Arial"/>
              </w:rPr>
              <w:t>N/A</w:t>
            </w:r>
          </w:p>
        </w:tc>
      </w:tr>
      <w:tr w:rsidR="00C63E43" w:rsidRPr="00EF5447" w14:paraId="4A7FC149" w14:textId="77777777" w:rsidTr="00C63E43">
        <w:trPr>
          <w:trHeight w:val="54"/>
          <w:jc w:val="center"/>
        </w:trPr>
        <w:tc>
          <w:tcPr>
            <w:tcW w:w="2258" w:type="dxa"/>
            <w:tcBorders>
              <w:top w:val="nil"/>
              <w:bottom w:val="single" w:sz="4" w:space="0" w:color="auto"/>
            </w:tcBorders>
            <w:shd w:val="clear" w:color="auto" w:fill="auto"/>
          </w:tcPr>
          <w:p w14:paraId="0A22832A" w14:textId="77777777" w:rsidR="00C63E43" w:rsidRPr="00EF5447" w:rsidRDefault="00C63E43" w:rsidP="00C63E43">
            <w:pPr>
              <w:pStyle w:val="TAC"/>
              <w:rPr>
                <w:rFonts w:eastAsia="MS Mincho"/>
              </w:rPr>
            </w:pPr>
          </w:p>
        </w:tc>
        <w:tc>
          <w:tcPr>
            <w:tcW w:w="878" w:type="dxa"/>
            <w:shd w:val="clear" w:color="auto" w:fill="auto"/>
          </w:tcPr>
          <w:p w14:paraId="690E8F96"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6EA76992" w14:textId="77777777" w:rsidR="00C63E43" w:rsidRPr="00EF5447" w:rsidRDefault="00C63E43" w:rsidP="00C63E43">
            <w:pPr>
              <w:pStyle w:val="TAC"/>
              <w:rPr>
                <w:rFonts w:eastAsia="MS Mincho"/>
              </w:rPr>
            </w:pPr>
            <w:r w:rsidRPr="00EF5447">
              <w:rPr>
                <w:rFonts w:cs="Arial"/>
              </w:rPr>
              <w:t>17</w:t>
            </w:r>
            <w:r w:rsidRPr="00EF5447">
              <w:rPr>
                <w:rFonts w:cs="Arial"/>
                <w:lang w:eastAsia="ja-JP"/>
              </w:rPr>
              <w:t>25</w:t>
            </w:r>
          </w:p>
        </w:tc>
        <w:tc>
          <w:tcPr>
            <w:tcW w:w="746" w:type="dxa"/>
            <w:shd w:val="clear" w:color="auto" w:fill="auto"/>
            <w:noWrap/>
          </w:tcPr>
          <w:p w14:paraId="2789FE73"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73F357B8"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597914CB" w14:textId="77777777" w:rsidR="00C63E43" w:rsidRPr="00EF5447" w:rsidRDefault="00C63E43" w:rsidP="00C63E43">
            <w:pPr>
              <w:pStyle w:val="TAC"/>
              <w:rPr>
                <w:rFonts w:eastAsia="MS Mincho"/>
              </w:rPr>
            </w:pPr>
            <w:r w:rsidRPr="00EF5447">
              <w:rPr>
                <w:rFonts w:cs="Arial"/>
              </w:rPr>
              <w:t>1820</w:t>
            </w:r>
          </w:p>
        </w:tc>
        <w:tc>
          <w:tcPr>
            <w:tcW w:w="917" w:type="dxa"/>
            <w:shd w:val="clear" w:color="auto" w:fill="auto"/>
          </w:tcPr>
          <w:p w14:paraId="151F9FC4" w14:textId="77777777" w:rsidR="00C63E43" w:rsidRPr="00EF5447" w:rsidRDefault="00C63E43" w:rsidP="00C63E43">
            <w:pPr>
              <w:pStyle w:val="TAC"/>
              <w:rPr>
                <w:rFonts w:eastAsia="Malgun Gothic"/>
                <w:lang w:eastAsia="ko-KR"/>
              </w:rPr>
            </w:pPr>
            <w:r w:rsidRPr="00EF5447">
              <w:rPr>
                <w:rFonts w:cs="Arial"/>
              </w:rPr>
              <w:t>16.5</w:t>
            </w:r>
          </w:p>
        </w:tc>
        <w:tc>
          <w:tcPr>
            <w:tcW w:w="1248" w:type="dxa"/>
            <w:shd w:val="clear" w:color="auto" w:fill="auto"/>
          </w:tcPr>
          <w:p w14:paraId="7940EAE1" w14:textId="77777777" w:rsidR="00C63E43" w:rsidRPr="00EF5447" w:rsidRDefault="00C63E43" w:rsidP="00C63E43">
            <w:pPr>
              <w:pStyle w:val="TAC"/>
            </w:pPr>
            <w:r w:rsidRPr="00EF5447">
              <w:rPr>
                <w:rFonts w:cs="Arial"/>
              </w:rPr>
              <w:t>IMD3</w:t>
            </w:r>
          </w:p>
        </w:tc>
      </w:tr>
      <w:tr w:rsidR="00C63E43" w:rsidRPr="00EF5447" w14:paraId="7C2230D5" w14:textId="77777777" w:rsidTr="00C63E43">
        <w:trPr>
          <w:trHeight w:val="54"/>
          <w:jc w:val="center"/>
        </w:trPr>
        <w:tc>
          <w:tcPr>
            <w:tcW w:w="2258" w:type="dxa"/>
            <w:tcBorders>
              <w:bottom w:val="nil"/>
            </w:tcBorders>
            <w:shd w:val="clear" w:color="auto" w:fill="auto"/>
          </w:tcPr>
          <w:p w14:paraId="2226D7A0"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DC_3A-8A_n78A</w:t>
            </w:r>
          </w:p>
          <w:p w14:paraId="472AE141" w14:textId="77777777" w:rsidR="00C63E43" w:rsidRPr="00EF5447" w:rsidRDefault="00C63E43" w:rsidP="00C63E43">
            <w:pPr>
              <w:pStyle w:val="TAC"/>
              <w:rPr>
                <w:rFonts w:eastAsia="MS Mincho"/>
              </w:rPr>
            </w:pPr>
            <w:r w:rsidRPr="00EF5447">
              <w:rPr>
                <w:rFonts w:eastAsia="Malgun Gothic"/>
                <w:szCs w:val="18"/>
                <w:lang w:eastAsia="ko-KR"/>
              </w:rPr>
              <w:t>DC_3A-3A-8A_n78A</w:t>
            </w:r>
          </w:p>
        </w:tc>
        <w:tc>
          <w:tcPr>
            <w:tcW w:w="878" w:type="dxa"/>
            <w:shd w:val="clear" w:color="auto" w:fill="auto"/>
          </w:tcPr>
          <w:p w14:paraId="53104311" w14:textId="77777777" w:rsidR="00C63E43" w:rsidRPr="00EF5447" w:rsidRDefault="00C63E43" w:rsidP="00C63E43">
            <w:pPr>
              <w:pStyle w:val="TAC"/>
              <w:rPr>
                <w:rFonts w:cs="Arial"/>
              </w:rPr>
            </w:pPr>
            <w:r w:rsidRPr="00EF5447">
              <w:rPr>
                <w:rFonts w:eastAsia="Malgun Gothic"/>
                <w:lang w:eastAsia="ko-KR"/>
              </w:rPr>
              <w:t>8</w:t>
            </w:r>
          </w:p>
        </w:tc>
        <w:tc>
          <w:tcPr>
            <w:tcW w:w="1066" w:type="dxa"/>
            <w:shd w:val="clear" w:color="auto" w:fill="auto"/>
            <w:noWrap/>
          </w:tcPr>
          <w:p w14:paraId="31E9D5D1" w14:textId="77777777" w:rsidR="00C63E43" w:rsidRPr="00EF5447" w:rsidRDefault="00C63E43" w:rsidP="00C63E43">
            <w:pPr>
              <w:pStyle w:val="TAC"/>
              <w:rPr>
                <w:rFonts w:cs="Arial"/>
              </w:rPr>
            </w:pPr>
            <w:r w:rsidRPr="00EF5447">
              <w:rPr>
                <w:rFonts w:eastAsia="Malgun Gothic"/>
                <w:kern w:val="2"/>
                <w:szCs w:val="24"/>
                <w:lang w:eastAsia="ko-KR"/>
              </w:rPr>
              <w:t>910</w:t>
            </w:r>
          </w:p>
        </w:tc>
        <w:tc>
          <w:tcPr>
            <w:tcW w:w="746" w:type="dxa"/>
            <w:shd w:val="clear" w:color="auto" w:fill="auto"/>
            <w:noWrap/>
          </w:tcPr>
          <w:p w14:paraId="72BC8951" w14:textId="77777777" w:rsidR="00C63E43" w:rsidRPr="00EF5447" w:rsidRDefault="00C63E43" w:rsidP="00C63E43">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45ECD2D3" w14:textId="77777777" w:rsidR="00C63E43" w:rsidRPr="00EF5447" w:rsidRDefault="00C63E43" w:rsidP="00C63E43">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2960BFCC" w14:textId="77777777" w:rsidR="00C63E43" w:rsidRPr="00EF5447" w:rsidRDefault="00C63E43" w:rsidP="00C63E43">
            <w:pPr>
              <w:pStyle w:val="TAC"/>
              <w:rPr>
                <w:rFonts w:cs="Arial"/>
              </w:rPr>
            </w:pPr>
            <w:r w:rsidRPr="00EF5447">
              <w:rPr>
                <w:rFonts w:eastAsia="Malgun Gothic"/>
                <w:kern w:val="2"/>
                <w:szCs w:val="24"/>
                <w:lang w:eastAsia="ko-KR"/>
              </w:rPr>
              <w:t>955</w:t>
            </w:r>
          </w:p>
        </w:tc>
        <w:tc>
          <w:tcPr>
            <w:tcW w:w="917" w:type="dxa"/>
            <w:shd w:val="clear" w:color="auto" w:fill="auto"/>
          </w:tcPr>
          <w:p w14:paraId="7FAAB219" w14:textId="77777777" w:rsidR="00C63E43" w:rsidRPr="00EF5447" w:rsidRDefault="00C63E43" w:rsidP="00C63E43">
            <w:pPr>
              <w:pStyle w:val="TAC"/>
              <w:rPr>
                <w:rFonts w:cs="Arial"/>
              </w:rPr>
            </w:pPr>
            <w:r w:rsidRPr="00EF5447">
              <w:rPr>
                <w:rFonts w:eastAsia="Malgun Gothic"/>
                <w:kern w:val="2"/>
                <w:szCs w:val="24"/>
                <w:lang w:eastAsia="ko-KR"/>
              </w:rPr>
              <w:t>N/A</w:t>
            </w:r>
          </w:p>
        </w:tc>
        <w:tc>
          <w:tcPr>
            <w:tcW w:w="1248" w:type="dxa"/>
            <w:shd w:val="clear" w:color="auto" w:fill="auto"/>
          </w:tcPr>
          <w:p w14:paraId="527F63BD" w14:textId="77777777" w:rsidR="00C63E43" w:rsidRPr="00EF5447" w:rsidRDefault="00C63E43" w:rsidP="00C63E43">
            <w:pPr>
              <w:pStyle w:val="TAC"/>
              <w:rPr>
                <w:rFonts w:cs="Arial"/>
              </w:rPr>
            </w:pPr>
            <w:r w:rsidRPr="00EF5447">
              <w:rPr>
                <w:rFonts w:eastAsia="Malgun Gothic"/>
                <w:kern w:val="2"/>
                <w:szCs w:val="24"/>
                <w:lang w:eastAsia="ko-KR"/>
              </w:rPr>
              <w:t>N/A</w:t>
            </w:r>
          </w:p>
        </w:tc>
      </w:tr>
      <w:tr w:rsidR="00C63E43" w:rsidRPr="00EF5447" w14:paraId="60A21953" w14:textId="77777777" w:rsidTr="00C63E43">
        <w:trPr>
          <w:trHeight w:val="54"/>
          <w:jc w:val="center"/>
        </w:trPr>
        <w:tc>
          <w:tcPr>
            <w:tcW w:w="2258" w:type="dxa"/>
            <w:tcBorders>
              <w:top w:val="nil"/>
              <w:bottom w:val="nil"/>
            </w:tcBorders>
            <w:shd w:val="clear" w:color="auto" w:fill="auto"/>
          </w:tcPr>
          <w:p w14:paraId="46B86027" w14:textId="77777777" w:rsidR="00C63E43" w:rsidRPr="00EF5447" w:rsidRDefault="00C63E43" w:rsidP="00C63E43">
            <w:pPr>
              <w:pStyle w:val="TAC"/>
              <w:rPr>
                <w:rFonts w:eastAsia="MS Mincho"/>
              </w:rPr>
            </w:pPr>
          </w:p>
        </w:tc>
        <w:tc>
          <w:tcPr>
            <w:tcW w:w="878" w:type="dxa"/>
            <w:shd w:val="clear" w:color="auto" w:fill="auto"/>
          </w:tcPr>
          <w:p w14:paraId="2A4D8CEA" w14:textId="77777777" w:rsidR="00C63E43" w:rsidRPr="00EF5447" w:rsidRDefault="00C63E43" w:rsidP="00C63E43">
            <w:pPr>
              <w:pStyle w:val="TAC"/>
              <w:rPr>
                <w:rFonts w:cs="Arial"/>
              </w:rPr>
            </w:pPr>
            <w:r w:rsidRPr="00EF5447">
              <w:rPr>
                <w:rFonts w:eastAsia="Malgun Gothic"/>
                <w:lang w:eastAsia="ko-KR"/>
              </w:rPr>
              <w:t>n78</w:t>
            </w:r>
          </w:p>
        </w:tc>
        <w:tc>
          <w:tcPr>
            <w:tcW w:w="1066" w:type="dxa"/>
            <w:shd w:val="clear" w:color="auto" w:fill="auto"/>
            <w:noWrap/>
          </w:tcPr>
          <w:p w14:paraId="7C23B130" w14:textId="77777777" w:rsidR="00C63E43" w:rsidRPr="00EF5447" w:rsidRDefault="00C63E43" w:rsidP="00C63E43">
            <w:pPr>
              <w:pStyle w:val="TAC"/>
              <w:rPr>
                <w:rFonts w:cs="Arial"/>
              </w:rPr>
            </w:pPr>
            <w:r w:rsidRPr="00EF5447">
              <w:rPr>
                <w:rFonts w:eastAsia="Malgun Gothic"/>
                <w:kern w:val="2"/>
                <w:szCs w:val="24"/>
                <w:lang w:eastAsia="ko-KR"/>
              </w:rPr>
              <w:t>3640</w:t>
            </w:r>
          </w:p>
        </w:tc>
        <w:tc>
          <w:tcPr>
            <w:tcW w:w="746" w:type="dxa"/>
            <w:shd w:val="clear" w:color="auto" w:fill="auto"/>
            <w:noWrap/>
          </w:tcPr>
          <w:p w14:paraId="005189E2" w14:textId="77777777" w:rsidR="00C63E43" w:rsidRPr="00EF5447" w:rsidRDefault="00C63E43" w:rsidP="00C63E43">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532357ED" w14:textId="77777777" w:rsidR="00C63E43" w:rsidRPr="00EF5447" w:rsidRDefault="00C63E43" w:rsidP="00C63E43">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0DF0FB1D" w14:textId="77777777" w:rsidR="00C63E43" w:rsidRPr="00EF5447" w:rsidRDefault="00C63E43" w:rsidP="00C63E43">
            <w:pPr>
              <w:pStyle w:val="TAC"/>
              <w:rPr>
                <w:rFonts w:cs="Arial"/>
              </w:rPr>
            </w:pPr>
            <w:r w:rsidRPr="00EF5447">
              <w:rPr>
                <w:rFonts w:eastAsia="Malgun Gothic"/>
                <w:kern w:val="2"/>
                <w:szCs w:val="24"/>
                <w:lang w:eastAsia="ko-KR"/>
              </w:rPr>
              <w:t>3640</w:t>
            </w:r>
          </w:p>
        </w:tc>
        <w:tc>
          <w:tcPr>
            <w:tcW w:w="917" w:type="dxa"/>
            <w:shd w:val="clear" w:color="auto" w:fill="auto"/>
          </w:tcPr>
          <w:p w14:paraId="70DE4B7E" w14:textId="77777777" w:rsidR="00C63E43" w:rsidRPr="00EF5447" w:rsidRDefault="00C63E43" w:rsidP="00C63E43">
            <w:pPr>
              <w:pStyle w:val="TAC"/>
              <w:rPr>
                <w:rFonts w:cs="Arial"/>
              </w:rPr>
            </w:pPr>
            <w:r w:rsidRPr="00EF5447">
              <w:rPr>
                <w:rFonts w:eastAsia="Malgun Gothic"/>
                <w:kern w:val="2"/>
                <w:szCs w:val="24"/>
                <w:lang w:eastAsia="ko-KR"/>
              </w:rPr>
              <w:t>N/A</w:t>
            </w:r>
          </w:p>
        </w:tc>
        <w:tc>
          <w:tcPr>
            <w:tcW w:w="1248" w:type="dxa"/>
            <w:shd w:val="clear" w:color="auto" w:fill="auto"/>
          </w:tcPr>
          <w:p w14:paraId="1B031750" w14:textId="77777777" w:rsidR="00C63E43" w:rsidRPr="00EF5447" w:rsidRDefault="00C63E43" w:rsidP="00C63E43">
            <w:pPr>
              <w:pStyle w:val="TAC"/>
              <w:rPr>
                <w:rFonts w:cs="Arial"/>
              </w:rPr>
            </w:pPr>
            <w:r w:rsidRPr="00EF5447">
              <w:rPr>
                <w:rFonts w:eastAsia="Malgun Gothic"/>
                <w:kern w:val="2"/>
                <w:szCs w:val="24"/>
                <w:lang w:eastAsia="ko-KR"/>
              </w:rPr>
              <w:t>N/A</w:t>
            </w:r>
          </w:p>
        </w:tc>
      </w:tr>
      <w:tr w:rsidR="00C63E43" w:rsidRPr="00EF5447" w14:paraId="3A80DE89" w14:textId="77777777" w:rsidTr="00C63E43">
        <w:trPr>
          <w:trHeight w:val="54"/>
          <w:jc w:val="center"/>
        </w:trPr>
        <w:tc>
          <w:tcPr>
            <w:tcW w:w="2258" w:type="dxa"/>
            <w:tcBorders>
              <w:top w:val="nil"/>
              <w:bottom w:val="single" w:sz="4" w:space="0" w:color="auto"/>
            </w:tcBorders>
            <w:shd w:val="clear" w:color="auto" w:fill="auto"/>
          </w:tcPr>
          <w:p w14:paraId="45B26702" w14:textId="77777777" w:rsidR="00C63E43" w:rsidRPr="00EF5447" w:rsidRDefault="00C63E43" w:rsidP="00C63E43">
            <w:pPr>
              <w:pStyle w:val="TAC"/>
              <w:rPr>
                <w:rFonts w:eastAsia="MS Mincho"/>
              </w:rPr>
            </w:pPr>
          </w:p>
        </w:tc>
        <w:tc>
          <w:tcPr>
            <w:tcW w:w="878" w:type="dxa"/>
            <w:shd w:val="clear" w:color="auto" w:fill="auto"/>
          </w:tcPr>
          <w:p w14:paraId="68269A1B" w14:textId="77777777" w:rsidR="00C63E43" w:rsidRPr="00EF5447" w:rsidRDefault="00C63E43" w:rsidP="00C63E43">
            <w:pPr>
              <w:pStyle w:val="TAC"/>
              <w:rPr>
                <w:rFonts w:cs="Arial"/>
              </w:rPr>
            </w:pPr>
            <w:r w:rsidRPr="00EF5447">
              <w:rPr>
                <w:rFonts w:eastAsia="Malgun Gothic"/>
                <w:lang w:eastAsia="ko-KR"/>
              </w:rPr>
              <w:t>3</w:t>
            </w:r>
          </w:p>
        </w:tc>
        <w:tc>
          <w:tcPr>
            <w:tcW w:w="1066" w:type="dxa"/>
            <w:shd w:val="clear" w:color="auto" w:fill="auto"/>
            <w:noWrap/>
          </w:tcPr>
          <w:p w14:paraId="2BF2EA9B" w14:textId="77777777" w:rsidR="00C63E43" w:rsidRPr="00EF5447" w:rsidRDefault="00C63E43" w:rsidP="00C63E43">
            <w:pPr>
              <w:pStyle w:val="TAC"/>
              <w:rPr>
                <w:rFonts w:cs="Arial"/>
              </w:rPr>
            </w:pPr>
            <w:r w:rsidRPr="00EF5447">
              <w:rPr>
                <w:rFonts w:eastAsia="Malgun Gothic"/>
                <w:kern w:val="2"/>
                <w:szCs w:val="24"/>
                <w:lang w:eastAsia="ko-KR"/>
              </w:rPr>
              <w:t>1725</w:t>
            </w:r>
          </w:p>
        </w:tc>
        <w:tc>
          <w:tcPr>
            <w:tcW w:w="746" w:type="dxa"/>
            <w:shd w:val="clear" w:color="auto" w:fill="auto"/>
            <w:noWrap/>
          </w:tcPr>
          <w:p w14:paraId="211F0C42" w14:textId="77777777" w:rsidR="00C63E43" w:rsidRPr="00EF5447" w:rsidRDefault="00C63E43" w:rsidP="00C63E43">
            <w:pPr>
              <w:pStyle w:val="TAC"/>
              <w:rPr>
                <w:rFonts w:cs="Arial"/>
                <w:lang w:eastAsia="zh-CN"/>
              </w:rPr>
            </w:pPr>
            <w:r w:rsidRPr="00EF5447">
              <w:rPr>
                <w:rFonts w:eastAsia="Malgun Gothic"/>
                <w:kern w:val="2"/>
                <w:szCs w:val="24"/>
                <w:lang w:eastAsia="ko-KR"/>
              </w:rPr>
              <w:t>5</w:t>
            </w:r>
          </w:p>
        </w:tc>
        <w:tc>
          <w:tcPr>
            <w:tcW w:w="877" w:type="dxa"/>
            <w:shd w:val="clear" w:color="auto" w:fill="auto"/>
            <w:noWrap/>
          </w:tcPr>
          <w:p w14:paraId="3F26128C" w14:textId="77777777" w:rsidR="00C63E43" w:rsidRPr="00EF5447" w:rsidRDefault="00C63E43" w:rsidP="00C63E43">
            <w:pPr>
              <w:pStyle w:val="TAC"/>
              <w:rPr>
                <w:rFonts w:cs="Arial"/>
                <w:lang w:eastAsia="zh-CN"/>
              </w:rPr>
            </w:pPr>
            <w:r w:rsidRPr="00EF5447">
              <w:rPr>
                <w:rFonts w:eastAsia="Malgun Gothic"/>
                <w:kern w:val="2"/>
                <w:szCs w:val="24"/>
                <w:lang w:eastAsia="ko-KR"/>
              </w:rPr>
              <w:t>25</w:t>
            </w:r>
          </w:p>
        </w:tc>
        <w:tc>
          <w:tcPr>
            <w:tcW w:w="1299" w:type="dxa"/>
            <w:shd w:val="clear" w:color="auto" w:fill="auto"/>
            <w:noWrap/>
          </w:tcPr>
          <w:p w14:paraId="32A26525" w14:textId="77777777" w:rsidR="00C63E43" w:rsidRPr="00EF5447" w:rsidRDefault="00C63E43" w:rsidP="00C63E43">
            <w:pPr>
              <w:pStyle w:val="TAC"/>
              <w:rPr>
                <w:rFonts w:cs="Arial"/>
              </w:rPr>
            </w:pPr>
            <w:r w:rsidRPr="00EF5447">
              <w:rPr>
                <w:rFonts w:eastAsia="Malgun Gothic"/>
                <w:kern w:val="2"/>
                <w:szCs w:val="24"/>
                <w:lang w:eastAsia="ko-KR"/>
              </w:rPr>
              <w:t>1820</w:t>
            </w:r>
          </w:p>
        </w:tc>
        <w:tc>
          <w:tcPr>
            <w:tcW w:w="917" w:type="dxa"/>
            <w:shd w:val="clear" w:color="auto" w:fill="auto"/>
          </w:tcPr>
          <w:p w14:paraId="1B0EFF94" w14:textId="77777777" w:rsidR="00C63E43" w:rsidRPr="00EF5447" w:rsidRDefault="00C63E43" w:rsidP="00C63E43">
            <w:pPr>
              <w:pStyle w:val="TAC"/>
              <w:rPr>
                <w:rFonts w:cs="Arial"/>
              </w:rPr>
            </w:pPr>
            <w:r w:rsidRPr="00EF5447">
              <w:rPr>
                <w:rFonts w:eastAsia="Malgun Gothic"/>
                <w:kern w:val="2"/>
                <w:szCs w:val="24"/>
                <w:lang w:eastAsia="ko-KR"/>
              </w:rPr>
              <w:t>16.5</w:t>
            </w:r>
          </w:p>
        </w:tc>
        <w:tc>
          <w:tcPr>
            <w:tcW w:w="1248" w:type="dxa"/>
            <w:shd w:val="clear" w:color="auto" w:fill="auto"/>
          </w:tcPr>
          <w:p w14:paraId="296FA104" w14:textId="77777777" w:rsidR="00C63E43" w:rsidRPr="00EF5447" w:rsidRDefault="00C63E43" w:rsidP="00C63E43">
            <w:pPr>
              <w:pStyle w:val="TAC"/>
              <w:rPr>
                <w:rFonts w:cs="Arial"/>
              </w:rPr>
            </w:pPr>
            <w:r w:rsidRPr="00EF5447">
              <w:rPr>
                <w:rFonts w:eastAsia="Malgun Gothic"/>
                <w:kern w:val="2"/>
                <w:szCs w:val="24"/>
                <w:lang w:eastAsia="ko-KR"/>
              </w:rPr>
              <w:t>IMD3</w:t>
            </w:r>
          </w:p>
        </w:tc>
      </w:tr>
      <w:tr w:rsidR="00C63E43" w:rsidRPr="00EF5447" w14:paraId="59BCE4A0" w14:textId="77777777" w:rsidTr="00C63E43">
        <w:trPr>
          <w:trHeight w:val="54"/>
          <w:jc w:val="center"/>
        </w:trPr>
        <w:tc>
          <w:tcPr>
            <w:tcW w:w="2258" w:type="dxa"/>
            <w:tcBorders>
              <w:bottom w:val="nil"/>
            </w:tcBorders>
            <w:shd w:val="clear" w:color="auto" w:fill="auto"/>
          </w:tcPr>
          <w:p w14:paraId="7CE5FD91" w14:textId="77777777" w:rsidR="00C63E43" w:rsidRPr="00EF5447" w:rsidRDefault="00C63E43" w:rsidP="00C63E43">
            <w:pPr>
              <w:pStyle w:val="TAC"/>
              <w:rPr>
                <w:rFonts w:eastAsia="MS Mincho"/>
              </w:rPr>
            </w:pPr>
            <w:r w:rsidRPr="00EF5447">
              <w:rPr>
                <w:lang w:eastAsia="ja-JP"/>
              </w:rPr>
              <w:t>DC</w:t>
            </w:r>
            <w:r w:rsidRPr="00EF5447">
              <w:t>_</w:t>
            </w:r>
            <w:r w:rsidRPr="00EF5447">
              <w:rPr>
                <w:rFonts w:eastAsia="Calibri Light"/>
              </w:rPr>
              <w:t>3</w:t>
            </w:r>
            <w:r w:rsidRPr="00EF5447">
              <w:t>A</w:t>
            </w:r>
            <w:r w:rsidRPr="00EF5447">
              <w:rPr>
                <w:rFonts w:eastAsia="Calibri Light"/>
              </w:rPr>
              <w:t>_</w:t>
            </w:r>
            <w:r w:rsidRPr="00EF5447">
              <w:rPr>
                <w:rFonts w:eastAsia="Calibri Light"/>
                <w:lang w:eastAsia="zh-CN"/>
              </w:rPr>
              <w:t>n8</w:t>
            </w:r>
            <w:r w:rsidRPr="00EF5447">
              <w:rPr>
                <w:rFonts w:eastAsia="Calibri Light"/>
              </w:rPr>
              <w:t>A</w:t>
            </w:r>
            <w:r w:rsidRPr="00EF5447">
              <w:rPr>
                <w:lang w:eastAsia="zh-CN"/>
              </w:rPr>
              <w:t>-</w:t>
            </w:r>
            <w:r w:rsidRPr="00EF5447">
              <w:rPr>
                <w:lang w:eastAsia="ja-JP"/>
              </w:rPr>
              <w:t>n</w:t>
            </w:r>
            <w:r w:rsidRPr="00EF5447">
              <w:rPr>
                <w:rFonts w:eastAsia="Calibri Light"/>
              </w:rPr>
              <w:t>78</w:t>
            </w:r>
            <w:r w:rsidRPr="00EF5447">
              <w:t>A</w:t>
            </w:r>
          </w:p>
        </w:tc>
        <w:tc>
          <w:tcPr>
            <w:tcW w:w="878" w:type="dxa"/>
            <w:shd w:val="clear" w:color="auto" w:fill="auto"/>
          </w:tcPr>
          <w:p w14:paraId="1E3D8EAD" w14:textId="77777777" w:rsidR="00C63E43" w:rsidRPr="00EF5447" w:rsidRDefault="00C63E43" w:rsidP="00C63E43">
            <w:pPr>
              <w:pStyle w:val="TAC"/>
              <w:rPr>
                <w:rFonts w:eastAsia="Malgun Gothic"/>
                <w:lang w:eastAsia="ko-KR"/>
              </w:rPr>
            </w:pPr>
            <w:r w:rsidRPr="00EF5447">
              <w:rPr>
                <w:rFonts w:eastAsia="Calibri Light"/>
              </w:rPr>
              <w:t>3</w:t>
            </w:r>
          </w:p>
        </w:tc>
        <w:tc>
          <w:tcPr>
            <w:tcW w:w="1066" w:type="dxa"/>
            <w:shd w:val="clear" w:color="auto" w:fill="auto"/>
            <w:noWrap/>
          </w:tcPr>
          <w:p w14:paraId="3A974503" w14:textId="77777777" w:rsidR="00C63E43" w:rsidRPr="00EF5447" w:rsidRDefault="00C63E43" w:rsidP="00C63E43">
            <w:pPr>
              <w:pStyle w:val="TAC"/>
              <w:rPr>
                <w:rFonts w:eastAsia="Malgun Gothic"/>
                <w:kern w:val="2"/>
                <w:szCs w:val="24"/>
                <w:lang w:eastAsia="ko-KR"/>
              </w:rPr>
            </w:pPr>
            <w:r w:rsidRPr="00EF5447">
              <w:t>1740</w:t>
            </w:r>
          </w:p>
        </w:tc>
        <w:tc>
          <w:tcPr>
            <w:tcW w:w="746" w:type="dxa"/>
            <w:shd w:val="clear" w:color="auto" w:fill="auto"/>
            <w:noWrap/>
          </w:tcPr>
          <w:p w14:paraId="583F467A"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E7F8D9D"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4E688AF7" w14:textId="77777777" w:rsidR="00C63E43" w:rsidRPr="00EF5447" w:rsidRDefault="00C63E43" w:rsidP="00C63E43">
            <w:pPr>
              <w:pStyle w:val="TAC"/>
              <w:rPr>
                <w:rFonts w:eastAsia="Malgun Gothic"/>
                <w:kern w:val="2"/>
                <w:szCs w:val="24"/>
                <w:lang w:eastAsia="ko-KR"/>
              </w:rPr>
            </w:pPr>
            <w:r w:rsidRPr="00EF5447">
              <w:t>1835</w:t>
            </w:r>
          </w:p>
        </w:tc>
        <w:tc>
          <w:tcPr>
            <w:tcW w:w="917" w:type="dxa"/>
            <w:shd w:val="clear" w:color="auto" w:fill="auto"/>
          </w:tcPr>
          <w:p w14:paraId="1BA7F1C9"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14F36D83" w14:textId="77777777" w:rsidR="00C63E43" w:rsidRPr="00EF5447" w:rsidRDefault="00C63E43" w:rsidP="00C63E43">
            <w:pPr>
              <w:pStyle w:val="TAC"/>
              <w:rPr>
                <w:rFonts w:eastAsia="Malgun Gothic"/>
                <w:kern w:val="2"/>
                <w:szCs w:val="24"/>
                <w:lang w:eastAsia="ko-KR"/>
              </w:rPr>
            </w:pPr>
            <w:r w:rsidRPr="00EF5447">
              <w:rPr>
                <w:szCs w:val="24"/>
              </w:rPr>
              <w:t>N/A</w:t>
            </w:r>
          </w:p>
        </w:tc>
      </w:tr>
      <w:tr w:rsidR="00C63E43" w:rsidRPr="00EF5447" w14:paraId="27D18CE4" w14:textId="77777777" w:rsidTr="00C63E43">
        <w:trPr>
          <w:trHeight w:val="54"/>
          <w:jc w:val="center"/>
        </w:trPr>
        <w:tc>
          <w:tcPr>
            <w:tcW w:w="2258" w:type="dxa"/>
            <w:tcBorders>
              <w:top w:val="nil"/>
              <w:bottom w:val="nil"/>
            </w:tcBorders>
            <w:shd w:val="clear" w:color="auto" w:fill="auto"/>
          </w:tcPr>
          <w:p w14:paraId="3E9BA425" w14:textId="77777777" w:rsidR="00C63E43" w:rsidRPr="00EF5447" w:rsidRDefault="00C63E43" w:rsidP="00C63E43">
            <w:pPr>
              <w:pStyle w:val="TAC"/>
              <w:rPr>
                <w:rFonts w:eastAsia="MS Mincho"/>
              </w:rPr>
            </w:pPr>
          </w:p>
        </w:tc>
        <w:tc>
          <w:tcPr>
            <w:tcW w:w="878" w:type="dxa"/>
            <w:shd w:val="clear" w:color="auto" w:fill="auto"/>
          </w:tcPr>
          <w:p w14:paraId="73F4E6FF" w14:textId="77777777" w:rsidR="00C63E43" w:rsidRPr="00EF5447" w:rsidRDefault="00C63E43" w:rsidP="00C63E43">
            <w:pPr>
              <w:pStyle w:val="TAC"/>
              <w:rPr>
                <w:rFonts w:eastAsia="Malgun Gothic"/>
                <w:lang w:eastAsia="ko-KR"/>
              </w:rPr>
            </w:pPr>
            <w:r w:rsidRPr="00EF5447">
              <w:rPr>
                <w:rFonts w:eastAsia="Calibri Light"/>
              </w:rPr>
              <w:t>n8</w:t>
            </w:r>
          </w:p>
        </w:tc>
        <w:tc>
          <w:tcPr>
            <w:tcW w:w="1066" w:type="dxa"/>
            <w:shd w:val="clear" w:color="auto" w:fill="auto"/>
            <w:noWrap/>
          </w:tcPr>
          <w:p w14:paraId="154EB063" w14:textId="77777777" w:rsidR="00C63E43" w:rsidRPr="00EF5447" w:rsidRDefault="00C63E43" w:rsidP="00C63E43">
            <w:pPr>
              <w:pStyle w:val="TAC"/>
              <w:rPr>
                <w:rFonts w:eastAsia="Malgun Gothic"/>
                <w:kern w:val="2"/>
                <w:szCs w:val="24"/>
                <w:lang w:eastAsia="ko-KR"/>
              </w:rPr>
            </w:pPr>
            <w:r w:rsidRPr="00EF5447">
              <w:t>900</w:t>
            </w:r>
          </w:p>
        </w:tc>
        <w:tc>
          <w:tcPr>
            <w:tcW w:w="746" w:type="dxa"/>
            <w:shd w:val="clear" w:color="auto" w:fill="auto"/>
            <w:noWrap/>
          </w:tcPr>
          <w:p w14:paraId="06D1813D"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2E57A846"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3DF5839" w14:textId="77777777" w:rsidR="00C63E43" w:rsidRPr="00EF5447" w:rsidRDefault="00C63E43" w:rsidP="00C63E43">
            <w:pPr>
              <w:pStyle w:val="TAC"/>
              <w:rPr>
                <w:rFonts w:eastAsia="Malgun Gothic"/>
                <w:kern w:val="2"/>
                <w:szCs w:val="24"/>
                <w:lang w:eastAsia="ko-KR"/>
              </w:rPr>
            </w:pPr>
            <w:r w:rsidRPr="00EF5447">
              <w:t>945</w:t>
            </w:r>
          </w:p>
        </w:tc>
        <w:tc>
          <w:tcPr>
            <w:tcW w:w="917" w:type="dxa"/>
            <w:shd w:val="clear" w:color="auto" w:fill="auto"/>
          </w:tcPr>
          <w:p w14:paraId="5A4877E5"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92C6954" w14:textId="77777777" w:rsidR="00C63E43" w:rsidRPr="00EF5447" w:rsidRDefault="00C63E43" w:rsidP="00C63E43">
            <w:pPr>
              <w:pStyle w:val="TAC"/>
              <w:rPr>
                <w:rFonts w:eastAsia="Malgun Gothic"/>
                <w:kern w:val="2"/>
                <w:szCs w:val="24"/>
                <w:lang w:eastAsia="ko-KR"/>
              </w:rPr>
            </w:pPr>
            <w:r w:rsidRPr="00EF5447">
              <w:rPr>
                <w:szCs w:val="24"/>
              </w:rPr>
              <w:t>N/A</w:t>
            </w:r>
          </w:p>
        </w:tc>
      </w:tr>
      <w:tr w:rsidR="00C63E43" w:rsidRPr="00EF5447" w14:paraId="6E460863" w14:textId="77777777" w:rsidTr="00C63E43">
        <w:trPr>
          <w:trHeight w:val="54"/>
          <w:jc w:val="center"/>
        </w:trPr>
        <w:tc>
          <w:tcPr>
            <w:tcW w:w="2258" w:type="dxa"/>
            <w:tcBorders>
              <w:top w:val="nil"/>
              <w:bottom w:val="single" w:sz="4" w:space="0" w:color="auto"/>
            </w:tcBorders>
            <w:shd w:val="clear" w:color="auto" w:fill="auto"/>
          </w:tcPr>
          <w:p w14:paraId="2D16C459" w14:textId="77777777" w:rsidR="00C63E43" w:rsidRPr="00EF5447" w:rsidRDefault="00C63E43" w:rsidP="00C63E43">
            <w:pPr>
              <w:pStyle w:val="TAC"/>
              <w:rPr>
                <w:rFonts w:eastAsia="MS Mincho"/>
              </w:rPr>
            </w:pPr>
          </w:p>
        </w:tc>
        <w:tc>
          <w:tcPr>
            <w:tcW w:w="878" w:type="dxa"/>
            <w:shd w:val="clear" w:color="auto" w:fill="auto"/>
          </w:tcPr>
          <w:p w14:paraId="5D7742AD" w14:textId="77777777" w:rsidR="00C63E43" w:rsidRPr="00EF5447" w:rsidRDefault="00C63E43" w:rsidP="00C63E43">
            <w:pPr>
              <w:pStyle w:val="TAC"/>
              <w:rPr>
                <w:rFonts w:eastAsia="Malgun Gothic"/>
                <w:lang w:eastAsia="ko-KR"/>
              </w:rPr>
            </w:pPr>
            <w:r w:rsidRPr="00EF5447">
              <w:rPr>
                <w:rFonts w:eastAsia="Calibri Light"/>
              </w:rPr>
              <w:t>n78</w:t>
            </w:r>
          </w:p>
        </w:tc>
        <w:tc>
          <w:tcPr>
            <w:tcW w:w="1066" w:type="dxa"/>
            <w:shd w:val="clear" w:color="auto" w:fill="auto"/>
            <w:noWrap/>
          </w:tcPr>
          <w:p w14:paraId="4345D777" w14:textId="77777777" w:rsidR="00C63E43" w:rsidRPr="00EF5447" w:rsidRDefault="00C63E43" w:rsidP="00C63E43">
            <w:pPr>
              <w:pStyle w:val="TAC"/>
              <w:rPr>
                <w:rFonts w:eastAsia="Malgun Gothic"/>
                <w:kern w:val="2"/>
                <w:szCs w:val="24"/>
                <w:lang w:eastAsia="ko-KR"/>
              </w:rPr>
            </w:pPr>
            <w:r w:rsidRPr="00EF5447">
              <w:t>3540</w:t>
            </w:r>
          </w:p>
        </w:tc>
        <w:tc>
          <w:tcPr>
            <w:tcW w:w="746" w:type="dxa"/>
            <w:shd w:val="clear" w:color="auto" w:fill="auto"/>
            <w:noWrap/>
          </w:tcPr>
          <w:p w14:paraId="6967CA4B"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4DC885D3"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20C2BCAE" w14:textId="77777777" w:rsidR="00C63E43" w:rsidRPr="00EF5447" w:rsidRDefault="00C63E43" w:rsidP="00C63E43">
            <w:pPr>
              <w:pStyle w:val="TAC"/>
              <w:rPr>
                <w:rFonts w:eastAsia="Malgun Gothic"/>
                <w:kern w:val="2"/>
                <w:szCs w:val="24"/>
                <w:lang w:eastAsia="ko-KR"/>
              </w:rPr>
            </w:pPr>
            <w:r w:rsidRPr="00EF5447">
              <w:t>3540</w:t>
            </w:r>
          </w:p>
        </w:tc>
        <w:tc>
          <w:tcPr>
            <w:tcW w:w="917" w:type="dxa"/>
            <w:shd w:val="clear" w:color="auto" w:fill="auto"/>
          </w:tcPr>
          <w:p w14:paraId="69CD2E8F" w14:textId="77777777" w:rsidR="00C63E43" w:rsidRPr="00EF5447" w:rsidRDefault="00C63E43" w:rsidP="00C63E43">
            <w:pPr>
              <w:pStyle w:val="TAC"/>
              <w:rPr>
                <w:rFonts w:eastAsia="Malgun Gothic"/>
                <w:kern w:val="2"/>
                <w:szCs w:val="24"/>
                <w:lang w:eastAsia="ko-KR"/>
              </w:rPr>
            </w:pPr>
            <w:r w:rsidRPr="00EF5447">
              <w:t>16.3</w:t>
            </w:r>
          </w:p>
        </w:tc>
        <w:tc>
          <w:tcPr>
            <w:tcW w:w="1248" w:type="dxa"/>
            <w:shd w:val="clear" w:color="auto" w:fill="auto"/>
          </w:tcPr>
          <w:p w14:paraId="7F800B7F" w14:textId="77777777" w:rsidR="00C63E43" w:rsidRPr="00EF5447" w:rsidRDefault="00C63E43" w:rsidP="00C63E43">
            <w:pPr>
              <w:pStyle w:val="TAC"/>
              <w:rPr>
                <w:rFonts w:eastAsia="Malgun Gothic"/>
                <w:kern w:val="2"/>
                <w:szCs w:val="24"/>
                <w:lang w:eastAsia="ko-KR"/>
              </w:rPr>
            </w:pPr>
            <w:r w:rsidRPr="00EF5447">
              <w:rPr>
                <w:szCs w:val="24"/>
              </w:rPr>
              <w:t>IMD3</w:t>
            </w:r>
          </w:p>
        </w:tc>
      </w:tr>
      <w:tr w:rsidR="00C63E43" w:rsidRPr="00EF5447" w14:paraId="0847FEB0" w14:textId="77777777" w:rsidTr="00C63E43">
        <w:trPr>
          <w:trHeight w:val="54"/>
          <w:jc w:val="center"/>
        </w:trPr>
        <w:tc>
          <w:tcPr>
            <w:tcW w:w="2258" w:type="dxa"/>
            <w:tcBorders>
              <w:bottom w:val="nil"/>
            </w:tcBorders>
            <w:shd w:val="clear" w:color="auto" w:fill="auto"/>
          </w:tcPr>
          <w:p w14:paraId="0FBCA48C" w14:textId="77777777" w:rsidR="00C63E43" w:rsidRPr="00EF5447" w:rsidRDefault="00C63E43" w:rsidP="00C63E43">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53013599"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707204E6" w14:textId="77777777" w:rsidR="00C63E43" w:rsidRPr="00EF5447" w:rsidRDefault="00C63E43" w:rsidP="00C63E43">
            <w:pPr>
              <w:pStyle w:val="TAC"/>
              <w:rPr>
                <w:rFonts w:eastAsia="MS Mincho"/>
              </w:rPr>
            </w:pPr>
            <w:r w:rsidRPr="00EF5447">
              <w:rPr>
                <w:rFonts w:cs="Arial"/>
              </w:rPr>
              <w:t>17</w:t>
            </w:r>
            <w:r w:rsidRPr="00EF5447">
              <w:rPr>
                <w:rFonts w:cs="Arial"/>
                <w:lang w:eastAsia="ja-JP"/>
              </w:rPr>
              <w:t>55</w:t>
            </w:r>
          </w:p>
        </w:tc>
        <w:tc>
          <w:tcPr>
            <w:tcW w:w="746" w:type="dxa"/>
            <w:shd w:val="clear" w:color="auto" w:fill="auto"/>
            <w:noWrap/>
          </w:tcPr>
          <w:p w14:paraId="6132CEFC"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753B74E2"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04FFEC0E" w14:textId="77777777" w:rsidR="00C63E43" w:rsidRPr="00EF5447" w:rsidRDefault="00C63E43" w:rsidP="00C63E43">
            <w:pPr>
              <w:pStyle w:val="TAC"/>
              <w:rPr>
                <w:rFonts w:eastAsia="MS Mincho"/>
              </w:rPr>
            </w:pPr>
            <w:r w:rsidRPr="00EF5447">
              <w:rPr>
                <w:rFonts w:cs="Arial"/>
              </w:rPr>
              <w:t>1850</w:t>
            </w:r>
          </w:p>
        </w:tc>
        <w:tc>
          <w:tcPr>
            <w:tcW w:w="917" w:type="dxa"/>
            <w:shd w:val="clear" w:color="auto" w:fill="auto"/>
          </w:tcPr>
          <w:p w14:paraId="690F8291"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1310D855" w14:textId="77777777" w:rsidR="00C63E43" w:rsidRPr="00EF5447" w:rsidRDefault="00C63E43" w:rsidP="00C63E43">
            <w:pPr>
              <w:pStyle w:val="TAC"/>
            </w:pPr>
            <w:r w:rsidRPr="00EF5447">
              <w:rPr>
                <w:rFonts w:cs="Arial"/>
              </w:rPr>
              <w:t>N/A</w:t>
            </w:r>
          </w:p>
        </w:tc>
      </w:tr>
      <w:tr w:rsidR="00C63E43" w:rsidRPr="00EF5447" w14:paraId="3D025C98" w14:textId="77777777" w:rsidTr="00C63E43">
        <w:trPr>
          <w:trHeight w:val="54"/>
          <w:jc w:val="center"/>
        </w:trPr>
        <w:tc>
          <w:tcPr>
            <w:tcW w:w="2258" w:type="dxa"/>
            <w:tcBorders>
              <w:top w:val="nil"/>
              <w:bottom w:val="nil"/>
            </w:tcBorders>
            <w:shd w:val="clear" w:color="auto" w:fill="auto"/>
          </w:tcPr>
          <w:p w14:paraId="4D025631" w14:textId="77777777" w:rsidR="00C63E43" w:rsidRPr="00EF5447" w:rsidRDefault="00C63E43" w:rsidP="00C63E43">
            <w:pPr>
              <w:pStyle w:val="TAC"/>
              <w:rPr>
                <w:rFonts w:eastAsia="MS Mincho"/>
              </w:rPr>
            </w:pPr>
          </w:p>
        </w:tc>
        <w:tc>
          <w:tcPr>
            <w:tcW w:w="878" w:type="dxa"/>
            <w:shd w:val="clear" w:color="auto" w:fill="auto"/>
          </w:tcPr>
          <w:p w14:paraId="6DB16EBD" w14:textId="77777777" w:rsidR="00C63E43" w:rsidRPr="00EF5447" w:rsidRDefault="00C63E43" w:rsidP="00C63E43">
            <w:pPr>
              <w:pStyle w:val="TAC"/>
              <w:rPr>
                <w:rFonts w:eastAsia="MS Mincho"/>
              </w:rPr>
            </w:pPr>
            <w:r w:rsidRPr="00EF5447">
              <w:rPr>
                <w:rFonts w:cs="Arial"/>
              </w:rPr>
              <w:t>n79</w:t>
            </w:r>
          </w:p>
        </w:tc>
        <w:tc>
          <w:tcPr>
            <w:tcW w:w="1066" w:type="dxa"/>
            <w:shd w:val="clear" w:color="auto" w:fill="auto"/>
            <w:noWrap/>
          </w:tcPr>
          <w:p w14:paraId="4AF239CD" w14:textId="77777777" w:rsidR="00C63E43" w:rsidRPr="00EF5447" w:rsidRDefault="00C63E43" w:rsidP="00C63E43">
            <w:pPr>
              <w:pStyle w:val="TAC"/>
              <w:rPr>
                <w:rFonts w:eastAsia="MS Mincho"/>
              </w:rPr>
            </w:pPr>
            <w:r w:rsidRPr="00EF5447">
              <w:rPr>
                <w:rFonts w:cs="Arial"/>
              </w:rPr>
              <w:t>4465</w:t>
            </w:r>
          </w:p>
        </w:tc>
        <w:tc>
          <w:tcPr>
            <w:tcW w:w="746" w:type="dxa"/>
            <w:shd w:val="clear" w:color="auto" w:fill="auto"/>
            <w:noWrap/>
          </w:tcPr>
          <w:p w14:paraId="49A0521A" w14:textId="77777777" w:rsidR="00C63E43" w:rsidRPr="00EF5447" w:rsidRDefault="00C63E43" w:rsidP="00C63E43">
            <w:pPr>
              <w:pStyle w:val="TAC"/>
              <w:rPr>
                <w:rFonts w:eastAsia="MS Mincho"/>
              </w:rPr>
            </w:pPr>
            <w:r w:rsidRPr="00EF5447">
              <w:rPr>
                <w:rFonts w:cs="Arial"/>
                <w:lang w:eastAsia="zh-CN"/>
              </w:rPr>
              <w:t>40</w:t>
            </w:r>
          </w:p>
        </w:tc>
        <w:tc>
          <w:tcPr>
            <w:tcW w:w="877" w:type="dxa"/>
            <w:shd w:val="clear" w:color="auto" w:fill="auto"/>
            <w:noWrap/>
          </w:tcPr>
          <w:p w14:paraId="267A871D" w14:textId="77777777" w:rsidR="00C63E43" w:rsidRPr="00EF5447" w:rsidRDefault="00C63E43" w:rsidP="00C63E43">
            <w:pPr>
              <w:pStyle w:val="TAC"/>
              <w:rPr>
                <w:rFonts w:eastAsia="MS Mincho"/>
              </w:rPr>
            </w:pPr>
            <w:r w:rsidRPr="00EF5447">
              <w:rPr>
                <w:rFonts w:cs="Arial"/>
                <w:lang w:eastAsia="zh-CN"/>
              </w:rPr>
              <w:t>216</w:t>
            </w:r>
          </w:p>
        </w:tc>
        <w:tc>
          <w:tcPr>
            <w:tcW w:w="1299" w:type="dxa"/>
            <w:shd w:val="clear" w:color="auto" w:fill="auto"/>
            <w:noWrap/>
          </w:tcPr>
          <w:p w14:paraId="459E2AF1" w14:textId="77777777" w:rsidR="00C63E43" w:rsidRPr="00EF5447" w:rsidRDefault="00C63E43" w:rsidP="00C63E43">
            <w:pPr>
              <w:pStyle w:val="TAC"/>
              <w:rPr>
                <w:rFonts w:eastAsia="MS Mincho"/>
              </w:rPr>
            </w:pPr>
            <w:r w:rsidRPr="00EF5447">
              <w:rPr>
                <w:rFonts w:cs="Arial"/>
              </w:rPr>
              <w:t>4465</w:t>
            </w:r>
          </w:p>
        </w:tc>
        <w:tc>
          <w:tcPr>
            <w:tcW w:w="917" w:type="dxa"/>
            <w:shd w:val="clear" w:color="auto" w:fill="auto"/>
          </w:tcPr>
          <w:p w14:paraId="5FE23D5C"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0558DC26" w14:textId="77777777" w:rsidR="00C63E43" w:rsidRPr="00EF5447" w:rsidRDefault="00C63E43" w:rsidP="00C63E43">
            <w:pPr>
              <w:pStyle w:val="TAC"/>
            </w:pPr>
            <w:r w:rsidRPr="00EF5447">
              <w:rPr>
                <w:rFonts w:cs="Arial"/>
              </w:rPr>
              <w:t>N/A</w:t>
            </w:r>
          </w:p>
        </w:tc>
      </w:tr>
      <w:tr w:rsidR="00C63E43" w:rsidRPr="00EF5447" w14:paraId="7B40609E" w14:textId="77777777" w:rsidTr="00C63E43">
        <w:trPr>
          <w:trHeight w:val="54"/>
          <w:jc w:val="center"/>
        </w:trPr>
        <w:tc>
          <w:tcPr>
            <w:tcW w:w="2258" w:type="dxa"/>
            <w:tcBorders>
              <w:top w:val="nil"/>
              <w:bottom w:val="single" w:sz="4" w:space="0" w:color="auto"/>
            </w:tcBorders>
            <w:shd w:val="clear" w:color="auto" w:fill="auto"/>
          </w:tcPr>
          <w:p w14:paraId="1EA7154D" w14:textId="77777777" w:rsidR="00C63E43" w:rsidRPr="00EF5447" w:rsidRDefault="00C63E43" w:rsidP="00C63E43">
            <w:pPr>
              <w:pStyle w:val="TAC"/>
              <w:rPr>
                <w:rFonts w:eastAsia="MS Mincho"/>
              </w:rPr>
            </w:pPr>
          </w:p>
        </w:tc>
        <w:tc>
          <w:tcPr>
            <w:tcW w:w="878" w:type="dxa"/>
            <w:shd w:val="clear" w:color="auto" w:fill="auto"/>
          </w:tcPr>
          <w:p w14:paraId="0AE8FBE6" w14:textId="77777777" w:rsidR="00C63E43" w:rsidRPr="00EF5447" w:rsidRDefault="00C63E43" w:rsidP="00C63E43">
            <w:pPr>
              <w:pStyle w:val="TAC"/>
              <w:rPr>
                <w:rFonts w:eastAsia="MS Mincho"/>
              </w:rPr>
            </w:pPr>
            <w:r w:rsidRPr="00EF5447">
              <w:rPr>
                <w:rFonts w:cs="Arial"/>
              </w:rPr>
              <w:t>8</w:t>
            </w:r>
          </w:p>
        </w:tc>
        <w:tc>
          <w:tcPr>
            <w:tcW w:w="1066" w:type="dxa"/>
            <w:shd w:val="clear" w:color="auto" w:fill="auto"/>
            <w:noWrap/>
          </w:tcPr>
          <w:p w14:paraId="271460A0" w14:textId="77777777" w:rsidR="00C63E43" w:rsidRPr="00EF5447" w:rsidRDefault="00C63E43" w:rsidP="00C63E43">
            <w:pPr>
              <w:pStyle w:val="TAC"/>
              <w:rPr>
                <w:rFonts w:eastAsia="MS Mincho"/>
              </w:rPr>
            </w:pPr>
            <w:r w:rsidRPr="00EF5447">
              <w:rPr>
                <w:rFonts w:cs="Arial"/>
              </w:rPr>
              <w:t>910</w:t>
            </w:r>
          </w:p>
        </w:tc>
        <w:tc>
          <w:tcPr>
            <w:tcW w:w="746" w:type="dxa"/>
            <w:shd w:val="clear" w:color="auto" w:fill="auto"/>
            <w:noWrap/>
          </w:tcPr>
          <w:p w14:paraId="53CBAB32"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47738B89"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36BCCF9A" w14:textId="77777777" w:rsidR="00C63E43" w:rsidRPr="00EF5447" w:rsidRDefault="00C63E43" w:rsidP="00C63E43">
            <w:pPr>
              <w:pStyle w:val="TAC"/>
              <w:rPr>
                <w:rFonts w:eastAsia="MS Mincho"/>
              </w:rPr>
            </w:pPr>
            <w:r w:rsidRPr="00EF5447">
              <w:rPr>
                <w:rFonts w:cs="Arial"/>
              </w:rPr>
              <w:t>955</w:t>
            </w:r>
          </w:p>
        </w:tc>
        <w:tc>
          <w:tcPr>
            <w:tcW w:w="917" w:type="dxa"/>
            <w:shd w:val="clear" w:color="auto" w:fill="auto"/>
          </w:tcPr>
          <w:p w14:paraId="04750FB4" w14:textId="77777777" w:rsidR="00C63E43" w:rsidRPr="00EF5447" w:rsidRDefault="00C63E43" w:rsidP="00C63E43">
            <w:pPr>
              <w:pStyle w:val="TAC"/>
              <w:rPr>
                <w:rFonts w:eastAsia="Malgun Gothic"/>
                <w:lang w:eastAsia="ko-KR"/>
              </w:rPr>
            </w:pPr>
            <w:r w:rsidRPr="00EF5447">
              <w:rPr>
                <w:rFonts w:cs="Arial"/>
              </w:rPr>
              <w:t>15.3</w:t>
            </w:r>
          </w:p>
        </w:tc>
        <w:tc>
          <w:tcPr>
            <w:tcW w:w="1248" w:type="dxa"/>
            <w:shd w:val="clear" w:color="auto" w:fill="auto"/>
          </w:tcPr>
          <w:p w14:paraId="19E82E2E" w14:textId="77777777" w:rsidR="00C63E43" w:rsidRPr="00EF5447" w:rsidRDefault="00C63E43" w:rsidP="00C63E43">
            <w:pPr>
              <w:pStyle w:val="TAC"/>
            </w:pPr>
            <w:r w:rsidRPr="00EF5447">
              <w:rPr>
                <w:rFonts w:cs="Arial"/>
              </w:rPr>
              <w:t>IMD3</w:t>
            </w:r>
          </w:p>
        </w:tc>
      </w:tr>
      <w:tr w:rsidR="00C63E43" w:rsidRPr="00EF5447" w14:paraId="2B4C3F38" w14:textId="77777777" w:rsidTr="00C63E43">
        <w:trPr>
          <w:trHeight w:val="54"/>
          <w:jc w:val="center"/>
        </w:trPr>
        <w:tc>
          <w:tcPr>
            <w:tcW w:w="2258" w:type="dxa"/>
            <w:tcBorders>
              <w:bottom w:val="nil"/>
            </w:tcBorders>
            <w:shd w:val="clear" w:color="auto" w:fill="auto"/>
          </w:tcPr>
          <w:p w14:paraId="6FC7794B" w14:textId="77777777" w:rsidR="00C63E43" w:rsidRPr="00EF5447" w:rsidRDefault="00C63E43" w:rsidP="00C63E43">
            <w:pPr>
              <w:pStyle w:val="TAC"/>
              <w:rPr>
                <w:rFonts w:eastAsia="MS Mincho"/>
              </w:rPr>
            </w:pPr>
            <w:r w:rsidRPr="00EF5447">
              <w:rPr>
                <w:rFonts w:cs="Arial"/>
              </w:rPr>
              <w:t>DC_</w:t>
            </w:r>
            <w:r w:rsidRPr="00EF5447">
              <w:rPr>
                <w:rFonts w:cs="Arial"/>
                <w:lang w:eastAsia="zh-CN"/>
              </w:rPr>
              <w:t>3</w:t>
            </w:r>
            <w:r w:rsidRPr="00EF5447">
              <w:rPr>
                <w:rFonts w:cs="Arial"/>
              </w:rPr>
              <w:t>A-</w:t>
            </w:r>
            <w:r w:rsidRPr="00EF5447">
              <w:rPr>
                <w:rFonts w:eastAsia="Malgun Gothic" w:cs="Arial"/>
                <w:lang w:eastAsia="ko-KR"/>
              </w:rPr>
              <w:t>8A_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528521AA" w14:textId="77777777" w:rsidR="00C63E43" w:rsidRPr="00EF5447" w:rsidRDefault="00C63E43" w:rsidP="00C63E43">
            <w:pPr>
              <w:pStyle w:val="TAC"/>
              <w:rPr>
                <w:rFonts w:eastAsia="MS Mincho"/>
              </w:rPr>
            </w:pPr>
            <w:r w:rsidRPr="00EF5447">
              <w:rPr>
                <w:rFonts w:cs="Arial"/>
              </w:rPr>
              <w:t>8</w:t>
            </w:r>
          </w:p>
        </w:tc>
        <w:tc>
          <w:tcPr>
            <w:tcW w:w="1066" w:type="dxa"/>
            <w:shd w:val="clear" w:color="auto" w:fill="auto"/>
            <w:noWrap/>
          </w:tcPr>
          <w:p w14:paraId="5869547E" w14:textId="77777777" w:rsidR="00C63E43" w:rsidRPr="00EF5447" w:rsidRDefault="00C63E43" w:rsidP="00C63E43">
            <w:pPr>
              <w:pStyle w:val="TAC"/>
              <w:rPr>
                <w:rFonts w:eastAsia="MS Mincho"/>
              </w:rPr>
            </w:pPr>
            <w:r w:rsidRPr="00EF5447">
              <w:rPr>
                <w:rFonts w:cs="Arial"/>
              </w:rPr>
              <w:t>910</w:t>
            </w:r>
          </w:p>
        </w:tc>
        <w:tc>
          <w:tcPr>
            <w:tcW w:w="746" w:type="dxa"/>
            <w:shd w:val="clear" w:color="auto" w:fill="auto"/>
            <w:noWrap/>
          </w:tcPr>
          <w:p w14:paraId="5BDB4887"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067A4C52"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1CCEA122" w14:textId="77777777" w:rsidR="00C63E43" w:rsidRPr="00EF5447" w:rsidRDefault="00C63E43" w:rsidP="00C63E43">
            <w:pPr>
              <w:pStyle w:val="TAC"/>
              <w:rPr>
                <w:rFonts w:eastAsia="MS Mincho"/>
              </w:rPr>
            </w:pPr>
            <w:r w:rsidRPr="00EF5447">
              <w:rPr>
                <w:rFonts w:cs="Arial"/>
              </w:rPr>
              <w:t>955</w:t>
            </w:r>
          </w:p>
        </w:tc>
        <w:tc>
          <w:tcPr>
            <w:tcW w:w="917" w:type="dxa"/>
            <w:shd w:val="clear" w:color="auto" w:fill="auto"/>
          </w:tcPr>
          <w:p w14:paraId="3E0869CC"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63CF85C8" w14:textId="77777777" w:rsidR="00C63E43" w:rsidRPr="00EF5447" w:rsidRDefault="00C63E43" w:rsidP="00C63E43">
            <w:pPr>
              <w:pStyle w:val="TAC"/>
            </w:pPr>
            <w:r w:rsidRPr="00EF5447">
              <w:rPr>
                <w:rFonts w:cs="Arial"/>
              </w:rPr>
              <w:t>N/A</w:t>
            </w:r>
          </w:p>
        </w:tc>
      </w:tr>
      <w:tr w:rsidR="00C63E43" w:rsidRPr="00EF5447" w14:paraId="47C199AA" w14:textId="77777777" w:rsidTr="00C63E43">
        <w:trPr>
          <w:trHeight w:val="54"/>
          <w:jc w:val="center"/>
        </w:trPr>
        <w:tc>
          <w:tcPr>
            <w:tcW w:w="2258" w:type="dxa"/>
            <w:tcBorders>
              <w:top w:val="nil"/>
              <w:bottom w:val="nil"/>
            </w:tcBorders>
            <w:shd w:val="clear" w:color="auto" w:fill="auto"/>
          </w:tcPr>
          <w:p w14:paraId="272220F6" w14:textId="77777777" w:rsidR="00C63E43" w:rsidRPr="00EF5447" w:rsidRDefault="00C63E43" w:rsidP="00C63E43">
            <w:pPr>
              <w:pStyle w:val="TAC"/>
              <w:rPr>
                <w:rFonts w:eastAsia="MS Mincho"/>
              </w:rPr>
            </w:pPr>
          </w:p>
        </w:tc>
        <w:tc>
          <w:tcPr>
            <w:tcW w:w="878" w:type="dxa"/>
            <w:shd w:val="clear" w:color="auto" w:fill="auto"/>
          </w:tcPr>
          <w:p w14:paraId="63573A22" w14:textId="77777777" w:rsidR="00C63E43" w:rsidRPr="00EF5447" w:rsidRDefault="00C63E43" w:rsidP="00C63E43">
            <w:pPr>
              <w:pStyle w:val="TAC"/>
              <w:rPr>
                <w:rFonts w:eastAsia="MS Mincho"/>
              </w:rPr>
            </w:pPr>
            <w:r w:rsidRPr="00EF5447">
              <w:rPr>
                <w:rFonts w:cs="Arial"/>
              </w:rPr>
              <w:t>n79</w:t>
            </w:r>
          </w:p>
        </w:tc>
        <w:tc>
          <w:tcPr>
            <w:tcW w:w="1066" w:type="dxa"/>
            <w:shd w:val="clear" w:color="auto" w:fill="auto"/>
            <w:noWrap/>
          </w:tcPr>
          <w:p w14:paraId="245E101B" w14:textId="77777777" w:rsidR="00C63E43" w:rsidRPr="00EF5447" w:rsidRDefault="00C63E43" w:rsidP="00C63E43">
            <w:pPr>
              <w:pStyle w:val="TAC"/>
              <w:rPr>
                <w:rFonts w:eastAsia="MS Mincho"/>
              </w:rPr>
            </w:pPr>
            <w:r w:rsidRPr="00EF5447">
              <w:rPr>
                <w:rFonts w:cs="Arial"/>
              </w:rPr>
              <w:t>4580</w:t>
            </w:r>
          </w:p>
        </w:tc>
        <w:tc>
          <w:tcPr>
            <w:tcW w:w="746" w:type="dxa"/>
            <w:shd w:val="clear" w:color="auto" w:fill="auto"/>
            <w:noWrap/>
          </w:tcPr>
          <w:p w14:paraId="479CA8E9" w14:textId="77777777" w:rsidR="00C63E43" w:rsidRPr="00EF5447" w:rsidRDefault="00C63E43" w:rsidP="00C63E43">
            <w:pPr>
              <w:pStyle w:val="TAC"/>
              <w:rPr>
                <w:rFonts w:eastAsia="MS Mincho"/>
              </w:rPr>
            </w:pPr>
            <w:r w:rsidRPr="00EF5447">
              <w:rPr>
                <w:rFonts w:cs="Arial"/>
                <w:lang w:eastAsia="zh-CN"/>
              </w:rPr>
              <w:t>40</w:t>
            </w:r>
          </w:p>
        </w:tc>
        <w:tc>
          <w:tcPr>
            <w:tcW w:w="877" w:type="dxa"/>
            <w:shd w:val="clear" w:color="auto" w:fill="auto"/>
            <w:noWrap/>
          </w:tcPr>
          <w:p w14:paraId="6008C8F6" w14:textId="77777777" w:rsidR="00C63E43" w:rsidRPr="00EF5447" w:rsidRDefault="00C63E43" w:rsidP="00C63E43">
            <w:pPr>
              <w:pStyle w:val="TAC"/>
              <w:rPr>
                <w:rFonts w:eastAsia="MS Mincho"/>
              </w:rPr>
            </w:pPr>
            <w:r w:rsidRPr="00EF5447">
              <w:rPr>
                <w:rFonts w:cs="Arial"/>
                <w:lang w:eastAsia="zh-CN"/>
              </w:rPr>
              <w:t>216</w:t>
            </w:r>
          </w:p>
        </w:tc>
        <w:tc>
          <w:tcPr>
            <w:tcW w:w="1299" w:type="dxa"/>
            <w:shd w:val="clear" w:color="auto" w:fill="auto"/>
            <w:noWrap/>
          </w:tcPr>
          <w:p w14:paraId="4C1268CC" w14:textId="77777777" w:rsidR="00C63E43" w:rsidRPr="00EF5447" w:rsidRDefault="00C63E43" w:rsidP="00C63E43">
            <w:pPr>
              <w:pStyle w:val="TAC"/>
              <w:rPr>
                <w:rFonts w:eastAsia="MS Mincho"/>
              </w:rPr>
            </w:pPr>
            <w:r w:rsidRPr="00EF5447">
              <w:rPr>
                <w:rFonts w:cs="Arial"/>
              </w:rPr>
              <w:t>4580</w:t>
            </w:r>
          </w:p>
        </w:tc>
        <w:tc>
          <w:tcPr>
            <w:tcW w:w="917" w:type="dxa"/>
            <w:shd w:val="clear" w:color="auto" w:fill="auto"/>
          </w:tcPr>
          <w:p w14:paraId="794B355E"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554B607E" w14:textId="77777777" w:rsidR="00C63E43" w:rsidRPr="00EF5447" w:rsidRDefault="00C63E43" w:rsidP="00C63E43">
            <w:pPr>
              <w:pStyle w:val="TAC"/>
            </w:pPr>
            <w:r w:rsidRPr="00EF5447">
              <w:rPr>
                <w:rFonts w:cs="Arial"/>
              </w:rPr>
              <w:t>N/A</w:t>
            </w:r>
          </w:p>
        </w:tc>
      </w:tr>
      <w:tr w:rsidR="00C63E43" w:rsidRPr="00EF5447" w14:paraId="623E83B7" w14:textId="77777777" w:rsidTr="00C63E43">
        <w:trPr>
          <w:trHeight w:val="54"/>
          <w:jc w:val="center"/>
        </w:trPr>
        <w:tc>
          <w:tcPr>
            <w:tcW w:w="2258" w:type="dxa"/>
            <w:tcBorders>
              <w:top w:val="nil"/>
              <w:bottom w:val="single" w:sz="4" w:space="0" w:color="auto"/>
            </w:tcBorders>
            <w:shd w:val="clear" w:color="auto" w:fill="auto"/>
          </w:tcPr>
          <w:p w14:paraId="6930EB11" w14:textId="77777777" w:rsidR="00C63E43" w:rsidRPr="00EF5447" w:rsidRDefault="00C63E43" w:rsidP="00C63E43">
            <w:pPr>
              <w:pStyle w:val="TAC"/>
              <w:rPr>
                <w:rFonts w:eastAsia="MS Mincho"/>
              </w:rPr>
            </w:pPr>
          </w:p>
        </w:tc>
        <w:tc>
          <w:tcPr>
            <w:tcW w:w="878" w:type="dxa"/>
            <w:shd w:val="clear" w:color="auto" w:fill="auto"/>
          </w:tcPr>
          <w:p w14:paraId="14B6E2FD"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472EC865" w14:textId="77777777" w:rsidR="00C63E43" w:rsidRPr="00EF5447" w:rsidRDefault="00C63E43" w:rsidP="00C63E43">
            <w:pPr>
              <w:pStyle w:val="TAC"/>
              <w:rPr>
                <w:rFonts w:eastAsia="MS Mincho"/>
              </w:rPr>
            </w:pPr>
            <w:r w:rsidRPr="00EF5447">
              <w:rPr>
                <w:rFonts w:cs="Arial"/>
              </w:rPr>
              <w:t>17</w:t>
            </w:r>
            <w:r w:rsidRPr="00EF5447">
              <w:rPr>
                <w:rFonts w:cs="Arial"/>
                <w:lang w:eastAsia="ja-JP"/>
              </w:rPr>
              <w:t>55</w:t>
            </w:r>
          </w:p>
        </w:tc>
        <w:tc>
          <w:tcPr>
            <w:tcW w:w="746" w:type="dxa"/>
            <w:shd w:val="clear" w:color="auto" w:fill="auto"/>
            <w:noWrap/>
          </w:tcPr>
          <w:p w14:paraId="68CAA547" w14:textId="77777777" w:rsidR="00C63E43" w:rsidRPr="00EF5447" w:rsidRDefault="00C63E43" w:rsidP="00C63E43">
            <w:pPr>
              <w:pStyle w:val="TAC"/>
              <w:rPr>
                <w:rFonts w:eastAsia="MS Mincho"/>
              </w:rPr>
            </w:pPr>
            <w:r w:rsidRPr="00EF5447">
              <w:rPr>
                <w:rFonts w:cs="Arial"/>
                <w:lang w:eastAsia="zh-CN"/>
              </w:rPr>
              <w:t>5</w:t>
            </w:r>
          </w:p>
        </w:tc>
        <w:tc>
          <w:tcPr>
            <w:tcW w:w="877" w:type="dxa"/>
            <w:shd w:val="clear" w:color="auto" w:fill="auto"/>
            <w:noWrap/>
          </w:tcPr>
          <w:p w14:paraId="413385C9" w14:textId="77777777" w:rsidR="00C63E43" w:rsidRPr="00EF5447" w:rsidRDefault="00C63E43" w:rsidP="00C63E43">
            <w:pPr>
              <w:pStyle w:val="TAC"/>
              <w:rPr>
                <w:rFonts w:eastAsia="MS Mincho"/>
              </w:rPr>
            </w:pPr>
            <w:r w:rsidRPr="00EF5447">
              <w:rPr>
                <w:rFonts w:cs="Arial"/>
                <w:lang w:eastAsia="zh-CN"/>
              </w:rPr>
              <w:t>25</w:t>
            </w:r>
          </w:p>
        </w:tc>
        <w:tc>
          <w:tcPr>
            <w:tcW w:w="1299" w:type="dxa"/>
            <w:shd w:val="clear" w:color="auto" w:fill="auto"/>
            <w:noWrap/>
          </w:tcPr>
          <w:p w14:paraId="70A0468F" w14:textId="77777777" w:rsidR="00C63E43" w:rsidRPr="00EF5447" w:rsidRDefault="00C63E43" w:rsidP="00C63E43">
            <w:pPr>
              <w:pStyle w:val="TAC"/>
              <w:rPr>
                <w:rFonts w:eastAsia="MS Mincho"/>
              </w:rPr>
            </w:pPr>
            <w:r w:rsidRPr="00EF5447">
              <w:rPr>
                <w:rFonts w:cs="Arial"/>
              </w:rPr>
              <w:t>1850</w:t>
            </w:r>
          </w:p>
        </w:tc>
        <w:tc>
          <w:tcPr>
            <w:tcW w:w="917" w:type="dxa"/>
            <w:shd w:val="clear" w:color="auto" w:fill="auto"/>
          </w:tcPr>
          <w:p w14:paraId="4FBFD449" w14:textId="77777777" w:rsidR="00C63E43" w:rsidRPr="00EF5447" w:rsidRDefault="00C63E43" w:rsidP="00C63E43">
            <w:pPr>
              <w:pStyle w:val="TAC"/>
              <w:rPr>
                <w:rFonts w:eastAsia="Malgun Gothic"/>
                <w:lang w:eastAsia="ko-KR"/>
              </w:rPr>
            </w:pPr>
            <w:r w:rsidRPr="00EF5447">
              <w:rPr>
                <w:rFonts w:cs="Arial"/>
              </w:rPr>
              <w:t>8.8</w:t>
            </w:r>
          </w:p>
        </w:tc>
        <w:tc>
          <w:tcPr>
            <w:tcW w:w="1248" w:type="dxa"/>
            <w:shd w:val="clear" w:color="auto" w:fill="auto"/>
          </w:tcPr>
          <w:p w14:paraId="0D3FC393" w14:textId="77777777" w:rsidR="00C63E43" w:rsidRPr="00EF5447" w:rsidRDefault="00C63E43" w:rsidP="00C63E43">
            <w:pPr>
              <w:pStyle w:val="TAC"/>
            </w:pPr>
            <w:r w:rsidRPr="00EF5447">
              <w:rPr>
                <w:rFonts w:cs="Arial"/>
              </w:rPr>
              <w:t>IMD4</w:t>
            </w:r>
          </w:p>
        </w:tc>
      </w:tr>
      <w:tr w:rsidR="00C63E43" w:rsidRPr="00EF5447" w14:paraId="0E952D2B" w14:textId="77777777" w:rsidTr="00C63E43">
        <w:trPr>
          <w:trHeight w:val="54"/>
          <w:jc w:val="center"/>
        </w:trPr>
        <w:tc>
          <w:tcPr>
            <w:tcW w:w="2258" w:type="dxa"/>
            <w:tcBorders>
              <w:bottom w:val="nil"/>
            </w:tcBorders>
            <w:shd w:val="clear" w:color="auto" w:fill="auto"/>
          </w:tcPr>
          <w:p w14:paraId="134FEEDB" w14:textId="77777777" w:rsidR="00C63E43" w:rsidRPr="00EF5447" w:rsidRDefault="00C63E43" w:rsidP="00C63E43">
            <w:pPr>
              <w:pStyle w:val="TAC"/>
              <w:rPr>
                <w:lang w:eastAsia="ko-KR"/>
              </w:rPr>
            </w:pPr>
            <w:r w:rsidRPr="00EF5447">
              <w:rPr>
                <w:lang w:eastAsia="ko-KR"/>
              </w:rPr>
              <w:t>DC_3A_n7A-n78A</w:t>
            </w:r>
          </w:p>
          <w:p w14:paraId="7C8B0632" w14:textId="77777777" w:rsidR="00C63E43" w:rsidRPr="00EF5447" w:rsidRDefault="00C63E43" w:rsidP="00C63E43">
            <w:pPr>
              <w:pStyle w:val="TAC"/>
              <w:rPr>
                <w:lang w:eastAsia="ko-KR"/>
              </w:rPr>
            </w:pPr>
            <w:r w:rsidRPr="00EF5447">
              <w:rPr>
                <w:lang w:eastAsia="ko-KR"/>
              </w:rPr>
              <w:t>DC_3A_n7B-n78A</w:t>
            </w:r>
          </w:p>
          <w:p w14:paraId="7C79A6AB" w14:textId="77777777" w:rsidR="00C63E43" w:rsidRPr="00EF5447" w:rsidRDefault="00C63E43" w:rsidP="00C63E43">
            <w:pPr>
              <w:pStyle w:val="TAC"/>
              <w:rPr>
                <w:lang w:eastAsia="ko-KR"/>
              </w:rPr>
            </w:pPr>
            <w:r w:rsidRPr="00EF5447">
              <w:rPr>
                <w:lang w:eastAsia="ko-KR"/>
              </w:rPr>
              <w:t>DC_3C_n7A-n78A</w:t>
            </w:r>
          </w:p>
          <w:p w14:paraId="61FBEDB9" w14:textId="77777777" w:rsidR="00C63E43" w:rsidRPr="00EF5447" w:rsidRDefault="00C63E43" w:rsidP="00C63E43">
            <w:pPr>
              <w:pStyle w:val="TAC"/>
              <w:rPr>
                <w:rFonts w:eastAsia="MS Mincho"/>
              </w:rPr>
            </w:pPr>
            <w:r w:rsidRPr="00EF5447">
              <w:rPr>
                <w:lang w:eastAsia="ko-KR"/>
              </w:rPr>
              <w:t>DC_3C_n7B-n78A</w:t>
            </w:r>
          </w:p>
        </w:tc>
        <w:tc>
          <w:tcPr>
            <w:tcW w:w="878" w:type="dxa"/>
            <w:shd w:val="clear" w:color="auto" w:fill="auto"/>
          </w:tcPr>
          <w:p w14:paraId="18DBB8F0" w14:textId="77777777" w:rsidR="00C63E43" w:rsidRPr="00EF5447" w:rsidRDefault="00C63E43" w:rsidP="00C63E43">
            <w:pPr>
              <w:pStyle w:val="TAC"/>
              <w:rPr>
                <w:rFonts w:eastAsia="MS Mincho"/>
              </w:rPr>
            </w:pPr>
            <w:r w:rsidRPr="00EF5447">
              <w:rPr>
                <w:rFonts w:cs="Arial"/>
                <w:lang w:eastAsia="ko-KR"/>
              </w:rPr>
              <w:t>3</w:t>
            </w:r>
          </w:p>
        </w:tc>
        <w:tc>
          <w:tcPr>
            <w:tcW w:w="1066" w:type="dxa"/>
            <w:shd w:val="clear" w:color="auto" w:fill="auto"/>
            <w:noWrap/>
          </w:tcPr>
          <w:p w14:paraId="405283CA" w14:textId="77777777" w:rsidR="00C63E43" w:rsidRPr="00EF5447" w:rsidRDefault="00C63E43" w:rsidP="00C63E43">
            <w:pPr>
              <w:pStyle w:val="TAC"/>
              <w:rPr>
                <w:rFonts w:eastAsia="MS Mincho"/>
              </w:rPr>
            </w:pPr>
            <w:r w:rsidRPr="00EF5447">
              <w:rPr>
                <w:rFonts w:cs="Arial"/>
                <w:lang w:eastAsia="ko-KR"/>
              </w:rPr>
              <w:t>1730</w:t>
            </w:r>
          </w:p>
        </w:tc>
        <w:tc>
          <w:tcPr>
            <w:tcW w:w="746" w:type="dxa"/>
            <w:shd w:val="clear" w:color="auto" w:fill="auto"/>
            <w:noWrap/>
          </w:tcPr>
          <w:p w14:paraId="3896A37E" w14:textId="77777777" w:rsidR="00C63E43" w:rsidRPr="00EF5447" w:rsidRDefault="00C63E43" w:rsidP="00C63E43">
            <w:pPr>
              <w:pStyle w:val="TAC"/>
              <w:rPr>
                <w:rFonts w:eastAsia="MS Mincho"/>
              </w:rPr>
            </w:pPr>
            <w:r w:rsidRPr="00EF5447">
              <w:rPr>
                <w:rFonts w:cs="Arial"/>
                <w:lang w:eastAsia="ko-KR"/>
              </w:rPr>
              <w:t>5</w:t>
            </w:r>
          </w:p>
        </w:tc>
        <w:tc>
          <w:tcPr>
            <w:tcW w:w="877" w:type="dxa"/>
            <w:shd w:val="clear" w:color="auto" w:fill="auto"/>
            <w:noWrap/>
          </w:tcPr>
          <w:p w14:paraId="060ADAB7" w14:textId="77777777" w:rsidR="00C63E43" w:rsidRPr="00EF5447" w:rsidRDefault="00C63E43" w:rsidP="00C63E43">
            <w:pPr>
              <w:pStyle w:val="TAC"/>
              <w:rPr>
                <w:rFonts w:eastAsia="MS Mincho"/>
              </w:rPr>
            </w:pPr>
            <w:r w:rsidRPr="00EF5447">
              <w:rPr>
                <w:rFonts w:cs="Arial"/>
                <w:lang w:eastAsia="ko-KR"/>
              </w:rPr>
              <w:t>25</w:t>
            </w:r>
          </w:p>
        </w:tc>
        <w:tc>
          <w:tcPr>
            <w:tcW w:w="1299" w:type="dxa"/>
            <w:shd w:val="clear" w:color="auto" w:fill="auto"/>
            <w:noWrap/>
          </w:tcPr>
          <w:p w14:paraId="69754BF6" w14:textId="77777777" w:rsidR="00C63E43" w:rsidRPr="00EF5447" w:rsidRDefault="00C63E43" w:rsidP="00C63E43">
            <w:pPr>
              <w:pStyle w:val="TAC"/>
              <w:rPr>
                <w:rFonts w:eastAsia="MS Mincho"/>
              </w:rPr>
            </w:pPr>
            <w:r w:rsidRPr="00EF5447">
              <w:rPr>
                <w:rFonts w:cs="Arial"/>
                <w:lang w:eastAsia="ko-KR"/>
              </w:rPr>
              <w:t>1825</w:t>
            </w:r>
          </w:p>
        </w:tc>
        <w:tc>
          <w:tcPr>
            <w:tcW w:w="917" w:type="dxa"/>
            <w:shd w:val="clear" w:color="auto" w:fill="auto"/>
          </w:tcPr>
          <w:p w14:paraId="53F00005" w14:textId="77777777" w:rsidR="00C63E43" w:rsidRPr="00EF5447" w:rsidRDefault="00C63E43" w:rsidP="00C63E43">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393DAFFC" w14:textId="77777777" w:rsidR="00C63E43" w:rsidRPr="00EF5447" w:rsidRDefault="00C63E43" w:rsidP="00C63E43">
            <w:pPr>
              <w:pStyle w:val="TAC"/>
            </w:pPr>
            <w:r w:rsidRPr="00EF5447">
              <w:rPr>
                <w:rFonts w:cs="Arial"/>
                <w:kern w:val="2"/>
                <w:szCs w:val="24"/>
                <w:lang w:eastAsia="ko-KR"/>
              </w:rPr>
              <w:t>N/A</w:t>
            </w:r>
          </w:p>
        </w:tc>
      </w:tr>
      <w:tr w:rsidR="00C63E43" w:rsidRPr="00EF5447" w14:paraId="0DADA77C" w14:textId="77777777" w:rsidTr="00C63E43">
        <w:trPr>
          <w:trHeight w:val="54"/>
          <w:jc w:val="center"/>
        </w:trPr>
        <w:tc>
          <w:tcPr>
            <w:tcW w:w="2258" w:type="dxa"/>
            <w:tcBorders>
              <w:top w:val="nil"/>
              <w:bottom w:val="nil"/>
            </w:tcBorders>
            <w:shd w:val="clear" w:color="auto" w:fill="auto"/>
          </w:tcPr>
          <w:p w14:paraId="0BF27D34" w14:textId="77777777" w:rsidR="00C63E43" w:rsidRPr="00EF5447" w:rsidRDefault="00C63E43" w:rsidP="00C63E43">
            <w:pPr>
              <w:pStyle w:val="TAC"/>
              <w:rPr>
                <w:rFonts w:eastAsia="MS Mincho"/>
              </w:rPr>
            </w:pPr>
          </w:p>
        </w:tc>
        <w:tc>
          <w:tcPr>
            <w:tcW w:w="878" w:type="dxa"/>
            <w:shd w:val="clear" w:color="auto" w:fill="auto"/>
          </w:tcPr>
          <w:p w14:paraId="70B9D84E" w14:textId="77777777" w:rsidR="00C63E43" w:rsidRPr="00EF5447" w:rsidRDefault="00C63E43" w:rsidP="00C63E43">
            <w:pPr>
              <w:pStyle w:val="TAC"/>
              <w:rPr>
                <w:rFonts w:eastAsia="MS Mincho"/>
              </w:rPr>
            </w:pPr>
            <w:r w:rsidRPr="00EF5447">
              <w:rPr>
                <w:rFonts w:cs="Arial"/>
                <w:lang w:eastAsia="ko-KR"/>
              </w:rPr>
              <w:t>n7</w:t>
            </w:r>
          </w:p>
        </w:tc>
        <w:tc>
          <w:tcPr>
            <w:tcW w:w="1066" w:type="dxa"/>
            <w:shd w:val="clear" w:color="auto" w:fill="auto"/>
            <w:noWrap/>
          </w:tcPr>
          <w:p w14:paraId="24AC0CD1" w14:textId="77777777" w:rsidR="00C63E43" w:rsidRPr="00EF5447" w:rsidRDefault="00C63E43" w:rsidP="00C63E43">
            <w:pPr>
              <w:pStyle w:val="TAC"/>
              <w:rPr>
                <w:rFonts w:eastAsia="MS Mincho"/>
              </w:rPr>
            </w:pPr>
            <w:r w:rsidRPr="00EF5447">
              <w:rPr>
                <w:rFonts w:cs="Arial"/>
                <w:lang w:eastAsia="ko-KR"/>
              </w:rPr>
              <w:t>2560</w:t>
            </w:r>
          </w:p>
        </w:tc>
        <w:tc>
          <w:tcPr>
            <w:tcW w:w="746" w:type="dxa"/>
            <w:shd w:val="clear" w:color="auto" w:fill="auto"/>
            <w:noWrap/>
          </w:tcPr>
          <w:p w14:paraId="777477BA" w14:textId="77777777" w:rsidR="00C63E43" w:rsidRPr="00EF5447" w:rsidRDefault="00C63E43" w:rsidP="00C63E43">
            <w:pPr>
              <w:pStyle w:val="TAC"/>
              <w:rPr>
                <w:rFonts w:eastAsia="MS Mincho"/>
              </w:rPr>
            </w:pPr>
            <w:r w:rsidRPr="00EF5447">
              <w:rPr>
                <w:rFonts w:cs="Arial"/>
                <w:lang w:eastAsia="ko-KR"/>
              </w:rPr>
              <w:t>5</w:t>
            </w:r>
          </w:p>
        </w:tc>
        <w:tc>
          <w:tcPr>
            <w:tcW w:w="877" w:type="dxa"/>
            <w:shd w:val="clear" w:color="auto" w:fill="auto"/>
            <w:noWrap/>
          </w:tcPr>
          <w:p w14:paraId="4A22178D" w14:textId="77777777" w:rsidR="00C63E43" w:rsidRPr="00EF5447" w:rsidRDefault="00C63E43" w:rsidP="00C63E43">
            <w:pPr>
              <w:pStyle w:val="TAC"/>
              <w:rPr>
                <w:rFonts w:eastAsia="MS Mincho"/>
              </w:rPr>
            </w:pPr>
            <w:r w:rsidRPr="00EF5447">
              <w:rPr>
                <w:rFonts w:cs="Arial"/>
                <w:lang w:eastAsia="ko-KR"/>
              </w:rPr>
              <w:t>25</w:t>
            </w:r>
          </w:p>
        </w:tc>
        <w:tc>
          <w:tcPr>
            <w:tcW w:w="1299" w:type="dxa"/>
            <w:shd w:val="clear" w:color="auto" w:fill="auto"/>
            <w:noWrap/>
          </w:tcPr>
          <w:p w14:paraId="18EE552A" w14:textId="77777777" w:rsidR="00C63E43" w:rsidRPr="00EF5447" w:rsidRDefault="00C63E43" w:rsidP="00C63E43">
            <w:pPr>
              <w:pStyle w:val="TAC"/>
              <w:rPr>
                <w:rFonts w:eastAsia="MS Mincho"/>
              </w:rPr>
            </w:pPr>
            <w:r w:rsidRPr="00EF5447">
              <w:rPr>
                <w:rFonts w:cs="Arial"/>
                <w:lang w:eastAsia="ko-KR"/>
              </w:rPr>
              <w:t>2680</w:t>
            </w:r>
          </w:p>
        </w:tc>
        <w:tc>
          <w:tcPr>
            <w:tcW w:w="917" w:type="dxa"/>
            <w:shd w:val="clear" w:color="auto" w:fill="auto"/>
          </w:tcPr>
          <w:p w14:paraId="0A45F70A" w14:textId="77777777" w:rsidR="00C63E43" w:rsidRPr="00EF5447" w:rsidRDefault="00C63E43" w:rsidP="00C63E43">
            <w:pPr>
              <w:pStyle w:val="TAC"/>
              <w:rPr>
                <w:rFonts w:eastAsia="Malgun Gothic"/>
                <w:lang w:eastAsia="ko-KR"/>
              </w:rPr>
            </w:pPr>
            <w:r w:rsidRPr="00EF5447">
              <w:rPr>
                <w:rFonts w:cs="Arial"/>
                <w:kern w:val="2"/>
                <w:szCs w:val="24"/>
                <w:lang w:eastAsia="ko-KR"/>
              </w:rPr>
              <w:t>N/A</w:t>
            </w:r>
          </w:p>
        </w:tc>
        <w:tc>
          <w:tcPr>
            <w:tcW w:w="1248" w:type="dxa"/>
            <w:shd w:val="clear" w:color="auto" w:fill="auto"/>
          </w:tcPr>
          <w:p w14:paraId="3922F8C0" w14:textId="77777777" w:rsidR="00C63E43" w:rsidRPr="00EF5447" w:rsidRDefault="00C63E43" w:rsidP="00C63E43">
            <w:pPr>
              <w:pStyle w:val="TAC"/>
            </w:pPr>
            <w:r w:rsidRPr="00EF5447">
              <w:rPr>
                <w:rFonts w:cs="Arial"/>
                <w:kern w:val="2"/>
                <w:szCs w:val="24"/>
                <w:lang w:eastAsia="ko-KR"/>
              </w:rPr>
              <w:t>N/A</w:t>
            </w:r>
          </w:p>
        </w:tc>
      </w:tr>
      <w:tr w:rsidR="00C63E43" w:rsidRPr="00EF5447" w14:paraId="73A69AD8" w14:textId="77777777" w:rsidTr="00C63E43">
        <w:trPr>
          <w:trHeight w:val="54"/>
          <w:jc w:val="center"/>
        </w:trPr>
        <w:tc>
          <w:tcPr>
            <w:tcW w:w="2258" w:type="dxa"/>
            <w:tcBorders>
              <w:top w:val="nil"/>
              <w:bottom w:val="single" w:sz="4" w:space="0" w:color="auto"/>
            </w:tcBorders>
            <w:shd w:val="clear" w:color="auto" w:fill="auto"/>
          </w:tcPr>
          <w:p w14:paraId="59FEE955" w14:textId="77777777" w:rsidR="00C63E43" w:rsidRPr="00EF5447" w:rsidRDefault="00C63E43" w:rsidP="00C63E43">
            <w:pPr>
              <w:pStyle w:val="TAC"/>
              <w:rPr>
                <w:rFonts w:eastAsia="MS Mincho"/>
              </w:rPr>
            </w:pPr>
          </w:p>
        </w:tc>
        <w:tc>
          <w:tcPr>
            <w:tcW w:w="878" w:type="dxa"/>
            <w:shd w:val="clear" w:color="auto" w:fill="auto"/>
          </w:tcPr>
          <w:p w14:paraId="234A3EF1" w14:textId="77777777" w:rsidR="00C63E43" w:rsidRPr="00EF5447" w:rsidRDefault="00C63E43" w:rsidP="00C63E43">
            <w:pPr>
              <w:pStyle w:val="TAC"/>
              <w:rPr>
                <w:rFonts w:eastAsia="MS Mincho"/>
              </w:rPr>
            </w:pPr>
            <w:r w:rsidRPr="00EF5447">
              <w:rPr>
                <w:rFonts w:cs="Arial"/>
                <w:lang w:eastAsia="ko-KR"/>
              </w:rPr>
              <w:t>n78</w:t>
            </w:r>
          </w:p>
        </w:tc>
        <w:tc>
          <w:tcPr>
            <w:tcW w:w="1066" w:type="dxa"/>
            <w:shd w:val="clear" w:color="auto" w:fill="auto"/>
            <w:noWrap/>
          </w:tcPr>
          <w:p w14:paraId="725D6DF4" w14:textId="77777777" w:rsidR="00C63E43" w:rsidRPr="00EF5447" w:rsidRDefault="00C63E43" w:rsidP="00C63E43">
            <w:pPr>
              <w:pStyle w:val="TAC"/>
              <w:rPr>
                <w:rFonts w:eastAsia="MS Mincho"/>
              </w:rPr>
            </w:pPr>
            <w:r w:rsidRPr="00EF5447">
              <w:rPr>
                <w:rFonts w:cs="Arial"/>
                <w:lang w:eastAsia="ko-KR"/>
              </w:rPr>
              <w:t>3390</w:t>
            </w:r>
          </w:p>
        </w:tc>
        <w:tc>
          <w:tcPr>
            <w:tcW w:w="746" w:type="dxa"/>
            <w:shd w:val="clear" w:color="auto" w:fill="auto"/>
            <w:noWrap/>
          </w:tcPr>
          <w:p w14:paraId="055011A5" w14:textId="77777777" w:rsidR="00C63E43" w:rsidRPr="00EF5447" w:rsidRDefault="00C63E43" w:rsidP="00C63E43">
            <w:pPr>
              <w:pStyle w:val="TAC"/>
              <w:rPr>
                <w:rFonts w:eastAsia="MS Mincho"/>
              </w:rPr>
            </w:pPr>
            <w:r w:rsidRPr="00EF5447">
              <w:rPr>
                <w:rFonts w:cs="Arial"/>
                <w:lang w:eastAsia="ko-KR"/>
              </w:rPr>
              <w:t>10</w:t>
            </w:r>
          </w:p>
        </w:tc>
        <w:tc>
          <w:tcPr>
            <w:tcW w:w="877" w:type="dxa"/>
            <w:shd w:val="clear" w:color="auto" w:fill="auto"/>
            <w:noWrap/>
          </w:tcPr>
          <w:p w14:paraId="6BC19EE9" w14:textId="77777777" w:rsidR="00C63E43" w:rsidRPr="00EF5447" w:rsidRDefault="00C63E43" w:rsidP="00C63E43">
            <w:pPr>
              <w:pStyle w:val="TAC"/>
              <w:rPr>
                <w:rFonts w:eastAsia="MS Mincho"/>
              </w:rPr>
            </w:pPr>
            <w:r w:rsidRPr="00EF5447">
              <w:rPr>
                <w:rFonts w:cs="Arial"/>
                <w:lang w:eastAsia="ko-KR"/>
              </w:rPr>
              <w:t>50</w:t>
            </w:r>
          </w:p>
        </w:tc>
        <w:tc>
          <w:tcPr>
            <w:tcW w:w="1299" w:type="dxa"/>
            <w:shd w:val="clear" w:color="auto" w:fill="auto"/>
            <w:noWrap/>
          </w:tcPr>
          <w:p w14:paraId="7DFA44C8" w14:textId="77777777" w:rsidR="00C63E43" w:rsidRPr="00EF5447" w:rsidRDefault="00C63E43" w:rsidP="00C63E43">
            <w:pPr>
              <w:pStyle w:val="TAC"/>
              <w:rPr>
                <w:rFonts w:eastAsia="MS Mincho"/>
              </w:rPr>
            </w:pPr>
            <w:r w:rsidRPr="00EF5447">
              <w:rPr>
                <w:rFonts w:cs="Arial"/>
                <w:lang w:eastAsia="ko-KR"/>
              </w:rPr>
              <w:t>3390</w:t>
            </w:r>
          </w:p>
        </w:tc>
        <w:tc>
          <w:tcPr>
            <w:tcW w:w="917" w:type="dxa"/>
            <w:shd w:val="clear" w:color="auto" w:fill="auto"/>
          </w:tcPr>
          <w:p w14:paraId="052D9B7B" w14:textId="77777777" w:rsidR="00C63E43" w:rsidRPr="00EF5447" w:rsidRDefault="00C63E43" w:rsidP="00C63E43">
            <w:pPr>
              <w:pStyle w:val="TAC"/>
              <w:rPr>
                <w:rFonts w:eastAsia="Malgun Gothic"/>
                <w:lang w:eastAsia="ko-KR"/>
              </w:rPr>
            </w:pPr>
            <w:r w:rsidRPr="00EF5447">
              <w:rPr>
                <w:rFonts w:cs="Arial"/>
                <w:kern w:val="2"/>
                <w:sz w:val="16"/>
                <w:szCs w:val="24"/>
                <w:lang w:eastAsia="ko-KR"/>
              </w:rPr>
              <w:t>16.1</w:t>
            </w:r>
          </w:p>
        </w:tc>
        <w:tc>
          <w:tcPr>
            <w:tcW w:w="1248" w:type="dxa"/>
            <w:shd w:val="clear" w:color="auto" w:fill="auto"/>
          </w:tcPr>
          <w:p w14:paraId="41B263AC" w14:textId="77777777" w:rsidR="00C63E43" w:rsidRPr="00EF5447" w:rsidRDefault="00C63E43" w:rsidP="00C63E43">
            <w:pPr>
              <w:pStyle w:val="TAC"/>
              <w:rPr>
                <w:rFonts w:cs="Arial"/>
                <w:kern w:val="2"/>
                <w:szCs w:val="24"/>
                <w:lang w:eastAsia="ko-KR"/>
              </w:rPr>
            </w:pPr>
            <w:r w:rsidRPr="00EF5447">
              <w:rPr>
                <w:rFonts w:cs="Arial"/>
                <w:kern w:val="2"/>
                <w:szCs w:val="24"/>
                <w:lang w:eastAsia="ko-KR"/>
              </w:rPr>
              <w:t>IMD3</w:t>
            </w:r>
          </w:p>
        </w:tc>
      </w:tr>
      <w:tr w:rsidR="00C63E43" w:rsidRPr="00EF5447" w14:paraId="4E4C2320" w14:textId="77777777" w:rsidTr="00C63E43">
        <w:trPr>
          <w:trHeight w:val="54"/>
          <w:jc w:val="center"/>
        </w:trPr>
        <w:tc>
          <w:tcPr>
            <w:tcW w:w="2258" w:type="dxa"/>
            <w:tcBorders>
              <w:top w:val="nil"/>
              <w:bottom w:val="nil"/>
            </w:tcBorders>
            <w:shd w:val="clear" w:color="auto" w:fill="auto"/>
          </w:tcPr>
          <w:p w14:paraId="598F36BF" w14:textId="77777777" w:rsidR="00C63E43" w:rsidRPr="00EF5447" w:rsidRDefault="00C63E43" w:rsidP="00C63E43">
            <w:pPr>
              <w:pStyle w:val="TAC"/>
            </w:pPr>
            <w:r w:rsidRPr="00EF5447">
              <w:t>DC_3A-11</w:t>
            </w:r>
            <w:r w:rsidRPr="00EF5447">
              <w:rPr>
                <w:rFonts w:eastAsia="Malgun Gothic"/>
                <w:lang w:eastAsia="ko-KR"/>
              </w:rPr>
              <w:t>A_</w:t>
            </w:r>
            <w:r w:rsidRPr="00EF5447">
              <w:t>n</w:t>
            </w:r>
            <w:r w:rsidRPr="00EF5447">
              <w:rPr>
                <w:rFonts w:eastAsia="Malgun Gothic"/>
                <w:lang w:eastAsia="ko-KR"/>
              </w:rPr>
              <w:t>77</w:t>
            </w:r>
            <w:r w:rsidRPr="00EF5447">
              <w:t>A</w:t>
            </w:r>
          </w:p>
          <w:p w14:paraId="663414FA" w14:textId="77777777" w:rsidR="00C63E43" w:rsidRPr="00EF5447" w:rsidRDefault="00C63E43" w:rsidP="00C63E43">
            <w:pPr>
              <w:pStyle w:val="TAC"/>
              <w:rPr>
                <w:rFonts w:eastAsia="MS Mincho"/>
              </w:rPr>
            </w:pPr>
            <w:r w:rsidRPr="00EF5447">
              <w:t>DC_3A-11</w:t>
            </w:r>
            <w:r w:rsidRPr="00EF5447">
              <w:rPr>
                <w:rFonts w:eastAsia="Malgun Gothic"/>
                <w:lang w:eastAsia="ko-KR"/>
              </w:rPr>
              <w:t>A_</w:t>
            </w:r>
            <w:r w:rsidRPr="00EF5447">
              <w:t>n</w:t>
            </w:r>
            <w:r w:rsidRPr="00EF5447">
              <w:rPr>
                <w:rFonts w:eastAsia="Malgun Gothic"/>
                <w:lang w:eastAsia="ko-KR"/>
              </w:rPr>
              <w:t>77(2</w:t>
            </w:r>
            <w:r w:rsidRPr="00EF5447">
              <w:t>A)</w:t>
            </w:r>
          </w:p>
        </w:tc>
        <w:tc>
          <w:tcPr>
            <w:tcW w:w="878" w:type="dxa"/>
            <w:shd w:val="clear" w:color="auto" w:fill="auto"/>
          </w:tcPr>
          <w:p w14:paraId="7715A19E" w14:textId="77777777" w:rsidR="00C63E43" w:rsidRPr="00EF5447" w:rsidRDefault="00C63E43" w:rsidP="00C63E43">
            <w:pPr>
              <w:pStyle w:val="TAC"/>
              <w:rPr>
                <w:lang w:eastAsia="ko-KR"/>
              </w:rPr>
            </w:pPr>
            <w:r w:rsidRPr="00EF5447">
              <w:t>3</w:t>
            </w:r>
          </w:p>
        </w:tc>
        <w:tc>
          <w:tcPr>
            <w:tcW w:w="1066" w:type="dxa"/>
            <w:shd w:val="clear" w:color="auto" w:fill="auto"/>
            <w:noWrap/>
          </w:tcPr>
          <w:p w14:paraId="13E632B2" w14:textId="77777777" w:rsidR="00C63E43" w:rsidRPr="00EF5447" w:rsidRDefault="00C63E43" w:rsidP="00C63E43">
            <w:pPr>
              <w:pStyle w:val="TAC"/>
              <w:rPr>
                <w:lang w:eastAsia="ko-KR"/>
              </w:rPr>
            </w:pPr>
            <w:r w:rsidRPr="00EF5447">
              <w:t>1720</w:t>
            </w:r>
          </w:p>
        </w:tc>
        <w:tc>
          <w:tcPr>
            <w:tcW w:w="746" w:type="dxa"/>
            <w:shd w:val="clear" w:color="auto" w:fill="auto"/>
            <w:noWrap/>
          </w:tcPr>
          <w:p w14:paraId="013399BB" w14:textId="77777777" w:rsidR="00C63E43" w:rsidRPr="00EF5447" w:rsidRDefault="00C63E43" w:rsidP="00C63E43">
            <w:pPr>
              <w:pStyle w:val="TAC"/>
              <w:rPr>
                <w:lang w:eastAsia="ko-KR"/>
              </w:rPr>
            </w:pPr>
            <w:r w:rsidRPr="00EF5447">
              <w:t>5</w:t>
            </w:r>
          </w:p>
        </w:tc>
        <w:tc>
          <w:tcPr>
            <w:tcW w:w="877" w:type="dxa"/>
            <w:shd w:val="clear" w:color="auto" w:fill="auto"/>
            <w:noWrap/>
          </w:tcPr>
          <w:p w14:paraId="339D3DDA" w14:textId="77777777" w:rsidR="00C63E43" w:rsidRPr="00EF5447" w:rsidRDefault="00C63E43" w:rsidP="00C63E43">
            <w:pPr>
              <w:pStyle w:val="TAC"/>
              <w:rPr>
                <w:lang w:eastAsia="ko-KR"/>
              </w:rPr>
            </w:pPr>
            <w:r w:rsidRPr="00EF5447">
              <w:t>25</w:t>
            </w:r>
          </w:p>
        </w:tc>
        <w:tc>
          <w:tcPr>
            <w:tcW w:w="1299" w:type="dxa"/>
            <w:shd w:val="clear" w:color="auto" w:fill="auto"/>
            <w:noWrap/>
          </w:tcPr>
          <w:p w14:paraId="325AA066" w14:textId="77777777" w:rsidR="00C63E43" w:rsidRPr="00EF5447" w:rsidRDefault="00C63E43" w:rsidP="00C63E43">
            <w:pPr>
              <w:pStyle w:val="TAC"/>
              <w:rPr>
                <w:lang w:eastAsia="ko-KR"/>
              </w:rPr>
            </w:pPr>
            <w:r w:rsidRPr="00EF5447">
              <w:t>1815</w:t>
            </w:r>
          </w:p>
        </w:tc>
        <w:tc>
          <w:tcPr>
            <w:tcW w:w="917" w:type="dxa"/>
            <w:shd w:val="clear" w:color="auto" w:fill="auto"/>
          </w:tcPr>
          <w:p w14:paraId="59C843FB" w14:textId="77777777" w:rsidR="00C63E43" w:rsidRPr="00EF5447" w:rsidRDefault="00C63E43" w:rsidP="00C63E43">
            <w:pPr>
              <w:pStyle w:val="TAC"/>
              <w:rPr>
                <w:kern w:val="2"/>
                <w:sz w:val="16"/>
                <w:szCs w:val="24"/>
                <w:lang w:eastAsia="ko-KR"/>
              </w:rPr>
            </w:pPr>
            <w:r w:rsidRPr="00EF5447">
              <w:t>N/A</w:t>
            </w:r>
          </w:p>
        </w:tc>
        <w:tc>
          <w:tcPr>
            <w:tcW w:w="1248" w:type="dxa"/>
            <w:shd w:val="clear" w:color="auto" w:fill="auto"/>
          </w:tcPr>
          <w:p w14:paraId="72E4CAFC" w14:textId="77777777" w:rsidR="00C63E43" w:rsidRPr="00EF5447" w:rsidRDefault="00C63E43" w:rsidP="00C63E43">
            <w:pPr>
              <w:pStyle w:val="TAC"/>
              <w:rPr>
                <w:kern w:val="2"/>
                <w:szCs w:val="24"/>
                <w:lang w:eastAsia="ko-KR"/>
              </w:rPr>
            </w:pPr>
            <w:r w:rsidRPr="00EF5447">
              <w:t>N/A</w:t>
            </w:r>
          </w:p>
        </w:tc>
      </w:tr>
      <w:tr w:rsidR="00C63E43" w:rsidRPr="00EF5447" w14:paraId="67ECAEA8" w14:textId="77777777" w:rsidTr="00C63E43">
        <w:trPr>
          <w:trHeight w:val="54"/>
          <w:jc w:val="center"/>
        </w:trPr>
        <w:tc>
          <w:tcPr>
            <w:tcW w:w="2258" w:type="dxa"/>
            <w:tcBorders>
              <w:top w:val="nil"/>
              <w:bottom w:val="nil"/>
            </w:tcBorders>
            <w:shd w:val="clear" w:color="auto" w:fill="auto"/>
          </w:tcPr>
          <w:p w14:paraId="59EC6CF2" w14:textId="77777777" w:rsidR="00C63E43" w:rsidRPr="00EF5447" w:rsidRDefault="00C63E43" w:rsidP="00C63E43">
            <w:pPr>
              <w:pStyle w:val="TAC"/>
              <w:rPr>
                <w:rFonts w:eastAsia="MS Mincho"/>
              </w:rPr>
            </w:pPr>
          </w:p>
        </w:tc>
        <w:tc>
          <w:tcPr>
            <w:tcW w:w="878" w:type="dxa"/>
            <w:shd w:val="clear" w:color="auto" w:fill="auto"/>
          </w:tcPr>
          <w:p w14:paraId="5E1C7673" w14:textId="77777777" w:rsidR="00C63E43" w:rsidRPr="00EF5447" w:rsidRDefault="00C63E43" w:rsidP="00C63E43">
            <w:pPr>
              <w:pStyle w:val="TAC"/>
              <w:rPr>
                <w:lang w:eastAsia="ko-KR"/>
              </w:rPr>
            </w:pPr>
            <w:r w:rsidRPr="00EF5447">
              <w:t>n77</w:t>
            </w:r>
          </w:p>
        </w:tc>
        <w:tc>
          <w:tcPr>
            <w:tcW w:w="1066" w:type="dxa"/>
            <w:shd w:val="clear" w:color="auto" w:fill="auto"/>
            <w:noWrap/>
          </w:tcPr>
          <w:p w14:paraId="04F90142" w14:textId="77777777" w:rsidR="00C63E43" w:rsidRPr="00EF5447" w:rsidRDefault="00C63E43" w:rsidP="00C63E43">
            <w:pPr>
              <w:pStyle w:val="TAC"/>
              <w:rPr>
                <w:lang w:eastAsia="ko-KR"/>
              </w:rPr>
            </w:pPr>
            <w:r w:rsidRPr="00EF5447">
              <w:t>3675</w:t>
            </w:r>
          </w:p>
        </w:tc>
        <w:tc>
          <w:tcPr>
            <w:tcW w:w="746" w:type="dxa"/>
            <w:shd w:val="clear" w:color="auto" w:fill="auto"/>
            <w:noWrap/>
          </w:tcPr>
          <w:p w14:paraId="5FB1EE88" w14:textId="77777777" w:rsidR="00C63E43" w:rsidRPr="00EF5447" w:rsidRDefault="00C63E43" w:rsidP="00C63E43">
            <w:pPr>
              <w:pStyle w:val="TAC"/>
              <w:rPr>
                <w:lang w:eastAsia="ko-KR"/>
              </w:rPr>
            </w:pPr>
            <w:r w:rsidRPr="00EF5447">
              <w:t>10</w:t>
            </w:r>
          </w:p>
        </w:tc>
        <w:tc>
          <w:tcPr>
            <w:tcW w:w="877" w:type="dxa"/>
            <w:shd w:val="clear" w:color="auto" w:fill="auto"/>
            <w:noWrap/>
          </w:tcPr>
          <w:p w14:paraId="4818C207" w14:textId="77777777" w:rsidR="00C63E43" w:rsidRPr="00EF5447" w:rsidRDefault="00C63E43" w:rsidP="00C63E43">
            <w:pPr>
              <w:pStyle w:val="TAC"/>
              <w:rPr>
                <w:lang w:eastAsia="ko-KR"/>
              </w:rPr>
            </w:pPr>
            <w:r w:rsidRPr="00EF5447">
              <w:t>50</w:t>
            </w:r>
          </w:p>
        </w:tc>
        <w:tc>
          <w:tcPr>
            <w:tcW w:w="1299" w:type="dxa"/>
            <w:shd w:val="clear" w:color="auto" w:fill="auto"/>
            <w:noWrap/>
          </w:tcPr>
          <w:p w14:paraId="78D87296" w14:textId="77777777" w:rsidR="00C63E43" w:rsidRPr="00EF5447" w:rsidRDefault="00C63E43" w:rsidP="00C63E43">
            <w:pPr>
              <w:pStyle w:val="TAC"/>
              <w:rPr>
                <w:lang w:eastAsia="ko-KR"/>
              </w:rPr>
            </w:pPr>
            <w:r w:rsidRPr="00EF5447">
              <w:t>3675</w:t>
            </w:r>
          </w:p>
        </w:tc>
        <w:tc>
          <w:tcPr>
            <w:tcW w:w="917" w:type="dxa"/>
            <w:shd w:val="clear" w:color="auto" w:fill="auto"/>
          </w:tcPr>
          <w:p w14:paraId="22B0E1D9" w14:textId="77777777" w:rsidR="00C63E43" w:rsidRPr="00EF5447" w:rsidRDefault="00C63E43" w:rsidP="00C63E43">
            <w:pPr>
              <w:pStyle w:val="TAC"/>
              <w:rPr>
                <w:kern w:val="2"/>
                <w:sz w:val="16"/>
                <w:szCs w:val="24"/>
                <w:lang w:eastAsia="ko-KR"/>
              </w:rPr>
            </w:pPr>
            <w:r w:rsidRPr="00EF5447">
              <w:t>N/A</w:t>
            </w:r>
          </w:p>
        </w:tc>
        <w:tc>
          <w:tcPr>
            <w:tcW w:w="1248" w:type="dxa"/>
            <w:shd w:val="clear" w:color="auto" w:fill="auto"/>
          </w:tcPr>
          <w:p w14:paraId="76D51752" w14:textId="77777777" w:rsidR="00C63E43" w:rsidRPr="00EF5447" w:rsidRDefault="00C63E43" w:rsidP="00C63E43">
            <w:pPr>
              <w:pStyle w:val="TAC"/>
              <w:rPr>
                <w:kern w:val="2"/>
                <w:szCs w:val="24"/>
                <w:lang w:eastAsia="ko-KR"/>
              </w:rPr>
            </w:pPr>
            <w:r w:rsidRPr="00EF5447">
              <w:t>N/A</w:t>
            </w:r>
          </w:p>
        </w:tc>
      </w:tr>
      <w:tr w:rsidR="00C63E43" w:rsidRPr="00EF5447" w14:paraId="5D438E9D" w14:textId="77777777" w:rsidTr="00C63E43">
        <w:trPr>
          <w:trHeight w:val="54"/>
          <w:jc w:val="center"/>
        </w:trPr>
        <w:tc>
          <w:tcPr>
            <w:tcW w:w="2258" w:type="dxa"/>
            <w:tcBorders>
              <w:top w:val="nil"/>
              <w:bottom w:val="nil"/>
            </w:tcBorders>
            <w:shd w:val="clear" w:color="auto" w:fill="auto"/>
          </w:tcPr>
          <w:p w14:paraId="7DF54542" w14:textId="77777777" w:rsidR="00C63E43" w:rsidRPr="00EF5447" w:rsidRDefault="00C63E43" w:rsidP="00C63E43">
            <w:pPr>
              <w:pStyle w:val="TAC"/>
              <w:rPr>
                <w:rFonts w:eastAsia="MS Mincho"/>
              </w:rPr>
            </w:pPr>
          </w:p>
        </w:tc>
        <w:tc>
          <w:tcPr>
            <w:tcW w:w="878" w:type="dxa"/>
            <w:shd w:val="clear" w:color="auto" w:fill="auto"/>
          </w:tcPr>
          <w:p w14:paraId="456EFA33" w14:textId="77777777" w:rsidR="00C63E43" w:rsidRPr="00EF5447" w:rsidRDefault="00C63E43" w:rsidP="00C63E43">
            <w:pPr>
              <w:pStyle w:val="TAC"/>
              <w:rPr>
                <w:lang w:eastAsia="ko-KR"/>
              </w:rPr>
            </w:pPr>
            <w:r w:rsidRPr="00EF5447">
              <w:t>11</w:t>
            </w:r>
          </w:p>
        </w:tc>
        <w:tc>
          <w:tcPr>
            <w:tcW w:w="1066" w:type="dxa"/>
            <w:shd w:val="clear" w:color="auto" w:fill="auto"/>
            <w:noWrap/>
          </w:tcPr>
          <w:p w14:paraId="4D814EDE" w14:textId="77777777" w:rsidR="00C63E43" w:rsidRPr="00EF5447" w:rsidRDefault="00C63E43" w:rsidP="00C63E43">
            <w:pPr>
              <w:pStyle w:val="TAC"/>
              <w:rPr>
                <w:lang w:eastAsia="ko-KR"/>
              </w:rPr>
            </w:pPr>
            <w:r w:rsidRPr="00EF5447">
              <w:t>1443</w:t>
            </w:r>
          </w:p>
        </w:tc>
        <w:tc>
          <w:tcPr>
            <w:tcW w:w="746" w:type="dxa"/>
            <w:shd w:val="clear" w:color="auto" w:fill="auto"/>
            <w:noWrap/>
          </w:tcPr>
          <w:p w14:paraId="74BB7A67" w14:textId="77777777" w:rsidR="00C63E43" w:rsidRPr="00EF5447" w:rsidRDefault="00C63E43" w:rsidP="00C63E43">
            <w:pPr>
              <w:pStyle w:val="TAC"/>
              <w:rPr>
                <w:lang w:eastAsia="ko-KR"/>
              </w:rPr>
            </w:pPr>
            <w:r w:rsidRPr="00EF5447">
              <w:t>5</w:t>
            </w:r>
          </w:p>
        </w:tc>
        <w:tc>
          <w:tcPr>
            <w:tcW w:w="877" w:type="dxa"/>
            <w:shd w:val="clear" w:color="auto" w:fill="auto"/>
            <w:noWrap/>
          </w:tcPr>
          <w:p w14:paraId="5753C6DD" w14:textId="77777777" w:rsidR="00C63E43" w:rsidRPr="00EF5447" w:rsidRDefault="00C63E43" w:rsidP="00C63E43">
            <w:pPr>
              <w:pStyle w:val="TAC"/>
              <w:rPr>
                <w:lang w:eastAsia="ko-KR"/>
              </w:rPr>
            </w:pPr>
            <w:r w:rsidRPr="00EF5447">
              <w:t>25</w:t>
            </w:r>
          </w:p>
        </w:tc>
        <w:tc>
          <w:tcPr>
            <w:tcW w:w="1299" w:type="dxa"/>
            <w:shd w:val="clear" w:color="auto" w:fill="auto"/>
            <w:noWrap/>
          </w:tcPr>
          <w:p w14:paraId="4400F975" w14:textId="77777777" w:rsidR="00C63E43" w:rsidRPr="00EF5447" w:rsidRDefault="00C63E43" w:rsidP="00C63E43">
            <w:pPr>
              <w:pStyle w:val="TAC"/>
              <w:rPr>
                <w:lang w:eastAsia="ko-KR"/>
              </w:rPr>
            </w:pPr>
            <w:r w:rsidRPr="00EF5447">
              <w:t>1491</w:t>
            </w:r>
          </w:p>
        </w:tc>
        <w:tc>
          <w:tcPr>
            <w:tcW w:w="917" w:type="dxa"/>
            <w:shd w:val="clear" w:color="auto" w:fill="auto"/>
          </w:tcPr>
          <w:p w14:paraId="746EC9EE" w14:textId="77777777" w:rsidR="00C63E43" w:rsidRPr="00EF5447" w:rsidRDefault="00C63E43" w:rsidP="00C63E43">
            <w:pPr>
              <w:pStyle w:val="TAC"/>
              <w:rPr>
                <w:kern w:val="2"/>
                <w:sz w:val="16"/>
                <w:szCs w:val="24"/>
                <w:lang w:eastAsia="ko-KR"/>
              </w:rPr>
            </w:pPr>
            <w:r w:rsidRPr="00EF5447">
              <w:t>8.8</w:t>
            </w:r>
          </w:p>
        </w:tc>
        <w:tc>
          <w:tcPr>
            <w:tcW w:w="1248" w:type="dxa"/>
            <w:shd w:val="clear" w:color="auto" w:fill="auto"/>
          </w:tcPr>
          <w:p w14:paraId="594593CA" w14:textId="77777777" w:rsidR="00C63E43" w:rsidRPr="00EF5447" w:rsidRDefault="00C63E43" w:rsidP="00C63E43">
            <w:pPr>
              <w:pStyle w:val="TAC"/>
              <w:rPr>
                <w:kern w:val="2"/>
                <w:szCs w:val="24"/>
                <w:lang w:eastAsia="ko-KR"/>
              </w:rPr>
            </w:pPr>
            <w:r w:rsidRPr="00EF5447">
              <w:t>IMD4</w:t>
            </w:r>
          </w:p>
        </w:tc>
      </w:tr>
      <w:tr w:rsidR="00C63E43" w:rsidRPr="00EF5447" w14:paraId="20252BD5" w14:textId="77777777" w:rsidTr="00C63E43">
        <w:trPr>
          <w:trHeight w:val="54"/>
          <w:jc w:val="center"/>
        </w:trPr>
        <w:tc>
          <w:tcPr>
            <w:tcW w:w="2258" w:type="dxa"/>
            <w:tcBorders>
              <w:top w:val="nil"/>
              <w:bottom w:val="nil"/>
            </w:tcBorders>
            <w:shd w:val="clear" w:color="auto" w:fill="auto"/>
          </w:tcPr>
          <w:p w14:paraId="03C2FBE6" w14:textId="77777777" w:rsidR="00C63E43" w:rsidRPr="00EF5447" w:rsidRDefault="00C63E43" w:rsidP="00C63E43">
            <w:pPr>
              <w:pStyle w:val="TAC"/>
              <w:rPr>
                <w:rFonts w:eastAsia="MS Mincho"/>
              </w:rPr>
            </w:pPr>
          </w:p>
        </w:tc>
        <w:tc>
          <w:tcPr>
            <w:tcW w:w="878" w:type="dxa"/>
            <w:shd w:val="clear" w:color="auto" w:fill="auto"/>
          </w:tcPr>
          <w:p w14:paraId="6A465861" w14:textId="77777777" w:rsidR="00C63E43" w:rsidRPr="00EF5447" w:rsidRDefault="00C63E43" w:rsidP="00C63E43">
            <w:pPr>
              <w:pStyle w:val="TAC"/>
              <w:rPr>
                <w:lang w:eastAsia="ko-KR"/>
              </w:rPr>
            </w:pPr>
            <w:r w:rsidRPr="00EF5447">
              <w:t>11</w:t>
            </w:r>
          </w:p>
        </w:tc>
        <w:tc>
          <w:tcPr>
            <w:tcW w:w="1066" w:type="dxa"/>
            <w:shd w:val="clear" w:color="auto" w:fill="auto"/>
            <w:noWrap/>
          </w:tcPr>
          <w:p w14:paraId="27B9796D" w14:textId="77777777" w:rsidR="00C63E43" w:rsidRPr="00EF5447" w:rsidRDefault="00C63E43" w:rsidP="00C63E43">
            <w:pPr>
              <w:pStyle w:val="TAC"/>
              <w:rPr>
                <w:lang w:eastAsia="ko-KR"/>
              </w:rPr>
            </w:pPr>
            <w:r w:rsidRPr="00EF5447">
              <w:t>1435.4</w:t>
            </w:r>
          </w:p>
        </w:tc>
        <w:tc>
          <w:tcPr>
            <w:tcW w:w="746" w:type="dxa"/>
            <w:shd w:val="clear" w:color="auto" w:fill="auto"/>
            <w:noWrap/>
          </w:tcPr>
          <w:p w14:paraId="11740B90" w14:textId="77777777" w:rsidR="00C63E43" w:rsidRPr="00EF5447" w:rsidRDefault="00C63E43" w:rsidP="00C63E43">
            <w:pPr>
              <w:pStyle w:val="TAC"/>
              <w:rPr>
                <w:lang w:eastAsia="ko-KR"/>
              </w:rPr>
            </w:pPr>
            <w:r w:rsidRPr="00EF5447">
              <w:t>5</w:t>
            </w:r>
          </w:p>
        </w:tc>
        <w:tc>
          <w:tcPr>
            <w:tcW w:w="877" w:type="dxa"/>
            <w:shd w:val="clear" w:color="auto" w:fill="auto"/>
            <w:noWrap/>
          </w:tcPr>
          <w:p w14:paraId="2BEC594C" w14:textId="77777777" w:rsidR="00C63E43" w:rsidRPr="00EF5447" w:rsidRDefault="00C63E43" w:rsidP="00C63E43">
            <w:pPr>
              <w:pStyle w:val="TAC"/>
              <w:rPr>
                <w:lang w:eastAsia="ko-KR"/>
              </w:rPr>
            </w:pPr>
            <w:r w:rsidRPr="00EF5447">
              <w:t>25</w:t>
            </w:r>
          </w:p>
        </w:tc>
        <w:tc>
          <w:tcPr>
            <w:tcW w:w="1299" w:type="dxa"/>
            <w:shd w:val="clear" w:color="auto" w:fill="auto"/>
            <w:noWrap/>
          </w:tcPr>
          <w:p w14:paraId="252A851D" w14:textId="77777777" w:rsidR="00C63E43" w:rsidRPr="00EF5447" w:rsidRDefault="00C63E43" w:rsidP="00C63E43">
            <w:pPr>
              <w:pStyle w:val="TAC"/>
              <w:rPr>
                <w:lang w:eastAsia="ko-KR"/>
              </w:rPr>
            </w:pPr>
            <w:r w:rsidRPr="00EF5447">
              <w:t>1483.4</w:t>
            </w:r>
          </w:p>
        </w:tc>
        <w:tc>
          <w:tcPr>
            <w:tcW w:w="917" w:type="dxa"/>
            <w:shd w:val="clear" w:color="auto" w:fill="auto"/>
          </w:tcPr>
          <w:p w14:paraId="6B416E78" w14:textId="77777777" w:rsidR="00C63E43" w:rsidRPr="00EF5447" w:rsidRDefault="00C63E43" w:rsidP="00C63E43">
            <w:pPr>
              <w:pStyle w:val="TAC"/>
              <w:rPr>
                <w:kern w:val="2"/>
                <w:sz w:val="16"/>
                <w:szCs w:val="24"/>
                <w:lang w:eastAsia="ko-KR"/>
              </w:rPr>
            </w:pPr>
            <w:r w:rsidRPr="00EF5447">
              <w:t>N/A</w:t>
            </w:r>
          </w:p>
        </w:tc>
        <w:tc>
          <w:tcPr>
            <w:tcW w:w="1248" w:type="dxa"/>
            <w:shd w:val="clear" w:color="auto" w:fill="auto"/>
          </w:tcPr>
          <w:p w14:paraId="4837CFA1" w14:textId="77777777" w:rsidR="00C63E43" w:rsidRPr="00EF5447" w:rsidRDefault="00C63E43" w:rsidP="00C63E43">
            <w:pPr>
              <w:pStyle w:val="TAC"/>
              <w:rPr>
                <w:kern w:val="2"/>
                <w:szCs w:val="24"/>
                <w:lang w:eastAsia="ko-KR"/>
              </w:rPr>
            </w:pPr>
            <w:r w:rsidRPr="00EF5447">
              <w:t>N/A</w:t>
            </w:r>
          </w:p>
        </w:tc>
      </w:tr>
      <w:tr w:rsidR="00C63E43" w:rsidRPr="00EF5447" w14:paraId="4B9F5D2F" w14:textId="77777777" w:rsidTr="00C63E43">
        <w:trPr>
          <w:trHeight w:val="54"/>
          <w:jc w:val="center"/>
        </w:trPr>
        <w:tc>
          <w:tcPr>
            <w:tcW w:w="2258" w:type="dxa"/>
            <w:tcBorders>
              <w:top w:val="nil"/>
              <w:bottom w:val="nil"/>
            </w:tcBorders>
            <w:shd w:val="clear" w:color="auto" w:fill="auto"/>
          </w:tcPr>
          <w:p w14:paraId="4D0F43C6" w14:textId="77777777" w:rsidR="00C63E43" w:rsidRPr="00EF5447" w:rsidRDefault="00C63E43" w:rsidP="00C63E43">
            <w:pPr>
              <w:pStyle w:val="TAC"/>
              <w:rPr>
                <w:rFonts w:eastAsia="MS Mincho"/>
              </w:rPr>
            </w:pPr>
          </w:p>
        </w:tc>
        <w:tc>
          <w:tcPr>
            <w:tcW w:w="878" w:type="dxa"/>
            <w:shd w:val="clear" w:color="auto" w:fill="auto"/>
          </w:tcPr>
          <w:p w14:paraId="5DA7E203" w14:textId="77777777" w:rsidR="00C63E43" w:rsidRPr="00EF5447" w:rsidRDefault="00C63E43" w:rsidP="00C63E43">
            <w:pPr>
              <w:pStyle w:val="TAC"/>
              <w:rPr>
                <w:lang w:eastAsia="ko-KR"/>
              </w:rPr>
            </w:pPr>
            <w:r w:rsidRPr="00EF5447">
              <w:t>n77</w:t>
            </w:r>
          </w:p>
        </w:tc>
        <w:tc>
          <w:tcPr>
            <w:tcW w:w="1066" w:type="dxa"/>
            <w:shd w:val="clear" w:color="auto" w:fill="auto"/>
            <w:noWrap/>
          </w:tcPr>
          <w:p w14:paraId="0C967A30" w14:textId="77777777" w:rsidR="00C63E43" w:rsidRPr="00EF5447" w:rsidRDefault="00C63E43" w:rsidP="00C63E43">
            <w:pPr>
              <w:pStyle w:val="TAC"/>
              <w:rPr>
                <w:lang w:eastAsia="ko-KR"/>
              </w:rPr>
            </w:pPr>
            <w:r w:rsidRPr="00EF5447">
              <w:t>3905</w:t>
            </w:r>
          </w:p>
        </w:tc>
        <w:tc>
          <w:tcPr>
            <w:tcW w:w="746" w:type="dxa"/>
            <w:shd w:val="clear" w:color="auto" w:fill="auto"/>
            <w:noWrap/>
          </w:tcPr>
          <w:p w14:paraId="03DA48E6" w14:textId="77777777" w:rsidR="00C63E43" w:rsidRPr="00EF5447" w:rsidRDefault="00C63E43" w:rsidP="00C63E43">
            <w:pPr>
              <w:pStyle w:val="TAC"/>
              <w:rPr>
                <w:lang w:eastAsia="ko-KR"/>
              </w:rPr>
            </w:pPr>
            <w:r w:rsidRPr="00EF5447">
              <w:t>10</w:t>
            </w:r>
          </w:p>
        </w:tc>
        <w:tc>
          <w:tcPr>
            <w:tcW w:w="877" w:type="dxa"/>
            <w:shd w:val="clear" w:color="auto" w:fill="auto"/>
            <w:noWrap/>
          </w:tcPr>
          <w:p w14:paraId="682B61A4" w14:textId="77777777" w:rsidR="00C63E43" w:rsidRPr="00EF5447" w:rsidRDefault="00C63E43" w:rsidP="00C63E43">
            <w:pPr>
              <w:pStyle w:val="TAC"/>
              <w:rPr>
                <w:lang w:eastAsia="ko-KR"/>
              </w:rPr>
            </w:pPr>
            <w:r w:rsidRPr="00EF5447">
              <w:t>50</w:t>
            </w:r>
          </w:p>
        </w:tc>
        <w:tc>
          <w:tcPr>
            <w:tcW w:w="1299" w:type="dxa"/>
            <w:shd w:val="clear" w:color="auto" w:fill="auto"/>
            <w:noWrap/>
          </w:tcPr>
          <w:p w14:paraId="634DB25C" w14:textId="77777777" w:rsidR="00C63E43" w:rsidRPr="00EF5447" w:rsidRDefault="00C63E43" w:rsidP="00C63E43">
            <w:pPr>
              <w:pStyle w:val="TAC"/>
              <w:rPr>
                <w:lang w:eastAsia="ko-KR"/>
              </w:rPr>
            </w:pPr>
            <w:r w:rsidRPr="00EF5447">
              <w:t>3905</w:t>
            </w:r>
          </w:p>
        </w:tc>
        <w:tc>
          <w:tcPr>
            <w:tcW w:w="917" w:type="dxa"/>
            <w:shd w:val="clear" w:color="auto" w:fill="auto"/>
          </w:tcPr>
          <w:p w14:paraId="36C04ED6" w14:textId="77777777" w:rsidR="00C63E43" w:rsidRPr="00EF5447" w:rsidRDefault="00C63E43" w:rsidP="00C63E43">
            <w:pPr>
              <w:pStyle w:val="TAC"/>
              <w:rPr>
                <w:kern w:val="2"/>
                <w:sz w:val="16"/>
                <w:szCs w:val="24"/>
                <w:lang w:eastAsia="ko-KR"/>
              </w:rPr>
            </w:pPr>
            <w:r w:rsidRPr="00EF5447">
              <w:t>N/A</w:t>
            </w:r>
          </w:p>
        </w:tc>
        <w:tc>
          <w:tcPr>
            <w:tcW w:w="1248" w:type="dxa"/>
            <w:shd w:val="clear" w:color="auto" w:fill="auto"/>
          </w:tcPr>
          <w:p w14:paraId="0A9D324D" w14:textId="77777777" w:rsidR="00C63E43" w:rsidRPr="00EF5447" w:rsidRDefault="00C63E43" w:rsidP="00C63E43">
            <w:pPr>
              <w:pStyle w:val="TAC"/>
              <w:rPr>
                <w:kern w:val="2"/>
                <w:szCs w:val="24"/>
                <w:lang w:eastAsia="ko-KR"/>
              </w:rPr>
            </w:pPr>
            <w:r w:rsidRPr="00EF5447">
              <w:t>N/A</w:t>
            </w:r>
          </w:p>
        </w:tc>
      </w:tr>
      <w:tr w:rsidR="00C63E43" w:rsidRPr="00EF5447" w14:paraId="32F0B2B3" w14:textId="77777777" w:rsidTr="00C63E43">
        <w:trPr>
          <w:trHeight w:val="54"/>
          <w:jc w:val="center"/>
        </w:trPr>
        <w:tc>
          <w:tcPr>
            <w:tcW w:w="2258" w:type="dxa"/>
            <w:tcBorders>
              <w:top w:val="nil"/>
              <w:bottom w:val="single" w:sz="4" w:space="0" w:color="auto"/>
            </w:tcBorders>
            <w:shd w:val="clear" w:color="auto" w:fill="auto"/>
          </w:tcPr>
          <w:p w14:paraId="3BC6AA2B" w14:textId="77777777" w:rsidR="00C63E43" w:rsidRPr="00EF5447" w:rsidRDefault="00C63E43" w:rsidP="00C63E43">
            <w:pPr>
              <w:pStyle w:val="TAC"/>
              <w:rPr>
                <w:rFonts w:eastAsia="MS Mincho"/>
              </w:rPr>
            </w:pPr>
          </w:p>
        </w:tc>
        <w:tc>
          <w:tcPr>
            <w:tcW w:w="878" w:type="dxa"/>
            <w:shd w:val="clear" w:color="auto" w:fill="auto"/>
          </w:tcPr>
          <w:p w14:paraId="4F7B0225" w14:textId="77777777" w:rsidR="00C63E43" w:rsidRPr="00EF5447" w:rsidRDefault="00C63E43" w:rsidP="00C63E43">
            <w:pPr>
              <w:pStyle w:val="TAC"/>
              <w:rPr>
                <w:lang w:eastAsia="ko-KR"/>
              </w:rPr>
            </w:pPr>
            <w:r w:rsidRPr="00EF5447">
              <w:t>3</w:t>
            </w:r>
          </w:p>
        </w:tc>
        <w:tc>
          <w:tcPr>
            <w:tcW w:w="1066" w:type="dxa"/>
            <w:shd w:val="clear" w:color="auto" w:fill="auto"/>
            <w:noWrap/>
          </w:tcPr>
          <w:p w14:paraId="3D0E2D11" w14:textId="77777777" w:rsidR="00C63E43" w:rsidRPr="00EF5447" w:rsidRDefault="00C63E43" w:rsidP="00C63E43">
            <w:pPr>
              <w:pStyle w:val="TAC"/>
              <w:rPr>
                <w:lang w:eastAsia="ko-KR"/>
              </w:rPr>
            </w:pPr>
            <w:r w:rsidRPr="00EF5447">
              <w:t>1753</w:t>
            </w:r>
          </w:p>
        </w:tc>
        <w:tc>
          <w:tcPr>
            <w:tcW w:w="746" w:type="dxa"/>
            <w:shd w:val="clear" w:color="auto" w:fill="auto"/>
            <w:noWrap/>
          </w:tcPr>
          <w:p w14:paraId="63E3C708" w14:textId="77777777" w:rsidR="00C63E43" w:rsidRPr="00EF5447" w:rsidRDefault="00C63E43" w:rsidP="00C63E43">
            <w:pPr>
              <w:pStyle w:val="TAC"/>
              <w:rPr>
                <w:lang w:eastAsia="ko-KR"/>
              </w:rPr>
            </w:pPr>
            <w:r w:rsidRPr="00EF5447">
              <w:t>5</w:t>
            </w:r>
          </w:p>
        </w:tc>
        <w:tc>
          <w:tcPr>
            <w:tcW w:w="877" w:type="dxa"/>
            <w:shd w:val="clear" w:color="auto" w:fill="auto"/>
            <w:noWrap/>
          </w:tcPr>
          <w:p w14:paraId="3457604A" w14:textId="77777777" w:rsidR="00C63E43" w:rsidRPr="00EF5447" w:rsidRDefault="00C63E43" w:rsidP="00C63E43">
            <w:pPr>
              <w:pStyle w:val="TAC"/>
              <w:rPr>
                <w:lang w:eastAsia="ko-KR"/>
              </w:rPr>
            </w:pPr>
            <w:r w:rsidRPr="00EF5447">
              <w:t>25</w:t>
            </w:r>
          </w:p>
        </w:tc>
        <w:tc>
          <w:tcPr>
            <w:tcW w:w="1299" w:type="dxa"/>
            <w:shd w:val="clear" w:color="auto" w:fill="auto"/>
            <w:noWrap/>
          </w:tcPr>
          <w:p w14:paraId="1715BD51" w14:textId="77777777" w:rsidR="00C63E43" w:rsidRPr="00EF5447" w:rsidRDefault="00C63E43" w:rsidP="00C63E43">
            <w:pPr>
              <w:pStyle w:val="TAC"/>
              <w:rPr>
                <w:lang w:eastAsia="ko-KR"/>
              </w:rPr>
            </w:pPr>
            <w:r w:rsidRPr="00EF5447">
              <w:t>1848</w:t>
            </w:r>
          </w:p>
        </w:tc>
        <w:tc>
          <w:tcPr>
            <w:tcW w:w="917" w:type="dxa"/>
            <w:shd w:val="clear" w:color="auto" w:fill="auto"/>
          </w:tcPr>
          <w:p w14:paraId="380C9C60" w14:textId="77777777" w:rsidR="00C63E43" w:rsidRPr="00EF5447" w:rsidRDefault="00C63E43" w:rsidP="00C63E43">
            <w:pPr>
              <w:pStyle w:val="TAC"/>
              <w:rPr>
                <w:kern w:val="2"/>
                <w:sz w:val="16"/>
                <w:szCs w:val="24"/>
                <w:lang w:eastAsia="ko-KR"/>
              </w:rPr>
            </w:pPr>
            <w:r w:rsidRPr="00EF5447">
              <w:t>3.4</w:t>
            </w:r>
          </w:p>
        </w:tc>
        <w:tc>
          <w:tcPr>
            <w:tcW w:w="1248" w:type="dxa"/>
            <w:shd w:val="clear" w:color="auto" w:fill="auto"/>
          </w:tcPr>
          <w:p w14:paraId="56D7E172" w14:textId="77777777" w:rsidR="00C63E43" w:rsidRPr="00EF5447" w:rsidRDefault="00C63E43" w:rsidP="00C63E43">
            <w:pPr>
              <w:pStyle w:val="TAC"/>
              <w:rPr>
                <w:kern w:val="2"/>
                <w:szCs w:val="24"/>
                <w:lang w:eastAsia="ko-KR"/>
              </w:rPr>
            </w:pPr>
            <w:r w:rsidRPr="00EF5447">
              <w:t>IMD5</w:t>
            </w:r>
            <w:r w:rsidRPr="00EF5447">
              <w:rPr>
                <w:vertAlign w:val="superscript"/>
              </w:rPr>
              <w:t>7</w:t>
            </w:r>
          </w:p>
        </w:tc>
      </w:tr>
      <w:tr w:rsidR="00C63E43" w:rsidRPr="00EF5447" w14:paraId="16EB90D2" w14:textId="77777777" w:rsidTr="00C63E43">
        <w:trPr>
          <w:trHeight w:val="54"/>
          <w:jc w:val="center"/>
        </w:trPr>
        <w:tc>
          <w:tcPr>
            <w:tcW w:w="2258" w:type="dxa"/>
            <w:tcBorders>
              <w:bottom w:val="nil"/>
            </w:tcBorders>
            <w:shd w:val="clear" w:color="auto" w:fill="auto"/>
          </w:tcPr>
          <w:p w14:paraId="5704402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DC_3A-19A_n79A</w:t>
            </w:r>
          </w:p>
        </w:tc>
        <w:tc>
          <w:tcPr>
            <w:tcW w:w="878" w:type="dxa"/>
            <w:shd w:val="clear" w:color="auto" w:fill="auto"/>
          </w:tcPr>
          <w:p w14:paraId="591E5B81" w14:textId="77777777" w:rsidR="00C63E43" w:rsidRPr="00EF5447" w:rsidRDefault="00C63E43" w:rsidP="00C63E43">
            <w:pPr>
              <w:pStyle w:val="TAC"/>
              <w:rPr>
                <w:rFonts w:eastAsia="Malgun Gothic"/>
                <w:lang w:eastAsia="ko-KR"/>
              </w:rPr>
            </w:pPr>
            <w:r w:rsidRPr="00EF5447">
              <w:t>3</w:t>
            </w:r>
          </w:p>
        </w:tc>
        <w:tc>
          <w:tcPr>
            <w:tcW w:w="1066" w:type="dxa"/>
            <w:shd w:val="clear" w:color="auto" w:fill="auto"/>
            <w:noWrap/>
          </w:tcPr>
          <w:p w14:paraId="7CA9524E" w14:textId="77777777" w:rsidR="00C63E43" w:rsidRPr="00EF5447" w:rsidRDefault="00C63E43" w:rsidP="00C63E43">
            <w:pPr>
              <w:pStyle w:val="TAC"/>
              <w:rPr>
                <w:rFonts w:eastAsia="Malgun Gothic"/>
                <w:kern w:val="2"/>
                <w:szCs w:val="24"/>
                <w:lang w:eastAsia="ko-KR"/>
              </w:rPr>
            </w:pPr>
            <w:r w:rsidRPr="00EF5447">
              <w:t>1775</w:t>
            </w:r>
          </w:p>
        </w:tc>
        <w:tc>
          <w:tcPr>
            <w:tcW w:w="746" w:type="dxa"/>
            <w:shd w:val="clear" w:color="auto" w:fill="auto"/>
            <w:noWrap/>
          </w:tcPr>
          <w:p w14:paraId="06C77080"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2C33A336"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540917BF" w14:textId="77777777" w:rsidR="00C63E43" w:rsidRPr="00EF5447" w:rsidRDefault="00C63E43" w:rsidP="00C63E43">
            <w:pPr>
              <w:pStyle w:val="TAC"/>
              <w:rPr>
                <w:rFonts w:eastAsia="Malgun Gothic"/>
                <w:kern w:val="2"/>
                <w:szCs w:val="24"/>
                <w:lang w:eastAsia="ko-KR"/>
              </w:rPr>
            </w:pPr>
            <w:r w:rsidRPr="00EF5447">
              <w:t>1870</w:t>
            </w:r>
          </w:p>
        </w:tc>
        <w:tc>
          <w:tcPr>
            <w:tcW w:w="917" w:type="dxa"/>
            <w:shd w:val="clear" w:color="auto" w:fill="auto"/>
          </w:tcPr>
          <w:p w14:paraId="7BE0DF03"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CD8741E"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52806A2B" w14:textId="77777777" w:rsidTr="00C63E43">
        <w:trPr>
          <w:trHeight w:val="54"/>
          <w:jc w:val="center"/>
        </w:trPr>
        <w:tc>
          <w:tcPr>
            <w:tcW w:w="2258" w:type="dxa"/>
            <w:tcBorders>
              <w:top w:val="nil"/>
              <w:bottom w:val="nil"/>
            </w:tcBorders>
            <w:shd w:val="clear" w:color="auto" w:fill="auto"/>
          </w:tcPr>
          <w:p w14:paraId="661F8DBF"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38DC0D6" w14:textId="77777777" w:rsidR="00C63E43" w:rsidRPr="00EF5447" w:rsidRDefault="00C63E43" w:rsidP="00C63E43">
            <w:pPr>
              <w:pStyle w:val="TAC"/>
              <w:rPr>
                <w:rFonts w:eastAsia="Malgun Gothic"/>
                <w:lang w:eastAsia="ko-KR"/>
              </w:rPr>
            </w:pPr>
            <w:r w:rsidRPr="00EF5447">
              <w:t>19</w:t>
            </w:r>
          </w:p>
        </w:tc>
        <w:tc>
          <w:tcPr>
            <w:tcW w:w="1066" w:type="dxa"/>
            <w:shd w:val="clear" w:color="auto" w:fill="auto"/>
            <w:noWrap/>
          </w:tcPr>
          <w:p w14:paraId="502BB386" w14:textId="77777777" w:rsidR="00C63E43" w:rsidRPr="00EF5447" w:rsidRDefault="00C63E43" w:rsidP="00C63E43">
            <w:pPr>
              <w:pStyle w:val="TAC"/>
              <w:rPr>
                <w:rFonts w:eastAsia="Malgun Gothic"/>
                <w:kern w:val="2"/>
                <w:szCs w:val="24"/>
                <w:lang w:eastAsia="ko-KR"/>
              </w:rPr>
            </w:pPr>
            <w:r w:rsidRPr="00EF5447">
              <w:t>840</w:t>
            </w:r>
          </w:p>
        </w:tc>
        <w:tc>
          <w:tcPr>
            <w:tcW w:w="746" w:type="dxa"/>
            <w:shd w:val="clear" w:color="auto" w:fill="auto"/>
            <w:noWrap/>
          </w:tcPr>
          <w:p w14:paraId="3792F718"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1C1E1E46"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4A7C3301" w14:textId="77777777" w:rsidR="00C63E43" w:rsidRPr="00EF5447" w:rsidRDefault="00C63E43" w:rsidP="00C63E43">
            <w:pPr>
              <w:pStyle w:val="TAC"/>
              <w:rPr>
                <w:rFonts w:eastAsia="Malgun Gothic"/>
                <w:kern w:val="2"/>
                <w:szCs w:val="24"/>
                <w:lang w:eastAsia="ko-KR"/>
              </w:rPr>
            </w:pPr>
            <w:r w:rsidRPr="00EF5447">
              <w:t>885</w:t>
            </w:r>
          </w:p>
        </w:tc>
        <w:tc>
          <w:tcPr>
            <w:tcW w:w="917" w:type="dxa"/>
            <w:shd w:val="clear" w:color="auto" w:fill="auto"/>
          </w:tcPr>
          <w:p w14:paraId="19BD8375" w14:textId="77777777" w:rsidR="00C63E43" w:rsidRPr="00EF5447" w:rsidRDefault="00C63E43" w:rsidP="00C63E43">
            <w:pPr>
              <w:pStyle w:val="TAC"/>
              <w:rPr>
                <w:rFonts w:eastAsia="Malgun Gothic"/>
                <w:kern w:val="2"/>
                <w:szCs w:val="24"/>
                <w:lang w:eastAsia="ko-KR"/>
              </w:rPr>
            </w:pPr>
            <w:r w:rsidRPr="00EF5447">
              <w:t>18.5</w:t>
            </w:r>
          </w:p>
        </w:tc>
        <w:tc>
          <w:tcPr>
            <w:tcW w:w="1248" w:type="dxa"/>
            <w:shd w:val="clear" w:color="auto" w:fill="auto"/>
          </w:tcPr>
          <w:p w14:paraId="1668EE08" w14:textId="77777777" w:rsidR="00C63E43" w:rsidRPr="00EF5447" w:rsidRDefault="00C63E43" w:rsidP="00C63E43">
            <w:pPr>
              <w:pStyle w:val="TAC"/>
              <w:rPr>
                <w:rFonts w:eastAsia="Malgun Gothic"/>
                <w:kern w:val="2"/>
                <w:szCs w:val="24"/>
                <w:lang w:eastAsia="ko-KR"/>
              </w:rPr>
            </w:pPr>
            <w:r w:rsidRPr="00EF5447">
              <w:t>IMD3</w:t>
            </w:r>
          </w:p>
        </w:tc>
      </w:tr>
      <w:tr w:rsidR="00C63E43" w:rsidRPr="00EF5447" w14:paraId="07569802" w14:textId="77777777" w:rsidTr="00C63E43">
        <w:trPr>
          <w:trHeight w:val="54"/>
          <w:jc w:val="center"/>
        </w:trPr>
        <w:tc>
          <w:tcPr>
            <w:tcW w:w="2258" w:type="dxa"/>
            <w:tcBorders>
              <w:top w:val="nil"/>
              <w:bottom w:val="nil"/>
            </w:tcBorders>
            <w:shd w:val="clear" w:color="auto" w:fill="auto"/>
          </w:tcPr>
          <w:p w14:paraId="2375D57B"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A8B8BB3" w14:textId="77777777" w:rsidR="00C63E43" w:rsidRPr="00EF5447" w:rsidRDefault="00C63E43" w:rsidP="00C63E43">
            <w:pPr>
              <w:pStyle w:val="TAC"/>
              <w:rPr>
                <w:rFonts w:eastAsia="Malgun Gothic"/>
                <w:lang w:eastAsia="ko-KR"/>
              </w:rPr>
            </w:pPr>
            <w:r w:rsidRPr="00EF5447">
              <w:t>n79</w:t>
            </w:r>
          </w:p>
        </w:tc>
        <w:tc>
          <w:tcPr>
            <w:tcW w:w="1066" w:type="dxa"/>
            <w:shd w:val="clear" w:color="auto" w:fill="auto"/>
            <w:noWrap/>
          </w:tcPr>
          <w:p w14:paraId="567B3ED2" w14:textId="77777777" w:rsidR="00C63E43" w:rsidRPr="00EF5447" w:rsidRDefault="00C63E43" w:rsidP="00C63E43">
            <w:pPr>
              <w:pStyle w:val="TAC"/>
              <w:rPr>
                <w:rFonts w:eastAsia="Malgun Gothic"/>
                <w:kern w:val="2"/>
                <w:szCs w:val="24"/>
                <w:lang w:eastAsia="ko-KR"/>
              </w:rPr>
            </w:pPr>
            <w:r w:rsidRPr="00EF5447">
              <w:t>4435</w:t>
            </w:r>
          </w:p>
        </w:tc>
        <w:tc>
          <w:tcPr>
            <w:tcW w:w="746" w:type="dxa"/>
            <w:shd w:val="clear" w:color="auto" w:fill="auto"/>
            <w:noWrap/>
          </w:tcPr>
          <w:p w14:paraId="5125F49A" w14:textId="77777777" w:rsidR="00C63E43" w:rsidRPr="00EF5447" w:rsidRDefault="00C63E43" w:rsidP="00C63E43">
            <w:pPr>
              <w:pStyle w:val="TAC"/>
              <w:rPr>
                <w:rFonts w:eastAsia="Malgun Gothic"/>
                <w:kern w:val="2"/>
                <w:szCs w:val="24"/>
                <w:lang w:eastAsia="ko-KR"/>
              </w:rPr>
            </w:pPr>
            <w:r w:rsidRPr="00EF5447">
              <w:t>40</w:t>
            </w:r>
          </w:p>
        </w:tc>
        <w:tc>
          <w:tcPr>
            <w:tcW w:w="877" w:type="dxa"/>
            <w:shd w:val="clear" w:color="auto" w:fill="auto"/>
            <w:noWrap/>
          </w:tcPr>
          <w:p w14:paraId="38258A84" w14:textId="77777777" w:rsidR="00C63E43" w:rsidRPr="00EF5447" w:rsidRDefault="00C63E43" w:rsidP="00C63E43">
            <w:pPr>
              <w:pStyle w:val="TAC"/>
              <w:rPr>
                <w:rFonts w:eastAsia="Malgun Gothic"/>
                <w:kern w:val="2"/>
                <w:szCs w:val="24"/>
                <w:lang w:eastAsia="ko-KR"/>
              </w:rPr>
            </w:pPr>
            <w:r w:rsidRPr="00EF5447">
              <w:t>216</w:t>
            </w:r>
          </w:p>
        </w:tc>
        <w:tc>
          <w:tcPr>
            <w:tcW w:w="1299" w:type="dxa"/>
            <w:shd w:val="clear" w:color="auto" w:fill="auto"/>
            <w:noWrap/>
          </w:tcPr>
          <w:p w14:paraId="133FCA3D" w14:textId="77777777" w:rsidR="00C63E43" w:rsidRPr="00EF5447" w:rsidRDefault="00C63E43" w:rsidP="00C63E43">
            <w:pPr>
              <w:pStyle w:val="TAC"/>
              <w:rPr>
                <w:rFonts w:eastAsia="Malgun Gothic"/>
                <w:kern w:val="2"/>
                <w:szCs w:val="24"/>
                <w:lang w:eastAsia="ko-KR"/>
              </w:rPr>
            </w:pPr>
            <w:r w:rsidRPr="00EF5447">
              <w:t>4435</w:t>
            </w:r>
          </w:p>
        </w:tc>
        <w:tc>
          <w:tcPr>
            <w:tcW w:w="917" w:type="dxa"/>
            <w:shd w:val="clear" w:color="auto" w:fill="auto"/>
          </w:tcPr>
          <w:p w14:paraId="113E494D"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1D8EB8DC"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56C5F720" w14:textId="77777777" w:rsidTr="00C63E43">
        <w:trPr>
          <w:trHeight w:val="54"/>
          <w:jc w:val="center"/>
        </w:trPr>
        <w:tc>
          <w:tcPr>
            <w:tcW w:w="2258" w:type="dxa"/>
            <w:tcBorders>
              <w:top w:val="nil"/>
              <w:bottom w:val="nil"/>
            </w:tcBorders>
            <w:shd w:val="clear" w:color="auto" w:fill="auto"/>
          </w:tcPr>
          <w:p w14:paraId="20122E2A"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481C5E4" w14:textId="77777777" w:rsidR="00C63E43" w:rsidRPr="00EF5447" w:rsidRDefault="00C63E43" w:rsidP="00C63E43">
            <w:pPr>
              <w:pStyle w:val="TAC"/>
              <w:rPr>
                <w:rFonts w:eastAsia="Malgun Gothic"/>
                <w:lang w:eastAsia="ko-KR"/>
              </w:rPr>
            </w:pPr>
            <w:r w:rsidRPr="00EF5447">
              <w:t>3</w:t>
            </w:r>
          </w:p>
        </w:tc>
        <w:tc>
          <w:tcPr>
            <w:tcW w:w="1066" w:type="dxa"/>
            <w:shd w:val="clear" w:color="auto" w:fill="auto"/>
            <w:noWrap/>
          </w:tcPr>
          <w:p w14:paraId="3191A45B" w14:textId="77777777" w:rsidR="00C63E43" w:rsidRPr="00EF5447" w:rsidRDefault="00C63E43" w:rsidP="00C63E43">
            <w:pPr>
              <w:pStyle w:val="TAC"/>
              <w:rPr>
                <w:rFonts w:eastAsia="Malgun Gothic"/>
                <w:kern w:val="2"/>
                <w:szCs w:val="24"/>
                <w:lang w:eastAsia="ko-KR"/>
              </w:rPr>
            </w:pPr>
            <w:r w:rsidRPr="00EF5447">
              <w:t>1782.5</w:t>
            </w:r>
          </w:p>
        </w:tc>
        <w:tc>
          <w:tcPr>
            <w:tcW w:w="746" w:type="dxa"/>
            <w:shd w:val="clear" w:color="auto" w:fill="auto"/>
            <w:noWrap/>
          </w:tcPr>
          <w:p w14:paraId="3B5AF985"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2C234194"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5F979192" w14:textId="77777777" w:rsidR="00C63E43" w:rsidRPr="00EF5447" w:rsidRDefault="00C63E43" w:rsidP="00C63E43">
            <w:pPr>
              <w:pStyle w:val="TAC"/>
              <w:rPr>
                <w:rFonts w:eastAsia="Malgun Gothic"/>
                <w:kern w:val="2"/>
                <w:szCs w:val="24"/>
                <w:lang w:eastAsia="ko-KR"/>
              </w:rPr>
            </w:pPr>
            <w:r w:rsidRPr="00EF5447">
              <w:t>1877.5</w:t>
            </w:r>
          </w:p>
        </w:tc>
        <w:tc>
          <w:tcPr>
            <w:tcW w:w="917" w:type="dxa"/>
            <w:shd w:val="clear" w:color="auto" w:fill="auto"/>
          </w:tcPr>
          <w:p w14:paraId="54B880D4" w14:textId="77777777" w:rsidR="00C63E43" w:rsidRPr="00EF5447" w:rsidRDefault="00C63E43" w:rsidP="00C63E43">
            <w:pPr>
              <w:pStyle w:val="TAC"/>
              <w:rPr>
                <w:rFonts w:eastAsia="Malgun Gothic"/>
                <w:kern w:val="2"/>
                <w:szCs w:val="24"/>
                <w:lang w:eastAsia="ko-KR"/>
              </w:rPr>
            </w:pPr>
            <w:r w:rsidRPr="00EF5447">
              <w:t>0.2</w:t>
            </w:r>
          </w:p>
        </w:tc>
        <w:tc>
          <w:tcPr>
            <w:tcW w:w="1248" w:type="dxa"/>
            <w:shd w:val="clear" w:color="auto" w:fill="auto"/>
          </w:tcPr>
          <w:p w14:paraId="45332958" w14:textId="77777777" w:rsidR="00C63E43" w:rsidRPr="00EF5447" w:rsidRDefault="00C63E43" w:rsidP="00C63E43">
            <w:pPr>
              <w:pStyle w:val="TAC"/>
              <w:rPr>
                <w:rFonts w:eastAsia="Malgun Gothic"/>
                <w:kern w:val="2"/>
                <w:szCs w:val="24"/>
                <w:lang w:eastAsia="ko-KR"/>
              </w:rPr>
            </w:pPr>
            <w:r w:rsidRPr="00EF5447">
              <w:t>IMD4</w:t>
            </w:r>
          </w:p>
        </w:tc>
      </w:tr>
      <w:tr w:rsidR="00C63E43" w:rsidRPr="00EF5447" w14:paraId="14018086" w14:textId="77777777" w:rsidTr="00C63E43">
        <w:trPr>
          <w:trHeight w:val="54"/>
          <w:jc w:val="center"/>
        </w:trPr>
        <w:tc>
          <w:tcPr>
            <w:tcW w:w="2258" w:type="dxa"/>
            <w:tcBorders>
              <w:top w:val="nil"/>
              <w:bottom w:val="nil"/>
            </w:tcBorders>
            <w:shd w:val="clear" w:color="auto" w:fill="auto"/>
          </w:tcPr>
          <w:p w14:paraId="03A65E85"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084CA44" w14:textId="77777777" w:rsidR="00C63E43" w:rsidRPr="00EF5447" w:rsidRDefault="00C63E43" w:rsidP="00C63E43">
            <w:pPr>
              <w:pStyle w:val="TAC"/>
              <w:rPr>
                <w:rFonts w:eastAsia="Malgun Gothic"/>
                <w:lang w:eastAsia="ko-KR"/>
              </w:rPr>
            </w:pPr>
            <w:r w:rsidRPr="00EF5447">
              <w:t>19</w:t>
            </w:r>
          </w:p>
        </w:tc>
        <w:tc>
          <w:tcPr>
            <w:tcW w:w="1066" w:type="dxa"/>
            <w:shd w:val="clear" w:color="auto" w:fill="auto"/>
            <w:noWrap/>
          </w:tcPr>
          <w:p w14:paraId="21506427" w14:textId="77777777" w:rsidR="00C63E43" w:rsidRPr="00EF5447" w:rsidRDefault="00C63E43" w:rsidP="00C63E43">
            <w:pPr>
              <w:pStyle w:val="TAC"/>
              <w:rPr>
                <w:rFonts w:eastAsia="Malgun Gothic"/>
                <w:kern w:val="2"/>
                <w:szCs w:val="24"/>
                <w:lang w:eastAsia="ko-KR"/>
              </w:rPr>
            </w:pPr>
            <w:r w:rsidRPr="00EF5447">
              <w:t>842.5</w:t>
            </w:r>
          </w:p>
        </w:tc>
        <w:tc>
          <w:tcPr>
            <w:tcW w:w="746" w:type="dxa"/>
            <w:shd w:val="clear" w:color="auto" w:fill="auto"/>
            <w:noWrap/>
          </w:tcPr>
          <w:p w14:paraId="241EF0A8"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52031141"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5AB9DB9B" w14:textId="77777777" w:rsidR="00C63E43" w:rsidRPr="00EF5447" w:rsidRDefault="00C63E43" w:rsidP="00C63E43">
            <w:pPr>
              <w:pStyle w:val="TAC"/>
              <w:rPr>
                <w:rFonts w:eastAsia="Malgun Gothic"/>
                <w:kern w:val="2"/>
                <w:szCs w:val="24"/>
                <w:lang w:eastAsia="ko-KR"/>
              </w:rPr>
            </w:pPr>
            <w:r w:rsidRPr="00EF5447">
              <w:t>887.5</w:t>
            </w:r>
          </w:p>
        </w:tc>
        <w:tc>
          <w:tcPr>
            <w:tcW w:w="917" w:type="dxa"/>
            <w:shd w:val="clear" w:color="auto" w:fill="auto"/>
          </w:tcPr>
          <w:p w14:paraId="272A9FDA"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943402B"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352B49C6" w14:textId="77777777" w:rsidTr="00C63E43">
        <w:trPr>
          <w:trHeight w:val="54"/>
          <w:jc w:val="center"/>
        </w:trPr>
        <w:tc>
          <w:tcPr>
            <w:tcW w:w="2258" w:type="dxa"/>
            <w:tcBorders>
              <w:top w:val="nil"/>
              <w:bottom w:val="single" w:sz="4" w:space="0" w:color="auto"/>
            </w:tcBorders>
            <w:shd w:val="clear" w:color="auto" w:fill="auto"/>
          </w:tcPr>
          <w:p w14:paraId="18AC526C"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5E2C67D" w14:textId="77777777" w:rsidR="00C63E43" w:rsidRPr="00EF5447" w:rsidRDefault="00C63E43" w:rsidP="00C63E43">
            <w:pPr>
              <w:pStyle w:val="TAC"/>
              <w:rPr>
                <w:rFonts w:eastAsia="Malgun Gothic"/>
                <w:lang w:eastAsia="ko-KR"/>
              </w:rPr>
            </w:pPr>
            <w:r w:rsidRPr="00EF5447">
              <w:t>n79</w:t>
            </w:r>
          </w:p>
        </w:tc>
        <w:tc>
          <w:tcPr>
            <w:tcW w:w="1066" w:type="dxa"/>
            <w:shd w:val="clear" w:color="auto" w:fill="auto"/>
            <w:noWrap/>
          </w:tcPr>
          <w:p w14:paraId="07E5674E" w14:textId="77777777" w:rsidR="00C63E43" w:rsidRPr="00EF5447" w:rsidRDefault="00C63E43" w:rsidP="00C63E43">
            <w:pPr>
              <w:pStyle w:val="TAC"/>
              <w:rPr>
                <w:rFonts w:eastAsia="Malgun Gothic"/>
                <w:kern w:val="2"/>
                <w:szCs w:val="24"/>
                <w:lang w:eastAsia="ko-KR"/>
              </w:rPr>
            </w:pPr>
            <w:r w:rsidRPr="00EF5447">
              <w:t>4420</w:t>
            </w:r>
          </w:p>
        </w:tc>
        <w:tc>
          <w:tcPr>
            <w:tcW w:w="746" w:type="dxa"/>
            <w:shd w:val="clear" w:color="auto" w:fill="auto"/>
            <w:noWrap/>
          </w:tcPr>
          <w:p w14:paraId="06B8D02A" w14:textId="77777777" w:rsidR="00C63E43" w:rsidRPr="00EF5447" w:rsidRDefault="00C63E43" w:rsidP="00C63E43">
            <w:pPr>
              <w:pStyle w:val="TAC"/>
              <w:rPr>
                <w:rFonts w:eastAsia="Malgun Gothic"/>
                <w:kern w:val="2"/>
                <w:szCs w:val="24"/>
                <w:lang w:eastAsia="ko-KR"/>
              </w:rPr>
            </w:pPr>
            <w:r w:rsidRPr="00EF5447">
              <w:t>40</w:t>
            </w:r>
          </w:p>
        </w:tc>
        <w:tc>
          <w:tcPr>
            <w:tcW w:w="877" w:type="dxa"/>
            <w:shd w:val="clear" w:color="auto" w:fill="auto"/>
            <w:noWrap/>
          </w:tcPr>
          <w:p w14:paraId="7B1690E7" w14:textId="77777777" w:rsidR="00C63E43" w:rsidRPr="00EF5447" w:rsidRDefault="00C63E43" w:rsidP="00C63E43">
            <w:pPr>
              <w:pStyle w:val="TAC"/>
              <w:rPr>
                <w:rFonts w:eastAsia="Malgun Gothic"/>
                <w:kern w:val="2"/>
                <w:szCs w:val="24"/>
                <w:lang w:eastAsia="ko-KR"/>
              </w:rPr>
            </w:pPr>
            <w:r w:rsidRPr="00EF5447">
              <w:t>216</w:t>
            </w:r>
          </w:p>
        </w:tc>
        <w:tc>
          <w:tcPr>
            <w:tcW w:w="1299" w:type="dxa"/>
            <w:shd w:val="clear" w:color="auto" w:fill="auto"/>
            <w:noWrap/>
          </w:tcPr>
          <w:p w14:paraId="2BC1F038" w14:textId="77777777" w:rsidR="00C63E43" w:rsidRPr="00EF5447" w:rsidRDefault="00C63E43" w:rsidP="00C63E43">
            <w:pPr>
              <w:pStyle w:val="TAC"/>
              <w:rPr>
                <w:rFonts w:eastAsia="Malgun Gothic"/>
                <w:kern w:val="2"/>
                <w:szCs w:val="24"/>
                <w:lang w:eastAsia="ko-KR"/>
              </w:rPr>
            </w:pPr>
            <w:r w:rsidRPr="00EF5447">
              <w:t>4420</w:t>
            </w:r>
          </w:p>
        </w:tc>
        <w:tc>
          <w:tcPr>
            <w:tcW w:w="917" w:type="dxa"/>
            <w:shd w:val="clear" w:color="auto" w:fill="auto"/>
          </w:tcPr>
          <w:p w14:paraId="4A296963"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1BCDB06"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069E7EF3" w14:textId="77777777" w:rsidTr="00C63E43">
        <w:trPr>
          <w:trHeight w:val="54"/>
          <w:jc w:val="center"/>
        </w:trPr>
        <w:tc>
          <w:tcPr>
            <w:tcW w:w="2258" w:type="dxa"/>
            <w:tcBorders>
              <w:bottom w:val="nil"/>
            </w:tcBorders>
            <w:shd w:val="clear" w:color="auto" w:fill="auto"/>
          </w:tcPr>
          <w:p w14:paraId="58BA0D8A" w14:textId="77777777" w:rsidR="00C63E43" w:rsidRPr="00EF5447" w:rsidRDefault="00C63E43" w:rsidP="00C63E43">
            <w:pPr>
              <w:pStyle w:val="TAC"/>
              <w:rPr>
                <w:rFonts w:cs="Arial"/>
                <w:lang w:eastAsia="ja-JP"/>
              </w:rPr>
            </w:pPr>
            <w:r w:rsidRPr="00EF5447">
              <w:rPr>
                <w:rFonts w:cs="Arial"/>
                <w:lang w:eastAsia="ja-JP"/>
              </w:rPr>
              <w:t>DC_3A-20A_n7A</w:t>
            </w:r>
          </w:p>
          <w:p w14:paraId="74A65473" w14:textId="77777777" w:rsidR="00C63E43" w:rsidRPr="00EF5447" w:rsidRDefault="00C63E43" w:rsidP="00C63E43">
            <w:pPr>
              <w:pStyle w:val="TAC"/>
              <w:rPr>
                <w:rFonts w:eastAsia="Malgun Gothic"/>
                <w:szCs w:val="18"/>
                <w:lang w:eastAsia="ko-KR"/>
              </w:rPr>
            </w:pPr>
            <w:r w:rsidRPr="00EF5447">
              <w:rPr>
                <w:rFonts w:cs="Arial"/>
              </w:rPr>
              <w:t>DC_3C-20A_n7A</w:t>
            </w:r>
          </w:p>
        </w:tc>
        <w:tc>
          <w:tcPr>
            <w:tcW w:w="878" w:type="dxa"/>
            <w:shd w:val="clear" w:color="auto" w:fill="auto"/>
          </w:tcPr>
          <w:p w14:paraId="2C02C081" w14:textId="77777777" w:rsidR="00C63E43" w:rsidRPr="00EF5447" w:rsidRDefault="00C63E43" w:rsidP="00C63E43">
            <w:pPr>
              <w:pStyle w:val="TAC"/>
            </w:pPr>
            <w:r w:rsidRPr="00EF5447">
              <w:rPr>
                <w:lang w:eastAsia="ja-JP"/>
              </w:rPr>
              <w:t>3</w:t>
            </w:r>
          </w:p>
        </w:tc>
        <w:tc>
          <w:tcPr>
            <w:tcW w:w="1066" w:type="dxa"/>
            <w:shd w:val="clear" w:color="auto" w:fill="auto"/>
            <w:noWrap/>
          </w:tcPr>
          <w:p w14:paraId="009FF11B" w14:textId="77777777" w:rsidR="00C63E43" w:rsidRPr="00EF5447" w:rsidRDefault="00C63E43" w:rsidP="00C63E43">
            <w:pPr>
              <w:pStyle w:val="TAC"/>
            </w:pPr>
            <w:r w:rsidRPr="00EF5447">
              <w:rPr>
                <w:rFonts w:cs="Arial"/>
              </w:rPr>
              <w:t>1737</w:t>
            </w:r>
          </w:p>
        </w:tc>
        <w:tc>
          <w:tcPr>
            <w:tcW w:w="746" w:type="dxa"/>
            <w:shd w:val="clear" w:color="auto" w:fill="auto"/>
            <w:noWrap/>
          </w:tcPr>
          <w:p w14:paraId="12F13CED" w14:textId="77777777" w:rsidR="00C63E43" w:rsidRPr="00EF5447" w:rsidRDefault="00C63E43" w:rsidP="00C63E43">
            <w:pPr>
              <w:pStyle w:val="TAC"/>
            </w:pPr>
            <w:r w:rsidRPr="00EF5447">
              <w:rPr>
                <w:rFonts w:cs="Arial"/>
              </w:rPr>
              <w:t>5</w:t>
            </w:r>
          </w:p>
        </w:tc>
        <w:tc>
          <w:tcPr>
            <w:tcW w:w="877" w:type="dxa"/>
            <w:shd w:val="clear" w:color="auto" w:fill="auto"/>
            <w:noWrap/>
          </w:tcPr>
          <w:p w14:paraId="4BBB18B4" w14:textId="77777777" w:rsidR="00C63E43" w:rsidRPr="00EF5447" w:rsidRDefault="00C63E43" w:rsidP="00C63E43">
            <w:pPr>
              <w:pStyle w:val="TAC"/>
            </w:pPr>
            <w:r w:rsidRPr="00EF5447">
              <w:rPr>
                <w:rFonts w:cs="Arial"/>
              </w:rPr>
              <w:t>25</w:t>
            </w:r>
          </w:p>
        </w:tc>
        <w:tc>
          <w:tcPr>
            <w:tcW w:w="1299" w:type="dxa"/>
            <w:shd w:val="clear" w:color="auto" w:fill="auto"/>
            <w:noWrap/>
          </w:tcPr>
          <w:p w14:paraId="63AF971B" w14:textId="77777777" w:rsidR="00C63E43" w:rsidRPr="00EF5447" w:rsidRDefault="00C63E43" w:rsidP="00C63E43">
            <w:pPr>
              <w:pStyle w:val="TAC"/>
            </w:pPr>
            <w:r w:rsidRPr="00EF5447">
              <w:t>1832</w:t>
            </w:r>
          </w:p>
        </w:tc>
        <w:tc>
          <w:tcPr>
            <w:tcW w:w="917" w:type="dxa"/>
            <w:shd w:val="clear" w:color="auto" w:fill="auto"/>
          </w:tcPr>
          <w:p w14:paraId="6244C391" w14:textId="77777777" w:rsidR="00C63E43" w:rsidRPr="00EF5447" w:rsidRDefault="00C63E43" w:rsidP="00C63E43">
            <w:pPr>
              <w:pStyle w:val="TAC"/>
            </w:pPr>
            <w:r w:rsidRPr="00EF5447">
              <w:rPr>
                <w:lang w:eastAsia="ja-JP"/>
              </w:rPr>
              <w:t>N/A</w:t>
            </w:r>
          </w:p>
        </w:tc>
        <w:tc>
          <w:tcPr>
            <w:tcW w:w="1248" w:type="dxa"/>
            <w:shd w:val="clear" w:color="auto" w:fill="auto"/>
          </w:tcPr>
          <w:p w14:paraId="030F8CF0" w14:textId="77777777" w:rsidR="00C63E43" w:rsidRPr="00EF5447" w:rsidRDefault="00C63E43" w:rsidP="00C63E43">
            <w:pPr>
              <w:pStyle w:val="TAC"/>
            </w:pPr>
            <w:r w:rsidRPr="00EF5447">
              <w:t>N/A</w:t>
            </w:r>
          </w:p>
        </w:tc>
      </w:tr>
      <w:tr w:rsidR="00C63E43" w:rsidRPr="00EF5447" w14:paraId="44A45D56" w14:textId="77777777" w:rsidTr="00C63E43">
        <w:trPr>
          <w:trHeight w:val="54"/>
          <w:jc w:val="center"/>
        </w:trPr>
        <w:tc>
          <w:tcPr>
            <w:tcW w:w="2258" w:type="dxa"/>
            <w:tcBorders>
              <w:top w:val="nil"/>
              <w:bottom w:val="nil"/>
            </w:tcBorders>
            <w:shd w:val="clear" w:color="auto" w:fill="auto"/>
          </w:tcPr>
          <w:p w14:paraId="0978E6C2"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E39469A" w14:textId="77777777" w:rsidR="00C63E43" w:rsidRPr="00EF5447" w:rsidRDefault="00C63E43" w:rsidP="00C63E43">
            <w:pPr>
              <w:pStyle w:val="TAC"/>
            </w:pPr>
            <w:r w:rsidRPr="00EF5447">
              <w:rPr>
                <w:lang w:eastAsia="ja-JP"/>
              </w:rPr>
              <w:t>20</w:t>
            </w:r>
          </w:p>
        </w:tc>
        <w:tc>
          <w:tcPr>
            <w:tcW w:w="1066" w:type="dxa"/>
            <w:shd w:val="clear" w:color="auto" w:fill="auto"/>
            <w:noWrap/>
          </w:tcPr>
          <w:p w14:paraId="76568458" w14:textId="77777777" w:rsidR="00C63E43" w:rsidRPr="00EF5447" w:rsidRDefault="00C63E43" w:rsidP="00C63E43">
            <w:pPr>
              <w:pStyle w:val="TAC"/>
            </w:pPr>
            <w:r w:rsidRPr="00EF5447">
              <w:t>847</w:t>
            </w:r>
          </w:p>
        </w:tc>
        <w:tc>
          <w:tcPr>
            <w:tcW w:w="746" w:type="dxa"/>
            <w:shd w:val="clear" w:color="auto" w:fill="auto"/>
            <w:noWrap/>
          </w:tcPr>
          <w:p w14:paraId="70202DC2" w14:textId="77777777" w:rsidR="00C63E43" w:rsidRPr="00EF5447" w:rsidRDefault="00C63E43" w:rsidP="00C63E43">
            <w:pPr>
              <w:pStyle w:val="TAC"/>
            </w:pPr>
            <w:r w:rsidRPr="00EF5447">
              <w:rPr>
                <w:rFonts w:cs="Arial"/>
              </w:rPr>
              <w:t>10</w:t>
            </w:r>
          </w:p>
        </w:tc>
        <w:tc>
          <w:tcPr>
            <w:tcW w:w="877" w:type="dxa"/>
            <w:shd w:val="clear" w:color="auto" w:fill="auto"/>
            <w:noWrap/>
          </w:tcPr>
          <w:p w14:paraId="1D886D2E" w14:textId="77777777" w:rsidR="00C63E43" w:rsidRPr="00EF5447" w:rsidRDefault="00C63E43" w:rsidP="00C63E43">
            <w:pPr>
              <w:pStyle w:val="TAC"/>
            </w:pPr>
            <w:r w:rsidRPr="00EF5447">
              <w:rPr>
                <w:rFonts w:cs="Arial"/>
              </w:rPr>
              <w:t>20</w:t>
            </w:r>
          </w:p>
        </w:tc>
        <w:tc>
          <w:tcPr>
            <w:tcW w:w="1299" w:type="dxa"/>
            <w:shd w:val="clear" w:color="auto" w:fill="auto"/>
            <w:noWrap/>
          </w:tcPr>
          <w:p w14:paraId="15D14160" w14:textId="77777777" w:rsidR="00C63E43" w:rsidRPr="00EF5447" w:rsidRDefault="00C63E43" w:rsidP="00C63E43">
            <w:pPr>
              <w:pStyle w:val="TAC"/>
            </w:pPr>
            <w:r w:rsidRPr="00EF5447">
              <w:rPr>
                <w:rFonts w:cs="Arial"/>
              </w:rPr>
              <w:t>806</w:t>
            </w:r>
          </w:p>
        </w:tc>
        <w:tc>
          <w:tcPr>
            <w:tcW w:w="917" w:type="dxa"/>
            <w:shd w:val="clear" w:color="auto" w:fill="auto"/>
          </w:tcPr>
          <w:p w14:paraId="17C5B42D" w14:textId="77777777" w:rsidR="00C63E43" w:rsidRPr="00EF5447" w:rsidRDefault="00C63E43" w:rsidP="00C63E43">
            <w:pPr>
              <w:pStyle w:val="TAC"/>
            </w:pPr>
            <w:r w:rsidRPr="00EF5447">
              <w:rPr>
                <w:rFonts w:cs="Arial"/>
              </w:rPr>
              <w:t>10.5</w:t>
            </w:r>
          </w:p>
        </w:tc>
        <w:tc>
          <w:tcPr>
            <w:tcW w:w="1248" w:type="dxa"/>
            <w:shd w:val="clear" w:color="auto" w:fill="auto"/>
          </w:tcPr>
          <w:p w14:paraId="169DF3F3" w14:textId="77777777" w:rsidR="00C63E43" w:rsidRPr="00EF5447" w:rsidRDefault="00C63E43" w:rsidP="00C63E43">
            <w:pPr>
              <w:pStyle w:val="TAC"/>
            </w:pPr>
            <w:r w:rsidRPr="00EF5447">
              <w:rPr>
                <w:rFonts w:cs="Arial"/>
              </w:rPr>
              <w:t>IMD2</w:t>
            </w:r>
          </w:p>
        </w:tc>
      </w:tr>
      <w:tr w:rsidR="00C63E43" w:rsidRPr="00EF5447" w14:paraId="2E390EAE" w14:textId="77777777" w:rsidTr="00C63E43">
        <w:trPr>
          <w:trHeight w:val="54"/>
          <w:jc w:val="center"/>
        </w:trPr>
        <w:tc>
          <w:tcPr>
            <w:tcW w:w="2258" w:type="dxa"/>
            <w:tcBorders>
              <w:top w:val="nil"/>
              <w:bottom w:val="single" w:sz="4" w:space="0" w:color="auto"/>
            </w:tcBorders>
            <w:shd w:val="clear" w:color="auto" w:fill="auto"/>
          </w:tcPr>
          <w:p w14:paraId="709D7E9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50E323B" w14:textId="77777777" w:rsidR="00C63E43" w:rsidRPr="00EF5447" w:rsidRDefault="00C63E43" w:rsidP="00C63E43">
            <w:pPr>
              <w:pStyle w:val="TAC"/>
            </w:pPr>
            <w:r w:rsidRPr="00EF5447">
              <w:rPr>
                <w:lang w:eastAsia="ja-JP"/>
              </w:rPr>
              <w:t>n7</w:t>
            </w:r>
          </w:p>
        </w:tc>
        <w:tc>
          <w:tcPr>
            <w:tcW w:w="1066" w:type="dxa"/>
            <w:shd w:val="clear" w:color="auto" w:fill="auto"/>
            <w:noWrap/>
          </w:tcPr>
          <w:p w14:paraId="6CA9F771" w14:textId="77777777" w:rsidR="00C63E43" w:rsidRPr="00EF5447" w:rsidRDefault="00C63E43" w:rsidP="00C63E43">
            <w:pPr>
              <w:pStyle w:val="TAC"/>
            </w:pPr>
            <w:r w:rsidRPr="00EF5447">
              <w:rPr>
                <w:rFonts w:cs="Arial"/>
              </w:rPr>
              <w:t>2543</w:t>
            </w:r>
          </w:p>
        </w:tc>
        <w:tc>
          <w:tcPr>
            <w:tcW w:w="746" w:type="dxa"/>
            <w:shd w:val="clear" w:color="auto" w:fill="auto"/>
            <w:noWrap/>
          </w:tcPr>
          <w:p w14:paraId="4F86AD79" w14:textId="77777777" w:rsidR="00C63E43" w:rsidRPr="00EF5447" w:rsidRDefault="00C63E43" w:rsidP="00C63E43">
            <w:pPr>
              <w:pStyle w:val="TAC"/>
            </w:pPr>
            <w:r w:rsidRPr="00EF5447">
              <w:rPr>
                <w:rFonts w:cs="Arial"/>
              </w:rPr>
              <w:t>10</w:t>
            </w:r>
          </w:p>
        </w:tc>
        <w:tc>
          <w:tcPr>
            <w:tcW w:w="877" w:type="dxa"/>
            <w:shd w:val="clear" w:color="auto" w:fill="auto"/>
            <w:noWrap/>
          </w:tcPr>
          <w:p w14:paraId="7CB9EBDF" w14:textId="77777777" w:rsidR="00C63E43" w:rsidRPr="00EF5447" w:rsidRDefault="00C63E43" w:rsidP="00C63E43">
            <w:pPr>
              <w:pStyle w:val="TAC"/>
            </w:pPr>
            <w:r w:rsidRPr="00EF5447">
              <w:rPr>
                <w:rFonts w:cs="Arial"/>
              </w:rPr>
              <w:t>50</w:t>
            </w:r>
          </w:p>
        </w:tc>
        <w:tc>
          <w:tcPr>
            <w:tcW w:w="1299" w:type="dxa"/>
            <w:shd w:val="clear" w:color="auto" w:fill="auto"/>
            <w:noWrap/>
          </w:tcPr>
          <w:p w14:paraId="039ABFF4" w14:textId="77777777" w:rsidR="00C63E43" w:rsidRPr="00EF5447" w:rsidRDefault="00C63E43" w:rsidP="00C63E43">
            <w:pPr>
              <w:pStyle w:val="TAC"/>
            </w:pPr>
            <w:r w:rsidRPr="00EF5447">
              <w:rPr>
                <w:rFonts w:cs="Arial"/>
              </w:rPr>
              <w:t>2663</w:t>
            </w:r>
          </w:p>
        </w:tc>
        <w:tc>
          <w:tcPr>
            <w:tcW w:w="917" w:type="dxa"/>
            <w:shd w:val="clear" w:color="auto" w:fill="auto"/>
          </w:tcPr>
          <w:p w14:paraId="62C2A385" w14:textId="77777777" w:rsidR="00C63E43" w:rsidRPr="00EF5447" w:rsidRDefault="00C63E43" w:rsidP="00C63E43">
            <w:pPr>
              <w:pStyle w:val="TAC"/>
            </w:pPr>
            <w:r w:rsidRPr="00EF5447">
              <w:rPr>
                <w:lang w:eastAsia="ja-JP"/>
              </w:rPr>
              <w:t>N/A</w:t>
            </w:r>
          </w:p>
        </w:tc>
        <w:tc>
          <w:tcPr>
            <w:tcW w:w="1248" w:type="dxa"/>
            <w:shd w:val="clear" w:color="auto" w:fill="auto"/>
          </w:tcPr>
          <w:p w14:paraId="600801C7" w14:textId="77777777" w:rsidR="00C63E43" w:rsidRPr="00EF5447" w:rsidRDefault="00C63E43" w:rsidP="00C63E43">
            <w:pPr>
              <w:pStyle w:val="TAC"/>
            </w:pPr>
            <w:r w:rsidRPr="00EF5447">
              <w:t>N/A</w:t>
            </w:r>
          </w:p>
        </w:tc>
      </w:tr>
      <w:tr w:rsidR="00C63E43" w:rsidRPr="00EF5447" w14:paraId="4AE8D546" w14:textId="77777777" w:rsidTr="00C63E43">
        <w:trPr>
          <w:trHeight w:val="54"/>
          <w:jc w:val="center"/>
        </w:trPr>
        <w:tc>
          <w:tcPr>
            <w:tcW w:w="2258" w:type="dxa"/>
            <w:tcBorders>
              <w:bottom w:val="nil"/>
            </w:tcBorders>
            <w:shd w:val="clear" w:color="auto" w:fill="auto"/>
          </w:tcPr>
          <w:p w14:paraId="5DF4E574" w14:textId="77777777" w:rsidR="00C63E43" w:rsidRPr="00EF5447" w:rsidRDefault="00C63E43" w:rsidP="00C63E43">
            <w:pPr>
              <w:pStyle w:val="TAC"/>
              <w:rPr>
                <w:rFonts w:eastAsia="Malgun Gothic"/>
                <w:szCs w:val="18"/>
                <w:lang w:eastAsia="ko-KR"/>
              </w:rPr>
            </w:pPr>
            <w:r w:rsidRPr="00EF5447">
              <w:rPr>
                <w:rFonts w:cs="Arial"/>
                <w:lang w:eastAsia="ja-JP"/>
              </w:rPr>
              <w:t>DC_3A-20A_n8A</w:t>
            </w:r>
          </w:p>
        </w:tc>
        <w:tc>
          <w:tcPr>
            <w:tcW w:w="878" w:type="dxa"/>
            <w:shd w:val="clear" w:color="auto" w:fill="auto"/>
          </w:tcPr>
          <w:p w14:paraId="17136E7B" w14:textId="77777777" w:rsidR="00C63E43" w:rsidRPr="00EF5447" w:rsidRDefault="00C63E43" w:rsidP="00C63E43">
            <w:pPr>
              <w:pStyle w:val="TAC"/>
            </w:pPr>
            <w:r w:rsidRPr="00EF5447">
              <w:rPr>
                <w:rFonts w:eastAsia="MS Mincho"/>
              </w:rPr>
              <w:t>3</w:t>
            </w:r>
          </w:p>
        </w:tc>
        <w:tc>
          <w:tcPr>
            <w:tcW w:w="1066" w:type="dxa"/>
            <w:shd w:val="clear" w:color="auto" w:fill="auto"/>
            <w:noWrap/>
          </w:tcPr>
          <w:p w14:paraId="5F822844" w14:textId="77777777" w:rsidR="00C63E43" w:rsidRPr="00EF5447" w:rsidRDefault="00C63E43" w:rsidP="00C63E43">
            <w:pPr>
              <w:pStyle w:val="TAC"/>
            </w:pPr>
            <w:r w:rsidRPr="00EF5447">
              <w:rPr>
                <w:rFonts w:cs="Arial"/>
              </w:rPr>
              <w:t>1720</w:t>
            </w:r>
          </w:p>
        </w:tc>
        <w:tc>
          <w:tcPr>
            <w:tcW w:w="746" w:type="dxa"/>
            <w:shd w:val="clear" w:color="auto" w:fill="auto"/>
            <w:noWrap/>
          </w:tcPr>
          <w:p w14:paraId="1F4FB2C3" w14:textId="77777777" w:rsidR="00C63E43" w:rsidRPr="00EF5447" w:rsidRDefault="00C63E43" w:rsidP="00C63E43">
            <w:pPr>
              <w:pStyle w:val="TAC"/>
            </w:pPr>
            <w:r w:rsidRPr="00EF5447">
              <w:rPr>
                <w:rFonts w:cs="Arial"/>
              </w:rPr>
              <w:t>5</w:t>
            </w:r>
          </w:p>
        </w:tc>
        <w:tc>
          <w:tcPr>
            <w:tcW w:w="877" w:type="dxa"/>
            <w:shd w:val="clear" w:color="auto" w:fill="auto"/>
            <w:noWrap/>
          </w:tcPr>
          <w:p w14:paraId="4F89B88F" w14:textId="77777777" w:rsidR="00C63E43" w:rsidRPr="00EF5447" w:rsidRDefault="00C63E43" w:rsidP="00C63E43">
            <w:pPr>
              <w:pStyle w:val="TAC"/>
            </w:pPr>
            <w:r w:rsidRPr="00EF5447">
              <w:rPr>
                <w:rFonts w:cs="Arial"/>
              </w:rPr>
              <w:t>25</w:t>
            </w:r>
          </w:p>
        </w:tc>
        <w:tc>
          <w:tcPr>
            <w:tcW w:w="1299" w:type="dxa"/>
            <w:shd w:val="clear" w:color="auto" w:fill="auto"/>
            <w:noWrap/>
          </w:tcPr>
          <w:p w14:paraId="717A17FE" w14:textId="77777777" w:rsidR="00C63E43" w:rsidRPr="00EF5447" w:rsidRDefault="00C63E43" w:rsidP="00C63E43">
            <w:pPr>
              <w:pStyle w:val="TAC"/>
            </w:pPr>
            <w:r w:rsidRPr="00EF5447">
              <w:rPr>
                <w:rFonts w:cs="Arial"/>
              </w:rPr>
              <w:t>1815</w:t>
            </w:r>
          </w:p>
        </w:tc>
        <w:tc>
          <w:tcPr>
            <w:tcW w:w="917" w:type="dxa"/>
            <w:shd w:val="clear" w:color="auto" w:fill="auto"/>
          </w:tcPr>
          <w:p w14:paraId="73F76780" w14:textId="77777777" w:rsidR="00C63E43" w:rsidRPr="00EF5447" w:rsidRDefault="00C63E43" w:rsidP="00C63E43">
            <w:pPr>
              <w:pStyle w:val="TAC"/>
            </w:pPr>
            <w:r w:rsidRPr="00EF5447">
              <w:rPr>
                <w:rFonts w:cs="Arial"/>
              </w:rPr>
              <w:t>N/A</w:t>
            </w:r>
          </w:p>
        </w:tc>
        <w:tc>
          <w:tcPr>
            <w:tcW w:w="1248" w:type="dxa"/>
            <w:shd w:val="clear" w:color="auto" w:fill="auto"/>
          </w:tcPr>
          <w:p w14:paraId="754A9FFE" w14:textId="77777777" w:rsidR="00C63E43" w:rsidRPr="00EF5447" w:rsidRDefault="00C63E43" w:rsidP="00C63E43">
            <w:pPr>
              <w:pStyle w:val="TAC"/>
            </w:pPr>
            <w:r w:rsidRPr="00EF5447">
              <w:rPr>
                <w:rFonts w:eastAsia="MS Mincho"/>
              </w:rPr>
              <w:t>N/A</w:t>
            </w:r>
          </w:p>
        </w:tc>
      </w:tr>
      <w:tr w:rsidR="00C63E43" w:rsidRPr="00EF5447" w14:paraId="50141874" w14:textId="77777777" w:rsidTr="00C63E43">
        <w:trPr>
          <w:trHeight w:val="54"/>
          <w:jc w:val="center"/>
        </w:trPr>
        <w:tc>
          <w:tcPr>
            <w:tcW w:w="2258" w:type="dxa"/>
            <w:tcBorders>
              <w:top w:val="nil"/>
              <w:bottom w:val="nil"/>
            </w:tcBorders>
            <w:shd w:val="clear" w:color="auto" w:fill="auto"/>
          </w:tcPr>
          <w:p w14:paraId="614ABDF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B6676EA" w14:textId="77777777" w:rsidR="00C63E43" w:rsidRPr="00EF5447" w:rsidRDefault="00C63E43" w:rsidP="00C63E43">
            <w:pPr>
              <w:pStyle w:val="TAC"/>
            </w:pPr>
            <w:r w:rsidRPr="00EF5447">
              <w:rPr>
                <w:rFonts w:eastAsia="MS Mincho"/>
              </w:rPr>
              <w:t>n8</w:t>
            </w:r>
          </w:p>
        </w:tc>
        <w:tc>
          <w:tcPr>
            <w:tcW w:w="1066" w:type="dxa"/>
            <w:shd w:val="clear" w:color="auto" w:fill="auto"/>
            <w:noWrap/>
          </w:tcPr>
          <w:p w14:paraId="74EC9BBD" w14:textId="77777777" w:rsidR="00C63E43" w:rsidRPr="00EF5447" w:rsidRDefault="00C63E43" w:rsidP="00C63E43">
            <w:pPr>
              <w:pStyle w:val="TAC"/>
            </w:pPr>
            <w:r w:rsidRPr="00EF5447">
              <w:rPr>
                <w:rFonts w:cs="Arial"/>
              </w:rPr>
              <w:t>910</w:t>
            </w:r>
          </w:p>
        </w:tc>
        <w:tc>
          <w:tcPr>
            <w:tcW w:w="746" w:type="dxa"/>
            <w:shd w:val="clear" w:color="auto" w:fill="auto"/>
            <w:noWrap/>
          </w:tcPr>
          <w:p w14:paraId="341F8C5C" w14:textId="77777777" w:rsidR="00C63E43" w:rsidRPr="00EF5447" w:rsidRDefault="00C63E43" w:rsidP="00C63E43">
            <w:pPr>
              <w:pStyle w:val="TAC"/>
            </w:pPr>
            <w:r w:rsidRPr="00EF5447">
              <w:rPr>
                <w:rFonts w:cs="Arial"/>
              </w:rPr>
              <w:t>5</w:t>
            </w:r>
          </w:p>
        </w:tc>
        <w:tc>
          <w:tcPr>
            <w:tcW w:w="877" w:type="dxa"/>
            <w:shd w:val="clear" w:color="auto" w:fill="auto"/>
            <w:noWrap/>
          </w:tcPr>
          <w:p w14:paraId="39587213" w14:textId="77777777" w:rsidR="00C63E43" w:rsidRPr="00EF5447" w:rsidRDefault="00C63E43" w:rsidP="00C63E43">
            <w:pPr>
              <w:pStyle w:val="TAC"/>
            </w:pPr>
            <w:r w:rsidRPr="00EF5447">
              <w:rPr>
                <w:rFonts w:cs="Arial"/>
              </w:rPr>
              <w:t>25</w:t>
            </w:r>
          </w:p>
        </w:tc>
        <w:tc>
          <w:tcPr>
            <w:tcW w:w="1299" w:type="dxa"/>
            <w:shd w:val="clear" w:color="auto" w:fill="auto"/>
            <w:noWrap/>
          </w:tcPr>
          <w:p w14:paraId="111D15C7" w14:textId="77777777" w:rsidR="00C63E43" w:rsidRPr="00EF5447" w:rsidRDefault="00C63E43" w:rsidP="00C63E43">
            <w:pPr>
              <w:pStyle w:val="TAC"/>
            </w:pPr>
            <w:r w:rsidRPr="00EF5447">
              <w:rPr>
                <w:rFonts w:cs="Arial"/>
              </w:rPr>
              <w:t>955</w:t>
            </w:r>
          </w:p>
        </w:tc>
        <w:tc>
          <w:tcPr>
            <w:tcW w:w="917" w:type="dxa"/>
            <w:shd w:val="clear" w:color="auto" w:fill="auto"/>
          </w:tcPr>
          <w:p w14:paraId="23D922BA" w14:textId="77777777" w:rsidR="00C63E43" w:rsidRPr="00EF5447" w:rsidRDefault="00C63E43" w:rsidP="00C63E43">
            <w:pPr>
              <w:pStyle w:val="TAC"/>
            </w:pPr>
            <w:r w:rsidRPr="00EF5447">
              <w:rPr>
                <w:rFonts w:cs="Arial"/>
              </w:rPr>
              <w:t>N/A</w:t>
            </w:r>
          </w:p>
        </w:tc>
        <w:tc>
          <w:tcPr>
            <w:tcW w:w="1248" w:type="dxa"/>
            <w:shd w:val="clear" w:color="auto" w:fill="auto"/>
          </w:tcPr>
          <w:p w14:paraId="5C15EC38" w14:textId="77777777" w:rsidR="00C63E43" w:rsidRPr="00EF5447" w:rsidRDefault="00C63E43" w:rsidP="00C63E43">
            <w:pPr>
              <w:pStyle w:val="TAC"/>
            </w:pPr>
            <w:r w:rsidRPr="00EF5447">
              <w:rPr>
                <w:rFonts w:eastAsia="MS Mincho"/>
              </w:rPr>
              <w:t>N/A</w:t>
            </w:r>
          </w:p>
        </w:tc>
      </w:tr>
      <w:tr w:rsidR="00C63E43" w:rsidRPr="00EF5447" w14:paraId="158F15B2" w14:textId="77777777" w:rsidTr="00C63E43">
        <w:trPr>
          <w:trHeight w:val="54"/>
          <w:jc w:val="center"/>
        </w:trPr>
        <w:tc>
          <w:tcPr>
            <w:tcW w:w="2258" w:type="dxa"/>
            <w:tcBorders>
              <w:top w:val="nil"/>
              <w:bottom w:val="single" w:sz="4" w:space="0" w:color="auto"/>
            </w:tcBorders>
            <w:shd w:val="clear" w:color="auto" w:fill="auto"/>
          </w:tcPr>
          <w:p w14:paraId="2DFAFA80"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068CA9B" w14:textId="77777777" w:rsidR="00C63E43" w:rsidRPr="00EF5447" w:rsidRDefault="00C63E43" w:rsidP="00C63E43">
            <w:pPr>
              <w:pStyle w:val="TAC"/>
            </w:pPr>
            <w:r w:rsidRPr="00EF5447">
              <w:rPr>
                <w:rFonts w:eastAsia="MS Mincho"/>
              </w:rPr>
              <w:t>20</w:t>
            </w:r>
          </w:p>
        </w:tc>
        <w:tc>
          <w:tcPr>
            <w:tcW w:w="1066" w:type="dxa"/>
            <w:shd w:val="clear" w:color="auto" w:fill="auto"/>
            <w:noWrap/>
          </w:tcPr>
          <w:p w14:paraId="1F316870" w14:textId="77777777" w:rsidR="00C63E43" w:rsidRPr="00EF5447" w:rsidRDefault="00C63E43" w:rsidP="00C63E43">
            <w:pPr>
              <w:pStyle w:val="TAC"/>
            </w:pPr>
            <w:r w:rsidRPr="00EF5447">
              <w:rPr>
                <w:rFonts w:cs="Arial"/>
              </w:rPr>
              <w:t>851</w:t>
            </w:r>
          </w:p>
        </w:tc>
        <w:tc>
          <w:tcPr>
            <w:tcW w:w="746" w:type="dxa"/>
            <w:shd w:val="clear" w:color="auto" w:fill="auto"/>
            <w:noWrap/>
          </w:tcPr>
          <w:p w14:paraId="45805925" w14:textId="77777777" w:rsidR="00C63E43" w:rsidRPr="00EF5447" w:rsidRDefault="00C63E43" w:rsidP="00C63E43">
            <w:pPr>
              <w:pStyle w:val="TAC"/>
            </w:pPr>
            <w:r w:rsidRPr="00EF5447">
              <w:rPr>
                <w:rFonts w:cs="Arial"/>
              </w:rPr>
              <w:t>5</w:t>
            </w:r>
          </w:p>
        </w:tc>
        <w:tc>
          <w:tcPr>
            <w:tcW w:w="877" w:type="dxa"/>
            <w:shd w:val="clear" w:color="auto" w:fill="auto"/>
            <w:noWrap/>
          </w:tcPr>
          <w:p w14:paraId="67E8ACB7" w14:textId="77777777" w:rsidR="00C63E43" w:rsidRPr="00EF5447" w:rsidRDefault="00C63E43" w:rsidP="00C63E43">
            <w:pPr>
              <w:pStyle w:val="TAC"/>
            </w:pPr>
            <w:r w:rsidRPr="00EF5447">
              <w:rPr>
                <w:rFonts w:cs="Arial"/>
              </w:rPr>
              <w:t>25</w:t>
            </w:r>
          </w:p>
        </w:tc>
        <w:tc>
          <w:tcPr>
            <w:tcW w:w="1299" w:type="dxa"/>
            <w:shd w:val="clear" w:color="auto" w:fill="auto"/>
            <w:noWrap/>
          </w:tcPr>
          <w:p w14:paraId="6436E53C" w14:textId="77777777" w:rsidR="00C63E43" w:rsidRPr="00EF5447" w:rsidRDefault="00C63E43" w:rsidP="00C63E43">
            <w:pPr>
              <w:pStyle w:val="TAC"/>
            </w:pPr>
            <w:r w:rsidRPr="00EF5447">
              <w:rPr>
                <w:rFonts w:cs="Arial"/>
              </w:rPr>
              <w:t>810</w:t>
            </w:r>
          </w:p>
        </w:tc>
        <w:tc>
          <w:tcPr>
            <w:tcW w:w="917" w:type="dxa"/>
            <w:shd w:val="clear" w:color="auto" w:fill="auto"/>
          </w:tcPr>
          <w:p w14:paraId="29051932" w14:textId="77777777" w:rsidR="00C63E43" w:rsidRPr="00EF5447" w:rsidRDefault="00C63E43" w:rsidP="00C63E43">
            <w:pPr>
              <w:pStyle w:val="TAC"/>
            </w:pPr>
            <w:r w:rsidRPr="00EF5447">
              <w:rPr>
                <w:rFonts w:cs="Arial"/>
              </w:rPr>
              <w:t>27</w:t>
            </w:r>
          </w:p>
        </w:tc>
        <w:tc>
          <w:tcPr>
            <w:tcW w:w="1248" w:type="dxa"/>
            <w:shd w:val="clear" w:color="auto" w:fill="auto"/>
          </w:tcPr>
          <w:p w14:paraId="43A46A4E" w14:textId="77777777" w:rsidR="00C63E43" w:rsidRPr="00EF5447" w:rsidRDefault="00C63E43" w:rsidP="00C63E43">
            <w:pPr>
              <w:pStyle w:val="TAC"/>
              <w:rPr>
                <w:rFonts w:eastAsia="MS Mincho"/>
              </w:rPr>
            </w:pPr>
            <w:r w:rsidRPr="00EF5447">
              <w:rPr>
                <w:rFonts w:eastAsia="MS Mincho"/>
              </w:rPr>
              <w:t>IMD2</w:t>
            </w:r>
          </w:p>
        </w:tc>
      </w:tr>
      <w:tr w:rsidR="00C63E43" w:rsidRPr="00EF5447" w14:paraId="1AEB6F07" w14:textId="77777777" w:rsidTr="00C63E43">
        <w:trPr>
          <w:trHeight w:val="54"/>
          <w:jc w:val="center"/>
        </w:trPr>
        <w:tc>
          <w:tcPr>
            <w:tcW w:w="2258" w:type="dxa"/>
            <w:tcBorders>
              <w:bottom w:val="nil"/>
            </w:tcBorders>
            <w:shd w:val="clear" w:color="auto" w:fill="auto"/>
          </w:tcPr>
          <w:p w14:paraId="2D3FFB99" w14:textId="77777777" w:rsidR="00C63E43" w:rsidRPr="00EF5447" w:rsidRDefault="00C63E43" w:rsidP="00C63E43">
            <w:pPr>
              <w:pStyle w:val="TAC"/>
              <w:rPr>
                <w:rFonts w:eastAsia="Malgun Gothic"/>
                <w:szCs w:val="18"/>
                <w:lang w:eastAsia="ko-KR"/>
              </w:rPr>
            </w:pPr>
            <w:r w:rsidRPr="00EF5447">
              <w:rPr>
                <w:rFonts w:cs="Arial"/>
                <w:lang w:eastAsia="ja-JP"/>
              </w:rPr>
              <w:t>DC_3A-20A_n8A</w:t>
            </w:r>
          </w:p>
        </w:tc>
        <w:tc>
          <w:tcPr>
            <w:tcW w:w="878" w:type="dxa"/>
            <w:shd w:val="clear" w:color="auto" w:fill="auto"/>
          </w:tcPr>
          <w:p w14:paraId="0AA3DD53" w14:textId="77777777" w:rsidR="00C63E43" w:rsidRPr="00EF5447" w:rsidRDefault="00C63E43" w:rsidP="00C63E43">
            <w:pPr>
              <w:pStyle w:val="TAC"/>
            </w:pPr>
            <w:r w:rsidRPr="00EF5447">
              <w:rPr>
                <w:rFonts w:eastAsia="MS Mincho"/>
              </w:rPr>
              <w:t>3</w:t>
            </w:r>
          </w:p>
        </w:tc>
        <w:tc>
          <w:tcPr>
            <w:tcW w:w="1066" w:type="dxa"/>
            <w:shd w:val="clear" w:color="auto" w:fill="auto"/>
            <w:noWrap/>
          </w:tcPr>
          <w:p w14:paraId="4B6E6A3B" w14:textId="77777777" w:rsidR="00C63E43" w:rsidRPr="00EF5447" w:rsidRDefault="00C63E43" w:rsidP="00C63E43">
            <w:pPr>
              <w:pStyle w:val="TAC"/>
            </w:pPr>
            <w:r w:rsidRPr="00EF5447">
              <w:rPr>
                <w:rFonts w:cs="Arial"/>
              </w:rPr>
              <w:t>1765</w:t>
            </w:r>
          </w:p>
        </w:tc>
        <w:tc>
          <w:tcPr>
            <w:tcW w:w="746" w:type="dxa"/>
            <w:shd w:val="clear" w:color="auto" w:fill="auto"/>
            <w:noWrap/>
          </w:tcPr>
          <w:p w14:paraId="65EE324C" w14:textId="77777777" w:rsidR="00C63E43" w:rsidRPr="00EF5447" w:rsidRDefault="00C63E43" w:rsidP="00C63E43">
            <w:pPr>
              <w:pStyle w:val="TAC"/>
            </w:pPr>
            <w:r w:rsidRPr="00EF5447">
              <w:rPr>
                <w:rFonts w:cs="Arial"/>
              </w:rPr>
              <w:t>5</w:t>
            </w:r>
          </w:p>
        </w:tc>
        <w:tc>
          <w:tcPr>
            <w:tcW w:w="877" w:type="dxa"/>
            <w:shd w:val="clear" w:color="auto" w:fill="auto"/>
            <w:noWrap/>
          </w:tcPr>
          <w:p w14:paraId="7E0C77C8" w14:textId="77777777" w:rsidR="00C63E43" w:rsidRPr="00EF5447" w:rsidRDefault="00C63E43" w:rsidP="00C63E43">
            <w:pPr>
              <w:pStyle w:val="TAC"/>
            </w:pPr>
            <w:r w:rsidRPr="00EF5447">
              <w:rPr>
                <w:rFonts w:cs="Arial"/>
              </w:rPr>
              <w:t>25</w:t>
            </w:r>
          </w:p>
        </w:tc>
        <w:tc>
          <w:tcPr>
            <w:tcW w:w="1299" w:type="dxa"/>
            <w:shd w:val="clear" w:color="auto" w:fill="auto"/>
            <w:noWrap/>
          </w:tcPr>
          <w:p w14:paraId="3F5C1C42" w14:textId="77777777" w:rsidR="00C63E43" w:rsidRPr="00EF5447" w:rsidRDefault="00C63E43" w:rsidP="00C63E43">
            <w:pPr>
              <w:pStyle w:val="TAC"/>
            </w:pPr>
            <w:r w:rsidRPr="00EF5447">
              <w:rPr>
                <w:rFonts w:cs="Arial"/>
              </w:rPr>
              <w:t>1860</w:t>
            </w:r>
          </w:p>
        </w:tc>
        <w:tc>
          <w:tcPr>
            <w:tcW w:w="917" w:type="dxa"/>
            <w:shd w:val="clear" w:color="auto" w:fill="auto"/>
          </w:tcPr>
          <w:p w14:paraId="4BB4D955" w14:textId="77777777" w:rsidR="00C63E43" w:rsidRPr="00EF5447" w:rsidRDefault="00C63E43" w:rsidP="00C63E43">
            <w:pPr>
              <w:pStyle w:val="TAC"/>
            </w:pPr>
            <w:r w:rsidRPr="00EF5447">
              <w:rPr>
                <w:rFonts w:cs="Arial"/>
              </w:rPr>
              <w:t>14.5</w:t>
            </w:r>
          </w:p>
        </w:tc>
        <w:tc>
          <w:tcPr>
            <w:tcW w:w="1248" w:type="dxa"/>
            <w:shd w:val="clear" w:color="auto" w:fill="auto"/>
          </w:tcPr>
          <w:p w14:paraId="7402650C" w14:textId="77777777" w:rsidR="00C63E43" w:rsidRPr="00EF5447" w:rsidRDefault="00C63E43" w:rsidP="00C63E43">
            <w:pPr>
              <w:pStyle w:val="TAC"/>
              <w:rPr>
                <w:rFonts w:eastAsia="MS Mincho"/>
              </w:rPr>
            </w:pPr>
            <w:r w:rsidRPr="00EF5447">
              <w:rPr>
                <w:rFonts w:eastAsia="MS Mincho"/>
              </w:rPr>
              <w:t>IMD4</w:t>
            </w:r>
          </w:p>
        </w:tc>
      </w:tr>
      <w:tr w:rsidR="00C63E43" w:rsidRPr="00EF5447" w14:paraId="272843CF" w14:textId="77777777" w:rsidTr="00C63E43">
        <w:trPr>
          <w:trHeight w:val="54"/>
          <w:jc w:val="center"/>
        </w:trPr>
        <w:tc>
          <w:tcPr>
            <w:tcW w:w="2258" w:type="dxa"/>
            <w:tcBorders>
              <w:top w:val="nil"/>
              <w:bottom w:val="nil"/>
            </w:tcBorders>
            <w:shd w:val="clear" w:color="auto" w:fill="auto"/>
          </w:tcPr>
          <w:p w14:paraId="550F282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1841405" w14:textId="77777777" w:rsidR="00C63E43" w:rsidRPr="00EF5447" w:rsidRDefault="00C63E43" w:rsidP="00C63E43">
            <w:pPr>
              <w:pStyle w:val="TAC"/>
            </w:pPr>
            <w:r w:rsidRPr="00EF5447">
              <w:rPr>
                <w:rFonts w:eastAsia="MS Mincho"/>
              </w:rPr>
              <w:t>n8</w:t>
            </w:r>
          </w:p>
        </w:tc>
        <w:tc>
          <w:tcPr>
            <w:tcW w:w="1066" w:type="dxa"/>
            <w:shd w:val="clear" w:color="auto" w:fill="auto"/>
            <w:noWrap/>
          </w:tcPr>
          <w:p w14:paraId="0300D1F8" w14:textId="77777777" w:rsidR="00C63E43" w:rsidRPr="00EF5447" w:rsidRDefault="00C63E43" w:rsidP="00C63E43">
            <w:pPr>
              <w:pStyle w:val="TAC"/>
            </w:pPr>
            <w:r w:rsidRPr="00EF5447">
              <w:rPr>
                <w:rFonts w:cs="Arial"/>
              </w:rPr>
              <w:t>900</w:t>
            </w:r>
          </w:p>
        </w:tc>
        <w:tc>
          <w:tcPr>
            <w:tcW w:w="746" w:type="dxa"/>
            <w:shd w:val="clear" w:color="auto" w:fill="auto"/>
            <w:noWrap/>
          </w:tcPr>
          <w:p w14:paraId="5183DBE1" w14:textId="77777777" w:rsidR="00C63E43" w:rsidRPr="00EF5447" w:rsidRDefault="00C63E43" w:rsidP="00C63E43">
            <w:pPr>
              <w:pStyle w:val="TAC"/>
            </w:pPr>
            <w:r w:rsidRPr="00EF5447">
              <w:rPr>
                <w:rFonts w:cs="Arial"/>
              </w:rPr>
              <w:t>5</w:t>
            </w:r>
          </w:p>
        </w:tc>
        <w:tc>
          <w:tcPr>
            <w:tcW w:w="877" w:type="dxa"/>
            <w:shd w:val="clear" w:color="auto" w:fill="auto"/>
            <w:noWrap/>
          </w:tcPr>
          <w:p w14:paraId="4A9716D7" w14:textId="77777777" w:rsidR="00C63E43" w:rsidRPr="00EF5447" w:rsidRDefault="00C63E43" w:rsidP="00C63E43">
            <w:pPr>
              <w:pStyle w:val="TAC"/>
            </w:pPr>
            <w:r w:rsidRPr="00EF5447">
              <w:rPr>
                <w:rFonts w:cs="Arial"/>
              </w:rPr>
              <w:t>25</w:t>
            </w:r>
          </w:p>
        </w:tc>
        <w:tc>
          <w:tcPr>
            <w:tcW w:w="1299" w:type="dxa"/>
            <w:shd w:val="clear" w:color="auto" w:fill="auto"/>
            <w:noWrap/>
          </w:tcPr>
          <w:p w14:paraId="21540741" w14:textId="77777777" w:rsidR="00C63E43" w:rsidRPr="00EF5447" w:rsidRDefault="00C63E43" w:rsidP="00C63E43">
            <w:pPr>
              <w:pStyle w:val="TAC"/>
            </w:pPr>
            <w:r w:rsidRPr="00EF5447">
              <w:rPr>
                <w:rFonts w:cs="Arial"/>
              </w:rPr>
              <w:t>945</w:t>
            </w:r>
          </w:p>
        </w:tc>
        <w:tc>
          <w:tcPr>
            <w:tcW w:w="917" w:type="dxa"/>
            <w:shd w:val="clear" w:color="auto" w:fill="auto"/>
          </w:tcPr>
          <w:p w14:paraId="2FA71797" w14:textId="77777777" w:rsidR="00C63E43" w:rsidRPr="00EF5447" w:rsidRDefault="00C63E43" w:rsidP="00C63E43">
            <w:pPr>
              <w:pStyle w:val="TAC"/>
            </w:pPr>
            <w:r w:rsidRPr="00EF5447">
              <w:rPr>
                <w:rFonts w:cs="Arial"/>
              </w:rPr>
              <w:t>N/A</w:t>
            </w:r>
          </w:p>
        </w:tc>
        <w:tc>
          <w:tcPr>
            <w:tcW w:w="1248" w:type="dxa"/>
            <w:shd w:val="clear" w:color="auto" w:fill="auto"/>
          </w:tcPr>
          <w:p w14:paraId="3840C091" w14:textId="77777777" w:rsidR="00C63E43" w:rsidRPr="00EF5447" w:rsidRDefault="00C63E43" w:rsidP="00C63E43">
            <w:pPr>
              <w:pStyle w:val="TAC"/>
            </w:pPr>
            <w:r w:rsidRPr="00EF5447">
              <w:rPr>
                <w:rFonts w:eastAsia="MS Mincho"/>
              </w:rPr>
              <w:t>N/A</w:t>
            </w:r>
          </w:p>
        </w:tc>
      </w:tr>
      <w:tr w:rsidR="00C63E43" w:rsidRPr="00EF5447" w14:paraId="33991E05" w14:textId="77777777" w:rsidTr="00C63E43">
        <w:trPr>
          <w:trHeight w:val="54"/>
          <w:jc w:val="center"/>
        </w:trPr>
        <w:tc>
          <w:tcPr>
            <w:tcW w:w="2258" w:type="dxa"/>
            <w:tcBorders>
              <w:top w:val="nil"/>
              <w:bottom w:val="single" w:sz="4" w:space="0" w:color="auto"/>
            </w:tcBorders>
            <w:shd w:val="clear" w:color="auto" w:fill="auto"/>
          </w:tcPr>
          <w:p w14:paraId="4EBE1A77"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E0A1EE5" w14:textId="77777777" w:rsidR="00C63E43" w:rsidRPr="00EF5447" w:rsidRDefault="00C63E43" w:rsidP="00C63E43">
            <w:pPr>
              <w:pStyle w:val="TAC"/>
            </w:pPr>
            <w:r w:rsidRPr="00EF5447">
              <w:rPr>
                <w:rFonts w:eastAsia="MS Mincho"/>
              </w:rPr>
              <w:t>20</w:t>
            </w:r>
          </w:p>
        </w:tc>
        <w:tc>
          <w:tcPr>
            <w:tcW w:w="1066" w:type="dxa"/>
            <w:shd w:val="clear" w:color="auto" w:fill="auto"/>
            <w:noWrap/>
          </w:tcPr>
          <w:p w14:paraId="155024F7" w14:textId="77777777" w:rsidR="00C63E43" w:rsidRPr="00EF5447" w:rsidRDefault="00C63E43" w:rsidP="00C63E43">
            <w:pPr>
              <w:pStyle w:val="TAC"/>
            </w:pPr>
            <w:r w:rsidRPr="00EF5447">
              <w:rPr>
                <w:rFonts w:cs="Arial"/>
              </w:rPr>
              <w:t>840</w:t>
            </w:r>
          </w:p>
        </w:tc>
        <w:tc>
          <w:tcPr>
            <w:tcW w:w="746" w:type="dxa"/>
            <w:shd w:val="clear" w:color="auto" w:fill="auto"/>
            <w:noWrap/>
          </w:tcPr>
          <w:p w14:paraId="3EA6CF41" w14:textId="77777777" w:rsidR="00C63E43" w:rsidRPr="00EF5447" w:rsidRDefault="00C63E43" w:rsidP="00C63E43">
            <w:pPr>
              <w:pStyle w:val="TAC"/>
            </w:pPr>
            <w:r w:rsidRPr="00EF5447">
              <w:rPr>
                <w:rFonts w:cs="Arial"/>
              </w:rPr>
              <w:t>5</w:t>
            </w:r>
          </w:p>
        </w:tc>
        <w:tc>
          <w:tcPr>
            <w:tcW w:w="877" w:type="dxa"/>
            <w:shd w:val="clear" w:color="auto" w:fill="auto"/>
            <w:noWrap/>
          </w:tcPr>
          <w:p w14:paraId="2069BAF2" w14:textId="77777777" w:rsidR="00C63E43" w:rsidRPr="00EF5447" w:rsidRDefault="00C63E43" w:rsidP="00C63E43">
            <w:pPr>
              <w:pStyle w:val="TAC"/>
            </w:pPr>
            <w:r w:rsidRPr="00EF5447">
              <w:rPr>
                <w:rFonts w:cs="Arial"/>
              </w:rPr>
              <w:t>25</w:t>
            </w:r>
          </w:p>
        </w:tc>
        <w:tc>
          <w:tcPr>
            <w:tcW w:w="1299" w:type="dxa"/>
            <w:shd w:val="clear" w:color="auto" w:fill="auto"/>
            <w:noWrap/>
          </w:tcPr>
          <w:p w14:paraId="13359096" w14:textId="77777777" w:rsidR="00C63E43" w:rsidRPr="00EF5447" w:rsidRDefault="00C63E43" w:rsidP="00C63E43">
            <w:pPr>
              <w:pStyle w:val="TAC"/>
            </w:pPr>
            <w:r w:rsidRPr="00EF5447">
              <w:rPr>
                <w:rFonts w:cs="Arial"/>
              </w:rPr>
              <w:t>799</w:t>
            </w:r>
          </w:p>
        </w:tc>
        <w:tc>
          <w:tcPr>
            <w:tcW w:w="917" w:type="dxa"/>
            <w:shd w:val="clear" w:color="auto" w:fill="auto"/>
          </w:tcPr>
          <w:p w14:paraId="08F88697" w14:textId="77777777" w:rsidR="00C63E43" w:rsidRPr="00EF5447" w:rsidRDefault="00C63E43" w:rsidP="00C63E43">
            <w:pPr>
              <w:pStyle w:val="TAC"/>
            </w:pPr>
            <w:r w:rsidRPr="00EF5447">
              <w:rPr>
                <w:rFonts w:cs="Arial"/>
              </w:rPr>
              <w:t>N/A</w:t>
            </w:r>
          </w:p>
        </w:tc>
        <w:tc>
          <w:tcPr>
            <w:tcW w:w="1248" w:type="dxa"/>
            <w:shd w:val="clear" w:color="auto" w:fill="auto"/>
          </w:tcPr>
          <w:p w14:paraId="414FF5E5" w14:textId="77777777" w:rsidR="00C63E43" w:rsidRPr="00EF5447" w:rsidRDefault="00C63E43" w:rsidP="00C63E43">
            <w:pPr>
              <w:pStyle w:val="TAC"/>
            </w:pPr>
            <w:r w:rsidRPr="00EF5447">
              <w:rPr>
                <w:rFonts w:eastAsia="MS Mincho"/>
              </w:rPr>
              <w:t>N/A</w:t>
            </w:r>
          </w:p>
        </w:tc>
      </w:tr>
      <w:tr w:rsidR="00C63E43" w:rsidRPr="00EF5447" w14:paraId="2737BA2F" w14:textId="77777777" w:rsidTr="00C63E43">
        <w:trPr>
          <w:trHeight w:val="54"/>
          <w:jc w:val="center"/>
        </w:trPr>
        <w:tc>
          <w:tcPr>
            <w:tcW w:w="2258" w:type="dxa"/>
            <w:tcBorders>
              <w:bottom w:val="nil"/>
            </w:tcBorders>
            <w:shd w:val="clear" w:color="auto" w:fill="auto"/>
          </w:tcPr>
          <w:p w14:paraId="142178C4" w14:textId="77777777" w:rsidR="00C63E43" w:rsidRPr="00EF5447" w:rsidRDefault="00C63E43" w:rsidP="00C63E43">
            <w:pPr>
              <w:pStyle w:val="TAC"/>
              <w:rPr>
                <w:noProof/>
              </w:rPr>
            </w:pPr>
            <w:r w:rsidRPr="00EF5447">
              <w:rPr>
                <w:rFonts w:eastAsia="Malgun Gothic"/>
                <w:szCs w:val="18"/>
                <w:lang w:eastAsia="ko-KR"/>
              </w:rPr>
              <w:t>DC_3A-20A_n28A</w:t>
            </w:r>
          </w:p>
          <w:p w14:paraId="6322AD99" w14:textId="77777777" w:rsidR="00C63E43" w:rsidRPr="00EF5447" w:rsidRDefault="00C63E43" w:rsidP="00C63E43">
            <w:pPr>
              <w:pStyle w:val="TAC"/>
              <w:rPr>
                <w:rFonts w:eastAsia="MS Mincho"/>
              </w:rPr>
            </w:pPr>
            <w:r w:rsidRPr="00EF5447">
              <w:rPr>
                <w:noProof/>
              </w:rPr>
              <w:t>DC_3C-20A_n28A</w:t>
            </w:r>
          </w:p>
        </w:tc>
        <w:tc>
          <w:tcPr>
            <w:tcW w:w="878" w:type="dxa"/>
            <w:shd w:val="clear" w:color="auto" w:fill="auto"/>
          </w:tcPr>
          <w:p w14:paraId="446AC1D7" w14:textId="77777777" w:rsidR="00C63E43" w:rsidRPr="00EF5447" w:rsidRDefault="00C63E43" w:rsidP="00C63E43">
            <w:pPr>
              <w:pStyle w:val="TAC"/>
              <w:rPr>
                <w:rFonts w:eastAsia="MS Mincho"/>
              </w:rPr>
            </w:pPr>
            <w:r w:rsidRPr="00EF5447">
              <w:rPr>
                <w:rFonts w:eastAsia="Malgun Gothic"/>
                <w:szCs w:val="18"/>
                <w:lang w:eastAsia="ko-KR"/>
              </w:rPr>
              <w:t>20</w:t>
            </w:r>
          </w:p>
        </w:tc>
        <w:tc>
          <w:tcPr>
            <w:tcW w:w="1066" w:type="dxa"/>
            <w:shd w:val="clear" w:color="auto" w:fill="auto"/>
            <w:noWrap/>
          </w:tcPr>
          <w:p w14:paraId="4E9B273A" w14:textId="77777777" w:rsidR="00C63E43" w:rsidRPr="00EF5447" w:rsidRDefault="00C63E43" w:rsidP="00C63E43">
            <w:pPr>
              <w:pStyle w:val="TAC"/>
              <w:rPr>
                <w:rFonts w:eastAsia="MS Mincho"/>
              </w:rPr>
            </w:pPr>
            <w:r w:rsidRPr="00EF5447">
              <w:rPr>
                <w:rFonts w:eastAsia="Malgun Gothic"/>
                <w:szCs w:val="18"/>
                <w:lang w:eastAsia="ko-KR"/>
              </w:rPr>
              <w:t>852</w:t>
            </w:r>
          </w:p>
        </w:tc>
        <w:tc>
          <w:tcPr>
            <w:tcW w:w="746" w:type="dxa"/>
            <w:shd w:val="clear" w:color="auto" w:fill="auto"/>
            <w:noWrap/>
          </w:tcPr>
          <w:p w14:paraId="313CB8E8"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018E7826"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51A3F171" w14:textId="77777777" w:rsidR="00C63E43" w:rsidRPr="00EF5447" w:rsidRDefault="00C63E43" w:rsidP="00C63E43">
            <w:pPr>
              <w:pStyle w:val="TAC"/>
              <w:rPr>
                <w:rFonts w:eastAsia="MS Mincho"/>
              </w:rPr>
            </w:pPr>
            <w:r w:rsidRPr="00EF5447">
              <w:rPr>
                <w:rFonts w:eastAsia="Malgun Gothic"/>
                <w:szCs w:val="18"/>
                <w:lang w:eastAsia="ko-KR"/>
              </w:rPr>
              <w:t>811</w:t>
            </w:r>
          </w:p>
        </w:tc>
        <w:tc>
          <w:tcPr>
            <w:tcW w:w="917" w:type="dxa"/>
            <w:shd w:val="clear" w:color="auto" w:fill="auto"/>
          </w:tcPr>
          <w:p w14:paraId="19725944"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52D74325" w14:textId="77777777" w:rsidR="00C63E43" w:rsidRPr="00EF5447" w:rsidRDefault="00C63E43" w:rsidP="00C63E43">
            <w:pPr>
              <w:pStyle w:val="TAC"/>
            </w:pPr>
            <w:r w:rsidRPr="00EF5447">
              <w:rPr>
                <w:lang w:eastAsia="ja-JP"/>
              </w:rPr>
              <w:t>N/A</w:t>
            </w:r>
          </w:p>
        </w:tc>
      </w:tr>
      <w:tr w:rsidR="00C63E43" w:rsidRPr="00EF5447" w14:paraId="43741069" w14:textId="77777777" w:rsidTr="00C63E43">
        <w:trPr>
          <w:trHeight w:val="54"/>
          <w:jc w:val="center"/>
        </w:trPr>
        <w:tc>
          <w:tcPr>
            <w:tcW w:w="2258" w:type="dxa"/>
            <w:tcBorders>
              <w:top w:val="nil"/>
              <w:bottom w:val="nil"/>
            </w:tcBorders>
            <w:shd w:val="clear" w:color="auto" w:fill="auto"/>
          </w:tcPr>
          <w:p w14:paraId="1FEE6B74" w14:textId="77777777" w:rsidR="00C63E43" w:rsidRPr="00EF5447" w:rsidRDefault="00C63E43" w:rsidP="00C63E43">
            <w:pPr>
              <w:pStyle w:val="TAC"/>
              <w:rPr>
                <w:rFonts w:eastAsia="MS Mincho"/>
              </w:rPr>
            </w:pPr>
          </w:p>
        </w:tc>
        <w:tc>
          <w:tcPr>
            <w:tcW w:w="878" w:type="dxa"/>
            <w:shd w:val="clear" w:color="auto" w:fill="auto"/>
          </w:tcPr>
          <w:p w14:paraId="189CF478" w14:textId="77777777" w:rsidR="00C63E43" w:rsidRPr="00EF5447" w:rsidRDefault="00C63E43" w:rsidP="00C63E43">
            <w:pPr>
              <w:pStyle w:val="TAC"/>
              <w:rPr>
                <w:rFonts w:eastAsia="MS Mincho"/>
              </w:rPr>
            </w:pPr>
            <w:r w:rsidRPr="00EF5447">
              <w:rPr>
                <w:rFonts w:eastAsia="Malgun Gothic"/>
                <w:szCs w:val="18"/>
                <w:lang w:eastAsia="ko-KR"/>
              </w:rPr>
              <w:t>n28</w:t>
            </w:r>
          </w:p>
        </w:tc>
        <w:tc>
          <w:tcPr>
            <w:tcW w:w="1066" w:type="dxa"/>
            <w:shd w:val="clear" w:color="auto" w:fill="auto"/>
            <w:noWrap/>
          </w:tcPr>
          <w:p w14:paraId="585B6354" w14:textId="77777777" w:rsidR="00C63E43" w:rsidRPr="00EF5447" w:rsidRDefault="00C63E43" w:rsidP="00C63E43">
            <w:pPr>
              <w:pStyle w:val="TAC"/>
              <w:rPr>
                <w:rFonts w:eastAsia="MS Mincho"/>
              </w:rPr>
            </w:pPr>
            <w:r w:rsidRPr="00EF5447">
              <w:rPr>
                <w:rFonts w:eastAsia="Malgun Gothic"/>
                <w:szCs w:val="18"/>
                <w:lang w:eastAsia="ko-KR"/>
              </w:rPr>
              <w:t>738</w:t>
            </w:r>
          </w:p>
        </w:tc>
        <w:tc>
          <w:tcPr>
            <w:tcW w:w="746" w:type="dxa"/>
            <w:shd w:val="clear" w:color="auto" w:fill="auto"/>
            <w:noWrap/>
          </w:tcPr>
          <w:p w14:paraId="44FE6F26"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6FFAD247"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0461E6F5" w14:textId="77777777" w:rsidR="00C63E43" w:rsidRPr="00EF5447" w:rsidRDefault="00C63E43" w:rsidP="00C63E43">
            <w:pPr>
              <w:pStyle w:val="TAC"/>
              <w:rPr>
                <w:rFonts w:eastAsia="MS Mincho"/>
              </w:rPr>
            </w:pPr>
            <w:r w:rsidRPr="00EF5447">
              <w:rPr>
                <w:rFonts w:eastAsia="Malgun Gothic"/>
                <w:szCs w:val="18"/>
                <w:lang w:eastAsia="ko-KR"/>
              </w:rPr>
              <w:t>793</w:t>
            </w:r>
          </w:p>
        </w:tc>
        <w:tc>
          <w:tcPr>
            <w:tcW w:w="917" w:type="dxa"/>
            <w:shd w:val="clear" w:color="auto" w:fill="auto"/>
          </w:tcPr>
          <w:p w14:paraId="3AE5ED8A" w14:textId="77777777" w:rsidR="00C63E43" w:rsidRPr="00EF5447" w:rsidRDefault="00C63E43" w:rsidP="00C63E43">
            <w:pPr>
              <w:pStyle w:val="TAC"/>
              <w:rPr>
                <w:rFonts w:eastAsia="Malgun Gothic"/>
                <w:lang w:eastAsia="ko-KR"/>
              </w:rPr>
            </w:pPr>
            <w:r w:rsidRPr="00EF5447">
              <w:rPr>
                <w:lang w:eastAsia="zh-CN"/>
              </w:rPr>
              <w:t>N/A</w:t>
            </w:r>
          </w:p>
        </w:tc>
        <w:tc>
          <w:tcPr>
            <w:tcW w:w="1248" w:type="dxa"/>
            <w:shd w:val="clear" w:color="auto" w:fill="auto"/>
          </w:tcPr>
          <w:p w14:paraId="21D6AB3D" w14:textId="77777777" w:rsidR="00C63E43" w:rsidRPr="00EF5447" w:rsidRDefault="00C63E43" w:rsidP="00C63E43">
            <w:pPr>
              <w:pStyle w:val="TAC"/>
            </w:pPr>
            <w:r w:rsidRPr="00EF5447">
              <w:rPr>
                <w:lang w:eastAsia="ja-JP"/>
              </w:rPr>
              <w:t>N/A</w:t>
            </w:r>
          </w:p>
        </w:tc>
      </w:tr>
      <w:tr w:rsidR="00C63E43" w:rsidRPr="00EF5447" w14:paraId="05CA4DE3" w14:textId="77777777" w:rsidTr="00C63E43">
        <w:trPr>
          <w:trHeight w:val="54"/>
          <w:jc w:val="center"/>
        </w:trPr>
        <w:tc>
          <w:tcPr>
            <w:tcW w:w="2258" w:type="dxa"/>
            <w:tcBorders>
              <w:top w:val="nil"/>
              <w:bottom w:val="single" w:sz="4" w:space="0" w:color="auto"/>
            </w:tcBorders>
            <w:shd w:val="clear" w:color="auto" w:fill="auto"/>
          </w:tcPr>
          <w:p w14:paraId="56A67066" w14:textId="77777777" w:rsidR="00C63E43" w:rsidRPr="00EF5447" w:rsidRDefault="00C63E43" w:rsidP="00C63E43">
            <w:pPr>
              <w:pStyle w:val="TAC"/>
              <w:rPr>
                <w:rFonts w:eastAsia="MS Mincho"/>
              </w:rPr>
            </w:pPr>
          </w:p>
        </w:tc>
        <w:tc>
          <w:tcPr>
            <w:tcW w:w="878" w:type="dxa"/>
            <w:shd w:val="clear" w:color="auto" w:fill="auto"/>
          </w:tcPr>
          <w:p w14:paraId="4A32D43E" w14:textId="77777777" w:rsidR="00C63E43" w:rsidRPr="00EF5447" w:rsidRDefault="00C63E43" w:rsidP="00C63E43">
            <w:pPr>
              <w:pStyle w:val="TAC"/>
              <w:rPr>
                <w:rFonts w:eastAsia="MS Mincho"/>
              </w:rPr>
            </w:pPr>
            <w:r w:rsidRPr="00EF5447">
              <w:rPr>
                <w:rFonts w:eastAsia="Malgun Gothic"/>
                <w:szCs w:val="18"/>
                <w:lang w:eastAsia="ko-KR"/>
              </w:rPr>
              <w:t>3</w:t>
            </w:r>
          </w:p>
        </w:tc>
        <w:tc>
          <w:tcPr>
            <w:tcW w:w="1066" w:type="dxa"/>
            <w:shd w:val="clear" w:color="auto" w:fill="auto"/>
            <w:noWrap/>
          </w:tcPr>
          <w:p w14:paraId="1B052A8A" w14:textId="77777777" w:rsidR="00C63E43" w:rsidRPr="00EF5447" w:rsidRDefault="00C63E43" w:rsidP="00C63E43">
            <w:pPr>
              <w:pStyle w:val="TAC"/>
              <w:rPr>
                <w:rFonts w:eastAsia="MS Mincho"/>
              </w:rPr>
            </w:pPr>
            <w:r w:rsidRPr="00EF5447">
              <w:rPr>
                <w:rFonts w:eastAsia="Malgun Gothic"/>
                <w:szCs w:val="18"/>
                <w:lang w:eastAsia="ko-KR"/>
              </w:rPr>
              <w:t>1723</w:t>
            </w:r>
          </w:p>
        </w:tc>
        <w:tc>
          <w:tcPr>
            <w:tcW w:w="746" w:type="dxa"/>
            <w:shd w:val="clear" w:color="auto" w:fill="auto"/>
            <w:noWrap/>
          </w:tcPr>
          <w:p w14:paraId="303DA5B5" w14:textId="77777777" w:rsidR="00C63E43" w:rsidRPr="00EF5447" w:rsidRDefault="00C63E43" w:rsidP="00C63E43">
            <w:pPr>
              <w:pStyle w:val="TAC"/>
              <w:rPr>
                <w:rFonts w:eastAsia="MS Mincho"/>
              </w:rPr>
            </w:pPr>
            <w:r w:rsidRPr="00EF5447">
              <w:rPr>
                <w:rFonts w:eastAsia="Malgun Gothic"/>
                <w:szCs w:val="18"/>
                <w:lang w:eastAsia="ko-KR"/>
              </w:rPr>
              <w:t>5</w:t>
            </w:r>
          </w:p>
        </w:tc>
        <w:tc>
          <w:tcPr>
            <w:tcW w:w="877" w:type="dxa"/>
            <w:shd w:val="clear" w:color="auto" w:fill="auto"/>
            <w:noWrap/>
          </w:tcPr>
          <w:p w14:paraId="480AE5B9" w14:textId="77777777" w:rsidR="00C63E43" w:rsidRPr="00EF5447" w:rsidRDefault="00C63E43" w:rsidP="00C63E43">
            <w:pPr>
              <w:pStyle w:val="TAC"/>
              <w:rPr>
                <w:rFonts w:eastAsia="MS Mincho"/>
              </w:rPr>
            </w:pPr>
            <w:r w:rsidRPr="00EF5447">
              <w:rPr>
                <w:rFonts w:eastAsia="Malgun Gothic"/>
                <w:szCs w:val="18"/>
                <w:lang w:eastAsia="ko-KR"/>
              </w:rPr>
              <w:t>25</w:t>
            </w:r>
          </w:p>
        </w:tc>
        <w:tc>
          <w:tcPr>
            <w:tcW w:w="1299" w:type="dxa"/>
            <w:shd w:val="clear" w:color="auto" w:fill="auto"/>
            <w:noWrap/>
          </w:tcPr>
          <w:p w14:paraId="651BC34B" w14:textId="77777777" w:rsidR="00C63E43" w:rsidRPr="00EF5447" w:rsidRDefault="00C63E43" w:rsidP="00C63E43">
            <w:pPr>
              <w:pStyle w:val="TAC"/>
              <w:rPr>
                <w:rFonts w:eastAsia="MS Mincho"/>
              </w:rPr>
            </w:pPr>
            <w:r w:rsidRPr="00EF5447">
              <w:rPr>
                <w:rFonts w:eastAsia="Malgun Gothic"/>
                <w:szCs w:val="18"/>
                <w:lang w:eastAsia="ko-KR"/>
              </w:rPr>
              <w:t>1818</w:t>
            </w:r>
          </w:p>
        </w:tc>
        <w:tc>
          <w:tcPr>
            <w:tcW w:w="917" w:type="dxa"/>
            <w:shd w:val="clear" w:color="auto" w:fill="auto"/>
          </w:tcPr>
          <w:p w14:paraId="75201352" w14:textId="77777777" w:rsidR="00C63E43" w:rsidRPr="00EF5447" w:rsidRDefault="00C63E43" w:rsidP="00C63E43">
            <w:pPr>
              <w:pStyle w:val="TAC"/>
              <w:rPr>
                <w:rFonts w:eastAsia="Malgun Gothic"/>
                <w:lang w:eastAsia="ko-KR"/>
              </w:rPr>
            </w:pPr>
            <w:r w:rsidRPr="00EF5447">
              <w:rPr>
                <w:lang w:eastAsia="zh-CN"/>
              </w:rPr>
              <w:t>9.4</w:t>
            </w:r>
          </w:p>
        </w:tc>
        <w:tc>
          <w:tcPr>
            <w:tcW w:w="1248" w:type="dxa"/>
            <w:shd w:val="clear" w:color="auto" w:fill="auto"/>
          </w:tcPr>
          <w:p w14:paraId="6A923363" w14:textId="77777777" w:rsidR="00C63E43" w:rsidRPr="00EF5447" w:rsidRDefault="00C63E43" w:rsidP="00C63E43">
            <w:pPr>
              <w:pStyle w:val="TAC"/>
            </w:pPr>
            <w:r w:rsidRPr="00EF5447">
              <w:rPr>
                <w:lang w:eastAsia="zh-CN"/>
              </w:rPr>
              <w:t>IMD4</w:t>
            </w:r>
          </w:p>
        </w:tc>
      </w:tr>
      <w:tr w:rsidR="00C63E43" w:rsidRPr="00EF5447" w14:paraId="0A3169C4" w14:textId="77777777" w:rsidTr="00C63E43">
        <w:trPr>
          <w:trHeight w:val="54"/>
          <w:jc w:val="center"/>
        </w:trPr>
        <w:tc>
          <w:tcPr>
            <w:tcW w:w="2258" w:type="dxa"/>
            <w:tcBorders>
              <w:bottom w:val="nil"/>
            </w:tcBorders>
            <w:shd w:val="clear" w:color="auto" w:fill="auto"/>
          </w:tcPr>
          <w:p w14:paraId="3D1AA6AD" w14:textId="77777777" w:rsidR="00C63E43" w:rsidRPr="00EF5447" w:rsidRDefault="00C63E43" w:rsidP="00C63E43">
            <w:pPr>
              <w:pStyle w:val="TAC"/>
              <w:rPr>
                <w:rFonts w:eastAsia="MS Mincho"/>
              </w:rPr>
            </w:pPr>
            <w:r w:rsidRPr="00EF5447">
              <w:rPr>
                <w:rFonts w:cs="Arial"/>
                <w:lang w:eastAsia="ja-JP"/>
              </w:rPr>
              <w:t>DC_3A-20A_n38A</w:t>
            </w:r>
          </w:p>
        </w:tc>
        <w:tc>
          <w:tcPr>
            <w:tcW w:w="878" w:type="dxa"/>
            <w:shd w:val="clear" w:color="auto" w:fill="auto"/>
          </w:tcPr>
          <w:p w14:paraId="427910F1" w14:textId="77777777" w:rsidR="00C63E43" w:rsidRPr="00EF5447" w:rsidRDefault="00C63E43" w:rsidP="00C63E43">
            <w:pPr>
              <w:pStyle w:val="TAC"/>
              <w:rPr>
                <w:rFonts w:eastAsia="Malgun Gothic"/>
                <w:szCs w:val="18"/>
                <w:lang w:eastAsia="ko-KR"/>
              </w:rPr>
            </w:pPr>
            <w:r w:rsidRPr="00EF5447">
              <w:rPr>
                <w:lang w:eastAsia="ja-JP"/>
              </w:rPr>
              <w:t>3</w:t>
            </w:r>
          </w:p>
        </w:tc>
        <w:tc>
          <w:tcPr>
            <w:tcW w:w="1066" w:type="dxa"/>
            <w:shd w:val="clear" w:color="auto" w:fill="auto"/>
            <w:noWrap/>
          </w:tcPr>
          <w:p w14:paraId="398BBC14" w14:textId="77777777" w:rsidR="00C63E43" w:rsidRPr="00EF5447" w:rsidRDefault="00C63E43" w:rsidP="00C63E43">
            <w:pPr>
              <w:pStyle w:val="TAC"/>
              <w:rPr>
                <w:rFonts w:eastAsia="Malgun Gothic"/>
                <w:szCs w:val="18"/>
                <w:lang w:eastAsia="ko-KR"/>
              </w:rPr>
            </w:pPr>
            <w:r w:rsidRPr="00EF5447">
              <w:rPr>
                <w:rFonts w:cs="Arial"/>
              </w:rPr>
              <w:t>1779</w:t>
            </w:r>
          </w:p>
        </w:tc>
        <w:tc>
          <w:tcPr>
            <w:tcW w:w="746" w:type="dxa"/>
            <w:shd w:val="clear" w:color="auto" w:fill="auto"/>
            <w:noWrap/>
          </w:tcPr>
          <w:p w14:paraId="40BB0C87"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62DC78E6"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3F16F1F0" w14:textId="77777777" w:rsidR="00C63E43" w:rsidRPr="00EF5447" w:rsidRDefault="00C63E43" w:rsidP="00C63E43">
            <w:pPr>
              <w:pStyle w:val="TAC"/>
              <w:rPr>
                <w:rFonts w:eastAsia="Malgun Gothic"/>
                <w:szCs w:val="18"/>
                <w:lang w:eastAsia="ko-KR"/>
              </w:rPr>
            </w:pPr>
            <w:r w:rsidRPr="00EF5447">
              <w:t>1874</w:t>
            </w:r>
          </w:p>
        </w:tc>
        <w:tc>
          <w:tcPr>
            <w:tcW w:w="917" w:type="dxa"/>
            <w:shd w:val="clear" w:color="auto" w:fill="auto"/>
          </w:tcPr>
          <w:p w14:paraId="6E4C4A9E"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7FD785B5" w14:textId="77777777" w:rsidR="00C63E43" w:rsidRPr="00EF5447" w:rsidRDefault="00C63E43" w:rsidP="00C63E43">
            <w:pPr>
              <w:pStyle w:val="TAC"/>
              <w:rPr>
                <w:lang w:eastAsia="zh-CN"/>
              </w:rPr>
            </w:pPr>
            <w:r w:rsidRPr="00EF5447">
              <w:t>N/A</w:t>
            </w:r>
          </w:p>
        </w:tc>
      </w:tr>
      <w:tr w:rsidR="00C63E43" w:rsidRPr="00EF5447" w14:paraId="3A1DE6B5" w14:textId="77777777" w:rsidTr="00C63E43">
        <w:trPr>
          <w:trHeight w:val="54"/>
          <w:jc w:val="center"/>
        </w:trPr>
        <w:tc>
          <w:tcPr>
            <w:tcW w:w="2258" w:type="dxa"/>
            <w:tcBorders>
              <w:top w:val="nil"/>
              <w:bottom w:val="nil"/>
            </w:tcBorders>
            <w:shd w:val="clear" w:color="auto" w:fill="auto"/>
          </w:tcPr>
          <w:p w14:paraId="24B3452B" w14:textId="77777777" w:rsidR="00C63E43" w:rsidRPr="00EF5447" w:rsidRDefault="00C63E43" w:rsidP="00C63E43">
            <w:pPr>
              <w:pStyle w:val="TAC"/>
              <w:rPr>
                <w:rFonts w:eastAsia="MS Mincho"/>
              </w:rPr>
            </w:pPr>
          </w:p>
        </w:tc>
        <w:tc>
          <w:tcPr>
            <w:tcW w:w="878" w:type="dxa"/>
            <w:shd w:val="clear" w:color="auto" w:fill="auto"/>
          </w:tcPr>
          <w:p w14:paraId="0C71489C" w14:textId="77777777" w:rsidR="00C63E43" w:rsidRPr="00EF5447" w:rsidRDefault="00C63E43" w:rsidP="00C63E43">
            <w:pPr>
              <w:pStyle w:val="TAC"/>
              <w:rPr>
                <w:rFonts w:eastAsia="Malgun Gothic"/>
                <w:szCs w:val="18"/>
                <w:lang w:eastAsia="ko-KR"/>
              </w:rPr>
            </w:pPr>
            <w:r w:rsidRPr="00EF5447">
              <w:rPr>
                <w:lang w:eastAsia="ja-JP"/>
              </w:rPr>
              <w:t>20</w:t>
            </w:r>
          </w:p>
        </w:tc>
        <w:tc>
          <w:tcPr>
            <w:tcW w:w="1066" w:type="dxa"/>
            <w:shd w:val="clear" w:color="auto" w:fill="auto"/>
            <w:noWrap/>
          </w:tcPr>
          <w:p w14:paraId="70FB2ECF" w14:textId="77777777" w:rsidR="00C63E43" w:rsidRPr="00EF5447" w:rsidRDefault="00C63E43" w:rsidP="00C63E43">
            <w:pPr>
              <w:pStyle w:val="TAC"/>
              <w:rPr>
                <w:rFonts w:eastAsia="Malgun Gothic"/>
                <w:szCs w:val="18"/>
                <w:lang w:eastAsia="ko-KR"/>
              </w:rPr>
            </w:pPr>
            <w:r w:rsidRPr="00EF5447">
              <w:t>852</w:t>
            </w:r>
          </w:p>
        </w:tc>
        <w:tc>
          <w:tcPr>
            <w:tcW w:w="746" w:type="dxa"/>
            <w:shd w:val="clear" w:color="auto" w:fill="auto"/>
            <w:noWrap/>
          </w:tcPr>
          <w:p w14:paraId="6F3FA67E" w14:textId="77777777" w:rsidR="00C63E43" w:rsidRPr="00EF5447" w:rsidRDefault="00C63E43" w:rsidP="00C63E43">
            <w:pPr>
              <w:pStyle w:val="TAC"/>
              <w:rPr>
                <w:rFonts w:eastAsia="Malgun Gothic"/>
                <w:szCs w:val="18"/>
                <w:lang w:eastAsia="ko-KR"/>
              </w:rPr>
            </w:pPr>
            <w:r w:rsidRPr="00EF5447">
              <w:rPr>
                <w:rFonts w:cs="Arial"/>
              </w:rPr>
              <w:t>10</w:t>
            </w:r>
          </w:p>
        </w:tc>
        <w:tc>
          <w:tcPr>
            <w:tcW w:w="877" w:type="dxa"/>
            <w:shd w:val="clear" w:color="auto" w:fill="auto"/>
            <w:noWrap/>
          </w:tcPr>
          <w:p w14:paraId="77E3342B" w14:textId="77777777" w:rsidR="00C63E43" w:rsidRPr="00EF5447" w:rsidRDefault="00C63E43" w:rsidP="00C63E43">
            <w:pPr>
              <w:pStyle w:val="TAC"/>
              <w:rPr>
                <w:rFonts w:eastAsia="Malgun Gothic"/>
                <w:szCs w:val="18"/>
                <w:lang w:eastAsia="ko-KR"/>
              </w:rPr>
            </w:pPr>
            <w:r w:rsidRPr="00EF5447">
              <w:rPr>
                <w:rFonts w:cs="Arial"/>
              </w:rPr>
              <w:t>20</w:t>
            </w:r>
          </w:p>
        </w:tc>
        <w:tc>
          <w:tcPr>
            <w:tcW w:w="1299" w:type="dxa"/>
            <w:shd w:val="clear" w:color="auto" w:fill="auto"/>
            <w:noWrap/>
          </w:tcPr>
          <w:p w14:paraId="62555453" w14:textId="77777777" w:rsidR="00C63E43" w:rsidRPr="00EF5447" w:rsidRDefault="00C63E43" w:rsidP="00C63E43">
            <w:pPr>
              <w:pStyle w:val="TAC"/>
              <w:rPr>
                <w:rFonts w:eastAsia="Malgun Gothic"/>
                <w:szCs w:val="18"/>
                <w:lang w:eastAsia="ko-KR"/>
              </w:rPr>
            </w:pPr>
            <w:r w:rsidRPr="00EF5447">
              <w:rPr>
                <w:rFonts w:cs="Arial"/>
              </w:rPr>
              <w:t>811</w:t>
            </w:r>
          </w:p>
        </w:tc>
        <w:tc>
          <w:tcPr>
            <w:tcW w:w="917" w:type="dxa"/>
            <w:shd w:val="clear" w:color="auto" w:fill="auto"/>
          </w:tcPr>
          <w:p w14:paraId="7E90D3FB" w14:textId="77777777" w:rsidR="00C63E43" w:rsidRPr="00EF5447" w:rsidRDefault="00C63E43" w:rsidP="00C63E43">
            <w:pPr>
              <w:pStyle w:val="TAC"/>
              <w:rPr>
                <w:lang w:eastAsia="zh-CN"/>
              </w:rPr>
            </w:pPr>
            <w:r w:rsidRPr="00EF5447">
              <w:rPr>
                <w:rFonts w:cs="Arial"/>
              </w:rPr>
              <w:t>26.0</w:t>
            </w:r>
          </w:p>
        </w:tc>
        <w:tc>
          <w:tcPr>
            <w:tcW w:w="1248" w:type="dxa"/>
            <w:shd w:val="clear" w:color="auto" w:fill="auto"/>
          </w:tcPr>
          <w:p w14:paraId="1521509A" w14:textId="77777777" w:rsidR="00C63E43" w:rsidRPr="00EF5447" w:rsidRDefault="00C63E43" w:rsidP="00C63E43">
            <w:pPr>
              <w:pStyle w:val="TAC"/>
              <w:rPr>
                <w:lang w:eastAsia="zh-CN"/>
              </w:rPr>
            </w:pPr>
            <w:r w:rsidRPr="00EF5447">
              <w:rPr>
                <w:rFonts w:cs="Arial"/>
              </w:rPr>
              <w:t>IMD2</w:t>
            </w:r>
            <w:r w:rsidRPr="00EF5447">
              <w:rPr>
                <w:rFonts w:cs="Arial"/>
                <w:vertAlign w:val="superscript"/>
              </w:rPr>
              <w:t>1</w:t>
            </w:r>
          </w:p>
        </w:tc>
      </w:tr>
      <w:tr w:rsidR="00C63E43" w:rsidRPr="00EF5447" w14:paraId="38639565" w14:textId="77777777" w:rsidTr="00C63E43">
        <w:trPr>
          <w:trHeight w:val="54"/>
          <w:jc w:val="center"/>
        </w:trPr>
        <w:tc>
          <w:tcPr>
            <w:tcW w:w="2258" w:type="dxa"/>
            <w:tcBorders>
              <w:top w:val="nil"/>
              <w:bottom w:val="single" w:sz="4" w:space="0" w:color="auto"/>
            </w:tcBorders>
            <w:shd w:val="clear" w:color="auto" w:fill="auto"/>
          </w:tcPr>
          <w:p w14:paraId="28288187" w14:textId="77777777" w:rsidR="00C63E43" w:rsidRPr="00EF5447" w:rsidRDefault="00C63E43" w:rsidP="00C63E43">
            <w:pPr>
              <w:pStyle w:val="TAC"/>
              <w:rPr>
                <w:rFonts w:eastAsia="MS Mincho"/>
              </w:rPr>
            </w:pPr>
          </w:p>
        </w:tc>
        <w:tc>
          <w:tcPr>
            <w:tcW w:w="878" w:type="dxa"/>
            <w:shd w:val="clear" w:color="auto" w:fill="auto"/>
          </w:tcPr>
          <w:p w14:paraId="34FDCE5E" w14:textId="77777777" w:rsidR="00C63E43" w:rsidRPr="00EF5447" w:rsidRDefault="00C63E43" w:rsidP="00C63E43">
            <w:pPr>
              <w:pStyle w:val="TAC"/>
              <w:rPr>
                <w:rFonts w:eastAsia="Malgun Gothic"/>
                <w:szCs w:val="18"/>
                <w:lang w:eastAsia="ko-KR"/>
              </w:rPr>
            </w:pPr>
            <w:r w:rsidRPr="00EF5447">
              <w:rPr>
                <w:lang w:eastAsia="ja-JP"/>
              </w:rPr>
              <w:t>n38</w:t>
            </w:r>
          </w:p>
        </w:tc>
        <w:tc>
          <w:tcPr>
            <w:tcW w:w="1066" w:type="dxa"/>
            <w:shd w:val="clear" w:color="auto" w:fill="auto"/>
            <w:noWrap/>
          </w:tcPr>
          <w:p w14:paraId="07E2BA14" w14:textId="77777777" w:rsidR="00C63E43" w:rsidRPr="00EF5447" w:rsidRDefault="00C63E43" w:rsidP="00C63E43">
            <w:pPr>
              <w:pStyle w:val="TAC"/>
              <w:rPr>
                <w:rFonts w:eastAsia="Malgun Gothic"/>
                <w:szCs w:val="18"/>
                <w:lang w:eastAsia="ko-KR"/>
              </w:rPr>
            </w:pPr>
            <w:r w:rsidRPr="00EF5447">
              <w:rPr>
                <w:rFonts w:cs="Arial"/>
              </w:rPr>
              <w:t>2590</w:t>
            </w:r>
          </w:p>
        </w:tc>
        <w:tc>
          <w:tcPr>
            <w:tcW w:w="746" w:type="dxa"/>
            <w:shd w:val="clear" w:color="auto" w:fill="auto"/>
            <w:noWrap/>
          </w:tcPr>
          <w:p w14:paraId="20094126" w14:textId="77777777" w:rsidR="00C63E43" w:rsidRPr="00EF5447" w:rsidRDefault="00C63E43" w:rsidP="00C63E43">
            <w:pPr>
              <w:pStyle w:val="TAC"/>
              <w:rPr>
                <w:rFonts w:eastAsia="Malgun Gothic"/>
                <w:szCs w:val="18"/>
                <w:lang w:eastAsia="ko-KR"/>
              </w:rPr>
            </w:pPr>
            <w:r w:rsidRPr="00EF5447">
              <w:rPr>
                <w:rFonts w:cs="Arial"/>
              </w:rPr>
              <w:t>10</w:t>
            </w:r>
          </w:p>
        </w:tc>
        <w:tc>
          <w:tcPr>
            <w:tcW w:w="877" w:type="dxa"/>
            <w:shd w:val="clear" w:color="auto" w:fill="auto"/>
            <w:noWrap/>
          </w:tcPr>
          <w:p w14:paraId="1E1504E8" w14:textId="77777777" w:rsidR="00C63E43" w:rsidRPr="00EF5447" w:rsidRDefault="00C63E43" w:rsidP="00C63E43">
            <w:pPr>
              <w:pStyle w:val="TAC"/>
              <w:rPr>
                <w:rFonts w:eastAsia="Malgun Gothic"/>
                <w:szCs w:val="18"/>
                <w:lang w:eastAsia="ko-KR"/>
              </w:rPr>
            </w:pPr>
            <w:r w:rsidRPr="00EF5447">
              <w:rPr>
                <w:rFonts w:cs="Arial"/>
              </w:rPr>
              <w:t>50</w:t>
            </w:r>
          </w:p>
        </w:tc>
        <w:tc>
          <w:tcPr>
            <w:tcW w:w="1299" w:type="dxa"/>
            <w:shd w:val="clear" w:color="auto" w:fill="auto"/>
            <w:noWrap/>
          </w:tcPr>
          <w:p w14:paraId="2769F14E" w14:textId="77777777" w:rsidR="00C63E43" w:rsidRPr="00EF5447" w:rsidRDefault="00C63E43" w:rsidP="00C63E43">
            <w:pPr>
              <w:pStyle w:val="TAC"/>
              <w:rPr>
                <w:rFonts w:eastAsia="Malgun Gothic"/>
                <w:szCs w:val="18"/>
                <w:lang w:eastAsia="ko-KR"/>
              </w:rPr>
            </w:pPr>
            <w:r w:rsidRPr="00EF5447">
              <w:rPr>
                <w:rFonts w:cs="Arial"/>
              </w:rPr>
              <w:t>2590</w:t>
            </w:r>
          </w:p>
        </w:tc>
        <w:tc>
          <w:tcPr>
            <w:tcW w:w="917" w:type="dxa"/>
            <w:shd w:val="clear" w:color="auto" w:fill="auto"/>
          </w:tcPr>
          <w:p w14:paraId="265AF995"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0B257E1B" w14:textId="77777777" w:rsidR="00C63E43" w:rsidRPr="00EF5447" w:rsidRDefault="00C63E43" w:rsidP="00C63E43">
            <w:pPr>
              <w:pStyle w:val="TAC"/>
              <w:rPr>
                <w:lang w:eastAsia="zh-CN"/>
              </w:rPr>
            </w:pPr>
            <w:r w:rsidRPr="00EF5447">
              <w:t>N/A</w:t>
            </w:r>
          </w:p>
        </w:tc>
      </w:tr>
      <w:tr w:rsidR="00C63E43" w:rsidRPr="00EF5447" w14:paraId="3A11D89E" w14:textId="77777777" w:rsidTr="00C63E43">
        <w:trPr>
          <w:trHeight w:val="54"/>
          <w:jc w:val="center"/>
        </w:trPr>
        <w:tc>
          <w:tcPr>
            <w:tcW w:w="2258" w:type="dxa"/>
            <w:tcBorders>
              <w:bottom w:val="nil"/>
            </w:tcBorders>
            <w:shd w:val="clear" w:color="auto" w:fill="auto"/>
          </w:tcPr>
          <w:p w14:paraId="5F671762" w14:textId="77777777" w:rsidR="00C63E43" w:rsidRPr="00EF5447" w:rsidRDefault="00C63E43" w:rsidP="00C63E43">
            <w:pPr>
              <w:pStyle w:val="TAC"/>
              <w:rPr>
                <w:rFonts w:cs="Arial"/>
                <w:lang w:eastAsia="ja-JP"/>
              </w:rPr>
            </w:pPr>
            <w:r w:rsidRPr="00EF5447">
              <w:rPr>
                <w:rFonts w:cs="Arial"/>
                <w:lang w:eastAsia="ja-JP"/>
              </w:rPr>
              <w:t>DC_3A-20A_n41A</w:t>
            </w:r>
          </w:p>
          <w:p w14:paraId="10F906B0" w14:textId="77777777" w:rsidR="00C63E43" w:rsidRPr="00EF5447" w:rsidRDefault="00C63E43" w:rsidP="00C63E43">
            <w:pPr>
              <w:pStyle w:val="TAC"/>
              <w:rPr>
                <w:rFonts w:eastAsia="MS Mincho"/>
              </w:rPr>
            </w:pPr>
            <w:r w:rsidRPr="00EF5447">
              <w:rPr>
                <w:lang w:eastAsia="fi-FI"/>
              </w:rPr>
              <w:t>DC_3C-20A_n41A</w:t>
            </w:r>
          </w:p>
        </w:tc>
        <w:tc>
          <w:tcPr>
            <w:tcW w:w="878" w:type="dxa"/>
            <w:shd w:val="clear" w:color="auto" w:fill="auto"/>
          </w:tcPr>
          <w:p w14:paraId="3C82399F" w14:textId="77777777" w:rsidR="00C63E43" w:rsidRPr="00EF5447" w:rsidRDefault="00C63E43" w:rsidP="00C63E43">
            <w:pPr>
              <w:pStyle w:val="TAC"/>
              <w:rPr>
                <w:lang w:eastAsia="ja-JP"/>
              </w:rPr>
            </w:pPr>
            <w:r w:rsidRPr="00EF5447">
              <w:rPr>
                <w:lang w:eastAsia="zh-CN"/>
              </w:rPr>
              <w:t>3</w:t>
            </w:r>
          </w:p>
        </w:tc>
        <w:tc>
          <w:tcPr>
            <w:tcW w:w="1066" w:type="dxa"/>
            <w:shd w:val="clear" w:color="auto" w:fill="auto"/>
            <w:noWrap/>
          </w:tcPr>
          <w:p w14:paraId="6AE95EA1" w14:textId="77777777" w:rsidR="00C63E43" w:rsidRPr="00EF5447" w:rsidRDefault="00C63E43" w:rsidP="00C63E43">
            <w:pPr>
              <w:pStyle w:val="TAC"/>
              <w:rPr>
                <w:rFonts w:cs="Arial"/>
              </w:rPr>
            </w:pPr>
            <w:r w:rsidRPr="00EF5447">
              <w:rPr>
                <w:rFonts w:cs="Arial"/>
              </w:rPr>
              <w:t>1744</w:t>
            </w:r>
          </w:p>
        </w:tc>
        <w:tc>
          <w:tcPr>
            <w:tcW w:w="746" w:type="dxa"/>
            <w:shd w:val="clear" w:color="auto" w:fill="auto"/>
            <w:noWrap/>
          </w:tcPr>
          <w:p w14:paraId="15E02679"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5330BDA8"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0FE8BDBC" w14:textId="77777777" w:rsidR="00C63E43" w:rsidRPr="00EF5447" w:rsidRDefault="00C63E43" w:rsidP="00C63E43">
            <w:pPr>
              <w:pStyle w:val="TAC"/>
              <w:rPr>
                <w:rFonts w:cs="Arial"/>
              </w:rPr>
            </w:pPr>
            <w:r w:rsidRPr="00EF5447">
              <w:t>1839</w:t>
            </w:r>
          </w:p>
        </w:tc>
        <w:tc>
          <w:tcPr>
            <w:tcW w:w="917" w:type="dxa"/>
            <w:shd w:val="clear" w:color="auto" w:fill="auto"/>
          </w:tcPr>
          <w:p w14:paraId="6EC397C1" w14:textId="77777777" w:rsidR="00C63E43" w:rsidRPr="00EF5447" w:rsidRDefault="00C63E43" w:rsidP="00C63E43">
            <w:pPr>
              <w:pStyle w:val="TAC"/>
              <w:rPr>
                <w:lang w:eastAsia="ja-JP"/>
              </w:rPr>
            </w:pPr>
            <w:r w:rsidRPr="00EF5447">
              <w:rPr>
                <w:color w:val="000000"/>
                <w:lang w:eastAsia="zh-CN"/>
              </w:rPr>
              <w:t>26.0</w:t>
            </w:r>
          </w:p>
        </w:tc>
        <w:tc>
          <w:tcPr>
            <w:tcW w:w="1248" w:type="dxa"/>
            <w:shd w:val="clear" w:color="auto" w:fill="auto"/>
          </w:tcPr>
          <w:p w14:paraId="60A1CBBC" w14:textId="77777777" w:rsidR="00C63E43" w:rsidRPr="00EF5447" w:rsidRDefault="00C63E43" w:rsidP="00C63E43">
            <w:pPr>
              <w:pStyle w:val="TAC"/>
            </w:pPr>
            <w:r w:rsidRPr="00EF5447">
              <w:rPr>
                <w:lang w:eastAsia="zh-CN"/>
              </w:rPr>
              <w:t>IMD2</w:t>
            </w:r>
          </w:p>
        </w:tc>
      </w:tr>
      <w:tr w:rsidR="00C63E43" w:rsidRPr="00EF5447" w14:paraId="1ED50A60" w14:textId="77777777" w:rsidTr="00C63E43">
        <w:trPr>
          <w:trHeight w:val="54"/>
          <w:jc w:val="center"/>
        </w:trPr>
        <w:tc>
          <w:tcPr>
            <w:tcW w:w="2258" w:type="dxa"/>
            <w:tcBorders>
              <w:top w:val="nil"/>
              <w:bottom w:val="nil"/>
            </w:tcBorders>
            <w:shd w:val="clear" w:color="auto" w:fill="auto"/>
          </w:tcPr>
          <w:p w14:paraId="59AFFFC3" w14:textId="77777777" w:rsidR="00C63E43" w:rsidRPr="00EF5447" w:rsidRDefault="00C63E43" w:rsidP="00C63E43">
            <w:pPr>
              <w:pStyle w:val="TAC"/>
              <w:rPr>
                <w:rFonts w:eastAsia="MS Mincho"/>
              </w:rPr>
            </w:pPr>
          </w:p>
        </w:tc>
        <w:tc>
          <w:tcPr>
            <w:tcW w:w="878" w:type="dxa"/>
            <w:shd w:val="clear" w:color="auto" w:fill="auto"/>
          </w:tcPr>
          <w:p w14:paraId="4FF3B7ED" w14:textId="77777777" w:rsidR="00C63E43" w:rsidRPr="00EF5447" w:rsidRDefault="00C63E43" w:rsidP="00C63E43">
            <w:pPr>
              <w:pStyle w:val="TAC"/>
              <w:rPr>
                <w:lang w:eastAsia="ja-JP"/>
              </w:rPr>
            </w:pPr>
            <w:r w:rsidRPr="00EF5447">
              <w:rPr>
                <w:lang w:eastAsia="zh-CN"/>
              </w:rPr>
              <w:t>n41</w:t>
            </w:r>
          </w:p>
        </w:tc>
        <w:tc>
          <w:tcPr>
            <w:tcW w:w="1066" w:type="dxa"/>
            <w:shd w:val="clear" w:color="auto" w:fill="auto"/>
            <w:noWrap/>
          </w:tcPr>
          <w:p w14:paraId="53E3E201" w14:textId="77777777" w:rsidR="00C63E43" w:rsidRPr="00EF5447" w:rsidRDefault="00C63E43" w:rsidP="00C63E43">
            <w:pPr>
              <w:pStyle w:val="TAC"/>
              <w:rPr>
                <w:rFonts w:cs="Arial"/>
              </w:rPr>
            </w:pPr>
            <w:r w:rsidRPr="00EF5447">
              <w:rPr>
                <w:rFonts w:cs="Arial"/>
              </w:rPr>
              <w:t>2680</w:t>
            </w:r>
          </w:p>
        </w:tc>
        <w:tc>
          <w:tcPr>
            <w:tcW w:w="746" w:type="dxa"/>
            <w:shd w:val="clear" w:color="auto" w:fill="auto"/>
            <w:noWrap/>
          </w:tcPr>
          <w:p w14:paraId="68621135"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153B1E16" w14:textId="77777777" w:rsidR="00C63E43" w:rsidRPr="00EF5447" w:rsidRDefault="00C63E43" w:rsidP="00C63E43">
            <w:pPr>
              <w:pStyle w:val="TAC"/>
              <w:rPr>
                <w:rFonts w:cs="Arial"/>
              </w:rPr>
            </w:pPr>
            <w:r w:rsidRPr="00EF5447">
              <w:rPr>
                <w:rFonts w:cs="Arial"/>
              </w:rPr>
              <w:t>52</w:t>
            </w:r>
          </w:p>
        </w:tc>
        <w:tc>
          <w:tcPr>
            <w:tcW w:w="1299" w:type="dxa"/>
            <w:shd w:val="clear" w:color="auto" w:fill="auto"/>
            <w:noWrap/>
          </w:tcPr>
          <w:p w14:paraId="17FDE0D3" w14:textId="77777777" w:rsidR="00C63E43" w:rsidRPr="00EF5447" w:rsidRDefault="00C63E43" w:rsidP="00C63E43">
            <w:pPr>
              <w:pStyle w:val="TAC"/>
              <w:rPr>
                <w:rFonts w:cs="Arial"/>
              </w:rPr>
            </w:pPr>
            <w:r w:rsidRPr="00EF5447">
              <w:rPr>
                <w:rFonts w:cs="Arial"/>
              </w:rPr>
              <w:t>2680</w:t>
            </w:r>
          </w:p>
        </w:tc>
        <w:tc>
          <w:tcPr>
            <w:tcW w:w="917" w:type="dxa"/>
            <w:shd w:val="clear" w:color="auto" w:fill="auto"/>
          </w:tcPr>
          <w:p w14:paraId="01A6C64A"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7611AADE" w14:textId="77777777" w:rsidR="00C63E43" w:rsidRPr="00EF5447" w:rsidRDefault="00C63E43" w:rsidP="00C63E43">
            <w:pPr>
              <w:pStyle w:val="TAC"/>
            </w:pPr>
            <w:r w:rsidRPr="00EF5447">
              <w:rPr>
                <w:lang w:eastAsia="zh-TW"/>
              </w:rPr>
              <w:t>N/A</w:t>
            </w:r>
          </w:p>
        </w:tc>
      </w:tr>
      <w:tr w:rsidR="00C63E43" w:rsidRPr="00EF5447" w14:paraId="21BDB1D8" w14:textId="77777777" w:rsidTr="00C63E43">
        <w:trPr>
          <w:trHeight w:val="54"/>
          <w:jc w:val="center"/>
        </w:trPr>
        <w:tc>
          <w:tcPr>
            <w:tcW w:w="2258" w:type="dxa"/>
            <w:tcBorders>
              <w:top w:val="nil"/>
              <w:bottom w:val="single" w:sz="4" w:space="0" w:color="auto"/>
            </w:tcBorders>
            <w:shd w:val="clear" w:color="auto" w:fill="auto"/>
          </w:tcPr>
          <w:p w14:paraId="6DFBD053" w14:textId="77777777" w:rsidR="00C63E43" w:rsidRPr="00EF5447" w:rsidRDefault="00C63E43" w:rsidP="00C63E43">
            <w:pPr>
              <w:pStyle w:val="TAC"/>
              <w:rPr>
                <w:rFonts w:eastAsia="MS Mincho"/>
              </w:rPr>
            </w:pPr>
          </w:p>
        </w:tc>
        <w:tc>
          <w:tcPr>
            <w:tcW w:w="878" w:type="dxa"/>
            <w:shd w:val="clear" w:color="auto" w:fill="auto"/>
          </w:tcPr>
          <w:p w14:paraId="7073FCFB" w14:textId="77777777" w:rsidR="00C63E43" w:rsidRPr="00EF5447" w:rsidRDefault="00C63E43" w:rsidP="00C63E43">
            <w:pPr>
              <w:pStyle w:val="TAC"/>
              <w:rPr>
                <w:lang w:eastAsia="ja-JP"/>
              </w:rPr>
            </w:pPr>
            <w:r w:rsidRPr="00EF5447">
              <w:rPr>
                <w:lang w:eastAsia="fi-FI"/>
              </w:rPr>
              <w:t>20</w:t>
            </w:r>
          </w:p>
        </w:tc>
        <w:tc>
          <w:tcPr>
            <w:tcW w:w="1066" w:type="dxa"/>
            <w:shd w:val="clear" w:color="auto" w:fill="auto"/>
            <w:noWrap/>
          </w:tcPr>
          <w:p w14:paraId="2CBD1AB4" w14:textId="77777777" w:rsidR="00C63E43" w:rsidRPr="00EF5447" w:rsidRDefault="00C63E43" w:rsidP="00C63E43">
            <w:pPr>
              <w:pStyle w:val="TAC"/>
              <w:rPr>
                <w:rFonts w:cs="Arial"/>
              </w:rPr>
            </w:pPr>
            <w:r w:rsidRPr="00EF5447">
              <w:t>841</w:t>
            </w:r>
          </w:p>
        </w:tc>
        <w:tc>
          <w:tcPr>
            <w:tcW w:w="746" w:type="dxa"/>
            <w:shd w:val="clear" w:color="auto" w:fill="auto"/>
            <w:noWrap/>
          </w:tcPr>
          <w:p w14:paraId="6DB6260F"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7FDEEFE7"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26A664D5" w14:textId="77777777" w:rsidR="00C63E43" w:rsidRPr="00EF5447" w:rsidRDefault="00C63E43" w:rsidP="00C63E43">
            <w:pPr>
              <w:pStyle w:val="TAC"/>
              <w:rPr>
                <w:rFonts w:cs="Arial"/>
              </w:rPr>
            </w:pPr>
            <w:r w:rsidRPr="00EF5447">
              <w:rPr>
                <w:rFonts w:cs="Arial"/>
              </w:rPr>
              <w:t>800</w:t>
            </w:r>
          </w:p>
        </w:tc>
        <w:tc>
          <w:tcPr>
            <w:tcW w:w="917" w:type="dxa"/>
            <w:shd w:val="clear" w:color="auto" w:fill="auto"/>
          </w:tcPr>
          <w:p w14:paraId="58771937"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6C0F4B03" w14:textId="77777777" w:rsidR="00C63E43" w:rsidRPr="00EF5447" w:rsidRDefault="00C63E43" w:rsidP="00C63E43">
            <w:pPr>
              <w:pStyle w:val="TAC"/>
            </w:pPr>
            <w:r w:rsidRPr="00EF5447">
              <w:rPr>
                <w:lang w:eastAsia="zh-TW"/>
              </w:rPr>
              <w:t>N/A</w:t>
            </w:r>
          </w:p>
        </w:tc>
      </w:tr>
      <w:tr w:rsidR="00C63E43" w:rsidRPr="00EF5447" w14:paraId="75DE531C" w14:textId="77777777" w:rsidTr="00C63E43">
        <w:trPr>
          <w:trHeight w:val="54"/>
          <w:jc w:val="center"/>
        </w:trPr>
        <w:tc>
          <w:tcPr>
            <w:tcW w:w="2258" w:type="dxa"/>
            <w:tcBorders>
              <w:bottom w:val="nil"/>
            </w:tcBorders>
            <w:shd w:val="clear" w:color="auto" w:fill="auto"/>
          </w:tcPr>
          <w:p w14:paraId="055C79C6" w14:textId="77777777" w:rsidR="00C63E43" w:rsidRPr="00EF5447" w:rsidRDefault="00C63E43" w:rsidP="00C63E43">
            <w:pPr>
              <w:pStyle w:val="TAC"/>
              <w:rPr>
                <w:rFonts w:cs="Arial"/>
                <w:lang w:eastAsia="ja-JP"/>
              </w:rPr>
            </w:pPr>
            <w:r w:rsidRPr="00EF5447">
              <w:rPr>
                <w:rFonts w:cs="Arial"/>
                <w:lang w:eastAsia="ja-JP"/>
              </w:rPr>
              <w:t>DC_3A-20A_n41A</w:t>
            </w:r>
          </w:p>
          <w:p w14:paraId="47B84D49" w14:textId="77777777" w:rsidR="00C63E43" w:rsidRPr="00EF5447" w:rsidRDefault="00C63E43" w:rsidP="00C63E43">
            <w:pPr>
              <w:pStyle w:val="TAC"/>
              <w:rPr>
                <w:rFonts w:eastAsia="MS Mincho"/>
              </w:rPr>
            </w:pPr>
            <w:r w:rsidRPr="00EF5447">
              <w:rPr>
                <w:lang w:eastAsia="fi-FI"/>
              </w:rPr>
              <w:t>DC_3C-20A_n41A</w:t>
            </w:r>
          </w:p>
        </w:tc>
        <w:tc>
          <w:tcPr>
            <w:tcW w:w="878" w:type="dxa"/>
            <w:shd w:val="clear" w:color="auto" w:fill="auto"/>
          </w:tcPr>
          <w:p w14:paraId="0479D7BE" w14:textId="77777777" w:rsidR="00C63E43" w:rsidRPr="00EF5447" w:rsidRDefault="00C63E43" w:rsidP="00C63E43">
            <w:pPr>
              <w:pStyle w:val="TAC"/>
              <w:rPr>
                <w:lang w:eastAsia="ja-JP"/>
              </w:rPr>
            </w:pPr>
            <w:r w:rsidRPr="00EF5447">
              <w:rPr>
                <w:lang w:eastAsia="zh-CN"/>
              </w:rPr>
              <w:t>3</w:t>
            </w:r>
          </w:p>
        </w:tc>
        <w:tc>
          <w:tcPr>
            <w:tcW w:w="1066" w:type="dxa"/>
            <w:shd w:val="clear" w:color="auto" w:fill="auto"/>
            <w:noWrap/>
          </w:tcPr>
          <w:p w14:paraId="51564EEB" w14:textId="77777777" w:rsidR="00C63E43" w:rsidRPr="00EF5447" w:rsidRDefault="00C63E43" w:rsidP="00C63E43">
            <w:pPr>
              <w:pStyle w:val="TAC"/>
              <w:rPr>
                <w:rFonts w:cs="Arial"/>
              </w:rPr>
            </w:pPr>
            <w:r w:rsidRPr="00EF5447">
              <w:rPr>
                <w:rFonts w:cs="Arial"/>
              </w:rPr>
              <w:t>1779</w:t>
            </w:r>
          </w:p>
        </w:tc>
        <w:tc>
          <w:tcPr>
            <w:tcW w:w="746" w:type="dxa"/>
            <w:shd w:val="clear" w:color="auto" w:fill="auto"/>
            <w:noWrap/>
          </w:tcPr>
          <w:p w14:paraId="771E5E5E"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6317238C"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09BBA52D" w14:textId="77777777" w:rsidR="00C63E43" w:rsidRPr="00EF5447" w:rsidRDefault="00C63E43" w:rsidP="00C63E43">
            <w:pPr>
              <w:pStyle w:val="TAC"/>
              <w:rPr>
                <w:rFonts w:cs="Arial"/>
              </w:rPr>
            </w:pPr>
            <w:r w:rsidRPr="00EF5447">
              <w:t>1874</w:t>
            </w:r>
          </w:p>
        </w:tc>
        <w:tc>
          <w:tcPr>
            <w:tcW w:w="917" w:type="dxa"/>
            <w:shd w:val="clear" w:color="auto" w:fill="auto"/>
          </w:tcPr>
          <w:p w14:paraId="7EBC77BA"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1F4A063F" w14:textId="77777777" w:rsidR="00C63E43" w:rsidRPr="00EF5447" w:rsidRDefault="00C63E43" w:rsidP="00C63E43">
            <w:pPr>
              <w:pStyle w:val="TAC"/>
            </w:pPr>
            <w:r w:rsidRPr="00EF5447">
              <w:rPr>
                <w:lang w:eastAsia="zh-TW"/>
              </w:rPr>
              <w:t>N/A</w:t>
            </w:r>
          </w:p>
        </w:tc>
      </w:tr>
      <w:tr w:rsidR="00C63E43" w:rsidRPr="00EF5447" w14:paraId="22FD80FF" w14:textId="77777777" w:rsidTr="00C63E43">
        <w:trPr>
          <w:trHeight w:val="54"/>
          <w:jc w:val="center"/>
        </w:trPr>
        <w:tc>
          <w:tcPr>
            <w:tcW w:w="2258" w:type="dxa"/>
            <w:tcBorders>
              <w:top w:val="nil"/>
              <w:bottom w:val="nil"/>
            </w:tcBorders>
            <w:shd w:val="clear" w:color="auto" w:fill="auto"/>
          </w:tcPr>
          <w:p w14:paraId="6D274A29" w14:textId="77777777" w:rsidR="00C63E43" w:rsidRPr="00EF5447" w:rsidRDefault="00C63E43" w:rsidP="00C63E43">
            <w:pPr>
              <w:pStyle w:val="TAC"/>
              <w:rPr>
                <w:rFonts w:eastAsia="MS Mincho"/>
              </w:rPr>
            </w:pPr>
          </w:p>
        </w:tc>
        <w:tc>
          <w:tcPr>
            <w:tcW w:w="878" w:type="dxa"/>
            <w:shd w:val="clear" w:color="auto" w:fill="auto"/>
          </w:tcPr>
          <w:p w14:paraId="175503CE" w14:textId="77777777" w:rsidR="00C63E43" w:rsidRPr="00EF5447" w:rsidRDefault="00C63E43" w:rsidP="00C63E43">
            <w:pPr>
              <w:pStyle w:val="TAC"/>
              <w:rPr>
                <w:lang w:eastAsia="ja-JP"/>
              </w:rPr>
            </w:pPr>
            <w:r w:rsidRPr="00EF5447">
              <w:rPr>
                <w:lang w:eastAsia="zh-CN"/>
              </w:rPr>
              <w:t>n41</w:t>
            </w:r>
          </w:p>
        </w:tc>
        <w:tc>
          <w:tcPr>
            <w:tcW w:w="1066" w:type="dxa"/>
            <w:shd w:val="clear" w:color="auto" w:fill="auto"/>
            <w:noWrap/>
          </w:tcPr>
          <w:p w14:paraId="337FA185" w14:textId="77777777" w:rsidR="00C63E43" w:rsidRPr="00EF5447" w:rsidRDefault="00C63E43" w:rsidP="00C63E43">
            <w:pPr>
              <w:pStyle w:val="TAC"/>
              <w:rPr>
                <w:rFonts w:cs="Arial"/>
              </w:rPr>
            </w:pPr>
            <w:r w:rsidRPr="00EF5447">
              <w:rPr>
                <w:rFonts w:cs="Arial"/>
              </w:rPr>
              <w:t>2590</w:t>
            </w:r>
          </w:p>
        </w:tc>
        <w:tc>
          <w:tcPr>
            <w:tcW w:w="746" w:type="dxa"/>
            <w:shd w:val="clear" w:color="auto" w:fill="auto"/>
            <w:noWrap/>
          </w:tcPr>
          <w:p w14:paraId="4264412F"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1B25880F" w14:textId="77777777" w:rsidR="00C63E43" w:rsidRPr="00EF5447" w:rsidRDefault="00C63E43" w:rsidP="00C63E43">
            <w:pPr>
              <w:pStyle w:val="TAC"/>
              <w:rPr>
                <w:rFonts w:cs="Arial"/>
              </w:rPr>
            </w:pPr>
            <w:r w:rsidRPr="00EF5447">
              <w:rPr>
                <w:rFonts w:cs="Arial"/>
              </w:rPr>
              <w:t>52</w:t>
            </w:r>
          </w:p>
        </w:tc>
        <w:tc>
          <w:tcPr>
            <w:tcW w:w="1299" w:type="dxa"/>
            <w:shd w:val="clear" w:color="auto" w:fill="auto"/>
            <w:noWrap/>
          </w:tcPr>
          <w:p w14:paraId="09E17514" w14:textId="77777777" w:rsidR="00C63E43" w:rsidRPr="00EF5447" w:rsidRDefault="00C63E43" w:rsidP="00C63E43">
            <w:pPr>
              <w:pStyle w:val="TAC"/>
              <w:rPr>
                <w:rFonts w:cs="Arial"/>
              </w:rPr>
            </w:pPr>
            <w:r w:rsidRPr="00EF5447">
              <w:rPr>
                <w:rFonts w:cs="Arial"/>
              </w:rPr>
              <w:t>2590</w:t>
            </w:r>
          </w:p>
        </w:tc>
        <w:tc>
          <w:tcPr>
            <w:tcW w:w="917" w:type="dxa"/>
            <w:shd w:val="clear" w:color="auto" w:fill="auto"/>
          </w:tcPr>
          <w:p w14:paraId="29553AA3"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45B745CC" w14:textId="77777777" w:rsidR="00C63E43" w:rsidRPr="00EF5447" w:rsidRDefault="00C63E43" w:rsidP="00C63E43">
            <w:pPr>
              <w:pStyle w:val="TAC"/>
            </w:pPr>
            <w:r w:rsidRPr="00EF5447">
              <w:rPr>
                <w:lang w:eastAsia="zh-TW"/>
              </w:rPr>
              <w:t>N/A</w:t>
            </w:r>
          </w:p>
        </w:tc>
      </w:tr>
      <w:tr w:rsidR="00C63E43" w:rsidRPr="00EF5447" w14:paraId="0483D15D" w14:textId="77777777" w:rsidTr="00C63E43">
        <w:trPr>
          <w:trHeight w:val="54"/>
          <w:jc w:val="center"/>
        </w:trPr>
        <w:tc>
          <w:tcPr>
            <w:tcW w:w="2258" w:type="dxa"/>
            <w:tcBorders>
              <w:top w:val="nil"/>
              <w:bottom w:val="single" w:sz="4" w:space="0" w:color="auto"/>
            </w:tcBorders>
            <w:shd w:val="clear" w:color="auto" w:fill="auto"/>
          </w:tcPr>
          <w:p w14:paraId="724A80F6" w14:textId="77777777" w:rsidR="00C63E43" w:rsidRPr="00EF5447" w:rsidRDefault="00C63E43" w:rsidP="00C63E43">
            <w:pPr>
              <w:pStyle w:val="TAC"/>
              <w:rPr>
                <w:rFonts w:eastAsia="MS Mincho"/>
              </w:rPr>
            </w:pPr>
          </w:p>
        </w:tc>
        <w:tc>
          <w:tcPr>
            <w:tcW w:w="878" w:type="dxa"/>
            <w:shd w:val="clear" w:color="auto" w:fill="auto"/>
          </w:tcPr>
          <w:p w14:paraId="2F4264C4" w14:textId="77777777" w:rsidR="00C63E43" w:rsidRPr="00EF5447" w:rsidRDefault="00C63E43" w:rsidP="00C63E43">
            <w:pPr>
              <w:pStyle w:val="TAC"/>
              <w:rPr>
                <w:lang w:eastAsia="ja-JP"/>
              </w:rPr>
            </w:pPr>
            <w:r w:rsidRPr="00EF5447">
              <w:rPr>
                <w:lang w:eastAsia="fi-FI"/>
              </w:rPr>
              <w:t>20</w:t>
            </w:r>
          </w:p>
        </w:tc>
        <w:tc>
          <w:tcPr>
            <w:tcW w:w="1066" w:type="dxa"/>
            <w:shd w:val="clear" w:color="auto" w:fill="auto"/>
            <w:noWrap/>
          </w:tcPr>
          <w:p w14:paraId="21206F5F" w14:textId="77777777" w:rsidR="00C63E43" w:rsidRPr="00EF5447" w:rsidRDefault="00C63E43" w:rsidP="00C63E43">
            <w:pPr>
              <w:pStyle w:val="TAC"/>
              <w:rPr>
                <w:rFonts w:cs="Arial"/>
              </w:rPr>
            </w:pPr>
            <w:r w:rsidRPr="00EF5447">
              <w:t>852</w:t>
            </w:r>
          </w:p>
        </w:tc>
        <w:tc>
          <w:tcPr>
            <w:tcW w:w="746" w:type="dxa"/>
            <w:shd w:val="clear" w:color="auto" w:fill="auto"/>
            <w:noWrap/>
          </w:tcPr>
          <w:p w14:paraId="745D63E1"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3DCD9CCF"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14058499" w14:textId="77777777" w:rsidR="00C63E43" w:rsidRPr="00EF5447" w:rsidRDefault="00C63E43" w:rsidP="00C63E43">
            <w:pPr>
              <w:pStyle w:val="TAC"/>
              <w:rPr>
                <w:rFonts w:cs="Arial"/>
              </w:rPr>
            </w:pPr>
            <w:r w:rsidRPr="00EF5447">
              <w:rPr>
                <w:rFonts w:cs="Arial"/>
              </w:rPr>
              <w:t>811</w:t>
            </w:r>
          </w:p>
        </w:tc>
        <w:tc>
          <w:tcPr>
            <w:tcW w:w="917" w:type="dxa"/>
            <w:shd w:val="clear" w:color="auto" w:fill="auto"/>
          </w:tcPr>
          <w:p w14:paraId="32BC9B6E" w14:textId="77777777" w:rsidR="00C63E43" w:rsidRPr="00EF5447" w:rsidRDefault="00C63E43" w:rsidP="00C63E43">
            <w:pPr>
              <w:pStyle w:val="TAC"/>
              <w:rPr>
                <w:lang w:eastAsia="ja-JP"/>
              </w:rPr>
            </w:pPr>
            <w:r w:rsidRPr="00EF5447">
              <w:rPr>
                <w:lang w:eastAsia="zh-TW"/>
              </w:rPr>
              <w:t>26.0</w:t>
            </w:r>
          </w:p>
        </w:tc>
        <w:tc>
          <w:tcPr>
            <w:tcW w:w="1248" w:type="dxa"/>
            <w:shd w:val="clear" w:color="auto" w:fill="auto"/>
          </w:tcPr>
          <w:p w14:paraId="08A38722" w14:textId="77777777" w:rsidR="00C63E43" w:rsidRPr="00EF5447" w:rsidRDefault="00C63E43" w:rsidP="00C63E43">
            <w:pPr>
              <w:pStyle w:val="TAC"/>
            </w:pPr>
            <w:r w:rsidRPr="00EF5447">
              <w:rPr>
                <w:lang w:eastAsia="zh-CN"/>
              </w:rPr>
              <w:t>IMD2</w:t>
            </w:r>
          </w:p>
        </w:tc>
      </w:tr>
      <w:tr w:rsidR="00C63E43" w:rsidRPr="00EF5447" w14:paraId="58A9C83A" w14:textId="77777777" w:rsidTr="00C63E43">
        <w:trPr>
          <w:trHeight w:val="54"/>
          <w:jc w:val="center"/>
        </w:trPr>
        <w:tc>
          <w:tcPr>
            <w:tcW w:w="2258" w:type="dxa"/>
            <w:tcBorders>
              <w:bottom w:val="nil"/>
            </w:tcBorders>
            <w:shd w:val="clear" w:color="auto" w:fill="auto"/>
          </w:tcPr>
          <w:p w14:paraId="50037E21" w14:textId="77777777" w:rsidR="00C63E43" w:rsidRPr="00EF5447" w:rsidRDefault="00C63E43" w:rsidP="00C63E43">
            <w:pPr>
              <w:pStyle w:val="TAC"/>
              <w:rPr>
                <w:rFonts w:cs="Arial"/>
                <w:lang w:eastAsia="ja-JP"/>
              </w:rPr>
            </w:pPr>
            <w:r w:rsidRPr="00EF5447">
              <w:rPr>
                <w:rFonts w:cs="Arial"/>
                <w:lang w:eastAsia="ja-JP"/>
              </w:rPr>
              <w:t>DC_3A-20A_n41A</w:t>
            </w:r>
          </w:p>
          <w:p w14:paraId="310A8B4F" w14:textId="77777777" w:rsidR="00C63E43" w:rsidRPr="00EF5447" w:rsidRDefault="00C63E43" w:rsidP="00C63E43">
            <w:pPr>
              <w:pStyle w:val="TAC"/>
              <w:rPr>
                <w:rFonts w:eastAsia="MS Mincho"/>
              </w:rPr>
            </w:pPr>
            <w:r w:rsidRPr="00EF5447">
              <w:rPr>
                <w:lang w:eastAsia="fi-FI"/>
              </w:rPr>
              <w:t>DC_3C-20A_n41A</w:t>
            </w:r>
          </w:p>
        </w:tc>
        <w:tc>
          <w:tcPr>
            <w:tcW w:w="878" w:type="dxa"/>
            <w:shd w:val="clear" w:color="auto" w:fill="auto"/>
          </w:tcPr>
          <w:p w14:paraId="7C8F2EEF" w14:textId="77777777" w:rsidR="00C63E43" w:rsidRPr="00EF5447" w:rsidRDefault="00C63E43" w:rsidP="00C63E43">
            <w:pPr>
              <w:pStyle w:val="TAC"/>
              <w:rPr>
                <w:lang w:eastAsia="ja-JP"/>
              </w:rPr>
            </w:pPr>
            <w:r w:rsidRPr="00EF5447">
              <w:rPr>
                <w:lang w:eastAsia="zh-CN"/>
              </w:rPr>
              <w:t>3</w:t>
            </w:r>
          </w:p>
        </w:tc>
        <w:tc>
          <w:tcPr>
            <w:tcW w:w="1066" w:type="dxa"/>
            <w:shd w:val="clear" w:color="auto" w:fill="auto"/>
            <w:noWrap/>
          </w:tcPr>
          <w:p w14:paraId="1C0893D7" w14:textId="77777777" w:rsidR="00C63E43" w:rsidRPr="00EF5447" w:rsidRDefault="00C63E43" w:rsidP="00C63E43">
            <w:pPr>
              <w:pStyle w:val="TAC"/>
              <w:rPr>
                <w:rFonts w:cs="Arial"/>
              </w:rPr>
            </w:pPr>
            <w:r w:rsidRPr="00EF5447">
              <w:rPr>
                <w:color w:val="000000"/>
                <w:lang w:eastAsia="zh-CN"/>
              </w:rPr>
              <w:t>1730</w:t>
            </w:r>
          </w:p>
        </w:tc>
        <w:tc>
          <w:tcPr>
            <w:tcW w:w="746" w:type="dxa"/>
            <w:shd w:val="clear" w:color="auto" w:fill="auto"/>
            <w:noWrap/>
          </w:tcPr>
          <w:p w14:paraId="101C7341" w14:textId="77777777" w:rsidR="00C63E43" w:rsidRPr="00EF5447" w:rsidRDefault="00C63E43" w:rsidP="00C63E43">
            <w:pPr>
              <w:pStyle w:val="TAC"/>
              <w:rPr>
                <w:rFonts w:cs="Arial"/>
              </w:rPr>
            </w:pPr>
            <w:r w:rsidRPr="00EF5447">
              <w:rPr>
                <w:color w:val="000000"/>
                <w:lang w:eastAsia="zh-CN"/>
              </w:rPr>
              <w:t>5</w:t>
            </w:r>
          </w:p>
        </w:tc>
        <w:tc>
          <w:tcPr>
            <w:tcW w:w="877" w:type="dxa"/>
            <w:shd w:val="clear" w:color="auto" w:fill="auto"/>
            <w:noWrap/>
          </w:tcPr>
          <w:p w14:paraId="2E7E376B" w14:textId="77777777" w:rsidR="00C63E43" w:rsidRPr="00EF5447" w:rsidRDefault="00C63E43" w:rsidP="00C63E43">
            <w:pPr>
              <w:pStyle w:val="TAC"/>
              <w:rPr>
                <w:rFonts w:cs="Arial"/>
              </w:rPr>
            </w:pPr>
            <w:r w:rsidRPr="00EF5447">
              <w:rPr>
                <w:color w:val="000000"/>
                <w:lang w:eastAsia="zh-CN"/>
              </w:rPr>
              <w:t>25</w:t>
            </w:r>
          </w:p>
        </w:tc>
        <w:tc>
          <w:tcPr>
            <w:tcW w:w="1299" w:type="dxa"/>
            <w:shd w:val="clear" w:color="auto" w:fill="auto"/>
            <w:noWrap/>
          </w:tcPr>
          <w:p w14:paraId="3B20BD31" w14:textId="77777777" w:rsidR="00C63E43" w:rsidRPr="00EF5447" w:rsidRDefault="00C63E43" w:rsidP="00C63E43">
            <w:pPr>
              <w:pStyle w:val="TAC"/>
              <w:rPr>
                <w:rFonts w:cs="Arial"/>
              </w:rPr>
            </w:pPr>
            <w:r w:rsidRPr="00EF5447">
              <w:rPr>
                <w:color w:val="000000"/>
                <w:lang w:eastAsia="zh-CN"/>
              </w:rPr>
              <w:t>1825</w:t>
            </w:r>
          </w:p>
        </w:tc>
        <w:tc>
          <w:tcPr>
            <w:tcW w:w="917" w:type="dxa"/>
            <w:shd w:val="clear" w:color="auto" w:fill="auto"/>
          </w:tcPr>
          <w:p w14:paraId="7206D8EA"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0BBC7A3A" w14:textId="77777777" w:rsidR="00C63E43" w:rsidRPr="00EF5447" w:rsidRDefault="00C63E43" w:rsidP="00C63E43">
            <w:pPr>
              <w:pStyle w:val="TAC"/>
            </w:pPr>
            <w:r w:rsidRPr="00EF5447">
              <w:rPr>
                <w:lang w:eastAsia="zh-CN"/>
              </w:rPr>
              <w:t>N/A</w:t>
            </w:r>
          </w:p>
        </w:tc>
      </w:tr>
      <w:tr w:rsidR="00C63E43" w:rsidRPr="00EF5447" w14:paraId="274A8120" w14:textId="77777777" w:rsidTr="00C63E43">
        <w:trPr>
          <w:trHeight w:val="54"/>
          <w:jc w:val="center"/>
        </w:trPr>
        <w:tc>
          <w:tcPr>
            <w:tcW w:w="2258" w:type="dxa"/>
            <w:tcBorders>
              <w:top w:val="nil"/>
              <w:bottom w:val="nil"/>
            </w:tcBorders>
            <w:shd w:val="clear" w:color="auto" w:fill="auto"/>
          </w:tcPr>
          <w:p w14:paraId="04734C04" w14:textId="77777777" w:rsidR="00C63E43" w:rsidRPr="00EF5447" w:rsidRDefault="00C63E43" w:rsidP="00C63E43">
            <w:pPr>
              <w:pStyle w:val="TAC"/>
              <w:rPr>
                <w:rFonts w:eastAsia="MS Mincho"/>
              </w:rPr>
            </w:pPr>
          </w:p>
        </w:tc>
        <w:tc>
          <w:tcPr>
            <w:tcW w:w="878" w:type="dxa"/>
            <w:shd w:val="clear" w:color="auto" w:fill="auto"/>
          </w:tcPr>
          <w:p w14:paraId="5637DAFE" w14:textId="77777777" w:rsidR="00C63E43" w:rsidRPr="00EF5447" w:rsidRDefault="00C63E43" w:rsidP="00C63E43">
            <w:pPr>
              <w:pStyle w:val="TAC"/>
              <w:rPr>
                <w:lang w:eastAsia="ja-JP"/>
              </w:rPr>
            </w:pPr>
            <w:r w:rsidRPr="00EF5447">
              <w:rPr>
                <w:lang w:eastAsia="zh-CN"/>
              </w:rPr>
              <w:t>n41</w:t>
            </w:r>
          </w:p>
        </w:tc>
        <w:tc>
          <w:tcPr>
            <w:tcW w:w="1066" w:type="dxa"/>
            <w:shd w:val="clear" w:color="auto" w:fill="auto"/>
            <w:noWrap/>
          </w:tcPr>
          <w:p w14:paraId="37D91C30" w14:textId="77777777" w:rsidR="00C63E43" w:rsidRPr="00EF5447" w:rsidRDefault="00C63E43" w:rsidP="00C63E43">
            <w:pPr>
              <w:pStyle w:val="TAC"/>
              <w:rPr>
                <w:rFonts w:cs="Arial"/>
              </w:rPr>
            </w:pPr>
            <w:r w:rsidRPr="00EF5447">
              <w:rPr>
                <w:color w:val="000000"/>
                <w:lang w:eastAsia="zh-CN"/>
              </w:rPr>
              <w:t>2660</w:t>
            </w:r>
          </w:p>
        </w:tc>
        <w:tc>
          <w:tcPr>
            <w:tcW w:w="746" w:type="dxa"/>
            <w:shd w:val="clear" w:color="auto" w:fill="auto"/>
            <w:noWrap/>
          </w:tcPr>
          <w:p w14:paraId="1F1B3614" w14:textId="77777777" w:rsidR="00C63E43" w:rsidRPr="00EF5447" w:rsidRDefault="00C63E43" w:rsidP="00C63E43">
            <w:pPr>
              <w:pStyle w:val="TAC"/>
              <w:rPr>
                <w:rFonts w:cs="Arial"/>
              </w:rPr>
            </w:pPr>
            <w:r w:rsidRPr="00EF5447">
              <w:rPr>
                <w:color w:val="000000"/>
                <w:lang w:eastAsia="zh-CN"/>
              </w:rPr>
              <w:t>10</w:t>
            </w:r>
          </w:p>
        </w:tc>
        <w:tc>
          <w:tcPr>
            <w:tcW w:w="877" w:type="dxa"/>
            <w:shd w:val="clear" w:color="auto" w:fill="auto"/>
            <w:noWrap/>
          </w:tcPr>
          <w:p w14:paraId="71F67288" w14:textId="77777777" w:rsidR="00C63E43" w:rsidRPr="00EF5447" w:rsidRDefault="00C63E43" w:rsidP="00C63E43">
            <w:pPr>
              <w:pStyle w:val="TAC"/>
              <w:rPr>
                <w:rFonts w:cs="Arial"/>
              </w:rPr>
            </w:pPr>
            <w:r w:rsidRPr="00EF5447">
              <w:rPr>
                <w:color w:val="000000"/>
                <w:lang w:eastAsia="zh-CN"/>
              </w:rPr>
              <w:t>52</w:t>
            </w:r>
          </w:p>
        </w:tc>
        <w:tc>
          <w:tcPr>
            <w:tcW w:w="1299" w:type="dxa"/>
            <w:shd w:val="clear" w:color="auto" w:fill="auto"/>
            <w:noWrap/>
          </w:tcPr>
          <w:p w14:paraId="1694C05F" w14:textId="77777777" w:rsidR="00C63E43" w:rsidRPr="00EF5447" w:rsidRDefault="00C63E43" w:rsidP="00C63E43">
            <w:pPr>
              <w:pStyle w:val="TAC"/>
              <w:rPr>
                <w:rFonts w:cs="Arial"/>
              </w:rPr>
            </w:pPr>
            <w:r w:rsidRPr="00EF5447">
              <w:rPr>
                <w:color w:val="000000"/>
                <w:lang w:eastAsia="zh-CN"/>
              </w:rPr>
              <w:t>2660</w:t>
            </w:r>
          </w:p>
        </w:tc>
        <w:tc>
          <w:tcPr>
            <w:tcW w:w="917" w:type="dxa"/>
            <w:shd w:val="clear" w:color="auto" w:fill="auto"/>
          </w:tcPr>
          <w:p w14:paraId="63A4C4D1" w14:textId="77777777" w:rsidR="00C63E43" w:rsidRPr="00EF5447" w:rsidRDefault="00C63E43" w:rsidP="00C63E43">
            <w:pPr>
              <w:pStyle w:val="TAC"/>
              <w:rPr>
                <w:lang w:eastAsia="ja-JP"/>
              </w:rPr>
            </w:pPr>
            <w:r w:rsidRPr="00EF5447">
              <w:rPr>
                <w:color w:val="000000"/>
                <w:lang w:eastAsia="zh-CN"/>
              </w:rPr>
              <w:t>N/A</w:t>
            </w:r>
          </w:p>
        </w:tc>
        <w:tc>
          <w:tcPr>
            <w:tcW w:w="1248" w:type="dxa"/>
            <w:shd w:val="clear" w:color="auto" w:fill="auto"/>
          </w:tcPr>
          <w:p w14:paraId="431F6AA1" w14:textId="77777777" w:rsidR="00C63E43" w:rsidRPr="00EF5447" w:rsidRDefault="00C63E43" w:rsidP="00C63E43">
            <w:pPr>
              <w:pStyle w:val="TAC"/>
            </w:pPr>
            <w:r w:rsidRPr="00EF5447">
              <w:rPr>
                <w:lang w:eastAsia="zh-TW"/>
              </w:rPr>
              <w:t>N/A</w:t>
            </w:r>
          </w:p>
        </w:tc>
      </w:tr>
      <w:tr w:rsidR="00C63E43" w:rsidRPr="00EF5447" w14:paraId="53F2C845" w14:textId="77777777" w:rsidTr="00C63E43">
        <w:trPr>
          <w:trHeight w:val="54"/>
          <w:jc w:val="center"/>
        </w:trPr>
        <w:tc>
          <w:tcPr>
            <w:tcW w:w="2258" w:type="dxa"/>
            <w:tcBorders>
              <w:top w:val="nil"/>
              <w:bottom w:val="single" w:sz="4" w:space="0" w:color="auto"/>
            </w:tcBorders>
            <w:shd w:val="clear" w:color="auto" w:fill="auto"/>
          </w:tcPr>
          <w:p w14:paraId="70486BE8" w14:textId="77777777" w:rsidR="00C63E43" w:rsidRPr="00EF5447" w:rsidRDefault="00C63E43" w:rsidP="00C63E43">
            <w:pPr>
              <w:pStyle w:val="TAC"/>
              <w:rPr>
                <w:rFonts w:eastAsia="MS Mincho"/>
              </w:rPr>
            </w:pPr>
          </w:p>
        </w:tc>
        <w:tc>
          <w:tcPr>
            <w:tcW w:w="878" w:type="dxa"/>
            <w:shd w:val="clear" w:color="auto" w:fill="auto"/>
          </w:tcPr>
          <w:p w14:paraId="2560A7D5" w14:textId="77777777" w:rsidR="00C63E43" w:rsidRPr="00EF5447" w:rsidRDefault="00C63E43" w:rsidP="00C63E43">
            <w:pPr>
              <w:pStyle w:val="TAC"/>
              <w:rPr>
                <w:lang w:eastAsia="ja-JP"/>
              </w:rPr>
            </w:pPr>
            <w:r w:rsidRPr="00EF5447">
              <w:rPr>
                <w:lang w:eastAsia="fi-FI"/>
              </w:rPr>
              <w:t>20</w:t>
            </w:r>
          </w:p>
        </w:tc>
        <w:tc>
          <w:tcPr>
            <w:tcW w:w="1066" w:type="dxa"/>
            <w:shd w:val="clear" w:color="auto" w:fill="auto"/>
            <w:noWrap/>
          </w:tcPr>
          <w:p w14:paraId="0813564C" w14:textId="77777777" w:rsidR="00C63E43" w:rsidRPr="00EF5447" w:rsidRDefault="00C63E43" w:rsidP="00C63E43">
            <w:pPr>
              <w:pStyle w:val="TAC"/>
              <w:rPr>
                <w:rFonts w:cs="Arial"/>
              </w:rPr>
            </w:pPr>
            <w:r w:rsidRPr="00EF5447">
              <w:rPr>
                <w:lang w:eastAsia="zh-TW"/>
              </w:rPr>
              <w:t>841</w:t>
            </w:r>
          </w:p>
        </w:tc>
        <w:tc>
          <w:tcPr>
            <w:tcW w:w="746" w:type="dxa"/>
            <w:shd w:val="clear" w:color="auto" w:fill="auto"/>
            <w:noWrap/>
          </w:tcPr>
          <w:p w14:paraId="68E252C3" w14:textId="77777777" w:rsidR="00C63E43" w:rsidRPr="00EF5447" w:rsidRDefault="00C63E43" w:rsidP="00C63E43">
            <w:pPr>
              <w:pStyle w:val="TAC"/>
              <w:rPr>
                <w:rFonts w:cs="Arial"/>
              </w:rPr>
            </w:pPr>
            <w:r w:rsidRPr="00EF5447">
              <w:rPr>
                <w:lang w:eastAsia="zh-TW"/>
              </w:rPr>
              <w:t>5</w:t>
            </w:r>
          </w:p>
        </w:tc>
        <w:tc>
          <w:tcPr>
            <w:tcW w:w="877" w:type="dxa"/>
            <w:shd w:val="clear" w:color="auto" w:fill="auto"/>
            <w:noWrap/>
          </w:tcPr>
          <w:p w14:paraId="4D8DE2AC" w14:textId="77777777" w:rsidR="00C63E43" w:rsidRPr="00EF5447" w:rsidRDefault="00C63E43" w:rsidP="00C63E43">
            <w:pPr>
              <w:pStyle w:val="TAC"/>
              <w:rPr>
                <w:rFonts w:cs="Arial"/>
              </w:rPr>
            </w:pPr>
            <w:r w:rsidRPr="00EF5447">
              <w:rPr>
                <w:lang w:eastAsia="zh-TW"/>
              </w:rPr>
              <w:t>25</w:t>
            </w:r>
          </w:p>
        </w:tc>
        <w:tc>
          <w:tcPr>
            <w:tcW w:w="1299" w:type="dxa"/>
            <w:shd w:val="clear" w:color="auto" w:fill="auto"/>
            <w:noWrap/>
          </w:tcPr>
          <w:p w14:paraId="573DC689" w14:textId="77777777" w:rsidR="00C63E43" w:rsidRPr="00EF5447" w:rsidRDefault="00C63E43" w:rsidP="00C63E43">
            <w:pPr>
              <w:pStyle w:val="TAC"/>
              <w:rPr>
                <w:rFonts w:cs="Arial"/>
              </w:rPr>
            </w:pPr>
            <w:r w:rsidRPr="00EF5447">
              <w:rPr>
                <w:lang w:eastAsia="zh-TW"/>
              </w:rPr>
              <w:t>800</w:t>
            </w:r>
          </w:p>
        </w:tc>
        <w:tc>
          <w:tcPr>
            <w:tcW w:w="917" w:type="dxa"/>
            <w:shd w:val="clear" w:color="auto" w:fill="auto"/>
          </w:tcPr>
          <w:p w14:paraId="77F65EBE" w14:textId="77777777" w:rsidR="00C63E43" w:rsidRPr="00EF5447" w:rsidRDefault="00C63E43" w:rsidP="00C63E43">
            <w:pPr>
              <w:pStyle w:val="TAC"/>
              <w:rPr>
                <w:lang w:eastAsia="ja-JP"/>
              </w:rPr>
            </w:pPr>
            <w:r w:rsidRPr="00EF5447">
              <w:rPr>
                <w:lang w:eastAsia="zh-TW"/>
              </w:rPr>
              <w:t>12.5</w:t>
            </w:r>
          </w:p>
        </w:tc>
        <w:tc>
          <w:tcPr>
            <w:tcW w:w="1248" w:type="dxa"/>
            <w:shd w:val="clear" w:color="auto" w:fill="auto"/>
          </w:tcPr>
          <w:p w14:paraId="419D8B38" w14:textId="77777777" w:rsidR="00C63E43" w:rsidRPr="00EF5447" w:rsidRDefault="00C63E43" w:rsidP="00C63E43">
            <w:pPr>
              <w:pStyle w:val="TAC"/>
            </w:pPr>
            <w:r w:rsidRPr="00EF5447">
              <w:rPr>
                <w:lang w:eastAsia="zh-CN"/>
              </w:rPr>
              <w:t>IMD3</w:t>
            </w:r>
          </w:p>
        </w:tc>
      </w:tr>
      <w:tr w:rsidR="00C63E43" w:rsidRPr="00EF5447" w14:paraId="4B5DF506" w14:textId="77777777" w:rsidTr="00C63E43">
        <w:trPr>
          <w:trHeight w:val="54"/>
          <w:jc w:val="center"/>
        </w:trPr>
        <w:tc>
          <w:tcPr>
            <w:tcW w:w="2258" w:type="dxa"/>
            <w:tcBorders>
              <w:bottom w:val="nil"/>
            </w:tcBorders>
            <w:shd w:val="clear" w:color="auto" w:fill="auto"/>
          </w:tcPr>
          <w:p w14:paraId="23F9F29C" w14:textId="77777777" w:rsidR="00C63E43" w:rsidRPr="00EF5447" w:rsidRDefault="00C63E43" w:rsidP="00C63E43">
            <w:pPr>
              <w:pStyle w:val="TAC"/>
              <w:rPr>
                <w:rFonts w:cs="Arial"/>
                <w:kern w:val="2"/>
                <w:szCs w:val="24"/>
                <w:lang w:eastAsia="ja-JP"/>
              </w:rPr>
            </w:pPr>
            <w:r w:rsidRPr="00EF5447">
              <w:rPr>
                <w:rFonts w:cs="Arial"/>
                <w:kern w:val="2"/>
                <w:szCs w:val="24"/>
                <w:lang w:eastAsia="ja-JP"/>
              </w:rPr>
              <w:t>DC_3A_20A_SUL_n78A-n80A</w:t>
            </w:r>
          </w:p>
          <w:p w14:paraId="46DD0198" w14:textId="77777777" w:rsidR="00C63E43" w:rsidRPr="00EF5447" w:rsidRDefault="00C63E43" w:rsidP="00C63E43">
            <w:pPr>
              <w:pStyle w:val="TAC"/>
              <w:rPr>
                <w:rFonts w:eastAsia="MS Mincho"/>
              </w:rPr>
            </w:pPr>
            <w:r w:rsidRPr="00EF5447">
              <w:rPr>
                <w:rFonts w:cs="Arial"/>
                <w:kern w:val="2"/>
                <w:szCs w:val="24"/>
                <w:lang w:eastAsia="ja-JP"/>
              </w:rPr>
              <w:t>DC_3C_20A_SUL_n78A-n80A</w:t>
            </w:r>
          </w:p>
        </w:tc>
        <w:tc>
          <w:tcPr>
            <w:tcW w:w="878" w:type="dxa"/>
            <w:shd w:val="clear" w:color="auto" w:fill="auto"/>
          </w:tcPr>
          <w:p w14:paraId="27930388" w14:textId="77777777" w:rsidR="00C63E43" w:rsidRPr="00EF5447" w:rsidRDefault="00C63E43" w:rsidP="00C63E43">
            <w:pPr>
              <w:pStyle w:val="TAC"/>
              <w:rPr>
                <w:rFonts w:eastAsia="MS Mincho"/>
              </w:rPr>
            </w:pPr>
            <w:r w:rsidRPr="00EF5447">
              <w:rPr>
                <w:lang w:eastAsia="zh-CN"/>
              </w:rPr>
              <w:t>3</w:t>
            </w:r>
          </w:p>
        </w:tc>
        <w:tc>
          <w:tcPr>
            <w:tcW w:w="1066" w:type="dxa"/>
            <w:shd w:val="clear" w:color="auto" w:fill="auto"/>
            <w:noWrap/>
          </w:tcPr>
          <w:p w14:paraId="4DFB2DAE" w14:textId="77777777" w:rsidR="00C63E43" w:rsidRPr="00EF5447" w:rsidRDefault="00C63E43" w:rsidP="00C63E43">
            <w:pPr>
              <w:pStyle w:val="TAC"/>
              <w:rPr>
                <w:rFonts w:eastAsia="MS Mincho"/>
              </w:rPr>
            </w:pPr>
            <w:r w:rsidRPr="00EF5447">
              <w:rPr>
                <w:kern w:val="2"/>
                <w:szCs w:val="24"/>
                <w:lang w:eastAsia="zh-CN"/>
              </w:rPr>
              <w:t>1725</w:t>
            </w:r>
          </w:p>
        </w:tc>
        <w:tc>
          <w:tcPr>
            <w:tcW w:w="746" w:type="dxa"/>
            <w:shd w:val="clear" w:color="auto" w:fill="auto"/>
            <w:noWrap/>
          </w:tcPr>
          <w:p w14:paraId="38144BAC"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7DA7C8B1"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28CB2BE2" w14:textId="77777777" w:rsidR="00C63E43" w:rsidRPr="00EF5447" w:rsidRDefault="00C63E43" w:rsidP="00C63E43">
            <w:pPr>
              <w:pStyle w:val="TAC"/>
              <w:rPr>
                <w:rFonts w:eastAsia="MS Mincho"/>
              </w:rPr>
            </w:pPr>
            <w:r w:rsidRPr="00EF5447">
              <w:rPr>
                <w:kern w:val="2"/>
                <w:szCs w:val="24"/>
                <w:lang w:eastAsia="zh-CN"/>
              </w:rPr>
              <w:t>1820</w:t>
            </w:r>
          </w:p>
        </w:tc>
        <w:tc>
          <w:tcPr>
            <w:tcW w:w="917" w:type="dxa"/>
            <w:shd w:val="clear" w:color="auto" w:fill="auto"/>
          </w:tcPr>
          <w:p w14:paraId="155F4111" w14:textId="77777777" w:rsidR="00C63E43" w:rsidRPr="00EF5447" w:rsidRDefault="00C63E43" w:rsidP="00C63E43">
            <w:pPr>
              <w:pStyle w:val="TAC"/>
              <w:rPr>
                <w:rFonts w:eastAsia="Malgun Gothic"/>
                <w:lang w:eastAsia="ko-KR"/>
              </w:rPr>
            </w:pPr>
            <w:r w:rsidRPr="00EF5447">
              <w:rPr>
                <w:kern w:val="2"/>
                <w:szCs w:val="24"/>
                <w:lang w:eastAsia="zh-CN"/>
              </w:rPr>
              <w:t>17.3</w:t>
            </w:r>
          </w:p>
        </w:tc>
        <w:tc>
          <w:tcPr>
            <w:tcW w:w="1248" w:type="dxa"/>
            <w:shd w:val="clear" w:color="auto" w:fill="auto"/>
          </w:tcPr>
          <w:p w14:paraId="024FD2FD" w14:textId="77777777" w:rsidR="00C63E43" w:rsidRPr="00EF5447" w:rsidRDefault="00C63E43" w:rsidP="00C63E43">
            <w:pPr>
              <w:pStyle w:val="TAC"/>
            </w:pPr>
            <w:r w:rsidRPr="00EF5447">
              <w:rPr>
                <w:kern w:val="2"/>
                <w:szCs w:val="24"/>
                <w:lang w:eastAsia="ja-JP"/>
              </w:rPr>
              <w:t>IMD</w:t>
            </w:r>
            <w:r w:rsidRPr="00EF5447">
              <w:rPr>
                <w:kern w:val="2"/>
                <w:szCs w:val="24"/>
                <w:lang w:eastAsia="zh-CN"/>
              </w:rPr>
              <w:t>3</w:t>
            </w:r>
          </w:p>
        </w:tc>
      </w:tr>
      <w:tr w:rsidR="00C63E43" w:rsidRPr="00EF5447" w14:paraId="3B15563E" w14:textId="77777777" w:rsidTr="00C63E43">
        <w:trPr>
          <w:trHeight w:val="54"/>
          <w:jc w:val="center"/>
        </w:trPr>
        <w:tc>
          <w:tcPr>
            <w:tcW w:w="2258" w:type="dxa"/>
            <w:tcBorders>
              <w:top w:val="nil"/>
              <w:bottom w:val="nil"/>
            </w:tcBorders>
            <w:shd w:val="clear" w:color="auto" w:fill="auto"/>
          </w:tcPr>
          <w:p w14:paraId="6E8DBB19" w14:textId="77777777" w:rsidR="00C63E43" w:rsidRPr="00EF5447" w:rsidRDefault="00C63E43" w:rsidP="00C63E43">
            <w:pPr>
              <w:pStyle w:val="TAC"/>
              <w:rPr>
                <w:rFonts w:eastAsia="MS Mincho"/>
              </w:rPr>
            </w:pPr>
          </w:p>
        </w:tc>
        <w:tc>
          <w:tcPr>
            <w:tcW w:w="878" w:type="dxa"/>
            <w:shd w:val="clear" w:color="auto" w:fill="auto"/>
          </w:tcPr>
          <w:p w14:paraId="4E4FAFB5" w14:textId="77777777" w:rsidR="00C63E43" w:rsidRPr="00EF5447" w:rsidRDefault="00C63E43" w:rsidP="00C63E43">
            <w:pPr>
              <w:pStyle w:val="TAC"/>
              <w:rPr>
                <w:rFonts w:eastAsia="MS Mincho"/>
              </w:rPr>
            </w:pPr>
            <w:r w:rsidRPr="00EF5447">
              <w:rPr>
                <w:lang w:eastAsia="zh-CN"/>
              </w:rPr>
              <w:t>20</w:t>
            </w:r>
          </w:p>
        </w:tc>
        <w:tc>
          <w:tcPr>
            <w:tcW w:w="1066" w:type="dxa"/>
            <w:shd w:val="clear" w:color="auto" w:fill="auto"/>
            <w:noWrap/>
          </w:tcPr>
          <w:p w14:paraId="621495E2" w14:textId="77777777" w:rsidR="00C63E43" w:rsidRPr="00EF5447" w:rsidRDefault="00C63E43" w:rsidP="00C63E43">
            <w:pPr>
              <w:pStyle w:val="TAC"/>
              <w:rPr>
                <w:rFonts w:eastAsia="MS Mincho"/>
              </w:rPr>
            </w:pPr>
            <w:r w:rsidRPr="00EF5447">
              <w:rPr>
                <w:lang w:eastAsia="zh-CN"/>
              </w:rPr>
              <w:t>845</w:t>
            </w:r>
          </w:p>
        </w:tc>
        <w:tc>
          <w:tcPr>
            <w:tcW w:w="746" w:type="dxa"/>
            <w:shd w:val="clear" w:color="auto" w:fill="auto"/>
            <w:noWrap/>
          </w:tcPr>
          <w:p w14:paraId="4AC6E4DB" w14:textId="77777777" w:rsidR="00C63E43" w:rsidRPr="00EF5447" w:rsidRDefault="00C63E43" w:rsidP="00C63E43">
            <w:pPr>
              <w:pStyle w:val="TAC"/>
              <w:rPr>
                <w:rFonts w:eastAsia="MS Mincho"/>
              </w:rPr>
            </w:pPr>
            <w:r w:rsidRPr="00EF5447">
              <w:rPr>
                <w:rFonts w:eastAsia="Malgun Gothic"/>
                <w:lang w:eastAsia="ko-KR"/>
              </w:rPr>
              <w:t>5</w:t>
            </w:r>
          </w:p>
        </w:tc>
        <w:tc>
          <w:tcPr>
            <w:tcW w:w="877" w:type="dxa"/>
            <w:shd w:val="clear" w:color="auto" w:fill="auto"/>
            <w:noWrap/>
          </w:tcPr>
          <w:p w14:paraId="4B4672A9" w14:textId="77777777" w:rsidR="00C63E43" w:rsidRPr="00EF5447" w:rsidRDefault="00C63E43" w:rsidP="00C63E43">
            <w:pPr>
              <w:pStyle w:val="TAC"/>
              <w:rPr>
                <w:rFonts w:eastAsia="MS Mincho"/>
              </w:rPr>
            </w:pPr>
            <w:r w:rsidRPr="00EF5447">
              <w:rPr>
                <w:rFonts w:eastAsia="Malgun Gothic"/>
                <w:lang w:eastAsia="ko-KR"/>
              </w:rPr>
              <w:t>25</w:t>
            </w:r>
          </w:p>
        </w:tc>
        <w:tc>
          <w:tcPr>
            <w:tcW w:w="1299" w:type="dxa"/>
            <w:shd w:val="clear" w:color="auto" w:fill="auto"/>
            <w:noWrap/>
          </w:tcPr>
          <w:p w14:paraId="68A993B6" w14:textId="77777777" w:rsidR="00C63E43" w:rsidRPr="00EF5447" w:rsidRDefault="00C63E43" w:rsidP="00C63E43">
            <w:pPr>
              <w:pStyle w:val="TAC"/>
              <w:rPr>
                <w:rFonts w:eastAsia="MS Mincho"/>
              </w:rPr>
            </w:pPr>
            <w:r w:rsidRPr="00EF5447">
              <w:rPr>
                <w:lang w:eastAsia="zh-CN"/>
              </w:rPr>
              <w:t>804</w:t>
            </w:r>
          </w:p>
        </w:tc>
        <w:tc>
          <w:tcPr>
            <w:tcW w:w="917" w:type="dxa"/>
            <w:shd w:val="clear" w:color="auto" w:fill="auto"/>
          </w:tcPr>
          <w:p w14:paraId="4C94908C"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7A7A261E"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4A09A20A" w14:textId="77777777" w:rsidTr="00C63E43">
        <w:trPr>
          <w:trHeight w:val="54"/>
          <w:jc w:val="center"/>
        </w:trPr>
        <w:tc>
          <w:tcPr>
            <w:tcW w:w="2258" w:type="dxa"/>
            <w:tcBorders>
              <w:top w:val="nil"/>
              <w:bottom w:val="single" w:sz="4" w:space="0" w:color="auto"/>
            </w:tcBorders>
            <w:shd w:val="clear" w:color="auto" w:fill="auto"/>
          </w:tcPr>
          <w:p w14:paraId="3C9A606A" w14:textId="77777777" w:rsidR="00C63E43" w:rsidRPr="00EF5447" w:rsidRDefault="00C63E43" w:rsidP="00C63E43">
            <w:pPr>
              <w:pStyle w:val="TAC"/>
              <w:rPr>
                <w:rFonts w:eastAsia="MS Mincho"/>
              </w:rPr>
            </w:pPr>
          </w:p>
        </w:tc>
        <w:tc>
          <w:tcPr>
            <w:tcW w:w="878" w:type="dxa"/>
            <w:shd w:val="clear" w:color="auto" w:fill="auto"/>
          </w:tcPr>
          <w:p w14:paraId="09719ED3" w14:textId="77777777" w:rsidR="00C63E43" w:rsidRPr="00EF5447" w:rsidRDefault="00C63E43" w:rsidP="00C63E43">
            <w:pPr>
              <w:pStyle w:val="TAC"/>
              <w:rPr>
                <w:rFonts w:eastAsia="MS Mincho"/>
              </w:rPr>
            </w:pPr>
            <w:r w:rsidRPr="00EF5447">
              <w:rPr>
                <w:rFonts w:eastAsia="Malgun Gothic"/>
                <w:lang w:eastAsia="ko-KR"/>
              </w:rPr>
              <w:t>n78</w:t>
            </w:r>
          </w:p>
        </w:tc>
        <w:tc>
          <w:tcPr>
            <w:tcW w:w="1066" w:type="dxa"/>
            <w:shd w:val="clear" w:color="auto" w:fill="auto"/>
            <w:noWrap/>
          </w:tcPr>
          <w:p w14:paraId="66E6AFBC" w14:textId="77777777" w:rsidR="00C63E43" w:rsidRPr="00EF5447" w:rsidRDefault="00C63E43" w:rsidP="00C63E43">
            <w:pPr>
              <w:pStyle w:val="TAC"/>
              <w:rPr>
                <w:rFonts w:eastAsia="MS Mincho"/>
              </w:rPr>
            </w:pPr>
            <w:r w:rsidRPr="00EF5447">
              <w:rPr>
                <w:kern w:val="2"/>
                <w:szCs w:val="24"/>
                <w:lang w:eastAsia="zh-CN"/>
              </w:rPr>
              <w:t>3510</w:t>
            </w:r>
          </w:p>
        </w:tc>
        <w:tc>
          <w:tcPr>
            <w:tcW w:w="746" w:type="dxa"/>
            <w:shd w:val="clear" w:color="auto" w:fill="auto"/>
            <w:noWrap/>
          </w:tcPr>
          <w:p w14:paraId="3AF0AA25" w14:textId="77777777" w:rsidR="00C63E43" w:rsidRPr="00EF5447" w:rsidRDefault="00C63E43" w:rsidP="00C63E43">
            <w:pPr>
              <w:pStyle w:val="TAC"/>
              <w:rPr>
                <w:rFonts w:eastAsia="MS Mincho"/>
              </w:rPr>
            </w:pPr>
            <w:r w:rsidRPr="00EF5447">
              <w:rPr>
                <w:rFonts w:eastAsia="Malgun Gothic"/>
                <w:kern w:val="2"/>
                <w:szCs w:val="24"/>
                <w:lang w:eastAsia="ko-KR"/>
              </w:rPr>
              <w:t>10</w:t>
            </w:r>
          </w:p>
        </w:tc>
        <w:tc>
          <w:tcPr>
            <w:tcW w:w="877" w:type="dxa"/>
            <w:shd w:val="clear" w:color="auto" w:fill="auto"/>
            <w:noWrap/>
          </w:tcPr>
          <w:p w14:paraId="3DBC2808" w14:textId="77777777" w:rsidR="00C63E43" w:rsidRPr="00EF5447" w:rsidRDefault="00C63E43" w:rsidP="00C63E43">
            <w:pPr>
              <w:pStyle w:val="TAC"/>
              <w:rPr>
                <w:rFonts w:eastAsia="MS Mincho"/>
              </w:rPr>
            </w:pPr>
            <w:r w:rsidRPr="00EF5447">
              <w:rPr>
                <w:rFonts w:eastAsia="Malgun Gothic"/>
                <w:kern w:val="2"/>
                <w:szCs w:val="24"/>
                <w:lang w:eastAsia="ko-KR"/>
              </w:rPr>
              <w:t>50</w:t>
            </w:r>
          </w:p>
        </w:tc>
        <w:tc>
          <w:tcPr>
            <w:tcW w:w="1299" w:type="dxa"/>
            <w:shd w:val="clear" w:color="auto" w:fill="auto"/>
            <w:noWrap/>
          </w:tcPr>
          <w:p w14:paraId="76588588" w14:textId="77777777" w:rsidR="00C63E43" w:rsidRPr="00EF5447" w:rsidRDefault="00C63E43" w:rsidP="00C63E43">
            <w:pPr>
              <w:pStyle w:val="TAC"/>
              <w:rPr>
                <w:rFonts w:eastAsia="MS Mincho"/>
              </w:rPr>
            </w:pPr>
            <w:r w:rsidRPr="00EF5447">
              <w:rPr>
                <w:kern w:val="2"/>
                <w:szCs w:val="24"/>
                <w:lang w:eastAsia="zh-CN"/>
              </w:rPr>
              <w:t>3510</w:t>
            </w:r>
          </w:p>
        </w:tc>
        <w:tc>
          <w:tcPr>
            <w:tcW w:w="917" w:type="dxa"/>
            <w:shd w:val="clear" w:color="auto" w:fill="auto"/>
          </w:tcPr>
          <w:p w14:paraId="3D07AF50" w14:textId="77777777" w:rsidR="00C63E43" w:rsidRPr="00EF5447" w:rsidRDefault="00C63E43" w:rsidP="00C63E43">
            <w:pPr>
              <w:pStyle w:val="TAC"/>
              <w:rPr>
                <w:rFonts w:eastAsia="Malgun Gothic"/>
                <w:lang w:eastAsia="ko-KR"/>
              </w:rPr>
            </w:pPr>
            <w:r w:rsidRPr="00EF5447">
              <w:rPr>
                <w:rFonts w:eastAsia="Malgun Gothic"/>
                <w:kern w:val="2"/>
                <w:szCs w:val="24"/>
                <w:lang w:eastAsia="ko-KR"/>
              </w:rPr>
              <w:t>N/A</w:t>
            </w:r>
          </w:p>
        </w:tc>
        <w:tc>
          <w:tcPr>
            <w:tcW w:w="1248" w:type="dxa"/>
            <w:shd w:val="clear" w:color="auto" w:fill="auto"/>
          </w:tcPr>
          <w:p w14:paraId="6ADD621B"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266DB176" w14:textId="77777777" w:rsidTr="00C63E43">
        <w:trPr>
          <w:trHeight w:val="54"/>
          <w:jc w:val="center"/>
        </w:trPr>
        <w:tc>
          <w:tcPr>
            <w:tcW w:w="2258" w:type="dxa"/>
            <w:tcBorders>
              <w:bottom w:val="nil"/>
            </w:tcBorders>
            <w:shd w:val="clear" w:color="auto" w:fill="auto"/>
          </w:tcPr>
          <w:p w14:paraId="6E9A39C3" w14:textId="77777777" w:rsidR="00C63E43" w:rsidRPr="00EF5447" w:rsidRDefault="00C63E43" w:rsidP="00C63E43">
            <w:pPr>
              <w:pStyle w:val="TAC"/>
              <w:rPr>
                <w:rFonts w:eastAsia="MS Mincho"/>
              </w:rPr>
            </w:pPr>
            <w:r w:rsidRPr="00EF5447">
              <w:rPr>
                <w:rFonts w:cs="Arial"/>
                <w:szCs w:val="18"/>
                <w:lang w:eastAsia="ko-KR"/>
              </w:rPr>
              <w:t>DC_3A_n20A-n78A</w:t>
            </w:r>
          </w:p>
        </w:tc>
        <w:tc>
          <w:tcPr>
            <w:tcW w:w="878" w:type="dxa"/>
            <w:shd w:val="clear" w:color="auto" w:fill="auto"/>
          </w:tcPr>
          <w:p w14:paraId="2DA6EFC4" w14:textId="77777777" w:rsidR="00C63E43" w:rsidRPr="00EF5447" w:rsidRDefault="00C63E43" w:rsidP="00C63E43">
            <w:pPr>
              <w:pStyle w:val="TAC"/>
              <w:rPr>
                <w:rFonts w:eastAsia="MS Mincho"/>
              </w:rPr>
            </w:pPr>
            <w:r w:rsidRPr="00EF5447">
              <w:rPr>
                <w:rFonts w:cs="Arial"/>
                <w:szCs w:val="18"/>
                <w:lang w:eastAsia="ko-KR"/>
              </w:rPr>
              <w:t>3</w:t>
            </w:r>
          </w:p>
        </w:tc>
        <w:tc>
          <w:tcPr>
            <w:tcW w:w="1066" w:type="dxa"/>
            <w:shd w:val="clear" w:color="auto" w:fill="auto"/>
            <w:noWrap/>
          </w:tcPr>
          <w:p w14:paraId="78490AD7" w14:textId="77777777" w:rsidR="00C63E43" w:rsidRPr="00EF5447" w:rsidRDefault="00C63E43" w:rsidP="00C63E43">
            <w:pPr>
              <w:pStyle w:val="TAC"/>
              <w:rPr>
                <w:rFonts w:eastAsia="MS Mincho"/>
              </w:rPr>
            </w:pPr>
            <w:r w:rsidRPr="00EF5447">
              <w:rPr>
                <w:rFonts w:cs="Arial"/>
                <w:szCs w:val="18"/>
                <w:lang w:eastAsia="ko-KR"/>
              </w:rPr>
              <w:t>1730</w:t>
            </w:r>
          </w:p>
        </w:tc>
        <w:tc>
          <w:tcPr>
            <w:tcW w:w="746" w:type="dxa"/>
            <w:shd w:val="clear" w:color="auto" w:fill="auto"/>
            <w:noWrap/>
          </w:tcPr>
          <w:p w14:paraId="2531D5BD" w14:textId="77777777" w:rsidR="00C63E43" w:rsidRPr="00EF5447" w:rsidRDefault="00C63E43" w:rsidP="00C63E43">
            <w:pPr>
              <w:pStyle w:val="TAC"/>
              <w:rPr>
                <w:rFonts w:eastAsia="MS Mincho"/>
              </w:rPr>
            </w:pPr>
            <w:r w:rsidRPr="00EF5447">
              <w:rPr>
                <w:rFonts w:cs="Arial"/>
                <w:szCs w:val="18"/>
                <w:lang w:eastAsia="ko-KR"/>
              </w:rPr>
              <w:t>5</w:t>
            </w:r>
          </w:p>
        </w:tc>
        <w:tc>
          <w:tcPr>
            <w:tcW w:w="877" w:type="dxa"/>
            <w:shd w:val="clear" w:color="auto" w:fill="auto"/>
            <w:noWrap/>
          </w:tcPr>
          <w:p w14:paraId="03E1826A" w14:textId="77777777" w:rsidR="00C63E43" w:rsidRPr="00EF5447" w:rsidRDefault="00C63E43" w:rsidP="00C63E43">
            <w:pPr>
              <w:pStyle w:val="TAC"/>
              <w:rPr>
                <w:rFonts w:eastAsia="MS Mincho"/>
              </w:rPr>
            </w:pPr>
            <w:r w:rsidRPr="00EF5447">
              <w:rPr>
                <w:rFonts w:cs="Arial"/>
                <w:szCs w:val="18"/>
                <w:lang w:eastAsia="ko-KR"/>
              </w:rPr>
              <w:t>25</w:t>
            </w:r>
          </w:p>
        </w:tc>
        <w:tc>
          <w:tcPr>
            <w:tcW w:w="1299" w:type="dxa"/>
            <w:shd w:val="clear" w:color="auto" w:fill="auto"/>
            <w:noWrap/>
          </w:tcPr>
          <w:p w14:paraId="7D54CC4F" w14:textId="77777777" w:rsidR="00C63E43" w:rsidRPr="00EF5447" w:rsidRDefault="00C63E43" w:rsidP="00C63E43">
            <w:pPr>
              <w:pStyle w:val="TAC"/>
              <w:rPr>
                <w:rFonts w:eastAsia="MS Mincho"/>
              </w:rPr>
            </w:pPr>
            <w:r w:rsidRPr="00EF5447">
              <w:rPr>
                <w:rFonts w:cs="Arial"/>
                <w:szCs w:val="18"/>
                <w:lang w:eastAsia="ko-KR"/>
              </w:rPr>
              <w:t>1825</w:t>
            </w:r>
          </w:p>
        </w:tc>
        <w:tc>
          <w:tcPr>
            <w:tcW w:w="917" w:type="dxa"/>
            <w:shd w:val="clear" w:color="auto" w:fill="auto"/>
          </w:tcPr>
          <w:p w14:paraId="392EEE8E"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5882A12A" w14:textId="77777777" w:rsidR="00C63E43" w:rsidRPr="00EF5447" w:rsidRDefault="00C63E43" w:rsidP="00C63E43">
            <w:pPr>
              <w:pStyle w:val="TAC"/>
            </w:pPr>
            <w:r w:rsidRPr="00EF5447">
              <w:rPr>
                <w:rFonts w:cs="Arial"/>
                <w:szCs w:val="18"/>
                <w:lang w:eastAsia="ko-KR"/>
              </w:rPr>
              <w:t>N/A</w:t>
            </w:r>
          </w:p>
        </w:tc>
      </w:tr>
      <w:tr w:rsidR="00C63E43" w:rsidRPr="00EF5447" w14:paraId="3847E446" w14:textId="77777777" w:rsidTr="00C63E43">
        <w:trPr>
          <w:trHeight w:val="54"/>
          <w:jc w:val="center"/>
        </w:trPr>
        <w:tc>
          <w:tcPr>
            <w:tcW w:w="2258" w:type="dxa"/>
            <w:tcBorders>
              <w:top w:val="nil"/>
              <w:bottom w:val="nil"/>
            </w:tcBorders>
            <w:shd w:val="clear" w:color="auto" w:fill="auto"/>
          </w:tcPr>
          <w:p w14:paraId="593DB03E" w14:textId="77777777" w:rsidR="00C63E43" w:rsidRPr="00EF5447" w:rsidRDefault="00C63E43" w:rsidP="00C63E43">
            <w:pPr>
              <w:pStyle w:val="TAC"/>
              <w:rPr>
                <w:rFonts w:eastAsia="MS Mincho"/>
              </w:rPr>
            </w:pPr>
          </w:p>
        </w:tc>
        <w:tc>
          <w:tcPr>
            <w:tcW w:w="878" w:type="dxa"/>
            <w:shd w:val="clear" w:color="auto" w:fill="auto"/>
          </w:tcPr>
          <w:p w14:paraId="2E9F1317" w14:textId="77777777" w:rsidR="00C63E43" w:rsidRPr="00EF5447" w:rsidRDefault="00C63E43" w:rsidP="00C63E43">
            <w:pPr>
              <w:pStyle w:val="TAC"/>
              <w:rPr>
                <w:rFonts w:eastAsia="MS Mincho"/>
              </w:rPr>
            </w:pPr>
            <w:r w:rsidRPr="00EF5447">
              <w:rPr>
                <w:rFonts w:cs="Arial"/>
                <w:szCs w:val="18"/>
                <w:lang w:eastAsia="ko-KR"/>
              </w:rPr>
              <w:t>n20</w:t>
            </w:r>
          </w:p>
        </w:tc>
        <w:tc>
          <w:tcPr>
            <w:tcW w:w="1066" w:type="dxa"/>
            <w:shd w:val="clear" w:color="auto" w:fill="auto"/>
            <w:noWrap/>
          </w:tcPr>
          <w:p w14:paraId="27AC27A8" w14:textId="77777777" w:rsidR="00C63E43" w:rsidRPr="00EF5447" w:rsidRDefault="00C63E43" w:rsidP="00C63E43">
            <w:pPr>
              <w:pStyle w:val="TAC"/>
              <w:rPr>
                <w:rFonts w:eastAsia="MS Mincho"/>
              </w:rPr>
            </w:pPr>
            <w:r w:rsidRPr="00EF5447">
              <w:rPr>
                <w:rFonts w:cs="Arial"/>
                <w:szCs w:val="18"/>
                <w:lang w:eastAsia="ko-KR"/>
              </w:rPr>
              <w:t>845</w:t>
            </w:r>
          </w:p>
        </w:tc>
        <w:tc>
          <w:tcPr>
            <w:tcW w:w="746" w:type="dxa"/>
            <w:shd w:val="clear" w:color="auto" w:fill="auto"/>
            <w:noWrap/>
          </w:tcPr>
          <w:p w14:paraId="127A2AC1" w14:textId="77777777" w:rsidR="00C63E43" w:rsidRPr="00EF5447" w:rsidRDefault="00C63E43" w:rsidP="00C63E43">
            <w:pPr>
              <w:pStyle w:val="TAC"/>
              <w:rPr>
                <w:rFonts w:eastAsia="MS Mincho"/>
              </w:rPr>
            </w:pPr>
            <w:r w:rsidRPr="00EF5447">
              <w:rPr>
                <w:rFonts w:cs="Arial"/>
                <w:szCs w:val="18"/>
                <w:lang w:eastAsia="ko-KR"/>
              </w:rPr>
              <w:t>5</w:t>
            </w:r>
          </w:p>
        </w:tc>
        <w:tc>
          <w:tcPr>
            <w:tcW w:w="877" w:type="dxa"/>
            <w:shd w:val="clear" w:color="auto" w:fill="auto"/>
            <w:noWrap/>
          </w:tcPr>
          <w:p w14:paraId="73C6F5F7" w14:textId="77777777" w:rsidR="00C63E43" w:rsidRPr="00EF5447" w:rsidRDefault="00C63E43" w:rsidP="00C63E43">
            <w:pPr>
              <w:pStyle w:val="TAC"/>
              <w:rPr>
                <w:rFonts w:eastAsia="MS Mincho"/>
              </w:rPr>
            </w:pPr>
            <w:r w:rsidRPr="00EF5447">
              <w:rPr>
                <w:rFonts w:cs="Arial"/>
                <w:szCs w:val="18"/>
                <w:lang w:eastAsia="ko-KR"/>
              </w:rPr>
              <w:t>25</w:t>
            </w:r>
          </w:p>
        </w:tc>
        <w:tc>
          <w:tcPr>
            <w:tcW w:w="1299" w:type="dxa"/>
            <w:shd w:val="clear" w:color="auto" w:fill="auto"/>
            <w:noWrap/>
          </w:tcPr>
          <w:p w14:paraId="32D70C5A" w14:textId="77777777" w:rsidR="00C63E43" w:rsidRPr="00EF5447" w:rsidRDefault="00C63E43" w:rsidP="00C63E43">
            <w:pPr>
              <w:pStyle w:val="TAC"/>
              <w:rPr>
                <w:rFonts w:eastAsia="MS Mincho"/>
              </w:rPr>
            </w:pPr>
            <w:r w:rsidRPr="00EF5447">
              <w:rPr>
                <w:rFonts w:cs="Arial"/>
                <w:szCs w:val="18"/>
                <w:lang w:eastAsia="ko-KR"/>
              </w:rPr>
              <w:t>804</w:t>
            </w:r>
          </w:p>
        </w:tc>
        <w:tc>
          <w:tcPr>
            <w:tcW w:w="917" w:type="dxa"/>
            <w:shd w:val="clear" w:color="auto" w:fill="auto"/>
          </w:tcPr>
          <w:p w14:paraId="7F01A9D7"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7DDD9271" w14:textId="77777777" w:rsidR="00C63E43" w:rsidRPr="00EF5447" w:rsidRDefault="00C63E43" w:rsidP="00C63E43">
            <w:pPr>
              <w:pStyle w:val="TAC"/>
            </w:pPr>
            <w:r w:rsidRPr="00EF5447">
              <w:rPr>
                <w:rFonts w:cs="Arial"/>
                <w:szCs w:val="18"/>
                <w:lang w:eastAsia="ko-KR"/>
              </w:rPr>
              <w:t>N/A</w:t>
            </w:r>
          </w:p>
        </w:tc>
      </w:tr>
      <w:tr w:rsidR="00C63E43" w:rsidRPr="00EF5447" w14:paraId="64C1E218" w14:textId="77777777" w:rsidTr="00C63E43">
        <w:trPr>
          <w:trHeight w:val="54"/>
          <w:jc w:val="center"/>
        </w:trPr>
        <w:tc>
          <w:tcPr>
            <w:tcW w:w="2258" w:type="dxa"/>
            <w:tcBorders>
              <w:top w:val="nil"/>
              <w:bottom w:val="single" w:sz="4" w:space="0" w:color="auto"/>
            </w:tcBorders>
            <w:shd w:val="clear" w:color="auto" w:fill="auto"/>
          </w:tcPr>
          <w:p w14:paraId="390D2892" w14:textId="77777777" w:rsidR="00C63E43" w:rsidRPr="00EF5447" w:rsidRDefault="00C63E43" w:rsidP="00C63E43">
            <w:pPr>
              <w:pStyle w:val="TAC"/>
              <w:rPr>
                <w:rFonts w:eastAsia="MS Mincho"/>
              </w:rPr>
            </w:pPr>
          </w:p>
        </w:tc>
        <w:tc>
          <w:tcPr>
            <w:tcW w:w="878" w:type="dxa"/>
            <w:shd w:val="clear" w:color="auto" w:fill="auto"/>
          </w:tcPr>
          <w:p w14:paraId="48DA4C65" w14:textId="77777777" w:rsidR="00C63E43" w:rsidRPr="00EF5447" w:rsidRDefault="00C63E43" w:rsidP="00C63E43">
            <w:pPr>
              <w:pStyle w:val="TAC"/>
              <w:rPr>
                <w:rFonts w:eastAsia="MS Mincho"/>
              </w:rPr>
            </w:pPr>
            <w:r w:rsidRPr="00EF5447">
              <w:rPr>
                <w:rFonts w:cs="Arial"/>
                <w:szCs w:val="18"/>
                <w:lang w:eastAsia="ko-KR"/>
              </w:rPr>
              <w:t>n78</w:t>
            </w:r>
          </w:p>
        </w:tc>
        <w:tc>
          <w:tcPr>
            <w:tcW w:w="1066" w:type="dxa"/>
            <w:shd w:val="clear" w:color="auto" w:fill="auto"/>
            <w:noWrap/>
          </w:tcPr>
          <w:p w14:paraId="79B192FC" w14:textId="77777777" w:rsidR="00C63E43" w:rsidRPr="00EF5447" w:rsidRDefault="00C63E43" w:rsidP="00C63E43">
            <w:pPr>
              <w:pStyle w:val="TAC"/>
              <w:rPr>
                <w:rFonts w:eastAsia="MS Mincho"/>
              </w:rPr>
            </w:pPr>
            <w:r w:rsidRPr="00EF5447">
              <w:rPr>
                <w:rFonts w:cs="Arial"/>
                <w:szCs w:val="18"/>
                <w:lang w:eastAsia="ko-KR"/>
              </w:rPr>
              <w:t>3420</w:t>
            </w:r>
          </w:p>
        </w:tc>
        <w:tc>
          <w:tcPr>
            <w:tcW w:w="746" w:type="dxa"/>
            <w:shd w:val="clear" w:color="auto" w:fill="auto"/>
            <w:noWrap/>
          </w:tcPr>
          <w:p w14:paraId="2C60B4A6" w14:textId="77777777" w:rsidR="00C63E43" w:rsidRPr="00EF5447" w:rsidRDefault="00C63E43" w:rsidP="00C63E43">
            <w:pPr>
              <w:pStyle w:val="TAC"/>
              <w:rPr>
                <w:rFonts w:eastAsia="MS Mincho"/>
              </w:rPr>
            </w:pPr>
            <w:r w:rsidRPr="00EF5447">
              <w:rPr>
                <w:rFonts w:cs="Arial"/>
                <w:szCs w:val="18"/>
                <w:lang w:eastAsia="ko-KR"/>
              </w:rPr>
              <w:t>10</w:t>
            </w:r>
          </w:p>
        </w:tc>
        <w:tc>
          <w:tcPr>
            <w:tcW w:w="877" w:type="dxa"/>
            <w:shd w:val="clear" w:color="auto" w:fill="auto"/>
            <w:noWrap/>
          </w:tcPr>
          <w:p w14:paraId="14FF1BC0" w14:textId="77777777" w:rsidR="00C63E43" w:rsidRPr="00EF5447" w:rsidRDefault="00C63E43" w:rsidP="00C63E43">
            <w:pPr>
              <w:pStyle w:val="TAC"/>
              <w:rPr>
                <w:rFonts w:eastAsia="MS Mincho"/>
              </w:rPr>
            </w:pPr>
            <w:r w:rsidRPr="00EF5447">
              <w:rPr>
                <w:rFonts w:eastAsia="PMingLiU" w:cs="Arial"/>
                <w:szCs w:val="18"/>
                <w:lang w:eastAsia="zh-TW"/>
              </w:rPr>
              <w:t>50</w:t>
            </w:r>
          </w:p>
        </w:tc>
        <w:tc>
          <w:tcPr>
            <w:tcW w:w="1299" w:type="dxa"/>
            <w:shd w:val="clear" w:color="auto" w:fill="auto"/>
            <w:noWrap/>
          </w:tcPr>
          <w:p w14:paraId="19D84741" w14:textId="77777777" w:rsidR="00C63E43" w:rsidRPr="00EF5447" w:rsidRDefault="00C63E43" w:rsidP="00C63E43">
            <w:pPr>
              <w:pStyle w:val="TAC"/>
              <w:rPr>
                <w:rFonts w:eastAsia="MS Mincho"/>
              </w:rPr>
            </w:pPr>
            <w:r w:rsidRPr="00EF5447">
              <w:rPr>
                <w:rFonts w:cs="Arial"/>
                <w:szCs w:val="18"/>
                <w:lang w:eastAsia="ko-KR"/>
              </w:rPr>
              <w:t>3420</w:t>
            </w:r>
          </w:p>
        </w:tc>
        <w:tc>
          <w:tcPr>
            <w:tcW w:w="917" w:type="dxa"/>
            <w:shd w:val="clear" w:color="auto" w:fill="auto"/>
          </w:tcPr>
          <w:p w14:paraId="19324C6D" w14:textId="77777777" w:rsidR="00C63E43" w:rsidRPr="00EF5447" w:rsidRDefault="00C63E43" w:rsidP="00C63E43">
            <w:pPr>
              <w:pStyle w:val="TAC"/>
              <w:rPr>
                <w:rFonts w:eastAsia="Malgun Gothic"/>
                <w:lang w:eastAsia="ko-KR"/>
              </w:rPr>
            </w:pPr>
            <w:r w:rsidRPr="00EF5447">
              <w:rPr>
                <w:rFonts w:cs="Arial"/>
                <w:szCs w:val="18"/>
                <w:lang w:eastAsia="zh-CN"/>
              </w:rPr>
              <w:t>16.1</w:t>
            </w:r>
          </w:p>
        </w:tc>
        <w:tc>
          <w:tcPr>
            <w:tcW w:w="1248" w:type="dxa"/>
            <w:shd w:val="clear" w:color="auto" w:fill="auto"/>
          </w:tcPr>
          <w:p w14:paraId="39AAB3D6" w14:textId="77777777" w:rsidR="00C63E43" w:rsidRPr="00EF5447" w:rsidRDefault="00C63E43" w:rsidP="00C63E43">
            <w:pPr>
              <w:pStyle w:val="TAC"/>
              <w:rPr>
                <w:rFonts w:cs="Arial"/>
                <w:szCs w:val="18"/>
                <w:lang w:eastAsia="ko-KR"/>
              </w:rPr>
            </w:pPr>
            <w:r w:rsidRPr="00EF5447">
              <w:rPr>
                <w:rFonts w:cs="Arial"/>
                <w:szCs w:val="18"/>
                <w:lang w:eastAsia="ko-KR"/>
              </w:rPr>
              <w:t>IMD3</w:t>
            </w:r>
          </w:p>
        </w:tc>
      </w:tr>
      <w:tr w:rsidR="00C63E43" w:rsidRPr="00EF5447" w14:paraId="767308ED" w14:textId="77777777" w:rsidTr="00C63E43">
        <w:trPr>
          <w:trHeight w:val="54"/>
          <w:jc w:val="center"/>
        </w:trPr>
        <w:tc>
          <w:tcPr>
            <w:tcW w:w="2258" w:type="dxa"/>
            <w:tcBorders>
              <w:bottom w:val="nil"/>
            </w:tcBorders>
            <w:shd w:val="clear" w:color="auto" w:fill="auto"/>
          </w:tcPr>
          <w:p w14:paraId="7D0BAC40" w14:textId="77777777" w:rsidR="00C63E43" w:rsidRPr="00EF5447" w:rsidRDefault="00C63E43" w:rsidP="00C63E43">
            <w:pPr>
              <w:pStyle w:val="TAC"/>
              <w:rPr>
                <w:rFonts w:eastAsia="MS Mincho"/>
              </w:rPr>
            </w:pPr>
            <w:r w:rsidRPr="00EF5447">
              <w:t>DC_3A-20A_n78A</w:t>
            </w:r>
          </w:p>
          <w:p w14:paraId="43DC04EB" w14:textId="77777777" w:rsidR="00C63E43" w:rsidRPr="00EF5447" w:rsidRDefault="00C63E43" w:rsidP="00C63E43">
            <w:pPr>
              <w:pStyle w:val="TAC"/>
              <w:rPr>
                <w:rFonts w:eastAsia="MS Mincho"/>
              </w:rPr>
            </w:pPr>
            <w:r w:rsidRPr="00EF5447">
              <w:t>DC_3C-20A_n78A</w:t>
            </w:r>
          </w:p>
        </w:tc>
        <w:tc>
          <w:tcPr>
            <w:tcW w:w="878" w:type="dxa"/>
            <w:shd w:val="clear" w:color="auto" w:fill="auto"/>
          </w:tcPr>
          <w:p w14:paraId="6AB573F9"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4E2F1809" w14:textId="77777777" w:rsidR="00C63E43" w:rsidRPr="00EF5447" w:rsidRDefault="00C63E43" w:rsidP="00C63E43">
            <w:pPr>
              <w:pStyle w:val="TAC"/>
              <w:rPr>
                <w:rFonts w:eastAsia="Malgun Gothic"/>
                <w:szCs w:val="18"/>
                <w:lang w:eastAsia="ko-KR"/>
              </w:rPr>
            </w:pPr>
            <w:r w:rsidRPr="00EF5447">
              <w:t>1725</w:t>
            </w:r>
          </w:p>
        </w:tc>
        <w:tc>
          <w:tcPr>
            <w:tcW w:w="746" w:type="dxa"/>
            <w:shd w:val="clear" w:color="auto" w:fill="auto"/>
            <w:noWrap/>
          </w:tcPr>
          <w:p w14:paraId="7FB9DF6B"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8BCF705"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45D4B11" w14:textId="77777777" w:rsidR="00C63E43" w:rsidRPr="00EF5447" w:rsidRDefault="00C63E43" w:rsidP="00C63E43">
            <w:pPr>
              <w:pStyle w:val="TAC"/>
              <w:rPr>
                <w:rFonts w:eastAsia="Malgun Gothic"/>
                <w:szCs w:val="18"/>
                <w:lang w:eastAsia="ko-KR"/>
              </w:rPr>
            </w:pPr>
            <w:r w:rsidRPr="00EF5447">
              <w:t>1820</w:t>
            </w:r>
          </w:p>
        </w:tc>
        <w:tc>
          <w:tcPr>
            <w:tcW w:w="917" w:type="dxa"/>
            <w:shd w:val="clear" w:color="auto" w:fill="auto"/>
          </w:tcPr>
          <w:p w14:paraId="2A159342" w14:textId="77777777" w:rsidR="00C63E43" w:rsidRPr="00EF5447" w:rsidRDefault="00C63E43" w:rsidP="00C63E43">
            <w:pPr>
              <w:pStyle w:val="TAC"/>
              <w:rPr>
                <w:lang w:eastAsia="zh-CN"/>
              </w:rPr>
            </w:pPr>
            <w:r w:rsidRPr="00EF5447">
              <w:t>17.3</w:t>
            </w:r>
          </w:p>
        </w:tc>
        <w:tc>
          <w:tcPr>
            <w:tcW w:w="1248" w:type="dxa"/>
            <w:shd w:val="clear" w:color="auto" w:fill="auto"/>
          </w:tcPr>
          <w:p w14:paraId="18BF1AC7" w14:textId="77777777" w:rsidR="00C63E43" w:rsidRPr="00EF5447" w:rsidRDefault="00C63E43" w:rsidP="00C63E43">
            <w:pPr>
              <w:pStyle w:val="TAC"/>
            </w:pPr>
            <w:r w:rsidRPr="00EF5447">
              <w:t>IMD3</w:t>
            </w:r>
          </w:p>
        </w:tc>
      </w:tr>
      <w:tr w:rsidR="00C63E43" w:rsidRPr="00EF5447" w14:paraId="7C489D66" w14:textId="77777777" w:rsidTr="00C63E43">
        <w:trPr>
          <w:trHeight w:val="54"/>
          <w:jc w:val="center"/>
        </w:trPr>
        <w:tc>
          <w:tcPr>
            <w:tcW w:w="2258" w:type="dxa"/>
            <w:tcBorders>
              <w:top w:val="nil"/>
              <w:bottom w:val="nil"/>
            </w:tcBorders>
            <w:shd w:val="clear" w:color="auto" w:fill="auto"/>
          </w:tcPr>
          <w:p w14:paraId="362A54A0" w14:textId="77777777" w:rsidR="00C63E43" w:rsidRPr="00EF5447" w:rsidRDefault="00C63E43" w:rsidP="00C63E43">
            <w:pPr>
              <w:pStyle w:val="TAC"/>
              <w:rPr>
                <w:rFonts w:eastAsia="MS Mincho"/>
              </w:rPr>
            </w:pPr>
          </w:p>
        </w:tc>
        <w:tc>
          <w:tcPr>
            <w:tcW w:w="878" w:type="dxa"/>
            <w:shd w:val="clear" w:color="auto" w:fill="auto"/>
          </w:tcPr>
          <w:p w14:paraId="10FD4097" w14:textId="77777777" w:rsidR="00C63E43" w:rsidRPr="00EF5447" w:rsidRDefault="00C63E43" w:rsidP="00C63E43">
            <w:pPr>
              <w:pStyle w:val="TAC"/>
              <w:rPr>
                <w:rFonts w:eastAsia="Malgun Gothic"/>
                <w:szCs w:val="18"/>
                <w:lang w:eastAsia="ko-KR"/>
              </w:rPr>
            </w:pPr>
            <w:r w:rsidRPr="00EF5447">
              <w:t>20</w:t>
            </w:r>
          </w:p>
        </w:tc>
        <w:tc>
          <w:tcPr>
            <w:tcW w:w="1066" w:type="dxa"/>
            <w:shd w:val="clear" w:color="auto" w:fill="auto"/>
            <w:noWrap/>
          </w:tcPr>
          <w:p w14:paraId="5EA398C0" w14:textId="77777777" w:rsidR="00C63E43" w:rsidRPr="00EF5447" w:rsidRDefault="00C63E43" w:rsidP="00C63E43">
            <w:pPr>
              <w:pStyle w:val="TAC"/>
              <w:rPr>
                <w:rFonts w:eastAsia="Malgun Gothic"/>
                <w:szCs w:val="18"/>
                <w:lang w:eastAsia="ko-KR"/>
              </w:rPr>
            </w:pPr>
            <w:r w:rsidRPr="00EF5447">
              <w:t>845</w:t>
            </w:r>
          </w:p>
        </w:tc>
        <w:tc>
          <w:tcPr>
            <w:tcW w:w="746" w:type="dxa"/>
            <w:shd w:val="clear" w:color="auto" w:fill="auto"/>
            <w:noWrap/>
          </w:tcPr>
          <w:p w14:paraId="4527EAEC"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276C2C2A"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BE70538" w14:textId="77777777" w:rsidR="00C63E43" w:rsidRPr="00EF5447" w:rsidRDefault="00C63E43" w:rsidP="00C63E43">
            <w:pPr>
              <w:pStyle w:val="TAC"/>
              <w:rPr>
                <w:rFonts w:eastAsia="Malgun Gothic"/>
                <w:szCs w:val="18"/>
                <w:lang w:eastAsia="ko-KR"/>
              </w:rPr>
            </w:pPr>
            <w:r w:rsidRPr="00EF5447">
              <w:t>804</w:t>
            </w:r>
          </w:p>
        </w:tc>
        <w:tc>
          <w:tcPr>
            <w:tcW w:w="917" w:type="dxa"/>
            <w:shd w:val="clear" w:color="auto" w:fill="auto"/>
          </w:tcPr>
          <w:p w14:paraId="68C03DDC" w14:textId="77777777" w:rsidR="00C63E43" w:rsidRPr="00EF5447" w:rsidRDefault="00C63E43" w:rsidP="00C63E43">
            <w:pPr>
              <w:pStyle w:val="TAC"/>
              <w:rPr>
                <w:lang w:eastAsia="zh-CN"/>
              </w:rPr>
            </w:pPr>
            <w:r w:rsidRPr="00EF5447">
              <w:t>N/A</w:t>
            </w:r>
          </w:p>
        </w:tc>
        <w:tc>
          <w:tcPr>
            <w:tcW w:w="1248" w:type="dxa"/>
            <w:shd w:val="clear" w:color="auto" w:fill="auto"/>
          </w:tcPr>
          <w:p w14:paraId="32121F54" w14:textId="77777777" w:rsidR="00C63E43" w:rsidRPr="00EF5447" w:rsidRDefault="00C63E43" w:rsidP="00C63E43">
            <w:pPr>
              <w:pStyle w:val="TAC"/>
              <w:rPr>
                <w:lang w:eastAsia="zh-CN"/>
              </w:rPr>
            </w:pPr>
            <w:r w:rsidRPr="00EF5447">
              <w:t>N/A</w:t>
            </w:r>
          </w:p>
        </w:tc>
      </w:tr>
      <w:tr w:rsidR="00C63E43" w:rsidRPr="00EF5447" w14:paraId="3309FFA1" w14:textId="77777777" w:rsidTr="00C63E43">
        <w:trPr>
          <w:trHeight w:val="54"/>
          <w:jc w:val="center"/>
        </w:trPr>
        <w:tc>
          <w:tcPr>
            <w:tcW w:w="2258" w:type="dxa"/>
            <w:tcBorders>
              <w:top w:val="nil"/>
              <w:bottom w:val="single" w:sz="4" w:space="0" w:color="auto"/>
            </w:tcBorders>
            <w:shd w:val="clear" w:color="auto" w:fill="auto"/>
          </w:tcPr>
          <w:p w14:paraId="08CB41A0" w14:textId="77777777" w:rsidR="00C63E43" w:rsidRPr="00EF5447" w:rsidRDefault="00C63E43" w:rsidP="00C63E43">
            <w:pPr>
              <w:pStyle w:val="TAC"/>
              <w:rPr>
                <w:rFonts w:eastAsia="MS Mincho"/>
              </w:rPr>
            </w:pPr>
          </w:p>
        </w:tc>
        <w:tc>
          <w:tcPr>
            <w:tcW w:w="878" w:type="dxa"/>
            <w:shd w:val="clear" w:color="auto" w:fill="auto"/>
          </w:tcPr>
          <w:p w14:paraId="78A15C6E" w14:textId="77777777" w:rsidR="00C63E43" w:rsidRPr="00EF5447" w:rsidRDefault="00C63E43" w:rsidP="00C63E43">
            <w:pPr>
              <w:pStyle w:val="TAC"/>
              <w:rPr>
                <w:rFonts w:eastAsia="Malgun Gothic"/>
                <w:szCs w:val="18"/>
                <w:lang w:eastAsia="ko-KR"/>
              </w:rPr>
            </w:pPr>
            <w:r w:rsidRPr="00EF5447">
              <w:t>n78</w:t>
            </w:r>
          </w:p>
        </w:tc>
        <w:tc>
          <w:tcPr>
            <w:tcW w:w="1066" w:type="dxa"/>
            <w:shd w:val="clear" w:color="auto" w:fill="auto"/>
            <w:noWrap/>
          </w:tcPr>
          <w:p w14:paraId="6163E8D6" w14:textId="77777777" w:rsidR="00C63E43" w:rsidRPr="00EF5447" w:rsidRDefault="00C63E43" w:rsidP="00C63E43">
            <w:pPr>
              <w:pStyle w:val="TAC"/>
              <w:rPr>
                <w:rFonts w:eastAsia="Malgun Gothic"/>
                <w:szCs w:val="18"/>
                <w:lang w:eastAsia="ko-KR"/>
              </w:rPr>
            </w:pPr>
            <w:r w:rsidRPr="00EF5447">
              <w:t>3510</w:t>
            </w:r>
          </w:p>
        </w:tc>
        <w:tc>
          <w:tcPr>
            <w:tcW w:w="746" w:type="dxa"/>
            <w:shd w:val="clear" w:color="auto" w:fill="auto"/>
            <w:noWrap/>
          </w:tcPr>
          <w:p w14:paraId="50E843C4" w14:textId="77777777" w:rsidR="00C63E43" w:rsidRPr="00EF5447" w:rsidRDefault="00C63E43" w:rsidP="00C63E43">
            <w:pPr>
              <w:pStyle w:val="TAC"/>
              <w:rPr>
                <w:rFonts w:eastAsia="Malgun Gothic"/>
                <w:szCs w:val="18"/>
                <w:lang w:eastAsia="ko-KR"/>
              </w:rPr>
            </w:pPr>
            <w:r w:rsidRPr="00EF5447">
              <w:t>10</w:t>
            </w:r>
          </w:p>
        </w:tc>
        <w:tc>
          <w:tcPr>
            <w:tcW w:w="877" w:type="dxa"/>
            <w:shd w:val="clear" w:color="auto" w:fill="auto"/>
            <w:noWrap/>
          </w:tcPr>
          <w:p w14:paraId="797C90DD" w14:textId="77777777" w:rsidR="00C63E43" w:rsidRPr="00EF5447" w:rsidRDefault="00C63E43" w:rsidP="00C63E43">
            <w:pPr>
              <w:pStyle w:val="TAC"/>
              <w:rPr>
                <w:rFonts w:eastAsia="Malgun Gothic"/>
                <w:szCs w:val="18"/>
                <w:lang w:eastAsia="ko-KR"/>
              </w:rPr>
            </w:pPr>
            <w:r w:rsidRPr="00EF5447">
              <w:t>50</w:t>
            </w:r>
          </w:p>
        </w:tc>
        <w:tc>
          <w:tcPr>
            <w:tcW w:w="1299" w:type="dxa"/>
            <w:shd w:val="clear" w:color="auto" w:fill="auto"/>
            <w:noWrap/>
          </w:tcPr>
          <w:p w14:paraId="3ACE663F" w14:textId="77777777" w:rsidR="00C63E43" w:rsidRPr="00EF5447" w:rsidRDefault="00C63E43" w:rsidP="00C63E43">
            <w:pPr>
              <w:pStyle w:val="TAC"/>
              <w:rPr>
                <w:rFonts w:eastAsia="Malgun Gothic"/>
                <w:szCs w:val="18"/>
                <w:lang w:eastAsia="ko-KR"/>
              </w:rPr>
            </w:pPr>
            <w:r w:rsidRPr="00EF5447">
              <w:t>3510</w:t>
            </w:r>
          </w:p>
        </w:tc>
        <w:tc>
          <w:tcPr>
            <w:tcW w:w="917" w:type="dxa"/>
            <w:shd w:val="clear" w:color="auto" w:fill="auto"/>
          </w:tcPr>
          <w:p w14:paraId="1B355163" w14:textId="77777777" w:rsidR="00C63E43" w:rsidRPr="00EF5447" w:rsidRDefault="00C63E43" w:rsidP="00C63E43">
            <w:pPr>
              <w:pStyle w:val="TAC"/>
              <w:rPr>
                <w:lang w:eastAsia="zh-CN"/>
              </w:rPr>
            </w:pPr>
            <w:r w:rsidRPr="00EF5447">
              <w:t>N/A</w:t>
            </w:r>
          </w:p>
        </w:tc>
        <w:tc>
          <w:tcPr>
            <w:tcW w:w="1248" w:type="dxa"/>
            <w:shd w:val="clear" w:color="auto" w:fill="auto"/>
          </w:tcPr>
          <w:p w14:paraId="677FF5EA" w14:textId="77777777" w:rsidR="00C63E43" w:rsidRPr="00EF5447" w:rsidRDefault="00C63E43" w:rsidP="00C63E43">
            <w:pPr>
              <w:pStyle w:val="TAC"/>
              <w:rPr>
                <w:lang w:eastAsia="zh-CN"/>
              </w:rPr>
            </w:pPr>
            <w:r w:rsidRPr="00EF5447">
              <w:t>N/A</w:t>
            </w:r>
          </w:p>
        </w:tc>
      </w:tr>
      <w:tr w:rsidR="00C63E43" w:rsidRPr="00EF5447" w14:paraId="4EAC1BAA" w14:textId="77777777" w:rsidTr="00C63E43">
        <w:trPr>
          <w:trHeight w:val="54"/>
          <w:jc w:val="center"/>
        </w:trPr>
        <w:tc>
          <w:tcPr>
            <w:tcW w:w="2258" w:type="dxa"/>
            <w:tcBorders>
              <w:bottom w:val="nil"/>
            </w:tcBorders>
            <w:shd w:val="clear" w:color="auto" w:fill="auto"/>
          </w:tcPr>
          <w:p w14:paraId="21A0935D" w14:textId="77777777" w:rsidR="00C63E43" w:rsidRPr="00EF5447" w:rsidRDefault="00C63E43" w:rsidP="00C63E43">
            <w:pPr>
              <w:pStyle w:val="TAC"/>
              <w:rPr>
                <w:rFonts w:eastAsia="MS Mincho"/>
              </w:rPr>
            </w:pPr>
            <w:r w:rsidRPr="00EF5447">
              <w:t>DC_3A-21A_n77A</w:t>
            </w:r>
          </w:p>
          <w:p w14:paraId="28422264" w14:textId="77777777" w:rsidR="00C63E43" w:rsidRPr="00EF5447" w:rsidRDefault="00C63E43" w:rsidP="00C63E43">
            <w:pPr>
              <w:pStyle w:val="TAC"/>
              <w:rPr>
                <w:rFonts w:eastAsia="MS Mincho"/>
              </w:rPr>
            </w:pPr>
            <w:r w:rsidRPr="00EF5447">
              <w:t>DC_3A-21A_n78A</w:t>
            </w:r>
          </w:p>
        </w:tc>
        <w:tc>
          <w:tcPr>
            <w:tcW w:w="878" w:type="dxa"/>
            <w:shd w:val="clear" w:color="auto" w:fill="auto"/>
          </w:tcPr>
          <w:p w14:paraId="0C2E145F"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5ED04345" w14:textId="77777777" w:rsidR="00C63E43" w:rsidRPr="00EF5447" w:rsidRDefault="00C63E43" w:rsidP="00C63E43">
            <w:pPr>
              <w:pStyle w:val="TAC"/>
              <w:rPr>
                <w:rFonts w:eastAsia="Malgun Gothic"/>
                <w:szCs w:val="18"/>
                <w:lang w:eastAsia="ko-KR"/>
              </w:rPr>
            </w:pPr>
            <w:r w:rsidRPr="00EF5447">
              <w:t>1767.5</w:t>
            </w:r>
          </w:p>
        </w:tc>
        <w:tc>
          <w:tcPr>
            <w:tcW w:w="746" w:type="dxa"/>
            <w:shd w:val="clear" w:color="auto" w:fill="auto"/>
            <w:noWrap/>
          </w:tcPr>
          <w:p w14:paraId="76B1A832"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88E8937"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F32D0FB" w14:textId="77777777" w:rsidR="00C63E43" w:rsidRPr="00EF5447" w:rsidRDefault="00C63E43" w:rsidP="00C63E43">
            <w:pPr>
              <w:pStyle w:val="TAC"/>
              <w:rPr>
                <w:rFonts w:eastAsia="Malgun Gothic"/>
                <w:szCs w:val="18"/>
                <w:lang w:eastAsia="ko-KR"/>
              </w:rPr>
            </w:pPr>
            <w:r w:rsidRPr="00EF5447">
              <w:t>1862.5</w:t>
            </w:r>
          </w:p>
        </w:tc>
        <w:tc>
          <w:tcPr>
            <w:tcW w:w="917" w:type="dxa"/>
            <w:shd w:val="clear" w:color="auto" w:fill="auto"/>
          </w:tcPr>
          <w:p w14:paraId="4B880A65" w14:textId="77777777" w:rsidR="00C63E43" w:rsidRPr="00EF5447" w:rsidRDefault="00C63E43" w:rsidP="00C63E43">
            <w:pPr>
              <w:pStyle w:val="TAC"/>
              <w:rPr>
                <w:lang w:eastAsia="zh-CN"/>
              </w:rPr>
            </w:pPr>
            <w:r w:rsidRPr="00EF5447">
              <w:t>N/A</w:t>
            </w:r>
          </w:p>
        </w:tc>
        <w:tc>
          <w:tcPr>
            <w:tcW w:w="1248" w:type="dxa"/>
            <w:shd w:val="clear" w:color="auto" w:fill="auto"/>
          </w:tcPr>
          <w:p w14:paraId="3D039D08" w14:textId="77777777" w:rsidR="00C63E43" w:rsidRPr="00EF5447" w:rsidRDefault="00C63E43" w:rsidP="00C63E43">
            <w:pPr>
              <w:pStyle w:val="TAC"/>
              <w:rPr>
                <w:lang w:eastAsia="zh-CN"/>
              </w:rPr>
            </w:pPr>
            <w:r w:rsidRPr="00EF5447">
              <w:t>N/A</w:t>
            </w:r>
          </w:p>
        </w:tc>
      </w:tr>
      <w:tr w:rsidR="00C63E43" w:rsidRPr="00EF5447" w14:paraId="1B57747F" w14:textId="77777777" w:rsidTr="00C63E43">
        <w:trPr>
          <w:trHeight w:val="54"/>
          <w:jc w:val="center"/>
        </w:trPr>
        <w:tc>
          <w:tcPr>
            <w:tcW w:w="2258" w:type="dxa"/>
            <w:tcBorders>
              <w:top w:val="nil"/>
              <w:bottom w:val="nil"/>
            </w:tcBorders>
            <w:shd w:val="clear" w:color="auto" w:fill="auto"/>
          </w:tcPr>
          <w:p w14:paraId="3BAE27D8" w14:textId="77777777" w:rsidR="00C63E43" w:rsidRPr="00EF5447" w:rsidRDefault="00C63E43" w:rsidP="00C63E43">
            <w:pPr>
              <w:pStyle w:val="TAC"/>
              <w:rPr>
                <w:rFonts w:eastAsia="MS Mincho"/>
              </w:rPr>
            </w:pPr>
          </w:p>
        </w:tc>
        <w:tc>
          <w:tcPr>
            <w:tcW w:w="878" w:type="dxa"/>
            <w:shd w:val="clear" w:color="auto" w:fill="auto"/>
          </w:tcPr>
          <w:p w14:paraId="233B5034" w14:textId="77777777" w:rsidR="00C63E43" w:rsidRPr="00EF5447" w:rsidRDefault="00C63E43" w:rsidP="00C63E43">
            <w:pPr>
              <w:pStyle w:val="TAC"/>
              <w:rPr>
                <w:rFonts w:eastAsia="Malgun Gothic"/>
                <w:szCs w:val="18"/>
                <w:lang w:eastAsia="ko-KR"/>
              </w:rPr>
            </w:pPr>
            <w:r w:rsidRPr="00EF5447">
              <w:t>21</w:t>
            </w:r>
          </w:p>
        </w:tc>
        <w:tc>
          <w:tcPr>
            <w:tcW w:w="1066" w:type="dxa"/>
            <w:shd w:val="clear" w:color="auto" w:fill="auto"/>
            <w:noWrap/>
          </w:tcPr>
          <w:p w14:paraId="3580A05A" w14:textId="77777777" w:rsidR="00C63E43" w:rsidRPr="00EF5447" w:rsidRDefault="00C63E43" w:rsidP="00C63E43">
            <w:pPr>
              <w:pStyle w:val="TAC"/>
              <w:rPr>
                <w:rFonts w:eastAsia="Malgun Gothic"/>
                <w:szCs w:val="18"/>
                <w:lang w:eastAsia="ko-KR"/>
              </w:rPr>
            </w:pPr>
            <w:r w:rsidRPr="00EF5447">
              <w:t>1459.5</w:t>
            </w:r>
          </w:p>
        </w:tc>
        <w:tc>
          <w:tcPr>
            <w:tcW w:w="746" w:type="dxa"/>
            <w:shd w:val="clear" w:color="auto" w:fill="auto"/>
            <w:noWrap/>
          </w:tcPr>
          <w:p w14:paraId="22945EC9"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31050070"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7EEA41A" w14:textId="77777777" w:rsidR="00C63E43" w:rsidRPr="00EF5447" w:rsidRDefault="00C63E43" w:rsidP="00C63E43">
            <w:pPr>
              <w:pStyle w:val="TAC"/>
              <w:rPr>
                <w:rFonts w:eastAsia="Malgun Gothic"/>
                <w:szCs w:val="18"/>
                <w:lang w:eastAsia="ko-KR"/>
              </w:rPr>
            </w:pPr>
            <w:r w:rsidRPr="00EF5447">
              <w:t>1507.5</w:t>
            </w:r>
          </w:p>
        </w:tc>
        <w:tc>
          <w:tcPr>
            <w:tcW w:w="917" w:type="dxa"/>
            <w:shd w:val="clear" w:color="auto" w:fill="auto"/>
          </w:tcPr>
          <w:p w14:paraId="091A4401" w14:textId="77777777" w:rsidR="00C63E43" w:rsidRPr="00EF5447" w:rsidRDefault="00C63E43" w:rsidP="00C63E43">
            <w:pPr>
              <w:pStyle w:val="TAC"/>
              <w:rPr>
                <w:lang w:eastAsia="zh-CN"/>
              </w:rPr>
            </w:pPr>
            <w:r w:rsidRPr="00EF5447">
              <w:t>8.8</w:t>
            </w:r>
          </w:p>
        </w:tc>
        <w:tc>
          <w:tcPr>
            <w:tcW w:w="1248" w:type="dxa"/>
            <w:shd w:val="clear" w:color="auto" w:fill="auto"/>
          </w:tcPr>
          <w:p w14:paraId="4FAF8393" w14:textId="77777777" w:rsidR="00C63E43" w:rsidRPr="00EF5447" w:rsidRDefault="00C63E43" w:rsidP="00C63E43">
            <w:pPr>
              <w:pStyle w:val="TAC"/>
              <w:rPr>
                <w:lang w:eastAsia="zh-CN"/>
              </w:rPr>
            </w:pPr>
            <w:r w:rsidRPr="00EF5447">
              <w:t>IMD4</w:t>
            </w:r>
          </w:p>
        </w:tc>
      </w:tr>
      <w:tr w:rsidR="00C63E43" w:rsidRPr="00EF5447" w14:paraId="1D74EB42" w14:textId="77777777" w:rsidTr="00C63E43">
        <w:trPr>
          <w:trHeight w:val="54"/>
          <w:jc w:val="center"/>
        </w:trPr>
        <w:tc>
          <w:tcPr>
            <w:tcW w:w="2258" w:type="dxa"/>
            <w:tcBorders>
              <w:top w:val="nil"/>
              <w:bottom w:val="nil"/>
            </w:tcBorders>
            <w:shd w:val="clear" w:color="auto" w:fill="auto"/>
          </w:tcPr>
          <w:p w14:paraId="051CFAAA" w14:textId="77777777" w:rsidR="00C63E43" w:rsidRPr="00EF5447" w:rsidRDefault="00C63E43" w:rsidP="00C63E43">
            <w:pPr>
              <w:pStyle w:val="TAC"/>
              <w:rPr>
                <w:rFonts w:eastAsia="MS Mincho"/>
              </w:rPr>
            </w:pPr>
          </w:p>
        </w:tc>
        <w:tc>
          <w:tcPr>
            <w:tcW w:w="878" w:type="dxa"/>
            <w:shd w:val="clear" w:color="auto" w:fill="auto"/>
          </w:tcPr>
          <w:p w14:paraId="43C90D05" w14:textId="77777777" w:rsidR="00C63E43" w:rsidRPr="00EF5447" w:rsidRDefault="00C63E43" w:rsidP="00C63E43">
            <w:pPr>
              <w:pStyle w:val="TAC"/>
              <w:rPr>
                <w:rFonts w:eastAsia="Malgun Gothic"/>
                <w:szCs w:val="18"/>
                <w:lang w:eastAsia="ko-KR"/>
              </w:rPr>
            </w:pPr>
            <w:r w:rsidRPr="00EF5447">
              <w:t>n77, n78</w:t>
            </w:r>
          </w:p>
        </w:tc>
        <w:tc>
          <w:tcPr>
            <w:tcW w:w="1066" w:type="dxa"/>
            <w:shd w:val="clear" w:color="auto" w:fill="auto"/>
            <w:noWrap/>
          </w:tcPr>
          <w:p w14:paraId="13055AAD" w14:textId="77777777" w:rsidR="00C63E43" w:rsidRPr="00EF5447" w:rsidRDefault="00C63E43" w:rsidP="00C63E43">
            <w:pPr>
              <w:pStyle w:val="TAC"/>
              <w:rPr>
                <w:rFonts w:eastAsia="Malgun Gothic"/>
                <w:szCs w:val="18"/>
                <w:lang w:eastAsia="ko-KR"/>
              </w:rPr>
            </w:pPr>
            <w:r w:rsidRPr="00EF5447">
              <w:t>3795</w:t>
            </w:r>
          </w:p>
        </w:tc>
        <w:tc>
          <w:tcPr>
            <w:tcW w:w="746" w:type="dxa"/>
            <w:shd w:val="clear" w:color="auto" w:fill="auto"/>
            <w:noWrap/>
          </w:tcPr>
          <w:p w14:paraId="4F745ADD" w14:textId="77777777" w:rsidR="00C63E43" w:rsidRPr="00EF5447" w:rsidRDefault="00C63E43" w:rsidP="00C63E43">
            <w:pPr>
              <w:pStyle w:val="TAC"/>
              <w:rPr>
                <w:rFonts w:eastAsia="Malgun Gothic"/>
                <w:szCs w:val="18"/>
                <w:lang w:eastAsia="ko-KR"/>
              </w:rPr>
            </w:pPr>
            <w:r w:rsidRPr="00EF5447">
              <w:t>10</w:t>
            </w:r>
          </w:p>
        </w:tc>
        <w:tc>
          <w:tcPr>
            <w:tcW w:w="877" w:type="dxa"/>
            <w:shd w:val="clear" w:color="auto" w:fill="auto"/>
            <w:noWrap/>
          </w:tcPr>
          <w:p w14:paraId="3DCEBD15" w14:textId="77777777" w:rsidR="00C63E43" w:rsidRPr="00EF5447" w:rsidRDefault="00C63E43" w:rsidP="00C63E43">
            <w:pPr>
              <w:pStyle w:val="TAC"/>
              <w:rPr>
                <w:rFonts w:eastAsia="Malgun Gothic"/>
                <w:szCs w:val="18"/>
                <w:lang w:eastAsia="ko-KR"/>
              </w:rPr>
            </w:pPr>
            <w:r w:rsidRPr="00EF5447">
              <w:t>50</w:t>
            </w:r>
          </w:p>
        </w:tc>
        <w:tc>
          <w:tcPr>
            <w:tcW w:w="1299" w:type="dxa"/>
            <w:shd w:val="clear" w:color="auto" w:fill="auto"/>
            <w:noWrap/>
          </w:tcPr>
          <w:p w14:paraId="3F389E94" w14:textId="77777777" w:rsidR="00C63E43" w:rsidRPr="00EF5447" w:rsidRDefault="00C63E43" w:rsidP="00C63E43">
            <w:pPr>
              <w:pStyle w:val="TAC"/>
              <w:rPr>
                <w:rFonts w:eastAsia="Malgun Gothic"/>
                <w:szCs w:val="18"/>
                <w:lang w:eastAsia="ko-KR"/>
              </w:rPr>
            </w:pPr>
            <w:r w:rsidRPr="00EF5447">
              <w:t>3795</w:t>
            </w:r>
          </w:p>
        </w:tc>
        <w:tc>
          <w:tcPr>
            <w:tcW w:w="917" w:type="dxa"/>
            <w:shd w:val="clear" w:color="auto" w:fill="auto"/>
          </w:tcPr>
          <w:p w14:paraId="7A286655" w14:textId="77777777" w:rsidR="00C63E43" w:rsidRPr="00EF5447" w:rsidRDefault="00C63E43" w:rsidP="00C63E43">
            <w:pPr>
              <w:pStyle w:val="TAC"/>
              <w:rPr>
                <w:lang w:eastAsia="zh-CN"/>
              </w:rPr>
            </w:pPr>
            <w:r w:rsidRPr="00EF5447">
              <w:t>N/A</w:t>
            </w:r>
          </w:p>
        </w:tc>
        <w:tc>
          <w:tcPr>
            <w:tcW w:w="1248" w:type="dxa"/>
            <w:shd w:val="clear" w:color="auto" w:fill="auto"/>
          </w:tcPr>
          <w:p w14:paraId="7AEAD186" w14:textId="77777777" w:rsidR="00C63E43" w:rsidRPr="00EF5447" w:rsidRDefault="00C63E43" w:rsidP="00C63E43">
            <w:pPr>
              <w:pStyle w:val="TAC"/>
              <w:rPr>
                <w:lang w:eastAsia="zh-CN"/>
              </w:rPr>
            </w:pPr>
            <w:r w:rsidRPr="00EF5447">
              <w:t>N/A</w:t>
            </w:r>
          </w:p>
        </w:tc>
      </w:tr>
      <w:tr w:rsidR="00C63E43" w:rsidRPr="00EF5447" w14:paraId="192A4C94" w14:textId="77777777" w:rsidTr="00C63E43">
        <w:trPr>
          <w:trHeight w:val="54"/>
          <w:jc w:val="center"/>
        </w:trPr>
        <w:tc>
          <w:tcPr>
            <w:tcW w:w="2258" w:type="dxa"/>
            <w:tcBorders>
              <w:top w:val="nil"/>
              <w:bottom w:val="nil"/>
            </w:tcBorders>
            <w:shd w:val="clear" w:color="auto" w:fill="auto"/>
          </w:tcPr>
          <w:p w14:paraId="2971F3E8" w14:textId="77777777" w:rsidR="00C63E43" w:rsidRPr="00EF5447" w:rsidRDefault="00C63E43" w:rsidP="00C63E43">
            <w:pPr>
              <w:pStyle w:val="TAC"/>
              <w:rPr>
                <w:rFonts w:eastAsia="MS Mincho"/>
              </w:rPr>
            </w:pPr>
          </w:p>
        </w:tc>
        <w:tc>
          <w:tcPr>
            <w:tcW w:w="878" w:type="dxa"/>
            <w:shd w:val="clear" w:color="auto" w:fill="auto"/>
          </w:tcPr>
          <w:p w14:paraId="13A6D636" w14:textId="77777777" w:rsidR="00C63E43" w:rsidRPr="00EF5447" w:rsidRDefault="00C63E43" w:rsidP="00C63E43">
            <w:pPr>
              <w:pStyle w:val="TAC"/>
            </w:pPr>
            <w:r w:rsidRPr="00EF5447">
              <w:t>3</w:t>
            </w:r>
          </w:p>
        </w:tc>
        <w:tc>
          <w:tcPr>
            <w:tcW w:w="1066" w:type="dxa"/>
            <w:shd w:val="clear" w:color="auto" w:fill="auto"/>
            <w:noWrap/>
          </w:tcPr>
          <w:p w14:paraId="0274A1AC" w14:textId="77777777" w:rsidR="00C63E43" w:rsidRPr="00EF5447" w:rsidRDefault="00C63E43" w:rsidP="00C63E43">
            <w:pPr>
              <w:pStyle w:val="TAC"/>
            </w:pPr>
            <w:r w:rsidRPr="00EF5447">
              <w:rPr>
                <w:rFonts w:cs="Arial"/>
              </w:rPr>
              <w:t>N/A</w:t>
            </w:r>
          </w:p>
        </w:tc>
        <w:tc>
          <w:tcPr>
            <w:tcW w:w="746" w:type="dxa"/>
            <w:shd w:val="clear" w:color="auto" w:fill="auto"/>
            <w:noWrap/>
          </w:tcPr>
          <w:p w14:paraId="4F6B04F9" w14:textId="77777777" w:rsidR="00C63E43" w:rsidRPr="00EF5447" w:rsidRDefault="00C63E43" w:rsidP="00C63E43">
            <w:pPr>
              <w:pStyle w:val="TAC"/>
            </w:pPr>
            <w:r w:rsidRPr="00EF5447">
              <w:rPr>
                <w:rFonts w:cs="Arial"/>
              </w:rPr>
              <w:t>N/A</w:t>
            </w:r>
          </w:p>
        </w:tc>
        <w:tc>
          <w:tcPr>
            <w:tcW w:w="877" w:type="dxa"/>
            <w:shd w:val="clear" w:color="auto" w:fill="auto"/>
            <w:noWrap/>
          </w:tcPr>
          <w:p w14:paraId="57AA94DB" w14:textId="77777777" w:rsidR="00C63E43" w:rsidRPr="00EF5447" w:rsidRDefault="00C63E43" w:rsidP="00C63E43">
            <w:pPr>
              <w:pStyle w:val="TAC"/>
            </w:pPr>
            <w:r w:rsidRPr="00EF5447">
              <w:rPr>
                <w:rFonts w:cs="Arial"/>
              </w:rPr>
              <w:t>N/A</w:t>
            </w:r>
          </w:p>
        </w:tc>
        <w:tc>
          <w:tcPr>
            <w:tcW w:w="1299" w:type="dxa"/>
            <w:shd w:val="clear" w:color="auto" w:fill="auto"/>
            <w:noWrap/>
          </w:tcPr>
          <w:p w14:paraId="461D8294" w14:textId="77777777" w:rsidR="00C63E43" w:rsidRPr="00EF5447" w:rsidRDefault="00C63E43" w:rsidP="00C63E43">
            <w:pPr>
              <w:pStyle w:val="TAC"/>
            </w:pPr>
            <w:r w:rsidRPr="00EF5447">
              <w:rPr>
                <w:rFonts w:cs="Arial"/>
              </w:rPr>
              <w:t>N/A</w:t>
            </w:r>
          </w:p>
        </w:tc>
        <w:tc>
          <w:tcPr>
            <w:tcW w:w="917" w:type="dxa"/>
            <w:shd w:val="clear" w:color="auto" w:fill="auto"/>
          </w:tcPr>
          <w:p w14:paraId="75274C9E" w14:textId="77777777" w:rsidR="00C63E43" w:rsidRPr="00EF5447" w:rsidRDefault="00C63E43" w:rsidP="00C63E43">
            <w:pPr>
              <w:pStyle w:val="TAC"/>
            </w:pPr>
            <w:r w:rsidRPr="00EF5447">
              <w:rPr>
                <w:lang w:eastAsia="ja-JP"/>
              </w:rPr>
              <w:t>N/A</w:t>
            </w:r>
          </w:p>
        </w:tc>
        <w:tc>
          <w:tcPr>
            <w:tcW w:w="1248" w:type="dxa"/>
            <w:shd w:val="clear" w:color="auto" w:fill="auto"/>
          </w:tcPr>
          <w:p w14:paraId="7FB335F7" w14:textId="77777777" w:rsidR="00C63E43" w:rsidRPr="00EF5447" w:rsidRDefault="00C63E43" w:rsidP="00C63E43">
            <w:pPr>
              <w:pStyle w:val="TAC"/>
            </w:pPr>
            <w:r w:rsidRPr="00EF5447">
              <w:t>IMD2</w:t>
            </w:r>
          </w:p>
        </w:tc>
      </w:tr>
      <w:tr w:rsidR="00C63E43" w:rsidRPr="00EF5447" w14:paraId="532543AA" w14:textId="77777777" w:rsidTr="00C63E43">
        <w:trPr>
          <w:trHeight w:val="54"/>
          <w:jc w:val="center"/>
        </w:trPr>
        <w:tc>
          <w:tcPr>
            <w:tcW w:w="2258" w:type="dxa"/>
            <w:tcBorders>
              <w:top w:val="nil"/>
              <w:bottom w:val="nil"/>
            </w:tcBorders>
            <w:shd w:val="clear" w:color="auto" w:fill="auto"/>
          </w:tcPr>
          <w:p w14:paraId="06C88962" w14:textId="77777777" w:rsidR="00C63E43" w:rsidRPr="00EF5447" w:rsidRDefault="00C63E43" w:rsidP="00C63E43">
            <w:pPr>
              <w:pStyle w:val="TAC"/>
              <w:rPr>
                <w:rFonts w:eastAsia="MS Mincho"/>
              </w:rPr>
            </w:pPr>
          </w:p>
        </w:tc>
        <w:tc>
          <w:tcPr>
            <w:tcW w:w="878" w:type="dxa"/>
            <w:shd w:val="clear" w:color="auto" w:fill="auto"/>
          </w:tcPr>
          <w:p w14:paraId="564B303E" w14:textId="77777777" w:rsidR="00C63E43" w:rsidRPr="00EF5447" w:rsidRDefault="00C63E43" w:rsidP="00C63E43">
            <w:pPr>
              <w:pStyle w:val="TAC"/>
            </w:pPr>
            <w:r w:rsidRPr="00EF5447">
              <w:t>21</w:t>
            </w:r>
          </w:p>
        </w:tc>
        <w:tc>
          <w:tcPr>
            <w:tcW w:w="1066" w:type="dxa"/>
            <w:shd w:val="clear" w:color="auto" w:fill="auto"/>
            <w:noWrap/>
          </w:tcPr>
          <w:p w14:paraId="1D86AAD8" w14:textId="77777777" w:rsidR="00C63E43" w:rsidRPr="00EF5447" w:rsidRDefault="00C63E43" w:rsidP="00C63E43">
            <w:pPr>
              <w:pStyle w:val="TAC"/>
            </w:pPr>
            <w:r w:rsidRPr="00EF5447">
              <w:rPr>
                <w:rFonts w:cs="Arial"/>
              </w:rPr>
              <w:t>N/A</w:t>
            </w:r>
          </w:p>
        </w:tc>
        <w:tc>
          <w:tcPr>
            <w:tcW w:w="746" w:type="dxa"/>
            <w:shd w:val="clear" w:color="auto" w:fill="auto"/>
            <w:noWrap/>
          </w:tcPr>
          <w:p w14:paraId="5254DEA9" w14:textId="77777777" w:rsidR="00C63E43" w:rsidRPr="00EF5447" w:rsidRDefault="00C63E43" w:rsidP="00C63E43">
            <w:pPr>
              <w:pStyle w:val="TAC"/>
            </w:pPr>
            <w:r w:rsidRPr="00EF5447">
              <w:rPr>
                <w:rFonts w:cs="Arial"/>
              </w:rPr>
              <w:t>N/A</w:t>
            </w:r>
          </w:p>
        </w:tc>
        <w:tc>
          <w:tcPr>
            <w:tcW w:w="877" w:type="dxa"/>
            <w:shd w:val="clear" w:color="auto" w:fill="auto"/>
            <w:noWrap/>
          </w:tcPr>
          <w:p w14:paraId="1CEECA18" w14:textId="77777777" w:rsidR="00C63E43" w:rsidRPr="00EF5447" w:rsidRDefault="00C63E43" w:rsidP="00C63E43">
            <w:pPr>
              <w:pStyle w:val="TAC"/>
            </w:pPr>
            <w:r w:rsidRPr="00EF5447">
              <w:rPr>
                <w:rFonts w:cs="Arial"/>
              </w:rPr>
              <w:t>N/A</w:t>
            </w:r>
          </w:p>
        </w:tc>
        <w:tc>
          <w:tcPr>
            <w:tcW w:w="1299" w:type="dxa"/>
            <w:shd w:val="clear" w:color="auto" w:fill="auto"/>
            <w:noWrap/>
          </w:tcPr>
          <w:p w14:paraId="0FCBC640" w14:textId="77777777" w:rsidR="00C63E43" w:rsidRPr="00EF5447" w:rsidRDefault="00C63E43" w:rsidP="00C63E43">
            <w:pPr>
              <w:pStyle w:val="TAC"/>
            </w:pPr>
            <w:r w:rsidRPr="00EF5447">
              <w:rPr>
                <w:rFonts w:cs="Arial"/>
              </w:rPr>
              <w:t>N/A</w:t>
            </w:r>
          </w:p>
        </w:tc>
        <w:tc>
          <w:tcPr>
            <w:tcW w:w="917" w:type="dxa"/>
            <w:shd w:val="clear" w:color="auto" w:fill="auto"/>
          </w:tcPr>
          <w:p w14:paraId="17813C53" w14:textId="77777777" w:rsidR="00C63E43" w:rsidRPr="00EF5447" w:rsidRDefault="00C63E43" w:rsidP="00C63E43">
            <w:pPr>
              <w:pStyle w:val="TAC"/>
            </w:pPr>
            <w:r w:rsidRPr="00EF5447">
              <w:rPr>
                <w:lang w:eastAsia="ja-JP"/>
              </w:rPr>
              <w:t>N/A</w:t>
            </w:r>
          </w:p>
        </w:tc>
        <w:tc>
          <w:tcPr>
            <w:tcW w:w="1248" w:type="dxa"/>
            <w:shd w:val="clear" w:color="auto" w:fill="auto"/>
          </w:tcPr>
          <w:p w14:paraId="53F40309" w14:textId="77777777" w:rsidR="00C63E43" w:rsidRPr="00EF5447" w:rsidRDefault="00C63E43" w:rsidP="00C63E43">
            <w:pPr>
              <w:pStyle w:val="TAC"/>
            </w:pPr>
            <w:r w:rsidRPr="00EF5447">
              <w:t>N/A</w:t>
            </w:r>
          </w:p>
        </w:tc>
      </w:tr>
      <w:tr w:rsidR="00C63E43" w:rsidRPr="00EF5447" w14:paraId="707DF946" w14:textId="77777777" w:rsidTr="00C63E43">
        <w:trPr>
          <w:trHeight w:val="54"/>
          <w:jc w:val="center"/>
        </w:trPr>
        <w:tc>
          <w:tcPr>
            <w:tcW w:w="2258" w:type="dxa"/>
            <w:tcBorders>
              <w:top w:val="nil"/>
              <w:bottom w:val="single" w:sz="4" w:space="0" w:color="auto"/>
            </w:tcBorders>
            <w:shd w:val="clear" w:color="auto" w:fill="auto"/>
          </w:tcPr>
          <w:p w14:paraId="57A1B0F7" w14:textId="77777777" w:rsidR="00C63E43" w:rsidRPr="00EF5447" w:rsidRDefault="00C63E43" w:rsidP="00C63E43">
            <w:pPr>
              <w:pStyle w:val="TAC"/>
              <w:rPr>
                <w:rFonts w:eastAsia="MS Mincho"/>
              </w:rPr>
            </w:pPr>
          </w:p>
        </w:tc>
        <w:tc>
          <w:tcPr>
            <w:tcW w:w="878" w:type="dxa"/>
            <w:shd w:val="clear" w:color="auto" w:fill="auto"/>
          </w:tcPr>
          <w:p w14:paraId="710ED642" w14:textId="77777777" w:rsidR="00C63E43" w:rsidRPr="00EF5447" w:rsidRDefault="00C63E43" w:rsidP="00C63E43">
            <w:pPr>
              <w:pStyle w:val="TAC"/>
            </w:pPr>
            <w:r w:rsidRPr="00EF5447">
              <w:t>n78</w:t>
            </w:r>
          </w:p>
        </w:tc>
        <w:tc>
          <w:tcPr>
            <w:tcW w:w="1066" w:type="dxa"/>
            <w:shd w:val="clear" w:color="auto" w:fill="auto"/>
            <w:noWrap/>
          </w:tcPr>
          <w:p w14:paraId="613E9CB5" w14:textId="77777777" w:rsidR="00C63E43" w:rsidRPr="00EF5447" w:rsidRDefault="00C63E43" w:rsidP="00C63E43">
            <w:pPr>
              <w:pStyle w:val="TAC"/>
            </w:pPr>
            <w:r w:rsidRPr="00EF5447">
              <w:rPr>
                <w:rFonts w:cs="Arial"/>
              </w:rPr>
              <w:t>N/A</w:t>
            </w:r>
          </w:p>
        </w:tc>
        <w:tc>
          <w:tcPr>
            <w:tcW w:w="746" w:type="dxa"/>
            <w:shd w:val="clear" w:color="auto" w:fill="auto"/>
            <w:noWrap/>
          </w:tcPr>
          <w:p w14:paraId="3A0EB9F9" w14:textId="77777777" w:rsidR="00C63E43" w:rsidRPr="00EF5447" w:rsidRDefault="00C63E43" w:rsidP="00C63E43">
            <w:pPr>
              <w:pStyle w:val="TAC"/>
            </w:pPr>
            <w:r w:rsidRPr="00EF5447">
              <w:rPr>
                <w:rFonts w:cs="Arial"/>
              </w:rPr>
              <w:t>N/A</w:t>
            </w:r>
          </w:p>
        </w:tc>
        <w:tc>
          <w:tcPr>
            <w:tcW w:w="877" w:type="dxa"/>
            <w:shd w:val="clear" w:color="auto" w:fill="auto"/>
            <w:noWrap/>
          </w:tcPr>
          <w:p w14:paraId="620166B6" w14:textId="77777777" w:rsidR="00C63E43" w:rsidRPr="00EF5447" w:rsidRDefault="00C63E43" w:rsidP="00C63E43">
            <w:pPr>
              <w:pStyle w:val="TAC"/>
            </w:pPr>
            <w:r w:rsidRPr="00EF5447">
              <w:rPr>
                <w:rFonts w:cs="Arial"/>
              </w:rPr>
              <w:t>N/A</w:t>
            </w:r>
          </w:p>
        </w:tc>
        <w:tc>
          <w:tcPr>
            <w:tcW w:w="1299" w:type="dxa"/>
            <w:shd w:val="clear" w:color="auto" w:fill="auto"/>
            <w:noWrap/>
          </w:tcPr>
          <w:p w14:paraId="6ACE4B7A" w14:textId="77777777" w:rsidR="00C63E43" w:rsidRPr="00EF5447" w:rsidRDefault="00C63E43" w:rsidP="00C63E43">
            <w:pPr>
              <w:pStyle w:val="TAC"/>
            </w:pPr>
            <w:r w:rsidRPr="00EF5447">
              <w:rPr>
                <w:rFonts w:cs="Arial"/>
              </w:rPr>
              <w:t>N/A</w:t>
            </w:r>
          </w:p>
        </w:tc>
        <w:tc>
          <w:tcPr>
            <w:tcW w:w="917" w:type="dxa"/>
            <w:shd w:val="clear" w:color="auto" w:fill="auto"/>
          </w:tcPr>
          <w:p w14:paraId="07326EBA" w14:textId="77777777" w:rsidR="00C63E43" w:rsidRPr="00EF5447" w:rsidRDefault="00C63E43" w:rsidP="00C63E43">
            <w:pPr>
              <w:pStyle w:val="TAC"/>
            </w:pPr>
            <w:r w:rsidRPr="00EF5447">
              <w:rPr>
                <w:lang w:eastAsia="ja-JP"/>
              </w:rPr>
              <w:t>N/A</w:t>
            </w:r>
          </w:p>
        </w:tc>
        <w:tc>
          <w:tcPr>
            <w:tcW w:w="1248" w:type="dxa"/>
            <w:shd w:val="clear" w:color="auto" w:fill="auto"/>
          </w:tcPr>
          <w:p w14:paraId="34CE7C29" w14:textId="77777777" w:rsidR="00C63E43" w:rsidRPr="00EF5447" w:rsidRDefault="00C63E43" w:rsidP="00C63E43">
            <w:pPr>
              <w:pStyle w:val="TAC"/>
            </w:pPr>
            <w:r w:rsidRPr="00EF5447">
              <w:t>N/A</w:t>
            </w:r>
          </w:p>
        </w:tc>
      </w:tr>
      <w:tr w:rsidR="00C63E43" w:rsidRPr="00EF5447" w14:paraId="791FC49F" w14:textId="77777777" w:rsidTr="00C63E43">
        <w:trPr>
          <w:trHeight w:val="54"/>
          <w:jc w:val="center"/>
        </w:trPr>
        <w:tc>
          <w:tcPr>
            <w:tcW w:w="2258" w:type="dxa"/>
            <w:tcBorders>
              <w:bottom w:val="nil"/>
            </w:tcBorders>
            <w:shd w:val="clear" w:color="auto" w:fill="auto"/>
          </w:tcPr>
          <w:p w14:paraId="2BD0DE1A" w14:textId="77777777" w:rsidR="00C63E43" w:rsidRPr="00EF5447" w:rsidRDefault="00C63E43" w:rsidP="00C63E43">
            <w:pPr>
              <w:pStyle w:val="TAC"/>
              <w:rPr>
                <w:rFonts w:eastAsia="MS Mincho"/>
              </w:rPr>
            </w:pPr>
            <w:r w:rsidRPr="00EF5447">
              <w:t>DC_3A-21A_n77A</w:t>
            </w:r>
          </w:p>
        </w:tc>
        <w:tc>
          <w:tcPr>
            <w:tcW w:w="878" w:type="dxa"/>
            <w:shd w:val="clear" w:color="auto" w:fill="auto"/>
          </w:tcPr>
          <w:p w14:paraId="06E5660A"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298831E6" w14:textId="77777777" w:rsidR="00C63E43" w:rsidRPr="00EF5447" w:rsidRDefault="00C63E43" w:rsidP="00C63E43">
            <w:pPr>
              <w:pStyle w:val="TAC"/>
              <w:rPr>
                <w:rFonts w:eastAsia="Malgun Gothic"/>
                <w:szCs w:val="18"/>
                <w:lang w:eastAsia="ko-KR"/>
              </w:rPr>
            </w:pPr>
            <w:r w:rsidRPr="00EF5447">
              <w:t>1771.6</w:t>
            </w:r>
          </w:p>
        </w:tc>
        <w:tc>
          <w:tcPr>
            <w:tcW w:w="746" w:type="dxa"/>
            <w:shd w:val="clear" w:color="auto" w:fill="auto"/>
            <w:noWrap/>
          </w:tcPr>
          <w:p w14:paraId="68EF1B18"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37EF600E"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544C7FC" w14:textId="77777777" w:rsidR="00C63E43" w:rsidRPr="00EF5447" w:rsidRDefault="00C63E43" w:rsidP="00C63E43">
            <w:pPr>
              <w:pStyle w:val="TAC"/>
              <w:rPr>
                <w:rFonts w:eastAsia="Malgun Gothic"/>
                <w:szCs w:val="18"/>
                <w:lang w:eastAsia="ko-KR"/>
              </w:rPr>
            </w:pPr>
            <w:r w:rsidRPr="00EF5447">
              <w:t>1866.6</w:t>
            </w:r>
          </w:p>
        </w:tc>
        <w:tc>
          <w:tcPr>
            <w:tcW w:w="917" w:type="dxa"/>
            <w:shd w:val="clear" w:color="auto" w:fill="auto"/>
          </w:tcPr>
          <w:p w14:paraId="6AB8F2A6" w14:textId="77777777" w:rsidR="00C63E43" w:rsidRPr="00EF5447" w:rsidRDefault="00C63E43" w:rsidP="00C63E43">
            <w:pPr>
              <w:pStyle w:val="TAC"/>
              <w:rPr>
                <w:lang w:eastAsia="zh-CN"/>
              </w:rPr>
            </w:pPr>
            <w:r w:rsidRPr="00EF5447">
              <w:t>3.4</w:t>
            </w:r>
          </w:p>
        </w:tc>
        <w:tc>
          <w:tcPr>
            <w:tcW w:w="1248" w:type="dxa"/>
            <w:shd w:val="clear" w:color="auto" w:fill="auto"/>
          </w:tcPr>
          <w:p w14:paraId="5441BDEB" w14:textId="77777777" w:rsidR="00C63E43" w:rsidRPr="00EF5447" w:rsidRDefault="00C63E43" w:rsidP="00C63E43">
            <w:pPr>
              <w:pStyle w:val="TAC"/>
              <w:rPr>
                <w:lang w:eastAsia="zh-CN"/>
              </w:rPr>
            </w:pPr>
            <w:r w:rsidRPr="00EF5447">
              <w:t>IMD5</w:t>
            </w:r>
          </w:p>
        </w:tc>
      </w:tr>
      <w:tr w:rsidR="00C63E43" w:rsidRPr="00EF5447" w14:paraId="1B66040D" w14:textId="77777777" w:rsidTr="00C63E43">
        <w:trPr>
          <w:trHeight w:val="54"/>
          <w:jc w:val="center"/>
        </w:trPr>
        <w:tc>
          <w:tcPr>
            <w:tcW w:w="2258" w:type="dxa"/>
            <w:tcBorders>
              <w:top w:val="nil"/>
              <w:bottom w:val="nil"/>
            </w:tcBorders>
            <w:shd w:val="clear" w:color="auto" w:fill="auto"/>
          </w:tcPr>
          <w:p w14:paraId="52C70950" w14:textId="77777777" w:rsidR="00C63E43" w:rsidRPr="00EF5447" w:rsidRDefault="00C63E43" w:rsidP="00C63E43">
            <w:pPr>
              <w:pStyle w:val="TAC"/>
              <w:rPr>
                <w:rFonts w:eastAsia="MS Mincho"/>
              </w:rPr>
            </w:pPr>
          </w:p>
        </w:tc>
        <w:tc>
          <w:tcPr>
            <w:tcW w:w="878" w:type="dxa"/>
            <w:shd w:val="clear" w:color="auto" w:fill="auto"/>
          </w:tcPr>
          <w:p w14:paraId="38BD1E26" w14:textId="77777777" w:rsidR="00C63E43" w:rsidRPr="00EF5447" w:rsidRDefault="00C63E43" w:rsidP="00C63E43">
            <w:pPr>
              <w:pStyle w:val="TAC"/>
              <w:rPr>
                <w:rFonts w:eastAsia="Malgun Gothic"/>
                <w:szCs w:val="18"/>
                <w:lang w:eastAsia="ko-KR"/>
              </w:rPr>
            </w:pPr>
            <w:r w:rsidRPr="00EF5447">
              <w:t>21</w:t>
            </w:r>
          </w:p>
        </w:tc>
        <w:tc>
          <w:tcPr>
            <w:tcW w:w="1066" w:type="dxa"/>
            <w:shd w:val="clear" w:color="auto" w:fill="auto"/>
            <w:noWrap/>
          </w:tcPr>
          <w:p w14:paraId="4A3A7AB6" w14:textId="77777777" w:rsidR="00C63E43" w:rsidRPr="00EF5447" w:rsidRDefault="00C63E43" w:rsidP="00C63E43">
            <w:pPr>
              <w:pStyle w:val="TAC"/>
              <w:rPr>
                <w:rFonts w:eastAsia="Malgun Gothic"/>
                <w:szCs w:val="18"/>
                <w:lang w:eastAsia="ko-KR"/>
              </w:rPr>
            </w:pPr>
            <w:r w:rsidRPr="00EF5447">
              <w:t>1450.4</w:t>
            </w:r>
          </w:p>
        </w:tc>
        <w:tc>
          <w:tcPr>
            <w:tcW w:w="746" w:type="dxa"/>
            <w:shd w:val="clear" w:color="auto" w:fill="auto"/>
            <w:noWrap/>
          </w:tcPr>
          <w:p w14:paraId="408268F7"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6601A531"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82B445B" w14:textId="77777777" w:rsidR="00C63E43" w:rsidRPr="00EF5447" w:rsidRDefault="00C63E43" w:rsidP="00C63E43">
            <w:pPr>
              <w:pStyle w:val="TAC"/>
              <w:rPr>
                <w:rFonts w:eastAsia="Malgun Gothic"/>
                <w:szCs w:val="18"/>
                <w:lang w:eastAsia="ko-KR"/>
              </w:rPr>
            </w:pPr>
            <w:r w:rsidRPr="00EF5447">
              <w:t>1498.4</w:t>
            </w:r>
          </w:p>
        </w:tc>
        <w:tc>
          <w:tcPr>
            <w:tcW w:w="917" w:type="dxa"/>
            <w:shd w:val="clear" w:color="auto" w:fill="auto"/>
          </w:tcPr>
          <w:p w14:paraId="5EEA450D" w14:textId="77777777" w:rsidR="00C63E43" w:rsidRPr="00EF5447" w:rsidRDefault="00C63E43" w:rsidP="00C63E43">
            <w:pPr>
              <w:pStyle w:val="TAC"/>
              <w:rPr>
                <w:lang w:eastAsia="zh-CN"/>
              </w:rPr>
            </w:pPr>
            <w:r w:rsidRPr="00EF5447">
              <w:t>N/A</w:t>
            </w:r>
          </w:p>
        </w:tc>
        <w:tc>
          <w:tcPr>
            <w:tcW w:w="1248" w:type="dxa"/>
            <w:shd w:val="clear" w:color="auto" w:fill="auto"/>
          </w:tcPr>
          <w:p w14:paraId="5C67F670" w14:textId="77777777" w:rsidR="00C63E43" w:rsidRPr="00EF5447" w:rsidRDefault="00C63E43" w:rsidP="00C63E43">
            <w:pPr>
              <w:pStyle w:val="TAC"/>
              <w:rPr>
                <w:lang w:eastAsia="zh-CN"/>
              </w:rPr>
            </w:pPr>
            <w:r w:rsidRPr="00EF5447">
              <w:t>N/A</w:t>
            </w:r>
          </w:p>
        </w:tc>
      </w:tr>
      <w:tr w:rsidR="00C63E43" w:rsidRPr="00EF5447" w14:paraId="7DAB6336" w14:textId="77777777" w:rsidTr="00C63E43">
        <w:trPr>
          <w:trHeight w:val="54"/>
          <w:jc w:val="center"/>
        </w:trPr>
        <w:tc>
          <w:tcPr>
            <w:tcW w:w="2258" w:type="dxa"/>
            <w:tcBorders>
              <w:top w:val="nil"/>
              <w:bottom w:val="single" w:sz="4" w:space="0" w:color="auto"/>
            </w:tcBorders>
            <w:shd w:val="clear" w:color="auto" w:fill="auto"/>
          </w:tcPr>
          <w:p w14:paraId="33B626A3" w14:textId="77777777" w:rsidR="00C63E43" w:rsidRPr="00EF5447" w:rsidRDefault="00C63E43" w:rsidP="00C63E43">
            <w:pPr>
              <w:pStyle w:val="TAC"/>
              <w:rPr>
                <w:rFonts w:eastAsia="MS Mincho"/>
              </w:rPr>
            </w:pPr>
          </w:p>
        </w:tc>
        <w:tc>
          <w:tcPr>
            <w:tcW w:w="878" w:type="dxa"/>
            <w:shd w:val="clear" w:color="auto" w:fill="auto"/>
          </w:tcPr>
          <w:p w14:paraId="6DF512BB" w14:textId="77777777" w:rsidR="00C63E43" w:rsidRPr="00EF5447" w:rsidRDefault="00C63E43" w:rsidP="00C63E43">
            <w:pPr>
              <w:pStyle w:val="TAC"/>
              <w:rPr>
                <w:rFonts w:eastAsia="Malgun Gothic"/>
                <w:szCs w:val="18"/>
                <w:lang w:eastAsia="ko-KR"/>
              </w:rPr>
            </w:pPr>
            <w:r w:rsidRPr="00EF5447">
              <w:t>n77</w:t>
            </w:r>
          </w:p>
        </w:tc>
        <w:tc>
          <w:tcPr>
            <w:tcW w:w="1066" w:type="dxa"/>
            <w:shd w:val="clear" w:color="auto" w:fill="auto"/>
            <w:noWrap/>
          </w:tcPr>
          <w:p w14:paraId="6DDC6FC4" w14:textId="77777777" w:rsidR="00C63E43" w:rsidRPr="00EF5447" w:rsidRDefault="00C63E43" w:rsidP="00C63E43">
            <w:pPr>
              <w:pStyle w:val="TAC"/>
              <w:rPr>
                <w:rFonts w:eastAsia="Malgun Gothic"/>
                <w:szCs w:val="18"/>
                <w:lang w:eastAsia="ko-KR"/>
              </w:rPr>
            </w:pPr>
            <w:r w:rsidRPr="00EF5447">
              <w:t>3935</w:t>
            </w:r>
          </w:p>
        </w:tc>
        <w:tc>
          <w:tcPr>
            <w:tcW w:w="746" w:type="dxa"/>
            <w:shd w:val="clear" w:color="auto" w:fill="auto"/>
            <w:noWrap/>
          </w:tcPr>
          <w:p w14:paraId="3CB89855" w14:textId="77777777" w:rsidR="00C63E43" w:rsidRPr="00EF5447" w:rsidRDefault="00C63E43" w:rsidP="00C63E43">
            <w:pPr>
              <w:pStyle w:val="TAC"/>
              <w:rPr>
                <w:rFonts w:eastAsia="Malgun Gothic"/>
                <w:szCs w:val="18"/>
                <w:lang w:eastAsia="ko-KR"/>
              </w:rPr>
            </w:pPr>
            <w:r w:rsidRPr="00EF5447">
              <w:t>10</w:t>
            </w:r>
          </w:p>
        </w:tc>
        <w:tc>
          <w:tcPr>
            <w:tcW w:w="877" w:type="dxa"/>
            <w:shd w:val="clear" w:color="auto" w:fill="auto"/>
            <w:noWrap/>
          </w:tcPr>
          <w:p w14:paraId="10B8BE89" w14:textId="77777777" w:rsidR="00C63E43" w:rsidRPr="00EF5447" w:rsidRDefault="00C63E43" w:rsidP="00C63E43">
            <w:pPr>
              <w:pStyle w:val="TAC"/>
              <w:rPr>
                <w:rFonts w:eastAsia="Malgun Gothic"/>
                <w:szCs w:val="18"/>
                <w:lang w:eastAsia="ko-KR"/>
              </w:rPr>
            </w:pPr>
            <w:r w:rsidRPr="00EF5447">
              <w:t>50</w:t>
            </w:r>
          </w:p>
        </w:tc>
        <w:tc>
          <w:tcPr>
            <w:tcW w:w="1299" w:type="dxa"/>
            <w:shd w:val="clear" w:color="auto" w:fill="auto"/>
            <w:noWrap/>
          </w:tcPr>
          <w:p w14:paraId="1A725674" w14:textId="77777777" w:rsidR="00C63E43" w:rsidRPr="00EF5447" w:rsidRDefault="00C63E43" w:rsidP="00C63E43">
            <w:pPr>
              <w:pStyle w:val="TAC"/>
              <w:rPr>
                <w:rFonts w:eastAsia="Malgun Gothic"/>
                <w:szCs w:val="18"/>
                <w:lang w:eastAsia="ko-KR"/>
              </w:rPr>
            </w:pPr>
            <w:r w:rsidRPr="00EF5447">
              <w:t>3935</w:t>
            </w:r>
          </w:p>
        </w:tc>
        <w:tc>
          <w:tcPr>
            <w:tcW w:w="917" w:type="dxa"/>
            <w:shd w:val="clear" w:color="auto" w:fill="auto"/>
          </w:tcPr>
          <w:p w14:paraId="2F6B5AF6" w14:textId="77777777" w:rsidR="00C63E43" w:rsidRPr="00EF5447" w:rsidRDefault="00C63E43" w:rsidP="00C63E43">
            <w:pPr>
              <w:pStyle w:val="TAC"/>
              <w:rPr>
                <w:lang w:eastAsia="zh-CN"/>
              </w:rPr>
            </w:pPr>
            <w:r w:rsidRPr="00EF5447">
              <w:t>N/A</w:t>
            </w:r>
          </w:p>
        </w:tc>
        <w:tc>
          <w:tcPr>
            <w:tcW w:w="1248" w:type="dxa"/>
            <w:shd w:val="clear" w:color="auto" w:fill="auto"/>
          </w:tcPr>
          <w:p w14:paraId="448D5965" w14:textId="77777777" w:rsidR="00C63E43" w:rsidRPr="00EF5447" w:rsidRDefault="00C63E43" w:rsidP="00C63E43">
            <w:pPr>
              <w:pStyle w:val="TAC"/>
              <w:rPr>
                <w:lang w:eastAsia="zh-CN"/>
              </w:rPr>
            </w:pPr>
            <w:r w:rsidRPr="00EF5447">
              <w:t>N/A</w:t>
            </w:r>
          </w:p>
        </w:tc>
      </w:tr>
      <w:tr w:rsidR="00C63E43" w:rsidRPr="00EF5447" w14:paraId="56C5BE20" w14:textId="77777777" w:rsidTr="00C63E43">
        <w:trPr>
          <w:trHeight w:val="54"/>
          <w:jc w:val="center"/>
        </w:trPr>
        <w:tc>
          <w:tcPr>
            <w:tcW w:w="2258" w:type="dxa"/>
            <w:tcBorders>
              <w:bottom w:val="nil"/>
            </w:tcBorders>
            <w:shd w:val="clear" w:color="auto" w:fill="auto"/>
          </w:tcPr>
          <w:p w14:paraId="330A018F" w14:textId="77777777" w:rsidR="00C63E43" w:rsidRPr="00EF5447" w:rsidRDefault="00C63E43" w:rsidP="00C63E43">
            <w:pPr>
              <w:pStyle w:val="TAC"/>
              <w:rPr>
                <w:rFonts w:eastAsia="MS Mincho"/>
              </w:rPr>
            </w:pPr>
            <w:r w:rsidRPr="00EF5447">
              <w:rPr>
                <w:rFonts w:eastAsia="MS Mincho"/>
              </w:rPr>
              <w:t>DC_3A-21A_n79A</w:t>
            </w:r>
          </w:p>
        </w:tc>
        <w:tc>
          <w:tcPr>
            <w:tcW w:w="878" w:type="dxa"/>
            <w:shd w:val="clear" w:color="auto" w:fill="auto"/>
          </w:tcPr>
          <w:p w14:paraId="21EA9701" w14:textId="77777777" w:rsidR="00C63E43" w:rsidRPr="00EF5447" w:rsidRDefault="00C63E43" w:rsidP="00C63E43">
            <w:pPr>
              <w:pStyle w:val="TAC"/>
            </w:pPr>
            <w:r w:rsidRPr="00EF5447">
              <w:t>3</w:t>
            </w:r>
          </w:p>
        </w:tc>
        <w:tc>
          <w:tcPr>
            <w:tcW w:w="1066" w:type="dxa"/>
            <w:shd w:val="clear" w:color="auto" w:fill="auto"/>
            <w:noWrap/>
          </w:tcPr>
          <w:p w14:paraId="3FAFC2DA" w14:textId="77777777" w:rsidR="00C63E43" w:rsidRPr="00EF5447" w:rsidRDefault="00C63E43" w:rsidP="00C63E43">
            <w:pPr>
              <w:pStyle w:val="TAC"/>
            </w:pPr>
            <w:r w:rsidRPr="00EF5447">
              <w:t>N/A</w:t>
            </w:r>
          </w:p>
        </w:tc>
        <w:tc>
          <w:tcPr>
            <w:tcW w:w="746" w:type="dxa"/>
            <w:shd w:val="clear" w:color="auto" w:fill="auto"/>
            <w:noWrap/>
          </w:tcPr>
          <w:p w14:paraId="54D2F598" w14:textId="77777777" w:rsidR="00C63E43" w:rsidRPr="00EF5447" w:rsidRDefault="00C63E43" w:rsidP="00C63E43">
            <w:pPr>
              <w:pStyle w:val="TAC"/>
            </w:pPr>
            <w:r w:rsidRPr="00EF5447">
              <w:t>N/A</w:t>
            </w:r>
          </w:p>
        </w:tc>
        <w:tc>
          <w:tcPr>
            <w:tcW w:w="877" w:type="dxa"/>
            <w:shd w:val="clear" w:color="auto" w:fill="auto"/>
            <w:noWrap/>
          </w:tcPr>
          <w:p w14:paraId="3C249E3D" w14:textId="77777777" w:rsidR="00C63E43" w:rsidRPr="00EF5447" w:rsidRDefault="00C63E43" w:rsidP="00C63E43">
            <w:pPr>
              <w:pStyle w:val="TAC"/>
            </w:pPr>
            <w:r w:rsidRPr="00EF5447">
              <w:t>N/A</w:t>
            </w:r>
          </w:p>
        </w:tc>
        <w:tc>
          <w:tcPr>
            <w:tcW w:w="1299" w:type="dxa"/>
            <w:shd w:val="clear" w:color="auto" w:fill="auto"/>
            <w:noWrap/>
          </w:tcPr>
          <w:p w14:paraId="63D751B7" w14:textId="77777777" w:rsidR="00C63E43" w:rsidRPr="00EF5447" w:rsidRDefault="00C63E43" w:rsidP="00C63E43">
            <w:pPr>
              <w:pStyle w:val="TAC"/>
            </w:pPr>
            <w:r w:rsidRPr="00EF5447">
              <w:t>N/A</w:t>
            </w:r>
          </w:p>
        </w:tc>
        <w:tc>
          <w:tcPr>
            <w:tcW w:w="917" w:type="dxa"/>
            <w:shd w:val="clear" w:color="auto" w:fill="auto"/>
          </w:tcPr>
          <w:p w14:paraId="5666C53A" w14:textId="77777777" w:rsidR="00C63E43" w:rsidRPr="00EF5447" w:rsidRDefault="00C63E43" w:rsidP="00C63E43">
            <w:pPr>
              <w:pStyle w:val="TAC"/>
            </w:pPr>
            <w:r w:rsidRPr="00EF5447">
              <w:t>N/A</w:t>
            </w:r>
          </w:p>
        </w:tc>
        <w:tc>
          <w:tcPr>
            <w:tcW w:w="1248" w:type="dxa"/>
            <w:shd w:val="clear" w:color="auto" w:fill="auto"/>
          </w:tcPr>
          <w:p w14:paraId="3FA9238D" w14:textId="77777777" w:rsidR="00C63E43" w:rsidRPr="00EF5447" w:rsidRDefault="00C63E43" w:rsidP="00C63E43">
            <w:pPr>
              <w:pStyle w:val="TAC"/>
            </w:pPr>
            <w:r w:rsidRPr="00EF5447">
              <w:t>N/A</w:t>
            </w:r>
          </w:p>
        </w:tc>
      </w:tr>
      <w:tr w:rsidR="00C63E43" w:rsidRPr="00EF5447" w14:paraId="0373C2A8" w14:textId="77777777" w:rsidTr="00C63E43">
        <w:trPr>
          <w:trHeight w:val="54"/>
          <w:jc w:val="center"/>
        </w:trPr>
        <w:tc>
          <w:tcPr>
            <w:tcW w:w="2258" w:type="dxa"/>
            <w:tcBorders>
              <w:top w:val="nil"/>
              <w:bottom w:val="nil"/>
            </w:tcBorders>
            <w:shd w:val="clear" w:color="auto" w:fill="auto"/>
          </w:tcPr>
          <w:p w14:paraId="7B1BACA9" w14:textId="77777777" w:rsidR="00C63E43" w:rsidRPr="00EF5447" w:rsidRDefault="00C63E43" w:rsidP="00C63E43">
            <w:pPr>
              <w:pStyle w:val="TAC"/>
              <w:rPr>
                <w:rFonts w:eastAsia="MS Mincho"/>
              </w:rPr>
            </w:pPr>
          </w:p>
        </w:tc>
        <w:tc>
          <w:tcPr>
            <w:tcW w:w="878" w:type="dxa"/>
            <w:shd w:val="clear" w:color="auto" w:fill="auto"/>
          </w:tcPr>
          <w:p w14:paraId="6FBBC3D5" w14:textId="77777777" w:rsidR="00C63E43" w:rsidRPr="00EF5447" w:rsidRDefault="00C63E43" w:rsidP="00C63E43">
            <w:pPr>
              <w:pStyle w:val="TAC"/>
            </w:pPr>
            <w:r w:rsidRPr="00EF5447">
              <w:rPr>
                <w:rFonts w:eastAsia="MS Mincho"/>
              </w:rPr>
              <w:t>21</w:t>
            </w:r>
          </w:p>
        </w:tc>
        <w:tc>
          <w:tcPr>
            <w:tcW w:w="1066" w:type="dxa"/>
            <w:shd w:val="clear" w:color="auto" w:fill="auto"/>
            <w:noWrap/>
          </w:tcPr>
          <w:p w14:paraId="1154A6B6" w14:textId="77777777" w:rsidR="00C63E43" w:rsidRPr="00EF5447" w:rsidRDefault="00C63E43" w:rsidP="00C63E43">
            <w:pPr>
              <w:pStyle w:val="TAC"/>
            </w:pPr>
            <w:r w:rsidRPr="00EF5447">
              <w:t>N/A</w:t>
            </w:r>
          </w:p>
        </w:tc>
        <w:tc>
          <w:tcPr>
            <w:tcW w:w="746" w:type="dxa"/>
            <w:shd w:val="clear" w:color="auto" w:fill="auto"/>
            <w:noWrap/>
          </w:tcPr>
          <w:p w14:paraId="778C4FFB" w14:textId="77777777" w:rsidR="00C63E43" w:rsidRPr="00EF5447" w:rsidRDefault="00C63E43" w:rsidP="00C63E43">
            <w:pPr>
              <w:pStyle w:val="TAC"/>
            </w:pPr>
            <w:r w:rsidRPr="00EF5447">
              <w:t>N/A</w:t>
            </w:r>
          </w:p>
        </w:tc>
        <w:tc>
          <w:tcPr>
            <w:tcW w:w="877" w:type="dxa"/>
            <w:shd w:val="clear" w:color="auto" w:fill="auto"/>
            <w:noWrap/>
          </w:tcPr>
          <w:p w14:paraId="5CE55568" w14:textId="77777777" w:rsidR="00C63E43" w:rsidRPr="00EF5447" w:rsidRDefault="00C63E43" w:rsidP="00C63E43">
            <w:pPr>
              <w:pStyle w:val="TAC"/>
            </w:pPr>
            <w:r w:rsidRPr="00EF5447">
              <w:t>N/A</w:t>
            </w:r>
          </w:p>
        </w:tc>
        <w:tc>
          <w:tcPr>
            <w:tcW w:w="1299" w:type="dxa"/>
            <w:shd w:val="clear" w:color="auto" w:fill="auto"/>
            <w:noWrap/>
          </w:tcPr>
          <w:p w14:paraId="650A4F1F" w14:textId="77777777" w:rsidR="00C63E43" w:rsidRPr="00EF5447" w:rsidRDefault="00C63E43" w:rsidP="00C63E43">
            <w:pPr>
              <w:pStyle w:val="TAC"/>
            </w:pPr>
            <w:r w:rsidRPr="00EF5447">
              <w:t>N/A</w:t>
            </w:r>
          </w:p>
        </w:tc>
        <w:tc>
          <w:tcPr>
            <w:tcW w:w="917" w:type="dxa"/>
            <w:shd w:val="clear" w:color="auto" w:fill="auto"/>
          </w:tcPr>
          <w:p w14:paraId="578A3805" w14:textId="77777777" w:rsidR="00C63E43" w:rsidRPr="00EF5447" w:rsidRDefault="00C63E43" w:rsidP="00C63E43">
            <w:pPr>
              <w:pStyle w:val="TAC"/>
            </w:pPr>
            <w:r w:rsidRPr="00EF5447">
              <w:t>N/A</w:t>
            </w:r>
          </w:p>
        </w:tc>
        <w:tc>
          <w:tcPr>
            <w:tcW w:w="1248" w:type="dxa"/>
            <w:shd w:val="clear" w:color="auto" w:fill="auto"/>
          </w:tcPr>
          <w:p w14:paraId="6C93F6E6" w14:textId="77777777" w:rsidR="00C63E43" w:rsidRPr="00EF5447" w:rsidRDefault="00C63E43" w:rsidP="00C63E43">
            <w:pPr>
              <w:pStyle w:val="TAC"/>
            </w:pPr>
            <w:r w:rsidRPr="00EF5447">
              <w:t>IMD3</w:t>
            </w:r>
          </w:p>
        </w:tc>
      </w:tr>
      <w:tr w:rsidR="00C63E43" w:rsidRPr="00EF5447" w14:paraId="67E47A14" w14:textId="77777777" w:rsidTr="00C63E43">
        <w:trPr>
          <w:trHeight w:val="54"/>
          <w:jc w:val="center"/>
        </w:trPr>
        <w:tc>
          <w:tcPr>
            <w:tcW w:w="2258" w:type="dxa"/>
            <w:tcBorders>
              <w:top w:val="nil"/>
              <w:bottom w:val="nil"/>
            </w:tcBorders>
            <w:shd w:val="clear" w:color="auto" w:fill="auto"/>
          </w:tcPr>
          <w:p w14:paraId="0AFF4621" w14:textId="77777777" w:rsidR="00C63E43" w:rsidRPr="00EF5447" w:rsidRDefault="00C63E43" w:rsidP="00C63E43">
            <w:pPr>
              <w:pStyle w:val="TAC"/>
              <w:rPr>
                <w:rFonts w:eastAsia="MS Mincho"/>
              </w:rPr>
            </w:pPr>
          </w:p>
        </w:tc>
        <w:tc>
          <w:tcPr>
            <w:tcW w:w="878" w:type="dxa"/>
            <w:shd w:val="clear" w:color="auto" w:fill="auto"/>
          </w:tcPr>
          <w:p w14:paraId="7E322212" w14:textId="77777777" w:rsidR="00C63E43" w:rsidRPr="00EF5447" w:rsidRDefault="00C63E43" w:rsidP="00C63E43">
            <w:pPr>
              <w:pStyle w:val="TAC"/>
            </w:pPr>
            <w:r w:rsidRPr="00EF5447">
              <w:t>n79</w:t>
            </w:r>
          </w:p>
        </w:tc>
        <w:tc>
          <w:tcPr>
            <w:tcW w:w="1066" w:type="dxa"/>
            <w:shd w:val="clear" w:color="auto" w:fill="auto"/>
            <w:noWrap/>
          </w:tcPr>
          <w:p w14:paraId="645214AF" w14:textId="77777777" w:rsidR="00C63E43" w:rsidRPr="00EF5447" w:rsidRDefault="00C63E43" w:rsidP="00C63E43">
            <w:pPr>
              <w:pStyle w:val="TAC"/>
            </w:pPr>
            <w:r w:rsidRPr="00EF5447">
              <w:t>N/A</w:t>
            </w:r>
          </w:p>
        </w:tc>
        <w:tc>
          <w:tcPr>
            <w:tcW w:w="746" w:type="dxa"/>
            <w:shd w:val="clear" w:color="auto" w:fill="auto"/>
            <w:noWrap/>
          </w:tcPr>
          <w:p w14:paraId="3BF05910" w14:textId="77777777" w:rsidR="00C63E43" w:rsidRPr="00EF5447" w:rsidRDefault="00C63E43" w:rsidP="00C63E43">
            <w:pPr>
              <w:pStyle w:val="TAC"/>
            </w:pPr>
            <w:r w:rsidRPr="00EF5447">
              <w:t>N/A</w:t>
            </w:r>
          </w:p>
        </w:tc>
        <w:tc>
          <w:tcPr>
            <w:tcW w:w="877" w:type="dxa"/>
            <w:shd w:val="clear" w:color="auto" w:fill="auto"/>
            <w:noWrap/>
          </w:tcPr>
          <w:p w14:paraId="0E958C56" w14:textId="77777777" w:rsidR="00C63E43" w:rsidRPr="00EF5447" w:rsidRDefault="00C63E43" w:rsidP="00C63E43">
            <w:pPr>
              <w:pStyle w:val="TAC"/>
            </w:pPr>
            <w:r w:rsidRPr="00EF5447">
              <w:t>N/A</w:t>
            </w:r>
          </w:p>
        </w:tc>
        <w:tc>
          <w:tcPr>
            <w:tcW w:w="1299" w:type="dxa"/>
            <w:shd w:val="clear" w:color="auto" w:fill="auto"/>
            <w:noWrap/>
          </w:tcPr>
          <w:p w14:paraId="1A358AB3" w14:textId="77777777" w:rsidR="00C63E43" w:rsidRPr="00EF5447" w:rsidRDefault="00C63E43" w:rsidP="00C63E43">
            <w:pPr>
              <w:pStyle w:val="TAC"/>
            </w:pPr>
            <w:r w:rsidRPr="00EF5447">
              <w:t>N/A</w:t>
            </w:r>
          </w:p>
        </w:tc>
        <w:tc>
          <w:tcPr>
            <w:tcW w:w="917" w:type="dxa"/>
            <w:shd w:val="clear" w:color="auto" w:fill="auto"/>
          </w:tcPr>
          <w:p w14:paraId="1316A522" w14:textId="77777777" w:rsidR="00C63E43" w:rsidRPr="00EF5447" w:rsidRDefault="00C63E43" w:rsidP="00C63E43">
            <w:pPr>
              <w:pStyle w:val="TAC"/>
            </w:pPr>
            <w:r w:rsidRPr="00EF5447">
              <w:t>N/A</w:t>
            </w:r>
          </w:p>
        </w:tc>
        <w:tc>
          <w:tcPr>
            <w:tcW w:w="1248" w:type="dxa"/>
            <w:shd w:val="clear" w:color="auto" w:fill="auto"/>
          </w:tcPr>
          <w:p w14:paraId="66C9D45A" w14:textId="77777777" w:rsidR="00C63E43" w:rsidRPr="00EF5447" w:rsidRDefault="00C63E43" w:rsidP="00C63E43">
            <w:pPr>
              <w:pStyle w:val="TAC"/>
            </w:pPr>
            <w:r w:rsidRPr="00EF5447">
              <w:t>N/A</w:t>
            </w:r>
          </w:p>
        </w:tc>
      </w:tr>
      <w:tr w:rsidR="00C63E43" w:rsidRPr="00EF5447" w14:paraId="427D05AA" w14:textId="77777777" w:rsidTr="00C63E43">
        <w:trPr>
          <w:trHeight w:val="54"/>
          <w:jc w:val="center"/>
        </w:trPr>
        <w:tc>
          <w:tcPr>
            <w:tcW w:w="2258" w:type="dxa"/>
            <w:tcBorders>
              <w:top w:val="nil"/>
              <w:bottom w:val="nil"/>
            </w:tcBorders>
            <w:shd w:val="clear" w:color="auto" w:fill="auto"/>
          </w:tcPr>
          <w:p w14:paraId="432C34FF" w14:textId="77777777" w:rsidR="00C63E43" w:rsidRPr="00EF5447" w:rsidRDefault="00C63E43" w:rsidP="00C63E43">
            <w:pPr>
              <w:pStyle w:val="TAC"/>
              <w:rPr>
                <w:rFonts w:eastAsia="MS Mincho"/>
              </w:rPr>
            </w:pPr>
          </w:p>
        </w:tc>
        <w:tc>
          <w:tcPr>
            <w:tcW w:w="878" w:type="dxa"/>
            <w:shd w:val="clear" w:color="auto" w:fill="auto"/>
          </w:tcPr>
          <w:p w14:paraId="11F9EB6A"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3BC8EDA4" w14:textId="77777777" w:rsidR="00C63E43" w:rsidRPr="00EF5447" w:rsidRDefault="00C63E43" w:rsidP="00C63E43">
            <w:pPr>
              <w:pStyle w:val="TAC"/>
              <w:rPr>
                <w:rFonts w:eastAsia="Malgun Gothic"/>
                <w:szCs w:val="18"/>
                <w:lang w:eastAsia="ko-KR"/>
              </w:rPr>
            </w:pPr>
            <w:r w:rsidRPr="00EF5447">
              <w:t>1774.2</w:t>
            </w:r>
          </w:p>
        </w:tc>
        <w:tc>
          <w:tcPr>
            <w:tcW w:w="746" w:type="dxa"/>
            <w:shd w:val="clear" w:color="auto" w:fill="auto"/>
            <w:noWrap/>
          </w:tcPr>
          <w:p w14:paraId="265185E5"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208A6973"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8FC30A6" w14:textId="77777777" w:rsidR="00C63E43" w:rsidRPr="00EF5447" w:rsidRDefault="00C63E43" w:rsidP="00C63E43">
            <w:pPr>
              <w:pStyle w:val="TAC"/>
              <w:rPr>
                <w:rFonts w:eastAsia="Malgun Gothic"/>
                <w:szCs w:val="18"/>
                <w:lang w:eastAsia="ko-KR"/>
              </w:rPr>
            </w:pPr>
            <w:r w:rsidRPr="00EF5447">
              <w:t>1869.2</w:t>
            </w:r>
          </w:p>
        </w:tc>
        <w:tc>
          <w:tcPr>
            <w:tcW w:w="917" w:type="dxa"/>
            <w:shd w:val="clear" w:color="auto" w:fill="auto"/>
          </w:tcPr>
          <w:p w14:paraId="7DE34244" w14:textId="77777777" w:rsidR="00C63E43" w:rsidRPr="00EF5447" w:rsidRDefault="00C63E43" w:rsidP="00C63E43">
            <w:pPr>
              <w:pStyle w:val="TAC"/>
              <w:rPr>
                <w:lang w:eastAsia="zh-CN"/>
              </w:rPr>
            </w:pPr>
            <w:r w:rsidRPr="00EF5447">
              <w:t>17.8</w:t>
            </w:r>
          </w:p>
        </w:tc>
        <w:tc>
          <w:tcPr>
            <w:tcW w:w="1248" w:type="dxa"/>
            <w:shd w:val="clear" w:color="auto" w:fill="auto"/>
          </w:tcPr>
          <w:p w14:paraId="1272358C" w14:textId="77777777" w:rsidR="00C63E43" w:rsidRPr="00EF5447" w:rsidRDefault="00C63E43" w:rsidP="00C63E43">
            <w:pPr>
              <w:pStyle w:val="TAC"/>
              <w:rPr>
                <w:lang w:eastAsia="zh-CN"/>
              </w:rPr>
            </w:pPr>
            <w:r w:rsidRPr="00EF5447">
              <w:t>IMD3</w:t>
            </w:r>
          </w:p>
        </w:tc>
      </w:tr>
      <w:tr w:rsidR="00C63E43" w:rsidRPr="00EF5447" w14:paraId="6E8EB13A" w14:textId="77777777" w:rsidTr="00C63E43">
        <w:trPr>
          <w:trHeight w:val="54"/>
          <w:jc w:val="center"/>
        </w:trPr>
        <w:tc>
          <w:tcPr>
            <w:tcW w:w="2258" w:type="dxa"/>
            <w:tcBorders>
              <w:top w:val="nil"/>
              <w:bottom w:val="nil"/>
            </w:tcBorders>
            <w:shd w:val="clear" w:color="auto" w:fill="auto"/>
          </w:tcPr>
          <w:p w14:paraId="514F2160" w14:textId="77777777" w:rsidR="00C63E43" w:rsidRPr="00EF5447" w:rsidRDefault="00C63E43" w:rsidP="00C63E43">
            <w:pPr>
              <w:pStyle w:val="TAC"/>
              <w:rPr>
                <w:rFonts w:eastAsia="MS Mincho"/>
              </w:rPr>
            </w:pPr>
          </w:p>
        </w:tc>
        <w:tc>
          <w:tcPr>
            <w:tcW w:w="878" w:type="dxa"/>
            <w:shd w:val="clear" w:color="auto" w:fill="auto"/>
          </w:tcPr>
          <w:p w14:paraId="63C038D0" w14:textId="77777777" w:rsidR="00C63E43" w:rsidRPr="00EF5447" w:rsidRDefault="00C63E43" w:rsidP="00C63E43">
            <w:pPr>
              <w:pStyle w:val="TAC"/>
              <w:rPr>
                <w:rFonts w:eastAsia="Malgun Gothic"/>
                <w:szCs w:val="18"/>
                <w:lang w:eastAsia="ko-KR"/>
              </w:rPr>
            </w:pPr>
            <w:r w:rsidRPr="00EF5447">
              <w:rPr>
                <w:rFonts w:eastAsia="MS Mincho"/>
              </w:rPr>
              <w:t>21</w:t>
            </w:r>
          </w:p>
        </w:tc>
        <w:tc>
          <w:tcPr>
            <w:tcW w:w="1066" w:type="dxa"/>
            <w:shd w:val="clear" w:color="auto" w:fill="auto"/>
            <w:noWrap/>
          </w:tcPr>
          <w:p w14:paraId="605074B4" w14:textId="77777777" w:rsidR="00C63E43" w:rsidRPr="00EF5447" w:rsidRDefault="00C63E43" w:rsidP="00C63E43">
            <w:pPr>
              <w:pStyle w:val="TAC"/>
              <w:rPr>
                <w:rFonts w:eastAsia="Malgun Gothic"/>
                <w:szCs w:val="18"/>
                <w:lang w:eastAsia="ko-KR"/>
              </w:rPr>
            </w:pPr>
            <w:r w:rsidRPr="00EF5447">
              <w:rPr>
                <w:rFonts w:eastAsia="MS Mincho"/>
              </w:rPr>
              <w:t>1450.4</w:t>
            </w:r>
          </w:p>
        </w:tc>
        <w:tc>
          <w:tcPr>
            <w:tcW w:w="746" w:type="dxa"/>
            <w:shd w:val="clear" w:color="auto" w:fill="auto"/>
            <w:noWrap/>
          </w:tcPr>
          <w:p w14:paraId="099A01E0" w14:textId="77777777" w:rsidR="00C63E43" w:rsidRPr="00EF5447" w:rsidRDefault="00C63E43" w:rsidP="00C63E43">
            <w:pPr>
              <w:pStyle w:val="TAC"/>
              <w:rPr>
                <w:rFonts w:eastAsia="Malgun Gothic"/>
                <w:szCs w:val="18"/>
                <w:lang w:eastAsia="ko-KR"/>
              </w:rPr>
            </w:pPr>
            <w:r w:rsidRPr="00EF5447">
              <w:rPr>
                <w:rFonts w:eastAsia="MS Mincho"/>
              </w:rPr>
              <w:t>5</w:t>
            </w:r>
          </w:p>
        </w:tc>
        <w:tc>
          <w:tcPr>
            <w:tcW w:w="877" w:type="dxa"/>
            <w:shd w:val="clear" w:color="auto" w:fill="auto"/>
            <w:noWrap/>
          </w:tcPr>
          <w:p w14:paraId="744691BD" w14:textId="77777777" w:rsidR="00C63E43" w:rsidRPr="00EF5447" w:rsidRDefault="00C63E43" w:rsidP="00C63E43">
            <w:pPr>
              <w:pStyle w:val="TAC"/>
              <w:rPr>
                <w:rFonts w:eastAsia="Malgun Gothic"/>
                <w:szCs w:val="18"/>
                <w:lang w:eastAsia="ko-KR"/>
              </w:rPr>
            </w:pPr>
            <w:r w:rsidRPr="00EF5447">
              <w:rPr>
                <w:rFonts w:eastAsia="MS Mincho"/>
              </w:rPr>
              <w:t>25</w:t>
            </w:r>
          </w:p>
        </w:tc>
        <w:tc>
          <w:tcPr>
            <w:tcW w:w="1299" w:type="dxa"/>
            <w:shd w:val="clear" w:color="auto" w:fill="auto"/>
            <w:noWrap/>
          </w:tcPr>
          <w:p w14:paraId="5251F5AC" w14:textId="77777777" w:rsidR="00C63E43" w:rsidRPr="00EF5447" w:rsidRDefault="00C63E43" w:rsidP="00C63E43">
            <w:pPr>
              <w:pStyle w:val="TAC"/>
              <w:rPr>
                <w:rFonts w:eastAsia="Malgun Gothic"/>
                <w:szCs w:val="18"/>
                <w:lang w:eastAsia="ko-KR"/>
              </w:rPr>
            </w:pPr>
            <w:r w:rsidRPr="00EF5447">
              <w:rPr>
                <w:rFonts w:eastAsia="MS Mincho"/>
              </w:rPr>
              <w:t>1498.4</w:t>
            </w:r>
          </w:p>
        </w:tc>
        <w:tc>
          <w:tcPr>
            <w:tcW w:w="917" w:type="dxa"/>
            <w:shd w:val="clear" w:color="auto" w:fill="auto"/>
          </w:tcPr>
          <w:p w14:paraId="2D4AA49F" w14:textId="77777777" w:rsidR="00C63E43" w:rsidRPr="00EF5447" w:rsidRDefault="00C63E43" w:rsidP="00C63E43">
            <w:pPr>
              <w:pStyle w:val="TAC"/>
              <w:rPr>
                <w:lang w:eastAsia="zh-CN"/>
              </w:rPr>
            </w:pPr>
            <w:r w:rsidRPr="00EF5447">
              <w:t>N/A</w:t>
            </w:r>
          </w:p>
        </w:tc>
        <w:tc>
          <w:tcPr>
            <w:tcW w:w="1248" w:type="dxa"/>
            <w:shd w:val="clear" w:color="auto" w:fill="auto"/>
          </w:tcPr>
          <w:p w14:paraId="239A3923" w14:textId="77777777" w:rsidR="00C63E43" w:rsidRPr="00EF5447" w:rsidRDefault="00C63E43" w:rsidP="00C63E43">
            <w:pPr>
              <w:pStyle w:val="TAC"/>
              <w:rPr>
                <w:lang w:eastAsia="zh-CN"/>
              </w:rPr>
            </w:pPr>
            <w:r w:rsidRPr="00EF5447">
              <w:t>N/A</w:t>
            </w:r>
          </w:p>
        </w:tc>
      </w:tr>
      <w:tr w:rsidR="00C63E43" w:rsidRPr="00EF5447" w14:paraId="1A07D777" w14:textId="77777777" w:rsidTr="00C63E43">
        <w:trPr>
          <w:trHeight w:val="54"/>
          <w:jc w:val="center"/>
        </w:trPr>
        <w:tc>
          <w:tcPr>
            <w:tcW w:w="2258" w:type="dxa"/>
            <w:tcBorders>
              <w:top w:val="nil"/>
              <w:bottom w:val="single" w:sz="4" w:space="0" w:color="auto"/>
            </w:tcBorders>
            <w:shd w:val="clear" w:color="auto" w:fill="auto"/>
          </w:tcPr>
          <w:p w14:paraId="73320324" w14:textId="77777777" w:rsidR="00C63E43" w:rsidRPr="00EF5447" w:rsidRDefault="00C63E43" w:rsidP="00C63E43">
            <w:pPr>
              <w:pStyle w:val="TAC"/>
              <w:rPr>
                <w:rFonts w:eastAsia="MS Mincho"/>
              </w:rPr>
            </w:pPr>
          </w:p>
        </w:tc>
        <w:tc>
          <w:tcPr>
            <w:tcW w:w="878" w:type="dxa"/>
            <w:shd w:val="clear" w:color="auto" w:fill="auto"/>
          </w:tcPr>
          <w:p w14:paraId="60AF6CB2" w14:textId="77777777" w:rsidR="00C63E43" w:rsidRPr="00EF5447" w:rsidRDefault="00C63E43" w:rsidP="00C63E43">
            <w:pPr>
              <w:pStyle w:val="TAC"/>
              <w:rPr>
                <w:rFonts w:eastAsia="Malgun Gothic"/>
                <w:szCs w:val="18"/>
                <w:lang w:eastAsia="ko-KR"/>
              </w:rPr>
            </w:pPr>
            <w:r w:rsidRPr="00EF5447">
              <w:t>n79</w:t>
            </w:r>
          </w:p>
        </w:tc>
        <w:tc>
          <w:tcPr>
            <w:tcW w:w="1066" w:type="dxa"/>
            <w:shd w:val="clear" w:color="auto" w:fill="auto"/>
            <w:noWrap/>
          </w:tcPr>
          <w:p w14:paraId="44E9C2CE" w14:textId="77777777" w:rsidR="00C63E43" w:rsidRPr="00EF5447" w:rsidRDefault="00C63E43" w:rsidP="00C63E43">
            <w:pPr>
              <w:pStyle w:val="TAC"/>
              <w:rPr>
                <w:rFonts w:eastAsia="Malgun Gothic"/>
                <w:szCs w:val="18"/>
                <w:lang w:eastAsia="ko-KR"/>
              </w:rPr>
            </w:pPr>
            <w:r w:rsidRPr="00EF5447">
              <w:t>4770</w:t>
            </w:r>
          </w:p>
        </w:tc>
        <w:tc>
          <w:tcPr>
            <w:tcW w:w="746" w:type="dxa"/>
            <w:shd w:val="clear" w:color="auto" w:fill="auto"/>
            <w:noWrap/>
          </w:tcPr>
          <w:p w14:paraId="56E32004" w14:textId="77777777" w:rsidR="00C63E43" w:rsidRPr="00EF5447" w:rsidRDefault="00C63E43" w:rsidP="00C63E43">
            <w:pPr>
              <w:pStyle w:val="TAC"/>
              <w:rPr>
                <w:rFonts w:eastAsia="Malgun Gothic"/>
                <w:szCs w:val="18"/>
                <w:lang w:eastAsia="ko-KR"/>
              </w:rPr>
            </w:pPr>
            <w:r w:rsidRPr="00EF5447">
              <w:t>40</w:t>
            </w:r>
          </w:p>
        </w:tc>
        <w:tc>
          <w:tcPr>
            <w:tcW w:w="877" w:type="dxa"/>
            <w:shd w:val="clear" w:color="auto" w:fill="auto"/>
            <w:noWrap/>
          </w:tcPr>
          <w:p w14:paraId="625028B8" w14:textId="77777777" w:rsidR="00C63E43" w:rsidRPr="00EF5447" w:rsidRDefault="00C63E43" w:rsidP="00C63E43">
            <w:pPr>
              <w:pStyle w:val="TAC"/>
              <w:rPr>
                <w:rFonts w:eastAsia="Malgun Gothic"/>
                <w:szCs w:val="18"/>
                <w:lang w:eastAsia="ko-KR"/>
              </w:rPr>
            </w:pPr>
            <w:r w:rsidRPr="00EF5447">
              <w:t>216</w:t>
            </w:r>
          </w:p>
        </w:tc>
        <w:tc>
          <w:tcPr>
            <w:tcW w:w="1299" w:type="dxa"/>
            <w:shd w:val="clear" w:color="auto" w:fill="auto"/>
            <w:noWrap/>
          </w:tcPr>
          <w:p w14:paraId="383710EE" w14:textId="77777777" w:rsidR="00C63E43" w:rsidRPr="00EF5447" w:rsidRDefault="00C63E43" w:rsidP="00C63E43">
            <w:pPr>
              <w:pStyle w:val="TAC"/>
              <w:rPr>
                <w:rFonts w:eastAsia="Malgun Gothic"/>
                <w:szCs w:val="18"/>
                <w:lang w:eastAsia="ko-KR"/>
              </w:rPr>
            </w:pPr>
            <w:r w:rsidRPr="00EF5447">
              <w:t>4770</w:t>
            </w:r>
          </w:p>
        </w:tc>
        <w:tc>
          <w:tcPr>
            <w:tcW w:w="917" w:type="dxa"/>
            <w:shd w:val="clear" w:color="auto" w:fill="auto"/>
          </w:tcPr>
          <w:p w14:paraId="33915E7E" w14:textId="77777777" w:rsidR="00C63E43" w:rsidRPr="00EF5447" w:rsidRDefault="00C63E43" w:rsidP="00C63E43">
            <w:pPr>
              <w:pStyle w:val="TAC"/>
              <w:rPr>
                <w:lang w:eastAsia="zh-CN"/>
              </w:rPr>
            </w:pPr>
            <w:r w:rsidRPr="00EF5447">
              <w:t>N/A</w:t>
            </w:r>
          </w:p>
        </w:tc>
        <w:tc>
          <w:tcPr>
            <w:tcW w:w="1248" w:type="dxa"/>
            <w:shd w:val="clear" w:color="auto" w:fill="auto"/>
          </w:tcPr>
          <w:p w14:paraId="6AE2CE0E" w14:textId="77777777" w:rsidR="00C63E43" w:rsidRPr="00EF5447" w:rsidRDefault="00C63E43" w:rsidP="00C63E43">
            <w:pPr>
              <w:pStyle w:val="TAC"/>
              <w:rPr>
                <w:lang w:eastAsia="zh-CN"/>
              </w:rPr>
            </w:pPr>
            <w:r w:rsidRPr="00EF5447">
              <w:t>N/A</w:t>
            </w:r>
          </w:p>
        </w:tc>
      </w:tr>
      <w:tr w:rsidR="00C63E43" w:rsidRPr="00EF5447" w14:paraId="6115026D" w14:textId="77777777" w:rsidTr="00C63E43">
        <w:trPr>
          <w:trHeight w:val="54"/>
          <w:jc w:val="center"/>
        </w:trPr>
        <w:tc>
          <w:tcPr>
            <w:tcW w:w="2258" w:type="dxa"/>
            <w:tcBorders>
              <w:top w:val="nil"/>
              <w:bottom w:val="nil"/>
            </w:tcBorders>
            <w:shd w:val="clear" w:color="auto" w:fill="auto"/>
          </w:tcPr>
          <w:p w14:paraId="39E1A4C2" w14:textId="77777777" w:rsidR="00C63E43" w:rsidRPr="00EF5447" w:rsidRDefault="00C63E43" w:rsidP="00C63E43">
            <w:pPr>
              <w:pStyle w:val="TAC"/>
              <w:rPr>
                <w:rFonts w:eastAsia="MS Mincho"/>
              </w:rPr>
            </w:pPr>
            <w:r w:rsidRPr="00EF5447">
              <w:rPr>
                <w:lang w:eastAsia="zh-TW"/>
              </w:rPr>
              <w:lastRenderedPageBreak/>
              <w:t>DC_3A-28A_n1A</w:t>
            </w:r>
          </w:p>
        </w:tc>
        <w:tc>
          <w:tcPr>
            <w:tcW w:w="878" w:type="dxa"/>
            <w:shd w:val="clear" w:color="auto" w:fill="auto"/>
          </w:tcPr>
          <w:p w14:paraId="207A669E" w14:textId="77777777" w:rsidR="00C63E43" w:rsidRPr="00EF5447" w:rsidRDefault="00C63E43" w:rsidP="00C63E43">
            <w:pPr>
              <w:pStyle w:val="TAC"/>
            </w:pPr>
            <w:r w:rsidRPr="00EF5447">
              <w:rPr>
                <w:lang w:eastAsia="ko-KR"/>
              </w:rPr>
              <w:t>3</w:t>
            </w:r>
          </w:p>
        </w:tc>
        <w:tc>
          <w:tcPr>
            <w:tcW w:w="1066" w:type="dxa"/>
            <w:shd w:val="clear" w:color="auto" w:fill="auto"/>
            <w:noWrap/>
          </w:tcPr>
          <w:p w14:paraId="12BF8176" w14:textId="77777777" w:rsidR="00C63E43" w:rsidRPr="00EF5447" w:rsidRDefault="00C63E43" w:rsidP="00C63E43">
            <w:pPr>
              <w:pStyle w:val="TAC"/>
            </w:pPr>
            <w:r w:rsidRPr="00EF5447">
              <w:t>1725</w:t>
            </w:r>
          </w:p>
        </w:tc>
        <w:tc>
          <w:tcPr>
            <w:tcW w:w="746" w:type="dxa"/>
            <w:shd w:val="clear" w:color="auto" w:fill="auto"/>
            <w:noWrap/>
          </w:tcPr>
          <w:p w14:paraId="57D638F9" w14:textId="77777777" w:rsidR="00C63E43" w:rsidRPr="00EF5447" w:rsidRDefault="00C63E43" w:rsidP="00C63E43">
            <w:pPr>
              <w:pStyle w:val="TAC"/>
            </w:pPr>
            <w:r w:rsidRPr="00EF5447">
              <w:t>5</w:t>
            </w:r>
          </w:p>
        </w:tc>
        <w:tc>
          <w:tcPr>
            <w:tcW w:w="877" w:type="dxa"/>
            <w:shd w:val="clear" w:color="auto" w:fill="auto"/>
            <w:noWrap/>
          </w:tcPr>
          <w:p w14:paraId="50548FA2" w14:textId="77777777" w:rsidR="00C63E43" w:rsidRPr="00EF5447" w:rsidRDefault="00C63E43" w:rsidP="00C63E43">
            <w:pPr>
              <w:pStyle w:val="TAC"/>
            </w:pPr>
            <w:r w:rsidRPr="00EF5447">
              <w:t>25</w:t>
            </w:r>
          </w:p>
        </w:tc>
        <w:tc>
          <w:tcPr>
            <w:tcW w:w="1299" w:type="dxa"/>
            <w:shd w:val="clear" w:color="auto" w:fill="auto"/>
            <w:noWrap/>
          </w:tcPr>
          <w:p w14:paraId="57171843" w14:textId="77777777" w:rsidR="00C63E43" w:rsidRPr="00EF5447" w:rsidRDefault="00C63E43" w:rsidP="00C63E43">
            <w:pPr>
              <w:pStyle w:val="TAC"/>
            </w:pPr>
            <w:r w:rsidRPr="00EF5447">
              <w:t>1820</w:t>
            </w:r>
          </w:p>
        </w:tc>
        <w:tc>
          <w:tcPr>
            <w:tcW w:w="917" w:type="dxa"/>
            <w:shd w:val="clear" w:color="auto" w:fill="auto"/>
          </w:tcPr>
          <w:p w14:paraId="2C0A9716" w14:textId="77777777" w:rsidR="00C63E43" w:rsidRPr="00EF5447" w:rsidRDefault="00C63E43" w:rsidP="00C63E43">
            <w:pPr>
              <w:pStyle w:val="TAC"/>
            </w:pPr>
            <w:r w:rsidRPr="00EF5447">
              <w:rPr>
                <w:lang w:eastAsia="zh-TW"/>
              </w:rPr>
              <w:t>4</w:t>
            </w:r>
          </w:p>
        </w:tc>
        <w:tc>
          <w:tcPr>
            <w:tcW w:w="1248" w:type="dxa"/>
            <w:shd w:val="clear" w:color="auto" w:fill="auto"/>
          </w:tcPr>
          <w:p w14:paraId="2D52EB2E" w14:textId="77777777" w:rsidR="00C63E43" w:rsidRPr="00EF5447" w:rsidRDefault="00C63E43" w:rsidP="00C63E43">
            <w:pPr>
              <w:pStyle w:val="TAC"/>
            </w:pPr>
            <w:r w:rsidRPr="00EF5447">
              <w:t>IMD5</w:t>
            </w:r>
          </w:p>
        </w:tc>
      </w:tr>
      <w:tr w:rsidR="00C63E43" w:rsidRPr="00EF5447" w14:paraId="3910F673" w14:textId="77777777" w:rsidTr="00C63E43">
        <w:trPr>
          <w:trHeight w:val="54"/>
          <w:jc w:val="center"/>
        </w:trPr>
        <w:tc>
          <w:tcPr>
            <w:tcW w:w="2258" w:type="dxa"/>
            <w:tcBorders>
              <w:top w:val="nil"/>
              <w:bottom w:val="nil"/>
            </w:tcBorders>
            <w:shd w:val="clear" w:color="auto" w:fill="auto"/>
          </w:tcPr>
          <w:p w14:paraId="7E0AEAB5" w14:textId="77777777" w:rsidR="00C63E43" w:rsidRPr="00EF5447" w:rsidRDefault="00C63E43" w:rsidP="00C63E43">
            <w:pPr>
              <w:pStyle w:val="TAC"/>
              <w:rPr>
                <w:rFonts w:eastAsia="MS Mincho"/>
              </w:rPr>
            </w:pPr>
          </w:p>
        </w:tc>
        <w:tc>
          <w:tcPr>
            <w:tcW w:w="878" w:type="dxa"/>
            <w:shd w:val="clear" w:color="auto" w:fill="auto"/>
          </w:tcPr>
          <w:p w14:paraId="03DB1D2A" w14:textId="77777777" w:rsidR="00C63E43" w:rsidRPr="00EF5447" w:rsidRDefault="00C63E43" w:rsidP="00C63E43">
            <w:pPr>
              <w:pStyle w:val="TAC"/>
            </w:pPr>
            <w:r w:rsidRPr="00EF5447">
              <w:rPr>
                <w:lang w:eastAsia="ko-KR"/>
              </w:rPr>
              <w:t>28</w:t>
            </w:r>
          </w:p>
        </w:tc>
        <w:tc>
          <w:tcPr>
            <w:tcW w:w="1066" w:type="dxa"/>
            <w:shd w:val="clear" w:color="auto" w:fill="auto"/>
            <w:noWrap/>
          </w:tcPr>
          <w:p w14:paraId="07FA8E08" w14:textId="77777777" w:rsidR="00C63E43" w:rsidRPr="00EF5447" w:rsidRDefault="00C63E43" w:rsidP="00C63E43">
            <w:pPr>
              <w:pStyle w:val="TAC"/>
            </w:pPr>
            <w:r w:rsidRPr="00EF5447">
              <w:t>710</w:t>
            </w:r>
          </w:p>
        </w:tc>
        <w:tc>
          <w:tcPr>
            <w:tcW w:w="746" w:type="dxa"/>
            <w:shd w:val="clear" w:color="auto" w:fill="auto"/>
            <w:noWrap/>
          </w:tcPr>
          <w:p w14:paraId="32277E1B" w14:textId="77777777" w:rsidR="00C63E43" w:rsidRPr="00EF5447" w:rsidRDefault="00C63E43" w:rsidP="00C63E43">
            <w:pPr>
              <w:pStyle w:val="TAC"/>
            </w:pPr>
            <w:r w:rsidRPr="00EF5447">
              <w:t>5</w:t>
            </w:r>
          </w:p>
        </w:tc>
        <w:tc>
          <w:tcPr>
            <w:tcW w:w="877" w:type="dxa"/>
            <w:shd w:val="clear" w:color="auto" w:fill="auto"/>
            <w:noWrap/>
          </w:tcPr>
          <w:p w14:paraId="301DAA4D" w14:textId="77777777" w:rsidR="00C63E43" w:rsidRPr="00EF5447" w:rsidRDefault="00C63E43" w:rsidP="00C63E43">
            <w:pPr>
              <w:pStyle w:val="TAC"/>
            </w:pPr>
            <w:r w:rsidRPr="00EF5447">
              <w:t>25</w:t>
            </w:r>
          </w:p>
        </w:tc>
        <w:tc>
          <w:tcPr>
            <w:tcW w:w="1299" w:type="dxa"/>
            <w:shd w:val="clear" w:color="auto" w:fill="auto"/>
            <w:noWrap/>
          </w:tcPr>
          <w:p w14:paraId="7D1B134D" w14:textId="77777777" w:rsidR="00C63E43" w:rsidRPr="00EF5447" w:rsidRDefault="00C63E43" w:rsidP="00C63E43">
            <w:pPr>
              <w:pStyle w:val="TAC"/>
            </w:pPr>
            <w:r w:rsidRPr="00EF5447">
              <w:t>765</w:t>
            </w:r>
          </w:p>
        </w:tc>
        <w:tc>
          <w:tcPr>
            <w:tcW w:w="917" w:type="dxa"/>
            <w:shd w:val="clear" w:color="auto" w:fill="auto"/>
          </w:tcPr>
          <w:p w14:paraId="12C06E2E" w14:textId="77777777" w:rsidR="00C63E43" w:rsidRPr="00EF5447" w:rsidRDefault="00C63E43" w:rsidP="00C63E43">
            <w:pPr>
              <w:pStyle w:val="TAC"/>
            </w:pPr>
            <w:r w:rsidRPr="00EF5447">
              <w:t>N/A</w:t>
            </w:r>
          </w:p>
        </w:tc>
        <w:tc>
          <w:tcPr>
            <w:tcW w:w="1248" w:type="dxa"/>
            <w:shd w:val="clear" w:color="auto" w:fill="auto"/>
          </w:tcPr>
          <w:p w14:paraId="7B4FA244" w14:textId="77777777" w:rsidR="00C63E43" w:rsidRPr="00EF5447" w:rsidRDefault="00C63E43" w:rsidP="00C63E43">
            <w:pPr>
              <w:pStyle w:val="TAC"/>
            </w:pPr>
            <w:r w:rsidRPr="00EF5447">
              <w:t>N/A</w:t>
            </w:r>
          </w:p>
        </w:tc>
      </w:tr>
      <w:tr w:rsidR="00C63E43" w:rsidRPr="00EF5447" w14:paraId="6B3A05A2" w14:textId="77777777" w:rsidTr="00C63E43">
        <w:trPr>
          <w:trHeight w:val="54"/>
          <w:jc w:val="center"/>
        </w:trPr>
        <w:tc>
          <w:tcPr>
            <w:tcW w:w="2258" w:type="dxa"/>
            <w:tcBorders>
              <w:top w:val="nil"/>
              <w:bottom w:val="single" w:sz="4" w:space="0" w:color="auto"/>
            </w:tcBorders>
            <w:shd w:val="clear" w:color="auto" w:fill="auto"/>
          </w:tcPr>
          <w:p w14:paraId="5ACB7B68" w14:textId="77777777" w:rsidR="00C63E43" w:rsidRPr="00EF5447" w:rsidRDefault="00C63E43" w:rsidP="00C63E43">
            <w:pPr>
              <w:pStyle w:val="TAC"/>
              <w:rPr>
                <w:rFonts w:eastAsia="MS Mincho"/>
              </w:rPr>
            </w:pPr>
          </w:p>
        </w:tc>
        <w:tc>
          <w:tcPr>
            <w:tcW w:w="878" w:type="dxa"/>
            <w:shd w:val="clear" w:color="auto" w:fill="auto"/>
          </w:tcPr>
          <w:p w14:paraId="4B4A389F" w14:textId="77777777" w:rsidR="00C63E43" w:rsidRPr="00EF5447" w:rsidRDefault="00C63E43" w:rsidP="00C63E43">
            <w:pPr>
              <w:pStyle w:val="TAC"/>
            </w:pPr>
            <w:r w:rsidRPr="00EF5447">
              <w:rPr>
                <w:lang w:eastAsia="zh-TW"/>
              </w:rPr>
              <w:t>n1</w:t>
            </w:r>
          </w:p>
        </w:tc>
        <w:tc>
          <w:tcPr>
            <w:tcW w:w="1066" w:type="dxa"/>
            <w:shd w:val="clear" w:color="auto" w:fill="auto"/>
            <w:noWrap/>
          </w:tcPr>
          <w:p w14:paraId="796AFE8E" w14:textId="77777777" w:rsidR="00C63E43" w:rsidRPr="00EF5447" w:rsidRDefault="00C63E43" w:rsidP="00C63E43">
            <w:pPr>
              <w:pStyle w:val="TAC"/>
            </w:pPr>
            <w:r w:rsidRPr="00EF5447">
              <w:t>1975</w:t>
            </w:r>
          </w:p>
        </w:tc>
        <w:tc>
          <w:tcPr>
            <w:tcW w:w="746" w:type="dxa"/>
            <w:shd w:val="clear" w:color="auto" w:fill="auto"/>
            <w:noWrap/>
          </w:tcPr>
          <w:p w14:paraId="18B482C7" w14:textId="77777777" w:rsidR="00C63E43" w:rsidRPr="00EF5447" w:rsidRDefault="00C63E43" w:rsidP="00C63E43">
            <w:pPr>
              <w:pStyle w:val="TAC"/>
            </w:pPr>
            <w:r w:rsidRPr="00EF5447">
              <w:t>5</w:t>
            </w:r>
          </w:p>
        </w:tc>
        <w:tc>
          <w:tcPr>
            <w:tcW w:w="877" w:type="dxa"/>
            <w:shd w:val="clear" w:color="auto" w:fill="auto"/>
            <w:noWrap/>
          </w:tcPr>
          <w:p w14:paraId="6009C310" w14:textId="77777777" w:rsidR="00C63E43" w:rsidRPr="00EF5447" w:rsidRDefault="00C63E43" w:rsidP="00C63E43">
            <w:pPr>
              <w:pStyle w:val="TAC"/>
            </w:pPr>
            <w:r w:rsidRPr="00EF5447">
              <w:t>25</w:t>
            </w:r>
          </w:p>
        </w:tc>
        <w:tc>
          <w:tcPr>
            <w:tcW w:w="1299" w:type="dxa"/>
            <w:shd w:val="clear" w:color="auto" w:fill="auto"/>
            <w:noWrap/>
          </w:tcPr>
          <w:p w14:paraId="718D348C" w14:textId="77777777" w:rsidR="00C63E43" w:rsidRPr="00EF5447" w:rsidRDefault="00C63E43" w:rsidP="00C63E43">
            <w:pPr>
              <w:pStyle w:val="TAC"/>
            </w:pPr>
            <w:r w:rsidRPr="00EF5447">
              <w:t>2165</w:t>
            </w:r>
          </w:p>
        </w:tc>
        <w:tc>
          <w:tcPr>
            <w:tcW w:w="917" w:type="dxa"/>
            <w:shd w:val="clear" w:color="auto" w:fill="auto"/>
          </w:tcPr>
          <w:p w14:paraId="5125C2BD" w14:textId="77777777" w:rsidR="00C63E43" w:rsidRPr="00EF5447" w:rsidRDefault="00C63E43" w:rsidP="00C63E43">
            <w:pPr>
              <w:pStyle w:val="TAC"/>
            </w:pPr>
            <w:r w:rsidRPr="00EF5447">
              <w:t>N/A</w:t>
            </w:r>
          </w:p>
        </w:tc>
        <w:tc>
          <w:tcPr>
            <w:tcW w:w="1248" w:type="dxa"/>
            <w:shd w:val="clear" w:color="auto" w:fill="auto"/>
          </w:tcPr>
          <w:p w14:paraId="30ACAB72" w14:textId="77777777" w:rsidR="00C63E43" w:rsidRPr="00EF5447" w:rsidRDefault="00C63E43" w:rsidP="00C63E43">
            <w:pPr>
              <w:pStyle w:val="TAC"/>
            </w:pPr>
            <w:r w:rsidRPr="00EF5447">
              <w:t>N/A</w:t>
            </w:r>
          </w:p>
        </w:tc>
      </w:tr>
      <w:tr w:rsidR="00C63E43" w:rsidRPr="00EF5447" w14:paraId="602B10CA" w14:textId="77777777" w:rsidTr="00C63E43">
        <w:trPr>
          <w:trHeight w:val="54"/>
          <w:jc w:val="center"/>
        </w:trPr>
        <w:tc>
          <w:tcPr>
            <w:tcW w:w="2258" w:type="dxa"/>
            <w:tcBorders>
              <w:bottom w:val="nil"/>
            </w:tcBorders>
            <w:shd w:val="clear" w:color="auto" w:fill="auto"/>
          </w:tcPr>
          <w:p w14:paraId="2BF71429" w14:textId="77777777" w:rsidR="00C63E43" w:rsidRPr="00EF5447" w:rsidRDefault="00C63E43" w:rsidP="00C63E43">
            <w:pPr>
              <w:pStyle w:val="TAC"/>
              <w:rPr>
                <w:rFonts w:cs="Arial"/>
                <w:lang w:eastAsia="ja-JP"/>
              </w:rPr>
            </w:pPr>
            <w:r w:rsidRPr="00EF5447">
              <w:rPr>
                <w:rFonts w:cs="Arial"/>
                <w:lang w:eastAsia="ja-JP"/>
              </w:rPr>
              <w:t>DC_3A-28A_n5A</w:t>
            </w:r>
          </w:p>
          <w:p w14:paraId="40CD298F" w14:textId="77777777" w:rsidR="00C63E43" w:rsidRPr="00EF5447" w:rsidRDefault="00C63E43" w:rsidP="00C63E43">
            <w:pPr>
              <w:pStyle w:val="TAC"/>
              <w:rPr>
                <w:rFonts w:eastAsia="MS Mincho"/>
              </w:rPr>
            </w:pPr>
            <w:r w:rsidRPr="00EF5447">
              <w:rPr>
                <w:lang w:eastAsia="fi-FI"/>
              </w:rPr>
              <w:t>DC_3C-28A_n5A</w:t>
            </w:r>
          </w:p>
        </w:tc>
        <w:tc>
          <w:tcPr>
            <w:tcW w:w="878" w:type="dxa"/>
            <w:shd w:val="clear" w:color="auto" w:fill="auto"/>
          </w:tcPr>
          <w:p w14:paraId="19C0236D"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7B1BC338" w14:textId="77777777" w:rsidR="00C63E43" w:rsidRPr="00EF5447" w:rsidRDefault="00C63E43" w:rsidP="00C63E43">
            <w:pPr>
              <w:pStyle w:val="TAC"/>
              <w:rPr>
                <w:rFonts w:eastAsia="Malgun Gothic"/>
                <w:szCs w:val="18"/>
                <w:lang w:eastAsia="ko-KR"/>
              </w:rPr>
            </w:pPr>
            <w:r w:rsidRPr="00EF5447">
              <w:t>1735</w:t>
            </w:r>
          </w:p>
        </w:tc>
        <w:tc>
          <w:tcPr>
            <w:tcW w:w="746" w:type="dxa"/>
            <w:shd w:val="clear" w:color="auto" w:fill="auto"/>
            <w:noWrap/>
          </w:tcPr>
          <w:p w14:paraId="731D2524"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4026C233"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9F4FC90" w14:textId="77777777" w:rsidR="00C63E43" w:rsidRPr="00EF5447" w:rsidRDefault="00C63E43" w:rsidP="00C63E43">
            <w:pPr>
              <w:pStyle w:val="TAC"/>
              <w:rPr>
                <w:rFonts w:eastAsia="Malgun Gothic"/>
                <w:szCs w:val="18"/>
                <w:lang w:eastAsia="ko-KR"/>
              </w:rPr>
            </w:pPr>
            <w:r w:rsidRPr="00EF5447">
              <w:t>1830</w:t>
            </w:r>
          </w:p>
        </w:tc>
        <w:tc>
          <w:tcPr>
            <w:tcW w:w="917" w:type="dxa"/>
            <w:shd w:val="clear" w:color="auto" w:fill="auto"/>
          </w:tcPr>
          <w:p w14:paraId="3689F894" w14:textId="77777777" w:rsidR="00C63E43" w:rsidRPr="00EF5447" w:rsidRDefault="00C63E43" w:rsidP="00C63E43">
            <w:pPr>
              <w:pStyle w:val="TAC"/>
              <w:rPr>
                <w:lang w:eastAsia="zh-CN"/>
              </w:rPr>
            </w:pPr>
            <w:r w:rsidRPr="00EF5447">
              <w:t>8.7</w:t>
            </w:r>
          </w:p>
        </w:tc>
        <w:tc>
          <w:tcPr>
            <w:tcW w:w="1248" w:type="dxa"/>
            <w:shd w:val="clear" w:color="auto" w:fill="auto"/>
          </w:tcPr>
          <w:p w14:paraId="66121E8E" w14:textId="77777777" w:rsidR="00C63E43" w:rsidRPr="00EF5447" w:rsidRDefault="00C63E43" w:rsidP="00C63E43">
            <w:pPr>
              <w:pStyle w:val="TAC"/>
              <w:rPr>
                <w:lang w:eastAsia="zh-CN"/>
              </w:rPr>
            </w:pPr>
            <w:r w:rsidRPr="00EF5447">
              <w:t>IMD4</w:t>
            </w:r>
          </w:p>
        </w:tc>
      </w:tr>
      <w:tr w:rsidR="00C63E43" w:rsidRPr="00EF5447" w14:paraId="507504A2" w14:textId="77777777" w:rsidTr="00C63E43">
        <w:trPr>
          <w:trHeight w:val="54"/>
          <w:jc w:val="center"/>
        </w:trPr>
        <w:tc>
          <w:tcPr>
            <w:tcW w:w="2258" w:type="dxa"/>
            <w:tcBorders>
              <w:top w:val="nil"/>
              <w:bottom w:val="nil"/>
            </w:tcBorders>
            <w:shd w:val="clear" w:color="auto" w:fill="auto"/>
          </w:tcPr>
          <w:p w14:paraId="6F30021A" w14:textId="77777777" w:rsidR="00C63E43" w:rsidRPr="00EF5447" w:rsidRDefault="00C63E43" w:rsidP="00C63E43">
            <w:pPr>
              <w:pStyle w:val="TAC"/>
              <w:rPr>
                <w:rFonts w:eastAsia="MS Mincho"/>
              </w:rPr>
            </w:pPr>
          </w:p>
        </w:tc>
        <w:tc>
          <w:tcPr>
            <w:tcW w:w="878" w:type="dxa"/>
            <w:shd w:val="clear" w:color="auto" w:fill="auto"/>
          </w:tcPr>
          <w:p w14:paraId="1FCD8ECB" w14:textId="77777777" w:rsidR="00C63E43" w:rsidRPr="00EF5447" w:rsidRDefault="00C63E43" w:rsidP="00C63E43">
            <w:pPr>
              <w:pStyle w:val="TAC"/>
              <w:rPr>
                <w:rFonts w:eastAsia="Malgun Gothic"/>
                <w:szCs w:val="18"/>
                <w:lang w:eastAsia="ko-KR"/>
              </w:rPr>
            </w:pPr>
            <w:r w:rsidRPr="00EF5447">
              <w:t>28</w:t>
            </w:r>
          </w:p>
        </w:tc>
        <w:tc>
          <w:tcPr>
            <w:tcW w:w="1066" w:type="dxa"/>
            <w:shd w:val="clear" w:color="auto" w:fill="auto"/>
            <w:noWrap/>
          </w:tcPr>
          <w:p w14:paraId="2BEBB23A" w14:textId="77777777" w:rsidR="00C63E43" w:rsidRPr="00EF5447" w:rsidRDefault="00C63E43" w:rsidP="00C63E43">
            <w:pPr>
              <w:pStyle w:val="TAC"/>
              <w:rPr>
                <w:rFonts w:eastAsia="Malgun Gothic"/>
                <w:szCs w:val="18"/>
                <w:lang w:eastAsia="ko-KR"/>
              </w:rPr>
            </w:pPr>
            <w:r w:rsidRPr="00EF5447">
              <w:t>705</w:t>
            </w:r>
          </w:p>
        </w:tc>
        <w:tc>
          <w:tcPr>
            <w:tcW w:w="746" w:type="dxa"/>
            <w:shd w:val="clear" w:color="auto" w:fill="auto"/>
            <w:noWrap/>
          </w:tcPr>
          <w:p w14:paraId="0C21228E"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6E376000"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5D6AC59A" w14:textId="77777777" w:rsidR="00C63E43" w:rsidRPr="00EF5447" w:rsidRDefault="00C63E43" w:rsidP="00C63E43">
            <w:pPr>
              <w:pStyle w:val="TAC"/>
              <w:rPr>
                <w:rFonts w:eastAsia="Malgun Gothic"/>
                <w:szCs w:val="18"/>
                <w:lang w:eastAsia="ko-KR"/>
              </w:rPr>
            </w:pPr>
            <w:r w:rsidRPr="00EF5447">
              <w:t>798</w:t>
            </w:r>
          </w:p>
        </w:tc>
        <w:tc>
          <w:tcPr>
            <w:tcW w:w="917" w:type="dxa"/>
            <w:shd w:val="clear" w:color="auto" w:fill="auto"/>
          </w:tcPr>
          <w:p w14:paraId="642B8A79" w14:textId="77777777" w:rsidR="00C63E43" w:rsidRPr="00EF5447" w:rsidRDefault="00C63E43" w:rsidP="00C63E43">
            <w:pPr>
              <w:pStyle w:val="TAC"/>
              <w:rPr>
                <w:lang w:eastAsia="zh-CN"/>
              </w:rPr>
            </w:pPr>
            <w:r w:rsidRPr="00EF5447">
              <w:t>N/A</w:t>
            </w:r>
          </w:p>
        </w:tc>
        <w:tc>
          <w:tcPr>
            <w:tcW w:w="1248" w:type="dxa"/>
            <w:shd w:val="clear" w:color="auto" w:fill="auto"/>
          </w:tcPr>
          <w:p w14:paraId="756C2283" w14:textId="77777777" w:rsidR="00C63E43" w:rsidRPr="00EF5447" w:rsidRDefault="00C63E43" w:rsidP="00C63E43">
            <w:pPr>
              <w:pStyle w:val="TAC"/>
              <w:rPr>
                <w:lang w:eastAsia="zh-CN"/>
              </w:rPr>
            </w:pPr>
            <w:r w:rsidRPr="00EF5447">
              <w:t>N/A</w:t>
            </w:r>
          </w:p>
        </w:tc>
      </w:tr>
      <w:tr w:rsidR="00C63E43" w:rsidRPr="00EF5447" w14:paraId="6963F4B1" w14:textId="77777777" w:rsidTr="00C63E43">
        <w:trPr>
          <w:trHeight w:val="54"/>
          <w:jc w:val="center"/>
        </w:trPr>
        <w:tc>
          <w:tcPr>
            <w:tcW w:w="2258" w:type="dxa"/>
            <w:tcBorders>
              <w:top w:val="nil"/>
              <w:bottom w:val="nil"/>
            </w:tcBorders>
            <w:shd w:val="clear" w:color="auto" w:fill="auto"/>
          </w:tcPr>
          <w:p w14:paraId="343F9D3C" w14:textId="77777777" w:rsidR="00C63E43" w:rsidRPr="00EF5447" w:rsidRDefault="00C63E43" w:rsidP="00C63E43">
            <w:pPr>
              <w:pStyle w:val="TAC"/>
              <w:rPr>
                <w:rFonts w:eastAsia="MS Mincho"/>
              </w:rPr>
            </w:pPr>
          </w:p>
        </w:tc>
        <w:tc>
          <w:tcPr>
            <w:tcW w:w="878" w:type="dxa"/>
            <w:shd w:val="clear" w:color="auto" w:fill="auto"/>
          </w:tcPr>
          <w:p w14:paraId="077FCD3C" w14:textId="77777777" w:rsidR="00C63E43" w:rsidRPr="00EF5447" w:rsidRDefault="00C63E43" w:rsidP="00C63E43">
            <w:pPr>
              <w:pStyle w:val="TAC"/>
              <w:rPr>
                <w:rFonts w:eastAsia="Malgun Gothic"/>
                <w:szCs w:val="18"/>
                <w:lang w:eastAsia="ko-KR"/>
              </w:rPr>
            </w:pPr>
            <w:r w:rsidRPr="00EF5447">
              <w:t>n5</w:t>
            </w:r>
          </w:p>
        </w:tc>
        <w:tc>
          <w:tcPr>
            <w:tcW w:w="1066" w:type="dxa"/>
            <w:shd w:val="clear" w:color="auto" w:fill="auto"/>
            <w:noWrap/>
          </w:tcPr>
          <w:p w14:paraId="4CF12062"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845</w:t>
            </w:r>
          </w:p>
        </w:tc>
        <w:tc>
          <w:tcPr>
            <w:tcW w:w="746" w:type="dxa"/>
            <w:shd w:val="clear" w:color="auto" w:fill="auto"/>
            <w:noWrap/>
          </w:tcPr>
          <w:p w14:paraId="5974222C"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574FD24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2C42643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874</w:t>
            </w:r>
          </w:p>
        </w:tc>
        <w:tc>
          <w:tcPr>
            <w:tcW w:w="917" w:type="dxa"/>
            <w:shd w:val="clear" w:color="auto" w:fill="auto"/>
          </w:tcPr>
          <w:p w14:paraId="0A0AEF24" w14:textId="77777777" w:rsidR="00C63E43" w:rsidRPr="00EF5447" w:rsidRDefault="00C63E43" w:rsidP="00C63E43">
            <w:pPr>
              <w:pStyle w:val="TAC"/>
              <w:rPr>
                <w:lang w:eastAsia="zh-CN"/>
              </w:rPr>
            </w:pPr>
            <w:r w:rsidRPr="00EF5447">
              <w:t>N/A</w:t>
            </w:r>
          </w:p>
        </w:tc>
        <w:tc>
          <w:tcPr>
            <w:tcW w:w="1248" w:type="dxa"/>
            <w:shd w:val="clear" w:color="auto" w:fill="auto"/>
          </w:tcPr>
          <w:p w14:paraId="60850028" w14:textId="77777777" w:rsidR="00C63E43" w:rsidRPr="00EF5447" w:rsidRDefault="00C63E43" w:rsidP="00C63E43">
            <w:pPr>
              <w:pStyle w:val="TAC"/>
              <w:rPr>
                <w:lang w:eastAsia="zh-CN"/>
              </w:rPr>
            </w:pPr>
            <w:r w:rsidRPr="00EF5447">
              <w:t>N/A</w:t>
            </w:r>
          </w:p>
        </w:tc>
      </w:tr>
      <w:tr w:rsidR="00C63E43" w:rsidRPr="00EF5447" w14:paraId="193E0E83" w14:textId="77777777" w:rsidTr="00C63E43">
        <w:trPr>
          <w:trHeight w:val="54"/>
          <w:jc w:val="center"/>
        </w:trPr>
        <w:tc>
          <w:tcPr>
            <w:tcW w:w="2258" w:type="dxa"/>
            <w:tcBorders>
              <w:top w:val="nil"/>
              <w:bottom w:val="nil"/>
            </w:tcBorders>
            <w:shd w:val="clear" w:color="auto" w:fill="auto"/>
          </w:tcPr>
          <w:p w14:paraId="3AAF154D" w14:textId="77777777" w:rsidR="00C63E43" w:rsidRPr="00EF5447" w:rsidRDefault="00C63E43" w:rsidP="00C63E43">
            <w:pPr>
              <w:pStyle w:val="TAC"/>
              <w:rPr>
                <w:rFonts w:eastAsia="MS Mincho"/>
              </w:rPr>
            </w:pPr>
          </w:p>
        </w:tc>
        <w:tc>
          <w:tcPr>
            <w:tcW w:w="878" w:type="dxa"/>
            <w:shd w:val="clear" w:color="auto" w:fill="auto"/>
          </w:tcPr>
          <w:p w14:paraId="69D0ED22" w14:textId="77777777" w:rsidR="00C63E43" w:rsidRPr="00EF5447" w:rsidRDefault="00C63E43" w:rsidP="00C63E43">
            <w:pPr>
              <w:pStyle w:val="TAC"/>
              <w:rPr>
                <w:rFonts w:eastAsia="Malgun Gothic"/>
                <w:szCs w:val="18"/>
                <w:lang w:eastAsia="ko-KR"/>
              </w:rPr>
            </w:pPr>
            <w:r w:rsidRPr="00EF5447">
              <w:t>3</w:t>
            </w:r>
          </w:p>
        </w:tc>
        <w:tc>
          <w:tcPr>
            <w:tcW w:w="1066" w:type="dxa"/>
            <w:shd w:val="clear" w:color="auto" w:fill="auto"/>
            <w:noWrap/>
          </w:tcPr>
          <w:p w14:paraId="0F261A1B" w14:textId="77777777" w:rsidR="00C63E43" w:rsidRPr="00EF5447" w:rsidRDefault="00C63E43" w:rsidP="00C63E43">
            <w:pPr>
              <w:pStyle w:val="TAC"/>
              <w:rPr>
                <w:rFonts w:eastAsia="Malgun Gothic"/>
                <w:szCs w:val="18"/>
                <w:lang w:eastAsia="ko-KR"/>
              </w:rPr>
            </w:pPr>
            <w:r w:rsidRPr="00EF5447">
              <w:t>1750</w:t>
            </w:r>
          </w:p>
        </w:tc>
        <w:tc>
          <w:tcPr>
            <w:tcW w:w="746" w:type="dxa"/>
            <w:shd w:val="clear" w:color="auto" w:fill="auto"/>
            <w:noWrap/>
          </w:tcPr>
          <w:p w14:paraId="43C42EBD"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5841D396"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05F13E8" w14:textId="77777777" w:rsidR="00C63E43" w:rsidRPr="00EF5447" w:rsidRDefault="00C63E43" w:rsidP="00C63E43">
            <w:pPr>
              <w:pStyle w:val="TAC"/>
              <w:rPr>
                <w:rFonts w:eastAsia="Malgun Gothic"/>
                <w:szCs w:val="18"/>
                <w:lang w:eastAsia="ko-KR"/>
              </w:rPr>
            </w:pPr>
            <w:r w:rsidRPr="00EF5447">
              <w:t>1845</w:t>
            </w:r>
          </w:p>
        </w:tc>
        <w:tc>
          <w:tcPr>
            <w:tcW w:w="917" w:type="dxa"/>
            <w:shd w:val="clear" w:color="auto" w:fill="auto"/>
          </w:tcPr>
          <w:p w14:paraId="0A8B9323" w14:textId="77777777" w:rsidR="00C63E43" w:rsidRPr="00EF5447" w:rsidRDefault="00C63E43" w:rsidP="00C63E43">
            <w:pPr>
              <w:pStyle w:val="TAC"/>
              <w:rPr>
                <w:lang w:eastAsia="zh-CN"/>
              </w:rPr>
            </w:pPr>
            <w:r w:rsidRPr="00EF5447">
              <w:t>N/A</w:t>
            </w:r>
          </w:p>
        </w:tc>
        <w:tc>
          <w:tcPr>
            <w:tcW w:w="1248" w:type="dxa"/>
            <w:shd w:val="clear" w:color="auto" w:fill="auto"/>
          </w:tcPr>
          <w:p w14:paraId="27984FE7" w14:textId="77777777" w:rsidR="00C63E43" w:rsidRPr="00EF5447" w:rsidRDefault="00C63E43" w:rsidP="00C63E43">
            <w:pPr>
              <w:pStyle w:val="TAC"/>
              <w:rPr>
                <w:lang w:eastAsia="zh-CN"/>
              </w:rPr>
            </w:pPr>
            <w:r w:rsidRPr="00EF5447">
              <w:t>N/A</w:t>
            </w:r>
          </w:p>
        </w:tc>
      </w:tr>
      <w:tr w:rsidR="00C63E43" w:rsidRPr="00EF5447" w14:paraId="3602462C" w14:textId="77777777" w:rsidTr="00C63E43">
        <w:trPr>
          <w:trHeight w:val="54"/>
          <w:jc w:val="center"/>
        </w:trPr>
        <w:tc>
          <w:tcPr>
            <w:tcW w:w="2258" w:type="dxa"/>
            <w:tcBorders>
              <w:top w:val="nil"/>
              <w:bottom w:val="nil"/>
            </w:tcBorders>
            <w:shd w:val="clear" w:color="auto" w:fill="auto"/>
          </w:tcPr>
          <w:p w14:paraId="7CBF76E7" w14:textId="77777777" w:rsidR="00C63E43" w:rsidRPr="00EF5447" w:rsidRDefault="00C63E43" w:rsidP="00C63E43">
            <w:pPr>
              <w:pStyle w:val="TAC"/>
              <w:rPr>
                <w:rFonts w:eastAsia="MS Mincho"/>
              </w:rPr>
            </w:pPr>
          </w:p>
        </w:tc>
        <w:tc>
          <w:tcPr>
            <w:tcW w:w="878" w:type="dxa"/>
            <w:shd w:val="clear" w:color="auto" w:fill="auto"/>
          </w:tcPr>
          <w:p w14:paraId="5841686A" w14:textId="77777777" w:rsidR="00C63E43" w:rsidRPr="00EF5447" w:rsidRDefault="00C63E43" w:rsidP="00C63E43">
            <w:pPr>
              <w:pStyle w:val="TAC"/>
              <w:rPr>
                <w:rFonts w:eastAsia="Malgun Gothic"/>
                <w:szCs w:val="18"/>
                <w:lang w:eastAsia="ko-KR"/>
              </w:rPr>
            </w:pPr>
            <w:r w:rsidRPr="00EF5447">
              <w:t>28</w:t>
            </w:r>
          </w:p>
        </w:tc>
        <w:tc>
          <w:tcPr>
            <w:tcW w:w="1066" w:type="dxa"/>
            <w:shd w:val="clear" w:color="auto" w:fill="auto"/>
            <w:noWrap/>
          </w:tcPr>
          <w:p w14:paraId="604F84F2" w14:textId="77777777" w:rsidR="00C63E43" w:rsidRPr="00EF5447" w:rsidRDefault="00C63E43" w:rsidP="00C63E43">
            <w:pPr>
              <w:pStyle w:val="TAC"/>
              <w:rPr>
                <w:rFonts w:eastAsia="Malgun Gothic"/>
                <w:szCs w:val="18"/>
                <w:lang w:eastAsia="ko-KR"/>
              </w:rPr>
            </w:pPr>
            <w:r w:rsidRPr="00EF5447">
              <w:rPr>
                <w:lang w:eastAsia="ko-KR"/>
              </w:rPr>
              <w:t>730</w:t>
            </w:r>
          </w:p>
        </w:tc>
        <w:tc>
          <w:tcPr>
            <w:tcW w:w="746" w:type="dxa"/>
            <w:shd w:val="clear" w:color="auto" w:fill="auto"/>
            <w:noWrap/>
          </w:tcPr>
          <w:p w14:paraId="65AC1AF8"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16937AE2"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32DDDAF6" w14:textId="77777777" w:rsidR="00C63E43" w:rsidRPr="00EF5447" w:rsidRDefault="00C63E43" w:rsidP="00C63E43">
            <w:pPr>
              <w:pStyle w:val="TAC"/>
              <w:rPr>
                <w:rFonts w:eastAsia="Malgun Gothic"/>
                <w:szCs w:val="18"/>
                <w:lang w:eastAsia="ko-KR"/>
              </w:rPr>
            </w:pPr>
            <w:r w:rsidRPr="00EF5447">
              <w:rPr>
                <w:lang w:eastAsia="ko-KR"/>
              </w:rPr>
              <w:t>785</w:t>
            </w:r>
          </w:p>
        </w:tc>
        <w:tc>
          <w:tcPr>
            <w:tcW w:w="917" w:type="dxa"/>
            <w:shd w:val="clear" w:color="auto" w:fill="auto"/>
          </w:tcPr>
          <w:p w14:paraId="0425E550" w14:textId="77777777" w:rsidR="00C63E43" w:rsidRPr="00EF5447" w:rsidRDefault="00C63E43" w:rsidP="00C63E43">
            <w:pPr>
              <w:pStyle w:val="TAC"/>
              <w:rPr>
                <w:lang w:eastAsia="zh-CN"/>
              </w:rPr>
            </w:pPr>
            <w:r w:rsidRPr="00EF5447">
              <w:rPr>
                <w:rFonts w:eastAsia="Malgun Gothic"/>
                <w:lang w:eastAsia="ko-KR"/>
              </w:rPr>
              <w:t>9.4</w:t>
            </w:r>
          </w:p>
        </w:tc>
        <w:tc>
          <w:tcPr>
            <w:tcW w:w="1248" w:type="dxa"/>
            <w:shd w:val="clear" w:color="auto" w:fill="auto"/>
          </w:tcPr>
          <w:p w14:paraId="3CDAEEA7" w14:textId="77777777" w:rsidR="00C63E43" w:rsidRPr="00EF5447" w:rsidRDefault="00C63E43" w:rsidP="00C63E43">
            <w:pPr>
              <w:pStyle w:val="TAC"/>
              <w:rPr>
                <w:lang w:eastAsia="zh-CN"/>
              </w:rPr>
            </w:pPr>
            <w:r w:rsidRPr="00EF5447">
              <w:rPr>
                <w:rFonts w:eastAsia="Malgun Gothic"/>
                <w:lang w:eastAsia="ko-KR"/>
              </w:rPr>
              <w:t>IMD4</w:t>
            </w:r>
          </w:p>
        </w:tc>
      </w:tr>
      <w:tr w:rsidR="00C63E43" w:rsidRPr="00EF5447" w14:paraId="7289A283" w14:textId="77777777" w:rsidTr="00C63E43">
        <w:trPr>
          <w:trHeight w:val="54"/>
          <w:jc w:val="center"/>
        </w:trPr>
        <w:tc>
          <w:tcPr>
            <w:tcW w:w="2258" w:type="dxa"/>
            <w:tcBorders>
              <w:top w:val="nil"/>
              <w:bottom w:val="single" w:sz="4" w:space="0" w:color="auto"/>
            </w:tcBorders>
            <w:shd w:val="clear" w:color="auto" w:fill="auto"/>
          </w:tcPr>
          <w:p w14:paraId="104AE718" w14:textId="77777777" w:rsidR="00C63E43" w:rsidRPr="00EF5447" w:rsidRDefault="00C63E43" w:rsidP="00C63E43">
            <w:pPr>
              <w:pStyle w:val="TAC"/>
              <w:rPr>
                <w:rFonts w:eastAsia="MS Mincho"/>
              </w:rPr>
            </w:pPr>
          </w:p>
        </w:tc>
        <w:tc>
          <w:tcPr>
            <w:tcW w:w="878" w:type="dxa"/>
            <w:shd w:val="clear" w:color="auto" w:fill="auto"/>
          </w:tcPr>
          <w:p w14:paraId="249046C8" w14:textId="77777777" w:rsidR="00C63E43" w:rsidRPr="00EF5447" w:rsidRDefault="00C63E43" w:rsidP="00C63E43">
            <w:pPr>
              <w:pStyle w:val="TAC"/>
              <w:rPr>
                <w:rFonts w:eastAsia="Malgun Gothic"/>
                <w:szCs w:val="18"/>
                <w:lang w:eastAsia="ko-KR"/>
              </w:rPr>
            </w:pPr>
            <w:r w:rsidRPr="00EF5447">
              <w:t>n5</w:t>
            </w:r>
          </w:p>
        </w:tc>
        <w:tc>
          <w:tcPr>
            <w:tcW w:w="1066" w:type="dxa"/>
            <w:shd w:val="clear" w:color="auto" w:fill="auto"/>
            <w:noWrap/>
          </w:tcPr>
          <w:p w14:paraId="4DF82FF0"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845</w:t>
            </w:r>
          </w:p>
        </w:tc>
        <w:tc>
          <w:tcPr>
            <w:tcW w:w="746" w:type="dxa"/>
            <w:shd w:val="clear" w:color="auto" w:fill="auto"/>
            <w:noWrap/>
          </w:tcPr>
          <w:p w14:paraId="4553D66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3C5489C1"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12357946"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874</w:t>
            </w:r>
          </w:p>
        </w:tc>
        <w:tc>
          <w:tcPr>
            <w:tcW w:w="917" w:type="dxa"/>
            <w:shd w:val="clear" w:color="auto" w:fill="auto"/>
          </w:tcPr>
          <w:p w14:paraId="287A22D6" w14:textId="77777777" w:rsidR="00C63E43" w:rsidRPr="00EF5447" w:rsidRDefault="00C63E43" w:rsidP="00C63E43">
            <w:pPr>
              <w:pStyle w:val="TAC"/>
              <w:rPr>
                <w:lang w:eastAsia="zh-CN"/>
              </w:rPr>
            </w:pPr>
            <w:r w:rsidRPr="00EF5447">
              <w:t>N/A</w:t>
            </w:r>
          </w:p>
        </w:tc>
        <w:tc>
          <w:tcPr>
            <w:tcW w:w="1248" w:type="dxa"/>
            <w:shd w:val="clear" w:color="auto" w:fill="auto"/>
          </w:tcPr>
          <w:p w14:paraId="70972C41" w14:textId="77777777" w:rsidR="00C63E43" w:rsidRPr="00EF5447" w:rsidRDefault="00C63E43" w:rsidP="00C63E43">
            <w:pPr>
              <w:pStyle w:val="TAC"/>
              <w:rPr>
                <w:lang w:eastAsia="zh-CN"/>
              </w:rPr>
            </w:pPr>
            <w:r w:rsidRPr="00EF5447">
              <w:t>N/A</w:t>
            </w:r>
          </w:p>
        </w:tc>
      </w:tr>
      <w:tr w:rsidR="00C63E43" w:rsidRPr="00EF5447" w14:paraId="1082D8F6" w14:textId="77777777" w:rsidTr="00C63E43">
        <w:trPr>
          <w:trHeight w:val="54"/>
          <w:jc w:val="center"/>
        </w:trPr>
        <w:tc>
          <w:tcPr>
            <w:tcW w:w="2258" w:type="dxa"/>
            <w:tcBorders>
              <w:bottom w:val="nil"/>
            </w:tcBorders>
            <w:shd w:val="clear" w:color="auto" w:fill="auto"/>
          </w:tcPr>
          <w:p w14:paraId="252C60D2" w14:textId="77777777" w:rsidR="00C63E43" w:rsidRPr="00EF5447" w:rsidRDefault="00C63E43" w:rsidP="00C63E43">
            <w:pPr>
              <w:pStyle w:val="TAC"/>
              <w:rPr>
                <w:lang w:eastAsia="ja-JP"/>
              </w:rPr>
            </w:pPr>
            <w:r w:rsidRPr="00EF5447">
              <w:rPr>
                <w:lang w:eastAsia="ja-JP"/>
              </w:rPr>
              <w:t>DC_3A-28A_n7A</w:t>
            </w:r>
          </w:p>
          <w:p w14:paraId="328B1B0D" w14:textId="77777777" w:rsidR="00C63E43" w:rsidRPr="00EF5447" w:rsidRDefault="00C63E43" w:rsidP="00C63E43">
            <w:pPr>
              <w:pStyle w:val="TAC"/>
              <w:rPr>
                <w:lang w:eastAsia="ja-JP"/>
              </w:rPr>
            </w:pPr>
            <w:r w:rsidRPr="00EF5447">
              <w:rPr>
                <w:lang w:eastAsia="ja-JP"/>
              </w:rPr>
              <w:t>DC_3C-28A_n7A</w:t>
            </w:r>
          </w:p>
          <w:p w14:paraId="1D99957F" w14:textId="77777777" w:rsidR="00C63E43" w:rsidRPr="00EF5447" w:rsidRDefault="00C63E43" w:rsidP="00C63E43">
            <w:pPr>
              <w:pStyle w:val="TAC"/>
              <w:rPr>
                <w:lang w:eastAsia="ja-JP"/>
              </w:rPr>
            </w:pPr>
            <w:r w:rsidRPr="00EF5447">
              <w:rPr>
                <w:lang w:eastAsia="ja-JP"/>
              </w:rPr>
              <w:t>DC_3A-3A-28A_n7A</w:t>
            </w:r>
          </w:p>
          <w:p w14:paraId="2808DF76" w14:textId="77777777" w:rsidR="00C63E43" w:rsidRPr="00EF5447" w:rsidRDefault="00C63E43" w:rsidP="00C63E43">
            <w:pPr>
              <w:pStyle w:val="TAC"/>
              <w:rPr>
                <w:lang w:eastAsia="ja-JP"/>
              </w:rPr>
            </w:pPr>
            <w:r w:rsidRPr="00EF5447">
              <w:rPr>
                <w:lang w:eastAsia="ja-JP"/>
              </w:rPr>
              <w:t>DC_3A-28A_n7B</w:t>
            </w:r>
          </w:p>
          <w:p w14:paraId="77717FCA" w14:textId="77777777" w:rsidR="00C63E43" w:rsidRPr="00EF5447" w:rsidRDefault="00C63E43" w:rsidP="00C63E43">
            <w:pPr>
              <w:pStyle w:val="TAC"/>
              <w:rPr>
                <w:lang w:eastAsia="ja-JP"/>
              </w:rPr>
            </w:pPr>
            <w:r w:rsidRPr="00EF5447">
              <w:rPr>
                <w:lang w:eastAsia="ja-JP"/>
              </w:rPr>
              <w:t>DC_3C-28A_n7B</w:t>
            </w:r>
          </w:p>
          <w:p w14:paraId="584064FD" w14:textId="77777777" w:rsidR="00C63E43" w:rsidRPr="00EF5447" w:rsidRDefault="00C63E43" w:rsidP="00C63E43">
            <w:pPr>
              <w:pStyle w:val="TAC"/>
              <w:rPr>
                <w:rFonts w:eastAsia="MS Mincho"/>
              </w:rPr>
            </w:pPr>
            <w:r w:rsidRPr="00EF5447">
              <w:rPr>
                <w:lang w:eastAsia="ja-JP"/>
              </w:rPr>
              <w:t>DC_3A-3A-28A_n7B</w:t>
            </w:r>
          </w:p>
        </w:tc>
        <w:tc>
          <w:tcPr>
            <w:tcW w:w="878" w:type="dxa"/>
            <w:shd w:val="clear" w:color="auto" w:fill="auto"/>
          </w:tcPr>
          <w:p w14:paraId="396F1A73" w14:textId="77777777" w:rsidR="00C63E43" w:rsidRPr="00EF5447" w:rsidRDefault="00C63E43" w:rsidP="00C63E43">
            <w:pPr>
              <w:pStyle w:val="TAC"/>
            </w:pPr>
            <w:r w:rsidRPr="00EF5447">
              <w:rPr>
                <w:rFonts w:eastAsia="Malgun Gothic"/>
                <w:szCs w:val="18"/>
                <w:lang w:eastAsia="ko-KR"/>
              </w:rPr>
              <w:t>3</w:t>
            </w:r>
          </w:p>
        </w:tc>
        <w:tc>
          <w:tcPr>
            <w:tcW w:w="1066" w:type="dxa"/>
            <w:shd w:val="clear" w:color="auto" w:fill="auto"/>
            <w:noWrap/>
          </w:tcPr>
          <w:p w14:paraId="76566DC3"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1737.5</w:t>
            </w:r>
          </w:p>
        </w:tc>
        <w:tc>
          <w:tcPr>
            <w:tcW w:w="746" w:type="dxa"/>
            <w:shd w:val="clear" w:color="auto" w:fill="auto"/>
            <w:noWrap/>
          </w:tcPr>
          <w:p w14:paraId="6CBDD6A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49E1F9B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7D361BAD"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1832.5</w:t>
            </w:r>
          </w:p>
        </w:tc>
        <w:tc>
          <w:tcPr>
            <w:tcW w:w="917" w:type="dxa"/>
            <w:shd w:val="clear" w:color="auto" w:fill="auto"/>
          </w:tcPr>
          <w:p w14:paraId="1FD0A426" w14:textId="77777777" w:rsidR="00C63E43" w:rsidRPr="00EF5447" w:rsidRDefault="00C63E43" w:rsidP="00C63E43">
            <w:pPr>
              <w:pStyle w:val="TAC"/>
            </w:pPr>
            <w:r w:rsidRPr="00EF5447">
              <w:rPr>
                <w:lang w:eastAsia="zh-CN"/>
              </w:rPr>
              <w:t>26.0</w:t>
            </w:r>
          </w:p>
        </w:tc>
        <w:tc>
          <w:tcPr>
            <w:tcW w:w="1248" w:type="dxa"/>
            <w:shd w:val="clear" w:color="auto" w:fill="auto"/>
          </w:tcPr>
          <w:p w14:paraId="223619A7" w14:textId="77777777" w:rsidR="00C63E43" w:rsidRPr="00EF5447" w:rsidRDefault="00C63E43" w:rsidP="00C63E43">
            <w:pPr>
              <w:pStyle w:val="TAC"/>
            </w:pPr>
            <w:r w:rsidRPr="00EF5447">
              <w:t>IMD2</w:t>
            </w:r>
          </w:p>
        </w:tc>
      </w:tr>
      <w:tr w:rsidR="00C63E43" w:rsidRPr="00EF5447" w14:paraId="2496AC50" w14:textId="77777777" w:rsidTr="00C63E43">
        <w:trPr>
          <w:trHeight w:val="54"/>
          <w:jc w:val="center"/>
        </w:trPr>
        <w:tc>
          <w:tcPr>
            <w:tcW w:w="2258" w:type="dxa"/>
            <w:tcBorders>
              <w:top w:val="nil"/>
              <w:bottom w:val="nil"/>
            </w:tcBorders>
            <w:shd w:val="clear" w:color="auto" w:fill="auto"/>
          </w:tcPr>
          <w:p w14:paraId="06CA1F2D" w14:textId="77777777" w:rsidR="00C63E43" w:rsidRPr="00EF5447" w:rsidRDefault="00C63E43" w:rsidP="00C63E43">
            <w:pPr>
              <w:pStyle w:val="TAC"/>
              <w:rPr>
                <w:rFonts w:eastAsia="MS Mincho"/>
              </w:rPr>
            </w:pPr>
          </w:p>
        </w:tc>
        <w:tc>
          <w:tcPr>
            <w:tcW w:w="878" w:type="dxa"/>
            <w:shd w:val="clear" w:color="auto" w:fill="auto"/>
          </w:tcPr>
          <w:p w14:paraId="131AB19B" w14:textId="77777777" w:rsidR="00C63E43" w:rsidRPr="00EF5447" w:rsidRDefault="00C63E43" w:rsidP="00C63E43">
            <w:pPr>
              <w:pStyle w:val="TAC"/>
            </w:pPr>
            <w:r w:rsidRPr="00EF5447">
              <w:rPr>
                <w:rFonts w:eastAsia="Malgun Gothic"/>
                <w:szCs w:val="18"/>
                <w:lang w:eastAsia="ko-KR"/>
              </w:rPr>
              <w:t>28</w:t>
            </w:r>
          </w:p>
        </w:tc>
        <w:tc>
          <w:tcPr>
            <w:tcW w:w="1066" w:type="dxa"/>
            <w:shd w:val="clear" w:color="auto" w:fill="auto"/>
            <w:noWrap/>
          </w:tcPr>
          <w:p w14:paraId="021C39E4"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710.5</w:t>
            </w:r>
          </w:p>
        </w:tc>
        <w:tc>
          <w:tcPr>
            <w:tcW w:w="746" w:type="dxa"/>
            <w:shd w:val="clear" w:color="auto" w:fill="auto"/>
            <w:noWrap/>
          </w:tcPr>
          <w:p w14:paraId="0FE5843F"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5</w:t>
            </w:r>
          </w:p>
        </w:tc>
        <w:tc>
          <w:tcPr>
            <w:tcW w:w="877" w:type="dxa"/>
            <w:shd w:val="clear" w:color="auto" w:fill="auto"/>
            <w:noWrap/>
          </w:tcPr>
          <w:p w14:paraId="730F2300"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w:t>
            </w:r>
          </w:p>
        </w:tc>
        <w:tc>
          <w:tcPr>
            <w:tcW w:w="1299" w:type="dxa"/>
            <w:shd w:val="clear" w:color="auto" w:fill="auto"/>
            <w:noWrap/>
          </w:tcPr>
          <w:p w14:paraId="26BEBE1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765.5</w:t>
            </w:r>
          </w:p>
        </w:tc>
        <w:tc>
          <w:tcPr>
            <w:tcW w:w="917" w:type="dxa"/>
            <w:shd w:val="clear" w:color="auto" w:fill="auto"/>
          </w:tcPr>
          <w:p w14:paraId="7E8F8BBC" w14:textId="77777777" w:rsidR="00C63E43" w:rsidRPr="00EF5447" w:rsidRDefault="00C63E43" w:rsidP="00C63E43">
            <w:pPr>
              <w:pStyle w:val="TAC"/>
            </w:pPr>
            <w:r w:rsidRPr="00EF5447">
              <w:rPr>
                <w:lang w:eastAsia="zh-CN"/>
              </w:rPr>
              <w:t>N/A</w:t>
            </w:r>
          </w:p>
        </w:tc>
        <w:tc>
          <w:tcPr>
            <w:tcW w:w="1248" w:type="dxa"/>
            <w:shd w:val="clear" w:color="auto" w:fill="auto"/>
          </w:tcPr>
          <w:p w14:paraId="63F0B683" w14:textId="77777777" w:rsidR="00C63E43" w:rsidRPr="00EF5447" w:rsidRDefault="00C63E43" w:rsidP="00C63E43">
            <w:pPr>
              <w:pStyle w:val="TAC"/>
            </w:pPr>
            <w:r w:rsidRPr="00EF5447">
              <w:t>N/A</w:t>
            </w:r>
          </w:p>
        </w:tc>
      </w:tr>
      <w:tr w:rsidR="00C63E43" w:rsidRPr="00EF5447" w14:paraId="6B57D730" w14:textId="77777777" w:rsidTr="00C63E43">
        <w:trPr>
          <w:trHeight w:val="54"/>
          <w:jc w:val="center"/>
        </w:trPr>
        <w:tc>
          <w:tcPr>
            <w:tcW w:w="2258" w:type="dxa"/>
            <w:tcBorders>
              <w:top w:val="nil"/>
              <w:bottom w:val="nil"/>
            </w:tcBorders>
            <w:shd w:val="clear" w:color="auto" w:fill="auto"/>
          </w:tcPr>
          <w:p w14:paraId="435D420B" w14:textId="77777777" w:rsidR="00C63E43" w:rsidRPr="00EF5447" w:rsidRDefault="00C63E43" w:rsidP="00C63E43">
            <w:pPr>
              <w:pStyle w:val="TAC"/>
              <w:rPr>
                <w:rFonts w:eastAsia="MS Mincho"/>
              </w:rPr>
            </w:pPr>
          </w:p>
        </w:tc>
        <w:tc>
          <w:tcPr>
            <w:tcW w:w="878" w:type="dxa"/>
            <w:shd w:val="clear" w:color="auto" w:fill="auto"/>
          </w:tcPr>
          <w:p w14:paraId="6BBB76B0" w14:textId="77777777" w:rsidR="00C63E43" w:rsidRPr="00EF5447" w:rsidRDefault="00C63E43" w:rsidP="00C63E43">
            <w:pPr>
              <w:pStyle w:val="TAC"/>
            </w:pPr>
            <w:r w:rsidRPr="00EF5447">
              <w:rPr>
                <w:rFonts w:eastAsia="Malgun Gothic"/>
                <w:szCs w:val="18"/>
                <w:lang w:eastAsia="ko-KR"/>
              </w:rPr>
              <w:t>n7</w:t>
            </w:r>
          </w:p>
        </w:tc>
        <w:tc>
          <w:tcPr>
            <w:tcW w:w="1066" w:type="dxa"/>
            <w:shd w:val="clear" w:color="auto" w:fill="auto"/>
            <w:noWrap/>
          </w:tcPr>
          <w:p w14:paraId="11C51DD9"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2543</w:t>
            </w:r>
          </w:p>
        </w:tc>
        <w:tc>
          <w:tcPr>
            <w:tcW w:w="746" w:type="dxa"/>
            <w:shd w:val="clear" w:color="auto" w:fill="auto"/>
            <w:noWrap/>
          </w:tcPr>
          <w:p w14:paraId="5216D47D" w14:textId="77777777" w:rsidR="00C63E43" w:rsidRPr="00EF5447" w:rsidRDefault="00C63E43" w:rsidP="00C63E43">
            <w:pPr>
              <w:pStyle w:val="TAC"/>
              <w:rPr>
                <w:rFonts w:eastAsia="Malgun Gothic"/>
                <w:szCs w:val="18"/>
                <w:lang w:eastAsia="ko-KR"/>
              </w:rPr>
            </w:pPr>
            <w:r w:rsidRPr="00EF5447">
              <w:rPr>
                <w:szCs w:val="18"/>
                <w:lang w:eastAsia="ko-KR"/>
              </w:rPr>
              <w:t>10</w:t>
            </w:r>
          </w:p>
        </w:tc>
        <w:tc>
          <w:tcPr>
            <w:tcW w:w="877" w:type="dxa"/>
            <w:shd w:val="clear" w:color="auto" w:fill="auto"/>
            <w:noWrap/>
          </w:tcPr>
          <w:p w14:paraId="50E2A443" w14:textId="77777777" w:rsidR="00C63E43" w:rsidRPr="00EF5447" w:rsidRDefault="00C63E43" w:rsidP="00C63E43">
            <w:pPr>
              <w:pStyle w:val="TAC"/>
              <w:rPr>
                <w:rFonts w:eastAsia="Malgun Gothic"/>
                <w:szCs w:val="18"/>
                <w:lang w:eastAsia="ko-KR"/>
              </w:rPr>
            </w:pPr>
            <w:r w:rsidRPr="00EF5447">
              <w:rPr>
                <w:szCs w:val="18"/>
                <w:lang w:eastAsia="ko-KR"/>
              </w:rPr>
              <w:t>50</w:t>
            </w:r>
          </w:p>
        </w:tc>
        <w:tc>
          <w:tcPr>
            <w:tcW w:w="1299" w:type="dxa"/>
            <w:shd w:val="clear" w:color="auto" w:fill="auto"/>
            <w:noWrap/>
          </w:tcPr>
          <w:p w14:paraId="21C48AEA" w14:textId="77777777" w:rsidR="00C63E43" w:rsidRPr="00EF5447" w:rsidRDefault="00C63E43" w:rsidP="00C63E43">
            <w:pPr>
              <w:pStyle w:val="TAC"/>
              <w:rPr>
                <w:rFonts w:eastAsia="Malgun Gothic"/>
                <w:szCs w:val="18"/>
                <w:lang w:eastAsia="ko-KR"/>
              </w:rPr>
            </w:pPr>
            <w:r w:rsidRPr="00EF5447">
              <w:rPr>
                <w:rFonts w:eastAsia="Malgun Gothic"/>
                <w:szCs w:val="18"/>
                <w:lang w:eastAsia="ko-KR"/>
              </w:rPr>
              <w:t>2663</w:t>
            </w:r>
          </w:p>
        </w:tc>
        <w:tc>
          <w:tcPr>
            <w:tcW w:w="917" w:type="dxa"/>
            <w:shd w:val="clear" w:color="auto" w:fill="auto"/>
          </w:tcPr>
          <w:p w14:paraId="0C11EE0E" w14:textId="77777777" w:rsidR="00C63E43" w:rsidRPr="00EF5447" w:rsidRDefault="00C63E43" w:rsidP="00C63E43">
            <w:pPr>
              <w:pStyle w:val="TAC"/>
            </w:pPr>
            <w:r w:rsidRPr="00EF5447">
              <w:rPr>
                <w:lang w:eastAsia="zh-CN"/>
              </w:rPr>
              <w:t>N/A</w:t>
            </w:r>
          </w:p>
        </w:tc>
        <w:tc>
          <w:tcPr>
            <w:tcW w:w="1248" w:type="dxa"/>
            <w:shd w:val="clear" w:color="auto" w:fill="auto"/>
          </w:tcPr>
          <w:p w14:paraId="26E647A9" w14:textId="77777777" w:rsidR="00C63E43" w:rsidRPr="00EF5447" w:rsidRDefault="00C63E43" w:rsidP="00C63E43">
            <w:pPr>
              <w:pStyle w:val="TAC"/>
            </w:pPr>
            <w:r w:rsidRPr="00EF5447">
              <w:rPr>
                <w:lang w:eastAsia="ja-JP"/>
              </w:rPr>
              <w:t>N/A</w:t>
            </w:r>
          </w:p>
        </w:tc>
      </w:tr>
      <w:tr w:rsidR="00C63E43" w:rsidRPr="00EF5447" w14:paraId="130F39A7" w14:textId="77777777" w:rsidTr="00C63E43">
        <w:trPr>
          <w:trHeight w:val="54"/>
          <w:jc w:val="center"/>
        </w:trPr>
        <w:tc>
          <w:tcPr>
            <w:tcW w:w="2258" w:type="dxa"/>
            <w:tcBorders>
              <w:top w:val="nil"/>
              <w:bottom w:val="nil"/>
            </w:tcBorders>
            <w:shd w:val="clear" w:color="auto" w:fill="auto"/>
          </w:tcPr>
          <w:p w14:paraId="23E74081" w14:textId="77777777" w:rsidR="00C63E43" w:rsidRPr="00EF5447" w:rsidRDefault="00C63E43" w:rsidP="00C63E43">
            <w:pPr>
              <w:pStyle w:val="TAC"/>
              <w:rPr>
                <w:rFonts w:eastAsia="MS Mincho"/>
              </w:rPr>
            </w:pPr>
          </w:p>
        </w:tc>
        <w:tc>
          <w:tcPr>
            <w:tcW w:w="878" w:type="dxa"/>
            <w:shd w:val="clear" w:color="auto" w:fill="auto"/>
          </w:tcPr>
          <w:p w14:paraId="79A25646" w14:textId="77777777" w:rsidR="00C63E43" w:rsidRPr="00EF5447" w:rsidRDefault="00C63E43" w:rsidP="00C63E43">
            <w:pPr>
              <w:pStyle w:val="TAC"/>
            </w:pPr>
            <w:r w:rsidRPr="00EF5447">
              <w:t>3</w:t>
            </w:r>
          </w:p>
        </w:tc>
        <w:tc>
          <w:tcPr>
            <w:tcW w:w="1066" w:type="dxa"/>
            <w:shd w:val="clear" w:color="auto" w:fill="auto"/>
            <w:noWrap/>
          </w:tcPr>
          <w:p w14:paraId="63D4AB39" w14:textId="77777777" w:rsidR="00C63E43" w:rsidRPr="00EF5447" w:rsidRDefault="00C63E43" w:rsidP="00C63E43">
            <w:pPr>
              <w:pStyle w:val="TAC"/>
              <w:rPr>
                <w:rFonts w:eastAsia="Malgun Gothic"/>
                <w:szCs w:val="18"/>
                <w:lang w:eastAsia="ko-KR"/>
              </w:rPr>
            </w:pPr>
            <w:r w:rsidRPr="00EF5447">
              <w:t>1747</w:t>
            </w:r>
          </w:p>
        </w:tc>
        <w:tc>
          <w:tcPr>
            <w:tcW w:w="746" w:type="dxa"/>
            <w:shd w:val="clear" w:color="auto" w:fill="auto"/>
            <w:noWrap/>
          </w:tcPr>
          <w:p w14:paraId="70B983D8"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803E304"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828D982" w14:textId="77777777" w:rsidR="00C63E43" w:rsidRPr="00EF5447" w:rsidRDefault="00C63E43" w:rsidP="00C63E43">
            <w:pPr>
              <w:pStyle w:val="TAC"/>
              <w:rPr>
                <w:rFonts w:eastAsia="Malgun Gothic"/>
                <w:szCs w:val="18"/>
                <w:lang w:eastAsia="ko-KR"/>
              </w:rPr>
            </w:pPr>
            <w:r w:rsidRPr="00EF5447">
              <w:t>1842</w:t>
            </w:r>
          </w:p>
        </w:tc>
        <w:tc>
          <w:tcPr>
            <w:tcW w:w="917" w:type="dxa"/>
            <w:shd w:val="clear" w:color="auto" w:fill="auto"/>
          </w:tcPr>
          <w:p w14:paraId="022D2DE4" w14:textId="77777777" w:rsidR="00C63E43" w:rsidRPr="00EF5447" w:rsidRDefault="00C63E43" w:rsidP="00C63E43">
            <w:pPr>
              <w:pStyle w:val="TAC"/>
            </w:pPr>
            <w:r w:rsidRPr="00EF5447">
              <w:rPr>
                <w:lang w:eastAsia="zh-CN"/>
              </w:rPr>
              <w:t>N/A</w:t>
            </w:r>
          </w:p>
        </w:tc>
        <w:tc>
          <w:tcPr>
            <w:tcW w:w="1248" w:type="dxa"/>
            <w:shd w:val="clear" w:color="auto" w:fill="auto"/>
          </w:tcPr>
          <w:p w14:paraId="1A463941" w14:textId="77777777" w:rsidR="00C63E43" w:rsidRPr="00EF5447" w:rsidRDefault="00C63E43" w:rsidP="00C63E43">
            <w:pPr>
              <w:pStyle w:val="TAC"/>
            </w:pPr>
            <w:r w:rsidRPr="00EF5447">
              <w:rPr>
                <w:lang w:eastAsia="ja-JP"/>
              </w:rPr>
              <w:t>N/A</w:t>
            </w:r>
          </w:p>
        </w:tc>
      </w:tr>
      <w:tr w:rsidR="00C63E43" w:rsidRPr="00EF5447" w14:paraId="1B764268" w14:textId="77777777" w:rsidTr="00C63E43">
        <w:trPr>
          <w:trHeight w:val="54"/>
          <w:jc w:val="center"/>
        </w:trPr>
        <w:tc>
          <w:tcPr>
            <w:tcW w:w="2258" w:type="dxa"/>
            <w:tcBorders>
              <w:top w:val="nil"/>
              <w:bottom w:val="nil"/>
            </w:tcBorders>
            <w:shd w:val="clear" w:color="auto" w:fill="auto"/>
          </w:tcPr>
          <w:p w14:paraId="4A236747" w14:textId="77777777" w:rsidR="00C63E43" w:rsidRPr="00EF5447" w:rsidRDefault="00C63E43" w:rsidP="00C63E43">
            <w:pPr>
              <w:pStyle w:val="TAC"/>
              <w:rPr>
                <w:rFonts w:eastAsia="MS Mincho"/>
              </w:rPr>
            </w:pPr>
          </w:p>
        </w:tc>
        <w:tc>
          <w:tcPr>
            <w:tcW w:w="878" w:type="dxa"/>
            <w:shd w:val="clear" w:color="auto" w:fill="auto"/>
          </w:tcPr>
          <w:p w14:paraId="4B3DDDB1" w14:textId="77777777" w:rsidR="00C63E43" w:rsidRPr="00EF5447" w:rsidRDefault="00C63E43" w:rsidP="00C63E43">
            <w:pPr>
              <w:pStyle w:val="TAC"/>
            </w:pPr>
            <w:r w:rsidRPr="00EF5447">
              <w:t>28</w:t>
            </w:r>
          </w:p>
        </w:tc>
        <w:tc>
          <w:tcPr>
            <w:tcW w:w="1066" w:type="dxa"/>
            <w:shd w:val="clear" w:color="auto" w:fill="auto"/>
            <w:noWrap/>
          </w:tcPr>
          <w:p w14:paraId="1F6EB368" w14:textId="77777777" w:rsidR="00C63E43" w:rsidRPr="00EF5447" w:rsidRDefault="00C63E43" w:rsidP="00C63E43">
            <w:pPr>
              <w:pStyle w:val="TAC"/>
              <w:rPr>
                <w:rFonts w:eastAsia="Malgun Gothic"/>
                <w:szCs w:val="18"/>
                <w:lang w:eastAsia="ko-KR"/>
              </w:rPr>
            </w:pPr>
            <w:r w:rsidRPr="00EF5447">
              <w:t>741</w:t>
            </w:r>
          </w:p>
        </w:tc>
        <w:tc>
          <w:tcPr>
            <w:tcW w:w="746" w:type="dxa"/>
            <w:shd w:val="clear" w:color="auto" w:fill="auto"/>
            <w:noWrap/>
          </w:tcPr>
          <w:p w14:paraId="74E56A08"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2021992A"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43FD953B" w14:textId="77777777" w:rsidR="00C63E43" w:rsidRPr="00EF5447" w:rsidRDefault="00C63E43" w:rsidP="00C63E43">
            <w:pPr>
              <w:pStyle w:val="TAC"/>
              <w:rPr>
                <w:rFonts w:eastAsia="Malgun Gothic"/>
                <w:szCs w:val="18"/>
                <w:lang w:eastAsia="ko-KR"/>
              </w:rPr>
            </w:pPr>
            <w:r w:rsidRPr="00EF5447">
              <w:t>796.0</w:t>
            </w:r>
          </w:p>
        </w:tc>
        <w:tc>
          <w:tcPr>
            <w:tcW w:w="917" w:type="dxa"/>
            <w:shd w:val="clear" w:color="auto" w:fill="auto"/>
          </w:tcPr>
          <w:p w14:paraId="7252E261" w14:textId="77777777" w:rsidR="00C63E43" w:rsidRPr="00EF5447" w:rsidRDefault="00C63E43" w:rsidP="00C63E43">
            <w:pPr>
              <w:pStyle w:val="TAC"/>
            </w:pPr>
            <w:r w:rsidRPr="00EF5447">
              <w:t>20.0</w:t>
            </w:r>
          </w:p>
        </w:tc>
        <w:tc>
          <w:tcPr>
            <w:tcW w:w="1248" w:type="dxa"/>
            <w:shd w:val="clear" w:color="auto" w:fill="auto"/>
          </w:tcPr>
          <w:p w14:paraId="70C39D4B" w14:textId="77777777" w:rsidR="00C63E43" w:rsidRPr="00EF5447" w:rsidRDefault="00C63E43" w:rsidP="00C63E43">
            <w:pPr>
              <w:pStyle w:val="TAC"/>
            </w:pPr>
            <w:r w:rsidRPr="00EF5447">
              <w:t>IMD2</w:t>
            </w:r>
          </w:p>
        </w:tc>
      </w:tr>
      <w:tr w:rsidR="00C63E43" w:rsidRPr="00EF5447" w14:paraId="3AB24979" w14:textId="77777777" w:rsidTr="00C63E43">
        <w:trPr>
          <w:trHeight w:val="54"/>
          <w:jc w:val="center"/>
        </w:trPr>
        <w:tc>
          <w:tcPr>
            <w:tcW w:w="2258" w:type="dxa"/>
            <w:tcBorders>
              <w:top w:val="nil"/>
              <w:bottom w:val="single" w:sz="4" w:space="0" w:color="auto"/>
            </w:tcBorders>
            <w:shd w:val="clear" w:color="auto" w:fill="auto"/>
          </w:tcPr>
          <w:p w14:paraId="22DE4283" w14:textId="77777777" w:rsidR="00C63E43" w:rsidRPr="00EF5447" w:rsidRDefault="00C63E43" w:rsidP="00C63E43">
            <w:pPr>
              <w:pStyle w:val="TAC"/>
              <w:rPr>
                <w:rFonts w:eastAsia="MS Mincho"/>
              </w:rPr>
            </w:pPr>
          </w:p>
        </w:tc>
        <w:tc>
          <w:tcPr>
            <w:tcW w:w="878" w:type="dxa"/>
            <w:shd w:val="clear" w:color="auto" w:fill="auto"/>
          </w:tcPr>
          <w:p w14:paraId="43AA4DF1" w14:textId="77777777" w:rsidR="00C63E43" w:rsidRPr="00EF5447" w:rsidRDefault="00C63E43" w:rsidP="00C63E43">
            <w:pPr>
              <w:pStyle w:val="TAC"/>
            </w:pPr>
            <w:r w:rsidRPr="00EF5447">
              <w:t>n7</w:t>
            </w:r>
          </w:p>
        </w:tc>
        <w:tc>
          <w:tcPr>
            <w:tcW w:w="1066" w:type="dxa"/>
            <w:shd w:val="clear" w:color="auto" w:fill="auto"/>
            <w:noWrap/>
          </w:tcPr>
          <w:p w14:paraId="777CF2C9" w14:textId="77777777" w:rsidR="00C63E43" w:rsidRPr="00EF5447" w:rsidRDefault="00C63E43" w:rsidP="00C63E43">
            <w:pPr>
              <w:pStyle w:val="TAC"/>
              <w:rPr>
                <w:rFonts w:eastAsia="Malgun Gothic"/>
                <w:szCs w:val="18"/>
                <w:lang w:eastAsia="ko-KR"/>
              </w:rPr>
            </w:pPr>
            <w:r w:rsidRPr="00EF5447">
              <w:t>2543</w:t>
            </w:r>
          </w:p>
        </w:tc>
        <w:tc>
          <w:tcPr>
            <w:tcW w:w="746" w:type="dxa"/>
            <w:shd w:val="clear" w:color="auto" w:fill="auto"/>
            <w:noWrap/>
          </w:tcPr>
          <w:p w14:paraId="0F7AF9DD"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7BD05C0A"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0367D3CA" w14:textId="77777777" w:rsidR="00C63E43" w:rsidRPr="00EF5447" w:rsidRDefault="00C63E43" w:rsidP="00C63E43">
            <w:pPr>
              <w:pStyle w:val="TAC"/>
              <w:rPr>
                <w:rFonts w:eastAsia="Malgun Gothic"/>
                <w:szCs w:val="18"/>
                <w:lang w:eastAsia="ko-KR"/>
              </w:rPr>
            </w:pPr>
            <w:r w:rsidRPr="00EF5447">
              <w:t>2663</w:t>
            </w:r>
          </w:p>
        </w:tc>
        <w:tc>
          <w:tcPr>
            <w:tcW w:w="917" w:type="dxa"/>
            <w:shd w:val="clear" w:color="auto" w:fill="auto"/>
          </w:tcPr>
          <w:p w14:paraId="41348C14" w14:textId="77777777" w:rsidR="00C63E43" w:rsidRPr="00EF5447" w:rsidRDefault="00C63E43" w:rsidP="00C63E43">
            <w:pPr>
              <w:pStyle w:val="TAC"/>
            </w:pPr>
            <w:r w:rsidRPr="00EF5447">
              <w:rPr>
                <w:lang w:eastAsia="zh-CN"/>
              </w:rPr>
              <w:t>N/A</w:t>
            </w:r>
          </w:p>
        </w:tc>
        <w:tc>
          <w:tcPr>
            <w:tcW w:w="1248" w:type="dxa"/>
            <w:shd w:val="clear" w:color="auto" w:fill="auto"/>
          </w:tcPr>
          <w:p w14:paraId="17EEAEBD" w14:textId="77777777" w:rsidR="00C63E43" w:rsidRPr="00EF5447" w:rsidRDefault="00C63E43" w:rsidP="00C63E43">
            <w:pPr>
              <w:pStyle w:val="TAC"/>
            </w:pPr>
            <w:r w:rsidRPr="00EF5447">
              <w:rPr>
                <w:lang w:eastAsia="ja-JP"/>
              </w:rPr>
              <w:t>N/A</w:t>
            </w:r>
          </w:p>
        </w:tc>
      </w:tr>
      <w:tr w:rsidR="00C63E43" w:rsidRPr="00EF5447" w14:paraId="14756622" w14:textId="77777777" w:rsidTr="00C63E43">
        <w:trPr>
          <w:trHeight w:val="54"/>
          <w:jc w:val="center"/>
        </w:trPr>
        <w:tc>
          <w:tcPr>
            <w:tcW w:w="2258" w:type="dxa"/>
            <w:tcBorders>
              <w:bottom w:val="nil"/>
            </w:tcBorders>
            <w:shd w:val="clear" w:color="auto" w:fill="auto"/>
          </w:tcPr>
          <w:p w14:paraId="64B9855D" w14:textId="77777777" w:rsidR="00C63E43" w:rsidRPr="00EF5447" w:rsidRDefault="00C63E43" w:rsidP="00C63E43">
            <w:pPr>
              <w:pStyle w:val="TAC"/>
              <w:rPr>
                <w:lang w:eastAsia="ja-JP"/>
              </w:rPr>
            </w:pPr>
            <w:r w:rsidRPr="00EF5447">
              <w:rPr>
                <w:rFonts w:eastAsia="Malgun Gothic"/>
                <w:szCs w:val="18"/>
              </w:rPr>
              <w:t>DC_3A-28A_n77A</w:t>
            </w:r>
          </w:p>
        </w:tc>
        <w:tc>
          <w:tcPr>
            <w:tcW w:w="878" w:type="dxa"/>
            <w:shd w:val="clear" w:color="auto" w:fill="auto"/>
          </w:tcPr>
          <w:p w14:paraId="3C3E3BE5" w14:textId="77777777" w:rsidR="00C63E43" w:rsidRPr="00EF5447" w:rsidRDefault="00C63E43" w:rsidP="00C63E43">
            <w:pPr>
              <w:pStyle w:val="TAC"/>
              <w:rPr>
                <w:szCs w:val="18"/>
                <w:lang w:eastAsia="ja-JP"/>
              </w:rPr>
            </w:pPr>
            <w:r w:rsidRPr="00EF5447">
              <w:rPr>
                <w:rFonts w:eastAsia="Yu Gothic"/>
                <w:szCs w:val="18"/>
              </w:rPr>
              <w:t>3</w:t>
            </w:r>
          </w:p>
        </w:tc>
        <w:tc>
          <w:tcPr>
            <w:tcW w:w="1066" w:type="dxa"/>
            <w:shd w:val="clear" w:color="auto" w:fill="auto"/>
            <w:noWrap/>
          </w:tcPr>
          <w:p w14:paraId="3A8C8460" w14:textId="77777777" w:rsidR="00C63E43" w:rsidRPr="00EF5447" w:rsidRDefault="00C63E43" w:rsidP="00C63E43">
            <w:pPr>
              <w:pStyle w:val="TAC"/>
              <w:rPr>
                <w:szCs w:val="18"/>
                <w:lang w:eastAsia="ja-JP"/>
              </w:rPr>
            </w:pPr>
            <w:r w:rsidRPr="00EF5447">
              <w:rPr>
                <w:rFonts w:eastAsia="Yu Gothic"/>
                <w:szCs w:val="18"/>
              </w:rPr>
              <w:t>1712.5</w:t>
            </w:r>
          </w:p>
        </w:tc>
        <w:tc>
          <w:tcPr>
            <w:tcW w:w="746" w:type="dxa"/>
            <w:shd w:val="clear" w:color="auto" w:fill="auto"/>
            <w:noWrap/>
          </w:tcPr>
          <w:p w14:paraId="3BBF3BF4" w14:textId="77777777" w:rsidR="00C63E43" w:rsidRPr="00EF5447" w:rsidRDefault="00C63E43" w:rsidP="00C63E43">
            <w:pPr>
              <w:pStyle w:val="TAC"/>
              <w:rPr>
                <w:szCs w:val="18"/>
              </w:rPr>
            </w:pPr>
            <w:r w:rsidRPr="00EF5447">
              <w:rPr>
                <w:rFonts w:eastAsia="Yu Gothic"/>
                <w:szCs w:val="18"/>
              </w:rPr>
              <w:t>5</w:t>
            </w:r>
          </w:p>
        </w:tc>
        <w:tc>
          <w:tcPr>
            <w:tcW w:w="877" w:type="dxa"/>
            <w:shd w:val="clear" w:color="auto" w:fill="auto"/>
            <w:noWrap/>
          </w:tcPr>
          <w:p w14:paraId="326BDAC1" w14:textId="77777777" w:rsidR="00C63E43" w:rsidRPr="00EF5447" w:rsidRDefault="00C63E43" w:rsidP="00C63E43">
            <w:pPr>
              <w:pStyle w:val="TAC"/>
              <w:rPr>
                <w:szCs w:val="18"/>
              </w:rPr>
            </w:pPr>
            <w:r w:rsidRPr="00EF5447">
              <w:rPr>
                <w:rFonts w:eastAsia="Yu Gothic"/>
                <w:szCs w:val="18"/>
              </w:rPr>
              <w:t>25</w:t>
            </w:r>
          </w:p>
        </w:tc>
        <w:tc>
          <w:tcPr>
            <w:tcW w:w="1299" w:type="dxa"/>
            <w:shd w:val="clear" w:color="auto" w:fill="auto"/>
            <w:noWrap/>
          </w:tcPr>
          <w:p w14:paraId="6EB3F328" w14:textId="77777777" w:rsidR="00C63E43" w:rsidRPr="00EF5447" w:rsidRDefault="00C63E43" w:rsidP="00C63E43">
            <w:pPr>
              <w:pStyle w:val="TAC"/>
              <w:rPr>
                <w:szCs w:val="18"/>
                <w:lang w:eastAsia="ja-JP"/>
              </w:rPr>
            </w:pPr>
            <w:r w:rsidRPr="00EF5447">
              <w:rPr>
                <w:rFonts w:eastAsia="Yu Gothic"/>
                <w:szCs w:val="18"/>
              </w:rPr>
              <w:t>1807.5</w:t>
            </w:r>
          </w:p>
        </w:tc>
        <w:tc>
          <w:tcPr>
            <w:tcW w:w="917" w:type="dxa"/>
            <w:shd w:val="clear" w:color="auto" w:fill="auto"/>
          </w:tcPr>
          <w:p w14:paraId="08842598"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50A2E699" w14:textId="77777777" w:rsidR="00C63E43" w:rsidRPr="00EF5447" w:rsidRDefault="00C63E43" w:rsidP="00C63E43">
            <w:pPr>
              <w:pStyle w:val="TAC"/>
              <w:rPr>
                <w:lang w:eastAsia="ja-JP"/>
              </w:rPr>
            </w:pPr>
            <w:r w:rsidRPr="00EF5447">
              <w:rPr>
                <w:szCs w:val="18"/>
                <w:lang w:eastAsia="ja-JP"/>
              </w:rPr>
              <w:t>N/A</w:t>
            </w:r>
          </w:p>
        </w:tc>
      </w:tr>
      <w:tr w:rsidR="00C63E43" w:rsidRPr="00EF5447" w14:paraId="23A28B56" w14:textId="77777777" w:rsidTr="00C63E43">
        <w:trPr>
          <w:trHeight w:val="54"/>
          <w:jc w:val="center"/>
        </w:trPr>
        <w:tc>
          <w:tcPr>
            <w:tcW w:w="2258" w:type="dxa"/>
            <w:tcBorders>
              <w:top w:val="nil"/>
              <w:bottom w:val="nil"/>
            </w:tcBorders>
            <w:shd w:val="clear" w:color="auto" w:fill="auto"/>
          </w:tcPr>
          <w:p w14:paraId="76DBE510" w14:textId="77777777" w:rsidR="00C63E43" w:rsidRPr="00EF5447" w:rsidRDefault="00C63E43" w:rsidP="00C63E43">
            <w:pPr>
              <w:pStyle w:val="TAC"/>
              <w:rPr>
                <w:lang w:eastAsia="ja-JP"/>
              </w:rPr>
            </w:pPr>
          </w:p>
        </w:tc>
        <w:tc>
          <w:tcPr>
            <w:tcW w:w="878" w:type="dxa"/>
            <w:shd w:val="clear" w:color="auto" w:fill="auto"/>
          </w:tcPr>
          <w:p w14:paraId="6CEF9849" w14:textId="77777777" w:rsidR="00C63E43" w:rsidRPr="00EF5447" w:rsidRDefault="00C63E43" w:rsidP="00C63E43">
            <w:pPr>
              <w:pStyle w:val="TAC"/>
              <w:rPr>
                <w:szCs w:val="18"/>
                <w:lang w:eastAsia="ja-JP"/>
              </w:rPr>
            </w:pPr>
            <w:r w:rsidRPr="00EF5447">
              <w:rPr>
                <w:rFonts w:eastAsia="Yu Gothic"/>
                <w:szCs w:val="18"/>
              </w:rPr>
              <w:t>28</w:t>
            </w:r>
          </w:p>
        </w:tc>
        <w:tc>
          <w:tcPr>
            <w:tcW w:w="1066" w:type="dxa"/>
            <w:shd w:val="clear" w:color="auto" w:fill="auto"/>
            <w:noWrap/>
          </w:tcPr>
          <w:p w14:paraId="3EB223ED" w14:textId="77777777" w:rsidR="00C63E43" w:rsidRPr="00EF5447" w:rsidRDefault="00C63E43" w:rsidP="00C63E43">
            <w:pPr>
              <w:pStyle w:val="TAC"/>
              <w:rPr>
                <w:szCs w:val="18"/>
                <w:lang w:eastAsia="ja-JP"/>
              </w:rPr>
            </w:pPr>
            <w:r w:rsidRPr="00EF5447">
              <w:rPr>
                <w:rFonts w:eastAsia="Yu Gothic"/>
                <w:szCs w:val="18"/>
              </w:rPr>
              <w:t>715</w:t>
            </w:r>
          </w:p>
        </w:tc>
        <w:tc>
          <w:tcPr>
            <w:tcW w:w="746" w:type="dxa"/>
            <w:shd w:val="clear" w:color="auto" w:fill="auto"/>
            <w:noWrap/>
          </w:tcPr>
          <w:p w14:paraId="53191B3B" w14:textId="77777777" w:rsidR="00C63E43" w:rsidRPr="00EF5447" w:rsidRDefault="00C63E43" w:rsidP="00C63E43">
            <w:pPr>
              <w:pStyle w:val="TAC"/>
              <w:rPr>
                <w:szCs w:val="18"/>
              </w:rPr>
            </w:pPr>
            <w:r w:rsidRPr="00EF5447">
              <w:rPr>
                <w:rFonts w:eastAsia="Yu Gothic"/>
                <w:szCs w:val="18"/>
              </w:rPr>
              <w:t>5</w:t>
            </w:r>
          </w:p>
        </w:tc>
        <w:tc>
          <w:tcPr>
            <w:tcW w:w="877" w:type="dxa"/>
            <w:shd w:val="clear" w:color="auto" w:fill="auto"/>
            <w:noWrap/>
          </w:tcPr>
          <w:p w14:paraId="05368200" w14:textId="77777777" w:rsidR="00C63E43" w:rsidRPr="00EF5447" w:rsidRDefault="00C63E43" w:rsidP="00C63E43">
            <w:pPr>
              <w:pStyle w:val="TAC"/>
              <w:rPr>
                <w:szCs w:val="18"/>
              </w:rPr>
            </w:pPr>
            <w:r w:rsidRPr="00EF5447">
              <w:rPr>
                <w:rFonts w:eastAsia="Yu Gothic"/>
                <w:szCs w:val="18"/>
              </w:rPr>
              <w:t>25</w:t>
            </w:r>
          </w:p>
        </w:tc>
        <w:tc>
          <w:tcPr>
            <w:tcW w:w="1299" w:type="dxa"/>
            <w:shd w:val="clear" w:color="auto" w:fill="auto"/>
            <w:noWrap/>
          </w:tcPr>
          <w:p w14:paraId="1725EC21" w14:textId="77777777" w:rsidR="00C63E43" w:rsidRPr="00EF5447" w:rsidRDefault="00C63E43" w:rsidP="00C63E43">
            <w:pPr>
              <w:pStyle w:val="TAC"/>
              <w:rPr>
                <w:szCs w:val="18"/>
                <w:lang w:eastAsia="ja-JP"/>
              </w:rPr>
            </w:pPr>
            <w:r w:rsidRPr="00EF5447">
              <w:rPr>
                <w:rFonts w:eastAsia="Yu Gothic"/>
                <w:szCs w:val="18"/>
              </w:rPr>
              <w:t>770</w:t>
            </w:r>
          </w:p>
        </w:tc>
        <w:tc>
          <w:tcPr>
            <w:tcW w:w="917" w:type="dxa"/>
            <w:shd w:val="clear" w:color="auto" w:fill="auto"/>
          </w:tcPr>
          <w:p w14:paraId="24E07552" w14:textId="77777777" w:rsidR="00C63E43" w:rsidRPr="00EF5447" w:rsidRDefault="00C63E43" w:rsidP="00C63E43">
            <w:pPr>
              <w:pStyle w:val="TAC"/>
              <w:rPr>
                <w:rFonts w:eastAsia="Malgun Gothic"/>
                <w:lang w:eastAsia="ko-KR"/>
              </w:rPr>
            </w:pPr>
            <w:r w:rsidRPr="00EF5447">
              <w:rPr>
                <w:rFonts w:eastAsia="Yu Gothic"/>
                <w:szCs w:val="18"/>
              </w:rPr>
              <w:t>15.3</w:t>
            </w:r>
          </w:p>
        </w:tc>
        <w:tc>
          <w:tcPr>
            <w:tcW w:w="1248" w:type="dxa"/>
            <w:shd w:val="clear" w:color="auto" w:fill="auto"/>
          </w:tcPr>
          <w:p w14:paraId="5201A1A1" w14:textId="77777777" w:rsidR="00C63E43" w:rsidRPr="00EF5447" w:rsidRDefault="00C63E43" w:rsidP="00C63E43">
            <w:pPr>
              <w:pStyle w:val="TAC"/>
              <w:rPr>
                <w:lang w:eastAsia="ja-JP"/>
              </w:rPr>
            </w:pPr>
            <w:r w:rsidRPr="00EF5447">
              <w:rPr>
                <w:rFonts w:eastAsia="Yu Gothic"/>
                <w:szCs w:val="18"/>
              </w:rPr>
              <w:t>IMD3</w:t>
            </w:r>
          </w:p>
        </w:tc>
      </w:tr>
      <w:tr w:rsidR="00C63E43" w:rsidRPr="00EF5447" w14:paraId="14259EF1" w14:textId="77777777" w:rsidTr="00C63E43">
        <w:trPr>
          <w:trHeight w:val="54"/>
          <w:jc w:val="center"/>
        </w:trPr>
        <w:tc>
          <w:tcPr>
            <w:tcW w:w="2258" w:type="dxa"/>
            <w:tcBorders>
              <w:top w:val="nil"/>
              <w:bottom w:val="nil"/>
            </w:tcBorders>
            <w:shd w:val="clear" w:color="auto" w:fill="auto"/>
          </w:tcPr>
          <w:p w14:paraId="2DC820A9" w14:textId="77777777" w:rsidR="00C63E43" w:rsidRPr="00EF5447" w:rsidRDefault="00C63E43" w:rsidP="00C63E43">
            <w:pPr>
              <w:pStyle w:val="TAC"/>
              <w:rPr>
                <w:lang w:eastAsia="ja-JP"/>
              </w:rPr>
            </w:pPr>
          </w:p>
        </w:tc>
        <w:tc>
          <w:tcPr>
            <w:tcW w:w="878" w:type="dxa"/>
            <w:shd w:val="clear" w:color="auto" w:fill="auto"/>
          </w:tcPr>
          <w:p w14:paraId="7199B2A2" w14:textId="77777777" w:rsidR="00C63E43" w:rsidRPr="00EF5447" w:rsidRDefault="00C63E43" w:rsidP="00C63E43">
            <w:pPr>
              <w:pStyle w:val="TAC"/>
              <w:rPr>
                <w:szCs w:val="18"/>
                <w:lang w:eastAsia="ja-JP"/>
              </w:rPr>
            </w:pPr>
            <w:r w:rsidRPr="00EF5447">
              <w:rPr>
                <w:rFonts w:eastAsia="Yu Gothic"/>
                <w:szCs w:val="18"/>
              </w:rPr>
              <w:t>n77</w:t>
            </w:r>
          </w:p>
        </w:tc>
        <w:tc>
          <w:tcPr>
            <w:tcW w:w="1066" w:type="dxa"/>
            <w:shd w:val="clear" w:color="auto" w:fill="auto"/>
            <w:noWrap/>
          </w:tcPr>
          <w:p w14:paraId="3066D661" w14:textId="77777777" w:rsidR="00C63E43" w:rsidRPr="00EF5447" w:rsidRDefault="00C63E43" w:rsidP="00C63E43">
            <w:pPr>
              <w:pStyle w:val="TAC"/>
              <w:rPr>
                <w:szCs w:val="18"/>
                <w:lang w:eastAsia="ja-JP"/>
              </w:rPr>
            </w:pPr>
            <w:r w:rsidRPr="00EF5447">
              <w:rPr>
                <w:rFonts w:eastAsia="Yu Gothic"/>
                <w:szCs w:val="18"/>
              </w:rPr>
              <w:t>4195</w:t>
            </w:r>
          </w:p>
        </w:tc>
        <w:tc>
          <w:tcPr>
            <w:tcW w:w="746" w:type="dxa"/>
            <w:shd w:val="clear" w:color="auto" w:fill="auto"/>
            <w:noWrap/>
          </w:tcPr>
          <w:p w14:paraId="743B25DF" w14:textId="77777777" w:rsidR="00C63E43" w:rsidRPr="00EF5447" w:rsidRDefault="00C63E43" w:rsidP="00C63E43">
            <w:pPr>
              <w:pStyle w:val="TAC"/>
              <w:rPr>
                <w:szCs w:val="18"/>
              </w:rPr>
            </w:pPr>
            <w:r w:rsidRPr="00EF5447">
              <w:rPr>
                <w:rFonts w:eastAsia="Yu Gothic"/>
                <w:szCs w:val="18"/>
              </w:rPr>
              <w:t>10</w:t>
            </w:r>
          </w:p>
        </w:tc>
        <w:tc>
          <w:tcPr>
            <w:tcW w:w="877" w:type="dxa"/>
            <w:shd w:val="clear" w:color="auto" w:fill="auto"/>
            <w:noWrap/>
          </w:tcPr>
          <w:p w14:paraId="1C28C5AA" w14:textId="77777777" w:rsidR="00C63E43" w:rsidRPr="00EF5447" w:rsidRDefault="00C63E43" w:rsidP="00C63E43">
            <w:pPr>
              <w:pStyle w:val="TAC"/>
              <w:rPr>
                <w:szCs w:val="18"/>
              </w:rPr>
            </w:pPr>
            <w:r w:rsidRPr="00EF5447">
              <w:rPr>
                <w:rFonts w:eastAsia="Yu Gothic"/>
                <w:szCs w:val="18"/>
              </w:rPr>
              <w:t>50</w:t>
            </w:r>
          </w:p>
        </w:tc>
        <w:tc>
          <w:tcPr>
            <w:tcW w:w="1299" w:type="dxa"/>
            <w:shd w:val="clear" w:color="auto" w:fill="auto"/>
            <w:noWrap/>
          </w:tcPr>
          <w:p w14:paraId="6333C2BA" w14:textId="77777777" w:rsidR="00C63E43" w:rsidRPr="00EF5447" w:rsidRDefault="00C63E43" w:rsidP="00C63E43">
            <w:pPr>
              <w:pStyle w:val="TAC"/>
              <w:rPr>
                <w:szCs w:val="18"/>
                <w:lang w:eastAsia="ja-JP"/>
              </w:rPr>
            </w:pPr>
            <w:r w:rsidRPr="00EF5447">
              <w:rPr>
                <w:rFonts w:eastAsia="Yu Gothic"/>
                <w:szCs w:val="18"/>
              </w:rPr>
              <w:t>4195</w:t>
            </w:r>
          </w:p>
        </w:tc>
        <w:tc>
          <w:tcPr>
            <w:tcW w:w="917" w:type="dxa"/>
            <w:shd w:val="clear" w:color="auto" w:fill="auto"/>
          </w:tcPr>
          <w:p w14:paraId="53C24DB5"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602C076C" w14:textId="77777777" w:rsidR="00C63E43" w:rsidRPr="00EF5447" w:rsidRDefault="00C63E43" w:rsidP="00C63E43">
            <w:pPr>
              <w:pStyle w:val="TAC"/>
              <w:rPr>
                <w:lang w:eastAsia="ja-JP"/>
              </w:rPr>
            </w:pPr>
            <w:r w:rsidRPr="00EF5447">
              <w:rPr>
                <w:szCs w:val="18"/>
                <w:lang w:eastAsia="ja-JP"/>
              </w:rPr>
              <w:t>N/A</w:t>
            </w:r>
          </w:p>
        </w:tc>
      </w:tr>
      <w:tr w:rsidR="00C63E43" w:rsidRPr="00EF5447" w14:paraId="1C94F72B" w14:textId="77777777" w:rsidTr="00C63E43">
        <w:trPr>
          <w:trHeight w:val="54"/>
          <w:jc w:val="center"/>
        </w:trPr>
        <w:tc>
          <w:tcPr>
            <w:tcW w:w="2258" w:type="dxa"/>
            <w:tcBorders>
              <w:top w:val="nil"/>
              <w:bottom w:val="nil"/>
            </w:tcBorders>
            <w:shd w:val="clear" w:color="auto" w:fill="auto"/>
          </w:tcPr>
          <w:p w14:paraId="024F3BD3" w14:textId="77777777" w:rsidR="00C63E43" w:rsidRPr="00EF5447" w:rsidRDefault="00C63E43" w:rsidP="00C63E43">
            <w:pPr>
              <w:pStyle w:val="TAC"/>
              <w:rPr>
                <w:lang w:eastAsia="ja-JP"/>
              </w:rPr>
            </w:pPr>
          </w:p>
        </w:tc>
        <w:tc>
          <w:tcPr>
            <w:tcW w:w="878" w:type="dxa"/>
            <w:shd w:val="clear" w:color="auto" w:fill="auto"/>
          </w:tcPr>
          <w:p w14:paraId="34B6D0F0" w14:textId="77777777" w:rsidR="00C63E43" w:rsidRPr="00EF5447" w:rsidRDefault="00C63E43" w:rsidP="00C63E43">
            <w:pPr>
              <w:pStyle w:val="TAC"/>
              <w:rPr>
                <w:szCs w:val="18"/>
                <w:lang w:eastAsia="ja-JP"/>
              </w:rPr>
            </w:pPr>
            <w:r w:rsidRPr="00EF5447">
              <w:rPr>
                <w:rFonts w:eastAsia="Yu Gothic"/>
                <w:szCs w:val="18"/>
              </w:rPr>
              <w:t>3</w:t>
            </w:r>
          </w:p>
        </w:tc>
        <w:tc>
          <w:tcPr>
            <w:tcW w:w="1066" w:type="dxa"/>
            <w:shd w:val="clear" w:color="auto" w:fill="auto"/>
            <w:noWrap/>
          </w:tcPr>
          <w:p w14:paraId="647A655F" w14:textId="77777777" w:rsidR="00C63E43" w:rsidRPr="00EF5447" w:rsidRDefault="00C63E43" w:rsidP="00C63E43">
            <w:pPr>
              <w:pStyle w:val="TAC"/>
              <w:rPr>
                <w:szCs w:val="18"/>
                <w:lang w:eastAsia="ja-JP"/>
              </w:rPr>
            </w:pPr>
            <w:r w:rsidRPr="00EF5447">
              <w:rPr>
                <w:rFonts w:eastAsia="Yu Gothic"/>
                <w:szCs w:val="18"/>
              </w:rPr>
              <w:t>1755</w:t>
            </w:r>
          </w:p>
        </w:tc>
        <w:tc>
          <w:tcPr>
            <w:tcW w:w="746" w:type="dxa"/>
            <w:shd w:val="clear" w:color="auto" w:fill="auto"/>
            <w:noWrap/>
          </w:tcPr>
          <w:p w14:paraId="468FEAB8" w14:textId="77777777" w:rsidR="00C63E43" w:rsidRPr="00EF5447" w:rsidRDefault="00C63E43" w:rsidP="00C63E43">
            <w:pPr>
              <w:pStyle w:val="TAC"/>
              <w:rPr>
                <w:szCs w:val="18"/>
              </w:rPr>
            </w:pPr>
            <w:r w:rsidRPr="00EF5447">
              <w:rPr>
                <w:rFonts w:eastAsia="Yu Gothic"/>
                <w:szCs w:val="18"/>
              </w:rPr>
              <w:t>5</w:t>
            </w:r>
          </w:p>
        </w:tc>
        <w:tc>
          <w:tcPr>
            <w:tcW w:w="877" w:type="dxa"/>
            <w:shd w:val="clear" w:color="auto" w:fill="auto"/>
            <w:noWrap/>
          </w:tcPr>
          <w:p w14:paraId="1A2C5C54" w14:textId="77777777" w:rsidR="00C63E43" w:rsidRPr="00EF5447" w:rsidRDefault="00C63E43" w:rsidP="00C63E43">
            <w:pPr>
              <w:pStyle w:val="TAC"/>
              <w:rPr>
                <w:szCs w:val="18"/>
              </w:rPr>
            </w:pPr>
            <w:r w:rsidRPr="00EF5447">
              <w:rPr>
                <w:rFonts w:eastAsia="Yu Gothic"/>
                <w:szCs w:val="18"/>
              </w:rPr>
              <w:t>25</w:t>
            </w:r>
          </w:p>
        </w:tc>
        <w:tc>
          <w:tcPr>
            <w:tcW w:w="1299" w:type="dxa"/>
            <w:shd w:val="clear" w:color="auto" w:fill="auto"/>
            <w:noWrap/>
          </w:tcPr>
          <w:p w14:paraId="32DEC0EF" w14:textId="77777777" w:rsidR="00C63E43" w:rsidRPr="00EF5447" w:rsidRDefault="00C63E43" w:rsidP="00C63E43">
            <w:pPr>
              <w:pStyle w:val="TAC"/>
              <w:rPr>
                <w:szCs w:val="18"/>
                <w:lang w:eastAsia="ja-JP"/>
              </w:rPr>
            </w:pPr>
            <w:r w:rsidRPr="00EF5447">
              <w:rPr>
                <w:rFonts w:eastAsia="Yu Gothic"/>
                <w:szCs w:val="18"/>
              </w:rPr>
              <w:t>1850</w:t>
            </w:r>
          </w:p>
        </w:tc>
        <w:tc>
          <w:tcPr>
            <w:tcW w:w="917" w:type="dxa"/>
            <w:shd w:val="clear" w:color="auto" w:fill="auto"/>
          </w:tcPr>
          <w:p w14:paraId="269C5011" w14:textId="77777777" w:rsidR="00C63E43" w:rsidRPr="00EF5447" w:rsidRDefault="00C63E43" w:rsidP="00C63E43">
            <w:pPr>
              <w:pStyle w:val="TAC"/>
              <w:rPr>
                <w:rFonts w:eastAsia="Malgun Gothic"/>
                <w:lang w:eastAsia="ko-KR"/>
              </w:rPr>
            </w:pPr>
            <w:r w:rsidRPr="00EF5447">
              <w:rPr>
                <w:rFonts w:eastAsia="Yu Gothic"/>
                <w:szCs w:val="18"/>
              </w:rPr>
              <w:t>17.0</w:t>
            </w:r>
          </w:p>
        </w:tc>
        <w:tc>
          <w:tcPr>
            <w:tcW w:w="1248" w:type="dxa"/>
            <w:shd w:val="clear" w:color="auto" w:fill="auto"/>
          </w:tcPr>
          <w:p w14:paraId="55B85B57" w14:textId="77777777" w:rsidR="00C63E43" w:rsidRPr="00EF5447" w:rsidRDefault="00C63E43" w:rsidP="00C63E43">
            <w:pPr>
              <w:pStyle w:val="TAC"/>
              <w:rPr>
                <w:lang w:eastAsia="ja-JP"/>
              </w:rPr>
            </w:pPr>
            <w:r w:rsidRPr="00EF5447">
              <w:rPr>
                <w:rFonts w:eastAsia="Yu Gothic"/>
                <w:szCs w:val="18"/>
              </w:rPr>
              <w:t>IMD3</w:t>
            </w:r>
          </w:p>
        </w:tc>
      </w:tr>
      <w:tr w:rsidR="00C63E43" w:rsidRPr="00EF5447" w14:paraId="50B006B3" w14:textId="77777777" w:rsidTr="00C63E43">
        <w:trPr>
          <w:trHeight w:val="54"/>
          <w:jc w:val="center"/>
        </w:trPr>
        <w:tc>
          <w:tcPr>
            <w:tcW w:w="2258" w:type="dxa"/>
            <w:tcBorders>
              <w:top w:val="nil"/>
              <w:bottom w:val="nil"/>
            </w:tcBorders>
            <w:shd w:val="clear" w:color="auto" w:fill="auto"/>
          </w:tcPr>
          <w:p w14:paraId="19DAE8F1" w14:textId="77777777" w:rsidR="00C63E43" w:rsidRPr="00EF5447" w:rsidRDefault="00C63E43" w:rsidP="00C63E43">
            <w:pPr>
              <w:pStyle w:val="TAC"/>
              <w:rPr>
                <w:lang w:eastAsia="ja-JP"/>
              </w:rPr>
            </w:pPr>
          </w:p>
        </w:tc>
        <w:tc>
          <w:tcPr>
            <w:tcW w:w="878" w:type="dxa"/>
            <w:shd w:val="clear" w:color="auto" w:fill="auto"/>
          </w:tcPr>
          <w:p w14:paraId="7E27217D" w14:textId="77777777" w:rsidR="00C63E43" w:rsidRPr="00EF5447" w:rsidRDefault="00C63E43" w:rsidP="00C63E43">
            <w:pPr>
              <w:pStyle w:val="TAC"/>
              <w:rPr>
                <w:szCs w:val="18"/>
                <w:lang w:eastAsia="ja-JP"/>
              </w:rPr>
            </w:pPr>
            <w:r w:rsidRPr="00EF5447">
              <w:rPr>
                <w:rFonts w:eastAsia="Yu Gothic"/>
                <w:szCs w:val="18"/>
              </w:rPr>
              <w:t>28</w:t>
            </w:r>
          </w:p>
        </w:tc>
        <w:tc>
          <w:tcPr>
            <w:tcW w:w="1066" w:type="dxa"/>
            <w:shd w:val="clear" w:color="auto" w:fill="auto"/>
            <w:noWrap/>
          </w:tcPr>
          <w:p w14:paraId="3E3CC49A" w14:textId="77777777" w:rsidR="00C63E43" w:rsidRPr="00EF5447" w:rsidRDefault="00C63E43" w:rsidP="00C63E43">
            <w:pPr>
              <w:pStyle w:val="TAC"/>
              <w:rPr>
                <w:szCs w:val="18"/>
                <w:lang w:eastAsia="ja-JP"/>
              </w:rPr>
            </w:pPr>
            <w:r w:rsidRPr="00EF5447">
              <w:rPr>
                <w:rFonts w:eastAsia="Yu Gothic"/>
                <w:szCs w:val="18"/>
              </w:rPr>
              <w:t>735</w:t>
            </w:r>
          </w:p>
        </w:tc>
        <w:tc>
          <w:tcPr>
            <w:tcW w:w="746" w:type="dxa"/>
            <w:shd w:val="clear" w:color="auto" w:fill="auto"/>
            <w:noWrap/>
          </w:tcPr>
          <w:p w14:paraId="3C4F1C17" w14:textId="77777777" w:rsidR="00C63E43" w:rsidRPr="00EF5447" w:rsidRDefault="00C63E43" w:rsidP="00C63E43">
            <w:pPr>
              <w:pStyle w:val="TAC"/>
              <w:rPr>
                <w:szCs w:val="18"/>
              </w:rPr>
            </w:pPr>
            <w:r w:rsidRPr="00EF5447">
              <w:rPr>
                <w:rFonts w:eastAsia="Yu Gothic"/>
                <w:szCs w:val="18"/>
              </w:rPr>
              <w:t>5</w:t>
            </w:r>
          </w:p>
        </w:tc>
        <w:tc>
          <w:tcPr>
            <w:tcW w:w="877" w:type="dxa"/>
            <w:shd w:val="clear" w:color="auto" w:fill="auto"/>
            <w:noWrap/>
          </w:tcPr>
          <w:p w14:paraId="41F57785" w14:textId="77777777" w:rsidR="00C63E43" w:rsidRPr="00EF5447" w:rsidRDefault="00C63E43" w:rsidP="00C63E43">
            <w:pPr>
              <w:pStyle w:val="TAC"/>
              <w:rPr>
                <w:szCs w:val="18"/>
              </w:rPr>
            </w:pPr>
            <w:r w:rsidRPr="00EF5447">
              <w:rPr>
                <w:rFonts w:eastAsia="Yu Gothic"/>
                <w:szCs w:val="18"/>
              </w:rPr>
              <w:t>25</w:t>
            </w:r>
          </w:p>
        </w:tc>
        <w:tc>
          <w:tcPr>
            <w:tcW w:w="1299" w:type="dxa"/>
            <w:shd w:val="clear" w:color="auto" w:fill="auto"/>
            <w:noWrap/>
          </w:tcPr>
          <w:p w14:paraId="00F70901" w14:textId="77777777" w:rsidR="00C63E43" w:rsidRPr="00EF5447" w:rsidRDefault="00C63E43" w:rsidP="00C63E43">
            <w:pPr>
              <w:pStyle w:val="TAC"/>
              <w:rPr>
                <w:szCs w:val="18"/>
                <w:lang w:eastAsia="ja-JP"/>
              </w:rPr>
            </w:pPr>
            <w:r w:rsidRPr="00EF5447">
              <w:rPr>
                <w:rFonts w:eastAsia="Yu Gothic"/>
                <w:szCs w:val="18"/>
              </w:rPr>
              <w:t>790</w:t>
            </w:r>
          </w:p>
        </w:tc>
        <w:tc>
          <w:tcPr>
            <w:tcW w:w="917" w:type="dxa"/>
            <w:shd w:val="clear" w:color="auto" w:fill="auto"/>
          </w:tcPr>
          <w:p w14:paraId="20211D1E"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3166D2C1" w14:textId="77777777" w:rsidR="00C63E43" w:rsidRPr="00EF5447" w:rsidRDefault="00C63E43" w:rsidP="00C63E43">
            <w:pPr>
              <w:pStyle w:val="TAC"/>
              <w:rPr>
                <w:lang w:eastAsia="ja-JP"/>
              </w:rPr>
            </w:pPr>
            <w:r w:rsidRPr="00EF5447">
              <w:rPr>
                <w:szCs w:val="18"/>
                <w:lang w:eastAsia="ja-JP"/>
              </w:rPr>
              <w:t>N/A</w:t>
            </w:r>
          </w:p>
        </w:tc>
      </w:tr>
      <w:tr w:rsidR="00C63E43" w:rsidRPr="00EF5447" w14:paraId="4D996437" w14:textId="77777777" w:rsidTr="00C63E43">
        <w:trPr>
          <w:trHeight w:val="54"/>
          <w:jc w:val="center"/>
        </w:trPr>
        <w:tc>
          <w:tcPr>
            <w:tcW w:w="2258" w:type="dxa"/>
            <w:tcBorders>
              <w:top w:val="nil"/>
              <w:bottom w:val="single" w:sz="4" w:space="0" w:color="auto"/>
            </w:tcBorders>
            <w:shd w:val="clear" w:color="auto" w:fill="auto"/>
          </w:tcPr>
          <w:p w14:paraId="0BFDD54A" w14:textId="77777777" w:rsidR="00C63E43" w:rsidRPr="00EF5447" w:rsidRDefault="00C63E43" w:rsidP="00C63E43">
            <w:pPr>
              <w:pStyle w:val="TAC"/>
              <w:rPr>
                <w:lang w:eastAsia="ja-JP"/>
              </w:rPr>
            </w:pPr>
          </w:p>
        </w:tc>
        <w:tc>
          <w:tcPr>
            <w:tcW w:w="878" w:type="dxa"/>
            <w:shd w:val="clear" w:color="auto" w:fill="auto"/>
          </w:tcPr>
          <w:p w14:paraId="23EC21FF" w14:textId="77777777" w:rsidR="00C63E43" w:rsidRPr="00EF5447" w:rsidRDefault="00C63E43" w:rsidP="00C63E43">
            <w:pPr>
              <w:pStyle w:val="TAC"/>
              <w:rPr>
                <w:szCs w:val="18"/>
                <w:lang w:eastAsia="ja-JP"/>
              </w:rPr>
            </w:pPr>
            <w:r w:rsidRPr="00EF5447">
              <w:rPr>
                <w:rFonts w:eastAsia="Yu Gothic"/>
                <w:szCs w:val="18"/>
              </w:rPr>
              <w:t>n77</w:t>
            </w:r>
          </w:p>
        </w:tc>
        <w:tc>
          <w:tcPr>
            <w:tcW w:w="1066" w:type="dxa"/>
            <w:shd w:val="clear" w:color="auto" w:fill="auto"/>
            <w:noWrap/>
          </w:tcPr>
          <w:p w14:paraId="34E0EA43" w14:textId="77777777" w:rsidR="00C63E43" w:rsidRPr="00EF5447" w:rsidRDefault="00C63E43" w:rsidP="00C63E43">
            <w:pPr>
              <w:pStyle w:val="TAC"/>
              <w:rPr>
                <w:szCs w:val="18"/>
                <w:lang w:eastAsia="ja-JP"/>
              </w:rPr>
            </w:pPr>
            <w:r w:rsidRPr="00EF5447">
              <w:rPr>
                <w:rFonts w:eastAsia="Yu Gothic"/>
                <w:szCs w:val="18"/>
              </w:rPr>
              <w:t>3320</w:t>
            </w:r>
          </w:p>
        </w:tc>
        <w:tc>
          <w:tcPr>
            <w:tcW w:w="746" w:type="dxa"/>
            <w:shd w:val="clear" w:color="auto" w:fill="auto"/>
            <w:noWrap/>
          </w:tcPr>
          <w:p w14:paraId="3387CFC7" w14:textId="77777777" w:rsidR="00C63E43" w:rsidRPr="00EF5447" w:rsidRDefault="00C63E43" w:rsidP="00C63E43">
            <w:pPr>
              <w:pStyle w:val="TAC"/>
              <w:rPr>
                <w:szCs w:val="18"/>
              </w:rPr>
            </w:pPr>
            <w:r w:rsidRPr="00EF5447">
              <w:rPr>
                <w:rFonts w:eastAsia="Yu Gothic"/>
                <w:szCs w:val="18"/>
              </w:rPr>
              <w:t>10</w:t>
            </w:r>
          </w:p>
        </w:tc>
        <w:tc>
          <w:tcPr>
            <w:tcW w:w="877" w:type="dxa"/>
            <w:shd w:val="clear" w:color="auto" w:fill="auto"/>
            <w:noWrap/>
          </w:tcPr>
          <w:p w14:paraId="7C3ACB0C" w14:textId="77777777" w:rsidR="00C63E43" w:rsidRPr="00EF5447" w:rsidRDefault="00C63E43" w:rsidP="00C63E43">
            <w:pPr>
              <w:pStyle w:val="TAC"/>
              <w:rPr>
                <w:szCs w:val="18"/>
              </w:rPr>
            </w:pPr>
            <w:r w:rsidRPr="00EF5447">
              <w:rPr>
                <w:rFonts w:eastAsia="Yu Gothic"/>
                <w:szCs w:val="18"/>
              </w:rPr>
              <w:t>50</w:t>
            </w:r>
          </w:p>
        </w:tc>
        <w:tc>
          <w:tcPr>
            <w:tcW w:w="1299" w:type="dxa"/>
            <w:shd w:val="clear" w:color="auto" w:fill="auto"/>
            <w:noWrap/>
          </w:tcPr>
          <w:p w14:paraId="768C8FAE" w14:textId="77777777" w:rsidR="00C63E43" w:rsidRPr="00EF5447" w:rsidRDefault="00C63E43" w:rsidP="00C63E43">
            <w:pPr>
              <w:pStyle w:val="TAC"/>
              <w:rPr>
                <w:szCs w:val="18"/>
                <w:lang w:eastAsia="ja-JP"/>
              </w:rPr>
            </w:pPr>
            <w:r w:rsidRPr="00EF5447">
              <w:rPr>
                <w:rFonts w:eastAsia="Yu Gothic"/>
                <w:szCs w:val="18"/>
              </w:rPr>
              <w:t>3320</w:t>
            </w:r>
          </w:p>
        </w:tc>
        <w:tc>
          <w:tcPr>
            <w:tcW w:w="917" w:type="dxa"/>
            <w:shd w:val="clear" w:color="auto" w:fill="auto"/>
          </w:tcPr>
          <w:p w14:paraId="0970FE06"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4ECDF0BD" w14:textId="77777777" w:rsidR="00C63E43" w:rsidRPr="00EF5447" w:rsidRDefault="00C63E43" w:rsidP="00C63E43">
            <w:pPr>
              <w:pStyle w:val="TAC"/>
              <w:rPr>
                <w:lang w:eastAsia="ja-JP"/>
              </w:rPr>
            </w:pPr>
            <w:r w:rsidRPr="00EF5447">
              <w:rPr>
                <w:szCs w:val="18"/>
                <w:lang w:eastAsia="ja-JP"/>
              </w:rPr>
              <w:t>N/A</w:t>
            </w:r>
          </w:p>
        </w:tc>
      </w:tr>
      <w:tr w:rsidR="00C63E43" w:rsidRPr="00EF5447" w14:paraId="67DEA416" w14:textId="77777777" w:rsidTr="00C63E43">
        <w:trPr>
          <w:trHeight w:val="54"/>
          <w:jc w:val="center"/>
        </w:trPr>
        <w:tc>
          <w:tcPr>
            <w:tcW w:w="2258" w:type="dxa"/>
            <w:tcBorders>
              <w:bottom w:val="nil"/>
            </w:tcBorders>
            <w:shd w:val="clear" w:color="auto" w:fill="auto"/>
          </w:tcPr>
          <w:p w14:paraId="10A67EDB" w14:textId="77777777" w:rsidR="00C63E43" w:rsidRPr="00EF5447" w:rsidRDefault="00C63E43" w:rsidP="00C63E43">
            <w:pPr>
              <w:pStyle w:val="TAC"/>
              <w:rPr>
                <w:lang w:eastAsia="ja-JP"/>
              </w:rPr>
            </w:pPr>
            <w:r w:rsidRPr="00EF5447">
              <w:rPr>
                <w:lang w:eastAsia="ja-JP"/>
              </w:rPr>
              <w:t>DC_3A_n28A-n77A</w:t>
            </w:r>
          </w:p>
        </w:tc>
        <w:tc>
          <w:tcPr>
            <w:tcW w:w="878" w:type="dxa"/>
            <w:shd w:val="clear" w:color="auto" w:fill="auto"/>
          </w:tcPr>
          <w:p w14:paraId="5E5D481C" w14:textId="77777777" w:rsidR="00C63E43" w:rsidRPr="00EF5447" w:rsidRDefault="00C63E43" w:rsidP="00C63E43">
            <w:pPr>
              <w:pStyle w:val="TAC"/>
              <w:rPr>
                <w:rFonts w:eastAsia="Yu Gothic"/>
                <w:szCs w:val="18"/>
              </w:rPr>
            </w:pPr>
            <w:r w:rsidRPr="00EF5447">
              <w:rPr>
                <w:szCs w:val="18"/>
                <w:lang w:eastAsia="ja-JP"/>
              </w:rPr>
              <w:t>3</w:t>
            </w:r>
          </w:p>
        </w:tc>
        <w:tc>
          <w:tcPr>
            <w:tcW w:w="1066" w:type="dxa"/>
            <w:shd w:val="clear" w:color="auto" w:fill="auto"/>
            <w:noWrap/>
          </w:tcPr>
          <w:p w14:paraId="3BA44EFC" w14:textId="77777777" w:rsidR="00C63E43" w:rsidRPr="00EF5447" w:rsidRDefault="00C63E43" w:rsidP="00C63E43">
            <w:pPr>
              <w:pStyle w:val="TAC"/>
              <w:rPr>
                <w:rFonts w:eastAsia="Yu Gothic"/>
                <w:szCs w:val="18"/>
              </w:rPr>
            </w:pPr>
            <w:r w:rsidRPr="00EF5447">
              <w:rPr>
                <w:rFonts w:cs="Arial"/>
              </w:rPr>
              <w:t>1720</w:t>
            </w:r>
          </w:p>
        </w:tc>
        <w:tc>
          <w:tcPr>
            <w:tcW w:w="746" w:type="dxa"/>
            <w:shd w:val="clear" w:color="auto" w:fill="auto"/>
            <w:noWrap/>
          </w:tcPr>
          <w:p w14:paraId="2976FA35" w14:textId="77777777" w:rsidR="00C63E43" w:rsidRPr="00EF5447" w:rsidRDefault="00C63E43" w:rsidP="00C63E43">
            <w:pPr>
              <w:pStyle w:val="TAC"/>
              <w:rPr>
                <w:rFonts w:eastAsia="Yu Gothic"/>
                <w:szCs w:val="18"/>
              </w:rPr>
            </w:pPr>
            <w:r w:rsidRPr="00EF5447">
              <w:rPr>
                <w:rFonts w:cs="Arial"/>
              </w:rPr>
              <w:t>5</w:t>
            </w:r>
          </w:p>
        </w:tc>
        <w:tc>
          <w:tcPr>
            <w:tcW w:w="877" w:type="dxa"/>
            <w:shd w:val="clear" w:color="auto" w:fill="auto"/>
            <w:noWrap/>
          </w:tcPr>
          <w:p w14:paraId="546982DE" w14:textId="77777777" w:rsidR="00C63E43" w:rsidRPr="00EF5447" w:rsidRDefault="00C63E43" w:rsidP="00C63E43">
            <w:pPr>
              <w:pStyle w:val="TAC"/>
              <w:rPr>
                <w:rFonts w:eastAsia="Yu Gothic"/>
                <w:szCs w:val="18"/>
              </w:rPr>
            </w:pPr>
            <w:r w:rsidRPr="00EF5447">
              <w:rPr>
                <w:rFonts w:cs="Arial"/>
              </w:rPr>
              <w:t>25</w:t>
            </w:r>
          </w:p>
        </w:tc>
        <w:tc>
          <w:tcPr>
            <w:tcW w:w="1299" w:type="dxa"/>
            <w:shd w:val="clear" w:color="auto" w:fill="auto"/>
            <w:noWrap/>
          </w:tcPr>
          <w:p w14:paraId="6ECE60A7" w14:textId="77777777" w:rsidR="00C63E43" w:rsidRPr="00EF5447" w:rsidRDefault="00C63E43" w:rsidP="00C63E43">
            <w:pPr>
              <w:pStyle w:val="TAC"/>
              <w:rPr>
                <w:rFonts w:eastAsia="Yu Gothic"/>
                <w:szCs w:val="18"/>
              </w:rPr>
            </w:pPr>
            <w:r w:rsidRPr="00EF5447">
              <w:rPr>
                <w:rFonts w:cs="Arial"/>
              </w:rPr>
              <w:t>1815</w:t>
            </w:r>
          </w:p>
        </w:tc>
        <w:tc>
          <w:tcPr>
            <w:tcW w:w="917" w:type="dxa"/>
            <w:shd w:val="clear" w:color="auto" w:fill="auto"/>
          </w:tcPr>
          <w:p w14:paraId="7E5ED6FB" w14:textId="77777777" w:rsidR="00C63E43" w:rsidRPr="00EF5447" w:rsidRDefault="00C63E43" w:rsidP="00C63E43">
            <w:pPr>
              <w:pStyle w:val="TAC"/>
              <w:rPr>
                <w:szCs w:val="18"/>
                <w:lang w:eastAsia="ja-JP"/>
              </w:rPr>
            </w:pPr>
            <w:r w:rsidRPr="00EF5447">
              <w:rPr>
                <w:szCs w:val="18"/>
                <w:lang w:eastAsia="ja-JP"/>
              </w:rPr>
              <w:t>N/A</w:t>
            </w:r>
          </w:p>
        </w:tc>
        <w:tc>
          <w:tcPr>
            <w:tcW w:w="1248" w:type="dxa"/>
            <w:shd w:val="clear" w:color="auto" w:fill="auto"/>
          </w:tcPr>
          <w:p w14:paraId="176A662E" w14:textId="77777777" w:rsidR="00C63E43" w:rsidRPr="00EF5447" w:rsidRDefault="00C63E43" w:rsidP="00C63E43">
            <w:pPr>
              <w:pStyle w:val="TAC"/>
              <w:rPr>
                <w:szCs w:val="18"/>
                <w:lang w:eastAsia="ja-JP"/>
              </w:rPr>
            </w:pPr>
            <w:r w:rsidRPr="00EF5447">
              <w:rPr>
                <w:lang w:eastAsia="ja-JP"/>
              </w:rPr>
              <w:t>N/A</w:t>
            </w:r>
          </w:p>
        </w:tc>
      </w:tr>
      <w:tr w:rsidR="00C63E43" w:rsidRPr="00EF5447" w14:paraId="24879CCE" w14:textId="77777777" w:rsidTr="00C63E43">
        <w:trPr>
          <w:trHeight w:val="54"/>
          <w:jc w:val="center"/>
        </w:trPr>
        <w:tc>
          <w:tcPr>
            <w:tcW w:w="2258" w:type="dxa"/>
            <w:tcBorders>
              <w:top w:val="nil"/>
              <w:bottom w:val="nil"/>
            </w:tcBorders>
            <w:shd w:val="clear" w:color="auto" w:fill="auto"/>
          </w:tcPr>
          <w:p w14:paraId="6349D4BB" w14:textId="77777777" w:rsidR="00C63E43" w:rsidRPr="00EF5447" w:rsidRDefault="00C63E43" w:rsidP="00C63E43">
            <w:pPr>
              <w:pStyle w:val="TAC"/>
              <w:rPr>
                <w:lang w:eastAsia="ja-JP"/>
              </w:rPr>
            </w:pPr>
          </w:p>
        </w:tc>
        <w:tc>
          <w:tcPr>
            <w:tcW w:w="878" w:type="dxa"/>
            <w:shd w:val="clear" w:color="auto" w:fill="auto"/>
          </w:tcPr>
          <w:p w14:paraId="2272E3A0" w14:textId="77777777" w:rsidR="00C63E43" w:rsidRPr="00EF5447" w:rsidRDefault="00C63E43" w:rsidP="00C63E43">
            <w:pPr>
              <w:pStyle w:val="TAC"/>
              <w:rPr>
                <w:rFonts w:eastAsia="Yu Gothic"/>
                <w:szCs w:val="18"/>
              </w:rPr>
            </w:pPr>
            <w:r w:rsidRPr="00EF5447">
              <w:rPr>
                <w:szCs w:val="18"/>
                <w:lang w:eastAsia="ja-JP"/>
              </w:rPr>
              <w:t>28</w:t>
            </w:r>
          </w:p>
        </w:tc>
        <w:tc>
          <w:tcPr>
            <w:tcW w:w="1066" w:type="dxa"/>
            <w:shd w:val="clear" w:color="auto" w:fill="auto"/>
            <w:noWrap/>
          </w:tcPr>
          <w:p w14:paraId="2C9334DD" w14:textId="77777777" w:rsidR="00C63E43" w:rsidRPr="00EF5447" w:rsidRDefault="00C63E43" w:rsidP="00C63E43">
            <w:pPr>
              <w:pStyle w:val="TAC"/>
              <w:rPr>
                <w:rFonts w:eastAsia="Yu Gothic"/>
                <w:szCs w:val="18"/>
              </w:rPr>
            </w:pPr>
            <w:r w:rsidRPr="00EF5447">
              <w:rPr>
                <w:rFonts w:cs="Arial"/>
              </w:rPr>
              <w:t>733</w:t>
            </w:r>
          </w:p>
        </w:tc>
        <w:tc>
          <w:tcPr>
            <w:tcW w:w="746" w:type="dxa"/>
            <w:shd w:val="clear" w:color="auto" w:fill="auto"/>
            <w:noWrap/>
          </w:tcPr>
          <w:p w14:paraId="265FBD8E" w14:textId="77777777" w:rsidR="00C63E43" w:rsidRPr="00EF5447" w:rsidRDefault="00C63E43" w:rsidP="00C63E43">
            <w:pPr>
              <w:pStyle w:val="TAC"/>
              <w:rPr>
                <w:rFonts w:eastAsia="Yu Gothic"/>
                <w:szCs w:val="18"/>
              </w:rPr>
            </w:pPr>
            <w:r w:rsidRPr="00EF5447">
              <w:rPr>
                <w:rFonts w:cs="Arial"/>
              </w:rPr>
              <w:t>5</w:t>
            </w:r>
          </w:p>
        </w:tc>
        <w:tc>
          <w:tcPr>
            <w:tcW w:w="877" w:type="dxa"/>
            <w:shd w:val="clear" w:color="auto" w:fill="auto"/>
            <w:noWrap/>
          </w:tcPr>
          <w:p w14:paraId="41F7BE10" w14:textId="77777777" w:rsidR="00C63E43" w:rsidRPr="00EF5447" w:rsidRDefault="00C63E43" w:rsidP="00C63E43">
            <w:pPr>
              <w:pStyle w:val="TAC"/>
              <w:rPr>
                <w:rFonts w:eastAsia="Yu Gothic"/>
                <w:szCs w:val="18"/>
              </w:rPr>
            </w:pPr>
            <w:r w:rsidRPr="00EF5447">
              <w:rPr>
                <w:rFonts w:cs="Arial"/>
              </w:rPr>
              <w:t>25</w:t>
            </w:r>
          </w:p>
        </w:tc>
        <w:tc>
          <w:tcPr>
            <w:tcW w:w="1299" w:type="dxa"/>
            <w:shd w:val="clear" w:color="auto" w:fill="auto"/>
            <w:noWrap/>
          </w:tcPr>
          <w:p w14:paraId="58433E9B" w14:textId="77777777" w:rsidR="00C63E43" w:rsidRPr="00EF5447" w:rsidRDefault="00C63E43" w:rsidP="00C63E43">
            <w:pPr>
              <w:pStyle w:val="TAC"/>
              <w:rPr>
                <w:rFonts w:eastAsia="Yu Gothic"/>
                <w:szCs w:val="18"/>
              </w:rPr>
            </w:pPr>
            <w:r w:rsidRPr="00EF5447">
              <w:rPr>
                <w:rFonts w:cs="Arial"/>
              </w:rPr>
              <w:t>788</w:t>
            </w:r>
          </w:p>
        </w:tc>
        <w:tc>
          <w:tcPr>
            <w:tcW w:w="917" w:type="dxa"/>
            <w:shd w:val="clear" w:color="auto" w:fill="auto"/>
          </w:tcPr>
          <w:p w14:paraId="26C5B580" w14:textId="77777777" w:rsidR="00C63E43" w:rsidRPr="00EF5447" w:rsidRDefault="00C63E43" w:rsidP="00C63E43">
            <w:pPr>
              <w:pStyle w:val="TAC"/>
              <w:rPr>
                <w:szCs w:val="18"/>
                <w:lang w:eastAsia="ja-JP"/>
              </w:rPr>
            </w:pPr>
            <w:r w:rsidRPr="00EF5447">
              <w:rPr>
                <w:szCs w:val="18"/>
                <w:lang w:eastAsia="ja-JP"/>
              </w:rPr>
              <w:t>N/A</w:t>
            </w:r>
          </w:p>
        </w:tc>
        <w:tc>
          <w:tcPr>
            <w:tcW w:w="1248" w:type="dxa"/>
            <w:shd w:val="clear" w:color="auto" w:fill="auto"/>
          </w:tcPr>
          <w:p w14:paraId="09D0A647" w14:textId="77777777" w:rsidR="00C63E43" w:rsidRPr="00EF5447" w:rsidRDefault="00C63E43" w:rsidP="00C63E43">
            <w:pPr>
              <w:pStyle w:val="TAC"/>
              <w:rPr>
                <w:szCs w:val="18"/>
                <w:lang w:eastAsia="ja-JP"/>
              </w:rPr>
            </w:pPr>
            <w:r w:rsidRPr="00EF5447">
              <w:rPr>
                <w:lang w:eastAsia="ja-JP"/>
              </w:rPr>
              <w:t>N/A</w:t>
            </w:r>
          </w:p>
        </w:tc>
      </w:tr>
      <w:tr w:rsidR="00C63E43" w:rsidRPr="00EF5447" w14:paraId="502403E3" w14:textId="77777777" w:rsidTr="00C63E43">
        <w:trPr>
          <w:trHeight w:val="54"/>
          <w:jc w:val="center"/>
        </w:trPr>
        <w:tc>
          <w:tcPr>
            <w:tcW w:w="2258" w:type="dxa"/>
            <w:tcBorders>
              <w:top w:val="nil"/>
              <w:bottom w:val="nil"/>
            </w:tcBorders>
            <w:shd w:val="clear" w:color="auto" w:fill="auto"/>
          </w:tcPr>
          <w:p w14:paraId="0197485B" w14:textId="77777777" w:rsidR="00C63E43" w:rsidRPr="00EF5447" w:rsidRDefault="00C63E43" w:rsidP="00C63E43">
            <w:pPr>
              <w:pStyle w:val="TAC"/>
              <w:rPr>
                <w:lang w:eastAsia="ja-JP"/>
              </w:rPr>
            </w:pPr>
          </w:p>
        </w:tc>
        <w:tc>
          <w:tcPr>
            <w:tcW w:w="878" w:type="dxa"/>
            <w:shd w:val="clear" w:color="auto" w:fill="auto"/>
          </w:tcPr>
          <w:p w14:paraId="23BF8368" w14:textId="77777777" w:rsidR="00C63E43" w:rsidRPr="00EF5447" w:rsidRDefault="00C63E43" w:rsidP="00C63E43">
            <w:pPr>
              <w:pStyle w:val="TAC"/>
              <w:rPr>
                <w:rFonts w:eastAsia="Yu Gothic"/>
                <w:szCs w:val="18"/>
              </w:rPr>
            </w:pPr>
            <w:r w:rsidRPr="00EF5447">
              <w:rPr>
                <w:szCs w:val="18"/>
                <w:lang w:eastAsia="ja-JP"/>
              </w:rPr>
              <w:t>n77</w:t>
            </w:r>
          </w:p>
        </w:tc>
        <w:tc>
          <w:tcPr>
            <w:tcW w:w="1066" w:type="dxa"/>
            <w:shd w:val="clear" w:color="auto" w:fill="auto"/>
            <w:noWrap/>
          </w:tcPr>
          <w:p w14:paraId="0520F70A" w14:textId="77777777" w:rsidR="00C63E43" w:rsidRPr="00EF5447" w:rsidRDefault="00C63E43" w:rsidP="00C63E43">
            <w:pPr>
              <w:pStyle w:val="TAC"/>
              <w:rPr>
                <w:rFonts w:eastAsia="Yu Gothic"/>
                <w:szCs w:val="18"/>
              </w:rPr>
            </w:pPr>
            <w:r w:rsidRPr="00EF5447">
              <w:rPr>
                <w:rFonts w:cs="Arial"/>
              </w:rPr>
              <w:t>4173</w:t>
            </w:r>
          </w:p>
        </w:tc>
        <w:tc>
          <w:tcPr>
            <w:tcW w:w="746" w:type="dxa"/>
            <w:shd w:val="clear" w:color="auto" w:fill="auto"/>
            <w:noWrap/>
          </w:tcPr>
          <w:p w14:paraId="5CB1F9D5" w14:textId="77777777" w:rsidR="00C63E43" w:rsidRPr="00EF5447" w:rsidRDefault="00C63E43" w:rsidP="00C63E43">
            <w:pPr>
              <w:pStyle w:val="TAC"/>
              <w:rPr>
                <w:rFonts w:eastAsia="Yu Gothic"/>
                <w:szCs w:val="18"/>
              </w:rPr>
            </w:pPr>
            <w:r w:rsidRPr="00EF5447">
              <w:rPr>
                <w:rFonts w:cs="Arial"/>
              </w:rPr>
              <w:t>10</w:t>
            </w:r>
          </w:p>
        </w:tc>
        <w:tc>
          <w:tcPr>
            <w:tcW w:w="877" w:type="dxa"/>
            <w:shd w:val="clear" w:color="auto" w:fill="auto"/>
            <w:noWrap/>
          </w:tcPr>
          <w:p w14:paraId="32CA559B" w14:textId="77777777" w:rsidR="00C63E43" w:rsidRPr="00EF5447" w:rsidRDefault="00C63E43" w:rsidP="00C63E43">
            <w:pPr>
              <w:pStyle w:val="TAC"/>
              <w:rPr>
                <w:rFonts w:eastAsia="Yu Gothic"/>
                <w:szCs w:val="18"/>
              </w:rPr>
            </w:pPr>
            <w:r w:rsidRPr="00EF5447">
              <w:rPr>
                <w:rFonts w:cs="Arial"/>
              </w:rPr>
              <w:t>50</w:t>
            </w:r>
          </w:p>
        </w:tc>
        <w:tc>
          <w:tcPr>
            <w:tcW w:w="1299" w:type="dxa"/>
            <w:shd w:val="clear" w:color="auto" w:fill="auto"/>
            <w:noWrap/>
          </w:tcPr>
          <w:p w14:paraId="1742E8CA" w14:textId="77777777" w:rsidR="00C63E43" w:rsidRPr="00EF5447" w:rsidRDefault="00C63E43" w:rsidP="00C63E43">
            <w:pPr>
              <w:pStyle w:val="TAC"/>
              <w:rPr>
                <w:rFonts w:eastAsia="Yu Gothic"/>
                <w:szCs w:val="18"/>
              </w:rPr>
            </w:pPr>
            <w:r w:rsidRPr="00EF5447">
              <w:rPr>
                <w:rFonts w:cs="Arial"/>
              </w:rPr>
              <w:t>4173</w:t>
            </w:r>
          </w:p>
        </w:tc>
        <w:tc>
          <w:tcPr>
            <w:tcW w:w="917" w:type="dxa"/>
            <w:shd w:val="clear" w:color="auto" w:fill="auto"/>
          </w:tcPr>
          <w:p w14:paraId="7CE939D0" w14:textId="77777777" w:rsidR="00C63E43" w:rsidRPr="00EF5447" w:rsidRDefault="00C63E43" w:rsidP="00C63E43">
            <w:pPr>
              <w:pStyle w:val="TAC"/>
              <w:rPr>
                <w:szCs w:val="18"/>
                <w:lang w:eastAsia="ja-JP"/>
              </w:rPr>
            </w:pPr>
            <w:r w:rsidRPr="00EF5447">
              <w:rPr>
                <w:szCs w:val="18"/>
                <w:lang w:eastAsia="ja-JP"/>
              </w:rPr>
              <w:t>15.9</w:t>
            </w:r>
          </w:p>
        </w:tc>
        <w:tc>
          <w:tcPr>
            <w:tcW w:w="1248" w:type="dxa"/>
            <w:shd w:val="clear" w:color="auto" w:fill="auto"/>
          </w:tcPr>
          <w:p w14:paraId="1A5BD5C1" w14:textId="77777777" w:rsidR="00C63E43" w:rsidRPr="00EF5447" w:rsidRDefault="00C63E43" w:rsidP="00C63E43">
            <w:pPr>
              <w:pStyle w:val="TAC"/>
              <w:rPr>
                <w:szCs w:val="18"/>
                <w:lang w:eastAsia="ja-JP"/>
              </w:rPr>
            </w:pPr>
            <w:r w:rsidRPr="00EF5447">
              <w:t>IMD3</w:t>
            </w:r>
          </w:p>
        </w:tc>
      </w:tr>
      <w:tr w:rsidR="00C63E43" w:rsidRPr="00EF5447" w14:paraId="70906B52" w14:textId="77777777" w:rsidTr="00C63E43">
        <w:trPr>
          <w:trHeight w:val="54"/>
          <w:jc w:val="center"/>
        </w:trPr>
        <w:tc>
          <w:tcPr>
            <w:tcW w:w="2258" w:type="dxa"/>
            <w:tcBorders>
              <w:top w:val="nil"/>
              <w:bottom w:val="nil"/>
            </w:tcBorders>
            <w:shd w:val="clear" w:color="auto" w:fill="auto"/>
          </w:tcPr>
          <w:p w14:paraId="10B5ECD7" w14:textId="77777777" w:rsidR="00C63E43" w:rsidRPr="00EF5447" w:rsidRDefault="00C63E43" w:rsidP="00C63E43">
            <w:pPr>
              <w:pStyle w:val="TAC"/>
              <w:rPr>
                <w:lang w:eastAsia="ja-JP"/>
              </w:rPr>
            </w:pPr>
          </w:p>
        </w:tc>
        <w:tc>
          <w:tcPr>
            <w:tcW w:w="878" w:type="dxa"/>
            <w:shd w:val="clear" w:color="auto" w:fill="auto"/>
          </w:tcPr>
          <w:p w14:paraId="2E4BB19F" w14:textId="77777777" w:rsidR="00C63E43" w:rsidRPr="00EF5447" w:rsidRDefault="00C63E43" w:rsidP="00C63E43">
            <w:pPr>
              <w:pStyle w:val="TAC"/>
              <w:rPr>
                <w:rFonts w:eastAsia="Yu Gothic"/>
                <w:szCs w:val="18"/>
              </w:rPr>
            </w:pPr>
            <w:r w:rsidRPr="00EF5447">
              <w:rPr>
                <w:szCs w:val="18"/>
                <w:lang w:eastAsia="ja-JP"/>
              </w:rPr>
              <w:t>3</w:t>
            </w:r>
          </w:p>
        </w:tc>
        <w:tc>
          <w:tcPr>
            <w:tcW w:w="1066" w:type="dxa"/>
            <w:shd w:val="clear" w:color="auto" w:fill="auto"/>
            <w:noWrap/>
          </w:tcPr>
          <w:p w14:paraId="28E9FF79" w14:textId="77777777" w:rsidR="00C63E43" w:rsidRPr="00EF5447" w:rsidRDefault="00C63E43" w:rsidP="00C63E43">
            <w:pPr>
              <w:pStyle w:val="TAC"/>
              <w:rPr>
                <w:rFonts w:eastAsia="Yu Gothic"/>
                <w:szCs w:val="18"/>
              </w:rPr>
            </w:pPr>
            <w:r w:rsidRPr="00EF5447">
              <w:rPr>
                <w:rFonts w:cs="Arial"/>
              </w:rPr>
              <w:t>1712.5</w:t>
            </w:r>
          </w:p>
        </w:tc>
        <w:tc>
          <w:tcPr>
            <w:tcW w:w="746" w:type="dxa"/>
            <w:shd w:val="clear" w:color="auto" w:fill="auto"/>
            <w:noWrap/>
          </w:tcPr>
          <w:p w14:paraId="33FA8F36" w14:textId="77777777" w:rsidR="00C63E43" w:rsidRPr="00EF5447" w:rsidRDefault="00C63E43" w:rsidP="00C63E43">
            <w:pPr>
              <w:pStyle w:val="TAC"/>
              <w:rPr>
                <w:rFonts w:eastAsia="Yu Gothic"/>
                <w:szCs w:val="18"/>
              </w:rPr>
            </w:pPr>
            <w:r w:rsidRPr="00EF5447">
              <w:rPr>
                <w:rFonts w:cs="Arial"/>
              </w:rPr>
              <w:t>5</w:t>
            </w:r>
          </w:p>
        </w:tc>
        <w:tc>
          <w:tcPr>
            <w:tcW w:w="877" w:type="dxa"/>
            <w:shd w:val="clear" w:color="auto" w:fill="auto"/>
            <w:noWrap/>
          </w:tcPr>
          <w:p w14:paraId="2E54E4AF" w14:textId="77777777" w:rsidR="00C63E43" w:rsidRPr="00EF5447" w:rsidRDefault="00C63E43" w:rsidP="00C63E43">
            <w:pPr>
              <w:pStyle w:val="TAC"/>
              <w:rPr>
                <w:rFonts w:eastAsia="Yu Gothic"/>
                <w:szCs w:val="18"/>
              </w:rPr>
            </w:pPr>
            <w:r w:rsidRPr="00EF5447">
              <w:rPr>
                <w:rFonts w:cs="Arial"/>
              </w:rPr>
              <w:t>25</w:t>
            </w:r>
          </w:p>
        </w:tc>
        <w:tc>
          <w:tcPr>
            <w:tcW w:w="1299" w:type="dxa"/>
            <w:shd w:val="clear" w:color="auto" w:fill="auto"/>
            <w:noWrap/>
          </w:tcPr>
          <w:p w14:paraId="09D5CDCB" w14:textId="77777777" w:rsidR="00C63E43" w:rsidRPr="00EF5447" w:rsidRDefault="00C63E43" w:rsidP="00C63E43">
            <w:pPr>
              <w:pStyle w:val="TAC"/>
              <w:rPr>
                <w:rFonts w:eastAsia="Yu Gothic"/>
                <w:szCs w:val="18"/>
              </w:rPr>
            </w:pPr>
            <w:r w:rsidRPr="00EF5447">
              <w:rPr>
                <w:rFonts w:cs="Arial"/>
              </w:rPr>
              <w:t>1807.5</w:t>
            </w:r>
          </w:p>
        </w:tc>
        <w:tc>
          <w:tcPr>
            <w:tcW w:w="917" w:type="dxa"/>
            <w:shd w:val="clear" w:color="auto" w:fill="auto"/>
          </w:tcPr>
          <w:p w14:paraId="6A448B68" w14:textId="77777777" w:rsidR="00C63E43" w:rsidRPr="00EF5447" w:rsidRDefault="00C63E43" w:rsidP="00C63E43">
            <w:pPr>
              <w:pStyle w:val="TAC"/>
              <w:rPr>
                <w:szCs w:val="18"/>
                <w:lang w:eastAsia="ja-JP"/>
              </w:rPr>
            </w:pPr>
            <w:r w:rsidRPr="00EF5447">
              <w:rPr>
                <w:szCs w:val="18"/>
                <w:lang w:eastAsia="ja-JP"/>
              </w:rPr>
              <w:t>N/A</w:t>
            </w:r>
          </w:p>
        </w:tc>
        <w:tc>
          <w:tcPr>
            <w:tcW w:w="1248" w:type="dxa"/>
            <w:shd w:val="clear" w:color="auto" w:fill="auto"/>
          </w:tcPr>
          <w:p w14:paraId="62A50A7E" w14:textId="77777777" w:rsidR="00C63E43" w:rsidRPr="00EF5447" w:rsidRDefault="00C63E43" w:rsidP="00C63E43">
            <w:pPr>
              <w:pStyle w:val="TAC"/>
              <w:rPr>
                <w:szCs w:val="18"/>
                <w:lang w:eastAsia="ja-JP"/>
              </w:rPr>
            </w:pPr>
            <w:r w:rsidRPr="00EF5447">
              <w:rPr>
                <w:rFonts w:eastAsia="Malgun Gothic"/>
                <w:lang w:eastAsia="ko-KR"/>
              </w:rPr>
              <w:t>N/A</w:t>
            </w:r>
          </w:p>
        </w:tc>
      </w:tr>
      <w:tr w:rsidR="00C63E43" w:rsidRPr="00EF5447" w14:paraId="5D0923AF" w14:textId="77777777" w:rsidTr="00C63E43">
        <w:trPr>
          <w:trHeight w:val="54"/>
          <w:jc w:val="center"/>
        </w:trPr>
        <w:tc>
          <w:tcPr>
            <w:tcW w:w="2258" w:type="dxa"/>
            <w:tcBorders>
              <w:top w:val="nil"/>
              <w:bottom w:val="nil"/>
            </w:tcBorders>
            <w:shd w:val="clear" w:color="auto" w:fill="auto"/>
          </w:tcPr>
          <w:p w14:paraId="6F722A0A" w14:textId="77777777" w:rsidR="00C63E43" w:rsidRPr="00EF5447" w:rsidRDefault="00C63E43" w:rsidP="00C63E43">
            <w:pPr>
              <w:pStyle w:val="TAC"/>
              <w:rPr>
                <w:lang w:eastAsia="ja-JP"/>
              </w:rPr>
            </w:pPr>
          </w:p>
        </w:tc>
        <w:tc>
          <w:tcPr>
            <w:tcW w:w="878" w:type="dxa"/>
            <w:shd w:val="clear" w:color="auto" w:fill="auto"/>
          </w:tcPr>
          <w:p w14:paraId="09C3A837" w14:textId="77777777" w:rsidR="00C63E43" w:rsidRPr="00EF5447" w:rsidRDefault="00C63E43" w:rsidP="00C63E43">
            <w:pPr>
              <w:pStyle w:val="TAC"/>
              <w:rPr>
                <w:rFonts w:eastAsia="Yu Gothic"/>
                <w:szCs w:val="18"/>
              </w:rPr>
            </w:pPr>
            <w:r w:rsidRPr="00EF5447">
              <w:rPr>
                <w:szCs w:val="18"/>
                <w:lang w:eastAsia="ja-JP"/>
              </w:rPr>
              <w:t>28</w:t>
            </w:r>
          </w:p>
        </w:tc>
        <w:tc>
          <w:tcPr>
            <w:tcW w:w="1066" w:type="dxa"/>
            <w:shd w:val="clear" w:color="auto" w:fill="auto"/>
            <w:noWrap/>
          </w:tcPr>
          <w:p w14:paraId="3218ECB8" w14:textId="77777777" w:rsidR="00C63E43" w:rsidRPr="00EF5447" w:rsidRDefault="00C63E43" w:rsidP="00C63E43">
            <w:pPr>
              <w:pStyle w:val="TAC"/>
              <w:rPr>
                <w:rFonts w:eastAsia="Yu Gothic"/>
                <w:szCs w:val="18"/>
              </w:rPr>
            </w:pPr>
            <w:r w:rsidRPr="00EF5447">
              <w:rPr>
                <w:rFonts w:cs="Arial"/>
              </w:rPr>
              <w:t>715</w:t>
            </w:r>
          </w:p>
        </w:tc>
        <w:tc>
          <w:tcPr>
            <w:tcW w:w="746" w:type="dxa"/>
            <w:shd w:val="clear" w:color="auto" w:fill="auto"/>
            <w:noWrap/>
          </w:tcPr>
          <w:p w14:paraId="013E252A" w14:textId="77777777" w:rsidR="00C63E43" w:rsidRPr="00EF5447" w:rsidRDefault="00C63E43" w:rsidP="00C63E43">
            <w:pPr>
              <w:pStyle w:val="TAC"/>
              <w:rPr>
                <w:rFonts w:eastAsia="Yu Gothic"/>
                <w:szCs w:val="18"/>
              </w:rPr>
            </w:pPr>
            <w:r w:rsidRPr="00EF5447">
              <w:rPr>
                <w:rFonts w:cs="Arial"/>
              </w:rPr>
              <w:t>5</w:t>
            </w:r>
          </w:p>
        </w:tc>
        <w:tc>
          <w:tcPr>
            <w:tcW w:w="877" w:type="dxa"/>
            <w:shd w:val="clear" w:color="auto" w:fill="auto"/>
            <w:noWrap/>
          </w:tcPr>
          <w:p w14:paraId="48247953" w14:textId="77777777" w:rsidR="00C63E43" w:rsidRPr="00EF5447" w:rsidRDefault="00C63E43" w:rsidP="00C63E43">
            <w:pPr>
              <w:pStyle w:val="TAC"/>
              <w:rPr>
                <w:rFonts w:eastAsia="Yu Gothic"/>
                <w:szCs w:val="18"/>
              </w:rPr>
            </w:pPr>
            <w:r w:rsidRPr="00EF5447">
              <w:rPr>
                <w:rFonts w:cs="Arial"/>
              </w:rPr>
              <w:t>25</w:t>
            </w:r>
          </w:p>
        </w:tc>
        <w:tc>
          <w:tcPr>
            <w:tcW w:w="1299" w:type="dxa"/>
            <w:shd w:val="clear" w:color="auto" w:fill="auto"/>
            <w:noWrap/>
          </w:tcPr>
          <w:p w14:paraId="3A4F406B" w14:textId="77777777" w:rsidR="00C63E43" w:rsidRPr="00EF5447" w:rsidRDefault="00C63E43" w:rsidP="00C63E43">
            <w:pPr>
              <w:pStyle w:val="TAC"/>
              <w:rPr>
                <w:rFonts w:eastAsia="Yu Gothic"/>
                <w:szCs w:val="18"/>
              </w:rPr>
            </w:pPr>
            <w:r w:rsidRPr="00EF5447">
              <w:rPr>
                <w:rFonts w:cs="Arial"/>
              </w:rPr>
              <w:t>770</w:t>
            </w:r>
          </w:p>
        </w:tc>
        <w:tc>
          <w:tcPr>
            <w:tcW w:w="917" w:type="dxa"/>
            <w:shd w:val="clear" w:color="auto" w:fill="auto"/>
          </w:tcPr>
          <w:p w14:paraId="0D6710F5" w14:textId="77777777" w:rsidR="00C63E43" w:rsidRPr="00EF5447" w:rsidRDefault="00C63E43" w:rsidP="00C63E43">
            <w:pPr>
              <w:pStyle w:val="TAC"/>
              <w:rPr>
                <w:szCs w:val="18"/>
                <w:lang w:eastAsia="ja-JP"/>
              </w:rPr>
            </w:pPr>
            <w:r w:rsidRPr="00EF5447">
              <w:rPr>
                <w:szCs w:val="18"/>
                <w:lang w:eastAsia="ja-JP"/>
              </w:rPr>
              <w:t>15.3</w:t>
            </w:r>
          </w:p>
        </w:tc>
        <w:tc>
          <w:tcPr>
            <w:tcW w:w="1248" w:type="dxa"/>
            <w:shd w:val="clear" w:color="auto" w:fill="auto"/>
          </w:tcPr>
          <w:p w14:paraId="46023070" w14:textId="77777777" w:rsidR="00C63E43" w:rsidRPr="00EF5447" w:rsidRDefault="00C63E43" w:rsidP="00C63E43">
            <w:pPr>
              <w:pStyle w:val="TAC"/>
              <w:rPr>
                <w:szCs w:val="18"/>
                <w:lang w:eastAsia="ja-JP"/>
              </w:rPr>
            </w:pPr>
            <w:r w:rsidRPr="00EF5447">
              <w:rPr>
                <w:lang w:eastAsia="ja-JP"/>
              </w:rPr>
              <w:t>IMD3</w:t>
            </w:r>
          </w:p>
        </w:tc>
      </w:tr>
      <w:tr w:rsidR="00C63E43" w:rsidRPr="00EF5447" w14:paraId="523A5155" w14:textId="77777777" w:rsidTr="00C63E43">
        <w:trPr>
          <w:trHeight w:val="54"/>
          <w:jc w:val="center"/>
        </w:trPr>
        <w:tc>
          <w:tcPr>
            <w:tcW w:w="2258" w:type="dxa"/>
            <w:tcBorders>
              <w:top w:val="nil"/>
              <w:bottom w:val="single" w:sz="4" w:space="0" w:color="auto"/>
            </w:tcBorders>
            <w:shd w:val="clear" w:color="auto" w:fill="auto"/>
          </w:tcPr>
          <w:p w14:paraId="42AAD919" w14:textId="77777777" w:rsidR="00C63E43" w:rsidRPr="00EF5447" w:rsidRDefault="00C63E43" w:rsidP="00C63E43">
            <w:pPr>
              <w:pStyle w:val="TAC"/>
              <w:rPr>
                <w:lang w:eastAsia="ja-JP"/>
              </w:rPr>
            </w:pPr>
          </w:p>
        </w:tc>
        <w:tc>
          <w:tcPr>
            <w:tcW w:w="878" w:type="dxa"/>
            <w:shd w:val="clear" w:color="auto" w:fill="auto"/>
          </w:tcPr>
          <w:p w14:paraId="2F577CD5" w14:textId="77777777" w:rsidR="00C63E43" w:rsidRPr="00EF5447" w:rsidRDefault="00C63E43" w:rsidP="00C63E43">
            <w:pPr>
              <w:pStyle w:val="TAC"/>
              <w:rPr>
                <w:rFonts w:eastAsia="Yu Gothic"/>
                <w:szCs w:val="18"/>
              </w:rPr>
            </w:pPr>
            <w:r w:rsidRPr="00EF5447">
              <w:rPr>
                <w:szCs w:val="18"/>
                <w:lang w:eastAsia="ja-JP"/>
              </w:rPr>
              <w:t>n77</w:t>
            </w:r>
          </w:p>
        </w:tc>
        <w:tc>
          <w:tcPr>
            <w:tcW w:w="1066" w:type="dxa"/>
            <w:shd w:val="clear" w:color="auto" w:fill="auto"/>
            <w:noWrap/>
          </w:tcPr>
          <w:p w14:paraId="4A5CCEAC" w14:textId="77777777" w:rsidR="00C63E43" w:rsidRPr="00EF5447" w:rsidRDefault="00C63E43" w:rsidP="00C63E43">
            <w:pPr>
              <w:pStyle w:val="TAC"/>
              <w:rPr>
                <w:rFonts w:eastAsia="Yu Gothic"/>
                <w:szCs w:val="18"/>
              </w:rPr>
            </w:pPr>
            <w:r w:rsidRPr="00EF5447">
              <w:rPr>
                <w:rFonts w:cs="Arial"/>
              </w:rPr>
              <w:t>4195</w:t>
            </w:r>
          </w:p>
        </w:tc>
        <w:tc>
          <w:tcPr>
            <w:tcW w:w="746" w:type="dxa"/>
            <w:shd w:val="clear" w:color="auto" w:fill="auto"/>
            <w:noWrap/>
          </w:tcPr>
          <w:p w14:paraId="65716769" w14:textId="77777777" w:rsidR="00C63E43" w:rsidRPr="00EF5447" w:rsidRDefault="00C63E43" w:rsidP="00C63E43">
            <w:pPr>
              <w:pStyle w:val="TAC"/>
              <w:rPr>
                <w:rFonts w:eastAsia="Yu Gothic"/>
                <w:szCs w:val="18"/>
              </w:rPr>
            </w:pPr>
            <w:r w:rsidRPr="00EF5447">
              <w:rPr>
                <w:rFonts w:cs="Arial"/>
              </w:rPr>
              <w:t>10</w:t>
            </w:r>
          </w:p>
        </w:tc>
        <w:tc>
          <w:tcPr>
            <w:tcW w:w="877" w:type="dxa"/>
            <w:shd w:val="clear" w:color="auto" w:fill="auto"/>
            <w:noWrap/>
          </w:tcPr>
          <w:p w14:paraId="4A99198F" w14:textId="77777777" w:rsidR="00C63E43" w:rsidRPr="00EF5447" w:rsidRDefault="00C63E43" w:rsidP="00C63E43">
            <w:pPr>
              <w:pStyle w:val="TAC"/>
              <w:rPr>
                <w:rFonts w:eastAsia="Yu Gothic"/>
                <w:szCs w:val="18"/>
              </w:rPr>
            </w:pPr>
            <w:r w:rsidRPr="00EF5447">
              <w:rPr>
                <w:rFonts w:cs="Arial"/>
              </w:rPr>
              <w:t>50</w:t>
            </w:r>
          </w:p>
        </w:tc>
        <w:tc>
          <w:tcPr>
            <w:tcW w:w="1299" w:type="dxa"/>
            <w:shd w:val="clear" w:color="auto" w:fill="auto"/>
            <w:noWrap/>
          </w:tcPr>
          <w:p w14:paraId="6E766ACC" w14:textId="77777777" w:rsidR="00C63E43" w:rsidRPr="00EF5447" w:rsidRDefault="00C63E43" w:rsidP="00C63E43">
            <w:pPr>
              <w:pStyle w:val="TAC"/>
              <w:rPr>
                <w:rFonts w:eastAsia="Yu Gothic"/>
                <w:szCs w:val="18"/>
              </w:rPr>
            </w:pPr>
            <w:r w:rsidRPr="00EF5447">
              <w:rPr>
                <w:rFonts w:cs="Arial"/>
              </w:rPr>
              <w:t>4195</w:t>
            </w:r>
          </w:p>
        </w:tc>
        <w:tc>
          <w:tcPr>
            <w:tcW w:w="917" w:type="dxa"/>
            <w:shd w:val="clear" w:color="auto" w:fill="auto"/>
          </w:tcPr>
          <w:p w14:paraId="4FEC0ADF" w14:textId="77777777" w:rsidR="00C63E43" w:rsidRPr="00EF5447" w:rsidRDefault="00C63E43" w:rsidP="00C63E43">
            <w:pPr>
              <w:pStyle w:val="TAC"/>
              <w:rPr>
                <w:szCs w:val="18"/>
                <w:lang w:eastAsia="ja-JP"/>
              </w:rPr>
            </w:pPr>
            <w:r w:rsidRPr="00EF5447">
              <w:rPr>
                <w:szCs w:val="18"/>
                <w:lang w:eastAsia="ja-JP"/>
              </w:rPr>
              <w:t>N/A</w:t>
            </w:r>
          </w:p>
        </w:tc>
        <w:tc>
          <w:tcPr>
            <w:tcW w:w="1248" w:type="dxa"/>
            <w:shd w:val="clear" w:color="auto" w:fill="auto"/>
          </w:tcPr>
          <w:p w14:paraId="2D69E31B" w14:textId="77777777" w:rsidR="00C63E43" w:rsidRPr="00EF5447" w:rsidRDefault="00C63E43" w:rsidP="00C63E43">
            <w:pPr>
              <w:pStyle w:val="TAC"/>
              <w:rPr>
                <w:szCs w:val="18"/>
                <w:lang w:eastAsia="ja-JP"/>
              </w:rPr>
            </w:pPr>
            <w:r w:rsidRPr="00EF5447">
              <w:t>N/A</w:t>
            </w:r>
          </w:p>
        </w:tc>
      </w:tr>
      <w:tr w:rsidR="00C63E43" w:rsidRPr="00EF5447" w14:paraId="429F65D0" w14:textId="77777777" w:rsidTr="00C63E43">
        <w:trPr>
          <w:trHeight w:val="54"/>
          <w:jc w:val="center"/>
        </w:trPr>
        <w:tc>
          <w:tcPr>
            <w:tcW w:w="2258" w:type="dxa"/>
            <w:tcBorders>
              <w:bottom w:val="nil"/>
            </w:tcBorders>
            <w:shd w:val="clear" w:color="auto" w:fill="auto"/>
          </w:tcPr>
          <w:p w14:paraId="224F1182" w14:textId="77777777" w:rsidR="00C63E43" w:rsidRPr="00EF5447" w:rsidRDefault="00C63E43" w:rsidP="00C63E43">
            <w:pPr>
              <w:pStyle w:val="TAC"/>
              <w:rPr>
                <w:rFonts w:eastAsia="MS Mincho"/>
              </w:rPr>
            </w:pPr>
            <w:r w:rsidRPr="00EF5447">
              <w:rPr>
                <w:rFonts w:cs="Arial"/>
              </w:rPr>
              <w:t>DC_3A-28A_n41A</w:t>
            </w:r>
          </w:p>
        </w:tc>
        <w:tc>
          <w:tcPr>
            <w:tcW w:w="878" w:type="dxa"/>
            <w:shd w:val="clear" w:color="auto" w:fill="auto"/>
          </w:tcPr>
          <w:p w14:paraId="4E5F63B8"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3C816C3A" w14:textId="77777777" w:rsidR="00C63E43" w:rsidRPr="00EF5447" w:rsidRDefault="00C63E43" w:rsidP="00C63E43">
            <w:pPr>
              <w:pStyle w:val="TAC"/>
              <w:rPr>
                <w:rFonts w:eastAsia="MS Mincho"/>
              </w:rPr>
            </w:pPr>
            <w:r w:rsidRPr="00EF5447">
              <w:rPr>
                <w:rFonts w:cs="Arial"/>
              </w:rPr>
              <w:t>1720</w:t>
            </w:r>
          </w:p>
        </w:tc>
        <w:tc>
          <w:tcPr>
            <w:tcW w:w="746" w:type="dxa"/>
            <w:shd w:val="clear" w:color="auto" w:fill="auto"/>
            <w:noWrap/>
          </w:tcPr>
          <w:p w14:paraId="4C21B381"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43F02BD0"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FCD9D22" w14:textId="77777777" w:rsidR="00C63E43" w:rsidRPr="00EF5447" w:rsidRDefault="00C63E43" w:rsidP="00C63E43">
            <w:pPr>
              <w:pStyle w:val="TAC"/>
              <w:rPr>
                <w:rFonts w:eastAsia="MS Mincho"/>
              </w:rPr>
            </w:pPr>
            <w:r w:rsidRPr="00EF5447">
              <w:rPr>
                <w:rFonts w:cs="Arial"/>
              </w:rPr>
              <w:t>1815</w:t>
            </w:r>
          </w:p>
        </w:tc>
        <w:tc>
          <w:tcPr>
            <w:tcW w:w="917" w:type="dxa"/>
            <w:shd w:val="clear" w:color="auto" w:fill="auto"/>
          </w:tcPr>
          <w:p w14:paraId="3E1201A3"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53D58D6D" w14:textId="77777777" w:rsidR="00C63E43" w:rsidRPr="00EF5447" w:rsidRDefault="00C63E43" w:rsidP="00C63E43">
            <w:pPr>
              <w:pStyle w:val="TAC"/>
            </w:pPr>
            <w:r w:rsidRPr="00EF5447">
              <w:rPr>
                <w:rFonts w:cs="Arial"/>
              </w:rPr>
              <w:t>N/A</w:t>
            </w:r>
          </w:p>
        </w:tc>
      </w:tr>
      <w:tr w:rsidR="00C63E43" w:rsidRPr="00EF5447" w14:paraId="2BE35F2F" w14:textId="77777777" w:rsidTr="00C63E43">
        <w:trPr>
          <w:trHeight w:val="54"/>
          <w:jc w:val="center"/>
        </w:trPr>
        <w:tc>
          <w:tcPr>
            <w:tcW w:w="2258" w:type="dxa"/>
            <w:tcBorders>
              <w:top w:val="nil"/>
              <w:bottom w:val="nil"/>
            </w:tcBorders>
            <w:shd w:val="clear" w:color="auto" w:fill="auto"/>
          </w:tcPr>
          <w:p w14:paraId="7811C6E2" w14:textId="77777777" w:rsidR="00C63E43" w:rsidRPr="00EF5447" w:rsidRDefault="00C63E43" w:rsidP="00C63E43">
            <w:pPr>
              <w:pStyle w:val="TAC"/>
              <w:rPr>
                <w:rFonts w:eastAsia="MS Mincho"/>
              </w:rPr>
            </w:pPr>
          </w:p>
        </w:tc>
        <w:tc>
          <w:tcPr>
            <w:tcW w:w="878" w:type="dxa"/>
            <w:shd w:val="clear" w:color="auto" w:fill="auto"/>
          </w:tcPr>
          <w:p w14:paraId="5D07C2A3" w14:textId="77777777" w:rsidR="00C63E43" w:rsidRPr="00EF5447" w:rsidRDefault="00C63E43" w:rsidP="00C63E43">
            <w:pPr>
              <w:pStyle w:val="TAC"/>
              <w:rPr>
                <w:rFonts w:eastAsia="MS Mincho"/>
              </w:rPr>
            </w:pPr>
            <w:r w:rsidRPr="00EF5447">
              <w:rPr>
                <w:rFonts w:cs="Arial"/>
              </w:rPr>
              <w:t>n41</w:t>
            </w:r>
          </w:p>
        </w:tc>
        <w:tc>
          <w:tcPr>
            <w:tcW w:w="1066" w:type="dxa"/>
            <w:shd w:val="clear" w:color="auto" w:fill="auto"/>
            <w:noWrap/>
          </w:tcPr>
          <w:p w14:paraId="0DC2CED8" w14:textId="77777777" w:rsidR="00C63E43" w:rsidRPr="00EF5447" w:rsidRDefault="00C63E43" w:rsidP="00C63E43">
            <w:pPr>
              <w:pStyle w:val="TAC"/>
              <w:rPr>
                <w:rFonts w:eastAsia="MS Mincho"/>
              </w:rPr>
            </w:pPr>
            <w:r w:rsidRPr="00EF5447">
              <w:rPr>
                <w:rFonts w:cs="Arial"/>
              </w:rPr>
              <w:t>2510</w:t>
            </w:r>
          </w:p>
        </w:tc>
        <w:tc>
          <w:tcPr>
            <w:tcW w:w="746" w:type="dxa"/>
            <w:shd w:val="clear" w:color="auto" w:fill="auto"/>
            <w:noWrap/>
          </w:tcPr>
          <w:p w14:paraId="0585EFF7"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7E5392BF"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731962E" w14:textId="77777777" w:rsidR="00C63E43" w:rsidRPr="00EF5447" w:rsidRDefault="00C63E43" w:rsidP="00C63E43">
            <w:pPr>
              <w:pStyle w:val="TAC"/>
              <w:rPr>
                <w:rFonts w:eastAsia="MS Mincho"/>
              </w:rPr>
            </w:pPr>
            <w:r w:rsidRPr="00EF5447">
              <w:rPr>
                <w:rFonts w:cs="Arial"/>
              </w:rPr>
              <w:t>2510</w:t>
            </w:r>
          </w:p>
        </w:tc>
        <w:tc>
          <w:tcPr>
            <w:tcW w:w="917" w:type="dxa"/>
            <w:shd w:val="clear" w:color="auto" w:fill="auto"/>
          </w:tcPr>
          <w:p w14:paraId="745B5905"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6F730DC0" w14:textId="77777777" w:rsidR="00C63E43" w:rsidRPr="00EF5447" w:rsidRDefault="00C63E43" w:rsidP="00C63E43">
            <w:pPr>
              <w:pStyle w:val="TAC"/>
            </w:pPr>
            <w:r w:rsidRPr="00EF5447">
              <w:rPr>
                <w:rFonts w:cs="Arial"/>
              </w:rPr>
              <w:t>N/A</w:t>
            </w:r>
          </w:p>
        </w:tc>
      </w:tr>
      <w:tr w:rsidR="00C63E43" w:rsidRPr="00EF5447" w14:paraId="3FEF41D2" w14:textId="77777777" w:rsidTr="00C63E43">
        <w:trPr>
          <w:trHeight w:val="54"/>
          <w:jc w:val="center"/>
        </w:trPr>
        <w:tc>
          <w:tcPr>
            <w:tcW w:w="2258" w:type="dxa"/>
            <w:tcBorders>
              <w:top w:val="nil"/>
              <w:bottom w:val="nil"/>
            </w:tcBorders>
            <w:shd w:val="clear" w:color="auto" w:fill="auto"/>
          </w:tcPr>
          <w:p w14:paraId="4CC75F39" w14:textId="77777777" w:rsidR="00C63E43" w:rsidRPr="00EF5447" w:rsidRDefault="00C63E43" w:rsidP="00C63E43">
            <w:pPr>
              <w:pStyle w:val="TAC"/>
              <w:rPr>
                <w:rFonts w:eastAsia="MS Mincho"/>
              </w:rPr>
            </w:pPr>
          </w:p>
        </w:tc>
        <w:tc>
          <w:tcPr>
            <w:tcW w:w="878" w:type="dxa"/>
            <w:shd w:val="clear" w:color="auto" w:fill="auto"/>
          </w:tcPr>
          <w:p w14:paraId="179CDCAF" w14:textId="77777777" w:rsidR="00C63E43" w:rsidRPr="00EF5447" w:rsidRDefault="00C63E43" w:rsidP="00C63E43">
            <w:pPr>
              <w:pStyle w:val="TAC"/>
              <w:rPr>
                <w:rFonts w:eastAsia="MS Mincho"/>
              </w:rPr>
            </w:pPr>
            <w:r w:rsidRPr="00EF5447">
              <w:rPr>
                <w:rFonts w:cs="Arial"/>
              </w:rPr>
              <w:t>28</w:t>
            </w:r>
          </w:p>
        </w:tc>
        <w:tc>
          <w:tcPr>
            <w:tcW w:w="1066" w:type="dxa"/>
            <w:shd w:val="clear" w:color="auto" w:fill="auto"/>
            <w:noWrap/>
          </w:tcPr>
          <w:p w14:paraId="77CAEA48" w14:textId="77777777" w:rsidR="00C63E43" w:rsidRPr="00EF5447" w:rsidRDefault="00C63E43" w:rsidP="00C63E43">
            <w:pPr>
              <w:pStyle w:val="TAC"/>
              <w:rPr>
                <w:rFonts w:eastAsia="MS Mincho"/>
              </w:rPr>
            </w:pPr>
            <w:r w:rsidRPr="00EF5447">
              <w:rPr>
                <w:rFonts w:cs="Arial"/>
              </w:rPr>
              <w:t>735</w:t>
            </w:r>
          </w:p>
        </w:tc>
        <w:tc>
          <w:tcPr>
            <w:tcW w:w="746" w:type="dxa"/>
            <w:shd w:val="clear" w:color="auto" w:fill="auto"/>
            <w:noWrap/>
          </w:tcPr>
          <w:p w14:paraId="3E8ABBA6"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6B4DB3EE"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1EFCAF7E" w14:textId="77777777" w:rsidR="00C63E43" w:rsidRPr="00EF5447" w:rsidRDefault="00C63E43" w:rsidP="00C63E43">
            <w:pPr>
              <w:pStyle w:val="TAC"/>
              <w:rPr>
                <w:rFonts w:eastAsia="MS Mincho"/>
              </w:rPr>
            </w:pPr>
            <w:r w:rsidRPr="00EF5447">
              <w:rPr>
                <w:rFonts w:cs="Arial"/>
              </w:rPr>
              <w:t>790</w:t>
            </w:r>
          </w:p>
        </w:tc>
        <w:tc>
          <w:tcPr>
            <w:tcW w:w="917" w:type="dxa"/>
            <w:shd w:val="clear" w:color="auto" w:fill="auto"/>
          </w:tcPr>
          <w:p w14:paraId="5EE53C54" w14:textId="77777777" w:rsidR="00C63E43" w:rsidRPr="00EF5447" w:rsidRDefault="00C63E43" w:rsidP="00C63E43">
            <w:pPr>
              <w:pStyle w:val="TAC"/>
              <w:rPr>
                <w:rFonts w:eastAsia="Malgun Gothic"/>
                <w:lang w:eastAsia="ko-KR"/>
              </w:rPr>
            </w:pPr>
            <w:r w:rsidRPr="00EF5447">
              <w:rPr>
                <w:rFonts w:cs="Arial"/>
              </w:rPr>
              <w:t>26.0</w:t>
            </w:r>
          </w:p>
        </w:tc>
        <w:tc>
          <w:tcPr>
            <w:tcW w:w="1248" w:type="dxa"/>
            <w:shd w:val="clear" w:color="auto" w:fill="auto"/>
          </w:tcPr>
          <w:p w14:paraId="1B484E44" w14:textId="77777777" w:rsidR="00C63E43" w:rsidRPr="00EF5447" w:rsidRDefault="00C63E43" w:rsidP="00C63E43">
            <w:pPr>
              <w:pStyle w:val="TAC"/>
            </w:pPr>
            <w:r w:rsidRPr="00EF5447">
              <w:rPr>
                <w:rFonts w:cs="Arial"/>
              </w:rPr>
              <w:t>IMD2</w:t>
            </w:r>
            <w:r w:rsidRPr="00EF5447">
              <w:rPr>
                <w:rFonts w:cs="Arial"/>
                <w:vertAlign w:val="superscript"/>
              </w:rPr>
              <w:t>1</w:t>
            </w:r>
          </w:p>
        </w:tc>
      </w:tr>
      <w:tr w:rsidR="00C63E43" w:rsidRPr="00EF5447" w14:paraId="1A8685A2" w14:textId="77777777" w:rsidTr="00C63E43">
        <w:trPr>
          <w:trHeight w:val="54"/>
          <w:jc w:val="center"/>
        </w:trPr>
        <w:tc>
          <w:tcPr>
            <w:tcW w:w="2258" w:type="dxa"/>
            <w:tcBorders>
              <w:top w:val="nil"/>
              <w:bottom w:val="nil"/>
            </w:tcBorders>
            <w:shd w:val="clear" w:color="auto" w:fill="auto"/>
          </w:tcPr>
          <w:p w14:paraId="58BCFB31" w14:textId="77777777" w:rsidR="00C63E43" w:rsidRPr="00EF5447" w:rsidRDefault="00C63E43" w:rsidP="00C63E43">
            <w:pPr>
              <w:pStyle w:val="TAC"/>
              <w:rPr>
                <w:rFonts w:eastAsia="MS Mincho"/>
              </w:rPr>
            </w:pPr>
          </w:p>
        </w:tc>
        <w:tc>
          <w:tcPr>
            <w:tcW w:w="878" w:type="dxa"/>
            <w:shd w:val="clear" w:color="auto" w:fill="auto"/>
          </w:tcPr>
          <w:p w14:paraId="64FD61D6" w14:textId="77777777" w:rsidR="00C63E43" w:rsidRPr="00EF5447" w:rsidRDefault="00C63E43" w:rsidP="00C63E43">
            <w:pPr>
              <w:pStyle w:val="TAC"/>
              <w:rPr>
                <w:rFonts w:cs="Arial"/>
              </w:rPr>
            </w:pPr>
            <w:r w:rsidRPr="00EF5447">
              <w:rPr>
                <w:rFonts w:cs="Arial"/>
              </w:rPr>
              <w:t>3</w:t>
            </w:r>
          </w:p>
        </w:tc>
        <w:tc>
          <w:tcPr>
            <w:tcW w:w="1066" w:type="dxa"/>
            <w:shd w:val="clear" w:color="auto" w:fill="auto"/>
            <w:noWrap/>
          </w:tcPr>
          <w:p w14:paraId="679F432E" w14:textId="77777777" w:rsidR="00C63E43" w:rsidRPr="00EF5447" w:rsidRDefault="00C63E43" w:rsidP="00C63E43">
            <w:pPr>
              <w:pStyle w:val="TAC"/>
              <w:rPr>
                <w:rFonts w:cs="Arial"/>
              </w:rPr>
            </w:pPr>
            <w:r w:rsidRPr="00EF5447">
              <w:rPr>
                <w:rFonts w:cs="Arial"/>
              </w:rPr>
              <w:t>1737.5</w:t>
            </w:r>
          </w:p>
        </w:tc>
        <w:tc>
          <w:tcPr>
            <w:tcW w:w="746" w:type="dxa"/>
            <w:shd w:val="clear" w:color="auto" w:fill="auto"/>
            <w:noWrap/>
          </w:tcPr>
          <w:p w14:paraId="63E11FE3"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4E91420C"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359FA67E" w14:textId="77777777" w:rsidR="00C63E43" w:rsidRPr="00EF5447" w:rsidRDefault="00C63E43" w:rsidP="00C63E43">
            <w:pPr>
              <w:pStyle w:val="TAC"/>
              <w:rPr>
                <w:rFonts w:cs="Arial"/>
              </w:rPr>
            </w:pPr>
            <w:r w:rsidRPr="00EF5447">
              <w:rPr>
                <w:rFonts w:cs="Arial"/>
              </w:rPr>
              <w:t>1832.5</w:t>
            </w:r>
          </w:p>
        </w:tc>
        <w:tc>
          <w:tcPr>
            <w:tcW w:w="917" w:type="dxa"/>
            <w:shd w:val="clear" w:color="auto" w:fill="auto"/>
          </w:tcPr>
          <w:p w14:paraId="48C30B56" w14:textId="77777777" w:rsidR="00C63E43" w:rsidRPr="00EF5447" w:rsidRDefault="00C63E43" w:rsidP="00C63E43">
            <w:pPr>
              <w:pStyle w:val="TAC"/>
              <w:rPr>
                <w:rFonts w:cs="Arial"/>
              </w:rPr>
            </w:pPr>
            <w:r w:rsidRPr="00EF5447">
              <w:rPr>
                <w:rFonts w:cs="Arial"/>
              </w:rPr>
              <w:t>26.0</w:t>
            </w:r>
          </w:p>
        </w:tc>
        <w:tc>
          <w:tcPr>
            <w:tcW w:w="1248" w:type="dxa"/>
            <w:shd w:val="clear" w:color="auto" w:fill="auto"/>
          </w:tcPr>
          <w:p w14:paraId="7D96BABB" w14:textId="77777777" w:rsidR="00C63E43" w:rsidRPr="00EF5447" w:rsidRDefault="00C63E43" w:rsidP="00C63E43">
            <w:pPr>
              <w:pStyle w:val="TAC"/>
              <w:rPr>
                <w:rFonts w:cs="Arial"/>
              </w:rPr>
            </w:pPr>
            <w:r w:rsidRPr="00EF5447">
              <w:rPr>
                <w:rFonts w:cs="Arial"/>
              </w:rPr>
              <w:t>IMD2</w:t>
            </w:r>
          </w:p>
        </w:tc>
      </w:tr>
      <w:tr w:rsidR="00C63E43" w:rsidRPr="00EF5447" w14:paraId="61DA1C56" w14:textId="77777777" w:rsidTr="00C63E43">
        <w:trPr>
          <w:trHeight w:val="54"/>
          <w:jc w:val="center"/>
        </w:trPr>
        <w:tc>
          <w:tcPr>
            <w:tcW w:w="2258" w:type="dxa"/>
            <w:tcBorders>
              <w:top w:val="nil"/>
              <w:bottom w:val="nil"/>
            </w:tcBorders>
            <w:shd w:val="clear" w:color="auto" w:fill="auto"/>
          </w:tcPr>
          <w:p w14:paraId="35C14855" w14:textId="77777777" w:rsidR="00C63E43" w:rsidRPr="00EF5447" w:rsidRDefault="00C63E43" w:rsidP="00C63E43">
            <w:pPr>
              <w:pStyle w:val="TAC"/>
              <w:rPr>
                <w:rFonts w:eastAsia="MS Mincho"/>
              </w:rPr>
            </w:pPr>
          </w:p>
        </w:tc>
        <w:tc>
          <w:tcPr>
            <w:tcW w:w="878" w:type="dxa"/>
            <w:shd w:val="clear" w:color="auto" w:fill="auto"/>
          </w:tcPr>
          <w:p w14:paraId="5300AC5C" w14:textId="77777777" w:rsidR="00C63E43" w:rsidRPr="00EF5447" w:rsidRDefault="00C63E43" w:rsidP="00C63E43">
            <w:pPr>
              <w:pStyle w:val="TAC"/>
              <w:rPr>
                <w:rFonts w:cs="Arial"/>
              </w:rPr>
            </w:pPr>
            <w:r w:rsidRPr="00EF5447">
              <w:rPr>
                <w:rFonts w:cs="Arial"/>
              </w:rPr>
              <w:t>n41</w:t>
            </w:r>
          </w:p>
        </w:tc>
        <w:tc>
          <w:tcPr>
            <w:tcW w:w="1066" w:type="dxa"/>
            <w:shd w:val="clear" w:color="auto" w:fill="auto"/>
            <w:noWrap/>
          </w:tcPr>
          <w:p w14:paraId="5BE12A33" w14:textId="77777777" w:rsidR="00C63E43" w:rsidRPr="00EF5447" w:rsidRDefault="00C63E43" w:rsidP="00C63E43">
            <w:pPr>
              <w:pStyle w:val="TAC"/>
              <w:rPr>
                <w:rFonts w:cs="Arial"/>
              </w:rPr>
            </w:pPr>
            <w:r w:rsidRPr="00EF5447">
              <w:rPr>
                <w:rFonts w:cs="Arial"/>
              </w:rPr>
              <w:t>2543</w:t>
            </w:r>
          </w:p>
        </w:tc>
        <w:tc>
          <w:tcPr>
            <w:tcW w:w="746" w:type="dxa"/>
            <w:shd w:val="clear" w:color="auto" w:fill="auto"/>
            <w:noWrap/>
          </w:tcPr>
          <w:p w14:paraId="681CCC21"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33CFF384"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4BBDED83" w14:textId="77777777" w:rsidR="00C63E43" w:rsidRPr="00EF5447" w:rsidRDefault="00C63E43" w:rsidP="00C63E43">
            <w:pPr>
              <w:pStyle w:val="TAC"/>
              <w:rPr>
                <w:rFonts w:cs="Arial"/>
              </w:rPr>
            </w:pPr>
            <w:r w:rsidRPr="00EF5447">
              <w:rPr>
                <w:rFonts w:cs="Arial"/>
              </w:rPr>
              <w:t>2543</w:t>
            </w:r>
          </w:p>
        </w:tc>
        <w:tc>
          <w:tcPr>
            <w:tcW w:w="917" w:type="dxa"/>
            <w:shd w:val="clear" w:color="auto" w:fill="auto"/>
          </w:tcPr>
          <w:p w14:paraId="504D9D45"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4C97425F" w14:textId="77777777" w:rsidR="00C63E43" w:rsidRPr="00EF5447" w:rsidRDefault="00C63E43" w:rsidP="00C63E43">
            <w:pPr>
              <w:pStyle w:val="TAC"/>
              <w:rPr>
                <w:rFonts w:cs="Arial"/>
              </w:rPr>
            </w:pPr>
            <w:r w:rsidRPr="00EF5447">
              <w:rPr>
                <w:rFonts w:cs="Arial"/>
              </w:rPr>
              <w:t>N/A</w:t>
            </w:r>
          </w:p>
        </w:tc>
      </w:tr>
      <w:tr w:rsidR="00C63E43" w:rsidRPr="00EF5447" w14:paraId="5A0B8CAF" w14:textId="77777777" w:rsidTr="00C63E43">
        <w:trPr>
          <w:trHeight w:val="54"/>
          <w:jc w:val="center"/>
        </w:trPr>
        <w:tc>
          <w:tcPr>
            <w:tcW w:w="2258" w:type="dxa"/>
            <w:tcBorders>
              <w:top w:val="nil"/>
              <w:bottom w:val="single" w:sz="4" w:space="0" w:color="auto"/>
            </w:tcBorders>
            <w:shd w:val="clear" w:color="auto" w:fill="auto"/>
          </w:tcPr>
          <w:p w14:paraId="077E09AE" w14:textId="77777777" w:rsidR="00C63E43" w:rsidRPr="00EF5447" w:rsidRDefault="00C63E43" w:rsidP="00C63E43">
            <w:pPr>
              <w:pStyle w:val="TAC"/>
              <w:rPr>
                <w:rFonts w:eastAsia="MS Mincho"/>
              </w:rPr>
            </w:pPr>
          </w:p>
        </w:tc>
        <w:tc>
          <w:tcPr>
            <w:tcW w:w="878" w:type="dxa"/>
            <w:shd w:val="clear" w:color="auto" w:fill="auto"/>
          </w:tcPr>
          <w:p w14:paraId="0946040C" w14:textId="77777777" w:rsidR="00C63E43" w:rsidRPr="00EF5447" w:rsidRDefault="00C63E43" w:rsidP="00C63E43">
            <w:pPr>
              <w:pStyle w:val="TAC"/>
              <w:rPr>
                <w:rFonts w:cs="Arial"/>
              </w:rPr>
            </w:pPr>
            <w:r w:rsidRPr="00EF5447">
              <w:rPr>
                <w:rFonts w:cs="Arial"/>
              </w:rPr>
              <w:t>28</w:t>
            </w:r>
          </w:p>
        </w:tc>
        <w:tc>
          <w:tcPr>
            <w:tcW w:w="1066" w:type="dxa"/>
            <w:shd w:val="clear" w:color="auto" w:fill="auto"/>
            <w:noWrap/>
          </w:tcPr>
          <w:p w14:paraId="5E15FDCD" w14:textId="77777777" w:rsidR="00C63E43" w:rsidRPr="00EF5447" w:rsidRDefault="00C63E43" w:rsidP="00C63E43">
            <w:pPr>
              <w:pStyle w:val="TAC"/>
              <w:rPr>
                <w:rFonts w:cs="Arial"/>
              </w:rPr>
            </w:pPr>
            <w:r w:rsidRPr="00EF5447">
              <w:rPr>
                <w:rFonts w:cs="Arial"/>
              </w:rPr>
              <w:t>710.5</w:t>
            </w:r>
          </w:p>
        </w:tc>
        <w:tc>
          <w:tcPr>
            <w:tcW w:w="746" w:type="dxa"/>
            <w:shd w:val="clear" w:color="auto" w:fill="auto"/>
            <w:noWrap/>
          </w:tcPr>
          <w:p w14:paraId="0CB67938"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4F55015B"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0B21D9C0" w14:textId="77777777" w:rsidR="00C63E43" w:rsidRPr="00EF5447" w:rsidRDefault="00C63E43" w:rsidP="00C63E43">
            <w:pPr>
              <w:pStyle w:val="TAC"/>
              <w:rPr>
                <w:rFonts w:cs="Arial"/>
              </w:rPr>
            </w:pPr>
            <w:r w:rsidRPr="00EF5447">
              <w:rPr>
                <w:rFonts w:cs="Arial"/>
              </w:rPr>
              <w:t>765.5</w:t>
            </w:r>
          </w:p>
        </w:tc>
        <w:tc>
          <w:tcPr>
            <w:tcW w:w="917" w:type="dxa"/>
            <w:shd w:val="clear" w:color="auto" w:fill="auto"/>
          </w:tcPr>
          <w:p w14:paraId="2CAB5E7D"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45549CAE" w14:textId="77777777" w:rsidR="00C63E43" w:rsidRPr="00EF5447" w:rsidRDefault="00C63E43" w:rsidP="00C63E43">
            <w:pPr>
              <w:pStyle w:val="TAC"/>
              <w:rPr>
                <w:rFonts w:cs="Arial"/>
              </w:rPr>
            </w:pPr>
            <w:r w:rsidRPr="00EF5447">
              <w:rPr>
                <w:rFonts w:cs="Arial"/>
              </w:rPr>
              <w:t>N/A</w:t>
            </w:r>
          </w:p>
        </w:tc>
      </w:tr>
      <w:tr w:rsidR="00C63E43" w:rsidRPr="00EF5447" w14:paraId="76B2407C" w14:textId="77777777" w:rsidTr="00C63E43">
        <w:trPr>
          <w:trHeight w:val="54"/>
          <w:jc w:val="center"/>
        </w:trPr>
        <w:tc>
          <w:tcPr>
            <w:tcW w:w="2258" w:type="dxa"/>
            <w:tcBorders>
              <w:top w:val="nil"/>
              <w:bottom w:val="nil"/>
            </w:tcBorders>
            <w:shd w:val="clear" w:color="auto" w:fill="auto"/>
          </w:tcPr>
          <w:p w14:paraId="08210EBD" w14:textId="77777777" w:rsidR="00C63E43" w:rsidRPr="00EF5447" w:rsidRDefault="00C63E43" w:rsidP="00C63E43">
            <w:pPr>
              <w:pStyle w:val="TAC"/>
              <w:rPr>
                <w:rFonts w:eastAsia="MS Mincho"/>
              </w:rPr>
            </w:pPr>
            <w:r w:rsidRPr="00EF5447">
              <w:t>DC_3A_n28A</w:t>
            </w:r>
            <w:r w:rsidRPr="00EF5447">
              <w:rPr>
                <w:rFonts w:eastAsia="DengXian"/>
              </w:rPr>
              <w:t>-n41A</w:t>
            </w:r>
          </w:p>
        </w:tc>
        <w:tc>
          <w:tcPr>
            <w:tcW w:w="878" w:type="dxa"/>
            <w:shd w:val="clear" w:color="auto" w:fill="auto"/>
          </w:tcPr>
          <w:p w14:paraId="773F111E" w14:textId="77777777" w:rsidR="00C63E43" w:rsidRPr="00EF5447" w:rsidRDefault="00C63E43" w:rsidP="00C63E43">
            <w:pPr>
              <w:pStyle w:val="TAC"/>
            </w:pPr>
            <w:r w:rsidRPr="00EF5447">
              <w:rPr>
                <w:rFonts w:eastAsia="DengXian"/>
              </w:rPr>
              <w:t>3</w:t>
            </w:r>
          </w:p>
        </w:tc>
        <w:tc>
          <w:tcPr>
            <w:tcW w:w="1066" w:type="dxa"/>
            <w:shd w:val="clear" w:color="auto" w:fill="auto"/>
            <w:noWrap/>
          </w:tcPr>
          <w:p w14:paraId="4980AF66" w14:textId="77777777" w:rsidR="00C63E43" w:rsidRPr="00EF5447" w:rsidRDefault="00C63E43" w:rsidP="00C63E43">
            <w:pPr>
              <w:pStyle w:val="TAC"/>
            </w:pPr>
            <w:r w:rsidRPr="00EF5447">
              <w:t>1720</w:t>
            </w:r>
          </w:p>
        </w:tc>
        <w:tc>
          <w:tcPr>
            <w:tcW w:w="746" w:type="dxa"/>
            <w:shd w:val="clear" w:color="auto" w:fill="auto"/>
            <w:noWrap/>
          </w:tcPr>
          <w:p w14:paraId="68D5AD80" w14:textId="77777777" w:rsidR="00C63E43" w:rsidRPr="00EF5447" w:rsidRDefault="00C63E43" w:rsidP="00C63E43">
            <w:pPr>
              <w:pStyle w:val="TAC"/>
            </w:pPr>
            <w:r w:rsidRPr="00EF5447">
              <w:t>5</w:t>
            </w:r>
          </w:p>
        </w:tc>
        <w:tc>
          <w:tcPr>
            <w:tcW w:w="877" w:type="dxa"/>
            <w:shd w:val="clear" w:color="auto" w:fill="auto"/>
            <w:noWrap/>
          </w:tcPr>
          <w:p w14:paraId="686DF258" w14:textId="77777777" w:rsidR="00C63E43" w:rsidRPr="00EF5447" w:rsidRDefault="00C63E43" w:rsidP="00C63E43">
            <w:pPr>
              <w:pStyle w:val="TAC"/>
            </w:pPr>
            <w:r w:rsidRPr="00EF5447">
              <w:t>25</w:t>
            </w:r>
          </w:p>
        </w:tc>
        <w:tc>
          <w:tcPr>
            <w:tcW w:w="1299" w:type="dxa"/>
            <w:shd w:val="clear" w:color="auto" w:fill="auto"/>
            <w:noWrap/>
          </w:tcPr>
          <w:p w14:paraId="5CF71AEB" w14:textId="77777777" w:rsidR="00C63E43" w:rsidRPr="00EF5447" w:rsidRDefault="00C63E43" w:rsidP="00C63E43">
            <w:pPr>
              <w:pStyle w:val="TAC"/>
            </w:pPr>
            <w:r w:rsidRPr="00EF5447">
              <w:t>1815</w:t>
            </w:r>
          </w:p>
        </w:tc>
        <w:tc>
          <w:tcPr>
            <w:tcW w:w="917" w:type="dxa"/>
            <w:shd w:val="clear" w:color="auto" w:fill="auto"/>
          </w:tcPr>
          <w:p w14:paraId="0ED09A5E" w14:textId="77777777" w:rsidR="00C63E43" w:rsidRPr="00EF5447" w:rsidRDefault="00C63E43" w:rsidP="00C63E43">
            <w:pPr>
              <w:pStyle w:val="TAC"/>
            </w:pPr>
            <w:r w:rsidRPr="00EF5447">
              <w:t>N/A</w:t>
            </w:r>
          </w:p>
        </w:tc>
        <w:tc>
          <w:tcPr>
            <w:tcW w:w="1248" w:type="dxa"/>
            <w:shd w:val="clear" w:color="auto" w:fill="auto"/>
          </w:tcPr>
          <w:p w14:paraId="73BEB853" w14:textId="77777777" w:rsidR="00C63E43" w:rsidRPr="00EF5447" w:rsidRDefault="00C63E43" w:rsidP="00C63E43">
            <w:pPr>
              <w:pStyle w:val="TAC"/>
            </w:pPr>
            <w:r w:rsidRPr="00EF5447">
              <w:t>N/A</w:t>
            </w:r>
          </w:p>
        </w:tc>
      </w:tr>
      <w:tr w:rsidR="00C63E43" w:rsidRPr="00EF5447" w14:paraId="157E5644" w14:textId="77777777" w:rsidTr="00C63E43">
        <w:trPr>
          <w:trHeight w:val="54"/>
          <w:jc w:val="center"/>
        </w:trPr>
        <w:tc>
          <w:tcPr>
            <w:tcW w:w="2258" w:type="dxa"/>
            <w:tcBorders>
              <w:top w:val="nil"/>
              <w:bottom w:val="nil"/>
            </w:tcBorders>
            <w:shd w:val="clear" w:color="auto" w:fill="auto"/>
          </w:tcPr>
          <w:p w14:paraId="2F60CA76" w14:textId="77777777" w:rsidR="00C63E43" w:rsidRPr="00EF5447" w:rsidRDefault="00C63E43" w:rsidP="00C63E43">
            <w:pPr>
              <w:pStyle w:val="TAC"/>
              <w:rPr>
                <w:rFonts w:eastAsia="MS Mincho"/>
              </w:rPr>
            </w:pPr>
          </w:p>
        </w:tc>
        <w:tc>
          <w:tcPr>
            <w:tcW w:w="878" w:type="dxa"/>
            <w:shd w:val="clear" w:color="auto" w:fill="auto"/>
          </w:tcPr>
          <w:p w14:paraId="2F43DC9F" w14:textId="77777777" w:rsidR="00C63E43" w:rsidRPr="00EF5447" w:rsidRDefault="00C63E43" w:rsidP="00C63E43">
            <w:pPr>
              <w:pStyle w:val="TAC"/>
            </w:pPr>
            <w:r w:rsidRPr="00EF5447">
              <w:t>n28</w:t>
            </w:r>
          </w:p>
        </w:tc>
        <w:tc>
          <w:tcPr>
            <w:tcW w:w="1066" w:type="dxa"/>
            <w:shd w:val="clear" w:color="auto" w:fill="auto"/>
            <w:noWrap/>
          </w:tcPr>
          <w:p w14:paraId="59738BBD" w14:textId="77777777" w:rsidR="00C63E43" w:rsidRPr="00EF5447" w:rsidRDefault="00C63E43" w:rsidP="00C63E43">
            <w:pPr>
              <w:pStyle w:val="TAC"/>
            </w:pPr>
            <w:r w:rsidRPr="00EF5447">
              <w:t>735</w:t>
            </w:r>
          </w:p>
        </w:tc>
        <w:tc>
          <w:tcPr>
            <w:tcW w:w="746" w:type="dxa"/>
            <w:shd w:val="clear" w:color="auto" w:fill="auto"/>
            <w:noWrap/>
          </w:tcPr>
          <w:p w14:paraId="40C4B28B" w14:textId="77777777" w:rsidR="00C63E43" w:rsidRPr="00EF5447" w:rsidRDefault="00C63E43" w:rsidP="00C63E43">
            <w:pPr>
              <w:pStyle w:val="TAC"/>
            </w:pPr>
            <w:r w:rsidRPr="00EF5447">
              <w:t>5</w:t>
            </w:r>
          </w:p>
        </w:tc>
        <w:tc>
          <w:tcPr>
            <w:tcW w:w="877" w:type="dxa"/>
            <w:shd w:val="clear" w:color="auto" w:fill="auto"/>
            <w:noWrap/>
          </w:tcPr>
          <w:p w14:paraId="55025304" w14:textId="77777777" w:rsidR="00C63E43" w:rsidRPr="00EF5447" w:rsidRDefault="00C63E43" w:rsidP="00C63E43">
            <w:pPr>
              <w:pStyle w:val="TAC"/>
            </w:pPr>
            <w:r w:rsidRPr="00EF5447">
              <w:t>25</w:t>
            </w:r>
          </w:p>
        </w:tc>
        <w:tc>
          <w:tcPr>
            <w:tcW w:w="1299" w:type="dxa"/>
            <w:shd w:val="clear" w:color="auto" w:fill="auto"/>
            <w:noWrap/>
          </w:tcPr>
          <w:p w14:paraId="55379618" w14:textId="77777777" w:rsidR="00C63E43" w:rsidRPr="00EF5447" w:rsidRDefault="00C63E43" w:rsidP="00C63E43">
            <w:pPr>
              <w:pStyle w:val="TAC"/>
            </w:pPr>
            <w:r w:rsidRPr="00EF5447">
              <w:t>790</w:t>
            </w:r>
          </w:p>
        </w:tc>
        <w:tc>
          <w:tcPr>
            <w:tcW w:w="917" w:type="dxa"/>
            <w:shd w:val="clear" w:color="auto" w:fill="auto"/>
          </w:tcPr>
          <w:p w14:paraId="50860829" w14:textId="77777777" w:rsidR="00C63E43" w:rsidRPr="00EF5447" w:rsidRDefault="00C63E43" w:rsidP="00C63E43">
            <w:pPr>
              <w:pStyle w:val="TAC"/>
            </w:pPr>
            <w:r w:rsidRPr="00EF5447">
              <w:rPr>
                <w:rFonts w:eastAsia="DengXian"/>
              </w:rPr>
              <w:t>26</w:t>
            </w:r>
            <w:r w:rsidRPr="00EF5447">
              <w:rPr>
                <w:rFonts w:eastAsia="DengXian"/>
                <w:vertAlign w:val="superscript"/>
              </w:rPr>
              <w:t>1</w:t>
            </w:r>
          </w:p>
        </w:tc>
        <w:tc>
          <w:tcPr>
            <w:tcW w:w="1248" w:type="dxa"/>
            <w:shd w:val="clear" w:color="auto" w:fill="auto"/>
          </w:tcPr>
          <w:p w14:paraId="40F3E6E2" w14:textId="77777777" w:rsidR="00C63E43" w:rsidRPr="00EF5447" w:rsidRDefault="00C63E43" w:rsidP="00C63E43">
            <w:pPr>
              <w:pStyle w:val="TAC"/>
            </w:pPr>
            <w:r w:rsidRPr="00EF5447">
              <w:t>IMD2</w:t>
            </w:r>
          </w:p>
          <w:p w14:paraId="67ED4BB5" w14:textId="77777777" w:rsidR="00C63E43" w:rsidRPr="00EF5447" w:rsidRDefault="00C63E43" w:rsidP="00C63E43">
            <w:pPr>
              <w:pStyle w:val="TAC"/>
            </w:pPr>
            <w:r w:rsidRPr="00EF5447">
              <w:t>|fn41-fB3|</w:t>
            </w:r>
          </w:p>
        </w:tc>
      </w:tr>
      <w:tr w:rsidR="00C63E43" w:rsidRPr="00EF5447" w14:paraId="5254FB74" w14:textId="77777777" w:rsidTr="00C63E43">
        <w:trPr>
          <w:trHeight w:val="54"/>
          <w:jc w:val="center"/>
        </w:trPr>
        <w:tc>
          <w:tcPr>
            <w:tcW w:w="2258" w:type="dxa"/>
            <w:tcBorders>
              <w:top w:val="nil"/>
              <w:bottom w:val="nil"/>
            </w:tcBorders>
            <w:shd w:val="clear" w:color="auto" w:fill="auto"/>
          </w:tcPr>
          <w:p w14:paraId="2AC03DAE" w14:textId="77777777" w:rsidR="00C63E43" w:rsidRPr="00EF5447" w:rsidRDefault="00C63E43" w:rsidP="00C63E43">
            <w:pPr>
              <w:pStyle w:val="TAC"/>
              <w:rPr>
                <w:rFonts w:eastAsia="MS Mincho"/>
              </w:rPr>
            </w:pPr>
          </w:p>
        </w:tc>
        <w:tc>
          <w:tcPr>
            <w:tcW w:w="878" w:type="dxa"/>
            <w:shd w:val="clear" w:color="auto" w:fill="auto"/>
          </w:tcPr>
          <w:p w14:paraId="2C0B00EC" w14:textId="77777777" w:rsidR="00C63E43" w:rsidRPr="00EF5447" w:rsidRDefault="00C63E43" w:rsidP="00C63E43">
            <w:pPr>
              <w:pStyle w:val="TAC"/>
            </w:pPr>
            <w:r w:rsidRPr="00EF5447">
              <w:rPr>
                <w:rFonts w:eastAsia="DengXian"/>
              </w:rPr>
              <w:t>n41</w:t>
            </w:r>
          </w:p>
        </w:tc>
        <w:tc>
          <w:tcPr>
            <w:tcW w:w="1066" w:type="dxa"/>
            <w:shd w:val="clear" w:color="auto" w:fill="auto"/>
            <w:noWrap/>
          </w:tcPr>
          <w:p w14:paraId="3D2F26DD" w14:textId="77777777" w:rsidR="00C63E43" w:rsidRPr="00EF5447" w:rsidRDefault="00C63E43" w:rsidP="00C63E43">
            <w:pPr>
              <w:pStyle w:val="TAC"/>
            </w:pPr>
            <w:r w:rsidRPr="00EF5447">
              <w:t>2510</w:t>
            </w:r>
          </w:p>
        </w:tc>
        <w:tc>
          <w:tcPr>
            <w:tcW w:w="746" w:type="dxa"/>
            <w:shd w:val="clear" w:color="auto" w:fill="auto"/>
            <w:noWrap/>
          </w:tcPr>
          <w:p w14:paraId="54F2D0EA" w14:textId="77777777" w:rsidR="00C63E43" w:rsidRPr="00EF5447" w:rsidRDefault="00C63E43" w:rsidP="00C63E43">
            <w:pPr>
              <w:pStyle w:val="TAC"/>
            </w:pPr>
            <w:r w:rsidRPr="00EF5447">
              <w:t>5</w:t>
            </w:r>
          </w:p>
        </w:tc>
        <w:tc>
          <w:tcPr>
            <w:tcW w:w="877" w:type="dxa"/>
            <w:shd w:val="clear" w:color="auto" w:fill="auto"/>
            <w:noWrap/>
          </w:tcPr>
          <w:p w14:paraId="024578AE" w14:textId="77777777" w:rsidR="00C63E43" w:rsidRPr="00EF5447" w:rsidRDefault="00C63E43" w:rsidP="00C63E43">
            <w:pPr>
              <w:pStyle w:val="TAC"/>
            </w:pPr>
            <w:r w:rsidRPr="00EF5447">
              <w:t>25</w:t>
            </w:r>
          </w:p>
        </w:tc>
        <w:tc>
          <w:tcPr>
            <w:tcW w:w="1299" w:type="dxa"/>
            <w:shd w:val="clear" w:color="auto" w:fill="auto"/>
            <w:noWrap/>
          </w:tcPr>
          <w:p w14:paraId="3E334C41" w14:textId="77777777" w:rsidR="00C63E43" w:rsidRPr="00EF5447" w:rsidRDefault="00C63E43" w:rsidP="00C63E43">
            <w:pPr>
              <w:pStyle w:val="TAC"/>
            </w:pPr>
            <w:r w:rsidRPr="00EF5447">
              <w:t>2510</w:t>
            </w:r>
          </w:p>
        </w:tc>
        <w:tc>
          <w:tcPr>
            <w:tcW w:w="917" w:type="dxa"/>
            <w:shd w:val="clear" w:color="auto" w:fill="auto"/>
          </w:tcPr>
          <w:p w14:paraId="5101376D" w14:textId="77777777" w:rsidR="00C63E43" w:rsidRPr="00EF5447" w:rsidRDefault="00C63E43" w:rsidP="00C63E43">
            <w:pPr>
              <w:pStyle w:val="TAC"/>
            </w:pPr>
            <w:r w:rsidRPr="00EF5447">
              <w:t>N/A</w:t>
            </w:r>
          </w:p>
        </w:tc>
        <w:tc>
          <w:tcPr>
            <w:tcW w:w="1248" w:type="dxa"/>
            <w:shd w:val="clear" w:color="auto" w:fill="auto"/>
          </w:tcPr>
          <w:p w14:paraId="36B82AF6" w14:textId="77777777" w:rsidR="00C63E43" w:rsidRPr="00EF5447" w:rsidRDefault="00C63E43" w:rsidP="00C63E43">
            <w:pPr>
              <w:pStyle w:val="TAC"/>
            </w:pPr>
            <w:r w:rsidRPr="00EF5447">
              <w:t>N/A</w:t>
            </w:r>
          </w:p>
        </w:tc>
      </w:tr>
      <w:tr w:rsidR="00C63E43" w:rsidRPr="00EF5447" w14:paraId="735C71D0" w14:textId="77777777" w:rsidTr="00C63E43">
        <w:trPr>
          <w:trHeight w:val="54"/>
          <w:jc w:val="center"/>
        </w:trPr>
        <w:tc>
          <w:tcPr>
            <w:tcW w:w="2258" w:type="dxa"/>
            <w:tcBorders>
              <w:top w:val="nil"/>
              <w:bottom w:val="nil"/>
            </w:tcBorders>
            <w:shd w:val="clear" w:color="auto" w:fill="auto"/>
          </w:tcPr>
          <w:p w14:paraId="213F740C" w14:textId="77777777" w:rsidR="00C63E43" w:rsidRPr="00EF5447" w:rsidRDefault="00C63E43" w:rsidP="00C63E43">
            <w:pPr>
              <w:pStyle w:val="TAC"/>
              <w:rPr>
                <w:rFonts w:eastAsia="MS Mincho"/>
              </w:rPr>
            </w:pPr>
          </w:p>
        </w:tc>
        <w:tc>
          <w:tcPr>
            <w:tcW w:w="878" w:type="dxa"/>
            <w:shd w:val="clear" w:color="auto" w:fill="auto"/>
          </w:tcPr>
          <w:p w14:paraId="1A53C136" w14:textId="77777777" w:rsidR="00C63E43" w:rsidRPr="00EF5447" w:rsidRDefault="00C63E43" w:rsidP="00C63E43">
            <w:pPr>
              <w:pStyle w:val="TAC"/>
            </w:pPr>
            <w:r w:rsidRPr="00EF5447">
              <w:t>3</w:t>
            </w:r>
          </w:p>
        </w:tc>
        <w:tc>
          <w:tcPr>
            <w:tcW w:w="1066" w:type="dxa"/>
            <w:shd w:val="clear" w:color="auto" w:fill="auto"/>
            <w:noWrap/>
          </w:tcPr>
          <w:p w14:paraId="1A27E7B9" w14:textId="77777777" w:rsidR="00C63E43" w:rsidRPr="00EF5447" w:rsidRDefault="00C63E43" w:rsidP="00C63E43">
            <w:pPr>
              <w:pStyle w:val="TAC"/>
            </w:pPr>
            <w:r w:rsidRPr="00EF5447">
              <w:t>1780</w:t>
            </w:r>
          </w:p>
        </w:tc>
        <w:tc>
          <w:tcPr>
            <w:tcW w:w="746" w:type="dxa"/>
            <w:shd w:val="clear" w:color="auto" w:fill="auto"/>
            <w:noWrap/>
          </w:tcPr>
          <w:p w14:paraId="07F1530A" w14:textId="77777777" w:rsidR="00C63E43" w:rsidRPr="00EF5447" w:rsidRDefault="00C63E43" w:rsidP="00C63E43">
            <w:pPr>
              <w:pStyle w:val="TAC"/>
            </w:pPr>
            <w:r w:rsidRPr="00EF5447">
              <w:t>5</w:t>
            </w:r>
          </w:p>
        </w:tc>
        <w:tc>
          <w:tcPr>
            <w:tcW w:w="877" w:type="dxa"/>
            <w:shd w:val="clear" w:color="auto" w:fill="auto"/>
            <w:noWrap/>
          </w:tcPr>
          <w:p w14:paraId="500B6E43" w14:textId="77777777" w:rsidR="00C63E43" w:rsidRPr="00EF5447" w:rsidRDefault="00C63E43" w:rsidP="00C63E43">
            <w:pPr>
              <w:pStyle w:val="TAC"/>
            </w:pPr>
            <w:r w:rsidRPr="00EF5447">
              <w:t>25</w:t>
            </w:r>
          </w:p>
        </w:tc>
        <w:tc>
          <w:tcPr>
            <w:tcW w:w="1299" w:type="dxa"/>
            <w:shd w:val="clear" w:color="auto" w:fill="auto"/>
            <w:noWrap/>
          </w:tcPr>
          <w:p w14:paraId="6191F30E" w14:textId="77777777" w:rsidR="00C63E43" w:rsidRPr="00EF5447" w:rsidRDefault="00C63E43" w:rsidP="00C63E43">
            <w:pPr>
              <w:pStyle w:val="TAC"/>
            </w:pPr>
            <w:r w:rsidRPr="00EF5447">
              <w:t>1875</w:t>
            </w:r>
          </w:p>
        </w:tc>
        <w:tc>
          <w:tcPr>
            <w:tcW w:w="917" w:type="dxa"/>
            <w:shd w:val="clear" w:color="auto" w:fill="auto"/>
          </w:tcPr>
          <w:p w14:paraId="37263D73" w14:textId="77777777" w:rsidR="00C63E43" w:rsidRPr="00EF5447" w:rsidRDefault="00C63E43" w:rsidP="00C63E43">
            <w:pPr>
              <w:pStyle w:val="TAC"/>
            </w:pPr>
            <w:r w:rsidRPr="00EF5447">
              <w:t>N/A</w:t>
            </w:r>
          </w:p>
        </w:tc>
        <w:tc>
          <w:tcPr>
            <w:tcW w:w="1248" w:type="dxa"/>
            <w:shd w:val="clear" w:color="auto" w:fill="auto"/>
          </w:tcPr>
          <w:p w14:paraId="511024B1" w14:textId="77777777" w:rsidR="00C63E43" w:rsidRPr="00EF5447" w:rsidRDefault="00C63E43" w:rsidP="00C63E43">
            <w:pPr>
              <w:pStyle w:val="TAC"/>
            </w:pPr>
            <w:r w:rsidRPr="00EF5447">
              <w:t>N/A</w:t>
            </w:r>
          </w:p>
        </w:tc>
      </w:tr>
      <w:tr w:rsidR="00C63E43" w:rsidRPr="00EF5447" w14:paraId="77365470" w14:textId="77777777" w:rsidTr="00C63E43">
        <w:trPr>
          <w:trHeight w:val="54"/>
          <w:jc w:val="center"/>
        </w:trPr>
        <w:tc>
          <w:tcPr>
            <w:tcW w:w="2258" w:type="dxa"/>
            <w:tcBorders>
              <w:top w:val="nil"/>
              <w:bottom w:val="nil"/>
            </w:tcBorders>
            <w:shd w:val="clear" w:color="auto" w:fill="auto"/>
          </w:tcPr>
          <w:p w14:paraId="3C873EC2" w14:textId="77777777" w:rsidR="00C63E43" w:rsidRPr="00EF5447" w:rsidRDefault="00C63E43" w:rsidP="00C63E43">
            <w:pPr>
              <w:pStyle w:val="TAC"/>
              <w:rPr>
                <w:rFonts w:eastAsia="MS Mincho"/>
              </w:rPr>
            </w:pPr>
          </w:p>
        </w:tc>
        <w:tc>
          <w:tcPr>
            <w:tcW w:w="878" w:type="dxa"/>
            <w:shd w:val="clear" w:color="auto" w:fill="auto"/>
          </w:tcPr>
          <w:p w14:paraId="2B7F7E9B" w14:textId="77777777" w:rsidR="00C63E43" w:rsidRPr="00EF5447" w:rsidRDefault="00C63E43" w:rsidP="00C63E43">
            <w:pPr>
              <w:pStyle w:val="TAC"/>
            </w:pPr>
            <w:r w:rsidRPr="00EF5447">
              <w:t>n28</w:t>
            </w:r>
          </w:p>
        </w:tc>
        <w:tc>
          <w:tcPr>
            <w:tcW w:w="1066" w:type="dxa"/>
            <w:shd w:val="clear" w:color="auto" w:fill="auto"/>
            <w:noWrap/>
          </w:tcPr>
          <w:p w14:paraId="5528C9E3" w14:textId="77777777" w:rsidR="00C63E43" w:rsidRPr="00EF5447" w:rsidRDefault="00C63E43" w:rsidP="00C63E43">
            <w:pPr>
              <w:pStyle w:val="TAC"/>
            </w:pPr>
            <w:r w:rsidRPr="00EF5447">
              <w:t>738</w:t>
            </w:r>
          </w:p>
        </w:tc>
        <w:tc>
          <w:tcPr>
            <w:tcW w:w="746" w:type="dxa"/>
            <w:shd w:val="clear" w:color="auto" w:fill="auto"/>
            <w:noWrap/>
          </w:tcPr>
          <w:p w14:paraId="18D5F18B" w14:textId="77777777" w:rsidR="00C63E43" w:rsidRPr="00EF5447" w:rsidRDefault="00C63E43" w:rsidP="00C63E43">
            <w:pPr>
              <w:pStyle w:val="TAC"/>
            </w:pPr>
            <w:r w:rsidRPr="00EF5447">
              <w:t>5</w:t>
            </w:r>
          </w:p>
        </w:tc>
        <w:tc>
          <w:tcPr>
            <w:tcW w:w="877" w:type="dxa"/>
            <w:shd w:val="clear" w:color="auto" w:fill="auto"/>
            <w:noWrap/>
          </w:tcPr>
          <w:p w14:paraId="62A0206F" w14:textId="77777777" w:rsidR="00C63E43" w:rsidRPr="00EF5447" w:rsidRDefault="00C63E43" w:rsidP="00C63E43">
            <w:pPr>
              <w:pStyle w:val="TAC"/>
            </w:pPr>
            <w:r w:rsidRPr="00EF5447">
              <w:t>25</w:t>
            </w:r>
          </w:p>
        </w:tc>
        <w:tc>
          <w:tcPr>
            <w:tcW w:w="1299" w:type="dxa"/>
            <w:shd w:val="clear" w:color="auto" w:fill="auto"/>
            <w:noWrap/>
          </w:tcPr>
          <w:p w14:paraId="34093258" w14:textId="77777777" w:rsidR="00C63E43" w:rsidRPr="00EF5447" w:rsidRDefault="00C63E43" w:rsidP="00C63E43">
            <w:pPr>
              <w:pStyle w:val="TAC"/>
            </w:pPr>
            <w:r w:rsidRPr="00EF5447">
              <w:t>793</w:t>
            </w:r>
          </w:p>
        </w:tc>
        <w:tc>
          <w:tcPr>
            <w:tcW w:w="917" w:type="dxa"/>
            <w:shd w:val="clear" w:color="auto" w:fill="auto"/>
          </w:tcPr>
          <w:p w14:paraId="5FDD22A6" w14:textId="77777777" w:rsidR="00C63E43" w:rsidRPr="00EF5447" w:rsidRDefault="00C63E43" w:rsidP="00C63E43">
            <w:pPr>
              <w:pStyle w:val="TAC"/>
            </w:pPr>
            <w:r w:rsidRPr="00EF5447">
              <w:t>N/A</w:t>
            </w:r>
          </w:p>
        </w:tc>
        <w:tc>
          <w:tcPr>
            <w:tcW w:w="1248" w:type="dxa"/>
            <w:shd w:val="clear" w:color="auto" w:fill="auto"/>
          </w:tcPr>
          <w:p w14:paraId="41871B7D" w14:textId="77777777" w:rsidR="00C63E43" w:rsidRPr="00EF5447" w:rsidRDefault="00C63E43" w:rsidP="00C63E43">
            <w:pPr>
              <w:pStyle w:val="TAC"/>
            </w:pPr>
            <w:r w:rsidRPr="00EF5447">
              <w:t>N/A</w:t>
            </w:r>
          </w:p>
        </w:tc>
      </w:tr>
      <w:tr w:rsidR="00C63E43" w:rsidRPr="00EF5447" w14:paraId="43D636E2" w14:textId="77777777" w:rsidTr="00C63E43">
        <w:trPr>
          <w:trHeight w:val="54"/>
          <w:jc w:val="center"/>
        </w:trPr>
        <w:tc>
          <w:tcPr>
            <w:tcW w:w="2258" w:type="dxa"/>
            <w:tcBorders>
              <w:top w:val="nil"/>
              <w:bottom w:val="nil"/>
            </w:tcBorders>
            <w:shd w:val="clear" w:color="auto" w:fill="auto"/>
          </w:tcPr>
          <w:p w14:paraId="7A523835" w14:textId="77777777" w:rsidR="00C63E43" w:rsidRPr="00EF5447" w:rsidRDefault="00C63E43" w:rsidP="00C63E43">
            <w:pPr>
              <w:pStyle w:val="TAC"/>
              <w:rPr>
                <w:rFonts w:eastAsia="MS Mincho"/>
              </w:rPr>
            </w:pPr>
          </w:p>
        </w:tc>
        <w:tc>
          <w:tcPr>
            <w:tcW w:w="878" w:type="dxa"/>
            <w:shd w:val="clear" w:color="auto" w:fill="auto"/>
          </w:tcPr>
          <w:p w14:paraId="3F433C45" w14:textId="77777777" w:rsidR="00C63E43" w:rsidRPr="00EF5447" w:rsidRDefault="00C63E43" w:rsidP="00C63E43">
            <w:pPr>
              <w:pStyle w:val="TAC"/>
            </w:pPr>
            <w:r w:rsidRPr="00EF5447">
              <w:rPr>
                <w:rFonts w:eastAsia="DengXian"/>
              </w:rPr>
              <w:t>n</w:t>
            </w:r>
            <w:r w:rsidRPr="00EF5447">
              <w:t>41</w:t>
            </w:r>
          </w:p>
        </w:tc>
        <w:tc>
          <w:tcPr>
            <w:tcW w:w="1066" w:type="dxa"/>
            <w:shd w:val="clear" w:color="auto" w:fill="auto"/>
            <w:noWrap/>
          </w:tcPr>
          <w:p w14:paraId="116BF604" w14:textId="77777777" w:rsidR="00C63E43" w:rsidRPr="00EF5447" w:rsidRDefault="00C63E43" w:rsidP="00C63E43">
            <w:pPr>
              <w:pStyle w:val="TAC"/>
            </w:pPr>
            <w:r w:rsidRPr="00EF5447">
              <w:t>2518</w:t>
            </w:r>
          </w:p>
        </w:tc>
        <w:tc>
          <w:tcPr>
            <w:tcW w:w="746" w:type="dxa"/>
            <w:shd w:val="clear" w:color="auto" w:fill="auto"/>
            <w:noWrap/>
          </w:tcPr>
          <w:p w14:paraId="75C9ADD9" w14:textId="77777777" w:rsidR="00C63E43" w:rsidRPr="00EF5447" w:rsidRDefault="00C63E43" w:rsidP="00C63E43">
            <w:pPr>
              <w:pStyle w:val="TAC"/>
            </w:pPr>
            <w:r w:rsidRPr="00EF5447">
              <w:t>5</w:t>
            </w:r>
          </w:p>
        </w:tc>
        <w:tc>
          <w:tcPr>
            <w:tcW w:w="877" w:type="dxa"/>
            <w:shd w:val="clear" w:color="auto" w:fill="auto"/>
            <w:noWrap/>
          </w:tcPr>
          <w:p w14:paraId="551F5917" w14:textId="77777777" w:rsidR="00C63E43" w:rsidRPr="00EF5447" w:rsidRDefault="00C63E43" w:rsidP="00C63E43">
            <w:pPr>
              <w:pStyle w:val="TAC"/>
            </w:pPr>
            <w:r w:rsidRPr="00EF5447">
              <w:t>25</w:t>
            </w:r>
          </w:p>
        </w:tc>
        <w:tc>
          <w:tcPr>
            <w:tcW w:w="1299" w:type="dxa"/>
            <w:shd w:val="clear" w:color="auto" w:fill="auto"/>
            <w:noWrap/>
          </w:tcPr>
          <w:p w14:paraId="2EA9998E" w14:textId="77777777" w:rsidR="00C63E43" w:rsidRPr="00EF5447" w:rsidRDefault="00C63E43" w:rsidP="00C63E43">
            <w:pPr>
              <w:pStyle w:val="TAC"/>
            </w:pPr>
            <w:r w:rsidRPr="00EF5447">
              <w:t>2518</w:t>
            </w:r>
          </w:p>
        </w:tc>
        <w:tc>
          <w:tcPr>
            <w:tcW w:w="917" w:type="dxa"/>
            <w:shd w:val="clear" w:color="auto" w:fill="auto"/>
          </w:tcPr>
          <w:p w14:paraId="3B749A07" w14:textId="77777777" w:rsidR="00C63E43" w:rsidRPr="00EF5447" w:rsidRDefault="00C63E43" w:rsidP="00C63E43">
            <w:pPr>
              <w:pStyle w:val="TAC"/>
            </w:pPr>
            <w:r w:rsidRPr="00EF5447">
              <w:t>27.4</w:t>
            </w:r>
          </w:p>
        </w:tc>
        <w:tc>
          <w:tcPr>
            <w:tcW w:w="1248" w:type="dxa"/>
            <w:shd w:val="clear" w:color="auto" w:fill="auto"/>
          </w:tcPr>
          <w:p w14:paraId="0345D64A" w14:textId="77777777" w:rsidR="00C63E43" w:rsidRPr="00EF5447" w:rsidRDefault="00C63E43" w:rsidP="00C63E43">
            <w:pPr>
              <w:pStyle w:val="TAC"/>
            </w:pPr>
            <w:r w:rsidRPr="00EF5447">
              <w:t>IMD2</w:t>
            </w:r>
          </w:p>
          <w:p w14:paraId="293A7CE5" w14:textId="77777777" w:rsidR="00C63E43" w:rsidRPr="00EF5447" w:rsidRDefault="00C63E43" w:rsidP="00C63E43">
            <w:pPr>
              <w:pStyle w:val="TAC"/>
            </w:pPr>
            <w:r w:rsidRPr="00EF5447">
              <w:t>|fB3+fn28|</w:t>
            </w:r>
          </w:p>
        </w:tc>
      </w:tr>
      <w:tr w:rsidR="00C63E43" w:rsidRPr="00EF5447" w14:paraId="596BEE90" w14:textId="77777777" w:rsidTr="00C63E43">
        <w:trPr>
          <w:trHeight w:val="54"/>
          <w:jc w:val="center"/>
        </w:trPr>
        <w:tc>
          <w:tcPr>
            <w:tcW w:w="2258" w:type="dxa"/>
            <w:tcBorders>
              <w:top w:val="nil"/>
              <w:bottom w:val="nil"/>
            </w:tcBorders>
            <w:shd w:val="clear" w:color="auto" w:fill="auto"/>
          </w:tcPr>
          <w:p w14:paraId="0C0456D8" w14:textId="77777777" w:rsidR="00C63E43" w:rsidRPr="00EF5447" w:rsidRDefault="00C63E43" w:rsidP="00C63E43">
            <w:pPr>
              <w:pStyle w:val="TAC"/>
              <w:rPr>
                <w:rFonts w:eastAsia="MS Mincho"/>
              </w:rPr>
            </w:pPr>
          </w:p>
        </w:tc>
        <w:tc>
          <w:tcPr>
            <w:tcW w:w="878" w:type="dxa"/>
            <w:shd w:val="clear" w:color="auto" w:fill="auto"/>
          </w:tcPr>
          <w:p w14:paraId="1D844EAC" w14:textId="77777777" w:rsidR="00C63E43" w:rsidRPr="00EF5447" w:rsidRDefault="00C63E43" w:rsidP="00C63E43">
            <w:pPr>
              <w:pStyle w:val="TAC"/>
            </w:pPr>
            <w:r w:rsidRPr="00EF5447">
              <w:t>3</w:t>
            </w:r>
          </w:p>
        </w:tc>
        <w:tc>
          <w:tcPr>
            <w:tcW w:w="1066" w:type="dxa"/>
            <w:shd w:val="clear" w:color="auto" w:fill="auto"/>
            <w:noWrap/>
          </w:tcPr>
          <w:p w14:paraId="77CAEAC8" w14:textId="77777777" w:rsidR="00C63E43" w:rsidRPr="00EF5447" w:rsidRDefault="00C63E43" w:rsidP="00C63E43">
            <w:pPr>
              <w:pStyle w:val="TAC"/>
            </w:pPr>
            <w:r w:rsidRPr="00EF5447">
              <w:t>1715</w:t>
            </w:r>
          </w:p>
        </w:tc>
        <w:tc>
          <w:tcPr>
            <w:tcW w:w="746" w:type="dxa"/>
            <w:shd w:val="clear" w:color="auto" w:fill="auto"/>
            <w:noWrap/>
          </w:tcPr>
          <w:p w14:paraId="3E9DF3BE" w14:textId="77777777" w:rsidR="00C63E43" w:rsidRPr="00EF5447" w:rsidRDefault="00C63E43" w:rsidP="00C63E43">
            <w:pPr>
              <w:pStyle w:val="TAC"/>
            </w:pPr>
            <w:r w:rsidRPr="00EF5447">
              <w:t>5</w:t>
            </w:r>
          </w:p>
        </w:tc>
        <w:tc>
          <w:tcPr>
            <w:tcW w:w="877" w:type="dxa"/>
            <w:shd w:val="clear" w:color="auto" w:fill="auto"/>
            <w:noWrap/>
          </w:tcPr>
          <w:p w14:paraId="4C9C87E1" w14:textId="77777777" w:rsidR="00C63E43" w:rsidRPr="00EF5447" w:rsidRDefault="00C63E43" w:rsidP="00C63E43">
            <w:pPr>
              <w:pStyle w:val="TAC"/>
            </w:pPr>
            <w:r w:rsidRPr="00EF5447">
              <w:t>25</w:t>
            </w:r>
          </w:p>
        </w:tc>
        <w:tc>
          <w:tcPr>
            <w:tcW w:w="1299" w:type="dxa"/>
            <w:shd w:val="clear" w:color="auto" w:fill="auto"/>
            <w:noWrap/>
          </w:tcPr>
          <w:p w14:paraId="2C15A3FF" w14:textId="77777777" w:rsidR="00C63E43" w:rsidRPr="00EF5447" w:rsidRDefault="00C63E43" w:rsidP="00C63E43">
            <w:pPr>
              <w:pStyle w:val="TAC"/>
            </w:pPr>
            <w:r w:rsidRPr="00EF5447">
              <w:t>1810</w:t>
            </w:r>
          </w:p>
        </w:tc>
        <w:tc>
          <w:tcPr>
            <w:tcW w:w="917" w:type="dxa"/>
            <w:shd w:val="clear" w:color="auto" w:fill="auto"/>
          </w:tcPr>
          <w:p w14:paraId="55413EA2" w14:textId="77777777" w:rsidR="00C63E43" w:rsidRPr="00EF5447" w:rsidRDefault="00C63E43" w:rsidP="00C63E43">
            <w:pPr>
              <w:pStyle w:val="TAC"/>
            </w:pPr>
            <w:r w:rsidRPr="00EF5447">
              <w:t>N/A</w:t>
            </w:r>
          </w:p>
        </w:tc>
        <w:tc>
          <w:tcPr>
            <w:tcW w:w="1248" w:type="dxa"/>
            <w:shd w:val="clear" w:color="auto" w:fill="auto"/>
          </w:tcPr>
          <w:p w14:paraId="430CB441" w14:textId="77777777" w:rsidR="00C63E43" w:rsidRPr="00EF5447" w:rsidRDefault="00C63E43" w:rsidP="00C63E43">
            <w:pPr>
              <w:pStyle w:val="TAC"/>
            </w:pPr>
            <w:r w:rsidRPr="00EF5447">
              <w:t>N/A</w:t>
            </w:r>
          </w:p>
        </w:tc>
      </w:tr>
      <w:tr w:rsidR="00C63E43" w:rsidRPr="00EF5447" w14:paraId="1D1471EB" w14:textId="77777777" w:rsidTr="00C63E43">
        <w:trPr>
          <w:trHeight w:val="54"/>
          <w:jc w:val="center"/>
        </w:trPr>
        <w:tc>
          <w:tcPr>
            <w:tcW w:w="2258" w:type="dxa"/>
            <w:tcBorders>
              <w:top w:val="nil"/>
              <w:bottom w:val="nil"/>
            </w:tcBorders>
            <w:shd w:val="clear" w:color="auto" w:fill="auto"/>
          </w:tcPr>
          <w:p w14:paraId="1CABF90F" w14:textId="77777777" w:rsidR="00C63E43" w:rsidRPr="00EF5447" w:rsidRDefault="00C63E43" w:rsidP="00C63E43">
            <w:pPr>
              <w:pStyle w:val="TAC"/>
              <w:rPr>
                <w:rFonts w:eastAsia="MS Mincho"/>
              </w:rPr>
            </w:pPr>
          </w:p>
        </w:tc>
        <w:tc>
          <w:tcPr>
            <w:tcW w:w="878" w:type="dxa"/>
            <w:shd w:val="clear" w:color="auto" w:fill="auto"/>
          </w:tcPr>
          <w:p w14:paraId="0C7E79C3" w14:textId="77777777" w:rsidR="00C63E43" w:rsidRPr="00EF5447" w:rsidRDefault="00C63E43" w:rsidP="00C63E43">
            <w:pPr>
              <w:pStyle w:val="TAC"/>
            </w:pPr>
            <w:r w:rsidRPr="00EF5447">
              <w:t>n28</w:t>
            </w:r>
          </w:p>
        </w:tc>
        <w:tc>
          <w:tcPr>
            <w:tcW w:w="1066" w:type="dxa"/>
            <w:shd w:val="clear" w:color="auto" w:fill="auto"/>
            <w:noWrap/>
          </w:tcPr>
          <w:p w14:paraId="6B11E1FD" w14:textId="77777777" w:rsidR="00C63E43" w:rsidRPr="00EF5447" w:rsidRDefault="00C63E43" w:rsidP="00C63E43">
            <w:pPr>
              <w:pStyle w:val="TAC"/>
            </w:pPr>
            <w:r w:rsidRPr="00EF5447">
              <w:t>743</w:t>
            </w:r>
          </w:p>
        </w:tc>
        <w:tc>
          <w:tcPr>
            <w:tcW w:w="746" w:type="dxa"/>
            <w:shd w:val="clear" w:color="auto" w:fill="auto"/>
            <w:noWrap/>
          </w:tcPr>
          <w:p w14:paraId="281790EF" w14:textId="77777777" w:rsidR="00C63E43" w:rsidRPr="00EF5447" w:rsidRDefault="00C63E43" w:rsidP="00C63E43">
            <w:pPr>
              <w:pStyle w:val="TAC"/>
            </w:pPr>
            <w:r w:rsidRPr="00EF5447">
              <w:t>5</w:t>
            </w:r>
          </w:p>
        </w:tc>
        <w:tc>
          <w:tcPr>
            <w:tcW w:w="877" w:type="dxa"/>
            <w:shd w:val="clear" w:color="auto" w:fill="auto"/>
            <w:noWrap/>
          </w:tcPr>
          <w:p w14:paraId="2B1FFB90" w14:textId="77777777" w:rsidR="00C63E43" w:rsidRPr="00EF5447" w:rsidRDefault="00C63E43" w:rsidP="00C63E43">
            <w:pPr>
              <w:pStyle w:val="TAC"/>
            </w:pPr>
            <w:r w:rsidRPr="00EF5447">
              <w:t>25</w:t>
            </w:r>
          </w:p>
        </w:tc>
        <w:tc>
          <w:tcPr>
            <w:tcW w:w="1299" w:type="dxa"/>
            <w:shd w:val="clear" w:color="auto" w:fill="auto"/>
            <w:noWrap/>
          </w:tcPr>
          <w:p w14:paraId="05029BE2" w14:textId="77777777" w:rsidR="00C63E43" w:rsidRPr="00EF5447" w:rsidRDefault="00C63E43" w:rsidP="00C63E43">
            <w:pPr>
              <w:pStyle w:val="TAC"/>
            </w:pPr>
            <w:r w:rsidRPr="00EF5447">
              <w:t>798</w:t>
            </w:r>
          </w:p>
        </w:tc>
        <w:tc>
          <w:tcPr>
            <w:tcW w:w="917" w:type="dxa"/>
            <w:shd w:val="clear" w:color="auto" w:fill="auto"/>
          </w:tcPr>
          <w:p w14:paraId="5022D50A" w14:textId="77777777" w:rsidR="00C63E43" w:rsidRPr="00EF5447" w:rsidRDefault="00C63E43" w:rsidP="00C63E43">
            <w:pPr>
              <w:pStyle w:val="TAC"/>
            </w:pPr>
            <w:r w:rsidRPr="00EF5447">
              <w:t>N/A</w:t>
            </w:r>
          </w:p>
        </w:tc>
        <w:tc>
          <w:tcPr>
            <w:tcW w:w="1248" w:type="dxa"/>
            <w:shd w:val="clear" w:color="auto" w:fill="auto"/>
          </w:tcPr>
          <w:p w14:paraId="6353B35A" w14:textId="77777777" w:rsidR="00C63E43" w:rsidRPr="00EF5447" w:rsidRDefault="00C63E43" w:rsidP="00C63E43">
            <w:pPr>
              <w:pStyle w:val="TAC"/>
            </w:pPr>
            <w:r w:rsidRPr="00EF5447">
              <w:t>N/A</w:t>
            </w:r>
          </w:p>
        </w:tc>
      </w:tr>
      <w:tr w:rsidR="00C63E43" w:rsidRPr="00EF5447" w14:paraId="3DB02492" w14:textId="77777777" w:rsidTr="00C63E43">
        <w:trPr>
          <w:trHeight w:val="54"/>
          <w:jc w:val="center"/>
        </w:trPr>
        <w:tc>
          <w:tcPr>
            <w:tcW w:w="2258" w:type="dxa"/>
            <w:tcBorders>
              <w:top w:val="nil"/>
              <w:bottom w:val="single" w:sz="4" w:space="0" w:color="auto"/>
            </w:tcBorders>
            <w:shd w:val="clear" w:color="auto" w:fill="auto"/>
          </w:tcPr>
          <w:p w14:paraId="3462FF44" w14:textId="77777777" w:rsidR="00C63E43" w:rsidRPr="00EF5447" w:rsidRDefault="00C63E43" w:rsidP="00C63E43">
            <w:pPr>
              <w:pStyle w:val="TAC"/>
              <w:rPr>
                <w:rFonts w:eastAsia="MS Mincho"/>
              </w:rPr>
            </w:pPr>
          </w:p>
        </w:tc>
        <w:tc>
          <w:tcPr>
            <w:tcW w:w="878" w:type="dxa"/>
            <w:shd w:val="clear" w:color="auto" w:fill="auto"/>
          </w:tcPr>
          <w:p w14:paraId="54E7A4B3" w14:textId="77777777" w:rsidR="00C63E43" w:rsidRPr="00EF5447" w:rsidRDefault="00C63E43" w:rsidP="00C63E43">
            <w:pPr>
              <w:pStyle w:val="TAC"/>
            </w:pPr>
            <w:r w:rsidRPr="00EF5447">
              <w:rPr>
                <w:rFonts w:eastAsia="DengXian"/>
              </w:rPr>
              <w:t>n</w:t>
            </w:r>
            <w:r w:rsidRPr="00EF5447">
              <w:t>41</w:t>
            </w:r>
          </w:p>
        </w:tc>
        <w:tc>
          <w:tcPr>
            <w:tcW w:w="1066" w:type="dxa"/>
            <w:shd w:val="clear" w:color="auto" w:fill="auto"/>
            <w:noWrap/>
          </w:tcPr>
          <w:p w14:paraId="55A64E6D" w14:textId="77777777" w:rsidR="00C63E43" w:rsidRPr="00EF5447" w:rsidRDefault="00C63E43" w:rsidP="00C63E43">
            <w:pPr>
              <w:pStyle w:val="TAC"/>
            </w:pPr>
            <w:r w:rsidRPr="00EF5447">
              <w:t>2687</w:t>
            </w:r>
          </w:p>
        </w:tc>
        <w:tc>
          <w:tcPr>
            <w:tcW w:w="746" w:type="dxa"/>
            <w:shd w:val="clear" w:color="auto" w:fill="auto"/>
            <w:noWrap/>
          </w:tcPr>
          <w:p w14:paraId="681B9EE9" w14:textId="77777777" w:rsidR="00C63E43" w:rsidRPr="00EF5447" w:rsidRDefault="00C63E43" w:rsidP="00C63E43">
            <w:pPr>
              <w:pStyle w:val="TAC"/>
            </w:pPr>
            <w:r w:rsidRPr="00EF5447">
              <w:t>5</w:t>
            </w:r>
          </w:p>
        </w:tc>
        <w:tc>
          <w:tcPr>
            <w:tcW w:w="877" w:type="dxa"/>
            <w:shd w:val="clear" w:color="auto" w:fill="auto"/>
            <w:noWrap/>
          </w:tcPr>
          <w:p w14:paraId="06AC3F64" w14:textId="77777777" w:rsidR="00C63E43" w:rsidRPr="00EF5447" w:rsidRDefault="00C63E43" w:rsidP="00C63E43">
            <w:pPr>
              <w:pStyle w:val="TAC"/>
            </w:pPr>
            <w:r w:rsidRPr="00EF5447">
              <w:t>25</w:t>
            </w:r>
          </w:p>
        </w:tc>
        <w:tc>
          <w:tcPr>
            <w:tcW w:w="1299" w:type="dxa"/>
            <w:shd w:val="clear" w:color="auto" w:fill="auto"/>
            <w:noWrap/>
          </w:tcPr>
          <w:p w14:paraId="1908A4A4" w14:textId="77777777" w:rsidR="00C63E43" w:rsidRPr="00EF5447" w:rsidRDefault="00C63E43" w:rsidP="00C63E43">
            <w:pPr>
              <w:pStyle w:val="TAC"/>
            </w:pPr>
            <w:r w:rsidRPr="00EF5447">
              <w:t>2687</w:t>
            </w:r>
          </w:p>
        </w:tc>
        <w:tc>
          <w:tcPr>
            <w:tcW w:w="917" w:type="dxa"/>
            <w:shd w:val="clear" w:color="auto" w:fill="auto"/>
          </w:tcPr>
          <w:p w14:paraId="7BA0DBBA" w14:textId="77777777" w:rsidR="00C63E43" w:rsidRPr="00EF5447" w:rsidRDefault="00C63E43" w:rsidP="00C63E43">
            <w:pPr>
              <w:pStyle w:val="TAC"/>
            </w:pPr>
            <w:r w:rsidRPr="00EF5447">
              <w:t>15.9</w:t>
            </w:r>
          </w:p>
        </w:tc>
        <w:tc>
          <w:tcPr>
            <w:tcW w:w="1248" w:type="dxa"/>
            <w:shd w:val="clear" w:color="auto" w:fill="auto"/>
          </w:tcPr>
          <w:p w14:paraId="651A5898" w14:textId="77777777" w:rsidR="00C63E43" w:rsidRPr="00EF5447" w:rsidRDefault="00C63E43" w:rsidP="00C63E43">
            <w:pPr>
              <w:pStyle w:val="TAC"/>
            </w:pPr>
            <w:r w:rsidRPr="00EF5447">
              <w:t>IMD3</w:t>
            </w:r>
          </w:p>
          <w:p w14:paraId="3EC599F5" w14:textId="77777777" w:rsidR="00C63E43" w:rsidRPr="00EF5447" w:rsidRDefault="00C63E43" w:rsidP="00C63E43">
            <w:pPr>
              <w:pStyle w:val="TAC"/>
            </w:pPr>
            <w:r w:rsidRPr="00EF5447">
              <w:t>|2*fB3-fn28|</w:t>
            </w:r>
          </w:p>
        </w:tc>
      </w:tr>
      <w:tr w:rsidR="00C63E43" w:rsidRPr="00EF5447" w14:paraId="7AEADA19" w14:textId="77777777" w:rsidTr="00C63E43">
        <w:trPr>
          <w:trHeight w:val="54"/>
          <w:jc w:val="center"/>
        </w:trPr>
        <w:tc>
          <w:tcPr>
            <w:tcW w:w="2258" w:type="dxa"/>
            <w:tcBorders>
              <w:bottom w:val="nil"/>
            </w:tcBorders>
            <w:shd w:val="clear" w:color="auto" w:fill="auto"/>
          </w:tcPr>
          <w:p w14:paraId="2977C357" w14:textId="77777777" w:rsidR="00C63E43" w:rsidRPr="00EF5447" w:rsidRDefault="00C63E43" w:rsidP="00C63E43">
            <w:pPr>
              <w:pStyle w:val="TAC"/>
              <w:rPr>
                <w:lang w:eastAsia="ja-JP"/>
              </w:rPr>
            </w:pPr>
            <w:r w:rsidRPr="00EF5447">
              <w:rPr>
                <w:lang w:eastAsia="ja-JP"/>
              </w:rPr>
              <w:t>DC_3A-28A_n78A</w:t>
            </w:r>
          </w:p>
          <w:p w14:paraId="728DB353" w14:textId="77777777" w:rsidR="00C63E43" w:rsidRPr="00EF5447" w:rsidRDefault="00C63E43" w:rsidP="00C63E43">
            <w:pPr>
              <w:pStyle w:val="TAC"/>
              <w:rPr>
                <w:lang w:eastAsia="ja-JP"/>
              </w:rPr>
            </w:pPr>
            <w:r w:rsidRPr="00EF5447">
              <w:rPr>
                <w:lang w:eastAsia="ja-JP"/>
              </w:rPr>
              <w:t>DC_3C-28A_n78A</w:t>
            </w:r>
          </w:p>
          <w:p w14:paraId="4125655F" w14:textId="77777777" w:rsidR="00C63E43" w:rsidRPr="00EF5447" w:rsidRDefault="00C63E43" w:rsidP="00C63E43">
            <w:pPr>
              <w:pStyle w:val="TAC"/>
              <w:rPr>
                <w:rFonts w:eastAsia="MS Mincho"/>
              </w:rPr>
            </w:pPr>
            <w:r w:rsidRPr="00EF5447">
              <w:rPr>
                <w:lang w:eastAsia="fi-FI"/>
              </w:rPr>
              <w:t>DC_3A-3A-28A_n78A</w:t>
            </w:r>
          </w:p>
        </w:tc>
        <w:tc>
          <w:tcPr>
            <w:tcW w:w="878" w:type="dxa"/>
            <w:shd w:val="clear" w:color="auto" w:fill="auto"/>
          </w:tcPr>
          <w:p w14:paraId="52AECED8" w14:textId="77777777" w:rsidR="00C63E43" w:rsidRPr="00EF5447" w:rsidRDefault="00C63E43" w:rsidP="00C63E43">
            <w:pPr>
              <w:pStyle w:val="TAC"/>
              <w:rPr>
                <w:rFonts w:eastAsia="MS Mincho"/>
              </w:rPr>
            </w:pPr>
            <w:r w:rsidRPr="00EF5447">
              <w:rPr>
                <w:szCs w:val="18"/>
                <w:lang w:eastAsia="ja-JP"/>
              </w:rPr>
              <w:t>3</w:t>
            </w:r>
          </w:p>
        </w:tc>
        <w:tc>
          <w:tcPr>
            <w:tcW w:w="1066" w:type="dxa"/>
            <w:shd w:val="clear" w:color="auto" w:fill="auto"/>
            <w:noWrap/>
          </w:tcPr>
          <w:p w14:paraId="17420C70" w14:textId="77777777" w:rsidR="00C63E43" w:rsidRPr="00EF5447" w:rsidRDefault="00C63E43" w:rsidP="00C63E43">
            <w:pPr>
              <w:pStyle w:val="TAC"/>
              <w:rPr>
                <w:rFonts w:eastAsia="MS Mincho"/>
              </w:rPr>
            </w:pPr>
            <w:r w:rsidRPr="00EF5447">
              <w:rPr>
                <w:szCs w:val="18"/>
              </w:rPr>
              <w:t>1775</w:t>
            </w:r>
          </w:p>
        </w:tc>
        <w:tc>
          <w:tcPr>
            <w:tcW w:w="746" w:type="dxa"/>
            <w:shd w:val="clear" w:color="auto" w:fill="auto"/>
            <w:noWrap/>
          </w:tcPr>
          <w:p w14:paraId="5BE3E19A" w14:textId="77777777" w:rsidR="00C63E43" w:rsidRPr="00EF5447" w:rsidRDefault="00C63E43" w:rsidP="00C63E43">
            <w:pPr>
              <w:pStyle w:val="TAC"/>
              <w:rPr>
                <w:rFonts w:eastAsia="MS Mincho"/>
              </w:rPr>
            </w:pPr>
            <w:r w:rsidRPr="00EF5447">
              <w:rPr>
                <w:szCs w:val="18"/>
              </w:rPr>
              <w:t>5</w:t>
            </w:r>
          </w:p>
        </w:tc>
        <w:tc>
          <w:tcPr>
            <w:tcW w:w="877" w:type="dxa"/>
            <w:shd w:val="clear" w:color="auto" w:fill="auto"/>
            <w:noWrap/>
          </w:tcPr>
          <w:p w14:paraId="5052C4A2" w14:textId="77777777" w:rsidR="00C63E43" w:rsidRPr="00EF5447" w:rsidRDefault="00C63E43" w:rsidP="00C63E43">
            <w:pPr>
              <w:pStyle w:val="TAC"/>
              <w:rPr>
                <w:rFonts w:eastAsia="MS Mincho"/>
              </w:rPr>
            </w:pPr>
            <w:r w:rsidRPr="00EF5447">
              <w:rPr>
                <w:szCs w:val="18"/>
              </w:rPr>
              <w:t>25</w:t>
            </w:r>
          </w:p>
        </w:tc>
        <w:tc>
          <w:tcPr>
            <w:tcW w:w="1299" w:type="dxa"/>
            <w:shd w:val="clear" w:color="auto" w:fill="auto"/>
            <w:noWrap/>
          </w:tcPr>
          <w:p w14:paraId="124E6614" w14:textId="77777777" w:rsidR="00C63E43" w:rsidRPr="00EF5447" w:rsidRDefault="00C63E43" w:rsidP="00C63E43">
            <w:pPr>
              <w:pStyle w:val="TAC"/>
              <w:rPr>
                <w:rFonts w:eastAsia="MS Mincho"/>
              </w:rPr>
            </w:pPr>
            <w:r w:rsidRPr="00EF5447">
              <w:rPr>
                <w:szCs w:val="18"/>
              </w:rPr>
              <w:t>1870</w:t>
            </w:r>
          </w:p>
        </w:tc>
        <w:tc>
          <w:tcPr>
            <w:tcW w:w="917" w:type="dxa"/>
            <w:shd w:val="clear" w:color="auto" w:fill="auto"/>
          </w:tcPr>
          <w:p w14:paraId="64AEBDF8" w14:textId="77777777" w:rsidR="00C63E43" w:rsidRPr="00EF5447" w:rsidRDefault="00C63E43" w:rsidP="00C63E43">
            <w:pPr>
              <w:pStyle w:val="TAC"/>
              <w:rPr>
                <w:rFonts w:eastAsia="Malgun Gothic"/>
                <w:lang w:eastAsia="ko-KR"/>
              </w:rPr>
            </w:pPr>
            <w:r w:rsidRPr="00EF5447">
              <w:rPr>
                <w:szCs w:val="18"/>
                <w:lang w:eastAsia="ja-JP"/>
              </w:rPr>
              <w:t>17.3</w:t>
            </w:r>
          </w:p>
        </w:tc>
        <w:tc>
          <w:tcPr>
            <w:tcW w:w="1248" w:type="dxa"/>
            <w:shd w:val="clear" w:color="auto" w:fill="auto"/>
          </w:tcPr>
          <w:p w14:paraId="1EBAAF7C" w14:textId="77777777" w:rsidR="00C63E43" w:rsidRPr="00EF5447" w:rsidRDefault="00C63E43" w:rsidP="00C63E43">
            <w:pPr>
              <w:pStyle w:val="TAC"/>
            </w:pPr>
            <w:r w:rsidRPr="00EF5447">
              <w:rPr>
                <w:lang w:eastAsia="ja-JP"/>
              </w:rPr>
              <w:t>IMD3</w:t>
            </w:r>
          </w:p>
        </w:tc>
      </w:tr>
      <w:tr w:rsidR="00C63E43" w:rsidRPr="00EF5447" w14:paraId="42AA56FF" w14:textId="77777777" w:rsidTr="00C63E43">
        <w:trPr>
          <w:trHeight w:val="54"/>
          <w:jc w:val="center"/>
        </w:trPr>
        <w:tc>
          <w:tcPr>
            <w:tcW w:w="2258" w:type="dxa"/>
            <w:tcBorders>
              <w:top w:val="nil"/>
              <w:bottom w:val="nil"/>
            </w:tcBorders>
            <w:shd w:val="clear" w:color="auto" w:fill="auto"/>
          </w:tcPr>
          <w:p w14:paraId="1EBDD7D0" w14:textId="77777777" w:rsidR="00C63E43" w:rsidRPr="00EF5447" w:rsidRDefault="00C63E43" w:rsidP="00C63E43">
            <w:pPr>
              <w:pStyle w:val="TAC"/>
              <w:rPr>
                <w:rFonts w:eastAsia="MS Mincho"/>
              </w:rPr>
            </w:pPr>
          </w:p>
        </w:tc>
        <w:tc>
          <w:tcPr>
            <w:tcW w:w="878" w:type="dxa"/>
            <w:shd w:val="clear" w:color="auto" w:fill="auto"/>
          </w:tcPr>
          <w:p w14:paraId="740CFB3C" w14:textId="77777777" w:rsidR="00C63E43" w:rsidRPr="00EF5447" w:rsidRDefault="00C63E43" w:rsidP="00C63E43">
            <w:pPr>
              <w:pStyle w:val="TAC"/>
              <w:rPr>
                <w:rFonts w:eastAsia="MS Mincho"/>
              </w:rPr>
            </w:pPr>
            <w:r w:rsidRPr="00EF5447">
              <w:rPr>
                <w:szCs w:val="18"/>
                <w:lang w:eastAsia="ja-JP"/>
              </w:rPr>
              <w:t>28</w:t>
            </w:r>
          </w:p>
        </w:tc>
        <w:tc>
          <w:tcPr>
            <w:tcW w:w="1066" w:type="dxa"/>
            <w:shd w:val="clear" w:color="auto" w:fill="auto"/>
            <w:noWrap/>
          </w:tcPr>
          <w:p w14:paraId="310F213D" w14:textId="77777777" w:rsidR="00C63E43" w:rsidRPr="00EF5447" w:rsidRDefault="00C63E43" w:rsidP="00C63E43">
            <w:pPr>
              <w:pStyle w:val="TAC"/>
              <w:rPr>
                <w:rFonts w:eastAsia="MS Mincho"/>
              </w:rPr>
            </w:pPr>
            <w:r w:rsidRPr="00EF5447">
              <w:rPr>
                <w:szCs w:val="18"/>
                <w:lang w:eastAsia="ja-JP"/>
              </w:rPr>
              <w:t>740</w:t>
            </w:r>
          </w:p>
        </w:tc>
        <w:tc>
          <w:tcPr>
            <w:tcW w:w="746" w:type="dxa"/>
            <w:shd w:val="clear" w:color="auto" w:fill="auto"/>
            <w:noWrap/>
          </w:tcPr>
          <w:p w14:paraId="2C7ADF21" w14:textId="77777777" w:rsidR="00C63E43" w:rsidRPr="00EF5447" w:rsidRDefault="00C63E43" w:rsidP="00C63E43">
            <w:pPr>
              <w:pStyle w:val="TAC"/>
              <w:rPr>
                <w:rFonts w:eastAsia="MS Mincho"/>
              </w:rPr>
            </w:pPr>
            <w:r w:rsidRPr="00EF5447">
              <w:rPr>
                <w:szCs w:val="18"/>
                <w:lang w:eastAsia="ja-JP"/>
              </w:rPr>
              <w:t>5</w:t>
            </w:r>
          </w:p>
        </w:tc>
        <w:tc>
          <w:tcPr>
            <w:tcW w:w="877" w:type="dxa"/>
            <w:shd w:val="clear" w:color="auto" w:fill="auto"/>
            <w:noWrap/>
          </w:tcPr>
          <w:p w14:paraId="00CEB0C9" w14:textId="77777777" w:rsidR="00C63E43" w:rsidRPr="00EF5447" w:rsidRDefault="00C63E43" w:rsidP="00C63E43">
            <w:pPr>
              <w:pStyle w:val="TAC"/>
              <w:rPr>
                <w:rFonts w:eastAsia="MS Mincho"/>
              </w:rPr>
            </w:pPr>
            <w:r w:rsidRPr="00EF5447">
              <w:rPr>
                <w:szCs w:val="18"/>
                <w:lang w:eastAsia="ja-JP"/>
              </w:rPr>
              <w:t>25</w:t>
            </w:r>
          </w:p>
        </w:tc>
        <w:tc>
          <w:tcPr>
            <w:tcW w:w="1299" w:type="dxa"/>
            <w:shd w:val="clear" w:color="auto" w:fill="auto"/>
            <w:noWrap/>
          </w:tcPr>
          <w:p w14:paraId="1460C08D" w14:textId="77777777" w:rsidR="00C63E43" w:rsidRPr="00EF5447" w:rsidRDefault="00C63E43" w:rsidP="00C63E43">
            <w:pPr>
              <w:pStyle w:val="TAC"/>
              <w:rPr>
                <w:rFonts w:eastAsia="MS Mincho"/>
              </w:rPr>
            </w:pPr>
            <w:r w:rsidRPr="00EF5447">
              <w:rPr>
                <w:szCs w:val="18"/>
                <w:lang w:eastAsia="ja-JP"/>
              </w:rPr>
              <w:t>760</w:t>
            </w:r>
          </w:p>
        </w:tc>
        <w:tc>
          <w:tcPr>
            <w:tcW w:w="917" w:type="dxa"/>
            <w:shd w:val="clear" w:color="auto" w:fill="auto"/>
          </w:tcPr>
          <w:p w14:paraId="5EC7972C"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29FF4FEF" w14:textId="77777777" w:rsidR="00C63E43" w:rsidRPr="00EF5447" w:rsidRDefault="00C63E43" w:rsidP="00C63E43">
            <w:pPr>
              <w:pStyle w:val="TAC"/>
            </w:pPr>
            <w:r w:rsidRPr="00EF5447">
              <w:rPr>
                <w:lang w:eastAsia="ja-JP"/>
              </w:rPr>
              <w:t>N/A</w:t>
            </w:r>
          </w:p>
        </w:tc>
      </w:tr>
      <w:tr w:rsidR="00C63E43" w:rsidRPr="00EF5447" w14:paraId="0B51CA3F" w14:textId="77777777" w:rsidTr="00C63E43">
        <w:trPr>
          <w:trHeight w:val="54"/>
          <w:jc w:val="center"/>
        </w:trPr>
        <w:tc>
          <w:tcPr>
            <w:tcW w:w="2258" w:type="dxa"/>
            <w:tcBorders>
              <w:top w:val="nil"/>
              <w:bottom w:val="single" w:sz="4" w:space="0" w:color="auto"/>
            </w:tcBorders>
            <w:shd w:val="clear" w:color="auto" w:fill="auto"/>
          </w:tcPr>
          <w:p w14:paraId="1BD83FF1" w14:textId="77777777" w:rsidR="00C63E43" w:rsidRPr="00EF5447" w:rsidRDefault="00C63E43" w:rsidP="00C63E43">
            <w:pPr>
              <w:pStyle w:val="TAC"/>
              <w:rPr>
                <w:rFonts w:eastAsia="MS Mincho"/>
              </w:rPr>
            </w:pPr>
          </w:p>
        </w:tc>
        <w:tc>
          <w:tcPr>
            <w:tcW w:w="878" w:type="dxa"/>
            <w:shd w:val="clear" w:color="auto" w:fill="auto"/>
          </w:tcPr>
          <w:p w14:paraId="5219C915" w14:textId="77777777" w:rsidR="00C63E43" w:rsidRPr="00EF5447" w:rsidRDefault="00C63E43" w:rsidP="00C63E43">
            <w:pPr>
              <w:pStyle w:val="TAC"/>
              <w:rPr>
                <w:rFonts w:eastAsia="MS Mincho"/>
              </w:rPr>
            </w:pPr>
            <w:r w:rsidRPr="00EF5447">
              <w:rPr>
                <w:szCs w:val="18"/>
                <w:lang w:eastAsia="ja-JP"/>
              </w:rPr>
              <w:t>n78</w:t>
            </w:r>
          </w:p>
        </w:tc>
        <w:tc>
          <w:tcPr>
            <w:tcW w:w="1066" w:type="dxa"/>
            <w:shd w:val="clear" w:color="auto" w:fill="auto"/>
            <w:noWrap/>
          </w:tcPr>
          <w:p w14:paraId="4243FDE0" w14:textId="77777777" w:rsidR="00C63E43" w:rsidRPr="00EF5447" w:rsidRDefault="00C63E43" w:rsidP="00C63E43">
            <w:pPr>
              <w:pStyle w:val="TAC"/>
              <w:rPr>
                <w:rFonts w:eastAsia="MS Mincho"/>
              </w:rPr>
            </w:pPr>
            <w:r w:rsidRPr="00EF5447">
              <w:rPr>
                <w:szCs w:val="18"/>
                <w:lang w:eastAsia="ja-JP"/>
              </w:rPr>
              <w:t>3350</w:t>
            </w:r>
          </w:p>
        </w:tc>
        <w:tc>
          <w:tcPr>
            <w:tcW w:w="746" w:type="dxa"/>
            <w:shd w:val="clear" w:color="auto" w:fill="auto"/>
            <w:noWrap/>
          </w:tcPr>
          <w:p w14:paraId="456F4CA5" w14:textId="77777777" w:rsidR="00C63E43" w:rsidRPr="00EF5447" w:rsidRDefault="00C63E43" w:rsidP="00C63E43">
            <w:pPr>
              <w:pStyle w:val="TAC"/>
              <w:rPr>
                <w:rFonts w:eastAsia="MS Mincho"/>
              </w:rPr>
            </w:pPr>
            <w:r w:rsidRPr="00EF5447">
              <w:rPr>
                <w:szCs w:val="18"/>
                <w:lang w:eastAsia="ja-JP"/>
              </w:rPr>
              <w:t>10</w:t>
            </w:r>
          </w:p>
        </w:tc>
        <w:tc>
          <w:tcPr>
            <w:tcW w:w="877" w:type="dxa"/>
            <w:shd w:val="clear" w:color="auto" w:fill="auto"/>
            <w:noWrap/>
          </w:tcPr>
          <w:p w14:paraId="59DC40B7" w14:textId="77777777" w:rsidR="00C63E43" w:rsidRPr="00EF5447" w:rsidRDefault="00C63E43" w:rsidP="00C63E43">
            <w:pPr>
              <w:pStyle w:val="TAC"/>
              <w:rPr>
                <w:rFonts w:eastAsia="MS Mincho"/>
              </w:rPr>
            </w:pPr>
            <w:r w:rsidRPr="00EF5447">
              <w:rPr>
                <w:szCs w:val="18"/>
                <w:lang w:eastAsia="ja-JP"/>
              </w:rPr>
              <w:t>25</w:t>
            </w:r>
          </w:p>
        </w:tc>
        <w:tc>
          <w:tcPr>
            <w:tcW w:w="1299" w:type="dxa"/>
            <w:shd w:val="clear" w:color="auto" w:fill="auto"/>
            <w:noWrap/>
          </w:tcPr>
          <w:p w14:paraId="71AB8019" w14:textId="77777777" w:rsidR="00C63E43" w:rsidRPr="00EF5447" w:rsidRDefault="00C63E43" w:rsidP="00C63E43">
            <w:pPr>
              <w:pStyle w:val="TAC"/>
              <w:rPr>
                <w:rFonts w:eastAsia="MS Mincho"/>
              </w:rPr>
            </w:pPr>
            <w:r w:rsidRPr="00EF5447">
              <w:rPr>
                <w:szCs w:val="18"/>
                <w:lang w:eastAsia="ja-JP"/>
              </w:rPr>
              <w:t>3350</w:t>
            </w:r>
          </w:p>
        </w:tc>
        <w:tc>
          <w:tcPr>
            <w:tcW w:w="917" w:type="dxa"/>
            <w:shd w:val="clear" w:color="auto" w:fill="auto"/>
          </w:tcPr>
          <w:p w14:paraId="5B5E3432" w14:textId="77777777" w:rsidR="00C63E43" w:rsidRPr="00EF5447" w:rsidRDefault="00C63E43" w:rsidP="00C63E43">
            <w:pPr>
              <w:pStyle w:val="TAC"/>
              <w:rPr>
                <w:rFonts w:eastAsia="Malgun Gothic"/>
                <w:lang w:eastAsia="ko-KR"/>
              </w:rPr>
            </w:pPr>
            <w:r w:rsidRPr="00EF5447">
              <w:rPr>
                <w:szCs w:val="18"/>
                <w:lang w:eastAsia="ja-JP"/>
              </w:rPr>
              <w:t>N/A</w:t>
            </w:r>
          </w:p>
        </w:tc>
        <w:tc>
          <w:tcPr>
            <w:tcW w:w="1248" w:type="dxa"/>
            <w:shd w:val="clear" w:color="auto" w:fill="auto"/>
          </w:tcPr>
          <w:p w14:paraId="48053868" w14:textId="77777777" w:rsidR="00C63E43" w:rsidRPr="00EF5447" w:rsidRDefault="00C63E43" w:rsidP="00C63E43">
            <w:pPr>
              <w:pStyle w:val="TAC"/>
            </w:pPr>
            <w:r w:rsidRPr="00EF5447">
              <w:t>N/A</w:t>
            </w:r>
          </w:p>
        </w:tc>
      </w:tr>
      <w:tr w:rsidR="00C63E43" w:rsidRPr="00EF5447" w14:paraId="5CB809D2" w14:textId="77777777" w:rsidTr="00C63E43">
        <w:trPr>
          <w:trHeight w:val="54"/>
          <w:jc w:val="center"/>
        </w:trPr>
        <w:tc>
          <w:tcPr>
            <w:tcW w:w="2258" w:type="dxa"/>
            <w:tcBorders>
              <w:bottom w:val="nil"/>
            </w:tcBorders>
            <w:shd w:val="clear" w:color="auto" w:fill="auto"/>
          </w:tcPr>
          <w:p w14:paraId="5BC88BE8" w14:textId="77777777" w:rsidR="00C63E43" w:rsidRPr="00EF5447" w:rsidRDefault="00C63E43" w:rsidP="00C63E43">
            <w:pPr>
              <w:pStyle w:val="TAC"/>
            </w:pPr>
            <w:r w:rsidRPr="00EF5447">
              <w:t>DC_3A-28A_n79A</w:t>
            </w:r>
          </w:p>
        </w:tc>
        <w:tc>
          <w:tcPr>
            <w:tcW w:w="878" w:type="dxa"/>
            <w:shd w:val="clear" w:color="auto" w:fill="auto"/>
          </w:tcPr>
          <w:p w14:paraId="37AC25E3" w14:textId="77777777" w:rsidR="00C63E43" w:rsidRPr="00EF5447" w:rsidRDefault="00C63E43" w:rsidP="00C63E43">
            <w:pPr>
              <w:pStyle w:val="TAC"/>
            </w:pPr>
            <w:r w:rsidRPr="00EF5447">
              <w:t>3</w:t>
            </w:r>
          </w:p>
        </w:tc>
        <w:tc>
          <w:tcPr>
            <w:tcW w:w="1066" w:type="dxa"/>
            <w:shd w:val="clear" w:color="auto" w:fill="auto"/>
            <w:noWrap/>
          </w:tcPr>
          <w:p w14:paraId="623650CD" w14:textId="77777777" w:rsidR="00C63E43" w:rsidRPr="00EF5447" w:rsidRDefault="00C63E43" w:rsidP="00C63E43">
            <w:pPr>
              <w:pStyle w:val="TAC"/>
            </w:pPr>
            <w:r w:rsidRPr="00EF5447">
              <w:t>1770</w:t>
            </w:r>
          </w:p>
        </w:tc>
        <w:tc>
          <w:tcPr>
            <w:tcW w:w="746" w:type="dxa"/>
            <w:shd w:val="clear" w:color="auto" w:fill="auto"/>
            <w:noWrap/>
          </w:tcPr>
          <w:p w14:paraId="58C6B26C" w14:textId="77777777" w:rsidR="00C63E43" w:rsidRPr="00EF5447" w:rsidRDefault="00C63E43" w:rsidP="00C63E43">
            <w:pPr>
              <w:pStyle w:val="TAC"/>
            </w:pPr>
            <w:r w:rsidRPr="00EF5447">
              <w:t>5</w:t>
            </w:r>
          </w:p>
        </w:tc>
        <w:tc>
          <w:tcPr>
            <w:tcW w:w="877" w:type="dxa"/>
            <w:shd w:val="clear" w:color="auto" w:fill="auto"/>
            <w:noWrap/>
          </w:tcPr>
          <w:p w14:paraId="59B7ACEE" w14:textId="77777777" w:rsidR="00C63E43" w:rsidRPr="00EF5447" w:rsidRDefault="00C63E43" w:rsidP="00C63E43">
            <w:pPr>
              <w:pStyle w:val="TAC"/>
            </w:pPr>
            <w:r w:rsidRPr="00EF5447">
              <w:t>25</w:t>
            </w:r>
          </w:p>
        </w:tc>
        <w:tc>
          <w:tcPr>
            <w:tcW w:w="1299" w:type="dxa"/>
            <w:shd w:val="clear" w:color="auto" w:fill="auto"/>
            <w:noWrap/>
          </w:tcPr>
          <w:p w14:paraId="7671FC2D" w14:textId="77777777" w:rsidR="00C63E43" w:rsidRPr="00EF5447" w:rsidRDefault="00C63E43" w:rsidP="00C63E43">
            <w:pPr>
              <w:pStyle w:val="TAC"/>
            </w:pPr>
            <w:r w:rsidRPr="00EF5447">
              <w:t>1865</w:t>
            </w:r>
          </w:p>
        </w:tc>
        <w:tc>
          <w:tcPr>
            <w:tcW w:w="917" w:type="dxa"/>
            <w:shd w:val="clear" w:color="auto" w:fill="auto"/>
          </w:tcPr>
          <w:p w14:paraId="0DE442C3" w14:textId="77777777" w:rsidR="00C63E43" w:rsidRPr="00EF5447" w:rsidRDefault="00C63E43" w:rsidP="00C63E43">
            <w:pPr>
              <w:pStyle w:val="TAC"/>
            </w:pPr>
            <w:r w:rsidRPr="00EF5447">
              <w:t>N/A</w:t>
            </w:r>
          </w:p>
        </w:tc>
        <w:tc>
          <w:tcPr>
            <w:tcW w:w="1248" w:type="dxa"/>
            <w:shd w:val="clear" w:color="auto" w:fill="auto"/>
          </w:tcPr>
          <w:p w14:paraId="08E1E26C" w14:textId="77777777" w:rsidR="00C63E43" w:rsidRPr="00EF5447" w:rsidRDefault="00C63E43" w:rsidP="00C63E43">
            <w:pPr>
              <w:pStyle w:val="TAC"/>
              <w:rPr>
                <w:rFonts w:eastAsia="Malgun Gothic"/>
                <w:lang w:eastAsia="ko-KR"/>
              </w:rPr>
            </w:pPr>
            <w:r w:rsidRPr="00EF5447">
              <w:rPr>
                <w:szCs w:val="18"/>
              </w:rPr>
              <w:t>N/A</w:t>
            </w:r>
          </w:p>
        </w:tc>
      </w:tr>
      <w:tr w:rsidR="00C63E43" w:rsidRPr="00EF5447" w14:paraId="6E9AAB03" w14:textId="77777777" w:rsidTr="00C63E43">
        <w:trPr>
          <w:trHeight w:val="54"/>
          <w:jc w:val="center"/>
        </w:trPr>
        <w:tc>
          <w:tcPr>
            <w:tcW w:w="2258" w:type="dxa"/>
            <w:tcBorders>
              <w:top w:val="nil"/>
              <w:bottom w:val="nil"/>
            </w:tcBorders>
            <w:shd w:val="clear" w:color="auto" w:fill="auto"/>
          </w:tcPr>
          <w:p w14:paraId="1B5DAD29" w14:textId="77777777" w:rsidR="00C63E43" w:rsidRPr="00EF5447" w:rsidRDefault="00C63E43" w:rsidP="00C63E43">
            <w:pPr>
              <w:pStyle w:val="TAC"/>
            </w:pPr>
          </w:p>
        </w:tc>
        <w:tc>
          <w:tcPr>
            <w:tcW w:w="878" w:type="dxa"/>
            <w:shd w:val="clear" w:color="auto" w:fill="auto"/>
          </w:tcPr>
          <w:p w14:paraId="73C8B8A3" w14:textId="77777777" w:rsidR="00C63E43" w:rsidRPr="00EF5447" w:rsidRDefault="00C63E43" w:rsidP="00C63E43">
            <w:pPr>
              <w:pStyle w:val="TAC"/>
            </w:pPr>
            <w:r w:rsidRPr="00EF5447">
              <w:t>28</w:t>
            </w:r>
          </w:p>
        </w:tc>
        <w:tc>
          <w:tcPr>
            <w:tcW w:w="1066" w:type="dxa"/>
            <w:shd w:val="clear" w:color="auto" w:fill="auto"/>
            <w:noWrap/>
          </w:tcPr>
          <w:p w14:paraId="76602EA3" w14:textId="77777777" w:rsidR="00C63E43" w:rsidRPr="00EF5447" w:rsidRDefault="00C63E43" w:rsidP="00C63E43">
            <w:pPr>
              <w:pStyle w:val="TAC"/>
            </w:pPr>
            <w:r w:rsidRPr="00EF5447">
              <w:t>725</w:t>
            </w:r>
          </w:p>
        </w:tc>
        <w:tc>
          <w:tcPr>
            <w:tcW w:w="746" w:type="dxa"/>
            <w:shd w:val="clear" w:color="auto" w:fill="auto"/>
            <w:noWrap/>
          </w:tcPr>
          <w:p w14:paraId="62EA12EE" w14:textId="77777777" w:rsidR="00C63E43" w:rsidRPr="00EF5447" w:rsidRDefault="00C63E43" w:rsidP="00C63E43">
            <w:pPr>
              <w:pStyle w:val="TAC"/>
            </w:pPr>
            <w:r w:rsidRPr="00EF5447">
              <w:t>5</w:t>
            </w:r>
          </w:p>
        </w:tc>
        <w:tc>
          <w:tcPr>
            <w:tcW w:w="877" w:type="dxa"/>
            <w:shd w:val="clear" w:color="auto" w:fill="auto"/>
            <w:noWrap/>
          </w:tcPr>
          <w:p w14:paraId="48E52E12" w14:textId="77777777" w:rsidR="00C63E43" w:rsidRPr="00EF5447" w:rsidRDefault="00C63E43" w:rsidP="00C63E43">
            <w:pPr>
              <w:pStyle w:val="TAC"/>
            </w:pPr>
            <w:r w:rsidRPr="00EF5447">
              <w:t>25</w:t>
            </w:r>
          </w:p>
        </w:tc>
        <w:tc>
          <w:tcPr>
            <w:tcW w:w="1299" w:type="dxa"/>
            <w:shd w:val="clear" w:color="auto" w:fill="auto"/>
            <w:noWrap/>
          </w:tcPr>
          <w:p w14:paraId="1B253AD0" w14:textId="77777777" w:rsidR="00C63E43" w:rsidRPr="00EF5447" w:rsidRDefault="00C63E43" w:rsidP="00C63E43">
            <w:pPr>
              <w:pStyle w:val="TAC"/>
            </w:pPr>
            <w:r w:rsidRPr="00EF5447">
              <w:t>780</w:t>
            </w:r>
          </w:p>
        </w:tc>
        <w:tc>
          <w:tcPr>
            <w:tcW w:w="917" w:type="dxa"/>
            <w:shd w:val="clear" w:color="auto" w:fill="auto"/>
          </w:tcPr>
          <w:p w14:paraId="7E4E01F8" w14:textId="77777777" w:rsidR="00C63E43" w:rsidRPr="00EF5447" w:rsidRDefault="00C63E43" w:rsidP="00C63E43">
            <w:pPr>
              <w:pStyle w:val="TAC"/>
            </w:pPr>
            <w:r w:rsidRPr="00EF5447">
              <w:t>10.3</w:t>
            </w:r>
          </w:p>
        </w:tc>
        <w:tc>
          <w:tcPr>
            <w:tcW w:w="1248" w:type="dxa"/>
            <w:shd w:val="clear" w:color="auto" w:fill="auto"/>
          </w:tcPr>
          <w:p w14:paraId="11AE8115" w14:textId="77777777" w:rsidR="00C63E43" w:rsidRPr="00EF5447" w:rsidRDefault="00C63E43" w:rsidP="00C63E43">
            <w:pPr>
              <w:pStyle w:val="TAC"/>
              <w:rPr>
                <w:rFonts w:eastAsia="Malgun Gothic"/>
                <w:lang w:eastAsia="ko-KR"/>
              </w:rPr>
            </w:pPr>
            <w:r w:rsidRPr="00EF5447">
              <w:rPr>
                <w:rFonts w:eastAsia="Yu Gothic"/>
                <w:szCs w:val="18"/>
              </w:rPr>
              <w:t>IMD4</w:t>
            </w:r>
          </w:p>
        </w:tc>
      </w:tr>
      <w:tr w:rsidR="00C63E43" w:rsidRPr="00EF5447" w14:paraId="513F6B58" w14:textId="77777777" w:rsidTr="00C63E43">
        <w:trPr>
          <w:trHeight w:val="54"/>
          <w:jc w:val="center"/>
        </w:trPr>
        <w:tc>
          <w:tcPr>
            <w:tcW w:w="2258" w:type="dxa"/>
            <w:tcBorders>
              <w:top w:val="nil"/>
              <w:bottom w:val="nil"/>
            </w:tcBorders>
            <w:shd w:val="clear" w:color="auto" w:fill="auto"/>
          </w:tcPr>
          <w:p w14:paraId="3E9F8E9F" w14:textId="77777777" w:rsidR="00C63E43" w:rsidRPr="00EF5447" w:rsidRDefault="00C63E43" w:rsidP="00C63E43">
            <w:pPr>
              <w:pStyle w:val="TAC"/>
            </w:pPr>
          </w:p>
        </w:tc>
        <w:tc>
          <w:tcPr>
            <w:tcW w:w="878" w:type="dxa"/>
            <w:shd w:val="clear" w:color="auto" w:fill="auto"/>
          </w:tcPr>
          <w:p w14:paraId="0A2F3F69" w14:textId="77777777" w:rsidR="00C63E43" w:rsidRPr="00EF5447" w:rsidRDefault="00C63E43" w:rsidP="00C63E43">
            <w:pPr>
              <w:pStyle w:val="TAC"/>
            </w:pPr>
            <w:r w:rsidRPr="00EF5447">
              <w:t>n79</w:t>
            </w:r>
          </w:p>
        </w:tc>
        <w:tc>
          <w:tcPr>
            <w:tcW w:w="1066" w:type="dxa"/>
            <w:shd w:val="clear" w:color="auto" w:fill="auto"/>
            <w:noWrap/>
          </w:tcPr>
          <w:p w14:paraId="51A043DC" w14:textId="77777777" w:rsidR="00C63E43" w:rsidRPr="00EF5447" w:rsidRDefault="00C63E43" w:rsidP="00C63E43">
            <w:pPr>
              <w:pStyle w:val="TAC"/>
            </w:pPr>
            <w:r w:rsidRPr="00EF5447">
              <w:t>4530</w:t>
            </w:r>
          </w:p>
        </w:tc>
        <w:tc>
          <w:tcPr>
            <w:tcW w:w="746" w:type="dxa"/>
            <w:shd w:val="clear" w:color="auto" w:fill="auto"/>
            <w:noWrap/>
          </w:tcPr>
          <w:p w14:paraId="0C5828EA" w14:textId="77777777" w:rsidR="00C63E43" w:rsidRPr="00EF5447" w:rsidRDefault="00C63E43" w:rsidP="00C63E43">
            <w:pPr>
              <w:pStyle w:val="TAC"/>
            </w:pPr>
            <w:r w:rsidRPr="00EF5447">
              <w:t>40</w:t>
            </w:r>
          </w:p>
        </w:tc>
        <w:tc>
          <w:tcPr>
            <w:tcW w:w="877" w:type="dxa"/>
            <w:shd w:val="clear" w:color="auto" w:fill="auto"/>
            <w:noWrap/>
          </w:tcPr>
          <w:p w14:paraId="2D265241" w14:textId="77777777" w:rsidR="00C63E43" w:rsidRPr="00EF5447" w:rsidRDefault="00C63E43" w:rsidP="00C63E43">
            <w:pPr>
              <w:pStyle w:val="TAC"/>
            </w:pPr>
            <w:r w:rsidRPr="00EF5447">
              <w:t>216</w:t>
            </w:r>
          </w:p>
        </w:tc>
        <w:tc>
          <w:tcPr>
            <w:tcW w:w="1299" w:type="dxa"/>
            <w:shd w:val="clear" w:color="auto" w:fill="auto"/>
            <w:noWrap/>
          </w:tcPr>
          <w:p w14:paraId="322E58C3" w14:textId="77777777" w:rsidR="00C63E43" w:rsidRPr="00EF5447" w:rsidRDefault="00C63E43" w:rsidP="00C63E43">
            <w:pPr>
              <w:pStyle w:val="TAC"/>
            </w:pPr>
            <w:r w:rsidRPr="00EF5447">
              <w:t>4530</w:t>
            </w:r>
          </w:p>
        </w:tc>
        <w:tc>
          <w:tcPr>
            <w:tcW w:w="917" w:type="dxa"/>
            <w:shd w:val="clear" w:color="auto" w:fill="auto"/>
          </w:tcPr>
          <w:p w14:paraId="370FFFD1" w14:textId="77777777" w:rsidR="00C63E43" w:rsidRPr="00EF5447" w:rsidRDefault="00C63E43" w:rsidP="00C63E43">
            <w:pPr>
              <w:pStyle w:val="TAC"/>
            </w:pPr>
            <w:r w:rsidRPr="00EF5447">
              <w:t>N/A</w:t>
            </w:r>
          </w:p>
        </w:tc>
        <w:tc>
          <w:tcPr>
            <w:tcW w:w="1248" w:type="dxa"/>
            <w:shd w:val="clear" w:color="auto" w:fill="auto"/>
          </w:tcPr>
          <w:p w14:paraId="7BD5B9A2" w14:textId="77777777" w:rsidR="00C63E43" w:rsidRPr="00EF5447" w:rsidRDefault="00C63E43" w:rsidP="00C63E43">
            <w:pPr>
              <w:pStyle w:val="TAC"/>
              <w:rPr>
                <w:rFonts w:eastAsia="Malgun Gothic"/>
                <w:lang w:eastAsia="ko-KR"/>
              </w:rPr>
            </w:pPr>
            <w:r w:rsidRPr="00EF5447">
              <w:rPr>
                <w:szCs w:val="18"/>
              </w:rPr>
              <w:t>N/A</w:t>
            </w:r>
          </w:p>
        </w:tc>
      </w:tr>
      <w:tr w:rsidR="00C63E43" w:rsidRPr="00EF5447" w14:paraId="4FDB91DE" w14:textId="77777777" w:rsidTr="00C63E43">
        <w:trPr>
          <w:trHeight w:val="54"/>
          <w:jc w:val="center"/>
        </w:trPr>
        <w:tc>
          <w:tcPr>
            <w:tcW w:w="2258" w:type="dxa"/>
            <w:tcBorders>
              <w:top w:val="nil"/>
              <w:bottom w:val="nil"/>
            </w:tcBorders>
            <w:shd w:val="clear" w:color="auto" w:fill="auto"/>
          </w:tcPr>
          <w:p w14:paraId="0905F39A" w14:textId="77777777" w:rsidR="00C63E43" w:rsidRPr="00EF5447" w:rsidRDefault="00C63E43" w:rsidP="00C63E43">
            <w:pPr>
              <w:pStyle w:val="TAC"/>
            </w:pPr>
          </w:p>
        </w:tc>
        <w:tc>
          <w:tcPr>
            <w:tcW w:w="878" w:type="dxa"/>
            <w:shd w:val="clear" w:color="auto" w:fill="auto"/>
          </w:tcPr>
          <w:p w14:paraId="445F0C40" w14:textId="77777777" w:rsidR="00C63E43" w:rsidRPr="00EF5447" w:rsidRDefault="00C63E43" w:rsidP="00C63E43">
            <w:pPr>
              <w:pStyle w:val="TAC"/>
            </w:pPr>
            <w:r w:rsidRPr="00EF5447">
              <w:t>3</w:t>
            </w:r>
          </w:p>
        </w:tc>
        <w:tc>
          <w:tcPr>
            <w:tcW w:w="1066" w:type="dxa"/>
            <w:shd w:val="clear" w:color="auto" w:fill="auto"/>
            <w:noWrap/>
          </w:tcPr>
          <w:p w14:paraId="0D65BAA9" w14:textId="77777777" w:rsidR="00C63E43" w:rsidRPr="00EF5447" w:rsidRDefault="00C63E43" w:rsidP="00C63E43">
            <w:pPr>
              <w:pStyle w:val="TAC"/>
            </w:pPr>
            <w:r w:rsidRPr="00EF5447">
              <w:t>1775</w:t>
            </w:r>
          </w:p>
        </w:tc>
        <w:tc>
          <w:tcPr>
            <w:tcW w:w="746" w:type="dxa"/>
            <w:shd w:val="clear" w:color="auto" w:fill="auto"/>
            <w:noWrap/>
          </w:tcPr>
          <w:p w14:paraId="12B69CD8" w14:textId="77777777" w:rsidR="00C63E43" w:rsidRPr="00EF5447" w:rsidRDefault="00C63E43" w:rsidP="00C63E43">
            <w:pPr>
              <w:pStyle w:val="TAC"/>
            </w:pPr>
            <w:r w:rsidRPr="00EF5447">
              <w:t>5</w:t>
            </w:r>
          </w:p>
        </w:tc>
        <w:tc>
          <w:tcPr>
            <w:tcW w:w="877" w:type="dxa"/>
            <w:shd w:val="clear" w:color="auto" w:fill="auto"/>
            <w:noWrap/>
          </w:tcPr>
          <w:p w14:paraId="02ABCDD5" w14:textId="77777777" w:rsidR="00C63E43" w:rsidRPr="00EF5447" w:rsidRDefault="00C63E43" w:rsidP="00C63E43">
            <w:pPr>
              <w:pStyle w:val="TAC"/>
            </w:pPr>
            <w:r w:rsidRPr="00EF5447">
              <w:t>25</w:t>
            </w:r>
          </w:p>
        </w:tc>
        <w:tc>
          <w:tcPr>
            <w:tcW w:w="1299" w:type="dxa"/>
            <w:shd w:val="clear" w:color="auto" w:fill="auto"/>
            <w:noWrap/>
          </w:tcPr>
          <w:p w14:paraId="1404232C" w14:textId="77777777" w:rsidR="00C63E43" w:rsidRPr="00EF5447" w:rsidRDefault="00C63E43" w:rsidP="00C63E43">
            <w:pPr>
              <w:pStyle w:val="TAC"/>
            </w:pPr>
            <w:r w:rsidRPr="00EF5447">
              <w:t>1870</w:t>
            </w:r>
          </w:p>
        </w:tc>
        <w:tc>
          <w:tcPr>
            <w:tcW w:w="917" w:type="dxa"/>
            <w:shd w:val="clear" w:color="auto" w:fill="auto"/>
          </w:tcPr>
          <w:p w14:paraId="7DC60AB3" w14:textId="77777777" w:rsidR="00C63E43" w:rsidRPr="00EF5447" w:rsidRDefault="00C63E43" w:rsidP="00C63E43">
            <w:pPr>
              <w:pStyle w:val="TAC"/>
            </w:pPr>
            <w:r w:rsidRPr="00EF5447">
              <w:t>5.7</w:t>
            </w:r>
          </w:p>
        </w:tc>
        <w:tc>
          <w:tcPr>
            <w:tcW w:w="1248" w:type="dxa"/>
            <w:shd w:val="clear" w:color="auto" w:fill="auto"/>
          </w:tcPr>
          <w:p w14:paraId="31958351" w14:textId="77777777" w:rsidR="00C63E43" w:rsidRPr="00EF5447" w:rsidRDefault="00C63E43" w:rsidP="00C63E43">
            <w:pPr>
              <w:pStyle w:val="TAC"/>
              <w:rPr>
                <w:rFonts w:eastAsia="Malgun Gothic"/>
                <w:lang w:eastAsia="ko-KR"/>
              </w:rPr>
            </w:pPr>
            <w:r w:rsidRPr="00EF5447">
              <w:rPr>
                <w:rFonts w:eastAsia="Yu Gothic"/>
                <w:szCs w:val="18"/>
              </w:rPr>
              <w:t>IMD5</w:t>
            </w:r>
          </w:p>
        </w:tc>
      </w:tr>
      <w:tr w:rsidR="00C63E43" w:rsidRPr="00EF5447" w14:paraId="4D716209" w14:textId="77777777" w:rsidTr="00C63E43">
        <w:trPr>
          <w:trHeight w:val="54"/>
          <w:jc w:val="center"/>
        </w:trPr>
        <w:tc>
          <w:tcPr>
            <w:tcW w:w="2258" w:type="dxa"/>
            <w:tcBorders>
              <w:top w:val="nil"/>
              <w:bottom w:val="nil"/>
            </w:tcBorders>
            <w:shd w:val="clear" w:color="auto" w:fill="auto"/>
          </w:tcPr>
          <w:p w14:paraId="3577CA84" w14:textId="77777777" w:rsidR="00C63E43" w:rsidRPr="00EF5447" w:rsidRDefault="00C63E43" w:rsidP="00C63E43">
            <w:pPr>
              <w:pStyle w:val="TAC"/>
            </w:pPr>
          </w:p>
        </w:tc>
        <w:tc>
          <w:tcPr>
            <w:tcW w:w="878" w:type="dxa"/>
            <w:shd w:val="clear" w:color="auto" w:fill="auto"/>
          </w:tcPr>
          <w:p w14:paraId="4FA0EDC3" w14:textId="77777777" w:rsidR="00C63E43" w:rsidRPr="00EF5447" w:rsidRDefault="00C63E43" w:rsidP="00C63E43">
            <w:pPr>
              <w:pStyle w:val="TAC"/>
            </w:pPr>
            <w:r w:rsidRPr="00EF5447">
              <w:t>28</w:t>
            </w:r>
          </w:p>
        </w:tc>
        <w:tc>
          <w:tcPr>
            <w:tcW w:w="1066" w:type="dxa"/>
            <w:shd w:val="clear" w:color="auto" w:fill="auto"/>
            <w:noWrap/>
          </w:tcPr>
          <w:p w14:paraId="6BCE3A70" w14:textId="77777777" w:rsidR="00C63E43" w:rsidRPr="00EF5447" w:rsidRDefault="00C63E43" w:rsidP="00C63E43">
            <w:pPr>
              <w:pStyle w:val="TAC"/>
            </w:pPr>
            <w:r w:rsidRPr="00EF5447">
              <w:t>725</w:t>
            </w:r>
          </w:p>
        </w:tc>
        <w:tc>
          <w:tcPr>
            <w:tcW w:w="746" w:type="dxa"/>
            <w:shd w:val="clear" w:color="auto" w:fill="auto"/>
            <w:noWrap/>
          </w:tcPr>
          <w:p w14:paraId="61A4CA67" w14:textId="77777777" w:rsidR="00C63E43" w:rsidRPr="00EF5447" w:rsidRDefault="00C63E43" w:rsidP="00C63E43">
            <w:pPr>
              <w:pStyle w:val="TAC"/>
            </w:pPr>
            <w:r w:rsidRPr="00EF5447">
              <w:t>5</w:t>
            </w:r>
          </w:p>
        </w:tc>
        <w:tc>
          <w:tcPr>
            <w:tcW w:w="877" w:type="dxa"/>
            <w:shd w:val="clear" w:color="auto" w:fill="auto"/>
            <w:noWrap/>
          </w:tcPr>
          <w:p w14:paraId="09F5CB08" w14:textId="77777777" w:rsidR="00C63E43" w:rsidRPr="00EF5447" w:rsidRDefault="00C63E43" w:rsidP="00C63E43">
            <w:pPr>
              <w:pStyle w:val="TAC"/>
            </w:pPr>
            <w:r w:rsidRPr="00EF5447">
              <w:t>25</w:t>
            </w:r>
          </w:p>
        </w:tc>
        <w:tc>
          <w:tcPr>
            <w:tcW w:w="1299" w:type="dxa"/>
            <w:shd w:val="clear" w:color="auto" w:fill="auto"/>
            <w:noWrap/>
          </w:tcPr>
          <w:p w14:paraId="357A9DD1" w14:textId="77777777" w:rsidR="00C63E43" w:rsidRPr="00EF5447" w:rsidRDefault="00C63E43" w:rsidP="00C63E43">
            <w:pPr>
              <w:pStyle w:val="TAC"/>
            </w:pPr>
            <w:r w:rsidRPr="00EF5447">
              <w:t>780</w:t>
            </w:r>
          </w:p>
        </w:tc>
        <w:tc>
          <w:tcPr>
            <w:tcW w:w="917" w:type="dxa"/>
            <w:shd w:val="clear" w:color="auto" w:fill="auto"/>
          </w:tcPr>
          <w:p w14:paraId="3C051F56" w14:textId="77777777" w:rsidR="00C63E43" w:rsidRPr="00EF5447" w:rsidRDefault="00C63E43" w:rsidP="00C63E43">
            <w:pPr>
              <w:pStyle w:val="TAC"/>
            </w:pPr>
            <w:r w:rsidRPr="00EF5447">
              <w:t>N/A</w:t>
            </w:r>
          </w:p>
        </w:tc>
        <w:tc>
          <w:tcPr>
            <w:tcW w:w="1248" w:type="dxa"/>
            <w:shd w:val="clear" w:color="auto" w:fill="auto"/>
          </w:tcPr>
          <w:p w14:paraId="2B8FF9DD" w14:textId="77777777" w:rsidR="00C63E43" w:rsidRPr="00EF5447" w:rsidRDefault="00C63E43" w:rsidP="00C63E43">
            <w:pPr>
              <w:pStyle w:val="TAC"/>
              <w:rPr>
                <w:rFonts w:eastAsia="Malgun Gothic"/>
                <w:lang w:eastAsia="ko-KR"/>
              </w:rPr>
            </w:pPr>
            <w:r w:rsidRPr="00EF5447">
              <w:rPr>
                <w:szCs w:val="18"/>
              </w:rPr>
              <w:t>N/A</w:t>
            </w:r>
          </w:p>
        </w:tc>
      </w:tr>
      <w:tr w:rsidR="00C63E43" w:rsidRPr="00EF5447" w14:paraId="4B3D1E41" w14:textId="77777777" w:rsidTr="00C63E43">
        <w:trPr>
          <w:trHeight w:val="54"/>
          <w:jc w:val="center"/>
        </w:trPr>
        <w:tc>
          <w:tcPr>
            <w:tcW w:w="2258" w:type="dxa"/>
            <w:tcBorders>
              <w:top w:val="nil"/>
              <w:bottom w:val="single" w:sz="4" w:space="0" w:color="auto"/>
            </w:tcBorders>
            <w:shd w:val="clear" w:color="auto" w:fill="auto"/>
          </w:tcPr>
          <w:p w14:paraId="11CAC971" w14:textId="77777777" w:rsidR="00C63E43" w:rsidRPr="00EF5447" w:rsidRDefault="00C63E43" w:rsidP="00C63E43">
            <w:pPr>
              <w:pStyle w:val="TAC"/>
            </w:pPr>
          </w:p>
        </w:tc>
        <w:tc>
          <w:tcPr>
            <w:tcW w:w="878" w:type="dxa"/>
            <w:shd w:val="clear" w:color="auto" w:fill="auto"/>
          </w:tcPr>
          <w:p w14:paraId="2B9EA32F" w14:textId="77777777" w:rsidR="00C63E43" w:rsidRPr="00EF5447" w:rsidRDefault="00C63E43" w:rsidP="00C63E43">
            <w:pPr>
              <w:pStyle w:val="TAC"/>
            </w:pPr>
            <w:r w:rsidRPr="00EF5447">
              <w:t>n79</w:t>
            </w:r>
          </w:p>
        </w:tc>
        <w:tc>
          <w:tcPr>
            <w:tcW w:w="1066" w:type="dxa"/>
            <w:shd w:val="clear" w:color="auto" w:fill="auto"/>
            <w:noWrap/>
          </w:tcPr>
          <w:p w14:paraId="7FE6FF36" w14:textId="77777777" w:rsidR="00C63E43" w:rsidRPr="00EF5447" w:rsidRDefault="00C63E43" w:rsidP="00C63E43">
            <w:pPr>
              <w:pStyle w:val="TAC"/>
            </w:pPr>
            <w:r w:rsidRPr="00EF5447">
              <w:t>4770</w:t>
            </w:r>
          </w:p>
        </w:tc>
        <w:tc>
          <w:tcPr>
            <w:tcW w:w="746" w:type="dxa"/>
            <w:shd w:val="clear" w:color="auto" w:fill="auto"/>
            <w:noWrap/>
          </w:tcPr>
          <w:p w14:paraId="5BD9C336" w14:textId="77777777" w:rsidR="00C63E43" w:rsidRPr="00EF5447" w:rsidRDefault="00C63E43" w:rsidP="00C63E43">
            <w:pPr>
              <w:pStyle w:val="TAC"/>
            </w:pPr>
            <w:r w:rsidRPr="00EF5447">
              <w:t>40</w:t>
            </w:r>
          </w:p>
        </w:tc>
        <w:tc>
          <w:tcPr>
            <w:tcW w:w="877" w:type="dxa"/>
            <w:shd w:val="clear" w:color="auto" w:fill="auto"/>
            <w:noWrap/>
          </w:tcPr>
          <w:p w14:paraId="4C22CD8D" w14:textId="77777777" w:rsidR="00C63E43" w:rsidRPr="00EF5447" w:rsidRDefault="00C63E43" w:rsidP="00C63E43">
            <w:pPr>
              <w:pStyle w:val="TAC"/>
            </w:pPr>
            <w:r w:rsidRPr="00EF5447">
              <w:t>216</w:t>
            </w:r>
          </w:p>
        </w:tc>
        <w:tc>
          <w:tcPr>
            <w:tcW w:w="1299" w:type="dxa"/>
            <w:shd w:val="clear" w:color="auto" w:fill="auto"/>
            <w:noWrap/>
          </w:tcPr>
          <w:p w14:paraId="6E347961" w14:textId="77777777" w:rsidR="00C63E43" w:rsidRPr="00EF5447" w:rsidRDefault="00C63E43" w:rsidP="00C63E43">
            <w:pPr>
              <w:pStyle w:val="TAC"/>
            </w:pPr>
            <w:r w:rsidRPr="00EF5447">
              <w:t>4770</w:t>
            </w:r>
          </w:p>
        </w:tc>
        <w:tc>
          <w:tcPr>
            <w:tcW w:w="917" w:type="dxa"/>
            <w:shd w:val="clear" w:color="auto" w:fill="auto"/>
          </w:tcPr>
          <w:p w14:paraId="6E21724D" w14:textId="77777777" w:rsidR="00C63E43" w:rsidRPr="00EF5447" w:rsidRDefault="00C63E43" w:rsidP="00C63E43">
            <w:pPr>
              <w:pStyle w:val="TAC"/>
            </w:pPr>
            <w:r w:rsidRPr="00EF5447">
              <w:t>N/A</w:t>
            </w:r>
          </w:p>
        </w:tc>
        <w:tc>
          <w:tcPr>
            <w:tcW w:w="1248" w:type="dxa"/>
            <w:shd w:val="clear" w:color="auto" w:fill="auto"/>
          </w:tcPr>
          <w:p w14:paraId="142ADBC0" w14:textId="77777777" w:rsidR="00C63E43" w:rsidRPr="00EF5447" w:rsidRDefault="00C63E43" w:rsidP="00C63E43">
            <w:pPr>
              <w:pStyle w:val="TAC"/>
              <w:rPr>
                <w:rFonts w:eastAsia="Malgun Gothic"/>
                <w:lang w:eastAsia="ko-KR"/>
              </w:rPr>
            </w:pPr>
            <w:r w:rsidRPr="00EF5447">
              <w:rPr>
                <w:szCs w:val="18"/>
              </w:rPr>
              <w:t>N/A</w:t>
            </w:r>
          </w:p>
        </w:tc>
      </w:tr>
      <w:tr w:rsidR="00C63E43" w:rsidRPr="00EF5447" w14:paraId="1EC55FDA" w14:textId="77777777" w:rsidTr="00C63E43">
        <w:trPr>
          <w:trHeight w:val="54"/>
          <w:jc w:val="center"/>
        </w:trPr>
        <w:tc>
          <w:tcPr>
            <w:tcW w:w="2258" w:type="dxa"/>
            <w:tcBorders>
              <w:bottom w:val="nil"/>
            </w:tcBorders>
            <w:shd w:val="clear" w:color="auto" w:fill="auto"/>
          </w:tcPr>
          <w:p w14:paraId="02BE84B9" w14:textId="77777777" w:rsidR="00C63E43" w:rsidRPr="00EF5447" w:rsidRDefault="00C63E43" w:rsidP="00C63E43">
            <w:pPr>
              <w:pStyle w:val="TAC"/>
            </w:pPr>
            <w:r w:rsidRPr="00EF5447">
              <w:lastRenderedPageBreak/>
              <w:t>DC_3A_n28A-n78A</w:t>
            </w:r>
          </w:p>
          <w:p w14:paraId="61F67044" w14:textId="77777777" w:rsidR="00C63E43" w:rsidRPr="00EF5447" w:rsidRDefault="00C63E43" w:rsidP="00C63E43">
            <w:pPr>
              <w:pStyle w:val="TAC"/>
            </w:pPr>
            <w:r w:rsidRPr="00EF5447">
              <w:t>DC_3C_n28A-n78A</w:t>
            </w:r>
          </w:p>
        </w:tc>
        <w:tc>
          <w:tcPr>
            <w:tcW w:w="878" w:type="dxa"/>
            <w:shd w:val="clear" w:color="auto" w:fill="auto"/>
          </w:tcPr>
          <w:p w14:paraId="463DD059" w14:textId="77777777" w:rsidR="00C63E43" w:rsidRPr="00EF5447" w:rsidRDefault="00C63E43" w:rsidP="00C63E43">
            <w:pPr>
              <w:pStyle w:val="TAC"/>
            </w:pPr>
            <w:r w:rsidRPr="00EF5447">
              <w:t>3</w:t>
            </w:r>
          </w:p>
        </w:tc>
        <w:tc>
          <w:tcPr>
            <w:tcW w:w="1066" w:type="dxa"/>
            <w:shd w:val="clear" w:color="auto" w:fill="auto"/>
            <w:noWrap/>
          </w:tcPr>
          <w:p w14:paraId="4C6EC989" w14:textId="77777777" w:rsidR="00C63E43" w:rsidRPr="00EF5447" w:rsidRDefault="00C63E43" w:rsidP="00C63E43">
            <w:pPr>
              <w:pStyle w:val="TAC"/>
            </w:pPr>
            <w:r w:rsidRPr="00EF5447">
              <w:t>1750</w:t>
            </w:r>
          </w:p>
        </w:tc>
        <w:tc>
          <w:tcPr>
            <w:tcW w:w="746" w:type="dxa"/>
            <w:shd w:val="clear" w:color="auto" w:fill="auto"/>
            <w:noWrap/>
          </w:tcPr>
          <w:p w14:paraId="5136797D" w14:textId="77777777" w:rsidR="00C63E43" w:rsidRPr="00EF5447" w:rsidRDefault="00C63E43" w:rsidP="00C63E43">
            <w:pPr>
              <w:pStyle w:val="TAC"/>
            </w:pPr>
            <w:r w:rsidRPr="00EF5447">
              <w:t>5</w:t>
            </w:r>
          </w:p>
        </w:tc>
        <w:tc>
          <w:tcPr>
            <w:tcW w:w="877" w:type="dxa"/>
            <w:shd w:val="clear" w:color="auto" w:fill="auto"/>
            <w:noWrap/>
          </w:tcPr>
          <w:p w14:paraId="31DF9FC1" w14:textId="77777777" w:rsidR="00C63E43" w:rsidRPr="00EF5447" w:rsidRDefault="00C63E43" w:rsidP="00C63E43">
            <w:pPr>
              <w:pStyle w:val="TAC"/>
            </w:pPr>
            <w:r w:rsidRPr="00EF5447">
              <w:t>25</w:t>
            </w:r>
          </w:p>
        </w:tc>
        <w:tc>
          <w:tcPr>
            <w:tcW w:w="1299" w:type="dxa"/>
            <w:shd w:val="clear" w:color="auto" w:fill="auto"/>
            <w:noWrap/>
          </w:tcPr>
          <w:p w14:paraId="6B0085CE" w14:textId="77777777" w:rsidR="00C63E43" w:rsidRPr="00EF5447" w:rsidRDefault="00C63E43" w:rsidP="00C63E43">
            <w:pPr>
              <w:pStyle w:val="TAC"/>
            </w:pPr>
            <w:r w:rsidRPr="00EF5447">
              <w:t>1845</w:t>
            </w:r>
          </w:p>
        </w:tc>
        <w:tc>
          <w:tcPr>
            <w:tcW w:w="917" w:type="dxa"/>
            <w:shd w:val="clear" w:color="auto" w:fill="auto"/>
          </w:tcPr>
          <w:p w14:paraId="0E1A0FBF" w14:textId="77777777" w:rsidR="00C63E43" w:rsidRPr="00EF5447" w:rsidRDefault="00C63E43" w:rsidP="00C63E43">
            <w:pPr>
              <w:pStyle w:val="TAC"/>
            </w:pPr>
            <w:r w:rsidRPr="00EF5447">
              <w:t>N/A</w:t>
            </w:r>
          </w:p>
        </w:tc>
        <w:tc>
          <w:tcPr>
            <w:tcW w:w="1248" w:type="dxa"/>
            <w:shd w:val="clear" w:color="auto" w:fill="auto"/>
          </w:tcPr>
          <w:p w14:paraId="18DAD90C"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30C75555" w14:textId="77777777" w:rsidTr="00C63E43">
        <w:trPr>
          <w:trHeight w:val="54"/>
          <w:jc w:val="center"/>
        </w:trPr>
        <w:tc>
          <w:tcPr>
            <w:tcW w:w="2258" w:type="dxa"/>
            <w:tcBorders>
              <w:top w:val="nil"/>
              <w:bottom w:val="nil"/>
            </w:tcBorders>
            <w:shd w:val="clear" w:color="auto" w:fill="auto"/>
          </w:tcPr>
          <w:p w14:paraId="14FAF468" w14:textId="77777777" w:rsidR="00C63E43" w:rsidRPr="00EF5447" w:rsidRDefault="00C63E43" w:rsidP="00C63E43">
            <w:pPr>
              <w:pStyle w:val="TAC"/>
            </w:pPr>
          </w:p>
        </w:tc>
        <w:tc>
          <w:tcPr>
            <w:tcW w:w="878" w:type="dxa"/>
            <w:shd w:val="clear" w:color="auto" w:fill="auto"/>
          </w:tcPr>
          <w:p w14:paraId="7A7EF4D2" w14:textId="77777777" w:rsidR="00C63E43" w:rsidRPr="00EF5447" w:rsidRDefault="00C63E43" w:rsidP="00C63E43">
            <w:pPr>
              <w:pStyle w:val="TAC"/>
            </w:pPr>
            <w:r w:rsidRPr="00EF5447">
              <w:t>n28</w:t>
            </w:r>
          </w:p>
        </w:tc>
        <w:tc>
          <w:tcPr>
            <w:tcW w:w="1066" w:type="dxa"/>
            <w:shd w:val="clear" w:color="auto" w:fill="auto"/>
            <w:noWrap/>
          </w:tcPr>
          <w:p w14:paraId="73832195" w14:textId="77777777" w:rsidR="00C63E43" w:rsidRPr="00EF5447" w:rsidRDefault="00C63E43" w:rsidP="00C63E43">
            <w:pPr>
              <w:pStyle w:val="TAC"/>
            </w:pPr>
            <w:r w:rsidRPr="00EF5447">
              <w:t>743</w:t>
            </w:r>
          </w:p>
        </w:tc>
        <w:tc>
          <w:tcPr>
            <w:tcW w:w="746" w:type="dxa"/>
            <w:shd w:val="clear" w:color="auto" w:fill="auto"/>
            <w:noWrap/>
          </w:tcPr>
          <w:p w14:paraId="08AC56BB" w14:textId="77777777" w:rsidR="00C63E43" w:rsidRPr="00EF5447" w:rsidRDefault="00C63E43" w:rsidP="00C63E43">
            <w:pPr>
              <w:pStyle w:val="TAC"/>
            </w:pPr>
            <w:r w:rsidRPr="00EF5447">
              <w:t>5</w:t>
            </w:r>
          </w:p>
        </w:tc>
        <w:tc>
          <w:tcPr>
            <w:tcW w:w="877" w:type="dxa"/>
            <w:shd w:val="clear" w:color="auto" w:fill="auto"/>
            <w:noWrap/>
          </w:tcPr>
          <w:p w14:paraId="5687F250" w14:textId="77777777" w:rsidR="00C63E43" w:rsidRPr="00EF5447" w:rsidRDefault="00C63E43" w:rsidP="00C63E43">
            <w:pPr>
              <w:pStyle w:val="TAC"/>
            </w:pPr>
            <w:r w:rsidRPr="00EF5447">
              <w:t>25</w:t>
            </w:r>
          </w:p>
        </w:tc>
        <w:tc>
          <w:tcPr>
            <w:tcW w:w="1299" w:type="dxa"/>
            <w:shd w:val="clear" w:color="auto" w:fill="auto"/>
            <w:noWrap/>
          </w:tcPr>
          <w:p w14:paraId="3867D19C" w14:textId="77777777" w:rsidR="00C63E43" w:rsidRPr="00EF5447" w:rsidRDefault="00C63E43" w:rsidP="00C63E43">
            <w:pPr>
              <w:pStyle w:val="TAC"/>
            </w:pPr>
            <w:r w:rsidRPr="00EF5447">
              <w:t>798</w:t>
            </w:r>
          </w:p>
        </w:tc>
        <w:tc>
          <w:tcPr>
            <w:tcW w:w="917" w:type="dxa"/>
            <w:shd w:val="clear" w:color="auto" w:fill="auto"/>
          </w:tcPr>
          <w:p w14:paraId="01E132C1" w14:textId="77777777" w:rsidR="00C63E43" w:rsidRPr="00EF5447" w:rsidRDefault="00C63E43" w:rsidP="00C63E43">
            <w:pPr>
              <w:pStyle w:val="TAC"/>
            </w:pPr>
            <w:r w:rsidRPr="00EF5447">
              <w:t>N/A</w:t>
            </w:r>
          </w:p>
        </w:tc>
        <w:tc>
          <w:tcPr>
            <w:tcW w:w="1248" w:type="dxa"/>
            <w:shd w:val="clear" w:color="auto" w:fill="auto"/>
          </w:tcPr>
          <w:p w14:paraId="3764CADD"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34CCCBCF" w14:textId="77777777" w:rsidTr="00C63E43">
        <w:trPr>
          <w:trHeight w:val="54"/>
          <w:jc w:val="center"/>
        </w:trPr>
        <w:tc>
          <w:tcPr>
            <w:tcW w:w="2258" w:type="dxa"/>
            <w:tcBorders>
              <w:top w:val="nil"/>
              <w:bottom w:val="single" w:sz="4" w:space="0" w:color="auto"/>
            </w:tcBorders>
            <w:shd w:val="clear" w:color="auto" w:fill="auto"/>
          </w:tcPr>
          <w:p w14:paraId="6A216E93" w14:textId="77777777" w:rsidR="00C63E43" w:rsidRPr="00EF5447" w:rsidRDefault="00C63E43" w:rsidP="00C63E43">
            <w:pPr>
              <w:pStyle w:val="TAC"/>
            </w:pPr>
          </w:p>
        </w:tc>
        <w:tc>
          <w:tcPr>
            <w:tcW w:w="878" w:type="dxa"/>
            <w:shd w:val="clear" w:color="auto" w:fill="auto"/>
          </w:tcPr>
          <w:p w14:paraId="1F9BEF4C" w14:textId="77777777" w:rsidR="00C63E43" w:rsidRPr="00EF5447" w:rsidRDefault="00C63E43" w:rsidP="00C63E43">
            <w:pPr>
              <w:pStyle w:val="TAC"/>
            </w:pPr>
            <w:r w:rsidRPr="00EF5447">
              <w:t>n78</w:t>
            </w:r>
          </w:p>
        </w:tc>
        <w:tc>
          <w:tcPr>
            <w:tcW w:w="1066" w:type="dxa"/>
            <w:shd w:val="clear" w:color="auto" w:fill="auto"/>
            <w:noWrap/>
          </w:tcPr>
          <w:p w14:paraId="3C37EDAF" w14:textId="77777777" w:rsidR="00C63E43" w:rsidRPr="00EF5447" w:rsidRDefault="00C63E43" w:rsidP="00C63E43">
            <w:pPr>
              <w:pStyle w:val="TAC"/>
            </w:pPr>
            <w:r w:rsidRPr="00EF5447">
              <w:t>3764</w:t>
            </w:r>
          </w:p>
        </w:tc>
        <w:tc>
          <w:tcPr>
            <w:tcW w:w="746" w:type="dxa"/>
            <w:shd w:val="clear" w:color="auto" w:fill="auto"/>
            <w:noWrap/>
          </w:tcPr>
          <w:p w14:paraId="48A61975" w14:textId="77777777" w:rsidR="00C63E43" w:rsidRPr="00EF5447" w:rsidRDefault="00C63E43" w:rsidP="00C63E43">
            <w:pPr>
              <w:pStyle w:val="TAC"/>
            </w:pPr>
            <w:r w:rsidRPr="00EF5447">
              <w:t>10</w:t>
            </w:r>
          </w:p>
        </w:tc>
        <w:tc>
          <w:tcPr>
            <w:tcW w:w="877" w:type="dxa"/>
            <w:shd w:val="clear" w:color="auto" w:fill="auto"/>
            <w:noWrap/>
          </w:tcPr>
          <w:p w14:paraId="272B70E7" w14:textId="77777777" w:rsidR="00C63E43" w:rsidRPr="00EF5447" w:rsidRDefault="00C63E43" w:rsidP="00C63E43">
            <w:pPr>
              <w:pStyle w:val="TAC"/>
            </w:pPr>
            <w:r w:rsidRPr="00EF5447">
              <w:t>50</w:t>
            </w:r>
          </w:p>
        </w:tc>
        <w:tc>
          <w:tcPr>
            <w:tcW w:w="1299" w:type="dxa"/>
            <w:shd w:val="clear" w:color="auto" w:fill="auto"/>
            <w:noWrap/>
          </w:tcPr>
          <w:p w14:paraId="489707C3" w14:textId="77777777" w:rsidR="00C63E43" w:rsidRPr="00EF5447" w:rsidRDefault="00C63E43" w:rsidP="00C63E43">
            <w:pPr>
              <w:pStyle w:val="TAC"/>
            </w:pPr>
            <w:r w:rsidRPr="00EF5447">
              <w:t>3764</w:t>
            </w:r>
          </w:p>
        </w:tc>
        <w:tc>
          <w:tcPr>
            <w:tcW w:w="917" w:type="dxa"/>
            <w:shd w:val="clear" w:color="auto" w:fill="auto"/>
          </w:tcPr>
          <w:p w14:paraId="6511A65E" w14:textId="77777777" w:rsidR="00C63E43" w:rsidRPr="00EF5447" w:rsidRDefault="00C63E43" w:rsidP="00C63E43">
            <w:pPr>
              <w:pStyle w:val="TAC"/>
            </w:pPr>
            <w:r w:rsidRPr="00EF5447">
              <w:t>4.5</w:t>
            </w:r>
          </w:p>
        </w:tc>
        <w:tc>
          <w:tcPr>
            <w:tcW w:w="1248" w:type="dxa"/>
            <w:shd w:val="clear" w:color="auto" w:fill="auto"/>
          </w:tcPr>
          <w:p w14:paraId="71285EE1" w14:textId="77777777" w:rsidR="00C63E43" w:rsidRPr="00EF5447" w:rsidRDefault="00C63E43" w:rsidP="00C63E43">
            <w:pPr>
              <w:pStyle w:val="TAC"/>
              <w:rPr>
                <w:lang w:eastAsia="ko-KR"/>
              </w:rPr>
            </w:pPr>
            <w:r w:rsidRPr="00EF5447">
              <w:rPr>
                <w:rFonts w:eastAsia="Malgun Gothic"/>
                <w:lang w:eastAsia="ko-KR"/>
              </w:rPr>
              <w:t>IMD5</w:t>
            </w:r>
          </w:p>
        </w:tc>
      </w:tr>
      <w:tr w:rsidR="00C63E43" w14:paraId="00E014D8" w14:textId="77777777" w:rsidTr="00C63E43">
        <w:trPr>
          <w:trHeight w:val="216"/>
          <w:jc w:val="center"/>
        </w:trPr>
        <w:tc>
          <w:tcPr>
            <w:tcW w:w="2258" w:type="dxa"/>
            <w:tcBorders>
              <w:top w:val="single" w:sz="4" w:space="0" w:color="auto"/>
              <w:bottom w:val="nil"/>
            </w:tcBorders>
            <w:shd w:val="clear" w:color="auto" w:fill="auto"/>
          </w:tcPr>
          <w:p w14:paraId="2FB39799" w14:textId="77777777" w:rsidR="00C63E43" w:rsidRPr="00EF5447" w:rsidRDefault="00C63E43" w:rsidP="00C63E43">
            <w:pPr>
              <w:pStyle w:val="TAC"/>
            </w:pPr>
            <w:r w:rsidRPr="00CA394B">
              <w:rPr>
                <w:rFonts w:eastAsia="MS Mincho"/>
              </w:rPr>
              <w:t>DC_3A_n28A-n79A</w:t>
            </w:r>
          </w:p>
        </w:tc>
        <w:tc>
          <w:tcPr>
            <w:tcW w:w="878" w:type="dxa"/>
            <w:shd w:val="clear" w:color="auto" w:fill="auto"/>
            <w:vAlign w:val="center"/>
          </w:tcPr>
          <w:p w14:paraId="17CB826E" w14:textId="77777777" w:rsidR="00C63E43" w:rsidRPr="005A5323" w:rsidRDefault="00C63E43" w:rsidP="00C63E43">
            <w:pPr>
              <w:pStyle w:val="TAC"/>
              <w:rPr>
                <w:lang w:eastAsia="ja-JP"/>
              </w:rPr>
            </w:pPr>
            <w:r w:rsidRPr="005B1628">
              <w:t>3</w:t>
            </w:r>
          </w:p>
        </w:tc>
        <w:tc>
          <w:tcPr>
            <w:tcW w:w="1066" w:type="dxa"/>
            <w:shd w:val="clear" w:color="auto" w:fill="auto"/>
            <w:noWrap/>
            <w:vAlign w:val="center"/>
          </w:tcPr>
          <w:p w14:paraId="75577220" w14:textId="77777777" w:rsidR="00C63E43" w:rsidRDefault="00C63E43" w:rsidP="00C63E43">
            <w:pPr>
              <w:pStyle w:val="TAC"/>
            </w:pPr>
            <w:r w:rsidRPr="00E062F1">
              <w:t>1770</w:t>
            </w:r>
          </w:p>
        </w:tc>
        <w:tc>
          <w:tcPr>
            <w:tcW w:w="746" w:type="dxa"/>
            <w:shd w:val="clear" w:color="auto" w:fill="auto"/>
            <w:noWrap/>
            <w:vAlign w:val="center"/>
          </w:tcPr>
          <w:p w14:paraId="36C2305C" w14:textId="77777777" w:rsidR="00C63E43" w:rsidRPr="005A5323" w:rsidRDefault="00C63E43" w:rsidP="00C63E43">
            <w:pPr>
              <w:pStyle w:val="TAC"/>
              <w:rPr>
                <w:lang w:eastAsia="zh-CN"/>
              </w:rPr>
            </w:pPr>
            <w:r w:rsidRPr="00E062F1">
              <w:t>5</w:t>
            </w:r>
          </w:p>
        </w:tc>
        <w:tc>
          <w:tcPr>
            <w:tcW w:w="877" w:type="dxa"/>
            <w:shd w:val="clear" w:color="auto" w:fill="auto"/>
            <w:noWrap/>
            <w:vAlign w:val="center"/>
          </w:tcPr>
          <w:p w14:paraId="52C60147" w14:textId="77777777" w:rsidR="00C63E43" w:rsidRPr="005A5323" w:rsidRDefault="00C63E43" w:rsidP="00C63E43">
            <w:pPr>
              <w:pStyle w:val="TAC"/>
              <w:rPr>
                <w:lang w:eastAsia="zh-CN"/>
              </w:rPr>
            </w:pPr>
            <w:r w:rsidRPr="00E062F1">
              <w:t>25</w:t>
            </w:r>
          </w:p>
        </w:tc>
        <w:tc>
          <w:tcPr>
            <w:tcW w:w="1299" w:type="dxa"/>
            <w:shd w:val="clear" w:color="auto" w:fill="auto"/>
            <w:noWrap/>
            <w:vAlign w:val="center"/>
          </w:tcPr>
          <w:p w14:paraId="112BE20E" w14:textId="77777777" w:rsidR="00C63E43" w:rsidRDefault="00C63E43" w:rsidP="00C63E43">
            <w:pPr>
              <w:pStyle w:val="TAC"/>
            </w:pPr>
            <w:r w:rsidRPr="00E062F1">
              <w:t>1865</w:t>
            </w:r>
          </w:p>
        </w:tc>
        <w:tc>
          <w:tcPr>
            <w:tcW w:w="917" w:type="dxa"/>
            <w:shd w:val="clear" w:color="auto" w:fill="auto"/>
            <w:vAlign w:val="center"/>
          </w:tcPr>
          <w:p w14:paraId="5B8BDDB8" w14:textId="77777777" w:rsidR="00C63E43" w:rsidRPr="00570A0E" w:rsidRDefault="00C63E43" w:rsidP="00C63E43">
            <w:pPr>
              <w:pStyle w:val="TAC"/>
              <w:rPr>
                <w:rFonts w:eastAsia="Times New Roman"/>
              </w:rPr>
            </w:pPr>
            <w:r w:rsidRPr="00E062F1">
              <w:t>N/A</w:t>
            </w:r>
          </w:p>
        </w:tc>
        <w:tc>
          <w:tcPr>
            <w:tcW w:w="1248" w:type="dxa"/>
            <w:shd w:val="clear" w:color="auto" w:fill="auto"/>
            <w:vAlign w:val="center"/>
          </w:tcPr>
          <w:p w14:paraId="1FC5C33F" w14:textId="77777777" w:rsidR="00C63E43" w:rsidRDefault="00C63E43" w:rsidP="00C63E43">
            <w:pPr>
              <w:pStyle w:val="TAC"/>
              <w:rPr>
                <w:rFonts w:eastAsia="Times New Roman"/>
              </w:rPr>
            </w:pPr>
            <w:r w:rsidRPr="00E062F1">
              <w:rPr>
                <w:szCs w:val="18"/>
              </w:rPr>
              <w:t>N/A</w:t>
            </w:r>
          </w:p>
        </w:tc>
      </w:tr>
      <w:tr w:rsidR="00C63E43" w14:paraId="10A77E33" w14:textId="77777777" w:rsidTr="00C63E43">
        <w:trPr>
          <w:trHeight w:val="216"/>
          <w:jc w:val="center"/>
        </w:trPr>
        <w:tc>
          <w:tcPr>
            <w:tcW w:w="2258" w:type="dxa"/>
            <w:tcBorders>
              <w:top w:val="nil"/>
              <w:bottom w:val="nil"/>
            </w:tcBorders>
            <w:shd w:val="clear" w:color="auto" w:fill="auto"/>
          </w:tcPr>
          <w:p w14:paraId="2F8C447D" w14:textId="77777777" w:rsidR="00C63E43" w:rsidRPr="00EF5447" w:rsidRDefault="00C63E43" w:rsidP="00C63E43">
            <w:pPr>
              <w:pStyle w:val="TAC"/>
            </w:pPr>
          </w:p>
        </w:tc>
        <w:tc>
          <w:tcPr>
            <w:tcW w:w="878" w:type="dxa"/>
            <w:shd w:val="clear" w:color="auto" w:fill="auto"/>
            <w:vAlign w:val="center"/>
          </w:tcPr>
          <w:p w14:paraId="332C34B9" w14:textId="77777777" w:rsidR="00C63E43" w:rsidRPr="005A5323" w:rsidRDefault="00C63E43" w:rsidP="00C63E43">
            <w:pPr>
              <w:pStyle w:val="TAC"/>
              <w:rPr>
                <w:lang w:eastAsia="ja-JP"/>
              </w:rPr>
            </w:pPr>
            <w:r>
              <w:t>n</w:t>
            </w:r>
            <w:r w:rsidRPr="005B1628">
              <w:t>28</w:t>
            </w:r>
          </w:p>
        </w:tc>
        <w:tc>
          <w:tcPr>
            <w:tcW w:w="1066" w:type="dxa"/>
            <w:shd w:val="clear" w:color="auto" w:fill="auto"/>
            <w:noWrap/>
            <w:vAlign w:val="center"/>
          </w:tcPr>
          <w:p w14:paraId="41EF5CDC" w14:textId="77777777" w:rsidR="00C63E43" w:rsidRDefault="00C63E43" w:rsidP="00C63E43">
            <w:pPr>
              <w:pStyle w:val="TAC"/>
            </w:pPr>
            <w:r w:rsidRPr="00E062F1">
              <w:t>725</w:t>
            </w:r>
          </w:p>
        </w:tc>
        <w:tc>
          <w:tcPr>
            <w:tcW w:w="746" w:type="dxa"/>
            <w:shd w:val="clear" w:color="auto" w:fill="auto"/>
            <w:noWrap/>
            <w:vAlign w:val="center"/>
          </w:tcPr>
          <w:p w14:paraId="16CA363C" w14:textId="77777777" w:rsidR="00C63E43" w:rsidRPr="005A5323" w:rsidRDefault="00C63E43" w:rsidP="00C63E43">
            <w:pPr>
              <w:pStyle w:val="TAC"/>
              <w:rPr>
                <w:lang w:eastAsia="zh-CN"/>
              </w:rPr>
            </w:pPr>
            <w:r w:rsidRPr="00E062F1">
              <w:t>5</w:t>
            </w:r>
          </w:p>
        </w:tc>
        <w:tc>
          <w:tcPr>
            <w:tcW w:w="877" w:type="dxa"/>
            <w:shd w:val="clear" w:color="auto" w:fill="auto"/>
            <w:noWrap/>
            <w:vAlign w:val="center"/>
          </w:tcPr>
          <w:p w14:paraId="668F508B" w14:textId="77777777" w:rsidR="00C63E43" w:rsidRPr="005A5323" w:rsidRDefault="00C63E43" w:rsidP="00C63E43">
            <w:pPr>
              <w:pStyle w:val="TAC"/>
              <w:rPr>
                <w:lang w:eastAsia="zh-CN"/>
              </w:rPr>
            </w:pPr>
            <w:r w:rsidRPr="00E062F1">
              <w:t>25</w:t>
            </w:r>
          </w:p>
        </w:tc>
        <w:tc>
          <w:tcPr>
            <w:tcW w:w="1299" w:type="dxa"/>
            <w:shd w:val="clear" w:color="auto" w:fill="auto"/>
            <w:noWrap/>
            <w:vAlign w:val="center"/>
          </w:tcPr>
          <w:p w14:paraId="2311DFE8" w14:textId="77777777" w:rsidR="00C63E43" w:rsidRDefault="00C63E43" w:rsidP="00C63E43">
            <w:pPr>
              <w:pStyle w:val="TAC"/>
            </w:pPr>
            <w:r w:rsidRPr="00E062F1">
              <w:t>780</w:t>
            </w:r>
          </w:p>
        </w:tc>
        <w:tc>
          <w:tcPr>
            <w:tcW w:w="917" w:type="dxa"/>
            <w:shd w:val="clear" w:color="auto" w:fill="auto"/>
            <w:vAlign w:val="center"/>
          </w:tcPr>
          <w:p w14:paraId="7FC780F9" w14:textId="77777777" w:rsidR="00C63E43" w:rsidRPr="00570A0E" w:rsidRDefault="00C63E43" w:rsidP="00C63E43">
            <w:pPr>
              <w:pStyle w:val="TAC"/>
              <w:rPr>
                <w:rFonts w:eastAsia="Times New Roman"/>
              </w:rPr>
            </w:pPr>
            <w:r w:rsidRPr="00E062F1">
              <w:t>10.3</w:t>
            </w:r>
          </w:p>
        </w:tc>
        <w:tc>
          <w:tcPr>
            <w:tcW w:w="1248" w:type="dxa"/>
            <w:shd w:val="clear" w:color="auto" w:fill="auto"/>
            <w:vAlign w:val="center"/>
          </w:tcPr>
          <w:p w14:paraId="23ABCB6B" w14:textId="77777777" w:rsidR="00C63E43" w:rsidRDefault="00C63E43" w:rsidP="00C63E43">
            <w:pPr>
              <w:pStyle w:val="TAC"/>
              <w:rPr>
                <w:rFonts w:eastAsia="Times New Roman"/>
              </w:rPr>
            </w:pPr>
            <w:r w:rsidRPr="00E062F1">
              <w:rPr>
                <w:rFonts w:eastAsia="Yu Gothic"/>
                <w:szCs w:val="18"/>
              </w:rPr>
              <w:t>IMD4</w:t>
            </w:r>
          </w:p>
        </w:tc>
      </w:tr>
      <w:tr w:rsidR="00C63E43" w14:paraId="229C2B3E" w14:textId="77777777" w:rsidTr="00C63E43">
        <w:trPr>
          <w:trHeight w:val="216"/>
          <w:jc w:val="center"/>
        </w:trPr>
        <w:tc>
          <w:tcPr>
            <w:tcW w:w="2258" w:type="dxa"/>
            <w:tcBorders>
              <w:top w:val="nil"/>
              <w:bottom w:val="nil"/>
            </w:tcBorders>
            <w:shd w:val="clear" w:color="auto" w:fill="auto"/>
          </w:tcPr>
          <w:p w14:paraId="04A11218" w14:textId="77777777" w:rsidR="00C63E43" w:rsidRPr="00EF5447" w:rsidRDefault="00C63E43" w:rsidP="00C63E43">
            <w:pPr>
              <w:pStyle w:val="TAC"/>
            </w:pPr>
          </w:p>
        </w:tc>
        <w:tc>
          <w:tcPr>
            <w:tcW w:w="878" w:type="dxa"/>
            <w:shd w:val="clear" w:color="auto" w:fill="auto"/>
            <w:vAlign w:val="center"/>
          </w:tcPr>
          <w:p w14:paraId="323FD299" w14:textId="77777777" w:rsidR="00C63E43" w:rsidRPr="005A5323" w:rsidRDefault="00C63E43" w:rsidP="00C63E43">
            <w:pPr>
              <w:pStyle w:val="TAC"/>
              <w:rPr>
                <w:lang w:eastAsia="ja-JP"/>
              </w:rPr>
            </w:pPr>
            <w:r w:rsidRPr="005B1628">
              <w:t>n79</w:t>
            </w:r>
          </w:p>
        </w:tc>
        <w:tc>
          <w:tcPr>
            <w:tcW w:w="1066" w:type="dxa"/>
            <w:shd w:val="clear" w:color="auto" w:fill="auto"/>
            <w:noWrap/>
            <w:vAlign w:val="center"/>
          </w:tcPr>
          <w:p w14:paraId="557F140B" w14:textId="77777777" w:rsidR="00C63E43" w:rsidRDefault="00C63E43" w:rsidP="00C63E43">
            <w:pPr>
              <w:pStyle w:val="TAC"/>
            </w:pPr>
            <w:r w:rsidRPr="00E062F1">
              <w:t>4530</w:t>
            </w:r>
          </w:p>
        </w:tc>
        <w:tc>
          <w:tcPr>
            <w:tcW w:w="746" w:type="dxa"/>
            <w:shd w:val="clear" w:color="auto" w:fill="auto"/>
            <w:noWrap/>
            <w:vAlign w:val="center"/>
          </w:tcPr>
          <w:p w14:paraId="0730C962" w14:textId="77777777" w:rsidR="00C63E43" w:rsidRPr="005A5323" w:rsidRDefault="00C63E43" w:rsidP="00C63E43">
            <w:pPr>
              <w:pStyle w:val="TAC"/>
              <w:rPr>
                <w:lang w:eastAsia="zh-CN"/>
              </w:rPr>
            </w:pPr>
            <w:r w:rsidRPr="00E062F1">
              <w:t>40</w:t>
            </w:r>
          </w:p>
        </w:tc>
        <w:tc>
          <w:tcPr>
            <w:tcW w:w="877" w:type="dxa"/>
            <w:shd w:val="clear" w:color="auto" w:fill="auto"/>
            <w:noWrap/>
            <w:vAlign w:val="center"/>
          </w:tcPr>
          <w:p w14:paraId="75AA70D7" w14:textId="77777777" w:rsidR="00C63E43" w:rsidRPr="005A5323" w:rsidRDefault="00C63E43" w:rsidP="00C63E43">
            <w:pPr>
              <w:pStyle w:val="TAC"/>
              <w:rPr>
                <w:lang w:eastAsia="zh-CN"/>
              </w:rPr>
            </w:pPr>
            <w:r w:rsidRPr="00E062F1">
              <w:t>216</w:t>
            </w:r>
          </w:p>
        </w:tc>
        <w:tc>
          <w:tcPr>
            <w:tcW w:w="1299" w:type="dxa"/>
            <w:shd w:val="clear" w:color="auto" w:fill="auto"/>
            <w:noWrap/>
            <w:vAlign w:val="center"/>
          </w:tcPr>
          <w:p w14:paraId="26B7E9CF" w14:textId="77777777" w:rsidR="00C63E43" w:rsidRDefault="00C63E43" w:rsidP="00C63E43">
            <w:pPr>
              <w:pStyle w:val="TAC"/>
            </w:pPr>
            <w:r w:rsidRPr="00E062F1">
              <w:t>4530</w:t>
            </w:r>
          </w:p>
        </w:tc>
        <w:tc>
          <w:tcPr>
            <w:tcW w:w="917" w:type="dxa"/>
            <w:shd w:val="clear" w:color="auto" w:fill="auto"/>
            <w:vAlign w:val="center"/>
          </w:tcPr>
          <w:p w14:paraId="78916DDB" w14:textId="77777777" w:rsidR="00C63E43" w:rsidRPr="00570A0E" w:rsidRDefault="00C63E43" w:rsidP="00C63E43">
            <w:pPr>
              <w:pStyle w:val="TAC"/>
              <w:rPr>
                <w:rFonts w:eastAsia="Times New Roman"/>
              </w:rPr>
            </w:pPr>
            <w:r w:rsidRPr="00E062F1">
              <w:t>N/A</w:t>
            </w:r>
          </w:p>
        </w:tc>
        <w:tc>
          <w:tcPr>
            <w:tcW w:w="1248" w:type="dxa"/>
            <w:shd w:val="clear" w:color="auto" w:fill="auto"/>
            <w:vAlign w:val="center"/>
          </w:tcPr>
          <w:p w14:paraId="7E306B95" w14:textId="77777777" w:rsidR="00C63E43" w:rsidRDefault="00C63E43" w:rsidP="00C63E43">
            <w:pPr>
              <w:pStyle w:val="TAC"/>
              <w:rPr>
                <w:rFonts w:eastAsia="Times New Roman"/>
              </w:rPr>
            </w:pPr>
            <w:r w:rsidRPr="00E062F1">
              <w:rPr>
                <w:szCs w:val="18"/>
              </w:rPr>
              <w:t>N/A</w:t>
            </w:r>
          </w:p>
        </w:tc>
      </w:tr>
      <w:tr w:rsidR="00C63E43" w14:paraId="6F33CFE9" w14:textId="77777777" w:rsidTr="00C63E43">
        <w:trPr>
          <w:trHeight w:val="216"/>
          <w:jc w:val="center"/>
        </w:trPr>
        <w:tc>
          <w:tcPr>
            <w:tcW w:w="2258" w:type="dxa"/>
            <w:tcBorders>
              <w:top w:val="nil"/>
              <w:bottom w:val="nil"/>
            </w:tcBorders>
            <w:shd w:val="clear" w:color="auto" w:fill="auto"/>
          </w:tcPr>
          <w:p w14:paraId="5C33A397" w14:textId="77777777" w:rsidR="00C63E43" w:rsidRPr="00EF5447" w:rsidRDefault="00C63E43" w:rsidP="00C63E43">
            <w:pPr>
              <w:pStyle w:val="TAC"/>
            </w:pPr>
          </w:p>
        </w:tc>
        <w:tc>
          <w:tcPr>
            <w:tcW w:w="878" w:type="dxa"/>
            <w:shd w:val="clear" w:color="auto" w:fill="auto"/>
            <w:vAlign w:val="center"/>
          </w:tcPr>
          <w:p w14:paraId="4417CF4B" w14:textId="77777777" w:rsidR="00C63E43" w:rsidRPr="005A5323" w:rsidRDefault="00C63E43" w:rsidP="00C63E43">
            <w:pPr>
              <w:pStyle w:val="TAC"/>
              <w:rPr>
                <w:lang w:eastAsia="ja-JP"/>
              </w:rPr>
            </w:pPr>
            <w:r w:rsidRPr="005B1628">
              <w:t>3</w:t>
            </w:r>
          </w:p>
        </w:tc>
        <w:tc>
          <w:tcPr>
            <w:tcW w:w="1066" w:type="dxa"/>
            <w:shd w:val="clear" w:color="auto" w:fill="auto"/>
            <w:noWrap/>
            <w:vAlign w:val="center"/>
          </w:tcPr>
          <w:p w14:paraId="60783840" w14:textId="77777777" w:rsidR="00C63E43" w:rsidRDefault="00C63E43" w:rsidP="00C63E43">
            <w:pPr>
              <w:pStyle w:val="TAC"/>
            </w:pPr>
            <w:r w:rsidRPr="00E062F1">
              <w:t>1770</w:t>
            </w:r>
          </w:p>
        </w:tc>
        <w:tc>
          <w:tcPr>
            <w:tcW w:w="746" w:type="dxa"/>
            <w:shd w:val="clear" w:color="auto" w:fill="auto"/>
            <w:noWrap/>
            <w:vAlign w:val="center"/>
          </w:tcPr>
          <w:p w14:paraId="7F12DE71" w14:textId="77777777" w:rsidR="00C63E43" w:rsidRPr="005A5323" w:rsidRDefault="00C63E43" w:rsidP="00C63E43">
            <w:pPr>
              <w:pStyle w:val="TAC"/>
              <w:rPr>
                <w:lang w:eastAsia="zh-CN"/>
              </w:rPr>
            </w:pPr>
            <w:r w:rsidRPr="00E062F1">
              <w:t>5</w:t>
            </w:r>
          </w:p>
        </w:tc>
        <w:tc>
          <w:tcPr>
            <w:tcW w:w="877" w:type="dxa"/>
            <w:shd w:val="clear" w:color="auto" w:fill="auto"/>
            <w:noWrap/>
            <w:vAlign w:val="center"/>
          </w:tcPr>
          <w:p w14:paraId="11EC842C" w14:textId="77777777" w:rsidR="00C63E43" w:rsidRPr="005A5323" w:rsidRDefault="00C63E43" w:rsidP="00C63E43">
            <w:pPr>
              <w:pStyle w:val="TAC"/>
              <w:rPr>
                <w:lang w:eastAsia="zh-CN"/>
              </w:rPr>
            </w:pPr>
            <w:r w:rsidRPr="00E062F1">
              <w:t>25</w:t>
            </w:r>
          </w:p>
        </w:tc>
        <w:tc>
          <w:tcPr>
            <w:tcW w:w="1299" w:type="dxa"/>
            <w:shd w:val="clear" w:color="auto" w:fill="auto"/>
            <w:noWrap/>
            <w:vAlign w:val="center"/>
          </w:tcPr>
          <w:p w14:paraId="39974DD9" w14:textId="77777777" w:rsidR="00C63E43" w:rsidRDefault="00C63E43" w:rsidP="00C63E43">
            <w:pPr>
              <w:pStyle w:val="TAC"/>
            </w:pPr>
            <w:r w:rsidRPr="00E062F1">
              <w:t>1865</w:t>
            </w:r>
          </w:p>
        </w:tc>
        <w:tc>
          <w:tcPr>
            <w:tcW w:w="917" w:type="dxa"/>
            <w:shd w:val="clear" w:color="auto" w:fill="auto"/>
            <w:vAlign w:val="center"/>
          </w:tcPr>
          <w:p w14:paraId="7C924AB5" w14:textId="77777777" w:rsidR="00C63E43" w:rsidRPr="00570A0E" w:rsidRDefault="00C63E43" w:rsidP="00C63E43">
            <w:pPr>
              <w:pStyle w:val="TAC"/>
              <w:rPr>
                <w:rFonts w:eastAsia="Times New Roman"/>
              </w:rPr>
            </w:pPr>
            <w:r w:rsidRPr="003D1FC7">
              <w:t>N/A</w:t>
            </w:r>
          </w:p>
        </w:tc>
        <w:tc>
          <w:tcPr>
            <w:tcW w:w="1248" w:type="dxa"/>
            <w:shd w:val="clear" w:color="auto" w:fill="auto"/>
            <w:vAlign w:val="center"/>
          </w:tcPr>
          <w:p w14:paraId="1348E988" w14:textId="77777777" w:rsidR="00C63E43" w:rsidRDefault="00C63E43" w:rsidP="00C63E43">
            <w:pPr>
              <w:pStyle w:val="TAC"/>
              <w:rPr>
                <w:rFonts w:eastAsia="Times New Roman"/>
              </w:rPr>
            </w:pPr>
            <w:r w:rsidRPr="003D1FC7">
              <w:t>N/A</w:t>
            </w:r>
          </w:p>
        </w:tc>
      </w:tr>
      <w:tr w:rsidR="00C63E43" w14:paraId="0BE54A0D" w14:textId="77777777" w:rsidTr="00C63E43">
        <w:trPr>
          <w:trHeight w:val="216"/>
          <w:jc w:val="center"/>
        </w:trPr>
        <w:tc>
          <w:tcPr>
            <w:tcW w:w="2258" w:type="dxa"/>
            <w:tcBorders>
              <w:top w:val="nil"/>
              <w:bottom w:val="nil"/>
            </w:tcBorders>
            <w:shd w:val="clear" w:color="auto" w:fill="auto"/>
          </w:tcPr>
          <w:p w14:paraId="31BBFEC1" w14:textId="77777777" w:rsidR="00C63E43" w:rsidRPr="00EF5447" w:rsidRDefault="00C63E43" w:rsidP="00C63E43">
            <w:pPr>
              <w:pStyle w:val="TAC"/>
            </w:pPr>
          </w:p>
        </w:tc>
        <w:tc>
          <w:tcPr>
            <w:tcW w:w="878" w:type="dxa"/>
            <w:shd w:val="clear" w:color="auto" w:fill="auto"/>
            <w:vAlign w:val="center"/>
          </w:tcPr>
          <w:p w14:paraId="1428F52D" w14:textId="77777777" w:rsidR="00C63E43" w:rsidRPr="005A5323" w:rsidRDefault="00C63E43" w:rsidP="00C63E43">
            <w:pPr>
              <w:pStyle w:val="TAC"/>
              <w:rPr>
                <w:lang w:eastAsia="ja-JP"/>
              </w:rPr>
            </w:pPr>
            <w:r w:rsidRPr="005B1628">
              <w:t>n28</w:t>
            </w:r>
          </w:p>
        </w:tc>
        <w:tc>
          <w:tcPr>
            <w:tcW w:w="1066" w:type="dxa"/>
            <w:shd w:val="clear" w:color="auto" w:fill="auto"/>
            <w:noWrap/>
            <w:vAlign w:val="center"/>
          </w:tcPr>
          <w:p w14:paraId="025288A2" w14:textId="77777777" w:rsidR="00C63E43" w:rsidRDefault="00C63E43" w:rsidP="00C63E43">
            <w:pPr>
              <w:pStyle w:val="TAC"/>
            </w:pPr>
            <w:r w:rsidRPr="00E062F1">
              <w:t>725</w:t>
            </w:r>
          </w:p>
        </w:tc>
        <w:tc>
          <w:tcPr>
            <w:tcW w:w="746" w:type="dxa"/>
            <w:shd w:val="clear" w:color="auto" w:fill="auto"/>
            <w:noWrap/>
            <w:vAlign w:val="center"/>
          </w:tcPr>
          <w:p w14:paraId="335054B1" w14:textId="77777777" w:rsidR="00C63E43" w:rsidRPr="005A5323" w:rsidRDefault="00C63E43" w:rsidP="00C63E43">
            <w:pPr>
              <w:pStyle w:val="TAC"/>
              <w:rPr>
                <w:lang w:eastAsia="zh-CN"/>
              </w:rPr>
            </w:pPr>
            <w:r w:rsidRPr="00E062F1">
              <w:t>5</w:t>
            </w:r>
          </w:p>
        </w:tc>
        <w:tc>
          <w:tcPr>
            <w:tcW w:w="877" w:type="dxa"/>
            <w:shd w:val="clear" w:color="auto" w:fill="auto"/>
            <w:noWrap/>
            <w:vAlign w:val="center"/>
          </w:tcPr>
          <w:p w14:paraId="2BCDD9BB" w14:textId="77777777" w:rsidR="00C63E43" w:rsidRPr="005A5323" w:rsidRDefault="00C63E43" w:rsidP="00C63E43">
            <w:pPr>
              <w:pStyle w:val="TAC"/>
              <w:rPr>
                <w:lang w:eastAsia="zh-CN"/>
              </w:rPr>
            </w:pPr>
            <w:r w:rsidRPr="00E062F1">
              <w:t>25</w:t>
            </w:r>
          </w:p>
        </w:tc>
        <w:tc>
          <w:tcPr>
            <w:tcW w:w="1299" w:type="dxa"/>
            <w:shd w:val="clear" w:color="auto" w:fill="auto"/>
            <w:noWrap/>
            <w:vAlign w:val="center"/>
          </w:tcPr>
          <w:p w14:paraId="132693BB" w14:textId="77777777" w:rsidR="00C63E43" w:rsidRDefault="00C63E43" w:rsidP="00C63E43">
            <w:pPr>
              <w:pStyle w:val="TAC"/>
            </w:pPr>
            <w:r w:rsidRPr="00E062F1">
              <w:t>780</w:t>
            </w:r>
          </w:p>
        </w:tc>
        <w:tc>
          <w:tcPr>
            <w:tcW w:w="917" w:type="dxa"/>
            <w:shd w:val="clear" w:color="auto" w:fill="auto"/>
            <w:vAlign w:val="center"/>
          </w:tcPr>
          <w:p w14:paraId="49FE3AA2" w14:textId="77777777" w:rsidR="00C63E43" w:rsidRPr="00570A0E" w:rsidRDefault="00C63E43" w:rsidP="00C63E43">
            <w:pPr>
              <w:pStyle w:val="TAC"/>
              <w:rPr>
                <w:rFonts w:eastAsia="Times New Roman"/>
              </w:rPr>
            </w:pPr>
            <w:r w:rsidRPr="003D1FC7">
              <w:t>N/A</w:t>
            </w:r>
          </w:p>
        </w:tc>
        <w:tc>
          <w:tcPr>
            <w:tcW w:w="1248" w:type="dxa"/>
            <w:shd w:val="clear" w:color="auto" w:fill="auto"/>
            <w:vAlign w:val="center"/>
          </w:tcPr>
          <w:p w14:paraId="391C408E" w14:textId="77777777" w:rsidR="00C63E43" w:rsidRDefault="00C63E43" w:rsidP="00C63E43">
            <w:pPr>
              <w:pStyle w:val="TAC"/>
              <w:rPr>
                <w:rFonts w:eastAsia="Times New Roman"/>
              </w:rPr>
            </w:pPr>
            <w:r w:rsidRPr="003D1FC7">
              <w:t>N/A</w:t>
            </w:r>
          </w:p>
        </w:tc>
      </w:tr>
      <w:tr w:rsidR="00C63E43" w14:paraId="3346D786" w14:textId="77777777" w:rsidTr="00C63E43">
        <w:trPr>
          <w:trHeight w:val="216"/>
          <w:jc w:val="center"/>
        </w:trPr>
        <w:tc>
          <w:tcPr>
            <w:tcW w:w="2258" w:type="dxa"/>
            <w:tcBorders>
              <w:top w:val="nil"/>
              <w:bottom w:val="single" w:sz="4" w:space="0" w:color="auto"/>
            </w:tcBorders>
            <w:shd w:val="clear" w:color="auto" w:fill="auto"/>
          </w:tcPr>
          <w:p w14:paraId="76568C9E" w14:textId="77777777" w:rsidR="00C63E43" w:rsidRPr="00EF5447" w:rsidRDefault="00C63E43" w:rsidP="00C63E43">
            <w:pPr>
              <w:pStyle w:val="TAC"/>
            </w:pPr>
          </w:p>
        </w:tc>
        <w:tc>
          <w:tcPr>
            <w:tcW w:w="878" w:type="dxa"/>
            <w:shd w:val="clear" w:color="auto" w:fill="auto"/>
            <w:vAlign w:val="center"/>
          </w:tcPr>
          <w:p w14:paraId="715D7691" w14:textId="77777777" w:rsidR="00C63E43" w:rsidRPr="005A5323" w:rsidRDefault="00C63E43" w:rsidP="00C63E43">
            <w:pPr>
              <w:pStyle w:val="TAC"/>
              <w:rPr>
                <w:lang w:eastAsia="ja-JP"/>
              </w:rPr>
            </w:pPr>
            <w:r w:rsidRPr="005B1628">
              <w:t>n79</w:t>
            </w:r>
          </w:p>
        </w:tc>
        <w:tc>
          <w:tcPr>
            <w:tcW w:w="1066" w:type="dxa"/>
            <w:shd w:val="clear" w:color="auto" w:fill="auto"/>
            <w:noWrap/>
            <w:vAlign w:val="center"/>
          </w:tcPr>
          <w:p w14:paraId="299A8B8B" w14:textId="77777777" w:rsidR="00C63E43" w:rsidRDefault="00C63E43" w:rsidP="00C63E43">
            <w:pPr>
              <w:pStyle w:val="TAC"/>
            </w:pPr>
            <w:r w:rsidRPr="00CA394B">
              <w:rPr>
                <w:rFonts w:eastAsia="Yu Mincho" w:hint="eastAsia"/>
                <w:lang w:eastAsia="ja-JP"/>
              </w:rPr>
              <w:t>4585</w:t>
            </w:r>
          </w:p>
        </w:tc>
        <w:tc>
          <w:tcPr>
            <w:tcW w:w="746" w:type="dxa"/>
            <w:shd w:val="clear" w:color="auto" w:fill="auto"/>
            <w:noWrap/>
            <w:vAlign w:val="center"/>
          </w:tcPr>
          <w:p w14:paraId="28E81882" w14:textId="77777777" w:rsidR="00C63E43" w:rsidRPr="005A5323" w:rsidRDefault="00C63E43" w:rsidP="00C63E43">
            <w:pPr>
              <w:pStyle w:val="TAC"/>
              <w:rPr>
                <w:lang w:eastAsia="zh-CN"/>
              </w:rPr>
            </w:pPr>
            <w:r w:rsidRPr="00CA394B">
              <w:t>40</w:t>
            </w:r>
          </w:p>
        </w:tc>
        <w:tc>
          <w:tcPr>
            <w:tcW w:w="877" w:type="dxa"/>
            <w:shd w:val="clear" w:color="auto" w:fill="auto"/>
            <w:noWrap/>
            <w:vAlign w:val="center"/>
          </w:tcPr>
          <w:p w14:paraId="6B00F1DD" w14:textId="77777777" w:rsidR="00C63E43" w:rsidRPr="005A5323" w:rsidRDefault="00C63E43" w:rsidP="00C63E43">
            <w:pPr>
              <w:pStyle w:val="TAC"/>
              <w:rPr>
                <w:lang w:eastAsia="zh-CN"/>
              </w:rPr>
            </w:pPr>
            <w:r w:rsidRPr="00CA394B">
              <w:t>216</w:t>
            </w:r>
          </w:p>
        </w:tc>
        <w:tc>
          <w:tcPr>
            <w:tcW w:w="1299" w:type="dxa"/>
            <w:shd w:val="clear" w:color="auto" w:fill="auto"/>
            <w:noWrap/>
            <w:vAlign w:val="center"/>
          </w:tcPr>
          <w:p w14:paraId="1E4BA5CC" w14:textId="77777777" w:rsidR="00C63E43" w:rsidRDefault="00C63E43" w:rsidP="00C63E43">
            <w:pPr>
              <w:pStyle w:val="TAC"/>
            </w:pPr>
            <w:r w:rsidRPr="00CA394B">
              <w:rPr>
                <w:rFonts w:eastAsia="Yu Mincho" w:hint="eastAsia"/>
                <w:lang w:eastAsia="ja-JP"/>
              </w:rPr>
              <w:t>4585</w:t>
            </w:r>
          </w:p>
        </w:tc>
        <w:tc>
          <w:tcPr>
            <w:tcW w:w="917" w:type="dxa"/>
            <w:shd w:val="clear" w:color="auto" w:fill="auto"/>
            <w:vAlign w:val="center"/>
          </w:tcPr>
          <w:p w14:paraId="572435FC" w14:textId="77777777" w:rsidR="00C63E43" w:rsidRPr="00570A0E" w:rsidRDefault="00C63E43" w:rsidP="00C63E43">
            <w:pPr>
              <w:pStyle w:val="TAC"/>
              <w:rPr>
                <w:rFonts w:eastAsia="Times New Roman"/>
              </w:rPr>
            </w:pPr>
            <w:r w:rsidRPr="003750FB">
              <w:t>9.4</w:t>
            </w:r>
          </w:p>
        </w:tc>
        <w:tc>
          <w:tcPr>
            <w:tcW w:w="1248" w:type="dxa"/>
            <w:shd w:val="clear" w:color="auto" w:fill="auto"/>
            <w:vAlign w:val="center"/>
          </w:tcPr>
          <w:p w14:paraId="2337EB33" w14:textId="77777777" w:rsidR="00C63E43" w:rsidRDefault="00C63E43" w:rsidP="00C63E43">
            <w:pPr>
              <w:pStyle w:val="TAC"/>
              <w:rPr>
                <w:rFonts w:eastAsia="Times New Roman"/>
              </w:rPr>
            </w:pPr>
            <w:r w:rsidRPr="003D1FC7">
              <w:rPr>
                <w:rFonts w:eastAsia="Yu Gothic"/>
                <w:szCs w:val="18"/>
              </w:rPr>
              <w:t>IMD4</w:t>
            </w:r>
            <w:r w:rsidRPr="003D1FC7">
              <w:rPr>
                <w:rFonts w:eastAsia="Yu Gothic"/>
                <w:szCs w:val="18"/>
                <w:vertAlign w:val="superscript"/>
              </w:rPr>
              <w:t>4</w:t>
            </w:r>
          </w:p>
        </w:tc>
      </w:tr>
      <w:tr w:rsidR="00C63E43" w:rsidRPr="00EF5447" w14:paraId="55B9EE7E" w14:textId="77777777" w:rsidTr="00C63E43">
        <w:trPr>
          <w:trHeight w:val="54"/>
          <w:jc w:val="center"/>
        </w:trPr>
        <w:tc>
          <w:tcPr>
            <w:tcW w:w="2258" w:type="dxa"/>
            <w:tcBorders>
              <w:bottom w:val="nil"/>
            </w:tcBorders>
            <w:shd w:val="clear" w:color="auto" w:fill="auto"/>
          </w:tcPr>
          <w:p w14:paraId="3FC6FAE8" w14:textId="77777777" w:rsidR="00C63E43" w:rsidRPr="00EF5447" w:rsidRDefault="00C63E43" w:rsidP="00C63E43">
            <w:pPr>
              <w:pStyle w:val="TAC"/>
            </w:pPr>
            <w:r w:rsidRPr="00EF5447">
              <w:rPr>
                <w:rFonts w:cs="Arial"/>
                <w:kern w:val="2"/>
                <w:szCs w:val="24"/>
                <w:lang w:eastAsia="ja-JP"/>
              </w:rPr>
              <w:t>DC_3A_SUL_n77A-n84A</w:t>
            </w:r>
          </w:p>
        </w:tc>
        <w:tc>
          <w:tcPr>
            <w:tcW w:w="878" w:type="dxa"/>
            <w:shd w:val="clear" w:color="auto" w:fill="auto"/>
          </w:tcPr>
          <w:p w14:paraId="4F947E35" w14:textId="77777777" w:rsidR="00C63E43" w:rsidRPr="00EF5447" w:rsidRDefault="00C63E43" w:rsidP="00C63E43">
            <w:pPr>
              <w:pStyle w:val="TAC"/>
            </w:pPr>
            <w:r w:rsidRPr="00EF5447">
              <w:rPr>
                <w:rFonts w:cs="Arial"/>
              </w:rPr>
              <w:t>3</w:t>
            </w:r>
          </w:p>
        </w:tc>
        <w:tc>
          <w:tcPr>
            <w:tcW w:w="1066" w:type="dxa"/>
            <w:shd w:val="clear" w:color="auto" w:fill="auto"/>
            <w:noWrap/>
          </w:tcPr>
          <w:p w14:paraId="0EBA8EA0" w14:textId="77777777" w:rsidR="00C63E43" w:rsidRPr="00EF5447" w:rsidRDefault="00C63E43" w:rsidP="00C63E43">
            <w:pPr>
              <w:pStyle w:val="TAC"/>
            </w:pPr>
            <w:r w:rsidRPr="00EF5447">
              <w:rPr>
                <w:rFonts w:cs="Arial"/>
              </w:rPr>
              <w:t>1782.5</w:t>
            </w:r>
          </w:p>
        </w:tc>
        <w:tc>
          <w:tcPr>
            <w:tcW w:w="746" w:type="dxa"/>
            <w:shd w:val="clear" w:color="auto" w:fill="auto"/>
            <w:noWrap/>
          </w:tcPr>
          <w:p w14:paraId="25FE3BA9" w14:textId="77777777" w:rsidR="00C63E43" w:rsidRPr="00EF5447" w:rsidRDefault="00C63E43" w:rsidP="00C63E43">
            <w:pPr>
              <w:pStyle w:val="TAC"/>
            </w:pPr>
            <w:r w:rsidRPr="00EF5447">
              <w:rPr>
                <w:rFonts w:cs="Arial"/>
              </w:rPr>
              <w:t>5</w:t>
            </w:r>
          </w:p>
        </w:tc>
        <w:tc>
          <w:tcPr>
            <w:tcW w:w="877" w:type="dxa"/>
            <w:shd w:val="clear" w:color="auto" w:fill="auto"/>
            <w:noWrap/>
          </w:tcPr>
          <w:p w14:paraId="25438A54" w14:textId="77777777" w:rsidR="00C63E43" w:rsidRPr="00EF5447" w:rsidRDefault="00C63E43" w:rsidP="00C63E43">
            <w:pPr>
              <w:pStyle w:val="TAC"/>
            </w:pPr>
            <w:r w:rsidRPr="00EF5447">
              <w:rPr>
                <w:rFonts w:cs="Arial"/>
              </w:rPr>
              <w:t>25</w:t>
            </w:r>
          </w:p>
        </w:tc>
        <w:tc>
          <w:tcPr>
            <w:tcW w:w="1299" w:type="dxa"/>
            <w:shd w:val="clear" w:color="auto" w:fill="auto"/>
            <w:noWrap/>
          </w:tcPr>
          <w:p w14:paraId="2B1E7A61" w14:textId="77777777" w:rsidR="00C63E43" w:rsidRPr="00EF5447" w:rsidRDefault="00C63E43" w:rsidP="00C63E43">
            <w:pPr>
              <w:pStyle w:val="TAC"/>
            </w:pPr>
            <w:r w:rsidRPr="00EF5447">
              <w:rPr>
                <w:rFonts w:cs="Arial"/>
                <w:lang w:eastAsia="zh-CN"/>
              </w:rPr>
              <w:t>1877.5</w:t>
            </w:r>
          </w:p>
        </w:tc>
        <w:tc>
          <w:tcPr>
            <w:tcW w:w="917" w:type="dxa"/>
            <w:shd w:val="clear" w:color="auto" w:fill="auto"/>
          </w:tcPr>
          <w:p w14:paraId="4B49A81D" w14:textId="77777777" w:rsidR="00C63E43" w:rsidRPr="00EF5447" w:rsidRDefault="00C63E43" w:rsidP="00C63E43">
            <w:pPr>
              <w:pStyle w:val="TAC"/>
            </w:pPr>
            <w:r w:rsidRPr="00EF5447">
              <w:rPr>
                <w:rFonts w:cs="Arial"/>
              </w:rPr>
              <w:t>N/A</w:t>
            </w:r>
          </w:p>
        </w:tc>
        <w:tc>
          <w:tcPr>
            <w:tcW w:w="1248" w:type="dxa"/>
            <w:shd w:val="clear" w:color="auto" w:fill="auto"/>
          </w:tcPr>
          <w:p w14:paraId="63C3484F" w14:textId="77777777" w:rsidR="00C63E43" w:rsidRPr="00EF5447" w:rsidRDefault="00C63E43" w:rsidP="00C63E43">
            <w:pPr>
              <w:pStyle w:val="TAC"/>
              <w:rPr>
                <w:lang w:eastAsia="ja-JP"/>
              </w:rPr>
            </w:pPr>
            <w:r w:rsidRPr="00EF5447">
              <w:rPr>
                <w:rFonts w:cs="Arial"/>
              </w:rPr>
              <w:t>N/A</w:t>
            </w:r>
          </w:p>
        </w:tc>
      </w:tr>
      <w:tr w:rsidR="00C63E43" w:rsidRPr="00EF5447" w14:paraId="5C6E075A" w14:textId="77777777" w:rsidTr="00C63E43">
        <w:trPr>
          <w:trHeight w:val="54"/>
          <w:jc w:val="center"/>
        </w:trPr>
        <w:tc>
          <w:tcPr>
            <w:tcW w:w="2258" w:type="dxa"/>
            <w:tcBorders>
              <w:top w:val="nil"/>
              <w:bottom w:val="nil"/>
            </w:tcBorders>
            <w:shd w:val="clear" w:color="auto" w:fill="auto"/>
          </w:tcPr>
          <w:p w14:paraId="58FF31E9" w14:textId="77777777" w:rsidR="00C63E43" w:rsidRPr="00EF5447" w:rsidRDefault="00C63E43" w:rsidP="00C63E43">
            <w:pPr>
              <w:pStyle w:val="TAC"/>
            </w:pPr>
          </w:p>
        </w:tc>
        <w:tc>
          <w:tcPr>
            <w:tcW w:w="878" w:type="dxa"/>
            <w:shd w:val="clear" w:color="auto" w:fill="auto"/>
          </w:tcPr>
          <w:p w14:paraId="512AA530" w14:textId="77777777" w:rsidR="00C63E43" w:rsidRPr="00EF5447" w:rsidRDefault="00C63E43" w:rsidP="00C63E43">
            <w:pPr>
              <w:pStyle w:val="TAC"/>
            </w:pPr>
            <w:r w:rsidRPr="00EF5447">
              <w:rPr>
                <w:rFonts w:cs="Arial"/>
              </w:rPr>
              <w:t>n84</w:t>
            </w:r>
          </w:p>
        </w:tc>
        <w:tc>
          <w:tcPr>
            <w:tcW w:w="1066" w:type="dxa"/>
            <w:shd w:val="clear" w:color="auto" w:fill="auto"/>
            <w:noWrap/>
          </w:tcPr>
          <w:p w14:paraId="6C1011B4" w14:textId="77777777" w:rsidR="00C63E43" w:rsidRPr="00EF5447" w:rsidRDefault="00C63E43" w:rsidP="00C63E43">
            <w:pPr>
              <w:pStyle w:val="TAC"/>
            </w:pPr>
            <w:r w:rsidRPr="00EF5447">
              <w:rPr>
                <w:rFonts w:cs="Arial"/>
              </w:rPr>
              <w:t>1922.5</w:t>
            </w:r>
          </w:p>
        </w:tc>
        <w:tc>
          <w:tcPr>
            <w:tcW w:w="746" w:type="dxa"/>
            <w:shd w:val="clear" w:color="auto" w:fill="auto"/>
            <w:noWrap/>
          </w:tcPr>
          <w:p w14:paraId="3F841C7A" w14:textId="77777777" w:rsidR="00C63E43" w:rsidRPr="00EF5447" w:rsidRDefault="00C63E43" w:rsidP="00C63E43">
            <w:pPr>
              <w:pStyle w:val="TAC"/>
            </w:pPr>
            <w:r w:rsidRPr="00EF5447">
              <w:rPr>
                <w:rFonts w:cs="Arial"/>
              </w:rPr>
              <w:t>5</w:t>
            </w:r>
          </w:p>
        </w:tc>
        <w:tc>
          <w:tcPr>
            <w:tcW w:w="877" w:type="dxa"/>
            <w:shd w:val="clear" w:color="auto" w:fill="auto"/>
            <w:noWrap/>
          </w:tcPr>
          <w:p w14:paraId="4A455859" w14:textId="77777777" w:rsidR="00C63E43" w:rsidRPr="00EF5447" w:rsidRDefault="00C63E43" w:rsidP="00C63E43">
            <w:pPr>
              <w:pStyle w:val="TAC"/>
            </w:pPr>
            <w:r w:rsidRPr="00EF5447">
              <w:rPr>
                <w:rFonts w:cs="Arial"/>
              </w:rPr>
              <w:t>25</w:t>
            </w:r>
          </w:p>
        </w:tc>
        <w:tc>
          <w:tcPr>
            <w:tcW w:w="1299" w:type="dxa"/>
            <w:shd w:val="clear" w:color="auto" w:fill="auto"/>
            <w:noWrap/>
          </w:tcPr>
          <w:p w14:paraId="615B3AFA" w14:textId="77777777" w:rsidR="00C63E43" w:rsidRPr="00EF5447" w:rsidRDefault="00C63E43" w:rsidP="00C63E43">
            <w:pPr>
              <w:pStyle w:val="TAC"/>
            </w:pPr>
          </w:p>
        </w:tc>
        <w:tc>
          <w:tcPr>
            <w:tcW w:w="917" w:type="dxa"/>
            <w:shd w:val="clear" w:color="auto" w:fill="auto"/>
          </w:tcPr>
          <w:p w14:paraId="03F27133" w14:textId="77777777" w:rsidR="00C63E43" w:rsidRPr="00EF5447" w:rsidRDefault="00C63E43" w:rsidP="00C63E43">
            <w:pPr>
              <w:pStyle w:val="TAC"/>
            </w:pPr>
            <w:r w:rsidRPr="00EF5447">
              <w:rPr>
                <w:rFonts w:cs="Arial"/>
              </w:rPr>
              <w:t>N/A</w:t>
            </w:r>
          </w:p>
        </w:tc>
        <w:tc>
          <w:tcPr>
            <w:tcW w:w="1248" w:type="dxa"/>
            <w:shd w:val="clear" w:color="auto" w:fill="auto"/>
          </w:tcPr>
          <w:p w14:paraId="06ED65FB" w14:textId="77777777" w:rsidR="00C63E43" w:rsidRPr="00EF5447" w:rsidRDefault="00C63E43" w:rsidP="00C63E43">
            <w:pPr>
              <w:pStyle w:val="TAC"/>
              <w:rPr>
                <w:lang w:eastAsia="ja-JP"/>
              </w:rPr>
            </w:pPr>
            <w:r w:rsidRPr="00EF5447">
              <w:rPr>
                <w:rFonts w:cs="Arial"/>
              </w:rPr>
              <w:t>N/A</w:t>
            </w:r>
          </w:p>
        </w:tc>
      </w:tr>
      <w:tr w:rsidR="00C63E43" w:rsidRPr="00EF5447" w14:paraId="38153054" w14:textId="77777777" w:rsidTr="00C63E43">
        <w:trPr>
          <w:trHeight w:val="54"/>
          <w:jc w:val="center"/>
        </w:trPr>
        <w:tc>
          <w:tcPr>
            <w:tcW w:w="2258" w:type="dxa"/>
            <w:tcBorders>
              <w:top w:val="nil"/>
              <w:bottom w:val="single" w:sz="4" w:space="0" w:color="auto"/>
            </w:tcBorders>
            <w:shd w:val="clear" w:color="auto" w:fill="auto"/>
          </w:tcPr>
          <w:p w14:paraId="041CF83E" w14:textId="77777777" w:rsidR="00C63E43" w:rsidRPr="00EF5447" w:rsidRDefault="00C63E43" w:rsidP="00C63E43">
            <w:pPr>
              <w:pStyle w:val="TAC"/>
            </w:pPr>
          </w:p>
        </w:tc>
        <w:tc>
          <w:tcPr>
            <w:tcW w:w="878" w:type="dxa"/>
            <w:shd w:val="clear" w:color="auto" w:fill="auto"/>
          </w:tcPr>
          <w:p w14:paraId="666C0F41" w14:textId="77777777" w:rsidR="00C63E43" w:rsidRPr="00EF5447" w:rsidRDefault="00C63E43" w:rsidP="00C63E43">
            <w:pPr>
              <w:pStyle w:val="TAC"/>
            </w:pPr>
            <w:r w:rsidRPr="00EF5447">
              <w:t>n77</w:t>
            </w:r>
          </w:p>
        </w:tc>
        <w:tc>
          <w:tcPr>
            <w:tcW w:w="1066" w:type="dxa"/>
            <w:shd w:val="clear" w:color="auto" w:fill="auto"/>
            <w:noWrap/>
          </w:tcPr>
          <w:p w14:paraId="5A921B4F" w14:textId="77777777" w:rsidR="00C63E43" w:rsidRPr="00EF5447" w:rsidRDefault="00C63E43" w:rsidP="00C63E43">
            <w:pPr>
              <w:pStyle w:val="TAC"/>
            </w:pPr>
            <w:r w:rsidRPr="00EF5447">
              <w:t>3425</w:t>
            </w:r>
          </w:p>
        </w:tc>
        <w:tc>
          <w:tcPr>
            <w:tcW w:w="746" w:type="dxa"/>
            <w:shd w:val="clear" w:color="auto" w:fill="auto"/>
            <w:noWrap/>
          </w:tcPr>
          <w:p w14:paraId="322E98B7"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40A5775A"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26E08D7D" w14:textId="77777777" w:rsidR="00C63E43" w:rsidRPr="00EF5447" w:rsidRDefault="00C63E43" w:rsidP="00C63E43">
            <w:pPr>
              <w:pStyle w:val="TAC"/>
            </w:pPr>
            <w:r w:rsidRPr="00EF5447">
              <w:t>3425</w:t>
            </w:r>
          </w:p>
        </w:tc>
        <w:tc>
          <w:tcPr>
            <w:tcW w:w="917" w:type="dxa"/>
            <w:shd w:val="clear" w:color="auto" w:fill="auto"/>
          </w:tcPr>
          <w:p w14:paraId="0FA0CD6E" w14:textId="77777777" w:rsidR="00C63E43" w:rsidRPr="00EF5447" w:rsidRDefault="00C63E43" w:rsidP="00C63E43">
            <w:pPr>
              <w:pStyle w:val="TAC"/>
            </w:pPr>
            <w:r w:rsidRPr="00EF5447">
              <w:rPr>
                <w:rFonts w:cs="Arial"/>
              </w:rPr>
              <w:t>13.0</w:t>
            </w:r>
          </w:p>
        </w:tc>
        <w:tc>
          <w:tcPr>
            <w:tcW w:w="1248" w:type="dxa"/>
            <w:shd w:val="clear" w:color="auto" w:fill="auto"/>
          </w:tcPr>
          <w:p w14:paraId="26F5A059" w14:textId="77777777" w:rsidR="00C63E43" w:rsidRPr="00EF5447" w:rsidRDefault="00C63E43" w:rsidP="00C63E43">
            <w:pPr>
              <w:pStyle w:val="TAC"/>
              <w:rPr>
                <w:lang w:eastAsia="ja-JP"/>
              </w:rPr>
            </w:pPr>
            <w:r w:rsidRPr="00EF5447">
              <w:rPr>
                <w:rFonts w:cs="Arial"/>
              </w:rPr>
              <w:t>IMD4</w:t>
            </w:r>
          </w:p>
        </w:tc>
      </w:tr>
      <w:tr w:rsidR="00C63E43" w:rsidRPr="00EF5447" w14:paraId="0F1E241D" w14:textId="77777777" w:rsidTr="00C63E43">
        <w:trPr>
          <w:trHeight w:val="54"/>
          <w:jc w:val="center"/>
        </w:trPr>
        <w:tc>
          <w:tcPr>
            <w:tcW w:w="2258" w:type="dxa"/>
            <w:tcBorders>
              <w:bottom w:val="nil"/>
            </w:tcBorders>
            <w:shd w:val="clear" w:color="auto" w:fill="auto"/>
          </w:tcPr>
          <w:p w14:paraId="1FEBD09F" w14:textId="77777777" w:rsidR="00C63E43" w:rsidRPr="00EF5447" w:rsidRDefault="00C63E43" w:rsidP="00C63E43">
            <w:pPr>
              <w:pStyle w:val="TAC"/>
            </w:pPr>
            <w:r w:rsidRPr="00EF5447">
              <w:t>DC_3A_n40A-n78A</w:t>
            </w:r>
          </w:p>
        </w:tc>
        <w:tc>
          <w:tcPr>
            <w:tcW w:w="878" w:type="dxa"/>
            <w:shd w:val="clear" w:color="auto" w:fill="auto"/>
          </w:tcPr>
          <w:p w14:paraId="34AF2FE4" w14:textId="77777777" w:rsidR="00C63E43" w:rsidRPr="00EF5447" w:rsidRDefault="00C63E43" w:rsidP="00C63E43">
            <w:pPr>
              <w:pStyle w:val="TAC"/>
            </w:pPr>
            <w:r w:rsidRPr="00EF5447">
              <w:t>3</w:t>
            </w:r>
          </w:p>
        </w:tc>
        <w:tc>
          <w:tcPr>
            <w:tcW w:w="1066" w:type="dxa"/>
            <w:shd w:val="clear" w:color="auto" w:fill="auto"/>
            <w:noWrap/>
          </w:tcPr>
          <w:p w14:paraId="3FCD0649" w14:textId="77777777" w:rsidR="00C63E43" w:rsidRPr="00EF5447" w:rsidRDefault="00C63E43" w:rsidP="00C63E43">
            <w:pPr>
              <w:pStyle w:val="TAC"/>
            </w:pPr>
            <w:r w:rsidRPr="00EF5447">
              <w:rPr>
                <w:lang w:eastAsia="ko-KR"/>
              </w:rPr>
              <w:t>1730</w:t>
            </w:r>
          </w:p>
        </w:tc>
        <w:tc>
          <w:tcPr>
            <w:tcW w:w="746" w:type="dxa"/>
            <w:shd w:val="clear" w:color="auto" w:fill="auto"/>
            <w:noWrap/>
          </w:tcPr>
          <w:p w14:paraId="3776EACC" w14:textId="77777777" w:rsidR="00C63E43" w:rsidRPr="00EF5447" w:rsidRDefault="00C63E43" w:rsidP="00C63E43">
            <w:pPr>
              <w:pStyle w:val="TAC"/>
            </w:pPr>
            <w:r w:rsidRPr="00EF5447">
              <w:rPr>
                <w:lang w:eastAsia="ko-KR"/>
              </w:rPr>
              <w:t>5</w:t>
            </w:r>
          </w:p>
        </w:tc>
        <w:tc>
          <w:tcPr>
            <w:tcW w:w="877" w:type="dxa"/>
            <w:shd w:val="clear" w:color="auto" w:fill="auto"/>
            <w:noWrap/>
          </w:tcPr>
          <w:p w14:paraId="681A6A80" w14:textId="77777777" w:rsidR="00C63E43" w:rsidRPr="00EF5447" w:rsidRDefault="00C63E43" w:rsidP="00C63E43">
            <w:pPr>
              <w:pStyle w:val="TAC"/>
            </w:pPr>
            <w:r w:rsidRPr="00EF5447">
              <w:rPr>
                <w:lang w:eastAsia="ko-KR"/>
              </w:rPr>
              <w:t>25</w:t>
            </w:r>
          </w:p>
        </w:tc>
        <w:tc>
          <w:tcPr>
            <w:tcW w:w="1299" w:type="dxa"/>
            <w:shd w:val="clear" w:color="auto" w:fill="auto"/>
            <w:noWrap/>
          </w:tcPr>
          <w:p w14:paraId="58749AE6" w14:textId="77777777" w:rsidR="00C63E43" w:rsidRPr="00EF5447" w:rsidRDefault="00C63E43" w:rsidP="00C63E43">
            <w:pPr>
              <w:pStyle w:val="TAC"/>
            </w:pPr>
            <w:r w:rsidRPr="00EF5447">
              <w:rPr>
                <w:lang w:eastAsia="ko-KR"/>
              </w:rPr>
              <w:t>1825</w:t>
            </w:r>
          </w:p>
        </w:tc>
        <w:tc>
          <w:tcPr>
            <w:tcW w:w="917" w:type="dxa"/>
            <w:shd w:val="clear" w:color="auto" w:fill="auto"/>
          </w:tcPr>
          <w:p w14:paraId="0C6740B3" w14:textId="77777777" w:rsidR="00C63E43" w:rsidRPr="00EF5447" w:rsidRDefault="00C63E43" w:rsidP="00C63E43">
            <w:pPr>
              <w:pStyle w:val="TAC"/>
            </w:pPr>
            <w:r w:rsidRPr="00EF5447">
              <w:rPr>
                <w:lang w:eastAsia="ko-KR"/>
              </w:rPr>
              <w:t>N/A</w:t>
            </w:r>
          </w:p>
        </w:tc>
        <w:tc>
          <w:tcPr>
            <w:tcW w:w="1248" w:type="dxa"/>
            <w:shd w:val="clear" w:color="auto" w:fill="auto"/>
          </w:tcPr>
          <w:p w14:paraId="7029D004"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729F19B5" w14:textId="77777777" w:rsidTr="00C63E43">
        <w:trPr>
          <w:trHeight w:val="54"/>
          <w:jc w:val="center"/>
        </w:trPr>
        <w:tc>
          <w:tcPr>
            <w:tcW w:w="2258" w:type="dxa"/>
            <w:tcBorders>
              <w:top w:val="nil"/>
              <w:bottom w:val="nil"/>
            </w:tcBorders>
            <w:shd w:val="clear" w:color="auto" w:fill="auto"/>
          </w:tcPr>
          <w:p w14:paraId="125C2D5A" w14:textId="77777777" w:rsidR="00C63E43" w:rsidRPr="00EF5447" w:rsidRDefault="00C63E43" w:rsidP="00C63E43">
            <w:pPr>
              <w:pStyle w:val="TAC"/>
            </w:pPr>
          </w:p>
        </w:tc>
        <w:tc>
          <w:tcPr>
            <w:tcW w:w="878" w:type="dxa"/>
            <w:shd w:val="clear" w:color="auto" w:fill="auto"/>
          </w:tcPr>
          <w:p w14:paraId="75448DBD" w14:textId="77777777" w:rsidR="00C63E43" w:rsidRPr="00EF5447" w:rsidRDefault="00C63E43" w:rsidP="00C63E43">
            <w:pPr>
              <w:pStyle w:val="TAC"/>
            </w:pPr>
            <w:r w:rsidRPr="00EF5447">
              <w:t>n40</w:t>
            </w:r>
          </w:p>
        </w:tc>
        <w:tc>
          <w:tcPr>
            <w:tcW w:w="1066" w:type="dxa"/>
            <w:shd w:val="clear" w:color="auto" w:fill="auto"/>
            <w:noWrap/>
          </w:tcPr>
          <w:p w14:paraId="61FE86C4" w14:textId="77777777" w:rsidR="00C63E43" w:rsidRPr="00EF5447" w:rsidRDefault="00C63E43" w:rsidP="00C63E43">
            <w:pPr>
              <w:pStyle w:val="TAC"/>
            </w:pPr>
            <w:r w:rsidRPr="00EF5447">
              <w:rPr>
                <w:lang w:eastAsia="ko-KR"/>
              </w:rPr>
              <w:t>2360</w:t>
            </w:r>
          </w:p>
        </w:tc>
        <w:tc>
          <w:tcPr>
            <w:tcW w:w="746" w:type="dxa"/>
            <w:shd w:val="clear" w:color="auto" w:fill="auto"/>
            <w:noWrap/>
          </w:tcPr>
          <w:p w14:paraId="7C84F7D3" w14:textId="77777777" w:rsidR="00C63E43" w:rsidRPr="00EF5447" w:rsidRDefault="00C63E43" w:rsidP="00C63E43">
            <w:pPr>
              <w:pStyle w:val="TAC"/>
            </w:pPr>
            <w:r w:rsidRPr="00EF5447">
              <w:rPr>
                <w:lang w:eastAsia="ko-KR"/>
              </w:rPr>
              <w:t>5</w:t>
            </w:r>
          </w:p>
        </w:tc>
        <w:tc>
          <w:tcPr>
            <w:tcW w:w="877" w:type="dxa"/>
            <w:shd w:val="clear" w:color="auto" w:fill="auto"/>
            <w:noWrap/>
          </w:tcPr>
          <w:p w14:paraId="142445B4" w14:textId="77777777" w:rsidR="00C63E43" w:rsidRPr="00EF5447" w:rsidRDefault="00C63E43" w:rsidP="00C63E43">
            <w:pPr>
              <w:pStyle w:val="TAC"/>
            </w:pPr>
            <w:r w:rsidRPr="00EF5447">
              <w:rPr>
                <w:lang w:eastAsia="ko-KR"/>
              </w:rPr>
              <w:t>25</w:t>
            </w:r>
          </w:p>
        </w:tc>
        <w:tc>
          <w:tcPr>
            <w:tcW w:w="1299" w:type="dxa"/>
            <w:shd w:val="clear" w:color="auto" w:fill="auto"/>
            <w:noWrap/>
          </w:tcPr>
          <w:p w14:paraId="4E92BB2B" w14:textId="77777777" w:rsidR="00C63E43" w:rsidRPr="00EF5447" w:rsidRDefault="00C63E43" w:rsidP="00C63E43">
            <w:pPr>
              <w:pStyle w:val="TAC"/>
            </w:pPr>
            <w:r w:rsidRPr="00EF5447">
              <w:rPr>
                <w:lang w:eastAsia="ko-KR"/>
              </w:rPr>
              <w:t>2360</w:t>
            </w:r>
          </w:p>
        </w:tc>
        <w:tc>
          <w:tcPr>
            <w:tcW w:w="917" w:type="dxa"/>
            <w:shd w:val="clear" w:color="auto" w:fill="auto"/>
          </w:tcPr>
          <w:p w14:paraId="6E2343F9" w14:textId="77777777" w:rsidR="00C63E43" w:rsidRPr="00EF5447" w:rsidRDefault="00C63E43" w:rsidP="00C63E43">
            <w:pPr>
              <w:pStyle w:val="TAC"/>
            </w:pPr>
            <w:r w:rsidRPr="00EF5447">
              <w:rPr>
                <w:lang w:eastAsia="ko-KR"/>
              </w:rPr>
              <w:t>N/A</w:t>
            </w:r>
          </w:p>
        </w:tc>
        <w:tc>
          <w:tcPr>
            <w:tcW w:w="1248" w:type="dxa"/>
            <w:shd w:val="clear" w:color="auto" w:fill="auto"/>
          </w:tcPr>
          <w:p w14:paraId="59F3A21D"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34148C2D" w14:textId="77777777" w:rsidTr="00C63E43">
        <w:trPr>
          <w:trHeight w:val="54"/>
          <w:jc w:val="center"/>
        </w:trPr>
        <w:tc>
          <w:tcPr>
            <w:tcW w:w="2258" w:type="dxa"/>
            <w:tcBorders>
              <w:top w:val="nil"/>
              <w:bottom w:val="nil"/>
            </w:tcBorders>
            <w:shd w:val="clear" w:color="auto" w:fill="auto"/>
          </w:tcPr>
          <w:p w14:paraId="5CAA3987" w14:textId="77777777" w:rsidR="00C63E43" w:rsidRPr="00EF5447" w:rsidRDefault="00C63E43" w:rsidP="00C63E43">
            <w:pPr>
              <w:pStyle w:val="TAC"/>
            </w:pPr>
          </w:p>
        </w:tc>
        <w:tc>
          <w:tcPr>
            <w:tcW w:w="878" w:type="dxa"/>
            <w:shd w:val="clear" w:color="auto" w:fill="auto"/>
          </w:tcPr>
          <w:p w14:paraId="096DC4CA" w14:textId="77777777" w:rsidR="00C63E43" w:rsidRPr="00EF5447" w:rsidRDefault="00C63E43" w:rsidP="00C63E43">
            <w:pPr>
              <w:pStyle w:val="TAC"/>
            </w:pPr>
            <w:r w:rsidRPr="00EF5447">
              <w:t>n78</w:t>
            </w:r>
          </w:p>
        </w:tc>
        <w:tc>
          <w:tcPr>
            <w:tcW w:w="1066" w:type="dxa"/>
            <w:shd w:val="clear" w:color="auto" w:fill="auto"/>
            <w:noWrap/>
          </w:tcPr>
          <w:p w14:paraId="53233D91" w14:textId="77777777" w:rsidR="00C63E43" w:rsidRPr="00EF5447" w:rsidRDefault="00C63E43" w:rsidP="00C63E43">
            <w:pPr>
              <w:pStyle w:val="TAC"/>
            </w:pPr>
            <w:r w:rsidRPr="00EF5447">
              <w:rPr>
                <w:lang w:eastAsia="ko-KR"/>
              </w:rPr>
              <w:t>3620</w:t>
            </w:r>
          </w:p>
        </w:tc>
        <w:tc>
          <w:tcPr>
            <w:tcW w:w="746" w:type="dxa"/>
            <w:shd w:val="clear" w:color="auto" w:fill="auto"/>
            <w:noWrap/>
          </w:tcPr>
          <w:p w14:paraId="09FDC8C2" w14:textId="77777777" w:rsidR="00C63E43" w:rsidRPr="00EF5447" w:rsidRDefault="00C63E43" w:rsidP="00C63E43">
            <w:pPr>
              <w:pStyle w:val="TAC"/>
            </w:pPr>
            <w:r w:rsidRPr="00EF5447">
              <w:rPr>
                <w:lang w:eastAsia="ko-KR"/>
              </w:rPr>
              <w:t>10</w:t>
            </w:r>
          </w:p>
        </w:tc>
        <w:tc>
          <w:tcPr>
            <w:tcW w:w="877" w:type="dxa"/>
            <w:shd w:val="clear" w:color="auto" w:fill="auto"/>
            <w:noWrap/>
          </w:tcPr>
          <w:p w14:paraId="680B6F39" w14:textId="77777777" w:rsidR="00C63E43" w:rsidRPr="00EF5447" w:rsidRDefault="00C63E43" w:rsidP="00C63E43">
            <w:pPr>
              <w:pStyle w:val="TAC"/>
            </w:pPr>
            <w:r w:rsidRPr="00EF5447">
              <w:rPr>
                <w:lang w:eastAsia="ko-KR"/>
              </w:rPr>
              <w:t>50</w:t>
            </w:r>
          </w:p>
        </w:tc>
        <w:tc>
          <w:tcPr>
            <w:tcW w:w="1299" w:type="dxa"/>
            <w:shd w:val="clear" w:color="auto" w:fill="auto"/>
            <w:noWrap/>
          </w:tcPr>
          <w:p w14:paraId="19B6D91E" w14:textId="77777777" w:rsidR="00C63E43" w:rsidRPr="00EF5447" w:rsidRDefault="00C63E43" w:rsidP="00C63E43">
            <w:pPr>
              <w:pStyle w:val="TAC"/>
            </w:pPr>
            <w:r w:rsidRPr="00EF5447">
              <w:rPr>
                <w:lang w:eastAsia="ko-KR"/>
              </w:rPr>
              <w:t>3620</w:t>
            </w:r>
          </w:p>
        </w:tc>
        <w:tc>
          <w:tcPr>
            <w:tcW w:w="917" w:type="dxa"/>
            <w:shd w:val="clear" w:color="auto" w:fill="auto"/>
          </w:tcPr>
          <w:p w14:paraId="16B40D99" w14:textId="77777777" w:rsidR="00C63E43" w:rsidRPr="00EF5447" w:rsidRDefault="00C63E43" w:rsidP="00C63E43">
            <w:pPr>
              <w:pStyle w:val="TAC"/>
            </w:pPr>
            <w:r w:rsidRPr="00EF5447">
              <w:rPr>
                <w:lang w:eastAsia="ko-KR"/>
              </w:rPr>
              <w:t>4.8</w:t>
            </w:r>
          </w:p>
        </w:tc>
        <w:tc>
          <w:tcPr>
            <w:tcW w:w="1248" w:type="dxa"/>
            <w:shd w:val="clear" w:color="auto" w:fill="auto"/>
          </w:tcPr>
          <w:p w14:paraId="147A54D1" w14:textId="77777777" w:rsidR="00C63E43" w:rsidRPr="00EF5447" w:rsidRDefault="00C63E43" w:rsidP="00C63E43">
            <w:pPr>
              <w:pStyle w:val="TAC"/>
              <w:rPr>
                <w:kern w:val="2"/>
                <w:szCs w:val="24"/>
                <w:lang w:eastAsia="ja-JP"/>
              </w:rPr>
            </w:pPr>
            <w:r w:rsidRPr="00EF5447">
              <w:rPr>
                <w:rFonts w:eastAsia="Malgun Gothic"/>
                <w:lang w:eastAsia="ko-KR"/>
              </w:rPr>
              <w:t>IMD5</w:t>
            </w:r>
          </w:p>
        </w:tc>
      </w:tr>
      <w:tr w:rsidR="00C63E43" w:rsidRPr="00EF5447" w14:paraId="602C218F" w14:textId="77777777" w:rsidTr="00C63E43">
        <w:trPr>
          <w:trHeight w:val="54"/>
          <w:jc w:val="center"/>
        </w:trPr>
        <w:tc>
          <w:tcPr>
            <w:tcW w:w="2258" w:type="dxa"/>
            <w:tcBorders>
              <w:top w:val="nil"/>
              <w:bottom w:val="nil"/>
            </w:tcBorders>
            <w:shd w:val="clear" w:color="auto" w:fill="auto"/>
          </w:tcPr>
          <w:p w14:paraId="1352614F" w14:textId="77777777" w:rsidR="00C63E43" w:rsidRPr="00EF5447" w:rsidRDefault="00C63E43" w:rsidP="00C63E43">
            <w:pPr>
              <w:pStyle w:val="TAC"/>
            </w:pPr>
          </w:p>
        </w:tc>
        <w:tc>
          <w:tcPr>
            <w:tcW w:w="878" w:type="dxa"/>
            <w:shd w:val="clear" w:color="auto" w:fill="auto"/>
          </w:tcPr>
          <w:p w14:paraId="5A6BC7B3" w14:textId="77777777" w:rsidR="00C63E43" w:rsidRPr="00EF5447" w:rsidRDefault="00C63E43" w:rsidP="00C63E43">
            <w:pPr>
              <w:pStyle w:val="TAC"/>
            </w:pPr>
            <w:r w:rsidRPr="00EF5447">
              <w:t>3</w:t>
            </w:r>
          </w:p>
        </w:tc>
        <w:tc>
          <w:tcPr>
            <w:tcW w:w="1066" w:type="dxa"/>
            <w:shd w:val="clear" w:color="auto" w:fill="auto"/>
            <w:noWrap/>
          </w:tcPr>
          <w:p w14:paraId="73D8FA1D" w14:textId="77777777" w:rsidR="00C63E43" w:rsidRPr="00EF5447" w:rsidRDefault="00C63E43" w:rsidP="00C63E43">
            <w:pPr>
              <w:pStyle w:val="TAC"/>
            </w:pPr>
            <w:r w:rsidRPr="00EF5447">
              <w:rPr>
                <w:lang w:eastAsia="ko-KR"/>
              </w:rPr>
              <w:t>1720</w:t>
            </w:r>
          </w:p>
        </w:tc>
        <w:tc>
          <w:tcPr>
            <w:tcW w:w="746" w:type="dxa"/>
            <w:shd w:val="clear" w:color="auto" w:fill="auto"/>
            <w:noWrap/>
          </w:tcPr>
          <w:p w14:paraId="66000D70" w14:textId="77777777" w:rsidR="00C63E43" w:rsidRPr="00EF5447" w:rsidRDefault="00C63E43" w:rsidP="00C63E43">
            <w:pPr>
              <w:pStyle w:val="TAC"/>
            </w:pPr>
            <w:r w:rsidRPr="00EF5447">
              <w:rPr>
                <w:lang w:eastAsia="ko-KR"/>
              </w:rPr>
              <w:t>5</w:t>
            </w:r>
          </w:p>
        </w:tc>
        <w:tc>
          <w:tcPr>
            <w:tcW w:w="877" w:type="dxa"/>
            <w:shd w:val="clear" w:color="auto" w:fill="auto"/>
            <w:noWrap/>
          </w:tcPr>
          <w:p w14:paraId="2B1078E6" w14:textId="77777777" w:rsidR="00C63E43" w:rsidRPr="00EF5447" w:rsidRDefault="00C63E43" w:rsidP="00C63E43">
            <w:pPr>
              <w:pStyle w:val="TAC"/>
            </w:pPr>
            <w:r w:rsidRPr="00EF5447">
              <w:rPr>
                <w:lang w:eastAsia="ko-KR"/>
              </w:rPr>
              <w:t>25</w:t>
            </w:r>
          </w:p>
        </w:tc>
        <w:tc>
          <w:tcPr>
            <w:tcW w:w="1299" w:type="dxa"/>
            <w:shd w:val="clear" w:color="auto" w:fill="auto"/>
            <w:noWrap/>
          </w:tcPr>
          <w:p w14:paraId="31FAE905" w14:textId="77777777" w:rsidR="00C63E43" w:rsidRPr="00EF5447" w:rsidRDefault="00C63E43" w:rsidP="00C63E43">
            <w:pPr>
              <w:pStyle w:val="TAC"/>
            </w:pPr>
            <w:r w:rsidRPr="00EF5447">
              <w:rPr>
                <w:lang w:eastAsia="ko-KR"/>
              </w:rPr>
              <w:t>1815</w:t>
            </w:r>
          </w:p>
        </w:tc>
        <w:tc>
          <w:tcPr>
            <w:tcW w:w="917" w:type="dxa"/>
            <w:shd w:val="clear" w:color="auto" w:fill="auto"/>
          </w:tcPr>
          <w:p w14:paraId="01CA3A04" w14:textId="77777777" w:rsidR="00C63E43" w:rsidRPr="00EF5447" w:rsidRDefault="00C63E43" w:rsidP="00C63E43">
            <w:pPr>
              <w:pStyle w:val="TAC"/>
            </w:pPr>
            <w:r w:rsidRPr="00EF5447">
              <w:rPr>
                <w:lang w:eastAsia="ko-KR"/>
              </w:rPr>
              <w:t>N/A</w:t>
            </w:r>
          </w:p>
        </w:tc>
        <w:tc>
          <w:tcPr>
            <w:tcW w:w="1248" w:type="dxa"/>
            <w:shd w:val="clear" w:color="auto" w:fill="auto"/>
          </w:tcPr>
          <w:p w14:paraId="46204CB9"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6841EAA2" w14:textId="77777777" w:rsidTr="00C63E43">
        <w:trPr>
          <w:trHeight w:val="54"/>
          <w:jc w:val="center"/>
        </w:trPr>
        <w:tc>
          <w:tcPr>
            <w:tcW w:w="2258" w:type="dxa"/>
            <w:tcBorders>
              <w:top w:val="nil"/>
              <w:bottom w:val="nil"/>
            </w:tcBorders>
            <w:shd w:val="clear" w:color="auto" w:fill="auto"/>
          </w:tcPr>
          <w:p w14:paraId="18105F51" w14:textId="77777777" w:rsidR="00C63E43" w:rsidRPr="00EF5447" w:rsidRDefault="00C63E43" w:rsidP="00C63E43">
            <w:pPr>
              <w:pStyle w:val="TAC"/>
            </w:pPr>
          </w:p>
        </w:tc>
        <w:tc>
          <w:tcPr>
            <w:tcW w:w="878" w:type="dxa"/>
            <w:shd w:val="clear" w:color="auto" w:fill="auto"/>
          </w:tcPr>
          <w:p w14:paraId="47255D46" w14:textId="77777777" w:rsidR="00C63E43" w:rsidRPr="00EF5447" w:rsidRDefault="00C63E43" w:rsidP="00C63E43">
            <w:pPr>
              <w:pStyle w:val="TAC"/>
            </w:pPr>
            <w:r w:rsidRPr="00EF5447">
              <w:t>n40</w:t>
            </w:r>
          </w:p>
        </w:tc>
        <w:tc>
          <w:tcPr>
            <w:tcW w:w="1066" w:type="dxa"/>
            <w:shd w:val="clear" w:color="auto" w:fill="auto"/>
            <w:noWrap/>
          </w:tcPr>
          <w:p w14:paraId="7F781EC4" w14:textId="77777777" w:rsidR="00C63E43" w:rsidRPr="00EF5447" w:rsidRDefault="00C63E43" w:rsidP="00C63E43">
            <w:pPr>
              <w:pStyle w:val="TAC"/>
            </w:pPr>
            <w:r w:rsidRPr="00EF5447">
              <w:rPr>
                <w:lang w:eastAsia="ko-KR"/>
              </w:rPr>
              <w:t>2360</w:t>
            </w:r>
          </w:p>
        </w:tc>
        <w:tc>
          <w:tcPr>
            <w:tcW w:w="746" w:type="dxa"/>
            <w:shd w:val="clear" w:color="auto" w:fill="auto"/>
            <w:noWrap/>
          </w:tcPr>
          <w:p w14:paraId="3E414B53" w14:textId="77777777" w:rsidR="00C63E43" w:rsidRPr="00EF5447" w:rsidRDefault="00C63E43" w:rsidP="00C63E43">
            <w:pPr>
              <w:pStyle w:val="TAC"/>
            </w:pPr>
            <w:r w:rsidRPr="00EF5447">
              <w:rPr>
                <w:lang w:eastAsia="ko-KR"/>
              </w:rPr>
              <w:t>5</w:t>
            </w:r>
          </w:p>
        </w:tc>
        <w:tc>
          <w:tcPr>
            <w:tcW w:w="877" w:type="dxa"/>
            <w:shd w:val="clear" w:color="auto" w:fill="auto"/>
            <w:noWrap/>
          </w:tcPr>
          <w:p w14:paraId="69F38E62" w14:textId="77777777" w:rsidR="00C63E43" w:rsidRPr="00EF5447" w:rsidRDefault="00C63E43" w:rsidP="00C63E43">
            <w:pPr>
              <w:pStyle w:val="TAC"/>
            </w:pPr>
            <w:r w:rsidRPr="00EF5447">
              <w:rPr>
                <w:lang w:eastAsia="ko-KR"/>
              </w:rPr>
              <w:t>25</w:t>
            </w:r>
          </w:p>
        </w:tc>
        <w:tc>
          <w:tcPr>
            <w:tcW w:w="1299" w:type="dxa"/>
            <w:shd w:val="clear" w:color="auto" w:fill="auto"/>
            <w:noWrap/>
          </w:tcPr>
          <w:p w14:paraId="3FAA40A2" w14:textId="77777777" w:rsidR="00C63E43" w:rsidRPr="00EF5447" w:rsidRDefault="00C63E43" w:rsidP="00C63E43">
            <w:pPr>
              <w:pStyle w:val="TAC"/>
            </w:pPr>
            <w:r w:rsidRPr="00EF5447">
              <w:rPr>
                <w:lang w:eastAsia="ko-KR"/>
              </w:rPr>
              <w:t>2360</w:t>
            </w:r>
          </w:p>
        </w:tc>
        <w:tc>
          <w:tcPr>
            <w:tcW w:w="917" w:type="dxa"/>
            <w:shd w:val="clear" w:color="auto" w:fill="auto"/>
          </w:tcPr>
          <w:p w14:paraId="017E6A6F" w14:textId="77777777" w:rsidR="00C63E43" w:rsidRPr="00EF5447" w:rsidRDefault="00C63E43" w:rsidP="00C63E43">
            <w:pPr>
              <w:pStyle w:val="TAC"/>
            </w:pPr>
            <w:r w:rsidRPr="00EF5447">
              <w:rPr>
                <w:lang w:eastAsia="ko-KR"/>
              </w:rPr>
              <w:t>4.4</w:t>
            </w:r>
          </w:p>
        </w:tc>
        <w:tc>
          <w:tcPr>
            <w:tcW w:w="1248" w:type="dxa"/>
            <w:shd w:val="clear" w:color="auto" w:fill="auto"/>
          </w:tcPr>
          <w:p w14:paraId="69C5E728" w14:textId="77777777" w:rsidR="00C63E43" w:rsidRPr="00EF5447" w:rsidRDefault="00C63E43" w:rsidP="00C63E43">
            <w:pPr>
              <w:pStyle w:val="TAC"/>
              <w:rPr>
                <w:kern w:val="2"/>
                <w:szCs w:val="24"/>
                <w:lang w:eastAsia="ja-JP"/>
              </w:rPr>
            </w:pPr>
            <w:r w:rsidRPr="00EF5447">
              <w:rPr>
                <w:rFonts w:eastAsia="Malgun Gothic"/>
                <w:lang w:eastAsia="ko-KR"/>
              </w:rPr>
              <w:t>IMD5</w:t>
            </w:r>
          </w:p>
        </w:tc>
      </w:tr>
      <w:tr w:rsidR="00C63E43" w:rsidRPr="00EF5447" w14:paraId="2AFC023F" w14:textId="77777777" w:rsidTr="00C63E43">
        <w:trPr>
          <w:trHeight w:val="54"/>
          <w:jc w:val="center"/>
        </w:trPr>
        <w:tc>
          <w:tcPr>
            <w:tcW w:w="2258" w:type="dxa"/>
            <w:tcBorders>
              <w:top w:val="nil"/>
              <w:bottom w:val="single" w:sz="4" w:space="0" w:color="auto"/>
            </w:tcBorders>
            <w:shd w:val="clear" w:color="auto" w:fill="auto"/>
          </w:tcPr>
          <w:p w14:paraId="43D32CE2" w14:textId="77777777" w:rsidR="00C63E43" w:rsidRPr="00EF5447" w:rsidRDefault="00C63E43" w:rsidP="00C63E43">
            <w:pPr>
              <w:pStyle w:val="TAC"/>
            </w:pPr>
          </w:p>
        </w:tc>
        <w:tc>
          <w:tcPr>
            <w:tcW w:w="878" w:type="dxa"/>
            <w:shd w:val="clear" w:color="auto" w:fill="auto"/>
          </w:tcPr>
          <w:p w14:paraId="176DA063" w14:textId="77777777" w:rsidR="00C63E43" w:rsidRPr="00EF5447" w:rsidRDefault="00C63E43" w:rsidP="00C63E43">
            <w:pPr>
              <w:pStyle w:val="TAC"/>
            </w:pPr>
            <w:r w:rsidRPr="00EF5447">
              <w:t>n78</w:t>
            </w:r>
          </w:p>
        </w:tc>
        <w:tc>
          <w:tcPr>
            <w:tcW w:w="1066" w:type="dxa"/>
            <w:shd w:val="clear" w:color="auto" w:fill="auto"/>
            <w:noWrap/>
          </w:tcPr>
          <w:p w14:paraId="63AEB7FA" w14:textId="77777777" w:rsidR="00C63E43" w:rsidRPr="00EF5447" w:rsidRDefault="00C63E43" w:rsidP="00C63E43">
            <w:pPr>
              <w:pStyle w:val="TAC"/>
            </w:pPr>
            <w:r w:rsidRPr="00EF5447">
              <w:rPr>
                <w:lang w:eastAsia="ko-KR"/>
              </w:rPr>
              <w:t>3760</w:t>
            </w:r>
          </w:p>
        </w:tc>
        <w:tc>
          <w:tcPr>
            <w:tcW w:w="746" w:type="dxa"/>
            <w:shd w:val="clear" w:color="auto" w:fill="auto"/>
            <w:noWrap/>
          </w:tcPr>
          <w:p w14:paraId="40D4CCA2" w14:textId="77777777" w:rsidR="00C63E43" w:rsidRPr="00EF5447" w:rsidRDefault="00C63E43" w:rsidP="00C63E43">
            <w:pPr>
              <w:pStyle w:val="TAC"/>
            </w:pPr>
            <w:r w:rsidRPr="00EF5447">
              <w:rPr>
                <w:lang w:eastAsia="ko-KR"/>
              </w:rPr>
              <w:t>10</w:t>
            </w:r>
          </w:p>
        </w:tc>
        <w:tc>
          <w:tcPr>
            <w:tcW w:w="877" w:type="dxa"/>
            <w:shd w:val="clear" w:color="auto" w:fill="auto"/>
            <w:noWrap/>
          </w:tcPr>
          <w:p w14:paraId="3EBB4263" w14:textId="77777777" w:rsidR="00C63E43" w:rsidRPr="00EF5447" w:rsidRDefault="00C63E43" w:rsidP="00C63E43">
            <w:pPr>
              <w:pStyle w:val="TAC"/>
            </w:pPr>
            <w:r w:rsidRPr="00EF5447">
              <w:rPr>
                <w:lang w:eastAsia="ko-KR"/>
              </w:rPr>
              <w:t>50</w:t>
            </w:r>
          </w:p>
        </w:tc>
        <w:tc>
          <w:tcPr>
            <w:tcW w:w="1299" w:type="dxa"/>
            <w:shd w:val="clear" w:color="auto" w:fill="auto"/>
            <w:noWrap/>
          </w:tcPr>
          <w:p w14:paraId="30EE9A25" w14:textId="77777777" w:rsidR="00C63E43" w:rsidRPr="00EF5447" w:rsidRDefault="00C63E43" w:rsidP="00C63E43">
            <w:pPr>
              <w:pStyle w:val="TAC"/>
            </w:pPr>
            <w:r w:rsidRPr="00EF5447">
              <w:rPr>
                <w:lang w:eastAsia="ko-KR"/>
              </w:rPr>
              <w:t>3760</w:t>
            </w:r>
          </w:p>
        </w:tc>
        <w:tc>
          <w:tcPr>
            <w:tcW w:w="917" w:type="dxa"/>
            <w:shd w:val="clear" w:color="auto" w:fill="auto"/>
          </w:tcPr>
          <w:p w14:paraId="4C9C5089" w14:textId="77777777" w:rsidR="00C63E43" w:rsidRPr="00EF5447" w:rsidRDefault="00C63E43" w:rsidP="00C63E43">
            <w:pPr>
              <w:pStyle w:val="TAC"/>
            </w:pPr>
            <w:r w:rsidRPr="00EF5447">
              <w:rPr>
                <w:lang w:eastAsia="ko-KR"/>
              </w:rPr>
              <w:t>N/A</w:t>
            </w:r>
          </w:p>
        </w:tc>
        <w:tc>
          <w:tcPr>
            <w:tcW w:w="1248" w:type="dxa"/>
            <w:shd w:val="clear" w:color="auto" w:fill="auto"/>
          </w:tcPr>
          <w:p w14:paraId="23CA8278"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21443234" w14:textId="77777777" w:rsidTr="00C63E43">
        <w:trPr>
          <w:trHeight w:val="54"/>
          <w:jc w:val="center"/>
        </w:trPr>
        <w:tc>
          <w:tcPr>
            <w:tcW w:w="2258" w:type="dxa"/>
            <w:tcBorders>
              <w:bottom w:val="nil"/>
            </w:tcBorders>
            <w:shd w:val="clear" w:color="auto" w:fill="auto"/>
          </w:tcPr>
          <w:p w14:paraId="20EEFDC2" w14:textId="77777777" w:rsidR="00C63E43" w:rsidRPr="00EF5447" w:rsidRDefault="00C63E43" w:rsidP="00C63E43">
            <w:pPr>
              <w:pStyle w:val="TAC"/>
            </w:pPr>
            <w:r w:rsidRPr="00EF5447">
              <w:t>DC_3A_n40A-n79A</w:t>
            </w:r>
          </w:p>
        </w:tc>
        <w:tc>
          <w:tcPr>
            <w:tcW w:w="878" w:type="dxa"/>
            <w:shd w:val="clear" w:color="auto" w:fill="auto"/>
          </w:tcPr>
          <w:p w14:paraId="0B89D146" w14:textId="77777777" w:rsidR="00C63E43" w:rsidRPr="00EF5447" w:rsidRDefault="00C63E43" w:rsidP="00C63E43">
            <w:pPr>
              <w:pStyle w:val="TAC"/>
            </w:pPr>
            <w:r w:rsidRPr="00EF5447">
              <w:t>3</w:t>
            </w:r>
          </w:p>
        </w:tc>
        <w:tc>
          <w:tcPr>
            <w:tcW w:w="1066" w:type="dxa"/>
            <w:shd w:val="clear" w:color="auto" w:fill="auto"/>
            <w:noWrap/>
          </w:tcPr>
          <w:p w14:paraId="412E1D15" w14:textId="77777777" w:rsidR="00C63E43" w:rsidRPr="00EF5447" w:rsidRDefault="00C63E43" w:rsidP="00C63E43">
            <w:pPr>
              <w:pStyle w:val="TAC"/>
              <w:rPr>
                <w:lang w:eastAsia="ko-KR"/>
              </w:rPr>
            </w:pPr>
            <w:r w:rsidRPr="00EF5447">
              <w:rPr>
                <w:lang w:eastAsia="ko-KR"/>
              </w:rPr>
              <w:t>1720</w:t>
            </w:r>
          </w:p>
        </w:tc>
        <w:tc>
          <w:tcPr>
            <w:tcW w:w="746" w:type="dxa"/>
            <w:shd w:val="clear" w:color="auto" w:fill="auto"/>
            <w:noWrap/>
          </w:tcPr>
          <w:p w14:paraId="211E8061"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2A2FC33C"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05619EE8" w14:textId="77777777" w:rsidR="00C63E43" w:rsidRPr="00EF5447" w:rsidRDefault="00C63E43" w:rsidP="00C63E43">
            <w:pPr>
              <w:pStyle w:val="TAC"/>
              <w:rPr>
                <w:lang w:eastAsia="ko-KR"/>
              </w:rPr>
            </w:pPr>
            <w:r w:rsidRPr="00EF5447">
              <w:rPr>
                <w:rFonts w:ascii="Calibri" w:hAnsi="Calibri"/>
                <w:color w:val="000000"/>
                <w:sz w:val="20"/>
                <w:lang w:eastAsia="ko-KR"/>
              </w:rPr>
              <w:t>1815</w:t>
            </w:r>
          </w:p>
        </w:tc>
        <w:tc>
          <w:tcPr>
            <w:tcW w:w="917" w:type="dxa"/>
            <w:shd w:val="clear" w:color="auto" w:fill="auto"/>
          </w:tcPr>
          <w:p w14:paraId="0D19D00C"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324F24D1" w14:textId="77777777" w:rsidR="00C63E43" w:rsidRPr="00EF5447" w:rsidRDefault="00C63E43" w:rsidP="00C63E43">
            <w:pPr>
              <w:pStyle w:val="TAC"/>
              <w:rPr>
                <w:lang w:eastAsia="ko-KR"/>
              </w:rPr>
            </w:pPr>
            <w:r w:rsidRPr="00EF5447">
              <w:rPr>
                <w:lang w:eastAsia="ko-KR"/>
              </w:rPr>
              <w:t>N/A</w:t>
            </w:r>
          </w:p>
        </w:tc>
      </w:tr>
      <w:tr w:rsidR="00C63E43" w:rsidRPr="00EF5447" w14:paraId="4C524554" w14:textId="77777777" w:rsidTr="00C63E43">
        <w:trPr>
          <w:trHeight w:val="54"/>
          <w:jc w:val="center"/>
        </w:trPr>
        <w:tc>
          <w:tcPr>
            <w:tcW w:w="2258" w:type="dxa"/>
            <w:tcBorders>
              <w:top w:val="nil"/>
              <w:bottom w:val="nil"/>
            </w:tcBorders>
            <w:shd w:val="clear" w:color="auto" w:fill="auto"/>
          </w:tcPr>
          <w:p w14:paraId="5046CB48" w14:textId="77777777" w:rsidR="00C63E43" w:rsidRPr="00EF5447" w:rsidRDefault="00C63E43" w:rsidP="00C63E43">
            <w:pPr>
              <w:pStyle w:val="TAC"/>
            </w:pPr>
          </w:p>
        </w:tc>
        <w:tc>
          <w:tcPr>
            <w:tcW w:w="878" w:type="dxa"/>
            <w:shd w:val="clear" w:color="auto" w:fill="auto"/>
          </w:tcPr>
          <w:p w14:paraId="46F1738E" w14:textId="77777777" w:rsidR="00C63E43" w:rsidRPr="00EF5447" w:rsidRDefault="00C63E43" w:rsidP="00C63E43">
            <w:pPr>
              <w:pStyle w:val="TAC"/>
            </w:pPr>
            <w:r w:rsidRPr="00EF5447">
              <w:t>n40</w:t>
            </w:r>
          </w:p>
        </w:tc>
        <w:tc>
          <w:tcPr>
            <w:tcW w:w="1066" w:type="dxa"/>
            <w:shd w:val="clear" w:color="auto" w:fill="auto"/>
            <w:noWrap/>
          </w:tcPr>
          <w:p w14:paraId="37EAE5BA" w14:textId="77777777" w:rsidR="00C63E43" w:rsidRPr="00EF5447" w:rsidRDefault="00C63E43" w:rsidP="00C63E43">
            <w:pPr>
              <w:pStyle w:val="TAC"/>
              <w:rPr>
                <w:lang w:eastAsia="ko-KR"/>
              </w:rPr>
            </w:pPr>
            <w:r w:rsidRPr="00EF5447">
              <w:rPr>
                <w:lang w:eastAsia="ko-KR"/>
              </w:rPr>
              <w:t>2330</w:t>
            </w:r>
          </w:p>
        </w:tc>
        <w:tc>
          <w:tcPr>
            <w:tcW w:w="746" w:type="dxa"/>
            <w:shd w:val="clear" w:color="auto" w:fill="auto"/>
            <w:noWrap/>
          </w:tcPr>
          <w:p w14:paraId="497BF3ED"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33499F65"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2A74A66E" w14:textId="77777777" w:rsidR="00C63E43" w:rsidRPr="00EF5447" w:rsidRDefault="00C63E43" w:rsidP="00C63E43">
            <w:pPr>
              <w:pStyle w:val="TAC"/>
              <w:rPr>
                <w:lang w:eastAsia="ko-KR"/>
              </w:rPr>
            </w:pPr>
            <w:r w:rsidRPr="00EF5447">
              <w:rPr>
                <w:rFonts w:ascii="Calibri" w:hAnsi="Calibri"/>
                <w:sz w:val="20"/>
                <w:lang w:eastAsia="ko-KR"/>
              </w:rPr>
              <w:t>2330</w:t>
            </w:r>
          </w:p>
        </w:tc>
        <w:tc>
          <w:tcPr>
            <w:tcW w:w="917" w:type="dxa"/>
            <w:shd w:val="clear" w:color="auto" w:fill="auto"/>
          </w:tcPr>
          <w:p w14:paraId="5821A167"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1D39C549" w14:textId="77777777" w:rsidR="00C63E43" w:rsidRPr="00EF5447" w:rsidRDefault="00C63E43" w:rsidP="00C63E43">
            <w:pPr>
              <w:pStyle w:val="TAC"/>
              <w:rPr>
                <w:lang w:eastAsia="ko-KR"/>
              </w:rPr>
            </w:pPr>
            <w:r w:rsidRPr="00EF5447">
              <w:rPr>
                <w:lang w:eastAsia="ko-KR"/>
              </w:rPr>
              <w:t>N/A</w:t>
            </w:r>
          </w:p>
        </w:tc>
      </w:tr>
      <w:tr w:rsidR="00C63E43" w:rsidRPr="00EF5447" w14:paraId="1EBE7412" w14:textId="77777777" w:rsidTr="00C63E43">
        <w:trPr>
          <w:trHeight w:val="54"/>
          <w:jc w:val="center"/>
        </w:trPr>
        <w:tc>
          <w:tcPr>
            <w:tcW w:w="2258" w:type="dxa"/>
            <w:tcBorders>
              <w:top w:val="nil"/>
              <w:bottom w:val="nil"/>
            </w:tcBorders>
            <w:shd w:val="clear" w:color="auto" w:fill="auto"/>
          </w:tcPr>
          <w:p w14:paraId="0B3A901E" w14:textId="77777777" w:rsidR="00C63E43" w:rsidRPr="00EF5447" w:rsidRDefault="00C63E43" w:rsidP="00C63E43">
            <w:pPr>
              <w:pStyle w:val="TAC"/>
            </w:pPr>
          </w:p>
        </w:tc>
        <w:tc>
          <w:tcPr>
            <w:tcW w:w="878" w:type="dxa"/>
            <w:shd w:val="clear" w:color="auto" w:fill="auto"/>
          </w:tcPr>
          <w:p w14:paraId="60B79840" w14:textId="77777777" w:rsidR="00C63E43" w:rsidRPr="00EF5447" w:rsidRDefault="00C63E43" w:rsidP="00C63E43">
            <w:pPr>
              <w:pStyle w:val="TAC"/>
            </w:pPr>
            <w:r w:rsidRPr="00EF5447">
              <w:t>n79</w:t>
            </w:r>
          </w:p>
        </w:tc>
        <w:tc>
          <w:tcPr>
            <w:tcW w:w="1066" w:type="dxa"/>
            <w:shd w:val="clear" w:color="auto" w:fill="auto"/>
            <w:noWrap/>
          </w:tcPr>
          <w:p w14:paraId="7E58C8C8" w14:textId="77777777" w:rsidR="00C63E43" w:rsidRPr="00EF5447" w:rsidRDefault="00C63E43" w:rsidP="00C63E43">
            <w:pPr>
              <w:pStyle w:val="TAC"/>
              <w:rPr>
                <w:lang w:eastAsia="ko-KR"/>
              </w:rPr>
            </w:pPr>
            <w:r w:rsidRPr="00EF5447">
              <w:rPr>
                <w:lang w:eastAsia="ko-KR"/>
              </w:rPr>
              <w:t>4550</w:t>
            </w:r>
          </w:p>
        </w:tc>
        <w:tc>
          <w:tcPr>
            <w:tcW w:w="746" w:type="dxa"/>
            <w:shd w:val="clear" w:color="auto" w:fill="auto"/>
            <w:noWrap/>
          </w:tcPr>
          <w:p w14:paraId="2F1B9253" w14:textId="77777777" w:rsidR="00C63E43" w:rsidRPr="00EF5447" w:rsidRDefault="00C63E43" w:rsidP="00C63E43">
            <w:pPr>
              <w:pStyle w:val="TAC"/>
              <w:rPr>
                <w:lang w:eastAsia="ko-KR"/>
              </w:rPr>
            </w:pPr>
            <w:r w:rsidRPr="00EF5447">
              <w:rPr>
                <w:lang w:eastAsia="ko-KR"/>
              </w:rPr>
              <w:t>40</w:t>
            </w:r>
          </w:p>
        </w:tc>
        <w:tc>
          <w:tcPr>
            <w:tcW w:w="877" w:type="dxa"/>
            <w:shd w:val="clear" w:color="auto" w:fill="auto"/>
            <w:noWrap/>
          </w:tcPr>
          <w:p w14:paraId="4FC942C2" w14:textId="77777777" w:rsidR="00C63E43" w:rsidRPr="00EF5447" w:rsidRDefault="00C63E43" w:rsidP="00C63E43">
            <w:pPr>
              <w:pStyle w:val="TAC"/>
              <w:rPr>
                <w:lang w:eastAsia="ko-KR"/>
              </w:rPr>
            </w:pPr>
            <w:r w:rsidRPr="00EF5447">
              <w:rPr>
                <w:lang w:eastAsia="ko-KR"/>
              </w:rPr>
              <w:t>216</w:t>
            </w:r>
          </w:p>
        </w:tc>
        <w:tc>
          <w:tcPr>
            <w:tcW w:w="1299" w:type="dxa"/>
            <w:shd w:val="clear" w:color="auto" w:fill="auto"/>
            <w:noWrap/>
          </w:tcPr>
          <w:p w14:paraId="7712E6B0" w14:textId="77777777" w:rsidR="00C63E43" w:rsidRPr="00EF5447" w:rsidRDefault="00C63E43" w:rsidP="00C63E43">
            <w:pPr>
              <w:pStyle w:val="TAC"/>
              <w:rPr>
                <w:lang w:eastAsia="ko-KR"/>
              </w:rPr>
            </w:pPr>
            <w:r w:rsidRPr="00EF5447">
              <w:rPr>
                <w:rFonts w:ascii="Calibri" w:hAnsi="Calibri"/>
                <w:sz w:val="20"/>
                <w:lang w:eastAsia="ko-KR"/>
              </w:rPr>
              <w:t>4550</w:t>
            </w:r>
          </w:p>
        </w:tc>
        <w:tc>
          <w:tcPr>
            <w:tcW w:w="917" w:type="dxa"/>
            <w:shd w:val="clear" w:color="auto" w:fill="auto"/>
          </w:tcPr>
          <w:p w14:paraId="2B28E274" w14:textId="77777777" w:rsidR="00C63E43" w:rsidRPr="00EF5447" w:rsidRDefault="00C63E43" w:rsidP="00C63E43">
            <w:pPr>
              <w:pStyle w:val="TAC"/>
              <w:rPr>
                <w:lang w:eastAsia="ko-KR"/>
              </w:rPr>
            </w:pPr>
            <w:r w:rsidRPr="00EF5447">
              <w:rPr>
                <w:lang w:eastAsia="ko-KR"/>
              </w:rPr>
              <w:t>4.7</w:t>
            </w:r>
          </w:p>
        </w:tc>
        <w:tc>
          <w:tcPr>
            <w:tcW w:w="1248" w:type="dxa"/>
            <w:shd w:val="clear" w:color="auto" w:fill="auto"/>
          </w:tcPr>
          <w:p w14:paraId="5A844100" w14:textId="77777777" w:rsidR="00C63E43" w:rsidRPr="00EF5447" w:rsidRDefault="00C63E43" w:rsidP="00C63E43">
            <w:pPr>
              <w:pStyle w:val="TAC"/>
              <w:rPr>
                <w:lang w:eastAsia="ko-KR"/>
              </w:rPr>
            </w:pPr>
            <w:r w:rsidRPr="00EF5447">
              <w:rPr>
                <w:lang w:eastAsia="ko-KR"/>
              </w:rPr>
              <w:t>IMD5</w:t>
            </w:r>
          </w:p>
        </w:tc>
      </w:tr>
      <w:tr w:rsidR="00C63E43" w:rsidRPr="00EF5447" w14:paraId="34667611" w14:textId="77777777" w:rsidTr="00C63E43">
        <w:trPr>
          <w:trHeight w:val="54"/>
          <w:jc w:val="center"/>
        </w:trPr>
        <w:tc>
          <w:tcPr>
            <w:tcW w:w="2258" w:type="dxa"/>
            <w:tcBorders>
              <w:top w:val="nil"/>
              <w:bottom w:val="nil"/>
            </w:tcBorders>
            <w:shd w:val="clear" w:color="auto" w:fill="auto"/>
          </w:tcPr>
          <w:p w14:paraId="0B778C91" w14:textId="77777777" w:rsidR="00C63E43" w:rsidRPr="00EF5447" w:rsidRDefault="00C63E43" w:rsidP="00C63E43">
            <w:pPr>
              <w:pStyle w:val="TAC"/>
            </w:pPr>
          </w:p>
        </w:tc>
        <w:tc>
          <w:tcPr>
            <w:tcW w:w="878" w:type="dxa"/>
            <w:shd w:val="clear" w:color="auto" w:fill="auto"/>
          </w:tcPr>
          <w:p w14:paraId="045848BB" w14:textId="77777777" w:rsidR="00C63E43" w:rsidRPr="00EF5447" w:rsidRDefault="00C63E43" w:rsidP="00C63E43">
            <w:pPr>
              <w:pStyle w:val="TAC"/>
            </w:pPr>
            <w:r w:rsidRPr="00EF5447">
              <w:t>3</w:t>
            </w:r>
          </w:p>
        </w:tc>
        <w:tc>
          <w:tcPr>
            <w:tcW w:w="1066" w:type="dxa"/>
            <w:shd w:val="clear" w:color="auto" w:fill="auto"/>
            <w:noWrap/>
          </w:tcPr>
          <w:p w14:paraId="49EAEE4C" w14:textId="77777777" w:rsidR="00C63E43" w:rsidRPr="00EF5447" w:rsidRDefault="00C63E43" w:rsidP="00C63E43">
            <w:pPr>
              <w:pStyle w:val="TAC"/>
              <w:rPr>
                <w:lang w:eastAsia="ko-KR"/>
              </w:rPr>
            </w:pPr>
            <w:r w:rsidRPr="00EF5447">
              <w:rPr>
                <w:lang w:eastAsia="ko-KR"/>
              </w:rPr>
              <w:t>1720</w:t>
            </w:r>
          </w:p>
        </w:tc>
        <w:tc>
          <w:tcPr>
            <w:tcW w:w="746" w:type="dxa"/>
            <w:shd w:val="clear" w:color="auto" w:fill="auto"/>
            <w:noWrap/>
          </w:tcPr>
          <w:p w14:paraId="54C4B492"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19503283"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34AE8D87" w14:textId="77777777" w:rsidR="00C63E43" w:rsidRPr="00EF5447" w:rsidRDefault="00C63E43" w:rsidP="00C63E43">
            <w:pPr>
              <w:pStyle w:val="TAC"/>
              <w:rPr>
                <w:lang w:eastAsia="ko-KR"/>
              </w:rPr>
            </w:pPr>
            <w:r w:rsidRPr="00EF5447">
              <w:rPr>
                <w:rFonts w:ascii="Calibri" w:hAnsi="Calibri"/>
                <w:color w:val="000000"/>
                <w:sz w:val="20"/>
                <w:lang w:eastAsia="ko-KR"/>
              </w:rPr>
              <w:t>1815</w:t>
            </w:r>
          </w:p>
        </w:tc>
        <w:tc>
          <w:tcPr>
            <w:tcW w:w="917" w:type="dxa"/>
            <w:shd w:val="clear" w:color="auto" w:fill="auto"/>
          </w:tcPr>
          <w:p w14:paraId="277847E4"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4C6AB31E" w14:textId="77777777" w:rsidR="00C63E43" w:rsidRPr="00EF5447" w:rsidRDefault="00C63E43" w:rsidP="00C63E43">
            <w:pPr>
              <w:pStyle w:val="TAC"/>
              <w:rPr>
                <w:lang w:eastAsia="ko-KR"/>
              </w:rPr>
            </w:pPr>
            <w:r w:rsidRPr="00EF5447">
              <w:rPr>
                <w:lang w:eastAsia="ko-KR"/>
              </w:rPr>
              <w:t>N/A</w:t>
            </w:r>
          </w:p>
        </w:tc>
      </w:tr>
      <w:tr w:rsidR="00C63E43" w:rsidRPr="00EF5447" w14:paraId="514F2900" w14:textId="77777777" w:rsidTr="00C63E43">
        <w:trPr>
          <w:trHeight w:val="54"/>
          <w:jc w:val="center"/>
        </w:trPr>
        <w:tc>
          <w:tcPr>
            <w:tcW w:w="2258" w:type="dxa"/>
            <w:tcBorders>
              <w:top w:val="nil"/>
              <w:bottom w:val="nil"/>
            </w:tcBorders>
            <w:shd w:val="clear" w:color="auto" w:fill="auto"/>
          </w:tcPr>
          <w:p w14:paraId="59CC40CB" w14:textId="77777777" w:rsidR="00C63E43" w:rsidRPr="00EF5447" w:rsidRDefault="00C63E43" w:rsidP="00C63E43">
            <w:pPr>
              <w:pStyle w:val="TAC"/>
            </w:pPr>
          </w:p>
        </w:tc>
        <w:tc>
          <w:tcPr>
            <w:tcW w:w="878" w:type="dxa"/>
            <w:shd w:val="clear" w:color="auto" w:fill="auto"/>
          </w:tcPr>
          <w:p w14:paraId="0BDE84B1" w14:textId="77777777" w:rsidR="00C63E43" w:rsidRPr="00EF5447" w:rsidRDefault="00C63E43" w:rsidP="00C63E43">
            <w:pPr>
              <w:pStyle w:val="TAC"/>
            </w:pPr>
            <w:r w:rsidRPr="00EF5447">
              <w:t>n40</w:t>
            </w:r>
          </w:p>
        </w:tc>
        <w:tc>
          <w:tcPr>
            <w:tcW w:w="1066" w:type="dxa"/>
            <w:shd w:val="clear" w:color="auto" w:fill="auto"/>
            <w:noWrap/>
          </w:tcPr>
          <w:p w14:paraId="72951EB7" w14:textId="77777777" w:rsidR="00C63E43" w:rsidRPr="00EF5447" w:rsidRDefault="00C63E43" w:rsidP="00C63E43">
            <w:pPr>
              <w:pStyle w:val="TAC"/>
              <w:rPr>
                <w:lang w:eastAsia="ko-KR"/>
              </w:rPr>
            </w:pPr>
            <w:r w:rsidRPr="00EF5447">
              <w:rPr>
                <w:lang w:eastAsia="ko-KR"/>
              </w:rPr>
              <w:t>2330</w:t>
            </w:r>
          </w:p>
        </w:tc>
        <w:tc>
          <w:tcPr>
            <w:tcW w:w="746" w:type="dxa"/>
            <w:shd w:val="clear" w:color="auto" w:fill="auto"/>
            <w:noWrap/>
          </w:tcPr>
          <w:p w14:paraId="5DC836F5"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64F1452B"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16F77F9B" w14:textId="77777777" w:rsidR="00C63E43" w:rsidRPr="00EF5447" w:rsidRDefault="00C63E43" w:rsidP="00C63E43">
            <w:pPr>
              <w:pStyle w:val="TAC"/>
              <w:rPr>
                <w:lang w:eastAsia="ko-KR"/>
              </w:rPr>
            </w:pPr>
            <w:r w:rsidRPr="00EF5447">
              <w:rPr>
                <w:rFonts w:ascii="Calibri" w:hAnsi="Calibri"/>
                <w:sz w:val="20"/>
                <w:lang w:eastAsia="ko-KR"/>
              </w:rPr>
              <w:t>2330</w:t>
            </w:r>
          </w:p>
        </w:tc>
        <w:tc>
          <w:tcPr>
            <w:tcW w:w="917" w:type="dxa"/>
            <w:shd w:val="clear" w:color="auto" w:fill="auto"/>
          </w:tcPr>
          <w:p w14:paraId="2FE70FE3" w14:textId="77777777" w:rsidR="00C63E43" w:rsidRPr="00EF5447" w:rsidRDefault="00C63E43" w:rsidP="00C63E43">
            <w:pPr>
              <w:pStyle w:val="TAC"/>
              <w:rPr>
                <w:lang w:eastAsia="ko-KR"/>
              </w:rPr>
            </w:pPr>
            <w:r w:rsidRPr="00EF5447">
              <w:rPr>
                <w:lang w:eastAsia="ko-KR"/>
              </w:rPr>
              <w:t>3.2</w:t>
            </w:r>
          </w:p>
        </w:tc>
        <w:tc>
          <w:tcPr>
            <w:tcW w:w="1248" w:type="dxa"/>
            <w:shd w:val="clear" w:color="auto" w:fill="auto"/>
          </w:tcPr>
          <w:p w14:paraId="4E59423E" w14:textId="77777777" w:rsidR="00C63E43" w:rsidRPr="00EF5447" w:rsidRDefault="00C63E43" w:rsidP="00C63E43">
            <w:pPr>
              <w:pStyle w:val="TAC"/>
              <w:rPr>
                <w:lang w:eastAsia="ko-KR"/>
              </w:rPr>
            </w:pPr>
            <w:r w:rsidRPr="00EF5447">
              <w:rPr>
                <w:lang w:eastAsia="ko-KR"/>
              </w:rPr>
              <w:t>IMD5</w:t>
            </w:r>
          </w:p>
        </w:tc>
      </w:tr>
      <w:tr w:rsidR="00C63E43" w:rsidRPr="00EF5447" w14:paraId="0F12A2F7" w14:textId="77777777" w:rsidTr="00C63E43">
        <w:trPr>
          <w:trHeight w:val="54"/>
          <w:jc w:val="center"/>
        </w:trPr>
        <w:tc>
          <w:tcPr>
            <w:tcW w:w="2258" w:type="dxa"/>
            <w:tcBorders>
              <w:top w:val="nil"/>
              <w:bottom w:val="single" w:sz="4" w:space="0" w:color="auto"/>
            </w:tcBorders>
            <w:shd w:val="clear" w:color="auto" w:fill="auto"/>
          </w:tcPr>
          <w:p w14:paraId="64E4D517" w14:textId="77777777" w:rsidR="00C63E43" w:rsidRPr="00EF5447" w:rsidRDefault="00C63E43" w:rsidP="00C63E43">
            <w:pPr>
              <w:pStyle w:val="TAC"/>
            </w:pPr>
          </w:p>
        </w:tc>
        <w:tc>
          <w:tcPr>
            <w:tcW w:w="878" w:type="dxa"/>
            <w:shd w:val="clear" w:color="auto" w:fill="auto"/>
          </w:tcPr>
          <w:p w14:paraId="39CFC95E" w14:textId="77777777" w:rsidR="00C63E43" w:rsidRPr="00EF5447" w:rsidRDefault="00C63E43" w:rsidP="00C63E43">
            <w:pPr>
              <w:pStyle w:val="TAC"/>
            </w:pPr>
            <w:r w:rsidRPr="00EF5447">
              <w:t>n79</w:t>
            </w:r>
          </w:p>
        </w:tc>
        <w:tc>
          <w:tcPr>
            <w:tcW w:w="1066" w:type="dxa"/>
            <w:shd w:val="clear" w:color="auto" w:fill="auto"/>
            <w:noWrap/>
          </w:tcPr>
          <w:p w14:paraId="736CF835" w14:textId="77777777" w:rsidR="00C63E43" w:rsidRPr="00EF5447" w:rsidRDefault="00C63E43" w:rsidP="00C63E43">
            <w:pPr>
              <w:pStyle w:val="TAC"/>
              <w:rPr>
                <w:lang w:eastAsia="ko-KR"/>
              </w:rPr>
            </w:pPr>
            <w:r w:rsidRPr="00EF5447">
              <w:rPr>
                <w:lang w:eastAsia="ko-KR"/>
              </w:rPr>
              <w:t>4550</w:t>
            </w:r>
          </w:p>
        </w:tc>
        <w:tc>
          <w:tcPr>
            <w:tcW w:w="746" w:type="dxa"/>
            <w:shd w:val="clear" w:color="auto" w:fill="auto"/>
            <w:noWrap/>
          </w:tcPr>
          <w:p w14:paraId="367AFA06" w14:textId="77777777" w:rsidR="00C63E43" w:rsidRPr="00EF5447" w:rsidRDefault="00C63E43" w:rsidP="00C63E43">
            <w:pPr>
              <w:pStyle w:val="TAC"/>
              <w:rPr>
                <w:lang w:eastAsia="ko-KR"/>
              </w:rPr>
            </w:pPr>
            <w:r w:rsidRPr="00EF5447">
              <w:rPr>
                <w:lang w:eastAsia="ko-KR"/>
              </w:rPr>
              <w:t>40</w:t>
            </w:r>
          </w:p>
        </w:tc>
        <w:tc>
          <w:tcPr>
            <w:tcW w:w="877" w:type="dxa"/>
            <w:shd w:val="clear" w:color="auto" w:fill="auto"/>
            <w:noWrap/>
          </w:tcPr>
          <w:p w14:paraId="26D679E5" w14:textId="77777777" w:rsidR="00C63E43" w:rsidRPr="00EF5447" w:rsidRDefault="00C63E43" w:rsidP="00C63E43">
            <w:pPr>
              <w:pStyle w:val="TAC"/>
              <w:rPr>
                <w:lang w:eastAsia="ko-KR"/>
              </w:rPr>
            </w:pPr>
            <w:r w:rsidRPr="00EF5447">
              <w:rPr>
                <w:lang w:eastAsia="ko-KR"/>
              </w:rPr>
              <w:t>216</w:t>
            </w:r>
          </w:p>
        </w:tc>
        <w:tc>
          <w:tcPr>
            <w:tcW w:w="1299" w:type="dxa"/>
            <w:shd w:val="clear" w:color="auto" w:fill="auto"/>
            <w:noWrap/>
          </w:tcPr>
          <w:p w14:paraId="0D0F0522" w14:textId="77777777" w:rsidR="00C63E43" w:rsidRPr="00EF5447" w:rsidRDefault="00C63E43" w:rsidP="00C63E43">
            <w:pPr>
              <w:pStyle w:val="TAC"/>
              <w:rPr>
                <w:lang w:eastAsia="ko-KR"/>
              </w:rPr>
            </w:pPr>
            <w:r w:rsidRPr="00EF5447">
              <w:rPr>
                <w:rFonts w:ascii="Calibri" w:hAnsi="Calibri"/>
                <w:sz w:val="20"/>
                <w:lang w:eastAsia="ko-KR"/>
              </w:rPr>
              <w:t>4550</w:t>
            </w:r>
          </w:p>
        </w:tc>
        <w:tc>
          <w:tcPr>
            <w:tcW w:w="917" w:type="dxa"/>
            <w:shd w:val="clear" w:color="auto" w:fill="auto"/>
          </w:tcPr>
          <w:p w14:paraId="1444B302"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2A941C69" w14:textId="77777777" w:rsidR="00C63E43" w:rsidRPr="00EF5447" w:rsidRDefault="00C63E43" w:rsidP="00C63E43">
            <w:pPr>
              <w:pStyle w:val="TAC"/>
              <w:rPr>
                <w:lang w:eastAsia="ko-KR"/>
              </w:rPr>
            </w:pPr>
            <w:r w:rsidRPr="00EF5447">
              <w:rPr>
                <w:lang w:eastAsia="ko-KR"/>
              </w:rPr>
              <w:t>N/A</w:t>
            </w:r>
          </w:p>
        </w:tc>
      </w:tr>
      <w:tr w:rsidR="00C63E43" w:rsidRPr="00EF5447" w14:paraId="1ED9BFA5" w14:textId="77777777" w:rsidTr="00C63E43">
        <w:trPr>
          <w:trHeight w:val="54"/>
          <w:jc w:val="center"/>
        </w:trPr>
        <w:tc>
          <w:tcPr>
            <w:tcW w:w="2258" w:type="dxa"/>
            <w:tcBorders>
              <w:bottom w:val="nil"/>
            </w:tcBorders>
            <w:shd w:val="clear" w:color="auto" w:fill="auto"/>
          </w:tcPr>
          <w:p w14:paraId="5902A7C2" w14:textId="77777777" w:rsidR="00C63E43" w:rsidRPr="00EF5447" w:rsidRDefault="00C63E43" w:rsidP="00C63E43">
            <w:pPr>
              <w:pStyle w:val="TAC"/>
            </w:pPr>
            <w:r w:rsidRPr="00EF5447">
              <w:t>DC_3A_n41A-n79A</w:t>
            </w:r>
          </w:p>
        </w:tc>
        <w:tc>
          <w:tcPr>
            <w:tcW w:w="878" w:type="dxa"/>
            <w:shd w:val="clear" w:color="auto" w:fill="auto"/>
          </w:tcPr>
          <w:p w14:paraId="55EAA8FF" w14:textId="77777777" w:rsidR="00C63E43" w:rsidRPr="00EF5447" w:rsidRDefault="00C63E43" w:rsidP="00C63E43">
            <w:pPr>
              <w:pStyle w:val="TAC"/>
            </w:pPr>
            <w:r w:rsidRPr="00EF5447">
              <w:t>3</w:t>
            </w:r>
          </w:p>
        </w:tc>
        <w:tc>
          <w:tcPr>
            <w:tcW w:w="1066" w:type="dxa"/>
            <w:shd w:val="clear" w:color="auto" w:fill="auto"/>
            <w:noWrap/>
          </w:tcPr>
          <w:p w14:paraId="26623194" w14:textId="77777777" w:rsidR="00C63E43" w:rsidRPr="00EF5447" w:rsidRDefault="00C63E43" w:rsidP="00C63E43">
            <w:pPr>
              <w:pStyle w:val="TAC"/>
              <w:rPr>
                <w:lang w:eastAsia="ko-KR"/>
              </w:rPr>
            </w:pPr>
            <w:r w:rsidRPr="00EF5447">
              <w:rPr>
                <w:lang w:eastAsia="ko-KR"/>
              </w:rPr>
              <w:t>1770</w:t>
            </w:r>
          </w:p>
        </w:tc>
        <w:tc>
          <w:tcPr>
            <w:tcW w:w="746" w:type="dxa"/>
            <w:shd w:val="clear" w:color="auto" w:fill="auto"/>
            <w:noWrap/>
          </w:tcPr>
          <w:p w14:paraId="2014C6AC"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58166809"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6EA1F9E8" w14:textId="77777777" w:rsidR="00C63E43" w:rsidRPr="00EF5447" w:rsidRDefault="00C63E43" w:rsidP="00C63E43">
            <w:pPr>
              <w:pStyle w:val="TAC"/>
              <w:rPr>
                <w:lang w:eastAsia="ko-KR"/>
              </w:rPr>
            </w:pPr>
            <w:r w:rsidRPr="00EF5447">
              <w:rPr>
                <w:rFonts w:ascii="Calibri" w:hAnsi="Calibri"/>
                <w:color w:val="000000"/>
                <w:sz w:val="20"/>
                <w:lang w:eastAsia="ko-KR"/>
              </w:rPr>
              <w:t>1865</w:t>
            </w:r>
          </w:p>
        </w:tc>
        <w:tc>
          <w:tcPr>
            <w:tcW w:w="917" w:type="dxa"/>
            <w:shd w:val="clear" w:color="auto" w:fill="auto"/>
          </w:tcPr>
          <w:p w14:paraId="56FD34E9"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4AE3C3C2" w14:textId="77777777" w:rsidR="00C63E43" w:rsidRPr="00EF5447" w:rsidRDefault="00C63E43" w:rsidP="00C63E43">
            <w:pPr>
              <w:pStyle w:val="TAC"/>
              <w:rPr>
                <w:lang w:eastAsia="ko-KR"/>
              </w:rPr>
            </w:pPr>
            <w:r w:rsidRPr="00EF5447">
              <w:rPr>
                <w:lang w:eastAsia="ko-KR"/>
              </w:rPr>
              <w:t>N/A</w:t>
            </w:r>
          </w:p>
        </w:tc>
      </w:tr>
      <w:tr w:rsidR="00C63E43" w:rsidRPr="00EF5447" w14:paraId="1793A7EF" w14:textId="77777777" w:rsidTr="00C63E43">
        <w:trPr>
          <w:trHeight w:val="54"/>
          <w:jc w:val="center"/>
        </w:trPr>
        <w:tc>
          <w:tcPr>
            <w:tcW w:w="2258" w:type="dxa"/>
            <w:tcBorders>
              <w:top w:val="nil"/>
              <w:bottom w:val="nil"/>
            </w:tcBorders>
            <w:shd w:val="clear" w:color="auto" w:fill="auto"/>
          </w:tcPr>
          <w:p w14:paraId="2299F270" w14:textId="77777777" w:rsidR="00C63E43" w:rsidRPr="00EF5447" w:rsidRDefault="00C63E43" w:rsidP="00C63E43">
            <w:pPr>
              <w:pStyle w:val="TAC"/>
            </w:pPr>
          </w:p>
        </w:tc>
        <w:tc>
          <w:tcPr>
            <w:tcW w:w="878" w:type="dxa"/>
            <w:shd w:val="clear" w:color="auto" w:fill="auto"/>
          </w:tcPr>
          <w:p w14:paraId="06F66FD5" w14:textId="77777777" w:rsidR="00C63E43" w:rsidRPr="00EF5447" w:rsidRDefault="00C63E43" w:rsidP="00C63E43">
            <w:pPr>
              <w:pStyle w:val="TAC"/>
            </w:pPr>
            <w:r w:rsidRPr="00EF5447">
              <w:t>n41</w:t>
            </w:r>
          </w:p>
        </w:tc>
        <w:tc>
          <w:tcPr>
            <w:tcW w:w="1066" w:type="dxa"/>
            <w:shd w:val="clear" w:color="auto" w:fill="auto"/>
            <w:noWrap/>
          </w:tcPr>
          <w:p w14:paraId="372CFA3F" w14:textId="77777777" w:rsidR="00C63E43" w:rsidRPr="00EF5447" w:rsidRDefault="00C63E43" w:rsidP="00C63E43">
            <w:pPr>
              <w:pStyle w:val="TAC"/>
              <w:rPr>
                <w:lang w:eastAsia="ko-KR"/>
              </w:rPr>
            </w:pPr>
            <w:r w:rsidRPr="00EF5447">
              <w:rPr>
                <w:lang w:eastAsia="ko-KR"/>
              </w:rPr>
              <w:t>2670</w:t>
            </w:r>
          </w:p>
        </w:tc>
        <w:tc>
          <w:tcPr>
            <w:tcW w:w="746" w:type="dxa"/>
            <w:shd w:val="clear" w:color="auto" w:fill="auto"/>
            <w:noWrap/>
          </w:tcPr>
          <w:p w14:paraId="538921BF" w14:textId="77777777" w:rsidR="00C63E43" w:rsidRPr="00EF5447" w:rsidRDefault="00C63E43" w:rsidP="00C63E43">
            <w:pPr>
              <w:pStyle w:val="TAC"/>
              <w:rPr>
                <w:lang w:eastAsia="ko-KR"/>
              </w:rPr>
            </w:pPr>
            <w:r w:rsidRPr="00EF5447">
              <w:rPr>
                <w:lang w:eastAsia="ko-KR"/>
              </w:rPr>
              <w:t>10</w:t>
            </w:r>
          </w:p>
        </w:tc>
        <w:tc>
          <w:tcPr>
            <w:tcW w:w="877" w:type="dxa"/>
            <w:shd w:val="clear" w:color="auto" w:fill="auto"/>
            <w:noWrap/>
          </w:tcPr>
          <w:p w14:paraId="4EE07494" w14:textId="77777777" w:rsidR="00C63E43" w:rsidRPr="00EF5447" w:rsidRDefault="00C63E43" w:rsidP="00C63E43">
            <w:pPr>
              <w:pStyle w:val="TAC"/>
              <w:rPr>
                <w:lang w:eastAsia="ko-KR"/>
              </w:rPr>
            </w:pPr>
            <w:r w:rsidRPr="00EF5447">
              <w:rPr>
                <w:lang w:eastAsia="ko-KR"/>
              </w:rPr>
              <w:t>50</w:t>
            </w:r>
          </w:p>
        </w:tc>
        <w:tc>
          <w:tcPr>
            <w:tcW w:w="1299" w:type="dxa"/>
            <w:shd w:val="clear" w:color="auto" w:fill="auto"/>
            <w:noWrap/>
          </w:tcPr>
          <w:p w14:paraId="13E52397" w14:textId="77777777" w:rsidR="00C63E43" w:rsidRPr="00EF5447" w:rsidRDefault="00C63E43" w:rsidP="00C63E43">
            <w:pPr>
              <w:pStyle w:val="TAC"/>
              <w:rPr>
                <w:lang w:eastAsia="ko-KR"/>
              </w:rPr>
            </w:pPr>
            <w:r w:rsidRPr="00EF5447">
              <w:rPr>
                <w:rFonts w:ascii="Calibri" w:hAnsi="Calibri"/>
                <w:color w:val="000000"/>
                <w:sz w:val="20"/>
                <w:lang w:eastAsia="ko-KR"/>
              </w:rPr>
              <w:t>2670</w:t>
            </w:r>
          </w:p>
        </w:tc>
        <w:tc>
          <w:tcPr>
            <w:tcW w:w="917" w:type="dxa"/>
            <w:shd w:val="clear" w:color="auto" w:fill="auto"/>
          </w:tcPr>
          <w:p w14:paraId="589318D1"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1E2BF646" w14:textId="77777777" w:rsidR="00C63E43" w:rsidRPr="00EF5447" w:rsidRDefault="00C63E43" w:rsidP="00C63E43">
            <w:pPr>
              <w:pStyle w:val="TAC"/>
              <w:rPr>
                <w:lang w:eastAsia="ko-KR"/>
              </w:rPr>
            </w:pPr>
            <w:r w:rsidRPr="00EF5447">
              <w:rPr>
                <w:lang w:eastAsia="ko-KR"/>
              </w:rPr>
              <w:t>N/A</w:t>
            </w:r>
          </w:p>
        </w:tc>
      </w:tr>
      <w:tr w:rsidR="00C63E43" w:rsidRPr="00EF5447" w14:paraId="10C1A2BF" w14:textId="77777777" w:rsidTr="00C63E43">
        <w:trPr>
          <w:trHeight w:val="54"/>
          <w:jc w:val="center"/>
        </w:trPr>
        <w:tc>
          <w:tcPr>
            <w:tcW w:w="2258" w:type="dxa"/>
            <w:tcBorders>
              <w:top w:val="nil"/>
              <w:bottom w:val="single" w:sz="4" w:space="0" w:color="auto"/>
            </w:tcBorders>
            <w:shd w:val="clear" w:color="auto" w:fill="auto"/>
          </w:tcPr>
          <w:p w14:paraId="169E40C3" w14:textId="77777777" w:rsidR="00C63E43" w:rsidRPr="00EF5447" w:rsidRDefault="00C63E43" w:rsidP="00C63E43">
            <w:pPr>
              <w:pStyle w:val="TAC"/>
            </w:pPr>
          </w:p>
        </w:tc>
        <w:tc>
          <w:tcPr>
            <w:tcW w:w="878" w:type="dxa"/>
            <w:shd w:val="clear" w:color="auto" w:fill="auto"/>
          </w:tcPr>
          <w:p w14:paraId="50273083" w14:textId="77777777" w:rsidR="00C63E43" w:rsidRPr="00EF5447" w:rsidRDefault="00C63E43" w:rsidP="00C63E43">
            <w:pPr>
              <w:pStyle w:val="TAC"/>
            </w:pPr>
            <w:r w:rsidRPr="00EF5447">
              <w:t>n79</w:t>
            </w:r>
          </w:p>
        </w:tc>
        <w:tc>
          <w:tcPr>
            <w:tcW w:w="1066" w:type="dxa"/>
            <w:shd w:val="clear" w:color="auto" w:fill="auto"/>
            <w:noWrap/>
          </w:tcPr>
          <w:p w14:paraId="0A7CE9DC" w14:textId="77777777" w:rsidR="00C63E43" w:rsidRPr="00EF5447" w:rsidRDefault="00C63E43" w:rsidP="00C63E43">
            <w:pPr>
              <w:pStyle w:val="TAC"/>
              <w:rPr>
                <w:lang w:eastAsia="ko-KR"/>
              </w:rPr>
            </w:pPr>
            <w:r w:rsidRPr="00EF5447">
              <w:rPr>
                <w:lang w:eastAsia="ko-KR"/>
              </w:rPr>
              <w:t>4440</w:t>
            </w:r>
          </w:p>
        </w:tc>
        <w:tc>
          <w:tcPr>
            <w:tcW w:w="746" w:type="dxa"/>
            <w:shd w:val="clear" w:color="auto" w:fill="auto"/>
            <w:noWrap/>
          </w:tcPr>
          <w:p w14:paraId="75244F58" w14:textId="77777777" w:rsidR="00C63E43" w:rsidRPr="00EF5447" w:rsidRDefault="00C63E43" w:rsidP="00C63E43">
            <w:pPr>
              <w:pStyle w:val="TAC"/>
              <w:rPr>
                <w:lang w:eastAsia="ko-KR"/>
              </w:rPr>
            </w:pPr>
            <w:r w:rsidRPr="00EF5447">
              <w:rPr>
                <w:lang w:eastAsia="ko-KR"/>
              </w:rPr>
              <w:t>40</w:t>
            </w:r>
          </w:p>
        </w:tc>
        <w:tc>
          <w:tcPr>
            <w:tcW w:w="877" w:type="dxa"/>
            <w:shd w:val="clear" w:color="auto" w:fill="auto"/>
            <w:noWrap/>
          </w:tcPr>
          <w:p w14:paraId="0D04EC8A" w14:textId="77777777" w:rsidR="00C63E43" w:rsidRPr="00EF5447" w:rsidRDefault="00C63E43" w:rsidP="00C63E43">
            <w:pPr>
              <w:pStyle w:val="TAC"/>
              <w:rPr>
                <w:lang w:eastAsia="ko-KR"/>
              </w:rPr>
            </w:pPr>
            <w:r w:rsidRPr="00EF5447">
              <w:rPr>
                <w:lang w:eastAsia="ko-KR"/>
              </w:rPr>
              <w:t>216</w:t>
            </w:r>
          </w:p>
        </w:tc>
        <w:tc>
          <w:tcPr>
            <w:tcW w:w="1299" w:type="dxa"/>
            <w:shd w:val="clear" w:color="auto" w:fill="auto"/>
            <w:noWrap/>
          </w:tcPr>
          <w:p w14:paraId="10F3307E" w14:textId="77777777" w:rsidR="00C63E43" w:rsidRPr="00EF5447" w:rsidRDefault="00C63E43" w:rsidP="00C63E43">
            <w:pPr>
              <w:pStyle w:val="TAC"/>
              <w:rPr>
                <w:lang w:eastAsia="ko-KR"/>
              </w:rPr>
            </w:pPr>
            <w:r w:rsidRPr="00EF5447">
              <w:rPr>
                <w:rFonts w:ascii="Calibri" w:hAnsi="Calibri"/>
                <w:sz w:val="20"/>
                <w:lang w:eastAsia="ko-KR"/>
              </w:rPr>
              <w:t>4440</w:t>
            </w:r>
          </w:p>
        </w:tc>
        <w:tc>
          <w:tcPr>
            <w:tcW w:w="917" w:type="dxa"/>
            <w:shd w:val="clear" w:color="auto" w:fill="auto"/>
          </w:tcPr>
          <w:p w14:paraId="5C981AC1" w14:textId="77777777" w:rsidR="00C63E43" w:rsidRPr="00EF5447" w:rsidRDefault="00C63E43" w:rsidP="00C63E43">
            <w:pPr>
              <w:pStyle w:val="TAC"/>
              <w:rPr>
                <w:lang w:eastAsia="ko-KR"/>
              </w:rPr>
            </w:pPr>
            <w:r w:rsidRPr="00EF5447">
              <w:rPr>
                <w:lang w:eastAsia="ko-KR"/>
              </w:rPr>
              <w:t>30.8</w:t>
            </w:r>
          </w:p>
        </w:tc>
        <w:tc>
          <w:tcPr>
            <w:tcW w:w="1248" w:type="dxa"/>
            <w:shd w:val="clear" w:color="auto" w:fill="auto"/>
          </w:tcPr>
          <w:p w14:paraId="524734CE" w14:textId="77777777" w:rsidR="00C63E43" w:rsidRPr="00EF5447" w:rsidRDefault="00C63E43" w:rsidP="00C63E43">
            <w:pPr>
              <w:pStyle w:val="TAC"/>
              <w:rPr>
                <w:lang w:eastAsia="ko-KR"/>
              </w:rPr>
            </w:pPr>
            <w:r w:rsidRPr="00EF5447">
              <w:rPr>
                <w:lang w:eastAsia="ko-KR"/>
              </w:rPr>
              <w:t>IMD2</w:t>
            </w:r>
            <w:r w:rsidRPr="00EF5447">
              <w:rPr>
                <w:rFonts w:ascii="Calibri" w:eastAsia="Times New Roman" w:hAnsi="Calibri"/>
                <w:vertAlign w:val="superscript"/>
                <w:lang w:eastAsia="zh-CN"/>
              </w:rPr>
              <w:t>4</w:t>
            </w:r>
          </w:p>
        </w:tc>
      </w:tr>
      <w:tr w:rsidR="00C63E43" w:rsidRPr="00EF5447" w14:paraId="397C1FA8" w14:textId="77777777" w:rsidTr="00C63E43">
        <w:trPr>
          <w:trHeight w:val="54"/>
          <w:jc w:val="center"/>
        </w:trPr>
        <w:tc>
          <w:tcPr>
            <w:tcW w:w="2258" w:type="dxa"/>
            <w:tcBorders>
              <w:top w:val="nil"/>
              <w:bottom w:val="nil"/>
            </w:tcBorders>
            <w:shd w:val="clear" w:color="auto" w:fill="auto"/>
          </w:tcPr>
          <w:p w14:paraId="6F8D400B" w14:textId="77777777" w:rsidR="00C63E43" w:rsidRPr="00EF5447" w:rsidRDefault="00C63E43" w:rsidP="00C63E43">
            <w:pPr>
              <w:pStyle w:val="TAC"/>
            </w:pPr>
            <w:r w:rsidRPr="00EF5447">
              <w:t>DC_3A-42A_n1A</w:t>
            </w:r>
          </w:p>
          <w:p w14:paraId="18DECADA" w14:textId="77777777" w:rsidR="00C63E43" w:rsidRPr="00EF5447" w:rsidRDefault="00C63E43" w:rsidP="00C63E43">
            <w:pPr>
              <w:pStyle w:val="TAC"/>
            </w:pPr>
            <w:r w:rsidRPr="00EF5447">
              <w:t>DC_3A-42C_n1A</w:t>
            </w:r>
          </w:p>
        </w:tc>
        <w:tc>
          <w:tcPr>
            <w:tcW w:w="878" w:type="dxa"/>
            <w:shd w:val="clear" w:color="auto" w:fill="auto"/>
          </w:tcPr>
          <w:p w14:paraId="3618D38E" w14:textId="77777777" w:rsidR="00C63E43" w:rsidRPr="00EF5447" w:rsidRDefault="00C63E43" w:rsidP="00C63E43">
            <w:pPr>
              <w:pStyle w:val="TAC"/>
            </w:pPr>
            <w:r w:rsidRPr="00EF5447">
              <w:t>3</w:t>
            </w:r>
          </w:p>
        </w:tc>
        <w:tc>
          <w:tcPr>
            <w:tcW w:w="1066" w:type="dxa"/>
            <w:shd w:val="clear" w:color="auto" w:fill="auto"/>
            <w:noWrap/>
          </w:tcPr>
          <w:p w14:paraId="7178B790" w14:textId="77777777" w:rsidR="00C63E43" w:rsidRPr="00EF5447" w:rsidRDefault="00C63E43" w:rsidP="00C63E43">
            <w:pPr>
              <w:pStyle w:val="TAC"/>
              <w:rPr>
                <w:lang w:eastAsia="ko-KR"/>
              </w:rPr>
            </w:pPr>
            <w:r w:rsidRPr="00EF5447">
              <w:rPr>
                <w:rFonts w:cs="Arial"/>
              </w:rPr>
              <w:t>1782.5</w:t>
            </w:r>
          </w:p>
        </w:tc>
        <w:tc>
          <w:tcPr>
            <w:tcW w:w="746" w:type="dxa"/>
            <w:shd w:val="clear" w:color="auto" w:fill="auto"/>
            <w:noWrap/>
          </w:tcPr>
          <w:p w14:paraId="3F270C5E"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58125221"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51E5AFFA" w14:textId="77777777" w:rsidR="00C63E43" w:rsidRPr="00EF5447" w:rsidRDefault="00C63E43" w:rsidP="00C63E43">
            <w:pPr>
              <w:pStyle w:val="TAC"/>
              <w:rPr>
                <w:rFonts w:ascii="Calibri" w:hAnsi="Calibri"/>
                <w:sz w:val="20"/>
                <w:lang w:eastAsia="ko-KR"/>
              </w:rPr>
            </w:pPr>
            <w:r w:rsidRPr="00EF5447">
              <w:rPr>
                <w:rFonts w:cs="Arial"/>
              </w:rPr>
              <w:t>1877.5</w:t>
            </w:r>
          </w:p>
        </w:tc>
        <w:tc>
          <w:tcPr>
            <w:tcW w:w="917" w:type="dxa"/>
            <w:shd w:val="clear" w:color="auto" w:fill="auto"/>
          </w:tcPr>
          <w:p w14:paraId="739CEA8D" w14:textId="77777777" w:rsidR="00C63E43" w:rsidRPr="00EF5447" w:rsidRDefault="00C63E43" w:rsidP="00C63E43">
            <w:pPr>
              <w:pStyle w:val="TAC"/>
              <w:rPr>
                <w:lang w:eastAsia="ko-KR"/>
              </w:rPr>
            </w:pPr>
            <w:r w:rsidRPr="00EF5447">
              <w:t>N/A</w:t>
            </w:r>
          </w:p>
        </w:tc>
        <w:tc>
          <w:tcPr>
            <w:tcW w:w="1248" w:type="dxa"/>
            <w:shd w:val="clear" w:color="auto" w:fill="auto"/>
          </w:tcPr>
          <w:p w14:paraId="65DF102B" w14:textId="77777777" w:rsidR="00C63E43" w:rsidRPr="00EF5447" w:rsidRDefault="00C63E43" w:rsidP="00C63E43">
            <w:pPr>
              <w:pStyle w:val="TAC"/>
              <w:rPr>
                <w:lang w:eastAsia="ko-KR"/>
              </w:rPr>
            </w:pPr>
            <w:r w:rsidRPr="00EF5447">
              <w:t>N/A</w:t>
            </w:r>
          </w:p>
        </w:tc>
      </w:tr>
      <w:tr w:rsidR="00C63E43" w:rsidRPr="00EF5447" w14:paraId="478ECE33" w14:textId="77777777" w:rsidTr="00C63E43">
        <w:trPr>
          <w:trHeight w:val="54"/>
          <w:jc w:val="center"/>
        </w:trPr>
        <w:tc>
          <w:tcPr>
            <w:tcW w:w="2258" w:type="dxa"/>
            <w:tcBorders>
              <w:top w:val="nil"/>
              <w:bottom w:val="nil"/>
            </w:tcBorders>
            <w:shd w:val="clear" w:color="auto" w:fill="auto"/>
          </w:tcPr>
          <w:p w14:paraId="69D7484B" w14:textId="77777777" w:rsidR="00C63E43" w:rsidRPr="00EF5447" w:rsidRDefault="00C63E43" w:rsidP="00C63E43">
            <w:pPr>
              <w:pStyle w:val="TAC"/>
            </w:pPr>
          </w:p>
        </w:tc>
        <w:tc>
          <w:tcPr>
            <w:tcW w:w="878" w:type="dxa"/>
            <w:shd w:val="clear" w:color="auto" w:fill="auto"/>
          </w:tcPr>
          <w:p w14:paraId="02FD6467" w14:textId="77777777" w:rsidR="00C63E43" w:rsidRPr="00EF5447" w:rsidRDefault="00C63E43" w:rsidP="00C63E43">
            <w:pPr>
              <w:pStyle w:val="TAC"/>
            </w:pPr>
            <w:r w:rsidRPr="00EF5447">
              <w:t>42</w:t>
            </w:r>
          </w:p>
        </w:tc>
        <w:tc>
          <w:tcPr>
            <w:tcW w:w="1066" w:type="dxa"/>
            <w:shd w:val="clear" w:color="auto" w:fill="auto"/>
            <w:noWrap/>
          </w:tcPr>
          <w:p w14:paraId="4E018042" w14:textId="77777777" w:rsidR="00C63E43" w:rsidRPr="00EF5447" w:rsidRDefault="00C63E43" w:rsidP="00C63E43">
            <w:pPr>
              <w:pStyle w:val="TAC"/>
              <w:rPr>
                <w:lang w:eastAsia="ko-KR"/>
              </w:rPr>
            </w:pPr>
            <w:r w:rsidRPr="00EF5447">
              <w:rPr>
                <w:rFonts w:eastAsia="Yu Mincho" w:cs="Arial"/>
                <w:lang w:eastAsia="ja-JP"/>
              </w:rPr>
              <w:t>3425</w:t>
            </w:r>
          </w:p>
        </w:tc>
        <w:tc>
          <w:tcPr>
            <w:tcW w:w="746" w:type="dxa"/>
            <w:shd w:val="clear" w:color="auto" w:fill="auto"/>
            <w:noWrap/>
          </w:tcPr>
          <w:p w14:paraId="2AA250B4" w14:textId="77777777" w:rsidR="00C63E43" w:rsidRPr="00EF5447" w:rsidRDefault="00C63E43" w:rsidP="00C63E43">
            <w:pPr>
              <w:pStyle w:val="TAC"/>
              <w:rPr>
                <w:lang w:eastAsia="ko-KR"/>
              </w:rPr>
            </w:pPr>
            <w:r w:rsidRPr="00EF5447">
              <w:rPr>
                <w:rFonts w:eastAsia="Yu Mincho" w:cs="Arial"/>
                <w:lang w:eastAsia="ja-JP"/>
              </w:rPr>
              <w:t>5</w:t>
            </w:r>
          </w:p>
        </w:tc>
        <w:tc>
          <w:tcPr>
            <w:tcW w:w="877" w:type="dxa"/>
            <w:shd w:val="clear" w:color="auto" w:fill="auto"/>
            <w:noWrap/>
          </w:tcPr>
          <w:p w14:paraId="2FFEC303" w14:textId="77777777" w:rsidR="00C63E43" w:rsidRPr="00EF5447" w:rsidRDefault="00C63E43" w:rsidP="00C63E43">
            <w:pPr>
              <w:pStyle w:val="TAC"/>
              <w:rPr>
                <w:lang w:eastAsia="ko-KR"/>
              </w:rPr>
            </w:pPr>
            <w:r w:rsidRPr="00EF5447">
              <w:rPr>
                <w:rFonts w:eastAsia="Yu Mincho" w:cs="Arial"/>
                <w:lang w:eastAsia="ja-JP"/>
              </w:rPr>
              <w:t>25</w:t>
            </w:r>
          </w:p>
        </w:tc>
        <w:tc>
          <w:tcPr>
            <w:tcW w:w="1299" w:type="dxa"/>
            <w:shd w:val="clear" w:color="auto" w:fill="auto"/>
            <w:noWrap/>
          </w:tcPr>
          <w:p w14:paraId="5B8C17B7" w14:textId="77777777" w:rsidR="00C63E43" w:rsidRPr="00EF5447" w:rsidRDefault="00C63E43" w:rsidP="00C63E43">
            <w:pPr>
              <w:pStyle w:val="TAC"/>
              <w:rPr>
                <w:rFonts w:ascii="Calibri" w:hAnsi="Calibri"/>
                <w:sz w:val="20"/>
                <w:lang w:eastAsia="ko-KR"/>
              </w:rPr>
            </w:pPr>
            <w:r w:rsidRPr="00EF5447">
              <w:t>3425</w:t>
            </w:r>
          </w:p>
        </w:tc>
        <w:tc>
          <w:tcPr>
            <w:tcW w:w="917" w:type="dxa"/>
            <w:shd w:val="clear" w:color="auto" w:fill="auto"/>
          </w:tcPr>
          <w:p w14:paraId="2876A837" w14:textId="77777777" w:rsidR="00C63E43" w:rsidRPr="00EF5447" w:rsidRDefault="00C63E43" w:rsidP="00C63E43">
            <w:pPr>
              <w:pStyle w:val="TAC"/>
              <w:rPr>
                <w:lang w:eastAsia="ko-KR"/>
              </w:rPr>
            </w:pPr>
            <w:r w:rsidRPr="00EF5447">
              <w:rPr>
                <w:rFonts w:cs="Arial"/>
              </w:rPr>
              <w:t>13.0</w:t>
            </w:r>
          </w:p>
        </w:tc>
        <w:tc>
          <w:tcPr>
            <w:tcW w:w="1248" w:type="dxa"/>
            <w:shd w:val="clear" w:color="auto" w:fill="auto"/>
          </w:tcPr>
          <w:p w14:paraId="6B200C90" w14:textId="77777777" w:rsidR="00C63E43" w:rsidRPr="00EF5447" w:rsidRDefault="00C63E43" w:rsidP="00C63E43">
            <w:pPr>
              <w:pStyle w:val="TAC"/>
              <w:rPr>
                <w:lang w:eastAsia="ko-KR"/>
              </w:rPr>
            </w:pPr>
            <w:r w:rsidRPr="00EF5447">
              <w:t>IMD4</w:t>
            </w:r>
          </w:p>
        </w:tc>
      </w:tr>
      <w:tr w:rsidR="00C63E43" w:rsidRPr="00EF5447" w14:paraId="0B853958" w14:textId="77777777" w:rsidTr="00C63E43">
        <w:trPr>
          <w:trHeight w:val="54"/>
          <w:jc w:val="center"/>
        </w:trPr>
        <w:tc>
          <w:tcPr>
            <w:tcW w:w="2258" w:type="dxa"/>
            <w:tcBorders>
              <w:top w:val="nil"/>
              <w:bottom w:val="single" w:sz="4" w:space="0" w:color="auto"/>
            </w:tcBorders>
            <w:shd w:val="clear" w:color="auto" w:fill="auto"/>
          </w:tcPr>
          <w:p w14:paraId="4C8944EE" w14:textId="77777777" w:rsidR="00C63E43" w:rsidRPr="00EF5447" w:rsidRDefault="00C63E43" w:rsidP="00C63E43">
            <w:pPr>
              <w:pStyle w:val="TAC"/>
            </w:pPr>
          </w:p>
        </w:tc>
        <w:tc>
          <w:tcPr>
            <w:tcW w:w="878" w:type="dxa"/>
            <w:shd w:val="clear" w:color="auto" w:fill="auto"/>
          </w:tcPr>
          <w:p w14:paraId="49264676" w14:textId="77777777" w:rsidR="00C63E43" w:rsidRPr="00EF5447" w:rsidRDefault="00C63E43" w:rsidP="00C63E43">
            <w:pPr>
              <w:pStyle w:val="TAC"/>
            </w:pPr>
            <w:r w:rsidRPr="00EF5447">
              <w:t>n1</w:t>
            </w:r>
          </w:p>
        </w:tc>
        <w:tc>
          <w:tcPr>
            <w:tcW w:w="1066" w:type="dxa"/>
            <w:shd w:val="clear" w:color="auto" w:fill="auto"/>
            <w:noWrap/>
          </w:tcPr>
          <w:p w14:paraId="5C69FB33" w14:textId="77777777" w:rsidR="00C63E43" w:rsidRPr="00EF5447" w:rsidRDefault="00C63E43" w:rsidP="00C63E43">
            <w:pPr>
              <w:pStyle w:val="TAC"/>
              <w:rPr>
                <w:lang w:eastAsia="ko-KR"/>
              </w:rPr>
            </w:pPr>
            <w:r w:rsidRPr="00EF5447">
              <w:rPr>
                <w:rFonts w:cs="Arial"/>
              </w:rPr>
              <w:t>1922.5</w:t>
            </w:r>
          </w:p>
        </w:tc>
        <w:tc>
          <w:tcPr>
            <w:tcW w:w="746" w:type="dxa"/>
            <w:shd w:val="clear" w:color="auto" w:fill="auto"/>
            <w:noWrap/>
          </w:tcPr>
          <w:p w14:paraId="68D6C7AA"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12B6B36E"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060E414E" w14:textId="77777777" w:rsidR="00C63E43" w:rsidRPr="00EF5447" w:rsidRDefault="00C63E43" w:rsidP="00C63E43">
            <w:pPr>
              <w:pStyle w:val="TAC"/>
              <w:rPr>
                <w:rFonts w:ascii="Calibri" w:hAnsi="Calibri"/>
                <w:sz w:val="20"/>
                <w:lang w:eastAsia="ko-KR"/>
              </w:rPr>
            </w:pPr>
            <w:r w:rsidRPr="00EF5447">
              <w:rPr>
                <w:rFonts w:cs="Arial"/>
              </w:rPr>
              <w:t>2112.5</w:t>
            </w:r>
          </w:p>
        </w:tc>
        <w:tc>
          <w:tcPr>
            <w:tcW w:w="917" w:type="dxa"/>
            <w:shd w:val="clear" w:color="auto" w:fill="auto"/>
          </w:tcPr>
          <w:p w14:paraId="6BEC059B" w14:textId="77777777" w:rsidR="00C63E43" w:rsidRPr="00EF5447" w:rsidRDefault="00C63E43" w:rsidP="00C63E43">
            <w:pPr>
              <w:pStyle w:val="TAC"/>
              <w:rPr>
                <w:lang w:eastAsia="ko-KR"/>
              </w:rPr>
            </w:pPr>
            <w:r w:rsidRPr="00EF5447">
              <w:t>N/A</w:t>
            </w:r>
          </w:p>
        </w:tc>
        <w:tc>
          <w:tcPr>
            <w:tcW w:w="1248" w:type="dxa"/>
            <w:shd w:val="clear" w:color="auto" w:fill="auto"/>
          </w:tcPr>
          <w:p w14:paraId="589FF4F5" w14:textId="77777777" w:rsidR="00C63E43" w:rsidRPr="00EF5447" w:rsidRDefault="00C63E43" w:rsidP="00C63E43">
            <w:pPr>
              <w:pStyle w:val="TAC"/>
              <w:rPr>
                <w:lang w:eastAsia="ko-KR"/>
              </w:rPr>
            </w:pPr>
            <w:r w:rsidRPr="00EF5447">
              <w:t>N/A</w:t>
            </w:r>
          </w:p>
        </w:tc>
      </w:tr>
      <w:tr w:rsidR="00C63E43" w:rsidRPr="00EF5447" w14:paraId="69867552" w14:textId="77777777" w:rsidTr="00C63E43">
        <w:trPr>
          <w:trHeight w:val="54"/>
          <w:jc w:val="center"/>
        </w:trPr>
        <w:tc>
          <w:tcPr>
            <w:tcW w:w="2258" w:type="dxa"/>
            <w:tcBorders>
              <w:bottom w:val="nil"/>
            </w:tcBorders>
            <w:shd w:val="clear" w:color="auto" w:fill="auto"/>
          </w:tcPr>
          <w:p w14:paraId="10F58C62" w14:textId="77777777" w:rsidR="00C63E43" w:rsidRPr="00EF5447" w:rsidRDefault="00C63E43" w:rsidP="00C63E43">
            <w:pPr>
              <w:pStyle w:val="TAC"/>
              <w:rPr>
                <w:rFonts w:cs="Arial"/>
                <w:color w:val="000000"/>
                <w:szCs w:val="18"/>
              </w:rPr>
            </w:pPr>
            <w:r w:rsidRPr="00EF5447">
              <w:rPr>
                <w:rFonts w:cs="Arial"/>
                <w:color w:val="000000"/>
                <w:szCs w:val="18"/>
              </w:rPr>
              <w:t>DC_3A_n75A-n78A</w:t>
            </w:r>
          </w:p>
          <w:p w14:paraId="371753E9" w14:textId="77777777" w:rsidR="00C63E43" w:rsidRPr="00EF5447" w:rsidRDefault="00C63E43" w:rsidP="00C63E43">
            <w:pPr>
              <w:pStyle w:val="TAC"/>
            </w:pPr>
            <w:r w:rsidRPr="00EF5447">
              <w:rPr>
                <w:rFonts w:cs="Arial"/>
                <w:szCs w:val="18"/>
              </w:rPr>
              <w:t>DC_3A_n75A-</w:t>
            </w:r>
            <w:r w:rsidRPr="00EF5447">
              <w:rPr>
                <w:rFonts w:cs="Arial"/>
                <w:szCs w:val="18"/>
                <w:lang w:eastAsia="zh-CN"/>
              </w:rPr>
              <w:t>n78(2A)</w:t>
            </w:r>
          </w:p>
        </w:tc>
        <w:tc>
          <w:tcPr>
            <w:tcW w:w="878" w:type="dxa"/>
            <w:shd w:val="clear" w:color="auto" w:fill="auto"/>
          </w:tcPr>
          <w:p w14:paraId="14FACFFD" w14:textId="77777777" w:rsidR="00C63E43" w:rsidRPr="00EF5447" w:rsidRDefault="00C63E43" w:rsidP="00C63E43">
            <w:pPr>
              <w:pStyle w:val="TAC"/>
            </w:pPr>
            <w:r w:rsidRPr="00EF5447">
              <w:rPr>
                <w:rFonts w:cs="Arial"/>
              </w:rPr>
              <w:t>3</w:t>
            </w:r>
          </w:p>
        </w:tc>
        <w:tc>
          <w:tcPr>
            <w:tcW w:w="1066" w:type="dxa"/>
            <w:shd w:val="clear" w:color="auto" w:fill="auto"/>
            <w:noWrap/>
          </w:tcPr>
          <w:p w14:paraId="7509D52E" w14:textId="77777777" w:rsidR="00C63E43" w:rsidRPr="00EF5447" w:rsidRDefault="00C63E43" w:rsidP="00C63E43">
            <w:pPr>
              <w:pStyle w:val="TAC"/>
              <w:rPr>
                <w:lang w:eastAsia="ko-KR"/>
              </w:rPr>
            </w:pPr>
            <w:r w:rsidRPr="00EF5447">
              <w:rPr>
                <w:rFonts w:cs="Arial"/>
              </w:rPr>
              <w:t>1782.5</w:t>
            </w:r>
          </w:p>
        </w:tc>
        <w:tc>
          <w:tcPr>
            <w:tcW w:w="746" w:type="dxa"/>
            <w:shd w:val="clear" w:color="auto" w:fill="auto"/>
            <w:noWrap/>
          </w:tcPr>
          <w:p w14:paraId="15442F5D"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73D9BAC1"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02DE7242" w14:textId="77777777" w:rsidR="00C63E43" w:rsidRPr="00EF5447" w:rsidRDefault="00C63E43" w:rsidP="00C63E43">
            <w:pPr>
              <w:pStyle w:val="TAC"/>
              <w:rPr>
                <w:lang w:eastAsia="ko-KR"/>
              </w:rPr>
            </w:pPr>
            <w:r w:rsidRPr="00EF5447">
              <w:rPr>
                <w:rFonts w:cs="Arial"/>
                <w:color w:val="000000"/>
              </w:rPr>
              <w:t>1877.5</w:t>
            </w:r>
          </w:p>
        </w:tc>
        <w:tc>
          <w:tcPr>
            <w:tcW w:w="917" w:type="dxa"/>
            <w:shd w:val="clear" w:color="auto" w:fill="auto"/>
          </w:tcPr>
          <w:p w14:paraId="2AD1F012" w14:textId="77777777" w:rsidR="00C63E43" w:rsidRPr="00EF5447" w:rsidRDefault="00C63E43" w:rsidP="00C63E43">
            <w:pPr>
              <w:pStyle w:val="TAC"/>
              <w:rPr>
                <w:lang w:eastAsia="ko-KR"/>
              </w:rPr>
            </w:pPr>
            <w:r w:rsidRPr="00EF5447">
              <w:rPr>
                <w:rFonts w:cs="Arial"/>
                <w:color w:val="000000"/>
              </w:rPr>
              <w:t>N/A</w:t>
            </w:r>
          </w:p>
        </w:tc>
        <w:tc>
          <w:tcPr>
            <w:tcW w:w="1248" w:type="dxa"/>
            <w:shd w:val="clear" w:color="auto" w:fill="auto"/>
          </w:tcPr>
          <w:p w14:paraId="52F3AED1" w14:textId="77777777" w:rsidR="00C63E43" w:rsidRPr="00EF5447" w:rsidRDefault="00C63E43" w:rsidP="00C63E43">
            <w:pPr>
              <w:pStyle w:val="TAC"/>
              <w:rPr>
                <w:lang w:eastAsia="ko-KR"/>
              </w:rPr>
            </w:pPr>
            <w:r w:rsidRPr="00EF5447">
              <w:rPr>
                <w:rFonts w:cs="Arial"/>
                <w:color w:val="000000"/>
              </w:rPr>
              <w:t>N/A</w:t>
            </w:r>
          </w:p>
        </w:tc>
      </w:tr>
      <w:tr w:rsidR="00C63E43" w:rsidRPr="00EF5447" w14:paraId="384BE976" w14:textId="77777777" w:rsidTr="00C63E43">
        <w:trPr>
          <w:trHeight w:val="54"/>
          <w:jc w:val="center"/>
        </w:trPr>
        <w:tc>
          <w:tcPr>
            <w:tcW w:w="2258" w:type="dxa"/>
            <w:tcBorders>
              <w:top w:val="nil"/>
              <w:bottom w:val="nil"/>
            </w:tcBorders>
            <w:shd w:val="clear" w:color="auto" w:fill="auto"/>
          </w:tcPr>
          <w:p w14:paraId="664FAC1E" w14:textId="77777777" w:rsidR="00C63E43" w:rsidRPr="00EF5447" w:rsidRDefault="00C63E43" w:rsidP="00C63E43">
            <w:pPr>
              <w:pStyle w:val="TAC"/>
            </w:pPr>
          </w:p>
        </w:tc>
        <w:tc>
          <w:tcPr>
            <w:tcW w:w="878" w:type="dxa"/>
            <w:shd w:val="clear" w:color="auto" w:fill="auto"/>
          </w:tcPr>
          <w:p w14:paraId="198AF93B" w14:textId="77777777" w:rsidR="00C63E43" w:rsidRPr="00EF5447" w:rsidRDefault="00C63E43" w:rsidP="00C63E43">
            <w:pPr>
              <w:pStyle w:val="TAC"/>
            </w:pPr>
            <w:r w:rsidRPr="00EF5447">
              <w:rPr>
                <w:rFonts w:cs="Arial"/>
              </w:rPr>
              <w:t>n78</w:t>
            </w:r>
          </w:p>
        </w:tc>
        <w:tc>
          <w:tcPr>
            <w:tcW w:w="1066" w:type="dxa"/>
            <w:shd w:val="clear" w:color="auto" w:fill="auto"/>
            <w:noWrap/>
          </w:tcPr>
          <w:p w14:paraId="0388095B" w14:textId="77777777" w:rsidR="00C63E43" w:rsidRPr="00EF5447" w:rsidRDefault="00C63E43" w:rsidP="00C63E43">
            <w:pPr>
              <w:pStyle w:val="TAC"/>
              <w:rPr>
                <w:lang w:eastAsia="ko-KR"/>
              </w:rPr>
            </w:pPr>
            <w:r w:rsidRPr="00EF5447">
              <w:rPr>
                <w:rFonts w:cs="Arial"/>
              </w:rPr>
              <w:t>3305</w:t>
            </w:r>
          </w:p>
        </w:tc>
        <w:tc>
          <w:tcPr>
            <w:tcW w:w="746" w:type="dxa"/>
            <w:shd w:val="clear" w:color="auto" w:fill="auto"/>
            <w:noWrap/>
          </w:tcPr>
          <w:p w14:paraId="14DB8F06" w14:textId="77777777" w:rsidR="00C63E43" w:rsidRPr="00EF5447" w:rsidRDefault="00C63E43" w:rsidP="00C63E43">
            <w:pPr>
              <w:pStyle w:val="TAC"/>
              <w:rPr>
                <w:lang w:eastAsia="ko-KR"/>
              </w:rPr>
            </w:pPr>
            <w:r w:rsidRPr="00EF5447">
              <w:rPr>
                <w:rFonts w:cs="Arial"/>
              </w:rPr>
              <w:t>10</w:t>
            </w:r>
          </w:p>
        </w:tc>
        <w:tc>
          <w:tcPr>
            <w:tcW w:w="877" w:type="dxa"/>
            <w:shd w:val="clear" w:color="auto" w:fill="auto"/>
            <w:noWrap/>
          </w:tcPr>
          <w:p w14:paraId="460A9E0A" w14:textId="77777777" w:rsidR="00C63E43" w:rsidRPr="00EF5447" w:rsidRDefault="00C63E43" w:rsidP="00C63E43">
            <w:pPr>
              <w:pStyle w:val="TAC"/>
              <w:rPr>
                <w:lang w:eastAsia="ko-KR"/>
              </w:rPr>
            </w:pPr>
            <w:r w:rsidRPr="00EF5447">
              <w:rPr>
                <w:rFonts w:cs="Arial"/>
              </w:rPr>
              <w:t>50</w:t>
            </w:r>
          </w:p>
        </w:tc>
        <w:tc>
          <w:tcPr>
            <w:tcW w:w="1299" w:type="dxa"/>
            <w:shd w:val="clear" w:color="auto" w:fill="auto"/>
            <w:noWrap/>
          </w:tcPr>
          <w:p w14:paraId="205DBCB4" w14:textId="77777777" w:rsidR="00C63E43" w:rsidRPr="00EF5447" w:rsidRDefault="00C63E43" w:rsidP="00C63E43">
            <w:pPr>
              <w:pStyle w:val="TAC"/>
              <w:rPr>
                <w:lang w:eastAsia="ko-KR"/>
              </w:rPr>
            </w:pPr>
            <w:r w:rsidRPr="00EF5447">
              <w:rPr>
                <w:rFonts w:cs="Arial"/>
                <w:color w:val="000000"/>
              </w:rPr>
              <w:t>3305</w:t>
            </w:r>
          </w:p>
        </w:tc>
        <w:tc>
          <w:tcPr>
            <w:tcW w:w="917" w:type="dxa"/>
            <w:shd w:val="clear" w:color="auto" w:fill="auto"/>
          </w:tcPr>
          <w:p w14:paraId="471CFB6A" w14:textId="77777777" w:rsidR="00C63E43" w:rsidRPr="00EF5447" w:rsidRDefault="00C63E43" w:rsidP="00C63E43">
            <w:pPr>
              <w:pStyle w:val="TAC"/>
              <w:rPr>
                <w:lang w:eastAsia="ko-KR"/>
              </w:rPr>
            </w:pPr>
            <w:r w:rsidRPr="00EF5447">
              <w:rPr>
                <w:rFonts w:cs="Arial"/>
                <w:color w:val="000000"/>
              </w:rPr>
              <w:t>N/A</w:t>
            </w:r>
          </w:p>
        </w:tc>
        <w:tc>
          <w:tcPr>
            <w:tcW w:w="1248" w:type="dxa"/>
            <w:shd w:val="clear" w:color="auto" w:fill="auto"/>
          </w:tcPr>
          <w:p w14:paraId="3DE5E9EC" w14:textId="77777777" w:rsidR="00C63E43" w:rsidRPr="00EF5447" w:rsidRDefault="00C63E43" w:rsidP="00C63E43">
            <w:pPr>
              <w:pStyle w:val="TAC"/>
              <w:rPr>
                <w:lang w:eastAsia="ko-KR"/>
              </w:rPr>
            </w:pPr>
            <w:r w:rsidRPr="00EF5447">
              <w:rPr>
                <w:lang w:eastAsia="ko-KR"/>
              </w:rPr>
              <w:t>N/A</w:t>
            </w:r>
          </w:p>
        </w:tc>
      </w:tr>
      <w:tr w:rsidR="00C63E43" w:rsidRPr="00EF5447" w14:paraId="715EB239" w14:textId="77777777" w:rsidTr="00C63E43">
        <w:trPr>
          <w:trHeight w:val="54"/>
          <w:jc w:val="center"/>
        </w:trPr>
        <w:tc>
          <w:tcPr>
            <w:tcW w:w="2258" w:type="dxa"/>
            <w:tcBorders>
              <w:top w:val="nil"/>
              <w:bottom w:val="single" w:sz="4" w:space="0" w:color="auto"/>
            </w:tcBorders>
            <w:shd w:val="clear" w:color="auto" w:fill="auto"/>
          </w:tcPr>
          <w:p w14:paraId="53482ED4" w14:textId="77777777" w:rsidR="00C63E43" w:rsidRPr="00EF5447" w:rsidRDefault="00C63E43" w:rsidP="00C63E43">
            <w:pPr>
              <w:pStyle w:val="TAC"/>
            </w:pPr>
          </w:p>
        </w:tc>
        <w:tc>
          <w:tcPr>
            <w:tcW w:w="878" w:type="dxa"/>
            <w:shd w:val="clear" w:color="auto" w:fill="auto"/>
          </w:tcPr>
          <w:p w14:paraId="1339687D" w14:textId="77777777" w:rsidR="00C63E43" w:rsidRPr="00EF5447" w:rsidRDefault="00C63E43" w:rsidP="00C63E43">
            <w:pPr>
              <w:pStyle w:val="TAC"/>
            </w:pPr>
            <w:r w:rsidRPr="00EF5447">
              <w:rPr>
                <w:rFonts w:cs="Arial"/>
              </w:rPr>
              <w:t>n75</w:t>
            </w:r>
          </w:p>
        </w:tc>
        <w:tc>
          <w:tcPr>
            <w:tcW w:w="1066" w:type="dxa"/>
            <w:shd w:val="clear" w:color="auto" w:fill="auto"/>
            <w:noWrap/>
          </w:tcPr>
          <w:p w14:paraId="1C6A4559" w14:textId="77777777" w:rsidR="00C63E43" w:rsidRPr="00EF5447" w:rsidRDefault="00C63E43" w:rsidP="00C63E43">
            <w:pPr>
              <w:pStyle w:val="TAC"/>
              <w:rPr>
                <w:lang w:eastAsia="ko-KR"/>
              </w:rPr>
            </w:pPr>
            <w:r w:rsidRPr="00EF5447">
              <w:rPr>
                <w:rFonts w:cs="Arial"/>
              </w:rPr>
              <w:t>-</w:t>
            </w:r>
          </w:p>
        </w:tc>
        <w:tc>
          <w:tcPr>
            <w:tcW w:w="746" w:type="dxa"/>
            <w:shd w:val="clear" w:color="auto" w:fill="auto"/>
            <w:noWrap/>
          </w:tcPr>
          <w:p w14:paraId="33F33B2E" w14:textId="77777777" w:rsidR="00C63E43" w:rsidRPr="00EF5447" w:rsidRDefault="00C63E43" w:rsidP="00C63E43">
            <w:pPr>
              <w:pStyle w:val="TAC"/>
              <w:rPr>
                <w:lang w:eastAsia="ko-KR"/>
              </w:rPr>
            </w:pPr>
            <w:r w:rsidRPr="00EF5447">
              <w:rPr>
                <w:rFonts w:cs="Arial"/>
              </w:rPr>
              <w:t>-</w:t>
            </w:r>
          </w:p>
        </w:tc>
        <w:tc>
          <w:tcPr>
            <w:tcW w:w="877" w:type="dxa"/>
            <w:shd w:val="clear" w:color="auto" w:fill="auto"/>
            <w:noWrap/>
          </w:tcPr>
          <w:p w14:paraId="15321101" w14:textId="77777777" w:rsidR="00C63E43" w:rsidRPr="00EF5447" w:rsidRDefault="00C63E43" w:rsidP="00C63E43">
            <w:pPr>
              <w:pStyle w:val="TAC"/>
              <w:rPr>
                <w:lang w:eastAsia="ko-KR"/>
              </w:rPr>
            </w:pPr>
            <w:r w:rsidRPr="00EF5447">
              <w:rPr>
                <w:rFonts w:cs="Arial"/>
              </w:rPr>
              <w:t>-</w:t>
            </w:r>
          </w:p>
        </w:tc>
        <w:tc>
          <w:tcPr>
            <w:tcW w:w="1299" w:type="dxa"/>
            <w:shd w:val="clear" w:color="auto" w:fill="auto"/>
            <w:noWrap/>
          </w:tcPr>
          <w:p w14:paraId="3CC31D2B" w14:textId="77777777" w:rsidR="00C63E43" w:rsidRPr="00EF5447" w:rsidRDefault="00C63E43" w:rsidP="00C63E43">
            <w:pPr>
              <w:pStyle w:val="TAC"/>
              <w:rPr>
                <w:lang w:eastAsia="ko-KR"/>
              </w:rPr>
            </w:pPr>
            <w:r w:rsidRPr="00EF5447">
              <w:rPr>
                <w:rFonts w:cs="Arial"/>
                <w:color w:val="000000"/>
              </w:rPr>
              <w:t>1514.5</w:t>
            </w:r>
          </w:p>
        </w:tc>
        <w:tc>
          <w:tcPr>
            <w:tcW w:w="917" w:type="dxa"/>
            <w:shd w:val="clear" w:color="auto" w:fill="auto"/>
          </w:tcPr>
          <w:p w14:paraId="2442D13D" w14:textId="77777777" w:rsidR="00C63E43" w:rsidRPr="00EF5447" w:rsidRDefault="00C63E43" w:rsidP="00C63E43">
            <w:pPr>
              <w:pStyle w:val="TAC"/>
              <w:rPr>
                <w:lang w:eastAsia="ko-KR"/>
              </w:rPr>
            </w:pPr>
            <w:r w:rsidRPr="00EF5447">
              <w:rPr>
                <w:rFonts w:cs="Arial"/>
                <w:color w:val="000000"/>
              </w:rPr>
              <w:t>10.0</w:t>
            </w:r>
          </w:p>
        </w:tc>
        <w:tc>
          <w:tcPr>
            <w:tcW w:w="1248" w:type="dxa"/>
            <w:shd w:val="clear" w:color="auto" w:fill="auto"/>
          </w:tcPr>
          <w:p w14:paraId="3261EA1A" w14:textId="77777777" w:rsidR="00C63E43" w:rsidRPr="00EF5447" w:rsidRDefault="00C63E43" w:rsidP="00C63E43">
            <w:pPr>
              <w:pStyle w:val="TAC"/>
              <w:rPr>
                <w:lang w:eastAsia="ko-KR"/>
              </w:rPr>
            </w:pPr>
            <w:r w:rsidRPr="00EF5447">
              <w:rPr>
                <w:rFonts w:cs="Arial"/>
                <w:color w:val="000000"/>
              </w:rPr>
              <w:t>IMD2</w:t>
            </w:r>
          </w:p>
        </w:tc>
      </w:tr>
      <w:tr w:rsidR="00C63E43" w:rsidRPr="00EF5447" w14:paraId="63CB9893" w14:textId="77777777" w:rsidTr="00C63E43">
        <w:trPr>
          <w:trHeight w:val="54"/>
          <w:jc w:val="center"/>
        </w:trPr>
        <w:tc>
          <w:tcPr>
            <w:tcW w:w="2258" w:type="dxa"/>
            <w:tcBorders>
              <w:bottom w:val="nil"/>
            </w:tcBorders>
            <w:shd w:val="clear" w:color="auto" w:fill="auto"/>
          </w:tcPr>
          <w:p w14:paraId="58E8192F" w14:textId="77777777" w:rsidR="00C63E43" w:rsidRPr="00EF5447" w:rsidRDefault="00C63E43" w:rsidP="00C63E43">
            <w:pPr>
              <w:pStyle w:val="TAC"/>
            </w:pPr>
            <w:r w:rsidRPr="00EF5447">
              <w:t>DC_3A_n78A-n79A</w:t>
            </w:r>
          </w:p>
        </w:tc>
        <w:tc>
          <w:tcPr>
            <w:tcW w:w="878" w:type="dxa"/>
            <w:shd w:val="clear" w:color="auto" w:fill="auto"/>
          </w:tcPr>
          <w:p w14:paraId="5B1B103E" w14:textId="77777777" w:rsidR="00C63E43" w:rsidRPr="00EF5447" w:rsidRDefault="00C63E43" w:rsidP="00C63E43">
            <w:pPr>
              <w:pStyle w:val="TAC"/>
            </w:pPr>
            <w:r w:rsidRPr="00EF5447">
              <w:t>3</w:t>
            </w:r>
          </w:p>
        </w:tc>
        <w:tc>
          <w:tcPr>
            <w:tcW w:w="1066" w:type="dxa"/>
            <w:shd w:val="clear" w:color="auto" w:fill="auto"/>
            <w:noWrap/>
          </w:tcPr>
          <w:p w14:paraId="384AF124" w14:textId="77777777" w:rsidR="00C63E43" w:rsidRPr="00EF5447" w:rsidRDefault="00C63E43" w:rsidP="00C63E43">
            <w:pPr>
              <w:pStyle w:val="TAC"/>
            </w:pPr>
            <w:r w:rsidRPr="00EF5447">
              <w:t>1770</w:t>
            </w:r>
          </w:p>
        </w:tc>
        <w:tc>
          <w:tcPr>
            <w:tcW w:w="746" w:type="dxa"/>
            <w:shd w:val="clear" w:color="auto" w:fill="auto"/>
            <w:noWrap/>
          </w:tcPr>
          <w:p w14:paraId="2E11CB05" w14:textId="77777777" w:rsidR="00C63E43" w:rsidRPr="00EF5447" w:rsidRDefault="00C63E43" w:rsidP="00C63E43">
            <w:pPr>
              <w:pStyle w:val="TAC"/>
            </w:pPr>
            <w:r w:rsidRPr="00EF5447">
              <w:t>5</w:t>
            </w:r>
          </w:p>
        </w:tc>
        <w:tc>
          <w:tcPr>
            <w:tcW w:w="877" w:type="dxa"/>
            <w:shd w:val="clear" w:color="auto" w:fill="auto"/>
            <w:noWrap/>
          </w:tcPr>
          <w:p w14:paraId="7BA64997" w14:textId="77777777" w:rsidR="00C63E43" w:rsidRPr="00EF5447" w:rsidRDefault="00C63E43" w:rsidP="00C63E43">
            <w:pPr>
              <w:pStyle w:val="TAC"/>
            </w:pPr>
            <w:r w:rsidRPr="00EF5447">
              <w:t>25</w:t>
            </w:r>
          </w:p>
        </w:tc>
        <w:tc>
          <w:tcPr>
            <w:tcW w:w="1299" w:type="dxa"/>
            <w:shd w:val="clear" w:color="auto" w:fill="auto"/>
            <w:noWrap/>
          </w:tcPr>
          <w:p w14:paraId="356230B3" w14:textId="77777777" w:rsidR="00C63E43" w:rsidRPr="00EF5447" w:rsidRDefault="00C63E43" w:rsidP="00C63E43">
            <w:pPr>
              <w:pStyle w:val="TAC"/>
            </w:pPr>
            <w:r w:rsidRPr="00EF5447">
              <w:t>1865</w:t>
            </w:r>
          </w:p>
        </w:tc>
        <w:tc>
          <w:tcPr>
            <w:tcW w:w="917" w:type="dxa"/>
            <w:shd w:val="clear" w:color="auto" w:fill="auto"/>
          </w:tcPr>
          <w:p w14:paraId="12F30CD6" w14:textId="77777777" w:rsidR="00C63E43" w:rsidRPr="00EF5447" w:rsidRDefault="00C63E43" w:rsidP="00C63E43">
            <w:pPr>
              <w:pStyle w:val="TAC"/>
            </w:pPr>
            <w:r w:rsidRPr="00EF5447">
              <w:t>N/A</w:t>
            </w:r>
          </w:p>
        </w:tc>
        <w:tc>
          <w:tcPr>
            <w:tcW w:w="1248" w:type="dxa"/>
            <w:shd w:val="clear" w:color="auto" w:fill="auto"/>
          </w:tcPr>
          <w:p w14:paraId="11401E00"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7B191F8A" w14:textId="77777777" w:rsidTr="00C63E43">
        <w:trPr>
          <w:trHeight w:val="54"/>
          <w:jc w:val="center"/>
        </w:trPr>
        <w:tc>
          <w:tcPr>
            <w:tcW w:w="2258" w:type="dxa"/>
            <w:tcBorders>
              <w:top w:val="nil"/>
              <w:bottom w:val="nil"/>
            </w:tcBorders>
            <w:shd w:val="clear" w:color="auto" w:fill="auto"/>
          </w:tcPr>
          <w:p w14:paraId="14A9308C" w14:textId="77777777" w:rsidR="00C63E43" w:rsidRPr="00EF5447" w:rsidRDefault="00C63E43" w:rsidP="00C63E43">
            <w:pPr>
              <w:pStyle w:val="TAC"/>
            </w:pPr>
          </w:p>
        </w:tc>
        <w:tc>
          <w:tcPr>
            <w:tcW w:w="878" w:type="dxa"/>
            <w:shd w:val="clear" w:color="auto" w:fill="auto"/>
          </w:tcPr>
          <w:p w14:paraId="39B828FA" w14:textId="77777777" w:rsidR="00C63E43" w:rsidRPr="00EF5447" w:rsidRDefault="00C63E43" w:rsidP="00C63E43">
            <w:pPr>
              <w:pStyle w:val="TAC"/>
            </w:pPr>
            <w:r w:rsidRPr="00EF5447">
              <w:t>n78</w:t>
            </w:r>
          </w:p>
        </w:tc>
        <w:tc>
          <w:tcPr>
            <w:tcW w:w="1066" w:type="dxa"/>
            <w:shd w:val="clear" w:color="auto" w:fill="auto"/>
            <w:noWrap/>
          </w:tcPr>
          <w:p w14:paraId="6908C88C" w14:textId="77777777" w:rsidR="00C63E43" w:rsidRPr="00EF5447" w:rsidRDefault="00C63E43" w:rsidP="00C63E43">
            <w:pPr>
              <w:pStyle w:val="TAC"/>
            </w:pPr>
            <w:r w:rsidRPr="00EF5447">
              <w:t>3340</w:t>
            </w:r>
          </w:p>
        </w:tc>
        <w:tc>
          <w:tcPr>
            <w:tcW w:w="746" w:type="dxa"/>
            <w:shd w:val="clear" w:color="auto" w:fill="auto"/>
            <w:noWrap/>
          </w:tcPr>
          <w:p w14:paraId="110298E0" w14:textId="77777777" w:rsidR="00C63E43" w:rsidRPr="00EF5447" w:rsidRDefault="00C63E43" w:rsidP="00C63E43">
            <w:pPr>
              <w:pStyle w:val="TAC"/>
            </w:pPr>
            <w:r w:rsidRPr="00EF5447">
              <w:t>10</w:t>
            </w:r>
          </w:p>
        </w:tc>
        <w:tc>
          <w:tcPr>
            <w:tcW w:w="877" w:type="dxa"/>
            <w:shd w:val="clear" w:color="auto" w:fill="auto"/>
            <w:noWrap/>
          </w:tcPr>
          <w:p w14:paraId="2BAF8013" w14:textId="77777777" w:rsidR="00C63E43" w:rsidRPr="00EF5447" w:rsidRDefault="00C63E43" w:rsidP="00C63E43">
            <w:pPr>
              <w:pStyle w:val="TAC"/>
            </w:pPr>
            <w:r w:rsidRPr="00EF5447">
              <w:t>50</w:t>
            </w:r>
          </w:p>
        </w:tc>
        <w:tc>
          <w:tcPr>
            <w:tcW w:w="1299" w:type="dxa"/>
            <w:shd w:val="clear" w:color="auto" w:fill="auto"/>
            <w:noWrap/>
          </w:tcPr>
          <w:p w14:paraId="06D1234F" w14:textId="77777777" w:rsidR="00C63E43" w:rsidRPr="00EF5447" w:rsidRDefault="00C63E43" w:rsidP="00C63E43">
            <w:pPr>
              <w:pStyle w:val="TAC"/>
            </w:pPr>
            <w:r w:rsidRPr="00EF5447">
              <w:t>3340</w:t>
            </w:r>
          </w:p>
        </w:tc>
        <w:tc>
          <w:tcPr>
            <w:tcW w:w="917" w:type="dxa"/>
            <w:shd w:val="clear" w:color="auto" w:fill="auto"/>
          </w:tcPr>
          <w:p w14:paraId="20444F57" w14:textId="77777777" w:rsidR="00C63E43" w:rsidRPr="00EF5447" w:rsidRDefault="00C63E43" w:rsidP="00C63E43">
            <w:pPr>
              <w:pStyle w:val="TAC"/>
            </w:pPr>
            <w:r w:rsidRPr="00EF5447">
              <w:t>N/A</w:t>
            </w:r>
          </w:p>
        </w:tc>
        <w:tc>
          <w:tcPr>
            <w:tcW w:w="1248" w:type="dxa"/>
            <w:shd w:val="clear" w:color="auto" w:fill="auto"/>
          </w:tcPr>
          <w:p w14:paraId="77A47493"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40C94714" w14:textId="77777777" w:rsidTr="00C63E43">
        <w:trPr>
          <w:trHeight w:val="54"/>
          <w:jc w:val="center"/>
        </w:trPr>
        <w:tc>
          <w:tcPr>
            <w:tcW w:w="2258" w:type="dxa"/>
            <w:tcBorders>
              <w:top w:val="nil"/>
              <w:bottom w:val="nil"/>
            </w:tcBorders>
            <w:shd w:val="clear" w:color="auto" w:fill="auto"/>
          </w:tcPr>
          <w:p w14:paraId="0DDBDFF5" w14:textId="77777777" w:rsidR="00C63E43" w:rsidRPr="00EF5447" w:rsidRDefault="00C63E43" w:rsidP="00C63E43">
            <w:pPr>
              <w:pStyle w:val="TAC"/>
            </w:pPr>
          </w:p>
        </w:tc>
        <w:tc>
          <w:tcPr>
            <w:tcW w:w="878" w:type="dxa"/>
            <w:shd w:val="clear" w:color="auto" w:fill="auto"/>
          </w:tcPr>
          <w:p w14:paraId="472B5FFE" w14:textId="77777777" w:rsidR="00C63E43" w:rsidRPr="00EF5447" w:rsidRDefault="00C63E43" w:rsidP="00C63E43">
            <w:pPr>
              <w:pStyle w:val="TAC"/>
            </w:pPr>
            <w:r w:rsidRPr="00EF5447">
              <w:t>n79</w:t>
            </w:r>
          </w:p>
        </w:tc>
        <w:tc>
          <w:tcPr>
            <w:tcW w:w="1066" w:type="dxa"/>
            <w:shd w:val="clear" w:color="auto" w:fill="auto"/>
            <w:noWrap/>
          </w:tcPr>
          <w:p w14:paraId="660E70A2" w14:textId="77777777" w:rsidR="00C63E43" w:rsidRPr="00EF5447" w:rsidRDefault="00C63E43" w:rsidP="00C63E43">
            <w:pPr>
              <w:pStyle w:val="TAC"/>
            </w:pPr>
            <w:r w:rsidRPr="00EF5447">
              <w:t>4910</w:t>
            </w:r>
          </w:p>
        </w:tc>
        <w:tc>
          <w:tcPr>
            <w:tcW w:w="746" w:type="dxa"/>
            <w:shd w:val="clear" w:color="auto" w:fill="auto"/>
            <w:noWrap/>
          </w:tcPr>
          <w:p w14:paraId="5303DD21" w14:textId="77777777" w:rsidR="00C63E43" w:rsidRPr="00EF5447" w:rsidRDefault="00C63E43" w:rsidP="00C63E43">
            <w:pPr>
              <w:pStyle w:val="TAC"/>
            </w:pPr>
            <w:r w:rsidRPr="00EF5447">
              <w:t>40</w:t>
            </w:r>
          </w:p>
        </w:tc>
        <w:tc>
          <w:tcPr>
            <w:tcW w:w="877" w:type="dxa"/>
            <w:shd w:val="clear" w:color="auto" w:fill="auto"/>
            <w:noWrap/>
          </w:tcPr>
          <w:p w14:paraId="56471281" w14:textId="77777777" w:rsidR="00C63E43" w:rsidRPr="00EF5447" w:rsidRDefault="00C63E43" w:rsidP="00C63E43">
            <w:pPr>
              <w:pStyle w:val="TAC"/>
            </w:pPr>
            <w:r w:rsidRPr="00EF5447">
              <w:t>216</w:t>
            </w:r>
          </w:p>
        </w:tc>
        <w:tc>
          <w:tcPr>
            <w:tcW w:w="1299" w:type="dxa"/>
            <w:shd w:val="clear" w:color="auto" w:fill="auto"/>
            <w:noWrap/>
          </w:tcPr>
          <w:p w14:paraId="7F9DBEB1" w14:textId="77777777" w:rsidR="00C63E43" w:rsidRPr="00EF5447" w:rsidRDefault="00C63E43" w:rsidP="00C63E43">
            <w:pPr>
              <w:pStyle w:val="TAC"/>
            </w:pPr>
            <w:r w:rsidRPr="00EF5447">
              <w:t>4910</w:t>
            </w:r>
          </w:p>
        </w:tc>
        <w:tc>
          <w:tcPr>
            <w:tcW w:w="917" w:type="dxa"/>
            <w:shd w:val="clear" w:color="auto" w:fill="auto"/>
          </w:tcPr>
          <w:p w14:paraId="61A998B7" w14:textId="77777777" w:rsidR="00C63E43" w:rsidRPr="00EF5447" w:rsidRDefault="00C63E43" w:rsidP="00C63E43">
            <w:pPr>
              <w:pStyle w:val="TAC"/>
            </w:pPr>
            <w:r w:rsidRPr="00EF5447">
              <w:t>16.3</w:t>
            </w:r>
          </w:p>
        </w:tc>
        <w:tc>
          <w:tcPr>
            <w:tcW w:w="1248" w:type="dxa"/>
            <w:shd w:val="clear" w:color="auto" w:fill="auto"/>
          </w:tcPr>
          <w:p w14:paraId="42548D9B" w14:textId="77777777" w:rsidR="00C63E43" w:rsidRPr="00EF5447" w:rsidRDefault="00C63E43" w:rsidP="00C63E43">
            <w:pPr>
              <w:pStyle w:val="TAC"/>
              <w:rPr>
                <w:kern w:val="2"/>
                <w:szCs w:val="24"/>
                <w:lang w:eastAsia="ja-JP"/>
              </w:rPr>
            </w:pPr>
            <w:r w:rsidRPr="00EF5447">
              <w:rPr>
                <w:rFonts w:eastAsia="Malgun Gothic"/>
                <w:lang w:eastAsia="ko-KR"/>
              </w:rPr>
              <w:t>IMD3</w:t>
            </w:r>
          </w:p>
        </w:tc>
      </w:tr>
      <w:tr w:rsidR="00C63E43" w:rsidRPr="00EF5447" w14:paraId="20D0BD98" w14:textId="77777777" w:rsidTr="00C63E43">
        <w:trPr>
          <w:trHeight w:val="54"/>
          <w:jc w:val="center"/>
        </w:trPr>
        <w:tc>
          <w:tcPr>
            <w:tcW w:w="2258" w:type="dxa"/>
            <w:tcBorders>
              <w:top w:val="nil"/>
              <w:bottom w:val="nil"/>
            </w:tcBorders>
            <w:shd w:val="clear" w:color="auto" w:fill="auto"/>
          </w:tcPr>
          <w:p w14:paraId="04B8A6F5" w14:textId="77777777" w:rsidR="00C63E43" w:rsidRPr="00EF5447" w:rsidRDefault="00C63E43" w:rsidP="00C63E43">
            <w:pPr>
              <w:pStyle w:val="TAC"/>
            </w:pPr>
          </w:p>
        </w:tc>
        <w:tc>
          <w:tcPr>
            <w:tcW w:w="878" w:type="dxa"/>
            <w:shd w:val="clear" w:color="auto" w:fill="auto"/>
          </w:tcPr>
          <w:p w14:paraId="3AE9AC91" w14:textId="77777777" w:rsidR="00C63E43" w:rsidRPr="00EF5447" w:rsidRDefault="00C63E43" w:rsidP="00C63E43">
            <w:pPr>
              <w:pStyle w:val="TAC"/>
            </w:pPr>
            <w:r w:rsidRPr="00EF5447">
              <w:t>3</w:t>
            </w:r>
          </w:p>
        </w:tc>
        <w:tc>
          <w:tcPr>
            <w:tcW w:w="1066" w:type="dxa"/>
            <w:shd w:val="clear" w:color="auto" w:fill="auto"/>
            <w:noWrap/>
          </w:tcPr>
          <w:p w14:paraId="318E0CEB" w14:textId="77777777" w:rsidR="00C63E43" w:rsidRPr="00EF5447" w:rsidRDefault="00C63E43" w:rsidP="00C63E43">
            <w:pPr>
              <w:pStyle w:val="TAC"/>
            </w:pPr>
            <w:r w:rsidRPr="00EF5447">
              <w:t>1770</w:t>
            </w:r>
          </w:p>
        </w:tc>
        <w:tc>
          <w:tcPr>
            <w:tcW w:w="746" w:type="dxa"/>
            <w:shd w:val="clear" w:color="auto" w:fill="auto"/>
            <w:noWrap/>
          </w:tcPr>
          <w:p w14:paraId="31926FD5" w14:textId="77777777" w:rsidR="00C63E43" w:rsidRPr="00EF5447" w:rsidRDefault="00C63E43" w:rsidP="00C63E43">
            <w:pPr>
              <w:pStyle w:val="TAC"/>
            </w:pPr>
            <w:r w:rsidRPr="00EF5447">
              <w:t>5</w:t>
            </w:r>
          </w:p>
        </w:tc>
        <w:tc>
          <w:tcPr>
            <w:tcW w:w="877" w:type="dxa"/>
            <w:shd w:val="clear" w:color="auto" w:fill="auto"/>
            <w:noWrap/>
          </w:tcPr>
          <w:p w14:paraId="59D91DC3" w14:textId="77777777" w:rsidR="00C63E43" w:rsidRPr="00EF5447" w:rsidRDefault="00C63E43" w:rsidP="00C63E43">
            <w:pPr>
              <w:pStyle w:val="TAC"/>
            </w:pPr>
            <w:r w:rsidRPr="00EF5447">
              <w:t>25</w:t>
            </w:r>
          </w:p>
        </w:tc>
        <w:tc>
          <w:tcPr>
            <w:tcW w:w="1299" w:type="dxa"/>
            <w:shd w:val="clear" w:color="auto" w:fill="auto"/>
            <w:noWrap/>
          </w:tcPr>
          <w:p w14:paraId="7957A471" w14:textId="77777777" w:rsidR="00C63E43" w:rsidRPr="00EF5447" w:rsidRDefault="00C63E43" w:rsidP="00C63E43">
            <w:pPr>
              <w:pStyle w:val="TAC"/>
            </w:pPr>
            <w:r w:rsidRPr="00EF5447">
              <w:t>1865</w:t>
            </w:r>
          </w:p>
        </w:tc>
        <w:tc>
          <w:tcPr>
            <w:tcW w:w="917" w:type="dxa"/>
            <w:shd w:val="clear" w:color="auto" w:fill="auto"/>
          </w:tcPr>
          <w:p w14:paraId="324C84C1" w14:textId="77777777" w:rsidR="00C63E43" w:rsidRPr="00EF5447" w:rsidRDefault="00C63E43" w:rsidP="00C63E43">
            <w:pPr>
              <w:pStyle w:val="TAC"/>
            </w:pPr>
            <w:r w:rsidRPr="00EF5447">
              <w:t>N/A</w:t>
            </w:r>
          </w:p>
        </w:tc>
        <w:tc>
          <w:tcPr>
            <w:tcW w:w="1248" w:type="dxa"/>
            <w:shd w:val="clear" w:color="auto" w:fill="auto"/>
          </w:tcPr>
          <w:p w14:paraId="3C8DA3C6"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7CB0E843" w14:textId="77777777" w:rsidTr="00C63E43">
        <w:trPr>
          <w:trHeight w:val="54"/>
          <w:jc w:val="center"/>
        </w:trPr>
        <w:tc>
          <w:tcPr>
            <w:tcW w:w="2258" w:type="dxa"/>
            <w:tcBorders>
              <w:top w:val="nil"/>
              <w:bottom w:val="nil"/>
            </w:tcBorders>
            <w:shd w:val="clear" w:color="auto" w:fill="auto"/>
          </w:tcPr>
          <w:p w14:paraId="030641D2" w14:textId="77777777" w:rsidR="00C63E43" w:rsidRPr="00EF5447" w:rsidRDefault="00C63E43" w:rsidP="00C63E43">
            <w:pPr>
              <w:pStyle w:val="TAC"/>
            </w:pPr>
          </w:p>
        </w:tc>
        <w:tc>
          <w:tcPr>
            <w:tcW w:w="878" w:type="dxa"/>
            <w:shd w:val="clear" w:color="auto" w:fill="auto"/>
          </w:tcPr>
          <w:p w14:paraId="2217C159" w14:textId="77777777" w:rsidR="00C63E43" w:rsidRPr="00EF5447" w:rsidRDefault="00C63E43" w:rsidP="00C63E43">
            <w:pPr>
              <w:pStyle w:val="TAC"/>
            </w:pPr>
            <w:r w:rsidRPr="00EF5447">
              <w:t>n79</w:t>
            </w:r>
          </w:p>
        </w:tc>
        <w:tc>
          <w:tcPr>
            <w:tcW w:w="1066" w:type="dxa"/>
            <w:shd w:val="clear" w:color="auto" w:fill="auto"/>
            <w:noWrap/>
          </w:tcPr>
          <w:p w14:paraId="046145AF" w14:textId="77777777" w:rsidR="00C63E43" w:rsidRPr="00EF5447" w:rsidRDefault="00C63E43" w:rsidP="00C63E43">
            <w:pPr>
              <w:pStyle w:val="TAC"/>
            </w:pPr>
            <w:r w:rsidRPr="00EF5447">
              <w:t>4510</w:t>
            </w:r>
          </w:p>
        </w:tc>
        <w:tc>
          <w:tcPr>
            <w:tcW w:w="746" w:type="dxa"/>
            <w:shd w:val="clear" w:color="auto" w:fill="auto"/>
            <w:noWrap/>
          </w:tcPr>
          <w:p w14:paraId="22BB0698" w14:textId="77777777" w:rsidR="00C63E43" w:rsidRPr="00EF5447" w:rsidRDefault="00C63E43" w:rsidP="00C63E43">
            <w:pPr>
              <w:pStyle w:val="TAC"/>
            </w:pPr>
            <w:r w:rsidRPr="00EF5447">
              <w:t>40</w:t>
            </w:r>
          </w:p>
        </w:tc>
        <w:tc>
          <w:tcPr>
            <w:tcW w:w="877" w:type="dxa"/>
            <w:shd w:val="clear" w:color="auto" w:fill="auto"/>
            <w:noWrap/>
          </w:tcPr>
          <w:p w14:paraId="7BF8BBA6" w14:textId="77777777" w:rsidR="00C63E43" w:rsidRPr="00EF5447" w:rsidRDefault="00C63E43" w:rsidP="00C63E43">
            <w:pPr>
              <w:pStyle w:val="TAC"/>
            </w:pPr>
            <w:r w:rsidRPr="00EF5447">
              <w:t>216</w:t>
            </w:r>
          </w:p>
        </w:tc>
        <w:tc>
          <w:tcPr>
            <w:tcW w:w="1299" w:type="dxa"/>
            <w:shd w:val="clear" w:color="auto" w:fill="auto"/>
            <w:noWrap/>
          </w:tcPr>
          <w:p w14:paraId="1043C59F" w14:textId="77777777" w:rsidR="00C63E43" w:rsidRPr="00EF5447" w:rsidRDefault="00C63E43" w:rsidP="00C63E43">
            <w:pPr>
              <w:pStyle w:val="TAC"/>
            </w:pPr>
            <w:r w:rsidRPr="00EF5447">
              <w:t>4510</w:t>
            </w:r>
          </w:p>
        </w:tc>
        <w:tc>
          <w:tcPr>
            <w:tcW w:w="917" w:type="dxa"/>
            <w:shd w:val="clear" w:color="auto" w:fill="auto"/>
          </w:tcPr>
          <w:p w14:paraId="1301110C" w14:textId="77777777" w:rsidR="00C63E43" w:rsidRPr="00EF5447" w:rsidRDefault="00C63E43" w:rsidP="00C63E43">
            <w:pPr>
              <w:pStyle w:val="TAC"/>
            </w:pPr>
            <w:r w:rsidRPr="00EF5447">
              <w:t>N/A</w:t>
            </w:r>
          </w:p>
        </w:tc>
        <w:tc>
          <w:tcPr>
            <w:tcW w:w="1248" w:type="dxa"/>
            <w:shd w:val="clear" w:color="auto" w:fill="auto"/>
          </w:tcPr>
          <w:p w14:paraId="2AF7BA40" w14:textId="77777777" w:rsidR="00C63E43" w:rsidRPr="00EF5447" w:rsidRDefault="00C63E43" w:rsidP="00C63E43">
            <w:pPr>
              <w:pStyle w:val="TAC"/>
              <w:rPr>
                <w:kern w:val="2"/>
                <w:szCs w:val="24"/>
                <w:lang w:eastAsia="ja-JP"/>
              </w:rPr>
            </w:pPr>
            <w:r w:rsidRPr="00EF5447">
              <w:rPr>
                <w:rFonts w:eastAsia="Malgun Gothic"/>
                <w:lang w:eastAsia="ko-KR"/>
              </w:rPr>
              <w:t>N/A</w:t>
            </w:r>
          </w:p>
        </w:tc>
      </w:tr>
      <w:tr w:rsidR="00C63E43" w:rsidRPr="00EF5447" w14:paraId="1CEB1CF9" w14:textId="77777777" w:rsidTr="00C63E43">
        <w:trPr>
          <w:trHeight w:val="54"/>
          <w:jc w:val="center"/>
        </w:trPr>
        <w:tc>
          <w:tcPr>
            <w:tcW w:w="2258" w:type="dxa"/>
            <w:tcBorders>
              <w:top w:val="nil"/>
              <w:bottom w:val="single" w:sz="4" w:space="0" w:color="auto"/>
            </w:tcBorders>
            <w:shd w:val="clear" w:color="auto" w:fill="auto"/>
          </w:tcPr>
          <w:p w14:paraId="29CB4954" w14:textId="77777777" w:rsidR="00C63E43" w:rsidRPr="00EF5447" w:rsidRDefault="00C63E43" w:rsidP="00C63E43">
            <w:pPr>
              <w:pStyle w:val="TAC"/>
            </w:pPr>
          </w:p>
        </w:tc>
        <w:tc>
          <w:tcPr>
            <w:tcW w:w="878" w:type="dxa"/>
            <w:shd w:val="clear" w:color="auto" w:fill="auto"/>
          </w:tcPr>
          <w:p w14:paraId="76C8E012" w14:textId="77777777" w:rsidR="00C63E43" w:rsidRPr="00EF5447" w:rsidRDefault="00C63E43" w:rsidP="00C63E43">
            <w:pPr>
              <w:pStyle w:val="TAC"/>
            </w:pPr>
            <w:r w:rsidRPr="00EF5447">
              <w:t>n78</w:t>
            </w:r>
          </w:p>
        </w:tc>
        <w:tc>
          <w:tcPr>
            <w:tcW w:w="1066" w:type="dxa"/>
            <w:shd w:val="clear" w:color="auto" w:fill="auto"/>
            <w:noWrap/>
          </w:tcPr>
          <w:p w14:paraId="13491A76" w14:textId="77777777" w:rsidR="00C63E43" w:rsidRPr="00EF5447" w:rsidRDefault="00C63E43" w:rsidP="00C63E43">
            <w:pPr>
              <w:pStyle w:val="TAC"/>
            </w:pPr>
            <w:r w:rsidRPr="00EF5447">
              <w:t>3710</w:t>
            </w:r>
          </w:p>
        </w:tc>
        <w:tc>
          <w:tcPr>
            <w:tcW w:w="746" w:type="dxa"/>
            <w:shd w:val="clear" w:color="auto" w:fill="auto"/>
            <w:noWrap/>
          </w:tcPr>
          <w:p w14:paraId="7688E786" w14:textId="77777777" w:rsidR="00C63E43" w:rsidRPr="00EF5447" w:rsidRDefault="00C63E43" w:rsidP="00C63E43">
            <w:pPr>
              <w:pStyle w:val="TAC"/>
            </w:pPr>
            <w:r w:rsidRPr="00EF5447">
              <w:t>10</w:t>
            </w:r>
          </w:p>
        </w:tc>
        <w:tc>
          <w:tcPr>
            <w:tcW w:w="877" w:type="dxa"/>
            <w:shd w:val="clear" w:color="auto" w:fill="auto"/>
            <w:noWrap/>
          </w:tcPr>
          <w:p w14:paraId="7D26E488" w14:textId="77777777" w:rsidR="00C63E43" w:rsidRPr="00EF5447" w:rsidRDefault="00C63E43" w:rsidP="00C63E43">
            <w:pPr>
              <w:pStyle w:val="TAC"/>
            </w:pPr>
            <w:r w:rsidRPr="00EF5447">
              <w:t>50</w:t>
            </w:r>
          </w:p>
        </w:tc>
        <w:tc>
          <w:tcPr>
            <w:tcW w:w="1299" w:type="dxa"/>
            <w:shd w:val="clear" w:color="auto" w:fill="auto"/>
            <w:noWrap/>
          </w:tcPr>
          <w:p w14:paraId="581A2220" w14:textId="77777777" w:rsidR="00C63E43" w:rsidRPr="00EF5447" w:rsidRDefault="00C63E43" w:rsidP="00C63E43">
            <w:pPr>
              <w:pStyle w:val="TAC"/>
            </w:pPr>
            <w:r w:rsidRPr="00EF5447">
              <w:t>3710</w:t>
            </w:r>
          </w:p>
        </w:tc>
        <w:tc>
          <w:tcPr>
            <w:tcW w:w="917" w:type="dxa"/>
            <w:shd w:val="clear" w:color="auto" w:fill="auto"/>
          </w:tcPr>
          <w:p w14:paraId="7D9C150A" w14:textId="77777777" w:rsidR="00C63E43" w:rsidRPr="00EF5447" w:rsidRDefault="00C63E43" w:rsidP="00C63E43">
            <w:pPr>
              <w:pStyle w:val="TAC"/>
            </w:pPr>
            <w:r w:rsidRPr="00EF5447">
              <w:t>4.2</w:t>
            </w:r>
          </w:p>
        </w:tc>
        <w:tc>
          <w:tcPr>
            <w:tcW w:w="1248" w:type="dxa"/>
            <w:shd w:val="clear" w:color="auto" w:fill="auto"/>
          </w:tcPr>
          <w:p w14:paraId="67E024A8" w14:textId="77777777" w:rsidR="00C63E43" w:rsidRPr="00EF5447" w:rsidRDefault="00C63E43" w:rsidP="00C63E43">
            <w:pPr>
              <w:pStyle w:val="TAC"/>
              <w:rPr>
                <w:kern w:val="2"/>
                <w:szCs w:val="24"/>
                <w:lang w:eastAsia="ja-JP"/>
              </w:rPr>
            </w:pPr>
            <w:r w:rsidRPr="00EF5447">
              <w:rPr>
                <w:rFonts w:eastAsia="Malgun Gothic"/>
                <w:lang w:eastAsia="ko-KR"/>
              </w:rPr>
              <w:t>IMD5</w:t>
            </w:r>
          </w:p>
        </w:tc>
      </w:tr>
      <w:tr w:rsidR="00C63E43" w:rsidRPr="00EF5447" w14:paraId="19607527" w14:textId="77777777" w:rsidTr="00C63E43">
        <w:trPr>
          <w:trHeight w:val="54"/>
          <w:jc w:val="center"/>
        </w:trPr>
        <w:tc>
          <w:tcPr>
            <w:tcW w:w="2258" w:type="dxa"/>
            <w:tcBorders>
              <w:bottom w:val="nil"/>
            </w:tcBorders>
            <w:shd w:val="clear" w:color="auto" w:fill="auto"/>
          </w:tcPr>
          <w:p w14:paraId="02C32B11" w14:textId="77777777" w:rsidR="00C63E43" w:rsidRPr="00EF5447" w:rsidRDefault="00C63E43" w:rsidP="00C63E43">
            <w:pPr>
              <w:pStyle w:val="TAC"/>
            </w:pPr>
            <w:r w:rsidRPr="00EF5447">
              <w:rPr>
                <w:rFonts w:eastAsia="MS Mincho" w:cs="Arial"/>
                <w:szCs w:val="18"/>
                <w:lang w:eastAsia="ja-JP"/>
              </w:rPr>
              <w:t>DC_3A_SUL_n78A-n82A</w:t>
            </w:r>
          </w:p>
        </w:tc>
        <w:tc>
          <w:tcPr>
            <w:tcW w:w="878" w:type="dxa"/>
            <w:shd w:val="clear" w:color="auto" w:fill="auto"/>
          </w:tcPr>
          <w:p w14:paraId="1457DDE8" w14:textId="77777777" w:rsidR="00C63E43" w:rsidRPr="00EF5447" w:rsidRDefault="00C63E43" w:rsidP="00C63E43">
            <w:pPr>
              <w:pStyle w:val="TAC"/>
            </w:pPr>
            <w:r w:rsidRPr="00EF5447">
              <w:rPr>
                <w:rFonts w:cs="Arial"/>
                <w:szCs w:val="18"/>
                <w:lang w:eastAsia="zh-CN"/>
              </w:rPr>
              <w:t>3</w:t>
            </w:r>
          </w:p>
        </w:tc>
        <w:tc>
          <w:tcPr>
            <w:tcW w:w="1066" w:type="dxa"/>
            <w:shd w:val="clear" w:color="auto" w:fill="auto"/>
            <w:noWrap/>
          </w:tcPr>
          <w:p w14:paraId="09E8BFA4" w14:textId="77777777" w:rsidR="00C63E43" w:rsidRPr="00EF5447" w:rsidRDefault="00C63E43" w:rsidP="00C63E43">
            <w:pPr>
              <w:pStyle w:val="TAC"/>
            </w:pPr>
            <w:r w:rsidRPr="00EF5447">
              <w:rPr>
                <w:rFonts w:cs="Arial"/>
                <w:szCs w:val="18"/>
              </w:rPr>
              <w:t>1775</w:t>
            </w:r>
          </w:p>
        </w:tc>
        <w:tc>
          <w:tcPr>
            <w:tcW w:w="746" w:type="dxa"/>
            <w:shd w:val="clear" w:color="auto" w:fill="auto"/>
            <w:noWrap/>
          </w:tcPr>
          <w:p w14:paraId="410C9D17"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1BF36322"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632ED8C8" w14:textId="77777777" w:rsidR="00C63E43" w:rsidRPr="00EF5447" w:rsidRDefault="00C63E43" w:rsidP="00C63E43">
            <w:pPr>
              <w:pStyle w:val="TAC"/>
            </w:pPr>
            <w:r w:rsidRPr="00EF5447">
              <w:rPr>
                <w:rFonts w:cs="Arial"/>
                <w:szCs w:val="18"/>
              </w:rPr>
              <w:t>1870</w:t>
            </w:r>
          </w:p>
        </w:tc>
        <w:tc>
          <w:tcPr>
            <w:tcW w:w="917" w:type="dxa"/>
            <w:shd w:val="clear" w:color="auto" w:fill="auto"/>
          </w:tcPr>
          <w:p w14:paraId="173F4ACC" w14:textId="77777777" w:rsidR="00C63E43" w:rsidRPr="00EF5447" w:rsidRDefault="00C63E43" w:rsidP="00C63E43">
            <w:pPr>
              <w:pStyle w:val="TAC"/>
            </w:pPr>
            <w:r w:rsidRPr="00EF5447">
              <w:rPr>
                <w:rFonts w:cs="Arial"/>
                <w:szCs w:val="18"/>
              </w:rPr>
              <w:t>4</w:t>
            </w:r>
          </w:p>
        </w:tc>
        <w:tc>
          <w:tcPr>
            <w:tcW w:w="1248" w:type="dxa"/>
            <w:shd w:val="clear" w:color="auto" w:fill="auto"/>
          </w:tcPr>
          <w:p w14:paraId="72253B4A" w14:textId="77777777" w:rsidR="00C63E43" w:rsidRPr="00EF5447" w:rsidRDefault="00C63E43" w:rsidP="00C63E43">
            <w:pPr>
              <w:pStyle w:val="TAC"/>
              <w:rPr>
                <w:rFonts w:eastAsia="Malgun Gothic"/>
                <w:lang w:eastAsia="ko-KR"/>
              </w:rPr>
            </w:pPr>
            <w:r w:rsidRPr="00EF5447">
              <w:rPr>
                <w:rFonts w:cs="Arial"/>
                <w:szCs w:val="18"/>
              </w:rPr>
              <w:t>IMD4</w:t>
            </w:r>
          </w:p>
        </w:tc>
      </w:tr>
      <w:tr w:rsidR="00C63E43" w:rsidRPr="00EF5447" w14:paraId="0BA13FC7" w14:textId="77777777" w:rsidTr="00C63E43">
        <w:trPr>
          <w:trHeight w:val="54"/>
          <w:jc w:val="center"/>
        </w:trPr>
        <w:tc>
          <w:tcPr>
            <w:tcW w:w="2258" w:type="dxa"/>
            <w:tcBorders>
              <w:top w:val="nil"/>
              <w:bottom w:val="single" w:sz="4" w:space="0" w:color="auto"/>
            </w:tcBorders>
            <w:shd w:val="clear" w:color="auto" w:fill="auto"/>
          </w:tcPr>
          <w:p w14:paraId="247B28F8" w14:textId="77777777" w:rsidR="00C63E43" w:rsidRPr="00EF5447" w:rsidRDefault="00C63E43" w:rsidP="00C63E43">
            <w:pPr>
              <w:pStyle w:val="TAC"/>
            </w:pPr>
          </w:p>
        </w:tc>
        <w:tc>
          <w:tcPr>
            <w:tcW w:w="878" w:type="dxa"/>
            <w:shd w:val="clear" w:color="auto" w:fill="auto"/>
          </w:tcPr>
          <w:p w14:paraId="23DF76BB" w14:textId="77777777" w:rsidR="00C63E43" w:rsidRPr="00EF5447" w:rsidRDefault="00C63E43" w:rsidP="00C63E43">
            <w:pPr>
              <w:pStyle w:val="TAC"/>
            </w:pPr>
            <w:r w:rsidRPr="00EF5447">
              <w:rPr>
                <w:rFonts w:cs="Arial"/>
                <w:szCs w:val="18"/>
                <w:lang w:eastAsia="zh-CN"/>
              </w:rPr>
              <w:t>n82</w:t>
            </w:r>
          </w:p>
        </w:tc>
        <w:tc>
          <w:tcPr>
            <w:tcW w:w="1066" w:type="dxa"/>
            <w:shd w:val="clear" w:color="auto" w:fill="auto"/>
            <w:noWrap/>
          </w:tcPr>
          <w:p w14:paraId="4EDAA618" w14:textId="77777777" w:rsidR="00C63E43" w:rsidRPr="00EF5447" w:rsidRDefault="00C63E43" w:rsidP="00C63E43">
            <w:pPr>
              <w:pStyle w:val="TAC"/>
            </w:pPr>
            <w:r w:rsidRPr="00EF5447">
              <w:rPr>
                <w:rFonts w:cs="Arial"/>
                <w:szCs w:val="18"/>
              </w:rPr>
              <w:t>840</w:t>
            </w:r>
          </w:p>
        </w:tc>
        <w:tc>
          <w:tcPr>
            <w:tcW w:w="746" w:type="dxa"/>
            <w:shd w:val="clear" w:color="auto" w:fill="auto"/>
            <w:noWrap/>
          </w:tcPr>
          <w:p w14:paraId="3522CF78" w14:textId="77777777" w:rsidR="00C63E43" w:rsidRPr="00EF5447" w:rsidRDefault="00C63E43" w:rsidP="00C63E43">
            <w:pPr>
              <w:pStyle w:val="TAC"/>
            </w:pPr>
            <w:r w:rsidRPr="00EF5447">
              <w:rPr>
                <w:rFonts w:cs="Arial"/>
                <w:szCs w:val="18"/>
              </w:rPr>
              <w:t>5</w:t>
            </w:r>
          </w:p>
        </w:tc>
        <w:tc>
          <w:tcPr>
            <w:tcW w:w="877" w:type="dxa"/>
            <w:shd w:val="clear" w:color="auto" w:fill="auto"/>
            <w:noWrap/>
          </w:tcPr>
          <w:p w14:paraId="137E05E3" w14:textId="77777777" w:rsidR="00C63E43" w:rsidRPr="00EF5447" w:rsidRDefault="00C63E43" w:rsidP="00C63E43">
            <w:pPr>
              <w:pStyle w:val="TAC"/>
            </w:pPr>
            <w:r w:rsidRPr="00EF5447">
              <w:rPr>
                <w:rFonts w:cs="Arial"/>
                <w:szCs w:val="18"/>
              </w:rPr>
              <w:t>25</w:t>
            </w:r>
          </w:p>
        </w:tc>
        <w:tc>
          <w:tcPr>
            <w:tcW w:w="1299" w:type="dxa"/>
            <w:shd w:val="clear" w:color="auto" w:fill="auto"/>
            <w:noWrap/>
          </w:tcPr>
          <w:p w14:paraId="64B4A064" w14:textId="77777777" w:rsidR="00C63E43" w:rsidRPr="00EF5447" w:rsidRDefault="00C63E43" w:rsidP="00C63E43">
            <w:pPr>
              <w:pStyle w:val="TAC"/>
            </w:pPr>
          </w:p>
        </w:tc>
        <w:tc>
          <w:tcPr>
            <w:tcW w:w="917" w:type="dxa"/>
            <w:shd w:val="clear" w:color="auto" w:fill="auto"/>
          </w:tcPr>
          <w:p w14:paraId="007A0EBF" w14:textId="77777777" w:rsidR="00C63E43" w:rsidRPr="00EF5447" w:rsidRDefault="00C63E43" w:rsidP="00C63E43">
            <w:pPr>
              <w:pStyle w:val="TAC"/>
            </w:pPr>
            <w:r w:rsidRPr="00EF5447">
              <w:rPr>
                <w:rFonts w:cs="Arial"/>
                <w:szCs w:val="18"/>
              </w:rPr>
              <w:t>N/A</w:t>
            </w:r>
          </w:p>
        </w:tc>
        <w:tc>
          <w:tcPr>
            <w:tcW w:w="1248" w:type="dxa"/>
            <w:shd w:val="clear" w:color="auto" w:fill="auto"/>
          </w:tcPr>
          <w:p w14:paraId="659476DF" w14:textId="77777777" w:rsidR="00C63E43" w:rsidRPr="00EF5447" w:rsidRDefault="00C63E43" w:rsidP="00C63E43">
            <w:pPr>
              <w:pStyle w:val="TAC"/>
              <w:rPr>
                <w:rFonts w:eastAsia="Malgun Gothic"/>
                <w:lang w:eastAsia="ko-KR"/>
              </w:rPr>
            </w:pPr>
            <w:r w:rsidRPr="00EF5447">
              <w:rPr>
                <w:rFonts w:cs="Arial"/>
                <w:szCs w:val="18"/>
              </w:rPr>
              <w:t>N/A</w:t>
            </w:r>
          </w:p>
        </w:tc>
      </w:tr>
      <w:tr w:rsidR="00C63E43" w:rsidRPr="00EF5447" w14:paraId="1EB1B29B" w14:textId="77777777" w:rsidTr="00C63E43">
        <w:trPr>
          <w:trHeight w:val="54"/>
          <w:jc w:val="center"/>
        </w:trPr>
        <w:tc>
          <w:tcPr>
            <w:tcW w:w="2258" w:type="dxa"/>
            <w:tcBorders>
              <w:bottom w:val="nil"/>
            </w:tcBorders>
            <w:shd w:val="clear" w:color="auto" w:fill="auto"/>
          </w:tcPr>
          <w:p w14:paraId="44187069" w14:textId="77777777" w:rsidR="00C63E43" w:rsidRPr="00EF5447" w:rsidRDefault="00C63E43" w:rsidP="00C63E43">
            <w:pPr>
              <w:pStyle w:val="TAC"/>
            </w:pPr>
            <w:r w:rsidRPr="00EF5447">
              <w:rPr>
                <w:rFonts w:cs="Arial"/>
                <w:kern w:val="2"/>
                <w:szCs w:val="24"/>
                <w:lang w:eastAsia="ja-JP"/>
              </w:rPr>
              <w:t>DC_3A_SUL_n78A-n84A</w:t>
            </w:r>
          </w:p>
        </w:tc>
        <w:tc>
          <w:tcPr>
            <w:tcW w:w="878" w:type="dxa"/>
            <w:shd w:val="clear" w:color="auto" w:fill="auto"/>
          </w:tcPr>
          <w:p w14:paraId="789D520B" w14:textId="77777777" w:rsidR="00C63E43" w:rsidRPr="00EF5447" w:rsidRDefault="00C63E43" w:rsidP="00C63E43">
            <w:pPr>
              <w:pStyle w:val="TAC"/>
              <w:rPr>
                <w:rFonts w:eastAsia="MS Mincho"/>
              </w:rPr>
            </w:pPr>
            <w:r w:rsidRPr="00EF5447">
              <w:rPr>
                <w:rFonts w:cs="Arial"/>
              </w:rPr>
              <w:t>3</w:t>
            </w:r>
          </w:p>
        </w:tc>
        <w:tc>
          <w:tcPr>
            <w:tcW w:w="1066" w:type="dxa"/>
            <w:shd w:val="clear" w:color="auto" w:fill="auto"/>
            <w:noWrap/>
          </w:tcPr>
          <w:p w14:paraId="46617166" w14:textId="77777777" w:rsidR="00C63E43" w:rsidRPr="00EF5447" w:rsidRDefault="00C63E43" w:rsidP="00C63E43">
            <w:pPr>
              <w:pStyle w:val="TAC"/>
              <w:rPr>
                <w:rFonts w:eastAsia="MS Mincho"/>
              </w:rPr>
            </w:pPr>
            <w:r w:rsidRPr="00EF5447">
              <w:rPr>
                <w:rFonts w:cs="Arial"/>
              </w:rPr>
              <w:t>1782.5</w:t>
            </w:r>
          </w:p>
        </w:tc>
        <w:tc>
          <w:tcPr>
            <w:tcW w:w="746" w:type="dxa"/>
            <w:shd w:val="clear" w:color="auto" w:fill="auto"/>
            <w:noWrap/>
          </w:tcPr>
          <w:p w14:paraId="23482435"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21A1CA0A"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56D0B1BB" w14:textId="77777777" w:rsidR="00C63E43" w:rsidRPr="00EF5447" w:rsidRDefault="00C63E43" w:rsidP="00C63E43">
            <w:pPr>
              <w:pStyle w:val="TAC"/>
              <w:rPr>
                <w:rFonts w:eastAsia="MS Mincho"/>
              </w:rPr>
            </w:pPr>
            <w:r w:rsidRPr="00EF5447">
              <w:rPr>
                <w:rFonts w:cs="Arial"/>
                <w:lang w:eastAsia="zh-CN"/>
              </w:rPr>
              <w:t>1877.5</w:t>
            </w:r>
          </w:p>
        </w:tc>
        <w:tc>
          <w:tcPr>
            <w:tcW w:w="917" w:type="dxa"/>
            <w:shd w:val="clear" w:color="auto" w:fill="auto"/>
          </w:tcPr>
          <w:p w14:paraId="1F3F3372"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56A54E17" w14:textId="77777777" w:rsidR="00C63E43" w:rsidRPr="00EF5447" w:rsidRDefault="00C63E43" w:rsidP="00C63E43">
            <w:pPr>
              <w:pStyle w:val="TAC"/>
              <w:rPr>
                <w:rFonts w:eastAsia="MS Mincho"/>
              </w:rPr>
            </w:pPr>
            <w:r w:rsidRPr="00EF5447">
              <w:rPr>
                <w:rFonts w:cs="Arial"/>
              </w:rPr>
              <w:t>N/A</w:t>
            </w:r>
          </w:p>
        </w:tc>
      </w:tr>
      <w:tr w:rsidR="00C63E43" w:rsidRPr="00EF5447" w14:paraId="0FD62336" w14:textId="77777777" w:rsidTr="00C63E43">
        <w:trPr>
          <w:trHeight w:val="22"/>
          <w:jc w:val="center"/>
        </w:trPr>
        <w:tc>
          <w:tcPr>
            <w:tcW w:w="2258" w:type="dxa"/>
            <w:tcBorders>
              <w:top w:val="nil"/>
              <w:bottom w:val="nil"/>
            </w:tcBorders>
            <w:shd w:val="clear" w:color="auto" w:fill="auto"/>
          </w:tcPr>
          <w:p w14:paraId="221DAD84" w14:textId="77777777" w:rsidR="00C63E43" w:rsidRPr="00EF5447" w:rsidRDefault="00C63E43" w:rsidP="00C63E43">
            <w:pPr>
              <w:pStyle w:val="TAC"/>
            </w:pPr>
          </w:p>
        </w:tc>
        <w:tc>
          <w:tcPr>
            <w:tcW w:w="878" w:type="dxa"/>
            <w:shd w:val="clear" w:color="auto" w:fill="auto"/>
          </w:tcPr>
          <w:p w14:paraId="6796662F" w14:textId="77777777" w:rsidR="00C63E43" w:rsidRPr="00EF5447" w:rsidRDefault="00C63E43" w:rsidP="00C63E43">
            <w:pPr>
              <w:pStyle w:val="TAC"/>
              <w:rPr>
                <w:rFonts w:eastAsia="MS Mincho"/>
              </w:rPr>
            </w:pPr>
            <w:r w:rsidRPr="00EF5447">
              <w:rPr>
                <w:rFonts w:cs="Arial"/>
              </w:rPr>
              <w:t>n84</w:t>
            </w:r>
          </w:p>
        </w:tc>
        <w:tc>
          <w:tcPr>
            <w:tcW w:w="1066" w:type="dxa"/>
            <w:shd w:val="clear" w:color="auto" w:fill="auto"/>
            <w:noWrap/>
          </w:tcPr>
          <w:p w14:paraId="0FDB12FC" w14:textId="77777777" w:rsidR="00C63E43" w:rsidRPr="00EF5447" w:rsidRDefault="00C63E43" w:rsidP="00C63E43">
            <w:pPr>
              <w:pStyle w:val="TAC"/>
              <w:rPr>
                <w:rFonts w:eastAsia="MS Mincho"/>
              </w:rPr>
            </w:pPr>
            <w:r w:rsidRPr="00EF5447">
              <w:rPr>
                <w:rFonts w:cs="Arial"/>
              </w:rPr>
              <w:t>1922.5</w:t>
            </w:r>
          </w:p>
        </w:tc>
        <w:tc>
          <w:tcPr>
            <w:tcW w:w="746" w:type="dxa"/>
            <w:shd w:val="clear" w:color="auto" w:fill="auto"/>
            <w:noWrap/>
          </w:tcPr>
          <w:p w14:paraId="62741554"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1A6311CF"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5AEE0F4" w14:textId="77777777" w:rsidR="00C63E43" w:rsidRPr="00EF5447" w:rsidRDefault="00C63E43" w:rsidP="00C63E43">
            <w:pPr>
              <w:pStyle w:val="TAC"/>
              <w:rPr>
                <w:rFonts w:eastAsia="MS Mincho"/>
              </w:rPr>
            </w:pPr>
          </w:p>
        </w:tc>
        <w:tc>
          <w:tcPr>
            <w:tcW w:w="917" w:type="dxa"/>
            <w:shd w:val="clear" w:color="auto" w:fill="auto"/>
          </w:tcPr>
          <w:p w14:paraId="00F8D7AC"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65768B98" w14:textId="77777777" w:rsidR="00C63E43" w:rsidRPr="00EF5447" w:rsidRDefault="00C63E43" w:rsidP="00C63E43">
            <w:pPr>
              <w:pStyle w:val="TAC"/>
              <w:rPr>
                <w:rFonts w:eastAsia="MS Mincho"/>
              </w:rPr>
            </w:pPr>
            <w:r w:rsidRPr="00EF5447">
              <w:rPr>
                <w:rFonts w:cs="Arial"/>
              </w:rPr>
              <w:t>N/A</w:t>
            </w:r>
          </w:p>
        </w:tc>
      </w:tr>
      <w:tr w:rsidR="00C63E43" w:rsidRPr="00EF5447" w14:paraId="39CAB60F" w14:textId="77777777" w:rsidTr="00C63E43">
        <w:trPr>
          <w:trHeight w:val="22"/>
          <w:jc w:val="center"/>
        </w:trPr>
        <w:tc>
          <w:tcPr>
            <w:tcW w:w="2258" w:type="dxa"/>
            <w:tcBorders>
              <w:top w:val="nil"/>
              <w:bottom w:val="single" w:sz="4" w:space="0" w:color="auto"/>
            </w:tcBorders>
            <w:shd w:val="clear" w:color="auto" w:fill="auto"/>
          </w:tcPr>
          <w:p w14:paraId="25117728" w14:textId="77777777" w:rsidR="00C63E43" w:rsidRPr="00EF5447" w:rsidRDefault="00C63E43" w:rsidP="00C63E43">
            <w:pPr>
              <w:pStyle w:val="TAC"/>
            </w:pPr>
          </w:p>
        </w:tc>
        <w:tc>
          <w:tcPr>
            <w:tcW w:w="878" w:type="dxa"/>
            <w:shd w:val="clear" w:color="auto" w:fill="auto"/>
          </w:tcPr>
          <w:p w14:paraId="2A14F746"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015F05AF" w14:textId="77777777" w:rsidR="00C63E43" w:rsidRPr="00EF5447" w:rsidRDefault="00C63E43" w:rsidP="00C63E43">
            <w:pPr>
              <w:pStyle w:val="TAC"/>
              <w:rPr>
                <w:rFonts w:eastAsia="MS Mincho"/>
              </w:rPr>
            </w:pPr>
            <w:r w:rsidRPr="00EF5447">
              <w:t>3425</w:t>
            </w:r>
          </w:p>
        </w:tc>
        <w:tc>
          <w:tcPr>
            <w:tcW w:w="746" w:type="dxa"/>
            <w:shd w:val="clear" w:color="auto" w:fill="auto"/>
            <w:noWrap/>
          </w:tcPr>
          <w:p w14:paraId="3569C877" w14:textId="77777777" w:rsidR="00C63E43" w:rsidRPr="00EF5447" w:rsidRDefault="00C63E43" w:rsidP="00C63E43">
            <w:pPr>
              <w:pStyle w:val="TAC"/>
              <w:rPr>
                <w:rFonts w:eastAsia="MS Mincho"/>
              </w:rPr>
            </w:pPr>
            <w:r w:rsidRPr="00EF5447">
              <w:rPr>
                <w:rFonts w:cs="Arial"/>
                <w:lang w:eastAsia="zh-CN"/>
              </w:rPr>
              <w:t>10</w:t>
            </w:r>
          </w:p>
        </w:tc>
        <w:tc>
          <w:tcPr>
            <w:tcW w:w="877" w:type="dxa"/>
            <w:shd w:val="clear" w:color="auto" w:fill="auto"/>
            <w:noWrap/>
          </w:tcPr>
          <w:p w14:paraId="363C586C" w14:textId="77777777" w:rsidR="00C63E43" w:rsidRPr="00EF5447" w:rsidRDefault="00C63E43" w:rsidP="00C63E43">
            <w:pPr>
              <w:pStyle w:val="TAC"/>
              <w:rPr>
                <w:rFonts w:eastAsia="MS Mincho"/>
              </w:rPr>
            </w:pPr>
            <w:r w:rsidRPr="00EF5447">
              <w:rPr>
                <w:rFonts w:cs="Arial"/>
                <w:lang w:eastAsia="zh-CN"/>
              </w:rPr>
              <w:t>50</w:t>
            </w:r>
          </w:p>
        </w:tc>
        <w:tc>
          <w:tcPr>
            <w:tcW w:w="1299" w:type="dxa"/>
            <w:shd w:val="clear" w:color="auto" w:fill="auto"/>
            <w:noWrap/>
          </w:tcPr>
          <w:p w14:paraId="4418E859" w14:textId="77777777" w:rsidR="00C63E43" w:rsidRPr="00EF5447" w:rsidRDefault="00C63E43" w:rsidP="00C63E43">
            <w:pPr>
              <w:pStyle w:val="TAC"/>
              <w:rPr>
                <w:rFonts w:eastAsia="MS Mincho"/>
              </w:rPr>
            </w:pPr>
            <w:r w:rsidRPr="00EF5447">
              <w:t>3425</w:t>
            </w:r>
          </w:p>
        </w:tc>
        <w:tc>
          <w:tcPr>
            <w:tcW w:w="917" w:type="dxa"/>
            <w:shd w:val="clear" w:color="auto" w:fill="auto"/>
          </w:tcPr>
          <w:p w14:paraId="0A967241" w14:textId="77777777" w:rsidR="00C63E43" w:rsidRPr="00EF5447" w:rsidRDefault="00C63E43" w:rsidP="00C63E43">
            <w:pPr>
              <w:pStyle w:val="TAC"/>
            </w:pPr>
            <w:r w:rsidRPr="00EF5447">
              <w:rPr>
                <w:rFonts w:cs="Arial"/>
              </w:rPr>
              <w:t>13.0</w:t>
            </w:r>
          </w:p>
        </w:tc>
        <w:tc>
          <w:tcPr>
            <w:tcW w:w="1248" w:type="dxa"/>
            <w:shd w:val="clear" w:color="auto" w:fill="auto"/>
          </w:tcPr>
          <w:p w14:paraId="48A9EBDF" w14:textId="77777777" w:rsidR="00C63E43" w:rsidRPr="00EF5447" w:rsidRDefault="00C63E43" w:rsidP="00C63E43">
            <w:pPr>
              <w:pStyle w:val="TAC"/>
            </w:pPr>
            <w:r w:rsidRPr="00EF5447">
              <w:rPr>
                <w:rFonts w:cs="Arial"/>
              </w:rPr>
              <w:t>IMD4</w:t>
            </w:r>
          </w:p>
        </w:tc>
      </w:tr>
      <w:tr w:rsidR="00C63E43" w:rsidRPr="00EF5447" w14:paraId="07D9C0F6" w14:textId="77777777" w:rsidTr="00C63E43">
        <w:trPr>
          <w:trHeight w:val="54"/>
          <w:jc w:val="center"/>
        </w:trPr>
        <w:tc>
          <w:tcPr>
            <w:tcW w:w="2258" w:type="dxa"/>
            <w:tcBorders>
              <w:bottom w:val="nil"/>
            </w:tcBorders>
            <w:shd w:val="clear" w:color="auto" w:fill="auto"/>
            <w:hideMark/>
          </w:tcPr>
          <w:p w14:paraId="30B73471" w14:textId="77777777" w:rsidR="00C63E43" w:rsidRPr="00EF5447" w:rsidRDefault="00C63E43" w:rsidP="00C63E43">
            <w:pPr>
              <w:pStyle w:val="TAC"/>
            </w:pPr>
            <w:r w:rsidRPr="00EF5447">
              <w:rPr>
                <w:rFonts w:eastAsia="MS Mincho"/>
              </w:rPr>
              <w:t>DC_3A-21A_n79A</w:t>
            </w:r>
          </w:p>
        </w:tc>
        <w:tc>
          <w:tcPr>
            <w:tcW w:w="878" w:type="dxa"/>
            <w:shd w:val="clear" w:color="auto" w:fill="auto"/>
            <w:hideMark/>
          </w:tcPr>
          <w:p w14:paraId="7F63A877" w14:textId="77777777" w:rsidR="00C63E43" w:rsidRPr="00EF5447" w:rsidRDefault="00C63E43" w:rsidP="00C63E43">
            <w:pPr>
              <w:pStyle w:val="TAC"/>
              <w:rPr>
                <w:rFonts w:eastAsia="MS Mincho"/>
              </w:rPr>
            </w:pPr>
            <w:r w:rsidRPr="00EF5447">
              <w:rPr>
                <w:rFonts w:eastAsia="MS Mincho"/>
              </w:rPr>
              <w:t>3</w:t>
            </w:r>
          </w:p>
        </w:tc>
        <w:tc>
          <w:tcPr>
            <w:tcW w:w="1066" w:type="dxa"/>
            <w:shd w:val="clear" w:color="auto" w:fill="auto"/>
            <w:noWrap/>
          </w:tcPr>
          <w:p w14:paraId="2D42E022" w14:textId="77777777" w:rsidR="00C63E43" w:rsidRPr="00EF5447" w:rsidRDefault="00C63E43" w:rsidP="00C63E43">
            <w:pPr>
              <w:pStyle w:val="TAC"/>
              <w:rPr>
                <w:rFonts w:eastAsia="MS Mincho"/>
              </w:rPr>
            </w:pPr>
            <w:r w:rsidRPr="00EF5447">
              <w:rPr>
                <w:rFonts w:eastAsia="MS Mincho"/>
              </w:rPr>
              <w:t>1774.2</w:t>
            </w:r>
          </w:p>
        </w:tc>
        <w:tc>
          <w:tcPr>
            <w:tcW w:w="746" w:type="dxa"/>
            <w:shd w:val="clear" w:color="auto" w:fill="auto"/>
            <w:noWrap/>
          </w:tcPr>
          <w:p w14:paraId="799D3869"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1F8A1FF7"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10F8F81D" w14:textId="77777777" w:rsidR="00C63E43" w:rsidRPr="00EF5447" w:rsidRDefault="00C63E43" w:rsidP="00C63E43">
            <w:pPr>
              <w:pStyle w:val="TAC"/>
              <w:rPr>
                <w:rFonts w:eastAsia="MS Mincho"/>
              </w:rPr>
            </w:pPr>
            <w:r w:rsidRPr="00EF5447">
              <w:rPr>
                <w:rFonts w:eastAsia="MS Mincho"/>
              </w:rPr>
              <w:t>1869.2</w:t>
            </w:r>
          </w:p>
        </w:tc>
        <w:tc>
          <w:tcPr>
            <w:tcW w:w="917" w:type="dxa"/>
            <w:shd w:val="clear" w:color="auto" w:fill="auto"/>
          </w:tcPr>
          <w:p w14:paraId="3A53188C" w14:textId="77777777" w:rsidR="00C63E43" w:rsidRPr="00EF5447" w:rsidRDefault="00C63E43" w:rsidP="00C63E43">
            <w:pPr>
              <w:pStyle w:val="TAC"/>
              <w:rPr>
                <w:rFonts w:eastAsia="MS Mincho"/>
              </w:rPr>
            </w:pPr>
            <w:r w:rsidRPr="00EF5447">
              <w:rPr>
                <w:rFonts w:eastAsia="MS Mincho"/>
              </w:rPr>
              <w:t>17.8</w:t>
            </w:r>
          </w:p>
        </w:tc>
        <w:tc>
          <w:tcPr>
            <w:tcW w:w="1248" w:type="dxa"/>
            <w:shd w:val="clear" w:color="auto" w:fill="auto"/>
          </w:tcPr>
          <w:p w14:paraId="20E18C8D" w14:textId="77777777" w:rsidR="00C63E43" w:rsidRPr="00EF5447" w:rsidRDefault="00C63E43" w:rsidP="00C63E43">
            <w:pPr>
              <w:pStyle w:val="TAC"/>
              <w:rPr>
                <w:rFonts w:eastAsia="MS Mincho"/>
              </w:rPr>
            </w:pPr>
            <w:r w:rsidRPr="00EF5447">
              <w:rPr>
                <w:rFonts w:eastAsia="MS Mincho"/>
              </w:rPr>
              <w:t>IMD3</w:t>
            </w:r>
          </w:p>
        </w:tc>
      </w:tr>
      <w:tr w:rsidR="00C63E43" w:rsidRPr="00EF5447" w14:paraId="1427F157" w14:textId="77777777" w:rsidTr="00C63E43">
        <w:trPr>
          <w:trHeight w:val="22"/>
          <w:jc w:val="center"/>
        </w:trPr>
        <w:tc>
          <w:tcPr>
            <w:tcW w:w="2258" w:type="dxa"/>
            <w:tcBorders>
              <w:top w:val="nil"/>
              <w:bottom w:val="nil"/>
            </w:tcBorders>
            <w:shd w:val="clear" w:color="auto" w:fill="auto"/>
            <w:hideMark/>
          </w:tcPr>
          <w:p w14:paraId="47CC58A3" w14:textId="77777777" w:rsidR="00C63E43" w:rsidRPr="00EF5447" w:rsidRDefault="00C63E43" w:rsidP="00C63E43">
            <w:pPr>
              <w:pStyle w:val="TAC"/>
            </w:pPr>
          </w:p>
        </w:tc>
        <w:tc>
          <w:tcPr>
            <w:tcW w:w="878" w:type="dxa"/>
            <w:shd w:val="clear" w:color="auto" w:fill="auto"/>
            <w:hideMark/>
          </w:tcPr>
          <w:p w14:paraId="057132B2" w14:textId="77777777" w:rsidR="00C63E43" w:rsidRPr="00EF5447" w:rsidRDefault="00C63E43" w:rsidP="00C63E43">
            <w:pPr>
              <w:pStyle w:val="TAC"/>
              <w:rPr>
                <w:rFonts w:eastAsia="MS Mincho"/>
              </w:rPr>
            </w:pPr>
            <w:r w:rsidRPr="00EF5447">
              <w:rPr>
                <w:rFonts w:eastAsia="MS Mincho"/>
              </w:rPr>
              <w:t>21</w:t>
            </w:r>
          </w:p>
        </w:tc>
        <w:tc>
          <w:tcPr>
            <w:tcW w:w="1066" w:type="dxa"/>
            <w:shd w:val="clear" w:color="auto" w:fill="auto"/>
            <w:noWrap/>
          </w:tcPr>
          <w:p w14:paraId="62B28318" w14:textId="77777777" w:rsidR="00C63E43" w:rsidRPr="00EF5447" w:rsidRDefault="00C63E43" w:rsidP="00C63E43">
            <w:pPr>
              <w:pStyle w:val="TAC"/>
              <w:rPr>
                <w:rFonts w:eastAsia="MS Mincho"/>
              </w:rPr>
            </w:pPr>
            <w:r w:rsidRPr="00EF5447">
              <w:rPr>
                <w:rFonts w:eastAsia="MS Mincho"/>
              </w:rPr>
              <w:t>1450.4</w:t>
            </w:r>
          </w:p>
        </w:tc>
        <w:tc>
          <w:tcPr>
            <w:tcW w:w="746" w:type="dxa"/>
            <w:shd w:val="clear" w:color="auto" w:fill="auto"/>
            <w:noWrap/>
          </w:tcPr>
          <w:p w14:paraId="755C24E7"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6B00B56A"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153C9B52" w14:textId="77777777" w:rsidR="00C63E43" w:rsidRPr="00EF5447" w:rsidRDefault="00C63E43" w:rsidP="00C63E43">
            <w:pPr>
              <w:pStyle w:val="TAC"/>
              <w:rPr>
                <w:rFonts w:eastAsia="MS Mincho"/>
              </w:rPr>
            </w:pPr>
            <w:r w:rsidRPr="00EF5447">
              <w:rPr>
                <w:rFonts w:eastAsia="MS Mincho"/>
              </w:rPr>
              <w:t>1498.4</w:t>
            </w:r>
          </w:p>
        </w:tc>
        <w:tc>
          <w:tcPr>
            <w:tcW w:w="917" w:type="dxa"/>
            <w:shd w:val="clear" w:color="auto" w:fill="auto"/>
          </w:tcPr>
          <w:p w14:paraId="511F5D59" w14:textId="77777777" w:rsidR="00C63E43" w:rsidRPr="00EF5447" w:rsidRDefault="00C63E43" w:rsidP="00C63E43">
            <w:pPr>
              <w:pStyle w:val="TAC"/>
              <w:rPr>
                <w:rFonts w:eastAsia="MS Mincho"/>
              </w:rPr>
            </w:pPr>
            <w:r w:rsidRPr="00EF5447">
              <w:t>N/A</w:t>
            </w:r>
          </w:p>
        </w:tc>
        <w:tc>
          <w:tcPr>
            <w:tcW w:w="1248" w:type="dxa"/>
            <w:shd w:val="clear" w:color="auto" w:fill="auto"/>
          </w:tcPr>
          <w:p w14:paraId="3B4D00E4" w14:textId="77777777" w:rsidR="00C63E43" w:rsidRPr="00EF5447" w:rsidRDefault="00C63E43" w:rsidP="00C63E43">
            <w:pPr>
              <w:pStyle w:val="TAC"/>
              <w:rPr>
                <w:rFonts w:eastAsia="MS Mincho"/>
              </w:rPr>
            </w:pPr>
            <w:r w:rsidRPr="00EF5447">
              <w:t>N/A</w:t>
            </w:r>
          </w:p>
        </w:tc>
      </w:tr>
      <w:tr w:rsidR="00C63E43" w:rsidRPr="00EF5447" w14:paraId="6B831197" w14:textId="77777777" w:rsidTr="00C63E43">
        <w:trPr>
          <w:trHeight w:val="22"/>
          <w:jc w:val="center"/>
        </w:trPr>
        <w:tc>
          <w:tcPr>
            <w:tcW w:w="2258" w:type="dxa"/>
            <w:tcBorders>
              <w:top w:val="nil"/>
              <w:bottom w:val="single" w:sz="4" w:space="0" w:color="auto"/>
            </w:tcBorders>
            <w:shd w:val="clear" w:color="auto" w:fill="auto"/>
          </w:tcPr>
          <w:p w14:paraId="5B624728" w14:textId="77777777" w:rsidR="00C63E43" w:rsidRPr="00EF5447" w:rsidRDefault="00C63E43" w:rsidP="00C63E43">
            <w:pPr>
              <w:pStyle w:val="TAC"/>
            </w:pPr>
          </w:p>
        </w:tc>
        <w:tc>
          <w:tcPr>
            <w:tcW w:w="878" w:type="dxa"/>
            <w:shd w:val="clear" w:color="auto" w:fill="auto"/>
          </w:tcPr>
          <w:p w14:paraId="6450BE58" w14:textId="77777777" w:rsidR="00C63E43" w:rsidRPr="00EF5447" w:rsidRDefault="00C63E43" w:rsidP="00C63E43">
            <w:pPr>
              <w:pStyle w:val="TAC"/>
              <w:rPr>
                <w:rFonts w:eastAsia="MS Mincho"/>
              </w:rPr>
            </w:pPr>
            <w:r w:rsidRPr="00EF5447">
              <w:rPr>
                <w:rFonts w:eastAsia="MS Mincho"/>
              </w:rPr>
              <w:t>n79</w:t>
            </w:r>
          </w:p>
        </w:tc>
        <w:tc>
          <w:tcPr>
            <w:tcW w:w="1066" w:type="dxa"/>
            <w:shd w:val="clear" w:color="auto" w:fill="auto"/>
            <w:noWrap/>
          </w:tcPr>
          <w:p w14:paraId="08A316A1" w14:textId="77777777" w:rsidR="00C63E43" w:rsidRPr="00EF5447" w:rsidRDefault="00C63E43" w:rsidP="00C63E43">
            <w:pPr>
              <w:pStyle w:val="TAC"/>
              <w:rPr>
                <w:rFonts w:eastAsia="MS Mincho"/>
              </w:rPr>
            </w:pPr>
            <w:r w:rsidRPr="00EF5447">
              <w:rPr>
                <w:rFonts w:eastAsia="MS Mincho"/>
              </w:rPr>
              <w:t>4770</w:t>
            </w:r>
          </w:p>
        </w:tc>
        <w:tc>
          <w:tcPr>
            <w:tcW w:w="746" w:type="dxa"/>
            <w:shd w:val="clear" w:color="auto" w:fill="auto"/>
            <w:noWrap/>
          </w:tcPr>
          <w:p w14:paraId="73A7DE19" w14:textId="77777777" w:rsidR="00C63E43" w:rsidRPr="00EF5447" w:rsidRDefault="00C63E43" w:rsidP="00C63E43">
            <w:pPr>
              <w:pStyle w:val="TAC"/>
              <w:rPr>
                <w:rFonts w:eastAsia="MS Mincho"/>
              </w:rPr>
            </w:pPr>
            <w:r w:rsidRPr="00EF5447">
              <w:rPr>
                <w:rFonts w:eastAsia="MS Mincho"/>
              </w:rPr>
              <w:t>40</w:t>
            </w:r>
          </w:p>
        </w:tc>
        <w:tc>
          <w:tcPr>
            <w:tcW w:w="877" w:type="dxa"/>
            <w:shd w:val="clear" w:color="auto" w:fill="auto"/>
            <w:noWrap/>
          </w:tcPr>
          <w:p w14:paraId="0A006D75" w14:textId="77777777" w:rsidR="00C63E43" w:rsidRPr="00EF5447" w:rsidRDefault="00C63E43" w:rsidP="00C63E43">
            <w:pPr>
              <w:pStyle w:val="TAC"/>
              <w:rPr>
                <w:rFonts w:eastAsia="MS Mincho"/>
              </w:rPr>
            </w:pPr>
            <w:r w:rsidRPr="00EF5447">
              <w:rPr>
                <w:rFonts w:eastAsia="MS Mincho"/>
              </w:rPr>
              <w:t>216</w:t>
            </w:r>
          </w:p>
        </w:tc>
        <w:tc>
          <w:tcPr>
            <w:tcW w:w="1299" w:type="dxa"/>
            <w:shd w:val="clear" w:color="auto" w:fill="auto"/>
            <w:noWrap/>
          </w:tcPr>
          <w:p w14:paraId="4D73C518" w14:textId="77777777" w:rsidR="00C63E43" w:rsidRPr="00EF5447" w:rsidRDefault="00C63E43" w:rsidP="00C63E43">
            <w:pPr>
              <w:pStyle w:val="TAC"/>
              <w:rPr>
                <w:rFonts w:eastAsia="MS Mincho"/>
              </w:rPr>
            </w:pPr>
            <w:r w:rsidRPr="00EF5447">
              <w:rPr>
                <w:rFonts w:eastAsia="MS Mincho"/>
              </w:rPr>
              <w:t>4770</w:t>
            </w:r>
          </w:p>
        </w:tc>
        <w:tc>
          <w:tcPr>
            <w:tcW w:w="917" w:type="dxa"/>
            <w:shd w:val="clear" w:color="auto" w:fill="auto"/>
          </w:tcPr>
          <w:p w14:paraId="6D5D0E45" w14:textId="77777777" w:rsidR="00C63E43" w:rsidRPr="00EF5447" w:rsidRDefault="00C63E43" w:rsidP="00C63E43">
            <w:pPr>
              <w:pStyle w:val="TAC"/>
            </w:pPr>
            <w:r w:rsidRPr="00EF5447">
              <w:t>N/A</w:t>
            </w:r>
          </w:p>
        </w:tc>
        <w:tc>
          <w:tcPr>
            <w:tcW w:w="1248" w:type="dxa"/>
            <w:shd w:val="clear" w:color="auto" w:fill="auto"/>
          </w:tcPr>
          <w:p w14:paraId="25F96421" w14:textId="77777777" w:rsidR="00C63E43" w:rsidRPr="00EF5447" w:rsidRDefault="00C63E43" w:rsidP="00C63E43">
            <w:pPr>
              <w:pStyle w:val="TAC"/>
            </w:pPr>
            <w:r w:rsidRPr="00EF5447">
              <w:t>N/A</w:t>
            </w:r>
          </w:p>
        </w:tc>
      </w:tr>
      <w:tr w:rsidR="00C63E43" w:rsidRPr="00EF5447" w14:paraId="20A719EB" w14:textId="77777777" w:rsidTr="00C63E43">
        <w:trPr>
          <w:trHeight w:val="22"/>
          <w:jc w:val="center"/>
        </w:trPr>
        <w:tc>
          <w:tcPr>
            <w:tcW w:w="2258" w:type="dxa"/>
            <w:tcBorders>
              <w:top w:val="nil"/>
              <w:bottom w:val="nil"/>
            </w:tcBorders>
            <w:shd w:val="clear" w:color="auto" w:fill="auto"/>
          </w:tcPr>
          <w:p w14:paraId="1E46B243" w14:textId="77777777" w:rsidR="00C63E43" w:rsidRPr="00EF5447" w:rsidRDefault="00C63E43" w:rsidP="00C63E43">
            <w:pPr>
              <w:pStyle w:val="TAC"/>
            </w:pPr>
            <w:r w:rsidRPr="00EF5447">
              <w:t>DC_3A-32A_n1A</w:t>
            </w:r>
          </w:p>
        </w:tc>
        <w:tc>
          <w:tcPr>
            <w:tcW w:w="878" w:type="dxa"/>
            <w:shd w:val="clear" w:color="auto" w:fill="auto"/>
          </w:tcPr>
          <w:p w14:paraId="1931771B" w14:textId="77777777" w:rsidR="00C63E43" w:rsidRPr="00EF5447" w:rsidRDefault="00C63E43" w:rsidP="00C63E43">
            <w:pPr>
              <w:pStyle w:val="TAC"/>
              <w:rPr>
                <w:rFonts w:eastAsia="MS Mincho"/>
              </w:rPr>
            </w:pPr>
            <w:r w:rsidRPr="00EF5447">
              <w:rPr>
                <w:rFonts w:eastAsia="Malgun Gothic"/>
                <w:szCs w:val="18"/>
                <w:lang w:eastAsia="ko-KR"/>
              </w:rPr>
              <w:t>3</w:t>
            </w:r>
          </w:p>
        </w:tc>
        <w:tc>
          <w:tcPr>
            <w:tcW w:w="1066" w:type="dxa"/>
            <w:shd w:val="clear" w:color="auto" w:fill="auto"/>
            <w:noWrap/>
          </w:tcPr>
          <w:p w14:paraId="19B2F438" w14:textId="77777777" w:rsidR="00C63E43" w:rsidRPr="00EF5447" w:rsidRDefault="00C63E43" w:rsidP="00C63E43">
            <w:pPr>
              <w:pStyle w:val="TAC"/>
              <w:rPr>
                <w:rFonts w:eastAsia="MS Mincho"/>
              </w:rPr>
            </w:pPr>
            <w:r w:rsidRPr="00EF5447">
              <w:rPr>
                <w:rFonts w:cs="Arial"/>
              </w:rPr>
              <w:t>1720</w:t>
            </w:r>
          </w:p>
        </w:tc>
        <w:tc>
          <w:tcPr>
            <w:tcW w:w="746" w:type="dxa"/>
            <w:shd w:val="clear" w:color="auto" w:fill="auto"/>
            <w:noWrap/>
          </w:tcPr>
          <w:p w14:paraId="014FBEAC"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6B52740B"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553AC69A" w14:textId="77777777" w:rsidR="00C63E43" w:rsidRPr="00EF5447" w:rsidRDefault="00C63E43" w:rsidP="00C63E43">
            <w:pPr>
              <w:pStyle w:val="TAC"/>
              <w:rPr>
                <w:rFonts w:eastAsia="MS Mincho"/>
              </w:rPr>
            </w:pPr>
            <w:r w:rsidRPr="00EF5447">
              <w:rPr>
                <w:rFonts w:cs="Arial"/>
              </w:rPr>
              <w:t>1815</w:t>
            </w:r>
          </w:p>
        </w:tc>
        <w:tc>
          <w:tcPr>
            <w:tcW w:w="917" w:type="dxa"/>
            <w:shd w:val="clear" w:color="auto" w:fill="auto"/>
          </w:tcPr>
          <w:p w14:paraId="4AE1EA05" w14:textId="77777777" w:rsidR="00C63E43" w:rsidRPr="00EF5447" w:rsidRDefault="00C63E43" w:rsidP="00C63E43">
            <w:pPr>
              <w:pStyle w:val="TAC"/>
            </w:pPr>
            <w:r w:rsidRPr="00EF5447">
              <w:rPr>
                <w:rFonts w:cs="Arial"/>
              </w:rPr>
              <w:t>N/A</w:t>
            </w:r>
          </w:p>
        </w:tc>
        <w:tc>
          <w:tcPr>
            <w:tcW w:w="1248" w:type="dxa"/>
            <w:shd w:val="clear" w:color="auto" w:fill="auto"/>
          </w:tcPr>
          <w:p w14:paraId="57DBA71E" w14:textId="77777777" w:rsidR="00C63E43" w:rsidRPr="00EF5447" w:rsidRDefault="00C63E43" w:rsidP="00C63E43">
            <w:pPr>
              <w:pStyle w:val="TAC"/>
            </w:pPr>
            <w:r w:rsidRPr="00EF5447">
              <w:rPr>
                <w:rFonts w:cs="Arial"/>
              </w:rPr>
              <w:t>N/A</w:t>
            </w:r>
          </w:p>
        </w:tc>
      </w:tr>
      <w:tr w:rsidR="00C63E43" w:rsidRPr="00EF5447" w14:paraId="3A301685" w14:textId="77777777" w:rsidTr="00C63E43">
        <w:trPr>
          <w:trHeight w:val="22"/>
          <w:jc w:val="center"/>
        </w:trPr>
        <w:tc>
          <w:tcPr>
            <w:tcW w:w="2258" w:type="dxa"/>
            <w:tcBorders>
              <w:top w:val="nil"/>
              <w:bottom w:val="nil"/>
            </w:tcBorders>
            <w:shd w:val="clear" w:color="auto" w:fill="auto"/>
          </w:tcPr>
          <w:p w14:paraId="459A150D" w14:textId="77777777" w:rsidR="00C63E43" w:rsidRPr="00EF5447" w:rsidRDefault="00C63E43" w:rsidP="00C63E43">
            <w:pPr>
              <w:pStyle w:val="TAC"/>
            </w:pPr>
          </w:p>
        </w:tc>
        <w:tc>
          <w:tcPr>
            <w:tcW w:w="878" w:type="dxa"/>
            <w:shd w:val="clear" w:color="auto" w:fill="auto"/>
          </w:tcPr>
          <w:p w14:paraId="432674E8" w14:textId="77777777" w:rsidR="00C63E43" w:rsidRPr="00EF5447" w:rsidRDefault="00C63E43" w:rsidP="00C63E43">
            <w:pPr>
              <w:pStyle w:val="TAC"/>
              <w:rPr>
                <w:rFonts w:eastAsia="MS Mincho"/>
              </w:rPr>
            </w:pPr>
            <w:r w:rsidRPr="00EF5447">
              <w:rPr>
                <w:rFonts w:eastAsia="Malgun Gothic"/>
                <w:szCs w:val="18"/>
                <w:lang w:eastAsia="ko-KR"/>
              </w:rPr>
              <w:t>32</w:t>
            </w:r>
          </w:p>
        </w:tc>
        <w:tc>
          <w:tcPr>
            <w:tcW w:w="1066" w:type="dxa"/>
            <w:shd w:val="clear" w:color="auto" w:fill="auto"/>
            <w:noWrap/>
          </w:tcPr>
          <w:p w14:paraId="355FB250" w14:textId="77777777" w:rsidR="00C63E43" w:rsidRPr="00EF5447" w:rsidRDefault="00C63E43" w:rsidP="00C63E43">
            <w:pPr>
              <w:pStyle w:val="TAC"/>
              <w:rPr>
                <w:rFonts w:eastAsia="MS Mincho"/>
              </w:rPr>
            </w:pPr>
            <w:r w:rsidRPr="00EF5447">
              <w:rPr>
                <w:rFonts w:cs="Arial"/>
              </w:rPr>
              <w:t>N/A</w:t>
            </w:r>
          </w:p>
        </w:tc>
        <w:tc>
          <w:tcPr>
            <w:tcW w:w="746" w:type="dxa"/>
            <w:shd w:val="clear" w:color="auto" w:fill="auto"/>
            <w:noWrap/>
          </w:tcPr>
          <w:p w14:paraId="33486C39"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7C6C9348"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C5B236B" w14:textId="77777777" w:rsidR="00C63E43" w:rsidRPr="00EF5447" w:rsidRDefault="00C63E43" w:rsidP="00C63E43">
            <w:pPr>
              <w:pStyle w:val="TAC"/>
              <w:rPr>
                <w:rFonts w:eastAsia="MS Mincho"/>
              </w:rPr>
            </w:pPr>
            <w:r w:rsidRPr="00EF5447">
              <w:rPr>
                <w:rFonts w:cs="Arial"/>
              </w:rPr>
              <w:t>1480</w:t>
            </w:r>
          </w:p>
        </w:tc>
        <w:tc>
          <w:tcPr>
            <w:tcW w:w="917" w:type="dxa"/>
            <w:shd w:val="clear" w:color="auto" w:fill="auto"/>
          </w:tcPr>
          <w:p w14:paraId="7F6AC038" w14:textId="77777777" w:rsidR="00C63E43" w:rsidRPr="00EF5447" w:rsidRDefault="00C63E43" w:rsidP="00C63E43">
            <w:pPr>
              <w:pStyle w:val="TAC"/>
            </w:pPr>
            <w:r w:rsidRPr="00EF5447">
              <w:rPr>
                <w:rFonts w:cs="Arial"/>
              </w:rPr>
              <w:t>15.2</w:t>
            </w:r>
          </w:p>
        </w:tc>
        <w:tc>
          <w:tcPr>
            <w:tcW w:w="1248" w:type="dxa"/>
            <w:shd w:val="clear" w:color="auto" w:fill="auto"/>
          </w:tcPr>
          <w:p w14:paraId="3D5D2A64" w14:textId="77777777" w:rsidR="00C63E43" w:rsidRPr="00EF5447" w:rsidRDefault="00C63E43" w:rsidP="00C63E43">
            <w:pPr>
              <w:pStyle w:val="TAC"/>
            </w:pPr>
            <w:r w:rsidRPr="00EF5447">
              <w:rPr>
                <w:rFonts w:cs="Arial"/>
              </w:rPr>
              <w:t>IMD3</w:t>
            </w:r>
            <w:r w:rsidRPr="00EF5447">
              <w:rPr>
                <w:rFonts w:cs="Arial"/>
                <w:vertAlign w:val="superscript"/>
              </w:rPr>
              <w:t>4</w:t>
            </w:r>
          </w:p>
        </w:tc>
      </w:tr>
      <w:tr w:rsidR="00C63E43" w:rsidRPr="00EF5447" w14:paraId="5EF59D07" w14:textId="77777777" w:rsidTr="00C63E43">
        <w:trPr>
          <w:trHeight w:val="22"/>
          <w:jc w:val="center"/>
        </w:trPr>
        <w:tc>
          <w:tcPr>
            <w:tcW w:w="2258" w:type="dxa"/>
            <w:tcBorders>
              <w:top w:val="nil"/>
              <w:bottom w:val="single" w:sz="4" w:space="0" w:color="auto"/>
            </w:tcBorders>
            <w:shd w:val="clear" w:color="auto" w:fill="auto"/>
          </w:tcPr>
          <w:p w14:paraId="61DCBE23" w14:textId="77777777" w:rsidR="00C63E43" w:rsidRPr="00EF5447" w:rsidRDefault="00C63E43" w:rsidP="00C63E43">
            <w:pPr>
              <w:pStyle w:val="TAC"/>
            </w:pPr>
          </w:p>
        </w:tc>
        <w:tc>
          <w:tcPr>
            <w:tcW w:w="878" w:type="dxa"/>
            <w:shd w:val="clear" w:color="auto" w:fill="auto"/>
          </w:tcPr>
          <w:p w14:paraId="6C772C0A" w14:textId="77777777" w:rsidR="00C63E43" w:rsidRPr="00EF5447" w:rsidRDefault="00C63E43" w:rsidP="00C63E43">
            <w:pPr>
              <w:pStyle w:val="TAC"/>
              <w:rPr>
                <w:rFonts w:eastAsia="MS Mincho"/>
              </w:rPr>
            </w:pPr>
            <w:r w:rsidRPr="00EF5447">
              <w:rPr>
                <w:rFonts w:eastAsia="MS Mincho"/>
              </w:rPr>
              <w:t>n1</w:t>
            </w:r>
          </w:p>
        </w:tc>
        <w:tc>
          <w:tcPr>
            <w:tcW w:w="1066" w:type="dxa"/>
            <w:shd w:val="clear" w:color="auto" w:fill="auto"/>
            <w:noWrap/>
          </w:tcPr>
          <w:p w14:paraId="32E167FB" w14:textId="77777777" w:rsidR="00C63E43" w:rsidRPr="00EF5447" w:rsidRDefault="00C63E43" w:rsidP="00C63E43">
            <w:pPr>
              <w:pStyle w:val="TAC"/>
              <w:rPr>
                <w:rFonts w:eastAsia="MS Mincho"/>
              </w:rPr>
            </w:pPr>
            <w:r w:rsidRPr="00EF5447">
              <w:rPr>
                <w:rFonts w:cs="Arial"/>
              </w:rPr>
              <w:t>1960</w:t>
            </w:r>
          </w:p>
        </w:tc>
        <w:tc>
          <w:tcPr>
            <w:tcW w:w="746" w:type="dxa"/>
            <w:shd w:val="clear" w:color="auto" w:fill="auto"/>
            <w:noWrap/>
          </w:tcPr>
          <w:p w14:paraId="0C5ED4D7"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2D17E89D"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0943A4D5" w14:textId="77777777" w:rsidR="00C63E43" w:rsidRPr="00EF5447" w:rsidRDefault="00C63E43" w:rsidP="00C63E43">
            <w:pPr>
              <w:pStyle w:val="TAC"/>
              <w:rPr>
                <w:rFonts w:eastAsia="MS Mincho"/>
              </w:rPr>
            </w:pPr>
            <w:r w:rsidRPr="00EF5447">
              <w:rPr>
                <w:rFonts w:cs="Arial"/>
              </w:rPr>
              <w:t>2150</w:t>
            </w:r>
          </w:p>
        </w:tc>
        <w:tc>
          <w:tcPr>
            <w:tcW w:w="917" w:type="dxa"/>
            <w:shd w:val="clear" w:color="auto" w:fill="auto"/>
          </w:tcPr>
          <w:p w14:paraId="03173209" w14:textId="77777777" w:rsidR="00C63E43" w:rsidRPr="00EF5447" w:rsidRDefault="00C63E43" w:rsidP="00C63E43">
            <w:pPr>
              <w:pStyle w:val="TAC"/>
            </w:pPr>
            <w:r w:rsidRPr="00EF5447">
              <w:rPr>
                <w:rFonts w:cs="Arial"/>
              </w:rPr>
              <w:t>N/A</w:t>
            </w:r>
          </w:p>
        </w:tc>
        <w:tc>
          <w:tcPr>
            <w:tcW w:w="1248" w:type="dxa"/>
            <w:shd w:val="clear" w:color="auto" w:fill="auto"/>
          </w:tcPr>
          <w:p w14:paraId="2BE72EA8" w14:textId="77777777" w:rsidR="00C63E43" w:rsidRPr="00EF5447" w:rsidRDefault="00C63E43" w:rsidP="00C63E43">
            <w:pPr>
              <w:pStyle w:val="TAC"/>
            </w:pPr>
            <w:r w:rsidRPr="00EF5447">
              <w:rPr>
                <w:rFonts w:cs="Arial"/>
              </w:rPr>
              <w:t>N/A</w:t>
            </w:r>
          </w:p>
        </w:tc>
      </w:tr>
      <w:tr w:rsidR="00C63E43" w:rsidRPr="00EF5447" w14:paraId="7D079BBB" w14:textId="77777777" w:rsidTr="00C63E43">
        <w:trPr>
          <w:trHeight w:val="22"/>
          <w:jc w:val="center"/>
        </w:trPr>
        <w:tc>
          <w:tcPr>
            <w:tcW w:w="2258" w:type="dxa"/>
            <w:tcBorders>
              <w:bottom w:val="nil"/>
            </w:tcBorders>
            <w:shd w:val="clear" w:color="auto" w:fill="auto"/>
          </w:tcPr>
          <w:p w14:paraId="0F95F6A7" w14:textId="77777777" w:rsidR="00C63E43" w:rsidRPr="00EF5447" w:rsidRDefault="00C63E43" w:rsidP="00C63E43">
            <w:pPr>
              <w:pStyle w:val="TAC"/>
              <w:rPr>
                <w:rFonts w:cs="Arial"/>
                <w:szCs w:val="18"/>
                <w:lang w:eastAsia="zh-CN"/>
              </w:rPr>
            </w:pPr>
            <w:r w:rsidRPr="00EF5447">
              <w:rPr>
                <w:rFonts w:cs="Arial"/>
                <w:szCs w:val="18"/>
                <w:lang w:eastAsia="zh-CN"/>
              </w:rPr>
              <w:t>DC_3A-32A_n78A</w:t>
            </w:r>
          </w:p>
          <w:p w14:paraId="072427BC" w14:textId="77777777" w:rsidR="00C63E43" w:rsidRPr="00EF5447" w:rsidRDefault="00C63E43" w:rsidP="00C63E43">
            <w:pPr>
              <w:pStyle w:val="TAC"/>
            </w:pPr>
            <w:r w:rsidRPr="00EF5447">
              <w:rPr>
                <w:rFonts w:cs="Arial"/>
                <w:szCs w:val="18"/>
                <w:lang w:eastAsia="zh-CN"/>
              </w:rPr>
              <w:t>DC_3A-32A_n78(2A)</w:t>
            </w:r>
          </w:p>
        </w:tc>
        <w:tc>
          <w:tcPr>
            <w:tcW w:w="878" w:type="dxa"/>
            <w:shd w:val="clear" w:color="auto" w:fill="auto"/>
          </w:tcPr>
          <w:p w14:paraId="1114FA37" w14:textId="77777777" w:rsidR="00C63E43" w:rsidRPr="00EF5447" w:rsidRDefault="00C63E43" w:rsidP="00C63E43">
            <w:pPr>
              <w:pStyle w:val="TAC"/>
              <w:rPr>
                <w:rFonts w:eastAsia="MS Mincho"/>
              </w:rPr>
            </w:pPr>
            <w:r w:rsidRPr="00EF5447">
              <w:rPr>
                <w:rFonts w:eastAsia="MS Mincho" w:cs="Arial"/>
                <w:szCs w:val="18"/>
              </w:rPr>
              <w:t>3</w:t>
            </w:r>
          </w:p>
        </w:tc>
        <w:tc>
          <w:tcPr>
            <w:tcW w:w="1066" w:type="dxa"/>
            <w:shd w:val="clear" w:color="auto" w:fill="auto"/>
            <w:noWrap/>
          </w:tcPr>
          <w:p w14:paraId="6CCFDC2E" w14:textId="77777777" w:rsidR="00C63E43" w:rsidRPr="00EF5447" w:rsidRDefault="00C63E43" w:rsidP="00C63E43">
            <w:pPr>
              <w:pStyle w:val="TAC"/>
              <w:rPr>
                <w:rFonts w:eastAsia="MS Mincho"/>
              </w:rPr>
            </w:pPr>
            <w:r w:rsidRPr="00EF5447">
              <w:rPr>
                <w:rFonts w:cs="Arial"/>
                <w:szCs w:val="18"/>
              </w:rPr>
              <w:t>1730</w:t>
            </w:r>
          </w:p>
        </w:tc>
        <w:tc>
          <w:tcPr>
            <w:tcW w:w="746" w:type="dxa"/>
            <w:shd w:val="clear" w:color="auto" w:fill="auto"/>
            <w:noWrap/>
          </w:tcPr>
          <w:p w14:paraId="7D3EC67F" w14:textId="77777777" w:rsidR="00C63E43" w:rsidRPr="00EF5447" w:rsidRDefault="00C63E43" w:rsidP="00C63E43">
            <w:pPr>
              <w:pStyle w:val="TAC"/>
              <w:rPr>
                <w:rFonts w:eastAsia="MS Mincho"/>
              </w:rPr>
            </w:pPr>
            <w:r w:rsidRPr="00EF5447">
              <w:rPr>
                <w:rFonts w:cs="Arial"/>
                <w:szCs w:val="18"/>
              </w:rPr>
              <w:t>5</w:t>
            </w:r>
          </w:p>
        </w:tc>
        <w:tc>
          <w:tcPr>
            <w:tcW w:w="877" w:type="dxa"/>
            <w:shd w:val="clear" w:color="auto" w:fill="auto"/>
            <w:noWrap/>
          </w:tcPr>
          <w:p w14:paraId="6C51E4A7" w14:textId="77777777" w:rsidR="00C63E43" w:rsidRPr="00EF5447" w:rsidRDefault="00C63E43" w:rsidP="00C63E43">
            <w:pPr>
              <w:pStyle w:val="TAC"/>
              <w:rPr>
                <w:rFonts w:eastAsia="MS Mincho"/>
              </w:rPr>
            </w:pPr>
            <w:r w:rsidRPr="00EF5447">
              <w:rPr>
                <w:rFonts w:cs="Arial"/>
                <w:szCs w:val="18"/>
              </w:rPr>
              <w:t>25</w:t>
            </w:r>
          </w:p>
        </w:tc>
        <w:tc>
          <w:tcPr>
            <w:tcW w:w="1299" w:type="dxa"/>
            <w:shd w:val="clear" w:color="auto" w:fill="auto"/>
            <w:noWrap/>
          </w:tcPr>
          <w:p w14:paraId="1CBDD7E0" w14:textId="77777777" w:rsidR="00C63E43" w:rsidRPr="00EF5447" w:rsidRDefault="00C63E43" w:rsidP="00C63E43">
            <w:pPr>
              <w:pStyle w:val="TAC"/>
              <w:rPr>
                <w:rFonts w:eastAsia="MS Mincho"/>
              </w:rPr>
            </w:pPr>
            <w:r w:rsidRPr="00EF5447">
              <w:rPr>
                <w:rFonts w:cs="Arial"/>
                <w:szCs w:val="18"/>
              </w:rPr>
              <w:t>1825</w:t>
            </w:r>
          </w:p>
        </w:tc>
        <w:tc>
          <w:tcPr>
            <w:tcW w:w="917" w:type="dxa"/>
            <w:shd w:val="clear" w:color="auto" w:fill="auto"/>
          </w:tcPr>
          <w:p w14:paraId="3A0F73EF" w14:textId="77777777" w:rsidR="00C63E43" w:rsidRPr="00EF5447" w:rsidRDefault="00C63E43" w:rsidP="00C63E43">
            <w:pPr>
              <w:pStyle w:val="TAC"/>
            </w:pPr>
            <w:r w:rsidRPr="00EF5447">
              <w:rPr>
                <w:rFonts w:cs="Arial"/>
                <w:szCs w:val="18"/>
              </w:rPr>
              <w:t>N/A</w:t>
            </w:r>
          </w:p>
        </w:tc>
        <w:tc>
          <w:tcPr>
            <w:tcW w:w="1248" w:type="dxa"/>
            <w:shd w:val="clear" w:color="auto" w:fill="auto"/>
          </w:tcPr>
          <w:p w14:paraId="7DDF5D34" w14:textId="77777777" w:rsidR="00C63E43" w:rsidRPr="00EF5447" w:rsidRDefault="00C63E43" w:rsidP="00C63E43">
            <w:pPr>
              <w:pStyle w:val="TAC"/>
            </w:pPr>
            <w:r w:rsidRPr="00EF5447">
              <w:rPr>
                <w:rFonts w:eastAsia="MS Mincho" w:cs="Arial"/>
                <w:szCs w:val="18"/>
              </w:rPr>
              <w:t>N/A</w:t>
            </w:r>
          </w:p>
        </w:tc>
      </w:tr>
      <w:tr w:rsidR="00C63E43" w:rsidRPr="00EF5447" w14:paraId="2EC7EF9C" w14:textId="77777777" w:rsidTr="00C63E43">
        <w:trPr>
          <w:trHeight w:val="22"/>
          <w:jc w:val="center"/>
        </w:trPr>
        <w:tc>
          <w:tcPr>
            <w:tcW w:w="2258" w:type="dxa"/>
            <w:tcBorders>
              <w:top w:val="nil"/>
              <w:bottom w:val="nil"/>
            </w:tcBorders>
            <w:shd w:val="clear" w:color="auto" w:fill="auto"/>
          </w:tcPr>
          <w:p w14:paraId="27EE6147" w14:textId="77777777" w:rsidR="00C63E43" w:rsidRPr="00EF5447" w:rsidRDefault="00C63E43" w:rsidP="00C63E43">
            <w:pPr>
              <w:pStyle w:val="TAC"/>
            </w:pPr>
          </w:p>
        </w:tc>
        <w:tc>
          <w:tcPr>
            <w:tcW w:w="878" w:type="dxa"/>
            <w:shd w:val="clear" w:color="auto" w:fill="auto"/>
          </w:tcPr>
          <w:p w14:paraId="7F169C82" w14:textId="77777777" w:rsidR="00C63E43" w:rsidRPr="00EF5447" w:rsidRDefault="00C63E43" w:rsidP="00C63E43">
            <w:pPr>
              <w:pStyle w:val="TAC"/>
              <w:rPr>
                <w:rFonts w:eastAsia="MS Mincho"/>
              </w:rPr>
            </w:pPr>
            <w:r w:rsidRPr="00EF5447">
              <w:rPr>
                <w:rFonts w:eastAsia="MS Mincho" w:cs="Arial"/>
                <w:szCs w:val="18"/>
              </w:rPr>
              <w:t>32</w:t>
            </w:r>
          </w:p>
        </w:tc>
        <w:tc>
          <w:tcPr>
            <w:tcW w:w="1066" w:type="dxa"/>
            <w:shd w:val="clear" w:color="auto" w:fill="auto"/>
            <w:noWrap/>
          </w:tcPr>
          <w:p w14:paraId="217F1E84" w14:textId="77777777" w:rsidR="00C63E43" w:rsidRPr="00EF5447" w:rsidRDefault="00C63E43" w:rsidP="00C63E43">
            <w:pPr>
              <w:pStyle w:val="TAC"/>
              <w:rPr>
                <w:rFonts w:eastAsia="MS Mincho"/>
              </w:rPr>
            </w:pPr>
            <w:r w:rsidRPr="00EF5447">
              <w:rPr>
                <w:rFonts w:cs="Arial"/>
                <w:szCs w:val="18"/>
              </w:rPr>
              <w:t>N/A</w:t>
            </w:r>
          </w:p>
        </w:tc>
        <w:tc>
          <w:tcPr>
            <w:tcW w:w="746" w:type="dxa"/>
            <w:shd w:val="clear" w:color="auto" w:fill="auto"/>
            <w:noWrap/>
          </w:tcPr>
          <w:p w14:paraId="24C26806" w14:textId="77777777" w:rsidR="00C63E43" w:rsidRPr="00EF5447" w:rsidRDefault="00C63E43" w:rsidP="00C63E43">
            <w:pPr>
              <w:pStyle w:val="TAC"/>
              <w:rPr>
                <w:rFonts w:eastAsia="MS Mincho"/>
              </w:rPr>
            </w:pPr>
            <w:r w:rsidRPr="00EF5447">
              <w:rPr>
                <w:rFonts w:cs="Arial"/>
                <w:szCs w:val="18"/>
              </w:rPr>
              <w:t>5</w:t>
            </w:r>
          </w:p>
        </w:tc>
        <w:tc>
          <w:tcPr>
            <w:tcW w:w="877" w:type="dxa"/>
            <w:shd w:val="clear" w:color="auto" w:fill="auto"/>
            <w:noWrap/>
          </w:tcPr>
          <w:p w14:paraId="511D7F40" w14:textId="77777777" w:rsidR="00C63E43" w:rsidRPr="00EF5447" w:rsidRDefault="00C63E43" w:rsidP="00C63E43">
            <w:pPr>
              <w:pStyle w:val="TAC"/>
              <w:rPr>
                <w:rFonts w:eastAsia="MS Mincho"/>
              </w:rPr>
            </w:pPr>
            <w:r w:rsidRPr="00EF5447">
              <w:rPr>
                <w:rFonts w:cs="Arial"/>
                <w:szCs w:val="18"/>
              </w:rPr>
              <w:t>25</w:t>
            </w:r>
          </w:p>
        </w:tc>
        <w:tc>
          <w:tcPr>
            <w:tcW w:w="1299" w:type="dxa"/>
            <w:shd w:val="clear" w:color="auto" w:fill="auto"/>
            <w:noWrap/>
          </w:tcPr>
          <w:p w14:paraId="73A7A89E" w14:textId="77777777" w:rsidR="00C63E43" w:rsidRPr="00EF5447" w:rsidRDefault="00C63E43" w:rsidP="00C63E43">
            <w:pPr>
              <w:pStyle w:val="TAC"/>
              <w:rPr>
                <w:rFonts w:eastAsia="MS Mincho"/>
              </w:rPr>
            </w:pPr>
            <w:r w:rsidRPr="00EF5447">
              <w:rPr>
                <w:rFonts w:cs="Arial"/>
                <w:szCs w:val="18"/>
              </w:rPr>
              <w:t>1470</w:t>
            </w:r>
          </w:p>
        </w:tc>
        <w:tc>
          <w:tcPr>
            <w:tcW w:w="917" w:type="dxa"/>
            <w:shd w:val="clear" w:color="auto" w:fill="auto"/>
          </w:tcPr>
          <w:p w14:paraId="01FCA499" w14:textId="77777777" w:rsidR="00C63E43" w:rsidRPr="00EF5447" w:rsidRDefault="00C63E43" w:rsidP="00C63E43">
            <w:pPr>
              <w:pStyle w:val="TAC"/>
            </w:pPr>
            <w:r w:rsidRPr="00EF5447">
              <w:rPr>
                <w:rFonts w:cs="Arial"/>
                <w:szCs w:val="18"/>
              </w:rPr>
              <w:t>4.9</w:t>
            </w:r>
          </w:p>
        </w:tc>
        <w:tc>
          <w:tcPr>
            <w:tcW w:w="1248" w:type="dxa"/>
            <w:shd w:val="clear" w:color="auto" w:fill="auto"/>
          </w:tcPr>
          <w:p w14:paraId="544323F9" w14:textId="77777777" w:rsidR="00C63E43" w:rsidRPr="00EF5447" w:rsidRDefault="00C63E43" w:rsidP="00C63E43">
            <w:pPr>
              <w:pStyle w:val="TAC"/>
            </w:pPr>
            <w:r w:rsidRPr="00EF5447">
              <w:rPr>
                <w:rFonts w:eastAsia="MS Mincho" w:cs="Arial"/>
                <w:szCs w:val="18"/>
              </w:rPr>
              <w:t>IMD4</w:t>
            </w:r>
          </w:p>
        </w:tc>
      </w:tr>
      <w:tr w:rsidR="00C63E43" w:rsidRPr="00EF5447" w14:paraId="4FF21F56" w14:textId="77777777" w:rsidTr="00C63E43">
        <w:trPr>
          <w:trHeight w:val="22"/>
          <w:jc w:val="center"/>
        </w:trPr>
        <w:tc>
          <w:tcPr>
            <w:tcW w:w="2258" w:type="dxa"/>
            <w:tcBorders>
              <w:top w:val="nil"/>
              <w:bottom w:val="nil"/>
            </w:tcBorders>
            <w:shd w:val="clear" w:color="auto" w:fill="auto"/>
          </w:tcPr>
          <w:p w14:paraId="47401095" w14:textId="77777777" w:rsidR="00C63E43" w:rsidRPr="00EF5447" w:rsidRDefault="00C63E43" w:rsidP="00C63E43">
            <w:pPr>
              <w:pStyle w:val="TAC"/>
            </w:pPr>
          </w:p>
        </w:tc>
        <w:tc>
          <w:tcPr>
            <w:tcW w:w="878" w:type="dxa"/>
            <w:shd w:val="clear" w:color="auto" w:fill="auto"/>
          </w:tcPr>
          <w:p w14:paraId="7FC906F5" w14:textId="77777777" w:rsidR="00C63E43" w:rsidRPr="00EF5447" w:rsidRDefault="00C63E43" w:rsidP="00C63E43">
            <w:pPr>
              <w:pStyle w:val="TAC"/>
              <w:rPr>
                <w:rFonts w:eastAsia="MS Mincho"/>
              </w:rPr>
            </w:pPr>
            <w:r w:rsidRPr="00EF5447">
              <w:rPr>
                <w:rFonts w:eastAsia="MS Mincho" w:cs="Arial"/>
                <w:szCs w:val="18"/>
              </w:rPr>
              <w:t>n78</w:t>
            </w:r>
          </w:p>
        </w:tc>
        <w:tc>
          <w:tcPr>
            <w:tcW w:w="1066" w:type="dxa"/>
            <w:shd w:val="clear" w:color="auto" w:fill="auto"/>
            <w:noWrap/>
          </w:tcPr>
          <w:p w14:paraId="5E1CD53F" w14:textId="77777777" w:rsidR="00C63E43" w:rsidRPr="00EF5447" w:rsidRDefault="00C63E43" w:rsidP="00C63E43">
            <w:pPr>
              <w:pStyle w:val="TAC"/>
              <w:rPr>
                <w:rFonts w:eastAsia="MS Mincho"/>
              </w:rPr>
            </w:pPr>
            <w:r w:rsidRPr="00EF5447">
              <w:rPr>
                <w:rFonts w:cs="Arial"/>
                <w:szCs w:val="18"/>
              </w:rPr>
              <w:t>3720</w:t>
            </w:r>
          </w:p>
        </w:tc>
        <w:tc>
          <w:tcPr>
            <w:tcW w:w="746" w:type="dxa"/>
            <w:shd w:val="clear" w:color="auto" w:fill="auto"/>
            <w:noWrap/>
          </w:tcPr>
          <w:p w14:paraId="132DAFA0" w14:textId="77777777" w:rsidR="00C63E43" w:rsidRPr="00EF5447" w:rsidRDefault="00C63E43" w:rsidP="00C63E43">
            <w:pPr>
              <w:pStyle w:val="TAC"/>
              <w:rPr>
                <w:rFonts w:eastAsia="MS Mincho"/>
              </w:rPr>
            </w:pPr>
            <w:r w:rsidRPr="00EF5447">
              <w:rPr>
                <w:rFonts w:cs="Arial"/>
                <w:szCs w:val="18"/>
              </w:rPr>
              <w:t>10</w:t>
            </w:r>
          </w:p>
        </w:tc>
        <w:tc>
          <w:tcPr>
            <w:tcW w:w="877" w:type="dxa"/>
            <w:shd w:val="clear" w:color="auto" w:fill="auto"/>
            <w:noWrap/>
          </w:tcPr>
          <w:p w14:paraId="5AB74984" w14:textId="77777777" w:rsidR="00C63E43" w:rsidRPr="00EF5447" w:rsidRDefault="00C63E43" w:rsidP="00C63E43">
            <w:pPr>
              <w:pStyle w:val="TAC"/>
              <w:rPr>
                <w:rFonts w:eastAsia="MS Mincho"/>
              </w:rPr>
            </w:pPr>
            <w:r w:rsidRPr="00EF5447">
              <w:rPr>
                <w:rFonts w:cs="Arial"/>
                <w:szCs w:val="18"/>
              </w:rPr>
              <w:t>50</w:t>
            </w:r>
          </w:p>
        </w:tc>
        <w:tc>
          <w:tcPr>
            <w:tcW w:w="1299" w:type="dxa"/>
            <w:shd w:val="clear" w:color="auto" w:fill="auto"/>
            <w:noWrap/>
          </w:tcPr>
          <w:p w14:paraId="448C363A" w14:textId="77777777" w:rsidR="00C63E43" w:rsidRPr="00EF5447" w:rsidRDefault="00C63E43" w:rsidP="00C63E43">
            <w:pPr>
              <w:pStyle w:val="TAC"/>
              <w:rPr>
                <w:rFonts w:eastAsia="MS Mincho"/>
              </w:rPr>
            </w:pPr>
            <w:r w:rsidRPr="00EF5447">
              <w:rPr>
                <w:rFonts w:cs="Arial"/>
                <w:szCs w:val="18"/>
              </w:rPr>
              <w:t>3720</w:t>
            </w:r>
          </w:p>
        </w:tc>
        <w:tc>
          <w:tcPr>
            <w:tcW w:w="917" w:type="dxa"/>
            <w:shd w:val="clear" w:color="auto" w:fill="auto"/>
          </w:tcPr>
          <w:p w14:paraId="520930C7" w14:textId="77777777" w:rsidR="00C63E43" w:rsidRPr="00EF5447" w:rsidRDefault="00C63E43" w:rsidP="00C63E43">
            <w:pPr>
              <w:pStyle w:val="TAC"/>
            </w:pPr>
            <w:r w:rsidRPr="00EF5447">
              <w:rPr>
                <w:rFonts w:cs="Arial"/>
                <w:szCs w:val="18"/>
              </w:rPr>
              <w:t>N/A</w:t>
            </w:r>
          </w:p>
        </w:tc>
        <w:tc>
          <w:tcPr>
            <w:tcW w:w="1248" w:type="dxa"/>
            <w:shd w:val="clear" w:color="auto" w:fill="auto"/>
          </w:tcPr>
          <w:p w14:paraId="45A116BD" w14:textId="77777777" w:rsidR="00C63E43" w:rsidRPr="00EF5447" w:rsidRDefault="00C63E43" w:rsidP="00C63E43">
            <w:pPr>
              <w:pStyle w:val="TAC"/>
            </w:pPr>
            <w:r w:rsidRPr="00EF5447">
              <w:rPr>
                <w:rFonts w:cs="Arial"/>
                <w:szCs w:val="18"/>
              </w:rPr>
              <w:t>N/A</w:t>
            </w:r>
          </w:p>
        </w:tc>
      </w:tr>
      <w:tr w:rsidR="00C63E43" w:rsidRPr="00EF5447" w14:paraId="0BD7BF24" w14:textId="77777777" w:rsidTr="00C63E43">
        <w:trPr>
          <w:trHeight w:val="22"/>
          <w:jc w:val="center"/>
        </w:trPr>
        <w:tc>
          <w:tcPr>
            <w:tcW w:w="2258" w:type="dxa"/>
            <w:tcBorders>
              <w:top w:val="nil"/>
              <w:bottom w:val="nil"/>
            </w:tcBorders>
            <w:shd w:val="clear" w:color="auto" w:fill="auto"/>
          </w:tcPr>
          <w:p w14:paraId="16A8F572" w14:textId="77777777" w:rsidR="00C63E43" w:rsidRPr="00EF5447" w:rsidRDefault="00C63E43" w:rsidP="00C63E43">
            <w:pPr>
              <w:pStyle w:val="TAC"/>
            </w:pPr>
          </w:p>
        </w:tc>
        <w:tc>
          <w:tcPr>
            <w:tcW w:w="878" w:type="dxa"/>
            <w:shd w:val="clear" w:color="auto" w:fill="auto"/>
          </w:tcPr>
          <w:p w14:paraId="6ADCC9AA" w14:textId="77777777" w:rsidR="00C63E43" w:rsidRPr="00EF5447" w:rsidRDefault="00C63E43" w:rsidP="00C63E43">
            <w:pPr>
              <w:pStyle w:val="TAC"/>
              <w:rPr>
                <w:rFonts w:eastAsia="MS Mincho"/>
              </w:rPr>
            </w:pPr>
            <w:r w:rsidRPr="00EF5447">
              <w:rPr>
                <w:rFonts w:eastAsia="MS Mincho" w:cs="Arial"/>
                <w:szCs w:val="18"/>
              </w:rPr>
              <w:t>3</w:t>
            </w:r>
          </w:p>
        </w:tc>
        <w:tc>
          <w:tcPr>
            <w:tcW w:w="1066" w:type="dxa"/>
            <w:shd w:val="clear" w:color="auto" w:fill="auto"/>
            <w:noWrap/>
          </w:tcPr>
          <w:p w14:paraId="333161E4" w14:textId="77777777" w:rsidR="00C63E43" w:rsidRPr="00EF5447" w:rsidRDefault="00C63E43" w:rsidP="00C63E43">
            <w:pPr>
              <w:pStyle w:val="TAC"/>
              <w:rPr>
                <w:rFonts w:eastAsia="MS Mincho"/>
              </w:rPr>
            </w:pPr>
            <w:r w:rsidRPr="00EF5447">
              <w:rPr>
                <w:rFonts w:cs="Arial"/>
                <w:szCs w:val="18"/>
                <w:lang w:eastAsia="zh-CN"/>
              </w:rPr>
              <w:t>1775</w:t>
            </w:r>
          </w:p>
        </w:tc>
        <w:tc>
          <w:tcPr>
            <w:tcW w:w="746" w:type="dxa"/>
            <w:shd w:val="clear" w:color="auto" w:fill="auto"/>
            <w:noWrap/>
          </w:tcPr>
          <w:p w14:paraId="0885274C" w14:textId="77777777" w:rsidR="00C63E43" w:rsidRPr="00EF5447" w:rsidRDefault="00C63E43" w:rsidP="00C63E43">
            <w:pPr>
              <w:pStyle w:val="TAC"/>
              <w:rPr>
                <w:rFonts w:eastAsia="MS Mincho"/>
              </w:rPr>
            </w:pPr>
            <w:r w:rsidRPr="00EF5447">
              <w:rPr>
                <w:rFonts w:cs="Arial"/>
                <w:szCs w:val="18"/>
              </w:rPr>
              <w:t>5</w:t>
            </w:r>
          </w:p>
        </w:tc>
        <w:tc>
          <w:tcPr>
            <w:tcW w:w="877" w:type="dxa"/>
            <w:shd w:val="clear" w:color="auto" w:fill="auto"/>
            <w:noWrap/>
          </w:tcPr>
          <w:p w14:paraId="77413C50" w14:textId="77777777" w:rsidR="00C63E43" w:rsidRPr="00EF5447" w:rsidRDefault="00C63E43" w:rsidP="00C63E43">
            <w:pPr>
              <w:pStyle w:val="TAC"/>
              <w:rPr>
                <w:rFonts w:eastAsia="MS Mincho"/>
              </w:rPr>
            </w:pPr>
            <w:r w:rsidRPr="00EF5447">
              <w:rPr>
                <w:rFonts w:cs="Arial"/>
                <w:szCs w:val="18"/>
              </w:rPr>
              <w:t>25</w:t>
            </w:r>
          </w:p>
        </w:tc>
        <w:tc>
          <w:tcPr>
            <w:tcW w:w="1299" w:type="dxa"/>
            <w:shd w:val="clear" w:color="auto" w:fill="auto"/>
            <w:noWrap/>
          </w:tcPr>
          <w:p w14:paraId="1CB3C1A0" w14:textId="77777777" w:rsidR="00C63E43" w:rsidRPr="00EF5447" w:rsidRDefault="00C63E43" w:rsidP="00C63E43">
            <w:pPr>
              <w:pStyle w:val="TAC"/>
              <w:rPr>
                <w:rFonts w:eastAsia="MS Mincho"/>
              </w:rPr>
            </w:pPr>
            <w:r w:rsidRPr="00EF5447">
              <w:rPr>
                <w:rFonts w:cs="Arial"/>
                <w:szCs w:val="18"/>
              </w:rPr>
              <w:t>1870</w:t>
            </w:r>
          </w:p>
        </w:tc>
        <w:tc>
          <w:tcPr>
            <w:tcW w:w="917" w:type="dxa"/>
            <w:shd w:val="clear" w:color="auto" w:fill="auto"/>
          </w:tcPr>
          <w:p w14:paraId="3717D4A4" w14:textId="77777777" w:rsidR="00C63E43" w:rsidRPr="00EF5447" w:rsidRDefault="00C63E43" w:rsidP="00C63E43">
            <w:pPr>
              <w:pStyle w:val="TAC"/>
            </w:pPr>
            <w:r w:rsidRPr="00EF5447">
              <w:rPr>
                <w:rFonts w:cs="Arial"/>
                <w:szCs w:val="18"/>
              </w:rPr>
              <w:t>N/A</w:t>
            </w:r>
          </w:p>
        </w:tc>
        <w:tc>
          <w:tcPr>
            <w:tcW w:w="1248" w:type="dxa"/>
            <w:shd w:val="clear" w:color="auto" w:fill="auto"/>
          </w:tcPr>
          <w:p w14:paraId="2845764A" w14:textId="77777777" w:rsidR="00C63E43" w:rsidRPr="00EF5447" w:rsidRDefault="00C63E43" w:rsidP="00C63E43">
            <w:pPr>
              <w:pStyle w:val="TAC"/>
            </w:pPr>
            <w:r w:rsidRPr="00EF5447">
              <w:rPr>
                <w:rFonts w:eastAsia="MS Mincho" w:cs="Arial"/>
                <w:szCs w:val="18"/>
              </w:rPr>
              <w:t>N/A</w:t>
            </w:r>
          </w:p>
        </w:tc>
      </w:tr>
      <w:tr w:rsidR="00C63E43" w:rsidRPr="00EF5447" w14:paraId="0F6DC8AB" w14:textId="77777777" w:rsidTr="00C63E43">
        <w:trPr>
          <w:trHeight w:val="22"/>
          <w:jc w:val="center"/>
        </w:trPr>
        <w:tc>
          <w:tcPr>
            <w:tcW w:w="2258" w:type="dxa"/>
            <w:tcBorders>
              <w:top w:val="nil"/>
              <w:bottom w:val="nil"/>
            </w:tcBorders>
            <w:shd w:val="clear" w:color="auto" w:fill="auto"/>
          </w:tcPr>
          <w:p w14:paraId="6ECC7BC7" w14:textId="77777777" w:rsidR="00C63E43" w:rsidRPr="00EF5447" w:rsidRDefault="00C63E43" w:rsidP="00C63E43">
            <w:pPr>
              <w:pStyle w:val="TAC"/>
            </w:pPr>
          </w:p>
        </w:tc>
        <w:tc>
          <w:tcPr>
            <w:tcW w:w="878" w:type="dxa"/>
            <w:shd w:val="clear" w:color="auto" w:fill="auto"/>
          </w:tcPr>
          <w:p w14:paraId="35B567DF" w14:textId="77777777" w:rsidR="00C63E43" w:rsidRPr="00EF5447" w:rsidRDefault="00C63E43" w:rsidP="00C63E43">
            <w:pPr>
              <w:pStyle w:val="TAC"/>
              <w:rPr>
                <w:rFonts w:eastAsia="MS Mincho"/>
              </w:rPr>
            </w:pPr>
            <w:r w:rsidRPr="00EF5447">
              <w:rPr>
                <w:rFonts w:eastAsia="MS Mincho" w:cs="Arial"/>
                <w:szCs w:val="18"/>
              </w:rPr>
              <w:t>32</w:t>
            </w:r>
          </w:p>
        </w:tc>
        <w:tc>
          <w:tcPr>
            <w:tcW w:w="1066" w:type="dxa"/>
            <w:shd w:val="clear" w:color="auto" w:fill="auto"/>
            <w:noWrap/>
          </w:tcPr>
          <w:p w14:paraId="0B5EA31E" w14:textId="77777777" w:rsidR="00C63E43" w:rsidRPr="00EF5447" w:rsidRDefault="00C63E43" w:rsidP="00C63E43">
            <w:pPr>
              <w:pStyle w:val="TAC"/>
              <w:rPr>
                <w:rFonts w:eastAsia="MS Mincho"/>
              </w:rPr>
            </w:pPr>
            <w:r w:rsidRPr="00EF5447">
              <w:rPr>
                <w:rFonts w:cs="Arial"/>
                <w:szCs w:val="18"/>
              </w:rPr>
              <w:t>N/A</w:t>
            </w:r>
          </w:p>
        </w:tc>
        <w:tc>
          <w:tcPr>
            <w:tcW w:w="746" w:type="dxa"/>
            <w:shd w:val="clear" w:color="auto" w:fill="auto"/>
            <w:noWrap/>
          </w:tcPr>
          <w:p w14:paraId="48A465DA" w14:textId="77777777" w:rsidR="00C63E43" w:rsidRPr="00EF5447" w:rsidRDefault="00C63E43" w:rsidP="00C63E43">
            <w:pPr>
              <w:pStyle w:val="TAC"/>
              <w:rPr>
                <w:rFonts w:eastAsia="MS Mincho"/>
              </w:rPr>
            </w:pPr>
            <w:r w:rsidRPr="00EF5447">
              <w:rPr>
                <w:rFonts w:cs="Arial"/>
                <w:szCs w:val="18"/>
              </w:rPr>
              <w:t>5</w:t>
            </w:r>
          </w:p>
        </w:tc>
        <w:tc>
          <w:tcPr>
            <w:tcW w:w="877" w:type="dxa"/>
            <w:shd w:val="clear" w:color="auto" w:fill="auto"/>
            <w:noWrap/>
          </w:tcPr>
          <w:p w14:paraId="65E43FA0" w14:textId="77777777" w:rsidR="00C63E43" w:rsidRPr="00EF5447" w:rsidRDefault="00C63E43" w:rsidP="00C63E43">
            <w:pPr>
              <w:pStyle w:val="TAC"/>
              <w:rPr>
                <w:rFonts w:eastAsia="MS Mincho"/>
              </w:rPr>
            </w:pPr>
            <w:r w:rsidRPr="00EF5447">
              <w:rPr>
                <w:rFonts w:cs="Arial"/>
                <w:szCs w:val="18"/>
              </w:rPr>
              <w:t>25</w:t>
            </w:r>
          </w:p>
        </w:tc>
        <w:tc>
          <w:tcPr>
            <w:tcW w:w="1299" w:type="dxa"/>
            <w:shd w:val="clear" w:color="auto" w:fill="auto"/>
            <w:noWrap/>
          </w:tcPr>
          <w:p w14:paraId="0069B864" w14:textId="77777777" w:rsidR="00C63E43" w:rsidRPr="00EF5447" w:rsidRDefault="00C63E43" w:rsidP="00C63E43">
            <w:pPr>
              <w:pStyle w:val="TAC"/>
              <w:rPr>
                <w:rFonts w:eastAsia="MS Mincho"/>
              </w:rPr>
            </w:pPr>
            <w:r w:rsidRPr="00EF5447">
              <w:rPr>
                <w:rFonts w:cs="Arial"/>
                <w:szCs w:val="18"/>
              </w:rPr>
              <w:t>1475</w:t>
            </w:r>
          </w:p>
        </w:tc>
        <w:tc>
          <w:tcPr>
            <w:tcW w:w="917" w:type="dxa"/>
            <w:shd w:val="clear" w:color="auto" w:fill="auto"/>
          </w:tcPr>
          <w:p w14:paraId="72D390F1" w14:textId="77777777" w:rsidR="00C63E43" w:rsidRPr="00EF5447" w:rsidRDefault="00C63E43" w:rsidP="00C63E43">
            <w:pPr>
              <w:pStyle w:val="TAC"/>
            </w:pPr>
            <w:r w:rsidRPr="00EF5447">
              <w:rPr>
                <w:rFonts w:cs="Arial"/>
                <w:szCs w:val="18"/>
              </w:rPr>
              <w:t>0</w:t>
            </w:r>
          </w:p>
        </w:tc>
        <w:tc>
          <w:tcPr>
            <w:tcW w:w="1248" w:type="dxa"/>
            <w:shd w:val="clear" w:color="auto" w:fill="auto"/>
          </w:tcPr>
          <w:p w14:paraId="396C6BBB" w14:textId="77777777" w:rsidR="00C63E43" w:rsidRPr="00EF5447" w:rsidRDefault="00C63E43" w:rsidP="00C63E43">
            <w:pPr>
              <w:pStyle w:val="TAC"/>
            </w:pPr>
            <w:r w:rsidRPr="00EF5447">
              <w:rPr>
                <w:rFonts w:eastAsia="MS Mincho" w:cs="Arial"/>
                <w:szCs w:val="18"/>
              </w:rPr>
              <w:t>IMD5</w:t>
            </w:r>
          </w:p>
        </w:tc>
      </w:tr>
      <w:tr w:rsidR="00C63E43" w:rsidRPr="00EF5447" w14:paraId="44B99902" w14:textId="77777777" w:rsidTr="00C63E43">
        <w:trPr>
          <w:trHeight w:val="22"/>
          <w:jc w:val="center"/>
        </w:trPr>
        <w:tc>
          <w:tcPr>
            <w:tcW w:w="2258" w:type="dxa"/>
            <w:tcBorders>
              <w:top w:val="nil"/>
              <w:bottom w:val="single" w:sz="4" w:space="0" w:color="auto"/>
            </w:tcBorders>
            <w:shd w:val="clear" w:color="auto" w:fill="auto"/>
          </w:tcPr>
          <w:p w14:paraId="01B7F289" w14:textId="77777777" w:rsidR="00C63E43" w:rsidRPr="00EF5447" w:rsidRDefault="00C63E43" w:rsidP="00C63E43">
            <w:pPr>
              <w:pStyle w:val="TAC"/>
            </w:pPr>
          </w:p>
        </w:tc>
        <w:tc>
          <w:tcPr>
            <w:tcW w:w="878" w:type="dxa"/>
            <w:shd w:val="clear" w:color="auto" w:fill="auto"/>
          </w:tcPr>
          <w:p w14:paraId="08E01DE8" w14:textId="77777777" w:rsidR="00C63E43" w:rsidRPr="00EF5447" w:rsidRDefault="00C63E43" w:rsidP="00C63E43">
            <w:pPr>
              <w:pStyle w:val="TAC"/>
              <w:rPr>
                <w:rFonts w:eastAsia="MS Mincho"/>
              </w:rPr>
            </w:pPr>
            <w:r w:rsidRPr="00EF5447">
              <w:rPr>
                <w:rFonts w:eastAsia="MS Mincho" w:cs="Arial"/>
                <w:szCs w:val="18"/>
              </w:rPr>
              <w:t>n78</w:t>
            </w:r>
          </w:p>
        </w:tc>
        <w:tc>
          <w:tcPr>
            <w:tcW w:w="1066" w:type="dxa"/>
            <w:shd w:val="clear" w:color="auto" w:fill="auto"/>
            <w:noWrap/>
          </w:tcPr>
          <w:p w14:paraId="18E8003D" w14:textId="77777777" w:rsidR="00C63E43" w:rsidRPr="00EF5447" w:rsidRDefault="00C63E43" w:rsidP="00C63E43">
            <w:pPr>
              <w:pStyle w:val="TAC"/>
              <w:rPr>
                <w:rFonts w:eastAsia="MS Mincho"/>
              </w:rPr>
            </w:pPr>
            <w:r w:rsidRPr="00EF5447">
              <w:rPr>
                <w:rFonts w:cs="Arial"/>
                <w:szCs w:val="18"/>
                <w:lang w:eastAsia="zh-CN"/>
              </w:rPr>
              <w:t>3400</w:t>
            </w:r>
          </w:p>
        </w:tc>
        <w:tc>
          <w:tcPr>
            <w:tcW w:w="746" w:type="dxa"/>
            <w:shd w:val="clear" w:color="auto" w:fill="auto"/>
            <w:noWrap/>
          </w:tcPr>
          <w:p w14:paraId="175DDC0D" w14:textId="77777777" w:rsidR="00C63E43" w:rsidRPr="00EF5447" w:rsidRDefault="00C63E43" w:rsidP="00C63E43">
            <w:pPr>
              <w:pStyle w:val="TAC"/>
              <w:rPr>
                <w:rFonts w:eastAsia="MS Mincho"/>
              </w:rPr>
            </w:pPr>
            <w:r w:rsidRPr="00EF5447">
              <w:rPr>
                <w:rFonts w:cs="Arial"/>
                <w:szCs w:val="18"/>
              </w:rPr>
              <w:t>10</w:t>
            </w:r>
          </w:p>
        </w:tc>
        <w:tc>
          <w:tcPr>
            <w:tcW w:w="877" w:type="dxa"/>
            <w:shd w:val="clear" w:color="auto" w:fill="auto"/>
            <w:noWrap/>
          </w:tcPr>
          <w:p w14:paraId="06CF9649" w14:textId="77777777" w:rsidR="00C63E43" w:rsidRPr="00EF5447" w:rsidRDefault="00C63E43" w:rsidP="00C63E43">
            <w:pPr>
              <w:pStyle w:val="TAC"/>
              <w:rPr>
                <w:rFonts w:eastAsia="MS Mincho"/>
              </w:rPr>
            </w:pPr>
            <w:r w:rsidRPr="00EF5447">
              <w:rPr>
                <w:rFonts w:cs="Arial"/>
                <w:szCs w:val="18"/>
              </w:rPr>
              <w:t>50</w:t>
            </w:r>
          </w:p>
        </w:tc>
        <w:tc>
          <w:tcPr>
            <w:tcW w:w="1299" w:type="dxa"/>
            <w:shd w:val="clear" w:color="auto" w:fill="auto"/>
            <w:noWrap/>
          </w:tcPr>
          <w:p w14:paraId="64C52926" w14:textId="77777777" w:rsidR="00C63E43" w:rsidRPr="00EF5447" w:rsidRDefault="00C63E43" w:rsidP="00C63E43">
            <w:pPr>
              <w:pStyle w:val="TAC"/>
              <w:rPr>
                <w:rFonts w:eastAsia="MS Mincho"/>
              </w:rPr>
            </w:pPr>
            <w:r w:rsidRPr="00EF5447">
              <w:rPr>
                <w:rFonts w:cs="Arial"/>
                <w:szCs w:val="18"/>
                <w:lang w:eastAsia="zh-CN"/>
              </w:rPr>
              <w:t>3400</w:t>
            </w:r>
          </w:p>
        </w:tc>
        <w:tc>
          <w:tcPr>
            <w:tcW w:w="917" w:type="dxa"/>
            <w:shd w:val="clear" w:color="auto" w:fill="auto"/>
          </w:tcPr>
          <w:p w14:paraId="7AC888F4" w14:textId="77777777" w:rsidR="00C63E43" w:rsidRPr="00EF5447" w:rsidRDefault="00C63E43" w:rsidP="00C63E43">
            <w:pPr>
              <w:pStyle w:val="TAC"/>
            </w:pPr>
            <w:r w:rsidRPr="00EF5447">
              <w:rPr>
                <w:rFonts w:cs="Arial"/>
                <w:szCs w:val="18"/>
              </w:rPr>
              <w:t>N/A</w:t>
            </w:r>
          </w:p>
        </w:tc>
        <w:tc>
          <w:tcPr>
            <w:tcW w:w="1248" w:type="dxa"/>
            <w:shd w:val="clear" w:color="auto" w:fill="auto"/>
          </w:tcPr>
          <w:p w14:paraId="7A3B019B" w14:textId="77777777" w:rsidR="00C63E43" w:rsidRPr="00EF5447" w:rsidRDefault="00C63E43" w:rsidP="00C63E43">
            <w:pPr>
              <w:pStyle w:val="TAC"/>
            </w:pPr>
            <w:r w:rsidRPr="00EF5447">
              <w:rPr>
                <w:rFonts w:cs="Arial"/>
                <w:szCs w:val="18"/>
              </w:rPr>
              <w:t>N/A</w:t>
            </w:r>
          </w:p>
        </w:tc>
      </w:tr>
      <w:tr w:rsidR="00C63E43" w:rsidRPr="00EF5447" w14:paraId="063A893E" w14:textId="77777777" w:rsidTr="00C63E43">
        <w:trPr>
          <w:trHeight w:val="54"/>
          <w:jc w:val="center"/>
        </w:trPr>
        <w:tc>
          <w:tcPr>
            <w:tcW w:w="2258" w:type="dxa"/>
            <w:tcBorders>
              <w:bottom w:val="nil"/>
            </w:tcBorders>
            <w:shd w:val="clear" w:color="auto" w:fill="auto"/>
            <w:hideMark/>
          </w:tcPr>
          <w:p w14:paraId="1F2FCBC1" w14:textId="77777777" w:rsidR="00C63E43" w:rsidRPr="00EF5447" w:rsidRDefault="00C63E43" w:rsidP="00C63E43">
            <w:pPr>
              <w:pStyle w:val="TAC"/>
            </w:pPr>
            <w:r w:rsidRPr="00EF5447">
              <w:lastRenderedPageBreak/>
              <w:t>DC_</w:t>
            </w:r>
            <w:r w:rsidRPr="00EF5447">
              <w:rPr>
                <w:lang w:eastAsia="zh-CN"/>
              </w:rPr>
              <w:t>3</w:t>
            </w:r>
            <w:r w:rsidRPr="00EF5447">
              <w:t>A-</w:t>
            </w:r>
            <w:r w:rsidRPr="00EF5447">
              <w:rPr>
                <w:rFonts w:eastAsia="Tahoma"/>
                <w:lang w:eastAsia="ko-KR"/>
              </w:rPr>
              <w:t>40A_</w:t>
            </w:r>
            <w:r w:rsidRPr="00EF5447">
              <w:rPr>
                <w:lang w:eastAsia="ja-JP"/>
              </w:rPr>
              <w:t>n</w:t>
            </w:r>
            <w:r w:rsidRPr="00EF5447">
              <w:rPr>
                <w:rFonts w:eastAsia="Tahoma"/>
                <w:lang w:eastAsia="ko-KR"/>
              </w:rPr>
              <w:t>1</w:t>
            </w:r>
            <w:r w:rsidRPr="00EF5447">
              <w:t>A</w:t>
            </w:r>
          </w:p>
          <w:p w14:paraId="07A85F6B" w14:textId="77777777" w:rsidR="00C63E43" w:rsidRPr="00EF5447" w:rsidRDefault="00C63E43" w:rsidP="00C63E43">
            <w:pPr>
              <w:pStyle w:val="TAC"/>
            </w:pPr>
            <w:r w:rsidRPr="00EF5447">
              <w:t>DC_3A-40C_n1A</w:t>
            </w:r>
          </w:p>
        </w:tc>
        <w:tc>
          <w:tcPr>
            <w:tcW w:w="878" w:type="dxa"/>
            <w:shd w:val="clear" w:color="auto" w:fill="auto"/>
            <w:hideMark/>
          </w:tcPr>
          <w:p w14:paraId="6161371A" w14:textId="77777777" w:rsidR="00C63E43" w:rsidRPr="00EF5447" w:rsidRDefault="00C63E43" w:rsidP="00C63E43">
            <w:pPr>
              <w:pStyle w:val="TAC"/>
              <w:rPr>
                <w:rFonts w:eastAsia="MS Mincho"/>
              </w:rPr>
            </w:pPr>
            <w:r w:rsidRPr="00EF5447">
              <w:rPr>
                <w:rFonts w:eastAsia="Batang"/>
              </w:rPr>
              <w:t>n1</w:t>
            </w:r>
          </w:p>
        </w:tc>
        <w:tc>
          <w:tcPr>
            <w:tcW w:w="1066" w:type="dxa"/>
            <w:shd w:val="clear" w:color="auto" w:fill="auto"/>
            <w:noWrap/>
          </w:tcPr>
          <w:p w14:paraId="698BD93A" w14:textId="77777777" w:rsidR="00C63E43" w:rsidRPr="00EF5447" w:rsidRDefault="00C63E43" w:rsidP="00C63E43">
            <w:pPr>
              <w:pStyle w:val="TAC"/>
              <w:rPr>
                <w:rFonts w:eastAsia="MS Mincho"/>
              </w:rPr>
            </w:pPr>
            <w:r w:rsidRPr="00EF5447">
              <w:rPr>
                <w:rFonts w:cs="Arial"/>
              </w:rPr>
              <w:t>1950</w:t>
            </w:r>
          </w:p>
        </w:tc>
        <w:tc>
          <w:tcPr>
            <w:tcW w:w="746" w:type="dxa"/>
            <w:shd w:val="clear" w:color="auto" w:fill="auto"/>
            <w:noWrap/>
          </w:tcPr>
          <w:p w14:paraId="35197EC8"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2E218A09"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57B94AC4" w14:textId="77777777" w:rsidR="00C63E43" w:rsidRPr="00EF5447" w:rsidRDefault="00C63E43" w:rsidP="00C63E43">
            <w:pPr>
              <w:pStyle w:val="TAC"/>
              <w:rPr>
                <w:rFonts w:eastAsia="MS Mincho"/>
              </w:rPr>
            </w:pPr>
            <w:r w:rsidRPr="00EF5447">
              <w:rPr>
                <w:rFonts w:cs="Arial"/>
              </w:rPr>
              <w:t>2140</w:t>
            </w:r>
          </w:p>
        </w:tc>
        <w:tc>
          <w:tcPr>
            <w:tcW w:w="917" w:type="dxa"/>
            <w:shd w:val="clear" w:color="auto" w:fill="auto"/>
          </w:tcPr>
          <w:p w14:paraId="7A7636B0"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241CF6F3" w14:textId="77777777" w:rsidR="00C63E43" w:rsidRPr="00EF5447" w:rsidRDefault="00C63E43" w:rsidP="00C63E43">
            <w:pPr>
              <w:pStyle w:val="TAC"/>
              <w:rPr>
                <w:rFonts w:eastAsia="MS Mincho"/>
              </w:rPr>
            </w:pPr>
            <w:r w:rsidRPr="00EF5447">
              <w:rPr>
                <w:rFonts w:eastAsia="Batang"/>
              </w:rPr>
              <w:t>N/A</w:t>
            </w:r>
          </w:p>
        </w:tc>
      </w:tr>
      <w:tr w:rsidR="00C63E43" w:rsidRPr="00EF5447" w14:paraId="43BE1F90" w14:textId="77777777" w:rsidTr="00C63E43">
        <w:trPr>
          <w:trHeight w:val="22"/>
          <w:jc w:val="center"/>
        </w:trPr>
        <w:tc>
          <w:tcPr>
            <w:tcW w:w="2258" w:type="dxa"/>
            <w:tcBorders>
              <w:top w:val="nil"/>
              <w:bottom w:val="nil"/>
            </w:tcBorders>
            <w:shd w:val="clear" w:color="auto" w:fill="auto"/>
            <w:hideMark/>
          </w:tcPr>
          <w:p w14:paraId="0EAFD583" w14:textId="77777777" w:rsidR="00C63E43" w:rsidRPr="00EF5447" w:rsidRDefault="00C63E43" w:rsidP="00C63E43">
            <w:pPr>
              <w:pStyle w:val="TAC"/>
            </w:pPr>
          </w:p>
        </w:tc>
        <w:tc>
          <w:tcPr>
            <w:tcW w:w="878" w:type="dxa"/>
            <w:shd w:val="clear" w:color="auto" w:fill="auto"/>
            <w:hideMark/>
          </w:tcPr>
          <w:p w14:paraId="0A9EA8BB" w14:textId="77777777" w:rsidR="00C63E43" w:rsidRPr="00EF5447" w:rsidRDefault="00C63E43" w:rsidP="00C63E43">
            <w:pPr>
              <w:pStyle w:val="TAC"/>
              <w:rPr>
                <w:rFonts w:eastAsia="MS Mincho"/>
              </w:rPr>
            </w:pPr>
            <w:r w:rsidRPr="00EF5447">
              <w:rPr>
                <w:rFonts w:eastAsia="Batang"/>
              </w:rPr>
              <w:t>3</w:t>
            </w:r>
          </w:p>
        </w:tc>
        <w:tc>
          <w:tcPr>
            <w:tcW w:w="1066" w:type="dxa"/>
            <w:shd w:val="clear" w:color="auto" w:fill="auto"/>
            <w:noWrap/>
          </w:tcPr>
          <w:p w14:paraId="03BBD2DF" w14:textId="77777777" w:rsidR="00C63E43" w:rsidRPr="00EF5447" w:rsidRDefault="00C63E43" w:rsidP="00C63E43">
            <w:pPr>
              <w:pStyle w:val="TAC"/>
              <w:rPr>
                <w:rFonts w:eastAsia="MS Mincho"/>
              </w:rPr>
            </w:pPr>
            <w:r w:rsidRPr="00EF5447">
              <w:rPr>
                <w:rFonts w:cs="Arial"/>
              </w:rPr>
              <w:t>1735</w:t>
            </w:r>
          </w:p>
        </w:tc>
        <w:tc>
          <w:tcPr>
            <w:tcW w:w="746" w:type="dxa"/>
            <w:shd w:val="clear" w:color="auto" w:fill="auto"/>
            <w:noWrap/>
          </w:tcPr>
          <w:p w14:paraId="57956CAF"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1A774DD8"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6DF209E5" w14:textId="77777777" w:rsidR="00C63E43" w:rsidRPr="00EF5447" w:rsidRDefault="00C63E43" w:rsidP="00C63E43">
            <w:pPr>
              <w:pStyle w:val="TAC"/>
              <w:rPr>
                <w:rFonts w:eastAsia="MS Mincho"/>
              </w:rPr>
            </w:pPr>
            <w:r w:rsidRPr="00EF5447">
              <w:rPr>
                <w:rFonts w:cs="Arial"/>
              </w:rPr>
              <w:t>1830</w:t>
            </w:r>
          </w:p>
        </w:tc>
        <w:tc>
          <w:tcPr>
            <w:tcW w:w="917" w:type="dxa"/>
            <w:shd w:val="clear" w:color="auto" w:fill="auto"/>
          </w:tcPr>
          <w:p w14:paraId="79727965"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37A8046A" w14:textId="77777777" w:rsidR="00C63E43" w:rsidRPr="00EF5447" w:rsidRDefault="00C63E43" w:rsidP="00C63E43">
            <w:pPr>
              <w:pStyle w:val="TAC"/>
              <w:rPr>
                <w:rFonts w:eastAsia="MS Mincho"/>
              </w:rPr>
            </w:pPr>
            <w:r w:rsidRPr="00EF5447">
              <w:rPr>
                <w:rFonts w:eastAsia="Batang"/>
              </w:rPr>
              <w:t>N/A</w:t>
            </w:r>
          </w:p>
        </w:tc>
      </w:tr>
      <w:tr w:rsidR="00C63E43" w:rsidRPr="00EF5447" w14:paraId="71059DCB" w14:textId="77777777" w:rsidTr="00C63E43">
        <w:trPr>
          <w:trHeight w:val="22"/>
          <w:jc w:val="center"/>
        </w:trPr>
        <w:tc>
          <w:tcPr>
            <w:tcW w:w="2258" w:type="dxa"/>
            <w:tcBorders>
              <w:top w:val="nil"/>
              <w:bottom w:val="single" w:sz="4" w:space="0" w:color="auto"/>
            </w:tcBorders>
            <w:shd w:val="clear" w:color="auto" w:fill="auto"/>
          </w:tcPr>
          <w:p w14:paraId="6FCDB4F8" w14:textId="77777777" w:rsidR="00C63E43" w:rsidRPr="00EF5447" w:rsidRDefault="00C63E43" w:rsidP="00C63E43">
            <w:pPr>
              <w:pStyle w:val="TAC"/>
            </w:pPr>
          </w:p>
        </w:tc>
        <w:tc>
          <w:tcPr>
            <w:tcW w:w="878" w:type="dxa"/>
            <w:shd w:val="clear" w:color="auto" w:fill="auto"/>
          </w:tcPr>
          <w:p w14:paraId="41A4903F" w14:textId="77777777" w:rsidR="00C63E43" w:rsidRPr="00EF5447" w:rsidRDefault="00C63E43" w:rsidP="00C63E43">
            <w:pPr>
              <w:pStyle w:val="TAC"/>
              <w:rPr>
                <w:rFonts w:eastAsia="MS Mincho"/>
              </w:rPr>
            </w:pPr>
            <w:r w:rsidRPr="00EF5447">
              <w:rPr>
                <w:rFonts w:eastAsia="Batang"/>
              </w:rPr>
              <w:t>40</w:t>
            </w:r>
          </w:p>
        </w:tc>
        <w:tc>
          <w:tcPr>
            <w:tcW w:w="1066" w:type="dxa"/>
            <w:shd w:val="clear" w:color="auto" w:fill="auto"/>
            <w:noWrap/>
          </w:tcPr>
          <w:p w14:paraId="613E87FE" w14:textId="77777777" w:rsidR="00C63E43" w:rsidRPr="00EF5447" w:rsidRDefault="00C63E43" w:rsidP="00C63E43">
            <w:pPr>
              <w:pStyle w:val="TAC"/>
              <w:rPr>
                <w:rFonts w:eastAsia="MS Mincho"/>
              </w:rPr>
            </w:pPr>
            <w:r w:rsidRPr="00EF5447">
              <w:rPr>
                <w:rFonts w:cs="Arial"/>
              </w:rPr>
              <w:t>2380</w:t>
            </w:r>
          </w:p>
        </w:tc>
        <w:tc>
          <w:tcPr>
            <w:tcW w:w="746" w:type="dxa"/>
            <w:shd w:val="clear" w:color="auto" w:fill="auto"/>
            <w:noWrap/>
          </w:tcPr>
          <w:p w14:paraId="36F40393" w14:textId="77777777" w:rsidR="00C63E43" w:rsidRPr="00EF5447" w:rsidRDefault="00C63E43" w:rsidP="00C63E43">
            <w:pPr>
              <w:pStyle w:val="TAC"/>
              <w:rPr>
                <w:rFonts w:eastAsia="MS Mincho"/>
              </w:rPr>
            </w:pPr>
            <w:r w:rsidRPr="00EF5447">
              <w:rPr>
                <w:rFonts w:cs="Arial"/>
              </w:rPr>
              <w:t>5</w:t>
            </w:r>
          </w:p>
        </w:tc>
        <w:tc>
          <w:tcPr>
            <w:tcW w:w="877" w:type="dxa"/>
            <w:shd w:val="clear" w:color="auto" w:fill="auto"/>
            <w:noWrap/>
          </w:tcPr>
          <w:p w14:paraId="4A39F23F" w14:textId="77777777" w:rsidR="00C63E43" w:rsidRPr="00EF5447" w:rsidRDefault="00C63E43" w:rsidP="00C63E43">
            <w:pPr>
              <w:pStyle w:val="TAC"/>
              <w:rPr>
                <w:rFonts w:eastAsia="MS Mincho"/>
              </w:rPr>
            </w:pPr>
            <w:r w:rsidRPr="00EF5447">
              <w:rPr>
                <w:rFonts w:cs="Arial"/>
              </w:rPr>
              <w:t>25</w:t>
            </w:r>
          </w:p>
        </w:tc>
        <w:tc>
          <w:tcPr>
            <w:tcW w:w="1299" w:type="dxa"/>
            <w:shd w:val="clear" w:color="auto" w:fill="auto"/>
            <w:noWrap/>
          </w:tcPr>
          <w:p w14:paraId="2C0F3E8B" w14:textId="77777777" w:rsidR="00C63E43" w:rsidRPr="00EF5447" w:rsidRDefault="00C63E43" w:rsidP="00C63E43">
            <w:pPr>
              <w:pStyle w:val="TAC"/>
              <w:rPr>
                <w:rFonts w:eastAsia="MS Mincho"/>
              </w:rPr>
            </w:pPr>
            <w:r w:rsidRPr="00EF5447">
              <w:rPr>
                <w:rFonts w:cs="Arial"/>
              </w:rPr>
              <w:t>2380</w:t>
            </w:r>
          </w:p>
        </w:tc>
        <w:tc>
          <w:tcPr>
            <w:tcW w:w="917" w:type="dxa"/>
            <w:shd w:val="clear" w:color="auto" w:fill="auto"/>
          </w:tcPr>
          <w:p w14:paraId="5FDF244D" w14:textId="77777777" w:rsidR="00C63E43" w:rsidRPr="00EF5447" w:rsidRDefault="00C63E43" w:rsidP="00C63E43">
            <w:pPr>
              <w:pStyle w:val="TAC"/>
            </w:pPr>
            <w:r w:rsidRPr="00EF5447">
              <w:rPr>
                <w:rFonts w:cs="Arial"/>
              </w:rPr>
              <w:t>8.0</w:t>
            </w:r>
          </w:p>
        </w:tc>
        <w:tc>
          <w:tcPr>
            <w:tcW w:w="1248" w:type="dxa"/>
            <w:shd w:val="clear" w:color="auto" w:fill="auto"/>
          </w:tcPr>
          <w:p w14:paraId="0E807498" w14:textId="77777777" w:rsidR="00C63E43" w:rsidRPr="00EF5447" w:rsidRDefault="00C63E43" w:rsidP="00C63E43">
            <w:pPr>
              <w:pStyle w:val="TAC"/>
            </w:pPr>
            <w:r w:rsidRPr="00EF5447">
              <w:rPr>
                <w:rFonts w:eastAsia="Batang"/>
              </w:rPr>
              <w:t>IMD5</w:t>
            </w:r>
          </w:p>
        </w:tc>
      </w:tr>
      <w:tr w:rsidR="00C63E43" w:rsidRPr="00EF5447" w14:paraId="6E20A759" w14:textId="77777777" w:rsidTr="00C63E43">
        <w:trPr>
          <w:trHeight w:val="22"/>
          <w:jc w:val="center"/>
        </w:trPr>
        <w:tc>
          <w:tcPr>
            <w:tcW w:w="2258" w:type="dxa"/>
            <w:tcBorders>
              <w:top w:val="nil"/>
              <w:bottom w:val="nil"/>
            </w:tcBorders>
            <w:shd w:val="clear" w:color="auto" w:fill="auto"/>
          </w:tcPr>
          <w:p w14:paraId="7F8365E2" w14:textId="77777777" w:rsidR="00C63E43" w:rsidRPr="00EF5447" w:rsidRDefault="00C63E43" w:rsidP="00C63E43">
            <w:pPr>
              <w:pStyle w:val="TAC"/>
            </w:pPr>
            <w:r w:rsidRPr="00EF5447">
              <w:t>DC_3A-40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6EE89A17" w14:textId="77777777" w:rsidR="00C63E43" w:rsidRPr="00EF5447" w:rsidRDefault="00C63E43" w:rsidP="00C63E43">
            <w:pPr>
              <w:pStyle w:val="TAC"/>
            </w:pPr>
            <w:r w:rsidRPr="00EF5447">
              <w:t>DC_3A-40C_n78A</w:t>
            </w:r>
          </w:p>
        </w:tc>
        <w:tc>
          <w:tcPr>
            <w:tcW w:w="878" w:type="dxa"/>
            <w:shd w:val="clear" w:color="auto" w:fill="auto"/>
          </w:tcPr>
          <w:p w14:paraId="6C6C6275" w14:textId="77777777" w:rsidR="00C63E43" w:rsidRPr="00EF5447" w:rsidRDefault="00C63E43" w:rsidP="00C63E43">
            <w:pPr>
              <w:pStyle w:val="TAC"/>
              <w:rPr>
                <w:rFonts w:eastAsia="Batang"/>
              </w:rPr>
            </w:pPr>
            <w:r w:rsidRPr="00EF5447">
              <w:t>3</w:t>
            </w:r>
          </w:p>
        </w:tc>
        <w:tc>
          <w:tcPr>
            <w:tcW w:w="1066" w:type="dxa"/>
            <w:shd w:val="clear" w:color="auto" w:fill="auto"/>
            <w:noWrap/>
          </w:tcPr>
          <w:p w14:paraId="150A1752" w14:textId="77777777" w:rsidR="00C63E43" w:rsidRPr="00EF5447" w:rsidRDefault="00C63E43" w:rsidP="00C63E43">
            <w:pPr>
              <w:pStyle w:val="TAC"/>
              <w:rPr>
                <w:rFonts w:cs="Arial"/>
              </w:rPr>
            </w:pPr>
            <w:r w:rsidRPr="00EF5447">
              <w:rPr>
                <w:rFonts w:eastAsia="Malgun Gothic"/>
                <w:szCs w:val="18"/>
                <w:lang w:eastAsia="ko-KR"/>
              </w:rPr>
              <w:t>1775</w:t>
            </w:r>
          </w:p>
        </w:tc>
        <w:tc>
          <w:tcPr>
            <w:tcW w:w="746" w:type="dxa"/>
            <w:shd w:val="clear" w:color="auto" w:fill="auto"/>
            <w:noWrap/>
          </w:tcPr>
          <w:p w14:paraId="3F2D5F29" w14:textId="77777777" w:rsidR="00C63E43" w:rsidRPr="00EF5447" w:rsidRDefault="00C63E43" w:rsidP="00C63E43">
            <w:pPr>
              <w:pStyle w:val="TAC"/>
              <w:rPr>
                <w:rFonts w:cs="Arial"/>
              </w:rPr>
            </w:pPr>
            <w:r w:rsidRPr="00EF5447">
              <w:rPr>
                <w:rFonts w:eastAsia="Malgun Gothic"/>
                <w:szCs w:val="18"/>
                <w:lang w:eastAsia="ko-KR"/>
              </w:rPr>
              <w:t>5</w:t>
            </w:r>
          </w:p>
        </w:tc>
        <w:tc>
          <w:tcPr>
            <w:tcW w:w="877" w:type="dxa"/>
            <w:shd w:val="clear" w:color="auto" w:fill="auto"/>
            <w:noWrap/>
          </w:tcPr>
          <w:p w14:paraId="4AA86E7A" w14:textId="77777777" w:rsidR="00C63E43" w:rsidRPr="00EF5447" w:rsidRDefault="00C63E43" w:rsidP="00C63E43">
            <w:pPr>
              <w:pStyle w:val="TAC"/>
              <w:rPr>
                <w:rFonts w:cs="Arial"/>
              </w:rPr>
            </w:pPr>
            <w:r w:rsidRPr="00EF5447">
              <w:rPr>
                <w:rFonts w:eastAsia="Malgun Gothic"/>
                <w:szCs w:val="18"/>
                <w:lang w:eastAsia="ko-KR"/>
              </w:rPr>
              <w:t>25</w:t>
            </w:r>
          </w:p>
        </w:tc>
        <w:tc>
          <w:tcPr>
            <w:tcW w:w="1299" w:type="dxa"/>
            <w:shd w:val="clear" w:color="auto" w:fill="auto"/>
            <w:noWrap/>
          </w:tcPr>
          <w:p w14:paraId="3AA31C35" w14:textId="77777777" w:rsidR="00C63E43" w:rsidRPr="00EF5447" w:rsidRDefault="00C63E43" w:rsidP="00C63E43">
            <w:pPr>
              <w:pStyle w:val="TAC"/>
              <w:rPr>
                <w:rFonts w:cs="Arial"/>
              </w:rPr>
            </w:pPr>
            <w:r w:rsidRPr="00EF5447">
              <w:rPr>
                <w:rFonts w:eastAsia="Malgun Gothic"/>
                <w:szCs w:val="18"/>
                <w:lang w:eastAsia="ko-KR"/>
              </w:rPr>
              <w:t>1870</w:t>
            </w:r>
          </w:p>
        </w:tc>
        <w:tc>
          <w:tcPr>
            <w:tcW w:w="917" w:type="dxa"/>
            <w:shd w:val="clear" w:color="auto" w:fill="auto"/>
          </w:tcPr>
          <w:p w14:paraId="1E7DE796" w14:textId="77777777" w:rsidR="00C63E43" w:rsidRPr="00EF5447" w:rsidRDefault="00C63E43" w:rsidP="00C63E43">
            <w:pPr>
              <w:pStyle w:val="TAC"/>
              <w:rPr>
                <w:rFonts w:cs="Arial"/>
              </w:rPr>
            </w:pPr>
            <w:r w:rsidRPr="00EF5447">
              <w:t>9.1</w:t>
            </w:r>
          </w:p>
        </w:tc>
        <w:tc>
          <w:tcPr>
            <w:tcW w:w="1248" w:type="dxa"/>
            <w:shd w:val="clear" w:color="auto" w:fill="auto"/>
          </w:tcPr>
          <w:p w14:paraId="5F2A2029" w14:textId="77777777" w:rsidR="00C63E43" w:rsidRPr="00EF5447" w:rsidRDefault="00C63E43" w:rsidP="00C63E43">
            <w:pPr>
              <w:pStyle w:val="TAC"/>
              <w:rPr>
                <w:rFonts w:eastAsia="Batang"/>
              </w:rPr>
            </w:pPr>
            <w:r w:rsidRPr="00EF5447">
              <w:t>IMD4</w:t>
            </w:r>
          </w:p>
        </w:tc>
      </w:tr>
      <w:tr w:rsidR="00C63E43" w:rsidRPr="00EF5447" w14:paraId="6F40BE38" w14:textId="77777777" w:rsidTr="00C63E43">
        <w:trPr>
          <w:trHeight w:val="22"/>
          <w:jc w:val="center"/>
        </w:trPr>
        <w:tc>
          <w:tcPr>
            <w:tcW w:w="2258" w:type="dxa"/>
            <w:tcBorders>
              <w:top w:val="nil"/>
              <w:bottom w:val="nil"/>
            </w:tcBorders>
            <w:shd w:val="clear" w:color="auto" w:fill="auto"/>
          </w:tcPr>
          <w:p w14:paraId="75C0F518" w14:textId="77777777" w:rsidR="00C63E43" w:rsidRPr="00EF5447" w:rsidRDefault="00C63E43" w:rsidP="00C63E43">
            <w:pPr>
              <w:pStyle w:val="TAC"/>
            </w:pPr>
          </w:p>
        </w:tc>
        <w:tc>
          <w:tcPr>
            <w:tcW w:w="878" w:type="dxa"/>
            <w:shd w:val="clear" w:color="auto" w:fill="auto"/>
          </w:tcPr>
          <w:p w14:paraId="06878BFD" w14:textId="77777777" w:rsidR="00C63E43" w:rsidRPr="00EF5447" w:rsidRDefault="00C63E43" w:rsidP="00C63E43">
            <w:pPr>
              <w:pStyle w:val="TAC"/>
              <w:rPr>
                <w:rFonts w:eastAsia="Batang"/>
              </w:rPr>
            </w:pPr>
            <w:r w:rsidRPr="00EF5447">
              <w:t>40</w:t>
            </w:r>
          </w:p>
        </w:tc>
        <w:tc>
          <w:tcPr>
            <w:tcW w:w="1066" w:type="dxa"/>
            <w:shd w:val="clear" w:color="auto" w:fill="auto"/>
            <w:noWrap/>
          </w:tcPr>
          <w:p w14:paraId="19121C8A" w14:textId="77777777" w:rsidR="00C63E43" w:rsidRPr="00EF5447" w:rsidRDefault="00C63E43" w:rsidP="00C63E43">
            <w:pPr>
              <w:pStyle w:val="TAC"/>
              <w:rPr>
                <w:rFonts w:cs="Arial"/>
              </w:rPr>
            </w:pPr>
            <w:r w:rsidRPr="00EF5447">
              <w:rPr>
                <w:rFonts w:eastAsia="Malgun Gothic"/>
                <w:szCs w:val="18"/>
                <w:lang w:eastAsia="ko-KR"/>
              </w:rPr>
              <w:t>2390</w:t>
            </w:r>
          </w:p>
        </w:tc>
        <w:tc>
          <w:tcPr>
            <w:tcW w:w="746" w:type="dxa"/>
            <w:shd w:val="clear" w:color="auto" w:fill="auto"/>
            <w:noWrap/>
          </w:tcPr>
          <w:p w14:paraId="66DD9360" w14:textId="77777777" w:rsidR="00C63E43" w:rsidRPr="00EF5447" w:rsidRDefault="00C63E43" w:rsidP="00C63E43">
            <w:pPr>
              <w:pStyle w:val="TAC"/>
              <w:rPr>
                <w:rFonts w:cs="Arial"/>
              </w:rPr>
            </w:pPr>
            <w:r w:rsidRPr="00EF5447">
              <w:rPr>
                <w:rFonts w:eastAsia="Malgun Gothic"/>
                <w:szCs w:val="18"/>
                <w:lang w:eastAsia="ko-KR"/>
              </w:rPr>
              <w:t>5</w:t>
            </w:r>
          </w:p>
        </w:tc>
        <w:tc>
          <w:tcPr>
            <w:tcW w:w="877" w:type="dxa"/>
            <w:shd w:val="clear" w:color="auto" w:fill="auto"/>
            <w:noWrap/>
          </w:tcPr>
          <w:p w14:paraId="5D6BC162" w14:textId="77777777" w:rsidR="00C63E43" w:rsidRPr="00EF5447" w:rsidRDefault="00C63E43" w:rsidP="00C63E43">
            <w:pPr>
              <w:pStyle w:val="TAC"/>
              <w:rPr>
                <w:rFonts w:cs="Arial"/>
              </w:rPr>
            </w:pPr>
            <w:r w:rsidRPr="00EF5447">
              <w:rPr>
                <w:rFonts w:eastAsia="Malgun Gothic"/>
                <w:szCs w:val="18"/>
                <w:lang w:eastAsia="ko-KR"/>
              </w:rPr>
              <w:t>25</w:t>
            </w:r>
          </w:p>
        </w:tc>
        <w:tc>
          <w:tcPr>
            <w:tcW w:w="1299" w:type="dxa"/>
            <w:shd w:val="clear" w:color="auto" w:fill="auto"/>
            <w:noWrap/>
          </w:tcPr>
          <w:p w14:paraId="09E6C1F1" w14:textId="77777777" w:rsidR="00C63E43" w:rsidRPr="00EF5447" w:rsidRDefault="00C63E43" w:rsidP="00C63E43">
            <w:pPr>
              <w:pStyle w:val="TAC"/>
              <w:rPr>
                <w:rFonts w:cs="Arial"/>
              </w:rPr>
            </w:pPr>
            <w:r w:rsidRPr="00EF5447">
              <w:rPr>
                <w:rFonts w:eastAsia="Malgun Gothic"/>
                <w:szCs w:val="18"/>
                <w:lang w:eastAsia="ko-KR"/>
              </w:rPr>
              <w:t>2390</w:t>
            </w:r>
          </w:p>
        </w:tc>
        <w:tc>
          <w:tcPr>
            <w:tcW w:w="917" w:type="dxa"/>
            <w:shd w:val="clear" w:color="auto" w:fill="auto"/>
          </w:tcPr>
          <w:p w14:paraId="74AAFF42" w14:textId="77777777" w:rsidR="00C63E43" w:rsidRPr="00EF5447" w:rsidRDefault="00C63E43" w:rsidP="00C63E43">
            <w:pPr>
              <w:pStyle w:val="TAC"/>
              <w:rPr>
                <w:rFonts w:cs="Arial"/>
              </w:rPr>
            </w:pPr>
            <w:r w:rsidRPr="00EF5447">
              <w:t>N/A</w:t>
            </w:r>
          </w:p>
        </w:tc>
        <w:tc>
          <w:tcPr>
            <w:tcW w:w="1248" w:type="dxa"/>
            <w:shd w:val="clear" w:color="auto" w:fill="auto"/>
          </w:tcPr>
          <w:p w14:paraId="5F0F7678" w14:textId="77777777" w:rsidR="00C63E43" w:rsidRPr="00EF5447" w:rsidRDefault="00C63E43" w:rsidP="00C63E43">
            <w:pPr>
              <w:pStyle w:val="TAC"/>
              <w:rPr>
                <w:rFonts w:eastAsia="Batang"/>
              </w:rPr>
            </w:pPr>
            <w:r w:rsidRPr="00EF5447">
              <w:t>N/A</w:t>
            </w:r>
          </w:p>
        </w:tc>
      </w:tr>
      <w:tr w:rsidR="00C63E43" w:rsidRPr="00EF5447" w14:paraId="218B666F" w14:textId="77777777" w:rsidTr="00C63E43">
        <w:trPr>
          <w:trHeight w:val="22"/>
          <w:jc w:val="center"/>
        </w:trPr>
        <w:tc>
          <w:tcPr>
            <w:tcW w:w="2258" w:type="dxa"/>
            <w:tcBorders>
              <w:top w:val="nil"/>
              <w:bottom w:val="nil"/>
            </w:tcBorders>
            <w:shd w:val="clear" w:color="auto" w:fill="auto"/>
          </w:tcPr>
          <w:p w14:paraId="21CE6860" w14:textId="77777777" w:rsidR="00C63E43" w:rsidRPr="00EF5447" w:rsidRDefault="00C63E43" w:rsidP="00C63E43">
            <w:pPr>
              <w:pStyle w:val="TAC"/>
            </w:pPr>
          </w:p>
        </w:tc>
        <w:tc>
          <w:tcPr>
            <w:tcW w:w="878" w:type="dxa"/>
            <w:shd w:val="clear" w:color="auto" w:fill="auto"/>
          </w:tcPr>
          <w:p w14:paraId="0686F26F" w14:textId="77777777" w:rsidR="00C63E43" w:rsidRPr="00EF5447" w:rsidRDefault="00C63E43" w:rsidP="00C63E43">
            <w:pPr>
              <w:pStyle w:val="TAC"/>
              <w:rPr>
                <w:rFonts w:eastAsia="Batang"/>
              </w:rPr>
            </w:pPr>
            <w:r w:rsidRPr="00EF5447">
              <w:t>n78</w:t>
            </w:r>
          </w:p>
        </w:tc>
        <w:tc>
          <w:tcPr>
            <w:tcW w:w="1066" w:type="dxa"/>
            <w:shd w:val="clear" w:color="auto" w:fill="auto"/>
            <w:noWrap/>
          </w:tcPr>
          <w:p w14:paraId="020F51B6" w14:textId="77777777" w:rsidR="00C63E43" w:rsidRPr="00EF5447" w:rsidRDefault="00C63E43" w:rsidP="00C63E43">
            <w:pPr>
              <w:pStyle w:val="TAC"/>
              <w:rPr>
                <w:rFonts w:cs="Arial"/>
              </w:rPr>
            </w:pPr>
            <w:r w:rsidRPr="00EF5447">
              <w:rPr>
                <w:rFonts w:eastAsia="Malgun Gothic"/>
                <w:szCs w:val="18"/>
                <w:lang w:eastAsia="ko-KR"/>
              </w:rPr>
              <w:t>3325</w:t>
            </w:r>
          </w:p>
        </w:tc>
        <w:tc>
          <w:tcPr>
            <w:tcW w:w="746" w:type="dxa"/>
            <w:shd w:val="clear" w:color="auto" w:fill="auto"/>
            <w:noWrap/>
          </w:tcPr>
          <w:p w14:paraId="20BE6E3D" w14:textId="77777777" w:rsidR="00C63E43" w:rsidRPr="00EF5447" w:rsidRDefault="00C63E43" w:rsidP="00C63E43">
            <w:pPr>
              <w:pStyle w:val="TAC"/>
              <w:rPr>
                <w:rFonts w:cs="Arial"/>
              </w:rPr>
            </w:pPr>
            <w:r w:rsidRPr="00EF5447">
              <w:rPr>
                <w:rFonts w:eastAsia="Malgun Gothic"/>
                <w:szCs w:val="18"/>
                <w:lang w:eastAsia="ko-KR"/>
              </w:rPr>
              <w:t>10</w:t>
            </w:r>
          </w:p>
        </w:tc>
        <w:tc>
          <w:tcPr>
            <w:tcW w:w="877" w:type="dxa"/>
            <w:shd w:val="clear" w:color="auto" w:fill="auto"/>
            <w:noWrap/>
          </w:tcPr>
          <w:p w14:paraId="4497D9B4" w14:textId="77777777" w:rsidR="00C63E43" w:rsidRPr="00EF5447" w:rsidRDefault="00C63E43" w:rsidP="00C63E43">
            <w:pPr>
              <w:pStyle w:val="TAC"/>
              <w:rPr>
                <w:rFonts w:cs="Arial"/>
              </w:rPr>
            </w:pPr>
            <w:r w:rsidRPr="00EF5447">
              <w:rPr>
                <w:rFonts w:eastAsia="Malgun Gothic"/>
                <w:szCs w:val="18"/>
                <w:lang w:eastAsia="ko-KR"/>
              </w:rPr>
              <w:t>50</w:t>
            </w:r>
          </w:p>
        </w:tc>
        <w:tc>
          <w:tcPr>
            <w:tcW w:w="1299" w:type="dxa"/>
            <w:shd w:val="clear" w:color="auto" w:fill="auto"/>
            <w:noWrap/>
          </w:tcPr>
          <w:p w14:paraId="10879A12" w14:textId="77777777" w:rsidR="00C63E43" w:rsidRPr="00EF5447" w:rsidRDefault="00C63E43" w:rsidP="00C63E43">
            <w:pPr>
              <w:pStyle w:val="TAC"/>
              <w:rPr>
                <w:rFonts w:cs="Arial"/>
              </w:rPr>
            </w:pPr>
            <w:r w:rsidRPr="00EF5447">
              <w:rPr>
                <w:rFonts w:eastAsia="Malgun Gothic"/>
                <w:szCs w:val="18"/>
                <w:lang w:eastAsia="ko-KR"/>
              </w:rPr>
              <w:t>3325</w:t>
            </w:r>
          </w:p>
        </w:tc>
        <w:tc>
          <w:tcPr>
            <w:tcW w:w="917" w:type="dxa"/>
            <w:shd w:val="clear" w:color="auto" w:fill="auto"/>
          </w:tcPr>
          <w:p w14:paraId="3D2E698C" w14:textId="77777777" w:rsidR="00C63E43" w:rsidRPr="00EF5447" w:rsidRDefault="00C63E43" w:rsidP="00C63E43">
            <w:pPr>
              <w:pStyle w:val="TAC"/>
              <w:rPr>
                <w:rFonts w:cs="Arial"/>
              </w:rPr>
            </w:pPr>
            <w:r w:rsidRPr="00EF5447">
              <w:t>N/A</w:t>
            </w:r>
          </w:p>
        </w:tc>
        <w:tc>
          <w:tcPr>
            <w:tcW w:w="1248" w:type="dxa"/>
            <w:shd w:val="clear" w:color="auto" w:fill="auto"/>
          </w:tcPr>
          <w:p w14:paraId="389404DD" w14:textId="77777777" w:rsidR="00C63E43" w:rsidRPr="00EF5447" w:rsidRDefault="00C63E43" w:rsidP="00C63E43">
            <w:pPr>
              <w:pStyle w:val="TAC"/>
              <w:rPr>
                <w:rFonts w:eastAsia="Batang"/>
              </w:rPr>
            </w:pPr>
            <w:r w:rsidRPr="00EF5447">
              <w:t>N/A</w:t>
            </w:r>
          </w:p>
        </w:tc>
      </w:tr>
      <w:tr w:rsidR="00C63E43" w:rsidRPr="00EF5447" w14:paraId="0A992C54" w14:textId="77777777" w:rsidTr="00C63E43">
        <w:trPr>
          <w:trHeight w:val="22"/>
          <w:jc w:val="center"/>
        </w:trPr>
        <w:tc>
          <w:tcPr>
            <w:tcW w:w="2258" w:type="dxa"/>
            <w:tcBorders>
              <w:top w:val="nil"/>
              <w:bottom w:val="nil"/>
            </w:tcBorders>
            <w:shd w:val="clear" w:color="auto" w:fill="auto"/>
          </w:tcPr>
          <w:p w14:paraId="7BE5631F" w14:textId="77777777" w:rsidR="00C63E43" w:rsidRPr="00EF5447" w:rsidRDefault="00C63E43" w:rsidP="00C63E43">
            <w:pPr>
              <w:pStyle w:val="TAC"/>
            </w:pPr>
          </w:p>
        </w:tc>
        <w:tc>
          <w:tcPr>
            <w:tcW w:w="878" w:type="dxa"/>
            <w:shd w:val="clear" w:color="auto" w:fill="auto"/>
          </w:tcPr>
          <w:p w14:paraId="2A18A24F" w14:textId="77777777" w:rsidR="00C63E43" w:rsidRPr="00EF5447" w:rsidRDefault="00C63E43" w:rsidP="00C63E43">
            <w:pPr>
              <w:pStyle w:val="TAC"/>
              <w:rPr>
                <w:rFonts w:eastAsia="Batang"/>
              </w:rPr>
            </w:pPr>
            <w:r w:rsidRPr="00EF5447">
              <w:t>3</w:t>
            </w:r>
          </w:p>
        </w:tc>
        <w:tc>
          <w:tcPr>
            <w:tcW w:w="1066" w:type="dxa"/>
            <w:shd w:val="clear" w:color="auto" w:fill="auto"/>
            <w:noWrap/>
          </w:tcPr>
          <w:p w14:paraId="0E1788E5" w14:textId="77777777" w:rsidR="00C63E43" w:rsidRPr="00EF5447" w:rsidRDefault="00C63E43" w:rsidP="00C63E43">
            <w:pPr>
              <w:pStyle w:val="TAC"/>
              <w:rPr>
                <w:rFonts w:cs="Arial"/>
              </w:rPr>
            </w:pPr>
            <w:r w:rsidRPr="00EF5447">
              <w:rPr>
                <w:lang w:eastAsia="ko-KR"/>
              </w:rPr>
              <w:t>1720</w:t>
            </w:r>
          </w:p>
        </w:tc>
        <w:tc>
          <w:tcPr>
            <w:tcW w:w="746" w:type="dxa"/>
            <w:shd w:val="clear" w:color="auto" w:fill="auto"/>
            <w:noWrap/>
          </w:tcPr>
          <w:p w14:paraId="37EB64A7" w14:textId="77777777" w:rsidR="00C63E43" w:rsidRPr="00EF5447" w:rsidRDefault="00C63E43" w:rsidP="00C63E43">
            <w:pPr>
              <w:pStyle w:val="TAC"/>
              <w:rPr>
                <w:rFonts w:cs="Arial"/>
              </w:rPr>
            </w:pPr>
            <w:r w:rsidRPr="00EF5447">
              <w:rPr>
                <w:lang w:eastAsia="ko-KR"/>
              </w:rPr>
              <w:t>5</w:t>
            </w:r>
          </w:p>
        </w:tc>
        <w:tc>
          <w:tcPr>
            <w:tcW w:w="877" w:type="dxa"/>
            <w:shd w:val="clear" w:color="auto" w:fill="auto"/>
            <w:noWrap/>
          </w:tcPr>
          <w:p w14:paraId="5C811BA1" w14:textId="77777777" w:rsidR="00C63E43" w:rsidRPr="00EF5447" w:rsidRDefault="00C63E43" w:rsidP="00C63E43">
            <w:pPr>
              <w:pStyle w:val="TAC"/>
              <w:rPr>
                <w:rFonts w:cs="Arial"/>
              </w:rPr>
            </w:pPr>
            <w:r w:rsidRPr="00EF5447">
              <w:rPr>
                <w:lang w:eastAsia="ko-KR"/>
              </w:rPr>
              <w:t>25</w:t>
            </w:r>
          </w:p>
        </w:tc>
        <w:tc>
          <w:tcPr>
            <w:tcW w:w="1299" w:type="dxa"/>
            <w:shd w:val="clear" w:color="auto" w:fill="auto"/>
            <w:noWrap/>
          </w:tcPr>
          <w:p w14:paraId="600DDBD5" w14:textId="77777777" w:rsidR="00C63E43" w:rsidRPr="00EF5447" w:rsidRDefault="00C63E43" w:rsidP="00C63E43">
            <w:pPr>
              <w:pStyle w:val="TAC"/>
              <w:rPr>
                <w:rFonts w:cs="Arial"/>
              </w:rPr>
            </w:pPr>
            <w:r w:rsidRPr="00EF5447">
              <w:rPr>
                <w:lang w:eastAsia="ko-KR"/>
              </w:rPr>
              <w:t>1815</w:t>
            </w:r>
          </w:p>
        </w:tc>
        <w:tc>
          <w:tcPr>
            <w:tcW w:w="917" w:type="dxa"/>
            <w:shd w:val="clear" w:color="auto" w:fill="auto"/>
          </w:tcPr>
          <w:p w14:paraId="0EB76D3F" w14:textId="77777777" w:rsidR="00C63E43" w:rsidRPr="00EF5447" w:rsidRDefault="00C63E43" w:rsidP="00C63E43">
            <w:pPr>
              <w:pStyle w:val="TAC"/>
              <w:rPr>
                <w:rFonts w:cs="Arial"/>
              </w:rPr>
            </w:pPr>
            <w:r w:rsidRPr="00EF5447">
              <w:rPr>
                <w:lang w:eastAsia="ko-KR"/>
              </w:rPr>
              <w:t>N/A</w:t>
            </w:r>
          </w:p>
        </w:tc>
        <w:tc>
          <w:tcPr>
            <w:tcW w:w="1248" w:type="dxa"/>
            <w:shd w:val="clear" w:color="auto" w:fill="auto"/>
          </w:tcPr>
          <w:p w14:paraId="2DE6CED2" w14:textId="77777777" w:rsidR="00C63E43" w:rsidRPr="00EF5447" w:rsidRDefault="00C63E43" w:rsidP="00C63E43">
            <w:pPr>
              <w:pStyle w:val="TAC"/>
              <w:rPr>
                <w:rFonts w:eastAsia="Batang"/>
              </w:rPr>
            </w:pPr>
            <w:r w:rsidRPr="00EF5447">
              <w:t>N/A</w:t>
            </w:r>
          </w:p>
        </w:tc>
      </w:tr>
      <w:tr w:rsidR="00C63E43" w:rsidRPr="00EF5447" w14:paraId="4DFA3F69" w14:textId="77777777" w:rsidTr="00C63E43">
        <w:trPr>
          <w:trHeight w:val="22"/>
          <w:jc w:val="center"/>
        </w:trPr>
        <w:tc>
          <w:tcPr>
            <w:tcW w:w="2258" w:type="dxa"/>
            <w:tcBorders>
              <w:top w:val="nil"/>
              <w:bottom w:val="nil"/>
            </w:tcBorders>
            <w:shd w:val="clear" w:color="auto" w:fill="auto"/>
          </w:tcPr>
          <w:p w14:paraId="3146446B" w14:textId="77777777" w:rsidR="00C63E43" w:rsidRPr="00EF5447" w:rsidRDefault="00C63E43" w:rsidP="00C63E43">
            <w:pPr>
              <w:pStyle w:val="TAC"/>
            </w:pPr>
          </w:p>
        </w:tc>
        <w:tc>
          <w:tcPr>
            <w:tcW w:w="878" w:type="dxa"/>
            <w:shd w:val="clear" w:color="auto" w:fill="auto"/>
          </w:tcPr>
          <w:p w14:paraId="6FBB95A9" w14:textId="77777777" w:rsidR="00C63E43" w:rsidRPr="00EF5447" w:rsidRDefault="00C63E43" w:rsidP="00C63E43">
            <w:pPr>
              <w:pStyle w:val="TAC"/>
              <w:rPr>
                <w:rFonts w:eastAsia="Batang"/>
              </w:rPr>
            </w:pPr>
            <w:r w:rsidRPr="00EF5447">
              <w:t>40</w:t>
            </w:r>
          </w:p>
        </w:tc>
        <w:tc>
          <w:tcPr>
            <w:tcW w:w="1066" w:type="dxa"/>
            <w:shd w:val="clear" w:color="auto" w:fill="auto"/>
            <w:noWrap/>
          </w:tcPr>
          <w:p w14:paraId="0A69579A" w14:textId="77777777" w:rsidR="00C63E43" w:rsidRPr="00EF5447" w:rsidRDefault="00C63E43" w:rsidP="00C63E43">
            <w:pPr>
              <w:pStyle w:val="TAC"/>
              <w:rPr>
                <w:rFonts w:cs="Arial"/>
              </w:rPr>
            </w:pPr>
            <w:r w:rsidRPr="00EF5447">
              <w:rPr>
                <w:lang w:eastAsia="ko-KR"/>
              </w:rPr>
              <w:t>2360</w:t>
            </w:r>
          </w:p>
        </w:tc>
        <w:tc>
          <w:tcPr>
            <w:tcW w:w="746" w:type="dxa"/>
            <w:shd w:val="clear" w:color="auto" w:fill="auto"/>
            <w:noWrap/>
          </w:tcPr>
          <w:p w14:paraId="0652754F" w14:textId="77777777" w:rsidR="00C63E43" w:rsidRPr="00EF5447" w:rsidRDefault="00C63E43" w:rsidP="00C63E43">
            <w:pPr>
              <w:pStyle w:val="TAC"/>
              <w:rPr>
                <w:rFonts w:cs="Arial"/>
              </w:rPr>
            </w:pPr>
            <w:r w:rsidRPr="00EF5447">
              <w:rPr>
                <w:lang w:eastAsia="ko-KR"/>
              </w:rPr>
              <w:t>5</w:t>
            </w:r>
          </w:p>
        </w:tc>
        <w:tc>
          <w:tcPr>
            <w:tcW w:w="877" w:type="dxa"/>
            <w:shd w:val="clear" w:color="auto" w:fill="auto"/>
            <w:noWrap/>
          </w:tcPr>
          <w:p w14:paraId="246AFA51" w14:textId="77777777" w:rsidR="00C63E43" w:rsidRPr="00EF5447" w:rsidRDefault="00C63E43" w:rsidP="00C63E43">
            <w:pPr>
              <w:pStyle w:val="TAC"/>
              <w:rPr>
                <w:rFonts w:cs="Arial"/>
              </w:rPr>
            </w:pPr>
            <w:r w:rsidRPr="00EF5447">
              <w:rPr>
                <w:lang w:eastAsia="ko-KR"/>
              </w:rPr>
              <w:t>25</w:t>
            </w:r>
          </w:p>
        </w:tc>
        <w:tc>
          <w:tcPr>
            <w:tcW w:w="1299" w:type="dxa"/>
            <w:shd w:val="clear" w:color="auto" w:fill="auto"/>
            <w:noWrap/>
          </w:tcPr>
          <w:p w14:paraId="3711CC1E" w14:textId="77777777" w:rsidR="00C63E43" w:rsidRPr="00EF5447" w:rsidRDefault="00C63E43" w:rsidP="00C63E43">
            <w:pPr>
              <w:pStyle w:val="TAC"/>
              <w:rPr>
                <w:rFonts w:cs="Arial"/>
              </w:rPr>
            </w:pPr>
            <w:r w:rsidRPr="00EF5447">
              <w:rPr>
                <w:lang w:eastAsia="ko-KR"/>
              </w:rPr>
              <w:t>2360</w:t>
            </w:r>
          </w:p>
        </w:tc>
        <w:tc>
          <w:tcPr>
            <w:tcW w:w="917" w:type="dxa"/>
            <w:shd w:val="clear" w:color="auto" w:fill="auto"/>
          </w:tcPr>
          <w:p w14:paraId="40D07ACF" w14:textId="77777777" w:rsidR="00C63E43" w:rsidRPr="00EF5447" w:rsidRDefault="00C63E43" w:rsidP="00C63E43">
            <w:pPr>
              <w:pStyle w:val="TAC"/>
              <w:rPr>
                <w:rFonts w:cs="Arial"/>
              </w:rPr>
            </w:pPr>
            <w:r w:rsidRPr="00EF5447">
              <w:rPr>
                <w:lang w:eastAsia="ko-KR"/>
              </w:rPr>
              <w:t>4.4</w:t>
            </w:r>
          </w:p>
        </w:tc>
        <w:tc>
          <w:tcPr>
            <w:tcW w:w="1248" w:type="dxa"/>
            <w:shd w:val="clear" w:color="auto" w:fill="auto"/>
          </w:tcPr>
          <w:p w14:paraId="19041DDC" w14:textId="77777777" w:rsidR="00C63E43" w:rsidRPr="00EF5447" w:rsidRDefault="00C63E43" w:rsidP="00C63E43">
            <w:pPr>
              <w:pStyle w:val="TAC"/>
              <w:rPr>
                <w:rFonts w:eastAsia="Batang"/>
              </w:rPr>
            </w:pPr>
            <w:r w:rsidRPr="00EF5447">
              <w:t>IMD5</w:t>
            </w:r>
          </w:p>
        </w:tc>
      </w:tr>
      <w:tr w:rsidR="00C63E43" w:rsidRPr="00EF5447" w14:paraId="2A7EE45E" w14:textId="77777777" w:rsidTr="00C63E43">
        <w:trPr>
          <w:trHeight w:val="22"/>
          <w:jc w:val="center"/>
        </w:trPr>
        <w:tc>
          <w:tcPr>
            <w:tcW w:w="2258" w:type="dxa"/>
            <w:tcBorders>
              <w:top w:val="nil"/>
              <w:bottom w:val="single" w:sz="4" w:space="0" w:color="auto"/>
            </w:tcBorders>
            <w:shd w:val="clear" w:color="auto" w:fill="auto"/>
          </w:tcPr>
          <w:p w14:paraId="145F8BB8" w14:textId="77777777" w:rsidR="00C63E43" w:rsidRPr="00EF5447" w:rsidRDefault="00C63E43" w:rsidP="00C63E43">
            <w:pPr>
              <w:pStyle w:val="TAC"/>
            </w:pPr>
          </w:p>
        </w:tc>
        <w:tc>
          <w:tcPr>
            <w:tcW w:w="878" w:type="dxa"/>
            <w:shd w:val="clear" w:color="auto" w:fill="auto"/>
          </w:tcPr>
          <w:p w14:paraId="307FCCE3" w14:textId="77777777" w:rsidR="00C63E43" w:rsidRPr="00EF5447" w:rsidRDefault="00C63E43" w:rsidP="00C63E43">
            <w:pPr>
              <w:pStyle w:val="TAC"/>
              <w:rPr>
                <w:rFonts w:eastAsia="Batang"/>
              </w:rPr>
            </w:pPr>
            <w:r w:rsidRPr="00EF5447">
              <w:t>n78</w:t>
            </w:r>
          </w:p>
        </w:tc>
        <w:tc>
          <w:tcPr>
            <w:tcW w:w="1066" w:type="dxa"/>
            <w:shd w:val="clear" w:color="auto" w:fill="auto"/>
            <w:noWrap/>
          </w:tcPr>
          <w:p w14:paraId="31E3FF66" w14:textId="77777777" w:rsidR="00C63E43" w:rsidRPr="00EF5447" w:rsidRDefault="00C63E43" w:rsidP="00C63E43">
            <w:pPr>
              <w:pStyle w:val="TAC"/>
              <w:rPr>
                <w:rFonts w:cs="Arial"/>
              </w:rPr>
            </w:pPr>
            <w:r w:rsidRPr="00EF5447">
              <w:rPr>
                <w:lang w:eastAsia="ko-KR"/>
              </w:rPr>
              <w:t>3760</w:t>
            </w:r>
          </w:p>
        </w:tc>
        <w:tc>
          <w:tcPr>
            <w:tcW w:w="746" w:type="dxa"/>
            <w:shd w:val="clear" w:color="auto" w:fill="auto"/>
            <w:noWrap/>
          </w:tcPr>
          <w:p w14:paraId="12C9CB37" w14:textId="77777777" w:rsidR="00C63E43" w:rsidRPr="00EF5447" w:rsidRDefault="00C63E43" w:rsidP="00C63E43">
            <w:pPr>
              <w:pStyle w:val="TAC"/>
              <w:rPr>
                <w:rFonts w:cs="Arial"/>
              </w:rPr>
            </w:pPr>
            <w:r w:rsidRPr="00EF5447">
              <w:rPr>
                <w:lang w:eastAsia="ko-KR"/>
              </w:rPr>
              <w:t>10</w:t>
            </w:r>
          </w:p>
        </w:tc>
        <w:tc>
          <w:tcPr>
            <w:tcW w:w="877" w:type="dxa"/>
            <w:shd w:val="clear" w:color="auto" w:fill="auto"/>
            <w:noWrap/>
          </w:tcPr>
          <w:p w14:paraId="6285CAAE" w14:textId="77777777" w:rsidR="00C63E43" w:rsidRPr="00EF5447" w:rsidRDefault="00C63E43" w:rsidP="00C63E43">
            <w:pPr>
              <w:pStyle w:val="TAC"/>
              <w:rPr>
                <w:rFonts w:cs="Arial"/>
              </w:rPr>
            </w:pPr>
            <w:r w:rsidRPr="00EF5447">
              <w:rPr>
                <w:lang w:eastAsia="ko-KR"/>
              </w:rPr>
              <w:t>50</w:t>
            </w:r>
          </w:p>
        </w:tc>
        <w:tc>
          <w:tcPr>
            <w:tcW w:w="1299" w:type="dxa"/>
            <w:shd w:val="clear" w:color="auto" w:fill="auto"/>
            <w:noWrap/>
          </w:tcPr>
          <w:p w14:paraId="41BD5CE9" w14:textId="77777777" w:rsidR="00C63E43" w:rsidRPr="00EF5447" w:rsidRDefault="00C63E43" w:rsidP="00C63E43">
            <w:pPr>
              <w:pStyle w:val="TAC"/>
              <w:rPr>
                <w:rFonts w:cs="Arial"/>
              </w:rPr>
            </w:pPr>
            <w:r w:rsidRPr="00EF5447">
              <w:rPr>
                <w:lang w:eastAsia="ko-KR"/>
              </w:rPr>
              <w:t>3760</w:t>
            </w:r>
          </w:p>
        </w:tc>
        <w:tc>
          <w:tcPr>
            <w:tcW w:w="917" w:type="dxa"/>
            <w:shd w:val="clear" w:color="auto" w:fill="auto"/>
          </w:tcPr>
          <w:p w14:paraId="18A23F79" w14:textId="77777777" w:rsidR="00C63E43" w:rsidRPr="00EF5447" w:rsidRDefault="00C63E43" w:rsidP="00C63E43">
            <w:pPr>
              <w:pStyle w:val="TAC"/>
              <w:rPr>
                <w:rFonts w:cs="Arial"/>
              </w:rPr>
            </w:pPr>
            <w:r w:rsidRPr="00EF5447">
              <w:rPr>
                <w:lang w:eastAsia="ko-KR"/>
              </w:rPr>
              <w:t>N/A</w:t>
            </w:r>
          </w:p>
        </w:tc>
        <w:tc>
          <w:tcPr>
            <w:tcW w:w="1248" w:type="dxa"/>
            <w:shd w:val="clear" w:color="auto" w:fill="auto"/>
          </w:tcPr>
          <w:p w14:paraId="2369BCDB" w14:textId="77777777" w:rsidR="00C63E43" w:rsidRPr="00EF5447" w:rsidRDefault="00C63E43" w:rsidP="00C63E43">
            <w:pPr>
              <w:pStyle w:val="TAC"/>
              <w:rPr>
                <w:rFonts w:eastAsia="Batang"/>
              </w:rPr>
            </w:pPr>
            <w:r w:rsidRPr="00EF5447">
              <w:t>N/A</w:t>
            </w:r>
          </w:p>
        </w:tc>
      </w:tr>
      <w:tr w:rsidR="00C63E43" w:rsidRPr="00EF5447" w14:paraId="25D09882" w14:textId="77777777" w:rsidTr="00C63E43">
        <w:trPr>
          <w:trHeight w:val="22"/>
          <w:jc w:val="center"/>
        </w:trPr>
        <w:tc>
          <w:tcPr>
            <w:tcW w:w="2258" w:type="dxa"/>
            <w:tcBorders>
              <w:top w:val="nil"/>
              <w:bottom w:val="nil"/>
            </w:tcBorders>
            <w:shd w:val="clear" w:color="auto" w:fill="auto"/>
          </w:tcPr>
          <w:p w14:paraId="610BB693" w14:textId="77777777" w:rsidR="00C63E43" w:rsidRPr="00EF5447" w:rsidRDefault="00C63E43" w:rsidP="00C63E43">
            <w:pPr>
              <w:pStyle w:val="TAC"/>
              <w:rPr>
                <w:rFonts w:cs="Arial"/>
                <w:kern w:val="2"/>
                <w:szCs w:val="24"/>
              </w:rPr>
            </w:pPr>
            <w:r w:rsidRPr="00EF5447">
              <w:rPr>
                <w:rFonts w:eastAsia="Malgun Gothic" w:cs="Arial"/>
                <w:kern w:val="2"/>
                <w:szCs w:val="24"/>
                <w:lang w:eastAsia="ko-KR"/>
              </w:rPr>
              <w:t>DC_3A-</w:t>
            </w:r>
            <w:r w:rsidRPr="00EF5447">
              <w:rPr>
                <w:rFonts w:cs="Arial"/>
                <w:kern w:val="2"/>
                <w:szCs w:val="24"/>
              </w:rPr>
              <w:t>41</w:t>
            </w:r>
            <w:r w:rsidRPr="00EF5447">
              <w:rPr>
                <w:rFonts w:eastAsia="Malgun Gothic" w:cs="Arial"/>
                <w:kern w:val="2"/>
                <w:szCs w:val="24"/>
                <w:lang w:eastAsia="ko-KR"/>
              </w:rPr>
              <w:t>A_n</w:t>
            </w:r>
            <w:r w:rsidRPr="00EF5447">
              <w:rPr>
                <w:rFonts w:cs="Arial"/>
                <w:kern w:val="2"/>
                <w:szCs w:val="24"/>
              </w:rPr>
              <w:t>3</w:t>
            </w:r>
            <w:r w:rsidRPr="00EF5447">
              <w:rPr>
                <w:rFonts w:eastAsia="Malgun Gothic" w:cs="Arial"/>
                <w:kern w:val="2"/>
                <w:szCs w:val="24"/>
                <w:lang w:eastAsia="ko-KR"/>
              </w:rPr>
              <w:t>A</w:t>
            </w:r>
          </w:p>
          <w:p w14:paraId="196809BC" w14:textId="77777777" w:rsidR="00C63E43" w:rsidRPr="00EF5447" w:rsidRDefault="00C63E43" w:rsidP="00C63E43">
            <w:pPr>
              <w:pStyle w:val="TAC"/>
            </w:pPr>
            <w:r w:rsidRPr="00EF5447">
              <w:rPr>
                <w:rFonts w:cs="Arial"/>
                <w:kern w:val="2"/>
                <w:szCs w:val="24"/>
              </w:rPr>
              <w:t>DC_3A-41C_n3A</w:t>
            </w:r>
          </w:p>
        </w:tc>
        <w:tc>
          <w:tcPr>
            <w:tcW w:w="878" w:type="dxa"/>
            <w:shd w:val="clear" w:color="auto" w:fill="auto"/>
          </w:tcPr>
          <w:p w14:paraId="474A2D17" w14:textId="77777777" w:rsidR="00C63E43" w:rsidRPr="00EF5447" w:rsidRDefault="00C63E43" w:rsidP="00C63E43">
            <w:pPr>
              <w:pStyle w:val="TAC"/>
              <w:rPr>
                <w:rFonts w:eastAsia="Batang"/>
              </w:rPr>
            </w:pPr>
            <w:r w:rsidRPr="00EF5447">
              <w:rPr>
                <w:rFonts w:cs="Arial"/>
              </w:rPr>
              <w:t>3</w:t>
            </w:r>
          </w:p>
        </w:tc>
        <w:tc>
          <w:tcPr>
            <w:tcW w:w="1066" w:type="dxa"/>
            <w:shd w:val="clear" w:color="auto" w:fill="auto"/>
            <w:noWrap/>
          </w:tcPr>
          <w:p w14:paraId="03B0A340" w14:textId="77777777" w:rsidR="00C63E43" w:rsidRPr="00EF5447" w:rsidRDefault="00C63E43" w:rsidP="00C63E43">
            <w:pPr>
              <w:pStyle w:val="TAC"/>
              <w:rPr>
                <w:rFonts w:cs="Arial"/>
              </w:rPr>
            </w:pPr>
            <w:r w:rsidRPr="00EF5447">
              <w:rPr>
                <w:rFonts w:cs="Arial"/>
              </w:rPr>
              <w:t>1770</w:t>
            </w:r>
          </w:p>
        </w:tc>
        <w:tc>
          <w:tcPr>
            <w:tcW w:w="746" w:type="dxa"/>
            <w:shd w:val="clear" w:color="auto" w:fill="auto"/>
            <w:noWrap/>
          </w:tcPr>
          <w:p w14:paraId="2A738433"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2CA369FA"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1425604F" w14:textId="77777777" w:rsidR="00C63E43" w:rsidRPr="00EF5447" w:rsidRDefault="00C63E43" w:rsidP="00C63E43">
            <w:pPr>
              <w:pStyle w:val="TAC"/>
              <w:rPr>
                <w:rFonts w:cs="Arial"/>
              </w:rPr>
            </w:pPr>
            <w:r w:rsidRPr="00EF5447">
              <w:rPr>
                <w:rFonts w:cs="Arial"/>
              </w:rPr>
              <w:t>1865</w:t>
            </w:r>
          </w:p>
        </w:tc>
        <w:tc>
          <w:tcPr>
            <w:tcW w:w="917" w:type="dxa"/>
            <w:shd w:val="clear" w:color="auto" w:fill="auto"/>
          </w:tcPr>
          <w:p w14:paraId="78EC6AEC" w14:textId="77777777" w:rsidR="00C63E43" w:rsidRPr="00EF5447" w:rsidRDefault="00C63E43" w:rsidP="00C63E43">
            <w:pPr>
              <w:pStyle w:val="TAC"/>
              <w:rPr>
                <w:rFonts w:cs="Arial"/>
              </w:rPr>
            </w:pPr>
            <w:r w:rsidRPr="00EF5447">
              <w:rPr>
                <w:rFonts w:cs="Arial"/>
              </w:rPr>
              <w:t>8.2</w:t>
            </w:r>
          </w:p>
        </w:tc>
        <w:tc>
          <w:tcPr>
            <w:tcW w:w="1248" w:type="dxa"/>
            <w:shd w:val="clear" w:color="auto" w:fill="auto"/>
          </w:tcPr>
          <w:p w14:paraId="20CED0BA" w14:textId="77777777" w:rsidR="00C63E43" w:rsidRPr="00EF5447" w:rsidRDefault="00C63E43" w:rsidP="00C63E43">
            <w:pPr>
              <w:pStyle w:val="TAC"/>
              <w:rPr>
                <w:rFonts w:cs="Arial"/>
                <w:kern w:val="2"/>
                <w:szCs w:val="24"/>
              </w:rPr>
            </w:pPr>
            <w:r w:rsidRPr="00EF5447">
              <w:rPr>
                <w:rFonts w:cs="Arial"/>
                <w:kern w:val="2"/>
                <w:szCs w:val="24"/>
                <w:lang w:eastAsia="ja-JP"/>
              </w:rPr>
              <w:t>IMD</w:t>
            </w:r>
            <w:r w:rsidRPr="00EF5447">
              <w:rPr>
                <w:rFonts w:cs="Arial"/>
                <w:kern w:val="2"/>
                <w:szCs w:val="24"/>
              </w:rPr>
              <w:t>4</w:t>
            </w:r>
          </w:p>
          <w:p w14:paraId="392A461D" w14:textId="77777777" w:rsidR="00C63E43" w:rsidRPr="00EF5447" w:rsidRDefault="00C63E43" w:rsidP="00C63E43">
            <w:pPr>
              <w:pStyle w:val="TAC"/>
              <w:rPr>
                <w:rFonts w:eastAsia="Batang"/>
              </w:rPr>
            </w:pPr>
            <w:r w:rsidRPr="00EF5447">
              <w:rPr>
                <w:rFonts w:eastAsia="Malgun Gothic" w:cs="Arial"/>
                <w:kern w:val="2"/>
                <w:szCs w:val="24"/>
                <w:lang w:eastAsia="ko-KR"/>
              </w:rPr>
              <w:t>|</w:t>
            </w:r>
            <w:r w:rsidRPr="00EF5447">
              <w:rPr>
                <w:rFonts w:cs="Arial"/>
                <w:kern w:val="2"/>
                <w:szCs w:val="24"/>
              </w:rPr>
              <w:t>2*</w:t>
            </w:r>
            <w:r w:rsidRPr="00EF5447">
              <w:rPr>
                <w:rFonts w:eastAsia="Malgun Gothic" w:cs="Arial"/>
                <w:kern w:val="2"/>
                <w:szCs w:val="24"/>
                <w:lang w:eastAsia="ko-KR"/>
              </w:rPr>
              <w:t>f</w:t>
            </w:r>
            <w:r w:rsidRPr="00EF5447">
              <w:rPr>
                <w:rFonts w:eastAsia="Malgun Gothic" w:cs="Arial"/>
                <w:kern w:val="2"/>
                <w:szCs w:val="24"/>
                <w:vertAlign w:val="subscript"/>
                <w:lang w:eastAsia="ko-KR"/>
              </w:rPr>
              <w:t>B</w:t>
            </w:r>
            <w:r w:rsidRPr="00EF5447">
              <w:rPr>
                <w:rFonts w:cs="Arial"/>
                <w:kern w:val="2"/>
                <w:szCs w:val="24"/>
                <w:vertAlign w:val="subscript"/>
              </w:rPr>
              <w:t>41</w:t>
            </w:r>
            <w:r w:rsidRPr="00EF5447">
              <w:rPr>
                <w:rFonts w:cs="Arial"/>
                <w:kern w:val="2"/>
                <w:szCs w:val="24"/>
              </w:rPr>
              <w:t>-2*</w:t>
            </w:r>
            <w:r w:rsidRPr="00EF5447">
              <w:rPr>
                <w:rFonts w:eastAsia="Malgun Gothic" w:cs="Arial"/>
                <w:kern w:val="2"/>
                <w:szCs w:val="24"/>
                <w:lang w:eastAsia="ko-KR"/>
              </w:rPr>
              <w:t>f</w:t>
            </w:r>
            <w:r w:rsidRPr="00EF5447">
              <w:rPr>
                <w:rFonts w:cs="Arial"/>
                <w:kern w:val="2"/>
                <w:szCs w:val="24"/>
                <w:vertAlign w:val="subscript"/>
              </w:rPr>
              <w:t>n3</w:t>
            </w:r>
            <w:r w:rsidRPr="00EF5447">
              <w:rPr>
                <w:rFonts w:eastAsia="Malgun Gothic" w:cs="Arial"/>
                <w:kern w:val="2"/>
                <w:szCs w:val="24"/>
                <w:lang w:eastAsia="ko-KR"/>
              </w:rPr>
              <w:t>|</w:t>
            </w:r>
          </w:p>
        </w:tc>
      </w:tr>
      <w:tr w:rsidR="00C63E43" w:rsidRPr="00EF5447" w14:paraId="5E7B15D5" w14:textId="77777777" w:rsidTr="00C63E43">
        <w:trPr>
          <w:trHeight w:val="22"/>
          <w:jc w:val="center"/>
        </w:trPr>
        <w:tc>
          <w:tcPr>
            <w:tcW w:w="2258" w:type="dxa"/>
            <w:tcBorders>
              <w:top w:val="nil"/>
              <w:bottom w:val="nil"/>
            </w:tcBorders>
            <w:shd w:val="clear" w:color="auto" w:fill="auto"/>
          </w:tcPr>
          <w:p w14:paraId="4E778220" w14:textId="77777777" w:rsidR="00C63E43" w:rsidRPr="00EF5447" w:rsidRDefault="00C63E43" w:rsidP="00C63E43">
            <w:pPr>
              <w:pStyle w:val="TAC"/>
            </w:pPr>
          </w:p>
        </w:tc>
        <w:tc>
          <w:tcPr>
            <w:tcW w:w="878" w:type="dxa"/>
            <w:shd w:val="clear" w:color="auto" w:fill="auto"/>
          </w:tcPr>
          <w:p w14:paraId="59C7E9BA" w14:textId="77777777" w:rsidR="00C63E43" w:rsidRPr="00EF5447" w:rsidRDefault="00C63E43" w:rsidP="00C63E43">
            <w:pPr>
              <w:pStyle w:val="TAC"/>
              <w:rPr>
                <w:rFonts w:eastAsia="Batang"/>
              </w:rPr>
            </w:pPr>
            <w:r w:rsidRPr="00EF5447">
              <w:rPr>
                <w:rFonts w:cs="Arial"/>
              </w:rPr>
              <w:t>41</w:t>
            </w:r>
          </w:p>
        </w:tc>
        <w:tc>
          <w:tcPr>
            <w:tcW w:w="1066" w:type="dxa"/>
            <w:shd w:val="clear" w:color="auto" w:fill="auto"/>
            <w:noWrap/>
          </w:tcPr>
          <w:p w14:paraId="655E782F" w14:textId="77777777" w:rsidR="00C63E43" w:rsidRPr="00EF5447" w:rsidRDefault="00C63E43" w:rsidP="00C63E43">
            <w:pPr>
              <w:pStyle w:val="TAC"/>
              <w:rPr>
                <w:rFonts w:cs="Arial"/>
              </w:rPr>
            </w:pPr>
            <w:r w:rsidRPr="00EF5447">
              <w:rPr>
                <w:color w:val="000000"/>
              </w:rPr>
              <w:t>2657.5</w:t>
            </w:r>
          </w:p>
        </w:tc>
        <w:tc>
          <w:tcPr>
            <w:tcW w:w="746" w:type="dxa"/>
            <w:shd w:val="clear" w:color="auto" w:fill="auto"/>
            <w:noWrap/>
          </w:tcPr>
          <w:p w14:paraId="74358753" w14:textId="77777777" w:rsidR="00C63E43" w:rsidRPr="00EF5447" w:rsidRDefault="00C63E43" w:rsidP="00C63E43">
            <w:pPr>
              <w:pStyle w:val="TAC"/>
              <w:rPr>
                <w:rFonts w:cs="Arial"/>
              </w:rPr>
            </w:pPr>
            <w:r w:rsidRPr="00EF5447">
              <w:rPr>
                <w:color w:val="000000"/>
              </w:rPr>
              <w:t>5</w:t>
            </w:r>
          </w:p>
        </w:tc>
        <w:tc>
          <w:tcPr>
            <w:tcW w:w="877" w:type="dxa"/>
            <w:shd w:val="clear" w:color="auto" w:fill="auto"/>
            <w:noWrap/>
          </w:tcPr>
          <w:p w14:paraId="44957CB4" w14:textId="77777777" w:rsidR="00C63E43" w:rsidRPr="00EF5447" w:rsidRDefault="00C63E43" w:rsidP="00C63E43">
            <w:pPr>
              <w:pStyle w:val="TAC"/>
              <w:rPr>
                <w:rFonts w:cs="Arial"/>
              </w:rPr>
            </w:pPr>
            <w:r w:rsidRPr="00EF5447">
              <w:rPr>
                <w:color w:val="000000"/>
              </w:rPr>
              <w:t>25</w:t>
            </w:r>
          </w:p>
        </w:tc>
        <w:tc>
          <w:tcPr>
            <w:tcW w:w="1299" w:type="dxa"/>
            <w:shd w:val="clear" w:color="auto" w:fill="auto"/>
            <w:noWrap/>
          </w:tcPr>
          <w:p w14:paraId="35DDE17A" w14:textId="77777777" w:rsidR="00C63E43" w:rsidRPr="00EF5447" w:rsidRDefault="00C63E43" w:rsidP="00C63E43">
            <w:pPr>
              <w:pStyle w:val="TAC"/>
              <w:rPr>
                <w:rFonts w:cs="Arial"/>
              </w:rPr>
            </w:pPr>
            <w:r w:rsidRPr="00EF5447">
              <w:rPr>
                <w:color w:val="000000"/>
              </w:rPr>
              <w:t>2657.5</w:t>
            </w:r>
          </w:p>
        </w:tc>
        <w:tc>
          <w:tcPr>
            <w:tcW w:w="917" w:type="dxa"/>
            <w:shd w:val="clear" w:color="auto" w:fill="auto"/>
          </w:tcPr>
          <w:p w14:paraId="1C1FE83A"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0F1CC9EC" w14:textId="77777777" w:rsidR="00C63E43" w:rsidRPr="00EF5447" w:rsidRDefault="00C63E43" w:rsidP="00C63E43">
            <w:pPr>
              <w:pStyle w:val="TAC"/>
              <w:rPr>
                <w:rFonts w:eastAsia="Batang"/>
              </w:rPr>
            </w:pPr>
            <w:r w:rsidRPr="00EF5447">
              <w:rPr>
                <w:rFonts w:eastAsia="Malgun Gothic" w:cs="Arial"/>
                <w:kern w:val="2"/>
                <w:szCs w:val="24"/>
                <w:lang w:eastAsia="ko-KR"/>
              </w:rPr>
              <w:t>N/A</w:t>
            </w:r>
          </w:p>
        </w:tc>
      </w:tr>
      <w:tr w:rsidR="00C63E43" w:rsidRPr="00EF5447" w14:paraId="54EF3EAA" w14:textId="77777777" w:rsidTr="00C63E43">
        <w:trPr>
          <w:trHeight w:val="22"/>
          <w:jc w:val="center"/>
        </w:trPr>
        <w:tc>
          <w:tcPr>
            <w:tcW w:w="2258" w:type="dxa"/>
            <w:tcBorders>
              <w:top w:val="nil"/>
              <w:bottom w:val="single" w:sz="4" w:space="0" w:color="auto"/>
            </w:tcBorders>
            <w:shd w:val="clear" w:color="auto" w:fill="auto"/>
          </w:tcPr>
          <w:p w14:paraId="330187F0" w14:textId="77777777" w:rsidR="00C63E43" w:rsidRPr="00EF5447" w:rsidRDefault="00C63E43" w:rsidP="00C63E43">
            <w:pPr>
              <w:pStyle w:val="TAC"/>
            </w:pPr>
          </w:p>
        </w:tc>
        <w:tc>
          <w:tcPr>
            <w:tcW w:w="878" w:type="dxa"/>
            <w:shd w:val="clear" w:color="auto" w:fill="auto"/>
          </w:tcPr>
          <w:p w14:paraId="5CC8C9D1" w14:textId="77777777" w:rsidR="00C63E43" w:rsidRPr="00EF5447" w:rsidRDefault="00C63E43" w:rsidP="00C63E43">
            <w:pPr>
              <w:pStyle w:val="TAC"/>
              <w:rPr>
                <w:rFonts w:eastAsia="Batang"/>
              </w:rPr>
            </w:pPr>
            <w:r w:rsidRPr="00EF5447">
              <w:rPr>
                <w:rFonts w:cs="Arial"/>
              </w:rPr>
              <w:t>n3</w:t>
            </w:r>
          </w:p>
        </w:tc>
        <w:tc>
          <w:tcPr>
            <w:tcW w:w="1066" w:type="dxa"/>
            <w:shd w:val="clear" w:color="auto" w:fill="auto"/>
            <w:noWrap/>
          </w:tcPr>
          <w:p w14:paraId="1DF349A5" w14:textId="77777777" w:rsidR="00C63E43" w:rsidRPr="00EF5447" w:rsidRDefault="00C63E43" w:rsidP="00C63E43">
            <w:pPr>
              <w:pStyle w:val="TAC"/>
              <w:rPr>
                <w:rFonts w:cs="Arial"/>
              </w:rPr>
            </w:pPr>
            <w:r w:rsidRPr="00EF5447">
              <w:rPr>
                <w:rFonts w:cs="Arial"/>
              </w:rPr>
              <w:t>1725</w:t>
            </w:r>
          </w:p>
        </w:tc>
        <w:tc>
          <w:tcPr>
            <w:tcW w:w="746" w:type="dxa"/>
            <w:shd w:val="clear" w:color="auto" w:fill="auto"/>
            <w:noWrap/>
          </w:tcPr>
          <w:p w14:paraId="195CF5F1"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1E53DE78"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128A52C0" w14:textId="77777777" w:rsidR="00C63E43" w:rsidRPr="00EF5447" w:rsidRDefault="00C63E43" w:rsidP="00C63E43">
            <w:pPr>
              <w:pStyle w:val="TAC"/>
              <w:rPr>
                <w:rFonts w:cs="Arial"/>
              </w:rPr>
            </w:pPr>
            <w:r w:rsidRPr="00EF5447">
              <w:rPr>
                <w:rFonts w:cs="Arial"/>
              </w:rPr>
              <w:t>1820</w:t>
            </w:r>
          </w:p>
        </w:tc>
        <w:tc>
          <w:tcPr>
            <w:tcW w:w="917" w:type="dxa"/>
            <w:shd w:val="clear" w:color="auto" w:fill="auto"/>
          </w:tcPr>
          <w:p w14:paraId="5F954938"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7D26CF65" w14:textId="77777777" w:rsidR="00C63E43" w:rsidRPr="00EF5447" w:rsidRDefault="00C63E43" w:rsidP="00C63E43">
            <w:pPr>
              <w:pStyle w:val="TAC"/>
              <w:rPr>
                <w:rFonts w:eastAsia="Batang"/>
              </w:rPr>
            </w:pPr>
            <w:r w:rsidRPr="00EF5447">
              <w:rPr>
                <w:rFonts w:eastAsia="Malgun Gothic" w:cs="Arial"/>
                <w:kern w:val="2"/>
                <w:szCs w:val="24"/>
                <w:lang w:eastAsia="ko-KR"/>
              </w:rPr>
              <w:t>N/A</w:t>
            </w:r>
          </w:p>
        </w:tc>
      </w:tr>
      <w:tr w:rsidR="00C63E43" w:rsidRPr="00EF5447" w14:paraId="50C86F25" w14:textId="77777777" w:rsidTr="00C63E43">
        <w:trPr>
          <w:trHeight w:val="54"/>
          <w:jc w:val="center"/>
        </w:trPr>
        <w:tc>
          <w:tcPr>
            <w:tcW w:w="2258" w:type="dxa"/>
            <w:tcBorders>
              <w:bottom w:val="nil"/>
            </w:tcBorders>
            <w:shd w:val="clear" w:color="auto" w:fill="auto"/>
          </w:tcPr>
          <w:p w14:paraId="7943EC07"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DC_3A-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2</w:t>
            </w:r>
            <w:r w:rsidRPr="00EF5447">
              <w:rPr>
                <w:rFonts w:eastAsia="Malgun Gothic" w:cs="Arial"/>
                <w:kern w:val="2"/>
                <w:szCs w:val="24"/>
                <w:lang w:eastAsia="ko-KR"/>
              </w:rPr>
              <w:t>8A</w:t>
            </w:r>
          </w:p>
          <w:p w14:paraId="3DC2B471" w14:textId="77777777" w:rsidR="00C63E43" w:rsidRPr="00EF5447" w:rsidRDefault="00C63E43" w:rsidP="00C63E43">
            <w:pPr>
              <w:pStyle w:val="TAC"/>
              <w:rPr>
                <w:rFonts w:eastAsia="Malgun Gothic" w:cs="Arial"/>
                <w:szCs w:val="18"/>
                <w:lang w:eastAsia="ko-KR"/>
              </w:rPr>
            </w:pPr>
            <w:r w:rsidRPr="00EF5447">
              <w:rPr>
                <w:rFonts w:eastAsia="Malgun Gothic" w:cs="Arial"/>
                <w:kern w:val="2"/>
                <w:szCs w:val="24"/>
                <w:lang w:eastAsia="ko-KR"/>
              </w:rPr>
              <w:t>DC_3A-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2</w:t>
            </w:r>
            <w:r w:rsidRPr="00EF5447">
              <w:rPr>
                <w:rFonts w:eastAsia="Malgun Gothic" w:cs="Arial"/>
                <w:kern w:val="2"/>
                <w:szCs w:val="24"/>
                <w:lang w:eastAsia="ko-KR"/>
              </w:rPr>
              <w:t>8A</w:t>
            </w:r>
          </w:p>
        </w:tc>
        <w:tc>
          <w:tcPr>
            <w:tcW w:w="878" w:type="dxa"/>
            <w:shd w:val="clear" w:color="auto" w:fill="auto"/>
          </w:tcPr>
          <w:p w14:paraId="71911C1A"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66F0157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2543</w:t>
            </w:r>
          </w:p>
        </w:tc>
        <w:tc>
          <w:tcPr>
            <w:tcW w:w="746" w:type="dxa"/>
            <w:shd w:val="clear" w:color="auto" w:fill="auto"/>
            <w:noWrap/>
          </w:tcPr>
          <w:p w14:paraId="2374788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10</w:t>
            </w:r>
          </w:p>
        </w:tc>
        <w:tc>
          <w:tcPr>
            <w:tcW w:w="877" w:type="dxa"/>
            <w:shd w:val="clear" w:color="auto" w:fill="auto"/>
            <w:noWrap/>
          </w:tcPr>
          <w:p w14:paraId="4640CE60"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50</w:t>
            </w:r>
          </w:p>
        </w:tc>
        <w:tc>
          <w:tcPr>
            <w:tcW w:w="1299" w:type="dxa"/>
            <w:shd w:val="clear" w:color="auto" w:fill="auto"/>
            <w:noWrap/>
          </w:tcPr>
          <w:p w14:paraId="3F3A11F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2543</w:t>
            </w:r>
          </w:p>
        </w:tc>
        <w:tc>
          <w:tcPr>
            <w:tcW w:w="917" w:type="dxa"/>
            <w:shd w:val="clear" w:color="auto" w:fill="auto"/>
          </w:tcPr>
          <w:p w14:paraId="31D00972"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150736A7"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37348CB2" w14:textId="77777777" w:rsidTr="00C63E43">
        <w:trPr>
          <w:trHeight w:val="54"/>
          <w:jc w:val="center"/>
        </w:trPr>
        <w:tc>
          <w:tcPr>
            <w:tcW w:w="2258" w:type="dxa"/>
            <w:tcBorders>
              <w:top w:val="nil"/>
              <w:bottom w:val="nil"/>
            </w:tcBorders>
            <w:shd w:val="clear" w:color="auto" w:fill="auto"/>
          </w:tcPr>
          <w:p w14:paraId="345CCD69"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67410F5B"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45F70A92"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710.5</w:t>
            </w:r>
          </w:p>
        </w:tc>
        <w:tc>
          <w:tcPr>
            <w:tcW w:w="746" w:type="dxa"/>
            <w:shd w:val="clear" w:color="auto" w:fill="auto"/>
            <w:noWrap/>
          </w:tcPr>
          <w:p w14:paraId="315D6E30" w14:textId="77777777" w:rsidR="00C63E43" w:rsidRPr="00EF5447" w:rsidRDefault="00C63E43" w:rsidP="00C63E43">
            <w:pPr>
              <w:pStyle w:val="TAC"/>
              <w:rPr>
                <w:rFonts w:eastAsia="Malgun Gothic" w:cs="Arial"/>
                <w:szCs w:val="18"/>
                <w:lang w:eastAsia="ko-KR"/>
              </w:rPr>
            </w:pPr>
            <w:r w:rsidRPr="00EF5447">
              <w:rPr>
                <w:rFonts w:eastAsia="Malgun Gothic" w:cs="Arial"/>
                <w:kern w:val="2"/>
                <w:szCs w:val="24"/>
                <w:lang w:eastAsia="ko-KR"/>
              </w:rPr>
              <w:t>5</w:t>
            </w:r>
          </w:p>
        </w:tc>
        <w:tc>
          <w:tcPr>
            <w:tcW w:w="877" w:type="dxa"/>
            <w:shd w:val="clear" w:color="auto" w:fill="auto"/>
            <w:noWrap/>
          </w:tcPr>
          <w:p w14:paraId="6858F789" w14:textId="77777777" w:rsidR="00C63E43" w:rsidRPr="00EF5447" w:rsidRDefault="00C63E43" w:rsidP="00C63E43">
            <w:pPr>
              <w:pStyle w:val="TAC"/>
              <w:rPr>
                <w:rFonts w:eastAsia="Malgun Gothic" w:cs="Arial"/>
                <w:szCs w:val="18"/>
                <w:lang w:eastAsia="ko-KR"/>
              </w:rPr>
            </w:pPr>
            <w:r w:rsidRPr="00EF5447">
              <w:rPr>
                <w:rFonts w:eastAsia="Malgun Gothic" w:cs="Arial"/>
                <w:kern w:val="2"/>
                <w:szCs w:val="24"/>
                <w:lang w:eastAsia="ko-KR"/>
              </w:rPr>
              <w:t>25</w:t>
            </w:r>
          </w:p>
        </w:tc>
        <w:tc>
          <w:tcPr>
            <w:tcW w:w="1299" w:type="dxa"/>
            <w:shd w:val="clear" w:color="auto" w:fill="auto"/>
            <w:noWrap/>
          </w:tcPr>
          <w:p w14:paraId="381D234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765.5</w:t>
            </w:r>
          </w:p>
        </w:tc>
        <w:tc>
          <w:tcPr>
            <w:tcW w:w="917" w:type="dxa"/>
            <w:shd w:val="clear" w:color="auto" w:fill="auto"/>
          </w:tcPr>
          <w:p w14:paraId="50DF32D5"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1DADFFA1"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00B4B837" w14:textId="77777777" w:rsidTr="00C63E43">
        <w:trPr>
          <w:trHeight w:val="54"/>
          <w:jc w:val="center"/>
        </w:trPr>
        <w:tc>
          <w:tcPr>
            <w:tcW w:w="2258" w:type="dxa"/>
            <w:tcBorders>
              <w:top w:val="nil"/>
              <w:bottom w:val="nil"/>
            </w:tcBorders>
            <w:shd w:val="clear" w:color="auto" w:fill="auto"/>
          </w:tcPr>
          <w:p w14:paraId="76064DE5"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6AE74419"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452C614D"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1737.5</w:t>
            </w:r>
          </w:p>
        </w:tc>
        <w:tc>
          <w:tcPr>
            <w:tcW w:w="746" w:type="dxa"/>
            <w:shd w:val="clear" w:color="auto" w:fill="auto"/>
            <w:noWrap/>
          </w:tcPr>
          <w:p w14:paraId="529DA84E"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054E904E"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3202BD41"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1832.5</w:t>
            </w:r>
          </w:p>
        </w:tc>
        <w:tc>
          <w:tcPr>
            <w:tcW w:w="917" w:type="dxa"/>
            <w:shd w:val="clear" w:color="auto" w:fill="auto"/>
          </w:tcPr>
          <w:p w14:paraId="2E2333F1" w14:textId="77777777" w:rsidR="00C63E43" w:rsidRPr="00EF5447" w:rsidRDefault="00C63E43" w:rsidP="00C63E43">
            <w:pPr>
              <w:pStyle w:val="TAC"/>
              <w:rPr>
                <w:rFonts w:cs="Arial"/>
              </w:rPr>
            </w:pPr>
            <w:r w:rsidRPr="00EF5447">
              <w:rPr>
                <w:rFonts w:cs="Arial"/>
                <w:kern w:val="2"/>
                <w:szCs w:val="24"/>
                <w:lang w:eastAsia="zh-CN"/>
              </w:rPr>
              <w:t>26</w:t>
            </w:r>
          </w:p>
        </w:tc>
        <w:tc>
          <w:tcPr>
            <w:tcW w:w="1248" w:type="dxa"/>
            <w:shd w:val="clear" w:color="auto" w:fill="auto"/>
          </w:tcPr>
          <w:p w14:paraId="178C696A"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2</w:t>
            </w:r>
          </w:p>
        </w:tc>
      </w:tr>
      <w:tr w:rsidR="00C63E43" w:rsidRPr="00EF5447" w14:paraId="786B7620" w14:textId="77777777" w:rsidTr="00C63E43">
        <w:trPr>
          <w:trHeight w:val="54"/>
          <w:jc w:val="center"/>
        </w:trPr>
        <w:tc>
          <w:tcPr>
            <w:tcW w:w="2258" w:type="dxa"/>
            <w:tcBorders>
              <w:top w:val="nil"/>
              <w:bottom w:val="nil"/>
            </w:tcBorders>
            <w:shd w:val="clear" w:color="auto" w:fill="auto"/>
          </w:tcPr>
          <w:p w14:paraId="300BCC01"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4F9E1AC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7F763685"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1780</w:t>
            </w:r>
          </w:p>
        </w:tc>
        <w:tc>
          <w:tcPr>
            <w:tcW w:w="746" w:type="dxa"/>
            <w:shd w:val="clear" w:color="auto" w:fill="auto"/>
            <w:noWrap/>
          </w:tcPr>
          <w:p w14:paraId="751675F6"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79B86310"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31BD510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1875</w:t>
            </w:r>
          </w:p>
        </w:tc>
        <w:tc>
          <w:tcPr>
            <w:tcW w:w="917" w:type="dxa"/>
            <w:shd w:val="clear" w:color="auto" w:fill="auto"/>
          </w:tcPr>
          <w:p w14:paraId="46DA48E4"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3F2B3A61"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19C813EA" w14:textId="77777777" w:rsidTr="00C63E43">
        <w:trPr>
          <w:trHeight w:val="54"/>
          <w:jc w:val="center"/>
        </w:trPr>
        <w:tc>
          <w:tcPr>
            <w:tcW w:w="2258" w:type="dxa"/>
            <w:tcBorders>
              <w:top w:val="nil"/>
              <w:bottom w:val="nil"/>
            </w:tcBorders>
            <w:shd w:val="clear" w:color="auto" w:fill="auto"/>
          </w:tcPr>
          <w:p w14:paraId="4D9F9020"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7D69080B"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416687D4"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738</w:t>
            </w:r>
          </w:p>
        </w:tc>
        <w:tc>
          <w:tcPr>
            <w:tcW w:w="746" w:type="dxa"/>
            <w:shd w:val="clear" w:color="auto" w:fill="auto"/>
            <w:noWrap/>
          </w:tcPr>
          <w:p w14:paraId="1575B75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600770F3"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18850D25"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793</w:t>
            </w:r>
          </w:p>
        </w:tc>
        <w:tc>
          <w:tcPr>
            <w:tcW w:w="917" w:type="dxa"/>
            <w:shd w:val="clear" w:color="auto" w:fill="auto"/>
          </w:tcPr>
          <w:p w14:paraId="43560960"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56B285E9"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45DEAC3D" w14:textId="77777777" w:rsidTr="00C63E43">
        <w:trPr>
          <w:trHeight w:val="54"/>
          <w:jc w:val="center"/>
        </w:trPr>
        <w:tc>
          <w:tcPr>
            <w:tcW w:w="2258" w:type="dxa"/>
            <w:tcBorders>
              <w:top w:val="nil"/>
              <w:bottom w:val="nil"/>
            </w:tcBorders>
            <w:shd w:val="clear" w:color="auto" w:fill="auto"/>
          </w:tcPr>
          <w:p w14:paraId="2BB0AA70"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3387478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67CFF2C3"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2518</w:t>
            </w:r>
          </w:p>
        </w:tc>
        <w:tc>
          <w:tcPr>
            <w:tcW w:w="746" w:type="dxa"/>
            <w:shd w:val="clear" w:color="auto" w:fill="auto"/>
            <w:noWrap/>
          </w:tcPr>
          <w:p w14:paraId="2FA1122F"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51436BC4"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228A1E1D"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2518</w:t>
            </w:r>
          </w:p>
        </w:tc>
        <w:tc>
          <w:tcPr>
            <w:tcW w:w="917" w:type="dxa"/>
            <w:shd w:val="clear" w:color="auto" w:fill="auto"/>
          </w:tcPr>
          <w:p w14:paraId="27B20532" w14:textId="77777777" w:rsidR="00C63E43" w:rsidRPr="00EF5447" w:rsidRDefault="00C63E43" w:rsidP="00C63E43">
            <w:pPr>
              <w:pStyle w:val="TAC"/>
              <w:rPr>
                <w:rFonts w:cs="Arial"/>
              </w:rPr>
            </w:pPr>
            <w:r w:rsidRPr="00EF5447">
              <w:rPr>
                <w:rFonts w:cs="Arial"/>
                <w:kern w:val="2"/>
                <w:szCs w:val="24"/>
                <w:lang w:eastAsia="zh-CN"/>
              </w:rPr>
              <w:t>27.4</w:t>
            </w:r>
          </w:p>
        </w:tc>
        <w:tc>
          <w:tcPr>
            <w:tcW w:w="1248" w:type="dxa"/>
            <w:shd w:val="clear" w:color="auto" w:fill="auto"/>
          </w:tcPr>
          <w:p w14:paraId="737E0DA7" w14:textId="77777777" w:rsidR="00C63E43" w:rsidRPr="00EF5447" w:rsidRDefault="00C63E43" w:rsidP="00C63E43">
            <w:pPr>
              <w:pStyle w:val="TAC"/>
              <w:rPr>
                <w:rFonts w:cs="Arial"/>
                <w:kern w:val="2"/>
                <w:szCs w:val="24"/>
                <w:lang w:eastAsia="zh-CN"/>
              </w:rPr>
            </w:pPr>
            <w:r w:rsidRPr="00EF5447">
              <w:rPr>
                <w:rFonts w:cs="Arial"/>
                <w:kern w:val="2"/>
                <w:szCs w:val="24"/>
                <w:lang w:eastAsia="zh-CN"/>
              </w:rPr>
              <w:t>IMD2</w:t>
            </w:r>
          </w:p>
        </w:tc>
      </w:tr>
      <w:tr w:rsidR="00C63E43" w:rsidRPr="00EF5447" w14:paraId="400D0DCE" w14:textId="77777777" w:rsidTr="00C63E43">
        <w:trPr>
          <w:trHeight w:val="54"/>
          <w:jc w:val="center"/>
        </w:trPr>
        <w:tc>
          <w:tcPr>
            <w:tcW w:w="2258" w:type="dxa"/>
            <w:tcBorders>
              <w:top w:val="nil"/>
              <w:bottom w:val="nil"/>
            </w:tcBorders>
            <w:shd w:val="clear" w:color="auto" w:fill="auto"/>
          </w:tcPr>
          <w:p w14:paraId="0A8281A5"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4BB4567B"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3</w:t>
            </w:r>
          </w:p>
        </w:tc>
        <w:tc>
          <w:tcPr>
            <w:tcW w:w="1066" w:type="dxa"/>
            <w:shd w:val="clear" w:color="auto" w:fill="auto"/>
            <w:noWrap/>
          </w:tcPr>
          <w:p w14:paraId="606687B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1715</w:t>
            </w:r>
          </w:p>
        </w:tc>
        <w:tc>
          <w:tcPr>
            <w:tcW w:w="746" w:type="dxa"/>
            <w:shd w:val="clear" w:color="auto" w:fill="auto"/>
            <w:noWrap/>
          </w:tcPr>
          <w:p w14:paraId="58719248"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1805B85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2E7D8F7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1810</w:t>
            </w:r>
          </w:p>
        </w:tc>
        <w:tc>
          <w:tcPr>
            <w:tcW w:w="917" w:type="dxa"/>
            <w:shd w:val="clear" w:color="auto" w:fill="auto"/>
          </w:tcPr>
          <w:p w14:paraId="21F58201"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62891590"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62F68229" w14:textId="77777777" w:rsidTr="00C63E43">
        <w:trPr>
          <w:trHeight w:val="54"/>
          <w:jc w:val="center"/>
        </w:trPr>
        <w:tc>
          <w:tcPr>
            <w:tcW w:w="2258" w:type="dxa"/>
            <w:tcBorders>
              <w:top w:val="nil"/>
              <w:bottom w:val="nil"/>
            </w:tcBorders>
            <w:shd w:val="clear" w:color="auto" w:fill="auto"/>
          </w:tcPr>
          <w:p w14:paraId="4FD75F2B"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146ACB7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n28</w:t>
            </w:r>
          </w:p>
        </w:tc>
        <w:tc>
          <w:tcPr>
            <w:tcW w:w="1066" w:type="dxa"/>
            <w:shd w:val="clear" w:color="auto" w:fill="auto"/>
            <w:noWrap/>
          </w:tcPr>
          <w:p w14:paraId="600C5BB6"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743</w:t>
            </w:r>
          </w:p>
        </w:tc>
        <w:tc>
          <w:tcPr>
            <w:tcW w:w="746" w:type="dxa"/>
            <w:shd w:val="clear" w:color="auto" w:fill="auto"/>
            <w:noWrap/>
          </w:tcPr>
          <w:p w14:paraId="552739E5"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5CE4EBCB"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5536B046"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798</w:t>
            </w:r>
          </w:p>
        </w:tc>
        <w:tc>
          <w:tcPr>
            <w:tcW w:w="917" w:type="dxa"/>
            <w:shd w:val="clear" w:color="auto" w:fill="auto"/>
          </w:tcPr>
          <w:p w14:paraId="2E154BFE"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02110B98" w14:textId="77777777" w:rsidR="00C63E43" w:rsidRPr="00EF5447" w:rsidRDefault="00C63E43" w:rsidP="00C63E43">
            <w:pPr>
              <w:pStyle w:val="TAC"/>
              <w:rPr>
                <w:rFonts w:cs="Arial"/>
              </w:rPr>
            </w:pPr>
            <w:r w:rsidRPr="00EF5447">
              <w:rPr>
                <w:rFonts w:eastAsia="Malgun Gothic" w:cs="Arial"/>
                <w:kern w:val="2"/>
                <w:szCs w:val="24"/>
                <w:lang w:eastAsia="ko-KR"/>
              </w:rPr>
              <w:t>N/A</w:t>
            </w:r>
          </w:p>
        </w:tc>
      </w:tr>
      <w:tr w:rsidR="00C63E43" w:rsidRPr="00EF5447" w14:paraId="416CF216" w14:textId="77777777" w:rsidTr="00C63E43">
        <w:trPr>
          <w:trHeight w:val="54"/>
          <w:jc w:val="center"/>
        </w:trPr>
        <w:tc>
          <w:tcPr>
            <w:tcW w:w="2258" w:type="dxa"/>
            <w:tcBorders>
              <w:top w:val="nil"/>
              <w:bottom w:val="single" w:sz="4" w:space="0" w:color="auto"/>
            </w:tcBorders>
            <w:shd w:val="clear" w:color="auto" w:fill="auto"/>
          </w:tcPr>
          <w:p w14:paraId="25EC44BA" w14:textId="77777777" w:rsidR="00C63E43" w:rsidRPr="00EF5447" w:rsidRDefault="00C63E43" w:rsidP="00C63E43">
            <w:pPr>
              <w:pStyle w:val="TAC"/>
              <w:rPr>
                <w:rFonts w:eastAsia="Malgun Gothic" w:cs="Arial"/>
                <w:szCs w:val="18"/>
                <w:lang w:eastAsia="ko-KR"/>
              </w:rPr>
            </w:pPr>
          </w:p>
        </w:tc>
        <w:tc>
          <w:tcPr>
            <w:tcW w:w="878" w:type="dxa"/>
            <w:shd w:val="clear" w:color="auto" w:fill="auto"/>
          </w:tcPr>
          <w:p w14:paraId="7415584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41</w:t>
            </w:r>
          </w:p>
        </w:tc>
        <w:tc>
          <w:tcPr>
            <w:tcW w:w="1066" w:type="dxa"/>
            <w:shd w:val="clear" w:color="auto" w:fill="auto"/>
            <w:noWrap/>
          </w:tcPr>
          <w:p w14:paraId="71E88B49"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2687</w:t>
            </w:r>
          </w:p>
        </w:tc>
        <w:tc>
          <w:tcPr>
            <w:tcW w:w="746" w:type="dxa"/>
            <w:shd w:val="clear" w:color="auto" w:fill="auto"/>
            <w:noWrap/>
          </w:tcPr>
          <w:p w14:paraId="01345427"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5</w:t>
            </w:r>
          </w:p>
        </w:tc>
        <w:tc>
          <w:tcPr>
            <w:tcW w:w="877" w:type="dxa"/>
            <w:shd w:val="clear" w:color="auto" w:fill="auto"/>
            <w:noWrap/>
          </w:tcPr>
          <w:p w14:paraId="4F8D0D8C"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25</w:t>
            </w:r>
          </w:p>
        </w:tc>
        <w:tc>
          <w:tcPr>
            <w:tcW w:w="1299" w:type="dxa"/>
            <w:shd w:val="clear" w:color="auto" w:fill="auto"/>
            <w:noWrap/>
          </w:tcPr>
          <w:p w14:paraId="714D823C" w14:textId="77777777" w:rsidR="00C63E43" w:rsidRPr="00EF5447" w:rsidRDefault="00C63E43" w:rsidP="00C63E43">
            <w:pPr>
              <w:pStyle w:val="TAC"/>
              <w:rPr>
                <w:rFonts w:eastAsia="Malgun Gothic" w:cs="Arial"/>
                <w:szCs w:val="18"/>
                <w:lang w:eastAsia="ko-KR"/>
              </w:rPr>
            </w:pPr>
            <w:r w:rsidRPr="00EF5447">
              <w:rPr>
                <w:rFonts w:cs="Arial"/>
                <w:kern w:val="2"/>
                <w:szCs w:val="24"/>
                <w:lang w:eastAsia="zh-CN"/>
              </w:rPr>
              <w:t>2687</w:t>
            </w:r>
          </w:p>
        </w:tc>
        <w:tc>
          <w:tcPr>
            <w:tcW w:w="917" w:type="dxa"/>
            <w:shd w:val="clear" w:color="auto" w:fill="auto"/>
          </w:tcPr>
          <w:p w14:paraId="458A1CF3" w14:textId="77777777" w:rsidR="00C63E43" w:rsidRPr="00EF5447" w:rsidRDefault="00C63E43" w:rsidP="00C63E43">
            <w:pPr>
              <w:pStyle w:val="TAC"/>
              <w:rPr>
                <w:rFonts w:cs="Arial"/>
              </w:rPr>
            </w:pPr>
            <w:r w:rsidRPr="00EF5447">
              <w:rPr>
                <w:rFonts w:cs="Arial"/>
                <w:kern w:val="2"/>
                <w:szCs w:val="24"/>
                <w:lang w:eastAsia="zh-CN"/>
              </w:rPr>
              <w:t>15.9</w:t>
            </w:r>
          </w:p>
        </w:tc>
        <w:tc>
          <w:tcPr>
            <w:tcW w:w="1248" w:type="dxa"/>
            <w:shd w:val="clear" w:color="auto" w:fill="auto"/>
          </w:tcPr>
          <w:p w14:paraId="5E857882" w14:textId="77777777" w:rsidR="00C63E43" w:rsidRPr="00EF5447" w:rsidRDefault="00C63E43" w:rsidP="00C63E43">
            <w:pPr>
              <w:pStyle w:val="TAC"/>
              <w:rPr>
                <w:rFonts w:cs="Arial"/>
                <w:kern w:val="2"/>
                <w:szCs w:val="24"/>
                <w:lang w:eastAsia="zh-CN"/>
              </w:rPr>
            </w:pPr>
            <w:r w:rsidRPr="00EF5447">
              <w:rPr>
                <w:rFonts w:cs="Arial"/>
                <w:kern w:val="2"/>
                <w:szCs w:val="24"/>
                <w:lang w:eastAsia="zh-CN"/>
              </w:rPr>
              <w:t>IMD3</w:t>
            </w:r>
          </w:p>
        </w:tc>
      </w:tr>
      <w:tr w:rsidR="00C63E43" w:rsidRPr="00EF5447" w14:paraId="1140C506" w14:textId="77777777" w:rsidTr="00C63E43">
        <w:trPr>
          <w:trHeight w:val="54"/>
          <w:jc w:val="center"/>
        </w:trPr>
        <w:tc>
          <w:tcPr>
            <w:tcW w:w="2258" w:type="dxa"/>
            <w:tcBorders>
              <w:bottom w:val="nil"/>
            </w:tcBorders>
            <w:shd w:val="clear" w:color="auto" w:fill="auto"/>
          </w:tcPr>
          <w:p w14:paraId="0B900E30" w14:textId="77777777" w:rsidR="00C63E43" w:rsidRPr="00EF5447" w:rsidRDefault="00C63E43" w:rsidP="00C63E43">
            <w:pPr>
              <w:pStyle w:val="TAC"/>
              <w:rPr>
                <w:rFonts w:eastAsia="Malgun Gothic" w:cs="Arial"/>
                <w:szCs w:val="18"/>
                <w:lang w:eastAsia="ko-KR"/>
              </w:rPr>
            </w:pPr>
            <w:r w:rsidRPr="00EF5447">
              <w:rPr>
                <w:rFonts w:eastAsia="Malgun Gothic" w:cs="Arial"/>
                <w:szCs w:val="18"/>
                <w:lang w:eastAsia="ko-KR"/>
              </w:rPr>
              <w:t>DC_3A-41A_n77A</w:t>
            </w:r>
          </w:p>
          <w:p w14:paraId="307CF2E6" w14:textId="77777777" w:rsidR="00C63E43" w:rsidRPr="00EF5447" w:rsidRDefault="00C63E43" w:rsidP="00C63E43">
            <w:pPr>
              <w:pStyle w:val="TAC"/>
              <w:rPr>
                <w:rFonts w:eastAsia="MS Mincho"/>
                <w:lang w:eastAsia="fr-FR"/>
              </w:rPr>
            </w:pPr>
            <w:r w:rsidRPr="00EF5447">
              <w:rPr>
                <w:rFonts w:eastAsia="MS Mincho"/>
              </w:rPr>
              <w:t>DC_3A-41C_n77A</w:t>
            </w:r>
          </w:p>
          <w:p w14:paraId="447F2284" w14:textId="77777777" w:rsidR="00C63E43" w:rsidRPr="00EF5447" w:rsidRDefault="00C63E43" w:rsidP="00C63E43">
            <w:pPr>
              <w:pStyle w:val="TAC"/>
              <w:rPr>
                <w:rFonts w:eastAsia="MS Mincho"/>
              </w:rPr>
            </w:pPr>
            <w:r w:rsidRPr="00EF5447">
              <w:rPr>
                <w:rFonts w:eastAsia="MS Mincho"/>
              </w:rPr>
              <w:t>DC_3A-41A_n77(2A)</w:t>
            </w:r>
          </w:p>
          <w:p w14:paraId="5C5C0E4C" w14:textId="77777777" w:rsidR="00C63E43" w:rsidRPr="00EF5447" w:rsidRDefault="00C63E43" w:rsidP="00C63E43">
            <w:pPr>
              <w:pStyle w:val="TAC"/>
              <w:rPr>
                <w:rFonts w:eastAsia="MS Mincho"/>
              </w:rPr>
            </w:pPr>
            <w:r w:rsidRPr="00EF5447">
              <w:rPr>
                <w:rFonts w:eastAsia="MS Mincho"/>
              </w:rPr>
              <w:t>DC_3A-41C_n77(2A)</w:t>
            </w:r>
          </w:p>
          <w:p w14:paraId="529D6C79" w14:textId="77777777" w:rsidR="00C63E43" w:rsidRPr="00EF5447" w:rsidRDefault="00C63E43" w:rsidP="00C63E43">
            <w:pPr>
              <w:pStyle w:val="TAC"/>
              <w:rPr>
                <w:rFonts w:eastAsia="MS Mincho"/>
              </w:rPr>
            </w:pPr>
            <w:r w:rsidRPr="00EF5447">
              <w:rPr>
                <w:rFonts w:eastAsia="MS Mincho"/>
              </w:rPr>
              <w:t>DC_3A_n41A-n77A</w:t>
            </w:r>
          </w:p>
        </w:tc>
        <w:tc>
          <w:tcPr>
            <w:tcW w:w="878" w:type="dxa"/>
            <w:shd w:val="clear" w:color="auto" w:fill="auto"/>
          </w:tcPr>
          <w:p w14:paraId="7C574940" w14:textId="77777777" w:rsidR="00C63E43" w:rsidRPr="00EF5447" w:rsidRDefault="00C63E43" w:rsidP="00C63E43">
            <w:pPr>
              <w:pStyle w:val="TAC"/>
              <w:rPr>
                <w:rFonts w:eastAsia="MS Mincho"/>
              </w:rPr>
            </w:pPr>
            <w:r w:rsidRPr="00EF5447">
              <w:rPr>
                <w:rFonts w:eastAsia="Malgun Gothic" w:cs="Arial"/>
                <w:szCs w:val="18"/>
                <w:lang w:eastAsia="ko-KR"/>
              </w:rPr>
              <w:t>3</w:t>
            </w:r>
          </w:p>
        </w:tc>
        <w:tc>
          <w:tcPr>
            <w:tcW w:w="1066" w:type="dxa"/>
            <w:shd w:val="clear" w:color="auto" w:fill="auto"/>
            <w:noWrap/>
          </w:tcPr>
          <w:p w14:paraId="3BA220A6" w14:textId="77777777" w:rsidR="00C63E43" w:rsidRPr="00EF5447" w:rsidRDefault="00C63E43" w:rsidP="00C63E43">
            <w:pPr>
              <w:pStyle w:val="TAC"/>
              <w:rPr>
                <w:rFonts w:eastAsia="MS Mincho"/>
              </w:rPr>
            </w:pPr>
            <w:r w:rsidRPr="00EF5447">
              <w:rPr>
                <w:rFonts w:eastAsia="Malgun Gothic" w:cs="Arial"/>
                <w:szCs w:val="18"/>
                <w:lang w:eastAsia="ko-KR"/>
              </w:rPr>
              <w:t>1720</w:t>
            </w:r>
          </w:p>
        </w:tc>
        <w:tc>
          <w:tcPr>
            <w:tcW w:w="746" w:type="dxa"/>
            <w:shd w:val="clear" w:color="auto" w:fill="auto"/>
            <w:noWrap/>
          </w:tcPr>
          <w:p w14:paraId="55CB58A5"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751491B2"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31265F1D" w14:textId="77777777" w:rsidR="00C63E43" w:rsidRPr="00EF5447" w:rsidRDefault="00C63E43" w:rsidP="00C63E43">
            <w:pPr>
              <w:pStyle w:val="TAC"/>
              <w:rPr>
                <w:rFonts w:eastAsia="MS Mincho"/>
              </w:rPr>
            </w:pPr>
            <w:r w:rsidRPr="00EF5447">
              <w:rPr>
                <w:rFonts w:eastAsia="Malgun Gothic" w:cs="Arial"/>
                <w:szCs w:val="18"/>
                <w:lang w:eastAsia="ko-KR"/>
              </w:rPr>
              <w:t>1815</w:t>
            </w:r>
          </w:p>
        </w:tc>
        <w:tc>
          <w:tcPr>
            <w:tcW w:w="917" w:type="dxa"/>
            <w:shd w:val="clear" w:color="auto" w:fill="auto"/>
          </w:tcPr>
          <w:p w14:paraId="281BA258"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472FD665" w14:textId="77777777" w:rsidR="00C63E43" w:rsidRPr="00EF5447" w:rsidRDefault="00C63E43" w:rsidP="00C63E43">
            <w:pPr>
              <w:pStyle w:val="TAC"/>
              <w:rPr>
                <w:rFonts w:eastAsia="MS Mincho"/>
              </w:rPr>
            </w:pPr>
            <w:r w:rsidRPr="00EF5447">
              <w:rPr>
                <w:rFonts w:cs="Arial"/>
              </w:rPr>
              <w:t>N/A</w:t>
            </w:r>
          </w:p>
        </w:tc>
      </w:tr>
      <w:tr w:rsidR="00C63E43" w:rsidRPr="00EF5447" w14:paraId="529ABBCB" w14:textId="77777777" w:rsidTr="00C63E43">
        <w:trPr>
          <w:trHeight w:val="54"/>
          <w:jc w:val="center"/>
        </w:trPr>
        <w:tc>
          <w:tcPr>
            <w:tcW w:w="2258" w:type="dxa"/>
            <w:tcBorders>
              <w:top w:val="nil"/>
              <w:bottom w:val="nil"/>
            </w:tcBorders>
            <w:shd w:val="clear" w:color="auto" w:fill="auto"/>
          </w:tcPr>
          <w:p w14:paraId="7CD332F8" w14:textId="77777777" w:rsidR="00C63E43" w:rsidRPr="00EF5447" w:rsidRDefault="00C63E43" w:rsidP="00C63E43">
            <w:pPr>
              <w:pStyle w:val="TAC"/>
              <w:rPr>
                <w:rFonts w:eastAsia="MS Mincho"/>
              </w:rPr>
            </w:pPr>
          </w:p>
        </w:tc>
        <w:tc>
          <w:tcPr>
            <w:tcW w:w="878" w:type="dxa"/>
            <w:shd w:val="clear" w:color="auto" w:fill="auto"/>
          </w:tcPr>
          <w:p w14:paraId="4D575259" w14:textId="77777777" w:rsidR="00C63E43" w:rsidRPr="00EF5447" w:rsidRDefault="00C63E43" w:rsidP="00C63E43">
            <w:pPr>
              <w:pStyle w:val="TAC"/>
              <w:rPr>
                <w:rFonts w:eastAsia="MS Mincho"/>
              </w:rPr>
            </w:pPr>
            <w:r w:rsidRPr="00EF5447">
              <w:rPr>
                <w:rFonts w:eastAsia="Malgun Gothic" w:cs="Arial"/>
                <w:szCs w:val="18"/>
                <w:lang w:eastAsia="ko-KR"/>
              </w:rPr>
              <w:t>n77</w:t>
            </w:r>
          </w:p>
        </w:tc>
        <w:tc>
          <w:tcPr>
            <w:tcW w:w="1066" w:type="dxa"/>
            <w:shd w:val="clear" w:color="auto" w:fill="auto"/>
            <w:noWrap/>
          </w:tcPr>
          <w:p w14:paraId="29FEFCB8" w14:textId="77777777" w:rsidR="00C63E43" w:rsidRPr="00EF5447" w:rsidRDefault="00C63E43" w:rsidP="00C63E43">
            <w:pPr>
              <w:pStyle w:val="TAC"/>
              <w:rPr>
                <w:rFonts w:eastAsia="MS Mincho"/>
              </w:rPr>
            </w:pPr>
            <w:r w:rsidRPr="00EF5447">
              <w:rPr>
                <w:rFonts w:eastAsia="Malgun Gothic" w:cs="Arial"/>
                <w:szCs w:val="18"/>
                <w:lang w:eastAsia="ko-KR"/>
              </w:rPr>
              <w:t>3900</w:t>
            </w:r>
          </w:p>
        </w:tc>
        <w:tc>
          <w:tcPr>
            <w:tcW w:w="746" w:type="dxa"/>
            <w:shd w:val="clear" w:color="auto" w:fill="auto"/>
            <w:noWrap/>
          </w:tcPr>
          <w:p w14:paraId="3631F743" w14:textId="77777777" w:rsidR="00C63E43" w:rsidRPr="00EF5447" w:rsidRDefault="00C63E43" w:rsidP="00C63E43">
            <w:pPr>
              <w:pStyle w:val="TAC"/>
              <w:rPr>
                <w:rFonts w:eastAsia="MS Mincho"/>
              </w:rPr>
            </w:pPr>
            <w:r w:rsidRPr="00EF5447">
              <w:rPr>
                <w:rFonts w:eastAsia="Malgun Gothic" w:cs="Arial"/>
                <w:szCs w:val="18"/>
                <w:lang w:eastAsia="ko-KR"/>
              </w:rPr>
              <w:t>10</w:t>
            </w:r>
          </w:p>
        </w:tc>
        <w:tc>
          <w:tcPr>
            <w:tcW w:w="877" w:type="dxa"/>
            <w:shd w:val="clear" w:color="auto" w:fill="auto"/>
            <w:noWrap/>
          </w:tcPr>
          <w:p w14:paraId="35E785B4" w14:textId="77777777" w:rsidR="00C63E43" w:rsidRPr="00EF5447" w:rsidRDefault="00C63E43" w:rsidP="00C63E43">
            <w:pPr>
              <w:pStyle w:val="TAC"/>
              <w:rPr>
                <w:rFonts w:eastAsia="MS Mincho"/>
              </w:rPr>
            </w:pPr>
            <w:r w:rsidRPr="00EF5447">
              <w:rPr>
                <w:rFonts w:eastAsia="Malgun Gothic" w:cs="Arial"/>
                <w:szCs w:val="18"/>
                <w:lang w:eastAsia="ko-KR"/>
              </w:rPr>
              <w:t>50</w:t>
            </w:r>
          </w:p>
        </w:tc>
        <w:tc>
          <w:tcPr>
            <w:tcW w:w="1299" w:type="dxa"/>
            <w:shd w:val="clear" w:color="auto" w:fill="auto"/>
            <w:noWrap/>
          </w:tcPr>
          <w:p w14:paraId="0E01255B" w14:textId="77777777" w:rsidR="00C63E43" w:rsidRPr="00EF5447" w:rsidRDefault="00C63E43" w:rsidP="00C63E43">
            <w:pPr>
              <w:pStyle w:val="TAC"/>
              <w:rPr>
                <w:rFonts w:eastAsia="MS Mincho"/>
              </w:rPr>
            </w:pPr>
            <w:r w:rsidRPr="00EF5447">
              <w:rPr>
                <w:rFonts w:eastAsia="Malgun Gothic" w:cs="Arial"/>
                <w:szCs w:val="18"/>
                <w:lang w:eastAsia="ko-KR"/>
              </w:rPr>
              <w:t>3900</w:t>
            </w:r>
          </w:p>
        </w:tc>
        <w:tc>
          <w:tcPr>
            <w:tcW w:w="917" w:type="dxa"/>
            <w:shd w:val="clear" w:color="auto" w:fill="auto"/>
          </w:tcPr>
          <w:p w14:paraId="5D02DB2A"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519EC28F" w14:textId="77777777" w:rsidR="00C63E43" w:rsidRPr="00EF5447" w:rsidRDefault="00C63E43" w:rsidP="00C63E43">
            <w:pPr>
              <w:pStyle w:val="TAC"/>
              <w:rPr>
                <w:rFonts w:eastAsia="MS Mincho"/>
              </w:rPr>
            </w:pPr>
            <w:r w:rsidRPr="00EF5447">
              <w:rPr>
                <w:rFonts w:cs="Arial"/>
              </w:rPr>
              <w:t>N/A</w:t>
            </w:r>
          </w:p>
        </w:tc>
      </w:tr>
      <w:tr w:rsidR="00C63E43" w:rsidRPr="00EF5447" w14:paraId="573CFE46" w14:textId="77777777" w:rsidTr="00C63E43">
        <w:trPr>
          <w:trHeight w:val="54"/>
          <w:jc w:val="center"/>
        </w:trPr>
        <w:tc>
          <w:tcPr>
            <w:tcW w:w="2258" w:type="dxa"/>
            <w:tcBorders>
              <w:top w:val="nil"/>
              <w:bottom w:val="nil"/>
            </w:tcBorders>
            <w:shd w:val="clear" w:color="auto" w:fill="auto"/>
          </w:tcPr>
          <w:p w14:paraId="15233E67" w14:textId="77777777" w:rsidR="00C63E43" w:rsidRPr="00EF5447" w:rsidRDefault="00C63E43" w:rsidP="00C63E43">
            <w:pPr>
              <w:pStyle w:val="TAC"/>
              <w:rPr>
                <w:rFonts w:eastAsia="MS Mincho"/>
              </w:rPr>
            </w:pPr>
          </w:p>
        </w:tc>
        <w:tc>
          <w:tcPr>
            <w:tcW w:w="878" w:type="dxa"/>
            <w:shd w:val="clear" w:color="auto" w:fill="auto"/>
          </w:tcPr>
          <w:p w14:paraId="041DBF3A" w14:textId="77777777" w:rsidR="00C63E43" w:rsidRPr="00EF5447" w:rsidRDefault="00C63E43" w:rsidP="00C63E43">
            <w:pPr>
              <w:pStyle w:val="TAC"/>
              <w:rPr>
                <w:rFonts w:eastAsia="MS Mincho"/>
              </w:rPr>
            </w:pPr>
            <w:r w:rsidRPr="00EF5447">
              <w:rPr>
                <w:lang w:eastAsia="ko-KR"/>
              </w:rPr>
              <w:t>41/n41</w:t>
            </w:r>
          </w:p>
        </w:tc>
        <w:tc>
          <w:tcPr>
            <w:tcW w:w="1066" w:type="dxa"/>
            <w:shd w:val="clear" w:color="auto" w:fill="auto"/>
            <w:noWrap/>
          </w:tcPr>
          <w:p w14:paraId="043DC454" w14:textId="77777777" w:rsidR="00C63E43" w:rsidRPr="00EF5447" w:rsidRDefault="00C63E43" w:rsidP="00C63E43">
            <w:pPr>
              <w:pStyle w:val="TAC"/>
              <w:rPr>
                <w:rFonts w:eastAsia="MS Mincho"/>
              </w:rPr>
            </w:pPr>
            <w:r w:rsidRPr="00EF5447">
              <w:rPr>
                <w:rFonts w:eastAsia="Malgun Gothic" w:cs="Arial"/>
                <w:szCs w:val="18"/>
                <w:lang w:eastAsia="ko-KR"/>
              </w:rPr>
              <w:t>2640</w:t>
            </w:r>
          </w:p>
        </w:tc>
        <w:tc>
          <w:tcPr>
            <w:tcW w:w="746" w:type="dxa"/>
            <w:shd w:val="clear" w:color="auto" w:fill="auto"/>
            <w:noWrap/>
          </w:tcPr>
          <w:p w14:paraId="50A17D17"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5E48CC7F"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29DA089E" w14:textId="77777777" w:rsidR="00C63E43" w:rsidRPr="00EF5447" w:rsidRDefault="00C63E43" w:rsidP="00C63E43">
            <w:pPr>
              <w:pStyle w:val="TAC"/>
              <w:rPr>
                <w:rFonts w:eastAsia="MS Mincho"/>
              </w:rPr>
            </w:pPr>
            <w:r w:rsidRPr="00EF5447">
              <w:rPr>
                <w:rFonts w:eastAsia="Malgun Gothic" w:cs="Arial"/>
                <w:szCs w:val="18"/>
                <w:lang w:eastAsia="ko-KR"/>
              </w:rPr>
              <w:t>2640</w:t>
            </w:r>
          </w:p>
        </w:tc>
        <w:tc>
          <w:tcPr>
            <w:tcW w:w="917" w:type="dxa"/>
            <w:shd w:val="clear" w:color="auto" w:fill="auto"/>
          </w:tcPr>
          <w:p w14:paraId="2C895F21" w14:textId="77777777" w:rsidR="00C63E43" w:rsidRPr="00EF5447" w:rsidRDefault="00C63E43" w:rsidP="00C63E43">
            <w:pPr>
              <w:pStyle w:val="TAC"/>
              <w:rPr>
                <w:rFonts w:eastAsia="MS Mincho"/>
              </w:rPr>
            </w:pPr>
            <w:r w:rsidRPr="00EF5447">
              <w:rPr>
                <w:rFonts w:cs="Arial"/>
                <w:lang w:eastAsia="zh-CN"/>
              </w:rPr>
              <w:t>5.3</w:t>
            </w:r>
          </w:p>
        </w:tc>
        <w:tc>
          <w:tcPr>
            <w:tcW w:w="1248" w:type="dxa"/>
            <w:shd w:val="clear" w:color="auto" w:fill="auto"/>
          </w:tcPr>
          <w:p w14:paraId="2D1344A3" w14:textId="77777777" w:rsidR="00C63E43" w:rsidRPr="00EF5447" w:rsidRDefault="00C63E43" w:rsidP="00C63E43">
            <w:pPr>
              <w:pStyle w:val="TAC"/>
              <w:rPr>
                <w:rFonts w:cs="Arial"/>
                <w:lang w:eastAsia="zh-CN"/>
              </w:rPr>
            </w:pPr>
            <w:r w:rsidRPr="00EF5447">
              <w:rPr>
                <w:rFonts w:cs="Arial"/>
                <w:lang w:eastAsia="zh-CN"/>
              </w:rPr>
              <w:t>IMD5</w:t>
            </w:r>
          </w:p>
        </w:tc>
      </w:tr>
      <w:tr w:rsidR="00C63E43" w:rsidRPr="00EF5447" w14:paraId="7C60D5DC" w14:textId="77777777" w:rsidTr="00C63E43">
        <w:trPr>
          <w:trHeight w:val="54"/>
          <w:jc w:val="center"/>
        </w:trPr>
        <w:tc>
          <w:tcPr>
            <w:tcW w:w="2258" w:type="dxa"/>
            <w:tcBorders>
              <w:top w:val="nil"/>
              <w:bottom w:val="nil"/>
            </w:tcBorders>
            <w:shd w:val="clear" w:color="auto" w:fill="auto"/>
          </w:tcPr>
          <w:p w14:paraId="59F3B432" w14:textId="77777777" w:rsidR="00C63E43" w:rsidRPr="00EF5447" w:rsidRDefault="00C63E43" w:rsidP="00C63E43">
            <w:pPr>
              <w:pStyle w:val="TAC"/>
              <w:rPr>
                <w:rFonts w:eastAsia="MS Mincho"/>
              </w:rPr>
            </w:pPr>
          </w:p>
        </w:tc>
        <w:tc>
          <w:tcPr>
            <w:tcW w:w="878" w:type="dxa"/>
            <w:shd w:val="clear" w:color="auto" w:fill="auto"/>
          </w:tcPr>
          <w:p w14:paraId="7554CA29" w14:textId="77777777" w:rsidR="00C63E43" w:rsidRPr="00EF5447" w:rsidRDefault="00C63E43" w:rsidP="00C63E43">
            <w:pPr>
              <w:pStyle w:val="TAC"/>
              <w:rPr>
                <w:rFonts w:eastAsia="MS Mincho"/>
              </w:rPr>
            </w:pPr>
            <w:r w:rsidRPr="00EF5447">
              <w:rPr>
                <w:lang w:eastAsia="ko-KR"/>
              </w:rPr>
              <w:t>41/n41</w:t>
            </w:r>
          </w:p>
        </w:tc>
        <w:tc>
          <w:tcPr>
            <w:tcW w:w="1066" w:type="dxa"/>
            <w:shd w:val="clear" w:color="auto" w:fill="auto"/>
            <w:noWrap/>
          </w:tcPr>
          <w:p w14:paraId="50DC8B98" w14:textId="77777777" w:rsidR="00C63E43" w:rsidRPr="00EF5447" w:rsidRDefault="00C63E43" w:rsidP="00C63E43">
            <w:pPr>
              <w:pStyle w:val="TAC"/>
              <w:rPr>
                <w:rFonts w:eastAsia="MS Mincho"/>
              </w:rPr>
            </w:pPr>
            <w:r w:rsidRPr="00EF5447">
              <w:rPr>
                <w:rFonts w:eastAsia="Malgun Gothic" w:cs="Arial"/>
                <w:szCs w:val="18"/>
                <w:lang w:eastAsia="ko-KR"/>
              </w:rPr>
              <w:t>2620</w:t>
            </w:r>
          </w:p>
        </w:tc>
        <w:tc>
          <w:tcPr>
            <w:tcW w:w="746" w:type="dxa"/>
            <w:shd w:val="clear" w:color="auto" w:fill="auto"/>
            <w:noWrap/>
          </w:tcPr>
          <w:p w14:paraId="37E41412" w14:textId="77777777" w:rsidR="00C63E43" w:rsidRPr="00EF5447" w:rsidRDefault="00C63E43" w:rsidP="00C63E43">
            <w:pPr>
              <w:pStyle w:val="TAC"/>
              <w:rPr>
                <w:rFonts w:eastAsia="MS Mincho"/>
              </w:rPr>
            </w:pPr>
            <w:r w:rsidRPr="00EF5447">
              <w:rPr>
                <w:rFonts w:cs="Arial"/>
                <w:szCs w:val="18"/>
                <w:lang w:eastAsia="ko-KR"/>
              </w:rPr>
              <w:t>5</w:t>
            </w:r>
          </w:p>
        </w:tc>
        <w:tc>
          <w:tcPr>
            <w:tcW w:w="877" w:type="dxa"/>
            <w:shd w:val="clear" w:color="auto" w:fill="auto"/>
            <w:noWrap/>
          </w:tcPr>
          <w:p w14:paraId="43E2C5D0" w14:textId="77777777" w:rsidR="00C63E43" w:rsidRPr="00EF5447" w:rsidRDefault="00C63E43" w:rsidP="00C63E43">
            <w:pPr>
              <w:pStyle w:val="TAC"/>
              <w:rPr>
                <w:rFonts w:eastAsia="MS Mincho"/>
              </w:rPr>
            </w:pPr>
            <w:r w:rsidRPr="00EF5447">
              <w:rPr>
                <w:rFonts w:cs="Arial"/>
                <w:szCs w:val="18"/>
                <w:lang w:eastAsia="ko-KR"/>
              </w:rPr>
              <w:t>25</w:t>
            </w:r>
          </w:p>
        </w:tc>
        <w:tc>
          <w:tcPr>
            <w:tcW w:w="1299" w:type="dxa"/>
            <w:shd w:val="clear" w:color="auto" w:fill="auto"/>
            <w:noWrap/>
          </w:tcPr>
          <w:p w14:paraId="6DCB9D25" w14:textId="77777777" w:rsidR="00C63E43" w:rsidRPr="00EF5447" w:rsidRDefault="00C63E43" w:rsidP="00C63E43">
            <w:pPr>
              <w:pStyle w:val="TAC"/>
              <w:rPr>
                <w:rFonts w:eastAsia="MS Mincho"/>
              </w:rPr>
            </w:pPr>
            <w:r w:rsidRPr="00EF5447">
              <w:rPr>
                <w:rFonts w:eastAsia="Malgun Gothic" w:cs="Arial"/>
                <w:szCs w:val="18"/>
                <w:lang w:eastAsia="ko-KR"/>
              </w:rPr>
              <w:t>2620</w:t>
            </w:r>
          </w:p>
        </w:tc>
        <w:tc>
          <w:tcPr>
            <w:tcW w:w="917" w:type="dxa"/>
            <w:shd w:val="clear" w:color="auto" w:fill="auto"/>
          </w:tcPr>
          <w:p w14:paraId="37587374"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5751E8E7" w14:textId="77777777" w:rsidR="00C63E43" w:rsidRPr="00EF5447" w:rsidRDefault="00C63E43" w:rsidP="00C63E43">
            <w:pPr>
              <w:pStyle w:val="TAC"/>
              <w:rPr>
                <w:rFonts w:eastAsia="MS Mincho"/>
              </w:rPr>
            </w:pPr>
            <w:r w:rsidRPr="00EF5447">
              <w:rPr>
                <w:rFonts w:cs="Arial"/>
              </w:rPr>
              <w:t>N/A</w:t>
            </w:r>
          </w:p>
        </w:tc>
      </w:tr>
      <w:tr w:rsidR="00C63E43" w:rsidRPr="00EF5447" w14:paraId="396581F5" w14:textId="77777777" w:rsidTr="00C63E43">
        <w:trPr>
          <w:trHeight w:val="54"/>
          <w:jc w:val="center"/>
        </w:trPr>
        <w:tc>
          <w:tcPr>
            <w:tcW w:w="2258" w:type="dxa"/>
            <w:tcBorders>
              <w:top w:val="nil"/>
              <w:bottom w:val="nil"/>
            </w:tcBorders>
            <w:shd w:val="clear" w:color="auto" w:fill="auto"/>
          </w:tcPr>
          <w:p w14:paraId="29F94100" w14:textId="77777777" w:rsidR="00C63E43" w:rsidRPr="00EF5447" w:rsidRDefault="00C63E43" w:rsidP="00C63E43">
            <w:pPr>
              <w:pStyle w:val="TAC"/>
              <w:rPr>
                <w:rFonts w:eastAsia="MS Mincho"/>
              </w:rPr>
            </w:pPr>
          </w:p>
        </w:tc>
        <w:tc>
          <w:tcPr>
            <w:tcW w:w="878" w:type="dxa"/>
            <w:shd w:val="clear" w:color="auto" w:fill="auto"/>
          </w:tcPr>
          <w:p w14:paraId="5A3F5C03" w14:textId="77777777" w:rsidR="00C63E43" w:rsidRPr="00EF5447" w:rsidRDefault="00C63E43" w:rsidP="00C63E43">
            <w:pPr>
              <w:pStyle w:val="TAC"/>
              <w:rPr>
                <w:rFonts w:eastAsia="MS Mincho"/>
              </w:rPr>
            </w:pPr>
            <w:r w:rsidRPr="00EF5447">
              <w:rPr>
                <w:rFonts w:eastAsia="Malgun Gothic" w:cs="Arial"/>
                <w:szCs w:val="18"/>
                <w:lang w:eastAsia="ko-KR"/>
              </w:rPr>
              <w:t>n77</w:t>
            </w:r>
          </w:p>
        </w:tc>
        <w:tc>
          <w:tcPr>
            <w:tcW w:w="1066" w:type="dxa"/>
            <w:shd w:val="clear" w:color="auto" w:fill="auto"/>
            <w:noWrap/>
          </w:tcPr>
          <w:p w14:paraId="4BB9D613" w14:textId="77777777" w:rsidR="00C63E43" w:rsidRPr="00EF5447" w:rsidRDefault="00C63E43" w:rsidP="00C63E43">
            <w:pPr>
              <w:pStyle w:val="TAC"/>
              <w:rPr>
                <w:rFonts w:eastAsia="MS Mincho"/>
              </w:rPr>
            </w:pPr>
            <w:r w:rsidRPr="00EF5447">
              <w:rPr>
                <w:rFonts w:eastAsia="Malgun Gothic" w:cs="Arial"/>
                <w:szCs w:val="18"/>
                <w:lang w:eastAsia="ko-KR"/>
              </w:rPr>
              <w:t>3400</w:t>
            </w:r>
          </w:p>
        </w:tc>
        <w:tc>
          <w:tcPr>
            <w:tcW w:w="746" w:type="dxa"/>
            <w:shd w:val="clear" w:color="auto" w:fill="auto"/>
            <w:noWrap/>
          </w:tcPr>
          <w:p w14:paraId="335681D3" w14:textId="77777777" w:rsidR="00C63E43" w:rsidRPr="00EF5447" w:rsidRDefault="00C63E43" w:rsidP="00C63E43">
            <w:pPr>
              <w:pStyle w:val="TAC"/>
              <w:rPr>
                <w:rFonts w:eastAsia="MS Mincho"/>
              </w:rPr>
            </w:pPr>
            <w:r w:rsidRPr="00EF5447">
              <w:rPr>
                <w:rFonts w:eastAsia="Malgun Gothic" w:cs="Arial"/>
                <w:szCs w:val="18"/>
                <w:lang w:eastAsia="ko-KR"/>
              </w:rPr>
              <w:t>10</w:t>
            </w:r>
          </w:p>
        </w:tc>
        <w:tc>
          <w:tcPr>
            <w:tcW w:w="877" w:type="dxa"/>
            <w:shd w:val="clear" w:color="auto" w:fill="auto"/>
            <w:noWrap/>
          </w:tcPr>
          <w:p w14:paraId="18BF5D36" w14:textId="77777777" w:rsidR="00C63E43" w:rsidRPr="00EF5447" w:rsidRDefault="00C63E43" w:rsidP="00C63E43">
            <w:pPr>
              <w:pStyle w:val="TAC"/>
              <w:rPr>
                <w:rFonts w:eastAsia="MS Mincho"/>
              </w:rPr>
            </w:pPr>
            <w:r w:rsidRPr="00EF5447">
              <w:rPr>
                <w:rFonts w:eastAsia="Malgun Gothic" w:cs="Arial"/>
                <w:szCs w:val="18"/>
                <w:lang w:eastAsia="ko-KR"/>
              </w:rPr>
              <w:t>50</w:t>
            </w:r>
          </w:p>
        </w:tc>
        <w:tc>
          <w:tcPr>
            <w:tcW w:w="1299" w:type="dxa"/>
            <w:shd w:val="clear" w:color="auto" w:fill="auto"/>
            <w:noWrap/>
          </w:tcPr>
          <w:p w14:paraId="0067A721" w14:textId="77777777" w:rsidR="00C63E43" w:rsidRPr="00EF5447" w:rsidRDefault="00C63E43" w:rsidP="00C63E43">
            <w:pPr>
              <w:pStyle w:val="TAC"/>
              <w:rPr>
                <w:rFonts w:eastAsia="MS Mincho"/>
              </w:rPr>
            </w:pPr>
            <w:r w:rsidRPr="00EF5447">
              <w:rPr>
                <w:rFonts w:eastAsia="Malgun Gothic" w:cs="Arial"/>
                <w:szCs w:val="18"/>
                <w:lang w:eastAsia="ko-KR"/>
              </w:rPr>
              <w:t>3400</w:t>
            </w:r>
          </w:p>
        </w:tc>
        <w:tc>
          <w:tcPr>
            <w:tcW w:w="917" w:type="dxa"/>
            <w:shd w:val="clear" w:color="auto" w:fill="auto"/>
          </w:tcPr>
          <w:p w14:paraId="23834D8B"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7F429BF2" w14:textId="77777777" w:rsidR="00C63E43" w:rsidRPr="00EF5447" w:rsidRDefault="00C63E43" w:rsidP="00C63E43">
            <w:pPr>
              <w:pStyle w:val="TAC"/>
              <w:rPr>
                <w:rFonts w:eastAsia="MS Mincho"/>
              </w:rPr>
            </w:pPr>
            <w:r w:rsidRPr="00EF5447">
              <w:rPr>
                <w:rFonts w:cs="Arial"/>
              </w:rPr>
              <w:t>N/A</w:t>
            </w:r>
          </w:p>
        </w:tc>
      </w:tr>
      <w:tr w:rsidR="00C63E43" w:rsidRPr="00EF5447" w14:paraId="5483B0D5" w14:textId="77777777" w:rsidTr="00C63E43">
        <w:trPr>
          <w:trHeight w:val="54"/>
          <w:jc w:val="center"/>
        </w:trPr>
        <w:tc>
          <w:tcPr>
            <w:tcW w:w="2258" w:type="dxa"/>
            <w:tcBorders>
              <w:top w:val="nil"/>
              <w:bottom w:val="single" w:sz="4" w:space="0" w:color="auto"/>
            </w:tcBorders>
            <w:shd w:val="clear" w:color="auto" w:fill="auto"/>
          </w:tcPr>
          <w:p w14:paraId="06377557" w14:textId="77777777" w:rsidR="00C63E43" w:rsidRPr="00EF5447" w:rsidRDefault="00C63E43" w:rsidP="00C63E43">
            <w:pPr>
              <w:pStyle w:val="TAC"/>
              <w:rPr>
                <w:rFonts w:eastAsia="MS Mincho"/>
              </w:rPr>
            </w:pPr>
          </w:p>
        </w:tc>
        <w:tc>
          <w:tcPr>
            <w:tcW w:w="878" w:type="dxa"/>
            <w:shd w:val="clear" w:color="auto" w:fill="auto"/>
          </w:tcPr>
          <w:p w14:paraId="189D3C36" w14:textId="77777777" w:rsidR="00C63E43" w:rsidRPr="00EF5447" w:rsidRDefault="00C63E43" w:rsidP="00C63E43">
            <w:pPr>
              <w:pStyle w:val="TAC"/>
              <w:rPr>
                <w:rFonts w:eastAsia="MS Mincho"/>
              </w:rPr>
            </w:pPr>
            <w:r w:rsidRPr="00EF5447">
              <w:rPr>
                <w:rFonts w:eastAsia="Malgun Gothic" w:cs="Arial"/>
                <w:szCs w:val="18"/>
                <w:lang w:eastAsia="ko-KR"/>
              </w:rPr>
              <w:t>3</w:t>
            </w:r>
          </w:p>
        </w:tc>
        <w:tc>
          <w:tcPr>
            <w:tcW w:w="1066" w:type="dxa"/>
            <w:shd w:val="clear" w:color="auto" w:fill="auto"/>
            <w:noWrap/>
          </w:tcPr>
          <w:p w14:paraId="631BA088" w14:textId="77777777" w:rsidR="00C63E43" w:rsidRPr="00EF5447" w:rsidRDefault="00C63E43" w:rsidP="00C63E43">
            <w:pPr>
              <w:pStyle w:val="TAC"/>
              <w:rPr>
                <w:rFonts w:eastAsia="MS Mincho"/>
              </w:rPr>
            </w:pPr>
            <w:r w:rsidRPr="00EF5447">
              <w:rPr>
                <w:rFonts w:eastAsia="Malgun Gothic" w:cs="Arial"/>
                <w:szCs w:val="18"/>
                <w:lang w:eastAsia="ko-KR"/>
              </w:rPr>
              <w:t>1745</w:t>
            </w:r>
          </w:p>
        </w:tc>
        <w:tc>
          <w:tcPr>
            <w:tcW w:w="746" w:type="dxa"/>
            <w:shd w:val="clear" w:color="auto" w:fill="auto"/>
            <w:noWrap/>
          </w:tcPr>
          <w:p w14:paraId="35EA7519"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7E9B04F0"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1C19689F" w14:textId="77777777" w:rsidR="00C63E43" w:rsidRPr="00EF5447" w:rsidRDefault="00C63E43" w:rsidP="00C63E43">
            <w:pPr>
              <w:pStyle w:val="TAC"/>
              <w:rPr>
                <w:rFonts w:eastAsia="MS Mincho"/>
              </w:rPr>
            </w:pPr>
            <w:r w:rsidRPr="00EF5447">
              <w:rPr>
                <w:rFonts w:eastAsia="Malgun Gothic" w:cs="Arial"/>
                <w:szCs w:val="18"/>
                <w:lang w:eastAsia="ko-KR"/>
              </w:rPr>
              <w:t>1840</w:t>
            </w:r>
          </w:p>
        </w:tc>
        <w:tc>
          <w:tcPr>
            <w:tcW w:w="917" w:type="dxa"/>
            <w:shd w:val="clear" w:color="auto" w:fill="auto"/>
          </w:tcPr>
          <w:p w14:paraId="15CF51F0" w14:textId="77777777" w:rsidR="00C63E43" w:rsidRPr="00EF5447" w:rsidRDefault="00C63E43" w:rsidP="00C63E43">
            <w:pPr>
              <w:pStyle w:val="TAC"/>
              <w:rPr>
                <w:rFonts w:eastAsia="MS Mincho"/>
              </w:rPr>
            </w:pPr>
            <w:r w:rsidRPr="00EF5447">
              <w:rPr>
                <w:rFonts w:cs="Arial"/>
                <w:lang w:eastAsia="zh-CN"/>
              </w:rPr>
              <w:t>16.4</w:t>
            </w:r>
          </w:p>
        </w:tc>
        <w:tc>
          <w:tcPr>
            <w:tcW w:w="1248" w:type="dxa"/>
            <w:shd w:val="clear" w:color="auto" w:fill="auto"/>
          </w:tcPr>
          <w:p w14:paraId="4D87242D" w14:textId="77777777" w:rsidR="00C63E43" w:rsidRPr="00EF5447" w:rsidRDefault="00C63E43" w:rsidP="00C63E43">
            <w:pPr>
              <w:pStyle w:val="TAC"/>
              <w:rPr>
                <w:rFonts w:eastAsia="Malgun Gothic" w:cs="Arial"/>
                <w:szCs w:val="18"/>
                <w:lang w:eastAsia="ko-KR"/>
              </w:rPr>
            </w:pPr>
            <w:r w:rsidRPr="00EF5447">
              <w:rPr>
                <w:rFonts w:eastAsia="Malgun Gothic" w:cs="Arial"/>
                <w:szCs w:val="18"/>
                <w:lang w:eastAsia="ko-KR"/>
              </w:rPr>
              <w:t>IMD3</w:t>
            </w:r>
          </w:p>
        </w:tc>
      </w:tr>
      <w:tr w:rsidR="00C63E43" w:rsidRPr="00EF5447" w14:paraId="06988C1E" w14:textId="77777777" w:rsidTr="00C63E43">
        <w:trPr>
          <w:trHeight w:val="54"/>
          <w:jc w:val="center"/>
        </w:trPr>
        <w:tc>
          <w:tcPr>
            <w:tcW w:w="2258" w:type="dxa"/>
            <w:tcBorders>
              <w:bottom w:val="nil"/>
            </w:tcBorders>
            <w:shd w:val="clear" w:color="auto" w:fill="auto"/>
          </w:tcPr>
          <w:p w14:paraId="5B23B717" w14:textId="77777777" w:rsidR="00C63E43" w:rsidRPr="00EF5447" w:rsidRDefault="00C63E43" w:rsidP="00C63E43">
            <w:pPr>
              <w:pStyle w:val="TAC"/>
            </w:pPr>
            <w:r w:rsidRPr="00EF5447">
              <w:t>DC_3A-41A_n78A</w:t>
            </w:r>
          </w:p>
          <w:p w14:paraId="0433D3C9" w14:textId="77777777" w:rsidR="00C63E43" w:rsidRPr="00EF5447" w:rsidRDefault="00C63E43" w:rsidP="00C63E43">
            <w:pPr>
              <w:pStyle w:val="TAC"/>
              <w:rPr>
                <w:rFonts w:eastAsia="MS Mincho"/>
              </w:rPr>
            </w:pPr>
            <w:r w:rsidRPr="00EF5447">
              <w:rPr>
                <w:rFonts w:eastAsia="MS Mincho"/>
              </w:rPr>
              <w:t>DC_3A-41C_n78A</w:t>
            </w:r>
          </w:p>
          <w:p w14:paraId="5350851C" w14:textId="77777777" w:rsidR="00C63E43" w:rsidRPr="00EF5447" w:rsidRDefault="00C63E43" w:rsidP="00C63E43">
            <w:pPr>
              <w:pStyle w:val="TAC"/>
              <w:rPr>
                <w:rFonts w:eastAsia="MS Mincho"/>
              </w:rPr>
            </w:pPr>
            <w:r w:rsidRPr="00EF5447">
              <w:rPr>
                <w:rFonts w:eastAsia="MS Mincho"/>
              </w:rPr>
              <w:t>DC_3A-41A_n78(2A)</w:t>
            </w:r>
          </w:p>
          <w:p w14:paraId="530F5AC3" w14:textId="77777777" w:rsidR="00C63E43" w:rsidRPr="00EF5447" w:rsidRDefault="00C63E43" w:rsidP="00C63E43">
            <w:pPr>
              <w:pStyle w:val="TAC"/>
              <w:rPr>
                <w:rFonts w:eastAsia="MS Mincho"/>
              </w:rPr>
            </w:pPr>
            <w:r w:rsidRPr="00EF5447">
              <w:rPr>
                <w:rFonts w:eastAsia="MS Mincho"/>
              </w:rPr>
              <w:t>DC_3A-41C_n78(2A)</w:t>
            </w:r>
          </w:p>
        </w:tc>
        <w:tc>
          <w:tcPr>
            <w:tcW w:w="878" w:type="dxa"/>
            <w:shd w:val="clear" w:color="auto" w:fill="auto"/>
          </w:tcPr>
          <w:p w14:paraId="0F19D1A5" w14:textId="77777777" w:rsidR="00C63E43" w:rsidRPr="00EF5447" w:rsidRDefault="00C63E43" w:rsidP="00C63E43">
            <w:pPr>
              <w:pStyle w:val="TAC"/>
              <w:rPr>
                <w:rFonts w:eastAsia="Malgun Gothic" w:cs="Arial"/>
                <w:szCs w:val="18"/>
                <w:lang w:eastAsia="ko-KR"/>
              </w:rPr>
            </w:pPr>
            <w:r w:rsidRPr="00EF5447">
              <w:t>41</w:t>
            </w:r>
          </w:p>
        </w:tc>
        <w:tc>
          <w:tcPr>
            <w:tcW w:w="1066" w:type="dxa"/>
            <w:shd w:val="clear" w:color="auto" w:fill="auto"/>
            <w:noWrap/>
          </w:tcPr>
          <w:p w14:paraId="6C8C6282" w14:textId="77777777" w:rsidR="00C63E43" w:rsidRPr="00EF5447" w:rsidRDefault="00C63E43" w:rsidP="00C63E43">
            <w:pPr>
              <w:pStyle w:val="TAC"/>
              <w:rPr>
                <w:rFonts w:eastAsia="Malgun Gothic" w:cs="Arial"/>
                <w:szCs w:val="18"/>
                <w:lang w:eastAsia="ko-KR"/>
              </w:rPr>
            </w:pPr>
            <w:r w:rsidRPr="00EF5447">
              <w:t>2620</w:t>
            </w:r>
          </w:p>
        </w:tc>
        <w:tc>
          <w:tcPr>
            <w:tcW w:w="746" w:type="dxa"/>
            <w:shd w:val="clear" w:color="auto" w:fill="auto"/>
            <w:noWrap/>
          </w:tcPr>
          <w:p w14:paraId="60ABFE93"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4152363A"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09F72D55" w14:textId="77777777" w:rsidR="00C63E43" w:rsidRPr="00EF5447" w:rsidRDefault="00C63E43" w:rsidP="00C63E43">
            <w:pPr>
              <w:pStyle w:val="TAC"/>
              <w:rPr>
                <w:rFonts w:eastAsia="Malgun Gothic" w:cs="Arial"/>
                <w:szCs w:val="18"/>
                <w:lang w:eastAsia="ko-KR"/>
              </w:rPr>
            </w:pPr>
            <w:r w:rsidRPr="00EF5447">
              <w:t>2620</w:t>
            </w:r>
          </w:p>
        </w:tc>
        <w:tc>
          <w:tcPr>
            <w:tcW w:w="917" w:type="dxa"/>
            <w:shd w:val="clear" w:color="auto" w:fill="auto"/>
          </w:tcPr>
          <w:p w14:paraId="6A92DCAF" w14:textId="77777777" w:rsidR="00C63E43" w:rsidRPr="00EF5447" w:rsidRDefault="00C63E43" w:rsidP="00C63E43">
            <w:pPr>
              <w:pStyle w:val="TAC"/>
              <w:rPr>
                <w:rFonts w:cs="Arial"/>
                <w:lang w:eastAsia="zh-CN"/>
              </w:rPr>
            </w:pPr>
            <w:r w:rsidRPr="00EF5447">
              <w:t>N/A</w:t>
            </w:r>
          </w:p>
        </w:tc>
        <w:tc>
          <w:tcPr>
            <w:tcW w:w="1248" w:type="dxa"/>
            <w:shd w:val="clear" w:color="auto" w:fill="auto"/>
          </w:tcPr>
          <w:p w14:paraId="1F29185E" w14:textId="77777777" w:rsidR="00C63E43" w:rsidRPr="00EF5447" w:rsidRDefault="00C63E43" w:rsidP="00C63E43">
            <w:pPr>
              <w:pStyle w:val="TAC"/>
              <w:rPr>
                <w:rFonts w:eastAsia="Malgun Gothic" w:cs="Arial"/>
                <w:szCs w:val="18"/>
                <w:lang w:eastAsia="ko-KR"/>
              </w:rPr>
            </w:pPr>
            <w:r w:rsidRPr="00EF5447">
              <w:t>N/A</w:t>
            </w:r>
          </w:p>
        </w:tc>
      </w:tr>
      <w:tr w:rsidR="00C63E43" w:rsidRPr="00EF5447" w14:paraId="38116EF1" w14:textId="77777777" w:rsidTr="00C63E43">
        <w:trPr>
          <w:trHeight w:val="54"/>
          <w:jc w:val="center"/>
        </w:trPr>
        <w:tc>
          <w:tcPr>
            <w:tcW w:w="2258" w:type="dxa"/>
            <w:tcBorders>
              <w:top w:val="nil"/>
              <w:bottom w:val="nil"/>
            </w:tcBorders>
            <w:shd w:val="clear" w:color="auto" w:fill="auto"/>
          </w:tcPr>
          <w:p w14:paraId="254416B1" w14:textId="77777777" w:rsidR="00C63E43" w:rsidRPr="00EF5447" w:rsidRDefault="00C63E43" w:rsidP="00C63E43">
            <w:pPr>
              <w:pStyle w:val="TAC"/>
              <w:rPr>
                <w:rFonts w:eastAsia="MS Mincho"/>
              </w:rPr>
            </w:pPr>
          </w:p>
        </w:tc>
        <w:tc>
          <w:tcPr>
            <w:tcW w:w="878" w:type="dxa"/>
            <w:shd w:val="clear" w:color="auto" w:fill="auto"/>
          </w:tcPr>
          <w:p w14:paraId="40275C31" w14:textId="77777777" w:rsidR="00C63E43" w:rsidRPr="00EF5447" w:rsidRDefault="00C63E43" w:rsidP="00C63E43">
            <w:pPr>
              <w:pStyle w:val="TAC"/>
              <w:rPr>
                <w:rFonts w:eastAsia="Malgun Gothic" w:cs="Arial"/>
                <w:szCs w:val="18"/>
                <w:lang w:eastAsia="ko-KR"/>
              </w:rPr>
            </w:pPr>
            <w:r w:rsidRPr="00EF5447">
              <w:t>n78</w:t>
            </w:r>
          </w:p>
        </w:tc>
        <w:tc>
          <w:tcPr>
            <w:tcW w:w="1066" w:type="dxa"/>
            <w:shd w:val="clear" w:color="auto" w:fill="auto"/>
            <w:noWrap/>
          </w:tcPr>
          <w:p w14:paraId="4108A01D" w14:textId="77777777" w:rsidR="00C63E43" w:rsidRPr="00EF5447" w:rsidRDefault="00C63E43" w:rsidP="00C63E43">
            <w:pPr>
              <w:pStyle w:val="TAC"/>
              <w:rPr>
                <w:rFonts w:eastAsia="Malgun Gothic" w:cs="Arial"/>
                <w:szCs w:val="18"/>
                <w:lang w:eastAsia="ko-KR"/>
              </w:rPr>
            </w:pPr>
            <w:r w:rsidRPr="00EF5447">
              <w:t>3400</w:t>
            </w:r>
          </w:p>
        </w:tc>
        <w:tc>
          <w:tcPr>
            <w:tcW w:w="746" w:type="dxa"/>
            <w:shd w:val="clear" w:color="auto" w:fill="auto"/>
            <w:noWrap/>
          </w:tcPr>
          <w:p w14:paraId="02F349FC" w14:textId="77777777" w:rsidR="00C63E43" w:rsidRPr="00EF5447" w:rsidRDefault="00C63E43" w:rsidP="00C63E43">
            <w:pPr>
              <w:pStyle w:val="TAC"/>
              <w:rPr>
                <w:rFonts w:eastAsia="Malgun Gothic" w:cs="Arial"/>
                <w:szCs w:val="18"/>
                <w:lang w:eastAsia="ko-KR"/>
              </w:rPr>
            </w:pPr>
            <w:r w:rsidRPr="00EF5447">
              <w:t>10</w:t>
            </w:r>
          </w:p>
        </w:tc>
        <w:tc>
          <w:tcPr>
            <w:tcW w:w="877" w:type="dxa"/>
            <w:shd w:val="clear" w:color="auto" w:fill="auto"/>
            <w:noWrap/>
          </w:tcPr>
          <w:p w14:paraId="4A6A0D08" w14:textId="77777777" w:rsidR="00C63E43" w:rsidRPr="00EF5447" w:rsidRDefault="00C63E43" w:rsidP="00C63E43">
            <w:pPr>
              <w:pStyle w:val="TAC"/>
              <w:rPr>
                <w:rFonts w:eastAsia="Malgun Gothic" w:cs="Arial"/>
                <w:szCs w:val="18"/>
                <w:lang w:eastAsia="ko-KR"/>
              </w:rPr>
            </w:pPr>
            <w:r w:rsidRPr="00EF5447">
              <w:t>52</w:t>
            </w:r>
          </w:p>
        </w:tc>
        <w:tc>
          <w:tcPr>
            <w:tcW w:w="1299" w:type="dxa"/>
            <w:shd w:val="clear" w:color="auto" w:fill="auto"/>
            <w:noWrap/>
          </w:tcPr>
          <w:p w14:paraId="6182C67F" w14:textId="77777777" w:rsidR="00C63E43" w:rsidRPr="00EF5447" w:rsidRDefault="00C63E43" w:rsidP="00C63E43">
            <w:pPr>
              <w:pStyle w:val="TAC"/>
              <w:rPr>
                <w:rFonts w:eastAsia="Malgun Gothic" w:cs="Arial"/>
                <w:szCs w:val="18"/>
                <w:lang w:eastAsia="ko-KR"/>
              </w:rPr>
            </w:pPr>
            <w:r w:rsidRPr="00EF5447">
              <w:t>3400</w:t>
            </w:r>
          </w:p>
        </w:tc>
        <w:tc>
          <w:tcPr>
            <w:tcW w:w="917" w:type="dxa"/>
            <w:shd w:val="clear" w:color="auto" w:fill="auto"/>
          </w:tcPr>
          <w:p w14:paraId="7105D7C4" w14:textId="77777777" w:rsidR="00C63E43" w:rsidRPr="00EF5447" w:rsidRDefault="00C63E43" w:rsidP="00C63E43">
            <w:pPr>
              <w:pStyle w:val="TAC"/>
              <w:rPr>
                <w:rFonts w:cs="Arial"/>
                <w:lang w:eastAsia="zh-CN"/>
              </w:rPr>
            </w:pPr>
            <w:r w:rsidRPr="00EF5447">
              <w:t>N/A</w:t>
            </w:r>
          </w:p>
        </w:tc>
        <w:tc>
          <w:tcPr>
            <w:tcW w:w="1248" w:type="dxa"/>
            <w:shd w:val="clear" w:color="auto" w:fill="auto"/>
          </w:tcPr>
          <w:p w14:paraId="08336E0C" w14:textId="77777777" w:rsidR="00C63E43" w:rsidRPr="00EF5447" w:rsidRDefault="00C63E43" w:rsidP="00C63E43">
            <w:pPr>
              <w:pStyle w:val="TAC"/>
              <w:rPr>
                <w:rFonts w:eastAsia="Malgun Gothic" w:cs="Arial"/>
                <w:szCs w:val="18"/>
                <w:lang w:eastAsia="ko-KR"/>
              </w:rPr>
            </w:pPr>
            <w:r w:rsidRPr="00EF5447">
              <w:t>N/A</w:t>
            </w:r>
          </w:p>
        </w:tc>
      </w:tr>
      <w:tr w:rsidR="00C63E43" w:rsidRPr="00EF5447" w14:paraId="22083EA5" w14:textId="77777777" w:rsidTr="00C63E43">
        <w:trPr>
          <w:trHeight w:val="54"/>
          <w:jc w:val="center"/>
        </w:trPr>
        <w:tc>
          <w:tcPr>
            <w:tcW w:w="2258" w:type="dxa"/>
            <w:tcBorders>
              <w:top w:val="nil"/>
              <w:bottom w:val="single" w:sz="4" w:space="0" w:color="auto"/>
            </w:tcBorders>
            <w:shd w:val="clear" w:color="auto" w:fill="auto"/>
          </w:tcPr>
          <w:p w14:paraId="0FD9F051" w14:textId="77777777" w:rsidR="00C63E43" w:rsidRPr="00EF5447" w:rsidRDefault="00C63E43" w:rsidP="00C63E43">
            <w:pPr>
              <w:pStyle w:val="TAC"/>
              <w:rPr>
                <w:rFonts w:eastAsia="MS Mincho"/>
              </w:rPr>
            </w:pPr>
          </w:p>
        </w:tc>
        <w:tc>
          <w:tcPr>
            <w:tcW w:w="878" w:type="dxa"/>
            <w:shd w:val="clear" w:color="auto" w:fill="auto"/>
          </w:tcPr>
          <w:p w14:paraId="36E501F5" w14:textId="77777777" w:rsidR="00C63E43" w:rsidRPr="00EF5447" w:rsidRDefault="00C63E43" w:rsidP="00C63E43">
            <w:pPr>
              <w:pStyle w:val="TAC"/>
              <w:rPr>
                <w:rFonts w:eastAsia="Malgun Gothic" w:cs="Arial"/>
                <w:szCs w:val="18"/>
                <w:lang w:eastAsia="ko-KR"/>
              </w:rPr>
            </w:pPr>
            <w:r w:rsidRPr="00EF5447">
              <w:t>3</w:t>
            </w:r>
          </w:p>
        </w:tc>
        <w:tc>
          <w:tcPr>
            <w:tcW w:w="1066" w:type="dxa"/>
            <w:shd w:val="clear" w:color="auto" w:fill="auto"/>
            <w:noWrap/>
          </w:tcPr>
          <w:p w14:paraId="0A88E621" w14:textId="77777777" w:rsidR="00C63E43" w:rsidRPr="00EF5447" w:rsidRDefault="00C63E43" w:rsidP="00C63E43">
            <w:pPr>
              <w:pStyle w:val="TAC"/>
              <w:rPr>
                <w:rFonts w:eastAsia="Malgun Gothic" w:cs="Arial"/>
                <w:szCs w:val="18"/>
                <w:lang w:eastAsia="ko-KR"/>
              </w:rPr>
            </w:pPr>
            <w:r w:rsidRPr="00EF5447">
              <w:t>1745</w:t>
            </w:r>
          </w:p>
        </w:tc>
        <w:tc>
          <w:tcPr>
            <w:tcW w:w="746" w:type="dxa"/>
            <w:shd w:val="clear" w:color="auto" w:fill="auto"/>
            <w:noWrap/>
          </w:tcPr>
          <w:p w14:paraId="40F13676" w14:textId="77777777" w:rsidR="00C63E43" w:rsidRPr="00EF5447" w:rsidRDefault="00C63E43" w:rsidP="00C63E43">
            <w:pPr>
              <w:pStyle w:val="TAC"/>
              <w:rPr>
                <w:rFonts w:eastAsia="Malgun Gothic" w:cs="Arial"/>
                <w:szCs w:val="18"/>
                <w:lang w:eastAsia="ko-KR"/>
              </w:rPr>
            </w:pPr>
            <w:r w:rsidRPr="00EF5447">
              <w:t>5</w:t>
            </w:r>
          </w:p>
        </w:tc>
        <w:tc>
          <w:tcPr>
            <w:tcW w:w="877" w:type="dxa"/>
            <w:shd w:val="clear" w:color="auto" w:fill="auto"/>
            <w:noWrap/>
          </w:tcPr>
          <w:p w14:paraId="00C328BC" w14:textId="77777777" w:rsidR="00C63E43" w:rsidRPr="00EF5447" w:rsidRDefault="00C63E43" w:rsidP="00C63E43">
            <w:pPr>
              <w:pStyle w:val="TAC"/>
              <w:rPr>
                <w:rFonts w:eastAsia="Malgun Gothic" w:cs="Arial"/>
                <w:szCs w:val="18"/>
                <w:lang w:eastAsia="ko-KR"/>
              </w:rPr>
            </w:pPr>
            <w:r w:rsidRPr="00EF5447">
              <w:t>25</w:t>
            </w:r>
          </w:p>
        </w:tc>
        <w:tc>
          <w:tcPr>
            <w:tcW w:w="1299" w:type="dxa"/>
            <w:shd w:val="clear" w:color="auto" w:fill="auto"/>
            <w:noWrap/>
          </w:tcPr>
          <w:p w14:paraId="59FE5BEF" w14:textId="77777777" w:rsidR="00C63E43" w:rsidRPr="00EF5447" w:rsidRDefault="00C63E43" w:rsidP="00C63E43">
            <w:pPr>
              <w:pStyle w:val="TAC"/>
              <w:rPr>
                <w:rFonts w:eastAsia="Malgun Gothic" w:cs="Arial"/>
                <w:szCs w:val="18"/>
                <w:lang w:eastAsia="ko-KR"/>
              </w:rPr>
            </w:pPr>
            <w:r w:rsidRPr="00EF5447">
              <w:t>1840</w:t>
            </w:r>
          </w:p>
        </w:tc>
        <w:tc>
          <w:tcPr>
            <w:tcW w:w="917" w:type="dxa"/>
            <w:shd w:val="clear" w:color="auto" w:fill="auto"/>
          </w:tcPr>
          <w:p w14:paraId="0E19BD0A" w14:textId="77777777" w:rsidR="00C63E43" w:rsidRPr="00EF5447" w:rsidRDefault="00C63E43" w:rsidP="00C63E43">
            <w:pPr>
              <w:pStyle w:val="TAC"/>
              <w:rPr>
                <w:rFonts w:cs="Arial"/>
                <w:lang w:eastAsia="zh-CN"/>
              </w:rPr>
            </w:pPr>
            <w:r w:rsidRPr="00EF5447">
              <w:t>16.4</w:t>
            </w:r>
          </w:p>
        </w:tc>
        <w:tc>
          <w:tcPr>
            <w:tcW w:w="1248" w:type="dxa"/>
            <w:shd w:val="clear" w:color="auto" w:fill="auto"/>
          </w:tcPr>
          <w:p w14:paraId="0C75E614" w14:textId="77777777" w:rsidR="00C63E43" w:rsidRPr="00EF5447" w:rsidRDefault="00C63E43" w:rsidP="00C63E43">
            <w:pPr>
              <w:pStyle w:val="TAC"/>
              <w:rPr>
                <w:rFonts w:eastAsia="Malgun Gothic"/>
                <w:lang w:eastAsia="ko-KR"/>
              </w:rPr>
            </w:pPr>
            <w:r w:rsidRPr="00EF5447">
              <w:rPr>
                <w:rFonts w:eastAsia="Malgun Gothic"/>
                <w:lang w:eastAsia="ko-KR"/>
              </w:rPr>
              <w:t>IMD3</w:t>
            </w:r>
          </w:p>
        </w:tc>
      </w:tr>
      <w:tr w:rsidR="00C63E43" w:rsidRPr="00EF5447" w14:paraId="6B366423" w14:textId="77777777" w:rsidTr="00C63E43">
        <w:trPr>
          <w:trHeight w:val="54"/>
          <w:jc w:val="center"/>
        </w:trPr>
        <w:tc>
          <w:tcPr>
            <w:tcW w:w="2258" w:type="dxa"/>
            <w:tcBorders>
              <w:bottom w:val="nil"/>
            </w:tcBorders>
            <w:shd w:val="clear" w:color="auto" w:fill="auto"/>
          </w:tcPr>
          <w:p w14:paraId="31580E51" w14:textId="77777777" w:rsidR="00C63E43" w:rsidRPr="00EF5447" w:rsidRDefault="00C63E43" w:rsidP="00C63E43">
            <w:pPr>
              <w:pStyle w:val="TAC"/>
              <w:rPr>
                <w:rFonts w:eastAsia="MS Mincho"/>
              </w:rPr>
            </w:pPr>
            <w:r w:rsidRPr="00EF5447">
              <w:rPr>
                <w:rFonts w:cs="Arial"/>
              </w:rPr>
              <w:t>DC_3A_n41A-n78A</w:t>
            </w:r>
          </w:p>
        </w:tc>
        <w:tc>
          <w:tcPr>
            <w:tcW w:w="878" w:type="dxa"/>
            <w:shd w:val="clear" w:color="auto" w:fill="auto"/>
          </w:tcPr>
          <w:p w14:paraId="1A2A131E" w14:textId="77777777" w:rsidR="00C63E43" w:rsidRPr="00EF5447" w:rsidRDefault="00C63E43" w:rsidP="00C63E43">
            <w:pPr>
              <w:pStyle w:val="TAC"/>
            </w:pPr>
            <w:r w:rsidRPr="00EF5447">
              <w:rPr>
                <w:lang w:eastAsia="ko-KR"/>
              </w:rPr>
              <w:t>3</w:t>
            </w:r>
          </w:p>
        </w:tc>
        <w:tc>
          <w:tcPr>
            <w:tcW w:w="1066" w:type="dxa"/>
            <w:shd w:val="clear" w:color="auto" w:fill="auto"/>
            <w:noWrap/>
          </w:tcPr>
          <w:p w14:paraId="5B2C29A2" w14:textId="77777777" w:rsidR="00C63E43" w:rsidRPr="00EF5447" w:rsidRDefault="00C63E43" w:rsidP="00C63E43">
            <w:pPr>
              <w:pStyle w:val="TAC"/>
            </w:pPr>
            <w:r w:rsidRPr="00EF5447">
              <w:rPr>
                <w:lang w:eastAsia="ko-KR"/>
              </w:rPr>
              <w:t>1730</w:t>
            </w:r>
          </w:p>
        </w:tc>
        <w:tc>
          <w:tcPr>
            <w:tcW w:w="746" w:type="dxa"/>
            <w:shd w:val="clear" w:color="auto" w:fill="auto"/>
            <w:noWrap/>
          </w:tcPr>
          <w:p w14:paraId="48460D7C" w14:textId="77777777" w:rsidR="00C63E43" w:rsidRPr="00EF5447" w:rsidRDefault="00C63E43" w:rsidP="00C63E43">
            <w:pPr>
              <w:pStyle w:val="TAC"/>
            </w:pPr>
            <w:r w:rsidRPr="00EF5447">
              <w:rPr>
                <w:lang w:eastAsia="ko-KR"/>
              </w:rPr>
              <w:t>5</w:t>
            </w:r>
          </w:p>
        </w:tc>
        <w:tc>
          <w:tcPr>
            <w:tcW w:w="877" w:type="dxa"/>
            <w:shd w:val="clear" w:color="auto" w:fill="auto"/>
            <w:noWrap/>
          </w:tcPr>
          <w:p w14:paraId="42801B86" w14:textId="77777777" w:rsidR="00C63E43" w:rsidRPr="00EF5447" w:rsidRDefault="00C63E43" w:rsidP="00C63E43">
            <w:pPr>
              <w:pStyle w:val="TAC"/>
            </w:pPr>
            <w:r w:rsidRPr="00EF5447">
              <w:rPr>
                <w:lang w:eastAsia="ko-KR"/>
              </w:rPr>
              <w:t>25</w:t>
            </w:r>
          </w:p>
        </w:tc>
        <w:tc>
          <w:tcPr>
            <w:tcW w:w="1299" w:type="dxa"/>
            <w:shd w:val="clear" w:color="auto" w:fill="auto"/>
            <w:noWrap/>
          </w:tcPr>
          <w:p w14:paraId="47ACB67A" w14:textId="77777777" w:rsidR="00C63E43" w:rsidRPr="00EF5447" w:rsidRDefault="00C63E43" w:rsidP="00C63E43">
            <w:pPr>
              <w:pStyle w:val="TAC"/>
            </w:pPr>
            <w:r w:rsidRPr="00EF5447">
              <w:rPr>
                <w:lang w:eastAsia="ko-KR"/>
              </w:rPr>
              <w:t>1825</w:t>
            </w:r>
          </w:p>
        </w:tc>
        <w:tc>
          <w:tcPr>
            <w:tcW w:w="917" w:type="dxa"/>
            <w:shd w:val="clear" w:color="auto" w:fill="auto"/>
          </w:tcPr>
          <w:p w14:paraId="47E13525" w14:textId="77777777" w:rsidR="00C63E43" w:rsidRPr="00EF5447" w:rsidRDefault="00C63E43" w:rsidP="00C63E43">
            <w:pPr>
              <w:pStyle w:val="TAC"/>
            </w:pPr>
            <w:r w:rsidRPr="00EF5447">
              <w:rPr>
                <w:kern w:val="2"/>
                <w:szCs w:val="24"/>
                <w:lang w:eastAsia="ko-KR"/>
              </w:rPr>
              <w:t>N/A</w:t>
            </w:r>
          </w:p>
        </w:tc>
        <w:tc>
          <w:tcPr>
            <w:tcW w:w="1248" w:type="dxa"/>
            <w:shd w:val="clear" w:color="auto" w:fill="auto"/>
          </w:tcPr>
          <w:p w14:paraId="25C0A994" w14:textId="77777777" w:rsidR="00C63E43" w:rsidRPr="00EF5447" w:rsidRDefault="00C63E43" w:rsidP="00C63E43">
            <w:pPr>
              <w:pStyle w:val="TAC"/>
              <w:rPr>
                <w:rFonts w:eastAsia="Malgun Gothic"/>
                <w:lang w:eastAsia="ko-KR"/>
              </w:rPr>
            </w:pPr>
            <w:r w:rsidRPr="00EF5447">
              <w:rPr>
                <w:kern w:val="2"/>
                <w:szCs w:val="24"/>
                <w:lang w:eastAsia="ko-KR"/>
              </w:rPr>
              <w:t>N/A</w:t>
            </w:r>
          </w:p>
        </w:tc>
      </w:tr>
      <w:tr w:rsidR="00C63E43" w:rsidRPr="00EF5447" w14:paraId="77BF2FB4" w14:textId="77777777" w:rsidTr="00C63E43">
        <w:trPr>
          <w:trHeight w:val="54"/>
          <w:jc w:val="center"/>
        </w:trPr>
        <w:tc>
          <w:tcPr>
            <w:tcW w:w="2258" w:type="dxa"/>
            <w:tcBorders>
              <w:top w:val="nil"/>
              <w:bottom w:val="nil"/>
            </w:tcBorders>
            <w:shd w:val="clear" w:color="auto" w:fill="auto"/>
          </w:tcPr>
          <w:p w14:paraId="20AC7699" w14:textId="77777777" w:rsidR="00C63E43" w:rsidRPr="00EF5447" w:rsidRDefault="00C63E43" w:rsidP="00C63E43">
            <w:pPr>
              <w:pStyle w:val="TAC"/>
              <w:rPr>
                <w:rFonts w:eastAsia="MS Mincho"/>
              </w:rPr>
            </w:pPr>
          </w:p>
        </w:tc>
        <w:tc>
          <w:tcPr>
            <w:tcW w:w="878" w:type="dxa"/>
            <w:shd w:val="clear" w:color="auto" w:fill="auto"/>
          </w:tcPr>
          <w:p w14:paraId="134E8402" w14:textId="77777777" w:rsidR="00C63E43" w:rsidRPr="00EF5447" w:rsidRDefault="00C63E43" w:rsidP="00C63E43">
            <w:pPr>
              <w:pStyle w:val="TAC"/>
            </w:pPr>
            <w:r w:rsidRPr="00EF5447">
              <w:rPr>
                <w:lang w:eastAsia="ko-KR"/>
              </w:rPr>
              <w:t>n41</w:t>
            </w:r>
          </w:p>
        </w:tc>
        <w:tc>
          <w:tcPr>
            <w:tcW w:w="1066" w:type="dxa"/>
            <w:shd w:val="clear" w:color="auto" w:fill="auto"/>
            <w:noWrap/>
          </w:tcPr>
          <w:p w14:paraId="462AEB96" w14:textId="77777777" w:rsidR="00C63E43" w:rsidRPr="00EF5447" w:rsidRDefault="00C63E43" w:rsidP="00C63E43">
            <w:pPr>
              <w:pStyle w:val="TAC"/>
            </w:pPr>
            <w:r w:rsidRPr="00EF5447">
              <w:rPr>
                <w:lang w:eastAsia="ko-KR"/>
              </w:rPr>
              <w:t>2560</w:t>
            </w:r>
          </w:p>
        </w:tc>
        <w:tc>
          <w:tcPr>
            <w:tcW w:w="746" w:type="dxa"/>
            <w:shd w:val="clear" w:color="auto" w:fill="auto"/>
            <w:noWrap/>
          </w:tcPr>
          <w:p w14:paraId="779CAF6F" w14:textId="77777777" w:rsidR="00C63E43" w:rsidRPr="00EF5447" w:rsidRDefault="00C63E43" w:rsidP="00C63E43">
            <w:pPr>
              <w:pStyle w:val="TAC"/>
            </w:pPr>
            <w:r w:rsidRPr="00EF5447">
              <w:rPr>
                <w:lang w:eastAsia="ko-KR"/>
              </w:rPr>
              <w:t>10</w:t>
            </w:r>
          </w:p>
        </w:tc>
        <w:tc>
          <w:tcPr>
            <w:tcW w:w="877" w:type="dxa"/>
            <w:shd w:val="clear" w:color="auto" w:fill="auto"/>
            <w:noWrap/>
          </w:tcPr>
          <w:p w14:paraId="51031C46" w14:textId="77777777" w:rsidR="00C63E43" w:rsidRPr="00EF5447" w:rsidRDefault="00C63E43" w:rsidP="00C63E43">
            <w:pPr>
              <w:pStyle w:val="TAC"/>
            </w:pPr>
            <w:r w:rsidRPr="00EF5447">
              <w:rPr>
                <w:lang w:eastAsia="ko-KR"/>
              </w:rPr>
              <w:t>50</w:t>
            </w:r>
          </w:p>
        </w:tc>
        <w:tc>
          <w:tcPr>
            <w:tcW w:w="1299" w:type="dxa"/>
            <w:shd w:val="clear" w:color="auto" w:fill="auto"/>
            <w:noWrap/>
          </w:tcPr>
          <w:p w14:paraId="7F609972" w14:textId="77777777" w:rsidR="00C63E43" w:rsidRPr="00EF5447" w:rsidRDefault="00C63E43" w:rsidP="00C63E43">
            <w:pPr>
              <w:pStyle w:val="TAC"/>
            </w:pPr>
            <w:r w:rsidRPr="00EF5447">
              <w:rPr>
                <w:lang w:eastAsia="ko-KR"/>
              </w:rPr>
              <w:t>2560</w:t>
            </w:r>
          </w:p>
        </w:tc>
        <w:tc>
          <w:tcPr>
            <w:tcW w:w="917" w:type="dxa"/>
            <w:shd w:val="clear" w:color="auto" w:fill="auto"/>
          </w:tcPr>
          <w:p w14:paraId="37EB9975" w14:textId="77777777" w:rsidR="00C63E43" w:rsidRPr="00EF5447" w:rsidRDefault="00C63E43" w:rsidP="00C63E43">
            <w:pPr>
              <w:pStyle w:val="TAC"/>
            </w:pPr>
            <w:r w:rsidRPr="00EF5447">
              <w:rPr>
                <w:kern w:val="2"/>
                <w:szCs w:val="24"/>
                <w:lang w:eastAsia="ko-KR"/>
              </w:rPr>
              <w:t>N/A</w:t>
            </w:r>
          </w:p>
        </w:tc>
        <w:tc>
          <w:tcPr>
            <w:tcW w:w="1248" w:type="dxa"/>
            <w:shd w:val="clear" w:color="auto" w:fill="auto"/>
          </w:tcPr>
          <w:p w14:paraId="646AFED5" w14:textId="77777777" w:rsidR="00C63E43" w:rsidRPr="00EF5447" w:rsidRDefault="00C63E43" w:rsidP="00C63E43">
            <w:pPr>
              <w:pStyle w:val="TAC"/>
              <w:rPr>
                <w:rFonts w:eastAsia="Malgun Gothic"/>
                <w:lang w:eastAsia="ko-KR"/>
              </w:rPr>
            </w:pPr>
            <w:r w:rsidRPr="00EF5447">
              <w:rPr>
                <w:kern w:val="2"/>
                <w:szCs w:val="24"/>
                <w:lang w:eastAsia="ko-KR"/>
              </w:rPr>
              <w:t>N/A</w:t>
            </w:r>
          </w:p>
        </w:tc>
      </w:tr>
      <w:tr w:rsidR="00C63E43" w:rsidRPr="00EF5447" w14:paraId="6FBE779F" w14:textId="77777777" w:rsidTr="00C63E43">
        <w:trPr>
          <w:trHeight w:val="54"/>
          <w:jc w:val="center"/>
        </w:trPr>
        <w:tc>
          <w:tcPr>
            <w:tcW w:w="2258" w:type="dxa"/>
            <w:tcBorders>
              <w:top w:val="nil"/>
              <w:bottom w:val="single" w:sz="4" w:space="0" w:color="auto"/>
            </w:tcBorders>
            <w:shd w:val="clear" w:color="auto" w:fill="auto"/>
          </w:tcPr>
          <w:p w14:paraId="7C961608" w14:textId="77777777" w:rsidR="00C63E43" w:rsidRPr="00EF5447" w:rsidRDefault="00C63E43" w:rsidP="00C63E43">
            <w:pPr>
              <w:pStyle w:val="TAC"/>
              <w:rPr>
                <w:rFonts w:eastAsia="MS Mincho"/>
              </w:rPr>
            </w:pPr>
          </w:p>
        </w:tc>
        <w:tc>
          <w:tcPr>
            <w:tcW w:w="878" w:type="dxa"/>
            <w:shd w:val="clear" w:color="auto" w:fill="auto"/>
          </w:tcPr>
          <w:p w14:paraId="24D824AC" w14:textId="77777777" w:rsidR="00C63E43" w:rsidRPr="00EF5447" w:rsidRDefault="00C63E43" w:rsidP="00C63E43">
            <w:pPr>
              <w:pStyle w:val="TAC"/>
            </w:pPr>
            <w:r w:rsidRPr="00EF5447">
              <w:rPr>
                <w:lang w:eastAsia="ko-KR"/>
              </w:rPr>
              <w:t>n78</w:t>
            </w:r>
          </w:p>
        </w:tc>
        <w:tc>
          <w:tcPr>
            <w:tcW w:w="1066" w:type="dxa"/>
            <w:shd w:val="clear" w:color="auto" w:fill="auto"/>
            <w:noWrap/>
          </w:tcPr>
          <w:p w14:paraId="1303A664" w14:textId="77777777" w:rsidR="00C63E43" w:rsidRPr="00EF5447" w:rsidRDefault="00C63E43" w:rsidP="00C63E43">
            <w:pPr>
              <w:pStyle w:val="TAC"/>
            </w:pPr>
            <w:r w:rsidRPr="00EF5447">
              <w:rPr>
                <w:lang w:eastAsia="ko-KR"/>
              </w:rPr>
              <w:t>3390</w:t>
            </w:r>
          </w:p>
        </w:tc>
        <w:tc>
          <w:tcPr>
            <w:tcW w:w="746" w:type="dxa"/>
            <w:shd w:val="clear" w:color="auto" w:fill="auto"/>
            <w:noWrap/>
          </w:tcPr>
          <w:p w14:paraId="0E12FDE2" w14:textId="77777777" w:rsidR="00C63E43" w:rsidRPr="00EF5447" w:rsidRDefault="00C63E43" w:rsidP="00C63E43">
            <w:pPr>
              <w:pStyle w:val="TAC"/>
            </w:pPr>
            <w:r w:rsidRPr="00EF5447">
              <w:rPr>
                <w:lang w:eastAsia="ko-KR"/>
              </w:rPr>
              <w:t>10</w:t>
            </w:r>
          </w:p>
        </w:tc>
        <w:tc>
          <w:tcPr>
            <w:tcW w:w="877" w:type="dxa"/>
            <w:shd w:val="clear" w:color="auto" w:fill="auto"/>
            <w:noWrap/>
          </w:tcPr>
          <w:p w14:paraId="09A27962" w14:textId="77777777" w:rsidR="00C63E43" w:rsidRPr="00EF5447" w:rsidRDefault="00C63E43" w:rsidP="00C63E43">
            <w:pPr>
              <w:pStyle w:val="TAC"/>
            </w:pPr>
            <w:r w:rsidRPr="00EF5447">
              <w:rPr>
                <w:lang w:eastAsia="ko-KR"/>
              </w:rPr>
              <w:t>50</w:t>
            </w:r>
          </w:p>
        </w:tc>
        <w:tc>
          <w:tcPr>
            <w:tcW w:w="1299" w:type="dxa"/>
            <w:shd w:val="clear" w:color="auto" w:fill="auto"/>
            <w:noWrap/>
          </w:tcPr>
          <w:p w14:paraId="39175382" w14:textId="77777777" w:rsidR="00C63E43" w:rsidRPr="00EF5447" w:rsidRDefault="00C63E43" w:rsidP="00C63E43">
            <w:pPr>
              <w:pStyle w:val="TAC"/>
            </w:pPr>
            <w:r w:rsidRPr="00EF5447">
              <w:rPr>
                <w:lang w:eastAsia="ko-KR"/>
              </w:rPr>
              <w:t>3390</w:t>
            </w:r>
          </w:p>
        </w:tc>
        <w:tc>
          <w:tcPr>
            <w:tcW w:w="917" w:type="dxa"/>
            <w:shd w:val="clear" w:color="auto" w:fill="auto"/>
          </w:tcPr>
          <w:p w14:paraId="4EEB70D3" w14:textId="77777777" w:rsidR="00C63E43" w:rsidRPr="00EF5447" w:rsidRDefault="00C63E43" w:rsidP="00C63E43">
            <w:pPr>
              <w:pStyle w:val="TAC"/>
            </w:pPr>
            <w:r w:rsidRPr="00EF5447">
              <w:rPr>
                <w:lang w:eastAsia="zh-CN"/>
              </w:rPr>
              <w:t>16.4</w:t>
            </w:r>
          </w:p>
        </w:tc>
        <w:tc>
          <w:tcPr>
            <w:tcW w:w="1248" w:type="dxa"/>
            <w:shd w:val="clear" w:color="auto" w:fill="auto"/>
          </w:tcPr>
          <w:p w14:paraId="39543D3F" w14:textId="77777777" w:rsidR="00C63E43" w:rsidRPr="00EF5447" w:rsidRDefault="00C63E43" w:rsidP="00C63E43">
            <w:pPr>
              <w:pStyle w:val="TAC"/>
              <w:rPr>
                <w:kern w:val="2"/>
                <w:szCs w:val="24"/>
                <w:lang w:eastAsia="ko-KR"/>
              </w:rPr>
            </w:pPr>
            <w:r w:rsidRPr="00EF5447">
              <w:rPr>
                <w:kern w:val="2"/>
                <w:szCs w:val="24"/>
                <w:lang w:eastAsia="ko-KR"/>
              </w:rPr>
              <w:t>IMD3</w:t>
            </w:r>
          </w:p>
        </w:tc>
      </w:tr>
      <w:tr w:rsidR="00C63E43" w:rsidRPr="00EF5447" w14:paraId="5E77396B" w14:textId="77777777" w:rsidTr="00C63E43">
        <w:trPr>
          <w:trHeight w:val="54"/>
          <w:jc w:val="center"/>
        </w:trPr>
        <w:tc>
          <w:tcPr>
            <w:tcW w:w="2258" w:type="dxa"/>
            <w:tcBorders>
              <w:bottom w:val="nil"/>
            </w:tcBorders>
            <w:shd w:val="clear" w:color="auto" w:fill="auto"/>
          </w:tcPr>
          <w:p w14:paraId="78FFF184" w14:textId="77777777" w:rsidR="00C63E43" w:rsidRPr="00EF5447" w:rsidRDefault="00C63E43" w:rsidP="00C63E43">
            <w:pPr>
              <w:pStyle w:val="TAC"/>
              <w:rPr>
                <w:rFonts w:eastAsia="MS Mincho"/>
              </w:rPr>
            </w:pPr>
            <w:r w:rsidRPr="00EF5447">
              <w:rPr>
                <w:rFonts w:cs="Arial"/>
              </w:rPr>
              <w:t>DC_3A-41A_n79A</w:t>
            </w:r>
          </w:p>
        </w:tc>
        <w:tc>
          <w:tcPr>
            <w:tcW w:w="878" w:type="dxa"/>
            <w:shd w:val="clear" w:color="auto" w:fill="auto"/>
          </w:tcPr>
          <w:p w14:paraId="0DE13E61" w14:textId="77777777" w:rsidR="00C63E43" w:rsidRPr="00EF5447" w:rsidRDefault="00C63E43" w:rsidP="00C63E43">
            <w:pPr>
              <w:pStyle w:val="TAC"/>
              <w:rPr>
                <w:rFonts w:eastAsia="MS Mincho"/>
              </w:rPr>
            </w:pPr>
            <w:r w:rsidRPr="00EF5447">
              <w:rPr>
                <w:rFonts w:eastAsia="Malgun Gothic" w:cs="Arial"/>
                <w:szCs w:val="18"/>
                <w:lang w:eastAsia="ko-KR"/>
              </w:rPr>
              <w:t>3</w:t>
            </w:r>
          </w:p>
        </w:tc>
        <w:tc>
          <w:tcPr>
            <w:tcW w:w="1066" w:type="dxa"/>
            <w:shd w:val="clear" w:color="auto" w:fill="auto"/>
            <w:noWrap/>
          </w:tcPr>
          <w:p w14:paraId="1522D899" w14:textId="77777777" w:rsidR="00C63E43" w:rsidRPr="00EF5447" w:rsidRDefault="00C63E43" w:rsidP="00C63E43">
            <w:pPr>
              <w:pStyle w:val="TAC"/>
              <w:rPr>
                <w:rFonts w:eastAsia="MS Mincho"/>
              </w:rPr>
            </w:pPr>
            <w:r w:rsidRPr="00EF5447">
              <w:rPr>
                <w:rFonts w:eastAsia="Malgun Gothic" w:cs="Arial"/>
                <w:szCs w:val="18"/>
                <w:lang w:eastAsia="ko-KR"/>
              </w:rPr>
              <w:t>1770</w:t>
            </w:r>
          </w:p>
        </w:tc>
        <w:tc>
          <w:tcPr>
            <w:tcW w:w="746" w:type="dxa"/>
            <w:shd w:val="clear" w:color="auto" w:fill="auto"/>
            <w:noWrap/>
          </w:tcPr>
          <w:p w14:paraId="74DC1263"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39BA51A2"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3BDA7C75" w14:textId="77777777" w:rsidR="00C63E43" w:rsidRPr="00EF5447" w:rsidRDefault="00C63E43" w:rsidP="00C63E43">
            <w:pPr>
              <w:pStyle w:val="TAC"/>
              <w:rPr>
                <w:rFonts w:eastAsia="MS Mincho"/>
              </w:rPr>
            </w:pPr>
            <w:r w:rsidRPr="00EF5447">
              <w:rPr>
                <w:rFonts w:eastAsia="Malgun Gothic" w:cs="Arial"/>
                <w:szCs w:val="18"/>
                <w:lang w:eastAsia="ko-KR"/>
              </w:rPr>
              <w:t>1865</w:t>
            </w:r>
          </w:p>
        </w:tc>
        <w:tc>
          <w:tcPr>
            <w:tcW w:w="917" w:type="dxa"/>
            <w:shd w:val="clear" w:color="auto" w:fill="auto"/>
          </w:tcPr>
          <w:p w14:paraId="47E56EB8"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47D556FE" w14:textId="77777777" w:rsidR="00C63E43" w:rsidRPr="00EF5447" w:rsidRDefault="00C63E43" w:rsidP="00C63E43">
            <w:pPr>
              <w:pStyle w:val="TAC"/>
              <w:rPr>
                <w:rFonts w:eastAsia="MS Mincho"/>
              </w:rPr>
            </w:pPr>
            <w:r w:rsidRPr="00EF5447">
              <w:rPr>
                <w:rFonts w:cs="Arial"/>
              </w:rPr>
              <w:t>N/A</w:t>
            </w:r>
          </w:p>
        </w:tc>
      </w:tr>
      <w:tr w:rsidR="00C63E43" w:rsidRPr="00EF5447" w14:paraId="7C7187F7" w14:textId="77777777" w:rsidTr="00C63E43">
        <w:trPr>
          <w:trHeight w:val="54"/>
          <w:jc w:val="center"/>
        </w:trPr>
        <w:tc>
          <w:tcPr>
            <w:tcW w:w="2258" w:type="dxa"/>
            <w:tcBorders>
              <w:top w:val="nil"/>
              <w:bottom w:val="nil"/>
            </w:tcBorders>
            <w:shd w:val="clear" w:color="auto" w:fill="auto"/>
          </w:tcPr>
          <w:p w14:paraId="1EE2B456" w14:textId="77777777" w:rsidR="00C63E43" w:rsidRPr="00EF5447" w:rsidRDefault="00C63E43" w:rsidP="00C63E43">
            <w:pPr>
              <w:pStyle w:val="TAC"/>
              <w:rPr>
                <w:rFonts w:eastAsia="MS Mincho"/>
              </w:rPr>
            </w:pPr>
          </w:p>
        </w:tc>
        <w:tc>
          <w:tcPr>
            <w:tcW w:w="878" w:type="dxa"/>
            <w:shd w:val="clear" w:color="auto" w:fill="auto"/>
          </w:tcPr>
          <w:p w14:paraId="7A2D0162" w14:textId="77777777" w:rsidR="00C63E43" w:rsidRPr="00EF5447" w:rsidRDefault="00C63E43" w:rsidP="00C63E43">
            <w:pPr>
              <w:pStyle w:val="TAC"/>
              <w:rPr>
                <w:rFonts w:eastAsia="MS Mincho"/>
              </w:rPr>
            </w:pPr>
            <w:r w:rsidRPr="00EF5447">
              <w:rPr>
                <w:rFonts w:eastAsia="Malgun Gothic" w:cs="Arial"/>
                <w:szCs w:val="18"/>
                <w:lang w:eastAsia="ko-KR"/>
              </w:rPr>
              <w:t>n79</w:t>
            </w:r>
          </w:p>
        </w:tc>
        <w:tc>
          <w:tcPr>
            <w:tcW w:w="1066" w:type="dxa"/>
            <w:shd w:val="clear" w:color="auto" w:fill="auto"/>
            <w:noWrap/>
          </w:tcPr>
          <w:p w14:paraId="2B9B0B02" w14:textId="77777777" w:rsidR="00C63E43" w:rsidRPr="00EF5447" w:rsidRDefault="00C63E43" w:rsidP="00C63E43">
            <w:pPr>
              <w:pStyle w:val="TAC"/>
              <w:rPr>
                <w:rFonts w:eastAsia="MS Mincho"/>
              </w:rPr>
            </w:pPr>
            <w:r w:rsidRPr="00EF5447">
              <w:rPr>
                <w:rFonts w:eastAsia="Malgun Gothic" w:cs="Arial"/>
                <w:szCs w:val="18"/>
                <w:lang w:eastAsia="ko-KR"/>
              </w:rPr>
              <w:t>4440</w:t>
            </w:r>
          </w:p>
        </w:tc>
        <w:tc>
          <w:tcPr>
            <w:tcW w:w="746" w:type="dxa"/>
            <w:shd w:val="clear" w:color="auto" w:fill="auto"/>
            <w:noWrap/>
          </w:tcPr>
          <w:p w14:paraId="76020FAF" w14:textId="77777777" w:rsidR="00C63E43" w:rsidRPr="00EF5447" w:rsidRDefault="00C63E43" w:rsidP="00C63E43">
            <w:pPr>
              <w:pStyle w:val="TAC"/>
              <w:rPr>
                <w:rFonts w:eastAsia="MS Mincho"/>
              </w:rPr>
            </w:pPr>
            <w:r w:rsidRPr="00EF5447">
              <w:rPr>
                <w:rFonts w:eastAsia="Malgun Gothic" w:cs="Arial"/>
                <w:szCs w:val="18"/>
                <w:lang w:eastAsia="ko-KR"/>
              </w:rPr>
              <w:t>40</w:t>
            </w:r>
          </w:p>
        </w:tc>
        <w:tc>
          <w:tcPr>
            <w:tcW w:w="877" w:type="dxa"/>
            <w:shd w:val="clear" w:color="auto" w:fill="auto"/>
            <w:noWrap/>
          </w:tcPr>
          <w:p w14:paraId="4820A31C" w14:textId="77777777" w:rsidR="00C63E43" w:rsidRPr="00EF5447" w:rsidRDefault="00C63E43" w:rsidP="00C63E43">
            <w:pPr>
              <w:pStyle w:val="TAC"/>
              <w:rPr>
                <w:rFonts w:eastAsia="MS Mincho"/>
              </w:rPr>
            </w:pPr>
            <w:r w:rsidRPr="00EF5447">
              <w:rPr>
                <w:rFonts w:eastAsia="Malgun Gothic" w:cs="Arial"/>
                <w:szCs w:val="18"/>
                <w:lang w:eastAsia="ko-KR"/>
              </w:rPr>
              <w:t>216</w:t>
            </w:r>
          </w:p>
        </w:tc>
        <w:tc>
          <w:tcPr>
            <w:tcW w:w="1299" w:type="dxa"/>
            <w:shd w:val="clear" w:color="auto" w:fill="auto"/>
            <w:noWrap/>
          </w:tcPr>
          <w:p w14:paraId="271E50CD" w14:textId="77777777" w:rsidR="00C63E43" w:rsidRPr="00EF5447" w:rsidRDefault="00C63E43" w:rsidP="00C63E43">
            <w:pPr>
              <w:pStyle w:val="TAC"/>
              <w:rPr>
                <w:rFonts w:eastAsia="MS Mincho"/>
              </w:rPr>
            </w:pPr>
            <w:r w:rsidRPr="00EF5447">
              <w:rPr>
                <w:rFonts w:eastAsia="Malgun Gothic" w:cs="Arial"/>
                <w:szCs w:val="18"/>
                <w:lang w:eastAsia="ko-KR"/>
              </w:rPr>
              <w:t>4440</w:t>
            </w:r>
          </w:p>
        </w:tc>
        <w:tc>
          <w:tcPr>
            <w:tcW w:w="917" w:type="dxa"/>
            <w:shd w:val="clear" w:color="auto" w:fill="auto"/>
          </w:tcPr>
          <w:p w14:paraId="510E83F7"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34E97D1D" w14:textId="77777777" w:rsidR="00C63E43" w:rsidRPr="00EF5447" w:rsidRDefault="00C63E43" w:rsidP="00C63E43">
            <w:pPr>
              <w:pStyle w:val="TAC"/>
              <w:rPr>
                <w:rFonts w:eastAsia="MS Mincho"/>
              </w:rPr>
            </w:pPr>
            <w:r w:rsidRPr="00EF5447">
              <w:rPr>
                <w:rFonts w:cs="Arial"/>
              </w:rPr>
              <w:t>N/A</w:t>
            </w:r>
          </w:p>
        </w:tc>
      </w:tr>
      <w:tr w:rsidR="00C63E43" w:rsidRPr="00EF5447" w14:paraId="7EA80057" w14:textId="77777777" w:rsidTr="00C63E43">
        <w:trPr>
          <w:trHeight w:val="54"/>
          <w:jc w:val="center"/>
        </w:trPr>
        <w:tc>
          <w:tcPr>
            <w:tcW w:w="2258" w:type="dxa"/>
            <w:tcBorders>
              <w:top w:val="nil"/>
              <w:bottom w:val="nil"/>
            </w:tcBorders>
            <w:shd w:val="clear" w:color="auto" w:fill="auto"/>
          </w:tcPr>
          <w:p w14:paraId="2A7A050B" w14:textId="77777777" w:rsidR="00C63E43" w:rsidRPr="00EF5447" w:rsidRDefault="00C63E43" w:rsidP="00C63E43">
            <w:pPr>
              <w:pStyle w:val="TAC"/>
              <w:rPr>
                <w:rFonts w:eastAsia="MS Mincho"/>
              </w:rPr>
            </w:pPr>
          </w:p>
        </w:tc>
        <w:tc>
          <w:tcPr>
            <w:tcW w:w="878" w:type="dxa"/>
            <w:shd w:val="clear" w:color="auto" w:fill="auto"/>
          </w:tcPr>
          <w:p w14:paraId="262049A5" w14:textId="77777777" w:rsidR="00C63E43" w:rsidRPr="00EF5447" w:rsidRDefault="00C63E43" w:rsidP="00C63E43">
            <w:pPr>
              <w:pStyle w:val="TAC"/>
              <w:rPr>
                <w:rFonts w:eastAsia="MS Mincho"/>
              </w:rPr>
            </w:pPr>
            <w:r w:rsidRPr="00EF5447">
              <w:rPr>
                <w:rFonts w:eastAsia="Malgun Gothic" w:cs="Arial"/>
                <w:szCs w:val="18"/>
                <w:lang w:eastAsia="ko-KR"/>
              </w:rPr>
              <w:t>41</w:t>
            </w:r>
          </w:p>
        </w:tc>
        <w:tc>
          <w:tcPr>
            <w:tcW w:w="1066" w:type="dxa"/>
            <w:shd w:val="clear" w:color="auto" w:fill="auto"/>
            <w:noWrap/>
          </w:tcPr>
          <w:p w14:paraId="3FB5FFD4" w14:textId="77777777" w:rsidR="00C63E43" w:rsidRPr="00EF5447" w:rsidRDefault="00C63E43" w:rsidP="00C63E43">
            <w:pPr>
              <w:pStyle w:val="TAC"/>
              <w:rPr>
                <w:rFonts w:eastAsia="MS Mincho"/>
              </w:rPr>
            </w:pPr>
            <w:r w:rsidRPr="00EF5447">
              <w:rPr>
                <w:rFonts w:eastAsia="Malgun Gothic" w:cs="Arial"/>
                <w:szCs w:val="18"/>
                <w:lang w:eastAsia="ko-KR"/>
              </w:rPr>
              <w:t>2670</w:t>
            </w:r>
          </w:p>
        </w:tc>
        <w:tc>
          <w:tcPr>
            <w:tcW w:w="746" w:type="dxa"/>
            <w:shd w:val="clear" w:color="auto" w:fill="auto"/>
            <w:noWrap/>
          </w:tcPr>
          <w:p w14:paraId="44244D65"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3FB9EC51"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5AABA3FC" w14:textId="77777777" w:rsidR="00C63E43" w:rsidRPr="00EF5447" w:rsidRDefault="00C63E43" w:rsidP="00C63E43">
            <w:pPr>
              <w:pStyle w:val="TAC"/>
              <w:rPr>
                <w:rFonts w:eastAsia="MS Mincho"/>
              </w:rPr>
            </w:pPr>
            <w:r w:rsidRPr="00EF5447">
              <w:rPr>
                <w:rFonts w:eastAsia="Malgun Gothic" w:cs="Arial"/>
                <w:szCs w:val="18"/>
                <w:lang w:eastAsia="ko-KR"/>
              </w:rPr>
              <w:t>2670</w:t>
            </w:r>
          </w:p>
        </w:tc>
        <w:tc>
          <w:tcPr>
            <w:tcW w:w="917" w:type="dxa"/>
            <w:shd w:val="clear" w:color="auto" w:fill="auto"/>
          </w:tcPr>
          <w:p w14:paraId="05BEDC1B" w14:textId="77777777" w:rsidR="00C63E43" w:rsidRPr="00EF5447" w:rsidRDefault="00C63E43" w:rsidP="00C63E43">
            <w:pPr>
              <w:pStyle w:val="TAC"/>
              <w:rPr>
                <w:rFonts w:eastAsia="MS Mincho"/>
              </w:rPr>
            </w:pPr>
            <w:r w:rsidRPr="00EF5447">
              <w:rPr>
                <w:rFonts w:cs="Arial"/>
                <w:lang w:eastAsia="zh-CN"/>
              </w:rPr>
              <w:t>30.2</w:t>
            </w:r>
          </w:p>
        </w:tc>
        <w:tc>
          <w:tcPr>
            <w:tcW w:w="1248" w:type="dxa"/>
            <w:shd w:val="clear" w:color="auto" w:fill="auto"/>
          </w:tcPr>
          <w:p w14:paraId="060EBE52" w14:textId="77777777" w:rsidR="00C63E43" w:rsidRPr="00EF5447" w:rsidRDefault="00C63E43" w:rsidP="00C63E43">
            <w:pPr>
              <w:pStyle w:val="TAC"/>
              <w:rPr>
                <w:rFonts w:cs="Arial"/>
                <w:lang w:eastAsia="zh-CN"/>
              </w:rPr>
            </w:pPr>
            <w:r w:rsidRPr="00EF5447">
              <w:rPr>
                <w:rFonts w:cs="Arial"/>
                <w:lang w:eastAsia="zh-CN"/>
              </w:rPr>
              <w:t>IMD2</w:t>
            </w:r>
          </w:p>
        </w:tc>
      </w:tr>
      <w:tr w:rsidR="00C63E43" w:rsidRPr="00EF5447" w14:paraId="4FCB64B9" w14:textId="77777777" w:rsidTr="00C63E43">
        <w:trPr>
          <w:trHeight w:val="54"/>
          <w:jc w:val="center"/>
        </w:trPr>
        <w:tc>
          <w:tcPr>
            <w:tcW w:w="2258" w:type="dxa"/>
            <w:tcBorders>
              <w:top w:val="nil"/>
              <w:bottom w:val="nil"/>
            </w:tcBorders>
            <w:shd w:val="clear" w:color="auto" w:fill="auto"/>
          </w:tcPr>
          <w:p w14:paraId="0E21FE6C" w14:textId="77777777" w:rsidR="00C63E43" w:rsidRPr="00EF5447" w:rsidRDefault="00C63E43" w:rsidP="00C63E43">
            <w:pPr>
              <w:pStyle w:val="TAC"/>
              <w:rPr>
                <w:rFonts w:eastAsia="MS Mincho"/>
              </w:rPr>
            </w:pPr>
          </w:p>
        </w:tc>
        <w:tc>
          <w:tcPr>
            <w:tcW w:w="878" w:type="dxa"/>
            <w:shd w:val="clear" w:color="auto" w:fill="auto"/>
          </w:tcPr>
          <w:p w14:paraId="492A2F9A" w14:textId="77777777" w:rsidR="00C63E43" w:rsidRPr="00EF5447" w:rsidRDefault="00C63E43" w:rsidP="00C63E43">
            <w:pPr>
              <w:pStyle w:val="TAC"/>
              <w:rPr>
                <w:rFonts w:eastAsia="MS Mincho"/>
              </w:rPr>
            </w:pPr>
            <w:r w:rsidRPr="00EF5447">
              <w:rPr>
                <w:rFonts w:eastAsia="Malgun Gothic" w:cs="Arial"/>
                <w:szCs w:val="18"/>
                <w:lang w:eastAsia="ko-KR"/>
              </w:rPr>
              <w:t>41</w:t>
            </w:r>
          </w:p>
        </w:tc>
        <w:tc>
          <w:tcPr>
            <w:tcW w:w="1066" w:type="dxa"/>
            <w:shd w:val="clear" w:color="auto" w:fill="auto"/>
            <w:noWrap/>
          </w:tcPr>
          <w:p w14:paraId="727113E3" w14:textId="77777777" w:rsidR="00C63E43" w:rsidRPr="00EF5447" w:rsidRDefault="00C63E43" w:rsidP="00C63E43">
            <w:pPr>
              <w:pStyle w:val="TAC"/>
              <w:rPr>
                <w:rFonts w:eastAsia="MS Mincho"/>
              </w:rPr>
            </w:pPr>
            <w:r w:rsidRPr="00EF5447">
              <w:rPr>
                <w:rFonts w:eastAsia="Malgun Gothic" w:cs="Arial"/>
                <w:szCs w:val="18"/>
                <w:lang w:eastAsia="ko-KR"/>
              </w:rPr>
              <w:t>2570</w:t>
            </w:r>
          </w:p>
        </w:tc>
        <w:tc>
          <w:tcPr>
            <w:tcW w:w="746" w:type="dxa"/>
            <w:shd w:val="clear" w:color="auto" w:fill="auto"/>
            <w:noWrap/>
          </w:tcPr>
          <w:p w14:paraId="7714EFB6"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793D09E2"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35B10B2E" w14:textId="77777777" w:rsidR="00C63E43" w:rsidRPr="00EF5447" w:rsidRDefault="00C63E43" w:rsidP="00C63E43">
            <w:pPr>
              <w:pStyle w:val="TAC"/>
              <w:rPr>
                <w:rFonts w:eastAsia="MS Mincho"/>
              </w:rPr>
            </w:pPr>
            <w:r w:rsidRPr="00EF5447">
              <w:rPr>
                <w:rFonts w:eastAsia="Malgun Gothic" w:cs="Arial"/>
                <w:szCs w:val="18"/>
                <w:lang w:eastAsia="ko-KR"/>
              </w:rPr>
              <w:t>2570</w:t>
            </w:r>
          </w:p>
        </w:tc>
        <w:tc>
          <w:tcPr>
            <w:tcW w:w="917" w:type="dxa"/>
            <w:shd w:val="clear" w:color="auto" w:fill="auto"/>
          </w:tcPr>
          <w:p w14:paraId="6406A2B9"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6D9D8A31" w14:textId="77777777" w:rsidR="00C63E43" w:rsidRPr="00EF5447" w:rsidRDefault="00C63E43" w:rsidP="00C63E43">
            <w:pPr>
              <w:pStyle w:val="TAC"/>
              <w:rPr>
                <w:rFonts w:eastAsia="MS Mincho"/>
              </w:rPr>
            </w:pPr>
            <w:r w:rsidRPr="00EF5447">
              <w:rPr>
                <w:rFonts w:cs="Arial"/>
              </w:rPr>
              <w:t>N/A</w:t>
            </w:r>
          </w:p>
        </w:tc>
      </w:tr>
      <w:tr w:rsidR="00C63E43" w:rsidRPr="00EF5447" w14:paraId="05A0D0DB" w14:textId="77777777" w:rsidTr="00C63E43">
        <w:trPr>
          <w:trHeight w:val="54"/>
          <w:jc w:val="center"/>
        </w:trPr>
        <w:tc>
          <w:tcPr>
            <w:tcW w:w="2258" w:type="dxa"/>
            <w:tcBorders>
              <w:top w:val="nil"/>
              <w:bottom w:val="nil"/>
            </w:tcBorders>
            <w:shd w:val="clear" w:color="auto" w:fill="auto"/>
          </w:tcPr>
          <w:p w14:paraId="48E3EED7" w14:textId="77777777" w:rsidR="00C63E43" w:rsidRPr="00EF5447" w:rsidRDefault="00C63E43" w:rsidP="00C63E43">
            <w:pPr>
              <w:pStyle w:val="TAC"/>
              <w:rPr>
                <w:rFonts w:eastAsia="MS Mincho"/>
              </w:rPr>
            </w:pPr>
          </w:p>
        </w:tc>
        <w:tc>
          <w:tcPr>
            <w:tcW w:w="878" w:type="dxa"/>
            <w:shd w:val="clear" w:color="auto" w:fill="auto"/>
          </w:tcPr>
          <w:p w14:paraId="6B4E7B94" w14:textId="77777777" w:rsidR="00C63E43" w:rsidRPr="00EF5447" w:rsidRDefault="00C63E43" w:rsidP="00C63E43">
            <w:pPr>
              <w:pStyle w:val="TAC"/>
              <w:rPr>
                <w:rFonts w:eastAsia="MS Mincho"/>
              </w:rPr>
            </w:pPr>
            <w:r w:rsidRPr="00EF5447">
              <w:rPr>
                <w:rFonts w:eastAsia="Malgun Gothic" w:cs="Arial"/>
                <w:szCs w:val="18"/>
                <w:lang w:eastAsia="ko-KR"/>
              </w:rPr>
              <w:t>n79</w:t>
            </w:r>
          </w:p>
        </w:tc>
        <w:tc>
          <w:tcPr>
            <w:tcW w:w="1066" w:type="dxa"/>
            <w:shd w:val="clear" w:color="auto" w:fill="auto"/>
            <w:noWrap/>
          </w:tcPr>
          <w:p w14:paraId="3CE7D5ED" w14:textId="77777777" w:rsidR="00C63E43" w:rsidRPr="00EF5447" w:rsidRDefault="00C63E43" w:rsidP="00C63E43">
            <w:pPr>
              <w:pStyle w:val="TAC"/>
              <w:rPr>
                <w:rFonts w:eastAsia="MS Mincho"/>
              </w:rPr>
            </w:pPr>
            <w:r w:rsidRPr="00EF5447">
              <w:rPr>
                <w:rFonts w:eastAsia="Malgun Gothic" w:cs="Arial"/>
                <w:szCs w:val="18"/>
                <w:lang w:eastAsia="ko-KR"/>
              </w:rPr>
              <w:t>4420</w:t>
            </w:r>
          </w:p>
        </w:tc>
        <w:tc>
          <w:tcPr>
            <w:tcW w:w="746" w:type="dxa"/>
            <w:shd w:val="clear" w:color="auto" w:fill="auto"/>
            <w:noWrap/>
          </w:tcPr>
          <w:p w14:paraId="2506B400" w14:textId="77777777" w:rsidR="00C63E43" w:rsidRPr="00EF5447" w:rsidRDefault="00C63E43" w:rsidP="00C63E43">
            <w:pPr>
              <w:pStyle w:val="TAC"/>
              <w:rPr>
                <w:rFonts w:eastAsia="MS Mincho"/>
              </w:rPr>
            </w:pPr>
            <w:r w:rsidRPr="00EF5447">
              <w:rPr>
                <w:rFonts w:eastAsia="Malgun Gothic" w:cs="Arial"/>
                <w:szCs w:val="18"/>
                <w:lang w:eastAsia="ko-KR"/>
              </w:rPr>
              <w:t>40</w:t>
            </w:r>
          </w:p>
        </w:tc>
        <w:tc>
          <w:tcPr>
            <w:tcW w:w="877" w:type="dxa"/>
            <w:shd w:val="clear" w:color="auto" w:fill="auto"/>
            <w:noWrap/>
          </w:tcPr>
          <w:p w14:paraId="0D3421BF" w14:textId="77777777" w:rsidR="00C63E43" w:rsidRPr="00EF5447" w:rsidRDefault="00C63E43" w:rsidP="00C63E43">
            <w:pPr>
              <w:pStyle w:val="TAC"/>
              <w:rPr>
                <w:rFonts w:eastAsia="MS Mincho"/>
              </w:rPr>
            </w:pPr>
            <w:r w:rsidRPr="00EF5447">
              <w:rPr>
                <w:rFonts w:eastAsia="Malgun Gothic" w:cs="Arial"/>
                <w:szCs w:val="18"/>
                <w:lang w:eastAsia="ko-KR"/>
              </w:rPr>
              <w:t>216</w:t>
            </w:r>
          </w:p>
        </w:tc>
        <w:tc>
          <w:tcPr>
            <w:tcW w:w="1299" w:type="dxa"/>
            <w:shd w:val="clear" w:color="auto" w:fill="auto"/>
            <w:noWrap/>
          </w:tcPr>
          <w:p w14:paraId="23FF4347" w14:textId="77777777" w:rsidR="00C63E43" w:rsidRPr="00EF5447" w:rsidRDefault="00C63E43" w:rsidP="00C63E43">
            <w:pPr>
              <w:pStyle w:val="TAC"/>
              <w:rPr>
                <w:rFonts w:eastAsia="MS Mincho"/>
              </w:rPr>
            </w:pPr>
            <w:r w:rsidRPr="00EF5447">
              <w:rPr>
                <w:rFonts w:eastAsia="Malgun Gothic" w:cs="Arial"/>
                <w:szCs w:val="18"/>
                <w:lang w:eastAsia="ko-KR"/>
              </w:rPr>
              <w:t>4420</w:t>
            </w:r>
          </w:p>
        </w:tc>
        <w:tc>
          <w:tcPr>
            <w:tcW w:w="917" w:type="dxa"/>
            <w:shd w:val="clear" w:color="auto" w:fill="auto"/>
          </w:tcPr>
          <w:p w14:paraId="12C4B8B0"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1FEDECC4" w14:textId="77777777" w:rsidR="00C63E43" w:rsidRPr="00EF5447" w:rsidRDefault="00C63E43" w:rsidP="00C63E43">
            <w:pPr>
              <w:pStyle w:val="TAC"/>
              <w:rPr>
                <w:rFonts w:eastAsia="MS Mincho"/>
              </w:rPr>
            </w:pPr>
            <w:r w:rsidRPr="00EF5447">
              <w:rPr>
                <w:rFonts w:cs="Arial"/>
              </w:rPr>
              <w:t>N/A</w:t>
            </w:r>
          </w:p>
        </w:tc>
      </w:tr>
      <w:tr w:rsidR="00C63E43" w:rsidRPr="00EF5447" w14:paraId="1A3AB96D" w14:textId="77777777" w:rsidTr="00C63E43">
        <w:trPr>
          <w:trHeight w:val="54"/>
          <w:jc w:val="center"/>
        </w:trPr>
        <w:tc>
          <w:tcPr>
            <w:tcW w:w="2258" w:type="dxa"/>
            <w:tcBorders>
              <w:top w:val="nil"/>
              <w:bottom w:val="single" w:sz="4" w:space="0" w:color="auto"/>
            </w:tcBorders>
            <w:shd w:val="clear" w:color="auto" w:fill="auto"/>
          </w:tcPr>
          <w:p w14:paraId="05791723" w14:textId="77777777" w:rsidR="00C63E43" w:rsidRPr="00EF5447" w:rsidRDefault="00C63E43" w:rsidP="00C63E43">
            <w:pPr>
              <w:pStyle w:val="TAC"/>
              <w:rPr>
                <w:rFonts w:eastAsia="MS Mincho"/>
              </w:rPr>
            </w:pPr>
          </w:p>
        </w:tc>
        <w:tc>
          <w:tcPr>
            <w:tcW w:w="878" w:type="dxa"/>
            <w:shd w:val="clear" w:color="auto" w:fill="auto"/>
          </w:tcPr>
          <w:p w14:paraId="11794853" w14:textId="77777777" w:rsidR="00C63E43" w:rsidRPr="00EF5447" w:rsidRDefault="00C63E43" w:rsidP="00C63E43">
            <w:pPr>
              <w:pStyle w:val="TAC"/>
              <w:rPr>
                <w:rFonts w:eastAsia="MS Mincho"/>
              </w:rPr>
            </w:pPr>
            <w:r w:rsidRPr="00EF5447">
              <w:rPr>
                <w:rFonts w:eastAsia="Malgun Gothic" w:cs="Arial"/>
                <w:szCs w:val="18"/>
                <w:lang w:eastAsia="ko-KR"/>
              </w:rPr>
              <w:t>3</w:t>
            </w:r>
          </w:p>
        </w:tc>
        <w:tc>
          <w:tcPr>
            <w:tcW w:w="1066" w:type="dxa"/>
            <w:shd w:val="clear" w:color="auto" w:fill="auto"/>
            <w:noWrap/>
          </w:tcPr>
          <w:p w14:paraId="74D84AE0" w14:textId="77777777" w:rsidR="00C63E43" w:rsidRPr="00EF5447" w:rsidRDefault="00C63E43" w:rsidP="00C63E43">
            <w:pPr>
              <w:pStyle w:val="TAC"/>
              <w:rPr>
                <w:rFonts w:eastAsia="MS Mincho"/>
              </w:rPr>
            </w:pPr>
            <w:r w:rsidRPr="00EF5447">
              <w:rPr>
                <w:rFonts w:eastAsia="Malgun Gothic" w:cs="Arial"/>
                <w:szCs w:val="18"/>
                <w:lang w:eastAsia="ko-KR"/>
              </w:rPr>
              <w:t>1755</w:t>
            </w:r>
          </w:p>
        </w:tc>
        <w:tc>
          <w:tcPr>
            <w:tcW w:w="746" w:type="dxa"/>
            <w:shd w:val="clear" w:color="auto" w:fill="auto"/>
            <w:noWrap/>
          </w:tcPr>
          <w:p w14:paraId="28BD7275" w14:textId="77777777" w:rsidR="00C63E43" w:rsidRPr="00EF5447" w:rsidRDefault="00C63E43" w:rsidP="00C63E43">
            <w:pPr>
              <w:pStyle w:val="TAC"/>
              <w:rPr>
                <w:rFonts w:eastAsia="MS Mincho"/>
              </w:rPr>
            </w:pPr>
            <w:r w:rsidRPr="00EF5447">
              <w:rPr>
                <w:rFonts w:eastAsia="Malgun Gothic" w:cs="Arial"/>
                <w:szCs w:val="18"/>
                <w:lang w:eastAsia="ko-KR"/>
              </w:rPr>
              <w:t>5</w:t>
            </w:r>
          </w:p>
        </w:tc>
        <w:tc>
          <w:tcPr>
            <w:tcW w:w="877" w:type="dxa"/>
            <w:shd w:val="clear" w:color="auto" w:fill="auto"/>
            <w:noWrap/>
          </w:tcPr>
          <w:p w14:paraId="06DCA862" w14:textId="77777777" w:rsidR="00C63E43" w:rsidRPr="00EF5447" w:rsidRDefault="00C63E43" w:rsidP="00C63E43">
            <w:pPr>
              <w:pStyle w:val="TAC"/>
              <w:rPr>
                <w:rFonts w:eastAsia="MS Mincho"/>
              </w:rPr>
            </w:pPr>
            <w:r w:rsidRPr="00EF5447">
              <w:rPr>
                <w:rFonts w:eastAsia="Malgun Gothic" w:cs="Arial"/>
                <w:szCs w:val="18"/>
                <w:lang w:eastAsia="ko-KR"/>
              </w:rPr>
              <w:t>25</w:t>
            </w:r>
          </w:p>
        </w:tc>
        <w:tc>
          <w:tcPr>
            <w:tcW w:w="1299" w:type="dxa"/>
            <w:shd w:val="clear" w:color="auto" w:fill="auto"/>
            <w:noWrap/>
          </w:tcPr>
          <w:p w14:paraId="5A345BB7" w14:textId="77777777" w:rsidR="00C63E43" w:rsidRPr="00EF5447" w:rsidRDefault="00C63E43" w:rsidP="00C63E43">
            <w:pPr>
              <w:pStyle w:val="TAC"/>
              <w:rPr>
                <w:rFonts w:eastAsia="MS Mincho"/>
              </w:rPr>
            </w:pPr>
            <w:r w:rsidRPr="00EF5447">
              <w:rPr>
                <w:rFonts w:eastAsia="Malgun Gothic" w:cs="Arial"/>
                <w:szCs w:val="18"/>
                <w:lang w:eastAsia="ko-KR"/>
              </w:rPr>
              <w:t>1850</w:t>
            </w:r>
          </w:p>
        </w:tc>
        <w:tc>
          <w:tcPr>
            <w:tcW w:w="917" w:type="dxa"/>
            <w:shd w:val="clear" w:color="auto" w:fill="auto"/>
          </w:tcPr>
          <w:p w14:paraId="25AF6A74" w14:textId="77777777" w:rsidR="00C63E43" w:rsidRPr="00EF5447" w:rsidRDefault="00C63E43" w:rsidP="00C63E43">
            <w:pPr>
              <w:pStyle w:val="TAC"/>
              <w:rPr>
                <w:rFonts w:eastAsia="MS Mincho"/>
              </w:rPr>
            </w:pPr>
            <w:r w:rsidRPr="00EF5447">
              <w:rPr>
                <w:rFonts w:cs="Arial"/>
                <w:lang w:eastAsia="zh-CN"/>
              </w:rPr>
              <w:t>29.4</w:t>
            </w:r>
          </w:p>
        </w:tc>
        <w:tc>
          <w:tcPr>
            <w:tcW w:w="1248" w:type="dxa"/>
            <w:shd w:val="clear" w:color="auto" w:fill="auto"/>
          </w:tcPr>
          <w:p w14:paraId="559397FD" w14:textId="77777777" w:rsidR="00C63E43" w:rsidRPr="00EF5447" w:rsidRDefault="00C63E43" w:rsidP="00C63E43">
            <w:pPr>
              <w:pStyle w:val="TAC"/>
              <w:rPr>
                <w:rFonts w:cs="Arial"/>
                <w:lang w:eastAsia="zh-CN"/>
              </w:rPr>
            </w:pPr>
            <w:r w:rsidRPr="00EF5447">
              <w:rPr>
                <w:rFonts w:cs="Arial"/>
                <w:lang w:eastAsia="zh-CN"/>
              </w:rPr>
              <w:t>IMD2</w:t>
            </w:r>
          </w:p>
        </w:tc>
      </w:tr>
      <w:tr w:rsidR="00C63E43" w:rsidRPr="00EF5447" w14:paraId="4AE831AC" w14:textId="77777777" w:rsidTr="00C63E43">
        <w:trPr>
          <w:trHeight w:val="54"/>
          <w:jc w:val="center"/>
        </w:trPr>
        <w:tc>
          <w:tcPr>
            <w:tcW w:w="2258" w:type="dxa"/>
            <w:tcBorders>
              <w:top w:val="nil"/>
              <w:bottom w:val="nil"/>
            </w:tcBorders>
            <w:shd w:val="clear" w:color="auto" w:fill="auto"/>
          </w:tcPr>
          <w:p w14:paraId="59E84F61" w14:textId="77777777" w:rsidR="00C63E43" w:rsidRPr="00EF5447" w:rsidRDefault="00C63E43" w:rsidP="00C63E43">
            <w:pPr>
              <w:pStyle w:val="TAC"/>
              <w:rPr>
                <w:rFonts w:eastAsia="MS Mincho"/>
              </w:rPr>
            </w:pPr>
            <w:r w:rsidRPr="00EF5447">
              <w:rPr>
                <w:lang w:eastAsia="ja-JP"/>
              </w:rPr>
              <w:t>DC_4A-7A_n28A</w:t>
            </w:r>
          </w:p>
        </w:tc>
        <w:tc>
          <w:tcPr>
            <w:tcW w:w="878" w:type="dxa"/>
            <w:shd w:val="clear" w:color="auto" w:fill="auto"/>
          </w:tcPr>
          <w:p w14:paraId="403A32B3" w14:textId="77777777" w:rsidR="00C63E43" w:rsidRPr="00EF5447" w:rsidRDefault="00C63E43" w:rsidP="00C63E43">
            <w:pPr>
              <w:pStyle w:val="TAC"/>
              <w:rPr>
                <w:rFonts w:eastAsia="Malgun Gothic"/>
                <w:szCs w:val="18"/>
                <w:lang w:eastAsia="ko-KR"/>
              </w:rPr>
            </w:pPr>
            <w:r w:rsidRPr="00EF5447">
              <w:rPr>
                <w:lang w:eastAsia="ja-JP"/>
              </w:rPr>
              <w:t>4</w:t>
            </w:r>
          </w:p>
        </w:tc>
        <w:tc>
          <w:tcPr>
            <w:tcW w:w="1066" w:type="dxa"/>
            <w:shd w:val="clear" w:color="auto" w:fill="auto"/>
            <w:noWrap/>
          </w:tcPr>
          <w:p w14:paraId="13B7DD8A" w14:textId="77777777" w:rsidR="00C63E43" w:rsidRPr="00EF5447" w:rsidRDefault="00C63E43" w:rsidP="00C63E43">
            <w:pPr>
              <w:pStyle w:val="TAC"/>
              <w:rPr>
                <w:rFonts w:eastAsia="Malgun Gothic"/>
                <w:szCs w:val="18"/>
                <w:lang w:eastAsia="ko-KR"/>
              </w:rPr>
            </w:pPr>
            <w:r w:rsidRPr="00EF5447">
              <w:t>1715</w:t>
            </w:r>
          </w:p>
        </w:tc>
        <w:tc>
          <w:tcPr>
            <w:tcW w:w="746" w:type="dxa"/>
            <w:shd w:val="clear" w:color="auto" w:fill="auto"/>
            <w:noWrap/>
          </w:tcPr>
          <w:p w14:paraId="0FBAA8D0"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06EAF774"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F23BFFB" w14:textId="77777777" w:rsidR="00C63E43" w:rsidRPr="00EF5447" w:rsidRDefault="00C63E43" w:rsidP="00C63E43">
            <w:pPr>
              <w:pStyle w:val="TAC"/>
              <w:rPr>
                <w:rFonts w:eastAsia="Malgun Gothic"/>
                <w:szCs w:val="18"/>
                <w:lang w:eastAsia="ko-KR"/>
              </w:rPr>
            </w:pPr>
            <w:r w:rsidRPr="00EF5447">
              <w:t>2115</w:t>
            </w:r>
          </w:p>
        </w:tc>
        <w:tc>
          <w:tcPr>
            <w:tcW w:w="917" w:type="dxa"/>
            <w:shd w:val="clear" w:color="auto" w:fill="auto"/>
          </w:tcPr>
          <w:p w14:paraId="1988EBC9"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4CA2B34" w14:textId="77777777" w:rsidR="00C63E43" w:rsidRPr="00EF5447" w:rsidRDefault="00C63E43" w:rsidP="00C63E43">
            <w:pPr>
              <w:pStyle w:val="TAC"/>
              <w:rPr>
                <w:lang w:eastAsia="zh-CN"/>
              </w:rPr>
            </w:pPr>
            <w:r w:rsidRPr="00EF5447">
              <w:t>N/A</w:t>
            </w:r>
          </w:p>
        </w:tc>
      </w:tr>
      <w:tr w:rsidR="00C63E43" w:rsidRPr="00EF5447" w14:paraId="08823352" w14:textId="77777777" w:rsidTr="00C63E43">
        <w:trPr>
          <w:trHeight w:val="54"/>
          <w:jc w:val="center"/>
        </w:trPr>
        <w:tc>
          <w:tcPr>
            <w:tcW w:w="2258" w:type="dxa"/>
            <w:tcBorders>
              <w:top w:val="nil"/>
              <w:bottom w:val="nil"/>
            </w:tcBorders>
            <w:shd w:val="clear" w:color="auto" w:fill="auto"/>
          </w:tcPr>
          <w:p w14:paraId="48C66DC6" w14:textId="77777777" w:rsidR="00C63E43" w:rsidRPr="00EF5447" w:rsidRDefault="00C63E43" w:rsidP="00C63E43">
            <w:pPr>
              <w:pStyle w:val="TAC"/>
              <w:rPr>
                <w:rFonts w:eastAsia="MS Mincho"/>
              </w:rPr>
            </w:pPr>
          </w:p>
        </w:tc>
        <w:tc>
          <w:tcPr>
            <w:tcW w:w="878" w:type="dxa"/>
            <w:shd w:val="clear" w:color="auto" w:fill="auto"/>
          </w:tcPr>
          <w:p w14:paraId="7F6E1A0B" w14:textId="77777777" w:rsidR="00C63E43" w:rsidRPr="00EF5447" w:rsidRDefault="00C63E43" w:rsidP="00C63E43">
            <w:pPr>
              <w:pStyle w:val="TAC"/>
              <w:rPr>
                <w:rFonts w:eastAsia="Malgun Gothic"/>
                <w:szCs w:val="18"/>
                <w:lang w:eastAsia="ko-KR"/>
              </w:rPr>
            </w:pPr>
            <w:r w:rsidRPr="00EF5447">
              <w:rPr>
                <w:lang w:eastAsia="ja-JP"/>
              </w:rPr>
              <w:t>7</w:t>
            </w:r>
          </w:p>
        </w:tc>
        <w:tc>
          <w:tcPr>
            <w:tcW w:w="1066" w:type="dxa"/>
            <w:shd w:val="clear" w:color="auto" w:fill="auto"/>
            <w:noWrap/>
          </w:tcPr>
          <w:p w14:paraId="3DEA2563" w14:textId="77777777" w:rsidR="00C63E43" w:rsidRPr="00EF5447" w:rsidRDefault="00C63E43" w:rsidP="00C63E43">
            <w:pPr>
              <w:pStyle w:val="TAC"/>
              <w:rPr>
                <w:rFonts w:eastAsia="Malgun Gothic"/>
                <w:szCs w:val="18"/>
                <w:lang w:eastAsia="ko-KR"/>
              </w:rPr>
            </w:pPr>
            <w:r w:rsidRPr="00EF5447">
              <w:t>2565</w:t>
            </w:r>
          </w:p>
        </w:tc>
        <w:tc>
          <w:tcPr>
            <w:tcW w:w="746" w:type="dxa"/>
            <w:shd w:val="clear" w:color="auto" w:fill="auto"/>
            <w:noWrap/>
          </w:tcPr>
          <w:p w14:paraId="5AA91783"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23F7E08C"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76E1A2C" w14:textId="77777777" w:rsidR="00C63E43" w:rsidRPr="00EF5447" w:rsidRDefault="00C63E43" w:rsidP="00C63E43">
            <w:pPr>
              <w:pStyle w:val="TAC"/>
              <w:rPr>
                <w:rFonts w:eastAsia="Malgun Gothic"/>
                <w:szCs w:val="18"/>
                <w:lang w:eastAsia="ko-KR"/>
              </w:rPr>
            </w:pPr>
            <w:r w:rsidRPr="00EF5447">
              <w:t>2685</w:t>
            </w:r>
          </w:p>
        </w:tc>
        <w:tc>
          <w:tcPr>
            <w:tcW w:w="917" w:type="dxa"/>
            <w:shd w:val="clear" w:color="auto" w:fill="auto"/>
          </w:tcPr>
          <w:p w14:paraId="55EEF67B" w14:textId="77777777" w:rsidR="00C63E43" w:rsidRPr="00EF5447" w:rsidRDefault="00C63E43" w:rsidP="00C63E43">
            <w:pPr>
              <w:pStyle w:val="TAC"/>
              <w:rPr>
                <w:lang w:eastAsia="zh-CN"/>
              </w:rPr>
            </w:pPr>
            <w:r w:rsidRPr="00EF5447">
              <w:rPr>
                <w:lang w:eastAsia="ja-JP"/>
              </w:rPr>
              <w:t>18.0</w:t>
            </w:r>
          </w:p>
        </w:tc>
        <w:tc>
          <w:tcPr>
            <w:tcW w:w="1248" w:type="dxa"/>
            <w:shd w:val="clear" w:color="auto" w:fill="auto"/>
          </w:tcPr>
          <w:p w14:paraId="4B72A71F" w14:textId="77777777" w:rsidR="00C63E43" w:rsidRPr="00EF5447" w:rsidRDefault="00C63E43" w:rsidP="00C63E43">
            <w:pPr>
              <w:pStyle w:val="TAC"/>
              <w:rPr>
                <w:lang w:eastAsia="zh-CN"/>
              </w:rPr>
            </w:pPr>
            <w:r w:rsidRPr="00EF5447">
              <w:t>IMD3</w:t>
            </w:r>
          </w:p>
        </w:tc>
      </w:tr>
      <w:tr w:rsidR="00C63E43" w:rsidRPr="00EF5447" w14:paraId="05E871CC" w14:textId="77777777" w:rsidTr="00C63E43">
        <w:trPr>
          <w:trHeight w:val="54"/>
          <w:jc w:val="center"/>
        </w:trPr>
        <w:tc>
          <w:tcPr>
            <w:tcW w:w="2258" w:type="dxa"/>
            <w:tcBorders>
              <w:top w:val="nil"/>
              <w:bottom w:val="single" w:sz="4" w:space="0" w:color="auto"/>
            </w:tcBorders>
            <w:shd w:val="clear" w:color="auto" w:fill="auto"/>
          </w:tcPr>
          <w:p w14:paraId="05F78937" w14:textId="77777777" w:rsidR="00C63E43" w:rsidRPr="00EF5447" w:rsidRDefault="00C63E43" w:rsidP="00C63E43">
            <w:pPr>
              <w:pStyle w:val="TAC"/>
              <w:rPr>
                <w:rFonts w:eastAsia="MS Mincho"/>
              </w:rPr>
            </w:pPr>
          </w:p>
        </w:tc>
        <w:tc>
          <w:tcPr>
            <w:tcW w:w="878" w:type="dxa"/>
            <w:shd w:val="clear" w:color="auto" w:fill="auto"/>
          </w:tcPr>
          <w:p w14:paraId="0457ADD8" w14:textId="77777777" w:rsidR="00C63E43" w:rsidRPr="00EF5447" w:rsidRDefault="00C63E43" w:rsidP="00C63E43">
            <w:pPr>
              <w:pStyle w:val="TAC"/>
              <w:rPr>
                <w:rFonts w:eastAsia="Malgun Gothic"/>
                <w:szCs w:val="18"/>
                <w:lang w:eastAsia="ko-KR"/>
              </w:rPr>
            </w:pPr>
            <w:r w:rsidRPr="00EF5447">
              <w:rPr>
                <w:lang w:eastAsia="ja-JP"/>
              </w:rPr>
              <w:t>n28</w:t>
            </w:r>
          </w:p>
        </w:tc>
        <w:tc>
          <w:tcPr>
            <w:tcW w:w="1066" w:type="dxa"/>
            <w:shd w:val="clear" w:color="auto" w:fill="auto"/>
            <w:noWrap/>
          </w:tcPr>
          <w:p w14:paraId="32B4E70D" w14:textId="77777777" w:rsidR="00C63E43" w:rsidRPr="00EF5447" w:rsidRDefault="00C63E43" w:rsidP="00C63E43">
            <w:pPr>
              <w:pStyle w:val="TAC"/>
              <w:rPr>
                <w:rFonts w:eastAsia="Malgun Gothic"/>
                <w:szCs w:val="18"/>
                <w:lang w:eastAsia="ko-KR"/>
              </w:rPr>
            </w:pPr>
            <w:r w:rsidRPr="00EF5447">
              <w:t>745</w:t>
            </w:r>
          </w:p>
        </w:tc>
        <w:tc>
          <w:tcPr>
            <w:tcW w:w="746" w:type="dxa"/>
            <w:shd w:val="clear" w:color="auto" w:fill="auto"/>
            <w:noWrap/>
          </w:tcPr>
          <w:p w14:paraId="61109E4F"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55962C91"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D3897C8" w14:textId="77777777" w:rsidR="00C63E43" w:rsidRPr="00EF5447" w:rsidRDefault="00C63E43" w:rsidP="00C63E43">
            <w:pPr>
              <w:pStyle w:val="TAC"/>
              <w:rPr>
                <w:rFonts w:eastAsia="Malgun Gothic"/>
                <w:szCs w:val="18"/>
                <w:lang w:eastAsia="ko-KR"/>
              </w:rPr>
            </w:pPr>
            <w:r w:rsidRPr="00EF5447">
              <w:t>800</w:t>
            </w:r>
          </w:p>
        </w:tc>
        <w:tc>
          <w:tcPr>
            <w:tcW w:w="917" w:type="dxa"/>
            <w:shd w:val="clear" w:color="auto" w:fill="auto"/>
          </w:tcPr>
          <w:p w14:paraId="7F23BD14"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191997FD" w14:textId="77777777" w:rsidR="00C63E43" w:rsidRPr="00EF5447" w:rsidRDefault="00C63E43" w:rsidP="00C63E43">
            <w:pPr>
              <w:pStyle w:val="TAC"/>
              <w:rPr>
                <w:lang w:eastAsia="zh-CN"/>
              </w:rPr>
            </w:pPr>
            <w:r w:rsidRPr="00EF5447">
              <w:t>N/A</w:t>
            </w:r>
          </w:p>
        </w:tc>
      </w:tr>
      <w:tr w:rsidR="00C63E43" w:rsidRPr="00EF5447" w14:paraId="460E9B2E" w14:textId="77777777" w:rsidTr="00C63E43">
        <w:trPr>
          <w:trHeight w:val="54"/>
          <w:jc w:val="center"/>
        </w:trPr>
        <w:tc>
          <w:tcPr>
            <w:tcW w:w="2258" w:type="dxa"/>
            <w:tcBorders>
              <w:top w:val="nil"/>
              <w:bottom w:val="nil"/>
            </w:tcBorders>
            <w:shd w:val="clear" w:color="auto" w:fill="auto"/>
          </w:tcPr>
          <w:p w14:paraId="41624B05" w14:textId="77777777" w:rsidR="00C63E43" w:rsidRPr="00EF5447" w:rsidRDefault="00C63E43" w:rsidP="00C63E43">
            <w:pPr>
              <w:pStyle w:val="TAC"/>
              <w:rPr>
                <w:rFonts w:eastAsia="MS Mincho"/>
              </w:rPr>
            </w:pPr>
            <w:r w:rsidRPr="00EF5447">
              <w:rPr>
                <w:lang w:eastAsia="zh-TW"/>
              </w:rPr>
              <w:t>DC_5A-7A_n7A</w:t>
            </w:r>
          </w:p>
        </w:tc>
        <w:tc>
          <w:tcPr>
            <w:tcW w:w="878" w:type="dxa"/>
            <w:shd w:val="clear" w:color="auto" w:fill="auto"/>
          </w:tcPr>
          <w:p w14:paraId="72E4C339" w14:textId="77777777" w:rsidR="00C63E43" w:rsidRPr="00EF5447" w:rsidRDefault="00C63E43" w:rsidP="00C63E43">
            <w:pPr>
              <w:pStyle w:val="TAC"/>
              <w:rPr>
                <w:rFonts w:eastAsia="Malgun Gothic"/>
                <w:szCs w:val="18"/>
                <w:lang w:eastAsia="ko-KR"/>
              </w:rPr>
            </w:pPr>
            <w:r w:rsidRPr="00EF5447">
              <w:t>5</w:t>
            </w:r>
          </w:p>
        </w:tc>
        <w:tc>
          <w:tcPr>
            <w:tcW w:w="1066" w:type="dxa"/>
            <w:shd w:val="clear" w:color="auto" w:fill="auto"/>
            <w:noWrap/>
          </w:tcPr>
          <w:p w14:paraId="4D225BB1" w14:textId="77777777" w:rsidR="00C63E43" w:rsidRPr="00EF5447" w:rsidRDefault="00C63E43" w:rsidP="00C63E43">
            <w:pPr>
              <w:pStyle w:val="TAC"/>
              <w:rPr>
                <w:rFonts w:eastAsia="Malgun Gothic"/>
                <w:szCs w:val="18"/>
                <w:lang w:eastAsia="ko-KR"/>
              </w:rPr>
            </w:pPr>
            <w:r w:rsidRPr="00EF5447">
              <w:t>834</w:t>
            </w:r>
          </w:p>
        </w:tc>
        <w:tc>
          <w:tcPr>
            <w:tcW w:w="746" w:type="dxa"/>
            <w:shd w:val="clear" w:color="auto" w:fill="auto"/>
            <w:noWrap/>
          </w:tcPr>
          <w:p w14:paraId="3A24640D"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211F1CE4"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41A42C52" w14:textId="77777777" w:rsidR="00C63E43" w:rsidRPr="00EF5447" w:rsidRDefault="00C63E43" w:rsidP="00C63E43">
            <w:pPr>
              <w:pStyle w:val="TAC"/>
              <w:rPr>
                <w:rFonts w:eastAsia="Malgun Gothic"/>
                <w:szCs w:val="18"/>
                <w:lang w:eastAsia="ko-KR"/>
              </w:rPr>
            </w:pPr>
            <w:r w:rsidRPr="00EF5447">
              <w:t>879</w:t>
            </w:r>
          </w:p>
        </w:tc>
        <w:tc>
          <w:tcPr>
            <w:tcW w:w="917" w:type="dxa"/>
            <w:shd w:val="clear" w:color="auto" w:fill="auto"/>
          </w:tcPr>
          <w:p w14:paraId="5245294B" w14:textId="77777777" w:rsidR="00C63E43" w:rsidRPr="00EF5447" w:rsidRDefault="00C63E43" w:rsidP="00C63E43">
            <w:pPr>
              <w:pStyle w:val="TAC"/>
              <w:rPr>
                <w:lang w:eastAsia="zh-CN"/>
              </w:rPr>
            </w:pPr>
            <w:r w:rsidRPr="00EF5447">
              <w:t>12</w:t>
            </w:r>
          </w:p>
        </w:tc>
        <w:tc>
          <w:tcPr>
            <w:tcW w:w="1248" w:type="dxa"/>
            <w:shd w:val="clear" w:color="auto" w:fill="auto"/>
          </w:tcPr>
          <w:p w14:paraId="424E047A" w14:textId="77777777" w:rsidR="00C63E43" w:rsidRPr="00EF5447" w:rsidRDefault="00C63E43" w:rsidP="00C63E43">
            <w:pPr>
              <w:pStyle w:val="TAC"/>
              <w:rPr>
                <w:lang w:eastAsia="zh-CN"/>
              </w:rPr>
            </w:pPr>
            <w:r w:rsidRPr="00EF5447">
              <w:t>IMD3</w:t>
            </w:r>
            <w:r w:rsidRPr="00EF5447">
              <w:rPr>
                <w:vertAlign w:val="superscript"/>
              </w:rPr>
              <w:t>4</w:t>
            </w:r>
          </w:p>
        </w:tc>
      </w:tr>
      <w:tr w:rsidR="00C63E43" w:rsidRPr="00EF5447" w14:paraId="226F828D" w14:textId="77777777" w:rsidTr="00C63E43">
        <w:trPr>
          <w:trHeight w:val="54"/>
          <w:jc w:val="center"/>
        </w:trPr>
        <w:tc>
          <w:tcPr>
            <w:tcW w:w="2258" w:type="dxa"/>
            <w:tcBorders>
              <w:top w:val="nil"/>
              <w:bottom w:val="nil"/>
            </w:tcBorders>
            <w:shd w:val="clear" w:color="auto" w:fill="auto"/>
          </w:tcPr>
          <w:p w14:paraId="39640BE7" w14:textId="77777777" w:rsidR="00C63E43" w:rsidRPr="00EF5447" w:rsidRDefault="00C63E43" w:rsidP="00C63E43">
            <w:pPr>
              <w:pStyle w:val="TAC"/>
              <w:rPr>
                <w:rFonts w:eastAsia="MS Mincho"/>
              </w:rPr>
            </w:pPr>
          </w:p>
        </w:tc>
        <w:tc>
          <w:tcPr>
            <w:tcW w:w="878" w:type="dxa"/>
            <w:shd w:val="clear" w:color="auto" w:fill="auto"/>
          </w:tcPr>
          <w:p w14:paraId="4E296EBD" w14:textId="77777777" w:rsidR="00C63E43" w:rsidRPr="00EF5447" w:rsidRDefault="00C63E43" w:rsidP="00C63E43">
            <w:pPr>
              <w:pStyle w:val="TAC"/>
              <w:rPr>
                <w:rFonts w:eastAsia="Malgun Gothic"/>
                <w:szCs w:val="18"/>
                <w:lang w:eastAsia="ko-KR"/>
              </w:rPr>
            </w:pPr>
            <w:r w:rsidRPr="00EF5447">
              <w:t>7</w:t>
            </w:r>
          </w:p>
        </w:tc>
        <w:tc>
          <w:tcPr>
            <w:tcW w:w="1066" w:type="dxa"/>
            <w:shd w:val="clear" w:color="auto" w:fill="auto"/>
            <w:noWrap/>
          </w:tcPr>
          <w:p w14:paraId="268A2FFD" w14:textId="77777777" w:rsidR="00C63E43" w:rsidRPr="00EF5447" w:rsidRDefault="00C63E43" w:rsidP="00C63E43">
            <w:pPr>
              <w:pStyle w:val="TAC"/>
              <w:rPr>
                <w:rFonts w:eastAsia="Malgun Gothic"/>
                <w:szCs w:val="18"/>
                <w:lang w:eastAsia="ko-KR"/>
              </w:rPr>
            </w:pPr>
            <w:r w:rsidRPr="00EF5447">
              <w:t>2527</w:t>
            </w:r>
          </w:p>
        </w:tc>
        <w:tc>
          <w:tcPr>
            <w:tcW w:w="746" w:type="dxa"/>
            <w:shd w:val="clear" w:color="auto" w:fill="auto"/>
            <w:noWrap/>
          </w:tcPr>
          <w:p w14:paraId="1E5FC2E5" w14:textId="77777777" w:rsidR="00C63E43" w:rsidRPr="00EF5447" w:rsidRDefault="00C63E43" w:rsidP="00C63E43">
            <w:pPr>
              <w:pStyle w:val="TAC"/>
              <w:rPr>
                <w:rFonts w:eastAsia="Malgun Gothic"/>
                <w:szCs w:val="18"/>
                <w:lang w:eastAsia="ko-KR"/>
              </w:rPr>
            </w:pPr>
            <w:r w:rsidRPr="00EF5447">
              <w:t>10</w:t>
            </w:r>
          </w:p>
        </w:tc>
        <w:tc>
          <w:tcPr>
            <w:tcW w:w="877" w:type="dxa"/>
            <w:shd w:val="clear" w:color="auto" w:fill="auto"/>
            <w:noWrap/>
          </w:tcPr>
          <w:p w14:paraId="5AC497B1" w14:textId="77777777" w:rsidR="00C63E43" w:rsidRPr="00EF5447" w:rsidRDefault="00C63E43" w:rsidP="00C63E43">
            <w:pPr>
              <w:pStyle w:val="TAC"/>
              <w:rPr>
                <w:rFonts w:eastAsia="Malgun Gothic"/>
                <w:szCs w:val="18"/>
                <w:lang w:eastAsia="ko-KR"/>
              </w:rPr>
            </w:pPr>
            <w:r w:rsidRPr="00EF5447">
              <w:t>50</w:t>
            </w:r>
          </w:p>
        </w:tc>
        <w:tc>
          <w:tcPr>
            <w:tcW w:w="1299" w:type="dxa"/>
            <w:shd w:val="clear" w:color="auto" w:fill="auto"/>
            <w:noWrap/>
          </w:tcPr>
          <w:p w14:paraId="42FC4C99" w14:textId="77777777" w:rsidR="00C63E43" w:rsidRPr="00EF5447" w:rsidRDefault="00C63E43" w:rsidP="00C63E43">
            <w:pPr>
              <w:pStyle w:val="TAC"/>
              <w:rPr>
                <w:rFonts w:eastAsia="Malgun Gothic"/>
                <w:szCs w:val="18"/>
                <w:lang w:eastAsia="ko-KR"/>
              </w:rPr>
            </w:pPr>
            <w:r w:rsidRPr="00EF5447">
              <w:t>2647</w:t>
            </w:r>
          </w:p>
        </w:tc>
        <w:tc>
          <w:tcPr>
            <w:tcW w:w="917" w:type="dxa"/>
            <w:shd w:val="clear" w:color="auto" w:fill="auto"/>
          </w:tcPr>
          <w:p w14:paraId="6413679D" w14:textId="77777777" w:rsidR="00C63E43" w:rsidRPr="00EF5447" w:rsidRDefault="00C63E43" w:rsidP="00C63E43">
            <w:pPr>
              <w:pStyle w:val="TAC"/>
              <w:rPr>
                <w:lang w:eastAsia="zh-CN"/>
              </w:rPr>
            </w:pPr>
            <w:r w:rsidRPr="00EF5447">
              <w:t>N/A</w:t>
            </w:r>
          </w:p>
        </w:tc>
        <w:tc>
          <w:tcPr>
            <w:tcW w:w="1248" w:type="dxa"/>
            <w:shd w:val="clear" w:color="auto" w:fill="auto"/>
          </w:tcPr>
          <w:p w14:paraId="577AF0AA" w14:textId="77777777" w:rsidR="00C63E43" w:rsidRPr="00EF5447" w:rsidRDefault="00C63E43" w:rsidP="00C63E43">
            <w:pPr>
              <w:pStyle w:val="TAC"/>
              <w:rPr>
                <w:lang w:eastAsia="zh-CN"/>
              </w:rPr>
            </w:pPr>
            <w:r w:rsidRPr="00EF5447">
              <w:t>N/A</w:t>
            </w:r>
          </w:p>
        </w:tc>
      </w:tr>
      <w:tr w:rsidR="00C63E43" w:rsidRPr="00EF5447" w14:paraId="1848A99F" w14:textId="77777777" w:rsidTr="00C63E43">
        <w:trPr>
          <w:trHeight w:val="54"/>
          <w:jc w:val="center"/>
        </w:trPr>
        <w:tc>
          <w:tcPr>
            <w:tcW w:w="2258" w:type="dxa"/>
            <w:tcBorders>
              <w:top w:val="nil"/>
              <w:bottom w:val="single" w:sz="4" w:space="0" w:color="auto"/>
            </w:tcBorders>
            <w:shd w:val="clear" w:color="auto" w:fill="auto"/>
          </w:tcPr>
          <w:p w14:paraId="2AF01811" w14:textId="77777777" w:rsidR="00C63E43" w:rsidRPr="00EF5447" w:rsidRDefault="00C63E43" w:rsidP="00C63E43">
            <w:pPr>
              <w:pStyle w:val="TAC"/>
              <w:rPr>
                <w:rFonts w:eastAsia="MS Mincho"/>
              </w:rPr>
            </w:pPr>
          </w:p>
        </w:tc>
        <w:tc>
          <w:tcPr>
            <w:tcW w:w="878" w:type="dxa"/>
            <w:shd w:val="clear" w:color="auto" w:fill="auto"/>
          </w:tcPr>
          <w:p w14:paraId="57D80A88" w14:textId="77777777" w:rsidR="00C63E43" w:rsidRPr="00EF5447" w:rsidRDefault="00C63E43" w:rsidP="00C63E43">
            <w:pPr>
              <w:pStyle w:val="TAC"/>
              <w:rPr>
                <w:rFonts w:eastAsia="Malgun Gothic"/>
                <w:szCs w:val="18"/>
                <w:lang w:eastAsia="ko-KR"/>
              </w:rPr>
            </w:pPr>
            <w:r w:rsidRPr="00EF5447">
              <w:rPr>
                <w:lang w:eastAsia="zh-TW"/>
              </w:rPr>
              <w:t>n7</w:t>
            </w:r>
          </w:p>
        </w:tc>
        <w:tc>
          <w:tcPr>
            <w:tcW w:w="1066" w:type="dxa"/>
            <w:shd w:val="clear" w:color="auto" w:fill="auto"/>
            <w:noWrap/>
          </w:tcPr>
          <w:p w14:paraId="1618F2C1" w14:textId="77777777" w:rsidR="00C63E43" w:rsidRPr="00EF5447" w:rsidRDefault="00C63E43" w:rsidP="00C63E43">
            <w:pPr>
              <w:pStyle w:val="TAC"/>
              <w:rPr>
                <w:rFonts w:eastAsia="Malgun Gothic"/>
                <w:szCs w:val="18"/>
                <w:lang w:eastAsia="ko-KR"/>
              </w:rPr>
            </w:pPr>
            <w:r w:rsidRPr="00EF5447">
              <w:t>2547</w:t>
            </w:r>
          </w:p>
        </w:tc>
        <w:tc>
          <w:tcPr>
            <w:tcW w:w="746" w:type="dxa"/>
            <w:shd w:val="clear" w:color="auto" w:fill="auto"/>
            <w:noWrap/>
          </w:tcPr>
          <w:p w14:paraId="56258671" w14:textId="77777777" w:rsidR="00C63E43" w:rsidRPr="00EF5447" w:rsidRDefault="00C63E43" w:rsidP="00C63E43">
            <w:pPr>
              <w:pStyle w:val="TAC"/>
              <w:rPr>
                <w:rFonts w:eastAsia="Malgun Gothic"/>
                <w:szCs w:val="18"/>
                <w:lang w:eastAsia="ko-KR"/>
              </w:rPr>
            </w:pPr>
            <w:r w:rsidRPr="00EF5447">
              <w:t>10</w:t>
            </w:r>
          </w:p>
        </w:tc>
        <w:tc>
          <w:tcPr>
            <w:tcW w:w="877" w:type="dxa"/>
            <w:shd w:val="clear" w:color="auto" w:fill="auto"/>
            <w:noWrap/>
          </w:tcPr>
          <w:p w14:paraId="78A37CF5" w14:textId="77777777" w:rsidR="00C63E43" w:rsidRPr="00EF5447" w:rsidRDefault="00C63E43" w:rsidP="00C63E43">
            <w:pPr>
              <w:pStyle w:val="TAC"/>
              <w:rPr>
                <w:rFonts w:eastAsia="Malgun Gothic"/>
                <w:szCs w:val="18"/>
                <w:lang w:eastAsia="ko-KR"/>
              </w:rPr>
            </w:pPr>
            <w:r w:rsidRPr="00EF5447">
              <w:t>50</w:t>
            </w:r>
          </w:p>
        </w:tc>
        <w:tc>
          <w:tcPr>
            <w:tcW w:w="1299" w:type="dxa"/>
            <w:shd w:val="clear" w:color="auto" w:fill="auto"/>
            <w:noWrap/>
          </w:tcPr>
          <w:p w14:paraId="32FDB007" w14:textId="77777777" w:rsidR="00C63E43" w:rsidRPr="00EF5447" w:rsidRDefault="00C63E43" w:rsidP="00C63E43">
            <w:pPr>
              <w:pStyle w:val="TAC"/>
              <w:rPr>
                <w:rFonts w:eastAsia="Malgun Gothic"/>
                <w:szCs w:val="18"/>
                <w:lang w:eastAsia="ko-KR"/>
              </w:rPr>
            </w:pPr>
            <w:r w:rsidRPr="00EF5447">
              <w:t>2667</w:t>
            </w:r>
          </w:p>
        </w:tc>
        <w:tc>
          <w:tcPr>
            <w:tcW w:w="917" w:type="dxa"/>
            <w:shd w:val="clear" w:color="auto" w:fill="auto"/>
          </w:tcPr>
          <w:p w14:paraId="4956BB1C" w14:textId="77777777" w:rsidR="00C63E43" w:rsidRPr="00EF5447" w:rsidRDefault="00C63E43" w:rsidP="00C63E43">
            <w:pPr>
              <w:pStyle w:val="TAC"/>
              <w:rPr>
                <w:lang w:eastAsia="zh-CN"/>
              </w:rPr>
            </w:pPr>
            <w:r w:rsidRPr="00EF5447">
              <w:t>N/A</w:t>
            </w:r>
          </w:p>
        </w:tc>
        <w:tc>
          <w:tcPr>
            <w:tcW w:w="1248" w:type="dxa"/>
            <w:shd w:val="clear" w:color="auto" w:fill="auto"/>
          </w:tcPr>
          <w:p w14:paraId="1F54EE5A" w14:textId="77777777" w:rsidR="00C63E43" w:rsidRPr="00EF5447" w:rsidRDefault="00C63E43" w:rsidP="00C63E43">
            <w:pPr>
              <w:pStyle w:val="TAC"/>
              <w:rPr>
                <w:lang w:eastAsia="zh-CN"/>
              </w:rPr>
            </w:pPr>
            <w:r w:rsidRPr="00EF5447">
              <w:t>N/A</w:t>
            </w:r>
          </w:p>
        </w:tc>
      </w:tr>
      <w:tr w:rsidR="00C63E43" w:rsidRPr="00EF5447" w14:paraId="7185352A" w14:textId="77777777" w:rsidTr="00C63E43">
        <w:trPr>
          <w:trHeight w:val="54"/>
          <w:jc w:val="center"/>
        </w:trPr>
        <w:tc>
          <w:tcPr>
            <w:tcW w:w="2258" w:type="dxa"/>
            <w:tcBorders>
              <w:top w:val="nil"/>
              <w:bottom w:val="nil"/>
            </w:tcBorders>
            <w:shd w:val="clear" w:color="auto" w:fill="auto"/>
          </w:tcPr>
          <w:p w14:paraId="369FF1B5" w14:textId="77777777" w:rsidR="00C63E43" w:rsidRPr="00EF5447" w:rsidRDefault="00C63E43" w:rsidP="00C63E43">
            <w:pPr>
              <w:pStyle w:val="TAC"/>
              <w:rPr>
                <w:lang w:eastAsia="ja-JP"/>
              </w:rPr>
            </w:pPr>
            <w:r w:rsidRPr="00EF5447">
              <w:rPr>
                <w:lang w:eastAsia="ja-JP"/>
              </w:rPr>
              <w:t>DC_5A-7A_n66A</w:t>
            </w:r>
          </w:p>
          <w:p w14:paraId="31088864" w14:textId="77777777" w:rsidR="00C63E43" w:rsidRPr="00EF5447" w:rsidRDefault="00C63E43" w:rsidP="00C63E43">
            <w:pPr>
              <w:pStyle w:val="TAC"/>
              <w:rPr>
                <w:rFonts w:eastAsia="MS Mincho"/>
              </w:rPr>
            </w:pPr>
            <w:r w:rsidRPr="00EF5447">
              <w:rPr>
                <w:lang w:eastAsia="ja-JP"/>
              </w:rPr>
              <w:t>DC_5A-7C_n66A</w:t>
            </w:r>
          </w:p>
        </w:tc>
        <w:tc>
          <w:tcPr>
            <w:tcW w:w="878" w:type="dxa"/>
            <w:shd w:val="clear" w:color="auto" w:fill="auto"/>
          </w:tcPr>
          <w:p w14:paraId="2F6543CA" w14:textId="77777777" w:rsidR="00C63E43" w:rsidRPr="00EF5447" w:rsidRDefault="00C63E43" w:rsidP="00C63E43">
            <w:pPr>
              <w:pStyle w:val="TAC"/>
              <w:rPr>
                <w:rFonts w:eastAsia="Malgun Gothic"/>
                <w:szCs w:val="18"/>
                <w:lang w:eastAsia="ko-KR"/>
              </w:rPr>
            </w:pPr>
            <w:r w:rsidRPr="00EF5447">
              <w:rPr>
                <w:lang w:eastAsia="ja-JP"/>
              </w:rPr>
              <w:t>5</w:t>
            </w:r>
          </w:p>
        </w:tc>
        <w:tc>
          <w:tcPr>
            <w:tcW w:w="1066" w:type="dxa"/>
            <w:shd w:val="clear" w:color="auto" w:fill="auto"/>
            <w:noWrap/>
          </w:tcPr>
          <w:p w14:paraId="5AE65F98" w14:textId="77777777" w:rsidR="00C63E43" w:rsidRPr="00EF5447" w:rsidRDefault="00C63E43" w:rsidP="00C63E43">
            <w:pPr>
              <w:pStyle w:val="TAC"/>
              <w:rPr>
                <w:rFonts w:eastAsia="Malgun Gothic"/>
                <w:szCs w:val="18"/>
                <w:lang w:eastAsia="ko-KR"/>
              </w:rPr>
            </w:pPr>
            <w:r w:rsidRPr="00EF5447">
              <w:t>835</w:t>
            </w:r>
          </w:p>
        </w:tc>
        <w:tc>
          <w:tcPr>
            <w:tcW w:w="746" w:type="dxa"/>
            <w:shd w:val="clear" w:color="auto" w:fill="auto"/>
            <w:noWrap/>
          </w:tcPr>
          <w:p w14:paraId="52EE216F"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48589A7"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1FE757A" w14:textId="77777777" w:rsidR="00C63E43" w:rsidRPr="00EF5447" w:rsidRDefault="00C63E43" w:rsidP="00C63E43">
            <w:pPr>
              <w:pStyle w:val="TAC"/>
              <w:rPr>
                <w:rFonts w:eastAsia="Malgun Gothic"/>
                <w:szCs w:val="18"/>
                <w:lang w:eastAsia="ko-KR"/>
              </w:rPr>
            </w:pPr>
            <w:r w:rsidRPr="00EF5447">
              <w:t>880</w:t>
            </w:r>
          </w:p>
        </w:tc>
        <w:tc>
          <w:tcPr>
            <w:tcW w:w="917" w:type="dxa"/>
            <w:shd w:val="clear" w:color="auto" w:fill="auto"/>
          </w:tcPr>
          <w:p w14:paraId="79EDB0CB" w14:textId="77777777" w:rsidR="00C63E43" w:rsidRPr="00EF5447" w:rsidRDefault="00C63E43" w:rsidP="00C63E43">
            <w:pPr>
              <w:pStyle w:val="TAC"/>
              <w:rPr>
                <w:lang w:eastAsia="zh-CN"/>
              </w:rPr>
            </w:pPr>
            <w:r>
              <w:rPr>
                <w:lang w:eastAsia="ja-JP"/>
              </w:rPr>
              <w:t>17.8</w:t>
            </w:r>
          </w:p>
        </w:tc>
        <w:tc>
          <w:tcPr>
            <w:tcW w:w="1248" w:type="dxa"/>
            <w:shd w:val="clear" w:color="auto" w:fill="auto"/>
          </w:tcPr>
          <w:p w14:paraId="2EA45608" w14:textId="77777777" w:rsidR="00C63E43" w:rsidRPr="00EF5447" w:rsidRDefault="00C63E43" w:rsidP="00C63E43">
            <w:pPr>
              <w:pStyle w:val="TAC"/>
              <w:rPr>
                <w:lang w:eastAsia="zh-CN"/>
              </w:rPr>
            </w:pPr>
            <w:r w:rsidRPr="00EF5447">
              <w:t>IMD3</w:t>
            </w:r>
          </w:p>
        </w:tc>
      </w:tr>
      <w:tr w:rsidR="00C63E43" w:rsidRPr="00EF5447" w14:paraId="4BE38CDD" w14:textId="77777777" w:rsidTr="00C63E43">
        <w:trPr>
          <w:trHeight w:val="54"/>
          <w:jc w:val="center"/>
        </w:trPr>
        <w:tc>
          <w:tcPr>
            <w:tcW w:w="2258" w:type="dxa"/>
            <w:tcBorders>
              <w:top w:val="nil"/>
              <w:bottom w:val="nil"/>
            </w:tcBorders>
            <w:shd w:val="clear" w:color="auto" w:fill="auto"/>
          </w:tcPr>
          <w:p w14:paraId="1E55784F" w14:textId="77777777" w:rsidR="00C63E43" w:rsidRPr="00EF5447" w:rsidRDefault="00C63E43" w:rsidP="00C63E43">
            <w:pPr>
              <w:pStyle w:val="TAC"/>
              <w:rPr>
                <w:rFonts w:eastAsia="MS Mincho"/>
              </w:rPr>
            </w:pPr>
          </w:p>
        </w:tc>
        <w:tc>
          <w:tcPr>
            <w:tcW w:w="878" w:type="dxa"/>
            <w:shd w:val="clear" w:color="auto" w:fill="auto"/>
          </w:tcPr>
          <w:p w14:paraId="4FF51F7A" w14:textId="77777777" w:rsidR="00C63E43" w:rsidRPr="00EF5447" w:rsidRDefault="00C63E43" w:rsidP="00C63E43">
            <w:pPr>
              <w:pStyle w:val="TAC"/>
              <w:rPr>
                <w:rFonts w:eastAsia="Malgun Gothic"/>
                <w:szCs w:val="18"/>
                <w:lang w:eastAsia="ko-KR"/>
              </w:rPr>
            </w:pPr>
            <w:r w:rsidRPr="00EF5447">
              <w:rPr>
                <w:lang w:eastAsia="ja-JP"/>
              </w:rPr>
              <w:t>7</w:t>
            </w:r>
          </w:p>
        </w:tc>
        <w:tc>
          <w:tcPr>
            <w:tcW w:w="1066" w:type="dxa"/>
            <w:shd w:val="clear" w:color="auto" w:fill="auto"/>
            <w:noWrap/>
          </w:tcPr>
          <w:p w14:paraId="09C56EAE" w14:textId="77777777" w:rsidR="00C63E43" w:rsidRPr="00EF5447" w:rsidRDefault="00C63E43" w:rsidP="00C63E43">
            <w:pPr>
              <w:pStyle w:val="TAC"/>
              <w:rPr>
                <w:rFonts w:eastAsia="Malgun Gothic"/>
                <w:szCs w:val="18"/>
                <w:lang w:eastAsia="ko-KR"/>
              </w:rPr>
            </w:pPr>
            <w:r w:rsidRPr="00EF5447">
              <w:t>2560</w:t>
            </w:r>
          </w:p>
        </w:tc>
        <w:tc>
          <w:tcPr>
            <w:tcW w:w="746" w:type="dxa"/>
            <w:shd w:val="clear" w:color="auto" w:fill="auto"/>
            <w:noWrap/>
          </w:tcPr>
          <w:p w14:paraId="7633B724"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3905C72E"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DB70727" w14:textId="77777777" w:rsidR="00C63E43" w:rsidRPr="00EF5447" w:rsidRDefault="00C63E43" w:rsidP="00C63E43">
            <w:pPr>
              <w:pStyle w:val="TAC"/>
              <w:rPr>
                <w:rFonts w:eastAsia="Malgun Gothic"/>
                <w:szCs w:val="18"/>
                <w:lang w:eastAsia="ko-KR"/>
              </w:rPr>
            </w:pPr>
            <w:r w:rsidRPr="00EF5447">
              <w:t>2680</w:t>
            </w:r>
          </w:p>
        </w:tc>
        <w:tc>
          <w:tcPr>
            <w:tcW w:w="917" w:type="dxa"/>
            <w:shd w:val="clear" w:color="auto" w:fill="auto"/>
          </w:tcPr>
          <w:p w14:paraId="619A3C08" w14:textId="77777777" w:rsidR="00C63E43" w:rsidRPr="00EF5447" w:rsidRDefault="00C63E43" w:rsidP="00C63E43">
            <w:pPr>
              <w:pStyle w:val="TAC"/>
              <w:rPr>
                <w:lang w:eastAsia="zh-CN"/>
              </w:rPr>
            </w:pPr>
            <w:r w:rsidRPr="00EF5447">
              <w:t>N/A</w:t>
            </w:r>
          </w:p>
        </w:tc>
        <w:tc>
          <w:tcPr>
            <w:tcW w:w="1248" w:type="dxa"/>
            <w:shd w:val="clear" w:color="auto" w:fill="auto"/>
          </w:tcPr>
          <w:p w14:paraId="74FDE914" w14:textId="77777777" w:rsidR="00C63E43" w:rsidRPr="00EF5447" w:rsidRDefault="00C63E43" w:rsidP="00C63E43">
            <w:pPr>
              <w:pStyle w:val="TAC"/>
              <w:rPr>
                <w:lang w:eastAsia="zh-CN"/>
              </w:rPr>
            </w:pPr>
            <w:r w:rsidRPr="00EF5447">
              <w:t>N/A</w:t>
            </w:r>
          </w:p>
        </w:tc>
      </w:tr>
      <w:tr w:rsidR="00C63E43" w:rsidRPr="00EF5447" w14:paraId="5FC9C9F9" w14:textId="77777777" w:rsidTr="00C63E43">
        <w:trPr>
          <w:trHeight w:val="54"/>
          <w:jc w:val="center"/>
        </w:trPr>
        <w:tc>
          <w:tcPr>
            <w:tcW w:w="2258" w:type="dxa"/>
            <w:tcBorders>
              <w:top w:val="nil"/>
              <w:bottom w:val="nil"/>
            </w:tcBorders>
            <w:shd w:val="clear" w:color="auto" w:fill="auto"/>
          </w:tcPr>
          <w:p w14:paraId="739FEA00" w14:textId="77777777" w:rsidR="00C63E43" w:rsidRPr="00EF5447" w:rsidRDefault="00C63E43" w:rsidP="00C63E43">
            <w:pPr>
              <w:pStyle w:val="TAC"/>
              <w:rPr>
                <w:rFonts w:eastAsia="MS Mincho"/>
              </w:rPr>
            </w:pPr>
          </w:p>
        </w:tc>
        <w:tc>
          <w:tcPr>
            <w:tcW w:w="878" w:type="dxa"/>
            <w:shd w:val="clear" w:color="auto" w:fill="auto"/>
          </w:tcPr>
          <w:p w14:paraId="58E0FB88" w14:textId="77777777" w:rsidR="00C63E43" w:rsidRPr="00EF5447" w:rsidRDefault="00C63E43" w:rsidP="00C63E43">
            <w:pPr>
              <w:pStyle w:val="TAC"/>
              <w:rPr>
                <w:rFonts w:eastAsia="Malgun Gothic"/>
                <w:szCs w:val="18"/>
                <w:lang w:eastAsia="ko-KR"/>
              </w:rPr>
            </w:pPr>
            <w:r w:rsidRPr="00EF5447">
              <w:rPr>
                <w:lang w:eastAsia="ja-JP"/>
              </w:rPr>
              <w:t>66</w:t>
            </w:r>
          </w:p>
        </w:tc>
        <w:tc>
          <w:tcPr>
            <w:tcW w:w="1066" w:type="dxa"/>
            <w:shd w:val="clear" w:color="auto" w:fill="auto"/>
            <w:noWrap/>
          </w:tcPr>
          <w:p w14:paraId="4A1E8239" w14:textId="77777777" w:rsidR="00C63E43" w:rsidRPr="00EF5447" w:rsidRDefault="00C63E43" w:rsidP="00C63E43">
            <w:pPr>
              <w:pStyle w:val="TAC"/>
              <w:rPr>
                <w:rFonts w:eastAsia="Malgun Gothic"/>
                <w:szCs w:val="18"/>
                <w:lang w:eastAsia="ko-KR"/>
              </w:rPr>
            </w:pPr>
            <w:r w:rsidRPr="00EF5447">
              <w:t>1720</w:t>
            </w:r>
          </w:p>
        </w:tc>
        <w:tc>
          <w:tcPr>
            <w:tcW w:w="746" w:type="dxa"/>
            <w:shd w:val="clear" w:color="auto" w:fill="auto"/>
            <w:noWrap/>
          </w:tcPr>
          <w:p w14:paraId="0F769B2D"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542BD85A"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3117C7B8" w14:textId="77777777" w:rsidR="00C63E43" w:rsidRPr="00EF5447" w:rsidRDefault="00C63E43" w:rsidP="00C63E43">
            <w:pPr>
              <w:pStyle w:val="TAC"/>
              <w:rPr>
                <w:rFonts w:eastAsia="Malgun Gothic"/>
                <w:szCs w:val="18"/>
                <w:lang w:eastAsia="ko-KR"/>
              </w:rPr>
            </w:pPr>
            <w:r w:rsidRPr="00EF5447">
              <w:t>2120</w:t>
            </w:r>
          </w:p>
        </w:tc>
        <w:tc>
          <w:tcPr>
            <w:tcW w:w="917" w:type="dxa"/>
            <w:shd w:val="clear" w:color="auto" w:fill="auto"/>
          </w:tcPr>
          <w:p w14:paraId="78559B35"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07303765" w14:textId="77777777" w:rsidR="00C63E43" w:rsidRPr="00EF5447" w:rsidRDefault="00C63E43" w:rsidP="00C63E43">
            <w:pPr>
              <w:pStyle w:val="TAC"/>
              <w:rPr>
                <w:lang w:eastAsia="zh-CN"/>
              </w:rPr>
            </w:pPr>
            <w:r w:rsidRPr="00EF5447">
              <w:t>N/A</w:t>
            </w:r>
          </w:p>
        </w:tc>
      </w:tr>
      <w:tr w:rsidR="00C63E43" w:rsidRPr="00EF5447" w14:paraId="45875108" w14:textId="77777777" w:rsidTr="00C63E43">
        <w:trPr>
          <w:trHeight w:val="54"/>
          <w:jc w:val="center"/>
        </w:trPr>
        <w:tc>
          <w:tcPr>
            <w:tcW w:w="2258" w:type="dxa"/>
            <w:tcBorders>
              <w:top w:val="nil"/>
              <w:bottom w:val="nil"/>
            </w:tcBorders>
            <w:shd w:val="clear" w:color="auto" w:fill="auto"/>
          </w:tcPr>
          <w:p w14:paraId="5B563CB5" w14:textId="77777777" w:rsidR="00C63E43" w:rsidRPr="00EF5447" w:rsidRDefault="00C63E43" w:rsidP="00C63E43">
            <w:pPr>
              <w:pStyle w:val="TAC"/>
              <w:rPr>
                <w:rFonts w:eastAsia="MS Mincho"/>
              </w:rPr>
            </w:pPr>
          </w:p>
        </w:tc>
        <w:tc>
          <w:tcPr>
            <w:tcW w:w="878" w:type="dxa"/>
            <w:shd w:val="clear" w:color="auto" w:fill="auto"/>
          </w:tcPr>
          <w:p w14:paraId="1663D122" w14:textId="77777777" w:rsidR="00C63E43" w:rsidRPr="00EF5447" w:rsidRDefault="00C63E43" w:rsidP="00C63E43">
            <w:pPr>
              <w:pStyle w:val="TAC"/>
              <w:rPr>
                <w:rFonts w:eastAsia="Malgun Gothic"/>
                <w:szCs w:val="18"/>
                <w:lang w:eastAsia="ko-KR"/>
              </w:rPr>
            </w:pPr>
            <w:r w:rsidRPr="00EF5447">
              <w:rPr>
                <w:lang w:eastAsia="ja-JP"/>
              </w:rPr>
              <w:t>5</w:t>
            </w:r>
          </w:p>
        </w:tc>
        <w:tc>
          <w:tcPr>
            <w:tcW w:w="1066" w:type="dxa"/>
            <w:shd w:val="clear" w:color="auto" w:fill="auto"/>
            <w:noWrap/>
          </w:tcPr>
          <w:p w14:paraId="0E5AD5FA" w14:textId="77777777" w:rsidR="00C63E43" w:rsidRPr="00EF5447" w:rsidRDefault="00C63E43" w:rsidP="00C63E43">
            <w:pPr>
              <w:pStyle w:val="TAC"/>
              <w:rPr>
                <w:rFonts w:eastAsia="Malgun Gothic"/>
                <w:szCs w:val="18"/>
                <w:lang w:eastAsia="ko-KR"/>
              </w:rPr>
            </w:pPr>
            <w:r w:rsidRPr="00EF5447">
              <w:t>846.5</w:t>
            </w:r>
          </w:p>
        </w:tc>
        <w:tc>
          <w:tcPr>
            <w:tcW w:w="746" w:type="dxa"/>
            <w:shd w:val="clear" w:color="auto" w:fill="auto"/>
            <w:noWrap/>
          </w:tcPr>
          <w:p w14:paraId="4DCF9C61"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30AF16CC"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480A569E" w14:textId="77777777" w:rsidR="00C63E43" w:rsidRPr="00EF5447" w:rsidRDefault="00C63E43" w:rsidP="00C63E43">
            <w:pPr>
              <w:pStyle w:val="TAC"/>
              <w:rPr>
                <w:rFonts w:eastAsia="Malgun Gothic"/>
                <w:szCs w:val="18"/>
                <w:lang w:eastAsia="ko-KR"/>
              </w:rPr>
            </w:pPr>
            <w:r w:rsidRPr="00EF5447">
              <w:t>891.5</w:t>
            </w:r>
          </w:p>
        </w:tc>
        <w:tc>
          <w:tcPr>
            <w:tcW w:w="917" w:type="dxa"/>
            <w:shd w:val="clear" w:color="auto" w:fill="auto"/>
          </w:tcPr>
          <w:p w14:paraId="4FA9C251"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E906BE0" w14:textId="77777777" w:rsidR="00C63E43" w:rsidRPr="00EF5447" w:rsidRDefault="00C63E43" w:rsidP="00C63E43">
            <w:pPr>
              <w:pStyle w:val="TAC"/>
              <w:rPr>
                <w:lang w:eastAsia="zh-CN"/>
              </w:rPr>
            </w:pPr>
            <w:r w:rsidRPr="00EF5447">
              <w:t>N/A</w:t>
            </w:r>
          </w:p>
        </w:tc>
      </w:tr>
      <w:tr w:rsidR="00C63E43" w:rsidRPr="00EF5447" w14:paraId="15632BB4" w14:textId="77777777" w:rsidTr="00C63E43">
        <w:trPr>
          <w:trHeight w:val="54"/>
          <w:jc w:val="center"/>
        </w:trPr>
        <w:tc>
          <w:tcPr>
            <w:tcW w:w="2258" w:type="dxa"/>
            <w:tcBorders>
              <w:top w:val="nil"/>
              <w:bottom w:val="nil"/>
            </w:tcBorders>
            <w:shd w:val="clear" w:color="auto" w:fill="auto"/>
          </w:tcPr>
          <w:p w14:paraId="733C85E1" w14:textId="77777777" w:rsidR="00C63E43" w:rsidRPr="00EF5447" w:rsidRDefault="00C63E43" w:rsidP="00C63E43">
            <w:pPr>
              <w:pStyle w:val="TAC"/>
              <w:rPr>
                <w:rFonts w:eastAsia="MS Mincho"/>
              </w:rPr>
            </w:pPr>
          </w:p>
        </w:tc>
        <w:tc>
          <w:tcPr>
            <w:tcW w:w="878" w:type="dxa"/>
            <w:shd w:val="clear" w:color="auto" w:fill="auto"/>
          </w:tcPr>
          <w:p w14:paraId="73E9111B" w14:textId="77777777" w:rsidR="00C63E43" w:rsidRPr="00EF5447" w:rsidRDefault="00C63E43" w:rsidP="00C63E43">
            <w:pPr>
              <w:pStyle w:val="TAC"/>
              <w:rPr>
                <w:rFonts w:eastAsia="Malgun Gothic"/>
                <w:szCs w:val="18"/>
                <w:lang w:eastAsia="ko-KR"/>
              </w:rPr>
            </w:pPr>
            <w:r w:rsidRPr="00EF5447">
              <w:rPr>
                <w:lang w:eastAsia="ja-JP"/>
              </w:rPr>
              <w:t>7</w:t>
            </w:r>
          </w:p>
        </w:tc>
        <w:tc>
          <w:tcPr>
            <w:tcW w:w="1066" w:type="dxa"/>
            <w:shd w:val="clear" w:color="auto" w:fill="auto"/>
            <w:noWrap/>
          </w:tcPr>
          <w:p w14:paraId="4F422920" w14:textId="77777777" w:rsidR="00C63E43" w:rsidRPr="00EF5447" w:rsidRDefault="00C63E43" w:rsidP="00C63E43">
            <w:pPr>
              <w:pStyle w:val="TAC"/>
              <w:rPr>
                <w:rFonts w:eastAsia="Malgun Gothic"/>
                <w:szCs w:val="18"/>
                <w:lang w:eastAsia="ko-KR"/>
              </w:rPr>
            </w:pPr>
            <w:r w:rsidRPr="00EF5447">
              <w:t>2504</w:t>
            </w:r>
          </w:p>
        </w:tc>
        <w:tc>
          <w:tcPr>
            <w:tcW w:w="746" w:type="dxa"/>
            <w:shd w:val="clear" w:color="auto" w:fill="auto"/>
            <w:noWrap/>
          </w:tcPr>
          <w:p w14:paraId="38309541"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3ADAB648"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738FAF8F" w14:textId="77777777" w:rsidR="00C63E43" w:rsidRPr="00EF5447" w:rsidRDefault="00C63E43" w:rsidP="00C63E43">
            <w:pPr>
              <w:pStyle w:val="TAC"/>
              <w:rPr>
                <w:rFonts w:eastAsia="Malgun Gothic"/>
                <w:szCs w:val="18"/>
                <w:lang w:eastAsia="ko-KR"/>
              </w:rPr>
            </w:pPr>
            <w:r w:rsidRPr="00EF5447">
              <w:t>2624</w:t>
            </w:r>
          </w:p>
        </w:tc>
        <w:tc>
          <w:tcPr>
            <w:tcW w:w="917" w:type="dxa"/>
            <w:shd w:val="clear" w:color="auto" w:fill="auto"/>
          </w:tcPr>
          <w:p w14:paraId="6A4F051F" w14:textId="77777777" w:rsidR="00C63E43" w:rsidRPr="00EF5447" w:rsidRDefault="00C63E43" w:rsidP="00C63E43">
            <w:pPr>
              <w:pStyle w:val="TAC"/>
              <w:rPr>
                <w:lang w:eastAsia="zh-CN"/>
              </w:rPr>
            </w:pPr>
            <w:r w:rsidRPr="00EF5447">
              <w:rPr>
                <w:lang w:eastAsia="ja-JP"/>
              </w:rPr>
              <w:t>29.0</w:t>
            </w:r>
          </w:p>
        </w:tc>
        <w:tc>
          <w:tcPr>
            <w:tcW w:w="1248" w:type="dxa"/>
            <w:shd w:val="clear" w:color="auto" w:fill="auto"/>
          </w:tcPr>
          <w:p w14:paraId="74845FFC" w14:textId="77777777" w:rsidR="00C63E43" w:rsidRPr="00EF5447" w:rsidRDefault="00C63E43" w:rsidP="00C63E43">
            <w:pPr>
              <w:pStyle w:val="TAC"/>
              <w:rPr>
                <w:lang w:eastAsia="zh-CN"/>
              </w:rPr>
            </w:pPr>
            <w:r w:rsidRPr="00EF5447">
              <w:t>IMD2</w:t>
            </w:r>
            <w:r w:rsidRPr="00EF5447">
              <w:rPr>
                <w:vertAlign w:val="superscript"/>
              </w:rPr>
              <w:t>1</w:t>
            </w:r>
          </w:p>
        </w:tc>
      </w:tr>
      <w:tr w:rsidR="00C63E43" w:rsidRPr="00EF5447" w14:paraId="54069761" w14:textId="77777777" w:rsidTr="00C63E43">
        <w:trPr>
          <w:trHeight w:val="54"/>
          <w:jc w:val="center"/>
        </w:trPr>
        <w:tc>
          <w:tcPr>
            <w:tcW w:w="2258" w:type="dxa"/>
            <w:tcBorders>
              <w:top w:val="nil"/>
              <w:bottom w:val="single" w:sz="4" w:space="0" w:color="auto"/>
            </w:tcBorders>
            <w:shd w:val="clear" w:color="auto" w:fill="auto"/>
          </w:tcPr>
          <w:p w14:paraId="18905443" w14:textId="77777777" w:rsidR="00C63E43" w:rsidRPr="00EF5447" w:rsidRDefault="00C63E43" w:rsidP="00C63E43">
            <w:pPr>
              <w:pStyle w:val="TAC"/>
              <w:rPr>
                <w:rFonts w:eastAsia="MS Mincho"/>
              </w:rPr>
            </w:pPr>
          </w:p>
        </w:tc>
        <w:tc>
          <w:tcPr>
            <w:tcW w:w="878" w:type="dxa"/>
            <w:shd w:val="clear" w:color="auto" w:fill="auto"/>
          </w:tcPr>
          <w:p w14:paraId="73FD46D5" w14:textId="77777777" w:rsidR="00C63E43" w:rsidRPr="00EF5447" w:rsidRDefault="00C63E43" w:rsidP="00C63E43">
            <w:pPr>
              <w:pStyle w:val="TAC"/>
              <w:rPr>
                <w:rFonts w:eastAsia="Malgun Gothic"/>
                <w:szCs w:val="18"/>
                <w:lang w:eastAsia="ko-KR"/>
              </w:rPr>
            </w:pPr>
            <w:r w:rsidRPr="00EF5447">
              <w:rPr>
                <w:lang w:eastAsia="ja-JP"/>
              </w:rPr>
              <w:t>66</w:t>
            </w:r>
          </w:p>
        </w:tc>
        <w:tc>
          <w:tcPr>
            <w:tcW w:w="1066" w:type="dxa"/>
            <w:shd w:val="clear" w:color="auto" w:fill="auto"/>
            <w:noWrap/>
          </w:tcPr>
          <w:p w14:paraId="569357EF" w14:textId="77777777" w:rsidR="00C63E43" w:rsidRPr="00EF5447" w:rsidRDefault="00C63E43" w:rsidP="00C63E43">
            <w:pPr>
              <w:pStyle w:val="TAC"/>
              <w:rPr>
                <w:rFonts w:eastAsia="Malgun Gothic"/>
                <w:szCs w:val="18"/>
                <w:lang w:eastAsia="ko-KR"/>
              </w:rPr>
            </w:pPr>
            <w:r w:rsidRPr="00EF5447">
              <w:t>1777.5</w:t>
            </w:r>
          </w:p>
        </w:tc>
        <w:tc>
          <w:tcPr>
            <w:tcW w:w="746" w:type="dxa"/>
            <w:shd w:val="clear" w:color="auto" w:fill="auto"/>
            <w:noWrap/>
          </w:tcPr>
          <w:p w14:paraId="6DA13DB8"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5DC9AA23"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1C90E8F1" w14:textId="77777777" w:rsidR="00C63E43" w:rsidRPr="00EF5447" w:rsidRDefault="00C63E43" w:rsidP="00C63E43">
            <w:pPr>
              <w:pStyle w:val="TAC"/>
              <w:rPr>
                <w:rFonts w:eastAsia="Malgun Gothic"/>
                <w:szCs w:val="18"/>
                <w:lang w:eastAsia="ko-KR"/>
              </w:rPr>
            </w:pPr>
            <w:r w:rsidRPr="00EF5447">
              <w:t>2177.5</w:t>
            </w:r>
          </w:p>
        </w:tc>
        <w:tc>
          <w:tcPr>
            <w:tcW w:w="917" w:type="dxa"/>
            <w:shd w:val="clear" w:color="auto" w:fill="auto"/>
          </w:tcPr>
          <w:p w14:paraId="7E45326C" w14:textId="77777777" w:rsidR="00C63E43" w:rsidRPr="00EF5447" w:rsidRDefault="00C63E43" w:rsidP="00C63E43">
            <w:pPr>
              <w:pStyle w:val="TAC"/>
              <w:rPr>
                <w:lang w:eastAsia="zh-CN"/>
              </w:rPr>
            </w:pPr>
            <w:r w:rsidRPr="00EF5447">
              <w:rPr>
                <w:lang w:eastAsia="ja-JP"/>
              </w:rPr>
              <w:t>N/A</w:t>
            </w:r>
          </w:p>
        </w:tc>
        <w:tc>
          <w:tcPr>
            <w:tcW w:w="1248" w:type="dxa"/>
            <w:shd w:val="clear" w:color="auto" w:fill="auto"/>
          </w:tcPr>
          <w:p w14:paraId="3FAC6760" w14:textId="77777777" w:rsidR="00C63E43" w:rsidRPr="00EF5447" w:rsidRDefault="00C63E43" w:rsidP="00C63E43">
            <w:pPr>
              <w:pStyle w:val="TAC"/>
              <w:rPr>
                <w:lang w:eastAsia="zh-CN"/>
              </w:rPr>
            </w:pPr>
            <w:r w:rsidRPr="00EF5447">
              <w:t>N/A</w:t>
            </w:r>
          </w:p>
        </w:tc>
      </w:tr>
      <w:tr w:rsidR="00C63E43" w:rsidRPr="00EF5447" w14:paraId="5CE98122" w14:textId="77777777" w:rsidTr="00C63E43">
        <w:trPr>
          <w:trHeight w:val="54"/>
          <w:jc w:val="center"/>
        </w:trPr>
        <w:tc>
          <w:tcPr>
            <w:tcW w:w="2258" w:type="dxa"/>
            <w:tcBorders>
              <w:bottom w:val="nil"/>
            </w:tcBorders>
            <w:shd w:val="clear" w:color="auto" w:fill="auto"/>
          </w:tcPr>
          <w:p w14:paraId="1BEA4559" w14:textId="77777777" w:rsidR="00C63E43" w:rsidRPr="00EF5447" w:rsidRDefault="00C63E43" w:rsidP="00C63E43">
            <w:pPr>
              <w:pStyle w:val="TAC"/>
              <w:rPr>
                <w:rFonts w:eastAsia="MS Mincho"/>
              </w:rPr>
            </w:pPr>
            <w:r w:rsidRPr="00EF5447">
              <w:rPr>
                <w:rFonts w:cs="Arial"/>
                <w:szCs w:val="18"/>
                <w:lang w:eastAsia="zh-CN"/>
              </w:rPr>
              <w:t>DC_5A-7A_n71A</w:t>
            </w:r>
          </w:p>
        </w:tc>
        <w:tc>
          <w:tcPr>
            <w:tcW w:w="878" w:type="dxa"/>
            <w:shd w:val="clear" w:color="auto" w:fill="auto"/>
          </w:tcPr>
          <w:p w14:paraId="05732A66" w14:textId="77777777" w:rsidR="00C63E43" w:rsidRPr="00EF5447" w:rsidRDefault="00C63E43" w:rsidP="00C63E43">
            <w:pPr>
              <w:pStyle w:val="TAC"/>
              <w:rPr>
                <w:rFonts w:eastAsia="MS Mincho"/>
              </w:rPr>
            </w:pPr>
            <w:r w:rsidRPr="00EF5447">
              <w:rPr>
                <w:rFonts w:eastAsia="Malgun Gothic" w:cs="Arial"/>
                <w:kern w:val="2"/>
                <w:szCs w:val="18"/>
                <w:lang w:eastAsia="ko-KR"/>
              </w:rPr>
              <w:t>5</w:t>
            </w:r>
          </w:p>
        </w:tc>
        <w:tc>
          <w:tcPr>
            <w:tcW w:w="1066" w:type="dxa"/>
            <w:shd w:val="clear" w:color="auto" w:fill="auto"/>
            <w:noWrap/>
          </w:tcPr>
          <w:p w14:paraId="2E2E2DF9" w14:textId="77777777" w:rsidR="00C63E43" w:rsidRPr="00EF5447" w:rsidRDefault="00C63E43" w:rsidP="00C63E43">
            <w:pPr>
              <w:pStyle w:val="TAC"/>
              <w:rPr>
                <w:rFonts w:eastAsia="MS Mincho"/>
              </w:rPr>
            </w:pPr>
            <w:r w:rsidRPr="00EF5447">
              <w:rPr>
                <w:rFonts w:eastAsia="Malgun Gothic" w:cs="Arial"/>
                <w:kern w:val="2"/>
                <w:szCs w:val="18"/>
                <w:lang w:eastAsia="ko-KR"/>
              </w:rPr>
              <w:t>835</w:t>
            </w:r>
          </w:p>
        </w:tc>
        <w:tc>
          <w:tcPr>
            <w:tcW w:w="746" w:type="dxa"/>
            <w:shd w:val="clear" w:color="auto" w:fill="auto"/>
            <w:noWrap/>
          </w:tcPr>
          <w:p w14:paraId="3CA675A9" w14:textId="77777777" w:rsidR="00C63E43" w:rsidRPr="00EF5447" w:rsidRDefault="00C63E43" w:rsidP="00C63E43">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58FCA3D1" w14:textId="77777777" w:rsidR="00C63E43" w:rsidRPr="00EF5447" w:rsidRDefault="00C63E43" w:rsidP="00C63E43">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6F257771" w14:textId="77777777" w:rsidR="00C63E43" w:rsidRPr="00EF5447" w:rsidRDefault="00C63E43" w:rsidP="00C63E43">
            <w:pPr>
              <w:pStyle w:val="TAC"/>
              <w:rPr>
                <w:rFonts w:eastAsia="MS Mincho"/>
              </w:rPr>
            </w:pPr>
            <w:r w:rsidRPr="00EF5447">
              <w:rPr>
                <w:rFonts w:cs="Arial"/>
                <w:kern w:val="2"/>
                <w:szCs w:val="18"/>
                <w:lang w:eastAsia="zh-CN"/>
              </w:rPr>
              <w:t>880</w:t>
            </w:r>
          </w:p>
        </w:tc>
        <w:tc>
          <w:tcPr>
            <w:tcW w:w="917" w:type="dxa"/>
            <w:shd w:val="clear" w:color="auto" w:fill="auto"/>
          </w:tcPr>
          <w:p w14:paraId="0B64272F" w14:textId="77777777" w:rsidR="00C63E43" w:rsidRPr="00EF5447" w:rsidRDefault="00C63E43" w:rsidP="00C63E43">
            <w:pPr>
              <w:pStyle w:val="TAC"/>
              <w:rPr>
                <w:rFonts w:eastAsia="MS Mincho"/>
              </w:rPr>
            </w:pPr>
            <w:r w:rsidRPr="00EF5447">
              <w:rPr>
                <w:rFonts w:eastAsia="Malgun Gothic" w:cs="Arial"/>
                <w:kern w:val="2"/>
                <w:szCs w:val="18"/>
                <w:lang w:eastAsia="ko-KR"/>
              </w:rPr>
              <w:t>N/A</w:t>
            </w:r>
          </w:p>
        </w:tc>
        <w:tc>
          <w:tcPr>
            <w:tcW w:w="1248" w:type="dxa"/>
            <w:shd w:val="clear" w:color="auto" w:fill="auto"/>
          </w:tcPr>
          <w:p w14:paraId="1C3FF6BD" w14:textId="77777777" w:rsidR="00C63E43" w:rsidRPr="00EF5447" w:rsidRDefault="00C63E43" w:rsidP="00C63E43">
            <w:pPr>
              <w:pStyle w:val="TAC"/>
              <w:rPr>
                <w:rFonts w:eastAsia="MS Mincho"/>
              </w:rPr>
            </w:pPr>
            <w:r w:rsidRPr="00EF5447">
              <w:rPr>
                <w:rFonts w:eastAsia="Malgun Gothic" w:cs="Arial"/>
                <w:kern w:val="2"/>
                <w:szCs w:val="24"/>
                <w:lang w:eastAsia="ko-KR"/>
              </w:rPr>
              <w:t>N/A</w:t>
            </w:r>
          </w:p>
        </w:tc>
      </w:tr>
      <w:tr w:rsidR="00C63E43" w:rsidRPr="00EF5447" w14:paraId="07901DC1" w14:textId="77777777" w:rsidTr="00C63E43">
        <w:trPr>
          <w:trHeight w:val="54"/>
          <w:jc w:val="center"/>
        </w:trPr>
        <w:tc>
          <w:tcPr>
            <w:tcW w:w="2258" w:type="dxa"/>
            <w:tcBorders>
              <w:top w:val="nil"/>
              <w:bottom w:val="nil"/>
            </w:tcBorders>
            <w:shd w:val="clear" w:color="auto" w:fill="auto"/>
          </w:tcPr>
          <w:p w14:paraId="050BD257" w14:textId="77777777" w:rsidR="00C63E43" w:rsidRPr="00EF5447" w:rsidRDefault="00C63E43" w:rsidP="00C63E43">
            <w:pPr>
              <w:pStyle w:val="TAC"/>
              <w:rPr>
                <w:rFonts w:eastAsia="MS Mincho"/>
              </w:rPr>
            </w:pPr>
          </w:p>
        </w:tc>
        <w:tc>
          <w:tcPr>
            <w:tcW w:w="878" w:type="dxa"/>
            <w:shd w:val="clear" w:color="auto" w:fill="auto"/>
          </w:tcPr>
          <w:p w14:paraId="3191170B" w14:textId="77777777" w:rsidR="00C63E43" w:rsidRPr="00EF5447" w:rsidRDefault="00C63E43" w:rsidP="00C63E43">
            <w:pPr>
              <w:pStyle w:val="TAC"/>
              <w:rPr>
                <w:rFonts w:eastAsia="MS Mincho"/>
              </w:rPr>
            </w:pPr>
            <w:r w:rsidRPr="00EF5447">
              <w:rPr>
                <w:rFonts w:eastAsia="Malgun Gothic" w:cs="Arial"/>
                <w:kern w:val="2"/>
                <w:szCs w:val="18"/>
                <w:lang w:eastAsia="ko-KR"/>
              </w:rPr>
              <w:t>7</w:t>
            </w:r>
          </w:p>
        </w:tc>
        <w:tc>
          <w:tcPr>
            <w:tcW w:w="1066" w:type="dxa"/>
            <w:shd w:val="clear" w:color="auto" w:fill="auto"/>
            <w:noWrap/>
          </w:tcPr>
          <w:p w14:paraId="262DC6C2" w14:textId="77777777" w:rsidR="00C63E43" w:rsidRPr="00EF5447" w:rsidRDefault="00C63E43" w:rsidP="00C63E43">
            <w:pPr>
              <w:pStyle w:val="TAC"/>
              <w:rPr>
                <w:rFonts w:eastAsia="MS Mincho"/>
              </w:rPr>
            </w:pPr>
            <w:r w:rsidRPr="00EF5447">
              <w:rPr>
                <w:rFonts w:eastAsia="Malgun Gothic" w:cs="Arial"/>
                <w:kern w:val="2"/>
                <w:szCs w:val="18"/>
                <w:lang w:eastAsia="ko-KR"/>
              </w:rPr>
              <w:t>2540</w:t>
            </w:r>
          </w:p>
        </w:tc>
        <w:tc>
          <w:tcPr>
            <w:tcW w:w="746" w:type="dxa"/>
            <w:shd w:val="clear" w:color="auto" w:fill="auto"/>
            <w:noWrap/>
          </w:tcPr>
          <w:p w14:paraId="452EB813" w14:textId="77777777" w:rsidR="00C63E43" w:rsidRPr="00EF5447" w:rsidRDefault="00C63E43" w:rsidP="00C63E43">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2C588233" w14:textId="77777777" w:rsidR="00C63E43" w:rsidRPr="00EF5447" w:rsidRDefault="00C63E43" w:rsidP="00C63E43">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5A87BB70" w14:textId="77777777" w:rsidR="00C63E43" w:rsidRPr="00EF5447" w:rsidRDefault="00C63E43" w:rsidP="00C63E43">
            <w:pPr>
              <w:pStyle w:val="TAC"/>
              <w:rPr>
                <w:rFonts w:eastAsia="MS Mincho"/>
              </w:rPr>
            </w:pPr>
            <w:r w:rsidRPr="00EF5447">
              <w:rPr>
                <w:rFonts w:eastAsia="Malgun Gothic" w:cs="Arial"/>
                <w:kern w:val="2"/>
                <w:szCs w:val="18"/>
                <w:lang w:eastAsia="ko-KR"/>
              </w:rPr>
              <w:t>2660</w:t>
            </w:r>
          </w:p>
        </w:tc>
        <w:tc>
          <w:tcPr>
            <w:tcW w:w="917" w:type="dxa"/>
            <w:shd w:val="clear" w:color="auto" w:fill="auto"/>
          </w:tcPr>
          <w:p w14:paraId="242E9A85" w14:textId="77777777" w:rsidR="00C63E43" w:rsidRPr="00EF5447" w:rsidRDefault="00C63E43" w:rsidP="00C63E43">
            <w:pPr>
              <w:pStyle w:val="TAC"/>
              <w:rPr>
                <w:rFonts w:eastAsia="MS Mincho"/>
              </w:rPr>
            </w:pPr>
            <w:r w:rsidRPr="00EF5447">
              <w:rPr>
                <w:rFonts w:cs="Arial"/>
                <w:kern w:val="2"/>
                <w:szCs w:val="18"/>
                <w:lang w:eastAsia="zh-CN"/>
              </w:rPr>
              <w:t>6.5</w:t>
            </w:r>
          </w:p>
        </w:tc>
        <w:tc>
          <w:tcPr>
            <w:tcW w:w="1248" w:type="dxa"/>
            <w:shd w:val="clear" w:color="auto" w:fill="auto"/>
          </w:tcPr>
          <w:p w14:paraId="2AEAAA33" w14:textId="77777777" w:rsidR="00C63E43" w:rsidRPr="00EF5447" w:rsidRDefault="00C63E43" w:rsidP="00C63E43">
            <w:pPr>
              <w:pStyle w:val="TAC"/>
              <w:rPr>
                <w:lang w:eastAsia="zh-CN"/>
              </w:rPr>
            </w:pPr>
            <w:r w:rsidRPr="00EF5447">
              <w:rPr>
                <w:lang w:eastAsia="ja-JP"/>
              </w:rPr>
              <w:t>IMD</w:t>
            </w:r>
            <w:r w:rsidRPr="00EF5447">
              <w:rPr>
                <w:lang w:eastAsia="zh-CN"/>
              </w:rPr>
              <w:t>5</w:t>
            </w:r>
          </w:p>
        </w:tc>
      </w:tr>
      <w:tr w:rsidR="00C63E43" w:rsidRPr="00EF5447" w14:paraId="47A48EEF" w14:textId="77777777" w:rsidTr="00C63E43">
        <w:trPr>
          <w:trHeight w:val="54"/>
          <w:jc w:val="center"/>
        </w:trPr>
        <w:tc>
          <w:tcPr>
            <w:tcW w:w="2258" w:type="dxa"/>
            <w:tcBorders>
              <w:top w:val="nil"/>
              <w:bottom w:val="single" w:sz="4" w:space="0" w:color="auto"/>
            </w:tcBorders>
            <w:shd w:val="clear" w:color="auto" w:fill="auto"/>
          </w:tcPr>
          <w:p w14:paraId="3ED22392" w14:textId="77777777" w:rsidR="00C63E43" w:rsidRPr="00EF5447" w:rsidRDefault="00C63E43" w:rsidP="00C63E43">
            <w:pPr>
              <w:pStyle w:val="TAC"/>
              <w:rPr>
                <w:rFonts w:eastAsia="MS Mincho"/>
              </w:rPr>
            </w:pPr>
          </w:p>
        </w:tc>
        <w:tc>
          <w:tcPr>
            <w:tcW w:w="878" w:type="dxa"/>
            <w:shd w:val="clear" w:color="auto" w:fill="auto"/>
          </w:tcPr>
          <w:p w14:paraId="1EAB6332" w14:textId="77777777" w:rsidR="00C63E43" w:rsidRPr="00EF5447" w:rsidRDefault="00C63E43" w:rsidP="00C63E43">
            <w:pPr>
              <w:pStyle w:val="TAC"/>
              <w:rPr>
                <w:rFonts w:eastAsia="MS Mincho"/>
              </w:rPr>
            </w:pPr>
            <w:r w:rsidRPr="00EF5447">
              <w:rPr>
                <w:rFonts w:eastAsia="Malgun Gothic" w:cs="Arial"/>
                <w:kern w:val="2"/>
                <w:szCs w:val="18"/>
                <w:lang w:eastAsia="ko-KR"/>
              </w:rPr>
              <w:t>n71</w:t>
            </w:r>
          </w:p>
        </w:tc>
        <w:tc>
          <w:tcPr>
            <w:tcW w:w="1066" w:type="dxa"/>
            <w:shd w:val="clear" w:color="auto" w:fill="auto"/>
            <w:noWrap/>
          </w:tcPr>
          <w:p w14:paraId="30092FC2" w14:textId="77777777" w:rsidR="00C63E43" w:rsidRPr="00EF5447" w:rsidRDefault="00C63E43" w:rsidP="00C63E43">
            <w:pPr>
              <w:pStyle w:val="TAC"/>
              <w:rPr>
                <w:rFonts w:eastAsia="MS Mincho"/>
              </w:rPr>
            </w:pPr>
            <w:r w:rsidRPr="00EF5447">
              <w:rPr>
                <w:rFonts w:eastAsia="Malgun Gothic" w:cs="Arial"/>
                <w:kern w:val="2"/>
                <w:szCs w:val="18"/>
                <w:lang w:eastAsia="ko-KR"/>
              </w:rPr>
              <w:t>680</w:t>
            </w:r>
          </w:p>
        </w:tc>
        <w:tc>
          <w:tcPr>
            <w:tcW w:w="746" w:type="dxa"/>
            <w:shd w:val="clear" w:color="auto" w:fill="auto"/>
            <w:noWrap/>
          </w:tcPr>
          <w:p w14:paraId="6B7A00F6" w14:textId="77777777" w:rsidR="00C63E43" w:rsidRPr="00EF5447" w:rsidRDefault="00C63E43" w:rsidP="00C63E43">
            <w:pPr>
              <w:pStyle w:val="TAC"/>
              <w:rPr>
                <w:rFonts w:eastAsia="MS Mincho"/>
              </w:rPr>
            </w:pPr>
            <w:r w:rsidRPr="00EF5447">
              <w:rPr>
                <w:rFonts w:eastAsia="Malgun Gothic" w:cs="Arial"/>
                <w:kern w:val="2"/>
                <w:szCs w:val="18"/>
                <w:lang w:eastAsia="ko-KR"/>
              </w:rPr>
              <w:t>5</w:t>
            </w:r>
          </w:p>
        </w:tc>
        <w:tc>
          <w:tcPr>
            <w:tcW w:w="877" w:type="dxa"/>
            <w:shd w:val="clear" w:color="auto" w:fill="auto"/>
            <w:noWrap/>
          </w:tcPr>
          <w:p w14:paraId="4283D541" w14:textId="77777777" w:rsidR="00C63E43" w:rsidRPr="00EF5447" w:rsidRDefault="00C63E43" w:rsidP="00C63E43">
            <w:pPr>
              <w:pStyle w:val="TAC"/>
              <w:rPr>
                <w:rFonts w:eastAsia="MS Mincho"/>
              </w:rPr>
            </w:pPr>
            <w:r w:rsidRPr="00EF5447">
              <w:rPr>
                <w:rFonts w:eastAsia="Malgun Gothic" w:cs="Arial"/>
                <w:kern w:val="2"/>
                <w:szCs w:val="18"/>
                <w:lang w:eastAsia="ko-KR"/>
              </w:rPr>
              <w:t>25</w:t>
            </w:r>
          </w:p>
        </w:tc>
        <w:tc>
          <w:tcPr>
            <w:tcW w:w="1299" w:type="dxa"/>
            <w:shd w:val="clear" w:color="auto" w:fill="auto"/>
            <w:noWrap/>
          </w:tcPr>
          <w:p w14:paraId="5698EA11" w14:textId="77777777" w:rsidR="00C63E43" w:rsidRPr="00EF5447" w:rsidRDefault="00C63E43" w:rsidP="00C63E43">
            <w:pPr>
              <w:pStyle w:val="TAC"/>
              <w:rPr>
                <w:rFonts w:eastAsia="MS Mincho"/>
              </w:rPr>
            </w:pPr>
            <w:r w:rsidRPr="00EF5447">
              <w:rPr>
                <w:rFonts w:cs="Arial"/>
                <w:kern w:val="2"/>
                <w:szCs w:val="18"/>
                <w:lang w:eastAsia="zh-CN"/>
              </w:rPr>
              <w:t>634</w:t>
            </w:r>
          </w:p>
        </w:tc>
        <w:tc>
          <w:tcPr>
            <w:tcW w:w="917" w:type="dxa"/>
            <w:shd w:val="clear" w:color="auto" w:fill="auto"/>
          </w:tcPr>
          <w:p w14:paraId="435864A5" w14:textId="77777777" w:rsidR="00C63E43" w:rsidRPr="00EF5447" w:rsidRDefault="00C63E43" w:rsidP="00C63E43">
            <w:pPr>
              <w:pStyle w:val="TAC"/>
              <w:rPr>
                <w:rFonts w:eastAsia="MS Mincho"/>
              </w:rPr>
            </w:pPr>
            <w:r w:rsidRPr="00EF5447">
              <w:rPr>
                <w:rFonts w:eastAsia="Malgun Gothic" w:cs="Arial"/>
                <w:kern w:val="2"/>
                <w:szCs w:val="18"/>
                <w:lang w:eastAsia="ko-KR"/>
              </w:rPr>
              <w:t>N/A</w:t>
            </w:r>
          </w:p>
        </w:tc>
        <w:tc>
          <w:tcPr>
            <w:tcW w:w="1248" w:type="dxa"/>
            <w:shd w:val="clear" w:color="auto" w:fill="auto"/>
          </w:tcPr>
          <w:p w14:paraId="3119D8F2"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4B751360" w14:textId="77777777" w:rsidTr="00C63E43">
        <w:trPr>
          <w:trHeight w:val="54"/>
          <w:jc w:val="center"/>
        </w:trPr>
        <w:tc>
          <w:tcPr>
            <w:tcW w:w="2258" w:type="dxa"/>
            <w:tcBorders>
              <w:bottom w:val="nil"/>
            </w:tcBorders>
            <w:shd w:val="clear" w:color="auto" w:fill="auto"/>
          </w:tcPr>
          <w:p w14:paraId="0F0C4A8F" w14:textId="77777777" w:rsidR="00C63E43" w:rsidRPr="00EF5447" w:rsidRDefault="00C63E43" w:rsidP="00C63E43">
            <w:pPr>
              <w:pStyle w:val="TAC"/>
            </w:pPr>
            <w:r w:rsidRPr="00EF5447">
              <w:t>DC_</w:t>
            </w:r>
            <w:r w:rsidRPr="00EF5447">
              <w:rPr>
                <w:rFonts w:eastAsia="Malgun Gothic"/>
                <w:lang w:eastAsia="ko-KR"/>
              </w:rPr>
              <w:t>5</w:t>
            </w:r>
            <w:r w:rsidRPr="00EF5447">
              <w:t>A-</w:t>
            </w:r>
            <w:r w:rsidRPr="00EF5447">
              <w:rPr>
                <w:rFonts w:eastAsia="Malgun Gothic"/>
                <w:lang w:eastAsia="ko-KR"/>
              </w:rPr>
              <w:t>7A</w:t>
            </w:r>
            <w:r w:rsidRPr="00EF5447">
              <w:rPr>
                <w:lang w:eastAsia="zh-CN"/>
              </w:rPr>
              <w:t>_</w:t>
            </w:r>
            <w:r w:rsidRPr="00EF5447">
              <w:rPr>
                <w:lang w:eastAsia="ja-JP"/>
              </w:rPr>
              <w:t>n</w:t>
            </w:r>
            <w:r w:rsidRPr="00EF5447">
              <w:rPr>
                <w:rFonts w:eastAsia="Malgun Gothic"/>
                <w:lang w:eastAsia="ko-KR"/>
              </w:rPr>
              <w:t>78</w:t>
            </w:r>
            <w:r w:rsidRPr="00EF5447">
              <w:t>A</w:t>
            </w:r>
          </w:p>
          <w:p w14:paraId="6594FA5B" w14:textId="77777777" w:rsidR="00C63E43" w:rsidRPr="00EF5447" w:rsidRDefault="00C63E43" w:rsidP="00C63E43">
            <w:pPr>
              <w:pStyle w:val="TAC"/>
              <w:rPr>
                <w:lang w:eastAsia="zh-CN"/>
              </w:rPr>
            </w:pPr>
            <w:r w:rsidRPr="00EF5447">
              <w:rPr>
                <w:lang w:eastAsia="zh-CN"/>
              </w:rPr>
              <w:t>DC_5A-7A_n78C</w:t>
            </w:r>
          </w:p>
          <w:p w14:paraId="1F556DEC" w14:textId="77777777" w:rsidR="00C63E43" w:rsidRPr="00EF5447" w:rsidRDefault="00C63E43" w:rsidP="00C63E43">
            <w:pPr>
              <w:pStyle w:val="TAC"/>
              <w:rPr>
                <w:rFonts w:eastAsia="MS Mincho"/>
              </w:rPr>
            </w:pPr>
            <w:r w:rsidRPr="00EF5447">
              <w:rPr>
                <w:lang w:eastAsia="zh-CN"/>
              </w:rPr>
              <w:t>DC_5A-7A-7A_n78C</w:t>
            </w:r>
          </w:p>
        </w:tc>
        <w:tc>
          <w:tcPr>
            <w:tcW w:w="878" w:type="dxa"/>
            <w:shd w:val="clear" w:color="auto" w:fill="auto"/>
          </w:tcPr>
          <w:p w14:paraId="2B66A9B0" w14:textId="77777777" w:rsidR="00C63E43" w:rsidRPr="00EF5447" w:rsidRDefault="00C63E43" w:rsidP="00C63E43">
            <w:pPr>
              <w:pStyle w:val="TAC"/>
              <w:rPr>
                <w:rFonts w:eastAsia="MS Mincho"/>
              </w:rPr>
            </w:pPr>
            <w:r w:rsidRPr="00EF5447">
              <w:rPr>
                <w:rFonts w:eastAsia="Malgun Gothic"/>
                <w:lang w:eastAsia="ko-KR"/>
              </w:rPr>
              <w:t>5</w:t>
            </w:r>
          </w:p>
        </w:tc>
        <w:tc>
          <w:tcPr>
            <w:tcW w:w="1066" w:type="dxa"/>
            <w:shd w:val="clear" w:color="auto" w:fill="auto"/>
            <w:noWrap/>
          </w:tcPr>
          <w:p w14:paraId="1C888C32" w14:textId="77777777" w:rsidR="00C63E43" w:rsidRPr="00EF5447" w:rsidRDefault="00C63E43" w:rsidP="00C63E43">
            <w:pPr>
              <w:pStyle w:val="TAC"/>
              <w:rPr>
                <w:rFonts w:eastAsia="MS Mincho"/>
              </w:rPr>
            </w:pPr>
            <w:r w:rsidRPr="00EF5447">
              <w:rPr>
                <w:lang w:eastAsia="zh-CN"/>
              </w:rPr>
              <w:t>844</w:t>
            </w:r>
          </w:p>
        </w:tc>
        <w:tc>
          <w:tcPr>
            <w:tcW w:w="746" w:type="dxa"/>
            <w:shd w:val="clear" w:color="auto" w:fill="auto"/>
            <w:noWrap/>
          </w:tcPr>
          <w:p w14:paraId="3D772A0A" w14:textId="77777777" w:rsidR="00C63E43" w:rsidRPr="00EF5447" w:rsidRDefault="00C63E43" w:rsidP="00C63E43">
            <w:pPr>
              <w:pStyle w:val="TAC"/>
              <w:rPr>
                <w:rFonts w:eastAsia="MS Mincho"/>
              </w:rPr>
            </w:pPr>
            <w:r w:rsidRPr="00EF5447">
              <w:rPr>
                <w:lang w:eastAsia="zh-CN"/>
              </w:rPr>
              <w:t>5</w:t>
            </w:r>
          </w:p>
        </w:tc>
        <w:tc>
          <w:tcPr>
            <w:tcW w:w="877" w:type="dxa"/>
            <w:shd w:val="clear" w:color="auto" w:fill="auto"/>
            <w:noWrap/>
          </w:tcPr>
          <w:p w14:paraId="1F948D3D" w14:textId="77777777" w:rsidR="00C63E43" w:rsidRPr="00EF5447" w:rsidRDefault="00C63E43" w:rsidP="00C63E43">
            <w:pPr>
              <w:pStyle w:val="TAC"/>
              <w:rPr>
                <w:rFonts w:eastAsia="MS Mincho"/>
              </w:rPr>
            </w:pPr>
            <w:r w:rsidRPr="00EF5447">
              <w:rPr>
                <w:lang w:eastAsia="zh-CN"/>
              </w:rPr>
              <w:t>25</w:t>
            </w:r>
          </w:p>
        </w:tc>
        <w:tc>
          <w:tcPr>
            <w:tcW w:w="1299" w:type="dxa"/>
            <w:shd w:val="clear" w:color="auto" w:fill="auto"/>
            <w:noWrap/>
          </w:tcPr>
          <w:p w14:paraId="20FB1B34" w14:textId="77777777" w:rsidR="00C63E43" w:rsidRPr="00EF5447" w:rsidRDefault="00C63E43" w:rsidP="00C63E43">
            <w:pPr>
              <w:pStyle w:val="TAC"/>
              <w:rPr>
                <w:rFonts w:eastAsia="MS Mincho"/>
              </w:rPr>
            </w:pPr>
            <w:r w:rsidRPr="00EF5447">
              <w:rPr>
                <w:lang w:eastAsia="zh-CN"/>
              </w:rPr>
              <w:t>889</w:t>
            </w:r>
          </w:p>
        </w:tc>
        <w:tc>
          <w:tcPr>
            <w:tcW w:w="917" w:type="dxa"/>
            <w:shd w:val="clear" w:color="auto" w:fill="auto"/>
          </w:tcPr>
          <w:p w14:paraId="5C4F5CA6"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6BA2466F"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1D21CE76" w14:textId="77777777" w:rsidTr="00C63E43">
        <w:trPr>
          <w:trHeight w:val="54"/>
          <w:jc w:val="center"/>
        </w:trPr>
        <w:tc>
          <w:tcPr>
            <w:tcW w:w="2258" w:type="dxa"/>
            <w:tcBorders>
              <w:top w:val="nil"/>
              <w:bottom w:val="nil"/>
            </w:tcBorders>
            <w:shd w:val="clear" w:color="auto" w:fill="auto"/>
          </w:tcPr>
          <w:p w14:paraId="657517E0" w14:textId="77777777" w:rsidR="00C63E43" w:rsidRPr="00EF5447" w:rsidRDefault="00C63E43" w:rsidP="00C63E43">
            <w:pPr>
              <w:pStyle w:val="TAC"/>
              <w:rPr>
                <w:rFonts w:eastAsia="MS Mincho"/>
              </w:rPr>
            </w:pPr>
          </w:p>
        </w:tc>
        <w:tc>
          <w:tcPr>
            <w:tcW w:w="878" w:type="dxa"/>
            <w:shd w:val="clear" w:color="auto" w:fill="auto"/>
          </w:tcPr>
          <w:p w14:paraId="5821C996" w14:textId="77777777" w:rsidR="00C63E43" w:rsidRPr="00EF5447" w:rsidRDefault="00C63E43" w:rsidP="00C63E43">
            <w:pPr>
              <w:pStyle w:val="TAC"/>
              <w:rPr>
                <w:rFonts w:eastAsia="MS Mincho"/>
              </w:rPr>
            </w:pPr>
            <w:r w:rsidRPr="00EF5447">
              <w:rPr>
                <w:rFonts w:eastAsia="Malgun Gothic"/>
                <w:lang w:eastAsia="ko-KR"/>
              </w:rPr>
              <w:t>7</w:t>
            </w:r>
          </w:p>
        </w:tc>
        <w:tc>
          <w:tcPr>
            <w:tcW w:w="1066" w:type="dxa"/>
            <w:shd w:val="clear" w:color="auto" w:fill="auto"/>
            <w:noWrap/>
          </w:tcPr>
          <w:p w14:paraId="233F57D6" w14:textId="77777777" w:rsidR="00C63E43" w:rsidRPr="00EF5447" w:rsidRDefault="00C63E43" w:rsidP="00C63E43">
            <w:pPr>
              <w:pStyle w:val="TAC"/>
              <w:rPr>
                <w:rFonts w:eastAsia="MS Mincho"/>
              </w:rPr>
            </w:pPr>
            <w:r w:rsidRPr="00EF5447">
              <w:rPr>
                <w:lang w:eastAsia="zh-CN"/>
              </w:rPr>
              <w:t>2525</w:t>
            </w:r>
          </w:p>
        </w:tc>
        <w:tc>
          <w:tcPr>
            <w:tcW w:w="746" w:type="dxa"/>
            <w:shd w:val="clear" w:color="auto" w:fill="auto"/>
            <w:noWrap/>
          </w:tcPr>
          <w:p w14:paraId="50196623" w14:textId="77777777" w:rsidR="00C63E43" w:rsidRPr="00EF5447" w:rsidRDefault="00C63E43" w:rsidP="00C63E43">
            <w:pPr>
              <w:pStyle w:val="TAC"/>
              <w:rPr>
                <w:rFonts w:eastAsia="MS Mincho"/>
              </w:rPr>
            </w:pPr>
            <w:r w:rsidRPr="00EF5447">
              <w:rPr>
                <w:lang w:eastAsia="zh-CN"/>
              </w:rPr>
              <w:t>5</w:t>
            </w:r>
          </w:p>
        </w:tc>
        <w:tc>
          <w:tcPr>
            <w:tcW w:w="877" w:type="dxa"/>
            <w:shd w:val="clear" w:color="auto" w:fill="auto"/>
            <w:noWrap/>
          </w:tcPr>
          <w:p w14:paraId="79702BCC" w14:textId="77777777" w:rsidR="00C63E43" w:rsidRPr="00EF5447" w:rsidRDefault="00C63E43" w:rsidP="00C63E43">
            <w:pPr>
              <w:pStyle w:val="TAC"/>
              <w:rPr>
                <w:rFonts w:eastAsia="MS Mincho"/>
              </w:rPr>
            </w:pPr>
            <w:r w:rsidRPr="00EF5447">
              <w:rPr>
                <w:lang w:eastAsia="zh-CN"/>
              </w:rPr>
              <w:t>25</w:t>
            </w:r>
          </w:p>
        </w:tc>
        <w:tc>
          <w:tcPr>
            <w:tcW w:w="1299" w:type="dxa"/>
            <w:shd w:val="clear" w:color="auto" w:fill="auto"/>
            <w:noWrap/>
          </w:tcPr>
          <w:p w14:paraId="5F4D1E34" w14:textId="77777777" w:rsidR="00C63E43" w:rsidRPr="00EF5447" w:rsidRDefault="00C63E43" w:rsidP="00C63E43">
            <w:pPr>
              <w:pStyle w:val="TAC"/>
              <w:rPr>
                <w:rFonts w:eastAsia="MS Mincho"/>
              </w:rPr>
            </w:pPr>
            <w:r w:rsidRPr="00EF5447">
              <w:rPr>
                <w:lang w:eastAsia="zh-CN"/>
              </w:rPr>
              <w:t>2645</w:t>
            </w:r>
          </w:p>
        </w:tc>
        <w:tc>
          <w:tcPr>
            <w:tcW w:w="917" w:type="dxa"/>
            <w:shd w:val="clear" w:color="auto" w:fill="auto"/>
          </w:tcPr>
          <w:p w14:paraId="2C8C9CB7" w14:textId="77777777" w:rsidR="00C63E43" w:rsidRPr="00EF5447" w:rsidRDefault="00C63E43" w:rsidP="00C63E43">
            <w:pPr>
              <w:pStyle w:val="TAC"/>
              <w:rPr>
                <w:rFonts w:eastAsia="MS Mincho"/>
              </w:rPr>
            </w:pPr>
            <w:r w:rsidRPr="00EF5447">
              <w:rPr>
                <w:lang w:eastAsia="zh-CN"/>
              </w:rPr>
              <w:t>30.1</w:t>
            </w:r>
          </w:p>
        </w:tc>
        <w:tc>
          <w:tcPr>
            <w:tcW w:w="1248" w:type="dxa"/>
            <w:shd w:val="clear" w:color="auto" w:fill="auto"/>
          </w:tcPr>
          <w:p w14:paraId="2964DA92"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3496AAB5" w14:textId="77777777" w:rsidTr="00C63E43">
        <w:trPr>
          <w:trHeight w:val="54"/>
          <w:jc w:val="center"/>
        </w:trPr>
        <w:tc>
          <w:tcPr>
            <w:tcW w:w="2258" w:type="dxa"/>
            <w:tcBorders>
              <w:top w:val="nil"/>
              <w:bottom w:val="nil"/>
            </w:tcBorders>
            <w:shd w:val="clear" w:color="auto" w:fill="auto"/>
          </w:tcPr>
          <w:p w14:paraId="34FA39EB" w14:textId="77777777" w:rsidR="00C63E43" w:rsidRPr="00EF5447" w:rsidRDefault="00C63E43" w:rsidP="00C63E43">
            <w:pPr>
              <w:pStyle w:val="TAC"/>
              <w:rPr>
                <w:rFonts w:eastAsia="MS Mincho"/>
              </w:rPr>
            </w:pPr>
          </w:p>
        </w:tc>
        <w:tc>
          <w:tcPr>
            <w:tcW w:w="878" w:type="dxa"/>
            <w:shd w:val="clear" w:color="auto" w:fill="auto"/>
          </w:tcPr>
          <w:p w14:paraId="7E8CB6EC" w14:textId="77777777" w:rsidR="00C63E43" w:rsidRPr="00EF5447" w:rsidRDefault="00C63E43" w:rsidP="00C63E43">
            <w:pPr>
              <w:pStyle w:val="TAC"/>
              <w:rPr>
                <w:rFonts w:eastAsia="MS Mincho"/>
              </w:rPr>
            </w:pPr>
            <w:r w:rsidRPr="00EF5447">
              <w:rPr>
                <w:rFonts w:eastAsia="Malgun Gothic"/>
                <w:lang w:eastAsia="ko-KR"/>
              </w:rPr>
              <w:t>n78</w:t>
            </w:r>
          </w:p>
        </w:tc>
        <w:tc>
          <w:tcPr>
            <w:tcW w:w="1066" w:type="dxa"/>
            <w:shd w:val="clear" w:color="auto" w:fill="auto"/>
            <w:noWrap/>
          </w:tcPr>
          <w:p w14:paraId="775271AB" w14:textId="77777777" w:rsidR="00C63E43" w:rsidRPr="00EF5447" w:rsidRDefault="00C63E43" w:rsidP="00C63E43">
            <w:pPr>
              <w:pStyle w:val="TAC"/>
              <w:rPr>
                <w:rFonts w:eastAsia="MS Mincho"/>
              </w:rPr>
            </w:pPr>
            <w:r w:rsidRPr="00EF5447">
              <w:rPr>
                <w:lang w:eastAsia="zh-CN"/>
              </w:rPr>
              <w:t>3489</w:t>
            </w:r>
          </w:p>
        </w:tc>
        <w:tc>
          <w:tcPr>
            <w:tcW w:w="746" w:type="dxa"/>
            <w:shd w:val="clear" w:color="auto" w:fill="auto"/>
            <w:noWrap/>
          </w:tcPr>
          <w:p w14:paraId="30DFA9BA" w14:textId="77777777" w:rsidR="00C63E43" w:rsidRPr="00EF5447" w:rsidRDefault="00C63E43" w:rsidP="00C63E43">
            <w:pPr>
              <w:pStyle w:val="TAC"/>
              <w:rPr>
                <w:rFonts w:eastAsia="MS Mincho"/>
              </w:rPr>
            </w:pPr>
            <w:r w:rsidRPr="00EF5447">
              <w:rPr>
                <w:lang w:eastAsia="zh-CN"/>
              </w:rPr>
              <w:t>10</w:t>
            </w:r>
          </w:p>
        </w:tc>
        <w:tc>
          <w:tcPr>
            <w:tcW w:w="877" w:type="dxa"/>
            <w:shd w:val="clear" w:color="auto" w:fill="auto"/>
            <w:noWrap/>
          </w:tcPr>
          <w:p w14:paraId="0F7F211C" w14:textId="77777777" w:rsidR="00C63E43" w:rsidRPr="00EF5447" w:rsidRDefault="00C63E43" w:rsidP="00C63E43">
            <w:pPr>
              <w:pStyle w:val="TAC"/>
              <w:rPr>
                <w:rFonts w:eastAsia="MS Mincho"/>
              </w:rPr>
            </w:pPr>
            <w:r w:rsidRPr="00EF5447">
              <w:rPr>
                <w:lang w:eastAsia="zh-CN"/>
              </w:rPr>
              <w:t>50</w:t>
            </w:r>
          </w:p>
        </w:tc>
        <w:tc>
          <w:tcPr>
            <w:tcW w:w="1299" w:type="dxa"/>
            <w:shd w:val="clear" w:color="auto" w:fill="auto"/>
            <w:noWrap/>
          </w:tcPr>
          <w:p w14:paraId="1B25EF2A" w14:textId="77777777" w:rsidR="00C63E43" w:rsidRPr="00EF5447" w:rsidRDefault="00C63E43" w:rsidP="00C63E43">
            <w:pPr>
              <w:pStyle w:val="TAC"/>
              <w:rPr>
                <w:rFonts w:eastAsia="MS Mincho"/>
              </w:rPr>
            </w:pPr>
            <w:r w:rsidRPr="00EF5447">
              <w:rPr>
                <w:lang w:eastAsia="zh-CN"/>
              </w:rPr>
              <w:t>3489</w:t>
            </w:r>
          </w:p>
        </w:tc>
        <w:tc>
          <w:tcPr>
            <w:tcW w:w="917" w:type="dxa"/>
            <w:shd w:val="clear" w:color="auto" w:fill="auto"/>
          </w:tcPr>
          <w:p w14:paraId="1954D662" w14:textId="77777777" w:rsidR="00C63E43" w:rsidRPr="00EF5447" w:rsidRDefault="00C63E43" w:rsidP="00C63E43">
            <w:pPr>
              <w:pStyle w:val="TAC"/>
              <w:rPr>
                <w:rFonts w:eastAsia="MS Mincho"/>
              </w:rPr>
            </w:pPr>
            <w:r w:rsidRPr="00EF5447">
              <w:rPr>
                <w:rFonts w:eastAsia="Malgun Gothic"/>
                <w:kern w:val="2"/>
                <w:szCs w:val="24"/>
                <w:lang w:eastAsia="ko-KR"/>
              </w:rPr>
              <w:t>N/A</w:t>
            </w:r>
          </w:p>
        </w:tc>
        <w:tc>
          <w:tcPr>
            <w:tcW w:w="1248" w:type="dxa"/>
            <w:shd w:val="clear" w:color="auto" w:fill="auto"/>
          </w:tcPr>
          <w:p w14:paraId="66B122F3"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68347790" w14:textId="77777777" w:rsidTr="00C63E43">
        <w:trPr>
          <w:trHeight w:val="54"/>
          <w:jc w:val="center"/>
        </w:trPr>
        <w:tc>
          <w:tcPr>
            <w:tcW w:w="2258" w:type="dxa"/>
            <w:tcBorders>
              <w:top w:val="nil"/>
              <w:bottom w:val="nil"/>
            </w:tcBorders>
            <w:shd w:val="clear" w:color="auto" w:fill="auto"/>
          </w:tcPr>
          <w:p w14:paraId="131FA0D9" w14:textId="77777777" w:rsidR="00C63E43" w:rsidRPr="00EF5447" w:rsidRDefault="00C63E43" w:rsidP="00C63E43">
            <w:pPr>
              <w:pStyle w:val="TAC"/>
              <w:rPr>
                <w:rFonts w:eastAsia="MS Mincho"/>
              </w:rPr>
            </w:pPr>
          </w:p>
        </w:tc>
        <w:tc>
          <w:tcPr>
            <w:tcW w:w="878" w:type="dxa"/>
            <w:shd w:val="clear" w:color="auto" w:fill="auto"/>
          </w:tcPr>
          <w:p w14:paraId="3F6A560F" w14:textId="77777777" w:rsidR="00C63E43" w:rsidRPr="00EF5447" w:rsidRDefault="00C63E43" w:rsidP="00C63E43">
            <w:pPr>
              <w:pStyle w:val="TAC"/>
              <w:rPr>
                <w:rFonts w:eastAsia="MS Mincho"/>
              </w:rPr>
            </w:pPr>
            <w:r w:rsidRPr="00EF5447">
              <w:rPr>
                <w:rFonts w:eastAsia="Malgun Gothic"/>
                <w:lang w:eastAsia="ko-KR"/>
              </w:rPr>
              <w:t>5</w:t>
            </w:r>
          </w:p>
        </w:tc>
        <w:tc>
          <w:tcPr>
            <w:tcW w:w="1066" w:type="dxa"/>
            <w:shd w:val="clear" w:color="auto" w:fill="auto"/>
            <w:noWrap/>
          </w:tcPr>
          <w:p w14:paraId="6D746440" w14:textId="77777777" w:rsidR="00C63E43" w:rsidRPr="00EF5447" w:rsidRDefault="00C63E43" w:rsidP="00C63E43">
            <w:pPr>
              <w:pStyle w:val="TAC"/>
              <w:rPr>
                <w:rFonts w:eastAsia="MS Mincho"/>
              </w:rPr>
            </w:pPr>
            <w:r w:rsidRPr="00EF5447">
              <w:rPr>
                <w:rFonts w:eastAsia="Malgun Gothic"/>
                <w:lang w:eastAsia="ko-KR"/>
              </w:rPr>
              <w:t>834</w:t>
            </w:r>
          </w:p>
        </w:tc>
        <w:tc>
          <w:tcPr>
            <w:tcW w:w="746" w:type="dxa"/>
            <w:shd w:val="clear" w:color="auto" w:fill="auto"/>
            <w:noWrap/>
          </w:tcPr>
          <w:p w14:paraId="2536CD2F" w14:textId="77777777" w:rsidR="00C63E43" w:rsidRPr="00EF5447" w:rsidRDefault="00C63E43" w:rsidP="00C63E43">
            <w:pPr>
              <w:pStyle w:val="TAC"/>
              <w:rPr>
                <w:rFonts w:eastAsia="MS Mincho"/>
              </w:rPr>
            </w:pPr>
            <w:r w:rsidRPr="00EF5447">
              <w:rPr>
                <w:rFonts w:eastAsia="Malgun Gothic"/>
                <w:lang w:eastAsia="ko-KR"/>
              </w:rPr>
              <w:t>5</w:t>
            </w:r>
          </w:p>
        </w:tc>
        <w:tc>
          <w:tcPr>
            <w:tcW w:w="877" w:type="dxa"/>
            <w:shd w:val="clear" w:color="auto" w:fill="auto"/>
            <w:noWrap/>
          </w:tcPr>
          <w:p w14:paraId="426A4723" w14:textId="77777777" w:rsidR="00C63E43" w:rsidRPr="00EF5447" w:rsidRDefault="00C63E43" w:rsidP="00C63E43">
            <w:pPr>
              <w:pStyle w:val="TAC"/>
              <w:rPr>
                <w:rFonts w:eastAsia="MS Mincho"/>
              </w:rPr>
            </w:pPr>
            <w:r w:rsidRPr="00EF5447">
              <w:rPr>
                <w:rFonts w:eastAsia="Malgun Gothic"/>
                <w:lang w:eastAsia="ko-KR"/>
              </w:rPr>
              <w:t>25</w:t>
            </w:r>
          </w:p>
        </w:tc>
        <w:tc>
          <w:tcPr>
            <w:tcW w:w="1299" w:type="dxa"/>
            <w:shd w:val="clear" w:color="auto" w:fill="auto"/>
            <w:noWrap/>
          </w:tcPr>
          <w:p w14:paraId="0237D300" w14:textId="77777777" w:rsidR="00C63E43" w:rsidRPr="00EF5447" w:rsidRDefault="00C63E43" w:rsidP="00C63E43">
            <w:pPr>
              <w:pStyle w:val="TAC"/>
              <w:rPr>
                <w:rFonts w:eastAsia="MS Mincho"/>
              </w:rPr>
            </w:pPr>
            <w:r w:rsidRPr="00EF5447">
              <w:rPr>
                <w:rFonts w:eastAsia="Malgun Gothic"/>
                <w:lang w:eastAsia="ko-KR"/>
              </w:rPr>
              <w:t>879</w:t>
            </w:r>
          </w:p>
        </w:tc>
        <w:tc>
          <w:tcPr>
            <w:tcW w:w="917" w:type="dxa"/>
            <w:shd w:val="clear" w:color="auto" w:fill="auto"/>
          </w:tcPr>
          <w:p w14:paraId="32A64CD7" w14:textId="77777777" w:rsidR="00C63E43" w:rsidRPr="00EF5447" w:rsidRDefault="00C63E43" w:rsidP="00C63E43">
            <w:pPr>
              <w:pStyle w:val="TAC"/>
              <w:rPr>
                <w:rFonts w:eastAsia="MS Mincho"/>
              </w:rPr>
            </w:pPr>
            <w:r w:rsidRPr="00EF5447">
              <w:rPr>
                <w:rFonts w:eastAsia="Malgun Gothic"/>
                <w:lang w:eastAsia="ko-KR"/>
              </w:rPr>
              <w:t>30.2</w:t>
            </w:r>
          </w:p>
        </w:tc>
        <w:tc>
          <w:tcPr>
            <w:tcW w:w="1248" w:type="dxa"/>
            <w:shd w:val="clear" w:color="auto" w:fill="auto"/>
          </w:tcPr>
          <w:p w14:paraId="30DEA388"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13791E82" w14:textId="77777777" w:rsidTr="00C63E43">
        <w:trPr>
          <w:trHeight w:val="54"/>
          <w:jc w:val="center"/>
        </w:trPr>
        <w:tc>
          <w:tcPr>
            <w:tcW w:w="2258" w:type="dxa"/>
            <w:tcBorders>
              <w:top w:val="nil"/>
              <w:bottom w:val="nil"/>
            </w:tcBorders>
            <w:shd w:val="clear" w:color="auto" w:fill="auto"/>
          </w:tcPr>
          <w:p w14:paraId="3FDBC360" w14:textId="77777777" w:rsidR="00C63E43" w:rsidRPr="00EF5447" w:rsidRDefault="00C63E43" w:rsidP="00C63E43">
            <w:pPr>
              <w:pStyle w:val="TAC"/>
              <w:rPr>
                <w:rFonts w:eastAsia="MS Mincho"/>
              </w:rPr>
            </w:pPr>
          </w:p>
        </w:tc>
        <w:tc>
          <w:tcPr>
            <w:tcW w:w="878" w:type="dxa"/>
            <w:shd w:val="clear" w:color="auto" w:fill="auto"/>
          </w:tcPr>
          <w:p w14:paraId="6CE32193" w14:textId="77777777" w:rsidR="00C63E43" w:rsidRPr="00EF5447" w:rsidRDefault="00C63E43" w:rsidP="00C63E43">
            <w:pPr>
              <w:pStyle w:val="TAC"/>
              <w:rPr>
                <w:rFonts w:eastAsia="MS Mincho"/>
              </w:rPr>
            </w:pPr>
            <w:r w:rsidRPr="00EF5447">
              <w:rPr>
                <w:rFonts w:eastAsia="Malgun Gothic"/>
                <w:lang w:eastAsia="ko-KR"/>
              </w:rPr>
              <w:t>7</w:t>
            </w:r>
          </w:p>
        </w:tc>
        <w:tc>
          <w:tcPr>
            <w:tcW w:w="1066" w:type="dxa"/>
            <w:shd w:val="clear" w:color="auto" w:fill="auto"/>
            <w:noWrap/>
          </w:tcPr>
          <w:p w14:paraId="608BED3A" w14:textId="77777777" w:rsidR="00C63E43" w:rsidRPr="00EF5447" w:rsidRDefault="00C63E43" w:rsidP="00C63E43">
            <w:pPr>
              <w:pStyle w:val="TAC"/>
              <w:rPr>
                <w:rFonts w:eastAsia="MS Mincho"/>
              </w:rPr>
            </w:pPr>
            <w:r w:rsidRPr="00EF5447">
              <w:rPr>
                <w:rFonts w:eastAsia="Malgun Gothic"/>
                <w:lang w:eastAsia="ko-KR"/>
              </w:rPr>
              <w:t>2550</w:t>
            </w:r>
          </w:p>
        </w:tc>
        <w:tc>
          <w:tcPr>
            <w:tcW w:w="746" w:type="dxa"/>
            <w:shd w:val="clear" w:color="auto" w:fill="auto"/>
            <w:noWrap/>
          </w:tcPr>
          <w:p w14:paraId="7318A867" w14:textId="77777777" w:rsidR="00C63E43" w:rsidRPr="00EF5447" w:rsidRDefault="00C63E43" w:rsidP="00C63E43">
            <w:pPr>
              <w:pStyle w:val="TAC"/>
              <w:rPr>
                <w:rFonts w:eastAsia="MS Mincho"/>
              </w:rPr>
            </w:pPr>
            <w:r w:rsidRPr="00EF5447">
              <w:rPr>
                <w:rFonts w:eastAsia="Malgun Gothic"/>
                <w:lang w:eastAsia="ko-KR"/>
              </w:rPr>
              <w:t>5</w:t>
            </w:r>
          </w:p>
        </w:tc>
        <w:tc>
          <w:tcPr>
            <w:tcW w:w="877" w:type="dxa"/>
            <w:shd w:val="clear" w:color="auto" w:fill="auto"/>
            <w:noWrap/>
          </w:tcPr>
          <w:p w14:paraId="14016B8F" w14:textId="77777777" w:rsidR="00C63E43" w:rsidRPr="00EF5447" w:rsidRDefault="00C63E43" w:rsidP="00C63E43">
            <w:pPr>
              <w:pStyle w:val="TAC"/>
              <w:rPr>
                <w:rFonts w:eastAsia="MS Mincho"/>
              </w:rPr>
            </w:pPr>
            <w:r w:rsidRPr="00EF5447">
              <w:rPr>
                <w:rFonts w:eastAsia="Malgun Gothic"/>
                <w:lang w:eastAsia="ko-KR"/>
              </w:rPr>
              <w:t>25</w:t>
            </w:r>
          </w:p>
        </w:tc>
        <w:tc>
          <w:tcPr>
            <w:tcW w:w="1299" w:type="dxa"/>
            <w:shd w:val="clear" w:color="auto" w:fill="auto"/>
            <w:noWrap/>
          </w:tcPr>
          <w:p w14:paraId="15881568" w14:textId="77777777" w:rsidR="00C63E43" w:rsidRPr="00EF5447" w:rsidRDefault="00C63E43" w:rsidP="00C63E43">
            <w:pPr>
              <w:pStyle w:val="TAC"/>
              <w:rPr>
                <w:rFonts w:eastAsia="MS Mincho"/>
              </w:rPr>
            </w:pPr>
            <w:r w:rsidRPr="00EF5447">
              <w:rPr>
                <w:rFonts w:eastAsia="Malgun Gothic"/>
                <w:lang w:eastAsia="ko-KR"/>
              </w:rPr>
              <w:t>2670</w:t>
            </w:r>
          </w:p>
        </w:tc>
        <w:tc>
          <w:tcPr>
            <w:tcW w:w="917" w:type="dxa"/>
            <w:shd w:val="clear" w:color="auto" w:fill="auto"/>
          </w:tcPr>
          <w:p w14:paraId="20AA030F"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35442CD8"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762758E7" w14:textId="77777777" w:rsidTr="00C63E43">
        <w:trPr>
          <w:trHeight w:val="54"/>
          <w:jc w:val="center"/>
        </w:trPr>
        <w:tc>
          <w:tcPr>
            <w:tcW w:w="2258" w:type="dxa"/>
            <w:tcBorders>
              <w:top w:val="nil"/>
              <w:bottom w:val="nil"/>
            </w:tcBorders>
            <w:shd w:val="clear" w:color="auto" w:fill="auto"/>
          </w:tcPr>
          <w:p w14:paraId="28941202" w14:textId="77777777" w:rsidR="00C63E43" w:rsidRPr="00EF5447" w:rsidRDefault="00C63E43" w:rsidP="00C63E43">
            <w:pPr>
              <w:pStyle w:val="TAC"/>
              <w:rPr>
                <w:rFonts w:eastAsia="MS Mincho"/>
              </w:rPr>
            </w:pPr>
          </w:p>
        </w:tc>
        <w:tc>
          <w:tcPr>
            <w:tcW w:w="878" w:type="dxa"/>
            <w:shd w:val="clear" w:color="auto" w:fill="auto"/>
          </w:tcPr>
          <w:p w14:paraId="538393B8" w14:textId="77777777" w:rsidR="00C63E43" w:rsidRPr="00EF5447" w:rsidRDefault="00C63E43" w:rsidP="00C63E43">
            <w:pPr>
              <w:pStyle w:val="TAC"/>
              <w:rPr>
                <w:rFonts w:eastAsia="MS Mincho"/>
              </w:rPr>
            </w:pPr>
            <w:r w:rsidRPr="00EF5447">
              <w:rPr>
                <w:rFonts w:eastAsia="Malgun Gothic"/>
                <w:lang w:eastAsia="ko-KR"/>
              </w:rPr>
              <w:t>n78</w:t>
            </w:r>
          </w:p>
        </w:tc>
        <w:tc>
          <w:tcPr>
            <w:tcW w:w="1066" w:type="dxa"/>
            <w:shd w:val="clear" w:color="auto" w:fill="auto"/>
            <w:noWrap/>
          </w:tcPr>
          <w:p w14:paraId="79C6CE23" w14:textId="77777777" w:rsidR="00C63E43" w:rsidRPr="00EF5447" w:rsidRDefault="00C63E43" w:rsidP="00C63E43">
            <w:pPr>
              <w:pStyle w:val="TAC"/>
              <w:rPr>
                <w:rFonts w:eastAsia="MS Mincho"/>
              </w:rPr>
            </w:pPr>
            <w:r w:rsidRPr="00EF5447">
              <w:rPr>
                <w:rFonts w:eastAsia="Malgun Gothic"/>
                <w:lang w:eastAsia="ko-KR"/>
              </w:rPr>
              <w:t>3429</w:t>
            </w:r>
          </w:p>
        </w:tc>
        <w:tc>
          <w:tcPr>
            <w:tcW w:w="746" w:type="dxa"/>
            <w:shd w:val="clear" w:color="auto" w:fill="auto"/>
            <w:noWrap/>
          </w:tcPr>
          <w:p w14:paraId="5ADEFBD1" w14:textId="77777777" w:rsidR="00C63E43" w:rsidRPr="00EF5447" w:rsidRDefault="00C63E43" w:rsidP="00C63E43">
            <w:pPr>
              <w:pStyle w:val="TAC"/>
              <w:rPr>
                <w:rFonts w:eastAsia="MS Mincho"/>
              </w:rPr>
            </w:pPr>
            <w:r w:rsidRPr="00EF5447">
              <w:rPr>
                <w:rFonts w:eastAsia="Malgun Gothic"/>
                <w:lang w:eastAsia="ko-KR"/>
              </w:rPr>
              <w:t>10</w:t>
            </w:r>
          </w:p>
        </w:tc>
        <w:tc>
          <w:tcPr>
            <w:tcW w:w="877" w:type="dxa"/>
            <w:shd w:val="clear" w:color="auto" w:fill="auto"/>
            <w:noWrap/>
          </w:tcPr>
          <w:p w14:paraId="376F585E" w14:textId="77777777" w:rsidR="00C63E43" w:rsidRPr="00EF5447" w:rsidRDefault="00C63E43" w:rsidP="00C63E43">
            <w:pPr>
              <w:pStyle w:val="TAC"/>
              <w:rPr>
                <w:rFonts w:eastAsia="MS Mincho"/>
              </w:rPr>
            </w:pPr>
            <w:r w:rsidRPr="00EF5447">
              <w:rPr>
                <w:rFonts w:eastAsia="Malgun Gothic"/>
                <w:lang w:eastAsia="ko-KR"/>
              </w:rPr>
              <w:t>50</w:t>
            </w:r>
          </w:p>
        </w:tc>
        <w:tc>
          <w:tcPr>
            <w:tcW w:w="1299" w:type="dxa"/>
            <w:shd w:val="clear" w:color="auto" w:fill="auto"/>
            <w:noWrap/>
          </w:tcPr>
          <w:p w14:paraId="459DE703" w14:textId="77777777" w:rsidR="00C63E43" w:rsidRPr="00EF5447" w:rsidRDefault="00C63E43" w:rsidP="00C63E43">
            <w:pPr>
              <w:pStyle w:val="TAC"/>
              <w:rPr>
                <w:rFonts w:eastAsia="MS Mincho"/>
              </w:rPr>
            </w:pPr>
            <w:r w:rsidRPr="00EF5447">
              <w:rPr>
                <w:rFonts w:eastAsia="Malgun Gothic"/>
                <w:lang w:eastAsia="ko-KR"/>
              </w:rPr>
              <w:t>3429</w:t>
            </w:r>
          </w:p>
        </w:tc>
        <w:tc>
          <w:tcPr>
            <w:tcW w:w="917" w:type="dxa"/>
            <w:shd w:val="clear" w:color="auto" w:fill="auto"/>
          </w:tcPr>
          <w:p w14:paraId="55B44843"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00451AF2"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05608D0B" w14:textId="77777777" w:rsidTr="00C63E43">
        <w:trPr>
          <w:trHeight w:val="54"/>
          <w:jc w:val="center"/>
        </w:trPr>
        <w:tc>
          <w:tcPr>
            <w:tcW w:w="2258" w:type="dxa"/>
            <w:tcBorders>
              <w:top w:val="nil"/>
              <w:bottom w:val="nil"/>
            </w:tcBorders>
            <w:shd w:val="clear" w:color="auto" w:fill="auto"/>
          </w:tcPr>
          <w:p w14:paraId="5E8A8F74" w14:textId="77777777" w:rsidR="00C63E43" w:rsidRPr="00EF5447" w:rsidRDefault="00C63E43" w:rsidP="00C63E43">
            <w:pPr>
              <w:pStyle w:val="TAC"/>
              <w:rPr>
                <w:rFonts w:eastAsia="MS Mincho"/>
              </w:rPr>
            </w:pPr>
          </w:p>
        </w:tc>
        <w:tc>
          <w:tcPr>
            <w:tcW w:w="878" w:type="dxa"/>
            <w:shd w:val="clear" w:color="auto" w:fill="auto"/>
          </w:tcPr>
          <w:p w14:paraId="04AE2ED5" w14:textId="77777777" w:rsidR="00C63E43" w:rsidRPr="00EF5447" w:rsidRDefault="00C63E43" w:rsidP="00C63E43">
            <w:pPr>
              <w:pStyle w:val="TAC"/>
              <w:rPr>
                <w:rFonts w:eastAsia="MS Mincho"/>
              </w:rPr>
            </w:pPr>
            <w:r w:rsidRPr="00EF5447">
              <w:rPr>
                <w:rFonts w:eastAsia="Malgun Gothic"/>
                <w:lang w:eastAsia="ko-KR"/>
              </w:rPr>
              <w:t>5</w:t>
            </w:r>
          </w:p>
        </w:tc>
        <w:tc>
          <w:tcPr>
            <w:tcW w:w="1066" w:type="dxa"/>
            <w:shd w:val="clear" w:color="auto" w:fill="auto"/>
            <w:noWrap/>
          </w:tcPr>
          <w:p w14:paraId="2947651E" w14:textId="77777777" w:rsidR="00C63E43" w:rsidRPr="00EF5447" w:rsidRDefault="00C63E43" w:rsidP="00C63E43">
            <w:pPr>
              <w:pStyle w:val="TAC"/>
              <w:rPr>
                <w:rFonts w:eastAsia="MS Mincho"/>
              </w:rPr>
            </w:pPr>
            <w:r w:rsidRPr="00EF5447">
              <w:rPr>
                <w:rFonts w:eastAsia="Malgun Gothic"/>
                <w:lang w:eastAsia="ko-KR"/>
              </w:rPr>
              <w:t>830</w:t>
            </w:r>
          </w:p>
        </w:tc>
        <w:tc>
          <w:tcPr>
            <w:tcW w:w="746" w:type="dxa"/>
            <w:shd w:val="clear" w:color="auto" w:fill="auto"/>
            <w:noWrap/>
          </w:tcPr>
          <w:p w14:paraId="32FEEB2B" w14:textId="77777777" w:rsidR="00C63E43" w:rsidRPr="00EF5447" w:rsidRDefault="00C63E43" w:rsidP="00C63E43">
            <w:pPr>
              <w:pStyle w:val="TAC"/>
              <w:rPr>
                <w:rFonts w:eastAsia="MS Mincho"/>
              </w:rPr>
            </w:pPr>
            <w:r w:rsidRPr="00EF5447">
              <w:rPr>
                <w:rFonts w:eastAsia="Malgun Gothic"/>
                <w:lang w:eastAsia="ko-KR"/>
              </w:rPr>
              <w:t>5</w:t>
            </w:r>
          </w:p>
        </w:tc>
        <w:tc>
          <w:tcPr>
            <w:tcW w:w="877" w:type="dxa"/>
            <w:shd w:val="clear" w:color="auto" w:fill="auto"/>
            <w:noWrap/>
          </w:tcPr>
          <w:p w14:paraId="78909E18" w14:textId="77777777" w:rsidR="00C63E43" w:rsidRPr="00EF5447" w:rsidRDefault="00C63E43" w:rsidP="00C63E43">
            <w:pPr>
              <w:pStyle w:val="TAC"/>
              <w:rPr>
                <w:rFonts w:eastAsia="MS Mincho"/>
              </w:rPr>
            </w:pPr>
            <w:r w:rsidRPr="00EF5447">
              <w:rPr>
                <w:rFonts w:eastAsia="Malgun Gothic"/>
                <w:lang w:eastAsia="ko-KR"/>
              </w:rPr>
              <w:t>25</w:t>
            </w:r>
          </w:p>
        </w:tc>
        <w:tc>
          <w:tcPr>
            <w:tcW w:w="1299" w:type="dxa"/>
            <w:shd w:val="clear" w:color="auto" w:fill="auto"/>
            <w:noWrap/>
          </w:tcPr>
          <w:p w14:paraId="5F0DF7E0" w14:textId="77777777" w:rsidR="00C63E43" w:rsidRPr="00EF5447" w:rsidRDefault="00C63E43" w:rsidP="00C63E43">
            <w:pPr>
              <w:pStyle w:val="TAC"/>
              <w:rPr>
                <w:rFonts w:eastAsia="MS Mincho"/>
              </w:rPr>
            </w:pPr>
            <w:r w:rsidRPr="00EF5447">
              <w:rPr>
                <w:rFonts w:eastAsia="Malgun Gothic"/>
                <w:lang w:eastAsia="ko-KR"/>
              </w:rPr>
              <w:t>875</w:t>
            </w:r>
          </w:p>
        </w:tc>
        <w:tc>
          <w:tcPr>
            <w:tcW w:w="917" w:type="dxa"/>
            <w:shd w:val="clear" w:color="auto" w:fill="auto"/>
          </w:tcPr>
          <w:p w14:paraId="35EB41A4" w14:textId="77777777" w:rsidR="00C63E43" w:rsidRPr="00EF5447" w:rsidRDefault="00C63E43" w:rsidP="00C63E43">
            <w:pPr>
              <w:pStyle w:val="TAC"/>
              <w:rPr>
                <w:rFonts w:eastAsia="MS Mincho"/>
              </w:rPr>
            </w:pPr>
            <w:r w:rsidRPr="00EF5447">
              <w:rPr>
                <w:rFonts w:eastAsia="Malgun Gothic"/>
                <w:lang w:eastAsia="ko-KR"/>
              </w:rPr>
              <w:t>3.3</w:t>
            </w:r>
          </w:p>
        </w:tc>
        <w:tc>
          <w:tcPr>
            <w:tcW w:w="1248" w:type="dxa"/>
            <w:shd w:val="clear" w:color="auto" w:fill="auto"/>
          </w:tcPr>
          <w:p w14:paraId="1D41EE52" w14:textId="77777777" w:rsidR="00C63E43" w:rsidRPr="00EF5447" w:rsidRDefault="00C63E43" w:rsidP="00C63E43">
            <w:pPr>
              <w:pStyle w:val="TAC"/>
              <w:rPr>
                <w:rFonts w:eastAsia="Malgun Gothic"/>
                <w:lang w:eastAsia="ko-KR"/>
              </w:rPr>
            </w:pPr>
            <w:r w:rsidRPr="00EF5447">
              <w:rPr>
                <w:rFonts w:eastAsia="Malgun Gothic"/>
                <w:lang w:eastAsia="ko-KR"/>
              </w:rPr>
              <w:t>IMD5</w:t>
            </w:r>
          </w:p>
        </w:tc>
      </w:tr>
      <w:tr w:rsidR="00C63E43" w:rsidRPr="00EF5447" w14:paraId="4CEDC07F" w14:textId="77777777" w:rsidTr="00C63E43">
        <w:trPr>
          <w:trHeight w:val="54"/>
          <w:jc w:val="center"/>
        </w:trPr>
        <w:tc>
          <w:tcPr>
            <w:tcW w:w="2258" w:type="dxa"/>
            <w:tcBorders>
              <w:top w:val="nil"/>
              <w:bottom w:val="nil"/>
            </w:tcBorders>
            <w:shd w:val="clear" w:color="auto" w:fill="auto"/>
          </w:tcPr>
          <w:p w14:paraId="640F9CE3" w14:textId="77777777" w:rsidR="00C63E43" w:rsidRPr="00EF5447" w:rsidRDefault="00C63E43" w:rsidP="00C63E43">
            <w:pPr>
              <w:pStyle w:val="TAC"/>
              <w:rPr>
                <w:rFonts w:eastAsia="MS Mincho"/>
              </w:rPr>
            </w:pPr>
          </w:p>
        </w:tc>
        <w:tc>
          <w:tcPr>
            <w:tcW w:w="878" w:type="dxa"/>
            <w:shd w:val="clear" w:color="auto" w:fill="auto"/>
          </w:tcPr>
          <w:p w14:paraId="46028BA7" w14:textId="77777777" w:rsidR="00C63E43" w:rsidRPr="00EF5447" w:rsidRDefault="00C63E43" w:rsidP="00C63E43">
            <w:pPr>
              <w:pStyle w:val="TAC"/>
              <w:rPr>
                <w:rFonts w:eastAsia="MS Mincho"/>
              </w:rPr>
            </w:pPr>
            <w:r w:rsidRPr="00EF5447">
              <w:rPr>
                <w:rFonts w:eastAsia="Malgun Gothic"/>
                <w:lang w:eastAsia="ko-KR"/>
              </w:rPr>
              <w:t>7</w:t>
            </w:r>
          </w:p>
        </w:tc>
        <w:tc>
          <w:tcPr>
            <w:tcW w:w="1066" w:type="dxa"/>
            <w:shd w:val="clear" w:color="auto" w:fill="auto"/>
            <w:noWrap/>
          </w:tcPr>
          <w:p w14:paraId="6AB461AD" w14:textId="77777777" w:rsidR="00C63E43" w:rsidRPr="00EF5447" w:rsidRDefault="00C63E43" w:rsidP="00C63E43">
            <w:pPr>
              <w:pStyle w:val="TAC"/>
              <w:rPr>
                <w:rFonts w:eastAsia="MS Mincho"/>
              </w:rPr>
            </w:pPr>
            <w:r w:rsidRPr="00EF5447">
              <w:rPr>
                <w:rFonts w:eastAsia="Malgun Gothic"/>
                <w:lang w:eastAsia="ko-KR"/>
              </w:rPr>
              <w:t>2525</w:t>
            </w:r>
          </w:p>
        </w:tc>
        <w:tc>
          <w:tcPr>
            <w:tcW w:w="746" w:type="dxa"/>
            <w:shd w:val="clear" w:color="auto" w:fill="auto"/>
            <w:noWrap/>
          </w:tcPr>
          <w:p w14:paraId="25142C26" w14:textId="77777777" w:rsidR="00C63E43" w:rsidRPr="00EF5447" w:rsidRDefault="00C63E43" w:rsidP="00C63E43">
            <w:pPr>
              <w:pStyle w:val="TAC"/>
              <w:rPr>
                <w:rFonts w:eastAsia="MS Mincho"/>
              </w:rPr>
            </w:pPr>
            <w:r w:rsidRPr="00EF5447">
              <w:rPr>
                <w:rFonts w:eastAsia="Malgun Gothic"/>
                <w:lang w:eastAsia="ko-KR"/>
              </w:rPr>
              <w:t>5</w:t>
            </w:r>
          </w:p>
        </w:tc>
        <w:tc>
          <w:tcPr>
            <w:tcW w:w="877" w:type="dxa"/>
            <w:shd w:val="clear" w:color="auto" w:fill="auto"/>
            <w:noWrap/>
          </w:tcPr>
          <w:p w14:paraId="11EE82C7" w14:textId="77777777" w:rsidR="00C63E43" w:rsidRPr="00EF5447" w:rsidRDefault="00C63E43" w:rsidP="00C63E43">
            <w:pPr>
              <w:pStyle w:val="TAC"/>
              <w:rPr>
                <w:rFonts w:eastAsia="MS Mincho"/>
              </w:rPr>
            </w:pPr>
            <w:r w:rsidRPr="00EF5447">
              <w:rPr>
                <w:rFonts w:eastAsia="Malgun Gothic"/>
                <w:lang w:eastAsia="ko-KR"/>
              </w:rPr>
              <w:t>25</w:t>
            </w:r>
          </w:p>
        </w:tc>
        <w:tc>
          <w:tcPr>
            <w:tcW w:w="1299" w:type="dxa"/>
            <w:shd w:val="clear" w:color="auto" w:fill="auto"/>
            <w:noWrap/>
          </w:tcPr>
          <w:p w14:paraId="061BBF06" w14:textId="77777777" w:rsidR="00C63E43" w:rsidRPr="00EF5447" w:rsidRDefault="00C63E43" w:rsidP="00C63E43">
            <w:pPr>
              <w:pStyle w:val="TAC"/>
              <w:rPr>
                <w:rFonts w:eastAsia="MS Mincho"/>
              </w:rPr>
            </w:pPr>
            <w:r w:rsidRPr="00EF5447">
              <w:rPr>
                <w:rFonts w:eastAsia="Malgun Gothic"/>
                <w:lang w:eastAsia="ko-KR"/>
              </w:rPr>
              <w:t>2645</w:t>
            </w:r>
          </w:p>
        </w:tc>
        <w:tc>
          <w:tcPr>
            <w:tcW w:w="917" w:type="dxa"/>
            <w:shd w:val="clear" w:color="auto" w:fill="auto"/>
          </w:tcPr>
          <w:p w14:paraId="717BFB87"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3C6D6CA5"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30A538C1" w14:textId="77777777" w:rsidTr="00C63E43">
        <w:trPr>
          <w:trHeight w:val="54"/>
          <w:jc w:val="center"/>
        </w:trPr>
        <w:tc>
          <w:tcPr>
            <w:tcW w:w="2258" w:type="dxa"/>
            <w:tcBorders>
              <w:top w:val="nil"/>
              <w:bottom w:val="single" w:sz="4" w:space="0" w:color="auto"/>
            </w:tcBorders>
            <w:shd w:val="clear" w:color="auto" w:fill="auto"/>
          </w:tcPr>
          <w:p w14:paraId="57FE97B6" w14:textId="77777777" w:rsidR="00C63E43" w:rsidRPr="00EF5447" w:rsidRDefault="00C63E43" w:rsidP="00C63E43">
            <w:pPr>
              <w:pStyle w:val="TAC"/>
              <w:rPr>
                <w:rFonts w:eastAsia="MS Mincho"/>
              </w:rPr>
            </w:pPr>
          </w:p>
        </w:tc>
        <w:tc>
          <w:tcPr>
            <w:tcW w:w="878" w:type="dxa"/>
            <w:shd w:val="clear" w:color="auto" w:fill="auto"/>
          </w:tcPr>
          <w:p w14:paraId="5D0EF735" w14:textId="77777777" w:rsidR="00C63E43" w:rsidRPr="00EF5447" w:rsidRDefault="00C63E43" w:rsidP="00C63E43">
            <w:pPr>
              <w:pStyle w:val="TAC"/>
              <w:rPr>
                <w:rFonts w:eastAsia="MS Mincho"/>
              </w:rPr>
            </w:pPr>
            <w:r w:rsidRPr="00EF5447">
              <w:rPr>
                <w:rFonts w:eastAsia="Malgun Gothic"/>
                <w:lang w:eastAsia="ko-KR"/>
              </w:rPr>
              <w:t>n78</w:t>
            </w:r>
          </w:p>
        </w:tc>
        <w:tc>
          <w:tcPr>
            <w:tcW w:w="1066" w:type="dxa"/>
            <w:shd w:val="clear" w:color="auto" w:fill="auto"/>
            <w:noWrap/>
          </w:tcPr>
          <w:p w14:paraId="222EA125" w14:textId="77777777" w:rsidR="00C63E43" w:rsidRPr="00EF5447" w:rsidRDefault="00C63E43" w:rsidP="00C63E43">
            <w:pPr>
              <w:pStyle w:val="TAC"/>
              <w:rPr>
                <w:rFonts w:eastAsia="MS Mincho"/>
              </w:rPr>
            </w:pPr>
            <w:r w:rsidRPr="00EF5447">
              <w:rPr>
                <w:rFonts w:eastAsia="Malgun Gothic"/>
                <w:lang w:eastAsia="ko-KR"/>
              </w:rPr>
              <w:t>3350</w:t>
            </w:r>
          </w:p>
        </w:tc>
        <w:tc>
          <w:tcPr>
            <w:tcW w:w="746" w:type="dxa"/>
            <w:shd w:val="clear" w:color="auto" w:fill="auto"/>
            <w:noWrap/>
          </w:tcPr>
          <w:p w14:paraId="71E8C9B4" w14:textId="77777777" w:rsidR="00C63E43" w:rsidRPr="00EF5447" w:rsidRDefault="00C63E43" w:rsidP="00C63E43">
            <w:pPr>
              <w:pStyle w:val="TAC"/>
              <w:rPr>
                <w:rFonts w:eastAsia="MS Mincho"/>
              </w:rPr>
            </w:pPr>
            <w:r w:rsidRPr="00EF5447">
              <w:rPr>
                <w:rFonts w:eastAsia="Malgun Gothic"/>
                <w:lang w:eastAsia="ko-KR"/>
              </w:rPr>
              <w:t>10</w:t>
            </w:r>
          </w:p>
        </w:tc>
        <w:tc>
          <w:tcPr>
            <w:tcW w:w="877" w:type="dxa"/>
            <w:shd w:val="clear" w:color="auto" w:fill="auto"/>
            <w:noWrap/>
          </w:tcPr>
          <w:p w14:paraId="0A8EE040" w14:textId="77777777" w:rsidR="00C63E43" w:rsidRPr="00EF5447" w:rsidRDefault="00C63E43" w:rsidP="00C63E43">
            <w:pPr>
              <w:pStyle w:val="TAC"/>
              <w:rPr>
                <w:rFonts w:eastAsia="MS Mincho"/>
              </w:rPr>
            </w:pPr>
            <w:r w:rsidRPr="00EF5447">
              <w:rPr>
                <w:rFonts w:eastAsia="Malgun Gothic"/>
                <w:lang w:eastAsia="ko-KR"/>
              </w:rPr>
              <w:t>50</w:t>
            </w:r>
          </w:p>
        </w:tc>
        <w:tc>
          <w:tcPr>
            <w:tcW w:w="1299" w:type="dxa"/>
            <w:shd w:val="clear" w:color="auto" w:fill="auto"/>
            <w:noWrap/>
          </w:tcPr>
          <w:p w14:paraId="263DB36B" w14:textId="77777777" w:rsidR="00C63E43" w:rsidRPr="00EF5447" w:rsidRDefault="00C63E43" w:rsidP="00C63E43">
            <w:pPr>
              <w:pStyle w:val="TAC"/>
              <w:rPr>
                <w:rFonts w:eastAsia="MS Mincho"/>
              </w:rPr>
            </w:pPr>
            <w:r w:rsidRPr="00EF5447">
              <w:rPr>
                <w:rFonts w:eastAsia="Malgun Gothic"/>
                <w:lang w:eastAsia="ko-KR"/>
              </w:rPr>
              <w:t>3350</w:t>
            </w:r>
          </w:p>
        </w:tc>
        <w:tc>
          <w:tcPr>
            <w:tcW w:w="917" w:type="dxa"/>
            <w:shd w:val="clear" w:color="auto" w:fill="auto"/>
          </w:tcPr>
          <w:p w14:paraId="2818E43E"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5DF8E63A"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5A430D16" w14:textId="77777777" w:rsidTr="00C63E43">
        <w:trPr>
          <w:trHeight w:val="54"/>
          <w:jc w:val="center"/>
        </w:trPr>
        <w:tc>
          <w:tcPr>
            <w:tcW w:w="2258" w:type="dxa"/>
            <w:tcBorders>
              <w:bottom w:val="nil"/>
            </w:tcBorders>
            <w:shd w:val="clear" w:color="auto" w:fill="auto"/>
          </w:tcPr>
          <w:p w14:paraId="4D7F1D5A" w14:textId="77777777" w:rsidR="00C63E43" w:rsidRPr="00EF5447" w:rsidRDefault="00C63E43" w:rsidP="00C63E43">
            <w:pPr>
              <w:pStyle w:val="TAC"/>
            </w:pPr>
            <w:r w:rsidRPr="00EF5447">
              <w:t>DC_</w:t>
            </w:r>
            <w:r w:rsidRPr="00EF5447">
              <w:rPr>
                <w:rFonts w:eastAsia="Malgun Gothic"/>
                <w:lang w:eastAsia="ko-KR"/>
              </w:rPr>
              <w:t>5</w:t>
            </w:r>
            <w:r w:rsidRPr="00EF5447">
              <w:t>A_</w:t>
            </w:r>
            <w:r w:rsidRPr="00EF5447">
              <w:rPr>
                <w:rFonts w:eastAsia="Malgun Gothic"/>
                <w:lang w:eastAsia="ko-KR"/>
              </w:rPr>
              <w:t>n7A</w:t>
            </w:r>
            <w:r w:rsidRPr="00EF5447">
              <w:rPr>
                <w:lang w:eastAsia="zh-CN"/>
              </w:rPr>
              <w:t>-</w:t>
            </w:r>
            <w:r w:rsidRPr="00EF5447">
              <w:rPr>
                <w:lang w:eastAsia="ja-JP"/>
              </w:rPr>
              <w:t>n</w:t>
            </w:r>
            <w:r w:rsidRPr="00EF5447">
              <w:rPr>
                <w:rFonts w:eastAsia="Malgun Gothic"/>
                <w:lang w:eastAsia="ko-KR"/>
              </w:rPr>
              <w:t>78</w:t>
            </w:r>
            <w:r w:rsidRPr="00EF5447">
              <w:t>A,</w:t>
            </w:r>
          </w:p>
          <w:p w14:paraId="2095EC59" w14:textId="77777777" w:rsidR="00C63E43" w:rsidRPr="00EF5447" w:rsidRDefault="00C63E43" w:rsidP="00C63E43">
            <w:pPr>
              <w:pStyle w:val="TAC"/>
              <w:rPr>
                <w:rFonts w:cs="Arial"/>
                <w:lang w:eastAsia="ja-JP"/>
              </w:rPr>
            </w:pPr>
            <w:r w:rsidRPr="00EF5447">
              <w:rPr>
                <w:rFonts w:cs="Arial"/>
                <w:lang w:eastAsia="ja-JP"/>
              </w:rPr>
              <w:t>DC_5A_n7(2A)-n78A</w:t>
            </w:r>
          </w:p>
          <w:p w14:paraId="3298E654" w14:textId="77777777" w:rsidR="00C63E43" w:rsidRPr="00EF5447" w:rsidRDefault="00C63E43" w:rsidP="00C63E43">
            <w:pPr>
              <w:pStyle w:val="TAC"/>
              <w:rPr>
                <w:rFonts w:cs="Arial"/>
                <w:lang w:eastAsia="ja-JP"/>
              </w:rPr>
            </w:pPr>
            <w:r w:rsidRPr="00EF5447">
              <w:rPr>
                <w:rFonts w:cs="Arial"/>
                <w:lang w:eastAsia="ja-JP"/>
              </w:rPr>
              <w:t>DC_5A_n7A-n78(2A)</w:t>
            </w:r>
          </w:p>
          <w:p w14:paraId="2EC8EFBF" w14:textId="77777777" w:rsidR="00C63E43" w:rsidRPr="00EF5447" w:rsidRDefault="00C63E43" w:rsidP="00C63E43">
            <w:pPr>
              <w:pStyle w:val="TAC"/>
              <w:rPr>
                <w:lang w:eastAsia="ja-JP"/>
              </w:rPr>
            </w:pPr>
            <w:r w:rsidRPr="00EF5447">
              <w:rPr>
                <w:rFonts w:cs="Arial"/>
                <w:lang w:eastAsia="ja-JP"/>
              </w:rPr>
              <w:t>DC_5A_n7(2A)-n78(2A)</w:t>
            </w:r>
          </w:p>
        </w:tc>
        <w:tc>
          <w:tcPr>
            <w:tcW w:w="878" w:type="dxa"/>
            <w:shd w:val="clear" w:color="auto" w:fill="auto"/>
          </w:tcPr>
          <w:p w14:paraId="6DA233F2" w14:textId="77777777" w:rsidR="00C63E43" w:rsidRPr="00EF5447" w:rsidRDefault="00C63E43" w:rsidP="00C63E43">
            <w:pPr>
              <w:pStyle w:val="TAC"/>
              <w:rPr>
                <w:lang w:eastAsia="ko-KR"/>
              </w:rPr>
            </w:pPr>
            <w:r w:rsidRPr="00EF5447">
              <w:rPr>
                <w:lang w:eastAsia="ko-KR"/>
              </w:rPr>
              <w:t>5</w:t>
            </w:r>
          </w:p>
        </w:tc>
        <w:tc>
          <w:tcPr>
            <w:tcW w:w="1066" w:type="dxa"/>
            <w:shd w:val="clear" w:color="auto" w:fill="auto"/>
            <w:noWrap/>
          </w:tcPr>
          <w:p w14:paraId="02AFC8A6" w14:textId="77777777" w:rsidR="00C63E43" w:rsidRPr="00EF5447" w:rsidRDefault="00C63E43" w:rsidP="00C63E43">
            <w:pPr>
              <w:pStyle w:val="TAC"/>
              <w:rPr>
                <w:szCs w:val="18"/>
                <w:lang w:eastAsia="zh-CN"/>
              </w:rPr>
            </w:pPr>
            <w:r w:rsidRPr="00EF5447">
              <w:rPr>
                <w:lang w:eastAsia="zh-CN"/>
              </w:rPr>
              <w:t>844</w:t>
            </w:r>
          </w:p>
        </w:tc>
        <w:tc>
          <w:tcPr>
            <w:tcW w:w="746" w:type="dxa"/>
            <w:shd w:val="clear" w:color="auto" w:fill="auto"/>
            <w:noWrap/>
          </w:tcPr>
          <w:p w14:paraId="2CB133FD" w14:textId="77777777" w:rsidR="00C63E43" w:rsidRPr="00EF5447" w:rsidRDefault="00C63E43" w:rsidP="00C63E43">
            <w:pPr>
              <w:pStyle w:val="TAC"/>
              <w:rPr>
                <w:lang w:eastAsia="ko-KR"/>
              </w:rPr>
            </w:pPr>
            <w:r w:rsidRPr="00EF5447">
              <w:rPr>
                <w:lang w:eastAsia="zh-CN"/>
              </w:rPr>
              <w:t>5</w:t>
            </w:r>
          </w:p>
        </w:tc>
        <w:tc>
          <w:tcPr>
            <w:tcW w:w="877" w:type="dxa"/>
            <w:shd w:val="clear" w:color="auto" w:fill="auto"/>
            <w:noWrap/>
          </w:tcPr>
          <w:p w14:paraId="252446C8" w14:textId="77777777" w:rsidR="00C63E43" w:rsidRPr="00EF5447" w:rsidRDefault="00C63E43" w:rsidP="00C63E43">
            <w:pPr>
              <w:pStyle w:val="TAC"/>
              <w:rPr>
                <w:lang w:eastAsia="ko-KR"/>
              </w:rPr>
            </w:pPr>
            <w:r w:rsidRPr="00EF5447">
              <w:rPr>
                <w:lang w:eastAsia="zh-CN"/>
              </w:rPr>
              <w:t>25</w:t>
            </w:r>
          </w:p>
        </w:tc>
        <w:tc>
          <w:tcPr>
            <w:tcW w:w="1299" w:type="dxa"/>
            <w:shd w:val="clear" w:color="auto" w:fill="auto"/>
            <w:noWrap/>
          </w:tcPr>
          <w:p w14:paraId="7BBC3747" w14:textId="77777777" w:rsidR="00C63E43" w:rsidRPr="00EF5447" w:rsidRDefault="00C63E43" w:rsidP="00C63E43">
            <w:pPr>
              <w:pStyle w:val="TAC"/>
              <w:rPr>
                <w:szCs w:val="18"/>
                <w:lang w:eastAsia="zh-CN"/>
              </w:rPr>
            </w:pPr>
            <w:r w:rsidRPr="00EF5447">
              <w:rPr>
                <w:lang w:eastAsia="zh-CN"/>
              </w:rPr>
              <w:t>889</w:t>
            </w:r>
          </w:p>
        </w:tc>
        <w:tc>
          <w:tcPr>
            <w:tcW w:w="917" w:type="dxa"/>
            <w:shd w:val="clear" w:color="auto" w:fill="auto"/>
          </w:tcPr>
          <w:p w14:paraId="7EA189B6"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162D131D" w14:textId="77777777" w:rsidR="00C63E43" w:rsidRPr="00EF5447" w:rsidRDefault="00C63E43" w:rsidP="00C63E43">
            <w:pPr>
              <w:pStyle w:val="TAC"/>
              <w:rPr>
                <w:lang w:eastAsia="ko-KR"/>
              </w:rPr>
            </w:pPr>
            <w:r w:rsidRPr="00EF5447">
              <w:rPr>
                <w:rFonts w:eastAsia="Malgun Gothic"/>
                <w:lang w:eastAsia="ko-KR"/>
              </w:rPr>
              <w:t>N/A</w:t>
            </w:r>
          </w:p>
        </w:tc>
      </w:tr>
      <w:tr w:rsidR="00C63E43" w:rsidRPr="00EF5447" w14:paraId="1322C508" w14:textId="77777777" w:rsidTr="00C63E43">
        <w:trPr>
          <w:trHeight w:val="54"/>
          <w:jc w:val="center"/>
        </w:trPr>
        <w:tc>
          <w:tcPr>
            <w:tcW w:w="2258" w:type="dxa"/>
            <w:tcBorders>
              <w:top w:val="nil"/>
              <w:bottom w:val="nil"/>
            </w:tcBorders>
            <w:shd w:val="clear" w:color="auto" w:fill="auto"/>
          </w:tcPr>
          <w:p w14:paraId="5959DEC1" w14:textId="77777777" w:rsidR="00C63E43" w:rsidRPr="00EF5447" w:rsidRDefault="00C63E43" w:rsidP="00C63E43">
            <w:pPr>
              <w:pStyle w:val="TAC"/>
              <w:rPr>
                <w:lang w:eastAsia="ja-JP"/>
              </w:rPr>
            </w:pPr>
          </w:p>
        </w:tc>
        <w:tc>
          <w:tcPr>
            <w:tcW w:w="878" w:type="dxa"/>
            <w:shd w:val="clear" w:color="auto" w:fill="auto"/>
          </w:tcPr>
          <w:p w14:paraId="67C3832E" w14:textId="77777777" w:rsidR="00C63E43" w:rsidRPr="00EF5447" w:rsidRDefault="00C63E43" w:rsidP="00C63E43">
            <w:pPr>
              <w:pStyle w:val="TAC"/>
              <w:rPr>
                <w:lang w:eastAsia="ko-KR"/>
              </w:rPr>
            </w:pPr>
            <w:r w:rsidRPr="00EF5447">
              <w:rPr>
                <w:lang w:eastAsia="ko-KR"/>
              </w:rPr>
              <w:t>n7</w:t>
            </w:r>
          </w:p>
        </w:tc>
        <w:tc>
          <w:tcPr>
            <w:tcW w:w="1066" w:type="dxa"/>
            <w:shd w:val="clear" w:color="auto" w:fill="auto"/>
            <w:noWrap/>
          </w:tcPr>
          <w:p w14:paraId="528C5938" w14:textId="77777777" w:rsidR="00C63E43" w:rsidRPr="00EF5447" w:rsidRDefault="00C63E43" w:rsidP="00C63E43">
            <w:pPr>
              <w:pStyle w:val="TAC"/>
              <w:rPr>
                <w:szCs w:val="18"/>
                <w:lang w:eastAsia="zh-CN"/>
              </w:rPr>
            </w:pPr>
            <w:r w:rsidRPr="00EF5447">
              <w:rPr>
                <w:lang w:eastAsia="zh-CN"/>
              </w:rPr>
              <w:t>2525</w:t>
            </w:r>
          </w:p>
        </w:tc>
        <w:tc>
          <w:tcPr>
            <w:tcW w:w="746" w:type="dxa"/>
            <w:shd w:val="clear" w:color="auto" w:fill="auto"/>
            <w:noWrap/>
          </w:tcPr>
          <w:p w14:paraId="6D47AD8E" w14:textId="77777777" w:rsidR="00C63E43" w:rsidRPr="00EF5447" w:rsidRDefault="00C63E43" w:rsidP="00C63E43">
            <w:pPr>
              <w:pStyle w:val="TAC"/>
              <w:rPr>
                <w:lang w:eastAsia="ko-KR"/>
              </w:rPr>
            </w:pPr>
            <w:r w:rsidRPr="00EF5447">
              <w:rPr>
                <w:lang w:eastAsia="zh-CN"/>
              </w:rPr>
              <w:t>5</w:t>
            </w:r>
          </w:p>
        </w:tc>
        <w:tc>
          <w:tcPr>
            <w:tcW w:w="877" w:type="dxa"/>
            <w:shd w:val="clear" w:color="auto" w:fill="auto"/>
            <w:noWrap/>
          </w:tcPr>
          <w:p w14:paraId="71DA1638" w14:textId="77777777" w:rsidR="00C63E43" w:rsidRPr="00EF5447" w:rsidRDefault="00C63E43" w:rsidP="00C63E43">
            <w:pPr>
              <w:pStyle w:val="TAC"/>
              <w:rPr>
                <w:lang w:eastAsia="ko-KR"/>
              </w:rPr>
            </w:pPr>
            <w:r w:rsidRPr="00EF5447">
              <w:rPr>
                <w:lang w:eastAsia="zh-CN"/>
              </w:rPr>
              <w:t>25</w:t>
            </w:r>
          </w:p>
        </w:tc>
        <w:tc>
          <w:tcPr>
            <w:tcW w:w="1299" w:type="dxa"/>
            <w:shd w:val="clear" w:color="auto" w:fill="auto"/>
            <w:noWrap/>
          </w:tcPr>
          <w:p w14:paraId="56936970" w14:textId="77777777" w:rsidR="00C63E43" w:rsidRPr="00EF5447" w:rsidRDefault="00C63E43" w:rsidP="00C63E43">
            <w:pPr>
              <w:pStyle w:val="TAC"/>
              <w:rPr>
                <w:szCs w:val="18"/>
                <w:lang w:eastAsia="zh-CN"/>
              </w:rPr>
            </w:pPr>
            <w:r w:rsidRPr="00EF5447">
              <w:rPr>
                <w:lang w:eastAsia="zh-CN"/>
              </w:rPr>
              <w:t>2645</w:t>
            </w:r>
          </w:p>
        </w:tc>
        <w:tc>
          <w:tcPr>
            <w:tcW w:w="917" w:type="dxa"/>
            <w:shd w:val="clear" w:color="auto" w:fill="auto"/>
          </w:tcPr>
          <w:p w14:paraId="7040DAB5" w14:textId="77777777" w:rsidR="00C63E43" w:rsidRPr="00EF5447" w:rsidRDefault="00C63E43" w:rsidP="00C63E43">
            <w:pPr>
              <w:pStyle w:val="TAC"/>
              <w:rPr>
                <w:lang w:eastAsia="ko-KR"/>
              </w:rPr>
            </w:pPr>
            <w:r w:rsidRPr="00EF5447">
              <w:rPr>
                <w:lang w:eastAsia="zh-CN"/>
              </w:rPr>
              <w:t>30.1</w:t>
            </w:r>
          </w:p>
        </w:tc>
        <w:tc>
          <w:tcPr>
            <w:tcW w:w="1248" w:type="dxa"/>
            <w:shd w:val="clear" w:color="auto" w:fill="auto"/>
          </w:tcPr>
          <w:p w14:paraId="0313369D"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2A218894" w14:textId="77777777" w:rsidTr="00C63E43">
        <w:trPr>
          <w:trHeight w:val="54"/>
          <w:jc w:val="center"/>
        </w:trPr>
        <w:tc>
          <w:tcPr>
            <w:tcW w:w="2258" w:type="dxa"/>
            <w:tcBorders>
              <w:top w:val="nil"/>
              <w:bottom w:val="nil"/>
            </w:tcBorders>
            <w:shd w:val="clear" w:color="auto" w:fill="auto"/>
          </w:tcPr>
          <w:p w14:paraId="37ED8CE4" w14:textId="77777777" w:rsidR="00C63E43" w:rsidRPr="00EF5447" w:rsidRDefault="00C63E43" w:rsidP="00C63E43">
            <w:pPr>
              <w:pStyle w:val="TAC"/>
              <w:rPr>
                <w:lang w:eastAsia="ja-JP"/>
              </w:rPr>
            </w:pPr>
          </w:p>
        </w:tc>
        <w:tc>
          <w:tcPr>
            <w:tcW w:w="878" w:type="dxa"/>
            <w:shd w:val="clear" w:color="auto" w:fill="auto"/>
          </w:tcPr>
          <w:p w14:paraId="2F42CE29" w14:textId="77777777" w:rsidR="00C63E43" w:rsidRPr="00EF5447" w:rsidRDefault="00C63E43" w:rsidP="00C63E43">
            <w:pPr>
              <w:pStyle w:val="TAC"/>
              <w:rPr>
                <w:lang w:eastAsia="ko-KR"/>
              </w:rPr>
            </w:pPr>
            <w:r w:rsidRPr="00EF5447">
              <w:rPr>
                <w:lang w:eastAsia="ko-KR"/>
              </w:rPr>
              <w:t>n78</w:t>
            </w:r>
          </w:p>
        </w:tc>
        <w:tc>
          <w:tcPr>
            <w:tcW w:w="1066" w:type="dxa"/>
            <w:shd w:val="clear" w:color="auto" w:fill="auto"/>
            <w:noWrap/>
          </w:tcPr>
          <w:p w14:paraId="30EBD1BD" w14:textId="77777777" w:rsidR="00C63E43" w:rsidRPr="00EF5447" w:rsidRDefault="00C63E43" w:rsidP="00C63E43">
            <w:pPr>
              <w:pStyle w:val="TAC"/>
              <w:rPr>
                <w:szCs w:val="18"/>
                <w:lang w:eastAsia="zh-CN"/>
              </w:rPr>
            </w:pPr>
            <w:r w:rsidRPr="00EF5447">
              <w:rPr>
                <w:lang w:eastAsia="zh-CN"/>
              </w:rPr>
              <w:t>3489</w:t>
            </w:r>
          </w:p>
        </w:tc>
        <w:tc>
          <w:tcPr>
            <w:tcW w:w="746" w:type="dxa"/>
            <w:shd w:val="clear" w:color="auto" w:fill="auto"/>
            <w:noWrap/>
          </w:tcPr>
          <w:p w14:paraId="61DA0724" w14:textId="77777777" w:rsidR="00C63E43" w:rsidRPr="00EF5447" w:rsidRDefault="00C63E43" w:rsidP="00C63E43">
            <w:pPr>
              <w:pStyle w:val="TAC"/>
              <w:rPr>
                <w:lang w:eastAsia="ko-KR"/>
              </w:rPr>
            </w:pPr>
            <w:r w:rsidRPr="00EF5447">
              <w:rPr>
                <w:lang w:eastAsia="zh-CN"/>
              </w:rPr>
              <w:t>10</w:t>
            </w:r>
          </w:p>
        </w:tc>
        <w:tc>
          <w:tcPr>
            <w:tcW w:w="877" w:type="dxa"/>
            <w:shd w:val="clear" w:color="auto" w:fill="auto"/>
            <w:noWrap/>
          </w:tcPr>
          <w:p w14:paraId="0450D4DC" w14:textId="77777777" w:rsidR="00C63E43" w:rsidRPr="00EF5447" w:rsidRDefault="00C63E43" w:rsidP="00C63E43">
            <w:pPr>
              <w:pStyle w:val="TAC"/>
              <w:rPr>
                <w:lang w:eastAsia="ko-KR"/>
              </w:rPr>
            </w:pPr>
            <w:r w:rsidRPr="00EF5447">
              <w:rPr>
                <w:lang w:eastAsia="zh-CN"/>
              </w:rPr>
              <w:t>50</w:t>
            </w:r>
          </w:p>
        </w:tc>
        <w:tc>
          <w:tcPr>
            <w:tcW w:w="1299" w:type="dxa"/>
            <w:shd w:val="clear" w:color="auto" w:fill="auto"/>
            <w:noWrap/>
          </w:tcPr>
          <w:p w14:paraId="2C02BB2A" w14:textId="77777777" w:rsidR="00C63E43" w:rsidRPr="00EF5447" w:rsidRDefault="00C63E43" w:rsidP="00C63E43">
            <w:pPr>
              <w:pStyle w:val="TAC"/>
              <w:rPr>
                <w:szCs w:val="18"/>
                <w:lang w:eastAsia="zh-CN"/>
              </w:rPr>
            </w:pPr>
            <w:r w:rsidRPr="00EF5447">
              <w:rPr>
                <w:lang w:eastAsia="zh-CN"/>
              </w:rPr>
              <w:t>3489</w:t>
            </w:r>
          </w:p>
        </w:tc>
        <w:tc>
          <w:tcPr>
            <w:tcW w:w="917" w:type="dxa"/>
            <w:shd w:val="clear" w:color="auto" w:fill="auto"/>
          </w:tcPr>
          <w:p w14:paraId="7FD2F96B"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5BB782CB" w14:textId="77777777" w:rsidR="00C63E43" w:rsidRPr="00EF5447" w:rsidRDefault="00C63E43" w:rsidP="00C63E43">
            <w:pPr>
              <w:pStyle w:val="TAC"/>
              <w:rPr>
                <w:lang w:eastAsia="ko-KR"/>
              </w:rPr>
            </w:pPr>
            <w:r w:rsidRPr="00EF5447">
              <w:rPr>
                <w:lang w:eastAsia="ko-KR"/>
              </w:rPr>
              <w:t>N/A</w:t>
            </w:r>
          </w:p>
        </w:tc>
      </w:tr>
      <w:tr w:rsidR="00C63E43" w:rsidRPr="00EF5447" w14:paraId="053489F9" w14:textId="77777777" w:rsidTr="00C63E43">
        <w:trPr>
          <w:trHeight w:val="54"/>
          <w:jc w:val="center"/>
        </w:trPr>
        <w:tc>
          <w:tcPr>
            <w:tcW w:w="2258" w:type="dxa"/>
            <w:tcBorders>
              <w:top w:val="nil"/>
              <w:bottom w:val="nil"/>
            </w:tcBorders>
            <w:shd w:val="clear" w:color="auto" w:fill="auto"/>
          </w:tcPr>
          <w:p w14:paraId="63815FA5" w14:textId="77777777" w:rsidR="00C63E43" w:rsidRPr="00EF5447" w:rsidRDefault="00C63E43" w:rsidP="00C63E43">
            <w:pPr>
              <w:pStyle w:val="TAC"/>
              <w:rPr>
                <w:lang w:eastAsia="ja-JP"/>
              </w:rPr>
            </w:pPr>
          </w:p>
        </w:tc>
        <w:tc>
          <w:tcPr>
            <w:tcW w:w="878" w:type="dxa"/>
            <w:shd w:val="clear" w:color="auto" w:fill="auto"/>
          </w:tcPr>
          <w:p w14:paraId="753F1A86" w14:textId="77777777" w:rsidR="00C63E43" w:rsidRPr="00EF5447" w:rsidRDefault="00C63E43" w:rsidP="00C63E43">
            <w:pPr>
              <w:pStyle w:val="TAC"/>
              <w:rPr>
                <w:lang w:eastAsia="ko-KR"/>
              </w:rPr>
            </w:pPr>
            <w:r w:rsidRPr="00EF5447">
              <w:rPr>
                <w:lang w:eastAsia="ko-KR"/>
              </w:rPr>
              <w:t>5</w:t>
            </w:r>
          </w:p>
        </w:tc>
        <w:tc>
          <w:tcPr>
            <w:tcW w:w="1066" w:type="dxa"/>
            <w:shd w:val="clear" w:color="auto" w:fill="auto"/>
            <w:noWrap/>
          </w:tcPr>
          <w:p w14:paraId="10E981DD" w14:textId="77777777" w:rsidR="00C63E43" w:rsidRPr="00EF5447" w:rsidRDefault="00C63E43" w:rsidP="00C63E43">
            <w:pPr>
              <w:pStyle w:val="TAC"/>
              <w:rPr>
                <w:szCs w:val="18"/>
                <w:lang w:eastAsia="zh-CN"/>
              </w:rPr>
            </w:pPr>
            <w:r w:rsidRPr="00EF5447">
              <w:rPr>
                <w:kern w:val="2"/>
                <w:szCs w:val="24"/>
                <w:lang w:eastAsia="ko-KR"/>
              </w:rPr>
              <w:t>835</w:t>
            </w:r>
          </w:p>
        </w:tc>
        <w:tc>
          <w:tcPr>
            <w:tcW w:w="746" w:type="dxa"/>
            <w:shd w:val="clear" w:color="auto" w:fill="auto"/>
            <w:noWrap/>
          </w:tcPr>
          <w:p w14:paraId="6927C670" w14:textId="77777777" w:rsidR="00C63E43" w:rsidRPr="00EF5447" w:rsidRDefault="00C63E43" w:rsidP="00C63E43">
            <w:pPr>
              <w:pStyle w:val="TAC"/>
              <w:rPr>
                <w:lang w:eastAsia="ko-KR"/>
              </w:rPr>
            </w:pPr>
            <w:r w:rsidRPr="00EF5447">
              <w:t>5</w:t>
            </w:r>
          </w:p>
        </w:tc>
        <w:tc>
          <w:tcPr>
            <w:tcW w:w="877" w:type="dxa"/>
            <w:shd w:val="clear" w:color="auto" w:fill="auto"/>
            <w:noWrap/>
          </w:tcPr>
          <w:p w14:paraId="35F497A5" w14:textId="77777777" w:rsidR="00C63E43" w:rsidRPr="00EF5447" w:rsidRDefault="00C63E43" w:rsidP="00C63E43">
            <w:pPr>
              <w:pStyle w:val="TAC"/>
              <w:rPr>
                <w:lang w:eastAsia="ko-KR"/>
              </w:rPr>
            </w:pPr>
            <w:r w:rsidRPr="00EF5447">
              <w:t>25</w:t>
            </w:r>
          </w:p>
        </w:tc>
        <w:tc>
          <w:tcPr>
            <w:tcW w:w="1299" w:type="dxa"/>
            <w:shd w:val="clear" w:color="auto" w:fill="auto"/>
            <w:noWrap/>
          </w:tcPr>
          <w:p w14:paraId="036A706F" w14:textId="77777777" w:rsidR="00C63E43" w:rsidRPr="00EF5447" w:rsidRDefault="00C63E43" w:rsidP="00C63E43">
            <w:pPr>
              <w:pStyle w:val="TAC"/>
              <w:rPr>
                <w:szCs w:val="18"/>
                <w:lang w:eastAsia="zh-CN"/>
              </w:rPr>
            </w:pPr>
            <w:r w:rsidRPr="00EF5447">
              <w:rPr>
                <w:kern w:val="2"/>
                <w:szCs w:val="24"/>
                <w:lang w:eastAsia="ko-KR"/>
              </w:rPr>
              <w:t>880</w:t>
            </w:r>
          </w:p>
        </w:tc>
        <w:tc>
          <w:tcPr>
            <w:tcW w:w="917" w:type="dxa"/>
            <w:shd w:val="clear" w:color="auto" w:fill="auto"/>
          </w:tcPr>
          <w:p w14:paraId="2567FD7C"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21744980" w14:textId="77777777" w:rsidR="00C63E43" w:rsidRPr="00EF5447" w:rsidRDefault="00C63E43" w:rsidP="00C63E43">
            <w:pPr>
              <w:pStyle w:val="TAC"/>
              <w:rPr>
                <w:lang w:eastAsia="ko-KR"/>
              </w:rPr>
            </w:pPr>
            <w:r w:rsidRPr="00EF5447">
              <w:t>N/A</w:t>
            </w:r>
          </w:p>
        </w:tc>
      </w:tr>
      <w:tr w:rsidR="00C63E43" w:rsidRPr="00EF5447" w14:paraId="611708E8" w14:textId="77777777" w:rsidTr="00C63E43">
        <w:trPr>
          <w:trHeight w:val="54"/>
          <w:jc w:val="center"/>
        </w:trPr>
        <w:tc>
          <w:tcPr>
            <w:tcW w:w="2258" w:type="dxa"/>
            <w:tcBorders>
              <w:top w:val="nil"/>
              <w:bottom w:val="nil"/>
            </w:tcBorders>
            <w:shd w:val="clear" w:color="auto" w:fill="auto"/>
          </w:tcPr>
          <w:p w14:paraId="4B9DBA19" w14:textId="77777777" w:rsidR="00C63E43" w:rsidRPr="00EF5447" w:rsidRDefault="00C63E43" w:rsidP="00C63E43">
            <w:pPr>
              <w:pStyle w:val="TAC"/>
              <w:rPr>
                <w:lang w:eastAsia="ja-JP"/>
              </w:rPr>
            </w:pPr>
          </w:p>
        </w:tc>
        <w:tc>
          <w:tcPr>
            <w:tcW w:w="878" w:type="dxa"/>
            <w:shd w:val="clear" w:color="auto" w:fill="auto"/>
          </w:tcPr>
          <w:p w14:paraId="7CF92419" w14:textId="77777777" w:rsidR="00C63E43" w:rsidRPr="00EF5447" w:rsidRDefault="00C63E43" w:rsidP="00C63E43">
            <w:pPr>
              <w:pStyle w:val="TAC"/>
              <w:rPr>
                <w:lang w:eastAsia="ko-KR"/>
              </w:rPr>
            </w:pPr>
            <w:r w:rsidRPr="00EF5447">
              <w:rPr>
                <w:lang w:eastAsia="ko-KR"/>
              </w:rPr>
              <w:t>n7</w:t>
            </w:r>
          </w:p>
        </w:tc>
        <w:tc>
          <w:tcPr>
            <w:tcW w:w="1066" w:type="dxa"/>
            <w:shd w:val="clear" w:color="auto" w:fill="auto"/>
            <w:noWrap/>
          </w:tcPr>
          <w:p w14:paraId="7CEADD2C" w14:textId="77777777" w:rsidR="00C63E43" w:rsidRPr="00EF5447" w:rsidRDefault="00C63E43" w:rsidP="00C63E43">
            <w:pPr>
              <w:pStyle w:val="TAC"/>
              <w:rPr>
                <w:szCs w:val="18"/>
                <w:lang w:eastAsia="zh-CN"/>
              </w:rPr>
            </w:pPr>
            <w:r w:rsidRPr="00EF5447">
              <w:rPr>
                <w:kern w:val="2"/>
                <w:szCs w:val="24"/>
                <w:lang w:eastAsia="ko-KR"/>
              </w:rPr>
              <w:t>2540</w:t>
            </w:r>
          </w:p>
        </w:tc>
        <w:tc>
          <w:tcPr>
            <w:tcW w:w="746" w:type="dxa"/>
            <w:shd w:val="clear" w:color="auto" w:fill="auto"/>
            <w:noWrap/>
          </w:tcPr>
          <w:p w14:paraId="5933D832" w14:textId="77777777" w:rsidR="00C63E43" w:rsidRPr="00EF5447" w:rsidRDefault="00C63E43" w:rsidP="00C63E43">
            <w:pPr>
              <w:pStyle w:val="TAC"/>
              <w:rPr>
                <w:lang w:eastAsia="ko-KR"/>
              </w:rPr>
            </w:pPr>
            <w:r w:rsidRPr="00EF5447">
              <w:t>5</w:t>
            </w:r>
          </w:p>
        </w:tc>
        <w:tc>
          <w:tcPr>
            <w:tcW w:w="877" w:type="dxa"/>
            <w:shd w:val="clear" w:color="auto" w:fill="auto"/>
            <w:noWrap/>
          </w:tcPr>
          <w:p w14:paraId="34F9CFB4" w14:textId="77777777" w:rsidR="00C63E43" w:rsidRPr="00EF5447" w:rsidRDefault="00C63E43" w:rsidP="00C63E43">
            <w:pPr>
              <w:pStyle w:val="TAC"/>
              <w:rPr>
                <w:lang w:eastAsia="ko-KR"/>
              </w:rPr>
            </w:pPr>
            <w:r w:rsidRPr="00EF5447">
              <w:t>25</w:t>
            </w:r>
          </w:p>
        </w:tc>
        <w:tc>
          <w:tcPr>
            <w:tcW w:w="1299" w:type="dxa"/>
            <w:shd w:val="clear" w:color="auto" w:fill="auto"/>
            <w:noWrap/>
          </w:tcPr>
          <w:p w14:paraId="6EA2088D" w14:textId="77777777" w:rsidR="00C63E43" w:rsidRPr="00EF5447" w:rsidRDefault="00C63E43" w:rsidP="00C63E43">
            <w:pPr>
              <w:pStyle w:val="TAC"/>
              <w:rPr>
                <w:szCs w:val="18"/>
                <w:lang w:eastAsia="zh-CN"/>
              </w:rPr>
            </w:pPr>
            <w:r w:rsidRPr="00EF5447">
              <w:rPr>
                <w:kern w:val="2"/>
                <w:szCs w:val="24"/>
                <w:lang w:eastAsia="ko-KR"/>
              </w:rPr>
              <w:t>2660</w:t>
            </w:r>
          </w:p>
        </w:tc>
        <w:tc>
          <w:tcPr>
            <w:tcW w:w="917" w:type="dxa"/>
            <w:shd w:val="clear" w:color="auto" w:fill="auto"/>
          </w:tcPr>
          <w:p w14:paraId="592EF318"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7930D2E1" w14:textId="77777777" w:rsidR="00C63E43" w:rsidRPr="00EF5447" w:rsidRDefault="00C63E43" w:rsidP="00C63E43">
            <w:pPr>
              <w:pStyle w:val="TAC"/>
              <w:rPr>
                <w:lang w:eastAsia="ko-KR"/>
              </w:rPr>
            </w:pPr>
            <w:r w:rsidRPr="00EF5447">
              <w:t>N/A</w:t>
            </w:r>
          </w:p>
        </w:tc>
      </w:tr>
      <w:tr w:rsidR="00C63E43" w:rsidRPr="00EF5447" w14:paraId="56027B58" w14:textId="77777777" w:rsidTr="00C63E43">
        <w:trPr>
          <w:trHeight w:val="54"/>
          <w:jc w:val="center"/>
        </w:trPr>
        <w:tc>
          <w:tcPr>
            <w:tcW w:w="2258" w:type="dxa"/>
            <w:tcBorders>
              <w:top w:val="nil"/>
              <w:bottom w:val="single" w:sz="4" w:space="0" w:color="auto"/>
            </w:tcBorders>
            <w:shd w:val="clear" w:color="auto" w:fill="auto"/>
          </w:tcPr>
          <w:p w14:paraId="4BBDA032" w14:textId="77777777" w:rsidR="00C63E43" w:rsidRPr="00EF5447" w:rsidRDefault="00C63E43" w:rsidP="00C63E43">
            <w:pPr>
              <w:pStyle w:val="TAC"/>
              <w:rPr>
                <w:lang w:eastAsia="ja-JP"/>
              </w:rPr>
            </w:pPr>
          </w:p>
        </w:tc>
        <w:tc>
          <w:tcPr>
            <w:tcW w:w="878" w:type="dxa"/>
            <w:shd w:val="clear" w:color="auto" w:fill="auto"/>
          </w:tcPr>
          <w:p w14:paraId="44B777EE" w14:textId="77777777" w:rsidR="00C63E43" w:rsidRPr="00EF5447" w:rsidRDefault="00C63E43" w:rsidP="00C63E43">
            <w:pPr>
              <w:pStyle w:val="TAC"/>
              <w:rPr>
                <w:lang w:eastAsia="ko-KR"/>
              </w:rPr>
            </w:pPr>
            <w:r w:rsidRPr="00EF5447">
              <w:rPr>
                <w:lang w:eastAsia="ko-KR"/>
              </w:rPr>
              <w:t>n78</w:t>
            </w:r>
          </w:p>
        </w:tc>
        <w:tc>
          <w:tcPr>
            <w:tcW w:w="1066" w:type="dxa"/>
            <w:shd w:val="clear" w:color="auto" w:fill="auto"/>
            <w:noWrap/>
          </w:tcPr>
          <w:p w14:paraId="4D80B02A" w14:textId="77777777" w:rsidR="00C63E43" w:rsidRPr="00EF5447" w:rsidRDefault="00C63E43" w:rsidP="00C63E43">
            <w:pPr>
              <w:pStyle w:val="TAC"/>
              <w:rPr>
                <w:szCs w:val="18"/>
                <w:lang w:eastAsia="zh-CN"/>
              </w:rPr>
            </w:pPr>
            <w:r w:rsidRPr="00EF5447">
              <w:t>3375</w:t>
            </w:r>
          </w:p>
        </w:tc>
        <w:tc>
          <w:tcPr>
            <w:tcW w:w="746" w:type="dxa"/>
            <w:shd w:val="clear" w:color="auto" w:fill="auto"/>
            <w:noWrap/>
          </w:tcPr>
          <w:p w14:paraId="5CF318C4" w14:textId="77777777" w:rsidR="00C63E43" w:rsidRPr="00EF5447" w:rsidRDefault="00C63E43" w:rsidP="00C63E43">
            <w:pPr>
              <w:pStyle w:val="TAC"/>
              <w:rPr>
                <w:lang w:eastAsia="ko-KR"/>
              </w:rPr>
            </w:pPr>
            <w:r w:rsidRPr="00EF5447">
              <w:t>10</w:t>
            </w:r>
          </w:p>
        </w:tc>
        <w:tc>
          <w:tcPr>
            <w:tcW w:w="877" w:type="dxa"/>
            <w:shd w:val="clear" w:color="auto" w:fill="auto"/>
            <w:noWrap/>
          </w:tcPr>
          <w:p w14:paraId="750A0B6A" w14:textId="77777777" w:rsidR="00C63E43" w:rsidRPr="00EF5447" w:rsidRDefault="00C63E43" w:rsidP="00C63E43">
            <w:pPr>
              <w:pStyle w:val="TAC"/>
              <w:rPr>
                <w:lang w:eastAsia="ko-KR"/>
              </w:rPr>
            </w:pPr>
            <w:r w:rsidRPr="00EF5447">
              <w:t>50</w:t>
            </w:r>
          </w:p>
        </w:tc>
        <w:tc>
          <w:tcPr>
            <w:tcW w:w="1299" w:type="dxa"/>
            <w:shd w:val="clear" w:color="auto" w:fill="auto"/>
            <w:noWrap/>
          </w:tcPr>
          <w:p w14:paraId="1D64D726" w14:textId="77777777" w:rsidR="00C63E43" w:rsidRPr="00EF5447" w:rsidRDefault="00C63E43" w:rsidP="00C63E43">
            <w:pPr>
              <w:pStyle w:val="TAC"/>
              <w:rPr>
                <w:szCs w:val="18"/>
                <w:lang w:eastAsia="zh-CN"/>
              </w:rPr>
            </w:pPr>
            <w:r w:rsidRPr="00EF5447">
              <w:t>3375</w:t>
            </w:r>
          </w:p>
        </w:tc>
        <w:tc>
          <w:tcPr>
            <w:tcW w:w="917" w:type="dxa"/>
            <w:shd w:val="clear" w:color="auto" w:fill="auto"/>
          </w:tcPr>
          <w:p w14:paraId="409E872D" w14:textId="77777777" w:rsidR="00C63E43" w:rsidRPr="00EF5447" w:rsidRDefault="00C63E43" w:rsidP="00C63E43">
            <w:pPr>
              <w:pStyle w:val="TAC"/>
              <w:rPr>
                <w:lang w:eastAsia="ko-KR"/>
              </w:rPr>
            </w:pPr>
            <w:r w:rsidRPr="00EF5447">
              <w:rPr>
                <w:lang w:eastAsia="ko-KR"/>
              </w:rPr>
              <w:t>29.7</w:t>
            </w:r>
          </w:p>
        </w:tc>
        <w:tc>
          <w:tcPr>
            <w:tcW w:w="1248" w:type="dxa"/>
            <w:shd w:val="clear" w:color="auto" w:fill="auto"/>
          </w:tcPr>
          <w:p w14:paraId="1CB48FEF" w14:textId="77777777" w:rsidR="00C63E43" w:rsidRPr="00EF5447" w:rsidRDefault="00C63E43" w:rsidP="00C63E43">
            <w:pPr>
              <w:pStyle w:val="TAC"/>
            </w:pPr>
            <w:r w:rsidRPr="00EF5447">
              <w:rPr>
                <w:rFonts w:eastAsia="MS Mincho"/>
              </w:rPr>
              <w:t>IMD2</w:t>
            </w:r>
          </w:p>
        </w:tc>
      </w:tr>
      <w:tr w:rsidR="00C63E43" w:rsidRPr="00EF5447" w14:paraId="0460F4C4" w14:textId="77777777" w:rsidTr="00C63E43">
        <w:trPr>
          <w:trHeight w:val="54"/>
          <w:jc w:val="center"/>
        </w:trPr>
        <w:tc>
          <w:tcPr>
            <w:tcW w:w="2258" w:type="dxa"/>
            <w:tcBorders>
              <w:top w:val="nil"/>
              <w:bottom w:val="nil"/>
            </w:tcBorders>
            <w:shd w:val="clear" w:color="auto" w:fill="auto"/>
          </w:tcPr>
          <w:p w14:paraId="3842CFA9" w14:textId="77777777" w:rsidR="00C63E43" w:rsidRPr="00EF5447" w:rsidRDefault="00C63E43" w:rsidP="00C63E43">
            <w:pPr>
              <w:pStyle w:val="TAC"/>
              <w:rPr>
                <w:lang w:eastAsia="ja-JP"/>
              </w:rPr>
            </w:pPr>
            <w:r w:rsidRPr="00EF5447">
              <w:rPr>
                <w:lang w:eastAsia="fi-FI"/>
              </w:rPr>
              <w:t>DC_5A-13A_n66A</w:t>
            </w:r>
          </w:p>
        </w:tc>
        <w:tc>
          <w:tcPr>
            <w:tcW w:w="878" w:type="dxa"/>
            <w:shd w:val="clear" w:color="auto" w:fill="auto"/>
          </w:tcPr>
          <w:p w14:paraId="7625676C" w14:textId="77777777" w:rsidR="00C63E43" w:rsidRPr="00EF5447" w:rsidRDefault="00C63E43" w:rsidP="00C63E43">
            <w:pPr>
              <w:pStyle w:val="TAC"/>
              <w:rPr>
                <w:lang w:eastAsia="ko-KR"/>
              </w:rPr>
            </w:pPr>
            <w:r w:rsidRPr="00EF5447">
              <w:rPr>
                <w:lang w:eastAsia="fi-FI"/>
              </w:rPr>
              <w:t>5</w:t>
            </w:r>
          </w:p>
        </w:tc>
        <w:tc>
          <w:tcPr>
            <w:tcW w:w="1066" w:type="dxa"/>
            <w:shd w:val="clear" w:color="auto" w:fill="auto"/>
            <w:noWrap/>
          </w:tcPr>
          <w:p w14:paraId="13FDA30E" w14:textId="77777777" w:rsidR="00C63E43" w:rsidRPr="00EF5447" w:rsidRDefault="00C63E43" w:rsidP="00C63E43">
            <w:pPr>
              <w:pStyle w:val="TAC"/>
            </w:pPr>
            <w:r w:rsidRPr="00EF5447">
              <w:rPr>
                <w:lang w:eastAsia="fi-FI"/>
              </w:rPr>
              <w:t>840</w:t>
            </w:r>
          </w:p>
        </w:tc>
        <w:tc>
          <w:tcPr>
            <w:tcW w:w="746" w:type="dxa"/>
            <w:shd w:val="clear" w:color="auto" w:fill="auto"/>
            <w:noWrap/>
          </w:tcPr>
          <w:p w14:paraId="04651DA4" w14:textId="77777777" w:rsidR="00C63E43" w:rsidRPr="00EF5447" w:rsidRDefault="00C63E43" w:rsidP="00C63E43">
            <w:pPr>
              <w:pStyle w:val="TAC"/>
            </w:pPr>
            <w:r w:rsidRPr="00EF5447">
              <w:rPr>
                <w:rFonts w:eastAsia="Malgun Gothic"/>
                <w:kern w:val="2"/>
                <w:lang w:eastAsia="ko-KR"/>
              </w:rPr>
              <w:t>5</w:t>
            </w:r>
          </w:p>
        </w:tc>
        <w:tc>
          <w:tcPr>
            <w:tcW w:w="877" w:type="dxa"/>
            <w:shd w:val="clear" w:color="auto" w:fill="auto"/>
            <w:noWrap/>
          </w:tcPr>
          <w:p w14:paraId="362ECFFB" w14:textId="77777777" w:rsidR="00C63E43" w:rsidRPr="00EF5447" w:rsidRDefault="00C63E43" w:rsidP="00C63E43">
            <w:pPr>
              <w:pStyle w:val="TAC"/>
            </w:pPr>
            <w:r w:rsidRPr="00EF5447">
              <w:rPr>
                <w:rFonts w:eastAsia="Malgun Gothic"/>
                <w:kern w:val="2"/>
                <w:lang w:eastAsia="ko-KR"/>
              </w:rPr>
              <w:t>25</w:t>
            </w:r>
          </w:p>
        </w:tc>
        <w:tc>
          <w:tcPr>
            <w:tcW w:w="1299" w:type="dxa"/>
            <w:shd w:val="clear" w:color="auto" w:fill="auto"/>
            <w:noWrap/>
          </w:tcPr>
          <w:p w14:paraId="3CED9AE3" w14:textId="77777777" w:rsidR="00C63E43" w:rsidRPr="00EF5447" w:rsidRDefault="00C63E43" w:rsidP="00C63E43">
            <w:pPr>
              <w:pStyle w:val="TAC"/>
            </w:pPr>
            <w:r w:rsidRPr="00EF5447">
              <w:rPr>
                <w:lang w:eastAsia="fi-FI"/>
              </w:rPr>
              <w:t>885</w:t>
            </w:r>
          </w:p>
        </w:tc>
        <w:tc>
          <w:tcPr>
            <w:tcW w:w="917" w:type="dxa"/>
            <w:shd w:val="clear" w:color="auto" w:fill="auto"/>
          </w:tcPr>
          <w:p w14:paraId="025BD3FB" w14:textId="77777777" w:rsidR="00C63E43" w:rsidRPr="00EF5447" w:rsidRDefault="00C63E43" w:rsidP="00C63E43">
            <w:pPr>
              <w:pStyle w:val="TAC"/>
              <w:rPr>
                <w:lang w:eastAsia="ko-KR"/>
              </w:rPr>
            </w:pPr>
            <w:r w:rsidRPr="00EF5447">
              <w:rPr>
                <w:rFonts w:eastAsia="Malgun Gothic"/>
                <w:kern w:val="2"/>
                <w:lang w:eastAsia="ko-KR"/>
              </w:rPr>
              <w:t>N/A</w:t>
            </w:r>
          </w:p>
        </w:tc>
        <w:tc>
          <w:tcPr>
            <w:tcW w:w="1248" w:type="dxa"/>
            <w:shd w:val="clear" w:color="auto" w:fill="auto"/>
          </w:tcPr>
          <w:p w14:paraId="17DFEBAC" w14:textId="77777777" w:rsidR="00C63E43" w:rsidRPr="00EF5447" w:rsidRDefault="00C63E43" w:rsidP="00C63E43">
            <w:pPr>
              <w:pStyle w:val="TAC"/>
              <w:rPr>
                <w:rFonts w:eastAsia="MS Mincho"/>
              </w:rPr>
            </w:pPr>
            <w:r w:rsidRPr="00EF5447">
              <w:rPr>
                <w:lang w:eastAsia="fi-FI"/>
              </w:rPr>
              <w:t>N/A</w:t>
            </w:r>
          </w:p>
        </w:tc>
      </w:tr>
      <w:tr w:rsidR="00C63E43" w:rsidRPr="00EF5447" w14:paraId="58DE1479" w14:textId="77777777" w:rsidTr="00C63E43">
        <w:trPr>
          <w:trHeight w:val="54"/>
          <w:jc w:val="center"/>
        </w:trPr>
        <w:tc>
          <w:tcPr>
            <w:tcW w:w="2258" w:type="dxa"/>
            <w:tcBorders>
              <w:top w:val="nil"/>
              <w:bottom w:val="nil"/>
            </w:tcBorders>
            <w:shd w:val="clear" w:color="auto" w:fill="auto"/>
          </w:tcPr>
          <w:p w14:paraId="169AAE11" w14:textId="77777777" w:rsidR="00C63E43" w:rsidRPr="00EF5447" w:rsidRDefault="00C63E43" w:rsidP="00C63E43">
            <w:pPr>
              <w:pStyle w:val="TAC"/>
              <w:rPr>
                <w:lang w:eastAsia="ja-JP"/>
              </w:rPr>
            </w:pPr>
          </w:p>
        </w:tc>
        <w:tc>
          <w:tcPr>
            <w:tcW w:w="878" w:type="dxa"/>
            <w:shd w:val="clear" w:color="auto" w:fill="auto"/>
          </w:tcPr>
          <w:p w14:paraId="471471C1" w14:textId="77777777" w:rsidR="00C63E43" w:rsidRPr="00EF5447" w:rsidRDefault="00C63E43" w:rsidP="00C63E43">
            <w:pPr>
              <w:pStyle w:val="TAC"/>
              <w:rPr>
                <w:lang w:eastAsia="ko-KR"/>
              </w:rPr>
            </w:pPr>
            <w:r w:rsidRPr="00EF5447">
              <w:rPr>
                <w:lang w:eastAsia="fi-FI"/>
              </w:rPr>
              <w:t>13</w:t>
            </w:r>
          </w:p>
        </w:tc>
        <w:tc>
          <w:tcPr>
            <w:tcW w:w="1066" w:type="dxa"/>
            <w:shd w:val="clear" w:color="auto" w:fill="auto"/>
            <w:noWrap/>
          </w:tcPr>
          <w:p w14:paraId="765CE010" w14:textId="77777777" w:rsidR="00C63E43" w:rsidRPr="00EF5447" w:rsidRDefault="00C63E43" w:rsidP="00C63E43">
            <w:pPr>
              <w:pStyle w:val="TAC"/>
            </w:pPr>
            <w:r w:rsidRPr="00EF5447">
              <w:rPr>
                <w:lang w:eastAsia="fi-FI"/>
              </w:rPr>
              <w:t>781</w:t>
            </w:r>
          </w:p>
        </w:tc>
        <w:tc>
          <w:tcPr>
            <w:tcW w:w="746" w:type="dxa"/>
            <w:shd w:val="clear" w:color="auto" w:fill="auto"/>
            <w:noWrap/>
          </w:tcPr>
          <w:p w14:paraId="640CB5AE" w14:textId="77777777" w:rsidR="00C63E43" w:rsidRPr="00EF5447" w:rsidRDefault="00C63E43" w:rsidP="00C63E43">
            <w:pPr>
              <w:pStyle w:val="TAC"/>
            </w:pPr>
            <w:r w:rsidRPr="00EF5447">
              <w:rPr>
                <w:lang w:eastAsia="fi-FI"/>
              </w:rPr>
              <w:t>5</w:t>
            </w:r>
          </w:p>
        </w:tc>
        <w:tc>
          <w:tcPr>
            <w:tcW w:w="877" w:type="dxa"/>
            <w:shd w:val="clear" w:color="auto" w:fill="auto"/>
            <w:noWrap/>
          </w:tcPr>
          <w:p w14:paraId="56A2B564" w14:textId="77777777" w:rsidR="00C63E43" w:rsidRPr="00EF5447" w:rsidRDefault="00C63E43" w:rsidP="00C63E43">
            <w:pPr>
              <w:pStyle w:val="TAC"/>
            </w:pPr>
            <w:r w:rsidRPr="00EF5447">
              <w:rPr>
                <w:lang w:eastAsia="fi-FI"/>
              </w:rPr>
              <w:t>25</w:t>
            </w:r>
          </w:p>
        </w:tc>
        <w:tc>
          <w:tcPr>
            <w:tcW w:w="1299" w:type="dxa"/>
            <w:shd w:val="clear" w:color="auto" w:fill="auto"/>
            <w:noWrap/>
          </w:tcPr>
          <w:p w14:paraId="3B15ADB9" w14:textId="77777777" w:rsidR="00C63E43" w:rsidRPr="00EF5447" w:rsidRDefault="00C63E43" w:rsidP="00C63E43">
            <w:pPr>
              <w:pStyle w:val="TAC"/>
            </w:pPr>
            <w:r w:rsidRPr="00EF5447">
              <w:rPr>
                <w:lang w:eastAsia="fi-FI"/>
              </w:rPr>
              <w:t>750</w:t>
            </w:r>
          </w:p>
        </w:tc>
        <w:tc>
          <w:tcPr>
            <w:tcW w:w="917" w:type="dxa"/>
            <w:shd w:val="clear" w:color="auto" w:fill="auto"/>
          </w:tcPr>
          <w:p w14:paraId="49B6575E" w14:textId="77777777" w:rsidR="00C63E43" w:rsidRPr="00EF5447" w:rsidRDefault="00C63E43" w:rsidP="00C63E43">
            <w:pPr>
              <w:pStyle w:val="TAC"/>
              <w:rPr>
                <w:lang w:eastAsia="ko-KR"/>
              </w:rPr>
            </w:pPr>
            <w:r w:rsidRPr="00EF5447">
              <w:rPr>
                <w:lang w:eastAsia="fi-FI"/>
              </w:rPr>
              <w:t>9.4</w:t>
            </w:r>
          </w:p>
        </w:tc>
        <w:tc>
          <w:tcPr>
            <w:tcW w:w="1248" w:type="dxa"/>
            <w:shd w:val="clear" w:color="auto" w:fill="auto"/>
          </w:tcPr>
          <w:p w14:paraId="73427DB9" w14:textId="77777777" w:rsidR="00C63E43" w:rsidRPr="00EF5447" w:rsidRDefault="00C63E43" w:rsidP="00C63E43">
            <w:pPr>
              <w:pStyle w:val="TAC"/>
              <w:rPr>
                <w:rFonts w:eastAsia="MS Mincho"/>
              </w:rPr>
            </w:pPr>
            <w:r w:rsidRPr="00EF5447">
              <w:rPr>
                <w:rFonts w:eastAsia="Malgun Gothic"/>
                <w:lang w:eastAsia="ko-KR"/>
              </w:rPr>
              <w:t>IMD4</w:t>
            </w:r>
          </w:p>
        </w:tc>
      </w:tr>
      <w:tr w:rsidR="00C63E43" w:rsidRPr="00EF5447" w14:paraId="39327E0E" w14:textId="77777777" w:rsidTr="00C63E43">
        <w:trPr>
          <w:trHeight w:val="54"/>
          <w:jc w:val="center"/>
        </w:trPr>
        <w:tc>
          <w:tcPr>
            <w:tcW w:w="2258" w:type="dxa"/>
            <w:tcBorders>
              <w:top w:val="nil"/>
              <w:bottom w:val="single" w:sz="4" w:space="0" w:color="auto"/>
            </w:tcBorders>
            <w:shd w:val="clear" w:color="auto" w:fill="auto"/>
          </w:tcPr>
          <w:p w14:paraId="5AC43FF2" w14:textId="77777777" w:rsidR="00C63E43" w:rsidRPr="00EF5447" w:rsidRDefault="00C63E43" w:rsidP="00C63E43">
            <w:pPr>
              <w:pStyle w:val="TAC"/>
              <w:rPr>
                <w:lang w:eastAsia="ja-JP"/>
              </w:rPr>
            </w:pPr>
          </w:p>
        </w:tc>
        <w:tc>
          <w:tcPr>
            <w:tcW w:w="878" w:type="dxa"/>
            <w:shd w:val="clear" w:color="auto" w:fill="auto"/>
          </w:tcPr>
          <w:p w14:paraId="35D60686" w14:textId="77777777" w:rsidR="00C63E43" w:rsidRPr="00EF5447" w:rsidRDefault="00C63E43" w:rsidP="00C63E43">
            <w:pPr>
              <w:pStyle w:val="TAC"/>
              <w:rPr>
                <w:lang w:eastAsia="ko-KR"/>
              </w:rPr>
            </w:pPr>
            <w:r w:rsidRPr="00EF5447">
              <w:rPr>
                <w:lang w:eastAsia="fi-FI"/>
              </w:rPr>
              <w:t>n66</w:t>
            </w:r>
          </w:p>
        </w:tc>
        <w:tc>
          <w:tcPr>
            <w:tcW w:w="1066" w:type="dxa"/>
            <w:shd w:val="clear" w:color="auto" w:fill="auto"/>
            <w:noWrap/>
          </w:tcPr>
          <w:p w14:paraId="6EC513D3" w14:textId="77777777" w:rsidR="00C63E43" w:rsidRPr="00EF5447" w:rsidRDefault="00C63E43" w:rsidP="00C63E43">
            <w:pPr>
              <w:pStyle w:val="TAC"/>
            </w:pPr>
            <w:r w:rsidRPr="00EF5447">
              <w:rPr>
                <w:lang w:eastAsia="fi-FI"/>
              </w:rPr>
              <w:t>1770</w:t>
            </w:r>
          </w:p>
        </w:tc>
        <w:tc>
          <w:tcPr>
            <w:tcW w:w="746" w:type="dxa"/>
            <w:shd w:val="clear" w:color="auto" w:fill="auto"/>
            <w:noWrap/>
          </w:tcPr>
          <w:p w14:paraId="19967AFE"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3CF92722"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3D5F1A6B" w14:textId="77777777" w:rsidR="00C63E43" w:rsidRPr="00EF5447" w:rsidRDefault="00C63E43" w:rsidP="00C63E43">
            <w:pPr>
              <w:pStyle w:val="TAC"/>
            </w:pPr>
            <w:r w:rsidRPr="00EF5447">
              <w:rPr>
                <w:lang w:eastAsia="fi-FI"/>
              </w:rPr>
              <w:t>2170</w:t>
            </w:r>
          </w:p>
        </w:tc>
        <w:tc>
          <w:tcPr>
            <w:tcW w:w="917" w:type="dxa"/>
            <w:shd w:val="clear" w:color="auto" w:fill="auto"/>
          </w:tcPr>
          <w:p w14:paraId="04855743" w14:textId="77777777" w:rsidR="00C63E43" w:rsidRPr="00EF5447" w:rsidRDefault="00C63E43" w:rsidP="00C63E43">
            <w:pPr>
              <w:pStyle w:val="TAC"/>
              <w:rPr>
                <w:lang w:eastAsia="ko-KR"/>
              </w:rPr>
            </w:pPr>
            <w:r w:rsidRPr="00EF5447">
              <w:rPr>
                <w:lang w:eastAsia="fi-FI"/>
              </w:rPr>
              <w:t>N/A</w:t>
            </w:r>
          </w:p>
        </w:tc>
        <w:tc>
          <w:tcPr>
            <w:tcW w:w="1248" w:type="dxa"/>
            <w:shd w:val="clear" w:color="auto" w:fill="auto"/>
          </w:tcPr>
          <w:p w14:paraId="0A715765"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1F360D" w14:paraId="76B78071" w14:textId="77777777" w:rsidTr="00C63E43">
        <w:trPr>
          <w:trHeight w:val="216"/>
          <w:jc w:val="center"/>
        </w:trPr>
        <w:tc>
          <w:tcPr>
            <w:tcW w:w="2258" w:type="dxa"/>
            <w:tcBorders>
              <w:top w:val="single" w:sz="4" w:space="0" w:color="auto"/>
              <w:bottom w:val="nil"/>
            </w:tcBorders>
            <w:shd w:val="clear" w:color="auto" w:fill="auto"/>
          </w:tcPr>
          <w:p w14:paraId="611ABA0C" w14:textId="77777777" w:rsidR="00C63E43" w:rsidRPr="0006210B" w:rsidRDefault="00C63E43" w:rsidP="00C63E43">
            <w:pPr>
              <w:pStyle w:val="TAC"/>
              <w:rPr>
                <w:rFonts w:eastAsia="MS Mincho"/>
              </w:rPr>
            </w:pPr>
            <w:r w:rsidRPr="001F360D">
              <w:rPr>
                <w:rFonts w:eastAsia="Malgun Gothic" w:cs="Arial"/>
                <w:color w:val="000000"/>
                <w:szCs w:val="18"/>
              </w:rPr>
              <w:t>DC_5A_n38A-n66A</w:t>
            </w:r>
          </w:p>
        </w:tc>
        <w:tc>
          <w:tcPr>
            <w:tcW w:w="878" w:type="dxa"/>
            <w:shd w:val="clear" w:color="auto" w:fill="auto"/>
            <w:vAlign w:val="center"/>
          </w:tcPr>
          <w:p w14:paraId="59604BD4" w14:textId="77777777" w:rsidR="00C63E43" w:rsidRPr="001F360D" w:rsidRDefault="00C63E43" w:rsidP="00C63E43">
            <w:pPr>
              <w:pStyle w:val="TAC"/>
              <w:rPr>
                <w:rFonts w:cs="Arial"/>
                <w:szCs w:val="18"/>
              </w:rPr>
            </w:pPr>
            <w:r w:rsidRPr="001F360D">
              <w:rPr>
                <w:rFonts w:cs="Arial"/>
                <w:szCs w:val="18"/>
              </w:rPr>
              <w:t>5</w:t>
            </w:r>
          </w:p>
        </w:tc>
        <w:tc>
          <w:tcPr>
            <w:tcW w:w="1066" w:type="dxa"/>
            <w:shd w:val="clear" w:color="auto" w:fill="auto"/>
            <w:noWrap/>
            <w:vAlign w:val="center"/>
          </w:tcPr>
          <w:p w14:paraId="5E49EC50" w14:textId="77777777" w:rsidR="00C63E43" w:rsidRPr="001F360D" w:rsidRDefault="00C63E43" w:rsidP="00C63E43">
            <w:pPr>
              <w:pStyle w:val="TAC"/>
              <w:rPr>
                <w:rFonts w:cs="Arial"/>
                <w:szCs w:val="18"/>
              </w:rPr>
            </w:pPr>
            <w:r w:rsidRPr="001F360D">
              <w:rPr>
                <w:rFonts w:cs="Arial"/>
                <w:szCs w:val="18"/>
              </w:rPr>
              <w:t>830</w:t>
            </w:r>
          </w:p>
        </w:tc>
        <w:tc>
          <w:tcPr>
            <w:tcW w:w="746" w:type="dxa"/>
            <w:shd w:val="clear" w:color="auto" w:fill="auto"/>
            <w:noWrap/>
            <w:vAlign w:val="center"/>
          </w:tcPr>
          <w:p w14:paraId="54FBB345" w14:textId="77777777" w:rsidR="00C63E43" w:rsidRPr="001F360D" w:rsidRDefault="00C63E43" w:rsidP="00C63E43">
            <w:pPr>
              <w:pStyle w:val="TAC"/>
              <w:rPr>
                <w:rFonts w:cs="Arial"/>
                <w:szCs w:val="18"/>
              </w:rPr>
            </w:pPr>
            <w:r w:rsidRPr="001F360D">
              <w:rPr>
                <w:rFonts w:cs="Arial"/>
                <w:szCs w:val="18"/>
              </w:rPr>
              <w:t>5</w:t>
            </w:r>
          </w:p>
        </w:tc>
        <w:tc>
          <w:tcPr>
            <w:tcW w:w="877" w:type="dxa"/>
            <w:shd w:val="clear" w:color="auto" w:fill="auto"/>
            <w:noWrap/>
            <w:vAlign w:val="center"/>
          </w:tcPr>
          <w:p w14:paraId="571941B8" w14:textId="77777777" w:rsidR="00C63E43" w:rsidRPr="001F360D" w:rsidRDefault="00C63E43" w:rsidP="00C63E43">
            <w:pPr>
              <w:pStyle w:val="TAC"/>
              <w:rPr>
                <w:rFonts w:cs="Arial"/>
                <w:szCs w:val="18"/>
              </w:rPr>
            </w:pPr>
            <w:r w:rsidRPr="001F360D">
              <w:rPr>
                <w:rFonts w:cs="Arial"/>
                <w:szCs w:val="18"/>
              </w:rPr>
              <w:t>25</w:t>
            </w:r>
          </w:p>
        </w:tc>
        <w:tc>
          <w:tcPr>
            <w:tcW w:w="1299" w:type="dxa"/>
            <w:shd w:val="clear" w:color="auto" w:fill="auto"/>
            <w:noWrap/>
            <w:vAlign w:val="center"/>
          </w:tcPr>
          <w:p w14:paraId="7EFB2002" w14:textId="77777777" w:rsidR="00C63E43" w:rsidRPr="001F360D" w:rsidRDefault="00C63E43" w:rsidP="00C63E43">
            <w:pPr>
              <w:pStyle w:val="TAC"/>
              <w:rPr>
                <w:rFonts w:cs="Arial"/>
                <w:szCs w:val="18"/>
              </w:rPr>
            </w:pPr>
            <w:r w:rsidRPr="001F360D">
              <w:rPr>
                <w:rFonts w:cs="Arial"/>
                <w:szCs w:val="18"/>
              </w:rPr>
              <w:t>875</w:t>
            </w:r>
          </w:p>
        </w:tc>
        <w:tc>
          <w:tcPr>
            <w:tcW w:w="917" w:type="dxa"/>
            <w:shd w:val="clear" w:color="auto" w:fill="auto"/>
            <w:vAlign w:val="center"/>
          </w:tcPr>
          <w:p w14:paraId="0307E9B6"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619D9DB1"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35741766" w14:textId="77777777" w:rsidTr="00C63E43">
        <w:trPr>
          <w:trHeight w:val="216"/>
          <w:jc w:val="center"/>
        </w:trPr>
        <w:tc>
          <w:tcPr>
            <w:tcW w:w="2258" w:type="dxa"/>
            <w:tcBorders>
              <w:top w:val="nil"/>
              <w:bottom w:val="nil"/>
            </w:tcBorders>
            <w:shd w:val="clear" w:color="auto" w:fill="auto"/>
          </w:tcPr>
          <w:p w14:paraId="78C76A88" w14:textId="77777777" w:rsidR="00C63E43" w:rsidRPr="0006210B" w:rsidRDefault="00C63E43" w:rsidP="00C63E43">
            <w:pPr>
              <w:pStyle w:val="TAC"/>
              <w:rPr>
                <w:rFonts w:eastAsia="MS Mincho"/>
              </w:rPr>
            </w:pPr>
          </w:p>
        </w:tc>
        <w:tc>
          <w:tcPr>
            <w:tcW w:w="878" w:type="dxa"/>
            <w:shd w:val="clear" w:color="auto" w:fill="auto"/>
            <w:vAlign w:val="center"/>
          </w:tcPr>
          <w:p w14:paraId="154ECA70" w14:textId="77777777" w:rsidR="00C63E43" w:rsidRPr="001F360D"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0AB8D4E0" w14:textId="77777777" w:rsidR="00C63E43" w:rsidRPr="001F360D" w:rsidRDefault="00C63E43" w:rsidP="00C63E43">
            <w:pPr>
              <w:pStyle w:val="TAC"/>
              <w:rPr>
                <w:rFonts w:cs="Arial"/>
                <w:szCs w:val="18"/>
              </w:rPr>
            </w:pPr>
            <w:r w:rsidRPr="001F360D">
              <w:rPr>
                <w:rFonts w:cs="Arial"/>
                <w:szCs w:val="18"/>
              </w:rPr>
              <w:t>1760</w:t>
            </w:r>
          </w:p>
        </w:tc>
        <w:tc>
          <w:tcPr>
            <w:tcW w:w="746" w:type="dxa"/>
            <w:shd w:val="clear" w:color="auto" w:fill="auto"/>
            <w:noWrap/>
            <w:vAlign w:val="center"/>
          </w:tcPr>
          <w:p w14:paraId="6FCB52F7" w14:textId="77777777" w:rsidR="00C63E43" w:rsidRPr="001F360D" w:rsidRDefault="00C63E43" w:rsidP="00C63E43">
            <w:pPr>
              <w:pStyle w:val="TAC"/>
              <w:rPr>
                <w:rFonts w:cs="Arial"/>
                <w:szCs w:val="18"/>
              </w:rPr>
            </w:pPr>
            <w:r w:rsidRPr="001F360D">
              <w:rPr>
                <w:rFonts w:cs="Arial"/>
                <w:szCs w:val="18"/>
              </w:rPr>
              <w:t>5</w:t>
            </w:r>
          </w:p>
        </w:tc>
        <w:tc>
          <w:tcPr>
            <w:tcW w:w="877" w:type="dxa"/>
            <w:shd w:val="clear" w:color="auto" w:fill="auto"/>
            <w:noWrap/>
            <w:vAlign w:val="center"/>
          </w:tcPr>
          <w:p w14:paraId="663AB368" w14:textId="77777777" w:rsidR="00C63E43" w:rsidRPr="001F360D" w:rsidRDefault="00C63E43" w:rsidP="00C63E43">
            <w:pPr>
              <w:pStyle w:val="TAC"/>
              <w:rPr>
                <w:rFonts w:cs="Arial"/>
                <w:szCs w:val="18"/>
              </w:rPr>
            </w:pPr>
            <w:r w:rsidRPr="001F360D">
              <w:rPr>
                <w:rFonts w:cs="Arial"/>
                <w:szCs w:val="18"/>
              </w:rPr>
              <w:t>25</w:t>
            </w:r>
          </w:p>
        </w:tc>
        <w:tc>
          <w:tcPr>
            <w:tcW w:w="1299" w:type="dxa"/>
            <w:shd w:val="clear" w:color="auto" w:fill="auto"/>
            <w:noWrap/>
            <w:vAlign w:val="center"/>
          </w:tcPr>
          <w:p w14:paraId="75018959" w14:textId="77777777" w:rsidR="00C63E43" w:rsidRPr="001F360D" w:rsidRDefault="00C63E43" w:rsidP="00C63E43">
            <w:pPr>
              <w:pStyle w:val="TAC"/>
              <w:rPr>
                <w:rFonts w:cs="Arial"/>
                <w:szCs w:val="18"/>
              </w:rPr>
            </w:pPr>
            <w:r w:rsidRPr="001F360D">
              <w:rPr>
                <w:rFonts w:cs="Arial"/>
                <w:szCs w:val="18"/>
              </w:rPr>
              <w:t>2160</w:t>
            </w:r>
          </w:p>
        </w:tc>
        <w:tc>
          <w:tcPr>
            <w:tcW w:w="917" w:type="dxa"/>
            <w:shd w:val="clear" w:color="auto" w:fill="auto"/>
            <w:vAlign w:val="center"/>
          </w:tcPr>
          <w:p w14:paraId="56FF231A"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14F27B62"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3D57A182" w14:textId="77777777" w:rsidTr="00C63E43">
        <w:trPr>
          <w:trHeight w:val="216"/>
          <w:jc w:val="center"/>
        </w:trPr>
        <w:tc>
          <w:tcPr>
            <w:tcW w:w="2258" w:type="dxa"/>
            <w:tcBorders>
              <w:top w:val="nil"/>
              <w:bottom w:val="nil"/>
            </w:tcBorders>
            <w:shd w:val="clear" w:color="auto" w:fill="auto"/>
          </w:tcPr>
          <w:p w14:paraId="41B271C1" w14:textId="77777777" w:rsidR="00C63E43" w:rsidRPr="0006210B" w:rsidRDefault="00C63E43" w:rsidP="00C63E43">
            <w:pPr>
              <w:pStyle w:val="TAC"/>
              <w:rPr>
                <w:rFonts w:eastAsia="MS Mincho"/>
              </w:rPr>
            </w:pPr>
          </w:p>
        </w:tc>
        <w:tc>
          <w:tcPr>
            <w:tcW w:w="878" w:type="dxa"/>
            <w:shd w:val="clear" w:color="auto" w:fill="auto"/>
            <w:vAlign w:val="center"/>
          </w:tcPr>
          <w:p w14:paraId="75C2E0D0" w14:textId="77777777" w:rsidR="00C63E43" w:rsidRPr="001F360D" w:rsidRDefault="00C63E43" w:rsidP="00C63E43">
            <w:pPr>
              <w:pStyle w:val="TAC"/>
              <w:rPr>
                <w:rFonts w:cs="Arial"/>
                <w:szCs w:val="18"/>
              </w:rPr>
            </w:pPr>
            <w:r w:rsidRPr="001F360D">
              <w:rPr>
                <w:rFonts w:cs="Arial"/>
                <w:szCs w:val="18"/>
              </w:rPr>
              <w:t>n38</w:t>
            </w:r>
          </w:p>
        </w:tc>
        <w:tc>
          <w:tcPr>
            <w:tcW w:w="1066" w:type="dxa"/>
            <w:shd w:val="clear" w:color="auto" w:fill="auto"/>
            <w:noWrap/>
            <w:vAlign w:val="center"/>
          </w:tcPr>
          <w:p w14:paraId="50377463" w14:textId="77777777" w:rsidR="00C63E43" w:rsidRPr="001F360D" w:rsidRDefault="00C63E43" w:rsidP="00C63E43">
            <w:pPr>
              <w:pStyle w:val="TAC"/>
              <w:rPr>
                <w:rFonts w:cs="Arial"/>
                <w:szCs w:val="18"/>
              </w:rPr>
            </w:pPr>
            <w:r w:rsidRPr="001F360D">
              <w:rPr>
                <w:rFonts w:cs="Arial"/>
                <w:color w:val="000000"/>
                <w:szCs w:val="18"/>
              </w:rPr>
              <w:t>2590</w:t>
            </w:r>
          </w:p>
        </w:tc>
        <w:tc>
          <w:tcPr>
            <w:tcW w:w="746" w:type="dxa"/>
            <w:shd w:val="clear" w:color="auto" w:fill="auto"/>
            <w:noWrap/>
            <w:vAlign w:val="center"/>
          </w:tcPr>
          <w:p w14:paraId="7A78D84C" w14:textId="77777777" w:rsidR="00C63E43" w:rsidRPr="001F360D" w:rsidRDefault="00C63E43" w:rsidP="00C63E43">
            <w:pPr>
              <w:pStyle w:val="TAC"/>
              <w:rPr>
                <w:rFonts w:cs="Arial"/>
                <w:szCs w:val="18"/>
              </w:rPr>
            </w:pPr>
            <w:r w:rsidRPr="001F360D">
              <w:rPr>
                <w:rFonts w:cs="Arial"/>
                <w:color w:val="000000"/>
                <w:szCs w:val="18"/>
              </w:rPr>
              <w:t>5</w:t>
            </w:r>
          </w:p>
        </w:tc>
        <w:tc>
          <w:tcPr>
            <w:tcW w:w="877" w:type="dxa"/>
            <w:shd w:val="clear" w:color="auto" w:fill="auto"/>
            <w:noWrap/>
            <w:vAlign w:val="center"/>
          </w:tcPr>
          <w:p w14:paraId="090ECFC0" w14:textId="77777777" w:rsidR="00C63E43" w:rsidRPr="001F360D" w:rsidRDefault="00C63E43" w:rsidP="00C63E43">
            <w:pPr>
              <w:pStyle w:val="TAC"/>
              <w:rPr>
                <w:rFonts w:cs="Arial"/>
                <w:szCs w:val="18"/>
              </w:rPr>
            </w:pPr>
            <w:r w:rsidRPr="001F360D">
              <w:rPr>
                <w:rFonts w:cs="Arial"/>
                <w:color w:val="000000"/>
                <w:szCs w:val="18"/>
              </w:rPr>
              <w:t>25</w:t>
            </w:r>
          </w:p>
        </w:tc>
        <w:tc>
          <w:tcPr>
            <w:tcW w:w="1299" w:type="dxa"/>
            <w:shd w:val="clear" w:color="auto" w:fill="auto"/>
            <w:noWrap/>
            <w:vAlign w:val="center"/>
          </w:tcPr>
          <w:p w14:paraId="1844C135" w14:textId="77777777" w:rsidR="00C63E43" w:rsidRPr="001F360D" w:rsidRDefault="00C63E43" w:rsidP="00C63E43">
            <w:pPr>
              <w:pStyle w:val="TAC"/>
              <w:rPr>
                <w:rFonts w:cs="Arial"/>
                <w:szCs w:val="18"/>
              </w:rPr>
            </w:pPr>
            <w:r w:rsidRPr="001F360D">
              <w:rPr>
                <w:rFonts w:cs="Arial"/>
                <w:color w:val="000000"/>
                <w:szCs w:val="18"/>
              </w:rPr>
              <w:t>2590</w:t>
            </w:r>
          </w:p>
        </w:tc>
        <w:tc>
          <w:tcPr>
            <w:tcW w:w="917" w:type="dxa"/>
            <w:shd w:val="clear" w:color="auto" w:fill="auto"/>
            <w:vAlign w:val="center"/>
          </w:tcPr>
          <w:p w14:paraId="20B4DA88" w14:textId="77777777" w:rsidR="00C63E43" w:rsidRPr="001F360D" w:rsidRDefault="00C63E43" w:rsidP="00C63E43">
            <w:pPr>
              <w:pStyle w:val="TAC"/>
              <w:rPr>
                <w:rFonts w:cs="Arial"/>
                <w:color w:val="000000"/>
              </w:rPr>
            </w:pPr>
            <w:r>
              <w:rPr>
                <w:rFonts w:eastAsia="Malgun Gothic" w:cs="Arial"/>
                <w:color w:val="000000"/>
                <w:lang w:eastAsia="ko-KR"/>
              </w:rPr>
              <w:t>28.9</w:t>
            </w:r>
          </w:p>
        </w:tc>
        <w:tc>
          <w:tcPr>
            <w:tcW w:w="1248" w:type="dxa"/>
            <w:shd w:val="clear" w:color="auto" w:fill="auto"/>
            <w:vAlign w:val="center"/>
          </w:tcPr>
          <w:p w14:paraId="553069CC" w14:textId="77777777" w:rsidR="00C63E43" w:rsidRPr="001F360D" w:rsidRDefault="00C63E43" w:rsidP="00C63E43">
            <w:pPr>
              <w:pStyle w:val="TAC"/>
              <w:rPr>
                <w:rFonts w:cs="Arial"/>
                <w:color w:val="000000"/>
              </w:rPr>
            </w:pPr>
            <w:r>
              <w:rPr>
                <w:rFonts w:cs="Arial" w:hint="eastAsia"/>
                <w:lang w:eastAsia="ko-KR"/>
              </w:rPr>
              <w:t>IMD</w:t>
            </w:r>
            <w:r>
              <w:rPr>
                <w:rFonts w:cs="Arial"/>
                <w:lang w:eastAsia="ko-KR"/>
              </w:rPr>
              <w:t>2</w:t>
            </w:r>
          </w:p>
        </w:tc>
      </w:tr>
      <w:tr w:rsidR="00C63E43" w:rsidRPr="00EF5447" w14:paraId="2060FF66" w14:textId="77777777" w:rsidTr="00C63E43">
        <w:trPr>
          <w:trHeight w:val="54"/>
          <w:jc w:val="center"/>
        </w:trPr>
        <w:tc>
          <w:tcPr>
            <w:tcW w:w="2258" w:type="dxa"/>
            <w:tcBorders>
              <w:bottom w:val="nil"/>
            </w:tcBorders>
            <w:shd w:val="clear" w:color="auto" w:fill="auto"/>
          </w:tcPr>
          <w:p w14:paraId="65DBCF5E" w14:textId="77777777" w:rsidR="00C63E43" w:rsidRPr="00EF5447" w:rsidRDefault="00C63E43" w:rsidP="00C63E43">
            <w:pPr>
              <w:pStyle w:val="TAC"/>
              <w:rPr>
                <w:rFonts w:eastAsia="Malgun Gothic"/>
                <w:szCs w:val="18"/>
                <w:lang w:eastAsia="ko-KR"/>
              </w:rPr>
            </w:pPr>
            <w:r w:rsidRPr="00EF5447">
              <w:rPr>
                <w:lang w:eastAsia="ja-JP"/>
              </w:rPr>
              <w:t>DC_5A_41A_n78A</w:t>
            </w:r>
          </w:p>
        </w:tc>
        <w:tc>
          <w:tcPr>
            <w:tcW w:w="878" w:type="dxa"/>
            <w:shd w:val="clear" w:color="auto" w:fill="auto"/>
          </w:tcPr>
          <w:p w14:paraId="3CAF2C81"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274B2529" w14:textId="77777777" w:rsidR="00C63E43" w:rsidRPr="00EF5447" w:rsidRDefault="00C63E43" w:rsidP="00C63E43">
            <w:pPr>
              <w:pStyle w:val="TAC"/>
              <w:rPr>
                <w:rFonts w:eastAsia="Malgun Gothic"/>
                <w:szCs w:val="18"/>
                <w:lang w:eastAsia="ko-KR"/>
              </w:rPr>
            </w:pPr>
            <w:r w:rsidRPr="00EF5447">
              <w:rPr>
                <w:szCs w:val="18"/>
                <w:lang w:eastAsia="zh-CN"/>
              </w:rPr>
              <w:t>860</w:t>
            </w:r>
          </w:p>
        </w:tc>
        <w:tc>
          <w:tcPr>
            <w:tcW w:w="746" w:type="dxa"/>
            <w:shd w:val="clear" w:color="auto" w:fill="auto"/>
            <w:noWrap/>
          </w:tcPr>
          <w:p w14:paraId="08DD56A3"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2E515C4B"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024E821D" w14:textId="77777777" w:rsidR="00C63E43" w:rsidRPr="00EF5447" w:rsidRDefault="00C63E43" w:rsidP="00C63E43">
            <w:pPr>
              <w:pStyle w:val="TAC"/>
              <w:rPr>
                <w:rFonts w:eastAsia="Malgun Gothic"/>
                <w:szCs w:val="18"/>
                <w:lang w:eastAsia="ko-KR"/>
              </w:rPr>
            </w:pPr>
            <w:r w:rsidRPr="00EF5447">
              <w:rPr>
                <w:szCs w:val="18"/>
                <w:lang w:eastAsia="zh-CN"/>
              </w:rPr>
              <w:t>885</w:t>
            </w:r>
          </w:p>
        </w:tc>
        <w:tc>
          <w:tcPr>
            <w:tcW w:w="917" w:type="dxa"/>
            <w:shd w:val="clear" w:color="auto" w:fill="auto"/>
          </w:tcPr>
          <w:p w14:paraId="18E25659" w14:textId="77777777" w:rsidR="00C63E43" w:rsidRPr="00EF5447" w:rsidRDefault="00C63E43" w:rsidP="00C63E43">
            <w:pPr>
              <w:pStyle w:val="TAC"/>
              <w:rPr>
                <w:rFonts w:eastAsia="Malgun Gothic"/>
                <w:lang w:eastAsia="ko-KR"/>
              </w:rPr>
            </w:pPr>
            <w:r w:rsidRPr="00EF5447">
              <w:rPr>
                <w:rFonts w:eastAsia="Malgun Gothic"/>
                <w:lang w:eastAsia="ko-KR"/>
              </w:rPr>
              <w:t>30.2</w:t>
            </w:r>
          </w:p>
        </w:tc>
        <w:tc>
          <w:tcPr>
            <w:tcW w:w="1248" w:type="dxa"/>
            <w:shd w:val="clear" w:color="auto" w:fill="auto"/>
          </w:tcPr>
          <w:p w14:paraId="3E175692"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IMD2</w:t>
            </w:r>
          </w:p>
        </w:tc>
      </w:tr>
      <w:tr w:rsidR="00C63E43" w:rsidRPr="00EF5447" w14:paraId="25EDA9FF" w14:textId="77777777" w:rsidTr="00C63E43">
        <w:trPr>
          <w:trHeight w:val="54"/>
          <w:jc w:val="center"/>
        </w:trPr>
        <w:tc>
          <w:tcPr>
            <w:tcW w:w="2258" w:type="dxa"/>
            <w:tcBorders>
              <w:top w:val="nil"/>
              <w:bottom w:val="nil"/>
            </w:tcBorders>
            <w:shd w:val="clear" w:color="auto" w:fill="auto"/>
          </w:tcPr>
          <w:p w14:paraId="4432B629"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8830F05" w14:textId="77777777" w:rsidR="00C63E43" w:rsidRPr="00EF5447" w:rsidRDefault="00C63E43" w:rsidP="00C63E43">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06E421A4" w14:textId="77777777" w:rsidR="00C63E43" w:rsidRPr="00EF5447" w:rsidRDefault="00C63E43" w:rsidP="00C63E43">
            <w:pPr>
              <w:pStyle w:val="TAC"/>
              <w:rPr>
                <w:rFonts w:eastAsia="Malgun Gothic"/>
                <w:szCs w:val="18"/>
                <w:lang w:eastAsia="ko-KR"/>
              </w:rPr>
            </w:pPr>
            <w:r w:rsidRPr="00EF5447">
              <w:rPr>
                <w:szCs w:val="18"/>
                <w:lang w:eastAsia="zh-CN"/>
              </w:rPr>
              <w:t>2615</w:t>
            </w:r>
          </w:p>
        </w:tc>
        <w:tc>
          <w:tcPr>
            <w:tcW w:w="746" w:type="dxa"/>
            <w:shd w:val="clear" w:color="auto" w:fill="auto"/>
            <w:noWrap/>
          </w:tcPr>
          <w:p w14:paraId="78EB367D"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7296562A"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0C7473BC" w14:textId="77777777" w:rsidR="00C63E43" w:rsidRPr="00EF5447" w:rsidRDefault="00C63E43" w:rsidP="00C63E43">
            <w:pPr>
              <w:pStyle w:val="TAC"/>
              <w:rPr>
                <w:rFonts w:eastAsia="Malgun Gothic"/>
                <w:szCs w:val="18"/>
                <w:lang w:eastAsia="ko-KR"/>
              </w:rPr>
            </w:pPr>
            <w:r w:rsidRPr="00EF5447">
              <w:rPr>
                <w:szCs w:val="18"/>
                <w:lang w:eastAsia="zh-CN"/>
              </w:rPr>
              <w:t>2615</w:t>
            </w:r>
          </w:p>
        </w:tc>
        <w:tc>
          <w:tcPr>
            <w:tcW w:w="917" w:type="dxa"/>
            <w:shd w:val="clear" w:color="auto" w:fill="auto"/>
          </w:tcPr>
          <w:p w14:paraId="6A88AB1E"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1819841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630E2C5E" w14:textId="77777777" w:rsidTr="00C63E43">
        <w:trPr>
          <w:trHeight w:val="54"/>
          <w:jc w:val="center"/>
        </w:trPr>
        <w:tc>
          <w:tcPr>
            <w:tcW w:w="2258" w:type="dxa"/>
            <w:tcBorders>
              <w:top w:val="nil"/>
              <w:bottom w:val="nil"/>
            </w:tcBorders>
            <w:shd w:val="clear" w:color="auto" w:fill="auto"/>
          </w:tcPr>
          <w:p w14:paraId="299F593B"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12EEBBF" w14:textId="77777777" w:rsidR="00C63E43" w:rsidRPr="00EF5447" w:rsidRDefault="00C63E43" w:rsidP="00C63E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6016EAE2" w14:textId="77777777" w:rsidR="00C63E43" w:rsidRPr="00EF5447" w:rsidRDefault="00C63E43" w:rsidP="00C63E43">
            <w:pPr>
              <w:pStyle w:val="TAC"/>
              <w:rPr>
                <w:rFonts w:eastAsia="Malgun Gothic"/>
                <w:szCs w:val="18"/>
                <w:lang w:eastAsia="ko-KR"/>
              </w:rPr>
            </w:pPr>
            <w:r w:rsidRPr="00EF5447">
              <w:rPr>
                <w:szCs w:val="18"/>
                <w:lang w:eastAsia="zh-CN"/>
              </w:rPr>
              <w:t>3500</w:t>
            </w:r>
          </w:p>
        </w:tc>
        <w:tc>
          <w:tcPr>
            <w:tcW w:w="746" w:type="dxa"/>
            <w:shd w:val="clear" w:color="auto" w:fill="auto"/>
            <w:noWrap/>
          </w:tcPr>
          <w:p w14:paraId="6A3DBA8A" w14:textId="77777777" w:rsidR="00C63E43" w:rsidRPr="00EF5447" w:rsidRDefault="00C63E43" w:rsidP="00C63E43">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5D2A2330" w14:textId="77777777" w:rsidR="00C63E43" w:rsidRPr="00EF5447" w:rsidRDefault="00C63E43" w:rsidP="00C63E43">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3494C739" w14:textId="77777777" w:rsidR="00C63E43" w:rsidRPr="00EF5447" w:rsidRDefault="00C63E43" w:rsidP="00C63E43">
            <w:pPr>
              <w:pStyle w:val="TAC"/>
              <w:rPr>
                <w:rFonts w:eastAsia="Malgun Gothic"/>
                <w:szCs w:val="18"/>
                <w:lang w:eastAsia="ko-KR"/>
              </w:rPr>
            </w:pPr>
            <w:r w:rsidRPr="00EF5447">
              <w:rPr>
                <w:szCs w:val="18"/>
                <w:lang w:eastAsia="zh-CN"/>
              </w:rPr>
              <w:t>3500</w:t>
            </w:r>
          </w:p>
        </w:tc>
        <w:tc>
          <w:tcPr>
            <w:tcW w:w="917" w:type="dxa"/>
            <w:shd w:val="clear" w:color="auto" w:fill="auto"/>
          </w:tcPr>
          <w:p w14:paraId="4AABA6EE"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362FCE68"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5EBC4931" w14:textId="77777777" w:rsidTr="00C63E43">
        <w:trPr>
          <w:trHeight w:val="54"/>
          <w:jc w:val="center"/>
        </w:trPr>
        <w:tc>
          <w:tcPr>
            <w:tcW w:w="2258" w:type="dxa"/>
            <w:tcBorders>
              <w:top w:val="nil"/>
              <w:bottom w:val="nil"/>
            </w:tcBorders>
            <w:shd w:val="clear" w:color="auto" w:fill="auto"/>
          </w:tcPr>
          <w:p w14:paraId="31C90204"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75F3490"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1066" w:type="dxa"/>
            <w:shd w:val="clear" w:color="auto" w:fill="auto"/>
            <w:noWrap/>
          </w:tcPr>
          <w:p w14:paraId="6A703B5F" w14:textId="77777777" w:rsidR="00C63E43" w:rsidRPr="00EF5447" w:rsidRDefault="00C63E43" w:rsidP="00C63E43">
            <w:pPr>
              <w:pStyle w:val="TAC"/>
              <w:rPr>
                <w:rFonts w:eastAsia="Malgun Gothic"/>
                <w:szCs w:val="18"/>
                <w:lang w:eastAsia="ko-KR"/>
              </w:rPr>
            </w:pPr>
            <w:r w:rsidRPr="00EF5447">
              <w:rPr>
                <w:szCs w:val="18"/>
                <w:lang w:eastAsia="zh-CN"/>
              </w:rPr>
              <w:t>856.5</w:t>
            </w:r>
          </w:p>
        </w:tc>
        <w:tc>
          <w:tcPr>
            <w:tcW w:w="746" w:type="dxa"/>
            <w:shd w:val="clear" w:color="auto" w:fill="auto"/>
            <w:noWrap/>
          </w:tcPr>
          <w:p w14:paraId="6EA29B27"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6F2719BB"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4A1310CC" w14:textId="77777777" w:rsidR="00C63E43" w:rsidRPr="00EF5447" w:rsidRDefault="00C63E43" w:rsidP="00C63E43">
            <w:pPr>
              <w:pStyle w:val="TAC"/>
              <w:rPr>
                <w:rFonts w:eastAsia="Malgun Gothic"/>
                <w:szCs w:val="18"/>
                <w:lang w:eastAsia="ko-KR"/>
              </w:rPr>
            </w:pPr>
            <w:r w:rsidRPr="00EF5447">
              <w:rPr>
                <w:szCs w:val="18"/>
                <w:lang w:eastAsia="zh-CN"/>
              </w:rPr>
              <w:t>881.5</w:t>
            </w:r>
          </w:p>
        </w:tc>
        <w:tc>
          <w:tcPr>
            <w:tcW w:w="917" w:type="dxa"/>
            <w:shd w:val="clear" w:color="auto" w:fill="auto"/>
          </w:tcPr>
          <w:p w14:paraId="5878314F" w14:textId="77777777" w:rsidR="00C63E43" w:rsidRPr="00EF5447" w:rsidRDefault="00C63E43" w:rsidP="00C63E43">
            <w:pPr>
              <w:pStyle w:val="TAC"/>
              <w:rPr>
                <w:rFonts w:eastAsia="Malgun Gothic"/>
                <w:lang w:eastAsia="ko-KR"/>
              </w:rPr>
            </w:pPr>
            <w:r w:rsidRPr="00EF5447">
              <w:rPr>
                <w:rFonts w:eastAsia="Malgun Gothic"/>
                <w:lang w:eastAsia="ko-KR"/>
              </w:rPr>
              <w:t>3.1</w:t>
            </w:r>
          </w:p>
        </w:tc>
        <w:tc>
          <w:tcPr>
            <w:tcW w:w="1248" w:type="dxa"/>
            <w:shd w:val="clear" w:color="auto" w:fill="auto"/>
          </w:tcPr>
          <w:p w14:paraId="16087D51" w14:textId="77777777" w:rsidR="00C63E43" w:rsidRPr="00EF5447" w:rsidRDefault="00C63E43" w:rsidP="00C63E43">
            <w:pPr>
              <w:pStyle w:val="TAC"/>
              <w:rPr>
                <w:rFonts w:eastAsia="Malgun Gothic"/>
                <w:kern w:val="2"/>
                <w:szCs w:val="24"/>
                <w:lang w:eastAsia="ko-KR"/>
              </w:rPr>
            </w:pPr>
            <w:r w:rsidRPr="00EF5447">
              <w:rPr>
                <w:kern w:val="2"/>
                <w:szCs w:val="24"/>
                <w:lang w:eastAsia="zh-CN"/>
              </w:rPr>
              <w:t>IMD5</w:t>
            </w:r>
          </w:p>
        </w:tc>
      </w:tr>
      <w:tr w:rsidR="00C63E43" w:rsidRPr="00EF5447" w14:paraId="2AB37B93" w14:textId="77777777" w:rsidTr="00C63E43">
        <w:trPr>
          <w:trHeight w:val="54"/>
          <w:jc w:val="center"/>
        </w:trPr>
        <w:tc>
          <w:tcPr>
            <w:tcW w:w="2258" w:type="dxa"/>
            <w:tcBorders>
              <w:top w:val="nil"/>
              <w:bottom w:val="nil"/>
            </w:tcBorders>
            <w:shd w:val="clear" w:color="auto" w:fill="auto"/>
          </w:tcPr>
          <w:p w14:paraId="7850C28D"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D448EB0" w14:textId="77777777" w:rsidR="00C63E43" w:rsidRPr="00EF5447" w:rsidRDefault="00C63E43" w:rsidP="00C63E43">
            <w:pPr>
              <w:pStyle w:val="TAC"/>
              <w:rPr>
                <w:rFonts w:eastAsia="Malgun Gothic"/>
                <w:szCs w:val="18"/>
                <w:lang w:eastAsia="ko-KR"/>
              </w:rPr>
            </w:pPr>
            <w:r w:rsidRPr="00EF5447">
              <w:rPr>
                <w:rFonts w:eastAsia="Malgun Gothic"/>
                <w:lang w:eastAsia="ko-KR"/>
              </w:rPr>
              <w:t>41</w:t>
            </w:r>
          </w:p>
        </w:tc>
        <w:tc>
          <w:tcPr>
            <w:tcW w:w="1066" w:type="dxa"/>
            <w:shd w:val="clear" w:color="auto" w:fill="auto"/>
            <w:noWrap/>
          </w:tcPr>
          <w:p w14:paraId="5A22CC54" w14:textId="77777777" w:rsidR="00C63E43" w:rsidRPr="00EF5447" w:rsidRDefault="00C63E43" w:rsidP="00C63E43">
            <w:pPr>
              <w:pStyle w:val="TAC"/>
              <w:rPr>
                <w:rFonts w:eastAsia="Malgun Gothic"/>
                <w:szCs w:val="18"/>
                <w:lang w:eastAsia="ko-KR"/>
              </w:rPr>
            </w:pPr>
            <w:r w:rsidRPr="00EF5447">
              <w:rPr>
                <w:szCs w:val="18"/>
                <w:lang w:eastAsia="zh-CN"/>
              </w:rPr>
              <w:t>2620.5</w:t>
            </w:r>
          </w:p>
        </w:tc>
        <w:tc>
          <w:tcPr>
            <w:tcW w:w="746" w:type="dxa"/>
            <w:shd w:val="clear" w:color="auto" w:fill="auto"/>
            <w:noWrap/>
          </w:tcPr>
          <w:p w14:paraId="04059CEB" w14:textId="77777777" w:rsidR="00C63E43" w:rsidRPr="00EF5447" w:rsidRDefault="00C63E43" w:rsidP="00C63E43">
            <w:pPr>
              <w:pStyle w:val="TAC"/>
              <w:rPr>
                <w:rFonts w:eastAsia="Malgun Gothic"/>
                <w:szCs w:val="18"/>
                <w:lang w:eastAsia="ko-KR"/>
              </w:rPr>
            </w:pPr>
            <w:r w:rsidRPr="00EF5447">
              <w:rPr>
                <w:rFonts w:eastAsia="Malgun Gothic"/>
                <w:lang w:eastAsia="ko-KR"/>
              </w:rPr>
              <w:t>5</w:t>
            </w:r>
          </w:p>
        </w:tc>
        <w:tc>
          <w:tcPr>
            <w:tcW w:w="877" w:type="dxa"/>
            <w:shd w:val="clear" w:color="auto" w:fill="auto"/>
            <w:noWrap/>
          </w:tcPr>
          <w:p w14:paraId="66619426" w14:textId="77777777" w:rsidR="00C63E43" w:rsidRPr="00EF5447" w:rsidRDefault="00C63E43" w:rsidP="00C63E43">
            <w:pPr>
              <w:pStyle w:val="TAC"/>
              <w:rPr>
                <w:rFonts w:eastAsia="Malgun Gothic"/>
                <w:szCs w:val="18"/>
                <w:lang w:eastAsia="ko-KR"/>
              </w:rPr>
            </w:pPr>
            <w:r w:rsidRPr="00EF5447">
              <w:rPr>
                <w:rFonts w:eastAsia="Malgun Gothic"/>
                <w:lang w:eastAsia="ko-KR"/>
              </w:rPr>
              <w:t>25</w:t>
            </w:r>
          </w:p>
        </w:tc>
        <w:tc>
          <w:tcPr>
            <w:tcW w:w="1299" w:type="dxa"/>
            <w:shd w:val="clear" w:color="auto" w:fill="auto"/>
            <w:noWrap/>
          </w:tcPr>
          <w:p w14:paraId="487D5929" w14:textId="77777777" w:rsidR="00C63E43" w:rsidRPr="00EF5447" w:rsidRDefault="00C63E43" w:rsidP="00C63E43">
            <w:pPr>
              <w:pStyle w:val="TAC"/>
              <w:rPr>
                <w:rFonts w:eastAsia="Malgun Gothic"/>
                <w:szCs w:val="18"/>
                <w:lang w:eastAsia="ko-KR"/>
              </w:rPr>
            </w:pPr>
            <w:r w:rsidRPr="00EF5447">
              <w:rPr>
                <w:szCs w:val="18"/>
                <w:lang w:eastAsia="zh-CN"/>
              </w:rPr>
              <w:t>2620.5</w:t>
            </w:r>
          </w:p>
        </w:tc>
        <w:tc>
          <w:tcPr>
            <w:tcW w:w="917" w:type="dxa"/>
            <w:shd w:val="clear" w:color="auto" w:fill="auto"/>
          </w:tcPr>
          <w:p w14:paraId="0BD24E31"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1E0E6E8B"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002E83C5" w14:textId="77777777" w:rsidTr="00C63E43">
        <w:trPr>
          <w:trHeight w:val="54"/>
          <w:jc w:val="center"/>
        </w:trPr>
        <w:tc>
          <w:tcPr>
            <w:tcW w:w="2258" w:type="dxa"/>
            <w:tcBorders>
              <w:top w:val="nil"/>
              <w:bottom w:val="single" w:sz="4" w:space="0" w:color="auto"/>
            </w:tcBorders>
            <w:shd w:val="clear" w:color="auto" w:fill="auto"/>
          </w:tcPr>
          <w:p w14:paraId="42988F44"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1BD0DE0" w14:textId="77777777" w:rsidR="00C63E43" w:rsidRPr="00EF5447" w:rsidRDefault="00C63E43" w:rsidP="00C63E43">
            <w:pPr>
              <w:pStyle w:val="TAC"/>
              <w:rPr>
                <w:rFonts w:eastAsia="Malgun Gothic"/>
                <w:szCs w:val="18"/>
                <w:lang w:eastAsia="ko-KR"/>
              </w:rPr>
            </w:pPr>
            <w:r w:rsidRPr="00EF5447">
              <w:rPr>
                <w:rFonts w:eastAsia="Malgun Gothic"/>
                <w:lang w:eastAsia="ko-KR"/>
              </w:rPr>
              <w:t>n78</w:t>
            </w:r>
          </w:p>
        </w:tc>
        <w:tc>
          <w:tcPr>
            <w:tcW w:w="1066" w:type="dxa"/>
            <w:shd w:val="clear" w:color="auto" w:fill="auto"/>
            <w:noWrap/>
          </w:tcPr>
          <w:p w14:paraId="7CCA32F9" w14:textId="77777777" w:rsidR="00C63E43" w:rsidRPr="00EF5447" w:rsidRDefault="00C63E43" w:rsidP="00C63E43">
            <w:pPr>
              <w:pStyle w:val="TAC"/>
              <w:rPr>
                <w:rFonts w:eastAsia="Malgun Gothic"/>
                <w:szCs w:val="18"/>
                <w:lang w:eastAsia="ko-KR"/>
              </w:rPr>
            </w:pPr>
            <w:r w:rsidRPr="00EF5447">
              <w:rPr>
                <w:szCs w:val="18"/>
                <w:lang w:eastAsia="zh-CN"/>
              </w:rPr>
              <w:t>3490</w:t>
            </w:r>
          </w:p>
        </w:tc>
        <w:tc>
          <w:tcPr>
            <w:tcW w:w="746" w:type="dxa"/>
            <w:shd w:val="clear" w:color="auto" w:fill="auto"/>
            <w:noWrap/>
          </w:tcPr>
          <w:p w14:paraId="74126A2C" w14:textId="77777777" w:rsidR="00C63E43" w:rsidRPr="00EF5447" w:rsidRDefault="00C63E43" w:rsidP="00C63E43">
            <w:pPr>
              <w:pStyle w:val="TAC"/>
              <w:rPr>
                <w:rFonts w:eastAsia="Malgun Gothic"/>
                <w:szCs w:val="18"/>
                <w:lang w:eastAsia="ko-KR"/>
              </w:rPr>
            </w:pPr>
            <w:r w:rsidRPr="00EF5447">
              <w:rPr>
                <w:rFonts w:eastAsia="Malgun Gothic"/>
                <w:lang w:eastAsia="ko-KR"/>
              </w:rPr>
              <w:t>10</w:t>
            </w:r>
          </w:p>
        </w:tc>
        <w:tc>
          <w:tcPr>
            <w:tcW w:w="877" w:type="dxa"/>
            <w:shd w:val="clear" w:color="auto" w:fill="auto"/>
            <w:noWrap/>
          </w:tcPr>
          <w:p w14:paraId="01801399" w14:textId="77777777" w:rsidR="00C63E43" w:rsidRPr="00EF5447" w:rsidRDefault="00C63E43" w:rsidP="00C63E43">
            <w:pPr>
              <w:pStyle w:val="TAC"/>
              <w:rPr>
                <w:rFonts w:eastAsia="Malgun Gothic"/>
                <w:szCs w:val="18"/>
                <w:lang w:eastAsia="ko-KR"/>
              </w:rPr>
            </w:pPr>
            <w:r w:rsidRPr="00EF5447">
              <w:rPr>
                <w:rFonts w:eastAsia="Malgun Gothic"/>
                <w:lang w:eastAsia="ko-KR"/>
              </w:rPr>
              <w:t>50</w:t>
            </w:r>
          </w:p>
        </w:tc>
        <w:tc>
          <w:tcPr>
            <w:tcW w:w="1299" w:type="dxa"/>
            <w:shd w:val="clear" w:color="auto" w:fill="auto"/>
            <w:noWrap/>
          </w:tcPr>
          <w:p w14:paraId="297C8091" w14:textId="77777777" w:rsidR="00C63E43" w:rsidRPr="00EF5447" w:rsidRDefault="00C63E43" w:rsidP="00C63E43">
            <w:pPr>
              <w:pStyle w:val="TAC"/>
              <w:rPr>
                <w:rFonts w:eastAsia="Malgun Gothic"/>
                <w:szCs w:val="18"/>
                <w:lang w:eastAsia="ko-KR"/>
              </w:rPr>
            </w:pPr>
            <w:r w:rsidRPr="00EF5447">
              <w:rPr>
                <w:szCs w:val="18"/>
                <w:lang w:eastAsia="zh-CN"/>
              </w:rPr>
              <w:t>3490</w:t>
            </w:r>
          </w:p>
        </w:tc>
        <w:tc>
          <w:tcPr>
            <w:tcW w:w="917" w:type="dxa"/>
            <w:shd w:val="clear" w:color="auto" w:fill="auto"/>
          </w:tcPr>
          <w:p w14:paraId="285D060E" w14:textId="77777777" w:rsidR="00C63E43" w:rsidRPr="00EF5447" w:rsidRDefault="00C63E43" w:rsidP="00C63E43">
            <w:pPr>
              <w:pStyle w:val="TAC"/>
              <w:rPr>
                <w:rFonts w:eastAsia="Malgun Gothic"/>
                <w:lang w:eastAsia="ko-KR"/>
              </w:rPr>
            </w:pPr>
            <w:r w:rsidRPr="00EF5447">
              <w:rPr>
                <w:rFonts w:eastAsia="Malgun Gothic"/>
                <w:lang w:eastAsia="ko-KR"/>
              </w:rPr>
              <w:t>N/A</w:t>
            </w:r>
          </w:p>
        </w:tc>
        <w:tc>
          <w:tcPr>
            <w:tcW w:w="1248" w:type="dxa"/>
            <w:shd w:val="clear" w:color="auto" w:fill="auto"/>
          </w:tcPr>
          <w:p w14:paraId="13BE2217"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73EC1DF4" w14:textId="77777777" w:rsidTr="00C63E43">
        <w:trPr>
          <w:trHeight w:val="54"/>
          <w:jc w:val="center"/>
        </w:trPr>
        <w:tc>
          <w:tcPr>
            <w:tcW w:w="2258" w:type="dxa"/>
            <w:tcBorders>
              <w:bottom w:val="nil"/>
            </w:tcBorders>
            <w:shd w:val="clear" w:color="auto" w:fill="auto"/>
          </w:tcPr>
          <w:p w14:paraId="1381C944" w14:textId="77777777" w:rsidR="00C63E43" w:rsidRPr="00EF5447" w:rsidRDefault="00C63E43" w:rsidP="00C63E43">
            <w:pPr>
              <w:pStyle w:val="TAC"/>
              <w:rPr>
                <w:rFonts w:eastAsia="Malgun Gothic"/>
                <w:szCs w:val="18"/>
                <w:lang w:eastAsia="ko-KR"/>
              </w:rPr>
            </w:pPr>
            <w:r w:rsidRPr="00EF5447">
              <w:rPr>
                <w:rFonts w:cs="Arial"/>
              </w:rPr>
              <w:t>DC_</w:t>
            </w:r>
            <w:r w:rsidRPr="00EF5447">
              <w:rPr>
                <w:rFonts w:cs="Arial"/>
                <w:lang w:eastAsia="zh-CN"/>
              </w:rPr>
              <w:t>5</w:t>
            </w:r>
            <w:r w:rsidRPr="00EF5447">
              <w:rPr>
                <w:rFonts w:eastAsia="Malgun Gothic" w:cs="Arial"/>
                <w:lang w:eastAsia="ko-KR"/>
              </w:rPr>
              <w:t>A-</w:t>
            </w:r>
            <w:r w:rsidRPr="00EF5447">
              <w:rPr>
                <w:rFonts w:cs="Arial"/>
                <w:lang w:eastAsia="zh-CN"/>
              </w:rPr>
              <w:t>41A</w:t>
            </w:r>
            <w:r w:rsidRPr="00EF5447">
              <w:rPr>
                <w:rFonts w:eastAsia="Malgun Gothic" w:cs="Arial"/>
                <w:lang w:eastAsia="ko-KR"/>
              </w:rPr>
              <w:t>_n7</w:t>
            </w:r>
            <w:r w:rsidRPr="00EF5447">
              <w:rPr>
                <w:rFonts w:cs="Arial"/>
                <w:lang w:eastAsia="zh-CN"/>
              </w:rPr>
              <w:t>9</w:t>
            </w:r>
            <w:r w:rsidRPr="00EF5447">
              <w:rPr>
                <w:rFonts w:eastAsia="Malgun Gothic" w:cs="Arial"/>
                <w:lang w:eastAsia="ko-KR"/>
              </w:rPr>
              <w:t>A</w:t>
            </w:r>
          </w:p>
        </w:tc>
        <w:tc>
          <w:tcPr>
            <w:tcW w:w="878" w:type="dxa"/>
            <w:shd w:val="clear" w:color="auto" w:fill="auto"/>
          </w:tcPr>
          <w:p w14:paraId="7512E35F"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70A9A3C5" w14:textId="77777777" w:rsidR="00C63E43" w:rsidRPr="00EF5447" w:rsidRDefault="00C63E43" w:rsidP="00C63E43">
            <w:pPr>
              <w:pStyle w:val="TAC"/>
              <w:rPr>
                <w:rFonts w:eastAsia="Malgun Gothic"/>
                <w:szCs w:val="18"/>
                <w:lang w:eastAsia="ko-KR"/>
              </w:rPr>
            </w:pPr>
            <w:r w:rsidRPr="00EF5447">
              <w:rPr>
                <w:rFonts w:cs="Arial"/>
                <w:szCs w:val="18"/>
                <w:lang w:eastAsia="zh-CN"/>
              </w:rPr>
              <w:t>835</w:t>
            </w:r>
          </w:p>
        </w:tc>
        <w:tc>
          <w:tcPr>
            <w:tcW w:w="746" w:type="dxa"/>
            <w:shd w:val="clear" w:color="auto" w:fill="auto"/>
            <w:noWrap/>
          </w:tcPr>
          <w:p w14:paraId="36FCB8B9"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18476A4D" w14:textId="77777777" w:rsidR="00C63E43" w:rsidRPr="00EF5447" w:rsidRDefault="00C63E43" w:rsidP="00C63E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06C5BE54" w14:textId="77777777" w:rsidR="00C63E43" w:rsidRPr="00EF5447" w:rsidRDefault="00C63E43" w:rsidP="00C63E43">
            <w:pPr>
              <w:pStyle w:val="TAC"/>
              <w:rPr>
                <w:rFonts w:eastAsia="Malgun Gothic"/>
                <w:szCs w:val="18"/>
                <w:lang w:eastAsia="ko-KR"/>
              </w:rPr>
            </w:pPr>
            <w:r w:rsidRPr="00EF5447">
              <w:rPr>
                <w:rFonts w:cs="Arial"/>
                <w:szCs w:val="18"/>
                <w:lang w:eastAsia="zh-CN"/>
              </w:rPr>
              <w:t>880</w:t>
            </w:r>
          </w:p>
        </w:tc>
        <w:tc>
          <w:tcPr>
            <w:tcW w:w="917" w:type="dxa"/>
            <w:shd w:val="clear" w:color="auto" w:fill="auto"/>
          </w:tcPr>
          <w:p w14:paraId="6B235263" w14:textId="77777777" w:rsidR="00C63E43" w:rsidRPr="00EF5447" w:rsidRDefault="00C63E43" w:rsidP="00C63E43">
            <w:pPr>
              <w:pStyle w:val="TAC"/>
              <w:rPr>
                <w:rFonts w:eastAsia="Malgun Gothic"/>
                <w:lang w:eastAsia="ko-KR"/>
              </w:rPr>
            </w:pPr>
            <w:r w:rsidRPr="00EF5447">
              <w:rPr>
                <w:rFonts w:cs="Arial"/>
                <w:szCs w:val="18"/>
                <w:lang w:eastAsia="zh-CN"/>
              </w:rPr>
              <w:t>23.9</w:t>
            </w:r>
          </w:p>
        </w:tc>
        <w:tc>
          <w:tcPr>
            <w:tcW w:w="1248" w:type="dxa"/>
            <w:shd w:val="clear" w:color="auto" w:fill="auto"/>
          </w:tcPr>
          <w:p w14:paraId="451C90C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C63E43" w:rsidRPr="00EF5447" w14:paraId="384B5162" w14:textId="77777777" w:rsidTr="00C63E43">
        <w:trPr>
          <w:trHeight w:val="54"/>
          <w:jc w:val="center"/>
        </w:trPr>
        <w:tc>
          <w:tcPr>
            <w:tcW w:w="2258" w:type="dxa"/>
            <w:tcBorders>
              <w:top w:val="nil"/>
              <w:bottom w:val="nil"/>
            </w:tcBorders>
            <w:shd w:val="clear" w:color="auto" w:fill="auto"/>
          </w:tcPr>
          <w:p w14:paraId="444601CB"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CBF8ECE" w14:textId="77777777" w:rsidR="00C63E43" w:rsidRPr="00EF5447" w:rsidRDefault="00C63E43" w:rsidP="00C63E43">
            <w:pPr>
              <w:pStyle w:val="TAC"/>
              <w:rPr>
                <w:rFonts w:eastAsia="Malgun Gothic"/>
                <w:szCs w:val="18"/>
                <w:lang w:eastAsia="ko-KR"/>
              </w:rPr>
            </w:pPr>
            <w:r w:rsidRPr="00EF5447">
              <w:rPr>
                <w:rFonts w:cs="Arial"/>
                <w:lang w:eastAsia="zh-CN"/>
              </w:rPr>
              <w:t>41</w:t>
            </w:r>
          </w:p>
        </w:tc>
        <w:tc>
          <w:tcPr>
            <w:tcW w:w="1066" w:type="dxa"/>
            <w:shd w:val="clear" w:color="auto" w:fill="auto"/>
            <w:noWrap/>
          </w:tcPr>
          <w:p w14:paraId="6BD6484E" w14:textId="77777777" w:rsidR="00C63E43" w:rsidRPr="00EF5447" w:rsidRDefault="00C63E43" w:rsidP="00C63E43">
            <w:pPr>
              <w:pStyle w:val="TAC"/>
              <w:rPr>
                <w:rFonts w:eastAsia="Malgun Gothic"/>
                <w:szCs w:val="18"/>
                <w:lang w:eastAsia="ko-KR"/>
              </w:rPr>
            </w:pPr>
            <w:r w:rsidRPr="00EF5447">
              <w:rPr>
                <w:rFonts w:cs="Arial"/>
                <w:szCs w:val="18"/>
                <w:lang w:eastAsia="zh-CN"/>
              </w:rPr>
              <w:t>2665</w:t>
            </w:r>
          </w:p>
        </w:tc>
        <w:tc>
          <w:tcPr>
            <w:tcW w:w="746" w:type="dxa"/>
            <w:shd w:val="clear" w:color="auto" w:fill="auto"/>
            <w:noWrap/>
          </w:tcPr>
          <w:p w14:paraId="16A0BF84"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2FDFE313" w14:textId="77777777" w:rsidR="00C63E43" w:rsidRPr="00EF5447" w:rsidRDefault="00C63E43" w:rsidP="00C63E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3B172B9D" w14:textId="77777777" w:rsidR="00C63E43" w:rsidRPr="00EF5447" w:rsidRDefault="00C63E43" w:rsidP="00C63E43">
            <w:pPr>
              <w:pStyle w:val="TAC"/>
              <w:rPr>
                <w:rFonts w:eastAsia="Malgun Gothic"/>
                <w:szCs w:val="18"/>
                <w:lang w:eastAsia="ko-KR"/>
              </w:rPr>
            </w:pPr>
            <w:r w:rsidRPr="00EF5447">
              <w:rPr>
                <w:rFonts w:cs="Arial"/>
                <w:szCs w:val="18"/>
                <w:lang w:eastAsia="zh-CN"/>
              </w:rPr>
              <w:t>2665</w:t>
            </w:r>
          </w:p>
        </w:tc>
        <w:tc>
          <w:tcPr>
            <w:tcW w:w="917" w:type="dxa"/>
            <w:shd w:val="clear" w:color="auto" w:fill="auto"/>
          </w:tcPr>
          <w:p w14:paraId="02F10C77"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7477F051"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r>
      <w:tr w:rsidR="00C63E43" w:rsidRPr="00EF5447" w14:paraId="03711A0F" w14:textId="77777777" w:rsidTr="00C63E43">
        <w:trPr>
          <w:trHeight w:val="54"/>
          <w:jc w:val="center"/>
        </w:trPr>
        <w:tc>
          <w:tcPr>
            <w:tcW w:w="2258" w:type="dxa"/>
            <w:tcBorders>
              <w:top w:val="nil"/>
              <w:bottom w:val="nil"/>
            </w:tcBorders>
            <w:shd w:val="clear" w:color="auto" w:fill="auto"/>
          </w:tcPr>
          <w:p w14:paraId="3C7DF40B"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70822DC" w14:textId="77777777" w:rsidR="00C63E43" w:rsidRPr="00EF5447" w:rsidRDefault="00C63E43" w:rsidP="00C63E43">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1E2E3C19" w14:textId="77777777" w:rsidR="00C63E43" w:rsidRPr="00EF5447" w:rsidRDefault="00C63E43" w:rsidP="00C63E43">
            <w:pPr>
              <w:pStyle w:val="TAC"/>
              <w:rPr>
                <w:rFonts w:eastAsia="Malgun Gothic"/>
                <w:szCs w:val="18"/>
                <w:lang w:eastAsia="ko-KR"/>
              </w:rPr>
            </w:pPr>
            <w:r w:rsidRPr="00EF5447">
              <w:rPr>
                <w:rFonts w:cs="Arial"/>
                <w:szCs w:val="18"/>
                <w:lang w:eastAsia="zh-CN"/>
              </w:rPr>
              <w:t>4450</w:t>
            </w:r>
          </w:p>
        </w:tc>
        <w:tc>
          <w:tcPr>
            <w:tcW w:w="746" w:type="dxa"/>
            <w:shd w:val="clear" w:color="auto" w:fill="auto"/>
            <w:noWrap/>
          </w:tcPr>
          <w:p w14:paraId="6EC44D51" w14:textId="77777777" w:rsidR="00C63E43" w:rsidRPr="00EF5447" w:rsidRDefault="00C63E43" w:rsidP="00C63E43">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7BD70C24" w14:textId="77777777" w:rsidR="00C63E43" w:rsidRPr="00EF5447" w:rsidRDefault="00C63E43" w:rsidP="00C63E43">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03F9BAB1" w14:textId="77777777" w:rsidR="00C63E43" w:rsidRPr="00EF5447" w:rsidRDefault="00C63E43" w:rsidP="00C63E43">
            <w:pPr>
              <w:pStyle w:val="TAC"/>
              <w:rPr>
                <w:rFonts w:eastAsia="Malgun Gothic"/>
                <w:szCs w:val="18"/>
                <w:lang w:eastAsia="ko-KR"/>
              </w:rPr>
            </w:pPr>
            <w:r w:rsidRPr="00EF5447">
              <w:rPr>
                <w:rFonts w:cs="Arial"/>
                <w:szCs w:val="18"/>
                <w:lang w:eastAsia="zh-CN"/>
              </w:rPr>
              <w:t>4450</w:t>
            </w:r>
          </w:p>
        </w:tc>
        <w:tc>
          <w:tcPr>
            <w:tcW w:w="917" w:type="dxa"/>
            <w:shd w:val="clear" w:color="auto" w:fill="auto"/>
          </w:tcPr>
          <w:p w14:paraId="1E7BC449"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0D25EFE7"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r>
      <w:tr w:rsidR="00C63E43" w:rsidRPr="00EF5447" w14:paraId="7CDD2238" w14:textId="77777777" w:rsidTr="00C63E43">
        <w:trPr>
          <w:trHeight w:val="54"/>
          <w:jc w:val="center"/>
        </w:trPr>
        <w:tc>
          <w:tcPr>
            <w:tcW w:w="2258" w:type="dxa"/>
            <w:tcBorders>
              <w:top w:val="nil"/>
              <w:bottom w:val="nil"/>
            </w:tcBorders>
            <w:shd w:val="clear" w:color="auto" w:fill="auto"/>
          </w:tcPr>
          <w:p w14:paraId="25015A36"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FEE9C43"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1066" w:type="dxa"/>
            <w:shd w:val="clear" w:color="auto" w:fill="auto"/>
            <w:noWrap/>
          </w:tcPr>
          <w:p w14:paraId="3FED9D97" w14:textId="77777777" w:rsidR="00C63E43" w:rsidRPr="00EF5447" w:rsidRDefault="00C63E43" w:rsidP="00C63E43">
            <w:pPr>
              <w:pStyle w:val="TAC"/>
              <w:rPr>
                <w:rFonts w:eastAsia="Malgun Gothic"/>
                <w:szCs w:val="18"/>
                <w:lang w:eastAsia="ko-KR"/>
              </w:rPr>
            </w:pPr>
            <w:r w:rsidRPr="00EF5447">
              <w:rPr>
                <w:rFonts w:cs="Arial"/>
                <w:szCs w:val="18"/>
                <w:lang w:eastAsia="zh-CN"/>
              </w:rPr>
              <w:t>826.5</w:t>
            </w:r>
          </w:p>
        </w:tc>
        <w:tc>
          <w:tcPr>
            <w:tcW w:w="746" w:type="dxa"/>
            <w:shd w:val="clear" w:color="auto" w:fill="auto"/>
            <w:noWrap/>
          </w:tcPr>
          <w:p w14:paraId="19C38F3C"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7E5AC16B" w14:textId="77777777" w:rsidR="00C63E43" w:rsidRPr="00EF5447" w:rsidRDefault="00C63E43" w:rsidP="00C63E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7ABB10CA" w14:textId="77777777" w:rsidR="00C63E43" w:rsidRPr="00EF5447" w:rsidRDefault="00C63E43" w:rsidP="00C63E43">
            <w:pPr>
              <w:pStyle w:val="TAC"/>
              <w:rPr>
                <w:rFonts w:eastAsia="Malgun Gothic"/>
                <w:szCs w:val="18"/>
                <w:lang w:eastAsia="ko-KR"/>
              </w:rPr>
            </w:pPr>
            <w:r w:rsidRPr="00EF5447">
              <w:rPr>
                <w:rFonts w:cs="Arial"/>
                <w:szCs w:val="18"/>
                <w:lang w:eastAsia="zh-CN"/>
              </w:rPr>
              <w:t>871.5</w:t>
            </w:r>
          </w:p>
        </w:tc>
        <w:tc>
          <w:tcPr>
            <w:tcW w:w="917" w:type="dxa"/>
            <w:shd w:val="clear" w:color="auto" w:fill="auto"/>
          </w:tcPr>
          <w:p w14:paraId="75801D60"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4EF3DFCA"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r>
      <w:tr w:rsidR="00C63E43" w:rsidRPr="00EF5447" w14:paraId="5CBC3C5A" w14:textId="77777777" w:rsidTr="00C63E43">
        <w:trPr>
          <w:trHeight w:val="54"/>
          <w:jc w:val="center"/>
        </w:trPr>
        <w:tc>
          <w:tcPr>
            <w:tcW w:w="2258" w:type="dxa"/>
            <w:tcBorders>
              <w:top w:val="nil"/>
              <w:bottom w:val="nil"/>
            </w:tcBorders>
            <w:shd w:val="clear" w:color="auto" w:fill="auto"/>
          </w:tcPr>
          <w:p w14:paraId="4A76B661"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73F80C7" w14:textId="77777777" w:rsidR="00C63E43" w:rsidRPr="00EF5447" w:rsidRDefault="00C63E43" w:rsidP="00C63E43">
            <w:pPr>
              <w:pStyle w:val="TAC"/>
              <w:rPr>
                <w:rFonts w:eastAsia="Malgun Gothic"/>
                <w:szCs w:val="18"/>
                <w:lang w:eastAsia="ko-KR"/>
              </w:rPr>
            </w:pPr>
            <w:r w:rsidRPr="00EF5447">
              <w:rPr>
                <w:rFonts w:cs="Arial"/>
                <w:lang w:eastAsia="zh-CN"/>
              </w:rPr>
              <w:t>41</w:t>
            </w:r>
          </w:p>
        </w:tc>
        <w:tc>
          <w:tcPr>
            <w:tcW w:w="1066" w:type="dxa"/>
            <w:shd w:val="clear" w:color="auto" w:fill="auto"/>
            <w:noWrap/>
          </w:tcPr>
          <w:p w14:paraId="6A3C2E74" w14:textId="77777777" w:rsidR="00C63E43" w:rsidRPr="00EF5447" w:rsidRDefault="00C63E43" w:rsidP="00C63E43">
            <w:pPr>
              <w:pStyle w:val="TAC"/>
              <w:rPr>
                <w:rFonts w:eastAsia="Malgun Gothic"/>
                <w:szCs w:val="18"/>
                <w:lang w:eastAsia="ko-KR"/>
              </w:rPr>
            </w:pPr>
            <w:r w:rsidRPr="00EF5447">
              <w:rPr>
                <w:rFonts w:cs="Arial"/>
                <w:szCs w:val="18"/>
                <w:lang w:eastAsia="zh-CN"/>
              </w:rPr>
              <w:t>2517.5</w:t>
            </w:r>
          </w:p>
        </w:tc>
        <w:tc>
          <w:tcPr>
            <w:tcW w:w="746" w:type="dxa"/>
            <w:shd w:val="clear" w:color="auto" w:fill="auto"/>
            <w:noWrap/>
          </w:tcPr>
          <w:p w14:paraId="21CF0204" w14:textId="77777777" w:rsidR="00C63E43" w:rsidRPr="00EF5447" w:rsidRDefault="00C63E43" w:rsidP="00C63E43">
            <w:pPr>
              <w:pStyle w:val="TAC"/>
              <w:rPr>
                <w:rFonts w:eastAsia="Malgun Gothic"/>
                <w:szCs w:val="18"/>
                <w:lang w:eastAsia="ko-KR"/>
              </w:rPr>
            </w:pPr>
            <w:r w:rsidRPr="00EF5447">
              <w:rPr>
                <w:rFonts w:cs="Arial"/>
                <w:szCs w:val="18"/>
                <w:lang w:eastAsia="zh-CN"/>
              </w:rPr>
              <w:t>5</w:t>
            </w:r>
          </w:p>
        </w:tc>
        <w:tc>
          <w:tcPr>
            <w:tcW w:w="877" w:type="dxa"/>
            <w:shd w:val="clear" w:color="auto" w:fill="auto"/>
            <w:noWrap/>
          </w:tcPr>
          <w:p w14:paraId="1D8D202F" w14:textId="77777777" w:rsidR="00C63E43" w:rsidRPr="00EF5447" w:rsidRDefault="00C63E43" w:rsidP="00C63E43">
            <w:pPr>
              <w:pStyle w:val="TAC"/>
              <w:rPr>
                <w:rFonts w:eastAsia="Malgun Gothic"/>
                <w:szCs w:val="18"/>
                <w:lang w:eastAsia="ko-KR"/>
              </w:rPr>
            </w:pPr>
            <w:r w:rsidRPr="00EF5447">
              <w:rPr>
                <w:rFonts w:cs="Arial"/>
                <w:szCs w:val="18"/>
                <w:lang w:eastAsia="zh-CN"/>
              </w:rPr>
              <w:t>25</w:t>
            </w:r>
          </w:p>
        </w:tc>
        <w:tc>
          <w:tcPr>
            <w:tcW w:w="1299" w:type="dxa"/>
            <w:shd w:val="clear" w:color="auto" w:fill="auto"/>
            <w:noWrap/>
          </w:tcPr>
          <w:p w14:paraId="4A185E8D" w14:textId="77777777" w:rsidR="00C63E43" w:rsidRPr="00EF5447" w:rsidRDefault="00C63E43" w:rsidP="00C63E43">
            <w:pPr>
              <w:pStyle w:val="TAC"/>
              <w:rPr>
                <w:rFonts w:eastAsia="Malgun Gothic"/>
                <w:szCs w:val="18"/>
                <w:lang w:eastAsia="ko-KR"/>
              </w:rPr>
            </w:pPr>
            <w:r w:rsidRPr="00EF5447">
              <w:rPr>
                <w:rFonts w:cs="Arial"/>
                <w:szCs w:val="18"/>
                <w:lang w:eastAsia="zh-CN"/>
              </w:rPr>
              <w:t>2517.5</w:t>
            </w:r>
          </w:p>
        </w:tc>
        <w:tc>
          <w:tcPr>
            <w:tcW w:w="917" w:type="dxa"/>
            <w:shd w:val="clear" w:color="auto" w:fill="auto"/>
          </w:tcPr>
          <w:p w14:paraId="23F018E6" w14:textId="77777777" w:rsidR="00C63E43" w:rsidRPr="00EF5447" w:rsidRDefault="00C63E43" w:rsidP="00C63E43">
            <w:pPr>
              <w:pStyle w:val="TAC"/>
              <w:rPr>
                <w:rFonts w:eastAsia="Malgun Gothic"/>
                <w:lang w:eastAsia="ko-KR"/>
              </w:rPr>
            </w:pPr>
            <w:r w:rsidRPr="00EF5447">
              <w:rPr>
                <w:rFonts w:cs="Arial"/>
                <w:szCs w:val="18"/>
                <w:lang w:eastAsia="zh-CN"/>
              </w:rPr>
              <w:t>1.8</w:t>
            </w:r>
          </w:p>
        </w:tc>
        <w:tc>
          <w:tcPr>
            <w:tcW w:w="1248" w:type="dxa"/>
            <w:shd w:val="clear" w:color="auto" w:fill="auto"/>
          </w:tcPr>
          <w:p w14:paraId="4CF7E295" w14:textId="77777777" w:rsidR="00C63E43" w:rsidRPr="00EF5447" w:rsidRDefault="00C63E43" w:rsidP="00C63E43">
            <w:pPr>
              <w:pStyle w:val="TAC"/>
              <w:rPr>
                <w:rFonts w:eastAsia="Malgun Gothic" w:cs="Arial"/>
                <w:lang w:eastAsia="ko-KR"/>
              </w:rPr>
            </w:pPr>
            <w:r w:rsidRPr="00EF5447">
              <w:rPr>
                <w:rFonts w:eastAsia="Malgun Gothic" w:cs="Arial"/>
                <w:lang w:eastAsia="ko-KR"/>
              </w:rPr>
              <w:t>IMD4</w:t>
            </w:r>
          </w:p>
        </w:tc>
      </w:tr>
      <w:tr w:rsidR="00C63E43" w:rsidRPr="00EF5447" w14:paraId="1CC22DFD" w14:textId="77777777" w:rsidTr="00C63E43">
        <w:trPr>
          <w:trHeight w:val="54"/>
          <w:jc w:val="center"/>
        </w:trPr>
        <w:tc>
          <w:tcPr>
            <w:tcW w:w="2258" w:type="dxa"/>
            <w:tcBorders>
              <w:top w:val="nil"/>
              <w:bottom w:val="single" w:sz="4" w:space="0" w:color="auto"/>
            </w:tcBorders>
            <w:shd w:val="clear" w:color="auto" w:fill="auto"/>
          </w:tcPr>
          <w:p w14:paraId="3C643AD0"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C31098A" w14:textId="77777777" w:rsidR="00C63E43" w:rsidRPr="00EF5447" w:rsidRDefault="00C63E43" w:rsidP="00C63E43">
            <w:pPr>
              <w:pStyle w:val="TAC"/>
              <w:rPr>
                <w:rFonts w:eastAsia="Malgun Gothic"/>
                <w:szCs w:val="18"/>
                <w:lang w:eastAsia="ko-KR"/>
              </w:rPr>
            </w:pPr>
            <w:r w:rsidRPr="00EF5447">
              <w:rPr>
                <w:rFonts w:cs="Arial"/>
                <w:szCs w:val="18"/>
                <w:lang w:eastAsia="zh-CN"/>
              </w:rPr>
              <w:t>n79</w:t>
            </w:r>
          </w:p>
        </w:tc>
        <w:tc>
          <w:tcPr>
            <w:tcW w:w="1066" w:type="dxa"/>
            <w:shd w:val="clear" w:color="auto" w:fill="auto"/>
            <w:noWrap/>
          </w:tcPr>
          <w:p w14:paraId="3047D404" w14:textId="77777777" w:rsidR="00C63E43" w:rsidRPr="00EF5447" w:rsidRDefault="00C63E43" w:rsidP="00C63E43">
            <w:pPr>
              <w:pStyle w:val="TAC"/>
              <w:rPr>
                <w:rFonts w:eastAsia="Malgun Gothic"/>
                <w:szCs w:val="18"/>
                <w:lang w:eastAsia="ko-KR"/>
              </w:rPr>
            </w:pPr>
            <w:r w:rsidRPr="00EF5447">
              <w:rPr>
                <w:rFonts w:cs="Arial"/>
                <w:szCs w:val="18"/>
                <w:lang w:eastAsia="zh-CN"/>
              </w:rPr>
              <w:t>4980</w:t>
            </w:r>
          </w:p>
        </w:tc>
        <w:tc>
          <w:tcPr>
            <w:tcW w:w="746" w:type="dxa"/>
            <w:shd w:val="clear" w:color="auto" w:fill="auto"/>
            <w:noWrap/>
          </w:tcPr>
          <w:p w14:paraId="4E9D720C" w14:textId="77777777" w:rsidR="00C63E43" w:rsidRPr="00EF5447" w:rsidRDefault="00C63E43" w:rsidP="00C63E43">
            <w:pPr>
              <w:pStyle w:val="TAC"/>
              <w:rPr>
                <w:rFonts w:eastAsia="Malgun Gothic"/>
                <w:szCs w:val="18"/>
                <w:lang w:eastAsia="ko-KR"/>
              </w:rPr>
            </w:pPr>
            <w:r w:rsidRPr="00EF5447">
              <w:rPr>
                <w:rFonts w:cs="Arial"/>
                <w:szCs w:val="18"/>
                <w:lang w:eastAsia="zh-CN"/>
              </w:rPr>
              <w:t>40</w:t>
            </w:r>
          </w:p>
        </w:tc>
        <w:tc>
          <w:tcPr>
            <w:tcW w:w="877" w:type="dxa"/>
            <w:shd w:val="clear" w:color="auto" w:fill="auto"/>
            <w:noWrap/>
          </w:tcPr>
          <w:p w14:paraId="092D12F9" w14:textId="77777777" w:rsidR="00C63E43" w:rsidRPr="00EF5447" w:rsidRDefault="00C63E43" w:rsidP="00C63E43">
            <w:pPr>
              <w:pStyle w:val="TAC"/>
              <w:rPr>
                <w:rFonts w:eastAsia="Malgun Gothic"/>
                <w:szCs w:val="18"/>
                <w:lang w:eastAsia="ko-KR"/>
              </w:rPr>
            </w:pPr>
            <w:r w:rsidRPr="00EF5447">
              <w:rPr>
                <w:rFonts w:cs="Arial"/>
                <w:szCs w:val="18"/>
                <w:lang w:eastAsia="zh-CN"/>
              </w:rPr>
              <w:t>216</w:t>
            </w:r>
          </w:p>
        </w:tc>
        <w:tc>
          <w:tcPr>
            <w:tcW w:w="1299" w:type="dxa"/>
            <w:shd w:val="clear" w:color="auto" w:fill="auto"/>
            <w:noWrap/>
          </w:tcPr>
          <w:p w14:paraId="213DA16B" w14:textId="77777777" w:rsidR="00C63E43" w:rsidRPr="00EF5447" w:rsidRDefault="00C63E43" w:rsidP="00C63E43">
            <w:pPr>
              <w:pStyle w:val="TAC"/>
              <w:rPr>
                <w:rFonts w:eastAsia="Malgun Gothic"/>
                <w:szCs w:val="18"/>
                <w:lang w:eastAsia="ko-KR"/>
              </w:rPr>
            </w:pPr>
            <w:r w:rsidRPr="00EF5447">
              <w:rPr>
                <w:rFonts w:cs="Arial"/>
                <w:szCs w:val="18"/>
                <w:lang w:eastAsia="zh-CN"/>
              </w:rPr>
              <w:t>4980</w:t>
            </w:r>
          </w:p>
        </w:tc>
        <w:tc>
          <w:tcPr>
            <w:tcW w:w="917" w:type="dxa"/>
            <w:shd w:val="clear" w:color="auto" w:fill="auto"/>
          </w:tcPr>
          <w:p w14:paraId="546639DF" w14:textId="77777777" w:rsidR="00C63E43" w:rsidRPr="00EF5447" w:rsidRDefault="00C63E43" w:rsidP="00C63E43">
            <w:pPr>
              <w:pStyle w:val="TAC"/>
              <w:rPr>
                <w:rFonts w:eastAsia="Malgun Gothic"/>
                <w:lang w:eastAsia="ko-KR"/>
              </w:rPr>
            </w:pPr>
            <w:r w:rsidRPr="00EF5447">
              <w:rPr>
                <w:rFonts w:cs="Arial"/>
                <w:szCs w:val="18"/>
                <w:lang w:eastAsia="zh-CN"/>
              </w:rPr>
              <w:t>N/A</w:t>
            </w:r>
          </w:p>
        </w:tc>
        <w:tc>
          <w:tcPr>
            <w:tcW w:w="1248" w:type="dxa"/>
            <w:shd w:val="clear" w:color="auto" w:fill="auto"/>
          </w:tcPr>
          <w:p w14:paraId="70C6FC19"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r>
      <w:tr w:rsidR="00C63E43" w:rsidRPr="00EF5447" w14:paraId="44DE216F" w14:textId="77777777" w:rsidTr="00C63E43">
        <w:trPr>
          <w:trHeight w:val="54"/>
          <w:jc w:val="center"/>
        </w:trPr>
        <w:tc>
          <w:tcPr>
            <w:tcW w:w="2258" w:type="dxa"/>
            <w:tcBorders>
              <w:top w:val="nil"/>
              <w:bottom w:val="nil"/>
            </w:tcBorders>
            <w:shd w:val="clear" w:color="auto" w:fill="auto"/>
          </w:tcPr>
          <w:p w14:paraId="606B13C2" w14:textId="77777777" w:rsidR="00C63E43" w:rsidRPr="00EF5447" w:rsidRDefault="00C63E43" w:rsidP="00C63E43">
            <w:pPr>
              <w:pStyle w:val="TAC"/>
              <w:rPr>
                <w:szCs w:val="18"/>
                <w:lang w:eastAsia="ko-KR"/>
              </w:rPr>
            </w:pPr>
            <w:r w:rsidRPr="00EF5447">
              <w:rPr>
                <w:lang w:eastAsia="ko-KR"/>
              </w:rPr>
              <w:t>DC_</w:t>
            </w:r>
            <w:r w:rsidRPr="00EF5447">
              <w:t>5</w:t>
            </w:r>
            <w:r w:rsidRPr="00EF5447">
              <w:rPr>
                <w:lang w:eastAsia="ko-KR"/>
              </w:rPr>
              <w:t>A-4</w:t>
            </w:r>
            <w:r w:rsidRPr="00EF5447">
              <w:t>6</w:t>
            </w:r>
            <w:r w:rsidRPr="00EF5447">
              <w:rPr>
                <w:lang w:eastAsia="ko-KR"/>
              </w:rPr>
              <w:t>A_n</w:t>
            </w:r>
            <w:r w:rsidRPr="00EF5447">
              <w:t>66</w:t>
            </w:r>
            <w:r w:rsidRPr="00EF5447">
              <w:rPr>
                <w:lang w:eastAsia="ko-KR"/>
              </w:rPr>
              <w:t>A</w:t>
            </w:r>
          </w:p>
        </w:tc>
        <w:tc>
          <w:tcPr>
            <w:tcW w:w="878" w:type="dxa"/>
            <w:shd w:val="clear" w:color="auto" w:fill="auto"/>
          </w:tcPr>
          <w:p w14:paraId="06E1D2F2" w14:textId="77777777" w:rsidR="00C63E43" w:rsidRPr="00EF5447" w:rsidRDefault="00C63E43" w:rsidP="00C63E43">
            <w:pPr>
              <w:pStyle w:val="TAC"/>
              <w:rPr>
                <w:szCs w:val="18"/>
                <w:lang w:eastAsia="zh-CN"/>
              </w:rPr>
            </w:pPr>
            <w:r w:rsidRPr="00EF5447">
              <w:rPr>
                <w:lang w:eastAsia="ko-KR"/>
              </w:rPr>
              <w:t>5</w:t>
            </w:r>
          </w:p>
        </w:tc>
        <w:tc>
          <w:tcPr>
            <w:tcW w:w="1066" w:type="dxa"/>
            <w:shd w:val="clear" w:color="auto" w:fill="auto"/>
            <w:noWrap/>
          </w:tcPr>
          <w:p w14:paraId="20663CBF" w14:textId="77777777" w:rsidR="00C63E43" w:rsidRPr="00EF5447" w:rsidRDefault="00C63E43" w:rsidP="00C63E43">
            <w:pPr>
              <w:pStyle w:val="TAC"/>
              <w:rPr>
                <w:szCs w:val="18"/>
                <w:lang w:eastAsia="zh-CN"/>
              </w:rPr>
            </w:pPr>
            <w:r w:rsidRPr="00EF5447">
              <w:rPr>
                <w:lang w:eastAsia="ko-KR"/>
              </w:rPr>
              <w:t>847</w:t>
            </w:r>
          </w:p>
        </w:tc>
        <w:tc>
          <w:tcPr>
            <w:tcW w:w="746" w:type="dxa"/>
            <w:shd w:val="clear" w:color="auto" w:fill="auto"/>
            <w:noWrap/>
          </w:tcPr>
          <w:p w14:paraId="0D353306"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4CF3132B"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243335FC" w14:textId="77777777" w:rsidR="00C63E43" w:rsidRPr="00EF5447" w:rsidRDefault="00C63E43" w:rsidP="00C63E43">
            <w:pPr>
              <w:pStyle w:val="TAC"/>
              <w:rPr>
                <w:szCs w:val="18"/>
                <w:lang w:eastAsia="zh-CN"/>
              </w:rPr>
            </w:pPr>
            <w:r w:rsidRPr="00EF5447">
              <w:rPr>
                <w:lang w:eastAsia="ko-KR"/>
              </w:rPr>
              <w:t>892</w:t>
            </w:r>
          </w:p>
        </w:tc>
        <w:tc>
          <w:tcPr>
            <w:tcW w:w="917" w:type="dxa"/>
            <w:shd w:val="clear" w:color="auto" w:fill="auto"/>
          </w:tcPr>
          <w:p w14:paraId="5BAAC476" w14:textId="77777777" w:rsidR="00C63E43" w:rsidRPr="00EF5447" w:rsidRDefault="00C63E43" w:rsidP="00C63E43">
            <w:pPr>
              <w:pStyle w:val="TAC"/>
              <w:rPr>
                <w:szCs w:val="18"/>
                <w:lang w:eastAsia="zh-CN"/>
              </w:rPr>
            </w:pPr>
            <w:r w:rsidRPr="00EF5447">
              <w:rPr>
                <w:lang w:eastAsia="ko-KR"/>
              </w:rPr>
              <w:t>N/A</w:t>
            </w:r>
          </w:p>
        </w:tc>
        <w:tc>
          <w:tcPr>
            <w:tcW w:w="1248" w:type="dxa"/>
            <w:shd w:val="clear" w:color="auto" w:fill="auto"/>
          </w:tcPr>
          <w:p w14:paraId="413FBA62" w14:textId="77777777" w:rsidR="00C63E43" w:rsidRPr="00EF5447" w:rsidRDefault="00C63E43" w:rsidP="00C63E43">
            <w:pPr>
              <w:pStyle w:val="TAC"/>
              <w:rPr>
                <w:lang w:eastAsia="ko-KR"/>
              </w:rPr>
            </w:pPr>
            <w:r w:rsidRPr="00EF5447">
              <w:rPr>
                <w:lang w:eastAsia="ko-KR"/>
              </w:rPr>
              <w:t>N/A</w:t>
            </w:r>
          </w:p>
        </w:tc>
      </w:tr>
      <w:tr w:rsidR="00C63E43" w:rsidRPr="00EF5447" w14:paraId="41EC9FD3" w14:textId="77777777" w:rsidTr="00C63E43">
        <w:trPr>
          <w:trHeight w:val="54"/>
          <w:jc w:val="center"/>
        </w:trPr>
        <w:tc>
          <w:tcPr>
            <w:tcW w:w="2258" w:type="dxa"/>
            <w:tcBorders>
              <w:top w:val="nil"/>
              <w:bottom w:val="nil"/>
            </w:tcBorders>
            <w:shd w:val="clear" w:color="auto" w:fill="auto"/>
          </w:tcPr>
          <w:p w14:paraId="18B58561" w14:textId="77777777" w:rsidR="00C63E43" w:rsidRPr="00EF5447" w:rsidRDefault="00C63E43" w:rsidP="00C63E43">
            <w:pPr>
              <w:pStyle w:val="TAC"/>
              <w:rPr>
                <w:szCs w:val="18"/>
                <w:lang w:eastAsia="ko-KR"/>
              </w:rPr>
            </w:pPr>
          </w:p>
        </w:tc>
        <w:tc>
          <w:tcPr>
            <w:tcW w:w="878" w:type="dxa"/>
            <w:shd w:val="clear" w:color="auto" w:fill="auto"/>
          </w:tcPr>
          <w:p w14:paraId="06CA9CDA" w14:textId="77777777" w:rsidR="00C63E43" w:rsidRPr="00EF5447" w:rsidRDefault="00C63E43" w:rsidP="00C63E43">
            <w:pPr>
              <w:pStyle w:val="TAC"/>
              <w:rPr>
                <w:szCs w:val="18"/>
                <w:lang w:eastAsia="zh-CN"/>
              </w:rPr>
            </w:pPr>
            <w:r w:rsidRPr="00EF5447">
              <w:rPr>
                <w:lang w:eastAsia="ko-KR"/>
              </w:rPr>
              <w:t>46</w:t>
            </w:r>
          </w:p>
        </w:tc>
        <w:tc>
          <w:tcPr>
            <w:tcW w:w="1066" w:type="dxa"/>
            <w:shd w:val="clear" w:color="auto" w:fill="auto"/>
            <w:noWrap/>
          </w:tcPr>
          <w:p w14:paraId="25F01D08" w14:textId="77777777" w:rsidR="00C63E43" w:rsidRPr="00EF5447" w:rsidRDefault="00C63E43" w:rsidP="00C63E43">
            <w:pPr>
              <w:pStyle w:val="TAC"/>
              <w:rPr>
                <w:szCs w:val="18"/>
                <w:lang w:eastAsia="zh-CN"/>
              </w:rPr>
            </w:pPr>
            <w:r w:rsidRPr="00EF5447">
              <w:rPr>
                <w:lang w:eastAsia="ko-KR"/>
              </w:rPr>
              <w:t>5163</w:t>
            </w:r>
          </w:p>
        </w:tc>
        <w:tc>
          <w:tcPr>
            <w:tcW w:w="746" w:type="dxa"/>
            <w:shd w:val="clear" w:color="auto" w:fill="auto"/>
            <w:noWrap/>
          </w:tcPr>
          <w:p w14:paraId="07967A7A" w14:textId="77777777" w:rsidR="00C63E43" w:rsidRPr="00EF5447" w:rsidRDefault="00C63E43" w:rsidP="00C63E43">
            <w:pPr>
              <w:pStyle w:val="TAC"/>
              <w:rPr>
                <w:szCs w:val="18"/>
                <w:lang w:eastAsia="zh-CN"/>
              </w:rPr>
            </w:pPr>
            <w:r w:rsidRPr="00EF5447">
              <w:rPr>
                <w:lang w:eastAsia="ko-KR"/>
              </w:rPr>
              <w:t>10</w:t>
            </w:r>
          </w:p>
        </w:tc>
        <w:tc>
          <w:tcPr>
            <w:tcW w:w="877" w:type="dxa"/>
            <w:shd w:val="clear" w:color="auto" w:fill="auto"/>
            <w:noWrap/>
          </w:tcPr>
          <w:p w14:paraId="32E54122" w14:textId="77777777" w:rsidR="00C63E43" w:rsidRPr="00EF5447" w:rsidRDefault="00C63E43" w:rsidP="00C63E43">
            <w:pPr>
              <w:pStyle w:val="TAC"/>
              <w:rPr>
                <w:szCs w:val="18"/>
                <w:lang w:eastAsia="zh-CN"/>
              </w:rPr>
            </w:pPr>
            <w:r w:rsidRPr="00EF5447">
              <w:rPr>
                <w:lang w:eastAsia="ko-KR"/>
              </w:rPr>
              <w:t>50</w:t>
            </w:r>
          </w:p>
        </w:tc>
        <w:tc>
          <w:tcPr>
            <w:tcW w:w="1299" w:type="dxa"/>
            <w:shd w:val="clear" w:color="auto" w:fill="auto"/>
            <w:noWrap/>
          </w:tcPr>
          <w:p w14:paraId="200092A4" w14:textId="77777777" w:rsidR="00C63E43" w:rsidRPr="00EF5447" w:rsidRDefault="00C63E43" w:rsidP="00C63E43">
            <w:pPr>
              <w:pStyle w:val="TAC"/>
              <w:rPr>
                <w:szCs w:val="18"/>
                <w:lang w:eastAsia="zh-CN"/>
              </w:rPr>
            </w:pPr>
            <w:r w:rsidRPr="00EF5447">
              <w:rPr>
                <w:lang w:eastAsia="ko-KR"/>
              </w:rPr>
              <w:t>5163</w:t>
            </w:r>
          </w:p>
        </w:tc>
        <w:tc>
          <w:tcPr>
            <w:tcW w:w="917" w:type="dxa"/>
            <w:shd w:val="clear" w:color="auto" w:fill="auto"/>
          </w:tcPr>
          <w:p w14:paraId="51065686" w14:textId="77777777" w:rsidR="00C63E43" w:rsidRPr="00EF5447" w:rsidRDefault="00C63E43" w:rsidP="00C63E43">
            <w:pPr>
              <w:pStyle w:val="TAC"/>
              <w:rPr>
                <w:szCs w:val="18"/>
                <w:lang w:eastAsia="zh-CN"/>
              </w:rPr>
            </w:pPr>
            <w:r w:rsidRPr="00EF5447">
              <w:rPr>
                <w:lang w:eastAsia="ko-KR"/>
              </w:rPr>
              <w:t>9.0</w:t>
            </w:r>
            <w:r w:rsidRPr="00EF5447">
              <w:rPr>
                <w:vertAlign w:val="superscript"/>
              </w:rPr>
              <w:t>4</w:t>
            </w:r>
          </w:p>
        </w:tc>
        <w:tc>
          <w:tcPr>
            <w:tcW w:w="1248" w:type="dxa"/>
            <w:shd w:val="clear" w:color="auto" w:fill="auto"/>
          </w:tcPr>
          <w:p w14:paraId="7B322E50" w14:textId="77777777" w:rsidR="00C63E43" w:rsidRPr="00EF5447" w:rsidRDefault="00C63E43" w:rsidP="00C63E43">
            <w:pPr>
              <w:pStyle w:val="TAC"/>
              <w:rPr>
                <w:lang w:eastAsia="ko-KR"/>
              </w:rPr>
            </w:pPr>
            <w:r w:rsidRPr="00EF5447">
              <w:rPr>
                <w:lang w:eastAsia="ko-KR"/>
              </w:rPr>
              <w:t>IMD4</w:t>
            </w:r>
          </w:p>
          <w:p w14:paraId="4F27B8E2" w14:textId="77777777" w:rsidR="00C63E43" w:rsidRPr="00EF5447" w:rsidRDefault="00C63E43" w:rsidP="00C63E43">
            <w:pPr>
              <w:pStyle w:val="TAC"/>
              <w:rPr>
                <w:lang w:eastAsia="ko-KR"/>
              </w:rPr>
            </w:pPr>
            <w:r w:rsidRPr="00EF5447">
              <w:rPr>
                <w:lang w:eastAsia="ko-KR"/>
              </w:rPr>
              <w:t>|2*f</w:t>
            </w:r>
            <w:r w:rsidRPr="00EF5447">
              <w:rPr>
                <w:vertAlign w:val="subscript"/>
                <w:lang w:eastAsia="ko-KR"/>
              </w:rPr>
              <w:t>B5</w:t>
            </w:r>
            <w:r w:rsidRPr="00EF5447">
              <w:rPr>
                <w:lang w:eastAsia="ko-KR"/>
              </w:rPr>
              <w:t>+2*f</w:t>
            </w:r>
            <w:r w:rsidRPr="00EF5447">
              <w:rPr>
                <w:vertAlign w:val="subscript"/>
                <w:lang w:eastAsia="ko-KR"/>
              </w:rPr>
              <w:t>n66</w:t>
            </w:r>
            <w:r w:rsidRPr="00EF5447">
              <w:rPr>
                <w:lang w:eastAsia="ko-KR"/>
              </w:rPr>
              <w:t>|</w:t>
            </w:r>
          </w:p>
        </w:tc>
      </w:tr>
      <w:tr w:rsidR="00C63E43" w:rsidRPr="00EF5447" w14:paraId="53380A36" w14:textId="77777777" w:rsidTr="00C63E43">
        <w:trPr>
          <w:trHeight w:val="54"/>
          <w:jc w:val="center"/>
        </w:trPr>
        <w:tc>
          <w:tcPr>
            <w:tcW w:w="2258" w:type="dxa"/>
            <w:tcBorders>
              <w:top w:val="nil"/>
              <w:bottom w:val="single" w:sz="4" w:space="0" w:color="auto"/>
            </w:tcBorders>
            <w:shd w:val="clear" w:color="auto" w:fill="auto"/>
          </w:tcPr>
          <w:p w14:paraId="2DBC46CF" w14:textId="77777777" w:rsidR="00C63E43" w:rsidRPr="00EF5447" w:rsidRDefault="00C63E43" w:rsidP="00C63E43">
            <w:pPr>
              <w:pStyle w:val="TAC"/>
              <w:rPr>
                <w:szCs w:val="18"/>
                <w:lang w:eastAsia="ko-KR"/>
              </w:rPr>
            </w:pPr>
          </w:p>
        </w:tc>
        <w:tc>
          <w:tcPr>
            <w:tcW w:w="878" w:type="dxa"/>
            <w:shd w:val="clear" w:color="auto" w:fill="auto"/>
          </w:tcPr>
          <w:p w14:paraId="2AF52EEB" w14:textId="77777777" w:rsidR="00C63E43" w:rsidRPr="00EF5447" w:rsidRDefault="00C63E43" w:rsidP="00C63E43">
            <w:pPr>
              <w:pStyle w:val="TAC"/>
              <w:rPr>
                <w:szCs w:val="18"/>
                <w:lang w:eastAsia="zh-CN"/>
              </w:rPr>
            </w:pPr>
            <w:r w:rsidRPr="00EF5447">
              <w:rPr>
                <w:lang w:eastAsia="ko-KR"/>
              </w:rPr>
              <w:t>n66</w:t>
            </w:r>
          </w:p>
        </w:tc>
        <w:tc>
          <w:tcPr>
            <w:tcW w:w="1066" w:type="dxa"/>
            <w:shd w:val="clear" w:color="auto" w:fill="auto"/>
            <w:noWrap/>
          </w:tcPr>
          <w:p w14:paraId="1B15BE4C" w14:textId="77777777" w:rsidR="00C63E43" w:rsidRPr="00EF5447" w:rsidRDefault="00C63E43" w:rsidP="00C63E43">
            <w:pPr>
              <w:pStyle w:val="TAC"/>
              <w:rPr>
                <w:szCs w:val="18"/>
                <w:lang w:eastAsia="zh-CN"/>
              </w:rPr>
            </w:pPr>
            <w:r w:rsidRPr="00EF5447">
              <w:rPr>
                <w:lang w:eastAsia="ko-KR"/>
              </w:rPr>
              <w:t>1775</w:t>
            </w:r>
          </w:p>
        </w:tc>
        <w:tc>
          <w:tcPr>
            <w:tcW w:w="746" w:type="dxa"/>
            <w:shd w:val="clear" w:color="auto" w:fill="auto"/>
            <w:noWrap/>
          </w:tcPr>
          <w:p w14:paraId="2C3223AE"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1A8F9B49"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12450787" w14:textId="77777777" w:rsidR="00C63E43" w:rsidRPr="00EF5447" w:rsidRDefault="00C63E43" w:rsidP="00C63E43">
            <w:pPr>
              <w:pStyle w:val="TAC"/>
              <w:rPr>
                <w:szCs w:val="18"/>
                <w:lang w:eastAsia="zh-CN"/>
              </w:rPr>
            </w:pPr>
            <w:r w:rsidRPr="00EF5447">
              <w:rPr>
                <w:lang w:eastAsia="ko-KR"/>
              </w:rPr>
              <w:t>2175</w:t>
            </w:r>
          </w:p>
        </w:tc>
        <w:tc>
          <w:tcPr>
            <w:tcW w:w="917" w:type="dxa"/>
            <w:shd w:val="clear" w:color="auto" w:fill="auto"/>
          </w:tcPr>
          <w:p w14:paraId="7D3E8EDF" w14:textId="77777777" w:rsidR="00C63E43" w:rsidRPr="00EF5447" w:rsidRDefault="00C63E43" w:rsidP="00C63E43">
            <w:pPr>
              <w:pStyle w:val="TAC"/>
              <w:rPr>
                <w:szCs w:val="18"/>
                <w:lang w:eastAsia="zh-CN"/>
              </w:rPr>
            </w:pPr>
            <w:r w:rsidRPr="00EF5447">
              <w:rPr>
                <w:lang w:eastAsia="ko-KR"/>
              </w:rPr>
              <w:t>N/A</w:t>
            </w:r>
          </w:p>
        </w:tc>
        <w:tc>
          <w:tcPr>
            <w:tcW w:w="1248" w:type="dxa"/>
            <w:shd w:val="clear" w:color="auto" w:fill="auto"/>
          </w:tcPr>
          <w:p w14:paraId="63FBF021" w14:textId="77777777" w:rsidR="00C63E43" w:rsidRPr="00EF5447" w:rsidRDefault="00C63E43" w:rsidP="00C63E43">
            <w:pPr>
              <w:pStyle w:val="TAC"/>
              <w:rPr>
                <w:lang w:eastAsia="ko-KR"/>
              </w:rPr>
            </w:pPr>
            <w:r w:rsidRPr="00EF5447">
              <w:rPr>
                <w:lang w:eastAsia="ko-KR"/>
              </w:rPr>
              <w:t>N/A</w:t>
            </w:r>
          </w:p>
        </w:tc>
      </w:tr>
      <w:tr w:rsidR="00C63E43" w:rsidRPr="00EF5447" w14:paraId="57EF8678" w14:textId="77777777" w:rsidTr="00C63E43">
        <w:trPr>
          <w:trHeight w:val="54"/>
          <w:jc w:val="center"/>
        </w:trPr>
        <w:tc>
          <w:tcPr>
            <w:tcW w:w="2258" w:type="dxa"/>
            <w:tcBorders>
              <w:top w:val="nil"/>
              <w:bottom w:val="nil"/>
            </w:tcBorders>
            <w:shd w:val="clear" w:color="auto" w:fill="auto"/>
          </w:tcPr>
          <w:p w14:paraId="27ECACDC" w14:textId="77777777" w:rsidR="00C63E43" w:rsidRPr="00EF5447" w:rsidRDefault="00C63E43" w:rsidP="00C63E43">
            <w:pPr>
              <w:pStyle w:val="TAC"/>
              <w:rPr>
                <w:szCs w:val="18"/>
                <w:lang w:eastAsia="ko-KR"/>
              </w:rPr>
            </w:pPr>
            <w:r w:rsidRPr="00EF5447">
              <w:t>DC_5A-48A_n12A</w:t>
            </w:r>
          </w:p>
        </w:tc>
        <w:tc>
          <w:tcPr>
            <w:tcW w:w="878" w:type="dxa"/>
            <w:shd w:val="clear" w:color="auto" w:fill="auto"/>
          </w:tcPr>
          <w:p w14:paraId="3DB03556" w14:textId="77777777" w:rsidR="00C63E43" w:rsidRPr="00EF5447" w:rsidRDefault="00C63E43" w:rsidP="00C63E43">
            <w:pPr>
              <w:pStyle w:val="TAC"/>
              <w:rPr>
                <w:szCs w:val="18"/>
                <w:lang w:eastAsia="zh-CN"/>
              </w:rPr>
            </w:pPr>
            <w:r w:rsidRPr="00EF5447">
              <w:t>5</w:t>
            </w:r>
          </w:p>
        </w:tc>
        <w:tc>
          <w:tcPr>
            <w:tcW w:w="1066" w:type="dxa"/>
            <w:shd w:val="clear" w:color="auto" w:fill="auto"/>
            <w:noWrap/>
          </w:tcPr>
          <w:p w14:paraId="2BFAEDAC" w14:textId="77777777" w:rsidR="00C63E43" w:rsidRPr="00EF5447" w:rsidRDefault="00C63E43" w:rsidP="00C63E43">
            <w:pPr>
              <w:pStyle w:val="TAC"/>
              <w:rPr>
                <w:szCs w:val="18"/>
                <w:lang w:eastAsia="zh-CN"/>
              </w:rPr>
            </w:pPr>
            <w:r w:rsidRPr="00EF5447">
              <w:t>830</w:t>
            </w:r>
          </w:p>
        </w:tc>
        <w:tc>
          <w:tcPr>
            <w:tcW w:w="746" w:type="dxa"/>
            <w:shd w:val="clear" w:color="auto" w:fill="auto"/>
            <w:noWrap/>
          </w:tcPr>
          <w:p w14:paraId="547CB99F"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4FE9F64E"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5D9AFD9A" w14:textId="77777777" w:rsidR="00C63E43" w:rsidRPr="00EF5447" w:rsidRDefault="00C63E43" w:rsidP="00C63E43">
            <w:pPr>
              <w:pStyle w:val="TAC"/>
              <w:rPr>
                <w:szCs w:val="18"/>
                <w:lang w:eastAsia="zh-CN"/>
              </w:rPr>
            </w:pPr>
            <w:r w:rsidRPr="00EF5447">
              <w:t>875</w:t>
            </w:r>
          </w:p>
        </w:tc>
        <w:tc>
          <w:tcPr>
            <w:tcW w:w="917" w:type="dxa"/>
            <w:shd w:val="clear" w:color="auto" w:fill="auto"/>
          </w:tcPr>
          <w:p w14:paraId="1DFFF309" w14:textId="77777777" w:rsidR="00C63E43" w:rsidRPr="00EF5447" w:rsidRDefault="00C63E43" w:rsidP="00C63E43">
            <w:pPr>
              <w:pStyle w:val="TAC"/>
              <w:rPr>
                <w:szCs w:val="18"/>
                <w:lang w:eastAsia="zh-CN"/>
              </w:rPr>
            </w:pPr>
            <w:r w:rsidRPr="00EF5447">
              <w:rPr>
                <w:lang w:eastAsia="ko-KR"/>
              </w:rPr>
              <w:t>N/A</w:t>
            </w:r>
          </w:p>
        </w:tc>
        <w:tc>
          <w:tcPr>
            <w:tcW w:w="1248" w:type="dxa"/>
            <w:shd w:val="clear" w:color="auto" w:fill="auto"/>
          </w:tcPr>
          <w:p w14:paraId="7F1B5DEF" w14:textId="77777777" w:rsidR="00C63E43" w:rsidRPr="00EF5447" w:rsidRDefault="00C63E43" w:rsidP="00C63E43">
            <w:pPr>
              <w:pStyle w:val="TAC"/>
              <w:rPr>
                <w:lang w:eastAsia="ko-KR"/>
              </w:rPr>
            </w:pPr>
            <w:r w:rsidRPr="00EF5447">
              <w:t>N/A</w:t>
            </w:r>
          </w:p>
        </w:tc>
      </w:tr>
      <w:tr w:rsidR="00C63E43" w:rsidRPr="00EF5447" w14:paraId="62776BEE" w14:textId="77777777" w:rsidTr="00C63E43">
        <w:trPr>
          <w:trHeight w:val="54"/>
          <w:jc w:val="center"/>
        </w:trPr>
        <w:tc>
          <w:tcPr>
            <w:tcW w:w="2258" w:type="dxa"/>
            <w:tcBorders>
              <w:top w:val="nil"/>
              <w:bottom w:val="nil"/>
            </w:tcBorders>
            <w:shd w:val="clear" w:color="auto" w:fill="auto"/>
          </w:tcPr>
          <w:p w14:paraId="1B06921F" w14:textId="77777777" w:rsidR="00C63E43" w:rsidRPr="00EF5447" w:rsidRDefault="00C63E43" w:rsidP="00C63E43">
            <w:pPr>
              <w:pStyle w:val="TAC"/>
              <w:rPr>
                <w:szCs w:val="18"/>
                <w:lang w:eastAsia="ko-KR"/>
              </w:rPr>
            </w:pPr>
          </w:p>
        </w:tc>
        <w:tc>
          <w:tcPr>
            <w:tcW w:w="878" w:type="dxa"/>
            <w:shd w:val="clear" w:color="auto" w:fill="auto"/>
          </w:tcPr>
          <w:p w14:paraId="662071A5" w14:textId="77777777" w:rsidR="00C63E43" w:rsidRPr="00EF5447" w:rsidRDefault="00C63E43" w:rsidP="00C63E43">
            <w:pPr>
              <w:pStyle w:val="TAC"/>
              <w:rPr>
                <w:szCs w:val="18"/>
                <w:lang w:eastAsia="zh-CN"/>
              </w:rPr>
            </w:pPr>
            <w:r w:rsidRPr="00EF5447">
              <w:t>48</w:t>
            </w:r>
          </w:p>
        </w:tc>
        <w:tc>
          <w:tcPr>
            <w:tcW w:w="1066" w:type="dxa"/>
            <w:shd w:val="clear" w:color="auto" w:fill="auto"/>
            <w:noWrap/>
          </w:tcPr>
          <w:p w14:paraId="05B4C49A" w14:textId="77777777" w:rsidR="00C63E43" w:rsidRPr="00EF5447" w:rsidRDefault="00C63E43" w:rsidP="00C63E43">
            <w:pPr>
              <w:pStyle w:val="TAC"/>
              <w:rPr>
                <w:szCs w:val="18"/>
                <w:lang w:eastAsia="zh-CN"/>
              </w:rPr>
            </w:pPr>
            <w:r w:rsidRPr="00EF5447">
              <w:t>3650</w:t>
            </w:r>
          </w:p>
        </w:tc>
        <w:tc>
          <w:tcPr>
            <w:tcW w:w="746" w:type="dxa"/>
            <w:shd w:val="clear" w:color="auto" w:fill="auto"/>
            <w:noWrap/>
          </w:tcPr>
          <w:p w14:paraId="02E6EC84" w14:textId="77777777" w:rsidR="00C63E43" w:rsidRPr="00EF5447" w:rsidRDefault="00C63E43" w:rsidP="00C63E43">
            <w:pPr>
              <w:pStyle w:val="TAC"/>
              <w:rPr>
                <w:szCs w:val="18"/>
                <w:lang w:eastAsia="zh-CN"/>
              </w:rPr>
            </w:pPr>
            <w:r w:rsidRPr="00EF5447">
              <w:t>5</w:t>
            </w:r>
          </w:p>
        </w:tc>
        <w:tc>
          <w:tcPr>
            <w:tcW w:w="877" w:type="dxa"/>
            <w:shd w:val="clear" w:color="auto" w:fill="auto"/>
            <w:noWrap/>
          </w:tcPr>
          <w:p w14:paraId="700C29A4" w14:textId="77777777" w:rsidR="00C63E43" w:rsidRPr="00EF5447" w:rsidRDefault="00C63E43" w:rsidP="00C63E43">
            <w:pPr>
              <w:pStyle w:val="TAC"/>
              <w:rPr>
                <w:szCs w:val="18"/>
                <w:lang w:eastAsia="zh-CN"/>
              </w:rPr>
            </w:pPr>
            <w:r w:rsidRPr="00EF5447">
              <w:t>25</w:t>
            </w:r>
          </w:p>
        </w:tc>
        <w:tc>
          <w:tcPr>
            <w:tcW w:w="1299" w:type="dxa"/>
            <w:shd w:val="clear" w:color="auto" w:fill="auto"/>
            <w:noWrap/>
          </w:tcPr>
          <w:p w14:paraId="1DA6606F" w14:textId="77777777" w:rsidR="00C63E43" w:rsidRPr="00EF5447" w:rsidRDefault="00C63E43" w:rsidP="00C63E43">
            <w:pPr>
              <w:pStyle w:val="TAC"/>
              <w:rPr>
                <w:szCs w:val="18"/>
                <w:lang w:eastAsia="zh-CN"/>
              </w:rPr>
            </w:pPr>
            <w:r w:rsidRPr="00EF5447">
              <w:t>3650</w:t>
            </w:r>
          </w:p>
        </w:tc>
        <w:tc>
          <w:tcPr>
            <w:tcW w:w="917" w:type="dxa"/>
            <w:shd w:val="clear" w:color="auto" w:fill="auto"/>
          </w:tcPr>
          <w:p w14:paraId="12CE4371" w14:textId="77777777" w:rsidR="00C63E43" w:rsidRPr="00EF5447" w:rsidRDefault="00C63E43" w:rsidP="00C63E43">
            <w:pPr>
              <w:pStyle w:val="TAC"/>
              <w:rPr>
                <w:szCs w:val="18"/>
                <w:lang w:eastAsia="zh-CN"/>
              </w:rPr>
            </w:pPr>
            <w:r w:rsidRPr="00EF5447">
              <w:t>4.4</w:t>
            </w:r>
          </w:p>
        </w:tc>
        <w:tc>
          <w:tcPr>
            <w:tcW w:w="1248" w:type="dxa"/>
            <w:shd w:val="clear" w:color="auto" w:fill="auto"/>
          </w:tcPr>
          <w:p w14:paraId="0DFDF39C" w14:textId="77777777" w:rsidR="00C63E43" w:rsidRPr="00EF5447" w:rsidRDefault="00C63E43" w:rsidP="00C63E43">
            <w:pPr>
              <w:pStyle w:val="TAC"/>
              <w:rPr>
                <w:lang w:eastAsia="ko-KR"/>
              </w:rPr>
            </w:pPr>
            <w:r w:rsidRPr="00EF5447">
              <w:rPr>
                <w:szCs w:val="18"/>
                <w:lang w:eastAsia="ko-KR"/>
              </w:rPr>
              <w:t>IMD5</w:t>
            </w:r>
          </w:p>
        </w:tc>
      </w:tr>
      <w:tr w:rsidR="00C63E43" w:rsidRPr="00EF5447" w14:paraId="341A082E" w14:textId="77777777" w:rsidTr="00C63E43">
        <w:trPr>
          <w:trHeight w:val="54"/>
          <w:jc w:val="center"/>
        </w:trPr>
        <w:tc>
          <w:tcPr>
            <w:tcW w:w="2258" w:type="dxa"/>
            <w:tcBorders>
              <w:top w:val="nil"/>
              <w:bottom w:val="nil"/>
            </w:tcBorders>
            <w:shd w:val="clear" w:color="auto" w:fill="auto"/>
          </w:tcPr>
          <w:p w14:paraId="1A747583" w14:textId="77777777" w:rsidR="00C63E43" w:rsidRPr="00EF5447" w:rsidRDefault="00C63E43" w:rsidP="00C63E43">
            <w:pPr>
              <w:pStyle w:val="TAC"/>
              <w:rPr>
                <w:szCs w:val="18"/>
                <w:lang w:eastAsia="ko-KR"/>
              </w:rPr>
            </w:pPr>
          </w:p>
        </w:tc>
        <w:tc>
          <w:tcPr>
            <w:tcW w:w="878" w:type="dxa"/>
            <w:shd w:val="clear" w:color="auto" w:fill="auto"/>
          </w:tcPr>
          <w:p w14:paraId="00CCD339" w14:textId="77777777" w:rsidR="00C63E43" w:rsidRPr="00EF5447" w:rsidRDefault="00C63E43" w:rsidP="00C63E43">
            <w:pPr>
              <w:pStyle w:val="TAC"/>
              <w:rPr>
                <w:szCs w:val="18"/>
                <w:lang w:eastAsia="zh-CN"/>
              </w:rPr>
            </w:pPr>
            <w:r w:rsidRPr="00EF5447">
              <w:t>n12</w:t>
            </w:r>
          </w:p>
        </w:tc>
        <w:tc>
          <w:tcPr>
            <w:tcW w:w="1066" w:type="dxa"/>
            <w:shd w:val="clear" w:color="auto" w:fill="auto"/>
            <w:noWrap/>
          </w:tcPr>
          <w:p w14:paraId="4CCFE0C3" w14:textId="77777777" w:rsidR="00C63E43" w:rsidRPr="00EF5447" w:rsidRDefault="00C63E43" w:rsidP="00C63E43">
            <w:pPr>
              <w:pStyle w:val="TAC"/>
              <w:rPr>
                <w:szCs w:val="18"/>
                <w:lang w:eastAsia="zh-CN"/>
              </w:rPr>
            </w:pPr>
            <w:r w:rsidRPr="00EF5447">
              <w:t>705</w:t>
            </w:r>
          </w:p>
        </w:tc>
        <w:tc>
          <w:tcPr>
            <w:tcW w:w="746" w:type="dxa"/>
            <w:shd w:val="clear" w:color="auto" w:fill="auto"/>
            <w:noWrap/>
          </w:tcPr>
          <w:p w14:paraId="5DEE7560" w14:textId="77777777" w:rsidR="00C63E43" w:rsidRPr="00EF5447" w:rsidRDefault="00C63E43" w:rsidP="00C63E43">
            <w:pPr>
              <w:pStyle w:val="TAC"/>
              <w:rPr>
                <w:szCs w:val="18"/>
                <w:lang w:eastAsia="zh-CN"/>
              </w:rPr>
            </w:pPr>
            <w:r w:rsidRPr="00EF5447">
              <w:rPr>
                <w:szCs w:val="18"/>
                <w:lang w:eastAsia="ko-KR"/>
              </w:rPr>
              <w:t>5</w:t>
            </w:r>
          </w:p>
        </w:tc>
        <w:tc>
          <w:tcPr>
            <w:tcW w:w="877" w:type="dxa"/>
            <w:shd w:val="clear" w:color="auto" w:fill="auto"/>
            <w:noWrap/>
          </w:tcPr>
          <w:p w14:paraId="2019D5B1" w14:textId="77777777" w:rsidR="00C63E43" w:rsidRPr="00EF5447" w:rsidRDefault="00C63E43" w:rsidP="00C63E43">
            <w:pPr>
              <w:pStyle w:val="TAC"/>
              <w:rPr>
                <w:szCs w:val="18"/>
                <w:lang w:eastAsia="zh-CN"/>
              </w:rPr>
            </w:pPr>
            <w:r w:rsidRPr="00EF5447">
              <w:rPr>
                <w:szCs w:val="18"/>
                <w:lang w:eastAsia="ko-KR"/>
              </w:rPr>
              <w:t>25</w:t>
            </w:r>
          </w:p>
        </w:tc>
        <w:tc>
          <w:tcPr>
            <w:tcW w:w="1299" w:type="dxa"/>
            <w:shd w:val="clear" w:color="auto" w:fill="auto"/>
            <w:noWrap/>
          </w:tcPr>
          <w:p w14:paraId="1A27BDC5" w14:textId="77777777" w:rsidR="00C63E43" w:rsidRPr="00EF5447" w:rsidRDefault="00C63E43" w:rsidP="00C63E43">
            <w:pPr>
              <w:pStyle w:val="TAC"/>
              <w:rPr>
                <w:szCs w:val="18"/>
                <w:lang w:eastAsia="zh-CN"/>
              </w:rPr>
            </w:pPr>
            <w:r w:rsidRPr="00EF5447">
              <w:t>735</w:t>
            </w:r>
          </w:p>
        </w:tc>
        <w:tc>
          <w:tcPr>
            <w:tcW w:w="917" w:type="dxa"/>
            <w:shd w:val="clear" w:color="auto" w:fill="auto"/>
          </w:tcPr>
          <w:p w14:paraId="01A7F993" w14:textId="77777777" w:rsidR="00C63E43" w:rsidRPr="00EF5447" w:rsidRDefault="00C63E43" w:rsidP="00C63E43">
            <w:pPr>
              <w:pStyle w:val="TAC"/>
              <w:rPr>
                <w:szCs w:val="18"/>
                <w:lang w:eastAsia="zh-CN"/>
              </w:rPr>
            </w:pPr>
            <w:r w:rsidRPr="00EF5447">
              <w:t>N/A</w:t>
            </w:r>
          </w:p>
        </w:tc>
        <w:tc>
          <w:tcPr>
            <w:tcW w:w="1248" w:type="dxa"/>
            <w:shd w:val="clear" w:color="auto" w:fill="auto"/>
          </w:tcPr>
          <w:p w14:paraId="241E2910" w14:textId="77777777" w:rsidR="00C63E43" w:rsidRPr="00EF5447" w:rsidRDefault="00C63E43" w:rsidP="00C63E43">
            <w:pPr>
              <w:pStyle w:val="TAC"/>
              <w:rPr>
                <w:lang w:eastAsia="ko-KR"/>
              </w:rPr>
            </w:pPr>
            <w:r w:rsidRPr="00EF5447">
              <w:rPr>
                <w:szCs w:val="18"/>
                <w:lang w:eastAsia="ko-KR"/>
              </w:rPr>
              <w:t>N/A</w:t>
            </w:r>
          </w:p>
        </w:tc>
      </w:tr>
      <w:tr w:rsidR="00C63E43" w:rsidRPr="00EF5447" w14:paraId="13D98D6C" w14:textId="77777777" w:rsidTr="00C63E43">
        <w:trPr>
          <w:trHeight w:val="54"/>
          <w:jc w:val="center"/>
        </w:trPr>
        <w:tc>
          <w:tcPr>
            <w:tcW w:w="2258" w:type="dxa"/>
            <w:tcBorders>
              <w:top w:val="nil"/>
              <w:bottom w:val="nil"/>
            </w:tcBorders>
            <w:shd w:val="clear" w:color="auto" w:fill="auto"/>
          </w:tcPr>
          <w:p w14:paraId="65B8A8FC" w14:textId="77777777" w:rsidR="00C63E43" w:rsidRPr="00EF5447" w:rsidRDefault="00C63E43" w:rsidP="00C63E43">
            <w:pPr>
              <w:pStyle w:val="TAC"/>
              <w:rPr>
                <w:szCs w:val="18"/>
                <w:lang w:eastAsia="ko-KR"/>
              </w:rPr>
            </w:pPr>
          </w:p>
        </w:tc>
        <w:tc>
          <w:tcPr>
            <w:tcW w:w="878" w:type="dxa"/>
            <w:shd w:val="clear" w:color="auto" w:fill="auto"/>
          </w:tcPr>
          <w:p w14:paraId="7837ACB0" w14:textId="77777777" w:rsidR="00C63E43" w:rsidRPr="00EF5447" w:rsidRDefault="00C63E43" w:rsidP="00C63E43">
            <w:pPr>
              <w:pStyle w:val="TAC"/>
              <w:rPr>
                <w:szCs w:val="18"/>
                <w:lang w:eastAsia="zh-CN"/>
              </w:rPr>
            </w:pPr>
            <w:r w:rsidRPr="00EF5447">
              <w:t>5</w:t>
            </w:r>
          </w:p>
        </w:tc>
        <w:tc>
          <w:tcPr>
            <w:tcW w:w="1066" w:type="dxa"/>
            <w:shd w:val="clear" w:color="auto" w:fill="auto"/>
            <w:noWrap/>
          </w:tcPr>
          <w:p w14:paraId="0AE8DC12" w14:textId="77777777" w:rsidR="00C63E43" w:rsidRPr="00EF5447" w:rsidRDefault="00C63E43" w:rsidP="00C63E43">
            <w:pPr>
              <w:pStyle w:val="TAC"/>
              <w:rPr>
                <w:szCs w:val="18"/>
                <w:lang w:eastAsia="zh-CN"/>
              </w:rPr>
            </w:pPr>
            <w:r w:rsidRPr="00EF5447">
              <w:t>830</w:t>
            </w:r>
          </w:p>
        </w:tc>
        <w:tc>
          <w:tcPr>
            <w:tcW w:w="746" w:type="dxa"/>
            <w:shd w:val="clear" w:color="auto" w:fill="auto"/>
            <w:noWrap/>
          </w:tcPr>
          <w:p w14:paraId="224F4308"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55CB4EFD"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73A22BE1" w14:textId="77777777" w:rsidR="00C63E43" w:rsidRPr="00EF5447" w:rsidRDefault="00C63E43" w:rsidP="00C63E43">
            <w:pPr>
              <w:pStyle w:val="TAC"/>
              <w:rPr>
                <w:szCs w:val="18"/>
                <w:lang w:eastAsia="zh-CN"/>
              </w:rPr>
            </w:pPr>
            <w:r w:rsidRPr="00EF5447">
              <w:t>875</w:t>
            </w:r>
          </w:p>
        </w:tc>
        <w:tc>
          <w:tcPr>
            <w:tcW w:w="917" w:type="dxa"/>
            <w:shd w:val="clear" w:color="auto" w:fill="auto"/>
          </w:tcPr>
          <w:p w14:paraId="2F7A4D20" w14:textId="77777777" w:rsidR="00C63E43" w:rsidRPr="00EF5447" w:rsidRDefault="00C63E43" w:rsidP="00C63E43">
            <w:pPr>
              <w:pStyle w:val="TAC"/>
              <w:rPr>
                <w:szCs w:val="18"/>
                <w:lang w:eastAsia="zh-CN"/>
              </w:rPr>
            </w:pPr>
            <w:r w:rsidRPr="00EF5447">
              <w:t>5.9</w:t>
            </w:r>
          </w:p>
        </w:tc>
        <w:tc>
          <w:tcPr>
            <w:tcW w:w="1248" w:type="dxa"/>
            <w:shd w:val="clear" w:color="auto" w:fill="auto"/>
          </w:tcPr>
          <w:p w14:paraId="01ED9E2B" w14:textId="77777777" w:rsidR="00C63E43" w:rsidRPr="00EF5447" w:rsidRDefault="00C63E43" w:rsidP="00C63E43">
            <w:pPr>
              <w:pStyle w:val="TAC"/>
              <w:rPr>
                <w:lang w:eastAsia="ko-KR"/>
              </w:rPr>
            </w:pPr>
            <w:r w:rsidRPr="00EF5447">
              <w:rPr>
                <w:szCs w:val="18"/>
                <w:lang w:eastAsia="ko-KR"/>
              </w:rPr>
              <w:t>IMD5</w:t>
            </w:r>
          </w:p>
        </w:tc>
      </w:tr>
      <w:tr w:rsidR="00C63E43" w:rsidRPr="00EF5447" w14:paraId="432B3A03" w14:textId="77777777" w:rsidTr="00C63E43">
        <w:trPr>
          <w:trHeight w:val="54"/>
          <w:jc w:val="center"/>
        </w:trPr>
        <w:tc>
          <w:tcPr>
            <w:tcW w:w="2258" w:type="dxa"/>
            <w:tcBorders>
              <w:top w:val="nil"/>
              <w:bottom w:val="nil"/>
            </w:tcBorders>
            <w:shd w:val="clear" w:color="auto" w:fill="auto"/>
          </w:tcPr>
          <w:p w14:paraId="1C132BC0" w14:textId="77777777" w:rsidR="00C63E43" w:rsidRPr="00EF5447" w:rsidRDefault="00C63E43" w:rsidP="00C63E43">
            <w:pPr>
              <w:pStyle w:val="TAC"/>
              <w:rPr>
                <w:szCs w:val="18"/>
                <w:lang w:eastAsia="ko-KR"/>
              </w:rPr>
            </w:pPr>
          </w:p>
        </w:tc>
        <w:tc>
          <w:tcPr>
            <w:tcW w:w="878" w:type="dxa"/>
            <w:shd w:val="clear" w:color="auto" w:fill="auto"/>
          </w:tcPr>
          <w:p w14:paraId="2682221E" w14:textId="77777777" w:rsidR="00C63E43" w:rsidRPr="00EF5447" w:rsidRDefault="00C63E43" w:rsidP="00C63E43">
            <w:pPr>
              <w:pStyle w:val="TAC"/>
              <w:rPr>
                <w:szCs w:val="18"/>
                <w:lang w:eastAsia="zh-CN"/>
              </w:rPr>
            </w:pPr>
            <w:r w:rsidRPr="00EF5447">
              <w:t>48</w:t>
            </w:r>
          </w:p>
        </w:tc>
        <w:tc>
          <w:tcPr>
            <w:tcW w:w="1066" w:type="dxa"/>
            <w:shd w:val="clear" w:color="auto" w:fill="auto"/>
            <w:noWrap/>
          </w:tcPr>
          <w:p w14:paraId="6963A9AB" w14:textId="77777777" w:rsidR="00C63E43" w:rsidRPr="00EF5447" w:rsidRDefault="00C63E43" w:rsidP="00C63E43">
            <w:pPr>
              <w:pStyle w:val="TAC"/>
              <w:rPr>
                <w:szCs w:val="18"/>
                <w:lang w:eastAsia="zh-CN"/>
              </w:rPr>
            </w:pPr>
            <w:r w:rsidRPr="00EF5447">
              <w:t>3695</w:t>
            </w:r>
          </w:p>
        </w:tc>
        <w:tc>
          <w:tcPr>
            <w:tcW w:w="746" w:type="dxa"/>
            <w:shd w:val="clear" w:color="auto" w:fill="auto"/>
            <w:noWrap/>
          </w:tcPr>
          <w:p w14:paraId="2F70FDFB" w14:textId="77777777" w:rsidR="00C63E43" w:rsidRPr="00EF5447" w:rsidRDefault="00C63E43" w:rsidP="00C63E43">
            <w:pPr>
              <w:pStyle w:val="TAC"/>
              <w:rPr>
                <w:szCs w:val="18"/>
                <w:lang w:eastAsia="zh-CN"/>
              </w:rPr>
            </w:pPr>
            <w:r w:rsidRPr="00EF5447">
              <w:t>5</w:t>
            </w:r>
          </w:p>
        </w:tc>
        <w:tc>
          <w:tcPr>
            <w:tcW w:w="877" w:type="dxa"/>
            <w:shd w:val="clear" w:color="auto" w:fill="auto"/>
            <w:noWrap/>
          </w:tcPr>
          <w:p w14:paraId="1CCC5F80" w14:textId="77777777" w:rsidR="00C63E43" w:rsidRPr="00EF5447" w:rsidRDefault="00C63E43" w:rsidP="00C63E43">
            <w:pPr>
              <w:pStyle w:val="TAC"/>
              <w:rPr>
                <w:szCs w:val="18"/>
                <w:lang w:eastAsia="zh-CN"/>
              </w:rPr>
            </w:pPr>
            <w:r w:rsidRPr="00EF5447">
              <w:t>25</w:t>
            </w:r>
          </w:p>
        </w:tc>
        <w:tc>
          <w:tcPr>
            <w:tcW w:w="1299" w:type="dxa"/>
            <w:shd w:val="clear" w:color="auto" w:fill="auto"/>
            <w:noWrap/>
          </w:tcPr>
          <w:p w14:paraId="677878C1" w14:textId="77777777" w:rsidR="00C63E43" w:rsidRPr="00EF5447" w:rsidRDefault="00C63E43" w:rsidP="00C63E43">
            <w:pPr>
              <w:pStyle w:val="TAC"/>
              <w:rPr>
                <w:szCs w:val="18"/>
                <w:lang w:eastAsia="zh-CN"/>
              </w:rPr>
            </w:pPr>
            <w:r w:rsidRPr="00EF5447">
              <w:t>3695</w:t>
            </w:r>
          </w:p>
        </w:tc>
        <w:tc>
          <w:tcPr>
            <w:tcW w:w="917" w:type="dxa"/>
            <w:shd w:val="clear" w:color="auto" w:fill="auto"/>
          </w:tcPr>
          <w:p w14:paraId="13BD7A5A" w14:textId="77777777" w:rsidR="00C63E43" w:rsidRPr="00EF5447" w:rsidRDefault="00C63E43" w:rsidP="00C63E43">
            <w:pPr>
              <w:pStyle w:val="TAC"/>
              <w:rPr>
                <w:szCs w:val="18"/>
                <w:lang w:eastAsia="zh-CN"/>
              </w:rPr>
            </w:pPr>
            <w:r w:rsidRPr="00EF5447">
              <w:t>N/A</w:t>
            </w:r>
          </w:p>
        </w:tc>
        <w:tc>
          <w:tcPr>
            <w:tcW w:w="1248" w:type="dxa"/>
            <w:shd w:val="clear" w:color="auto" w:fill="auto"/>
          </w:tcPr>
          <w:p w14:paraId="670B9A4C" w14:textId="77777777" w:rsidR="00C63E43" w:rsidRPr="00EF5447" w:rsidRDefault="00C63E43" w:rsidP="00C63E43">
            <w:pPr>
              <w:pStyle w:val="TAC"/>
              <w:rPr>
                <w:lang w:eastAsia="ko-KR"/>
              </w:rPr>
            </w:pPr>
            <w:r w:rsidRPr="00EF5447">
              <w:rPr>
                <w:szCs w:val="18"/>
                <w:lang w:eastAsia="ko-KR"/>
              </w:rPr>
              <w:t>N/A</w:t>
            </w:r>
          </w:p>
        </w:tc>
      </w:tr>
      <w:tr w:rsidR="00C63E43" w:rsidRPr="00EF5447" w14:paraId="01608123" w14:textId="77777777" w:rsidTr="00C63E43">
        <w:trPr>
          <w:trHeight w:val="54"/>
          <w:jc w:val="center"/>
        </w:trPr>
        <w:tc>
          <w:tcPr>
            <w:tcW w:w="2258" w:type="dxa"/>
            <w:tcBorders>
              <w:top w:val="nil"/>
              <w:bottom w:val="single" w:sz="4" w:space="0" w:color="auto"/>
            </w:tcBorders>
            <w:shd w:val="clear" w:color="auto" w:fill="auto"/>
          </w:tcPr>
          <w:p w14:paraId="6C5D6E36" w14:textId="77777777" w:rsidR="00C63E43" w:rsidRPr="00EF5447" w:rsidRDefault="00C63E43" w:rsidP="00C63E43">
            <w:pPr>
              <w:pStyle w:val="TAC"/>
              <w:rPr>
                <w:szCs w:val="18"/>
                <w:lang w:eastAsia="ko-KR"/>
              </w:rPr>
            </w:pPr>
          </w:p>
        </w:tc>
        <w:tc>
          <w:tcPr>
            <w:tcW w:w="878" w:type="dxa"/>
            <w:shd w:val="clear" w:color="auto" w:fill="auto"/>
          </w:tcPr>
          <w:p w14:paraId="575A07C0" w14:textId="77777777" w:rsidR="00C63E43" w:rsidRPr="00EF5447" w:rsidRDefault="00C63E43" w:rsidP="00C63E43">
            <w:pPr>
              <w:pStyle w:val="TAC"/>
              <w:rPr>
                <w:szCs w:val="18"/>
                <w:lang w:eastAsia="zh-CN"/>
              </w:rPr>
            </w:pPr>
            <w:r w:rsidRPr="00EF5447">
              <w:t>n12</w:t>
            </w:r>
          </w:p>
        </w:tc>
        <w:tc>
          <w:tcPr>
            <w:tcW w:w="1066" w:type="dxa"/>
            <w:shd w:val="clear" w:color="auto" w:fill="auto"/>
            <w:noWrap/>
          </w:tcPr>
          <w:p w14:paraId="33E82D96" w14:textId="77777777" w:rsidR="00C63E43" w:rsidRPr="00EF5447" w:rsidRDefault="00C63E43" w:rsidP="00C63E43">
            <w:pPr>
              <w:pStyle w:val="TAC"/>
              <w:rPr>
                <w:szCs w:val="18"/>
                <w:lang w:eastAsia="zh-CN"/>
              </w:rPr>
            </w:pPr>
            <w:r w:rsidRPr="00EF5447">
              <w:t>705</w:t>
            </w:r>
          </w:p>
        </w:tc>
        <w:tc>
          <w:tcPr>
            <w:tcW w:w="746" w:type="dxa"/>
            <w:shd w:val="clear" w:color="auto" w:fill="auto"/>
            <w:noWrap/>
          </w:tcPr>
          <w:p w14:paraId="6D29AF5A" w14:textId="77777777" w:rsidR="00C63E43" w:rsidRPr="00EF5447" w:rsidRDefault="00C63E43" w:rsidP="00C63E43">
            <w:pPr>
              <w:pStyle w:val="TAC"/>
              <w:rPr>
                <w:szCs w:val="18"/>
                <w:lang w:eastAsia="zh-CN"/>
              </w:rPr>
            </w:pPr>
            <w:r w:rsidRPr="00EF5447">
              <w:rPr>
                <w:szCs w:val="18"/>
                <w:lang w:eastAsia="ko-KR"/>
              </w:rPr>
              <w:t>5</w:t>
            </w:r>
          </w:p>
        </w:tc>
        <w:tc>
          <w:tcPr>
            <w:tcW w:w="877" w:type="dxa"/>
            <w:shd w:val="clear" w:color="auto" w:fill="auto"/>
            <w:noWrap/>
          </w:tcPr>
          <w:p w14:paraId="7339040E" w14:textId="77777777" w:rsidR="00C63E43" w:rsidRPr="00EF5447" w:rsidRDefault="00C63E43" w:rsidP="00C63E43">
            <w:pPr>
              <w:pStyle w:val="TAC"/>
              <w:rPr>
                <w:szCs w:val="18"/>
                <w:lang w:eastAsia="zh-CN"/>
              </w:rPr>
            </w:pPr>
            <w:r w:rsidRPr="00EF5447">
              <w:rPr>
                <w:szCs w:val="18"/>
                <w:lang w:eastAsia="ko-KR"/>
              </w:rPr>
              <w:t>25</w:t>
            </w:r>
          </w:p>
        </w:tc>
        <w:tc>
          <w:tcPr>
            <w:tcW w:w="1299" w:type="dxa"/>
            <w:shd w:val="clear" w:color="auto" w:fill="auto"/>
            <w:noWrap/>
          </w:tcPr>
          <w:p w14:paraId="6D5D90BC" w14:textId="77777777" w:rsidR="00C63E43" w:rsidRPr="00EF5447" w:rsidRDefault="00C63E43" w:rsidP="00C63E43">
            <w:pPr>
              <w:pStyle w:val="TAC"/>
              <w:rPr>
                <w:szCs w:val="18"/>
                <w:lang w:eastAsia="zh-CN"/>
              </w:rPr>
            </w:pPr>
            <w:r w:rsidRPr="00EF5447">
              <w:t>735</w:t>
            </w:r>
          </w:p>
        </w:tc>
        <w:tc>
          <w:tcPr>
            <w:tcW w:w="917" w:type="dxa"/>
            <w:shd w:val="clear" w:color="auto" w:fill="auto"/>
          </w:tcPr>
          <w:p w14:paraId="39865BAE" w14:textId="77777777" w:rsidR="00C63E43" w:rsidRPr="00EF5447" w:rsidRDefault="00C63E43" w:rsidP="00C63E43">
            <w:pPr>
              <w:pStyle w:val="TAC"/>
              <w:rPr>
                <w:szCs w:val="18"/>
                <w:lang w:eastAsia="zh-CN"/>
              </w:rPr>
            </w:pPr>
            <w:r w:rsidRPr="00EF5447">
              <w:t>N/A</w:t>
            </w:r>
          </w:p>
        </w:tc>
        <w:tc>
          <w:tcPr>
            <w:tcW w:w="1248" w:type="dxa"/>
            <w:shd w:val="clear" w:color="auto" w:fill="auto"/>
          </w:tcPr>
          <w:p w14:paraId="727804E4" w14:textId="77777777" w:rsidR="00C63E43" w:rsidRPr="00EF5447" w:rsidRDefault="00C63E43" w:rsidP="00C63E43">
            <w:pPr>
              <w:pStyle w:val="TAC"/>
              <w:rPr>
                <w:lang w:eastAsia="ko-KR"/>
              </w:rPr>
            </w:pPr>
            <w:r w:rsidRPr="00EF5447">
              <w:rPr>
                <w:szCs w:val="18"/>
                <w:lang w:eastAsia="ko-KR"/>
              </w:rPr>
              <w:t>N/A</w:t>
            </w:r>
          </w:p>
        </w:tc>
      </w:tr>
      <w:tr w:rsidR="00C63E43" w:rsidRPr="00EF5447" w14:paraId="4644F1E2" w14:textId="77777777" w:rsidTr="00C63E43">
        <w:trPr>
          <w:trHeight w:val="54"/>
          <w:jc w:val="center"/>
        </w:trPr>
        <w:tc>
          <w:tcPr>
            <w:tcW w:w="2258" w:type="dxa"/>
            <w:tcBorders>
              <w:top w:val="nil"/>
              <w:bottom w:val="nil"/>
            </w:tcBorders>
            <w:shd w:val="clear" w:color="auto" w:fill="auto"/>
          </w:tcPr>
          <w:p w14:paraId="6E46DB2D" w14:textId="77777777" w:rsidR="00C63E43" w:rsidRPr="00EF5447" w:rsidRDefault="00C63E43" w:rsidP="00C63E43">
            <w:pPr>
              <w:pStyle w:val="TAC"/>
              <w:rPr>
                <w:szCs w:val="18"/>
                <w:lang w:eastAsia="ko-KR"/>
              </w:rPr>
            </w:pPr>
            <w:r w:rsidRPr="00EF5447">
              <w:t>DC_5A-48A_n71A</w:t>
            </w:r>
          </w:p>
        </w:tc>
        <w:tc>
          <w:tcPr>
            <w:tcW w:w="878" w:type="dxa"/>
            <w:shd w:val="clear" w:color="auto" w:fill="auto"/>
          </w:tcPr>
          <w:p w14:paraId="2F5347C8" w14:textId="77777777" w:rsidR="00C63E43" w:rsidRPr="00EF5447" w:rsidRDefault="00C63E43" w:rsidP="00C63E43">
            <w:pPr>
              <w:pStyle w:val="TAC"/>
              <w:rPr>
                <w:szCs w:val="18"/>
                <w:lang w:eastAsia="zh-CN"/>
              </w:rPr>
            </w:pPr>
            <w:r w:rsidRPr="00EF5447">
              <w:t>5</w:t>
            </w:r>
          </w:p>
        </w:tc>
        <w:tc>
          <w:tcPr>
            <w:tcW w:w="1066" w:type="dxa"/>
            <w:shd w:val="clear" w:color="auto" w:fill="auto"/>
            <w:noWrap/>
          </w:tcPr>
          <w:p w14:paraId="28F5A165" w14:textId="77777777" w:rsidR="00C63E43" w:rsidRPr="00EF5447" w:rsidRDefault="00C63E43" w:rsidP="00C63E43">
            <w:pPr>
              <w:pStyle w:val="TAC"/>
              <w:rPr>
                <w:szCs w:val="18"/>
                <w:lang w:eastAsia="zh-CN"/>
              </w:rPr>
            </w:pPr>
            <w:r w:rsidRPr="00EF5447">
              <w:t>830</w:t>
            </w:r>
          </w:p>
        </w:tc>
        <w:tc>
          <w:tcPr>
            <w:tcW w:w="746" w:type="dxa"/>
            <w:shd w:val="clear" w:color="auto" w:fill="auto"/>
            <w:noWrap/>
          </w:tcPr>
          <w:p w14:paraId="723D5C15"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37027AE7"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7531D1B2" w14:textId="77777777" w:rsidR="00C63E43" w:rsidRPr="00EF5447" w:rsidRDefault="00C63E43" w:rsidP="00C63E43">
            <w:pPr>
              <w:pStyle w:val="TAC"/>
              <w:rPr>
                <w:szCs w:val="18"/>
                <w:lang w:eastAsia="zh-CN"/>
              </w:rPr>
            </w:pPr>
            <w:r w:rsidRPr="00EF5447">
              <w:t>875</w:t>
            </w:r>
          </w:p>
        </w:tc>
        <w:tc>
          <w:tcPr>
            <w:tcW w:w="917" w:type="dxa"/>
            <w:shd w:val="clear" w:color="auto" w:fill="auto"/>
          </w:tcPr>
          <w:p w14:paraId="13469B71" w14:textId="77777777" w:rsidR="00C63E43" w:rsidRPr="00EF5447" w:rsidRDefault="00C63E43" w:rsidP="00C63E43">
            <w:pPr>
              <w:pStyle w:val="TAC"/>
              <w:rPr>
                <w:szCs w:val="18"/>
                <w:lang w:eastAsia="zh-CN"/>
              </w:rPr>
            </w:pPr>
            <w:r w:rsidRPr="00EF5447">
              <w:rPr>
                <w:lang w:eastAsia="ko-KR"/>
              </w:rPr>
              <w:t>N/A</w:t>
            </w:r>
          </w:p>
        </w:tc>
        <w:tc>
          <w:tcPr>
            <w:tcW w:w="1248" w:type="dxa"/>
            <w:shd w:val="clear" w:color="auto" w:fill="auto"/>
          </w:tcPr>
          <w:p w14:paraId="16C6089B" w14:textId="77777777" w:rsidR="00C63E43" w:rsidRPr="00EF5447" w:rsidRDefault="00C63E43" w:rsidP="00C63E43">
            <w:pPr>
              <w:pStyle w:val="TAC"/>
              <w:rPr>
                <w:lang w:eastAsia="ko-KR"/>
              </w:rPr>
            </w:pPr>
            <w:r w:rsidRPr="00EF5447">
              <w:t>N/A</w:t>
            </w:r>
          </w:p>
        </w:tc>
      </w:tr>
      <w:tr w:rsidR="00C63E43" w:rsidRPr="00EF5447" w14:paraId="384A24B5" w14:textId="77777777" w:rsidTr="00C63E43">
        <w:trPr>
          <w:trHeight w:val="54"/>
          <w:jc w:val="center"/>
        </w:trPr>
        <w:tc>
          <w:tcPr>
            <w:tcW w:w="2258" w:type="dxa"/>
            <w:tcBorders>
              <w:top w:val="nil"/>
              <w:bottom w:val="nil"/>
            </w:tcBorders>
            <w:shd w:val="clear" w:color="auto" w:fill="auto"/>
          </w:tcPr>
          <w:p w14:paraId="5E004131" w14:textId="77777777" w:rsidR="00C63E43" w:rsidRPr="00EF5447" w:rsidRDefault="00C63E43" w:rsidP="00C63E43">
            <w:pPr>
              <w:pStyle w:val="TAC"/>
              <w:rPr>
                <w:szCs w:val="18"/>
                <w:lang w:eastAsia="ko-KR"/>
              </w:rPr>
            </w:pPr>
          </w:p>
        </w:tc>
        <w:tc>
          <w:tcPr>
            <w:tcW w:w="878" w:type="dxa"/>
            <w:shd w:val="clear" w:color="auto" w:fill="auto"/>
          </w:tcPr>
          <w:p w14:paraId="4AD1E9B0" w14:textId="77777777" w:rsidR="00C63E43" w:rsidRPr="00EF5447" w:rsidRDefault="00C63E43" w:rsidP="00C63E43">
            <w:pPr>
              <w:pStyle w:val="TAC"/>
              <w:rPr>
                <w:szCs w:val="18"/>
                <w:lang w:eastAsia="zh-CN"/>
              </w:rPr>
            </w:pPr>
            <w:r w:rsidRPr="00EF5447">
              <w:t>48</w:t>
            </w:r>
          </w:p>
        </w:tc>
        <w:tc>
          <w:tcPr>
            <w:tcW w:w="1066" w:type="dxa"/>
            <w:shd w:val="clear" w:color="auto" w:fill="auto"/>
            <w:noWrap/>
          </w:tcPr>
          <w:p w14:paraId="71FEEC90" w14:textId="77777777" w:rsidR="00C63E43" w:rsidRPr="00EF5447" w:rsidRDefault="00C63E43" w:rsidP="00C63E43">
            <w:pPr>
              <w:pStyle w:val="TAC"/>
              <w:rPr>
                <w:szCs w:val="18"/>
                <w:lang w:eastAsia="zh-CN"/>
              </w:rPr>
            </w:pPr>
            <w:r w:rsidRPr="00EF5447">
              <w:t>3590</w:t>
            </w:r>
          </w:p>
        </w:tc>
        <w:tc>
          <w:tcPr>
            <w:tcW w:w="746" w:type="dxa"/>
            <w:shd w:val="clear" w:color="auto" w:fill="auto"/>
            <w:noWrap/>
          </w:tcPr>
          <w:p w14:paraId="5BC6322B" w14:textId="77777777" w:rsidR="00C63E43" w:rsidRPr="00EF5447" w:rsidRDefault="00C63E43" w:rsidP="00C63E43">
            <w:pPr>
              <w:pStyle w:val="TAC"/>
              <w:rPr>
                <w:szCs w:val="18"/>
                <w:lang w:eastAsia="zh-CN"/>
              </w:rPr>
            </w:pPr>
            <w:r w:rsidRPr="00EF5447">
              <w:t>5</w:t>
            </w:r>
          </w:p>
        </w:tc>
        <w:tc>
          <w:tcPr>
            <w:tcW w:w="877" w:type="dxa"/>
            <w:shd w:val="clear" w:color="auto" w:fill="auto"/>
            <w:noWrap/>
          </w:tcPr>
          <w:p w14:paraId="5D7F7E26" w14:textId="77777777" w:rsidR="00C63E43" w:rsidRPr="00EF5447" w:rsidRDefault="00C63E43" w:rsidP="00C63E43">
            <w:pPr>
              <w:pStyle w:val="TAC"/>
              <w:rPr>
                <w:szCs w:val="18"/>
                <w:lang w:eastAsia="zh-CN"/>
              </w:rPr>
            </w:pPr>
            <w:r w:rsidRPr="00EF5447">
              <w:t>25</w:t>
            </w:r>
          </w:p>
        </w:tc>
        <w:tc>
          <w:tcPr>
            <w:tcW w:w="1299" w:type="dxa"/>
            <w:shd w:val="clear" w:color="auto" w:fill="auto"/>
            <w:noWrap/>
          </w:tcPr>
          <w:p w14:paraId="7F177289" w14:textId="77777777" w:rsidR="00C63E43" w:rsidRPr="00EF5447" w:rsidRDefault="00C63E43" w:rsidP="00C63E43">
            <w:pPr>
              <w:pStyle w:val="TAC"/>
              <w:rPr>
                <w:szCs w:val="18"/>
                <w:lang w:eastAsia="zh-CN"/>
              </w:rPr>
            </w:pPr>
            <w:r w:rsidRPr="00EF5447">
              <w:t>3590</w:t>
            </w:r>
          </w:p>
        </w:tc>
        <w:tc>
          <w:tcPr>
            <w:tcW w:w="917" w:type="dxa"/>
            <w:shd w:val="clear" w:color="auto" w:fill="auto"/>
          </w:tcPr>
          <w:p w14:paraId="4191DFD7" w14:textId="77777777" w:rsidR="00C63E43" w:rsidRPr="00EF5447" w:rsidRDefault="00C63E43" w:rsidP="00C63E43">
            <w:pPr>
              <w:pStyle w:val="TAC"/>
              <w:rPr>
                <w:szCs w:val="18"/>
                <w:lang w:eastAsia="zh-CN"/>
              </w:rPr>
            </w:pPr>
            <w:r w:rsidRPr="00EF5447">
              <w:t>4.4</w:t>
            </w:r>
          </w:p>
        </w:tc>
        <w:tc>
          <w:tcPr>
            <w:tcW w:w="1248" w:type="dxa"/>
            <w:shd w:val="clear" w:color="auto" w:fill="auto"/>
          </w:tcPr>
          <w:p w14:paraId="14450E81" w14:textId="77777777" w:rsidR="00C63E43" w:rsidRPr="00EF5447" w:rsidRDefault="00C63E43" w:rsidP="00C63E43">
            <w:pPr>
              <w:pStyle w:val="TAC"/>
              <w:rPr>
                <w:lang w:eastAsia="ko-KR"/>
              </w:rPr>
            </w:pPr>
            <w:r w:rsidRPr="00EF5447">
              <w:rPr>
                <w:szCs w:val="18"/>
                <w:lang w:eastAsia="ko-KR"/>
              </w:rPr>
              <w:t>IMD5</w:t>
            </w:r>
          </w:p>
        </w:tc>
      </w:tr>
      <w:tr w:rsidR="00C63E43" w:rsidRPr="00EF5447" w14:paraId="024AB192" w14:textId="77777777" w:rsidTr="00C63E43">
        <w:trPr>
          <w:trHeight w:val="54"/>
          <w:jc w:val="center"/>
        </w:trPr>
        <w:tc>
          <w:tcPr>
            <w:tcW w:w="2258" w:type="dxa"/>
            <w:tcBorders>
              <w:top w:val="nil"/>
              <w:bottom w:val="nil"/>
            </w:tcBorders>
            <w:shd w:val="clear" w:color="auto" w:fill="auto"/>
          </w:tcPr>
          <w:p w14:paraId="0F6F164A" w14:textId="77777777" w:rsidR="00C63E43" w:rsidRPr="00EF5447" w:rsidRDefault="00C63E43" w:rsidP="00C63E43">
            <w:pPr>
              <w:pStyle w:val="TAC"/>
              <w:rPr>
                <w:szCs w:val="18"/>
                <w:lang w:eastAsia="ko-KR"/>
              </w:rPr>
            </w:pPr>
          </w:p>
        </w:tc>
        <w:tc>
          <w:tcPr>
            <w:tcW w:w="878" w:type="dxa"/>
            <w:shd w:val="clear" w:color="auto" w:fill="auto"/>
          </w:tcPr>
          <w:p w14:paraId="33B6C2E4" w14:textId="77777777" w:rsidR="00C63E43" w:rsidRPr="00EF5447" w:rsidRDefault="00C63E43" w:rsidP="00C63E43">
            <w:pPr>
              <w:pStyle w:val="TAC"/>
              <w:rPr>
                <w:szCs w:val="18"/>
                <w:lang w:eastAsia="zh-CN"/>
              </w:rPr>
            </w:pPr>
            <w:r w:rsidRPr="00EF5447">
              <w:t>n71</w:t>
            </w:r>
          </w:p>
        </w:tc>
        <w:tc>
          <w:tcPr>
            <w:tcW w:w="1066" w:type="dxa"/>
            <w:shd w:val="clear" w:color="auto" w:fill="auto"/>
            <w:noWrap/>
          </w:tcPr>
          <w:p w14:paraId="055F6C8A" w14:textId="77777777" w:rsidR="00C63E43" w:rsidRPr="00EF5447" w:rsidRDefault="00C63E43" w:rsidP="00C63E43">
            <w:pPr>
              <w:pStyle w:val="TAC"/>
              <w:rPr>
                <w:szCs w:val="18"/>
                <w:lang w:eastAsia="zh-CN"/>
              </w:rPr>
            </w:pPr>
            <w:r w:rsidRPr="00EF5447">
              <w:t>690</w:t>
            </w:r>
          </w:p>
        </w:tc>
        <w:tc>
          <w:tcPr>
            <w:tcW w:w="746" w:type="dxa"/>
            <w:shd w:val="clear" w:color="auto" w:fill="auto"/>
            <w:noWrap/>
          </w:tcPr>
          <w:p w14:paraId="38D39717" w14:textId="77777777" w:rsidR="00C63E43" w:rsidRPr="00EF5447" w:rsidRDefault="00C63E43" w:rsidP="00C63E43">
            <w:pPr>
              <w:pStyle w:val="TAC"/>
              <w:rPr>
                <w:szCs w:val="18"/>
                <w:lang w:eastAsia="zh-CN"/>
              </w:rPr>
            </w:pPr>
            <w:r w:rsidRPr="00EF5447">
              <w:rPr>
                <w:szCs w:val="18"/>
                <w:lang w:eastAsia="ko-KR"/>
              </w:rPr>
              <w:t>5</w:t>
            </w:r>
          </w:p>
        </w:tc>
        <w:tc>
          <w:tcPr>
            <w:tcW w:w="877" w:type="dxa"/>
            <w:shd w:val="clear" w:color="auto" w:fill="auto"/>
            <w:noWrap/>
          </w:tcPr>
          <w:p w14:paraId="28582699" w14:textId="77777777" w:rsidR="00C63E43" w:rsidRPr="00EF5447" w:rsidRDefault="00C63E43" w:rsidP="00C63E43">
            <w:pPr>
              <w:pStyle w:val="TAC"/>
              <w:rPr>
                <w:szCs w:val="18"/>
                <w:lang w:eastAsia="zh-CN"/>
              </w:rPr>
            </w:pPr>
            <w:r w:rsidRPr="00EF5447">
              <w:rPr>
                <w:szCs w:val="18"/>
                <w:lang w:eastAsia="ko-KR"/>
              </w:rPr>
              <w:t>25</w:t>
            </w:r>
          </w:p>
        </w:tc>
        <w:tc>
          <w:tcPr>
            <w:tcW w:w="1299" w:type="dxa"/>
            <w:shd w:val="clear" w:color="auto" w:fill="auto"/>
            <w:noWrap/>
          </w:tcPr>
          <w:p w14:paraId="58CD7BDF" w14:textId="77777777" w:rsidR="00C63E43" w:rsidRPr="00EF5447" w:rsidRDefault="00C63E43" w:rsidP="00C63E43">
            <w:pPr>
              <w:pStyle w:val="TAC"/>
              <w:rPr>
                <w:szCs w:val="18"/>
                <w:lang w:eastAsia="zh-CN"/>
              </w:rPr>
            </w:pPr>
            <w:r w:rsidRPr="00EF5447">
              <w:t>644</w:t>
            </w:r>
          </w:p>
        </w:tc>
        <w:tc>
          <w:tcPr>
            <w:tcW w:w="917" w:type="dxa"/>
            <w:shd w:val="clear" w:color="auto" w:fill="auto"/>
          </w:tcPr>
          <w:p w14:paraId="5E15EE01" w14:textId="77777777" w:rsidR="00C63E43" w:rsidRPr="00EF5447" w:rsidRDefault="00C63E43" w:rsidP="00C63E43">
            <w:pPr>
              <w:pStyle w:val="TAC"/>
              <w:rPr>
                <w:szCs w:val="18"/>
                <w:lang w:eastAsia="zh-CN"/>
              </w:rPr>
            </w:pPr>
            <w:r w:rsidRPr="00EF5447">
              <w:t>N/A</w:t>
            </w:r>
          </w:p>
        </w:tc>
        <w:tc>
          <w:tcPr>
            <w:tcW w:w="1248" w:type="dxa"/>
            <w:shd w:val="clear" w:color="auto" w:fill="auto"/>
          </w:tcPr>
          <w:p w14:paraId="0A588DF5" w14:textId="77777777" w:rsidR="00C63E43" w:rsidRPr="00EF5447" w:rsidRDefault="00C63E43" w:rsidP="00C63E43">
            <w:pPr>
              <w:pStyle w:val="TAC"/>
              <w:rPr>
                <w:lang w:eastAsia="ko-KR"/>
              </w:rPr>
            </w:pPr>
            <w:r w:rsidRPr="00EF5447">
              <w:rPr>
                <w:szCs w:val="18"/>
                <w:lang w:eastAsia="ko-KR"/>
              </w:rPr>
              <w:t>N/A</w:t>
            </w:r>
          </w:p>
        </w:tc>
      </w:tr>
      <w:tr w:rsidR="00C63E43" w:rsidRPr="00EF5447" w14:paraId="6DDA3505" w14:textId="77777777" w:rsidTr="00C63E43">
        <w:trPr>
          <w:trHeight w:val="54"/>
          <w:jc w:val="center"/>
        </w:trPr>
        <w:tc>
          <w:tcPr>
            <w:tcW w:w="2258" w:type="dxa"/>
            <w:tcBorders>
              <w:top w:val="nil"/>
              <w:bottom w:val="nil"/>
            </w:tcBorders>
            <w:shd w:val="clear" w:color="auto" w:fill="auto"/>
          </w:tcPr>
          <w:p w14:paraId="068ADF0C" w14:textId="77777777" w:rsidR="00C63E43" w:rsidRPr="00EF5447" w:rsidRDefault="00C63E43" w:rsidP="00C63E43">
            <w:pPr>
              <w:pStyle w:val="TAC"/>
              <w:rPr>
                <w:szCs w:val="18"/>
                <w:lang w:eastAsia="ko-KR"/>
              </w:rPr>
            </w:pPr>
          </w:p>
        </w:tc>
        <w:tc>
          <w:tcPr>
            <w:tcW w:w="878" w:type="dxa"/>
            <w:shd w:val="clear" w:color="auto" w:fill="auto"/>
          </w:tcPr>
          <w:p w14:paraId="189B7AE6" w14:textId="77777777" w:rsidR="00C63E43" w:rsidRPr="00EF5447" w:rsidRDefault="00C63E43" w:rsidP="00C63E43">
            <w:pPr>
              <w:pStyle w:val="TAC"/>
              <w:rPr>
                <w:szCs w:val="18"/>
                <w:lang w:eastAsia="zh-CN"/>
              </w:rPr>
            </w:pPr>
            <w:r w:rsidRPr="00EF5447">
              <w:t>5</w:t>
            </w:r>
          </w:p>
        </w:tc>
        <w:tc>
          <w:tcPr>
            <w:tcW w:w="1066" w:type="dxa"/>
            <w:shd w:val="clear" w:color="auto" w:fill="auto"/>
            <w:noWrap/>
          </w:tcPr>
          <w:p w14:paraId="1FC6821E" w14:textId="77777777" w:rsidR="00C63E43" w:rsidRPr="00EF5447" w:rsidRDefault="00C63E43" w:rsidP="00C63E43">
            <w:pPr>
              <w:pStyle w:val="TAC"/>
              <w:rPr>
                <w:szCs w:val="18"/>
                <w:lang w:eastAsia="zh-CN"/>
              </w:rPr>
            </w:pPr>
            <w:r w:rsidRPr="00EF5447">
              <w:t>835</w:t>
            </w:r>
          </w:p>
        </w:tc>
        <w:tc>
          <w:tcPr>
            <w:tcW w:w="746" w:type="dxa"/>
            <w:shd w:val="clear" w:color="auto" w:fill="auto"/>
            <w:noWrap/>
          </w:tcPr>
          <w:p w14:paraId="1D7A88D0" w14:textId="77777777" w:rsidR="00C63E43" w:rsidRPr="00EF5447" w:rsidRDefault="00C63E43" w:rsidP="00C63E43">
            <w:pPr>
              <w:pStyle w:val="TAC"/>
              <w:rPr>
                <w:szCs w:val="18"/>
                <w:lang w:eastAsia="zh-CN"/>
              </w:rPr>
            </w:pPr>
            <w:r w:rsidRPr="00EF5447">
              <w:rPr>
                <w:lang w:eastAsia="ko-KR"/>
              </w:rPr>
              <w:t>5</w:t>
            </w:r>
          </w:p>
        </w:tc>
        <w:tc>
          <w:tcPr>
            <w:tcW w:w="877" w:type="dxa"/>
            <w:shd w:val="clear" w:color="auto" w:fill="auto"/>
            <w:noWrap/>
          </w:tcPr>
          <w:p w14:paraId="00DF4F79" w14:textId="77777777" w:rsidR="00C63E43" w:rsidRPr="00EF5447" w:rsidRDefault="00C63E43" w:rsidP="00C63E43">
            <w:pPr>
              <w:pStyle w:val="TAC"/>
              <w:rPr>
                <w:szCs w:val="18"/>
                <w:lang w:eastAsia="zh-CN"/>
              </w:rPr>
            </w:pPr>
            <w:r w:rsidRPr="00EF5447">
              <w:rPr>
                <w:lang w:eastAsia="ko-KR"/>
              </w:rPr>
              <w:t>25</w:t>
            </w:r>
          </w:p>
        </w:tc>
        <w:tc>
          <w:tcPr>
            <w:tcW w:w="1299" w:type="dxa"/>
            <w:shd w:val="clear" w:color="auto" w:fill="auto"/>
            <w:noWrap/>
          </w:tcPr>
          <w:p w14:paraId="11F87DC2" w14:textId="77777777" w:rsidR="00C63E43" w:rsidRPr="00EF5447" w:rsidRDefault="00C63E43" w:rsidP="00C63E43">
            <w:pPr>
              <w:pStyle w:val="TAC"/>
              <w:rPr>
                <w:szCs w:val="18"/>
                <w:lang w:eastAsia="zh-CN"/>
              </w:rPr>
            </w:pPr>
            <w:r w:rsidRPr="00EF5447">
              <w:t>880</w:t>
            </w:r>
          </w:p>
        </w:tc>
        <w:tc>
          <w:tcPr>
            <w:tcW w:w="917" w:type="dxa"/>
            <w:shd w:val="clear" w:color="auto" w:fill="auto"/>
          </w:tcPr>
          <w:p w14:paraId="04FD3E6E" w14:textId="77777777" w:rsidR="00C63E43" w:rsidRPr="00EF5447" w:rsidRDefault="00C63E43" w:rsidP="00C63E43">
            <w:pPr>
              <w:pStyle w:val="TAC"/>
              <w:rPr>
                <w:szCs w:val="18"/>
                <w:lang w:eastAsia="zh-CN"/>
              </w:rPr>
            </w:pPr>
            <w:r w:rsidRPr="00EF5447">
              <w:t>5.9</w:t>
            </w:r>
          </w:p>
        </w:tc>
        <w:tc>
          <w:tcPr>
            <w:tcW w:w="1248" w:type="dxa"/>
            <w:shd w:val="clear" w:color="auto" w:fill="auto"/>
          </w:tcPr>
          <w:p w14:paraId="0250B91D" w14:textId="77777777" w:rsidR="00C63E43" w:rsidRPr="00EF5447" w:rsidRDefault="00C63E43" w:rsidP="00C63E43">
            <w:pPr>
              <w:pStyle w:val="TAC"/>
              <w:rPr>
                <w:lang w:eastAsia="ko-KR"/>
              </w:rPr>
            </w:pPr>
            <w:r w:rsidRPr="00EF5447">
              <w:rPr>
                <w:szCs w:val="18"/>
                <w:lang w:eastAsia="ko-KR"/>
              </w:rPr>
              <w:t>IMD5</w:t>
            </w:r>
          </w:p>
        </w:tc>
      </w:tr>
      <w:tr w:rsidR="00C63E43" w:rsidRPr="00EF5447" w14:paraId="099C7390" w14:textId="77777777" w:rsidTr="00C63E43">
        <w:trPr>
          <w:trHeight w:val="54"/>
          <w:jc w:val="center"/>
        </w:trPr>
        <w:tc>
          <w:tcPr>
            <w:tcW w:w="2258" w:type="dxa"/>
            <w:tcBorders>
              <w:top w:val="nil"/>
              <w:bottom w:val="nil"/>
            </w:tcBorders>
            <w:shd w:val="clear" w:color="auto" w:fill="auto"/>
          </w:tcPr>
          <w:p w14:paraId="6730F674" w14:textId="77777777" w:rsidR="00C63E43" w:rsidRPr="00EF5447" w:rsidRDefault="00C63E43" w:rsidP="00C63E43">
            <w:pPr>
              <w:pStyle w:val="TAC"/>
              <w:rPr>
                <w:szCs w:val="18"/>
                <w:lang w:eastAsia="ko-KR"/>
              </w:rPr>
            </w:pPr>
          </w:p>
        </w:tc>
        <w:tc>
          <w:tcPr>
            <w:tcW w:w="878" w:type="dxa"/>
            <w:shd w:val="clear" w:color="auto" w:fill="auto"/>
          </w:tcPr>
          <w:p w14:paraId="5C6BB7CD" w14:textId="77777777" w:rsidR="00C63E43" w:rsidRPr="00EF5447" w:rsidRDefault="00C63E43" w:rsidP="00C63E43">
            <w:pPr>
              <w:pStyle w:val="TAC"/>
              <w:rPr>
                <w:szCs w:val="18"/>
                <w:lang w:eastAsia="zh-CN"/>
              </w:rPr>
            </w:pPr>
            <w:r w:rsidRPr="00EF5447">
              <w:t>48</w:t>
            </w:r>
          </w:p>
        </w:tc>
        <w:tc>
          <w:tcPr>
            <w:tcW w:w="1066" w:type="dxa"/>
            <w:shd w:val="clear" w:color="auto" w:fill="auto"/>
            <w:noWrap/>
          </w:tcPr>
          <w:p w14:paraId="2B771063" w14:textId="77777777" w:rsidR="00C63E43" w:rsidRPr="00EF5447" w:rsidRDefault="00C63E43" w:rsidP="00C63E43">
            <w:pPr>
              <w:pStyle w:val="TAC"/>
              <w:rPr>
                <w:szCs w:val="18"/>
                <w:lang w:eastAsia="zh-CN"/>
              </w:rPr>
            </w:pPr>
            <w:r w:rsidRPr="00EF5447">
              <w:t>3600</w:t>
            </w:r>
          </w:p>
        </w:tc>
        <w:tc>
          <w:tcPr>
            <w:tcW w:w="746" w:type="dxa"/>
            <w:shd w:val="clear" w:color="auto" w:fill="auto"/>
            <w:noWrap/>
          </w:tcPr>
          <w:p w14:paraId="11BC626F" w14:textId="77777777" w:rsidR="00C63E43" w:rsidRPr="00EF5447" w:rsidRDefault="00C63E43" w:rsidP="00C63E43">
            <w:pPr>
              <w:pStyle w:val="TAC"/>
              <w:rPr>
                <w:szCs w:val="18"/>
                <w:lang w:eastAsia="zh-CN"/>
              </w:rPr>
            </w:pPr>
            <w:r w:rsidRPr="00EF5447">
              <w:t>5</w:t>
            </w:r>
          </w:p>
        </w:tc>
        <w:tc>
          <w:tcPr>
            <w:tcW w:w="877" w:type="dxa"/>
            <w:shd w:val="clear" w:color="auto" w:fill="auto"/>
            <w:noWrap/>
          </w:tcPr>
          <w:p w14:paraId="03190635" w14:textId="77777777" w:rsidR="00C63E43" w:rsidRPr="00EF5447" w:rsidRDefault="00C63E43" w:rsidP="00C63E43">
            <w:pPr>
              <w:pStyle w:val="TAC"/>
              <w:rPr>
                <w:szCs w:val="18"/>
                <w:lang w:eastAsia="zh-CN"/>
              </w:rPr>
            </w:pPr>
            <w:r w:rsidRPr="00EF5447">
              <w:t>25</w:t>
            </w:r>
          </w:p>
        </w:tc>
        <w:tc>
          <w:tcPr>
            <w:tcW w:w="1299" w:type="dxa"/>
            <w:shd w:val="clear" w:color="auto" w:fill="auto"/>
            <w:noWrap/>
          </w:tcPr>
          <w:p w14:paraId="720FD679" w14:textId="77777777" w:rsidR="00C63E43" w:rsidRPr="00EF5447" w:rsidRDefault="00C63E43" w:rsidP="00C63E43">
            <w:pPr>
              <w:pStyle w:val="TAC"/>
              <w:rPr>
                <w:szCs w:val="18"/>
                <w:lang w:eastAsia="zh-CN"/>
              </w:rPr>
            </w:pPr>
            <w:r w:rsidRPr="00EF5447">
              <w:t>3600</w:t>
            </w:r>
          </w:p>
        </w:tc>
        <w:tc>
          <w:tcPr>
            <w:tcW w:w="917" w:type="dxa"/>
            <w:shd w:val="clear" w:color="auto" w:fill="auto"/>
          </w:tcPr>
          <w:p w14:paraId="64A3DB24" w14:textId="77777777" w:rsidR="00C63E43" w:rsidRPr="00EF5447" w:rsidRDefault="00C63E43" w:rsidP="00C63E43">
            <w:pPr>
              <w:pStyle w:val="TAC"/>
              <w:rPr>
                <w:szCs w:val="18"/>
                <w:lang w:eastAsia="zh-CN"/>
              </w:rPr>
            </w:pPr>
            <w:r w:rsidRPr="00EF5447">
              <w:t>N/A</w:t>
            </w:r>
          </w:p>
        </w:tc>
        <w:tc>
          <w:tcPr>
            <w:tcW w:w="1248" w:type="dxa"/>
            <w:shd w:val="clear" w:color="auto" w:fill="auto"/>
          </w:tcPr>
          <w:p w14:paraId="7D1AD64E" w14:textId="77777777" w:rsidR="00C63E43" w:rsidRPr="00EF5447" w:rsidRDefault="00C63E43" w:rsidP="00C63E43">
            <w:pPr>
              <w:pStyle w:val="TAC"/>
              <w:rPr>
                <w:lang w:eastAsia="ko-KR"/>
              </w:rPr>
            </w:pPr>
            <w:r w:rsidRPr="00EF5447">
              <w:rPr>
                <w:szCs w:val="18"/>
                <w:lang w:eastAsia="ko-KR"/>
              </w:rPr>
              <w:t>N/A</w:t>
            </w:r>
          </w:p>
        </w:tc>
      </w:tr>
      <w:tr w:rsidR="00C63E43" w:rsidRPr="00EF5447" w14:paraId="35D08D82" w14:textId="77777777" w:rsidTr="00C63E43">
        <w:trPr>
          <w:trHeight w:val="54"/>
          <w:jc w:val="center"/>
        </w:trPr>
        <w:tc>
          <w:tcPr>
            <w:tcW w:w="2258" w:type="dxa"/>
            <w:tcBorders>
              <w:top w:val="nil"/>
              <w:bottom w:val="single" w:sz="4" w:space="0" w:color="auto"/>
            </w:tcBorders>
            <w:shd w:val="clear" w:color="auto" w:fill="auto"/>
          </w:tcPr>
          <w:p w14:paraId="520A0D4A" w14:textId="77777777" w:rsidR="00C63E43" w:rsidRPr="00EF5447" w:rsidRDefault="00C63E43" w:rsidP="00C63E43">
            <w:pPr>
              <w:pStyle w:val="TAC"/>
              <w:rPr>
                <w:szCs w:val="18"/>
                <w:lang w:eastAsia="ko-KR"/>
              </w:rPr>
            </w:pPr>
          </w:p>
        </w:tc>
        <w:tc>
          <w:tcPr>
            <w:tcW w:w="878" w:type="dxa"/>
            <w:shd w:val="clear" w:color="auto" w:fill="auto"/>
          </w:tcPr>
          <w:p w14:paraId="66ACAFA4" w14:textId="77777777" w:rsidR="00C63E43" w:rsidRPr="00EF5447" w:rsidRDefault="00C63E43" w:rsidP="00C63E43">
            <w:pPr>
              <w:pStyle w:val="TAC"/>
              <w:rPr>
                <w:szCs w:val="18"/>
                <w:lang w:eastAsia="zh-CN"/>
              </w:rPr>
            </w:pPr>
            <w:r w:rsidRPr="00EF5447">
              <w:t>n71</w:t>
            </w:r>
          </w:p>
        </w:tc>
        <w:tc>
          <w:tcPr>
            <w:tcW w:w="1066" w:type="dxa"/>
            <w:shd w:val="clear" w:color="auto" w:fill="auto"/>
            <w:noWrap/>
          </w:tcPr>
          <w:p w14:paraId="09DB05AA" w14:textId="77777777" w:rsidR="00C63E43" w:rsidRPr="00EF5447" w:rsidRDefault="00C63E43" w:rsidP="00C63E43">
            <w:pPr>
              <w:pStyle w:val="TAC"/>
              <w:rPr>
                <w:szCs w:val="18"/>
                <w:lang w:eastAsia="zh-CN"/>
              </w:rPr>
            </w:pPr>
            <w:r w:rsidRPr="00EF5447">
              <w:t>680</w:t>
            </w:r>
          </w:p>
        </w:tc>
        <w:tc>
          <w:tcPr>
            <w:tcW w:w="746" w:type="dxa"/>
            <w:shd w:val="clear" w:color="auto" w:fill="auto"/>
            <w:noWrap/>
          </w:tcPr>
          <w:p w14:paraId="3275117E" w14:textId="77777777" w:rsidR="00C63E43" w:rsidRPr="00EF5447" w:rsidRDefault="00C63E43" w:rsidP="00C63E43">
            <w:pPr>
              <w:pStyle w:val="TAC"/>
              <w:rPr>
                <w:szCs w:val="18"/>
                <w:lang w:eastAsia="zh-CN"/>
              </w:rPr>
            </w:pPr>
            <w:r w:rsidRPr="00EF5447">
              <w:rPr>
                <w:szCs w:val="18"/>
                <w:lang w:eastAsia="ko-KR"/>
              </w:rPr>
              <w:t>5</w:t>
            </w:r>
          </w:p>
        </w:tc>
        <w:tc>
          <w:tcPr>
            <w:tcW w:w="877" w:type="dxa"/>
            <w:shd w:val="clear" w:color="auto" w:fill="auto"/>
            <w:noWrap/>
          </w:tcPr>
          <w:p w14:paraId="502CD43B" w14:textId="77777777" w:rsidR="00C63E43" w:rsidRPr="00EF5447" w:rsidRDefault="00C63E43" w:rsidP="00C63E43">
            <w:pPr>
              <w:pStyle w:val="TAC"/>
              <w:rPr>
                <w:szCs w:val="18"/>
                <w:lang w:eastAsia="zh-CN"/>
              </w:rPr>
            </w:pPr>
            <w:r w:rsidRPr="00EF5447">
              <w:rPr>
                <w:szCs w:val="18"/>
                <w:lang w:eastAsia="ko-KR"/>
              </w:rPr>
              <w:t>25</w:t>
            </w:r>
          </w:p>
        </w:tc>
        <w:tc>
          <w:tcPr>
            <w:tcW w:w="1299" w:type="dxa"/>
            <w:shd w:val="clear" w:color="auto" w:fill="auto"/>
            <w:noWrap/>
          </w:tcPr>
          <w:p w14:paraId="62D6C3E2" w14:textId="77777777" w:rsidR="00C63E43" w:rsidRPr="00EF5447" w:rsidRDefault="00C63E43" w:rsidP="00C63E43">
            <w:pPr>
              <w:pStyle w:val="TAC"/>
              <w:rPr>
                <w:szCs w:val="18"/>
                <w:lang w:eastAsia="zh-CN"/>
              </w:rPr>
            </w:pPr>
            <w:r w:rsidRPr="00EF5447">
              <w:t>634</w:t>
            </w:r>
          </w:p>
        </w:tc>
        <w:tc>
          <w:tcPr>
            <w:tcW w:w="917" w:type="dxa"/>
            <w:shd w:val="clear" w:color="auto" w:fill="auto"/>
          </w:tcPr>
          <w:p w14:paraId="642596E2" w14:textId="77777777" w:rsidR="00C63E43" w:rsidRPr="00EF5447" w:rsidRDefault="00C63E43" w:rsidP="00C63E43">
            <w:pPr>
              <w:pStyle w:val="TAC"/>
              <w:rPr>
                <w:szCs w:val="18"/>
                <w:lang w:eastAsia="zh-CN"/>
              </w:rPr>
            </w:pPr>
            <w:r w:rsidRPr="00EF5447">
              <w:t>N/A</w:t>
            </w:r>
          </w:p>
        </w:tc>
        <w:tc>
          <w:tcPr>
            <w:tcW w:w="1248" w:type="dxa"/>
            <w:shd w:val="clear" w:color="auto" w:fill="auto"/>
          </w:tcPr>
          <w:p w14:paraId="111A3784" w14:textId="77777777" w:rsidR="00C63E43" w:rsidRPr="00EF5447" w:rsidRDefault="00C63E43" w:rsidP="00C63E43">
            <w:pPr>
              <w:pStyle w:val="TAC"/>
              <w:rPr>
                <w:lang w:eastAsia="ko-KR"/>
              </w:rPr>
            </w:pPr>
            <w:r w:rsidRPr="00EF5447">
              <w:rPr>
                <w:szCs w:val="18"/>
                <w:lang w:eastAsia="ko-KR"/>
              </w:rPr>
              <w:t>N/A</w:t>
            </w:r>
          </w:p>
        </w:tc>
      </w:tr>
      <w:tr w:rsidR="00C63E43" w:rsidRPr="00EF5447" w14:paraId="0660185F" w14:textId="77777777" w:rsidTr="00C63E43">
        <w:trPr>
          <w:trHeight w:val="54"/>
          <w:jc w:val="center"/>
        </w:trPr>
        <w:tc>
          <w:tcPr>
            <w:tcW w:w="2258" w:type="dxa"/>
            <w:tcBorders>
              <w:bottom w:val="nil"/>
            </w:tcBorders>
            <w:shd w:val="clear" w:color="auto" w:fill="auto"/>
          </w:tcPr>
          <w:p w14:paraId="1CD183CE"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lastRenderedPageBreak/>
              <w:t>DC_</w:t>
            </w:r>
            <w:r w:rsidRPr="00EF5447">
              <w:rPr>
                <w:rFonts w:cs="Arial"/>
                <w:kern w:val="2"/>
                <w:szCs w:val="24"/>
                <w:lang w:eastAsia="zh-CN"/>
              </w:rPr>
              <w:t>5</w:t>
            </w:r>
            <w:r w:rsidRPr="00EF5447">
              <w:rPr>
                <w:rFonts w:eastAsia="Malgun Gothic" w:cs="Arial"/>
                <w:kern w:val="2"/>
                <w:szCs w:val="24"/>
                <w:lang w:eastAsia="ko-KR"/>
              </w:rPr>
              <w:t>A-66A_n</w:t>
            </w:r>
            <w:r w:rsidRPr="00EF5447">
              <w:rPr>
                <w:rFonts w:cs="Arial"/>
                <w:kern w:val="2"/>
                <w:szCs w:val="24"/>
                <w:lang w:eastAsia="zh-CN"/>
              </w:rPr>
              <w:t>2</w:t>
            </w:r>
            <w:r w:rsidRPr="00EF5447">
              <w:rPr>
                <w:rFonts w:eastAsia="Malgun Gothic" w:cs="Arial"/>
                <w:kern w:val="2"/>
                <w:szCs w:val="24"/>
                <w:lang w:eastAsia="ko-KR"/>
              </w:rPr>
              <w:t>A</w:t>
            </w:r>
          </w:p>
          <w:p w14:paraId="2CBA2591"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A-66A_n</w:t>
            </w:r>
            <w:r w:rsidRPr="00EF5447">
              <w:rPr>
                <w:rFonts w:cs="Arial"/>
                <w:kern w:val="2"/>
                <w:szCs w:val="24"/>
                <w:lang w:eastAsia="zh-CN"/>
              </w:rPr>
              <w:t>2A</w:t>
            </w:r>
          </w:p>
          <w:p w14:paraId="7C3FFA33"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5A-5</w:t>
            </w:r>
            <w:r w:rsidRPr="00EF5447">
              <w:rPr>
                <w:rFonts w:eastAsia="Malgun Gothic" w:cs="Arial"/>
                <w:kern w:val="2"/>
                <w:szCs w:val="24"/>
                <w:lang w:eastAsia="ko-KR"/>
              </w:rPr>
              <w:t>A-66A_n</w:t>
            </w:r>
            <w:r w:rsidRPr="00EF5447">
              <w:rPr>
                <w:rFonts w:cs="Arial"/>
                <w:kern w:val="2"/>
                <w:szCs w:val="24"/>
                <w:lang w:eastAsia="zh-CN"/>
              </w:rPr>
              <w:t>2A</w:t>
            </w:r>
          </w:p>
          <w:p w14:paraId="3D6E5E27"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A-66A-66A_n</w:t>
            </w:r>
            <w:r w:rsidRPr="00EF5447">
              <w:rPr>
                <w:rFonts w:cs="Arial"/>
                <w:kern w:val="2"/>
                <w:szCs w:val="24"/>
                <w:lang w:eastAsia="zh-CN"/>
              </w:rPr>
              <w:t>2</w:t>
            </w:r>
            <w:r w:rsidRPr="00EF5447">
              <w:rPr>
                <w:rFonts w:eastAsia="Malgun Gothic" w:cs="Arial"/>
                <w:kern w:val="2"/>
                <w:szCs w:val="24"/>
                <w:lang w:eastAsia="ko-KR"/>
              </w:rPr>
              <w:t>A</w:t>
            </w:r>
          </w:p>
          <w:p w14:paraId="4E1EE019"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5B</w:t>
            </w:r>
            <w:r w:rsidRPr="00EF5447">
              <w:rPr>
                <w:rFonts w:eastAsia="Malgun Gothic" w:cs="Arial"/>
                <w:kern w:val="2"/>
                <w:szCs w:val="24"/>
                <w:lang w:eastAsia="ko-KR"/>
              </w:rPr>
              <w:t>-66A-66A_n</w:t>
            </w:r>
            <w:r w:rsidRPr="00EF5447">
              <w:rPr>
                <w:rFonts w:cs="Arial"/>
                <w:kern w:val="2"/>
                <w:szCs w:val="24"/>
                <w:lang w:eastAsia="zh-CN"/>
              </w:rPr>
              <w:t>2</w:t>
            </w:r>
            <w:r w:rsidRPr="00EF5447">
              <w:rPr>
                <w:rFonts w:eastAsia="Malgun Gothic" w:cs="Arial"/>
                <w:kern w:val="2"/>
                <w:szCs w:val="24"/>
                <w:lang w:eastAsia="ko-KR"/>
              </w:rPr>
              <w:t>A</w:t>
            </w:r>
          </w:p>
          <w:p w14:paraId="1188086F"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DC_</w:t>
            </w:r>
            <w:r w:rsidRPr="00EF5447">
              <w:rPr>
                <w:rFonts w:cs="Arial"/>
                <w:kern w:val="2"/>
                <w:szCs w:val="24"/>
                <w:lang w:eastAsia="zh-CN"/>
              </w:rPr>
              <w:t>5</w:t>
            </w:r>
            <w:r w:rsidRPr="00EF5447">
              <w:rPr>
                <w:rFonts w:eastAsia="Malgun Gothic" w:cs="Arial"/>
                <w:kern w:val="2"/>
                <w:szCs w:val="24"/>
                <w:lang w:eastAsia="ko-KR"/>
              </w:rPr>
              <w:t>A</w:t>
            </w:r>
            <w:r w:rsidRPr="00EF5447">
              <w:rPr>
                <w:rFonts w:cs="Arial"/>
                <w:kern w:val="2"/>
                <w:szCs w:val="24"/>
                <w:lang w:eastAsia="zh-CN"/>
              </w:rPr>
              <w:t>-5A</w:t>
            </w:r>
            <w:r w:rsidRPr="00EF5447">
              <w:rPr>
                <w:rFonts w:eastAsia="Malgun Gothic" w:cs="Arial"/>
                <w:kern w:val="2"/>
                <w:szCs w:val="24"/>
                <w:lang w:eastAsia="ko-KR"/>
              </w:rPr>
              <w:t>-66A-66A_n</w:t>
            </w:r>
            <w:r w:rsidRPr="00EF5447">
              <w:rPr>
                <w:rFonts w:cs="Arial"/>
                <w:kern w:val="2"/>
                <w:szCs w:val="24"/>
                <w:lang w:eastAsia="zh-CN"/>
              </w:rPr>
              <w:t>2A</w:t>
            </w:r>
          </w:p>
        </w:tc>
        <w:tc>
          <w:tcPr>
            <w:tcW w:w="878" w:type="dxa"/>
            <w:shd w:val="clear" w:color="auto" w:fill="auto"/>
          </w:tcPr>
          <w:p w14:paraId="2AB84CA3" w14:textId="77777777" w:rsidR="00C63E43" w:rsidRPr="00EF5447" w:rsidRDefault="00C63E43" w:rsidP="00C63E43">
            <w:pPr>
              <w:pStyle w:val="TAC"/>
              <w:rPr>
                <w:rFonts w:cs="Arial"/>
                <w:szCs w:val="18"/>
                <w:lang w:eastAsia="zh-CN"/>
              </w:rPr>
            </w:pPr>
            <w:r w:rsidRPr="00EF5447">
              <w:rPr>
                <w:rFonts w:cs="Arial"/>
                <w:kern w:val="2"/>
                <w:szCs w:val="24"/>
                <w:lang w:eastAsia="zh-CN"/>
              </w:rPr>
              <w:t>5</w:t>
            </w:r>
          </w:p>
        </w:tc>
        <w:tc>
          <w:tcPr>
            <w:tcW w:w="1066" w:type="dxa"/>
            <w:shd w:val="clear" w:color="auto" w:fill="auto"/>
            <w:noWrap/>
          </w:tcPr>
          <w:p w14:paraId="7B60D989" w14:textId="77777777" w:rsidR="00C63E43" w:rsidRPr="00EF5447" w:rsidRDefault="00C63E43" w:rsidP="00C63E43">
            <w:pPr>
              <w:pStyle w:val="TAC"/>
              <w:rPr>
                <w:rFonts w:cs="Arial"/>
                <w:szCs w:val="18"/>
                <w:lang w:eastAsia="zh-CN"/>
              </w:rPr>
            </w:pPr>
            <w:r w:rsidRPr="00EF5447">
              <w:rPr>
                <w:rFonts w:cs="Arial"/>
                <w:kern w:val="2"/>
                <w:szCs w:val="24"/>
                <w:lang w:eastAsia="zh-CN"/>
              </w:rPr>
              <w:t>834</w:t>
            </w:r>
          </w:p>
        </w:tc>
        <w:tc>
          <w:tcPr>
            <w:tcW w:w="746" w:type="dxa"/>
            <w:shd w:val="clear" w:color="auto" w:fill="auto"/>
            <w:noWrap/>
          </w:tcPr>
          <w:p w14:paraId="4D86522F"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350BA0D4"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1A25B0FF" w14:textId="77777777" w:rsidR="00C63E43" w:rsidRPr="00EF5447" w:rsidRDefault="00C63E43" w:rsidP="00C63E43">
            <w:pPr>
              <w:pStyle w:val="TAC"/>
              <w:rPr>
                <w:rFonts w:cs="Arial"/>
                <w:szCs w:val="18"/>
                <w:lang w:eastAsia="zh-CN"/>
              </w:rPr>
            </w:pPr>
            <w:r w:rsidRPr="00EF5447">
              <w:rPr>
                <w:rFonts w:cs="Arial"/>
                <w:kern w:val="2"/>
                <w:szCs w:val="24"/>
                <w:lang w:eastAsia="zh-CN"/>
              </w:rPr>
              <w:t>879</w:t>
            </w:r>
          </w:p>
        </w:tc>
        <w:tc>
          <w:tcPr>
            <w:tcW w:w="917" w:type="dxa"/>
            <w:shd w:val="clear" w:color="auto" w:fill="auto"/>
          </w:tcPr>
          <w:p w14:paraId="3303E128"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36E1900D" w14:textId="77777777" w:rsidR="00C63E43" w:rsidRPr="00EF5447" w:rsidRDefault="00C63E43" w:rsidP="00C63E43">
            <w:pPr>
              <w:pStyle w:val="TAC"/>
              <w:rPr>
                <w:rFonts w:eastAsia="Malgun Gothic" w:cs="Arial"/>
                <w:lang w:eastAsia="ko-KR"/>
              </w:rPr>
            </w:pPr>
            <w:r w:rsidRPr="00EF5447">
              <w:rPr>
                <w:rFonts w:eastAsia="Malgun Gothic" w:cs="Arial"/>
                <w:kern w:val="2"/>
                <w:szCs w:val="24"/>
                <w:lang w:eastAsia="ko-KR"/>
              </w:rPr>
              <w:t>N/A</w:t>
            </w:r>
          </w:p>
        </w:tc>
      </w:tr>
      <w:tr w:rsidR="00C63E43" w:rsidRPr="00EF5447" w14:paraId="28637642" w14:textId="77777777" w:rsidTr="00C63E43">
        <w:trPr>
          <w:trHeight w:val="54"/>
          <w:jc w:val="center"/>
        </w:trPr>
        <w:tc>
          <w:tcPr>
            <w:tcW w:w="2258" w:type="dxa"/>
            <w:tcBorders>
              <w:top w:val="nil"/>
              <w:bottom w:val="nil"/>
            </w:tcBorders>
            <w:shd w:val="clear" w:color="auto" w:fill="auto"/>
          </w:tcPr>
          <w:p w14:paraId="2F93993A"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C6A200F"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66</w:t>
            </w:r>
          </w:p>
        </w:tc>
        <w:tc>
          <w:tcPr>
            <w:tcW w:w="1066" w:type="dxa"/>
            <w:shd w:val="clear" w:color="auto" w:fill="auto"/>
            <w:noWrap/>
          </w:tcPr>
          <w:p w14:paraId="1E5CBF0F"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17</w:t>
            </w:r>
            <w:r w:rsidRPr="00EF5447">
              <w:rPr>
                <w:rFonts w:cs="Arial"/>
                <w:kern w:val="2"/>
                <w:szCs w:val="24"/>
                <w:lang w:eastAsia="zh-CN"/>
              </w:rPr>
              <w:t>12</w:t>
            </w:r>
          </w:p>
        </w:tc>
        <w:tc>
          <w:tcPr>
            <w:tcW w:w="746" w:type="dxa"/>
            <w:shd w:val="clear" w:color="auto" w:fill="auto"/>
            <w:noWrap/>
          </w:tcPr>
          <w:p w14:paraId="671A7398"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5</w:t>
            </w:r>
          </w:p>
        </w:tc>
        <w:tc>
          <w:tcPr>
            <w:tcW w:w="877" w:type="dxa"/>
            <w:shd w:val="clear" w:color="auto" w:fill="auto"/>
            <w:noWrap/>
          </w:tcPr>
          <w:p w14:paraId="7CD1838E"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25</w:t>
            </w:r>
          </w:p>
        </w:tc>
        <w:tc>
          <w:tcPr>
            <w:tcW w:w="1299" w:type="dxa"/>
            <w:shd w:val="clear" w:color="auto" w:fill="auto"/>
            <w:noWrap/>
          </w:tcPr>
          <w:p w14:paraId="0CB0C9A9"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21</w:t>
            </w:r>
            <w:r w:rsidRPr="00EF5447">
              <w:rPr>
                <w:rFonts w:cs="Arial"/>
                <w:kern w:val="2"/>
                <w:szCs w:val="24"/>
                <w:lang w:eastAsia="zh-CN"/>
              </w:rPr>
              <w:t>32</w:t>
            </w:r>
          </w:p>
        </w:tc>
        <w:tc>
          <w:tcPr>
            <w:tcW w:w="917" w:type="dxa"/>
            <w:shd w:val="clear" w:color="auto" w:fill="auto"/>
          </w:tcPr>
          <w:p w14:paraId="75352199" w14:textId="77777777" w:rsidR="00C63E43" w:rsidRPr="00EF5447" w:rsidRDefault="00C63E43" w:rsidP="00C63E43">
            <w:pPr>
              <w:pStyle w:val="TAC"/>
              <w:rPr>
                <w:rFonts w:cs="Arial"/>
                <w:szCs w:val="18"/>
                <w:lang w:eastAsia="zh-CN"/>
              </w:rPr>
            </w:pPr>
            <w:r w:rsidRPr="00EF5447">
              <w:rPr>
                <w:rFonts w:cs="Arial"/>
                <w:kern w:val="2"/>
                <w:szCs w:val="24"/>
                <w:lang w:eastAsia="zh-CN"/>
              </w:rPr>
              <w:t>7.2</w:t>
            </w:r>
          </w:p>
        </w:tc>
        <w:tc>
          <w:tcPr>
            <w:tcW w:w="1248" w:type="dxa"/>
            <w:shd w:val="clear" w:color="auto" w:fill="auto"/>
          </w:tcPr>
          <w:p w14:paraId="1256D62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C63E43" w:rsidRPr="00EF5447" w14:paraId="5D55C596" w14:textId="77777777" w:rsidTr="00C63E43">
        <w:trPr>
          <w:trHeight w:val="54"/>
          <w:jc w:val="center"/>
        </w:trPr>
        <w:tc>
          <w:tcPr>
            <w:tcW w:w="2258" w:type="dxa"/>
            <w:tcBorders>
              <w:top w:val="nil"/>
              <w:bottom w:val="single" w:sz="4" w:space="0" w:color="auto"/>
            </w:tcBorders>
            <w:shd w:val="clear" w:color="auto" w:fill="auto"/>
          </w:tcPr>
          <w:p w14:paraId="0ABC89C3"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DFDB1C3"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n</w:t>
            </w:r>
            <w:r w:rsidRPr="00EF5447">
              <w:rPr>
                <w:rFonts w:cs="Arial"/>
                <w:kern w:val="2"/>
                <w:szCs w:val="24"/>
                <w:lang w:eastAsia="zh-CN"/>
              </w:rPr>
              <w:t>2</w:t>
            </w:r>
          </w:p>
        </w:tc>
        <w:tc>
          <w:tcPr>
            <w:tcW w:w="1066" w:type="dxa"/>
            <w:shd w:val="clear" w:color="auto" w:fill="auto"/>
            <w:noWrap/>
          </w:tcPr>
          <w:p w14:paraId="08998153" w14:textId="77777777" w:rsidR="00C63E43" w:rsidRPr="00EF5447" w:rsidRDefault="00C63E43" w:rsidP="00C63E43">
            <w:pPr>
              <w:pStyle w:val="TAC"/>
              <w:rPr>
                <w:rFonts w:cs="Arial"/>
                <w:szCs w:val="18"/>
                <w:lang w:eastAsia="zh-CN"/>
              </w:rPr>
            </w:pPr>
            <w:r w:rsidRPr="00EF5447">
              <w:rPr>
                <w:rFonts w:cs="Arial"/>
                <w:kern w:val="2"/>
                <w:szCs w:val="24"/>
                <w:lang w:eastAsia="zh-CN"/>
              </w:rPr>
              <w:t>1900</w:t>
            </w:r>
          </w:p>
        </w:tc>
        <w:tc>
          <w:tcPr>
            <w:tcW w:w="746" w:type="dxa"/>
            <w:shd w:val="clear" w:color="auto" w:fill="auto"/>
            <w:noWrap/>
          </w:tcPr>
          <w:p w14:paraId="04030DD2" w14:textId="77777777" w:rsidR="00C63E43" w:rsidRPr="00EF5447" w:rsidRDefault="00C63E43" w:rsidP="00C63E43">
            <w:pPr>
              <w:pStyle w:val="TAC"/>
              <w:rPr>
                <w:rFonts w:cs="Arial"/>
                <w:szCs w:val="18"/>
                <w:lang w:eastAsia="zh-CN"/>
              </w:rPr>
            </w:pPr>
            <w:r w:rsidRPr="00EF5447">
              <w:rPr>
                <w:rFonts w:cs="Arial"/>
                <w:kern w:val="2"/>
                <w:szCs w:val="24"/>
                <w:lang w:eastAsia="zh-CN"/>
              </w:rPr>
              <w:t>5</w:t>
            </w:r>
          </w:p>
        </w:tc>
        <w:tc>
          <w:tcPr>
            <w:tcW w:w="877" w:type="dxa"/>
            <w:shd w:val="clear" w:color="auto" w:fill="auto"/>
            <w:noWrap/>
          </w:tcPr>
          <w:p w14:paraId="0435DB67" w14:textId="77777777" w:rsidR="00C63E43" w:rsidRPr="00EF5447" w:rsidRDefault="00C63E43" w:rsidP="00C63E43">
            <w:pPr>
              <w:pStyle w:val="TAC"/>
              <w:rPr>
                <w:rFonts w:cs="Arial"/>
                <w:szCs w:val="18"/>
                <w:lang w:eastAsia="zh-CN"/>
              </w:rPr>
            </w:pPr>
            <w:r w:rsidRPr="00EF5447">
              <w:rPr>
                <w:rFonts w:cs="Arial"/>
                <w:kern w:val="2"/>
                <w:szCs w:val="24"/>
                <w:lang w:eastAsia="zh-CN"/>
              </w:rPr>
              <w:t>25</w:t>
            </w:r>
          </w:p>
        </w:tc>
        <w:tc>
          <w:tcPr>
            <w:tcW w:w="1299" w:type="dxa"/>
            <w:shd w:val="clear" w:color="auto" w:fill="auto"/>
            <w:noWrap/>
          </w:tcPr>
          <w:p w14:paraId="212EB50B" w14:textId="77777777" w:rsidR="00C63E43" w:rsidRPr="00EF5447" w:rsidRDefault="00C63E43" w:rsidP="00C63E43">
            <w:pPr>
              <w:pStyle w:val="TAC"/>
              <w:rPr>
                <w:rFonts w:cs="Arial"/>
                <w:szCs w:val="18"/>
                <w:lang w:eastAsia="zh-CN"/>
              </w:rPr>
            </w:pPr>
            <w:r w:rsidRPr="00EF5447">
              <w:rPr>
                <w:rFonts w:cs="Arial"/>
                <w:kern w:val="2"/>
                <w:szCs w:val="24"/>
                <w:lang w:eastAsia="zh-CN"/>
              </w:rPr>
              <w:t>1980</w:t>
            </w:r>
          </w:p>
        </w:tc>
        <w:tc>
          <w:tcPr>
            <w:tcW w:w="917" w:type="dxa"/>
            <w:shd w:val="clear" w:color="auto" w:fill="auto"/>
          </w:tcPr>
          <w:p w14:paraId="17E42A6F" w14:textId="77777777" w:rsidR="00C63E43" w:rsidRPr="00EF5447" w:rsidRDefault="00C63E43" w:rsidP="00C63E43">
            <w:pPr>
              <w:pStyle w:val="TAC"/>
              <w:rPr>
                <w:rFonts w:cs="Arial"/>
                <w:szCs w:val="18"/>
                <w:lang w:eastAsia="zh-CN"/>
              </w:rPr>
            </w:pPr>
            <w:r w:rsidRPr="00EF5447">
              <w:rPr>
                <w:rFonts w:eastAsia="Malgun Gothic" w:cs="Arial"/>
                <w:kern w:val="2"/>
                <w:szCs w:val="24"/>
                <w:lang w:eastAsia="ko-KR"/>
              </w:rPr>
              <w:t>N/A</w:t>
            </w:r>
          </w:p>
        </w:tc>
        <w:tc>
          <w:tcPr>
            <w:tcW w:w="1248" w:type="dxa"/>
            <w:shd w:val="clear" w:color="auto" w:fill="auto"/>
          </w:tcPr>
          <w:p w14:paraId="273CAA16" w14:textId="77777777" w:rsidR="00C63E43" w:rsidRPr="00EF5447" w:rsidRDefault="00C63E43" w:rsidP="00C63E43">
            <w:pPr>
              <w:pStyle w:val="TAC"/>
              <w:rPr>
                <w:rFonts w:eastAsia="Malgun Gothic" w:cs="Arial"/>
                <w:lang w:eastAsia="ko-KR"/>
              </w:rPr>
            </w:pPr>
            <w:r w:rsidRPr="00EF5447">
              <w:rPr>
                <w:rFonts w:eastAsia="Malgun Gothic" w:cs="Arial"/>
                <w:kern w:val="2"/>
                <w:szCs w:val="24"/>
                <w:lang w:eastAsia="ko-KR"/>
              </w:rPr>
              <w:t>N/A</w:t>
            </w:r>
          </w:p>
        </w:tc>
      </w:tr>
      <w:tr w:rsidR="00C63E43" w:rsidRPr="00EF5447" w14:paraId="362A0993" w14:textId="77777777" w:rsidTr="00C63E43">
        <w:trPr>
          <w:trHeight w:val="54"/>
          <w:jc w:val="center"/>
        </w:trPr>
        <w:tc>
          <w:tcPr>
            <w:tcW w:w="2258" w:type="dxa"/>
            <w:tcBorders>
              <w:top w:val="nil"/>
              <w:bottom w:val="nil"/>
            </w:tcBorders>
            <w:shd w:val="clear" w:color="auto" w:fill="auto"/>
          </w:tcPr>
          <w:p w14:paraId="3E8A0327" w14:textId="77777777" w:rsidR="00C63E43" w:rsidRPr="00EF5447" w:rsidRDefault="00C63E43" w:rsidP="00C63E43">
            <w:pPr>
              <w:pStyle w:val="TAC"/>
              <w:rPr>
                <w:lang w:eastAsia="ja-JP"/>
              </w:rPr>
            </w:pPr>
            <w:r w:rsidRPr="00EF5447">
              <w:rPr>
                <w:lang w:eastAsia="ja-JP"/>
              </w:rPr>
              <w:t>DC_5A-66A_n7A</w:t>
            </w:r>
          </w:p>
          <w:p w14:paraId="4FA7CC14" w14:textId="77777777" w:rsidR="00C63E43" w:rsidRPr="00EF5447" w:rsidRDefault="00C63E43" w:rsidP="00C63E43">
            <w:pPr>
              <w:pStyle w:val="TAC"/>
              <w:rPr>
                <w:rFonts w:eastAsia="Malgun Gothic"/>
                <w:szCs w:val="18"/>
                <w:lang w:eastAsia="ko-KR"/>
              </w:rPr>
            </w:pPr>
            <w:r w:rsidRPr="00EF5447">
              <w:rPr>
                <w:lang w:eastAsia="ja-JP"/>
              </w:rPr>
              <w:t>DC_5A-66A-66A_n7A</w:t>
            </w:r>
          </w:p>
        </w:tc>
        <w:tc>
          <w:tcPr>
            <w:tcW w:w="878" w:type="dxa"/>
            <w:shd w:val="clear" w:color="auto" w:fill="auto"/>
          </w:tcPr>
          <w:p w14:paraId="734CFE18" w14:textId="77777777" w:rsidR="00C63E43" w:rsidRPr="00EF5447" w:rsidRDefault="00C63E43" w:rsidP="00C63E43">
            <w:pPr>
              <w:pStyle w:val="TAC"/>
              <w:rPr>
                <w:rFonts w:eastAsia="Malgun Gothic"/>
                <w:kern w:val="2"/>
                <w:szCs w:val="24"/>
                <w:lang w:eastAsia="ko-KR"/>
              </w:rPr>
            </w:pPr>
            <w:r w:rsidRPr="00EF5447">
              <w:rPr>
                <w:lang w:eastAsia="ja-JP"/>
              </w:rPr>
              <w:t>5</w:t>
            </w:r>
          </w:p>
        </w:tc>
        <w:tc>
          <w:tcPr>
            <w:tcW w:w="1066" w:type="dxa"/>
            <w:shd w:val="clear" w:color="auto" w:fill="auto"/>
            <w:noWrap/>
          </w:tcPr>
          <w:p w14:paraId="6BBCCEF6" w14:textId="77777777" w:rsidR="00C63E43" w:rsidRPr="00EF5447" w:rsidRDefault="00C63E43" w:rsidP="00C63E43">
            <w:pPr>
              <w:pStyle w:val="TAC"/>
              <w:rPr>
                <w:kern w:val="2"/>
                <w:szCs w:val="24"/>
                <w:lang w:eastAsia="zh-CN"/>
              </w:rPr>
            </w:pPr>
            <w:r w:rsidRPr="00EF5447">
              <w:t>835</w:t>
            </w:r>
          </w:p>
        </w:tc>
        <w:tc>
          <w:tcPr>
            <w:tcW w:w="746" w:type="dxa"/>
            <w:shd w:val="clear" w:color="auto" w:fill="auto"/>
            <w:noWrap/>
          </w:tcPr>
          <w:p w14:paraId="455C911A" w14:textId="77777777" w:rsidR="00C63E43" w:rsidRPr="00EF5447" w:rsidRDefault="00C63E43" w:rsidP="00C63E43">
            <w:pPr>
              <w:pStyle w:val="TAC"/>
              <w:rPr>
                <w:kern w:val="2"/>
                <w:szCs w:val="24"/>
                <w:lang w:eastAsia="zh-CN"/>
              </w:rPr>
            </w:pPr>
            <w:r w:rsidRPr="00EF5447">
              <w:t>5</w:t>
            </w:r>
          </w:p>
        </w:tc>
        <w:tc>
          <w:tcPr>
            <w:tcW w:w="877" w:type="dxa"/>
            <w:shd w:val="clear" w:color="auto" w:fill="auto"/>
            <w:noWrap/>
          </w:tcPr>
          <w:p w14:paraId="0B377547" w14:textId="77777777" w:rsidR="00C63E43" w:rsidRPr="00EF5447" w:rsidRDefault="00C63E43" w:rsidP="00C63E43">
            <w:pPr>
              <w:pStyle w:val="TAC"/>
              <w:rPr>
                <w:kern w:val="2"/>
                <w:szCs w:val="24"/>
                <w:lang w:eastAsia="zh-CN"/>
              </w:rPr>
            </w:pPr>
            <w:r w:rsidRPr="00EF5447">
              <w:t>25</w:t>
            </w:r>
          </w:p>
        </w:tc>
        <w:tc>
          <w:tcPr>
            <w:tcW w:w="1299" w:type="dxa"/>
            <w:shd w:val="clear" w:color="auto" w:fill="auto"/>
            <w:noWrap/>
          </w:tcPr>
          <w:p w14:paraId="699AEEAC" w14:textId="77777777" w:rsidR="00C63E43" w:rsidRPr="00EF5447" w:rsidRDefault="00C63E43" w:rsidP="00C63E43">
            <w:pPr>
              <w:pStyle w:val="TAC"/>
              <w:rPr>
                <w:kern w:val="2"/>
                <w:szCs w:val="24"/>
                <w:lang w:eastAsia="zh-CN"/>
              </w:rPr>
            </w:pPr>
            <w:r w:rsidRPr="00EF5447">
              <w:t>880</w:t>
            </w:r>
          </w:p>
        </w:tc>
        <w:tc>
          <w:tcPr>
            <w:tcW w:w="917" w:type="dxa"/>
            <w:shd w:val="clear" w:color="auto" w:fill="auto"/>
          </w:tcPr>
          <w:p w14:paraId="77C31A11" w14:textId="77777777" w:rsidR="00C63E43" w:rsidRPr="00EF5447" w:rsidRDefault="00C63E43" w:rsidP="00C63E43">
            <w:pPr>
              <w:pStyle w:val="TAC"/>
              <w:rPr>
                <w:rFonts w:eastAsia="Malgun Gothic"/>
                <w:kern w:val="2"/>
                <w:szCs w:val="24"/>
                <w:lang w:eastAsia="ko-KR"/>
              </w:rPr>
            </w:pPr>
            <w:r w:rsidRPr="00EF5447">
              <w:rPr>
                <w:lang w:eastAsia="ja-JP"/>
              </w:rPr>
              <w:t>18.0</w:t>
            </w:r>
          </w:p>
        </w:tc>
        <w:tc>
          <w:tcPr>
            <w:tcW w:w="1248" w:type="dxa"/>
            <w:shd w:val="clear" w:color="auto" w:fill="auto"/>
          </w:tcPr>
          <w:p w14:paraId="12CBF95C" w14:textId="77777777" w:rsidR="00C63E43" w:rsidRPr="00EF5447" w:rsidRDefault="00C63E43" w:rsidP="00C63E43">
            <w:pPr>
              <w:pStyle w:val="TAC"/>
              <w:rPr>
                <w:rFonts w:eastAsia="Malgun Gothic"/>
                <w:kern w:val="2"/>
                <w:szCs w:val="24"/>
                <w:lang w:eastAsia="ko-KR"/>
              </w:rPr>
            </w:pPr>
            <w:r w:rsidRPr="00EF5447">
              <w:t>IMD3</w:t>
            </w:r>
          </w:p>
        </w:tc>
      </w:tr>
      <w:tr w:rsidR="00C63E43" w:rsidRPr="00EF5447" w14:paraId="4135B1F9" w14:textId="77777777" w:rsidTr="00C63E43">
        <w:trPr>
          <w:trHeight w:val="54"/>
          <w:jc w:val="center"/>
        </w:trPr>
        <w:tc>
          <w:tcPr>
            <w:tcW w:w="2258" w:type="dxa"/>
            <w:tcBorders>
              <w:top w:val="nil"/>
              <w:bottom w:val="nil"/>
            </w:tcBorders>
            <w:shd w:val="clear" w:color="auto" w:fill="auto"/>
          </w:tcPr>
          <w:p w14:paraId="05BE2D5D"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BDEFDE8" w14:textId="77777777" w:rsidR="00C63E43" w:rsidRPr="00EF5447" w:rsidRDefault="00C63E43" w:rsidP="00C63E43">
            <w:pPr>
              <w:pStyle w:val="TAC"/>
              <w:rPr>
                <w:rFonts w:eastAsia="Malgun Gothic"/>
                <w:kern w:val="2"/>
                <w:szCs w:val="24"/>
                <w:lang w:eastAsia="ko-KR"/>
              </w:rPr>
            </w:pPr>
            <w:r w:rsidRPr="00EF5447">
              <w:rPr>
                <w:lang w:eastAsia="ja-JP"/>
              </w:rPr>
              <w:t>66</w:t>
            </w:r>
          </w:p>
        </w:tc>
        <w:tc>
          <w:tcPr>
            <w:tcW w:w="1066" w:type="dxa"/>
            <w:shd w:val="clear" w:color="auto" w:fill="auto"/>
            <w:noWrap/>
          </w:tcPr>
          <w:p w14:paraId="64BFA52A" w14:textId="77777777" w:rsidR="00C63E43" w:rsidRPr="00EF5447" w:rsidRDefault="00C63E43" w:rsidP="00C63E43">
            <w:pPr>
              <w:pStyle w:val="TAC"/>
              <w:rPr>
                <w:kern w:val="2"/>
                <w:szCs w:val="24"/>
                <w:lang w:eastAsia="zh-CN"/>
              </w:rPr>
            </w:pPr>
            <w:r w:rsidRPr="00EF5447">
              <w:t>1720</w:t>
            </w:r>
          </w:p>
        </w:tc>
        <w:tc>
          <w:tcPr>
            <w:tcW w:w="746" w:type="dxa"/>
            <w:shd w:val="clear" w:color="auto" w:fill="auto"/>
            <w:noWrap/>
          </w:tcPr>
          <w:p w14:paraId="27302E13" w14:textId="77777777" w:rsidR="00C63E43" w:rsidRPr="00EF5447" w:rsidRDefault="00C63E43" w:rsidP="00C63E43">
            <w:pPr>
              <w:pStyle w:val="TAC"/>
              <w:rPr>
                <w:kern w:val="2"/>
                <w:szCs w:val="24"/>
                <w:lang w:eastAsia="zh-CN"/>
              </w:rPr>
            </w:pPr>
            <w:r w:rsidRPr="00EF5447">
              <w:t>5</w:t>
            </w:r>
          </w:p>
        </w:tc>
        <w:tc>
          <w:tcPr>
            <w:tcW w:w="877" w:type="dxa"/>
            <w:shd w:val="clear" w:color="auto" w:fill="auto"/>
            <w:noWrap/>
          </w:tcPr>
          <w:p w14:paraId="7E64655E" w14:textId="77777777" w:rsidR="00C63E43" w:rsidRPr="00EF5447" w:rsidRDefault="00C63E43" w:rsidP="00C63E43">
            <w:pPr>
              <w:pStyle w:val="TAC"/>
              <w:rPr>
                <w:kern w:val="2"/>
                <w:szCs w:val="24"/>
                <w:lang w:eastAsia="zh-CN"/>
              </w:rPr>
            </w:pPr>
            <w:r w:rsidRPr="00EF5447">
              <w:t>25</w:t>
            </w:r>
          </w:p>
        </w:tc>
        <w:tc>
          <w:tcPr>
            <w:tcW w:w="1299" w:type="dxa"/>
            <w:shd w:val="clear" w:color="auto" w:fill="auto"/>
            <w:noWrap/>
          </w:tcPr>
          <w:p w14:paraId="6C91B883" w14:textId="77777777" w:rsidR="00C63E43" w:rsidRPr="00EF5447" w:rsidRDefault="00C63E43" w:rsidP="00C63E43">
            <w:pPr>
              <w:pStyle w:val="TAC"/>
              <w:rPr>
                <w:kern w:val="2"/>
                <w:szCs w:val="24"/>
                <w:lang w:eastAsia="zh-CN"/>
              </w:rPr>
            </w:pPr>
            <w:r w:rsidRPr="00EF5447">
              <w:t>2120</w:t>
            </w:r>
          </w:p>
        </w:tc>
        <w:tc>
          <w:tcPr>
            <w:tcW w:w="917" w:type="dxa"/>
            <w:shd w:val="clear" w:color="auto" w:fill="auto"/>
          </w:tcPr>
          <w:p w14:paraId="2D60730D" w14:textId="77777777" w:rsidR="00C63E43" w:rsidRPr="00EF5447" w:rsidRDefault="00C63E43" w:rsidP="00C63E43">
            <w:pPr>
              <w:pStyle w:val="TAC"/>
              <w:rPr>
                <w:rFonts w:eastAsia="Malgun Gothic"/>
                <w:kern w:val="2"/>
                <w:szCs w:val="24"/>
                <w:lang w:eastAsia="ko-KR"/>
              </w:rPr>
            </w:pPr>
            <w:r w:rsidRPr="00EF5447">
              <w:rPr>
                <w:lang w:eastAsia="ja-JP"/>
              </w:rPr>
              <w:t>N/A</w:t>
            </w:r>
          </w:p>
        </w:tc>
        <w:tc>
          <w:tcPr>
            <w:tcW w:w="1248" w:type="dxa"/>
            <w:shd w:val="clear" w:color="auto" w:fill="auto"/>
          </w:tcPr>
          <w:p w14:paraId="682A7E21"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424E1125" w14:textId="77777777" w:rsidTr="00C63E43">
        <w:trPr>
          <w:trHeight w:val="54"/>
          <w:jc w:val="center"/>
        </w:trPr>
        <w:tc>
          <w:tcPr>
            <w:tcW w:w="2258" w:type="dxa"/>
            <w:tcBorders>
              <w:top w:val="nil"/>
              <w:bottom w:val="single" w:sz="4" w:space="0" w:color="auto"/>
            </w:tcBorders>
            <w:shd w:val="clear" w:color="auto" w:fill="auto"/>
          </w:tcPr>
          <w:p w14:paraId="43F96C35" w14:textId="77777777" w:rsidR="00C63E43" w:rsidRPr="00EF5447" w:rsidRDefault="00C63E43" w:rsidP="00C63E43">
            <w:pPr>
              <w:pStyle w:val="TAC"/>
              <w:rPr>
                <w:rFonts w:eastAsia="Malgun Gothic"/>
                <w:szCs w:val="18"/>
                <w:lang w:eastAsia="ko-KR"/>
              </w:rPr>
            </w:pPr>
          </w:p>
        </w:tc>
        <w:tc>
          <w:tcPr>
            <w:tcW w:w="878" w:type="dxa"/>
            <w:shd w:val="clear" w:color="auto" w:fill="auto"/>
          </w:tcPr>
          <w:p w14:paraId="52B9036C" w14:textId="77777777" w:rsidR="00C63E43" w:rsidRPr="00EF5447" w:rsidRDefault="00C63E43" w:rsidP="00C63E43">
            <w:pPr>
              <w:pStyle w:val="TAC"/>
              <w:rPr>
                <w:rFonts w:eastAsia="Malgun Gothic"/>
                <w:kern w:val="2"/>
                <w:szCs w:val="24"/>
                <w:lang w:eastAsia="ko-KR"/>
              </w:rPr>
            </w:pPr>
            <w:r w:rsidRPr="00EF5447">
              <w:rPr>
                <w:lang w:eastAsia="ja-JP"/>
              </w:rPr>
              <w:t>n7</w:t>
            </w:r>
          </w:p>
        </w:tc>
        <w:tc>
          <w:tcPr>
            <w:tcW w:w="1066" w:type="dxa"/>
            <w:shd w:val="clear" w:color="auto" w:fill="auto"/>
            <w:noWrap/>
          </w:tcPr>
          <w:p w14:paraId="1EC51BBB" w14:textId="77777777" w:rsidR="00C63E43" w:rsidRPr="00EF5447" w:rsidRDefault="00C63E43" w:rsidP="00C63E43">
            <w:pPr>
              <w:pStyle w:val="TAC"/>
              <w:rPr>
                <w:kern w:val="2"/>
                <w:szCs w:val="24"/>
                <w:lang w:eastAsia="zh-CN"/>
              </w:rPr>
            </w:pPr>
            <w:r w:rsidRPr="00EF5447">
              <w:t>2560</w:t>
            </w:r>
          </w:p>
        </w:tc>
        <w:tc>
          <w:tcPr>
            <w:tcW w:w="746" w:type="dxa"/>
            <w:shd w:val="clear" w:color="auto" w:fill="auto"/>
            <w:noWrap/>
          </w:tcPr>
          <w:p w14:paraId="0AC59214" w14:textId="77777777" w:rsidR="00C63E43" w:rsidRPr="00EF5447" w:rsidRDefault="00C63E43" w:rsidP="00C63E43">
            <w:pPr>
              <w:pStyle w:val="TAC"/>
              <w:rPr>
                <w:kern w:val="2"/>
                <w:szCs w:val="24"/>
                <w:lang w:eastAsia="zh-CN"/>
              </w:rPr>
            </w:pPr>
            <w:r w:rsidRPr="00EF5447">
              <w:t>5</w:t>
            </w:r>
          </w:p>
        </w:tc>
        <w:tc>
          <w:tcPr>
            <w:tcW w:w="877" w:type="dxa"/>
            <w:shd w:val="clear" w:color="auto" w:fill="auto"/>
            <w:noWrap/>
          </w:tcPr>
          <w:p w14:paraId="5881C522" w14:textId="77777777" w:rsidR="00C63E43" w:rsidRPr="00EF5447" w:rsidRDefault="00C63E43" w:rsidP="00C63E43">
            <w:pPr>
              <w:pStyle w:val="TAC"/>
              <w:rPr>
                <w:kern w:val="2"/>
                <w:szCs w:val="24"/>
                <w:lang w:eastAsia="zh-CN"/>
              </w:rPr>
            </w:pPr>
            <w:r w:rsidRPr="00EF5447">
              <w:t>25</w:t>
            </w:r>
          </w:p>
        </w:tc>
        <w:tc>
          <w:tcPr>
            <w:tcW w:w="1299" w:type="dxa"/>
            <w:shd w:val="clear" w:color="auto" w:fill="auto"/>
            <w:noWrap/>
          </w:tcPr>
          <w:p w14:paraId="05748837" w14:textId="77777777" w:rsidR="00C63E43" w:rsidRPr="00EF5447" w:rsidRDefault="00C63E43" w:rsidP="00C63E43">
            <w:pPr>
              <w:pStyle w:val="TAC"/>
              <w:rPr>
                <w:kern w:val="2"/>
                <w:szCs w:val="24"/>
                <w:lang w:eastAsia="zh-CN"/>
              </w:rPr>
            </w:pPr>
            <w:r w:rsidRPr="00EF5447">
              <w:t>2680</w:t>
            </w:r>
          </w:p>
        </w:tc>
        <w:tc>
          <w:tcPr>
            <w:tcW w:w="917" w:type="dxa"/>
            <w:shd w:val="clear" w:color="auto" w:fill="auto"/>
          </w:tcPr>
          <w:p w14:paraId="629A57CE"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56277205"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6525A347" w14:textId="77777777" w:rsidTr="00C63E43">
        <w:trPr>
          <w:trHeight w:val="54"/>
          <w:jc w:val="center"/>
        </w:trPr>
        <w:tc>
          <w:tcPr>
            <w:tcW w:w="2258" w:type="dxa"/>
            <w:tcBorders>
              <w:bottom w:val="nil"/>
            </w:tcBorders>
            <w:shd w:val="clear" w:color="auto" w:fill="auto"/>
          </w:tcPr>
          <w:p w14:paraId="47F47E6D" w14:textId="77777777" w:rsidR="00C63E43" w:rsidRPr="00EF5447" w:rsidRDefault="00C63E43" w:rsidP="00C63E43">
            <w:pPr>
              <w:pStyle w:val="TAC"/>
              <w:rPr>
                <w:rFonts w:eastAsia="Malgun Gothic"/>
                <w:szCs w:val="18"/>
                <w:lang w:eastAsia="ko-KR"/>
              </w:rPr>
            </w:pPr>
            <w:r w:rsidRPr="00EF5447">
              <w:rPr>
                <w:rFonts w:cs="Arial"/>
                <w:lang w:eastAsia="ja-JP"/>
              </w:rPr>
              <w:t>DC_5A-66A_n71A</w:t>
            </w:r>
          </w:p>
        </w:tc>
        <w:tc>
          <w:tcPr>
            <w:tcW w:w="878" w:type="dxa"/>
            <w:shd w:val="clear" w:color="auto" w:fill="auto"/>
          </w:tcPr>
          <w:p w14:paraId="09A2E81A" w14:textId="77777777" w:rsidR="00C63E43" w:rsidRPr="00EF5447" w:rsidRDefault="00C63E43" w:rsidP="00C63E43">
            <w:pPr>
              <w:pStyle w:val="TAC"/>
              <w:rPr>
                <w:rFonts w:cs="Arial"/>
                <w:szCs w:val="18"/>
                <w:lang w:eastAsia="zh-CN"/>
              </w:rPr>
            </w:pPr>
            <w:r w:rsidRPr="00EF5447">
              <w:rPr>
                <w:rFonts w:cs="Arial"/>
              </w:rPr>
              <w:t>5</w:t>
            </w:r>
          </w:p>
        </w:tc>
        <w:tc>
          <w:tcPr>
            <w:tcW w:w="1066" w:type="dxa"/>
            <w:shd w:val="clear" w:color="auto" w:fill="auto"/>
            <w:noWrap/>
          </w:tcPr>
          <w:p w14:paraId="49AEF261" w14:textId="77777777" w:rsidR="00C63E43" w:rsidRPr="00EF5447" w:rsidRDefault="00C63E43" w:rsidP="00C63E43">
            <w:pPr>
              <w:pStyle w:val="TAC"/>
              <w:rPr>
                <w:rFonts w:cs="Arial"/>
                <w:szCs w:val="18"/>
                <w:lang w:eastAsia="zh-CN"/>
              </w:rPr>
            </w:pPr>
            <w:r w:rsidRPr="00EF5447">
              <w:rPr>
                <w:rFonts w:cs="Arial"/>
              </w:rPr>
              <w:t>830</w:t>
            </w:r>
          </w:p>
        </w:tc>
        <w:tc>
          <w:tcPr>
            <w:tcW w:w="746" w:type="dxa"/>
            <w:shd w:val="clear" w:color="auto" w:fill="auto"/>
            <w:noWrap/>
          </w:tcPr>
          <w:p w14:paraId="57955146" w14:textId="77777777" w:rsidR="00C63E43" w:rsidRPr="00EF5447" w:rsidRDefault="00C63E43" w:rsidP="00C63E43">
            <w:pPr>
              <w:pStyle w:val="TAC"/>
              <w:rPr>
                <w:rFonts w:cs="Arial"/>
                <w:szCs w:val="18"/>
                <w:lang w:eastAsia="zh-CN"/>
              </w:rPr>
            </w:pPr>
            <w:r w:rsidRPr="00EF5447">
              <w:rPr>
                <w:rFonts w:cs="Arial"/>
                <w:color w:val="000000"/>
              </w:rPr>
              <w:t>5</w:t>
            </w:r>
          </w:p>
        </w:tc>
        <w:tc>
          <w:tcPr>
            <w:tcW w:w="877" w:type="dxa"/>
            <w:shd w:val="clear" w:color="auto" w:fill="auto"/>
            <w:noWrap/>
          </w:tcPr>
          <w:p w14:paraId="165BC2B3" w14:textId="77777777" w:rsidR="00C63E43" w:rsidRPr="00EF5447" w:rsidRDefault="00C63E43" w:rsidP="00C63E43">
            <w:pPr>
              <w:pStyle w:val="TAC"/>
              <w:rPr>
                <w:rFonts w:cs="Arial"/>
                <w:szCs w:val="18"/>
                <w:lang w:eastAsia="zh-CN"/>
              </w:rPr>
            </w:pPr>
            <w:r w:rsidRPr="00EF5447">
              <w:rPr>
                <w:rFonts w:cs="Arial"/>
                <w:color w:val="000000"/>
              </w:rPr>
              <w:t>25</w:t>
            </w:r>
          </w:p>
        </w:tc>
        <w:tc>
          <w:tcPr>
            <w:tcW w:w="1299" w:type="dxa"/>
            <w:shd w:val="clear" w:color="auto" w:fill="auto"/>
            <w:noWrap/>
          </w:tcPr>
          <w:p w14:paraId="5948FF74" w14:textId="77777777" w:rsidR="00C63E43" w:rsidRPr="00EF5447" w:rsidRDefault="00C63E43" w:rsidP="00C63E43">
            <w:pPr>
              <w:pStyle w:val="TAC"/>
              <w:rPr>
                <w:rFonts w:cs="Arial"/>
                <w:szCs w:val="18"/>
                <w:lang w:eastAsia="zh-CN"/>
              </w:rPr>
            </w:pPr>
            <w:r w:rsidRPr="00EF5447">
              <w:rPr>
                <w:rFonts w:cs="Arial"/>
              </w:rPr>
              <w:t>875</w:t>
            </w:r>
          </w:p>
        </w:tc>
        <w:tc>
          <w:tcPr>
            <w:tcW w:w="917" w:type="dxa"/>
            <w:shd w:val="clear" w:color="auto" w:fill="auto"/>
          </w:tcPr>
          <w:p w14:paraId="607CE858" w14:textId="77777777" w:rsidR="00C63E43" w:rsidRPr="00EF5447" w:rsidRDefault="00C63E43" w:rsidP="00C63E43">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32EA64B1" w14:textId="77777777" w:rsidR="00C63E43" w:rsidRPr="00EF5447" w:rsidRDefault="00C63E43" w:rsidP="00C63E43">
            <w:pPr>
              <w:pStyle w:val="TAC"/>
              <w:rPr>
                <w:rFonts w:eastAsia="Malgun Gothic" w:cs="Arial"/>
                <w:lang w:eastAsia="ko-KR"/>
              </w:rPr>
            </w:pPr>
            <w:r w:rsidRPr="00EF5447">
              <w:rPr>
                <w:rFonts w:eastAsia="Malgun Gothic"/>
                <w:kern w:val="2"/>
                <w:szCs w:val="24"/>
                <w:lang w:eastAsia="ko-KR"/>
              </w:rPr>
              <w:t>N/A</w:t>
            </w:r>
          </w:p>
        </w:tc>
      </w:tr>
      <w:tr w:rsidR="00C63E43" w:rsidRPr="00EF5447" w14:paraId="0B4AEFB9" w14:textId="77777777" w:rsidTr="00C63E43">
        <w:trPr>
          <w:trHeight w:val="54"/>
          <w:jc w:val="center"/>
        </w:trPr>
        <w:tc>
          <w:tcPr>
            <w:tcW w:w="2258" w:type="dxa"/>
            <w:tcBorders>
              <w:top w:val="nil"/>
              <w:bottom w:val="nil"/>
            </w:tcBorders>
            <w:shd w:val="clear" w:color="auto" w:fill="auto"/>
          </w:tcPr>
          <w:p w14:paraId="6FF5D7D8"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5667FBE" w14:textId="77777777" w:rsidR="00C63E43" w:rsidRPr="00EF5447" w:rsidRDefault="00C63E43" w:rsidP="00C63E43">
            <w:pPr>
              <w:pStyle w:val="TAC"/>
              <w:rPr>
                <w:rFonts w:cs="Arial"/>
                <w:szCs w:val="18"/>
                <w:lang w:eastAsia="zh-CN"/>
              </w:rPr>
            </w:pPr>
            <w:r w:rsidRPr="00EF5447">
              <w:rPr>
                <w:rFonts w:eastAsia="Malgun Gothic"/>
                <w:lang w:eastAsia="ko-KR"/>
              </w:rPr>
              <w:t>66</w:t>
            </w:r>
          </w:p>
        </w:tc>
        <w:tc>
          <w:tcPr>
            <w:tcW w:w="1066" w:type="dxa"/>
            <w:shd w:val="clear" w:color="auto" w:fill="auto"/>
            <w:noWrap/>
          </w:tcPr>
          <w:p w14:paraId="083F62AF" w14:textId="77777777" w:rsidR="00C63E43" w:rsidRPr="00EF5447" w:rsidRDefault="00C63E43" w:rsidP="00C63E43">
            <w:pPr>
              <w:pStyle w:val="TAC"/>
              <w:rPr>
                <w:rFonts w:cs="Arial"/>
                <w:szCs w:val="18"/>
                <w:lang w:eastAsia="zh-CN"/>
              </w:rPr>
            </w:pPr>
            <w:r w:rsidRPr="00EF5447">
              <w:rPr>
                <w:rFonts w:cs="Arial"/>
              </w:rPr>
              <w:t>1761</w:t>
            </w:r>
          </w:p>
        </w:tc>
        <w:tc>
          <w:tcPr>
            <w:tcW w:w="746" w:type="dxa"/>
            <w:shd w:val="clear" w:color="auto" w:fill="auto"/>
            <w:noWrap/>
          </w:tcPr>
          <w:p w14:paraId="02B99212" w14:textId="77777777" w:rsidR="00C63E43" w:rsidRPr="00EF5447" w:rsidRDefault="00C63E43" w:rsidP="00C63E43">
            <w:pPr>
              <w:pStyle w:val="TAC"/>
              <w:rPr>
                <w:rFonts w:cs="Arial"/>
                <w:szCs w:val="18"/>
                <w:lang w:eastAsia="zh-CN"/>
              </w:rPr>
            </w:pPr>
            <w:r w:rsidRPr="00EF5447">
              <w:rPr>
                <w:rFonts w:cs="Arial"/>
                <w:color w:val="000000"/>
              </w:rPr>
              <w:t>5</w:t>
            </w:r>
          </w:p>
        </w:tc>
        <w:tc>
          <w:tcPr>
            <w:tcW w:w="877" w:type="dxa"/>
            <w:shd w:val="clear" w:color="auto" w:fill="auto"/>
            <w:noWrap/>
          </w:tcPr>
          <w:p w14:paraId="24255C63" w14:textId="77777777" w:rsidR="00C63E43" w:rsidRPr="00EF5447" w:rsidRDefault="00C63E43" w:rsidP="00C63E43">
            <w:pPr>
              <w:pStyle w:val="TAC"/>
              <w:rPr>
                <w:rFonts w:cs="Arial"/>
                <w:szCs w:val="18"/>
                <w:lang w:eastAsia="zh-CN"/>
              </w:rPr>
            </w:pPr>
            <w:r w:rsidRPr="00EF5447">
              <w:rPr>
                <w:rFonts w:cs="Arial"/>
                <w:color w:val="000000"/>
              </w:rPr>
              <w:t>25</w:t>
            </w:r>
          </w:p>
        </w:tc>
        <w:tc>
          <w:tcPr>
            <w:tcW w:w="1299" w:type="dxa"/>
            <w:shd w:val="clear" w:color="auto" w:fill="auto"/>
            <w:noWrap/>
          </w:tcPr>
          <w:p w14:paraId="4855FD03" w14:textId="77777777" w:rsidR="00C63E43" w:rsidRPr="00EF5447" w:rsidRDefault="00C63E43" w:rsidP="00C63E43">
            <w:pPr>
              <w:pStyle w:val="TAC"/>
              <w:rPr>
                <w:rFonts w:cs="Arial"/>
                <w:szCs w:val="18"/>
                <w:lang w:eastAsia="zh-CN"/>
              </w:rPr>
            </w:pPr>
            <w:r w:rsidRPr="00EF5447">
              <w:rPr>
                <w:rFonts w:cs="Arial"/>
              </w:rPr>
              <w:t>2161</w:t>
            </w:r>
          </w:p>
        </w:tc>
        <w:tc>
          <w:tcPr>
            <w:tcW w:w="917" w:type="dxa"/>
            <w:shd w:val="clear" w:color="auto" w:fill="auto"/>
          </w:tcPr>
          <w:p w14:paraId="25D82BAA" w14:textId="77777777" w:rsidR="00C63E43" w:rsidRPr="00EF5447" w:rsidRDefault="00C63E43" w:rsidP="00C63E43">
            <w:pPr>
              <w:pStyle w:val="TAC"/>
              <w:rPr>
                <w:rFonts w:cs="Arial"/>
                <w:szCs w:val="18"/>
                <w:lang w:eastAsia="zh-CN"/>
              </w:rPr>
            </w:pPr>
            <w:r w:rsidRPr="00EF5447">
              <w:t>13</w:t>
            </w:r>
          </w:p>
        </w:tc>
        <w:tc>
          <w:tcPr>
            <w:tcW w:w="1248" w:type="dxa"/>
            <w:shd w:val="clear" w:color="auto" w:fill="auto"/>
          </w:tcPr>
          <w:p w14:paraId="710FEED9" w14:textId="77777777" w:rsidR="00C63E43" w:rsidRPr="00EF5447" w:rsidRDefault="00C63E43" w:rsidP="00C63E43">
            <w:pPr>
              <w:pStyle w:val="TAC"/>
              <w:rPr>
                <w:rFonts w:eastAsia="Malgun Gothic" w:cs="Arial"/>
                <w:lang w:eastAsia="ko-KR"/>
              </w:rPr>
            </w:pPr>
            <w:r w:rsidRPr="00EF5447">
              <w:rPr>
                <w:rFonts w:eastAsia="Malgun Gothic"/>
                <w:kern w:val="2"/>
                <w:szCs w:val="24"/>
                <w:lang w:eastAsia="ko-KR"/>
              </w:rPr>
              <w:t>IMD3</w:t>
            </w:r>
          </w:p>
        </w:tc>
      </w:tr>
      <w:tr w:rsidR="00C63E43" w:rsidRPr="00EF5447" w14:paraId="69ABE730" w14:textId="77777777" w:rsidTr="00C63E43">
        <w:trPr>
          <w:trHeight w:val="54"/>
          <w:jc w:val="center"/>
        </w:trPr>
        <w:tc>
          <w:tcPr>
            <w:tcW w:w="2258" w:type="dxa"/>
            <w:tcBorders>
              <w:top w:val="nil"/>
              <w:bottom w:val="nil"/>
            </w:tcBorders>
            <w:shd w:val="clear" w:color="auto" w:fill="auto"/>
          </w:tcPr>
          <w:p w14:paraId="54DB4D78"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C37D672" w14:textId="77777777" w:rsidR="00C63E43" w:rsidRPr="00EF5447" w:rsidRDefault="00C63E43" w:rsidP="00C63E43">
            <w:pPr>
              <w:pStyle w:val="TAC"/>
              <w:rPr>
                <w:rFonts w:cs="Arial"/>
                <w:szCs w:val="18"/>
                <w:lang w:eastAsia="zh-CN"/>
              </w:rPr>
            </w:pPr>
            <w:r w:rsidRPr="00EF5447">
              <w:rPr>
                <w:rFonts w:eastAsia="Malgun Gothic"/>
                <w:lang w:eastAsia="ko-KR"/>
              </w:rPr>
              <w:t>n71</w:t>
            </w:r>
          </w:p>
        </w:tc>
        <w:tc>
          <w:tcPr>
            <w:tcW w:w="1066" w:type="dxa"/>
            <w:shd w:val="clear" w:color="auto" w:fill="auto"/>
            <w:noWrap/>
          </w:tcPr>
          <w:p w14:paraId="052ADC2A" w14:textId="77777777" w:rsidR="00C63E43" w:rsidRPr="00EF5447" w:rsidRDefault="00C63E43" w:rsidP="00C63E43">
            <w:pPr>
              <w:pStyle w:val="TAC"/>
              <w:rPr>
                <w:rFonts w:cs="Arial"/>
                <w:szCs w:val="18"/>
                <w:lang w:eastAsia="zh-CN"/>
              </w:rPr>
            </w:pPr>
            <w:r w:rsidRPr="00EF5447">
              <w:rPr>
                <w:rFonts w:cs="Arial"/>
              </w:rPr>
              <w:t>665.5</w:t>
            </w:r>
          </w:p>
        </w:tc>
        <w:tc>
          <w:tcPr>
            <w:tcW w:w="746" w:type="dxa"/>
            <w:shd w:val="clear" w:color="auto" w:fill="auto"/>
            <w:noWrap/>
          </w:tcPr>
          <w:p w14:paraId="584CD767" w14:textId="77777777" w:rsidR="00C63E43" w:rsidRPr="00EF5447" w:rsidRDefault="00C63E43" w:rsidP="00C63E43">
            <w:pPr>
              <w:pStyle w:val="TAC"/>
              <w:rPr>
                <w:rFonts w:cs="Arial"/>
                <w:szCs w:val="18"/>
                <w:lang w:eastAsia="zh-CN"/>
              </w:rPr>
            </w:pPr>
            <w:r w:rsidRPr="00EF5447">
              <w:rPr>
                <w:rFonts w:cs="Arial"/>
                <w:color w:val="000000"/>
              </w:rPr>
              <w:t>5</w:t>
            </w:r>
          </w:p>
        </w:tc>
        <w:tc>
          <w:tcPr>
            <w:tcW w:w="877" w:type="dxa"/>
            <w:shd w:val="clear" w:color="auto" w:fill="auto"/>
            <w:noWrap/>
          </w:tcPr>
          <w:p w14:paraId="16F06156" w14:textId="77777777" w:rsidR="00C63E43" w:rsidRPr="00EF5447" w:rsidRDefault="00C63E43" w:rsidP="00C63E43">
            <w:pPr>
              <w:pStyle w:val="TAC"/>
              <w:rPr>
                <w:rFonts w:cs="Arial"/>
                <w:szCs w:val="18"/>
                <w:lang w:eastAsia="zh-CN"/>
              </w:rPr>
            </w:pPr>
            <w:r w:rsidRPr="00EF5447">
              <w:rPr>
                <w:rFonts w:cs="Arial"/>
                <w:color w:val="000000"/>
              </w:rPr>
              <w:t>25</w:t>
            </w:r>
          </w:p>
        </w:tc>
        <w:tc>
          <w:tcPr>
            <w:tcW w:w="1299" w:type="dxa"/>
            <w:shd w:val="clear" w:color="auto" w:fill="auto"/>
            <w:noWrap/>
          </w:tcPr>
          <w:p w14:paraId="1ED2EEB2" w14:textId="77777777" w:rsidR="00C63E43" w:rsidRPr="00EF5447" w:rsidRDefault="00C63E43" w:rsidP="00C63E43">
            <w:pPr>
              <w:pStyle w:val="TAC"/>
              <w:rPr>
                <w:rFonts w:cs="Arial"/>
                <w:szCs w:val="18"/>
                <w:lang w:eastAsia="zh-CN"/>
              </w:rPr>
            </w:pPr>
            <w:r w:rsidRPr="00EF5447">
              <w:rPr>
                <w:rFonts w:cs="Arial"/>
              </w:rPr>
              <w:t>619.5</w:t>
            </w:r>
          </w:p>
        </w:tc>
        <w:tc>
          <w:tcPr>
            <w:tcW w:w="917" w:type="dxa"/>
            <w:shd w:val="clear" w:color="auto" w:fill="auto"/>
          </w:tcPr>
          <w:p w14:paraId="1D1BDCF6" w14:textId="77777777" w:rsidR="00C63E43" w:rsidRPr="00EF5447" w:rsidRDefault="00C63E43" w:rsidP="00C63E43">
            <w:pPr>
              <w:pStyle w:val="TAC"/>
              <w:rPr>
                <w:rFonts w:cs="Arial"/>
                <w:szCs w:val="18"/>
                <w:lang w:eastAsia="zh-CN"/>
              </w:rPr>
            </w:pPr>
            <w:r w:rsidRPr="00EF5447">
              <w:rPr>
                <w:rFonts w:eastAsia="Malgun Gothic"/>
                <w:kern w:val="2"/>
                <w:szCs w:val="24"/>
                <w:lang w:eastAsia="ko-KR"/>
              </w:rPr>
              <w:t>N/A</w:t>
            </w:r>
          </w:p>
        </w:tc>
        <w:tc>
          <w:tcPr>
            <w:tcW w:w="1248" w:type="dxa"/>
            <w:shd w:val="clear" w:color="auto" w:fill="auto"/>
          </w:tcPr>
          <w:p w14:paraId="50F888FB" w14:textId="77777777" w:rsidR="00C63E43" w:rsidRPr="00EF5447" w:rsidRDefault="00C63E43" w:rsidP="00C63E43">
            <w:pPr>
              <w:pStyle w:val="TAC"/>
              <w:rPr>
                <w:rFonts w:eastAsia="Malgun Gothic" w:cs="Arial"/>
                <w:lang w:eastAsia="ko-KR"/>
              </w:rPr>
            </w:pPr>
            <w:r w:rsidRPr="00EF5447">
              <w:rPr>
                <w:rFonts w:eastAsia="Malgun Gothic"/>
                <w:kern w:val="2"/>
                <w:szCs w:val="24"/>
                <w:lang w:eastAsia="ko-KR"/>
              </w:rPr>
              <w:t>N/A</w:t>
            </w:r>
          </w:p>
        </w:tc>
      </w:tr>
      <w:tr w:rsidR="00C63E43" w:rsidRPr="00EF5447" w14:paraId="1A7016C8" w14:textId="77777777" w:rsidTr="00C63E43">
        <w:trPr>
          <w:trHeight w:val="54"/>
          <w:jc w:val="center"/>
        </w:trPr>
        <w:tc>
          <w:tcPr>
            <w:tcW w:w="2258" w:type="dxa"/>
            <w:tcBorders>
              <w:top w:val="nil"/>
              <w:bottom w:val="nil"/>
            </w:tcBorders>
            <w:shd w:val="clear" w:color="auto" w:fill="auto"/>
          </w:tcPr>
          <w:p w14:paraId="02D10CC2" w14:textId="77777777" w:rsidR="00C63E43" w:rsidRPr="00EF5447" w:rsidRDefault="00C63E43" w:rsidP="00C63E43">
            <w:pPr>
              <w:pStyle w:val="TAC"/>
              <w:rPr>
                <w:rFonts w:eastAsia="Malgun Gothic"/>
                <w:szCs w:val="18"/>
                <w:lang w:eastAsia="ko-KR"/>
              </w:rPr>
            </w:pPr>
          </w:p>
        </w:tc>
        <w:tc>
          <w:tcPr>
            <w:tcW w:w="878" w:type="dxa"/>
            <w:shd w:val="clear" w:color="auto" w:fill="auto"/>
          </w:tcPr>
          <w:p w14:paraId="28E32CAB" w14:textId="77777777" w:rsidR="00C63E43" w:rsidRPr="00EF5447" w:rsidRDefault="00C63E43" w:rsidP="00C63E43">
            <w:pPr>
              <w:pStyle w:val="TAC"/>
              <w:rPr>
                <w:rFonts w:eastAsia="Malgun Gothic"/>
                <w:lang w:eastAsia="ko-KR"/>
              </w:rPr>
            </w:pPr>
            <w:r w:rsidRPr="00EF5447">
              <w:rPr>
                <w:rFonts w:cs="Arial"/>
              </w:rPr>
              <w:t>5</w:t>
            </w:r>
          </w:p>
        </w:tc>
        <w:tc>
          <w:tcPr>
            <w:tcW w:w="1066" w:type="dxa"/>
            <w:shd w:val="clear" w:color="auto" w:fill="auto"/>
            <w:noWrap/>
          </w:tcPr>
          <w:p w14:paraId="2E356CD3" w14:textId="77777777" w:rsidR="00C63E43" w:rsidRPr="00EF5447" w:rsidRDefault="00C63E43" w:rsidP="00C63E43">
            <w:pPr>
              <w:pStyle w:val="TAC"/>
              <w:rPr>
                <w:rFonts w:cs="Arial"/>
              </w:rPr>
            </w:pPr>
            <w:r w:rsidRPr="00EF5447">
              <w:rPr>
                <w:rFonts w:cs="Arial"/>
              </w:rPr>
              <w:t>846.5</w:t>
            </w:r>
          </w:p>
        </w:tc>
        <w:tc>
          <w:tcPr>
            <w:tcW w:w="746" w:type="dxa"/>
            <w:shd w:val="clear" w:color="auto" w:fill="auto"/>
            <w:noWrap/>
          </w:tcPr>
          <w:p w14:paraId="529C96D2" w14:textId="77777777" w:rsidR="00C63E43" w:rsidRPr="00EF5447" w:rsidRDefault="00C63E43" w:rsidP="00C63E43">
            <w:pPr>
              <w:pStyle w:val="TAC"/>
              <w:rPr>
                <w:rFonts w:cs="Arial"/>
                <w:color w:val="000000"/>
              </w:rPr>
            </w:pPr>
            <w:r w:rsidRPr="00EF5447">
              <w:rPr>
                <w:rFonts w:cs="Arial"/>
                <w:color w:val="000000"/>
              </w:rPr>
              <w:t>5</w:t>
            </w:r>
          </w:p>
        </w:tc>
        <w:tc>
          <w:tcPr>
            <w:tcW w:w="877" w:type="dxa"/>
            <w:shd w:val="clear" w:color="auto" w:fill="auto"/>
            <w:noWrap/>
          </w:tcPr>
          <w:p w14:paraId="5C52CAA8" w14:textId="77777777" w:rsidR="00C63E43" w:rsidRPr="00EF5447" w:rsidRDefault="00C63E43" w:rsidP="00C63E43">
            <w:pPr>
              <w:pStyle w:val="TAC"/>
              <w:rPr>
                <w:rFonts w:cs="Arial"/>
                <w:color w:val="000000"/>
              </w:rPr>
            </w:pPr>
            <w:r w:rsidRPr="00EF5447">
              <w:rPr>
                <w:rFonts w:cs="Arial"/>
                <w:color w:val="000000"/>
              </w:rPr>
              <w:t>25</w:t>
            </w:r>
          </w:p>
        </w:tc>
        <w:tc>
          <w:tcPr>
            <w:tcW w:w="1299" w:type="dxa"/>
            <w:shd w:val="clear" w:color="auto" w:fill="auto"/>
            <w:noWrap/>
          </w:tcPr>
          <w:p w14:paraId="6F357D19" w14:textId="77777777" w:rsidR="00C63E43" w:rsidRPr="00EF5447" w:rsidRDefault="00C63E43" w:rsidP="00C63E43">
            <w:pPr>
              <w:pStyle w:val="TAC"/>
              <w:rPr>
                <w:rFonts w:cs="Arial"/>
              </w:rPr>
            </w:pPr>
            <w:r w:rsidRPr="00EF5447">
              <w:rPr>
                <w:rFonts w:cs="Arial"/>
              </w:rPr>
              <w:t>891.5</w:t>
            </w:r>
          </w:p>
        </w:tc>
        <w:tc>
          <w:tcPr>
            <w:tcW w:w="917" w:type="dxa"/>
            <w:shd w:val="clear" w:color="auto" w:fill="auto"/>
          </w:tcPr>
          <w:p w14:paraId="720D21C3" w14:textId="77777777" w:rsidR="00C63E43" w:rsidRPr="00EF5447" w:rsidRDefault="00C63E43" w:rsidP="00C63E43">
            <w:pPr>
              <w:pStyle w:val="TAC"/>
              <w:rPr>
                <w:rFonts w:eastAsia="Malgun Gothic"/>
                <w:kern w:val="2"/>
                <w:szCs w:val="24"/>
                <w:lang w:eastAsia="ko-KR"/>
              </w:rPr>
            </w:pPr>
            <w:r w:rsidRPr="00EF5447">
              <w:rPr>
                <w:rFonts w:cs="Arial"/>
              </w:rPr>
              <w:t>4.2</w:t>
            </w:r>
          </w:p>
        </w:tc>
        <w:tc>
          <w:tcPr>
            <w:tcW w:w="1248" w:type="dxa"/>
            <w:shd w:val="clear" w:color="auto" w:fill="auto"/>
          </w:tcPr>
          <w:p w14:paraId="7CD53570" w14:textId="77777777" w:rsidR="00C63E43" w:rsidRPr="00EF5447" w:rsidRDefault="00C63E43" w:rsidP="00C63E43">
            <w:pPr>
              <w:pStyle w:val="TAC"/>
              <w:rPr>
                <w:rFonts w:eastAsia="Malgun Gothic"/>
                <w:kern w:val="2"/>
                <w:szCs w:val="24"/>
                <w:lang w:eastAsia="ko-KR"/>
              </w:rPr>
            </w:pPr>
            <w:r w:rsidRPr="00EF5447">
              <w:rPr>
                <w:rFonts w:cs="Arial"/>
              </w:rPr>
              <w:t>IMD5</w:t>
            </w:r>
          </w:p>
        </w:tc>
      </w:tr>
      <w:tr w:rsidR="00C63E43" w:rsidRPr="00EF5447" w14:paraId="6888D092" w14:textId="77777777" w:rsidTr="00C63E43">
        <w:trPr>
          <w:trHeight w:val="54"/>
          <w:jc w:val="center"/>
        </w:trPr>
        <w:tc>
          <w:tcPr>
            <w:tcW w:w="2258" w:type="dxa"/>
            <w:tcBorders>
              <w:top w:val="nil"/>
              <w:bottom w:val="nil"/>
            </w:tcBorders>
            <w:shd w:val="clear" w:color="auto" w:fill="auto"/>
          </w:tcPr>
          <w:p w14:paraId="5926AB54"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B87A9F4" w14:textId="77777777" w:rsidR="00C63E43" w:rsidRPr="00EF5447" w:rsidRDefault="00C63E43" w:rsidP="00C63E43">
            <w:pPr>
              <w:pStyle w:val="TAC"/>
              <w:rPr>
                <w:rFonts w:eastAsia="Malgun Gothic"/>
                <w:lang w:eastAsia="ko-KR"/>
              </w:rPr>
            </w:pPr>
            <w:r w:rsidRPr="00EF5447">
              <w:rPr>
                <w:rFonts w:eastAsia="Malgun Gothic"/>
                <w:lang w:eastAsia="ko-KR"/>
              </w:rPr>
              <w:t>66</w:t>
            </w:r>
          </w:p>
        </w:tc>
        <w:tc>
          <w:tcPr>
            <w:tcW w:w="1066" w:type="dxa"/>
            <w:shd w:val="clear" w:color="auto" w:fill="auto"/>
            <w:noWrap/>
          </w:tcPr>
          <w:p w14:paraId="5E8FD9D1" w14:textId="77777777" w:rsidR="00C63E43" w:rsidRPr="00EF5447" w:rsidRDefault="00C63E43" w:rsidP="00C63E43">
            <w:pPr>
              <w:pStyle w:val="TAC"/>
              <w:rPr>
                <w:rFonts w:cs="Arial"/>
              </w:rPr>
            </w:pPr>
            <w:r w:rsidRPr="00EF5447">
              <w:rPr>
                <w:rFonts w:cs="Arial"/>
              </w:rPr>
              <w:t>1770</w:t>
            </w:r>
          </w:p>
        </w:tc>
        <w:tc>
          <w:tcPr>
            <w:tcW w:w="746" w:type="dxa"/>
            <w:shd w:val="clear" w:color="auto" w:fill="auto"/>
            <w:noWrap/>
          </w:tcPr>
          <w:p w14:paraId="4FA42182" w14:textId="77777777" w:rsidR="00C63E43" w:rsidRPr="00EF5447" w:rsidRDefault="00C63E43" w:rsidP="00C63E43">
            <w:pPr>
              <w:pStyle w:val="TAC"/>
              <w:rPr>
                <w:rFonts w:cs="Arial"/>
                <w:color w:val="000000"/>
              </w:rPr>
            </w:pPr>
            <w:r w:rsidRPr="00EF5447">
              <w:rPr>
                <w:rFonts w:cs="Arial"/>
                <w:color w:val="000000"/>
              </w:rPr>
              <w:t>5</w:t>
            </w:r>
          </w:p>
        </w:tc>
        <w:tc>
          <w:tcPr>
            <w:tcW w:w="877" w:type="dxa"/>
            <w:shd w:val="clear" w:color="auto" w:fill="auto"/>
            <w:noWrap/>
          </w:tcPr>
          <w:p w14:paraId="66A6585C" w14:textId="77777777" w:rsidR="00C63E43" w:rsidRPr="00EF5447" w:rsidRDefault="00C63E43" w:rsidP="00C63E43">
            <w:pPr>
              <w:pStyle w:val="TAC"/>
              <w:rPr>
                <w:rFonts w:cs="Arial"/>
                <w:color w:val="000000"/>
              </w:rPr>
            </w:pPr>
            <w:r w:rsidRPr="00EF5447">
              <w:rPr>
                <w:rFonts w:cs="Arial"/>
                <w:color w:val="000000"/>
              </w:rPr>
              <w:t>25</w:t>
            </w:r>
          </w:p>
        </w:tc>
        <w:tc>
          <w:tcPr>
            <w:tcW w:w="1299" w:type="dxa"/>
            <w:shd w:val="clear" w:color="auto" w:fill="auto"/>
            <w:noWrap/>
          </w:tcPr>
          <w:p w14:paraId="16989CFD" w14:textId="77777777" w:rsidR="00C63E43" w:rsidRPr="00EF5447" w:rsidRDefault="00C63E43" w:rsidP="00C63E43">
            <w:pPr>
              <w:pStyle w:val="TAC"/>
              <w:rPr>
                <w:rFonts w:cs="Arial"/>
              </w:rPr>
            </w:pPr>
            <w:r w:rsidRPr="00EF5447">
              <w:rPr>
                <w:rFonts w:cs="Arial"/>
              </w:rPr>
              <w:t>2170</w:t>
            </w:r>
          </w:p>
        </w:tc>
        <w:tc>
          <w:tcPr>
            <w:tcW w:w="917" w:type="dxa"/>
            <w:shd w:val="clear" w:color="auto" w:fill="auto"/>
          </w:tcPr>
          <w:p w14:paraId="77CB4809"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C976EF7"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299B3752" w14:textId="77777777" w:rsidTr="00C63E43">
        <w:trPr>
          <w:trHeight w:val="54"/>
          <w:jc w:val="center"/>
        </w:trPr>
        <w:tc>
          <w:tcPr>
            <w:tcW w:w="2258" w:type="dxa"/>
            <w:tcBorders>
              <w:top w:val="nil"/>
              <w:bottom w:val="single" w:sz="4" w:space="0" w:color="auto"/>
            </w:tcBorders>
            <w:shd w:val="clear" w:color="auto" w:fill="auto"/>
          </w:tcPr>
          <w:p w14:paraId="63B65EE2" w14:textId="77777777" w:rsidR="00C63E43" w:rsidRPr="00EF5447" w:rsidRDefault="00C63E43" w:rsidP="00C63E43">
            <w:pPr>
              <w:pStyle w:val="TAC"/>
              <w:rPr>
                <w:rFonts w:eastAsia="Malgun Gothic"/>
                <w:szCs w:val="18"/>
                <w:lang w:eastAsia="ko-KR"/>
              </w:rPr>
            </w:pPr>
          </w:p>
        </w:tc>
        <w:tc>
          <w:tcPr>
            <w:tcW w:w="878" w:type="dxa"/>
            <w:shd w:val="clear" w:color="auto" w:fill="auto"/>
          </w:tcPr>
          <w:p w14:paraId="6662E8E1" w14:textId="77777777" w:rsidR="00C63E43" w:rsidRPr="00EF5447" w:rsidRDefault="00C63E43" w:rsidP="00C63E43">
            <w:pPr>
              <w:pStyle w:val="TAC"/>
              <w:rPr>
                <w:rFonts w:eastAsia="Malgun Gothic"/>
                <w:lang w:eastAsia="ko-KR"/>
              </w:rPr>
            </w:pPr>
            <w:r w:rsidRPr="00EF5447">
              <w:rPr>
                <w:rFonts w:eastAsia="Malgun Gothic"/>
                <w:lang w:eastAsia="ko-KR"/>
              </w:rPr>
              <w:t>n71</w:t>
            </w:r>
          </w:p>
        </w:tc>
        <w:tc>
          <w:tcPr>
            <w:tcW w:w="1066" w:type="dxa"/>
            <w:shd w:val="clear" w:color="auto" w:fill="auto"/>
            <w:noWrap/>
          </w:tcPr>
          <w:p w14:paraId="7B8CE556" w14:textId="77777777" w:rsidR="00C63E43" w:rsidRPr="00EF5447" w:rsidRDefault="00C63E43" w:rsidP="00C63E43">
            <w:pPr>
              <w:pStyle w:val="TAC"/>
              <w:rPr>
                <w:rFonts w:cs="Arial"/>
              </w:rPr>
            </w:pPr>
            <w:r w:rsidRPr="00EF5447">
              <w:rPr>
                <w:rFonts w:cs="Arial"/>
              </w:rPr>
              <w:t>665.5</w:t>
            </w:r>
          </w:p>
        </w:tc>
        <w:tc>
          <w:tcPr>
            <w:tcW w:w="746" w:type="dxa"/>
            <w:shd w:val="clear" w:color="auto" w:fill="auto"/>
            <w:noWrap/>
          </w:tcPr>
          <w:p w14:paraId="67472022" w14:textId="77777777" w:rsidR="00C63E43" w:rsidRPr="00EF5447" w:rsidRDefault="00C63E43" w:rsidP="00C63E43">
            <w:pPr>
              <w:pStyle w:val="TAC"/>
              <w:rPr>
                <w:rFonts w:cs="Arial"/>
                <w:color w:val="000000"/>
              </w:rPr>
            </w:pPr>
            <w:r w:rsidRPr="00EF5447">
              <w:rPr>
                <w:rFonts w:cs="Arial"/>
                <w:color w:val="000000"/>
              </w:rPr>
              <w:t>5</w:t>
            </w:r>
          </w:p>
        </w:tc>
        <w:tc>
          <w:tcPr>
            <w:tcW w:w="877" w:type="dxa"/>
            <w:shd w:val="clear" w:color="auto" w:fill="auto"/>
            <w:noWrap/>
          </w:tcPr>
          <w:p w14:paraId="2EA896FD" w14:textId="77777777" w:rsidR="00C63E43" w:rsidRPr="00EF5447" w:rsidRDefault="00C63E43" w:rsidP="00C63E43">
            <w:pPr>
              <w:pStyle w:val="TAC"/>
              <w:rPr>
                <w:rFonts w:cs="Arial"/>
                <w:color w:val="000000"/>
              </w:rPr>
            </w:pPr>
            <w:r w:rsidRPr="00EF5447">
              <w:rPr>
                <w:rFonts w:cs="Arial"/>
                <w:color w:val="000000"/>
              </w:rPr>
              <w:t>25</w:t>
            </w:r>
          </w:p>
        </w:tc>
        <w:tc>
          <w:tcPr>
            <w:tcW w:w="1299" w:type="dxa"/>
            <w:shd w:val="clear" w:color="auto" w:fill="auto"/>
            <w:noWrap/>
          </w:tcPr>
          <w:p w14:paraId="14B52B33" w14:textId="77777777" w:rsidR="00C63E43" w:rsidRPr="00EF5447" w:rsidRDefault="00C63E43" w:rsidP="00C63E43">
            <w:pPr>
              <w:pStyle w:val="TAC"/>
              <w:rPr>
                <w:rFonts w:cs="Arial"/>
              </w:rPr>
            </w:pPr>
            <w:r w:rsidRPr="00EF5447">
              <w:rPr>
                <w:rFonts w:cs="Arial"/>
              </w:rPr>
              <w:t>619.5</w:t>
            </w:r>
          </w:p>
        </w:tc>
        <w:tc>
          <w:tcPr>
            <w:tcW w:w="917" w:type="dxa"/>
            <w:shd w:val="clear" w:color="auto" w:fill="auto"/>
          </w:tcPr>
          <w:p w14:paraId="0546FB5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F256B8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468675E6" w14:textId="77777777" w:rsidTr="00C63E43">
        <w:trPr>
          <w:trHeight w:val="54"/>
          <w:jc w:val="center"/>
        </w:trPr>
        <w:tc>
          <w:tcPr>
            <w:tcW w:w="2258" w:type="dxa"/>
            <w:tcBorders>
              <w:top w:val="nil"/>
              <w:bottom w:val="nil"/>
            </w:tcBorders>
            <w:shd w:val="clear" w:color="auto" w:fill="auto"/>
          </w:tcPr>
          <w:p w14:paraId="42A60261" w14:textId="77777777" w:rsidR="00C63E43" w:rsidRPr="00EF5447" w:rsidRDefault="00C63E43" w:rsidP="00C63E43">
            <w:pPr>
              <w:pStyle w:val="TAC"/>
              <w:rPr>
                <w:szCs w:val="18"/>
                <w:lang w:eastAsia="ko-KR"/>
              </w:rPr>
            </w:pPr>
            <w:r w:rsidRPr="00EF5447">
              <w:rPr>
                <w:lang w:eastAsia="ko-KR"/>
              </w:rPr>
              <w:t>DC_</w:t>
            </w:r>
            <w:r w:rsidRPr="00EF5447">
              <w:t>5</w:t>
            </w:r>
            <w:r w:rsidRPr="00EF5447">
              <w:rPr>
                <w:lang w:eastAsia="ko-KR"/>
              </w:rPr>
              <w:t>A-</w:t>
            </w:r>
            <w:r w:rsidRPr="00EF5447">
              <w:t>66</w:t>
            </w:r>
            <w:r w:rsidRPr="00EF5447">
              <w:rPr>
                <w:lang w:eastAsia="ko-KR"/>
              </w:rPr>
              <w:t>A_n</w:t>
            </w:r>
            <w:r w:rsidRPr="00EF5447">
              <w:t>77</w:t>
            </w:r>
            <w:r w:rsidRPr="00EF5447">
              <w:rPr>
                <w:lang w:eastAsia="ko-KR"/>
              </w:rPr>
              <w:t>A</w:t>
            </w:r>
          </w:p>
        </w:tc>
        <w:tc>
          <w:tcPr>
            <w:tcW w:w="878" w:type="dxa"/>
            <w:shd w:val="clear" w:color="auto" w:fill="auto"/>
          </w:tcPr>
          <w:p w14:paraId="75B628EA" w14:textId="77777777" w:rsidR="00C63E43" w:rsidRPr="00EF5447" w:rsidRDefault="00C63E43" w:rsidP="00C63E43">
            <w:pPr>
              <w:pStyle w:val="TAC"/>
              <w:rPr>
                <w:lang w:eastAsia="ko-KR"/>
              </w:rPr>
            </w:pPr>
            <w:r w:rsidRPr="00EF5447">
              <w:rPr>
                <w:lang w:eastAsia="ko-KR"/>
              </w:rPr>
              <w:t>5</w:t>
            </w:r>
          </w:p>
        </w:tc>
        <w:tc>
          <w:tcPr>
            <w:tcW w:w="1066" w:type="dxa"/>
            <w:shd w:val="clear" w:color="auto" w:fill="auto"/>
            <w:noWrap/>
          </w:tcPr>
          <w:p w14:paraId="684C8580" w14:textId="77777777" w:rsidR="00C63E43" w:rsidRPr="00EF5447" w:rsidRDefault="00C63E43" w:rsidP="00C63E43">
            <w:pPr>
              <w:pStyle w:val="TAC"/>
            </w:pPr>
            <w:r w:rsidRPr="00EF5447">
              <w:rPr>
                <w:lang w:eastAsia="ko-KR"/>
              </w:rPr>
              <w:t>826.5</w:t>
            </w:r>
          </w:p>
        </w:tc>
        <w:tc>
          <w:tcPr>
            <w:tcW w:w="746" w:type="dxa"/>
            <w:shd w:val="clear" w:color="auto" w:fill="auto"/>
            <w:noWrap/>
          </w:tcPr>
          <w:p w14:paraId="5AAA804D" w14:textId="77777777" w:rsidR="00C63E43" w:rsidRPr="00EF5447" w:rsidRDefault="00C63E43" w:rsidP="00C63E43">
            <w:pPr>
              <w:pStyle w:val="TAC"/>
              <w:rPr>
                <w:color w:val="000000"/>
              </w:rPr>
            </w:pPr>
            <w:r w:rsidRPr="00EF5447">
              <w:rPr>
                <w:lang w:eastAsia="ko-KR"/>
              </w:rPr>
              <w:t>5</w:t>
            </w:r>
          </w:p>
        </w:tc>
        <w:tc>
          <w:tcPr>
            <w:tcW w:w="877" w:type="dxa"/>
            <w:shd w:val="clear" w:color="auto" w:fill="auto"/>
            <w:noWrap/>
          </w:tcPr>
          <w:p w14:paraId="5A08ED07" w14:textId="77777777" w:rsidR="00C63E43" w:rsidRPr="00EF5447" w:rsidRDefault="00C63E43" w:rsidP="00C63E43">
            <w:pPr>
              <w:pStyle w:val="TAC"/>
              <w:rPr>
                <w:color w:val="000000"/>
              </w:rPr>
            </w:pPr>
            <w:r w:rsidRPr="00EF5447">
              <w:rPr>
                <w:lang w:eastAsia="ko-KR"/>
              </w:rPr>
              <w:t>25</w:t>
            </w:r>
          </w:p>
        </w:tc>
        <w:tc>
          <w:tcPr>
            <w:tcW w:w="1299" w:type="dxa"/>
            <w:shd w:val="clear" w:color="auto" w:fill="auto"/>
            <w:noWrap/>
          </w:tcPr>
          <w:p w14:paraId="237A0454" w14:textId="77777777" w:rsidR="00C63E43" w:rsidRPr="00EF5447" w:rsidRDefault="00C63E43" w:rsidP="00C63E43">
            <w:pPr>
              <w:pStyle w:val="TAC"/>
            </w:pPr>
            <w:r w:rsidRPr="00EF5447">
              <w:rPr>
                <w:lang w:eastAsia="ko-KR"/>
              </w:rPr>
              <w:t>871.5</w:t>
            </w:r>
          </w:p>
        </w:tc>
        <w:tc>
          <w:tcPr>
            <w:tcW w:w="917" w:type="dxa"/>
            <w:shd w:val="clear" w:color="auto" w:fill="auto"/>
          </w:tcPr>
          <w:p w14:paraId="1B04DBBE"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246EB79B" w14:textId="77777777" w:rsidR="00C63E43" w:rsidRPr="00EF5447" w:rsidRDefault="00C63E43" w:rsidP="00C63E43">
            <w:pPr>
              <w:pStyle w:val="TAC"/>
              <w:rPr>
                <w:lang w:eastAsia="ko-KR"/>
              </w:rPr>
            </w:pPr>
            <w:r w:rsidRPr="00EF5447">
              <w:rPr>
                <w:lang w:eastAsia="ko-KR"/>
              </w:rPr>
              <w:t>N/A</w:t>
            </w:r>
          </w:p>
        </w:tc>
      </w:tr>
      <w:tr w:rsidR="00C63E43" w:rsidRPr="00EF5447" w14:paraId="0CC1A883" w14:textId="77777777" w:rsidTr="00C63E43">
        <w:trPr>
          <w:trHeight w:val="54"/>
          <w:jc w:val="center"/>
        </w:trPr>
        <w:tc>
          <w:tcPr>
            <w:tcW w:w="2258" w:type="dxa"/>
            <w:tcBorders>
              <w:top w:val="nil"/>
              <w:bottom w:val="nil"/>
            </w:tcBorders>
            <w:shd w:val="clear" w:color="auto" w:fill="auto"/>
          </w:tcPr>
          <w:p w14:paraId="2F65C210" w14:textId="77777777" w:rsidR="00C63E43" w:rsidRPr="00EF5447" w:rsidRDefault="00C63E43" w:rsidP="00C63E43">
            <w:pPr>
              <w:pStyle w:val="TAC"/>
              <w:rPr>
                <w:szCs w:val="18"/>
                <w:lang w:eastAsia="ko-KR"/>
              </w:rPr>
            </w:pPr>
          </w:p>
        </w:tc>
        <w:tc>
          <w:tcPr>
            <w:tcW w:w="878" w:type="dxa"/>
            <w:shd w:val="clear" w:color="auto" w:fill="auto"/>
          </w:tcPr>
          <w:p w14:paraId="6DD29A8E" w14:textId="77777777" w:rsidR="00C63E43" w:rsidRPr="00EF5447" w:rsidRDefault="00C63E43" w:rsidP="00C63E43">
            <w:pPr>
              <w:pStyle w:val="TAC"/>
              <w:rPr>
                <w:lang w:eastAsia="ko-KR"/>
              </w:rPr>
            </w:pPr>
            <w:r w:rsidRPr="00EF5447">
              <w:t>66</w:t>
            </w:r>
          </w:p>
        </w:tc>
        <w:tc>
          <w:tcPr>
            <w:tcW w:w="1066" w:type="dxa"/>
            <w:shd w:val="clear" w:color="auto" w:fill="auto"/>
            <w:noWrap/>
          </w:tcPr>
          <w:p w14:paraId="43802303" w14:textId="77777777" w:rsidR="00C63E43" w:rsidRPr="00EF5447" w:rsidRDefault="00C63E43" w:rsidP="00C63E43">
            <w:pPr>
              <w:pStyle w:val="TAC"/>
            </w:pPr>
            <w:r w:rsidRPr="00EF5447">
              <w:rPr>
                <w:lang w:eastAsia="ko-KR"/>
              </w:rPr>
              <w:t>1742</w:t>
            </w:r>
          </w:p>
        </w:tc>
        <w:tc>
          <w:tcPr>
            <w:tcW w:w="746" w:type="dxa"/>
            <w:shd w:val="clear" w:color="auto" w:fill="auto"/>
            <w:noWrap/>
          </w:tcPr>
          <w:p w14:paraId="25CBF372" w14:textId="77777777" w:rsidR="00C63E43" w:rsidRPr="00EF5447" w:rsidRDefault="00C63E43" w:rsidP="00C63E43">
            <w:pPr>
              <w:pStyle w:val="TAC"/>
              <w:rPr>
                <w:color w:val="000000"/>
              </w:rPr>
            </w:pPr>
            <w:r w:rsidRPr="00EF5447">
              <w:rPr>
                <w:lang w:eastAsia="ko-KR"/>
              </w:rPr>
              <w:t>5</w:t>
            </w:r>
          </w:p>
        </w:tc>
        <w:tc>
          <w:tcPr>
            <w:tcW w:w="877" w:type="dxa"/>
            <w:shd w:val="clear" w:color="auto" w:fill="auto"/>
            <w:noWrap/>
          </w:tcPr>
          <w:p w14:paraId="1C472F96" w14:textId="77777777" w:rsidR="00C63E43" w:rsidRPr="00EF5447" w:rsidRDefault="00C63E43" w:rsidP="00C63E43">
            <w:pPr>
              <w:pStyle w:val="TAC"/>
              <w:rPr>
                <w:color w:val="000000"/>
              </w:rPr>
            </w:pPr>
            <w:r w:rsidRPr="00EF5447">
              <w:rPr>
                <w:lang w:eastAsia="ko-KR"/>
              </w:rPr>
              <w:t>25</w:t>
            </w:r>
          </w:p>
        </w:tc>
        <w:tc>
          <w:tcPr>
            <w:tcW w:w="1299" w:type="dxa"/>
            <w:shd w:val="clear" w:color="auto" w:fill="auto"/>
            <w:noWrap/>
          </w:tcPr>
          <w:p w14:paraId="71F958CB" w14:textId="77777777" w:rsidR="00C63E43" w:rsidRPr="00EF5447" w:rsidRDefault="00C63E43" w:rsidP="00C63E43">
            <w:pPr>
              <w:pStyle w:val="TAC"/>
            </w:pPr>
            <w:r w:rsidRPr="00EF5447">
              <w:rPr>
                <w:lang w:eastAsia="ko-KR"/>
              </w:rPr>
              <w:t>2142</w:t>
            </w:r>
          </w:p>
        </w:tc>
        <w:tc>
          <w:tcPr>
            <w:tcW w:w="917" w:type="dxa"/>
            <w:shd w:val="clear" w:color="auto" w:fill="auto"/>
          </w:tcPr>
          <w:p w14:paraId="05D052A5" w14:textId="77777777" w:rsidR="00C63E43" w:rsidRPr="00EF5447" w:rsidRDefault="00C63E43" w:rsidP="00C63E43">
            <w:pPr>
              <w:pStyle w:val="TAC"/>
              <w:rPr>
                <w:lang w:eastAsia="ko-KR"/>
              </w:rPr>
            </w:pPr>
            <w:r w:rsidRPr="00EF5447">
              <w:rPr>
                <w:lang w:eastAsia="ko-KR"/>
              </w:rPr>
              <w:t>13.2</w:t>
            </w:r>
          </w:p>
        </w:tc>
        <w:tc>
          <w:tcPr>
            <w:tcW w:w="1248" w:type="dxa"/>
            <w:shd w:val="clear" w:color="auto" w:fill="auto"/>
          </w:tcPr>
          <w:p w14:paraId="23FF30D3" w14:textId="77777777" w:rsidR="00C63E43" w:rsidRPr="00EF5447" w:rsidRDefault="00C63E43" w:rsidP="00C63E43">
            <w:pPr>
              <w:pStyle w:val="TAC"/>
            </w:pPr>
            <w:r w:rsidRPr="00EF5447">
              <w:rPr>
                <w:lang w:eastAsia="ko-KR"/>
              </w:rPr>
              <w:t>IMD</w:t>
            </w:r>
            <w:r w:rsidRPr="00EF5447">
              <w:t>3</w:t>
            </w:r>
          </w:p>
          <w:p w14:paraId="1000E0ED" w14:textId="77777777" w:rsidR="00C63E43" w:rsidRPr="00EF5447" w:rsidRDefault="00C63E43" w:rsidP="00C63E43">
            <w:pPr>
              <w:pStyle w:val="TAC"/>
              <w:rPr>
                <w:lang w:eastAsia="ko-KR"/>
              </w:rPr>
            </w:pPr>
            <w:r w:rsidRPr="00EF5447">
              <w:rPr>
                <w:lang w:eastAsia="ko-KR"/>
              </w:rPr>
              <w:t>|f</w:t>
            </w:r>
            <w:r w:rsidRPr="00EF5447">
              <w:rPr>
                <w:vertAlign w:val="subscript"/>
              </w:rPr>
              <w:t>n77</w:t>
            </w:r>
            <w:r w:rsidRPr="00EF5447">
              <w:t>-</w:t>
            </w:r>
            <w:r w:rsidRPr="00EF5447">
              <w:rPr>
                <w:lang w:eastAsia="ko-KR"/>
              </w:rPr>
              <w:t>2*f</w:t>
            </w:r>
            <w:r w:rsidRPr="00EF5447">
              <w:rPr>
                <w:vertAlign w:val="subscript"/>
              </w:rPr>
              <w:t>B5</w:t>
            </w:r>
            <w:r w:rsidRPr="00EF5447">
              <w:rPr>
                <w:lang w:eastAsia="ko-KR"/>
              </w:rPr>
              <w:t>|</w:t>
            </w:r>
          </w:p>
        </w:tc>
      </w:tr>
      <w:tr w:rsidR="00C63E43" w:rsidRPr="00EF5447" w14:paraId="6A54E30C" w14:textId="77777777" w:rsidTr="00C63E43">
        <w:trPr>
          <w:trHeight w:val="54"/>
          <w:jc w:val="center"/>
        </w:trPr>
        <w:tc>
          <w:tcPr>
            <w:tcW w:w="2258" w:type="dxa"/>
            <w:tcBorders>
              <w:top w:val="nil"/>
              <w:bottom w:val="single" w:sz="4" w:space="0" w:color="auto"/>
            </w:tcBorders>
            <w:shd w:val="clear" w:color="auto" w:fill="auto"/>
          </w:tcPr>
          <w:p w14:paraId="7C6A56D8" w14:textId="77777777" w:rsidR="00C63E43" w:rsidRPr="00EF5447" w:rsidRDefault="00C63E43" w:rsidP="00C63E43">
            <w:pPr>
              <w:pStyle w:val="TAC"/>
              <w:rPr>
                <w:szCs w:val="18"/>
                <w:lang w:eastAsia="ko-KR"/>
              </w:rPr>
            </w:pPr>
          </w:p>
        </w:tc>
        <w:tc>
          <w:tcPr>
            <w:tcW w:w="878" w:type="dxa"/>
            <w:shd w:val="clear" w:color="auto" w:fill="auto"/>
          </w:tcPr>
          <w:p w14:paraId="16929196" w14:textId="77777777" w:rsidR="00C63E43" w:rsidRPr="00EF5447" w:rsidRDefault="00C63E43" w:rsidP="00C63E43">
            <w:pPr>
              <w:pStyle w:val="TAC"/>
              <w:rPr>
                <w:lang w:eastAsia="ko-KR"/>
              </w:rPr>
            </w:pPr>
            <w:r w:rsidRPr="00EF5447">
              <w:rPr>
                <w:lang w:eastAsia="ko-KR"/>
              </w:rPr>
              <w:t>n</w:t>
            </w:r>
            <w:r w:rsidRPr="00EF5447">
              <w:t>77</w:t>
            </w:r>
          </w:p>
        </w:tc>
        <w:tc>
          <w:tcPr>
            <w:tcW w:w="1066" w:type="dxa"/>
            <w:shd w:val="clear" w:color="auto" w:fill="auto"/>
            <w:noWrap/>
          </w:tcPr>
          <w:p w14:paraId="0FE7D760" w14:textId="77777777" w:rsidR="00C63E43" w:rsidRPr="00EF5447" w:rsidRDefault="00C63E43" w:rsidP="00C63E43">
            <w:pPr>
              <w:pStyle w:val="TAC"/>
            </w:pPr>
            <w:r w:rsidRPr="00EF5447">
              <w:rPr>
                <w:lang w:eastAsia="ko-KR"/>
              </w:rPr>
              <w:t>3795</w:t>
            </w:r>
          </w:p>
        </w:tc>
        <w:tc>
          <w:tcPr>
            <w:tcW w:w="746" w:type="dxa"/>
            <w:shd w:val="clear" w:color="auto" w:fill="auto"/>
            <w:noWrap/>
          </w:tcPr>
          <w:p w14:paraId="4C3E33F9" w14:textId="77777777" w:rsidR="00C63E43" w:rsidRPr="00EF5447" w:rsidRDefault="00C63E43" w:rsidP="00C63E43">
            <w:pPr>
              <w:pStyle w:val="TAC"/>
              <w:rPr>
                <w:color w:val="000000"/>
              </w:rPr>
            </w:pPr>
            <w:r w:rsidRPr="00EF5447">
              <w:rPr>
                <w:lang w:eastAsia="ko-KR"/>
              </w:rPr>
              <w:t>10</w:t>
            </w:r>
          </w:p>
        </w:tc>
        <w:tc>
          <w:tcPr>
            <w:tcW w:w="877" w:type="dxa"/>
            <w:shd w:val="clear" w:color="auto" w:fill="auto"/>
            <w:noWrap/>
          </w:tcPr>
          <w:p w14:paraId="095CB6D8" w14:textId="77777777" w:rsidR="00C63E43" w:rsidRPr="00EF5447" w:rsidRDefault="00C63E43" w:rsidP="00C63E43">
            <w:pPr>
              <w:pStyle w:val="TAC"/>
              <w:rPr>
                <w:color w:val="000000"/>
              </w:rPr>
            </w:pPr>
            <w:r w:rsidRPr="00EF5447">
              <w:rPr>
                <w:lang w:eastAsia="ko-KR"/>
              </w:rPr>
              <w:t>50</w:t>
            </w:r>
          </w:p>
        </w:tc>
        <w:tc>
          <w:tcPr>
            <w:tcW w:w="1299" w:type="dxa"/>
            <w:shd w:val="clear" w:color="auto" w:fill="auto"/>
            <w:noWrap/>
          </w:tcPr>
          <w:p w14:paraId="44DF38B6" w14:textId="77777777" w:rsidR="00C63E43" w:rsidRPr="00EF5447" w:rsidRDefault="00C63E43" w:rsidP="00C63E43">
            <w:pPr>
              <w:pStyle w:val="TAC"/>
            </w:pPr>
            <w:r w:rsidRPr="00EF5447">
              <w:rPr>
                <w:lang w:eastAsia="ko-KR"/>
              </w:rPr>
              <w:t>3795</w:t>
            </w:r>
          </w:p>
        </w:tc>
        <w:tc>
          <w:tcPr>
            <w:tcW w:w="917" w:type="dxa"/>
            <w:shd w:val="clear" w:color="auto" w:fill="auto"/>
          </w:tcPr>
          <w:p w14:paraId="428F7974"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15334118" w14:textId="77777777" w:rsidR="00C63E43" w:rsidRPr="00EF5447" w:rsidRDefault="00C63E43" w:rsidP="00C63E43">
            <w:pPr>
              <w:pStyle w:val="TAC"/>
              <w:rPr>
                <w:lang w:eastAsia="ko-KR"/>
              </w:rPr>
            </w:pPr>
            <w:r w:rsidRPr="00EF5447">
              <w:rPr>
                <w:lang w:eastAsia="ko-KR"/>
              </w:rPr>
              <w:t>N/A</w:t>
            </w:r>
          </w:p>
        </w:tc>
      </w:tr>
      <w:tr w:rsidR="00C63E43" w:rsidRPr="00EF5447" w14:paraId="380EE3D7" w14:textId="77777777" w:rsidTr="00C63E43">
        <w:trPr>
          <w:trHeight w:val="54"/>
          <w:jc w:val="center"/>
        </w:trPr>
        <w:tc>
          <w:tcPr>
            <w:tcW w:w="2258" w:type="dxa"/>
            <w:tcBorders>
              <w:bottom w:val="nil"/>
            </w:tcBorders>
            <w:shd w:val="clear" w:color="auto" w:fill="auto"/>
          </w:tcPr>
          <w:p w14:paraId="55973F71" w14:textId="77777777" w:rsidR="00C63E43" w:rsidRPr="00EF5447" w:rsidRDefault="00C63E43" w:rsidP="00C63E43">
            <w:pPr>
              <w:pStyle w:val="TAC"/>
              <w:rPr>
                <w:szCs w:val="18"/>
                <w:lang w:eastAsia="zh-CN"/>
              </w:rPr>
            </w:pPr>
            <w:r w:rsidRPr="00EF5447">
              <w:rPr>
                <w:szCs w:val="18"/>
                <w:lang w:eastAsia="zh-CN"/>
              </w:rPr>
              <w:t>DC_5A-66A_n78A</w:t>
            </w:r>
          </w:p>
          <w:p w14:paraId="2669A419" w14:textId="77777777" w:rsidR="00C63E43" w:rsidRPr="00EF5447" w:rsidRDefault="00C63E43" w:rsidP="00C63E43">
            <w:pPr>
              <w:pStyle w:val="TAC"/>
              <w:rPr>
                <w:rFonts w:eastAsia="Malgun Gothic"/>
                <w:szCs w:val="18"/>
                <w:lang w:eastAsia="ko-KR"/>
              </w:rPr>
            </w:pPr>
            <w:r w:rsidRPr="00EF5447">
              <w:rPr>
                <w:szCs w:val="18"/>
                <w:lang w:eastAsia="zh-CN"/>
              </w:rPr>
              <w:t>DC_5A-66A_n78(2A)</w:t>
            </w:r>
          </w:p>
        </w:tc>
        <w:tc>
          <w:tcPr>
            <w:tcW w:w="878" w:type="dxa"/>
            <w:shd w:val="clear" w:color="auto" w:fill="auto"/>
          </w:tcPr>
          <w:p w14:paraId="3DC928F3" w14:textId="77777777" w:rsidR="00C63E43" w:rsidRPr="00EF5447" w:rsidRDefault="00C63E43" w:rsidP="00C63E43">
            <w:pPr>
              <w:pStyle w:val="TAC"/>
              <w:rPr>
                <w:rFonts w:cs="Arial"/>
                <w:szCs w:val="18"/>
                <w:lang w:eastAsia="zh-CN"/>
              </w:rPr>
            </w:pPr>
            <w:r w:rsidRPr="00EF5447">
              <w:rPr>
                <w:szCs w:val="18"/>
                <w:lang w:eastAsia="zh-CN"/>
              </w:rPr>
              <w:t>5</w:t>
            </w:r>
          </w:p>
        </w:tc>
        <w:tc>
          <w:tcPr>
            <w:tcW w:w="1066" w:type="dxa"/>
            <w:shd w:val="clear" w:color="auto" w:fill="auto"/>
            <w:noWrap/>
          </w:tcPr>
          <w:p w14:paraId="6934D242" w14:textId="77777777" w:rsidR="00C63E43" w:rsidRPr="00EF5447" w:rsidRDefault="00C63E43" w:rsidP="00C63E43">
            <w:pPr>
              <w:pStyle w:val="TAC"/>
              <w:rPr>
                <w:rFonts w:cs="Arial"/>
                <w:szCs w:val="18"/>
                <w:lang w:eastAsia="zh-CN"/>
              </w:rPr>
            </w:pPr>
            <w:r w:rsidRPr="00EF5447">
              <w:rPr>
                <w:szCs w:val="18"/>
                <w:lang w:eastAsia="zh-CN"/>
              </w:rPr>
              <w:t>826.5</w:t>
            </w:r>
          </w:p>
        </w:tc>
        <w:tc>
          <w:tcPr>
            <w:tcW w:w="746" w:type="dxa"/>
            <w:shd w:val="clear" w:color="auto" w:fill="auto"/>
            <w:noWrap/>
          </w:tcPr>
          <w:p w14:paraId="2A7321F8" w14:textId="77777777" w:rsidR="00C63E43" w:rsidRPr="00EF5447" w:rsidRDefault="00C63E43" w:rsidP="00C63E43">
            <w:pPr>
              <w:pStyle w:val="TAC"/>
              <w:rPr>
                <w:rFonts w:cs="Arial"/>
                <w:szCs w:val="18"/>
                <w:lang w:eastAsia="zh-CN"/>
              </w:rPr>
            </w:pPr>
            <w:r w:rsidRPr="00EF5447">
              <w:rPr>
                <w:szCs w:val="18"/>
              </w:rPr>
              <w:t>5</w:t>
            </w:r>
          </w:p>
        </w:tc>
        <w:tc>
          <w:tcPr>
            <w:tcW w:w="877" w:type="dxa"/>
            <w:shd w:val="clear" w:color="auto" w:fill="auto"/>
            <w:noWrap/>
          </w:tcPr>
          <w:p w14:paraId="1DEAE177" w14:textId="77777777" w:rsidR="00C63E43" w:rsidRPr="00EF5447" w:rsidRDefault="00C63E43" w:rsidP="00C63E43">
            <w:pPr>
              <w:pStyle w:val="TAC"/>
              <w:rPr>
                <w:rFonts w:cs="Arial"/>
                <w:szCs w:val="18"/>
                <w:lang w:eastAsia="zh-CN"/>
              </w:rPr>
            </w:pPr>
            <w:r w:rsidRPr="00EF5447">
              <w:rPr>
                <w:szCs w:val="18"/>
              </w:rPr>
              <w:t>25</w:t>
            </w:r>
          </w:p>
        </w:tc>
        <w:tc>
          <w:tcPr>
            <w:tcW w:w="1299" w:type="dxa"/>
            <w:shd w:val="clear" w:color="auto" w:fill="auto"/>
            <w:noWrap/>
          </w:tcPr>
          <w:p w14:paraId="56D858D0" w14:textId="77777777" w:rsidR="00C63E43" w:rsidRPr="00EF5447" w:rsidRDefault="00C63E43" w:rsidP="00C63E43">
            <w:pPr>
              <w:pStyle w:val="TAC"/>
              <w:rPr>
                <w:rFonts w:cs="Arial"/>
                <w:szCs w:val="18"/>
                <w:lang w:eastAsia="zh-CN"/>
              </w:rPr>
            </w:pPr>
            <w:r w:rsidRPr="00EF5447">
              <w:rPr>
                <w:szCs w:val="18"/>
                <w:lang w:eastAsia="zh-CN"/>
              </w:rPr>
              <w:t>871.5</w:t>
            </w:r>
          </w:p>
        </w:tc>
        <w:tc>
          <w:tcPr>
            <w:tcW w:w="917" w:type="dxa"/>
            <w:shd w:val="clear" w:color="auto" w:fill="auto"/>
          </w:tcPr>
          <w:p w14:paraId="44D40173" w14:textId="77777777" w:rsidR="00C63E43" w:rsidRPr="00EF5447" w:rsidRDefault="00C63E43" w:rsidP="00C63E43">
            <w:pPr>
              <w:pStyle w:val="TAC"/>
              <w:rPr>
                <w:rFonts w:cs="Arial"/>
                <w:szCs w:val="18"/>
                <w:lang w:eastAsia="zh-CN"/>
              </w:rPr>
            </w:pPr>
            <w:r w:rsidRPr="00EF5447">
              <w:rPr>
                <w:szCs w:val="18"/>
              </w:rPr>
              <w:t>N/A</w:t>
            </w:r>
          </w:p>
        </w:tc>
        <w:tc>
          <w:tcPr>
            <w:tcW w:w="1248" w:type="dxa"/>
            <w:shd w:val="clear" w:color="auto" w:fill="auto"/>
          </w:tcPr>
          <w:p w14:paraId="1448631C" w14:textId="77777777" w:rsidR="00C63E43" w:rsidRPr="00EF5447" w:rsidRDefault="00C63E43" w:rsidP="00C63E43">
            <w:pPr>
              <w:pStyle w:val="TAC"/>
              <w:rPr>
                <w:rFonts w:eastAsia="Malgun Gothic" w:cs="Arial"/>
                <w:lang w:eastAsia="ko-KR"/>
              </w:rPr>
            </w:pPr>
            <w:r w:rsidRPr="00EF5447">
              <w:t>N/A</w:t>
            </w:r>
          </w:p>
        </w:tc>
      </w:tr>
      <w:tr w:rsidR="00C63E43" w:rsidRPr="00EF5447" w14:paraId="239EFA86" w14:textId="77777777" w:rsidTr="00C63E43">
        <w:trPr>
          <w:trHeight w:val="54"/>
          <w:jc w:val="center"/>
        </w:trPr>
        <w:tc>
          <w:tcPr>
            <w:tcW w:w="2258" w:type="dxa"/>
            <w:tcBorders>
              <w:top w:val="nil"/>
              <w:bottom w:val="nil"/>
            </w:tcBorders>
            <w:shd w:val="clear" w:color="auto" w:fill="auto"/>
          </w:tcPr>
          <w:p w14:paraId="2E479190" w14:textId="77777777" w:rsidR="00C63E43" w:rsidRPr="00EF5447" w:rsidRDefault="00C63E43" w:rsidP="00C63E43">
            <w:pPr>
              <w:pStyle w:val="TAC"/>
              <w:rPr>
                <w:rFonts w:eastAsia="Malgun Gothic"/>
                <w:szCs w:val="18"/>
                <w:lang w:eastAsia="ko-KR"/>
              </w:rPr>
            </w:pPr>
          </w:p>
        </w:tc>
        <w:tc>
          <w:tcPr>
            <w:tcW w:w="878" w:type="dxa"/>
            <w:shd w:val="clear" w:color="auto" w:fill="auto"/>
          </w:tcPr>
          <w:p w14:paraId="0AA80EB8" w14:textId="77777777" w:rsidR="00C63E43" w:rsidRPr="00EF5447" w:rsidRDefault="00C63E43" w:rsidP="00C63E43">
            <w:pPr>
              <w:pStyle w:val="TAC"/>
              <w:rPr>
                <w:rFonts w:cs="Arial"/>
                <w:szCs w:val="18"/>
                <w:lang w:eastAsia="zh-CN"/>
              </w:rPr>
            </w:pPr>
            <w:r w:rsidRPr="00EF5447">
              <w:rPr>
                <w:szCs w:val="18"/>
              </w:rPr>
              <w:t>66</w:t>
            </w:r>
          </w:p>
        </w:tc>
        <w:tc>
          <w:tcPr>
            <w:tcW w:w="1066" w:type="dxa"/>
            <w:shd w:val="clear" w:color="auto" w:fill="auto"/>
            <w:noWrap/>
          </w:tcPr>
          <w:p w14:paraId="6C494E4E" w14:textId="77777777" w:rsidR="00C63E43" w:rsidRPr="00EF5447" w:rsidRDefault="00C63E43" w:rsidP="00C63E43">
            <w:pPr>
              <w:pStyle w:val="TAC"/>
              <w:rPr>
                <w:rFonts w:cs="Arial"/>
                <w:szCs w:val="18"/>
                <w:lang w:eastAsia="zh-CN"/>
              </w:rPr>
            </w:pPr>
            <w:r w:rsidRPr="00EF5447">
              <w:rPr>
                <w:lang w:eastAsia="zh-CN"/>
              </w:rPr>
              <w:t>1742</w:t>
            </w:r>
          </w:p>
        </w:tc>
        <w:tc>
          <w:tcPr>
            <w:tcW w:w="746" w:type="dxa"/>
            <w:shd w:val="clear" w:color="auto" w:fill="auto"/>
            <w:noWrap/>
          </w:tcPr>
          <w:p w14:paraId="534DFFA5" w14:textId="77777777" w:rsidR="00C63E43" w:rsidRPr="00EF5447" w:rsidRDefault="00C63E43" w:rsidP="00C63E43">
            <w:pPr>
              <w:pStyle w:val="TAC"/>
              <w:rPr>
                <w:rFonts w:cs="Arial"/>
                <w:szCs w:val="18"/>
                <w:lang w:eastAsia="zh-CN"/>
              </w:rPr>
            </w:pPr>
            <w:r w:rsidRPr="00EF5447">
              <w:rPr>
                <w:szCs w:val="18"/>
              </w:rPr>
              <w:t>5</w:t>
            </w:r>
          </w:p>
        </w:tc>
        <w:tc>
          <w:tcPr>
            <w:tcW w:w="877" w:type="dxa"/>
            <w:shd w:val="clear" w:color="auto" w:fill="auto"/>
            <w:noWrap/>
          </w:tcPr>
          <w:p w14:paraId="725539C6" w14:textId="77777777" w:rsidR="00C63E43" w:rsidRPr="00EF5447" w:rsidRDefault="00C63E43" w:rsidP="00C63E43">
            <w:pPr>
              <w:pStyle w:val="TAC"/>
              <w:rPr>
                <w:rFonts w:cs="Arial"/>
                <w:szCs w:val="18"/>
                <w:lang w:eastAsia="zh-CN"/>
              </w:rPr>
            </w:pPr>
            <w:r w:rsidRPr="00EF5447">
              <w:rPr>
                <w:szCs w:val="18"/>
              </w:rPr>
              <w:t>25</w:t>
            </w:r>
          </w:p>
        </w:tc>
        <w:tc>
          <w:tcPr>
            <w:tcW w:w="1299" w:type="dxa"/>
            <w:shd w:val="clear" w:color="auto" w:fill="auto"/>
            <w:noWrap/>
          </w:tcPr>
          <w:p w14:paraId="4A966328" w14:textId="77777777" w:rsidR="00C63E43" w:rsidRPr="00EF5447" w:rsidRDefault="00C63E43" w:rsidP="00C63E43">
            <w:pPr>
              <w:pStyle w:val="TAC"/>
              <w:rPr>
                <w:rFonts w:cs="Arial"/>
                <w:szCs w:val="18"/>
                <w:lang w:eastAsia="zh-CN"/>
              </w:rPr>
            </w:pPr>
            <w:r w:rsidRPr="00EF5447">
              <w:rPr>
                <w:szCs w:val="18"/>
                <w:lang w:eastAsia="zh-CN"/>
              </w:rPr>
              <w:t>2142</w:t>
            </w:r>
          </w:p>
        </w:tc>
        <w:tc>
          <w:tcPr>
            <w:tcW w:w="917" w:type="dxa"/>
            <w:shd w:val="clear" w:color="auto" w:fill="auto"/>
          </w:tcPr>
          <w:p w14:paraId="0666C3AF" w14:textId="77777777" w:rsidR="00C63E43" w:rsidRPr="00EF5447" w:rsidRDefault="00C63E43" w:rsidP="00C63E43">
            <w:pPr>
              <w:pStyle w:val="TAC"/>
              <w:rPr>
                <w:rFonts w:cs="Arial"/>
                <w:szCs w:val="18"/>
                <w:lang w:eastAsia="zh-CN"/>
              </w:rPr>
            </w:pPr>
            <w:r w:rsidRPr="00EF5447">
              <w:rPr>
                <w:lang w:eastAsia="zh-CN"/>
              </w:rPr>
              <w:t>13.2</w:t>
            </w:r>
          </w:p>
        </w:tc>
        <w:tc>
          <w:tcPr>
            <w:tcW w:w="1248" w:type="dxa"/>
            <w:shd w:val="clear" w:color="auto" w:fill="auto"/>
          </w:tcPr>
          <w:p w14:paraId="2F6DD55C" w14:textId="77777777" w:rsidR="00C63E43" w:rsidRPr="00EF5447" w:rsidRDefault="00C63E43" w:rsidP="00C63E43">
            <w:pPr>
              <w:pStyle w:val="TAC"/>
              <w:rPr>
                <w:rFonts w:eastAsia="Malgun Gothic" w:cs="Arial"/>
                <w:lang w:eastAsia="ko-KR"/>
              </w:rPr>
            </w:pPr>
            <w:r w:rsidRPr="00EF5447">
              <w:t>IMD</w:t>
            </w:r>
            <w:r w:rsidRPr="00EF5447">
              <w:rPr>
                <w:lang w:eastAsia="zh-CN"/>
              </w:rPr>
              <w:t>3</w:t>
            </w:r>
          </w:p>
        </w:tc>
      </w:tr>
      <w:tr w:rsidR="00C63E43" w:rsidRPr="00EF5447" w14:paraId="13D41B55" w14:textId="77777777" w:rsidTr="00C63E43">
        <w:trPr>
          <w:trHeight w:val="54"/>
          <w:jc w:val="center"/>
        </w:trPr>
        <w:tc>
          <w:tcPr>
            <w:tcW w:w="2258" w:type="dxa"/>
            <w:tcBorders>
              <w:top w:val="nil"/>
              <w:bottom w:val="single" w:sz="4" w:space="0" w:color="auto"/>
            </w:tcBorders>
            <w:shd w:val="clear" w:color="auto" w:fill="auto"/>
          </w:tcPr>
          <w:p w14:paraId="24FDA0D3" w14:textId="77777777" w:rsidR="00C63E43" w:rsidRPr="00EF5447" w:rsidRDefault="00C63E43" w:rsidP="00C63E43">
            <w:pPr>
              <w:pStyle w:val="TAC"/>
              <w:rPr>
                <w:rFonts w:eastAsia="Malgun Gothic"/>
                <w:szCs w:val="18"/>
                <w:lang w:eastAsia="ko-KR"/>
              </w:rPr>
            </w:pPr>
          </w:p>
        </w:tc>
        <w:tc>
          <w:tcPr>
            <w:tcW w:w="878" w:type="dxa"/>
            <w:shd w:val="clear" w:color="auto" w:fill="auto"/>
          </w:tcPr>
          <w:p w14:paraId="310F96B2" w14:textId="77777777" w:rsidR="00C63E43" w:rsidRPr="00EF5447" w:rsidRDefault="00C63E43" w:rsidP="00C63E43">
            <w:pPr>
              <w:pStyle w:val="TAC"/>
              <w:rPr>
                <w:rFonts w:cs="Arial"/>
                <w:szCs w:val="18"/>
                <w:lang w:eastAsia="zh-CN"/>
              </w:rPr>
            </w:pPr>
            <w:r w:rsidRPr="00EF5447">
              <w:rPr>
                <w:szCs w:val="18"/>
              </w:rPr>
              <w:t>n</w:t>
            </w:r>
            <w:r w:rsidRPr="00EF5447">
              <w:rPr>
                <w:szCs w:val="18"/>
                <w:lang w:eastAsia="zh-CN"/>
              </w:rPr>
              <w:t>78</w:t>
            </w:r>
          </w:p>
        </w:tc>
        <w:tc>
          <w:tcPr>
            <w:tcW w:w="1066" w:type="dxa"/>
            <w:shd w:val="clear" w:color="auto" w:fill="auto"/>
            <w:noWrap/>
          </w:tcPr>
          <w:p w14:paraId="3E14EE8D" w14:textId="77777777" w:rsidR="00C63E43" w:rsidRPr="00EF5447" w:rsidRDefault="00C63E43" w:rsidP="00C63E43">
            <w:pPr>
              <w:pStyle w:val="TAC"/>
              <w:rPr>
                <w:rFonts w:cs="Arial"/>
                <w:szCs w:val="18"/>
                <w:lang w:eastAsia="zh-CN"/>
              </w:rPr>
            </w:pPr>
            <w:r w:rsidRPr="00EF5447">
              <w:rPr>
                <w:szCs w:val="18"/>
                <w:lang w:eastAsia="zh-CN"/>
              </w:rPr>
              <w:t>3795</w:t>
            </w:r>
          </w:p>
        </w:tc>
        <w:tc>
          <w:tcPr>
            <w:tcW w:w="746" w:type="dxa"/>
            <w:shd w:val="clear" w:color="auto" w:fill="auto"/>
            <w:noWrap/>
          </w:tcPr>
          <w:p w14:paraId="4410606D" w14:textId="77777777" w:rsidR="00C63E43" w:rsidRPr="00EF5447" w:rsidRDefault="00C63E43" w:rsidP="00C63E43">
            <w:pPr>
              <w:pStyle w:val="TAC"/>
              <w:rPr>
                <w:rFonts w:cs="Arial"/>
                <w:szCs w:val="18"/>
                <w:lang w:eastAsia="zh-CN"/>
              </w:rPr>
            </w:pPr>
            <w:r w:rsidRPr="00EF5447">
              <w:rPr>
                <w:szCs w:val="18"/>
                <w:lang w:eastAsia="zh-CN"/>
              </w:rPr>
              <w:t>10</w:t>
            </w:r>
          </w:p>
        </w:tc>
        <w:tc>
          <w:tcPr>
            <w:tcW w:w="877" w:type="dxa"/>
            <w:shd w:val="clear" w:color="auto" w:fill="auto"/>
            <w:noWrap/>
          </w:tcPr>
          <w:p w14:paraId="43502132" w14:textId="77777777" w:rsidR="00C63E43" w:rsidRPr="00EF5447" w:rsidRDefault="00C63E43" w:rsidP="00C63E43">
            <w:pPr>
              <w:pStyle w:val="TAC"/>
              <w:rPr>
                <w:rFonts w:cs="Arial"/>
                <w:szCs w:val="18"/>
                <w:lang w:eastAsia="zh-CN"/>
              </w:rPr>
            </w:pPr>
            <w:r w:rsidRPr="00EF5447">
              <w:rPr>
                <w:szCs w:val="18"/>
                <w:lang w:eastAsia="zh-CN"/>
              </w:rPr>
              <w:t>50</w:t>
            </w:r>
          </w:p>
        </w:tc>
        <w:tc>
          <w:tcPr>
            <w:tcW w:w="1299" w:type="dxa"/>
            <w:shd w:val="clear" w:color="auto" w:fill="auto"/>
            <w:noWrap/>
          </w:tcPr>
          <w:p w14:paraId="74164EB5" w14:textId="77777777" w:rsidR="00C63E43" w:rsidRPr="00EF5447" w:rsidRDefault="00C63E43" w:rsidP="00C63E43">
            <w:pPr>
              <w:pStyle w:val="TAC"/>
              <w:rPr>
                <w:rFonts w:cs="Arial"/>
                <w:szCs w:val="18"/>
                <w:lang w:eastAsia="zh-CN"/>
              </w:rPr>
            </w:pPr>
            <w:r w:rsidRPr="00EF5447">
              <w:rPr>
                <w:szCs w:val="18"/>
                <w:lang w:eastAsia="zh-CN"/>
              </w:rPr>
              <w:t>3795</w:t>
            </w:r>
          </w:p>
        </w:tc>
        <w:tc>
          <w:tcPr>
            <w:tcW w:w="917" w:type="dxa"/>
            <w:shd w:val="clear" w:color="auto" w:fill="auto"/>
          </w:tcPr>
          <w:p w14:paraId="16D663E7" w14:textId="77777777" w:rsidR="00C63E43" w:rsidRPr="00EF5447" w:rsidRDefault="00C63E43" w:rsidP="00C63E43">
            <w:pPr>
              <w:pStyle w:val="TAC"/>
              <w:rPr>
                <w:rFonts w:cs="Arial"/>
                <w:szCs w:val="18"/>
                <w:lang w:eastAsia="zh-CN"/>
              </w:rPr>
            </w:pPr>
            <w:r w:rsidRPr="00EF5447">
              <w:rPr>
                <w:szCs w:val="18"/>
              </w:rPr>
              <w:t>N/A</w:t>
            </w:r>
          </w:p>
        </w:tc>
        <w:tc>
          <w:tcPr>
            <w:tcW w:w="1248" w:type="dxa"/>
            <w:shd w:val="clear" w:color="auto" w:fill="auto"/>
          </w:tcPr>
          <w:p w14:paraId="39C348FE" w14:textId="77777777" w:rsidR="00C63E43" w:rsidRPr="00EF5447" w:rsidRDefault="00C63E43" w:rsidP="00C63E43">
            <w:pPr>
              <w:pStyle w:val="TAC"/>
              <w:rPr>
                <w:rFonts w:eastAsia="Malgun Gothic" w:cs="Arial"/>
                <w:lang w:eastAsia="ko-KR"/>
              </w:rPr>
            </w:pPr>
            <w:r w:rsidRPr="00EF5447">
              <w:t>N/A</w:t>
            </w:r>
          </w:p>
        </w:tc>
      </w:tr>
      <w:tr w:rsidR="00C63E43" w:rsidRPr="001F360D" w14:paraId="5406A350" w14:textId="77777777" w:rsidTr="00C63E43">
        <w:trPr>
          <w:trHeight w:val="216"/>
          <w:jc w:val="center"/>
        </w:trPr>
        <w:tc>
          <w:tcPr>
            <w:tcW w:w="2258" w:type="dxa"/>
            <w:tcBorders>
              <w:top w:val="single" w:sz="4" w:space="0" w:color="auto"/>
              <w:bottom w:val="nil"/>
            </w:tcBorders>
            <w:shd w:val="clear" w:color="auto" w:fill="auto"/>
          </w:tcPr>
          <w:p w14:paraId="4B29444D" w14:textId="77777777" w:rsidR="00C63E43" w:rsidRPr="0006210B" w:rsidRDefault="00C63E43" w:rsidP="00C63E43">
            <w:pPr>
              <w:pStyle w:val="TAC"/>
              <w:rPr>
                <w:rFonts w:eastAsia="MS Mincho"/>
              </w:rPr>
            </w:pPr>
            <w:r w:rsidRPr="001F360D">
              <w:rPr>
                <w:rFonts w:eastAsia="Malgun Gothic" w:cs="Arial"/>
                <w:color w:val="000000"/>
                <w:szCs w:val="18"/>
              </w:rPr>
              <w:t>DC_5A_n66A-n78A</w:t>
            </w:r>
          </w:p>
        </w:tc>
        <w:tc>
          <w:tcPr>
            <w:tcW w:w="878" w:type="dxa"/>
            <w:shd w:val="clear" w:color="auto" w:fill="auto"/>
            <w:vAlign w:val="center"/>
          </w:tcPr>
          <w:p w14:paraId="092E0F33" w14:textId="77777777" w:rsidR="00C63E43" w:rsidRPr="001F360D" w:rsidRDefault="00C63E43" w:rsidP="00C63E43">
            <w:pPr>
              <w:pStyle w:val="TAC"/>
              <w:rPr>
                <w:rFonts w:cs="Arial"/>
              </w:rPr>
            </w:pPr>
            <w:r w:rsidRPr="001F360D">
              <w:rPr>
                <w:rFonts w:cs="Arial"/>
                <w:szCs w:val="18"/>
              </w:rPr>
              <w:t>5</w:t>
            </w:r>
          </w:p>
        </w:tc>
        <w:tc>
          <w:tcPr>
            <w:tcW w:w="1066" w:type="dxa"/>
            <w:shd w:val="clear" w:color="auto" w:fill="auto"/>
            <w:noWrap/>
            <w:vAlign w:val="center"/>
          </w:tcPr>
          <w:p w14:paraId="4709C71B" w14:textId="77777777" w:rsidR="00C63E43" w:rsidRPr="001F360D" w:rsidRDefault="00C63E43" w:rsidP="00C63E43">
            <w:pPr>
              <w:pStyle w:val="TAC"/>
              <w:rPr>
                <w:rFonts w:cs="Arial"/>
              </w:rPr>
            </w:pPr>
            <w:r w:rsidRPr="001F360D">
              <w:rPr>
                <w:rFonts w:cs="Arial"/>
                <w:szCs w:val="18"/>
              </w:rPr>
              <w:t>830</w:t>
            </w:r>
          </w:p>
        </w:tc>
        <w:tc>
          <w:tcPr>
            <w:tcW w:w="746" w:type="dxa"/>
            <w:shd w:val="clear" w:color="auto" w:fill="auto"/>
            <w:noWrap/>
            <w:vAlign w:val="center"/>
          </w:tcPr>
          <w:p w14:paraId="5D283DC2" w14:textId="77777777" w:rsidR="00C63E43" w:rsidRPr="001F360D" w:rsidRDefault="00C63E43" w:rsidP="00C63E43">
            <w:pPr>
              <w:pStyle w:val="TAC"/>
              <w:rPr>
                <w:rFonts w:cs="Arial"/>
              </w:rPr>
            </w:pPr>
            <w:r w:rsidRPr="001F360D">
              <w:rPr>
                <w:rFonts w:cs="Arial"/>
                <w:szCs w:val="18"/>
              </w:rPr>
              <w:t>5</w:t>
            </w:r>
          </w:p>
        </w:tc>
        <w:tc>
          <w:tcPr>
            <w:tcW w:w="877" w:type="dxa"/>
            <w:shd w:val="clear" w:color="auto" w:fill="auto"/>
            <w:noWrap/>
            <w:vAlign w:val="center"/>
          </w:tcPr>
          <w:p w14:paraId="6BD62B58" w14:textId="77777777" w:rsidR="00C63E43" w:rsidRPr="001F360D" w:rsidRDefault="00C63E43" w:rsidP="00C63E43">
            <w:pPr>
              <w:pStyle w:val="TAC"/>
              <w:rPr>
                <w:rFonts w:cs="Arial"/>
              </w:rPr>
            </w:pPr>
            <w:r w:rsidRPr="001F360D">
              <w:rPr>
                <w:rFonts w:cs="Arial"/>
                <w:szCs w:val="18"/>
              </w:rPr>
              <w:t>25</w:t>
            </w:r>
          </w:p>
        </w:tc>
        <w:tc>
          <w:tcPr>
            <w:tcW w:w="1299" w:type="dxa"/>
            <w:shd w:val="clear" w:color="auto" w:fill="auto"/>
            <w:noWrap/>
            <w:vAlign w:val="center"/>
          </w:tcPr>
          <w:p w14:paraId="1249B014" w14:textId="77777777" w:rsidR="00C63E43" w:rsidRPr="001F360D" w:rsidRDefault="00C63E43" w:rsidP="00C63E43">
            <w:pPr>
              <w:pStyle w:val="TAC"/>
              <w:rPr>
                <w:rFonts w:cs="Arial"/>
              </w:rPr>
            </w:pPr>
            <w:r w:rsidRPr="001F360D">
              <w:rPr>
                <w:rFonts w:cs="Arial"/>
                <w:szCs w:val="18"/>
              </w:rPr>
              <w:t>875</w:t>
            </w:r>
          </w:p>
        </w:tc>
        <w:tc>
          <w:tcPr>
            <w:tcW w:w="917" w:type="dxa"/>
            <w:shd w:val="clear" w:color="auto" w:fill="auto"/>
            <w:vAlign w:val="center"/>
          </w:tcPr>
          <w:p w14:paraId="2FF4B254" w14:textId="77777777" w:rsidR="00C63E43" w:rsidRPr="001F360D" w:rsidRDefault="00C63E43" w:rsidP="00C63E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596A09CB" w14:textId="77777777" w:rsidR="00C63E43" w:rsidRPr="001F360D" w:rsidRDefault="00C63E43" w:rsidP="00C63E43">
            <w:pPr>
              <w:pStyle w:val="TAC"/>
              <w:rPr>
                <w:rFonts w:cs="Arial"/>
              </w:rPr>
            </w:pPr>
            <w:r w:rsidRPr="001F360D">
              <w:rPr>
                <w:rFonts w:cs="Arial"/>
                <w:color w:val="000000"/>
              </w:rPr>
              <w:t>N/A</w:t>
            </w:r>
          </w:p>
        </w:tc>
      </w:tr>
      <w:tr w:rsidR="00C63E43" w:rsidRPr="001F360D" w14:paraId="1BE0A4CE" w14:textId="77777777" w:rsidTr="00C63E43">
        <w:trPr>
          <w:trHeight w:val="216"/>
          <w:jc w:val="center"/>
        </w:trPr>
        <w:tc>
          <w:tcPr>
            <w:tcW w:w="2258" w:type="dxa"/>
            <w:tcBorders>
              <w:top w:val="nil"/>
              <w:bottom w:val="nil"/>
            </w:tcBorders>
            <w:shd w:val="clear" w:color="auto" w:fill="auto"/>
          </w:tcPr>
          <w:p w14:paraId="1DB4037D" w14:textId="77777777" w:rsidR="00C63E43" w:rsidRPr="0006210B" w:rsidRDefault="00C63E43" w:rsidP="00C63E43">
            <w:pPr>
              <w:pStyle w:val="TAC"/>
              <w:rPr>
                <w:rFonts w:eastAsia="MS Mincho"/>
              </w:rPr>
            </w:pPr>
          </w:p>
        </w:tc>
        <w:tc>
          <w:tcPr>
            <w:tcW w:w="878" w:type="dxa"/>
            <w:shd w:val="clear" w:color="auto" w:fill="auto"/>
            <w:vAlign w:val="center"/>
          </w:tcPr>
          <w:p w14:paraId="1DF69A92" w14:textId="77777777" w:rsidR="00C63E43" w:rsidRPr="001F360D" w:rsidRDefault="00C63E43" w:rsidP="00C63E43">
            <w:pPr>
              <w:pStyle w:val="TAC"/>
              <w:rPr>
                <w:rFonts w:cs="Arial"/>
              </w:rPr>
            </w:pPr>
            <w:r w:rsidRPr="001F360D">
              <w:rPr>
                <w:rFonts w:cs="Arial"/>
                <w:szCs w:val="18"/>
              </w:rPr>
              <w:t>n66</w:t>
            </w:r>
          </w:p>
        </w:tc>
        <w:tc>
          <w:tcPr>
            <w:tcW w:w="1066" w:type="dxa"/>
            <w:shd w:val="clear" w:color="auto" w:fill="auto"/>
            <w:noWrap/>
            <w:vAlign w:val="center"/>
          </w:tcPr>
          <w:p w14:paraId="18948372" w14:textId="77777777" w:rsidR="00C63E43" w:rsidRPr="001F360D" w:rsidRDefault="00C63E43" w:rsidP="00C63E43">
            <w:pPr>
              <w:pStyle w:val="TAC"/>
              <w:rPr>
                <w:rFonts w:cs="Arial"/>
              </w:rPr>
            </w:pPr>
            <w:r w:rsidRPr="001F360D">
              <w:rPr>
                <w:rFonts w:cs="Arial"/>
                <w:szCs w:val="18"/>
              </w:rPr>
              <w:t>1760</w:t>
            </w:r>
          </w:p>
        </w:tc>
        <w:tc>
          <w:tcPr>
            <w:tcW w:w="746" w:type="dxa"/>
            <w:shd w:val="clear" w:color="auto" w:fill="auto"/>
            <w:noWrap/>
            <w:vAlign w:val="center"/>
          </w:tcPr>
          <w:p w14:paraId="14836CEE" w14:textId="77777777" w:rsidR="00C63E43" w:rsidRPr="001F360D" w:rsidRDefault="00C63E43" w:rsidP="00C63E43">
            <w:pPr>
              <w:pStyle w:val="TAC"/>
              <w:rPr>
                <w:rFonts w:cs="Arial"/>
              </w:rPr>
            </w:pPr>
            <w:r w:rsidRPr="001F360D">
              <w:rPr>
                <w:rFonts w:cs="Arial"/>
                <w:szCs w:val="18"/>
              </w:rPr>
              <w:t>5</w:t>
            </w:r>
          </w:p>
        </w:tc>
        <w:tc>
          <w:tcPr>
            <w:tcW w:w="877" w:type="dxa"/>
            <w:shd w:val="clear" w:color="auto" w:fill="auto"/>
            <w:noWrap/>
            <w:vAlign w:val="center"/>
          </w:tcPr>
          <w:p w14:paraId="10F6A900" w14:textId="77777777" w:rsidR="00C63E43" w:rsidRPr="001F360D" w:rsidRDefault="00C63E43" w:rsidP="00C63E43">
            <w:pPr>
              <w:pStyle w:val="TAC"/>
              <w:rPr>
                <w:rFonts w:cs="Arial"/>
              </w:rPr>
            </w:pPr>
            <w:r w:rsidRPr="001F360D">
              <w:rPr>
                <w:rFonts w:cs="Arial"/>
                <w:szCs w:val="18"/>
              </w:rPr>
              <w:t>25</w:t>
            </w:r>
          </w:p>
        </w:tc>
        <w:tc>
          <w:tcPr>
            <w:tcW w:w="1299" w:type="dxa"/>
            <w:shd w:val="clear" w:color="auto" w:fill="auto"/>
            <w:noWrap/>
            <w:vAlign w:val="center"/>
          </w:tcPr>
          <w:p w14:paraId="61BE23DD" w14:textId="77777777" w:rsidR="00C63E43" w:rsidRPr="001F360D" w:rsidRDefault="00C63E43" w:rsidP="00C63E43">
            <w:pPr>
              <w:pStyle w:val="TAC"/>
              <w:rPr>
                <w:rFonts w:cs="Arial"/>
              </w:rPr>
            </w:pPr>
            <w:r w:rsidRPr="001F360D">
              <w:rPr>
                <w:rFonts w:cs="Arial"/>
                <w:szCs w:val="18"/>
              </w:rPr>
              <w:t>2160</w:t>
            </w:r>
          </w:p>
        </w:tc>
        <w:tc>
          <w:tcPr>
            <w:tcW w:w="917" w:type="dxa"/>
            <w:shd w:val="clear" w:color="auto" w:fill="auto"/>
            <w:vAlign w:val="center"/>
          </w:tcPr>
          <w:p w14:paraId="5672BE55" w14:textId="77777777" w:rsidR="00C63E43" w:rsidRPr="001F360D" w:rsidRDefault="00C63E43" w:rsidP="00C63E43">
            <w:pPr>
              <w:pStyle w:val="TAC"/>
              <w:rPr>
                <w:rFonts w:eastAsia="Malgun Gothic" w:cs="Arial"/>
                <w:color w:val="000000"/>
              </w:rPr>
            </w:pPr>
            <w:r w:rsidRPr="001F360D">
              <w:rPr>
                <w:rFonts w:cs="Arial"/>
                <w:color w:val="000000"/>
                <w:szCs w:val="18"/>
              </w:rPr>
              <w:t>N/A</w:t>
            </w:r>
          </w:p>
        </w:tc>
        <w:tc>
          <w:tcPr>
            <w:tcW w:w="1248" w:type="dxa"/>
            <w:shd w:val="clear" w:color="auto" w:fill="auto"/>
            <w:vAlign w:val="center"/>
          </w:tcPr>
          <w:p w14:paraId="0AFCB60C" w14:textId="77777777" w:rsidR="00C63E43" w:rsidRPr="001F360D" w:rsidRDefault="00C63E43" w:rsidP="00C63E43">
            <w:pPr>
              <w:pStyle w:val="TAC"/>
              <w:rPr>
                <w:rFonts w:cs="Arial"/>
              </w:rPr>
            </w:pPr>
            <w:r w:rsidRPr="001F360D">
              <w:rPr>
                <w:rFonts w:cs="Arial"/>
                <w:color w:val="000000"/>
                <w:szCs w:val="18"/>
              </w:rPr>
              <w:t>N/A</w:t>
            </w:r>
          </w:p>
        </w:tc>
      </w:tr>
      <w:tr w:rsidR="00C63E43" w:rsidRPr="00EB5636" w14:paraId="7E0DBE61" w14:textId="77777777" w:rsidTr="00C63E43">
        <w:trPr>
          <w:trHeight w:val="216"/>
          <w:jc w:val="center"/>
        </w:trPr>
        <w:tc>
          <w:tcPr>
            <w:tcW w:w="2258" w:type="dxa"/>
            <w:tcBorders>
              <w:top w:val="nil"/>
              <w:bottom w:val="nil"/>
            </w:tcBorders>
            <w:shd w:val="clear" w:color="auto" w:fill="auto"/>
          </w:tcPr>
          <w:p w14:paraId="141F4064" w14:textId="77777777" w:rsidR="00C63E43" w:rsidRPr="0006210B" w:rsidRDefault="00C63E43" w:rsidP="00C63E43">
            <w:pPr>
              <w:pStyle w:val="TAC"/>
              <w:rPr>
                <w:rFonts w:eastAsia="MS Mincho"/>
              </w:rPr>
            </w:pPr>
          </w:p>
        </w:tc>
        <w:tc>
          <w:tcPr>
            <w:tcW w:w="878" w:type="dxa"/>
            <w:shd w:val="clear" w:color="auto" w:fill="auto"/>
            <w:vAlign w:val="center"/>
          </w:tcPr>
          <w:p w14:paraId="0DF5EFBB" w14:textId="77777777" w:rsidR="00C63E43" w:rsidRPr="001F360D" w:rsidRDefault="00C63E43" w:rsidP="00C63E43">
            <w:pPr>
              <w:pStyle w:val="TAC"/>
              <w:rPr>
                <w:rFonts w:cs="Arial"/>
              </w:rPr>
            </w:pPr>
            <w:r w:rsidRPr="001F360D">
              <w:rPr>
                <w:rFonts w:cs="Arial"/>
                <w:szCs w:val="18"/>
              </w:rPr>
              <w:t>n78</w:t>
            </w:r>
          </w:p>
        </w:tc>
        <w:tc>
          <w:tcPr>
            <w:tcW w:w="1066" w:type="dxa"/>
            <w:shd w:val="clear" w:color="auto" w:fill="auto"/>
            <w:noWrap/>
            <w:vAlign w:val="center"/>
          </w:tcPr>
          <w:p w14:paraId="2EFAA3A3" w14:textId="77777777" w:rsidR="00C63E43" w:rsidRPr="001F360D" w:rsidRDefault="00C63E43" w:rsidP="00C63E43">
            <w:pPr>
              <w:pStyle w:val="TAC"/>
              <w:rPr>
                <w:rFonts w:cs="Arial"/>
              </w:rPr>
            </w:pPr>
            <w:r w:rsidRPr="001F360D">
              <w:rPr>
                <w:rFonts w:cs="Arial"/>
                <w:color w:val="000000"/>
                <w:szCs w:val="18"/>
              </w:rPr>
              <w:t>3420</w:t>
            </w:r>
          </w:p>
        </w:tc>
        <w:tc>
          <w:tcPr>
            <w:tcW w:w="746" w:type="dxa"/>
            <w:shd w:val="clear" w:color="auto" w:fill="auto"/>
            <w:noWrap/>
            <w:vAlign w:val="center"/>
          </w:tcPr>
          <w:p w14:paraId="606481B9" w14:textId="77777777" w:rsidR="00C63E43" w:rsidRPr="001F360D" w:rsidRDefault="00C63E43" w:rsidP="00C63E43">
            <w:pPr>
              <w:pStyle w:val="TAC"/>
              <w:rPr>
                <w:rFonts w:cs="Arial"/>
              </w:rPr>
            </w:pPr>
            <w:r w:rsidRPr="001F360D">
              <w:rPr>
                <w:rFonts w:cs="Arial"/>
                <w:color w:val="000000"/>
                <w:szCs w:val="18"/>
              </w:rPr>
              <w:t>10</w:t>
            </w:r>
          </w:p>
        </w:tc>
        <w:tc>
          <w:tcPr>
            <w:tcW w:w="877" w:type="dxa"/>
            <w:shd w:val="clear" w:color="auto" w:fill="auto"/>
            <w:noWrap/>
            <w:vAlign w:val="center"/>
          </w:tcPr>
          <w:p w14:paraId="0AD18A6D" w14:textId="77777777" w:rsidR="00C63E43" w:rsidRPr="001F360D" w:rsidRDefault="00C63E43" w:rsidP="00C63E43">
            <w:pPr>
              <w:pStyle w:val="TAC"/>
              <w:rPr>
                <w:rFonts w:cs="Arial"/>
              </w:rPr>
            </w:pPr>
            <w:r w:rsidRPr="001F360D">
              <w:rPr>
                <w:rFonts w:cs="Arial"/>
                <w:color w:val="000000"/>
                <w:szCs w:val="18"/>
              </w:rPr>
              <w:t>50</w:t>
            </w:r>
          </w:p>
        </w:tc>
        <w:tc>
          <w:tcPr>
            <w:tcW w:w="1299" w:type="dxa"/>
            <w:shd w:val="clear" w:color="auto" w:fill="auto"/>
            <w:noWrap/>
            <w:vAlign w:val="center"/>
          </w:tcPr>
          <w:p w14:paraId="23B82083" w14:textId="77777777" w:rsidR="00C63E43" w:rsidRPr="001F360D" w:rsidRDefault="00C63E43" w:rsidP="00C63E43">
            <w:pPr>
              <w:pStyle w:val="TAC"/>
              <w:rPr>
                <w:rFonts w:cs="Arial"/>
              </w:rPr>
            </w:pPr>
            <w:r w:rsidRPr="001F360D">
              <w:rPr>
                <w:rFonts w:cs="Arial"/>
                <w:color w:val="000000"/>
                <w:szCs w:val="18"/>
              </w:rPr>
              <w:t>3420</w:t>
            </w:r>
          </w:p>
        </w:tc>
        <w:tc>
          <w:tcPr>
            <w:tcW w:w="917" w:type="dxa"/>
            <w:shd w:val="clear" w:color="auto" w:fill="auto"/>
            <w:vAlign w:val="center"/>
          </w:tcPr>
          <w:p w14:paraId="69C3FBCF" w14:textId="77777777" w:rsidR="00C63E43" w:rsidRPr="00EB5636" w:rsidRDefault="00C63E43" w:rsidP="00C63E43">
            <w:pPr>
              <w:pStyle w:val="TAC"/>
              <w:rPr>
                <w:rFonts w:eastAsia="Malgun Gothic" w:cs="Arial"/>
                <w:color w:val="000000"/>
                <w:lang w:eastAsia="ko-KR"/>
              </w:rPr>
            </w:pPr>
            <w:r>
              <w:rPr>
                <w:rFonts w:eastAsia="Malgun Gothic" w:cs="Arial" w:hint="eastAsia"/>
                <w:color w:val="000000"/>
                <w:lang w:eastAsia="ko-KR"/>
              </w:rPr>
              <w:t>16.6</w:t>
            </w:r>
          </w:p>
        </w:tc>
        <w:tc>
          <w:tcPr>
            <w:tcW w:w="1248" w:type="dxa"/>
            <w:shd w:val="clear" w:color="auto" w:fill="auto"/>
            <w:vAlign w:val="center"/>
          </w:tcPr>
          <w:p w14:paraId="1EA01336" w14:textId="77777777" w:rsidR="00C63E43" w:rsidRPr="00EB5636" w:rsidRDefault="00C63E43" w:rsidP="00C63E43">
            <w:pPr>
              <w:pStyle w:val="TAC"/>
              <w:rPr>
                <w:rFonts w:cs="Arial"/>
                <w:lang w:eastAsia="ko-KR"/>
              </w:rPr>
            </w:pPr>
            <w:r>
              <w:rPr>
                <w:rFonts w:cs="Arial" w:hint="eastAsia"/>
                <w:lang w:eastAsia="ko-KR"/>
              </w:rPr>
              <w:t>IMD</w:t>
            </w:r>
            <w:r>
              <w:rPr>
                <w:rFonts w:cs="Arial"/>
                <w:lang w:eastAsia="ko-KR"/>
              </w:rPr>
              <w:t>3</w:t>
            </w:r>
          </w:p>
        </w:tc>
      </w:tr>
      <w:tr w:rsidR="00C63E43" w:rsidRPr="001F360D" w14:paraId="7797A282" w14:textId="77777777" w:rsidTr="00C63E43">
        <w:trPr>
          <w:trHeight w:val="216"/>
          <w:jc w:val="center"/>
        </w:trPr>
        <w:tc>
          <w:tcPr>
            <w:tcW w:w="2258" w:type="dxa"/>
            <w:tcBorders>
              <w:top w:val="nil"/>
              <w:bottom w:val="nil"/>
            </w:tcBorders>
            <w:shd w:val="clear" w:color="auto" w:fill="auto"/>
          </w:tcPr>
          <w:p w14:paraId="704D7F2E" w14:textId="77777777" w:rsidR="00C63E43" w:rsidRPr="0006210B" w:rsidRDefault="00C63E43" w:rsidP="00C63E43">
            <w:pPr>
              <w:pStyle w:val="TAC"/>
              <w:rPr>
                <w:rFonts w:eastAsia="MS Mincho"/>
              </w:rPr>
            </w:pPr>
          </w:p>
        </w:tc>
        <w:tc>
          <w:tcPr>
            <w:tcW w:w="878" w:type="dxa"/>
            <w:shd w:val="clear" w:color="auto" w:fill="auto"/>
            <w:vAlign w:val="center"/>
          </w:tcPr>
          <w:p w14:paraId="6814EFEF" w14:textId="77777777" w:rsidR="00C63E43" w:rsidRPr="001F360D" w:rsidRDefault="00C63E43" w:rsidP="00C63E43">
            <w:pPr>
              <w:pStyle w:val="TAC"/>
              <w:rPr>
                <w:rFonts w:cs="Arial"/>
              </w:rPr>
            </w:pPr>
            <w:r w:rsidRPr="001F360D">
              <w:rPr>
                <w:rFonts w:cs="Arial"/>
                <w:szCs w:val="18"/>
              </w:rPr>
              <w:t>5</w:t>
            </w:r>
          </w:p>
        </w:tc>
        <w:tc>
          <w:tcPr>
            <w:tcW w:w="1066" w:type="dxa"/>
            <w:shd w:val="clear" w:color="auto" w:fill="auto"/>
            <w:noWrap/>
            <w:vAlign w:val="center"/>
          </w:tcPr>
          <w:p w14:paraId="06459725" w14:textId="77777777" w:rsidR="00C63E43" w:rsidRPr="001F360D" w:rsidRDefault="00C63E43" w:rsidP="00C63E43">
            <w:pPr>
              <w:pStyle w:val="TAC"/>
              <w:rPr>
                <w:rFonts w:cs="Arial"/>
              </w:rPr>
            </w:pPr>
            <w:r w:rsidRPr="001F360D">
              <w:rPr>
                <w:rFonts w:eastAsia="Malgun Gothic" w:cs="Arial"/>
                <w:szCs w:val="18"/>
              </w:rPr>
              <w:t>826.5</w:t>
            </w:r>
          </w:p>
        </w:tc>
        <w:tc>
          <w:tcPr>
            <w:tcW w:w="746" w:type="dxa"/>
            <w:shd w:val="clear" w:color="auto" w:fill="auto"/>
            <w:noWrap/>
            <w:vAlign w:val="center"/>
          </w:tcPr>
          <w:p w14:paraId="36C40876" w14:textId="77777777" w:rsidR="00C63E43" w:rsidRPr="001F360D" w:rsidRDefault="00C63E43" w:rsidP="00C63E43">
            <w:pPr>
              <w:pStyle w:val="TAC"/>
              <w:rPr>
                <w:rFonts w:cs="Arial"/>
              </w:rPr>
            </w:pPr>
            <w:r w:rsidRPr="001F360D">
              <w:rPr>
                <w:rFonts w:eastAsia="Malgun Gothic" w:cs="Arial"/>
                <w:szCs w:val="18"/>
              </w:rPr>
              <w:t>5</w:t>
            </w:r>
          </w:p>
        </w:tc>
        <w:tc>
          <w:tcPr>
            <w:tcW w:w="877" w:type="dxa"/>
            <w:shd w:val="clear" w:color="auto" w:fill="auto"/>
            <w:noWrap/>
            <w:vAlign w:val="center"/>
          </w:tcPr>
          <w:p w14:paraId="19855C2E" w14:textId="77777777" w:rsidR="00C63E43" w:rsidRPr="001F360D" w:rsidRDefault="00C63E43" w:rsidP="00C63E43">
            <w:pPr>
              <w:pStyle w:val="TAC"/>
              <w:rPr>
                <w:rFonts w:cs="Arial"/>
              </w:rPr>
            </w:pPr>
            <w:r w:rsidRPr="001F360D">
              <w:rPr>
                <w:rFonts w:eastAsia="Malgun Gothic" w:cs="Arial"/>
                <w:szCs w:val="18"/>
              </w:rPr>
              <w:t>25</w:t>
            </w:r>
          </w:p>
        </w:tc>
        <w:tc>
          <w:tcPr>
            <w:tcW w:w="1299" w:type="dxa"/>
            <w:shd w:val="clear" w:color="auto" w:fill="auto"/>
            <w:noWrap/>
            <w:vAlign w:val="center"/>
          </w:tcPr>
          <w:p w14:paraId="2C2E04DD" w14:textId="77777777" w:rsidR="00C63E43" w:rsidRPr="001F360D" w:rsidRDefault="00C63E43" w:rsidP="00C63E43">
            <w:pPr>
              <w:pStyle w:val="TAC"/>
              <w:rPr>
                <w:rFonts w:cs="Arial"/>
              </w:rPr>
            </w:pPr>
            <w:r w:rsidRPr="001F360D">
              <w:rPr>
                <w:rFonts w:eastAsia="Malgun Gothic" w:cs="Arial"/>
                <w:szCs w:val="18"/>
              </w:rPr>
              <w:t>871.5</w:t>
            </w:r>
          </w:p>
        </w:tc>
        <w:tc>
          <w:tcPr>
            <w:tcW w:w="917" w:type="dxa"/>
            <w:shd w:val="clear" w:color="auto" w:fill="auto"/>
            <w:vAlign w:val="center"/>
          </w:tcPr>
          <w:p w14:paraId="7C7D55F1" w14:textId="77777777" w:rsidR="00C63E43" w:rsidRPr="001F360D" w:rsidRDefault="00C63E43" w:rsidP="00C63E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6F56FF93" w14:textId="77777777" w:rsidR="00C63E43" w:rsidRPr="001F360D" w:rsidRDefault="00C63E43" w:rsidP="00C63E43">
            <w:pPr>
              <w:pStyle w:val="TAC"/>
              <w:rPr>
                <w:rFonts w:cs="Arial"/>
              </w:rPr>
            </w:pPr>
            <w:r w:rsidRPr="001F360D">
              <w:rPr>
                <w:rFonts w:cs="Arial"/>
                <w:color w:val="000000"/>
              </w:rPr>
              <w:t>N/A</w:t>
            </w:r>
          </w:p>
        </w:tc>
      </w:tr>
      <w:tr w:rsidR="00C63E43" w:rsidRPr="00EB5636" w14:paraId="3FE07F8D" w14:textId="77777777" w:rsidTr="00C63E43">
        <w:trPr>
          <w:trHeight w:val="216"/>
          <w:jc w:val="center"/>
        </w:trPr>
        <w:tc>
          <w:tcPr>
            <w:tcW w:w="2258" w:type="dxa"/>
            <w:tcBorders>
              <w:top w:val="nil"/>
              <w:bottom w:val="nil"/>
            </w:tcBorders>
            <w:shd w:val="clear" w:color="auto" w:fill="auto"/>
          </w:tcPr>
          <w:p w14:paraId="0F425C07" w14:textId="77777777" w:rsidR="00C63E43" w:rsidRPr="0006210B" w:rsidRDefault="00C63E43" w:rsidP="00C63E43">
            <w:pPr>
              <w:pStyle w:val="TAC"/>
              <w:rPr>
                <w:rFonts w:eastAsia="MS Mincho"/>
              </w:rPr>
            </w:pPr>
          </w:p>
        </w:tc>
        <w:tc>
          <w:tcPr>
            <w:tcW w:w="878" w:type="dxa"/>
            <w:shd w:val="clear" w:color="auto" w:fill="auto"/>
            <w:vAlign w:val="center"/>
          </w:tcPr>
          <w:p w14:paraId="7FD12353" w14:textId="77777777" w:rsidR="00C63E43" w:rsidRPr="001F360D" w:rsidRDefault="00C63E43" w:rsidP="00C63E43">
            <w:pPr>
              <w:pStyle w:val="TAC"/>
              <w:rPr>
                <w:rFonts w:cs="Arial"/>
              </w:rPr>
            </w:pPr>
            <w:r w:rsidRPr="001F360D">
              <w:rPr>
                <w:rFonts w:cs="Arial"/>
                <w:szCs w:val="18"/>
              </w:rPr>
              <w:t>n66</w:t>
            </w:r>
          </w:p>
        </w:tc>
        <w:tc>
          <w:tcPr>
            <w:tcW w:w="1066" w:type="dxa"/>
            <w:shd w:val="clear" w:color="auto" w:fill="auto"/>
            <w:noWrap/>
            <w:vAlign w:val="center"/>
          </w:tcPr>
          <w:p w14:paraId="15451C7E" w14:textId="77777777" w:rsidR="00C63E43" w:rsidRPr="001F360D" w:rsidRDefault="00C63E43" w:rsidP="00C63E43">
            <w:pPr>
              <w:pStyle w:val="TAC"/>
              <w:rPr>
                <w:rFonts w:cs="Arial"/>
              </w:rPr>
            </w:pPr>
            <w:r w:rsidRPr="001F360D">
              <w:rPr>
                <w:rFonts w:eastAsia="Malgun Gothic" w:cs="Arial"/>
                <w:szCs w:val="18"/>
              </w:rPr>
              <w:t>1742</w:t>
            </w:r>
          </w:p>
        </w:tc>
        <w:tc>
          <w:tcPr>
            <w:tcW w:w="746" w:type="dxa"/>
            <w:shd w:val="clear" w:color="auto" w:fill="auto"/>
            <w:noWrap/>
            <w:vAlign w:val="center"/>
          </w:tcPr>
          <w:p w14:paraId="1762D2A3" w14:textId="77777777" w:rsidR="00C63E43" w:rsidRPr="001F360D" w:rsidRDefault="00C63E43" w:rsidP="00C63E43">
            <w:pPr>
              <w:pStyle w:val="TAC"/>
              <w:rPr>
                <w:rFonts w:cs="Arial"/>
              </w:rPr>
            </w:pPr>
            <w:r w:rsidRPr="001F360D">
              <w:rPr>
                <w:rFonts w:eastAsia="Malgun Gothic" w:cs="Arial"/>
                <w:szCs w:val="18"/>
              </w:rPr>
              <w:t>5</w:t>
            </w:r>
          </w:p>
        </w:tc>
        <w:tc>
          <w:tcPr>
            <w:tcW w:w="877" w:type="dxa"/>
            <w:shd w:val="clear" w:color="auto" w:fill="auto"/>
            <w:noWrap/>
            <w:vAlign w:val="center"/>
          </w:tcPr>
          <w:p w14:paraId="453767EB" w14:textId="77777777" w:rsidR="00C63E43" w:rsidRPr="001F360D" w:rsidRDefault="00C63E43" w:rsidP="00C63E43">
            <w:pPr>
              <w:pStyle w:val="TAC"/>
              <w:rPr>
                <w:rFonts w:cs="Arial"/>
              </w:rPr>
            </w:pPr>
            <w:r w:rsidRPr="001F360D">
              <w:rPr>
                <w:rFonts w:eastAsia="Malgun Gothic" w:cs="Arial"/>
                <w:szCs w:val="18"/>
              </w:rPr>
              <w:t>25</w:t>
            </w:r>
          </w:p>
        </w:tc>
        <w:tc>
          <w:tcPr>
            <w:tcW w:w="1299" w:type="dxa"/>
            <w:shd w:val="clear" w:color="auto" w:fill="auto"/>
            <w:noWrap/>
            <w:vAlign w:val="center"/>
          </w:tcPr>
          <w:p w14:paraId="799A7EC1" w14:textId="77777777" w:rsidR="00C63E43" w:rsidRPr="001F360D" w:rsidRDefault="00C63E43" w:rsidP="00C63E43">
            <w:pPr>
              <w:pStyle w:val="TAC"/>
              <w:rPr>
                <w:rFonts w:cs="Arial"/>
              </w:rPr>
            </w:pPr>
            <w:r w:rsidRPr="001F360D">
              <w:rPr>
                <w:rFonts w:eastAsia="Malgun Gothic" w:cs="Arial"/>
                <w:szCs w:val="18"/>
              </w:rPr>
              <w:t>2142</w:t>
            </w:r>
          </w:p>
        </w:tc>
        <w:tc>
          <w:tcPr>
            <w:tcW w:w="917" w:type="dxa"/>
            <w:shd w:val="clear" w:color="auto" w:fill="auto"/>
            <w:vAlign w:val="center"/>
          </w:tcPr>
          <w:p w14:paraId="36FDB0E5" w14:textId="77777777" w:rsidR="00C63E43" w:rsidRPr="00EB5636" w:rsidRDefault="00C63E43" w:rsidP="00C63E43">
            <w:pPr>
              <w:pStyle w:val="TAC"/>
              <w:rPr>
                <w:rFonts w:eastAsia="Malgun Gothic" w:cs="Arial"/>
                <w:color w:val="000000"/>
                <w:lang w:eastAsia="ko-KR"/>
              </w:rPr>
            </w:pPr>
            <w:r>
              <w:rPr>
                <w:rFonts w:eastAsia="Malgun Gothic" w:cs="Arial" w:hint="eastAsia"/>
                <w:color w:val="000000"/>
                <w:lang w:eastAsia="ko-KR"/>
              </w:rPr>
              <w:t>13.2</w:t>
            </w:r>
          </w:p>
        </w:tc>
        <w:tc>
          <w:tcPr>
            <w:tcW w:w="1248" w:type="dxa"/>
            <w:shd w:val="clear" w:color="auto" w:fill="auto"/>
            <w:vAlign w:val="center"/>
          </w:tcPr>
          <w:p w14:paraId="3D78018E" w14:textId="77777777" w:rsidR="00C63E43" w:rsidRPr="00EB5636" w:rsidRDefault="00C63E43" w:rsidP="00C63E43">
            <w:pPr>
              <w:pStyle w:val="TAC"/>
              <w:rPr>
                <w:rFonts w:cs="Arial"/>
                <w:lang w:eastAsia="ko-KR"/>
              </w:rPr>
            </w:pPr>
            <w:r>
              <w:rPr>
                <w:rFonts w:cs="Arial" w:hint="eastAsia"/>
                <w:lang w:eastAsia="ko-KR"/>
              </w:rPr>
              <w:t>IMD</w:t>
            </w:r>
            <w:r>
              <w:rPr>
                <w:rFonts w:cs="Arial"/>
                <w:lang w:eastAsia="ko-KR"/>
              </w:rPr>
              <w:t>3</w:t>
            </w:r>
          </w:p>
        </w:tc>
      </w:tr>
      <w:tr w:rsidR="00C63E43" w:rsidRPr="001F360D" w14:paraId="565E71C4" w14:textId="77777777" w:rsidTr="00C63E43">
        <w:trPr>
          <w:trHeight w:val="216"/>
          <w:jc w:val="center"/>
        </w:trPr>
        <w:tc>
          <w:tcPr>
            <w:tcW w:w="2258" w:type="dxa"/>
            <w:tcBorders>
              <w:top w:val="nil"/>
              <w:bottom w:val="single" w:sz="4" w:space="0" w:color="auto"/>
            </w:tcBorders>
            <w:shd w:val="clear" w:color="auto" w:fill="auto"/>
          </w:tcPr>
          <w:p w14:paraId="228A0B55" w14:textId="77777777" w:rsidR="00C63E43" w:rsidRPr="0006210B" w:rsidRDefault="00C63E43" w:rsidP="00C63E43">
            <w:pPr>
              <w:pStyle w:val="TAC"/>
              <w:rPr>
                <w:rFonts w:eastAsia="MS Mincho"/>
              </w:rPr>
            </w:pPr>
          </w:p>
        </w:tc>
        <w:tc>
          <w:tcPr>
            <w:tcW w:w="878" w:type="dxa"/>
            <w:shd w:val="clear" w:color="auto" w:fill="auto"/>
            <w:vAlign w:val="center"/>
          </w:tcPr>
          <w:p w14:paraId="24E17DD1" w14:textId="77777777" w:rsidR="00C63E43" w:rsidRPr="001F360D" w:rsidRDefault="00C63E43" w:rsidP="00C63E43">
            <w:pPr>
              <w:pStyle w:val="TAC"/>
              <w:rPr>
                <w:rFonts w:cs="Arial"/>
              </w:rPr>
            </w:pPr>
            <w:r w:rsidRPr="001F360D">
              <w:rPr>
                <w:rFonts w:cs="Arial"/>
                <w:szCs w:val="18"/>
              </w:rPr>
              <w:t>n78</w:t>
            </w:r>
          </w:p>
        </w:tc>
        <w:tc>
          <w:tcPr>
            <w:tcW w:w="1066" w:type="dxa"/>
            <w:shd w:val="clear" w:color="auto" w:fill="auto"/>
            <w:noWrap/>
            <w:vAlign w:val="center"/>
          </w:tcPr>
          <w:p w14:paraId="79A48EC4" w14:textId="77777777" w:rsidR="00C63E43" w:rsidRPr="001F360D" w:rsidRDefault="00C63E43" w:rsidP="00C63E43">
            <w:pPr>
              <w:pStyle w:val="TAC"/>
              <w:rPr>
                <w:rFonts w:cs="Arial"/>
              </w:rPr>
            </w:pPr>
            <w:r w:rsidRPr="001F360D">
              <w:rPr>
                <w:rFonts w:eastAsia="Malgun Gothic" w:cs="Arial"/>
                <w:szCs w:val="18"/>
              </w:rPr>
              <w:t>3795</w:t>
            </w:r>
          </w:p>
        </w:tc>
        <w:tc>
          <w:tcPr>
            <w:tcW w:w="746" w:type="dxa"/>
            <w:shd w:val="clear" w:color="auto" w:fill="auto"/>
            <w:noWrap/>
            <w:vAlign w:val="center"/>
          </w:tcPr>
          <w:p w14:paraId="3905FF39" w14:textId="77777777" w:rsidR="00C63E43" w:rsidRPr="001F360D" w:rsidRDefault="00C63E43" w:rsidP="00C63E43">
            <w:pPr>
              <w:pStyle w:val="TAC"/>
              <w:rPr>
                <w:rFonts w:cs="Arial"/>
              </w:rPr>
            </w:pPr>
            <w:r w:rsidRPr="001F360D">
              <w:rPr>
                <w:rFonts w:eastAsia="Malgun Gothic" w:cs="Arial"/>
                <w:szCs w:val="18"/>
              </w:rPr>
              <w:t>10</w:t>
            </w:r>
          </w:p>
        </w:tc>
        <w:tc>
          <w:tcPr>
            <w:tcW w:w="877" w:type="dxa"/>
            <w:shd w:val="clear" w:color="auto" w:fill="auto"/>
            <w:noWrap/>
            <w:vAlign w:val="center"/>
          </w:tcPr>
          <w:p w14:paraId="361CF7AA" w14:textId="77777777" w:rsidR="00C63E43" w:rsidRPr="001F360D" w:rsidRDefault="00C63E43" w:rsidP="00C63E43">
            <w:pPr>
              <w:pStyle w:val="TAC"/>
              <w:rPr>
                <w:rFonts w:cs="Arial"/>
              </w:rPr>
            </w:pPr>
            <w:r w:rsidRPr="001F360D">
              <w:rPr>
                <w:rFonts w:eastAsia="Malgun Gothic" w:cs="Arial"/>
                <w:szCs w:val="18"/>
              </w:rPr>
              <w:t>50</w:t>
            </w:r>
          </w:p>
        </w:tc>
        <w:tc>
          <w:tcPr>
            <w:tcW w:w="1299" w:type="dxa"/>
            <w:shd w:val="clear" w:color="auto" w:fill="auto"/>
            <w:noWrap/>
            <w:vAlign w:val="center"/>
          </w:tcPr>
          <w:p w14:paraId="1055F2F4" w14:textId="77777777" w:rsidR="00C63E43" w:rsidRPr="001F360D" w:rsidRDefault="00C63E43" w:rsidP="00C63E43">
            <w:pPr>
              <w:pStyle w:val="TAC"/>
              <w:rPr>
                <w:rFonts w:cs="Arial"/>
              </w:rPr>
            </w:pPr>
            <w:r w:rsidRPr="001F360D">
              <w:rPr>
                <w:rFonts w:eastAsia="Malgun Gothic" w:cs="Arial"/>
                <w:szCs w:val="18"/>
              </w:rPr>
              <w:t>3795</w:t>
            </w:r>
          </w:p>
        </w:tc>
        <w:tc>
          <w:tcPr>
            <w:tcW w:w="917" w:type="dxa"/>
            <w:shd w:val="clear" w:color="auto" w:fill="auto"/>
            <w:vAlign w:val="center"/>
          </w:tcPr>
          <w:p w14:paraId="4C5624FA" w14:textId="77777777" w:rsidR="00C63E43" w:rsidRPr="001F360D" w:rsidRDefault="00C63E43" w:rsidP="00C63E43">
            <w:pPr>
              <w:pStyle w:val="TAC"/>
              <w:rPr>
                <w:rFonts w:eastAsia="Malgun Gothic" w:cs="Arial"/>
                <w:color w:val="000000"/>
              </w:rPr>
            </w:pPr>
            <w:r w:rsidRPr="001F360D">
              <w:rPr>
                <w:rFonts w:cs="Arial"/>
                <w:color w:val="000000"/>
              </w:rPr>
              <w:t>N/A</w:t>
            </w:r>
          </w:p>
        </w:tc>
        <w:tc>
          <w:tcPr>
            <w:tcW w:w="1248" w:type="dxa"/>
            <w:shd w:val="clear" w:color="auto" w:fill="auto"/>
            <w:vAlign w:val="center"/>
          </w:tcPr>
          <w:p w14:paraId="1FD5565A" w14:textId="77777777" w:rsidR="00C63E43" w:rsidRPr="001F360D" w:rsidRDefault="00C63E43" w:rsidP="00C63E43">
            <w:pPr>
              <w:pStyle w:val="TAC"/>
              <w:rPr>
                <w:rFonts w:cs="Arial"/>
              </w:rPr>
            </w:pPr>
            <w:r w:rsidRPr="001F360D">
              <w:rPr>
                <w:rFonts w:cs="Arial"/>
                <w:color w:val="000000"/>
              </w:rPr>
              <w:t>N/A</w:t>
            </w:r>
          </w:p>
        </w:tc>
      </w:tr>
      <w:tr w:rsidR="00C63E43" w:rsidRPr="00EF5447" w14:paraId="09FF6A23" w14:textId="77777777" w:rsidTr="00C63E43">
        <w:trPr>
          <w:trHeight w:val="54"/>
          <w:jc w:val="center"/>
        </w:trPr>
        <w:tc>
          <w:tcPr>
            <w:tcW w:w="2258" w:type="dxa"/>
            <w:tcBorders>
              <w:bottom w:val="nil"/>
            </w:tcBorders>
            <w:shd w:val="clear" w:color="auto" w:fill="auto"/>
          </w:tcPr>
          <w:p w14:paraId="003F5974" w14:textId="77777777" w:rsidR="00C63E43" w:rsidRPr="00EF5447" w:rsidRDefault="00C63E43" w:rsidP="00C63E43">
            <w:pPr>
              <w:pStyle w:val="TAC"/>
              <w:rPr>
                <w:rFonts w:eastAsia="Malgun Gothic"/>
                <w:szCs w:val="18"/>
                <w:lang w:eastAsia="ko-KR"/>
              </w:rPr>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n1</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40</w:t>
            </w:r>
            <w:r w:rsidRPr="00EF5447">
              <w:rPr>
                <w:rFonts w:cs="Arial"/>
              </w:rPr>
              <w:t>A</w:t>
            </w:r>
          </w:p>
        </w:tc>
        <w:tc>
          <w:tcPr>
            <w:tcW w:w="878" w:type="dxa"/>
            <w:shd w:val="clear" w:color="auto" w:fill="auto"/>
          </w:tcPr>
          <w:p w14:paraId="1957642D" w14:textId="77777777" w:rsidR="00C63E43" w:rsidRPr="00EF5447" w:rsidRDefault="00C63E43" w:rsidP="00C63E43">
            <w:pPr>
              <w:pStyle w:val="TAC"/>
              <w:rPr>
                <w:szCs w:val="18"/>
              </w:rPr>
            </w:pPr>
            <w:r w:rsidRPr="00EF5447">
              <w:rPr>
                <w:rFonts w:eastAsia="Calibri Light" w:cs="Arial"/>
              </w:rPr>
              <w:t>7</w:t>
            </w:r>
          </w:p>
        </w:tc>
        <w:tc>
          <w:tcPr>
            <w:tcW w:w="1066" w:type="dxa"/>
            <w:shd w:val="clear" w:color="auto" w:fill="auto"/>
            <w:noWrap/>
          </w:tcPr>
          <w:p w14:paraId="48AACC32" w14:textId="77777777" w:rsidR="00C63E43" w:rsidRPr="00EF5447" w:rsidRDefault="00C63E43" w:rsidP="00C63E43">
            <w:pPr>
              <w:pStyle w:val="TAC"/>
              <w:rPr>
                <w:szCs w:val="18"/>
                <w:lang w:eastAsia="zh-CN"/>
              </w:rPr>
            </w:pPr>
            <w:r w:rsidRPr="00EF5447">
              <w:rPr>
                <w:rFonts w:eastAsia="Calibri Light" w:cs="Arial"/>
              </w:rPr>
              <w:t>2540</w:t>
            </w:r>
          </w:p>
        </w:tc>
        <w:tc>
          <w:tcPr>
            <w:tcW w:w="746" w:type="dxa"/>
            <w:shd w:val="clear" w:color="auto" w:fill="auto"/>
            <w:noWrap/>
          </w:tcPr>
          <w:p w14:paraId="5B6864B3" w14:textId="77777777" w:rsidR="00C63E43" w:rsidRPr="00EF5447" w:rsidRDefault="00C63E43" w:rsidP="00C63E43">
            <w:pPr>
              <w:pStyle w:val="TAC"/>
              <w:rPr>
                <w:szCs w:val="18"/>
                <w:lang w:eastAsia="zh-CN"/>
              </w:rPr>
            </w:pPr>
            <w:r w:rsidRPr="00EF5447">
              <w:rPr>
                <w:rFonts w:eastAsia="Calibri Light" w:cs="Arial"/>
              </w:rPr>
              <w:t>5</w:t>
            </w:r>
          </w:p>
        </w:tc>
        <w:tc>
          <w:tcPr>
            <w:tcW w:w="877" w:type="dxa"/>
            <w:shd w:val="clear" w:color="auto" w:fill="auto"/>
            <w:noWrap/>
          </w:tcPr>
          <w:p w14:paraId="4EEBFE78" w14:textId="77777777" w:rsidR="00C63E43" w:rsidRPr="00EF5447" w:rsidRDefault="00C63E43" w:rsidP="00C63E43">
            <w:pPr>
              <w:pStyle w:val="TAC"/>
              <w:rPr>
                <w:szCs w:val="18"/>
                <w:lang w:eastAsia="zh-CN"/>
              </w:rPr>
            </w:pPr>
            <w:r w:rsidRPr="00EF5447">
              <w:rPr>
                <w:rFonts w:eastAsia="Calibri Light" w:cs="Arial"/>
              </w:rPr>
              <w:t>25</w:t>
            </w:r>
          </w:p>
        </w:tc>
        <w:tc>
          <w:tcPr>
            <w:tcW w:w="1299" w:type="dxa"/>
            <w:shd w:val="clear" w:color="auto" w:fill="auto"/>
            <w:noWrap/>
          </w:tcPr>
          <w:p w14:paraId="4E8E1A75" w14:textId="77777777" w:rsidR="00C63E43" w:rsidRPr="00EF5447" w:rsidRDefault="00C63E43" w:rsidP="00C63E43">
            <w:pPr>
              <w:pStyle w:val="TAC"/>
              <w:rPr>
                <w:szCs w:val="18"/>
                <w:lang w:eastAsia="zh-CN"/>
              </w:rPr>
            </w:pPr>
            <w:r w:rsidRPr="00EF5447">
              <w:rPr>
                <w:rFonts w:eastAsia="Calibri Light" w:cs="Arial"/>
              </w:rPr>
              <w:t>2660</w:t>
            </w:r>
          </w:p>
        </w:tc>
        <w:tc>
          <w:tcPr>
            <w:tcW w:w="917" w:type="dxa"/>
            <w:shd w:val="clear" w:color="auto" w:fill="auto"/>
          </w:tcPr>
          <w:p w14:paraId="3C99E4AE" w14:textId="77777777" w:rsidR="00C63E43" w:rsidRPr="00EF5447" w:rsidRDefault="00C63E43" w:rsidP="00C63E43">
            <w:pPr>
              <w:pStyle w:val="TAC"/>
              <w:rPr>
                <w:szCs w:val="18"/>
              </w:rPr>
            </w:pPr>
            <w:r w:rsidRPr="00EF5447">
              <w:rPr>
                <w:rFonts w:eastAsia="Calibri Light" w:cs="Arial"/>
              </w:rPr>
              <w:t>N/A</w:t>
            </w:r>
          </w:p>
        </w:tc>
        <w:tc>
          <w:tcPr>
            <w:tcW w:w="1248" w:type="dxa"/>
            <w:shd w:val="clear" w:color="auto" w:fill="auto"/>
          </w:tcPr>
          <w:p w14:paraId="76E6A972" w14:textId="77777777" w:rsidR="00C63E43" w:rsidRPr="00EF5447" w:rsidRDefault="00C63E43" w:rsidP="00C63E43">
            <w:pPr>
              <w:pStyle w:val="TAC"/>
            </w:pPr>
            <w:r w:rsidRPr="00EF5447">
              <w:rPr>
                <w:rFonts w:cs="Arial"/>
                <w:szCs w:val="24"/>
              </w:rPr>
              <w:t>N/A</w:t>
            </w:r>
          </w:p>
        </w:tc>
      </w:tr>
      <w:tr w:rsidR="00C63E43" w:rsidRPr="00EF5447" w14:paraId="7325FD3E" w14:textId="77777777" w:rsidTr="00C63E43">
        <w:trPr>
          <w:trHeight w:val="54"/>
          <w:jc w:val="center"/>
        </w:trPr>
        <w:tc>
          <w:tcPr>
            <w:tcW w:w="2258" w:type="dxa"/>
            <w:tcBorders>
              <w:top w:val="nil"/>
              <w:bottom w:val="nil"/>
            </w:tcBorders>
            <w:shd w:val="clear" w:color="auto" w:fill="auto"/>
          </w:tcPr>
          <w:p w14:paraId="26976D99" w14:textId="77777777" w:rsidR="00C63E43" w:rsidRPr="00EF5447" w:rsidRDefault="00C63E43" w:rsidP="00C63E43">
            <w:pPr>
              <w:pStyle w:val="TAC"/>
              <w:rPr>
                <w:rFonts w:eastAsia="Malgun Gothic"/>
                <w:szCs w:val="18"/>
                <w:lang w:eastAsia="ko-KR"/>
              </w:rPr>
            </w:pPr>
          </w:p>
        </w:tc>
        <w:tc>
          <w:tcPr>
            <w:tcW w:w="878" w:type="dxa"/>
            <w:shd w:val="clear" w:color="auto" w:fill="auto"/>
          </w:tcPr>
          <w:p w14:paraId="1A5458DB" w14:textId="77777777" w:rsidR="00C63E43" w:rsidRPr="00EF5447" w:rsidRDefault="00C63E43" w:rsidP="00C63E43">
            <w:pPr>
              <w:pStyle w:val="TAC"/>
              <w:rPr>
                <w:szCs w:val="18"/>
              </w:rPr>
            </w:pPr>
            <w:r w:rsidRPr="00EF5447">
              <w:rPr>
                <w:rFonts w:eastAsia="Calibri Light" w:cs="Arial"/>
              </w:rPr>
              <w:t>n40</w:t>
            </w:r>
          </w:p>
        </w:tc>
        <w:tc>
          <w:tcPr>
            <w:tcW w:w="1066" w:type="dxa"/>
            <w:shd w:val="clear" w:color="auto" w:fill="auto"/>
            <w:noWrap/>
          </w:tcPr>
          <w:p w14:paraId="30E18DF8" w14:textId="77777777" w:rsidR="00C63E43" w:rsidRPr="00EF5447" w:rsidRDefault="00C63E43" w:rsidP="00C63E43">
            <w:pPr>
              <w:pStyle w:val="TAC"/>
              <w:rPr>
                <w:szCs w:val="18"/>
                <w:lang w:eastAsia="zh-CN"/>
              </w:rPr>
            </w:pPr>
            <w:r w:rsidRPr="00EF5447">
              <w:rPr>
                <w:rFonts w:eastAsia="Calibri Light" w:cs="Arial"/>
              </w:rPr>
              <w:t>2335</w:t>
            </w:r>
          </w:p>
        </w:tc>
        <w:tc>
          <w:tcPr>
            <w:tcW w:w="746" w:type="dxa"/>
            <w:shd w:val="clear" w:color="auto" w:fill="auto"/>
            <w:noWrap/>
          </w:tcPr>
          <w:p w14:paraId="581036B6" w14:textId="77777777" w:rsidR="00C63E43" w:rsidRPr="00EF5447" w:rsidRDefault="00C63E43" w:rsidP="00C63E43">
            <w:pPr>
              <w:pStyle w:val="TAC"/>
              <w:rPr>
                <w:szCs w:val="18"/>
                <w:lang w:eastAsia="zh-CN"/>
              </w:rPr>
            </w:pPr>
            <w:r w:rsidRPr="00EF5447">
              <w:rPr>
                <w:rFonts w:eastAsia="Calibri Light" w:cs="Arial"/>
              </w:rPr>
              <w:t>5</w:t>
            </w:r>
          </w:p>
        </w:tc>
        <w:tc>
          <w:tcPr>
            <w:tcW w:w="877" w:type="dxa"/>
            <w:shd w:val="clear" w:color="auto" w:fill="auto"/>
            <w:noWrap/>
          </w:tcPr>
          <w:p w14:paraId="010FD93C" w14:textId="77777777" w:rsidR="00C63E43" w:rsidRPr="00EF5447" w:rsidRDefault="00C63E43" w:rsidP="00C63E43">
            <w:pPr>
              <w:pStyle w:val="TAC"/>
              <w:rPr>
                <w:szCs w:val="18"/>
                <w:lang w:eastAsia="zh-CN"/>
              </w:rPr>
            </w:pPr>
            <w:r w:rsidRPr="00EF5447">
              <w:rPr>
                <w:rFonts w:eastAsia="Calibri Light" w:cs="Arial"/>
              </w:rPr>
              <w:t>25</w:t>
            </w:r>
          </w:p>
        </w:tc>
        <w:tc>
          <w:tcPr>
            <w:tcW w:w="1299" w:type="dxa"/>
            <w:shd w:val="clear" w:color="auto" w:fill="auto"/>
            <w:noWrap/>
          </w:tcPr>
          <w:p w14:paraId="580D829A" w14:textId="77777777" w:rsidR="00C63E43" w:rsidRPr="00EF5447" w:rsidRDefault="00C63E43" w:rsidP="00C63E43">
            <w:pPr>
              <w:pStyle w:val="TAC"/>
              <w:rPr>
                <w:szCs w:val="18"/>
                <w:lang w:eastAsia="zh-CN"/>
              </w:rPr>
            </w:pPr>
            <w:r w:rsidRPr="00EF5447">
              <w:rPr>
                <w:rFonts w:eastAsia="Calibri Light" w:cs="Arial"/>
              </w:rPr>
              <w:t>2335</w:t>
            </w:r>
          </w:p>
        </w:tc>
        <w:tc>
          <w:tcPr>
            <w:tcW w:w="917" w:type="dxa"/>
            <w:shd w:val="clear" w:color="auto" w:fill="auto"/>
          </w:tcPr>
          <w:p w14:paraId="19582371" w14:textId="77777777" w:rsidR="00C63E43" w:rsidRPr="00EF5447" w:rsidRDefault="00C63E43" w:rsidP="00C63E43">
            <w:pPr>
              <w:pStyle w:val="TAC"/>
              <w:rPr>
                <w:szCs w:val="18"/>
              </w:rPr>
            </w:pPr>
            <w:r w:rsidRPr="00EF5447">
              <w:rPr>
                <w:rFonts w:eastAsia="Calibri Light" w:cs="Arial"/>
              </w:rPr>
              <w:t>N/A</w:t>
            </w:r>
          </w:p>
        </w:tc>
        <w:tc>
          <w:tcPr>
            <w:tcW w:w="1248" w:type="dxa"/>
            <w:shd w:val="clear" w:color="auto" w:fill="auto"/>
          </w:tcPr>
          <w:p w14:paraId="65546EA8" w14:textId="77777777" w:rsidR="00C63E43" w:rsidRPr="00EF5447" w:rsidRDefault="00C63E43" w:rsidP="00C63E43">
            <w:pPr>
              <w:pStyle w:val="TAC"/>
            </w:pPr>
            <w:r w:rsidRPr="00EF5447">
              <w:rPr>
                <w:rFonts w:cs="Arial"/>
                <w:szCs w:val="24"/>
              </w:rPr>
              <w:t>N/A</w:t>
            </w:r>
          </w:p>
        </w:tc>
      </w:tr>
      <w:tr w:rsidR="00C63E43" w:rsidRPr="00EF5447" w14:paraId="37640728" w14:textId="77777777" w:rsidTr="00C63E43">
        <w:trPr>
          <w:trHeight w:val="54"/>
          <w:jc w:val="center"/>
        </w:trPr>
        <w:tc>
          <w:tcPr>
            <w:tcW w:w="2258" w:type="dxa"/>
            <w:tcBorders>
              <w:top w:val="nil"/>
              <w:bottom w:val="single" w:sz="4" w:space="0" w:color="auto"/>
            </w:tcBorders>
            <w:shd w:val="clear" w:color="auto" w:fill="auto"/>
          </w:tcPr>
          <w:p w14:paraId="1371280A"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719CC7D" w14:textId="77777777" w:rsidR="00C63E43" w:rsidRPr="00EF5447" w:rsidRDefault="00C63E43" w:rsidP="00C63E43">
            <w:pPr>
              <w:pStyle w:val="TAC"/>
              <w:rPr>
                <w:szCs w:val="18"/>
              </w:rPr>
            </w:pPr>
            <w:r w:rsidRPr="00EF5447">
              <w:rPr>
                <w:rFonts w:eastAsia="Calibri Light" w:cs="Arial"/>
              </w:rPr>
              <w:t>n1</w:t>
            </w:r>
          </w:p>
        </w:tc>
        <w:tc>
          <w:tcPr>
            <w:tcW w:w="1066" w:type="dxa"/>
            <w:shd w:val="clear" w:color="auto" w:fill="auto"/>
            <w:noWrap/>
          </w:tcPr>
          <w:p w14:paraId="33C6D4D7" w14:textId="77777777" w:rsidR="00C63E43" w:rsidRPr="00EF5447" w:rsidRDefault="00C63E43" w:rsidP="00C63E43">
            <w:pPr>
              <w:pStyle w:val="TAC"/>
              <w:rPr>
                <w:szCs w:val="18"/>
                <w:lang w:eastAsia="zh-CN"/>
              </w:rPr>
            </w:pPr>
            <w:r w:rsidRPr="00EF5447">
              <w:rPr>
                <w:rFonts w:eastAsia="Calibri Light" w:cs="Arial"/>
              </w:rPr>
              <w:t>1940</w:t>
            </w:r>
          </w:p>
        </w:tc>
        <w:tc>
          <w:tcPr>
            <w:tcW w:w="746" w:type="dxa"/>
            <w:shd w:val="clear" w:color="auto" w:fill="auto"/>
            <w:noWrap/>
          </w:tcPr>
          <w:p w14:paraId="6DE018A4" w14:textId="77777777" w:rsidR="00C63E43" w:rsidRPr="00EF5447" w:rsidRDefault="00C63E43" w:rsidP="00C63E43">
            <w:pPr>
              <w:pStyle w:val="TAC"/>
              <w:rPr>
                <w:szCs w:val="18"/>
                <w:lang w:eastAsia="zh-CN"/>
              </w:rPr>
            </w:pPr>
            <w:r w:rsidRPr="00EF5447">
              <w:rPr>
                <w:rFonts w:eastAsia="Calibri Light" w:cs="Arial"/>
              </w:rPr>
              <w:t>5</w:t>
            </w:r>
          </w:p>
        </w:tc>
        <w:tc>
          <w:tcPr>
            <w:tcW w:w="877" w:type="dxa"/>
            <w:shd w:val="clear" w:color="auto" w:fill="auto"/>
            <w:noWrap/>
          </w:tcPr>
          <w:p w14:paraId="491E31EE" w14:textId="77777777" w:rsidR="00C63E43" w:rsidRPr="00EF5447" w:rsidRDefault="00C63E43" w:rsidP="00C63E43">
            <w:pPr>
              <w:pStyle w:val="TAC"/>
              <w:rPr>
                <w:szCs w:val="18"/>
                <w:lang w:eastAsia="zh-CN"/>
              </w:rPr>
            </w:pPr>
            <w:r w:rsidRPr="00EF5447">
              <w:rPr>
                <w:rFonts w:eastAsia="Calibri Light" w:cs="Arial"/>
              </w:rPr>
              <w:t>25</w:t>
            </w:r>
          </w:p>
        </w:tc>
        <w:tc>
          <w:tcPr>
            <w:tcW w:w="1299" w:type="dxa"/>
            <w:shd w:val="clear" w:color="auto" w:fill="auto"/>
            <w:noWrap/>
          </w:tcPr>
          <w:p w14:paraId="266E5619" w14:textId="77777777" w:rsidR="00C63E43" w:rsidRPr="00EF5447" w:rsidRDefault="00C63E43" w:rsidP="00C63E43">
            <w:pPr>
              <w:pStyle w:val="TAC"/>
              <w:rPr>
                <w:szCs w:val="18"/>
                <w:lang w:eastAsia="zh-CN"/>
              </w:rPr>
            </w:pPr>
            <w:r w:rsidRPr="00EF5447">
              <w:rPr>
                <w:rFonts w:eastAsia="Calibri Light" w:cs="Arial"/>
              </w:rPr>
              <w:t>2130</w:t>
            </w:r>
          </w:p>
        </w:tc>
        <w:tc>
          <w:tcPr>
            <w:tcW w:w="917" w:type="dxa"/>
            <w:shd w:val="clear" w:color="auto" w:fill="auto"/>
          </w:tcPr>
          <w:p w14:paraId="71E9C05D" w14:textId="77777777" w:rsidR="00C63E43" w:rsidRPr="00EF5447" w:rsidRDefault="00C63E43" w:rsidP="00C63E43">
            <w:pPr>
              <w:pStyle w:val="TAC"/>
              <w:rPr>
                <w:szCs w:val="18"/>
              </w:rPr>
            </w:pPr>
            <w:r w:rsidRPr="00EF5447">
              <w:rPr>
                <w:rFonts w:eastAsia="Calibri Light" w:cs="Arial"/>
              </w:rPr>
              <w:t>15.2</w:t>
            </w:r>
          </w:p>
        </w:tc>
        <w:tc>
          <w:tcPr>
            <w:tcW w:w="1248" w:type="dxa"/>
            <w:shd w:val="clear" w:color="auto" w:fill="auto"/>
          </w:tcPr>
          <w:p w14:paraId="2F85B456" w14:textId="77777777" w:rsidR="00C63E43" w:rsidRPr="00EF5447" w:rsidRDefault="00C63E43" w:rsidP="00C63E43">
            <w:pPr>
              <w:pStyle w:val="TAC"/>
            </w:pPr>
            <w:r w:rsidRPr="00EF5447">
              <w:rPr>
                <w:rFonts w:cs="Arial"/>
                <w:szCs w:val="24"/>
              </w:rPr>
              <w:t>IMD3</w:t>
            </w:r>
          </w:p>
        </w:tc>
      </w:tr>
      <w:tr w:rsidR="00C63E43" w:rsidRPr="00EF5447" w14:paraId="164CFE6C" w14:textId="77777777" w:rsidTr="00C63E43">
        <w:trPr>
          <w:trHeight w:val="54"/>
          <w:jc w:val="center"/>
        </w:trPr>
        <w:tc>
          <w:tcPr>
            <w:tcW w:w="2258" w:type="dxa"/>
            <w:tcBorders>
              <w:bottom w:val="nil"/>
            </w:tcBorders>
            <w:shd w:val="clear" w:color="auto" w:fill="auto"/>
          </w:tcPr>
          <w:p w14:paraId="1373610D" w14:textId="77777777" w:rsidR="00C63E43" w:rsidRPr="00EF5447" w:rsidRDefault="00C63E43" w:rsidP="00C63E43">
            <w:pPr>
              <w:pStyle w:val="TAC"/>
              <w:rPr>
                <w:rFonts w:eastAsia="MS Mincho" w:cs="Arial"/>
                <w:bCs/>
                <w:szCs w:val="18"/>
              </w:rPr>
            </w:pPr>
            <w:r w:rsidRPr="00EF5447">
              <w:rPr>
                <w:rFonts w:eastAsia="MS Mincho" w:cs="Arial"/>
                <w:bCs/>
                <w:szCs w:val="18"/>
              </w:rPr>
              <w:t>DC_7A_n1A-n78A</w:t>
            </w:r>
          </w:p>
          <w:p w14:paraId="4C5EE931" w14:textId="77777777" w:rsidR="00C63E43" w:rsidRPr="00EF5447" w:rsidRDefault="00C63E43" w:rsidP="00C63E43">
            <w:pPr>
              <w:pStyle w:val="TAC"/>
            </w:pPr>
            <w:r w:rsidRPr="00EF5447">
              <w:rPr>
                <w:rFonts w:eastAsia="MS Mincho" w:cs="Arial"/>
                <w:bCs/>
                <w:szCs w:val="18"/>
              </w:rPr>
              <w:t>DC_7C_n1A-n78A</w:t>
            </w:r>
          </w:p>
        </w:tc>
        <w:tc>
          <w:tcPr>
            <w:tcW w:w="878" w:type="dxa"/>
            <w:shd w:val="clear" w:color="auto" w:fill="auto"/>
          </w:tcPr>
          <w:p w14:paraId="7024E2DA" w14:textId="77777777" w:rsidR="00C63E43" w:rsidRPr="00EF5447" w:rsidRDefault="00C63E43" w:rsidP="00C63E43">
            <w:pPr>
              <w:pStyle w:val="TAC"/>
              <w:rPr>
                <w:lang w:eastAsia="zh-CN"/>
              </w:rPr>
            </w:pPr>
            <w:r w:rsidRPr="00EF5447">
              <w:rPr>
                <w:rFonts w:eastAsia="Malgun Gothic"/>
                <w:lang w:eastAsia="ko-KR"/>
              </w:rPr>
              <w:t>7</w:t>
            </w:r>
          </w:p>
        </w:tc>
        <w:tc>
          <w:tcPr>
            <w:tcW w:w="1066" w:type="dxa"/>
            <w:shd w:val="clear" w:color="auto" w:fill="auto"/>
            <w:noWrap/>
          </w:tcPr>
          <w:p w14:paraId="521FAE2B" w14:textId="77777777" w:rsidR="00C63E43" w:rsidRPr="00EF5447" w:rsidRDefault="00C63E43" w:rsidP="00C63E43">
            <w:pPr>
              <w:pStyle w:val="TAC"/>
              <w:rPr>
                <w:kern w:val="2"/>
                <w:szCs w:val="24"/>
                <w:lang w:eastAsia="zh-CN"/>
              </w:rPr>
            </w:pPr>
            <w:r w:rsidRPr="00EF5447">
              <w:t>2520</w:t>
            </w:r>
          </w:p>
        </w:tc>
        <w:tc>
          <w:tcPr>
            <w:tcW w:w="746" w:type="dxa"/>
            <w:shd w:val="clear" w:color="auto" w:fill="auto"/>
            <w:noWrap/>
          </w:tcPr>
          <w:p w14:paraId="246993E5"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15B7DBB"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2DF311A0" w14:textId="77777777" w:rsidR="00C63E43" w:rsidRPr="00EF5447" w:rsidRDefault="00C63E43" w:rsidP="00C63E43">
            <w:pPr>
              <w:pStyle w:val="TAC"/>
              <w:rPr>
                <w:kern w:val="2"/>
                <w:szCs w:val="24"/>
                <w:lang w:eastAsia="zh-CN"/>
              </w:rPr>
            </w:pPr>
            <w:r w:rsidRPr="00EF5447">
              <w:t>2640</w:t>
            </w:r>
          </w:p>
        </w:tc>
        <w:tc>
          <w:tcPr>
            <w:tcW w:w="917" w:type="dxa"/>
            <w:shd w:val="clear" w:color="auto" w:fill="auto"/>
          </w:tcPr>
          <w:p w14:paraId="60F804C9"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5DC7A4F"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57BBE41D" w14:textId="77777777" w:rsidTr="00C63E43">
        <w:trPr>
          <w:trHeight w:val="54"/>
          <w:jc w:val="center"/>
        </w:trPr>
        <w:tc>
          <w:tcPr>
            <w:tcW w:w="2258" w:type="dxa"/>
            <w:tcBorders>
              <w:top w:val="nil"/>
              <w:bottom w:val="nil"/>
            </w:tcBorders>
            <w:shd w:val="clear" w:color="auto" w:fill="auto"/>
          </w:tcPr>
          <w:p w14:paraId="22C920EB" w14:textId="77777777" w:rsidR="00C63E43" w:rsidRPr="00EF5447" w:rsidRDefault="00C63E43" w:rsidP="00C63E43">
            <w:pPr>
              <w:pStyle w:val="TAC"/>
            </w:pPr>
          </w:p>
        </w:tc>
        <w:tc>
          <w:tcPr>
            <w:tcW w:w="878" w:type="dxa"/>
            <w:shd w:val="clear" w:color="auto" w:fill="auto"/>
          </w:tcPr>
          <w:p w14:paraId="1900AD3E" w14:textId="77777777" w:rsidR="00C63E43" w:rsidRPr="00EF5447" w:rsidRDefault="00C63E43" w:rsidP="00C63E43">
            <w:pPr>
              <w:pStyle w:val="TAC"/>
              <w:rPr>
                <w:lang w:eastAsia="zh-CN"/>
              </w:rPr>
            </w:pPr>
            <w:r w:rsidRPr="00EF5447">
              <w:rPr>
                <w:rFonts w:cs="Arial"/>
                <w:lang w:eastAsia="ko-KR"/>
              </w:rPr>
              <w:t>n1</w:t>
            </w:r>
          </w:p>
        </w:tc>
        <w:tc>
          <w:tcPr>
            <w:tcW w:w="1066" w:type="dxa"/>
            <w:shd w:val="clear" w:color="auto" w:fill="auto"/>
            <w:noWrap/>
          </w:tcPr>
          <w:p w14:paraId="4A02DD25" w14:textId="77777777" w:rsidR="00C63E43" w:rsidRPr="00EF5447" w:rsidRDefault="00C63E43" w:rsidP="00C63E43">
            <w:pPr>
              <w:pStyle w:val="TAC"/>
              <w:rPr>
                <w:kern w:val="2"/>
                <w:szCs w:val="24"/>
                <w:lang w:eastAsia="zh-CN"/>
              </w:rPr>
            </w:pPr>
            <w:r w:rsidRPr="00EF5447">
              <w:t>1970</w:t>
            </w:r>
          </w:p>
        </w:tc>
        <w:tc>
          <w:tcPr>
            <w:tcW w:w="746" w:type="dxa"/>
            <w:shd w:val="clear" w:color="auto" w:fill="auto"/>
            <w:noWrap/>
          </w:tcPr>
          <w:p w14:paraId="6AEAA211"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465846E8"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43A51F4D" w14:textId="77777777" w:rsidR="00C63E43" w:rsidRPr="00EF5447" w:rsidRDefault="00C63E43" w:rsidP="00C63E43">
            <w:pPr>
              <w:pStyle w:val="TAC"/>
              <w:rPr>
                <w:kern w:val="2"/>
                <w:szCs w:val="24"/>
                <w:lang w:eastAsia="zh-CN"/>
              </w:rPr>
            </w:pPr>
            <w:r w:rsidRPr="00EF5447">
              <w:t>2160</w:t>
            </w:r>
          </w:p>
        </w:tc>
        <w:tc>
          <w:tcPr>
            <w:tcW w:w="917" w:type="dxa"/>
            <w:shd w:val="clear" w:color="auto" w:fill="auto"/>
          </w:tcPr>
          <w:p w14:paraId="30AEB1D4"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8E8D839"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47D42141" w14:textId="77777777" w:rsidTr="00C63E43">
        <w:trPr>
          <w:trHeight w:val="54"/>
          <w:jc w:val="center"/>
        </w:trPr>
        <w:tc>
          <w:tcPr>
            <w:tcW w:w="2258" w:type="dxa"/>
            <w:tcBorders>
              <w:top w:val="nil"/>
              <w:bottom w:val="nil"/>
            </w:tcBorders>
            <w:shd w:val="clear" w:color="auto" w:fill="auto"/>
          </w:tcPr>
          <w:p w14:paraId="5E2B0B78" w14:textId="77777777" w:rsidR="00C63E43" w:rsidRPr="00EF5447" w:rsidRDefault="00C63E43" w:rsidP="00C63E43">
            <w:pPr>
              <w:pStyle w:val="TAC"/>
            </w:pPr>
          </w:p>
        </w:tc>
        <w:tc>
          <w:tcPr>
            <w:tcW w:w="878" w:type="dxa"/>
            <w:shd w:val="clear" w:color="auto" w:fill="auto"/>
          </w:tcPr>
          <w:p w14:paraId="3463D9C1" w14:textId="77777777" w:rsidR="00C63E43" w:rsidRPr="00EF5447" w:rsidRDefault="00C63E43" w:rsidP="00C63E43">
            <w:pPr>
              <w:pStyle w:val="TAC"/>
              <w:rPr>
                <w:lang w:eastAsia="zh-CN"/>
              </w:rPr>
            </w:pPr>
            <w:r w:rsidRPr="00EF5447">
              <w:rPr>
                <w:rFonts w:cs="Arial"/>
                <w:lang w:eastAsia="ko-KR"/>
              </w:rPr>
              <w:t>n78</w:t>
            </w:r>
          </w:p>
        </w:tc>
        <w:tc>
          <w:tcPr>
            <w:tcW w:w="1066" w:type="dxa"/>
            <w:shd w:val="clear" w:color="auto" w:fill="auto"/>
            <w:noWrap/>
          </w:tcPr>
          <w:p w14:paraId="75A58ED0" w14:textId="77777777" w:rsidR="00C63E43" w:rsidRPr="00EF5447" w:rsidRDefault="00C63E43" w:rsidP="00C63E43">
            <w:pPr>
              <w:pStyle w:val="TAC"/>
              <w:rPr>
                <w:kern w:val="2"/>
                <w:szCs w:val="24"/>
                <w:lang w:eastAsia="zh-CN"/>
              </w:rPr>
            </w:pPr>
            <w:r w:rsidRPr="00EF5447">
              <w:t>3390</w:t>
            </w:r>
          </w:p>
        </w:tc>
        <w:tc>
          <w:tcPr>
            <w:tcW w:w="746" w:type="dxa"/>
            <w:shd w:val="clear" w:color="auto" w:fill="auto"/>
            <w:noWrap/>
          </w:tcPr>
          <w:p w14:paraId="6B64A943"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0FBE582B"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14492198" w14:textId="77777777" w:rsidR="00C63E43" w:rsidRPr="00EF5447" w:rsidRDefault="00C63E43" w:rsidP="00C63E43">
            <w:pPr>
              <w:pStyle w:val="TAC"/>
              <w:rPr>
                <w:kern w:val="2"/>
                <w:szCs w:val="24"/>
                <w:lang w:eastAsia="zh-CN"/>
              </w:rPr>
            </w:pPr>
            <w:r w:rsidRPr="00EF5447">
              <w:t>3390</w:t>
            </w:r>
          </w:p>
        </w:tc>
        <w:tc>
          <w:tcPr>
            <w:tcW w:w="917" w:type="dxa"/>
            <w:shd w:val="clear" w:color="auto" w:fill="auto"/>
          </w:tcPr>
          <w:p w14:paraId="549A91FE" w14:textId="77777777" w:rsidR="00C63E43" w:rsidRPr="00EF5447" w:rsidRDefault="00C63E43" w:rsidP="00C63E43">
            <w:pPr>
              <w:pStyle w:val="TAC"/>
              <w:rPr>
                <w:rFonts w:eastAsia="Malgun Gothic"/>
                <w:kern w:val="2"/>
                <w:szCs w:val="24"/>
                <w:lang w:eastAsia="ko-KR"/>
              </w:rPr>
            </w:pPr>
            <w:r w:rsidRPr="00EF5447">
              <w:t>10.1</w:t>
            </w:r>
          </w:p>
        </w:tc>
        <w:tc>
          <w:tcPr>
            <w:tcW w:w="1248" w:type="dxa"/>
            <w:shd w:val="clear" w:color="auto" w:fill="auto"/>
          </w:tcPr>
          <w:p w14:paraId="48DFABF1" w14:textId="77777777" w:rsidR="00C63E43" w:rsidRPr="00EF5447" w:rsidRDefault="00C63E43" w:rsidP="00C63E43">
            <w:pPr>
              <w:pStyle w:val="TAC"/>
              <w:rPr>
                <w:rFonts w:eastAsia="Malgun Gothic"/>
                <w:kern w:val="2"/>
                <w:szCs w:val="24"/>
                <w:lang w:eastAsia="ko-KR"/>
              </w:rPr>
            </w:pPr>
            <w:r w:rsidRPr="00EF5447">
              <w:t>IMD4</w:t>
            </w:r>
          </w:p>
        </w:tc>
      </w:tr>
      <w:tr w:rsidR="00C63E43" w:rsidRPr="00EF5447" w14:paraId="51CD6E95" w14:textId="77777777" w:rsidTr="00C63E43">
        <w:trPr>
          <w:trHeight w:val="54"/>
          <w:jc w:val="center"/>
        </w:trPr>
        <w:tc>
          <w:tcPr>
            <w:tcW w:w="2258" w:type="dxa"/>
            <w:tcBorders>
              <w:top w:val="nil"/>
              <w:bottom w:val="nil"/>
            </w:tcBorders>
            <w:shd w:val="clear" w:color="auto" w:fill="auto"/>
          </w:tcPr>
          <w:p w14:paraId="300C9940" w14:textId="77777777" w:rsidR="00C63E43" w:rsidRPr="00EF5447" w:rsidRDefault="00C63E43" w:rsidP="00C63E43">
            <w:pPr>
              <w:pStyle w:val="TAC"/>
            </w:pPr>
          </w:p>
        </w:tc>
        <w:tc>
          <w:tcPr>
            <w:tcW w:w="878" w:type="dxa"/>
            <w:shd w:val="clear" w:color="auto" w:fill="auto"/>
          </w:tcPr>
          <w:p w14:paraId="6E5FEF88" w14:textId="77777777" w:rsidR="00C63E43" w:rsidRPr="00EF5447" w:rsidRDefault="00C63E43" w:rsidP="00C63E43">
            <w:pPr>
              <w:pStyle w:val="TAC"/>
              <w:rPr>
                <w:lang w:eastAsia="zh-CN"/>
              </w:rPr>
            </w:pPr>
            <w:r w:rsidRPr="00EF5447">
              <w:rPr>
                <w:rFonts w:eastAsia="Malgun Gothic"/>
                <w:lang w:eastAsia="ko-KR"/>
              </w:rPr>
              <w:t>7</w:t>
            </w:r>
          </w:p>
        </w:tc>
        <w:tc>
          <w:tcPr>
            <w:tcW w:w="1066" w:type="dxa"/>
            <w:shd w:val="clear" w:color="auto" w:fill="auto"/>
            <w:noWrap/>
          </w:tcPr>
          <w:p w14:paraId="717538F4" w14:textId="77777777" w:rsidR="00C63E43" w:rsidRPr="00EF5447" w:rsidRDefault="00C63E43" w:rsidP="00C63E43">
            <w:pPr>
              <w:pStyle w:val="TAC"/>
              <w:rPr>
                <w:kern w:val="2"/>
                <w:szCs w:val="24"/>
                <w:lang w:eastAsia="zh-CN"/>
              </w:rPr>
            </w:pPr>
            <w:r w:rsidRPr="00EF5447">
              <w:t>2530</w:t>
            </w:r>
          </w:p>
        </w:tc>
        <w:tc>
          <w:tcPr>
            <w:tcW w:w="746" w:type="dxa"/>
            <w:shd w:val="clear" w:color="auto" w:fill="auto"/>
            <w:noWrap/>
          </w:tcPr>
          <w:p w14:paraId="3916CEE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3B0CE4F7"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8B8982A" w14:textId="77777777" w:rsidR="00C63E43" w:rsidRPr="00EF5447" w:rsidRDefault="00C63E43" w:rsidP="00C63E43">
            <w:pPr>
              <w:pStyle w:val="TAC"/>
              <w:rPr>
                <w:kern w:val="2"/>
                <w:szCs w:val="24"/>
                <w:lang w:eastAsia="zh-CN"/>
              </w:rPr>
            </w:pPr>
            <w:r w:rsidRPr="00EF5447">
              <w:t>2650</w:t>
            </w:r>
          </w:p>
        </w:tc>
        <w:tc>
          <w:tcPr>
            <w:tcW w:w="917" w:type="dxa"/>
            <w:shd w:val="clear" w:color="auto" w:fill="auto"/>
          </w:tcPr>
          <w:p w14:paraId="5CB28B8D"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8A089A6"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3D8ADCAD" w14:textId="77777777" w:rsidTr="00C63E43">
        <w:trPr>
          <w:trHeight w:val="54"/>
          <w:jc w:val="center"/>
        </w:trPr>
        <w:tc>
          <w:tcPr>
            <w:tcW w:w="2258" w:type="dxa"/>
            <w:tcBorders>
              <w:top w:val="nil"/>
              <w:bottom w:val="nil"/>
            </w:tcBorders>
            <w:shd w:val="clear" w:color="auto" w:fill="auto"/>
          </w:tcPr>
          <w:p w14:paraId="51183CB2" w14:textId="77777777" w:rsidR="00C63E43" w:rsidRPr="00EF5447" w:rsidRDefault="00C63E43" w:rsidP="00C63E43">
            <w:pPr>
              <w:pStyle w:val="TAC"/>
            </w:pPr>
          </w:p>
        </w:tc>
        <w:tc>
          <w:tcPr>
            <w:tcW w:w="878" w:type="dxa"/>
            <w:shd w:val="clear" w:color="auto" w:fill="auto"/>
          </w:tcPr>
          <w:p w14:paraId="29DD4817" w14:textId="77777777" w:rsidR="00C63E43" w:rsidRPr="00EF5447" w:rsidRDefault="00C63E43" w:rsidP="00C63E43">
            <w:pPr>
              <w:pStyle w:val="TAC"/>
              <w:rPr>
                <w:lang w:eastAsia="zh-CN"/>
              </w:rPr>
            </w:pPr>
            <w:r w:rsidRPr="00EF5447">
              <w:rPr>
                <w:rFonts w:cs="Arial"/>
                <w:lang w:eastAsia="ko-KR"/>
              </w:rPr>
              <w:t>n1</w:t>
            </w:r>
          </w:p>
        </w:tc>
        <w:tc>
          <w:tcPr>
            <w:tcW w:w="1066" w:type="dxa"/>
            <w:shd w:val="clear" w:color="auto" w:fill="auto"/>
            <w:noWrap/>
          </w:tcPr>
          <w:p w14:paraId="29236283" w14:textId="77777777" w:rsidR="00C63E43" w:rsidRPr="00EF5447" w:rsidRDefault="00C63E43" w:rsidP="00C63E43">
            <w:pPr>
              <w:pStyle w:val="TAC"/>
              <w:rPr>
                <w:kern w:val="2"/>
                <w:szCs w:val="24"/>
                <w:lang w:eastAsia="zh-CN"/>
              </w:rPr>
            </w:pPr>
            <w:r w:rsidRPr="00EF5447">
              <w:t>1970</w:t>
            </w:r>
          </w:p>
        </w:tc>
        <w:tc>
          <w:tcPr>
            <w:tcW w:w="746" w:type="dxa"/>
            <w:shd w:val="clear" w:color="auto" w:fill="auto"/>
            <w:noWrap/>
          </w:tcPr>
          <w:p w14:paraId="4D87125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51D813EF"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6981A0B9" w14:textId="77777777" w:rsidR="00C63E43" w:rsidRPr="00EF5447" w:rsidRDefault="00C63E43" w:rsidP="00C63E43">
            <w:pPr>
              <w:pStyle w:val="TAC"/>
              <w:rPr>
                <w:kern w:val="2"/>
                <w:szCs w:val="24"/>
                <w:lang w:eastAsia="zh-CN"/>
              </w:rPr>
            </w:pPr>
            <w:r w:rsidRPr="00EF5447">
              <w:t>2160</w:t>
            </w:r>
          </w:p>
        </w:tc>
        <w:tc>
          <w:tcPr>
            <w:tcW w:w="917" w:type="dxa"/>
            <w:shd w:val="clear" w:color="auto" w:fill="auto"/>
          </w:tcPr>
          <w:p w14:paraId="2CFFBE70" w14:textId="77777777" w:rsidR="00C63E43" w:rsidRPr="00EF5447" w:rsidRDefault="00C63E43" w:rsidP="00C63E43">
            <w:pPr>
              <w:pStyle w:val="TAC"/>
              <w:rPr>
                <w:rFonts w:eastAsia="Malgun Gothic"/>
                <w:kern w:val="2"/>
                <w:szCs w:val="24"/>
                <w:lang w:eastAsia="ko-KR"/>
              </w:rPr>
            </w:pPr>
            <w:r w:rsidRPr="00EF5447">
              <w:t>9.0</w:t>
            </w:r>
          </w:p>
        </w:tc>
        <w:tc>
          <w:tcPr>
            <w:tcW w:w="1248" w:type="dxa"/>
            <w:shd w:val="clear" w:color="auto" w:fill="auto"/>
          </w:tcPr>
          <w:p w14:paraId="6A39915F" w14:textId="77777777" w:rsidR="00C63E43" w:rsidRPr="00EF5447" w:rsidRDefault="00C63E43" w:rsidP="00C63E43">
            <w:pPr>
              <w:pStyle w:val="TAC"/>
              <w:rPr>
                <w:rFonts w:eastAsia="Malgun Gothic"/>
                <w:kern w:val="2"/>
                <w:szCs w:val="24"/>
                <w:lang w:eastAsia="ko-KR"/>
              </w:rPr>
            </w:pPr>
            <w:r w:rsidRPr="00EF5447">
              <w:t>IMD4</w:t>
            </w:r>
          </w:p>
        </w:tc>
      </w:tr>
      <w:tr w:rsidR="00C63E43" w:rsidRPr="00EF5447" w14:paraId="57B58A33" w14:textId="77777777" w:rsidTr="00C63E43">
        <w:trPr>
          <w:trHeight w:val="54"/>
          <w:jc w:val="center"/>
        </w:trPr>
        <w:tc>
          <w:tcPr>
            <w:tcW w:w="2258" w:type="dxa"/>
            <w:tcBorders>
              <w:top w:val="nil"/>
              <w:bottom w:val="single" w:sz="4" w:space="0" w:color="auto"/>
            </w:tcBorders>
            <w:shd w:val="clear" w:color="auto" w:fill="auto"/>
          </w:tcPr>
          <w:p w14:paraId="1340B9A8" w14:textId="77777777" w:rsidR="00C63E43" w:rsidRPr="00EF5447" w:rsidRDefault="00C63E43" w:rsidP="00C63E43">
            <w:pPr>
              <w:pStyle w:val="TAC"/>
            </w:pPr>
          </w:p>
        </w:tc>
        <w:tc>
          <w:tcPr>
            <w:tcW w:w="878" w:type="dxa"/>
            <w:shd w:val="clear" w:color="auto" w:fill="auto"/>
          </w:tcPr>
          <w:p w14:paraId="351F2F95" w14:textId="77777777" w:rsidR="00C63E43" w:rsidRPr="00EF5447" w:rsidRDefault="00C63E43" w:rsidP="00C63E43">
            <w:pPr>
              <w:pStyle w:val="TAC"/>
              <w:rPr>
                <w:lang w:eastAsia="zh-CN"/>
              </w:rPr>
            </w:pPr>
            <w:r w:rsidRPr="00EF5447">
              <w:rPr>
                <w:rFonts w:cs="Arial"/>
                <w:lang w:eastAsia="ko-KR"/>
              </w:rPr>
              <w:t>n78</w:t>
            </w:r>
          </w:p>
        </w:tc>
        <w:tc>
          <w:tcPr>
            <w:tcW w:w="1066" w:type="dxa"/>
            <w:shd w:val="clear" w:color="auto" w:fill="auto"/>
            <w:noWrap/>
          </w:tcPr>
          <w:p w14:paraId="087140E6" w14:textId="77777777" w:rsidR="00C63E43" w:rsidRPr="00EF5447" w:rsidRDefault="00C63E43" w:rsidP="00C63E43">
            <w:pPr>
              <w:pStyle w:val="TAC"/>
              <w:rPr>
                <w:kern w:val="2"/>
                <w:szCs w:val="24"/>
                <w:lang w:eastAsia="zh-CN"/>
              </w:rPr>
            </w:pPr>
            <w:r w:rsidRPr="00EF5447">
              <w:t>3610</w:t>
            </w:r>
          </w:p>
        </w:tc>
        <w:tc>
          <w:tcPr>
            <w:tcW w:w="746" w:type="dxa"/>
            <w:shd w:val="clear" w:color="auto" w:fill="auto"/>
            <w:noWrap/>
          </w:tcPr>
          <w:p w14:paraId="7BD35BE4"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76793DB3"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2440F03E" w14:textId="77777777" w:rsidR="00C63E43" w:rsidRPr="00EF5447" w:rsidRDefault="00C63E43" w:rsidP="00C63E43">
            <w:pPr>
              <w:pStyle w:val="TAC"/>
              <w:rPr>
                <w:kern w:val="2"/>
                <w:szCs w:val="24"/>
                <w:lang w:eastAsia="zh-CN"/>
              </w:rPr>
            </w:pPr>
            <w:r w:rsidRPr="00EF5447">
              <w:t>3610</w:t>
            </w:r>
          </w:p>
        </w:tc>
        <w:tc>
          <w:tcPr>
            <w:tcW w:w="917" w:type="dxa"/>
            <w:shd w:val="clear" w:color="auto" w:fill="auto"/>
          </w:tcPr>
          <w:p w14:paraId="6A4D49DF"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217D790" w14:textId="77777777" w:rsidR="00C63E43" w:rsidRPr="00EF5447" w:rsidRDefault="00C63E43" w:rsidP="00C63E43">
            <w:pPr>
              <w:pStyle w:val="TAC"/>
              <w:rPr>
                <w:rFonts w:eastAsia="Malgun Gothic"/>
                <w:kern w:val="2"/>
                <w:szCs w:val="24"/>
                <w:lang w:eastAsia="ko-KR"/>
              </w:rPr>
            </w:pPr>
            <w:r w:rsidRPr="00EF5447">
              <w:t>N/A</w:t>
            </w:r>
          </w:p>
        </w:tc>
      </w:tr>
      <w:tr w:rsidR="00C63E43" w:rsidRPr="001F360D" w14:paraId="657BE137" w14:textId="77777777" w:rsidTr="00C63E43">
        <w:trPr>
          <w:trHeight w:val="216"/>
          <w:jc w:val="center"/>
        </w:trPr>
        <w:tc>
          <w:tcPr>
            <w:tcW w:w="2258" w:type="dxa"/>
            <w:tcBorders>
              <w:top w:val="single" w:sz="4" w:space="0" w:color="auto"/>
              <w:bottom w:val="nil"/>
            </w:tcBorders>
            <w:shd w:val="clear" w:color="auto" w:fill="auto"/>
          </w:tcPr>
          <w:p w14:paraId="6A83AD07" w14:textId="77777777" w:rsidR="00C63E43" w:rsidRPr="0006210B" w:rsidRDefault="00C63E43" w:rsidP="00C63E43">
            <w:pPr>
              <w:pStyle w:val="TAC"/>
              <w:rPr>
                <w:rFonts w:eastAsia="MS Mincho"/>
              </w:rPr>
            </w:pPr>
            <w:r w:rsidRPr="001F360D">
              <w:rPr>
                <w:rFonts w:cs="Arial"/>
                <w:szCs w:val="18"/>
              </w:rPr>
              <w:t>DC_7A_n2A-n71A</w:t>
            </w:r>
          </w:p>
        </w:tc>
        <w:tc>
          <w:tcPr>
            <w:tcW w:w="878" w:type="dxa"/>
            <w:shd w:val="clear" w:color="auto" w:fill="auto"/>
            <w:vAlign w:val="center"/>
          </w:tcPr>
          <w:p w14:paraId="5891D1F7" w14:textId="77777777" w:rsidR="00C63E43" w:rsidRPr="001F360D" w:rsidRDefault="00C63E43" w:rsidP="00C63E43">
            <w:pPr>
              <w:pStyle w:val="TAC"/>
              <w:rPr>
                <w:rFonts w:cs="Arial"/>
                <w:szCs w:val="18"/>
              </w:rPr>
            </w:pPr>
            <w:r w:rsidRPr="001F360D">
              <w:rPr>
                <w:rFonts w:cs="Arial"/>
                <w:szCs w:val="18"/>
              </w:rPr>
              <w:t>7</w:t>
            </w:r>
          </w:p>
        </w:tc>
        <w:tc>
          <w:tcPr>
            <w:tcW w:w="1066" w:type="dxa"/>
            <w:shd w:val="clear" w:color="auto" w:fill="auto"/>
            <w:noWrap/>
            <w:vAlign w:val="center"/>
          </w:tcPr>
          <w:p w14:paraId="6D30C433" w14:textId="77777777" w:rsidR="00C63E43" w:rsidRPr="001F360D" w:rsidRDefault="00C63E43" w:rsidP="00C63E43">
            <w:pPr>
              <w:pStyle w:val="TAC"/>
              <w:rPr>
                <w:rFonts w:eastAsia="Malgun Gothic" w:cs="Arial"/>
                <w:szCs w:val="18"/>
              </w:rPr>
            </w:pPr>
            <w:r w:rsidRPr="001F360D">
              <w:rPr>
                <w:rFonts w:cs="Arial"/>
                <w:szCs w:val="18"/>
                <w:lang w:eastAsia="ko-KR"/>
              </w:rPr>
              <w:t>2530</w:t>
            </w:r>
          </w:p>
        </w:tc>
        <w:tc>
          <w:tcPr>
            <w:tcW w:w="746" w:type="dxa"/>
            <w:shd w:val="clear" w:color="auto" w:fill="auto"/>
            <w:noWrap/>
            <w:vAlign w:val="center"/>
          </w:tcPr>
          <w:p w14:paraId="02E3BFB5" w14:textId="77777777" w:rsidR="00C63E43" w:rsidRPr="001F360D" w:rsidRDefault="00C63E43" w:rsidP="00C63E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763E3ADF" w14:textId="77777777" w:rsidR="00C63E43" w:rsidRPr="001F360D" w:rsidRDefault="00C63E43" w:rsidP="00C63E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4C657F17" w14:textId="77777777" w:rsidR="00C63E43" w:rsidRPr="001F360D" w:rsidRDefault="00C63E43" w:rsidP="00C63E43">
            <w:pPr>
              <w:pStyle w:val="TAC"/>
              <w:rPr>
                <w:rFonts w:eastAsia="Malgun Gothic" w:cs="Arial"/>
                <w:szCs w:val="18"/>
              </w:rPr>
            </w:pPr>
            <w:r w:rsidRPr="001F360D">
              <w:rPr>
                <w:rFonts w:cs="Arial"/>
                <w:szCs w:val="18"/>
                <w:lang w:eastAsia="ko-KR"/>
              </w:rPr>
              <w:t>2530</w:t>
            </w:r>
          </w:p>
        </w:tc>
        <w:tc>
          <w:tcPr>
            <w:tcW w:w="917" w:type="dxa"/>
            <w:shd w:val="clear" w:color="auto" w:fill="auto"/>
            <w:vAlign w:val="center"/>
          </w:tcPr>
          <w:p w14:paraId="6CC96C7F"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0654277F"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0A38A51C" w14:textId="77777777" w:rsidTr="00C63E43">
        <w:trPr>
          <w:trHeight w:val="216"/>
          <w:jc w:val="center"/>
        </w:trPr>
        <w:tc>
          <w:tcPr>
            <w:tcW w:w="2258" w:type="dxa"/>
            <w:tcBorders>
              <w:top w:val="nil"/>
              <w:bottom w:val="nil"/>
            </w:tcBorders>
            <w:shd w:val="clear" w:color="auto" w:fill="auto"/>
          </w:tcPr>
          <w:p w14:paraId="5C7BF004" w14:textId="77777777" w:rsidR="00C63E43" w:rsidRPr="0006210B" w:rsidRDefault="00C63E43" w:rsidP="00C63E43">
            <w:pPr>
              <w:pStyle w:val="TAC"/>
              <w:rPr>
                <w:rFonts w:eastAsia="MS Mincho"/>
              </w:rPr>
            </w:pPr>
          </w:p>
        </w:tc>
        <w:tc>
          <w:tcPr>
            <w:tcW w:w="878" w:type="dxa"/>
            <w:shd w:val="clear" w:color="auto" w:fill="auto"/>
            <w:vAlign w:val="center"/>
          </w:tcPr>
          <w:p w14:paraId="19B3BF05"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1FB3D612" w14:textId="77777777" w:rsidR="00C63E43" w:rsidRPr="001F360D" w:rsidRDefault="00C63E43" w:rsidP="00C63E43">
            <w:pPr>
              <w:pStyle w:val="TAC"/>
              <w:rPr>
                <w:rFonts w:eastAsia="Malgun Gothic" w:cs="Arial"/>
                <w:szCs w:val="18"/>
              </w:rPr>
            </w:pPr>
            <w:r w:rsidRPr="001F360D">
              <w:rPr>
                <w:rFonts w:cs="Arial"/>
                <w:szCs w:val="18"/>
                <w:lang w:eastAsia="ko-KR"/>
              </w:rPr>
              <w:t>1900</w:t>
            </w:r>
          </w:p>
        </w:tc>
        <w:tc>
          <w:tcPr>
            <w:tcW w:w="746" w:type="dxa"/>
            <w:shd w:val="clear" w:color="auto" w:fill="auto"/>
            <w:noWrap/>
            <w:vAlign w:val="center"/>
          </w:tcPr>
          <w:p w14:paraId="51282D4E" w14:textId="77777777" w:rsidR="00C63E43" w:rsidRPr="001F360D" w:rsidRDefault="00C63E43" w:rsidP="00C63E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0D5EEF18" w14:textId="77777777" w:rsidR="00C63E43" w:rsidRPr="001F360D" w:rsidRDefault="00C63E43" w:rsidP="00C63E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0E071276" w14:textId="77777777" w:rsidR="00C63E43" w:rsidRPr="001F360D" w:rsidRDefault="00C63E43" w:rsidP="00C63E43">
            <w:pPr>
              <w:pStyle w:val="TAC"/>
              <w:rPr>
                <w:rFonts w:eastAsia="Malgun Gothic" w:cs="Arial"/>
                <w:szCs w:val="18"/>
              </w:rPr>
            </w:pPr>
            <w:r w:rsidRPr="001F360D">
              <w:rPr>
                <w:rFonts w:cs="Arial"/>
                <w:szCs w:val="18"/>
                <w:lang w:eastAsia="ko-KR"/>
              </w:rPr>
              <w:t>1980</w:t>
            </w:r>
          </w:p>
        </w:tc>
        <w:tc>
          <w:tcPr>
            <w:tcW w:w="917" w:type="dxa"/>
            <w:shd w:val="clear" w:color="auto" w:fill="auto"/>
            <w:vAlign w:val="center"/>
          </w:tcPr>
          <w:p w14:paraId="405BE8D2"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20FFA3B9"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2A9E1041" w14:textId="77777777" w:rsidTr="00C63E43">
        <w:trPr>
          <w:trHeight w:val="216"/>
          <w:jc w:val="center"/>
        </w:trPr>
        <w:tc>
          <w:tcPr>
            <w:tcW w:w="2258" w:type="dxa"/>
            <w:tcBorders>
              <w:top w:val="nil"/>
              <w:bottom w:val="nil"/>
            </w:tcBorders>
            <w:shd w:val="clear" w:color="auto" w:fill="auto"/>
          </w:tcPr>
          <w:p w14:paraId="3A22DFCA" w14:textId="77777777" w:rsidR="00C63E43" w:rsidRPr="0006210B" w:rsidRDefault="00C63E43" w:rsidP="00C63E43">
            <w:pPr>
              <w:pStyle w:val="TAC"/>
              <w:rPr>
                <w:rFonts w:eastAsia="MS Mincho"/>
              </w:rPr>
            </w:pPr>
          </w:p>
        </w:tc>
        <w:tc>
          <w:tcPr>
            <w:tcW w:w="878" w:type="dxa"/>
            <w:shd w:val="clear" w:color="auto" w:fill="auto"/>
            <w:vAlign w:val="center"/>
          </w:tcPr>
          <w:p w14:paraId="66F02032" w14:textId="77777777" w:rsidR="00C63E43" w:rsidRPr="001F360D" w:rsidRDefault="00C63E43" w:rsidP="00C63E43">
            <w:pPr>
              <w:pStyle w:val="TAC"/>
              <w:rPr>
                <w:rFonts w:cs="Arial"/>
                <w:szCs w:val="18"/>
              </w:rPr>
            </w:pPr>
            <w:r w:rsidRPr="001F360D">
              <w:rPr>
                <w:rFonts w:cs="Arial"/>
                <w:szCs w:val="18"/>
              </w:rPr>
              <w:t>n71</w:t>
            </w:r>
          </w:p>
        </w:tc>
        <w:tc>
          <w:tcPr>
            <w:tcW w:w="1066" w:type="dxa"/>
            <w:shd w:val="clear" w:color="auto" w:fill="auto"/>
            <w:noWrap/>
            <w:vAlign w:val="center"/>
          </w:tcPr>
          <w:p w14:paraId="251019DF" w14:textId="77777777" w:rsidR="00C63E43" w:rsidRPr="001F360D" w:rsidRDefault="00C63E43" w:rsidP="00C63E43">
            <w:pPr>
              <w:pStyle w:val="TAC"/>
              <w:rPr>
                <w:rFonts w:eastAsia="Malgun Gothic" w:cs="Arial"/>
                <w:szCs w:val="18"/>
              </w:rPr>
            </w:pPr>
            <w:r w:rsidRPr="001F360D">
              <w:rPr>
                <w:rFonts w:cs="Arial"/>
                <w:szCs w:val="18"/>
                <w:lang w:eastAsia="ko-KR"/>
              </w:rPr>
              <w:t>676</w:t>
            </w:r>
          </w:p>
        </w:tc>
        <w:tc>
          <w:tcPr>
            <w:tcW w:w="746" w:type="dxa"/>
            <w:shd w:val="clear" w:color="auto" w:fill="auto"/>
            <w:noWrap/>
            <w:vAlign w:val="center"/>
          </w:tcPr>
          <w:p w14:paraId="75BD5594" w14:textId="77777777" w:rsidR="00C63E43" w:rsidRPr="001F360D" w:rsidRDefault="00C63E43" w:rsidP="00C63E43">
            <w:pPr>
              <w:pStyle w:val="TAC"/>
              <w:rPr>
                <w:rFonts w:eastAsia="Malgun Gothic" w:cs="Arial"/>
                <w:szCs w:val="18"/>
              </w:rPr>
            </w:pPr>
            <w:r w:rsidRPr="001F360D">
              <w:rPr>
                <w:rFonts w:cs="Arial"/>
                <w:szCs w:val="18"/>
                <w:lang w:eastAsia="ko-KR"/>
              </w:rPr>
              <w:t>5</w:t>
            </w:r>
          </w:p>
        </w:tc>
        <w:tc>
          <w:tcPr>
            <w:tcW w:w="877" w:type="dxa"/>
            <w:shd w:val="clear" w:color="auto" w:fill="auto"/>
            <w:noWrap/>
            <w:vAlign w:val="center"/>
          </w:tcPr>
          <w:p w14:paraId="7B88F93C" w14:textId="77777777" w:rsidR="00C63E43" w:rsidRPr="001F360D" w:rsidRDefault="00C63E43" w:rsidP="00C63E43">
            <w:pPr>
              <w:pStyle w:val="TAC"/>
              <w:rPr>
                <w:rFonts w:eastAsia="Malgun Gothic" w:cs="Arial"/>
                <w:szCs w:val="18"/>
              </w:rPr>
            </w:pPr>
            <w:r w:rsidRPr="001F360D">
              <w:rPr>
                <w:rFonts w:cs="Arial"/>
                <w:szCs w:val="18"/>
                <w:lang w:eastAsia="ko-KR"/>
              </w:rPr>
              <w:t>25</w:t>
            </w:r>
          </w:p>
        </w:tc>
        <w:tc>
          <w:tcPr>
            <w:tcW w:w="1299" w:type="dxa"/>
            <w:shd w:val="clear" w:color="auto" w:fill="auto"/>
            <w:noWrap/>
            <w:vAlign w:val="center"/>
          </w:tcPr>
          <w:p w14:paraId="50CE7758" w14:textId="77777777" w:rsidR="00C63E43" w:rsidRPr="001F360D" w:rsidRDefault="00C63E43" w:rsidP="00C63E43">
            <w:pPr>
              <w:pStyle w:val="TAC"/>
              <w:rPr>
                <w:rFonts w:eastAsia="Malgun Gothic" w:cs="Arial"/>
                <w:szCs w:val="18"/>
              </w:rPr>
            </w:pPr>
            <w:r w:rsidRPr="001F360D">
              <w:rPr>
                <w:rFonts w:cs="Arial"/>
                <w:szCs w:val="18"/>
                <w:lang w:eastAsia="ko-KR"/>
              </w:rPr>
              <w:t>630</w:t>
            </w:r>
          </w:p>
        </w:tc>
        <w:tc>
          <w:tcPr>
            <w:tcW w:w="917" w:type="dxa"/>
            <w:shd w:val="clear" w:color="auto" w:fill="auto"/>
            <w:vAlign w:val="center"/>
          </w:tcPr>
          <w:p w14:paraId="1BC55140" w14:textId="77777777" w:rsidR="00C63E43" w:rsidRPr="001F360D" w:rsidRDefault="00C63E43" w:rsidP="00C63E43">
            <w:pPr>
              <w:pStyle w:val="TAC"/>
              <w:rPr>
                <w:rFonts w:cs="Arial"/>
                <w:color w:val="000000"/>
              </w:rPr>
            </w:pPr>
            <w:r>
              <w:rPr>
                <w:rFonts w:cs="Arial"/>
                <w:color w:val="000000"/>
              </w:rPr>
              <w:t>28.7</w:t>
            </w:r>
          </w:p>
        </w:tc>
        <w:tc>
          <w:tcPr>
            <w:tcW w:w="1248" w:type="dxa"/>
            <w:shd w:val="clear" w:color="auto" w:fill="auto"/>
            <w:vAlign w:val="center"/>
          </w:tcPr>
          <w:p w14:paraId="7BCAB566" w14:textId="77777777" w:rsidR="00C63E43" w:rsidRPr="001F360D" w:rsidRDefault="00C63E43" w:rsidP="00C63E43">
            <w:pPr>
              <w:pStyle w:val="TAC"/>
              <w:rPr>
                <w:rFonts w:cs="Arial"/>
                <w:color w:val="000000"/>
              </w:rPr>
            </w:pPr>
            <w:r>
              <w:rPr>
                <w:rFonts w:cs="Arial"/>
                <w:color w:val="000000"/>
              </w:rPr>
              <w:t>IMD2</w:t>
            </w:r>
          </w:p>
        </w:tc>
      </w:tr>
      <w:tr w:rsidR="00C63E43" w:rsidRPr="001F360D" w14:paraId="74C352BB" w14:textId="77777777" w:rsidTr="00C63E43">
        <w:trPr>
          <w:trHeight w:val="216"/>
          <w:jc w:val="center"/>
        </w:trPr>
        <w:tc>
          <w:tcPr>
            <w:tcW w:w="2258" w:type="dxa"/>
            <w:tcBorders>
              <w:top w:val="single" w:sz="4" w:space="0" w:color="auto"/>
              <w:bottom w:val="nil"/>
            </w:tcBorders>
            <w:shd w:val="clear" w:color="auto" w:fill="auto"/>
          </w:tcPr>
          <w:p w14:paraId="0CE24D61" w14:textId="77777777" w:rsidR="00C63E43" w:rsidRPr="0006210B" w:rsidRDefault="00C63E43" w:rsidP="00C63E43">
            <w:pPr>
              <w:pStyle w:val="TAC"/>
              <w:rPr>
                <w:rFonts w:eastAsia="MS Mincho"/>
              </w:rPr>
            </w:pPr>
            <w:r w:rsidRPr="001F360D">
              <w:rPr>
                <w:rFonts w:cs="Arial"/>
                <w:szCs w:val="18"/>
              </w:rPr>
              <w:t>DC_7A_n2A-n78A</w:t>
            </w:r>
          </w:p>
        </w:tc>
        <w:tc>
          <w:tcPr>
            <w:tcW w:w="878" w:type="dxa"/>
            <w:shd w:val="clear" w:color="auto" w:fill="auto"/>
            <w:vAlign w:val="center"/>
          </w:tcPr>
          <w:p w14:paraId="60BF4BD1" w14:textId="77777777" w:rsidR="00C63E43" w:rsidRPr="001F360D" w:rsidRDefault="00C63E43" w:rsidP="00C63E43">
            <w:pPr>
              <w:pStyle w:val="TAC"/>
              <w:rPr>
                <w:rFonts w:cs="Arial"/>
                <w:szCs w:val="18"/>
              </w:rPr>
            </w:pPr>
            <w:r w:rsidRPr="001F360D">
              <w:rPr>
                <w:rFonts w:cs="Arial"/>
                <w:szCs w:val="18"/>
              </w:rPr>
              <w:t>7</w:t>
            </w:r>
          </w:p>
        </w:tc>
        <w:tc>
          <w:tcPr>
            <w:tcW w:w="1066" w:type="dxa"/>
            <w:shd w:val="clear" w:color="auto" w:fill="auto"/>
            <w:noWrap/>
            <w:vAlign w:val="center"/>
          </w:tcPr>
          <w:p w14:paraId="25CC7901" w14:textId="77777777" w:rsidR="00C63E43" w:rsidRPr="001F360D" w:rsidRDefault="00C63E43" w:rsidP="00C63E43">
            <w:pPr>
              <w:pStyle w:val="TAC"/>
              <w:rPr>
                <w:rFonts w:eastAsia="Malgun Gothic" w:cs="Arial"/>
                <w:kern w:val="2"/>
                <w:szCs w:val="18"/>
                <w:lang w:eastAsia="ko-KR"/>
              </w:rPr>
            </w:pPr>
            <w:r w:rsidRPr="001F360D">
              <w:rPr>
                <w:rFonts w:cs="Arial"/>
                <w:szCs w:val="18"/>
              </w:rPr>
              <w:t>2550</w:t>
            </w:r>
          </w:p>
        </w:tc>
        <w:tc>
          <w:tcPr>
            <w:tcW w:w="746" w:type="dxa"/>
            <w:shd w:val="clear" w:color="auto" w:fill="auto"/>
            <w:noWrap/>
            <w:vAlign w:val="center"/>
          </w:tcPr>
          <w:p w14:paraId="304ADA4E" w14:textId="77777777" w:rsidR="00C63E43" w:rsidRPr="001F360D" w:rsidRDefault="00C63E43" w:rsidP="00C63E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42A5ABFE" w14:textId="77777777" w:rsidR="00C63E43" w:rsidRPr="001F360D" w:rsidRDefault="00C63E43" w:rsidP="00C63E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68C3F7F4" w14:textId="77777777" w:rsidR="00C63E43" w:rsidRPr="001F360D" w:rsidRDefault="00C63E43" w:rsidP="00C63E43">
            <w:pPr>
              <w:pStyle w:val="TAC"/>
              <w:rPr>
                <w:rFonts w:cs="Arial"/>
                <w:szCs w:val="18"/>
              </w:rPr>
            </w:pPr>
            <w:r w:rsidRPr="001F360D">
              <w:rPr>
                <w:rFonts w:cs="Arial"/>
                <w:szCs w:val="18"/>
              </w:rPr>
              <w:t>2685</w:t>
            </w:r>
          </w:p>
        </w:tc>
        <w:tc>
          <w:tcPr>
            <w:tcW w:w="917" w:type="dxa"/>
            <w:shd w:val="clear" w:color="auto" w:fill="auto"/>
            <w:vAlign w:val="center"/>
          </w:tcPr>
          <w:p w14:paraId="410C2CD3"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0B2064AF"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45C48196" w14:textId="77777777" w:rsidTr="00C63E43">
        <w:trPr>
          <w:trHeight w:val="216"/>
          <w:jc w:val="center"/>
        </w:trPr>
        <w:tc>
          <w:tcPr>
            <w:tcW w:w="2258" w:type="dxa"/>
            <w:tcBorders>
              <w:top w:val="nil"/>
              <w:bottom w:val="nil"/>
            </w:tcBorders>
            <w:shd w:val="clear" w:color="auto" w:fill="auto"/>
          </w:tcPr>
          <w:p w14:paraId="0449C2E1" w14:textId="77777777" w:rsidR="00C63E43" w:rsidRPr="0006210B" w:rsidRDefault="00C63E43" w:rsidP="00C63E43">
            <w:pPr>
              <w:pStyle w:val="TAC"/>
              <w:rPr>
                <w:rFonts w:eastAsia="MS Mincho"/>
              </w:rPr>
            </w:pPr>
          </w:p>
        </w:tc>
        <w:tc>
          <w:tcPr>
            <w:tcW w:w="878" w:type="dxa"/>
            <w:shd w:val="clear" w:color="auto" w:fill="auto"/>
            <w:vAlign w:val="center"/>
          </w:tcPr>
          <w:p w14:paraId="1CC5D76E"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6CE65872" w14:textId="77777777" w:rsidR="00C63E43" w:rsidRPr="001F360D" w:rsidRDefault="00C63E43" w:rsidP="00C63E43">
            <w:pPr>
              <w:pStyle w:val="TAC"/>
              <w:rPr>
                <w:rFonts w:eastAsia="Malgun Gothic" w:cs="Arial"/>
                <w:kern w:val="2"/>
                <w:szCs w:val="18"/>
                <w:lang w:eastAsia="ko-KR"/>
              </w:rPr>
            </w:pPr>
            <w:r w:rsidRPr="001F360D">
              <w:rPr>
                <w:rFonts w:cs="Arial"/>
                <w:szCs w:val="18"/>
              </w:rPr>
              <w:t>1870</w:t>
            </w:r>
          </w:p>
        </w:tc>
        <w:tc>
          <w:tcPr>
            <w:tcW w:w="746" w:type="dxa"/>
            <w:shd w:val="clear" w:color="auto" w:fill="auto"/>
            <w:noWrap/>
            <w:vAlign w:val="center"/>
          </w:tcPr>
          <w:p w14:paraId="5BDC042D" w14:textId="77777777" w:rsidR="00C63E43" w:rsidRPr="001F360D" w:rsidRDefault="00C63E43" w:rsidP="00C63E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22990871" w14:textId="77777777" w:rsidR="00C63E43" w:rsidRPr="001F360D" w:rsidRDefault="00C63E43" w:rsidP="00C63E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63E5A593" w14:textId="77777777" w:rsidR="00C63E43" w:rsidRPr="001F360D" w:rsidRDefault="00C63E43" w:rsidP="00C63E43">
            <w:pPr>
              <w:pStyle w:val="TAC"/>
              <w:rPr>
                <w:rFonts w:cs="Arial"/>
                <w:szCs w:val="18"/>
              </w:rPr>
            </w:pPr>
            <w:r w:rsidRPr="001F360D">
              <w:rPr>
                <w:rFonts w:cs="Arial"/>
                <w:szCs w:val="18"/>
              </w:rPr>
              <w:t>1950</w:t>
            </w:r>
          </w:p>
        </w:tc>
        <w:tc>
          <w:tcPr>
            <w:tcW w:w="917" w:type="dxa"/>
            <w:shd w:val="clear" w:color="auto" w:fill="auto"/>
            <w:vAlign w:val="center"/>
          </w:tcPr>
          <w:p w14:paraId="7C0DE006" w14:textId="77777777" w:rsidR="00C63E43" w:rsidRPr="001F360D" w:rsidRDefault="00C63E43" w:rsidP="00C63E43">
            <w:pPr>
              <w:pStyle w:val="TAC"/>
              <w:rPr>
                <w:rFonts w:cs="Arial"/>
                <w:color w:val="000000"/>
              </w:rPr>
            </w:pPr>
            <w:r>
              <w:rPr>
                <w:rFonts w:cs="Arial"/>
                <w:color w:val="000000"/>
              </w:rPr>
              <w:t>8.6</w:t>
            </w:r>
          </w:p>
        </w:tc>
        <w:tc>
          <w:tcPr>
            <w:tcW w:w="1248" w:type="dxa"/>
            <w:shd w:val="clear" w:color="auto" w:fill="auto"/>
            <w:vAlign w:val="center"/>
          </w:tcPr>
          <w:p w14:paraId="3B584E66" w14:textId="77777777" w:rsidR="00C63E43" w:rsidRPr="001F360D" w:rsidRDefault="00C63E43" w:rsidP="00C63E43">
            <w:pPr>
              <w:pStyle w:val="TAC"/>
              <w:rPr>
                <w:rFonts w:cs="Arial"/>
                <w:color w:val="000000"/>
              </w:rPr>
            </w:pPr>
            <w:r>
              <w:rPr>
                <w:rFonts w:cs="Arial"/>
                <w:color w:val="000000"/>
              </w:rPr>
              <w:t>IMD4</w:t>
            </w:r>
          </w:p>
        </w:tc>
      </w:tr>
      <w:tr w:rsidR="00C63E43" w:rsidRPr="001F360D" w14:paraId="0104FBA5" w14:textId="77777777" w:rsidTr="00C63E43">
        <w:trPr>
          <w:trHeight w:val="216"/>
          <w:jc w:val="center"/>
        </w:trPr>
        <w:tc>
          <w:tcPr>
            <w:tcW w:w="2258" w:type="dxa"/>
            <w:tcBorders>
              <w:top w:val="nil"/>
              <w:bottom w:val="nil"/>
            </w:tcBorders>
            <w:shd w:val="clear" w:color="auto" w:fill="auto"/>
          </w:tcPr>
          <w:p w14:paraId="1EAC2BDD" w14:textId="77777777" w:rsidR="00C63E43" w:rsidRPr="0006210B" w:rsidRDefault="00C63E43" w:rsidP="00C63E43">
            <w:pPr>
              <w:pStyle w:val="TAC"/>
              <w:rPr>
                <w:rFonts w:eastAsia="MS Mincho"/>
              </w:rPr>
            </w:pPr>
          </w:p>
        </w:tc>
        <w:tc>
          <w:tcPr>
            <w:tcW w:w="878" w:type="dxa"/>
            <w:shd w:val="clear" w:color="auto" w:fill="auto"/>
            <w:vAlign w:val="center"/>
          </w:tcPr>
          <w:p w14:paraId="4E1B84FE" w14:textId="77777777" w:rsidR="00C63E43" w:rsidRPr="001F360D" w:rsidRDefault="00C63E43" w:rsidP="00C63E43">
            <w:pPr>
              <w:pStyle w:val="TAC"/>
              <w:rPr>
                <w:rFonts w:cs="Arial"/>
                <w:szCs w:val="18"/>
              </w:rPr>
            </w:pPr>
            <w:r w:rsidRPr="001F360D">
              <w:rPr>
                <w:rFonts w:cs="Arial"/>
                <w:szCs w:val="18"/>
              </w:rPr>
              <w:t>n78</w:t>
            </w:r>
          </w:p>
        </w:tc>
        <w:tc>
          <w:tcPr>
            <w:tcW w:w="1066" w:type="dxa"/>
            <w:shd w:val="clear" w:color="auto" w:fill="auto"/>
            <w:noWrap/>
            <w:vAlign w:val="center"/>
          </w:tcPr>
          <w:p w14:paraId="10C9D799" w14:textId="77777777" w:rsidR="00C63E43" w:rsidRPr="001F360D" w:rsidRDefault="00C63E43" w:rsidP="00C63E43">
            <w:pPr>
              <w:pStyle w:val="TAC"/>
              <w:rPr>
                <w:rFonts w:eastAsia="Malgun Gothic" w:cs="Arial"/>
                <w:kern w:val="2"/>
                <w:szCs w:val="18"/>
                <w:lang w:eastAsia="ko-KR"/>
              </w:rPr>
            </w:pPr>
            <w:r w:rsidRPr="001F360D">
              <w:rPr>
                <w:rFonts w:cs="Arial"/>
                <w:szCs w:val="18"/>
                <w:lang w:eastAsia="ko-KR"/>
              </w:rPr>
              <w:t>3525</w:t>
            </w:r>
          </w:p>
        </w:tc>
        <w:tc>
          <w:tcPr>
            <w:tcW w:w="746" w:type="dxa"/>
            <w:shd w:val="clear" w:color="auto" w:fill="auto"/>
            <w:noWrap/>
            <w:vAlign w:val="center"/>
          </w:tcPr>
          <w:p w14:paraId="2A60BB76" w14:textId="77777777" w:rsidR="00C63E43" w:rsidRPr="001F360D" w:rsidRDefault="00C63E43" w:rsidP="00C63E43">
            <w:pPr>
              <w:pStyle w:val="TAC"/>
              <w:rPr>
                <w:rFonts w:eastAsia="Malgun Gothic" w:cs="Arial"/>
                <w:kern w:val="2"/>
                <w:szCs w:val="18"/>
                <w:lang w:eastAsia="ko-KR"/>
              </w:rPr>
            </w:pPr>
            <w:r w:rsidRPr="001F360D">
              <w:rPr>
                <w:rFonts w:cs="Arial"/>
                <w:szCs w:val="18"/>
                <w:lang w:eastAsia="ko-KR"/>
              </w:rPr>
              <w:t>10</w:t>
            </w:r>
          </w:p>
        </w:tc>
        <w:tc>
          <w:tcPr>
            <w:tcW w:w="877" w:type="dxa"/>
            <w:shd w:val="clear" w:color="auto" w:fill="auto"/>
            <w:noWrap/>
            <w:vAlign w:val="center"/>
          </w:tcPr>
          <w:p w14:paraId="5C045E27" w14:textId="77777777" w:rsidR="00C63E43" w:rsidRPr="001F360D" w:rsidRDefault="00C63E43" w:rsidP="00C63E43">
            <w:pPr>
              <w:pStyle w:val="TAC"/>
              <w:rPr>
                <w:rFonts w:eastAsia="Malgun Gothic" w:cs="Arial"/>
                <w:kern w:val="2"/>
                <w:szCs w:val="18"/>
                <w:lang w:eastAsia="ko-KR"/>
              </w:rPr>
            </w:pPr>
            <w:r w:rsidRPr="001F360D">
              <w:rPr>
                <w:rFonts w:cs="Arial"/>
                <w:szCs w:val="18"/>
                <w:lang w:eastAsia="ko-KR"/>
              </w:rPr>
              <w:t>50</w:t>
            </w:r>
          </w:p>
        </w:tc>
        <w:tc>
          <w:tcPr>
            <w:tcW w:w="1299" w:type="dxa"/>
            <w:shd w:val="clear" w:color="auto" w:fill="auto"/>
            <w:noWrap/>
            <w:vAlign w:val="center"/>
          </w:tcPr>
          <w:p w14:paraId="2E9CF887" w14:textId="77777777" w:rsidR="00C63E43" w:rsidRPr="001F360D" w:rsidRDefault="00C63E43" w:rsidP="00C63E43">
            <w:pPr>
              <w:pStyle w:val="TAC"/>
              <w:rPr>
                <w:rFonts w:cs="Arial"/>
                <w:szCs w:val="18"/>
              </w:rPr>
            </w:pPr>
            <w:r w:rsidRPr="001F360D">
              <w:rPr>
                <w:rFonts w:cs="Arial"/>
                <w:szCs w:val="18"/>
                <w:lang w:eastAsia="ko-KR"/>
              </w:rPr>
              <w:t>3525</w:t>
            </w:r>
          </w:p>
        </w:tc>
        <w:tc>
          <w:tcPr>
            <w:tcW w:w="917" w:type="dxa"/>
            <w:shd w:val="clear" w:color="auto" w:fill="auto"/>
            <w:vAlign w:val="center"/>
          </w:tcPr>
          <w:p w14:paraId="56F71E45"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615124FE"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0A801CDC" w14:textId="77777777" w:rsidTr="00C63E43">
        <w:trPr>
          <w:trHeight w:val="216"/>
          <w:jc w:val="center"/>
        </w:trPr>
        <w:tc>
          <w:tcPr>
            <w:tcW w:w="2258" w:type="dxa"/>
            <w:tcBorders>
              <w:top w:val="nil"/>
              <w:bottom w:val="nil"/>
            </w:tcBorders>
            <w:shd w:val="clear" w:color="auto" w:fill="auto"/>
          </w:tcPr>
          <w:p w14:paraId="3736947A" w14:textId="77777777" w:rsidR="00C63E43" w:rsidRPr="0006210B" w:rsidRDefault="00C63E43" w:rsidP="00C63E43">
            <w:pPr>
              <w:pStyle w:val="TAC"/>
              <w:rPr>
                <w:rFonts w:eastAsia="MS Mincho"/>
              </w:rPr>
            </w:pPr>
          </w:p>
        </w:tc>
        <w:tc>
          <w:tcPr>
            <w:tcW w:w="878" w:type="dxa"/>
            <w:shd w:val="clear" w:color="auto" w:fill="auto"/>
            <w:vAlign w:val="center"/>
          </w:tcPr>
          <w:p w14:paraId="43EAD441" w14:textId="77777777" w:rsidR="00C63E43" w:rsidRPr="001F360D" w:rsidRDefault="00C63E43" w:rsidP="00C63E43">
            <w:pPr>
              <w:pStyle w:val="TAC"/>
              <w:rPr>
                <w:rFonts w:cs="Arial"/>
                <w:szCs w:val="18"/>
              </w:rPr>
            </w:pPr>
            <w:r w:rsidRPr="001F360D">
              <w:rPr>
                <w:rFonts w:cs="Arial"/>
                <w:szCs w:val="18"/>
              </w:rPr>
              <w:t>7</w:t>
            </w:r>
          </w:p>
        </w:tc>
        <w:tc>
          <w:tcPr>
            <w:tcW w:w="1066" w:type="dxa"/>
            <w:shd w:val="clear" w:color="auto" w:fill="auto"/>
            <w:noWrap/>
            <w:vAlign w:val="center"/>
          </w:tcPr>
          <w:p w14:paraId="22DD8EF1" w14:textId="77777777" w:rsidR="00C63E43" w:rsidRPr="001F360D" w:rsidRDefault="00C63E43" w:rsidP="00C63E43">
            <w:pPr>
              <w:pStyle w:val="TAC"/>
              <w:rPr>
                <w:rFonts w:eastAsia="Malgun Gothic" w:cs="Arial"/>
                <w:kern w:val="2"/>
                <w:szCs w:val="18"/>
                <w:lang w:eastAsia="ko-KR"/>
              </w:rPr>
            </w:pPr>
            <w:r w:rsidRPr="001F360D">
              <w:rPr>
                <w:rFonts w:cs="Arial"/>
                <w:szCs w:val="18"/>
              </w:rPr>
              <w:t>2525</w:t>
            </w:r>
          </w:p>
        </w:tc>
        <w:tc>
          <w:tcPr>
            <w:tcW w:w="746" w:type="dxa"/>
            <w:shd w:val="clear" w:color="auto" w:fill="auto"/>
            <w:noWrap/>
            <w:vAlign w:val="center"/>
          </w:tcPr>
          <w:p w14:paraId="28C17869" w14:textId="77777777" w:rsidR="00C63E43" w:rsidRPr="001F360D" w:rsidRDefault="00C63E43" w:rsidP="00C63E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21352B37" w14:textId="77777777" w:rsidR="00C63E43" w:rsidRPr="001F360D" w:rsidRDefault="00C63E43" w:rsidP="00C63E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0FC79302" w14:textId="77777777" w:rsidR="00C63E43" w:rsidRPr="001F360D" w:rsidRDefault="00C63E43" w:rsidP="00C63E43">
            <w:pPr>
              <w:pStyle w:val="TAC"/>
              <w:rPr>
                <w:rFonts w:cs="Arial"/>
                <w:szCs w:val="18"/>
              </w:rPr>
            </w:pPr>
            <w:r w:rsidRPr="001F360D">
              <w:rPr>
                <w:rFonts w:cs="Arial"/>
                <w:szCs w:val="18"/>
              </w:rPr>
              <w:t>2645</w:t>
            </w:r>
          </w:p>
        </w:tc>
        <w:tc>
          <w:tcPr>
            <w:tcW w:w="917" w:type="dxa"/>
            <w:shd w:val="clear" w:color="auto" w:fill="auto"/>
            <w:vAlign w:val="center"/>
          </w:tcPr>
          <w:p w14:paraId="765F65C7"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44D06A05"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70C97789" w14:textId="77777777" w:rsidTr="00C63E43">
        <w:trPr>
          <w:trHeight w:val="216"/>
          <w:jc w:val="center"/>
        </w:trPr>
        <w:tc>
          <w:tcPr>
            <w:tcW w:w="2258" w:type="dxa"/>
            <w:tcBorders>
              <w:top w:val="nil"/>
              <w:bottom w:val="nil"/>
            </w:tcBorders>
            <w:shd w:val="clear" w:color="auto" w:fill="auto"/>
          </w:tcPr>
          <w:p w14:paraId="6FDFCBA2" w14:textId="77777777" w:rsidR="00C63E43" w:rsidRPr="0006210B" w:rsidRDefault="00C63E43" w:rsidP="00C63E43">
            <w:pPr>
              <w:pStyle w:val="TAC"/>
              <w:rPr>
                <w:rFonts w:eastAsia="MS Mincho"/>
              </w:rPr>
            </w:pPr>
          </w:p>
        </w:tc>
        <w:tc>
          <w:tcPr>
            <w:tcW w:w="878" w:type="dxa"/>
            <w:shd w:val="clear" w:color="auto" w:fill="auto"/>
            <w:vAlign w:val="center"/>
          </w:tcPr>
          <w:p w14:paraId="7793EA07"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00860934" w14:textId="77777777" w:rsidR="00C63E43" w:rsidRPr="001F360D" w:rsidRDefault="00C63E43" w:rsidP="00C63E43">
            <w:pPr>
              <w:pStyle w:val="TAC"/>
              <w:rPr>
                <w:rFonts w:eastAsia="Malgun Gothic" w:cs="Arial"/>
                <w:kern w:val="2"/>
                <w:szCs w:val="18"/>
                <w:lang w:eastAsia="ko-KR"/>
              </w:rPr>
            </w:pPr>
            <w:r w:rsidRPr="001F360D">
              <w:rPr>
                <w:rFonts w:cs="Arial"/>
                <w:szCs w:val="18"/>
              </w:rPr>
              <w:t>1900</w:t>
            </w:r>
          </w:p>
        </w:tc>
        <w:tc>
          <w:tcPr>
            <w:tcW w:w="746" w:type="dxa"/>
            <w:shd w:val="clear" w:color="auto" w:fill="auto"/>
            <w:noWrap/>
            <w:vAlign w:val="center"/>
          </w:tcPr>
          <w:p w14:paraId="311BD0B4" w14:textId="77777777" w:rsidR="00C63E43" w:rsidRPr="001F360D" w:rsidRDefault="00C63E43" w:rsidP="00C63E43">
            <w:pPr>
              <w:pStyle w:val="TAC"/>
              <w:rPr>
                <w:rFonts w:eastAsia="Malgun Gothic" w:cs="Arial"/>
                <w:kern w:val="2"/>
                <w:szCs w:val="18"/>
                <w:lang w:eastAsia="ko-KR"/>
              </w:rPr>
            </w:pPr>
            <w:r w:rsidRPr="001F360D">
              <w:rPr>
                <w:rFonts w:cs="Arial"/>
                <w:szCs w:val="18"/>
              </w:rPr>
              <w:t>5</w:t>
            </w:r>
          </w:p>
        </w:tc>
        <w:tc>
          <w:tcPr>
            <w:tcW w:w="877" w:type="dxa"/>
            <w:shd w:val="clear" w:color="auto" w:fill="auto"/>
            <w:noWrap/>
            <w:vAlign w:val="center"/>
          </w:tcPr>
          <w:p w14:paraId="132267CE" w14:textId="77777777" w:rsidR="00C63E43" w:rsidRPr="001F360D" w:rsidRDefault="00C63E43" w:rsidP="00C63E43">
            <w:pPr>
              <w:pStyle w:val="TAC"/>
              <w:rPr>
                <w:rFonts w:eastAsia="Malgun Gothic" w:cs="Arial"/>
                <w:kern w:val="2"/>
                <w:szCs w:val="18"/>
                <w:lang w:eastAsia="ko-KR"/>
              </w:rPr>
            </w:pPr>
            <w:r w:rsidRPr="001F360D">
              <w:rPr>
                <w:rFonts w:cs="Arial"/>
                <w:szCs w:val="18"/>
              </w:rPr>
              <w:t>25</w:t>
            </w:r>
          </w:p>
        </w:tc>
        <w:tc>
          <w:tcPr>
            <w:tcW w:w="1299" w:type="dxa"/>
            <w:shd w:val="clear" w:color="auto" w:fill="auto"/>
            <w:noWrap/>
            <w:vAlign w:val="center"/>
          </w:tcPr>
          <w:p w14:paraId="29F503B8" w14:textId="77777777" w:rsidR="00C63E43" w:rsidRPr="001F360D" w:rsidRDefault="00C63E43" w:rsidP="00C63E43">
            <w:pPr>
              <w:pStyle w:val="TAC"/>
              <w:rPr>
                <w:rFonts w:cs="Arial"/>
                <w:szCs w:val="18"/>
              </w:rPr>
            </w:pPr>
            <w:r w:rsidRPr="001F360D">
              <w:rPr>
                <w:rFonts w:cs="Arial"/>
                <w:szCs w:val="18"/>
              </w:rPr>
              <w:t>1980</w:t>
            </w:r>
          </w:p>
        </w:tc>
        <w:tc>
          <w:tcPr>
            <w:tcW w:w="917" w:type="dxa"/>
            <w:shd w:val="clear" w:color="auto" w:fill="auto"/>
            <w:vAlign w:val="center"/>
          </w:tcPr>
          <w:p w14:paraId="379C7CAE"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0967DE57"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10A30816" w14:textId="77777777" w:rsidTr="00C63E43">
        <w:trPr>
          <w:trHeight w:val="216"/>
          <w:jc w:val="center"/>
        </w:trPr>
        <w:tc>
          <w:tcPr>
            <w:tcW w:w="2258" w:type="dxa"/>
            <w:tcBorders>
              <w:top w:val="nil"/>
              <w:bottom w:val="single" w:sz="4" w:space="0" w:color="auto"/>
            </w:tcBorders>
            <w:shd w:val="clear" w:color="auto" w:fill="auto"/>
          </w:tcPr>
          <w:p w14:paraId="7BFBAAFE" w14:textId="77777777" w:rsidR="00C63E43" w:rsidRPr="0006210B" w:rsidRDefault="00C63E43" w:rsidP="00C63E43">
            <w:pPr>
              <w:pStyle w:val="TAC"/>
              <w:rPr>
                <w:rFonts w:eastAsia="MS Mincho"/>
              </w:rPr>
            </w:pPr>
          </w:p>
        </w:tc>
        <w:tc>
          <w:tcPr>
            <w:tcW w:w="878" w:type="dxa"/>
            <w:shd w:val="clear" w:color="auto" w:fill="auto"/>
            <w:vAlign w:val="center"/>
          </w:tcPr>
          <w:p w14:paraId="00DBC598" w14:textId="77777777" w:rsidR="00C63E43" w:rsidRPr="001F360D" w:rsidRDefault="00C63E43" w:rsidP="00C63E43">
            <w:pPr>
              <w:pStyle w:val="TAC"/>
              <w:rPr>
                <w:rFonts w:cs="Arial"/>
                <w:szCs w:val="18"/>
              </w:rPr>
            </w:pPr>
            <w:r w:rsidRPr="001F360D">
              <w:rPr>
                <w:rFonts w:cs="Arial"/>
                <w:szCs w:val="18"/>
              </w:rPr>
              <w:t>n78</w:t>
            </w:r>
          </w:p>
        </w:tc>
        <w:tc>
          <w:tcPr>
            <w:tcW w:w="1066" w:type="dxa"/>
            <w:shd w:val="clear" w:color="auto" w:fill="auto"/>
            <w:noWrap/>
            <w:vAlign w:val="center"/>
          </w:tcPr>
          <w:p w14:paraId="0A37FA51" w14:textId="77777777" w:rsidR="00C63E43" w:rsidRPr="001F360D" w:rsidRDefault="00C63E43" w:rsidP="00C63E43">
            <w:pPr>
              <w:pStyle w:val="TAC"/>
              <w:rPr>
                <w:rFonts w:eastAsia="Malgun Gothic" w:cs="Arial"/>
                <w:kern w:val="2"/>
                <w:szCs w:val="18"/>
                <w:lang w:eastAsia="ko-KR"/>
              </w:rPr>
            </w:pPr>
            <w:r w:rsidRPr="001F360D">
              <w:rPr>
                <w:rFonts w:cs="Arial"/>
                <w:szCs w:val="18"/>
              </w:rPr>
              <w:t>3775</w:t>
            </w:r>
          </w:p>
        </w:tc>
        <w:tc>
          <w:tcPr>
            <w:tcW w:w="746" w:type="dxa"/>
            <w:shd w:val="clear" w:color="auto" w:fill="auto"/>
            <w:noWrap/>
            <w:vAlign w:val="center"/>
          </w:tcPr>
          <w:p w14:paraId="208A9B58" w14:textId="77777777" w:rsidR="00C63E43" w:rsidRPr="001F360D" w:rsidRDefault="00C63E43" w:rsidP="00C63E43">
            <w:pPr>
              <w:pStyle w:val="TAC"/>
              <w:rPr>
                <w:rFonts w:eastAsia="Malgun Gothic" w:cs="Arial"/>
                <w:kern w:val="2"/>
                <w:szCs w:val="18"/>
                <w:lang w:eastAsia="ko-KR"/>
              </w:rPr>
            </w:pPr>
            <w:r w:rsidRPr="001F360D">
              <w:rPr>
                <w:rFonts w:cs="Arial"/>
                <w:szCs w:val="18"/>
              </w:rPr>
              <w:t>10</w:t>
            </w:r>
          </w:p>
        </w:tc>
        <w:tc>
          <w:tcPr>
            <w:tcW w:w="877" w:type="dxa"/>
            <w:shd w:val="clear" w:color="auto" w:fill="auto"/>
            <w:noWrap/>
            <w:vAlign w:val="center"/>
          </w:tcPr>
          <w:p w14:paraId="00763A81" w14:textId="77777777" w:rsidR="00C63E43" w:rsidRPr="001F360D" w:rsidRDefault="00C63E43" w:rsidP="00C63E43">
            <w:pPr>
              <w:pStyle w:val="TAC"/>
              <w:rPr>
                <w:rFonts w:eastAsia="Malgun Gothic" w:cs="Arial"/>
                <w:kern w:val="2"/>
                <w:szCs w:val="18"/>
                <w:lang w:eastAsia="ko-KR"/>
              </w:rPr>
            </w:pPr>
            <w:r w:rsidRPr="001F360D">
              <w:rPr>
                <w:rFonts w:cs="Arial"/>
                <w:szCs w:val="18"/>
              </w:rPr>
              <w:t>50</w:t>
            </w:r>
          </w:p>
        </w:tc>
        <w:tc>
          <w:tcPr>
            <w:tcW w:w="1299" w:type="dxa"/>
            <w:shd w:val="clear" w:color="auto" w:fill="auto"/>
            <w:noWrap/>
            <w:vAlign w:val="center"/>
          </w:tcPr>
          <w:p w14:paraId="52AF132F" w14:textId="77777777" w:rsidR="00C63E43" w:rsidRPr="001F360D" w:rsidRDefault="00C63E43" w:rsidP="00C63E43">
            <w:pPr>
              <w:pStyle w:val="TAC"/>
              <w:rPr>
                <w:rFonts w:cs="Arial"/>
                <w:szCs w:val="18"/>
              </w:rPr>
            </w:pPr>
            <w:r w:rsidRPr="001F360D">
              <w:rPr>
                <w:rFonts w:cs="Arial"/>
                <w:szCs w:val="18"/>
              </w:rPr>
              <w:t>3775</w:t>
            </w:r>
          </w:p>
        </w:tc>
        <w:tc>
          <w:tcPr>
            <w:tcW w:w="917" w:type="dxa"/>
            <w:shd w:val="clear" w:color="auto" w:fill="auto"/>
            <w:vAlign w:val="center"/>
          </w:tcPr>
          <w:p w14:paraId="217FC9A2" w14:textId="77777777" w:rsidR="00C63E43" w:rsidRPr="001F360D" w:rsidRDefault="00C63E43" w:rsidP="00C63E43">
            <w:pPr>
              <w:pStyle w:val="TAC"/>
              <w:rPr>
                <w:rFonts w:cs="Arial"/>
                <w:color w:val="000000"/>
              </w:rPr>
            </w:pPr>
            <w:r>
              <w:rPr>
                <w:rFonts w:cs="Arial"/>
                <w:color w:val="000000"/>
              </w:rPr>
              <w:t>4.2</w:t>
            </w:r>
          </w:p>
        </w:tc>
        <w:tc>
          <w:tcPr>
            <w:tcW w:w="1248" w:type="dxa"/>
            <w:shd w:val="clear" w:color="auto" w:fill="auto"/>
            <w:vAlign w:val="center"/>
          </w:tcPr>
          <w:p w14:paraId="3E670120" w14:textId="77777777" w:rsidR="00C63E43" w:rsidRPr="001F360D" w:rsidRDefault="00C63E43" w:rsidP="00C63E43">
            <w:pPr>
              <w:pStyle w:val="TAC"/>
              <w:rPr>
                <w:rFonts w:cs="Arial"/>
                <w:color w:val="000000"/>
              </w:rPr>
            </w:pPr>
            <w:r>
              <w:rPr>
                <w:rFonts w:cs="Arial"/>
                <w:color w:val="000000"/>
              </w:rPr>
              <w:t>IMD5</w:t>
            </w:r>
          </w:p>
        </w:tc>
      </w:tr>
      <w:tr w:rsidR="00C63E43" w:rsidRPr="00EF5447" w14:paraId="0F3B68A5" w14:textId="77777777" w:rsidTr="00C63E43">
        <w:trPr>
          <w:trHeight w:val="54"/>
          <w:jc w:val="center"/>
        </w:trPr>
        <w:tc>
          <w:tcPr>
            <w:tcW w:w="2258" w:type="dxa"/>
            <w:tcBorders>
              <w:bottom w:val="nil"/>
            </w:tcBorders>
            <w:shd w:val="clear" w:color="auto" w:fill="auto"/>
          </w:tcPr>
          <w:p w14:paraId="5979F734" w14:textId="77777777" w:rsidR="00C63E43" w:rsidRPr="00EF5447" w:rsidRDefault="00C63E43" w:rsidP="00C63E43">
            <w:pPr>
              <w:pStyle w:val="TAC"/>
            </w:pPr>
            <w:r w:rsidRPr="00EF5447">
              <w:rPr>
                <w:rFonts w:eastAsia="MS Mincho" w:cs="Arial"/>
                <w:bCs/>
                <w:szCs w:val="18"/>
              </w:rPr>
              <w:t>DC_7A_n3A-n78A</w:t>
            </w:r>
          </w:p>
        </w:tc>
        <w:tc>
          <w:tcPr>
            <w:tcW w:w="878" w:type="dxa"/>
            <w:shd w:val="clear" w:color="auto" w:fill="auto"/>
          </w:tcPr>
          <w:p w14:paraId="370D5D1C" w14:textId="77777777" w:rsidR="00C63E43" w:rsidRPr="00EF5447" w:rsidRDefault="00C63E43" w:rsidP="00C63E43">
            <w:pPr>
              <w:pStyle w:val="TAC"/>
              <w:rPr>
                <w:lang w:eastAsia="zh-CN"/>
              </w:rPr>
            </w:pPr>
            <w:r w:rsidRPr="00EF5447">
              <w:t>7</w:t>
            </w:r>
          </w:p>
        </w:tc>
        <w:tc>
          <w:tcPr>
            <w:tcW w:w="1066" w:type="dxa"/>
            <w:shd w:val="clear" w:color="auto" w:fill="auto"/>
            <w:noWrap/>
          </w:tcPr>
          <w:p w14:paraId="16B9BF22" w14:textId="77777777" w:rsidR="00C63E43" w:rsidRPr="00EF5447" w:rsidRDefault="00C63E43" w:rsidP="00C63E43">
            <w:pPr>
              <w:pStyle w:val="TAC"/>
              <w:rPr>
                <w:kern w:val="2"/>
                <w:szCs w:val="24"/>
                <w:lang w:eastAsia="zh-CN"/>
              </w:rPr>
            </w:pPr>
            <w:r w:rsidRPr="00EF5447">
              <w:t>2560</w:t>
            </w:r>
          </w:p>
        </w:tc>
        <w:tc>
          <w:tcPr>
            <w:tcW w:w="746" w:type="dxa"/>
            <w:shd w:val="clear" w:color="auto" w:fill="auto"/>
            <w:noWrap/>
          </w:tcPr>
          <w:p w14:paraId="6EE64B86"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13EC3B29"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68A64186" w14:textId="77777777" w:rsidR="00C63E43" w:rsidRPr="00EF5447" w:rsidRDefault="00C63E43" w:rsidP="00C63E43">
            <w:pPr>
              <w:pStyle w:val="TAC"/>
              <w:rPr>
                <w:kern w:val="2"/>
                <w:szCs w:val="24"/>
                <w:lang w:eastAsia="zh-CN"/>
              </w:rPr>
            </w:pPr>
            <w:r w:rsidRPr="00EF5447">
              <w:t>2680</w:t>
            </w:r>
          </w:p>
        </w:tc>
        <w:tc>
          <w:tcPr>
            <w:tcW w:w="917" w:type="dxa"/>
            <w:shd w:val="clear" w:color="auto" w:fill="auto"/>
          </w:tcPr>
          <w:p w14:paraId="4D2CA345"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48075FE"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62112AF1" w14:textId="77777777" w:rsidTr="00C63E43">
        <w:trPr>
          <w:trHeight w:val="54"/>
          <w:jc w:val="center"/>
        </w:trPr>
        <w:tc>
          <w:tcPr>
            <w:tcW w:w="2258" w:type="dxa"/>
            <w:tcBorders>
              <w:top w:val="nil"/>
              <w:bottom w:val="nil"/>
            </w:tcBorders>
            <w:shd w:val="clear" w:color="auto" w:fill="auto"/>
          </w:tcPr>
          <w:p w14:paraId="752A2D79" w14:textId="77777777" w:rsidR="00C63E43" w:rsidRPr="00EF5447" w:rsidRDefault="00C63E43" w:rsidP="00C63E43">
            <w:pPr>
              <w:pStyle w:val="TAC"/>
            </w:pPr>
          </w:p>
        </w:tc>
        <w:tc>
          <w:tcPr>
            <w:tcW w:w="878" w:type="dxa"/>
            <w:shd w:val="clear" w:color="auto" w:fill="auto"/>
          </w:tcPr>
          <w:p w14:paraId="6E1F6940" w14:textId="77777777" w:rsidR="00C63E43" w:rsidRPr="00EF5447" w:rsidRDefault="00C63E43" w:rsidP="00C63E43">
            <w:pPr>
              <w:pStyle w:val="TAC"/>
              <w:rPr>
                <w:lang w:eastAsia="zh-CN"/>
              </w:rPr>
            </w:pPr>
            <w:r w:rsidRPr="00EF5447">
              <w:t>n3</w:t>
            </w:r>
          </w:p>
        </w:tc>
        <w:tc>
          <w:tcPr>
            <w:tcW w:w="1066" w:type="dxa"/>
            <w:shd w:val="clear" w:color="auto" w:fill="auto"/>
            <w:noWrap/>
          </w:tcPr>
          <w:p w14:paraId="4615A47A" w14:textId="77777777" w:rsidR="00C63E43" w:rsidRPr="00EF5447" w:rsidRDefault="00C63E43" w:rsidP="00C63E43">
            <w:pPr>
              <w:pStyle w:val="TAC"/>
              <w:rPr>
                <w:kern w:val="2"/>
                <w:szCs w:val="24"/>
                <w:lang w:eastAsia="zh-CN"/>
              </w:rPr>
            </w:pPr>
            <w:r w:rsidRPr="00EF5447">
              <w:t>1730</w:t>
            </w:r>
          </w:p>
        </w:tc>
        <w:tc>
          <w:tcPr>
            <w:tcW w:w="746" w:type="dxa"/>
            <w:shd w:val="clear" w:color="auto" w:fill="auto"/>
            <w:noWrap/>
          </w:tcPr>
          <w:p w14:paraId="4753A946"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6F91AACF"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4252B2DF" w14:textId="77777777" w:rsidR="00C63E43" w:rsidRPr="00EF5447" w:rsidRDefault="00C63E43" w:rsidP="00C63E43">
            <w:pPr>
              <w:pStyle w:val="TAC"/>
              <w:rPr>
                <w:kern w:val="2"/>
                <w:szCs w:val="24"/>
                <w:lang w:eastAsia="zh-CN"/>
              </w:rPr>
            </w:pPr>
            <w:r w:rsidRPr="00EF5447">
              <w:t>1825</w:t>
            </w:r>
          </w:p>
        </w:tc>
        <w:tc>
          <w:tcPr>
            <w:tcW w:w="917" w:type="dxa"/>
            <w:shd w:val="clear" w:color="auto" w:fill="auto"/>
          </w:tcPr>
          <w:p w14:paraId="79A4EF99"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788B193"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01A2DDCC" w14:textId="77777777" w:rsidTr="00C63E43">
        <w:trPr>
          <w:trHeight w:val="54"/>
          <w:jc w:val="center"/>
        </w:trPr>
        <w:tc>
          <w:tcPr>
            <w:tcW w:w="2258" w:type="dxa"/>
            <w:tcBorders>
              <w:top w:val="nil"/>
              <w:bottom w:val="nil"/>
            </w:tcBorders>
            <w:shd w:val="clear" w:color="auto" w:fill="auto"/>
          </w:tcPr>
          <w:p w14:paraId="47A957E3" w14:textId="77777777" w:rsidR="00C63E43" w:rsidRPr="00EF5447" w:rsidRDefault="00C63E43" w:rsidP="00C63E43">
            <w:pPr>
              <w:pStyle w:val="TAC"/>
            </w:pPr>
          </w:p>
        </w:tc>
        <w:tc>
          <w:tcPr>
            <w:tcW w:w="878" w:type="dxa"/>
            <w:shd w:val="clear" w:color="auto" w:fill="auto"/>
          </w:tcPr>
          <w:p w14:paraId="469D6E5D" w14:textId="77777777" w:rsidR="00C63E43" w:rsidRPr="00EF5447" w:rsidRDefault="00C63E43" w:rsidP="00C63E43">
            <w:pPr>
              <w:pStyle w:val="TAC"/>
              <w:rPr>
                <w:lang w:eastAsia="zh-CN"/>
              </w:rPr>
            </w:pPr>
            <w:r w:rsidRPr="00EF5447">
              <w:t>n78</w:t>
            </w:r>
          </w:p>
        </w:tc>
        <w:tc>
          <w:tcPr>
            <w:tcW w:w="1066" w:type="dxa"/>
            <w:shd w:val="clear" w:color="auto" w:fill="auto"/>
            <w:noWrap/>
          </w:tcPr>
          <w:p w14:paraId="209FC9E4" w14:textId="77777777" w:rsidR="00C63E43" w:rsidRPr="00EF5447" w:rsidRDefault="00C63E43" w:rsidP="00C63E43">
            <w:pPr>
              <w:pStyle w:val="TAC"/>
              <w:rPr>
                <w:kern w:val="2"/>
                <w:szCs w:val="24"/>
                <w:lang w:eastAsia="zh-CN"/>
              </w:rPr>
            </w:pPr>
            <w:r w:rsidRPr="00EF5447">
              <w:t>3390</w:t>
            </w:r>
          </w:p>
        </w:tc>
        <w:tc>
          <w:tcPr>
            <w:tcW w:w="746" w:type="dxa"/>
            <w:shd w:val="clear" w:color="auto" w:fill="auto"/>
            <w:noWrap/>
          </w:tcPr>
          <w:p w14:paraId="2D10FD15"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7FC9CC84"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7BB7E580" w14:textId="77777777" w:rsidR="00C63E43" w:rsidRPr="00EF5447" w:rsidRDefault="00C63E43" w:rsidP="00C63E43">
            <w:pPr>
              <w:pStyle w:val="TAC"/>
              <w:rPr>
                <w:kern w:val="2"/>
                <w:szCs w:val="24"/>
                <w:lang w:eastAsia="zh-CN"/>
              </w:rPr>
            </w:pPr>
            <w:r w:rsidRPr="00EF5447">
              <w:t>3390</w:t>
            </w:r>
          </w:p>
        </w:tc>
        <w:tc>
          <w:tcPr>
            <w:tcW w:w="917" w:type="dxa"/>
            <w:shd w:val="clear" w:color="auto" w:fill="auto"/>
          </w:tcPr>
          <w:p w14:paraId="58EC61F3" w14:textId="77777777" w:rsidR="00C63E43" w:rsidRPr="00EF5447" w:rsidRDefault="00C63E43" w:rsidP="00C63E43">
            <w:pPr>
              <w:pStyle w:val="TAC"/>
              <w:rPr>
                <w:rFonts w:eastAsia="Malgun Gothic"/>
                <w:kern w:val="2"/>
                <w:szCs w:val="24"/>
                <w:lang w:eastAsia="ko-KR"/>
              </w:rPr>
            </w:pPr>
            <w:r w:rsidRPr="00EF5447">
              <w:t>16.1</w:t>
            </w:r>
          </w:p>
        </w:tc>
        <w:tc>
          <w:tcPr>
            <w:tcW w:w="1248" w:type="dxa"/>
            <w:shd w:val="clear" w:color="auto" w:fill="auto"/>
          </w:tcPr>
          <w:p w14:paraId="7F768A41" w14:textId="77777777" w:rsidR="00C63E43" w:rsidRPr="00EF5447" w:rsidRDefault="00C63E43" w:rsidP="00C63E43">
            <w:pPr>
              <w:pStyle w:val="TAC"/>
              <w:rPr>
                <w:rFonts w:eastAsia="Malgun Gothic"/>
                <w:kern w:val="2"/>
                <w:szCs w:val="24"/>
                <w:lang w:eastAsia="ko-KR"/>
              </w:rPr>
            </w:pPr>
            <w:r w:rsidRPr="00EF5447">
              <w:t>IMD3</w:t>
            </w:r>
          </w:p>
        </w:tc>
      </w:tr>
      <w:tr w:rsidR="00C63E43" w:rsidRPr="00EF5447" w14:paraId="68C64648" w14:textId="77777777" w:rsidTr="00C63E43">
        <w:trPr>
          <w:trHeight w:val="54"/>
          <w:jc w:val="center"/>
        </w:trPr>
        <w:tc>
          <w:tcPr>
            <w:tcW w:w="2258" w:type="dxa"/>
            <w:tcBorders>
              <w:top w:val="nil"/>
              <w:bottom w:val="nil"/>
            </w:tcBorders>
            <w:shd w:val="clear" w:color="auto" w:fill="auto"/>
          </w:tcPr>
          <w:p w14:paraId="60238A16" w14:textId="77777777" w:rsidR="00C63E43" w:rsidRPr="00EF5447" w:rsidRDefault="00C63E43" w:rsidP="00C63E43">
            <w:pPr>
              <w:pStyle w:val="TAC"/>
            </w:pPr>
          </w:p>
        </w:tc>
        <w:tc>
          <w:tcPr>
            <w:tcW w:w="878" w:type="dxa"/>
            <w:shd w:val="clear" w:color="auto" w:fill="auto"/>
          </w:tcPr>
          <w:p w14:paraId="4E7569ED" w14:textId="77777777" w:rsidR="00C63E43" w:rsidRPr="00EF5447" w:rsidRDefault="00C63E43" w:rsidP="00C63E43">
            <w:pPr>
              <w:pStyle w:val="TAC"/>
              <w:rPr>
                <w:lang w:eastAsia="zh-CN"/>
              </w:rPr>
            </w:pPr>
            <w:r w:rsidRPr="00EF5447">
              <w:t>7</w:t>
            </w:r>
          </w:p>
        </w:tc>
        <w:tc>
          <w:tcPr>
            <w:tcW w:w="1066" w:type="dxa"/>
            <w:shd w:val="clear" w:color="auto" w:fill="auto"/>
            <w:noWrap/>
          </w:tcPr>
          <w:p w14:paraId="096D78AD" w14:textId="77777777" w:rsidR="00C63E43" w:rsidRPr="00EF5447" w:rsidRDefault="00C63E43" w:rsidP="00C63E43">
            <w:pPr>
              <w:pStyle w:val="TAC"/>
              <w:rPr>
                <w:kern w:val="2"/>
                <w:szCs w:val="24"/>
                <w:lang w:eastAsia="zh-CN"/>
              </w:rPr>
            </w:pPr>
            <w:r w:rsidRPr="00EF5447">
              <w:t>2565</w:t>
            </w:r>
          </w:p>
        </w:tc>
        <w:tc>
          <w:tcPr>
            <w:tcW w:w="746" w:type="dxa"/>
            <w:shd w:val="clear" w:color="auto" w:fill="auto"/>
            <w:noWrap/>
          </w:tcPr>
          <w:p w14:paraId="47BB3494"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73DCE04A"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B955E81" w14:textId="77777777" w:rsidR="00C63E43" w:rsidRPr="00EF5447" w:rsidRDefault="00C63E43" w:rsidP="00C63E43">
            <w:pPr>
              <w:pStyle w:val="TAC"/>
              <w:rPr>
                <w:kern w:val="2"/>
                <w:szCs w:val="24"/>
                <w:lang w:eastAsia="zh-CN"/>
              </w:rPr>
            </w:pPr>
            <w:r w:rsidRPr="00EF5447">
              <w:t>2685</w:t>
            </w:r>
          </w:p>
        </w:tc>
        <w:tc>
          <w:tcPr>
            <w:tcW w:w="917" w:type="dxa"/>
            <w:shd w:val="clear" w:color="auto" w:fill="auto"/>
          </w:tcPr>
          <w:p w14:paraId="2C578329"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44F7EF5"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1B0F7715" w14:textId="77777777" w:rsidTr="00C63E43">
        <w:trPr>
          <w:trHeight w:val="54"/>
          <w:jc w:val="center"/>
        </w:trPr>
        <w:tc>
          <w:tcPr>
            <w:tcW w:w="2258" w:type="dxa"/>
            <w:tcBorders>
              <w:top w:val="nil"/>
              <w:bottom w:val="nil"/>
            </w:tcBorders>
            <w:shd w:val="clear" w:color="auto" w:fill="auto"/>
          </w:tcPr>
          <w:p w14:paraId="19832AB9" w14:textId="77777777" w:rsidR="00C63E43" w:rsidRPr="00EF5447" w:rsidRDefault="00C63E43" w:rsidP="00C63E43">
            <w:pPr>
              <w:pStyle w:val="TAC"/>
            </w:pPr>
          </w:p>
        </w:tc>
        <w:tc>
          <w:tcPr>
            <w:tcW w:w="878" w:type="dxa"/>
            <w:shd w:val="clear" w:color="auto" w:fill="auto"/>
          </w:tcPr>
          <w:p w14:paraId="580ACAA1" w14:textId="77777777" w:rsidR="00C63E43" w:rsidRPr="00EF5447" w:rsidRDefault="00C63E43" w:rsidP="00C63E43">
            <w:pPr>
              <w:pStyle w:val="TAC"/>
              <w:rPr>
                <w:lang w:eastAsia="zh-CN"/>
              </w:rPr>
            </w:pPr>
            <w:r w:rsidRPr="00EF5447">
              <w:t>n3</w:t>
            </w:r>
          </w:p>
        </w:tc>
        <w:tc>
          <w:tcPr>
            <w:tcW w:w="1066" w:type="dxa"/>
            <w:shd w:val="clear" w:color="auto" w:fill="auto"/>
            <w:noWrap/>
          </w:tcPr>
          <w:p w14:paraId="310C7102" w14:textId="77777777" w:rsidR="00C63E43" w:rsidRPr="00EF5447" w:rsidRDefault="00C63E43" w:rsidP="00C63E43">
            <w:pPr>
              <w:pStyle w:val="TAC"/>
              <w:rPr>
                <w:kern w:val="2"/>
                <w:szCs w:val="24"/>
                <w:lang w:eastAsia="zh-CN"/>
              </w:rPr>
            </w:pPr>
            <w:r w:rsidRPr="00EF5447">
              <w:t>1725</w:t>
            </w:r>
          </w:p>
        </w:tc>
        <w:tc>
          <w:tcPr>
            <w:tcW w:w="746" w:type="dxa"/>
            <w:shd w:val="clear" w:color="auto" w:fill="auto"/>
            <w:noWrap/>
          </w:tcPr>
          <w:p w14:paraId="4558307E"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634938A6"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0B0F2135" w14:textId="77777777" w:rsidR="00C63E43" w:rsidRPr="00EF5447" w:rsidRDefault="00C63E43" w:rsidP="00C63E43">
            <w:pPr>
              <w:pStyle w:val="TAC"/>
              <w:rPr>
                <w:kern w:val="2"/>
                <w:szCs w:val="24"/>
                <w:lang w:eastAsia="zh-CN"/>
              </w:rPr>
            </w:pPr>
            <w:r w:rsidRPr="00EF5447">
              <w:t>1820</w:t>
            </w:r>
          </w:p>
        </w:tc>
        <w:tc>
          <w:tcPr>
            <w:tcW w:w="917" w:type="dxa"/>
            <w:shd w:val="clear" w:color="auto" w:fill="auto"/>
          </w:tcPr>
          <w:p w14:paraId="5E79AD1E" w14:textId="77777777" w:rsidR="00C63E43" w:rsidRPr="00EF5447" w:rsidRDefault="00C63E43" w:rsidP="00C63E43">
            <w:pPr>
              <w:pStyle w:val="TAC"/>
              <w:rPr>
                <w:rFonts w:eastAsia="Malgun Gothic"/>
                <w:kern w:val="2"/>
                <w:szCs w:val="24"/>
                <w:lang w:eastAsia="ko-KR"/>
              </w:rPr>
            </w:pPr>
            <w:r w:rsidRPr="00EF5447">
              <w:t>15.6</w:t>
            </w:r>
          </w:p>
        </w:tc>
        <w:tc>
          <w:tcPr>
            <w:tcW w:w="1248" w:type="dxa"/>
            <w:shd w:val="clear" w:color="auto" w:fill="auto"/>
          </w:tcPr>
          <w:p w14:paraId="7CF340F2" w14:textId="77777777" w:rsidR="00C63E43" w:rsidRPr="00EF5447" w:rsidRDefault="00C63E43" w:rsidP="00C63E43">
            <w:pPr>
              <w:pStyle w:val="TAC"/>
              <w:rPr>
                <w:rFonts w:eastAsia="Malgun Gothic"/>
                <w:kern w:val="2"/>
                <w:szCs w:val="24"/>
                <w:lang w:eastAsia="ko-KR"/>
              </w:rPr>
            </w:pPr>
            <w:r w:rsidRPr="00EF5447">
              <w:t>IMD3</w:t>
            </w:r>
          </w:p>
        </w:tc>
      </w:tr>
      <w:tr w:rsidR="00C63E43" w:rsidRPr="00EF5447" w14:paraId="53274123" w14:textId="77777777" w:rsidTr="00C63E43">
        <w:trPr>
          <w:trHeight w:val="54"/>
          <w:jc w:val="center"/>
        </w:trPr>
        <w:tc>
          <w:tcPr>
            <w:tcW w:w="2258" w:type="dxa"/>
            <w:tcBorders>
              <w:top w:val="nil"/>
              <w:bottom w:val="single" w:sz="4" w:space="0" w:color="auto"/>
            </w:tcBorders>
            <w:shd w:val="clear" w:color="auto" w:fill="auto"/>
          </w:tcPr>
          <w:p w14:paraId="3B581B26" w14:textId="77777777" w:rsidR="00C63E43" w:rsidRPr="00EF5447" w:rsidRDefault="00C63E43" w:rsidP="00C63E43">
            <w:pPr>
              <w:pStyle w:val="TAC"/>
            </w:pPr>
          </w:p>
        </w:tc>
        <w:tc>
          <w:tcPr>
            <w:tcW w:w="878" w:type="dxa"/>
            <w:shd w:val="clear" w:color="auto" w:fill="auto"/>
          </w:tcPr>
          <w:p w14:paraId="3E165553" w14:textId="77777777" w:rsidR="00C63E43" w:rsidRPr="00EF5447" w:rsidRDefault="00C63E43" w:rsidP="00C63E43">
            <w:pPr>
              <w:pStyle w:val="TAC"/>
              <w:rPr>
                <w:lang w:eastAsia="zh-CN"/>
              </w:rPr>
            </w:pPr>
            <w:r w:rsidRPr="00EF5447">
              <w:t>n78</w:t>
            </w:r>
          </w:p>
        </w:tc>
        <w:tc>
          <w:tcPr>
            <w:tcW w:w="1066" w:type="dxa"/>
            <w:shd w:val="clear" w:color="auto" w:fill="auto"/>
            <w:noWrap/>
          </w:tcPr>
          <w:p w14:paraId="79D426CB" w14:textId="77777777" w:rsidR="00C63E43" w:rsidRPr="00EF5447" w:rsidRDefault="00C63E43" w:rsidP="00C63E43">
            <w:pPr>
              <w:pStyle w:val="TAC"/>
              <w:rPr>
                <w:kern w:val="2"/>
                <w:szCs w:val="24"/>
                <w:lang w:eastAsia="zh-CN"/>
              </w:rPr>
            </w:pPr>
            <w:r w:rsidRPr="00EF5447">
              <w:t>3310</w:t>
            </w:r>
          </w:p>
        </w:tc>
        <w:tc>
          <w:tcPr>
            <w:tcW w:w="746" w:type="dxa"/>
            <w:shd w:val="clear" w:color="auto" w:fill="auto"/>
            <w:noWrap/>
          </w:tcPr>
          <w:p w14:paraId="5AE12B30"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0B42AA94"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1796B6F3" w14:textId="77777777" w:rsidR="00C63E43" w:rsidRPr="00EF5447" w:rsidRDefault="00C63E43" w:rsidP="00C63E43">
            <w:pPr>
              <w:pStyle w:val="TAC"/>
              <w:rPr>
                <w:kern w:val="2"/>
                <w:szCs w:val="24"/>
                <w:lang w:eastAsia="zh-CN"/>
              </w:rPr>
            </w:pPr>
            <w:r w:rsidRPr="00EF5447">
              <w:t>3310</w:t>
            </w:r>
          </w:p>
        </w:tc>
        <w:tc>
          <w:tcPr>
            <w:tcW w:w="917" w:type="dxa"/>
            <w:shd w:val="clear" w:color="auto" w:fill="auto"/>
          </w:tcPr>
          <w:p w14:paraId="0BF55130"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5D3847CC"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51F2B264" w14:textId="77777777" w:rsidTr="00C63E43">
        <w:trPr>
          <w:trHeight w:val="54"/>
          <w:jc w:val="center"/>
        </w:trPr>
        <w:tc>
          <w:tcPr>
            <w:tcW w:w="2258" w:type="dxa"/>
            <w:tcBorders>
              <w:bottom w:val="nil"/>
            </w:tcBorders>
            <w:shd w:val="clear" w:color="auto" w:fill="auto"/>
          </w:tcPr>
          <w:p w14:paraId="23FAC85D" w14:textId="77777777" w:rsidR="00C63E43" w:rsidRPr="00EF5447" w:rsidRDefault="00C63E43" w:rsidP="00C63E43">
            <w:pPr>
              <w:pStyle w:val="TAC"/>
            </w:pPr>
            <w:r w:rsidRPr="00EF5447">
              <w:rPr>
                <w:rFonts w:eastAsia="Malgun Gothic" w:cs="Arial"/>
                <w:szCs w:val="18"/>
                <w:lang w:eastAsia="ko-KR"/>
              </w:rPr>
              <w:t>DC_7A_n8A-n40A</w:t>
            </w:r>
          </w:p>
        </w:tc>
        <w:tc>
          <w:tcPr>
            <w:tcW w:w="878" w:type="dxa"/>
            <w:shd w:val="clear" w:color="auto" w:fill="auto"/>
          </w:tcPr>
          <w:p w14:paraId="66E559CC" w14:textId="77777777" w:rsidR="00C63E43" w:rsidRPr="00EF5447" w:rsidRDefault="00C63E43" w:rsidP="00C63E43">
            <w:pPr>
              <w:pStyle w:val="TAC"/>
            </w:pPr>
            <w:r w:rsidRPr="00EF5447">
              <w:rPr>
                <w:rFonts w:eastAsia="MS Mincho"/>
              </w:rPr>
              <w:t>7</w:t>
            </w:r>
          </w:p>
        </w:tc>
        <w:tc>
          <w:tcPr>
            <w:tcW w:w="1066" w:type="dxa"/>
            <w:shd w:val="clear" w:color="auto" w:fill="auto"/>
            <w:noWrap/>
          </w:tcPr>
          <w:p w14:paraId="07B2C1ED" w14:textId="77777777" w:rsidR="00C63E43" w:rsidRPr="00EF5447" w:rsidRDefault="00C63E43" w:rsidP="00C63E43">
            <w:pPr>
              <w:pStyle w:val="TAC"/>
            </w:pPr>
            <w:r w:rsidRPr="00EF5447">
              <w:rPr>
                <w:rFonts w:cs="Arial"/>
              </w:rPr>
              <w:t>2530</w:t>
            </w:r>
          </w:p>
        </w:tc>
        <w:tc>
          <w:tcPr>
            <w:tcW w:w="746" w:type="dxa"/>
            <w:shd w:val="clear" w:color="auto" w:fill="auto"/>
            <w:noWrap/>
          </w:tcPr>
          <w:p w14:paraId="6FC65A44" w14:textId="77777777" w:rsidR="00C63E43" w:rsidRPr="00EF5447" w:rsidRDefault="00C63E43" w:rsidP="00C63E43">
            <w:pPr>
              <w:pStyle w:val="TAC"/>
            </w:pPr>
            <w:r w:rsidRPr="00EF5447">
              <w:rPr>
                <w:rFonts w:cs="Arial"/>
              </w:rPr>
              <w:t>5</w:t>
            </w:r>
          </w:p>
        </w:tc>
        <w:tc>
          <w:tcPr>
            <w:tcW w:w="877" w:type="dxa"/>
            <w:shd w:val="clear" w:color="auto" w:fill="auto"/>
            <w:noWrap/>
          </w:tcPr>
          <w:p w14:paraId="2781D33F" w14:textId="77777777" w:rsidR="00C63E43" w:rsidRPr="00EF5447" w:rsidRDefault="00C63E43" w:rsidP="00C63E43">
            <w:pPr>
              <w:pStyle w:val="TAC"/>
            </w:pPr>
            <w:r w:rsidRPr="00EF5447">
              <w:rPr>
                <w:rFonts w:cs="Arial"/>
              </w:rPr>
              <w:t>25</w:t>
            </w:r>
          </w:p>
        </w:tc>
        <w:tc>
          <w:tcPr>
            <w:tcW w:w="1299" w:type="dxa"/>
            <w:shd w:val="clear" w:color="auto" w:fill="auto"/>
            <w:noWrap/>
          </w:tcPr>
          <w:p w14:paraId="3A91EB22" w14:textId="77777777" w:rsidR="00C63E43" w:rsidRPr="00EF5447" w:rsidRDefault="00C63E43" w:rsidP="00C63E43">
            <w:pPr>
              <w:pStyle w:val="TAC"/>
            </w:pPr>
            <w:r w:rsidRPr="00EF5447">
              <w:rPr>
                <w:rFonts w:cs="Arial"/>
              </w:rPr>
              <w:t>2650</w:t>
            </w:r>
          </w:p>
        </w:tc>
        <w:tc>
          <w:tcPr>
            <w:tcW w:w="917" w:type="dxa"/>
            <w:shd w:val="clear" w:color="auto" w:fill="auto"/>
          </w:tcPr>
          <w:p w14:paraId="0AF649A0" w14:textId="77777777" w:rsidR="00C63E43" w:rsidRPr="00EF5447" w:rsidRDefault="00C63E43" w:rsidP="00C63E43">
            <w:pPr>
              <w:pStyle w:val="TAC"/>
            </w:pPr>
            <w:r w:rsidRPr="00EF5447">
              <w:rPr>
                <w:rFonts w:cs="Arial"/>
              </w:rPr>
              <w:t>N/A</w:t>
            </w:r>
          </w:p>
        </w:tc>
        <w:tc>
          <w:tcPr>
            <w:tcW w:w="1248" w:type="dxa"/>
            <w:shd w:val="clear" w:color="auto" w:fill="auto"/>
          </w:tcPr>
          <w:p w14:paraId="25734389" w14:textId="77777777" w:rsidR="00C63E43" w:rsidRPr="00EF5447" w:rsidRDefault="00C63E43" w:rsidP="00C63E43">
            <w:pPr>
              <w:pStyle w:val="TAC"/>
            </w:pPr>
            <w:r w:rsidRPr="00EF5447">
              <w:rPr>
                <w:rFonts w:eastAsia="Batang"/>
              </w:rPr>
              <w:t>N/A</w:t>
            </w:r>
          </w:p>
        </w:tc>
      </w:tr>
      <w:tr w:rsidR="00C63E43" w:rsidRPr="00EF5447" w14:paraId="4EAFCD63" w14:textId="77777777" w:rsidTr="00C63E43">
        <w:trPr>
          <w:trHeight w:val="54"/>
          <w:jc w:val="center"/>
        </w:trPr>
        <w:tc>
          <w:tcPr>
            <w:tcW w:w="2258" w:type="dxa"/>
            <w:tcBorders>
              <w:top w:val="nil"/>
              <w:bottom w:val="nil"/>
            </w:tcBorders>
            <w:shd w:val="clear" w:color="auto" w:fill="auto"/>
          </w:tcPr>
          <w:p w14:paraId="66B27513" w14:textId="77777777" w:rsidR="00C63E43" w:rsidRPr="00EF5447" w:rsidRDefault="00C63E43" w:rsidP="00C63E43">
            <w:pPr>
              <w:pStyle w:val="TAC"/>
            </w:pPr>
          </w:p>
        </w:tc>
        <w:tc>
          <w:tcPr>
            <w:tcW w:w="878" w:type="dxa"/>
            <w:shd w:val="clear" w:color="auto" w:fill="auto"/>
          </w:tcPr>
          <w:p w14:paraId="6742566E" w14:textId="77777777" w:rsidR="00C63E43" w:rsidRPr="00EF5447" w:rsidRDefault="00C63E43" w:rsidP="00C63E43">
            <w:pPr>
              <w:pStyle w:val="TAC"/>
            </w:pPr>
            <w:r w:rsidRPr="00EF5447">
              <w:rPr>
                <w:rFonts w:eastAsia="Batang"/>
              </w:rPr>
              <w:t>n8</w:t>
            </w:r>
          </w:p>
        </w:tc>
        <w:tc>
          <w:tcPr>
            <w:tcW w:w="1066" w:type="dxa"/>
            <w:shd w:val="clear" w:color="auto" w:fill="auto"/>
            <w:noWrap/>
          </w:tcPr>
          <w:p w14:paraId="76FAB5D0" w14:textId="77777777" w:rsidR="00C63E43" w:rsidRPr="00EF5447" w:rsidRDefault="00C63E43" w:rsidP="00C63E43">
            <w:pPr>
              <w:pStyle w:val="TAC"/>
            </w:pPr>
            <w:r w:rsidRPr="00EF5447">
              <w:rPr>
                <w:rFonts w:cs="Arial"/>
              </w:rPr>
              <w:t>905</w:t>
            </w:r>
          </w:p>
        </w:tc>
        <w:tc>
          <w:tcPr>
            <w:tcW w:w="746" w:type="dxa"/>
            <w:shd w:val="clear" w:color="auto" w:fill="auto"/>
            <w:noWrap/>
          </w:tcPr>
          <w:p w14:paraId="0B1DF66F" w14:textId="77777777" w:rsidR="00C63E43" w:rsidRPr="00EF5447" w:rsidRDefault="00C63E43" w:rsidP="00C63E43">
            <w:pPr>
              <w:pStyle w:val="TAC"/>
            </w:pPr>
            <w:r w:rsidRPr="00EF5447">
              <w:rPr>
                <w:rFonts w:cs="Arial"/>
              </w:rPr>
              <w:t>5</w:t>
            </w:r>
          </w:p>
        </w:tc>
        <w:tc>
          <w:tcPr>
            <w:tcW w:w="877" w:type="dxa"/>
            <w:shd w:val="clear" w:color="auto" w:fill="auto"/>
            <w:noWrap/>
          </w:tcPr>
          <w:p w14:paraId="1783BC32" w14:textId="77777777" w:rsidR="00C63E43" w:rsidRPr="00EF5447" w:rsidRDefault="00C63E43" w:rsidP="00C63E43">
            <w:pPr>
              <w:pStyle w:val="TAC"/>
            </w:pPr>
            <w:r w:rsidRPr="00EF5447">
              <w:rPr>
                <w:rFonts w:cs="Arial"/>
              </w:rPr>
              <w:t>25</w:t>
            </w:r>
          </w:p>
        </w:tc>
        <w:tc>
          <w:tcPr>
            <w:tcW w:w="1299" w:type="dxa"/>
            <w:shd w:val="clear" w:color="auto" w:fill="auto"/>
            <w:noWrap/>
          </w:tcPr>
          <w:p w14:paraId="33D782A9" w14:textId="77777777" w:rsidR="00C63E43" w:rsidRPr="00EF5447" w:rsidRDefault="00C63E43" w:rsidP="00C63E43">
            <w:pPr>
              <w:pStyle w:val="TAC"/>
            </w:pPr>
            <w:r w:rsidRPr="00EF5447">
              <w:rPr>
                <w:rFonts w:cs="Arial"/>
              </w:rPr>
              <w:t>950</w:t>
            </w:r>
          </w:p>
        </w:tc>
        <w:tc>
          <w:tcPr>
            <w:tcW w:w="917" w:type="dxa"/>
            <w:shd w:val="clear" w:color="auto" w:fill="auto"/>
          </w:tcPr>
          <w:p w14:paraId="6DBC6595" w14:textId="77777777" w:rsidR="00C63E43" w:rsidRPr="00EF5447" w:rsidRDefault="00C63E43" w:rsidP="00C63E43">
            <w:pPr>
              <w:pStyle w:val="TAC"/>
            </w:pPr>
            <w:r w:rsidRPr="00EF5447">
              <w:rPr>
                <w:rFonts w:cs="Arial"/>
              </w:rPr>
              <w:t>N/A</w:t>
            </w:r>
          </w:p>
        </w:tc>
        <w:tc>
          <w:tcPr>
            <w:tcW w:w="1248" w:type="dxa"/>
            <w:shd w:val="clear" w:color="auto" w:fill="auto"/>
          </w:tcPr>
          <w:p w14:paraId="6F91FD50" w14:textId="77777777" w:rsidR="00C63E43" w:rsidRPr="00EF5447" w:rsidRDefault="00C63E43" w:rsidP="00C63E43">
            <w:pPr>
              <w:pStyle w:val="TAC"/>
            </w:pPr>
            <w:r w:rsidRPr="00EF5447">
              <w:rPr>
                <w:rFonts w:eastAsia="Batang"/>
              </w:rPr>
              <w:t>N/A</w:t>
            </w:r>
          </w:p>
        </w:tc>
      </w:tr>
      <w:tr w:rsidR="00C63E43" w:rsidRPr="00EF5447" w14:paraId="5DF5DBD7" w14:textId="77777777" w:rsidTr="00C63E43">
        <w:trPr>
          <w:trHeight w:val="54"/>
          <w:jc w:val="center"/>
        </w:trPr>
        <w:tc>
          <w:tcPr>
            <w:tcW w:w="2258" w:type="dxa"/>
            <w:tcBorders>
              <w:top w:val="nil"/>
              <w:bottom w:val="single" w:sz="4" w:space="0" w:color="auto"/>
            </w:tcBorders>
            <w:shd w:val="clear" w:color="auto" w:fill="auto"/>
          </w:tcPr>
          <w:p w14:paraId="49673B63" w14:textId="77777777" w:rsidR="00C63E43" w:rsidRPr="00EF5447" w:rsidRDefault="00C63E43" w:rsidP="00C63E43">
            <w:pPr>
              <w:pStyle w:val="TAC"/>
            </w:pPr>
          </w:p>
        </w:tc>
        <w:tc>
          <w:tcPr>
            <w:tcW w:w="878" w:type="dxa"/>
            <w:shd w:val="clear" w:color="auto" w:fill="auto"/>
          </w:tcPr>
          <w:p w14:paraId="185E1870" w14:textId="77777777" w:rsidR="00C63E43" w:rsidRPr="00EF5447" w:rsidRDefault="00C63E43" w:rsidP="00C63E43">
            <w:pPr>
              <w:pStyle w:val="TAC"/>
            </w:pPr>
            <w:r w:rsidRPr="00EF5447">
              <w:rPr>
                <w:rFonts w:eastAsia="Batang"/>
              </w:rPr>
              <w:t>n40</w:t>
            </w:r>
          </w:p>
        </w:tc>
        <w:tc>
          <w:tcPr>
            <w:tcW w:w="1066" w:type="dxa"/>
            <w:shd w:val="clear" w:color="auto" w:fill="auto"/>
            <w:noWrap/>
          </w:tcPr>
          <w:p w14:paraId="6CDC4180" w14:textId="77777777" w:rsidR="00C63E43" w:rsidRPr="00EF5447" w:rsidRDefault="00C63E43" w:rsidP="00C63E43">
            <w:pPr>
              <w:pStyle w:val="TAC"/>
            </w:pPr>
            <w:r w:rsidRPr="00EF5447">
              <w:rPr>
                <w:rFonts w:cs="Arial"/>
              </w:rPr>
              <w:t>2345</w:t>
            </w:r>
          </w:p>
        </w:tc>
        <w:tc>
          <w:tcPr>
            <w:tcW w:w="746" w:type="dxa"/>
            <w:shd w:val="clear" w:color="auto" w:fill="auto"/>
            <w:noWrap/>
          </w:tcPr>
          <w:p w14:paraId="58C9A9E9" w14:textId="77777777" w:rsidR="00C63E43" w:rsidRPr="00EF5447" w:rsidRDefault="00C63E43" w:rsidP="00C63E43">
            <w:pPr>
              <w:pStyle w:val="TAC"/>
            </w:pPr>
            <w:r w:rsidRPr="00EF5447">
              <w:rPr>
                <w:rFonts w:cs="Arial"/>
              </w:rPr>
              <w:t>5</w:t>
            </w:r>
          </w:p>
        </w:tc>
        <w:tc>
          <w:tcPr>
            <w:tcW w:w="877" w:type="dxa"/>
            <w:shd w:val="clear" w:color="auto" w:fill="auto"/>
            <w:noWrap/>
          </w:tcPr>
          <w:p w14:paraId="4B882463" w14:textId="77777777" w:rsidR="00C63E43" w:rsidRPr="00EF5447" w:rsidRDefault="00C63E43" w:rsidP="00C63E43">
            <w:pPr>
              <w:pStyle w:val="TAC"/>
            </w:pPr>
            <w:r w:rsidRPr="00EF5447">
              <w:rPr>
                <w:rFonts w:cs="Arial"/>
              </w:rPr>
              <w:t>25</w:t>
            </w:r>
          </w:p>
        </w:tc>
        <w:tc>
          <w:tcPr>
            <w:tcW w:w="1299" w:type="dxa"/>
            <w:shd w:val="clear" w:color="auto" w:fill="auto"/>
            <w:noWrap/>
          </w:tcPr>
          <w:p w14:paraId="40E8D483" w14:textId="77777777" w:rsidR="00C63E43" w:rsidRPr="00EF5447" w:rsidRDefault="00C63E43" w:rsidP="00C63E43">
            <w:pPr>
              <w:pStyle w:val="TAC"/>
            </w:pPr>
            <w:r w:rsidRPr="00EF5447">
              <w:rPr>
                <w:rFonts w:cs="Arial"/>
              </w:rPr>
              <w:t>2345</w:t>
            </w:r>
          </w:p>
        </w:tc>
        <w:tc>
          <w:tcPr>
            <w:tcW w:w="917" w:type="dxa"/>
            <w:shd w:val="clear" w:color="auto" w:fill="auto"/>
          </w:tcPr>
          <w:p w14:paraId="3F2D8AAB" w14:textId="77777777" w:rsidR="00C63E43" w:rsidRPr="00EF5447" w:rsidRDefault="00C63E43" w:rsidP="00C63E43">
            <w:pPr>
              <w:pStyle w:val="TAC"/>
            </w:pPr>
            <w:r w:rsidRPr="00EF5447">
              <w:rPr>
                <w:rFonts w:cs="Arial"/>
              </w:rPr>
              <w:t>3.0</w:t>
            </w:r>
          </w:p>
        </w:tc>
        <w:tc>
          <w:tcPr>
            <w:tcW w:w="1248" w:type="dxa"/>
            <w:shd w:val="clear" w:color="auto" w:fill="auto"/>
          </w:tcPr>
          <w:p w14:paraId="512D9D3C" w14:textId="77777777" w:rsidR="00C63E43" w:rsidRPr="00EF5447" w:rsidRDefault="00C63E43" w:rsidP="00C63E43">
            <w:pPr>
              <w:pStyle w:val="TAC"/>
            </w:pPr>
            <w:r w:rsidRPr="00EF5447">
              <w:rPr>
                <w:rFonts w:eastAsia="Batang"/>
              </w:rPr>
              <w:t>IMD5</w:t>
            </w:r>
          </w:p>
        </w:tc>
      </w:tr>
      <w:tr w:rsidR="00C63E43" w:rsidRPr="00EF5447" w14:paraId="01DBADD8" w14:textId="77777777" w:rsidTr="00C63E43">
        <w:trPr>
          <w:trHeight w:val="54"/>
          <w:jc w:val="center"/>
        </w:trPr>
        <w:tc>
          <w:tcPr>
            <w:tcW w:w="2258" w:type="dxa"/>
            <w:tcBorders>
              <w:bottom w:val="nil"/>
            </w:tcBorders>
            <w:shd w:val="clear" w:color="auto" w:fill="auto"/>
          </w:tcPr>
          <w:p w14:paraId="3BFFA72A" w14:textId="77777777" w:rsidR="00C63E43" w:rsidRPr="00EF5447" w:rsidRDefault="00C63E43" w:rsidP="00C63E43">
            <w:pPr>
              <w:pStyle w:val="TAC"/>
              <w:rPr>
                <w:rFonts w:cs="Arial"/>
              </w:rPr>
            </w:pPr>
            <w:r w:rsidRPr="00EF5447">
              <w:rPr>
                <w:rFonts w:cs="Arial"/>
              </w:rPr>
              <w:t>DC_7A-8A_n3A</w:t>
            </w:r>
          </w:p>
        </w:tc>
        <w:tc>
          <w:tcPr>
            <w:tcW w:w="878" w:type="dxa"/>
            <w:shd w:val="clear" w:color="auto" w:fill="auto"/>
          </w:tcPr>
          <w:p w14:paraId="59BCCADA" w14:textId="77777777" w:rsidR="00C63E43" w:rsidRPr="00EF5447" w:rsidRDefault="00C63E43" w:rsidP="00C63E43">
            <w:pPr>
              <w:pStyle w:val="TAC"/>
              <w:rPr>
                <w:rFonts w:cs="Arial"/>
                <w:lang w:eastAsia="zh-TW"/>
              </w:rPr>
            </w:pPr>
            <w:r w:rsidRPr="00EF5447">
              <w:rPr>
                <w:rFonts w:cs="Arial"/>
              </w:rPr>
              <w:t>n3</w:t>
            </w:r>
          </w:p>
        </w:tc>
        <w:tc>
          <w:tcPr>
            <w:tcW w:w="1066" w:type="dxa"/>
            <w:shd w:val="clear" w:color="auto" w:fill="auto"/>
            <w:noWrap/>
          </w:tcPr>
          <w:p w14:paraId="3ABEE9CF" w14:textId="77777777" w:rsidR="00C63E43" w:rsidRPr="00EF5447" w:rsidRDefault="00C63E43" w:rsidP="00C63E43">
            <w:pPr>
              <w:pStyle w:val="TAC"/>
              <w:rPr>
                <w:rFonts w:eastAsia="Malgun Gothic" w:cs="Arial"/>
                <w:lang w:eastAsia="ko-KR"/>
              </w:rPr>
            </w:pPr>
            <w:r w:rsidRPr="00EF5447">
              <w:rPr>
                <w:rFonts w:cs="Arial"/>
              </w:rPr>
              <w:t>1735</w:t>
            </w:r>
          </w:p>
        </w:tc>
        <w:tc>
          <w:tcPr>
            <w:tcW w:w="746" w:type="dxa"/>
            <w:shd w:val="clear" w:color="auto" w:fill="auto"/>
            <w:noWrap/>
          </w:tcPr>
          <w:p w14:paraId="491C7128"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632DE5E5"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72D95E47" w14:textId="77777777" w:rsidR="00C63E43" w:rsidRPr="00EF5447" w:rsidRDefault="00C63E43" w:rsidP="00C63E43">
            <w:pPr>
              <w:pStyle w:val="TAC"/>
              <w:rPr>
                <w:rFonts w:eastAsia="Malgun Gothic" w:cs="Arial"/>
                <w:lang w:eastAsia="ko-KR"/>
              </w:rPr>
            </w:pPr>
            <w:r w:rsidRPr="00EF5447">
              <w:rPr>
                <w:rFonts w:cs="Arial"/>
              </w:rPr>
              <w:t>1830</w:t>
            </w:r>
          </w:p>
        </w:tc>
        <w:tc>
          <w:tcPr>
            <w:tcW w:w="917" w:type="dxa"/>
            <w:shd w:val="clear" w:color="auto" w:fill="auto"/>
          </w:tcPr>
          <w:p w14:paraId="1802ACB3" w14:textId="77777777" w:rsidR="00C63E43" w:rsidRPr="00EF5447" w:rsidRDefault="00C63E43" w:rsidP="00C63E43">
            <w:pPr>
              <w:pStyle w:val="TAC"/>
              <w:rPr>
                <w:rFonts w:cs="Arial"/>
                <w:kern w:val="2"/>
                <w:szCs w:val="24"/>
                <w:lang w:eastAsia="zh-TW"/>
              </w:rPr>
            </w:pPr>
            <w:r w:rsidRPr="00EF5447">
              <w:rPr>
                <w:rFonts w:eastAsia="MS Mincho"/>
              </w:rPr>
              <w:t>N/A</w:t>
            </w:r>
          </w:p>
        </w:tc>
        <w:tc>
          <w:tcPr>
            <w:tcW w:w="1248" w:type="dxa"/>
            <w:shd w:val="clear" w:color="auto" w:fill="auto"/>
          </w:tcPr>
          <w:p w14:paraId="39A81FE0"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51077E92" w14:textId="77777777" w:rsidTr="00C63E43">
        <w:trPr>
          <w:trHeight w:val="54"/>
          <w:jc w:val="center"/>
        </w:trPr>
        <w:tc>
          <w:tcPr>
            <w:tcW w:w="2258" w:type="dxa"/>
            <w:tcBorders>
              <w:top w:val="nil"/>
              <w:bottom w:val="nil"/>
            </w:tcBorders>
            <w:shd w:val="clear" w:color="auto" w:fill="auto"/>
          </w:tcPr>
          <w:p w14:paraId="63A8E64C" w14:textId="77777777" w:rsidR="00C63E43" w:rsidRPr="00EF5447" w:rsidRDefault="00C63E43" w:rsidP="00C63E43">
            <w:pPr>
              <w:pStyle w:val="TAC"/>
              <w:rPr>
                <w:rFonts w:cs="Arial"/>
              </w:rPr>
            </w:pPr>
          </w:p>
        </w:tc>
        <w:tc>
          <w:tcPr>
            <w:tcW w:w="878" w:type="dxa"/>
            <w:shd w:val="clear" w:color="auto" w:fill="auto"/>
          </w:tcPr>
          <w:p w14:paraId="6197DF9B" w14:textId="77777777" w:rsidR="00C63E43" w:rsidRPr="00EF5447" w:rsidRDefault="00C63E43" w:rsidP="00C63E43">
            <w:pPr>
              <w:pStyle w:val="TAC"/>
              <w:rPr>
                <w:rFonts w:cs="Arial"/>
                <w:lang w:eastAsia="zh-TW"/>
              </w:rPr>
            </w:pPr>
            <w:r w:rsidRPr="00EF5447">
              <w:rPr>
                <w:rFonts w:cs="Arial"/>
              </w:rPr>
              <w:t>7</w:t>
            </w:r>
          </w:p>
        </w:tc>
        <w:tc>
          <w:tcPr>
            <w:tcW w:w="1066" w:type="dxa"/>
            <w:shd w:val="clear" w:color="auto" w:fill="auto"/>
            <w:noWrap/>
          </w:tcPr>
          <w:p w14:paraId="1A6A20AB" w14:textId="77777777" w:rsidR="00C63E43" w:rsidRPr="00EF5447" w:rsidRDefault="00C63E43" w:rsidP="00C63E43">
            <w:pPr>
              <w:pStyle w:val="TAC"/>
              <w:rPr>
                <w:rFonts w:eastAsia="Malgun Gothic" w:cs="Arial"/>
                <w:lang w:eastAsia="ko-KR"/>
              </w:rPr>
            </w:pPr>
            <w:r w:rsidRPr="00EF5447">
              <w:rPr>
                <w:rFonts w:cs="Arial"/>
              </w:rPr>
              <w:t>2530</w:t>
            </w:r>
          </w:p>
        </w:tc>
        <w:tc>
          <w:tcPr>
            <w:tcW w:w="746" w:type="dxa"/>
            <w:shd w:val="clear" w:color="auto" w:fill="auto"/>
            <w:noWrap/>
          </w:tcPr>
          <w:p w14:paraId="7473EE0D"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1E804FD4" w14:textId="77777777" w:rsidR="00C63E43" w:rsidRPr="00EF5447" w:rsidRDefault="00C63E43" w:rsidP="00C63E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3B832918" w14:textId="77777777" w:rsidR="00C63E43" w:rsidRPr="00EF5447" w:rsidRDefault="00C63E43" w:rsidP="00C63E43">
            <w:pPr>
              <w:pStyle w:val="TAC"/>
              <w:rPr>
                <w:rFonts w:eastAsia="Malgun Gothic" w:cs="Arial"/>
                <w:lang w:eastAsia="ko-KR"/>
              </w:rPr>
            </w:pPr>
            <w:r w:rsidRPr="00EF5447">
              <w:rPr>
                <w:rFonts w:cs="Arial"/>
              </w:rPr>
              <w:t>2650</w:t>
            </w:r>
          </w:p>
        </w:tc>
        <w:tc>
          <w:tcPr>
            <w:tcW w:w="917" w:type="dxa"/>
            <w:shd w:val="clear" w:color="auto" w:fill="auto"/>
          </w:tcPr>
          <w:p w14:paraId="31CC5696" w14:textId="77777777" w:rsidR="00C63E43" w:rsidRPr="00EF5447" w:rsidRDefault="00C63E43" w:rsidP="00C63E43">
            <w:pPr>
              <w:pStyle w:val="TAC"/>
              <w:rPr>
                <w:rFonts w:cs="Arial"/>
                <w:kern w:val="2"/>
                <w:szCs w:val="24"/>
                <w:lang w:eastAsia="zh-TW"/>
              </w:rPr>
            </w:pPr>
            <w:r w:rsidRPr="00EF5447">
              <w:rPr>
                <w:rFonts w:eastAsia="MS Mincho"/>
              </w:rPr>
              <w:t>N/A</w:t>
            </w:r>
          </w:p>
        </w:tc>
        <w:tc>
          <w:tcPr>
            <w:tcW w:w="1248" w:type="dxa"/>
            <w:shd w:val="clear" w:color="auto" w:fill="auto"/>
          </w:tcPr>
          <w:p w14:paraId="07227C4E" w14:textId="77777777" w:rsidR="00C63E43" w:rsidRPr="00EF5447" w:rsidRDefault="00C63E43" w:rsidP="00C63E43">
            <w:pPr>
              <w:pStyle w:val="TAC"/>
              <w:rPr>
                <w:rFonts w:eastAsia="Malgun Gothic"/>
                <w:kern w:val="2"/>
                <w:szCs w:val="24"/>
                <w:lang w:eastAsia="ko-KR"/>
              </w:rPr>
            </w:pPr>
            <w:r w:rsidRPr="00EF5447">
              <w:rPr>
                <w:rFonts w:cs="Arial"/>
              </w:rPr>
              <w:t>N/A</w:t>
            </w:r>
          </w:p>
        </w:tc>
      </w:tr>
      <w:tr w:rsidR="00C63E43" w:rsidRPr="00EF5447" w14:paraId="3B37C6E5" w14:textId="77777777" w:rsidTr="00C63E43">
        <w:trPr>
          <w:trHeight w:val="54"/>
          <w:jc w:val="center"/>
        </w:trPr>
        <w:tc>
          <w:tcPr>
            <w:tcW w:w="2258" w:type="dxa"/>
            <w:tcBorders>
              <w:top w:val="nil"/>
              <w:bottom w:val="single" w:sz="4" w:space="0" w:color="auto"/>
            </w:tcBorders>
            <w:shd w:val="clear" w:color="auto" w:fill="auto"/>
          </w:tcPr>
          <w:p w14:paraId="278F96C2" w14:textId="77777777" w:rsidR="00C63E43" w:rsidRPr="00EF5447" w:rsidRDefault="00C63E43" w:rsidP="00C63E43">
            <w:pPr>
              <w:pStyle w:val="TAC"/>
              <w:rPr>
                <w:rFonts w:cs="Arial"/>
              </w:rPr>
            </w:pPr>
          </w:p>
        </w:tc>
        <w:tc>
          <w:tcPr>
            <w:tcW w:w="878" w:type="dxa"/>
            <w:shd w:val="clear" w:color="auto" w:fill="auto"/>
          </w:tcPr>
          <w:p w14:paraId="4A9763A6" w14:textId="77777777" w:rsidR="00C63E43" w:rsidRPr="00EF5447" w:rsidRDefault="00C63E43" w:rsidP="00C63E43">
            <w:pPr>
              <w:pStyle w:val="TAC"/>
              <w:rPr>
                <w:rFonts w:cs="Arial"/>
                <w:lang w:eastAsia="zh-TW"/>
              </w:rPr>
            </w:pPr>
            <w:r w:rsidRPr="00EF5447">
              <w:rPr>
                <w:rFonts w:cs="Arial"/>
              </w:rPr>
              <w:t>8</w:t>
            </w:r>
          </w:p>
        </w:tc>
        <w:tc>
          <w:tcPr>
            <w:tcW w:w="1066" w:type="dxa"/>
            <w:shd w:val="clear" w:color="auto" w:fill="auto"/>
            <w:noWrap/>
          </w:tcPr>
          <w:p w14:paraId="2CD6A29C" w14:textId="77777777" w:rsidR="00C63E43" w:rsidRPr="00EF5447" w:rsidRDefault="00C63E43" w:rsidP="00C63E43">
            <w:pPr>
              <w:pStyle w:val="TAC"/>
              <w:rPr>
                <w:rFonts w:eastAsia="Malgun Gothic" w:cs="Arial"/>
                <w:lang w:eastAsia="ko-KR"/>
              </w:rPr>
            </w:pPr>
            <w:r w:rsidRPr="00EF5447">
              <w:rPr>
                <w:rFonts w:cs="Arial"/>
              </w:rPr>
              <w:t>895</w:t>
            </w:r>
          </w:p>
        </w:tc>
        <w:tc>
          <w:tcPr>
            <w:tcW w:w="746" w:type="dxa"/>
            <w:shd w:val="clear" w:color="auto" w:fill="auto"/>
            <w:noWrap/>
          </w:tcPr>
          <w:p w14:paraId="41290334"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5D6CB522"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2E6DD1FD" w14:textId="77777777" w:rsidR="00C63E43" w:rsidRPr="00EF5447" w:rsidRDefault="00C63E43" w:rsidP="00C63E43">
            <w:pPr>
              <w:pStyle w:val="TAC"/>
              <w:rPr>
                <w:rFonts w:eastAsia="Malgun Gothic" w:cs="Arial"/>
                <w:lang w:eastAsia="ko-KR"/>
              </w:rPr>
            </w:pPr>
            <w:r w:rsidRPr="00EF5447">
              <w:rPr>
                <w:rFonts w:cs="Arial"/>
              </w:rPr>
              <w:t>940</w:t>
            </w:r>
          </w:p>
        </w:tc>
        <w:tc>
          <w:tcPr>
            <w:tcW w:w="917" w:type="dxa"/>
            <w:shd w:val="clear" w:color="auto" w:fill="auto"/>
          </w:tcPr>
          <w:p w14:paraId="461D9B52" w14:textId="77777777" w:rsidR="00C63E43" w:rsidRPr="00EF5447" w:rsidRDefault="00C63E43" w:rsidP="00C63E43">
            <w:pPr>
              <w:pStyle w:val="TAC"/>
              <w:rPr>
                <w:rFonts w:cs="Arial"/>
                <w:kern w:val="2"/>
                <w:szCs w:val="24"/>
                <w:lang w:eastAsia="zh-TW"/>
              </w:rPr>
            </w:pPr>
            <w:r w:rsidRPr="00EF5447">
              <w:rPr>
                <w:rFonts w:eastAsia="MS Mincho"/>
              </w:rPr>
              <w:t>18.0</w:t>
            </w:r>
          </w:p>
        </w:tc>
        <w:tc>
          <w:tcPr>
            <w:tcW w:w="1248" w:type="dxa"/>
            <w:shd w:val="clear" w:color="auto" w:fill="auto"/>
          </w:tcPr>
          <w:p w14:paraId="78DC6C68" w14:textId="77777777" w:rsidR="00C63E43" w:rsidRPr="00EF5447" w:rsidRDefault="00C63E43" w:rsidP="00C63E43">
            <w:pPr>
              <w:pStyle w:val="TAC"/>
              <w:rPr>
                <w:rFonts w:eastAsia="Malgun Gothic"/>
                <w:kern w:val="2"/>
                <w:szCs w:val="24"/>
                <w:lang w:eastAsia="ko-KR"/>
              </w:rPr>
            </w:pPr>
            <w:r w:rsidRPr="00EF5447">
              <w:rPr>
                <w:rFonts w:cs="Arial"/>
              </w:rPr>
              <w:t>IMD3</w:t>
            </w:r>
          </w:p>
        </w:tc>
      </w:tr>
      <w:tr w:rsidR="00C63E43" w:rsidRPr="00EF5447" w14:paraId="2DB05A69" w14:textId="77777777" w:rsidTr="00C63E43">
        <w:trPr>
          <w:trHeight w:val="54"/>
          <w:jc w:val="center"/>
        </w:trPr>
        <w:tc>
          <w:tcPr>
            <w:tcW w:w="2258" w:type="dxa"/>
            <w:tcBorders>
              <w:bottom w:val="nil"/>
            </w:tcBorders>
            <w:shd w:val="clear" w:color="auto" w:fill="auto"/>
          </w:tcPr>
          <w:p w14:paraId="65D6156F" w14:textId="77777777" w:rsidR="00C63E43" w:rsidRPr="00EF5447" w:rsidRDefault="00C63E43" w:rsidP="00C63E43">
            <w:pPr>
              <w:pStyle w:val="TAC"/>
              <w:rPr>
                <w:rFonts w:cs="Arial"/>
              </w:rPr>
            </w:pPr>
            <w:r w:rsidRPr="00EF5447">
              <w:rPr>
                <w:rFonts w:cs="Arial"/>
              </w:rPr>
              <w:t>DC_7A-8A_n3A</w:t>
            </w:r>
          </w:p>
        </w:tc>
        <w:tc>
          <w:tcPr>
            <w:tcW w:w="878" w:type="dxa"/>
            <w:shd w:val="clear" w:color="auto" w:fill="auto"/>
          </w:tcPr>
          <w:p w14:paraId="61011FC9" w14:textId="77777777" w:rsidR="00C63E43" w:rsidRPr="00EF5447" w:rsidRDefault="00C63E43" w:rsidP="00C63E43">
            <w:pPr>
              <w:pStyle w:val="TAC"/>
              <w:rPr>
                <w:rFonts w:cs="Arial"/>
                <w:lang w:eastAsia="zh-TW"/>
              </w:rPr>
            </w:pPr>
            <w:r w:rsidRPr="00EF5447">
              <w:rPr>
                <w:rFonts w:eastAsia="MS Mincho"/>
              </w:rPr>
              <w:t>n3</w:t>
            </w:r>
          </w:p>
        </w:tc>
        <w:tc>
          <w:tcPr>
            <w:tcW w:w="1066" w:type="dxa"/>
            <w:shd w:val="clear" w:color="auto" w:fill="auto"/>
            <w:noWrap/>
          </w:tcPr>
          <w:p w14:paraId="032D4168" w14:textId="77777777" w:rsidR="00C63E43" w:rsidRPr="00EF5447" w:rsidRDefault="00C63E43" w:rsidP="00C63E43">
            <w:pPr>
              <w:pStyle w:val="TAC"/>
              <w:rPr>
                <w:rFonts w:eastAsia="Malgun Gothic" w:cs="Arial"/>
                <w:lang w:eastAsia="ko-KR"/>
              </w:rPr>
            </w:pPr>
            <w:r w:rsidRPr="00EF5447">
              <w:rPr>
                <w:rFonts w:cs="Arial"/>
              </w:rPr>
              <w:t>1780</w:t>
            </w:r>
          </w:p>
        </w:tc>
        <w:tc>
          <w:tcPr>
            <w:tcW w:w="746" w:type="dxa"/>
            <w:shd w:val="clear" w:color="auto" w:fill="auto"/>
            <w:noWrap/>
          </w:tcPr>
          <w:p w14:paraId="7A32EF05"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0F089486"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57368CE7" w14:textId="77777777" w:rsidR="00C63E43" w:rsidRPr="00EF5447" w:rsidRDefault="00C63E43" w:rsidP="00C63E43">
            <w:pPr>
              <w:pStyle w:val="TAC"/>
              <w:rPr>
                <w:rFonts w:eastAsia="Malgun Gothic" w:cs="Arial"/>
                <w:lang w:eastAsia="ko-KR"/>
              </w:rPr>
            </w:pPr>
            <w:r w:rsidRPr="00EF5447">
              <w:rPr>
                <w:rFonts w:cs="Arial"/>
              </w:rPr>
              <w:t>1875</w:t>
            </w:r>
          </w:p>
        </w:tc>
        <w:tc>
          <w:tcPr>
            <w:tcW w:w="917" w:type="dxa"/>
            <w:shd w:val="clear" w:color="auto" w:fill="auto"/>
          </w:tcPr>
          <w:p w14:paraId="62C86AE8" w14:textId="77777777" w:rsidR="00C63E43" w:rsidRPr="00EF5447" w:rsidRDefault="00C63E43" w:rsidP="00C63E43">
            <w:pPr>
              <w:pStyle w:val="TAC"/>
              <w:rPr>
                <w:rFonts w:cs="Arial"/>
                <w:kern w:val="2"/>
                <w:szCs w:val="24"/>
                <w:lang w:eastAsia="zh-TW"/>
              </w:rPr>
            </w:pPr>
            <w:r w:rsidRPr="00EF5447">
              <w:rPr>
                <w:rFonts w:eastAsia="MS Mincho"/>
              </w:rPr>
              <w:t>N/A</w:t>
            </w:r>
          </w:p>
        </w:tc>
        <w:tc>
          <w:tcPr>
            <w:tcW w:w="1248" w:type="dxa"/>
            <w:shd w:val="clear" w:color="auto" w:fill="auto"/>
          </w:tcPr>
          <w:p w14:paraId="3DBA4330"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385A8A73" w14:textId="77777777" w:rsidTr="00C63E43">
        <w:trPr>
          <w:trHeight w:val="54"/>
          <w:jc w:val="center"/>
        </w:trPr>
        <w:tc>
          <w:tcPr>
            <w:tcW w:w="2258" w:type="dxa"/>
            <w:tcBorders>
              <w:top w:val="nil"/>
              <w:bottom w:val="nil"/>
            </w:tcBorders>
            <w:shd w:val="clear" w:color="auto" w:fill="auto"/>
          </w:tcPr>
          <w:p w14:paraId="61893D0B" w14:textId="77777777" w:rsidR="00C63E43" w:rsidRPr="00EF5447" w:rsidRDefault="00C63E43" w:rsidP="00C63E43">
            <w:pPr>
              <w:pStyle w:val="TAC"/>
              <w:rPr>
                <w:rFonts w:cs="Arial"/>
              </w:rPr>
            </w:pPr>
          </w:p>
        </w:tc>
        <w:tc>
          <w:tcPr>
            <w:tcW w:w="878" w:type="dxa"/>
            <w:shd w:val="clear" w:color="auto" w:fill="auto"/>
          </w:tcPr>
          <w:p w14:paraId="68F7B319" w14:textId="77777777" w:rsidR="00C63E43" w:rsidRPr="00EF5447" w:rsidRDefault="00C63E43" w:rsidP="00C63E43">
            <w:pPr>
              <w:pStyle w:val="TAC"/>
              <w:rPr>
                <w:rFonts w:cs="Arial"/>
                <w:lang w:eastAsia="zh-TW"/>
              </w:rPr>
            </w:pPr>
            <w:r w:rsidRPr="00EF5447">
              <w:rPr>
                <w:lang w:eastAsia="zh-CN"/>
              </w:rPr>
              <w:t>8</w:t>
            </w:r>
          </w:p>
        </w:tc>
        <w:tc>
          <w:tcPr>
            <w:tcW w:w="1066" w:type="dxa"/>
            <w:shd w:val="clear" w:color="auto" w:fill="auto"/>
            <w:noWrap/>
          </w:tcPr>
          <w:p w14:paraId="019EB9B3" w14:textId="77777777" w:rsidR="00C63E43" w:rsidRPr="00EF5447" w:rsidRDefault="00C63E43" w:rsidP="00C63E43">
            <w:pPr>
              <w:pStyle w:val="TAC"/>
              <w:rPr>
                <w:rFonts w:eastAsia="Malgun Gothic" w:cs="Arial"/>
                <w:lang w:eastAsia="ko-KR"/>
              </w:rPr>
            </w:pPr>
            <w:r w:rsidRPr="00EF5447">
              <w:rPr>
                <w:rFonts w:cs="Arial"/>
              </w:rPr>
              <w:t>890</w:t>
            </w:r>
          </w:p>
        </w:tc>
        <w:tc>
          <w:tcPr>
            <w:tcW w:w="746" w:type="dxa"/>
            <w:shd w:val="clear" w:color="auto" w:fill="auto"/>
            <w:noWrap/>
          </w:tcPr>
          <w:p w14:paraId="4146C5EB"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5323A38F"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19468C6E" w14:textId="77777777" w:rsidR="00C63E43" w:rsidRPr="00EF5447" w:rsidRDefault="00C63E43" w:rsidP="00C63E43">
            <w:pPr>
              <w:pStyle w:val="TAC"/>
              <w:rPr>
                <w:rFonts w:eastAsia="Malgun Gothic" w:cs="Arial"/>
                <w:lang w:eastAsia="ko-KR"/>
              </w:rPr>
            </w:pPr>
            <w:r w:rsidRPr="00EF5447">
              <w:rPr>
                <w:rFonts w:cs="Arial"/>
              </w:rPr>
              <w:t>935</w:t>
            </w:r>
          </w:p>
        </w:tc>
        <w:tc>
          <w:tcPr>
            <w:tcW w:w="917" w:type="dxa"/>
            <w:shd w:val="clear" w:color="auto" w:fill="auto"/>
          </w:tcPr>
          <w:p w14:paraId="42860584" w14:textId="77777777" w:rsidR="00C63E43" w:rsidRPr="00EF5447" w:rsidRDefault="00C63E43" w:rsidP="00C63E43">
            <w:pPr>
              <w:pStyle w:val="TAC"/>
              <w:rPr>
                <w:rFonts w:cs="Arial"/>
                <w:kern w:val="2"/>
                <w:szCs w:val="24"/>
                <w:lang w:eastAsia="zh-TW"/>
              </w:rPr>
            </w:pPr>
            <w:r w:rsidRPr="00EF5447">
              <w:rPr>
                <w:rFonts w:eastAsia="MS Mincho"/>
              </w:rPr>
              <w:t>N/A</w:t>
            </w:r>
          </w:p>
        </w:tc>
        <w:tc>
          <w:tcPr>
            <w:tcW w:w="1248" w:type="dxa"/>
            <w:shd w:val="clear" w:color="auto" w:fill="auto"/>
          </w:tcPr>
          <w:p w14:paraId="2A8E8394"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62E33561" w14:textId="77777777" w:rsidTr="00C63E43">
        <w:trPr>
          <w:trHeight w:val="54"/>
          <w:jc w:val="center"/>
        </w:trPr>
        <w:tc>
          <w:tcPr>
            <w:tcW w:w="2258" w:type="dxa"/>
            <w:tcBorders>
              <w:top w:val="nil"/>
              <w:bottom w:val="single" w:sz="4" w:space="0" w:color="auto"/>
            </w:tcBorders>
            <w:shd w:val="clear" w:color="auto" w:fill="auto"/>
          </w:tcPr>
          <w:p w14:paraId="047E34C6" w14:textId="77777777" w:rsidR="00C63E43" w:rsidRPr="00EF5447" w:rsidRDefault="00C63E43" w:rsidP="00C63E43">
            <w:pPr>
              <w:pStyle w:val="TAC"/>
              <w:rPr>
                <w:rFonts w:cs="Arial"/>
              </w:rPr>
            </w:pPr>
          </w:p>
        </w:tc>
        <w:tc>
          <w:tcPr>
            <w:tcW w:w="878" w:type="dxa"/>
            <w:shd w:val="clear" w:color="auto" w:fill="auto"/>
          </w:tcPr>
          <w:p w14:paraId="78BB3EFB" w14:textId="77777777" w:rsidR="00C63E43" w:rsidRPr="00EF5447" w:rsidRDefault="00C63E43" w:rsidP="00C63E43">
            <w:pPr>
              <w:pStyle w:val="TAC"/>
              <w:rPr>
                <w:rFonts w:cs="Arial"/>
                <w:lang w:eastAsia="zh-TW"/>
              </w:rPr>
            </w:pPr>
            <w:r w:rsidRPr="00EF5447">
              <w:rPr>
                <w:rFonts w:eastAsia="MS Mincho"/>
              </w:rPr>
              <w:t>7</w:t>
            </w:r>
          </w:p>
        </w:tc>
        <w:tc>
          <w:tcPr>
            <w:tcW w:w="1066" w:type="dxa"/>
            <w:shd w:val="clear" w:color="auto" w:fill="auto"/>
            <w:noWrap/>
          </w:tcPr>
          <w:p w14:paraId="426C2615" w14:textId="77777777" w:rsidR="00C63E43" w:rsidRPr="00EF5447" w:rsidRDefault="00C63E43" w:rsidP="00C63E43">
            <w:pPr>
              <w:pStyle w:val="TAC"/>
              <w:rPr>
                <w:rFonts w:eastAsia="Malgun Gothic" w:cs="Arial"/>
                <w:lang w:eastAsia="ko-KR"/>
              </w:rPr>
            </w:pPr>
            <w:r w:rsidRPr="00EF5447">
              <w:rPr>
                <w:rFonts w:cs="Arial"/>
              </w:rPr>
              <w:t>2550</w:t>
            </w:r>
          </w:p>
        </w:tc>
        <w:tc>
          <w:tcPr>
            <w:tcW w:w="746" w:type="dxa"/>
            <w:shd w:val="clear" w:color="auto" w:fill="auto"/>
            <w:noWrap/>
          </w:tcPr>
          <w:p w14:paraId="49FDDA0E"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2AA3308A" w14:textId="77777777" w:rsidR="00C63E43" w:rsidRPr="00EF5447" w:rsidRDefault="00C63E43" w:rsidP="00C63E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5189F5B9" w14:textId="77777777" w:rsidR="00C63E43" w:rsidRPr="00EF5447" w:rsidRDefault="00C63E43" w:rsidP="00C63E43">
            <w:pPr>
              <w:pStyle w:val="TAC"/>
              <w:rPr>
                <w:rFonts w:eastAsia="Malgun Gothic" w:cs="Arial"/>
                <w:lang w:eastAsia="ko-KR"/>
              </w:rPr>
            </w:pPr>
            <w:r w:rsidRPr="00EF5447">
              <w:rPr>
                <w:rFonts w:cs="Arial"/>
              </w:rPr>
              <w:t>2670</w:t>
            </w:r>
          </w:p>
        </w:tc>
        <w:tc>
          <w:tcPr>
            <w:tcW w:w="917" w:type="dxa"/>
            <w:shd w:val="clear" w:color="auto" w:fill="auto"/>
          </w:tcPr>
          <w:p w14:paraId="34A4A102" w14:textId="77777777" w:rsidR="00C63E43" w:rsidRPr="00EF5447" w:rsidRDefault="00C63E43" w:rsidP="00C63E43">
            <w:pPr>
              <w:pStyle w:val="TAC"/>
              <w:rPr>
                <w:rFonts w:cs="Arial"/>
                <w:kern w:val="2"/>
                <w:szCs w:val="24"/>
                <w:lang w:eastAsia="zh-TW"/>
              </w:rPr>
            </w:pPr>
            <w:r w:rsidRPr="00EF5447">
              <w:rPr>
                <w:rFonts w:eastAsia="MS Mincho"/>
              </w:rPr>
              <w:t>29.0</w:t>
            </w:r>
          </w:p>
        </w:tc>
        <w:tc>
          <w:tcPr>
            <w:tcW w:w="1248" w:type="dxa"/>
            <w:shd w:val="clear" w:color="auto" w:fill="auto"/>
          </w:tcPr>
          <w:p w14:paraId="2AC1ABA9" w14:textId="77777777" w:rsidR="00C63E43" w:rsidRPr="00EF5447" w:rsidRDefault="00C63E43" w:rsidP="00C63E43">
            <w:pPr>
              <w:pStyle w:val="TAC"/>
              <w:rPr>
                <w:rFonts w:eastAsia="Malgun Gothic"/>
                <w:kern w:val="2"/>
                <w:szCs w:val="24"/>
                <w:lang w:eastAsia="ko-KR"/>
              </w:rPr>
            </w:pPr>
            <w:r w:rsidRPr="00EF5447">
              <w:rPr>
                <w:rFonts w:eastAsia="MS Mincho"/>
              </w:rPr>
              <w:t>IMD2+IMD3</w:t>
            </w:r>
            <w:r w:rsidRPr="00EF5447">
              <w:rPr>
                <w:rFonts w:eastAsia="MS Mincho"/>
                <w:vertAlign w:val="superscript"/>
              </w:rPr>
              <w:t>3</w:t>
            </w:r>
          </w:p>
        </w:tc>
      </w:tr>
      <w:tr w:rsidR="00C63E43" w:rsidRPr="00EF5447" w14:paraId="4B79D3E1" w14:textId="77777777" w:rsidTr="00C63E43">
        <w:trPr>
          <w:trHeight w:val="54"/>
          <w:jc w:val="center"/>
        </w:trPr>
        <w:tc>
          <w:tcPr>
            <w:tcW w:w="2258" w:type="dxa"/>
            <w:tcBorders>
              <w:bottom w:val="nil"/>
            </w:tcBorders>
            <w:shd w:val="clear" w:color="auto" w:fill="auto"/>
          </w:tcPr>
          <w:p w14:paraId="4183B2EA"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74738B54"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0FB50AEE" w14:textId="77777777" w:rsidR="00C63E43" w:rsidRPr="00EF5447" w:rsidRDefault="00C63E43" w:rsidP="00C63E43">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2F711837"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20BAC1F6"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37AFB4E3" w14:textId="77777777" w:rsidR="00C63E43" w:rsidRPr="00EF5447" w:rsidRDefault="00C63E43" w:rsidP="00C63E43">
            <w:pPr>
              <w:pStyle w:val="TAC"/>
              <w:rPr>
                <w:kern w:val="2"/>
                <w:szCs w:val="24"/>
                <w:lang w:eastAsia="zh-CN"/>
              </w:rPr>
            </w:pPr>
            <w:r w:rsidRPr="00EF5447">
              <w:rPr>
                <w:rFonts w:eastAsia="Malgun Gothic" w:cs="Arial"/>
                <w:lang w:eastAsia="ko-KR"/>
              </w:rPr>
              <w:t>2650</w:t>
            </w:r>
          </w:p>
        </w:tc>
        <w:tc>
          <w:tcPr>
            <w:tcW w:w="917" w:type="dxa"/>
            <w:shd w:val="clear" w:color="auto" w:fill="auto"/>
          </w:tcPr>
          <w:p w14:paraId="6ABB3CFB"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2C1F653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185CB3D7" w14:textId="77777777" w:rsidTr="00C63E43">
        <w:trPr>
          <w:trHeight w:val="54"/>
          <w:jc w:val="center"/>
        </w:trPr>
        <w:tc>
          <w:tcPr>
            <w:tcW w:w="2258" w:type="dxa"/>
            <w:tcBorders>
              <w:top w:val="nil"/>
              <w:bottom w:val="nil"/>
            </w:tcBorders>
            <w:shd w:val="clear" w:color="auto" w:fill="auto"/>
          </w:tcPr>
          <w:p w14:paraId="1BC238BB" w14:textId="77777777" w:rsidR="00C63E43" w:rsidRPr="00EF5447" w:rsidRDefault="00C63E43" w:rsidP="00C63E43">
            <w:pPr>
              <w:pStyle w:val="TAC"/>
            </w:pPr>
          </w:p>
        </w:tc>
        <w:tc>
          <w:tcPr>
            <w:tcW w:w="878" w:type="dxa"/>
            <w:shd w:val="clear" w:color="auto" w:fill="auto"/>
          </w:tcPr>
          <w:p w14:paraId="0507172F"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7C1110DB"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35C096E6"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3869BA6A"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4B214B93"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575D22CA" w14:textId="77777777" w:rsidR="00C63E43" w:rsidRPr="00EF5447" w:rsidRDefault="00C63E43" w:rsidP="00C63E43">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2B0C77CD" w14:textId="77777777" w:rsidR="00C63E43" w:rsidRPr="00EF5447" w:rsidRDefault="00C63E43" w:rsidP="00C63E43">
            <w:pPr>
              <w:pStyle w:val="TAC"/>
              <w:rPr>
                <w:rFonts w:eastAsia="Malgun Gothic" w:cs="Arial"/>
                <w:lang w:eastAsia="ko-KR"/>
              </w:rPr>
            </w:pPr>
            <w:r w:rsidRPr="00EF5447">
              <w:rPr>
                <w:rFonts w:eastAsia="Malgun Gothic" w:cs="Arial"/>
                <w:lang w:eastAsia="ko-KR"/>
              </w:rPr>
              <w:t>IMD2</w:t>
            </w:r>
          </w:p>
        </w:tc>
      </w:tr>
      <w:tr w:rsidR="00C63E43" w:rsidRPr="00EF5447" w14:paraId="2BDA831A" w14:textId="77777777" w:rsidTr="00C63E43">
        <w:trPr>
          <w:trHeight w:val="54"/>
          <w:jc w:val="center"/>
        </w:trPr>
        <w:tc>
          <w:tcPr>
            <w:tcW w:w="2258" w:type="dxa"/>
            <w:tcBorders>
              <w:top w:val="nil"/>
              <w:bottom w:val="single" w:sz="4" w:space="0" w:color="auto"/>
            </w:tcBorders>
            <w:shd w:val="clear" w:color="auto" w:fill="auto"/>
          </w:tcPr>
          <w:p w14:paraId="376BF3B5" w14:textId="77777777" w:rsidR="00C63E43" w:rsidRPr="00EF5447" w:rsidRDefault="00C63E43" w:rsidP="00C63E43">
            <w:pPr>
              <w:pStyle w:val="TAC"/>
            </w:pPr>
          </w:p>
        </w:tc>
        <w:tc>
          <w:tcPr>
            <w:tcW w:w="878" w:type="dxa"/>
            <w:shd w:val="clear" w:color="auto" w:fill="auto"/>
          </w:tcPr>
          <w:p w14:paraId="43712DDC" w14:textId="77777777" w:rsidR="00C63E43" w:rsidRPr="00EF5447" w:rsidRDefault="00C63E43" w:rsidP="00C63E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67F93938" w14:textId="77777777" w:rsidR="00C63E43" w:rsidRPr="00EF5447" w:rsidRDefault="00C63E43" w:rsidP="00C63E43">
            <w:pPr>
              <w:pStyle w:val="TAC"/>
              <w:rPr>
                <w:kern w:val="2"/>
                <w:szCs w:val="24"/>
                <w:lang w:eastAsia="zh-CN"/>
              </w:rPr>
            </w:pPr>
            <w:r w:rsidRPr="00EF5447">
              <w:rPr>
                <w:rFonts w:eastAsia="Malgun Gothic" w:cs="Arial"/>
                <w:lang w:eastAsia="ko-KR"/>
              </w:rPr>
              <w:t>3470</w:t>
            </w:r>
          </w:p>
        </w:tc>
        <w:tc>
          <w:tcPr>
            <w:tcW w:w="746" w:type="dxa"/>
            <w:shd w:val="clear" w:color="auto" w:fill="auto"/>
            <w:noWrap/>
          </w:tcPr>
          <w:p w14:paraId="5F15138D"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469BEBE1"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66B4E08A" w14:textId="77777777" w:rsidR="00C63E43" w:rsidRPr="00EF5447" w:rsidRDefault="00C63E43" w:rsidP="00C63E43">
            <w:pPr>
              <w:pStyle w:val="TAC"/>
              <w:rPr>
                <w:kern w:val="2"/>
                <w:szCs w:val="24"/>
                <w:lang w:eastAsia="zh-CN"/>
              </w:rPr>
            </w:pPr>
            <w:r w:rsidRPr="00EF5447">
              <w:rPr>
                <w:rFonts w:eastAsia="Malgun Gothic" w:cs="Arial"/>
                <w:lang w:eastAsia="ko-KR"/>
              </w:rPr>
              <w:t>3470</w:t>
            </w:r>
          </w:p>
        </w:tc>
        <w:tc>
          <w:tcPr>
            <w:tcW w:w="917" w:type="dxa"/>
            <w:shd w:val="clear" w:color="auto" w:fill="auto"/>
          </w:tcPr>
          <w:p w14:paraId="44170B1D"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312307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3E8F9624" w14:textId="77777777" w:rsidTr="00C63E43">
        <w:trPr>
          <w:trHeight w:val="54"/>
          <w:jc w:val="center"/>
        </w:trPr>
        <w:tc>
          <w:tcPr>
            <w:tcW w:w="2258" w:type="dxa"/>
            <w:tcBorders>
              <w:bottom w:val="nil"/>
            </w:tcBorders>
            <w:shd w:val="clear" w:color="auto" w:fill="auto"/>
          </w:tcPr>
          <w:p w14:paraId="78E43A8F"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66A7700A"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408225A5" w14:textId="77777777" w:rsidR="00C63E43" w:rsidRPr="00EF5447" w:rsidRDefault="00C63E43" w:rsidP="00C63E43">
            <w:pPr>
              <w:pStyle w:val="TAC"/>
              <w:rPr>
                <w:kern w:val="2"/>
                <w:szCs w:val="24"/>
                <w:lang w:eastAsia="zh-CN"/>
              </w:rPr>
            </w:pPr>
            <w:r w:rsidRPr="00EF5447">
              <w:rPr>
                <w:rFonts w:eastAsia="Malgun Gothic" w:cs="Arial"/>
                <w:lang w:eastAsia="ko-KR"/>
              </w:rPr>
              <w:t>2520</w:t>
            </w:r>
          </w:p>
        </w:tc>
        <w:tc>
          <w:tcPr>
            <w:tcW w:w="746" w:type="dxa"/>
            <w:shd w:val="clear" w:color="auto" w:fill="auto"/>
            <w:noWrap/>
          </w:tcPr>
          <w:p w14:paraId="5BEB0800"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629ED8C4"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02EEBF35" w14:textId="77777777" w:rsidR="00C63E43" w:rsidRPr="00EF5447" w:rsidRDefault="00C63E43" w:rsidP="00C63E43">
            <w:pPr>
              <w:pStyle w:val="TAC"/>
              <w:rPr>
                <w:kern w:val="2"/>
                <w:szCs w:val="24"/>
                <w:lang w:eastAsia="zh-CN"/>
              </w:rPr>
            </w:pPr>
            <w:r w:rsidRPr="00EF5447">
              <w:rPr>
                <w:rFonts w:cs="Arial"/>
                <w:lang w:eastAsia="ja-JP"/>
              </w:rPr>
              <w:t>2640</w:t>
            </w:r>
          </w:p>
        </w:tc>
        <w:tc>
          <w:tcPr>
            <w:tcW w:w="917" w:type="dxa"/>
            <w:shd w:val="clear" w:color="auto" w:fill="auto"/>
          </w:tcPr>
          <w:p w14:paraId="1C2A0C3A"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1423DAD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362F675E" w14:textId="77777777" w:rsidTr="00C63E43">
        <w:trPr>
          <w:trHeight w:val="54"/>
          <w:jc w:val="center"/>
        </w:trPr>
        <w:tc>
          <w:tcPr>
            <w:tcW w:w="2258" w:type="dxa"/>
            <w:tcBorders>
              <w:top w:val="nil"/>
              <w:bottom w:val="nil"/>
            </w:tcBorders>
            <w:shd w:val="clear" w:color="auto" w:fill="auto"/>
          </w:tcPr>
          <w:p w14:paraId="257FBEB8" w14:textId="77777777" w:rsidR="00C63E43" w:rsidRPr="00EF5447" w:rsidRDefault="00C63E43" w:rsidP="00C63E43">
            <w:pPr>
              <w:pStyle w:val="TAC"/>
            </w:pPr>
          </w:p>
        </w:tc>
        <w:tc>
          <w:tcPr>
            <w:tcW w:w="878" w:type="dxa"/>
            <w:shd w:val="clear" w:color="auto" w:fill="auto"/>
          </w:tcPr>
          <w:p w14:paraId="30C451F1"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76884DC2"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661C090E"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5C944868"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3FAAB451"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12D46EE8" w14:textId="77777777" w:rsidR="00C63E43" w:rsidRPr="00EF5447" w:rsidRDefault="00C63E43" w:rsidP="00C63E43">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7AAF67D6" w14:textId="77777777" w:rsidR="00C63E43" w:rsidRPr="00EF5447" w:rsidRDefault="00C63E43" w:rsidP="00C63E43">
            <w:pPr>
              <w:pStyle w:val="TAC"/>
              <w:rPr>
                <w:rFonts w:eastAsia="Malgun Gothic" w:cs="Arial"/>
                <w:lang w:eastAsia="ko-KR"/>
              </w:rPr>
            </w:pPr>
            <w:r w:rsidRPr="00EF5447">
              <w:rPr>
                <w:rFonts w:eastAsia="Malgun Gothic" w:cs="Arial"/>
                <w:lang w:eastAsia="ko-KR"/>
              </w:rPr>
              <w:t>IMD5</w:t>
            </w:r>
          </w:p>
        </w:tc>
      </w:tr>
      <w:tr w:rsidR="00C63E43" w:rsidRPr="00EF5447" w14:paraId="0C7AE3B9" w14:textId="77777777" w:rsidTr="00C63E43">
        <w:trPr>
          <w:trHeight w:val="54"/>
          <w:jc w:val="center"/>
        </w:trPr>
        <w:tc>
          <w:tcPr>
            <w:tcW w:w="2258" w:type="dxa"/>
            <w:tcBorders>
              <w:top w:val="nil"/>
              <w:bottom w:val="single" w:sz="4" w:space="0" w:color="auto"/>
            </w:tcBorders>
            <w:shd w:val="clear" w:color="auto" w:fill="auto"/>
          </w:tcPr>
          <w:p w14:paraId="539D46E8" w14:textId="77777777" w:rsidR="00C63E43" w:rsidRPr="00EF5447" w:rsidRDefault="00C63E43" w:rsidP="00C63E43">
            <w:pPr>
              <w:pStyle w:val="TAC"/>
            </w:pPr>
          </w:p>
        </w:tc>
        <w:tc>
          <w:tcPr>
            <w:tcW w:w="878" w:type="dxa"/>
            <w:shd w:val="clear" w:color="auto" w:fill="auto"/>
          </w:tcPr>
          <w:p w14:paraId="53B6103E" w14:textId="77777777" w:rsidR="00C63E43" w:rsidRPr="00EF5447" w:rsidRDefault="00C63E43" w:rsidP="00C63E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0A99EBD3" w14:textId="77777777" w:rsidR="00C63E43" w:rsidRPr="00EF5447" w:rsidRDefault="00C63E43" w:rsidP="00C63E43">
            <w:pPr>
              <w:pStyle w:val="TAC"/>
              <w:rPr>
                <w:kern w:val="2"/>
                <w:szCs w:val="24"/>
                <w:lang w:eastAsia="zh-CN"/>
              </w:rPr>
            </w:pPr>
            <w:r w:rsidRPr="00EF5447">
              <w:rPr>
                <w:rFonts w:cs="Arial"/>
              </w:rPr>
              <w:t>3310</w:t>
            </w:r>
          </w:p>
        </w:tc>
        <w:tc>
          <w:tcPr>
            <w:tcW w:w="746" w:type="dxa"/>
            <w:shd w:val="clear" w:color="auto" w:fill="auto"/>
            <w:noWrap/>
          </w:tcPr>
          <w:p w14:paraId="4DF8B433" w14:textId="77777777" w:rsidR="00C63E43" w:rsidRPr="00EF5447" w:rsidRDefault="00C63E43" w:rsidP="00C63E43">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5925EB5B"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1EC2F24E" w14:textId="77777777" w:rsidR="00C63E43" w:rsidRPr="00EF5447" w:rsidRDefault="00C63E43" w:rsidP="00C63E43">
            <w:pPr>
              <w:pStyle w:val="TAC"/>
              <w:rPr>
                <w:kern w:val="2"/>
                <w:szCs w:val="24"/>
                <w:lang w:eastAsia="zh-CN"/>
              </w:rPr>
            </w:pPr>
            <w:r w:rsidRPr="00EF5447">
              <w:rPr>
                <w:rFonts w:cs="Arial"/>
              </w:rPr>
              <w:t>3310</w:t>
            </w:r>
          </w:p>
        </w:tc>
        <w:tc>
          <w:tcPr>
            <w:tcW w:w="917" w:type="dxa"/>
            <w:shd w:val="clear" w:color="auto" w:fill="auto"/>
          </w:tcPr>
          <w:p w14:paraId="37D6518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403AFC5"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2722EE93" w14:textId="77777777" w:rsidTr="00C63E43">
        <w:trPr>
          <w:trHeight w:val="54"/>
          <w:jc w:val="center"/>
        </w:trPr>
        <w:tc>
          <w:tcPr>
            <w:tcW w:w="2258" w:type="dxa"/>
            <w:tcBorders>
              <w:bottom w:val="nil"/>
            </w:tcBorders>
            <w:shd w:val="clear" w:color="auto" w:fill="auto"/>
          </w:tcPr>
          <w:p w14:paraId="617EEACD"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w:t>
            </w:r>
            <w:r w:rsidRPr="00EF5447">
              <w:rPr>
                <w:rFonts w:cs="Arial"/>
                <w:lang w:eastAsia="zh-TW"/>
              </w:rPr>
              <w:t>7</w:t>
            </w:r>
            <w:r w:rsidRPr="00EF5447">
              <w:rPr>
                <w:rFonts w:cs="Arial"/>
              </w:rPr>
              <w:t>A</w:t>
            </w:r>
          </w:p>
        </w:tc>
        <w:tc>
          <w:tcPr>
            <w:tcW w:w="878" w:type="dxa"/>
            <w:shd w:val="clear" w:color="auto" w:fill="auto"/>
          </w:tcPr>
          <w:p w14:paraId="5D0295F5"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473FCFE4" w14:textId="77777777" w:rsidR="00C63E43" w:rsidRPr="00EF5447" w:rsidRDefault="00C63E43" w:rsidP="00C63E43">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76172947"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7197859F"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5CEE1647" w14:textId="77777777" w:rsidR="00C63E43" w:rsidRPr="00EF5447" w:rsidRDefault="00C63E43" w:rsidP="00C63E43">
            <w:pPr>
              <w:pStyle w:val="TAC"/>
              <w:rPr>
                <w:kern w:val="2"/>
                <w:szCs w:val="24"/>
                <w:lang w:eastAsia="zh-CN"/>
              </w:rPr>
            </w:pPr>
            <w:r w:rsidRPr="00EF5447">
              <w:rPr>
                <w:rFonts w:eastAsia="Malgun Gothic" w:cs="Arial"/>
                <w:lang w:eastAsia="ko-KR"/>
              </w:rPr>
              <w:t>2650</w:t>
            </w:r>
          </w:p>
        </w:tc>
        <w:tc>
          <w:tcPr>
            <w:tcW w:w="917" w:type="dxa"/>
            <w:shd w:val="clear" w:color="auto" w:fill="auto"/>
          </w:tcPr>
          <w:p w14:paraId="34D982D3" w14:textId="77777777" w:rsidR="00C63E43" w:rsidRPr="00EF5447" w:rsidRDefault="00C63E43" w:rsidP="00C63E43">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177CBB1C" w14:textId="77777777" w:rsidR="00C63E43" w:rsidRPr="00EF5447" w:rsidRDefault="00C63E43" w:rsidP="00C63E43">
            <w:pPr>
              <w:pStyle w:val="TAC"/>
              <w:rPr>
                <w:rFonts w:eastAsia="Malgun Gothic" w:cs="Arial"/>
                <w:lang w:eastAsia="ko-KR"/>
              </w:rPr>
            </w:pPr>
            <w:r w:rsidRPr="00EF5447">
              <w:rPr>
                <w:rFonts w:eastAsia="Malgun Gothic" w:cs="Arial"/>
                <w:lang w:eastAsia="ko-KR"/>
              </w:rPr>
              <w:t>IMD2</w:t>
            </w:r>
          </w:p>
        </w:tc>
      </w:tr>
      <w:tr w:rsidR="00C63E43" w:rsidRPr="00EF5447" w14:paraId="57B95280" w14:textId="77777777" w:rsidTr="00C63E43">
        <w:trPr>
          <w:trHeight w:val="54"/>
          <w:jc w:val="center"/>
        </w:trPr>
        <w:tc>
          <w:tcPr>
            <w:tcW w:w="2258" w:type="dxa"/>
            <w:tcBorders>
              <w:top w:val="nil"/>
              <w:bottom w:val="nil"/>
            </w:tcBorders>
            <w:shd w:val="clear" w:color="auto" w:fill="auto"/>
          </w:tcPr>
          <w:p w14:paraId="0227493C" w14:textId="77777777" w:rsidR="00C63E43" w:rsidRPr="00EF5447" w:rsidRDefault="00C63E43" w:rsidP="00C63E43">
            <w:pPr>
              <w:pStyle w:val="TAC"/>
            </w:pPr>
          </w:p>
        </w:tc>
        <w:tc>
          <w:tcPr>
            <w:tcW w:w="878" w:type="dxa"/>
            <w:shd w:val="clear" w:color="auto" w:fill="auto"/>
          </w:tcPr>
          <w:p w14:paraId="38312F61"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51F37900"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0475E0E7"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3941A09C"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25BB5E56"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201EBEAB"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56856D27"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74F9D44A" w14:textId="77777777" w:rsidTr="00C63E43">
        <w:trPr>
          <w:trHeight w:val="54"/>
          <w:jc w:val="center"/>
        </w:trPr>
        <w:tc>
          <w:tcPr>
            <w:tcW w:w="2258" w:type="dxa"/>
            <w:tcBorders>
              <w:top w:val="nil"/>
              <w:bottom w:val="single" w:sz="4" w:space="0" w:color="auto"/>
            </w:tcBorders>
            <w:shd w:val="clear" w:color="auto" w:fill="auto"/>
          </w:tcPr>
          <w:p w14:paraId="7B9ED076" w14:textId="77777777" w:rsidR="00C63E43" w:rsidRPr="00EF5447" w:rsidRDefault="00C63E43" w:rsidP="00C63E43">
            <w:pPr>
              <w:pStyle w:val="TAC"/>
            </w:pPr>
          </w:p>
        </w:tc>
        <w:tc>
          <w:tcPr>
            <w:tcW w:w="878" w:type="dxa"/>
            <w:shd w:val="clear" w:color="auto" w:fill="auto"/>
          </w:tcPr>
          <w:p w14:paraId="16B04883" w14:textId="77777777" w:rsidR="00C63E43" w:rsidRPr="00EF5447" w:rsidRDefault="00C63E43" w:rsidP="00C63E43">
            <w:pPr>
              <w:pStyle w:val="TAC"/>
              <w:rPr>
                <w:lang w:eastAsia="zh-CN"/>
              </w:rPr>
            </w:pPr>
            <w:r w:rsidRPr="00EF5447">
              <w:rPr>
                <w:rFonts w:eastAsia="Malgun Gothic" w:cs="Arial"/>
                <w:lang w:eastAsia="ko-KR"/>
              </w:rPr>
              <w:t>n7</w:t>
            </w:r>
            <w:r w:rsidRPr="00EF5447">
              <w:rPr>
                <w:rFonts w:cs="Arial"/>
                <w:lang w:eastAsia="zh-TW"/>
              </w:rPr>
              <w:t>7</w:t>
            </w:r>
          </w:p>
        </w:tc>
        <w:tc>
          <w:tcPr>
            <w:tcW w:w="1066" w:type="dxa"/>
            <w:shd w:val="clear" w:color="auto" w:fill="auto"/>
            <w:noWrap/>
          </w:tcPr>
          <w:p w14:paraId="03DA96FF" w14:textId="77777777" w:rsidR="00C63E43" w:rsidRPr="00EF5447" w:rsidRDefault="00C63E43" w:rsidP="00C63E43">
            <w:pPr>
              <w:pStyle w:val="TAC"/>
              <w:rPr>
                <w:kern w:val="2"/>
                <w:szCs w:val="24"/>
                <w:lang w:eastAsia="zh-CN"/>
              </w:rPr>
            </w:pPr>
            <w:r w:rsidRPr="00EF5447">
              <w:rPr>
                <w:rFonts w:eastAsia="Malgun Gothic" w:cs="Arial"/>
                <w:lang w:eastAsia="ko-KR"/>
              </w:rPr>
              <w:t>3545</w:t>
            </w:r>
          </w:p>
        </w:tc>
        <w:tc>
          <w:tcPr>
            <w:tcW w:w="746" w:type="dxa"/>
            <w:shd w:val="clear" w:color="auto" w:fill="auto"/>
            <w:noWrap/>
          </w:tcPr>
          <w:p w14:paraId="73DF5A19"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5A906A64"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714E5B29" w14:textId="77777777" w:rsidR="00C63E43" w:rsidRPr="00EF5447" w:rsidRDefault="00C63E43" w:rsidP="00C63E43">
            <w:pPr>
              <w:pStyle w:val="TAC"/>
              <w:rPr>
                <w:kern w:val="2"/>
                <w:szCs w:val="24"/>
                <w:lang w:eastAsia="zh-CN"/>
              </w:rPr>
            </w:pPr>
            <w:r w:rsidRPr="00EF5447">
              <w:rPr>
                <w:rFonts w:eastAsia="Malgun Gothic" w:cs="Arial"/>
                <w:lang w:eastAsia="ko-KR"/>
              </w:rPr>
              <w:t>3545</w:t>
            </w:r>
          </w:p>
        </w:tc>
        <w:tc>
          <w:tcPr>
            <w:tcW w:w="917" w:type="dxa"/>
            <w:shd w:val="clear" w:color="auto" w:fill="auto"/>
          </w:tcPr>
          <w:p w14:paraId="660C361E"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7D851169"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27DE13C4" w14:textId="77777777" w:rsidTr="00C63E43">
        <w:trPr>
          <w:trHeight w:val="54"/>
          <w:jc w:val="center"/>
        </w:trPr>
        <w:tc>
          <w:tcPr>
            <w:tcW w:w="2258" w:type="dxa"/>
            <w:tcBorders>
              <w:bottom w:val="nil"/>
            </w:tcBorders>
            <w:shd w:val="clear" w:color="auto" w:fill="auto"/>
          </w:tcPr>
          <w:p w14:paraId="2F52117F"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7A75FD4A"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1B82FD04" w14:textId="77777777" w:rsidR="00C63E43" w:rsidRPr="00EF5447" w:rsidRDefault="00C63E43" w:rsidP="00C63E43">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0B31431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7BE8A65E"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27436780" w14:textId="77777777" w:rsidR="00C63E43" w:rsidRPr="00EF5447" w:rsidRDefault="00C63E43" w:rsidP="00C63E43">
            <w:pPr>
              <w:pStyle w:val="TAC"/>
              <w:rPr>
                <w:kern w:val="2"/>
                <w:szCs w:val="24"/>
                <w:lang w:eastAsia="zh-CN"/>
              </w:rPr>
            </w:pPr>
            <w:r w:rsidRPr="00EF5447">
              <w:rPr>
                <w:rFonts w:eastAsia="Malgun Gothic" w:cs="Arial"/>
                <w:lang w:eastAsia="ko-KR"/>
              </w:rPr>
              <w:t>2650</w:t>
            </w:r>
          </w:p>
        </w:tc>
        <w:tc>
          <w:tcPr>
            <w:tcW w:w="917" w:type="dxa"/>
            <w:shd w:val="clear" w:color="auto" w:fill="auto"/>
          </w:tcPr>
          <w:p w14:paraId="5FE65D02"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TW"/>
              </w:rPr>
              <w:t>N/A</w:t>
            </w:r>
          </w:p>
        </w:tc>
        <w:tc>
          <w:tcPr>
            <w:tcW w:w="1248" w:type="dxa"/>
            <w:shd w:val="clear" w:color="auto" w:fill="auto"/>
          </w:tcPr>
          <w:p w14:paraId="238B08D2"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51B65B74" w14:textId="77777777" w:rsidTr="00C63E43">
        <w:trPr>
          <w:trHeight w:val="54"/>
          <w:jc w:val="center"/>
        </w:trPr>
        <w:tc>
          <w:tcPr>
            <w:tcW w:w="2258" w:type="dxa"/>
            <w:tcBorders>
              <w:top w:val="nil"/>
              <w:bottom w:val="nil"/>
            </w:tcBorders>
            <w:shd w:val="clear" w:color="auto" w:fill="auto"/>
          </w:tcPr>
          <w:p w14:paraId="0DA917E1" w14:textId="77777777" w:rsidR="00C63E43" w:rsidRPr="00EF5447" w:rsidRDefault="00C63E43" w:rsidP="00C63E43">
            <w:pPr>
              <w:pStyle w:val="TAC"/>
            </w:pPr>
          </w:p>
        </w:tc>
        <w:tc>
          <w:tcPr>
            <w:tcW w:w="878" w:type="dxa"/>
            <w:shd w:val="clear" w:color="auto" w:fill="auto"/>
          </w:tcPr>
          <w:p w14:paraId="2B05C5C4"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1780BE6E"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41164DB7"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0FB03176"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75663662"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6D41487B" w14:textId="77777777" w:rsidR="00C63E43" w:rsidRPr="00EF5447" w:rsidRDefault="00C63E43" w:rsidP="00C63E43">
            <w:pPr>
              <w:pStyle w:val="TAC"/>
              <w:rPr>
                <w:rFonts w:eastAsia="Malgun Gothic"/>
                <w:kern w:val="2"/>
                <w:szCs w:val="24"/>
                <w:lang w:eastAsia="ko-KR"/>
              </w:rPr>
            </w:pPr>
            <w:r w:rsidRPr="00EF5447">
              <w:rPr>
                <w:rFonts w:cs="Arial"/>
                <w:lang w:eastAsia="zh-TW"/>
              </w:rPr>
              <w:t>30.5</w:t>
            </w:r>
          </w:p>
        </w:tc>
        <w:tc>
          <w:tcPr>
            <w:tcW w:w="1248" w:type="dxa"/>
            <w:shd w:val="clear" w:color="auto" w:fill="auto"/>
          </w:tcPr>
          <w:p w14:paraId="7C8692B0" w14:textId="77777777" w:rsidR="00C63E43" w:rsidRPr="00EF5447" w:rsidRDefault="00C63E43" w:rsidP="00C63E43">
            <w:pPr>
              <w:pStyle w:val="TAC"/>
              <w:rPr>
                <w:rFonts w:eastAsia="Malgun Gothic" w:cs="Arial"/>
                <w:lang w:eastAsia="ko-KR"/>
              </w:rPr>
            </w:pPr>
            <w:r w:rsidRPr="00EF5447">
              <w:rPr>
                <w:rFonts w:eastAsia="Malgun Gothic" w:cs="Arial"/>
                <w:lang w:eastAsia="ko-KR"/>
              </w:rPr>
              <w:t>IMD2</w:t>
            </w:r>
          </w:p>
        </w:tc>
      </w:tr>
      <w:tr w:rsidR="00C63E43" w:rsidRPr="00EF5447" w14:paraId="35D5E0DF" w14:textId="77777777" w:rsidTr="00C63E43">
        <w:trPr>
          <w:trHeight w:val="54"/>
          <w:jc w:val="center"/>
        </w:trPr>
        <w:tc>
          <w:tcPr>
            <w:tcW w:w="2258" w:type="dxa"/>
            <w:tcBorders>
              <w:top w:val="nil"/>
              <w:bottom w:val="single" w:sz="4" w:space="0" w:color="auto"/>
            </w:tcBorders>
            <w:shd w:val="clear" w:color="auto" w:fill="auto"/>
          </w:tcPr>
          <w:p w14:paraId="5BDF522C" w14:textId="77777777" w:rsidR="00C63E43" w:rsidRPr="00EF5447" w:rsidRDefault="00C63E43" w:rsidP="00C63E43">
            <w:pPr>
              <w:pStyle w:val="TAC"/>
            </w:pPr>
          </w:p>
        </w:tc>
        <w:tc>
          <w:tcPr>
            <w:tcW w:w="878" w:type="dxa"/>
            <w:shd w:val="clear" w:color="auto" w:fill="auto"/>
          </w:tcPr>
          <w:p w14:paraId="21604471" w14:textId="77777777" w:rsidR="00C63E43" w:rsidRPr="00EF5447" w:rsidRDefault="00C63E43" w:rsidP="00C63E43">
            <w:pPr>
              <w:pStyle w:val="TAC"/>
              <w:rPr>
                <w:lang w:eastAsia="zh-CN"/>
              </w:rPr>
            </w:pPr>
            <w:r w:rsidRPr="00EF5447">
              <w:rPr>
                <w:rFonts w:eastAsia="Malgun Gothic" w:cs="Arial"/>
                <w:lang w:eastAsia="ko-KR"/>
              </w:rPr>
              <w:t>n78</w:t>
            </w:r>
          </w:p>
        </w:tc>
        <w:tc>
          <w:tcPr>
            <w:tcW w:w="1066" w:type="dxa"/>
            <w:shd w:val="clear" w:color="auto" w:fill="auto"/>
            <w:noWrap/>
          </w:tcPr>
          <w:p w14:paraId="052E7075" w14:textId="77777777" w:rsidR="00C63E43" w:rsidRPr="00EF5447" w:rsidRDefault="00C63E43" w:rsidP="00C63E43">
            <w:pPr>
              <w:pStyle w:val="TAC"/>
              <w:rPr>
                <w:kern w:val="2"/>
                <w:szCs w:val="24"/>
                <w:lang w:eastAsia="zh-CN"/>
              </w:rPr>
            </w:pPr>
            <w:r w:rsidRPr="00EF5447">
              <w:rPr>
                <w:rFonts w:eastAsia="Malgun Gothic" w:cs="Arial"/>
                <w:lang w:eastAsia="ko-KR"/>
              </w:rPr>
              <w:t>3470</w:t>
            </w:r>
          </w:p>
        </w:tc>
        <w:tc>
          <w:tcPr>
            <w:tcW w:w="746" w:type="dxa"/>
            <w:shd w:val="clear" w:color="auto" w:fill="auto"/>
            <w:noWrap/>
          </w:tcPr>
          <w:p w14:paraId="619CDDF7"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10</w:t>
            </w:r>
          </w:p>
        </w:tc>
        <w:tc>
          <w:tcPr>
            <w:tcW w:w="877" w:type="dxa"/>
            <w:shd w:val="clear" w:color="auto" w:fill="auto"/>
            <w:noWrap/>
          </w:tcPr>
          <w:p w14:paraId="59FC460A"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TW"/>
              </w:rPr>
              <w:t>50</w:t>
            </w:r>
          </w:p>
        </w:tc>
        <w:tc>
          <w:tcPr>
            <w:tcW w:w="1299" w:type="dxa"/>
            <w:shd w:val="clear" w:color="auto" w:fill="auto"/>
            <w:noWrap/>
          </w:tcPr>
          <w:p w14:paraId="3E17CA65" w14:textId="77777777" w:rsidR="00C63E43" w:rsidRPr="00EF5447" w:rsidRDefault="00C63E43" w:rsidP="00C63E43">
            <w:pPr>
              <w:pStyle w:val="TAC"/>
              <w:rPr>
                <w:kern w:val="2"/>
                <w:szCs w:val="24"/>
                <w:lang w:eastAsia="zh-CN"/>
              </w:rPr>
            </w:pPr>
            <w:r w:rsidRPr="00EF5447">
              <w:rPr>
                <w:rFonts w:eastAsia="Malgun Gothic" w:cs="Arial"/>
                <w:lang w:eastAsia="ko-KR"/>
              </w:rPr>
              <w:t>3470</w:t>
            </w:r>
          </w:p>
        </w:tc>
        <w:tc>
          <w:tcPr>
            <w:tcW w:w="917" w:type="dxa"/>
            <w:shd w:val="clear" w:color="auto" w:fill="auto"/>
          </w:tcPr>
          <w:p w14:paraId="31BC5996"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21C5A19E"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5E409E11" w14:textId="77777777" w:rsidTr="00C63E43">
        <w:trPr>
          <w:trHeight w:val="54"/>
          <w:jc w:val="center"/>
        </w:trPr>
        <w:tc>
          <w:tcPr>
            <w:tcW w:w="2258" w:type="dxa"/>
            <w:tcBorders>
              <w:bottom w:val="nil"/>
            </w:tcBorders>
            <w:shd w:val="clear" w:color="auto" w:fill="auto"/>
          </w:tcPr>
          <w:p w14:paraId="6920A6DF"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w:t>
            </w:r>
            <w:r w:rsidRPr="00EF5447">
              <w:rPr>
                <w:rFonts w:cs="Arial"/>
                <w:lang w:eastAsia="zh-CN"/>
              </w:rPr>
              <w:t>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24AEAD61"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5C3E1916" w14:textId="77777777" w:rsidR="00C63E43" w:rsidRPr="00EF5447" w:rsidRDefault="00C63E43" w:rsidP="00C63E43">
            <w:pPr>
              <w:pStyle w:val="TAC"/>
              <w:rPr>
                <w:kern w:val="2"/>
                <w:szCs w:val="24"/>
                <w:lang w:eastAsia="zh-CN"/>
              </w:rPr>
            </w:pPr>
            <w:r w:rsidRPr="00EF5447">
              <w:rPr>
                <w:rFonts w:eastAsia="Malgun Gothic" w:cs="Arial"/>
                <w:lang w:eastAsia="ko-KR"/>
              </w:rPr>
              <w:t>2520</w:t>
            </w:r>
          </w:p>
        </w:tc>
        <w:tc>
          <w:tcPr>
            <w:tcW w:w="746" w:type="dxa"/>
            <w:shd w:val="clear" w:color="auto" w:fill="auto"/>
            <w:noWrap/>
          </w:tcPr>
          <w:p w14:paraId="55553955"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418551A3"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3299B94D" w14:textId="77777777" w:rsidR="00C63E43" w:rsidRPr="00EF5447" w:rsidRDefault="00C63E43" w:rsidP="00C63E43">
            <w:pPr>
              <w:pStyle w:val="TAC"/>
              <w:rPr>
                <w:kern w:val="2"/>
                <w:szCs w:val="24"/>
                <w:lang w:eastAsia="zh-CN"/>
              </w:rPr>
            </w:pPr>
            <w:r w:rsidRPr="00EF5447">
              <w:rPr>
                <w:rFonts w:cs="Arial"/>
                <w:lang w:eastAsia="ja-JP"/>
              </w:rPr>
              <w:t>2640</w:t>
            </w:r>
          </w:p>
        </w:tc>
        <w:tc>
          <w:tcPr>
            <w:tcW w:w="917" w:type="dxa"/>
            <w:shd w:val="clear" w:color="auto" w:fill="auto"/>
          </w:tcPr>
          <w:p w14:paraId="4E6685B4"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E243636"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28059983" w14:textId="77777777" w:rsidTr="00C63E43">
        <w:trPr>
          <w:trHeight w:val="54"/>
          <w:jc w:val="center"/>
        </w:trPr>
        <w:tc>
          <w:tcPr>
            <w:tcW w:w="2258" w:type="dxa"/>
            <w:tcBorders>
              <w:top w:val="nil"/>
              <w:bottom w:val="nil"/>
            </w:tcBorders>
            <w:shd w:val="clear" w:color="auto" w:fill="auto"/>
          </w:tcPr>
          <w:p w14:paraId="6FFCD3F4" w14:textId="77777777" w:rsidR="00C63E43" w:rsidRPr="00EF5447" w:rsidRDefault="00C63E43" w:rsidP="00C63E43">
            <w:pPr>
              <w:pStyle w:val="TAC"/>
            </w:pPr>
          </w:p>
        </w:tc>
        <w:tc>
          <w:tcPr>
            <w:tcW w:w="878" w:type="dxa"/>
            <w:shd w:val="clear" w:color="auto" w:fill="auto"/>
          </w:tcPr>
          <w:p w14:paraId="515C396A"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5A13886C"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3A658D2C" w14:textId="77777777" w:rsidR="00C63E43" w:rsidRPr="00EF5447" w:rsidRDefault="00C63E43" w:rsidP="00C63E43">
            <w:pPr>
              <w:pStyle w:val="TAC"/>
              <w:rPr>
                <w:rFonts w:eastAsia="Malgun Gothic"/>
                <w:kern w:val="2"/>
                <w:szCs w:val="24"/>
                <w:lang w:eastAsia="ko-KR"/>
              </w:rPr>
            </w:pPr>
            <w:r w:rsidRPr="00EF5447">
              <w:rPr>
                <w:rFonts w:cs="Arial"/>
                <w:lang w:eastAsia="zh-CN"/>
              </w:rPr>
              <w:t>5</w:t>
            </w:r>
          </w:p>
        </w:tc>
        <w:tc>
          <w:tcPr>
            <w:tcW w:w="877" w:type="dxa"/>
            <w:shd w:val="clear" w:color="auto" w:fill="auto"/>
            <w:noWrap/>
          </w:tcPr>
          <w:p w14:paraId="64E5A713" w14:textId="77777777" w:rsidR="00C63E43" w:rsidRPr="00EF5447" w:rsidRDefault="00C63E43" w:rsidP="00C63E43">
            <w:pPr>
              <w:pStyle w:val="TAC"/>
              <w:rPr>
                <w:rFonts w:eastAsia="Malgun Gothic"/>
                <w:kern w:val="2"/>
                <w:szCs w:val="24"/>
                <w:lang w:eastAsia="ko-KR"/>
              </w:rPr>
            </w:pPr>
            <w:r w:rsidRPr="00EF5447">
              <w:rPr>
                <w:rFonts w:cs="Arial"/>
                <w:lang w:eastAsia="zh-CN"/>
              </w:rPr>
              <w:t>25</w:t>
            </w:r>
          </w:p>
        </w:tc>
        <w:tc>
          <w:tcPr>
            <w:tcW w:w="1299" w:type="dxa"/>
            <w:shd w:val="clear" w:color="auto" w:fill="auto"/>
            <w:noWrap/>
          </w:tcPr>
          <w:p w14:paraId="594778CA"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25F1C503" w14:textId="77777777" w:rsidR="00C63E43" w:rsidRPr="00EF5447" w:rsidRDefault="00C63E43" w:rsidP="00C63E43">
            <w:pPr>
              <w:pStyle w:val="TAC"/>
              <w:rPr>
                <w:rFonts w:eastAsia="Malgun Gothic"/>
                <w:kern w:val="2"/>
                <w:szCs w:val="24"/>
                <w:lang w:eastAsia="ko-KR"/>
              </w:rPr>
            </w:pPr>
            <w:r w:rsidRPr="00EF5447">
              <w:rPr>
                <w:rFonts w:cs="Arial"/>
                <w:lang w:eastAsia="zh-TW"/>
              </w:rPr>
              <w:t>3.1</w:t>
            </w:r>
          </w:p>
        </w:tc>
        <w:tc>
          <w:tcPr>
            <w:tcW w:w="1248" w:type="dxa"/>
            <w:shd w:val="clear" w:color="auto" w:fill="auto"/>
          </w:tcPr>
          <w:p w14:paraId="471FBF95" w14:textId="77777777" w:rsidR="00C63E43" w:rsidRPr="00EF5447" w:rsidRDefault="00C63E43" w:rsidP="00C63E43">
            <w:pPr>
              <w:pStyle w:val="TAC"/>
              <w:rPr>
                <w:rFonts w:eastAsia="Malgun Gothic" w:cs="Arial"/>
                <w:lang w:eastAsia="ko-KR"/>
              </w:rPr>
            </w:pPr>
            <w:r w:rsidRPr="00EF5447">
              <w:rPr>
                <w:rFonts w:eastAsia="Malgun Gothic" w:cs="Arial"/>
                <w:lang w:eastAsia="ko-KR"/>
              </w:rPr>
              <w:t>IMD5</w:t>
            </w:r>
          </w:p>
        </w:tc>
      </w:tr>
      <w:tr w:rsidR="00C63E43" w:rsidRPr="00EF5447" w14:paraId="6EED6F06" w14:textId="77777777" w:rsidTr="00C63E43">
        <w:trPr>
          <w:trHeight w:val="54"/>
          <w:jc w:val="center"/>
        </w:trPr>
        <w:tc>
          <w:tcPr>
            <w:tcW w:w="2258" w:type="dxa"/>
            <w:tcBorders>
              <w:top w:val="nil"/>
              <w:bottom w:val="single" w:sz="4" w:space="0" w:color="auto"/>
            </w:tcBorders>
            <w:shd w:val="clear" w:color="auto" w:fill="auto"/>
          </w:tcPr>
          <w:p w14:paraId="79DEFD05" w14:textId="77777777" w:rsidR="00C63E43" w:rsidRPr="00EF5447" w:rsidRDefault="00C63E43" w:rsidP="00C63E43">
            <w:pPr>
              <w:pStyle w:val="TAC"/>
            </w:pPr>
          </w:p>
        </w:tc>
        <w:tc>
          <w:tcPr>
            <w:tcW w:w="878" w:type="dxa"/>
            <w:shd w:val="clear" w:color="auto" w:fill="auto"/>
          </w:tcPr>
          <w:p w14:paraId="7A9D9F20" w14:textId="77777777" w:rsidR="00C63E43" w:rsidRPr="00EF5447" w:rsidRDefault="00C63E43" w:rsidP="00C63E43">
            <w:pPr>
              <w:pStyle w:val="TAC"/>
              <w:rPr>
                <w:lang w:eastAsia="zh-CN"/>
              </w:rPr>
            </w:pPr>
            <w:r w:rsidRPr="00EF5447">
              <w:rPr>
                <w:rFonts w:eastAsia="Malgun Gothic" w:cs="Arial"/>
                <w:lang w:eastAsia="ko-KR"/>
              </w:rPr>
              <w:t>n78</w:t>
            </w:r>
          </w:p>
        </w:tc>
        <w:tc>
          <w:tcPr>
            <w:tcW w:w="1066" w:type="dxa"/>
            <w:shd w:val="clear" w:color="auto" w:fill="auto"/>
            <w:noWrap/>
          </w:tcPr>
          <w:p w14:paraId="0BEE87A3" w14:textId="77777777" w:rsidR="00C63E43" w:rsidRPr="00EF5447" w:rsidRDefault="00C63E43" w:rsidP="00C63E43">
            <w:pPr>
              <w:pStyle w:val="TAC"/>
              <w:rPr>
                <w:kern w:val="2"/>
                <w:szCs w:val="24"/>
                <w:lang w:eastAsia="zh-CN"/>
              </w:rPr>
            </w:pPr>
            <w:r w:rsidRPr="00EF5447">
              <w:rPr>
                <w:rFonts w:cs="Arial"/>
              </w:rPr>
              <w:t>3310</w:t>
            </w:r>
          </w:p>
        </w:tc>
        <w:tc>
          <w:tcPr>
            <w:tcW w:w="746" w:type="dxa"/>
            <w:shd w:val="clear" w:color="auto" w:fill="auto"/>
            <w:noWrap/>
          </w:tcPr>
          <w:p w14:paraId="58D6392D" w14:textId="77777777" w:rsidR="00C63E43" w:rsidRPr="00EF5447" w:rsidRDefault="00C63E43" w:rsidP="00C63E43">
            <w:pPr>
              <w:pStyle w:val="TAC"/>
              <w:rPr>
                <w:rFonts w:eastAsia="Malgun Gothic"/>
                <w:kern w:val="2"/>
                <w:szCs w:val="24"/>
                <w:lang w:eastAsia="ko-KR"/>
              </w:rPr>
            </w:pPr>
            <w:r w:rsidRPr="00EF5447">
              <w:rPr>
                <w:rFonts w:cs="Arial"/>
                <w:lang w:eastAsia="zh-CN"/>
              </w:rPr>
              <w:t>10</w:t>
            </w:r>
          </w:p>
        </w:tc>
        <w:tc>
          <w:tcPr>
            <w:tcW w:w="877" w:type="dxa"/>
            <w:shd w:val="clear" w:color="auto" w:fill="auto"/>
            <w:noWrap/>
          </w:tcPr>
          <w:p w14:paraId="2D5C5FB2"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4BCFFC2A" w14:textId="77777777" w:rsidR="00C63E43" w:rsidRPr="00EF5447" w:rsidRDefault="00C63E43" w:rsidP="00C63E43">
            <w:pPr>
              <w:pStyle w:val="TAC"/>
              <w:rPr>
                <w:kern w:val="2"/>
                <w:szCs w:val="24"/>
                <w:lang w:eastAsia="zh-CN"/>
              </w:rPr>
            </w:pPr>
            <w:r w:rsidRPr="00EF5447">
              <w:rPr>
                <w:rFonts w:cs="Arial"/>
              </w:rPr>
              <w:t>3310</w:t>
            </w:r>
          </w:p>
        </w:tc>
        <w:tc>
          <w:tcPr>
            <w:tcW w:w="917" w:type="dxa"/>
            <w:shd w:val="clear" w:color="auto" w:fill="auto"/>
          </w:tcPr>
          <w:p w14:paraId="0509C28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62799F9F"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47A84737" w14:textId="77777777" w:rsidTr="00C63E43">
        <w:trPr>
          <w:trHeight w:val="54"/>
          <w:jc w:val="center"/>
        </w:trPr>
        <w:tc>
          <w:tcPr>
            <w:tcW w:w="2258" w:type="dxa"/>
            <w:tcBorders>
              <w:bottom w:val="nil"/>
            </w:tcBorders>
            <w:shd w:val="clear" w:color="auto" w:fill="auto"/>
          </w:tcPr>
          <w:p w14:paraId="25C93856" w14:textId="77777777" w:rsidR="00C63E43" w:rsidRPr="00EF5447" w:rsidRDefault="00C63E43" w:rsidP="00C63E43">
            <w:pPr>
              <w:pStyle w:val="TAC"/>
            </w:pPr>
            <w:r w:rsidRPr="00EF5447">
              <w:rPr>
                <w:rFonts w:cs="Arial"/>
              </w:rPr>
              <w:t>DC_</w:t>
            </w:r>
            <w:r w:rsidRPr="00EF5447">
              <w:rPr>
                <w:rFonts w:cs="Arial"/>
                <w:lang w:eastAsia="zh-TW"/>
              </w:rPr>
              <w:t>7</w:t>
            </w:r>
            <w:r w:rsidRPr="00EF5447">
              <w:rPr>
                <w:rFonts w:cs="Arial"/>
              </w:rPr>
              <w:t>A-</w:t>
            </w:r>
            <w:r w:rsidRPr="00EF5447">
              <w:rPr>
                <w:rFonts w:cs="Arial"/>
                <w:lang w:eastAsia="zh-TW"/>
              </w:rPr>
              <w:t>8</w:t>
            </w:r>
            <w:r w:rsidRPr="00EF5447">
              <w:rPr>
                <w:rFonts w:eastAsia="Malgun Gothic" w:cs="Arial"/>
                <w:lang w:eastAsia="ko-KR"/>
              </w:rPr>
              <w:t>A_</w:t>
            </w:r>
            <w:r w:rsidRPr="00EF5447">
              <w:rPr>
                <w:rFonts w:cs="Arial"/>
                <w:lang w:eastAsia="ja-JP"/>
              </w:rPr>
              <w:t>n</w:t>
            </w:r>
            <w:r w:rsidRPr="00EF5447">
              <w:rPr>
                <w:rFonts w:eastAsia="Malgun Gothic" w:cs="Arial"/>
                <w:lang w:eastAsia="ko-KR"/>
              </w:rPr>
              <w:t>78</w:t>
            </w:r>
            <w:r w:rsidRPr="00EF5447">
              <w:rPr>
                <w:rFonts w:cs="Arial"/>
              </w:rPr>
              <w:t>A</w:t>
            </w:r>
          </w:p>
        </w:tc>
        <w:tc>
          <w:tcPr>
            <w:tcW w:w="878" w:type="dxa"/>
            <w:shd w:val="clear" w:color="auto" w:fill="auto"/>
          </w:tcPr>
          <w:p w14:paraId="3382F829" w14:textId="77777777" w:rsidR="00C63E43" w:rsidRPr="00EF5447" w:rsidRDefault="00C63E43" w:rsidP="00C63E43">
            <w:pPr>
              <w:pStyle w:val="TAC"/>
              <w:rPr>
                <w:lang w:eastAsia="zh-CN"/>
              </w:rPr>
            </w:pPr>
            <w:r w:rsidRPr="00EF5447">
              <w:rPr>
                <w:rFonts w:cs="Arial"/>
                <w:lang w:eastAsia="zh-TW"/>
              </w:rPr>
              <w:t>7</w:t>
            </w:r>
          </w:p>
        </w:tc>
        <w:tc>
          <w:tcPr>
            <w:tcW w:w="1066" w:type="dxa"/>
            <w:shd w:val="clear" w:color="auto" w:fill="auto"/>
            <w:noWrap/>
          </w:tcPr>
          <w:p w14:paraId="42770A39" w14:textId="77777777" w:rsidR="00C63E43" w:rsidRPr="00EF5447" w:rsidRDefault="00C63E43" w:rsidP="00C63E43">
            <w:pPr>
              <w:pStyle w:val="TAC"/>
              <w:rPr>
                <w:kern w:val="2"/>
                <w:szCs w:val="24"/>
                <w:lang w:eastAsia="zh-CN"/>
              </w:rPr>
            </w:pPr>
            <w:r w:rsidRPr="00EF5447">
              <w:rPr>
                <w:rFonts w:eastAsia="Malgun Gothic" w:cs="Arial"/>
                <w:lang w:eastAsia="ko-KR"/>
              </w:rPr>
              <w:t>2530</w:t>
            </w:r>
          </w:p>
        </w:tc>
        <w:tc>
          <w:tcPr>
            <w:tcW w:w="746" w:type="dxa"/>
            <w:shd w:val="clear" w:color="auto" w:fill="auto"/>
            <w:noWrap/>
          </w:tcPr>
          <w:p w14:paraId="6BCFF190"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23731EBF"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126F3B90" w14:textId="77777777" w:rsidR="00C63E43" w:rsidRPr="00EF5447" w:rsidRDefault="00C63E43" w:rsidP="00C63E43">
            <w:pPr>
              <w:pStyle w:val="TAC"/>
              <w:rPr>
                <w:kern w:val="2"/>
                <w:szCs w:val="24"/>
                <w:lang w:eastAsia="zh-CN"/>
              </w:rPr>
            </w:pPr>
            <w:r w:rsidRPr="00EF5447">
              <w:rPr>
                <w:rFonts w:eastAsia="Malgun Gothic" w:cs="Arial"/>
                <w:lang w:eastAsia="ko-KR"/>
              </w:rPr>
              <w:t>2650</w:t>
            </w:r>
          </w:p>
        </w:tc>
        <w:tc>
          <w:tcPr>
            <w:tcW w:w="917" w:type="dxa"/>
            <w:shd w:val="clear" w:color="auto" w:fill="auto"/>
          </w:tcPr>
          <w:p w14:paraId="504CC34D" w14:textId="77777777" w:rsidR="00C63E43" w:rsidRPr="00EF5447" w:rsidRDefault="00C63E43" w:rsidP="00C63E43">
            <w:pPr>
              <w:pStyle w:val="TAC"/>
              <w:rPr>
                <w:rFonts w:eastAsia="Malgun Gothic"/>
                <w:kern w:val="2"/>
                <w:szCs w:val="24"/>
                <w:lang w:eastAsia="ko-KR"/>
              </w:rPr>
            </w:pPr>
            <w:r w:rsidRPr="00EF5447">
              <w:rPr>
                <w:rFonts w:cs="Arial"/>
                <w:lang w:eastAsia="zh-TW"/>
              </w:rPr>
              <w:t>28</w:t>
            </w:r>
          </w:p>
        </w:tc>
        <w:tc>
          <w:tcPr>
            <w:tcW w:w="1248" w:type="dxa"/>
            <w:shd w:val="clear" w:color="auto" w:fill="auto"/>
          </w:tcPr>
          <w:p w14:paraId="2BED3F75" w14:textId="77777777" w:rsidR="00C63E43" w:rsidRPr="00EF5447" w:rsidRDefault="00C63E43" w:rsidP="00C63E43">
            <w:pPr>
              <w:pStyle w:val="TAC"/>
              <w:rPr>
                <w:rFonts w:eastAsia="Malgun Gothic" w:cs="Arial"/>
                <w:lang w:eastAsia="ko-KR"/>
              </w:rPr>
            </w:pPr>
            <w:r w:rsidRPr="00EF5447">
              <w:rPr>
                <w:rFonts w:eastAsia="Malgun Gothic" w:cs="Arial"/>
                <w:lang w:eastAsia="ko-KR"/>
              </w:rPr>
              <w:t>IMD2</w:t>
            </w:r>
          </w:p>
        </w:tc>
      </w:tr>
      <w:tr w:rsidR="00C63E43" w:rsidRPr="00EF5447" w14:paraId="29B36888" w14:textId="77777777" w:rsidTr="00C63E43">
        <w:trPr>
          <w:trHeight w:val="54"/>
          <w:jc w:val="center"/>
        </w:trPr>
        <w:tc>
          <w:tcPr>
            <w:tcW w:w="2258" w:type="dxa"/>
            <w:tcBorders>
              <w:top w:val="nil"/>
              <w:bottom w:val="nil"/>
            </w:tcBorders>
            <w:shd w:val="clear" w:color="auto" w:fill="auto"/>
          </w:tcPr>
          <w:p w14:paraId="1DC0EF69" w14:textId="77777777" w:rsidR="00C63E43" w:rsidRPr="00EF5447" w:rsidRDefault="00C63E43" w:rsidP="00C63E43">
            <w:pPr>
              <w:pStyle w:val="TAC"/>
            </w:pPr>
          </w:p>
        </w:tc>
        <w:tc>
          <w:tcPr>
            <w:tcW w:w="878" w:type="dxa"/>
            <w:shd w:val="clear" w:color="auto" w:fill="auto"/>
          </w:tcPr>
          <w:p w14:paraId="0DAD4E3D" w14:textId="77777777" w:rsidR="00C63E43" w:rsidRPr="00EF5447" w:rsidRDefault="00C63E43" w:rsidP="00C63E43">
            <w:pPr>
              <w:pStyle w:val="TAC"/>
              <w:rPr>
                <w:lang w:eastAsia="zh-CN"/>
              </w:rPr>
            </w:pPr>
            <w:r w:rsidRPr="00EF5447">
              <w:rPr>
                <w:rFonts w:cs="Arial"/>
                <w:lang w:eastAsia="zh-TW"/>
              </w:rPr>
              <w:t>8</w:t>
            </w:r>
          </w:p>
        </w:tc>
        <w:tc>
          <w:tcPr>
            <w:tcW w:w="1066" w:type="dxa"/>
            <w:shd w:val="clear" w:color="auto" w:fill="auto"/>
            <w:noWrap/>
          </w:tcPr>
          <w:p w14:paraId="4C9F2B63" w14:textId="77777777" w:rsidR="00C63E43" w:rsidRPr="00EF5447" w:rsidRDefault="00C63E43" w:rsidP="00C63E43">
            <w:pPr>
              <w:pStyle w:val="TAC"/>
              <w:rPr>
                <w:kern w:val="2"/>
                <w:szCs w:val="24"/>
                <w:lang w:eastAsia="zh-CN"/>
              </w:rPr>
            </w:pPr>
            <w:r w:rsidRPr="00EF5447">
              <w:rPr>
                <w:rFonts w:eastAsia="Malgun Gothic" w:cs="Arial"/>
                <w:lang w:eastAsia="ko-KR"/>
              </w:rPr>
              <w:t>895</w:t>
            </w:r>
          </w:p>
        </w:tc>
        <w:tc>
          <w:tcPr>
            <w:tcW w:w="746" w:type="dxa"/>
            <w:shd w:val="clear" w:color="auto" w:fill="auto"/>
            <w:noWrap/>
          </w:tcPr>
          <w:p w14:paraId="11505BC5"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5</w:t>
            </w:r>
          </w:p>
        </w:tc>
        <w:tc>
          <w:tcPr>
            <w:tcW w:w="877" w:type="dxa"/>
            <w:shd w:val="clear" w:color="auto" w:fill="auto"/>
            <w:noWrap/>
          </w:tcPr>
          <w:p w14:paraId="52DD5022"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25</w:t>
            </w:r>
          </w:p>
        </w:tc>
        <w:tc>
          <w:tcPr>
            <w:tcW w:w="1299" w:type="dxa"/>
            <w:shd w:val="clear" w:color="auto" w:fill="auto"/>
            <w:noWrap/>
          </w:tcPr>
          <w:p w14:paraId="0F5811B4" w14:textId="77777777" w:rsidR="00C63E43" w:rsidRPr="00EF5447" w:rsidRDefault="00C63E43" w:rsidP="00C63E43">
            <w:pPr>
              <w:pStyle w:val="TAC"/>
              <w:rPr>
                <w:kern w:val="2"/>
                <w:szCs w:val="24"/>
                <w:lang w:eastAsia="zh-CN"/>
              </w:rPr>
            </w:pPr>
            <w:r w:rsidRPr="00EF5447">
              <w:rPr>
                <w:rFonts w:eastAsia="Malgun Gothic" w:cs="Arial"/>
                <w:lang w:eastAsia="ko-KR"/>
              </w:rPr>
              <w:t>940</w:t>
            </w:r>
          </w:p>
        </w:tc>
        <w:tc>
          <w:tcPr>
            <w:tcW w:w="917" w:type="dxa"/>
            <w:shd w:val="clear" w:color="auto" w:fill="auto"/>
          </w:tcPr>
          <w:p w14:paraId="40ABE8B4"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1E0B11B7"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1F994F42" w14:textId="77777777" w:rsidTr="00C63E43">
        <w:trPr>
          <w:trHeight w:val="54"/>
          <w:jc w:val="center"/>
        </w:trPr>
        <w:tc>
          <w:tcPr>
            <w:tcW w:w="2258" w:type="dxa"/>
            <w:tcBorders>
              <w:top w:val="nil"/>
              <w:bottom w:val="single" w:sz="4" w:space="0" w:color="auto"/>
            </w:tcBorders>
            <w:shd w:val="clear" w:color="auto" w:fill="auto"/>
          </w:tcPr>
          <w:p w14:paraId="62BDF515" w14:textId="77777777" w:rsidR="00C63E43" w:rsidRPr="00EF5447" w:rsidRDefault="00C63E43" w:rsidP="00C63E43">
            <w:pPr>
              <w:pStyle w:val="TAC"/>
            </w:pPr>
          </w:p>
        </w:tc>
        <w:tc>
          <w:tcPr>
            <w:tcW w:w="878" w:type="dxa"/>
            <w:shd w:val="clear" w:color="auto" w:fill="auto"/>
          </w:tcPr>
          <w:p w14:paraId="2C701201" w14:textId="77777777" w:rsidR="00C63E43" w:rsidRPr="00EF5447" w:rsidRDefault="00C63E43" w:rsidP="00C63E43">
            <w:pPr>
              <w:pStyle w:val="TAC"/>
              <w:rPr>
                <w:lang w:eastAsia="zh-CN"/>
              </w:rPr>
            </w:pPr>
            <w:r w:rsidRPr="00EF5447">
              <w:rPr>
                <w:rFonts w:eastAsia="Malgun Gothic" w:cs="Arial"/>
                <w:lang w:eastAsia="ko-KR"/>
              </w:rPr>
              <w:t>n78</w:t>
            </w:r>
          </w:p>
        </w:tc>
        <w:tc>
          <w:tcPr>
            <w:tcW w:w="1066" w:type="dxa"/>
            <w:shd w:val="clear" w:color="auto" w:fill="auto"/>
            <w:noWrap/>
          </w:tcPr>
          <w:p w14:paraId="626F6F00" w14:textId="77777777" w:rsidR="00C63E43" w:rsidRPr="00EF5447" w:rsidRDefault="00C63E43" w:rsidP="00C63E43">
            <w:pPr>
              <w:pStyle w:val="TAC"/>
              <w:rPr>
                <w:kern w:val="2"/>
                <w:szCs w:val="24"/>
                <w:lang w:eastAsia="zh-CN"/>
              </w:rPr>
            </w:pPr>
            <w:r w:rsidRPr="00EF5447">
              <w:rPr>
                <w:rFonts w:eastAsia="Malgun Gothic" w:cs="Arial"/>
                <w:lang w:eastAsia="ko-KR"/>
              </w:rPr>
              <w:t>3545</w:t>
            </w:r>
          </w:p>
        </w:tc>
        <w:tc>
          <w:tcPr>
            <w:tcW w:w="746" w:type="dxa"/>
            <w:shd w:val="clear" w:color="auto" w:fill="auto"/>
            <w:noWrap/>
          </w:tcPr>
          <w:p w14:paraId="68024D81"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10</w:t>
            </w:r>
          </w:p>
        </w:tc>
        <w:tc>
          <w:tcPr>
            <w:tcW w:w="877" w:type="dxa"/>
            <w:shd w:val="clear" w:color="auto" w:fill="auto"/>
            <w:noWrap/>
          </w:tcPr>
          <w:p w14:paraId="3B644D64" w14:textId="77777777" w:rsidR="00C63E43" w:rsidRPr="00EF5447" w:rsidRDefault="00C63E43" w:rsidP="00C63E43">
            <w:pPr>
              <w:pStyle w:val="TAC"/>
              <w:rPr>
                <w:rFonts w:eastAsia="Malgun Gothic"/>
                <w:kern w:val="2"/>
                <w:szCs w:val="24"/>
                <w:lang w:eastAsia="ko-KR"/>
              </w:rPr>
            </w:pPr>
            <w:r w:rsidRPr="00EF5447">
              <w:rPr>
                <w:rFonts w:cs="Arial"/>
                <w:lang w:eastAsia="zh-TW"/>
              </w:rPr>
              <w:t>50</w:t>
            </w:r>
          </w:p>
        </w:tc>
        <w:tc>
          <w:tcPr>
            <w:tcW w:w="1299" w:type="dxa"/>
            <w:shd w:val="clear" w:color="auto" w:fill="auto"/>
            <w:noWrap/>
          </w:tcPr>
          <w:p w14:paraId="11F9D504" w14:textId="77777777" w:rsidR="00C63E43" w:rsidRPr="00EF5447" w:rsidRDefault="00C63E43" w:rsidP="00C63E43">
            <w:pPr>
              <w:pStyle w:val="TAC"/>
              <w:rPr>
                <w:kern w:val="2"/>
                <w:szCs w:val="24"/>
                <w:lang w:eastAsia="zh-CN"/>
              </w:rPr>
            </w:pPr>
            <w:r w:rsidRPr="00EF5447">
              <w:rPr>
                <w:rFonts w:eastAsia="Malgun Gothic" w:cs="Arial"/>
                <w:lang w:eastAsia="ko-KR"/>
              </w:rPr>
              <w:t>3545</w:t>
            </w:r>
          </w:p>
        </w:tc>
        <w:tc>
          <w:tcPr>
            <w:tcW w:w="917" w:type="dxa"/>
            <w:shd w:val="clear" w:color="auto" w:fill="auto"/>
          </w:tcPr>
          <w:p w14:paraId="386DAC35" w14:textId="77777777" w:rsidR="00C63E43" w:rsidRPr="00EF5447" w:rsidRDefault="00C63E43" w:rsidP="00C63E43">
            <w:pPr>
              <w:pStyle w:val="TAC"/>
              <w:rPr>
                <w:rFonts w:eastAsia="Malgun Gothic"/>
                <w:kern w:val="2"/>
                <w:szCs w:val="24"/>
                <w:lang w:eastAsia="ko-KR"/>
              </w:rPr>
            </w:pPr>
            <w:r w:rsidRPr="00EF5447">
              <w:rPr>
                <w:rFonts w:eastAsia="Malgun Gothic" w:cs="Arial"/>
                <w:lang w:eastAsia="ko-KR"/>
              </w:rPr>
              <w:t>N/A</w:t>
            </w:r>
          </w:p>
        </w:tc>
        <w:tc>
          <w:tcPr>
            <w:tcW w:w="1248" w:type="dxa"/>
            <w:shd w:val="clear" w:color="auto" w:fill="auto"/>
          </w:tcPr>
          <w:p w14:paraId="6274381B"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5BF2B273" w14:textId="77777777" w:rsidTr="00C63E43">
        <w:trPr>
          <w:trHeight w:val="54"/>
          <w:jc w:val="center"/>
        </w:trPr>
        <w:tc>
          <w:tcPr>
            <w:tcW w:w="2258" w:type="dxa"/>
            <w:tcBorders>
              <w:bottom w:val="nil"/>
            </w:tcBorders>
            <w:shd w:val="clear" w:color="auto" w:fill="auto"/>
          </w:tcPr>
          <w:p w14:paraId="57825C95" w14:textId="77777777" w:rsidR="00C63E43" w:rsidRPr="00EF5447" w:rsidRDefault="00C63E43" w:rsidP="00C63E43">
            <w:pPr>
              <w:pStyle w:val="TAC"/>
            </w:pPr>
            <w:r w:rsidRPr="00EF5447">
              <w:rPr>
                <w:rFonts w:cs="Arial"/>
                <w:lang w:eastAsia="ja-JP"/>
              </w:rPr>
              <w:t>DC</w:t>
            </w:r>
            <w:r w:rsidRPr="00EF5447">
              <w:rPr>
                <w:rFonts w:cs="Arial"/>
              </w:rPr>
              <w:t>_</w:t>
            </w:r>
            <w:r w:rsidRPr="00EF5447">
              <w:rPr>
                <w:rFonts w:eastAsia="Calibri Light" w:cs="Arial"/>
              </w:rPr>
              <w:t>7</w:t>
            </w:r>
            <w:r w:rsidRPr="00EF5447">
              <w:rPr>
                <w:rFonts w:cs="Arial"/>
              </w:rPr>
              <w:t>A</w:t>
            </w:r>
            <w:r w:rsidRPr="00EF5447">
              <w:rPr>
                <w:rFonts w:eastAsia="Calibri Light" w:cs="Arial"/>
              </w:rPr>
              <w:t>_</w:t>
            </w:r>
            <w:r w:rsidRPr="00EF5447">
              <w:rPr>
                <w:rFonts w:eastAsia="Calibri Light" w:cs="Arial"/>
                <w:lang w:eastAsia="zh-CN"/>
              </w:rPr>
              <w:t>n8</w:t>
            </w:r>
            <w:r w:rsidRPr="00EF5447">
              <w:rPr>
                <w:rFonts w:eastAsia="Calibri Light" w:cs="Arial"/>
              </w:rPr>
              <w:t>A</w:t>
            </w:r>
            <w:r w:rsidRPr="00EF5447">
              <w:rPr>
                <w:rFonts w:cs="Arial"/>
                <w:lang w:eastAsia="zh-CN"/>
              </w:rPr>
              <w:t>-</w:t>
            </w:r>
            <w:r w:rsidRPr="00EF5447">
              <w:rPr>
                <w:rFonts w:cs="Arial"/>
                <w:lang w:eastAsia="ja-JP"/>
              </w:rPr>
              <w:t>n</w:t>
            </w:r>
            <w:r w:rsidRPr="00EF5447">
              <w:rPr>
                <w:rFonts w:eastAsia="Calibri Light" w:cs="Arial"/>
              </w:rPr>
              <w:t>78</w:t>
            </w:r>
            <w:r w:rsidRPr="00EF5447">
              <w:rPr>
                <w:rFonts w:cs="Arial"/>
              </w:rPr>
              <w:t>A</w:t>
            </w:r>
          </w:p>
        </w:tc>
        <w:tc>
          <w:tcPr>
            <w:tcW w:w="878" w:type="dxa"/>
            <w:shd w:val="clear" w:color="auto" w:fill="auto"/>
          </w:tcPr>
          <w:p w14:paraId="3F26B684" w14:textId="77777777" w:rsidR="00C63E43" w:rsidRPr="00EF5447" w:rsidRDefault="00C63E43" w:rsidP="00C63E43">
            <w:pPr>
              <w:pStyle w:val="TAC"/>
              <w:rPr>
                <w:rFonts w:eastAsia="Malgun Gothic" w:cs="Arial"/>
                <w:lang w:eastAsia="ko-KR"/>
              </w:rPr>
            </w:pPr>
            <w:r w:rsidRPr="00EF5447">
              <w:rPr>
                <w:rFonts w:eastAsia="Calibri Light" w:cs="Arial"/>
              </w:rPr>
              <w:t>7</w:t>
            </w:r>
          </w:p>
        </w:tc>
        <w:tc>
          <w:tcPr>
            <w:tcW w:w="1066" w:type="dxa"/>
            <w:shd w:val="clear" w:color="auto" w:fill="auto"/>
            <w:noWrap/>
          </w:tcPr>
          <w:p w14:paraId="4B34BF7E" w14:textId="77777777" w:rsidR="00C63E43" w:rsidRPr="00EF5447" w:rsidRDefault="00C63E43" w:rsidP="00C63E43">
            <w:pPr>
              <w:pStyle w:val="TAC"/>
              <w:rPr>
                <w:rFonts w:eastAsia="Malgun Gothic" w:cs="Arial"/>
                <w:lang w:eastAsia="ko-KR"/>
              </w:rPr>
            </w:pPr>
            <w:r w:rsidRPr="00EF5447">
              <w:rPr>
                <w:rFonts w:cs="Arial"/>
              </w:rPr>
              <w:t>2555</w:t>
            </w:r>
          </w:p>
        </w:tc>
        <w:tc>
          <w:tcPr>
            <w:tcW w:w="746" w:type="dxa"/>
            <w:shd w:val="clear" w:color="auto" w:fill="auto"/>
            <w:noWrap/>
          </w:tcPr>
          <w:p w14:paraId="41A320EF"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2A335AB3" w14:textId="77777777" w:rsidR="00C63E43" w:rsidRPr="00EF5447" w:rsidRDefault="00C63E43" w:rsidP="00C63E43">
            <w:pPr>
              <w:pStyle w:val="TAC"/>
              <w:rPr>
                <w:rFonts w:cs="Arial"/>
                <w:lang w:eastAsia="zh-TW"/>
              </w:rPr>
            </w:pPr>
            <w:r w:rsidRPr="00EF5447">
              <w:rPr>
                <w:rFonts w:cs="Arial"/>
              </w:rPr>
              <w:t>25</w:t>
            </w:r>
          </w:p>
        </w:tc>
        <w:tc>
          <w:tcPr>
            <w:tcW w:w="1299" w:type="dxa"/>
            <w:shd w:val="clear" w:color="auto" w:fill="auto"/>
            <w:noWrap/>
          </w:tcPr>
          <w:p w14:paraId="0F2B51C2" w14:textId="77777777" w:rsidR="00C63E43" w:rsidRPr="00EF5447" w:rsidRDefault="00C63E43" w:rsidP="00C63E43">
            <w:pPr>
              <w:pStyle w:val="TAC"/>
              <w:rPr>
                <w:rFonts w:eastAsia="Malgun Gothic" w:cs="Arial"/>
                <w:lang w:eastAsia="ko-KR"/>
              </w:rPr>
            </w:pPr>
            <w:r w:rsidRPr="00EF5447">
              <w:rPr>
                <w:rFonts w:cs="Arial"/>
              </w:rPr>
              <w:t>2675</w:t>
            </w:r>
          </w:p>
        </w:tc>
        <w:tc>
          <w:tcPr>
            <w:tcW w:w="917" w:type="dxa"/>
            <w:shd w:val="clear" w:color="auto" w:fill="auto"/>
          </w:tcPr>
          <w:p w14:paraId="0BEC32F5" w14:textId="77777777" w:rsidR="00C63E43" w:rsidRPr="00EF5447" w:rsidRDefault="00C63E43" w:rsidP="00C63E43">
            <w:pPr>
              <w:pStyle w:val="TAC"/>
              <w:rPr>
                <w:rFonts w:eastAsia="Malgun Gothic" w:cs="Arial"/>
                <w:lang w:eastAsia="ko-KR"/>
              </w:rPr>
            </w:pPr>
            <w:r w:rsidRPr="00EF5447">
              <w:rPr>
                <w:rFonts w:eastAsia="Calibri Light" w:cs="Arial"/>
              </w:rPr>
              <w:t>N/A</w:t>
            </w:r>
          </w:p>
        </w:tc>
        <w:tc>
          <w:tcPr>
            <w:tcW w:w="1248" w:type="dxa"/>
            <w:shd w:val="clear" w:color="auto" w:fill="auto"/>
          </w:tcPr>
          <w:p w14:paraId="7F6B8C4F" w14:textId="77777777" w:rsidR="00C63E43" w:rsidRPr="00EF5447" w:rsidRDefault="00C63E43" w:rsidP="00C63E43">
            <w:pPr>
              <w:pStyle w:val="TAC"/>
              <w:rPr>
                <w:rFonts w:eastAsia="Malgun Gothic"/>
                <w:kern w:val="2"/>
                <w:szCs w:val="24"/>
                <w:lang w:eastAsia="ko-KR"/>
              </w:rPr>
            </w:pPr>
            <w:r w:rsidRPr="00EF5447">
              <w:rPr>
                <w:rFonts w:cs="Arial"/>
                <w:szCs w:val="24"/>
              </w:rPr>
              <w:t>N/A</w:t>
            </w:r>
          </w:p>
        </w:tc>
      </w:tr>
      <w:tr w:rsidR="00C63E43" w:rsidRPr="00EF5447" w14:paraId="3B3BF291" w14:textId="77777777" w:rsidTr="00C63E43">
        <w:trPr>
          <w:trHeight w:val="54"/>
          <w:jc w:val="center"/>
        </w:trPr>
        <w:tc>
          <w:tcPr>
            <w:tcW w:w="2258" w:type="dxa"/>
            <w:tcBorders>
              <w:top w:val="nil"/>
              <w:bottom w:val="nil"/>
            </w:tcBorders>
            <w:shd w:val="clear" w:color="auto" w:fill="auto"/>
          </w:tcPr>
          <w:p w14:paraId="08B4DA72" w14:textId="77777777" w:rsidR="00C63E43" w:rsidRPr="00EF5447" w:rsidRDefault="00C63E43" w:rsidP="00C63E43">
            <w:pPr>
              <w:pStyle w:val="TAC"/>
            </w:pPr>
          </w:p>
        </w:tc>
        <w:tc>
          <w:tcPr>
            <w:tcW w:w="878" w:type="dxa"/>
            <w:shd w:val="clear" w:color="auto" w:fill="auto"/>
          </w:tcPr>
          <w:p w14:paraId="1D2CF3C6" w14:textId="77777777" w:rsidR="00C63E43" w:rsidRPr="00EF5447" w:rsidRDefault="00C63E43" w:rsidP="00C63E43">
            <w:pPr>
              <w:pStyle w:val="TAC"/>
              <w:rPr>
                <w:rFonts w:eastAsia="Malgun Gothic" w:cs="Arial"/>
                <w:lang w:eastAsia="ko-KR"/>
              </w:rPr>
            </w:pPr>
            <w:r w:rsidRPr="00EF5447">
              <w:rPr>
                <w:rFonts w:eastAsia="Calibri Light" w:cs="Arial"/>
              </w:rPr>
              <w:t>n8</w:t>
            </w:r>
          </w:p>
        </w:tc>
        <w:tc>
          <w:tcPr>
            <w:tcW w:w="1066" w:type="dxa"/>
            <w:shd w:val="clear" w:color="auto" w:fill="auto"/>
            <w:noWrap/>
          </w:tcPr>
          <w:p w14:paraId="6090BAC9" w14:textId="77777777" w:rsidR="00C63E43" w:rsidRPr="00EF5447" w:rsidRDefault="00C63E43" w:rsidP="00C63E43">
            <w:pPr>
              <w:pStyle w:val="TAC"/>
              <w:rPr>
                <w:rFonts w:eastAsia="Malgun Gothic" w:cs="Arial"/>
                <w:lang w:eastAsia="ko-KR"/>
              </w:rPr>
            </w:pPr>
            <w:r w:rsidRPr="00EF5447">
              <w:rPr>
                <w:rFonts w:cs="Arial"/>
              </w:rPr>
              <w:t>900</w:t>
            </w:r>
          </w:p>
        </w:tc>
        <w:tc>
          <w:tcPr>
            <w:tcW w:w="746" w:type="dxa"/>
            <w:shd w:val="clear" w:color="auto" w:fill="auto"/>
            <w:noWrap/>
          </w:tcPr>
          <w:p w14:paraId="2B5A9247"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4CAA7ECA" w14:textId="77777777" w:rsidR="00C63E43" w:rsidRPr="00EF5447" w:rsidRDefault="00C63E43" w:rsidP="00C63E43">
            <w:pPr>
              <w:pStyle w:val="TAC"/>
              <w:rPr>
                <w:rFonts w:cs="Arial"/>
                <w:lang w:eastAsia="zh-TW"/>
              </w:rPr>
            </w:pPr>
            <w:r w:rsidRPr="00EF5447">
              <w:rPr>
                <w:rFonts w:cs="Arial"/>
              </w:rPr>
              <w:t>25</w:t>
            </w:r>
          </w:p>
        </w:tc>
        <w:tc>
          <w:tcPr>
            <w:tcW w:w="1299" w:type="dxa"/>
            <w:shd w:val="clear" w:color="auto" w:fill="auto"/>
            <w:noWrap/>
          </w:tcPr>
          <w:p w14:paraId="43CEF2C9" w14:textId="77777777" w:rsidR="00C63E43" w:rsidRPr="00EF5447" w:rsidRDefault="00C63E43" w:rsidP="00C63E43">
            <w:pPr>
              <w:pStyle w:val="TAC"/>
              <w:rPr>
                <w:rFonts w:eastAsia="Malgun Gothic" w:cs="Arial"/>
                <w:lang w:eastAsia="ko-KR"/>
              </w:rPr>
            </w:pPr>
            <w:r w:rsidRPr="00EF5447">
              <w:rPr>
                <w:rFonts w:cs="Arial"/>
              </w:rPr>
              <w:t>945</w:t>
            </w:r>
          </w:p>
        </w:tc>
        <w:tc>
          <w:tcPr>
            <w:tcW w:w="917" w:type="dxa"/>
            <w:shd w:val="clear" w:color="auto" w:fill="auto"/>
          </w:tcPr>
          <w:p w14:paraId="7544D5F8" w14:textId="77777777" w:rsidR="00C63E43" w:rsidRPr="00EF5447" w:rsidRDefault="00C63E43" w:rsidP="00C63E43">
            <w:pPr>
              <w:pStyle w:val="TAC"/>
              <w:rPr>
                <w:rFonts w:eastAsia="Malgun Gothic" w:cs="Arial"/>
                <w:lang w:eastAsia="ko-KR"/>
              </w:rPr>
            </w:pPr>
            <w:r w:rsidRPr="00EF5447">
              <w:rPr>
                <w:rFonts w:eastAsia="Calibri Light" w:cs="Arial"/>
              </w:rPr>
              <w:t>N/A</w:t>
            </w:r>
          </w:p>
        </w:tc>
        <w:tc>
          <w:tcPr>
            <w:tcW w:w="1248" w:type="dxa"/>
            <w:shd w:val="clear" w:color="auto" w:fill="auto"/>
          </w:tcPr>
          <w:p w14:paraId="6CD179D6" w14:textId="77777777" w:rsidR="00C63E43" w:rsidRPr="00EF5447" w:rsidRDefault="00C63E43" w:rsidP="00C63E43">
            <w:pPr>
              <w:pStyle w:val="TAC"/>
              <w:rPr>
                <w:rFonts w:eastAsia="Malgun Gothic"/>
                <w:kern w:val="2"/>
                <w:szCs w:val="24"/>
                <w:lang w:eastAsia="ko-KR"/>
              </w:rPr>
            </w:pPr>
            <w:r w:rsidRPr="00EF5447">
              <w:rPr>
                <w:rFonts w:cs="Arial"/>
                <w:szCs w:val="24"/>
              </w:rPr>
              <w:t>N/A</w:t>
            </w:r>
          </w:p>
        </w:tc>
      </w:tr>
      <w:tr w:rsidR="00C63E43" w:rsidRPr="00EF5447" w14:paraId="21470D54" w14:textId="77777777" w:rsidTr="00C63E43">
        <w:trPr>
          <w:trHeight w:val="54"/>
          <w:jc w:val="center"/>
        </w:trPr>
        <w:tc>
          <w:tcPr>
            <w:tcW w:w="2258" w:type="dxa"/>
            <w:tcBorders>
              <w:top w:val="nil"/>
              <w:bottom w:val="nil"/>
            </w:tcBorders>
            <w:shd w:val="clear" w:color="auto" w:fill="auto"/>
          </w:tcPr>
          <w:p w14:paraId="05D566D7" w14:textId="77777777" w:rsidR="00C63E43" w:rsidRPr="00EF5447" w:rsidRDefault="00C63E43" w:rsidP="00C63E43">
            <w:pPr>
              <w:pStyle w:val="TAC"/>
            </w:pPr>
          </w:p>
        </w:tc>
        <w:tc>
          <w:tcPr>
            <w:tcW w:w="878" w:type="dxa"/>
            <w:shd w:val="clear" w:color="auto" w:fill="auto"/>
          </w:tcPr>
          <w:p w14:paraId="66D7087D" w14:textId="77777777" w:rsidR="00C63E43" w:rsidRPr="00EF5447" w:rsidRDefault="00C63E43" w:rsidP="00C63E43">
            <w:pPr>
              <w:pStyle w:val="TAC"/>
              <w:rPr>
                <w:rFonts w:eastAsia="Malgun Gothic" w:cs="Arial"/>
                <w:lang w:eastAsia="ko-KR"/>
              </w:rPr>
            </w:pPr>
            <w:r w:rsidRPr="00EF5447">
              <w:rPr>
                <w:rFonts w:eastAsia="Calibri Light" w:cs="Arial"/>
              </w:rPr>
              <w:t>n78</w:t>
            </w:r>
          </w:p>
        </w:tc>
        <w:tc>
          <w:tcPr>
            <w:tcW w:w="1066" w:type="dxa"/>
            <w:shd w:val="clear" w:color="auto" w:fill="auto"/>
            <w:noWrap/>
          </w:tcPr>
          <w:p w14:paraId="626DA110" w14:textId="77777777" w:rsidR="00C63E43" w:rsidRPr="00EF5447" w:rsidRDefault="00C63E43" w:rsidP="00C63E43">
            <w:pPr>
              <w:pStyle w:val="TAC"/>
              <w:rPr>
                <w:rFonts w:eastAsia="Malgun Gothic" w:cs="Arial"/>
                <w:lang w:eastAsia="ko-KR"/>
              </w:rPr>
            </w:pPr>
            <w:r w:rsidRPr="00EF5447">
              <w:rPr>
                <w:rFonts w:cs="Arial"/>
              </w:rPr>
              <w:t>3455</w:t>
            </w:r>
          </w:p>
        </w:tc>
        <w:tc>
          <w:tcPr>
            <w:tcW w:w="746" w:type="dxa"/>
            <w:shd w:val="clear" w:color="auto" w:fill="auto"/>
            <w:noWrap/>
          </w:tcPr>
          <w:p w14:paraId="22C8D41B" w14:textId="77777777" w:rsidR="00C63E43" w:rsidRPr="00EF5447" w:rsidRDefault="00C63E43" w:rsidP="00C63E43">
            <w:pPr>
              <w:pStyle w:val="TAC"/>
              <w:rPr>
                <w:rFonts w:eastAsia="Malgun Gothic" w:cs="Arial"/>
                <w:lang w:eastAsia="ko-KR"/>
              </w:rPr>
            </w:pPr>
            <w:r w:rsidRPr="00EF5447">
              <w:rPr>
                <w:rFonts w:cs="Arial"/>
              </w:rPr>
              <w:t>10</w:t>
            </w:r>
          </w:p>
        </w:tc>
        <w:tc>
          <w:tcPr>
            <w:tcW w:w="877" w:type="dxa"/>
            <w:shd w:val="clear" w:color="auto" w:fill="auto"/>
            <w:noWrap/>
          </w:tcPr>
          <w:p w14:paraId="0D7DDBDD" w14:textId="77777777" w:rsidR="00C63E43" w:rsidRPr="00EF5447" w:rsidRDefault="00C63E43" w:rsidP="00C63E43">
            <w:pPr>
              <w:pStyle w:val="TAC"/>
              <w:rPr>
                <w:rFonts w:cs="Arial"/>
                <w:lang w:eastAsia="zh-TW"/>
              </w:rPr>
            </w:pPr>
            <w:r w:rsidRPr="00EF5447">
              <w:rPr>
                <w:rFonts w:cs="Arial"/>
              </w:rPr>
              <w:t>50</w:t>
            </w:r>
          </w:p>
        </w:tc>
        <w:tc>
          <w:tcPr>
            <w:tcW w:w="1299" w:type="dxa"/>
            <w:shd w:val="clear" w:color="auto" w:fill="auto"/>
            <w:noWrap/>
          </w:tcPr>
          <w:p w14:paraId="30686EC6" w14:textId="77777777" w:rsidR="00C63E43" w:rsidRPr="00EF5447" w:rsidRDefault="00C63E43" w:rsidP="00C63E43">
            <w:pPr>
              <w:pStyle w:val="TAC"/>
              <w:rPr>
                <w:rFonts w:eastAsia="Malgun Gothic" w:cs="Arial"/>
                <w:lang w:eastAsia="ko-KR"/>
              </w:rPr>
            </w:pPr>
            <w:r w:rsidRPr="00EF5447">
              <w:rPr>
                <w:rFonts w:cs="Arial"/>
              </w:rPr>
              <w:t>3455</w:t>
            </w:r>
          </w:p>
        </w:tc>
        <w:tc>
          <w:tcPr>
            <w:tcW w:w="917" w:type="dxa"/>
            <w:shd w:val="clear" w:color="auto" w:fill="auto"/>
          </w:tcPr>
          <w:p w14:paraId="316E7254" w14:textId="77777777" w:rsidR="00C63E43" w:rsidRPr="00EF5447" w:rsidRDefault="00C63E43" w:rsidP="00C63E43">
            <w:pPr>
              <w:pStyle w:val="TAC"/>
              <w:rPr>
                <w:rFonts w:eastAsia="Malgun Gothic" w:cs="Arial"/>
                <w:lang w:eastAsia="ko-KR"/>
              </w:rPr>
            </w:pPr>
            <w:r w:rsidRPr="00EF5447">
              <w:rPr>
                <w:rFonts w:eastAsia="Calibri Light" w:cs="Arial"/>
              </w:rPr>
              <w:t>28.5</w:t>
            </w:r>
          </w:p>
        </w:tc>
        <w:tc>
          <w:tcPr>
            <w:tcW w:w="1248" w:type="dxa"/>
            <w:shd w:val="clear" w:color="auto" w:fill="auto"/>
          </w:tcPr>
          <w:p w14:paraId="7524D688" w14:textId="77777777" w:rsidR="00C63E43" w:rsidRPr="00EF5447" w:rsidRDefault="00C63E43" w:rsidP="00C63E43">
            <w:pPr>
              <w:pStyle w:val="TAC"/>
              <w:rPr>
                <w:rFonts w:eastAsia="Malgun Gothic"/>
                <w:kern w:val="2"/>
                <w:szCs w:val="24"/>
                <w:lang w:eastAsia="ko-KR"/>
              </w:rPr>
            </w:pPr>
            <w:r w:rsidRPr="00EF5447">
              <w:rPr>
                <w:rFonts w:cs="Arial"/>
                <w:szCs w:val="24"/>
              </w:rPr>
              <w:t>IMD2</w:t>
            </w:r>
          </w:p>
        </w:tc>
      </w:tr>
      <w:tr w:rsidR="00C63E43" w:rsidRPr="00EF5447" w14:paraId="2895A88E" w14:textId="77777777" w:rsidTr="00C63E43">
        <w:trPr>
          <w:trHeight w:val="54"/>
          <w:jc w:val="center"/>
        </w:trPr>
        <w:tc>
          <w:tcPr>
            <w:tcW w:w="2258" w:type="dxa"/>
            <w:tcBorders>
              <w:top w:val="nil"/>
              <w:bottom w:val="nil"/>
            </w:tcBorders>
            <w:shd w:val="clear" w:color="auto" w:fill="auto"/>
          </w:tcPr>
          <w:p w14:paraId="3DD714FA" w14:textId="77777777" w:rsidR="00C63E43" w:rsidRPr="00EF5447" w:rsidRDefault="00C63E43" w:rsidP="00C63E43">
            <w:pPr>
              <w:pStyle w:val="TAC"/>
            </w:pPr>
          </w:p>
        </w:tc>
        <w:tc>
          <w:tcPr>
            <w:tcW w:w="878" w:type="dxa"/>
            <w:shd w:val="clear" w:color="auto" w:fill="auto"/>
          </w:tcPr>
          <w:p w14:paraId="7F4C7CE7" w14:textId="77777777" w:rsidR="00C63E43" w:rsidRPr="00EF5447" w:rsidRDefault="00C63E43" w:rsidP="00C63E43">
            <w:pPr>
              <w:pStyle w:val="TAC"/>
              <w:rPr>
                <w:rFonts w:eastAsia="Malgun Gothic" w:cs="Arial"/>
                <w:lang w:eastAsia="ko-KR"/>
              </w:rPr>
            </w:pPr>
            <w:r w:rsidRPr="00EF5447">
              <w:rPr>
                <w:rFonts w:eastAsia="Calibri Light" w:cs="Arial"/>
              </w:rPr>
              <w:t>7</w:t>
            </w:r>
          </w:p>
        </w:tc>
        <w:tc>
          <w:tcPr>
            <w:tcW w:w="1066" w:type="dxa"/>
            <w:shd w:val="clear" w:color="auto" w:fill="auto"/>
            <w:noWrap/>
          </w:tcPr>
          <w:p w14:paraId="3460B210" w14:textId="77777777" w:rsidR="00C63E43" w:rsidRPr="00EF5447" w:rsidRDefault="00C63E43" w:rsidP="00C63E43">
            <w:pPr>
              <w:pStyle w:val="TAC"/>
              <w:rPr>
                <w:rFonts w:eastAsia="Malgun Gothic" w:cs="Arial"/>
                <w:lang w:eastAsia="ko-KR"/>
              </w:rPr>
            </w:pPr>
            <w:r w:rsidRPr="00EF5447">
              <w:rPr>
                <w:rFonts w:cs="Arial"/>
              </w:rPr>
              <w:t>2555</w:t>
            </w:r>
          </w:p>
        </w:tc>
        <w:tc>
          <w:tcPr>
            <w:tcW w:w="746" w:type="dxa"/>
            <w:shd w:val="clear" w:color="auto" w:fill="auto"/>
            <w:noWrap/>
          </w:tcPr>
          <w:p w14:paraId="7C9BEB4C"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049EBA80" w14:textId="77777777" w:rsidR="00C63E43" w:rsidRPr="00EF5447" w:rsidRDefault="00C63E43" w:rsidP="00C63E43">
            <w:pPr>
              <w:pStyle w:val="TAC"/>
              <w:rPr>
                <w:rFonts w:cs="Arial"/>
                <w:lang w:eastAsia="zh-TW"/>
              </w:rPr>
            </w:pPr>
            <w:r w:rsidRPr="00EF5447">
              <w:rPr>
                <w:rFonts w:cs="Arial"/>
              </w:rPr>
              <w:t>25</w:t>
            </w:r>
          </w:p>
        </w:tc>
        <w:tc>
          <w:tcPr>
            <w:tcW w:w="1299" w:type="dxa"/>
            <w:shd w:val="clear" w:color="auto" w:fill="auto"/>
            <w:noWrap/>
          </w:tcPr>
          <w:p w14:paraId="58656597" w14:textId="77777777" w:rsidR="00C63E43" w:rsidRPr="00EF5447" w:rsidRDefault="00C63E43" w:rsidP="00C63E43">
            <w:pPr>
              <w:pStyle w:val="TAC"/>
              <w:rPr>
                <w:rFonts w:eastAsia="Malgun Gothic" w:cs="Arial"/>
                <w:lang w:eastAsia="ko-KR"/>
              </w:rPr>
            </w:pPr>
            <w:r w:rsidRPr="00EF5447">
              <w:rPr>
                <w:rFonts w:cs="Arial"/>
              </w:rPr>
              <w:t>2675</w:t>
            </w:r>
          </w:p>
        </w:tc>
        <w:tc>
          <w:tcPr>
            <w:tcW w:w="917" w:type="dxa"/>
            <w:shd w:val="clear" w:color="auto" w:fill="auto"/>
          </w:tcPr>
          <w:p w14:paraId="44F72853" w14:textId="77777777" w:rsidR="00C63E43" w:rsidRPr="00EF5447" w:rsidRDefault="00C63E43" w:rsidP="00C63E43">
            <w:pPr>
              <w:pStyle w:val="TAC"/>
              <w:rPr>
                <w:rFonts w:eastAsia="Malgun Gothic" w:cs="Arial"/>
                <w:lang w:eastAsia="ko-KR"/>
              </w:rPr>
            </w:pPr>
            <w:r w:rsidRPr="00EF5447">
              <w:rPr>
                <w:rFonts w:eastAsia="Calibri Light" w:cs="Arial"/>
              </w:rPr>
              <w:t>N/A</w:t>
            </w:r>
          </w:p>
        </w:tc>
        <w:tc>
          <w:tcPr>
            <w:tcW w:w="1248" w:type="dxa"/>
            <w:shd w:val="clear" w:color="auto" w:fill="auto"/>
          </w:tcPr>
          <w:p w14:paraId="58D2C328" w14:textId="77777777" w:rsidR="00C63E43" w:rsidRPr="00EF5447" w:rsidRDefault="00C63E43" w:rsidP="00C63E43">
            <w:pPr>
              <w:pStyle w:val="TAC"/>
              <w:rPr>
                <w:rFonts w:eastAsia="Malgun Gothic"/>
                <w:kern w:val="2"/>
                <w:szCs w:val="24"/>
                <w:lang w:eastAsia="ko-KR"/>
              </w:rPr>
            </w:pPr>
            <w:r w:rsidRPr="00EF5447">
              <w:rPr>
                <w:rFonts w:cs="Arial"/>
                <w:szCs w:val="24"/>
              </w:rPr>
              <w:t>N/A</w:t>
            </w:r>
          </w:p>
        </w:tc>
      </w:tr>
      <w:tr w:rsidR="00C63E43" w:rsidRPr="00EF5447" w14:paraId="34158295" w14:textId="77777777" w:rsidTr="00C63E43">
        <w:trPr>
          <w:trHeight w:val="54"/>
          <w:jc w:val="center"/>
        </w:trPr>
        <w:tc>
          <w:tcPr>
            <w:tcW w:w="2258" w:type="dxa"/>
            <w:tcBorders>
              <w:top w:val="nil"/>
              <w:bottom w:val="nil"/>
            </w:tcBorders>
            <w:shd w:val="clear" w:color="auto" w:fill="auto"/>
          </w:tcPr>
          <w:p w14:paraId="10700CF5" w14:textId="77777777" w:rsidR="00C63E43" w:rsidRPr="00EF5447" w:rsidRDefault="00C63E43" w:rsidP="00C63E43">
            <w:pPr>
              <w:pStyle w:val="TAC"/>
            </w:pPr>
          </w:p>
        </w:tc>
        <w:tc>
          <w:tcPr>
            <w:tcW w:w="878" w:type="dxa"/>
            <w:shd w:val="clear" w:color="auto" w:fill="auto"/>
          </w:tcPr>
          <w:p w14:paraId="35ADBD6A" w14:textId="77777777" w:rsidR="00C63E43" w:rsidRPr="00EF5447" w:rsidRDefault="00C63E43" w:rsidP="00C63E43">
            <w:pPr>
              <w:pStyle w:val="TAC"/>
              <w:rPr>
                <w:rFonts w:eastAsia="Malgun Gothic" w:cs="Arial"/>
                <w:lang w:eastAsia="ko-KR"/>
              </w:rPr>
            </w:pPr>
            <w:r w:rsidRPr="00EF5447">
              <w:rPr>
                <w:rFonts w:eastAsia="Calibri Light" w:cs="Arial"/>
              </w:rPr>
              <w:t>n8</w:t>
            </w:r>
          </w:p>
        </w:tc>
        <w:tc>
          <w:tcPr>
            <w:tcW w:w="1066" w:type="dxa"/>
            <w:shd w:val="clear" w:color="auto" w:fill="auto"/>
            <w:noWrap/>
          </w:tcPr>
          <w:p w14:paraId="65485E00" w14:textId="77777777" w:rsidR="00C63E43" w:rsidRPr="00EF5447" w:rsidRDefault="00C63E43" w:rsidP="00C63E43">
            <w:pPr>
              <w:pStyle w:val="TAC"/>
              <w:rPr>
                <w:rFonts w:eastAsia="Malgun Gothic" w:cs="Arial"/>
                <w:lang w:eastAsia="ko-KR"/>
              </w:rPr>
            </w:pPr>
            <w:r w:rsidRPr="00EF5447">
              <w:rPr>
                <w:rFonts w:cs="Arial"/>
              </w:rPr>
              <w:t>900</w:t>
            </w:r>
          </w:p>
        </w:tc>
        <w:tc>
          <w:tcPr>
            <w:tcW w:w="746" w:type="dxa"/>
            <w:shd w:val="clear" w:color="auto" w:fill="auto"/>
            <w:noWrap/>
          </w:tcPr>
          <w:p w14:paraId="244B25AE" w14:textId="77777777" w:rsidR="00C63E43" w:rsidRPr="00EF5447" w:rsidRDefault="00C63E43" w:rsidP="00C63E43">
            <w:pPr>
              <w:pStyle w:val="TAC"/>
              <w:rPr>
                <w:rFonts w:eastAsia="Malgun Gothic" w:cs="Arial"/>
                <w:lang w:eastAsia="ko-KR"/>
              </w:rPr>
            </w:pPr>
            <w:r w:rsidRPr="00EF5447">
              <w:rPr>
                <w:rFonts w:cs="Arial"/>
              </w:rPr>
              <w:t>5</w:t>
            </w:r>
          </w:p>
        </w:tc>
        <w:tc>
          <w:tcPr>
            <w:tcW w:w="877" w:type="dxa"/>
            <w:shd w:val="clear" w:color="auto" w:fill="auto"/>
            <w:noWrap/>
          </w:tcPr>
          <w:p w14:paraId="71F14B77" w14:textId="77777777" w:rsidR="00C63E43" w:rsidRPr="00EF5447" w:rsidRDefault="00C63E43" w:rsidP="00C63E43">
            <w:pPr>
              <w:pStyle w:val="TAC"/>
              <w:rPr>
                <w:rFonts w:cs="Arial"/>
                <w:lang w:eastAsia="zh-TW"/>
              </w:rPr>
            </w:pPr>
            <w:r w:rsidRPr="00EF5447">
              <w:rPr>
                <w:rFonts w:cs="Arial"/>
              </w:rPr>
              <w:t>25</w:t>
            </w:r>
          </w:p>
        </w:tc>
        <w:tc>
          <w:tcPr>
            <w:tcW w:w="1299" w:type="dxa"/>
            <w:shd w:val="clear" w:color="auto" w:fill="auto"/>
            <w:noWrap/>
          </w:tcPr>
          <w:p w14:paraId="50E90A77" w14:textId="77777777" w:rsidR="00C63E43" w:rsidRPr="00EF5447" w:rsidRDefault="00C63E43" w:rsidP="00C63E43">
            <w:pPr>
              <w:pStyle w:val="TAC"/>
              <w:rPr>
                <w:rFonts w:eastAsia="Malgun Gothic" w:cs="Arial"/>
                <w:lang w:eastAsia="ko-KR"/>
              </w:rPr>
            </w:pPr>
            <w:r w:rsidRPr="00EF5447">
              <w:rPr>
                <w:rFonts w:cs="Arial"/>
              </w:rPr>
              <w:t>945</w:t>
            </w:r>
          </w:p>
        </w:tc>
        <w:tc>
          <w:tcPr>
            <w:tcW w:w="917" w:type="dxa"/>
            <w:shd w:val="clear" w:color="auto" w:fill="auto"/>
          </w:tcPr>
          <w:p w14:paraId="17436959" w14:textId="77777777" w:rsidR="00C63E43" w:rsidRPr="00EF5447" w:rsidRDefault="00C63E43" w:rsidP="00C63E43">
            <w:pPr>
              <w:pStyle w:val="TAC"/>
              <w:rPr>
                <w:rFonts w:eastAsia="Malgun Gothic" w:cs="Arial"/>
                <w:lang w:eastAsia="ko-KR"/>
              </w:rPr>
            </w:pPr>
            <w:r w:rsidRPr="00EF5447">
              <w:rPr>
                <w:rFonts w:eastAsia="Calibri Light" w:cs="Arial"/>
              </w:rPr>
              <w:t>29.7</w:t>
            </w:r>
          </w:p>
        </w:tc>
        <w:tc>
          <w:tcPr>
            <w:tcW w:w="1248" w:type="dxa"/>
            <w:shd w:val="clear" w:color="auto" w:fill="auto"/>
          </w:tcPr>
          <w:p w14:paraId="102D4750" w14:textId="77777777" w:rsidR="00C63E43" w:rsidRPr="00EF5447" w:rsidRDefault="00C63E43" w:rsidP="00C63E43">
            <w:pPr>
              <w:pStyle w:val="TAC"/>
              <w:rPr>
                <w:rFonts w:eastAsia="Malgun Gothic"/>
                <w:kern w:val="2"/>
                <w:szCs w:val="24"/>
                <w:lang w:eastAsia="ko-KR"/>
              </w:rPr>
            </w:pPr>
            <w:r w:rsidRPr="00EF5447">
              <w:rPr>
                <w:rFonts w:cs="Arial"/>
                <w:szCs w:val="24"/>
              </w:rPr>
              <w:t>IMD2</w:t>
            </w:r>
          </w:p>
        </w:tc>
      </w:tr>
      <w:tr w:rsidR="00C63E43" w:rsidRPr="00EF5447" w14:paraId="382E7B52" w14:textId="77777777" w:rsidTr="00C63E43">
        <w:trPr>
          <w:trHeight w:val="54"/>
          <w:jc w:val="center"/>
        </w:trPr>
        <w:tc>
          <w:tcPr>
            <w:tcW w:w="2258" w:type="dxa"/>
            <w:tcBorders>
              <w:top w:val="nil"/>
              <w:bottom w:val="single" w:sz="4" w:space="0" w:color="auto"/>
            </w:tcBorders>
            <w:shd w:val="clear" w:color="auto" w:fill="auto"/>
          </w:tcPr>
          <w:p w14:paraId="383F62A6" w14:textId="77777777" w:rsidR="00C63E43" w:rsidRPr="00EF5447" w:rsidRDefault="00C63E43" w:rsidP="00C63E43">
            <w:pPr>
              <w:pStyle w:val="TAC"/>
            </w:pPr>
          </w:p>
        </w:tc>
        <w:tc>
          <w:tcPr>
            <w:tcW w:w="878" w:type="dxa"/>
            <w:shd w:val="clear" w:color="auto" w:fill="auto"/>
          </w:tcPr>
          <w:p w14:paraId="72B84FF2" w14:textId="77777777" w:rsidR="00C63E43" w:rsidRPr="00EF5447" w:rsidRDefault="00C63E43" w:rsidP="00C63E43">
            <w:pPr>
              <w:pStyle w:val="TAC"/>
              <w:rPr>
                <w:rFonts w:eastAsia="Malgun Gothic" w:cs="Arial"/>
                <w:lang w:eastAsia="ko-KR"/>
              </w:rPr>
            </w:pPr>
            <w:r w:rsidRPr="00EF5447">
              <w:rPr>
                <w:rFonts w:eastAsia="Calibri Light" w:cs="Arial"/>
              </w:rPr>
              <w:t>n78</w:t>
            </w:r>
          </w:p>
        </w:tc>
        <w:tc>
          <w:tcPr>
            <w:tcW w:w="1066" w:type="dxa"/>
            <w:shd w:val="clear" w:color="auto" w:fill="auto"/>
            <w:noWrap/>
          </w:tcPr>
          <w:p w14:paraId="23DFE85C" w14:textId="77777777" w:rsidR="00C63E43" w:rsidRPr="00EF5447" w:rsidRDefault="00C63E43" w:rsidP="00C63E43">
            <w:pPr>
              <w:pStyle w:val="TAC"/>
              <w:rPr>
                <w:rFonts w:eastAsia="Malgun Gothic" w:cs="Arial"/>
                <w:lang w:eastAsia="ko-KR"/>
              </w:rPr>
            </w:pPr>
            <w:r w:rsidRPr="00EF5447">
              <w:rPr>
                <w:rFonts w:cs="Arial"/>
              </w:rPr>
              <w:t>3500</w:t>
            </w:r>
          </w:p>
        </w:tc>
        <w:tc>
          <w:tcPr>
            <w:tcW w:w="746" w:type="dxa"/>
            <w:shd w:val="clear" w:color="auto" w:fill="auto"/>
            <w:noWrap/>
          </w:tcPr>
          <w:p w14:paraId="5FE1C532" w14:textId="77777777" w:rsidR="00C63E43" w:rsidRPr="00EF5447" w:rsidRDefault="00C63E43" w:rsidP="00C63E43">
            <w:pPr>
              <w:pStyle w:val="TAC"/>
              <w:rPr>
                <w:rFonts w:eastAsia="Malgun Gothic" w:cs="Arial"/>
                <w:lang w:eastAsia="ko-KR"/>
              </w:rPr>
            </w:pPr>
            <w:r w:rsidRPr="00EF5447">
              <w:rPr>
                <w:rFonts w:cs="Arial"/>
              </w:rPr>
              <w:t>10</w:t>
            </w:r>
          </w:p>
        </w:tc>
        <w:tc>
          <w:tcPr>
            <w:tcW w:w="877" w:type="dxa"/>
            <w:shd w:val="clear" w:color="auto" w:fill="auto"/>
            <w:noWrap/>
          </w:tcPr>
          <w:p w14:paraId="7356FCB5" w14:textId="77777777" w:rsidR="00C63E43" w:rsidRPr="00EF5447" w:rsidRDefault="00C63E43" w:rsidP="00C63E43">
            <w:pPr>
              <w:pStyle w:val="TAC"/>
              <w:rPr>
                <w:rFonts w:cs="Arial"/>
                <w:lang w:eastAsia="zh-TW"/>
              </w:rPr>
            </w:pPr>
            <w:r w:rsidRPr="00EF5447">
              <w:rPr>
                <w:rFonts w:cs="Arial"/>
              </w:rPr>
              <w:t>50</w:t>
            </w:r>
          </w:p>
        </w:tc>
        <w:tc>
          <w:tcPr>
            <w:tcW w:w="1299" w:type="dxa"/>
            <w:shd w:val="clear" w:color="auto" w:fill="auto"/>
            <w:noWrap/>
          </w:tcPr>
          <w:p w14:paraId="6B299B05" w14:textId="77777777" w:rsidR="00C63E43" w:rsidRPr="00EF5447" w:rsidRDefault="00C63E43" w:rsidP="00C63E43">
            <w:pPr>
              <w:pStyle w:val="TAC"/>
              <w:rPr>
                <w:rFonts w:eastAsia="Malgun Gothic" w:cs="Arial"/>
                <w:lang w:eastAsia="ko-KR"/>
              </w:rPr>
            </w:pPr>
            <w:r w:rsidRPr="00EF5447">
              <w:rPr>
                <w:rFonts w:cs="Arial"/>
              </w:rPr>
              <w:t>3500</w:t>
            </w:r>
          </w:p>
        </w:tc>
        <w:tc>
          <w:tcPr>
            <w:tcW w:w="917" w:type="dxa"/>
            <w:shd w:val="clear" w:color="auto" w:fill="auto"/>
          </w:tcPr>
          <w:p w14:paraId="362D04FB" w14:textId="77777777" w:rsidR="00C63E43" w:rsidRPr="00EF5447" w:rsidRDefault="00C63E43" w:rsidP="00C63E43">
            <w:pPr>
              <w:pStyle w:val="TAC"/>
              <w:rPr>
                <w:rFonts w:eastAsia="Malgun Gothic" w:cs="Arial"/>
                <w:lang w:eastAsia="ko-KR"/>
              </w:rPr>
            </w:pPr>
            <w:r w:rsidRPr="00EF5447">
              <w:rPr>
                <w:rFonts w:cs="Arial"/>
                <w:lang w:eastAsia="ko-KR"/>
              </w:rPr>
              <w:t>N/A</w:t>
            </w:r>
          </w:p>
        </w:tc>
        <w:tc>
          <w:tcPr>
            <w:tcW w:w="1248" w:type="dxa"/>
            <w:shd w:val="clear" w:color="auto" w:fill="auto"/>
          </w:tcPr>
          <w:p w14:paraId="7824D5E4" w14:textId="77777777" w:rsidR="00C63E43" w:rsidRPr="00EF5447" w:rsidRDefault="00C63E43" w:rsidP="00C63E43">
            <w:pPr>
              <w:pStyle w:val="TAC"/>
              <w:rPr>
                <w:rFonts w:eastAsia="Malgun Gothic"/>
                <w:kern w:val="2"/>
                <w:szCs w:val="24"/>
                <w:lang w:eastAsia="ko-KR"/>
              </w:rPr>
            </w:pPr>
            <w:r w:rsidRPr="00EF5447">
              <w:rPr>
                <w:rFonts w:cs="Arial"/>
                <w:szCs w:val="24"/>
              </w:rPr>
              <w:t>N/A</w:t>
            </w:r>
          </w:p>
        </w:tc>
      </w:tr>
      <w:tr w:rsidR="00C63E43" w:rsidRPr="00EF5447" w14:paraId="55DE5691" w14:textId="77777777" w:rsidTr="00C63E43">
        <w:trPr>
          <w:trHeight w:val="54"/>
          <w:jc w:val="center"/>
        </w:trPr>
        <w:tc>
          <w:tcPr>
            <w:tcW w:w="2258" w:type="dxa"/>
            <w:vMerge w:val="restart"/>
            <w:tcBorders>
              <w:top w:val="nil"/>
            </w:tcBorders>
            <w:shd w:val="clear" w:color="auto" w:fill="auto"/>
            <w:vAlign w:val="center"/>
          </w:tcPr>
          <w:p w14:paraId="6A3DDD6A" w14:textId="77777777" w:rsidR="00C63E43" w:rsidRPr="00EF5447" w:rsidRDefault="00C63E43" w:rsidP="00C63E43">
            <w:pPr>
              <w:pStyle w:val="TAC"/>
            </w:pPr>
            <w:r>
              <w:t>DC_7A-12A_n66A</w:t>
            </w:r>
          </w:p>
        </w:tc>
        <w:tc>
          <w:tcPr>
            <w:tcW w:w="878" w:type="dxa"/>
            <w:shd w:val="clear" w:color="auto" w:fill="auto"/>
            <w:vAlign w:val="center"/>
          </w:tcPr>
          <w:p w14:paraId="62642989" w14:textId="77777777" w:rsidR="00C63E43" w:rsidRPr="00EF5447" w:rsidRDefault="00C63E43" w:rsidP="00C63E43">
            <w:pPr>
              <w:pStyle w:val="TAC"/>
              <w:rPr>
                <w:rFonts w:eastAsia="Calibri Light" w:cs="Arial"/>
              </w:rPr>
            </w:pPr>
            <w:r>
              <w:t>7</w:t>
            </w:r>
          </w:p>
        </w:tc>
        <w:tc>
          <w:tcPr>
            <w:tcW w:w="1066" w:type="dxa"/>
            <w:shd w:val="clear" w:color="auto" w:fill="auto"/>
            <w:noWrap/>
            <w:vAlign w:val="center"/>
          </w:tcPr>
          <w:p w14:paraId="379A5A8A" w14:textId="77777777" w:rsidR="00C63E43" w:rsidRPr="00EF5447" w:rsidRDefault="00C63E43" w:rsidP="00C63E43">
            <w:pPr>
              <w:pStyle w:val="TAC"/>
              <w:rPr>
                <w:rFonts w:cs="Arial"/>
              </w:rPr>
            </w:pPr>
            <w:r>
              <w:rPr>
                <w:rFonts w:eastAsia="Malgun Gothic" w:cs="Arial"/>
                <w:kern w:val="2"/>
                <w:szCs w:val="24"/>
                <w:lang w:eastAsia="ko-KR"/>
              </w:rPr>
              <w:t>2515</w:t>
            </w:r>
          </w:p>
        </w:tc>
        <w:tc>
          <w:tcPr>
            <w:tcW w:w="746" w:type="dxa"/>
            <w:shd w:val="clear" w:color="auto" w:fill="auto"/>
            <w:noWrap/>
            <w:vAlign w:val="center"/>
          </w:tcPr>
          <w:p w14:paraId="37903DF2" w14:textId="77777777" w:rsidR="00C63E43" w:rsidRPr="00EF5447" w:rsidRDefault="00C63E43" w:rsidP="00C63E43">
            <w:pPr>
              <w:pStyle w:val="TAC"/>
              <w:rPr>
                <w:rFonts w:cs="Arial"/>
              </w:rPr>
            </w:pPr>
            <w:r>
              <w:rPr>
                <w:rFonts w:eastAsia="Malgun Gothic" w:cs="Arial"/>
                <w:kern w:val="2"/>
                <w:szCs w:val="24"/>
                <w:lang w:eastAsia="ko-KR"/>
              </w:rPr>
              <w:t>5</w:t>
            </w:r>
          </w:p>
        </w:tc>
        <w:tc>
          <w:tcPr>
            <w:tcW w:w="877" w:type="dxa"/>
            <w:shd w:val="clear" w:color="auto" w:fill="auto"/>
            <w:noWrap/>
            <w:vAlign w:val="center"/>
          </w:tcPr>
          <w:p w14:paraId="33A53047" w14:textId="77777777" w:rsidR="00C63E43" w:rsidRPr="00EF5447" w:rsidRDefault="00C63E43" w:rsidP="00C63E43">
            <w:pPr>
              <w:pStyle w:val="TAC"/>
              <w:rPr>
                <w:rFonts w:cs="Arial"/>
              </w:rPr>
            </w:pPr>
            <w:r>
              <w:rPr>
                <w:rFonts w:eastAsia="Malgun Gothic" w:cs="Arial"/>
                <w:kern w:val="2"/>
                <w:szCs w:val="24"/>
                <w:lang w:eastAsia="ko-KR"/>
              </w:rPr>
              <w:t>25</w:t>
            </w:r>
          </w:p>
        </w:tc>
        <w:tc>
          <w:tcPr>
            <w:tcW w:w="1299" w:type="dxa"/>
            <w:shd w:val="clear" w:color="auto" w:fill="auto"/>
            <w:noWrap/>
            <w:vAlign w:val="center"/>
          </w:tcPr>
          <w:p w14:paraId="6339D295" w14:textId="77777777" w:rsidR="00C63E43" w:rsidRPr="00EF5447" w:rsidRDefault="00C63E43" w:rsidP="00C63E43">
            <w:pPr>
              <w:pStyle w:val="TAC"/>
              <w:rPr>
                <w:rFonts w:cs="Arial"/>
              </w:rPr>
            </w:pPr>
            <w:r>
              <w:rPr>
                <w:rFonts w:cs="Arial"/>
                <w:kern w:val="2"/>
                <w:szCs w:val="24"/>
              </w:rPr>
              <w:t>2635</w:t>
            </w:r>
          </w:p>
        </w:tc>
        <w:tc>
          <w:tcPr>
            <w:tcW w:w="917" w:type="dxa"/>
            <w:shd w:val="clear" w:color="auto" w:fill="auto"/>
            <w:vAlign w:val="center"/>
          </w:tcPr>
          <w:p w14:paraId="3C508036" w14:textId="77777777" w:rsidR="00C63E43" w:rsidRPr="00EF5447" w:rsidRDefault="00C63E43" w:rsidP="00C63E43">
            <w:pPr>
              <w:pStyle w:val="TAC"/>
              <w:rPr>
                <w:rFonts w:cs="Arial"/>
                <w:lang w:eastAsia="ko-KR"/>
              </w:rPr>
            </w:pPr>
            <w:r>
              <w:rPr>
                <w:rFonts w:eastAsia="Malgun Gothic" w:cs="Arial"/>
                <w:kern w:val="2"/>
                <w:szCs w:val="24"/>
                <w:lang w:eastAsia="ko-KR"/>
              </w:rPr>
              <w:t>N/A</w:t>
            </w:r>
          </w:p>
        </w:tc>
        <w:tc>
          <w:tcPr>
            <w:tcW w:w="1248" w:type="dxa"/>
            <w:shd w:val="clear" w:color="auto" w:fill="auto"/>
            <w:vAlign w:val="center"/>
          </w:tcPr>
          <w:p w14:paraId="77536889" w14:textId="77777777" w:rsidR="00C63E43" w:rsidRPr="00EF5447" w:rsidRDefault="00C63E43" w:rsidP="00C63E43">
            <w:pPr>
              <w:pStyle w:val="TAC"/>
              <w:rPr>
                <w:rFonts w:cs="Arial"/>
                <w:szCs w:val="24"/>
              </w:rPr>
            </w:pPr>
            <w:r>
              <w:rPr>
                <w:rFonts w:eastAsia="Malgun Gothic" w:cs="Arial"/>
                <w:kern w:val="2"/>
                <w:szCs w:val="24"/>
                <w:lang w:eastAsia="ko-KR"/>
              </w:rPr>
              <w:t>N/A</w:t>
            </w:r>
          </w:p>
        </w:tc>
      </w:tr>
      <w:tr w:rsidR="00C63E43" w:rsidRPr="00EF5447" w14:paraId="628568E4" w14:textId="77777777" w:rsidTr="00C63E43">
        <w:trPr>
          <w:trHeight w:val="54"/>
          <w:jc w:val="center"/>
        </w:trPr>
        <w:tc>
          <w:tcPr>
            <w:tcW w:w="2258" w:type="dxa"/>
            <w:vMerge/>
            <w:shd w:val="clear" w:color="auto" w:fill="auto"/>
            <w:vAlign w:val="center"/>
          </w:tcPr>
          <w:p w14:paraId="4DABC9D3" w14:textId="77777777" w:rsidR="00C63E43" w:rsidRPr="00EF5447" w:rsidRDefault="00C63E43" w:rsidP="00C63E43">
            <w:pPr>
              <w:pStyle w:val="TAC"/>
            </w:pPr>
          </w:p>
        </w:tc>
        <w:tc>
          <w:tcPr>
            <w:tcW w:w="878" w:type="dxa"/>
            <w:shd w:val="clear" w:color="auto" w:fill="auto"/>
            <w:vAlign w:val="center"/>
          </w:tcPr>
          <w:p w14:paraId="526A72A0" w14:textId="77777777" w:rsidR="00C63E43" w:rsidRPr="00EF5447" w:rsidRDefault="00C63E43" w:rsidP="00C63E43">
            <w:pPr>
              <w:pStyle w:val="TAC"/>
              <w:rPr>
                <w:rFonts w:eastAsia="Calibri Light" w:cs="Arial"/>
              </w:rPr>
            </w:pPr>
            <w:r>
              <w:t>12</w:t>
            </w:r>
          </w:p>
        </w:tc>
        <w:tc>
          <w:tcPr>
            <w:tcW w:w="1066" w:type="dxa"/>
            <w:shd w:val="clear" w:color="auto" w:fill="auto"/>
            <w:noWrap/>
            <w:vAlign w:val="center"/>
          </w:tcPr>
          <w:p w14:paraId="58BC4F32" w14:textId="77777777" w:rsidR="00C63E43" w:rsidRPr="00EF5447" w:rsidRDefault="00C63E43" w:rsidP="00C63E43">
            <w:pPr>
              <w:pStyle w:val="TAC"/>
              <w:rPr>
                <w:rFonts w:cs="Arial"/>
              </w:rPr>
            </w:pPr>
            <w:r>
              <w:rPr>
                <w:rFonts w:eastAsia="Malgun Gothic" w:cs="Arial"/>
                <w:kern w:val="2"/>
                <w:szCs w:val="24"/>
                <w:lang w:eastAsia="ko-KR"/>
              </w:rPr>
              <w:t>712</w:t>
            </w:r>
          </w:p>
        </w:tc>
        <w:tc>
          <w:tcPr>
            <w:tcW w:w="746" w:type="dxa"/>
            <w:shd w:val="clear" w:color="auto" w:fill="auto"/>
            <w:noWrap/>
            <w:vAlign w:val="center"/>
          </w:tcPr>
          <w:p w14:paraId="4B3720A8" w14:textId="77777777" w:rsidR="00C63E43" w:rsidRPr="00EF5447" w:rsidRDefault="00C63E43" w:rsidP="00C63E43">
            <w:pPr>
              <w:pStyle w:val="TAC"/>
              <w:rPr>
                <w:rFonts w:cs="Arial"/>
              </w:rPr>
            </w:pPr>
            <w:r>
              <w:rPr>
                <w:rFonts w:eastAsia="Malgun Gothic" w:cs="Arial"/>
                <w:kern w:val="2"/>
                <w:szCs w:val="24"/>
                <w:lang w:eastAsia="ko-KR"/>
              </w:rPr>
              <w:t>5</w:t>
            </w:r>
          </w:p>
        </w:tc>
        <w:tc>
          <w:tcPr>
            <w:tcW w:w="877" w:type="dxa"/>
            <w:shd w:val="clear" w:color="auto" w:fill="auto"/>
            <w:noWrap/>
            <w:vAlign w:val="center"/>
          </w:tcPr>
          <w:p w14:paraId="1CECB1AA" w14:textId="77777777" w:rsidR="00C63E43" w:rsidRPr="00EF5447" w:rsidRDefault="00C63E43" w:rsidP="00C63E43">
            <w:pPr>
              <w:pStyle w:val="TAC"/>
              <w:rPr>
                <w:rFonts w:cs="Arial"/>
              </w:rPr>
            </w:pPr>
            <w:r>
              <w:rPr>
                <w:rFonts w:eastAsia="Malgun Gothic" w:cs="Arial"/>
                <w:kern w:val="2"/>
                <w:szCs w:val="24"/>
                <w:lang w:eastAsia="ko-KR"/>
              </w:rPr>
              <w:t>25</w:t>
            </w:r>
          </w:p>
        </w:tc>
        <w:tc>
          <w:tcPr>
            <w:tcW w:w="1299" w:type="dxa"/>
            <w:shd w:val="clear" w:color="auto" w:fill="auto"/>
            <w:noWrap/>
            <w:vAlign w:val="center"/>
          </w:tcPr>
          <w:p w14:paraId="3F687810" w14:textId="77777777" w:rsidR="00C63E43" w:rsidRPr="00EF5447" w:rsidRDefault="00C63E43" w:rsidP="00C63E43">
            <w:pPr>
              <w:pStyle w:val="TAC"/>
              <w:rPr>
                <w:rFonts w:cs="Arial"/>
              </w:rPr>
            </w:pPr>
            <w:r>
              <w:rPr>
                <w:rFonts w:cs="Arial"/>
                <w:kern w:val="2"/>
                <w:szCs w:val="24"/>
              </w:rPr>
              <w:t>742</w:t>
            </w:r>
          </w:p>
        </w:tc>
        <w:tc>
          <w:tcPr>
            <w:tcW w:w="917" w:type="dxa"/>
            <w:shd w:val="clear" w:color="auto" w:fill="auto"/>
            <w:vAlign w:val="center"/>
          </w:tcPr>
          <w:p w14:paraId="25D2C539" w14:textId="77777777" w:rsidR="00C63E43" w:rsidRPr="00EF5447" w:rsidRDefault="00C63E43" w:rsidP="00C63E43">
            <w:pPr>
              <w:pStyle w:val="TAC"/>
              <w:rPr>
                <w:rFonts w:cs="Arial"/>
                <w:lang w:eastAsia="ko-KR"/>
              </w:rPr>
            </w:pPr>
            <w:r>
              <w:rPr>
                <w:rFonts w:cs="Arial"/>
                <w:kern w:val="2"/>
                <w:szCs w:val="24"/>
              </w:rPr>
              <w:t>31</w:t>
            </w:r>
          </w:p>
        </w:tc>
        <w:tc>
          <w:tcPr>
            <w:tcW w:w="1248" w:type="dxa"/>
            <w:shd w:val="clear" w:color="auto" w:fill="auto"/>
            <w:vAlign w:val="center"/>
          </w:tcPr>
          <w:p w14:paraId="21E4D328" w14:textId="77777777" w:rsidR="00C63E43" w:rsidRPr="00EF5447" w:rsidRDefault="00C63E43" w:rsidP="00C63E43">
            <w:pPr>
              <w:pStyle w:val="TAC"/>
              <w:rPr>
                <w:rFonts w:cs="Arial"/>
                <w:szCs w:val="24"/>
              </w:rPr>
            </w:pPr>
            <w:r>
              <w:rPr>
                <w:lang w:eastAsia="ja-JP"/>
              </w:rPr>
              <w:t>IMD</w:t>
            </w:r>
            <w:r>
              <w:t>2</w:t>
            </w:r>
          </w:p>
        </w:tc>
      </w:tr>
      <w:tr w:rsidR="00C63E43" w:rsidRPr="00EF5447" w14:paraId="1CF5B955" w14:textId="77777777" w:rsidTr="00C63E43">
        <w:trPr>
          <w:trHeight w:val="54"/>
          <w:jc w:val="center"/>
        </w:trPr>
        <w:tc>
          <w:tcPr>
            <w:tcW w:w="2258" w:type="dxa"/>
            <w:vMerge/>
            <w:tcBorders>
              <w:bottom w:val="single" w:sz="4" w:space="0" w:color="auto"/>
            </w:tcBorders>
            <w:shd w:val="clear" w:color="auto" w:fill="auto"/>
            <w:vAlign w:val="center"/>
          </w:tcPr>
          <w:p w14:paraId="3315D7FC" w14:textId="77777777" w:rsidR="00C63E43" w:rsidRPr="00EF5447" w:rsidRDefault="00C63E43" w:rsidP="00C63E43">
            <w:pPr>
              <w:pStyle w:val="TAC"/>
            </w:pPr>
          </w:p>
        </w:tc>
        <w:tc>
          <w:tcPr>
            <w:tcW w:w="878" w:type="dxa"/>
            <w:shd w:val="clear" w:color="auto" w:fill="auto"/>
            <w:vAlign w:val="center"/>
          </w:tcPr>
          <w:p w14:paraId="680B9A43" w14:textId="77777777" w:rsidR="00C63E43" w:rsidRPr="00EF5447" w:rsidRDefault="00C63E43" w:rsidP="00C63E43">
            <w:pPr>
              <w:pStyle w:val="TAC"/>
              <w:rPr>
                <w:rFonts w:eastAsia="Calibri Light" w:cs="Arial"/>
              </w:rPr>
            </w:pPr>
            <w:r>
              <w:t>n66</w:t>
            </w:r>
          </w:p>
        </w:tc>
        <w:tc>
          <w:tcPr>
            <w:tcW w:w="1066" w:type="dxa"/>
            <w:shd w:val="clear" w:color="auto" w:fill="auto"/>
            <w:noWrap/>
            <w:vAlign w:val="center"/>
          </w:tcPr>
          <w:p w14:paraId="2029F3A1" w14:textId="77777777" w:rsidR="00C63E43" w:rsidRPr="00EF5447" w:rsidRDefault="00C63E43" w:rsidP="00C63E43">
            <w:pPr>
              <w:pStyle w:val="TAC"/>
              <w:rPr>
                <w:rFonts w:cs="Arial"/>
              </w:rPr>
            </w:pPr>
            <w:r>
              <w:rPr>
                <w:rFonts w:eastAsia="Malgun Gothic" w:cs="Arial"/>
                <w:kern w:val="2"/>
                <w:szCs w:val="24"/>
                <w:lang w:eastAsia="ko-KR"/>
              </w:rPr>
              <w:t>1773</w:t>
            </w:r>
          </w:p>
        </w:tc>
        <w:tc>
          <w:tcPr>
            <w:tcW w:w="746" w:type="dxa"/>
            <w:shd w:val="clear" w:color="auto" w:fill="auto"/>
            <w:noWrap/>
            <w:vAlign w:val="center"/>
          </w:tcPr>
          <w:p w14:paraId="04742190" w14:textId="77777777" w:rsidR="00C63E43" w:rsidRPr="00EF5447" w:rsidRDefault="00C63E43" w:rsidP="00C63E43">
            <w:pPr>
              <w:pStyle w:val="TAC"/>
              <w:rPr>
                <w:rFonts w:cs="Arial"/>
              </w:rPr>
            </w:pPr>
            <w:r>
              <w:rPr>
                <w:rFonts w:eastAsia="Malgun Gothic" w:cs="Arial"/>
                <w:kern w:val="2"/>
                <w:szCs w:val="24"/>
                <w:lang w:eastAsia="ko-KR"/>
              </w:rPr>
              <w:t>5</w:t>
            </w:r>
          </w:p>
        </w:tc>
        <w:tc>
          <w:tcPr>
            <w:tcW w:w="877" w:type="dxa"/>
            <w:shd w:val="clear" w:color="auto" w:fill="auto"/>
            <w:noWrap/>
            <w:vAlign w:val="center"/>
          </w:tcPr>
          <w:p w14:paraId="76383C05" w14:textId="77777777" w:rsidR="00C63E43" w:rsidRPr="00EF5447" w:rsidRDefault="00C63E43" w:rsidP="00C63E43">
            <w:pPr>
              <w:pStyle w:val="TAC"/>
              <w:rPr>
                <w:rFonts w:cs="Arial"/>
              </w:rPr>
            </w:pPr>
            <w:r>
              <w:rPr>
                <w:rFonts w:eastAsia="Malgun Gothic" w:cs="Arial"/>
                <w:kern w:val="2"/>
                <w:szCs w:val="24"/>
                <w:lang w:eastAsia="ko-KR"/>
              </w:rPr>
              <w:t>25</w:t>
            </w:r>
          </w:p>
        </w:tc>
        <w:tc>
          <w:tcPr>
            <w:tcW w:w="1299" w:type="dxa"/>
            <w:shd w:val="clear" w:color="auto" w:fill="auto"/>
            <w:noWrap/>
            <w:vAlign w:val="center"/>
          </w:tcPr>
          <w:p w14:paraId="66637A2F" w14:textId="77777777" w:rsidR="00C63E43" w:rsidRPr="00EF5447" w:rsidRDefault="00C63E43" w:rsidP="00C63E43">
            <w:pPr>
              <w:pStyle w:val="TAC"/>
              <w:rPr>
                <w:rFonts w:cs="Arial"/>
              </w:rPr>
            </w:pPr>
            <w:r>
              <w:rPr>
                <w:rFonts w:eastAsia="Malgun Gothic" w:cs="Arial"/>
                <w:kern w:val="2"/>
                <w:szCs w:val="24"/>
                <w:lang w:eastAsia="ko-KR"/>
              </w:rPr>
              <w:t>2173</w:t>
            </w:r>
          </w:p>
        </w:tc>
        <w:tc>
          <w:tcPr>
            <w:tcW w:w="917" w:type="dxa"/>
            <w:shd w:val="clear" w:color="auto" w:fill="auto"/>
            <w:vAlign w:val="center"/>
          </w:tcPr>
          <w:p w14:paraId="11534C59" w14:textId="77777777" w:rsidR="00C63E43" w:rsidRPr="00EF5447" w:rsidRDefault="00C63E43" w:rsidP="00C63E43">
            <w:pPr>
              <w:pStyle w:val="TAC"/>
              <w:rPr>
                <w:rFonts w:cs="Arial"/>
                <w:lang w:eastAsia="ko-KR"/>
              </w:rPr>
            </w:pPr>
            <w:r>
              <w:rPr>
                <w:rFonts w:eastAsia="Malgun Gothic" w:cs="Arial"/>
                <w:kern w:val="2"/>
                <w:szCs w:val="24"/>
                <w:lang w:eastAsia="ko-KR"/>
              </w:rPr>
              <w:t>N/A</w:t>
            </w:r>
          </w:p>
        </w:tc>
        <w:tc>
          <w:tcPr>
            <w:tcW w:w="1248" w:type="dxa"/>
            <w:shd w:val="clear" w:color="auto" w:fill="auto"/>
            <w:vAlign w:val="center"/>
          </w:tcPr>
          <w:p w14:paraId="43A49BB1" w14:textId="77777777" w:rsidR="00C63E43" w:rsidRPr="00EF5447" w:rsidRDefault="00C63E43" w:rsidP="00C63E43">
            <w:pPr>
              <w:pStyle w:val="TAC"/>
              <w:rPr>
                <w:rFonts w:cs="Arial"/>
                <w:szCs w:val="24"/>
              </w:rPr>
            </w:pPr>
            <w:r>
              <w:rPr>
                <w:rFonts w:eastAsia="Malgun Gothic"/>
                <w:lang w:eastAsia="ko-KR"/>
              </w:rPr>
              <w:t>N/A</w:t>
            </w:r>
          </w:p>
        </w:tc>
      </w:tr>
      <w:tr w:rsidR="00C63E43" w14:paraId="2AFB7A51" w14:textId="77777777" w:rsidTr="00C63E43">
        <w:trPr>
          <w:trHeight w:val="54"/>
          <w:jc w:val="center"/>
        </w:trPr>
        <w:tc>
          <w:tcPr>
            <w:tcW w:w="2258" w:type="dxa"/>
            <w:vMerge w:val="restart"/>
            <w:shd w:val="clear" w:color="auto" w:fill="auto"/>
            <w:vAlign w:val="center"/>
          </w:tcPr>
          <w:p w14:paraId="19D3B82A" w14:textId="77777777" w:rsidR="00C63E43" w:rsidRPr="00EF5447" w:rsidRDefault="00C63E43" w:rsidP="00C63E43">
            <w:pPr>
              <w:pStyle w:val="TAC"/>
            </w:pPr>
            <w:r>
              <w:rPr>
                <w:rFonts w:cs="Arial"/>
                <w:szCs w:val="18"/>
                <w:lang w:val="sv-SE" w:eastAsia="ja-JP"/>
              </w:rPr>
              <w:t>DC_7A-12A_n78</w:t>
            </w:r>
            <w:r>
              <w:t>A</w:t>
            </w:r>
          </w:p>
        </w:tc>
        <w:tc>
          <w:tcPr>
            <w:tcW w:w="878" w:type="dxa"/>
            <w:shd w:val="clear" w:color="auto" w:fill="auto"/>
            <w:vAlign w:val="center"/>
          </w:tcPr>
          <w:p w14:paraId="6A4CE544" w14:textId="77777777" w:rsidR="00C63E43" w:rsidRDefault="00C63E43" w:rsidP="00C63E43">
            <w:pPr>
              <w:pStyle w:val="TAC"/>
            </w:pPr>
            <w:r>
              <w:rPr>
                <w:rFonts w:cs="Arial"/>
                <w:lang w:eastAsia="ko-KR"/>
              </w:rPr>
              <w:t>7</w:t>
            </w:r>
          </w:p>
        </w:tc>
        <w:tc>
          <w:tcPr>
            <w:tcW w:w="1066" w:type="dxa"/>
            <w:shd w:val="clear" w:color="auto" w:fill="auto"/>
            <w:noWrap/>
            <w:vAlign w:val="center"/>
          </w:tcPr>
          <w:p w14:paraId="230462E2" w14:textId="77777777" w:rsidR="00C63E43" w:rsidRDefault="00C63E43" w:rsidP="00C63E43">
            <w:pPr>
              <w:pStyle w:val="TAC"/>
              <w:rPr>
                <w:rFonts w:eastAsia="Malgun Gothic" w:cs="Arial"/>
                <w:kern w:val="2"/>
                <w:szCs w:val="24"/>
                <w:lang w:eastAsia="ko-KR"/>
              </w:rPr>
            </w:pPr>
            <w:r>
              <w:rPr>
                <w:rFonts w:cs="Arial"/>
                <w:lang w:eastAsia="ko-KR"/>
              </w:rPr>
              <w:t>2542</w:t>
            </w:r>
          </w:p>
        </w:tc>
        <w:tc>
          <w:tcPr>
            <w:tcW w:w="746" w:type="dxa"/>
            <w:shd w:val="clear" w:color="auto" w:fill="auto"/>
            <w:noWrap/>
            <w:vAlign w:val="center"/>
          </w:tcPr>
          <w:p w14:paraId="7A523145" w14:textId="77777777" w:rsidR="00C63E43" w:rsidRDefault="00C63E43" w:rsidP="00C63E43">
            <w:pPr>
              <w:pStyle w:val="TAC"/>
              <w:rPr>
                <w:rFonts w:eastAsia="Malgun Gothic" w:cs="Arial"/>
                <w:kern w:val="2"/>
                <w:szCs w:val="24"/>
                <w:lang w:eastAsia="ko-KR"/>
              </w:rPr>
            </w:pPr>
            <w:r>
              <w:rPr>
                <w:rFonts w:cs="Arial"/>
                <w:lang w:eastAsia="ko-KR"/>
              </w:rPr>
              <w:t>5</w:t>
            </w:r>
          </w:p>
        </w:tc>
        <w:tc>
          <w:tcPr>
            <w:tcW w:w="877" w:type="dxa"/>
            <w:shd w:val="clear" w:color="auto" w:fill="auto"/>
            <w:noWrap/>
            <w:vAlign w:val="center"/>
          </w:tcPr>
          <w:p w14:paraId="3E39149C" w14:textId="77777777" w:rsidR="00C63E43" w:rsidRDefault="00C63E43" w:rsidP="00C63E43">
            <w:pPr>
              <w:pStyle w:val="TAC"/>
              <w:rPr>
                <w:rFonts w:eastAsia="Malgun Gothic" w:cs="Arial"/>
                <w:kern w:val="2"/>
                <w:szCs w:val="24"/>
                <w:lang w:eastAsia="ko-KR"/>
              </w:rPr>
            </w:pPr>
            <w:r>
              <w:rPr>
                <w:rFonts w:cs="Arial"/>
                <w:lang w:eastAsia="ko-KR"/>
              </w:rPr>
              <w:t>25</w:t>
            </w:r>
          </w:p>
        </w:tc>
        <w:tc>
          <w:tcPr>
            <w:tcW w:w="1299" w:type="dxa"/>
            <w:shd w:val="clear" w:color="auto" w:fill="auto"/>
            <w:noWrap/>
            <w:vAlign w:val="center"/>
          </w:tcPr>
          <w:p w14:paraId="2ED877EB" w14:textId="77777777" w:rsidR="00C63E43" w:rsidRDefault="00C63E43" w:rsidP="00C63E43">
            <w:pPr>
              <w:pStyle w:val="TAC"/>
              <w:rPr>
                <w:rFonts w:eastAsia="Malgun Gothic" w:cs="Arial"/>
                <w:kern w:val="2"/>
                <w:szCs w:val="24"/>
                <w:lang w:eastAsia="ko-KR"/>
              </w:rPr>
            </w:pPr>
            <w:r>
              <w:rPr>
                <w:rFonts w:cs="Arial"/>
                <w:lang w:eastAsia="ko-KR"/>
              </w:rPr>
              <w:t>2662</w:t>
            </w:r>
          </w:p>
        </w:tc>
        <w:tc>
          <w:tcPr>
            <w:tcW w:w="917" w:type="dxa"/>
            <w:shd w:val="clear" w:color="auto" w:fill="auto"/>
            <w:vAlign w:val="center"/>
          </w:tcPr>
          <w:p w14:paraId="417D44A5" w14:textId="77777777" w:rsidR="00C63E43" w:rsidRDefault="00C63E43" w:rsidP="00C63E43">
            <w:pPr>
              <w:pStyle w:val="TAC"/>
              <w:rPr>
                <w:rFonts w:eastAsia="Malgun Gothic" w:cs="Arial"/>
                <w:kern w:val="2"/>
                <w:szCs w:val="24"/>
                <w:lang w:eastAsia="ko-KR"/>
              </w:rPr>
            </w:pPr>
            <w:r>
              <w:rPr>
                <w:rFonts w:cs="Arial"/>
              </w:rPr>
              <w:t>29.6</w:t>
            </w:r>
          </w:p>
        </w:tc>
        <w:tc>
          <w:tcPr>
            <w:tcW w:w="1248" w:type="dxa"/>
            <w:shd w:val="clear" w:color="auto" w:fill="auto"/>
            <w:vAlign w:val="center"/>
          </w:tcPr>
          <w:p w14:paraId="7DBF3259" w14:textId="77777777" w:rsidR="00C63E43" w:rsidRDefault="00C63E43" w:rsidP="00C63E43">
            <w:pPr>
              <w:pStyle w:val="TAC"/>
              <w:rPr>
                <w:rFonts w:eastAsia="Malgun Gothic"/>
                <w:lang w:eastAsia="ko-KR"/>
              </w:rPr>
            </w:pPr>
            <w:r>
              <w:rPr>
                <w:kern w:val="2"/>
                <w:szCs w:val="24"/>
                <w:lang w:eastAsia="ja-JP"/>
              </w:rPr>
              <w:t>IMD2</w:t>
            </w:r>
          </w:p>
        </w:tc>
      </w:tr>
      <w:tr w:rsidR="00C63E43" w14:paraId="4FE97450" w14:textId="77777777" w:rsidTr="00C63E43">
        <w:trPr>
          <w:trHeight w:val="54"/>
          <w:jc w:val="center"/>
        </w:trPr>
        <w:tc>
          <w:tcPr>
            <w:tcW w:w="2258" w:type="dxa"/>
            <w:vMerge/>
            <w:shd w:val="clear" w:color="auto" w:fill="auto"/>
            <w:vAlign w:val="center"/>
          </w:tcPr>
          <w:p w14:paraId="0C90442E" w14:textId="77777777" w:rsidR="00C63E43" w:rsidRPr="00EF5447" w:rsidRDefault="00C63E43" w:rsidP="00C63E43">
            <w:pPr>
              <w:pStyle w:val="TAC"/>
            </w:pPr>
          </w:p>
        </w:tc>
        <w:tc>
          <w:tcPr>
            <w:tcW w:w="878" w:type="dxa"/>
            <w:shd w:val="clear" w:color="auto" w:fill="auto"/>
            <w:vAlign w:val="center"/>
          </w:tcPr>
          <w:p w14:paraId="15944885" w14:textId="77777777" w:rsidR="00C63E43" w:rsidRDefault="00C63E43" w:rsidP="00C63E43">
            <w:pPr>
              <w:pStyle w:val="TAC"/>
            </w:pPr>
            <w:r>
              <w:rPr>
                <w:rFonts w:cs="Arial"/>
                <w:lang w:eastAsia="ko-KR"/>
              </w:rPr>
              <w:t>12</w:t>
            </w:r>
          </w:p>
        </w:tc>
        <w:tc>
          <w:tcPr>
            <w:tcW w:w="1066" w:type="dxa"/>
            <w:shd w:val="clear" w:color="auto" w:fill="auto"/>
            <w:noWrap/>
            <w:vAlign w:val="center"/>
          </w:tcPr>
          <w:p w14:paraId="74AEC572" w14:textId="77777777" w:rsidR="00C63E43" w:rsidRDefault="00C63E43" w:rsidP="00C63E43">
            <w:pPr>
              <w:pStyle w:val="TAC"/>
              <w:rPr>
                <w:rFonts w:eastAsia="Malgun Gothic" w:cs="Arial"/>
                <w:kern w:val="2"/>
                <w:szCs w:val="24"/>
                <w:lang w:eastAsia="ko-KR"/>
              </w:rPr>
            </w:pPr>
            <w:r>
              <w:rPr>
                <w:rFonts w:cs="Arial"/>
              </w:rPr>
              <w:t>708</w:t>
            </w:r>
          </w:p>
        </w:tc>
        <w:tc>
          <w:tcPr>
            <w:tcW w:w="746" w:type="dxa"/>
            <w:shd w:val="clear" w:color="auto" w:fill="auto"/>
            <w:noWrap/>
            <w:vAlign w:val="center"/>
          </w:tcPr>
          <w:p w14:paraId="6FD989EB" w14:textId="77777777" w:rsidR="00C63E43" w:rsidRDefault="00C63E43" w:rsidP="00C63E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078CDE9B" w14:textId="77777777" w:rsidR="00C63E43" w:rsidRDefault="00C63E43" w:rsidP="00C63E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424498E1" w14:textId="77777777" w:rsidR="00C63E43" w:rsidRDefault="00C63E43" w:rsidP="00C63E43">
            <w:pPr>
              <w:pStyle w:val="TAC"/>
              <w:rPr>
                <w:rFonts w:eastAsia="Malgun Gothic" w:cs="Arial"/>
                <w:kern w:val="2"/>
                <w:szCs w:val="24"/>
                <w:lang w:eastAsia="ko-KR"/>
              </w:rPr>
            </w:pPr>
            <w:r>
              <w:rPr>
                <w:rFonts w:cs="Arial"/>
              </w:rPr>
              <w:t>738</w:t>
            </w:r>
          </w:p>
        </w:tc>
        <w:tc>
          <w:tcPr>
            <w:tcW w:w="917" w:type="dxa"/>
            <w:shd w:val="clear" w:color="auto" w:fill="auto"/>
            <w:vAlign w:val="center"/>
          </w:tcPr>
          <w:p w14:paraId="5CA9CEE5" w14:textId="77777777" w:rsidR="00C63E43" w:rsidRDefault="00C63E43" w:rsidP="00C63E43">
            <w:pPr>
              <w:pStyle w:val="TAC"/>
              <w:rPr>
                <w:rFonts w:eastAsia="Malgun Gothic" w:cs="Arial"/>
                <w:kern w:val="2"/>
                <w:szCs w:val="24"/>
                <w:lang w:eastAsia="ko-KR"/>
              </w:rPr>
            </w:pPr>
            <w:r>
              <w:rPr>
                <w:rFonts w:cs="Arial"/>
              </w:rPr>
              <w:t>N/A</w:t>
            </w:r>
          </w:p>
        </w:tc>
        <w:tc>
          <w:tcPr>
            <w:tcW w:w="1248" w:type="dxa"/>
            <w:shd w:val="clear" w:color="auto" w:fill="auto"/>
          </w:tcPr>
          <w:p w14:paraId="79731B41" w14:textId="77777777" w:rsidR="00C63E43" w:rsidRDefault="00C63E43" w:rsidP="00C63E43">
            <w:pPr>
              <w:pStyle w:val="TAC"/>
              <w:rPr>
                <w:rFonts w:eastAsia="Malgun Gothic"/>
                <w:lang w:eastAsia="ko-KR"/>
              </w:rPr>
            </w:pPr>
            <w:r>
              <w:rPr>
                <w:kern w:val="2"/>
                <w:szCs w:val="24"/>
                <w:lang w:eastAsia="ja-JP"/>
              </w:rPr>
              <w:t>N/A</w:t>
            </w:r>
          </w:p>
        </w:tc>
      </w:tr>
      <w:tr w:rsidR="00C63E43" w14:paraId="42F18EC5" w14:textId="77777777" w:rsidTr="00C63E43">
        <w:trPr>
          <w:trHeight w:val="54"/>
          <w:jc w:val="center"/>
        </w:trPr>
        <w:tc>
          <w:tcPr>
            <w:tcW w:w="2258" w:type="dxa"/>
            <w:vMerge/>
            <w:shd w:val="clear" w:color="auto" w:fill="auto"/>
            <w:vAlign w:val="center"/>
          </w:tcPr>
          <w:p w14:paraId="4A2009E3" w14:textId="77777777" w:rsidR="00C63E43" w:rsidRPr="00EF5447" w:rsidRDefault="00C63E43" w:rsidP="00C63E43">
            <w:pPr>
              <w:pStyle w:val="TAC"/>
            </w:pPr>
          </w:p>
        </w:tc>
        <w:tc>
          <w:tcPr>
            <w:tcW w:w="878" w:type="dxa"/>
            <w:shd w:val="clear" w:color="auto" w:fill="auto"/>
            <w:vAlign w:val="center"/>
          </w:tcPr>
          <w:p w14:paraId="4A2827B9" w14:textId="77777777" w:rsidR="00C63E43" w:rsidRDefault="00C63E43" w:rsidP="00C63E43">
            <w:pPr>
              <w:pStyle w:val="TAC"/>
            </w:pPr>
            <w:r>
              <w:rPr>
                <w:rFonts w:cs="Arial"/>
                <w:lang w:eastAsia="ko-KR"/>
              </w:rPr>
              <w:t>n78</w:t>
            </w:r>
          </w:p>
        </w:tc>
        <w:tc>
          <w:tcPr>
            <w:tcW w:w="1066" w:type="dxa"/>
            <w:shd w:val="clear" w:color="auto" w:fill="auto"/>
            <w:noWrap/>
            <w:vAlign w:val="center"/>
          </w:tcPr>
          <w:p w14:paraId="0188D162" w14:textId="77777777" w:rsidR="00C63E43" w:rsidRDefault="00C63E43" w:rsidP="00C63E43">
            <w:pPr>
              <w:pStyle w:val="TAC"/>
              <w:rPr>
                <w:rFonts w:eastAsia="Malgun Gothic" w:cs="Arial"/>
                <w:kern w:val="2"/>
                <w:szCs w:val="24"/>
                <w:lang w:eastAsia="ko-KR"/>
              </w:rPr>
            </w:pPr>
            <w:r>
              <w:rPr>
                <w:rFonts w:cs="Arial"/>
                <w:lang w:eastAsia="ko-KR"/>
              </w:rPr>
              <w:t>3370</w:t>
            </w:r>
          </w:p>
        </w:tc>
        <w:tc>
          <w:tcPr>
            <w:tcW w:w="746" w:type="dxa"/>
            <w:shd w:val="clear" w:color="auto" w:fill="auto"/>
            <w:noWrap/>
            <w:vAlign w:val="center"/>
          </w:tcPr>
          <w:p w14:paraId="78D542A9" w14:textId="77777777" w:rsidR="00C63E43" w:rsidRDefault="00C63E43" w:rsidP="00C63E43">
            <w:pPr>
              <w:pStyle w:val="TAC"/>
              <w:rPr>
                <w:rFonts w:eastAsia="Malgun Gothic" w:cs="Arial"/>
                <w:kern w:val="2"/>
                <w:szCs w:val="24"/>
                <w:lang w:eastAsia="ko-KR"/>
              </w:rPr>
            </w:pPr>
            <w:r>
              <w:rPr>
                <w:rFonts w:cs="Arial"/>
                <w:lang w:eastAsia="ko-KR"/>
              </w:rPr>
              <w:t>10</w:t>
            </w:r>
          </w:p>
        </w:tc>
        <w:tc>
          <w:tcPr>
            <w:tcW w:w="877" w:type="dxa"/>
            <w:shd w:val="clear" w:color="auto" w:fill="auto"/>
            <w:noWrap/>
            <w:vAlign w:val="center"/>
          </w:tcPr>
          <w:p w14:paraId="286B5817" w14:textId="77777777" w:rsidR="00C63E43" w:rsidRDefault="00C63E43" w:rsidP="00C63E43">
            <w:pPr>
              <w:pStyle w:val="TAC"/>
              <w:rPr>
                <w:rFonts w:eastAsia="Malgun Gothic" w:cs="Arial"/>
                <w:kern w:val="2"/>
                <w:szCs w:val="24"/>
                <w:lang w:eastAsia="ko-KR"/>
              </w:rPr>
            </w:pPr>
            <w:r>
              <w:rPr>
                <w:rFonts w:cs="Arial"/>
                <w:lang w:eastAsia="ko-KR"/>
              </w:rPr>
              <w:t>50</w:t>
            </w:r>
          </w:p>
        </w:tc>
        <w:tc>
          <w:tcPr>
            <w:tcW w:w="1299" w:type="dxa"/>
            <w:shd w:val="clear" w:color="auto" w:fill="auto"/>
            <w:noWrap/>
            <w:vAlign w:val="center"/>
          </w:tcPr>
          <w:p w14:paraId="391F31C3" w14:textId="77777777" w:rsidR="00C63E43" w:rsidRDefault="00C63E43" w:rsidP="00C63E43">
            <w:pPr>
              <w:pStyle w:val="TAC"/>
              <w:rPr>
                <w:rFonts w:eastAsia="Malgun Gothic" w:cs="Arial"/>
                <w:kern w:val="2"/>
                <w:szCs w:val="24"/>
                <w:lang w:eastAsia="ko-KR"/>
              </w:rPr>
            </w:pPr>
            <w:r>
              <w:rPr>
                <w:rFonts w:cs="Arial"/>
                <w:lang w:eastAsia="ko-KR"/>
              </w:rPr>
              <w:t>3370</w:t>
            </w:r>
          </w:p>
        </w:tc>
        <w:tc>
          <w:tcPr>
            <w:tcW w:w="917" w:type="dxa"/>
            <w:shd w:val="clear" w:color="auto" w:fill="auto"/>
            <w:vAlign w:val="center"/>
          </w:tcPr>
          <w:p w14:paraId="7CC4E3A6" w14:textId="77777777" w:rsidR="00C63E43" w:rsidRDefault="00C63E43" w:rsidP="00C63E43">
            <w:pPr>
              <w:pStyle w:val="TAC"/>
              <w:rPr>
                <w:rFonts w:eastAsia="Malgun Gothic" w:cs="Arial"/>
                <w:kern w:val="2"/>
                <w:szCs w:val="24"/>
                <w:lang w:eastAsia="ko-KR"/>
              </w:rPr>
            </w:pPr>
            <w:r>
              <w:rPr>
                <w:rFonts w:cs="Arial"/>
              </w:rPr>
              <w:t>N/A</w:t>
            </w:r>
          </w:p>
        </w:tc>
        <w:tc>
          <w:tcPr>
            <w:tcW w:w="1248" w:type="dxa"/>
            <w:shd w:val="clear" w:color="auto" w:fill="auto"/>
          </w:tcPr>
          <w:p w14:paraId="285E4108" w14:textId="77777777" w:rsidR="00C63E43" w:rsidRDefault="00C63E43" w:rsidP="00C63E43">
            <w:pPr>
              <w:pStyle w:val="TAC"/>
              <w:rPr>
                <w:rFonts w:eastAsia="Malgun Gothic"/>
                <w:lang w:eastAsia="ko-KR"/>
              </w:rPr>
            </w:pPr>
            <w:r>
              <w:rPr>
                <w:kern w:val="2"/>
                <w:szCs w:val="24"/>
                <w:lang w:eastAsia="ja-JP"/>
              </w:rPr>
              <w:t>N/A</w:t>
            </w:r>
          </w:p>
        </w:tc>
      </w:tr>
      <w:tr w:rsidR="00C63E43" w14:paraId="0F4513CB" w14:textId="77777777" w:rsidTr="00C63E43">
        <w:trPr>
          <w:trHeight w:val="54"/>
          <w:jc w:val="center"/>
        </w:trPr>
        <w:tc>
          <w:tcPr>
            <w:tcW w:w="2258" w:type="dxa"/>
            <w:vMerge/>
            <w:shd w:val="clear" w:color="auto" w:fill="auto"/>
            <w:vAlign w:val="center"/>
          </w:tcPr>
          <w:p w14:paraId="47FF049E" w14:textId="77777777" w:rsidR="00C63E43" w:rsidRPr="00EF5447" w:rsidRDefault="00C63E43" w:rsidP="00C63E43">
            <w:pPr>
              <w:pStyle w:val="TAC"/>
            </w:pPr>
          </w:p>
        </w:tc>
        <w:tc>
          <w:tcPr>
            <w:tcW w:w="878" w:type="dxa"/>
            <w:shd w:val="clear" w:color="auto" w:fill="auto"/>
            <w:vAlign w:val="center"/>
          </w:tcPr>
          <w:p w14:paraId="1D60EE34" w14:textId="77777777" w:rsidR="00C63E43" w:rsidRDefault="00C63E43" w:rsidP="00C63E43">
            <w:pPr>
              <w:pStyle w:val="TAC"/>
            </w:pPr>
            <w:r>
              <w:rPr>
                <w:rFonts w:cs="Arial"/>
              </w:rPr>
              <w:t>7</w:t>
            </w:r>
          </w:p>
        </w:tc>
        <w:tc>
          <w:tcPr>
            <w:tcW w:w="1066" w:type="dxa"/>
            <w:shd w:val="clear" w:color="auto" w:fill="auto"/>
            <w:noWrap/>
            <w:vAlign w:val="center"/>
          </w:tcPr>
          <w:p w14:paraId="2A9EFB56" w14:textId="77777777" w:rsidR="00C63E43" w:rsidRDefault="00C63E43" w:rsidP="00C63E43">
            <w:pPr>
              <w:pStyle w:val="TAC"/>
              <w:rPr>
                <w:rFonts w:eastAsia="Malgun Gothic" w:cs="Arial"/>
                <w:kern w:val="2"/>
                <w:szCs w:val="24"/>
                <w:lang w:eastAsia="ko-KR"/>
              </w:rPr>
            </w:pPr>
            <w:r>
              <w:rPr>
                <w:rFonts w:cs="Arial"/>
              </w:rPr>
              <w:t>2565</w:t>
            </w:r>
          </w:p>
        </w:tc>
        <w:tc>
          <w:tcPr>
            <w:tcW w:w="746" w:type="dxa"/>
            <w:shd w:val="clear" w:color="auto" w:fill="auto"/>
            <w:noWrap/>
            <w:vAlign w:val="center"/>
          </w:tcPr>
          <w:p w14:paraId="301CDFCB" w14:textId="77777777" w:rsidR="00C63E43" w:rsidRDefault="00C63E43" w:rsidP="00C63E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5EC24882" w14:textId="77777777" w:rsidR="00C63E43" w:rsidRDefault="00C63E43" w:rsidP="00C63E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5E64944B" w14:textId="77777777" w:rsidR="00C63E43" w:rsidRDefault="00C63E43" w:rsidP="00C63E43">
            <w:pPr>
              <w:pStyle w:val="TAC"/>
              <w:rPr>
                <w:rFonts w:eastAsia="Malgun Gothic" w:cs="Arial"/>
                <w:kern w:val="2"/>
                <w:szCs w:val="24"/>
                <w:lang w:eastAsia="ko-KR"/>
              </w:rPr>
            </w:pPr>
            <w:r>
              <w:t>2685</w:t>
            </w:r>
          </w:p>
        </w:tc>
        <w:tc>
          <w:tcPr>
            <w:tcW w:w="917" w:type="dxa"/>
            <w:shd w:val="clear" w:color="auto" w:fill="auto"/>
            <w:vAlign w:val="center"/>
          </w:tcPr>
          <w:p w14:paraId="5399DEC1" w14:textId="77777777" w:rsidR="00C63E43" w:rsidRDefault="00C63E43" w:rsidP="00C63E43">
            <w:pPr>
              <w:pStyle w:val="TAC"/>
              <w:rPr>
                <w:rFonts w:eastAsia="Malgun Gothic" w:cs="Arial"/>
                <w:kern w:val="2"/>
                <w:szCs w:val="24"/>
                <w:lang w:eastAsia="ko-KR"/>
              </w:rPr>
            </w:pPr>
            <w:r>
              <w:rPr>
                <w:rFonts w:cs="Arial"/>
              </w:rPr>
              <w:t>N/A</w:t>
            </w:r>
          </w:p>
        </w:tc>
        <w:tc>
          <w:tcPr>
            <w:tcW w:w="1248" w:type="dxa"/>
            <w:shd w:val="clear" w:color="auto" w:fill="auto"/>
            <w:vAlign w:val="center"/>
          </w:tcPr>
          <w:p w14:paraId="51038654" w14:textId="77777777" w:rsidR="00C63E43" w:rsidRDefault="00C63E43" w:rsidP="00C63E43">
            <w:pPr>
              <w:pStyle w:val="TAC"/>
              <w:rPr>
                <w:rFonts w:eastAsia="Malgun Gothic"/>
                <w:lang w:eastAsia="ko-KR"/>
              </w:rPr>
            </w:pPr>
            <w:r>
              <w:rPr>
                <w:rFonts w:cs="Arial"/>
              </w:rPr>
              <w:t>N/A</w:t>
            </w:r>
          </w:p>
        </w:tc>
      </w:tr>
      <w:tr w:rsidR="00C63E43" w14:paraId="41FD9014" w14:textId="77777777" w:rsidTr="00C63E43">
        <w:trPr>
          <w:trHeight w:val="54"/>
          <w:jc w:val="center"/>
        </w:trPr>
        <w:tc>
          <w:tcPr>
            <w:tcW w:w="2258" w:type="dxa"/>
            <w:vMerge/>
            <w:shd w:val="clear" w:color="auto" w:fill="auto"/>
            <w:vAlign w:val="center"/>
          </w:tcPr>
          <w:p w14:paraId="68150CF7" w14:textId="77777777" w:rsidR="00C63E43" w:rsidRPr="00EF5447" w:rsidRDefault="00C63E43" w:rsidP="00C63E43">
            <w:pPr>
              <w:pStyle w:val="TAC"/>
            </w:pPr>
          </w:p>
        </w:tc>
        <w:tc>
          <w:tcPr>
            <w:tcW w:w="878" w:type="dxa"/>
            <w:shd w:val="clear" w:color="auto" w:fill="auto"/>
            <w:vAlign w:val="center"/>
          </w:tcPr>
          <w:p w14:paraId="0A9F3EBE" w14:textId="77777777" w:rsidR="00C63E43" w:rsidRDefault="00C63E43" w:rsidP="00C63E43">
            <w:pPr>
              <w:pStyle w:val="TAC"/>
            </w:pPr>
            <w:r>
              <w:rPr>
                <w:rFonts w:cs="Arial"/>
              </w:rPr>
              <w:t>12</w:t>
            </w:r>
          </w:p>
        </w:tc>
        <w:tc>
          <w:tcPr>
            <w:tcW w:w="1066" w:type="dxa"/>
            <w:shd w:val="clear" w:color="auto" w:fill="auto"/>
            <w:noWrap/>
            <w:vAlign w:val="center"/>
          </w:tcPr>
          <w:p w14:paraId="1A36BECA" w14:textId="77777777" w:rsidR="00C63E43" w:rsidRDefault="00C63E43" w:rsidP="00C63E43">
            <w:pPr>
              <w:pStyle w:val="TAC"/>
              <w:rPr>
                <w:rFonts w:eastAsia="Malgun Gothic" w:cs="Arial"/>
                <w:kern w:val="2"/>
                <w:szCs w:val="24"/>
                <w:lang w:eastAsia="ko-KR"/>
              </w:rPr>
            </w:pPr>
            <w:r>
              <w:t>710</w:t>
            </w:r>
          </w:p>
        </w:tc>
        <w:tc>
          <w:tcPr>
            <w:tcW w:w="746" w:type="dxa"/>
            <w:shd w:val="clear" w:color="auto" w:fill="auto"/>
            <w:noWrap/>
            <w:vAlign w:val="center"/>
          </w:tcPr>
          <w:p w14:paraId="414214F6" w14:textId="77777777" w:rsidR="00C63E43" w:rsidRDefault="00C63E43" w:rsidP="00C63E43">
            <w:pPr>
              <w:pStyle w:val="TAC"/>
              <w:rPr>
                <w:rFonts w:eastAsia="Malgun Gothic" w:cs="Arial"/>
                <w:kern w:val="2"/>
                <w:szCs w:val="24"/>
                <w:lang w:eastAsia="ko-KR"/>
              </w:rPr>
            </w:pPr>
            <w:r>
              <w:rPr>
                <w:rFonts w:cs="Arial"/>
              </w:rPr>
              <w:t>5</w:t>
            </w:r>
          </w:p>
        </w:tc>
        <w:tc>
          <w:tcPr>
            <w:tcW w:w="877" w:type="dxa"/>
            <w:shd w:val="clear" w:color="auto" w:fill="auto"/>
            <w:noWrap/>
            <w:vAlign w:val="center"/>
          </w:tcPr>
          <w:p w14:paraId="1F2B0972" w14:textId="77777777" w:rsidR="00C63E43" w:rsidRDefault="00C63E43" w:rsidP="00C63E43">
            <w:pPr>
              <w:pStyle w:val="TAC"/>
              <w:rPr>
                <w:rFonts w:eastAsia="Malgun Gothic" w:cs="Arial"/>
                <w:kern w:val="2"/>
                <w:szCs w:val="24"/>
                <w:lang w:eastAsia="ko-KR"/>
              </w:rPr>
            </w:pPr>
            <w:r>
              <w:rPr>
                <w:rFonts w:cs="Arial"/>
              </w:rPr>
              <w:t>25</w:t>
            </w:r>
          </w:p>
        </w:tc>
        <w:tc>
          <w:tcPr>
            <w:tcW w:w="1299" w:type="dxa"/>
            <w:shd w:val="clear" w:color="auto" w:fill="auto"/>
            <w:noWrap/>
            <w:vAlign w:val="center"/>
          </w:tcPr>
          <w:p w14:paraId="5116195A" w14:textId="77777777" w:rsidR="00C63E43" w:rsidRDefault="00C63E43" w:rsidP="00C63E43">
            <w:pPr>
              <w:pStyle w:val="TAC"/>
              <w:rPr>
                <w:rFonts w:eastAsia="Malgun Gothic" w:cs="Arial"/>
                <w:kern w:val="2"/>
                <w:szCs w:val="24"/>
                <w:lang w:eastAsia="ko-KR"/>
              </w:rPr>
            </w:pPr>
            <w:r>
              <w:rPr>
                <w:rFonts w:cs="Arial"/>
              </w:rPr>
              <w:t>740</w:t>
            </w:r>
          </w:p>
        </w:tc>
        <w:tc>
          <w:tcPr>
            <w:tcW w:w="917" w:type="dxa"/>
            <w:shd w:val="clear" w:color="auto" w:fill="auto"/>
            <w:vAlign w:val="center"/>
          </w:tcPr>
          <w:p w14:paraId="57D781B6" w14:textId="77777777" w:rsidR="00C63E43" w:rsidRDefault="00C63E43" w:rsidP="00C63E43">
            <w:pPr>
              <w:pStyle w:val="TAC"/>
              <w:rPr>
                <w:rFonts w:eastAsia="Malgun Gothic" w:cs="Arial"/>
                <w:kern w:val="2"/>
                <w:szCs w:val="24"/>
                <w:lang w:eastAsia="ko-KR"/>
              </w:rPr>
            </w:pPr>
            <w:r>
              <w:rPr>
                <w:rFonts w:cs="Arial"/>
              </w:rPr>
              <w:t>30.8</w:t>
            </w:r>
          </w:p>
        </w:tc>
        <w:tc>
          <w:tcPr>
            <w:tcW w:w="1248" w:type="dxa"/>
            <w:shd w:val="clear" w:color="auto" w:fill="auto"/>
            <w:vAlign w:val="center"/>
          </w:tcPr>
          <w:p w14:paraId="0198122A" w14:textId="77777777" w:rsidR="00C63E43" w:rsidRDefault="00C63E43" w:rsidP="00C63E43">
            <w:pPr>
              <w:pStyle w:val="TAC"/>
              <w:rPr>
                <w:rFonts w:eastAsia="Malgun Gothic"/>
                <w:lang w:eastAsia="ko-KR"/>
              </w:rPr>
            </w:pPr>
            <w:r>
              <w:rPr>
                <w:rFonts w:cs="Arial"/>
              </w:rPr>
              <w:t>IMD2</w:t>
            </w:r>
            <w:r>
              <w:rPr>
                <w:rFonts w:cs="Arial"/>
                <w:vertAlign w:val="superscript"/>
              </w:rPr>
              <w:t>4</w:t>
            </w:r>
          </w:p>
        </w:tc>
      </w:tr>
      <w:tr w:rsidR="00C63E43" w14:paraId="5EAB4325" w14:textId="77777777" w:rsidTr="00C63E43">
        <w:trPr>
          <w:trHeight w:val="54"/>
          <w:jc w:val="center"/>
        </w:trPr>
        <w:tc>
          <w:tcPr>
            <w:tcW w:w="2258" w:type="dxa"/>
            <w:vMerge/>
            <w:tcBorders>
              <w:bottom w:val="single" w:sz="4" w:space="0" w:color="auto"/>
            </w:tcBorders>
            <w:shd w:val="clear" w:color="auto" w:fill="auto"/>
            <w:vAlign w:val="center"/>
          </w:tcPr>
          <w:p w14:paraId="378D194C" w14:textId="77777777" w:rsidR="00C63E43" w:rsidRPr="00EF5447" w:rsidRDefault="00C63E43" w:rsidP="00C63E43">
            <w:pPr>
              <w:pStyle w:val="TAC"/>
            </w:pPr>
          </w:p>
        </w:tc>
        <w:tc>
          <w:tcPr>
            <w:tcW w:w="878" w:type="dxa"/>
            <w:shd w:val="clear" w:color="auto" w:fill="auto"/>
            <w:vAlign w:val="center"/>
          </w:tcPr>
          <w:p w14:paraId="3B10493C" w14:textId="77777777" w:rsidR="00C63E43" w:rsidRDefault="00C63E43" w:rsidP="00C63E43">
            <w:pPr>
              <w:pStyle w:val="TAC"/>
            </w:pPr>
            <w:r>
              <w:rPr>
                <w:rFonts w:cs="Arial"/>
              </w:rPr>
              <w:t>n78</w:t>
            </w:r>
          </w:p>
        </w:tc>
        <w:tc>
          <w:tcPr>
            <w:tcW w:w="1066" w:type="dxa"/>
            <w:shd w:val="clear" w:color="auto" w:fill="auto"/>
            <w:noWrap/>
            <w:vAlign w:val="center"/>
          </w:tcPr>
          <w:p w14:paraId="7AD6475A" w14:textId="77777777" w:rsidR="00C63E43" w:rsidRDefault="00C63E43" w:rsidP="00C63E43">
            <w:pPr>
              <w:pStyle w:val="TAC"/>
              <w:rPr>
                <w:rFonts w:eastAsia="Malgun Gothic" w:cs="Arial"/>
                <w:kern w:val="2"/>
                <w:szCs w:val="24"/>
                <w:lang w:eastAsia="ko-KR"/>
              </w:rPr>
            </w:pPr>
            <w:r>
              <w:rPr>
                <w:rFonts w:cs="Arial"/>
              </w:rPr>
              <w:t>3305</w:t>
            </w:r>
          </w:p>
        </w:tc>
        <w:tc>
          <w:tcPr>
            <w:tcW w:w="746" w:type="dxa"/>
            <w:shd w:val="clear" w:color="auto" w:fill="auto"/>
            <w:noWrap/>
            <w:vAlign w:val="center"/>
          </w:tcPr>
          <w:p w14:paraId="097C4F9E" w14:textId="77777777" w:rsidR="00C63E43" w:rsidRDefault="00C63E43" w:rsidP="00C63E43">
            <w:pPr>
              <w:pStyle w:val="TAC"/>
              <w:rPr>
                <w:rFonts w:eastAsia="Malgun Gothic" w:cs="Arial"/>
                <w:kern w:val="2"/>
                <w:szCs w:val="24"/>
                <w:lang w:eastAsia="ko-KR"/>
              </w:rPr>
            </w:pPr>
            <w:r>
              <w:rPr>
                <w:rFonts w:cs="Arial"/>
              </w:rPr>
              <w:t>10</w:t>
            </w:r>
          </w:p>
        </w:tc>
        <w:tc>
          <w:tcPr>
            <w:tcW w:w="877" w:type="dxa"/>
            <w:shd w:val="clear" w:color="auto" w:fill="auto"/>
            <w:noWrap/>
            <w:vAlign w:val="center"/>
          </w:tcPr>
          <w:p w14:paraId="0107270F" w14:textId="77777777" w:rsidR="00C63E43" w:rsidRDefault="00C63E43" w:rsidP="00C63E43">
            <w:pPr>
              <w:pStyle w:val="TAC"/>
              <w:rPr>
                <w:rFonts w:eastAsia="Malgun Gothic" w:cs="Arial"/>
                <w:kern w:val="2"/>
                <w:szCs w:val="24"/>
                <w:lang w:eastAsia="ko-KR"/>
              </w:rPr>
            </w:pPr>
            <w:r>
              <w:rPr>
                <w:rFonts w:cs="Arial"/>
              </w:rPr>
              <w:t>50</w:t>
            </w:r>
          </w:p>
        </w:tc>
        <w:tc>
          <w:tcPr>
            <w:tcW w:w="1299" w:type="dxa"/>
            <w:shd w:val="clear" w:color="auto" w:fill="auto"/>
            <w:noWrap/>
            <w:vAlign w:val="center"/>
          </w:tcPr>
          <w:p w14:paraId="0A7228F1" w14:textId="77777777" w:rsidR="00C63E43" w:rsidRDefault="00C63E43" w:rsidP="00C63E43">
            <w:pPr>
              <w:pStyle w:val="TAC"/>
              <w:rPr>
                <w:rFonts w:eastAsia="Malgun Gothic" w:cs="Arial"/>
                <w:kern w:val="2"/>
                <w:szCs w:val="24"/>
                <w:lang w:eastAsia="ko-KR"/>
              </w:rPr>
            </w:pPr>
            <w:r>
              <w:t>3305</w:t>
            </w:r>
          </w:p>
        </w:tc>
        <w:tc>
          <w:tcPr>
            <w:tcW w:w="917" w:type="dxa"/>
            <w:shd w:val="clear" w:color="auto" w:fill="auto"/>
            <w:vAlign w:val="center"/>
          </w:tcPr>
          <w:p w14:paraId="58996BC2" w14:textId="77777777" w:rsidR="00C63E43" w:rsidRDefault="00C63E43" w:rsidP="00C63E43">
            <w:pPr>
              <w:pStyle w:val="TAC"/>
              <w:rPr>
                <w:rFonts w:eastAsia="Malgun Gothic" w:cs="Arial"/>
                <w:kern w:val="2"/>
                <w:szCs w:val="24"/>
                <w:lang w:eastAsia="ko-KR"/>
              </w:rPr>
            </w:pPr>
            <w:r>
              <w:rPr>
                <w:rFonts w:cs="Arial"/>
              </w:rPr>
              <w:t>N/A</w:t>
            </w:r>
          </w:p>
        </w:tc>
        <w:tc>
          <w:tcPr>
            <w:tcW w:w="1248" w:type="dxa"/>
            <w:shd w:val="clear" w:color="auto" w:fill="auto"/>
            <w:vAlign w:val="center"/>
          </w:tcPr>
          <w:p w14:paraId="10C7DE63" w14:textId="77777777" w:rsidR="00C63E43" w:rsidRDefault="00C63E43" w:rsidP="00C63E43">
            <w:pPr>
              <w:pStyle w:val="TAC"/>
              <w:rPr>
                <w:rFonts w:eastAsia="Malgun Gothic"/>
                <w:lang w:eastAsia="ko-KR"/>
              </w:rPr>
            </w:pPr>
            <w:r>
              <w:rPr>
                <w:rFonts w:cs="Arial"/>
              </w:rPr>
              <w:t>N/A</w:t>
            </w:r>
          </w:p>
        </w:tc>
      </w:tr>
      <w:tr w:rsidR="00C63E43" w:rsidRPr="00EF5447" w14:paraId="72AFEACA" w14:textId="77777777" w:rsidTr="00C63E43">
        <w:trPr>
          <w:trHeight w:val="54"/>
          <w:jc w:val="center"/>
        </w:trPr>
        <w:tc>
          <w:tcPr>
            <w:tcW w:w="2258" w:type="dxa"/>
            <w:tcBorders>
              <w:bottom w:val="nil"/>
            </w:tcBorders>
            <w:shd w:val="clear" w:color="auto" w:fill="auto"/>
          </w:tcPr>
          <w:p w14:paraId="6B3BD1B5" w14:textId="77777777" w:rsidR="00C63E43" w:rsidRPr="00EF5447" w:rsidRDefault="00C63E43" w:rsidP="00C63E43">
            <w:pPr>
              <w:pStyle w:val="TAC"/>
            </w:pPr>
            <w:r w:rsidRPr="00EF5447">
              <w:rPr>
                <w:rFonts w:eastAsia="Malgun Gothic" w:cs="Arial"/>
                <w:kern w:val="2"/>
                <w:szCs w:val="24"/>
                <w:lang w:eastAsia="ko-KR"/>
              </w:rPr>
              <w:t>DC_7A-13A_n66A</w:t>
            </w:r>
          </w:p>
        </w:tc>
        <w:tc>
          <w:tcPr>
            <w:tcW w:w="878" w:type="dxa"/>
            <w:shd w:val="clear" w:color="auto" w:fill="auto"/>
          </w:tcPr>
          <w:p w14:paraId="70E902D7" w14:textId="77777777" w:rsidR="00C63E43" w:rsidRPr="00EF5447" w:rsidRDefault="00C63E43" w:rsidP="00C63E43">
            <w:pPr>
              <w:pStyle w:val="TAC"/>
              <w:rPr>
                <w:lang w:eastAsia="zh-CN"/>
              </w:rPr>
            </w:pPr>
            <w:r w:rsidRPr="00EF5447">
              <w:rPr>
                <w:rFonts w:cs="Arial"/>
                <w:kern w:val="2"/>
                <w:szCs w:val="24"/>
                <w:lang w:eastAsia="zh-CN"/>
              </w:rPr>
              <w:t>7</w:t>
            </w:r>
          </w:p>
        </w:tc>
        <w:tc>
          <w:tcPr>
            <w:tcW w:w="1066" w:type="dxa"/>
            <w:shd w:val="clear" w:color="auto" w:fill="auto"/>
            <w:noWrap/>
          </w:tcPr>
          <w:p w14:paraId="361ED623"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2520</w:t>
            </w:r>
          </w:p>
        </w:tc>
        <w:tc>
          <w:tcPr>
            <w:tcW w:w="746" w:type="dxa"/>
            <w:shd w:val="clear" w:color="auto" w:fill="auto"/>
            <w:noWrap/>
          </w:tcPr>
          <w:p w14:paraId="5809C312"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098D78E3"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13634CCC" w14:textId="77777777" w:rsidR="00C63E43" w:rsidRPr="00EF5447" w:rsidRDefault="00C63E43" w:rsidP="00C63E43">
            <w:pPr>
              <w:pStyle w:val="TAC"/>
              <w:rPr>
                <w:kern w:val="2"/>
                <w:szCs w:val="24"/>
                <w:lang w:eastAsia="zh-CN"/>
              </w:rPr>
            </w:pPr>
            <w:r w:rsidRPr="00EF5447">
              <w:rPr>
                <w:rFonts w:cs="Arial"/>
                <w:kern w:val="2"/>
                <w:szCs w:val="24"/>
                <w:lang w:eastAsia="zh-CN"/>
              </w:rPr>
              <w:t>2640</w:t>
            </w:r>
          </w:p>
        </w:tc>
        <w:tc>
          <w:tcPr>
            <w:tcW w:w="917" w:type="dxa"/>
            <w:shd w:val="clear" w:color="auto" w:fill="auto"/>
          </w:tcPr>
          <w:p w14:paraId="6385E7A7"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2314DEB1"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r>
      <w:tr w:rsidR="00C63E43" w:rsidRPr="00EF5447" w14:paraId="3EEFD7A7" w14:textId="77777777" w:rsidTr="00C63E43">
        <w:trPr>
          <w:trHeight w:val="54"/>
          <w:jc w:val="center"/>
        </w:trPr>
        <w:tc>
          <w:tcPr>
            <w:tcW w:w="2258" w:type="dxa"/>
            <w:tcBorders>
              <w:top w:val="nil"/>
              <w:bottom w:val="nil"/>
            </w:tcBorders>
            <w:shd w:val="clear" w:color="auto" w:fill="auto"/>
          </w:tcPr>
          <w:p w14:paraId="61CF33F4" w14:textId="77777777" w:rsidR="00C63E43" w:rsidRPr="00EF5447" w:rsidRDefault="00C63E43" w:rsidP="00C63E43">
            <w:pPr>
              <w:pStyle w:val="TAC"/>
            </w:pPr>
          </w:p>
        </w:tc>
        <w:tc>
          <w:tcPr>
            <w:tcW w:w="878" w:type="dxa"/>
            <w:shd w:val="clear" w:color="auto" w:fill="auto"/>
          </w:tcPr>
          <w:p w14:paraId="6508F91F" w14:textId="77777777" w:rsidR="00C63E43" w:rsidRPr="00EF5447" w:rsidRDefault="00C63E43" w:rsidP="00C63E43">
            <w:pPr>
              <w:pStyle w:val="TAC"/>
              <w:rPr>
                <w:lang w:eastAsia="zh-CN"/>
              </w:rPr>
            </w:pPr>
            <w:r w:rsidRPr="00EF5447">
              <w:rPr>
                <w:rFonts w:cs="Arial"/>
                <w:kern w:val="2"/>
                <w:szCs w:val="24"/>
                <w:lang w:eastAsia="zh-CN"/>
              </w:rPr>
              <w:t>13</w:t>
            </w:r>
          </w:p>
        </w:tc>
        <w:tc>
          <w:tcPr>
            <w:tcW w:w="1066" w:type="dxa"/>
            <w:shd w:val="clear" w:color="auto" w:fill="auto"/>
            <w:noWrap/>
          </w:tcPr>
          <w:p w14:paraId="244A002B"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781</w:t>
            </w:r>
          </w:p>
        </w:tc>
        <w:tc>
          <w:tcPr>
            <w:tcW w:w="746" w:type="dxa"/>
            <w:shd w:val="clear" w:color="auto" w:fill="auto"/>
            <w:noWrap/>
          </w:tcPr>
          <w:p w14:paraId="45F5264C"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68CAFFA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4EBFC0C1" w14:textId="77777777" w:rsidR="00C63E43" w:rsidRPr="00EF5447" w:rsidRDefault="00C63E43" w:rsidP="00C63E43">
            <w:pPr>
              <w:pStyle w:val="TAC"/>
              <w:rPr>
                <w:kern w:val="2"/>
                <w:szCs w:val="24"/>
                <w:lang w:eastAsia="zh-CN"/>
              </w:rPr>
            </w:pPr>
            <w:r w:rsidRPr="00EF5447">
              <w:rPr>
                <w:rFonts w:cs="Arial"/>
                <w:kern w:val="2"/>
                <w:szCs w:val="24"/>
                <w:lang w:eastAsia="zh-CN"/>
              </w:rPr>
              <w:t>750</w:t>
            </w:r>
          </w:p>
        </w:tc>
        <w:tc>
          <w:tcPr>
            <w:tcW w:w="917" w:type="dxa"/>
            <w:shd w:val="clear" w:color="auto" w:fill="auto"/>
          </w:tcPr>
          <w:p w14:paraId="2D528056"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CN"/>
              </w:rPr>
              <w:t>31</w:t>
            </w:r>
          </w:p>
        </w:tc>
        <w:tc>
          <w:tcPr>
            <w:tcW w:w="1248" w:type="dxa"/>
            <w:shd w:val="clear" w:color="auto" w:fill="auto"/>
          </w:tcPr>
          <w:p w14:paraId="51121D03" w14:textId="77777777" w:rsidR="00C63E43" w:rsidRPr="00EF5447" w:rsidRDefault="00C63E43" w:rsidP="00C63E43">
            <w:pPr>
              <w:pStyle w:val="TAC"/>
              <w:rPr>
                <w:lang w:eastAsia="zh-CN"/>
              </w:rPr>
            </w:pPr>
            <w:r w:rsidRPr="00EF5447">
              <w:rPr>
                <w:lang w:eastAsia="ja-JP"/>
              </w:rPr>
              <w:t>IMD</w:t>
            </w:r>
            <w:r w:rsidRPr="00EF5447">
              <w:rPr>
                <w:lang w:eastAsia="zh-CN"/>
              </w:rPr>
              <w:t>2</w:t>
            </w:r>
          </w:p>
        </w:tc>
      </w:tr>
      <w:tr w:rsidR="00C63E43" w:rsidRPr="00EF5447" w14:paraId="731EBBBA" w14:textId="77777777" w:rsidTr="00C63E43">
        <w:trPr>
          <w:trHeight w:val="54"/>
          <w:jc w:val="center"/>
        </w:trPr>
        <w:tc>
          <w:tcPr>
            <w:tcW w:w="2258" w:type="dxa"/>
            <w:tcBorders>
              <w:top w:val="nil"/>
              <w:bottom w:val="single" w:sz="4" w:space="0" w:color="auto"/>
            </w:tcBorders>
            <w:shd w:val="clear" w:color="auto" w:fill="auto"/>
          </w:tcPr>
          <w:p w14:paraId="1230FA29" w14:textId="77777777" w:rsidR="00C63E43" w:rsidRPr="00EF5447" w:rsidRDefault="00C63E43" w:rsidP="00C63E43">
            <w:pPr>
              <w:pStyle w:val="TAC"/>
            </w:pPr>
          </w:p>
        </w:tc>
        <w:tc>
          <w:tcPr>
            <w:tcW w:w="878" w:type="dxa"/>
            <w:shd w:val="clear" w:color="auto" w:fill="auto"/>
          </w:tcPr>
          <w:p w14:paraId="7BF9BE39" w14:textId="77777777" w:rsidR="00C63E43" w:rsidRPr="00EF5447" w:rsidRDefault="00C63E43" w:rsidP="00C63E43">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37038DEA"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1770</w:t>
            </w:r>
          </w:p>
        </w:tc>
        <w:tc>
          <w:tcPr>
            <w:tcW w:w="746" w:type="dxa"/>
            <w:shd w:val="clear" w:color="auto" w:fill="auto"/>
            <w:noWrap/>
          </w:tcPr>
          <w:p w14:paraId="1E681191"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1976AD10"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78D9F9EE"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2170</w:t>
            </w:r>
          </w:p>
        </w:tc>
        <w:tc>
          <w:tcPr>
            <w:tcW w:w="917" w:type="dxa"/>
            <w:shd w:val="clear" w:color="auto" w:fill="auto"/>
          </w:tcPr>
          <w:p w14:paraId="5D56055D"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8189BD3"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31DA93A3" w14:textId="77777777" w:rsidTr="00C63E43">
        <w:trPr>
          <w:trHeight w:val="54"/>
          <w:jc w:val="center"/>
        </w:trPr>
        <w:tc>
          <w:tcPr>
            <w:tcW w:w="2258" w:type="dxa"/>
            <w:tcBorders>
              <w:bottom w:val="nil"/>
            </w:tcBorders>
            <w:shd w:val="clear" w:color="auto" w:fill="auto"/>
          </w:tcPr>
          <w:p w14:paraId="7D14B2BF" w14:textId="77777777" w:rsidR="00C63E43" w:rsidRPr="00EF5447" w:rsidRDefault="00C63E43" w:rsidP="00C63E43">
            <w:pPr>
              <w:pStyle w:val="TAC"/>
            </w:pPr>
            <w:r w:rsidRPr="00EF5447">
              <w:rPr>
                <w:rFonts w:eastAsia="Malgun Gothic" w:cs="Arial"/>
                <w:kern w:val="2"/>
                <w:szCs w:val="24"/>
                <w:lang w:eastAsia="ko-KR"/>
              </w:rPr>
              <w:t>DC_7A-13A_n66A</w:t>
            </w:r>
          </w:p>
        </w:tc>
        <w:tc>
          <w:tcPr>
            <w:tcW w:w="878" w:type="dxa"/>
            <w:shd w:val="clear" w:color="auto" w:fill="auto"/>
          </w:tcPr>
          <w:p w14:paraId="1E1A440C" w14:textId="77777777" w:rsidR="00C63E43" w:rsidRPr="00EF5447" w:rsidRDefault="00C63E43" w:rsidP="00C63E43">
            <w:pPr>
              <w:pStyle w:val="TAC"/>
              <w:rPr>
                <w:lang w:eastAsia="zh-CN"/>
              </w:rPr>
            </w:pPr>
            <w:r w:rsidRPr="00EF5447">
              <w:rPr>
                <w:rFonts w:cs="Arial"/>
                <w:kern w:val="2"/>
                <w:szCs w:val="24"/>
                <w:lang w:eastAsia="zh-CN"/>
              </w:rPr>
              <w:t>7</w:t>
            </w:r>
          </w:p>
        </w:tc>
        <w:tc>
          <w:tcPr>
            <w:tcW w:w="1066" w:type="dxa"/>
            <w:shd w:val="clear" w:color="auto" w:fill="auto"/>
            <w:noWrap/>
          </w:tcPr>
          <w:p w14:paraId="70B1412B"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2540</w:t>
            </w:r>
          </w:p>
        </w:tc>
        <w:tc>
          <w:tcPr>
            <w:tcW w:w="746" w:type="dxa"/>
            <w:shd w:val="clear" w:color="auto" w:fill="auto"/>
            <w:noWrap/>
          </w:tcPr>
          <w:p w14:paraId="5B1E1365"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2BDADE70"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69432E0" w14:textId="77777777" w:rsidR="00C63E43" w:rsidRPr="00EF5447" w:rsidRDefault="00C63E43" w:rsidP="00C63E43">
            <w:pPr>
              <w:pStyle w:val="TAC"/>
              <w:rPr>
                <w:kern w:val="2"/>
                <w:szCs w:val="24"/>
                <w:lang w:eastAsia="zh-CN"/>
              </w:rPr>
            </w:pPr>
            <w:r w:rsidRPr="00EF5447">
              <w:rPr>
                <w:rFonts w:cs="Arial"/>
                <w:kern w:val="2"/>
                <w:szCs w:val="24"/>
                <w:lang w:eastAsia="zh-CN"/>
              </w:rPr>
              <w:t>2660</w:t>
            </w:r>
          </w:p>
        </w:tc>
        <w:tc>
          <w:tcPr>
            <w:tcW w:w="917" w:type="dxa"/>
            <w:shd w:val="clear" w:color="auto" w:fill="auto"/>
          </w:tcPr>
          <w:p w14:paraId="7E707A16"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3C089F78" w14:textId="77777777" w:rsidR="00C63E43" w:rsidRPr="00EF5447" w:rsidRDefault="00C63E43" w:rsidP="00C63E43">
            <w:pPr>
              <w:pStyle w:val="TAC"/>
              <w:rPr>
                <w:lang w:eastAsia="zh-CN"/>
              </w:rPr>
            </w:pPr>
            <w:r w:rsidRPr="00EF5447">
              <w:rPr>
                <w:lang w:eastAsia="ja-JP"/>
              </w:rPr>
              <w:t>IMD</w:t>
            </w:r>
            <w:r w:rsidRPr="00EF5447">
              <w:rPr>
                <w:lang w:eastAsia="zh-CN"/>
              </w:rPr>
              <w:t>3</w:t>
            </w:r>
          </w:p>
        </w:tc>
      </w:tr>
      <w:tr w:rsidR="00C63E43" w:rsidRPr="00EF5447" w14:paraId="706E8C72" w14:textId="77777777" w:rsidTr="00C63E43">
        <w:trPr>
          <w:trHeight w:val="54"/>
          <w:jc w:val="center"/>
        </w:trPr>
        <w:tc>
          <w:tcPr>
            <w:tcW w:w="2258" w:type="dxa"/>
            <w:tcBorders>
              <w:top w:val="nil"/>
              <w:bottom w:val="nil"/>
            </w:tcBorders>
            <w:shd w:val="clear" w:color="auto" w:fill="auto"/>
          </w:tcPr>
          <w:p w14:paraId="295EB446" w14:textId="77777777" w:rsidR="00C63E43" w:rsidRPr="00EF5447" w:rsidRDefault="00C63E43" w:rsidP="00C63E43">
            <w:pPr>
              <w:pStyle w:val="TAC"/>
            </w:pPr>
          </w:p>
        </w:tc>
        <w:tc>
          <w:tcPr>
            <w:tcW w:w="878" w:type="dxa"/>
            <w:shd w:val="clear" w:color="auto" w:fill="auto"/>
          </w:tcPr>
          <w:p w14:paraId="3136B606" w14:textId="77777777" w:rsidR="00C63E43" w:rsidRPr="00EF5447" w:rsidRDefault="00C63E43" w:rsidP="00C63E43">
            <w:pPr>
              <w:pStyle w:val="TAC"/>
              <w:rPr>
                <w:lang w:eastAsia="zh-CN"/>
              </w:rPr>
            </w:pPr>
            <w:r w:rsidRPr="00EF5447">
              <w:rPr>
                <w:rFonts w:eastAsia="Malgun Gothic" w:cs="Arial"/>
                <w:kern w:val="2"/>
                <w:szCs w:val="24"/>
                <w:lang w:eastAsia="ko-KR"/>
              </w:rPr>
              <w:t>13</w:t>
            </w:r>
          </w:p>
        </w:tc>
        <w:tc>
          <w:tcPr>
            <w:tcW w:w="1066" w:type="dxa"/>
            <w:shd w:val="clear" w:color="auto" w:fill="auto"/>
            <w:noWrap/>
          </w:tcPr>
          <w:p w14:paraId="1AF1E0CB"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780</w:t>
            </w:r>
          </w:p>
        </w:tc>
        <w:tc>
          <w:tcPr>
            <w:tcW w:w="746" w:type="dxa"/>
            <w:shd w:val="clear" w:color="auto" w:fill="auto"/>
            <w:noWrap/>
          </w:tcPr>
          <w:p w14:paraId="4C4992B4"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3D8DDDC1"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6811134" w14:textId="77777777" w:rsidR="00C63E43" w:rsidRPr="00EF5447" w:rsidRDefault="00C63E43" w:rsidP="00C63E43">
            <w:pPr>
              <w:pStyle w:val="TAC"/>
              <w:rPr>
                <w:kern w:val="2"/>
                <w:szCs w:val="24"/>
                <w:lang w:eastAsia="zh-CN"/>
              </w:rPr>
            </w:pPr>
            <w:r w:rsidRPr="00EF5447">
              <w:rPr>
                <w:rFonts w:cs="Arial"/>
                <w:kern w:val="2"/>
                <w:szCs w:val="24"/>
                <w:lang w:eastAsia="zh-CN"/>
              </w:rPr>
              <w:t>749</w:t>
            </w:r>
          </w:p>
        </w:tc>
        <w:tc>
          <w:tcPr>
            <w:tcW w:w="917" w:type="dxa"/>
            <w:shd w:val="clear" w:color="auto" w:fill="auto"/>
          </w:tcPr>
          <w:p w14:paraId="207DB46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117FD72D"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7C64AEA7" w14:textId="77777777" w:rsidTr="00C63E43">
        <w:trPr>
          <w:trHeight w:val="54"/>
          <w:jc w:val="center"/>
        </w:trPr>
        <w:tc>
          <w:tcPr>
            <w:tcW w:w="2258" w:type="dxa"/>
            <w:tcBorders>
              <w:top w:val="nil"/>
              <w:bottom w:val="single" w:sz="4" w:space="0" w:color="auto"/>
            </w:tcBorders>
            <w:shd w:val="clear" w:color="auto" w:fill="auto"/>
          </w:tcPr>
          <w:p w14:paraId="5C0EECF8" w14:textId="77777777" w:rsidR="00C63E43" w:rsidRPr="00EF5447" w:rsidRDefault="00C63E43" w:rsidP="00C63E43">
            <w:pPr>
              <w:pStyle w:val="TAC"/>
            </w:pPr>
          </w:p>
        </w:tc>
        <w:tc>
          <w:tcPr>
            <w:tcW w:w="878" w:type="dxa"/>
            <w:shd w:val="clear" w:color="auto" w:fill="auto"/>
          </w:tcPr>
          <w:p w14:paraId="43A5D42A" w14:textId="77777777" w:rsidR="00C63E43" w:rsidRPr="00EF5447" w:rsidRDefault="00C63E43" w:rsidP="00C63E43">
            <w:pPr>
              <w:pStyle w:val="TAC"/>
              <w:rPr>
                <w:lang w:eastAsia="zh-CN"/>
              </w:rPr>
            </w:pPr>
            <w:r w:rsidRPr="00EF5447">
              <w:rPr>
                <w:rFonts w:eastAsia="Malgun Gothic" w:cs="Arial"/>
                <w:kern w:val="2"/>
                <w:szCs w:val="24"/>
                <w:lang w:eastAsia="ko-KR"/>
              </w:rPr>
              <w:t>n66</w:t>
            </w:r>
          </w:p>
        </w:tc>
        <w:tc>
          <w:tcPr>
            <w:tcW w:w="1066" w:type="dxa"/>
            <w:shd w:val="clear" w:color="auto" w:fill="auto"/>
            <w:noWrap/>
          </w:tcPr>
          <w:p w14:paraId="4BC92294" w14:textId="77777777" w:rsidR="00C63E43" w:rsidRPr="00EF5447" w:rsidRDefault="00C63E43" w:rsidP="00C63E43">
            <w:pPr>
              <w:pStyle w:val="TAC"/>
              <w:rPr>
                <w:kern w:val="2"/>
                <w:szCs w:val="24"/>
                <w:lang w:eastAsia="zh-CN"/>
              </w:rPr>
            </w:pPr>
            <w:r w:rsidRPr="00EF5447">
              <w:rPr>
                <w:rFonts w:eastAsia="Malgun Gothic" w:cs="Arial"/>
                <w:kern w:val="2"/>
                <w:szCs w:val="24"/>
                <w:lang w:eastAsia="ko-KR"/>
              </w:rPr>
              <w:t>1720</w:t>
            </w:r>
          </w:p>
        </w:tc>
        <w:tc>
          <w:tcPr>
            <w:tcW w:w="746" w:type="dxa"/>
            <w:shd w:val="clear" w:color="auto" w:fill="auto"/>
            <w:noWrap/>
          </w:tcPr>
          <w:p w14:paraId="7E406100"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06D64A05"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65E24F98" w14:textId="77777777" w:rsidR="00C63E43" w:rsidRPr="00EF5447" w:rsidRDefault="00C63E43" w:rsidP="00C63E43">
            <w:pPr>
              <w:pStyle w:val="TAC"/>
              <w:rPr>
                <w:kern w:val="2"/>
                <w:szCs w:val="24"/>
                <w:lang w:eastAsia="zh-CN"/>
              </w:rPr>
            </w:pPr>
            <w:r w:rsidRPr="00EF5447">
              <w:rPr>
                <w:rFonts w:cs="Arial"/>
                <w:kern w:val="2"/>
                <w:szCs w:val="24"/>
                <w:lang w:eastAsia="zh-CN"/>
              </w:rPr>
              <w:t>2120</w:t>
            </w:r>
          </w:p>
        </w:tc>
        <w:tc>
          <w:tcPr>
            <w:tcW w:w="917" w:type="dxa"/>
            <w:shd w:val="clear" w:color="auto" w:fill="auto"/>
          </w:tcPr>
          <w:p w14:paraId="361479B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4A8F7412" w14:textId="77777777" w:rsidR="00C63E43" w:rsidRPr="00EF5447" w:rsidRDefault="00C63E43" w:rsidP="00C63E43">
            <w:pPr>
              <w:pStyle w:val="TAC"/>
              <w:rPr>
                <w:rFonts w:eastAsia="Malgun Gothic"/>
                <w:lang w:eastAsia="ko-KR"/>
              </w:rPr>
            </w:pPr>
            <w:r w:rsidRPr="00EF5447">
              <w:rPr>
                <w:rFonts w:eastAsia="Malgun Gothic"/>
                <w:lang w:eastAsia="ko-KR"/>
              </w:rPr>
              <w:t>N/A</w:t>
            </w:r>
          </w:p>
        </w:tc>
      </w:tr>
      <w:tr w:rsidR="00C63E43" w:rsidRPr="00EF5447" w14:paraId="12296CCB" w14:textId="77777777" w:rsidTr="00C63E43">
        <w:trPr>
          <w:trHeight w:val="54"/>
          <w:jc w:val="center"/>
        </w:trPr>
        <w:tc>
          <w:tcPr>
            <w:tcW w:w="2258" w:type="dxa"/>
            <w:tcBorders>
              <w:bottom w:val="nil"/>
            </w:tcBorders>
            <w:shd w:val="clear" w:color="auto" w:fill="auto"/>
          </w:tcPr>
          <w:p w14:paraId="3D8D2DE3" w14:textId="77777777" w:rsidR="00C63E43" w:rsidRPr="00EF5447" w:rsidRDefault="00C63E43" w:rsidP="00C63E43">
            <w:pPr>
              <w:pStyle w:val="TAC"/>
            </w:pPr>
            <w:r w:rsidRPr="00EF5447">
              <w:t>DC_7A-20A_n1A</w:t>
            </w:r>
          </w:p>
          <w:p w14:paraId="6C26229F" w14:textId="77777777" w:rsidR="00C63E43" w:rsidRPr="00EF5447" w:rsidRDefault="00C63E43" w:rsidP="00C63E43">
            <w:pPr>
              <w:pStyle w:val="TAC"/>
            </w:pPr>
            <w:r w:rsidRPr="00EF5447">
              <w:rPr>
                <w:rFonts w:cs="Arial"/>
                <w:lang w:eastAsia="ja-JP"/>
              </w:rPr>
              <w:t>DC_7C-20A_n1A</w:t>
            </w:r>
          </w:p>
        </w:tc>
        <w:tc>
          <w:tcPr>
            <w:tcW w:w="878" w:type="dxa"/>
            <w:shd w:val="clear" w:color="auto" w:fill="auto"/>
          </w:tcPr>
          <w:p w14:paraId="0E0B20B5" w14:textId="77777777" w:rsidR="00C63E43" w:rsidRPr="00EF5447" w:rsidRDefault="00C63E43" w:rsidP="00C63E43">
            <w:pPr>
              <w:pStyle w:val="TAC"/>
              <w:rPr>
                <w:rFonts w:eastAsia="Malgun Gothic" w:cs="Arial"/>
                <w:kern w:val="2"/>
                <w:szCs w:val="24"/>
                <w:lang w:eastAsia="ko-KR"/>
              </w:rPr>
            </w:pPr>
            <w:r w:rsidRPr="00EF5447">
              <w:rPr>
                <w:rFonts w:eastAsia="MS Mincho"/>
              </w:rPr>
              <w:t>7</w:t>
            </w:r>
          </w:p>
        </w:tc>
        <w:tc>
          <w:tcPr>
            <w:tcW w:w="1066" w:type="dxa"/>
            <w:shd w:val="clear" w:color="auto" w:fill="auto"/>
            <w:noWrap/>
          </w:tcPr>
          <w:p w14:paraId="5BF26571" w14:textId="77777777" w:rsidR="00C63E43" w:rsidRPr="00EF5447" w:rsidRDefault="00C63E43" w:rsidP="00C63E43">
            <w:pPr>
              <w:pStyle w:val="TAC"/>
              <w:rPr>
                <w:rFonts w:eastAsia="Malgun Gothic" w:cs="Arial"/>
                <w:kern w:val="2"/>
                <w:szCs w:val="24"/>
                <w:lang w:eastAsia="ko-KR"/>
              </w:rPr>
            </w:pPr>
            <w:r w:rsidRPr="00EF5447">
              <w:t>2510</w:t>
            </w:r>
          </w:p>
        </w:tc>
        <w:tc>
          <w:tcPr>
            <w:tcW w:w="746" w:type="dxa"/>
            <w:shd w:val="clear" w:color="auto" w:fill="auto"/>
            <w:noWrap/>
          </w:tcPr>
          <w:p w14:paraId="7D2A87E6" w14:textId="77777777" w:rsidR="00C63E43" w:rsidRPr="00EF5447" w:rsidRDefault="00C63E43" w:rsidP="00C63E43">
            <w:pPr>
              <w:pStyle w:val="TAC"/>
              <w:rPr>
                <w:rFonts w:eastAsia="Malgun Gothic" w:cs="Arial"/>
                <w:kern w:val="2"/>
                <w:szCs w:val="24"/>
                <w:lang w:eastAsia="ko-KR"/>
              </w:rPr>
            </w:pPr>
            <w:r w:rsidRPr="00EF5447">
              <w:t>10</w:t>
            </w:r>
          </w:p>
        </w:tc>
        <w:tc>
          <w:tcPr>
            <w:tcW w:w="877" w:type="dxa"/>
            <w:shd w:val="clear" w:color="auto" w:fill="auto"/>
            <w:noWrap/>
          </w:tcPr>
          <w:p w14:paraId="63AC7950" w14:textId="77777777" w:rsidR="00C63E43" w:rsidRPr="00EF5447" w:rsidRDefault="00C63E43" w:rsidP="00C63E43">
            <w:pPr>
              <w:pStyle w:val="TAC"/>
              <w:rPr>
                <w:rFonts w:eastAsia="Malgun Gothic" w:cs="Arial"/>
                <w:kern w:val="2"/>
                <w:szCs w:val="24"/>
                <w:lang w:eastAsia="ko-KR"/>
              </w:rPr>
            </w:pPr>
            <w:r w:rsidRPr="00EF5447">
              <w:t>50</w:t>
            </w:r>
          </w:p>
        </w:tc>
        <w:tc>
          <w:tcPr>
            <w:tcW w:w="1299" w:type="dxa"/>
            <w:shd w:val="clear" w:color="auto" w:fill="auto"/>
            <w:noWrap/>
          </w:tcPr>
          <w:p w14:paraId="6AB6EE84" w14:textId="77777777" w:rsidR="00C63E43" w:rsidRPr="00EF5447" w:rsidRDefault="00C63E43" w:rsidP="00C63E43">
            <w:pPr>
              <w:pStyle w:val="TAC"/>
              <w:rPr>
                <w:rFonts w:cs="Arial"/>
                <w:kern w:val="2"/>
                <w:szCs w:val="24"/>
                <w:lang w:eastAsia="zh-CN"/>
              </w:rPr>
            </w:pPr>
            <w:r w:rsidRPr="00EF5447">
              <w:rPr>
                <w:rFonts w:cs="Arial"/>
              </w:rPr>
              <w:t>2630</w:t>
            </w:r>
          </w:p>
        </w:tc>
        <w:tc>
          <w:tcPr>
            <w:tcW w:w="917" w:type="dxa"/>
            <w:shd w:val="clear" w:color="auto" w:fill="auto"/>
          </w:tcPr>
          <w:p w14:paraId="06E932D8" w14:textId="77777777" w:rsidR="00C63E43" w:rsidRPr="00EF5447" w:rsidRDefault="00C63E43" w:rsidP="00C63E43">
            <w:pPr>
              <w:pStyle w:val="TAC"/>
              <w:rPr>
                <w:rFonts w:eastAsia="Malgun Gothic" w:cs="Arial"/>
                <w:kern w:val="2"/>
                <w:szCs w:val="24"/>
                <w:lang w:eastAsia="ko-KR"/>
              </w:rPr>
            </w:pPr>
            <w:r w:rsidRPr="00EF5447">
              <w:t>N/A</w:t>
            </w:r>
          </w:p>
        </w:tc>
        <w:tc>
          <w:tcPr>
            <w:tcW w:w="1248" w:type="dxa"/>
            <w:shd w:val="clear" w:color="auto" w:fill="auto"/>
          </w:tcPr>
          <w:p w14:paraId="3B5049BB" w14:textId="77777777" w:rsidR="00C63E43" w:rsidRPr="00EF5447" w:rsidRDefault="00C63E43" w:rsidP="00C63E43">
            <w:pPr>
              <w:pStyle w:val="TAC"/>
              <w:rPr>
                <w:rFonts w:eastAsia="Malgun Gothic"/>
                <w:lang w:eastAsia="ko-KR"/>
              </w:rPr>
            </w:pPr>
            <w:r w:rsidRPr="00EF5447">
              <w:t>N/A</w:t>
            </w:r>
          </w:p>
        </w:tc>
      </w:tr>
      <w:tr w:rsidR="00C63E43" w:rsidRPr="00EF5447" w14:paraId="1F56E06E" w14:textId="77777777" w:rsidTr="00C63E43">
        <w:trPr>
          <w:trHeight w:val="54"/>
          <w:jc w:val="center"/>
        </w:trPr>
        <w:tc>
          <w:tcPr>
            <w:tcW w:w="2258" w:type="dxa"/>
            <w:tcBorders>
              <w:top w:val="nil"/>
              <w:bottom w:val="nil"/>
            </w:tcBorders>
            <w:shd w:val="clear" w:color="auto" w:fill="auto"/>
          </w:tcPr>
          <w:p w14:paraId="5A3F63C3" w14:textId="77777777" w:rsidR="00C63E43" w:rsidRPr="00EF5447" w:rsidRDefault="00C63E43" w:rsidP="00C63E43">
            <w:pPr>
              <w:pStyle w:val="TAC"/>
            </w:pPr>
          </w:p>
        </w:tc>
        <w:tc>
          <w:tcPr>
            <w:tcW w:w="878" w:type="dxa"/>
            <w:shd w:val="clear" w:color="auto" w:fill="auto"/>
          </w:tcPr>
          <w:p w14:paraId="4CE31CA3" w14:textId="77777777" w:rsidR="00C63E43" w:rsidRPr="00EF5447" w:rsidRDefault="00C63E43" w:rsidP="00C63E43">
            <w:pPr>
              <w:pStyle w:val="TAC"/>
              <w:rPr>
                <w:rFonts w:eastAsia="Malgun Gothic" w:cs="Arial"/>
                <w:kern w:val="2"/>
                <w:szCs w:val="24"/>
                <w:lang w:eastAsia="ko-KR"/>
              </w:rPr>
            </w:pPr>
            <w:r w:rsidRPr="00EF5447">
              <w:rPr>
                <w:rFonts w:eastAsia="MS Mincho"/>
              </w:rPr>
              <w:t>20</w:t>
            </w:r>
          </w:p>
        </w:tc>
        <w:tc>
          <w:tcPr>
            <w:tcW w:w="1066" w:type="dxa"/>
            <w:shd w:val="clear" w:color="auto" w:fill="auto"/>
            <w:noWrap/>
          </w:tcPr>
          <w:p w14:paraId="3FCE692A" w14:textId="77777777" w:rsidR="00C63E43" w:rsidRPr="00EF5447" w:rsidRDefault="00C63E43" w:rsidP="00C63E43">
            <w:pPr>
              <w:pStyle w:val="TAC"/>
              <w:rPr>
                <w:rFonts w:eastAsia="Malgun Gothic" w:cs="Arial"/>
                <w:kern w:val="2"/>
                <w:szCs w:val="24"/>
                <w:lang w:eastAsia="ko-KR"/>
              </w:rPr>
            </w:pPr>
            <w:r w:rsidRPr="00EF5447">
              <w:rPr>
                <w:rFonts w:cs="Arial"/>
              </w:rPr>
              <w:t>841</w:t>
            </w:r>
          </w:p>
        </w:tc>
        <w:tc>
          <w:tcPr>
            <w:tcW w:w="746" w:type="dxa"/>
            <w:shd w:val="clear" w:color="auto" w:fill="auto"/>
            <w:noWrap/>
          </w:tcPr>
          <w:p w14:paraId="6CA542D4" w14:textId="77777777" w:rsidR="00C63E43" w:rsidRPr="00EF5447" w:rsidRDefault="00C63E43" w:rsidP="00C63E43">
            <w:pPr>
              <w:pStyle w:val="TAC"/>
              <w:rPr>
                <w:rFonts w:eastAsia="Malgun Gothic" w:cs="Arial"/>
                <w:kern w:val="2"/>
                <w:szCs w:val="24"/>
                <w:lang w:eastAsia="ko-KR"/>
              </w:rPr>
            </w:pPr>
            <w:r w:rsidRPr="00EF5447">
              <w:rPr>
                <w:rFonts w:eastAsia="Malgun Gothic"/>
                <w:szCs w:val="18"/>
                <w:lang w:eastAsia="ko-KR"/>
              </w:rPr>
              <w:t>10</w:t>
            </w:r>
          </w:p>
        </w:tc>
        <w:tc>
          <w:tcPr>
            <w:tcW w:w="877" w:type="dxa"/>
            <w:shd w:val="clear" w:color="auto" w:fill="auto"/>
            <w:noWrap/>
          </w:tcPr>
          <w:p w14:paraId="1B019F4D" w14:textId="77777777" w:rsidR="00C63E43" w:rsidRPr="00EF5447" w:rsidRDefault="00C63E43" w:rsidP="00C63E43">
            <w:pPr>
              <w:pStyle w:val="TAC"/>
              <w:rPr>
                <w:rFonts w:eastAsia="Malgun Gothic" w:cs="Arial"/>
                <w:kern w:val="2"/>
                <w:szCs w:val="24"/>
                <w:lang w:eastAsia="ko-KR"/>
              </w:rPr>
            </w:pPr>
            <w:r w:rsidRPr="00EF5447">
              <w:rPr>
                <w:rFonts w:eastAsia="Malgun Gothic"/>
                <w:szCs w:val="18"/>
                <w:lang w:eastAsia="ko-KR"/>
              </w:rPr>
              <w:t>50</w:t>
            </w:r>
          </w:p>
        </w:tc>
        <w:tc>
          <w:tcPr>
            <w:tcW w:w="1299" w:type="dxa"/>
            <w:shd w:val="clear" w:color="auto" w:fill="auto"/>
            <w:noWrap/>
          </w:tcPr>
          <w:p w14:paraId="2849102F" w14:textId="77777777" w:rsidR="00C63E43" w:rsidRPr="00EF5447" w:rsidRDefault="00C63E43" w:rsidP="00C63E43">
            <w:pPr>
              <w:pStyle w:val="TAC"/>
              <w:rPr>
                <w:rFonts w:cs="Arial"/>
                <w:kern w:val="2"/>
                <w:szCs w:val="24"/>
                <w:lang w:eastAsia="zh-CN"/>
              </w:rPr>
            </w:pPr>
            <w:r w:rsidRPr="00EF5447">
              <w:t>800</w:t>
            </w:r>
          </w:p>
        </w:tc>
        <w:tc>
          <w:tcPr>
            <w:tcW w:w="917" w:type="dxa"/>
            <w:shd w:val="clear" w:color="auto" w:fill="auto"/>
          </w:tcPr>
          <w:p w14:paraId="15FEB24B" w14:textId="77777777" w:rsidR="00C63E43" w:rsidRPr="00EF5447" w:rsidRDefault="00C63E43" w:rsidP="00C63E43">
            <w:pPr>
              <w:pStyle w:val="TAC"/>
              <w:rPr>
                <w:rFonts w:eastAsia="Malgun Gothic" w:cs="Arial"/>
                <w:kern w:val="2"/>
                <w:szCs w:val="24"/>
                <w:lang w:eastAsia="ko-KR"/>
              </w:rPr>
            </w:pPr>
            <w:r w:rsidRPr="00EF5447">
              <w:rPr>
                <w:lang w:eastAsia="ja-JP"/>
              </w:rPr>
              <w:t>4.5</w:t>
            </w:r>
          </w:p>
        </w:tc>
        <w:tc>
          <w:tcPr>
            <w:tcW w:w="1248" w:type="dxa"/>
            <w:shd w:val="clear" w:color="auto" w:fill="auto"/>
          </w:tcPr>
          <w:p w14:paraId="670AAB34" w14:textId="77777777" w:rsidR="00C63E43" w:rsidRPr="00EF5447" w:rsidRDefault="00C63E43" w:rsidP="00C63E43">
            <w:pPr>
              <w:pStyle w:val="TAC"/>
              <w:rPr>
                <w:rFonts w:eastAsia="Times New Roman"/>
                <w:lang w:eastAsia="ja-JP"/>
              </w:rPr>
            </w:pPr>
            <w:r w:rsidRPr="00EF5447">
              <w:rPr>
                <w:lang w:eastAsia="ja-JP"/>
              </w:rPr>
              <w:t>IMD5</w:t>
            </w:r>
          </w:p>
        </w:tc>
      </w:tr>
      <w:tr w:rsidR="00C63E43" w:rsidRPr="00EF5447" w14:paraId="7DD2D910" w14:textId="77777777" w:rsidTr="00C63E43">
        <w:trPr>
          <w:trHeight w:val="54"/>
          <w:jc w:val="center"/>
        </w:trPr>
        <w:tc>
          <w:tcPr>
            <w:tcW w:w="2258" w:type="dxa"/>
            <w:tcBorders>
              <w:top w:val="nil"/>
              <w:bottom w:val="single" w:sz="4" w:space="0" w:color="auto"/>
            </w:tcBorders>
            <w:shd w:val="clear" w:color="auto" w:fill="auto"/>
          </w:tcPr>
          <w:p w14:paraId="62EC9D12" w14:textId="77777777" w:rsidR="00C63E43" w:rsidRPr="00EF5447" w:rsidRDefault="00C63E43" w:rsidP="00C63E43">
            <w:pPr>
              <w:pStyle w:val="TAC"/>
            </w:pPr>
          </w:p>
        </w:tc>
        <w:tc>
          <w:tcPr>
            <w:tcW w:w="878" w:type="dxa"/>
            <w:shd w:val="clear" w:color="auto" w:fill="auto"/>
          </w:tcPr>
          <w:p w14:paraId="2A52B5D3" w14:textId="77777777" w:rsidR="00C63E43" w:rsidRPr="00EF5447" w:rsidRDefault="00C63E43" w:rsidP="00C63E43">
            <w:pPr>
              <w:pStyle w:val="TAC"/>
              <w:rPr>
                <w:rFonts w:eastAsia="Malgun Gothic" w:cs="Arial"/>
                <w:kern w:val="2"/>
                <w:szCs w:val="24"/>
                <w:lang w:eastAsia="ko-KR"/>
              </w:rPr>
            </w:pPr>
            <w:r w:rsidRPr="00EF5447">
              <w:rPr>
                <w:rFonts w:eastAsia="MS Mincho"/>
              </w:rPr>
              <w:t>n1</w:t>
            </w:r>
          </w:p>
        </w:tc>
        <w:tc>
          <w:tcPr>
            <w:tcW w:w="1066" w:type="dxa"/>
            <w:shd w:val="clear" w:color="auto" w:fill="auto"/>
            <w:noWrap/>
          </w:tcPr>
          <w:p w14:paraId="421623EA" w14:textId="77777777" w:rsidR="00C63E43" w:rsidRPr="00EF5447" w:rsidRDefault="00C63E43" w:rsidP="00C63E43">
            <w:pPr>
              <w:pStyle w:val="TAC"/>
              <w:rPr>
                <w:rFonts w:eastAsia="Malgun Gothic" w:cs="Arial"/>
                <w:kern w:val="2"/>
                <w:szCs w:val="24"/>
                <w:lang w:eastAsia="ko-KR"/>
              </w:rPr>
            </w:pPr>
            <w:r w:rsidRPr="00EF5447">
              <w:rPr>
                <w:rFonts w:cs="Arial"/>
              </w:rPr>
              <w:t>1940</w:t>
            </w:r>
          </w:p>
        </w:tc>
        <w:tc>
          <w:tcPr>
            <w:tcW w:w="746" w:type="dxa"/>
            <w:shd w:val="clear" w:color="auto" w:fill="auto"/>
            <w:noWrap/>
          </w:tcPr>
          <w:p w14:paraId="666C8DB0" w14:textId="77777777" w:rsidR="00C63E43" w:rsidRPr="00EF5447" w:rsidRDefault="00C63E43" w:rsidP="00C63E43">
            <w:pPr>
              <w:pStyle w:val="TAC"/>
              <w:rPr>
                <w:rFonts w:eastAsia="Malgun Gothic" w:cs="Arial"/>
                <w:kern w:val="2"/>
                <w:szCs w:val="24"/>
                <w:lang w:eastAsia="ko-KR"/>
              </w:rPr>
            </w:pPr>
            <w:r w:rsidRPr="00EF5447">
              <w:rPr>
                <w:rFonts w:eastAsia="Malgun Gothic"/>
                <w:szCs w:val="18"/>
                <w:lang w:eastAsia="ko-KR"/>
              </w:rPr>
              <w:t>5</w:t>
            </w:r>
          </w:p>
        </w:tc>
        <w:tc>
          <w:tcPr>
            <w:tcW w:w="877" w:type="dxa"/>
            <w:shd w:val="clear" w:color="auto" w:fill="auto"/>
            <w:noWrap/>
          </w:tcPr>
          <w:p w14:paraId="6D84964A" w14:textId="77777777" w:rsidR="00C63E43" w:rsidRPr="00EF5447" w:rsidRDefault="00C63E43" w:rsidP="00C63E43">
            <w:pPr>
              <w:pStyle w:val="TAC"/>
              <w:rPr>
                <w:rFonts w:eastAsia="Malgun Gothic" w:cs="Arial"/>
                <w:kern w:val="2"/>
                <w:szCs w:val="24"/>
                <w:lang w:eastAsia="ko-KR"/>
              </w:rPr>
            </w:pPr>
            <w:r w:rsidRPr="00EF5447">
              <w:rPr>
                <w:rFonts w:eastAsia="Malgun Gothic"/>
                <w:szCs w:val="18"/>
                <w:lang w:eastAsia="ko-KR"/>
              </w:rPr>
              <w:t>25</w:t>
            </w:r>
          </w:p>
        </w:tc>
        <w:tc>
          <w:tcPr>
            <w:tcW w:w="1299" w:type="dxa"/>
            <w:shd w:val="clear" w:color="auto" w:fill="auto"/>
            <w:noWrap/>
          </w:tcPr>
          <w:p w14:paraId="128690AB" w14:textId="77777777" w:rsidR="00C63E43" w:rsidRPr="00EF5447" w:rsidRDefault="00C63E43" w:rsidP="00C63E43">
            <w:pPr>
              <w:pStyle w:val="TAC"/>
              <w:rPr>
                <w:rFonts w:cs="Arial"/>
                <w:kern w:val="2"/>
                <w:szCs w:val="24"/>
                <w:lang w:eastAsia="zh-CN"/>
              </w:rPr>
            </w:pPr>
            <w:r w:rsidRPr="00EF5447">
              <w:t>2130</w:t>
            </w:r>
          </w:p>
        </w:tc>
        <w:tc>
          <w:tcPr>
            <w:tcW w:w="917" w:type="dxa"/>
            <w:shd w:val="clear" w:color="auto" w:fill="auto"/>
          </w:tcPr>
          <w:p w14:paraId="4F68A64B"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7CC07198"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5C7C459B" w14:textId="77777777" w:rsidTr="00C63E43">
        <w:trPr>
          <w:trHeight w:val="54"/>
          <w:jc w:val="center"/>
        </w:trPr>
        <w:tc>
          <w:tcPr>
            <w:tcW w:w="2258" w:type="dxa"/>
            <w:tcBorders>
              <w:bottom w:val="nil"/>
            </w:tcBorders>
            <w:shd w:val="clear" w:color="auto" w:fill="auto"/>
          </w:tcPr>
          <w:p w14:paraId="1CDE3CF7" w14:textId="77777777" w:rsidR="00C63E43" w:rsidRPr="00EF5447" w:rsidRDefault="00C63E43" w:rsidP="00C63E43">
            <w:pPr>
              <w:pStyle w:val="TAC"/>
            </w:pPr>
            <w:r w:rsidRPr="00EF5447">
              <w:rPr>
                <w:rFonts w:cs="Arial"/>
                <w:lang w:eastAsia="ja-JP"/>
              </w:rPr>
              <w:t>DC_7A-20A_n3A</w:t>
            </w:r>
          </w:p>
        </w:tc>
        <w:tc>
          <w:tcPr>
            <w:tcW w:w="878" w:type="dxa"/>
            <w:shd w:val="clear" w:color="auto" w:fill="auto"/>
          </w:tcPr>
          <w:p w14:paraId="14D596D7" w14:textId="77777777" w:rsidR="00C63E43" w:rsidRPr="00EF5447" w:rsidRDefault="00C63E43" w:rsidP="00C63E43">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6108780A" w14:textId="77777777" w:rsidR="00C63E43" w:rsidRPr="00EF5447" w:rsidRDefault="00C63E43" w:rsidP="00C63E43">
            <w:pPr>
              <w:pStyle w:val="TAC"/>
              <w:rPr>
                <w:rFonts w:eastAsia="Malgun Gothic" w:cs="Arial"/>
                <w:kern w:val="2"/>
                <w:szCs w:val="24"/>
                <w:lang w:eastAsia="ko-KR"/>
              </w:rPr>
            </w:pPr>
            <w:r w:rsidRPr="00EF5447">
              <w:rPr>
                <w:rFonts w:cs="Arial"/>
              </w:rPr>
              <w:t>2543</w:t>
            </w:r>
          </w:p>
        </w:tc>
        <w:tc>
          <w:tcPr>
            <w:tcW w:w="746" w:type="dxa"/>
            <w:shd w:val="clear" w:color="auto" w:fill="auto"/>
            <w:noWrap/>
          </w:tcPr>
          <w:p w14:paraId="1CF211D8"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0DA348C3" w14:textId="77777777" w:rsidR="00C63E43" w:rsidRPr="00EF5447" w:rsidRDefault="00C63E43" w:rsidP="00C63E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4C2B2AA5" w14:textId="77777777" w:rsidR="00C63E43" w:rsidRPr="00EF5447" w:rsidRDefault="00C63E43" w:rsidP="00C63E43">
            <w:pPr>
              <w:pStyle w:val="TAC"/>
              <w:rPr>
                <w:rFonts w:cs="Arial"/>
                <w:kern w:val="2"/>
                <w:szCs w:val="24"/>
                <w:lang w:eastAsia="zh-CN"/>
              </w:rPr>
            </w:pPr>
            <w:r w:rsidRPr="00EF5447">
              <w:rPr>
                <w:rFonts w:cs="Arial"/>
              </w:rPr>
              <w:t>2663</w:t>
            </w:r>
          </w:p>
        </w:tc>
        <w:tc>
          <w:tcPr>
            <w:tcW w:w="917" w:type="dxa"/>
            <w:shd w:val="clear" w:color="auto" w:fill="auto"/>
          </w:tcPr>
          <w:p w14:paraId="2F0FD28F"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0D0D90E4"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4560575A" w14:textId="77777777" w:rsidTr="00C63E43">
        <w:trPr>
          <w:trHeight w:val="54"/>
          <w:jc w:val="center"/>
        </w:trPr>
        <w:tc>
          <w:tcPr>
            <w:tcW w:w="2258" w:type="dxa"/>
            <w:tcBorders>
              <w:top w:val="nil"/>
              <w:bottom w:val="nil"/>
            </w:tcBorders>
            <w:shd w:val="clear" w:color="auto" w:fill="auto"/>
          </w:tcPr>
          <w:p w14:paraId="26872FCA" w14:textId="77777777" w:rsidR="00C63E43" w:rsidRPr="00EF5447" w:rsidRDefault="00C63E43" w:rsidP="00C63E43">
            <w:pPr>
              <w:pStyle w:val="TAC"/>
            </w:pPr>
          </w:p>
        </w:tc>
        <w:tc>
          <w:tcPr>
            <w:tcW w:w="878" w:type="dxa"/>
            <w:shd w:val="clear" w:color="auto" w:fill="auto"/>
          </w:tcPr>
          <w:p w14:paraId="2B41221D" w14:textId="77777777" w:rsidR="00C63E43" w:rsidRPr="00EF5447" w:rsidRDefault="00C63E43" w:rsidP="00C63E43">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7CC6822E" w14:textId="77777777" w:rsidR="00C63E43" w:rsidRPr="00EF5447" w:rsidRDefault="00C63E43" w:rsidP="00C63E43">
            <w:pPr>
              <w:pStyle w:val="TAC"/>
              <w:rPr>
                <w:rFonts w:eastAsia="Malgun Gothic" w:cs="Arial"/>
                <w:kern w:val="2"/>
                <w:szCs w:val="24"/>
                <w:lang w:eastAsia="ko-KR"/>
              </w:rPr>
            </w:pPr>
            <w:r w:rsidRPr="00EF5447">
              <w:rPr>
                <w:rFonts w:cs="Arial"/>
              </w:rPr>
              <w:t>847</w:t>
            </w:r>
          </w:p>
        </w:tc>
        <w:tc>
          <w:tcPr>
            <w:tcW w:w="746" w:type="dxa"/>
            <w:shd w:val="clear" w:color="auto" w:fill="auto"/>
            <w:noWrap/>
          </w:tcPr>
          <w:p w14:paraId="667D2222"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69936344" w14:textId="77777777" w:rsidR="00C63E43" w:rsidRPr="00EF5447" w:rsidRDefault="00C63E43" w:rsidP="00C63E43">
            <w:pPr>
              <w:pStyle w:val="TAC"/>
              <w:rPr>
                <w:rFonts w:eastAsia="Malgun Gothic" w:cs="Arial"/>
                <w:kern w:val="2"/>
                <w:szCs w:val="24"/>
                <w:lang w:eastAsia="ko-KR"/>
              </w:rPr>
            </w:pPr>
            <w:r w:rsidRPr="00EF5447">
              <w:rPr>
                <w:rFonts w:cs="Arial"/>
              </w:rPr>
              <w:t>20</w:t>
            </w:r>
          </w:p>
        </w:tc>
        <w:tc>
          <w:tcPr>
            <w:tcW w:w="1299" w:type="dxa"/>
            <w:shd w:val="clear" w:color="auto" w:fill="auto"/>
            <w:noWrap/>
          </w:tcPr>
          <w:p w14:paraId="56541DA4" w14:textId="77777777" w:rsidR="00C63E43" w:rsidRPr="00EF5447" w:rsidRDefault="00C63E43" w:rsidP="00C63E43">
            <w:pPr>
              <w:pStyle w:val="TAC"/>
              <w:rPr>
                <w:rFonts w:cs="Arial"/>
                <w:kern w:val="2"/>
                <w:szCs w:val="24"/>
                <w:lang w:eastAsia="zh-CN"/>
              </w:rPr>
            </w:pPr>
            <w:r w:rsidRPr="00EF5447">
              <w:rPr>
                <w:rFonts w:cs="Arial"/>
              </w:rPr>
              <w:t>806</w:t>
            </w:r>
          </w:p>
        </w:tc>
        <w:tc>
          <w:tcPr>
            <w:tcW w:w="917" w:type="dxa"/>
            <w:shd w:val="clear" w:color="auto" w:fill="auto"/>
          </w:tcPr>
          <w:p w14:paraId="7401F2AB" w14:textId="77777777" w:rsidR="00C63E43" w:rsidRPr="00EF5447" w:rsidRDefault="00C63E43" w:rsidP="00C63E43">
            <w:pPr>
              <w:pStyle w:val="TAC"/>
              <w:rPr>
                <w:rFonts w:eastAsia="Malgun Gothic" w:cs="Arial"/>
                <w:kern w:val="2"/>
                <w:szCs w:val="24"/>
                <w:lang w:eastAsia="ko-KR"/>
              </w:rPr>
            </w:pPr>
            <w:r w:rsidRPr="00EF5447">
              <w:rPr>
                <w:rFonts w:cs="Arial"/>
              </w:rPr>
              <w:t>10.5</w:t>
            </w:r>
          </w:p>
        </w:tc>
        <w:tc>
          <w:tcPr>
            <w:tcW w:w="1248" w:type="dxa"/>
            <w:shd w:val="clear" w:color="auto" w:fill="auto"/>
          </w:tcPr>
          <w:p w14:paraId="09C77F03" w14:textId="77777777" w:rsidR="00C63E43" w:rsidRPr="00EF5447" w:rsidRDefault="00C63E43" w:rsidP="00C63E43">
            <w:pPr>
              <w:pStyle w:val="TAC"/>
              <w:rPr>
                <w:rFonts w:eastAsia="Malgun Gothic" w:cs="Arial"/>
                <w:kern w:val="2"/>
                <w:szCs w:val="24"/>
                <w:lang w:eastAsia="ko-KR"/>
              </w:rPr>
            </w:pPr>
            <w:r w:rsidRPr="00EF5447">
              <w:rPr>
                <w:rFonts w:cs="Arial"/>
              </w:rPr>
              <w:t>IMD2</w:t>
            </w:r>
          </w:p>
        </w:tc>
      </w:tr>
      <w:tr w:rsidR="00C63E43" w:rsidRPr="00EF5447" w14:paraId="1EC64FF4" w14:textId="77777777" w:rsidTr="00C63E43">
        <w:trPr>
          <w:trHeight w:val="54"/>
          <w:jc w:val="center"/>
        </w:trPr>
        <w:tc>
          <w:tcPr>
            <w:tcW w:w="2258" w:type="dxa"/>
            <w:tcBorders>
              <w:top w:val="nil"/>
              <w:bottom w:val="nil"/>
            </w:tcBorders>
            <w:shd w:val="clear" w:color="auto" w:fill="auto"/>
          </w:tcPr>
          <w:p w14:paraId="1C03F98E" w14:textId="77777777" w:rsidR="00C63E43" w:rsidRPr="00EF5447" w:rsidRDefault="00C63E43" w:rsidP="00C63E43">
            <w:pPr>
              <w:pStyle w:val="TAC"/>
            </w:pPr>
          </w:p>
        </w:tc>
        <w:tc>
          <w:tcPr>
            <w:tcW w:w="878" w:type="dxa"/>
            <w:shd w:val="clear" w:color="auto" w:fill="auto"/>
          </w:tcPr>
          <w:p w14:paraId="5F89789A" w14:textId="77777777" w:rsidR="00C63E43" w:rsidRPr="00EF5447" w:rsidRDefault="00C63E43" w:rsidP="00C63E43">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37E498BE" w14:textId="77777777" w:rsidR="00C63E43" w:rsidRPr="00EF5447" w:rsidRDefault="00C63E43" w:rsidP="00C63E43">
            <w:pPr>
              <w:pStyle w:val="TAC"/>
              <w:rPr>
                <w:rFonts w:eastAsia="Malgun Gothic" w:cs="Arial"/>
                <w:kern w:val="2"/>
                <w:szCs w:val="24"/>
                <w:lang w:eastAsia="ko-KR"/>
              </w:rPr>
            </w:pPr>
            <w:r w:rsidRPr="00EF5447">
              <w:rPr>
                <w:rFonts w:cs="Arial"/>
              </w:rPr>
              <w:t>1737</w:t>
            </w:r>
          </w:p>
        </w:tc>
        <w:tc>
          <w:tcPr>
            <w:tcW w:w="746" w:type="dxa"/>
            <w:shd w:val="clear" w:color="auto" w:fill="auto"/>
            <w:noWrap/>
          </w:tcPr>
          <w:p w14:paraId="57C480F9"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2894A308"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693F23D3" w14:textId="77777777" w:rsidR="00C63E43" w:rsidRPr="00EF5447" w:rsidRDefault="00C63E43" w:rsidP="00C63E43">
            <w:pPr>
              <w:pStyle w:val="TAC"/>
              <w:rPr>
                <w:rFonts w:cs="Arial"/>
                <w:kern w:val="2"/>
                <w:szCs w:val="24"/>
                <w:lang w:eastAsia="zh-CN"/>
              </w:rPr>
            </w:pPr>
            <w:r w:rsidRPr="00EF5447">
              <w:rPr>
                <w:rFonts w:cs="Arial"/>
              </w:rPr>
              <w:t>1832</w:t>
            </w:r>
          </w:p>
        </w:tc>
        <w:tc>
          <w:tcPr>
            <w:tcW w:w="917" w:type="dxa"/>
            <w:shd w:val="clear" w:color="auto" w:fill="auto"/>
          </w:tcPr>
          <w:p w14:paraId="364E3F27"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72D98B6A"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7E8F9976" w14:textId="77777777" w:rsidTr="00C63E43">
        <w:trPr>
          <w:trHeight w:val="54"/>
          <w:jc w:val="center"/>
        </w:trPr>
        <w:tc>
          <w:tcPr>
            <w:tcW w:w="2258" w:type="dxa"/>
            <w:tcBorders>
              <w:top w:val="nil"/>
              <w:bottom w:val="nil"/>
            </w:tcBorders>
            <w:shd w:val="clear" w:color="auto" w:fill="auto"/>
          </w:tcPr>
          <w:p w14:paraId="38F61397" w14:textId="77777777" w:rsidR="00C63E43" w:rsidRPr="00EF5447" w:rsidRDefault="00C63E43" w:rsidP="00C63E43">
            <w:pPr>
              <w:pStyle w:val="TAC"/>
            </w:pPr>
          </w:p>
        </w:tc>
        <w:tc>
          <w:tcPr>
            <w:tcW w:w="878" w:type="dxa"/>
            <w:shd w:val="clear" w:color="auto" w:fill="auto"/>
          </w:tcPr>
          <w:p w14:paraId="535A5A6D" w14:textId="77777777" w:rsidR="00C63E43" w:rsidRPr="00EF5447" w:rsidRDefault="00C63E43" w:rsidP="00C63E43">
            <w:pPr>
              <w:pStyle w:val="TAC"/>
              <w:rPr>
                <w:rFonts w:eastAsia="Malgun Gothic" w:cs="Arial"/>
                <w:kern w:val="2"/>
                <w:szCs w:val="24"/>
                <w:lang w:eastAsia="ko-KR"/>
              </w:rPr>
            </w:pPr>
            <w:r w:rsidRPr="00EF5447">
              <w:rPr>
                <w:lang w:eastAsia="ja-JP"/>
              </w:rPr>
              <w:t>7</w:t>
            </w:r>
          </w:p>
        </w:tc>
        <w:tc>
          <w:tcPr>
            <w:tcW w:w="1066" w:type="dxa"/>
            <w:shd w:val="clear" w:color="auto" w:fill="auto"/>
            <w:noWrap/>
          </w:tcPr>
          <w:p w14:paraId="4C4BE7E1" w14:textId="77777777" w:rsidR="00C63E43" w:rsidRPr="00EF5447" w:rsidRDefault="00C63E43" w:rsidP="00C63E43">
            <w:pPr>
              <w:pStyle w:val="TAC"/>
              <w:rPr>
                <w:rFonts w:eastAsia="Malgun Gothic" w:cs="Arial"/>
                <w:kern w:val="2"/>
                <w:szCs w:val="24"/>
                <w:lang w:eastAsia="ko-KR"/>
              </w:rPr>
            </w:pPr>
            <w:r w:rsidRPr="00EF5447">
              <w:rPr>
                <w:rFonts w:cs="Arial"/>
              </w:rPr>
              <w:t>2510</w:t>
            </w:r>
          </w:p>
        </w:tc>
        <w:tc>
          <w:tcPr>
            <w:tcW w:w="746" w:type="dxa"/>
            <w:shd w:val="clear" w:color="auto" w:fill="auto"/>
            <w:noWrap/>
          </w:tcPr>
          <w:p w14:paraId="170B8C3D"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310FD069" w14:textId="77777777" w:rsidR="00C63E43" w:rsidRPr="00EF5447" w:rsidRDefault="00C63E43" w:rsidP="00C63E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46BB143A" w14:textId="77777777" w:rsidR="00C63E43" w:rsidRPr="00EF5447" w:rsidRDefault="00C63E43" w:rsidP="00C63E43">
            <w:pPr>
              <w:pStyle w:val="TAC"/>
              <w:rPr>
                <w:rFonts w:cs="Arial"/>
                <w:kern w:val="2"/>
                <w:szCs w:val="24"/>
                <w:lang w:eastAsia="zh-CN"/>
              </w:rPr>
            </w:pPr>
            <w:r w:rsidRPr="00EF5447">
              <w:rPr>
                <w:rFonts w:cs="Arial"/>
              </w:rPr>
              <w:t>2630</w:t>
            </w:r>
          </w:p>
        </w:tc>
        <w:tc>
          <w:tcPr>
            <w:tcW w:w="917" w:type="dxa"/>
            <w:shd w:val="clear" w:color="auto" w:fill="auto"/>
          </w:tcPr>
          <w:p w14:paraId="1203C4DF" w14:textId="77777777" w:rsidR="00C63E43" w:rsidRPr="00EF5447" w:rsidRDefault="00C63E43" w:rsidP="00C63E43">
            <w:pPr>
              <w:pStyle w:val="TAC"/>
              <w:rPr>
                <w:rFonts w:eastAsia="Malgun Gothic" w:cs="Arial"/>
                <w:kern w:val="2"/>
                <w:szCs w:val="24"/>
                <w:lang w:eastAsia="ko-KR"/>
              </w:rPr>
            </w:pPr>
            <w:r w:rsidRPr="00EF5447">
              <w:rPr>
                <w:rFonts w:cs="Arial"/>
              </w:rPr>
              <w:t>26.0</w:t>
            </w:r>
          </w:p>
        </w:tc>
        <w:tc>
          <w:tcPr>
            <w:tcW w:w="1248" w:type="dxa"/>
            <w:shd w:val="clear" w:color="auto" w:fill="auto"/>
          </w:tcPr>
          <w:p w14:paraId="35A463A6" w14:textId="77777777" w:rsidR="00C63E43" w:rsidRPr="00EF5447" w:rsidRDefault="00C63E43" w:rsidP="00C63E43">
            <w:pPr>
              <w:pStyle w:val="TAC"/>
              <w:rPr>
                <w:rFonts w:eastAsia="Malgun Gothic" w:cs="Arial"/>
                <w:kern w:val="2"/>
                <w:szCs w:val="24"/>
                <w:lang w:eastAsia="ko-KR"/>
              </w:rPr>
            </w:pPr>
            <w:r w:rsidRPr="00EF5447">
              <w:rPr>
                <w:rFonts w:cs="Arial"/>
              </w:rPr>
              <w:t>IMD2</w:t>
            </w:r>
            <w:r w:rsidRPr="00EF5447">
              <w:rPr>
                <w:rFonts w:cs="Arial"/>
                <w:vertAlign w:val="superscript"/>
              </w:rPr>
              <w:t>1</w:t>
            </w:r>
          </w:p>
        </w:tc>
      </w:tr>
      <w:tr w:rsidR="00C63E43" w:rsidRPr="00EF5447" w14:paraId="5711179A" w14:textId="77777777" w:rsidTr="00C63E43">
        <w:trPr>
          <w:trHeight w:val="54"/>
          <w:jc w:val="center"/>
        </w:trPr>
        <w:tc>
          <w:tcPr>
            <w:tcW w:w="2258" w:type="dxa"/>
            <w:tcBorders>
              <w:top w:val="nil"/>
              <w:bottom w:val="nil"/>
            </w:tcBorders>
            <w:shd w:val="clear" w:color="auto" w:fill="auto"/>
          </w:tcPr>
          <w:p w14:paraId="65FF52FA" w14:textId="77777777" w:rsidR="00C63E43" w:rsidRPr="00EF5447" w:rsidRDefault="00C63E43" w:rsidP="00C63E43">
            <w:pPr>
              <w:pStyle w:val="TAC"/>
            </w:pPr>
          </w:p>
        </w:tc>
        <w:tc>
          <w:tcPr>
            <w:tcW w:w="878" w:type="dxa"/>
            <w:shd w:val="clear" w:color="auto" w:fill="auto"/>
          </w:tcPr>
          <w:p w14:paraId="0F1F3EA1" w14:textId="77777777" w:rsidR="00C63E43" w:rsidRPr="00EF5447" w:rsidRDefault="00C63E43" w:rsidP="00C63E43">
            <w:pPr>
              <w:pStyle w:val="TAC"/>
              <w:rPr>
                <w:rFonts w:eastAsia="Malgun Gothic" w:cs="Arial"/>
                <w:kern w:val="2"/>
                <w:szCs w:val="24"/>
                <w:lang w:eastAsia="ko-KR"/>
              </w:rPr>
            </w:pPr>
            <w:r w:rsidRPr="00EF5447">
              <w:rPr>
                <w:lang w:eastAsia="ja-JP"/>
              </w:rPr>
              <w:t>20</w:t>
            </w:r>
          </w:p>
        </w:tc>
        <w:tc>
          <w:tcPr>
            <w:tcW w:w="1066" w:type="dxa"/>
            <w:shd w:val="clear" w:color="auto" w:fill="auto"/>
            <w:noWrap/>
          </w:tcPr>
          <w:p w14:paraId="3CB258FE" w14:textId="77777777" w:rsidR="00C63E43" w:rsidRPr="00EF5447" w:rsidRDefault="00C63E43" w:rsidP="00C63E43">
            <w:pPr>
              <w:pStyle w:val="TAC"/>
              <w:rPr>
                <w:rFonts w:eastAsia="Malgun Gothic" w:cs="Arial"/>
                <w:kern w:val="2"/>
                <w:szCs w:val="24"/>
                <w:lang w:eastAsia="ko-KR"/>
              </w:rPr>
            </w:pPr>
            <w:r w:rsidRPr="00EF5447">
              <w:rPr>
                <w:rFonts w:cs="Arial"/>
                <w:szCs w:val="22"/>
              </w:rPr>
              <w:t>855</w:t>
            </w:r>
          </w:p>
        </w:tc>
        <w:tc>
          <w:tcPr>
            <w:tcW w:w="746" w:type="dxa"/>
            <w:shd w:val="clear" w:color="auto" w:fill="auto"/>
            <w:noWrap/>
          </w:tcPr>
          <w:p w14:paraId="210CCC16" w14:textId="77777777" w:rsidR="00C63E43" w:rsidRPr="00EF5447" w:rsidRDefault="00C63E43" w:rsidP="00C63E43">
            <w:pPr>
              <w:pStyle w:val="TAC"/>
              <w:rPr>
                <w:rFonts w:eastAsia="Malgun Gothic" w:cs="Arial"/>
                <w:kern w:val="2"/>
                <w:szCs w:val="24"/>
                <w:lang w:eastAsia="ko-KR"/>
              </w:rPr>
            </w:pPr>
            <w:r w:rsidRPr="00EF5447">
              <w:rPr>
                <w:rFonts w:cs="Arial"/>
              </w:rPr>
              <w:t>5</w:t>
            </w:r>
          </w:p>
        </w:tc>
        <w:tc>
          <w:tcPr>
            <w:tcW w:w="877" w:type="dxa"/>
            <w:shd w:val="clear" w:color="auto" w:fill="auto"/>
            <w:noWrap/>
          </w:tcPr>
          <w:p w14:paraId="02FE2A3C" w14:textId="77777777" w:rsidR="00C63E43" w:rsidRPr="00EF5447" w:rsidRDefault="00C63E43" w:rsidP="00C63E43">
            <w:pPr>
              <w:pStyle w:val="TAC"/>
              <w:rPr>
                <w:rFonts w:eastAsia="Malgun Gothic" w:cs="Arial"/>
                <w:kern w:val="2"/>
                <w:szCs w:val="24"/>
                <w:lang w:eastAsia="ko-KR"/>
              </w:rPr>
            </w:pPr>
            <w:r w:rsidRPr="00EF5447">
              <w:rPr>
                <w:rFonts w:cs="Arial"/>
              </w:rPr>
              <w:t>25</w:t>
            </w:r>
          </w:p>
        </w:tc>
        <w:tc>
          <w:tcPr>
            <w:tcW w:w="1299" w:type="dxa"/>
            <w:shd w:val="clear" w:color="auto" w:fill="auto"/>
            <w:noWrap/>
          </w:tcPr>
          <w:p w14:paraId="6BA6E2C9" w14:textId="77777777" w:rsidR="00C63E43" w:rsidRPr="00EF5447" w:rsidRDefault="00C63E43" w:rsidP="00C63E43">
            <w:pPr>
              <w:pStyle w:val="TAC"/>
              <w:rPr>
                <w:rFonts w:cs="Arial"/>
                <w:kern w:val="2"/>
                <w:szCs w:val="24"/>
                <w:lang w:eastAsia="zh-CN"/>
              </w:rPr>
            </w:pPr>
            <w:r w:rsidRPr="00EF5447">
              <w:rPr>
                <w:rFonts w:cs="Arial"/>
              </w:rPr>
              <w:t>896</w:t>
            </w:r>
          </w:p>
        </w:tc>
        <w:tc>
          <w:tcPr>
            <w:tcW w:w="917" w:type="dxa"/>
            <w:shd w:val="clear" w:color="auto" w:fill="auto"/>
          </w:tcPr>
          <w:p w14:paraId="7C57328D"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383B53F8"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0112106D" w14:textId="77777777" w:rsidTr="00C63E43">
        <w:trPr>
          <w:trHeight w:val="54"/>
          <w:jc w:val="center"/>
        </w:trPr>
        <w:tc>
          <w:tcPr>
            <w:tcW w:w="2258" w:type="dxa"/>
            <w:tcBorders>
              <w:top w:val="nil"/>
              <w:bottom w:val="single" w:sz="4" w:space="0" w:color="auto"/>
            </w:tcBorders>
            <w:shd w:val="clear" w:color="auto" w:fill="auto"/>
          </w:tcPr>
          <w:p w14:paraId="45C345DD" w14:textId="77777777" w:rsidR="00C63E43" w:rsidRPr="00EF5447" w:rsidRDefault="00C63E43" w:rsidP="00C63E43">
            <w:pPr>
              <w:pStyle w:val="TAC"/>
            </w:pPr>
          </w:p>
        </w:tc>
        <w:tc>
          <w:tcPr>
            <w:tcW w:w="878" w:type="dxa"/>
            <w:shd w:val="clear" w:color="auto" w:fill="auto"/>
          </w:tcPr>
          <w:p w14:paraId="6F5BFDBC" w14:textId="77777777" w:rsidR="00C63E43" w:rsidRPr="00EF5447" w:rsidRDefault="00C63E43" w:rsidP="00C63E43">
            <w:pPr>
              <w:pStyle w:val="TAC"/>
              <w:rPr>
                <w:rFonts w:eastAsia="Malgun Gothic" w:cs="Arial"/>
                <w:kern w:val="2"/>
                <w:szCs w:val="24"/>
                <w:lang w:eastAsia="ko-KR"/>
              </w:rPr>
            </w:pPr>
            <w:r w:rsidRPr="00EF5447">
              <w:rPr>
                <w:lang w:eastAsia="ja-JP"/>
              </w:rPr>
              <w:t>n3</w:t>
            </w:r>
          </w:p>
        </w:tc>
        <w:tc>
          <w:tcPr>
            <w:tcW w:w="1066" w:type="dxa"/>
            <w:shd w:val="clear" w:color="auto" w:fill="auto"/>
            <w:noWrap/>
          </w:tcPr>
          <w:p w14:paraId="3721F5F5" w14:textId="77777777" w:rsidR="00C63E43" w:rsidRPr="00EF5447" w:rsidRDefault="00C63E43" w:rsidP="00C63E43">
            <w:pPr>
              <w:pStyle w:val="TAC"/>
              <w:rPr>
                <w:rFonts w:eastAsia="Malgun Gothic" w:cs="Arial"/>
                <w:kern w:val="2"/>
                <w:szCs w:val="24"/>
                <w:lang w:eastAsia="ko-KR"/>
              </w:rPr>
            </w:pPr>
            <w:r w:rsidRPr="00EF5447">
              <w:rPr>
                <w:rFonts w:cs="Arial"/>
              </w:rPr>
              <w:t>1775</w:t>
            </w:r>
          </w:p>
        </w:tc>
        <w:tc>
          <w:tcPr>
            <w:tcW w:w="746" w:type="dxa"/>
            <w:shd w:val="clear" w:color="auto" w:fill="auto"/>
            <w:noWrap/>
          </w:tcPr>
          <w:p w14:paraId="2CE577C5" w14:textId="77777777" w:rsidR="00C63E43" w:rsidRPr="00EF5447" w:rsidRDefault="00C63E43" w:rsidP="00C63E43">
            <w:pPr>
              <w:pStyle w:val="TAC"/>
              <w:rPr>
                <w:rFonts w:eastAsia="Malgun Gothic" w:cs="Arial"/>
                <w:kern w:val="2"/>
                <w:szCs w:val="24"/>
                <w:lang w:eastAsia="ko-KR"/>
              </w:rPr>
            </w:pPr>
            <w:r w:rsidRPr="00EF5447">
              <w:rPr>
                <w:rFonts w:cs="Arial"/>
              </w:rPr>
              <w:t>10</w:t>
            </w:r>
          </w:p>
        </w:tc>
        <w:tc>
          <w:tcPr>
            <w:tcW w:w="877" w:type="dxa"/>
            <w:shd w:val="clear" w:color="auto" w:fill="auto"/>
            <w:noWrap/>
          </w:tcPr>
          <w:p w14:paraId="7A308A25" w14:textId="77777777" w:rsidR="00C63E43" w:rsidRPr="00EF5447" w:rsidRDefault="00C63E43" w:rsidP="00C63E43">
            <w:pPr>
              <w:pStyle w:val="TAC"/>
              <w:rPr>
                <w:rFonts w:eastAsia="Malgun Gothic" w:cs="Arial"/>
                <w:kern w:val="2"/>
                <w:szCs w:val="24"/>
                <w:lang w:eastAsia="ko-KR"/>
              </w:rPr>
            </w:pPr>
            <w:r w:rsidRPr="00EF5447">
              <w:rPr>
                <w:rFonts w:cs="Arial"/>
              </w:rPr>
              <w:t>50</w:t>
            </w:r>
          </w:p>
        </w:tc>
        <w:tc>
          <w:tcPr>
            <w:tcW w:w="1299" w:type="dxa"/>
            <w:shd w:val="clear" w:color="auto" w:fill="auto"/>
            <w:noWrap/>
          </w:tcPr>
          <w:p w14:paraId="33309585" w14:textId="77777777" w:rsidR="00C63E43" w:rsidRPr="00EF5447" w:rsidRDefault="00C63E43" w:rsidP="00C63E43">
            <w:pPr>
              <w:pStyle w:val="TAC"/>
              <w:rPr>
                <w:rFonts w:cs="Arial"/>
                <w:kern w:val="2"/>
                <w:szCs w:val="24"/>
                <w:lang w:eastAsia="zh-CN"/>
              </w:rPr>
            </w:pPr>
            <w:r w:rsidRPr="00EF5447">
              <w:rPr>
                <w:rFonts w:cs="Arial"/>
              </w:rPr>
              <w:t>1870</w:t>
            </w:r>
          </w:p>
        </w:tc>
        <w:tc>
          <w:tcPr>
            <w:tcW w:w="917" w:type="dxa"/>
            <w:shd w:val="clear" w:color="auto" w:fill="auto"/>
          </w:tcPr>
          <w:p w14:paraId="69E4CE54"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09CC6381"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5500DCCE" w14:textId="77777777" w:rsidTr="00C63E43">
        <w:trPr>
          <w:trHeight w:val="54"/>
          <w:jc w:val="center"/>
        </w:trPr>
        <w:tc>
          <w:tcPr>
            <w:tcW w:w="2258" w:type="dxa"/>
            <w:tcBorders>
              <w:bottom w:val="nil"/>
            </w:tcBorders>
            <w:shd w:val="clear" w:color="auto" w:fill="auto"/>
          </w:tcPr>
          <w:p w14:paraId="2D0CE0CB" w14:textId="77777777" w:rsidR="00C63E43" w:rsidRPr="00EF5447" w:rsidRDefault="00C63E43" w:rsidP="00C63E43">
            <w:pPr>
              <w:pStyle w:val="TAC"/>
            </w:pPr>
            <w:r w:rsidRPr="00EF5447">
              <w:rPr>
                <w:rFonts w:cs="Arial"/>
                <w:lang w:eastAsia="ja-JP"/>
              </w:rPr>
              <w:t>DC_7A-20A_n8A</w:t>
            </w:r>
          </w:p>
        </w:tc>
        <w:tc>
          <w:tcPr>
            <w:tcW w:w="878" w:type="dxa"/>
            <w:shd w:val="clear" w:color="auto" w:fill="auto"/>
          </w:tcPr>
          <w:p w14:paraId="62189241" w14:textId="77777777" w:rsidR="00C63E43" w:rsidRPr="00EF5447" w:rsidRDefault="00C63E43" w:rsidP="00C63E43">
            <w:pPr>
              <w:pStyle w:val="TAC"/>
              <w:rPr>
                <w:lang w:eastAsia="ja-JP"/>
              </w:rPr>
            </w:pPr>
            <w:r w:rsidRPr="00EF5447">
              <w:rPr>
                <w:rFonts w:eastAsia="MS Mincho"/>
              </w:rPr>
              <w:t>7</w:t>
            </w:r>
          </w:p>
        </w:tc>
        <w:tc>
          <w:tcPr>
            <w:tcW w:w="1066" w:type="dxa"/>
            <w:shd w:val="clear" w:color="auto" w:fill="auto"/>
            <w:noWrap/>
          </w:tcPr>
          <w:p w14:paraId="63AFAA08" w14:textId="77777777" w:rsidR="00C63E43" w:rsidRPr="00EF5447" w:rsidRDefault="00C63E43" w:rsidP="00C63E43">
            <w:pPr>
              <w:pStyle w:val="TAC"/>
              <w:rPr>
                <w:rFonts w:cs="Arial"/>
              </w:rPr>
            </w:pPr>
            <w:r w:rsidRPr="00EF5447">
              <w:rPr>
                <w:rFonts w:cs="Arial"/>
              </w:rPr>
              <w:t>2565</w:t>
            </w:r>
          </w:p>
        </w:tc>
        <w:tc>
          <w:tcPr>
            <w:tcW w:w="746" w:type="dxa"/>
            <w:shd w:val="clear" w:color="auto" w:fill="auto"/>
            <w:noWrap/>
          </w:tcPr>
          <w:p w14:paraId="651AD1F7"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50F5E17F"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03D8AD24" w14:textId="77777777" w:rsidR="00C63E43" w:rsidRPr="00EF5447" w:rsidRDefault="00C63E43" w:rsidP="00C63E43">
            <w:pPr>
              <w:pStyle w:val="TAC"/>
              <w:rPr>
                <w:rFonts w:cs="Arial"/>
              </w:rPr>
            </w:pPr>
            <w:r w:rsidRPr="00EF5447">
              <w:rPr>
                <w:rFonts w:cs="Arial"/>
              </w:rPr>
              <w:t>2685</w:t>
            </w:r>
          </w:p>
        </w:tc>
        <w:tc>
          <w:tcPr>
            <w:tcW w:w="917" w:type="dxa"/>
            <w:shd w:val="clear" w:color="auto" w:fill="auto"/>
          </w:tcPr>
          <w:p w14:paraId="2A76F60D"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30CA1E80" w14:textId="77777777" w:rsidR="00C63E43" w:rsidRPr="00EF5447" w:rsidRDefault="00C63E43" w:rsidP="00C63E43">
            <w:pPr>
              <w:pStyle w:val="TAC"/>
            </w:pPr>
            <w:r w:rsidRPr="00EF5447">
              <w:rPr>
                <w:rFonts w:eastAsia="MS Mincho"/>
              </w:rPr>
              <w:t>N/A</w:t>
            </w:r>
          </w:p>
        </w:tc>
      </w:tr>
      <w:tr w:rsidR="00C63E43" w:rsidRPr="00EF5447" w14:paraId="6B8F9C20" w14:textId="77777777" w:rsidTr="00C63E43">
        <w:trPr>
          <w:trHeight w:val="54"/>
          <w:jc w:val="center"/>
        </w:trPr>
        <w:tc>
          <w:tcPr>
            <w:tcW w:w="2258" w:type="dxa"/>
            <w:tcBorders>
              <w:top w:val="nil"/>
              <w:bottom w:val="nil"/>
            </w:tcBorders>
            <w:shd w:val="clear" w:color="auto" w:fill="auto"/>
          </w:tcPr>
          <w:p w14:paraId="1D23AF8B" w14:textId="77777777" w:rsidR="00C63E43" w:rsidRPr="00EF5447" w:rsidRDefault="00C63E43" w:rsidP="00C63E43">
            <w:pPr>
              <w:pStyle w:val="TAC"/>
            </w:pPr>
          </w:p>
        </w:tc>
        <w:tc>
          <w:tcPr>
            <w:tcW w:w="878" w:type="dxa"/>
            <w:shd w:val="clear" w:color="auto" w:fill="auto"/>
          </w:tcPr>
          <w:p w14:paraId="7D121FC4" w14:textId="77777777" w:rsidR="00C63E43" w:rsidRPr="00EF5447" w:rsidRDefault="00C63E43" w:rsidP="00C63E43">
            <w:pPr>
              <w:pStyle w:val="TAC"/>
              <w:rPr>
                <w:lang w:eastAsia="ja-JP"/>
              </w:rPr>
            </w:pPr>
            <w:r w:rsidRPr="00EF5447">
              <w:rPr>
                <w:rFonts w:eastAsia="MS Mincho"/>
              </w:rPr>
              <w:t>n8</w:t>
            </w:r>
          </w:p>
        </w:tc>
        <w:tc>
          <w:tcPr>
            <w:tcW w:w="1066" w:type="dxa"/>
            <w:shd w:val="clear" w:color="auto" w:fill="auto"/>
            <w:noWrap/>
          </w:tcPr>
          <w:p w14:paraId="3B598BDA" w14:textId="77777777" w:rsidR="00C63E43" w:rsidRPr="00EF5447" w:rsidRDefault="00C63E43" w:rsidP="00C63E43">
            <w:pPr>
              <w:pStyle w:val="TAC"/>
              <w:rPr>
                <w:rFonts w:cs="Arial"/>
              </w:rPr>
            </w:pPr>
            <w:r w:rsidRPr="00EF5447">
              <w:rPr>
                <w:rFonts w:cs="Arial"/>
              </w:rPr>
              <w:t>885</w:t>
            </w:r>
          </w:p>
        </w:tc>
        <w:tc>
          <w:tcPr>
            <w:tcW w:w="746" w:type="dxa"/>
            <w:shd w:val="clear" w:color="auto" w:fill="auto"/>
            <w:noWrap/>
          </w:tcPr>
          <w:p w14:paraId="75570887"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26EF172F"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3D592E88" w14:textId="77777777" w:rsidR="00C63E43" w:rsidRPr="00EF5447" w:rsidRDefault="00C63E43" w:rsidP="00C63E43">
            <w:pPr>
              <w:pStyle w:val="TAC"/>
              <w:rPr>
                <w:rFonts w:cs="Arial"/>
              </w:rPr>
            </w:pPr>
            <w:r w:rsidRPr="00EF5447">
              <w:rPr>
                <w:rFonts w:cs="Arial"/>
              </w:rPr>
              <w:t>930</w:t>
            </w:r>
          </w:p>
        </w:tc>
        <w:tc>
          <w:tcPr>
            <w:tcW w:w="917" w:type="dxa"/>
            <w:shd w:val="clear" w:color="auto" w:fill="auto"/>
          </w:tcPr>
          <w:p w14:paraId="215AE3AF"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36DD86F8" w14:textId="77777777" w:rsidR="00C63E43" w:rsidRPr="00EF5447" w:rsidRDefault="00C63E43" w:rsidP="00C63E43">
            <w:pPr>
              <w:pStyle w:val="TAC"/>
            </w:pPr>
            <w:r w:rsidRPr="00EF5447">
              <w:rPr>
                <w:rFonts w:eastAsia="MS Mincho"/>
              </w:rPr>
              <w:t>N/A</w:t>
            </w:r>
          </w:p>
        </w:tc>
      </w:tr>
      <w:tr w:rsidR="00C63E43" w:rsidRPr="00EF5447" w14:paraId="20246004" w14:textId="77777777" w:rsidTr="00C63E43">
        <w:trPr>
          <w:trHeight w:val="54"/>
          <w:jc w:val="center"/>
        </w:trPr>
        <w:tc>
          <w:tcPr>
            <w:tcW w:w="2258" w:type="dxa"/>
            <w:tcBorders>
              <w:top w:val="nil"/>
              <w:bottom w:val="single" w:sz="4" w:space="0" w:color="auto"/>
            </w:tcBorders>
            <w:shd w:val="clear" w:color="auto" w:fill="auto"/>
          </w:tcPr>
          <w:p w14:paraId="7F657520" w14:textId="77777777" w:rsidR="00C63E43" w:rsidRPr="00EF5447" w:rsidRDefault="00C63E43" w:rsidP="00C63E43">
            <w:pPr>
              <w:pStyle w:val="TAC"/>
            </w:pPr>
          </w:p>
        </w:tc>
        <w:tc>
          <w:tcPr>
            <w:tcW w:w="878" w:type="dxa"/>
            <w:shd w:val="clear" w:color="auto" w:fill="auto"/>
          </w:tcPr>
          <w:p w14:paraId="724B566A" w14:textId="77777777" w:rsidR="00C63E43" w:rsidRPr="00EF5447" w:rsidRDefault="00C63E43" w:rsidP="00C63E43">
            <w:pPr>
              <w:pStyle w:val="TAC"/>
              <w:rPr>
                <w:lang w:eastAsia="ja-JP"/>
              </w:rPr>
            </w:pPr>
            <w:r w:rsidRPr="00EF5447">
              <w:rPr>
                <w:rFonts w:eastAsia="MS Mincho"/>
              </w:rPr>
              <w:t>20</w:t>
            </w:r>
          </w:p>
        </w:tc>
        <w:tc>
          <w:tcPr>
            <w:tcW w:w="1066" w:type="dxa"/>
            <w:shd w:val="clear" w:color="auto" w:fill="auto"/>
            <w:noWrap/>
          </w:tcPr>
          <w:p w14:paraId="4F3F2235" w14:textId="77777777" w:rsidR="00C63E43" w:rsidRPr="00EF5447" w:rsidRDefault="00C63E43" w:rsidP="00C63E43">
            <w:pPr>
              <w:pStyle w:val="TAC"/>
              <w:rPr>
                <w:rFonts w:cs="Arial"/>
              </w:rPr>
            </w:pPr>
            <w:r w:rsidRPr="00EF5447">
              <w:rPr>
                <w:rFonts w:cs="Arial"/>
              </w:rPr>
              <w:t>836</w:t>
            </w:r>
          </w:p>
        </w:tc>
        <w:tc>
          <w:tcPr>
            <w:tcW w:w="746" w:type="dxa"/>
            <w:shd w:val="clear" w:color="auto" w:fill="auto"/>
            <w:noWrap/>
          </w:tcPr>
          <w:p w14:paraId="44103547"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3CD8BF75"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6235BD19" w14:textId="77777777" w:rsidR="00C63E43" w:rsidRPr="00EF5447" w:rsidRDefault="00C63E43" w:rsidP="00C63E43">
            <w:pPr>
              <w:pStyle w:val="TAC"/>
              <w:rPr>
                <w:rFonts w:cs="Arial"/>
              </w:rPr>
            </w:pPr>
            <w:r w:rsidRPr="00EF5447">
              <w:rPr>
                <w:rFonts w:cs="Arial"/>
              </w:rPr>
              <w:t>795</w:t>
            </w:r>
          </w:p>
        </w:tc>
        <w:tc>
          <w:tcPr>
            <w:tcW w:w="917" w:type="dxa"/>
            <w:shd w:val="clear" w:color="auto" w:fill="auto"/>
          </w:tcPr>
          <w:p w14:paraId="42A460DE" w14:textId="77777777" w:rsidR="00C63E43" w:rsidRPr="00EF5447" w:rsidRDefault="00C63E43" w:rsidP="00C63E43">
            <w:pPr>
              <w:pStyle w:val="TAC"/>
              <w:rPr>
                <w:lang w:eastAsia="ja-JP"/>
              </w:rPr>
            </w:pPr>
            <w:r w:rsidRPr="00EF5447">
              <w:rPr>
                <w:rFonts w:cs="Arial"/>
              </w:rPr>
              <w:t>17.4</w:t>
            </w:r>
          </w:p>
        </w:tc>
        <w:tc>
          <w:tcPr>
            <w:tcW w:w="1248" w:type="dxa"/>
            <w:shd w:val="clear" w:color="auto" w:fill="auto"/>
          </w:tcPr>
          <w:p w14:paraId="3724F6FF" w14:textId="77777777" w:rsidR="00C63E43" w:rsidRPr="00EF5447" w:rsidRDefault="00C63E43" w:rsidP="00C63E43">
            <w:pPr>
              <w:pStyle w:val="TAC"/>
              <w:rPr>
                <w:rFonts w:eastAsia="MS Mincho"/>
              </w:rPr>
            </w:pPr>
            <w:r w:rsidRPr="00EF5447">
              <w:rPr>
                <w:rFonts w:eastAsia="MS Mincho"/>
              </w:rPr>
              <w:t>IMD3</w:t>
            </w:r>
          </w:p>
        </w:tc>
      </w:tr>
      <w:tr w:rsidR="00C63E43" w:rsidRPr="00EF5447" w14:paraId="3D898EA4" w14:textId="77777777" w:rsidTr="00C63E43">
        <w:trPr>
          <w:trHeight w:val="54"/>
          <w:jc w:val="center"/>
        </w:trPr>
        <w:tc>
          <w:tcPr>
            <w:tcW w:w="2258" w:type="dxa"/>
            <w:tcBorders>
              <w:bottom w:val="nil"/>
            </w:tcBorders>
            <w:shd w:val="clear" w:color="auto" w:fill="auto"/>
          </w:tcPr>
          <w:p w14:paraId="2E8448F4" w14:textId="77777777" w:rsidR="00C63E43" w:rsidRPr="00EF5447" w:rsidRDefault="00C63E43" w:rsidP="00C63E43">
            <w:pPr>
              <w:pStyle w:val="TAC"/>
            </w:pPr>
            <w:r w:rsidRPr="00EF5447">
              <w:rPr>
                <w:rFonts w:cs="Arial"/>
                <w:lang w:eastAsia="ja-JP"/>
              </w:rPr>
              <w:t>DC_7A-20A_n8A</w:t>
            </w:r>
          </w:p>
        </w:tc>
        <w:tc>
          <w:tcPr>
            <w:tcW w:w="878" w:type="dxa"/>
            <w:shd w:val="clear" w:color="auto" w:fill="auto"/>
          </w:tcPr>
          <w:p w14:paraId="23EF87C4" w14:textId="77777777" w:rsidR="00C63E43" w:rsidRPr="00EF5447" w:rsidRDefault="00C63E43" w:rsidP="00C63E43">
            <w:pPr>
              <w:pStyle w:val="TAC"/>
              <w:rPr>
                <w:lang w:eastAsia="ja-JP"/>
              </w:rPr>
            </w:pPr>
            <w:r w:rsidRPr="00EF5447">
              <w:rPr>
                <w:rFonts w:eastAsia="MS Mincho"/>
              </w:rPr>
              <w:t>7</w:t>
            </w:r>
          </w:p>
        </w:tc>
        <w:tc>
          <w:tcPr>
            <w:tcW w:w="1066" w:type="dxa"/>
            <w:shd w:val="clear" w:color="auto" w:fill="auto"/>
            <w:noWrap/>
          </w:tcPr>
          <w:p w14:paraId="37383CDA" w14:textId="77777777" w:rsidR="00C63E43" w:rsidRPr="00EF5447" w:rsidRDefault="00C63E43" w:rsidP="00C63E43">
            <w:pPr>
              <w:pStyle w:val="TAC"/>
              <w:rPr>
                <w:rFonts w:cs="Arial"/>
              </w:rPr>
            </w:pPr>
            <w:r w:rsidRPr="00EF5447">
              <w:rPr>
                <w:rFonts w:cs="Arial"/>
              </w:rPr>
              <w:t>2520</w:t>
            </w:r>
          </w:p>
        </w:tc>
        <w:tc>
          <w:tcPr>
            <w:tcW w:w="746" w:type="dxa"/>
            <w:shd w:val="clear" w:color="auto" w:fill="auto"/>
            <w:noWrap/>
          </w:tcPr>
          <w:p w14:paraId="03833816"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5C0B6301"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3BE2145A" w14:textId="77777777" w:rsidR="00C63E43" w:rsidRPr="00EF5447" w:rsidRDefault="00C63E43" w:rsidP="00C63E43">
            <w:pPr>
              <w:pStyle w:val="TAC"/>
              <w:rPr>
                <w:rFonts w:cs="Arial"/>
              </w:rPr>
            </w:pPr>
            <w:r w:rsidRPr="00EF5447">
              <w:rPr>
                <w:rFonts w:cs="Arial"/>
              </w:rPr>
              <w:t>2640</w:t>
            </w:r>
          </w:p>
        </w:tc>
        <w:tc>
          <w:tcPr>
            <w:tcW w:w="917" w:type="dxa"/>
            <w:shd w:val="clear" w:color="auto" w:fill="auto"/>
          </w:tcPr>
          <w:p w14:paraId="6B338541" w14:textId="77777777" w:rsidR="00C63E43" w:rsidRPr="00EF5447" w:rsidRDefault="00C63E43" w:rsidP="00C63E43">
            <w:pPr>
              <w:pStyle w:val="TAC"/>
              <w:rPr>
                <w:lang w:eastAsia="ja-JP"/>
              </w:rPr>
            </w:pPr>
            <w:r w:rsidRPr="00EF5447">
              <w:rPr>
                <w:rFonts w:cs="Arial"/>
              </w:rPr>
              <w:t>21.1</w:t>
            </w:r>
          </w:p>
        </w:tc>
        <w:tc>
          <w:tcPr>
            <w:tcW w:w="1248" w:type="dxa"/>
            <w:shd w:val="clear" w:color="auto" w:fill="auto"/>
          </w:tcPr>
          <w:p w14:paraId="328BF02C" w14:textId="77777777" w:rsidR="00C63E43" w:rsidRPr="00EF5447" w:rsidRDefault="00C63E43" w:rsidP="00C63E43">
            <w:pPr>
              <w:pStyle w:val="TAC"/>
              <w:rPr>
                <w:rFonts w:eastAsia="MS Mincho"/>
              </w:rPr>
            </w:pPr>
            <w:r w:rsidRPr="00EF5447">
              <w:rPr>
                <w:rFonts w:eastAsia="MS Mincho"/>
              </w:rPr>
              <w:t>IMD3</w:t>
            </w:r>
          </w:p>
        </w:tc>
      </w:tr>
      <w:tr w:rsidR="00C63E43" w:rsidRPr="00EF5447" w14:paraId="63EC26FF" w14:textId="77777777" w:rsidTr="00C63E43">
        <w:trPr>
          <w:trHeight w:val="54"/>
          <w:jc w:val="center"/>
        </w:trPr>
        <w:tc>
          <w:tcPr>
            <w:tcW w:w="2258" w:type="dxa"/>
            <w:tcBorders>
              <w:top w:val="nil"/>
              <w:bottom w:val="nil"/>
            </w:tcBorders>
            <w:shd w:val="clear" w:color="auto" w:fill="auto"/>
          </w:tcPr>
          <w:p w14:paraId="61320E6E" w14:textId="77777777" w:rsidR="00C63E43" w:rsidRPr="00EF5447" w:rsidRDefault="00C63E43" w:rsidP="00C63E43">
            <w:pPr>
              <w:pStyle w:val="TAC"/>
            </w:pPr>
          </w:p>
        </w:tc>
        <w:tc>
          <w:tcPr>
            <w:tcW w:w="878" w:type="dxa"/>
            <w:shd w:val="clear" w:color="auto" w:fill="auto"/>
          </w:tcPr>
          <w:p w14:paraId="58607E88" w14:textId="77777777" w:rsidR="00C63E43" w:rsidRPr="00EF5447" w:rsidRDefault="00C63E43" w:rsidP="00C63E43">
            <w:pPr>
              <w:pStyle w:val="TAC"/>
              <w:rPr>
                <w:lang w:eastAsia="ja-JP"/>
              </w:rPr>
            </w:pPr>
            <w:r w:rsidRPr="00EF5447">
              <w:rPr>
                <w:rFonts w:eastAsia="MS Mincho"/>
              </w:rPr>
              <w:t>n8</w:t>
            </w:r>
          </w:p>
        </w:tc>
        <w:tc>
          <w:tcPr>
            <w:tcW w:w="1066" w:type="dxa"/>
            <w:shd w:val="clear" w:color="auto" w:fill="auto"/>
            <w:noWrap/>
          </w:tcPr>
          <w:p w14:paraId="08E308D1" w14:textId="77777777" w:rsidR="00C63E43" w:rsidRPr="00EF5447" w:rsidRDefault="00C63E43" w:rsidP="00C63E43">
            <w:pPr>
              <w:pStyle w:val="TAC"/>
              <w:rPr>
                <w:rFonts w:cs="Arial"/>
              </w:rPr>
            </w:pPr>
            <w:r w:rsidRPr="00EF5447">
              <w:rPr>
                <w:rFonts w:cs="Arial"/>
              </w:rPr>
              <w:t>900</w:t>
            </w:r>
          </w:p>
        </w:tc>
        <w:tc>
          <w:tcPr>
            <w:tcW w:w="746" w:type="dxa"/>
            <w:shd w:val="clear" w:color="auto" w:fill="auto"/>
            <w:noWrap/>
          </w:tcPr>
          <w:p w14:paraId="08D5F280"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12C4D14C"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239E1E50" w14:textId="77777777" w:rsidR="00C63E43" w:rsidRPr="00EF5447" w:rsidRDefault="00C63E43" w:rsidP="00C63E43">
            <w:pPr>
              <w:pStyle w:val="TAC"/>
              <w:rPr>
                <w:rFonts w:cs="Arial"/>
              </w:rPr>
            </w:pPr>
            <w:r w:rsidRPr="00EF5447">
              <w:rPr>
                <w:rFonts w:cs="Arial"/>
              </w:rPr>
              <w:t>945</w:t>
            </w:r>
          </w:p>
        </w:tc>
        <w:tc>
          <w:tcPr>
            <w:tcW w:w="917" w:type="dxa"/>
            <w:shd w:val="clear" w:color="auto" w:fill="auto"/>
          </w:tcPr>
          <w:p w14:paraId="03FDA467"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3498C5E1" w14:textId="77777777" w:rsidR="00C63E43" w:rsidRPr="00EF5447" w:rsidRDefault="00C63E43" w:rsidP="00C63E43">
            <w:pPr>
              <w:pStyle w:val="TAC"/>
            </w:pPr>
            <w:r w:rsidRPr="00EF5447">
              <w:rPr>
                <w:rFonts w:eastAsia="MS Mincho"/>
              </w:rPr>
              <w:t>N/A</w:t>
            </w:r>
          </w:p>
        </w:tc>
      </w:tr>
      <w:tr w:rsidR="00C63E43" w:rsidRPr="00EF5447" w14:paraId="5D38E5BA" w14:textId="77777777" w:rsidTr="00C63E43">
        <w:trPr>
          <w:trHeight w:val="54"/>
          <w:jc w:val="center"/>
        </w:trPr>
        <w:tc>
          <w:tcPr>
            <w:tcW w:w="2258" w:type="dxa"/>
            <w:tcBorders>
              <w:top w:val="nil"/>
              <w:bottom w:val="single" w:sz="4" w:space="0" w:color="auto"/>
            </w:tcBorders>
            <w:shd w:val="clear" w:color="auto" w:fill="auto"/>
          </w:tcPr>
          <w:p w14:paraId="75A0F1CE" w14:textId="77777777" w:rsidR="00C63E43" w:rsidRPr="00EF5447" w:rsidRDefault="00C63E43" w:rsidP="00C63E43">
            <w:pPr>
              <w:pStyle w:val="TAC"/>
            </w:pPr>
          </w:p>
        </w:tc>
        <w:tc>
          <w:tcPr>
            <w:tcW w:w="878" w:type="dxa"/>
            <w:shd w:val="clear" w:color="auto" w:fill="auto"/>
          </w:tcPr>
          <w:p w14:paraId="3A695EA0" w14:textId="77777777" w:rsidR="00C63E43" w:rsidRPr="00EF5447" w:rsidRDefault="00C63E43" w:rsidP="00C63E43">
            <w:pPr>
              <w:pStyle w:val="TAC"/>
              <w:rPr>
                <w:lang w:eastAsia="ja-JP"/>
              </w:rPr>
            </w:pPr>
            <w:r w:rsidRPr="00EF5447">
              <w:rPr>
                <w:rFonts w:eastAsia="MS Mincho"/>
              </w:rPr>
              <w:t>20</w:t>
            </w:r>
          </w:p>
        </w:tc>
        <w:tc>
          <w:tcPr>
            <w:tcW w:w="1066" w:type="dxa"/>
            <w:shd w:val="clear" w:color="auto" w:fill="auto"/>
            <w:noWrap/>
          </w:tcPr>
          <w:p w14:paraId="77600473" w14:textId="77777777" w:rsidR="00C63E43" w:rsidRPr="00EF5447" w:rsidRDefault="00C63E43" w:rsidP="00C63E43">
            <w:pPr>
              <w:pStyle w:val="TAC"/>
              <w:rPr>
                <w:rFonts w:cs="Arial"/>
              </w:rPr>
            </w:pPr>
            <w:r w:rsidRPr="00EF5447">
              <w:rPr>
                <w:rFonts w:cs="Arial"/>
              </w:rPr>
              <w:t>840</w:t>
            </w:r>
          </w:p>
        </w:tc>
        <w:tc>
          <w:tcPr>
            <w:tcW w:w="746" w:type="dxa"/>
            <w:shd w:val="clear" w:color="auto" w:fill="auto"/>
            <w:noWrap/>
          </w:tcPr>
          <w:p w14:paraId="3997B84C"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0C8613A7"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0EACB18E" w14:textId="77777777" w:rsidR="00C63E43" w:rsidRPr="00EF5447" w:rsidRDefault="00C63E43" w:rsidP="00C63E43">
            <w:pPr>
              <w:pStyle w:val="TAC"/>
              <w:rPr>
                <w:rFonts w:cs="Arial"/>
              </w:rPr>
            </w:pPr>
            <w:r w:rsidRPr="00EF5447">
              <w:rPr>
                <w:rFonts w:cs="Arial"/>
              </w:rPr>
              <w:t>799</w:t>
            </w:r>
          </w:p>
        </w:tc>
        <w:tc>
          <w:tcPr>
            <w:tcW w:w="917" w:type="dxa"/>
            <w:shd w:val="clear" w:color="auto" w:fill="auto"/>
          </w:tcPr>
          <w:p w14:paraId="12245DCB" w14:textId="77777777" w:rsidR="00C63E43" w:rsidRPr="00EF5447" w:rsidRDefault="00C63E43" w:rsidP="00C63E43">
            <w:pPr>
              <w:pStyle w:val="TAC"/>
              <w:rPr>
                <w:lang w:eastAsia="ja-JP"/>
              </w:rPr>
            </w:pPr>
            <w:r w:rsidRPr="00EF5447">
              <w:rPr>
                <w:rFonts w:cs="Arial"/>
              </w:rPr>
              <w:t>N/A</w:t>
            </w:r>
          </w:p>
        </w:tc>
        <w:tc>
          <w:tcPr>
            <w:tcW w:w="1248" w:type="dxa"/>
            <w:shd w:val="clear" w:color="auto" w:fill="auto"/>
          </w:tcPr>
          <w:p w14:paraId="182EF9FC" w14:textId="77777777" w:rsidR="00C63E43" w:rsidRPr="00EF5447" w:rsidRDefault="00C63E43" w:rsidP="00C63E43">
            <w:pPr>
              <w:pStyle w:val="TAC"/>
            </w:pPr>
            <w:r w:rsidRPr="00EF5447">
              <w:rPr>
                <w:rFonts w:eastAsia="MS Mincho"/>
              </w:rPr>
              <w:t>N/A</w:t>
            </w:r>
          </w:p>
        </w:tc>
      </w:tr>
      <w:tr w:rsidR="00C63E43" w:rsidRPr="00EF5447" w14:paraId="34C4CBD4" w14:textId="77777777" w:rsidTr="00C63E43">
        <w:trPr>
          <w:trHeight w:val="54"/>
          <w:jc w:val="center"/>
        </w:trPr>
        <w:tc>
          <w:tcPr>
            <w:tcW w:w="2258" w:type="dxa"/>
            <w:tcBorders>
              <w:bottom w:val="nil"/>
            </w:tcBorders>
            <w:shd w:val="clear" w:color="auto" w:fill="auto"/>
          </w:tcPr>
          <w:p w14:paraId="6AD1FEB6" w14:textId="77777777" w:rsidR="00C63E43" w:rsidRPr="00EF5447" w:rsidRDefault="00C63E43" w:rsidP="00C63E43">
            <w:pPr>
              <w:pStyle w:val="TAC"/>
              <w:rPr>
                <w:rFonts w:eastAsia="Malgun Gothic"/>
                <w:szCs w:val="18"/>
                <w:lang w:eastAsia="ko-KR"/>
              </w:rPr>
            </w:pPr>
            <w:r w:rsidRPr="00EF5447">
              <w:rPr>
                <w:rFonts w:cs="Arial"/>
                <w:lang w:eastAsia="ja-JP"/>
              </w:rPr>
              <w:t>DC_7A-20A_n8A</w:t>
            </w:r>
          </w:p>
        </w:tc>
        <w:tc>
          <w:tcPr>
            <w:tcW w:w="878" w:type="dxa"/>
            <w:shd w:val="clear" w:color="auto" w:fill="auto"/>
          </w:tcPr>
          <w:p w14:paraId="15258CC6" w14:textId="77777777" w:rsidR="00C63E43" w:rsidRPr="00EF5447" w:rsidRDefault="00C63E43" w:rsidP="00C63E43">
            <w:pPr>
              <w:pStyle w:val="TAC"/>
              <w:rPr>
                <w:rFonts w:eastAsia="Malgun Gothic"/>
                <w:szCs w:val="18"/>
                <w:lang w:eastAsia="ko-KR"/>
              </w:rPr>
            </w:pPr>
            <w:r w:rsidRPr="00EF5447">
              <w:rPr>
                <w:rFonts w:eastAsia="MS Mincho"/>
              </w:rPr>
              <w:t>7</w:t>
            </w:r>
          </w:p>
        </w:tc>
        <w:tc>
          <w:tcPr>
            <w:tcW w:w="1066" w:type="dxa"/>
            <w:shd w:val="clear" w:color="auto" w:fill="auto"/>
            <w:noWrap/>
          </w:tcPr>
          <w:p w14:paraId="5C9636C2" w14:textId="77777777" w:rsidR="00C63E43" w:rsidRPr="00EF5447" w:rsidRDefault="00C63E43" w:rsidP="00C63E43">
            <w:pPr>
              <w:pStyle w:val="TAC"/>
              <w:rPr>
                <w:rFonts w:eastAsia="Malgun Gothic"/>
                <w:szCs w:val="18"/>
                <w:lang w:eastAsia="ko-KR"/>
              </w:rPr>
            </w:pPr>
            <w:r w:rsidRPr="00EF5447">
              <w:rPr>
                <w:rFonts w:cs="Arial"/>
              </w:rPr>
              <w:t>2504</w:t>
            </w:r>
          </w:p>
        </w:tc>
        <w:tc>
          <w:tcPr>
            <w:tcW w:w="746" w:type="dxa"/>
            <w:shd w:val="clear" w:color="auto" w:fill="auto"/>
            <w:noWrap/>
          </w:tcPr>
          <w:p w14:paraId="09BF9E7A"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172F5450"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0DC23810" w14:textId="77777777" w:rsidR="00C63E43" w:rsidRPr="00EF5447" w:rsidRDefault="00C63E43" w:rsidP="00C63E43">
            <w:pPr>
              <w:pStyle w:val="TAC"/>
              <w:rPr>
                <w:rFonts w:eastAsia="Malgun Gothic"/>
                <w:szCs w:val="18"/>
                <w:lang w:eastAsia="ko-KR"/>
              </w:rPr>
            </w:pPr>
            <w:r w:rsidRPr="00EF5447">
              <w:rPr>
                <w:rFonts w:cs="Arial"/>
              </w:rPr>
              <w:t>2624</w:t>
            </w:r>
          </w:p>
        </w:tc>
        <w:tc>
          <w:tcPr>
            <w:tcW w:w="917" w:type="dxa"/>
            <w:shd w:val="clear" w:color="auto" w:fill="auto"/>
          </w:tcPr>
          <w:p w14:paraId="6EED7DB9" w14:textId="77777777" w:rsidR="00C63E43" w:rsidRPr="00EF5447" w:rsidRDefault="00C63E43" w:rsidP="00C63E43">
            <w:pPr>
              <w:pStyle w:val="TAC"/>
              <w:rPr>
                <w:rFonts w:eastAsia="Malgun Gothic"/>
                <w:lang w:eastAsia="ko-KR"/>
              </w:rPr>
            </w:pPr>
            <w:r w:rsidRPr="00EF5447">
              <w:rPr>
                <w:rFonts w:cs="Arial"/>
              </w:rPr>
              <w:t>18.8</w:t>
            </w:r>
          </w:p>
        </w:tc>
        <w:tc>
          <w:tcPr>
            <w:tcW w:w="1248" w:type="dxa"/>
            <w:shd w:val="clear" w:color="auto" w:fill="auto"/>
          </w:tcPr>
          <w:p w14:paraId="27FD2017" w14:textId="77777777" w:rsidR="00C63E43" w:rsidRPr="00EF5447" w:rsidRDefault="00C63E43" w:rsidP="00C63E43">
            <w:pPr>
              <w:pStyle w:val="TAC"/>
              <w:rPr>
                <w:rFonts w:eastAsia="MS Mincho"/>
              </w:rPr>
            </w:pPr>
            <w:r w:rsidRPr="00EF5447">
              <w:rPr>
                <w:rFonts w:eastAsia="MS Mincho"/>
              </w:rPr>
              <w:t>IMD3</w:t>
            </w:r>
          </w:p>
        </w:tc>
      </w:tr>
      <w:tr w:rsidR="00C63E43" w:rsidRPr="00EF5447" w14:paraId="44550BDE" w14:textId="77777777" w:rsidTr="00C63E43">
        <w:trPr>
          <w:trHeight w:val="54"/>
          <w:jc w:val="center"/>
        </w:trPr>
        <w:tc>
          <w:tcPr>
            <w:tcW w:w="2258" w:type="dxa"/>
            <w:tcBorders>
              <w:top w:val="nil"/>
              <w:bottom w:val="nil"/>
            </w:tcBorders>
            <w:shd w:val="clear" w:color="auto" w:fill="auto"/>
          </w:tcPr>
          <w:p w14:paraId="7CCC43B4" w14:textId="77777777" w:rsidR="00C63E43" w:rsidRPr="00EF5447" w:rsidRDefault="00C63E43" w:rsidP="00C63E43">
            <w:pPr>
              <w:pStyle w:val="TAC"/>
              <w:rPr>
                <w:rFonts w:eastAsia="Malgun Gothic"/>
                <w:szCs w:val="18"/>
                <w:lang w:eastAsia="ko-KR"/>
              </w:rPr>
            </w:pPr>
          </w:p>
        </w:tc>
        <w:tc>
          <w:tcPr>
            <w:tcW w:w="878" w:type="dxa"/>
            <w:shd w:val="clear" w:color="auto" w:fill="auto"/>
          </w:tcPr>
          <w:p w14:paraId="434E395E" w14:textId="77777777" w:rsidR="00C63E43" w:rsidRPr="00EF5447" w:rsidRDefault="00C63E43" w:rsidP="00C63E43">
            <w:pPr>
              <w:pStyle w:val="TAC"/>
              <w:rPr>
                <w:rFonts w:eastAsia="Malgun Gothic"/>
                <w:szCs w:val="18"/>
                <w:lang w:eastAsia="ko-KR"/>
              </w:rPr>
            </w:pPr>
            <w:r w:rsidRPr="00EF5447">
              <w:rPr>
                <w:rFonts w:eastAsia="MS Mincho"/>
              </w:rPr>
              <w:t>n8</w:t>
            </w:r>
          </w:p>
        </w:tc>
        <w:tc>
          <w:tcPr>
            <w:tcW w:w="1066" w:type="dxa"/>
            <w:shd w:val="clear" w:color="auto" w:fill="auto"/>
            <w:noWrap/>
          </w:tcPr>
          <w:p w14:paraId="2AFB910F" w14:textId="77777777" w:rsidR="00C63E43" w:rsidRPr="00EF5447" w:rsidRDefault="00C63E43" w:rsidP="00C63E43">
            <w:pPr>
              <w:pStyle w:val="TAC"/>
              <w:rPr>
                <w:rFonts w:eastAsia="Malgun Gothic"/>
                <w:szCs w:val="18"/>
                <w:lang w:eastAsia="ko-KR"/>
              </w:rPr>
            </w:pPr>
            <w:r w:rsidRPr="00EF5447">
              <w:rPr>
                <w:rFonts w:cs="Arial"/>
              </w:rPr>
              <w:t>910</w:t>
            </w:r>
          </w:p>
        </w:tc>
        <w:tc>
          <w:tcPr>
            <w:tcW w:w="746" w:type="dxa"/>
            <w:shd w:val="clear" w:color="auto" w:fill="auto"/>
            <w:noWrap/>
          </w:tcPr>
          <w:p w14:paraId="0FF8B1FC"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52D0D99A"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3138C69B" w14:textId="77777777" w:rsidR="00C63E43" w:rsidRPr="00EF5447" w:rsidRDefault="00C63E43" w:rsidP="00C63E43">
            <w:pPr>
              <w:pStyle w:val="TAC"/>
              <w:rPr>
                <w:rFonts w:eastAsia="Malgun Gothic"/>
                <w:szCs w:val="18"/>
                <w:lang w:eastAsia="ko-KR"/>
              </w:rPr>
            </w:pPr>
            <w:r w:rsidRPr="00EF5447">
              <w:rPr>
                <w:rFonts w:cs="Arial"/>
              </w:rPr>
              <w:t>955</w:t>
            </w:r>
          </w:p>
        </w:tc>
        <w:tc>
          <w:tcPr>
            <w:tcW w:w="917" w:type="dxa"/>
            <w:shd w:val="clear" w:color="auto" w:fill="auto"/>
          </w:tcPr>
          <w:p w14:paraId="6A280418"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1C31FA1E"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6A237EAA" w14:textId="77777777" w:rsidTr="00C63E43">
        <w:trPr>
          <w:trHeight w:val="54"/>
          <w:jc w:val="center"/>
        </w:trPr>
        <w:tc>
          <w:tcPr>
            <w:tcW w:w="2258" w:type="dxa"/>
            <w:tcBorders>
              <w:top w:val="nil"/>
              <w:bottom w:val="single" w:sz="4" w:space="0" w:color="auto"/>
            </w:tcBorders>
            <w:shd w:val="clear" w:color="auto" w:fill="auto"/>
          </w:tcPr>
          <w:p w14:paraId="0DB51B9E" w14:textId="77777777" w:rsidR="00C63E43" w:rsidRPr="00EF5447" w:rsidRDefault="00C63E43" w:rsidP="00C63E43">
            <w:pPr>
              <w:pStyle w:val="TAC"/>
              <w:rPr>
                <w:rFonts w:eastAsia="Malgun Gothic"/>
                <w:szCs w:val="18"/>
                <w:lang w:eastAsia="ko-KR"/>
              </w:rPr>
            </w:pPr>
          </w:p>
        </w:tc>
        <w:tc>
          <w:tcPr>
            <w:tcW w:w="878" w:type="dxa"/>
            <w:shd w:val="clear" w:color="auto" w:fill="auto"/>
          </w:tcPr>
          <w:p w14:paraId="77F13950" w14:textId="77777777" w:rsidR="00C63E43" w:rsidRPr="00EF5447" w:rsidRDefault="00C63E43" w:rsidP="00C63E43">
            <w:pPr>
              <w:pStyle w:val="TAC"/>
              <w:rPr>
                <w:rFonts w:eastAsia="Malgun Gothic"/>
                <w:szCs w:val="18"/>
                <w:lang w:eastAsia="ko-KR"/>
              </w:rPr>
            </w:pPr>
            <w:r w:rsidRPr="00EF5447">
              <w:rPr>
                <w:rFonts w:eastAsia="MS Mincho"/>
              </w:rPr>
              <w:t>20</w:t>
            </w:r>
          </w:p>
        </w:tc>
        <w:tc>
          <w:tcPr>
            <w:tcW w:w="1066" w:type="dxa"/>
            <w:shd w:val="clear" w:color="auto" w:fill="auto"/>
            <w:noWrap/>
          </w:tcPr>
          <w:p w14:paraId="7C30A5C0" w14:textId="77777777" w:rsidR="00C63E43" w:rsidRPr="00EF5447" w:rsidRDefault="00C63E43" w:rsidP="00C63E43">
            <w:pPr>
              <w:pStyle w:val="TAC"/>
              <w:rPr>
                <w:rFonts w:eastAsia="Malgun Gothic"/>
                <w:szCs w:val="18"/>
                <w:lang w:eastAsia="ko-KR"/>
              </w:rPr>
            </w:pPr>
            <w:r w:rsidRPr="00EF5447">
              <w:rPr>
                <w:rFonts w:cs="Arial"/>
              </w:rPr>
              <w:t>857</w:t>
            </w:r>
          </w:p>
        </w:tc>
        <w:tc>
          <w:tcPr>
            <w:tcW w:w="746" w:type="dxa"/>
            <w:shd w:val="clear" w:color="auto" w:fill="auto"/>
            <w:noWrap/>
          </w:tcPr>
          <w:p w14:paraId="7153A1F8"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3079A49A"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45AC6503" w14:textId="77777777" w:rsidR="00C63E43" w:rsidRPr="00EF5447" w:rsidRDefault="00C63E43" w:rsidP="00C63E43">
            <w:pPr>
              <w:pStyle w:val="TAC"/>
              <w:rPr>
                <w:rFonts w:eastAsia="Malgun Gothic"/>
                <w:szCs w:val="18"/>
                <w:lang w:eastAsia="ko-KR"/>
              </w:rPr>
            </w:pPr>
            <w:r w:rsidRPr="00EF5447">
              <w:rPr>
                <w:rFonts w:cs="Arial"/>
              </w:rPr>
              <w:t>816</w:t>
            </w:r>
          </w:p>
        </w:tc>
        <w:tc>
          <w:tcPr>
            <w:tcW w:w="917" w:type="dxa"/>
            <w:shd w:val="clear" w:color="auto" w:fill="auto"/>
          </w:tcPr>
          <w:p w14:paraId="01ABFF5B" w14:textId="77777777" w:rsidR="00C63E43" w:rsidRPr="00EF5447" w:rsidRDefault="00C63E43" w:rsidP="00C63E43">
            <w:pPr>
              <w:pStyle w:val="TAC"/>
              <w:rPr>
                <w:rFonts w:eastAsia="Malgun Gothic"/>
                <w:lang w:eastAsia="ko-KR"/>
              </w:rPr>
            </w:pPr>
            <w:r w:rsidRPr="00EF5447">
              <w:rPr>
                <w:rFonts w:cs="Arial"/>
              </w:rPr>
              <w:t>N/A</w:t>
            </w:r>
          </w:p>
        </w:tc>
        <w:tc>
          <w:tcPr>
            <w:tcW w:w="1248" w:type="dxa"/>
            <w:shd w:val="clear" w:color="auto" w:fill="auto"/>
          </w:tcPr>
          <w:p w14:paraId="3E7002AD" w14:textId="77777777" w:rsidR="00C63E43" w:rsidRPr="00EF5447" w:rsidRDefault="00C63E43" w:rsidP="00C63E43">
            <w:pPr>
              <w:pStyle w:val="TAC"/>
              <w:rPr>
                <w:rFonts w:eastAsia="Malgun Gothic"/>
                <w:kern w:val="2"/>
                <w:szCs w:val="24"/>
                <w:lang w:eastAsia="ko-KR"/>
              </w:rPr>
            </w:pPr>
            <w:r w:rsidRPr="00EF5447">
              <w:rPr>
                <w:rFonts w:eastAsia="MS Mincho"/>
              </w:rPr>
              <w:t>N/A</w:t>
            </w:r>
          </w:p>
        </w:tc>
      </w:tr>
      <w:tr w:rsidR="00C63E43" w:rsidRPr="00EF5447" w14:paraId="3BBA6DDE" w14:textId="77777777" w:rsidTr="00C63E43">
        <w:trPr>
          <w:trHeight w:val="54"/>
          <w:jc w:val="center"/>
        </w:trPr>
        <w:tc>
          <w:tcPr>
            <w:tcW w:w="2258" w:type="dxa"/>
            <w:tcBorders>
              <w:bottom w:val="nil"/>
            </w:tcBorders>
            <w:shd w:val="clear" w:color="auto" w:fill="auto"/>
          </w:tcPr>
          <w:p w14:paraId="6EBF2C1A" w14:textId="77777777" w:rsidR="00C63E43" w:rsidRPr="00EF5447" w:rsidRDefault="00C63E43" w:rsidP="00C63E43">
            <w:pPr>
              <w:pStyle w:val="TAC"/>
            </w:pPr>
            <w:r w:rsidRPr="00EF5447">
              <w:rPr>
                <w:rFonts w:eastAsia="Malgun Gothic"/>
                <w:szCs w:val="18"/>
                <w:lang w:eastAsia="ko-KR"/>
              </w:rPr>
              <w:t>DC_7A-20A_n28A</w:t>
            </w:r>
          </w:p>
        </w:tc>
        <w:tc>
          <w:tcPr>
            <w:tcW w:w="878" w:type="dxa"/>
            <w:shd w:val="clear" w:color="auto" w:fill="auto"/>
          </w:tcPr>
          <w:p w14:paraId="370BD450" w14:textId="77777777" w:rsidR="00C63E43" w:rsidRPr="00EF5447" w:rsidRDefault="00C63E43" w:rsidP="00C63E43">
            <w:pPr>
              <w:pStyle w:val="TAC"/>
              <w:rPr>
                <w:lang w:eastAsia="zh-CN"/>
              </w:rPr>
            </w:pPr>
            <w:r w:rsidRPr="00EF5447">
              <w:rPr>
                <w:rFonts w:eastAsia="Malgun Gothic"/>
                <w:szCs w:val="18"/>
                <w:lang w:eastAsia="ko-KR"/>
              </w:rPr>
              <w:t>20</w:t>
            </w:r>
          </w:p>
        </w:tc>
        <w:tc>
          <w:tcPr>
            <w:tcW w:w="1066" w:type="dxa"/>
            <w:shd w:val="clear" w:color="auto" w:fill="auto"/>
            <w:noWrap/>
          </w:tcPr>
          <w:p w14:paraId="5BDCC612" w14:textId="77777777" w:rsidR="00C63E43" w:rsidRPr="00EF5447" w:rsidRDefault="00C63E43" w:rsidP="00C63E43">
            <w:pPr>
              <w:pStyle w:val="TAC"/>
              <w:rPr>
                <w:kern w:val="2"/>
                <w:szCs w:val="24"/>
                <w:lang w:eastAsia="zh-CN"/>
              </w:rPr>
            </w:pPr>
            <w:r w:rsidRPr="00EF5447">
              <w:rPr>
                <w:rFonts w:eastAsia="Malgun Gothic"/>
                <w:szCs w:val="18"/>
                <w:lang w:eastAsia="ko-KR"/>
              </w:rPr>
              <w:t>852</w:t>
            </w:r>
          </w:p>
        </w:tc>
        <w:tc>
          <w:tcPr>
            <w:tcW w:w="746" w:type="dxa"/>
            <w:shd w:val="clear" w:color="auto" w:fill="auto"/>
            <w:noWrap/>
          </w:tcPr>
          <w:p w14:paraId="3FA7858B"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18BAF9A5"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5807E1BE" w14:textId="77777777" w:rsidR="00C63E43" w:rsidRPr="00EF5447" w:rsidRDefault="00C63E43" w:rsidP="00C63E43">
            <w:pPr>
              <w:pStyle w:val="TAC"/>
              <w:rPr>
                <w:kern w:val="2"/>
                <w:szCs w:val="24"/>
                <w:lang w:eastAsia="zh-CN"/>
              </w:rPr>
            </w:pPr>
            <w:r w:rsidRPr="00EF5447">
              <w:rPr>
                <w:rFonts w:eastAsia="Malgun Gothic"/>
                <w:szCs w:val="18"/>
                <w:lang w:eastAsia="ko-KR"/>
              </w:rPr>
              <w:t>811</w:t>
            </w:r>
          </w:p>
        </w:tc>
        <w:tc>
          <w:tcPr>
            <w:tcW w:w="917" w:type="dxa"/>
            <w:shd w:val="clear" w:color="auto" w:fill="auto"/>
          </w:tcPr>
          <w:p w14:paraId="416C15B5"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6A8998DE"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148C9C11" w14:textId="77777777" w:rsidTr="00C63E43">
        <w:trPr>
          <w:trHeight w:val="54"/>
          <w:jc w:val="center"/>
        </w:trPr>
        <w:tc>
          <w:tcPr>
            <w:tcW w:w="2258" w:type="dxa"/>
            <w:tcBorders>
              <w:top w:val="nil"/>
              <w:bottom w:val="nil"/>
            </w:tcBorders>
            <w:shd w:val="clear" w:color="auto" w:fill="auto"/>
          </w:tcPr>
          <w:p w14:paraId="7A15A2BB" w14:textId="77777777" w:rsidR="00C63E43" w:rsidRPr="00EF5447" w:rsidRDefault="00C63E43" w:rsidP="00C63E43">
            <w:pPr>
              <w:pStyle w:val="TAC"/>
            </w:pPr>
          </w:p>
        </w:tc>
        <w:tc>
          <w:tcPr>
            <w:tcW w:w="878" w:type="dxa"/>
            <w:shd w:val="clear" w:color="auto" w:fill="auto"/>
          </w:tcPr>
          <w:p w14:paraId="2B10CBE8" w14:textId="77777777" w:rsidR="00C63E43" w:rsidRPr="00EF5447" w:rsidRDefault="00C63E43" w:rsidP="00C63E43">
            <w:pPr>
              <w:pStyle w:val="TAC"/>
              <w:rPr>
                <w:lang w:eastAsia="zh-CN"/>
              </w:rPr>
            </w:pPr>
            <w:r w:rsidRPr="00EF5447">
              <w:rPr>
                <w:rFonts w:eastAsia="Malgun Gothic"/>
                <w:szCs w:val="18"/>
                <w:lang w:eastAsia="ko-KR"/>
              </w:rPr>
              <w:t>n28</w:t>
            </w:r>
          </w:p>
        </w:tc>
        <w:tc>
          <w:tcPr>
            <w:tcW w:w="1066" w:type="dxa"/>
            <w:shd w:val="clear" w:color="auto" w:fill="auto"/>
            <w:noWrap/>
          </w:tcPr>
          <w:p w14:paraId="3E6B5361" w14:textId="77777777" w:rsidR="00C63E43" w:rsidRPr="00EF5447" w:rsidRDefault="00C63E43" w:rsidP="00C63E43">
            <w:pPr>
              <w:pStyle w:val="TAC"/>
              <w:rPr>
                <w:kern w:val="2"/>
                <w:szCs w:val="24"/>
                <w:lang w:eastAsia="zh-CN"/>
              </w:rPr>
            </w:pPr>
            <w:r w:rsidRPr="00EF5447">
              <w:rPr>
                <w:rFonts w:eastAsia="Malgun Gothic"/>
                <w:szCs w:val="18"/>
                <w:lang w:eastAsia="ko-KR"/>
              </w:rPr>
              <w:t>738</w:t>
            </w:r>
          </w:p>
        </w:tc>
        <w:tc>
          <w:tcPr>
            <w:tcW w:w="746" w:type="dxa"/>
            <w:shd w:val="clear" w:color="auto" w:fill="auto"/>
            <w:noWrap/>
          </w:tcPr>
          <w:p w14:paraId="366A90BF"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313FC76E"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76D28AD8" w14:textId="77777777" w:rsidR="00C63E43" w:rsidRPr="00EF5447" w:rsidRDefault="00C63E43" w:rsidP="00C63E43">
            <w:pPr>
              <w:pStyle w:val="TAC"/>
              <w:rPr>
                <w:kern w:val="2"/>
                <w:szCs w:val="24"/>
                <w:lang w:eastAsia="zh-CN"/>
              </w:rPr>
            </w:pPr>
            <w:r w:rsidRPr="00EF5447">
              <w:rPr>
                <w:rFonts w:eastAsia="Malgun Gothic"/>
                <w:szCs w:val="18"/>
                <w:lang w:eastAsia="ko-KR"/>
              </w:rPr>
              <w:t>793</w:t>
            </w:r>
          </w:p>
        </w:tc>
        <w:tc>
          <w:tcPr>
            <w:tcW w:w="917" w:type="dxa"/>
            <w:shd w:val="clear" w:color="auto" w:fill="auto"/>
          </w:tcPr>
          <w:p w14:paraId="0625700A"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6547F4F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757AF3D4" w14:textId="77777777" w:rsidTr="00C63E43">
        <w:trPr>
          <w:trHeight w:val="54"/>
          <w:jc w:val="center"/>
        </w:trPr>
        <w:tc>
          <w:tcPr>
            <w:tcW w:w="2258" w:type="dxa"/>
            <w:tcBorders>
              <w:top w:val="nil"/>
              <w:bottom w:val="single" w:sz="4" w:space="0" w:color="auto"/>
            </w:tcBorders>
            <w:shd w:val="clear" w:color="auto" w:fill="auto"/>
          </w:tcPr>
          <w:p w14:paraId="714BFBD5" w14:textId="77777777" w:rsidR="00C63E43" w:rsidRPr="00EF5447" w:rsidRDefault="00C63E43" w:rsidP="00C63E43">
            <w:pPr>
              <w:pStyle w:val="TAC"/>
            </w:pPr>
          </w:p>
        </w:tc>
        <w:tc>
          <w:tcPr>
            <w:tcW w:w="878" w:type="dxa"/>
            <w:shd w:val="clear" w:color="auto" w:fill="auto"/>
          </w:tcPr>
          <w:p w14:paraId="0B091B69" w14:textId="77777777" w:rsidR="00C63E43" w:rsidRPr="00EF5447" w:rsidRDefault="00C63E43" w:rsidP="00C63E43">
            <w:pPr>
              <w:pStyle w:val="TAC"/>
              <w:rPr>
                <w:lang w:eastAsia="zh-CN"/>
              </w:rPr>
            </w:pPr>
            <w:r w:rsidRPr="00EF5447">
              <w:rPr>
                <w:rFonts w:eastAsia="Malgun Gothic"/>
                <w:szCs w:val="18"/>
                <w:lang w:eastAsia="ko-KR"/>
              </w:rPr>
              <w:t>7</w:t>
            </w:r>
          </w:p>
        </w:tc>
        <w:tc>
          <w:tcPr>
            <w:tcW w:w="1066" w:type="dxa"/>
            <w:shd w:val="clear" w:color="auto" w:fill="auto"/>
            <w:noWrap/>
          </w:tcPr>
          <w:p w14:paraId="776D3686" w14:textId="77777777" w:rsidR="00C63E43" w:rsidRPr="00EF5447" w:rsidRDefault="00C63E43" w:rsidP="00C63E43">
            <w:pPr>
              <w:pStyle w:val="TAC"/>
              <w:rPr>
                <w:kern w:val="2"/>
                <w:szCs w:val="24"/>
                <w:lang w:eastAsia="zh-CN"/>
              </w:rPr>
            </w:pPr>
            <w:r w:rsidRPr="00EF5447">
              <w:rPr>
                <w:rFonts w:eastAsia="Malgun Gothic"/>
                <w:szCs w:val="18"/>
                <w:lang w:eastAsia="ko-KR"/>
              </w:rPr>
              <w:t>2550</w:t>
            </w:r>
          </w:p>
        </w:tc>
        <w:tc>
          <w:tcPr>
            <w:tcW w:w="746" w:type="dxa"/>
            <w:shd w:val="clear" w:color="auto" w:fill="auto"/>
            <w:noWrap/>
          </w:tcPr>
          <w:p w14:paraId="33D1B967"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10</w:t>
            </w:r>
          </w:p>
        </w:tc>
        <w:tc>
          <w:tcPr>
            <w:tcW w:w="877" w:type="dxa"/>
            <w:shd w:val="clear" w:color="auto" w:fill="auto"/>
            <w:noWrap/>
          </w:tcPr>
          <w:p w14:paraId="0FC26EAD"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50</w:t>
            </w:r>
          </w:p>
        </w:tc>
        <w:tc>
          <w:tcPr>
            <w:tcW w:w="1299" w:type="dxa"/>
            <w:shd w:val="clear" w:color="auto" w:fill="auto"/>
            <w:noWrap/>
          </w:tcPr>
          <w:p w14:paraId="311C968D" w14:textId="77777777" w:rsidR="00C63E43" w:rsidRPr="00EF5447" w:rsidRDefault="00C63E43" w:rsidP="00C63E43">
            <w:pPr>
              <w:pStyle w:val="TAC"/>
              <w:rPr>
                <w:kern w:val="2"/>
                <w:szCs w:val="24"/>
                <w:lang w:eastAsia="zh-CN"/>
              </w:rPr>
            </w:pPr>
            <w:r w:rsidRPr="00EF5447">
              <w:rPr>
                <w:rFonts w:eastAsia="Malgun Gothic"/>
                <w:szCs w:val="18"/>
                <w:lang w:eastAsia="ko-KR"/>
              </w:rPr>
              <w:t>2670</w:t>
            </w:r>
          </w:p>
        </w:tc>
        <w:tc>
          <w:tcPr>
            <w:tcW w:w="917" w:type="dxa"/>
            <w:shd w:val="clear" w:color="auto" w:fill="auto"/>
          </w:tcPr>
          <w:p w14:paraId="30C85F70" w14:textId="77777777" w:rsidR="00C63E43" w:rsidRPr="00EF5447" w:rsidRDefault="00C63E43" w:rsidP="00C63E43">
            <w:pPr>
              <w:pStyle w:val="TAC"/>
              <w:rPr>
                <w:rFonts w:eastAsia="Malgun Gothic"/>
                <w:kern w:val="2"/>
                <w:szCs w:val="24"/>
                <w:lang w:eastAsia="ko-KR"/>
              </w:rPr>
            </w:pPr>
            <w:r w:rsidRPr="00EF5447">
              <w:rPr>
                <w:kern w:val="2"/>
                <w:szCs w:val="24"/>
                <w:lang w:eastAsia="zh-CN"/>
              </w:rPr>
              <w:t>5.9</w:t>
            </w:r>
          </w:p>
        </w:tc>
        <w:tc>
          <w:tcPr>
            <w:tcW w:w="1248" w:type="dxa"/>
            <w:shd w:val="clear" w:color="auto" w:fill="auto"/>
          </w:tcPr>
          <w:p w14:paraId="120218B8" w14:textId="77777777" w:rsidR="00C63E43" w:rsidRPr="00EF5447" w:rsidRDefault="00C63E43" w:rsidP="00C63E43">
            <w:pPr>
              <w:pStyle w:val="TAC"/>
              <w:rPr>
                <w:rFonts w:eastAsia="Malgun Gothic"/>
                <w:kern w:val="2"/>
                <w:szCs w:val="24"/>
                <w:lang w:eastAsia="ko-KR"/>
              </w:rPr>
            </w:pPr>
            <w:r w:rsidRPr="00EF5447">
              <w:rPr>
                <w:kern w:val="2"/>
                <w:szCs w:val="24"/>
                <w:lang w:eastAsia="zh-CN"/>
              </w:rPr>
              <w:t>IMD5</w:t>
            </w:r>
          </w:p>
        </w:tc>
      </w:tr>
      <w:tr w:rsidR="00C63E43" w:rsidRPr="00EF5447" w14:paraId="09EB3FD2" w14:textId="77777777" w:rsidTr="00C63E43">
        <w:trPr>
          <w:trHeight w:val="54"/>
          <w:jc w:val="center"/>
        </w:trPr>
        <w:tc>
          <w:tcPr>
            <w:tcW w:w="2258" w:type="dxa"/>
            <w:tcBorders>
              <w:bottom w:val="nil"/>
            </w:tcBorders>
            <w:shd w:val="clear" w:color="auto" w:fill="auto"/>
          </w:tcPr>
          <w:p w14:paraId="08E8F392" w14:textId="77777777" w:rsidR="00C63E43" w:rsidRPr="00EF5447" w:rsidRDefault="00C63E43" w:rsidP="00C63E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6BD4DCB6" w14:textId="77777777" w:rsidR="00C63E43" w:rsidRPr="00EF5447" w:rsidRDefault="00C63E43" w:rsidP="00C63E43">
            <w:pPr>
              <w:pStyle w:val="TAC"/>
              <w:rPr>
                <w:lang w:eastAsia="zh-CN"/>
              </w:rPr>
            </w:pPr>
            <w:r w:rsidRPr="00EF5447">
              <w:rPr>
                <w:lang w:eastAsia="zh-CN"/>
              </w:rPr>
              <w:t>7</w:t>
            </w:r>
          </w:p>
        </w:tc>
        <w:tc>
          <w:tcPr>
            <w:tcW w:w="1066" w:type="dxa"/>
            <w:shd w:val="clear" w:color="auto" w:fill="auto"/>
            <w:noWrap/>
          </w:tcPr>
          <w:p w14:paraId="6024268E" w14:textId="77777777" w:rsidR="00C63E43" w:rsidRPr="00EF5447" w:rsidRDefault="00C63E43" w:rsidP="00C63E43">
            <w:pPr>
              <w:pStyle w:val="TAC"/>
            </w:pPr>
            <w:r w:rsidRPr="00EF5447">
              <w:rPr>
                <w:kern w:val="2"/>
                <w:szCs w:val="24"/>
                <w:lang w:eastAsia="zh-CN"/>
              </w:rPr>
              <w:t>2560</w:t>
            </w:r>
          </w:p>
        </w:tc>
        <w:tc>
          <w:tcPr>
            <w:tcW w:w="746" w:type="dxa"/>
            <w:shd w:val="clear" w:color="auto" w:fill="auto"/>
            <w:noWrap/>
          </w:tcPr>
          <w:p w14:paraId="65E7F9EA"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0F6B682B"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687EB27" w14:textId="77777777" w:rsidR="00C63E43" w:rsidRPr="00EF5447" w:rsidRDefault="00C63E43" w:rsidP="00C63E43">
            <w:pPr>
              <w:pStyle w:val="TAC"/>
            </w:pPr>
            <w:r w:rsidRPr="00EF5447">
              <w:rPr>
                <w:kern w:val="2"/>
                <w:szCs w:val="24"/>
                <w:lang w:eastAsia="zh-CN"/>
              </w:rPr>
              <w:t>2680</w:t>
            </w:r>
          </w:p>
        </w:tc>
        <w:tc>
          <w:tcPr>
            <w:tcW w:w="917" w:type="dxa"/>
            <w:shd w:val="clear" w:color="auto" w:fill="auto"/>
          </w:tcPr>
          <w:p w14:paraId="4754ED1E"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20196959"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278BF67F" w14:textId="77777777" w:rsidTr="00C63E43">
        <w:trPr>
          <w:trHeight w:val="54"/>
          <w:jc w:val="center"/>
        </w:trPr>
        <w:tc>
          <w:tcPr>
            <w:tcW w:w="2258" w:type="dxa"/>
            <w:tcBorders>
              <w:top w:val="nil"/>
              <w:bottom w:val="nil"/>
            </w:tcBorders>
            <w:shd w:val="clear" w:color="auto" w:fill="auto"/>
          </w:tcPr>
          <w:p w14:paraId="20FC0F84" w14:textId="77777777" w:rsidR="00C63E43" w:rsidRPr="00EF5447" w:rsidRDefault="00C63E43" w:rsidP="00C63E43">
            <w:pPr>
              <w:pStyle w:val="TAC"/>
              <w:rPr>
                <w:lang w:eastAsia="ja-JP"/>
              </w:rPr>
            </w:pPr>
          </w:p>
        </w:tc>
        <w:tc>
          <w:tcPr>
            <w:tcW w:w="878" w:type="dxa"/>
            <w:shd w:val="clear" w:color="auto" w:fill="auto"/>
          </w:tcPr>
          <w:p w14:paraId="00EC0596" w14:textId="77777777" w:rsidR="00C63E43" w:rsidRPr="00EF5447" w:rsidRDefault="00C63E43" w:rsidP="00C63E43">
            <w:pPr>
              <w:pStyle w:val="TAC"/>
              <w:rPr>
                <w:lang w:eastAsia="zh-CN"/>
              </w:rPr>
            </w:pPr>
            <w:r w:rsidRPr="00EF5447">
              <w:rPr>
                <w:lang w:eastAsia="zh-CN"/>
              </w:rPr>
              <w:t>20</w:t>
            </w:r>
          </w:p>
        </w:tc>
        <w:tc>
          <w:tcPr>
            <w:tcW w:w="1066" w:type="dxa"/>
            <w:shd w:val="clear" w:color="auto" w:fill="auto"/>
            <w:noWrap/>
          </w:tcPr>
          <w:p w14:paraId="799EFBAB" w14:textId="77777777" w:rsidR="00C63E43" w:rsidRPr="00EF5447" w:rsidRDefault="00C63E43" w:rsidP="00C63E43">
            <w:pPr>
              <w:pStyle w:val="TAC"/>
            </w:pPr>
            <w:r w:rsidRPr="00EF5447">
              <w:rPr>
                <w:lang w:eastAsia="zh-CN"/>
              </w:rPr>
              <w:t>851</w:t>
            </w:r>
          </w:p>
        </w:tc>
        <w:tc>
          <w:tcPr>
            <w:tcW w:w="746" w:type="dxa"/>
            <w:shd w:val="clear" w:color="auto" w:fill="auto"/>
            <w:noWrap/>
          </w:tcPr>
          <w:p w14:paraId="6329C775"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54D5ADF1"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247ED99C" w14:textId="77777777" w:rsidR="00C63E43" w:rsidRPr="00EF5447" w:rsidRDefault="00C63E43" w:rsidP="00C63E43">
            <w:pPr>
              <w:pStyle w:val="TAC"/>
            </w:pPr>
            <w:r w:rsidRPr="00EF5447">
              <w:rPr>
                <w:lang w:eastAsia="zh-CN"/>
              </w:rPr>
              <w:t>810</w:t>
            </w:r>
          </w:p>
        </w:tc>
        <w:tc>
          <w:tcPr>
            <w:tcW w:w="917" w:type="dxa"/>
            <w:shd w:val="clear" w:color="auto" w:fill="auto"/>
          </w:tcPr>
          <w:p w14:paraId="316EEE18" w14:textId="77777777" w:rsidR="00C63E43" w:rsidRPr="00EF5447" w:rsidRDefault="00C63E43" w:rsidP="00C63E43">
            <w:pPr>
              <w:pStyle w:val="TAC"/>
            </w:pPr>
            <w:r w:rsidRPr="00EF5447">
              <w:rPr>
                <w:kern w:val="2"/>
                <w:szCs w:val="24"/>
                <w:lang w:eastAsia="zh-CN"/>
              </w:rPr>
              <w:t>30.5</w:t>
            </w:r>
          </w:p>
        </w:tc>
        <w:tc>
          <w:tcPr>
            <w:tcW w:w="1248" w:type="dxa"/>
            <w:shd w:val="clear" w:color="auto" w:fill="auto"/>
          </w:tcPr>
          <w:p w14:paraId="07B0DFF2"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2</w:t>
            </w:r>
          </w:p>
        </w:tc>
      </w:tr>
      <w:tr w:rsidR="00C63E43" w:rsidRPr="00EF5447" w14:paraId="22C96EC9" w14:textId="77777777" w:rsidTr="00C63E43">
        <w:trPr>
          <w:trHeight w:val="54"/>
          <w:jc w:val="center"/>
        </w:trPr>
        <w:tc>
          <w:tcPr>
            <w:tcW w:w="2258" w:type="dxa"/>
            <w:tcBorders>
              <w:top w:val="nil"/>
              <w:bottom w:val="single" w:sz="4" w:space="0" w:color="auto"/>
            </w:tcBorders>
            <w:shd w:val="clear" w:color="auto" w:fill="auto"/>
          </w:tcPr>
          <w:p w14:paraId="3F7C26BA" w14:textId="77777777" w:rsidR="00C63E43" w:rsidRPr="00EF5447" w:rsidRDefault="00C63E43" w:rsidP="00C63E43">
            <w:pPr>
              <w:pStyle w:val="TAC"/>
              <w:rPr>
                <w:lang w:eastAsia="ja-JP"/>
              </w:rPr>
            </w:pPr>
          </w:p>
        </w:tc>
        <w:tc>
          <w:tcPr>
            <w:tcW w:w="878" w:type="dxa"/>
            <w:shd w:val="clear" w:color="auto" w:fill="auto"/>
          </w:tcPr>
          <w:p w14:paraId="18E67714" w14:textId="77777777" w:rsidR="00C63E43" w:rsidRPr="00EF5447" w:rsidRDefault="00C63E43" w:rsidP="00C63E43">
            <w:pPr>
              <w:pStyle w:val="TAC"/>
              <w:rPr>
                <w:lang w:eastAsia="zh-CN"/>
              </w:rPr>
            </w:pPr>
            <w:r w:rsidRPr="00EF5447">
              <w:rPr>
                <w:rFonts w:eastAsia="Malgun Gothic"/>
                <w:lang w:eastAsia="ko-KR"/>
              </w:rPr>
              <w:t>n78</w:t>
            </w:r>
          </w:p>
        </w:tc>
        <w:tc>
          <w:tcPr>
            <w:tcW w:w="1066" w:type="dxa"/>
            <w:shd w:val="clear" w:color="auto" w:fill="auto"/>
            <w:noWrap/>
          </w:tcPr>
          <w:p w14:paraId="5C72F502" w14:textId="77777777" w:rsidR="00C63E43" w:rsidRPr="00EF5447" w:rsidRDefault="00C63E43" w:rsidP="00C63E43">
            <w:pPr>
              <w:pStyle w:val="TAC"/>
            </w:pPr>
            <w:r w:rsidRPr="00EF5447">
              <w:rPr>
                <w:rFonts w:eastAsia="Malgun Gothic"/>
                <w:kern w:val="2"/>
                <w:szCs w:val="24"/>
                <w:lang w:eastAsia="ko-KR"/>
              </w:rPr>
              <w:t>3</w:t>
            </w:r>
            <w:r w:rsidRPr="00EF5447">
              <w:rPr>
                <w:kern w:val="2"/>
                <w:szCs w:val="24"/>
                <w:lang w:eastAsia="zh-CN"/>
              </w:rPr>
              <w:t>370</w:t>
            </w:r>
          </w:p>
        </w:tc>
        <w:tc>
          <w:tcPr>
            <w:tcW w:w="746" w:type="dxa"/>
            <w:shd w:val="clear" w:color="auto" w:fill="auto"/>
            <w:noWrap/>
          </w:tcPr>
          <w:p w14:paraId="412E3727"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25069C73"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09ACB3FC" w14:textId="77777777" w:rsidR="00C63E43" w:rsidRPr="00EF5447" w:rsidRDefault="00C63E43" w:rsidP="00C63E43">
            <w:pPr>
              <w:pStyle w:val="TAC"/>
            </w:pPr>
            <w:r w:rsidRPr="00EF5447">
              <w:rPr>
                <w:kern w:val="2"/>
                <w:szCs w:val="24"/>
                <w:lang w:eastAsia="zh-CN"/>
              </w:rPr>
              <w:t>3370</w:t>
            </w:r>
          </w:p>
        </w:tc>
        <w:tc>
          <w:tcPr>
            <w:tcW w:w="917" w:type="dxa"/>
            <w:shd w:val="clear" w:color="auto" w:fill="auto"/>
          </w:tcPr>
          <w:p w14:paraId="4181739C"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1E3CEFD5"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62914F64" w14:textId="77777777" w:rsidTr="00C63E43">
        <w:trPr>
          <w:trHeight w:val="54"/>
          <w:jc w:val="center"/>
        </w:trPr>
        <w:tc>
          <w:tcPr>
            <w:tcW w:w="2258" w:type="dxa"/>
            <w:tcBorders>
              <w:bottom w:val="nil"/>
            </w:tcBorders>
            <w:shd w:val="clear" w:color="auto" w:fill="auto"/>
          </w:tcPr>
          <w:p w14:paraId="24ABD589" w14:textId="77777777" w:rsidR="00C63E43" w:rsidRPr="00EF5447" w:rsidRDefault="00C63E43" w:rsidP="00C63E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6F2BAB4E" w14:textId="77777777" w:rsidR="00C63E43" w:rsidRPr="00EF5447" w:rsidRDefault="00C63E43" w:rsidP="00C63E43">
            <w:pPr>
              <w:pStyle w:val="TAC"/>
              <w:rPr>
                <w:lang w:eastAsia="zh-CN"/>
              </w:rPr>
            </w:pPr>
            <w:r w:rsidRPr="00EF5447">
              <w:rPr>
                <w:lang w:eastAsia="zh-CN"/>
              </w:rPr>
              <w:t>7</w:t>
            </w:r>
          </w:p>
        </w:tc>
        <w:tc>
          <w:tcPr>
            <w:tcW w:w="1066" w:type="dxa"/>
            <w:shd w:val="clear" w:color="auto" w:fill="auto"/>
            <w:noWrap/>
          </w:tcPr>
          <w:p w14:paraId="7957B490" w14:textId="77777777" w:rsidR="00C63E43" w:rsidRPr="00EF5447" w:rsidRDefault="00C63E43" w:rsidP="00C63E43">
            <w:pPr>
              <w:pStyle w:val="TAC"/>
            </w:pPr>
            <w:r w:rsidRPr="00EF5447">
              <w:rPr>
                <w:kern w:val="2"/>
                <w:szCs w:val="24"/>
                <w:lang w:eastAsia="zh-CN"/>
              </w:rPr>
              <w:t>2560</w:t>
            </w:r>
          </w:p>
        </w:tc>
        <w:tc>
          <w:tcPr>
            <w:tcW w:w="746" w:type="dxa"/>
            <w:shd w:val="clear" w:color="auto" w:fill="auto"/>
            <w:noWrap/>
          </w:tcPr>
          <w:p w14:paraId="34B6E170"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66F35988"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0BE9A10" w14:textId="77777777" w:rsidR="00C63E43" w:rsidRPr="00EF5447" w:rsidRDefault="00C63E43" w:rsidP="00C63E43">
            <w:pPr>
              <w:pStyle w:val="TAC"/>
            </w:pPr>
            <w:r w:rsidRPr="00EF5447">
              <w:rPr>
                <w:kern w:val="2"/>
                <w:szCs w:val="24"/>
                <w:lang w:eastAsia="zh-CN"/>
              </w:rPr>
              <w:t>2680</w:t>
            </w:r>
          </w:p>
        </w:tc>
        <w:tc>
          <w:tcPr>
            <w:tcW w:w="917" w:type="dxa"/>
            <w:shd w:val="clear" w:color="auto" w:fill="auto"/>
          </w:tcPr>
          <w:p w14:paraId="4B29219E"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03FB8105"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3391F5FE" w14:textId="77777777" w:rsidTr="00C63E43">
        <w:trPr>
          <w:trHeight w:val="54"/>
          <w:jc w:val="center"/>
        </w:trPr>
        <w:tc>
          <w:tcPr>
            <w:tcW w:w="2258" w:type="dxa"/>
            <w:tcBorders>
              <w:top w:val="nil"/>
              <w:bottom w:val="nil"/>
            </w:tcBorders>
            <w:shd w:val="clear" w:color="auto" w:fill="auto"/>
          </w:tcPr>
          <w:p w14:paraId="7B9FA077" w14:textId="77777777" w:rsidR="00C63E43" w:rsidRPr="00EF5447" w:rsidRDefault="00C63E43" w:rsidP="00C63E43">
            <w:pPr>
              <w:pStyle w:val="TAC"/>
              <w:rPr>
                <w:lang w:eastAsia="ja-JP"/>
              </w:rPr>
            </w:pPr>
          </w:p>
        </w:tc>
        <w:tc>
          <w:tcPr>
            <w:tcW w:w="878" w:type="dxa"/>
            <w:shd w:val="clear" w:color="auto" w:fill="auto"/>
          </w:tcPr>
          <w:p w14:paraId="35DC0013" w14:textId="77777777" w:rsidR="00C63E43" w:rsidRPr="00EF5447" w:rsidRDefault="00C63E43" w:rsidP="00C63E43">
            <w:pPr>
              <w:pStyle w:val="TAC"/>
              <w:rPr>
                <w:lang w:eastAsia="zh-CN"/>
              </w:rPr>
            </w:pPr>
            <w:r w:rsidRPr="00EF5447">
              <w:rPr>
                <w:lang w:eastAsia="zh-CN"/>
              </w:rPr>
              <w:t>20</w:t>
            </w:r>
          </w:p>
        </w:tc>
        <w:tc>
          <w:tcPr>
            <w:tcW w:w="1066" w:type="dxa"/>
            <w:shd w:val="clear" w:color="auto" w:fill="auto"/>
            <w:noWrap/>
          </w:tcPr>
          <w:p w14:paraId="53FBA2B5" w14:textId="77777777" w:rsidR="00C63E43" w:rsidRPr="00EF5447" w:rsidRDefault="00C63E43" w:rsidP="00C63E43">
            <w:pPr>
              <w:pStyle w:val="TAC"/>
            </w:pPr>
            <w:r w:rsidRPr="00EF5447">
              <w:rPr>
                <w:lang w:eastAsia="zh-CN"/>
              </w:rPr>
              <w:t>851</w:t>
            </w:r>
          </w:p>
        </w:tc>
        <w:tc>
          <w:tcPr>
            <w:tcW w:w="746" w:type="dxa"/>
            <w:shd w:val="clear" w:color="auto" w:fill="auto"/>
            <w:noWrap/>
          </w:tcPr>
          <w:p w14:paraId="779DD05E"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7C4FA573"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168B1DFF" w14:textId="77777777" w:rsidR="00C63E43" w:rsidRPr="00EF5447" w:rsidRDefault="00C63E43" w:rsidP="00C63E43">
            <w:pPr>
              <w:pStyle w:val="TAC"/>
            </w:pPr>
            <w:r w:rsidRPr="00EF5447">
              <w:rPr>
                <w:lang w:eastAsia="zh-CN"/>
              </w:rPr>
              <w:t>810</w:t>
            </w:r>
          </w:p>
        </w:tc>
        <w:tc>
          <w:tcPr>
            <w:tcW w:w="917" w:type="dxa"/>
            <w:shd w:val="clear" w:color="auto" w:fill="auto"/>
          </w:tcPr>
          <w:p w14:paraId="720A84CB" w14:textId="77777777" w:rsidR="00C63E43" w:rsidRPr="00EF5447" w:rsidRDefault="00C63E43" w:rsidP="00C63E43">
            <w:pPr>
              <w:pStyle w:val="TAC"/>
            </w:pPr>
            <w:r w:rsidRPr="00EF5447">
              <w:rPr>
                <w:kern w:val="2"/>
                <w:szCs w:val="24"/>
                <w:lang w:eastAsia="zh-CN"/>
              </w:rPr>
              <w:t>3.0</w:t>
            </w:r>
          </w:p>
        </w:tc>
        <w:tc>
          <w:tcPr>
            <w:tcW w:w="1248" w:type="dxa"/>
            <w:shd w:val="clear" w:color="auto" w:fill="auto"/>
          </w:tcPr>
          <w:p w14:paraId="189552B0"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5</w:t>
            </w:r>
          </w:p>
        </w:tc>
      </w:tr>
      <w:tr w:rsidR="00C63E43" w:rsidRPr="00EF5447" w14:paraId="09BCBE90" w14:textId="77777777" w:rsidTr="00C63E43">
        <w:trPr>
          <w:trHeight w:val="54"/>
          <w:jc w:val="center"/>
        </w:trPr>
        <w:tc>
          <w:tcPr>
            <w:tcW w:w="2258" w:type="dxa"/>
            <w:tcBorders>
              <w:top w:val="nil"/>
              <w:bottom w:val="single" w:sz="4" w:space="0" w:color="auto"/>
            </w:tcBorders>
            <w:shd w:val="clear" w:color="auto" w:fill="auto"/>
          </w:tcPr>
          <w:p w14:paraId="0196D2C4" w14:textId="77777777" w:rsidR="00C63E43" w:rsidRPr="00EF5447" w:rsidRDefault="00C63E43" w:rsidP="00C63E43">
            <w:pPr>
              <w:pStyle w:val="TAC"/>
              <w:rPr>
                <w:lang w:eastAsia="ja-JP"/>
              </w:rPr>
            </w:pPr>
          </w:p>
        </w:tc>
        <w:tc>
          <w:tcPr>
            <w:tcW w:w="878" w:type="dxa"/>
            <w:shd w:val="clear" w:color="auto" w:fill="auto"/>
          </w:tcPr>
          <w:p w14:paraId="1220533E" w14:textId="77777777" w:rsidR="00C63E43" w:rsidRPr="00EF5447" w:rsidRDefault="00C63E43" w:rsidP="00C63E43">
            <w:pPr>
              <w:pStyle w:val="TAC"/>
              <w:rPr>
                <w:lang w:eastAsia="zh-CN"/>
              </w:rPr>
            </w:pPr>
            <w:r w:rsidRPr="00EF5447">
              <w:rPr>
                <w:rFonts w:eastAsia="Malgun Gothic"/>
                <w:lang w:eastAsia="ko-KR"/>
              </w:rPr>
              <w:t>n78</w:t>
            </w:r>
          </w:p>
        </w:tc>
        <w:tc>
          <w:tcPr>
            <w:tcW w:w="1066" w:type="dxa"/>
            <w:shd w:val="clear" w:color="auto" w:fill="auto"/>
            <w:noWrap/>
          </w:tcPr>
          <w:p w14:paraId="7D26212D" w14:textId="77777777" w:rsidR="00C63E43" w:rsidRPr="00EF5447" w:rsidRDefault="00C63E43" w:rsidP="00C63E43">
            <w:pPr>
              <w:pStyle w:val="TAC"/>
            </w:pPr>
            <w:r w:rsidRPr="00EF5447">
              <w:rPr>
                <w:rFonts w:eastAsia="Malgun Gothic"/>
                <w:kern w:val="2"/>
                <w:szCs w:val="24"/>
                <w:lang w:eastAsia="ko-KR"/>
              </w:rPr>
              <w:t>34</w:t>
            </w:r>
            <w:r w:rsidRPr="00EF5447">
              <w:rPr>
                <w:kern w:val="2"/>
                <w:szCs w:val="24"/>
                <w:lang w:eastAsia="zh-CN"/>
              </w:rPr>
              <w:t>35</w:t>
            </w:r>
          </w:p>
        </w:tc>
        <w:tc>
          <w:tcPr>
            <w:tcW w:w="746" w:type="dxa"/>
            <w:shd w:val="clear" w:color="auto" w:fill="auto"/>
            <w:noWrap/>
          </w:tcPr>
          <w:p w14:paraId="3AD3B4C5"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66CABDB5"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0ADCC849" w14:textId="77777777" w:rsidR="00C63E43" w:rsidRPr="00EF5447" w:rsidRDefault="00C63E43" w:rsidP="00C63E43">
            <w:pPr>
              <w:pStyle w:val="TAC"/>
            </w:pPr>
            <w:r w:rsidRPr="00EF5447">
              <w:rPr>
                <w:rFonts w:eastAsia="Malgun Gothic"/>
                <w:kern w:val="2"/>
                <w:szCs w:val="24"/>
                <w:lang w:eastAsia="ko-KR"/>
              </w:rPr>
              <w:t>34</w:t>
            </w:r>
            <w:r w:rsidRPr="00EF5447">
              <w:rPr>
                <w:kern w:val="2"/>
                <w:szCs w:val="24"/>
                <w:lang w:eastAsia="zh-CN"/>
              </w:rPr>
              <w:t>35</w:t>
            </w:r>
          </w:p>
        </w:tc>
        <w:tc>
          <w:tcPr>
            <w:tcW w:w="917" w:type="dxa"/>
            <w:shd w:val="clear" w:color="auto" w:fill="auto"/>
          </w:tcPr>
          <w:p w14:paraId="52FC51D7"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34DC7D39"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39933A87" w14:textId="77777777" w:rsidTr="00C63E43">
        <w:trPr>
          <w:trHeight w:val="54"/>
          <w:jc w:val="center"/>
        </w:trPr>
        <w:tc>
          <w:tcPr>
            <w:tcW w:w="2258" w:type="dxa"/>
            <w:tcBorders>
              <w:bottom w:val="nil"/>
            </w:tcBorders>
            <w:shd w:val="clear" w:color="auto" w:fill="auto"/>
          </w:tcPr>
          <w:p w14:paraId="28E75F66" w14:textId="77777777" w:rsidR="00C63E43" w:rsidRPr="00EF5447" w:rsidRDefault="00C63E43" w:rsidP="00C63E43">
            <w:pPr>
              <w:pStyle w:val="TAC"/>
              <w:rPr>
                <w:lang w:eastAsia="ja-JP"/>
              </w:rPr>
            </w:pPr>
            <w:r w:rsidRPr="00EF5447">
              <w:t>DC_</w:t>
            </w:r>
            <w:r w:rsidRPr="00EF5447">
              <w:rPr>
                <w:lang w:eastAsia="zh-CN"/>
              </w:rPr>
              <w:t>7</w:t>
            </w:r>
            <w:r w:rsidRPr="00EF5447">
              <w:t>A-</w:t>
            </w:r>
            <w:r w:rsidRPr="00EF5447">
              <w:rPr>
                <w:lang w:eastAsia="zh-CN"/>
              </w:rPr>
              <w:t>20</w:t>
            </w:r>
            <w:r w:rsidRPr="00EF5447">
              <w:rPr>
                <w:rFonts w:eastAsia="Malgun Gothic"/>
                <w:lang w:eastAsia="ko-KR"/>
              </w:rPr>
              <w:t>A_</w:t>
            </w:r>
            <w:r w:rsidRPr="00EF5447">
              <w:rPr>
                <w:lang w:eastAsia="ja-JP"/>
              </w:rPr>
              <w:t>n</w:t>
            </w:r>
            <w:r w:rsidRPr="00EF5447">
              <w:rPr>
                <w:rFonts w:eastAsia="Malgun Gothic"/>
                <w:lang w:eastAsia="ko-KR"/>
              </w:rPr>
              <w:t>78</w:t>
            </w:r>
            <w:r w:rsidRPr="00EF5447">
              <w:t>A</w:t>
            </w:r>
          </w:p>
        </w:tc>
        <w:tc>
          <w:tcPr>
            <w:tcW w:w="878" w:type="dxa"/>
            <w:shd w:val="clear" w:color="auto" w:fill="auto"/>
          </w:tcPr>
          <w:p w14:paraId="4F4391AA" w14:textId="77777777" w:rsidR="00C63E43" w:rsidRPr="00EF5447" w:rsidRDefault="00C63E43" w:rsidP="00C63E43">
            <w:pPr>
              <w:pStyle w:val="TAC"/>
              <w:rPr>
                <w:lang w:eastAsia="zh-CN"/>
              </w:rPr>
            </w:pPr>
            <w:r w:rsidRPr="00EF5447">
              <w:rPr>
                <w:lang w:eastAsia="zh-CN"/>
              </w:rPr>
              <w:t>7</w:t>
            </w:r>
          </w:p>
        </w:tc>
        <w:tc>
          <w:tcPr>
            <w:tcW w:w="1066" w:type="dxa"/>
            <w:shd w:val="clear" w:color="auto" w:fill="auto"/>
            <w:noWrap/>
          </w:tcPr>
          <w:p w14:paraId="6E37F6C7" w14:textId="77777777" w:rsidR="00C63E43" w:rsidRPr="00EF5447" w:rsidRDefault="00C63E43" w:rsidP="00C63E43">
            <w:pPr>
              <w:pStyle w:val="TAC"/>
            </w:pPr>
            <w:r w:rsidRPr="00EF5447">
              <w:rPr>
                <w:kern w:val="2"/>
                <w:szCs w:val="24"/>
                <w:lang w:eastAsia="zh-CN"/>
              </w:rPr>
              <w:t>2555</w:t>
            </w:r>
          </w:p>
        </w:tc>
        <w:tc>
          <w:tcPr>
            <w:tcW w:w="746" w:type="dxa"/>
            <w:shd w:val="clear" w:color="auto" w:fill="auto"/>
            <w:noWrap/>
          </w:tcPr>
          <w:p w14:paraId="74033031"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395CCA67"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37CD9BF9" w14:textId="77777777" w:rsidR="00C63E43" w:rsidRPr="00EF5447" w:rsidRDefault="00C63E43" w:rsidP="00C63E43">
            <w:pPr>
              <w:pStyle w:val="TAC"/>
            </w:pPr>
            <w:r w:rsidRPr="00EF5447">
              <w:rPr>
                <w:kern w:val="2"/>
                <w:szCs w:val="24"/>
                <w:lang w:eastAsia="zh-CN"/>
              </w:rPr>
              <w:t>2675</w:t>
            </w:r>
          </w:p>
        </w:tc>
        <w:tc>
          <w:tcPr>
            <w:tcW w:w="917" w:type="dxa"/>
            <w:shd w:val="clear" w:color="auto" w:fill="auto"/>
          </w:tcPr>
          <w:p w14:paraId="65E56F07" w14:textId="77777777" w:rsidR="00C63E43" w:rsidRPr="00EF5447" w:rsidRDefault="00C63E43" w:rsidP="00C63E43">
            <w:pPr>
              <w:pStyle w:val="TAC"/>
            </w:pPr>
            <w:r w:rsidRPr="00EF5447">
              <w:rPr>
                <w:kern w:val="2"/>
                <w:szCs w:val="24"/>
                <w:lang w:eastAsia="zh-CN"/>
              </w:rPr>
              <w:t>30.8</w:t>
            </w:r>
          </w:p>
        </w:tc>
        <w:tc>
          <w:tcPr>
            <w:tcW w:w="1248" w:type="dxa"/>
            <w:shd w:val="clear" w:color="auto" w:fill="auto"/>
          </w:tcPr>
          <w:p w14:paraId="2DE15C00"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2</w:t>
            </w:r>
          </w:p>
        </w:tc>
      </w:tr>
      <w:tr w:rsidR="00C63E43" w:rsidRPr="00EF5447" w14:paraId="56595ABD" w14:textId="77777777" w:rsidTr="00C63E43">
        <w:trPr>
          <w:trHeight w:val="54"/>
          <w:jc w:val="center"/>
        </w:trPr>
        <w:tc>
          <w:tcPr>
            <w:tcW w:w="2258" w:type="dxa"/>
            <w:tcBorders>
              <w:top w:val="nil"/>
              <w:bottom w:val="nil"/>
            </w:tcBorders>
            <w:shd w:val="clear" w:color="auto" w:fill="auto"/>
          </w:tcPr>
          <w:p w14:paraId="60390E4E" w14:textId="77777777" w:rsidR="00C63E43" w:rsidRPr="00EF5447" w:rsidRDefault="00C63E43" w:rsidP="00C63E43">
            <w:pPr>
              <w:pStyle w:val="TAC"/>
              <w:rPr>
                <w:lang w:eastAsia="ja-JP"/>
              </w:rPr>
            </w:pPr>
          </w:p>
        </w:tc>
        <w:tc>
          <w:tcPr>
            <w:tcW w:w="878" w:type="dxa"/>
            <w:shd w:val="clear" w:color="auto" w:fill="auto"/>
          </w:tcPr>
          <w:p w14:paraId="07E6A832" w14:textId="77777777" w:rsidR="00C63E43" w:rsidRPr="00EF5447" w:rsidRDefault="00C63E43" w:rsidP="00C63E43">
            <w:pPr>
              <w:pStyle w:val="TAC"/>
              <w:rPr>
                <w:lang w:eastAsia="zh-CN"/>
              </w:rPr>
            </w:pPr>
            <w:r w:rsidRPr="00EF5447">
              <w:rPr>
                <w:lang w:eastAsia="zh-CN"/>
              </w:rPr>
              <w:t>20</w:t>
            </w:r>
          </w:p>
        </w:tc>
        <w:tc>
          <w:tcPr>
            <w:tcW w:w="1066" w:type="dxa"/>
            <w:shd w:val="clear" w:color="auto" w:fill="auto"/>
            <w:noWrap/>
          </w:tcPr>
          <w:p w14:paraId="36CF422F" w14:textId="77777777" w:rsidR="00C63E43" w:rsidRPr="00EF5447" w:rsidRDefault="00C63E43" w:rsidP="00C63E43">
            <w:pPr>
              <w:pStyle w:val="TAC"/>
            </w:pPr>
            <w:r w:rsidRPr="00EF5447">
              <w:rPr>
                <w:lang w:eastAsia="zh-CN"/>
              </w:rPr>
              <w:t>845</w:t>
            </w:r>
          </w:p>
        </w:tc>
        <w:tc>
          <w:tcPr>
            <w:tcW w:w="746" w:type="dxa"/>
            <w:shd w:val="clear" w:color="auto" w:fill="auto"/>
            <w:noWrap/>
          </w:tcPr>
          <w:p w14:paraId="482ACB82" w14:textId="77777777" w:rsidR="00C63E43" w:rsidRPr="00EF5447" w:rsidRDefault="00C63E43" w:rsidP="00C63E43">
            <w:pPr>
              <w:pStyle w:val="TAC"/>
            </w:pPr>
            <w:r w:rsidRPr="00EF5447">
              <w:rPr>
                <w:rFonts w:eastAsia="Malgun Gothic"/>
                <w:lang w:eastAsia="ko-KR"/>
              </w:rPr>
              <w:t>5</w:t>
            </w:r>
          </w:p>
        </w:tc>
        <w:tc>
          <w:tcPr>
            <w:tcW w:w="877" w:type="dxa"/>
            <w:shd w:val="clear" w:color="auto" w:fill="auto"/>
            <w:noWrap/>
          </w:tcPr>
          <w:p w14:paraId="2CCE0A2D" w14:textId="77777777" w:rsidR="00C63E43" w:rsidRPr="00EF5447" w:rsidRDefault="00C63E43" w:rsidP="00C63E43">
            <w:pPr>
              <w:pStyle w:val="TAC"/>
            </w:pPr>
            <w:r w:rsidRPr="00EF5447">
              <w:rPr>
                <w:rFonts w:eastAsia="Malgun Gothic"/>
                <w:lang w:eastAsia="ko-KR"/>
              </w:rPr>
              <w:t>25</w:t>
            </w:r>
          </w:p>
        </w:tc>
        <w:tc>
          <w:tcPr>
            <w:tcW w:w="1299" w:type="dxa"/>
            <w:shd w:val="clear" w:color="auto" w:fill="auto"/>
            <w:noWrap/>
          </w:tcPr>
          <w:p w14:paraId="776932EA" w14:textId="77777777" w:rsidR="00C63E43" w:rsidRPr="00EF5447" w:rsidRDefault="00C63E43" w:rsidP="00C63E43">
            <w:pPr>
              <w:pStyle w:val="TAC"/>
            </w:pPr>
            <w:r w:rsidRPr="00EF5447">
              <w:rPr>
                <w:lang w:eastAsia="zh-CN"/>
              </w:rPr>
              <w:t>804</w:t>
            </w:r>
          </w:p>
        </w:tc>
        <w:tc>
          <w:tcPr>
            <w:tcW w:w="917" w:type="dxa"/>
            <w:shd w:val="clear" w:color="auto" w:fill="auto"/>
          </w:tcPr>
          <w:p w14:paraId="19D341A8"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588A8D3E"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30C474BB" w14:textId="77777777" w:rsidTr="00C63E43">
        <w:trPr>
          <w:trHeight w:val="54"/>
          <w:jc w:val="center"/>
        </w:trPr>
        <w:tc>
          <w:tcPr>
            <w:tcW w:w="2258" w:type="dxa"/>
            <w:tcBorders>
              <w:top w:val="nil"/>
              <w:bottom w:val="single" w:sz="4" w:space="0" w:color="auto"/>
            </w:tcBorders>
            <w:shd w:val="clear" w:color="auto" w:fill="auto"/>
          </w:tcPr>
          <w:p w14:paraId="3CFAEEFC" w14:textId="77777777" w:rsidR="00C63E43" w:rsidRPr="00EF5447" w:rsidRDefault="00C63E43" w:rsidP="00C63E43">
            <w:pPr>
              <w:pStyle w:val="TAC"/>
              <w:rPr>
                <w:lang w:eastAsia="ja-JP"/>
              </w:rPr>
            </w:pPr>
          </w:p>
        </w:tc>
        <w:tc>
          <w:tcPr>
            <w:tcW w:w="878" w:type="dxa"/>
            <w:shd w:val="clear" w:color="auto" w:fill="auto"/>
          </w:tcPr>
          <w:p w14:paraId="01AF09B9" w14:textId="77777777" w:rsidR="00C63E43" w:rsidRPr="00EF5447" w:rsidRDefault="00C63E43" w:rsidP="00C63E43">
            <w:pPr>
              <w:pStyle w:val="TAC"/>
              <w:rPr>
                <w:lang w:eastAsia="zh-CN"/>
              </w:rPr>
            </w:pPr>
            <w:r w:rsidRPr="00EF5447">
              <w:rPr>
                <w:rFonts w:eastAsia="Malgun Gothic"/>
                <w:lang w:eastAsia="ko-KR"/>
              </w:rPr>
              <w:t>n78</w:t>
            </w:r>
          </w:p>
        </w:tc>
        <w:tc>
          <w:tcPr>
            <w:tcW w:w="1066" w:type="dxa"/>
            <w:shd w:val="clear" w:color="auto" w:fill="auto"/>
            <w:noWrap/>
          </w:tcPr>
          <w:p w14:paraId="3314BF52" w14:textId="77777777" w:rsidR="00C63E43" w:rsidRPr="00EF5447" w:rsidRDefault="00C63E43" w:rsidP="00C63E43">
            <w:pPr>
              <w:pStyle w:val="TAC"/>
            </w:pPr>
            <w:r w:rsidRPr="00EF5447">
              <w:rPr>
                <w:rFonts w:eastAsia="Malgun Gothic"/>
                <w:kern w:val="2"/>
                <w:szCs w:val="24"/>
                <w:lang w:eastAsia="ko-KR"/>
              </w:rPr>
              <w:t>3</w:t>
            </w:r>
            <w:r w:rsidRPr="00EF5447">
              <w:rPr>
                <w:kern w:val="2"/>
                <w:szCs w:val="24"/>
                <w:lang w:eastAsia="zh-CN"/>
              </w:rPr>
              <w:t>520</w:t>
            </w:r>
          </w:p>
        </w:tc>
        <w:tc>
          <w:tcPr>
            <w:tcW w:w="746" w:type="dxa"/>
            <w:shd w:val="clear" w:color="auto" w:fill="auto"/>
            <w:noWrap/>
          </w:tcPr>
          <w:p w14:paraId="3DFC80B6"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1AE2A162"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0355E939" w14:textId="77777777" w:rsidR="00C63E43" w:rsidRPr="00EF5447" w:rsidRDefault="00C63E43" w:rsidP="00C63E43">
            <w:pPr>
              <w:pStyle w:val="TAC"/>
            </w:pPr>
            <w:r w:rsidRPr="00EF5447">
              <w:rPr>
                <w:rFonts w:eastAsia="Malgun Gothic"/>
                <w:kern w:val="2"/>
                <w:szCs w:val="24"/>
                <w:lang w:eastAsia="ko-KR"/>
              </w:rPr>
              <w:t>3</w:t>
            </w:r>
            <w:r w:rsidRPr="00EF5447">
              <w:rPr>
                <w:kern w:val="2"/>
                <w:szCs w:val="24"/>
                <w:lang w:eastAsia="zh-CN"/>
              </w:rPr>
              <w:t>520</w:t>
            </w:r>
          </w:p>
        </w:tc>
        <w:tc>
          <w:tcPr>
            <w:tcW w:w="917" w:type="dxa"/>
            <w:shd w:val="clear" w:color="auto" w:fill="auto"/>
          </w:tcPr>
          <w:p w14:paraId="11E0E12A"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7B2AB73C"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2D7CBFDD" w14:textId="77777777" w:rsidTr="00C63E43">
        <w:trPr>
          <w:trHeight w:val="54"/>
          <w:jc w:val="center"/>
        </w:trPr>
        <w:tc>
          <w:tcPr>
            <w:tcW w:w="2258" w:type="dxa"/>
            <w:vMerge w:val="restart"/>
            <w:tcBorders>
              <w:top w:val="nil"/>
            </w:tcBorders>
            <w:shd w:val="clear" w:color="auto" w:fill="auto"/>
            <w:vAlign w:val="center"/>
          </w:tcPr>
          <w:p w14:paraId="7BBEEE31" w14:textId="77777777" w:rsidR="00C63E43" w:rsidRPr="009D20AD" w:rsidRDefault="00C63E43" w:rsidP="00C63E43">
            <w:pPr>
              <w:pStyle w:val="TAC"/>
              <w:rPr>
                <w:rFonts w:cs="Arial"/>
                <w:lang w:eastAsia="fr-FR"/>
              </w:rPr>
            </w:pPr>
            <w:r w:rsidRPr="009D20AD">
              <w:rPr>
                <w:rFonts w:cs="Arial"/>
                <w:lang w:eastAsia="fr-FR"/>
              </w:rPr>
              <w:t>DC_7A-25A_n77A</w:t>
            </w:r>
          </w:p>
          <w:p w14:paraId="66C4B9D8" w14:textId="77777777" w:rsidR="00C63E43" w:rsidRPr="009D20AD" w:rsidRDefault="00C63E43" w:rsidP="00C63E43">
            <w:pPr>
              <w:pStyle w:val="TAC"/>
              <w:rPr>
                <w:rFonts w:cs="Arial"/>
                <w:lang w:eastAsia="fr-FR"/>
              </w:rPr>
            </w:pPr>
            <w:r w:rsidRPr="009D20AD">
              <w:rPr>
                <w:rFonts w:cs="Arial"/>
                <w:lang w:eastAsia="fr-FR"/>
              </w:rPr>
              <w:t>DC_7A-7A-25A_n77A</w:t>
            </w:r>
          </w:p>
          <w:p w14:paraId="241A90FA" w14:textId="77777777" w:rsidR="00C63E43" w:rsidRPr="009D20AD" w:rsidRDefault="00C63E43" w:rsidP="00C63E43">
            <w:pPr>
              <w:pStyle w:val="TAC"/>
              <w:rPr>
                <w:rFonts w:cs="Arial"/>
                <w:lang w:eastAsia="fr-FR"/>
              </w:rPr>
            </w:pPr>
            <w:r w:rsidRPr="009D20AD">
              <w:rPr>
                <w:rFonts w:cs="Arial"/>
                <w:lang w:eastAsia="fr-FR"/>
              </w:rPr>
              <w:t>DC_7C-25A_n77A</w:t>
            </w:r>
          </w:p>
          <w:p w14:paraId="2A3883D0" w14:textId="77777777" w:rsidR="00C63E43" w:rsidRPr="009D20AD" w:rsidRDefault="00C63E43" w:rsidP="00C63E43">
            <w:pPr>
              <w:pStyle w:val="TAC"/>
              <w:rPr>
                <w:rFonts w:cs="Arial"/>
                <w:lang w:eastAsia="fr-FR"/>
              </w:rPr>
            </w:pPr>
            <w:r w:rsidRPr="009D20AD">
              <w:rPr>
                <w:rFonts w:cs="Arial"/>
                <w:lang w:eastAsia="fr-FR"/>
              </w:rPr>
              <w:t>DC_7C-25A-25A_n77A</w:t>
            </w:r>
          </w:p>
          <w:p w14:paraId="552596DB" w14:textId="77777777" w:rsidR="00C63E43" w:rsidRPr="009D20AD" w:rsidRDefault="00C63E43" w:rsidP="00C63E43">
            <w:pPr>
              <w:pStyle w:val="TAC"/>
              <w:rPr>
                <w:rFonts w:cs="Arial"/>
                <w:lang w:eastAsia="fr-FR"/>
              </w:rPr>
            </w:pPr>
            <w:r w:rsidRPr="009D20AD">
              <w:rPr>
                <w:rFonts w:cs="Arial"/>
                <w:lang w:eastAsia="fr-FR"/>
              </w:rPr>
              <w:t>DC_7A-25A-25A_n77A</w:t>
            </w:r>
          </w:p>
          <w:p w14:paraId="1E1936AA" w14:textId="77777777" w:rsidR="00C63E43" w:rsidRPr="00EF5447" w:rsidRDefault="00C63E43" w:rsidP="00C63E43">
            <w:pPr>
              <w:pStyle w:val="TAC"/>
              <w:rPr>
                <w:lang w:eastAsia="ja-JP"/>
              </w:rPr>
            </w:pPr>
            <w:r w:rsidRPr="009D20AD">
              <w:rPr>
                <w:rFonts w:cs="Arial"/>
                <w:lang w:eastAsia="fr-FR"/>
              </w:rPr>
              <w:t>DC_7A-7A-25A-25A_n77A</w:t>
            </w:r>
          </w:p>
        </w:tc>
        <w:tc>
          <w:tcPr>
            <w:tcW w:w="878" w:type="dxa"/>
            <w:shd w:val="clear" w:color="auto" w:fill="auto"/>
            <w:vAlign w:val="center"/>
          </w:tcPr>
          <w:p w14:paraId="4852C8D6" w14:textId="77777777" w:rsidR="00C63E43" w:rsidRPr="00EF5447" w:rsidRDefault="00C63E43" w:rsidP="00C63E43">
            <w:pPr>
              <w:pStyle w:val="TAC"/>
              <w:rPr>
                <w:rFonts w:eastAsia="Malgun Gothic"/>
                <w:lang w:eastAsia="ko-KR"/>
              </w:rPr>
            </w:pPr>
            <w:r>
              <w:rPr>
                <w:rFonts w:cs="Arial"/>
              </w:rPr>
              <w:t>7</w:t>
            </w:r>
          </w:p>
        </w:tc>
        <w:tc>
          <w:tcPr>
            <w:tcW w:w="1066" w:type="dxa"/>
            <w:shd w:val="clear" w:color="auto" w:fill="auto"/>
            <w:noWrap/>
            <w:vAlign w:val="center"/>
          </w:tcPr>
          <w:p w14:paraId="2AEF929C" w14:textId="77777777" w:rsidR="00C63E43" w:rsidRPr="00EF5447" w:rsidRDefault="00C63E43" w:rsidP="00C63E43">
            <w:pPr>
              <w:pStyle w:val="TAC"/>
              <w:rPr>
                <w:rFonts w:eastAsia="Malgun Gothic"/>
                <w:kern w:val="2"/>
                <w:szCs w:val="24"/>
                <w:lang w:eastAsia="ko-KR"/>
              </w:rPr>
            </w:pPr>
            <w:r>
              <w:rPr>
                <w:rFonts w:cs="Arial"/>
              </w:rPr>
              <w:t>2550</w:t>
            </w:r>
          </w:p>
        </w:tc>
        <w:tc>
          <w:tcPr>
            <w:tcW w:w="746" w:type="dxa"/>
            <w:shd w:val="clear" w:color="auto" w:fill="auto"/>
            <w:noWrap/>
            <w:vAlign w:val="center"/>
          </w:tcPr>
          <w:p w14:paraId="43D82E7B" w14:textId="77777777" w:rsidR="00C63E43" w:rsidRPr="00EF5447" w:rsidRDefault="00C63E43" w:rsidP="00C63E43">
            <w:pPr>
              <w:pStyle w:val="TAC"/>
              <w:rPr>
                <w:rFonts w:eastAsia="Malgun Gothic"/>
                <w:kern w:val="2"/>
                <w:szCs w:val="24"/>
                <w:lang w:eastAsia="ko-KR"/>
              </w:rPr>
            </w:pPr>
            <w:r>
              <w:rPr>
                <w:rFonts w:cs="Arial"/>
              </w:rPr>
              <w:t>5</w:t>
            </w:r>
          </w:p>
        </w:tc>
        <w:tc>
          <w:tcPr>
            <w:tcW w:w="877" w:type="dxa"/>
            <w:shd w:val="clear" w:color="auto" w:fill="auto"/>
            <w:noWrap/>
            <w:vAlign w:val="center"/>
          </w:tcPr>
          <w:p w14:paraId="577C0D48" w14:textId="77777777" w:rsidR="00C63E43" w:rsidRPr="00EF5447" w:rsidRDefault="00C63E43" w:rsidP="00C63E43">
            <w:pPr>
              <w:pStyle w:val="TAC"/>
              <w:rPr>
                <w:rFonts w:eastAsia="Malgun Gothic"/>
                <w:kern w:val="2"/>
                <w:szCs w:val="24"/>
                <w:lang w:eastAsia="ko-KR"/>
              </w:rPr>
            </w:pPr>
            <w:r>
              <w:rPr>
                <w:rFonts w:cs="Arial"/>
              </w:rPr>
              <w:t>25</w:t>
            </w:r>
          </w:p>
        </w:tc>
        <w:tc>
          <w:tcPr>
            <w:tcW w:w="1299" w:type="dxa"/>
            <w:shd w:val="clear" w:color="auto" w:fill="auto"/>
            <w:noWrap/>
            <w:vAlign w:val="center"/>
          </w:tcPr>
          <w:p w14:paraId="4D1672E0" w14:textId="77777777" w:rsidR="00C63E43" w:rsidRPr="00EF5447" w:rsidRDefault="00C63E43" w:rsidP="00C63E43">
            <w:pPr>
              <w:pStyle w:val="TAC"/>
              <w:rPr>
                <w:rFonts w:eastAsia="Malgun Gothic"/>
                <w:kern w:val="2"/>
                <w:szCs w:val="24"/>
                <w:lang w:eastAsia="ko-KR"/>
              </w:rPr>
            </w:pPr>
            <w:r>
              <w:rPr>
                <w:rFonts w:cs="Arial"/>
              </w:rPr>
              <w:t>2670</w:t>
            </w:r>
          </w:p>
        </w:tc>
        <w:tc>
          <w:tcPr>
            <w:tcW w:w="917" w:type="dxa"/>
            <w:shd w:val="clear" w:color="auto" w:fill="auto"/>
            <w:vAlign w:val="center"/>
          </w:tcPr>
          <w:p w14:paraId="7141CE8B" w14:textId="77777777" w:rsidR="00C63E43" w:rsidRPr="00EF5447" w:rsidRDefault="00C63E43" w:rsidP="00C63E43">
            <w:pPr>
              <w:pStyle w:val="TAC"/>
              <w:rPr>
                <w:rFonts w:eastAsia="Malgun Gothic"/>
                <w:kern w:val="2"/>
                <w:szCs w:val="24"/>
                <w:lang w:eastAsia="ko-KR"/>
              </w:rPr>
            </w:pPr>
            <w:r>
              <w:rPr>
                <w:rFonts w:cs="Arial"/>
              </w:rPr>
              <w:t>N/A</w:t>
            </w:r>
          </w:p>
        </w:tc>
        <w:tc>
          <w:tcPr>
            <w:tcW w:w="1248" w:type="dxa"/>
            <w:shd w:val="clear" w:color="auto" w:fill="auto"/>
            <w:vAlign w:val="center"/>
          </w:tcPr>
          <w:p w14:paraId="049D9C2B" w14:textId="77777777" w:rsidR="00C63E43" w:rsidRPr="00EF5447" w:rsidRDefault="00C63E43" w:rsidP="00C63E43">
            <w:pPr>
              <w:pStyle w:val="TAC"/>
              <w:rPr>
                <w:rFonts w:eastAsia="Malgun Gothic"/>
                <w:kern w:val="2"/>
                <w:szCs w:val="24"/>
                <w:lang w:eastAsia="ko-KR"/>
              </w:rPr>
            </w:pPr>
            <w:r>
              <w:rPr>
                <w:rFonts w:cs="Arial"/>
              </w:rPr>
              <w:t>N/A</w:t>
            </w:r>
          </w:p>
        </w:tc>
      </w:tr>
      <w:tr w:rsidR="00C63E43" w:rsidRPr="00EF5447" w14:paraId="28909EED" w14:textId="77777777" w:rsidTr="00C63E43">
        <w:trPr>
          <w:trHeight w:val="54"/>
          <w:jc w:val="center"/>
        </w:trPr>
        <w:tc>
          <w:tcPr>
            <w:tcW w:w="2258" w:type="dxa"/>
            <w:vMerge/>
            <w:shd w:val="clear" w:color="auto" w:fill="auto"/>
            <w:vAlign w:val="center"/>
          </w:tcPr>
          <w:p w14:paraId="25D95B80" w14:textId="77777777" w:rsidR="00C63E43" w:rsidRPr="00EF5447" w:rsidRDefault="00C63E43" w:rsidP="00C63E43">
            <w:pPr>
              <w:pStyle w:val="TAC"/>
              <w:rPr>
                <w:lang w:eastAsia="ja-JP"/>
              </w:rPr>
            </w:pPr>
          </w:p>
        </w:tc>
        <w:tc>
          <w:tcPr>
            <w:tcW w:w="878" w:type="dxa"/>
            <w:shd w:val="clear" w:color="auto" w:fill="auto"/>
            <w:vAlign w:val="center"/>
          </w:tcPr>
          <w:p w14:paraId="1E980BA7" w14:textId="77777777" w:rsidR="00C63E43" w:rsidRPr="00EF5447" w:rsidRDefault="00C63E43" w:rsidP="00C63E43">
            <w:pPr>
              <w:pStyle w:val="TAC"/>
              <w:rPr>
                <w:rFonts w:eastAsia="Malgun Gothic"/>
                <w:lang w:eastAsia="ko-KR"/>
              </w:rPr>
            </w:pPr>
            <w:r>
              <w:rPr>
                <w:rFonts w:cs="Arial"/>
              </w:rPr>
              <w:t>25</w:t>
            </w:r>
          </w:p>
        </w:tc>
        <w:tc>
          <w:tcPr>
            <w:tcW w:w="1066" w:type="dxa"/>
            <w:shd w:val="clear" w:color="auto" w:fill="auto"/>
            <w:noWrap/>
            <w:vAlign w:val="center"/>
          </w:tcPr>
          <w:p w14:paraId="4A03CA74" w14:textId="77777777" w:rsidR="00C63E43" w:rsidRPr="00EF5447" w:rsidRDefault="00C63E43" w:rsidP="00C63E43">
            <w:pPr>
              <w:pStyle w:val="TAC"/>
              <w:rPr>
                <w:rFonts w:eastAsia="Malgun Gothic"/>
                <w:kern w:val="2"/>
                <w:szCs w:val="24"/>
                <w:lang w:eastAsia="ko-KR"/>
              </w:rPr>
            </w:pPr>
            <w:r>
              <w:rPr>
                <w:rFonts w:cs="Arial"/>
              </w:rPr>
              <w:t>1870</w:t>
            </w:r>
          </w:p>
        </w:tc>
        <w:tc>
          <w:tcPr>
            <w:tcW w:w="746" w:type="dxa"/>
            <w:shd w:val="clear" w:color="auto" w:fill="auto"/>
            <w:noWrap/>
            <w:vAlign w:val="center"/>
          </w:tcPr>
          <w:p w14:paraId="0E7A943E" w14:textId="77777777" w:rsidR="00C63E43" w:rsidRPr="00EF5447" w:rsidRDefault="00C63E43" w:rsidP="00C63E43">
            <w:pPr>
              <w:pStyle w:val="TAC"/>
              <w:rPr>
                <w:rFonts w:eastAsia="Malgun Gothic"/>
                <w:kern w:val="2"/>
                <w:szCs w:val="24"/>
                <w:lang w:eastAsia="ko-KR"/>
              </w:rPr>
            </w:pPr>
            <w:r>
              <w:rPr>
                <w:rFonts w:cs="Arial"/>
              </w:rPr>
              <w:t>5</w:t>
            </w:r>
          </w:p>
        </w:tc>
        <w:tc>
          <w:tcPr>
            <w:tcW w:w="877" w:type="dxa"/>
            <w:shd w:val="clear" w:color="auto" w:fill="auto"/>
            <w:noWrap/>
            <w:vAlign w:val="center"/>
          </w:tcPr>
          <w:p w14:paraId="0F95C8AC" w14:textId="77777777" w:rsidR="00C63E43" w:rsidRPr="00EF5447" w:rsidRDefault="00C63E43" w:rsidP="00C63E43">
            <w:pPr>
              <w:pStyle w:val="TAC"/>
              <w:rPr>
                <w:rFonts w:eastAsia="Malgun Gothic"/>
                <w:kern w:val="2"/>
                <w:szCs w:val="24"/>
                <w:lang w:eastAsia="ko-KR"/>
              </w:rPr>
            </w:pPr>
            <w:r>
              <w:rPr>
                <w:rFonts w:cs="Arial"/>
              </w:rPr>
              <w:t>25</w:t>
            </w:r>
          </w:p>
        </w:tc>
        <w:tc>
          <w:tcPr>
            <w:tcW w:w="1299" w:type="dxa"/>
            <w:shd w:val="clear" w:color="auto" w:fill="auto"/>
            <w:noWrap/>
            <w:vAlign w:val="center"/>
          </w:tcPr>
          <w:p w14:paraId="0040202B" w14:textId="77777777" w:rsidR="00C63E43" w:rsidRPr="00EF5447" w:rsidRDefault="00C63E43" w:rsidP="00C63E43">
            <w:pPr>
              <w:pStyle w:val="TAC"/>
              <w:rPr>
                <w:rFonts w:eastAsia="Malgun Gothic"/>
                <w:kern w:val="2"/>
                <w:szCs w:val="24"/>
                <w:lang w:eastAsia="ko-KR"/>
              </w:rPr>
            </w:pPr>
            <w:r>
              <w:rPr>
                <w:rFonts w:cs="Arial"/>
              </w:rPr>
              <w:t>1950</w:t>
            </w:r>
          </w:p>
        </w:tc>
        <w:tc>
          <w:tcPr>
            <w:tcW w:w="917" w:type="dxa"/>
            <w:shd w:val="clear" w:color="auto" w:fill="auto"/>
            <w:vAlign w:val="center"/>
          </w:tcPr>
          <w:p w14:paraId="371EAF25" w14:textId="77777777" w:rsidR="00C63E43" w:rsidRPr="00EF5447" w:rsidRDefault="00C63E43" w:rsidP="00C63E43">
            <w:pPr>
              <w:pStyle w:val="TAC"/>
              <w:rPr>
                <w:rFonts w:eastAsia="Malgun Gothic"/>
                <w:kern w:val="2"/>
                <w:szCs w:val="24"/>
                <w:lang w:eastAsia="ko-KR"/>
              </w:rPr>
            </w:pPr>
            <w:r>
              <w:rPr>
                <w:rFonts w:cs="Arial"/>
              </w:rPr>
              <w:t>8.6</w:t>
            </w:r>
          </w:p>
        </w:tc>
        <w:tc>
          <w:tcPr>
            <w:tcW w:w="1248" w:type="dxa"/>
            <w:shd w:val="clear" w:color="auto" w:fill="auto"/>
            <w:vAlign w:val="center"/>
          </w:tcPr>
          <w:p w14:paraId="2F31E7A6" w14:textId="77777777" w:rsidR="00C63E43" w:rsidRPr="00EF5447" w:rsidRDefault="00C63E43" w:rsidP="00C63E43">
            <w:pPr>
              <w:pStyle w:val="TAC"/>
              <w:rPr>
                <w:rFonts w:eastAsia="Malgun Gothic"/>
                <w:kern w:val="2"/>
                <w:szCs w:val="24"/>
                <w:lang w:eastAsia="ko-KR"/>
              </w:rPr>
            </w:pPr>
            <w:r>
              <w:rPr>
                <w:rFonts w:cs="Arial"/>
              </w:rPr>
              <w:t>IMD4</w:t>
            </w:r>
          </w:p>
        </w:tc>
      </w:tr>
      <w:tr w:rsidR="00C63E43" w:rsidRPr="00EF5447" w14:paraId="732CF48F" w14:textId="77777777" w:rsidTr="00C63E43">
        <w:trPr>
          <w:trHeight w:val="54"/>
          <w:jc w:val="center"/>
        </w:trPr>
        <w:tc>
          <w:tcPr>
            <w:tcW w:w="2258" w:type="dxa"/>
            <w:vMerge/>
            <w:shd w:val="clear" w:color="auto" w:fill="auto"/>
            <w:vAlign w:val="center"/>
          </w:tcPr>
          <w:p w14:paraId="4F2DB8D9" w14:textId="77777777" w:rsidR="00C63E43" w:rsidRPr="00EF5447" w:rsidRDefault="00C63E43" w:rsidP="00C63E43">
            <w:pPr>
              <w:pStyle w:val="TAC"/>
              <w:rPr>
                <w:lang w:eastAsia="ja-JP"/>
              </w:rPr>
            </w:pPr>
          </w:p>
        </w:tc>
        <w:tc>
          <w:tcPr>
            <w:tcW w:w="878" w:type="dxa"/>
            <w:shd w:val="clear" w:color="auto" w:fill="auto"/>
            <w:vAlign w:val="center"/>
          </w:tcPr>
          <w:p w14:paraId="28193300" w14:textId="77777777" w:rsidR="00C63E43" w:rsidRPr="00EF5447" w:rsidRDefault="00C63E43" w:rsidP="00C63E43">
            <w:pPr>
              <w:pStyle w:val="TAC"/>
              <w:rPr>
                <w:rFonts w:eastAsia="Malgun Gothic"/>
                <w:lang w:eastAsia="ko-KR"/>
              </w:rPr>
            </w:pPr>
            <w:r>
              <w:rPr>
                <w:rFonts w:cs="Arial"/>
              </w:rPr>
              <w:t>n77</w:t>
            </w:r>
          </w:p>
        </w:tc>
        <w:tc>
          <w:tcPr>
            <w:tcW w:w="1066" w:type="dxa"/>
            <w:shd w:val="clear" w:color="auto" w:fill="auto"/>
            <w:noWrap/>
            <w:vAlign w:val="center"/>
          </w:tcPr>
          <w:p w14:paraId="69C65C7E" w14:textId="77777777" w:rsidR="00C63E43" w:rsidRPr="00EF5447" w:rsidRDefault="00C63E43" w:rsidP="00C63E43">
            <w:pPr>
              <w:pStyle w:val="TAC"/>
              <w:rPr>
                <w:rFonts w:eastAsia="Malgun Gothic"/>
                <w:kern w:val="2"/>
                <w:szCs w:val="24"/>
                <w:lang w:eastAsia="ko-KR"/>
              </w:rPr>
            </w:pPr>
            <w:r>
              <w:rPr>
                <w:rFonts w:cs="Arial"/>
              </w:rPr>
              <w:t>3525</w:t>
            </w:r>
          </w:p>
        </w:tc>
        <w:tc>
          <w:tcPr>
            <w:tcW w:w="746" w:type="dxa"/>
            <w:shd w:val="clear" w:color="auto" w:fill="auto"/>
            <w:noWrap/>
            <w:vAlign w:val="center"/>
          </w:tcPr>
          <w:p w14:paraId="79D73146" w14:textId="77777777" w:rsidR="00C63E43" w:rsidRPr="00EF5447" w:rsidRDefault="00C63E43" w:rsidP="00C63E43">
            <w:pPr>
              <w:pStyle w:val="TAC"/>
              <w:rPr>
                <w:rFonts w:eastAsia="Malgun Gothic"/>
                <w:kern w:val="2"/>
                <w:szCs w:val="24"/>
                <w:lang w:eastAsia="ko-KR"/>
              </w:rPr>
            </w:pPr>
            <w:r>
              <w:rPr>
                <w:rFonts w:cs="Arial"/>
              </w:rPr>
              <w:t>10</w:t>
            </w:r>
          </w:p>
        </w:tc>
        <w:tc>
          <w:tcPr>
            <w:tcW w:w="877" w:type="dxa"/>
            <w:shd w:val="clear" w:color="auto" w:fill="auto"/>
            <w:noWrap/>
            <w:vAlign w:val="center"/>
          </w:tcPr>
          <w:p w14:paraId="4F8A5306" w14:textId="77777777" w:rsidR="00C63E43" w:rsidRPr="00EF5447" w:rsidRDefault="00C63E43" w:rsidP="00C63E43">
            <w:pPr>
              <w:pStyle w:val="TAC"/>
              <w:rPr>
                <w:rFonts w:eastAsia="Malgun Gothic"/>
                <w:kern w:val="2"/>
                <w:szCs w:val="24"/>
                <w:lang w:eastAsia="ko-KR"/>
              </w:rPr>
            </w:pPr>
            <w:r>
              <w:rPr>
                <w:rFonts w:cs="Arial"/>
              </w:rPr>
              <w:t>50</w:t>
            </w:r>
          </w:p>
        </w:tc>
        <w:tc>
          <w:tcPr>
            <w:tcW w:w="1299" w:type="dxa"/>
            <w:shd w:val="clear" w:color="auto" w:fill="auto"/>
            <w:noWrap/>
            <w:vAlign w:val="center"/>
          </w:tcPr>
          <w:p w14:paraId="089FEC1E" w14:textId="77777777" w:rsidR="00C63E43" w:rsidRPr="00EF5447" w:rsidRDefault="00C63E43" w:rsidP="00C63E43">
            <w:pPr>
              <w:pStyle w:val="TAC"/>
              <w:rPr>
                <w:rFonts w:eastAsia="Malgun Gothic"/>
                <w:kern w:val="2"/>
                <w:szCs w:val="24"/>
                <w:lang w:eastAsia="ko-KR"/>
              </w:rPr>
            </w:pPr>
            <w:r>
              <w:rPr>
                <w:rFonts w:cs="Arial"/>
              </w:rPr>
              <w:t>3525</w:t>
            </w:r>
          </w:p>
        </w:tc>
        <w:tc>
          <w:tcPr>
            <w:tcW w:w="917" w:type="dxa"/>
            <w:shd w:val="clear" w:color="auto" w:fill="auto"/>
            <w:vAlign w:val="center"/>
          </w:tcPr>
          <w:p w14:paraId="7A31F3B1" w14:textId="77777777" w:rsidR="00C63E43" w:rsidRPr="00EF5447" w:rsidRDefault="00C63E43" w:rsidP="00C63E43">
            <w:pPr>
              <w:pStyle w:val="TAC"/>
              <w:rPr>
                <w:rFonts w:eastAsia="Malgun Gothic"/>
                <w:kern w:val="2"/>
                <w:szCs w:val="24"/>
                <w:lang w:eastAsia="ko-KR"/>
              </w:rPr>
            </w:pPr>
            <w:r>
              <w:rPr>
                <w:rFonts w:cs="Arial"/>
              </w:rPr>
              <w:t>N/A</w:t>
            </w:r>
          </w:p>
        </w:tc>
        <w:tc>
          <w:tcPr>
            <w:tcW w:w="1248" w:type="dxa"/>
            <w:shd w:val="clear" w:color="auto" w:fill="auto"/>
            <w:vAlign w:val="center"/>
          </w:tcPr>
          <w:p w14:paraId="695EC15D" w14:textId="77777777" w:rsidR="00C63E43" w:rsidRPr="00EF5447" w:rsidRDefault="00C63E43" w:rsidP="00C63E43">
            <w:pPr>
              <w:pStyle w:val="TAC"/>
              <w:rPr>
                <w:rFonts w:eastAsia="Malgun Gothic"/>
                <w:kern w:val="2"/>
                <w:szCs w:val="24"/>
                <w:lang w:eastAsia="ko-KR"/>
              </w:rPr>
            </w:pPr>
            <w:r>
              <w:rPr>
                <w:rFonts w:cs="Arial"/>
              </w:rPr>
              <w:t>N/A</w:t>
            </w:r>
          </w:p>
        </w:tc>
      </w:tr>
      <w:tr w:rsidR="00C63E43" w:rsidRPr="00EF5447" w14:paraId="10D2EB1F" w14:textId="77777777" w:rsidTr="00C63E43">
        <w:trPr>
          <w:trHeight w:val="54"/>
          <w:jc w:val="center"/>
        </w:trPr>
        <w:tc>
          <w:tcPr>
            <w:tcW w:w="2258" w:type="dxa"/>
            <w:vMerge/>
            <w:shd w:val="clear" w:color="auto" w:fill="auto"/>
            <w:vAlign w:val="center"/>
          </w:tcPr>
          <w:p w14:paraId="1EAF01BF" w14:textId="77777777" w:rsidR="00C63E43" w:rsidRPr="00EF5447" w:rsidRDefault="00C63E43" w:rsidP="00C63E43">
            <w:pPr>
              <w:pStyle w:val="TAC"/>
              <w:rPr>
                <w:lang w:eastAsia="ja-JP"/>
              </w:rPr>
            </w:pPr>
          </w:p>
        </w:tc>
        <w:tc>
          <w:tcPr>
            <w:tcW w:w="878" w:type="dxa"/>
            <w:shd w:val="clear" w:color="auto" w:fill="auto"/>
            <w:vAlign w:val="center"/>
          </w:tcPr>
          <w:p w14:paraId="3AE2B02A" w14:textId="77777777" w:rsidR="00C63E43" w:rsidRPr="00EF5447" w:rsidRDefault="00C63E43" w:rsidP="00C63E43">
            <w:pPr>
              <w:pStyle w:val="TAC"/>
              <w:rPr>
                <w:rFonts w:eastAsia="Malgun Gothic"/>
                <w:lang w:eastAsia="ko-KR"/>
              </w:rPr>
            </w:pPr>
            <w:r>
              <w:rPr>
                <w:rFonts w:cs="Arial"/>
              </w:rPr>
              <w:t>7</w:t>
            </w:r>
          </w:p>
        </w:tc>
        <w:tc>
          <w:tcPr>
            <w:tcW w:w="1066" w:type="dxa"/>
            <w:shd w:val="clear" w:color="auto" w:fill="auto"/>
            <w:noWrap/>
            <w:vAlign w:val="center"/>
          </w:tcPr>
          <w:p w14:paraId="258D0271" w14:textId="77777777" w:rsidR="00C63E43" w:rsidRPr="00EF5447" w:rsidRDefault="00C63E43" w:rsidP="00C63E43">
            <w:pPr>
              <w:pStyle w:val="TAC"/>
              <w:rPr>
                <w:rFonts w:eastAsia="Malgun Gothic"/>
                <w:kern w:val="2"/>
                <w:szCs w:val="24"/>
                <w:lang w:eastAsia="ko-KR"/>
              </w:rPr>
            </w:pPr>
            <w:r>
              <w:rPr>
                <w:rFonts w:cs="Arial"/>
              </w:rPr>
              <w:t>2540</w:t>
            </w:r>
          </w:p>
        </w:tc>
        <w:tc>
          <w:tcPr>
            <w:tcW w:w="746" w:type="dxa"/>
            <w:shd w:val="clear" w:color="auto" w:fill="auto"/>
            <w:noWrap/>
            <w:vAlign w:val="center"/>
          </w:tcPr>
          <w:p w14:paraId="2DA371F5" w14:textId="77777777" w:rsidR="00C63E43" w:rsidRPr="00EF5447" w:rsidRDefault="00C63E43" w:rsidP="00C63E43">
            <w:pPr>
              <w:pStyle w:val="TAC"/>
              <w:rPr>
                <w:rFonts w:eastAsia="Malgun Gothic"/>
                <w:kern w:val="2"/>
                <w:szCs w:val="24"/>
                <w:lang w:eastAsia="ko-KR"/>
              </w:rPr>
            </w:pPr>
            <w:r>
              <w:rPr>
                <w:rFonts w:cs="Arial"/>
              </w:rPr>
              <w:t>5</w:t>
            </w:r>
          </w:p>
        </w:tc>
        <w:tc>
          <w:tcPr>
            <w:tcW w:w="877" w:type="dxa"/>
            <w:shd w:val="clear" w:color="auto" w:fill="auto"/>
            <w:noWrap/>
            <w:vAlign w:val="center"/>
          </w:tcPr>
          <w:p w14:paraId="725793BA" w14:textId="77777777" w:rsidR="00C63E43" w:rsidRPr="00EF5447" w:rsidRDefault="00C63E43" w:rsidP="00C63E43">
            <w:pPr>
              <w:pStyle w:val="TAC"/>
              <w:rPr>
                <w:rFonts w:eastAsia="Malgun Gothic"/>
                <w:kern w:val="2"/>
                <w:szCs w:val="24"/>
                <w:lang w:eastAsia="ko-KR"/>
              </w:rPr>
            </w:pPr>
            <w:r>
              <w:rPr>
                <w:rFonts w:cs="Arial"/>
              </w:rPr>
              <w:t>25</w:t>
            </w:r>
          </w:p>
        </w:tc>
        <w:tc>
          <w:tcPr>
            <w:tcW w:w="1299" w:type="dxa"/>
            <w:shd w:val="clear" w:color="auto" w:fill="auto"/>
            <w:noWrap/>
            <w:vAlign w:val="center"/>
          </w:tcPr>
          <w:p w14:paraId="24CB2A9A" w14:textId="77777777" w:rsidR="00C63E43" w:rsidRPr="00EF5447" w:rsidRDefault="00C63E43" w:rsidP="00C63E43">
            <w:pPr>
              <w:pStyle w:val="TAC"/>
              <w:rPr>
                <w:rFonts w:eastAsia="Malgun Gothic"/>
                <w:kern w:val="2"/>
                <w:szCs w:val="24"/>
                <w:lang w:eastAsia="ko-KR"/>
              </w:rPr>
            </w:pPr>
            <w:r>
              <w:rPr>
                <w:rFonts w:cs="Arial"/>
              </w:rPr>
              <w:t>2660</w:t>
            </w:r>
          </w:p>
        </w:tc>
        <w:tc>
          <w:tcPr>
            <w:tcW w:w="917" w:type="dxa"/>
            <w:shd w:val="clear" w:color="auto" w:fill="auto"/>
            <w:vAlign w:val="center"/>
          </w:tcPr>
          <w:p w14:paraId="212E1C4E" w14:textId="77777777" w:rsidR="00C63E43" w:rsidRPr="00EF5447" w:rsidRDefault="00C63E43" w:rsidP="00C63E43">
            <w:pPr>
              <w:pStyle w:val="TAC"/>
              <w:rPr>
                <w:rFonts w:eastAsia="Malgun Gothic"/>
                <w:kern w:val="2"/>
                <w:szCs w:val="24"/>
                <w:lang w:eastAsia="ko-KR"/>
              </w:rPr>
            </w:pPr>
            <w:r>
              <w:rPr>
                <w:rFonts w:cs="Arial"/>
              </w:rPr>
              <w:t>3.4</w:t>
            </w:r>
          </w:p>
        </w:tc>
        <w:tc>
          <w:tcPr>
            <w:tcW w:w="1248" w:type="dxa"/>
            <w:shd w:val="clear" w:color="auto" w:fill="auto"/>
          </w:tcPr>
          <w:p w14:paraId="0100A552" w14:textId="77777777" w:rsidR="00C63E43" w:rsidRPr="00EF5447" w:rsidRDefault="00C63E43" w:rsidP="00C63E43">
            <w:pPr>
              <w:pStyle w:val="TAC"/>
              <w:rPr>
                <w:rFonts w:eastAsia="Malgun Gothic"/>
                <w:kern w:val="2"/>
                <w:szCs w:val="24"/>
                <w:lang w:eastAsia="ko-KR"/>
              </w:rPr>
            </w:pPr>
            <w:r>
              <w:rPr>
                <w:rFonts w:cs="Arial"/>
              </w:rPr>
              <w:t>IMD5</w:t>
            </w:r>
          </w:p>
        </w:tc>
      </w:tr>
      <w:tr w:rsidR="00C63E43" w:rsidRPr="00EF5447" w14:paraId="7F663CE4" w14:textId="77777777" w:rsidTr="00C63E43">
        <w:trPr>
          <w:trHeight w:val="54"/>
          <w:jc w:val="center"/>
        </w:trPr>
        <w:tc>
          <w:tcPr>
            <w:tcW w:w="2258" w:type="dxa"/>
            <w:vMerge/>
            <w:shd w:val="clear" w:color="auto" w:fill="auto"/>
            <w:vAlign w:val="center"/>
          </w:tcPr>
          <w:p w14:paraId="0692BDD0" w14:textId="77777777" w:rsidR="00C63E43" w:rsidRPr="00EF5447" w:rsidRDefault="00C63E43" w:rsidP="00C63E43">
            <w:pPr>
              <w:pStyle w:val="TAC"/>
              <w:rPr>
                <w:lang w:eastAsia="ja-JP"/>
              </w:rPr>
            </w:pPr>
          </w:p>
        </w:tc>
        <w:tc>
          <w:tcPr>
            <w:tcW w:w="878" w:type="dxa"/>
            <w:shd w:val="clear" w:color="auto" w:fill="auto"/>
            <w:vAlign w:val="center"/>
          </w:tcPr>
          <w:p w14:paraId="4688805C" w14:textId="77777777" w:rsidR="00C63E43" w:rsidRPr="00EF5447" w:rsidRDefault="00C63E43" w:rsidP="00C63E43">
            <w:pPr>
              <w:pStyle w:val="TAC"/>
              <w:rPr>
                <w:rFonts w:eastAsia="Malgun Gothic"/>
                <w:lang w:eastAsia="ko-KR"/>
              </w:rPr>
            </w:pPr>
            <w:r>
              <w:rPr>
                <w:rFonts w:cs="Arial"/>
              </w:rPr>
              <w:t>25</w:t>
            </w:r>
          </w:p>
        </w:tc>
        <w:tc>
          <w:tcPr>
            <w:tcW w:w="1066" w:type="dxa"/>
            <w:shd w:val="clear" w:color="auto" w:fill="auto"/>
            <w:noWrap/>
            <w:vAlign w:val="center"/>
          </w:tcPr>
          <w:p w14:paraId="7DB1168F" w14:textId="77777777" w:rsidR="00C63E43" w:rsidRPr="00EF5447" w:rsidRDefault="00C63E43" w:rsidP="00C63E43">
            <w:pPr>
              <w:pStyle w:val="TAC"/>
              <w:rPr>
                <w:rFonts w:eastAsia="Malgun Gothic"/>
                <w:kern w:val="2"/>
                <w:szCs w:val="24"/>
                <w:lang w:eastAsia="ko-KR"/>
              </w:rPr>
            </w:pPr>
            <w:r>
              <w:rPr>
                <w:rFonts w:cs="Arial"/>
              </w:rPr>
              <w:t>1860</w:t>
            </w:r>
          </w:p>
        </w:tc>
        <w:tc>
          <w:tcPr>
            <w:tcW w:w="746" w:type="dxa"/>
            <w:shd w:val="clear" w:color="auto" w:fill="auto"/>
            <w:noWrap/>
            <w:vAlign w:val="center"/>
          </w:tcPr>
          <w:p w14:paraId="0DBB58E6" w14:textId="77777777" w:rsidR="00C63E43" w:rsidRPr="00EF5447" w:rsidRDefault="00C63E43" w:rsidP="00C63E43">
            <w:pPr>
              <w:pStyle w:val="TAC"/>
              <w:rPr>
                <w:rFonts w:eastAsia="Malgun Gothic"/>
                <w:kern w:val="2"/>
                <w:szCs w:val="24"/>
                <w:lang w:eastAsia="ko-KR"/>
              </w:rPr>
            </w:pPr>
            <w:r>
              <w:rPr>
                <w:rFonts w:cs="Arial"/>
              </w:rPr>
              <w:t>5</w:t>
            </w:r>
          </w:p>
        </w:tc>
        <w:tc>
          <w:tcPr>
            <w:tcW w:w="877" w:type="dxa"/>
            <w:shd w:val="clear" w:color="auto" w:fill="auto"/>
            <w:noWrap/>
            <w:vAlign w:val="center"/>
          </w:tcPr>
          <w:p w14:paraId="674E2739" w14:textId="77777777" w:rsidR="00C63E43" w:rsidRPr="00EF5447" w:rsidRDefault="00C63E43" w:rsidP="00C63E43">
            <w:pPr>
              <w:pStyle w:val="TAC"/>
              <w:rPr>
                <w:rFonts w:eastAsia="Malgun Gothic"/>
                <w:kern w:val="2"/>
                <w:szCs w:val="24"/>
                <w:lang w:eastAsia="ko-KR"/>
              </w:rPr>
            </w:pPr>
            <w:r>
              <w:rPr>
                <w:rFonts w:cs="Arial"/>
              </w:rPr>
              <w:t>25</w:t>
            </w:r>
          </w:p>
        </w:tc>
        <w:tc>
          <w:tcPr>
            <w:tcW w:w="1299" w:type="dxa"/>
            <w:shd w:val="clear" w:color="auto" w:fill="auto"/>
            <w:noWrap/>
            <w:vAlign w:val="center"/>
          </w:tcPr>
          <w:p w14:paraId="3C43B456" w14:textId="77777777" w:rsidR="00C63E43" w:rsidRPr="00EF5447" w:rsidRDefault="00C63E43" w:rsidP="00C63E43">
            <w:pPr>
              <w:pStyle w:val="TAC"/>
              <w:rPr>
                <w:rFonts w:eastAsia="Malgun Gothic"/>
                <w:kern w:val="2"/>
                <w:szCs w:val="24"/>
                <w:lang w:eastAsia="ko-KR"/>
              </w:rPr>
            </w:pPr>
            <w:r>
              <w:rPr>
                <w:rFonts w:cs="Arial"/>
              </w:rPr>
              <w:t>1940</w:t>
            </w:r>
          </w:p>
        </w:tc>
        <w:tc>
          <w:tcPr>
            <w:tcW w:w="917" w:type="dxa"/>
            <w:shd w:val="clear" w:color="auto" w:fill="auto"/>
            <w:vAlign w:val="center"/>
          </w:tcPr>
          <w:p w14:paraId="0C6A2009" w14:textId="77777777" w:rsidR="00C63E43" w:rsidRPr="00EF5447" w:rsidRDefault="00C63E43" w:rsidP="00C63E43">
            <w:pPr>
              <w:pStyle w:val="TAC"/>
              <w:rPr>
                <w:rFonts w:eastAsia="Malgun Gothic"/>
                <w:kern w:val="2"/>
                <w:szCs w:val="24"/>
                <w:lang w:eastAsia="ko-KR"/>
              </w:rPr>
            </w:pPr>
            <w:r>
              <w:rPr>
                <w:rFonts w:cs="Arial"/>
              </w:rPr>
              <w:t>N/A</w:t>
            </w:r>
          </w:p>
        </w:tc>
        <w:tc>
          <w:tcPr>
            <w:tcW w:w="1248" w:type="dxa"/>
            <w:shd w:val="clear" w:color="auto" w:fill="auto"/>
          </w:tcPr>
          <w:p w14:paraId="5E5BB61C" w14:textId="77777777" w:rsidR="00C63E43" w:rsidRPr="00EF5447" w:rsidRDefault="00C63E43" w:rsidP="00C63E43">
            <w:pPr>
              <w:pStyle w:val="TAC"/>
              <w:rPr>
                <w:rFonts w:eastAsia="Malgun Gothic"/>
                <w:kern w:val="2"/>
                <w:szCs w:val="24"/>
                <w:lang w:eastAsia="ko-KR"/>
              </w:rPr>
            </w:pPr>
            <w:r>
              <w:rPr>
                <w:rFonts w:cs="Arial"/>
              </w:rPr>
              <w:t>N/A</w:t>
            </w:r>
          </w:p>
        </w:tc>
      </w:tr>
      <w:tr w:rsidR="00C63E43" w:rsidRPr="00EF5447" w14:paraId="5816ABAE" w14:textId="77777777" w:rsidTr="00C63E43">
        <w:trPr>
          <w:trHeight w:val="54"/>
          <w:jc w:val="center"/>
        </w:trPr>
        <w:tc>
          <w:tcPr>
            <w:tcW w:w="2258" w:type="dxa"/>
            <w:vMerge/>
            <w:tcBorders>
              <w:bottom w:val="single" w:sz="4" w:space="0" w:color="auto"/>
            </w:tcBorders>
            <w:shd w:val="clear" w:color="auto" w:fill="auto"/>
            <w:vAlign w:val="center"/>
          </w:tcPr>
          <w:p w14:paraId="103AE62D" w14:textId="77777777" w:rsidR="00C63E43" w:rsidRPr="00EF5447" w:rsidRDefault="00C63E43" w:rsidP="00C63E43">
            <w:pPr>
              <w:pStyle w:val="TAC"/>
              <w:rPr>
                <w:lang w:eastAsia="ja-JP"/>
              </w:rPr>
            </w:pPr>
          </w:p>
        </w:tc>
        <w:tc>
          <w:tcPr>
            <w:tcW w:w="878" w:type="dxa"/>
            <w:shd w:val="clear" w:color="auto" w:fill="auto"/>
            <w:vAlign w:val="center"/>
          </w:tcPr>
          <w:p w14:paraId="3E9CFCD4" w14:textId="77777777" w:rsidR="00C63E43" w:rsidRPr="00EF5447" w:rsidRDefault="00C63E43" w:rsidP="00C63E43">
            <w:pPr>
              <w:pStyle w:val="TAC"/>
              <w:rPr>
                <w:rFonts w:eastAsia="Malgun Gothic"/>
                <w:lang w:eastAsia="ko-KR"/>
              </w:rPr>
            </w:pPr>
            <w:r>
              <w:rPr>
                <w:rFonts w:cs="Arial"/>
              </w:rPr>
              <w:t>n77</w:t>
            </w:r>
          </w:p>
        </w:tc>
        <w:tc>
          <w:tcPr>
            <w:tcW w:w="1066" w:type="dxa"/>
            <w:shd w:val="clear" w:color="auto" w:fill="auto"/>
            <w:noWrap/>
            <w:vAlign w:val="center"/>
          </w:tcPr>
          <w:p w14:paraId="279C1880" w14:textId="77777777" w:rsidR="00C63E43" w:rsidRPr="00EF5447" w:rsidRDefault="00C63E43" w:rsidP="00C63E43">
            <w:pPr>
              <w:pStyle w:val="TAC"/>
              <w:rPr>
                <w:rFonts w:eastAsia="Malgun Gothic"/>
                <w:kern w:val="2"/>
                <w:szCs w:val="24"/>
                <w:lang w:eastAsia="ko-KR"/>
              </w:rPr>
            </w:pPr>
            <w:r>
              <w:rPr>
                <w:rFonts w:cs="Arial"/>
              </w:rPr>
              <w:t>4120</w:t>
            </w:r>
          </w:p>
        </w:tc>
        <w:tc>
          <w:tcPr>
            <w:tcW w:w="746" w:type="dxa"/>
            <w:shd w:val="clear" w:color="auto" w:fill="auto"/>
            <w:noWrap/>
            <w:vAlign w:val="center"/>
          </w:tcPr>
          <w:p w14:paraId="2A64A4EB" w14:textId="77777777" w:rsidR="00C63E43" w:rsidRPr="00EF5447" w:rsidRDefault="00C63E43" w:rsidP="00C63E43">
            <w:pPr>
              <w:pStyle w:val="TAC"/>
              <w:rPr>
                <w:rFonts w:eastAsia="Malgun Gothic"/>
                <w:kern w:val="2"/>
                <w:szCs w:val="24"/>
                <w:lang w:eastAsia="ko-KR"/>
              </w:rPr>
            </w:pPr>
            <w:r>
              <w:rPr>
                <w:rFonts w:cs="Arial"/>
              </w:rPr>
              <w:t>10</w:t>
            </w:r>
          </w:p>
        </w:tc>
        <w:tc>
          <w:tcPr>
            <w:tcW w:w="877" w:type="dxa"/>
            <w:shd w:val="clear" w:color="auto" w:fill="auto"/>
            <w:noWrap/>
            <w:vAlign w:val="center"/>
          </w:tcPr>
          <w:p w14:paraId="72178A9C" w14:textId="77777777" w:rsidR="00C63E43" w:rsidRPr="00EF5447" w:rsidRDefault="00C63E43" w:rsidP="00C63E43">
            <w:pPr>
              <w:pStyle w:val="TAC"/>
              <w:rPr>
                <w:rFonts w:eastAsia="Malgun Gothic"/>
                <w:kern w:val="2"/>
                <w:szCs w:val="24"/>
                <w:lang w:eastAsia="ko-KR"/>
              </w:rPr>
            </w:pPr>
            <w:r>
              <w:rPr>
                <w:rFonts w:cs="Arial"/>
              </w:rPr>
              <w:t>50</w:t>
            </w:r>
          </w:p>
        </w:tc>
        <w:tc>
          <w:tcPr>
            <w:tcW w:w="1299" w:type="dxa"/>
            <w:shd w:val="clear" w:color="auto" w:fill="auto"/>
            <w:noWrap/>
            <w:vAlign w:val="center"/>
          </w:tcPr>
          <w:p w14:paraId="0C2D6834" w14:textId="77777777" w:rsidR="00C63E43" w:rsidRPr="00EF5447" w:rsidRDefault="00C63E43" w:rsidP="00C63E43">
            <w:pPr>
              <w:pStyle w:val="TAC"/>
              <w:rPr>
                <w:rFonts w:eastAsia="Malgun Gothic"/>
                <w:kern w:val="2"/>
                <w:szCs w:val="24"/>
                <w:lang w:eastAsia="ko-KR"/>
              </w:rPr>
            </w:pPr>
            <w:r>
              <w:rPr>
                <w:rFonts w:cs="Arial"/>
              </w:rPr>
              <w:t>4120</w:t>
            </w:r>
          </w:p>
        </w:tc>
        <w:tc>
          <w:tcPr>
            <w:tcW w:w="917" w:type="dxa"/>
            <w:shd w:val="clear" w:color="auto" w:fill="auto"/>
            <w:vAlign w:val="center"/>
          </w:tcPr>
          <w:p w14:paraId="45034B29" w14:textId="77777777" w:rsidR="00C63E43" w:rsidRPr="00EF5447" w:rsidRDefault="00C63E43" w:rsidP="00C63E43">
            <w:pPr>
              <w:pStyle w:val="TAC"/>
              <w:rPr>
                <w:rFonts w:eastAsia="Malgun Gothic"/>
                <w:kern w:val="2"/>
                <w:szCs w:val="24"/>
                <w:lang w:eastAsia="ko-KR"/>
              </w:rPr>
            </w:pPr>
            <w:r>
              <w:rPr>
                <w:rFonts w:cs="Arial"/>
              </w:rPr>
              <w:t>N/A</w:t>
            </w:r>
          </w:p>
        </w:tc>
        <w:tc>
          <w:tcPr>
            <w:tcW w:w="1248" w:type="dxa"/>
            <w:shd w:val="clear" w:color="auto" w:fill="auto"/>
          </w:tcPr>
          <w:p w14:paraId="2A674D8C" w14:textId="77777777" w:rsidR="00C63E43" w:rsidRPr="00EF5447" w:rsidRDefault="00C63E43" w:rsidP="00C63E43">
            <w:pPr>
              <w:pStyle w:val="TAC"/>
              <w:rPr>
                <w:rFonts w:eastAsia="Malgun Gothic"/>
                <w:kern w:val="2"/>
                <w:szCs w:val="24"/>
                <w:lang w:eastAsia="ko-KR"/>
              </w:rPr>
            </w:pPr>
            <w:r>
              <w:rPr>
                <w:rFonts w:cs="Arial"/>
              </w:rPr>
              <w:t>N/A</w:t>
            </w:r>
          </w:p>
        </w:tc>
      </w:tr>
      <w:tr w:rsidR="00C63E43" w14:paraId="1FD525D5" w14:textId="77777777" w:rsidTr="00C63E43">
        <w:trPr>
          <w:trHeight w:val="54"/>
          <w:jc w:val="center"/>
        </w:trPr>
        <w:tc>
          <w:tcPr>
            <w:tcW w:w="2258" w:type="dxa"/>
            <w:vMerge w:val="restart"/>
            <w:shd w:val="clear" w:color="auto" w:fill="auto"/>
            <w:vAlign w:val="center"/>
          </w:tcPr>
          <w:p w14:paraId="78C51869" w14:textId="77777777" w:rsidR="00C63E43" w:rsidRPr="00155888" w:rsidRDefault="00C63E43" w:rsidP="00C63E43">
            <w:pPr>
              <w:pStyle w:val="TAC"/>
              <w:rPr>
                <w:rFonts w:cs="Arial"/>
                <w:lang w:eastAsia="fr-FR"/>
              </w:rPr>
            </w:pPr>
            <w:r w:rsidRPr="00155888">
              <w:rPr>
                <w:rFonts w:cs="Arial"/>
                <w:lang w:eastAsia="fr-FR"/>
              </w:rPr>
              <w:t>DC_7A-25A_n78A</w:t>
            </w:r>
          </w:p>
          <w:p w14:paraId="3C466B0E" w14:textId="77777777" w:rsidR="00C63E43" w:rsidRPr="00155888" w:rsidRDefault="00C63E43" w:rsidP="00C63E43">
            <w:pPr>
              <w:pStyle w:val="TAC"/>
              <w:rPr>
                <w:rFonts w:cs="Arial"/>
                <w:lang w:eastAsia="fr-FR"/>
              </w:rPr>
            </w:pPr>
            <w:r w:rsidRPr="00155888">
              <w:rPr>
                <w:rFonts w:cs="Arial"/>
                <w:lang w:eastAsia="fr-FR"/>
              </w:rPr>
              <w:t>DC_7A-7A-25A_n78A</w:t>
            </w:r>
          </w:p>
          <w:p w14:paraId="7485DC1D" w14:textId="77777777" w:rsidR="00C63E43" w:rsidRPr="00155888" w:rsidRDefault="00C63E43" w:rsidP="00C63E43">
            <w:pPr>
              <w:pStyle w:val="TAC"/>
              <w:rPr>
                <w:rFonts w:cs="Arial"/>
                <w:lang w:eastAsia="fr-FR"/>
              </w:rPr>
            </w:pPr>
            <w:r w:rsidRPr="00155888">
              <w:rPr>
                <w:rFonts w:cs="Arial"/>
                <w:lang w:eastAsia="fr-FR"/>
              </w:rPr>
              <w:t>DC_7C-25A_n78A</w:t>
            </w:r>
          </w:p>
          <w:p w14:paraId="4E5A312E" w14:textId="77777777" w:rsidR="00C63E43" w:rsidRPr="00155888" w:rsidRDefault="00C63E43" w:rsidP="00C63E43">
            <w:pPr>
              <w:pStyle w:val="TAC"/>
              <w:rPr>
                <w:rFonts w:cs="Arial"/>
                <w:lang w:eastAsia="fr-FR"/>
              </w:rPr>
            </w:pPr>
            <w:r w:rsidRPr="00155888">
              <w:rPr>
                <w:rFonts w:cs="Arial"/>
                <w:lang w:eastAsia="fr-FR"/>
              </w:rPr>
              <w:t>DC_7A-25A-25A_n78A</w:t>
            </w:r>
          </w:p>
          <w:p w14:paraId="751D9A3C" w14:textId="77777777" w:rsidR="00C63E43" w:rsidRPr="00155888" w:rsidRDefault="00C63E43" w:rsidP="00C63E43">
            <w:pPr>
              <w:pStyle w:val="TAC"/>
              <w:rPr>
                <w:rFonts w:cs="Arial"/>
                <w:lang w:eastAsia="fr-FR"/>
              </w:rPr>
            </w:pPr>
            <w:r w:rsidRPr="00155888">
              <w:rPr>
                <w:rFonts w:cs="Arial"/>
                <w:lang w:eastAsia="fr-FR"/>
              </w:rPr>
              <w:t>DC_7A-7A-25A-25A_n78A</w:t>
            </w:r>
          </w:p>
          <w:p w14:paraId="0BB2D88D" w14:textId="77777777" w:rsidR="00C63E43" w:rsidRPr="00EF5447" w:rsidRDefault="00C63E43" w:rsidP="00C63E43">
            <w:pPr>
              <w:pStyle w:val="TAC"/>
              <w:rPr>
                <w:lang w:eastAsia="ja-JP"/>
              </w:rPr>
            </w:pPr>
            <w:r w:rsidRPr="00155888">
              <w:rPr>
                <w:rFonts w:cs="Arial"/>
                <w:lang w:eastAsia="fr-FR"/>
              </w:rPr>
              <w:t>DC_7C-25A-25A_n78A</w:t>
            </w:r>
          </w:p>
        </w:tc>
        <w:tc>
          <w:tcPr>
            <w:tcW w:w="878" w:type="dxa"/>
            <w:shd w:val="clear" w:color="auto" w:fill="auto"/>
            <w:vAlign w:val="center"/>
          </w:tcPr>
          <w:p w14:paraId="672A4A4C" w14:textId="77777777" w:rsidR="00C63E43" w:rsidRDefault="00C63E43" w:rsidP="00C63E43">
            <w:pPr>
              <w:pStyle w:val="TAC"/>
              <w:rPr>
                <w:rFonts w:cs="Arial"/>
              </w:rPr>
            </w:pPr>
            <w:r>
              <w:rPr>
                <w:rFonts w:cs="Arial"/>
              </w:rPr>
              <w:t>7</w:t>
            </w:r>
          </w:p>
        </w:tc>
        <w:tc>
          <w:tcPr>
            <w:tcW w:w="1066" w:type="dxa"/>
            <w:shd w:val="clear" w:color="auto" w:fill="auto"/>
            <w:noWrap/>
            <w:vAlign w:val="center"/>
          </w:tcPr>
          <w:p w14:paraId="5C7144D6" w14:textId="77777777" w:rsidR="00C63E43" w:rsidRDefault="00C63E43" w:rsidP="00C63E43">
            <w:pPr>
              <w:pStyle w:val="TAC"/>
              <w:rPr>
                <w:rFonts w:cs="Arial"/>
              </w:rPr>
            </w:pPr>
            <w:r>
              <w:rPr>
                <w:rFonts w:cs="Arial"/>
              </w:rPr>
              <w:t>2550</w:t>
            </w:r>
          </w:p>
        </w:tc>
        <w:tc>
          <w:tcPr>
            <w:tcW w:w="746" w:type="dxa"/>
            <w:shd w:val="clear" w:color="auto" w:fill="auto"/>
            <w:noWrap/>
            <w:vAlign w:val="center"/>
          </w:tcPr>
          <w:p w14:paraId="006AAFEB" w14:textId="77777777" w:rsidR="00C63E43" w:rsidRDefault="00C63E43" w:rsidP="00C63E43">
            <w:pPr>
              <w:pStyle w:val="TAC"/>
              <w:rPr>
                <w:rFonts w:cs="Arial"/>
              </w:rPr>
            </w:pPr>
            <w:r>
              <w:rPr>
                <w:rFonts w:cs="Arial"/>
              </w:rPr>
              <w:t>5</w:t>
            </w:r>
          </w:p>
        </w:tc>
        <w:tc>
          <w:tcPr>
            <w:tcW w:w="877" w:type="dxa"/>
            <w:shd w:val="clear" w:color="auto" w:fill="auto"/>
            <w:noWrap/>
            <w:vAlign w:val="center"/>
          </w:tcPr>
          <w:p w14:paraId="17EB8C9C" w14:textId="77777777" w:rsidR="00C63E43" w:rsidRDefault="00C63E43" w:rsidP="00C63E43">
            <w:pPr>
              <w:pStyle w:val="TAC"/>
              <w:rPr>
                <w:rFonts w:cs="Arial"/>
              </w:rPr>
            </w:pPr>
            <w:r>
              <w:rPr>
                <w:rFonts w:cs="Arial"/>
              </w:rPr>
              <w:t>25</w:t>
            </w:r>
          </w:p>
        </w:tc>
        <w:tc>
          <w:tcPr>
            <w:tcW w:w="1299" w:type="dxa"/>
            <w:shd w:val="clear" w:color="auto" w:fill="auto"/>
            <w:noWrap/>
            <w:vAlign w:val="center"/>
          </w:tcPr>
          <w:p w14:paraId="427E0607" w14:textId="77777777" w:rsidR="00C63E43" w:rsidRDefault="00C63E43" w:rsidP="00C63E43">
            <w:pPr>
              <w:pStyle w:val="TAC"/>
              <w:rPr>
                <w:rFonts w:cs="Arial"/>
              </w:rPr>
            </w:pPr>
            <w:r>
              <w:rPr>
                <w:rFonts w:cs="Arial"/>
              </w:rPr>
              <w:t>2670</w:t>
            </w:r>
          </w:p>
        </w:tc>
        <w:tc>
          <w:tcPr>
            <w:tcW w:w="917" w:type="dxa"/>
            <w:shd w:val="clear" w:color="auto" w:fill="auto"/>
            <w:vAlign w:val="center"/>
          </w:tcPr>
          <w:p w14:paraId="77BA1936" w14:textId="77777777" w:rsidR="00C63E43" w:rsidRDefault="00C63E43" w:rsidP="00C63E43">
            <w:pPr>
              <w:pStyle w:val="TAC"/>
              <w:rPr>
                <w:rFonts w:cs="Arial"/>
              </w:rPr>
            </w:pPr>
            <w:r>
              <w:rPr>
                <w:rFonts w:cs="Arial"/>
              </w:rPr>
              <w:t>N/A</w:t>
            </w:r>
          </w:p>
        </w:tc>
        <w:tc>
          <w:tcPr>
            <w:tcW w:w="1248" w:type="dxa"/>
            <w:shd w:val="clear" w:color="auto" w:fill="auto"/>
            <w:vAlign w:val="center"/>
          </w:tcPr>
          <w:p w14:paraId="39662CE5" w14:textId="77777777" w:rsidR="00C63E43" w:rsidRDefault="00C63E43" w:rsidP="00C63E43">
            <w:pPr>
              <w:pStyle w:val="TAC"/>
              <w:rPr>
                <w:rFonts w:cs="Arial"/>
              </w:rPr>
            </w:pPr>
            <w:r>
              <w:rPr>
                <w:rFonts w:cs="Arial"/>
              </w:rPr>
              <w:t>N/A</w:t>
            </w:r>
          </w:p>
        </w:tc>
      </w:tr>
      <w:tr w:rsidR="00C63E43" w14:paraId="45FA5BFA" w14:textId="77777777" w:rsidTr="00C63E43">
        <w:trPr>
          <w:trHeight w:val="54"/>
          <w:jc w:val="center"/>
        </w:trPr>
        <w:tc>
          <w:tcPr>
            <w:tcW w:w="2258" w:type="dxa"/>
            <w:vMerge/>
            <w:shd w:val="clear" w:color="auto" w:fill="auto"/>
            <w:vAlign w:val="center"/>
          </w:tcPr>
          <w:p w14:paraId="4F1931A6" w14:textId="77777777" w:rsidR="00C63E43" w:rsidRPr="00EF5447" w:rsidRDefault="00C63E43" w:rsidP="00C63E43">
            <w:pPr>
              <w:pStyle w:val="TAC"/>
              <w:rPr>
                <w:lang w:eastAsia="ja-JP"/>
              </w:rPr>
            </w:pPr>
          </w:p>
        </w:tc>
        <w:tc>
          <w:tcPr>
            <w:tcW w:w="878" w:type="dxa"/>
            <w:shd w:val="clear" w:color="auto" w:fill="auto"/>
            <w:vAlign w:val="center"/>
          </w:tcPr>
          <w:p w14:paraId="14927BE8" w14:textId="77777777" w:rsidR="00C63E43" w:rsidRDefault="00C63E43" w:rsidP="00C63E43">
            <w:pPr>
              <w:pStyle w:val="TAC"/>
              <w:rPr>
                <w:rFonts w:cs="Arial"/>
              </w:rPr>
            </w:pPr>
            <w:r>
              <w:rPr>
                <w:rFonts w:cs="Arial"/>
              </w:rPr>
              <w:t>25</w:t>
            </w:r>
          </w:p>
        </w:tc>
        <w:tc>
          <w:tcPr>
            <w:tcW w:w="1066" w:type="dxa"/>
            <w:shd w:val="clear" w:color="auto" w:fill="auto"/>
            <w:noWrap/>
            <w:vAlign w:val="center"/>
          </w:tcPr>
          <w:p w14:paraId="52A83B83" w14:textId="77777777" w:rsidR="00C63E43" w:rsidRDefault="00C63E43" w:rsidP="00C63E43">
            <w:pPr>
              <w:pStyle w:val="TAC"/>
              <w:rPr>
                <w:rFonts w:cs="Arial"/>
              </w:rPr>
            </w:pPr>
            <w:r>
              <w:rPr>
                <w:rFonts w:cs="Arial"/>
              </w:rPr>
              <w:t>1870</w:t>
            </w:r>
          </w:p>
        </w:tc>
        <w:tc>
          <w:tcPr>
            <w:tcW w:w="746" w:type="dxa"/>
            <w:shd w:val="clear" w:color="auto" w:fill="auto"/>
            <w:noWrap/>
            <w:vAlign w:val="center"/>
          </w:tcPr>
          <w:p w14:paraId="1AFFEE54" w14:textId="77777777" w:rsidR="00C63E43" w:rsidRDefault="00C63E43" w:rsidP="00C63E43">
            <w:pPr>
              <w:pStyle w:val="TAC"/>
              <w:rPr>
                <w:rFonts w:cs="Arial"/>
              </w:rPr>
            </w:pPr>
            <w:r>
              <w:rPr>
                <w:rFonts w:cs="Arial"/>
              </w:rPr>
              <w:t>5</w:t>
            </w:r>
          </w:p>
        </w:tc>
        <w:tc>
          <w:tcPr>
            <w:tcW w:w="877" w:type="dxa"/>
            <w:shd w:val="clear" w:color="auto" w:fill="auto"/>
            <w:noWrap/>
            <w:vAlign w:val="center"/>
          </w:tcPr>
          <w:p w14:paraId="6766C8E8" w14:textId="77777777" w:rsidR="00C63E43" w:rsidRDefault="00C63E43" w:rsidP="00C63E43">
            <w:pPr>
              <w:pStyle w:val="TAC"/>
              <w:rPr>
                <w:rFonts w:cs="Arial"/>
              </w:rPr>
            </w:pPr>
            <w:r>
              <w:rPr>
                <w:rFonts w:cs="Arial"/>
              </w:rPr>
              <w:t>25</w:t>
            </w:r>
          </w:p>
        </w:tc>
        <w:tc>
          <w:tcPr>
            <w:tcW w:w="1299" w:type="dxa"/>
            <w:shd w:val="clear" w:color="auto" w:fill="auto"/>
            <w:noWrap/>
            <w:vAlign w:val="center"/>
          </w:tcPr>
          <w:p w14:paraId="6D36558E" w14:textId="77777777" w:rsidR="00C63E43" w:rsidRDefault="00C63E43" w:rsidP="00C63E43">
            <w:pPr>
              <w:pStyle w:val="TAC"/>
              <w:rPr>
                <w:rFonts w:cs="Arial"/>
              </w:rPr>
            </w:pPr>
            <w:r>
              <w:rPr>
                <w:rFonts w:cs="Arial"/>
              </w:rPr>
              <w:t>1950</w:t>
            </w:r>
          </w:p>
        </w:tc>
        <w:tc>
          <w:tcPr>
            <w:tcW w:w="917" w:type="dxa"/>
            <w:shd w:val="clear" w:color="auto" w:fill="auto"/>
            <w:vAlign w:val="center"/>
          </w:tcPr>
          <w:p w14:paraId="587D0A4B" w14:textId="77777777" w:rsidR="00C63E43" w:rsidRDefault="00C63E43" w:rsidP="00C63E43">
            <w:pPr>
              <w:pStyle w:val="TAC"/>
              <w:rPr>
                <w:rFonts w:cs="Arial"/>
              </w:rPr>
            </w:pPr>
            <w:r>
              <w:rPr>
                <w:rFonts w:cs="Arial"/>
              </w:rPr>
              <w:t>8.6</w:t>
            </w:r>
          </w:p>
        </w:tc>
        <w:tc>
          <w:tcPr>
            <w:tcW w:w="1248" w:type="dxa"/>
            <w:shd w:val="clear" w:color="auto" w:fill="auto"/>
            <w:vAlign w:val="center"/>
          </w:tcPr>
          <w:p w14:paraId="5000B3B1" w14:textId="77777777" w:rsidR="00C63E43" w:rsidRDefault="00C63E43" w:rsidP="00C63E43">
            <w:pPr>
              <w:pStyle w:val="TAC"/>
              <w:rPr>
                <w:rFonts w:cs="Arial"/>
              </w:rPr>
            </w:pPr>
            <w:r>
              <w:rPr>
                <w:rFonts w:cs="Arial"/>
              </w:rPr>
              <w:t>IMD4</w:t>
            </w:r>
          </w:p>
        </w:tc>
      </w:tr>
      <w:tr w:rsidR="00C63E43" w14:paraId="788A5E9F" w14:textId="77777777" w:rsidTr="00C63E43">
        <w:trPr>
          <w:trHeight w:val="54"/>
          <w:jc w:val="center"/>
        </w:trPr>
        <w:tc>
          <w:tcPr>
            <w:tcW w:w="2258" w:type="dxa"/>
            <w:vMerge/>
            <w:tcBorders>
              <w:bottom w:val="single" w:sz="4" w:space="0" w:color="auto"/>
            </w:tcBorders>
            <w:shd w:val="clear" w:color="auto" w:fill="auto"/>
            <w:vAlign w:val="center"/>
          </w:tcPr>
          <w:p w14:paraId="30A75505" w14:textId="77777777" w:rsidR="00C63E43" w:rsidRPr="00EF5447" w:rsidRDefault="00C63E43" w:rsidP="00C63E43">
            <w:pPr>
              <w:pStyle w:val="TAC"/>
              <w:rPr>
                <w:lang w:eastAsia="ja-JP"/>
              </w:rPr>
            </w:pPr>
          </w:p>
        </w:tc>
        <w:tc>
          <w:tcPr>
            <w:tcW w:w="878" w:type="dxa"/>
            <w:shd w:val="clear" w:color="auto" w:fill="auto"/>
            <w:vAlign w:val="center"/>
          </w:tcPr>
          <w:p w14:paraId="1E757A6F" w14:textId="77777777" w:rsidR="00C63E43" w:rsidRDefault="00C63E43" w:rsidP="00C63E43">
            <w:pPr>
              <w:pStyle w:val="TAC"/>
              <w:rPr>
                <w:rFonts w:cs="Arial"/>
              </w:rPr>
            </w:pPr>
            <w:r>
              <w:rPr>
                <w:rFonts w:cs="Arial"/>
              </w:rPr>
              <w:t>n78</w:t>
            </w:r>
          </w:p>
        </w:tc>
        <w:tc>
          <w:tcPr>
            <w:tcW w:w="1066" w:type="dxa"/>
            <w:shd w:val="clear" w:color="auto" w:fill="auto"/>
            <w:noWrap/>
            <w:vAlign w:val="center"/>
          </w:tcPr>
          <w:p w14:paraId="1BE6B118" w14:textId="77777777" w:rsidR="00C63E43" w:rsidRDefault="00C63E43" w:rsidP="00C63E43">
            <w:pPr>
              <w:pStyle w:val="TAC"/>
              <w:rPr>
                <w:rFonts w:cs="Arial"/>
              </w:rPr>
            </w:pPr>
            <w:r>
              <w:rPr>
                <w:rFonts w:cs="Arial"/>
              </w:rPr>
              <w:t>3525</w:t>
            </w:r>
          </w:p>
        </w:tc>
        <w:tc>
          <w:tcPr>
            <w:tcW w:w="746" w:type="dxa"/>
            <w:shd w:val="clear" w:color="auto" w:fill="auto"/>
            <w:noWrap/>
            <w:vAlign w:val="center"/>
          </w:tcPr>
          <w:p w14:paraId="7C24A51B" w14:textId="77777777" w:rsidR="00C63E43" w:rsidRDefault="00C63E43" w:rsidP="00C63E43">
            <w:pPr>
              <w:pStyle w:val="TAC"/>
              <w:rPr>
                <w:rFonts w:cs="Arial"/>
              </w:rPr>
            </w:pPr>
            <w:r>
              <w:rPr>
                <w:rFonts w:cs="Arial"/>
              </w:rPr>
              <w:t>10</w:t>
            </w:r>
          </w:p>
        </w:tc>
        <w:tc>
          <w:tcPr>
            <w:tcW w:w="877" w:type="dxa"/>
            <w:shd w:val="clear" w:color="auto" w:fill="auto"/>
            <w:noWrap/>
            <w:vAlign w:val="center"/>
          </w:tcPr>
          <w:p w14:paraId="24DEF046" w14:textId="77777777" w:rsidR="00C63E43" w:rsidRDefault="00C63E43" w:rsidP="00C63E43">
            <w:pPr>
              <w:pStyle w:val="TAC"/>
              <w:rPr>
                <w:rFonts w:cs="Arial"/>
              </w:rPr>
            </w:pPr>
            <w:r>
              <w:rPr>
                <w:rFonts w:cs="Arial"/>
              </w:rPr>
              <w:t>50</w:t>
            </w:r>
          </w:p>
        </w:tc>
        <w:tc>
          <w:tcPr>
            <w:tcW w:w="1299" w:type="dxa"/>
            <w:shd w:val="clear" w:color="auto" w:fill="auto"/>
            <w:noWrap/>
            <w:vAlign w:val="center"/>
          </w:tcPr>
          <w:p w14:paraId="17B483D3" w14:textId="77777777" w:rsidR="00C63E43" w:rsidRDefault="00C63E43" w:rsidP="00C63E43">
            <w:pPr>
              <w:pStyle w:val="TAC"/>
              <w:rPr>
                <w:rFonts w:cs="Arial"/>
              </w:rPr>
            </w:pPr>
            <w:r>
              <w:rPr>
                <w:rFonts w:cs="Arial"/>
              </w:rPr>
              <w:t>3525</w:t>
            </w:r>
          </w:p>
        </w:tc>
        <w:tc>
          <w:tcPr>
            <w:tcW w:w="917" w:type="dxa"/>
            <w:shd w:val="clear" w:color="auto" w:fill="auto"/>
            <w:vAlign w:val="center"/>
          </w:tcPr>
          <w:p w14:paraId="0331F9B1" w14:textId="77777777" w:rsidR="00C63E43" w:rsidRDefault="00C63E43" w:rsidP="00C63E43">
            <w:pPr>
              <w:pStyle w:val="TAC"/>
              <w:rPr>
                <w:rFonts w:cs="Arial"/>
              </w:rPr>
            </w:pPr>
            <w:r>
              <w:rPr>
                <w:rFonts w:cs="Arial"/>
              </w:rPr>
              <w:t>N/A</w:t>
            </w:r>
          </w:p>
        </w:tc>
        <w:tc>
          <w:tcPr>
            <w:tcW w:w="1248" w:type="dxa"/>
            <w:shd w:val="clear" w:color="auto" w:fill="auto"/>
            <w:vAlign w:val="center"/>
          </w:tcPr>
          <w:p w14:paraId="2F44AC15" w14:textId="77777777" w:rsidR="00C63E43" w:rsidRDefault="00C63E43" w:rsidP="00C63E43">
            <w:pPr>
              <w:pStyle w:val="TAC"/>
              <w:rPr>
                <w:rFonts w:cs="Arial"/>
              </w:rPr>
            </w:pPr>
            <w:r>
              <w:rPr>
                <w:rFonts w:cs="Arial"/>
              </w:rPr>
              <w:t>N/A</w:t>
            </w:r>
          </w:p>
        </w:tc>
      </w:tr>
      <w:tr w:rsidR="00C63E43" w:rsidRPr="00EF5447" w14:paraId="28248F32" w14:textId="77777777" w:rsidTr="00C63E43">
        <w:trPr>
          <w:trHeight w:val="54"/>
          <w:jc w:val="center"/>
        </w:trPr>
        <w:tc>
          <w:tcPr>
            <w:tcW w:w="2258" w:type="dxa"/>
            <w:tcBorders>
              <w:top w:val="nil"/>
              <w:bottom w:val="nil"/>
            </w:tcBorders>
            <w:shd w:val="clear" w:color="auto" w:fill="auto"/>
          </w:tcPr>
          <w:p w14:paraId="6F5CE50E" w14:textId="77777777" w:rsidR="00C63E43" w:rsidRPr="00EF5447" w:rsidRDefault="00C63E43" w:rsidP="00C63E43">
            <w:pPr>
              <w:pStyle w:val="TAC"/>
              <w:rPr>
                <w:lang w:eastAsia="ja-JP"/>
              </w:rPr>
            </w:pPr>
            <w:r w:rsidRPr="00EF5447">
              <w:rPr>
                <w:lang w:eastAsia="zh-TW"/>
              </w:rPr>
              <w:t>DC_7A-28A_n1A</w:t>
            </w:r>
          </w:p>
        </w:tc>
        <w:tc>
          <w:tcPr>
            <w:tcW w:w="878" w:type="dxa"/>
            <w:shd w:val="clear" w:color="auto" w:fill="auto"/>
          </w:tcPr>
          <w:p w14:paraId="59CC4E7C" w14:textId="77777777" w:rsidR="00C63E43" w:rsidRPr="00EF5447" w:rsidRDefault="00C63E43" w:rsidP="00C63E43">
            <w:pPr>
              <w:pStyle w:val="TAC"/>
              <w:rPr>
                <w:rFonts w:eastAsia="Malgun Gothic"/>
                <w:lang w:eastAsia="ko-KR"/>
              </w:rPr>
            </w:pPr>
            <w:r w:rsidRPr="00EF5447">
              <w:rPr>
                <w:lang w:eastAsia="zh-TW"/>
              </w:rPr>
              <w:t>7</w:t>
            </w:r>
          </w:p>
        </w:tc>
        <w:tc>
          <w:tcPr>
            <w:tcW w:w="1066" w:type="dxa"/>
            <w:shd w:val="clear" w:color="auto" w:fill="auto"/>
            <w:noWrap/>
          </w:tcPr>
          <w:p w14:paraId="0DEBC364" w14:textId="77777777" w:rsidR="00C63E43" w:rsidRPr="00EF5447" w:rsidRDefault="00C63E43" w:rsidP="00C63E43">
            <w:pPr>
              <w:pStyle w:val="TAC"/>
              <w:rPr>
                <w:rFonts w:eastAsia="Malgun Gothic"/>
                <w:kern w:val="2"/>
                <w:szCs w:val="24"/>
                <w:lang w:eastAsia="ko-KR"/>
              </w:rPr>
            </w:pPr>
            <w:r w:rsidRPr="00EF5447">
              <w:t>2535</w:t>
            </w:r>
          </w:p>
        </w:tc>
        <w:tc>
          <w:tcPr>
            <w:tcW w:w="746" w:type="dxa"/>
            <w:shd w:val="clear" w:color="auto" w:fill="auto"/>
            <w:noWrap/>
          </w:tcPr>
          <w:p w14:paraId="28B38CBA"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B2A744B"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6BC27FA" w14:textId="77777777" w:rsidR="00C63E43" w:rsidRPr="00EF5447" w:rsidRDefault="00C63E43" w:rsidP="00C63E43">
            <w:pPr>
              <w:pStyle w:val="TAC"/>
              <w:rPr>
                <w:rFonts w:eastAsia="Malgun Gothic"/>
                <w:kern w:val="2"/>
                <w:szCs w:val="24"/>
                <w:lang w:eastAsia="ko-KR"/>
              </w:rPr>
            </w:pPr>
            <w:r w:rsidRPr="00EF5447">
              <w:t>2655</w:t>
            </w:r>
          </w:p>
        </w:tc>
        <w:tc>
          <w:tcPr>
            <w:tcW w:w="917" w:type="dxa"/>
            <w:shd w:val="clear" w:color="auto" w:fill="auto"/>
          </w:tcPr>
          <w:p w14:paraId="2B568DA5" w14:textId="77777777" w:rsidR="00C63E43" w:rsidRPr="00EF5447" w:rsidRDefault="00C63E43" w:rsidP="00C63E43">
            <w:pPr>
              <w:pStyle w:val="TAC"/>
              <w:rPr>
                <w:rFonts w:eastAsia="Malgun Gothic"/>
                <w:kern w:val="2"/>
                <w:szCs w:val="24"/>
                <w:lang w:eastAsia="ko-KR"/>
              </w:rPr>
            </w:pPr>
            <w:r>
              <w:rPr>
                <w:lang w:eastAsia="zh-TW"/>
              </w:rPr>
              <w:t>N/A</w:t>
            </w:r>
          </w:p>
        </w:tc>
        <w:tc>
          <w:tcPr>
            <w:tcW w:w="1248" w:type="dxa"/>
            <w:shd w:val="clear" w:color="auto" w:fill="auto"/>
          </w:tcPr>
          <w:p w14:paraId="3284B51B" w14:textId="77777777" w:rsidR="00C63E43" w:rsidRPr="00EF5447" w:rsidRDefault="00C63E43" w:rsidP="00C63E43">
            <w:pPr>
              <w:pStyle w:val="TAC"/>
              <w:rPr>
                <w:rFonts w:eastAsia="Malgun Gothic"/>
                <w:kern w:val="2"/>
                <w:szCs w:val="24"/>
                <w:lang w:eastAsia="ko-KR"/>
              </w:rPr>
            </w:pPr>
            <w:r>
              <w:t>N/A</w:t>
            </w:r>
          </w:p>
        </w:tc>
      </w:tr>
      <w:tr w:rsidR="00C63E43" w:rsidRPr="00EF5447" w14:paraId="4EDB42ED" w14:textId="77777777" w:rsidTr="00C63E43">
        <w:trPr>
          <w:trHeight w:val="54"/>
          <w:jc w:val="center"/>
        </w:trPr>
        <w:tc>
          <w:tcPr>
            <w:tcW w:w="2258" w:type="dxa"/>
            <w:tcBorders>
              <w:top w:val="nil"/>
              <w:bottom w:val="nil"/>
            </w:tcBorders>
            <w:shd w:val="clear" w:color="auto" w:fill="auto"/>
          </w:tcPr>
          <w:p w14:paraId="1D964875" w14:textId="77777777" w:rsidR="00C63E43" w:rsidRPr="00EF5447" w:rsidRDefault="00C63E43" w:rsidP="00C63E43">
            <w:pPr>
              <w:pStyle w:val="TAC"/>
              <w:rPr>
                <w:lang w:eastAsia="ja-JP"/>
              </w:rPr>
            </w:pPr>
          </w:p>
        </w:tc>
        <w:tc>
          <w:tcPr>
            <w:tcW w:w="878" w:type="dxa"/>
            <w:shd w:val="clear" w:color="auto" w:fill="auto"/>
          </w:tcPr>
          <w:p w14:paraId="29667B6F" w14:textId="77777777" w:rsidR="00C63E43" w:rsidRPr="00EF5447" w:rsidRDefault="00C63E43" w:rsidP="00C63E43">
            <w:pPr>
              <w:pStyle w:val="TAC"/>
              <w:rPr>
                <w:rFonts w:eastAsia="Malgun Gothic"/>
                <w:lang w:eastAsia="ko-KR"/>
              </w:rPr>
            </w:pPr>
            <w:r w:rsidRPr="00EF5447">
              <w:rPr>
                <w:lang w:eastAsia="ko-KR"/>
              </w:rPr>
              <w:t>28</w:t>
            </w:r>
          </w:p>
        </w:tc>
        <w:tc>
          <w:tcPr>
            <w:tcW w:w="1066" w:type="dxa"/>
            <w:shd w:val="clear" w:color="auto" w:fill="auto"/>
            <w:noWrap/>
          </w:tcPr>
          <w:p w14:paraId="5B9A1D60" w14:textId="77777777" w:rsidR="00C63E43" w:rsidRPr="00EF5447" w:rsidRDefault="00C63E43" w:rsidP="00C63E43">
            <w:pPr>
              <w:pStyle w:val="TAC"/>
              <w:rPr>
                <w:rFonts w:eastAsia="Malgun Gothic"/>
                <w:kern w:val="2"/>
                <w:szCs w:val="24"/>
                <w:lang w:eastAsia="ko-KR"/>
              </w:rPr>
            </w:pPr>
            <w:r w:rsidRPr="00EF5447">
              <w:t>725</w:t>
            </w:r>
          </w:p>
        </w:tc>
        <w:tc>
          <w:tcPr>
            <w:tcW w:w="746" w:type="dxa"/>
            <w:shd w:val="clear" w:color="auto" w:fill="auto"/>
            <w:noWrap/>
          </w:tcPr>
          <w:p w14:paraId="4265D3BA"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577856F8"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3EAD3E1D" w14:textId="77777777" w:rsidR="00C63E43" w:rsidRPr="00EF5447" w:rsidRDefault="00C63E43" w:rsidP="00C63E43">
            <w:pPr>
              <w:pStyle w:val="TAC"/>
              <w:rPr>
                <w:rFonts w:eastAsia="Malgun Gothic"/>
                <w:kern w:val="2"/>
                <w:szCs w:val="24"/>
                <w:lang w:eastAsia="ko-KR"/>
              </w:rPr>
            </w:pPr>
            <w:r w:rsidRPr="00EF5447">
              <w:t>780</w:t>
            </w:r>
          </w:p>
        </w:tc>
        <w:tc>
          <w:tcPr>
            <w:tcW w:w="917" w:type="dxa"/>
            <w:shd w:val="clear" w:color="auto" w:fill="auto"/>
          </w:tcPr>
          <w:p w14:paraId="1734A618" w14:textId="77777777" w:rsidR="00C63E43" w:rsidRPr="00EF5447" w:rsidRDefault="00C63E43" w:rsidP="00C63E43">
            <w:pPr>
              <w:pStyle w:val="TAC"/>
              <w:rPr>
                <w:rFonts w:eastAsia="Malgun Gothic"/>
                <w:kern w:val="2"/>
                <w:szCs w:val="24"/>
                <w:lang w:eastAsia="ko-KR"/>
              </w:rPr>
            </w:pPr>
            <w:r>
              <w:t>4.3</w:t>
            </w:r>
          </w:p>
        </w:tc>
        <w:tc>
          <w:tcPr>
            <w:tcW w:w="1248" w:type="dxa"/>
            <w:shd w:val="clear" w:color="auto" w:fill="auto"/>
          </w:tcPr>
          <w:p w14:paraId="59D4AC1A" w14:textId="77777777" w:rsidR="00C63E43" w:rsidRPr="00EF5447" w:rsidRDefault="00C63E43" w:rsidP="00C63E43">
            <w:pPr>
              <w:pStyle w:val="TAC"/>
              <w:rPr>
                <w:rFonts w:eastAsia="Malgun Gothic"/>
                <w:kern w:val="2"/>
                <w:szCs w:val="24"/>
                <w:lang w:eastAsia="ko-KR"/>
              </w:rPr>
            </w:pPr>
            <w:r>
              <w:t>IMD5</w:t>
            </w:r>
          </w:p>
        </w:tc>
      </w:tr>
      <w:tr w:rsidR="00C63E43" w:rsidRPr="00EF5447" w14:paraId="67D42ED0" w14:textId="77777777" w:rsidTr="00C63E43">
        <w:trPr>
          <w:trHeight w:val="54"/>
          <w:jc w:val="center"/>
        </w:trPr>
        <w:tc>
          <w:tcPr>
            <w:tcW w:w="2258" w:type="dxa"/>
            <w:tcBorders>
              <w:top w:val="nil"/>
              <w:bottom w:val="nil"/>
            </w:tcBorders>
            <w:shd w:val="clear" w:color="auto" w:fill="auto"/>
          </w:tcPr>
          <w:p w14:paraId="4CA36400" w14:textId="77777777" w:rsidR="00C63E43" w:rsidRPr="00EF5447" w:rsidRDefault="00C63E43" w:rsidP="00C63E43">
            <w:pPr>
              <w:pStyle w:val="TAC"/>
              <w:rPr>
                <w:lang w:eastAsia="ja-JP"/>
              </w:rPr>
            </w:pPr>
          </w:p>
        </w:tc>
        <w:tc>
          <w:tcPr>
            <w:tcW w:w="878" w:type="dxa"/>
            <w:shd w:val="clear" w:color="auto" w:fill="auto"/>
          </w:tcPr>
          <w:p w14:paraId="33402F0A" w14:textId="77777777" w:rsidR="00C63E43" w:rsidRPr="00EF5447" w:rsidRDefault="00C63E43" w:rsidP="00C63E43">
            <w:pPr>
              <w:pStyle w:val="TAC"/>
              <w:rPr>
                <w:rFonts w:eastAsia="Malgun Gothic"/>
                <w:lang w:eastAsia="ko-KR"/>
              </w:rPr>
            </w:pPr>
            <w:r w:rsidRPr="00EF5447">
              <w:rPr>
                <w:lang w:eastAsia="zh-TW"/>
              </w:rPr>
              <w:t>n1</w:t>
            </w:r>
          </w:p>
        </w:tc>
        <w:tc>
          <w:tcPr>
            <w:tcW w:w="1066" w:type="dxa"/>
            <w:shd w:val="clear" w:color="auto" w:fill="auto"/>
            <w:noWrap/>
          </w:tcPr>
          <w:p w14:paraId="405960B5" w14:textId="77777777" w:rsidR="00C63E43" w:rsidRPr="00EF5447" w:rsidRDefault="00C63E43" w:rsidP="00C63E43">
            <w:pPr>
              <w:pStyle w:val="TAC"/>
              <w:rPr>
                <w:rFonts w:eastAsia="Malgun Gothic"/>
                <w:kern w:val="2"/>
                <w:szCs w:val="24"/>
                <w:lang w:eastAsia="ko-KR"/>
              </w:rPr>
            </w:pPr>
            <w:r w:rsidRPr="00EF5447">
              <w:t>1950</w:t>
            </w:r>
          </w:p>
        </w:tc>
        <w:tc>
          <w:tcPr>
            <w:tcW w:w="746" w:type="dxa"/>
            <w:shd w:val="clear" w:color="auto" w:fill="auto"/>
            <w:noWrap/>
          </w:tcPr>
          <w:p w14:paraId="3FDFE3EF"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B381C0C"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0298B222" w14:textId="77777777" w:rsidR="00C63E43" w:rsidRPr="00EF5447" w:rsidRDefault="00C63E43" w:rsidP="00C63E43">
            <w:pPr>
              <w:pStyle w:val="TAC"/>
              <w:rPr>
                <w:rFonts w:eastAsia="Malgun Gothic"/>
                <w:kern w:val="2"/>
                <w:szCs w:val="24"/>
                <w:lang w:eastAsia="ko-KR"/>
              </w:rPr>
            </w:pPr>
            <w:r w:rsidRPr="00EF5447">
              <w:t>2165</w:t>
            </w:r>
          </w:p>
        </w:tc>
        <w:tc>
          <w:tcPr>
            <w:tcW w:w="917" w:type="dxa"/>
            <w:shd w:val="clear" w:color="auto" w:fill="auto"/>
          </w:tcPr>
          <w:p w14:paraId="36F6778D"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285534B8"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18FA3BA6" w14:textId="77777777" w:rsidTr="00C63E43">
        <w:trPr>
          <w:trHeight w:val="54"/>
          <w:jc w:val="center"/>
        </w:trPr>
        <w:tc>
          <w:tcPr>
            <w:tcW w:w="2258" w:type="dxa"/>
            <w:tcBorders>
              <w:top w:val="nil"/>
              <w:bottom w:val="nil"/>
            </w:tcBorders>
            <w:shd w:val="clear" w:color="auto" w:fill="auto"/>
          </w:tcPr>
          <w:p w14:paraId="5214D5B3" w14:textId="77777777" w:rsidR="00C63E43" w:rsidRPr="00EF5447" w:rsidRDefault="00C63E43" w:rsidP="00C63E43">
            <w:pPr>
              <w:pStyle w:val="TAC"/>
              <w:rPr>
                <w:lang w:eastAsia="ja-JP"/>
              </w:rPr>
            </w:pPr>
          </w:p>
        </w:tc>
        <w:tc>
          <w:tcPr>
            <w:tcW w:w="878" w:type="dxa"/>
            <w:shd w:val="clear" w:color="auto" w:fill="auto"/>
          </w:tcPr>
          <w:p w14:paraId="045722B3" w14:textId="77777777" w:rsidR="00C63E43" w:rsidRPr="00EF5447" w:rsidRDefault="00C63E43" w:rsidP="00C63E43">
            <w:pPr>
              <w:pStyle w:val="TAC"/>
              <w:rPr>
                <w:rFonts w:eastAsia="Malgun Gothic"/>
                <w:lang w:eastAsia="ko-KR"/>
              </w:rPr>
            </w:pPr>
            <w:r w:rsidRPr="00EF5447">
              <w:rPr>
                <w:lang w:eastAsia="zh-TW"/>
              </w:rPr>
              <w:t>7</w:t>
            </w:r>
          </w:p>
        </w:tc>
        <w:tc>
          <w:tcPr>
            <w:tcW w:w="1066" w:type="dxa"/>
            <w:shd w:val="clear" w:color="auto" w:fill="auto"/>
            <w:noWrap/>
          </w:tcPr>
          <w:p w14:paraId="1DDAEB5F" w14:textId="77777777" w:rsidR="00C63E43" w:rsidRPr="00EF5447" w:rsidRDefault="00C63E43" w:rsidP="00C63E43">
            <w:pPr>
              <w:pStyle w:val="TAC"/>
              <w:rPr>
                <w:rFonts w:eastAsia="Malgun Gothic"/>
                <w:kern w:val="2"/>
                <w:szCs w:val="24"/>
                <w:lang w:eastAsia="ko-KR"/>
              </w:rPr>
            </w:pPr>
            <w:r w:rsidRPr="00EF5447">
              <w:t>2545</w:t>
            </w:r>
          </w:p>
        </w:tc>
        <w:tc>
          <w:tcPr>
            <w:tcW w:w="746" w:type="dxa"/>
            <w:shd w:val="clear" w:color="auto" w:fill="auto"/>
            <w:noWrap/>
          </w:tcPr>
          <w:p w14:paraId="728453C8"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598F094E"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5F64D3AB" w14:textId="77777777" w:rsidR="00C63E43" w:rsidRPr="00EF5447" w:rsidRDefault="00C63E43" w:rsidP="00C63E43">
            <w:pPr>
              <w:pStyle w:val="TAC"/>
              <w:rPr>
                <w:rFonts w:eastAsia="Malgun Gothic"/>
                <w:kern w:val="2"/>
                <w:szCs w:val="24"/>
                <w:lang w:eastAsia="ko-KR"/>
              </w:rPr>
            </w:pPr>
            <w:r w:rsidRPr="00EF5447">
              <w:t>2665</w:t>
            </w:r>
          </w:p>
        </w:tc>
        <w:tc>
          <w:tcPr>
            <w:tcW w:w="917" w:type="dxa"/>
            <w:shd w:val="clear" w:color="auto" w:fill="auto"/>
          </w:tcPr>
          <w:p w14:paraId="3A193B43" w14:textId="77777777" w:rsidR="00C63E43" w:rsidRPr="00EF5447" w:rsidRDefault="00C63E43" w:rsidP="00C63E43">
            <w:pPr>
              <w:pStyle w:val="TAC"/>
              <w:rPr>
                <w:rFonts w:eastAsia="Malgun Gothic"/>
                <w:kern w:val="2"/>
                <w:szCs w:val="24"/>
                <w:lang w:eastAsia="ko-KR"/>
              </w:rPr>
            </w:pPr>
            <w:r w:rsidRPr="00EF5447">
              <w:rPr>
                <w:rFonts w:eastAsia="MS Mincho"/>
              </w:rPr>
              <w:t>29.0</w:t>
            </w:r>
          </w:p>
        </w:tc>
        <w:tc>
          <w:tcPr>
            <w:tcW w:w="1248" w:type="dxa"/>
            <w:shd w:val="clear" w:color="auto" w:fill="auto"/>
          </w:tcPr>
          <w:p w14:paraId="750341A5" w14:textId="77777777" w:rsidR="00C63E43" w:rsidRPr="00EF5447" w:rsidRDefault="00C63E43" w:rsidP="00C63E43">
            <w:pPr>
              <w:pStyle w:val="TAC"/>
              <w:rPr>
                <w:rFonts w:eastAsia="Malgun Gothic"/>
                <w:kern w:val="2"/>
                <w:szCs w:val="24"/>
                <w:lang w:eastAsia="ko-KR"/>
              </w:rPr>
            </w:pPr>
            <w:r w:rsidRPr="00EF5447">
              <w:t>IMD2</w:t>
            </w:r>
          </w:p>
        </w:tc>
      </w:tr>
      <w:tr w:rsidR="00C63E43" w:rsidRPr="00EF5447" w14:paraId="3BBBFA2C" w14:textId="77777777" w:rsidTr="00C63E43">
        <w:trPr>
          <w:trHeight w:val="54"/>
          <w:jc w:val="center"/>
        </w:trPr>
        <w:tc>
          <w:tcPr>
            <w:tcW w:w="2258" w:type="dxa"/>
            <w:tcBorders>
              <w:top w:val="nil"/>
              <w:bottom w:val="nil"/>
            </w:tcBorders>
            <w:shd w:val="clear" w:color="auto" w:fill="auto"/>
          </w:tcPr>
          <w:p w14:paraId="52CF0793" w14:textId="77777777" w:rsidR="00C63E43" w:rsidRPr="00EF5447" w:rsidRDefault="00C63E43" w:rsidP="00C63E43">
            <w:pPr>
              <w:pStyle w:val="TAC"/>
              <w:rPr>
                <w:lang w:eastAsia="ja-JP"/>
              </w:rPr>
            </w:pPr>
          </w:p>
        </w:tc>
        <w:tc>
          <w:tcPr>
            <w:tcW w:w="878" w:type="dxa"/>
            <w:shd w:val="clear" w:color="auto" w:fill="auto"/>
          </w:tcPr>
          <w:p w14:paraId="6B627C0D" w14:textId="77777777" w:rsidR="00C63E43" w:rsidRPr="00EF5447" w:rsidRDefault="00C63E43" w:rsidP="00C63E43">
            <w:pPr>
              <w:pStyle w:val="TAC"/>
              <w:rPr>
                <w:rFonts w:eastAsia="Malgun Gothic"/>
                <w:lang w:eastAsia="ko-KR"/>
              </w:rPr>
            </w:pPr>
            <w:r w:rsidRPr="00EF5447">
              <w:rPr>
                <w:lang w:eastAsia="ko-KR"/>
              </w:rPr>
              <w:t>28</w:t>
            </w:r>
          </w:p>
        </w:tc>
        <w:tc>
          <w:tcPr>
            <w:tcW w:w="1066" w:type="dxa"/>
            <w:shd w:val="clear" w:color="auto" w:fill="auto"/>
            <w:noWrap/>
          </w:tcPr>
          <w:p w14:paraId="3C3DDCE8" w14:textId="77777777" w:rsidR="00C63E43" w:rsidRPr="00EF5447" w:rsidRDefault="00C63E43" w:rsidP="00C63E43">
            <w:pPr>
              <w:pStyle w:val="TAC"/>
              <w:rPr>
                <w:rFonts w:eastAsia="Malgun Gothic"/>
                <w:kern w:val="2"/>
                <w:szCs w:val="24"/>
                <w:lang w:eastAsia="ko-KR"/>
              </w:rPr>
            </w:pPr>
            <w:r w:rsidRPr="00EF5447">
              <w:t>730</w:t>
            </w:r>
          </w:p>
        </w:tc>
        <w:tc>
          <w:tcPr>
            <w:tcW w:w="746" w:type="dxa"/>
            <w:shd w:val="clear" w:color="auto" w:fill="auto"/>
            <w:noWrap/>
          </w:tcPr>
          <w:p w14:paraId="2C50968F"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2AACC378"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40D38C10" w14:textId="77777777" w:rsidR="00C63E43" w:rsidRPr="00EF5447" w:rsidRDefault="00C63E43" w:rsidP="00C63E43">
            <w:pPr>
              <w:pStyle w:val="TAC"/>
              <w:rPr>
                <w:rFonts w:eastAsia="Malgun Gothic"/>
                <w:kern w:val="2"/>
                <w:szCs w:val="24"/>
                <w:lang w:eastAsia="ko-KR"/>
              </w:rPr>
            </w:pPr>
            <w:r w:rsidRPr="00EF5447">
              <w:t>785</w:t>
            </w:r>
          </w:p>
        </w:tc>
        <w:tc>
          <w:tcPr>
            <w:tcW w:w="917" w:type="dxa"/>
            <w:shd w:val="clear" w:color="auto" w:fill="auto"/>
          </w:tcPr>
          <w:p w14:paraId="0EB127DE"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3D533243"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179B2E27" w14:textId="77777777" w:rsidTr="00C63E43">
        <w:trPr>
          <w:trHeight w:val="54"/>
          <w:jc w:val="center"/>
        </w:trPr>
        <w:tc>
          <w:tcPr>
            <w:tcW w:w="2258" w:type="dxa"/>
            <w:tcBorders>
              <w:top w:val="nil"/>
              <w:bottom w:val="single" w:sz="4" w:space="0" w:color="auto"/>
            </w:tcBorders>
            <w:shd w:val="clear" w:color="auto" w:fill="auto"/>
          </w:tcPr>
          <w:p w14:paraId="35794EEA" w14:textId="77777777" w:rsidR="00C63E43" w:rsidRPr="00EF5447" w:rsidRDefault="00C63E43" w:rsidP="00C63E43">
            <w:pPr>
              <w:pStyle w:val="TAC"/>
              <w:rPr>
                <w:lang w:eastAsia="ja-JP"/>
              </w:rPr>
            </w:pPr>
          </w:p>
        </w:tc>
        <w:tc>
          <w:tcPr>
            <w:tcW w:w="878" w:type="dxa"/>
            <w:shd w:val="clear" w:color="auto" w:fill="auto"/>
          </w:tcPr>
          <w:p w14:paraId="09D53430" w14:textId="77777777" w:rsidR="00C63E43" w:rsidRPr="00EF5447" w:rsidRDefault="00C63E43" w:rsidP="00C63E43">
            <w:pPr>
              <w:pStyle w:val="TAC"/>
              <w:rPr>
                <w:rFonts w:eastAsia="Malgun Gothic"/>
                <w:lang w:eastAsia="ko-KR"/>
              </w:rPr>
            </w:pPr>
            <w:r w:rsidRPr="00EF5447">
              <w:rPr>
                <w:lang w:eastAsia="zh-TW"/>
              </w:rPr>
              <w:t>n1</w:t>
            </w:r>
          </w:p>
        </w:tc>
        <w:tc>
          <w:tcPr>
            <w:tcW w:w="1066" w:type="dxa"/>
            <w:shd w:val="clear" w:color="auto" w:fill="auto"/>
            <w:noWrap/>
          </w:tcPr>
          <w:p w14:paraId="533FCC5C" w14:textId="77777777" w:rsidR="00C63E43" w:rsidRPr="00EF5447" w:rsidRDefault="00C63E43" w:rsidP="00C63E43">
            <w:pPr>
              <w:pStyle w:val="TAC"/>
              <w:rPr>
                <w:rFonts w:eastAsia="Malgun Gothic"/>
                <w:kern w:val="2"/>
                <w:szCs w:val="24"/>
                <w:lang w:eastAsia="ko-KR"/>
              </w:rPr>
            </w:pPr>
            <w:r w:rsidRPr="00EF5447">
              <w:t>1935</w:t>
            </w:r>
          </w:p>
        </w:tc>
        <w:tc>
          <w:tcPr>
            <w:tcW w:w="746" w:type="dxa"/>
            <w:shd w:val="clear" w:color="auto" w:fill="auto"/>
            <w:noWrap/>
          </w:tcPr>
          <w:p w14:paraId="518FC4B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137B1593"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3F7617F" w14:textId="77777777" w:rsidR="00C63E43" w:rsidRPr="00EF5447" w:rsidRDefault="00C63E43" w:rsidP="00C63E43">
            <w:pPr>
              <w:pStyle w:val="TAC"/>
              <w:rPr>
                <w:rFonts w:eastAsia="Malgun Gothic"/>
                <w:kern w:val="2"/>
                <w:szCs w:val="24"/>
                <w:lang w:eastAsia="ko-KR"/>
              </w:rPr>
            </w:pPr>
            <w:r w:rsidRPr="00EF5447">
              <w:t>2125</w:t>
            </w:r>
          </w:p>
        </w:tc>
        <w:tc>
          <w:tcPr>
            <w:tcW w:w="917" w:type="dxa"/>
            <w:shd w:val="clear" w:color="auto" w:fill="auto"/>
          </w:tcPr>
          <w:p w14:paraId="74642EB5"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4260D369"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1CF495AB" w14:textId="77777777" w:rsidTr="00C63E43">
        <w:trPr>
          <w:trHeight w:val="54"/>
          <w:jc w:val="center"/>
        </w:trPr>
        <w:tc>
          <w:tcPr>
            <w:tcW w:w="2258" w:type="dxa"/>
            <w:tcBorders>
              <w:top w:val="nil"/>
              <w:bottom w:val="nil"/>
            </w:tcBorders>
            <w:shd w:val="clear" w:color="auto" w:fill="auto"/>
          </w:tcPr>
          <w:p w14:paraId="37463AD3" w14:textId="77777777" w:rsidR="00C63E43" w:rsidRPr="00EF5447" w:rsidRDefault="00C63E43" w:rsidP="00C63E43">
            <w:pPr>
              <w:pStyle w:val="TAC"/>
              <w:rPr>
                <w:lang w:eastAsia="ja-JP"/>
              </w:rPr>
            </w:pPr>
            <w:r w:rsidRPr="00EF5447">
              <w:rPr>
                <w:lang w:eastAsia="zh-TW"/>
              </w:rPr>
              <w:t>DC_7A-28A_n2A</w:t>
            </w:r>
          </w:p>
        </w:tc>
        <w:tc>
          <w:tcPr>
            <w:tcW w:w="878" w:type="dxa"/>
            <w:shd w:val="clear" w:color="auto" w:fill="auto"/>
          </w:tcPr>
          <w:p w14:paraId="1C4B9462" w14:textId="77777777" w:rsidR="00C63E43" w:rsidRPr="00EF5447" w:rsidRDefault="00C63E43" w:rsidP="00C63E43">
            <w:pPr>
              <w:pStyle w:val="TAC"/>
              <w:rPr>
                <w:rFonts w:eastAsia="Malgun Gothic"/>
                <w:lang w:eastAsia="ko-KR"/>
              </w:rPr>
            </w:pPr>
            <w:r w:rsidRPr="00EF5447">
              <w:rPr>
                <w:lang w:eastAsia="ja-JP"/>
              </w:rPr>
              <w:t>7</w:t>
            </w:r>
          </w:p>
        </w:tc>
        <w:tc>
          <w:tcPr>
            <w:tcW w:w="1066" w:type="dxa"/>
            <w:shd w:val="clear" w:color="auto" w:fill="auto"/>
            <w:noWrap/>
          </w:tcPr>
          <w:p w14:paraId="1A884460"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2510</w:t>
            </w:r>
          </w:p>
        </w:tc>
        <w:tc>
          <w:tcPr>
            <w:tcW w:w="746" w:type="dxa"/>
            <w:shd w:val="clear" w:color="auto" w:fill="auto"/>
            <w:noWrap/>
          </w:tcPr>
          <w:p w14:paraId="78B3E95E" w14:textId="77777777" w:rsidR="00C63E43" w:rsidRPr="00EF5447" w:rsidRDefault="00C63E43" w:rsidP="00C63E43">
            <w:pPr>
              <w:pStyle w:val="TAC"/>
              <w:rPr>
                <w:rFonts w:eastAsia="Malgun Gothic"/>
                <w:kern w:val="2"/>
                <w:szCs w:val="24"/>
                <w:lang w:eastAsia="ko-KR"/>
              </w:rPr>
            </w:pPr>
            <w:r w:rsidRPr="00EF5447">
              <w:rPr>
                <w:szCs w:val="18"/>
                <w:lang w:eastAsia="ko-KR"/>
              </w:rPr>
              <w:t>10</w:t>
            </w:r>
          </w:p>
        </w:tc>
        <w:tc>
          <w:tcPr>
            <w:tcW w:w="877" w:type="dxa"/>
            <w:shd w:val="clear" w:color="auto" w:fill="auto"/>
            <w:noWrap/>
          </w:tcPr>
          <w:p w14:paraId="290CBAD4" w14:textId="77777777" w:rsidR="00C63E43" w:rsidRPr="00EF5447" w:rsidRDefault="00C63E43" w:rsidP="00C63E43">
            <w:pPr>
              <w:pStyle w:val="TAC"/>
              <w:rPr>
                <w:rFonts w:eastAsia="Malgun Gothic"/>
                <w:kern w:val="2"/>
                <w:szCs w:val="24"/>
                <w:lang w:eastAsia="ko-KR"/>
              </w:rPr>
            </w:pPr>
            <w:r w:rsidRPr="00EF5447">
              <w:rPr>
                <w:szCs w:val="18"/>
                <w:lang w:eastAsia="ko-KR"/>
              </w:rPr>
              <w:t>50</w:t>
            </w:r>
          </w:p>
        </w:tc>
        <w:tc>
          <w:tcPr>
            <w:tcW w:w="1299" w:type="dxa"/>
            <w:shd w:val="clear" w:color="auto" w:fill="auto"/>
            <w:noWrap/>
          </w:tcPr>
          <w:p w14:paraId="68681E45"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2630</w:t>
            </w:r>
          </w:p>
        </w:tc>
        <w:tc>
          <w:tcPr>
            <w:tcW w:w="917" w:type="dxa"/>
            <w:shd w:val="clear" w:color="auto" w:fill="auto"/>
          </w:tcPr>
          <w:p w14:paraId="7D5E334D" w14:textId="77777777" w:rsidR="00C63E43" w:rsidRPr="00EF5447" w:rsidRDefault="00C63E43" w:rsidP="00C63E43">
            <w:pPr>
              <w:pStyle w:val="TAC"/>
              <w:rPr>
                <w:rFonts w:eastAsia="Malgun Gothic"/>
                <w:kern w:val="2"/>
                <w:szCs w:val="24"/>
                <w:lang w:eastAsia="ko-KR"/>
              </w:rPr>
            </w:pPr>
            <w:r w:rsidRPr="00EF5447">
              <w:t>27.6</w:t>
            </w:r>
          </w:p>
        </w:tc>
        <w:tc>
          <w:tcPr>
            <w:tcW w:w="1248" w:type="dxa"/>
            <w:shd w:val="clear" w:color="auto" w:fill="auto"/>
          </w:tcPr>
          <w:p w14:paraId="21E302F1" w14:textId="77777777" w:rsidR="00C63E43" w:rsidRPr="00EF5447" w:rsidRDefault="00C63E43" w:rsidP="00C63E43">
            <w:pPr>
              <w:pStyle w:val="TAC"/>
              <w:rPr>
                <w:rFonts w:eastAsia="Malgun Gothic"/>
                <w:kern w:val="2"/>
                <w:szCs w:val="24"/>
                <w:lang w:eastAsia="ko-KR"/>
              </w:rPr>
            </w:pPr>
            <w:r w:rsidRPr="00EF5447">
              <w:t>IMD2</w:t>
            </w:r>
          </w:p>
        </w:tc>
      </w:tr>
      <w:tr w:rsidR="00C63E43" w:rsidRPr="00EF5447" w14:paraId="309F8AE8" w14:textId="77777777" w:rsidTr="00C63E43">
        <w:trPr>
          <w:trHeight w:val="54"/>
          <w:jc w:val="center"/>
        </w:trPr>
        <w:tc>
          <w:tcPr>
            <w:tcW w:w="2258" w:type="dxa"/>
            <w:tcBorders>
              <w:top w:val="nil"/>
              <w:bottom w:val="nil"/>
            </w:tcBorders>
            <w:shd w:val="clear" w:color="auto" w:fill="auto"/>
          </w:tcPr>
          <w:p w14:paraId="6E1E8AD9" w14:textId="77777777" w:rsidR="00C63E43" w:rsidRPr="00EF5447" w:rsidRDefault="00C63E43" w:rsidP="00C63E43">
            <w:pPr>
              <w:pStyle w:val="TAC"/>
              <w:rPr>
                <w:lang w:eastAsia="ja-JP"/>
              </w:rPr>
            </w:pPr>
          </w:p>
        </w:tc>
        <w:tc>
          <w:tcPr>
            <w:tcW w:w="878" w:type="dxa"/>
            <w:shd w:val="clear" w:color="auto" w:fill="auto"/>
          </w:tcPr>
          <w:p w14:paraId="24C19CD9" w14:textId="77777777" w:rsidR="00C63E43" w:rsidRPr="00EF5447" w:rsidRDefault="00C63E43" w:rsidP="00C63E43">
            <w:pPr>
              <w:pStyle w:val="TAC"/>
              <w:rPr>
                <w:rFonts w:eastAsia="Malgun Gothic"/>
                <w:lang w:eastAsia="ko-KR"/>
              </w:rPr>
            </w:pPr>
            <w:r w:rsidRPr="00EF5447">
              <w:t>28</w:t>
            </w:r>
          </w:p>
        </w:tc>
        <w:tc>
          <w:tcPr>
            <w:tcW w:w="1066" w:type="dxa"/>
            <w:shd w:val="clear" w:color="auto" w:fill="auto"/>
            <w:noWrap/>
          </w:tcPr>
          <w:p w14:paraId="32AAE79B"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730</w:t>
            </w:r>
          </w:p>
        </w:tc>
        <w:tc>
          <w:tcPr>
            <w:tcW w:w="746" w:type="dxa"/>
            <w:shd w:val="clear" w:color="auto" w:fill="auto"/>
            <w:noWrap/>
          </w:tcPr>
          <w:p w14:paraId="6183F6AE"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1E9B5518"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481C3211" w14:textId="77777777" w:rsidR="00C63E43" w:rsidRPr="00EF5447" w:rsidRDefault="00C63E43" w:rsidP="00C63E43">
            <w:pPr>
              <w:pStyle w:val="TAC"/>
              <w:rPr>
                <w:rFonts w:eastAsia="Malgun Gothic"/>
                <w:kern w:val="2"/>
                <w:szCs w:val="24"/>
                <w:lang w:eastAsia="ko-KR"/>
              </w:rPr>
            </w:pPr>
            <w:r w:rsidRPr="00EF5447">
              <w:rPr>
                <w:lang w:eastAsia="zh-TW"/>
              </w:rPr>
              <w:t>785</w:t>
            </w:r>
          </w:p>
        </w:tc>
        <w:tc>
          <w:tcPr>
            <w:tcW w:w="917" w:type="dxa"/>
            <w:shd w:val="clear" w:color="auto" w:fill="auto"/>
          </w:tcPr>
          <w:p w14:paraId="7CB9806D"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380D606" w14:textId="77777777" w:rsidR="00C63E43" w:rsidRPr="00EF5447" w:rsidRDefault="00C63E43" w:rsidP="00C63E43">
            <w:pPr>
              <w:pStyle w:val="TAC"/>
              <w:rPr>
                <w:rFonts w:eastAsia="Malgun Gothic"/>
                <w:kern w:val="2"/>
                <w:szCs w:val="24"/>
                <w:lang w:eastAsia="ko-KR"/>
              </w:rPr>
            </w:pPr>
            <w:r w:rsidRPr="00EF5447">
              <w:rPr>
                <w:lang w:eastAsia="ja-JP"/>
              </w:rPr>
              <w:t>N/A</w:t>
            </w:r>
          </w:p>
        </w:tc>
      </w:tr>
      <w:tr w:rsidR="00C63E43" w:rsidRPr="00EF5447" w14:paraId="06A949CC" w14:textId="77777777" w:rsidTr="00C63E43">
        <w:trPr>
          <w:trHeight w:val="54"/>
          <w:jc w:val="center"/>
        </w:trPr>
        <w:tc>
          <w:tcPr>
            <w:tcW w:w="2258" w:type="dxa"/>
            <w:tcBorders>
              <w:top w:val="nil"/>
              <w:bottom w:val="single" w:sz="4" w:space="0" w:color="auto"/>
            </w:tcBorders>
            <w:shd w:val="clear" w:color="auto" w:fill="auto"/>
          </w:tcPr>
          <w:p w14:paraId="73A0C151" w14:textId="77777777" w:rsidR="00C63E43" w:rsidRPr="00EF5447" w:rsidRDefault="00C63E43" w:rsidP="00C63E43">
            <w:pPr>
              <w:pStyle w:val="TAC"/>
              <w:rPr>
                <w:lang w:eastAsia="ja-JP"/>
              </w:rPr>
            </w:pPr>
          </w:p>
        </w:tc>
        <w:tc>
          <w:tcPr>
            <w:tcW w:w="878" w:type="dxa"/>
            <w:shd w:val="clear" w:color="auto" w:fill="auto"/>
          </w:tcPr>
          <w:p w14:paraId="792534DC" w14:textId="77777777" w:rsidR="00C63E43" w:rsidRPr="00EF5447" w:rsidRDefault="00C63E43" w:rsidP="00C63E43">
            <w:pPr>
              <w:pStyle w:val="TAC"/>
              <w:rPr>
                <w:rFonts w:eastAsia="Malgun Gothic"/>
                <w:lang w:eastAsia="ko-KR"/>
              </w:rPr>
            </w:pPr>
            <w:r w:rsidRPr="00EF5447">
              <w:t>n2</w:t>
            </w:r>
          </w:p>
        </w:tc>
        <w:tc>
          <w:tcPr>
            <w:tcW w:w="1066" w:type="dxa"/>
            <w:shd w:val="clear" w:color="auto" w:fill="auto"/>
            <w:noWrap/>
          </w:tcPr>
          <w:p w14:paraId="2369E69E" w14:textId="77777777" w:rsidR="00C63E43" w:rsidRPr="00EF5447" w:rsidRDefault="00C63E43" w:rsidP="00C63E43">
            <w:pPr>
              <w:pStyle w:val="TAC"/>
              <w:rPr>
                <w:rFonts w:eastAsia="Malgun Gothic"/>
                <w:kern w:val="2"/>
                <w:szCs w:val="24"/>
                <w:lang w:eastAsia="ko-KR"/>
              </w:rPr>
            </w:pPr>
            <w:r w:rsidRPr="00EF5447">
              <w:t>1900</w:t>
            </w:r>
          </w:p>
        </w:tc>
        <w:tc>
          <w:tcPr>
            <w:tcW w:w="746" w:type="dxa"/>
            <w:shd w:val="clear" w:color="auto" w:fill="auto"/>
            <w:noWrap/>
          </w:tcPr>
          <w:p w14:paraId="30C0F744"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75DACA8F"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6599CE80" w14:textId="77777777" w:rsidR="00C63E43" w:rsidRPr="00EF5447" w:rsidRDefault="00C63E43" w:rsidP="00C63E43">
            <w:pPr>
              <w:pStyle w:val="TAC"/>
              <w:rPr>
                <w:rFonts w:eastAsia="Malgun Gothic"/>
                <w:kern w:val="2"/>
                <w:szCs w:val="24"/>
                <w:lang w:eastAsia="ko-KR"/>
              </w:rPr>
            </w:pPr>
            <w:r w:rsidRPr="00EF5447">
              <w:t>1980</w:t>
            </w:r>
          </w:p>
        </w:tc>
        <w:tc>
          <w:tcPr>
            <w:tcW w:w="917" w:type="dxa"/>
            <w:shd w:val="clear" w:color="auto" w:fill="auto"/>
          </w:tcPr>
          <w:p w14:paraId="5893FCC2"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0548CC5" w14:textId="77777777" w:rsidR="00C63E43" w:rsidRPr="00EF5447" w:rsidRDefault="00C63E43" w:rsidP="00C63E43">
            <w:pPr>
              <w:pStyle w:val="TAC"/>
              <w:rPr>
                <w:rFonts w:eastAsia="Malgun Gothic"/>
                <w:kern w:val="2"/>
                <w:szCs w:val="24"/>
                <w:lang w:eastAsia="ko-KR"/>
              </w:rPr>
            </w:pPr>
            <w:r w:rsidRPr="00EF5447">
              <w:rPr>
                <w:lang w:eastAsia="ja-JP"/>
              </w:rPr>
              <w:t>N/A</w:t>
            </w:r>
          </w:p>
        </w:tc>
      </w:tr>
      <w:tr w:rsidR="00C63E43" w:rsidRPr="00EF5447" w14:paraId="00B5539B" w14:textId="77777777" w:rsidTr="00C63E43">
        <w:trPr>
          <w:trHeight w:val="54"/>
          <w:jc w:val="center"/>
        </w:trPr>
        <w:tc>
          <w:tcPr>
            <w:tcW w:w="2258" w:type="dxa"/>
            <w:tcBorders>
              <w:bottom w:val="nil"/>
            </w:tcBorders>
            <w:shd w:val="clear" w:color="auto" w:fill="auto"/>
          </w:tcPr>
          <w:p w14:paraId="2780BDA0" w14:textId="77777777" w:rsidR="00C63E43" w:rsidRPr="00EF5447" w:rsidRDefault="00C63E43" w:rsidP="00C63E43">
            <w:pPr>
              <w:pStyle w:val="TAC"/>
              <w:rPr>
                <w:rFonts w:cs="Arial"/>
                <w:lang w:eastAsia="ja-JP"/>
              </w:rPr>
            </w:pPr>
            <w:r w:rsidRPr="00EF5447">
              <w:rPr>
                <w:rFonts w:cs="Arial"/>
                <w:lang w:eastAsia="ja-JP"/>
              </w:rPr>
              <w:t>DC_7A-28A_n3A</w:t>
            </w:r>
          </w:p>
          <w:p w14:paraId="10F7648A" w14:textId="77777777" w:rsidR="00C63E43" w:rsidRPr="00EF5447" w:rsidRDefault="00C63E43" w:rsidP="00C63E43">
            <w:pPr>
              <w:pStyle w:val="TAC"/>
              <w:rPr>
                <w:lang w:eastAsia="ja-JP"/>
              </w:rPr>
            </w:pPr>
            <w:r w:rsidRPr="00EF5447">
              <w:rPr>
                <w:rFonts w:cs="Arial"/>
                <w:lang w:eastAsia="ja-JP"/>
              </w:rPr>
              <w:t>DC_7C-28A_n3A</w:t>
            </w:r>
          </w:p>
        </w:tc>
        <w:tc>
          <w:tcPr>
            <w:tcW w:w="878" w:type="dxa"/>
            <w:shd w:val="clear" w:color="auto" w:fill="auto"/>
          </w:tcPr>
          <w:p w14:paraId="7DD8CB8F" w14:textId="77777777" w:rsidR="00C63E43" w:rsidRPr="00EF5447" w:rsidRDefault="00C63E43" w:rsidP="00C63E43">
            <w:pPr>
              <w:pStyle w:val="TAC"/>
              <w:rPr>
                <w:rFonts w:eastAsia="Malgun Gothic"/>
                <w:lang w:eastAsia="ko-KR"/>
              </w:rPr>
            </w:pPr>
            <w:r w:rsidRPr="00EF5447">
              <w:t>7</w:t>
            </w:r>
          </w:p>
        </w:tc>
        <w:tc>
          <w:tcPr>
            <w:tcW w:w="1066" w:type="dxa"/>
            <w:shd w:val="clear" w:color="auto" w:fill="auto"/>
            <w:noWrap/>
          </w:tcPr>
          <w:p w14:paraId="01062D75" w14:textId="77777777" w:rsidR="00C63E43" w:rsidRPr="00EF5447" w:rsidRDefault="00C63E43" w:rsidP="00C63E43">
            <w:pPr>
              <w:pStyle w:val="TAC"/>
              <w:rPr>
                <w:rFonts w:eastAsia="Malgun Gothic"/>
                <w:kern w:val="2"/>
                <w:szCs w:val="24"/>
                <w:lang w:eastAsia="ko-KR"/>
              </w:rPr>
            </w:pPr>
            <w:r w:rsidRPr="00EF5447">
              <w:t>2543</w:t>
            </w:r>
          </w:p>
        </w:tc>
        <w:tc>
          <w:tcPr>
            <w:tcW w:w="746" w:type="dxa"/>
            <w:shd w:val="clear" w:color="auto" w:fill="auto"/>
            <w:noWrap/>
          </w:tcPr>
          <w:p w14:paraId="650A8265"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5F3952EE"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352F4B87" w14:textId="77777777" w:rsidR="00C63E43" w:rsidRPr="00EF5447" w:rsidRDefault="00C63E43" w:rsidP="00C63E43">
            <w:pPr>
              <w:pStyle w:val="TAC"/>
              <w:rPr>
                <w:rFonts w:eastAsia="Malgun Gothic"/>
                <w:kern w:val="2"/>
                <w:szCs w:val="24"/>
                <w:lang w:eastAsia="ko-KR"/>
              </w:rPr>
            </w:pPr>
            <w:r w:rsidRPr="00EF5447">
              <w:t>2663</w:t>
            </w:r>
          </w:p>
        </w:tc>
        <w:tc>
          <w:tcPr>
            <w:tcW w:w="917" w:type="dxa"/>
            <w:shd w:val="clear" w:color="auto" w:fill="auto"/>
          </w:tcPr>
          <w:p w14:paraId="7271566D" w14:textId="77777777" w:rsidR="00C63E43" w:rsidRPr="00EF5447" w:rsidRDefault="00C63E43" w:rsidP="00C63E43">
            <w:pPr>
              <w:pStyle w:val="TAC"/>
              <w:rPr>
                <w:rFonts w:eastAsia="Malgun Gothic"/>
                <w:kern w:val="2"/>
                <w:szCs w:val="24"/>
                <w:lang w:eastAsia="ko-KR"/>
              </w:rPr>
            </w:pPr>
            <w:r w:rsidRPr="00EF5447">
              <w:rPr>
                <w:lang w:eastAsia="zh-CN"/>
              </w:rPr>
              <w:t>N/A</w:t>
            </w:r>
          </w:p>
        </w:tc>
        <w:tc>
          <w:tcPr>
            <w:tcW w:w="1248" w:type="dxa"/>
            <w:shd w:val="clear" w:color="auto" w:fill="auto"/>
          </w:tcPr>
          <w:p w14:paraId="010D9261" w14:textId="77777777" w:rsidR="00C63E43" w:rsidRPr="00EF5447" w:rsidRDefault="00C63E43" w:rsidP="00C63E43">
            <w:pPr>
              <w:pStyle w:val="TAC"/>
              <w:rPr>
                <w:rFonts w:eastAsia="Malgun Gothic"/>
                <w:kern w:val="2"/>
                <w:szCs w:val="24"/>
                <w:lang w:eastAsia="ko-KR"/>
              </w:rPr>
            </w:pPr>
            <w:r w:rsidRPr="00EF5447">
              <w:rPr>
                <w:lang w:eastAsia="ja-JP"/>
              </w:rPr>
              <w:t>N/A</w:t>
            </w:r>
          </w:p>
        </w:tc>
      </w:tr>
      <w:tr w:rsidR="00C63E43" w:rsidRPr="00EF5447" w14:paraId="77F70627" w14:textId="77777777" w:rsidTr="00C63E43">
        <w:trPr>
          <w:trHeight w:val="54"/>
          <w:jc w:val="center"/>
        </w:trPr>
        <w:tc>
          <w:tcPr>
            <w:tcW w:w="2258" w:type="dxa"/>
            <w:tcBorders>
              <w:top w:val="nil"/>
              <w:bottom w:val="nil"/>
            </w:tcBorders>
            <w:shd w:val="clear" w:color="auto" w:fill="auto"/>
          </w:tcPr>
          <w:p w14:paraId="475515E9" w14:textId="77777777" w:rsidR="00C63E43" w:rsidRPr="00EF5447" w:rsidRDefault="00C63E43" w:rsidP="00C63E43">
            <w:pPr>
              <w:pStyle w:val="TAC"/>
              <w:rPr>
                <w:lang w:eastAsia="ja-JP"/>
              </w:rPr>
            </w:pPr>
          </w:p>
        </w:tc>
        <w:tc>
          <w:tcPr>
            <w:tcW w:w="878" w:type="dxa"/>
            <w:shd w:val="clear" w:color="auto" w:fill="auto"/>
          </w:tcPr>
          <w:p w14:paraId="26365E41" w14:textId="77777777" w:rsidR="00C63E43" w:rsidRPr="00EF5447" w:rsidRDefault="00C63E43" w:rsidP="00C63E43">
            <w:pPr>
              <w:pStyle w:val="TAC"/>
              <w:rPr>
                <w:rFonts w:eastAsia="Malgun Gothic"/>
                <w:lang w:eastAsia="ko-KR"/>
              </w:rPr>
            </w:pPr>
            <w:r w:rsidRPr="00EF5447">
              <w:t>28</w:t>
            </w:r>
          </w:p>
        </w:tc>
        <w:tc>
          <w:tcPr>
            <w:tcW w:w="1066" w:type="dxa"/>
            <w:shd w:val="clear" w:color="auto" w:fill="auto"/>
            <w:noWrap/>
          </w:tcPr>
          <w:p w14:paraId="0ECA9D3D" w14:textId="77777777" w:rsidR="00C63E43" w:rsidRPr="00EF5447" w:rsidRDefault="00C63E43" w:rsidP="00C63E43">
            <w:pPr>
              <w:pStyle w:val="TAC"/>
              <w:rPr>
                <w:rFonts w:eastAsia="Malgun Gothic"/>
                <w:kern w:val="2"/>
                <w:szCs w:val="24"/>
                <w:lang w:eastAsia="ko-KR"/>
              </w:rPr>
            </w:pPr>
            <w:r w:rsidRPr="00EF5447">
              <w:t>741</w:t>
            </w:r>
          </w:p>
        </w:tc>
        <w:tc>
          <w:tcPr>
            <w:tcW w:w="746" w:type="dxa"/>
            <w:shd w:val="clear" w:color="auto" w:fill="auto"/>
            <w:noWrap/>
          </w:tcPr>
          <w:p w14:paraId="0DFED46D"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42813F9"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1092D7AE" w14:textId="77777777" w:rsidR="00C63E43" w:rsidRPr="00EF5447" w:rsidRDefault="00C63E43" w:rsidP="00C63E43">
            <w:pPr>
              <w:pStyle w:val="TAC"/>
              <w:rPr>
                <w:rFonts w:eastAsia="Malgun Gothic"/>
                <w:kern w:val="2"/>
                <w:szCs w:val="24"/>
                <w:lang w:eastAsia="ko-KR"/>
              </w:rPr>
            </w:pPr>
            <w:r w:rsidRPr="00EF5447">
              <w:t>796.0</w:t>
            </w:r>
          </w:p>
        </w:tc>
        <w:tc>
          <w:tcPr>
            <w:tcW w:w="917" w:type="dxa"/>
            <w:shd w:val="clear" w:color="auto" w:fill="auto"/>
          </w:tcPr>
          <w:p w14:paraId="6C68E5BB" w14:textId="77777777" w:rsidR="00C63E43" w:rsidRPr="00EF5447" w:rsidRDefault="00C63E43" w:rsidP="00C63E43">
            <w:pPr>
              <w:pStyle w:val="TAC"/>
              <w:rPr>
                <w:rFonts w:eastAsia="Malgun Gothic"/>
                <w:kern w:val="2"/>
                <w:szCs w:val="24"/>
                <w:lang w:eastAsia="ko-KR"/>
              </w:rPr>
            </w:pPr>
            <w:r w:rsidRPr="00EF5447">
              <w:t>20.0</w:t>
            </w:r>
          </w:p>
        </w:tc>
        <w:tc>
          <w:tcPr>
            <w:tcW w:w="1248" w:type="dxa"/>
            <w:shd w:val="clear" w:color="auto" w:fill="auto"/>
          </w:tcPr>
          <w:p w14:paraId="0F4227A1" w14:textId="77777777" w:rsidR="00C63E43" w:rsidRPr="00EF5447" w:rsidRDefault="00C63E43" w:rsidP="00C63E43">
            <w:pPr>
              <w:pStyle w:val="TAC"/>
              <w:rPr>
                <w:rFonts w:eastAsia="Malgun Gothic"/>
                <w:kern w:val="2"/>
                <w:szCs w:val="24"/>
                <w:lang w:eastAsia="ko-KR"/>
              </w:rPr>
            </w:pPr>
            <w:r w:rsidRPr="00EF5447">
              <w:t>IMD2</w:t>
            </w:r>
          </w:p>
        </w:tc>
      </w:tr>
      <w:tr w:rsidR="00C63E43" w:rsidRPr="00EF5447" w14:paraId="2090632E" w14:textId="77777777" w:rsidTr="00C63E43">
        <w:trPr>
          <w:trHeight w:val="54"/>
          <w:jc w:val="center"/>
        </w:trPr>
        <w:tc>
          <w:tcPr>
            <w:tcW w:w="2258" w:type="dxa"/>
            <w:tcBorders>
              <w:top w:val="nil"/>
              <w:bottom w:val="nil"/>
            </w:tcBorders>
            <w:shd w:val="clear" w:color="auto" w:fill="auto"/>
          </w:tcPr>
          <w:p w14:paraId="5AB40EFC" w14:textId="77777777" w:rsidR="00C63E43" w:rsidRPr="00EF5447" w:rsidRDefault="00C63E43" w:rsidP="00C63E43">
            <w:pPr>
              <w:pStyle w:val="TAC"/>
              <w:rPr>
                <w:lang w:eastAsia="ja-JP"/>
              </w:rPr>
            </w:pPr>
          </w:p>
        </w:tc>
        <w:tc>
          <w:tcPr>
            <w:tcW w:w="878" w:type="dxa"/>
            <w:shd w:val="clear" w:color="auto" w:fill="auto"/>
          </w:tcPr>
          <w:p w14:paraId="48AFCD76" w14:textId="77777777" w:rsidR="00C63E43" w:rsidRPr="00EF5447" w:rsidRDefault="00C63E43" w:rsidP="00C63E43">
            <w:pPr>
              <w:pStyle w:val="TAC"/>
              <w:rPr>
                <w:rFonts w:eastAsia="Malgun Gothic"/>
                <w:lang w:eastAsia="ko-KR"/>
              </w:rPr>
            </w:pPr>
            <w:r w:rsidRPr="00EF5447">
              <w:t>n3</w:t>
            </w:r>
          </w:p>
        </w:tc>
        <w:tc>
          <w:tcPr>
            <w:tcW w:w="1066" w:type="dxa"/>
            <w:shd w:val="clear" w:color="auto" w:fill="auto"/>
            <w:noWrap/>
          </w:tcPr>
          <w:p w14:paraId="1B6A01A2" w14:textId="77777777" w:rsidR="00C63E43" w:rsidRPr="00EF5447" w:rsidRDefault="00C63E43" w:rsidP="00C63E43">
            <w:pPr>
              <w:pStyle w:val="TAC"/>
              <w:rPr>
                <w:rFonts w:eastAsia="Malgun Gothic"/>
                <w:kern w:val="2"/>
                <w:szCs w:val="24"/>
                <w:lang w:eastAsia="ko-KR"/>
              </w:rPr>
            </w:pPr>
            <w:r w:rsidRPr="00EF5447">
              <w:t>1747</w:t>
            </w:r>
          </w:p>
        </w:tc>
        <w:tc>
          <w:tcPr>
            <w:tcW w:w="746" w:type="dxa"/>
            <w:shd w:val="clear" w:color="auto" w:fill="auto"/>
            <w:noWrap/>
          </w:tcPr>
          <w:p w14:paraId="4CCD6E8E"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0171B1A"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11775BF0" w14:textId="77777777" w:rsidR="00C63E43" w:rsidRPr="00EF5447" w:rsidRDefault="00C63E43" w:rsidP="00C63E43">
            <w:pPr>
              <w:pStyle w:val="TAC"/>
              <w:rPr>
                <w:rFonts w:eastAsia="Malgun Gothic"/>
                <w:kern w:val="2"/>
                <w:szCs w:val="24"/>
                <w:lang w:eastAsia="ko-KR"/>
              </w:rPr>
            </w:pPr>
            <w:r w:rsidRPr="00EF5447">
              <w:t>1842</w:t>
            </w:r>
          </w:p>
        </w:tc>
        <w:tc>
          <w:tcPr>
            <w:tcW w:w="917" w:type="dxa"/>
            <w:shd w:val="clear" w:color="auto" w:fill="auto"/>
          </w:tcPr>
          <w:p w14:paraId="2B0EAF1A" w14:textId="77777777" w:rsidR="00C63E43" w:rsidRPr="00EF5447" w:rsidRDefault="00C63E43" w:rsidP="00C63E43">
            <w:pPr>
              <w:pStyle w:val="TAC"/>
              <w:rPr>
                <w:rFonts w:eastAsia="Malgun Gothic"/>
                <w:kern w:val="2"/>
                <w:szCs w:val="24"/>
                <w:lang w:eastAsia="ko-KR"/>
              </w:rPr>
            </w:pPr>
            <w:r w:rsidRPr="00EF5447">
              <w:rPr>
                <w:lang w:eastAsia="zh-CN"/>
              </w:rPr>
              <w:t>N/A</w:t>
            </w:r>
          </w:p>
        </w:tc>
        <w:tc>
          <w:tcPr>
            <w:tcW w:w="1248" w:type="dxa"/>
            <w:shd w:val="clear" w:color="auto" w:fill="auto"/>
          </w:tcPr>
          <w:p w14:paraId="6D604051" w14:textId="77777777" w:rsidR="00C63E43" w:rsidRPr="00EF5447" w:rsidRDefault="00C63E43" w:rsidP="00C63E43">
            <w:pPr>
              <w:pStyle w:val="TAC"/>
              <w:rPr>
                <w:rFonts w:eastAsia="Malgun Gothic"/>
                <w:kern w:val="2"/>
                <w:szCs w:val="24"/>
                <w:lang w:eastAsia="ko-KR"/>
              </w:rPr>
            </w:pPr>
            <w:r w:rsidRPr="00EF5447">
              <w:rPr>
                <w:lang w:eastAsia="ja-JP"/>
              </w:rPr>
              <w:t>N/A</w:t>
            </w:r>
          </w:p>
        </w:tc>
      </w:tr>
      <w:tr w:rsidR="00C63E43" w:rsidRPr="00EF5447" w14:paraId="6AA7AD3B" w14:textId="77777777" w:rsidTr="00C63E43">
        <w:trPr>
          <w:trHeight w:val="54"/>
          <w:jc w:val="center"/>
        </w:trPr>
        <w:tc>
          <w:tcPr>
            <w:tcW w:w="2258" w:type="dxa"/>
            <w:tcBorders>
              <w:top w:val="nil"/>
              <w:bottom w:val="nil"/>
            </w:tcBorders>
            <w:shd w:val="clear" w:color="auto" w:fill="auto"/>
          </w:tcPr>
          <w:p w14:paraId="5E39AA02" w14:textId="77777777" w:rsidR="00C63E43" w:rsidRPr="00EF5447" w:rsidRDefault="00C63E43" w:rsidP="00C63E43">
            <w:pPr>
              <w:pStyle w:val="TAC"/>
              <w:rPr>
                <w:lang w:eastAsia="ja-JP"/>
              </w:rPr>
            </w:pPr>
          </w:p>
        </w:tc>
        <w:tc>
          <w:tcPr>
            <w:tcW w:w="878" w:type="dxa"/>
            <w:shd w:val="clear" w:color="auto" w:fill="auto"/>
          </w:tcPr>
          <w:p w14:paraId="653C07CF" w14:textId="77777777" w:rsidR="00C63E43" w:rsidRPr="00EF5447" w:rsidRDefault="00C63E43" w:rsidP="00C63E43">
            <w:pPr>
              <w:pStyle w:val="TAC"/>
              <w:rPr>
                <w:rFonts w:eastAsia="Malgun Gothic"/>
                <w:lang w:eastAsia="ko-KR"/>
              </w:rPr>
            </w:pPr>
            <w:r w:rsidRPr="00EF5447">
              <w:t>7</w:t>
            </w:r>
          </w:p>
        </w:tc>
        <w:tc>
          <w:tcPr>
            <w:tcW w:w="1066" w:type="dxa"/>
            <w:shd w:val="clear" w:color="auto" w:fill="auto"/>
            <w:noWrap/>
          </w:tcPr>
          <w:p w14:paraId="4B047E6B"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2540</w:t>
            </w:r>
          </w:p>
        </w:tc>
        <w:tc>
          <w:tcPr>
            <w:tcW w:w="746" w:type="dxa"/>
            <w:shd w:val="clear" w:color="auto" w:fill="auto"/>
            <w:noWrap/>
          </w:tcPr>
          <w:p w14:paraId="0672B022"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78DBB2FC"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1F6E54F3"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CN"/>
              </w:rPr>
              <w:t>2685</w:t>
            </w:r>
          </w:p>
        </w:tc>
        <w:tc>
          <w:tcPr>
            <w:tcW w:w="917" w:type="dxa"/>
            <w:shd w:val="clear" w:color="auto" w:fill="auto"/>
          </w:tcPr>
          <w:p w14:paraId="66BDBB3A" w14:textId="77777777" w:rsidR="00C63E43" w:rsidRPr="00EF5447" w:rsidRDefault="00C63E43" w:rsidP="00C63E43">
            <w:pPr>
              <w:pStyle w:val="TAC"/>
              <w:rPr>
                <w:rFonts w:eastAsia="Malgun Gothic"/>
                <w:kern w:val="2"/>
                <w:szCs w:val="24"/>
                <w:lang w:eastAsia="ko-KR"/>
              </w:rPr>
            </w:pPr>
            <w:r w:rsidRPr="00EF5447">
              <w:rPr>
                <w:rFonts w:cs="Arial"/>
                <w:kern w:val="2"/>
                <w:szCs w:val="24"/>
                <w:lang w:eastAsia="zh-CN"/>
              </w:rPr>
              <w:t>18</w:t>
            </w:r>
          </w:p>
        </w:tc>
        <w:tc>
          <w:tcPr>
            <w:tcW w:w="1248" w:type="dxa"/>
            <w:shd w:val="clear" w:color="auto" w:fill="auto"/>
          </w:tcPr>
          <w:p w14:paraId="17C48ED1" w14:textId="77777777" w:rsidR="00C63E43" w:rsidRPr="00EF5447" w:rsidRDefault="00C63E43" w:rsidP="00C63E43">
            <w:pPr>
              <w:pStyle w:val="TAC"/>
              <w:rPr>
                <w:rFonts w:eastAsia="Malgun Gothic"/>
                <w:kern w:val="2"/>
                <w:szCs w:val="24"/>
                <w:lang w:eastAsia="ko-KR"/>
              </w:rPr>
            </w:pPr>
            <w:r w:rsidRPr="00EF5447">
              <w:rPr>
                <w:lang w:eastAsia="ja-JP"/>
              </w:rPr>
              <w:t>IMD3</w:t>
            </w:r>
          </w:p>
        </w:tc>
      </w:tr>
      <w:tr w:rsidR="00C63E43" w:rsidRPr="00EF5447" w14:paraId="463F8E1F" w14:textId="77777777" w:rsidTr="00C63E43">
        <w:trPr>
          <w:trHeight w:val="54"/>
          <w:jc w:val="center"/>
        </w:trPr>
        <w:tc>
          <w:tcPr>
            <w:tcW w:w="2258" w:type="dxa"/>
            <w:tcBorders>
              <w:top w:val="nil"/>
              <w:bottom w:val="nil"/>
            </w:tcBorders>
            <w:shd w:val="clear" w:color="auto" w:fill="auto"/>
          </w:tcPr>
          <w:p w14:paraId="3DADB150" w14:textId="77777777" w:rsidR="00C63E43" w:rsidRPr="00EF5447" w:rsidRDefault="00C63E43" w:rsidP="00C63E43">
            <w:pPr>
              <w:pStyle w:val="TAC"/>
              <w:rPr>
                <w:lang w:eastAsia="ja-JP"/>
              </w:rPr>
            </w:pPr>
          </w:p>
        </w:tc>
        <w:tc>
          <w:tcPr>
            <w:tcW w:w="878" w:type="dxa"/>
            <w:shd w:val="clear" w:color="auto" w:fill="auto"/>
          </w:tcPr>
          <w:p w14:paraId="4B780DB9"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28</w:t>
            </w:r>
          </w:p>
        </w:tc>
        <w:tc>
          <w:tcPr>
            <w:tcW w:w="1066" w:type="dxa"/>
            <w:shd w:val="clear" w:color="auto" w:fill="auto"/>
            <w:noWrap/>
          </w:tcPr>
          <w:p w14:paraId="57B34CDF"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745</w:t>
            </w:r>
          </w:p>
        </w:tc>
        <w:tc>
          <w:tcPr>
            <w:tcW w:w="746" w:type="dxa"/>
            <w:shd w:val="clear" w:color="auto" w:fill="auto"/>
            <w:noWrap/>
          </w:tcPr>
          <w:p w14:paraId="1498D89D"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46BAAB18"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02428A12" w14:textId="77777777" w:rsidR="00C63E43" w:rsidRPr="00EF5447" w:rsidRDefault="00C63E43" w:rsidP="00C63E43">
            <w:pPr>
              <w:pStyle w:val="TAC"/>
              <w:rPr>
                <w:rFonts w:eastAsia="Malgun Gothic"/>
                <w:kern w:val="2"/>
                <w:szCs w:val="24"/>
                <w:lang w:eastAsia="ko-KR"/>
              </w:rPr>
            </w:pPr>
            <w:r w:rsidRPr="00EF5447">
              <w:rPr>
                <w:rFonts w:cs="Arial"/>
              </w:rPr>
              <w:t>800</w:t>
            </w:r>
          </w:p>
        </w:tc>
        <w:tc>
          <w:tcPr>
            <w:tcW w:w="917" w:type="dxa"/>
            <w:shd w:val="clear" w:color="auto" w:fill="auto"/>
          </w:tcPr>
          <w:p w14:paraId="4DB7798E"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12BF0C17"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r>
      <w:tr w:rsidR="00C63E43" w:rsidRPr="00EF5447" w14:paraId="108E0705" w14:textId="77777777" w:rsidTr="00C63E43">
        <w:trPr>
          <w:trHeight w:val="54"/>
          <w:jc w:val="center"/>
        </w:trPr>
        <w:tc>
          <w:tcPr>
            <w:tcW w:w="2258" w:type="dxa"/>
            <w:tcBorders>
              <w:top w:val="nil"/>
              <w:bottom w:val="single" w:sz="4" w:space="0" w:color="auto"/>
            </w:tcBorders>
            <w:shd w:val="clear" w:color="auto" w:fill="auto"/>
          </w:tcPr>
          <w:p w14:paraId="0F3C04D8" w14:textId="77777777" w:rsidR="00C63E43" w:rsidRPr="00EF5447" w:rsidRDefault="00C63E43" w:rsidP="00C63E43">
            <w:pPr>
              <w:pStyle w:val="TAC"/>
              <w:rPr>
                <w:lang w:eastAsia="ja-JP"/>
              </w:rPr>
            </w:pPr>
          </w:p>
        </w:tc>
        <w:tc>
          <w:tcPr>
            <w:tcW w:w="878" w:type="dxa"/>
            <w:shd w:val="clear" w:color="auto" w:fill="auto"/>
          </w:tcPr>
          <w:p w14:paraId="0C92942F"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n3</w:t>
            </w:r>
          </w:p>
        </w:tc>
        <w:tc>
          <w:tcPr>
            <w:tcW w:w="1066" w:type="dxa"/>
            <w:shd w:val="clear" w:color="auto" w:fill="auto"/>
            <w:noWrap/>
          </w:tcPr>
          <w:p w14:paraId="6E4B8E03"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1715</w:t>
            </w:r>
          </w:p>
        </w:tc>
        <w:tc>
          <w:tcPr>
            <w:tcW w:w="746" w:type="dxa"/>
            <w:shd w:val="clear" w:color="auto" w:fill="auto"/>
            <w:noWrap/>
          </w:tcPr>
          <w:p w14:paraId="6393F91B"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5</w:t>
            </w:r>
          </w:p>
        </w:tc>
        <w:tc>
          <w:tcPr>
            <w:tcW w:w="877" w:type="dxa"/>
            <w:shd w:val="clear" w:color="auto" w:fill="auto"/>
            <w:noWrap/>
          </w:tcPr>
          <w:p w14:paraId="3EC86FED"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25</w:t>
            </w:r>
          </w:p>
        </w:tc>
        <w:tc>
          <w:tcPr>
            <w:tcW w:w="1299" w:type="dxa"/>
            <w:shd w:val="clear" w:color="auto" w:fill="auto"/>
            <w:noWrap/>
          </w:tcPr>
          <w:p w14:paraId="2A7ABF40" w14:textId="77777777" w:rsidR="00C63E43" w:rsidRPr="00EF5447" w:rsidRDefault="00C63E43" w:rsidP="00C63E43">
            <w:pPr>
              <w:pStyle w:val="TAC"/>
              <w:rPr>
                <w:rFonts w:eastAsia="Malgun Gothic"/>
                <w:kern w:val="2"/>
                <w:szCs w:val="24"/>
                <w:lang w:eastAsia="ko-KR"/>
              </w:rPr>
            </w:pPr>
            <w:r w:rsidRPr="00EF5447">
              <w:rPr>
                <w:rFonts w:cs="Arial"/>
              </w:rPr>
              <w:t>1810</w:t>
            </w:r>
          </w:p>
        </w:tc>
        <w:tc>
          <w:tcPr>
            <w:tcW w:w="917" w:type="dxa"/>
            <w:shd w:val="clear" w:color="auto" w:fill="auto"/>
          </w:tcPr>
          <w:p w14:paraId="4207C029"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c>
          <w:tcPr>
            <w:tcW w:w="1248" w:type="dxa"/>
            <w:shd w:val="clear" w:color="auto" w:fill="auto"/>
          </w:tcPr>
          <w:p w14:paraId="3E63AA6E" w14:textId="77777777" w:rsidR="00C63E43" w:rsidRPr="00EF5447" w:rsidRDefault="00C63E43" w:rsidP="00C63E43">
            <w:pPr>
              <w:pStyle w:val="TAC"/>
              <w:rPr>
                <w:rFonts w:eastAsia="Malgun Gothic"/>
                <w:kern w:val="2"/>
                <w:szCs w:val="24"/>
                <w:lang w:eastAsia="ko-KR"/>
              </w:rPr>
            </w:pPr>
            <w:r w:rsidRPr="00EF5447">
              <w:rPr>
                <w:rFonts w:eastAsia="Malgun Gothic" w:cs="Arial"/>
                <w:kern w:val="2"/>
                <w:szCs w:val="24"/>
                <w:lang w:eastAsia="ko-KR"/>
              </w:rPr>
              <w:t>N/A</w:t>
            </w:r>
          </w:p>
        </w:tc>
      </w:tr>
      <w:tr w:rsidR="00C63E43" w:rsidRPr="00EF5447" w14:paraId="2C447ED9" w14:textId="77777777" w:rsidTr="00C63E43">
        <w:trPr>
          <w:trHeight w:val="54"/>
          <w:jc w:val="center"/>
        </w:trPr>
        <w:tc>
          <w:tcPr>
            <w:tcW w:w="2258" w:type="dxa"/>
            <w:tcBorders>
              <w:bottom w:val="nil"/>
            </w:tcBorders>
            <w:shd w:val="clear" w:color="auto" w:fill="auto"/>
          </w:tcPr>
          <w:p w14:paraId="33B0021D" w14:textId="77777777" w:rsidR="00C63E43" w:rsidRPr="00EF5447" w:rsidRDefault="00C63E43" w:rsidP="00C63E43">
            <w:pPr>
              <w:pStyle w:val="TAC"/>
              <w:rPr>
                <w:lang w:eastAsia="ja-JP"/>
              </w:rPr>
            </w:pPr>
            <w:r w:rsidRPr="00EF5447">
              <w:rPr>
                <w:lang w:eastAsia="fi-FI"/>
              </w:rPr>
              <w:t>DC_7A-28A_n5A</w:t>
            </w:r>
            <w:r w:rsidRPr="00EF5447">
              <w:rPr>
                <w:lang w:eastAsia="fi-FI"/>
              </w:rPr>
              <w:br/>
              <w:t>DC_7C-28A_n5A</w:t>
            </w:r>
          </w:p>
        </w:tc>
        <w:tc>
          <w:tcPr>
            <w:tcW w:w="878" w:type="dxa"/>
            <w:shd w:val="clear" w:color="auto" w:fill="auto"/>
          </w:tcPr>
          <w:p w14:paraId="024DEE54" w14:textId="77777777" w:rsidR="00C63E43" w:rsidRPr="00EF5447" w:rsidRDefault="00C63E43" w:rsidP="00C63E43">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02BCAD30"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2540</w:t>
            </w:r>
          </w:p>
        </w:tc>
        <w:tc>
          <w:tcPr>
            <w:tcW w:w="746" w:type="dxa"/>
            <w:shd w:val="clear" w:color="auto" w:fill="auto"/>
            <w:noWrap/>
          </w:tcPr>
          <w:p w14:paraId="1B4CC569"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6B3E15BE"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47D512F5"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2725</w:t>
            </w:r>
          </w:p>
        </w:tc>
        <w:tc>
          <w:tcPr>
            <w:tcW w:w="917" w:type="dxa"/>
            <w:shd w:val="clear" w:color="auto" w:fill="auto"/>
          </w:tcPr>
          <w:p w14:paraId="54452170"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7B2096C2"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2D11D062" w14:textId="77777777" w:rsidTr="00C63E43">
        <w:trPr>
          <w:trHeight w:val="54"/>
          <w:jc w:val="center"/>
        </w:trPr>
        <w:tc>
          <w:tcPr>
            <w:tcW w:w="2258" w:type="dxa"/>
            <w:tcBorders>
              <w:top w:val="nil"/>
              <w:bottom w:val="nil"/>
            </w:tcBorders>
            <w:shd w:val="clear" w:color="auto" w:fill="auto"/>
          </w:tcPr>
          <w:p w14:paraId="5AC313BC" w14:textId="77777777" w:rsidR="00C63E43" w:rsidRPr="00EF5447" w:rsidRDefault="00C63E43" w:rsidP="00C63E43">
            <w:pPr>
              <w:pStyle w:val="TAC"/>
              <w:rPr>
                <w:lang w:eastAsia="ja-JP"/>
              </w:rPr>
            </w:pPr>
          </w:p>
        </w:tc>
        <w:tc>
          <w:tcPr>
            <w:tcW w:w="878" w:type="dxa"/>
            <w:shd w:val="clear" w:color="auto" w:fill="auto"/>
          </w:tcPr>
          <w:p w14:paraId="08D90963" w14:textId="77777777" w:rsidR="00C63E43" w:rsidRPr="00EF5447" w:rsidRDefault="00C63E43" w:rsidP="00C63E43">
            <w:pPr>
              <w:pStyle w:val="TAC"/>
              <w:rPr>
                <w:rFonts w:eastAsia="Malgun Gothic"/>
                <w:lang w:eastAsia="ko-KR"/>
              </w:rPr>
            </w:pPr>
            <w:r w:rsidRPr="00EF5447">
              <w:t>28</w:t>
            </w:r>
          </w:p>
        </w:tc>
        <w:tc>
          <w:tcPr>
            <w:tcW w:w="1066" w:type="dxa"/>
            <w:shd w:val="clear" w:color="auto" w:fill="auto"/>
            <w:noWrap/>
          </w:tcPr>
          <w:p w14:paraId="0949D8A2" w14:textId="77777777" w:rsidR="00C63E43" w:rsidRPr="00EF5447" w:rsidRDefault="00C63E43" w:rsidP="00C63E43">
            <w:pPr>
              <w:pStyle w:val="TAC"/>
              <w:rPr>
                <w:rFonts w:eastAsia="Malgun Gothic"/>
                <w:kern w:val="2"/>
                <w:szCs w:val="24"/>
                <w:lang w:eastAsia="ko-KR"/>
              </w:rPr>
            </w:pPr>
            <w:r w:rsidRPr="00EF5447">
              <w:t>721</w:t>
            </w:r>
          </w:p>
        </w:tc>
        <w:tc>
          <w:tcPr>
            <w:tcW w:w="746" w:type="dxa"/>
            <w:shd w:val="clear" w:color="auto" w:fill="auto"/>
            <w:noWrap/>
          </w:tcPr>
          <w:p w14:paraId="71088522"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6EE851B9"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61942775" w14:textId="77777777" w:rsidR="00C63E43" w:rsidRPr="00EF5447" w:rsidRDefault="00C63E43" w:rsidP="00C63E43">
            <w:pPr>
              <w:pStyle w:val="TAC"/>
              <w:rPr>
                <w:rFonts w:eastAsia="Malgun Gothic"/>
                <w:kern w:val="2"/>
                <w:szCs w:val="24"/>
                <w:lang w:eastAsia="ko-KR"/>
              </w:rPr>
            </w:pPr>
            <w:r w:rsidRPr="00EF5447">
              <w:t>776</w:t>
            </w:r>
          </w:p>
        </w:tc>
        <w:tc>
          <w:tcPr>
            <w:tcW w:w="917" w:type="dxa"/>
            <w:shd w:val="clear" w:color="auto" w:fill="auto"/>
          </w:tcPr>
          <w:p w14:paraId="0BBA9A16" w14:textId="77777777" w:rsidR="00C63E43" w:rsidRPr="00EF5447" w:rsidRDefault="00C63E43" w:rsidP="00C63E43">
            <w:pPr>
              <w:pStyle w:val="TAC"/>
              <w:rPr>
                <w:rFonts w:eastAsia="Malgun Gothic"/>
                <w:kern w:val="2"/>
                <w:szCs w:val="24"/>
                <w:lang w:eastAsia="ko-KR"/>
              </w:rPr>
            </w:pPr>
            <w:r w:rsidRPr="00EF5447">
              <w:t>4.4</w:t>
            </w:r>
          </w:p>
        </w:tc>
        <w:tc>
          <w:tcPr>
            <w:tcW w:w="1248" w:type="dxa"/>
            <w:shd w:val="clear" w:color="auto" w:fill="auto"/>
          </w:tcPr>
          <w:p w14:paraId="10B5E4A9" w14:textId="77777777" w:rsidR="00C63E43" w:rsidRPr="00EF5447" w:rsidRDefault="00C63E43" w:rsidP="00C63E43">
            <w:pPr>
              <w:pStyle w:val="TAC"/>
              <w:rPr>
                <w:rFonts w:eastAsia="Malgun Gothic"/>
                <w:kern w:val="2"/>
                <w:szCs w:val="24"/>
                <w:lang w:eastAsia="ko-KR"/>
              </w:rPr>
            </w:pPr>
            <w:r w:rsidRPr="00EF5447">
              <w:t>IMD5</w:t>
            </w:r>
          </w:p>
        </w:tc>
      </w:tr>
      <w:tr w:rsidR="00C63E43" w:rsidRPr="00EF5447" w14:paraId="51B232E5" w14:textId="77777777" w:rsidTr="00C63E43">
        <w:trPr>
          <w:trHeight w:val="54"/>
          <w:jc w:val="center"/>
        </w:trPr>
        <w:tc>
          <w:tcPr>
            <w:tcW w:w="2258" w:type="dxa"/>
            <w:tcBorders>
              <w:top w:val="nil"/>
              <w:bottom w:val="nil"/>
            </w:tcBorders>
            <w:shd w:val="clear" w:color="auto" w:fill="auto"/>
          </w:tcPr>
          <w:p w14:paraId="1F7400CB" w14:textId="77777777" w:rsidR="00C63E43" w:rsidRPr="00EF5447" w:rsidRDefault="00C63E43" w:rsidP="00C63E43">
            <w:pPr>
              <w:pStyle w:val="TAC"/>
              <w:rPr>
                <w:lang w:eastAsia="ja-JP"/>
              </w:rPr>
            </w:pPr>
          </w:p>
        </w:tc>
        <w:tc>
          <w:tcPr>
            <w:tcW w:w="878" w:type="dxa"/>
            <w:shd w:val="clear" w:color="auto" w:fill="auto"/>
          </w:tcPr>
          <w:p w14:paraId="404F2045" w14:textId="77777777" w:rsidR="00C63E43" w:rsidRPr="00EF5447" w:rsidRDefault="00C63E43" w:rsidP="00C63E43">
            <w:pPr>
              <w:pStyle w:val="TAC"/>
              <w:rPr>
                <w:rFonts w:eastAsia="Malgun Gothic"/>
                <w:lang w:eastAsia="ko-KR"/>
              </w:rPr>
            </w:pPr>
            <w:r w:rsidRPr="00EF5447">
              <w:t>n5</w:t>
            </w:r>
          </w:p>
        </w:tc>
        <w:tc>
          <w:tcPr>
            <w:tcW w:w="1066" w:type="dxa"/>
            <w:shd w:val="clear" w:color="auto" w:fill="auto"/>
            <w:noWrap/>
          </w:tcPr>
          <w:p w14:paraId="3695DD92"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829</w:t>
            </w:r>
          </w:p>
        </w:tc>
        <w:tc>
          <w:tcPr>
            <w:tcW w:w="746" w:type="dxa"/>
            <w:shd w:val="clear" w:color="auto" w:fill="auto"/>
            <w:noWrap/>
          </w:tcPr>
          <w:p w14:paraId="2E61F019"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7E44C28C"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2EE88266"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854</w:t>
            </w:r>
          </w:p>
        </w:tc>
        <w:tc>
          <w:tcPr>
            <w:tcW w:w="917" w:type="dxa"/>
            <w:shd w:val="clear" w:color="auto" w:fill="auto"/>
          </w:tcPr>
          <w:p w14:paraId="28DF618A"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1CADC6D9"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47038B02" w14:textId="77777777" w:rsidTr="00C63E43">
        <w:trPr>
          <w:trHeight w:val="54"/>
          <w:jc w:val="center"/>
        </w:trPr>
        <w:tc>
          <w:tcPr>
            <w:tcW w:w="2258" w:type="dxa"/>
            <w:tcBorders>
              <w:top w:val="nil"/>
              <w:bottom w:val="nil"/>
            </w:tcBorders>
            <w:shd w:val="clear" w:color="auto" w:fill="auto"/>
          </w:tcPr>
          <w:p w14:paraId="3C5760A5" w14:textId="77777777" w:rsidR="00C63E43" w:rsidRPr="00EF5447" w:rsidRDefault="00C63E43" w:rsidP="00C63E43">
            <w:pPr>
              <w:pStyle w:val="TAC"/>
              <w:rPr>
                <w:lang w:eastAsia="ja-JP"/>
              </w:rPr>
            </w:pPr>
          </w:p>
        </w:tc>
        <w:tc>
          <w:tcPr>
            <w:tcW w:w="878" w:type="dxa"/>
            <w:shd w:val="clear" w:color="auto" w:fill="auto"/>
          </w:tcPr>
          <w:p w14:paraId="7F237187" w14:textId="77777777" w:rsidR="00C63E43" w:rsidRPr="00EF5447" w:rsidRDefault="00C63E43" w:rsidP="00C63E43">
            <w:pPr>
              <w:pStyle w:val="TAC"/>
              <w:rPr>
                <w:rFonts w:eastAsia="Malgun Gothic"/>
                <w:lang w:eastAsia="ko-KR"/>
              </w:rPr>
            </w:pPr>
            <w:r w:rsidRPr="00EF5447">
              <w:rPr>
                <w:rFonts w:eastAsia="Malgun Gothic"/>
                <w:kern w:val="2"/>
                <w:szCs w:val="24"/>
                <w:lang w:eastAsia="ko-KR"/>
              </w:rPr>
              <w:t>7</w:t>
            </w:r>
          </w:p>
        </w:tc>
        <w:tc>
          <w:tcPr>
            <w:tcW w:w="1066" w:type="dxa"/>
            <w:shd w:val="clear" w:color="auto" w:fill="auto"/>
            <w:noWrap/>
          </w:tcPr>
          <w:p w14:paraId="0DC75536"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2510</w:t>
            </w:r>
          </w:p>
        </w:tc>
        <w:tc>
          <w:tcPr>
            <w:tcW w:w="746" w:type="dxa"/>
            <w:shd w:val="clear" w:color="auto" w:fill="auto"/>
            <w:noWrap/>
          </w:tcPr>
          <w:p w14:paraId="331CB430"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5</w:t>
            </w:r>
          </w:p>
        </w:tc>
        <w:tc>
          <w:tcPr>
            <w:tcW w:w="877" w:type="dxa"/>
            <w:shd w:val="clear" w:color="auto" w:fill="auto"/>
            <w:noWrap/>
          </w:tcPr>
          <w:p w14:paraId="6F39586C"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25</w:t>
            </w:r>
          </w:p>
        </w:tc>
        <w:tc>
          <w:tcPr>
            <w:tcW w:w="1299" w:type="dxa"/>
            <w:shd w:val="clear" w:color="auto" w:fill="auto"/>
            <w:noWrap/>
          </w:tcPr>
          <w:p w14:paraId="06020FE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2630</w:t>
            </w:r>
          </w:p>
        </w:tc>
        <w:tc>
          <w:tcPr>
            <w:tcW w:w="917" w:type="dxa"/>
            <w:shd w:val="clear" w:color="auto" w:fill="auto"/>
          </w:tcPr>
          <w:p w14:paraId="18292E0C" w14:textId="77777777" w:rsidR="00C63E43" w:rsidRPr="00EF5447" w:rsidRDefault="00C63E43" w:rsidP="00C63E43">
            <w:pPr>
              <w:pStyle w:val="TAC"/>
              <w:rPr>
                <w:rFonts w:eastAsia="Malgun Gothic"/>
                <w:kern w:val="2"/>
                <w:szCs w:val="24"/>
                <w:lang w:eastAsia="ko-KR"/>
              </w:rPr>
            </w:pPr>
            <w:r w:rsidRPr="00EF5447">
              <w:t>5.9</w:t>
            </w:r>
          </w:p>
        </w:tc>
        <w:tc>
          <w:tcPr>
            <w:tcW w:w="1248" w:type="dxa"/>
            <w:shd w:val="clear" w:color="auto" w:fill="auto"/>
          </w:tcPr>
          <w:p w14:paraId="7ED83203"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IMD5</w:t>
            </w:r>
          </w:p>
        </w:tc>
      </w:tr>
      <w:tr w:rsidR="00C63E43" w:rsidRPr="00EF5447" w14:paraId="1DD1268D" w14:textId="77777777" w:rsidTr="00C63E43">
        <w:trPr>
          <w:trHeight w:val="54"/>
          <w:jc w:val="center"/>
        </w:trPr>
        <w:tc>
          <w:tcPr>
            <w:tcW w:w="2258" w:type="dxa"/>
            <w:tcBorders>
              <w:top w:val="nil"/>
              <w:bottom w:val="nil"/>
            </w:tcBorders>
            <w:shd w:val="clear" w:color="auto" w:fill="auto"/>
          </w:tcPr>
          <w:p w14:paraId="6DF8B78C" w14:textId="77777777" w:rsidR="00C63E43" w:rsidRPr="00EF5447" w:rsidRDefault="00C63E43" w:rsidP="00C63E43">
            <w:pPr>
              <w:pStyle w:val="TAC"/>
              <w:rPr>
                <w:lang w:eastAsia="ja-JP"/>
              </w:rPr>
            </w:pPr>
          </w:p>
        </w:tc>
        <w:tc>
          <w:tcPr>
            <w:tcW w:w="878" w:type="dxa"/>
            <w:shd w:val="clear" w:color="auto" w:fill="auto"/>
          </w:tcPr>
          <w:p w14:paraId="79A65E4E" w14:textId="77777777" w:rsidR="00C63E43" w:rsidRPr="00EF5447" w:rsidRDefault="00C63E43" w:rsidP="00C63E43">
            <w:pPr>
              <w:pStyle w:val="TAC"/>
              <w:rPr>
                <w:rFonts w:eastAsia="Malgun Gothic"/>
                <w:lang w:eastAsia="ko-KR"/>
              </w:rPr>
            </w:pPr>
            <w:r w:rsidRPr="00EF5447">
              <w:t>28</w:t>
            </w:r>
          </w:p>
        </w:tc>
        <w:tc>
          <w:tcPr>
            <w:tcW w:w="1066" w:type="dxa"/>
            <w:shd w:val="clear" w:color="auto" w:fill="auto"/>
            <w:noWrap/>
          </w:tcPr>
          <w:p w14:paraId="7E7CDEA1" w14:textId="77777777" w:rsidR="00C63E43" w:rsidRPr="00EF5447" w:rsidRDefault="00C63E43" w:rsidP="00C63E43">
            <w:pPr>
              <w:pStyle w:val="TAC"/>
              <w:rPr>
                <w:rFonts w:eastAsia="Malgun Gothic"/>
                <w:kern w:val="2"/>
                <w:szCs w:val="24"/>
                <w:lang w:eastAsia="ko-KR"/>
              </w:rPr>
            </w:pPr>
            <w:r w:rsidRPr="00EF5447">
              <w:t>730</w:t>
            </w:r>
          </w:p>
        </w:tc>
        <w:tc>
          <w:tcPr>
            <w:tcW w:w="746" w:type="dxa"/>
            <w:shd w:val="clear" w:color="auto" w:fill="auto"/>
            <w:noWrap/>
          </w:tcPr>
          <w:p w14:paraId="1775AFEA"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18EA6D5E"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74725BF4" w14:textId="77777777" w:rsidR="00C63E43" w:rsidRPr="00EF5447" w:rsidRDefault="00C63E43" w:rsidP="00C63E43">
            <w:pPr>
              <w:pStyle w:val="TAC"/>
              <w:rPr>
                <w:rFonts w:eastAsia="Malgun Gothic"/>
                <w:kern w:val="2"/>
                <w:szCs w:val="24"/>
                <w:lang w:eastAsia="ko-KR"/>
              </w:rPr>
            </w:pPr>
            <w:r w:rsidRPr="00EF5447">
              <w:t>785</w:t>
            </w:r>
          </w:p>
        </w:tc>
        <w:tc>
          <w:tcPr>
            <w:tcW w:w="917" w:type="dxa"/>
            <w:shd w:val="clear" w:color="auto" w:fill="auto"/>
          </w:tcPr>
          <w:p w14:paraId="623E914E"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15594C4F"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6D4DDE12" w14:textId="77777777" w:rsidTr="00C63E43">
        <w:trPr>
          <w:trHeight w:val="54"/>
          <w:jc w:val="center"/>
        </w:trPr>
        <w:tc>
          <w:tcPr>
            <w:tcW w:w="2258" w:type="dxa"/>
            <w:tcBorders>
              <w:top w:val="nil"/>
              <w:bottom w:val="single" w:sz="4" w:space="0" w:color="auto"/>
            </w:tcBorders>
            <w:shd w:val="clear" w:color="auto" w:fill="auto"/>
          </w:tcPr>
          <w:p w14:paraId="7BC0BD5F" w14:textId="77777777" w:rsidR="00C63E43" w:rsidRPr="00EF5447" w:rsidRDefault="00C63E43" w:rsidP="00C63E43">
            <w:pPr>
              <w:pStyle w:val="TAC"/>
              <w:rPr>
                <w:lang w:eastAsia="ja-JP"/>
              </w:rPr>
            </w:pPr>
          </w:p>
        </w:tc>
        <w:tc>
          <w:tcPr>
            <w:tcW w:w="878" w:type="dxa"/>
            <w:shd w:val="clear" w:color="auto" w:fill="auto"/>
          </w:tcPr>
          <w:p w14:paraId="2C2DD0A9" w14:textId="77777777" w:rsidR="00C63E43" w:rsidRPr="00EF5447" w:rsidRDefault="00C63E43" w:rsidP="00C63E43">
            <w:pPr>
              <w:pStyle w:val="TAC"/>
              <w:rPr>
                <w:rFonts w:eastAsia="Malgun Gothic"/>
                <w:lang w:eastAsia="ko-KR"/>
              </w:rPr>
            </w:pPr>
            <w:r w:rsidRPr="00EF5447">
              <w:t>n5</w:t>
            </w:r>
          </w:p>
        </w:tc>
        <w:tc>
          <w:tcPr>
            <w:tcW w:w="1066" w:type="dxa"/>
            <w:shd w:val="clear" w:color="auto" w:fill="auto"/>
            <w:noWrap/>
          </w:tcPr>
          <w:p w14:paraId="74AAB3A4"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840</w:t>
            </w:r>
          </w:p>
        </w:tc>
        <w:tc>
          <w:tcPr>
            <w:tcW w:w="746" w:type="dxa"/>
            <w:shd w:val="clear" w:color="auto" w:fill="auto"/>
            <w:noWrap/>
          </w:tcPr>
          <w:p w14:paraId="53BA8906"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5</w:t>
            </w:r>
          </w:p>
        </w:tc>
        <w:tc>
          <w:tcPr>
            <w:tcW w:w="877" w:type="dxa"/>
            <w:shd w:val="clear" w:color="auto" w:fill="auto"/>
            <w:noWrap/>
          </w:tcPr>
          <w:p w14:paraId="36277B21"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25</w:t>
            </w:r>
          </w:p>
        </w:tc>
        <w:tc>
          <w:tcPr>
            <w:tcW w:w="1299" w:type="dxa"/>
            <w:shd w:val="clear" w:color="auto" w:fill="auto"/>
            <w:noWrap/>
          </w:tcPr>
          <w:p w14:paraId="23AB7390" w14:textId="77777777" w:rsidR="00C63E43" w:rsidRPr="00EF5447" w:rsidRDefault="00C63E43" w:rsidP="00C63E43">
            <w:pPr>
              <w:pStyle w:val="TAC"/>
              <w:rPr>
                <w:rFonts w:eastAsia="Malgun Gothic"/>
                <w:kern w:val="2"/>
                <w:szCs w:val="24"/>
                <w:lang w:eastAsia="ko-KR"/>
              </w:rPr>
            </w:pPr>
            <w:r w:rsidRPr="00EF5447">
              <w:rPr>
                <w:rFonts w:eastAsia="Malgun Gothic"/>
                <w:szCs w:val="18"/>
                <w:lang w:eastAsia="ko-KR"/>
              </w:rPr>
              <w:t>874</w:t>
            </w:r>
          </w:p>
        </w:tc>
        <w:tc>
          <w:tcPr>
            <w:tcW w:w="917" w:type="dxa"/>
            <w:shd w:val="clear" w:color="auto" w:fill="auto"/>
          </w:tcPr>
          <w:p w14:paraId="037D153C"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0A461EE"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5209B88D" w14:textId="77777777" w:rsidTr="00C63E43">
        <w:trPr>
          <w:trHeight w:val="54"/>
          <w:jc w:val="center"/>
        </w:trPr>
        <w:tc>
          <w:tcPr>
            <w:tcW w:w="2258" w:type="dxa"/>
            <w:tcBorders>
              <w:bottom w:val="nil"/>
            </w:tcBorders>
            <w:shd w:val="clear" w:color="auto" w:fill="auto"/>
          </w:tcPr>
          <w:p w14:paraId="5F4D470F" w14:textId="77777777" w:rsidR="00C63E43" w:rsidRPr="00EF5447" w:rsidRDefault="00C63E43" w:rsidP="00C63E43">
            <w:pPr>
              <w:pStyle w:val="TAC"/>
              <w:rPr>
                <w:lang w:eastAsia="ja-JP"/>
              </w:rPr>
            </w:pPr>
            <w:r w:rsidRPr="00EF5447">
              <w:t>DC_7A-28A_n40A</w:t>
            </w:r>
          </w:p>
        </w:tc>
        <w:tc>
          <w:tcPr>
            <w:tcW w:w="878" w:type="dxa"/>
            <w:shd w:val="clear" w:color="auto" w:fill="auto"/>
          </w:tcPr>
          <w:p w14:paraId="32ABE14B" w14:textId="77777777" w:rsidR="00C63E43" w:rsidRPr="00EF5447" w:rsidRDefault="00C63E43" w:rsidP="00C63E43">
            <w:pPr>
              <w:pStyle w:val="TAC"/>
            </w:pPr>
            <w:r w:rsidRPr="00EF5447">
              <w:rPr>
                <w:lang w:eastAsia="ko-KR"/>
              </w:rPr>
              <w:t>7</w:t>
            </w:r>
          </w:p>
        </w:tc>
        <w:tc>
          <w:tcPr>
            <w:tcW w:w="1066" w:type="dxa"/>
            <w:shd w:val="clear" w:color="auto" w:fill="auto"/>
            <w:noWrap/>
          </w:tcPr>
          <w:p w14:paraId="06EEC1BB"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2510</w:t>
            </w:r>
          </w:p>
        </w:tc>
        <w:tc>
          <w:tcPr>
            <w:tcW w:w="746" w:type="dxa"/>
            <w:shd w:val="clear" w:color="auto" w:fill="auto"/>
            <w:noWrap/>
          </w:tcPr>
          <w:p w14:paraId="108AE15A"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5</w:t>
            </w:r>
          </w:p>
        </w:tc>
        <w:tc>
          <w:tcPr>
            <w:tcW w:w="877" w:type="dxa"/>
            <w:shd w:val="clear" w:color="auto" w:fill="auto"/>
            <w:noWrap/>
          </w:tcPr>
          <w:p w14:paraId="3AF3F8EF"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25</w:t>
            </w:r>
          </w:p>
        </w:tc>
        <w:tc>
          <w:tcPr>
            <w:tcW w:w="1299" w:type="dxa"/>
            <w:shd w:val="clear" w:color="auto" w:fill="auto"/>
            <w:noWrap/>
          </w:tcPr>
          <w:p w14:paraId="3CA1CE5A" w14:textId="77777777" w:rsidR="00C63E43" w:rsidRPr="00EF5447" w:rsidRDefault="00C63E43" w:rsidP="00C63E43">
            <w:pPr>
              <w:pStyle w:val="TAC"/>
              <w:rPr>
                <w:rFonts w:eastAsia="Malgun Gothic"/>
                <w:szCs w:val="18"/>
                <w:lang w:eastAsia="ko-KR"/>
              </w:rPr>
            </w:pPr>
            <w:r w:rsidRPr="00EF5447">
              <w:rPr>
                <w:rFonts w:eastAsia="Malgun Gothic"/>
                <w:kern w:val="2"/>
                <w:szCs w:val="24"/>
                <w:lang w:eastAsia="ko-KR"/>
              </w:rPr>
              <w:t>2630</w:t>
            </w:r>
          </w:p>
        </w:tc>
        <w:tc>
          <w:tcPr>
            <w:tcW w:w="917" w:type="dxa"/>
            <w:shd w:val="clear" w:color="auto" w:fill="auto"/>
          </w:tcPr>
          <w:p w14:paraId="26763142" w14:textId="77777777" w:rsidR="00C63E43" w:rsidRPr="00EF5447" w:rsidRDefault="00C63E43" w:rsidP="00C63E43">
            <w:pPr>
              <w:pStyle w:val="TAC"/>
            </w:pPr>
            <w:r w:rsidRPr="00EF5447">
              <w:t>5.9</w:t>
            </w:r>
          </w:p>
        </w:tc>
        <w:tc>
          <w:tcPr>
            <w:tcW w:w="1248" w:type="dxa"/>
            <w:shd w:val="clear" w:color="auto" w:fill="auto"/>
          </w:tcPr>
          <w:p w14:paraId="1F4C6D4C" w14:textId="77777777" w:rsidR="00C63E43" w:rsidRPr="00EF5447" w:rsidRDefault="00C63E43" w:rsidP="00C63E43">
            <w:pPr>
              <w:pStyle w:val="TAC"/>
            </w:pPr>
            <w:r w:rsidRPr="00EF5447">
              <w:rPr>
                <w:rFonts w:eastAsia="Malgun Gothic"/>
                <w:kern w:val="2"/>
                <w:szCs w:val="24"/>
                <w:lang w:eastAsia="ko-KR"/>
              </w:rPr>
              <w:t>IMD5</w:t>
            </w:r>
          </w:p>
        </w:tc>
      </w:tr>
      <w:tr w:rsidR="00C63E43" w:rsidRPr="00EF5447" w14:paraId="58DDA123" w14:textId="77777777" w:rsidTr="00C63E43">
        <w:trPr>
          <w:trHeight w:val="54"/>
          <w:jc w:val="center"/>
        </w:trPr>
        <w:tc>
          <w:tcPr>
            <w:tcW w:w="2258" w:type="dxa"/>
            <w:tcBorders>
              <w:top w:val="nil"/>
              <w:bottom w:val="nil"/>
            </w:tcBorders>
            <w:shd w:val="clear" w:color="auto" w:fill="auto"/>
          </w:tcPr>
          <w:p w14:paraId="59F9DF0D" w14:textId="77777777" w:rsidR="00C63E43" w:rsidRPr="00EF5447" w:rsidRDefault="00C63E43" w:rsidP="00C63E43">
            <w:pPr>
              <w:pStyle w:val="TAC"/>
              <w:rPr>
                <w:lang w:eastAsia="ja-JP"/>
              </w:rPr>
            </w:pPr>
          </w:p>
        </w:tc>
        <w:tc>
          <w:tcPr>
            <w:tcW w:w="878" w:type="dxa"/>
            <w:shd w:val="clear" w:color="auto" w:fill="auto"/>
          </w:tcPr>
          <w:p w14:paraId="61EEC9CA" w14:textId="77777777" w:rsidR="00C63E43" w:rsidRPr="00EF5447" w:rsidRDefault="00C63E43" w:rsidP="00C63E43">
            <w:pPr>
              <w:pStyle w:val="TAC"/>
            </w:pPr>
            <w:r w:rsidRPr="00EF5447">
              <w:rPr>
                <w:rFonts w:cs="Arial"/>
              </w:rPr>
              <w:t>28</w:t>
            </w:r>
          </w:p>
        </w:tc>
        <w:tc>
          <w:tcPr>
            <w:tcW w:w="1066" w:type="dxa"/>
            <w:shd w:val="clear" w:color="auto" w:fill="auto"/>
            <w:noWrap/>
          </w:tcPr>
          <w:p w14:paraId="20C042F2" w14:textId="77777777" w:rsidR="00C63E43" w:rsidRPr="00EF5447" w:rsidRDefault="00C63E43" w:rsidP="00C63E43">
            <w:pPr>
              <w:pStyle w:val="TAC"/>
              <w:rPr>
                <w:rFonts w:eastAsia="Malgun Gothic"/>
                <w:szCs w:val="18"/>
                <w:lang w:eastAsia="ko-KR"/>
              </w:rPr>
            </w:pPr>
            <w:r w:rsidRPr="00EF5447">
              <w:rPr>
                <w:rFonts w:cs="Arial"/>
              </w:rPr>
              <w:t>743</w:t>
            </w:r>
          </w:p>
        </w:tc>
        <w:tc>
          <w:tcPr>
            <w:tcW w:w="746" w:type="dxa"/>
            <w:shd w:val="clear" w:color="auto" w:fill="auto"/>
            <w:noWrap/>
          </w:tcPr>
          <w:p w14:paraId="0AD4FB5C" w14:textId="77777777" w:rsidR="00C63E43" w:rsidRPr="00EF5447" w:rsidRDefault="00C63E43" w:rsidP="00C63E43">
            <w:pPr>
              <w:pStyle w:val="TAC"/>
              <w:rPr>
                <w:rFonts w:eastAsia="Malgun Gothic"/>
                <w:szCs w:val="18"/>
                <w:lang w:eastAsia="ko-KR"/>
              </w:rPr>
            </w:pPr>
            <w:r w:rsidRPr="00EF5447">
              <w:rPr>
                <w:rFonts w:cs="Arial"/>
              </w:rPr>
              <w:t>5</w:t>
            </w:r>
          </w:p>
        </w:tc>
        <w:tc>
          <w:tcPr>
            <w:tcW w:w="877" w:type="dxa"/>
            <w:shd w:val="clear" w:color="auto" w:fill="auto"/>
            <w:noWrap/>
          </w:tcPr>
          <w:p w14:paraId="27BBA9CD" w14:textId="77777777" w:rsidR="00C63E43" w:rsidRPr="00EF5447" w:rsidRDefault="00C63E43" w:rsidP="00C63E43">
            <w:pPr>
              <w:pStyle w:val="TAC"/>
              <w:rPr>
                <w:rFonts w:eastAsia="Malgun Gothic"/>
                <w:szCs w:val="18"/>
                <w:lang w:eastAsia="ko-KR"/>
              </w:rPr>
            </w:pPr>
            <w:r w:rsidRPr="00EF5447">
              <w:rPr>
                <w:rFonts w:cs="Arial"/>
              </w:rPr>
              <w:t>25</w:t>
            </w:r>
          </w:p>
        </w:tc>
        <w:tc>
          <w:tcPr>
            <w:tcW w:w="1299" w:type="dxa"/>
            <w:shd w:val="clear" w:color="auto" w:fill="auto"/>
            <w:noWrap/>
          </w:tcPr>
          <w:p w14:paraId="656DEBD8" w14:textId="77777777" w:rsidR="00C63E43" w:rsidRPr="00EF5447" w:rsidRDefault="00C63E43" w:rsidP="00C63E43">
            <w:pPr>
              <w:pStyle w:val="TAC"/>
              <w:rPr>
                <w:rFonts w:eastAsia="Malgun Gothic"/>
                <w:szCs w:val="18"/>
                <w:lang w:eastAsia="ko-KR"/>
              </w:rPr>
            </w:pPr>
            <w:r w:rsidRPr="00EF5447">
              <w:rPr>
                <w:rFonts w:cs="Arial"/>
              </w:rPr>
              <w:t>798</w:t>
            </w:r>
          </w:p>
        </w:tc>
        <w:tc>
          <w:tcPr>
            <w:tcW w:w="917" w:type="dxa"/>
            <w:shd w:val="clear" w:color="auto" w:fill="auto"/>
          </w:tcPr>
          <w:p w14:paraId="44FDBD85" w14:textId="77777777" w:rsidR="00C63E43" w:rsidRPr="00EF5447" w:rsidRDefault="00C63E43" w:rsidP="00C63E43">
            <w:pPr>
              <w:pStyle w:val="TAC"/>
            </w:pPr>
            <w:r w:rsidRPr="00EF5447">
              <w:rPr>
                <w:rFonts w:cs="Arial"/>
              </w:rPr>
              <w:t>N/A</w:t>
            </w:r>
          </w:p>
        </w:tc>
        <w:tc>
          <w:tcPr>
            <w:tcW w:w="1248" w:type="dxa"/>
            <w:shd w:val="clear" w:color="auto" w:fill="auto"/>
          </w:tcPr>
          <w:p w14:paraId="555C816A" w14:textId="77777777" w:rsidR="00C63E43" w:rsidRPr="00EF5447" w:rsidRDefault="00C63E43" w:rsidP="00C63E43">
            <w:pPr>
              <w:pStyle w:val="TAC"/>
            </w:pPr>
            <w:r w:rsidRPr="00EF5447">
              <w:rPr>
                <w:rFonts w:cs="Arial"/>
              </w:rPr>
              <w:t>N/A</w:t>
            </w:r>
          </w:p>
        </w:tc>
      </w:tr>
      <w:tr w:rsidR="00C63E43" w:rsidRPr="00EF5447" w14:paraId="213D1EA7" w14:textId="77777777" w:rsidTr="00C63E43">
        <w:trPr>
          <w:trHeight w:val="54"/>
          <w:jc w:val="center"/>
        </w:trPr>
        <w:tc>
          <w:tcPr>
            <w:tcW w:w="2258" w:type="dxa"/>
            <w:tcBorders>
              <w:top w:val="nil"/>
              <w:bottom w:val="single" w:sz="4" w:space="0" w:color="auto"/>
            </w:tcBorders>
            <w:shd w:val="clear" w:color="auto" w:fill="auto"/>
          </w:tcPr>
          <w:p w14:paraId="497BAF8E" w14:textId="77777777" w:rsidR="00C63E43" w:rsidRPr="00EF5447" w:rsidRDefault="00C63E43" w:rsidP="00C63E43">
            <w:pPr>
              <w:pStyle w:val="TAC"/>
              <w:rPr>
                <w:lang w:eastAsia="ja-JP"/>
              </w:rPr>
            </w:pPr>
          </w:p>
        </w:tc>
        <w:tc>
          <w:tcPr>
            <w:tcW w:w="878" w:type="dxa"/>
            <w:shd w:val="clear" w:color="auto" w:fill="auto"/>
          </w:tcPr>
          <w:p w14:paraId="290AAD62" w14:textId="77777777" w:rsidR="00C63E43" w:rsidRPr="00EF5447" w:rsidRDefault="00C63E43" w:rsidP="00C63E43">
            <w:pPr>
              <w:pStyle w:val="TAC"/>
            </w:pPr>
            <w:r w:rsidRPr="00EF5447">
              <w:t>n40</w:t>
            </w:r>
          </w:p>
        </w:tc>
        <w:tc>
          <w:tcPr>
            <w:tcW w:w="1066" w:type="dxa"/>
            <w:shd w:val="clear" w:color="auto" w:fill="auto"/>
            <w:noWrap/>
          </w:tcPr>
          <w:p w14:paraId="19AA576E" w14:textId="77777777" w:rsidR="00C63E43" w:rsidRPr="00EF5447" w:rsidRDefault="00C63E43" w:rsidP="00C63E43">
            <w:pPr>
              <w:pStyle w:val="TAC"/>
              <w:rPr>
                <w:rFonts w:eastAsia="Malgun Gothic"/>
                <w:szCs w:val="18"/>
                <w:lang w:eastAsia="ko-KR"/>
              </w:rPr>
            </w:pPr>
            <w:r w:rsidRPr="00EF5447">
              <w:rPr>
                <w:lang w:eastAsia="ko-KR"/>
              </w:rPr>
              <w:t>2310</w:t>
            </w:r>
          </w:p>
        </w:tc>
        <w:tc>
          <w:tcPr>
            <w:tcW w:w="746" w:type="dxa"/>
            <w:shd w:val="clear" w:color="auto" w:fill="auto"/>
            <w:noWrap/>
          </w:tcPr>
          <w:p w14:paraId="36E8CDBC"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1C2976AC"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7DBA61FF" w14:textId="77777777" w:rsidR="00C63E43" w:rsidRPr="00EF5447" w:rsidRDefault="00C63E43" w:rsidP="00C63E43">
            <w:pPr>
              <w:pStyle w:val="TAC"/>
              <w:rPr>
                <w:rFonts w:eastAsia="Malgun Gothic"/>
                <w:szCs w:val="18"/>
                <w:lang w:eastAsia="ko-KR"/>
              </w:rPr>
            </w:pPr>
            <w:r w:rsidRPr="00EF5447">
              <w:rPr>
                <w:lang w:eastAsia="ko-KR"/>
              </w:rPr>
              <w:t>2310</w:t>
            </w:r>
          </w:p>
        </w:tc>
        <w:tc>
          <w:tcPr>
            <w:tcW w:w="917" w:type="dxa"/>
            <w:shd w:val="clear" w:color="auto" w:fill="auto"/>
          </w:tcPr>
          <w:p w14:paraId="724E78B5" w14:textId="77777777" w:rsidR="00C63E43" w:rsidRPr="00EF5447" w:rsidRDefault="00C63E43" w:rsidP="00C63E43">
            <w:pPr>
              <w:pStyle w:val="TAC"/>
            </w:pPr>
            <w:r w:rsidRPr="00EF5447">
              <w:rPr>
                <w:lang w:eastAsia="ko-KR"/>
              </w:rPr>
              <w:t>N/A</w:t>
            </w:r>
          </w:p>
        </w:tc>
        <w:tc>
          <w:tcPr>
            <w:tcW w:w="1248" w:type="dxa"/>
            <w:shd w:val="clear" w:color="auto" w:fill="auto"/>
          </w:tcPr>
          <w:p w14:paraId="4779A85F" w14:textId="77777777" w:rsidR="00C63E43" w:rsidRPr="00EF5447" w:rsidRDefault="00C63E43" w:rsidP="00C63E43">
            <w:pPr>
              <w:pStyle w:val="TAC"/>
            </w:pPr>
            <w:r w:rsidRPr="00EF5447">
              <w:rPr>
                <w:lang w:eastAsia="ko-KR"/>
              </w:rPr>
              <w:t>N/A</w:t>
            </w:r>
          </w:p>
        </w:tc>
      </w:tr>
      <w:tr w:rsidR="00C63E43" w:rsidRPr="00EF5447" w14:paraId="7AC18FC6" w14:textId="77777777" w:rsidTr="00C63E43">
        <w:trPr>
          <w:trHeight w:val="54"/>
          <w:jc w:val="center"/>
        </w:trPr>
        <w:tc>
          <w:tcPr>
            <w:tcW w:w="2258" w:type="dxa"/>
            <w:tcBorders>
              <w:top w:val="nil"/>
              <w:bottom w:val="nil"/>
            </w:tcBorders>
            <w:shd w:val="clear" w:color="auto" w:fill="auto"/>
          </w:tcPr>
          <w:p w14:paraId="40CDB3DA" w14:textId="77777777" w:rsidR="00C63E43" w:rsidRPr="00EF5447" w:rsidRDefault="00C63E43" w:rsidP="00C63E43">
            <w:pPr>
              <w:pStyle w:val="TAC"/>
            </w:pPr>
            <w:r w:rsidRPr="00EF5447">
              <w:t>DC_7A-28A_n66A</w:t>
            </w:r>
          </w:p>
          <w:p w14:paraId="2E797B1A" w14:textId="77777777" w:rsidR="00C63E43" w:rsidRPr="00EF5447" w:rsidRDefault="00C63E43" w:rsidP="00C63E43">
            <w:pPr>
              <w:pStyle w:val="TAC"/>
              <w:rPr>
                <w:lang w:eastAsia="ja-JP"/>
              </w:rPr>
            </w:pPr>
            <w:r w:rsidRPr="00EF5447">
              <w:t>DC_7C-28A_n66A</w:t>
            </w:r>
          </w:p>
        </w:tc>
        <w:tc>
          <w:tcPr>
            <w:tcW w:w="878" w:type="dxa"/>
            <w:shd w:val="clear" w:color="auto" w:fill="auto"/>
          </w:tcPr>
          <w:p w14:paraId="0574642C" w14:textId="77777777" w:rsidR="00C63E43" w:rsidRPr="00EF5447" w:rsidRDefault="00C63E43" w:rsidP="00C63E43">
            <w:pPr>
              <w:pStyle w:val="TAC"/>
            </w:pPr>
            <w:r w:rsidRPr="00EF5447">
              <w:rPr>
                <w:rFonts w:eastAsia="Malgun Gothic"/>
                <w:szCs w:val="18"/>
                <w:lang w:eastAsia="ko-KR"/>
              </w:rPr>
              <w:t>7</w:t>
            </w:r>
          </w:p>
        </w:tc>
        <w:tc>
          <w:tcPr>
            <w:tcW w:w="1066" w:type="dxa"/>
            <w:shd w:val="clear" w:color="auto" w:fill="auto"/>
            <w:noWrap/>
          </w:tcPr>
          <w:p w14:paraId="5D33A9A6" w14:textId="77777777" w:rsidR="00C63E43" w:rsidRPr="00EF5447" w:rsidRDefault="00C63E43" w:rsidP="00C63E43">
            <w:pPr>
              <w:pStyle w:val="TAC"/>
              <w:rPr>
                <w:lang w:eastAsia="ko-KR"/>
              </w:rPr>
            </w:pPr>
            <w:r w:rsidRPr="00EF5447">
              <w:rPr>
                <w:rFonts w:eastAsia="Malgun Gothic"/>
                <w:szCs w:val="18"/>
                <w:lang w:eastAsia="ko-KR"/>
              </w:rPr>
              <w:t>2562</w:t>
            </w:r>
          </w:p>
        </w:tc>
        <w:tc>
          <w:tcPr>
            <w:tcW w:w="746" w:type="dxa"/>
            <w:shd w:val="clear" w:color="auto" w:fill="auto"/>
            <w:noWrap/>
          </w:tcPr>
          <w:p w14:paraId="220031F4" w14:textId="77777777" w:rsidR="00C63E43" w:rsidRPr="00EF5447" w:rsidRDefault="00C63E43" w:rsidP="00C63E43">
            <w:pPr>
              <w:pStyle w:val="TAC"/>
              <w:rPr>
                <w:lang w:eastAsia="ko-KR"/>
              </w:rPr>
            </w:pPr>
            <w:r w:rsidRPr="00EF5447">
              <w:rPr>
                <w:rFonts w:eastAsia="Malgun Gothic"/>
                <w:szCs w:val="18"/>
                <w:lang w:eastAsia="ko-KR"/>
              </w:rPr>
              <w:t>10</w:t>
            </w:r>
          </w:p>
        </w:tc>
        <w:tc>
          <w:tcPr>
            <w:tcW w:w="877" w:type="dxa"/>
            <w:shd w:val="clear" w:color="auto" w:fill="auto"/>
            <w:noWrap/>
          </w:tcPr>
          <w:p w14:paraId="7C891FA6" w14:textId="77777777" w:rsidR="00C63E43" w:rsidRPr="00EF5447" w:rsidRDefault="00C63E43" w:rsidP="00C63E43">
            <w:pPr>
              <w:pStyle w:val="TAC"/>
              <w:rPr>
                <w:lang w:eastAsia="ko-KR"/>
              </w:rPr>
            </w:pPr>
            <w:r w:rsidRPr="00EF5447">
              <w:rPr>
                <w:rFonts w:eastAsia="Malgun Gothic"/>
                <w:szCs w:val="18"/>
                <w:lang w:eastAsia="ko-KR"/>
              </w:rPr>
              <w:t>50</w:t>
            </w:r>
          </w:p>
        </w:tc>
        <w:tc>
          <w:tcPr>
            <w:tcW w:w="1299" w:type="dxa"/>
            <w:shd w:val="clear" w:color="auto" w:fill="auto"/>
            <w:noWrap/>
          </w:tcPr>
          <w:p w14:paraId="3390247B" w14:textId="77777777" w:rsidR="00C63E43" w:rsidRPr="00EF5447" w:rsidRDefault="00C63E43" w:rsidP="00C63E43">
            <w:pPr>
              <w:pStyle w:val="TAC"/>
              <w:rPr>
                <w:lang w:eastAsia="ko-KR"/>
              </w:rPr>
            </w:pPr>
            <w:r w:rsidRPr="00EF5447">
              <w:rPr>
                <w:rFonts w:eastAsia="Malgun Gothic"/>
                <w:szCs w:val="18"/>
                <w:lang w:eastAsia="ko-KR"/>
              </w:rPr>
              <w:t>2682</w:t>
            </w:r>
          </w:p>
        </w:tc>
        <w:tc>
          <w:tcPr>
            <w:tcW w:w="917" w:type="dxa"/>
            <w:shd w:val="clear" w:color="auto" w:fill="auto"/>
          </w:tcPr>
          <w:p w14:paraId="3BD46238" w14:textId="77777777" w:rsidR="00C63E43" w:rsidRPr="00EF5447" w:rsidRDefault="00C63E43" w:rsidP="00C63E43">
            <w:pPr>
              <w:pStyle w:val="TAC"/>
              <w:rPr>
                <w:lang w:eastAsia="ko-KR"/>
              </w:rPr>
            </w:pPr>
            <w:r w:rsidRPr="00EF5447">
              <w:t>16.9</w:t>
            </w:r>
          </w:p>
        </w:tc>
        <w:tc>
          <w:tcPr>
            <w:tcW w:w="1248" w:type="dxa"/>
            <w:shd w:val="clear" w:color="auto" w:fill="auto"/>
          </w:tcPr>
          <w:p w14:paraId="5DC8C885" w14:textId="77777777" w:rsidR="00C63E43" w:rsidRPr="00EF5447" w:rsidRDefault="00C63E43" w:rsidP="00C63E43">
            <w:pPr>
              <w:pStyle w:val="TAC"/>
              <w:rPr>
                <w:lang w:eastAsia="ko-KR"/>
              </w:rPr>
            </w:pPr>
            <w:r w:rsidRPr="00EF5447">
              <w:t>IMD3</w:t>
            </w:r>
          </w:p>
        </w:tc>
      </w:tr>
      <w:tr w:rsidR="00C63E43" w:rsidRPr="00EF5447" w14:paraId="6B95F92F" w14:textId="77777777" w:rsidTr="00C63E43">
        <w:trPr>
          <w:trHeight w:val="54"/>
          <w:jc w:val="center"/>
        </w:trPr>
        <w:tc>
          <w:tcPr>
            <w:tcW w:w="2258" w:type="dxa"/>
            <w:tcBorders>
              <w:top w:val="nil"/>
              <w:bottom w:val="nil"/>
            </w:tcBorders>
            <w:shd w:val="clear" w:color="auto" w:fill="auto"/>
          </w:tcPr>
          <w:p w14:paraId="6EB589A0" w14:textId="77777777" w:rsidR="00C63E43" w:rsidRPr="00EF5447" w:rsidRDefault="00C63E43" w:rsidP="00C63E43">
            <w:pPr>
              <w:pStyle w:val="TAC"/>
              <w:rPr>
                <w:lang w:eastAsia="ja-JP"/>
              </w:rPr>
            </w:pPr>
          </w:p>
        </w:tc>
        <w:tc>
          <w:tcPr>
            <w:tcW w:w="878" w:type="dxa"/>
            <w:shd w:val="clear" w:color="auto" w:fill="auto"/>
          </w:tcPr>
          <w:p w14:paraId="456DB224" w14:textId="77777777" w:rsidR="00C63E43" w:rsidRPr="00EF5447" w:rsidRDefault="00C63E43" w:rsidP="00C63E43">
            <w:pPr>
              <w:pStyle w:val="TAC"/>
            </w:pPr>
            <w:r w:rsidRPr="00EF5447">
              <w:rPr>
                <w:rFonts w:eastAsia="Malgun Gothic"/>
                <w:szCs w:val="18"/>
                <w:lang w:eastAsia="ko-KR"/>
              </w:rPr>
              <w:t>28</w:t>
            </w:r>
          </w:p>
        </w:tc>
        <w:tc>
          <w:tcPr>
            <w:tcW w:w="1066" w:type="dxa"/>
            <w:shd w:val="clear" w:color="auto" w:fill="auto"/>
            <w:noWrap/>
          </w:tcPr>
          <w:p w14:paraId="1C57E207" w14:textId="77777777" w:rsidR="00C63E43" w:rsidRPr="00EF5447" w:rsidRDefault="00C63E43" w:rsidP="00C63E43">
            <w:pPr>
              <w:pStyle w:val="TAC"/>
              <w:rPr>
                <w:lang w:eastAsia="ko-KR"/>
              </w:rPr>
            </w:pPr>
            <w:r w:rsidRPr="00EF5447">
              <w:rPr>
                <w:rFonts w:eastAsia="Malgun Gothic"/>
                <w:szCs w:val="18"/>
                <w:lang w:eastAsia="ko-KR"/>
              </w:rPr>
              <w:t>743</w:t>
            </w:r>
          </w:p>
        </w:tc>
        <w:tc>
          <w:tcPr>
            <w:tcW w:w="746" w:type="dxa"/>
            <w:shd w:val="clear" w:color="auto" w:fill="auto"/>
            <w:noWrap/>
          </w:tcPr>
          <w:p w14:paraId="7286DCF0" w14:textId="77777777" w:rsidR="00C63E43" w:rsidRPr="00EF5447" w:rsidRDefault="00C63E43" w:rsidP="00C63E43">
            <w:pPr>
              <w:pStyle w:val="TAC"/>
              <w:rPr>
                <w:lang w:eastAsia="ko-KR"/>
              </w:rPr>
            </w:pPr>
            <w:r w:rsidRPr="00EF5447">
              <w:rPr>
                <w:rFonts w:eastAsia="Malgun Gothic"/>
                <w:szCs w:val="18"/>
                <w:lang w:eastAsia="ko-KR"/>
              </w:rPr>
              <w:t>5</w:t>
            </w:r>
          </w:p>
        </w:tc>
        <w:tc>
          <w:tcPr>
            <w:tcW w:w="877" w:type="dxa"/>
            <w:shd w:val="clear" w:color="auto" w:fill="auto"/>
            <w:noWrap/>
          </w:tcPr>
          <w:p w14:paraId="3AD6DE72" w14:textId="77777777" w:rsidR="00C63E43" w:rsidRPr="00EF5447" w:rsidRDefault="00C63E43" w:rsidP="00C63E43">
            <w:pPr>
              <w:pStyle w:val="TAC"/>
              <w:rPr>
                <w:lang w:eastAsia="ko-KR"/>
              </w:rPr>
            </w:pPr>
            <w:r w:rsidRPr="00EF5447">
              <w:rPr>
                <w:rFonts w:eastAsia="Malgun Gothic"/>
                <w:szCs w:val="18"/>
                <w:lang w:eastAsia="ko-KR"/>
              </w:rPr>
              <w:t>25</w:t>
            </w:r>
          </w:p>
        </w:tc>
        <w:tc>
          <w:tcPr>
            <w:tcW w:w="1299" w:type="dxa"/>
            <w:shd w:val="clear" w:color="auto" w:fill="auto"/>
            <w:noWrap/>
          </w:tcPr>
          <w:p w14:paraId="60208D9C" w14:textId="77777777" w:rsidR="00C63E43" w:rsidRPr="00EF5447" w:rsidRDefault="00C63E43" w:rsidP="00C63E43">
            <w:pPr>
              <w:pStyle w:val="TAC"/>
              <w:rPr>
                <w:lang w:eastAsia="ko-KR"/>
              </w:rPr>
            </w:pPr>
            <w:r w:rsidRPr="00EF5447">
              <w:rPr>
                <w:rFonts w:eastAsia="Malgun Gothic"/>
                <w:szCs w:val="18"/>
                <w:lang w:eastAsia="ko-KR"/>
              </w:rPr>
              <w:t>798</w:t>
            </w:r>
          </w:p>
        </w:tc>
        <w:tc>
          <w:tcPr>
            <w:tcW w:w="917" w:type="dxa"/>
            <w:shd w:val="clear" w:color="auto" w:fill="auto"/>
          </w:tcPr>
          <w:p w14:paraId="5BE57D7A" w14:textId="77777777" w:rsidR="00C63E43" w:rsidRPr="00EF5447" w:rsidRDefault="00C63E43" w:rsidP="00C63E43">
            <w:pPr>
              <w:pStyle w:val="TAC"/>
              <w:rPr>
                <w:lang w:eastAsia="ko-KR"/>
              </w:rPr>
            </w:pPr>
            <w:r w:rsidRPr="00EF5447">
              <w:t>N/A</w:t>
            </w:r>
          </w:p>
        </w:tc>
        <w:tc>
          <w:tcPr>
            <w:tcW w:w="1248" w:type="dxa"/>
            <w:shd w:val="clear" w:color="auto" w:fill="auto"/>
          </w:tcPr>
          <w:p w14:paraId="0E0B8911" w14:textId="77777777" w:rsidR="00C63E43" w:rsidRPr="00EF5447" w:rsidRDefault="00C63E43" w:rsidP="00C63E43">
            <w:pPr>
              <w:pStyle w:val="TAC"/>
              <w:rPr>
                <w:lang w:eastAsia="ko-KR"/>
              </w:rPr>
            </w:pPr>
            <w:r w:rsidRPr="00EF5447">
              <w:rPr>
                <w:lang w:eastAsia="ja-JP"/>
              </w:rPr>
              <w:t>N/A</w:t>
            </w:r>
          </w:p>
        </w:tc>
      </w:tr>
      <w:tr w:rsidR="00C63E43" w:rsidRPr="00EF5447" w14:paraId="0055FA90" w14:textId="77777777" w:rsidTr="00C63E43">
        <w:trPr>
          <w:trHeight w:val="54"/>
          <w:jc w:val="center"/>
        </w:trPr>
        <w:tc>
          <w:tcPr>
            <w:tcW w:w="2258" w:type="dxa"/>
            <w:tcBorders>
              <w:top w:val="nil"/>
              <w:bottom w:val="nil"/>
            </w:tcBorders>
            <w:shd w:val="clear" w:color="auto" w:fill="auto"/>
          </w:tcPr>
          <w:p w14:paraId="73858020" w14:textId="77777777" w:rsidR="00C63E43" w:rsidRPr="00EF5447" w:rsidRDefault="00C63E43" w:rsidP="00C63E43">
            <w:pPr>
              <w:pStyle w:val="TAC"/>
              <w:rPr>
                <w:lang w:eastAsia="ja-JP"/>
              </w:rPr>
            </w:pPr>
          </w:p>
        </w:tc>
        <w:tc>
          <w:tcPr>
            <w:tcW w:w="878" w:type="dxa"/>
            <w:shd w:val="clear" w:color="auto" w:fill="auto"/>
          </w:tcPr>
          <w:p w14:paraId="639135CC" w14:textId="77777777" w:rsidR="00C63E43" w:rsidRPr="00EF5447" w:rsidRDefault="00C63E43" w:rsidP="00C63E43">
            <w:pPr>
              <w:pStyle w:val="TAC"/>
            </w:pPr>
            <w:r w:rsidRPr="00EF5447">
              <w:rPr>
                <w:rFonts w:eastAsia="MS Mincho"/>
              </w:rPr>
              <w:t>n66</w:t>
            </w:r>
          </w:p>
        </w:tc>
        <w:tc>
          <w:tcPr>
            <w:tcW w:w="1066" w:type="dxa"/>
            <w:shd w:val="clear" w:color="auto" w:fill="auto"/>
            <w:noWrap/>
          </w:tcPr>
          <w:p w14:paraId="54C9BBC9" w14:textId="77777777" w:rsidR="00C63E43" w:rsidRPr="00EF5447" w:rsidRDefault="00C63E43" w:rsidP="00C63E43">
            <w:pPr>
              <w:pStyle w:val="TAC"/>
              <w:rPr>
                <w:lang w:eastAsia="ko-KR"/>
              </w:rPr>
            </w:pPr>
            <w:r w:rsidRPr="00EF5447">
              <w:t>1712.5</w:t>
            </w:r>
          </w:p>
        </w:tc>
        <w:tc>
          <w:tcPr>
            <w:tcW w:w="746" w:type="dxa"/>
            <w:shd w:val="clear" w:color="auto" w:fill="auto"/>
            <w:noWrap/>
          </w:tcPr>
          <w:p w14:paraId="5A35DE57" w14:textId="77777777" w:rsidR="00C63E43" w:rsidRPr="00EF5447" w:rsidRDefault="00C63E43" w:rsidP="00C63E43">
            <w:pPr>
              <w:pStyle w:val="TAC"/>
              <w:rPr>
                <w:lang w:eastAsia="ko-KR"/>
              </w:rPr>
            </w:pPr>
            <w:r w:rsidRPr="00EF5447">
              <w:t>5</w:t>
            </w:r>
          </w:p>
        </w:tc>
        <w:tc>
          <w:tcPr>
            <w:tcW w:w="877" w:type="dxa"/>
            <w:shd w:val="clear" w:color="auto" w:fill="auto"/>
            <w:noWrap/>
          </w:tcPr>
          <w:p w14:paraId="5F9FA504" w14:textId="77777777" w:rsidR="00C63E43" w:rsidRPr="00EF5447" w:rsidRDefault="00C63E43" w:rsidP="00C63E43">
            <w:pPr>
              <w:pStyle w:val="TAC"/>
              <w:rPr>
                <w:lang w:eastAsia="ko-KR"/>
              </w:rPr>
            </w:pPr>
            <w:r w:rsidRPr="00EF5447">
              <w:t>25</w:t>
            </w:r>
          </w:p>
        </w:tc>
        <w:tc>
          <w:tcPr>
            <w:tcW w:w="1299" w:type="dxa"/>
            <w:shd w:val="clear" w:color="auto" w:fill="auto"/>
            <w:noWrap/>
          </w:tcPr>
          <w:p w14:paraId="0A8A7C7F" w14:textId="77777777" w:rsidR="00C63E43" w:rsidRPr="00EF5447" w:rsidRDefault="00C63E43" w:rsidP="00C63E43">
            <w:pPr>
              <w:pStyle w:val="TAC"/>
              <w:rPr>
                <w:lang w:eastAsia="ko-KR"/>
              </w:rPr>
            </w:pPr>
            <w:r w:rsidRPr="00EF5447">
              <w:rPr>
                <w:rFonts w:cs="Arial"/>
              </w:rPr>
              <w:t>2112.5</w:t>
            </w:r>
          </w:p>
        </w:tc>
        <w:tc>
          <w:tcPr>
            <w:tcW w:w="917" w:type="dxa"/>
            <w:shd w:val="clear" w:color="auto" w:fill="auto"/>
          </w:tcPr>
          <w:p w14:paraId="7DD6D924" w14:textId="77777777" w:rsidR="00C63E43" w:rsidRPr="00EF5447" w:rsidRDefault="00C63E43" w:rsidP="00C63E43">
            <w:pPr>
              <w:pStyle w:val="TAC"/>
              <w:rPr>
                <w:lang w:eastAsia="ko-KR"/>
              </w:rPr>
            </w:pPr>
            <w:r w:rsidRPr="00EF5447">
              <w:rPr>
                <w:rFonts w:eastAsia="MS Mincho"/>
              </w:rPr>
              <w:t>N/A</w:t>
            </w:r>
          </w:p>
        </w:tc>
        <w:tc>
          <w:tcPr>
            <w:tcW w:w="1248" w:type="dxa"/>
            <w:shd w:val="clear" w:color="auto" w:fill="auto"/>
          </w:tcPr>
          <w:p w14:paraId="36554572" w14:textId="77777777" w:rsidR="00C63E43" w:rsidRPr="00EF5447" w:rsidRDefault="00C63E43" w:rsidP="00C63E43">
            <w:pPr>
              <w:pStyle w:val="TAC"/>
              <w:rPr>
                <w:lang w:eastAsia="ko-KR"/>
              </w:rPr>
            </w:pPr>
            <w:r w:rsidRPr="00EF5447">
              <w:rPr>
                <w:rFonts w:eastAsia="MS Mincho"/>
              </w:rPr>
              <w:t>N/A</w:t>
            </w:r>
          </w:p>
        </w:tc>
      </w:tr>
      <w:tr w:rsidR="00C63E43" w:rsidRPr="00EF5447" w14:paraId="3A3515F7" w14:textId="77777777" w:rsidTr="00C63E43">
        <w:trPr>
          <w:trHeight w:val="54"/>
          <w:jc w:val="center"/>
        </w:trPr>
        <w:tc>
          <w:tcPr>
            <w:tcW w:w="2258" w:type="dxa"/>
            <w:tcBorders>
              <w:top w:val="nil"/>
              <w:bottom w:val="nil"/>
            </w:tcBorders>
            <w:shd w:val="clear" w:color="auto" w:fill="auto"/>
          </w:tcPr>
          <w:p w14:paraId="7D7A191C" w14:textId="77777777" w:rsidR="00C63E43" w:rsidRPr="00EF5447" w:rsidRDefault="00C63E43" w:rsidP="00C63E43">
            <w:pPr>
              <w:pStyle w:val="TAC"/>
              <w:rPr>
                <w:lang w:eastAsia="ja-JP"/>
              </w:rPr>
            </w:pPr>
          </w:p>
        </w:tc>
        <w:tc>
          <w:tcPr>
            <w:tcW w:w="878" w:type="dxa"/>
            <w:shd w:val="clear" w:color="auto" w:fill="auto"/>
          </w:tcPr>
          <w:p w14:paraId="50224D38" w14:textId="77777777" w:rsidR="00C63E43" w:rsidRPr="00EF5447" w:rsidRDefault="00C63E43" w:rsidP="00C63E43">
            <w:pPr>
              <w:pStyle w:val="TAC"/>
            </w:pPr>
            <w:r w:rsidRPr="00EF5447">
              <w:rPr>
                <w:rFonts w:cs="Arial"/>
              </w:rPr>
              <w:t>7</w:t>
            </w:r>
          </w:p>
        </w:tc>
        <w:tc>
          <w:tcPr>
            <w:tcW w:w="1066" w:type="dxa"/>
            <w:shd w:val="clear" w:color="auto" w:fill="auto"/>
            <w:noWrap/>
          </w:tcPr>
          <w:p w14:paraId="4EF943EC" w14:textId="77777777" w:rsidR="00C63E43" w:rsidRPr="00EF5447" w:rsidRDefault="00C63E43" w:rsidP="00C63E43">
            <w:pPr>
              <w:pStyle w:val="TAC"/>
              <w:rPr>
                <w:lang w:eastAsia="ko-KR"/>
              </w:rPr>
            </w:pPr>
            <w:r w:rsidRPr="00EF5447">
              <w:rPr>
                <w:rFonts w:cs="Arial"/>
              </w:rPr>
              <w:t>2543</w:t>
            </w:r>
          </w:p>
        </w:tc>
        <w:tc>
          <w:tcPr>
            <w:tcW w:w="746" w:type="dxa"/>
            <w:shd w:val="clear" w:color="auto" w:fill="auto"/>
            <w:noWrap/>
          </w:tcPr>
          <w:p w14:paraId="4BAF81C3"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2711E531"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749249FC" w14:textId="77777777" w:rsidR="00C63E43" w:rsidRPr="00EF5447" w:rsidRDefault="00C63E43" w:rsidP="00C63E43">
            <w:pPr>
              <w:pStyle w:val="TAC"/>
              <w:rPr>
                <w:lang w:eastAsia="ko-KR"/>
              </w:rPr>
            </w:pPr>
            <w:r w:rsidRPr="00EF5447">
              <w:rPr>
                <w:rFonts w:cs="Arial"/>
              </w:rPr>
              <w:t>2663</w:t>
            </w:r>
          </w:p>
        </w:tc>
        <w:tc>
          <w:tcPr>
            <w:tcW w:w="917" w:type="dxa"/>
            <w:shd w:val="clear" w:color="auto" w:fill="auto"/>
          </w:tcPr>
          <w:p w14:paraId="2B2D49CD" w14:textId="77777777" w:rsidR="00C63E43" w:rsidRPr="00EF5447" w:rsidRDefault="00C63E43" w:rsidP="00C63E43">
            <w:pPr>
              <w:pStyle w:val="TAC"/>
              <w:rPr>
                <w:lang w:eastAsia="ko-KR"/>
              </w:rPr>
            </w:pPr>
            <w:r w:rsidRPr="00EF5447">
              <w:rPr>
                <w:rFonts w:eastAsia="Malgun Gothic"/>
                <w:lang w:eastAsia="ko-KR"/>
              </w:rPr>
              <w:t>N/A</w:t>
            </w:r>
          </w:p>
        </w:tc>
        <w:tc>
          <w:tcPr>
            <w:tcW w:w="1248" w:type="dxa"/>
            <w:shd w:val="clear" w:color="auto" w:fill="auto"/>
          </w:tcPr>
          <w:p w14:paraId="0374FDB1" w14:textId="77777777" w:rsidR="00C63E43" w:rsidRPr="00EF5447" w:rsidRDefault="00C63E43" w:rsidP="00C63E43">
            <w:pPr>
              <w:pStyle w:val="TAC"/>
              <w:rPr>
                <w:lang w:eastAsia="ko-KR"/>
              </w:rPr>
            </w:pPr>
            <w:r w:rsidRPr="00EF5447">
              <w:rPr>
                <w:rFonts w:eastAsia="Malgun Gothic"/>
                <w:lang w:eastAsia="ko-KR"/>
              </w:rPr>
              <w:t>N/A</w:t>
            </w:r>
          </w:p>
        </w:tc>
      </w:tr>
      <w:tr w:rsidR="00C63E43" w:rsidRPr="00EF5447" w14:paraId="5E182574" w14:textId="77777777" w:rsidTr="00C63E43">
        <w:trPr>
          <w:trHeight w:val="54"/>
          <w:jc w:val="center"/>
        </w:trPr>
        <w:tc>
          <w:tcPr>
            <w:tcW w:w="2258" w:type="dxa"/>
            <w:tcBorders>
              <w:top w:val="nil"/>
              <w:bottom w:val="nil"/>
            </w:tcBorders>
            <w:shd w:val="clear" w:color="auto" w:fill="auto"/>
          </w:tcPr>
          <w:p w14:paraId="21987415" w14:textId="77777777" w:rsidR="00C63E43" w:rsidRPr="00EF5447" w:rsidRDefault="00C63E43" w:rsidP="00C63E43">
            <w:pPr>
              <w:pStyle w:val="TAC"/>
              <w:rPr>
                <w:lang w:eastAsia="ja-JP"/>
              </w:rPr>
            </w:pPr>
          </w:p>
        </w:tc>
        <w:tc>
          <w:tcPr>
            <w:tcW w:w="878" w:type="dxa"/>
            <w:shd w:val="clear" w:color="auto" w:fill="auto"/>
          </w:tcPr>
          <w:p w14:paraId="70AA0AD0" w14:textId="77777777" w:rsidR="00C63E43" w:rsidRPr="00EF5447" w:rsidRDefault="00C63E43" w:rsidP="00C63E43">
            <w:pPr>
              <w:pStyle w:val="TAC"/>
            </w:pPr>
            <w:r w:rsidRPr="00EF5447">
              <w:rPr>
                <w:rFonts w:cs="Arial"/>
              </w:rPr>
              <w:t>28</w:t>
            </w:r>
          </w:p>
        </w:tc>
        <w:tc>
          <w:tcPr>
            <w:tcW w:w="1066" w:type="dxa"/>
            <w:shd w:val="clear" w:color="auto" w:fill="auto"/>
            <w:noWrap/>
          </w:tcPr>
          <w:p w14:paraId="466DCED0" w14:textId="77777777" w:rsidR="00C63E43" w:rsidRPr="00EF5447" w:rsidRDefault="00C63E43" w:rsidP="00C63E43">
            <w:pPr>
              <w:pStyle w:val="TAC"/>
              <w:rPr>
                <w:lang w:eastAsia="ko-KR"/>
              </w:rPr>
            </w:pPr>
            <w:r w:rsidRPr="00EF5447">
              <w:rPr>
                <w:rFonts w:cs="Arial"/>
              </w:rPr>
              <w:t>741</w:t>
            </w:r>
          </w:p>
        </w:tc>
        <w:tc>
          <w:tcPr>
            <w:tcW w:w="746" w:type="dxa"/>
            <w:shd w:val="clear" w:color="auto" w:fill="auto"/>
            <w:noWrap/>
          </w:tcPr>
          <w:p w14:paraId="7DA3E823"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140D7A1B"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64122D28" w14:textId="77777777" w:rsidR="00C63E43" w:rsidRPr="00EF5447" w:rsidRDefault="00C63E43" w:rsidP="00C63E43">
            <w:pPr>
              <w:pStyle w:val="TAC"/>
              <w:rPr>
                <w:lang w:eastAsia="ko-KR"/>
              </w:rPr>
            </w:pPr>
            <w:r w:rsidRPr="00EF5447">
              <w:rPr>
                <w:rFonts w:cs="Arial"/>
              </w:rPr>
              <w:t>796</w:t>
            </w:r>
          </w:p>
        </w:tc>
        <w:tc>
          <w:tcPr>
            <w:tcW w:w="917" w:type="dxa"/>
            <w:shd w:val="clear" w:color="auto" w:fill="auto"/>
          </w:tcPr>
          <w:p w14:paraId="285B3F15" w14:textId="77777777" w:rsidR="00C63E43" w:rsidRPr="00EF5447" w:rsidRDefault="00C63E43" w:rsidP="00C63E43">
            <w:pPr>
              <w:pStyle w:val="TAC"/>
              <w:rPr>
                <w:lang w:eastAsia="ko-KR"/>
              </w:rPr>
            </w:pPr>
            <w:r w:rsidRPr="00EF5447">
              <w:rPr>
                <w:rFonts w:eastAsia="Malgun Gothic"/>
                <w:lang w:eastAsia="ko-KR"/>
              </w:rPr>
              <w:t>20.0</w:t>
            </w:r>
          </w:p>
        </w:tc>
        <w:tc>
          <w:tcPr>
            <w:tcW w:w="1248" w:type="dxa"/>
            <w:shd w:val="clear" w:color="auto" w:fill="auto"/>
          </w:tcPr>
          <w:p w14:paraId="4F8FE384" w14:textId="77777777" w:rsidR="00C63E43" w:rsidRPr="00EF5447" w:rsidRDefault="00C63E43" w:rsidP="00C63E43">
            <w:pPr>
              <w:pStyle w:val="TAC"/>
              <w:rPr>
                <w:lang w:eastAsia="ko-KR"/>
              </w:rPr>
            </w:pPr>
            <w:r w:rsidRPr="00EF5447">
              <w:rPr>
                <w:rFonts w:eastAsia="Malgun Gothic"/>
                <w:lang w:eastAsia="ko-KR"/>
              </w:rPr>
              <w:t>IMD2</w:t>
            </w:r>
          </w:p>
        </w:tc>
      </w:tr>
      <w:tr w:rsidR="00C63E43" w:rsidRPr="00EF5447" w14:paraId="76ADF423" w14:textId="77777777" w:rsidTr="00C63E43">
        <w:trPr>
          <w:trHeight w:val="54"/>
          <w:jc w:val="center"/>
        </w:trPr>
        <w:tc>
          <w:tcPr>
            <w:tcW w:w="2258" w:type="dxa"/>
            <w:tcBorders>
              <w:top w:val="nil"/>
              <w:bottom w:val="single" w:sz="4" w:space="0" w:color="auto"/>
            </w:tcBorders>
            <w:shd w:val="clear" w:color="auto" w:fill="auto"/>
          </w:tcPr>
          <w:p w14:paraId="5F61BF8F" w14:textId="77777777" w:rsidR="00C63E43" w:rsidRPr="00EF5447" w:rsidRDefault="00C63E43" w:rsidP="00C63E43">
            <w:pPr>
              <w:pStyle w:val="TAC"/>
              <w:rPr>
                <w:lang w:eastAsia="ja-JP"/>
              </w:rPr>
            </w:pPr>
          </w:p>
        </w:tc>
        <w:tc>
          <w:tcPr>
            <w:tcW w:w="878" w:type="dxa"/>
            <w:shd w:val="clear" w:color="auto" w:fill="auto"/>
          </w:tcPr>
          <w:p w14:paraId="43FECAC8" w14:textId="77777777" w:rsidR="00C63E43" w:rsidRPr="00EF5447" w:rsidRDefault="00C63E43" w:rsidP="00C63E43">
            <w:pPr>
              <w:pStyle w:val="TAC"/>
            </w:pPr>
            <w:r w:rsidRPr="00EF5447">
              <w:rPr>
                <w:rFonts w:cs="Arial"/>
              </w:rPr>
              <w:t>n66</w:t>
            </w:r>
          </w:p>
        </w:tc>
        <w:tc>
          <w:tcPr>
            <w:tcW w:w="1066" w:type="dxa"/>
            <w:shd w:val="clear" w:color="auto" w:fill="auto"/>
            <w:noWrap/>
          </w:tcPr>
          <w:p w14:paraId="20B641D6" w14:textId="77777777" w:rsidR="00C63E43" w:rsidRPr="00EF5447" w:rsidRDefault="00C63E43" w:rsidP="00C63E43">
            <w:pPr>
              <w:pStyle w:val="TAC"/>
              <w:rPr>
                <w:lang w:eastAsia="ko-KR"/>
              </w:rPr>
            </w:pPr>
            <w:r w:rsidRPr="00EF5447">
              <w:rPr>
                <w:rFonts w:cs="Arial"/>
              </w:rPr>
              <w:t>1747</w:t>
            </w:r>
          </w:p>
        </w:tc>
        <w:tc>
          <w:tcPr>
            <w:tcW w:w="746" w:type="dxa"/>
            <w:shd w:val="clear" w:color="auto" w:fill="auto"/>
            <w:noWrap/>
          </w:tcPr>
          <w:p w14:paraId="0B0866CB"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5C5C2820"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567C3E2C" w14:textId="77777777" w:rsidR="00C63E43" w:rsidRPr="00EF5447" w:rsidRDefault="00C63E43" w:rsidP="00C63E43">
            <w:pPr>
              <w:pStyle w:val="TAC"/>
              <w:rPr>
                <w:lang w:eastAsia="ko-KR"/>
              </w:rPr>
            </w:pPr>
            <w:r w:rsidRPr="00EF5447">
              <w:rPr>
                <w:rFonts w:cs="Arial"/>
              </w:rPr>
              <w:t>2147</w:t>
            </w:r>
          </w:p>
        </w:tc>
        <w:tc>
          <w:tcPr>
            <w:tcW w:w="917" w:type="dxa"/>
            <w:shd w:val="clear" w:color="auto" w:fill="auto"/>
          </w:tcPr>
          <w:p w14:paraId="776A030F" w14:textId="77777777" w:rsidR="00C63E43" w:rsidRPr="00EF5447" w:rsidRDefault="00C63E43" w:rsidP="00C63E43">
            <w:pPr>
              <w:pStyle w:val="TAC"/>
              <w:rPr>
                <w:lang w:eastAsia="ko-KR"/>
              </w:rPr>
            </w:pPr>
            <w:r w:rsidRPr="00EF5447">
              <w:rPr>
                <w:rFonts w:eastAsia="Malgun Gothic"/>
                <w:lang w:eastAsia="ko-KR"/>
              </w:rPr>
              <w:t>N/A</w:t>
            </w:r>
          </w:p>
        </w:tc>
        <w:tc>
          <w:tcPr>
            <w:tcW w:w="1248" w:type="dxa"/>
            <w:shd w:val="clear" w:color="auto" w:fill="auto"/>
          </w:tcPr>
          <w:p w14:paraId="390457ED" w14:textId="77777777" w:rsidR="00C63E43" w:rsidRPr="00EF5447" w:rsidRDefault="00C63E43" w:rsidP="00C63E43">
            <w:pPr>
              <w:pStyle w:val="TAC"/>
              <w:rPr>
                <w:lang w:eastAsia="ko-KR"/>
              </w:rPr>
            </w:pPr>
            <w:r w:rsidRPr="00EF5447">
              <w:rPr>
                <w:rFonts w:eastAsia="Malgun Gothic"/>
                <w:lang w:eastAsia="ko-KR"/>
              </w:rPr>
              <w:t>N/A</w:t>
            </w:r>
          </w:p>
        </w:tc>
      </w:tr>
      <w:tr w:rsidR="00C63E43" w:rsidRPr="00EF5447" w14:paraId="62615D19" w14:textId="77777777" w:rsidTr="00C63E43">
        <w:trPr>
          <w:trHeight w:val="54"/>
          <w:jc w:val="center"/>
        </w:trPr>
        <w:tc>
          <w:tcPr>
            <w:tcW w:w="2258" w:type="dxa"/>
            <w:tcBorders>
              <w:bottom w:val="nil"/>
            </w:tcBorders>
            <w:shd w:val="clear" w:color="auto" w:fill="auto"/>
          </w:tcPr>
          <w:p w14:paraId="0A7BE924" w14:textId="77777777" w:rsidR="00C63E43" w:rsidRPr="00EF5447" w:rsidRDefault="00C63E43" w:rsidP="00C63E43">
            <w:pPr>
              <w:pStyle w:val="TAC"/>
              <w:rPr>
                <w:lang w:eastAsia="ja-JP"/>
              </w:rPr>
            </w:pPr>
            <w:r w:rsidRPr="00EF5447">
              <w:rPr>
                <w:lang w:eastAsia="ja-JP"/>
              </w:rPr>
              <w:t>DC</w:t>
            </w:r>
            <w:r w:rsidRPr="00EF5447">
              <w:t>_7A-28A</w:t>
            </w:r>
            <w:r w:rsidRPr="00EF5447">
              <w:rPr>
                <w:lang w:eastAsia="ja-JP"/>
              </w:rPr>
              <w:t>_n78A</w:t>
            </w:r>
          </w:p>
        </w:tc>
        <w:tc>
          <w:tcPr>
            <w:tcW w:w="878" w:type="dxa"/>
            <w:shd w:val="clear" w:color="auto" w:fill="auto"/>
          </w:tcPr>
          <w:p w14:paraId="4EABB875" w14:textId="77777777" w:rsidR="00C63E43" w:rsidRPr="00EF5447" w:rsidRDefault="00C63E43" w:rsidP="00C63E43">
            <w:pPr>
              <w:pStyle w:val="TAC"/>
              <w:rPr>
                <w:rFonts w:eastAsia="Malgun Gothic"/>
                <w:lang w:eastAsia="ko-KR"/>
              </w:rPr>
            </w:pPr>
            <w:r w:rsidRPr="00EF5447">
              <w:rPr>
                <w:lang w:eastAsia="ja-JP"/>
              </w:rPr>
              <w:t>7</w:t>
            </w:r>
          </w:p>
        </w:tc>
        <w:tc>
          <w:tcPr>
            <w:tcW w:w="1066" w:type="dxa"/>
            <w:shd w:val="clear" w:color="auto" w:fill="auto"/>
            <w:noWrap/>
          </w:tcPr>
          <w:p w14:paraId="2CD04B0E" w14:textId="77777777" w:rsidR="00C63E43" w:rsidRPr="00EF5447" w:rsidRDefault="00C63E43" w:rsidP="00C63E43">
            <w:pPr>
              <w:pStyle w:val="TAC"/>
              <w:rPr>
                <w:rFonts w:eastAsia="Malgun Gothic"/>
                <w:kern w:val="2"/>
                <w:szCs w:val="24"/>
                <w:lang w:eastAsia="ko-KR"/>
              </w:rPr>
            </w:pPr>
            <w:r w:rsidRPr="00EF5447">
              <w:rPr>
                <w:lang w:eastAsia="ja-JP"/>
              </w:rPr>
              <w:t>2567.5</w:t>
            </w:r>
          </w:p>
        </w:tc>
        <w:tc>
          <w:tcPr>
            <w:tcW w:w="746" w:type="dxa"/>
            <w:shd w:val="clear" w:color="auto" w:fill="auto"/>
            <w:noWrap/>
          </w:tcPr>
          <w:p w14:paraId="4DDC16CD"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0F639197"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79D4FC88" w14:textId="77777777" w:rsidR="00C63E43" w:rsidRPr="00EF5447" w:rsidRDefault="00C63E43" w:rsidP="00C63E43">
            <w:pPr>
              <w:pStyle w:val="TAC"/>
              <w:rPr>
                <w:rFonts w:eastAsia="Malgun Gothic"/>
                <w:kern w:val="2"/>
                <w:szCs w:val="24"/>
                <w:lang w:eastAsia="ko-KR"/>
              </w:rPr>
            </w:pPr>
            <w:r w:rsidRPr="00EF5447">
              <w:rPr>
                <w:lang w:eastAsia="ja-JP"/>
              </w:rPr>
              <w:t>2687.5</w:t>
            </w:r>
          </w:p>
        </w:tc>
        <w:tc>
          <w:tcPr>
            <w:tcW w:w="917" w:type="dxa"/>
            <w:shd w:val="clear" w:color="auto" w:fill="auto"/>
          </w:tcPr>
          <w:p w14:paraId="7AE8F3D3"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55DEE0C2"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6A7E9AB7" w14:textId="77777777" w:rsidTr="00C63E43">
        <w:trPr>
          <w:trHeight w:val="54"/>
          <w:jc w:val="center"/>
        </w:trPr>
        <w:tc>
          <w:tcPr>
            <w:tcW w:w="2258" w:type="dxa"/>
            <w:tcBorders>
              <w:top w:val="nil"/>
              <w:bottom w:val="nil"/>
            </w:tcBorders>
            <w:shd w:val="clear" w:color="auto" w:fill="auto"/>
          </w:tcPr>
          <w:p w14:paraId="4C3D7421" w14:textId="77777777" w:rsidR="00C63E43" w:rsidRPr="00EF5447" w:rsidRDefault="00C63E43" w:rsidP="00C63E43">
            <w:pPr>
              <w:pStyle w:val="TAC"/>
              <w:rPr>
                <w:lang w:eastAsia="ja-JP"/>
              </w:rPr>
            </w:pPr>
          </w:p>
        </w:tc>
        <w:tc>
          <w:tcPr>
            <w:tcW w:w="878" w:type="dxa"/>
            <w:shd w:val="clear" w:color="auto" w:fill="auto"/>
          </w:tcPr>
          <w:p w14:paraId="6C9CECFA" w14:textId="77777777" w:rsidR="00C63E43" w:rsidRPr="00EF5447" w:rsidRDefault="00C63E43" w:rsidP="00C63E43">
            <w:pPr>
              <w:pStyle w:val="TAC"/>
              <w:rPr>
                <w:rFonts w:eastAsia="Malgun Gothic"/>
                <w:lang w:eastAsia="ko-KR"/>
              </w:rPr>
            </w:pPr>
            <w:r w:rsidRPr="00EF5447">
              <w:rPr>
                <w:lang w:eastAsia="ja-JP"/>
              </w:rPr>
              <w:t>28</w:t>
            </w:r>
          </w:p>
        </w:tc>
        <w:tc>
          <w:tcPr>
            <w:tcW w:w="1066" w:type="dxa"/>
            <w:shd w:val="clear" w:color="auto" w:fill="auto"/>
            <w:noWrap/>
          </w:tcPr>
          <w:p w14:paraId="5B3C2E9A" w14:textId="77777777" w:rsidR="00C63E43" w:rsidRPr="00EF5447" w:rsidRDefault="00C63E43" w:rsidP="00C63E43">
            <w:pPr>
              <w:pStyle w:val="TAC"/>
              <w:rPr>
                <w:rFonts w:eastAsia="Malgun Gothic"/>
                <w:kern w:val="2"/>
                <w:szCs w:val="24"/>
                <w:lang w:eastAsia="ko-KR"/>
              </w:rPr>
            </w:pPr>
            <w:r w:rsidRPr="00EF5447">
              <w:rPr>
                <w:lang w:eastAsia="ja-JP"/>
              </w:rPr>
              <w:t>727.5</w:t>
            </w:r>
          </w:p>
        </w:tc>
        <w:tc>
          <w:tcPr>
            <w:tcW w:w="746" w:type="dxa"/>
            <w:shd w:val="clear" w:color="auto" w:fill="auto"/>
            <w:noWrap/>
          </w:tcPr>
          <w:p w14:paraId="2ED4A67C"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2F03A309"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39926EC1" w14:textId="77777777" w:rsidR="00C63E43" w:rsidRPr="00EF5447" w:rsidRDefault="00C63E43" w:rsidP="00C63E43">
            <w:pPr>
              <w:pStyle w:val="TAC"/>
              <w:rPr>
                <w:rFonts w:eastAsia="Malgun Gothic"/>
                <w:kern w:val="2"/>
                <w:szCs w:val="24"/>
                <w:lang w:eastAsia="ko-KR"/>
              </w:rPr>
            </w:pPr>
            <w:r w:rsidRPr="00EF5447">
              <w:rPr>
                <w:lang w:eastAsia="ja-JP"/>
              </w:rPr>
              <w:t>782.5</w:t>
            </w:r>
          </w:p>
        </w:tc>
        <w:tc>
          <w:tcPr>
            <w:tcW w:w="917" w:type="dxa"/>
            <w:shd w:val="clear" w:color="auto" w:fill="auto"/>
          </w:tcPr>
          <w:p w14:paraId="41AFBDD3" w14:textId="77777777" w:rsidR="00C63E43" w:rsidRPr="00EF5447" w:rsidRDefault="00C63E43" w:rsidP="00C63E43">
            <w:pPr>
              <w:pStyle w:val="TAC"/>
              <w:rPr>
                <w:rFonts w:eastAsia="Malgun Gothic"/>
                <w:kern w:val="2"/>
                <w:szCs w:val="24"/>
                <w:lang w:eastAsia="ko-KR"/>
              </w:rPr>
            </w:pPr>
            <w:r w:rsidRPr="00EF5447">
              <w:rPr>
                <w:lang w:eastAsia="ja-JP"/>
              </w:rPr>
              <w:t>28.8</w:t>
            </w:r>
          </w:p>
        </w:tc>
        <w:tc>
          <w:tcPr>
            <w:tcW w:w="1248" w:type="dxa"/>
            <w:shd w:val="clear" w:color="auto" w:fill="auto"/>
          </w:tcPr>
          <w:p w14:paraId="0E122E15" w14:textId="77777777" w:rsidR="00C63E43" w:rsidRPr="00EF5447" w:rsidRDefault="00C63E43" w:rsidP="00C63E43">
            <w:pPr>
              <w:pStyle w:val="TAC"/>
              <w:rPr>
                <w:rFonts w:eastAsia="Malgun Gothic"/>
                <w:kern w:val="2"/>
                <w:szCs w:val="24"/>
                <w:lang w:eastAsia="ko-KR"/>
              </w:rPr>
            </w:pPr>
            <w:r w:rsidRPr="00EF5447">
              <w:rPr>
                <w:lang w:eastAsia="ja-JP"/>
              </w:rPr>
              <w:t>IMD2</w:t>
            </w:r>
          </w:p>
        </w:tc>
      </w:tr>
      <w:tr w:rsidR="00C63E43" w:rsidRPr="00EF5447" w14:paraId="4AAE8CC1" w14:textId="77777777" w:rsidTr="00C63E43">
        <w:trPr>
          <w:trHeight w:val="54"/>
          <w:jc w:val="center"/>
        </w:trPr>
        <w:tc>
          <w:tcPr>
            <w:tcW w:w="2258" w:type="dxa"/>
            <w:tcBorders>
              <w:top w:val="nil"/>
              <w:bottom w:val="nil"/>
            </w:tcBorders>
            <w:shd w:val="clear" w:color="auto" w:fill="auto"/>
          </w:tcPr>
          <w:p w14:paraId="16025C70" w14:textId="77777777" w:rsidR="00C63E43" w:rsidRPr="00EF5447" w:rsidRDefault="00C63E43" w:rsidP="00C63E43">
            <w:pPr>
              <w:pStyle w:val="TAC"/>
              <w:rPr>
                <w:lang w:eastAsia="ja-JP"/>
              </w:rPr>
            </w:pPr>
          </w:p>
        </w:tc>
        <w:tc>
          <w:tcPr>
            <w:tcW w:w="878" w:type="dxa"/>
            <w:shd w:val="clear" w:color="auto" w:fill="auto"/>
          </w:tcPr>
          <w:p w14:paraId="73A0F51F" w14:textId="77777777" w:rsidR="00C63E43" w:rsidRPr="00EF5447" w:rsidRDefault="00C63E43" w:rsidP="00C63E43">
            <w:pPr>
              <w:pStyle w:val="TAC"/>
              <w:rPr>
                <w:rFonts w:eastAsia="Malgun Gothic"/>
                <w:lang w:eastAsia="ko-KR"/>
              </w:rPr>
            </w:pPr>
            <w:r w:rsidRPr="00EF5447">
              <w:rPr>
                <w:lang w:eastAsia="ja-JP"/>
              </w:rPr>
              <w:t>n78</w:t>
            </w:r>
          </w:p>
        </w:tc>
        <w:tc>
          <w:tcPr>
            <w:tcW w:w="1066" w:type="dxa"/>
            <w:shd w:val="clear" w:color="auto" w:fill="auto"/>
            <w:noWrap/>
          </w:tcPr>
          <w:p w14:paraId="00E8AE8F"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3350</w:t>
            </w:r>
          </w:p>
        </w:tc>
        <w:tc>
          <w:tcPr>
            <w:tcW w:w="746" w:type="dxa"/>
            <w:shd w:val="clear" w:color="auto" w:fill="auto"/>
            <w:noWrap/>
          </w:tcPr>
          <w:p w14:paraId="797D6702"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5AE5A75F"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3752BF4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3350</w:t>
            </w:r>
          </w:p>
        </w:tc>
        <w:tc>
          <w:tcPr>
            <w:tcW w:w="917" w:type="dxa"/>
            <w:shd w:val="clear" w:color="auto" w:fill="auto"/>
          </w:tcPr>
          <w:p w14:paraId="7C7FEEFC"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3003999"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7E01550C" w14:textId="77777777" w:rsidTr="00C63E43">
        <w:trPr>
          <w:trHeight w:val="54"/>
          <w:jc w:val="center"/>
        </w:trPr>
        <w:tc>
          <w:tcPr>
            <w:tcW w:w="2258" w:type="dxa"/>
            <w:tcBorders>
              <w:top w:val="nil"/>
              <w:bottom w:val="nil"/>
            </w:tcBorders>
            <w:shd w:val="clear" w:color="auto" w:fill="auto"/>
          </w:tcPr>
          <w:p w14:paraId="255AB0B7" w14:textId="77777777" w:rsidR="00C63E43" w:rsidRPr="00EF5447" w:rsidRDefault="00C63E43" w:rsidP="00C63E43">
            <w:pPr>
              <w:pStyle w:val="TAC"/>
              <w:rPr>
                <w:lang w:eastAsia="ja-JP"/>
              </w:rPr>
            </w:pPr>
          </w:p>
        </w:tc>
        <w:tc>
          <w:tcPr>
            <w:tcW w:w="878" w:type="dxa"/>
            <w:shd w:val="clear" w:color="auto" w:fill="auto"/>
          </w:tcPr>
          <w:p w14:paraId="233A25D6" w14:textId="77777777" w:rsidR="00C63E43" w:rsidRPr="00EF5447" w:rsidRDefault="00C63E43" w:rsidP="00C63E43">
            <w:pPr>
              <w:pStyle w:val="TAC"/>
              <w:rPr>
                <w:rFonts w:eastAsia="Malgun Gothic"/>
                <w:lang w:eastAsia="ko-KR"/>
              </w:rPr>
            </w:pPr>
            <w:r w:rsidRPr="00EF5447">
              <w:rPr>
                <w:rFonts w:eastAsia="Malgun Gothic"/>
                <w:lang w:eastAsia="ko-KR"/>
              </w:rPr>
              <w:t>7</w:t>
            </w:r>
          </w:p>
        </w:tc>
        <w:tc>
          <w:tcPr>
            <w:tcW w:w="1066" w:type="dxa"/>
            <w:shd w:val="clear" w:color="auto" w:fill="auto"/>
            <w:noWrap/>
          </w:tcPr>
          <w:p w14:paraId="08CA55EB" w14:textId="77777777" w:rsidR="00C63E43" w:rsidRPr="00EF5447" w:rsidRDefault="00C63E43" w:rsidP="00C63E43">
            <w:pPr>
              <w:pStyle w:val="TAC"/>
              <w:rPr>
                <w:rFonts w:eastAsia="Malgun Gothic"/>
                <w:kern w:val="2"/>
                <w:szCs w:val="24"/>
                <w:lang w:eastAsia="ko-KR"/>
              </w:rPr>
            </w:pPr>
            <w:r w:rsidRPr="00EF5447">
              <w:rPr>
                <w:lang w:eastAsia="ja-JP"/>
              </w:rPr>
              <w:t>2567.5</w:t>
            </w:r>
          </w:p>
        </w:tc>
        <w:tc>
          <w:tcPr>
            <w:tcW w:w="746" w:type="dxa"/>
            <w:shd w:val="clear" w:color="auto" w:fill="auto"/>
            <w:noWrap/>
          </w:tcPr>
          <w:p w14:paraId="554EBD4F"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48C16E98"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3FBC9077" w14:textId="77777777" w:rsidR="00C63E43" w:rsidRPr="00EF5447" w:rsidRDefault="00C63E43" w:rsidP="00C63E43">
            <w:pPr>
              <w:pStyle w:val="TAC"/>
              <w:rPr>
                <w:rFonts w:eastAsia="Malgun Gothic"/>
                <w:kern w:val="2"/>
                <w:szCs w:val="24"/>
                <w:lang w:eastAsia="ko-KR"/>
              </w:rPr>
            </w:pPr>
            <w:r w:rsidRPr="00EF5447">
              <w:rPr>
                <w:lang w:eastAsia="ja-JP"/>
              </w:rPr>
              <w:t>2687.5</w:t>
            </w:r>
          </w:p>
        </w:tc>
        <w:tc>
          <w:tcPr>
            <w:tcW w:w="917" w:type="dxa"/>
            <w:shd w:val="clear" w:color="auto" w:fill="auto"/>
          </w:tcPr>
          <w:p w14:paraId="3FFEF78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369D446"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7B48C4A4" w14:textId="77777777" w:rsidTr="00C63E43">
        <w:trPr>
          <w:trHeight w:val="54"/>
          <w:jc w:val="center"/>
        </w:trPr>
        <w:tc>
          <w:tcPr>
            <w:tcW w:w="2258" w:type="dxa"/>
            <w:tcBorders>
              <w:top w:val="nil"/>
              <w:bottom w:val="nil"/>
            </w:tcBorders>
            <w:shd w:val="clear" w:color="auto" w:fill="auto"/>
          </w:tcPr>
          <w:p w14:paraId="1428A27A" w14:textId="77777777" w:rsidR="00C63E43" w:rsidRPr="00EF5447" w:rsidRDefault="00C63E43" w:rsidP="00C63E43">
            <w:pPr>
              <w:pStyle w:val="TAC"/>
              <w:rPr>
                <w:lang w:eastAsia="ja-JP"/>
              </w:rPr>
            </w:pPr>
          </w:p>
        </w:tc>
        <w:tc>
          <w:tcPr>
            <w:tcW w:w="878" w:type="dxa"/>
            <w:shd w:val="clear" w:color="auto" w:fill="auto"/>
          </w:tcPr>
          <w:p w14:paraId="75EDD232" w14:textId="77777777" w:rsidR="00C63E43" w:rsidRPr="00EF5447" w:rsidRDefault="00C63E43" w:rsidP="00C63E43">
            <w:pPr>
              <w:pStyle w:val="TAC"/>
              <w:rPr>
                <w:rFonts w:eastAsia="Malgun Gothic"/>
                <w:lang w:eastAsia="ko-KR"/>
              </w:rPr>
            </w:pPr>
            <w:r w:rsidRPr="00EF5447">
              <w:rPr>
                <w:lang w:eastAsia="ja-JP"/>
              </w:rPr>
              <w:t>28</w:t>
            </w:r>
          </w:p>
        </w:tc>
        <w:tc>
          <w:tcPr>
            <w:tcW w:w="1066" w:type="dxa"/>
            <w:shd w:val="clear" w:color="auto" w:fill="auto"/>
            <w:noWrap/>
          </w:tcPr>
          <w:p w14:paraId="3FA5CAFD" w14:textId="77777777" w:rsidR="00C63E43" w:rsidRPr="00EF5447" w:rsidRDefault="00C63E43" w:rsidP="00C63E43">
            <w:pPr>
              <w:pStyle w:val="TAC"/>
              <w:rPr>
                <w:rFonts w:eastAsia="Malgun Gothic"/>
                <w:kern w:val="2"/>
                <w:szCs w:val="24"/>
                <w:lang w:eastAsia="ko-KR"/>
              </w:rPr>
            </w:pPr>
            <w:r w:rsidRPr="00EF5447">
              <w:rPr>
                <w:lang w:eastAsia="ja-JP"/>
              </w:rPr>
              <w:t>727.5</w:t>
            </w:r>
          </w:p>
        </w:tc>
        <w:tc>
          <w:tcPr>
            <w:tcW w:w="746" w:type="dxa"/>
            <w:shd w:val="clear" w:color="auto" w:fill="auto"/>
            <w:noWrap/>
          </w:tcPr>
          <w:p w14:paraId="56692B71"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1BB47E98"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76696050" w14:textId="77777777" w:rsidR="00C63E43" w:rsidRPr="00EF5447" w:rsidRDefault="00C63E43" w:rsidP="00C63E43">
            <w:pPr>
              <w:pStyle w:val="TAC"/>
              <w:rPr>
                <w:rFonts w:eastAsia="Malgun Gothic"/>
                <w:kern w:val="2"/>
                <w:szCs w:val="24"/>
                <w:lang w:eastAsia="ko-KR"/>
              </w:rPr>
            </w:pPr>
            <w:r w:rsidRPr="00EF5447">
              <w:rPr>
                <w:lang w:eastAsia="ja-JP"/>
              </w:rPr>
              <w:t>782.5</w:t>
            </w:r>
          </w:p>
        </w:tc>
        <w:tc>
          <w:tcPr>
            <w:tcW w:w="917" w:type="dxa"/>
            <w:shd w:val="clear" w:color="auto" w:fill="auto"/>
          </w:tcPr>
          <w:p w14:paraId="43A0C7C3" w14:textId="77777777" w:rsidR="00C63E43" w:rsidRPr="00EF5447" w:rsidRDefault="00C63E43" w:rsidP="00C63E43">
            <w:pPr>
              <w:pStyle w:val="TAC"/>
              <w:rPr>
                <w:rFonts w:eastAsia="Malgun Gothic"/>
                <w:kern w:val="2"/>
                <w:szCs w:val="24"/>
                <w:lang w:eastAsia="ko-KR"/>
              </w:rPr>
            </w:pPr>
            <w:r w:rsidRPr="00EF5447">
              <w:rPr>
                <w:lang w:eastAsia="ja-JP"/>
              </w:rPr>
              <w:t>3.0</w:t>
            </w:r>
          </w:p>
        </w:tc>
        <w:tc>
          <w:tcPr>
            <w:tcW w:w="1248" w:type="dxa"/>
            <w:shd w:val="clear" w:color="auto" w:fill="auto"/>
          </w:tcPr>
          <w:p w14:paraId="0A1C507F" w14:textId="77777777" w:rsidR="00C63E43" w:rsidRPr="00EF5447" w:rsidRDefault="00C63E43" w:rsidP="00C63E43">
            <w:pPr>
              <w:pStyle w:val="TAC"/>
              <w:rPr>
                <w:rFonts w:eastAsia="Malgun Gothic"/>
                <w:kern w:val="2"/>
                <w:szCs w:val="24"/>
                <w:lang w:eastAsia="ko-KR"/>
              </w:rPr>
            </w:pPr>
            <w:r w:rsidRPr="00EF5447">
              <w:rPr>
                <w:lang w:eastAsia="ja-JP"/>
              </w:rPr>
              <w:t>IMD5</w:t>
            </w:r>
          </w:p>
        </w:tc>
      </w:tr>
      <w:tr w:rsidR="00C63E43" w:rsidRPr="00EF5447" w14:paraId="368AC6F0" w14:textId="77777777" w:rsidTr="00C63E43">
        <w:trPr>
          <w:trHeight w:val="54"/>
          <w:jc w:val="center"/>
        </w:trPr>
        <w:tc>
          <w:tcPr>
            <w:tcW w:w="2258" w:type="dxa"/>
            <w:tcBorders>
              <w:top w:val="nil"/>
              <w:bottom w:val="nil"/>
            </w:tcBorders>
            <w:shd w:val="clear" w:color="auto" w:fill="auto"/>
          </w:tcPr>
          <w:p w14:paraId="31ACC3BC" w14:textId="77777777" w:rsidR="00C63E43" w:rsidRPr="00EF5447" w:rsidRDefault="00C63E43" w:rsidP="00C63E43">
            <w:pPr>
              <w:pStyle w:val="TAC"/>
              <w:rPr>
                <w:lang w:eastAsia="ja-JP"/>
              </w:rPr>
            </w:pPr>
          </w:p>
        </w:tc>
        <w:tc>
          <w:tcPr>
            <w:tcW w:w="878" w:type="dxa"/>
            <w:shd w:val="clear" w:color="auto" w:fill="auto"/>
          </w:tcPr>
          <w:p w14:paraId="4BDDDC63" w14:textId="77777777" w:rsidR="00C63E43" w:rsidRPr="00EF5447" w:rsidRDefault="00C63E43" w:rsidP="00C63E43">
            <w:pPr>
              <w:pStyle w:val="TAC"/>
              <w:rPr>
                <w:rFonts w:eastAsia="Malgun Gothic"/>
                <w:lang w:eastAsia="ko-KR"/>
              </w:rPr>
            </w:pPr>
            <w:r w:rsidRPr="00EF5447">
              <w:rPr>
                <w:lang w:eastAsia="ja-JP"/>
              </w:rPr>
              <w:t>n78</w:t>
            </w:r>
          </w:p>
        </w:tc>
        <w:tc>
          <w:tcPr>
            <w:tcW w:w="1066" w:type="dxa"/>
            <w:shd w:val="clear" w:color="auto" w:fill="auto"/>
            <w:noWrap/>
          </w:tcPr>
          <w:p w14:paraId="195C9AAF"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3460</w:t>
            </w:r>
          </w:p>
        </w:tc>
        <w:tc>
          <w:tcPr>
            <w:tcW w:w="746" w:type="dxa"/>
            <w:shd w:val="clear" w:color="auto" w:fill="auto"/>
            <w:noWrap/>
          </w:tcPr>
          <w:p w14:paraId="10A6E173"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6D23C34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10068396"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3460</w:t>
            </w:r>
          </w:p>
        </w:tc>
        <w:tc>
          <w:tcPr>
            <w:tcW w:w="917" w:type="dxa"/>
            <w:shd w:val="clear" w:color="auto" w:fill="auto"/>
          </w:tcPr>
          <w:p w14:paraId="64F2C56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08C6EFD"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63F41365" w14:textId="77777777" w:rsidTr="00C63E43">
        <w:trPr>
          <w:trHeight w:val="54"/>
          <w:jc w:val="center"/>
        </w:trPr>
        <w:tc>
          <w:tcPr>
            <w:tcW w:w="2258" w:type="dxa"/>
            <w:tcBorders>
              <w:top w:val="nil"/>
              <w:bottom w:val="nil"/>
            </w:tcBorders>
            <w:shd w:val="clear" w:color="auto" w:fill="auto"/>
          </w:tcPr>
          <w:p w14:paraId="04FEB5AA" w14:textId="77777777" w:rsidR="00C63E43" w:rsidRPr="00EF5447" w:rsidRDefault="00C63E43" w:rsidP="00C63E43">
            <w:pPr>
              <w:pStyle w:val="TAC"/>
              <w:rPr>
                <w:lang w:eastAsia="ja-JP"/>
              </w:rPr>
            </w:pPr>
          </w:p>
        </w:tc>
        <w:tc>
          <w:tcPr>
            <w:tcW w:w="878" w:type="dxa"/>
            <w:shd w:val="clear" w:color="auto" w:fill="auto"/>
          </w:tcPr>
          <w:p w14:paraId="3A8BF162" w14:textId="77777777" w:rsidR="00C63E43" w:rsidRPr="00EF5447" w:rsidRDefault="00C63E43" w:rsidP="00C63E43">
            <w:pPr>
              <w:pStyle w:val="TAC"/>
              <w:rPr>
                <w:rFonts w:eastAsia="Malgun Gothic"/>
                <w:lang w:eastAsia="ko-KR"/>
              </w:rPr>
            </w:pPr>
            <w:r w:rsidRPr="00EF5447">
              <w:rPr>
                <w:lang w:eastAsia="ja-JP"/>
              </w:rPr>
              <w:t>7</w:t>
            </w:r>
          </w:p>
        </w:tc>
        <w:tc>
          <w:tcPr>
            <w:tcW w:w="1066" w:type="dxa"/>
            <w:shd w:val="clear" w:color="auto" w:fill="auto"/>
            <w:noWrap/>
          </w:tcPr>
          <w:p w14:paraId="25B8000A"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2530</w:t>
            </w:r>
          </w:p>
        </w:tc>
        <w:tc>
          <w:tcPr>
            <w:tcW w:w="746" w:type="dxa"/>
            <w:shd w:val="clear" w:color="auto" w:fill="auto"/>
            <w:noWrap/>
          </w:tcPr>
          <w:p w14:paraId="1EE64565"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0300EB4B"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554F472E"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2650</w:t>
            </w:r>
          </w:p>
        </w:tc>
        <w:tc>
          <w:tcPr>
            <w:tcW w:w="917" w:type="dxa"/>
            <w:shd w:val="clear" w:color="auto" w:fill="auto"/>
          </w:tcPr>
          <w:p w14:paraId="5D6A8C9F" w14:textId="77777777" w:rsidR="00C63E43" w:rsidRPr="00EF5447" w:rsidRDefault="00C63E43" w:rsidP="00C63E43">
            <w:pPr>
              <w:pStyle w:val="TAC"/>
              <w:rPr>
                <w:rFonts w:eastAsia="Malgun Gothic"/>
                <w:kern w:val="2"/>
                <w:szCs w:val="24"/>
                <w:lang w:eastAsia="ko-KR"/>
              </w:rPr>
            </w:pPr>
            <w:r w:rsidRPr="00EF5447">
              <w:rPr>
                <w:lang w:eastAsia="ja-JP"/>
              </w:rPr>
              <w:t>30.5</w:t>
            </w:r>
          </w:p>
        </w:tc>
        <w:tc>
          <w:tcPr>
            <w:tcW w:w="1248" w:type="dxa"/>
            <w:shd w:val="clear" w:color="auto" w:fill="auto"/>
          </w:tcPr>
          <w:p w14:paraId="5BA1A998" w14:textId="77777777" w:rsidR="00C63E43" w:rsidRPr="00EF5447" w:rsidRDefault="00C63E43" w:rsidP="00C63E43">
            <w:pPr>
              <w:pStyle w:val="TAC"/>
              <w:rPr>
                <w:rFonts w:eastAsia="Malgun Gothic"/>
                <w:kern w:val="2"/>
                <w:szCs w:val="24"/>
                <w:lang w:eastAsia="ko-KR"/>
              </w:rPr>
            </w:pPr>
            <w:r w:rsidRPr="00EF5447">
              <w:rPr>
                <w:lang w:eastAsia="ja-JP"/>
              </w:rPr>
              <w:t>IMD2</w:t>
            </w:r>
          </w:p>
        </w:tc>
      </w:tr>
      <w:tr w:rsidR="00C63E43" w:rsidRPr="00EF5447" w14:paraId="0B04BBCF" w14:textId="77777777" w:rsidTr="00C63E43">
        <w:trPr>
          <w:trHeight w:val="54"/>
          <w:jc w:val="center"/>
        </w:trPr>
        <w:tc>
          <w:tcPr>
            <w:tcW w:w="2258" w:type="dxa"/>
            <w:tcBorders>
              <w:top w:val="nil"/>
              <w:bottom w:val="nil"/>
            </w:tcBorders>
            <w:shd w:val="clear" w:color="auto" w:fill="auto"/>
          </w:tcPr>
          <w:p w14:paraId="2598E81A" w14:textId="77777777" w:rsidR="00C63E43" w:rsidRPr="00EF5447" w:rsidRDefault="00C63E43" w:rsidP="00C63E43">
            <w:pPr>
              <w:pStyle w:val="TAC"/>
              <w:rPr>
                <w:lang w:eastAsia="ja-JP"/>
              </w:rPr>
            </w:pPr>
          </w:p>
        </w:tc>
        <w:tc>
          <w:tcPr>
            <w:tcW w:w="878" w:type="dxa"/>
            <w:shd w:val="clear" w:color="auto" w:fill="auto"/>
          </w:tcPr>
          <w:p w14:paraId="760D0230" w14:textId="77777777" w:rsidR="00C63E43" w:rsidRPr="00EF5447" w:rsidRDefault="00C63E43" w:rsidP="00C63E43">
            <w:pPr>
              <w:pStyle w:val="TAC"/>
              <w:rPr>
                <w:rFonts w:eastAsia="Malgun Gothic"/>
                <w:lang w:eastAsia="ko-KR"/>
              </w:rPr>
            </w:pPr>
            <w:r w:rsidRPr="00EF5447">
              <w:rPr>
                <w:lang w:eastAsia="ja-JP"/>
              </w:rPr>
              <w:t>28</w:t>
            </w:r>
          </w:p>
        </w:tc>
        <w:tc>
          <w:tcPr>
            <w:tcW w:w="1066" w:type="dxa"/>
            <w:shd w:val="clear" w:color="auto" w:fill="auto"/>
            <w:noWrap/>
          </w:tcPr>
          <w:p w14:paraId="6C19D5FC" w14:textId="77777777" w:rsidR="00C63E43" w:rsidRPr="00EF5447" w:rsidRDefault="00C63E43" w:rsidP="00C63E43">
            <w:pPr>
              <w:pStyle w:val="TAC"/>
              <w:rPr>
                <w:rFonts w:eastAsia="Malgun Gothic"/>
                <w:kern w:val="2"/>
                <w:szCs w:val="24"/>
                <w:lang w:eastAsia="ko-KR"/>
              </w:rPr>
            </w:pPr>
            <w:r w:rsidRPr="00EF5447">
              <w:rPr>
                <w:lang w:eastAsia="ja-JP"/>
              </w:rPr>
              <w:t>740</w:t>
            </w:r>
          </w:p>
        </w:tc>
        <w:tc>
          <w:tcPr>
            <w:tcW w:w="746" w:type="dxa"/>
            <w:shd w:val="clear" w:color="auto" w:fill="auto"/>
            <w:noWrap/>
          </w:tcPr>
          <w:p w14:paraId="363309C7"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w:t>
            </w:r>
          </w:p>
        </w:tc>
        <w:tc>
          <w:tcPr>
            <w:tcW w:w="877" w:type="dxa"/>
            <w:shd w:val="clear" w:color="auto" w:fill="auto"/>
            <w:noWrap/>
          </w:tcPr>
          <w:p w14:paraId="5F0ADA0D"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25</w:t>
            </w:r>
          </w:p>
        </w:tc>
        <w:tc>
          <w:tcPr>
            <w:tcW w:w="1299" w:type="dxa"/>
            <w:shd w:val="clear" w:color="auto" w:fill="auto"/>
            <w:noWrap/>
          </w:tcPr>
          <w:p w14:paraId="3E5C1EDB" w14:textId="77777777" w:rsidR="00C63E43" w:rsidRPr="00EF5447" w:rsidRDefault="00C63E43" w:rsidP="00C63E43">
            <w:pPr>
              <w:pStyle w:val="TAC"/>
              <w:rPr>
                <w:rFonts w:eastAsia="Malgun Gothic"/>
                <w:kern w:val="2"/>
                <w:szCs w:val="24"/>
                <w:lang w:eastAsia="ko-KR"/>
              </w:rPr>
            </w:pPr>
            <w:r w:rsidRPr="00EF5447">
              <w:rPr>
                <w:lang w:eastAsia="ja-JP"/>
              </w:rPr>
              <w:t>795</w:t>
            </w:r>
          </w:p>
        </w:tc>
        <w:tc>
          <w:tcPr>
            <w:tcW w:w="917" w:type="dxa"/>
            <w:shd w:val="clear" w:color="auto" w:fill="auto"/>
          </w:tcPr>
          <w:p w14:paraId="6F18943E"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c>
          <w:tcPr>
            <w:tcW w:w="1248" w:type="dxa"/>
            <w:shd w:val="clear" w:color="auto" w:fill="auto"/>
          </w:tcPr>
          <w:p w14:paraId="1CFC02D1"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5D8B9B26" w14:textId="77777777" w:rsidTr="00C63E43">
        <w:trPr>
          <w:trHeight w:val="54"/>
          <w:jc w:val="center"/>
        </w:trPr>
        <w:tc>
          <w:tcPr>
            <w:tcW w:w="2258" w:type="dxa"/>
            <w:tcBorders>
              <w:top w:val="nil"/>
              <w:bottom w:val="single" w:sz="4" w:space="0" w:color="auto"/>
            </w:tcBorders>
            <w:shd w:val="clear" w:color="auto" w:fill="auto"/>
          </w:tcPr>
          <w:p w14:paraId="4FA5AA4C" w14:textId="77777777" w:rsidR="00C63E43" w:rsidRPr="00EF5447" w:rsidRDefault="00C63E43" w:rsidP="00C63E43">
            <w:pPr>
              <w:pStyle w:val="TAC"/>
              <w:rPr>
                <w:lang w:eastAsia="ja-JP"/>
              </w:rPr>
            </w:pPr>
          </w:p>
        </w:tc>
        <w:tc>
          <w:tcPr>
            <w:tcW w:w="878" w:type="dxa"/>
            <w:shd w:val="clear" w:color="auto" w:fill="auto"/>
          </w:tcPr>
          <w:p w14:paraId="218304FF" w14:textId="77777777" w:rsidR="00C63E43" w:rsidRPr="00EF5447" w:rsidRDefault="00C63E43" w:rsidP="00C63E43">
            <w:pPr>
              <w:pStyle w:val="TAC"/>
              <w:rPr>
                <w:rFonts w:eastAsia="Malgun Gothic"/>
                <w:lang w:eastAsia="ko-KR"/>
              </w:rPr>
            </w:pPr>
            <w:r w:rsidRPr="00EF5447">
              <w:rPr>
                <w:lang w:eastAsia="ja-JP"/>
              </w:rPr>
              <w:t>n78</w:t>
            </w:r>
          </w:p>
        </w:tc>
        <w:tc>
          <w:tcPr>
            <w:tcW w:w="1066" w:type="dxa"/>
            <w:shd w:val="clear" w:color="auto" w:fill="auto"/>
            <w:noWrap/>
          </w:tcPr>
          <w:p w14:paraId="3A6366E1"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3390</w:t>
            </w:r>
          </w:p>
        </w:tc>
        <w:tc>
          <w:tcPr>
            <w:tcW w:w="746" w:type="dxa"/>
            <w:shd w:val="clear" w:color="auto" w:fill="auto"/>
            <w:noWrap/>
          </w:tcPr>
          <w:p w14:paraId="126EA114"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10</w:t>
            </w:r>
          </w:p>
        </w:tc>
        <w:tc>
          <w:tcPr>
            <w:tcW w:w="877" w:type="dxa"/>
            <w:shd w:val="clear" w:color="auto" w:fill="auto"/>
            <w:noWrap/>
          </w:tcPr>
          <w:p w14:paraId="39263FD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50</w:t>
            </w:r>
          </w:p>
        </w:tc>
        <w:tc>
          <w:tcPr>
            <w:tcW w:w="1299" w:type="dxa"/>
            <w:shd w:val="clear" w:color="auto" w:fill="auto"/>
            <w:noWrap/>
          </w:tcPr>
          <w:p w14:paraId="0B6C61E5"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3390</w:t>
            </w:r>
          </w:p>
        </w:tc>
        <w:tc>
          <w:tcPr>
            <w:tcW w:w="917" w:type="dxa"/>
            <w:shd w:val="clear" w:color="auto" w:fill="auto"/>
          </w:tcPr>
          <w:p w14:paraId="57F43D8C"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4FE9F5E8"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N/A</w:t>
            </w:r>
          </w:p>
        </w:tc>
      </w:tr>
      <w:tr w:rsidR="00C63E43" w:rsidRPr="00EF5447" w14:paraId="48B88E3A" w14:textId="77777777" w:rsidTr="00C63E43">
        <w:trPr>
          <w:trHeight w:val="54"/>
          <w:jc w:val="center"/>
        </w:trPr>
        <w:tc>
          <w:tcPr>
            <w:tcW w:w="2258" w:type="dxa"/>
            <w:tcBorders>
              <w:bottom w:val="nil"/>
            </w:tcBorders>
            <w:shd w:val="clear" w:color="auto" w:fill="auto"/>
          </w:tcPr>
          <w:p w14:paraId="4FCBE0CA" w14:textId="77777777" w:rsidR="00C63E43" w:rsidRPr="00EF5447" w:rsidRDefault="00C63E43" w:rsidP="00C63E43">
            <w:pPr>
              <w:pStyle w:val="TAC"/>
              <w:rPr>
                <w:rFonts w:eastAsia="Malgun Gothic"/>
                <w:lang w:eastAsia="ko-KR"/>
              </w:rPr>
            </w:pPr>
            <w:r w:rsidRPr="00EF5447">
              <w:rPr>
                <w:rFonts w:eastAsia="Malgun Gothic"/>
                <w:lang w:eastAsia="ko-KR"/>
              </w:rPr>
              <w:t>DC_7A_n28A-n78A</w:t>
            </w:r>
          </w:p>
          <w:p w14:paraId="5B7B7302" w14:textId="77777777" w:rsidR="00C63E43" w:rsidRPr="00EF5447" w:rsidRDefault="00C63E43" w:rsidP="00C63E43">
            <w:pPr>
              <w:pStyle w:val="TAC"/>
              <w:rPr>
                <w:lang w:eastAsia="ja-JP"/>
              </w:rPr>
            </w:pPr>
            <w:r w:rsidRPr="00EF5447">
              <w:rPr>
                <w:rFonts w:eastAsia="Malgun Gothic"/>
                <w:lang w:eastAsia="ko-KR"/>
              </w:rPr>
              <w:t>DC_7C_n28A-n78A</w:t>
            </w:r>
          </w:p>
        </w:tc>
        <w:tc>
          <w:tcPr>
            <w:tcW w:w="878" w:type="dxa"/>
            <w:shd w:val="clear" w:color="auto" w:fill="auto"/>
          </w:tcPr>
          <w:p w14:paraId="29F7F476" w14:textId="77777777" w:rsidR="00C63E43" w:rsidRPr="00EF5447" w:rsidRDefault="00C63E43" w:rsidP="00C63E43">
            <w:pPr>
              <w:pStyle w:val="TAC"/>
              <w:rPr>
                <w:lang w:eastAsia="ja-JP"/>
              </w:rPr>
            </w:pPr>
            <w:r w:rsidRPr="00EF5447">
              <w:rPr>
                <w:rFonts w:eastAsia="Malgun Gothic"/>
                <w:lang w:eastAsia="ko-KR"/>
              </w:rPr>
              <w:t>7</w:t>
            </w:r>
          </w:p>
        </w:tc>
        <w:tc>
          <w:tcPr>
            <w:tcW w:w="1066" w:type="dxa"/>
            <w:shd w:val="clear" w:color="auto" w:fill="auto"/>
            <w:noWrap/>
          </w:tcPr>
          <w:p w14:paraId="286A1974" w14:textId="77777777" w:rsidR="00C63E43" w:rsidRPr="00EF5447" w:rsidRDefault="00C63E43" w:rsidP="00C63E43">
            <w:pPr>
              <w:pStyle w:val="TAC"/>
              <w:rPr>
                <w:rFonts w:eastAsia="Malgun Gothic"/>
                <w:kern w:val="2"/>
                <w:szCs w:val="24"/>
                <w:lang w:eastAsia="ko-KR"/>
              </w:rPr>
            </w:pPr>
            <w:r w:rsidRPr="00EF5447">
              <w:t>2565</w:t>
            </w:r>
          </w:p>
        </w:tc>
        <w:tc>
          <w:tcPr>
            <w:tcW w:w="746" w:type="dxa"/>
            <w:shd w:val="clear" w:color="auto" w:fill="auto"/>
            <w:noWrap/>
          </w:tcPr>
          <w:p w14:paraId="095F2EAB"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238DFA17"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18BFFF07" w14:textId="77777777" w:rsidR="00C63E43" w:rsidRPr="00EF5447" w:rsidRDefault="00C63E43" w:rsidP="00C63E43">
            <w:pPr>
              <w:pStyle w:val="TAC"/>
              <w:rPr>
                <w:rFonts w:eastAsia="Malgun Gothic"/>
                <w:kern w:val="2"/>
                <w:szCs w:val="24"/>
                <w:lang w:eastAsia="ko-KR"/>
              </w:rPr>
            </w:pPr>
            <w:r w:rsidRPr="00EF5447">
              <w:t>2685</w:t>
            </w:r>
          </w:p>
        </w:tc>
        <w:tc>
          <w:tcPr>
            <w:tcW w:w="917" w:type="dxa"/>
            <w:shd w:val="clear" w:color="auto" w:fill="auto"/>
          </w:tcPr>
          <w:p w14:paraId="18A76BA3"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69D9199D" w14:textId="77777777" w:rsidR="00C63E43" w:rsidRPr="00EF5447" w:rsidRDefault="00C63E43" w:rsidP="00C63E43">
            <w:pPr>
              <w:pStyle w:val="TAC"/>
              <w:rPr>
                <w:rFonts w:eastAsia="Malgun Gothic"/>
                <w:lang w:eastAsia="ko-KR"/>
              </w:rPr>
            </w:pPr>
            <w:r w:rsidRPr="00EF5447">
              <w:t>N/A</w:t>
            </w:r>
          </w:p>
        </w:tc>
      </w:tr>
      <w:tr w:rsidR="00C63E43" w:rsidRPr="00EF5447" w14:paraId="41ADA6AA" w14:textId="77777777" w:rsidTr="00C63E43">
        <w:trPr>
          <w:trHeight w:val="54"/>
          <w:jc w:val="center"/>
        </w:trPr>
        <w:tc>
          <w:tcPr>
            <w:tcW w:w="2258" w:type="dxa"/>
            <w:tcBorders>
              <w:top w:val="nil"/>
              <w:bottom w:val="nil"/>
            </w:tcBorders>
            <w:shd w:val="clear" w:color="auto" w:fill="auto"/>
          </w:tcPr>
          <w:p w14:paraId="6B351A03" w14:textId="77777777" w:rsidR="00C63E43" w:rsidRPr="00EF5447" w:rsidRDefault="00C63E43" w:rsidP="00C63E43">
            <w:pPr>
              <w:pStyle w:val="TAC"/>
              <w:rPr>
                <w:lang w:eastAsia="ja-JP"/>
              </w:rPr>
            </w:pPr>
          </w:p>
        </w:tc>
        <w:tc>
          <w:tcPr>
            <w:tcW w:w="878" w:type="dxa"/>
            <w:shd w:val="clear" w:color="auto" w:fill="auto"/>
          </w:tcPr>
          <w:p w14:paraId="6F33E836" w14:textId="77777777" w:rsidR="00C63E43" w:rsidRPr="00EF5447" w:rsidRDefault="00C63E43" w:rsidP="00C63E43">
            <w:pPr>
              <w:pStyle w:val="TAC"/>
              <w:rPr>
                <w:lang w:eastAsia="ja-JP"/>
              </w:rPr>
            </w:pPr>
            <w:r w:rsidRPr="00EF5447">
              <w:rPr>
                <w:rFonts w:eastAsia="Malgun Gothic"/>
                <w:lang w:eastAsia="ko-KR"/>
              </w:rPr>
              <w:t>n28</w:t>
            </w:r>
          </w:p>
        </w:tc>
        <w:tc>
          <w:tcPr>
            <w:tcW w:w="1066" w:type="dxa"/>
            <w:shd w:val="clear" w:color="auto" w:fill="auto"/>
            <w:noWrap/>
          </w:tcPr>
          <w:p w14:paraId="35605B06" w14:textId="77777777" w:rsidR="00C63E43" w:rsidRPr="00EF5447" w:rsidRDefault="00C63E43" w:rsidP="00C63E43">
            <w:pPr>
              <w:pStyle w:val="TAC"/>
              <w:rPr>
                <w:rFonts w:eastAsia="Malgun Gothic"/>
                <w:kern w:val="2"/>
                <w:szCs w:val="24"/>
                <w:lang w:eastAsia="ko-KR"/>
              </w:rPr>
            </w:pPr>
            <w:r w:rsidRPr="00EF5447">
              <w:t>745</w:t>
            </w:r>
          </w:p>
        </w:tc>
        <w:tc>
          <w:tcPr>
            <w:tcW w:w="746" w:type="dxa"/>
            <w:shd w:val="clear" w:color="auto" w:fill="auto"/>
            <w:noWrap/>
          </w:tcPr>
          <w:p w14:paraId="4C90D550"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6B54399F"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1933879E" w14:textId="77777777" w:rsidR="00C63E43" w:rsidRPr="00EF5447" w:rsidRDefault="00C63E43" w:rsidP="00C63E43">
            <w:pPr>
              <w:pStyle w:val="TAC"/>
              <w:rPr>
                <w:rFonts w:eastAsia="Malgun Gothic"/>
                <w:kern w:val="2"/>
                <w:szCs w:val="24"/>
                <w:lang w:eastAsia="ko-KR"/>
              </w:rPr>
            </w:pPr>
            <w:r w:rsidRPr="00EF5447">
              <w:t>800</w:t>
            </w:r>
          </w:p>
        </w:tc>
        <w:tc>
          <w:tcPr>
            <w:tcW w:w="917" w:type="dxa"/>
            <w:shd w:val="clear" w:color="auto" w:fill="auto"/>
          </w:tcPr>
          <w:p w14:paraId="68E67FCE"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6DC1DFA5" w14:textId="77777777" w:rsidR="00C63E43" w:rsidRPr="00EF5447" w:rsidRDefault="00C63E43" w:rsidP="00C63E43">
            <w:pPr>
              <w:pStyle w:val="TAC"/>
              <w:rPr>
                <w:rFonts w:eastAsia="Malgun Gothic"/>
                <w:lang w:eastAsia="ko-KR"/>
              </w:rPr>
            </w:pPr>
            <w:r w:rsidRPr="00EF5447">
              <w:t>N/A</w:t>
            </w:r>
          </w:p>
        </w:tc>
      </w:tr>
      <w:tr w:rsidR="00C63E43" w:rsidRPr="00EF5447" w14:paraId="3461EEEB" w14:textId="77777777" w:rsidTr="00C63E43">
        <w:trPr>
          <w:trHeight w:val="54"/>
          <w:jc w:val="center"/>
        </w:trPr>
        <w:tc>
          <w:tcPr>
            <w:tcW w:w="2258" w:type="dxa"/>
            <w:tcBorders>
              <w:top w:val="nil"/>
              <w:bottom w:val="nil"/>
            </w:tcBorders>
            <w:shd w:val="clear" w:color="auto" w:fill="auto"/>
          </w:tcPr>
          <w:p w14:paraId="3DDFACFD" w14:textId="77777777" w:rsidR="00C63E43" w:rsidRPr="00EF5447" w:rsidRDefault="00C63E43" w:rsidP="00C63E43">
            <w:pPr>
              <w:pStyle w:val="TAC"/>
              <w:rPr>
                <w:lang w:eastAsia="ja-JP"/>
              </w:rPr>
            </w:pPr>
          </w:p>
        </w:tc>
        <w:tc>
          <w:tcPr>
            <w:tcW w:w="878" w:type="dxa"/>
            <w:shd w:val="clear" w:color="auto" w:fill="auto"/>
          </w:tcPr>
          <w:p w14:paraId="48FC2899" w14:textId="77777777" w:rsidR="00C63E43" w:rsidRPr="00EF5447" w:rsidRDefault="00C63E43" w:rsidP="00C63E43">
            <w:pPr>
              <w:pStyle w:val="TAC"/>
              <w:rPr>
                <w:lang w:eastAsia="ja-JP"/>
              </w:rPr>
            </w:pPr>
            <w:r w:rsidRPr="00EF5447">
              <w:rPr>
                <w:rFonts w:eastAsia="Malgun Gothic"/>
                <w:lang w:eastAsia="ko-KR"/>
              </w:rPr>
              <w:t>n78</w:t>
            </w:r>
          </w:p>
        </w:tc>
        <w:tc>
          <w:tcPr>
            <w:tcW w:w="1066" w:type="dxa"/>
            <w:shd w:val="clear" w:color="auto" w:fill="auto"/>
            <w:noWrap/>
          </w:tcPr>
          <w:p w14:paraId="0CAE4263" w14:textId="77777777" w:rsidR="00C63E43" w:rsidRPr="00EF5447" w:rsidRDefault="00C63E43" w:rsidP="00C63E43">
            <w:pPr>
              <w:pStyle w:val="TAC"/>
              <w:rPr>
                <w:rFonts w:eastAsia="Malgun Gothic"/>
                <w:kern w:val="2"/>
                <w:szCs w:val="24"/>
                <w:lang w:eastAsia="ko-KR"/>
              </w:rPr>
            </w:pPr>
            <w:r w:rsidRPr="00EF5447">
              <w:t>3310</w:t>
            </w:r>
          </w:p>
        </w:tc>
        <w:tc>
          <w:tcPr>
            <w:tcW w:w="746" w:type="dxa"/>
            <w:shd w:val="clear" w:color="auto" w:fill="auto"/>
            <w:noWrap/>
          </w:tcPr>
          <w:p w14:paraId="14358A69" w14:textId="77777777" w:rsidR="00C63E43" w:rsidRPr="00EF5447" w:rsidRDefault="00C63E43" w:rsidP="00C63E43">
            <w:pPr>
              <w:pStyle w:val="TAC"/>
              <w:rPr>
                <w:rFonts w:eastAsia="Malgun Gothic"/>
                <w:kern w:val="2"/>
                <w:szCs w:val="24"/>
                <w:lang w:eastAsia="ko-KR"/>
              </w:rPr>
            </w:pPr>
            <w:r w:rsidRPr="00EF5447">
              <w:t>10</w:t>
            </w:r>
          </w:p>
        </w:tc>
        <w:tc>
          <w:tcPr>
            <w:tcW w:w="877" w:type="dxa"/>
            <w:shd w:val="clear" w:color="auto" w:fill="auto"/>
            <w:noWrap/>
          </w:tcPr>
          <w:p w14:paraId="650BABB2" w14:textId="77777777" w:rsidR="00C63E43" w:rsidRPr="00EF5447" w:rsidRDefault="00C63E43" w:rsidP="00C63E43">
            <w:pPr>
              <w:pStyle w:val="TAC"/>
              <w:rPr>
                <w:rFonts w:eastAsia="Malgun Gothic"/>
                <w:kern w:val="2"/>
                <w:szCs w:val="24"/>
                <w:lang w:eastAsia="ko-KR"/>
              </w:rPr>
            </w:pPr>
            <w:r w:rsidRPr="00EF5447">
              <w:t>50</w:t>
            </w:r>
          </w:p>
        </w:tc>
        <w:tc>
          <w:tcPr>
            <w:tcW w:w="1299" w:type="dxa"/>
            <w:shd w:val="clear" w:color="auto" w:fill="auto"/>
            <w:noWrap/>
          </w:tcPr>
          <w:p w14:paraId="0BC6A56F" w14:textId="77777777" w:rsidR="00C63E43" w:rsidRPr="00EF5447" w:rsidRDefault="00C63E43" w:rsidP="00C63E43">
            <w:pPr>
              <w:pStyle w:val="TAC"/>
              <w:rPr>
                <w:rFonts w:eastAsia="Malgun Gothic"/>
                <w:kern w:val="2"/>
                <w:szCs w:val="24"/>
                <w:lang w:eastAsia="ko-KR"/>
              </w:rPr>
            </w:pPr>
            <w:r w:rsidRPr="00EF5447">
              <w:t>3310</w:t>
            </w:r>
          </w:p>
        </w:tc>
        <w:tc>
          <w:tcPr>
            <w:tcW w:w="917" w:type="dxa"/>
            <w:shd w:val="clear" w:color="auto" w:fill="auto"/>
          </w:tcPr>
          <w:p w14:paraId="5EC537A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29.7</w:t>
            </w:r>
          </w:p>
        </w:tc>
        <w:tc>
          <w:tcPr>
            <w:tcW w:w="1248" w:type="dxa"/>
            <w:shd w:val="clear" w:color="auto" w:fill="auto"/>
          </w:tcPr>
          <w:p w14:paraId="4EF55245" w14:textId="77777777" w:rsidR="00C63E43" w:rsidRPr="00EF5447" w:rsidRDefault="00C63E43" w:rsidP="00C63E43">
            <w:pPr>
              <w:pStyle w:val="TAC"/>
            </w:pPr>
            <w:r w:rsidRPr="00EF5447">
              <w:t>IMD2</w:t>
            </w:r>
          </w:p>
        </w:tc>
      </w:tr>
      <w:tr w:rsidR="00C63E43" w:rsidRPr="00EF5447" w14:paraId="26FA4431" w14:textId="77777777" w:rsidTr="00C63E43">
        <w:trPr>
          <w:trHeight w:val="54"/>
          <w:jc w:val="center"/>
        </w:trPr>
        <w:tc>
          <w:tcPr>
            <w:tcW w:w="2258" w:type="dxa"/>
            <w:tcBorders>
              <w:top w:val="nil"/>
              <w:bottom w:val="nil"/>
            </w:tcBorders>
            <w:shd w:val="clear" w:color="auto" w:fill="auto"/>
          </w:tcPr>
          <w:p w14:paraId="2C177CA6" w14:textId="77777777" w:rsidR="00C63E43" w:rsidRPr="00EF5447" w:rsidRDefault="00C63E43" w:rsidP="00C63E43">
            <w:pPr>
              <w:pStyle w:val="TAC"/>
              <w:rPr>
                <w:lang w:eastAsia="ja-JP"/>
              </w:rPr>
            </w:pPr>
          </w:p>
        </w:tc>
        <w:tc>
          <w:tcPr>
            <w:tcW w:w="878" w:type="dxa"/>
            <w:shd w:val="clear" w:color="auto" w:fill="auto"/>
          </w:tcPr>
          <w:p w14:paraId="1C15A687" w14:textId="77777777" w:rsidR="00C63E43" w:rsidRPr="00EF5447" w:rsidRDefault="00C63E43" w:rsidP="00C63E43">
            <w:pPr>
              <w:pStyle w:val="TAC"/>
              <w:rPr>
                <w:lang w:eastAsia="ja-JP"/>
              </w:rPr>
            </w:pPr>
            <w:r w:rsidRPr="00EF5447">
              <w:rPr>
                <w:rFonts w:eastAsia="Malgun Gothic"/>
                <w:lang w:eastAsia="ko-KR"/>
              </w:rPr>
              <w:t>7</w:t>
            </w:r>
          </w:p>
        </w:tc>
        <w:tc>
          <w:tcPr>
            <w:tcW w:w="1066" w:type="dxa"/>
            <w:shd w:val="clear" w:color="auto" w:fill="auto"/>
            <w:noWrap/>
          </w:tcPr>
          <w:p w14:paraId="05A241B1" w14:textId="77777777" w:rsidR="00C63E43" w:rsidRPr="00EF5447" w:rsidRDefault="00C63E43" w:rsidP="00C63E43">
            <w:pPr>
              <w:pStyle w:val="TAC"/>
              <w:rPr>
                <w:rFonts w:eastAsia="Malgun Gothic"/>
                <w:kern w:val="2"/>
                <w:szCs w:val="24"/>
                <w:lang w:eastAsia="ko-KR"/>
              </w:rPr>
            </w:pPr>
            <w:r w:rsidRPr="00EF5447">
              <w:t>2565</w:t>
            </w:r>
          </w:p>
        </w:tc>
        <w:tc>
          <w:tcPr>
            <w:tcW w:w="746" w:type="dxa"/>
            <w:shd w:val="clear" w:color="auto" w:fill="auto"/>
            <w:noWrap/>
          </w:tcPr>
          <w:p w14:paraId="3CBEE311" w14:textId="77777777" w:rsidR="00C63E43" w:rsidRPr="00EF5447" w:rsidRDefault="00C63E43" w:rsidP="00C63E43">
            <w:pPr>
              <w:pStyle w:val="TAC"/>
              <w:rPr>
                <w:rFonts w:eastAsia="Malgun Gothic"/>
                <w:kern w:val="2"/>
                <w:szCs w:val="24"/>
                <w:lang w:eastAsia="ko-KR"/>
              </w:rPr>
            </w:pPr>
            <w:r w:rsidRPr="00EF5447">
              <w:t>5</w:t>
            </w:r>
          </w:p>
        </w:tc>
        <w:tc>
          <w:tcPr>
            <w:tcW w:w="877" w:type="dxa"/>
            <w:shd w:val="clear" w:color="auto" w:fill="auto"/>
            <w:noWrap/>
          </w:tcPr>
          <w:p w14:paraId="0219CCC2" w14:textId="77777777" w:rsidR="00C63E43" w:rsidRPr="00EF5447" w:rsidRDefault="00C63E43" w:rsidP="00C63E43">
            <w:pPr>
              <w:pStyle w:val="TAC"/>
              <w:rPr>
                <w:rFonts w:eastAsia="Malgun Gothic"/>
                <w:kern w:val="2"/>
                <w:szCs w:val="24"/>
                <w:lang w:eastAsia="ko-KR"/>
              </w:rPr>
            </w:pPr>
            <w:r w:rsidRPr="00EF5447">
              <w:t>25</w:t>
            </w:r>
          </w:p>
        </w:tc>
        <w:tc>
          <w:tcPr>
            <w:tcW w:w="1299" w:type="dxa"/>
            <w:shd w:val="clear" w:color="auto" w:fill="auto"/>
            <w:noWrap/>
          </w:tcPr>
          <w:p w14:paraId="32D0F031" w14:textId="77777777" w:rsidR="00C63E43" w:rsidRPr="00EF5447" w:rsidRDefault="00C63E43" w:rsidP="00C63E43">
            <w:pPr>
              <w:pStyle w:val="TAC"/>
              <w:rPr>
                <w:rFonts w:eastAsia="Malgun Gothic"/>
                <w:kern w:val="2"/>
                <w:szCs w:val="24"/>
                <w:lang w:eastAsia="ko-KR"/>
              </w:rPr>
            </w:pPr>
            <w:r w:rsidRPr="00EF5447">
              <w:t>2685</w:t>
            </w:r>
          </w:p>
        </w:tc>
        <w:tc>
          <w:tcPr>
            <w:tcW w:w="917" w:type="dxa"/>
            <w:shd w:val="clear" w:color="auto" w:fill="auto"/>
          </w:tcPr>
          <w:p w14:paraId="149B46BF"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23F5C7AF" w14:textId="77777777" w:rsidR="00C63E43" w:rsidRPr="00EF5447" w:rsidRDefault="00C63E43" w:rsidP="00C63E43">
            <w:pPr>
              <w:pStyle w:val="TAC"/>
              <w:rPr>
                <w:rFonts w:eastAsia="Malgun Gothic"/>
                <w:lang w:eastAsia="ko-KR"/>
              </w:rPr>
            </w:pPr>
            <w:r w:rsidRPr="00EF5447">
              <w:t>N/A</w:t>
            </w:r>
          </w:p>
        </w:tc>
      </w:tr>
      <w:tr w:rsidR="00C63E43" w:rsidRPr="00EF5447" w14:paraId="569AA768" w14:textId="77777777" w:rsidTr="00C63E43">
        <w:trPr>
          <w:trHeight w:val="54"/>
          <w:jc w:val="center"/>
        </w:trPr>
        <w:tc>
          <w:tcPr>
            <w:tcW w:w="2258" w:type="dxa"/>
            <w:tcBorders>
              <w:top w:val="nil"/>
              <w:bottom w:val="nil"/>
            </w:tcBorders>
            <w:shd w:val="clear" w:color="auto" w:fill="auto"/>
          </w:tcPr>
          <w:p w14:paraId="6A16C771" w14:textId="77777777" w:rsidR="00C63E43" w:rsidRPr="00EF5447" w:rsidRDefault="00C63E43" w:rsidP="00C63E43">
            <w:pPr>
              <w:pStyle w:val="TAC"/>
              <w:rPr>
                <w:lang w:eastAsia="ja-JP"/>
              </w:rPr>
            </w:pPr>
          </w:p>
        </w:tc>
        <w:tc>
          <w:tcPr>
            <w:tcW w:w="878" w:type="dxa"/>
            <w:shd w:val="clear" w:color="auto" w:fill="auto"/>
          </w:tcPr>
          <w:p w14:paraId="06EE2A5F" w14:textId="77777777" w:rsidR="00C63E43" w:rsidRPr="00EF5447" w:rsidRDefault="00C63E43" w:rsidP="00C63E43">
            <w:pPr>
              <w:pStyle w:val="TAC"/>
              <w:rPr>
                <w:lang w:eastAsia="ja-JP"/>
              </w:rPr>
            </w:pPr>
            <w:r w:rsidRPr="00EF5447">
              <w:rPr>
                <w:rFonts w:eastAsia="Malgun Gothic"/>
                <w:lang w:eastAsia="ko-KR"/>
              </w:rPr>
              <w:t>n78</w:t>
            </w:r>
          </w:p>
        </w:tc>
        <w:tc>
          <w:tcPr>
            <w:tcW w:w="1066" w:type="dxa"/>
            <w:shd w:val="clear" w:color="auto" w:fill="auto"/>
            <w:noWrap/>
          </w:tcPr>
          <w:p w14:paraId="79DC3CB3"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3365</w:t>
            </w:r>
          </w:p>
        </w:tc>
        <w:tc>
          <w:tcPr>
            <w:tcW w:w="746" w:type="dxa"/>
            <w:shd w:val="clear" w:color="auto" w:fill="auto"/>
            <w:noWrap/>
          </w:tcPr>
          <w:p w14:paraId="11119617"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10</w:t>
            </w:r>
          </w:p>
        </w:tc>
        <w:tc>
          <w:tcPr>
            <w:tcW w:w="877" w:type="dxa"/>
            <w:shd w:val="clear" w:color="auto" w:fill="auto"/>
            <w:noWrap/>
          </w:tcPr>
          <w:p w14:paraId="6AB7BBF5"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50</w:t>
            </w:r>
          </w:p>
        </w:tc>
        <w:tc>
          <w:tcPr>
            <w:tcW w:w="1299" w:type="dxa"/>
            <w:shd w:val="clear" w:color="auto" w:fill="auto"/>
            <w:noWrap/>
          </w:tcPr>
          <w:p w14:paraId="25B28A69" w14:textId="77777777" w:rsidR="00C63E43" w:rsidRPr="00EF5447" w:rsidRDefault="00C63E43" w:rsidP="00C63E43">
            <w:pPr>
              <w:pStyle w:val="TAC"/>
              <w:rPr>
                <w:rFonts w:eastAsia="Malgun Gothic"/>
                <w:kern w:val="2"/>
                <w:szCs w:val="24"/>
                <w:lang w:eastAsia="ko-KR"/>
              </w:rPr>
            </w:pPr>
            <w:r w:rsidRPr="00EF5447">
              <w:rPr>
                <w:rFonts w:eastAsia="Malgun Gothic"/>
                <w:lang w:eastAsia="ko-KR"/>
              </w:rPr>
              <w:t>3365</w:t>
            </w:r>
          </w:p>
        </w:tc>
        <w:tc>
          <w:tcPr>
            <w:tcW w:w="917" w:type="dxa"/>
            <w:shd w:val="clear" w:color="auto" w:fill="auto"/>
          </w:tcPr>
          <w:p w14:paraId="4D74A0E8"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0E4DB80E" w14:textId="77777777" w:rsidR="00C63E43" w:rsidRPr="00EF5447" w:rsidRDefault="00C63E43" w:rsidP="00C63E43">
            <w:pPr>
              <w:pStyle w:val="TAC"/>
              <w:rPr>
                <w:rFonts w:eastAsia="Malgun Gothic"/>
                <w:lang w:eastAsia="ko-KR"/>
              </w:rPr>
            </w:pPr>
            <w:r w:rsidRPr="00EF5447">
              <w:t>N/A</w:t>
            </w:r>
          </w:p>
        </w:tc>
      </w:tr>
      <w:tr w:rsidR="00C63E43" w:rsidRPr="00EF5447" w14:paraId="3AF30EDE" w14:textId="77777777" w:rsidTr="00C63E43">
        <w:trPr>
          <w:trHeight w:val="54"/>
          <w:jc w:val="center"/>
        </w:trPr>
        <w:tc>
          <w:tcPr>
            <w:tcW w:w="2258" w:type="dxa"/>
            <w:tcBorders>
              <w:top w:val="nil"/>
              <w:bottom w:val="single" w:sz="4" w:space="0" w:color="auto"/>
            </w:tcBorders>
            <w:shd w:val="clear" w:color="auto" w:fill="auto"/>
          </w:tcPr>
          <w:p w14:paraId="06153513" w14:textId="77777777" w:rsidR="00C63E43" w:rsidRPr="00EF5447" w:rsidRDefault="00C63E43" w:rsidP="00C63E43">
            <w:pPr>
              <w:pStyle w:val="TAC"/>
              <w:rPr>
                <w:lang w:eastAsia="ja-JP"/>
              </w:rPr>
            </w:pPr>
          </w:p>
        </w:tc>
        <w:tc>
          <w:tcPr>
            <w:tcW w:w="878" w:type="dxa"/>
            <w:shd w:val="clear" w:color="auto" w:fill="auto"/>
          </w:tcPr>
          <w:p w14:paraId="76A1C9C7" w14:textId="77777777" w:rsidR="00C63E43" w:rsidRPr="00EF5447" w:rsidRDefault="00C63E43" w:rsidP="00C63E43">
            <w:pPr>
              <w:pStyle w:val="TAC"/>
              <w:rPr>
                <w:lang w:eastAsia="ja-JP"/>
              </w:rPr>
            </w:pPr>
            <w:r w:rsidRPr="00EF5447">
              <w:rPr>
                <w:rFonts w:eastAsia="Malgun Gothic"/>
                <w:lang w:eastAsia="ko-KR"/>
              </w:rPr>
              <w:t>n28</w:t>
            </w:r>
          </w:p>
        </w:tc>
        <w:tc>
          <w:tcPr>
            <w:tcW w:w="1066" w:type="dxa"/>
            <w:shd w:val="clear" w:color="auto" w:fill="auto"/>
            <w:noWrap/>
          </w:tcPr>
          <w:p w14:paraId="37C6DA1E" w14:textId="77777777" w:rsidR="00C63E43" w:rsidRPr="00EF5447" w:rsidRDefault="00C63E43" w:rsidP="00C63E43">
            <w:pPr>
              <w:pStyle w:val="TAC"/>
              <w:rPr>
                <w:kern w:val="2"/>
                <w:szCs w:val="24"/>
                <w:lang w:eastAsia="ko-KR"/>
              </w:rPr>
            </w:pPr>
            <w:r w:rsidRPr="00EF5447">
              <w:rPr>
                <w:lang w:eastAsia="ko-KR"/>
              </w:rPr>
              <w:t>745</w:t>
            </w:r>
          </w:p>
        </w:tc>
        <w:tc>
          <w:tcPr>
            <w:tcW w:w="746" w:type="dxa"/>
            <w:shd w:val="clear" w:color="auto" w:fill="auto"/>
            <w:noWrap/>
          </w:tcPr>
          <w:p w14:paraId="62AA906E" w14:textId="77777777" w:rsidR="00C63E43" w:rsidRPr="00EF5447" w:rsidRDefault="00C63E43" w:rsidP="00C63E43">
            <w:pPr>
              <w:pStyle w:val="TAC"/>
              <w:rPr>
                <w:kern w:val="2"/>
                <w:szCs w:val="24"/>
                <w:lang w:eastAsia="ko-KR"/>
              </w:rPr>
            </w:pPr>
            <w:r w:rsidRPr="00EF5447">
              <w:rPr>
                <w:lang w:eastAsia="ko-KR"/>
              </w:rPr>
              <w:t>5</w:t>
            </w:r>
          </w:p>
        </w:tc>
        <w:tc>
          <w:tcPr>
            <w:tcW w:w="877" w:type="dxa"/>
            <w:shd w:val="clear" w:color="auto" w:fill="auto"/>
            <w:noWrap/>
          </w:tcPr>
          <w:p w14:paraId="4473BC81" w14:textId="77777777" w:rsidR="00C63E43" w:rsidRPr="00EF5447" w:rsidRDefault="00C63E43" w:rsidP="00C63E43">
            <w:pPr>
              <w:pStyle w:val="TAC"/>
              <w:rPr>
                <w:kern w:val="2"/>
                <w:szCs w:val="24"/>
                <w:lang w:eastAsia="ko-KR"/>
              </w:rPr>
            </w:pPr>
            <w:r w:rsidRPr="00EF5447">
              <w:rPr>
                <w:lang w:eastAsia="ko-KR"/>
              </w:rPr>
              <w:t>25</w:t>
            </w:r>
          </w:p>
        </w:tc>
        <w:tc>
          <w:tcPr>
            <w:tcW w:w="1299" w:type="dxa"/>
            <w:shd w:val="clear" w:color="auto" w:fill="auto"/>
            <w:noWrap/>
          </w:tcPr>
          <w:p w14:paraId="271373F6" w14:textId="77777777" w:rsidR="00C63E43" w:rsidRPr="00EF5447" w:rsidRDefault="00C63E43" w:rsidP="00C63E43">
            <w:pPr>
              <w:pStyle w:val="TAC"/>
              <w:rPr>
                <w:kern w:val="2"/>
                <w:szCs w:val="24"/>
                <w:lang w:eastAsia="ko-KR"/>
              </w:rPr>
            </w:pPr>
            <w:r w:rsidRPr="00EF5447">
              <w:rPr>
                <w:lang w:eastAsia="ko-KR"/>
              </w:rPr>
              <w:t>800</w:t>
            </w:r>
          </w:p>
        </w:tc>
        <w:tc>
          <w:tcPr>
            <w:tcW w:w="917" w:type="dxa"/>
            <w:shd w:val="clear" w:color="auto" w:fill="auto"/>
          </w:tcPr>
          <w:p w14:paraId="305468B4"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28.8</w:t>
            </w:r>
          </w:p>
        </w:tc>
        <w:tc>
          <w:tcPr>
            <w:tcW w:w="1248" w:type="dxa"/>
            <w:shd w:val="clear" w:color="auto" w:fill="auto"/>
          </w:tcPr>
          <w:p w14:paraId="31418E0B" w14:textId="77777777" w:rsidR="00C63E43" w:rsidRPr="00EF5447" w:rsidRDefault="00C63E43" w:rsidP="00C63E43">
            <w:pPr>
              <w:pStyle w:val="TAC"/>
            </w:pPr>
            <w:r w:rsidRPr="00EF5447">
              <w:t>IMD2</w:t>
            </w:r>
          </w:p>
        </w:tc>
      </w:tr>
      <w:tr w:rsidR="00C63E43" w:rsidRPr="00EF5447" w14:paraId="040608DE" w14:textId="77777777" w:rsidTr="00C63E43">
        <w:trPr>
          <w:trHeight w:val="54"/>
          <w:jc w:val="center"/>
        </w:trPr>
        <w:tc>
          <w:tcPr>
            <w:tcW w:w="2258" w:type="dxa"/>
            <w:tcBorders>
              <w:top w:val="nil"/>
              <w:bottom w:val="nil"/>
            </w:tcBorders>
            <w:shd w:val="clear" w:color="auto" w:fill="auto"/>
          </w:tcPr>
          <w:p w14:paraId="198E3072" w14:textId="77777777" w:rsidR="00C63E43" w:rsidRPr="00EF5447" w:rsidRDefault="00C63E43" w:rsidP="00C63E43">
            <w:pPr>
              <w:pStyle w:val="TAC"/>
              <w:rPr>
                <w:lang w:eastAsia="ja-JP"/>
              </w:rPr>
            </w:pPr>
            <w:r w:rsidRPr="00EF5447">
              <w:t>DC_7A-</w:t>
            </w:r>
            <w:r w:rsidRPr="00EF5447">
              <w:rPr>
                <w:rFonts w:eastAsia="Malgun Gothic"/>
                <w:lang w:eastAsia="ko-KR"/>
              </w:rPr>
              <w:t>32A_</w:t>
            </w:r>
            <w:r w:rsidRPr="00EF5447">
              <w:rPr>
                <w:lang w:eastAsia="ja-JP"/>
              </w:rPr>
              <w:t>n</w:t>
            </w:r>
            <w:r w:rsidRPr="00EF5447">
              <w:rPr>
                <w:rFonts w:eastAsia="Malgun Gothic"/>
                <w:lang w:eastAsia="ko-KR"/>
              </w:rPr>
              <w:t>1</w:t>
            </w:r>
            <w:r w:rsidRPr="00EF5447">
              <w:t>A</w:t>
            </w:r>
          </w:p>
        </w:tc>
        <w:tc>
          <w:tcPr>
            <w:tcW w:w="878" w:type="dxa"/>
            <w:shd w:val="clear" w:color="auto" w:fill="auto"/>
          </w:tcPr>
          <w:p w14:paraId="7EE53810" w14:textId="77777777" w:rsidR="00C63E43" w:rsidRPr="00EF5447" w:rsidRDefault="00C63E43" w:rsidP="00C63E43">
            <w:pPr>
              <w:pStyle w:val="TAC"/>
              <w:rPr>
                <w:rFonts w:eastAsia="Malgun Gothic"/>
                <w:lang w:eastAsia="ko-KR"/>
              </w:rPr>
            </w:pPr>
            <w:r w:rsidRPr="00EF5447">
              <w:rPr>
                <w:rFonts w:cs="Arial"/>
              </w:rPr>
              <w:t>n1</w:t>
            </w:r>
          </w:p>
        </w:tc>
        <w:tc>
          <w:tcPr>
            <w:tcW w:w="1066" w:type="dxa"/>
            <w:shd w:val="clear" w:color="auto" w:fill="auto"/>
            <w:noWrap/>
          </w:tcPr>
          <w:p w14:paraId="3AA4B5EC" w14:textId="77777777" w:rsidR="00C63E43" w:rsidRPr="00EF5447" w:rsidRDefault="00C63E43" w:rsidP="00C63E43">
            <w:pPr>
              <w:pStyle w:val="TAC"/>
              <w:rPr>
                <w:lang w:eastAsia="ko-KR"/>
              </w:rPr>
            </w:pPr>
            <w:r w:rsidRPr="00EF5447">
              <w:rPr>
                <w:rFonts w:cs="Arial"/>
              </w:rPr>
              <w:t>1977.5</w:t>
            </w:r>
          </w:p>
        </w:tc>
        <w:tc>
          <w:tcPr>
            <w:tcW w:w="746" w:type="dxa"/>
            <w:shd w:val="clear" w:color="auto" w:fill="auto"/>
            <w:noWrap/>
          </w:tcPr>
          <w:p w14:paraId="5BE3FF2A"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54C0E5B1"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0738A5AD" w14:textId="77777777" w:rsidR="00C63E43" w:rsidRPr="00EF5447" w:rsidRDefault="00C63E43" w:rsidP="00C63E43">
            <w:pPr>
              <w:pStyle w:val="TAC"/>
              <w:rPr>
                <w:lang w:eastAsia="ko-KR"/>
              </w:rPr>
            </w:pPr>
            <w:r w:rsidRPr="00EF5447">
              <w:rPr>
                <w:rFonts w:cs="Arial"/>
              </w:rPr>
              <w:t>2167.5</w:t>
            </w:r>
          </w:p>
        </w:tc>
        <w:tc>
          <w:tcPr>
            <w:tcW w:w="917" w:type="dxa"/>
            <w:shd w:val="clear" w:color="auto" w:fill="auto"/>
          </w:tcPr>
          <w:p w14:paraId="23388051"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499F6C2E" w14:textId="77777777" w:rsidR="00C63E43" w:rsidRPr="00EF5447" w:rsidRDefault="00C63E43" w:rsidP="00C63E43">
            <w:pPr>
              <w:pStyle w:val="TAC"/>
            </w:pPr>
            <w:r w:rsidRPr="00EF5447">
              <w:rPr>
                <w:rFonts w:cs="Arial"/>
              </w:rPr>
              <w:t>N/A</w:t>
            </w:r>
          </w:p>
        </w:tc>
      </w:tr>
      <w:tr w:rsidR="00C63E43" w:rsidRPr="00EF5447" w14:paraId="0599F255" w14:textId="77777777" w:rsidTr="00C63E43">
        <w:trPr>
          <w:trHeight w:val="54"/>
          <w:jc w:val="center"/>
        </w:trPr>
        <w:tc>
          <w:tcPr>
            <w:tcW w:w="2258" w:type="dxa"/>
            <w:tcBorders>
              <w:top w:val="nil"/>
              <w:bottom w:val="nil"/>
            </w:tcBorders>
            <w:shd w:val="clear" w:color="auto" w:fill="auto"/>
          </w:tcPr>
          <w:p w14:paraId="768ECC31" w14:textId="77777777" w:rsidR="00C63E43" w:rsidRPr="00EF5447" w:rsidRDefault="00C63E43" w:rsidP="00C63E43">
            <w:pPr>
              <w:pStyle w:val="TAC"/>
              <w:rPr>
                <w:lang w:eastAsia="ja-JP"/>
              </w:rPr>
            </w:pPr>
          </w:p>
        </w:tc>
        <w:tc>
          <w:tcPr>
            <w:tcW w:w="878" w:type="dxa"/>
            <w:shd w:val="clear" w:color="auto" w:fill="auto"/>
          </w:tcPr>
          <w:p w14:paraId="5F3C5FB2" w14:textId="77777777" w:rsidR="00C63E43" w:rsidRPr="00EF5447" w:rsidRDefault="00C63E43" w:rsidP="00C63E43">
            <w:pPr>
              <w:pStyle w:val="TAC"/>
              <w:rPr>
                <w:rFonts w:eastAsia="Malgun Gothic"/>
                <w:lang w:eastAsia="ko-KR"/>
              </w:rPr>
            </w:pPr>
            <w:r w:rsidRPr="00EF5447">
              <w:rPr>
                <w:rFonts w:cs="Arial"/>
              </w:rPr>
              <w:t>7</w:t>
            </w:r>
          </w:p>
        </w:tc>
        <w:tc>
          <w:tcPr>
            <w:tcW w:w="1066" w:type="dxa"/>
            <w:shd w:val="clear" w:color="auto" w:fill="auto"/>
            <w:noWrap/>
          </w:tcPr>
          <w:p w14:paraId="2A301F16" w14:textId="77777777" w:rsidR="00C63E43" w:rsidRPr="00EF5447" w:rsidRDefault="00C63E43" w:rsidP="00C63E43">
            <w:pPr>
              <w:pStyle w:val="TAC"/>
              <w:rPr>
                <w:lang w:eastAsia="ko-KR"/>
              </w:rPr>
            </w:pPr>
            <w:r w:rsidRPr="00EF5447">
              <w:rPr>
                <w:rFonts w:cs="Arial"/>
              </w:rPr>
              <w:t>2502.5</w:t>
            </w:r>
          </w:p>
        </w:tc>
        <w:tc>
          <w:tcPr>
            <w:tcW w:w="746" w:type="dxa"/>
            <w:shd w:val="clear" w:color="auto" w:fill="auto"/>
            <w:noWrap/>
          </w:tcPr>
          <w:p w14:paraId="1325464B"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180660AC"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47B76D84" w14:textId="77777777" w:rsidR="00C63E43" w:rsidRPr="00EF5447" w:rsidRDefault="00C63E43" w:rsidP="00C63E43">
            <w:pPr>
              <w:pStyle w:val="TAC"/>
              <w:rPr>
                <w:lang w:eastAsia="ko-KR"/>
              </w:rPr>
            </w:pPr>
            <w:r w:rsidRPr="00EF5447">
              <w:rPr>
                <w:rFonts w:cs="Arial"/>
              </w:rPr>
              <w:t>2622.5</w:t>
            </w:r>
          </w:p>
        </w:tc>
        <w:tc>
          <w:tcPr>
            <w:tcW w:w="917" w:type="dxa"/>
            <w:shd w:val="clear" w:color="auto" w:fill="auto"/>
          </w:tcPr>
          <w:p w14:paraId="62F14248"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5C88C27C" w14:textId="77777777" w:rsidR="00C63E43" w:rsidRPr="00EF5447" w:rsidRDefault="00C63E43" w:rsidP="00C63E43">
            <w:pPr>
              <w:pStyle w:val="TAC"/>
            </w:pPr>
            <w:r w:rsidRPr="00EF5447">
              <w:rPr>
                <w:rFonts w:cs="Arial"/>
              </w:rPr>
              <w:t>N/A</w:t>
            </w:r>
          </w:p>
        </w:tc>
      </w:tr>
      <w:tr w:rsidR="00C63E43" w:rsidRPr="00EF5447" w14:paraId="24D03793" w14:textId="77777777" w:rsidTr="00C63E43">
        <w:trPr>
          <w:trHeight w:val="54"/>
          <w:jc w:val="center"/>
        </w:trPr>
        <w:tc>
          <w:tcPr>
            <w:tcW w:w="2258" w:type="dxa"/>
            <w:tcBorders>
              <w:top w:val="nil"/>
              <w:bottom w:val="single" w:sz="4" w:space="0" w:color="auto"/>
            </w:tcBorders>
            <w:shd w:val="clear" w:color="auto" w:fill="auto"/>
          </w:tcPr>
          <w:p w14:paraId="7DF24DD7" w14:textId="77777777" w:rsidR="00C63E43" w:rsidRPr="00EF5447" w:rsidRDefault="00C63E43" w:rsidP="00C63E43">
            <w:pPr>
              <w:pStyle w:val="TAC"/>
              <w:rPr>
                <w:lang w:eastAsia="ja-JP"/>
              </w:rPr>
            </w:pPr>
          </w:p>
        </w:tc>
        <w:tc>
          <w:tcPr>
            <w:tcW w:w="878" w:type="dxa"/>
            <w:shd w:val="clear" w:color="auto" w:fill="auto"/>
          </w:tcPr>
          <w:p w14:paraId="53A11C54" w14:textId="77777777" w:rsidR="00C63E43" w:rsidRPr="00EF5447" w:rsidRDefault="00C63E43" w:rsidP="00C63E43">
            <w:pPr>
              <w:pStyle w:val="TAC"/>
              <w:rPr>
                <w:rFonts w:eastAsia="Malgun Gothic"/>
                <w:lang w:eastAsia="ko-KR"/>
              </w:rPr>
            </w:pPr>
            <w:r w:rsidRPr="00EF5447">
              <w:rPr>
                <w:rFonts w:cs="Arial"/>
              </w:rPr>
              <w:t>32</w:t>
            </w:r>
          </w:p>
        </w:tc>
        <w:tc>
          <w:tcPr>
            <w:tcW w:w="1066" w:type="dxa"/>
            <w:shd w:val="clear" w:color="auto" w:fill="auto"/>
            <w:noWrap/>
          </w:tcPr>
          <w:p w14:paraId="66C899A8" w14:textId="77777777" w:rsidR="00C63E43" w:rsidRPr="00EF5447" w:rsidRDefault="00C63E43" w:rsidP="00C63E43">
            <w:pPr>
              <w:pStyle w:val="TAC"/>
              <w:rPr>
                <w:lang w:eastAsia="ko-KR"/>
              </w:rPr>
            </w:pPr>
            <w:r w:rsidRPr="00EF5447">
              <w:rPr>
                <w:rFonts w:cs="Arial"/>
              </w:rPr>
              <w:t>N/A</w:t>
            </w:r>
          </w:p>
        </w:tc>
        <w:tc>
          <w:tcPr>
            <w:tcW w:w="746" w:type="dxa"/>
            <w:shd w:val="clear" w:color="auto" w:fill="auto"/>
            <w:noWrap/>
          </w:tcPr>
          <w:p w14:paraId="38BBA563"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11C49B43" w14:textId="77777777" w:rsidR="00C63E43" w:rsidRPr="00EF5447" w:rsidRDefault="00C63E43" w:rsidP="00C63E43">
            <w:pPr>
              <w:pStyle w:val="TAC"/>
              <w:rPr>
                <w:lang w:eastAsia="ko-KR"/>
              </w:rPr>
            </w:pPr>
            <w:r w:rsidRPr="00EF5447">
              <w:rPr>
                <w:rFonts w:cs="Arial"/>
              </w:rPr>
              <w:t>N/A</w:t>
            </w:r>
          </w:p>
        </w:tc>
        <w:tc>
          <w:tcPr>
            <w:tcW w:w="1299" w:type="dxa"/>
            <w:shd w:val="clear" w:color="auto" w:fill="auto"/>
            <w:noWrap/>
          </w:tcPr>
          <w:p w14:paraId="3E851A14" w14:textId="77777777" w:rsidR="00C63E43" w:rsidRPr="00EF5447" w:rsidRDefault="00C63E43" w:rsidP="00C63E43">
            <w:pPr>
              <w:pStyle w:val="TAC"/>
              <w:rPr>
                <w:lang w:eastAsia="ko-KR"/>
              </w:rPr>
            </w:pPr>
            <w:r w:rsidRPr="00EF5447">
              <w:rPr>
                <w:rFonts w:cs="Arial"/>
              </w:rPr>
              <w:t>1454.5</w:t>
            </w:r>
          </w:p>
        </w:tc>
        <w:tc>
          <w:tcPr>
            <w:tcW w:w="917" w:type="dxa"/>
            <w:shd w:val="clear" w:color="auto" w:fill="auto"/>
          </w:tcPr>
          <w:p w14:paraId="134648B6" w14:textId="77777777" w:rsidR="00C63E43" w:rsidRPr="00EF5447" w:rsidRDefault="00C63E43" w:rsidP="00C63E43">
            <w:pPr>
              <w:pStyle w:val="TAC"/>
              <w:rPr>
                <w:rFonts w:eastAsia="Malgun Gothic"/>
                <w:kern w:val="2"/>
                <w:szCs w:val="24"/>
                <w:lang w:eastAsia="ko-KR"/>
              </w:rPr>
            </w:pPr>
            <w:r w:rsidRPr="00EF5447">
              <w:rPr>
                <w:rFonts w:cs="Arial"/>
              </w:rPr>
              <w:t>15.2</w:t>
            </w:r>
          </w:p>
        </w:tc>
        <w:tc>
          <w:tcPr>
            <w:tcW w:w="1248" w:type="dxa"/>
            <w:shd w:val="clear" w:color="auto" w:fill="auto"/>
          </w:tcPr>
          <w:p w14:paraId="0A60209F" w14:textId="77777777" w:rsidR="00C63E43" w:rsidRPr="00EF5447" w:rsidRDefault="00C63E43" w:rsidP="00C63E43">
            <w:pPr>
              <w:pStyle w:val="TAC"/>
            </w:pPr>
            <w:r w:rsidRPr="00EF5447">
              <w:rPr>
                <w:rFonts w:cs="Arial"/>
              </w:rPr>
              <w:t>IMD3</w:t>
            </w:r>
          </w:p>
        </w:tc>
      </w:tr>
      <w:tr w:rsidR="00C63E43" w:rsidRPr="00EF5447" w14:paraId="7A98D519" w14:textId="77777777" w:rsidTr="00C63E43">
        <w:trPr>
          <w:trHeight w:val="54"/>
          <w:jc w:val="center"/>
        </w:trPr>
        <w:tc>
          <w:tcPr>
            <w:tcW w:w="2258" w:type="dxa"/>
            <w:tcBorders>
              <w:top w:val="nil"/>
              <w:bottom w:val="nil"/>
            </w:tcBorders>
            <w:shd w:val="clear" w:color="auto" w:fill="auto"/>
          </w:tcPr>
          <w:p w14:paraId="62F0C4A3" w14:textId="77777777" w:rsidR="00C63E43" w:rsidRPr="00EF5447" w:rsidRDefault="00C63E43" w:rsidP="00C63E43">
            <w:pPr>
              <w:pStyle w:val="TAC"/>
              <w:rPr>
                <w:lang w:eastAsia="ja-JP"/>
              </w:rPr>
            </w:pPr>
            <w:r w:rsidRPr="00EF5447">
              <w:rPr>
                <w:rFonts w:eastAsia="Malgun Gothic"/>
                <w:lang w:eastAsia="ko-KR"/>
              </w:rPr>
              <w:t>DC_7A-32A_n78A</w:t>
            </w:r>
          </w:p>
        </w:tc>
        <w:tc>
          <w:tcPr>
            <w:tcW w:w="878" w:type="dxa"/>
            <w:shd w:val="clear" w:color="auto" w:fill="auto"/>
          </w:tcPr>
          <w:p w14:paraId="49B490EF" w14:textId="77777777" w:rsidR="00C63E43" w:rsidRPr="00EF5447" w:rsidRDefault="00C63E43" w:rsidP="00C63E43">
            <w:pPr>
              <w:pStyle w:val="TAC"/>
              <w:rPr>
                <w:rFonts w:eastAsia="Malgun Gothic"/>
                <w:lang w:eastAsia="ko-KR"/>
              </w:rPr>
            </w:pPr>
            <w:r w:rsidRPr="00EF5447">
              <w:rPr>
                <w:rFonts w:cs="Arial"/>
              </w:rPr>
              <w:t>n78</w:t>
            </w:r>
          </w:p>
        </w:tc>
        <w:tc>
          <w:tcPr>
            <w:tcW w:w="1066" w:type="dxa"/>
            <w:shd w:val="clear" w:color="auto" w:fill="auto"/>
            <w:noWrap/>
          </w:tcPr>
          <w:p w14:paraId="2F28F3FF" w14:textId="77777777" w:rsidR="00C63E43" w:rsidRPr="00EF5447" w:rsidRDefault="00C63E43" w:rsidP="00C63E43">
            <w:pPr>
              <w:pStyle w:val="TAC"/>
              <w:rPr>
                <w:lang w:eastAsia="ko-KR"/>
              </w:rPr>
            </w:pPr>
            <w:r w:rsidRPr="00EF5447">
              <w:rPr>
                <w:rFonts w:cs="Arial"/>
              </w:rPr>
              <w:t>3560.5</w:t>
            </w:r>
          </w:p>
        </w:tc>
        <w:tc>
          <w:tcPr>
            <w:tcW w:w="746" w:type="dxa"/>
            <w:shd w:val="clear" w:color="auto" w:fill="auto"/>
            <w:noWrap/>
          </w:tcPr>
          <w:p w14:paraId="512548F0" w14:textId="77777777" w:rsidR="00C63E43" w:rsidRPr="00EF5447" w:rsidRDefault="00C63E43" w:rsidP="00C63E43">
            <w:pPr>
              <w:pStyle w:val="TAC"/>
              <w:rPr>
                <w:lang w:eastAsia="ko-KR"/>
              </w:rPr>
            </w:pPr>
            <w:r w:rsidRPr="00EF5447">
              <w:rPr>
                <w:rFonts w:cs="Arial"/>
              </w:rPr>
              <w:t>10</w:t>
            </w:r>
          </w:p>
        </w:tc>
        <w:tc>
          <w:tcPr>
            <w:tcW w:w="877" w:type="dxa"/>
            <w:shd w:val="clear" w:color="auto" w:fill="auto"/>
            <w:noWrap/>
          </w:tcPr>
          <w:p w14:paraId="1E6C0E15" w14:textId="77777777" w:rsidR="00C63E43" w:rsidRPr="00EF5447" w:rsidRDefault="00C63E43" w:rsidP="00C63E43">
            <w:pPr>
              <w:pStyle w:val="TAC"/>
              <w:rPr>
                <w:lang w:eastAsia="ko-KR"/>
              </w:rPr>
            </w:pPr>
            <w:r w:rsidRPr="00EF5447">
              <w:rPr>
                <w:rFonts w:cs="Arial"/>
              </w:rPr>
              <w:t>50</w:t>
            </w:r>
          </w:p>
        </w:tc>
        <w:tc>
          <w:tcPr>
            <w:tcW w:w="1299" w:type="dxa"/>
            <w:shd w:val="clear" w:color="auto" w:fill="auto"/>
            <w:noWrap/>
          </w:tcPr>
          <w:p w14:paraId="32650EE0" w14:textId="77777777" w:rsidR="00C63E43" w:rsidRPr="00EF5447" w:rsidRDefault="00C63E43" w:rsidP="00C63E43">
            <w:pPr>
              <w:pStyle w:val="TAC"/>
              <w:rPr>
                <w:lang w:eastAsia="ko-KR"/>
              </w:rPr>
            </w:pPr>
            <w:r w:rsidRPr="00EF5447">
              <w:rPr>
                <w:rFonts w:cs="Arial"/>
              </w:rPr>
              <w:t>3560.5</w:t>
            </w:r>
          </w:p>
        </w:tc>
        <w:tc>
          <w:tcPr>
            <w:tcW w:w="917" w:type="dxa"/>
            <w:shd w:val="clear" w:color="auto" w:fill="auto"/>
          </w:tcPr>
          <w:p w14:paraId="69F879A5"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7C5F99B6" w14:textId="77777777" w:rsidR="00C63E43" w:rsidRPr="00EF5447" w:rsidRDefault="00C63E43" w:rsidP="00C63E43">
            <w:pPr>
              <w:pStyle w:val="TAC"/>
            </w:pPr>
            <w:r w:rsidRPr="00EF5447">
              <w:rPr>
                <w:rFonts w:cs="Arial"/>
              </w:rPr>
              <w:t>N/A</w:t>
            </w:r>
          </w:p>
        </w:tc>
      </w:tr>
      <w:tr w:rsidR="00C63E43" w:rsidRPr="00EF5447" w14:paraId="349902FE" w14:textId="77777777" w:rsidTr="00C63E43">
        <w:trPr>
          <w:trHeight w:val="54"/>
          <w:jc w:val="center"/>
        </w:trPr>
        <w:tc>
          <w:tcPr>
            <w:tcW w:w="2258" w:type="dxa"/>
            <w:tcBorders>
              <w:top w:val="nil"/>
              <w:bottom w:val="nil"/>
            </w:tcBorders>
            <w:shd w:val="clear" w:color="auto" w:fill="auto"/>
          </w:tcPr>
          <w:p w14:paraId="54341532" w14:textId="77777777" w:rsidR="00C63E43" w:rsidRPr="00EF5447" w:rsidRDefault="00C63E43" w:rsidP="00C63E43">
            <w:pPr>
              <w:pStyle w:val="TAC"/>
              <w:rPr>
                <w:lang w:eastAsia="ja-JP"/>
              </w:rPr>
            </w:pPr>
          </w:p>
        </w:tc>
        <w:tc>
          <w:tcPr>
            <w:tcW w:w="878" w:type="dxa"/>
            <w:shd w:val="clear" w:color="auto" w:fill="auto"/>
          </w:tcPr>
          <w:p w14:paraId="6D1DF567" w14:textId="77777777" w:rsidR="00C63E43" w:rsidRPr="00EF5447" w:rsidRDefault="00C63E43" w:rsidP="00C63E43">
            <w:pPr>
              <w:pStyle w:val="TAC"/>
              <w:rPr>
                <w:rFonts w:eastAsia="Malgun Gothic"/>
                <w:lang w:eastAsia="ko-KR"/>
              </w:rPr>
            </w:pPr>
            <w:r w:rsidRPr="00EF5447">
              <w:rPr>
                <w:rFonts w:cs="Arial"/>
              </w:rPr>
              <w:t>7</w:t>
            </w:r>
          </w:p>
        </w:tc>
        <w:tc>
          <w:tcPr>
            <w:tcW w:w="1066" w:type="dxa"/>
            <w:shd w:val="clear" w:color="auto" w:fill="auto"/>
            <w:noWrap/>
          </w:tcPr>
          <w:p w14:paraId="315C733E" w14:textId="77777777" w:rsidR="00C63E43" w:rsidRPr="00EF5447" w:rsidRDefault="00C63E43" w:rsidP="00C63E43">
            <w:pPr>
              <w:pStyle w:val="TAC"/>
              <w:rPr>
                <w:lang w:eastAsia="ko-KR"/>
              </w:rPr>
            </w:pPr>
            <w:r w:rsidRPr="00EF5447">
              <w:rPr>
                <w:rFonts w:cs="Arial"/>
              </w:rPr>
              <w:t>2517.5</w:t>
            </w:r>
          </w:p>
        </w:tc>
        <w:tc>
          <w:tcPr>
            <w:tcW w:w="746" w:type="dxa"/>
            <w:shd w:val="clear" w:color="auto" w:fill="auto"/>
            <w:noWrap/>
          </w:tcPr>
          <w:p w14:paraId="42BDF10F"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0BD596A2"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1C007196" w14:textId="77777777" w:rsidR="00C63E43" w:rsidRPr="00EF5447" w:rsidRDefault="00C63E43" w:rsidP="00C63E43">
            <w:pPr>
              <w:pStyle w:val="TAC"/>
              <w:rPr>
                <w:lang w:eastAsia="ko-KR"/>
              </w:rPr>
            </w:pPr>
            <w:r w:rsidRPr="00EF5447">
              <w:rPr>
                <w:rFonts w:cs="Arial"/>
              </w:rPr>
              <w:t>2637.5</w:t>
            </w:r>
          </w:p>
        </w:tc>
        <w:tc>
          <w:tcPr>
            <w:tcW w:w="917" w:type="dxa"/>
            <w:shd w:val="clear" w:color="auto" w:fill="auto"/>
          </w:tcPr>
          <w:p w14:paraId="58124BD3"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50F3D0AB" w14:textId="77777777" w:rsidR="00C63E43" w:rsidRPr="00EF5447" w:rsidRDefault="00C63E43" w:rsidP="00C63E43">
            <w:pPr>
              <w:pStyle w:val="TAC"/>
            </w:pPr>
            <w:r w:rsidRPr="00EF5447">
              <w:rPr>
                <w:rFonts w:cs="Arial"/>
              </w:rPr>
              <w:t>N/A</w:t>
            </w:r>
          </w:p>
        </w:tc>
      </w:tr>
      <w:tr w:rsidR="00C63E43" w:rsidRPr="00EF5447" w14:paraId="6D3CA851" w14:textId="77777777" w:rsidTr="00C63E43">
        <w:trPr>
          <w:trHeight w:val="54"/>
          <w:jc w:val="center"/>
        </w:trPr>
        <w:tc>
          <w:tcPr>
            <w:tcW w:w="2258" w:type="dxa"/>
            <w:tcBorders>
              <w:top w:val="nil"/>
              <w:bottom w:val="nil"/>
            </w:tcBorders>
            <w:shd w:val="clear" w:color="auto" w:fill="auto"/>
          </w:tcPr>
          <w:p w14:paraId="6D14A010" w14:textId="77777777" w:rsidR="00C63E43" w:rsidRPr="00EF5447" w:rsidRDefault="00C63E43" w:rsidP="00C63E43">
            <w:pPr>
              <w:pStyle w:val="TAC"/>
              <w:rPr>
                <w:lang w:eastAsia="ja-JP"/>
              </w:rPr>
            </w:pPr>
          </w:p>
        </w:tc>
        <w:tc>
          <w:tcPr>
            <w:tcW w:w="878" w:type="dxa"/>
            <w:shd w:val="clear" w:color="auto" w:fill="auto"/>
          </w:tcPr>
          <w:p w14:paraId="4B4D8531" w14:textId="77777777" w:rsidR="00C63E43" w:rsidRPr="00EF5447" w:rsidRDefault="00C63E43" w:rsidP="00C63E43">
            <w:pPr>
              <w:pStyle w:val="TAC"/>
              <w:rPr>
                <w:rFonts w:eastAsia="Malgun Gothic"/>
                <w:lang w:eastAsia="ko-KR"/>
              </w:rPr>
            </w:pPr>
            <w:r w:rsidRPr="00EF5447">
              <w:rPr>
                <w:rFonts w:cs="Arial"/>
              </w:rPr>
              <w:t>32</w:t>
            </w:r>
          </w:p>
        </w:tc>
        <w:tc>
          <w:tcPr>
            <w:tcW w:w="1066" w:type="dxa"/>
            <w:shd w:val="clear" w:color="auto" w:fill="auto"/>
            <w:noWrap/>
          </w:tcPr>
          <w:p w14:paraId="77FB7A8B" w14:textId="77777777" w:rsidR="00C63E43" w:rsidRPr="00EF5447" w:rsidRDefault="00C63E43" w:rsidP="00C63E43">
            <w:pPr>
              <w:pStyle w:val="TAC"/>
              <w:rPr>
                <w:lang w:eastAsia="ko-KR"/>
              </w:rPr>
            </w:pPr>
            <w:r w:rsidRPr="00EF5447">
              <w:rPr>
                <w:rFonts w:cs="Arial"/>
              </w:rPr>
              <w:t>N/A</w:t>
            </w:r>
          </w:p>
        </w:tc>
        <w:tc>
          <w:tcPr>
            <w:tcW w:w="746" w:type="dxa"/>
            <w:shd w:val="clear" w:color="auto" w:fill="auto"/>
            <w:noWrap/>
          </w:tcPr>
          <w:p w14:paraId="05992D39"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60688799" w14:textId="77777777" w:rsidR="00C63E43" w:rsidRPr="00EF5447" w:rsidRDefault="00C63E43" w:rsidP="00C63E43">
            <w:pPr>
              <w:pStyle w:val="TAC"/>
              <w:rPr>
                <w:lang w:eastAsia="ko-KR"/>
              </w:rPr>
            </w:pPr>
            <w:r w:rsidRPr="00EF5447">
              <w:rPr>
                <w:rFonts w:cs="Arial"/>
              </w:rPr>
              <w:t>N/A</w:t>
            </w:r>
          </w:p>
        </w:tc>
        <w:tc>
          <w:tcPr>
            <w:tcW w:w="1299" w:type="dxa"/>
            <w:shd w:val="clear" w:color="auto" w:fill="auto"/>
            <w:noWrap/>
          </w:tcPr>
          <w:p w14:paraId="2526D2A6" w14:textId="77777777" w:rsidR="00C63E43" w:rsidRPr="00EF5447" w:rsidRDefault="00C63E43" w:rsidP="00C63E43">
            <w:pPr>
              <w:pStyle w:val="TAC"/>
              <w:rPr>
                <w:lang w:eastAsia="ko-KR"/>
              </w:rPr>
            </w:pPr>
            <w:r w:rsidRPr="00EF5447">
              <w:rPr>
                <w:rFonts w:cs="Arial"/>
              </w:rPr>
              <w:t>1474.5</w:t>
            </w:r>
          </w:p>
        </w:tc>
        <w:tc>
          <w:tcPr>
            <w:tcW w:w="917" w:type="dxa"/>
            <w:shd w:val="clear" w:color="auto" w:fill="auto"/>
          </w:tcPr>
          <w:p w14:paraId="5D6BEA84" w14:textId="77777777" w:rsidR="00C63E43" w:rsidRPr="00EF5447" w:rsidRDefault="00C63E43" w:rsidP="00C63E43">
            <w:pPr>
              <w:pStyle w:val="TAC"/>
              <w:rPr>
                <w:rFonts w:eastAsia="Malgun Gothic"/>
                <w:kern w:val="2"/>
                <w:szCs w:val="24"/>
                <w:lang w:eastAsia="ko-KR"/>
              </w:rPr>
            </w:pPr>
            <w:r w:rsidRPr="00EF5447">
              <w:rPr>
                <w:rFonts w:cs="Arial"/>
              </w:rPr>
              <w:t>17.6</w:t>
            </w:r>
          </w:p>
        </w:tc>
        <w:tc>
          <w:tcPr>
            <w:tcW w:w="1248" w:type="dxa"/>
            <w:shd w:val="clear" w:color="auto" w:fill="auto"/>
          </w:tcPr>
          <w:p w14:paraId="1010BD59" w14:textId="77777777" w:rsidR="00C63E43" w:rsidRPr="00EF5447" w:rsidRDefault="00C63E43" w:rsidP="00C63E43">
            <w:pPr>
              <w:pStyle w:val="TAC"/>
            </w:pPr>
            <w:r w:rsidRPr="00EF5447">
              <w:rPr>
                <w:rFonts w:cs="Arial"/>
              </w:rPr>
              <w:t>IMD3</w:t>
            </w:r>
          </w:p>
        </w:tc>
      </w:tr>
      <w:tr w:rsidR="00C63E43" w:rsidRPr="00EF5447" w14:paraId="69FD1309" w14:textId="77777777" w:rsidTr="00C63E43">
        <w:trPr>
          <w:trHeight w:val="54"/>
          <w:jc w:val="center"/>
        </w:trPr>
        <w:tc>
          <w:tcPr>
            <w:tcW w:w="2258" w:type="dxa"/>
            <w:tcBorders>
              <w:top w:val="nil"/>
              <w:bottom w:val="nil"/>
            </w:tcBorders>
            <w:shd w:val="clear" w:color="auto" w:fill="auto"/>
          </w:tcPr>
          <w:p w14:paraId="4B1212FA" w14:textId="77777777" w:rsidR="00C63E43" w:rsidRPr="00EF5447" w:rsidRDefault="00C63E43" w:rsidP="00C63E43">
            <w:pPr>
              <w:pStyle w:val="TAC"/>
              <w:rPr>
                <w:lang w:eastAsia="ja-JP"/>
              </w:rPr>
            </w:pPr>
          </w:p>
        </w:tc>
        <w:tc>
          <w:tcPr>
            <w:tcW w:w="878" w:type="dxa"/>
            <w:shd w:val="clear" w:color="auto" w:fill="auto"/>
          </w:tcPr>
          <w:p w14:paraId="0F6EDBDD" w14:textId="77777777" w:rsidR="00C63E43" w:rsidRPr="00EF5447" w:rsidRDefault="00C63E43" w:rsidP="00C63E43">
            <w:pPr>
              <w:pStyle w:val="TAC"/>
              <w:rPr>
                <w:rFonts w:eastAsia="Malgun Gothic"/>
                <w:lang w:eastAsia="ko-KR"/>
              </w:rPr>
            </w:pPr>
            <w:r w:rsidRPr="00EF5447">
              <w:rPr>
                <w:rFonts w:cs="Arial"/>
              </w:rPr>
              <w:t>n78</w:t>
            </w:r>
          </w:p>
        </w:tc>
        <w:tc>
          <w:tcPr>
            <w:tcW w:w="1066" w:type="dxa"/>
            <w:shd w:val="clear" w:color="auto" w:fill="auto"/>
            <w:noWrap/>
          </w:tcPr>
          <w:p w14:paraId="2AF55500" w14:textId="77777777" w:rsidR="00C63E43" w:rsidRPr="00EF5447" w:rsidRDefault="00C63E43" w:rsidP="00C63E43">
            <w:pPr>
              <w:pStyle w:val="TAC"/>
              <w:rPr>
                <w:lang w:eastAsia="ko-KR"/>
              </w:rPr>
            </w:pPr>
            <w:r w:rsidRPr="00EF5447">
              <w:rPr>
                <w:rFonts w:cs="Arial"/>
              </w:rPr>
              <w:t>3311</w:t>
            </w:r>
          </w:p>
        </w:tc>
        <w:tc>
          <w:tcPr>
            <w:tcW w:w="746" w:type="dxa"/>
            <w:shd w:val="clear" w:color="auto" w:fill="auto"/>
            <w:noWrap/>
          </w:tcPr>
          <w:p w14:paraId="20CA9ED1" w14:textId="77777777" w:rsidR="00C63E43" w:rsidRPr="00EF5447" w:rsidRDefault="00C63E43" w:rsidP="00C63E43">
            <w:pPr>
              <w:pStyle w:val="TAC"/>
              <w:rPr>
                <w:lang w:eastAsia="ko-KR"/>
              </w:rPr>
            </w:pPr>
            <w:r w:rsidRPr="00EF5447">
              <w:rPr>
                <w:rFonts w:cs="Arial"/>
              </w:rPr>
              <w:t>10</w:t>
            </w:r>
          </w:p>
        </w:tc>
        <w:tc>
          <w:tcPr>
            <w:tcW w:w="877" w:type="dxa"/>
            <w:shd w:val="clear" w:color="auto" w:fill="auto"/>
            <w:noWrap/>
          </w:tcPr>
          <w:p w14:paraId="183B8C26" w14:textId="77777777" w:rsidR="00C63E43" w:rsidRPr="00EF5447" w:rsidRDefault="00C63E43" w:rsidP="00C63E43">
            <w:pPr>
              <w:pStyle w:val="TAC"/>
              <w:rPr>
                <w:lang w:eastAsia="ko-KR"/>
              </w:rPr>
            </w:pPr>
            <w:r w:rsidRPr="00EF5447">
              <w:rPr>
                <w:rFonts w:cs="Arial"/>
              </w:rPr>
              <w:t>50</w:t>
            </w:r>
          </w:p>
        </w:tc>
        <w:tc>
          <w:tcPr>
            <w:tcW w:w="1299" w:type="dxa"/>
            <w:shd w:val="clear" w:color="auto" w:fill="auto"/>
            <w:noWrap/>
          </w:tcPr>
          <w:p w14:paraId="3F7C4793" w14:textId="77777777" w:rsidR="00C63E43" w:rsidRPr="00EF5447" w:rsidRDefault="00C63E43" w:rsidP="00C63E43">
            <w:pPr>
              <w:pStyle w:val="TAC"/>
              <w:rPr>
                <w:lang w:eastAsia="ko-KR"/>
              </w:rPr>
            </w:pPr>
            <w:r w:rsidRPr="00EF5447">
              <w:rPr>
                <w:rFonts w:cs="Arial"/>
              </w:rPr>
              <w:t>3311</w:t>
            </w:r>
          </w:p>
        </w:tc>
        <w:tc>
          <w:tcPr>
            <w:tcW w:w="917" w:type="dxa"/>
            <w:shd w:val="clear" w:color="auto" w:fill="auto"/>
          </w:tcPr>
          <w:p w14:paraId="1DD2ADF8"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3668B539" w14:textId="77777777" w:rsidR="00C63E43" w:rsidRPr="00EF5447" w:rsidRDefault="00C63E43" w:rsidP="00C63E43">
            <w:pPr>
              <w:pStyle w:val="TAC"/>
            </w:pPr>
            <w:r w:rsidRPr="00EF5447">
              <w:rPr>
                <w:rFonts w:cs="Arial"/>
              </w:rPr>
              <w:t>N/A</w:t>
            </w:r>
          </w:p>
        </w:tc>
      </w:tr>
      <w:tr w:rsidR="00C63E43" w:rsidRPr="00EF5447" w14:paraId="503897C5" w14:textId="77777777" w:rsidTr="00C63E43">
        <w:trPr>
          <w:trHeight w:val="54"/>
          <w:jc w:val="center"/>
        </w:trPr>
        <w:tc>
          <w:tcPr>
            <w:tcW w:w="2258" w:type="dxa"/>
            <w:tcBorders>
              <w:top w:val="nil"/>
              <w:bottom w:val="nil"/>
            </w:tcBorders>
            <w:shd w:val="clear" w:color="auto" w:fill="auto"/>
          </w:tcPr>
          <w:p w14:paraId="2CD03D7A" w14:textId="77777777" w:rsidR="00C63E43" w:rsidRPr="00EF5447" w:rsidRDefault="00C63E43" w:rsidP="00C63E43">
            <w:pPr>
              <w:pStyle w:val="TAC"/>
              <w:rPr>
                <w:lang w:eastAsia="ja-JP"/>
              </w:rPr>
            </w:pPr>
          </w:p>
        </w:tc>
        <w:tc>
          <w:tcPr>
            <w:tcW w:w="878" w:type="dxa"/>
            <w:shd w:val="clear" w:color="auto" w:fill="auto"/>
          </w:tcPr>
          <w:p w14:paraId="4BD338CD" w14:textId="77777777" w:rsidR="00C63E43" w:rsidRPr="00EF5447" w:rsidRDefault="00C63E43" w:rsidP="00C63E43">
            <w:pPr>
              <w:pStyle w:val="TAC"/>
              <w:rPr>
                <w:rFonts w:eastAsia="Malgun Gothic"/>
                <w:lang w:eastAsia="ko-KR"/>
              </w:rPr>
            </w:pPr>
            <w:r w:rsidRPr="00EF5447">
              <w:rPr>
                <w:rFonts w:cs="Arial"/>
              </w:rPr>
              <w:t>7</w:t>
            </w:r>
          </w:p>
        </w:tc>
        <w:tc>
          <w:tcPr>
            <w:tcW w:w="1066" w:type="dxa"/>
            <w:shd w:val="clear" w:color="auto" w:fill="auto"/>
            <w:noWrap/>
          </w:tcPr>
          <w:p w14:paraId="0136F541" w14:textId="77777777" w:rsidR="00C63E43" w:rsidRPr="00EF5447" w:rsidRDefault="00C63E43" w:rsidP="00C63E43">
            <w:pPr>
              <w:pStyle w:val="TAC"/>
              <w:rPr>
                <w:lang w:eastAsia="ko-KR"/>
              </w:rPr>
            </w:pPr>
            <w:r w:rsidRPr="00EF5447">
              <w:rPr>
                <w:rFonts w:cs="Arial"/>
              </w:rPr>
              <w:t>2565</w:t>
            </w:r>
          </w:p>
        </w:tc>
        <w:tc>
          <w:tcPr>
            <w:tcW w:w="746" w:type="dxa"/>
            <w:shd w:val="clear" w:color="auto" w:fill="auto"/>
            <w:noWrap/>
          </w:tcPr>
          <w:p w14:paraId="346B7DDB"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1AC7F9BA" w14:textId="77777777" w:rsidR="00C63E43" w:rsidRPr="00EF5447" w:rsidRDefault="00C63E43" w:rsidP="00C63E43">
            <w:pPr>
              <w:pStyle w:val="TAC"/>
              <w:rPr>
                <w:lang w:eastAsia="ko-KR"/>
              </w:rPr>
            </w:pPr>
            <w:r w:rsidRPr="00EF5447">
              <w:rPr>
                <w:rFonts w:cs="Arial"/>
              </w:rPr>
              <w:t>25</w:t>
            </w:r>
          </w:p>
        </w:tc>
        <w:tc>
          <w:tcPr>
            <w:tcW w:w="1299" w:type="dxa"/>
            <w:shd w:val="clear" w:color="auto" w:fill="auto"/>
            <w:noWrap/>
          </w:tcPr>
          <w:p w14:paraId="04C41846" w14:textId="77777777" w:rsidR="00C63E43" w:rsidRPr="00EF5447" w:rsidRDefault="00C63E43" w:rsidP="00C63E43">
            <w:pPr>
              <w:pStyle w:val="TAC"/>
              <w:rPr>
                <w:lang w:eastAsia="ko-KR"/>
              </w:rPr>
            </w:pPr>
            <w:r w:rsidRPr="00EF5447">
              <w:rPr>
                <w:rFonts w:cs="Arial"/>
              </w:rPr>
              <w:t>2685</w:t>
            </w:r>
          </w:p>
        </w:tc>
        <w:tc>
          <w:tcPr>
            <w:tcW w:w="917" w:type="dxa"/>
            <w:shd w:val="clear" w:color="auto" w:fill="auto"/>
          </w:tcPr>
          <w:p w14:paraId="71E3DA08" w14:textId="77777777" w:rsidR="00C63E43" w:rsidRPr="00EF5447" w:rsidRDefault="00C63E43" w:rsidP="00C63E43">
            <w:pPr>
              <w:pStyle w:val="TAC"/>
              <w:rPr>
                <w:rFonts w:eastAsia="Malgun Gothic"/>
                <w:kern w:val="2"/>
                <w:szCs w:val="24"/>
                <w:lang w:eastAsia="ko-KR"/>
              </w:rPr>
            </w:pPr>
            <w:r w:rsidRPr="00EF5447">
              <w:rPr>
                <w:rFonts w:cs="Arial"/>
              </w:rPr>
              <w:t>N/A</w:t>
            </w:r>
          </w:p>
        </w:tc>
        <w:tc>
          <w:tcPr>
            <w:tcW w:w="1248" w:type="dxa"/>
            <w:shd w:val="clear" w:color="auto" w:fill="auto"/>
          </w:tcPr>
          <w:p w14:paraId="4D3047A0" w14:textId="77777777" w:rsidR="00C63E43" w:rsidRPr="00EF5447" w:rsidRDefault="00C63E43" w:rsidP="00C63E43">
            <w:pPr>
              <w:pStyle w:val="TAC"/>
            </w:pPr>
            <w:r w:rsidRPr="00EF5447">
              <w:rPr>
                <w:rFonts w:cs="Arial"/>
              </w:rPr>
              <w:t>N/A</w:t>
            </w:r>
          </w:p>
        </w:tc>
      </w:tr>
      <w:tr w:rsidR="00C63E43" w:rsidRPr="00EF5447" w14:paraId="0E7F2CDF" w14:textId="77777777" w:rsidTr="00C63E43">
        <w:trPr>
          <w:trHeight w:val="54"/>
          <w:jc w:val="center"/>
        </w:trPr>
        <w:tc>
          <w:tcPr>
            <w:tcW w:w="2258" w:type="dxa"/>
            <w:tcBorders>
              <w:top w:val="nil"/>
              <w:bottom w:val="single" w:sz="4" w:space="0" w:color="auto"/>
            </w:tcBorders>
            <w:shd w:val="clear" w:color="auto" w:fill="auto"/>
          </w:tcPr>
          <w:p w14:paraId="262347D2" w14:textId="77777777" w:rsidR="00C63E43" w:rsidRPr="00EF5447" w:rsidRDefault="00C63E43" w:rsidP="00C63E43">
            <w:pPr>
              <w:pStyle w:val="TAC"/>
              <w:rPr>
                <w:lang w:eastAsia="ja-JP"/>
              </w:rPr>
            </w:pPr>
          </w:p>
        </w:tc>
        <w:tc>
          <w:tcPr>
            <w:tcW w:w="878" w:type="dxa"/>
            <w:shd w:val="clear" w:color="auto" w:fill="auto"/>
          </w:tcPr>
          <w:p w14:paraId="3287024E" w14:textId="77777777" w:rsidR="00C63E43" w:rsidRPr="00EF5447" w:rsidRDefault="00C63E43" w:rsidP="00C63E43">
            <w:pPr>
              <w:pStyle w:val="TAC"/>
              <w:rPr>
                <w:rFonts w:eastAsia="Malgun Gothic"/>
                <w:lang w:eastAsia="ko-KR"/>
              </w:rPr>
            </w:pPr>
            <w:r w:rsidRPr="00EF5447">
              <w:rPr>
                <w:rFonts w:cs="Arial"/>
              </w:rPr>
              <w:t>32</w:t>
            </w:r>
          </w:p>
        </w:tc>
        <w:tc>
          <w:tcPr>
            <w:tcW w:w="1066" w:type="dxa"/>
            <w:shd w:val="clear" w:color="auto" w:fill="auto"/>
            <w:noWrap/>
          </w:tcPr>
          <w:p w14:paraId="00703AF7" w14:textId="77777777" w:rsidR="00C63E43" w:rsidRPr="00EF5447" w:rsidRDefault="00C63E43" w:rsidP="00C63E43">
            <w:pPr>
              <w:pStyle w:val="TAC"/>
              <w:rPr>
                <w:lang w:eastAsia="ko-KR"/>
              </w:rPr>
            </w:pPr>
            <w:r w:rsidRPr="00EF5447">
              <w:rPr>
                <w:rFonts w:cs="Arial"/>
              </w:rPr>
              <w:t>N/A</w:t>
            </w:r>
          </w:p>
        </w:tc>
        <w:tc>
          <w:tcPr>
            <w:tcW w:w="746" w:type="dxa"/>
            <w:shd w:val="clear" w:color="auto" w:fill="auto"/>
            <w:noWrap/>
          </w:tcPr>
          <w:p w14:paraId="6C92B3ED" w14:textId="77777777" w:rsidR="00C63E43" w:rsidRPr="00EF5447" w:rsidRDefault="00C63E43" w:rsidP="00C63E43">
            <w:pPr>
              <w:pStyle w:val="TAC"/>
              <w:rPr>
                <w:lang w:eastAsia="ko-KR"/>
              </w:rPr>
            </w:pPr>
            <w:r w:rsidRPr="00EF5447">
              <w:rPr>
                <w:rFonts w:cs="Arial"/>
              </w:rPr>
              <w:t>5</w:t>
            </w:r>
          </w:p>
        </w:tc>
        <w:tc>
          <w:tcPr>
            <w:tcW w:w="877" w:type="dxa"/>
            <w:shd w:val="clear" w:color="auto" w:fill="auto"/>
            <w:noWrap/>
          </w:tcPr>
          <w:p w14:paraId="530D6CA8" w14:textId="77777777" w:rsidR="00C63E43" w:rsidRPr="00EF5447" w:rsidRDefault="00C63E43" w:rsidP="00C63E43">
            <w:pPr>
              <w:pStyle w:val="TAC"/>
              <w:rPr>
                <w:lang w:eastAsia="ko-KR"/>
              </w:rPr>
            </w:pPr>
            <w:r w:rsidRPr="00EF5447">
              <w:rPr>
                <w:rFonts w:cs="Arial"/>
              </w:rPr>
              <w:t>N/A</w:t>
            </w:r>
          </w:p>
        </w:tc>
        <w:tc>
          <w:tcPr>
            <w:tcW w:w="1299" w:type="dxa"/>
            <w:shd w:val="clear" w:color="auto" w:fill="auto"/>
            <w:noWrap/>
          </w:tcPr>
          <w:p w14:paraId="450E3B14" w14:textId="77777777" w:rsidR="00C63E43" w:rsidRPr="00EF5447" w:rsidRDefault="00C63E43" w:rsidP="00C63E43">
            <w:pPr>
              <w:pStyle w:val="TAC"/>
              <w:rPr>
                <w:lang w:eastAsia="ko-KR"/>
              </w:rPr>
            </w:pPr>
            <w:r w:rsidRPr="00EF5447">
              <w:rPr>
                <w:rFonts w:cs="Arial"/>
              </w:rPr>
              <w:t>1492</w:t>
            </w:r>
          </w:p>
        </w:tc>
        <w:tc>
          <w:tcPr>
            <w:tcW w:w="917" w:type="dxa"/>
            <w:shd w:val="clear" w:color="auto" w:fill="auto"/>
          </w:tcPr>
          <w:p w14:paraId="4DFD4422" w14:textId="77777777" w:rsidR="00C63E43" w:rsidRPr="00EF5447" w:rsidRDefault="00C63E43" w:rsidP="00C63E43">
            <w:pPr>
              <w:pStyle w:val="TAC"/>
              <w:rPr>
                <w:rFonts w:eastAsia="Malgun Gothic"/>
                <w:kern w:val="2"/>
                <w:szCs w:val="24"/>
                <w:lang w:eastAsia="ko-KR"/>
              </w:rPr>
            </w:pPr>
            <w:r w:rsidRPr="00EF5447">
              <w:rPr>
                <w:rFonts w:cs="Arial"/>
              </w:rPr>
              <w:t>4.9</w:t>
            </w:r>
          </w:p>
        </w:tc>
        <w:tc>
          <w:tcPr>
            <w:tcW w:w="1248" w:type="dxa"/>
            <w:shd w:val="clear" w:color="auto" w:fill="auto"/>
          </w:tcPr>
          <w:p w14:paraId="082BAC57" w14:textId="77777777" w:rsidR="00C63E43" w:rsidRPr="00EF5447" w:rsidRDefault="00C63E43" w:rsidP="00C63E43">
            <w:pPr>
              <w:pStyle w:val="TAC"/>
            </w:pPr>
            <w:r w:rsidRPr="00EF5447">
              <w:rPr>
                <w:rFonts w:cs="Arial"/>
              </w:rPr>
              <w:t>IMD4</w:t>
            </w:r>
          </w:p>
        </w:tc>
      </w:tr>
      <w:tr w:rsidR="00C63E43" w:rsidRPr="00EF5447" w14:paraId="4741FA82" w14:textId="77777777" w:rsidTr="00C63E43">
        <w:trPr>
          <w:trHeight w:val="54"/>
          <w:jc w:val="center"/>
        </w:trPr>
        <w:tc>
          <w:tcPr>
            <w:tcW w:w="2258" w:type="dxa"/>
            <w:tcBorders>
              <w:bottom w:val="nil"/>
            </w:tcBorders>
            <w:shd w:val="clear" w:color="auto" w:fill="auto"/>
          </w:tcPr>
          <w:p w14:paraId="3FE92162" w14:textId="77777777" w:rsidR="00C63E43" w:rsidRPr="00EF5447" w:rsidRDefault="00C63E43" w:rsidP="00C63E43">
            <w:pPr>
              <w:pStyle w:val="TAC"/>
              <w:rPr>
                <w:lang w:eastAsia="ko-KR"/>
              </w:rPr>
            </w:pPr>
            <w:r w:rsidRPr="00EF5447">
              <w:rPr>
                <w:lang w:eastAsia="ko-KR"/>
              </w:rPr>
              <w:t>DC_7A-40A_n1A</w:t>
            </w:r>
          </w:p>
          <w:p w14:paraId="6DB2732E" w14:textId="77777777" w:rsidR="00C63E43" w:rsidRPr="00EF5447" w:rsidRDefault="00C63E43" w:rsidP="00C63E43">
            <w:pPr>
              <w:pStyle w:val="TAC"/>
              <w:rPr>
                <w:rFonts w:eastAsia="MS Mincho"/>
              </w:rPr>
            </w:pPr>
            <w:r w:rsidRPr="00EF5447">
              <w:rPr>
                <w:noProof/>
                <w:lang w:eastAsia="zh-CN"/>
              </w:rPr>
              <w:t>DC_7A-40C_n1A</w:t>
            </w:r>
          </w:p>
        </w:tc>
        <w:tc>
          <w:tcPr>
            <w:tcW w:w="878" w:type="dxa"/>
            <w:shd w:val="clear" w:color="auto" w:fill="auto"/>
          </w:tcPr>
          <w:p w14:paraId="71F9AFF5" w14:textId="77777777" w:rsidR="00C63E43" w:rsidRPr="00EF5447" w:rsidRDefault="00C63E43" w:rsidP="00C63E43">
            <w:pPr>
              <w:pStyle w:val="TAC"/>
              <w:rPr>
                <w:rFonts w:eastAsia="Malgun Gothic"/>
                <w:lang w:eastAsia="ko-KR"/>
              </w:rPr>
            </w:pPr>
            <w:r w:rsidRPr="00EF5447">
              <w:rPr>
                <w:lang w:eastAsia="ko-KR"/>
              </w:rPr>
              <w:t>n1</w:t>
            </w:r>
          </w:p>
        </w:tc>
        <w:tc>
          <w:tcPr>
            <w:tcW w:w="1066" w:type="dxa"/>
            <w:shd w:val="clear" w:color="auto" w:fill="auto"/>
            <w:noWrap/>
          </w:tcPr>
          <w:p w14:paraId="12E03AC6" w14:textId="77777777" w:rsidR="00C63E43" w:rsidRPr="00EF5447" w:rsidRDefault="00C63E43" w:rsidP="00C63E43">
            <w:pPr>
              <w:pStyle w:val="TAC"/>
              <w:rPr>
                <w:rFonts w:eastAsia="Malgun Gothic"/>
                <w:lang w:eastAsia="ko-KR"/>
              </w:rPr>
            </w:pPr>
            <w:r w:rsidRPr="00EF5447">
              <w:rPr>
                <w:lang w:eastAsia="ko-KR"/>
              </w:rPr>
              <w:t>1970</w:t>
            </w:r>
          </w:p>
        </w:tc>
        <w:tc>
          <w:tcPr>
            <w:tcW w:w="746" w:type="dxa"/>
            <w:shd w:val="clear" w:color="auto" w:fill="auto"/>
            <w:noWrap/>
          </w:tcPr>
          <w:p w14:paraId="3F3B7FA4" w14:textId="77777777" w:rsidR="00C63E43" w:rsidRPr="00EF5447" w:rsidRDefault="00C63E43" w:rsidP="00C63E43">
            <w:pPr>
              <w:pStyle w:val="TAC"/>
              <w:rPr>
                <w:rFonts w:eastAsia="Malgun Gothic"/>
                <w:lang w:eastAsia="ko-KR"/>
              </w:rPr>
            </w:pPr>
            <w:r w:rsidRPr="00EF5447">
              <w:rPr>
                <w:lang w:eastAsia="ko-KR"/>
              </w:rPr>
              <w:t>5</w:t>
            </w:r>
          </w:p>
        </w:tc>
        <w:tc>
          <w:tcPr>
            <w:tcW w:w="877" w:type="dxa"/>
            <w:shd w:val="clear" w:color="auto" w:fill="auto"/>
            <w:noWrap/>
          </w:tcPr>
          <w:p w14:paraId="689C9BE1" w14:textId="77777777" w:rsidR="00C63E43" w:rsidRPr="00EF5447" w:rsidRDefault="00C63E43" w:rsidP="00C63E43">
            <w:pPr>
              <w:pStyle w:val="TAC"/>
              <w:rPr>
                <w:rFonts w:eastAsia="Malgun Gothic"/>
                <w:lang w:eastAsia="ko-KR"/>
              </w:rPr>
            </w:pPr>
            <w:r w:rsidRPr="00EF5447">
              <w:rPr>
                <w:lang w:eastAsia="ko-KR"/>
              </w:rPr>
              <w:t>25</w:t>
            </w:r>
          </w:p>
        </w:tc>
        <w:tc>
          <w:tcPr>
            <w:tcW w:w="1299" w:type="dxa"/>
            <w:shd w:val="clear" w:color="auto" w:fill="auto"/>
            <w:noWrap/>
          </w:tcPr>
          <w:p w14:paraId="5B14F6C1" w14:textId="77777777" w:rsidR="00C63E43" w:rsidRPr="00EF5447" w:rsidRDefault="00C63E43" w:rsidP="00C63E43">
            <w:pPr>
              <w:pStyle w:val="TAC"/>
              <w:rPr>
                <w:rFonts w:eastAsia="Malgun Gothic"/>
                <w:lang w:eastAsia="ko-KR"/>
              </w:rPr>
            </w:pPr>
            <w:r w:rsidRPr="00EF5447">
              <w:rPr>
                <w:lang w:eastAsia="ko-KR"/>
              </w:rPr>
              <w:t>2160</w:t>
            </w:r>
          </w:p>
        </w:tc>
        <w:tc>
          <w:tcPr>
            <w:tcW w:w="917" w:type="dxa"/>
            <w:shd w:val="clear" w:color="auto" w:fill="auto"/>
          </w:tcPr>
          <w:p w14:paraId="4E4B3928" w14:textId="77777777" w:rsidR="00C63E43" w:rsidRPr="00EF5447" w:rsidRDefault="00C63E43" w:rsidP="00C63E43">
            <w:pPr>
              <w:pStyle w:val="TAC"/>
              <w:rPr>
                <w:rFonts w:eastAsia="Malgun Gothic"/>
                <w:lang w:eastAsia="ko-KR"/>
              </w:rPr>
            </w:pPr>
            <w:r w:rsidRPr="00EF5447">
              <w:rPr>
                <w:lang w:eastAsia="ko-KR"/>
              </w:rPr>
              <w:t>N/A</w:t>
            </w:r>
          </w:p>
        </w:tc>
        <w:tc>
          <w:tcPr>
            <w:tcW w:w="1248" w:type="dxa"/>
            <w:shd w:val="clear" w:color="auto" w:fill="auto"/>
          </w:tcPr>
          <w:p w14:paraId="36DC94B7" w14:textId="77777777" w:rsidR="00C63E43" w:rsidRPr="00EF5447" w:rsidRDefault="00C63E43" w:rsidP="00C63E43">
            <w:pPr>
              <w:pStyle w:val="TAC"/>
              <w:rPr>
                <w:rFonts w:eastAsia="Malgun Gothic"/>
                <w:kern w:val="2"/>
                <w:szCs w:val="24"/>
                <w:lang w:eastAsia="ko-KR"/>
              </w:rPr>
            </w:pPr>
            <w:r w:rsidRPr="00EF5447">
              <w:rPr>
                <w:lang w:eastAsia="ko-KR"/>
              </w:rPr>
              <w:t>N/A</w:t>
            </w:r>
          </w:p>
        </w:tc>
      </w:tr>
      <w:tr w:rsidR="00C63E43" w:rsidRPr="00EF5447" w14:paraId="6164809F" w14:textId="77777777" w:rsidTr="00C63E43">
        <w:trPr>
          <w:trHeight w:val="54"/>
          <w:jc w:val="center"/>
        </w:trPr>
        <w:tc>
          <w:tcPr>
            <w:tcW w:w="2258" w:type="dxa"/>
            <w:tcBorders>
              <w:top w:val="nil"/>
              <w:bottom w:val="nil"/>
            </w:tcBorders>
            <w:shd w:val="clear" w:color="auto" w:fill="auto"/>
          </w:tcPr>
          <w:p w14:paraId="493438C0" w14:textId="77777777" w:rsidR="00C63E43" w:rsidRPr="00EF5447" w:rsidRDefault="00C63E43" w:rsidP="00C63E43">
            <w:pPr>
              <w:pStyle w:val="TAC"/>
              <w:rPr>
                <w:rFonts w:eastAsia="MS Mincho"/>
              </w:rPr>
            </w:pPr>
          </w:p>
        </w:tc>
        <w:tc>
          <w:tcPr>
            <w:tcW w:w="878" w:type="dxa"/>
            <w:shd w:val="clear" w:color="auto" w:fill="auto"/>
          </w:tcPr>
          <w:p w14:paraId="7371EA53" w14:textId="77777777" w:rsidR="00C63E43" w:rsidRPr="00EF5447" w:rsidRDefault="00C63E43" w:rsidP="00C63E43">
            <w:pPr>
              <w:pStyle w:val="TAC"/>
              <w:rPr>
                <w:rFonts w:eastAsia="Malgun Gothic"/>
                <w:lang w:eastAsia="ko-KR"/>
              </w:rPr>
            </w:pPr>
            <w:r w:rsidRPr="00EF5447">
              <w:rPr>
                <w:lang w:eastAsia="ko-KR"/>
              </w:rPr>
              <w:t>7</w:t>
            </w:r>
          </w:p>
        </w:tc>
        <w:tc>
          <w:tcPr>
            <w:tcW w:w="1066" w:type="dxa"/>
            <w:shd w:val="clear" w:color="auto" w:fill="auto"/>
            <w:noWrap/>
          </w:tcPr>
          <w:p w14:paraId="7437646A" w14:textId="77777777" w:rsidR="00C63E43" w:rsidRPr="00EF5447" w:rsidRDefault="00C63E43" w:rsidP="00C63E43">
            <w:pPr>
              <w:pStyle w:val="TAC"/>
              <w:rPr>
                <w:rFonts w:eastAsia="Malgun Gothic"/>
                <w:lang w:eastAsia="ko-KR"/>
              </w:rPr>
            </w:pPr>
            <w:r w:rsidRPr="00EF5447">
              <w:rPr>
                <w:lang w:eastAsia="ko-KR"/>
              </w:rPr>
              <w:t>2530</w:t>
            </w:r>
          </w:p>
        </w:tc>
        <w:tc>
          <w:tcPr>
            <w:tcW w:w="746" w:type="dxa"/>
            <w:shd w:val="clear" w:color="auto" w:fill="auto"/>
            <w:noWrap/>
          </w:tcPr>
          <w:p w14:paraId="0C1436DD" w14:textId="77777777" w:rsidR="00C63E43" w:rsidRPr="00EF5447" w:rsidRDefault="00C63E43" w:rsidP="00C63E43">
            <w:pPr>
              <w:pStyle w:val="TAC"/>
              <w:rPr>
                <w:rFonts w:eastAsia="Malgun Gothic"/>
                <w:lang w:eastAsia="ko-KR"/>
              </w:rPr>
            </w:pPr>
            <w:r w:rsidRPr="00EF5447">
              <w:rPr>
                <w:lang w:eastAsia="ko-KR"/>
              </w:rPr>
              <w:t>5</w:t>
            </w:r>
          </w:p>
        </w:tc>
        <w:tc>
          <w:tcPr>
            <w:tcW w:w="877" w:type="dxa"/>
            <w:shd w:val="clear" w:color="auto" w:fill="auto"/>
            <w:noWrap/>
          </w:tcPr>
          <w:p w14:paraId="7E89759A" w14:textId="77777777" w:rsidR="00C63E43" w:rsidRPr="00EF5447" w:rsidRDefault="00C63E43" w:rsidP="00C63E43">
            <w:pPr>
              <w:pStyle w:val="TAC"/>
              <w:rPr>
                <w:rFonts w:eastAsia="Malgun Gothic"/>
                <w:lang w:eastAsia="ko-KR"/>
              </w:rPr>
            </w:pPr>
            <w:r w:rsidRPr="00EF5447">
              <w:rPr>
                <w:lang w:eastAsia="ko-KR"/>
              </w:rPr>
              <w:t>25</w:t>
            </w:r>
          </w:p>
        </w:tc>
        <w:tc>
          <w:tcPr>
            <w:tcW w:w="1299" w:type="dxa"/>
            <w:shd w:val="clear" w:color="auto" w:fill="auto"/>
            <w:noWrap/>
          </w:tcPr>
          <w:p w14:paraId="7A71936C" w14:textId="77777777" w:rsidR="00C63E43" w:rsidRPr="00EF5447" w:rsidRDefault="00C63E43" w:rsidP="00C63E43">
            <w:pPr>
              <w:pStyle w:val="TAC"/>
              <w:rPr>
                <w:rFonts w:eastAsia="Malgun Gothic"/>
                <w:lang w:eastAsia="ko-KR"/>
              </w:rPr>
            </w:pPr>
            <w:r w:rsidRPr="00EF5447">
              <w:rPr>
                <w:lang w:eastAsia="ko-KR"/>
              </w:rPr>
              <w:t>2650</w:t>
            </w:r>
          </w:p>
        </w:tc>
        <w:tc>
          <w:tcPr>
            <w:tcW w:w="917" w:type="dxa"/>
            <w:shd w:val="clear" w:color="auto" w:fill="auto"/>
          </w:tcPr>
          <w:p w14:paraId="72318773" w14:textId="77777777" w:rsidR="00C63E43" w:rsidRPr="00EF5447" w:rsidRDefault="00C63E43" w:rsidP="00C63E43">
            <w:pPr>
              <w:pStyle w:val="TAC"/>
              <w:rPr>
                <w:rFonts w:eastAsia="Malgun Gothic"/>
                <w:lang w:eastAsia="ko-KR"/>
              </w:rPr>
            </w:pPr>
            <w:r w:rsidRPr="00EF5447">
              <w:rPr>
                <w:lang w:eastAsia="ko-KR"/>
              </w:rPr>
              <w:t>32.1</w:t>
            </w:r>
          </w:p>
        </w:tc>
        <w:tc>
          <w:tcPr>
            <w:tcW w:w="1248" w:type="dxa"/>
            <w:shd w:val="clear" w:color="auto" w:fill="auto"/>
          </w:tcPr>
          <w:p w14:paraId="7126324C" w14:textId="77777777" w:rsidR="00C63E43" w:rsidRPr="00EF5447" w:rsidRDefault="00C63E43" w:rsidP="00C63E43">
            <w:pPr>
              <w:pStyle w:val="TAC"/>
              <w:rPr>
                <w:rFonts w:eastAsia="Malgun Gothic"/>
                <w:kern w:val="2"/>
                <w:szCs w:val="24"/>
                <w:lang w:eastAsia="ko-KR"/>
              </w:rPr>
            </w:pPr>
            <w:r w:rsidRPr="00EF5447">
              <w:rPr>
                <w:lang w:eastAsia="ko-KR"/>
              </w:rPr>
              <w:t>IMD3</w:t>
            </w:r>
          </w:p>
        </w:tc>
      </w:tr>
      <w:tr w:rsidR="00C63E43" w:rsidRPr="00EF5447" w14:paraId="259E4550" w14:textId="77777777" w:rsidTr="00C63E43">
        <w:trPr>
          <w:trHeight w:val="54"/>
          <w:jc w:val="center"/>
        </w:trPr>
        <w:tc>
          <w:tcPr>
            <w:tcW w:w="2258" w:type="dxa"/>
            <w:tcBorders>
              <w:top w:val="nil"/>
              <w:bottom w:val="single" w:sz="4" w:space="0" w:color="auto"/>
            </w:tcBorders>
            <w:shd w:val="clear" w:color="auto" w:fill="auto"/>
          </w:tcPr>
          <w:p w14:paraId="67A74D12" w14:textId="77777777" w:rsidR="00C63E43" w:rsidRPr="00EF5447" w:rsidRDefault="00C63E43" w:rsidP="00C63E43">
            <w:pPr>
              <w:pStyle w:val="TAC"/>
              <w:rPr>
                <w:rFonts w:eastAsia="MS Mincho"/>
              </w:rPr>
            </w:pPr>
          </w:p>
        </w:tc>
        <w:tc>
          <w:tcPr>
            <w:tcW w:w="878" w:type="dxa"/>
            <w:shd w:val="clear" w:color="auto" w:fill="auto"/>
          </w:tcPr>
          <w:p w14:paraId="1844884E" w14:textId="77777777" w:rsidR="00C63E43" w:rsidRPr="00EF5447" w:rsidRDefault="00C63E43" w:rsidP="00C63E43">
            <w:pPr>
              <w:pStyle w:val="TAC"/>
              <w:rPr>
                <w:rFonts w:eastAsia="Malgun Gothic"/>
                <w:lang w:eastAsia="ko-KR"/>
              </w:rPr>
            </w:pPr>
            <w:r w:rsidRPr="00EF5447">
              <w:rPr>
                <w:lang w:eastAsia="ko-KR"/>
              </w:rPr>
              <w:t>40</w:t>
            </w:r>
          </w:p>
        </w:tc>
        <w:tc>
          <w:tcPr>
            <w:tcW w:w="1066" w:type="dxa"/>
            <w:shd w:val="clear" w:color="auto" w:fill="auto"/>
            <w:noWrap/>
          </w:tcPr>
          <w:p w14:paraId="182DC6DF" w14:textId="77777777" w:rsidR="00C63E43" w:rsidRPr="00EF5447" w:rsidRDefault="00C63E43" w:rsidP="00C63E43">
            <w:pPr>
              <w:pStyle w:val="TAC"/>
              <w:rPr>
                <w:rFonts w:eastAsia="Malgun Gothic"/>
                <w:lang w:eastAsia="ko-KR"/>
              </w:rPr>
            </w:pPr>
            <w:r w:rsidRPr="00EF5447">
              <w:rPr>
                <w:lang w:eastAsia="ko-KR"/>
              </w:rPr>
              <w:t>2310</w:t>
            </w:r>
          </w:p>
        </w:tc>
        <w:tc>
          <w:tcPr>
            <w:tcW w:w="746" w:type="dxa"/>
            <w:shd w:val="clear" w:color="auto" w:fill="auto"/>
            <w:noWrap/>
          </w:tcPr>
          <w:p w14:paraId="2F3304C5" w14:textId="77777777" w:rsidR="00C63E43" w:rsidRPr="00EF5447" w:rsidRDefault="00C63E43" w:rsidP="00C63E43">
            <w:pPr>
              <w:pStyle w:val="TAC"/>
              <w:rPr>
                <w:rFonts w:eastAsia="Malgun Gothic"/>
                <w:lang w:eastAsia="ko-KR"/>
              </w:rPr>
            </w:pPr>
            <w:r w:rsidRPr="00EF5447">
              <w:rPr>
                <w:lang w:eastAsia="ko-KR"/>
              </w:rPr>
              <w:t>5</w:t>
            </w:r>
          </w:p>
        </w:tc>
        <w:tc>
          <w:tcPr>
            <w:tcW w:w="877" w:type="dxa"/>
            <w:shd w:val="clear" w:color="auto" w:fill="auto"/>
            <w:noWrap/>
          </w:tcPr>
          <w:p w14:paraId="534AD667" w14:textId="77777777" w:rsidR="00C63E43" w:rsidRPr="00EF5447" w:rsidRDefault="00C63E43" w:rsidP="00C63E43">
            <w:pPr>
              <w:pStyle w:val="TAC"/>
              <w:rPr>
                <w:rFonts w:eastAsia="Malgun Gothic"/>
                <w:lang w:eastAsia="ko-KR"/>
              </w:rPr>
            </w:pPr>
            <w:r w:rsidRPr="00EF5447">
              <w:rPr>
                <w:lang w:eastAsia="ko-KR"/>
              </w:rPr>
              <w:t>25</w:t>
            </w:r>
          </w:p>
        </w:tc>
        <w:tc>
          <w:tcPr>
            <w:tcW w:w="1299" w:type="dxa"/>
            <w:shd w:val="clear" w:color="auto" w:fill="auto"/>
            <w:noWrap/>
          </w:tcPr>
          <w:p w14:paraId="79100947" w14:textId="77777777" w:rsidR="00C63E43" w:rsidRPr="00EF5447" w:rsidRDefault="00C63E43" w:rsidP="00C63E43">
            <w:pPr>
              <w:pStyle w:val="TAC"/>
              <w:rPr>
                <w:rFonts w:eastAsia="Malgun Gothic"/>
                <w:lang w:eastAsia="ko-KR"/>
              </w:rPr>
            </w:pPr>
            <w:r w:rsidRPr="00EF5447">
              <w:rPr>
                <w:lang w:eastAsia="ko-KR"/>
              </w:rPr>
              <w:t>2310</w:t>
            </w:r>
          </w:p>
        </w:tc>
        <w:tc>
          <w:tcPr>
            <w:tcW w:w="917" w:type="dxa"/>
            <w:shd w:val="clear" w:color="auto" w:fill="auto"/>
          </w:tcPr>
          <w:p w14:paraId="7740DD27" w14:textId="77777777" w:rsidR="00C63E43" w:rsidRPr="00EF5447" w:rsidRDefault="00C63E43" w:rsidP="00C63E43">
            <w:pPr>
              <w:pStyle w:val="TAC"/>
              <w:rPr>
                <w:rFonts w:eastAsia="Malgun Gothic"/>
                <w:lang w:eastAsia="ko-KR"/>
              </w:rPr>
            </w:pPr>
            <w:r w:rsidRPr="00EF5447">
              <w:rPr>
                <w:lang w:eastAsia="ko-KR"/>
              </w:rPr>
              <w:t>N/A</w:t>
            </w:r>
          </w:p>
        </w:tc>
        <w:tc>
          <w:tcPr>
            <w:tcW w:w="1248" w:type="dxa"/>
            <w:shd w:val="clear" w:color="auto" w:fill="auto"/>
          </w:tcPr>
          <w:p w14:paraId="0E7124D2" w14:textId="77777777" w:rsidR="00C63E43" w:rsidRPr="00EF5447" w:rsidRDefault="00C63E43" w:rsidP="00C63E43">
            <w:pPr>
              <w:pStyle w:val="TAC"/>
              <w:rPr>
                <w:rFonts w:eastAsia="Malgun Gothic"/>
                <w:kern w:val="2"/>
                <w:szCs w:val="24"/>
                <w:lang w:eastAsia="ko-KR"/>
              </w:rPr>
            </w:pPr>
            <w:r w:rsidRPr="00EF5447">
              <w:rPr>
                <w:lang w:eastAsia="ko-KR"/>
              </w:rPr>
              <w:t>N/A</w:t>
            </w:r>
          </w:p>
        </w:tc>
      </w:tr>
      <w:tr w:rsidR="00C63E43" w:rsidRPr="00EF5447" w14:paraId="47C00931" w14:textId="77777777" w:rsidTr="00C63E43">
        <w:trPr>
          <w:trHeight w:val="54"/>
          <w:jc w:val="center"/>
        </w:trPr>
        <w:tc>
          <w:tcPr>
            <w:tcW w:w="2258" w:type="dxa"/>
            <w:tcBorders>
              <w:top w:val="nil"/>
              <w:bottom w:val="nil"/>
            </w:tcBorders>
            <w:shd w:val="clear" w:color="auto" w:fill="auto"/>
          </w:tcPr>
          <w:p w14:paraId="43D5CA4E" w14:textId="77777777" w:rsidR="00C63E43" w:rsidRPr="00EF5447" w:rsidRDefault="00C63E43" w:rsidP="00C63E43">
            <w:pPr>
              <w:pStyle w:val="TAC"/>
            </w:pPr>
            <w:r w:rsidRPr="00EF5447">
              <w:t>DC_7A-40</w:t>
            </w:r>
            <w:r w:rsidRPr="00EF5447">
              <w:rPr>
                <w:rFonts w:eastAsia="Malgun Gothic"/>
                <w:lang w:eastAsia="ko-KR"/>
              </w:rPr>
              <w:t>A_</w:t>
            </w:r>
            <w:r w:rsidRPr="00EF5447">
              <w:rPr>
                <w:lang w:eastAsia="ja-JP"/>
              </w:rPr>
              <w:t>n7</w:t>
            </w:r>
            <w:r w:rsidRPr="00EF5447">
              <w:rPr>
                <w:rFonts w:eastAsia="Malgun Gothic"/>
                <w:lang w:eastAsia="ko-KR"/>
              </w:rPr>
              <w:t>8</w:t>
            </w:r>
            <w:r w:rsidRPr="00EF5447">
              <w:t>A</w:t>
            </w:r>
          </w:p>
          <w:p w14:paraId="7BBEEDAC" w14:textId="77777777" w:rsidR="00C63E43" w:rsidRPr="00EF5447" w:rsidRDefault="00C63E43" w:rsidP="00C63E43">
            <w:pPr>
              <w:pStyle w:val="TAC"/>
              <w:rPr>
                <w:rFonts w:eastAsia="MS Mincho"/>
              </w:rPr>
            </w:pPr>
            <w:r w:rsidRPr="00EF5447">
              <w:t>DC_7A-40C_n78A</w:t>
            </w:r>
          </w:p>
        </w:tc>
        <w:tc>
          <w:tcPr>
            <w:tcW w:w="878" w:type="dxa"/>
            <w:shd w:val="clear" w:color="auto" w:fill="auto"/>
          </w:tcPr>
          <w:p w14:paraId="66B0C96E" w14:textId="77777777" w:rsidR="00C63E43" w:rsidRPr="00EF5447" w:rsidRDefault="00C63E43" w:rsidP="00C63E43">
            <w:pPr>
              <w:pStyle w:val="TAC"/>
              <w:rPr>
                <w:lang w:eastAsia="ko-KR"/>
              </w:rPr>
            </w:pPr>
            <w:r w:rsidRPr="00EF5447">
              <w:t>7</w:t>
            </w:r>
          </w:p>
        </w:tc>
        <w:tc>
          <w:tcPr>
            <w:tcW w:w="1066" w:type="dxa"/>
            <w:shd w:val="clear" w:color="auto" w:fill="auto"/>
            <w:noWrap/>
          </w:tcPr>
          <w:p w14:paraId="272C7B2C" w14:textId="77777777" w:rsidR="00C63E43" w:rsidRPr="00EF5447" w:rsidRDefault="00C63E43" w:rsidP="00C63E43">
            <w:pPr>
              <w:pStyle w:val="TAC"/>
              <w:rPr>
                <w:lang w:eastAsia="ko-KR"/>
              </w:rPr>
            </w:pPr>
            <w:r w:rsidRPr="00EF5447">
              <w:rPr>
                <w:rFonts w:eastAsia="Malgun Gothic"/>
                <w:szCs w:val="18"/>
                <w:lang w:eastAsia="ko-KR"/>
              </w:rPr>
              <w:t>2510</w:t>
            </w:r>
          </w:p>
        </w:tc>
        <w:tc>
          <w:tcPr>
            <w:tcW w:w="746" w:type="dxa"/>
            <w:shd w:val="clear" w:color="auto" w:fill="auto"/>
            <w:noWrap/>
          </w:tcPr>
          <w:p w14:paraId="707E0446" w14:textId="77777777" w:rsidR="00C63E43" w:rsidRPr="00EF5447" w:rsidRDefault="00C63E43" w:rsidP="00C63E43">
            <w:pPr>
              <w:pStyle w:val="TAC"/>
              <w:rPr>
                <w:lang w:eastAsia="ko-KR"/>
              </w:rPr>
            </w:pPr>
            <w:r w:rsidRPr="00EF5447">
              <w:rPr>
                <w:rFonts w:eastAsia="Malgun Gothic"/>
                <w:szCs w:val="18"/>
                <w:lang w:eastAsia="ko-KR"/>
              </w:rPr>
              <w:t>5</w:t>
            </w:r>
          </w:p>
        </w:tc>
        <w:tc>
          <w:tcPr>
            <w:tcW w:w="877" w:type="dxa"/>
            <w:shd w:val="clear" w:color="auto" w:fill="auto"/>
            <w:noWrap/>
          </w:tcPr>
          <w:p w14:paraId="2D76E199" w14:textId="77777777" w:rsidR="00C63E43" w:rsidRPr="00EF5447" w:rsidRDefault="00C63E43" w:rsidP="00C63E43">
            <w:pPr>
              <w:pStyle w:val="TAC"/>
              <w:rPr>
                <w:lang w:eastAsia="ko-KR"/>
              </w:rPr>
            </w:pPr>
            <w:r w:rsidRPr="00EF5447">
              <w:rPr>
                <w:rFonts w:eastAsia="Malgun Gothic"/>
                <w:szCs w:val="18"/>
                <w:lang w:eastAsia="ko-KR"/>
              </w:rPr>
              <w:t>25</w:t>
            </w:r>
          </w:p>
        </w:tc>
        <w:tc>
          <w:tcPr>
            <w:tcW w:w="1299" w:type="dxa"/>
            <w:shd w:val="clear" w:color="auto" w:fill="auto"/>
            <w:noWrap/>
          </w:tcPr>
          <w:p w14:paraId="44B98146" w14:textId="77777777" w:rsidR="00C63E43" w:rsidRPr="00EF5447" w:rsidRDefault="00C63E43" w:rsidP="00C63E43">
            <w:pPr>
              <w:pStyle w:val="TAC"/>
              <w:rPr>
                <w:lang w:eastAsia="ko-KR"/>
              </w:rPr>
            </w:pPr>
            <w:r w:rsidRPr="00EF5447">
              <w:rPr>
                <w:rFonts w:eastAsia="Malgun Gothic"/>
                <w:szCs w:val="18"/>
                <w:lang w:eastAsia="ko-KR"/>
              </w:rPr>
              <w:t>2630</w:t>
            </w:r>
          </w:p>
        </w:tc>
        <w:tc>
          <w:tcPr>
            <w:tcW w:w="917" w:type="dxa"/>
            <w:shd w:val="clear" w:color="auto" w:fill="auto"/>
          </w:tcPr>
          <w:p w14:paraId="1BA13A57" w14:textId="77777777" w:rsidR="00C63E43" w:rsidRPr="00EF5447" w:rsidRDefault="00C63E43" w:rsidP="00C63E43">
            <w:pPr>
              <w:pStyle w:val="TAC"/>
              <w:rPr>
                <w:lang w:eastAsia="ko-KR"/>
              </w:rPr>
            </w:pPr>
            <w:r w:rsidRPr="00EF5447">
              <w:t>10.1</w:t>
            </w:r>
          </w:p>
        </w:tc>
        <w:tc>
          <w:tcPr>
            <w:tcW w:w="1248" w:type="dxa"/>
            <w:shd w:val="clear" w:color="auto" w:fill="auto"/>
          </w:tcPr>
          <w:p w14:paraId="1347E244" w14:textId="77777777" w:rsidR="00C63E43" w:rsidRPr="00EF5447" w:rsidRDefault="00C63E43" w:rsidP="00C63E43">
            <w:pPr>
              <w:pStyle w:val="TAC"/>
              <w:rPr>
                <w:lang w:eastAsia="ko-KR"/>
              </w:rPr>
            </w:pPr>
            <w:r w:rsidRPr="00EF5447">
              <w:t>IMD4</w:t>
            </w:r>
          </w:p>
        </w:tc>
      </w:tr>
      <w:tr w:rsidR="00C63E43" w:rsidRPr="00EF5447" w14:paraId="1CC57B3A" w14:textId="77777777" w:rsidTr="00C63E43">
        <w:trPr>
          <w:trHeight w:val="54"/>
          <w:jc w:val="center"/>
        </w:trPr>
        <w:tc>
          <w:tcPr>
            <w:tcW w:w="2258" w:type="dxa"/>
            <w:tcBorders>
              <w:top w:val="nil"/>
              <w:bottom w:val="nil"/>
            </w:tcBorders>
            <w:shd w:val="clear" w:color="auto" w:fill="auto"/>
          </w:tcPr>
          <w:p w14:paraId="2D2D8960" w14:textId="77777777" w:rsidR="00C63E43" w:rsidRPr="00EF5447" w:rsidRDefault="00C63E43" w:rsidP="00C63E43">
            <w:pPr>
              <w:pStyle w:val="TAC"/>
              <w:rPr>
                <w:rFonts w:eastAsia="MS Mincho"/>
              </w:rPr>
            </w:pPr>
          </w:p>
        </w:tc>
        <w:tc>
          <w:tcPr>
            <w:tcW w:w="878" w:type="dxa"/>
            <w:shd w:val="clear" w:color="auto" w:fill="auto"/>
          </w:tcPr>
          <w:p w14:paraId="46FBE2EB" w14:textId="77777777" w:rsidR="00C63E43" w:rsidRPr="00EF5447" w:rsidRDefault="00C63E43" w:rsidP="00C63E43">
            <w:pPr>
              <w:pStyle w:val="TAC"/>
              <w:rPr>
                <w:lang w:eastAsia="ko-KR"/>
              </w:rPr>
            </w:pPr>
            <w:r w:rsidRPr="00EF5447">
              <w:t>40</w:t>
            </w:r>
          </w:p>
        </w:tc>
        <w:tc>
          <w:tcPr>
            <w:tcW w:w="1066" w:type="dxa"/>
            <w:shd w:val="clear" w:color="auto" w:fill="auto"/>
            <w:noWrap/>
          </w:tcPr>
          <w:p w14:paraId="483D304E" w14:textId="77777777" w:rsidR="00C63E43" w:rsidRPr="00EF5447" w:rsidRDefault="00C63E43" w:rsidP="00C63E43">
            <w:pPr>
              <w:pStyle w:val="TAC"/>
              <w:rPr>
                <w:lang w:eastAsia="ko-KR"/>
              </w:rPr>
            </w:pPr>
            <w:r w:rsidRPr="00EF5447">
              <w:rPr>
                <w:rFonts w:eastAsia="Malgun Gothic"/>
                <w:szCs w:val="18"/>
                <w:lang w:eastAsia="ko-KR"/>
              </w:rPr>
              <w:t>2310</w:t>
            </w:r>
          </w:p>
        </w:tc>
        <w:tc>
          <w:tcPr>
            <w:tcW w:w="746" w:type="dxa"/>
            <w:shd w:val="clear" w:color="auto" w:fill="auto"/>
            <w:noWrap/>
          </w:tcPr>
          <w:p w14:paraId="6E72FF7E" w14:textId="77777777" w:rsidR="00C63E43" w:rsidRPr="00EF5447" w:rsidRDefault="00C63E43" w:rsidP="00C63E43">
            <w:pPr>
              <w:pStyle w:val="TAC"/>
              <w:rPr>
                <w:lang w:eastAsia="ko-KR"/>
              </w:rPr>
            </w:pPr>
            <w:r w:rsidRPr="00EF5447">
              <w:rPr>
                <w:rFonts w:eastAsia="Malgun Gothic"/>
                <w:szCs w:val="18"/>
                <w:lang w:eastAsia="ko-KR"/>
              </w:rPr>
              <w:t>5</w:t>
            </w:r>
          </w:p>
        </w:tc>
        <w:tc>
          <w:tcPr>
            <w:tcW w:w="877" w:type="dxa"/>
            <w:shd w:val="clear" w:color="auto" w:fill="auto"/>
            <w:noWrap/>
          </w:tcPr>
          <w:p w14:paraId="4CC078D6" w14:textId="77777777" w:rsidR="00C63E43" w:rsidRPr="00EF5447" w:rsidRDefault="00C63E43" w:rsidP="00C63E43">
            <w:pPr>
              <w:pStyle w:val="TAC"/>
              <w:rPr>
                <w:lang w:eastAsia="ko-KR"/>
              </w:rPr>
            </w:pPr>
            <w:r w:rsidRPr="00EF5447">
              <w:rPr>
                <w:rFonts w:eastAsia="Malgun Gothic"/>
                <w:szCs w:val="18"/>
                <w:lang w:eastAsia="ko-KR"/>
              </w:rPr>
              <w:t>25</w:t>
            </w:r>
          </w:p>
        </w:tc>
        <w:tc>
          <w:tcPr>
            <w:tcW w:w="1299" w:type="dxa"/>
            <w:shd w:val="clear" w:color="auto" w:fill="auto"/>
            <w:noWrap/>
          </w:tcPr>
          <w:p w14:paraId="0EE89185" w14:textId="77777777" w:rsidR="00C63E43" w:rsidRPr="00EF5447" w:rsidRDefault="00C63E43" w:rsidP="00C63E43">
            <w:pPr>
              <w:pStyle w:val="TAC"/>
              <w:rPr>
                <w:lang w:eastAsia="ko-KR"/>
              </w:rPr>
            </w:pPr>
            <w:r w:rsidRPr="00EF5447">
              <w:rPr>
                <w:rFonts w:eastAsia="Malgun Gothic"/>
                <w:szCs w:val="18"/>
                <w:lang w:eastAsia="ko-KR"/>
              </w:rPr>
              <w:t>2310</w:t>
            </w:r>
          </w:p>
        </w:tc>
        <w:tc>
          <w:tcPr>
            <w:tcW w:w="917" w:type="dxa"/>
            <w:shd w:val="clear" w:color="auto" w:fill="auto"/>
          </w:tcPr>
          <w:p w14:paraId="0B2364C0" w14:textId="77777777" w:rsidR="00C63E43" w:rsidRPr="00EF5447" w:rsidRDefault="00C63E43" w:rsidP="00C63E43">
            <w:pPr>
              <w:pStyle w:val="TAC"/>
              <w:rPr>
                <w:lang w:eastAsia="ko-KR"/>
              </w:rPr>
            </w:pPr>
            <w:r w:rsidRPr="00EF5447">
              <w:t>N/A</w:t>
            </w:r>
          </w:p>
        </w:tc>
        <w:tc>
          <w:tcPr>
            <w:tcW w:w="1248" w:type="dxa"/>
            <w:shd w:val="clear" w:color="auto" w:fill="auto"/>
          </w:tcPr>
          <w:p w14:paraId="67DCCD86" w14:textId="77777777" w:rsidR="00C63E43" w:rsidRPr="00EF5447" w:rsidRDefault="00C63E43" w:rsidP="00C63E43">
            <w:pPr>
              <w:pStyle w:val="TAC"/>
              <w:rPr>
                <w:lang w:eastAsia="ko-KR"/>
              </w:rPr>
            </w:pPr>
            <w:r w:rsidRPr="00EF5447">
              <w:t>N/A</w:t>
            </w:r>
          </w:p>
        </w:tc>
      </w:tr>
      <w:tr w:rsidR="00C63E43" w:rsidRPr="00EF5447" w14:paraId="7A3EE9A6" w14:textId="77777777" w:rsidTr="00C63E43">
        <w:trPr>
          <w:trHeight w:val="54"/>
          <w:jc w:val="center"/>
        </w:trPr>
        <w:tc>
          <w:tcPr>
            <w:tcW w:w="2258" w:type="dxa"/>
            <w:tcBorders>
              <w:top w:val="nil"/>
              <w:bottom w:val="nil"/>
            </w:tcBorders>
            <w:shd w:val="clear" w:color="auto" w:fill="auto"/>
          </w:tcPr>
          <w:p w14:paraId="5F1528F9" w14:textId="77777777" w:rsidR="00C63E43" w:rsidRPr="00EF5447" w:rsidRDefault="00C63E43" w:rsidP="00C63E43">
            <w:pPr>
              <w:pStyle w:val="TAC"/>
              <w:rPr>
                <w:rFonts w:eastAsia="MS Mincho"/>
              </w:rPr>
            </w:pPr>
          </w:p>
        </w:tc>
        <w:tc>
          <w:tcPr>
            <w:tcW w:w="878" w:type="dxa"/>
            <w:shd w:val="clear" w:color="auto" w:fill="auto"/>
          </w:tcPr>
          <w:p w14:paraId="49D1CE8B" w14:textId="77777777" w:rsidR="00C63E43" w:rsidRPr="00EF5447" w:rsidRDefault="00C63E43" w:rsidP="00C63E43">
            <w:pPr>
              <w:pStyle w:val="TAC"/>
              <w:rPr>
                <w:lang w:eastAsia="ko-KR"/>
              </w:rPr>
            </w:pPr>
            <w:r w:rsidRPr="00EF5447">
              <w:t>n78</w:t>
            </w:r>
          </w:p>
        </w:tc>
        <w:tc>
          <w:tcPr>
            <w:tcW w:w="1066" w:type="dxa"/>
            <w:shd w:val="clear" w:color="auto" w:fill="auto"/>
            <w:noWrap/>
          </w:tcPr>
          <w:p w14:paraId="10ED8E87" w14:textId="77777777" w:rsidR="00C63E43" w:rsidRPr="00EF5447" w:rsidRDefault="00C63E43" w:rsidP="00C63E43">
            <w:pPr>
              <w:pStyle w:val="TAC"/>
              <w:rPr>
                <w:lang w:eastAsia="ko-KR"/>
              </w:rPr>
            </w:pPr>
            <w:r w:rsidRPr="00EF5447">
              <w:rPr>
                <w:rFonts w:eastAsia="Malgun Gothic"/>
                <w:szCs w:val="18"/>
                <w:lang w:eastAsia="ko-KR"/>
              </w:rPr>
              <w:t>3625</w:t>
            </w:r>
          </w:p>
        </w:tc>
        <w:tc>
          <w:tcPr>
            <w:tcW w:w="746" w:type="dxa"/>
            <w:shd w:val="clear" w:color="auto" w:fill="auto"/>
            <w:noWrap/>
          </w:tcPr>
          <w:p w14:paraId="04819754" w14:textId="77777777" w:rsidR="00C63E43" w:rsidRPr="00EF5447" w:rsidRDefault="00C63E43" w:rsidP="00C63E43">
            <w:pPr>
              <w:pStyle w:val="TAC"/>
              <w:rPr>
                <w:lang w:eastAsia="ko-KR"/>
              </w:rPr>
            </w:pPr>
            <w:r w:rsidRPr="00EF5447">
              <w:rPr>
                <w:rFonts w:eastAsia="Malgun Gothic"/>
                <w:szCs w:val="18"/>
                <w:lang w:eastAsia="ko-KR"/>
              </w:rPr>
              <w:t>10</w:t>
            </w:r>
          </w:p>
        </w:tc>
        <w:tc>
          <w:tcPr>
            <w:tcW w:w="877" w:type="dxa"/>
            <w:shd w:val="clear" w:color="auto" w:fill="auto"/>
            <w:noWrap/>
          </w:tcPr>
          <w:p w14:paraId="7A973386" w14:textId="77777777" w:rsidR="00C63E43" w:rsidRPr="00EF5447" w:rsidRDefault="00C63E43" w:rsidP="00C63E43">
            <w:pPr>
              <w:pStyle w:val="TAC"/>
              <w:rPr>
                <w:lang w:eastAsia="ko-KR"/>
              </w:rPr>
            </w:pPr>
            <w:r w:rsidRPr="00EF5447">
              <w:rPr>
                <w:rFonts w:eastAsia="Malgun Gothic"/>
                <w:szCs w:val="18"/>
                <w:lang w:eastAsia="ko-KR"/>
              </w:rPr>
              <w:t>50</w:t>
            </w:r>
          </w:p>
        </w:tc>
        <w:tc>
          <w:tcPr>
            <w:tcW w:w="1299" w:type="dxa"/>
            <w:shd w:val="clear" w:color="auto" w:fill="auto"/>
            <w:noWrap/>
          </w:tcPr>
          <w:p w14:paraId="15A09CDC" w14:textId="77777777" w:rsidR="00C63E43" w:rsidRPr="00EF5447" w:rsidRDefault="00C63E43" w:rsidP="00C63E43">
            <w:pPr>
              <w:pStyle w:val="TAC"/>
              <w:rPr>
                <w:lang w:eastAsia="ko-KR"/>
              </w:rPr>
            </w:pPr>
            <w:r w:rsidRPr="00EF5447">
              <w:rPr>
                <w:rFonts w:eastAsia="Malgun Gothic"/>
                <w:szCs w:val="18"/>
                <w:lang w:eastAsia="ko-KR"/>
              </w:rPr>
              <w:t>3625</w:t>
            </w:r>
          </w:p>
        </w:tc>
        <w:tc>
          <w:tcPr>
            <w:tcW w:w="917" w:type="dxa"/>
            <w:shd w:val="clear" w:color="auto" w:fill="auto"/>
          </w:tcPr>
          <w:p w14:paraId="4DAE5D17" w14:textId="77777777" w:rsidR="00C63E43" w:rsidRPr="00EF5447" w:rsidRDefault="00C63E43" w:rsidP="00C63E43">
            <w:pPr>
              <w:pStyle w:val="TAC"/>
              <w:rPr>
                <w:lang w:eastAsia="ko-KR"/>
              </w:rPr>
            </w:pPr>
            <w:r w:rsidRPr="00EF5447">
              <w:t>N/A</w:t>
            </w:r>
          </w:p>
        </w:tc>
        <w:tc>
          <w:tcPr>
            <w:tcW w:w="1248" w:type="dxa"/>
            <w:shd w:val="clear" w:color="auto" w:fill="auto"/>
          </w:tcPr>
          <w:p w14:paraId="35362BE6" w14:textId="77777777" w:rsidR="00C63E43" w:rsidRPr="00EF5447" w:rsidRDefault="00C63E43" w:rsidP="00C63E43">
            <w:pPr>
              <w:pStyle w:val="TAC"/>
              <w:rPr>
                <w:lang w:eastAsia="ko-KR"/>
              </w:rPr>
            </w:pPr>
            <w:r w:rsidRPr="00EF5447">
              <w:t>N/A</w:t>
            </w:r>
          </w:p>
        </w:tc>
      </w:tr>
      <w:tr w:rsidR="00C63E43" w:rsidRPr="00EF5447" w14:paraId="3F66CB35" w14:textId="77777777" w:rsidTr="00C63E43">
        <w:trPr>
          <w:trHeight w:val="54"/>
          <w:jc w:val="center"/>
        </w:trPr>
        <w:tc>
          <w:tcPr>
            <w:tcW w:w="2258" w:type="dxa"/>
            <w:tcBorders>
              <w:top w:val="nil"/>
              <w:bottom w:val="nil"/>
            </w:tcBorders>
            <w:shd w:val="clear" w:color="auto" w:fill="auto"/>
          </w:tcPr>
          <w:p w14:paraId="5A967000" w14:textId="77777777" w:rsidR="00C63E43" w:rsidRPr="00EF5447" w:rsidRDefault="00C63E43" w:rsidP="00C63E43">
            <w:pPr>
              <w:pStyle w:val="TAC"/>
              <w:rPr>
                <w:rFonts w:eastAsia="MS Mincho"/>
              </w:rPr>
            </w:pPr>
          </w:p>
        </w:tc>
        <w:tc>
          <w:tcPr>
            <w:tcW w:w="878" w:type="dxa"/>
            <w:shd w:val="clear" w:color="auto" w:fill="auto"/>
          </w:tcPr>
          <w:p w14:paraId="5853A304" w14:textId="77777777" w:rsidR="00C63E43" w:rsidRPr="00EF5447" w:rsidRDefault="00C63E43" w:rsidP="00C63E43">
            <w:pPr>
              <w:pStyle w:val="TAC"/>
              <w:rPr>
                <w:lang w:eastAsia="ko-KR"/>
              </w:rPr>
            </w:pPr>
            <w:r w:rsidRPr="00EF5447">
              <w:t>7</w:t>
            </w:r>
          </w:p>
        </w:tc>
        <w:tc>
          <w:tcPr>
            <w:tcW w:w="1066" w:type="dxa"/>
            <w:shd w:val="clear" w:color="auto" w:fill="auto"/>
            <w:noWrap/>
          </w:tcPr>
          <w:p w14:paraId="1BA1A354" w14:textId="77777777" w:rsidR="00C63E43" w:rsidRPr="00EF5447" w:rsidRDefault="00C63E43" w:rsidP="00C63E43">
            <w:pPr>
              <w:pStyle w:val="TAC"/>
              <w:rPr>
                <w:lang w:eastAsia="ko-KR"/>
              </w:rPr>
            </w:pPr>
            <w:r w:rsidRPr="00EF5447">
              <w:rPr>
                <w:rFonts w:eastAsia="Malgun Gothic"/>
                <w:szCs w:val="18"/>
                <w:lang w:eastAsia="ko-KR"/>
              </w:rPr>
              <w:t>2510</w:t>
            </w:r>
          </w:p>
        </w:tc>
        <w:tc>
          <w:tcPr>
            <w:tcW w:w="746" w:type="dxa"/>
            <w:shd w:val="clear" w:color="auto" w:fill="auto"/>
            <w:noWrap/>
          </w:tcPr>
          <w:p w14:paraId="23037CF3" w14:textId="77777777" w:rsidR="00C63E43" w:rsidRPr="00EF5447" w:rsidRDefault="00C63E43" w:rsidP="00C63E43">
            <w:pPr>
              <w:pStyle w:val="TAC"/>
              <w:rPr>
                <w:lang w:eastAsia="ko-KR"/>
              </w:rPr>
            </w:pPr>
            <w:r w:rsidRPr="00EF5447">
              <w:rPr>
                <w:rFonts w:eastAsia="Malgun Gothic"/>
                <w:szCs w:val="18"/>
                <w:lang w:eastAsia="ko-KR"/>
              </w:rPr>
              <w:t>5</w:t>
            </w:r>
          </w:p>
        </w:tc>
        <w:tc>
          <w:tcPr>
            <w:tcW w:w="877" w:type="dxa"/>
            <w:shd w:val="clear" w:color="auto" w:fill="auto"/>
            <w:noWrap/>
          </w:tcPr>
          <w:p w14:paraId="57DD28EE" w14:textId="77777777" w:rsidR="00C63E43" w:rsidRPr="00EF5447" w:rsidRDefault="00C63E43" w:rsidP="00C63E43">
            <w:pPr>
              <w:pStyle w:val="TAC"/>
              <w:rPr>
                <w:lang w:eastAsia="ko-KR"/>
              </w:rPr>
            </w:pPr>
            <w:r w:rsidRPr="00EF5447">
              <w:rPr>
                <w:rFonts w:eastAsia="Malgun Gothic"/>
                <w:szCs w:val="18"/>
                <w:lang w:eastAsia="ko-KR"/>
              </w:rPr>
              <w:t>25</w:t>
            </w:r>
          </w:p>
        </w:tc>
        <w:tc>
          <w:tcPr>
            <w:tcW w:w="1299" w:type="dxa"/>
            <w:shd w:val="clear" w:color="auto" w:fill="auto"/>
            <w:noWrap/>
          </w:tcPr>
          <w:p w14:paraId="5A780435" w14:textId="77777777" w:rsidR="00C63E43" w:rsidRPr="00EF5447" w:rsidRDefault="00C63E43" w:rsidP="00C63E43">
            <w:pPr>
              <w:pStyle w:val="TAC"/>
              <w:rPr>
                <w:lang w:eastAsia="ko-KR"/>
              </w:rPr>
            </w:pPr>
            <w:r w:rsidRPr="00EF5447">
              <w:rPr>
                <w:rFonts w:eastAsia="Malgun Gothic"/>
                <w:szCs w:val="18"/>
                <w:lang w:eastAsia="ko-KR"/>
              </w:rPr>
              <w:t>2630</w:t>
            </w:r>
          </w:p>
        </w:tc>
        <w:tc>
          <w:tcPr>
            <w:tcW w:w="917" w:type="dxa"/>
            <w:shd w:val="clear" w:color="auto" w:fill="auto"/>
          </w:tcPr>
          <w:p w14:paraId="4946459D" w14:textId="77777777" w:rsidR="00C63E43" w:rsidRPr="00EF5447" w:rsidRDefault="00C63E43" w:rsidP="00C63E43">
            <w:pPr>
              <w:pStyle w:val="TAC"/>
              <w:rPr>
                <w:lang w:eastAsia="ko-KR"/>
              </w:rPr>
            </w:pPr>
            <w:r w:rsidRPr="00EF5447">
              <w:t>N/A</w:t>
            </w:r>
          </w:p>
        </w:tc>
        <w:tc>
          <w:tcPr>
            <w:tcW w:w="1248" w:type="dxa"/>
            <w:shd w:val="clear" w:color="auto" w:fill="auto"/>
          </w:tcPr>
          <w:p w14:paraId="27E96224" w14:textId="77777777" w:rsidR="00C63E43" w:rsidRPr="00EF5447" w:rsidRDefault="00C63E43" w:rsidP="00C63E43">
            <w:pPr>
              <w:pStyle w:val="TAC"/>
              <w:rPr>
                <w:lang w:eastAsia="ko-KR"/>
              </w:rPr>
            </w:pPr>
            <w:r w:rsidRPr="00EF5447">
              <w:t>N/A</w:t>
            </w:r>
          </w:p>
        </w:tc>
      </w:tr>
      <w:tr w:rsidR="00C63E43" w:rsidRPr="00EF5447" w14:paraId="43E87034" w14:textId="77777777" w:rsidTr="00C63E43">
        <w:trPr>
          <w:trHeight w:val="54"/>
          <w:jc w:val="center"/>
        </w:trPr>
        <w:tc>
          <w:tcPr>
            <w:tcW w:w="2258" w:type="dxa"/>
            <w:tcBorders>
              <w:top w:val="nil"/>
              <w:bottom w:val="nil"/>
            </w:tcBorders>
            <w:shd w:val="clear" w:color="auto" w:fill="auto"/>
          </w:tcPr>
          <w:p w14:paraId="658E78B5" w14:textId="77777777" w:rsidR="00C63E43" w:rsidRPr="00EF5447" w:rsidRDefault="00C63E43" w:rsidP="00C63E43">
            <w:pPr>
              <w:pStyle w:val="TAC"/>
              <w:rPr>
                <w:rFonts w:eastAsia="MS Mincho"/>
              </w:rPr>
            </w:pPr>
          </w:p>
        </w:tc>
        <w:tc>
          <w:tcPr>
            <w:tcW w:w="878" w:type="dxa"/>
            <w:shd w:val="clear" w:color="auto" w:fill="auto"/>
          </w:tcPr>
          <w:p w14:paraId="25B9AA65" w14:textId="77777777" w:rsidR="00C63E43" w:rsidRPr="00EF5447" w:rsidRDefault="00C63E43" w:rsidP="00C63E43">
            <w:pPr>
              <w:pStyle w:val="TAC"/>
              <w:rPr>
                <w:lang w:eastAsia="ko-KR"/>
              </w:rPr>
            </w:pPr>
            <w:r w:rsidRPr="00EF5447">
              <w:t>40</w:t>
            </w:r>
          </w:p>
        </w:tc>
        <w:tc>
          <w:tcPr>
            <w:tcW w:w="1066" w:type="dxa"/>
            <w:shd w:val="clear" w:color="auto" w:fill="auto"/>
            <w:noWrap/>
          </w:tcPr>
          <w:p w14:paraId="5ECABB15" w14:textId="77777777" w:rsidR="00C63E43" w:rsidRPr="00EF5447" w:rsidRDefault="00C63E43" w:rsidP="00C63E43">
            <w:pPr>
              <w:pStyle w:val="TAC"/>
              <w:rPr>
                <w:lang w:eastAsia="ko-KR"/>
              </w:rPr>
            </w:pPr>
            <w:r w:rsidRPr="00EF5447">
              <w:rPr>
                <w:rFonts w:eastAsia="Malgun Gothic"/>
                <w:szCs w:val="18"/>
                <w:lang w:eastAsia="ko-KR"/>
              </w:rPr>
              <w:t>2310</w:t>
            </w:r>
          </w:p>
        </w:tc>
        <w:tc>
          <w:tcPr>
            <w:tcW w:w="746" w:type="dxa"/>
            <w:shd w:val="clear" w:color="auto" w:fill="auto"/>
            <w:noWrap/>
          </w:tcPr>
          <w:p w14:paraId="2277FF07" w14:textId="77777777" w:rsidR="00C63E43" w:rsidRPr="00EF5447" w:rsidRDefault="00C63E43" w:rsidP="00C63E43">
            <w:pPr>
              <w:pStyle w:val="TAC"/>
              <w:rPr>
                <w:lang w:eastAsia="ko-KR"/>
              </w:rPr>
            </w:pPr>
            <w:r w:rsidRPr="00EF5447">
              <w:rPr>
                <w:rFonts w:eastAsia="Malgun Gothic"/>
                <w:szCs w:val="18"/>
                <w:lang w:eastAsia="ko-KR"/>
              </w:rPr>
              <w:t>5</w:t>
            </w:r>
          </w:p>
        </w:tc>
        <w:tc>
          <w:tcPr>
            <w:tcW w:w="877" w:type="dxa"/>
            <w:shd w:val="clear" w:color="auto" w:fill="auto"/>
            <w:noWrap/>
          </w:tcPr>
          <w:p w14:paraId="707F86AF" w14:textId="77777777" w:rsidR="00C63E43" w:rsidRPr="00EF5447" w:rsidRDefault="00C63E43" w:rsidP="00C63E43">
            <w:pPr>
              <w:pStyle w:val="TAC"/>
              <w:rPr>
                <w:lang w:eastAsia="ko-KR"/>
              </w:rPr>
            </w:pPr>
            <w:r w:rsidRPr="00EF5447">
              <w:rPr>
                <w:rFonts w:eastAsia="Malgun Gothic"/>
                <w:szCs w:val="18"/>
                <w:lang w:eastAsia="ko-KR"/>
              </w:rPr>
              <w:t>25</w:t>
            </w:r>
          </w:p>
        </w:tc>
        <w:tc>
          <w:tcPr>
            <w:tcW w:w="1299" w:type="dxa"/>
            <w:shd w:val="clear" w:color="auto" w:fill="auto"/>
            <w:noWrap/>
          </w:tcPr>
          <w:p w14:paraId="675ECAED" w14:textId="77777777" w:rsidR="00C63E43" w:rsidRPr="00EF5447" w:rsidRDefault="00C63E43" w:rsidP="00C63E43">
            <w:pPr>
              <w:pStyle w:val="TAC"/>
              <w:rPr>
                <w:lang w:eastAsia="ko-KR"/>
              </w:rPr>
            </w:pPr>
            <w:r w:rsidRPr="00EF5447">
              <w:rPr>
                <w:rFonts w:eastAsia="Malgun Gothic"/>
                <w:szCs w:val="18"/>
                <w:lang w:eastAsia="ko-KR"/>
              </w:rPr>
              <w:t>2310</w:t>
            </w:r>
          </w:p>
        </w:tc>
        <w:tc>
          <w:tcPr>
            <w:tcW w:w="917" w:type="dxa"/>
            <w:shd w:val="clear" w:color="auto" w:fill="auto"/>
          </w:tcPr>
          <w:p w14:paraId="3A9BE0E8" w14:textId="77777777" w:rsidR="00C63E43" w:rsidRPr="00EF5447" w:rsidRDefault="00C63E43" w:rsidP="00C63E43">
            <w:pPr>
              <w:pStyle w:val="TAC"/>
              <w:rPr>
                <w:lang w:eastAsia="ko-KR"/>
              </w:rPr>
            </w:pPr>
            <w:r w:rsidRPr="00EF5447">
              <w:t>8.7</w:t>
            </w:r>
          </w:p>
        </w:tc>
        <w:tc>
          <w:tcPr>
            <w:tcW w:w="1248" w:type="dxa"/>
            <w:shd w:val="clear" w:color="auto" w:fill="auto"/>
          </w:tcPr>
          <w:p w14:paraId="090FF2F6" w14:textId="77777777" w:rsidR="00C63E43" w:rsidRPr="00EF5447" w:rsidRDefault="00C63E43" w:rsidP="00C63E43">
            <w:pPr>
              <w:pStyle w:val="TAC"/>
              <w:rPr>
                <w:lang w:eastAsia="ko-KR"/>
              </w:rPr>
            </w:pPr>
            <w:r w:rsidRPr="00EF5447">
              <w:t>IMD4</w:t>
            </w:r>
          </w:p>
        </w:tc>
      </w:tr>
      <w:tr w:rsidR="00C63E43" w:rsidRPr="00EF5447" w14:paraId="14544ADC" w14:textId="77777777" w:rsidTr="00C63E43">
        <w:trPr>
          <w:trHeight w:val="54"/>
          <w:jc w:val="center"/>
        </w:trPr>
        <w:tc>
          <w:tcPr>
            <w:tcW w:w="2258" w:type="dxa"/>
            <w:tcBorders>
              <w:top w:val="nil"/>
              <w:bottom w:val="single" w:sz="4" w:space="0" w:color="auto"/>
            </w:tcBorders>
            <w:shd w:val="clear" w:color="auto" w:fill="auto"/>
          </w:tcPr>
          <w:p w14:paraId="47255481" w14:textId="77777777" w:rsidR="00C63E43" w:rsidRPr="00EF5447" w:rsidRDefault="00C63E43" w:rsidP="00C63E43">
            <w:pPr>
              <w:pStyle w:val="TAC"/>
              <w:rPr>
                <w:rFonts w:eastAsia="MS Mincho"/>
              </w:rPr>
            </w:pPr>
          </w:p>
        </w:tc>
        <w:tc>
          <w:tcPr>
            <w:tcW w:w="878" w:type="dxa"/>
            <w:shd w:val="clear" w:color="auto" w:fill="auto"/>
          </w:tcPr>
          <w:p w14:paraId="7E27BBFD" w14:textId="77777777" w:rsidR="00C63E43" w:rsidRPr="00EF5447" w:rsidRDefault="00C63E43" w:rsidP="00C63E43">
            <w:pPr>
              <w:pStyle w:val="TAC"/>
              <w:rPr>
                <w:lang w:eastAsia="ko-KR"/>
              </w:rPr>
            </w:pPr>
            <w:r w:rsidRPr="00EF5447">
              <w:t>n78</w:t>
            </w:r>
          </w:p>
        </w:tc>
        <w:tc>
          <w:tcPr>
            <w:tcW w:w="1066" w:type="dxa"/>
            <w:shd w:val="clear" w:color="auto" w:fill="auto"/>
            <w:noWrap/>
          </w:tcPr>
          <w:p w14:paraId="5563E506" w14:textId="77777777" w:rsidR="00C63E43" w:rsidRPr="00EF5447" w:rsidRDefault="00C63E43" w:rsidP="00C63E43">
            <w:pPr>
              <w:pStyle w:val="TAC"/>
              <w:rPr>
                <w:lang w:eastAsia="ko-KR"/>
              </w:rPr>
            </w:pPr>
            <w:r w:rsidRPr="00EF5447">
              <w:rPr>
                <w:rFonts w:eastAsia="Malgun Gothic"/>
                <w:szCs w:val="18"/>
                <w:lang w:eastAsia="ko-KR"/>
              </w:rPr>
              <w:t>3785</w:t>
            </w:r>
          </w:p>
        </w:tc>
        <w:tc>
          <w:tcPr>
            <w:tcW w:w="746" w:type="dxa"/>
            <w:shd w:val="clear" w:color="auto" w:fill="auto"/>
            <w:noWrap/>
          </w:tcPr>
          <w:p w14:paraId="74560ACB" w14:textId="77777777" w:rsidR="00C63E43" w:rsidRPr="00EF5447" w:rsidRDefault="00C63E43" w:rsidP="00C63E43">
            <w:pPr>
              <w:pStyle w:val="TAC"/>
              <w:rPr>
                <w:lang w:eastAsia="ko-KR"/>
              </w:rPr>
            </w:pPr>
            <w:r w:rsidRPr="00EF5447">
              <w:rPr>
                <w:rFonts w:eastAsia="Malgun Gothic"/>
                <w:szCs w:val="18"/>
                <w:lang w:eastAsia="ko-KR"/>
              </w:rPr>
              <w:t>10</w:t>
            </w:r>
          </w:p>
        </w:tc>
        <w:tc>
          <w:tcPr>
            <w:tcW w:w="877" w:type="dxa"/>
            <w:shd w:val="clear" w:color="auto" w:fill="auto"/>
            <w:noWrap/>
          </w:tcPr>
          <w:p w14:paraId="23E8F201" w14:textId="77777777" w:rsidR="00C63E43" w:rsidRPr="00EF5447" w:rsidRDefault="00C63E43" w:rsidP="00C63E43">
            <w:pPr>
              <w:pStyle w:val="TAC"/>
              <w:rPr>
                <w:lang w:eastAsia="ko-KR"/>
              </w:rPr>
            </w:pPr>
            <w:r w:rsidRPr="00EF5447">
              <w:rPr>
                <w:rFonts w:eastAsia="Malgun Gothic"/>
                <w:szCs w:val="18"/>
                <w:lang w:eastAsia="ko-KR"/>
              </w:rPr>
              <w:t>50</w:t>
            </w:r>
          </w:p>
        </w:tc>
        <w:tc>
          <w:tcPr>
            <w:tcW w:w="1299" w:type="dxa"/>
            <w:shd w:val="clear" w:color="auto" w:fill="auto"/>
            <w:noWrap/>
          </w:tcPr>
          <w:p w14:paraId="3A98C557" w14:textId="77777777" w:rsidR="00C63E43" w:rsidRPr="00EF5447" w:rsidRDefault="00C63E43" w:rsidP="00C63E43">
            <w:pPr>
              <w:pStyle w:val="TAC"/>
              <w:rPr>
                <w:lang w:eastAsia="ko-KR"/>
              </w:rPr>
            </w:pPr>
            <w:r w:rsidRPr="00EF5447">
              <w:rPr>
                <w:rFonts w:eastAsia="Malgun Gothic"/>
                <w:szCs w:val="18"/>
                <w:lang w:eastAsia="ko-KR"/>
              </w:rPr>
              <w:t>3785</w:t>
            </w:r>
          </w:p>
        </w:tc>
        <w:tc>
          <w:tcPr>
            <w:tcW w:w="917" w:type="dxa"/>
            <w:shd w:val="clear" w:color="auto" w:fill="auto"/>
          </w:tcPr>
          <w:p w14:paraId="11D75E32" w14:textId="77777777" w:rsidR="00C63E43" w:rsidRPr="00EF5447" w:rsidRDefault="00C63E43" w:rsidP="00C63E43">
            <w:pPr>
              <w:pStyle w:val="TAC"/>
              <w:rPr>
                <w:lang w:eastAsia="ko-KR"/>
              </w:rPr>
            </w:pPr>
            <w:r w:rsidRPr="00EF5447">
              <w:t>N/A</w:t>
            </w:r>
          </w:p>
        </w:tc>
        <w:tc>
          <w:tcPr>
            <w:tcW w:w="1248" w:type="dxa"/>
            <w:shd w:val="clear" w:color="auto" w:fill="auto"/>
          </w:tcPr>
          <w:p w14:paraId="0E455180" w14:textId="77777777" w:rsidR="00C63E43" w:rsidRPr="00EF5447" w:rsidRDefault="00C63E43" w:rsidP="00C63E43">
            <w:pPr>
              <w:pStyle w:val="TAC"/>
              <w:rPr>
                <w:lang w:eastAsia="ko-KR"/>
              </w:rPr>
            </w:pPr>
            <w:r w:rsidRPr="00EF5447">
              <w:t>N/A</w:t>
            </w:r>
          </w:p>
        </w:tc>
      </w:tr>
      <w:tr w:rsidR="00C63E43" w:rsidRPr="00EF5447" w14:paraId="298384BD" w14:textId="77777777" w:rsidTr="00C63E43">
        <w:trPr>
          <w:trHeight w:val="54"/>
          <w:jc w:val="center"/>
        </w:trPr>
        <w:tc>
          <w:tcPr>
            <w:tcW w:w="2258" w:type="dxa"/>
            <w:tcBorders>
              <w:bottom w:val="nil"/>
            </w:tcBorders>
            <w:shd w:val="clear" w:color="auto" w:fill="auto"/>
          </w:tcPr>
          <w:p w14:paraId="00C8859C" w14:textId="77777777" w:rsidR="00C63E43" w:rsidRPr="00EF5447" w:rsidRDefault="00C63E43" w:rsidP="00C63E43">
            <w:pPr>
              <w:pStyle w:val="TAC"/>
              <w:rPr>
                <w:rFonts w:eastAsia="MS Mincho"/>
              </w:rPr>
            </w:pPr>
            <w:r w:rsidRPr="00EF5447">
              <w:rPr>
                <w:lang w:eastAsia="ja-JP"/>
              </w:rPr>
              <w:t>DC</w:t>
            </w:r>
            <w:r w:rsidRPr="00EF5447">
              <w:t>_</w:t>
            </w:r>
            <w:r w:rsidRPr="00EF5447">
              <w:rPr>
                <w:lang w:eastAsia="zh-CN"/>
              </w:rPr>
              <w:t>7</w:t>
            </w:r>
            <w:r w:rsidRPr="00EF5447">
              <w:t>A-</w:t>
            </w:r>
            <w:r w:rsidRPr="00EF5447">
              <w:rPr>
                <w:lang w:eastAsia="zh-CN"/>
              </w:rPr>
              <w:t>46</w:t>
            </w:r>
            <w:r w:rsidRPr="00EF5447">
              <w:rPr>
                <w:lang w:eastAsia="ja-JP"/>
              </w:rPr>
              <w:t>A</w:t>
            </w:r>
            <w:r w:rsidRPr="00EF5447">
              <w:rPr>
                <w:lang w:eastAsia="zh-CN"/>
              </w:rPr>
              <w:t>_</w:t>
            </w:r>
            <w:r w:rsidRPr="00EF5447">
              <w:rPr>
                <w:lang w:eastAsia="ja-JP"/>
              </w:rPr>
              <w:t>n7</w:t>
            </w:r>
            <w:r w:rsidRPr="00EF5447">
              <w:rPr>
                <w:lang w:eastAsia="zh-CN"/>
              </w:rPr>
              <w:t>8</w:t>
            </w:r>
            <w:r w:rsidRPr="00EF5447">
              <w:t>A</w:t>
            </w:r>
            <w:r w:rsidRPr="00EF5447">
              <w:rPr>
                <w:vertAlign w:val="superscript"/>
                <w:lang w:eastAsia="zh-CN"/>
              </w:rPr>
              <w:t>6</w:t>
            </w:r>
          </w:p>
        </w:tc>
        <w:tc>
          <w:tcPr>
            <w:tcW w:w="878" w:type="dxa"/>
            <w:shd w:val="clear" w:color="auto" w:fill="auto"/>
          </w:tcPr>
          <w:p w14:paraId="27BA612E" w14:textId="77777777" w:rsidR="00C63E43" w:rsidRPr="00EF5447" w:rsidRDefault="00C63E43" w:rsidP="00C63E43">
            <w:pPr>
              <w:pStyle w:val="TAC"/>
              <w:rPr>
                <w:rFonts w:eastAsia="Malgun Gothic"/>
                <w:lang w:eastAsia="ko-KR"/>
              </w:rPr>
            </w:pPr>
            <w:r w:rsidRPr="00EF5447">
              <w:rPr>
                <w:lang w:eastAsia="zh-CN"/>
              </w:rPr>
              <w:t>7</w:t>
            </w:r>
          </w:p>
        </w:tc>
        <w:tc>
          <w:tcPr>
            <w:tcW w:w="1066" w:type="dxa"/>
            <w:shd w:val="clear" w:color="auto" w:fill="auto"/>
            <w:noWrap/>
          </w:tcPr>
          <w:p w14:paraId="342EDB55" w14:textId="77777777" w:rsidR="00C63E43" w:rsidRPr="00EF5447" w:rsidRDefault="00C63E43" w:rsidP="00C63E43">
            <w:pPr>
              <w:pStyle w:val="TAC"/>
              <w:rPr>
                <w:rFonts w:eastAsia="Malgun Gothic"/>
                <w:lang w:eastAsia="ko-KR"/>
              </w:rPr>
            </w:pPr>
            <w:r w:rsidRPr="00EF5447">
              <w:t>N/A</w:t>
            </w:r>
          </w:p>
        </w:tc>
        <w:tc>
          <w:tcPr>
            <w:tcW w:w="746" w:type="dxa"/>
            <w:shd w:val="clear" w:color="auto" w:fill="auto"/>
            <w:noWrap/>
          </w:tcPr>
          <w:p w14:paraId="04A12503" w14:textId="77777777" w:rsidR="00C63E43" w:rsidRPr="00EF5447" w:rsidRDefault="00C63E43" w:rsidP="00C63E43">
            <w:pPr>
              <w:pStyle w:val="TAC"/>
              <w:rPr>
                <w:rFonts w:eastAsia="Malgun Gothic"/>
                <w:lang w:eastAsia="ko-KR"/>
              </w:rPr>
            </w:pPr>
            <w:r w:rsidRPr="00EF5447">
              <w:t>N/A</w:t>
            </w:r>
          </w:p>
        </w:tc>
        <w:tc>
          <w:tcPr>
            <w:tcW w:w="877" w:type="dxa"/>
            <w:shd w:val="clear" w:color="auto" w:fill="auto"/>
            <w:noWrap/>
          </w:tcPr>
          <w:p w14:paraId="351586BF" w14:textId="77777777" w:rsidR="00C63E43" w:rsidRPr="00EF5447" w:rsidRDefault="00C63E43" w:rsidP="00C63E43">
            <w:pPr>
              <w:pStyle w:val="TAC"/>
              <w:rPr>
                <w:rFonts w:eastAsia="Malgun Gothic"/>
                <w:lang w:eastAsia="ko-KR"/>
              </w:rPr>
            </w:pPr>
            <w:r w:rsidRPr="00EF5447">
              <w:t>N/A</w:t>
            </w:r>
          </w:p>
        </w:tc>
        <w:tc>
          <w:tcPr>
            <w:tcW w:w="1299" w:type="dxa"/>
            <w:shd w:val="clear" w:color="auto" w:fill="auto"/>
            <w:noWrap/>
          </w:tcPr>
          <w:p w14:paraId="15DF1462" w14:textId="77777777" w:rsidR="00C63E43" w:rsidRPr="00EF5447" w:rsidRDefault="00C63E43" w:rsidP="00C63E43">
            <w:pPr>
              <w:pStyle w:val="TAC"/>
              <w:rPr>
                <w:rFonts w:eastAsia="Malgun Gothic"/>
                <w:lang w:eastAsia="ko-KR"/>
              </w:rPr>
            </w:pPr>
            <w:r w:rsidRPr="00EF5447">
              <w:t>N/A</w:t>
            </w:r>
          </w:p>
        </w:tc>
        <w:tc>
          <w:tcPr>
            <w:tcW w:w="917" w:type="dxa"/>
            <w:shd w:val="clear" w:color="auto" w:fill="auto"/>
          </w:tcPr>
          <w:p w14:paraId="2A1DBE45"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521923E9"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24AED7D6" w14:textId="77777777" w:rsidTr="00C63E43">
        <w:trPr>
          <w:trHeight w:val="54"/>
          <w:jc w:val="center"/>
        </w:trPr>
        <w:tc>
          <w:tcPr>
            <w:tcW w:w="2258" w:type="dxa"/>
            <w:tcBorders>
              <w:top w:val="nil"/>
              <w:bottom w:val="nil"/>
            </w:tcBorders>
            <w:shd w:val="clear" w:color="auto" w:fill="auto"/>
          </w:tcPr>
          <w:p w14:paraId="358815C9" w14:textId="77777777" w:rsidR="00C63E43" w:rsidRPr="00EF5447" w:rsidRDefault="00C63E43" w:rsidP="00C63E43">
            <w:pPr>
              <w:pStyle w:val="TAC"/>
              <w:rPr>
                <w:rFonts w:eastAsia="MS Mincho"/>
              </w:rPr>
            </w:pPr>
          </w:p>
        </w:tc>
        <w:tc>
          <w:tcPr>
            <w:tcW w:w="878" w:type="dxa"/>
            <w:shd w:val="clear" w:color="auto" w:fill="auto"/>
          </w:tcPr>
          <w:p w14:paraId="40B892AA" w14:textId="77777777" w:rsidR="00C63E43" w:rsidRPr="00EF5447" w:rsidRDefault="00C63E43" w:rsidP="00C63E43">
            <w:pPr>
              <w:pStyle w:val="TAC"/>
              <w:rPr>
                <w:rFonts w:eastAsia="Malgun Gothic"/>
                <w:lang w:eastAsia="ko-KR"/>
              </w:rPr>
            </w:pPr>
            <w:r w:rsidRPr="00EF5447">
              <w:rPr>
                <w:lang w:eastAsia="zh-CN"/>
              </w:rPr>
              <w:t>46</w:t>
            </w:r>
          </w:p>
        </w:tc>
        <w:tc>
          <w:tcPr>
            <w:tcW w:w="1066" w:type="dxa"/>
            <w:shd w:val="clear" w:color="auto" w:fill="auto"/>
            <w:noWrap/>
          </w:tcPr>
          <w:p w14:paraId="03DF6B03" w14:textId="77777777" w:rsidR="00C63E43" w:rsidRPr="00EF5447" w:rsidRDefault="00C63E43" w:rsidP="00C63E43">
            <w:pPr>
              <w:pStyle w:val="TAC"/>
              <w:rPr>
                <w:rFonts w:eastAsia="Malgun Gothic"/>
                <w:lang w:eastAsia="ko-KR"/>
              </w:rPr>
            </w:pPr>
            <w:r w:rsidRPr="00EF5447">
              <w:t>N/A</w:t>
            </w:r>
          </w:p>
        </w:tc>
        <w:tc>
          <w:tcPr>
            <w:tcW w:w="746" w:type="dxa"/>
            <w:shd w:val="clear" w:color="auto" w:fill="auto"/>
            <w:noWrap/>
          </w:tcPr>
          <w:p w14:paraId="2D19111B" w14:textId="77777777" w:rsidR="00C63E43" w:rsidRPr="00EF5447" w:rsidRDefault="00C63E43" w:rsidP="00C63E43">
            <w:pPr>
              <w:pStyle w:val="TAC"/>
              <w:rPr>
                <w:rFonts w:eastAsia="Malgun Gothic"/>
                <w:lang w:eastAsia="ko-KR"/>
              </w:rPr>
            </w:pPr>
            <w:r w:rsidRPr="00EF5447">
              <w:t>N/A</w:t>
            </w:r>
          </w:p>
        </w:tc>
        <w:tc>
          <w:tcPr>
            <w:tcW w:w="877" w:type="dxa"/>
            <w:shd w:val="clear" w:color="auto" w:fill="auto"/>
            <w:noWrap/>
          </w:tcPr>
          <w:p w14:paraId="35B2096F" w14:textId="77777777" w:rsidR="00C63E43" w:rsidRPr="00EF5447" w:rsidRDefault="00C63E43" w:rsidP="00C63E43">
            <w:pPr>
              <w:pStyle w:val="TAC"/>
              <w:rPr>
                <w:rFonts w:eastAsia="Malgun Gothic"/>
                <w:lang w:eastAsia="ko-KR"/>
              </w:rPr>
            </w:pPr>
            <w:r w:rsidRPr="00EF5447">
              <w:t>N/A</w:t>
            </w:r>
          </w:p>
        </w:tc>
        <w:tc>
          <w:tcPr>
            <w:tcW w:w="1299" w:type="dxa"/>
            <w:shd w:val="clear" w:color="auto" w:fill="auto"/>
            <w:noWrap/>
          </w:tcPr>
          <w:p w14:paraId="0A20ABE3" w14:textId="77777777" w:rsidR="00C63E43" w:rsidRPr="00EF5447" w:rsidRDefault="00C63E43" w:rsidP="00C63E43">
            <w:pPr>
              <w:pStyle w:val="TAC"/>
              <w:rPr>
                <w:rFonts w:eastAsia="Malgun Gothic"/>
                <w:lang w:eastAsia="ko-KR"/>
              </w:rPr>
            </w:pPr>
            <w:r w:rsidRPr="00EF5447">
              <w:t>N/A</w:t>
            </w:r>
          </w:p>
        </w:tc>
        <w:tc>
          <w:tcPr>
            <w:tcW w:w="917" w:type="dxa"/>
            <w:shd w:val="clear" w:color="auto" w:fill="auto"/>
          </w:tcPr>
          <w:p w14:paraId="226EDEA9"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1260BFE8" w14:textId="77777777" w:rsidR="00C63E43" w:rsidRPr="00EF5447" w:rsidRDefault="00C63E43" w:rsidP="00C63E43">
            <w:pPr>
              <w:pStyle w:val="TAC"/>
              <w:rPr>
                <w:rFonts w:eastAsia="Malgun Gothic"/>
                <w:kern w:val="2"/>
                <w:szCs w:val="24"/>
                <w:lang w:eastAsia="ko-KR"/>
              </w:rPr>
            </w:pPr>
            <w:r w:rsidRPr="00EF5447">
              <w:rPr>
                <w:lang w:eastAsia="zh-CN"/>
              </w:rPr>
              <w:t>IMD2, IMD5</w:t>
            </w:r>
          </w:p>
        </w:tc>
      </w:tr>
      <w:tr w:rsidR="00C63E43" w:rsidRPr="00EF5447" w14:paraId="652271C4" w14:textId="77777777" w:rsidTr="00C63E43">
        <w:trPr>
          <w:trHeight w:val="54"/>
          <w:jc w:val="center"/>
        </w:trPr>
        <w:tc>
          <w:tcPr>
            <w:tcW w:w="2258" w:type="dxa"/>
            <w:tcBorders>
              <w:top w:val="nil"/>
              <w:bottom w:val="single" w:sz="4" w:space="0" w:color="auto"/>
            </w:tcBorders>
            <w:shd w:val="clear" w:color="auto" w:fill="auto"/>
          </w:tcPr>
          <w:p w14:paraId="629AFB31" w14:textId="77777777" w:rsidR="00C63E43" w:rsidRPr="00EF5447" w:rsidRDefault="00C63E43" w:rsidP="00C63E43">
            <w:pPr>
              <w:pStyle w:val="TAC"/>
              <w:rPr>
                <w:rFonts w:eastAsia="MS Mincho"/>
              </w:rPr>
            </w:pPr>
          </w:p>
        </w:tc>
        <w:tc>
          <w:tcPr>
            <w:tcW w:w="878" w:type="dxa"/>
            <w:shd w:val="clear" w:color="auto" w:fill="auto"/>
          </w:tcPr>
          <w:p w14:paraId="6EA36775" w14:textId="77777777" w:rsidR="00C63E43" w:rsidRPr="00EF5447" w:rsidRDefault="00C63E43" w:rsidP="00C63E43">
            <w:pPr>
              <w:pStyle w:val="TAC"/>
              <w:rPr>
                <w:rFonts w:eastAsia="Malgun Gothic"/>
                <w:lang w:eastAsia="ko-KR"/>
              </w:rPr>
            </w:pPr>
            <w:r w:rsidRPr="00EF5447">
              <w:rPr>
                <w:lang w:eastAsia="ja-JP"/>
              </w:rPr>
              <w:t>n7</w:t>
            </w:r>
            <w:r w:rsidRPr="00EF5447">
              <w:rPr>
                <w:lang w:eastAsia="zh-CN"/>
              </w:rPr>
              <w:t>8</w:t>
            </w:r>
          </w:p>
        </w:tc>
        <w:tc>
          <w:tcPr>
            <w:tcW w:w="1066" w:type="dxa"/>
            <w:shd w:val="clear" w:color="auto" w:fill="auto"/>
            <w:noWrap/>
          </w:tcPr>
          <w:p w14:paraId="0DC4D97C" w14:textId="77777777" w:rsidR="00C63E43" w:rsidRPr="00EF5447" w:rsidRDefault="00C63E43" w:rsidP="00C63E43">
            <w:pPr>
              <w:pStyle w:val="TAC"/>
              <w:rPr>
                <w:rFonts w:eastAsia="Malgun Gothic"/>
                <w:lang w:eastAsia="ko-KR"/>
              </w:rPr>
            </w:pPr>
            <w:r w:rsidRPr="00EF5447">
              <w:t>N/A</w:t>
            </w:r>
          </w:p>
        </w:tc>
        <w:tc>
          <w:tcPr>
            <w:tcW w:w="746" w:type="dxa"/>
            <w:shd w:val="clear" w:color="auto" w:fill="auto"/>
            <w:noWrap/>
          </w:tcPr>
          <w:p w14:paraId="53D825C4" w14:textId="77777777" w:rsidR="00C63E43" w:rsidRPr="00EF5447" w:rsidRDefault="00C63E43" w:rsidP="00C63E43">
            <w:pPr>
              <w:pStyle w:val="TAC"/>
              <w:rPr>
                <w:rFonts w:eastAsia="Malgun Gothic"/>
                <w:lang w:eastAsia="ko-KR"/>
              </w:rPr>
            </w:pPr>
            <w:r w:rsidRPr="00EF5447">
              <w:t>N/A</w:t>
            </w:r>
          </w:p>
        </w:tc>
        <w:tc>
          <w:tcPr>
            <w:tcW w:w="877" w:type="dxa"/>
            <w:shd w:val="clear" w:color="auto" w:fill="auto"/>
            <w:noWrap/>
          </w:tcPr>
          <w:p w14:paraId="262DA121" w14:textId="77777777" w:rsidR="00C63E43" w:rsidRPr="00EF5447" w:rsidRDefault="00C63E43" w:rsidP="00C63E43">
            <w:pPr>
              <w:pStyle w:val="TAC"/>
              <w:rPr>
                <w:rFonts w:eastAsia="Malgun Gothic"/>
                <w:lang w:eastAsia="ko-KR"/>
              </w:rPr>
            </w:pPr>
            <w:r w:rsidRPr="00EF5447">
              <w:t>N/A</w:t>
            </w:r>
          </w:p>
        </w:tc>
        <w:tc>
          <w:tcPr>
            <w:tcW w:w="1299" w:type="dxa"/>
            <w:shd w:val="clear" w:color="auto" w:fill="auto"/>
            <w:noWrap/>
          </w:tcPr>
          <w:p w14:paraId="3F8B290F" w14:textId="77777777" w:rsidR="00C63E43" w:rsidRPr="00EF5447" w:rsidRDefault="00C63E43" w:rsidP="00C63E43">
            <w:pPr>
              <w:pStyle w:val="TAC"/>
              <w:rPr>
                <w:rFonts w:eastAsia="Malgun Gothic"/>
                <w:lang w:eastAsia="ko-KR"/>
              </w:rPr>
            </w:pPr>
            <w:r w:rsidRPr="00EF5447">
              <w:t>N/A</w:t>
            </w:r>
          </w:p>
        </w:tc>
        <w:tc>
          <w:tcPr>
            <w:tcW w:w="917" w:type="dxa"/>
            <w:shd w:val="clear" w:color="auto" w:fill="auto"/>
          </w:tcPr>
          <w:p w14:paraId="58B2F585"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6481DDAF" w14:textId="77777777" w:rsidR="00C63E43" w:rsidRPr="00EF5447" w:rsidRDefault="00C63E43" w:rsidP="00C63E43">
            <w:pPr>
              <w:pStyle w:val="TAC"/>
              <w:rPr>
                <w:rFonts w:eastAsia="Malgun Gothic"/>
                <w:kern w:val="2"/>
                <w:szCs w:val="24"/>
                <w:lang w:eastAsia="ko-KR"/>
              </w:rPr>
            </w:pPr>
            <w:r w:rsidRPr="00EF5447">
              <w:t>N/A</w:t>
            </w:r>
          </w:p>
        </w:tc>
      </w:tr>
      <w:tr w:rsidR="00C63E43" w:rsidRPr="00EF5447" w14:paraId="37BA7E27" w14:textId="77777777" w:rsidTr="00C63E43">
        <w:trPr>
          <w:trHeight w:val="54"/>
          <w:jc w:val="center"/>
        </w:trPr>
        <w:tc>
          <w:tcPr>
            <w:tcW w:w="2258" w:type="dxa"/>
            <w:tcBorders>
              <w:top w:val="nil"/>
              <w:bottom w:val="nil"/>
            </w:tcBorders>
            <w:shd w:val="clear" w:color="auto" w:fill="auto"/>
          </w:tcPr>
          <w:p w14:paraId="75735B52" w14:textId="77777777" w:rsidR="00C63E43" w:rsidRPr="00EF5447" w:rsidRDefault="00C63E43" w:rsidP="00C63E43">
            <w:pPr>
              <w:pStyle w:val="TAC"/>
            </w:pPr>
            <w:r w:rsidRPr="00EF5447">
              <w:t>DC_7A-66A_n5A</w:t>
            </w:r>
          </w:p>
          <w:p w14:paraId="658340F0" w14:textId="77777777" w:rsidR="00C63E43" w:rsidRPr="00EF5447" w:rsidRDefault="00C63E43" w:rsidP="00C63E43">
            <w:pPr>
              <w:pStyle w:val="TAC"/>
            </w:pPr>
            <w:r w:rsidRPr="00EF5447">
              <w:t>DC_7C-66A_n5A</w:t>
            </w:r>
          </w:p>
          <w:p w14:paraId="775F239B" w14:textId="77777777" w:rsidR="00C63E43" w:rsidRPr="00EF5447" w:rsidRDefault="00C63E43" w:rsidP="00C63E43">
            <w:pPr>
              <w:pStyle w:val="TAC"/>
            </w:pPr>
            <w:r w:rsidRPr="00EF5447">
              <w:t>DC_7A-66A-66A_n5A</w:t>
            </w:r>
          </w:p>
          <w:p w14:paraId="17E5EB25" w14:textId="77777777" w:rsidR="00C63E43" w:rsidRPr="00EF5447" w:rsidRDefault="00C63E43" w:rsidP="00C63E43">
            <w:pPr>
              <w:pStyle w:val="TAC"/>
            </w:pPr>
            <w:r w:rsidRPr="00EF5447">
              <w:t>DC_7C-66A-66A_n5A</w:t>
            </w:r>
          </w:p>
          <w:p w14:paraId="6A7AAB67" w14:textId="77777777" w:rsidR="00C63E43" w:rsidRPr="00EF5447" w:rsidRDefault="00C63E43" w:rsidP="00C63E43">
            <w:pPr>
              <w:pStyle w:val="TAC"/>
            </w:pPr>
            <w:r w:rsidRPr="00EF5447">
              <w:t>DC_7A-7A-66A_n5A</w:t>
            </w:r>
          </w:p>
          <w:p w14:paraId="7F0E7AC3" w14:textId="77777777" w:rsidR="00C63E43" w:rsidRPr="00EF5447" w:rsidRDefault="00C63E43" w:rsidP="00C63E43">
            <w:pPr>
              <w:pStyle w:val="TAC"/>
              <w:rPr>
                <w:rFonts w:eastAsia="MS Mincho"/>
              </w:rPr>
            </w:pPr>
            <w:r w:rsidRPr="00EF5447">
              <w:t>DC_7A-7A-66A-66A_n5A</w:t>
            </w:r>
          </w:p>
        </w:tc>
        <w:tc>
          <w:tcPr>
            <w:tcW w:w="878" w:type="dxa"/>
            <w:shd w:val="clear" w:color="auto" w:fill="auto"/>
          </w:tcPr>
          <w:p w14:paraId="69887DB4" w14:textId="77777777" w:rsidR="00C63E43" w:rsidRPr="00EF5447" w:rsidRDefault="00C63E43" w:rsidP="00C63E43">
            <w:pPr>
              <w:pStyle w:val="TAC"/>
              <w:rPr>
                <w:lang w:eastAsia="ja-JP"/>
              </w:rPr>
            </w:pPr>
            <w:r w:rsidRPr="00EF5447">
              <w:t>7</w:t>
            </w:r>
          </w:p>
        </w:tc>
        <w:tc>
          <w:tcPr>
            <w:tcW w:w="1066" w:type="dxa"/>
            <w:shd w:val="clear" w:color="auto" w:fill="auto"/>
            <w:noWrap/>
          </w:tcPr>
          <w:p w14:paraId="344B4DC4" w14:textId="77777777" w:rsidR="00C63E43" w:rsidRPr="00EF5447" w:rsidRDefault="00C63E43" w:rsidP="00C63E43">
            <w:pPr>
              <w:pStyle w:val="TAC"/>
            </w:pPr>
            <w:r w:rsidRPr="00EF5447">
              <w:t>2505</w:t>
            </w:r>
          </w:p>
        </w:tc>
        <w:tc>
          <w:tcPr>
            <w:tcW w:w="746" w:type="dxa"/>
            <w:shd w:val="clear" w:color="auto" w:fill="auto"/>
            <w:noWrap/>
          </w:tcPr>
          <w:p w14:paraId="47F316D8" w14:textId="77777777" w:rsidR="00C63E43" w:rsidRPr="00EF5447" w:rsidRDefault="00C63E43" w:rsidP="00C63E43">
            <w:pPr>
              <w:pStyle w:val="TAC"/>
            </w:pPr>
            <w:r w:rsidRPr="00EF5447">
              <w:t>10</w:t>
            </w:r>
          </w:p>
        </w:tc>
        <w:tc>
          <w:tcPr>
            <w:tcW w:w="877" w:type="dxa"/>
            <w:shd w:val="clear" w:color="auto" w:fill="auto"/>
            <w:noWrap/>
          </w:tcPr>
          <w:p w14:paraId="53C0309D" w14:textId="77777777" w:rsidR="00C63E43" w:rsidRPr="00EF5447" w:rsidRDefault="00C63E43" w:rsidP="00C63E43">
            <w:pPr>
              <w:pStyle w:val="TAC"/>
            </w:pPr>
            <w:r w:rsidRPr="00EF5447">
              <w:t>50</w:t>
            </w:r>
          </w:p>
        </w:tc>
        <w:tc>
          <w:tcPr>
            <w:tcW w:w="1299" w:type="dxa"/>
            <w:shd w:val="clear" w:color="auto" w:fill="auto"/>
            <w:noWrap/>
          </w:tcPr>
          <w:p w14:paraId="0F15D034" w14:textId="77777777" w:rsidR="00C63E43" w:rsidRPr="00EF5447" w:rsidRDefault="00C63E43" w:rsidP="00C63E43">
            <w:pPr>
              <w:pStyle w:val="TAC"/>
            </w:pPr>
            <w:r w:rsidRPr="00EF5447">
              <w:t>2625</w:t>
            </w:r>
          </w:p>
        </w:tc>
        <w:tc>
          <w:tcPr>
            <w:tcW w:w="917" w:type="dxa"/>
            <w:shd w:val="clear" w:color="auto" w:fill="auto"/>
          </w:tcPr>
          <w:p w14:paraId="52E11436" w14:textId="77777777" w:rsidR="00C63E43" w:rsidRPr="00EF5447" w:rsidRDefault="00C63E43" w:rsidP="00C63E43">
            <w:pPr>
              <w:pStyle w:val="TAC"/>
            </w:pPr>
            <w:r w:rsidRPr="00EF5447">
              <w:t>30.0</w:t>
            </w:r>
          </w:p>
        </w:tc>
        <w:tc>
          <w:tcPr>
            <w:tcW w:w="1248" w:type="dxa"/>
            <w:shd w:val="clear" w:color="auto" w:fill="auto"/>
          </w:tcPr>
          <w:p w14:paraId="1FD133BC" w14:textId="77777777" w:rsidR="00C63E43" w:rsidRPr="00EF5447" w:rsidRDefault="00C63E43" w:rsidP="00C63E43">
            <w:pPr>
              <w:pStyle w:val="TAC"/>
            </w:pPr>
            <w:r w:rsidRPr="00EF5447">
              <w:t>IMD2</w:t>
            </w:r>
            <w:r w:rsidRPr="00EF5447">
              <w:rPr>
                <w:vertAlign w:val="superscript"/>
              </w:rPr>
              <w:t>6</w:t>
            </w:r>
          </w:p>
        </w:tc>
      </w:tr>
      <w:tr w:rsidR="00C63E43" w:rsidRPr="00EF5447" w14:paraId="60A3E816" w14:textId="77777777" w:rsidTr="00C63E43">
        <w:trPr>
          <w:trHeight w:val="54"/>
          <w:jc w:val="center"/>
        </w:trPr>
        <w:tc>
          <w:tcPr>
            <w:tcW w:w="2258" w:type="dxa"/>
            <w:tcBorders>
              <w:top w:val="nil"/>
              <w:bottom w:val="nil"/>
            </w:tcBorders>
            <w:shd w:val="clear" w:color="auto" w:fill="auto"/>
          </w:tcPr>
          <w:p w14:paraId="08866341" w14:textId="77777777" w:rsidR="00C63E43" w:rsidRPr="00EF5447" w:rsidRDefault="00C63E43" w:rsidP="00C63E43">
            <w:pPr>
              <w:pStyle w:val="TAC"/>
              <w:rPr>
                <w:rFonts w:eastAsia="MS Mincho"/>
              </w:rPr>
            </w:pPr>
          </w:p>
        </w:tc>
        <w:tc>
          <w:tcPr>
            <w:tcW w:w="878" w:type="dxa"/>
            <w:shd w:val="clear" w:color="auto" w:fill="auto"/>
          </w:tcPr>
          <w:p w14:paraId="269A7A39" w14:textId="77777777" w:rsidR="00C63E43" w:rsidRPr="00EF5447" w:rsidRDefault="00C63E43" w:rsidP="00C63E43">
            <w:pPr>
              <w:pStyle w:val="TAC"/>
              <w:rPr>
                <w:lang w:eastAsia="ja-JP"/>
              </w:rPr>
            </w:pPr>
            <w:r w:rsidRPr="00EF5447">
              <w:t>66</w:t>
            </w:r>
          </w:p>
        </w:tc>
        <w:tc>
          <w:tcPr>
            <w:tcW w:w="1066" w:type="dxa"/>
            <w:shd w:val="clear" w:color="auto" w:fill="auto"/>
            <w:noWrap/>
          </w:tcPr>
          <w:p w14:paraId="0F4FACBC" w14:textId="77777777" w:rsidR="00C63E43" w:rsidRPr="00EF5447" w:rsidRDefault="00C63E43" w:rsidP="00C63E43">
            <w:pPr>
              <w:pStyle w:val="TAC"/>
            </w:pPr>
            <w:r w:rsidRPr="00EF5447">
              <w:t>1775</w:t>
            </w:r>
          </w:p>
        </w:tc>
        <w:tc>
          <w:tcPr>
            <w:tcW w:w="746" w:type="dxa"/>
            <w:shd w:val="clear" w:color="auto" w:fill="auto"/>
            <w:noWrap/>
          </w:tcPr>
          <w:p w14:paraId="7EA25B78" w14:textId="77777777" w:rsidR="00C63E43" w:rsidRPr="00EF5447" w:rsidRDefault="00C63E43" w:rsidP="00C63E43">
            <w:pPr>
              <w:pStyle w:val="TAC"/>
            </w:pPr>
            <w:r w:rsidRPr="00EF5447">
              <w:t>10</w:t>
            </w:r>
          </w:p>
        </w:tc>
        <w:tc>
          <w:tcPr>
            <w:tcW w:w="877" w:type="dxa"/>
            <w:shd w:val="clear" w:color="auto" w:fill="auto"/>
            <w:noWrap/>
          </w:tcPr>
          <w:p w14:paraId="359C0D1F" w14:textId="77777777" w:rsidR="00C63E43" w:rsidRPr="00EF5447" w:rsidRDefault="00C63E43" w:rsidP="00C63E43">
            <w:pPr>
              <w:pStyle w:val="TAC"/>
            </w:pPr>
            <w:r w:rsidRPr="00EF5447">
              <w:t>50</w:t>
            </w:r>
          </w:p>
        </w:tc>
        <w:tc>
          <w:tcPr>
            <w:tcW w:w="1299" w:type="dxa"/>
            <w:shd w:val="clear" w:color="auto" w:fill="auto"/>
            <w:noWrap/>
          </w:tcPr>
          <w:p w14:paraId="3EB021EC" w14:textId="77777777" w:rsidR="00C63E43" w:rsidRPr="00EF5447" w:rsidRDefault="00C63E43" w:rsidP="00C63E43">
            <w:pPr>
              <w:pStyle w:val="TAC"/>
            </w:pPr>
            <w:r w:rsidRPr="00EF5447">
              <w:t>2175</w:t>
            </w:r>
          </w:p>
        </w:tc>
        <w:tc>
          <w:tcPr>
            <w:tcW w:w="917" w:type="dxa"/>
            <w:shd w:val="clear" w:color="auto" w:fill="auto"/>
          </w:tcPr>
          <w:p w14:paraId="06123567" w14:textId="77777777" w:rsidR="00C63E43" w:rsidRPr="00EF5447" w:rsidRDefault="00C63E43" w:rsidP="00C63E43">
            <w:pPr>
              <w:pStyle w:val="TAC"/>
            </w:pPr>
            <w:r w:rsidRPr="00EF5447">
              <w:t>N/A</w:t>
            </w:r>
          </w:p>
        </w:tc>
        <w:tc>
          <w:tcPr>
            <w:tcW w:w="1248" w:type="dxa"/>
            <w:shd w:val="clear" w:color="auto" w:fill="auto"/>
          </w:tcPr>
          <w:p w14:paraId="03975BA8" w14:textId="77777777" w:rsidR="00C63E43" w:rsidRPr="00EF5447" w:rsidRDefault="00C63E43" w:rsidP="00C63E43">
            <w:pPr>
              <w:pStyle w:val="TAC"/>
            </w:pPr>
            <w:r w:rsidRPr="00EF5447">
              <w:t>N/A</w:t>
            </w:r>
          </w:p>
        </w:tc>
      </w:tr>
      <w:tr w:rsidR="00C63E43" w:rsidRPr="00EF5447" w14:paraId="34756416" w14:textId="77777777" w:rsidTr="00C63E43">
        <w:trPr>
          <w:trHeight w:val="54"/>
          <w:jc w:val="center"/>
        </w:trPr>
        <w:tc>
          <w:tcPr>
            <w:tcW w:w="2258" w:type="dxa"/>
            <w:tcBorders>
              <w:top w:val="nil"/>
              <w:bottom w:val="single" w:sz="4" w:space="0" w:color="auto"/>
            </w:tcBorders>
            <w:shd w:val="clear" w:color="auto" w:fill="auto"/>
          </w:tcPr>
          <w:p w14:paraId="0B0B8CB5" w14:textId="77777777" w:rsidR="00C63E43" w:rsidRPr="00EF5447" w:rsidRDefault="00C63E43" w:rsidP="00C63E43">
            <w:pPr>
              <w:pStyle w:val="TAC"/>
              <w:rPr>
                <w:rFonts w:eastAsia="MS Mincho"/>
              </w:rPr>
            </w:pPr>
          </w:p>
        </w:tc>
        <w:tc>
          <w:tcPr>
            <w:tcW w:w="878" w:type="dxa"/>
            <w:shd w:val="clear" w:color="auto" w:fill="auto"/>
          </w:tcPr>
          <w:p w14:paraId="5521A0C4" w14:textId="77777777" w:rsidR="00C63E43" w:rsidRPr="00EF5447" w:rsidRDefault="00C63E43" w:rsidP="00C63E43">
            <w:pPr>
              <w:pStyle w:val="TAC"/>
              <w:rPr>
                <w:lang w:eastAsia="ja-JP"/>
              </w:rPr>
            </w:pPr>
            <w:r w:rsidRPr="00EF5447">
              <w:t>n5</w:t>
            </w:r>
          </w:p>
        </w:tc>
        <w:tc>
          <w:tcPr>
            <w:tcW w:w="1066" w:type="dxa"/>
            <w:shd w:val="clear" w:color="auto" w:fill="auto"/>
            <w:noWrap/>
          </w:tcPr>
          <w:p w14:paraId="06217512" w14:textId="77777777" w:rsidR="00C63E43" w:rsidRPr="00EF5447" w:rsidRDefault="00C63E43" w:rsidP="00C63E43">
            <w:pPr>
              <w:pStyle w:val="TAC"/>
            </w:pPr>
            <w:r w:rsidRPr="00EF5447">
              <w:t>846.5</w:t>
            </w:r>
          </w:p>
        </w:tc>
        <w:tc>
          <w:tcPr>
            <w:tcW w:w="746" w:type="dxa"/>
            <w:shd w:val="clear" w:color="auto" w:fill="auto"/>
            <w:noWrap/>
          </w:tcPr>
          <w:p w14:paraId="4C94DC4D" w14:textId="77777777" w:rsidR="00C63E43" w:rsidRPr="00EF5447" w:rsidRDefault="00C63E43" w:rsidP="00C63E43">
            <w:pPr>
              <w:pStyle w:val="TAC"/>
            </w:pPr>
            <w:r w:rsidRPr="00EF5447">
              <w:t>5</w:t>
            </w:r>
          </w:p>
        </w:tc>
        <w:tc>
          <w:tcPr>
            <w:tcW w:w="877" w:type="dxa"/>
            <w:shd w:val="clear" w:color="auto" w:fill="auto"/>
            <w:noWrap/>
          </w:tcPr>
          <w:p w14:paraId="05D4489F" w14:textId="77777777" w:rsidR="00C63E43" w:rsidRPr="00EF5447" w:rsidRDefault="00C63E43" w:rsidP="00C63E43">
            <w:pPr>
              <w:pStyle w:val="TAC"/>
            </w:pPr>
            <w:r w:rsidRPr="00EF5447">
              <w:t>25</w:t>
            </w:r>
          </w:p>
        </w:tc>
        <w:tc>
          <w:tcPr>
            <w:tcW w:w="1299" w:type="dxa"/>
            <w:shd w:val="clear" w:color="auto" w:fill="auto"/>
            <w:noWrap/>
          </w:tcPr>
          <w:p w14:paraId="3BF2BCA6" w14:textId="77777777" w:rsidR="00C63E43" w:rsidRPr="00EF5447" w:rsidRDefault="00C63E43" w:rsidP="00C63E43">
            <w:pPr>
              <w:pStyle w:val="TAC"/>
            </w:pPr>
            <w:r w:rsidRPr="00EF5447">
              <w:t>891.5</w:t>
            </w:r>
          </w:p>
        </w:tc>
        <w:tc>
          <w:tcPr>
            <w:tcW w:w="917" w:type="dxa"/>
            <w:shd w:val="clear" w:color="auto" w:fill="auto"/>
          </w:tcPr>
          <w:p w14:paraId="6A3C11AE" w14:textId="77777777" w:rsidR="00C63E43" w:rsidRPr="00EF5447" w:rsidRDefault="00C63E43" w:rsidP="00C63E43">
            <w:pPr>
              <w:pStyle w:val="TAC"/>
            </w:pPr>
            <w:r w:rsidRPr="00EF5447">
              <w:t>N/A</w:t>
            </w:r>
          </w:p>
        </w:tc>
        <w:tc>
          <w:tcPr>
            <w:tcW w:w="1248" w:type="dxa"/>
            <w:shd w:val="clear" w:color="auto" w:fill="auto"/>
          </w:tcPr>
          <w:p w14:paraId="1D7F3733" w14:textId="77777777" w:rsidR="00C63E43" w:rsidRPr="00EF5447" w:rsidRDefault="00C63E43" w:rsidP="00C63E43">
            <w:pPr>
              <w:pStyle w:val="TAC"/>
            </w:pPr>
            <w:r w:rsidRPr="00EF5447">
              <w:t>N/A</w:t>
            </w:r>
          </w:p>
        </w:tc>
      </w:tr>
      <w:tr w:rsidR="00C63E43" w:rsidRPr="00EF5447" w14:paraId="7045D18D" w14:textId="77777777" w:rsidTr="00C63E43">
        <w:trPr>
          <w:trHeight w:val="54"/>
          <w:jc w:val="center"/>
        </w:trPr>
        <w:tc>
          <w:tcPr>
            <w:tcW w:w="2258" w:type="dxa"/>
            <w:tcBorders>
              <w:top w:val="nil"/>
              <w:bottom w:val="nil"/>
            </w:tcBorders>
            <w:shd w:val="clear" w:color="auto" w:fill="auto"/>
          </w:tcPr>
          <w:p w14:paraId="168D818D" w14:textId="77777777" w:rsidR="00C63E43" w:rsidRPr="00EF5447" w:rsidRDefault="00C63E43" w:rsidP="00C63E43">
            <w:pPr>
              <w:pStyle w:val="TAC"/>
            </w:pPr>
            <w:r w:rsidRPr="00EF5447">
              <w:t>DC_7A-66A_n7A</w:t>
            </w:r>
          </w:p>
          <w:p w14:paraId="4DAFC4BB" w14:textId="77777777" w:rsidR="00C63E43" w:rsidRPr="00EF5447" w:rsidRDefault="00C63E43" w:rsidP="00C63E43">
            <w:pPr>
              <w:pStyle w:val="TAC"/>
              <w:rPr>
                <w:rFonts w:eastAsia="MS Mincho"/>
              </w:rPr>
            </w:pPr>
            <w:r w:rsidRPr="00EF5447">
              <w:t>DC_7A-66A-66A_n7A</w:t>
            </w:r>
          </w:p>
        </w:tc>
        <w:tc>
          <w:tcPr>
            <w:tcW w:w="878" w:type="dxa"/>
            <w:shd w:val="clear" w:color="auto" w:fill="auto"/>
          </w:tcPr>
          <w:p w14:paraId="6B1B10D9" w14:textId="77777777" w:rsidR="00C63E43" w:rsidRPr="00EF5447" w:rsidRDefault="00C63E43" w:rsidP="00C63E43">
            <w:pPr>
              <w:pStyle w:val="TAC"/>
              <w:rPr>
                <w:lang w:eastAsia="ja-JP"/>
              </w:rPr>
            </w:pPr>
            <w:r w:rsidRPr="00EF5447">
              <w:t>7</w:t>
            </w:r>
          </w:p>
        </w:tc>
        <w:tc>
          <w:tcPr>
            <w:tcW w:w="1066" w:type="dxa"/>
            <w:shd w:val="clear" w:color="auto" w:fill="auto"/>
            <w:noWrap/>
          </w:tcPr>
          <w:p w14:paraId="086249A6" w14:textId="77777777" w:rsidR="00C63E43" w:rsidRPr="00EF5447" w:rsidRDefault="00C63E43" w:rsidP="00C63E43">
            <w:pPr>
              <w:pStyle w:val="TAC"/>
            </w:pPr>
            <w:r w:rsidRPr="00EF5447">
              <w:t>2555</w:t>
            </w:r>
          </w:p>
        </w:tc>
        <w:tc>
          <w:tcPr>
            <w:tcW w:w="746" w:type="dxa"/>
            <w:shd w:val="clear" w:color="auto" w:fill="auto"/>
            <w:noWrap/>
          </w:tcPr>
          <w:p w14:paraId="3DB01FAD" w14:textId="77777777" w:rsidR="00C63E43" w:rsidRPr="00EF5447" w:rsidRDefault="00C63E43" w:rsidP="00C63E43">
            <w:pPr>
              <w:pStyle w:val="TAC"/>
            </w:pPr>
            <w:r w:rsidRPr="00EF5447">
              <w:t>10</w:t>
            </w:r>
          </w:p>
        </w:tc>
        <w:tc>
          <w:tcPr>
            <w:tcW w:w="877" w:type="dxa"/>
            <w:shd w:val="clear" w:color="auto" w:fill="auto"/>
            <w:noWrap/>
          </w:tcPr>
          <w:p w14:paraId="28BBF66F" w14:textId="77777777" w:rsidR="00C63E43" w:rsidRPr="00EF5447" w:rsidRDefault="00C63E43" w:rsidP="00C63E43">
            <w:pPr>
              <w:pStyle w:val="TAC"/>
            </w:pPr>
            <w:r w:rsidRPr="00EF5447">
              <w:t>50</w:t>
            </w:r>
          </w:p>
        </w:tc>
        <w:tc>
          <w:tcPr>
            <w:tcW w:w="1299" w:type="dxa"/>
            <w:shd w:val="clear" w:color="auto" w:fill="auto"/>
            <w:noWrap/>
          </w:tcPr>
          <w:p w14:paraId="4DE9B7D8" w14:textId="77777777" w:rsidR="00C63E43" w:rsidRPr="00EF5447" w:rsidRDefault="00C63E43" w:rsidP="00C63E43">
            <w:pPr>
              <w:pStyle w:val="TAC"/>
            </w:pPr>
            <w:r w:rsidRPr="00EF5447">
              <w:t>2675</w:t>
            </w:r>
          </w:p>
        </w:tc>
        <w:tc>
          <w:tcPr>
            <w:tcW w:w="917" w:type="dxa"/>
            <w:shd w:val="clear" w:color="auto" w:fill="auto"/>
          </w:tcPr>
          <w:p w14:paraId="1A3ECA2A" w14:textId="77777777" w:rsidR="00C63E43" w:rsidRPr="00EF5447" w:rsidRDefault="00C63E43" w:rsidP="00C63E43">
            <w:pPr>
              <w:pStyle w:val="TAC"/>
            </w:pPr>
            <w:r w:rsidRPr="00EF5447">
              <w:t>15</w:t>
            </w:r>
          </w:p>
        </w:tc>
        <w:tc>
          <w:tcPr>
            <w:tcW w:w="1248" w:type="dxa"/>
            <w:shd w:val="clear" w:color="auto" w:fill="auto"/>
          </w:tcPr>
          <w:p w14:paraId="75DE67EC" w14:textId="77777777" w:rsidR="00C63E43" w:rsidRPr="00EF5447" w:rsidRDefault="00C63E43" w:rsidP="00C63E43">
            <w:pPr>
              <w:pStyle w:val="TAC"/>
            </w:pPr>
            <w:r w:rsidRPr="00EF5447">
              <w:t>IMD4</w:t>
            </w:r>
          </w:p>
        </w:tc>
      </w:tr>
      <w:tr w:rsidR="00C63E43" w:rsidRPr="00EF5447" w14:paraId="4D564521" w14:textId="77777777" w:rsidTr="00C63E43">
        <w:trPr>
          <w:trHeight w:val="54"/>
          <w:jc w:val="center"/>
        </w:trPr>
        <w:tc>
          <w:tcPr>
            <w:tcW w:w="2258" w:type="dxa"/>
            <w:tcBorders>
              <w:top w:val="nil"/>
              <w:bottom w:val="nil"/>
            </w:tcBorders>
            <w:shd w:val="clear" w:color="auto" w:fill="auto"/>
          </w:tcPr>
          <w:p w14:paraId="41850223" w14:textId="77777777" w:rsidR="00C63E43" w:rsidRPr="00EF5447" w:rsidRDefault="00C63E43" w:rsidP="00C63E43">
            <w:pPr>
              <w:pStyle w:val="TAC"/>
              <w:rPr>
                <w:rFonts w:eastAsia="MS Mincho"/>
              </w:rPr>
            </w:pPr>
          </w:p>
        </w:tc>
        <w:tc>
          <w:tcPr>
            <w:tcW w:w="878" w:type="dxa"/>
            <w:shd w:val="clear" w:color="auto" w:fill="auto"/>
          </w:tcPr>
          <w:p w14:paraId="26AFD28E" w14:textId="77777777" w:rsidR="00C63E43" w:rsidRPr="00EF5447" w:rsidRDefault="00C63E43" w:rsidP="00C63E43">
            <w:pPr>
              <w:pStyle w:val="TAC"/>
              <w:rPr>
                <w:lang w:eastAsia="ja-JP"/>
              </w:rPr>
            </w:pPr>
            <w:r w:rsidRPr="00EF5447">
              <w:t>66</w:t>
            </w:r>
          </w:p>
        </w:tc>
        <w:tc>
          <w:tcPr>
            <w:tcW w:w="1066" w:type="dxa"/>
            <w:shd w:val="clear" w:color="auto" w:fill="auto"/>
            <w:noWrap/>
          </w:tcPr>
          <w:p w14:paraId="422D6342" w14:textId="77777777" w:rsidR="00C63E43" w:rsidRPr="00EF5447" w:rsidRDefault="00C63E43" w:rsidP="00C63E43">
            <w:pPr>
              <w:pStyle w:val="TAC"/>
            </w:pPr>
            <w:r w:rsidRPr="00EF5447">
              <w:t>1730</w:t>
            </w:r>
          </w:p>
        </w:tc>
        <w:tc>
          <w:tcPr>
            <w:tcW w:w="746" w:type="dxa"/>
            <w:shd w:val="clear" w:color="auto" w:fill="auto"/>
            <w:noWrap/>
          </w:tcPr>
          <w:p w14:paraId="6245B45D" w14:textId="77777777" w:rsidR="00C63E43" w:rsidRPr="00EF5447" w:rsidRDefault="00C63E43" w:rsidP="00C63E43">
            <w:pPr>
              <w:pStyle w:val="TAC"/>
            </w:pPr>
            <w:r w:rsidRPr="00EF5447">
              <w:t>5</w:t>
            </w:r>
          </w:p>
        </w:tc>
        <w:tc>
          <w:tcPr>
            <w:tcW w:w="877" w:type="dxa"/>
            <w:shd w:val="clear" w:color="auto" w:fill="auto"/>
            <w:noWrap/>
          </w:tcPr>
          <w:p w14:paraId="27254860" w14:textId="77777777" w:rsidR="00C63E43" w:rsidRPr="00EF5447" w:rsidRDefault="00C63E43" w:rsidP="00C63E43">
            <w:pPr>
              <w:pStyle w:val="TAC"/>
            </w:pPr>
            <w:r w:rsidRPr="00EF5447">
              <w:t>25</w:t>
            </w:r>
          </w:p>
        </w:tc>
        <w:tc>
          <w:tcPr>
            <w:tcW w:w="1299" w:type="dxa"/>
            <w:shd w:val="clear" w:color="auto" w:fill="auto"/>
            <w:noWrap/>
          </w:tcPr>
          <w:p w14:paraId="5C5656A0" w14:textId="77777777" w:rsidR="00C63E43" w:rsidRPr="00EF5447" w:rsidRDefault="00C63E43" w:rsidP="00C63E43">
            <w:pPr>
              <w:pStyle w:val="TAC"/>
            </w:pPr>
            <w:r w:rsidRPr="00EF5447">
              <w:t>2130</w:t>
            </w:r>
          </w:p>
        </w:tc>
        <w:tc>
          <w:tcPr>
            <w:tcW w:w="917" w:type="dxa"/>
            <w:shd w:val="clear" w:color="auto" w:fill="auto"/>
          </w:tcPr>
          <w:p w14:paraId="77462A76" w14:textId="77777777" w:rsidR="00C63E43" w:rsidRPr="00EF5447" w:rsidRDefault="00C63E43" w:rsidP="00C63E43">
            <w:pPr>
              <w:pStyle w:val="TAC"/>
            </w:pPr>
            <w:r w:rsidRPr="00EF5447">
              <w:t>N/A</w:t>
            </w:r>
          </w:p>
        </w:tc>
        <w:tc>
          <w:tcPr>
            <w:tcW w:w="1248" w:type="dxa"/>
            <w:shd w:val="clear" w:color="auto" w:fill="auto"/>
          </w:tcPr>
          <w:p w14:paraId="59D7F81D" w14:textId="77777777" w:rsidR="00C63E43" w:rsidRPr="00EF5447" w:rsidRDefault="00C63E43" w:rsidP="00C63E43">
            <w:pPr>
              <w:pStyle w:val="TAC"/>
            </w:pPr>
            <w:r w:rsidRPr="00EF5447">
              <w:rPr>
                <w:rFonts w:eastAsia="MS Mincho"/>
              </w:rPr>
              <w:t>N/A</w:t>
            </w:r>
          </w:p>
        </w:tc>
      </w:tr>
      <w:tr w:rsidR="00C63E43" w:rsidRPr="00EF5447" w14:paraId="353A65C1" w14:textId="77777777" w:rsidTr="00C63E43">
        <w:trPr>
          <w:trHeight w:val="54"/>
          <w:jc w:val="center"/>
        </w:trPr>
        <w:tc>
          <w:tcPr>
            <w:tcW w:w="2258" w:type="dxa"/>
            <w:tcBorders>
              <w:top w:val="nil"/>
              <w:bottom w:val="single" w:sz="4" w:space="0" w:color="auto"/>
            </w:tcBorders>
            <w:shd w:val="clear" w:color="auto" w:fill="auto"/>
          </w:tcPr>
          <w:p w14:paraId="01A6DF9B" w14:textId="77777777" w:rsidR="00C63E43" w:rsidRPr="00EF5447" w:rsidRDefault="00C63E43" w:rsidP="00C63E43">
            <w:pPr>
              <w:pStyle w:val="TAC"/>
              <w:rPr>
                <w:rFonts w:eastAsia="MS Mincho"/>
              </w:rPr>
            </w:pPr>
          </w:p>
        </w:tc>
        <w:tc>
          <w:tcPr>
            <w:tcW w:w="878" w:type="dxa"/>
            <w:shd w:val="clear" w:color="auto" w:fill="auto"/>
          </w:tcPr>
          <w:p w14:paraId="79DCDDE6" w14:textId="77777777" w:rsidR="00C63E43" w:rsidRPr="00EF5447" w:rsidRDefault="00C63E43" w:rsidP="00C63E43">
            <w:pPr>
              <w:pStyle w:val="TAC"/>
              <w:rPr>
                <w:lang w:eastAsia="ja-JP"/>
              </w:rPr>
            </w:pPr>
            <w:r w:rsidRPr="00EF5447">
              <w:rPr>
                <w:rFonts w:eastAsia="MS Mincho"/>
              </w:rPr>
              <w:t>n7</w:t>
            </w:r>
          </w:p>
        </w:tc>
        <w:tc>
          <w:tcPr>
            <w:tcW w:w="1066" w:type="dxa"/>
            <w:shd w:val="clear" w:color="auto" w:fill="auto"/>
            <w:noWrap/>
          </w:tcPr>
          <w:p w14:paraId="2939C149" w14:textId="77777777" w:rsidR="00C63E43" w:rsidRPr="00EF5447" w:rsidRDefault="00C63E43" w:rsidP="00C63E43">
            <w:pPr>
              <w:pStyle w:val="TAC"/>
            </w:pPr>
            <w:r w:rsidRPr="00EF5447">
              <w:t>2515</w:t>
            </w:r>
          </w:p>
        </w:tc>
        <w:tc>
          <w:tcPr>
            <w:tcW w:w="746" w:type="dxa"/>
            <w:shd w:val="clear" w:color="auto" w:fill="auto"/>
            <w:noWrap/>
          </w:tcPr>
          <w:p w14:paraId="27B8CEC9" w14:textId="77777777" w:rsidR="00C63E43" w:rsidRPr="00EF5447" w:rsidRDefault="00C63E43" w:rsidP="00C63E43">
            <w:pPr>
              <w:pStyle w:val="TAC"/>
            </w:pPr>
            <w:r w:rsidRPr="00EF5447">
              <w:t>10</w:t>
            </w:r>
          </w:p>
        </w:tc>
        <w:tc>
          <w:tcPr>
            <w:tcW w:w="877" w:type="dxa"/>
            <w:shd w:val="clear" w:color="auto" w:fill="auto"/>
            <w:noWrap/>
          </w:tcPr>
          <w:p w14:paraId="77E1B082" w14:textId="77777777" w:rsidR="00C63E43" w:rsidRPr="00EF5447" w:rsidRDefault="00C63E43" w:rsidP="00C63E43">
            <w:pPr>
              <w:pStyle w:val="TAC"/>
            </w:pPr>
            <w:r w:rsidRPr="00EF5447">
              <w:t>50</w:t>
            </w:r>
          </w:p>
        </w:tc>
        <w:tc>
          <w:tcPr>
            <w:tcW w:w="1299" w:type="dxa"/>
            <w:shd w:val="clear" w:color="auto" w:fill="auto"/>
            <w:noWrap/>
          </w:tcPr>
          <w:p w14:paraId="283D73F9" w14:textId="77777777" w:rsidR="00C63E43" w:rsidRPr="00EF5447" w:rsidRDefault="00C63E43" w:rsidP="00C63E43">
            <w:pPr>
              <w:pStyle w:val="TAC"/>
            </w:pPr>
            <w:r w:rsidRPr="00EF5447">
              <w:t>2635</w:t>
            </w:r>
          </w:p>
        </w:tc>
        <w:tc>
          <w:tcPr>
            <w:tcW w:w="917" w:type="dxa"/>
            <w:shd w:val="clear" w:color="auto" w:fill="auto"/>
          </w:tcPr>
          <w:p w14:paraId="5896DDF7" w14:textId="77777777" w:rsidR="00C63E43" w:rsidRPr="00EF5447" w:rsidRDefault="00C63E43" w:rsidP="00C63E43">
            <w:pPr>
              <w:pStyle w:val="TAC"/>
            </w:pPr>
            <w:r w:rsidRPr="00EF5447">
              <w:t>N/A</w:t>
            </w:r>
          </w:p>
        </w:tc>
        <w:tc>
          <w:tcPr>
            <w:tcW w:w="1248" w:type="dxa"/>
            <w:shd w:val="clear" w:color="auto" w:fill="auto"/>
          </w:tcPr>
          <w:p w14:paraId="2ECE23A6" w14:textId="77777777" w:rsidR="00C63E43" w:rsidRPr="00EF5447" w:rsidRDefault="00C63E43" w:rsidP="00C63E43">
            <w:pPr>
              <w:pStyle w:val="TAC"/>
            </w:pPr>
            <w:r w:rsidRPr="00EF5447">
              <w:rPr>
                <w:rFonts w:eastAsia="MS Mincho"/>
              </w:rPr>
              <w:t>N/A</w:t>
            </w:r>
          </w:p>
        </w:tc>
      </w:tr>
      <w:tr w:rsidR="00C63E43" w:rsidRPr="00EF5447" w14:paraId="09AB237C" w14:textId="77777777" w:rsidTr="00C63E43">
        <w:trPr>
          <w:trHeight w:val="54"/>
          <w:jc w:val="center"/>
        </w:trPr>
        <w:tc>
          <w:tcPr>
            <w:tcW w:w="2258" w:type="dxa"/>
            <w:tcBorders>
              <w:top w:val="nil"/>
              <w:bottom w:val="nil"/>
            </w:tcBorders>
            <w:shd w:val="clear" w:color="auto" w:fill="auto"/>
          </w:tcPr>
          <w:p w14:paraId="1C5E7DC6" w14:textId="77777777" w:rsidR="00C63E43" w:rsidRPr="00EF5447" w:rsidRDefault="00C63E43" w:rsidP="00C63E43">
            <w:pPr>
              <w:pStyle w:val="TAC"/>
              <w:rPr>
                <w:rFonts w:eastAsia="MS Mincho"/>
              </w:rPr>
            </w:pPr>
            <w:r w:rsidRPr="00EF5447">
              <w:rPr>
                <w:lang w:eastAsia="ja-JP"/>
              </w:rPr>
              <w:t>DC_7A-66A_n28A</w:t>
            </w:r>
          </w:p>
        </w:tc>
        <w:tc>
          <w:tcPr>
            <w:tcW w:w="878" w:type="dxa"/>
            <w:shd w:val="clear" w:color="auto" w:fill="auto"/>
          </w:tcPr>
          <w:p w14:paraId="700BD48B" w14:textId="77777777" w:rsidR="00C63E43" w:rsidRPr="00EF5447" w:rsidRDefault="00C63E43" w:rsidP="00C63E43">
            <w:pPr>
              <w:pStyle w:val="TAC"/>
              <w:rPr>
                <w:lang w:eastAsia="ja-JP"/>
              </w:rPr>
            </w:pPr>
            <w:r w:rsidRPr="00EF5447">
              <w:rPr>
                <w:lang w:eastAsia="ja-JP"/>
              </w:rPr>
              <w:t>7</w:t>
            </w:r>
          </w:p>
        </w:tc>
        <w:tc>
          <w:tcPr>
            <w:tcW w:w="1066" w:type="dxa"/>
            <w:shd w:val="clear" w:color="auto" w:fill="auto"/>
            <w:noWrap/>
          </w:tcPr>
          <w:p w14:paraId="10E5BA81" w14:textId="77777777" w:rsidR="00C63E43" w:rsidRPr="00EF5447" w:rsidRDefault="00C63E43" w:rsidP="00C63E43">
            <w:pPr>
              <w:pStyle w:val="TAC"/>
            </w:pPr>
            <w:r w:rsidRPr="00EF5447">
              <w:t>2565</w:t>
            </w:r>
          </w:p>
        </w:tc>
        <w:tc>
          <w:tcPr>
            <w:tcW w:w="746" w:type="dxa"/>
            <w:shd w:val="clear" w:color="auto" w:fill="auto"/>
            <w:noWrap/>
          </w:tcPr>
          <w:p w14:paraId="5830B0D1" w14:textId="77777777" w:rsidR="00C63E43" w:rsidRPr="00EF5447" w:rsidRDefault="00C63E43" w:rsidP="00C63E43">
            <w:pPr>
              <w:pStyle w:val="TAC"/>
            </w:pPr>
            <w:r w:rsidRPr="00EF5447">
              <w:t>5</w:t>
            </w:r>
          </w:p>
        </w:tc>
        <w:tc>
          <w:tcPr>
            <w:tcW w:w="877" w:type="dxa"/>
            <w:shd w:val="clear" w:color="auto" w:fill="auto"/>
            <w:noWrap/>
          </w:tcPr>
          <w:p w14:paraId="5EFC267A" w14:textId="77777777" w:rsidR="00C63E43" w:rsidRPr="00EF5447" w:rsidRDefault="00C63E43" w:rsidP="00C63E43">
            <w:pPr>
              <w:pStyle w:val="TAC"/>
            </w:pPr>
            <w:r w:rsidRPr="00EF5447">
              <w:t>25</w:t>
            </w:r>
          </w:p>
        </w:tc>
        <w:tc>
          <w:tcPr>
            <w:tcW w:w="1299" w:type="dxa"/>
            <w:shd w:val="clear" w:color="auto" w:fill="auto"/>
            <w:noWrap/>
          </w:tcPr>
          <w:p w14:paraId="0A5D0D63" w14:textId="77777777" w:rsidR="00C63E43" w:rsidRPr="00EF5447" w:rsidRDefault="00C63E43" w:rsidP="00C63E43">
            <w:pPr>
              <w:pStyle w:val="TAC"/>
            </w:pPr>
            <w:r w:rsidRPr="00EF5447">
              <w:t>2685</w:t>
            </w:r>
          </w:p>
        </w:tc>
        <w:tc>
          <w:tcPr>
            <w:tcW w:w="917" w:type="dxa"/>
            <w:shd w:val="clear" w:color="auto" w:fill="auto"/>
          </w:tcPr>
          <w:p w14:paraId="2ED73421" w14:textId="77777777" w:rsidR="00C63E43" w:rsidRPr="00EF5447" w:rsidRDefault="00C63E43" w:rsidP="00C63E43">
            <w:pPr>
              <w:pStyle w:val="TAC"/>
            </w:pPr>
            <w:r w:rsidRPr="00EF5447">
              <w:rPr>
                <w:lang w:eastAsia="ja-JP"/>
              </w:rPr>
              <w:t>18.0</w:t>
            </w:r>
          </w:p>
        </w:tc>
        <w:tc>
          <w:tcPr>
            <w:tcW w:w="1248" w:type="dxa"/>
            <w:shd w:val="clear" w:color="auto" w:fill="auto"/>
          </w:tcPr>
          <w:p w14:paraId="10F7B36D" w14:textId="77777777" w:rsidR="00C63E43" w:rsidRPr="00EF5447" w:rsidRDefault="00C63E43" w:rsidP="00C63E43">
            <w:pPr>
              <w:pStyle w:val="TAC"/>
            </w:pPr>
            <w:r w:rsidRPr="00EF5447">
              <w:t>IMD3</w:t>
            </w:r>
          </w:p>
        </w:tc>
      </w:tr>
      <w:tr w:rsidR="00C63E43" w:rsidRPr="00EF5447" w14:paraId="39A1553C" w14:textId="77777777" w:rsidTr="00C63E43">
        <w:trPr>
          <w:trHeight w:val="54"/>
          <w:jc w:val="center"/>
        </w:trPr>
        <w:tc>
          <w:tcPr>
            <w:tcW w:w="2258" w:type="dxa"/>
            <w:tcBorders>
              <w:top w:val="nil"/>
              <w:bottom w:val="nil"/>
            </w:tcBorders>
            <w:shd w:val="clear" w:color="auto" w:fill="auto"/>
          </w:tcPr>
          <w:p w14:paraId="057CF915" w14:textId="77777777" w:rsidR="00C63E43" w:rsidRPr="00EF5447" w:rsidRDefault="00C63E43" w:rsidP="00C63E43">
            <w:pPr>
              <w:pStyle w:val="TAC"/>
              <w:rPr>
                <w:rFonts w:eastAsia="MS Mincho"/>
              </w:rPr>
            </w:pPr>
          </w:p>
        </w:tc>
        <w:tc>
          <w:tcPr>
            <w:tcW w:w="878" w:type="dxa"/>
            <w:shd w:val="clear" w:color="auto" w:fill="auto"/>
          </w:tcPr>
          <w:p w14:paraId="266C547A" w14:textId="77777777" w:rsidR="00C63E43" w:rsidRPr="00EF5447" w:rsidRDefault="00C63E43" w:rsidP="00C63E43">
            <w:pPr>
              <w:pStyle w:val="TAC"/>
              <w:rPr>
                <w:lang w:eastAsia="ja-JP"/>
              </w:rPr>
            </w:pPr>
            <w:r w:rsidRPr="00EF5447">
              <w:rPr>
                <w:lang w:eastAsia="ja-JP"/>
              </w:rPr>
              <w:t>66</w:t>
            </w:r>
          </w:p>
        </w:tc>
        <w:tc>
          <w:tcPr>
            <w:tcW w:w="1066" w:type="dxa"/>
            <w:shd w:val="clear" w:color="auto" w:fill="auto"/>
            <w:noWrap/>
          </w:tcPr>
          <w:p w14:paraId="24F1887D" w14:textId="77777777" w:rsidR="00C63E43" w:rsidRPr="00EF5447" w:rsidRDefault="00C63E43" w:rsidP="00C63E43">
            <w:pPr>
              <w:pStyle w:val="TAC"/>
            </w:pPr>
            <w:r w:rsidRPr="00EF5447">
              <w:t>1715</w:t>
            </w:r>
          </w:p>
        </w:tc>
        <w:tc>
          <w:tcPr>
            <w:tcW w:w="746" w:type="dxa"/>
            <w:shd w:val="clear" w:color="auto" w:fill="auto"/>
            <w:noWrap/>
          </w:tcPr>
          <w:p w14:paraId="610DF7C7" w14:textId="77777777" w:rsidR="00C63E43" w:rsidRPr="00EF5447" w:rsidRDefault="00C63E43" w:rsidP="00C63E43">
            <w:pPr>
              <w:pStyle w:val="TAC"/>
            </w:pPr>
            <w:r w:rsidRPr="00EF5447">
              <w:t>5</w:t>
            </w:r>
          </w:p>
        </w:tc>
        <w:tc>
          <w:tcPr>
            <w:tcW w:w="877" w:type="dxa"/>
            <w:shd w:val="clear" w:color="auto" w:fill="auto"/>
            <w:noWrap/>
          </w:tcPr>
          <w:p w14:paraId="6FE77B5C" w14:textId="77777777" w:rsidR="00C63E43" w:rsidRPr="00EF5447" w:rsidRDefault="00C63E43" w:rsidP="00C63E43">
            <w:pPr>
              <w:pStyle w:val="TAC"/>
            </w:pPr>
            <w:r w:rsidRPr="00EF5447">
              <w:t>25</w:t>
            </w:r>
          </w:p>
        </w:tc>
        <w:tc>
          <w:tcPr>
            <w:tcW w:w="1299" w:type="dxa"/>
            <w:shd w:val="clear" w:color="auto" w:fill="auto"/>
            <w:noWrap/>
          </w:tcPr>
          <w:p w14:paraId="1E74721C" w14:textId="77777777" w:rsidR="00C63E43" w:rsidRPr="00EF5447" w:rsidRDefault="00C63E43" w:rsidP="00C63E43">
            <w:pPr>
              <w:pStyle w:val="TAC"/>
            </w:pPr>
            <w:r w:rsidRPr="00EF5447">
              <w:t>2115</w:t>
            </w:r>
          </w:p>
        </w:tc>
        <w:tc>
          <w:tcPr>
            <w:tcW w:w="917" w:type="dxa"/>
            <w:shd w:val="clear" w:color="auto" w:fill="auto"/>
          </w:tcPr>
          <w:p w14:paraId="744A4F0C" w14:textId="77777777" w:rsidR="00C63E43" w:rsidRPr="00EF5447" w:rsidRDefault="00C63E43" w:rsidP="00C63E43">
            <w:pPr>
              <w:pStyle w:val="TAC"/>
            </w:pPr>
            <w:r w:rsidRPr="00EF5447">
              <w:rPr>
                <w:lang w:eastAsia="ja-JP"/>
              </w:rPr>
              <w:t>N/A</w:t>
            </w:r>
          </w:p>
        </w:tc>
        <w:tc>
          <w:tcPr>
            <w:tcW w:w="1248" w:type="dxa"/>
            <w:shd w:val="clear" w:color="auto" w:fill="auto"/>
          </w:tcPr>
          <w:p w14:paraId="61C76602" w14:textId="77777777" w:rsidR="00C63E43" w:rsidRPr="00EF5447" w:rsidRDefault="00C63E43" w:rsidP="00C63E43">
            <w:pPr>
              <w:pStyle w:val="TAC"/>
            </w:pPr>
            <w:r w:rsidRPr="00EF5447">
              <w:t>N/A</w:t>
            </w:r>
          </w:p>
        </w:tc>
      </w:tr>
      <w:tr w:rsidR="00C63E43" w:rsidRPr="00EF5447" w14:paraId="56D959D1" w14:textId="77777777" w:rsidTr="00C63E43">
        <w:trPr>
          <w:trHeight w:val="54"/>
          <w:jc w:val="center"/>
        </w:trPr>
        <w:tc>
          <w:tcPr>
            <w:tcW w:w="2258" w:type="dxa"/>
            <w:tcBorders>
              <w:top w:val="nil"/>
              <w:bottom w:val="single" w:sz="4" w:space="0" w:color="auto"/>
            </w:tcBorders>
            <w:shd w:val="clear" w:color="auto" w:fill="auto"/>
          </w:tcPr>
          <w:p w14:paraId="7D4FB7F5" w14:textId="77777777" w:rsidR="00C63E43" w:rsidRPr="00EF5447" w:rsidRDefault="00C63E43" w:rsidP="00C63E43">
            <w:pPr>
              <w:pStyle w:val="TAC"/>
              <w:rPr>
                <w:rFonts w:eastAsia="MS Mincho"/>
              </w:rPr>
            </w:pPr>
          </w:p>
        </w:tc>
        <w:tc>
          <w:tcPr>
            <w:tcW w:w="878" w:type="dxa"/>
            <w:shd w:val="clear" w:color="auto" w:fill="auto"/>
          </w:tcPr>
          <w:p w14:paraId="7651380C" w14:textId="77777777" w:rsidR="00C63E43" w:rsidRPr="00EF5447" w:rsidRDefault="00C63E43" w:rsidP="00C63E43">
            <w:pPr>
              <w:pStyle w:val="TAC"/>
              <w:rPr>
                <w:lang w:eastAsia="ja-JP"/>
              </w:rPr>
            </w:pPr>
            <w:r w:rsidRPr="00EF5447">
              <w:rPr>
                <w:lang w:eastAsia="ja-JP"/>
              </w:rPr>
              <w:t>n28</w:t>
            </w:r>
          </w:p>
        </w:tc>
        <w:tc>
          <w:tcPr>
            <w:tcW w:w="1066" w:type="dxa"/>
            <w:shd w:val="clear" w:color="auto" w:fill="auto"/>
            <w:noWrap/>
          </w:tcPr>
          <w:p w14:paraId="24E022EA" w14:textId="77777777" w:rsidR="00C63E43" w:rsidRPr="00EF5447" w:rsidRDefault="00C63E43" w:rsidP="00C63E43">
            <w:pPr>
              <w:pStyle w:val="TAC"/>
            </w:pPr>
            <w:r w:rsidRPr="00EF5447">
              <w:t>745</w:t>
            </w:r>
          </w:p>
        </w:tc>
        <w:tc>
          <w:tcPr>
            <w:tcW w:w="746" w:type="dxa"/>
            <w:shd w:val="clear" w:color="auto" w:fill="auto"/>
            <w:noWrap/>
          </w:tcPr>
          <w:p w14:paraId="45A83CE8" w14:textId="77777777" w:rsidR="00C63E43" w:rsidRPr="00EF5447" w:rsidRDefault="00C63E43" w:rsidP="00C63E43">
            <w:pPr>
              <w:pStyle w:val="TAC"/>
            </w:pPr>
            <w:r w:rsidRPr="00EF5447">
              <w:t>5</w:t>
            </w:r>
          </w:p>
        </w:tc>
        <w:tc>
          <w:tcPr>
            <w:tcW w:w="877" w:type="dxa"/>
            <w:shd w:val="clear" w:color="auto" w:fill="auto"/>
            <w:noWrap/>
          </w:tcPr>
          <w:p w14:paraId="62355836" w14:textId="77777777" w:rsidR="00C63E43" w:rsidRPr="00EF5447" w:rsidRDefault="00C63E43" w:rsidP="00C63E43">
            <w:pPr>
              <w:pStyle w:val="TAC"/>
            </w:pPr>
            <w:r w:rsidRPr="00EF5447">
              <w:t>25</w:t>
            </w:r>
          </w:p>
        </w:tc>
        <w:tc>
          <w:tcPr>
            <w:tcW w:w="1299" w:type="dxa"/>
            <w:shd w:val="clear" w:color="auto" w:fill="auto"/>
            <w:noWrap/>
          </w:tcPr>
          <w:p w14:paraId="3385F7D8" w14:textId="77777777" w:rsidR="00C63E43" w:rsidRPr="00EF5447" w:rsidRDefault="00C63E43" w:rsidP="00C63E43">
            <w:pPr>
              <w:pStyle w:val="TAC"/>
            </w:pPr>
            <w:r w:rsidRPr="00EF5447">
              <w:t>800</w:t>
            </w:r>
          </w:p>
        </w:tc>
        <w:tc>
          <w:tcPr>
            <w:tcW w:w="917" w:type="dxa"/>
            <w:shd w:val="clear" w:color="auto" w:fill="auto"/>
          </w:tcPr>
          <w:p w14:paraId="3581E659" w14:textId="77777777" w:rsidR="00C63E43" w:rsidRPr="00EF5447" w:rsidRDefault="00C63E43" w:rsidP="00C63E43">
            <w:pPr>
              <w:pStyle w:val="TAC"/>
            </w:pPr>
            <w:r w:rsidRPr="00EF5447">
              <w:rPr>
                <w:lang w:eastAsia="ja-JP"/>
              </w:rPr>
              <w:t>N/A</w:t>
            </w:r>
          </w:p>
        </w:tc>
        <w:tc>
          <w:tcPr>
            <w:tcW w:w="1248" w:type="dxa"/>
            <w:shd w:val="clear" w:color="auto" w:fill="auto"/>
          </w:tcPr>
          <w:p w14:paraId="536EA5BE" w14:textId="77777777" w:rsidR="00C63E43" w:rsidRPr="00EF5447" w:rsidRDefault="00C63E43" w:rsidP="00C63E43">
            <w:pPr>
              <w:pStyle w:val="TAC"/>
            </w:pPr>
            <w:r w:rsidRPr="00EF5447">
              <w:t>N/A</w:t>
            </w:r>
          </w:p>
        </w:tc>
      </w:tr>
      <w:tr w:rsidR="00C63E43" w:rsidRPr="00EF5447" w14:paraId="2D0DFE46" w14:textId="77777777" w:rsidTr="00C63E43">
        <w:trPr>
          <w:trHeight w:val="54"/>
          <w:jc w:val="center"/>
        </w:trPr>
        <w:tc>
          <w:tcPr>
            <w:tcW w:w="2258" w:type="dxa"/>
            <w:tcBorders>
              <w:top w:val="nil"/>
              <w:bottom w:val="nil"/>
            </w:tcBorders>
            <w:shd w:val="clear" w:color="auto" w:fill="auto"/>
          </w:tcPr>
          <w:p w14:paraId="6B578110" w14:textId="77777777" w:rsidR="00C63E43" w:rsidRPr="00EF5447" w:rsidRDefault="00C63E43" w:rsidP="00C63E43">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w:t>
            </w:r>
            <w:r w:rsidRPr="00EF5447">
              <w:rPr>
                <w:lang w:eastAsia="fi-FI"/>
              </w:rPr>
              <w:t>A</w:t>
            </w:r>
          </w:p>
          <w:p w14:paraId="16FF305C" w14:textId="77777777" w:rsidR="00C63E43" w:rsidRPr="00EF5447" w:rsidRDefault="00C63E43" w:rsidP="00C63E43">
            <w:pPr>
              <w:pStyle w:val="TAC"/>
              <w:rPr>
                <w:lang w:eastAsia="fi-FI"/>
              </w:rPr>
            </w:pPr>
            <w:r w:rsidRPr="00EF5447">
              <w:rPr>
                <w:lang w:eastAsia="fi-FI"/>
              </w:rPr>
              <w:t>DC_</w:t>
            </w:r>
            <w:r w:rsidRPr="00EF5447">
              <w:t>7A-7</w:t>
            </w:r>
            <w:r w:rsidRPr="00EF5447">
              <w:rPr>
                <w:lang w:eastAsia="fi-FI"/>
              </w:rPr>
              <w:t>A</w:t>
            </w:r>
            <w:r w:rsidRPr="00EF5447">
              <w:t>-66A</w:t>
            </w:r>
            <w:r w:rsidRPr="00EF5447">
              <w:rPr>
                <w:lang w:eastAsia="fi-FI"/>
              </w:rPr>
              <w:t>_</w:t>
            </w:r>
            <w:r w:rsidRPr="00EF5447">
              <w:t>n77</w:t>
            </w:r>
            <w:r w:rsidRPr="00EF5447">
              <w:rPr>
                <w:lang w:eastAsia="fi-FI"/>
              </w:rPr>
              <w:t>A</w:t>
            </w:r>
          </w:p>
          <w:p w14:paraId="56EF027A" w14:textId="77777777" w:rsidR="00C63E43" w:rsidRPr="00EF5447" w:rsidRDefault="00C63E43" w:rsidP="00C63E43">
            <w:pPr>
              <w:pStyle w:val="TAC"/>
            </w:pPr>
            <w:r w:rsidRPr="00EF5447">
              <w:rPr>
                <w:lang w:eastAsia="fi-FI"/>
              </w:rPr>
              <w:t>DC_</w:t>
            </w:r>
            <w:r w:rsidRPr="00EF5447">
              <w:t>7A-7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2A3EDFFB" w14:textId="77777777" w:rsidR="00C63E43" w:rsidRPr="00EF5447" w:rsidRDefault="00C63E43" w:rsidP="00C63E43">
            <w:pPr>
              <w:pStyle w:val="TAC"/>
              <w:rPr>
                <w:lang w:eastAsia="fi-FI"/>
              </w:rPr>
            </w:pPr>
            <w:r w:rsidRPr="00EF5447">
              <w:rPr>
                <w:lang w:eastAsia="fi-FI"/>
              </w:rPr>
              <w:t>DC_</w:t>
            </w:r>
            <w:r w:rsidRPr="00EF5447">
              <w:t>7</w:t>
            </w:r>
            <w:r w:rsidRPr="00EF5447">
              <w:rPr>
                <w:lang w:eastAsia="fi-FI"/>
              </w:rPr>
              <w:t>A</w:t>
            </w:r>
            <w:r w:rsidRPr="00EF5447">
              <w:t>-66A</w:t>
            </w:r>
            <w:r w:rsidRPr="00EF5447">
              <w:rPr>
                <w:lang w:eastAsia="fi-FI"/>
              </w:rPr>
              <w:t>_</w:t>
            </w:r>
            <w:r w:rsidRPr="00EF5447">
              <w:t>n77(2</w:t>
            </w:r>
            <w:r w:rsidRPr="00EF5447">
              <w:rPr>
                <w:lang w:eastAsia="fi-FI"/>
              </w:rPr>
              <w:t>A</w:t>
            </w:r>
            <w:r w:rsidRPr="00EF5447">
              <w:t>)</w:t>
            </w:r>
          </w:p>
          <w:p w14:paraId="49237BF8" w14:textId="77777777" w:rsidR="00C63E43" w:rsidRPr="00EF5447" w:rsidRDefault="00C63E43" w:rsidP="00C63E43">
            <w:pPr>
              <w:pStyle w:val="TAC"/>
            </w:pPr>
            <w:r w:rsidRPr="00EF5447">
              <w:t>DC_7C-66A_n77A</w:t>
            </w:r>
          </w:p>
          <w:p w14:paraId="7157C67D" w14:textId="77777777" w:rsidR="00C63E43" w:rsidRPr="00EF5447" w:rsidRDefault="00C63E43" w:rsidP="00C63E43">
            <w:pPr>
              <w:pStyle w:val="TAC"/>
              <w:rPr>
                <w:rFonts w:eastAsia="MS Mincho"/>
              </w:rPr>
            </w:pPr>
            <w:r w:rsidRPr="00EF5447">
              <w:t>DC_7C-66A_n77(2A)</w:t>
            </w:r>
          </w:p>
        </w:tc>
        <w:tc>
          <w:tcPr>
            <w:tcW w:w="878" w:type="dxa"/>
            <w:shd w:val="clear" w:color="auto" w:fill="auto"/>
          </w:tcPr>
          <w:p w14:paraId="4F668ABE" w14:textId="77777777" w:rsidR="00C63E43" w:rsidRPr="00EF5447" w:rsidRDefault="00C63E43" w:rsidP="00C63E43">
            <w:pPr>
              <w:pStyle w:val="TAC"/>
              <w:rPr>
                <w:lang w:eastAsia="ja-JP"/>
              </w:rPr>
            </w:pPr>
            <w:r w:rsidRPr="00EF5447">
              <w:rPr>
                <w:rFonts w:eastAsia="Malgun Gothic"/>
                <w:kern w:val="2"/>
                <w:szCs w:val="24"/>
                <w:lang w:eastAsia="ko-KR"/>
              </w:rPr>
              <w:t>7</w:t>
            </w:r>
          </w:p>
        </w:tc>
        <w:tc>
          <w:tcPr>
            <w:tcW w:w="1066" w:type="dxa"/>
            <w:shd w:val="clear" w:color="auto" w:fill="auto"/>
            <w:noWrap/>
          </w:tcPr>
          <w:p w14:paraId="2BE57311" w14:textId="77777777" w:rsidR="00C63E43" w:rsidRPr="00EF5447" w:rsidRDefault="00C63E43" w:rsidP="00C63E43">
            <w:pPr>
              <w:pStyle w:val="TAC"/>
            </w:pPr>
            <w:r w:rsidRPr="00EF5447">
              <w:rPr>
                <w:rFonts w:eastAsia="Malgun Gothic"/>
                <w:kern w:val="2"/>
                <w:szCs w:val="24"/>
                <w:lang w:eastAsia="ko-KR"/>
              </w:rPr>
              <w:t>2550</w:t>
            </w:r>
          </w:p>
        </w:tc>
        <w:tc>
          <w:tcPr>
            <w:tcW w:w="746" w:type="dxa"/>
            <w:shd w:val="clear" w:color="auto" w:fill="auto"/>
            <w:noWrap/>
          </w:tcPr>
          <w:p w14:paraId="1C7C1710"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5F8D8A04"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53F4A70D" w14:textId="77777777" w:rsidR="00C63E43" w:rsidRPr="00EF5447" w:rsidRDefault="00C63E43" w:rsidP="00C63E43">
            <w:pPr>
              <w:pStyle w:val="TAC"/>
            </w:pPr>
            <w:r w:rsidRPr="00EF5447">
              <w:rPr>
                <w:rFonts w:eastAsia="Malgun Gothic"/>
                <w:kern w:val="2"/>
                <w:szCs w:val="24"/>
                <w:lang w:eastAsia="ko-KR"/>
              </w:rPr>
              <w:t>2685</w:t>
            </w:r>
          </w:p>
        </w:tc>
        <w:tc>
          <w:tcPr>
            <w:tcW w:w="917" w:type="dxa"/>
            <w:shd w:val="clear" w:color="auto" w:fill="auto"/>
          </w:tcPr>
          <w:p w14:paraId="6BB97144"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443B2BD9"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6AE5626E" w14:textId="77777777" w:rsidTr="00C63E43">
        <w:trPr>
          <w:trHeight w:val="54"/>
          <w:jc w:val="center"/>
        </w:trPr>
        <w:tc>
          <w:tcPr>
            <w:tcW w:w="2258" w:type="dxa"/>
            <w:tcBorders>
              <w:top w:val="nil"/>
              <w:bottom w:val="nil"/>
            </w:tcBorders>
            <w:shd w:val="clear" w:color="auto" w:fill="auto"/>
          </w:tcPr>
          <w:p w14:paraId="0CE08020" w14:textId="77777777" w:rsidR="00C63E43" w:rsidRPr="00EF5447" w:rsidRDefault="00C63E43" w:rsidP="00C63E43">
            <w:pPr>
              <w:pStyle w:val="TAC"/>
              <w:rPr>
                <w:rFonts w:eastAsia="MS Mincho"/>
              </w:rPr>
            </w:pPr>
          </w:p>
        </w:tc>
        <w:tc>
          <w:tcPr>
            <w:tcW w:w="878" w:type="dxa"/>
            <w:shd w:val="clear" w:color="auto" w:fill="auto"/>
          </w:tcPr>
          <w:p w14:paraId="1BA0040C" w14:textId="77777777" w:rsidR="00C63E43" w:rsidRPr="00EF5447" w:rsidRDefault="00C63E43" w:rsidP="00C63E43">
            <w:pPr>
              <w:pStyle w:val="TAC"/>
              <w:rPr>
                <w:lang w:eastAsia="ja-JP"/>
              </w:rPr>
            </w:pPr>
            <w:r w:rsidRPr="00EF5447">
              <w:rPr>
                <w:rFonts w:eastAsia="Malgun Gothic"/>
                <w:kern w:val="2"/>
                <w:szCs w:val="24"/>
                <w:lang w:eastAsia="ko-KR"/>
              </w:rPr>
              <w:t>66</w:t>
            </w:r>
          </w:p>
        </w:tc>
        <w:tc>
          <w:tcPr>
            <w:tcW w:w="1066" w:type="dxa"/>
            <w:shd w:val="clear" w:color="auto" w:fill="auto"/>
            <w:noWrap/>
          </w:tcPr>
          <w:p w14:paraId="64C81194" w14:textId="77777777" w:rsidR="00C63E43" w:rsidRPr="00EF5447" w:rsidRDefault="00C63E43" w:rsidP="00C63E43">
            <w:pPr>
              <w:pStyle w:val="TAC"/>
            </w:pPr>
            <w:r w:rsidRPr="00EF5447">
              <w:rPr>
                <w:rFonts w:eastAsia="Malgun Gothic"/>
                <w:kern w:val="2"/>
                <w:szCs w:val="24"/>
                <w:lang w:eastAsia="ko-KR"/>
              </w:rPr>
              <w:t>1750</w:t>
            </w:r>
          </w:p>
        </w:tc>
        <w:tc>
          <w:tcPr>
            <w:tcW w:w="746" w:type="dxa"/>
            <w:shd w:val="clear" w:color="auto" w:fill="auto"/>
            <w:noWrap/>
          </w:tcPr>
          <w:p w14:paraId="6A575712"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33B4347E"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34E8F48" w14:textId="77777777" w:rsidR="00C63E43" w:rsidRPr="00EF5447" w:rsidRDefault="00C63E43" w:rsidP="00C63E43">
            <w:pPr>
              <w:pStyle w:val="TAC"/>
            </w:pPr>
            <w:r w:rsidRPr="00EF5447">
              <w:rPr>
                <w:rFonts w:eastAsia="Malgun Gothic"/>
                <w:kern w:val="2"/>
                <w:szCs w:val="24"/>
                <w:lang w:eastAsia="ko-KR"/>
              </w:rPr>
              <w:t>2150</w:t>
            </w:r>
          </w:p>
        </w:tc>
        <w:tc>
          <w:tcPr>
            <w:tcW w:w="917" w:type="dxa"/>
            <w:shd w:val="clear" w:color="auto" w:fill="auto"/>
          </w:tcPr>
          <w:p w14:paraId="17DB77E7" w14:textId="77777777" w:rsidR="00C63E43" w:rsidRPr="00EF5447" w:rsidRDefault="00C63E43" w:rsidP="00C63E43">
            <w:pPr>
              <w:pStyle w:val="TAC"/>
            </w:pPr>
            <w:r w:rsidRPr="00EF5447">
              <w:rPr>
                <w:rFonts w:eastAsia="Malgun Gothic"/>
                <w:kern w:val="2"/>
                <w:szCs w:val="24"/>
                <w:lang w:eastAsia="ko-KR"/>
              </w:rPr>
              <w:t>8.7</w:t>
            </w:r>
          </w:p>
        </w:tc>
        <w:tc>
          <w:tcPr>
            <w:tcW w:w="1248" w:type="dxa"/>
            <w:shd w:val="clear" w:color="auto" w:fill="auto"/>
          </w:tcPr>
          <w:p w14:paraId="59939BFA"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IMD4</w:t>
            </w:r>
          </w:p>
          <w:p w14:paraId="0ED3B577" w14:textId="77777777" w:rsidR="00C63E43" w:rsidRPr="00EF5447" w:rsidRDefault="00C63E43" w:rsidP="00C63E43">
            <w:pPr>
              <w:pStyle w:val="TAC"/>
            </w:pPr>
            <w:r w:rsidRPr="00EF5447">
              <w:rPr>
                <w:rFonts w:eastAsia="Malgun Gothic"/>
                <w:kern w:val="2"/>
                <w:szCs w:val="24"/>
                <w:lang w:eastAsia="ko-KR"/>
              </w:rPr>
              <w:t>|2*f</w:t>
            </w:r>
            <w:r w:rsidRPr="00EF5447">
              <w:rPr>
                <w:rFonts w:eastAsia="Malgun Gothic"/>
                <w:kern w:val="2"/>
                <w:szCs w:val="24"/>
                <w:vertAlign w:val="subscript"/>
                <w:lang w:eastAsia="ko-KR"/>
              </w:rPr>
              <w:t>B7</w:t>
            </w:r>
            <w:r w:rsidRPr="00EF5447">
              <w:rPr>
                <w:rFonts w:eastAsia="Malgun Gothic"/>
                <w:kern w:val="2"/>
                <w:szCs w:val="24"/>
                <w:lang w:eastAsia="ko-KR"/>
              </w:rPr>
              <w:t>-2*f</w:t>
            </w:r>
            <w:r w:rsidRPr="00EF5447">
              <w:rPr>
                <w:rFonts w:eastAsia="Malgun Gothic"/>
                <w:kern w:val="2"/>
                <w:szCs w:val="24"/>
                <w:vertAlign w:val="subscript"/>
                <w:lang w:eastAsia="ko-KR"/>
              </w:rPr>
              <w:t>n77</w:t>
            </w:r>
            <w:r w:rsidRPr="00EF5447">
              <w:rPr>
                <w:rFonts w:eastAsia="Malgun Gothic"/>
                <w:kern w:val="2"/>
                <w:szCs w:val="24"/>
                <w:lang w:eastAsia="ko-KR"/>
              </w:rPr>
              <w:t>|</w:t>
            </w:r>
          </w:p>
        </w:tc>
      </w:tr>
      <w:tr w:rsidR="00C63E43" w:rsidRPr="00EF5447" w14:paraId="77C81F18" w14:textId="77777777" w:rsidTr="00C63E43">
        <w:trPr>
          <w:trHeight w:val="54"/>
          <w:jc w:val="center"/>
        </w:trPr>
        <w:tc>
          <w:tcPr>
            <w:tcW w:w="2258" w:type="dxa"/>
            <w:tcBorders>
              <w:top w:val="nil"/>
              <w:bottom w:val="nil"/>
            </w:tcBorders>
            <w:shd w:val="clear" w:color="auto" w:fill="auto"/>
          </w:tcPr>
          <w:p w14:paraId="7CFE0BBF" w14:textId="77777777" w:rsidR="00C63E43" w:rsidRPr="00EF5447" w:rsidRDefault="00C63E43" w:rsidP="00C63E43">
            <w:pPr>
              <w:pStyle w:val="TAC"/>
              <w:rPr>
                <w:rFonts w:eastAsia="MS Mincho"/>
              </w:rPr>
            </w:pPr>
          </w:p>
        </w:tc>
        <w:tc>
          <w:tcPr>
            <w:tcW w:w="878" w:type="dxa"/>
            <w:shd w:val="clear" w:color="auto" w:fill="auto"/>
          </w:tcPr>
          <w:p w14:paraId="39158CE8" w14:textId="77777777" w:rsidR="00C63E43" w:rsidRPr="00EF5447" w:rsidRDefault="00C63E43" w:rsidP="00C63E43">
            <w:pPr>
              <w:pStyle w:val="TAC"/>
              <w:rPr>
                <w:lang w:eastAsia="ja-JP"/>
              </w:rPr>
            </w:pPr>
            <w:r w:rsidRPr="00EF5447">
              <w:rPr>
                <w:rFonts w:eastAsia="Malgun Gothic"/>
                <w:kern w:val="2"/>
                <w:szCs w:val="24"/>
                <w:lang w:eastAsia="ko-KR"/>
              </w:rPr>
              <w:t>n77</w:t>
            </w:r>
          </w:p>
        </w:tc>
        <w:tc>
          <w:tcPr>
            <w:tcW w:w="1066" w:type="dxa"/>
            <w:shd w:val="clear" w:color="auto" w:fill="auto"/>
            <w:noWrap/>
          </w:tcPr>
          <w:p w14:paraId="0ACB7720" w14:textId="77777777" w:rsidR="00C63E43" w:rsidRPr="00EF5447" w:rsidRDefault="00C63E43" w:rsidP="00C63E43">
            <w:pPr>
              <w:pStyle w:val="TAC"/>
            </w:pPr>
            <w:r w:rsidRPr="00EF5447">
              <w:rPr>
                <w:rFonts w:eastAsia="Malgun Gothic"/>
                <w:kern w:val="2"/>
                <w:szCs w:val="24"/>
                <w:lang w:eastAsia="ko-KR"/>
              </w:rPr>
              <w:t>3625</w:t>
            </w:r>
          </w:p>
        </w:tc>
        <w:tc>
          <w:tcPr>
            <w:tcW w:w="746" w:type="dxa"/>
            <w:shd w:val="clear" w:color="auto" w:fill="auto"/>
            <w:noWrap/>
          </w:tcPr>
          <w:p w14:paraId="3AA5CE1B" w14:textId="77777777" w:rsidR="00C63E43" w:rsidRPr="00EF5447" w:rsidRDefault="00C63E43" w:rsidP="00C63E43">
            <w:pPr>
              <w:pStyle w:val="TAC"/>
            </w:pPr>
            <w:r w:rsidRPr="00EF5447">
              <w:rPr>
                <w:rFonts w:eastAsia="Malgun Gothic"/>
                <w:kern w:val="2"/>
                <w:szCs w:val="24"/>
                <w:lang w:eastAsia="ko-KR"/>
              </w:rPr>
              <w:t>10</w:t>
            </w:r>
          </w:p>
        </w:tc>
        <w:tc>
          <w:tcPr>
            <w:tcW w:w="877" w:type="dxa"/>
            <w:shd w:val="clear" w:color="auto" w:fill="auto"/>
            <w:noWrap/>
          </w:tcPr>
          <w:p w14:paraId="05E0C697" w14:textId="77777777" w:rsidR="00C63E43" w:rsidRPr="00EF5447" w:rsidRDefault="00C63E43" w:rsidP="00C63E43">
            <w:pPr>
              <w:pStyle w:val="TAC"/>
            </w:pPr>
            <w:r w:rsidRPr="00EF5447">
              <w:rPr>
                <w:rFonts w:eastAsia="Malgun Gothic"/>
                <w:kern w:val="2"/>
                <w:szCs w:val="24"/>
                <w:lang w:eastAsia="ko-KR"/>
              </w:rPr>
              <w:t>50</w:t>
            </w:r>
          </w:p>
        </w:tc>
        <w:tc>
          <w:tcPr>
            <w:tcW w:w="1299" w:type="dxa"/>
            <w:shd w:val="clear" w:color="auto" w:fill="auto"/>
            <w:noWrap/>
          </w:tcPr>
          <w:p w14:paraId="1B2F4E19" w14:textId="77777777" w:rsidR="00C63E43" w:rsidRPr="00EF5447" w:rsidRDefault="00C63E43" w:rsidP="00C63E43">
            <w:pPr>
              <w:pStyle w:val="TAC"/>
            </w:pPr>
            <w:r w:rsidRPr="00EF5447">
              <w:rPr>
                <w:rFonts w:eastAsia="Malgun Gothic"/>
                <w:kern w:val="2"/>
                <w:szCs w:val="24"/>
                <w:lang w:eastAsia="ko-KR"/>
              </w:rPr>
              <w:t>3475</w:t>
            </w:r>
          </w:p>
        </w:tc>
        <w:tc>
          <w:tcPr>
            <w:tcW w:w="917" w:type="dxa"/>
            <w:shd w:val="clear" w:color="auto" w:fill="auto"/>
          </w:tcPr>
          <w:p w14:paraId="00D3D440"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59825372"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78780E80" w14:textId="77777777" w:rsidTr="00C63E43">
        <w:trPr>
          <w:trHeight w:val="54"/>
          <w:jc w:val="center"/>
        </w:trPr>
        <w:tc>
          <w:tcPr>
            <w:tcW w:w="2258" w:type="dxa"/>
            <w:tcBorders>
              <w:top w:val="nil"/>
              <w:bottom w:val="nil"/>
            </w:tcBorders>
            <w:shd w:val="clear" w:color="auto" w:fill="auto"/>
          </w:tcPr>
          <w:p w14:paraId="535DC97D" w14:textId="77777777" w:rsidR="00C63E43" w:rsidRPr="00EF5447" w:rsidRDefault="00C63E43" w:rsidP="00C63E43">
            <w:pPr>
              <w:pStyle w:val="TAC"/>
              <w:rPr>
                <w:rFonts w:eastAsia="MS Mincho"/>
              </w:rPr>
            </w:pPr>
          </w:p>
        </w:tc>
        <w:tc>
          <w:tcPr>
            <w:tcW w:w="878" w:type="dxa"/>
            <w:shd w:val="clear" w:color="auto" w:fill="auto"/>
          </w:tcPr>
          <w:p w14:paraId="50079E4B" w14:textId="77777777" w:rsidR="00C63E43" w:rsidRPr="00EF5447" w:rsidRDefault="00C63E43" w:rsidP="00C63E43">
            <w:pPr>
              <w:pStyle w:val="TAC"/>
              <w:rPr>
                <w:lang w:eastAsia="ja-JP"/>
              </w:rPr>
            </w:pPr>
            <w:r>
              <w:rPr>
                <w:rFonts w:eastAsia="Malgun Gothic"/>
                <w:kern w:val="2"/>
                <w:szCs w:val="24"/>
                <w:lang w:eastAsia="ko-KR"/>
              </w:rPr>
              <w:t>66</w:t>
            </w:r>
          </w:p>
        </w:tc>
        <w:tc>
          <w:tcPr>
            <w:tcW w:w="1066" w:type="dxa"/>
            <w:shd w:val="clear" w:color="auto" w:fill="auto"/>
            <w:noWrap/>
          </w:tcPr>
          <w:p w14:paraId="4F5093F0" w14:textId="77777777" w:rsidR="00C63E43" w:rsidRPr="00EF5447" w:rsidRDefault="00C63E43" w:rsidP="00C63E43">
            <w:pPr>
              <w:pStyle w:val="TAC"/>
            </w:pPr>
            <w:r>
              <w:rPr>
                <w:rFonts w:eastAsia="Malgun Gothic"/>
                <w:kern w:val="2"/>
                <w:szCs w:val="24"/>
                <w:lang w:eastAsia="ko-KR"/>
              </w:rPr>
              <w:t>1715</w:t>
            </w:r>
          </w:p>
        </w:tc>
        <w:tc>
          <w:tcPr>
            <w:tcW w:w="746" w:type="dxa"/>
            <w:shd w:val="clear" w:color="auto" w:fill="auto"/>
            <w:noWrap/>
          </w:tcPr>
          <w:p w14:paraId="61483F38" w14:textId="77777777" w:rsidR="00C63E43" w:rsidRPr="00EF5447" w:rsidRDefault="00C63E43" w:rsidP="00C63E43">
            <w:pPr>
              <w:pStyle w:val="TAC"/>
            </w:pPr>
            <w:r>
              <w:rPr>
                <w:rFonts w:eastAsia="Malgun Gothic"/>
                <w:kern w:val="2"/>
                <w:szCs w:val="24"/>
                <w:lang w:eastAsia="ko-KR"/>
              </w:rPr>
              <w:t>5</w:t>
            </w:r>
          </w:p>
        </w:tc>
        <w:tc>
          <w:tcPr>
            <w:tcW w:w="877" w:type="dxa"/>
            <w:shd w:val="clear" w:color="auto" w:fill="auto"/>
            <w:noWrap/>
          </w:tcPr>
          <w:p w14:paraId="2BAE29CD" w14:textId="77777777" w:rsidR="00C63E43" w:rsidRPr="00EF5447" w:rsidRDefault="00C63E43" w:rsidP="00C63E43">
            <w:pPr>
              <w:pStyle w:val="TAC"/>
            </w:pPr>
            <w:r>
              <w:rPr>
                <w:rFonts w:eastAsia="Malgun Gothic"/>
                <w:kern w:val="2"/>
                <w:szCs w:val="24"/>
                <w:lang w:eastAsia="ko-KR"/>
              </w:rPr>
              <w:t>25</w:t>
            </w:r>
          </w:p>
        </w:tc>
        <w:tc>
          <w:tcPr>
            <w:tcW w:w="1299" w:type="dxa"/>
            <w:shd w:val="clear" w:color="auto" w:fill="auto"/>
            <w:noWrap/>
          </w:tcPr>
          <w:p w14:paraId="53866ADF" w14:textId="77777777" w:rsidR="00C63E43" w:rsidRPr="00EF5447" w:rsidRDefault="00C63E43" w:rsidP="00C63E43">
            <w:pPr>
              <w:pStyle w:val="TAC"/>
            </w:pPr>
            <w:r>
              <w:rPr>
                <w:rFonts w:eastAsia="Malgun Gothic"/>
                <w:kern w:val="2"/>
                <w:szCs w:val="24"/>
                <w:lang w:eastAsia="ko-KR"/>
              </w:rPr>
              <w:t>2115</w:t>
            </w:r>
          </w:p>
        </w:tc>
        <w:tc>
          <w:tcPr>
            <w:tcW w:w="917" w:type="dxa"/>
            <w:shd w:val="clear" w:color="auto" w:fill="auto"/>
          </w:tcPr>
          <w:p w14:paraId="66BEDF33" w14:textId="77777777" w:rsidR="00C63E43" w:rsidRPr="00EF5447" w:rsidRDefault="00C63E43" w:rsidP="00C63E43">
            <w:pPr>
              <w:pStyle w:val="TAC"/>
            </w:pPr>
            <w:r>
              <w:rPr>
                <w:rFonts w:eastAsia="Malgun Gothic"/>
                <w:kern w:val="2"/>
                <w:szCs w:val="24"/>
                <w:lang w:eastAsia="ko-KR"/>
              </w:rPr>
              <w:t>N/A</w:t>
            </w:r>
          </w:p>
        </w:tc>
        <w:tc>
          <w:tcPr>
            <w:tcW w:w="1248" w:type="dxa"/>
            <w:shd w:val="clear" w:color="auto" w:fill="auto"/>
          </w:tcPr>
          <w:p w14:paraId="4385A0D6" w14:textId="77777777" w:rsidR="00C63E43" w:rsidRPr="00EF5447" w:rsidRDefault="00C63E43" w:rsidP="00C63E43">
            <w:pPr>
              <w:pStyle w:val="TAC"/>
            </w:pPr>
            <w:r>
              <w:rPr>
                <w:rFonts w:eastAsia="Malgun Gothic"/>
                <w:kern w:val="2"/>
                <w:szCs w:val="24"/>
                <w:lang w:eastAsia="ko-KR"/>
              </w:rPr>
              <w:t>N/A</w:t>
            </w:r>
          </w:p>
        </w:tc>
      </w:tr>
      <w:tr w:rsidR="00C63E43" w:rsidRPr="00EF5447" w14:paraId="5D1FD4BB" w14:textId="77777777" w:rsidTr="00C63E43">
        <w:trPr>
          <w:trHeight w:val="54"/>
          <w:jc w:val="center"/>
        </w:trPr>
        <w:tc>
          <w:tcPr>
            <w:tcW w:w="2258" w:type="dxa"/>
            <w:tcBorders>
              <w:top w:val="nil"/>
              <w:bottom w:val="nil"/>
            </w:tcBorders>
            <w:shd w:val="clear" w:color="auto" w:fill="auto"/>
          </w:tcPr>
          <w:p w14:paraId="30D13FC2" w14:textId="77777777" w:rsidR="00C63E43" w:rsidRPr="00EF5447" w:rsidRDefault="00C63E43" w:rsidP="00C63E43">
            <w:pPr>
              <w:pStyle w:val="TAC"/>
              <w:rPr>
                <w:rFonts w:eastAsia="MS Mincho"/>
              </w:rPr>
            </w:pPr>
          </w:p>
        </w:tc>
        <w:tc>
          <w:tcPr>
            <w:tcW w:w="878" w:type="dxa"/>
            <w:shd w:val="clear" w:color="auto" w:fill="auto"/>
          </w:tcPr>
          <w:p w14:paraId="6687C7AC" w14:textId="77777777" w:rsidR="00C63E43" w:rsidRPr="00EF5447" w:rsidRDefault="00C63E43" w:rsidP="00C63E43">
            <w:pPr>
              <w:pStyle w:val="TAC"/>
              <w:rPr>
                <w:lang w:eastAsia="ja-JP"/>
              </w:rPr>
            </w:pPr>
            <w:r>
              <w:rPr>
                <w:rFonts w:eastAsia="Malgun Gothic"/>
                <w:kern w:val="2"/>
                <w:szCs w:val="24"/>
                <w:lang w:eastAsia="ko-KR"/>
              </w:rPr>
              <w:t>7</w:t>
            </w:r>
          </w:p>
        </w:tc>
        <w:tc>
          <w:tcPr>
            <w:tcW w:w="1066" w:type="dxa"/>
            <w:shd w:val="clear" w:color="auto" w:fill="auto"/>
            <w:noWrap/>
          </w:tcPr>
          <w:p w14:paraId="0203F54B" w14:textId="77777777" w:rsidR="00C63E43" w:rsidRPr="00EF5447" w:rsidRDefault="00C63E43" w:rsidP="00C63E43">
            <w:pPr>
              <w:pStyle w:val="TAC"/>
            </w:pPr>
            <w:r>
              <w:rPr>
                <w:rFonts w:eastAsia="Malgun Gothic"/>
                <w:kern w:val="2"/>
                <w:szCs w:val="24"/>
                <w:lang w:eastAsia="ko-KR"/>
              </w:rPr>
              <w:t>2550</w:t>
            </w:r>
          </w:p>
        </w:tc>
        <w:tc>
          <w:tcPr>
            <w:tcW w:w="746" w:type="dxa"/>
            <w:shd w:val="clear" w:color="auto" w:fill="auto"/>
            <w:noWrap/>
          </w:tcPr>
          <w:p w14:paraId="6CE5EF9F" w14:textId="77777777" w:rsidR="00C63E43" w:rsidRPr="00EF5447" w:rsidRDefault="00C63E43" w:rsidP="00C63E43">
            <w:pPr>
              <w:pStyle w:val="TAC"/>
            </w:pPr>
            <w:r>
              <w:rPr>
                <w:rFonts w:eastAsia="Malgun Gothic"/>
                <w:kern w:val="2"/>
                <w:szCs w:val="24"/>
                <w:lang w:eastAsia="ko-KR"/>
              </w:rPr>
              <w:t>5</w:t>
            </w:r>
          </w:p>
        </w:tc>
        <w:tc>
          <w:tcPr>
            <w:tcW w:w="877" w:type="dxa"/>
            <w:shd w:val="clear" w:color="auto" w:fill="auto"/>
            <w:noWrap/>
          </w:tcPr>
          <w:p w14:paraId="4C269B80" w14:textId="77777777" w:rsidR="00C63E43" w:rsidRPr="00EF5447" w:rsidRDefault="00C63E43" w:rsidP="00C63E43">
            <w:pPr>
              <w:pStyle w:val="TAC"/>
            </w:pPr>
            <w:r>
              <w:rPr>
                <w:rFonts w:eastAsia="Malgun Gothic"/>
                <w:kern w:val="2"/>
                <w:szCs w:val="24"/>
                <w:lang w:eastAsia="ko-KR"/>
              </w:rPr>
              <w:t>25</w:t>
            </w:r>
          </w:p>
        </w:tc>
        <w:tc>
          <w:tcPr>
            <w:tcW w:w="1299" w:type="dxa"/>
            <w:shd w:val="clear" w:color="auto" w:fill="auto"/>
            <w:noWrap/>
          </w:tcPr>
          <w:p w14:paraId="00286E45" w14:textId="77777777" w:rsidR="00C63E43" w:rsidRPr="00EF5447" w:rsidRDefault="00C63E43" w:rsidP="00C63E43">
            <w:pPr>
              <w:pStyle w:val="TAC"/>
            </w:pPr>
            <w:r>
              <w:rPr>
                <w:rFonts w:eastAsia="Malgun Gothic"/>
                <w:kern w:val="2"/>
                <w:szCs w:val="24"/>
                <w:lang w:eastAsia="ko-KR"/>
              </w:rPr>
              <w:t>2670</w:t>
            </w:r>
          </w:p>
        </w:tc>
        <w:tc>
          <w:tcPr>
            <w:tcW w:w="917" w:type="dxa"/>
            <w:shd w:val="clear" w:color="auto" w:fill="auto"/>
          </w:tcPr>
          <w:p w14:paraId="2A1B0EB5" w14:textId="77777777" w:rsidR="00C63E43" w:rsidRPr="00EF5447" w:rsidRDefault="00C63E43" w:rsidP="00C63E43">
            <w:pPr>
              <w:pStyle w:val="TAC"/>
            </w:pPr>
            <w:r>
              <w:rPr>
                <w:rFonts w:eastAsia="Malgun Gothic"/>
                <w:kern w:val="2"/>
                <w:szCs w:val="24"/>
                <w:lang w:eastAsia="ko-KR"/>
              </w:rPr>
              <w:t>5.2</w:t>
            </w:r>
          </w:p>
        </w:tc>
        <w:tc>
          <w:tcPr>
            <w:tcW w:w="1248" w:type="dxa"/>
            <w:shd w:val="clear" w:color="auto" w:fill="auto"/>
          </w:tcPr>
          <w:p w14:paraId="6B0FEDB9" w14:textId="77777777" w:rsidR="00C63E43" w:rsidRPr="00EF5447" w:rsidRDefault="00C63E43" w:rsidP="00C63E43">
            <w:pPr>
              <w:pStyle w:val="TAC"/>
            </w:pPr>
            <w:r>
              <w:rPr>
                <w:rFonts w:eastAsia="Malgun Gothic"/>
                <w:kern w:val="2"/>
                <w:szCs w:val="24"/>
                <w:lang w:eastAsia="ko-KR"/>
              </w:rPr>
              <w:t>IMD5</w:t>
            </w:r>
          </w:p>
        </w:tc>
      </w:tr>
      <w:tr w:rsidR="00C63E43" w:rsidRPr="00EF5447" w14:paraId="2ABDCC10" w14:textId="77777777" w:rsidTr="00C63E43">
        <w:trPr>
          <w:trHeight w:val="54"/>
          <w:jc w:val="center"/>
        </w:trPr>
        <w:tc>
          <w:tcPr>
            <w:tcW w:w="2258" w:type="dxa"/>
            <w:tcBorders>
              <w:top w:val="nil"/>
              <w:bottom w:val="single" w:sz="4" w:space="0" w:color="auto"/>
            </w:tcBorders>
            <w:shd w:val="clear" w:color="auto" w:fill="auto"/>
          </w:tcPr>
          <w:p w14:paraId="2930F3F5" w14:textId="77777777" w:rsidR="00C63E43" w:rsidRPr="00EF5447" w:rsidRDefault="00C63E43" w:rsidP="00C63E43">
            <w:pPr>
              <w:pStyle w:val="TAC"/>
              <w:rPr>
                <w:rFonts w:eastAsia="MS Mincho"/>
              </w:rPr>
            </w:pPr>
          </w:p>
        </w:tc>
        <w:tc>
          <w:tcPr>
            <w:tcW w:w="878" w:type="dxa"/>
            <w:shd w:val="clear" w:color="auto" w:fill="auto"/>
          </w:tcPr>
          <w:p w14:paraId="560BD8AB" w14:textId="77777777" w:rsidR="00C63E43" w:rsidRPr="00EF5447" w:rsidRDefault="00C63E43" w:rsidP="00C63E43">
            <w:pPr>
              <w:pStyle w:val="TAC"/>
              <w:rPr>
                <w:lang w:eastAsia="ja-JP"/>
              </w:rPr>
            </w:pPr>
            <w:r>
              <w:rPr>
                <w:rFonts w:eastAsia="Malgun Gothic"/>
                <w:kern w:val="2"/>
                <w:szCs w:val="24"/>
                <w:lang w:eastAsia="ko-KR"/>
              </w:rPr>
              <w:t>N77</w:t>
            </w:r>
          </w:p>
        </w:tc>
        <w:tc>
          <w:tcPr>
            <w:tcW w:w="1066" w:type="dxa"/>
            <w:shd w:val="clear" w:color="auto" w:fill="auto"/>
            <w:noWrap/>
          </w:tcPr>
          <w:p w14:paraId="1F83E9B8" w14:textId="77777777" w:rsidR="00C63E43" w:rsidRPr="00EF5447" w:rsidRDefault="00C63E43" w:rsidP="00C63E43">
            <w:pPr>
              <w:pStyle w:val="TAC"/>
            </w:pPr>
            <w:r>
              <w:rPr>
                <w:rFonts w:eastAsia="Malgun Gothic"/>
                <w:kern w:val="2"/>
                <w:szCs w:val="24"/>
                <w:lang w:eastAsia="ko-KR"/>
              </w:rPr>
              <w:t>4190</w:t>
            </w:r>
          </w:p>
        </w:tc>
        <w:tc>
          <w:tcPr>
            <w:tcW w:w="746" w:type="dxa"/>
            <w:shd w:val="clear" w:color="auto" w:fill="auto"/>
            <w:noWrap/>
          </w:tcPr>
          <w:p w14:paraId="22AA0A44" w14:textId="77777777" w:rsidR="00C63E43" w:rsidRPr="00EF5447" w:rsidRDefault="00C63E43" w:rsidP="00C63E43">
            <w:pPr>
              <w:pStyle w:val="TAC"/>
            </w:pPr>
            <w:r>
              <w:rPr>
                <w:rFonts w:eastAsia="Malgun Gothic"/>
                <w:kern w:val="2"/>
                <w:szCs w:val="24"/>
                <w:lang w:eastAsia="ko-KR"/>
              </w:rPr>
              <w:t>10</w:t>
            </w:r>
          </w:p>
        </w:tc>
        <w:tc>
          <w:tcPr>
            <w:tcW w:w="877" w:type="dxa"/>
            <w:shd w:val="clear" w:color="auto" w:fill="auto"/>
            <w:noWrap/>
          </w:tcPr>
          <w:p w14:paraId="7058A50C" w14:textId="77777777" w:rsidR="00C63E43" w:rsidRPr="00EF5447" w:rsidRDefault="00C63E43" w:rsidP="00C63E43">
            <w:pPr>
              <w:pStyle w:val="TAC"/>
            </w:pPr>
            <w:r>
              <w:rPr>
                <w:rFonts w:eastAsia="Malgun Gothic"/>
                <w:kern w:val="2"/>
                <w:szCs w:val="24"/>
                <w:lang w:eastAsia="ko-KR"/>
              </w:rPr>
              <w:t>50</w:t>
            </w:r>
          </w:p>
        </w:tc>
        <w:tc>
          <w:tcPr>
            <w:tcW w:w="1299" w:type="dxa"/>
            <w:shd w:val="clear" w:color="auto" w:fill="auto"/>
            <w:noWrap/>
          </w:tcPr>
          <w:p w14:paraId="13C0AF1B" w14:textId="77777777" w:rsidR="00C63E43" w:rsidRPr="00EF5447" w:rsidRDefault="00C63E43" w:rsidP="00C63E43">
            <w:pPr>
              <w:pStyle w:val="TAC"/>
            </w:pPr>
            <w:r>
              <w:rPr>
                <w:rFonts w:eastAsia="Malgun Gothic"/>
                <w:kern w:val="2"/>
                <w:szCs w:val="24"/>
                <w:lang w:eastAsia="ko-KR"/>
              </w:rPr>
              <w:t>4190</w:t>
            </w:r>
          </w:p>
        </w:tc>
        <w:tc>
          <w:tcPr>
            <w:tcW w:w="917" w:type="dxa"/>
            <w:shd w:val="clear" w:color="auto" w:fill="auto"/>
          </w:tcPr>
          <w:p w14:paraId="620A4818" w14:textId="77777777" w:rsidR="00C63E43" w:rsidRPr="00EF5447" w:rsidRDefault="00C63E43" w:rsidP="00C63E43">
            <w:pPr>
              <w:pStyle w:val="TAC"/>
            </w:pPr>
            <w:r>
              <w:rPr>
                <w:rFonts w:eastAsia="Malgun Gothic"/>
                <w:kern w:val="2"/>
                <w:szCs w:val="24"/>
                <w:lang w:eastAsia="ko-KR"/>
              </w:rPr>
              <w:t>N/A</w:t>
            </w:r>
          </w:p>
        </w:tc>
        <w:tc>
          <w:tcPr>
            <w:tcW w:w="1248" w:type="dxa"/>
            <w:shd w:val="clear" w:color="auto" w:fill="auto"/>
          </w:tcPr>
          <w:p w14:paraId="3F7C9DC8" w14:textId="77777777" w:rsidR="00C63E43" w:rsidRPr="00EF5447" w:rsidRDefault="00C63E43" w:rsidP="00C63E43">
            <w:pPr>
              <w:pStyle w:val="TAC"/>
            </w:pPr>
            <w:r>
              <w:rPr>
                <w:rFonts w:eastAsia="Malgun Gothic"/>
                <w:kern w:val="2"/>
                <w:szCs w:val="24"/>
                <w:lang w:eastAsia="ko-KR"/>
              </w:rPr>
              <w:t>N/A</w:t>
            </w:r>
          </w:p>
        </w:tc>
      </w:tr>
      <w:tr w:rsidR="00C63E43" w:rsidRPr="00EF5447" w14:paraId="40FC5FC1" w14:textId="77777777" w:rsidTr="00C63E43">
        <w:trPr>
          <w:trHeight w:val="54"/>
          <w:jc w:val="center"/>
        </w:trPr>
        <w:tc>
          <w:tcPr>
            <w:tcW w:w="2258" w:type="dxa"/>
            <w:tcBorders>
              <w:top w:val="nil"/>
              <w:bottom w:val="single" w:sz="4" w:space="0" w:color="auto"/>
            </w:tcBorders>
            <w:shd w:val="clear" w:color="auto" w:fill="auto"/>
          </w:tcPr>
          <w:p w14:paraId="4E4A4373" w14:textId="77777777" w:rsidR="00C63E43" w:rsidRPr="00EF5447" w:rsidRDefault="00C63E43" w:rsidP="00C63E43">
            <w:pPr>
              <w:pStyle w:val="TAC"/>
              <w:rPr>
                <w:rFonts w:eastAsia="MS Mincho"/>
              </w:rPr>
            </w:pPr>
          </w:p>
        </w:tc>
        <w:tc>
          <w:tcPr>
            <w:tcW w:w="878" w:type="dxa"/>
            <w:shd w:val="clear" w:color="auto" w:fill="auto"/>
            <w:vAlign w:val="center"/>
          </w:tcPr>
          <w:p w14:paraId="120A711D" w14:textId="77777777" w:rsidR="00C63E43" w:rsidRPr="00EF5447" w:rsidRDefault="00C63E43" w:rsidP="00C63E43">
            <w:pPr>
              <w:pStyle w:val="TAC"/>
              <w:rPr>
                <w:rFonts w:eastAsia="Malgun Gothic"/>
                <w:kern w:val="2"/>
                <w:szCs w:val="24"/>
                <w:lang w:eastAsia="ko-KR"/>
              </w:rPr>
            </w:pPr>
            <w:r>
              <w:rPr>
                <w:rFonts w:cs="Arial"/>
                <w:lang w:eastAsia="zh-TW"/>
              </w:rPr>
              <w:t>66</w:t>
            </w:r>
          </w:p>
        </w:tc>
        <w:tc>
          <w:tcPr>
            <w:tcW w:w="1066" w:type="dxa"/>
            <w:shd w:val="clear" w:color="auto" w:fill="auto"/>
            <w:noWrap/>
            <w:vAlign w:val="center"/>
          </w:tcPr>
          <w:p w14:paraId="35A23350" w14:textId="77777777" w:rsidR="00C63E43" w:rsidRPr="00EF5447" w:rsidRDefault="00C63E43" w:rsidP="00C63E43">
            <w:pPr>
              <w:pStyle w:val="TAC"/>
              <w:rPr>
                <w:rFonts w:eastAsia="Malgun Gothic"/>
                <w:kern w:val="2"/>
                <w:szCs w:val="24"/>
                <w:lang w:eastAsia="ko-KR"/>
              </w:rPr>
            </w:pPr>
            <w:r>
              <w:rPr>
                <w:rFonts w:eastAsia="Malgun Gothic" w:cs="Arial"/>
                <w:lang w:eastAsia="ko-KR"/>
              </w:rPr>
              <w:t>1720</w:t>
            </w:r>
          </w:p>
        </w:tc>
        <w:tc>
          <w:tcPr>
            <w:tcW w:w="746" w:type="dxa"/>
            <w:shd w:val="clear" w:color="auto" w:fill="auto"/>
            <w:noWrap/>
            <w:vAlign w:val="center"/>
          </w:tcPr>
          <w:p w14:paraId="2A974C5F" w14:textId="77777777" w:rsidR="00C63E43" w:rsidRPr="00EF5447" w:rsidRDefault="00C63E43" w:rsidP="00C63E43">
            <w:pPr>
              <w:pStyle w:val="TAC"/>
              <w:rPr>
                <w:rFonts w:eastAsia="Malgun Gothic"/>
                <w:kern w:val="2"/>
                <w:szCs w:val="24"/>
                <w:lang w:eastAsia="ko-KR"/>
              </w:rPr>
            </w:pPr>
            <w:r>
              <w:rPr>
                <w:rFonts w:cs="Arial"/>
                <w:lang w:eastAsia="zh-TW"/>
              </w:rPr>
              <w:t>5</w:t>
            </w:r>
          </w:p>
        </w:tc>
        <w:tc>
          <w:tcPr>
            <w:tcW w:w="877" w:type="dxa"/>
            <w:shd w:val="clear" w:color="auto" w:fill="auto"/>
            <w:noWrap/>
            <w:vAlign w:val="center"/>
          </w:tcPr>
          <w:p w14:paraId="095996DB" w14:textId="77777777" w:rsidR="00C63E43" w:rsidRPr="00EF5447" w:rsidRDefault="00C63E43" w:rsidP="00C63E43">
            <w:pPr>
              <w:pStyle w:val="TAC"/>
              <w:rPr>
                <w:rFonts w:eastAsia="Malgun Gothic"/>
                <w:kern w:val="2"/>
                <w:szCs w:val="24"/>
                <w:lang w:eastAsia="ko-KR"/>
              </w:rPr>
            </w:pPr>
            <w:r>
              <w:rPr>
                <w:rFonts w:cs="Arial"/>
                <w:lang w:eastAsia="zh-TW"/>
              </w:rPr>
              <w:t>25</w:t>
            </w:r>
          </w:p>
        </w:tc>
        <w:tc>
          <w:tcPr>
            <w:tcW w:w="1299" w:type="dxa"/>
            <w:shd w:val="clear" w:color="auto" w:fill="auto"/>
            <w:noWrap/>
            <w:vAlign w:val="center"/>
          </w:tcPr>
          <w:p w14:paraId="4CFD07D4" w14:textId="77777777" w:rsidR="00C63E43" w:rsidRPr="00EF5447" w:rsidRDefault="00C63E43" w:rsidP="00C63E43">
            <w:pPr>
              <w:pStyle w:val="TAC"/>
              <w:rPr>
                <w:rFonts w:eastAsia="Malgun Gothic"/>
                <w:kern w:val="2"/>
                <w:szCs w:val="24"/>
                <w:lang w:eastAsia="ko-KR"/>
              </w:rPr>
            </w:pPr>
            <w:r>
              <w:rPr>
                <w:rFonts w:cs="Arial"/>
                <w:szCs w:val="18"/>
              </w:rPr>
              <w:t>2120</w:t>
            </w:r>
          </w:p>
        </w:tc>
        <w:tc>
          <w:tcPr>
            <w:tcW w:w="917" w:type="dxa"/>
            <w:shd w:val="clear" w:color="auto" w:fill="auto"/>
            <w:vAlign w:val="center"/>
          </w:tcPr>
          <w:p w14:paraId="222239AB" w14:textId="77777777" w:rsidR="00C63E43" w:rsidRPr="00EF5447" w:rsidRDefault="00C63E43" w:rsidP="00C63E4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160B0CF2" w14:textId="77777777" w:rsidR="00C63E43" w:rsidRPr="00EF5447" w:rsidRDefault="00C63E43" w:rsidP="00C63E43">
            <w:pPr>
              <w:pStyle w:val="TAC"/>
              <w:rPr>
                <w:rFonts w:eastAsia="Malgun Gothic"/>
                <w:kern w:val="2"/>
                <w:szCs w:val="24"/>
                <w:lang w:eastAsia="ko-KR"/>
              </w:rPr>
            </w:pPr>
            <w:r>
              <w:rPr>
                <w:rFonts w:cs="Arial"/>
                <w:lang w:eastAsia="ko-KR"/>
              </w:rPr>
              <w:t>N/A</w:t>
            </w:r>
          </w:p>
        </w:tc>
      </w:tr>
      <w:tr w:rsidR="00C63E43" w:rsidRPr="00EF5447" w14:paraId="5162A03C" w14:textId="77777777" w:rsidTr="00C63E43">
        <w:trPr>
          <w:trHeight w:val="54"/>
          <w:jc w:val="center"/>
        </w:trPr>
        <w:tc>
          <w:tcPr>
            <w:tcW w:w="2258" w:type="dxa"/>
            <w:tcBorders>
              <w:top w:val="nil"/>
              <w:bottom w:val="single" w:sz="4" w:space="0" w:color="auto"/>
            </w:tcBorders>
            <w:shd w:val="clear" w:color="auto" w:fill="auto"/>
          </w:tcPr>
          <w:p w14:paraId="2CF23FAA" w14:textId="77777777" w:rsidR="00C63E43" w:rsidRPr="00EF5447" w:rsidRDefault="00C63E43" w:rsidP="00C63E43">
            <w:pPr>
              <w:pStyle w:val="TAC"/>
              <w:rPr>
                <w:rFonts w:eastAsia="MS Mincho"/>
              </w:rPr>
            </w:pPr>
          </w:p>
        </w:tc>
        <w:tc>
          <w:tcPr>
            <w:tcW w:w="878" w:type="dxa"/>
            <w:shd w:val="clear" w:color="auto" w:fill="auto"/>
            <w:vAlign w:val="center"/>
          </w:tcPr>
          <w:p w14:paraId="64811A59" w14:textId="77777777" w:rsidR="00C63E43" w:rsidRPr="00EF5447" w:rsidRDefault="00C63E43" w:rsidP="00C63E43">
            <w:pPr>
              <w:pStyle w:val="TAC"/>
              <w:rPr>
                <w:rFonts w:eastAsia="Malgun Gothic"/>
                <w:kern w:val="2"/>
                <w:szCs w:val="24"/>
                <w:lang w:eastAsia="ko-KR"/>
              </w:rPr>
            </w:pPr>
            <w:r>
              <w:rPr>
                <w:rFonts w:cs="Arial"/>
                <w:lang w:eastAsia="zh-TW"/>
              </w:rPr>
              <w:t>7</w:t>
            </w:r>
          </w:p>
        </w:tc>
        <w:tc>
          <w:tcPr>
            <w:tcW w:w="1066" w:type="dxa"/>
            <w:shd w:val="clear" w:color="auto" w:fill="auto"/>
            <w:noWrap/>
            <w:vAlign w:val="center"/>
          </w:tcPr>
          <w:p w14:paraId="47DCAE02" w14:textId="77777777" w:rsidR="00C63E43" w:rsidRPr="00EF5447" w:rsidRDefault="00C63E43" w:rsidP="00C63E43">
            <w:pPr>
              <w:pStyle w:val="TAC"/>
              <w:rPr>
                <w:rFonts w:eastAsia="Malgun Gothic"/>
                <w:kern w:val="2"/>
                <w:szCs w:val="24"/>
                <w:lang w:eastAsia="ko-KR"/>
              </w:rPr>
            </w:pPr>
            <w:r>
              <w:rPr>
                <w:rFonts w:eastAsia="Malgun Gothic" w:cs="Arial"/>
                <w:lang w:eastAsia="ko-KR"/>
              </w:rPr>
              <w:t>2520</w:t>
            </w:r>
          </w:p>
        </w:tc>
        <w:tc>
          <w:tcPr>
            <w:tcW w:w="746" w:type="dxa"/>
            <w:shd w:val="clear" w:color="auto" w:fill="auto"/>
            <w:noWrap/>
            <w:vAlign w:val="center"/>
          </w:tcPr>
          <w:p w14:paraId="780C6F38" w14:textId="77777777" w:rsidR="00C63E43" w:rsidRPr="00EF5447" w:rsidRDefault="00C63E43" w:rsidP="00C63E43">
            <w:pPr>
              <w:pStyle w:val="TAC"/>
              <w:rPr>
                <w:rFonts w:eastAsia="Malgun Gothic"/>
                <w:kern w:val="2"/>
                <w:szCs w:val="24"/>
                <w:lang w:eastAsia="ko-KR"/>
              </w:rPr>
            </w:pPr>
            <w:r>
              <w:rPr>
                <w:rFonts w:cs="Arial"/>
                <w:lang w:eastAsia="zh-TW"/>
              </w:rPr>
              <w:t>5</w:t>
            </w:r>
          </w:p>
        </w:tc>
        <w:tc>
          <w:tcPr>
            <w:tcW w:w="877" w:type="dxa"/>
            <w:shd w:val="clear" w:color="auto" w:fill="auto"/>
            <w:noWrap/>
            <w:vAlign w:val="center"/>
          </w:tcPr>
          <w:p w14:paraId="1013B826" w14:textId="77777777" w:rsidR="00C63E43" w:rsidRPr="00EF5447" w:rsidRDefault="00C63E43" w:rsidP="00C63E43">
            <w:pPr>
              <w:pStyle w:val="TAC"/>
              <w:rPr>
                <w:rFonts w:eastAsia="Malgun Gothic"/>
                <w:kern w:val="2"/>
                <w:szCs w:val="24"/>
                <w:lang w:eastAsia="ko-KR"/>
              </w:rPr>
            </w:pPr>
            <w:r>
              <w:rPr>
                <w:rFonts w:cs="Arial"/>
                <w:lang w:eastAsia="zh-TW"/>
              </w:rPr>
              <w:t>25</w:t>
            </w:r>
          </w:p>
        </w:tc>
        <w:tc>
          <w:tcPr>
            <w:tcW w:w="1299" w:type="dxa"/>
            <w:shd w:val="clear" w:color="auto" w:fill="auto"/>
            <w:noWrap/>
            <w:vAlign w:val="center"/>
          </w:tcPr>
          <w:p w14:paraId="5F8C4692" w14:textId="77777777" w:rsidR="00C63E43" w:rsidRPr="00EF5447" w:rsidRDefault="00C63E43" w:rsidP="00C63E43">
            <w:pPr>
              <w:pStyle w:val="TAC"/>
              <w:rPr>
                <w:rFonts w:eastAsia="Malgun Gothic"/>
                <w:kern w:val="2"/>
                <w:szCs w:val="24"/>
                <w:lang w:eastAsia="ko-KR"/>
              </w:rPr>
            </w:pPr>
            <w:r>
              <w:rPr>
                <w:rFonts w:eastAsia="Malgun Gothic" w:cs="Arial"/>
                <w:lang w:eastAsia="ko-KR"/>
              </w:rPr>
              <w:t>2640</w:t>
            </w:r>
          </w:p>
        </w:tc>
        <w:tc>
          <w:tcPr>
            <w:tcW w:w="917" w:type="dxa"/>
            <w:shd w:val="clear" w:color="auto" w:fill="auto"/>
            <w:vAlign w:val="center"/>
          </w:tcPr>
          <w:p w14:paraId="237C34CB" w14:textId="77777777" w:rsidR="00C63E43" w:rsidRPr="00EF5447" w:rsidRDefault="00C63E43" w:rsidP="00C63E43">
            <w:pPr>
              <w:pStyle w:val="TAC"/>
              <w:rPr>
                <w:rFonts w:eastAsia="Malgun Gothic"/>
                <w:kern w:val="2"/>
                <w:szCs w:val="24"/>
                <w:lang w:eastAsia="ko-KR"/>
              </w:rPr>
            </w:pPr>
            <w:r>
              <w:rPr>
                <w:rFonts w:cs="Arial"/>
                <w:lang w:eastAsia="zh-TW"/>
              </w:rPr>
              <w:t>3.4</w:t>
            </w:r>
          </w:p>
        </w:tc>
        <w:tc>
          <w:tcPr>
            <w:tcW w:w="1248" w:type="dxa"/>
            <w:shd w:val="clear" w:color="auto" w:fill="auto"/>
          </w:tcPr>
          <w:p w14:paraId="6F021CD8" w14:textId="77777777" w:rsidR="00C63E43" w:rsidRDefault="00C63E43" w:rsidP="00C63E43">
            <w:pPr>
              <w:pStyle w:val="TAC"/>
              <w:rPr>
                <w:rFonts w:cs="Arial"/>
                <w:lang w:eastAsia="zh-TW"/>
              </w:rPr>
            </w:pPr>
            <w:r>
              <w:rPr>
                <w:rFonts w:cs="Arial"/>
                <w:lang w:eastAsia="ko-KR"/>
              </w:rPr>
              <w:t>IMD</w:t>
            </w:r>
            <w:r>
              <w:rPr>
                <w:rFonts w:cs="Arial"/>
                <w:lang w:eastAsia="zh-TW"/>
              </w:rPr>
              <w:t>5</w:t>
            </w:r>
          </w:p>
          <w:p w14:paraId="3F198726" w14:textId="77777777" w:rsidR="00C63E43" w:rsidRPr="00EF5447" w:rsidRDefault="00C63E43" w:rsidP="00C63E43">
            <w:pPr>
              <w:pStyle w:val="TAC"/>
              <w:rPr>
                <w:rFonts w:eastAsia="Malgun Gothic"/>
                <w:kern w:val="2"/>
                <w:szCs w:val="24"/>
                <w:lang w:eastAsia="ko-KR"/>
              </w:rPr>
            </w:pPr>
          </w:p>
        </w:tc>
      </w:tr>
      <w:tr w:rsidR="00C63E43" w:rsidRPr="00EF5447" w14:paraId="1B120678" w14:textId="77777777" w:rsidTr="00C63E43">
        <w:trPr>
          <w:trHeight w:val="54"/>
          <w:jc w:val="center"/>
        </w:trPr>
        <w:tc>
          <w:tcPr>
            <w:tcW w:w="2258" w:type="dxa"/>
            <w:tcBorders>
              <w:top w:val="nil"/>
              <w:bottom w:val="single" w:sz="4" w:space="0" w:color="auto"/>
            </w:tcBorders>
            <w:shd w:val="clear" w:color="auto" w:fill="auto"/>
          </w:tcPr>
          <w:p w14:paraId="4FA9F90F" w14:textId="77777777" w:rsidR="00C63E43" w:rsidRPr="00EF5447" w:rsidRDefault="00C63E43" w:rsidP="00C63E43">
            <w:pPr>
              <w:pStyle w:val="TAC"/>
              <w:rPr>
                <w:rFonts w:eastAsia="MS Mincho"/>
              </w:rPr>
            </w:pPr>
          </w:p>
        </w:tc>
        <w:tc>
          <w:tcPr>
            <w:tcW w:w="878" w:type="dxa"/>
            <w:shd w:val="clear" w:color="auto" w:fill="auto"/>
            <w:vAlign w:val="center"/>
          </w:tcPr>
          <w:p w14:paraId="46C4976E" w14:textId="77777777" w:rsidR="00C63E43" w:rsidRPr="00EF5447" w:rsidRDefault="00C63E43" w:rsidP="00C63E43">
            <w:pPr>
              <w:pStyle w:val="TAC"/>
              <w:rPr>
                <w:rFonts w:eastAsia="Malgun Gothic"/>
                <w:kern w:val="2"/>
                <w:szCs w:val="24"/>
                <w:lang w:eastAsia="ko-KR"/>
              </w:rPr>
            </w:pPr>
            <w:r>
              <w:rPr>
                <w:rFonts w:eastAsia="Malgun Gothic" w:cs="Arial"/>
                <w:lang w:eastAsia="ko-KR"/>
              </w:rPr>
              <w:t>n7</w:t>
            </w:r>
            <w:r>
              <w:rPr>
                <w:rFonts w:cs="Arial"/>
                <w:lang w:eastAsia="zh-TW"/>
              </w:rPr>
              <w:t>7</w:t>
            </w:r>
          </w:p>
        </w:tc>
        <w:tc>
          <w:tcPr>
            <w:tcW w:w="1066" w:type="dxa"/>
            <w:shd w:val="clear" w:color="auto" w:fill="auto"/>
            <w:noWrap/>
            <w:vAlign w:val="center"/>
          </w:tcPr>
          <w:p w14:paraId="7EF22EC6" w14:textId="77777777" w:rsidR="00C63E43" w:rsidRPr="00EF5447" w:rsidRDefault="00C63E43" w:rsidP="00C63E43">
            <w:pPr>
              <w:pStyle w:val="TAC"/>
              <w:rPr>
                <w:rFonts w:eastAsia="Malgun Gothic"/>
                <w:kern w:val="2"/>
                <w:szCs w:val="24"/>
                <w:lang w:eastAsia="ko-KR"/>
              </w:rPr>
            </w:pPr>
            <w:r>
              <w:rPr>
                <w:rFonts w:eastAsia="Malgun Gothic" w:cs="Arial"/>
                <w:lang w:eastAsia="ko-KR"/>
              </w:rPr>
              <w:t>3900</w:t>
            </w:r>
          </w:p>
        </w:tc>
        <w:tc>
          <w:tcPr>
            <w:tcW w:w="746" w:type="dxa"/>
            <w:shd w:val="clear" w:color="auto" w:fill="auto"/>
            <w:noWrap/>
            <w:vAlign w:val="center"/>
          </w:tcPr>
          <w:p w14:paraId="2BF95DA3" w14:textId="77777777" w:rsidR="00C63E43" w:rsidRPr="00EF5447" w:rsidRDefault="00C63E43" w:rsidP="00C63E43">
            <w:pPr>
              <w:pStyle w:val="TAC"/>
              <w:rPr>
                <w:rFonts w:eastAsia="Malgun Gothic"/>
                <w:kern w:val="2"/>
                <w:szCs w:val="24"/>
                <w:lang w:eastAsia="ko-KR"/>
              </w:rPr>
            </w:pPr>
            <w:r>
              <w:rPr>
                <w:rFonts w:cs="Arial"/>
                <w:lang w:eastAsia="zh-TW"/>
              </w:rPr>
              <w:t>10</w:t>
            </w:r>
          </w:p>
        </w:tc>
        <w:tc>
          <w:tcPr>
            <w:tcW w:w="877" w:type="dxa"/>
            <w:shd w:val="clear" w:color="auto" w:fill="auto"/>
            <w:noWrap/>
            <w:vAlign w:val="center"/>
          </w:tcPr>
          <w:p w14:paraId="188A0BDC" w14:textId="77777777" w:rsidR="00C63E43" w:rsidRPr="00EF5447" w:rsidRDefault="00C63E43" w:rsidP="00C63E43">
            <w:pPr>
              <w:pStyle w:val="TAC"/>
              <w:rPr>
                <w:rFonts w:eastAsia="Malgun Gothic"/>
                <w:kern w:val="2"/>
                <w:szCs w:val="24"/>
                <w:lang w:eastAsia="ko-KR"/>
              </w:rPr>
            </w:pPr>
            <w:r>
              <w:rPr>
                <w:rFonts w:cs="Arial"/>
                <w:lang w:eastAsia="zh-TW"/>
              </w:rPr>
              <w:t>50</w:t>
            </w:r>
          </w:p>
        </w:tc>
        <w:tc>
          <w:tcPr>
            <w:tcW w:w="1299" w:type="dxa"/>
            <w:shd w:val="clear" w:color="auto" w:fill="auto"/>
            <w:noWrap/>
            <w:vAlign w:val="center"/>
          </w:tcPr>
          <w:p w14:paraId="02F5C201" w14:textId="77777777" w:rsidR="00C63E43" w:rsidRPr="00EF5447" w:rsidRDefault="00C63E43" w:rsidP="00C63E43">
            <w:pPr>
              <w:pStyle w:val="TAC"/>
              <w:rPr>
                <w:rFonts w:eastAsia="Malgun Gothic"/>
                <w:kern w:val="2"/>
                <w:szCs w:val="24"/>
                <w:lang w:eastAsia="ko-KR"/>
              </w:rPr>
            </w:pPr>
            <w:r>
              <w:rPr>
                <w:rFonts w:eastAsia="Malgun Gothic" w:cs="Arial"/>
                <w:lang w:eastAsia="ko-KR"/>
              </w:rPr>
              <w:t>3900</w:t>
            </w:r>
          </w:p>
        </w:tc>
        <w:tc>
          <w:tcPr>
            <w:tcW w:w="917" w:type="dxa"/>
            <w:shd w:val="clear" w:color="auto" w:fill="auto"/>
            <w:vAlign w:val="center"/>
          </w:tcPr>
          <w:p w14:paraId="292053FE" w14:textId="77777777" w:rsidR="00C63E43" w:rsidRPr="00EF5447" w:rsidRDefault="00C63E43" w:rsidP="00C63E43">
            <w:pPr>
              <w:pStyle w:val="TAC"/>
              <w:rPr>
                <w:rFonts w:eastAsia="Malgun Gothic"/>
                <w:kern w:val="2"/>
                <w:szCs w:val="24"/>
                <w:lang w:eastAsia="ko-KR"/>
              </w:rPr>
            </w:pPr>
            <w:r>
              <w:rPr>
                <w:rFonts w:eastAsia="Malgun Gothic" w:cs="Arial"/>
                <w:lang w:eastAsia="ko-KR"/>
              </w:rPr>
              <w:t>N/A</w:t>
            </w:r>
          </w:p>
        </w:tc>
        <w:tc>
          <w:tcPr>
            <w:tcW w:w="1248" w:type="dxa"/>
            <w:shd w:val="clear" w:color="auto" w:fill="auto"/>
          </w:tcPr>
          <w:p w14:paraId="5842F085" w14:textId="77777777" w:rsidR="00C63E43" w:rsidRPr="00EF5447" w:rsidRDefault="00C63E43" w:rsidP="00C63E43">
            <w:pPr>
              <w:pStyle w:val="TAC"/>
              <w:rPr>
                <w:rFonts w:eastAsia="Malgun Gothic"/>
                <w:kern w:val="2"/>
                <w:szCs w:val="24"/>
                <w:lang w:eastAsia="ko-KR"/>
              </w:rPr>
            </w:pPr>
            <w:r>
              <w:rPr>
                <w:rFonts w:cs="Arial"/>
                <w:lang w:eastAsia="ko-KR"/>
              </w:rPr>
              <w:t>N/A</w:t>
            </w:r>
          </w:p>
        </w:tc>
      </w:tr>
      <w:tr w:rsidR="00C63E43" w:rsidRPr="00EF5447" w14:paraId="039EA76E" w14:textId="77777777" w:rsidTr="00C63E43">
        <w:trPr>
          <w:trHeight w:val="54"/>
          <w:jc w:val="center"/>
        </w:trPr>
        <w:tc>
          <w:tcPr>
            <w:tcW w:w="2258" w:type="dxa"/>
            <w:tcBorders>
              <w:bottom w:val="nil"/>
            </w:tcBorders>
            <w:shd w:val="clear" w:color="auto" w:fill="auto"/>
          </w:tcPr>
          <w:p w14:paraId="1D8EEF81" w14:textId="77777777" w:rsidR="00C63E43" w:rsidRPr="00EF5447" w:rsidRDefault="00C63E43" w:rsidP="00C63E43">
            <w:pPr>
              <w:pStyle w:val="TAC"/>
            </w:pPr>
            <w:r w:rsidRPr="00EF5447">
              <w:t>DC_7A-66A_n78A</w:t>
            </w:r>
          </w:p>
          <w:p w14:paraId="0F86ED66" w14:textId="77777777" w:rsidR="00C63E43" w:rsidRPr="00EF5447" w:rsidRDefault="00C63E43" w:rsidP="00C63E43">
            <w:pPr>
              <w:pStyle w:val="TAC"/>
              <w:rPr>
                <w:lang w:eastAsia="fr-FR"/>
              </w:rPr>
            </w:pPr>
            <w:r w:rsidRPr="00EF5447">
              <w:t>DC_7C-66A_n78A</w:t>
            </w:r>
          </w:p>
          <w:p w14:paraId="464E2B1C" w14:textId="77777777" w:rsidR="00C63E43" w:rsidRPr="00EF5447" w:rsidRDefault="00C63E43" w:rsidP="00C63E43">
            <w:pPr>
              <w:pStyle w:val="TAC"/>
            </w:pPr>
            <w:r w:rsidRPr="00EF5447">
              <w:t>DC_7A-7A-66A_n78A</w:t>
            </w:r>
          </w:p>
          <w:p w14:paraId="3FD8AED5" w14:textId="77777777" w:rsidR="00C63E43" w:rsidRPr="00EF5447" w:rsidRDefault="00C63E43" w:rsidP="00C63E43">
            <w:pPr>
              <w:pStyle w:val="TAC"/>
            </w:pPr>
            <w:r w:rsidRPr="00EF5447">
              <w:t>DC_7A-66A-66A_n78A</w:t>
            </w:r>
          </w:p>
          <w:p w14:paraId="76B7FD2A" w14:textId="77777777" w:rsidR="00C63E43" w:rsidRPr="00EF5447" w:rsidRDefault="00C63E43" w:rsidP="00C63E43">
            <w:pPr>
              <w:pStyle w:val="TAC"/>
            </w:pPr>
            <w:r w:rsidRPr="00EF5447">
              <w:t>DC_7A-7A-66A-66A_n78A</w:t>
            </w:r>
          </w:p>
          <w:p w14:paraId="0B7821A8" w14:textId="77777777" w:rsidR="00C63E43" w:rsidRPr="00EF5447" w:rsidRDefault="00C63E43" w:rsidP="00C63E43">
            <w:pPr>
              <w:pStyle w:val="TAC"/>
            </w:pPr>
            <w:r w:rsidRPr="00EF5447">
              <w:t>DC_7C-66A-66A_n78A</w:t>
            </w:r>
          </w:p>
          <w:p w14:paraId="1AAFE501" w14:textId="77777777" w:rsidR="00C63E43" w:rsidRPr="00EF5447" w:rsidRDefault="00C63E43" w:rsidP="00C63E43">
            <w:pPr>
              <w:pStyle w:val="TAC"/>
            </w:pPr>
            <w:r w:rsidRPr="00EF5447">
              <w:t>DC_7A_n66A-n78A</w:t>
            </w:r>
          </w:p>
          <w:p w14:paraId="68F108F7" w14:textId="77777777" w:rsidR="00C63E43" w:rsidRPr="00EF5447" w:rsidRDefault="00C63E43" w:rsidP="00C63E43">
            <w:pPr>
              <w:pStyle w:val="TAC"/>
            </w:pPr>
            <w:r w:rsidRPr="00EF5447">
              <w:t>DC_7A-7A_n66A-n78A</w:t>
            </w:r>
          </w:p>
          <w:p w14:paraId="01F1CF04" w14:textId="77777777" w:rsidR="00C63E43" w:rsidRPr="00EF5447" w:rsidRDefault="00C63E43" w:rsidP="00C63E43">
            <w:pPr>
              <w:pStyle w:val="TAC"/>
            </w:pPr>
            <w:r w:rsidRPr="00EF5447">
              <w:rPr>
                <w:lang w:eastAsia="ko-KR"/>
              </w:rPr>
              <w:t>DC_7C_n66A-n78A</w:t>
            </w:r>
          </w:p>
          <w:p w14:paraId="349F736B" w14:textId="77777777" w:rsidR="00C63E43" w:rsidRPr="00EF5447" w:rsidRDefault="00C63E43" w:rsidP="00C63E43">
            <w:pPr>
              <w:pStyle w:val="TAC"/>
              <w:rPr>
                <w:rFonts w:eastAsia="MS Mincho"/>
              </w:rPr>
            </w:pPr>
            <w:r w:rsidRPr="00EF5447">
              <w:rPr>
                <w:rFonts w:eastAsia="MS Mincho"/>
              </w:rPr>
              <w:t>DC_7A-66A_n78(2A)</w:t>
            </w:r>
          </w:p>
          <w:p w14:paraId="641B94BB" w14:textId="77777777" w:rsidR="00C63E43" w:rsidRPr="00EF5447" w:rsidRDefault="00C63E43" w:rsidP="00C63E43">
            <w:pPr>
              <w:pStyle w:val="TAC"/>
              <w:rPr>
                <w:rFonts w:eastAsia="MS Mincho"/>
              </w:rPr>
            </w:pPr>
            <w:r w:rsidRPr="00EF5447">
              <w:rPr>
                <w:rFonts w:eastAsia="MS Mincho"/>
              </w:rPr>
              <w:t>DC_7C-66A_n78(2A)</w:t>
            </w:r>
          </w:p>
          <w:p w14:paraId="1125B802" w14:textId="77777777" w:rsidR="00C63E43" w:rsidRPr="00EF5447" w:rsidRDefault="00C63E43" w:rsidP="00C63E43">
            <w:pPr>
              <w:pStyle w:val="TAC"/>
              <w:rPr>
                <w:rFonts w:eastAsia="MS Mincho"/>
              </w:rPr>
            </w:pPr>
            <w:r w:rsidRPr="00EF5447">
              <w:rPr>
                <w:rFonts w:eastAsia="MS Mincho"/>
              </w:rPr>
              <w:t>DC_7A-7A-66A_n78(2A)</w:t>
            </w:r>
          </w:p>
          <w:p w14:paraId="6F10D1AE" w14:textId="77777777" w:rsidR="00C63E43" w:rsidRPr="00EF5447" w:rsidRDefault="00C63E43" w:rsidP="00C63E43">
            <w:pPr>
              <w:pStyle w:val="TAC"/>
              <w:rPr>
                <w:rFonts w:eastAsia="MS Mincho"/>
              </w:rPr>
            </w:pPr>
            <w:r w:rsidRPr="00EF5447">
              <w:rPr>
                <w:rFonts w:eastAsia="MS Mincho"/>
              </w:rPr>
              <w:t>DC_7A-66A-66A_n78(2A)</w:t>
            </w:r>
          </w:p>
          <w:p w14:paraId="7348FFD0" w14:textId="77777777" w:rsidR="00C63E43" w:rsidRPr="00EF5447" w:rsidRDefault="00C63E43" w:rsidP="00C63E43">
            <w:pPr>
              <w:pStyle w:val="TAC"/>
              <w:rPr>
                <w:rFonts w:eastAsia="MS Mincho"/>
              </w:rPr>
            </w:pPr>
            <w:r w:rsidRPr="00EF5447">
              <w:rPr>
                <w:rFonts w:eastAsia="MS Mincho"/>
              </w:rPr>
              <w:t>DC_7A-7A-66A-66A_n78(2A)</w:t>
            </w:r>
          </w:p>
          <w:p w14:paraId="528AB54A" w14:textId="77777777" w:rsidR="00C63E43" w:rsidRPr="00EF5447" w:rsidRDefault="00C63E43" w:rsidP="00C63E43">
            <w:pPr>
              <w:pStyle w:val="TAC"/>
              <w:rPr>
                <w:rFonts w:eastAsia="MS Mincho"/>
              </w:rPr>
            </w:pPr>
            <w:r w:rsidRPr="00EF5447">
              <w:rPr>
                <w:rFonts w:eastAsia="MS Mincho"/>
              </w:rPr>
              <w:t>DC_7C-66A-66A_n78(2A)</w:t>
            </w:r>
          </w:p>
        </w:tc>
        <w:tc>
          <w:tcPr>
            <w:tcW w:w="878" w:type="dxa"/>
            <w:shd w:val="clear" w:color="auto" w:fill="auto"/>
          </w:tcPr>
          <w:p w14:paraId="2E59B2EC" w14:textId="77777777" w:rsidR="00C63E43" w:rsidRPr="00EF5447" w:rsidRDefault="00C63E43" w:rsidP="00C63E43">
            <w:pPr>
              <w:pStyle w:val="TAC"/>
              <w:rPr>
                <w:lang w:eastAsia="ja-JP"/>
              </w:rPr>
            </w:pPr>
            <w:r w:rsidRPr="00EF5447">
              <w:rPr>
                <w:lang w:eastAsia="ko-KR"/>
              </w:rPr>
              <w:t>7</w:t>
            </w:r>
          </w:p>
        </w:tc>
        <w:tc>
          <w:tcPr>
            <w:tcW w:w="1066" w:type="dxa"/>
            <w:shd w:val="clear" w:color="auto" w:fill="auto"/>
            <w:noWrap/>
          </w:tcPr>
          <w:p w14:paraId="4231D5CF" w14:textId="77777777" w:rsidR="00C63E43" w:rsidRPr="00EF5447" w:rsidRDefault="00C63E43" w:rsidP="00C63E43">
            <w:pPr>
              <w:pStyle w:val="TAC"/>
            </w:pPr>
            <w:r w:rsidRPr="00EF5447">
              <w:rPr>
                <w:lang w:eastAsia="ko-KR"/>
              </w:rPr>
              <w:t>25</w:t>
            </w:r>
            <w:r w:rsidRPr="00EF5447">
              <w:t>50</w:t>
            </w:r>
          </w:p>
        </w:tc>
        <w:tc>
          <w:tcPr>
            <w:tcW w:w="746" w:type="dxa"/>
            <w:shd w:val="clear" w:color="auto" w:fill="auto"/>
            <w:noWrap/>
          </w:tcPr>
          <w:p w14:paraId="0CE44A62" w14:textId="77777777" w:rsidR="00C63E43" w:rsidRPr="00EF5447" w:rsidRDefault="00C63E43" w:rsidP="00C63E43">
            <w:pPr>
              <w:pStyle w:val="TAC"/>
            </w:pPr>
            <w:r w:rsidRPr="00EF5447">
              <w:rPr>
                <w:lang w:eastAsia="ko-KR"/>
              </w:rPr>
              <w:t>5</w:t>
            </w:r>
          </w:p>
        </w:tc>
        <w:tc>
          <w:tcPr>
            <w:tcW w:w="877" w:type="dxa"/>
            <w:shd w:val="clear" w:color="auto" w:fill="auto"/>
            <w:noWrap/>
          </w:tcPr>
          <w:p w14:paraId="2D063F76" w14:textId="77777777" w:rsidR="00C63E43" w:rsidRPr="00EF5447" w:rsidRDefault="00C63E43" w:rsidP="00C63E43">
            <w:pPr>
              <w:pStyle w:val="TAC"/>
            </w:pPr>
            <w:r w:rsidRPr="00EF5447">
              <w:rPr>
                <w:lang w:eastAsia="ko-KR"/>
              </w:rPr>
              <w:t>25</w:t>
            </w:r>
          </w:p>
        </w:tc>
        <w:tc>
          <w:tcPr>
            <w:tcW w:w="1299" w:type="dxa"/>
            <w:shd w:val="clear" w:color="auto" w:fill="auto"/>
            <w:noWrap/>
          </w:tcPr>
          <w:p w14:paraId="63BD4BA3" w14:textId="77777777" w:rsidR="00C63E43" w:rsidRPr="00EF5447" w:rsidRDefault="00C63E43" w:rsidP="00C63E43">
            <w:pPr>
              <w:pStyle w:val="TAC"/>
            </w:pPr>
            <w:r w:rsidRPr="00EF5447">
              <w:rPr>
                <w:lang w:eastAsia="ko-KR"/>
              </w:rPr>
              <w:t>26</w:t>
            </w:r>
            <w:r w:rsidRPr="00EF5447">
              <w:t>85</w:t>
            </w:r>
          </w:p>
        </w:tc>
        <w:tc>
          <w:tcPr>
            <w:tcW w:w="917" w:type="dxa"/>
            <w:shd w:val="clear" w:color="auto" w:fill="auto"/>
          </w:tcPr>
          <w:p w14:paraId="700B87C6" w14:textId="77777777" w:rsidR="00C63E43" w:rsidRPr="00EF5447" w:rsidRDefault="00C63E43" w:rsidP="00C63E43">
            <w:pPr>
              <w:pStyle w:val="TAC"/>
            </w:pPr>
            <w:r w:rsidRPr="00EF5447">
              <w:rPr>
                <w:lang w:eastAsia="ko-KR"/>
              </w:rPr>
              <w:t>N/A</w:t>
            </w:r>
          </w:p>
        </w:tc>
        <w:tc>
          <w:tcPr>
            <w:tcW w:w="1248" w:type="dxa"/>
            <w:shd w:val="clear" w:color="auto" w:fill="auto"/>
          </w:tcPr>
          <w:p w14:paraId="0564B5CA" w14:textId="77777777" w:rsidR="00C63E43" w:rsidRPr="00EF5447" w:rsidRDefault="00C63E43" w:rsidP="00C63E43">
            <w:pPr>
              <w:pStyle w:val="TAC"/>
            </w:pPr>
            <w:r w:rsidRPr="00EF5447">
              <w:rPr>
                <w:kern w:val="2"/>
                <w:szCs w:val="24"/>
                <w:lang w:eastAsia="ko-KR"/>
              </w:rPr>
              <w:t>N/A</w:t>
            </w:r>
          </w:p>
        </w:tc>
      </w:tr>
      <w:tr w:rsidR="00C63E43" w:rsidRPr="00EF5447" w14:paraId="144BF84E" w14:textId="77777777" w:rsidTr="00C63E43">
        <w:trPr>
          <w:trHeight w:val="54"/>
          <w:jc w:val="center"/>
        </w:trPr>
        <w:tc>
          <w:tcPr>
            <w:tcW w:w="2258" w:type="dxa"/>
            <w:tcBorders>
              <w:top w:val="nil"/>
              <w:bottom w:val="nil"/>
            </w:tcBorders>
            <w:shd w:val="clear" w:color="auto" w:fill="auto"/>
          </w:tcPr>
          <w:p w14:paraId="7889DE68" w14:textId="77777777" w:rsidR="00C63E43" w:rsidRPr="00EF5447" w:rsidRDefault="00C63E43" w:rsidP="00C63E43">
            <w:pPr>
              <w:pStyle w:val="TAC"/>
              <w:rPr>
                <w:rFonts w:eastAsia="MS Mincho"/>
              </w:rPr>
            </w:pPr>
          </w:p>
        </w:tc>
        <w:tc>
          <w:tcPr>
            <w:tcW w:w="878" w:type="dxa"/>
            <w:shd w:val="clear" w:color="auto" w:fill="auto"/>
          </w:tcPr>
          <w:p w14:paraId="5C262581" w14:textId="77777777" w:rsidR="00C63E43" w:rsidRPr="00EF5447" w:rsidRDefault="00C63E43" w:rsidP="00C63E43">
            <w:pPr>
              <w:pStyle w:val="TAC"/>
              <w:rPr>
                <w:lang w:eastAsia="ja-JP"/>
              </w:rPr>
            </w:pPr>
            <w:r w:rsidRPr="00EF5447">
              <w:t>66/n66</w:t>
            </w:r>
          </w:p>
        </w:tc>
        <w:tc>
          <w:tcPr>
            <w:tcW w:w="1066" w:type="dxa"/>
            <w:shd w:val="clear" w:color="auto" w:fill="auto"/>
            <w:noWrap/>
          </w:tcPr>
          <w:p w14:paraId="3E79AB18" w14:textId="77777777" w:rsidR="00C63E43" w:rsidRPr="00EF5447" w:rsidRDefault="00C63E43" w:rsidP="00C63E43">
            <w:pPr>
              <w:pStyle w:val="TAC"/>
            </w:pPr>
            <w:r w:rsidRPr="00EF5447">
              <w:rPr>
                <w:kern w:val="2"/>
              </w:rPr>
              <w:t>1750</w:t>
            </w:r>
          </w:p>
        </w:tc>
        <w:tc>
          <w:tcPr>
            <w:tcW w:w="746" w:type="dxa"/>
            <w:shd w:val="clear" w:color="auto" w:fill="auto"/>
            <w:noWrap/>
          </w:tcPr>
          <w:p w14:paraId="5CA57A67" w14:textId="77777777" w:rsidR="00C63E43" w:rsidRPr="00EF5447" w:rsidRDefault="00C63E43" w:rsidP="00C63E43">
            <w:pPr>
              <w:pStyle w:val="TAC"/>
            </w:pPr>
            <w:r w:rsidRPr="00EF5447">
              <w:rPr>
                <w:kern w:val="2"/>
                <w:lang w:eastAsia="ko-KR"/>
              </w:rPr>
              <w:t>5</w:t>
            </w:r>
          </w:p>
        </w:tc>
        <w:tc>
          <w:tcPr>
            <w:tcW w:w="877" w:type="dxa"/>
            <w:shd w:val="clear" w:color="auto" w:fill="auto"/>
            <w:noWrap/>
          </w:tcPr>
          <w:p w14:paraId="5355B495" w14:textId="77777777" w:rsidR="00C63E43" w:rsidRPr="00EF5447" w:rsidRDefault="00C63E43" w:rsidP="00C63E43">
            <w:pPr>
              <w:pStyle w:val="TAC"/>
            </w:pPr>
            <w:r w:rsidRPr="00EF5447">
              <w:rPr>
                <w:kern w:val="2"/>
                <w:lang w:eastAsia="ko-KR"/>
              </w:rPr>
              <w:t>25</w:t>
            </w:r>
          </w:p>
        </w:tc>
        <w:tc>
          <w:tcPr>
            <w:tcW w:w="1299" w:type="dxa"/>
            <w:shd w:val="clear" w:color="auto" w:fill="auto"/>
            <w:noWrap/>
          </w:tcPr>
          <w:p w14:paraId="19FD98F0" w14:textId="77777777" w:rsidR="00C63E43" w:rsidRPr="00EF5447" w:rsidRDefault="00C63E43" w:rsidP="00C63E43">
            <w:pPr>
              <w:pStyle w:val="TAC"/>
            </w:pPr>
            <w:r w:rsidRPr="00EF5447">
              <w:rPr>
                <w:kern w:val="2"/>
              </w:rPr>
              <w:t>2150</w:t>
            </w:r>
          </w:p>
        </w:tc>
        <w:tc>
          <w:tcPr>
            <w:tcW w:w="917" w:type="dxa"/>
            <w:shd w:val="clear" w:color="auto" w:fill="auto"/>
          </w:tcPr>
          <w:p w14:paraId="30E0FCBD" w14:textId="77777777" w:rsidR="00C63E43" w:rsidRPr="00EF5447" w:rsidRDefault="00C63E43" w:rsidP="00C63E43">
            <w:pPr>
              <w:pStyle w:val="TAC"/>
            </w:pPr>
            <w:r w:rsidRPr="00EF5447">
              <w:rPr>
                <w:kern w:val="2"/>
              </w:rPr>
              <w:t>8.7</w:t>
            </w:r>
          </w:p>
        </w:tc>
        <w:tc>
          <w:tcPr>
            <w:tcW w:w="1248" w:type="dxa"/>
            <w:shd w:val="clear" w:color="auto" w:fill="auto"/>
          </w:tcPr>
          <w:p w14:paraId="424CB86D" w14:textId="77777777" w:rsidR="00C63E43" w:rsidRPr="00EF5447" w:rsidRDefault="00C63E43" w:rsidP="00C63E43">
            <w:pPr>
              <w:pStyle w:val="TAC"/>
              <w:rPr>
                <w:kern w:val="2"/>
                <w:szCs w:val="24"/>
              </w:rPr>
            </w:pPr>
            <w:r w:rsidRPr="00EF5447">
              <w:rPr>
                <w:kern w:val="2"/>
                <w:szCs w:val="24"/>
                <w:lang w:eastAsia="ja-JP"/>
              </w:rPr>
              <w:t>IMD</w:t>
            </w:r>
            <w:r w:rsidRPr="00EF5447">
              <w:rPr>
                <w:kern w:val="2"/>
                <w:szCs w:val="24"/>
              </w:rPr>
              <w:t>4</w:t>
            </w:r>
          </w:p>
        </w:tc>
      </w:tr>
      <w:tr w:rsidR="00C63E43" w:rsidRPr="00EF5447" w14:paraId="460EDE12" w14:textId="77777777" w:rsidTr="00C63E43">
        <w:trPr>
          <w:trHeight w:val="54"/>
          <w:jc w:val="center"/>
        </w:trPr>
        <w:tc>
          <w:tcPr>
            <w:tcW w:w="2258" w:type="dxa"/>
            <w:tcBorders>
              <w:top w:val="nil"/>
              <w:bottom w:val="single" w:sz="4" w:space="0" w:color="auto"/>
            </w:tcBorders>
            <w:shd w:val="clear" w:color="auto" w:fill="auto"/>
          </w:tcPr>
          <w:p w14:paraId="41817F7C" w14:textId="77777777" w:rsidR="00C63E43" w:rsidRPr="00EF5447" w:rsidRDefault="00C63E43" w:rsidP="00C63E43">
            <w:pPr>
              <w:pStyle w:val="TAC"/>
              <w:rPr>
                <w:rFonts w:eastAsia="MS Mincho"/>
              </w:rPr>
            </w:pPr>
          </w:p>
        </w:tc>
        <w:tc>
          <w:tcPr>
            <w:tcW w:w="878" w:type="dxa"/>
            <w:shd w:val="clear" w:color="auto" w:fill="auto"/>
          </w:tcPr>
          <w:p w14:paraId="200485E6" w14:textId="77777777" w:rsidR="00C63E43" w:rsidRPr="00EF5447" w:rsidRDefault="00C63E43" w:rsidP="00C63E43">
            <w:pPr>
              <w:pStyle w:val="TAC"/>
              <w:rPr>
                <w:lang w:eastAsia="ja-JP"/>
              </w:rPr>
            </w:pPr>
            <w:r w:rsidRPr="00EF5447">
              <w:rPr>
                <w:lang w:eastAsia="ko-KR"/>
              </w:rPr>
              <w:t>n78</w:t>
            </w:r>
          </w:p>
        </w:tc>
        <w:tc>
          <w:tcPr>
            <w:tcW w:w="1066" w:type="dxa"/>
            <w:shd w:val="clear" w:color="auto" w:fill="auto"/>
            <w:noWrap/>
          </w:tcPr>
          <w:p w14:paraId="689197D4" w14:textId="77777777" w:rsidR="00C63E43" w:rsidRPr="00EF5447" w:rsidRDefault="00C63E43" w:rsidP="00C63E43">
            <w:pPr>
              <w:pStyle w:val="TAC"/>
            </w:pPr>
            <w:r w:rsidRPr="00EF5447">
              <w:rPr>
                <w:kern w:val="2"/>
                <w:lang w:eastAsia="ko-KR"/>
              </w:rPr>
              <w:t>3625</w:t>
            </w:r>
          </w:p>
        </w:tc>
        <w:tc>
          <w:tcPr>
            <w:tcW w:w="746" w:type="dxa"/>
            <w:shd w:val="clear" w:color="auto" w:fill="auto"/>
            <w:noWrap/>
          </w:tcPr>
          <w:p w14:paraId="347A8099" w14:textId="77777777" w:rsidR="00C63E43" w:rsidRPr="00EF5447" w:rsidRDefault="00C63E43" w:rsidP="00C63E43">
            <w:pPr>
              <w:pStyle w:val="TAC"/>
            </w:pPr>
            <w:r w:rsidRPr="00EF5447">
              <w:rPr>
                <w:kern w:val="2"/>
                <w:lang w:eastAsia="ko-KR"/>
              </w:rPr>
              <w:t>10</w:t>
            </w:r>
          </w:p>
        </w:tc>
        <w:tc>
          <w:tcPr>
            <w:tcW w:w="877" w:type="dxa"/>
            <w:shd w:val="clear" w:color="auto" w:fill="auto"/>
            <w:noWrap/>
          </w:tcPr>
          <w:p w14:paraId="5AA44C97" w14:textId="77777777" w:rsidR="00C63E43" w:rsidRPr="00EF5447" w:rsidRDefault="00C63E43" w:rsidP="00C63E43">
            <w:pPr>
              <w:pStyle w:val="TAC"/>
            </w:pPr>
            <w:r w:rsidRPr="00EF5447">
              <w:rPr>
                <w:kern w:val="2"/>
                <w:lang w:eastAsia="ko-KR"/>
              </w:rPr>
              <w:t>50</w:t>
            </w:r>
          </w:p>
        </w:tc>
        <w:tc>
          <w:tcPr>
            <w:tcW w:w="1299" w:type="dxa"/>
            <w:shd w:val="clear" w:color="auto" w:fill="auto"/>
            <w:noWrap/>
          </w:tcPr>
          <w:p w14:paraId="6C1B22FB" w14:textId="77777777" w:rsidR="00C63E43" w:rsidRPr="00EF5447" w:rsidRDefault="00C63E43" w:rsidP="00C63E43">
            <w:pPr>
              <w:pStyle w:val="TAC"/>
            </w:pPr>
            <w:r w:rsidRPr="00EF5447">
              <w:rPr>
                <w:kern w:val="2"/>
                <w:lang w:eastAsia="ko-KR"/>
              </w:rPr>
              <w:t>34</w:t>
            </w:r>
            <w:r w:rsidRPr="00EF5447">
              <w:rPr>
                <w:kern w:val="2"/>
              </w:rPr>
              <w:t>75</w:t>
            </w:r>
          </w:p>
        </w:tc>
        <w:tc>
          <w:tcPr>
            <w:tcW w:w="917" w:type="dxa"/>
            <w:shd w:val="clear" w:color="auto" w:fill="auto"/>
          </w:tcPr>
          <w:p w14:paraId="6819E720" w14:textId="77777777" w:rsidR="00C63E43" w:rsidRPr="00EF5447" w:rsidRDefault="00C63E43" w:rsidP="00C63E43">
            <w:pPr>
              <w:pStyle w:val="TAC"/>
            </w:pPr>
            <w:r w:rsidRPr="00EF5447">
              <w:rPr>
                <w:kern w:val="2"/>
                <w:lang w:eastAsia="ko-KR"/>
              </w:rPr>
              <w:t>N/A</w:t>
            </w:r>
          </w:p>
        </w:tc>
        <w:tc>
          <w:tcPr>
            <w:tcW w:w="1248" w:type="dxa"/>
            <w:shd w:val="clear" w:color="auto" w:fill="auto"/>
          </w:tcPr>
          <w:p w14:paraId="44C49EDA" w14:textId="77777777" w:rsidR="00C63E43" w:rsidRPr="00EF5447" w:rsidRDefault="00C63E43" w:rsidP="00C63E43">
            <w:pPr>
              <w:pStyle w:val="TAC"/>
            </w:pPr>
            <w:r w:rsidRPr="00EF5447">
              <w:rPr>
                <w:kern w:val="2"/>
                <w:szCs w:val="24"/>
                <w:lang w:eastAsia="ko-KR"/>
              </w:rPr>
              <w:t>N/A</w:t>
            </w:r>
          </w:p>
        </w:tc>
      </w:tr>
      <w:tr w:rsidR="00C63E43" w:rsidRPr="00EF5447" w14:paraId="6977868B" w14:textId="77777777" w:rsidTr="00C63E43">
        <w:trPr>
          <w:trHeight w:val="54"/>
          <w:jc w:val="center"/>
        </w:trPr>
        <w:tc>
          <w:tcPr>
            <w:tcW w:w="2258" w:type="dxa"/>
            <w:tcBorders>
              <w:bottom w:val="nil"/>
            </w:tcBorders>
            <w:shd w:val="clear" w:color="auto" w:fill="auto"/>
          </w:tcPr>
          <w:p w14:paraId="436A4051" w14:textId="77777777" w:rsidR="00C63E43" w:rsidRPr="00EF5447" w:rsidRDefault="00C63E43" w:rsidP="00C63E43">
            <w:pPr>
              <w:pStyle w:val="TAC"/>
              <w:rPr>
                <w:lang w:eastAsia="ko-KR"/>
              </w:rPr>
            </w:pPr>
            <w:r w:rsidRPr="00EF5447">
              <w:rPr>
                <w:lang w:eastAsia="ko-KR"/>
              </w:rPr>
              <w:t>DC_7A_n66A-n78A</w:t>
            </w:r>
          </w:p>
          <w:p w14:paraId="5E322CDB" w14:textId="77777777" w:rsidR="00C63E43" w:rsidRPr="00EF5447" w:rsidRDefault="00C63E43" w:rsidP="00C63E43">
            <w:pPr>
              <w:pStyle w:val="TAC"/>
              <w:rPr>
                <w:lang w:eastAsia="ko-KR"/>
              </w:rPr>
            </w:pPr>
            <w:r w:rsidRPr="00EF5447">
              <w:rPr>
                <w:lang w:eastAsia="ko-KR"/>
              </w:rPr>
              <w:t>DC_7A-7A_n66A-n78A</w:t>
            </w:r>
          </w:p>
          <w:p w14:paraId="45EFA7B3" w14:textId="77777777" w:rsidR="00C63E43" w:rsidRPr="00EF5447" w:rsidRDefault="00C63E43" w:rsidP="00C63E43">
            <w:pPr>
              <w:pStyle w:val="TAC"/>
              <w:rPr>
                <w:rFonts w:cs="Arial"/>
                <w:kern w:val="2"/>
                <w:szCs w:val="24"/>
                <w:lang w:eastAsia="ja-JP"/>
              </w:rPr>
            </w:pPr>
            <w:r w:rsidRPr="00EF5447">
              <w:rPr>
                <w:lang w:eastAsia="ko-KR"/>
              </w:rPr>
              <w:t>DC_7C_n66A-n78A</w:t>
            </w:r>
          </w:p>
        </w:tc>
        <w:tc>
          <w:tcPr>
            <w:tcW w:w="878" w:type="dxa"/>
            <w:shd w:val="clear" w:color="auto" w:fill="auto"/>
          </w:tcPr>
          <w:p w14:paraId="16014536" w14:textId="77777777" w:rsidR="00C63E43" w:rsidRPr="00EF5447" w:rsidRDefault="00C63E43" w:rsidP="00C63E43">
            <w:pPr>
              <w:pStyle w:val="TAC"/>
              <w:rPr>
                <w:rFonts w:cs="Arial"/>
                <w:kern w:val="2"/>
                <w:szCs w:val="24"/>
                <w:lang w:eastAsia="ja-JP"/>
              </w:rPr>
            </w:pPr>
            <w:r w:rsidRPr="00EF5447">
              <w:rPr>
                <w:lang w:eastAsia="ko-KR"/>
              </w:rPr>
              <w:t>7</w:t>
            </w:r>
          </w:p>
        </w:tc>
        <w:tc>
          <w:tcPr>
            <w:tcW w:w="1066" w:type="dxa"/>
            <w:shd w:val="clear" w:color="auto" w:fill="auto"/>
            <w:noWrap/>
          </w:tcPr>
          <w:p w14:paraId="49C8F186" w14:textId="77777777" w:rsidR="00C63E43" w:rsidRPr="00EF5447" w:rsidRDefault="00C63E43" w:rsidP="00C63E43">
            <w:pPr>
              <w:pStyle w:val="TAC"/>
              <w:rPr>
                <w:rFonts w:cs="Arial"/>
              </w:rPr>
            </w:pPr>
            <w:r w:rsidRPr="00EF5447">
              <w:rPr>
                <w:lang w:eastAsia="ko-KR"/>
              </w:rPr>
              <w:t>2542</w:t>
            </w:r>
          </w:p>
        </w:tc>
        <w:tc>
          <w:tcPr>
            <w:tcW w:w="746" w:type="dxa"/>
            <w:shd w:val="clear" w:color="auto" w:fill="auto"/>
            <w:noWrap/>
          </w:tcPr>
          <w:p w14:paraId="3CE67167" w14:textId="77777777" w:rsidR="00C63E43" w:rsidRPr="00EF5447" w:rsidRDefault="00C63E43" w:rsidP="00C63E43">
            <w:pPr>
              <w:pStyle w:val="TAC"/>
              <w:rPr>
                <w:rFonts w:cs="Arial"/>
              </w:rPr>
            </w:pPr>
            <w:r w:rsidRPr="00EF5447">
              <w:rPr>
                <w:lang w:eastAsia="ko-KR"/>
              </w:rPr>
              <w:t>5</w:t>
            </w:r>
          </w:p>
        </w:tc>
        <w:tc>
          <w:tcPr>
            <w:tcW w:w="877" w:type="dxa"/>
            <w:shd w:val="clear" w:color="auto" w:fill="auto"/>
            <w:noWrap/>
          </w:tcPr>
          <w:p w14:paraId="6F996072" w14:textId="77777777" w:rsidR="00C63E43" w:rsidRPr="00EF5447" w:rsidRDefault="00C63E43" w:rsidP="00C63E43">
            <w:pPr>
              <w:pStyle w:val="TAC"/>
              <w:rPr>
                <w:rFonts w:cs="Arial"/>
              </w:rPr>
            </w:pPr>
            <w:r w:rsidRPr="00EF5447">
              <w:rPr>
                <w:lang w:eastAsia="ko-KR"/>
              </w:rPr>
              <w:t>25</w:t>
            </w:r>
          </w:p>
        </w:tc>
        <w:tc>
          <w:tcPr>
            <w:tcW w:w="1299" w:type="dxa"/>
            <w:shd w:val="clear" w:color="auto" w:fill="auto"/>
            <w:noWrap/>
          </w:tcPr>
          <w:p w14:paraId="6A15E20F" w14:textId="77777777" w:rsidR="00C63E43" w:rsidRPr="00EF5447" w:rsidRDefault="00C63E43" w:rsidP="00C63E43">
            <w:pPr>
              <w:pStyle w:val="TAC"/>
            </w:pPr>
            <w:r w:rsidRPr="00EF5447">
              <w:rPr>
                <w:lang w:eastAsia="ko-KR"/>
              </w:rPr>
              <w:t>2662</w:t>
            </w:r>
          </w:p>
        </w:tc>
        <w:tc>
          <w:tcPr>
            <w:tcW w:w="917" w:type="dxa"/>
            <w:shd w:val="clear" w:color="auto" w:fill="auto"/>
          </w:tcPr>
          <w:p w14:paraId="648E41F9" w14:textId="77777777" w:rsidR="00C63E43" w:rsidRPr="00EF5447" w:rsidRDefault="00C63E43" w:rsidP="00C63E43">
            <w:pPr>
              <w:pStyle w:val="TAC"/>
              <w:rPr>
                <w:rFonts w:cs="Arial"/>
              </w:rPr>
            </w:pPr>
            <w:r w:rsidRPr="00EF5447">
              <w:t>N/A</w:t>
            </w:r>
          </w:p>
        </w:tc>
        <w:tc>
          <w:tcPr>
            <w:tcW w:w="1248" w:type="dxa"/>
            <w:shd w:val="clear" w:color="auto" w:fill="auto"/>
          </w:tcPr>
          <w:p w14:paraId="4085D635" w14:textId="77777777" w:rsidR="00C63E43" w:rsidRPr="00EF5447" w:rsidRDefault="00C63E43" w:rsidP="00C63E43">
            <w:pPr>
              <w:pStyle w:val="TAC"/>
              <w:rPr>
                <w:rFonts w:cs="Arial"/>
              </w:rPr>
            </w:pPr>
            <w:r w:rsidRPr="00EF5447">
              <w:t>N/A</w:t>
            </w:r>
          </w:p>
        </w:tc>
      </w:tr>
      <w:tr w:rsidR="00C63E43" w:rsidRPr="00EF5447" w14:paraId="51A89735" w14:textId="77777777" w:rsidTr="00C63E43">
        <w:trPr>
          <w:trHeight w:val="54"/>
          <w:jc w:val="center"/>
        </w:trPr>
        <w:tc>
          <w:tcPr>
            <w:tcW w:w="2258" w:type="dxa"/>
            <w:tcBorders>
              <w:top w:val="nil"/>
              <w:bottom w:val="nil"/>
            </w:tcBorders>
            <w:shd w:val="clear" w:color="auto" w:fill="auto"/>
          </w:tcPr>
          <w:p w14:paraId="297173CA" w14:textId="77777777" w:rsidR="00C63E43" w:rsidRPr="00EF5447" w:rsidRDefault="00C63E43" w:rsidP="00C63E43">
            <w:pPr>
              <w:pStyle w:val="TAC"/>
              <w:rPr>
                <w:rFonts w:cs="Arial"/>
                <w:kern w:val="2"/>
                <w:szCs w:val="24"/>
                <w:lang w:eastAsia="ja-JP"/>
              </w:rPr>
            </w:pPr>
          </w:p>
        </w:tc>
        <w:tc>
          <w:tcPr>
            <w:tcW w:w="878" w:type="dxa"/>
            <w:shd w:val="clear" w:color="auto" w:fill="auto"/>
          </w:tcPr>
          <w:p w14:paraId="0073D870" w14:textId="77777777" w:rsidR="00C63E43" w:rsidRPr="00EF5447" w:rsidRDefault="00C63E43" w:rsidP="00C63E43">
            <w:pPr>
              <w:pStyle w:val="TAC"/>
              <w:rPr>
                <w:rFonts w:cs="Arial"/>
                <w:kern w:val="2"/>
                <w:szCs w:val="24"/>
                <w:lang w:eastAsia="ja-JP"/>
              </w:rPr>
            </w:pPr>
            <w:r w:rsidRPr="00EF5447">
              <w:rPr>
                <w:lang w:eastAsia="ko-KR"/>
              </w:rPr>
              <w:t>n66</w:t>
            </w:r>
          </w:p>
        </w:tc>
        <w:tc>
          <w:tcPr>
            <w:tcW w:w="1066" w:type="dxa"/>
            <w:shd w:val="clear" w:color="auto" w:fill="auto"/>
            <w:noWrap/>
          </w:tcPr>
          <w:p w14:paraId="7743022C" w14:textId="77777777" w:rsidR="00C63E43" w:rsidRPr="00EF5447" w:rsidRDefault="00C63E43" w:rsidP="00C63E43">
            <w:pPr>
              <w:pStyle w:val="TAC"/>
              <w:rPr>
                <w:rFonts w:cs="Arial"/>
              </w:rPr>
            </w:pPr>
            <w:r w:rsidRPr="00EF5447">
              <w:rPr>
                <w:lang w:eastAsia="ko-KR"/>
              </w:rPr>
              <w:t>1740</w:t>
            </w:r>
          </w:p>
        </w:tc>
        <w:tc>
          <w:tcPr>
            <w:tcW w:w="746" w:type="dxa"/>
            <w:shd w:val="clear" w:color="auto" w:fill="auto"/>
            <w:noWrap/>
          </w:tcPr>
          <w:p w14:paraId="60B748BF" w14:textId="77777777" w:rsidR="00C63E43" w:rsidRPr="00EF5447" w:rsidRDefault="00C63E43" w:rsidP="00C63E43">
            <w:pPr>
              <w:pStyle w:val="TAC"/>
              <w:rPr>
                <w:rFonts w:cs="Arial"/>
              </w:rPr>
            </w:pPr>
            <w:r w:rsidRPr="00EF5447">
              <w:rPr>
                <w:lang w:eastAsia="ko-KR"/>
              </w:rPr>
              <w:t>5</w:t>
            </w:r>
          </w:p>
        </w:tc>
        <w:tc>
          <w:tcPr>
            <w:tcW w:w="877" w:type="dxa"/>
            <w:shd w:val="clear" w:color="auto" w:fill="auto"/>
            <w:noWrap/>
          </w:tcPr>
          <w:p w14:paraId="726EA904" w14:textId="77777777" w:rsidR="00C63E43" w:rsidRPr="00EF5447" w:rsidRDefault="00C63E43" w:rsidP="00C63E43">
            <w:pPr>
              <w:pStyle w:val="TAC"/>
              <w:rPr>
                <w:rFonts w:cs="Arial"/>
              </w:rPr>
            </w:pPr>
            <w:r w:rsidRPr="00EF5447">
              <w:rPr>
                <w:lang w:eastAsia="ko-KR"/>
              </w:rPr>
              <w:t>25</w:t>
            </w:r>
          </w:p>
        </w:tc>
        <w:tc>
          <w:tcPr>
            <w:tcW w:w="1299" w:type="dxa"/>
            <w:shd w:val="clear" w:color="auto" w:fill="auto"/>
            <w:noWrap/>
          </w:tcPr>
          <w:p w14:paraId="1A56F24B" w14:textId="77777777" w:rsidR="00C63E43" w:rsidRPr="00EF5447" w:rsidRDefault="00C63E43" w:rsidP="00C63E43">
            <w:pPr>
              <w:pStyle w:val="TAC"/>
            </w:pPr>
            <w:r w:rsidRPr="00EF5447">
              <w:rPr>
                <w:lang w:eastAsia="ko-KR"/>
              </w:rPr>
              <w:t>2140</w:t>
            </w:r>
          </w:p>
        </w:tc>
        <w:tc>
          <w:tcPr>
            <w:tcW w:w="917" w:type="dxa"/>
            <w:shd w:val="clear" w:color="auto" w:fill="auto"/>
          </w:tcPr>
          <w:p w14:paraId="1499FA32" w14:textId="77777777" w:rsidR="00C63E43" w:rsidRPr="00EF5447" w:rsidRDefault="00C63E43" w:rsidP="00C63E43">
            <w:pPr>
              <w:pStyle w:val="TAC"/>
              <w:rPr>
                <w:rFonts w:cs="Arial"/>
              </w:rPr>
            </w:pPr>
            <w:r w:rsidRPr="00EF5447">
              <w:rPr>
                <w:rFonts w:eastAsia="Malgun Gothic"/>
                <w:lang w:eastAsia="ko-KR"/>
              </w:rPr>
              <w:t>N/A</w:t>
            </w:r>
          </w:p>
        </w:tc>
        <w:tc>
          <w:tcPr>
            <w:tcW w:w="1248" w:type="dxa"/>
            <w:shd w:val="clear" w:color="auto" w:fill="auto"/>
          </w:tcPr>
          <w:p w14:paraId="7220068F" w14:textId="77777777" w:rsidR="00C63E43" w:rsidRPr="00EF5447" w:rsidRDefault="00C63E43" w:rsidP="00C63E43">
            <w:pPr>
              <w:pStyle w:val="TAC"/>
              <w:rPr>
                <w:rFonts w:cs="Arial"/>
              </w:rPr>
            </w:pPr>
            <w:r w:rsidRPr="00EF5447">
              <w:rPr>
                <w:rFonts w:eastAsia="Malgun Gothic"/>
                <w:kern w:val="2"/>
                <w:szCs w:val="24"/>
                <w:lang w:eastAsia="ko-KR"/>
              </w:rPr>
              <w:t>N/A</w:t>
            </w:r>
          </w:p>
        </w:tc>
      </w:tr>
      <w:tr w:rsidR="00C63E43" w:rsidRPr="00EF5447" w14:paraId="05C8EA25" w14:textId="77777777" w:rsidTr="00C63E43">
        <w:trPr>
          <w:trHeight w:val="54"/>
          <w:jc w:val="center"/>
        </w:trPr>
        <w:tc>
          <w:tcPr>
            <w:tcW w:w="2258" w:type="dxa"/>
            <w:tcBorders>
              <w:top w:val="nil"/>
              <w:bottom w:val="single" w:sz="4" w:space="0" w:color="auto"/>
            </w:tcBorders>
            <w:shd w:val="clear" w:color="auto" w:fill="auto"/>
          </w:tcPr>
          <w:p w14:paraId="4BBD9E73" w14:textId="77777777" w:rsidR="00C63E43" w:rsidRPr="00EF5447" w:rsidRDefault="00C63E43" w:rsidP="00C63E43">
            <w:pPr>
              <w:pStyle w:val="TAC"/>
              <w:rPr>
                <w:rFonts w:cs="Arial"/>
                <w:kern w:val="2"/>
                <w:szCs w:val="24"/>
                <w:lang w:eastAsia="ja-JP"/>
              </w:rPr>
            </w:pPr>
          </w:p>
        </w:tc>
        <w:tc>
          <w:tcPr>
            <w:tcW w:w="878" w:type="dxa"/>
            <w:shd w:val="clear" w:color="auto" w:fill="auto"/>
          </w:tcPr>
          <w:p w14:paraId="44748595" w14:textId="77777777" w:rsidR="00C63E43" w:rsidRPr="00EF5447" w:rsidRDefault="00C63E43" w:rsidP="00C63E43">
            <w:pPr>
              <w:pStyle w:val="TAC"/>
              <w:rPr>
                <w:rFonts w:cs="Arial"/>
                <w:kern w:val="2"/>
                <w:szCs w:val="24"/>
                <w:lang w:eastAsia="ja-JP"/>
              </w:rPr>
            </w:pPr>
            <w:r w:rsidRPr="00EF5447">
              <w:rPr>
                <w:lang w:eastAsia="ko-KR"/>
              </w:rPr>
              <w:t>n78</w:t>
            </w:r>
          </w:p>
        </w:tc>
        <w:tc>
          <w:tcPr>
            <w:tcW w:w="1066" w:type="dxa"/>
            <w:shd w:val="clear" w:color="auto" w:fill="auto"/>
            <w:noWrap/>
          </w:tcPr>
          <w:p w14:paraId="45357CDF" w14:textId="77777777" w:rsidR="00C63E43" w:rsidRPr="00EF5447" w:rsidRDefault="00C63E43" w:rsidP="00C63E43">
            <w:pPr>
              <w:pStyle w:val="TAC"/>
              <w:rPr>
                <w:rFonts w:cs="Arial"/>
              </w:rPr>
            </w:pPr>
            <w:r w:rsidRPr="00EF5447">
              <w:rPr>
                <w:lang w:eastAsia="ko-KR"/>
              </w:rPr>
              <w:t>3344</w:t>
            </w:r>
          </w:p>
        </w:tc>
        <w:tc>
          <w:tcPr>
            <w:tcW w:w="746" w:type="dxa"/>
            <w:shd w:val="clear" w:color="auto" w:fill="auto"/>
            <w:noWrap/>
          </w:tcPr>
          <w:p w14:paraId="30044563" w14:textId="77777777" w:rsidR="00C63E43" w:rsidRPr="00EF5447" w:rsidRDefault="00C63E43" w:rsidP="00C63E43">
            <w:pPr>
              <w:pStyle w:val="TAC"/>
              <w:rPr>
                <w:rFonts w:cs="Arial"/>
              </w:rPr>
            </w:pPr>
            <w:r w:rsidRPr="00EF5447">
              <w:rPr>
                <w:lang w:eastAsia="ko-KR"/>
              </w:rPr>
              <w:t>10</w:t>
            </w:r>
          </w:p>
        </w:tc>
        <w:tc>
          <w:tcPr>
            <w:tcW w:w="877" w:type="dxa"/>
            <w:shd w:val="clear" w:color="auto" w:fill="auto"/>
            <w:noWrap/>
          </w:tcPr>
          <w:p w14:paraId="2EE6C0A8" w14:textId="77777777" w:rsidR="00C63E43" w:rsidRPr="00EF5447" w:rsidRDefault="00C63E43" w:rsidP="00C63E43">
            <w:pPr>
              <w:pStyle w:val="TAC"/>
              <w:rPr>
                <w:rFonts w:cs="Arial"/>
              </w:rPr>
            </w:pPr>
            <w:r w:rsidRPr="00EF5447">
              <w:rPr>
                <w:lang w:eastAsia="ko-KR"/>
              </w:rPr>
              <w:t>50</w:t>
            </w:r>
          </w:p>
        </w:tc>
        <w:tc>
          <w:tcPr>
            <w:tcW w:w="1299" w:type="dxa"/>
            <w:shd w:val="clear" w:color="auto" w:fill="auto"/>
            <w:noWrap/>
          </w:tcPr>
          <w:p w14:paraId="6579B0C4" w14:textId="77777777" w:rsidR="00C63E43" w:rsidRPr="00EF5447" w:rsidRDefault="00C63E43" w:rsidP="00C63E43">
            <w:pPr>
              <w:pStyle w:val="TAC"/>
            </w:pPr>
            <w:r w:rsidRPr="00EF5447">
              <w:rPr>
                <w:lang w:eastAsia="ko-KR"/>
              </w:rPr>
              <w:t>3344</w:t>
            </w:r>
          </w:p>
        </w:tc>
        <w:tc>
          <w:tcPr>
            <w:tcW w:w="917" w:type="dxa"/>
            <w:shd w:val="clear" w:color="auto" w:fill="auto"/>
          </w:tcPr>
          <w:p w14:paraId="087F30D7" w14:textId="77777777" w:rsidR="00C63E43" w:rsidRPr="00EF5447" w:rsidRDefault="00C63E43" w:rsidP="00C63E43">
            <w:pPr>
              <w:pStyle w:val="TAC"/>
              <w:rPr>
                <w:rFonts w:cs="Arial"/>
              </w:rPr>
            </w:pPr>
            <w:r w:rsidRPr="00EF5447">
              <w:rPr>
                <w:rFonts w:eastAsia="Malgun Gothic"/>
                <w:kern w:val="2"/>
                <w:lang w:eastAsia="ko-KR"/>
              </w:rPr>
              <w:t>16.0</w:t>
            </w:r>
          </w:p>
        </w:tc>
        <w:tc>
          <w:tcPr>
            <w:tcW w:w="1248" w:type="dxa"/>
            <w:shd w:val="clear" w:color="auto" w:fill="auto"/>
          </w:tcPr>
          <w:p w14:paraId="12814F39"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IMD3</w:t>
            </w:r>
          </w:p>
        </w:tc>
      </w:tr>
      <w:tr w:rsidR="00C63E43" w:rsidRPr="00EF5447" w14:paraId="5CFFEBEF" w14:textId="77777777" w:rsidTr="00C63E43">
        <w:trPr>
          <w:trHeight w:val="54"/>
          <w:jc w:val="center"/>
        </w:trPr>
        <w:tc>
          <w:tcPr>
            <w:tcW w:w="2258" w:type="dxa"/>
            <w:vMerge w:val="restart"/>
            <w:tcBorders>
              <w:top w:val="nil"/>
            </w:tcBorders>
            <w:shd w:val="clear" w:color="auto" w:fill="auto"/>
            <w:vAlign w:val="center"/>
          </w:tcPr>
          <w:p w14:paraId="07CB35E8" w14:textId="77777777" w:rsidR="00C63E43" w:rsidRPr="00EF5447" w:rsidRDefault="00C63E43" w:rsidP="00C63E43">
            <w:pPr>
              <w:pStyle w:val="TAC"/>
              <w:rPr>
                <w:rFonts w:cs="Arial"/>
                <w:kern w:val="2"/>
                <w:szCs w:val="24"/>
                <w:lang w:eastAsia="ja-JP"/>
              </w:rPr>
            </w:pPr>
            <w:r>
              <w:rPr>
                <w:rFonts w:cs="Arial"/>
                <w:szCs w:val="18"/>
                <w:lang w:val="sv-SE" w:eastAsia="ja-JP"/>
              </w:rPr>
              <w:t>DC_7A-71A_n78</w:t>
            </w:r>
            <w:r>
              <w:t>A</w:t>
            </w:r>
          </w:p>
        </w:tc>
        <w:tc>
          <w:tcPr>
            <w:tcW w:w="878" w:type="dxa"/>
            <w:shd w:val="clear" w:color="auto" w:fill="auto"/>
            <w:vAlign w:val="center"/>
          </w:tcPr>
          <w:p w14:paraId="19DFBC0E" w14:textId="77777777" w:rsidR="00C63E43" w:rsidRPr="00EF5447" w:rsidRDefault="00C63E43" w:rsidP="00C63E43">
            <w:pPr>
              <w:pStyle w:val="TAC"/>
              <w:rPr>
                <w:lang w:eastAsia="ko-KR"/>
              </w:rPr>
            </w:pPr>
            <w:r>
              <w:rPr>
                <w:rFonts w:cs="Arial"/>
                <w:lang w:eastAsia="ko-KR"/>
              </w:rPr>
              <w:t>7</w:t>
            </w:r>
          </w:p>
        </w:tc>
        <w:tc>
          <w:tcPr>
            <w:tcW w:w="1066" w:type="dxa"/>
            <w:shd w:val="clear" w:color="auto" w:fill="auto"/>
            <w:noWrap/>
            <w:vAlign w:val="center"/>
          </w:tcPr>
          <w:p w14:paraId="373E3675" w14:textId="77777777" w:rsidR="00C63E43" w:rsidRPr="00EF5447" w:rsidRDefault="00C63E43" w:rsidP="00C63E43">
            <w:pPr>
              <w:pStyle w:val="TAC"/>
              <w:rPr>
                <w:lang w:eastAsia="ko-KR"/>
              </w:rPr>
            </w:pPr>
            <w:r>
              <w:rPr>
                <w:rFonts w:cs="Arial"/>
                <w:lang w:eastAsia="ko-KR"/>
              </w:rPr>
              <w:t>2550</w:t>
            </w:r>
          </w:p>
        </w:tc>
        <w:tc>
          <w:tcPr>
            <w:tcW w:w="746" w:type="dxa"/>
            <w:shd w:val="clear" w:color="auto" w:fill="auto"/>
            <w:noWrap/>
            <w:vAlign w:val="center"/>
          </w:tcPr>
          <w:p w14:paraId="68BC0A62" w14:textId="77777777" w:rsidR="00C63E43" w:rsidRPr="00EF5447" w:rsidRDefault="00C63E43" w:rsidP="00C63E43">
            <w:pPr>
              <w:pStyle w:val="TAC"/>
              <w:rPr>
                <w:lang w:eastAsia="ko-KR"/>
              </w:rPr>
            </w:pPr>
            <w:r>
              <w:rPr>
                <w:rFonts w:cs="Arial"/>
                <w:lang w:eastAsia="ko-KR"/>
              </w:rPr>
              <w:t>5</w:t>
            </w:r>
          </w:p>
        </w:tc>
        <w:tc>
          <w:tcPr>
            <w:tcW w:w="877" w:type="dxa"/>
            <w:shd w:val="clear" w:color="auto" w:fill="auto"/>
            <w:noWrap/>
            <w:vAlign w:val="center"/>
          </w:tcPr>
          <w:p w14:paraId="10E73050" w14:textId="77777777" w:rsidR="00C63E43" w:rsidRPr="00EF5447" w:rsidRDefault="00C63E43" w:rsidP="00C63E43">
            <w:pPr>
              <w:pStyle w:val="TAC"/>
              <w:rPr>
                <w:lang w:eastAsia="ko-KR"/>
              </w:rPr>
            </w:pPr>
            <w:r>
              <w:rPr>
                <w:rFonts w:cs="Arial"/>
                <w:lang w:eastAsia="ko-KR"/>
              </w:rPr>
              <w:t>25</w:t>
            </w:r>
          </w:p>
        </w:tc>
        <w:tc>
          <w:tcPr>
            <w:tcW w:w="1299" w:type="dxa"/>
            <w:shd w:val="clear" w:color="auto" w:fill="auto"/>
            <w:noWrap/>
            <w:vAlign w:val="center"/>
          </w:tcPr>
          <w:p w14:paraId="10353752" w14:textId="77777777" w:rsidR="00C63E43" w:rsidRPr="00EF5447" w:rsidRDefault="00C63E43" w:rsidP="00C63E43">
            <w:pPr>
              <w:pStyle w:val="TAC"/>
              <w:rPr>
                <w:lang w:eastAsia="ko-KR"/>
              </w:rPr>
            </w:pPr>
            <w:r>
              <w:rPr>
                <w:rFonts w:cs="Arial"/>
                <w:lang w:eastAsia="ko-KR"/>
              </w:rPr>
              <w:t>2670</w:t>
            </w:r>
          </w:p>
        </w:tc>
        <w:tc>
          <w:tcPr>
            <w:tcW w:w="917" w:type="dxa"/>
            <w:shd w:val="clear" w:color="auto" w:fill="auto"/>
            <w:vAlign w:val="center"/>
          </w:tcPr>
          <w:p w14:paraId="6497F87D" w14:textId="77777777" w:rsidR="00C63E43" w:rsidRPr="00EF5447" w:rsidRDefault="00C63E43" w:rsidP="00C63E43">
            <w:pPr>
              <w:pStyle w:val="TAC"/>
              <w:rPr>
                <w:rFonts w:eastAsia="Malgun Gothic"/>
                <w:kern w:val="2"/>
                <w:lang w:eastAsia="ko-KR"/>
              </w:rPr>
            </w:pPr>
            <w:r>
              <w:rPr>
                <w:rFonts w:cs="Arial"/>
              </w:rPr>
              <w:t>29.6</w:t>
            </w:r>
          </w:p>
        </w:tc>
        <w:tc>
          <w:tcPr>
            <w:tcW w:w="1248" w:type="dxa"/>
            <w:shd w:val="clear" w:color="auto" w:fill="auto"/>
            <w:vAlign w:val="center"/>
          </w:tcPr>
          <w:p w14:paraId="3524B9FD" w14:textId="77777777" w:rsidR="00C63E43" w:rsidRPr="00EF5447" w:rsidRDefault="00C63E43" w:rsidP="00C63E43">
            <w:pPr>
              <w:pStyle w:val="TAC"/>
              <w:rPr>
                <w:rFonts w:eastAsia="Malgun Gothic"/>
                <w:kern w:val="2"/>
                <w:szCs w:val="24"/>
                <w:lang w:eastAsia="ko-KR"/>
              </w:rPr>
            </w:pPr>
            <w:r>
              <w:rPr>
                <w:kern w:val="2"/>
                <w:szCs w:val="24"/>
                <w:lang w:eastAsia="ja-JP"/>
              </w:rPr>
              <w:t>IMD2</w:t>
            </w:r>
          </w:p>
        </w:tc>
      </w:tr>
      <w:tr w:rsidR="00C63E43" w:rsidRPr="00EF5447" w14:paraId="1F3B3522" w14:textId="77777777" w:rsidTr="00C63E43">
        <w:trPr>
          <w:trHeight w:val="54"/>
          <w:jc w:val="center"/>
        </w:trPr>
        <w:tc>
          <w:tcPr>
            <w:tcW w:w="2258" w:type="dxa"/>
            <w:vMerge/>
            <w:shd w:val="clear" w:color="auto" w:fill="auto"/>
            <w:vAlign w:val="center"/>
          </w:tcPr>
          <w:p w14:paraId="610B2589" w14:textId="77777777" w:rsidR="00C63E43" w:rsidRPr="00EF5447" w:rsidRDefault="00C63E43" w:rsidP="00C63E43">
            <w:pPr>
              <w:pStyle w:val="TAC"/>
              <w:rPr>
                <w:rFonts w:cs="Arial"/>
                <w:kern w:val="2"/>
                <w:szCs w:val="24"/>
                <w:lang w:eastAsia="ja-JP"/>
              </w:rPr>
            </w:pPr>
          </w:p>
        </w:tc>
        <w:tc>
          <w:tcPr>
            <w:tcW w:w="878" w:type="dxa"/>
            <w:shd w:val="clear" w:color="auto" w:fill="auto"/>
            <w:vAlign w:val="center"/>
          </w:tcPr>
          <w:p w14:paraId="03ABE053" w14:textId="77777777" w:rsidR="00C63E43" w:rsidRPr="00EF5447" w:rsidRDefault="00C63E43" w:rsidP="00C63E43">
            <w:pPr>
              <w:pStyle w:val="TAC"/>
              <w:rPr>
                <w:lang w:eastAsia="ko-KR"/>
              </w:rPr>
            </w:pPr>
            <w:r>
              <w:t>71</w:t>
            </w:r>
          </w:p>
        </w:tc>
        <w:tc>
          <w:tcPr>
            <w:tcW w:w="1066" w:type="dxa"/>
            <w:shd w:val="clear" w:color="auto" w:fill="auto"/>
            <w:noWrap/>
            <w:vAlign w:val="center"/>
          </w:tcPr>
          <w:p w14:paraId="73C984AD" w14:textId="77777777" w:rsidR="00C63E43" w:rsidRPr="00EF5447" w:rsidRDefault="00C63E43" w:rsidP="00C63E43">
            <w:pPr>
              <w:pStyle w:val="TAC"/>
              <w:rPr>
                <w:lang w:eastAsia="ko-KR"/>
              </w:rPr>
            </w:pPr>
            <w:r>
              <w:t>680</w:t>
            </w:r>
          </w:p>
        </w:tc>
        <w:tc>
          <w:tcPr>
            <w:tcW w:w="746" w:type="dxa"/>
            <w:shd w:val="clear" w:color="auto" w:fill="auto"/>
            <w:noWrap/>
            <w:vAlign w:val="center"/>
          </w:tcPr>
          <w:p w14:paraId="14F3C75A" w14:textId="77777777" w:rsidR="00C63E43" w:rsidRPr="00EF5447" w:rsidRDefault="00C63E43" w:rsidP="00C63E43">
            <w:pPr>
              <w:pStyle w:val="TAC"/>
              <w:rPr>
                <w:lang w:eastAsia="ko-KR"/>
              </w:rPr>
            </w:pPr>
            <w:r>
              <w:rPr>
                <w:rFonts w:cs="Arial"/>
              </w:rPr>
              <w:t>5</w:t>
            </w:r>
          </w:p>
        </w:tc>
        <w:tc>
          <w:tcPr>
            <w:tcW w:w="877" w:type="dxa"/>
            <w:shd w:val="clear" w:color="auto" w:fill="auto"/>
            <w:noWrap/>
            <w:vAlign w:val="center"/>
          </w:tcPr>
          <w:p w14:paraId="67338DC0" w14:textId="77777777" w:rsidR="00C63E43" w:rsidRPr="00EF5447" w:rsidRDefault="00C63E43" w:rsidP="00C63E43">
            <w:pPr>
              <w:pStyle w:val="TAC"/>
              <w:rPr>
                <w:lang w:eastAsia="ko-KR"/>
              </w:rPr>
            </w:pPr>
            <w:r>
              <w:rPr>
                <w:rFonts w:cs="Arial"/>
              </w:rPr>
              <w:t>25</w:t>
            </w:r>
          </w:p>
        </w:tc>
        <w:tc>
          <w:tcPr>
            <w:tcW w:w="1299" w:type="dxa"/>
            <w:shd w:val="clear" w:color="auto" w:fill="auto"/>
            <w:noWrap/>
            <w:vAlign w:val="center"/>
          </w:tcPr>
          <w:p w14:paraId="3FD1F895" w14:textId="77777777" w:rsidR="00C63E43" w:rsidRPr="00EF5447" w:rsidRDefault="00C63E43" w:rsidP="00C63E43">
            <w:pPr>
              <w:pStyle w:val="TAC"/>
              <w:rPr>
                <w:lang w:eastAsia="ko-KR"/>
              </w:rPr>
            </w:pPr>
            <w:r>
              <w:t>634</w:t>
            </w:r>
          </w:p>
        </w:tc>
        <w:tc>
          <w:tcPr>
            <w:tcW w:w="917" w:type="dxa"/>
            <w:shd w:val="clear" w:color="auto" w:fill="auto"/>
            <w:vAlign w:val="center"/>
          </w:tcPr>
          <w:p w14:paraId="753A534D" w14:textId="77777777" w:rsidR="00C63E43" w:rsidRPr="00EF5447" w:rsidRDefault="00C63E43" w:rsidP="00C63E43">
            <w:pPr>
              <w:pStyle w:val="TAC"/>
              <w:rPr>
                <w:rFonts w:eastAsia="Malgun Gothic"/>
                <w:kern w:val="2"/>
                <w:lang w:eastAsia="ko-KR"/>
              </w:rPr>
            </w:pPr>
            <w:r>
              <w:rPr>
                <w:rFonts w:cs="Arial"/>
              </w:rPr>
              <w:t>N/A</w:t>
            </w:r>
          </w:p>
        </w:tc>
        <w:tc>
          <w:tcPr>
            <w:tcW w:w="1248" w:type="dxa"/>
            <w:shd w:val="clear" w:color="auto" w:fill="auto"/>
          </w:tcPr>
          <w:p w14:paraId="599AB5BF" w14:textId="77777777" w:rsidR="00C63E43" w:rsidRPr="00EF5447" w:rsidRDefault="00C63E43" w:rsidP="00C63E43">
            <w:pPr>
              <w:pStyle w:val="TAC"/>
              <w:rPr>
                <w:rFonts w:eastAsia="Malgun Gothic"/>
                <w:kern w:val="2"/>
                <w:szCs w:val="24"/>
                <w:lang w:eastAsia="ko-KR"/>
              </w:rPr>
            </w:pPr>
            <w:r>
              <w:rPr>
                <w:kern w:val="2"/>
                <w:szCs w:val="24"/>
                <w:lang w:eastAsia="ja-JP"/>
              </w:rPr>
              <w:t>N/A</w:t>
            </w:r>
          </w:p>
        </w:tc>
      </w:tr>
      <w:tr w:rsidR="00C63E43" w:rsidRPr="00EF5447" w14:paraId="2837E2AC" w14:textId="77777777" w:rsidTr="00C63E43">
        <w:trPr>
          <w:trHeight w:val="54"/>
          <w:jc w:val="center"/>
        </w:trPr>
        <w:tc>
          <w:tcPr>
            <w:tcW w:w="2258" w:type="dxa"/>
            <w:vMerge/>
            <w:shd w:val="clear" w:color="auto" w:fill="auto"/>
            <w:vAlign w:val="center"/>
          </w:tcPr>
          <w:p w14:paraId="3D721D89" w14:textId="77777777" w:rsidR="00C63E43" w:rsidRPr="00EF5447" w:rsidRDefault="00C63E43" w:rsidP="00C63E43">
            <w:pPr>
              <w:pStyle w:val="TAC"/>
              <w:rPr>
                <w:rFonts w:cs="Arial"/>
                <w:kern w:val="2"/>
                <w:szCs w:val="24"/>
                <w:lang w:eastAsia="ja-JP"/>
              </w:rPr>
            </w:pPr>
          </w:p>
        </w:tc>
        <w:tc>
          <w:tcPr>
            <w:tcW w:w="878" w:type="dxa"/>
            <w:shd w:val="clear" w:color="auto" w:fill="auto"/>
            <w:vAlign w:val="center"/>
          </w:tcPr>
          <w:p w14:paraId="5DE3F5D9" w14:textId="77777777" w:rsidR="00C63E43" w:rsidRPr="00EF5447" w:rsidRDefault="00C63E43" w:rsidP="00C63E43">
            <w:pPr>
              <w:pStyle w:val="TAC"/>
              <w:rPr>
                <w:lang w:eastAsia="ko-KR"/>
              </w:rPr>
            </w:pPr>
            <w:r>
              <w:rPr>
                <w:rFonts w:cs="Arial"/>
                <w:lang w:eastAsia="ko-KR"/>
              </w:rPr>
              <w:t>n78</w:t>
            </w:r>
          </w:p>
        </w:tc>
        <w:tc>
          <w:tcPr>
            <w:tcW w:w="1066" w:type="dxa"/>
            <w:shd w:val="clear" w:color="auto" w:fill="auto"/>
            <w:noWrap/>
            <w:vAlign w:val="center"/>
          </w:tcPr>
          <w:p w14:paraId="0D5B60F3" w14:textId="77777777" w:rsidR="00C63E43" w:rsidRPr="00EF5447" w:rsidRDefault="00C63E43" w:rsidP="00C63E43">
            <w:pPr>
              <w:pStyle w:val="TAC"/>
              <w:rPr>
                <w:lang w:eastAsia="ko-KR"/>
              </w:rPr>
            </w:pPr>
            <w:r>
              <w:rPr>
                <w:rFonts w:cs="Arial"/>
                <w:lang w:eastAsia="ko-KR"/>
              </w:rPr>
              <w:t>3350</w:t>
            </w:r>
          </w:p>
        </w:tc>
        <w:tc>
          <w:tcPr>
            <w:tcW w:w="746" w:type="dxa"/>
            <w:shd w:val="clear" w:color="auto" w:fill="auto"/>
            <w:noWrap/>
            <w:vAlign w:val="center"/>
          </w:tcPr>
          <w:p w14:paraId="05A2F8F6" w14:textId="77777777" w:rsidR="00C63E43" w:rsidRPr="00EF5447" w:rsidRDefault="00C63E43" w:rsidP="00C63E43">
            <w:pPr>
              <w:pStyle w:val="TAC"/>
              <w:rPr>
                <w:lang w:eastAsia="ko-KR"/>
              </w:rPr>
            </w:pPr>
            <w:r>
              <w:rPr>
                <w:rFonts w:cs="Arial"/>
                <w:lang w:eastAsia="ko-KR"/>
              </w:rPr>
              <w:t>10</w:t>
            </w:r>
          </w:p>
        </w:tc>
        <w:tc>
          <w:tcPr>
            <w:tcW w:w="877" w:type="dxa"/>
            <w:shd w:val="clear" w:color="auto" w:fill="auto"/>
            <w:noWrap/>
            <w:vAlign w:val="center"/>
          </w:tcPr>
          <w:p w14:paraId="5835AF10" w14:textId="77777777" w:rsidR="00C63E43" w:rsidRPr="00EF5447" w:rsidRDefault="00C63E43" w:rsidP="00C63E43">
            <w:pPr>
              <w:pStyle w:val="TAC"/>
              <w:rPr>
                <w:lang w:eastAsia="ko-KR"/>
              </w:rPr>
            </w:pPr>
            <w:r>
              <w:rPr>
                <w:rFonts w:cs="Arial"/>
                <w:lang w:eastAsia="ko-KR"/>
              </w:rPr>
              <w:t>50</w:t>
            </w:r>
          </w:p>
        </w:tc>
        <w:tc>
          <w:tcPr>
            <w:tcW w:w="1299" w:type="dxa"/>
            <w:shd w:val="clear" w:color="auto" w:fill="auto"/>
            <w:noWrap/>
            <w:vAlign w:val="center"/>
          </w:tcPr>
          <w:p w14:paraId="1E89CD69" w14:textId="77777777" w:rsidR="00C63E43" w:rsidRPr="00EF5447" w:rsidRDefault="00C63E43" w:rsidP="00C63E43">
            <w:pPr>
              <w:pStyle w:val="TAC"/>
              <w:rPr>
                <w:lang w:eastAsia="ko-KR"/>
              </w:rPr>
            </w:pPr>
            <w:r>
              <w:t>3350</w:t>
            </w:r>
          </w:p>
        </w:tc>
        <w:tc>
          <w:tcPr>
            <w:tcW w:w="917" w:type="dxa"/>
            <w:shd w:val="clear" w:color="auto" w:fill="auto"/>
            <w:vAlign w:val="center"/>
          </w:tcPr>
          <w:p w14:paraId="2799EB65" w14:textId="77777777" w:rsidR="00C63E43" w:rsidRPr="00EF5447" w:rsidRDefault="00C63E43" w:rsidP="00C63E43">
            <w:pPr>
              <w:pStyle w:val="TAC"/>
              <w:rPr>
                <w:rFonts w:eastAsia="Malgun Gothic"/>
                <w:kern w:val="2"/>
                <w:lang w:eastAsia="ko-KR"/>
              </w:rPr>
            </w:pPr>
            <w:r>
              <w:rPr>
                <w:rFonts w:cs="Arial"/>
              </w:rPr>
              <w:t>N/A</w:t>
            </w:r>
          </w:p>
        </w:tc>
        <w:tc>
          <w:tcPr>
            <w:tcW w:w="1248" w:type="dxa"/>
            <w:shd w:val="clear" w:color="auto" w:fill="auto"/>
          </w:tcPr>
          <w:p w14:paraId="56E848A6" w14:textId="77777777" w:rsidR="00C63E43" w:rsidRPr="00EF5447" w:rsidRDefault="00C63E43" w:rsidP="00C63E43">
            <w:pPr>
              <w:pStyle w:val="TAC"/>
              <w:rPr>
                <w:rFonts w:eastAsia="Malgun Gothic"/>
                <w:kern w:val="2"/>
                <w:szCs w:val="24"/>
                <w:lang w:eastAsia="ko-KR"/>
              </w:rPr>
            </w:pPr>
            <w:r>
              <w:rPr>
                <w:kern w:val="2"/>
                <w:szCs w:val="24"/>
                <w:lang w:eastAsia="ja-JP"/>
              </w:rPr>
              <w:t>N/A</w:t>
            </w:r>
          </w:p>
        </w:tc>
      </w:tr>
      <w:tr w:rsidR="00C63E43" w:rsidRPr="00EF5447" w14:paraId="6796B3EB" w14:textId="77777777" w:rsidTr="00C63E43">
        <w:trPr>
          <w:trHeight w:val="54"/>
          <w:jc w:val="center"/>
        </w:trPr>
        <w:tc>
          <w:tcPr>
            <w:tcW w:w="2258" w:type="dxa"/>
            <w:vMerge/>
            <w:shd w:val="clear" w:color="auto" w:fill="auto"/>
            <w:vAlign w:val="center"/>
          </w:tcPr>
          <w:p w14:paraId="02FF9636" w14:textId="77777777" w:rsidR="00C63E43" w:rsidRPr="00EF5447" w:rsidRDefault="00C63E43" w:rsidP="00C63E43">
            <w:pPr>
              <w:pStyle w:val="TAC"/>
              <w:rPr>
                <w:rFonts w:cs="Arial"/>
                <w:kern w:val="2"/>
                <w:szCs w:val="24"/>
                <w:lang w:eastAsia="ja-JP"/>
              </w:rPr>
            </w:pPr>
          </w:p>
        </w:tc>
        <w:tc>
          <w:tcPr>
            <w:tcW w:w="878" w:type="dxa"/>
            <w:shd w:val="clear" w:color="auto" w:fill="auto"/>
            <w:vAlign w:val="center"/>
          </w:tcPr>
          <w:p w14:paraId="22325229" w14:textId="77777777" w:rsidR="00C63E43" w:rsidRPr="00EF5447" w:rsidRDefault="00C63E43" w:rsidP="00C63E43">
            <w:pPr>
              <w:pStyle w:val="TAC"/>
              <w:rPr>
                <w:lang w:eastAsia="ko-KR"/>
              </w:rPr>
            </w:pPr>
            <w:r>
              <w:rPr>
                <w:rFonts w:cs="Arial"/>
                <w:lang w:eastAsia="ko-KR"/>
              </w:rPr>
              <w:t>7</w:t>
            </w:r>
          </w:p>
        </w:tc>
        <w:tc>
          <w:tcPr>
            <w:tcW w:w="1066" w:type="dxa"/>
            <w:shd w:val="clear" w:color="auto" w:fill="auto"/>
            <w:noWrap/>
            <w:vAlign w:val="center"/>
          </w:tcPr>
          <w:p w14:paraId="7F86BFBE" w14:textId="77777777" w:rsidR="00C63E43" w:rsidRPr="00EF5447" w:rsidRDefault="00C63E43" w:rsidP="00C63E43">
            <w:pPr>
              <w:pStyle w:val="TAC"/>
              <w:rPr>
                <w:lang w:eastAsia="ko-KR"/>
              </w:rPr>
            </w:pPr>
            <w:r>
              <w:rPr>
                <w:rFonts w:cs="Arial"/>
              </w:rPr>
              <w:t>2540</w:t>
            </w:r>
          </w:p>
        </w:tc>
        <w:tc>
          <w:tcPr>
            <w:tcW w:w="746" w:type="dxa"/>
            <w:shd w:val="clear" w:color="auto" w:fill="auto"/>
            <w:noWrap/>
            <w:vAlign w:val="center"/>
          </w:tcPr>
          <w:p w14:paraId="6F76CC7D" w14:textId="77777777" w:rsidR="00C63E43" w:rsidRPr="00EF5447" w:rsidRDefault="00C63E43" w:rsidP="00C63E43">
            <w:pPr>
              <w:pStyle w:val="TAC"/>
              <w:rPr>
                <w:lang w:eastAsia="ko-KR"/>
              </w:rPr>
            </w:pPr>
            <w:r>
              <w:rPr>
                <w:rFonts w:cs="Arial"/>
                <w:lang w:eastAsia="ko-KR"/>
              </w:rPr>
              <w:t>5</w:t>
            </w:r>
          </w:p>
        </w:tc>
        <w:tc>
          <w:tcPr>
            <w:tcW w:w="877" w:type="dxa"/>
            <w:shd w:val="clear" w:color="auto" w:fill="auto"/>
            <w:noWrap/>
            <w:vAlign w:val="center"/>
          </w:tcPr>
          <w:p w14:paraId="3B8FC9FA" w14:textId="77777777" w:rsidR="00C63E43" w:rsidRPr="00EF5447" w:rsidRDefault="00C63E43" w:rsidP="00C63E43">
            <w:pPr>
              <w:pStyle w:val="TAC"/>
              <w:rPr>
                <w:lang w:eastAsia="ko-KR"/>
              </w:rPr>
            </w:pPr>
            <w:r>
              <w:rPr>
                <w:rFonts w:cs="Arial"/>
                <w:lang w:eastAsia="ko-KR"/>
              </w:rPr>
              <w:t>25</w:t>
            </w:r>
          </w:p>
        </w:tc>
        <w:tc>
          <w:tcPr>
            <w:tcW w:w="1299" w:type="dxa"/>
            <w:shd w:val="clear" w:color="auto" w:fill="auto"/>
            <w:noWrap/>
            <w:vAlign w:val="center"/>
          </w:tcPr>
          <w:p w14:paraId="16444B52" w14:textId="77777777" w:rsidR="00C63E43" w:rsidRPr="00EF5447" w:rsidRDefault="00C63E43" w:rsidP="00C63E43">
            <w:pPr>
              <w:pStyle w:val="TAC"/>
              <w:rPr>
                <w:lang w:eastAsia="ko-KR"/>
              </w:rPr>
            </w:pPr>
            <w:r>
              <w:t>2660</w:t>
            </w:r>
          </w:p>
        </w:tc>
        <w:tc>
          <w:tcPr>
            <w:tcW w:w="917" w:type="dxa"/>
            <w:shd w:val="clear" w:color="auto" w:fill="auto"/>
            <w:vAlign w:val="center"/>
          </w:tcPr>
          <w:p w14:paraId="550A57EA" w14:textId="77777777" w:rsidR="00C63E43" w:rsidRPr="00EF5447" w:rsidRDefault="00C63E43" w:rsidP="00C63E43">
            <w:pPr>
              <w:pStyle w:val="TAC"/>
              <w:rPr>
                <w:rFonts w:eastAsia="Malgun Gothic"/>
                <w:kern w:val="2"/>
                <w:lang w:eastAsia="ko-KR"/>
              </w:rPr>
            </w:pPr>
            <w:r>
              <w:rPr>
                <w:rFonts w:cs="Arial"/>
              </w:rPr>
              <w:t>N/A</w:t>
            </w:r>
          </w:p>
        </w:tc>
        <w:tc>
          <w:tcPr>
            <w:tcW w:w="1248" w:type="dxa"/>
            <w:shd w:val="clear" w:color="auto" w:fill="auto"/>
            <w:vAlign w:val="center"/>
          </w:tcPr>
          <w:p w14:paraId="08DB7EA8" w14:textId="77777777" w:rsidR="00C63E43" w:rsidRPr="00EF5447" w:rsidRDefault="00C63E43" w:rsidP="00C63E43">
            <w:pPr>
              <w:pStyle w:val="TAC"/>
              <w:rPr>
                <w:rFonts w:eastAsia="Malgun Gothic"/>
                <w:kern w:val="2"/>
                <w:szCs w:val="24"/>
                <w:lang w:eastAsia="ko-KR"/>
              </w:rPr>
            </w:pPr>
            <w:r>
              <w:rPr>
                <w:kern w:val="2"/>
                <w:szCs w:val="24"/>
                <w:lang w:eastAsia="ja-JP"/>
              </w:rPr>
              <w:t>N/A</w:t>
            </w:r>
          </w:p>
        </w:tc>
      </w:tr>
      <w:tr w:rsidR="00C63E43" w:rsidRPr="00EF5447" w14:paraId="4350CB40" w14:textId="77777777" w:rsidTr="00C63E43">
        <w:trPr>
          <w:trHeight w:val="54"/>
          <w:jc w:val="center"/>
        </w:trPr>
        <w:tc>
          <w:tcPr>
            <w:tcW w:w="2258" w:type="dxa"/>
            <w:vMerge/>
            <w:shd w:val="clear" w:color="auto" w:fill="auto"/>
            <w:vAlign w:val="center"/>
          </w:tcPr>
          <w:p w14:paraId="1B8123C0" w14:textId="77777777" w:rsidR="00C63E43" w:rsidRPr="00EF5447" w:rsidRDefault="00C63E43" w:rsidP="00C63E43">
            <w:pPr>
              <w:pStyle w:val="TAC"/>
              <w:rPr>
                <w:rFonts w:cs="Arial"/>
                <w:kern w:val="2"/>
                <w:szCs w:val="24"/>
                <w:lang w:eastAsia="ja-JP"/>
              </w:rPr>
            </w:pPr>
          </w:p>
        </w:tc>
        <w:tc>
          <w:tcPr>
            <w:tcW w:w="878" w:type="dxa"/>
            <w:shd w:val="clear" w:color="auto" w:fill="auto"/>
            <w:vAlign w:val="center"/>
          </w:tcPr>
          <w:p w14:paraId="44454D5F" w14:textId="77777777" w:rsidR="00C63E43" w:rsidRPr="00EF5447" w:rsidRDefault="00C63E43" w:rsidP="00C63E43">
            <w:pPr>
              <w:pStyle w:val="TAC"/>
              <w:rPr>
                <w:lang w:eastAsia="ko-KR"/>
              </w:rPr>
            </w:pPr>
            <w:r>
              <w:t>71</w:t>
            </w:r>
          </w:p>
        </w:tc>
        <w:tc>
          <w:tcPr>
            <w:tcW w:w="1066" w:type="dxa"/>
            <w:shd w:val="clear" w:color="auto" w:fill="auto"/>
            <w:noWrap/>
            <w:vAlign w:val="center"/>
          </w:tcPr>
          <w:p w14:paraId="31B62070" w14:textId="77777777" w:rsidR="00C63E43" w:rsidRPr="00EF5447" w:rsidRDefault="00C63E43" w:rsidP="00C63E43">
            <w:pPr>
              <w:pStyle w:val="TAC"/>
              <w:rPr>
                <w:lang w:eastAsia="ko-KR"/>
              </w:rPr>
            </w:pPr>
            <w:r>
              <w:t>686</w:t>
            </w:r>
          </w:p>
        </w:tc>
        <w:tc>
          <w:tcPr>
            <w:tcW w:w="746" w:type="dxa"/>
            <w:shd w:val="clear" w:color="auto" w:fill="auto"/>
            <w:noWrap/>
            <w:vAlign w:val="center"/>
          </w:tcPr>
          <w:p w14:paraId="330723E2" w14:textId="77777777" w:rsidR="00C63E43" w:rsidRPr="00EF5447" w:rsidRDefault="00C63E43" w:rsidP="00C63E43">
            <w:pPr>
              <w:pStyle w:val="TAC"/>
              <w:rPr>
                <w:lang w:eastAsia="ko-KR"/>
              </w:rPr>
            </w:pPr>
            <w:r>
              <w:rPr>
                <w:rFonts w:cs="Arial"/>
              </w:rPr>
              <w:t>5</w:t>
            </w:r>
          </w:p>
        </w:tc>
        <w:tc>
          <w:tcPr>
            <w:tcW w:w="877" w:type="dxa"/>
            <w:shd w:val="clear" w:color="auto" w:fill="auto"/>
            <w:noWrap/>
            <w:vAlign w:val="center"/>
          </w:tcPr>
          <w:p w14:paraId="33F85B9C" w14:textId="77777777" w:rsidR="00C63E43" w:rsidRPr="00EF5447" w:rsidRDefault="00C63E43" w:rsidP="00C63E43">
            <w:pPr>
              <w:pStyle w:val="TAC"/>
              <w:rPr>
                <w:lang w:eastAsia="ko-KR"/>
              </w:rPr>
            </w:pPr>
            <w:r>
              <w:rPr>
                <w:rFonts w:cs="Arial"/>
              </w:rPr>
              <w:t>25</w:t>
            </w:r>
          </w:p>
        </w:tc>
        <w:tc>
          <w:tcPr>
            <w:tcW w:w="1299" w:type="dxa"/>
            <w:shd w:val="clear" w:color="auto" w:fill="auto"/>
            <w:noWrap/>
            <w:vAlign w:val="center"/>
          </w:tcPr>
          <w:p w14:paraId="59DF4696" w14:textId="77777777" w:rsidR="00C63E43" w:rsidRPr="00EF5447" w:rsidRDefault="00C63E43" w:rsidP="00C63E43">
            <w:pPr>
              <w:pStyle w:val="TAC"/>
              <w:rPr>
                <w:lang w:eastAsia="ko-KR"/>
              </w:rPr>
            </w:pPr>
            <w:r>
              <w:t>640</w:t>
            </w:r>
          </w:p>
        </w:tc>
        <w:tc>
          <w:tcPr>
            <w:tcW w:w="917" w:type="dxa"/>
            <w:shd w:val="clear" w:color="auto" w:fill="auto"/>
            <w:vAlign w:val="center"/>
          </w:tcPr>
          <w:p w14:paraId="65A3DD4E" w14:textId="77777777" w:rsidR="00C63E43" w:rsidRPr="00EF5447" w:rsidRDefault="00C63E43" w:rsidP="00C63E43">
            <w:pPr>
              <w:pStyle w:val="TAC"/>
              <w:rPr>
                <w:rFonts w:eastAsia="Malgun Gothic"/>
                <w:kern w:val="2"/>
                <w:lang w:eastAsia="ko-KR"/>
              </w:rPr>
            </w:pPr>
            <w:r>
              <w:rPr>
                <w:rFonts w:cs="Arial"/>
              </w:rPr>
              <w:t>3.0</w:t>
            </w:r>
          </w:p>
        </w:tc>
        <w:tc>
          <w:tcPr>
            <w:tcW w:w="1248" w:type="dxa"/>
            <w:shd w:val="clear" w:color="auto" w:fill="auto"/>
            <w:vAlign w:val="center"/>
          </w:tcPr>
          <w:p w14:paraId="5A6DD9FE" w14:textId="77777777" w:rsidR="00C63E43" w:rsidRPr="00EF5447" w:rsidRDefault="00C63E43" w:rsidP="00C63E43">
            <w:pPr>
              <w:pStyle w:val="TAC"/>
              <w:rPr>
                <w:rFonts w:eastAsia="Malgun Gothic"/>
                <w:kern w:val="2"/>
                <w:szCs w:val="24"/>
                <w:lang w:eastAsia="ko-KR"/>
              </w:rPr>
            </w:pPr>
            <w:r>
              <w:t>IMD5</w:t>
            </w:r>
          </w:p>
        </w:tc>
      </w:tr>
      <w:tr w:rsidR="00C63E43" w:rsidRPr="00EF5447" w14:paraId="301B42EE" w14:textId="77777777" w:rsidTr="00C63E43">
        <w:trPr>
          <w:trHeight w:val="54"/>
          <w:jc w:val="center"/>
        </w:trPr>
        <w:tc>
          <w:tcPr>
            <w:tcW w:w="2258" w:type="dxa"/>
            <w:vMerge/>
            <w:tcBorders>
              <w:bottom w:val="single" w:sz="4" w:space="0" w:color="auto"/>
            </w:tcBorders>
            <w:shd w:val="clear" w:color="auto" w:fill="auto"/>
            <w:vAlign w:val="center"/>
          </w:tcPr>
          <w:p w14:paraId="0D923842" w14:textId="77777777" w:rsidR="00C63E43" w:rsidRPr="00EF5447" w:rsidRDefault="00C63E43" w:rsidP="00C63E43">
            <w:pPr>
              <w:pStyle w:val="TAC"/>
              <w:rPr>
                <w:rFonts w:cs="Arial"/>
                <w:kern w:val="2"/>
                <w:szCs w:val="24"/>
                <w:lang w:eastAsia="ja-JP"/>
              </w:rPr>
            </w:pPr>
          </w:p>
        </w:tc>
        <w:tc>
          <w:tcPr>
            <w:tcW w:w="878" w:type="dxa"/>
            <w:shd w:val="clear" w:color="auto" w:fill="auto"/>
            <w:vAlign w:val="center"/>
          </w:tcPr>
          <w:p w14:paraId="3D8505EE" w14:textId="77777777" w:rsidR="00C63E43" w:rsidRPr="00EF5447" w:rsidRDefault="00C63E43" w:rsidP="00C63E43">
            <w:pPr>
              <w:pStyle w:val="TAC"/>
              <w:rPr>
                <w:lang w:eastAsia="ko-KR"/>
              </w:rPr>
            </w:pPr>
            <w:r>
              <w:rPr>
                <w:rFonts w:cs="Arial"/>
                <w:lang w:eastAsia="ko-KR"/>
              </w:rPr>
              <w:t>n78</w:t>
            </w:r>
          </w:p>
        </w:tc>
        <w:tc>
          <w:tcPr>
            <w:tcW w:w="1066" w:type="dxa"/>
            <w:shd w:val="clear" w:color="auto" w:fill="auto"/>
            <w:noWrap/>
            <w:vAlign w:val="center"/>
          </w:tcPr>
          <w:p w14:paraId="33416004" w14:textId="77777777" w:rsidR="00C63E43" w:rsidRPr="00EF5447" w:rsidRDefault="00C63E43" w:rsidP="00C63E43">
            <w:pPr>
              <w:pStyle w:val="TAC"/>
              <w:rPr>
                <w:lang w:eastAsia="ko-KR"/>
              </w:rPr>
            </w:pPr>
            <w:r>
              <w:rPr>
                <w:rFonts w:cs="Arial"/>
              </w:rPr>
              <w:t>3490</w:t>
            </w:r>
          </w:p>
        </w:tc>
        <w:tc>
          <w:tcPr>
            <w:tcW w:w="746" w:type="dxa"/>
            <w:shd w:val="clear" w:color="auto" w:fill="auto"/>
            <w:noWrap/>
            <w:vAlign w:val="center"/>
          </w:tcPr>
          <w:p w14:paraId="6E0D4A26" w14:textId="77777777" w:rsidR="00C63E43" w:rsidRPr="00EF5447" w:rsidRDefault="00C63E43" w:rsidP="00C63E43">
            <w:pPr>
              <w:pStyle w:val="TAC"/>
              <w:rPr>
                <w:lang w:eastAsia="ko-KR"/>
              </w:rPr>
            </w:pPr>
            <w:r>
              <w:rPr>
                <w:rFonts w:cs="Arial"/>
                <w:lang w:eastAsia="ko-KR"/>
              </w:rPr>
              <w:t>10</w:t>
            </w:r>
          </w:p>
        </w:tc>
        <w:tc>
          <w:tcPr>
            <w:tcW w:w="877" w:type="dxa"/>
            <w:shd w:val="clear" w:color="auto" w:fill="auto"/>
            <w:noWrap/>
            <w:vAlign w:val="center"/>
          </w:tcPr>
          <w:p w14:paraId="0EE285B3" w14:textId="77777777" w:rsidR="00C63E43" w:rsidRPr="00EF5447" w:rsidRDefault="00C63E43" w:rsidP="00C63E43">
            <w:pPr>
              <w:pStyle w:val="TAC"/>
              <w:rPr>
                <w:lang w:eastAsia="ko-KR"/>
              </w:rPr>
            </w:pPr>
            <w:r>
              <w:rPr>
                <w:rFonts w:cs="Arial"/>
                <w:lang w:eastAsia="ko-KR"/>
              </w:rPr>
              <w:t>50</w:t>
            </w:r>
          </w:p>
        </w:tc>
        <w:tc>
          <w:tcPr>
            <w:tcW w:w="1299" w:type="dxa"/>
            <w:shd w:val="clear" w:color="auto" w:fill="auto"/>
            <w:noWrap/>
            <w:vAlign w:val="center"/>
          </w:tcPr>
          <w:p w14:paraId="232FDB1A" w14:textId="77777777" w:rsidR="00C63E43" w:rsidRPr="00EF5447" w:rsidRDefault="00C63E43" w:rsidP="00C63E43">
            <w:pPr>
              <w:pStyle w:val="TAC"/>
              <w:rPr>
                <w:lang w:eastAsia="ko-KR"/>
              </w:rPr>
            </w:pPr>
            <w:r>
              <w:t>3490</w:t>
            </w:r>
          </w:p>
        </w:tc>
        <w:tc>
          <w:tcPr>
            <w:tcW w:w="917" w:type="dxa"/>
            <w:shd w:val="clear" w:color="auto" w:fill="auto"/>
            <w:vAlign w:val="center"/>
          </w:tcPr>
          <w:p w14:paraId="7DF53B53" w14:textId="77777777" w:rsidR="00C63E43" w:rsidRPr="00EF5447" w:rsidRDefault="00C63E43" w:rsidP="00C63E43">
            <w:pPr>
              <w:pStyle w:val="TAC"/>
              <w:rPr>
                <w:rFonts w:eastAsia="Malgun Gothic"/>
                <w:kern w:val="2"/>
                <w:lang w:eastAsia="ko-KR"/>
              </w:rPr>
            </w:pPr>
            <w:r>
              <w:rPr>
                <w:rFonts w:cs="Arial"/>
              </w:rPr>
              <w:t>N/A</w:t>
            </w:r>
          </w:p>
        </w:tc>
        <w:tc>
          <w:tcPr>
            <w:tcW w:w="1248" w:type="dxa"/>
            <w:shd w:val="clear" w:color="auto" w:fill="auto"/>
            <w:vAlign w:val="center"/>
          </w:tcPr>
          <w:p w14:paraId="43F1D8E9" w14:textId="77777777" w:rsidR="00C63E43" w:rsidRPr="00EF5447" w:rsidRDefault="00C63E43" w:rsidP="00C63E43">
            <w:pPr>
              <w:pStyle w:val="TAC"/>
              <w:rPr>
                <w:rFonts w:eastAsia="Malgun Gothic"/>
                <w:kern w:val="2"/>
                <w:szCs w:val="24"/>
                <w:lang w:eastAsia="ko-KR"/>
              </w:rPr>
            </w:pPr>
            <w:r>
              <w:rPr>
                <w:kern w:val="2"/>
                <w:szCs w:val="24"/>
                <w:lang w:eastAsia="ja-JP"/>
              </w:rPr>
              <w:t>N/A</w:t>
            </w:r>
          </w:p>
        </w:tc>
      </w:tr>
      <w:tr w:rsidR="00C63E43" w:rsidRPr="0006210B" w14:paraId="757F2E1B" w14:textId="77777777" w:rsidTr="00C63E43">
        <w:trPr>
          <w:trHeight w:val="216"/>
          <w:jc w:val="center"/>
        </w:trPr>
        <w:tc>
          <w:tcPr>
            <w:tcW w:w="2258" w:type="dxa"/>
            <w:tcBorders>
              <w:top w:val="single" w:sz="4" w:space="0" w:color="auto"/>
              <w:bottom w:val="nil"/>
            </w:tcBorders>
            <w:shd w:val="clear" w:color="auto" w:fill="auto"/>
          </w:tcPr>
          <w:p w14:paraId="20E36799" w14:textId="77777777" w:rsidR="00C63E43" w:rsidRPr="0006210B" w:rsidRDefault="00C63E43" w:rsidP="00C63E43">
            <w:pPr>
              <w:pStyle w:val="TAC"/>
              <w:rPr>
                <w:rFonts w:eastAsia="MS Mincho"/>
              </w:rPr>
            </w:pPr>
            <w:r w:rsidRPr="001F360D">
              <w:rPr>
                <w:rFonts w:eastAsia="Malgun Gothic" w:cs="Arial"/>
                <w:color w:val="000000"/>
                <w:szCs w:val="18"/>
              </w:rPr>
              <w:t>DC_7A_n71A-n78A</w:t>
            </w:r>
          </w:p>
        </w:tc>
        <w:tc>
          <w:tcPr>
            <w:tcW w:w="878" w:type="dxa"/>
            <w:shd w:val="clear" w:color="auto" w:fill="auto"/>
            <w:vAlign w:val="center"/>
          </w:tcPr>
          <w:p w14:paraId="4F0A28D4" w14:textId="77777777" w:rsidR="00C63E43" w:rsidRPr="0006210B" w:rsidRDefault="00C63E43" w:rsidP="00C63E43">
            <w:pPr>
              <w:pStyle w:val="TAC"/>
              <w:rPr>
                <w:rFonts w:eastAsia="MS Mincho"/>
              </w:rPr>
            </w:pPr>
            <w:r w:rsidRPr="001F360D">
              <w:rPr>
                <w:rFonts w:cs="Arial"/>
                <w:szCs w:val="18"/>
              </w:rPr>
              <w:t>7</w:t>
            </w:r>
          </w:p>
        </w:tc>
        <w:tc>
          <w:tcPr>
            <w:tcW w:w="1066" w:type="dxa"/>
            <w:shd w:val="clear" w:color="auto" w:fill="auto"/>
            <w:noWrap/>
            <w:vAlign w:val="center"/>
          </w:tcPr>
          <w:p w14:paraId="53CD3B76" w14:textId="77777777" w:rsidR="00C63E43" w:rsidRPr="0006210B" w:rsidRDefault="00C63E43" w:rsidP="00C63E43">
            <w:pPr>
              <w:pStyle w:val="TAC"/>
              <w:rPr>
                <w:rFonts w:eastAsia="MS Mincho"/>
              </w:rPr>
            </w:pPr>
            <w:r w:rsidRPr="001F360D">
              <w:rPr>
                <w:rFonts w:cs="Arial"/>
                <w:szCs w:val="18"/>
              </w:rPr>
              <w:t>2550</w:t>
            </w:r>
          </w:p>
        </w:tc>
        <w:tc>
          <w:tcPr>
            <w:tcW w:w="746" w:type="dxa"/>
            <w:shd w:val="clear" w:color="auto" w:fill="auto"/>
            <w:noWrap/>
            <w:vAlign w:val="center"/>
          </w:tcPr>
          <w:p w14:paraId="036EEDAB" w14:textId="77777777" w:rsidR="00C63E43" w:rsidRPr="0006210B" w:rsidRDefault="00C63E43" w:rsidP="00C63E43">
            <w:pPr>
              <w:pStyle w:val="TAC"/>
              <w:rPr>
                <w:rFonts w:eastAsia="MS Mincho"/>
              </w:rPr>
            </w:pPr>
            <w:r w:rsidRPr="001F360D">
              <w:rPr>
                <w:rFonts w:cs="Arial"/>
                <w:szCs w:val="18"/>
              </w:rPr>
              <w:t>5</w:t>
            </w:r>
          </w:p>
        </w:tc>
        <w:tc>
          <w:tcPr>
            <w:tcW w:w="877" w:type="dxa"/>
            <w:shd w:val="clear" w:color="auto" w:fill="auto"/>
            <w:noWrap/>
            <w:vAlign w:val="center"/>
          </w:tcPr>
          <w:p w14:paraId="51A07DC1" w14:textId="77777777" w:rsidR="00C63E43" w:rsidRPr="0006210B" w:rsidRDefault="00C63E43" w:rsidP="00C63E43">
            <w:pPr>
              <w:pStyle w:val="TAC"/>
              <w:rPr>
                <w:rFonts w:eastAsia="MS Mincho"/>
              </w:rPr>
            </w:pPr>
            <w:r w:rsidRPr="001F360D">
              <w:rPr>
                <w:rFonts w:cs="Arial"/>
                <w:szCs w:val="18"/>
              </w:rPr>
              <w:t>25</w:t>
            </w:r>
          </w:p>
        </w:tc>
        <w:tc>
          <w:tcPr>
            <w:tcW w:w="1299" w:type="dxa"/>
            <w:shd w:val="clear" w:color="auto" w:fill="auto"/>
            <w:noWrap/>
            <w:vAlign w:val="center"/>
          </w:tcPr>
          <w:p w14:paraId="15053DA4" w14:textId="77777777" w:rsidR="00C63E43" w:rsidRPr="0006210B" w:rsidRDefault="00C63E43" w:rsidP="00C63E43">
            <w:pPr>
              <w:pStyle w:val="TAC"/>
              <w:rPr>
                <w:rFonts w:eastAsia="MS Mincho"/>
              </w:rPr>
            </w:pPr>
            <w:r w:rsidRPr="001F360D">
              <w:rPr>
                <w:rFonts w:cs="Arial"/>
                <w:szCs w:val="18"/>
              </w:rPr>
              <w:t>2670</w:t>
            </w:r>
          </w:p>
        </w:tc>
        <w:tc>
          <w:tcPr>
            <w:tcW w:w="917" w:type="dxa"/>
            <w:shd w:val="clear" w:color="auto" w:fill="auto"/>
            <w:vAlign w:val="center"/>
          </w:tcPr>
          <w:p w14:paraId="051A7EF8"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6485A105" w14:textId="77777777" w:rsidR="00C63E43" w:rsidRPr="0006210B" w:rsidRDefault="00C63E43" w:rsidP="00C63E43">
            <w:pPr>
              <w:pStyle w:val="TAC"/>
              <w:rPr>
                <w:rFonts w:eastAsia="MS Mincho"/>
              </w:rPr>
            </w:pPr>
            <w:r w:rsidRPr="0006210B">
              <w:rPr>
                <w:rFonts w:eastAsia="MS Mincho"/>
              </w:rPr>
              <w:t>N/A</w:t>
            </w:r>
          </w:p>
        </w:tc>
      </w:tr>
      <w:tr w:rsidR="00C63E43" w:rsidRPr="0006210B" w14:paraId="0EAD7F2E" w14:textId="77777777" w:rsidTr="00C63E43">
        <w:trPr>
          <w:trHeight w:val="216"/>
          <w:jc w:val="center"/>
        </w:trPr>
        <w:tc>
          <w:tcPr>
            <w:tcW w:w="2258" w:type="dxa"/>
            <w:tcBorders>
              <w:top w:val="nil"/>
              <w:bottom w:val="nil"/>
            </w:tcBorders>
            <w:shd w:val="clear" w:color="auto" w:fill="auto"/>
          </w:tcPr>
          <w:p w14:paraId="2B18B43A" w14:textId="77777777" w:rsidR="00C63E43" w:rsidRPr="0006210B" w:rsidRDefault="00C63E43" w:rsidP="00C63E43">
            <w:pPr>
              <w:pStyle w:val="TAC"/>
              <w:rPr>
                <w:rFonts w:eastAsia="MS Mincho"/>
              </w:rPr>
            </w:pPr>
          </w:p>
        </w:tc>
        <w:tc>
          <w:tcPr>
            <w:tcW w:w="878" w:type="dxa"/>
            <w:shd w:val="clear" w:color="auto" w:fill="auto"/>
            <w:vAlign w:val="center"/>
          </w:tcPr>
          <w:p w14:paraId="6DC6D6A1" w14:textId="77777777" w:rsidR="00C63E43" w:rsidRPr="0006210B" w:rsidRDefault="00C63E43" w:rsidP="00C63E43">
            <w:pPr>
              <w:pStyle w:val="TAC"/>
              <w:rPr>
                <w:rFonts w:eastAsia="MS Mincho"/>
              </w:rPr>
            </w:pPr>
            <w:r w:rsidRPr="001F360D">
              <w:rPr>
                <w:rFonts w:cs="Arial"/>
                <w:szCs w:val="18"/>
              </w:rPr>
              <w:t>n71</w:t>
            </w:r>
          </w:p>
        </w:tc>
        <w:tc>
          <w:tcPr>
            <w:tcW w:w="1066" w:type="dxa"/>
            <w:shd w:val="clear" w:color="auto" w:fill="auto"/>
            <w:noWrap/>
            <w:vAlign w:val="center"/>
          </w:tcPr>
          <w:p w14:paraId="0024DC39" w14:textId="77777777" w:rsidR="00C63E43" w:rsidRPr="0006210B" w:rsidRDefault="00C63E43" w:rsidP="00C63E43">
            <w:pPr>
              <w:pStyle w:val="TAC"/>
              <w:rPr>
                <w:rFonts w:eastAsia="MS Mincho"/>
              </w:rPr>
            </w:pPr>
            <w:r w:rsidRPr="001F360D">
              <w:rPr>
                <w:rFonts w:cs="Arial"/>
                <w:szCs w:val="18"/>
              </w:rPr>
              <w:t>693</w:t>
            </w:r>
          </w:p>
        </w:tc>
        <w:tc>
          <w:tcPr>
            <w:tcW w:w="746" w:type="dxa"/>
            <w:shd w:val="clear" w:color="auto" w:fill="auto"/>
            <w:noWrap/>
            <w:vAlign w:val="center"/>
          </w:tcPr>
          <w:p w14:paraId="21212264" w14:textId="77777777" w:rsidR="00C63E43" w:rsidRPr="0006210B" w:rsidRDefault="00C63E43" w:rsidP="00C63E43">
            <w:pPr>
              <w:pStyle w:val="TAC"/>
              <w:rPr>
                <w:rFonts w:eastAsia="MS Mincho"/>
              </w:rPr>
            </w:pPr>
            <w:r w:rsidRPr="001F360D">
              <w:rPr>
                <w:rFonts w:cs="Arial"/>
                <w:szCs w:val="18"/>
              </w:rPr>
              <w:t>5</w:t>
            </w:r>
          </w:p>
        </w:tc>
        <w:tc>
          <w:tcPr>
            <w:tcW w:w="877" w:type="dxa"/>
            <w:shd w:val="clear" w:color="auto" w:fill="auto"/>
            <w:noWrap/>
            <w:vAlign w:val="center"/>
          </w:tcPr>
          <w:p w14:paraId="0F312C33" w14:textId="77777777" w:rsidR="00C63E43" w:rsidRPr="0006210B" w:rsidRDefault="00C63E43" w:rsidP="00C63E43">
            <w:pPr>
              <w:pStyle w:val="TAC"/>
              <w:rPr>
                <w:rFonts w:eastAsia="MS Mincho"/>
              </w:rPr>
            </w:pPr>
            <w:r w:rsidRPr="001F360D">
              <w:rPr>
                <w:rFonts w:cs="Arial"/>
                <w:szCs w:val="18"/>
              </w:rPr>
              <w:t>25</w:t>
            </w:r>
          </w:p>
        </w:tc>
        <w:tc>
          <w:tcPr>
            <w:tcW w:w="1299" w:type="dxa"/>
            <w:shd w:val="clear" w:color="auto" w:fill="auto"/>
            <w:noWrap/>
            <w:vAlign w:val="center"/>
          </w:tcPr>
          <w:p w14:paraId="6C796888" w14:textId="77777777" w:rsidR="00C63E43" w:rsidRPr="0006210B" w:rsidRDefault="00C63E43" w:rsidP="00C63E43">
            <w:pPr>
              <w:pStyle w:val="TAC"/>
              <w:rPr>
                <w:rFonts w:eastAsia="MS Mincho"/>
              </w:rPr>
            </w:pPr>
            <w:r w:rsidRPr="001F360D">
              <w:rPr>
                <w:rFonts w:cs="Arial"/>
                <w:szCs w:val="18"/>
              </w:rPr>
              <w:t>647</w:t>
            </w:r>
          </w:p>
        </w:tc>
        <w:tc>
          <w:tcPr>
            <w:tcW w:w="917" w:type="dxa"/>
            <w:shd w:val="clear" w:color="auto" w:fill="auto"/>
            <w:vAlign w:val="center"/>
          </w:tcPr>
          <w:p w14:paraId="08AC189B"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4D3894B3" w14:textId="77777777" w:rsidR="00C63E43" w:rsidRPr="0006210B" w:rsidRDefault="00C63E43" w:rsidP="00C63E43">
            <w:pPr>
              <w:pStyle w:val="TAC"/>
              <w:rPr>
                <w:rFonts w:eastAsia="MS Mincho"/>
              </w:rPr>
            </w:pPr>
            <w:r w:rsidRPr="0006210B">
              <w:rPr>
                <w:rFonts w:eastAsia="MS Mincho"/>
              </w:rPr>
              <w:t>N/A</w:t>
            </w:r>
          </w:p>
        </w:tc>
      </w:tr>
      <w:tr w:rsidR="00C63E43" w:rsidRPr="0006210B" w14:paraId="02D9CFE2" w14:textId="77777777" w:rsidTr="00C63E43">
        <w:trPr>
          <w:trHeight w:val="216"/>
          <w:jc w:val="center"/>
        </w:trPr>
        <w:tc>
          <w:tcPr>
            <w:tcW w:w="2258" w:type="dxa"/>
            <w:tcBorders>
              <w:top w:val="nil"/>
              <w:bottom w:val="nil"/>
            </w:tcBorders>
            <w:shd w:val="clear" w:color="auto" w:fill="auto"/>
          </w:tcPr>
          <w:p w14:paraId="30F4CD9F" w14:textId="77777777" w:rsidR="00C63E43" w:rsidRPr="0006210B" w:rsidRDefault="00C63E43" w:rsidP="00C63E43">
            <w:pPr>
              <w:pStyle w:val="TAC"/>
              <w:rPr>
                <w:rFonts w:eastAsia="MS Mincho"/>
              </w:rPr>
            </w:pPr>
          </w:p>
        </w:tc>
        <w:tc>
          <w:tcPr>
            <w:tcW w:w="878" w:type="dxa"/>
            <w:shd w:val="clear" w:color="auto" w:fill="auto"/>
            <w:vAlign w:val="center"/>
          </w:tcPr>
          <w:p w14:paraId="3A81124C" w14:textId="77777777" w:rsidR="00C63E43" w:rsidRPr="0006210B" w:rsidRDefault="00C63E43" w:rsidP="00C63E43">
            <w:pPr>
              <w:pStyle w:val="TAC"/>
              <w:rPr>
                <w:rFonts w:eastAsia="MS Mincho"/>
              </w:rPr>
            </w:pPr>
            <w:r w:rsidRPr="001F360D">
              <w:rPr>
                <w:rFonts w:cs="Arial"/>
                <w:szCs w:val="18"/>
              </w:rPr>
              <w:t>n78</w:t>
            </w:r>
          </w:p>
        </w:tc>
        <w:tc>
          <w:tcPr>
            <w:tcW w:w="1066" w:type="dxa"/>
            <w:shd w:val="clear" w:color="auto" w:fill="auto"/>
            <w:noWrap/>
            <w:vAlign w:val="center"/>
          </w:tcPr>
          <w:p w14:paraId="04A7B6AB" w14:textId="77777777" w:rsidR="00C63E43" w:rsidRPr="0006210B" w:rsidRDefault="00C63E43" w:rsidP="00C63E43">
            <w:pPr>
              <w:pStyle w:val="TAC"/>
              <w:rPr>
                <w:rFonts w:eastAsia="MS Mincho"/>
              </w:rPr>
            </w:pPr>
            <w:r w:rsidRPr="001F360D">
              <w:rPr>
                <w:rFonts w:cs="Arial"/>
                <w:color w:val="000000"/>
                <w:szCs w:val="18"/>
              </w:rPr>
              <w:t>3714</w:t>
            </w:r>
          </w:p>
        </w:tc>
        <w:tc>
          <w:tcPr>
            <w:tcW w:w="746" w:type="dxa"/>
            <w:shd w:val="clear" w:color="auto" w:fill="auto"/>
            <w:noWrap/>
            <w:vAlign w:val="center"/>
          </w:tcPr>
          <w:p w14:paraId="3117756B" w14:textId="77777777" w:rsidR="00C63E43" w:rsidRPr="0006210B" w:rsidRDefault="00C63E43" w:rsidP="00C63E43">
            <w:pPr>
              <w:pStyle w:val="TAC"/>
              <w:rPr>
                <w:rFonts w:eastAsia="MS Mincho"/>
              </w:rPr>
            </w:pPr>
            <w:r w:rsidRPr="001F360D">
              <w:rPr>
                <w:rFonts w:cs="Arial"/>
                <w:color w:val="000000"/>
                <w:szCs w:val="18"/>
              </w:rPr>
              <w:t>10</w:t>
            </w:r>
          </w:p>
        </w:tc>
        <w:tc>
          <w:tcPr>
            <w:tcW w:w="877" w:type="dxa"/>
            <w:shd w:val="clear" w:color="auto" w:fill="auto"/>
            <w:noWrap/>
            <w:vAlign w:val="center"/>
          </w:tcPr>
          <w:p w14:paraId="6C0065A8" w14:textId="77777777" w:rsidR="00C63E43" w:rsidRPr="0006210B" w:rsidRDefault="00C63E43" w:rsidP="00C63E43">
            <w:pPr>
              <w:pStyle w:val="TAC"/>
              <w:rPr>
                <w:rFonts w:eastAsia="MS Mincho"/>
              </w:rPr>
            </w:pPr>
            <w:r w:rsidRPr="001F360D">
              <w:rPr>
                <w:rFonts w:cs="Arial"/>
                <w:color w:val="000000"/>
                <w:szCs w:val="18"/>
              </w:rPr>
              <w:t>50</w:t>
            </w:r>
          </w:p>
        </w:tc>
        <w:tc>
          <w:tcPr>
            <w:tcW w:w="1299" w:type="dxa"/>
            <w:shd w:val="clear" w:color="auto" w:fill="auto"/>
            <w:noWrap/>
            <w:vAlign w:val="center"/>
          </w:tcPr>
          <w:p w14:paraId="6648CB6D" w14:textId="77777777" w:rsidR="00C63E43" w:rsidRPr="0006210B" w:rsidRDefault="00C63E43" w:rsidP="00C63E43">
            <w:pPr>
              <w:pStyle w:val="TAC"/>
              <w:rPr>
                <w:rFonts w:eastAsia="MS Mincho"/>
              </w:rPr>
            </w:pPr>
            <w:r w:rsidRPr="001F360D">
              <w:rPr>
                <w:rFonts w:cs="Arial"/>
                <w:color w:val="000000"/>
                <w:szCs w:val="18"/>
              </w:rPr>
              <w:t>3714</w:t>
            </w:r>
          </w:p>
        </w:tc>
        <w:tc>
          <w:tcPr>
            <w:tcW w:w="917" w:type="dxa"/>
            <w:shd w:val="clear" w:color="auto" w:fill="auto"/>
            <w:vAlign w:val="center"/>
          </w:tcPr>
          <w:p w14:paraId="11B0F5EF" w14:textId="77777777" w:rsidR="00C63E43" w:rsidRPr="0006210B" w:rsidRDefault="00C63E43" w:rsidP="00C63E43">
            <w:pPr>
              <w:pStyle w:val="TAC"/>
              <w:rPr>
                <w:rFonts w:eastAsia="MS Mincho"/>
              </w:rPr>
            </w:pPr>
            <w:r w:rsidRPr="0006210B">
              <w:rPr>
                <w:rFonts w:eastAsia="MS Mincho"/>
              </w:rPr>
              <w:t>9.7</w:t>
            </w:r>
          </w:p>
        </w:tc>
        <w:tc>
          <w:tcPr>
            <w:tcW w:w="1248" w:type="dxa"/>
            <w:shd w:val="clear" w:color="auto" w:fill="auto"/>
            <w:vAlign w:val="center"/>
          </w:tcPr>
          <w:p w14:paraId="4CD7836D" w14:textId="77777777" w:rsidR="00C63E43" w:rsidRPr="0006210B" w:rsidRDefault="00C63E43" w:rsidP="00C63E43">
            <w:pPr>
              <w:pStyle w:val="TAC"/>
              <w:rPr>
                <w:rFonts w:eastAsia="MS Mincho"/>
              </w:rPr>
            </w:pPr>
            <w:r w:rsidRPr="0006210B">
              <w:rPr>
                <w:rFonts w:eastAsia="MS Mincho"/>
              </w:rPr>
              <w:t>IMD4</w:t>
            </w:r>
          </w:p>
        </w:tc>
      </w:tr>
      <w:tr w:rsidR="00C63E43" w:rsidRPr="0006210B" w14:paraId="6B27CCAE" w14:textId="77777777" w:rsidTr="00C63E43">
        <w:trPr>
          <w:trHeight w:val="216"/>
          <w:jc w:val="center"/>
        </w:trPr>
        <w:tc>
          <w:tcPr>
            <w:tcW w:w="2258" w:type="dxa"/>
            <w:tcBorders>
              <w:top w:val="nil"/>
              <w:bottom w:val="nil"/>
            </w:tcBorders>
            <w:shd w:val="clear" w:color="auto" w:fill="auto"/>
          </w:tcPr>
          <w:p w14:paraId="7908B810" w14:textId="77777777" w:rsidR="00C63E43" w:rsidRPr="0006210B" w:rsidRDefault="00C63E43" w:rsidP="00C63E43">
            <w:pPr>
              <w:pStyle w:val="TAC"/>
              <w:rPr>
                <w:rFonts w:eastAsia="MS Mincho"/>
              </w:rPr>
            </w:pPr>
          </w:p>
        </w:tc>
        <w:tc>
          <w:tcPr>
            <w:tcW w:w="878" w:type="dxa"/>
            <w:shd w:val="clear" w:color="auto" w:fill="auto"/>
            <w:vAlign w:val="center"/>
          </w:tcPr>
          <w:p w14:paraId="5E8A2909" w14:textId="77777777" w:rsidR="00C63E43" w:rsidRPr="0006210B" w:rsidRDefault="00C63E43" w:rsidP="00C63E43">
            <w:pPr>
              <w:pStyle w:val="TAC"/>
              <w:rPr>
                <w:rFonts w:eastAsia="MS Mincho"/>
              </w:rPr>
            </w:pPr>
            <w:r w:rsidRPr="001F360D">
              <w:rPr>
                <w:rFonts w:cs="Arial"/>
                <w:szCs w:val="18"/>
              </w:rPr>
              <w:t>7</w:t>
            </w:r>
          </w:p>
        </w:tc>
        <w:tc>
          <w:tcPr>
            <w:tcW w:w="1066" w:type="dxa"/>
            <w:shd w:val="clear" w:color="auto" w:fill="auto"/>
            <w:noWrap/>
            <w:vAlign w:val="center"/>
          </w:tcPr>
          <w:p w14:paraId="75552C56" w14:textId="77777777" w:rsidR="00C63E43" w:rsidRPr="0006210B" w:rsidRDefault="00C63E43" w:rsidP="00C63E43">
            <w:pPr>
              <w:pStyle w:val="TAC"/>
              <w:rPr>
                <w:rFonts w:eastAsia="MS Mincho"/>
              </w:rPr>
            </w:pPr>
            <w:r w:rsidRPr="001F360D">
              <w:rPr>
                <w:rFonts w:cs="Arial"/>
                <w:szCs w:val="18"/>
              </w:rPr>
              <w:t>2555</w:t>
            </w:r>
          </w:p>
        </w:tc>
        <w:tc>
          <w:tcPr>
            <w:tcW w:w="746" w:type="dxa"/>
            <w:shd w:val="clear" w:color="auto" w:fill="auto"/>
            <w:noWrap/>
            <w:vAlign w:val="center"/>
          </w:tcPr>
          <w:p w14:paraId="5F92D8ED" w14:textId="77777777" w:rsidR="00C63E43" w:rsidRPr="0006210B" w:rsidRDefault="00C63E43" w:rsidP="00C63E43">
            <w:pPr>
              <w:pStyle w:val="TAC"/>
              <w:rPr>
                <w:rFonts w:eastAsia="MS Mincho"/>
              </w:rPr>
            </w:pPr>
            <w:r w:rsidRPr="001F360D">
              <w:rPr>
                <w:rFonts w:cs="Arial"/>
                <w:szCs w:val="18"/>
              </w:rPr>
              <w:t>5</w:t>
            </w:r>
          </w:p>
        </w:tc>
        <w:tc>
          <w:tcPr>
            <w:tcW w:w="877" w:type="dxa"/>
            <w:shd w:val="clear" w:color="auto" w:fill="auto"/>
            <w:noWrap/>
            <w:vAlign w:val="center"/>
          </w:tcPr>
          <w:p w14:paraId="1F98D557" w14:textId="77777777" w:rsidR="00C63E43" w:rsidRPr="0006210B" w:rsidRDefault="00C63E43" w:rsidP="00C63E43">
            <w:pPr>
              <w:pStyle w:val="TAC"/>
              <w:rPr>
                <w:rFonts w:eastAsia="MS Mincho"/>
              </w:rPr>
            </w:pPr>
            <w:r w:rsidRPr="001F360D">
              <w:rPr>
                <w:rFonts w:cs="Arial"/>
                <w:szCs w:val="18"/>
              </w:rPr>
              <w:t>25</w:t>
            </w:r>
          </w:p>
        </w:tc>
        <w:tc>
          <w:tcPr>
            <w:tcW w:w="1299" w:type="dxa"/>
            <w:shd w:val="clear" w:color="auto" w:fill="auto"/>
            <w:noWrap/>
            <w:vAlign w:val="center"/>
          </w:tcPr>
          <w:p w14:paraId="453D2AE5" w14:textId="77777777" w:rsidR="00C63E43" w:rsidRPr="0006210B" w:rsidRDefault="00C63E43" w:rsidP="00C63E43">
            <w:pPr>
              <w:pStyle w:val="TAC"/>
              <w:rPr>
                <w:rFonts w:eastAsia="MS Mincho"/>
              </w:rPr>
            </w:pPr>
            <w:r w:rsidRPr="001F360D">
              <w:rPr>
                <w:rFonts w:cs="Arial"/>
                <w:szCs w:val="18"/>
              </w:rPr>
              <w:t>2675</w:t>
            </w:r>
          </w:p>
        </w:tc>
        <w:tc>
          <w:tcPr>
            <w:tcW w:w="917" w:type="dxa"/>
            <w:shd w:val="clear" w:color="auto" w:fill="auto"/>
            <w:vAlign w:val="center"/>
          </w:tcPr>
          <w:p w14:paraId="56A3672F"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55BA67AA" w14:textId="77777777" w:rsidR="00C63E43" w:rsidRPr="0006210B" w:rsidRDefault="00C63E43" w:rsidP="00C63E43">
            <w:pPr>
              <w:pStyle w:val="TAC"/>
              <w:rPr>
                <w:rFonts w:eastAsia="MS Mincho"/>
              </w:rPr>
            </w:pPr>
            <w:r w:rsidRPr="0006210B">
              <w:rPr>
                <w:rFonts w:eastAsia="MS Mincho"/>
              </w:rPr>
              <w:t>N/A</w:t>
            </w:r>
          </w:p>
        </w:tc>
      </w:tr>
      <w:tr w:rsidR="00C63E43" w:rsidRPr="0006210B" w14:paraId="7D08C3BD" w14:textId="77777777" w:rsidTr="00C63E43">
        <w:trPr>
          <w:trHeight w:val="216"/>
          <w:jc w:val="center"/>
        </w:trPr>
        <w:tc>
          <w:tcPr>
            <w:tcW w:w="2258" w:type="dxa"/>
            <w:tcBorders>
              <w:top w:val="nil"/>
              <w:bottom w:val="nil"/>
            </w:tcBorders>
            <w:shd w:val="clear" w:color="auto" w:fill="auto"/>
          </w:tcPr>
          <w:p w14:paraId="70E42CF0" w14:textId="77777777" w:rsidR="00C63E43" w:rsidRPr="0006210B" w:rsidRDefault="00C63E43" w:rsidP="00C63E43">
            <w:pPr>
              <w:pStyle w:val="TAC"/>
              <w:rPr>
                <w:rFonts w:eastAsia="MS Mincho"/>
              </w:rPr>
            </w:pPr>
          </w:p>
        </w:tc>
        <w:tc>
          <w:tcPr>
            <w:tcW w:w="878" w:type="dxa"/>
            <w:shd w:val="clear" w:color="auto" w:fill="auto"/>
            <w:vAlign w:val="center"/>
          </w:tcPr>
          <w:p w14:paraId="7C9CEB98" w14:textId="77777777" w:rsidR="00C63E43" w:rsidRPr="0006210B" w:rsidRDefault="00C63E43" w:rsidP="00C63E43">
            <w:pPr>
              <w:pStyle w:val="TAC"/>
              <w:rPr>
                <w:rFonts w:eastAsia="MS Mincho"/>
              </w:rPr>
            </w:pPr>
            <w:r w:rsidRPr="001F360D">
              <w:rPr>
                <w:rFonts w:cs="Arial"/>
                <w:szCs w:val="18"/>
              </w:rPr>
              <w:t>n78</w:t>
            </w:r>
          </w:p>
        </w:tc>
        <w:tc>
          <w:tcPr>
            <w:tcW w:w="1066" w:type="dxa"/>
            <w:shd w:val="clear" w:color="auto" w:fill="auto"/>
            <w:noWrap/>
            <w:vAlign w:val="center"/>
          </w:tcPr>
          <w:p w14:paraId="2B072287" w14:textId="77777777" w:rsidR="00C63E43" w:rsidRPr="0006210B" w:rsidRDefault="00C63E43" w:rsidP="00C63E43">
            <w:pPr>
              <w:pStyle w:val="TAC"/>
              <w:rPr>
                <w:rFonts w:eastAsia="MS Mincho"/>
              </w:rPr>
            </w:pPr>
            <w:r w:rsidRPr="001F360D">
              <w:rPr>
                <w:rFonts w:cs="Arial"/>
                <w:szCs w:val="18"/>
              </w:rPr>
              <w:t>3520</w:t>
            </w:r>
          </w:p>
        </w:tc>
        <w:tc>
          <w:tcPr>
            <w:tcW w:w="746" w:type="dxa"/>
            <w:shd w:val="clear" w:color="auto" w:fill="auto"/>
            <w:noWrap/>
            <w:vAlign w:val="center"/>
          </w:tcPr>
          <w:p w14:paraId="4BC455B5" w14:textId="77777777" w:rsidR="00C63E43" w:rsidRPr="0006210B" w:rsidRDefault="00C63E43" w:rsidP="00C63E43">
            <w:pPr>
              <w:pStyle w:val="TAC"/>
              <w:rPr>
                <w:rFonts w:eastAsia="MS Mincho"/>
              </w:rPr>
            </w:pPr>
            <w:r w:rsidRPr="001F360D">
              <w:rPr>
                <w:rFonts w:cs="Arial"/>
                <w:szCs w:val="18"/>
              </w:rPr>
              <w:t>10</w:t>
            </w:r>
          </w:p>
        </w:tc>
        <w:tc>
          <w:tcPr>
            <w:tcW w:w="877" w:type="dxa"/>
            <w:shd w:val="clear" w:color="auto" w:fill="auto"/>
            <w:noWrap/>
            <w:vAlign w:val="center"/>
          </w:tcPr>
          <w:p w14:paraId="4618D13A" w14:textId="77777777" w:rsidR="00C63E43" w:rsidRPr="0006210B" w:rsidRDefault="00C63E43" w:rsidP="00C63E43">
            <w:pPr>
              <w:pStyle w:val="TAC"/>
              <w:rPr>
                <w:rFonts w:eastAsia="MS Mincho"/>
              </w:rPr>
            </w:pPr>
            <w:r w:rsidRPr="001F360D">
              <w:rPr>
                <w:rFonts w:cs="Arial"/>
                <w:szCs w:val="18"/>
              </w:rPr>
              <w:t>50</w:t>
            </w:r>
          </w:p>
        </w:tc>
        <w:tc>
          <w:tcPr>
            <w:tcW w:w="1299" w:type="dxa"/>
            <w:shd w:val="clear" w:color="auto" w:fill="auto"/>
            <w:noWrap/>
            <w:vAlign w:val="center"/>
          </w:tcPr>
          <w:p w14:paraId="411F7B0E" w14:textId="77777777" w:rsidR="00C63E43" w:rsidRPr="0006210B" w:rsidRDefault="00C63E43" w:rsidP="00C63E43">
            <w:pPr>
              <w:pStyle w:val="TAC"/>
              <w:rPr>
                <w:rFonts w:eastAsia="MS Mincho"/>
              </w:rPr>
            </w:pPr>
            <w:r w:rsidRPr="001F360D">
              <w:rPr>
                <w:rFonts w:cs="Arial"/>
                <w:szCs w:val="18"/>
              </w:rPr>
              <w:t>3520</w:t>
            </w:r>
          </w:p>
        </w:tc>
        <w:tc>
          <w:tcPr>
            <w:tcW w:w="917" w:type="dxa"/>
            <w:shd w:val="clear" w:color="auto" w:fill="auto"/>
            <w:vAlign w:val="center"/>
          </w:tcPr>
          <w:p w14:paraId="6FC0B1E2" w14:textId="77777777" w:rsidR="00C63E43" w:rsidRPr="0006210B" w:rsidRDefault="00C63E43" w:rsidP="00C63E43">
            <w:pPr>
              <w:pStyle w:val="TAC"/>
              <w:rPr>
                <w:rFonts w:eastAsia="MS Mincho"/>
              </w:rPr>
            </w:pPr>
            <w:r w:rsidRPr="0006210B">
              <w:rPr>
                <w:rFonts w:eastAsia="MS Mincho"/>
              </w:rPr>
              <w:t>N/A</w:t>
            </w:r>
          </w:p>
        </w:tc>
        <w:tc>
          <w:tcPr>
            <w:tcW w:w="1248" w:type="dxa"/>
            <w:shd w:val="clear" w:color="auto" w:fill="auto"/>
            <w:vAlign w:val="center"/>
          </w:tcPr>
          <w:p w14:paraId="4E751739" w14:textId="77777777" w:rsidR="00C63E43" w:rsidRPr="0006210B" w:rsidRDefault="00C63E43" w:rsidP="00C63E43">
            <w:pPr>
              <w:pStyle w:val="TAC"/>
              <w:rPr>
                <w:rFonts w:eastAsia="MS Mincho"/>
              </w:rPr>
            </w:pPr>
            <w:r w:rsidRPr="0006210B">
              <w:rPr>
                <w:rFonts w:eastAsia="MS Mincho"/>
              </w:rPr>
              <w:t>N/A</w:t>
            </w:r>
          </w:p>
        </w:tc>
      </w:tr>
      <w:tr w:rsidR="00C63E43" w:rsidRPr="0006210B" w14:paraId="6B571094" w14:textId="77777777" w:rsidTr="00C63E43">
        <w:trPr>
          <w:trHeight w:val="216"/>
          <w:jc w:val="center"/>
        </w:trPr>
        <w:tc>
          <w:tcPr>
            <w:tcW w:w="2258" w:type="dxa"/>
            <w:tcBorders>
              <w:top w:val="nil"/>
              <w:bottom w:val="single" w:sz="4" w:space="0" w:color="auto"/>
            </w:tcBorders>
            <w:shd w:val="clear" w:color="auto" w:fill="auto"/>
          </w:tcPr>
          <w:p w14:paraId="544A284A" w14:textId="77777777" w:rsidR="00C63E43" w:rsidRPr="0006210B" w:rsidRDefault="00C63E43" w:rsidP="00C63E43">
            <w:pPr>
              <w:pStyle w:val="TAC"/>
              <w:rPr>
                <w:rFonts w:eastAsia="MS Mincho"/>
              </w:rPr>
            </w:pPr>
          </w:p>
        </w:tc>
        <w:tc>
          <w:tcPr>
            <w:tcW w:w="878" w:type="dxa"/>
            <w:shd w:val="clear" w:color="auto" w:fill="auto"/>
            <w:vAlign w:val="center"/>
          </w:tcPr>
          <w:p w14:paraId="3BF877D3" w14:textId="77777777" w:rsidR="00C63E43" w:rsidRPr="0006210B" w:rsidRDefault="00C63E43" w:rsidP="00C63E43">
            <w:pPr>
              <w:pStyle w:val="TAC"/>
              <w:rPr>
                <w:rFonts w:eastAsia="MS Mincho"/>
              </w:rPr>
            </w:pPr>
            <w:r w:rsidRPr="001F360D">
              <w:rPr>
                <w:rFonts w:cs="Arial"/>
                <w:szCs w:val="18"/>
              </w:rPr>
              <w:t>n71</w:t>
            </w:r>
          </w:p>
        </w:tc>
        <w:tc>
          <w:tcPr>
            <w:tcW w:w="1066" w:type="dxa"/>
            <w:shd w:val="clear" w:color="auto" w:fill="auto"/>
            <w:noWrap/>
            <w:vAlign w:val="center"/>
          </w:tcPr>
          <w:p w14:paraId="4619A46E" w14:textId="77777777" w:rsidR="00C63E43" w:rsidRPr="0006210B" w:rsidRDefault="00C63E43" w:rsidP="00C63E43">
            <w:pPr>
              <w:pStyle w:val="TAC"/>
              <w:rPr>
                <w:rFonts w:eastAsia="MS Mincho"/>
              </w:rPr>
            </w:pPr>
            <w:r w:rsidRPr="001F360D">
              <w:rPr>
                <w:rFonts w:cs="Arial"/>
                <w:szCs w:val="18"/>
              </w:rPr>
              <w:t>671</w:t>
            </w:r>
          </w:p>
        </w:tc>
        <w:tc>
          <w:tcPr>
            <w:tcW w:w="746" w:type="dxa"/>
            <w:shd w:val="clear" w:color="auto" w:fill="auto"/>
            <w:noWrap/>
            <w:vAlign w:val="center"/>
          </w:tcPr>
          <w:p w14:paraId="60C5F470" w14:textId="77777777" w:rsidR="00C63E43" w:rsidRPr="0006210B" w:rsidRDefault="00C63E43" w:rsidP="00C63E43">
            <w:pPr>
              <w:pStyle w:val="TAC"/>
              <w:rPr>
                <w:rFonts w:eastAsia="MS Mincho"/>
              </w:rPr>
            </w:pPr>
            <w:r w:rsidRPr="001F360D">
              <w:rPr>
                <w:rFonts w:cs="Arial"/>
                <w:szCs w:val="18"/>
              </w:rPr>
              <w:t>5</w:t>
            </w:r>
          </w:p>
        </w:tc>
        <w:tc>
          <w:tcPr>
            <w:tcW w:w="877" w:type="dxa"/>
            <w:shd w:val="clear" w:color="auto" w:fill="auto"/>
            <w:noWrap/>
            <w:vAlign w:val="center"/>
          </w:tcPr>
          <w:p w14:paraId="253F5CC8" w14:textId="77777777" w:rsidR="00C63E43" w:rsidRPr="0006210B" w:rsidRDefault="00C63E43" w:rsidP="00C63E43">
            <w:pPr>
              <w:pStyle w:val="TAC"/>
              <w:rPr>
                <w:rFonts w:eastAsia="MS Mincho"/>
              </w:rPr>
            </w:pPr>
            <w:r w:rsidRPr="001F360D">
              <w:rPr>
                <w:rFonts w:cs="Arial"/>
                <w:szCs w:val="18"/>
              </w:rPr>
              <w:t>25</w:t>
            </w:r>
          </w:p>
        </w:tc>
        <w:tc>
          <w:tcPr>
            <w:tcW w:w="1299" w:type="dxa"/>
            <w:shd w:val="clear" w:color="auto" w:fill="auto"/>
            <w:noWrap/>
            <w:vAlign w:val="center"/>
          </w:tcPr>
          <w:p w14:paraId="0AD7344F" w14:textId="77777777" w:rsidR="00C63E43" w:rsidRPr="0006210B" w:rsidRDefault="00C63E43" w:rsidP="00C63E43">
            <w:pPr>
              <w:pStyle w:val="TAC"/>
              <w:rPr>
                <w:rFonts w:eastAsia="MS Mincho"/>
              </w:rPr>
            </w:pPr>
            <w:r w:rsidRPr="001F360D">
              <w:rPr>
                <w:rFonts w:cs="Arial"/>
                <w:szCs w:val="18"/>
              </w:rPr>
              <w:t>625</w:t>
            </w:r>
          </w:p>
        </w:tc>
        <w:tc>
          <w:tcPr>
            <w:tcW w:w="917" w:type="dxa"/>
            <w:shd w:val="clear" w:color="auto" w:fill="auto"/>
            <w:vAlign w:val="center"/>
          </w:tcPr>
          <w:p w14:paraId="7CFE7165" w14:textId="77777777" w:rsidR="00C63E43" w:rsidRPr="0006210B" w:rsidRDefault="00C63E43" w:rsidP="00C63E43">
            <w:pPr>
              <w:pStyle w:val="TAC"/>
              <w:rPr>
                <w:rFonts w:eastAsia="MS Mincho"/>
              </w:rPr>
            </w:pPr>
            <w:r w:rsidRPr="0006210B">
              <w:rPr>
                <w:rFonts w:eastAsia="MS Mincho"/>
              </w:rPr>
              <w:t>3.9</w:t>
            </w:r>
          </w:p>
        </w:tc>
        <w:tc>
          <w:tcPr>
            <w:tcW w:w="1248" w:type="dxa"/>
            <w:shd w:val="clear" w:color="auto" w:fill="auto"/>
            <w:vAlign w:val="center"/>
          </w:tcPr>
          <w:p w14:paraId="48512075" w14:textId="77777777" w:rsidR="00C63E43" w:rsidRPr="0006210B" w:rsidRDefault="00C63E43" w:rsidP="00C63E43">
            <w:pPr>
              <w:pStyle w:val="TAC"/>
              <w:rPr>
                <w:rFonts w:eastAsia="MS Mincho"/>
              </w:rPr>
            </w:pPr>
            <w:r w:rsidRPr="0006210B">
              <w:rPr>
                <w:rFonts w:eastAsia="MS Mincho"/>
              </w:rPr>
              <w:t>IMD5</w:t>
            </w:r>
          </w:p>
        </w:tc>
      </w:tr>
      <w:tr w:rsidR="00C63E43" w:rsidRPr="00EF5447" w14:paraId="51E87C0C" w14:textId="77777777" w:rsidTr="00C63E43">
        <w:trPr>
          <w:trHeight w:val="54"/>
          <w:jc w:val="center"/>
        </w:trPr>
        <w:tc>
          <w:tcPr>
            <w:tcW w:w="2258" w:type="dxa"/>
            <w:tcBorders>
              <w:bottom w:val="nil"/>
            </w:tcBorders>
            <w:shd w:val="clear" w:color="auto" w:fill="auto"/>
          </w:tcPr>
          <w:p w14:paraId="0623E313" w14:textId="77777777" w:rsidR="00C63E43" w:rsidRPr="00EF5447" w:rsidRDefault="00C63E43" w:rsidP="00C63E43">
            <w:pPr>
              <w:pStyle w:val="TAC"/>
              <w:rPr>
                <w:rFonts w:eastAsia="MS Mincho"/>
              </w:rPr>
            </w:pPr>
            <w:r w:rsidRPr="00EF5447">
              <w:rPr>
                <w:rFonts w:cs="Arial"/>
                <w:kern w:val="2"/>
                <w:szCs w:val="24"/>
                <w:lang w:eastAsia="ja-JP"/>
              </w:rPr>
              <w:t>DC_7A_SUL_n78A-n80A</w:t>
            </w:r>
          </w:p>
        </w:tc>
        <w:tc>
          <w:tcPr>
            <w:tcW w:w="878" w:type="dxa"/>
            <w:shd w:val="clear" w:color="auto" w:fill="auto"/>
          </w:tcPr>
          <w:p w14:paraId="29CAF332" w14:textId="77777777" w:rsidR="00C63E43" w:rsidRPr="00EF5447" w:rsidRDefault="00C63E43" w:rsidP="00C63E43">
            <w:pPr>
              <w:pStyle w:val="TAC"/>
              <w:rPr>
                <w:lang w:eastAsia="ja-JP"/>
              </w:rPr>
            </w:pPr>
            <w:r w:rsidRPr="00EF5447">
              <w:rPr>
                <w:rFonts w:cs="Arial"/>
                <w:kern w:val="2"/>
                <w:szCs w:val="24"/>
                <w:lang w:eastAsia="ja-JP"/>
              </w:rPr>
              <w:t>n80</w:t>
            </w:r>
          </w:p>
        </w:tc>
        <w:tc>
          <w:tcPr>
            <w:tcW w:w="1066" w:type="dxa"/>
            <w:shd w:val="clear" w:color="auto" w:fill="auto"/>
            <w:noWrap/>
          </w:tcPr>
          <w:p w14:paraId="69E08DD8" w14:textId="77777777" w:rsidR="00C63E43" w:rsidRPr="00EF5447" w:rsidRDefault="00C63E43" w:rsidP="00C63E43">
            <w:pPr>
              <w:pStyle w:val="TAC"/>
            </w:pPr>
            <w:r w:rsidRPr="00EF5447">
              <w:rPr>
                <w:rFonts w:cs="Arial"/>
              </w:rPr>
              <w:t>1730</w:t>
            </w:r>
          </w:p>
        </w:tc>
        <w:tc>
          <w:tcPr>
            <w:tcW w:w="746" w:type="dxa"/>
            <w:shd w:val="clear" w:color="auto" w:fill="auto"/>
            <w:noWrap/>
          </w:tcPr>
          <w:p w14:paraId="66AE78A6" w14:textId="77777777" w:rsidR="00C63E43" w:rsidRPr="00EF5447" w:rsidRDefault="00C63E43" w:rsidP="00C63E43">
            <w:pPr>
              <w:pStyle w:val="TAC"/>
            </w:pPr>
            <w:r w:rsidRPr="00EF5447">
              <w:rPr>
                <w:rFonts w:cs="Arial"/>
              </w:rPr>
              <w:t>5</w:t>
            </w:r>
          </w:p>
        </w:tc>
        <w:tc>
          <w:tcPr>
            <w:tcW w:w="877" w:type="dxa"/>
            <w:shd w:val="clear" w:color="auto" w:fill="auto"/>
            <w:noWrap/>
          </w:tcPr>
          <w:p w14:paraId="4E5768B2" w14:textId="77777777" w:rsidR="00C63E43" w:rsidRPr="00EF5447" w:rsidRDefault="00C63E43" w:rsidP="00C63E43">
            <w:pPr>
              <w:pStyle w:val="TAC"/>
            </w:pPr>
            <w:r w:rsidRPr="00EF5447">
              <w:rPr>
                <w:rFonts w:cs="Arial"/>
              </w:rPr>
              <w:t>25</w:t>
            </w:r>
          </w:p>
        </w:tc>
        <w:tc>
          <w:tcPr>
            <w:tcW w:w="1299" w:type="dxa"/>
            <w:shd w:val="clear" w:color="auto" w:fill="auto"/>
            <w:noWrap/>
          </w:tcPr>
          <w:p w14:paraId="0A586031" w14:textId="77777777" w:rsidR="00C63E43" w:rsidRPr="00EF5447" w:rsidRDefault="00C63E43" w:rsidP="00C63E43">
            <w:pPr>
              <w:pStyle w:val="TAC"/>
            </w:pPr>
          </w:p>
        </w:tc>
        <w:tc>
          <w:tcPr>
            <w:tcW w:w="917" w:type="dxa"/>
            <w:shd w:val="clear" w:color="auto" w:fill="auto"/>
          </w:tcPr>
          <w:p w14:paraId="7B6EDE03" w14:textId="77777777" w:rsidR="00C63E43" w:rsidRPr="00EF5447" w:rsidRDefault="00C63E43" w:rsidP="00C63E43">
            <w:pPr>
              <w:pStyle w:val="TAC"/>
            </w:pPr>
            <w:r w:rsidRPr="00EF5447">
              <w:rPr>
                <w:rFonts w:cs="Arial"/>
              </w:rPr>
              <w:t>N/A</w:t>
            </w:r>
          </w:p>
        </w:tc>
        <w:tc>
          <w:tcPr>
            <w:tcW w:w="1248" w:type="dxa"/>
            <w:shd w:val="clear" w:color="auto" w:fill="auto"/>
          </w:tcPr>
          <w:p w14:paraId="67480B5A" w14:textId="77777777" w:rsidR="00C63E43" w:rsidRPr="00EF5447" w:rsidRDefault="00C63E43" w:rsidP="00C63E43">
            <w:pPr>
              <w:pStyle w:val="TAC"/>
            </w:pPr>
            <w:r w:rsidRPr="00EF5447">
              <w:rPr>
                <w:rFonts w:cs="Arial"/>
              </w:rPr>
              <w:t>N/A</w:t>
            </w:r>
          </w:p>
        </w:tc>
      </w:tr>
      <w:tr w:rsidR="00C63E43" w:rsidRPr="00EF5447" w14:paraId="79EDD44C" w14:textId="77777777" w:rsidTr="00C63E43">
        <w:trPr>
          <w:trHeight w:val="54"/>
          <w:jc w:val="center"/>
        </w:trPr>
        <w:tc>
          <w:tcPr>
            <w:tcW w:w="2258" w:type="dxa"/>
            <w:tcBorders>
              <w:top w:val="nil"/>
              <w:bottom w:val="single" w:sz="4" w:space="0" w:color="auto"/>
            </w:tcBorders>
            <w:shd w:val="clear" w:color="auto" w:fill="auto"/>
          </w:tcPr>
          <w:p w14:paraId="5EEBB7F7" w14:textId="77777777" w:rsidR="00C63E43" w:rsidRPr="00EF5447" w:rsidRDefault="00C63E43" w:rsidP="00C63E43">
            <w:pPr>
              <w:pStyle w:val="TAC"/>
              <w:rPr>
                <w:rFonts w:eastAsia="MS Mincho"/>
              </w:rPr>
            </w:pPr>
          </w:p>
        </w:tc>
        <w:tc>
          <w:tcPr>
            <w:tcW w:w="878" w:type="dxa"/>
            <w:shd w:val="clear" w:color="auto" w:fill="auto"/>
          </w:tcPr>
          <w:p w14:paraId="13FD763E" w14:textId="77777777" w:rsidR="00C63E43" w:rsidRPr="00EF5447" w:rsidRDefault="00C63E43" w:rsidP="00C63E43">
            <w:pPr>
              <w:pStyle w:val="TAC"/>
              <w:rPr>
                <w:lang w:eastAsia="ja-JP"/>
              </w:rPr>
            </w:pPr>
            <w:r w:rsidRPr="00EF5447">
              <w:rPr>
                <w:rFonts w:cs="Arial"/>
                <w:kern w:val="2"/>
                <w:szCs w:val="24"/>
                <w:lang w:eastAsia="ja-JP"/>
              </w:rPr>
              <w:t>7</w:t>
            </w:r>
          </w:p>
        </w:tc>
        <w:tc>
          <w:tcPr>
            <w:tcW w:w="1066" w:type="dxa"/>
            <w:shd w:val="clear" w:color="auto" w:fill="auto"/>
            <w:noWrap/>
          </w:tcPr>
          <w:p w14:paraId="7DADF77F" w14:textId="77777777" w:rsidR="00C63E43" w:rsidRPr="00EF5447" w:rsidRDefault="00C63E43" w:rsidP="00C63E43">
            <w:pPr>
              <w:pStyle w:val="TAC"/>
            </w:pPr>
            <w:r w:rsidRPr="00EF5447">
              <w:rPr>
                <w:rFonts w:cs="Arial"/>
              </w:rPr>
              <w:t>2535</w:t>
            </w:r>
          </w:p>
        </w:tc>
        <w:tc>
          <w:tcPr>
            <w:tcW w:w="746" w:type="dxa"/>
            <w:shd w:val="clear" w:color="auto" w:fill="auto"/>
            <w:noWrap/>
          </w:tcPr>
          <w:p w14:paraId="15FCAE36" w14:textId="77777777" w:rsidR="00C63E43" w:rsidRPr="00EF5447" w:rsidRDefault="00C63E43" w:rsidP="00C63E43">
            <w:pPr>
              <w:pStyle w:val="TAC"/>
            </w:pPr>
            <w:r w:rsidRPr="00EF5447">
              <w:rPr>
                <w:rFonts w:cs="Arial"/>
              </w:rPr>
              <w:t>10</w:t>
            </w:r>
          </w:p>
        </w:tc>
        <w:tc>
          <w:tcPr>
            <w:tcW w:w="877" w:type="dxa"/>
            <w:shd w:val="clear" w:color="auto" w:fill="auto"/>
            <w:noWrap/>
          </w:tcPr>
          <w:p w14:paraId="19B416D3" w14:textId="77777777" w:rsidR="00C63E43" w:rsidRPr="00EF5447" w:rsidRDefault="00C63E43" w:rsidP="00C63E43">
            <w:pPr>
              <w:pStyle w:val="TAC"/>
            </w:pPr>
            <w:r w:rsidRPr="00EF5447">
              <w:rPr>
                <w:rFonts w:cs="Arial"/>
              </w:rPr>
              <w:t>50</w:t>
            </w:r>
          </w:p>
        </w:tc>
        <w:tc>
          <w:tcPr>
            <w:tcW w:w="1299" w:type="dxa"/>
            <w:shd w:val="clear" w:color="auto" w:fill="auto"/>
            <w:noWrap/>
          </w:tcPr>
          <w:p w14:paraId="2CDC61E3" w14:textId="77777777" w:rsidR="00C63E43" w:rsidRPr="00EF5447" w:rsidRDefault="00C63E43" w:rsidP="00C63E43">
            <w:pPr>
              <w:pStyle w:val="TAC"/>
            </w:pPr>
            <w:r w:rsidRPr="00EF5447">
              <w:rPr>
                <w:rFonts w:cs="Arial"/>
              </w:rPr>
              <w:t>2655</w:t>
            </w:r>
          </w:p>
        </w:tc>
        <w:tc>
          <w:tcPr>
            <w:tcW w:w="917" w:type="dxa"/>
            <w:shd w:val="clear" w:color="auto" w:fill="auto"/>
          </w:tcPr>
          <w:p w14:paraId="1DA41503" w14:textId="77777777" w:rsidR="00C63E43" w:rsidRPr="00EF5447" w:rsidRDefault="00C63E43" w:rsidP="00C63E43">
            <w:pPr>
              <w:pStyle w:val="TAC"/>
            </w:pPr>
            <w:r w:rsidRPr="00EF5447">
              <w:rPr>
                <w:rFonts w:cs="Arial"/>
              </w:rPr>
              <w:t>13</w:t>
            </w:r>
          </w:p>
        </w:tc>
        <w:tc>
          <w:tcPr>
            <w:tcW w:w="1248" w:type="dxa"/>
            <w:shd w:val="clear" w:color="auto" w:fill="auto"/>
          </w:tcPr>
          <w:p w14:paraId="3AC6DBDF" w14:textId="77777777" w:rsidR="00C63E43" w:rsidRPr="00EF5447" w:rsidRDefault="00C63E43" w:rsidP="00C63E43">
            <w:pPr>
              <w:pStyle w:val="TAC"/>
            </w:pPr>
            <w:r w:rsidRPr="00EF5447">
              <w:rPr>
                <w:rFonts w:cs="Arial"/>
              </w:rPr>
              <w:t>IMD4</w:t>
            </w:r>
          </w:p>
        </w:tc>
      </w:tr>
      <w:tr w:rsidR="00C63E43" w:rsidRPr="00EF5447" w14:paraId="52B0B836" w14:textId="77777777" w:rsidTr="00C63E43">
        <w:trPr>
          <w:trHeight w:val="54"/>
          <w:jc w:val="center"/>
        </w:trPr>
        <w:tc>
          <w:tcPr>
            <w:tcW w:w="2258" w:type="dxa"/>
            <w:tcBorders>
              <w:bottom w:val="nil"/>
            </w:tcBorders>
            <w:shd w:val="clear" w:color="auto" w:fill="auto"/>
          </w:tcPr>
          <w:p w14:paraId="33F66318" w14:textId="77777777" w:rsidR="00C63E43" w:rsidRPr="00EF5447" w:rsidRDefault="00C63E43" w:rsidP="00C63E43">
            <w:pPr>
              <w:pStyle w:val="TAC"/>
              <w:rPr>
                <w:rFonts w:cs="Arial"/>
              </w:rPr>
            </w:pPr>
            <w:r w:rsidRPr="00EF5447">
              <w:rPr>
                <w:rFonts w:eastAsia="Malgun Gothic"/>
                <w:lang w:eastAsia="ko-KR"/>
              </w:rPr>
              <w:t>DC_8A_n1A-n78A</w:t>
            </w:r>
          </w:p>
        </w:tc>
        <w:tc>
          <w:tcPr>
            <w:tcW w:w="878" w:type="dxa"/>
            <w:shd w:val="clear" w:color="auto" w:fill="auto"/>
          </w:tcPr>
          <w:p w14:paraId="0E445063" w14:textId="77777777" w:rsidR="00C63E43" w:rsidRPr="00EF5447" w:rsidRDefault="00C63E43" w:rsidP="00C63E43">
            <w:pPr>
              <w:pStyle w:val="TAC"/>
              <w:rPr>
                <w:rFonts w:cs="Arial"/>
              </w:rPr>
            </w:pPr>
            <w:r w:rsidRPr="00EF5447">
              <w:rPr>
                <w:rFonts w:eastAsia="Malgun Gothic" w:cs="Arial"/>
                <w:kern w:val="2"/>
                <w:szCs w:val="24"/>
                <w:lang w:eastAsia="ko-KR"/>
              </w:rPr>
              <w:t>8</w:t>
            </w:r>
          </w:p>
        </w:tc>
        <w:tc>
          <w:tcPr>
            <w:tcW w:w="1066" w:type="dxa"/>
            <w:shd w:val="clear" w:color="auto" w:fill="auto"/>
            <w:noWrap/>
          </w:tcPr>
          <w:p w14:paraId="6DCC9012" w14:textId="77777777" w:rsidR="00C63E43" w:rsidRPr="00EF5447" w:rsidRDefault="00C63E43" w:rsidP="00C63E43">
            <w:pPr>
              <w:pStyle w:val="TAC"/>
              <w:rPr>
                <w:rFonts w:cs="Arial"/>
              </w:rPr>
            </w:pPr>
            <w:r w:rsidRPr="00EF5447">
              <w:rPr>
                <w:rFonts w:eastAsia="Malgun Gothic" w:cs="Arial"/>
                <w:lang w:eastAsia="ko-KR"/>
              </w:rPr>
              <w:t>900</w:t>
            </w:r>
          </w:p>
        </w:tc>
        <w:tc>
          <w:tcPr>
            <w:tcW w:w="746" w:type="dxa"/>
            <w:shd w:val="clear" w:color="auto" w:fill="auto"/>
            <w:noWrap/>
          </w:tcPr>
          <w:p w14:paraId="5BC005E3" w14:textId="77777777" w:rsidR="00C63E43" w:rsidRPr="00EF5447" w:rsidRDefault="00C63E43" w:rsidP="00C63E43">
            <w:pPr>
              <w:pStyle w:val="TAC"/>
              <w:rPr>
                <w:rFonts w:cs="Arial"/>
              </w:rPr>
            </w:pPr>
            <w:r w:rsidRPr="00EF5447">
              <w:rPr>
                <w:rFonts w:eastAsia="Malgun Gothic" w:cs="Arial"/>
                <w:lang w:eastAsia="ko-KR"/>
              </w:rPr>
              <w:t>5</w:t>
            </w:r>
          </w:p>
        </w:tc>
        <w:tc>
          <w:tcPr>
            <w:tcW w:w="877" w:type="dxa"/>
            <w:shd w:val="clear" w:color="auto" w:fill="auto"/>
            <w:noWrap/>
          </w:tcPr>
          <w:p w14:paraId="70AEBF56" w14:textId="77777777" w:rsidR="00C63E43" w:rsidRPr="00EF5447" w:rsidRDefault="00C63E43" w:rsidP="00C63E43">
            <w:pPr>
              <w:pStyle w:val="TAC"/>
              <w:rPr>
                <w:rFonts w:cs="Arial"/>
              </w:rPr>
            </w:pPr>
            <w:r w:rsidRPr="00EF5447">
              <w:rPr>
                <w:rFonts w:eastAsia="Malgun Gothic" w:cs="Arial"/>
                <w:lang w:eastAsia="ko-KR"/>
              </w:rPr>
              <w:t>25</w:t>
            </w:r>
          </w:p>
        </w:tc>
        <w:tc>
          <w:tcPr>
            <w:tcW w:w="1299" w:type="dxa"/>
            <w:shd w:val="clear" w:color="auto" w:fill="auto"/>
            <w:noWrap/>
          </w:tcPr>
          <w:p w14:paraId="7AEF3954" w14:textId="77777777" w:rsidR="00C63E43" w:rsidRPr="00EF5447" w:rsidRDefault="00C63E43" w:rsidP="00C63E43">
            <w:pPr>
              <w:pStyle w:val="TAC"/>
              <w:rPr>
                <w:rFonts w:cs="Arial"/>
              </w:rPr>
            </w:pPr>
            <w:r w:rsidRPr="00EF5447">
              <w:rPr>
                <w:rFonts w:eastAsia="Malgun Gothic" w:cs="Arial"/>
                <w:lang w:eastAsia="ko-KR"/>
              </w:rPr>
              <w:t>945</w:t>
            </w:r>
          </w:p>
        </w:tc>
        <w:tc>
          <w:tcPr>
            <w:tcW w:w="917" w:type="dxa"/>
            <w:shd w:val="clear" w:color="auto" w:fill="auto"/>
          </w:tcPr>
          <w:p w14:paraId="46774BB8" w14:textId="77777777" w:rsidR="00C63E43" w:rsidRPr="00EF5447" w:rsidRDefault="00C63E43" w:rsidP="00C63E43">
            <w:pPr>
              <w:pStyle w:val="TAC"/>
              <w:rPr>
                <w:rFonts w:cs="Arial"/>
              </w:rPr>
            </w:pPr>
            <w:r w:rsidRPr="00EF5447">
              <w:rPr>
                <w:rFonts w:eastAsia="Malgun Gothic" w:cs="Arial"/>
                <w:lang w:eastAsia="ko-KR"/>
              </w:rPr>
              <w:t>N/A</w:t>
            </w:r>
          </w:p>
        </w:tc>
        <w:tc>
          <w:tcPr>
            <w:tcW w:w="1248" w:type="dxa"/>
            <w:shd w:val="clear" w:color="auto" w:fill="auto"/>
          </w:tcPr>
          <w:p w14:paraId="69A0A397" w14:textId="77777777" w:rsidR="00C63E43" w:rsidRPr="00EF5447" w:rsidRDefault="00C63E43" w:rsidP="00C63E43">
            <w:pPr>
              <w:pStyle w:val="TAC"/>
              <w:rPr>
                <w:rFonts w:cs="Arial"/>
              </w:rPr>
            </w:pPr>
            <w:r w:rsidRPr="00EF5447">
              <w:rPr>
                <w:rFonts w:eastAsia="Malgun Gothic" w:cs="Arial"/>
                <w:lang w:eastAsia="ko-KR"/>
              </w:rPr>
              <w:t>N/A</w:t>
            </w:r>
          </w:p>
        </w:tc>
      </w:tr>
      <w:tr w:rsidR="00C63E43" w:rsidRPr="00EF5447" w14:paraId="3F00F4B0" w14:textId="77777777" w:rsidTr="00C63E43">
        <w:trPr>
          <w:trHeight w:val="54"/>
          <w:jc w:val="center"/>
        </w:trPr>
        <w:tc>
          <w:tcPr>
            <w:tcW w:w="2258" w:type="dxa"/>
            <w:tcBorders>
              <w:top w:val="nil"/>
              <w:bottom w:val="nil"/>
            </w:tcBorders>
            <w:shd w:val="clear" w:color="auto" w:fill="auto"/>
          </w:tcPr>
          <w:p w14:paraId="6097E015" w14:textId="77777777" w:rsidR="00C63E43" w:rsidRPr="00EF5447" w:rsidRDefault="00C63E43" w:rsidP="00C63E43">
            <w:pPr>
              <w:pStyle w:val="TAC"/>
              <w:rPr>
                <w:rFonts w:cs="Arial"/>
              </w:rPr>
            </w:pPr>
          </w:p>
        </w:tc>
        <w:tc>
          <w:tcPr>
            <w:tcW w:w="878" w:type="dxa"/>
            <w:shd w:val="clear" w:color="auto" w:fill="auto"/>
          </w:tcPr>
          <w:p w14:paraId="3D7C781F" w14:textId="77777777" w:rsidR="00C63E43" w:rsidRPr="00EF5447" w:rsidRDefault="00C63E43" w:rsidP="00C63E43">
            <w:pPr>
              <w:pStyle w:val="TAC"/>
              <w:rPr>
                <w:rFonts w:cs="Arial"/>
              </w:rPr>
            </w:pPr>
            <w:r w:rsidRPr="00EF5447">
              <w:rPr>
                <w:rFonts w:eastAsia="Malgun Gothic" w:cs="Arial"/>
                <w:kern w:val="2"/>
                <w:szCs w:val="24"/>
                <w:lang w:eastAsia="ko-KR"/>
              </w:rPr>
              <w:t>n1</w:t>
            </w:r>
          </w:p>
        </w:tc>
        <w:tc>
          <w:tcPr>
            <w:tcW w:w="1066" w:type="dxa"/>
            <w:shd w:val="clear" w:color="auto" w:fill="auto"/>
            <w:noWrap/>
          </w:tcPr>
          <w:p w14:paraId="6B1905B7" w14:textId="77777777" w:rsidR="00C63E43" w:rsidRPr="00EF5447" w:rsidRDefault="00C63E43" w:rsidP="00C63E43">
            <w:pPr>
              <w:pStyle w:val="TAC"/>
              <w:rPr>
                <w:rFonts w:cs="Arial"/>
              </w:rPr>
            </w:pPr>
            <w:r w:rsidRPr="00EF5447">
              <w:rPr>
                <w:rFonts w:eastAsia="Malgun Gothic" w:cs="Arial"/>
                <w:lang w:eastAsia="ko-KR"/>
              </w:rPr>
              <w:t>1945</w:t>
            </w:r>
          </w:p>
        </w:tc>
        <w:tc>
          <w:tcPr>
            <w:tcW w:w="746" w:type="dxa"/>
            <w:shd w:val="clear" w:color="auto" w:fill="auto"/>
            <w:noWrap/>
          </w:tcPr>
          <w:p w14:paraId="39FD301F" w14:textId="77777777" w:rsidR="00C63E43" w:rsidRPr="00EF5447" w:rsidRDefault="00C63E43" w:rsidP="00C63E43">
            <w:pPr>
              <w:pStyle w:val="TAC"/>
              <w:rPr>
                <w:rFonts w:cs="Arial"/>
              </w:rPr>
            </w:pPr>
            <w:r w:rsidRPr="00EF5447">
              <w:rPr>
                <w:rFonts w:eastAsia="Malgun Gothic" w:cs="Arial"/>
                <w:lang w:eastAsia="ko-KR"/>
              </w:rPr>
              <w:t>5</w:t>
            </w:r>
          </w:p>
        </w:tc>
        <w:tc>
          <w:tcPr>
            <w:tcW w:w="877" w:type="dxa"/>
            <w:shd w:val="clear" w:color="auto" w:fill="auto"/>
            <w:noWrap/>
          </w:tcPr>
          <w:p w14:paraId="412BEBCE" w14:textId="77777777" w:rsidR="00C63E43" w:rsidRPr="00EF5447" w:rsidRDefault="00C63E43" w:rsidP="00C63E43">
            <w:pPr>
              <w:pStyle w:val="TAC"/>
              <w:rPr>
                <w:rFonts w:cs="Arial"/>
              </w:rPr>
            </w:pPr>
            <w:r w:rsidRPr="00EF5447">
              <w:rPr>
                <w:rFonts w:eastAsia="Malgun Gothic" w:cs="Arial"/>
                <w:lang w:eastAsia="ko-KR"/>
              </w:rPr>
              <w:t>25</w:t>
            </w:r>
          </w:p>
        </w:tc>
        <w:tc>
          <w:tcPr>
            <w:tcW w:w="1299" w:type="dxa"/>
            <w:shd w:val="clear" w:color="auto" w:fill="auto"/>
            <w:noWrap/>
          </w:tcPr>
          <w:p w14:paraId="4D020FCF" w14:textId="77777777" w:rsidR="00C63E43" w:rsidRPr="00EF5447" w:rsidRDefault="00C63E43" w:rsidP="00C63E43">
            <w:pPr>
              <w:pStyle w:val="TAC"/>
              <w:rPr>
                <w:rFonts w:cs="Arial"/>
              </w:rPr>
            </w:pPr>
            <w:r w:rsidRPr="00EF5447">
              <w:rPr>
                <w:rFonts w:eastAsia="Malgun Gothic" w:cs="Arial"/>
                <w:lang w:eastAsia="ko-KR"/>
              </w:rPr>
              <w:t>2135</w:t>
            </w:r>
          </w:p>
        </w:tc>
        <w:tc>
          <w:tcPr>
            <w:tcW w:w="917" w:type="dxa"/>
            <w:shd w:val="clear" w:color="auto" w:fill="auto"/>
          </w:tcPr>
          <w:p w14:paraId="63254719" w14:textId="77777777" w:rsidR="00C63E43" w:rsidRPr="00EF5447" w:rsidRDefault="00C63E43" w:rsidP="00C63E43">
            <w:pPr>
              <w:pStyle w:val="TAC"/>
              <w:rPr>
                <w:rFonts w:cs="Arial"/>
              </w:rPr>
            </w:pPr>
            <w:r w:rsidRPr="00EF5447">
              <w:rPr>
                <w:rFonts w:eastAsia="Malgun Gothic" w:cs="Arial"/>
                <w:lang w:eastAsia="ko-KR"/>
              </w:rPr>
              <w:t>N/A</w:t>
            </w:r>
          </w:p>
        </w:tc>
        <w:tc>
          <w:tcPr>
            <w:tcW w:w="1248" w:type="dxa"/>
            <w:shd w:val="clear" w:color="auto" w:fill="auto"/>
          </w:tcPr>
          <w:p w14:paraId="28256E30" w14:textId="77777777" w:rsidR="00C63E43" w:rsidRPr="00EF5447" w:rsidRDefault="00C63E43" w:rsidP="00C63E43">
            <w:pPr>
              <w:pStyle w:val="TAC"/>
              <w:rPr>
                <w:rFonts w:cs="Arial"/>
              </w:rPr>
            </w:pPr>
            <w:r w:rsidRPr="00EF5447">
              <w:rPr>
                <w:rFonts w:eastAsia="Malgun Gothic" w:cs="Arial"/>
                <w:lang w:eastAsia="ko-KR"/>
              </w:rPr>
              <w:t>N/A</w:t>
            </w:r>
          </w:p>
        </w:tc>
      </w:tr>
      <w:tr w:rsidR="00C63E43" w:rsidRPr="00EF5447" w14:paraId="546CEC79" w14:textId="77777777" w:rsidTr="00C63E43">
        <w:trPr>
          <w:trHeight w:val="54"/>
          <w:jc w:val="center"/>
        </w:trPr>
        <w:tc>
          <w:tcPr>
            <w:tcW w:w="2258" w:type="dxa"/>
            <w:tcBorders>
              <w:top w:val="nil"/>
              <w:bottom w:val="single" w:sz="4" w:space="0" w:color="auto"/>
            </w:tcBorders>
            <w:shd w:val="clear" w:color="auto" w:fill="auto"/>
          </w:tcPr>
          <w:p w14:paraId="22B7E832" w14:textId="77777777" w:rsidR="00C63E43" w:rsidRPr="00EF5447" w:rsidRDefault="00C63E43" w:rsidP="00C63E43">
            <w:pPr>
              <w:pStyle w:val="TAC"/>
              <w:rPr>
                <w:rFonts w:cs="Arial"/>
              </w:rPr>
            </w:pPr>
          </w:p>
        </w:tc>
        <w:tc>
          <w:tcPr>
            <w:tcW w:w="878" w:type="dxa"/>
            <w:shd w:val="clear" w:color="auto" w:fill="auto"/>
          </w:tcPr>
          <w:p w14:paraId="04537AFE" w14:textId="77777777" w:rsidR="00C63E43" w:rsidRPr="00EF5447" w:rsidRDefault="00C63E43" w:rsidP="00C63E43">
            <w:pPr>
              <w:pStyle w:val="TAC"/>
              <w:rPr>
                <w:rFonts w:cs="Arial"/>
              </w:rPr>
            </w:pPr>
            <w:r w:rsidRPr="00EF5447">
              <w:rPr>
                <w:rFonts w:eastAsia="Malgun Gothic" w:cs="Arial"/>
                <w:kern w:val="2"/>
                <w:szCs w:val="24"/>
                <w:lang w:eastAsia="ko-KR"/>
              </w:rPr>
              <w:t>n78</w:t>
            </w:r>
          </w:p>
        </w:tc>
        <w:tc>
          <w:tcPr>
            <w:tcW w:w="1066" w:type="dxa"/>
            <w:shd w:val="clear" w:color="auto" w:fill="auto"/>
            <w:noWrap/>
          </w:tcPr>
          <w:p w14:paraId="11A217ED" w14:textId="77777777" w:rsidR="00C63E43" w:rsidRPr="00EF5447" w:rsidRDefault="00C63E43" w:rsidP="00C63E43">
            <w:pPr>
              <w:pStyle w:val="TAC"/>
              <w:rPr>
                <w:rFonts w:cs="Arial"/>
              </w:rPr>
            </w:pPr>
            <w:r w:rsidRPr="00EF5447">
              <w:rPr>
                <w:rFonts w:eastAsia="Malgun Gothic" w:cs="Arial"/>
                <w:lang w:eastAsia="ko-KR"/>
              </w:rPr>
              <w:t>3745</w:t>
            </w:r>
          </w:p>
        </w:tc>
        <w:tc>
          <w:tcPr>
            <w:tcW w:w="746" w:type="dxa"/>
            <w:shd w:val="clear" w:color="auto" w:fill="auto"/>
            <w:noWrap/>
          </w:tcPr>
          <w:p w14:paraId="127C94AD" w14:textId="77777777" w:rsidR="00C63E43" w:rsidRPr="00EF5447" w:rsidRDefault="00C63E43" w:rsidP="00C63E43">
            <w:pPr>
              <w:pStyle w:val="TAC"/>
              <w:rPr>
                <w:rFonts w:cs="Arial"/>
              </w:rPr>
            </w:pPr>
            <w:r w:rsidRPr="00EF5447">
              <w:rPr>
                <w:rFonts w:eastAsia="Malgun Gothic" w:cs="Arial"/>
                <w:lang w:eastAsia="ko-KR"/>
              </w:rPr>
              <w:t>10</w:t>
            </w:r>
          </w:p>
        </w:tc>
        <w:tc>
          <w:tcPr>
            <w:tcW w:w="877" w:type="dxa"/>
            <w:shd w:val="clear" w:color="auto" w:fill="auto"/>
            <w:noWrap/>
          </w:tcPr>
          <w:p w14:paraId="50605F74" w14:textId="77777777" w:rsidR="00C63E43" w:rsidRPr="00EF5447" w:rsidRDefault="00C63E43" w:rsidP="00C63E43">
            <w:pPr>
              <w:pStyle w:val="TAC"/>
              <w:rPr>
                <w:rFonts w:cs="Arial"/>
              </w:rPr>
            </w:pPr>
            <w:r w:rsidRPr="00EF5447">
              <w:rPr>
                <w:rFonts w:eastAsia="Malgun Gothic" w:cs="Arial"/>
                <w:lang w:eastAsia="ko-KR"/>
              </w:rPr>
              <w:t>50</w:t>
            </w:r>
          </w:p>
        </w:tc>
        <w:tc>
          <w:tcPr>
            <w:tcW w:w="1299" w:type="dxa"/>
            <w:shd w:val="clear" w:color="auto" w:fill="auto"/>
            <w:noWrap/>
          </w:tcPr>
          <w:p w14:paraId="1C3ABE3C" w14:textId="77777777" w:rsidR="00C63E43" w:rsidRPr="00EF5447" w:rsidRDefault="00C63E43" w:rsidP="00C63E43">
            <w:pPr>
              <w:pStyle w:val="TAC"/>
              <w:rPr>
                <w:rFonts w:cs="Arial"/>
              </w:rPr>
            </w:pPr>
            <w:r w:rsidRPr="00EF5447">
              <w:rPr>
                <w:rFonts w:eastAsia="Malgun Gothic" w:cs="Arial"/>
                <w:lang w:eastAsia="ko-KR"/>
              </w:rPr>
              <w:t>3745</w:t>
            </w:r>
          </w:p>
        </w:tc>
        <w:tc>
          <w:tcPr>
            <w:tcW w:w="917" w:type="dxa"/>
            <w:shd w:val="clear" w:color="auto" w:fill="auto"/>
          </w:tcPr>
          <w:p w14:paraId="14A0B627" w14:textId="77777777" w:rsidR="00C63E43" w:rsidRPr="00EF5447" w:rsidRDefault="00C63E43" w:rsidP="00C63E43">
            <w:pPr>
              <w:pStyle w:val="TAC"/>
              <w:rPr>
                <w:rFonts w:cs="Arial"/>
              </w:rPr>
            </w:pPr>
            <w:r w:rsidRPr="00EF5447">
              <w:rPr>
                <w:rFonts w:eastAsia="Malgun Gothic" w:cs="Arial"/>
                <w:lang w:eastAsia="ko-KR"/>
              </w:rPr>
              <w:t>14.9</w:t>
            </w:r>
          </w:p>
        </w:tc>
        <w:tc>
          <w:tcPr>
            <w:tcW w:w="1248" w:type="dxa"/>
            <w:shd w:val="clear" w:color="auto" w:fill="auto"/>
          </w:tcPr>
          <w:p w14:paraId="7478AC0A" w14:textId="77777777" w:rsidR="00C63E43" w:rsidRPr="00EF5447" w:rsidRDefault="00C63E43" w:rsidP="00C63E43">
            <w:pPr>
              <w:pStyle w:val="TAC"/>
              <w:rPr>
                <w:rFonts w:cs="Arial"/>
              </w:rPr>
            </w:pPr>
            <w:r w:rsidRPr="00EF5447">
              <w:rPr>
                <w:rFonts w:eastAsia="Malgun Gothic" w:cs="Arial"/>
                <w:lang w:eastAsia="ko-KR"/>
              </w:rPr>
              <w:t>IMD3</w:t>
            </w:r>
          </w:p>
        </w:tc>
      </w:tr>
      <w:tr w:rsidR="00C63E43" w:rsidRPr="00EF5447" w14:paraId="74686590" w14:textId="77777777" w:rsidTr="00C63E43">
        <w:trPr>
          <w:trHeight w:val="54"/>
          <w:jc w:val="center"/>
        </w:trPr>
        <w:tc>
          <w:tcPr>
            <w:tcW w:w="2258" w:type="dxa"/>
            <w:tcBorders>
              <w:bottom w:val="nil"/>
            </w:tcBorders>
            <w:shd w:val="clear" w:color="auto" w:fill="auto"/>
          </w:tcPr>
          <w:p w14:paraId="71B8CD13" w14:textId="77777777" w:rsidR="00C63E43" w:rsidRPr="00EF5447" w:rsidRDefault="00C63E43" w:rsidP="00C63E43">
            <w:pPr>
              <w:pStyle w:val="TAC"/>
              <w:rPr>
                <w:rFonts w:cs="Arial"/>
              </w:rPr>
            </w:pPr>
            <w:r w:rsidRPr="00EF5447">
              <w:rPr>
                <w:rFonts w:eastAsia="Malgun Gothic"/>
                <w:lang w:eastAsia="ko-KR"/>
              </w:rPr>
              <w:t>DC_8A_n3A-n28A</w:t>
            </w:r>
          </w:p>
        </w:tc>
        <w:tc>
          <w:tcPr>
            <w:tcW w:w="878" w:type="dxa"/>
            <w:shd w:val="clear" w:color="auto" w:fill="auto"/>
          </w:tcPr>
          <w:p w14:paraId="59A03A0D" w14:textId="77777777" w:rsidR="00C63E43" w:rsidRPr="00EF5447" w:rsidRDefault="00C63E43" w:rsidP="00C63E43">
            <w:pPr>
              <w:pStyle w:val="TAC"/>
              <w:rPr>
                <w:rFonts w:cs="Arial"/>
              </w:rPr>
            </w:pPr>
            <w:r w:rsidRPr="00EF5447">
              <w:rPr>
                <w:rFonts w:eastAsia="Malgun Gothic" w:cs="Arial"/>
                <w:kern w:val="2"/>
                <w:szCs w:val="24"/>
                <w:lang w:eastAsia="ko-KR"/>
              </w:rPr>
              <w:t>8</w:t>
            </w:r>
          </w:p>
        </w:tc>
        <w:tc>
          <w:tcPr>
            <w:tcW w:w="1066" w:type="dxa"/>
            <w:shd w:val="clear" w:color="auto" w:fill="auto"/>
            <w:noWrap/>
          </w:tcPr>
          <w:p w14:paraId="72DFF124" w14:textId="77777777" w:rsidR="00C63E43" w:rsidRPr="00EF5447" w:rsidRDefault="00C63E43" w:rsidP="00C63E43">
            <w:pPr>
              <w:pStyle w:val="TAC"/>
              <w:rPr>
                <w:rFonts w:cs="Arial"/>
              </w:rPr>
            </w:pPr>
            <w:r w:rsidRPr="00EF5447">
              <w:rPr>
                <w:rFonts w:eastAsia="Malgun Gothic" w:cs="Arial"/>
                <w:lang w:eastAsia="ko-KR"/>
              </w:rPr>
              <w:t>912.5</w:t>
            </w:r>
          </w:p>
        </w:tc>
        <w:tc>
          <w:tcPr>
            <w:tcW w:w="746" w:type="dxa"/>
            <w:shd w:val="clear" w:color="auto" w:fill="auto"/>
            <w:noWrap/>
          </w:tcPr>
          <w:p w14:paraId="1432EBEA" w14:textId="77777777" w:rsidR="00C63E43" w:rsidRPr="00EF5447" w:rsidRDefault="00C63E43" w:rsidP="00C63E43">
            <w:pPr>
              <w:pStyle w:val="TAC"/>
              <w:rPr>
                <w:rFonts w:cs="Arial"/>
              </w:rPr>
            </w:pPr>
            <w:r w:rsidRPr="00EF5447">
              <w:rPr>
                <w:rFonts w:eastAsia="Malgun Gothic" w:cs="Arial"/>
                <w:lang w:eastAsia="ko-KR"/>
              </w:rPr>
              <w:t>5</w:t>
            </w:r>
          </w:p>
        </w:tc>
        <w:tc>
          <w:tcPr>
            <w:tcW w:w="877" w:type="dxa"/>
            <w:shd w:val="clear" w:color="auto" w:fill="auto"/>
            <w:noWrap/>
          </w:tcPr>
          <w:p w14:paraId="009130FA" w14:textId="77777777" w:rsidR="00C63E43" w:rsidRPr="00EF5447" w:rsidRDefault="00C63E43" w:rsidP="00C63E43">
            <w:pPr>
              <w:pStyle w:val="TAC"/>
              <w:rPr>
                <w:rFonts w:cs="Arial"/>
              </w:rPr>
            </w:pPr>
            <w:r w:rsidRPr="00EF5447">
              <w:rPr>
                <w:rFonts w:eastAsia="Malgun Gothic" w:cs="Arial"/>
                <w:lang w:eastAsia="ko-KR"/>
              </w:rPr>
              <w:t>25</w:t>
            </w:r>
          </w:p>
        </w:tc>
        <w:tc>
          <w:tcPr>
            <w:tcW w:w="1299" w:type="dxa"/>
            <w:shd w:val="clear" w:color="auto" w:fill="auto"/>
            <w:noWrap/>
          </w:tcPr>
          <w:p w14:paraId="5D108670" w14:textId="77777777" w:rsidR="00C63E43" w:rsidRPr="00EF5447" w:rsidRDefault="00C63E43" w:rsidP="00C63E43">
            <w:pPr>
              <w:pStyle w:val="TAC"/>
              <w:rPr>
                <w:rFonts w:cs="Arial"/>
              </w:rPr>
            </w:pPr>
            <w:r w:rsidRPr="00EF5447">
              <w:rPr>
                <w:rFonts w:eastAsia="Malgun Gothic" w:cs="Arial"/>
                <w:lang w:eastAsia="ko-KR"/>
              </w:rPr>
              <w:t>957.5</w:t>
            </w:r>
          </w:p>
        </w:tc>
        <w:tc>
          <w:tcPr>
            <w:tcW w:w="917" w:type="dxa"/>
            <w:shd w:val="clear" w:color="auto" w:fill="auto"/>
          </w:tcPr>
          <w:p w14:paraId="5E02698D" w14:textId="77777777" w:rsidR="00C63E43" w:rsidRPr="00EF5447" w:rsidRDefault="00C63E43" w:rsidP="00C63E43">
            <w:pPr>
              <w:pStyle w:val="TAC"/>
              <w:rPr>
                <w:rFonts w:cs="Arial"/>
              </w:rPr>
            </w:pPr>
            <w:r w:rsidRPr="00EF5447">
              <w:rPr>
                <w:rFonts w:eastAsia="Malgun Gothic" w:cs="Arial"/>
                <w:lang w:eastAsia="ko-KR"/>
              </w:rPr>
              <w:t>N/A</w:t>
            </w:r>
          </w:p>
        </w:tc>
        <w:tc>
          <w:tcPr>
            <w:tcW w:w="1248" w:type="dxa"/>
            <w:shd w:val="clear" w:color="auto" w:fill="auto"/>
          </w:tcPr>
          <w:p w14:paraId="1D983CFD" w14:textId="77777777" w:rsidR="00C63E43" w:rsidRPr="00EF5447" w:rsidRDefault="00C63E43" w:rsidP="00C63E43">
            <w:pPr>
              <w:pStyle w:val="TAC"/>
              <w:rPr>
                <w:rFonts w:cs="Arial"/>
              </w:rPr>
            </w:pPr>
            <w:r w:rsidRPr="00EF5447">
              <w:rPr>
                <w:rFonts w:eastAsia="Malgun Gothic" w:cs="Arial"/>
                <w:lang w:eastAsia="ko-KR"/>
              </w:rPr>
              <w:t>N/A</w:t>
            </w:r>
          </w:p>
        </w:tc>
      </w:tr>
      <w:tr w:rsidR="00C63E43" w:rsidRPr="00EF5447" w14:paraId="467382C5" w14:textId="77777777" w:rsidTr="00C63E43">
        <w:trPr>
          <w:trHeight w:val="54"/>
          <w:jc w:val="center"/>
        </w:trPr>
        <w:tc>
          <w:tcPr>
            <w:tcW w:w="2258" w:type="dxa"/>
            <w:tcBorders>
              <w:top w:val="nil"/>
              <w:bottom w:val="nil"/>
            </w:tcBorders>
            <w:shd w:val="clear" w:color="auto" w:fill="auto"/>
          </w:tcPr>
          <w:p w14:paraId="640D333B" w14:textId="77777777" w:rsidR="00C63E43" w:rsidRPr="00EF5447" w:rsidRDefault="00C63E43" w:rsidP="00C63E43">
            <w:pPr>
              <w:pStyle w:val="TAC"/>
              <w:rPr>
                <w:rFonts w:cs="Arial"/>
              </w:rPr>
            </w:pPr>
          </w:p>
        </w:tc>
        <w:tc>
          <w:tcPr>
            <w:tcW w:w="878" w:type="dxa"/>
            <w:shd w:val="clear" w:color="auto" w:fill="auto"/>
          </w:tcPr>
          <w:p w14:paraId="69734A41" w14:textId="77777777" w:rsidR="00C63E43" w:rsidRPr="00EF5447" w:rsidRDefault="00C63E43" w:rsidP="00C63E43">
            <w:pPr>
              <w:pStyle w:val="TAC"/>
              <w:rPr>
                <w:rFonts w:cs="Arial"/>
              </w:rPr>
            </w:pPr>
            <w:r w:rsidRPr="00EF5447">
              <w:rPr>
                <w:rFonts w:eastAsia="Malgun Gothic" w:cs="Arial"/>
                <w:kern w:val="2"/>
                <w:szCs w:val="24"/>
                <w:lang w:eastAsia="ko-KR"/>
              </w:rPr>
              <w:t>n3</w:t>
            </w:r>
          </w:p>
        </w:tc>
        <w:tc>
          <w:tcPr>
            <w:tcW w:w="1066" w:type="dxa"/>
            <w:shd w:val="clear" w:color="auto" w:fill="auto"/>
            <w:noWrap/>
          </w:tcPr>
          <w:p w14:paraId="06F48811" w14:textId="77777777" w:rsidR="00C63E43" w:rsidRPr="00EF5447" w:rsidRDefault="00C63E43" w:rsidP="00C63E43">
            <w:pPr>
              <w:pStyle w:val="TAC"/>
              <w:rPr>
                <w:rFonts w:cs="Arial"/>
              </w:rPr>
            </w:pPr>
            <w:r w:rsidRPr="00EF5447">
              <w:rPr>
                <w:rFonts w:eastAsia="Malgun Gothic" w:cs="Arial"/>
                <w:lang w:eastAsia="ko-KR"/>
              </w:rPr>
              <w:t>1712.5</w:t>
            </w:r>
          </w:p>
        </w:tc>
        <w:tc>
          <w:tcPr>
            <w:tcW w:w="746" w:type="dxa"/>
            <w:shd w:val="clear" w:color="auto" w:fill="auto"/>
            <w:noWrap/>
          </w:tcPr>
          <w:p w14:paraId="6E14AF97" w14:textId="77777777" w:rsidR="00C63E43" w:rsidRPr="00EF5447" w:rsidRDefault="00C63E43" w:rsidP="00C63E43">
            <w:pPr>
              <w:pStyle w:val="TAC"/>
              <w:rPr>
                <w:rFonts w:cs="Arial"/>
              </w:rPr>
            </w:pPr>
            <w:r w:rsidRPr="00EF5447">
              <w:rPr>
                <w:rFonts w:eastAsia="Malgun Gothic" w:cs="Arial"/>
                <w:lang w:eastAsia="ko-KR"/>
              </w:rPr>
              <w:t>5</w:t>
            </w:r>
          </w:p>
        </w:tc>
        <w:tc>
          <w:tcPr>
            <w:tcW w:w="877" w:type="dxa"/>
            <w:shd w:val="clear" w:color="auto" w:fill="auto"/>
            <w:noWrap/>
          </w:tcPr>
          <w:p w14:paraId="2AA135A2" w14:textId="77777777" w:rsidR="00C63E43" w:rsidRPr="00EF5447" w:rsidRDefault="00C63E43" w:rsidP="00C63E43">
            <w:pPr>
              <w:pStyle w:val="TAC"/>
              <w:rPr>
                <w:rFonts w:cs="Arial"/>
              </w:rPr>
            </w:pPr>
            <w:r w:rsidRPr="00EF5447">
              <w:rPr>
                <w:rFonts w:eastAsia="Malgun Gothic" w:cs="Arial"/>
                <w:lang w:eastAsia="ko-KR"/>
              </w:rPr>
              <w:t>25</w:t>
            </w:r>
          </w:p>
        </w:tc>
        <w:tc>
          <w:tcPr>
            <w:tcW w:w="1299" w:type="dxa"/>
            <w:shd w:val="clear" w:color="auto" w:fill="auto"/>
            <w:noWrap/>
          </w:tcPr>
          <w:p w14:paraId="05935269" w14:textId="77777777" w:rsidR="00C63E43" w:rsidRPr="00EF5447" w:rsidRDefault="00C63E43" w:rsidP="00C63E43">
            <w:pPr>
              <w:pStyle w:val="TAC"/>
              <w:rPr>
                <w:rFonts w:cs="Arial"/>
              </w:rPr>
            </w:pPr>
            <w:r w:rsidRPr="00EF5447">
              <w:rPr>
                <w:rFonts w:eastAsia="Malgun Gothic" w:cs="Arial"/>
                <w:lang w:eastAsia="ko-KR"/>
              </w:rPr>
              <w:t>1807.5</w:t>
            </w:r>
          </w:p>
        </w:tc>
        <w:tc>
          <w:tcPr>
            <w:tcW w:w="917" w:type="dxa"/>
            <w:shd w:val="clear" w:color="auto" w:fill="auto"/>
          </w:tcPr>
          <w:p w14:paraId="7FCD2F5A" w14:textId="77777777" w:rsidR="00C63E43" w:rsidRPr="00EF5447" w:rsidRDefault="00C63E43" w:rsidP="00C63E43">
            <w:pPr>
              <w:pStyle w:val="TAC"/>
              <w:rPr>
                <w:rFonts w:cs="Arial"/>
              </w:rPr>
            </w:pPr>
            <w:r w:rsidRPr="00EF5447">
              <w:rPr>
                <w:rFonts w:eastAsia="Malgun Gothic" w:cs="Arial"/>
                <w:lang w:eastAsia="ko-KR"/>
              </w:rPr>
              <w:t>N/A</w:t>
            </w:r>
          </w:p>
        </w:tc>
        <w:tc>
          <w:tcPr>
            <w:tcW w:w="1248" w:type="dxa"/>
            <w:shd w:val="clear" w:color="auto" w:fill="auto"/>
          </w:tcPr>
          <w:p w14:paraId="7D9E8C26" w14:textId="77777777" w:rsidR="00C63E43" w:rsidRPr="00EF5447" w:rsidRDefault="00C63E43" w:rsidP="00C63E43">
            <w:pPr>
              <w:pStyle w:val="TAC"/>
              <w:rPr>
                <w:rFonts w:cs="Arial"/>
              </w:rPr>
            </w:pPr>
            <w:r w:rsidRPr="00EF5447">
              <w:rPr>
                <w:rFonts w:eastAsia="Malgun Gothic" w:cs="Arial"/>
                <w:lang w:eastAsia="ko-KR"/>
              </w:rPr>
              <w:t>N/A</w:t>
            </w:r>
          </w:p>
        </w:tc>
      </w:tr>
      <w:tr w:rsidR="00C63E43" w:rsidRPr="00EF5447" w14:paraId="5407D202" w14:textId="77777777" w:rsidTr="00C63E43">
        <w:trPr>
          <w:trHeight w:val="54"/>
          <w:jc w:val="center"/>
        </w:trPr>
        <w:tc>
          <w:tcPr>
            <w:tcW w:w="2258" w:type="dxa"/>
            <w:tcBorders>
              <w:top w:val="nil"/>
              <w:bottom w:val="single" w:sz="4" w:space="0" w:color="auto"/>
            </w:tcBorders>
            <w:shd w:val="clear" w:color="auto" w:fill="auto"/>
          </w:tcPr>
          <w:p w14:paraId="586C87DF" w14:textId="77777777" w:rsidR="00C63E43" w:rsidRPr="00EF5447" w:rsidRDefault="00C63E43" w:rsidP="00C63E43">
            <w:pPr>
              <w:pStyle w:val="TAC"/>
              <w:rPr>
                <w:rFonts w:cs="Arial"/>
              </w:rPr>
            </w:pPr>
          </w:p>
        </w:tc>
        <w:tc>
          <w:tcPr>
            <w:tcW w:w="878" w:type="dxa"/>
            <w:shd w:val="clear" w:color="auto" w:fill="auto"/>
          </w:tcPr>
          <w:p w14:paraId="56A55AB7" w14:textId="77777777" w:rsidR="00C63E43" w:rsidRPr="00EF5447" w:rsidRDefault="00C63E43" w:rsidP="00C63E43">
            <w:pPr>
              <w:pStyle w:val="TAC"/>
              <w:rPr>
                <w:rFonts w:cs="Arial"/>
              </w:rPr>
            </w:pPr>
            <w:r w:rsidRPr="00EF5447">
              <w:rPr>
                <w:rFonts w:eastAsia="Malgun Gothic" w:cs="Arial"/>
                <w:kern w:val="2"/>
                <w:szCs w:val="24"/>
                <w:lang w:eastAsia="ko-KR"/>
              </w:rPr>
              <w:t>n28</w:t>
            </w:r>
          </w:p>
        </w:tc>
        <w:tc>
          <w:tcPr>
            <w:tcW w:w="1066" w:type="dxa"/>
            <w:shd w:val="clear" w:color="auto" w:fill="auto"/>
            <w:noWrap/>
          </w:tcPr>
          <w:p w14:paraId="2095FD1E" w14:textId="77777777" w:rsidR="00C63E43" w:rsidRPr="00EF5447" w:rsidRDefault="00C63E43" w:rsidP="00C63E43">
            <w:pPr>
              <w:pStyle w:val="TAC"/>
              <w:rPr>
                <w:rFonts w:cs="Arial"/>
              </w:rPr>
            </w:pPr>
            <w:r w:rsidRPr="00EF5447">
              <w:rPr>
                <w:rFonts w:eastAsia="Malgun Gothic" w:cs="Arial"/>
                <w:lang w:eastAsia="ko-KR"/>
              </w:rPr>
              <w:t>745</w:t>
            </w:r>
          </w:p>
        </w:tc>
        <w:tc>
          <w:tcPr>
            <w:tcW w:w="746" w:type="dxa"/>
            <w:shd w:val="clear" w:color="auto" w:fill="auto"/>
            <w:noWrap/>
          </w:tcPr>
          <w:p w14:paraId="351C2B2F" w14:textId="77777777" w:rsidR="00C63E43" w:rsidRPr="00EF5447" w:rsidRDefault="00C63E43" w:rsidP="00C63E43">
            <w:pPr>
              <w:pStyle w:val="TAC"/>
              <w:rPr>
                <w:rFonts w:cs="Arial"/>
              </w:rPr>
            </w:pPr>
            <w:r w:rsidRPr="00EF5447">
              <w:rPr>
                <w:rFonts w:eastAsia="Malgun Gothic" w:cs="Arial"/>
                <w:lang w:eastAsia="ko-KR"/>
              </w:rPr>
              <w:t>5</w:t>
            </w:r>
          </w:p>
        </w:tc>
        <w:tc>
          <w:tcPr>
            <w:tcW w:w="877" w:type="dxa"/>
            <w:shd w:val="clear" w:color="auto" w:fill="auto"/>
            <w:noWrap/>
          </w:tcPr>
          <w:p w14:paraId="14B18843" w14:textId="77777777" w:rsidR="00C63E43" w:rsidRPr="00EF5447" w:rsidRDefault="00C63E43" w:rsidP="00C63E43">
            <w:pPr>
              <w:pStyle w:val="TAC"/>
              <w:rPr>
                <w:rFonts w:cs="Arial"/>
              </w:rPr>
            </w:pPr>
            <w:r w:rsidRPr="00EF5447">
              <w:rPr>
                <w:rFonts w:eastAsia="Malgun Gothic" w:cs="Arial"/>
                <w:lang w:eastAsia="ko-KR"/>
              </w:rPr>
              <w:t>25</w:t>
            </w:r>
          </w:p>
        </w:tc>
        <w:tc>
          <w:tcPr>
            <w:tcW w:w="1299" w:type="dxa"/>
            <w:shd w:val="clear" w:color="auto" w:fill="auto"/>
            <w:noWrap/>
          </w:tcPr>
          <w:p w14:paraId="79C5322D" w14:textId="77777777" w:rsidR="00C63E43" w:rsidRPr="00EF5447" w:rsidRDefault="00C63E43" w:rsidP="00C63E43">
            <w:pPr>
              <w:pStyle w:val="TAC"/>
              <w:rPr>
                <w:rFonts w:cs="Arial"/>
              </w:rPr>
            </w:pPr>
            <w:r w:rsidRPr="00EF5447">
              <w:rPr>
                <w:rFonts w:eastAsia="Malgun Gothic" w:cs="Arial"/>
                <w:lang w:eastAsia="ko-KR"/>
              </w:rPr>
              <w:t>800</w:t>
            </w:r>
          </w:p>
        </w:tc>
        <w:tc>
          <w:tcPr>
            <w:tcW w:w="917" w:type="dxa"/>
            <w:shd w:val="clear" w:color="auto" w:fill="auto"/>
          </w:tcPr>
          <w:p w14:paraId="1D22DF43" w14:textId="77777777" w:rsidR="00C63E43" w:rsidRPr="00EF5447" w:rsidRDefault="00C63E43" w:rsidP="00C63E43">
            <w:pPr>
              <w:pStyle w:val="TAC"/>
              <w:rPr>
                <w:rFonts w:cs="Arial"/>
              </w:rPr>
            </w:pPr>
            <w:r w:rsidRPr="00EF5447">
              <w:rPr>
                <w:rFonts w:eastAsia="Malgun Gothic" w:cs="Arial"/>
                <w:lang w:eastAsia="ko-KR"/>
              </w:rPr>
              <w:t>30.4</w:t>
            </w:r>
          </w:p>
        </w:tc>
        <w:tc>
          <w:tcPr>
            <w:tcW w:w="1248" w:type="dxa"/>
            <w:shd w:val="clear" w:color="auto" w:fill="auto"/>
          </w:tcPr>
          <w:p w14:paraId="5DDBCB01" w14:textId="77777777" w:rsidR="00C63E43" w:rsidRPr="00EF5447" w:rsidRDefault="00C63E43" w:rsidP="00C63E43">
            <w:pPr>
              <w:pStyle w:val="TAC"/>
              <w:rPr>
                <w:rFonts w:cs="Arial"/>
              </w:rPr>
            </w:pPr>
            <w:r w:rsidRPr="00EF5447">
              <w:rPr>
                <w:rFonts w:eastAsia="Malgun Gothic" w:cs="Arial"/>
                <w:lang w:eastAsia="ko-KR"/>
              </w:rPr>
              <w:t>IMD2</w:t>
            </w:r>
          </w:p>
        </w:tc>
      </w:tr>
      <w:tr w:rsidR="00C63E43" w:rsidRPr="00EF5447" w14:paraId="508757C8" w14:textId="77777777" w:rsidTr="00C63E43">
        <w:trPr>
          <w:trHeight w:val="54"/>
          <w:jc w:val="center"/>
        </w:trPr>
        <w:tc>
          <w:tcPr>
            <w:tcW w:w="2258" w:type="dxa"/>
            <w:tcBorders>
              <w:top w:val="nil"/>
              <w:bottom w:val="nil"/>
            </w:tcBorders>
            <w:shd w:val="clear" w:color="auto" w:fill="auto"/>
          </w:tcPr>
          <w:p w14:paraId="4B107F1A" w14:textId="77777777" w:rsidR="00C63E43" w:rsidRPr="00EF5447" w:rsidRDefault="00C63E43" w:rsidP="00C63E43">
            <w:pPr>
              <w:pStyle w:val="TAC"/>
              <w:rPr>
                <w:lang w:eastAsia="ko-KR"/>
              </w:rPr>
            </w:pPr>
            <w:r w:rsidRPr="00EF5447">
              <w:rPr>
                <w:lang w:eastAsia="ko-KR"/>
              </w:rPr>
              <w:t>DC_8A-n3A_n77A</w:t>
            </w:r>
          </w:p>
          <w:p w14:paraId="52E8E342" w14:textId="77777777" w:rsidR="00C63E43" w:rsidRPr="00EF5447" w:rsidRDefault="00C63E43" w:rsidP="00C63E43">
            <w:pPr>
              <w:pStyle w:val="TAC"/>
              <w:rPr>
                <w:rFonts w:cs="Arial"/>
              </w:rPr>
            </w:pPr>
            <w:r w:rsidRPr="00EF5447">
              <w:rPr>
                <w:lang w:eastAsia="ko-KR"/>
              </w:rPr>
              <w:t>DC_8A-n3A_n77(2A)</w:t>
            </w:r>
          </w:p>
        </w:tc>
        <w:tc>
          <w:tcPr>
            <w:tcW w:w="878" w:type="dxa"/>
            <w:shd w:val="clear" w:color="auto" w:fill="auto"/>
          </w:tcPr>
          <w:p w14:paraId="4B633A82" w14:textId="77777777" w:rsidR="00C63E43" w:rsidRPr="00EF5447" w:rsidRDefault="00C63E43" w:rsidP="00C63E43">
            <w:pPr>
              <w:pStyle w:val="TAC"/>
              <w:rPr>
                <w:rFonts w:cs="Arial"/>
                <w:kern w:val="2"/>
                <w:szCs w:val="24"/>
                <w:lang w:eastAsia="ko-KR"/>
              </w:rPr>
            </w:pPr>
            <w:r w:rsidRPr="00EF5447">
              <w:rPr>
                <w:rFonts w:cs="Arial"/>
              </w:rPr>
              <w:t>8</w:t>
            </w:r>
          </w:p>
        </w:tc>
        <w:tc>
          <w:tcPr>
            <w:tcW w:w="1066" w:type="dxa"/>
            <w:shd w:val="clear" w:color="auto" w:fill="auto"/>
            <w:noWrap/>
          </w:tcPr>
          <w:p w14:paraId="38C87DC5" w14:textId="77777777" w:rsidR="00C63E43" w:rsidRPr="00EF5447" w:rsidRDefault="00C63E43" w:rsidP="00C63E43">
            <w:pPr>
              <w:pStyle w:val="TAC"/>
              <w:rPr>
                <w:rFonts w:cs="Arial"/>
                <w:lang w:eastAsia="ko-KR"/>
              </w:rPr>
            </w:pPr>
            <w:r w:rsidRPr="00EF5447">
              <w:t>900</w:t>
            </w:r>
          </w:p>
        </w:tc>
        <w:tc>
          <w:tcPr>
            <w:tcW w:w="746" w:type="dxa"/>
            <w:shd w:val="clear" w:color="auto" w:fill="auto"/>
            <w:noWrap/>
          </w:tcPr>
          <w:p w14:paraId="7E8DC1A9"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1F4B5B18"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28F2745F" w14:textId="77777777" w:rsidR="00C63E43" w:rsidRPr="00EF5447" w:rsidRDefault="00C63E43" w:rsidP="00C63E43">
            <w:pPr>
              <w:pStyle w:val="TAC"/>
              <w:rPr>
                <w:rFonts w:cs="Arial"/>
                <w:lang w:eastAsia="ko-KR"/>
              </w:rPr>
            </w:pPr>
            <w:r w:rsidRPr="00EF5447">
              <w:t>945</w:t>
            </w:r>
          </w:p>
        </w:tc>
        <w:tc>
          <w:tcPr>
            <w:tcW w:w="917" w:type="dxa"/>
            <w:shd w:val="clear" w:color="auto" w:fill="auto"/>
          </w:tcPr>
          <w:p w14:paraId="78673361" w14:textId="77777777" w:rsidR="00C63E43" w:rsidRPr="00EF5447" w:rsidRDefault="00C63E43" w:rsidP="00C63E43">
            <w:pPr>
              <w:pStyle w:val="TAC"/>
              <w:rPr>
                <w:rFonts w:cs="Arial"/>
                <w:lang w:eastAsia="ko-KR"/>
              </w:rPr>
            </w:pPr>
            <w:r w:rsidRPr="00EF5447">
              <w:rPr>
                <w:rFonts w:cs="Arial"/>
              </w:rPr>
              <w:t>N/A</w:t>
            </w:r>
          </w:p>
        </w:tc>
        <w:tc>
          <w:tcPr>
            <w:tcW w:w="1248" w:type="dxa"/>
            <w:shd w:val="clear" w:color="auto" w:fill="auto"/>
          </w:tcPr>
          <w:p w14:paraId="2A2B0C65" w14:textId="77777777" w:rsidR="00C63E43" w:rsidRPr="00EF5447" w:rsidRDefault="00C63E43" w:rsidP="00C63E43">
            <w:pPr>
              <w:pStyle w:val="TAC"/>
              <w:rPr>
                <w:rFonts w:cs="Arial"/>
                <w:lang w:eastAsia="ko-KR"/>
              </w:rPr>
            </w:pPr>
            <w:r w:rsidRPr="00EF5447">
              <w:rPr>
                <w:rFonts w:cs="Arial"/>
              </w:rPr>
              <w:t>N/A</w:t>
            </w:r>
          </w:p>
        </w:tc>
      </w:tr>
      <w:tr w:rsidR="00C63E43" w:rsidRPr="00EF5447" w14:paraId="6D1C127B" w14:textId="77777777" w:rsidTr="00C63E43">
        <w:trPr>
          <w:trHeight w:val="54"/>
          <w:jc w:val="center"/>
        </w:trPr>
        <w:tc>
          <w:tcPr>
            <w:tcW w:w="2258" w:type="dxa"/>
            <w:tcBorders>
              <w:top w:val="nil"/>
              <w:bottom w:val="nil"/>
            </w:tcBorders>
            <w:shd w:val="clear" w:color="auto" w:fill="auto"/>
          </w:tcPr>
          <w:p w14:paraId="733F6C5E" w14:textId="77777777" w:rsidR="00C63E43" w:rsidRPr="00EF5447" w:rsidRDefault="00C63E43" w:rsidP="00C63E43">
            <w:pPr>
              <w:pStyle w:val="TAC"/>
              <w:rPr>
                <w:rFonts w:cs="Arial"/>
              </w:rPr>
            </w:pPr>
          </w:p>
        </w:tc>
        <w:tc>
          <w:tcPr>
            <w:tcW w:w="878" w:type="dxa"/>
            <w:shd w:val="clear" w:color="auto" w:fill="auto"/>
          </w:tcPr>
          <w:p w14:paraId="632D54BF" w14:textId="77777777" w:rsidR="00C63E43" w:rsidRPr="00EF5447" w:rsidRDefault="00C63E43" w:rsidP="00C63E43">
            <w:pPr>
              <w:pStyle w:val="TAC"/>
              <w:rPr>
                <w:rFonts w:cs="Arial"/>
                <w:kern w:val="2"/>
                <w:szCs w:val="24"/>
                <w:lang w:eastAsia="ko-KR"/>
              </w:rPr>
            </w:pPr>
            <w:r w:rsidRPr="00EF5447">
              <w:rPr>
                <w:rFonts w:cs="Arial"/>
              </w:rPr>
              <w:t>n3</w:t>
            </w:r>
          </w:p>
        </w:tc>
        <w:tc>
          <w:tcPr>
            <w:tcW w:w="1066" w:type="dxa"/>
            <w:shd w:val="clear" w:color="auto" w:fill="auto"/>
            <w:noWrap/>
          </w:tcPr>
          <w:p w14:paraId="5D19144D" w14:textId="77777777" w:rsidR="00C63E43" w:rsidRPr="00EF5447" w:rsidRDefault="00C63E43" w:rsidP="00C63E43">
            <w:pPr>
              <w:pStyle w:val="TAC"/>
              <w:rPr>
                <w:rFonts w:cs="Arial"/>
                <w:lang w:eastAsia="ko-KR"/>
              </w:rPr>
            </w:pPr>
            <w:r w:rsidRPr="00EF5447">
              <w:t>1740</w:t>
            </w:r>
          </w:p>
        </w:tc>
        <w:tc>
          <w:tcPr>
            <w:tcW w:w="746" w:type="dxa"/>
            <w:shd w:val="clear" w:color="auto" w:fill="auto"/>
            <w:noWrap/>
          </w:tcPr>
          <w:p w14:paraId="262CC3E9"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1E6497BD"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141DFC30" w14:textId="77777777" w:rsidR="00C63E43" w:rsidRPr="00EF5447" w:rsidRDefault="00C63E43" w:rsidP="00C63E43">
            <w:pPr>
              <w:pStyle w:val="TAC"/>
              <w:rPr>
                <w:rFonts w:cs="Arial"/>
                <w:lang w:eastAsia="ko-KR"/>
              </w:rPr>
            </w:pPr>
            <w:r w:rsidRPr="00EF5447">
              <w:t>1835</w:t>
            </w:r>
          </w:p>
        </w:tc>
        <w:tc>
          <w:tcPr>
            <w:tcW w:w="917" w:type="dxa"/>
            <w:shd w:val="clear" w:color="auto" w:fill="auto"/>
          </w:tcPr>
          <w:p w14:paraId="5D607EB3" w14:textId="77777777" w:rsidR="00C63E43" w:rsidRPr="00EF5447" w:rsidRDefault="00C63E43" w:rsidP="00C63E43">
            <w:pPr>
              <w:pStyle w:val="TAC"/>
              <w:rPr>
                <w:rFonts w:cs="Arial"/>
                <w:lang w:eastAsia="ko-KR"/>
              </w:rPr>
            </w:pPr>
            <w:r w:rsidRPr="00EF5447">
              <w:rPr>
                <w:rFonts w:cs="Arial"/>
              </w:rPr>
              <w:t>N/A</w:t>
            </w:r>
          </w:p>
        </w:tc>
        <w:tc>
          <w:tcPr>
            <w:tcW w:w="1248" w:type="dxa"/>
            <w:shd w:val="clear" w:color="auto" w:fill="auto"/>
          </w:tcPr>
          <w:p w14:paraId="59E97AE2" w14:textId="77777777" w:rsidR="00C63E43" w:rsidRPr="00EF5447" w:rsidRDefault="00C63E43" w:rsidP="00C63E43">
            <w:pPr>
              <w:pStyle w:val="TAC"/>
              <w:rPr>
                <w:rFonts w:cs="Arial"/>
                <w:lang w:eastAsia="ko-KR"/>
              </w:rPr>
            </w:pPr>
            <w:r w:rsidRPr="00EF5447">
              <w:rPr>
                <w:rFonts w:cs="Arial"/>
              </w:rPr>
              <w:t>N/A</w:t>
            </w:r>
          </w:p>
        </w:tc>
      </w:tr>
      <w:tr w:rsidR="00C63E43" w:rsidRPr="00EF5447" w14:paraId="2E7EDB70" w14:textId="77777777" w:rsidTr="00C63E43">
        <w:trPr>
          <w:trHeight w:val="54"/>
          <w:jc w:val="center"/>
        </w:trPr>
        <w:tc>
          <w:tcPr>
            <w:tcW w:w="2258" w:type="dxa"/>
            <w:tcBorders>
              <w:top w:val="nil"/>
              <w:bottom w:val="nil"/>
            </w:tcBorders>
            <w:shd w:val="clear" w:color="auto" w:fill="auto"/>
          </w:tcPr>
          <w:p w14:paraId="68FDE57A" w14:textId="77777777" w:rsidR="00C63E43" w:rsidRPr="00EF5447" w:rsidRDefault="00C63E43" w:rsidP="00C63E43">
            <w:pPr>
              <w:pStyle w:val="TAC"/>
              <w:rPr>
                <w:rFonts w:cs="Arial"/>
              </w:rPr>
            </w:pPr>
          </w:p>
        </w:tc>
        <w:tc>
          <w:tcPr>
            <w:tcW w:w="878" w:type="dxa"/>
            <w:shd w:val="clear" w:color="auto" w:fill="auto"/>
          </w:tcPr>
          <w:p w14:paraId="6F596FA1" w14:textId="77777777" w:rsidR="00C63E43" w:rsidRPr="00EF5447" w:rsidRDefault="00C63E43" w:rsidP="00C63E43">
            <w:pPr>
              <w:pStyle w:val="TAC"/>
              <w:rPr>
                <w:rFonts w:cs="Arial"/>
                <w:kern w:val="2"/>
                <w:szCs w:val="24"/>
                <w:lang w:eastAsia="ko-KR"/>
              </w:rPr>
            </w:pPr>
            <w:r w:rsidRPr="00EF5447">
              <w:rPr>
                <w:rFonts w:cs="Arial"/>
              </w:rPr>
              <w:t>n77</w:t>
            </w:r>
          </w:p>
        </w:tc>
        <w:tc>
          <w:tcPr>
            <w:tcW w:w="1066" w:type="dxa"/>
            <w:shd w:val="clear" w:color="auto" w:fill="auto"/>
            <w:noWrap/>
          </w:tcPr>
          <w:p w14:paraId="551C6C6C" w14:textId="77777777" w:rsidR="00C63E43" w:rsidRPr="00EF5447" w:rsidRDefault="00C63E43" w:rsidP="00C63E43">
            <w:pPr>
              <w:pStyle w:val="TAC"/>
              <w:rPr>
                <w:rFonts w:cs="Arial"/>
                <w:lang w:eastAsia="ko-KR"/>
              </w:rPr>
            </w:pPr>
            <w:r w:rsidRPr="00EF5447">
              <w:t>3540</w:t>
            </w:r>
          </w:p>
        </w:tc>
        <w:tc>
          <w:tcPr>
            <w:tcW w:w="746" w:type="dxa"/>
            <w:shd w:val="clear" w:color="auto" w:fill="auto"/>
            <w:noWrap/>
          </w:tcPr>
          <w:p w14:paraId="3E784BAB" w14:textId="77777777" w:rsidR="00C63E43" w:rsidRPr="00EF5447" w:rsidRDefault="00C63E43" w:rsidP="00C63E43">
            <w:pPr>
              <w:pStyle w:val="TAC"/>
              <w:rPr>
                <w:rFonts w:cs="Arial"/>
                <w:lang w:eastAsia="ko-KR"/>
              </w:rPr>
            </w:pPr>
            <w:r w:rsidRPr="00EF5447">
              <w:t>10</w:t>
            </w:r>
          </w:p>
        </w:tc>
        <w:tc>
          <w:tcPr>
            <w:tcW w:w="877" w:type="dxa"/>
            <w:shd w:val="clear" w:color="auto" w:fill="auto"/>
            <w:noWrap/>
          </w:tcPr>
          <w:p w14:paraId="27FBB032" w14:textId="77777777" w:rsidR="00C63E43" w:rsidRPr="00EF5447" w:rsidRDefault="00C63E43" w:rsidP="00C63E43">
            <w:pPr>
              <w:pStyle w:val="TAC"/>
              <w:rPr>
                <w:rFonts w:cs="Arial"/>
                <w:lang w:eastAsia="ko-KR"/>
              </w:rPr>
            </w:pPr>
            <w:r w:rsidRPr="00EF5447">
              <w:t>50</w:t>
            </w:r>
          </w:p>
        </w:tc>
        <w:tc>
          <w:tcPr>
            <w:tcW w:w="1299" w:type="dxa"/>
            <w:shd w:val="clear" w:color="auto" w:fill="auto"/>
            <w:noWrap/>
          </w:tcPr>
          <w:p w14:paraId="7DA3362B" w14:textId="77777777" w:rsidR="00C63E43" w:rsidRPr="00EF5447" w:rsidRDefault="00C63E43" w:rsidP="00C63E43">
            <w:pPr>
              <w:pStyle w:val="TAC"/>
              <w:rPr>
                <w:rFonts w:cs="Arial"/>
                <w:lang w:eastAsia="ko-KR"/>
              </w:rPr>
            </w:pPr>
            <w:r w:rsidRPr="00EF5447">
              <w:t>3540</w:t>
            </w:r>
          </w:p>
        </w:tc>
        <w:tc>
          <w:tcPr>
            <w:tcW w:w="917" w:type="dxa"/>
            <w:shd w:val="clear" w:color="auto" w:fill="auto"/>
          </w:tcPr>
          <w:p w14:paraId="7961FED0" w14:textId="77777777" w:rsidR="00C63E43" w:rsidRPr="00EF5447" w:rsidRDefault="00C63E43" w:rsidP="00C63E43">
            <w:pPr>
              <w:pStyle w:val="TAC"/>
              <w:rPr>
                <w:rFonts w:cs="Arial"/>
                <w:lang w:eastAsia="ko-KR"/>
              </w:rPr>
            </w:pPr>
            <w:r w:rsidRPr="00EF5447">
              <w:rPr>
                <w:rFonts w:cs="Arial"/>
              </w:rPr>
              <w:t>16.3</w:t>
            </w:r>
          </w:p>
        </w:tc>
        <w:tc>
          <w:tcPr>
            <w:tcW w:w="1248" w:type="dxa"/>
            <w:shd w:val="clear" w:color="auto" w:fill="auto"/>
          </w:tcPr>
          <w:p w14:paraId="3F7960AE" w14:textId="77777777" w:rsidR="00C63E43" w:rsidRPr="00EF5447" w:rsidRDefault="00C63E43" w:rsidP="00C63E43">
            <w:pPr>
              <w:pStyle w:val="TAC"/>
              <w:rPr>
                <w:rFonts w:cs="Arial"/>
                <w:lang w:eastAsia="ko-KR"/>
              </w:rPr>
            </w:pPr>
            <w:r w:rsidRPr="00EF5447">
              <w:rPr>
                <w:rFonts w:cs="Arial"/>
              </w:rPr>
              <w:t>IMD3</w:t>
            </w:r>
          </w:p>
        </w:tc>
      </w:tr>
      <w:tr w:rsidR="00C63E43" w:rsidRPr="00EF5447" w14:paraId="03D27179" w14:textId="77777777" w:rsidTr="00C63E43">
        <w:trPr>
          <w:trHeight w:val="54"/>
          <w:jc w:val="center"/>
        </w:trPr>
        <w:tc>
          <w:tcPr>
            <w:tcW w:w="2258" w:type="dxa"/>
            <w:tcBorders>
              <w:top w:val="nil"/>
              <w:bottom w:val="nil"/>
            </w:tcBorders>
            <w:shd w:val="clear" w:color="auto" w:fill="auto"/>
          </w:tcPr>
          <w:p w14:paraId="53B52490" w14:textId="77777777" w:rsidR="00C63E43" w:rsidRPr="00EF5447" w:rsidRDefault="00C63E43" w:rsidP="00C63E43">
            <w:pPr>
              <w:pStyle w:val="TAC"/>
              <w:rPr>
                <w:rFonts w:cs="Arial"/>
              </w:rPr>
            </w:pPr>
          </w:p>
        </w:tc>
        <w:tc>
          <w:tcPr>
            <w:tcW w:w="878" w:type="dxa"/>
            <w:shd w:val="clear" w:color="auto" w:fill="auto"/>
          </w:tcPr>
          <w:p w14:paraId="67489016" w14:textId="77777777" w:rsidR="00C63E43" w:rsidRPr="00EF5447" w:rsidRDefault="00C63E43" w:rsidP="00C63E43">
            <w:pPr>
              <w:pStyle w:val="TAC"/>
              <w:rPr>
                <w:rFonts w:cs="Arial"/>
                <w:kern w:val="2"/>
                <w:szCs w:val="24"/>
                <w:lang w:eastAsia="ko-KR"/>
              </w:rPr>
            </w:pPr>
            <w:r w:rsidRPr="00EF5447">
              <w:rPr>
                <w:rFonts w:cs="Arial"/>
              </w:rPr>
              <w:t>8</w:t>
            </w:r>
          </w:p>
        </w:tc>
        <w:tc>
          <w:tcPr>
            <w:tcW w:w="1066" w:type="dxa"/>
            <w:shd w:val="clear" w:color="auto" w:fill="auto"/>
            <w:noWrap/>
          </w:tcPr>
          <w:p w14:paraId="65CC8BC9" w14:textId="77777777" w:rsidR="00C63E43" w:rsidRPr="00EF5447" w:rsidRDefault="00C63E43" w:rsidP="00C63E43">
            <w:pPr>
              <w:pStyle w:val="TAC"/>
              <w:rPr>
                <w:rFonts w:cs="Arial"/>
                <w:lang w:eastAsia="ko-KR"/>
              </w:rPr>
            </w:pPr>
            <w:r w:rsidRPr="00EF5447">
              <w:t>910</w:t>
            </w:r>
          </w:p>
        </w:tc>
        <w:tc>
          <w:tcPr>
            <w:tcW w:w="746" w:type="dxa"/>
            <w:shd w:val="clear" w:color="auto" w:fill="auto"/>
            <w:noWrap/>
          </w:tcPr>
          <w:p w14:paraId="731B7828"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7FDD8413"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7020BC51" w14:textId="77777777" w:rsidR="00C63E43" w:rsidRPr="00EF5447" w:rsidRDefault="00C63E43" w:rsidP="00C63E43">
            <w:pPr>
              <w:pStyle w:val="TAC"/>
              <w:rPr>
                <w:rFonts w:cs="Arial"/>
                <w:lang w:eastAsia="ko-KR"/>
              </w:rPr>
            </w:pPr>
            <w:r w:rsidRPr="00EF5447">
              <w:t>955</w:t>
            </w:r>
          </w:p>
        </w:tc>
        <w:tc>
          <w:tcPr>
            <w:tcW w:w="917" w:type="dxa"/>
            <w:shd w:val="clear" w:color="auto" w:fill="auto"/>
          </w:tcPr>
          <w:p w14:paraId="32E57387" w14:textId="77777777" w:rsidR="00C63E43" w:rsidRPr="00EF5447" w:rsidRDefault="00C63E43" w:rsidP="00C63E43">
            <w:pPr>
              <w:pStyle w:val="TAC"/>
              <w:rPr>
                <w:rFonts w:cs="Arial"/>
                <w:lang w:eastAsia="ko-KR"/>
              </w:rPr>
            </w:pPr>
            <w:r w:rsidRPr="00EF5447">
              <w:rPr>
                <w:rFonts w:cs="Arial"/>
              </w:rPr>
              <w:t>N/A</w:t>
            </w:r>
          </w:p>
        </w:tc>
        <w:tc>
          <w:tcPr>
            <w:tcW w:w="1248" w:type="dxa"/>
            <w:shd w:val="clear" w:color="auto" w:fill="auto"/>
          </w:tcPr>
          <w:p w14:paraId="278DBE83" w14:textId="77777777" w:rsidR="00C63E43" w:rsidRPr="00EF5447" w:rsidRDefault="00C63E43" w:rsidP="00C63E43">
            <w:pPr>
              <w:pStyle w:val="TAC"/>
              <w:rPr>
                <w:rFonts w:cs="Arial"/>
                <w:lang w:eastAsia="ko-KR"/>
              </w:rPr>
            </w:pPr>
            <w:r w:rsidRPr="00EF5447">
              <w:rPr>
                <w:rFonts w:cs="Arial"/>
              </w:rPr>
              <w:t>N/A</w:t>
            </w:r>
          </w:p>
        </w:tc>
      </w:tr>
      <w:tr w:rsidR="00C63E43" w:rsidRPr="00EF5447" w14:paraId="605B64DC" w14:textId="77777777" w:rsidTr="00C63E43">
        <w:trPr>
          <w:trHeight w:val="54"/>
          <w:jc w:val="center"/>
        </w:trPr>
        <w:tc>
          <w:tcPr>
            <w:tcW w:w="2258" w:type="dxa"/>
            <w:tcBorders>
              <w:top w:val="nil"/>
              <w:bottom w:val="nil"/>
            </w:tcBorders>
            <w:shd w:val="clear" w:color="auto" w:fill="auto"/>
          </w:tcPr>
          <w:p w14:paraId="3B57E62E" w14:textId="77777777" w:rsidR="00C63E43" w:rsidRPr="00EF5447" w:rsidRDefault="00C63E43" w:rsidP="00C63E43">
            <w:pPr>
              <w:pStyle w:val="TAC"/>
              <w:rPr>
                <w:rFonts w:cs="Arial"/>
              </w:rPr>
            </w:pPr>
          </w:p>
        </w:tc>
        <w:tc>
          <w:tcPr>
            <w:tcW w:w="878" w:type="dxa"/>
            <w:shd w:val="clear" w:color="auto" w:fill="auto"/>
          </w:tcPr>
          <w:p w14:paraId="36264788" w14:textId="77777777" w:rsidR="00C63E43" w:rsidRPr="00EF5447" w:rsidRDefault="00C63E43" w:rsidP="00C63E43">
            <w:pPr>
              <w:pStyle w:val="TAC"/>
              <w:rPr>
                <w:rFonts w:cs="Arial"/>
                <w:kern w:val="2"/>
                <w:szCs w:val="24"/>
                <w:lang w:eastAsia="ko-KR"/>
              </w:rPr>
            </w:pPr>
            <w:r w:rsidRPr="00EF5447">
              <w:rPr>
                <w:rFonts w:cs="Arial"/>
              </w:rPr>
              <w:t>n77</w:t>
            </w:r>
          </w:p>
        </w:tc>
        <w:tc>
          <w:tcPr>
            <w:tcW w:w="1066" w:type="dxa"/>
            <w:shd w:val="clear" w:color="auto" w:fill="auto"/>
            <w:noWrap/>
          </w:tcPr>
          <w:p w14:paraId="7592F78E" w14:textId="77777777" w:rsidR="00C63E43" w:rsidRPr="00EF5447" w:rsidRDefault="00C63E43" w:rsidP="00C63E43">
            <w:pPr>
              <w:pStyle w:val="TAC"/>
              <w:rPr>
                <w:rFonts w:cs="Arial"/>
                <w:lang w:eastAsia="ko-KR"/>
              </w:rPr>
            </w:pPr>
            <w:r w:rsidRPr="00EF5447">
              <w:t>3640</w:t>
            </w:r>
          </w:p>
        </w:tc>
        <w:tc>
          <w:tcPr>
            <w:tcW w:w="746" w:type="dxa"/>
            <w:shd w:val="clear" w:color="auto" w:fill="auto"/>
            <w:noWrap/>
          </w:tcPr>
          <w:p w14:paraId="223009E9" w14:textId="77777777" w:rsidR="00C63E43" w:rsidRPr="00EF5447" w:rsidRDefault="00C63E43" w:rsidP="00C63E43">
            <w:pPr>
              <w:pStyle w:val="TAC"/>
              <w:rPr>
                <w:rFonts w:cs="Arial"/>
                <w:lang w:eastAsia="ko-KR"/>
              </w:rPr>
            </w:pPr>
            <w:r w:rsidRPr="00EF5447">
              <w:t>10</w:t>
            </w:r>
          </w:p>
        </w:tc>
        <w:tc>
          <w:tcPr>
            <w:tcW w:w="877" w:type="dxa"/>
            <w:shd w:val="clear" w:color="auto" w:fill="auto"/>
            <w:noWrap/>
          </w:tcPr>
          <w:p w14:paraId="27F8E4EC" w14:textId="77777777" w:rsidR="00C63E43" w:rsidRPr="00EF5447" w:rsidRDefault="00C63E43" w:rsidP="00C63E43">
            <w:pPr>
              <w:pStyle w:val="TAC"/>
              <w:rPr>
                <w:rFonts w:cs="Arial"/>
                <w:lang w:eastAsia="ko-KR"/>
              </w:rPr>
            </w:pPr>
            <w:r w:rsidRPr="00EF5447">
              <w:t>50</w:t>
            </w:r>
          </w:p>
        </w:tc>
        <w:tc>
          <w:tcPr>
            <w:tcW w:w="1299" w:type="dxa"/>
            <w:shd w:val="clear" w:color="auto" w:fill="auto"/>
            <w:noWrap/>
          </w:tcPr>
          <w:p w14:paraId="1272EAD5" w14:textId="77777777" w:rsidR="00C63E43" w:rsidRPr="00EF5447" w:rsidRDefault="00C63E43" w:rsidP="00C63E43">
            <w:pPr>
              <w:pStyle w:val="TAC"/>
              <w:rPr>
                <w:rFonts w:cs="Arial"/>
                <w:lang w:eastAsia="ko-KR"/>
              </w:rPr>
            </w:pPr>
            <w:r w:rsidRPr="00EF5447">
              <w:t>3640</w:t>
            </w:r>
          </w:p>
        </w:tc>
        <w:tc>
          <w:tcPr>
            <w:tcW w:w="917" w:type="dxa"/>
            <w:shd w:val="clear" w:color="auto" w:fill="auto"/>
          </w:tcPr>
          <w:p w14:paraId="5DA7B097" w14:textId="77777777" w:rsidR="00C63E43" w:rsidRPr="00EF5447" w:rsidRDefault="00C63E43" w:rsidP="00C63E43">
            <w:pPr>
              <w:pStyle w:val="TAC"/>
              <w:rPr>
                <w:rFonts w:cs="Arial"/>
                <w:lang w:eastAsia="ko-KR"/>
              </w:rPr>
            </w:pPr>
            <w:r w:rsidRPr="00EF5447">
              <w:rPr>
                <w:rFonts w:cs="Arial"/>
              </w:rPr>
              <w:t>N/A</w:t>
            </w:r>
          </w:p>
        </w:tc>
        <w:tc>
          <w:tcPr>
            <w:tcW w:w="1248" w:type="dxa"/>
            <w:shd w:val="clear" w:color="auto" w:fill="auto"/>
          </w:tcPr>
          <w:p w14:paraId="052E6813" w14:textId="77777777" w:rsidR="00C63E43" w:rsidRPr="00EF5447" w:rsidRDefault="00C63E43" w:rsidP="00C63E43">
            <w:pPr>
              <w:pStyle w:val="TAC"/>
              <w:rPr>
                <w:rFonts w:cs="Arial"/>
                <w:lang w:eastAsia="ko-KR"/>
              </w:rPr>
            </w:pPr>
            <w:r w:rsidRPr="00EF5447">
              <w:rPr>
                <w:rFonts w:cs="Arial"/>
              </w:rPr>
              <w:t>N/A</w:t>
            </w:r>
          </w:p>
        </w:tc>
      </w:tr>
      <w:tr w:rsidR="00C63E43" w:rsidRPr="00EF5447" w14:paraId="4E3FAFFF" w14:textId="77777777" w:rsidTr="00C63E43">
        <w:trPr>
          <w:trHeight w:val="54"/>
          <w:jc w:val="center"/>
        </w:trPr>
        <w:tc>
          <w:tcPr>
            <w:tcW w:w="2258" w:type="dxa"/>
            <w:tcBorders>
              <w:top w:val="nil"/>
              <w:bottom w:val="single" w:sz="4" w:space="0" w:color="auto"/>
            </w:tcBorders>
            <w:shd w:val="clear" w:color="auto" w:fill="auto"/>
          </w:tcPr>
          <w:p w14:paraId="2D394276" w14:textId="77777777" w:rsidR="00C63E43" w:rsidRPr="00EF5447" w:rsidRDefault="00C63E43" w:rsidP="00C63E43">
            <w:pPr>
              <w:pStyle w:val="TAC"/>
              <w:rPr>
                <w:rFonts w:cs="Arial"/>
              </w:rPr>
            </w:pPr>
          </w:p>
        </w:tc>
        <w:tc>
          <w:tcPr>
            <w:tcW w:w="878" w:type="dxa"/>
            <w:shd w:val="clear" w:color="auto" w:fill="auto"/>
          </w:tcPr>
          <w:p w14:paraId="08B769FC" w14:textId="77777777" w:rsidR="00C63E43" w:rsidRPr="00EF5447" w:rsidRDefault="00C63E43" w:rsidP="00C63E43">
            <w:pPr>
              <w:pStyle w:val="TAC"/>
              <w:rPr>
                <w:rFonts w:cs="Arial"/>
                <w:kern w:val="2"/>
                <w:szCs w:val="24"/>
                <w:lang w:eastAsia="ko-KR"/>
              </w:rPr>
            </w:pPr>
            <w:r w:rsidRPr="00EF5447">
              <w:rPr>
                <w:rFonts w:cs="Arial"/>
              </w:rPr>
              <w:t>n3</w:t>
            </w:r>
          </w:p>
        </w:tc>
        <w:tc>
          <w:tcPr>
            <w:tcW w:w="1066" w:type="dxa"/>
            <w:shd w:val="clear" w:color="auto" w:fill="auto"/>
            <w:noWrap/>
          </w:tcPr>
          <w:p w14:paraId="7F69961A" w14:textId="77777777" w:rsidR="00C63E43" w:rsidRPr="00EF5447" w:rsidRDefault="00C63E43" w:rsidP="00C63E43">
            <w:pPr>
              <w:pStyle w:val="TAC"/>
              <w:rPr>
                <w:rFonts w:cs="Arial"/>
                <w:lang w:eastAsia="ko-KR"/>
              </w:rPr>
            </w:pPr>
            <w:r w:rsidRPr="00EF5447">
              <w:t>1725</w:t>
            </w:r>
          </w:p>
        </w:tc>
        <w:tc>
          <w:tcPr>
            <w:tcW w:w="746" w:type="dxa"/>
            <w:shd w:val="clear" w:color="auto" w:fill="auto"/>
            <w:noWrap/>
          </w:tcPr>
          <w:p w14:paraId="10B04E12"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56AFCE4C"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318A1792" w14:textId="77777777" w:rsidR="00C63E43" w:rsidRPr="00EF5447" w:rsidRDefault="00C63E43" w:rsidP="00C63E43">
            <w:pPr>
              <w:pStyle w:val="TAC"/>
              <w:rPr>
                <w:rFonts w:cs="Arial"/>
                <w:lang w:eastAsia="ko-KR"/>
              </w:rPr>
            </w:pPr>
            <w:r w:rsidRPr="00EF5447">
              <w:t>1820</w:t>
            </w:r>
          </w:p>
        </w:tc>
        <w:tc>
          <w:tcPr>
            <w:tcW w:w="917" w:type="dxa"/>
            <w:shd w:val="clear" w:color="auto" w:fill="auto"/>
          </w:tcPr>
          <w:p w14:paraId="19B70D57" w14:textId="77777777" w:rsidR="00C63E43" w:rsidRPr="00EF5447" w:rsidRDefault="00C63E43" w:rsidP="00C63E43">
            <w:pPr>
              <w:pStyle w:val="TAC"/>
              <w:rPr>
                <w:rFonts w:cs="Arial"/>
                <w:lang w:eastAsia="ko-KR"/>
              </w:rPr>
            </w:pPr>
            <w:r w:rsidRPr="00EF5447">
              <w:rPr>
                <w:rFonts w:cs="Arial"/>
              </w:rPr>
              <w:t>16.5</w:t>
            </w:r>
          </w:p>
        </w:tc>
        <w:tc>
          <w:tcPr>
            <w:tcW w:w="1248" w:type="dxa"/>
            <w:shd w:val="clear" w:color="auto" w:fill="auto"/>
          </w:tcPr>
          <w:p w14:paraId="1E877928" w14:textId="77777777" w:rsidR="00C63E43" w:rsidRPr="00EF5447" w:rsidRDefault="00C63E43" w:rsidP="00C63E43">
            <w:pPr>
              <w:pStyle w:val="TAC"/>
              <w:rPr>
                <w:rFonts w:cs="Arial"/>
                <w:lang w:eastAsia="ko-KR"/>
              </w:rPr>
            </w:pPr>
            <w:r w:rsidRPr="00EF5447">
              <w:rPr>
                <w:rFonts w:cs="Arial"/>
              </w:rPr>
              <w:t>IMD3</w:t>
            </w:r>
          </w:p>
        </w:tc>
      </w:tr>
      <w:tr w:rsidR="00C63E43" w:rsidRPr="00EF5447" w14:paraId="359B7DCA" w14:textId="77777777" w:rsidTr="00C63E43">
        <w:trPr>
          <w:trHeight w:val="54"/>
          <w:jc w:val="center"/>
        </w:trPr>
        <w:tc>
          <w:tcPr>
            <w:tcW w:w="2258" w:type="dxa"/>
            <w:tcBorders>
              <w:bottom w:val="nil"/>
            </w:tcBorders>
            <w:shd w:val="clear" w:color="auto" w:fill="auto"/>
          </w:tcPr>
          <w:p w14:paraId="7C4FB9E0" w14:textId="77777777" w:rsidR="00C63E43" w:rsidRPr="00EF5447" w:rsidRDefault="00C63E43" w:rsidP="00C63E43">
            <w:pPr>
              <w:pStyle w:val="TAC"/>
              <w:rPr>
                <w:rFonts w:eastAsia="MS Mincho"/>
              </w:rPr>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199ACA54" w14:textId="77777777" w:rsidR="00C63E43" w:rsidRPr="00EF5447" w:rsidRDefault="00C63E43" w:rsidP="00C63E43">
            <w:pPr>
              <w:pStyle w:val="TAC"/>
              <w:rPr>
                <w:lang w:eastAsia="ja-JP"/>
              </w:rPr>
            </w:pPr>
            <w:r w:rsidRPr="00EF5447">
              <w:rPr>
                <w:rFonts w:cs="Arial"/>
              </w:rPr>
              <w:t>8</w:t>
            </w:r>
          </w:p>
        </w:tc>
        <w:tc>
          <w:tcPr>
            <w:tcW w:w="1066" w:type="dxa"/>
            <w:shd w:val="clear" w:color="auto" w:fill="auto"/>
            <w:noWrap/>
          </w:tcPr>
          <w:p w14:paraId="6250A70B" w14:textId="77777777" w:rsidR="00C63E43" w:rsidRPr="00EF5447" w:rsidRDefault="00C63E43" w:rsidP="00C63E43">
            <w:pPr>
              <w:pStyle w:val="TAC"/>
            </w:pPr>
            <w:r w:rsidRPr="00EF5447">
              <w:rPr>
                <w:rFonts w:cs="Arial"/>
              </w:rPr>
              <w:t>910</w:t>
            </w:r>
          </w:p>
        </w:tc>
        <w:tc>
          <w:tcPr>
            <w:tcW w:w="746" w:type="dxa"/>
            <w:shd w:val="clear" w:color="auto" w:fill="auto"/>
            <w:noWrap/>
          </w:tcPr>
          <w:p w14:paraId="4B25497B" w14:textId="77777777" w:rsidR="00C63E43" w:rsidRPr="00EF5447" w:rsidRDefault="00C63E43" w:rsidP="00C63E43">
            <w:pPr>
              <w:pStyle w:val="TAC"/>
            </w:pPr>
            <w:r w:rsidRPr="00EF5447">
              <w:rPr>
                <w:rFonts w:cs="Arial"/>
              </w:rPr>
              <w:t>5</w:t>
            </w:r>
          </w:p>
        </w:tc>
        <w:tc>
          <w:tcPr>
            <w:tcW w:w="877" w:type="dxa"/>
            <w:shd w:val="clear" w:color="auto" w:fill="auto"/>
            <w:noWrap/>
          </w:tcPr>
          <w:p w14:paraId="7080D084" w14:textId="77777777" w:rsidR="00C63E43" w:rsidRPr="00EF5447" w:rsidRDefault="00C63E43" w:rsidP="00C63E43">
            <w:pPr>
              <w:pStyle w:val="TAC"/>
            </w:pPr>
            <w:r w:rsidRPr="00EF5447">
              <w:rPr>
                <w:rFonts w:cs="Arial"/>
              </w:rPr>
              <w:t>25</w:t>
            </w:r>
          </w:p>
        </w:tc>
        <w:tc>
          <w:tcPr>
            <w:tcW w:w="1299" w:type="dxa"/>
            <w:shd w:val="clear" w:color="auto" w:fill="auto"/>
            <w:noWrap/>
          </w:tcPr>
          <w:p w14:paraId="18CC5A2E" w14:textId="77777777" w:rsidR="00C63E43" w:rsidRPr="00EF5447" w:rsidRDefault="00C63E43" w:rsidP="00C63E43">
            <w:pPr>
              <w:pStyle w:val="TAC"/>
            </w:pPr>
            <w:r w:rsidRPr="00EF5447">
              <w:rPr>
                <w:rFonts w:cs="Arial"/>
              </w:rPr>
              <w:t>955</w:t>
            </w:r>
          </w:p>
        </w:tc>
        <w:tc>
          <w:tcPr>
            <w:tcW w:w="917" w:type="dxa"/>
            <w:shd w:val="clear" w:color="auto" w:fill="auto"/>
          </w:tcPr>
          <w:p w14:paraId="72AC64DC" w14:textId="77777777" w:rsidR="00C63E43" w:rsidRPr="00EF5447" w:rsidRDefault="00C63E43" w:rsidP="00C63E43">
            <w:pPr>
              <w:pStyle w:val="TAC"/>
            </w:pPr>
            <w:r w:rsidRPr="00EF5447">
              <w:rPr>
                <w:rFonts w:cs="Arial"/>
              </w:rPr>
              <w:t>N/A</w:t>
            </w:r>
          </w:p>
        </w:tc>
        <w:tc>
          <w:tcPr>
            <w:tcW w:w="1248" w:type="dxa"/>
            <w:shd w:val="clear" w:color="auto" w:fill="auto"/>
          </w:tcPr>
          <w:p w14:paraId="5AA63711" w14:textId="77777777" w:rsidR="00C63E43" w:rsidRPr="00EF5447" w:rsidRDefault="00C63E43" w:rsidP="00C63E43">
            <w:pPr>
              <w:pStyle w:val="TAC"/>
            </w:pPr>
            <w:r w:rsidRPr="00EF5447">
              <w:rPr>
                <w:rFonts w:cs="Arial"/>
              </w:rPr>
              <w:t>N/A</w:t>
            </w:r>
          </w:p>
        </w:tc>
      </w:tr>
      <w:tr w:rsidR="00C63E43" w:rsidRPr="00EF5447" w14:paraId="2B581078" w14:textId="77777777" w:rsidTr="00C63E43">
        <w:trPr>
          <w:trHeight w:val="54"/>
          <w:jc w:val="center"/>
        </w:trPr>
        <w:tc>
          <w:tcPr>
            <w:tcW w:w="2258" w:type="dxa"/>
            <w:tcBorders>
              <w:top w:val="nil"/>
              <w:bottom w:val="nil"/>
            </w:tcBorders>
            <w:shd w:val="clear" w:color="auto" w:fill="auto"/>
          </w:tcPr>
          <w:p w14:paraId="29357677" w14:textId="77777777" w:rsidR="00C63E43" w:rsidRPr="00EF5447" w:rsidRDefault="00C63E43" w:rsidP="00C63E43">
            <w:pPr>
              <w:pStyle w:val="TAC"/>
              <w:rPr>
                <w:rFonts w:eastAsia="MS Mincho"/>
              </w:rPr>
            </w:pPr>
          </w:p>
        </w:tc>
        <w:tc>
          <w:tcPr>
            <w:tcW w:w="878" w:type="dxa"/>
            <w:shd w:val="clear" w:color="auto" w:fill="auto"/>
          </w:tcPr>
          <w:p w14:paraId="030E8308" w14:textId="77777777" w:rsidR="00C63E43" w:rsidRPr="00EF5447" w:rsidRDefault="00C63E43" w:rsidP="00C63E43">
            <w:pPr>
              <w:pStyle w:val="TAC"/>
              <w:rPr>
                <w:lang w:eastAsia="ja-JP"/>
              </w:rPr>
            </w:pPr>
            <w:r w:rsidRPr="00EF5447">
              <w:rPr>
                <w:rFonts w:cs="Arial"/>
              </w:rPr>
              <w:t>n77</w:t>
            </w:r>
          </w:p>
        </w:tc>
        <w:tc>
          <w:tcPr>
            <w:tcW w:w="1066" w:type="dxa"/>
            <w:shd w:val="clear" w:color="auto" w:fill="auto"/>
            <w:noWrap/>
          </w:tcPr>
          <w:p w14:paraId="5EC58E8A" w14:textId="77777777" w:rsidR="00C63E43" w:rsidRPr="00EF5447" w:rsidRDefault="00C63E43" w:rsidP="00C63E43">
            <w:pPr>
              <w:pStyle w:val="TAC"/>
            </w:pPr>
            <w:r w:rsidRPr="00EF5447">
              <w:rPr>
                <w:rFonts w:cs="Arial"/>
              </w:rPr>
              <w:t>3311</w:t>
            </w:r>
          </w:p>
        </w:tc>
        <w:tc>
          <w:tcPr>
            <w:tcW w:w="746" w:type="dxa"/>
            <w:shd w:val="clear" w:color="auto" w:fill="auto"/>
            <w:noWrap/>
          </w:tcPr>
          <w:p w14:paraId="5BFA2CA9" w14:textId="77777777" w:rsidR="00C63E43" w:rsidRPr="00EF5447" w:rsidRDefault="00C63E43" w:rsidP="00C63E43">
            <w:pPr>
              <w:pStyle w:val="TAC"/>
            </w:pPr>
            <w:r w:rsidRPr="00EF5447">
              <w:rPr>
                <w:rFonts w:cs="Arial"/>
              </w:rPr>
              <w:t>10</w:t>
            </w:r>
          </w:p>
        </w:tc>
        <w:tc>
          <w:tcPr>
            <w:tcW w:w="877" w:type="dxa"/>
            <w:shd w:val="clear" w:color="auto" w:fill="auto"/>
            <w:noWrap/>
          </w:tcPr>
          <w:p w14:paraId="279028C9" w14:textId="77777777" w:rsidR="00C63E43" w:rsidRPr="00EF5447" w:rsidRDefault="00C63E43" w:rsidP="00C63E43">
            <w:pPr>
              <w:pStyle w:val="TAC"/>
            </w:pPr>
            <w:r w:rsidRPr="00EF5447">
              <w:rPr>
                <w:rFonts w:cs="Arial"/>
              </w:rPr>
              <w:t>50</w:t>
            </w:r>
          </w:p>
        </w:tc>
        <w:tc>
          <w:tcPr>
            <w:tcW w:w="1299" w:type="dxa"/>
            <w:shd w:val="clear" w:color="auto" w:fill="auto"/>
            <w:noWrap/>
          </w:tcPr>
          <w:p w14:paraId="6079753E" w14:textId="77777777" w:rsidR="00C63E43" w:rsidRPr="00EF5447" w:rsidRDefault="00C63E43" w:rsidP="00C63E43">
            <w:pPr>
              <w:pStyle w:val="TAC"/>
            </w:pPr>
            <w:r w:rsidRPr="00EF5447">
              <w:rPr>
                <w:rFonts w:cs="Arial"/>
              </w:rPr>
              <w:t>3311</w:t>
            </w:r>
          </w:p>
        </w:tc>
        <w:tc>
          <w:tcPr>
            <w:tcW w:w="917" w:type="dxa"/>
            <w:shd w:val="clear" w:color="auto" w:fill="auto"/>
          </w:tcPr>
          <w:p w14:paraId="2E93BDA4" w14:textId="77777777" w:rsidR="00C63E43" w:rsidRPr="00EF5447" w:rsidRDefault="00C63E43" w:rsidP="00C63E43">
            <w:pPr>
              <w:pStyle w:val="TAC"/>
            </w:pPr>
            <w:r w:rsidRPr="00EF5447">
              <w:rPr>
                <w:rFonts w:cs="Arial"/>
              </w:rPr>
              <w:t>N/A</w:t>
            </w:r>
          </w:p>
        </w:tc>
        <w:tc>
          <w:tcPr>
            <w:tcW w:w="1248" w:type="dxa"/>
            <w:shd w:val="clear" w:color="auto" w:fill="auto"/>
          </w:tcPr>
          <w:p w14:paraId="74DF088D" w14:textId="77777777" w:rsidR="00C63E43" w:rsidRPr="00EF5447" w:rsidRDefault="00C63E43" w:rsidP="00C63E43">
            <w:pPr>
              <w:pStyle w:val="TAC"/>
            </w:pPr>
            <w:r w:rsidRPr="00EF5447">
              <w:rPr>
                <w:rFonts w:cs="Arial"/>
              </w:rPr>
              <w:t>N/A</w:t>
            </w:r>
          </w:p>
        </w:tc>
      </w:tr>
      <w:tr w:rsidR="00C63E43" w:rsidRPr="00EF5447" w14:paraId="2FC2A054" w14:textId="77777777" w:rsidTr="00C63E43">
        <w:trPr>
          <w:trHeight w:val="54"/>
          <w:jc w:val="center"/>
        </w:trPr>
        <w:tc>
          <w:tcPr>
            <w:tcW w:w="2258" w:type="dxa"/>
            <w:tcBorders>
              <w:top w:val="nil"/>
              <w:bottom w:val="single" w:sz="4" w:space="0" w:color="auto"/>
            </w:tcBorders>
            <w:shd w:val="clear" w:color="auto" w:fill="auto"/>
          </w:tcPr>
          <w:p w14:paraId="6C7CA02F" w14:textId="77777777" w:rsidR="00C63E43" w:rsidRPr="00EF5447" w:rsidRDefault="00C63E43" w:rsidP="00C63E43">
            <w:pPr>
              <w:pStyle w:val="TAC"/>
              <w:rPr>
                <w:rFonts w:eastAsia="MS Mincho"/>
              </w:rPr>
            </w:pPr>
          </w:p>
        </w:tc>
        <w:tc>
          <w:tcPr>
            <w:tcW w:w="878" w:type="dxa"/>
            <w:shd w:val="clear" w:color="auto" w:fill="auto"/>
          </w:tcPr>
          <w:p w14:paraId="041A2E0E" w14:textId="77777777" w:rsidR="00C63E43" w:rsidRPr="00EF5447" w:rsidRDefault="00C63E43" w:rsidP="00C63E43">
            <w:pPr>
              <w:pStyle w:val="TAC"/>
              <w:rPr>
                <w:lang w:eastAsia="ja-JP"/>
              </w:rPr>
            </w:pPr>
            <w:r w:rsidRPr="00EF5447">
              <w:rPr>
                <w:rFonts w:cs="Arial"/>
              </w:rPr>
              <w:t>11</w:t>
            </w:r>
          </w:p>
        </w:tc>
        <w:tc>
          <w:tcPr>
            <w:tcW w:w="1066" w:type="dxa"/>
            <w:shd w:val="clear" w:color="auto" w:fill="auto"/>
            <w:noWrap/>
          </w:tcPr>
          <w:p w14:paraId="7B656FAD" w14:textId="77777777" w:rsidR="00C63E43" w:rsidRPr="00EF5447" w:rsidRDefault="00C63E43" w:rsidP="00C63E43">
            <w:pPr>
              <w:pStyle w:val="TAC"/>
            </w:pPr>
            <w:r w:rsidRPr="00EF5447">
              <w:rPr>
                <w:rFonts w:cs="Arial"/>
              </w:rPr>
              <w:t>1443</w:t>
            </w:r>
          </w:p>
        </w:tc>
        <w:tc>
          <w:tcPr>
            <w:tcW w:w="746" w:type="dxa"/>
            <w:shd w:val="clear" w:color="auto" w:fill="auto"/>
            <w:noWrap/>
          </w:tcPr>
          <w:p w14:paraId="7D7A4092" w14:textId="77777777" w:rsidR="00C63E43" w:rsidRPr="00EF5447" w:rsidRDefault="00C63E43" w:rsidP="00C63E43">
            <w:pPr>
              <w:pStyle w:val="TAC"/>
            </w:pPr>
            <w:r w:rsidRPr="00EF5447">
              <w:rPr>
                <w:rFonts w:cs="Arial"/>
              </w:rPr>
              <w:t>5</w:t>
            </w:r>
          </w:p>
        </w:tc>
        <w:tc>
          <w:tcPr>
            <w:tcW w:w="877" w:type="dxa"/>
            <w:shd w:val="clear" w:color="auto" w:fill="auto"/>
            <w:noWrap/>
          </w:tcPr>
          <w:p w14:paraId="560C23A3" w14:textId="77777777" w:rsidR="00C63E43" w:rsidRPr="00EF5447" w:rsidRDefault="00C63E43" w:rsidP="00C63E43">
            <w:pPr>
              <w:pStyle w:val="TAC"/>
            </w:pPr>
            <w:r w:rsidRPr="00EF5447">
              <w:rPr>
                <w:rFonts w:cs="Arial"/>
              </w:rPr>
              <w:t>25</w:t>
            </w:r>
          </w:p>
        </w:tc>
        <w:tc>
          <w:tcPr>
            <w:tcW w:w="1299" w:type="dxa"/>
            <w:shd w:val="clear" w:color="auto" w:fill="auto"/>
            <w:noWrap/>
          </w:tcPr>
          <w:p w14:paraId="2AC01522" w14:textId="77777777" w:rsidR="00C63E43" w:rsidRPr="00EF5447" w:rsidRDefault="00C63E43" w:rsidP="00C63E43">
            <w:pPr>
              <w:pStyle w:val="TAC"/>
            </w:pPr>
            <w:r w:rsidRPr="00EF5447">
              <w:rPr>
                <w:rFonts w:cs="Arial"/>
              </w:rPr>
              <w:t>1491</w:t>
            </w:r>
          </w:p>
        </w:tc>
        <w:tc>
          <w:tcPr>
            <w:tcW w:w="917" w:type="dxa"/>
            <w:shd w:val="clear" w:color="auto" w:fill="auto"/>
          </w:tcPr>
          <w:p w14:paraId="25F788ED" w14:textId="77777777" w:rsidR="00C63E43" w:rsidRPr="00EF5447" w:rsidRDefault="00C63E43" w:rsidP="00C63E43">
            <w:pPr>
              <w:pStyle w:val="TAC"/>
            </w:pPr>
            <w:r w:rsidRPr="00EF5447">
              <w:rPr>
                <w:rFonts w:cs="Arial"/>
              </w:rPr>
              <w:t>18.8</w:t>
            </w:r>
          </w:p>
        </w:tc>
        <w:tc>
          <w:tcPr>
            <w:tcW w:w="1248" w:type="dxa"/>
            <w:shd w:val="clear" w:color="auto" w:fill="auto"/>
          </w:tcPr>
          <w:p w14:paraId="244CC231" w14:textId="77777777" w:rsidR="00C63E43" w:rsidRPr="00EF5447" w:rsidRDefault="00C63E43" w:rsidP="00C63E43">
            <w:pPr>
              <w:pStyle w:val="TAC"/>
            </w:pPr>
            <w:r w:rsidRPr="00EF5447">
              <w:rPr>
                <w:rFonts w:cs="Arial"/>
              </w:rPr>
              <w:t>IMD3</w:t>
            </w:r>
          </w:p>
        </w:tc>
      </w:tr>
      <w:tr w:rsidR="00C63E43" w:rsidRPr="00EF5447" w14:paraId="0E7BE7F8" w14:textId="77777777" w:rsidTr="00C63E43">
        <w:trPr>
          <w:trHeight w:val="54"/>
          <w:jc w:val="center"/>
        </w:trPr>
        <w:tc>
          <w:tcPr>
            <w:tcW w:w="2258" w:type="dxa"/>
            <w:tcBorders>
              <w:bottom w:val="nil"/>
            </w:tcBorders>
            <w:shd w:val="clear" w:color="auto" w:fill="auto"/>
          </w:tcPr>
          <w:p w14:paraId="588D77C7" w14:textId="77777777" w:rsidR="00C63E43" w:rsidRPr="00EF5447" w:rsidRDefault="00C63E43" w:rsidP="00C63E43">
            <w:pPr>
              <w:pStyle w:val="TAC"/>
              <w:rPr>
                <w:rFonts w:eastAsia="MS Mincho"/>
              </w:rPr>
            </w:pPr>
            <w:r w:rsidRPr="00EF5447">
              <w:rPr>
                <w:rFonts w:cs="Arial"/>
              </w:rPr>
              <w:t>DC_</w:t>
            </w:r>
            <w:r w:rsidRPr="00EF5447">
              <w:rPr>
                <w:rFonts w:cs="Arial"/>
                <w:lang w:eastAsia="zh-CN"/>
              </w:rPr>
              <w:t>8</w:t>
            </w:r>
            <w:r w:rsidRPr="00EF5447">
              <w:rPr>
                <w:rFonts w:cs="Arial"/>
              </w:rPr>
              <w:t>A-</w:t>
            </w:r>
            <w:r w:rsidRPr="00EF5447">
              <w:rPr>
                <w:rFonts w:eastAsia="Malgun Gothic" w:cs="Arial"/>
                <w:lang w:eastAsia="ko-KR"/>
              </w:rPr>
              <w:t>11A_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4638EF26" w14:textId="77777777" w:rsidR="00C63E43" w:rsidRPr="00EF5447" w:rsidRDefault="00C63E43" w:rsidP="00C63E43">
            <w:pPr>
              <w:pStyle w:val="TAC"/>
              <w:rPr>
                <w:lang w:eastAsia="ja-JP"/>
              </w:rPr>
            </w:pPr>
            <w:r w:rsidRPr="00EF5447">
              <w:rPr>
                <w:rFonts w:cs="Arial"/>
              </w:rPr>
              <w:t>11</w:t>
            </w:r>
          </w:p>
        </w:tc>
        <w:tc>
          <w:tcPr>
            <w:tcW w:w="1066" w:type="dxa"/>
            <w:shd w:val="clear" w:color="auto" w:fill="auto"/>
            <w:noWrap/>
          </w:tcPr>
          <w:p w14:paraId="113B6730" w14:textId="77777777" w:rsidR="00C63E43" w:rsidRPr="00EF5447" w:rsidRDefault="00C63E43" w:rsidP="00C63E43">
            <w:pPr>
              <w:pStyle w:val="TAC"/>
            </w:pPr>
            <w:r w:rsidRPr="00EF5447">
              <w:rPr>
                <w:rFonts w:cs="Arial"/>
              </w:rPr>
              <w:t>1430.5</w:t>
            </w:r>
          </w:p>
        </w:tc>
        <w:tc>
          <w:tcPr>
            <w:tcW w:w="746" w:type="dxa"/>
            <w:shd w:val="clear" w:color="auto" w:fill="auto"/>
            <w:noWrap/>
          </w:tcPr>
          <w:p w14:paraId="2EF262DF" w14:textId="77777777" w:rsidR="00C63E43" w:rsidRPr="00EF5447" w:rsidRDefault="00C63E43" w:rsidP="00C63E43">
            <w:pPr>
              <w:pStyle w:val="TAC"/>
            </w:pPr>
            <w:r w:rsidRPr="00EF5447">
              <w:rPr>
                <w:rFonts w:cs="Arial"/>
              </w:rPr>
              <w:t>5</w:t>
            </w:r>
          </w:p>
        </w:tc>
        <w:tc>
          <w:tcPr>
            <w:tcW w:w="877" w:type="dxa"/>
            <w:shd w:val="clear" w:color="auto" w:fill="auto"/>
            <w:noWrap/>
          </w:tcPr>
          <w:p w14:paraId="23C7D4F6" w14:textId="77777777" w:rsidR="00C63E43" w:rsidRPr="00EF5447" w:rsidRDefault="00C63E43" w:rsidP="00C63E43">
            <w:pPr>
              <w:pStyle w:val="TAC"/>
            </w:pPr>
            <w:r w:rsidRPr="00EF5447">
              <w:rPr>
                <w:rFonts w:cs="Arial"/>
              </w:rPr>
              <w:t>25</w:t>
            </w:r>
          </w:p>
        </w:tc>
        <w:tc>
          <w:tcPr>
            <w:tcW w:w="1299" w:type="dxa"/>
            <w:shd w:val="clear" w:color="auto" w:fill="auto"/>
            <w:noWrap/>
          </w:tcPr>
          <w:p w14:paraId="4441B3F0" w14:textId="77777777" w:rsidR="00C63E43" w:rsidRPr="00EF5447" w:rsidRDefault="00C63E43" w:rsidP="00C63E43">
            <w:pPr>
              <w:pStyle w:val="TAC"/>
            </w:pPr>
            <w:r w:rsidRPr="00EF5447">
              <w:rPr>
                <w:rFonts w:cs="Arial"/>
              </w:rPr>
              <w:t>1478.5</w:t>
            </w:r>
          </w:p>
        </w:tc>
        <w:tc>
          <w:tcPr>
            <w:tcW w:w="917" w:type="dxa"/>
            <w:shd w:val="clear" w:color="auto" w:fill="auto"/>
          </w:tcPr>
          <w:p w14:paraId="27A0DE79" w14:textId="77777777" w:rsidR="00C63E43" w:rsidRPr="00EF5447" w:rsidRDefault="00C63E43" w:rsidP="00C63E43">
            <w:pPr>
              <w:pStyle w:val="TAC"/>
            </w:pPr>
            <w:r w:rsidRPr="00EF5447">
              <w:rPr>
                <w:rFonts w:cs="Arial"/>
              </w:rPr>
              <w:t>N/A</w:t>
            </w:r>
          </w:p>
        </w:tc>
        <w:tc>
          <w:tcPr>
            <w:tcW w:w="1248" w:type="dxa"/>
            <w:shd w:val="clear" w:color="auto" w:fill="auto"/>
          </w:tcPr>
          <w:p w14:paraId="61838B17" w14:textId="77777777" w:rsidR="00C63E43" w:rsidRPr="00EF5447" w:rsidRDefault="00C63E43" w:rsidP="00C63E43">
            <w:pPr>
              <w:pStyle w:val="TAC"/>
            </w:pPr>
            <w:r w:rsidRPr="00EF5447">
              <w:rPr>
                <w:rFonts w:cs="Arial"/>
              </w:rPr>
              <w:t>N/A</w:t>
            </w:r>
          </w:p>
        </w:tc>
      </w:tr>
      <w:tr w:rsidR="00C63E43" w:rsidRPr="00EF5447" w14:paraId="4D8EF2B9" w14:textId="77777777" w:rsidTr="00C63E43">
        <w:trPr>
          <w:trHeight w:val="54"/>
          <w:jc w:val="center"/>
        </w:trPr>
        <w:tc>
          <w:tcPr>
            <w:tcW w:w="2258" w:type="dxa"/>
            <w:tcBorders>
              <w:top w:val="nil"/>
              <w:bottom w:val="nil"/>
            </w:tcBorders>
            <w:shd w:val="clear" w:color="auto" w:fill="auto"/>
          </w:tcPr>
          <w:p w14:paraId="427EDD2D" w14:textId="77777777" w:rsidR="00C63E43" w:rsidRPr="00EF5447" w:rsidRDefault="00C63E43" w:rsidP="00C63E43">
            <w:pPr>
              <w:pStyle w:val="TAC"/>
              <w:rPr>
                <w:rFonts w:eastAsia="MS Mincho"/>
              </w:rPr>
            </w:pPr>
          </w:p>
        </w:tc>
        <w:tc>
          <w:tcPr>
            <w:tcW w:w="878" w:type="dxa"/>
            <w:shd w:val="clear" w:color="auto" w:fill="auto"/>
          </w:tcPr>
          <w:p w14:paraId="17F7D726" w14:textId="77777777" w:rsidR="00C63E43" w:rsidRPr="00EF5447" w:rsidRDefault="00C63E43" w:rsidP="00C63E43">
            <w:pPr>
              <w:pStyle w:val="TAC"/>
              <w:rPr>
                <w:lang w:eastAsia="ja-JP"/>
              </w:rPr>
            </w:pPr>
            <w:r w:rsidRPr="00EF5447">
              <w:rPr>
                <w:rFonts w:cs="Arial"/>
              </w:rPr>
              <w:t>n77</w:t>
            </w:r>
          </w:p>
        </w:tc>
        <w:tc>
          <w:tcPr>
            <w:tcW w:w="1066" w:type="dxa"/>
            <w:shd w:val="clear" w:color="auto" w:fill="auto"/>
            <w:noWrap/>
          </w:tcPr>
          <w:p w14:paraId="1A059171" w14:textId="77777777" w:rsidR="00C63E43" w:rsidRPr="00EF5447" w:rsidRDefault="00C63E43" w:rsidP="00C63E43">
            <w:pPr>
              <w:pStyle w:val="TAC"/>
            </w:pPr>
            <w:r w:rsidRPr="00EF5447">
              <w:rPr>
                <w:rFonts w:cs="Arial"/>
              </w:rPr>
              <w:t>3791</w:t>
            </w:r>
          </w:p>
        </w:tc>
        <w:tc>
          <w:tcPr>
            <w:tcW w:w="746" w:type="dxa"/>
            <w:shd w:val="clear" w:color="auto" w:fill="auto"/>
            <w:noWrap/>
          </w:tcPr>
          <w:p w14:paraId="62A95E36" w14:textId="77777777" w:rsidR="00C63E43" w:rsidRPr="00EF5447" w:rsidRDefault="00C63E43" w:rsidP="00C63E43">
            <w:pPr>
              <w:pStyle w:val="TAC"/>
            </w:pPr>
            <w:r w:rsidRPr="00EF5447">
              <w:rPr>
                <w:rFonts w:cs="Arial"/>
              </w:rPr>
              <w:t>10</w:t>
            </w:r>
          </w:p>
        </w:tc>
        <w:tc>
          <w:tcPr>
            <w:tcW w:w="877" w:type="dxa"/>
            <w:shd w:val="clear" w:color="auto" w:fill="auto"/>
            <w:noWrap/>
          </w:tcPr>
          <w:p w14:paraId="1690265F" w14:textId="77777777" w:rsidR="00C63E43" w:rsidRPr="00EF5447" w:rsidRDefault="00C63E43" w:rsidP="00C63E43">
            <w:pPr>
              <w:pStyle w:val="TAC"/>
            </w:pPr>
            <w:r w:rsidRPr="00EF5447">
              <w:rPr>
                <w:rFonts w:cs="Arial"/>
              </w:rPr>
              <w:t>50</w:t>
            </w:r>
          </w:p>
        </w:tc>
        <w:tc>
          <w:tcPr>
            <w:tcW w:w="1299" w:type="dxa"/>
            <w:shd w:val="clear" w:color="auto" w:fill="auto"/>
            <w:noWrap/>
          </w:tcPr>
          <w:p w14:paraId="331CBB71" w14:textId="77777777" w:rsidR="00C63E43" w:rsidRPr="00EF5447" w:rsidRDefault="00C63E43" w:rsidP="00C63E43">
            <w:pPr>
              <w:pStyle w:val="TAC"/>
            </w:pPr>
            <w:r w:rsidRPr="00EF5447">
              <w:rPr>
                <w:rFonts w:cs="Arial"/>
              </w:rPr>
              <w:t>3791</w:t>
            </w:r>
          </w:p>
        </w:tc>
        <w:tc>
          <w:tcPr>
            <w:tcW w:w="917" w:type="dxa"/>
            <w:shd w:val="clear" w:color="auto" w:fill="auto"/>
          </w:tcPr>
          <w:p w14:paraId="704FA8FA" w14:textId="77777777" w:rsidR="00C63E43" w:rsidRPr="00EF5447" w:rsidRDefault="00C63E43" w:rsidP="00C63E43">
            <w:pPr>
              <w:pStyle w:val="TAC"/>
            </w:pPr>
            <w:r w:rsidRPr="00EF5447">
              <w:rPr>
                <w:rFonts w:cs="Arial"/>
              </w:rPr>
              <w:t>N/A</w:t>
            </w:r>
          </w:p>
        </w:tc>
        <w:tc>
          <w:tcPr>
            <w:tcW w:w="1248" w:type="dxa"/>
            <w:shd w:val="clear" w:color="auto" w:fill="auto"/>
          </w:tcPr>
          <w:p w14:paraId="3B12713D" w14:textId="77777777" w:rsidR="00C63E43" w:rsidRPr="00EF5447" w:rsidRDefault="00C63E43" w:rsidP="00C63E43">
            <w:pPr>
              <w:pStyle w:val="TAC"/>
            </w:pPr>
            <w:r w:rsidRPr="00EF5447">
              <w:rPr>
                <w:rFonts w:cs="Arial"/>
              </w:rPr>
              <w:t>N/A</w:t>
            </w:r>
          </w:p>
        </w:tc>
      </w:tr>
      <w:tr w:rsidR="00C63E43" w:rsidRPr="00EF5447" w14:paraId="7689ADCF" w14:textId="77777777" w:rsidTr="00C63E43">
        <w:trPr>
          <w:trHeight w:val="54"/>
          <w:jc w:val="center"/>
        </w:trPr>
        <w:tc>
          <w:tcPr>
            <w:tcW w:w="2258" w:type="dxa"/>
            <w:tcBorders>
              <w:top w:val="nil"/>
              <w:bottom w:val="single" w:sz="4" w:space="0" w:color="auto"/>
            </w:tcBorders>
            <w:shd w:val="clear" w:color="auto" w:fill="auto"/>
          </w:tcPr>
          <w:p w14:paraId="00027A94" w14:textId="77777777" w:rsidR="00C63E43" w:rsidRPr="00EF5447" w:rsidRDefault="00C63E43" w:rsidP="00C63E43">
            <w:pPr>
              <w:pStyle w:val="TAC"/>
              <w:rPr>
                <w:rFonts w:eastAsia="MS Mincho"/>
              </w:rPr>
            </w:pPr>
          </w:p>
        </w:tc>
        <w:tc>
          <w:tcPr>
            <w:tcW w:w="878" w:type="dxa"/>
            <w:shd w:val="clear" w:color="auto" w:fill="auto"/>
          </w:tcPr>
          <w:p w14:paraId="7A252B4C" w14:textId="77777777" w:rsidR="00C63E43" w:rsidRPr="00EF5447" w:rsidRDefault="00C63E43" w:rsidP="00C63E43">
            <w:pPr>
              <w:pStyle w:val="TAC"/>
              <w:rPr>
                <w:lang w:eastAsia="ja-JP"/>
              </w:rPr>
            </w:pPr>
            <w:r w:rsidRPr="00EF5447">
              <w:rPr>
                <w:rFonts w:cs="Arial"/>
              </w:rPr>
              <w:t>8</w:t>
            </w:r>
          </w:p>
        </w:tc>
        <w:tc>
          <w:tcPr>
            <w:tcW w:w="1066" w:type="dxa"/>
            <w:shd w:val="clear" w:color="auto" w:fill="auto"/>
            <w:noWrap/>
          </w:tcPr>
          <w:p w14:paraId="7EFAF0E7" w14:textId="77777777" w:rsidR="00C63E43" w:rsidRPr="00EF5447" w:rsidRDefault="00C63E43" w:rsidP="00C63E43">
            <w:pPr>
              <w:pStyle w:val="TAC"/>
            </w:pPr>
            <w:r w:rsidRPr="00EF5447">
              <w:rPr>
                <w:rFonts w:cs="Arial"/>
              </w:rPr>
              <w:t>885</w:t>
            </w:r>
          </w:p>
        </w:tc>
        <w:tc>
          <w:tcPr>
            <w:tcW w:w="746" w:type="dxa"/>
            <w:shd w:val="clear" w:color="auto" w:fill="auto"/>
            <w:noWrap/>
          </w:tcPr>
          <w:p w14:paraId="7BF8C414" w14:textId="77777777" w:rsidR="00C63E43" w:rsidRPr="00EF5447" w:rsidRDefault="00C63E43" w:rsidP="00C63E43">
            <w:pPr>
              <w:pStyle w:val="TAC"/>
            </w:pPr>
            <w:r w:rsidRPr="00EF5447">
              <w:rPr>
                <w:rFonts w:cs="Arial"/>
              </w:rPr>
              <w:t>5</w:t>
            </w:r>
          </w:p>
        </w:tc>
        <w:tc>
          <w:tcPr>
            <w:tcW w:w="877" w:type="dxa"/>
            <w:shd w:val="clear" w:color="auto" w:fill="auto"/>
            <w:noWrap/>
          </w:tcPr>
          <w:p w14:paraId="11871E57" w14:textId="77777777" w:rsidR="00C63E43" w:rsidRPr="00EF5447" w:rsidRDefault="00C63E43" w:rsidP="00C63E43">
            <w:pPr>
              <w:pStyle w:val="TAC"/>
            </w:pPr>
            <w:r w:rsidRPr="00EF5447">
              <w:rPr>
                <w:rFonts w:cs="Arial"/>
              </w:rPr>
              <w:t>25</w:t>
            </w:r>
          </w:p>
        </w:tc>
        <w:tc>
          <w:tcPr>
            <w:tcW w:w="1299" w:type="dxa"/>
            <w:shd w:val="clear" w:color="auto" w:fill="auto"/>
            <w:noWrap/>
          </w:tcPr>
          <w:p w14:paraId="07A3B8D0" w14:textId="77777777" w:rsidR="00C63E43" w:rsidRPr="00EF5447" w:rsidRDefault="00C63E43" w:rsidP="00C63E43">
            <w:pPr>
              <w:pStyle w:val="TAC"/>
            </w:pPr>
            <w:r w:rsidRPr="00EF5447">
              <w:rPr>
                <w:rFonts w:cs="Arial"/>
              </w:rPr>
              <w:t>930</w:t>
            </w:r>
          </w:p>
        </w:tc>
        <w:tc>
          <w:tcPr>
            <w:tcW w:w="917" w:type="dxa"/>
            <w:shd w:val="clear" w:color="auto" w:fill="auto"/>
          </w:tcPr>
          <w:p w14:paraId="2EF5C8CC" w14:textId="77777777" w:rsidR="00C63E43" w:rsidRPr="00EF5447" w:rsidRDefault="00C63E43" w:rsidP="00C63E43">
            <w:pPr>
              <w:pStyle w:val="TAC"/>
            </w:pPr>
            <w:r w:rsidRPr="00EF5447">
              <w:rPr>
                <w:rFonts w:cs="Arial"/>
              </w:rPr>
              <w:t>18.2</w:t>
            </w:r>
          </w:p>
        </w:tc>
        <w:tc>
          <w:tcPr>
            <w:tcW w:w="1248" w:type="dxa"/>
            <w:shd w:val="clear" w:color="auto" w:fill="auto"/>
          </w:tcPr>
          <w:p w14:paraId="26250DA8" w14:textId="77777777" w:rsidR="00C63E43" w:rsidRPr="00EF5447" w:rsidRDefault="00C63E43" w:rsidP="00C63E43">
            <w:pPr>
              <w:pStyle w:val="TAC"/>
            </w:pPr>
            <w:r w:rsidRPr="00EF5447">
              <w:rPr>
                <w:rFonts w:cs="Arial"/>
              </w:rPr>
              <w:t>IMD3</w:t>
            </w:r>
          </w:p>
        </w:tc>
      </w:tr>
      <w:tr w:rsidR="00C63E43" w:rsidRPr="00EF5447" w14:paraId="2F469AEA" w14:textId="77777777" w:rsidTr="00C63E43">
        <w:trPr>
          <w:trHeight w:val="54"/>
          <w:jc w:val="center"/>
        </w:trPr>
        <w:tc>
          <w:tcPr>
            <w:tcW w:w="2258" w:type="dxa"/>
            <w:tcBorders>
              <w:bottom w:val="nil"/>
            </w:tcBorders>
            <w:shd w:val="clear" w:color="auto" w:fill="auto"/>
          </w:tcPr>
          <w:p w14:paraId="1ADDDEDB" w14:textId="77777777" w:rsidR="00C63E43" w:rsidRPr="00EF5447" w:rsidRDefault="00C63E43" w:rsidP="00C63E43">
            <w:pPr>
              <w:pStyle w:val="TAC"/>
              <w:rPr>
                <w:rFonts w:eastAsia="MS Mincho"/>
              </w:rPr>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4CBB2663" w14:textId="77777777" w:rsidR="00C63E43" w:rsidRPr="00EF5447" w:rsidRDefault="00C63E43" w:rsidP="00C63E43">
            <w:pPr>
              <w:pStyle w:val="TAC"/>
              <w:rPr>
                <w:lang w:eastAsia="ja-JP"/>
              </w:rPr>
            </w:pPr>
            <w:r w:rsidRPr="00EF5447">
              <w:rPr>
                <w:rFonts w:cs="Arial"/>
              </w:rPr>
              <w:t>8</w:t>
            </w:r>
          </w:p>
        </w:tc>
        <w:tc>
          <w:tcPr>
            <w:tcW w:w="1066" w:type="dxa"/>
            <w:shd w:val="clear" w:color="auto" w:fill="auto"/>
            <w:noWrap/>
          </w:tcPr>
          <w:p w14:paraId="42BC91F6" w14:textId="77777777" w:rsidR="00C63E43" w:rsidRPr="00EF5447" w:rsidRDefault="00C63E43" w:rsidP="00C63E43">
            <w:pPr>
              <w:pStyle w:val="TAC"/>
            </w:pPr>
            <w:r w:rsidRPr="00EF5447">
              <w:rPr>
                <w:rFonts w:cs="Arial"/>
              </w:rPr>
              <w:t>910</w:t>
            </w:r>
          </w:p>
        </w:tc>
        <w:tc>
          <w:tcPr>
            <w:tcW w:w="746" w:type="dxa"/>
            <w:shd w:val="clear" w:color="auto" w:fill="auto"/>
            <w:noWrap/>
          </w:tcPr>
          <w:p w14:paraId="573856B8" w14:textId="77777777" w:rsidR="00C63E43" w:rsidRPr="00EF5447" w:rsidRDefault="00C63E43" w:rsidP="00C63E43">
            <w:pPr>
              <w:pStyle w:val="TAC"/>
            </w:pPr>
            <w:r w:rsidRPr="00EF5447">
              <w:rPr>
                <w:rFonts w:cs="Arial"/>
              </w:rPr>
              <w:t>5</w:t>
            </w:r>
          </w:p>
        </w:tc>
        <w:tc>
          <w:tcPr>
            <w:tcW w:w="877" w:type="dxa"/>
            <w:shd w:val="clear" w:color="auto" w:fill="auto"/>
            <w:noWrap/>
          </w:tcPr>
          <w:p w14:paraId="2763AE35" w14:textId="77777777" w:rsidR="00C63E43" w:rsidRPr="00EF5447" w:rsidRDefault="00C63E43" w:rsidP="00C63E43">
            <w:pPr>
              <w:pStyle w:val="TAC"/>
            </w:pPr>
            <w:r w:rsidRPr="00EF5447">
              <w:rPr>
                <w:rFonts w:cs="Arial"/>
              </w:rPr>
              <w:t>25</w:t>
            </w:r>
          </w:p>
        </w:tc>
        <w:tc>
          <w:tcPr>
            <w:tcW w:w="1299" w:type="dxa"/>
            <w:shd w:val="clear" w:color="auto" w:fill="auto"/>
            <w:noWrap/>
          </w:tcPr>
          <w:p w14:paraId="361EE72B" w14:textId="77777777" w:rsidR="00C63E43" w:rsidRPr="00EF5447" w:rsidRDefault="00C63E43" w:rsidP="00C63E43">
            <w:pPr>
              <w:pStyle w:val="TAC"/>
            </w:pPr>
            <w:r w:rsidRPr="00EF5447">
              <w:rPr>
                <w:rFonts w:cs="Arial"/>
              </w:rPr>
              <w:t>955</w:t>
            </w:r>
          </w:p>
        </w:tc>
        <w:tc>
          <w:tcPr>
            <w:tcW w:w="917" w:type="dxa"/>
            <w:shd w:val="clear" w:color="auto" w:fill="auto"/>
          </w:tcPr>
          <w:p w14:paraId="5A973423" w14:textId="77777777" w:rsidR="00C63E43" w:rsidRPr="00EF5447" w:rsidRDefault="00C63E43" w:rsidP="00C63E43">
            <w:pPr>
              <w:pStyle w:val="TAC"/>
            </w:pPr>
            <w:r w:rsidRPr="00EF5447">
              <w:rPr>
                <w:rFonts w:cs="Arial"/>
              </w:rPr>
              <w:t>N/A</w:t>
            </w:r>
          </w:p>
        </w:tc>
        <w:tc>
          <w:tcPr>
            <w:tcW w:w="1248" w:type="dxa"/>
            <w:shd w:val="clear" w:color="auto" w:fill="auto"/>
          </w:tcPr>
          <w:p w14:paraId="75B8028C" w14:textId="77777777" w:rsidR="00C63E43" w:rsidRPr="00EF5447" w:rsidRDefault="00C63E43" w:rsidP="00C63E43">
            <w:pPr>
              <w:pStyle w:val="TAC"/>
            </w:pPr>
            <w:r w:rsidRPr="00EF5447">
              <w:rPr>
                <w:rFonts w:cs="Arial"/>
              </w:rPr>
              <w:t>N/A</w:t>
            </w:r>
          </w:p>
        </w:tc>
      </w:tr>
      <w:tr w:rsidR="00C63E43" w:rsidRPr="00EF5447" w14:paraId="30EA472B" w14:textId="77777777" w:rsidTr="00C63E43">
        <w:trPr>
          <w:trHeight w:val="54"/>
          <w:jc w:val="center"/>
        </w:trPr>
        <w:tc>
          <w:tcPr>
            <w:tcW w:w="2258" w:type="dxa"/>
            <w:tcBorders>
              <w:top w:val="nil"/>
              <w:bottom w:val="nil"/>
            </w:tcBorders>
            <w:shd w:val="clear" w:color="auto" w:fill="auto"/>
          </w:tcPr>
          <w:p w14:paraId="42B1C5C5" w14:textId="77777777" w:rsidR="00C63E43" w:rsidRPr="00EF5447" w:rsidRDefault="00C63E43" w:rsidP="00C63E43">
            <w:pPr>
              <w:pStyle w:val="TAC"/>
              <w:rPr>
                <w:rFonts w:eastAsia="MS Mincho"/>
              </w:rPr>
            </w:pPr>
          </w:p>
        </w:tc>
        <w:tc>
          <w:tcPr>
            <w:tcW w:w="878" w:type="dxa"/>
            <w:shd w:val="clear" w:color="auto" w:fill="auto"/>
          </w:tcPr>
          <w:p w14:paraId="38FCEA56" w14:textId="77777777" w:rsidR="00C63E43" w:rsidRPr="00EF5447" w:rsidRDefault="00C63E43" w:rsidP="00C63E43">
            <w:pPr>
              <w:pStyle w:val="TAC"/>
              <w:rPr>
                <w:lang w:eastAsia="ja-JP"/>
              </w:rPr>
            </w:pPr>
            <w:r w:rsidRPr="00EF5447">
              <w:rPr>
                <w:rFonts w:cs="Arial"/>
              </w:rPr>
              <w:t>n78</w:t>
            </w:r>
          </w:p>
        </w:tc>
        <w:tc>
          <w:tcPr>
            <w:tcW w:w="1066" w:type="dxa"/>
            <w:shd w:val="clear" w:color="auto" w:fill="auto"/>
            <w:noWrap/>
          </w:tcPr>
          <w:p w14:paraId="59B6C1ED" w14:textId="77777777" w:rsidR="00C63E43" w:rsidRPr="00EF5447" w:rsidRDefault="00C63E43" w:rsidP="00C63E43">
            <w:pPr>
              <w:pStyle w:val="TAC"/>
            </w:pPr>
            <w:r w:rsidRPr="00EF5447">
              <w:rPr>
                <w:rFonts w:cs="Arial"/>
              </w:rPr>
              <w:t>3311</w:t>
            </w:r>
          </w:p>
        </w:tc>
        <w:tc>
          <w:tcPr>
            <w:tcW w:w="746" w:type="dxa"/>
            <w:shd w:val="clear" w:color="auto" w:fill="auto"/>
            <w:noWrap/>
          </w:tcPr>
          <w:p w14:paraId="533A9563" w14:textId="77777777" w:rsidR="00C63E43" w:rsidRPr="00EF5447" w:rsidRDefault="00C63E43" w:rsidP="00C63E43">
            <w:pPr>
              <w:pStyle w:val="TAC"/>
            </w:pPr>
            <w:r w:rsidRPr="00EF5447">
              <w:rPr>
                <w:rFonts w:cs="Arial"/>
              </w:rPr>
              <w:t>10</w:t>
            </w:r>
          </w:p>
        </w:tc>
        <w:tc>
          <w:tcPr>
            <w:tcW w:w="877" w:type="dxa"/>
            <w:shd w:val="clear" w:color="auto" w:fill="auto"/>
            <w:noWrap/>
          </w:tcPr>
          <w:p w14:paraId="0981CD36" w14:textId="77777777" w:rsidR="00C63E43" w:rsidRPr="00EF5447" w:rsidRDefault="00C63E43" w:rsidP="00C63E43">
            <w:pPr>
              <w:pStyle w:val="TAC"/>
            </w:pPr>
            <w:r w:rsidRPr="00EF5447">
              <w:rPr>
                <w:rFonts w:cs="Arial"/>
              </w:rPr>
              <w:t>50</w:t>
            </w:r>
          </w:p>
        </w:tc>
        <w:tc>
          <w:tcPr>
            <w:tcW w:w="1299" w:type="dxa"/>
            <w:shd w:val="clear" w:color="auto" w:fill="auto"/>
            <w:noWrap/>
          </w:tcPr>
          <w:p w14:paraId="53AA46B7" w14:textId="77777777" w:rsidR="00C63E43" w:rsidRPr="00EF5447" w:rsidRDefault="00C63E43" w:rsidP="00C63E43">
            <w:pPr>
              <w:pStyle w:val="TAC"/>
            </w:pPr>
            <w:r w:rsidRPr="00EF5447">
              <w:rPr>
                <w:rFonts w:cs="Arial"/>
              </w:rPr>
              <w:t>3311</w:t>
            </w:r>
          </w:p>
        </w:tc>
        <w:tc>
          <w:tcPr>
            <w:tcW w:w="917" w:type="dxa"/>
            <w:shd w:val="clear" w:color="auto" w:fill="auto"/>
          </w:tcPr>
          <w:p w14:paraId="4667B9DD" w14:textId="77777777" w:rsidR="00C63E43" w:rsidRPr="00EF5447" w:rsidRDefault="00C63E43" w:rsidP="00C63E43">
            <w:pPr>
              <w:pStyle w:val="TAC"/>
            </w:pPr>
            <w:r w:rsidRPr="00EF5447">
              <w:rPr>
                <w:rFonts w:cs="Arial"/>
              </w:rPr>
              <w:t>N/A</w:t>
            </w:r>
          </w:p>
        </w:tc>
        <w:tc>
          <w:tcPr>
            <w:tcW w:w="1248" w:type="dxa"/>
            <w:shd w:val="clear" w:color="auto" w:fill="auto"/>
          </w:tcPr>
          <w:p w14:paraId="145235E5" w14:textId="77777777" w:rsidR="00C63E43" w:rsidRPr="00EF5447" w:rsidRDefault="00C63E43" w:rsidP="00C63E43">
            <w:pPr>
              <w:pStyle w:val="TAC"/>
            </w:pPr>
            <w:r w:rsidRPr="00EF5447">
              <w:rPr>
                <w:rFonts w:cs="Arial"/>
              </w:rPr>
              <w:t>N/A</w:t>
            </w:r>
          </w:p>
        </w:tc>
      </w:tr>
      <w:tr w:rsidR="00C63E43" w:rsidRPr="00EF5447" w14:paraId="3D2908EE" w14:textId="77777777" w:rsidTr="00C63E43">
        <w:trPr>
          <w:trHeight w:val="54"/>
          <w:jc w:val="center"/>
        </w:trPr>
        <w:tc>
          <w:tcPr>
            <w:tcW w:w="2258" w:type="dxa"/>
            <w:tcBorders>
              <w:top w:val="nil"/>
              <w:bottom w:val="single" w:sz="4" w:space="0" w:color="auto"/>
            </w:tcBorders>
            <w:shd w:val="clear" w:color="auto" w:fill="auto"/>
          </w:tcPr>
          <w:p w14:paraId="26B90035" w14:textId="77777777" w:rsidR="00C63E43" w:rsidRPr="00EF5447" w:rsidRDefault="00C63E43" w:rsidP="00C63E43">
            <w:pPr>
              <w:pStyle w:val="TAC"/>
              <w:rPr>
                <w:rFonts w:eastAsia="MS Mincho"/>
              </w:rPr>
            </w:pPr>
          </w:p>
        </w:tc>
        <w:tc>
          <w:tcPr>
            <w:tcW w:w="878" w:type="dxa"/>
            <w:shd w:val="clear" w:color="auto" w:fill="auto"/>
          </w:tcPr>
          <w:p w14:paraId="2249C4F3" w14:textId="77777777" w:rsidR="00C63E43" w:rsidRPr="00EF5447" w:rsidRDefault="00C63E43" w:rsidP="00C63E43">
            <w:pPr>
              <w:pStyle w:val="TAC"/>
              <w:rPr>
                <w:lang w:eastAsia="ja-JP"/>
              </w:rPr>
            </w:pPr>
            <w:r w:rsidRPr="00EF5447">
              <w:rPr>
                <w:rFonts w:cs="Arial"/>
              </w:rPr>
              <w:t>11</w:t>
            </w:r>
          </w:p>
        </w:tc>
        <w:tc>
          <w:tcPr>
            <w:tcW w:w="1066" w:type="dxa"/>
            <w:shd w:val="clear" w:color="auto" w:fill="auto"/>
            <w:noWrap/>
          </w:tcPr>
          <w:p w14:paraId="03157400" w14:textId="77777777" w:rsidR="00C63E43" w:rsidRPr="00EF5447" w:rsidRDefault="00C63E43" w:rsidP="00C63E43">
            <w:pPr>
              <w:pStyle w:val="TAC"/>
            </w:pPr>
            <w:r w:rsidRPr="00EF5447">
              <w:rPr>
                <w:rFonts w:cs="Arial"/>
              </w:rPr>
              <w:t>1443</w:t>
            </w:r>
          </w:p>
        </w:tc>
        <w:tc>
          <w:tcPr>
            <w:tcW w:w="746" w:type="dxa"/>
            <w:shd w:val="clear" w:color="auto" w:fill="auto"/>
            <w:noWrap/>
          </w:tcPr>
          <w:p w14:paraId="690FCFAE" w14:textId="77777777" w:rsidR="00C63E43" w:rsidRPr="00EF5447" w:rsidRDefault="00C63E43" w:rsidP="00C63E43">
            <w:pPr>
              <w:pStyle w:val="TAC"/>
            </w:pPr>
            <w:r w:rsidRPr="00EF5447">
              <w:rPr>
                <w:rFonts w:cs="Arial"/>
              </w:rPr>
              <w:t>5</w:t>
            </w:r>
          </w:p>
        </w:tc>
        <w:tc>
          <w:tcPr>
            <w:tcW w:w="877" w:type="dxa"/>
            <w:shd w:val="clear" w:color="auto" w:fill="auto"/>
            <w:noWrap/>
          </w:tcPr>
          <w:p w14:paraId="1E9F4272" w14:textId="77777777" w:rsidR="00C63E43" w:rsidRPr="00EF5447" w:rsidRDefault="00C63E43" w:rsidP="00C63E43">
            <w:pPr>
              <w:pStyle w:val="TAC"/>
            </w:pPr>
            <w:r w:rsidRPr="00EF5447">
              <w:rPr>
                <w:rFonts w:cs="Arial"/>
              </w:rPr>
              <w:t>25</w:t>
            </w:r>
          </w:p>
        </w:tc>
        <w:tc>
          <w:tcPr>
            <w:tcW w:w="1299" w:type="dxa"/>
            <w:shd w:val="clear" w:color="auto" w:fill="auto"/>
            <w:noWrap/>
          </w:tcPr>
          <w:p w14:paraId="5EC4E009" w14:textId="77777777" w:rsidR="00C63E43" w:rsidRPr="00EF5447" w:rsidRDefault="00C63E43" w:rsidP="00C63E43">
            <w:pPr>
              <w:pStyle w:val="TAC"/>
            </w:pPr>
            <w:r w:rsidRPr="00EF5447">
              <w:rPr>
                <w:rFonts w:cs="Arial"/>
              </w:rPr>
              <w:t>1491</w:t>
            </w:r>
          </w:p>
        </w:tc>
        <w:tc>
          <w:tcPr>
            <w:tcW w:w="917" w:type="dxa"/>
            <w:shd w:val="clear" w:color="auto" w:fill="auto"/>
          </w:tcPr>
          <w:p w14:paraId="41D3A431" w14:textId="77777777" w:rsidR="00C63E43" w:rsidRPr="00EF5447" w:rsidRDefault="00C63E43" w:rsidP="00C63E43">
            <w:pPr>
              <w:pStyle w:val="TAC"/>
            </w:pPr>
            <w:r w:rsidRPr="00EF5447">
              <w:rPr>
                <w:rFonts w:cs="Arial"/>
              </w:rPr>
              <w:t>18.8</w:t>
            </w:r>
          </w:p>
        </w:tc>
        <w:tc>
          <w:tcPr>
            <w:tcW w:w="1248" w:type="dxa"/>
            <w:shd w:val="clear" w:color="auto" w:fill="auto"/>
          </w:tcPr>
          <w:p w14:paraId="6F4ECD5B" w14:textId="77777777" w:rsidR="00C63E43" w:rsidRPr="00EF5447" w:rsidRDefault="00C63E43" w:rsidP="00C63E43">
            <w:pPr>
              <w:pStyle w:val="TAC"/>
            </w:pPr>
            <w:r w:rsidRPr="00EF5447">
              <w:rPr>
                <w:rFonts w:cs="Arial"/>
              </w:rPr>
              <w:t>IMD3</w:t>
            </w:r>
          </w:p>
        </w:tc>
      </w:tr>
      <w:tr w:rsidR="00C63E43" w:rsidRPr="00EF5447" w14:paraId="739F6954" w14:textId="77777777" w:rsidTr="00C63E43">
        <w:trPr>
          <w:trHeight w:val="54"/>
          <w:jc w:val="center"/>
        </w:trPr>
        <w:tc>
          <w:tcPr>
            <w:tcW w:w="2258" w:type="dxa"/>
            <w:tcBorders>
              <w:bottom w:val="nil"/>
            </w:tcBorders>
            <w:shd w:val="clear" w:color="auto" w:fill="auto"/>
          </w:tcPr>
          <w:p w14:paraId="6A486973" w14:textId="77777777" w:rsidR="00C63E43" w:rsidRPr="00EF5447" w:rsidRDefault="00C63E43" w:rsidP="00C63E43">
            <w:pPr>
              <w:pStyle w:val="TAC"/>
              <w:rPr>
                <w:rFonts w:eastAsia="MS Mincho"/>
              </w:rPr>
            </w:pPr>
            <w:r w:rsidRPr="00EF5447">
              <w:rPr>
                <w:rFonts w:cs="Arial"/>
              </w:rPr>
              <w:t>DC_8A-11</w:t>
            </w:r>
            <w:r w:rsidRPr="00EF5447">
              <w:rPr>
                <w:rFonts w:eastAsia="Malgun Gothic" w:cs="Arial"/>
                <w:lang w:eastAsia="ko-KR"/>
              </w:rPr>
              <w:t>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77025C8E" w14:textId="77777777" w:rsidR="00C63E43" w:rsidRPr="00EF5447" w:rsidRDefault="00C63E43" w:rsidP="00C63E43">
            <w:pPr>
              <w:pStyle w:val="TAC"/>
              <w:rPr>
                <w:lang w:eastAsia="ja-JP"/>
              </w:rPr>
            </w:pPr>
            <w:r w:rsidRPr="00EF5447">
              <w:rPr>
                <w:rFonts w:cs="Arial"/>
              </w:rPr>
              <w:t>11</w:t>
            </w:r>
          </w:p>
        </w:tc>
        <w:tc>
          <w:tcPr>
            <w:tcW w:w="1066" w:type="dxa"/>
            <w:shd w:val="clear" w:color="auto" w:fill="auto"/>
            <w:noWrap/>
          </w:tcPr>
          <w:p w14:paraId="30A5B67D" w14:textId="77777777" w:rsidR="00C63E43" w:rsidRPr="00EF5447" w:rsidRDefault="00C63E43" w:rsidP="00C63E43">
            <w:pPr>
              <w:pStyle w:val="TAC"/>
            </w:pPr>
            <w:r w:rsidRPr="00EF5447">
              <w:rPr>
                <w:rFonts w:cs="Arial"/>
              </w:rPr>
              <w:t>1430.5</w:t>
            </w:r>
          </w:p>
        </w:tc>
        <w:tc>
          <w:tcPr>
            <w:tcW w:w="746" w:type="dxa"/>
            <w:shd w:val="clear" w:color="auto" w:fill="auto"/>
            <w:noWrap/>
          </w:tcPr>
          <w:p w14:paraId="60569979" w14:textId="77777777" w:rsidR="00C63E43" w:rsidRPr="00EF5447" w:rsidRDefault="00C63E43" w:rsidP="00C63E43">
            <w:pPr>
              <w:pStyle w:val="TAC"/>
            </w:pPr>
            <w:r w:rsidRPr="00EF5447">
              <w:rPr>
                <w:rFonts w:cs="Arial"/>
              </w:rPr>
              <w:t>5</w:t>
            </w:r>
          </w:p>
        </w:tc>
        <w:tc>
          <w:tcPr>
            <w:tcW w:w="877" w:type="dxa"/>
            <w:shd w:val="clear" w:color="auto" w:fill="auto"/>
            <w:noWrap/>
          </w:tcPr>
          <w:p w14:paraId="754A9C68" w14:textId="77777777" w:rsidR="00C63E43" w:rsidRPr="00EF5447" w:rsidRDefault="00C63E43" w:rsidP="00C63E43">
            <w:pPr>
              <w:pStyle w:val="TAC"/>
            </w:pPr>
            <w:r w:rsidRPr="00EF5447">
              <w:rPr>
                <w:rFonts w:cs="Arial"/>
              </w:rPr>
              <w:t>25</w:t>
            </w:r>
          </w:p>
        </w:tc>
        <w:tc>
          <w:tcPr>
            <w:tcW w:w="1299" w:type="dxa"/>
            <w:shd w:val="clear" w:color="auto" w:fill="auto"/>
            <w:noWrap/>
          </w:tcPr>
          <w:p w14:paraId="4A5F3FBC" w14:textId="77777777" w:rsidR="00C63E43" w:rsidRPr="00EF5447" w:rsidRDefault="00C63E43" w:rsidP="00C63E43">
            <w:pPr>
              <w:pStyle w:val="TAC"/>
            </w:pPr>
            <w:r w:rsidRPr="00EF5447">
              <w:rPr>
                <w:rFonts w:cs="Arial"/>
              </w:rPr>
              <w:t>1478.5</w:t>
            </w:r>
          </w:p>
        </w:tc>
        <w:tc>
          <w:tcPr>
            <w:tcW w:w="917" w:type="dxa"/>
            <w:shd w:val="clear" w:color="auto" w:fill="auto"/>
          </w:tcPr>
          <w:p w14:paraId="431CF62C" w14:textId="77777777" w:rsidR="00C63E43" w:rsidRPr="00EF5447" w:rsidRDefault="00C63E43" w:rsidP="00C63E43">
            <w:pPr>
              <w:pStyle w:val="TAC"/>
            </w:pPr>
            <w:r w:rsidRPr="00EF5447">
              <w:rPr>
                <w:rFonts w:cs="Arial"/>
              </w:rPr>
              <w:t>N/A</w:t>
            </w:r>
          </w:p>
        </w:tc>
        <w:tc>
          <w:tcPr>
            <w:tcW w:w="1248" w:type="dxa"/>
            <w:shd w:val="clear" w:color="auto" w:fill="auto"/>
          </w:tcPr>
          <w:p w14:paraId="491CDEE2" w14:textId="77777777" w:rsidR="00C63E43" w:rsidRPr="00EF5447" w:rsidRDefault="00C63E43" w:rsidP="00C63E43">
            <w:pPr>
              <w:pStyle w:val="TAC"/>
            </w:pPr>
            <w:r w:rsidRPr="00EF5447">
              <w:rPr>
                <w:rFonts w:cs="Arial"/>
              </w:rPr>
              <w:t>N/A</w:t>
            </w:r>
          </w:p>
        </w:tc>
      </w:tr>
      <w:tr w:rsidR="00C63E43" w:rsidRPr="00EF5447" w14:paraId="38BB5739" w14:textId="77777777" w:rsidTr="00C63E43">
        <w:trPr>
          <w:trHeight w:val="54"/>
          <w:jc w:val="center"/>
        </w:trPr>
        <w:tc>
          <w:tcPr>
            <w:tcW w:w="2258" w:type="dxa"/>
            <w:tcBorders>
              <w:top w:val="nil"/>
              <w:bottom w:val="nil"/>
            </w:tcBorders>
            <w:shd w:val="clear" w:color="auto" w:fill="auto"/>
          </w:tcPr>
          <w:p w14:paraId="4598A491" w14:textId="77777777" w:rsidR="00C63E43" w:rsidRPr="00EF5447" w:rsidRDefault="00C63E43" w:rsidP="00C63E43">
            <w:pPr>
              <w:pStyle w:val="TAC"/>
              <w:rPr>
                <w:rFonts w:eastAsia="MS Mincho"/>
              </w:rPr>
            </w:pPr>
          </w:p>
        </w:tc>
        <w:tc>
          <w:tcPr>
            <w:tcW w:w="878" w:type="dxa"/>
            <w:shd w:val="clear" w:color="auto" w:fill="auto"/>
          </w:tcPr>
          <w:p w14:paraId="0BEE1BA1" w14:textId="77777777" w:rsidR="00C63E43" w:rsidRPr="00EF5447" w:rsidRDefault="00C63E43" w:rsidP="00C63E43">
            <w:pPr>
              <w:pStyle w:val="TAC"/>
              <w:rPr>
                <w:lang w:eastAsia="ja-JP"/>
              </w:rPr>
            </w:pPr>
            <w:r w:rsidRPr="00EF5447">
              <w:rPr>
                <w:rFonts w:cs="Arial"/>
              </w:rPr>
              <w:t>n78</w:t>
            </w:r>
          </w:p>
        </w:tc>
        <w:tc>
          <w:tcPr>
            <w:tcW w:w="1066" w:type="dxa"/>
            <w:shd w:val="clear" w:color="auto" w:fill="auto"/>
            <w:noWrap/>
          </w:tcPr>
          <w:p w14:paraId="48A6B7DE" w14:textId="77777777" w:rsidR="00C63E43" w:rsidRPr="00EF5447" w:rsidRDefault="00C63E43" w:rsidP="00C63E43">
            <w:pPr>
              <w:pStyle w:val="TAC"/>
            </w:pPr>
            <w:r w:rsidRPr="00EF5447">
              <w:rPr>
                <w:rFonts w:cs="Arial"/>
              </w:rPr>
              <w:t>3791</w:t>
            </w:r>
          </w:p>
        </w:tc>
        <w:tc>
          <w:tcPr>
            <w:tcW w:w="746" w:type="dxa"/>
            <w:shd w:val="clear" w:color="auto" w:fill="auto"/>
            <w:noWrap/>
          </w:tcPr>
          <w:p w14:paraId="3EE8AB52" w14:textId="77777777" w:rsidR="00C63E43" w:rsidRPr="00EF5447" w:rsidRDefault="00C63E43" w:rsidP="00C63E43">
            <w:pPr>
              <w:pStyle w:val="TAC"/>
            </w:pPr>
            <w:r w:rsidRPr="00EF5447">
              <w:rPr>
                <w:rFonts w:cs="Arial"/>
              </w:rPr>
              <w:t>10</w:t>
            </w:r>
          </w:p>
        </w:tc>
        <w:tc>
          <w:tcPr>
            <w:tcW w:w="877" w:type="dxa"/>
            <w:shd w:val="clear" w:color="auto" w:fill="auto"/>
            <w:noWrap/>
          </w:tcPr>
          <w:p w14:paraId="7F01434D" w14:textId="77777777" w:rsidR="00C63E43" w:rsidRPr="00EF5447" w:rsidRDefault="00C63E43" w:rsidP="00C63E43">
            <w:pPr>
              <w:pStyle w:val="TAC"/>
            </w:pPr>
            <w:r w:rsidRPr="00EF5447">
              <w:rPr>
                <w:rFonts w:cs="Arial"/>
              </w:rPr>
              <w:t>50</w:t>
            </w:r>
          </w:p>
        </w:tc>
        <w:tc>
          <w:tcPr>
            <w:tcW w:w="1299" w:type="dxa"/>
            <w:shd w:val="clear" w:color="auto" w:fill="auto"/>
            <w:noWrap/>
          </w:tcPr>
          <w:p w14:paraId="6E7FCAFE" w14:textId="77777777" w:rsidR="00C63E43" w:rsidRPr="00EF5447" w:rsidRDefault="00C63E43" w:rsidP="00C63E43">
            <w:pPr>
              <w:pStyle w:val="TAC"/>
            </w:pPr>
            <w:r w:rsidRPr="00EF5447">
              <w:rPr>
                <w:rFonts w:cs="Arial"/>
              </w:rPr>
              <w:t>3791</w:t>
            </w:r>
          </w:p>
        </w:tc>
        <w:tc>
          <w:tcPr>
            <w:tcW w:w="917" w:type="dxa"/>
            <w:shd w:val="clear" w:color="auto" w:fill="auto"/>
          </w:tcPr>
          <w:p w14:paraId="379B7360" w14:textId="77777777" w:rsidR="00C63E43" w:rsidRPr="00EF5447" w:rsidRDefault="00C63E43" w:rsidP="00C63E43">
            <w:pPr>
              <w:pStyle w:val="TAC"/>
            </w:pPr>
            <w:r w:rsidRPr="00EF5447">
              <w:rPr>
                <w:rFonts w:cs="Arial"/>
              </w:rPr>
              <w:t>N/A</w:t>
            </w:r>
          </w:p>
        </w:tc>
        <w:tc>
          <w:tcPr>
            <w:tcW w:w="1248" w:type="dxa"/>
            <w:shd w:val="clear" w:color="auto" w:fill="auto"/>
          </w:tcPr>
          <w:p w14:paraId="61A60283" w14:textId="77777777" w:rsidR="00C63E43" w:rsidRPr="00EF5447" w:rsidRDefault="00C63E43" w:rsidP="00C63E43">
            <w:pPr>
              <w:pStyle w:val="TAC"/>
            </w:pPr>
            <w:r w:rsidRPr="00EF5447">
              <w:rPr>
                <w:rFonts w:cs="Arial"/>
              </w:rPr>
              <w:t>N/A</w:t>
            </w:r>
          </w:p>
        </w:tc>
      </w:tr>
      <w:tr w:rsidR="00C63E43" w:rsidRPr="00EF5447" w14:paraId="11B3F5CD" w14:textId="77777777" w:rsidTr="00C63E43">
        <w:trPr>
          <w:trHeight w:val="54"/>
          <w:jc w:val="center"/>
        </w:trPr>
        <w:tc>
          <w:tcPr>
            <w:tcW w:w="2258" w:type="dxa"/>
            <w:tcBorders>
              <w:top w:val="nil"/>
              <w:bottom w:val="single" w:sz="4" w:space="0" w:color="auto"/>
            </w:tcBorders>
            <w:shd w:val="clear" w:color="auto" w:fill="auto"/>
          </w:tcPr>
          <w:p w14:paraId="060DF450" w14:textId="77777777" w:rsidR="00C63E43" w:rsidRPr="00EF5447" w:rsidRDefault="00C63E43" w:rsidP="00C63E43">
            <w:pPr>
              <w:pStyle w:val="TAC"/>
              <w:rPr>
                <w:rFonts w:eastAsia="MS Mincho"/>
              </w:rPr>
            </w:pPr>
          </w:p>
        </w:tc>
        <w:tc>
          <w:tcPr>
            <w:tcW w:w="878" w:type="dxa"/>
            <w:shd w:val="clear" w:color="auto" w:fill="auto"/>
          </w:tcPr>
          <w:p w14:paraId="606242EE" w14:textId="77777777" w:rsidR="00C63E43" w:rsidRPr="00EF5447" w:rsidRDefault="00C63E43" w:rsidP="00C63E43">
            <w:pPr>
              <w:pStyle w:val="TAC"/>
              <w:rPr>
                <w:lang w:eastAsia="ja-JP"/>
              </w:rPr>
            </w:pPr>
            <w:r w:rsidRPr="00EF5447">
              <w:rPr>
                <w:rFonts w:cs="Arial"/>
              </w:rPr>
              <w:t>8</w:t>
            </w:r>
          </w:p>
        </w:tc>
        <w:tc>
          <w:tcPr>
            <w:tcW w:w="1066" w:type="dxa"/>
            <w:shd w:val="clear" w:color="auto" w:fill="auto"/>
            <w:noWrap/>
          </w:tcPr>
          <w:p w14:paraId="34AE8232" w14:textId="77777777" w:rsidR="00C63E43" w:rsidRPr="00EF5447" w:rsidRDefault="00C63E43" w:rsidP="00C63E43">
            <w:pPr>
              <w:pStyle w:val="TAC"/>
            </w:pPr>
            <w:r w:rsidRPr="00EF5447">
              <w:rPr>
                <w:rFonts w:cs="Arial"/>
              </w:rPr>
              <w:t>885</w:t>
            </w:r>
          </w:p>
        </w:tc>
        <w:tc>
          <w:tcPr>
            <w:tcW w:w="746" w:type="dxa"/>
            <w:shd w:val="clear" w:color="auto" w:fill="auto"/>
            <w:noWrap/>
          </w:tcPr>
          <w:p w14:paraId="25C59AEC" w14:textId="77777777" w:rsidR="00C63E43" w:rsidRPr="00EF5447" w:rsidRDefault="00C63E43" w:rsidP="00C63E43">
            <w:pPr>
              <w:pStyle w:val="TAC"/>
            </w:pPr>
            <w:r w:rsidRPr="00EF5447">
              <w:rPr>
                <w:rFonts w:cs="Arial"/>
              </w:rPr>
              <w:t>5</w:t>
            </w:r>
          </w:p>
        </w:tc>
        <w:tc>
          <w:tcPr>
            <w:tcW w:w="877" w:type="dxa"/>
            <w:shd w:val="clear" w:color="auto" w:fill="auto"/>
            <w:noWrap/>
          </w:tcPr>
          <w:p w14:paraId="28D512A6" w14:textId="77777777" w:rsidR="00C63E43" w:rsidRPr="00EF5447" w:rsidRDefault="00C63E43" w:rsidP="00C63E43">
            <w:pPr>
              <w:pStyle w:val="TAC"/>
            </w:pPr>
            <w:r w:rsidRPr="00EF5447">
              <w:rPr>
                <w:rFonts w:cs="Arial"/>
              </w:rPr>
              <w:t>25</w:t>
            </w:r>
          </w:p>
        </w:tc>
        <w:tc>
          <w:tcPr>
            <w:tcW w:w="1299" w:type="dxa"/>
            <w:shd w:val="clear" w:color="auto" w:fill="auto"/>
            <w:noWrap/>
          </w:tcPr>
          <w:p w14:paraId="113925A7" w14:textId="77777777" w:rsidR="00C63E43" w:rsidRPr="00EF5447" w:rsidRDefault="00C63E43" w:rsidP="00C63E43">
            <w:pPr>
              <w:pStyle w:val="TAC"/>
            </w:pPr>
            <w:r w:rsidRPr="00EF5447">
              <w:rPr>
                <w:rFonts w:cs="Arial"/>
              </w:rPr>
              <w:t>930</w:t>
            </w:r>
          </w:p>
        </w:tc>
        <w:tc>
          <w:tcPr>
            <w:tcW w:w="917" w:type="dxa"/>
            <w:shd w:val="clear" w:color="auto" w:fill="auto"/>
          </w:tcPr>
          <w:p w14:paraId="586625BF" w14:textId="77777777" w:rsidR="00C63E43" w:rsidRPr="00EF5447" w:rsidRDefault="00C63E43" w:rsidP="00C63E43">
            <w:pPr>
              <w:pStyle w:val="TAC"/>
            </w:pPr>
            <w:r w:rsidRPr="00EF5447">
              <w:rPr>
                <w:rFonts w:cs="Arial"/>
              </w:rPr>
              <w:t>18.2</w:t>
            </w:r>
          </w:p>
        </w:tc>
        <w:tc>
          <w:tcPr>
            <w:tcW w:w="1248" w:type="dxa"/>
            <w:shd w:val="clear" w:color="auto" w:fill="auto"/>
          </w:tcPr>
          <w:p w14:paraId="61C3056C" w14:textId="77777777" w:rsidR="00C63E43" w:rsidRPr="00EF5447" w:rsidRDefault="00C63E43" w:rsidP="00C63E43">
            <w:pPr>
              <w:pStyle w:val="TAC"/>
            </w:pPr>
            <w:r w:rsidRPr="00EF5447">
              <w:rPr>
                <w:rFonts w:cs="Arial"/>
              </w:rPr>
              <w:t>IMD3</w:t>
            </w:r>
          </w:p>
        </w:tc>
      </w:tr>
      <w:tr w:rsidR="00C63E43" w:rsidRPr="00EF5447" w14:paraId="28F625AB" w14:textId="77777777" w:rsidTr="00C63E43">
        <w:trPr>
          <w:trHeight w:val="54"/>
          <w:jc w:val="center"/>
        </w:trPr>
        <w:tc>
          <w:tcPr>
            <w:tcW w:w="2258" w:type="dxa"/>
            <w:tcBorders>
              <w:bottom w:val="nil"/>
            </w:tcBorders>
            <w:shd w:val="clear" w:color="auto" w:fill="auto"/>
          </w:tcPr>
          <w:p w14:paraId="3FE96CB9" w14:textId="77777777" w:rsidR="00C63E43" w:rsidRPr="00EF5447" w:rsidRDefault="00C63E43" w:rsidP="00C63E43">
            <w:pPr>
              <w:pStyle w:val="TAC"/>
              <w:rPr>
                <w:rFonts w:eastAsia="MS Mincho"/>
              </w:rPr>
            </w:pPr>
            <w:r w:rsidRPr="00EF5447">
              <w:t>DC_8A-20A_n78A</w:t>
            </w:r>
          </w:p>
        </w:tc>
        <w:tc>
          <w:tcPr>
            <w:tcW w:w="878" w:type="dxa"/>
            <w:shd w:val="clear" w:color="auto" w:fill="auto"/>
          </w:tcPr>
          <w:p w14:paraId="78FCD856" w14:textId="77777777" w:rsidR="00C63E43" w:rsidRPr="00EF5447" w:rsidRDefault="00C63E43" w:rsidP="00C63E43">
            <w:pPr>
              <w:pStyle w:val="TAC"/>
              <w:rPr>
                <w:lang w:eastAsia="ja-JP"/>
              </w:rPr>
            </w:pPr>
            <w:r w:rsidRPr="00EF5447">
              <w:rPr>
                <w:rFonts w:eastAsia="MS Mincho"/>
              </w:rPr>
              <w:t>8</w:t>
            </w:r>
          </w:p>
        </w:tc>
        <w:tc>
          <w:tcPr>
            <w:tcW w:w="1066" w:type="dxa"/>
            <w:shd w:val="clear" w:color="auto" w:fill="auto"/>
            <w:noWrap/>
          </w:tcPr>
          <w:p w14:paraId="170440FF" w14:textId="77777777" w:rsidR="00C63E43" w:rsidRPr="00EF5447" w:rsidRDefault="00C63E43" w:rsidP="00C63E43">
            <w:pPr>
              <w:pStyle w:val="TAC"/>
            </w:pPr>
            <w:r w:rsidRPr="00EF5447">
              <w:rPr>
                <w:rFonts w:eastAsia="MS Mincho"/>
              </w:rPr>
              <w:t>890</w:t>
            </w:r>
          </w:p>
        </w:tc>
        <w:tc>
          <w:tcPr>
            <w:tcW w:w="746" w:type="dxa"/>
            <w:shd w:val="clear" w:color="auto" w:fill="auto"/>
            <w:noWrap/>
          </w:tcPr>
          <w:p w14:paraId="193E43E4" w14:textId="77777777" w:rsidR="00C63E43" w:rsidRPr="00EF5447" w:rsidRDefault="00C63E43" w:rsidP="00C63E43">
            <w:pPr>
              <w:pStyle w:val="TAC"/>
            </w:pPr>
            <w:r w:rsidRPr="00EF5447">
              <w:rPr>
                <w:rFonts w:eastAsia="MS Mincho"/>
              </w:rPr>
              <w:t>5</w:t>
            </w:r>
          </w:p>
        </w:tc>
        <w:tc>
          <w:tcPr>
            <w:tcW w:w="877" w:type="dxa"/>
            <w:shd w:val="clear" w:color="auto" w:fill="auto"/>
            <w:noWrap/>
          </w:tcPr>
          <w:p w14:paraId="04BF3FB9" w14:textId="77777777" w:rsidR="00C63E43" w:rsidRPr="00EF5447" w:rsidRDefault="00C63E43" w:rsidP="00C63E43">
            <w:pPr>
              <w:pStyle w:val="TAC"/>
            </w:pPr>
            <w:r w:rsidRPr="00EF5447">
              <w:rPr>
                <w:rFonts w:eastAsia="MS Mincho"/>
              </w:rPr>
              <w:t>25</w:t>
            </w:r>
          </w:p>
        </w:tc>
        <w:tc>
          <w:tcPr>
            <w:tcW w:w="1299" w:type="dxa"/>
            <w:shd w:val="clear" w:color="auto" w:fill="auto"/>
            <w:noWrap/>
          </w:tcPr>
          <w:p w14:paraId="37FC5108" w14:textId="77777777" w:rsidR="00C63E43" w:rsidRPr="00EF5447" w:rsidRDefault="00C63E43" w:rsidP="00C63E43">
            <w:pPr>
              <w:pStyle w:val="TAC"/>
            </w:pPr>
            <w:r w:rsidRPr="00EF5447">
              <w:rPr>
                <w:rFonts w:eastAsia="MS Mincho"/>
              </w:rPr>
              <w:t>935</w:t>
            </w:r>
          </w:p>
        </w:tc>
        <w:tc>
          <w:tcPr>
            <w:tcW w:w="917" w:type="dxa"/>
            <w:shd w:val="clear" w:color="auto" w:fill="auto"/>
          </w:tcPr>
          <w:p w14:paraId="65BD7BEB" w14:textId="77777777" w:rsidR="00C63E43" w:rsidRPr="00EF5447" w:rsidRDefault="00C63E43" w:rsidP="00C63E43">
            <w:pPr>
              <w:pStyle w:val="TAC"/>
            </w:pPr>
            <w:r w:rsidRPr="00EF5447">
              <w:rPr>
                <w:rFonts w:eastAsia="MS Mincho"/>
              </w:rPr>
              <w:t>N/A</w:t>
            </w:r>
          </w:p>
        </w:tc>
        <w:tc>
          <w:tcPr>
            <w:tcW w:w="1248" w:type="dxa"/>
            <w:shd w:val="clear" w:color="auto" w:fill="auto"/>
          </w:tcPr>
          <w:p w14:paraId="3147C24F" w14:textId="77777777" w:rsidR="00C63E43" w:rsidRPr="00EF5447" w:rsidRDefault="00C63E43" w:rsidP="00C63E43">
            <w:pPr>
              <w:pStyle w:val="TAC"/>
            </w:pPr>
            <w:r w:rsidRPr="00EF5447">
              <w:rPr>
                <w:rFonts w:eastAsia="MS Mincho"/>
              </w:rPr>
              <w:t>N/A</w:t>
            </w:r>
          </w:p>
        </w:tc>
      </w:tr>
      <w:tr w:rsidR="00C63E43" w:rsidRPr="00EF5447" w14:paraId="357E6F70" w14:textId="77777777" w:rsidTr="00C63E43">
        <w:trPr>
          <w:trHeight w:val="54"/>
          <w:jc w:val="center"/>
        </w:trPr>
        <w:tc>
          <w:tcPr>
            <w:tcW w:w="2258" w:type="dxa"/>
            <w:tcBorders>
              <w:top w:val="nil"/>
              <w:bottom w:val="nil"/>
            </w:tcBorders>
            <w:shd w:val="clear" w:color="auto" w:fill="auto"/>
          </w:tcPr>
          <w:p w14:paraId="060FEA37" w14:textId="77777777" w:rsidR="00C63E43" w:rsidRPr="00EF5447" w:rsidRDefault="00C63E43" w:rsidP="00C63E43">
            <w:pPr>
              <w:pStyle w:val="TAC"/>
              <w:rPr>
                <w:rFonts w:eastAsia="MS Mincho"/>
              </w:rPr>
            </w:pPr>
          </w:p>
        </w:tc>
        <w:tc>
          <w:tcPr>
            <w:tcW w:w="878" w:type="dxa"/>
            <w:shd w:val="clear" w:color="auto" w:fill="auto"/>
          </w:tcPr>
          <w:p w14:paraId="2B98F255" w14:textId="77777777" w:rsidR="00C63E43" w:rsidRPr="00EF5447" w:rsidRDefault="00C63E43" w:rsidP="00C63E43">
            <w:pPr>
              <w:pStyle w:val="TAC"/>
              <w:rPr>
                <w:lang w:eastAsia="ja-JP"/>
              </w:rPr>
            </w:pPr>
            <w:r w:rsidRPr="00EF5447">
              <w:rPr>
                <w:rFonts w:eastAsia="MS Mincho"/>
              </w:rPr>
              <w:t>n78</w:t>
            </w:r>
          </w:p>
        </w:tc>
        <w:tc>
          <w:tcPr>
            <w:tcW w:w="1066" w:type="dxa"/>
            <w:shd w:val="clear" w:color="auto" w:fill="auto"/>
            <w:noWrap/>
          </w:tcPr>
          <w:p w14:paraId="2595831E" w14:textId="77777777" w:rsidR="00C63E43" w:rsidRPr="00EF5447" w:rsidRDefault="00C63E43" w:rsidP="00C63E43">
            <w:pPr>
              <w:pStyle w:val="TAC"/>
            </w:pPr>
            <w:r w:rsidRPr="00EF5447">
              <w:rPr>
                <w:rFonts w:eastAsia="MS Mincho"/>
              </w:rPr>
              <w:t>3470</w:t>
            </w:r>
          </w:p>
        </w:tc>
        <w:tc>
          <w:tcPr>
            <w:tcW w:w="746" w:type="dxa"/>
            <w:shd w:val="clear" w:color="auto" w:fill="auto"/>
            <w:noWrap/>
          </w:tcPr>
          <w:p w14:paraId="73D3E060" w14:textId="77777777" w:rsidR="00C63E43" w:rsidRPr="00EF5447" w:rsidRDefault="00C63E43" w:rsidP="00C63E43">
            <w:pPr>
              <w:pStyle w:val="TAC"/>
            </w:pPr>
            <w:r w:rsidRPr="00EF5447">
              <w:rPr>
                <w:rFonts w:eastAsia="MS Mincho"/>
              </w:rPr>
              <w:t>10</w:t>
            </w:r>
          </w:p>
        </w:tc>
        <w:tc>
          <w:tcPr>
            <w:tcW w:w="877" w:type="dxa"/>
            <w:shd w:val="clear" w:color="auto" w:fill="auto"/>
            <w:noWrap/>
          </w:tcPr>
          <w:p w14:paraId="2253B1D9" w14:textId="77777777" w:rsidR="00C63E43" w:rsidRPr="00EF5447" w:rsidRDefault="00C63E43" w:rsidP="00C63E43">
            <w:pPr>
              <w:pStyle w:val="TAC"/>
            </w:pPr>
            <w:r w:rsidRPr="00EF5447">
              <w:rPr>
                <w:rFonts w:eastAsia="MS Mincho"/>
              </w:rPr>
              <w:t>50</w:t>
            </w:r>
          </w:p>
        </w:tc>
        <w:tc>
          <w:tcPr>
            <w:tcW w:w="1299" w:type="dxa"/>
            <w:shd w:val="clear" w:color="auto" w:fill="auto"/>
            <w:noWrap/>
          </w:tcPr>
          <w:p w14:paraId="7FDA85C1" w14:textId="77777777" w:rsidR="00C63E43" w:rsidRPr="00EF5447" w:rsidRDefault="00C63E43" w:rsidP="00C63E43">
            <w:pPr>
              <w:pStyle w:val="TAC"/>
            </w:pPr>
            <w:r w:rsidRPr="00EF5447">
              <w:rPr>
                <w:rFonts w:eastAsia="MS Mincho"/>
              </w:rPr>
              <w:t>3470</w:t>
            </w:r>
          </w:p>
        </w:tc>
        <w:tc>
          <w:tcPr>
            <w:tcW w:w="917" w:type="dxa"/>
            <w:shd w:val="clear" w:color="auto" w:fill="auto"/>
          </w:tcPr>
          <w:p w14:paraId="7D4A3897" w14:textId="77777777" w:rsidR="00C63E43" w:rsidRPr="00EF5447" w:rsidRDefault="00C63E43" w:rsidP="00C63E43">
            <w:pPr>
              <w:pStyle w:val="TAC"/>
            </w:pPr>
            <w:r w:rsidRPr="00EF5447">
              <w:rPr>
                <w:rFonts w:eastAsia="MS Mincho"/>
              </w:rPr>
              <w:t>N/A</w:t>
            </w:r>
          </w:p>
        </w:tc>
        <w:tc>
          <w:tcPr>
            <w:tcW w:w="1248" w:type="dxa"/>
            <w:shd w:val="clear" w:color="auto" w:fill="auto"/>
          </w:tcPr>
          <w:p w14:paraId="236A063F" w14:textId="77777777" w:rsidR="00C63E43" w:rsidRPr="00EF5447" w:rsidRDefault="00C63E43" w:rsidP="00C63E43">
            <w:pPr>
              <w:pStyle w:val="TAC"/>
            </w:pPr>
            <w:r w:rsidRPr="00EF5447">
              <w:rPr>
                <w:rFonts w:eastAsia="MS Mincho"/>
              </w:rPr>
              <w:t>N/A</w:t>
            </w:r>
          </w:p>
        </w:tc>
      </w:tr>
      <w:tr w:rsidR="00C63E43" w:rsidRPr="00EF5447" w14:paraId="19DDF64F" w14:textId="77777777" w:rsidTr="00C63E43">
        <w:trPr>
          <w:trHeight w:val="54"/>
          <w:jc w:val="center"/>
        </w:trPr>
        <w:tc>
          <w:tcPr>
            <w:tcW w:w="2258" w:type="dxa"/>
            <w:tcBorders>
              <w:top w:val="nil"/>
              <w:bottom w:val="nil"/>
            </w:tcBorders>
            <w:shd w:val="clear" w:color="auto" w:fill="auto"/>
          </w:tcPr>
          <w:p w14:paraId="4E85D947" w14:textId="77777777" w:rsidR="00C63E43" w:rsidRPr="00EF5447" w:rsidRDefault="00C63E43" w:rsidP="00C63E43">
            <w:pPr>
              <w:pStyle w:val="TAC"/>
              <w:rPr>
                <w:rFonts w:eastAsia="MS Mincho"/>
              </w:rPr>
            </w:pPr>
          </w:p>
        </w:tc>
        <w:tc>
          <w:tcPr>
            <w:tcW w:w="878" w:type="dxa"/>
            <w:shd w:val="clear" w:color="auto" w:fill="auto"/>
          </w:tcPr>
          <w:p w14:paraId="7FED5E78" w14:textId="77777777" w:rsidR="00C63E43" w:rsidRPr="00EF5447" w:rsidRDefault="00C63E43" w:rsidP="00C63E43">
            <w:pPr>
              <w:pStyle w:val="TAC"/>
              <w:rPr>
                <w:lang w:eastAsia="ja-JP"/>
              </w:rPr>
            </w:pPr>
            <w:r w:rsidRPr="00EF5447">
              <w:rPr>
                <w:rFonts w:eastAsia="MS Mincho"/>
              </w:rPr>
              <w:t>20</w:t>
            </w:r>
          </w:p>
        </w:tc>
        <w:tc>
          <w:tcPr>
            <w:tcW w:w="1066" w:type="dxa"/>
            <w:shd w:val="clear" w:color="auto" w:fill="auto"/>
            <w:noWrap/>
          </w:tcPr>
          <w:p w14:paraId="504E0E17" w14:textId="77777777" w:rsidR="00C63E43" w:rsidRPr="00EF5447" w:rsidRDefault="00C63E43" w:rsidP="00C63E43">
            <w:pPr>
              <w:pStyle w:val="TAC"/>
            </w:pPr>
            <w:r w:rsidRPr="00EF5447">
              <w:rPr>
                <w:rFonts w:eastAsia="MS Mincho"/>
              </w:rPr>
              <w:t>841</w:t>
            </w:r>
          </w:p>
        </w:tc>
        <w:tc>
          <w:tcPr>
            <w:tcW w:w="746" w:type="dxa"/>
            <w:shd w:val="clear" w:color="auto" w:fill="auto"/>
            <w:noWrap/>
          </w:tcPr>
          <w:p w14:paraId="5D7F62CB" w14:textId="77777777" w:rsidR="00C63E43" w:rsidRPr="00EF5447" w:rsidRDefault="00C63E43" w:rsidP="00C63E43">
            <w:pPr>
              <w:pStyle w:val="TAC"/>
            </w:pPr>
            <w:r w:rsidRPr="00EF5447">
              <w:rPr>
                <w:rFonts w:eastAsia="MS Mincho"/>
              </w:rPr>
              <w:t>5</w:t>
            </w:r>
          </w:p>
        </w:tc>
        <w:tc>
          <w:tcPr>
            <w:tcW w:w="877" w:type="dxa"/>
            <w:shd w:val="clear" w:color="auto" w:fill="auto"/>
            <w:noWrap/>
          </w:tcPr>
          <w:p w14:paraId="7AFDE8CC" w14:textId="77777777" w:rsidR="00C63E43" w:rsidRPr="00EF5447" w:rsidRDefault="00C63E43" w:rsidP="00C63E43">
            <w:pPr>
              <w:pStyle w:val="TAC"/>
            </w:pPr>
            <w:r w:rsidRPr="00EF5447">
              <w:rPr>
                <w:rFonts w:eastAsia="MS Mincho"/>
              </w:rPr>
              <w:t>25</w:t>
            </w:r>
          </w:p>
        </w:tc>
        <w:tc>
          <w:tcPr>
            <w:tcW w:w="1299" w:type="dxa"/>
            <w:shd w:val="clear" w:color="auto" w:fill="auto"/>
            <w:noWrap/>
          </w:tcPr>
          <w:p w14:paraId="79D8DF41" w14:textId="77777777" w:rsidR="00C63E43" w:rsidRPr="00EF5447" w:rsidRDefault="00C63E43" w:rsidP="00C63E43">
            <w:pPr>
              <w:pStyle w:val="TAC"/>
            </w:pPr>
            <w:r w:rsidRPr="00EF5447">
              <w:rPr>
                <w:rFonts w:eastAsia="MS Mincho"/>
              </w:rPr>
              <w:t>800</w:t>
            </w:r>
          </w:p>
        </w:tc>
        <w:tc>
          <w:tcPr>
            <w:tcW w:w="917" w:type="dxa"/>
            <w:shd w:val="clear" w:color="auto" w:fill="auto"/>
          </w:tcPr>
          <w:p w14:paraId="0FF9B847" w14:textId="77777777" w:rsidR="00C63E43" w:rsidRPr="00EF5447" w:rsidRDefault="00C63E43" w:rsidP="00C63E43">
            <w:pPr>
              <w:pStyle w:val="TAC"/>
            </w:pPr>
            <w:r w:rsidRPr="00EF5447">
              <w:t>12.1</w:t>
            </w:r>
          </w:p>
        </w:tc>
        <w:tc>
          <w:tcPr>
            <w:tcW w:w="1248" w:type="dxa"/>
            <w:shd w:val="clear" w:color="auto" w:fill="auto"/>
          </w:tcPr>
          <w:p w14:paraId="7A1F326A" w14:textId="77777777" w:rsidR="00C63E43" w:rsidRPr="00EF5447" w:rsidRDefault="00C63E43" w:rsidP="00C63E43">
            <w:pPr>
              <w:pStyle w:val="TAC"/>
            </w:pPr>
            <w:r w:rsidRPr="00EF5447">
              <w:rPr>
                <w:rFonts w:eastAsia="MS Mincho"/>
              </w:rPr>
              <w:t>IMD4</w:t>
            </w:r>
          </w:p>
        </w:tc>
      </w:tr>
      <w:tr w:rsidR="00C63E43" w:rsidRPr="00EF5447" w14:paraId="631BF671" w14:textId="77777777" w:rsidTr="00C63E43">
        <w:trPr>
          <w:trHeight w:val="54"/>
          <w:jc w:val="center"/>
        </w:trPr>
        <w:tc>
          <w:tcPr>
            <w:tcW w:w="2258" w:type="dxa"/>
            <w:tcBorders>
              <w:top w:val="nil"/>
              <w:bottom w:val="nil"/>
            </w:tcBorders>
            <w:shd w:val="clear" w:color="auto" w:fill="auto"/>
          </w:tcPr>
          <w:p w14:paraId="733EFA74" w14:textId="77777777" w:rsidR="00C63E43" w:rsidRPr="00EF5447" w:rsidRDefault="00C63E43" w:rsidP="00C63E43">
            <w:pPr>
              <w:pStyle w:val="TAC"/>
              <w:rPr>
                <w:rFonts w:eastAsia="MS Mincho"/>
              </w:rPr>
            </w:pPr>
          </w:p>
        </w:tc>
        <w:tc>
          <w:tcPr>
            <w:tcW w:w="878" w:type="dxa"/>
            <w:shd w:val="clear" w:color="auto" w:fill="auto"/>
          </w:tcPr>
          <w:p w14:paraId="521B3877" w14:textId="77777777" w:rsidR="00C63E43" w:rsidRPr="00EF5447" w:rsidRDefault="00C63E43" w:rsidP="00C63E43">
            <w:pPr>
              <w:pStyle w:val="TAC"/>
              <w:rPr>
                <w:lang w:eastAsia="ja-JP"/>
              </w:rPr>
            </w:pPr>
            <w:r w:rsidRPr="00EF5447">
              <w:rPr>
                <w:rFonts w:eastAsia="MS Mincho"/>
              </w:rPr>
              <w:t>8</w:t>
            </w:r>
          </w:p>
        </w:tc>
        <w:tc>
          <w:tcPr>
            <w:tcW w:w="1066" w:type="dxa"/>
            <w:shd w:val="clear" w:color="auto" w:fill="auto"/>
            <w:noWrap/>
          </w:tcPr>
          <w:p w14:paraId="7951FEAD" w14:textId="77777777" w:rsidR="00C63E43" w:rsidRPr="00EF5447" w:rsidRDefault="00C63E43" w:rsidP="00C63E43">
            <w:pPr>
              <w:pStyle w:val="TAC"/>
            </w:pPr>
            <w:r w:rsidRPr="00EF5447">
              <w:t>895</w:t>
            </w:r>
          </w:p>
        </w:tc>
        <w:tc>
          <w:tcPr>
            <w:tcW w:w="746" w:type="dxa"/>
            <w:shd w:val="clear" w:color="auto" w:fill="auto"/>
            <w:noWrap/>
          </w:tcPr>
          <w:p w14:paraId="59A41DB2" w14:textId="77777777" w:rsidR="00C63E43" w:rsidRPr="00EF5447" w:rsidRDefault="00C63E43" w:rsidP="00C63E43">
            <w:pPr>
              <w:pStyle w:val="TAC"/>
            </w:pPr>
            <w:r w:rsidRPr="00EF5447">
              <w:rPr>
                <w:rFonts w:eastAsia="MS Mincho"/>
              </w:rPr>
              <w:t>5</w:t>
            </w:r>
          </w:p>
        </w:tc>
        <w:tc>
          <w:tcPr>
            <w:tcW w:w="877" w:type="dxa"/>
            <w:shd w:val="clear" w:color="auto" w:fill="auto"/>
            <w:noWrap/>
          </w:tcPr>
          <w:p w14:paraId="08141068" w14:textId="77777777" w:rsidR="00C63E43" w:rsidRPr="00EF5447" w:rsidRDefault="00C63E43" w:rsidP="00C63E43">
            <w:pPr>
              <w:pStyle w:val="TAC"/>
            </w:pPr>
            <w:r w:rsidRPr="00EF5447">
              <w:rPr>
                <w:rFonts w:eastAsia="MS Mincho"/>
              </w:rPr>
              <w:t>25</w:t>
            </w:r>
          </w:p>
        </w:tc>
        <w:tc>
          <w:tcPr>
            <w:tcW w:w="1299" w:type="dxa"/>
            <w:shd w:val="clear" w:color="auto" w:fill="auto"/>
            <w:noWrap/>
          </w:tcPr>
          <w:p w14:paraId="04C617FD" w14:textId="77777777" w:rsidR="00C63E43" w:rsidRPr="00EF5447" w:rsidRDefault="00C63E43" w:rsidP="00C63E43">
            <w:pPr>
              <w:pStyle w:val="TAC"/>
            </w:pPr>
            <w:r w:rsidRPr="00EF5447">
              <w:t>940</w:t>
            </w:r>
          </w:p>
        </w:tc>
        <w:tc>
          <w:tcPr>
            <w:tcW w:w="917" w:type="dxa"/>
            <w:shd w:val="clear" w:color="auto" w:fill="auto"/>
          </w:tcPr>
          <w:p w14:paraId="3E92ECD9" w14:textId="77777777" w:rsidR="00C63E43" w:rsidRPr="00EF5447" w:rsidRDefault="00C63E43" w:rsidP="00C63E43">
            <w:pPr>
              <w:pStyle w:val="TAC"/>
            </w:pPr>
            <w:r w:rsidRPr="00EF5447">
              <w:t>12.1</w:t>
            </w:r>
          </w:p>
        </w:tc>
        <w:tc>
          <w:tcPr>
            <w:tcW w:w="1248" w:type="dxa"/>
            <w:shd w:val="clear" w:color="auto" w:fill="auto"/>
          </w:tcPr>
          <w:p w14:paraId="2595138E" w14:textId="77777777" w:rsidR="00C63E43" w:rsidRPr="00EF5447" w:rsidRDefault="00C63E43" w:rsidP="00C63E43">
            <w:pPr>
              <w:pStyle w:val="TAC"/>
            </w:pPr>
            <w:r w:rsidRPr="00EF5447">
              <w:rPr>
                <w:rFonts w:eastAsia="MS Mincho"/>
              </w:rPr>
              <w:t>IMD4</w:t>
            </w:r>
          </w:p>
        </w:tc>
      </w:tr>
      <w:tr w:rsidR="00C63E43" w:rsidRPr="00EF5447" w14:paraId="0D2E77E1" w14:textId="77777777" w:rsidTr="00C63E43">
        <w:trPr>
          <w:trHeight w:val="54"/>
          <w:jc w:val="center"/>
        </w:trPr>
        <w:tc>
          <w:tcPr>
            <w:tcW w:w="2258" w:type="dxa"/>
            <w:tcBorders>
              <w:top w:val="nil"/>
              <w:bottom w:val="nil"/>
            </w:tcBorders>
            <w:shd w:val="clear" w:color="auto" w:fill="auto"/>
          </w:tcPr>
          <w:p w14:paraId="42CA2E4F" w14:textId="77777777" w:rsidR="00C63E43" w:rsidRPr="00EF5447" w:rsidRDefault="00C63E43" w:rsidP="00C63E43">
            <w:pPr>
              <w:pStyle w:val="TAC"/>
              <w:rPr>
                <w:rFonts w:eastAsia="MS Mincho"/>
              </w:rPr>
            </w:pPr>
          </w:p>
        </w:tc>
        <w:tc>
          <w:tcPr>
            <w:tcW w:w="878" w:type="dxa"/>
            <w:shd w:val="clear" w:color="auto" w:fill="auto"/>
          </w:tcPr>
          <w:p w14:paraId="615F5DB2" w14:textId="77777777" w:rsidR="00C63E43" w:rsidRPr="00EF5447" w:rsidRDefault="00C63E43" w:rsidP="00C63E43">
            <w:pPr>
              <w:pStyle w:val="TAC"/>
              <w:rPr>
                <w:lang w:eastAsia="ja-JP"/>
              </w:rPr>
            </w:pPr>
            <w:r w:rsidRPr="00EF5447">
              <w:rPr>
                <w:rFonts w:eastAsia="MS Mincho"/>
              </w:rPr>
              <w:t>n78</w:t>
            </w:r>
          </w:p>
        </w:tc>
        <w:tc>
          <w:tcPr>
            <w:tcW w:w="1066" w:type="dxa"/>
            <w:shd w:val="clear" w:color="auto" w:fill="auto"/>
            <w:noWrap/>
          </w:tcPr>
          <w:p w14:paraId="229A5D11" w14:textId="77777777" w:rsidR="00C63E43" w:rsidRPr="00EF5447" w:rsidRDefault="00C63E43" w:rsidP="00C63E43">
            <w:pPr>
              <w:pStyle w:val="TAC"/>
            </w:pPr>
            <w:r w:rsidRPr="00EF5447">
              <w:t>3481</w:t>
            </w:r>
          </w:p>
        </w:tc>
        <w:tc>
          <w:tcPr>
            <w:tcW w:w="746" w:type="dxa"/>
            <w:shd w:val="clear" w:color="auto" w:fill="auto"/>
            <w:noWrap/>
          </w:tcPr>
          <w:p w14:paraId="16F12221" w14:textId="77777777" w:rsidR="00C63E43" w:rsidRPr="00EF5447" w:rsidRDefault="00C63E43" w:rsidP="00C63E43">
            <w:pPr>
              <w:pStyle w:val="TAC"/>
            </w:pPr>
            <w:r w:rsidRPr="00EF5447">
              <w:rPr>
                <w:rFonts w:eastAsia="MS Mincho"/>
              </w:rPr>
              <w:t>10</w:t>
            </w:r>
          </w:p>
        </w:tc>
        <w:tc>
          <w:tcPr>
            <w:tcW w:w="877" w:type="dxa"/>
            <w:shd w:val="clear" w:color="auto" w:fill="auto"/>
            <w:noWrap/>
          </w:tcPr>
          <w:p w14:paraId="3BB7145F" w14:textId="77777777" w:rsidR="00C63E43" w:rsidRPr="00EF5447" w:rsidRDefault="00C63E43" w:rsidP="00C63E43">
            <w:pPr>
              <w:pStyle w:val="TAC"/>
            </w:pPr>
            <w:r w:rsidRPr="00EF5447">
              <w:rPr>
                <w:rFonts w:eastAsia="MS Mincho"/>
              </w:rPr>
              <w:t>50</w:t>
            </w:r>
          </w:p>
        </w:tc>
        <w:tc>
          <w:tcPr>
            <w:tcW w:w="1299" w:type="dxa"/>
            <w:shd w:val="clear" w:color="auto" w:fill="auto"/>
            <w:noWrap/>
          </w:tcPr>
          <w:p w14:paraId="799545D1" w14:textId="77777777" w:rsidR="00C63E43" w:rsidRPr="00EF5447" w:rsidRDefault="00C63E43" w:rsidP="00C63E43">
            <w:pPr>
              <w:pStyle w:val="TAC"/>
            </w:pPr>
            <w:r w:rsidRPr="00EF5447">
              <w:t>3481</w:t>
            </w:r>
          </w:p>
        </w:tc>
        <w:tc>
          <w:tcPr>
            <w:tcW w:w="917" w:type="dxa"/>
            <w:shd w:val="clear" w:color="auto" w:fill="auto"/>
          </w:tcPr>
          <w:p w14:paraId="6EA463CD" w14:textId="77777777" w:rsidR="00C63E43" w:rsidRPr="00EF5447" w:rsidRDefault="00C63E43" w:rsidP="00C63E43">
            <w:pPr>
              <w:pStyle w:val="TAC"/>
            </w:pPr>
            <w:r w:rsidRPr="00EF5447">
              <w:rPr>
                <w:rFonts w:eastAsia="MS Mincho"/>
              </w:rPr>
              <w:t>N/A</w:t>
            </w:r>
          </w:p>
        </w:tc>
        <w:tc>
          <w:tcPr>
            <w:tcW w:w="1248" w:type="dxa"/>
            <w:shd w:val="clear" w:color="auto" w:fill="auto"/>
          </w:tcPr>
          <w:p w14:paraId="3395997F" w14:textId="77777777" w:rsidR="00C63E43" w:rsidRPr="00EF5447" w:rsidRDefault="00C63E43" w:rsidP="00C63E43">
            <w:pPr>
              <w:pStyle w:val="TAC"/>
            </w:pPr>
            <w:r w:rsidRPr="00EF5447">
              <w:rPr>
                <w:rFonts w:eastAsia="MS Mincho"/>
              </w:rPr>
              <w:t>N/A</w:t>
            </w:r>
          </w:p>
        </w:tc>
      </w:tr>
      <w:tr w:rsidR="00C63E43" w:rsidRPr="00EF5447" w14:paraId="5344F358" w14:textId="77777777" w:rsidTr="00C63E43">
        <w:trPr>
          <w:trHeight w:val="54"/>
          <w:jc w:val="center"/>
        </w:trPr>
        <w:tc>
          <w:tcPr>
            <w:tcW w:w="2258" w:type="dxa"/>
            <w:tcBorders>
              <w:top w:val="nil"/>
              <w:bottom w:val="single" w:sz="4" w:space="0" w:color="auto"/>
            </w:tcBorders>
            <w:shd w:val="clear" w:color="auto" w:fill="auto"/>
          </w:tcPr>
          <w:p w14:paraId="4AB9A4F1" w14:textId="77777777" w:rsidR="00C63E43" w:rsidRPr="00EF5447" w:rsidRDefault="00C63E43" w:rsidP="00C63E43">
            <w:pPr>
              <w:pStyle w:val="TAC"/>
              <w:rPr>
                <w:rFonts w:eastAsia="MS Mincho"/>
              </w:rPr>
            </w:pPr>
          </w:p>
        </w:tc>
        <w:tc>
          <w:tcPr>
            <w:tcW w:w="878" w:type="dxa"/>
            <w:shd w:val="clear" w:color="auto" w:fill="auto"/>
          </w:tcPr>
          <w:p w14:paraId="4EF97FDA" w14:textId="77777777" w:rsidR="00C63E43" w:rsidRPr="00EF5447" w:rsidRDefault="00C63E43" w:rsidP="00C63E43">
            <w:pPr>
              <w:pStyle w:val="TAC"/>
              <w:rPr>
                <w:lang w:eastAsia="ja-JP"/>
              </w:rPr>
            </w:pPr>
            <w:r w:rsidRPr="00EF5447">
              <w:rPr>
                <w:rFonts w:eastAsia="MS Mincho"/>
              </w:rPr>
              <w:t>20</w:t>
            </w:r>
          </w:p>
        </w:tc>
        <w:tc>
          <w:tcPr>
            <w:tcW w:w="1066" w:type="dxa"/>
            <w:shd w:val="clear" w:color="auto" w:fill="auto"/>
            <w:noWrap/>
          </w:tcPr>
          <w:p w14:paraId="54AAA0EA" w14:textId="77777777" w:rsidR="00C63E43" w:rsidRPr="00EF5447" w:rsidRDefault="00C63E43" w:rsidP="00C63E43">
            <w:pPr>
              <w:pStyle w:val="TAC"/>
            </w:pPr>
            <w:r w:rsidRPr="00EF5447">
              <w:t>847</w:t>
            </w:r>
          </w:p>
        </w:tc>
        <w:tc>
          <w:tcPr>
            <w:tcW w:w="746" w:type="dxa"/>
            <w:shd w:val="clear" w:color="auto" w:fill="auto"/>
            <w:noWrap/>
          </w:tcPr>
          <w:p w14:paraId="30EC1F3B" w14:textId="77777777" w:rsidR="00C63E43" w:rsidRPr="00EF5447" w:rsidRDefault="00C63E43" w:rsidP="00C63E43">
            <w:pPr>
              <w:pStyle w:val="TAC"/>
            </w:pPr>
            <w:r w:rsidRPr="00EF5447">
              <w:rPr>
                <w:rFonts w:eastAsia="MS Mincho"/>
              </w:rPr>
              <w:t>5</w:t>
            </w:r>
          </w:p>
        </w:tc>
        <w:tc>
          <w:tcPr>
            <w:tcW w:w="877" w:type="dxa"/>
            <w:shd w:val="clear" w:color="auto" w:fill="auto"/>
            <w:noWrap/>
          </w:tcPr>
          <w:p w14:paraId="6D76D553" w14:textId="77777777" w:rsidR="00C63E43" w:rsidRPr="00EF5447" w:rsidRDefault="00C63E43" w:rsidP="00C63E43">
            <w:pPr>
              <w:pStyle w:val="TAC"/>
            </w:pPr>
            <w:r w:rsidRPr="00EF5447">
              <w:rPr>
                <w:rFonts w:eastAsia="MS Mincho"/>
              </w:rPr>
              <w:t>25</w:t>
            </w:r>
          </w:p>
        </w:tc>
        <w:tc>
          <w:tcPr>
            <w:tcW w:w="1299" w:type="dxa"/>
            <w:shd w:val="clear" w:color="auto" w:fill="auto"/>
            <w:noWrap/>
          </w:tcPr>
          <w:p w14:paraId="02E2C884" w14:textId="77777777" w:rsidR="00C63E43" w:rsidRPr="00EF5447" w:rsidRDefault="00C63E43" w:rsidP="00C63E43">
            <w:pPr>
              <w:pStyle w:val="TAC"/>
            </w:pPr>
            <w:r w:rsidRPr="00EF5447">
              <w:t>806</w:t>
            </w:r>
          </w:p>
        </w:tc>
        <w:tc>
          <w:tcPr>
            <w:tcW w:w="917" w:type="dxa"/>
            <w:shd w:val="clear" w:color="auto" w:fill="auto"/>
          </w:tcPr>
          <w:p w14:paraId="51333111" w14:textId="77777777" w:rsidR="00C63E43" w:rsidRPr="00EF5447" w:rsidRDefault="00C63E43" w:rsidP="00C63E43">
            <w:pPr>
              <w:pStyle w:val="TAC"/>
            </w:pPr>
            <w:r w:rsidRPr="00EF5447">
              <w:rPr>
                <w:rFonts w:eastAsia="MS Mincho"/>
              </w:rPr>
              <w:t>N/A</w:t>
            </w:r>
          </w:p>
        </w:tc>
        <w:tc>
          <w:tcPr>
            <w:tcW w:w="1248" w:type="dxa"/>
            <w:shd w:val="clear" w:color="auto" w:fill="auto"/>
          </w:tcPr>
          <w:p w14:paraId="33EE2D19" w14:textId="77777777" w:rsidR="00C63E43" w:rsidRPr="00EF5447" w:rsidRDefault="00C63E43" w:rsidP="00C63E43">
            <w:pPr>
              <w:pStyle w:val="TAC"/>
            </w:pPr>
            <w:r w:rsidRPr="00EF5447">
              <w:rPr>
                <w:rFonts w:eastAsia="MS Mincho"/>
              </w:rPr>
              <w:t>N/A</w:t>
            </w:r>
          </w:p>
        </w:tc>
      </w:tr>
      <w:tr w:rsidR="00C63E43" w:rsidRPr="00EF5447" w14:paraId="51E0C1F1" w14:textId="77777777" w:rsidTr="00C63E43">
        <w:trPr>
          <w:trHeight w:val="54"/>
          <w:jc w:val="center"/>
        </w:trPr>
        <w:tc>
          <w:tcPr>
            <w:tcW w:w="2258" w:type="dxa"/>
            <w:tcBorders>
              <w:bottom w:val="nil"/>
            </w:tcBorders>
            <w:shd w:val="clear" w:color="auto" w:fill="auto"/>
          </w:tcPr>
          <w:p w14:paraId="173859F4" w14:textId="77777777" w:rsidR="00C63E43" w:rsidRPr="00EF5447" w:rsidRDefault="00C63E43" w:rsidP="00C63E43">
            <w:pPr>
              <w:pStyle w:val="TAC"/>
              <w:rPr>
                <w:rFonts w:eastAsia="MS Mincho"/>
              </w:rPr>
            </w:pPr>
            <w:r w:rsidRPr="00EF5447">
              <w:t>DC_8A_n28</w:t>
            </w:r>
            <w:r w:rsidRPr="00EF5447">
              <w:rPr>
                <w:rFonts w:eastAsia="Malgun Gothic"/>
                <w:lang w:eastAsia="ko-KR"/>
              </w:rPr>
              <w:t>A-</w:t>
            </w:r>
            <w:r w:rsidRPr="00EF5447">
              <w:t>n77A</w:t>
            </w:r>
          </w:p>
        </w:tc>
        <w:tc>
          <w:tcPr>
            <w:tcW w:w="878" w:type="dxa"/>
            <w:shd w:val="clear" w:color="auto" w:fill="auto"/>
          </w:tcPr>
          <w:p w14:paraId="67DF9717" w14:textId="77777777" w:rsidR="00C63E43" w:rsidRPr="00EF5447" w:rsidRDefault="00C63E43" w:rsidP="00C63E43">
            <w:pPr>
              <w:pStyle w:val="TAC"/>
              <w:rPr>
                <w:rFonts w:eastAsia="MS Mincho"/>
              </w:rPr>
            </w:pPr>
            <w:r w:rsidRPr="00EF5447">
              <w:t>8</w:t>
            </w:r>
          </w:p>
        </w:tc>
        <w:tc>
          <w:tcPr>
            <w:tcW w:w="1066" w:type="dxa"/>
            <w:shd w:val="clear" w:color="auto" w:fill="auto"/>
            <w:noWrap/>
          </w:tcPr>
          <w:p w14:paraId="07B44911" w14:textId="77777777" w:rsidR="00C63E43" w:rsidRPr="00EF5447" w:rsidRDefault="00C63E43" w:rsidP="00C63E43">
            <w:pPr>
              <w:pStyle w:val="TAC"/>
            </w:pPr>
            <w:r w:rsidRPr="00EF5447">
              <w:t>910</w:t>
            </w:r>
          </w:p>
        </w:tc>
        <w:tc>
          <w:tcPr>
            <w:tcW w:w="746" w:type="dxa"/>
            <w:shd w:val="clear" w:color="auto" w:fill="auto"/>
            <w:noWrap/>
          </w:tcPr>
          <w:p w14:paraId="2A63C062" w14:textId="77777777" w:rsidR="00C63E43" w:rsidRPr="00EF5447" w:rsidRDefault="00C63E43" w:rsidP="00C63E43">
            <w:pPr>
              <w:pStyle w:val="TAC"/>
              <w:rPr>
                <w:rFonts w:eastAsia="MS Mincho"/>
              </w:rPr>
            </w:pPr>
            <w:r w:rsidRPr="00EF5447">
              <w:t>5</w:t>
            </w:r>
          </w:p>
        </w:tc>
        <w:tc>
          <w:tcPr>
            <w:tcW w:w="877" w:type="dxa"/>
            <w:shd w:val="clear" w:color="auto" w:fill="auto"/>
            <w:noWrap/>
          </w:tcPr>
          <w:p w14:paraId="4FD833B6"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3444AB3A" w14:textId="77777777" w:rsidR="00C63E43" w:rsidRPr="00EF5447" w:rsidRDefault="00C63E43" w:rsidP="00C63E43">
            <w:pPr>
              <w:pStyle w:val="TAC"/>
            </w:pPr>
            <w:r w:rsidRPr="00EF5447">
              <w:t>955</w:t>
            </w:r>
          </w:p>
        </w:tc>
        <w:tc>
          <w:tcPr>
            <w:tcW w:w="917" w:type="dxa"/>
            <w:shd w:val="clear" w:color="auto" w:fill="auto"/>
          </w:tcPr>
          <w:p w14:paraId="4969AF4E" w14:textId="77777777" w:rsidR="00C63E43" w:rsidRPr="00EF5447" w:rsidRDefault="00C63E43" w:rsidP="00C63E43">
            <w:pPr>
              <w:pStyle w:val="TAC"/>
              <w:rPr>
                <w:rFonts w:eastAsia="MS Mincho"/>
              </w:rPr>
            </w:pPr>
            <w:r w:rsidRPr="00EF5447">
              <w:t>N/A</w:t>
            </w:r>
          </w:p>
        </w:tc>
        <w:tc>
          <w:tcPr>
            <w:tcW w:w="1248" w:type="dxa"/>
            <w:shd w:val="clear" w:color="auto" w:fill="auto"/>
          </w:tcPr>
          <w:p w14:paraId="76771800" w14:textId="77777777" w:rsidR="00C63E43" w:rsidRPr="00EF5447" w:rsidRDefault="00C63E43" w:rsidP="00C63E43">
            <w:pPr>
              <w:pStyle w:val="TAC"/>
              <w:rPr>
                <w:rFonts w:eastAsia="MS Mincho"/>
              </w:rPr>
            </w:pPr>
            <w:r w:rsidRPr="00EF5447">
              <w:t>N/A</w:t>
            </w:r>
          </w:p>
        </w:tc>
      </w:tr>
      <w:tr w:rsidR="00C63E43" w:rsidRPr="00EF5447" w14:paraId="51D424A6" w14:textId="77777777" w:rsidTr="00C63E43">
        <w:trPr>
          <w:trHeight w:val="54"/>
          <w:jc w:val="center"/>
        </w:trPr>
        <w:tc>
          <w:tcPr>
            <w:tcW w:w="2258" w:type="dxa"/>
            <w:tcBorders>
              <w:top w:val="nil"/>
              <w:bottom w:val="nil"/>
            </w:tcBorders>
            <w:shd w:val="clear" w:color="auto" w:fill="auto"/>
          </w:tcPr>
          <w:p w14:paraId="367D23D3" w14:textId="77777777" w:rsidR="00C63E43" w:rsidRPr="00EF5447" w:rsidRDefault="00C63E43" w:rsidP="00C63E43">
            <w:pPr>
              <w:pStyle w:val="TAC"/>
              <w:rPr>
                <w:rFonts w:eastAsia="MS Mincho"/>
              </w:rPr>
            </w:pPr>
          </w:p>
        </w:tc>
        <w:tc>
          <w:tcPr>
            <w:tcW w:w="878" w:type="dxa"/>
            <w:shd w:val="clear" w:color="auto" w:fill="auto"/>
          </w:tcPr>
          <w:p w14:paraId="79D4375B" w14:textId="77777777" w:rsidR="00C63E43" w:rsidRPr="00EF5447" w:rsidRDefault="00C63E43" w:rsidP="00C63E43">
            <w:pPr>
              <w:pStyle w:val="TAC"/>
              <w:rPr>
                <w:rFonts w:eastAsia="MS Mincho"/>
              </w:rPr>
            </w:pPr>
            <w:r w:rsidRPr="00EF5447">
              <w:t>n28</w:t>
            </w:r>
          </w:p>
        </w:tc>
        <w:tc>
          <w:tcPr>
            <w:tcW w:w="1066" w:type="dxa"/>
            <w:shd w:val="clear" w:color="auto" w:fill="auto"/>
            <w:noWrap/>
          </w:tcPr>
          <w:p w14:paraId="5D5C98DD" w14:textId="77777777" w:rsidR="00C63E43" w:rsidRPr="00EF5447" w:rsidRDefault="00C63E43" w:rsidP="00C63E43">
            <w:pPr>
              <w:pStyle w:val="TAC"/>
            </w:pPr>
            <w:r w:rsidRPr="00EF5447">
              <w:t>743</w:t>
            </w:r>
          </w:p>
        </w:tc>
        <w:tc>
          <w:tcPr>
            <w:tcW w:w="746" w:type="dxa"/>
            <w:shd w:val="clear" w:color="auto" w:fill="auto"/>
            <w:noWrap/>
          </w:tcPr>
          <w:p w14:paraId="44614B66" w14:textId="77777777" w:rsidR="00C63E43" w:rsidRPr="00EF5447" w:rsidRDefault="00C63E43" w:rsidP="00C63E43">
            <w:pPr>
              <w:pStyle w:val="TAC"/>
              <w:rPr>
                <w:rFonts w:eastAsia="MS Mincho"/>
              </w:rPr>
            </w:pPr>
            <w:r w:rsidRPr="00EF5447">
              <w:t>5</w:t>
            </w:r>
          </w:p>
        </w:tc>
        <w:tc>
          <w:tcPr>
            <w:tcW w:w="877" w:type="dxa"/>
            <w:shd w:val="clear" w:color="auto" w:fill="auto"/>
            <w:noWrap/>
          </w:tcPr>
          <w:p w14:paraId="63965E38"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1AA98634" w14:textId="77777777" w:rsidR="00C63E43" w:rsidRPr="00EF5447" w:rsidRDefault="00C63E43" w:rsidP="00C63E43">
            <w:pPr>
              <w:pStyle w:val="TAC"/>
            </w:pPr>
            <w:r w:rsidRPr="00EF5447">
              <w:t>798</w:t>
            </w:r>
          </w:p>
        </w:tc>
        <w:tc>
          <w:tcPr>
            <w:tcW w:w="917" w:type="dxa"/>
            <w:shd w:val="clear" w:color="auto" w:fill="auto"/>
          </w:tcPr>
          <w:p w14:paraId="748E3607" w14:textId="77777777" w:rsidR="00C63E43" w:rsidRPr="00EF5447" w:rsidRDefault="00C63E43" w:rsidP="00C63E43">
            <w:pPr>
              <w:pStyle w:val="TAC"/>
              <w:rPr>
                <w:rFonts w:eastAsia="MS Mincho"/>
              </w:rPr>
            </w:pPr>
            <w:r w:rsidRPr="00EF5447">
              <w:t>N/A</w:t>
            </w:r>
          </w:p>
        </w:tc>
        <w:tc>
          <w:tcPr>
            <w:tcW w:w="1248" w:type="dxa"/>
            <w:shd w:val="clear" w:color="auto" w:fill="auto"/>
          </w:tcPr>
          <w:p w14:paraId="0EBBB324" w14:textId="77777777" w:rsidR="00C63E43" w:rsidRPr="00EF5447" w:rsidRDefault="00C63E43" w:rsidP="00C63E43">
            <w:pPr>
              <w:pStyle w:val="TAC"/>
              <w:rPr>
                <w:rFonts w:eastAsia="MS Mincho"/>
              </w:rPr>
            </w:pPr>
            <w:r w:rsidRPr="00EF5447">
              <w:t>N/A</w:t>
            </w:r>
          </w:p>
        </w:tc>
      </w:tr>
      <w:tr w:rsidR="00C63E43" w:rsidRPr="00EF5447" w14:paraId="3F6A5D6A" w14:textId="77777777" w:rsidTr="00C63E43">
        <w:trPr>
          <w:trHeight w:val="54"/>
          <w:jc w:val="center"/>
        </w:trPr>
        <w:tc>
          <w:tcPr>
            <w:tcW w:w="2258" w:type="dxa"/>
            <w:tcBorders>
              <w:top w:val="nil"/>
              <w:bottom w:val="nil"/>
            </w:tcBorders>
            <w:shd w:val="clear" w:color="auto" w:fill="auto"/>
          </w:tcPr>
          <w:p w14:paraId="528ED376" w14:textId="77777777" w:rsidR="00C63E43" w:rsidRPr="00EF5447" w:rsidRDefault="00C63E43" w:rsidP="00C63E43">
            <w:pPr>
              <w:pStyle w:val="TAC"/>
              <w:rPr>
                <w:rFonts w:eastAsia="MS Mincho"/>
              </w:rPr>
            </w:pPr>
          </w:p>
        </w:tc>
        <w:tc>
          <w:tcPr>
            <w:tcW w:w="878" w:type="dxa"/>
            <w:shd w:val="clear" w:color="auto" w:fill="auto"/>
          </w:tcPr>
          <w:p w14:paraId="4C5349EE" w14:textId="77777777" w:rsidR="00C63E43" w:rsidRPr="00EF5447" w:rsidRDefault="00C63E43" w:rsidP="00C63E43">
            <w:pPr>
              <w:pStyle w:val="TAC"/>
              <w:rPr>
                <w:rFonts w:eastAsia="MS Mincho"/>
              </w:rPr>
            </w:pPr>
            <w:r w:rsidRPr="00EF5447">
              <w:t>n77</w:t>
            </w:r>
          </w:p>
        </w:tc>
        <w:tc>
          <w:tcPr>
            <w:tcW w:w="1066" w:type="dxa"/>
            <w:shd w:val="clear" w:color="auto" w:fill="auto"/>
            <w:noWrap/>
          </w:tcPr>
          <w:p w14:paraId="3248172A" w14:textId="77777777" w:rsidR="00C63E43" w:rsidRPr="00EF5447" w:rsidRDefault="00C63E43" w:rsidP="00C63E43">
            <w:pPr>
              <w:pStyle w:val="TAC"/>
            </w:pPr>
            <w:r w:rsidRPr="00EF5447">
              <w:t>3473</w:t>
            </w:r>
          </w:p>
        </w:tc>
        <w:tc>
          <w:tcPr>
            <w:tcW w:w="746" w:type="dxa"/>
            <w:shd w:val="clear" w:color="auto" w:fill="auto"/>
            <w:noWrap/>
          </w:tcPr>
          <w:p w14:paraId="12AD68B9"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2197391B" w14:textId="77777777" w:rsidR="00C63E43" w:rsidRPr="00EF5447" w:rsidRDefault="00C63E43" w:rsidP="00C63E43">
            <w:pPr>
              <w:pStyle w:val="TAC"/>
              <w:rPr>
                <w:rFonts w:eastAsia="MS Mincho"/>
              </w:rPr>
            </w:pPr>
            <w:r w:rsidRPr="00EF5447">
              <w:t>50</w:t>
            </w:r>
          </w:p>
        </w:tc>
        <w:tc>
          <w:tcPr>
            <w:tcW w:w="1299" w:type="dxa"/>
            <w:shd w:val="clear" w:color="auto" w:fill="auto"/>
            <w:noWrap/>
          </w:tcPr>
          <w:p w14:paraId="4176879E" w14:textId="77777777" w:rsidR="00C63E43" w:rsidRPr="00EF5447" w:rsidRDefault="00C63E43" w:rsidP="00C63E43">
            <w:pPr>
              <w:pStyle w:val="TAC"/>
            </w:pPr>
            <w:r w:rsidRPr="00EF5447">
              <w:t>3473</w:t>
            </w:r>
          </w:p>
        </w:tc>
        <w:tc>
          <w:tcPr>
            <w:tcW w:w="917" w:type="dxa"/>
            <w:shd w:val="clear" w:color="auto" w:fill="auto"/>
          </w:tcPr>
          <w:p w14:paraId="7B3D84D2" w14:textId="77777777" w:rsidR="00C63E43" w:rsidRPr="00EF5447" w:rsidRDefault="00C63E43" w:rsidP="00C63E43">
            <w:pPr>
              <w:pStyle w:val="TAC"/>
              <w:rPr>
                <w:rFonts w:eastAsia="MS Mincho"/>
              </w:rPr>
            </w:pPr>
            <w:r w:rsidRPr="00EF5447">
              <w:t>10.3</w:t>
            </w:r>
          </w:p>
        </w:tc>
        <w:tc>
          <w:tcPr>
            <w:tcW w:w="1248" w:type="dxa"/>
            <w:shd w:val="clear" w:color="auto" w:fill="auto"/>
          </w:tcPr>
          <w:p w14:paraId="021D76FC" w14:textId="77777777" w:rsidR="00C63E43" w:rsidRPr="00EF5447" w:rsidRDefault="00C63E43" w:rsidP="00C63E43">
            <w:pPr>
              <w:pStyle w:val="TAC"/>
              <w:rPr>
                <w:rFonts w:eastAsia="MS Mincho"/>
              </w:rPr>
            </w:pPr>
            <w:r w:rsidRPr="00EF5447">
              <w:rPr>
                <w:rFonts w:eastAsia="Malgun Gothic"/>
                <w:lang w:eastAsia="ko-KR"/>
              </w:rPr>
              <w:t>IMD4</w:t>
            </w:r>
          </w:p>
        </w:tc>
      </w:tr>
      <w:tr w:rsidR="00C63E43" w:rsidRPr="00EF5447" w14:paraId="0C473778" w14:textId="77777777" w:rsidTr="00C63E43">
        <w:trPr>
          <w:trHeight w:val="54"/>
          <w:jc w:val="center"/>
        </w:trPr>
        <w:tc>
          <w:tcPr>
            <w:tcW w:w="2258" w:type="dxa"/>
            <w:tcBorders>
              <w:top w:val="nil"/>
              <w:bottom w:val="nil"/>
            </w:tcBorders>
            <w:shd w:val="clear" w:color="auto" w:fill="auto"/>
          </w:tcPr>
          <w:p w14:paraId="6E8E8A5E" w14:textId="77777777" w:rsidR="00C63E43" w:rsidRPr="00EF5447" w:rsidRDefault="00C63E43" w:rsidP="00C63E43">
            <w:pPr>
              <w:pStyle w:val="TAC"/>
              <w:rPr>
                <w:rFonts w:eastAsia="MS Mincho"/>
              </w:rPr>
            </w:pPr>
          </w:p>
        </w:tc>
        <w:tc>
          <w:tcPr>
            <w:tcW w:w="878" w:type="dxa"/>
            <w:shd w:val="clear" w:color="auto" w:fill="auto"/>
          </w:tcPr>
          <w:p w14:paraId="6D5F2757" w14:textId="77777777" w:rsidR="00C63E43" w:rsidRPr="00EF5447" w:rsidRDefault="00C63E43" w:rsidP="00C63E43">
            <w:pPr>
              <w:pStyle w:val="TAC"/>
              <w:rPr>
                <w:rFonts w:eastAsia="MS Mincho"/>
              </w:rPr>
            </w:pPr>
            <w:r w:rsidRPr="00EF5447">
              <w:t>8</w:t>
            </w:r>
          </w:p>
        </w:tc>
        <w:tc>
          <w:tcPr>
            <w:tcW w:w="1066" w:type="dxa"/>
            <w:shd w:val="clear" w:color="auto" w:fill="auto"/>
            <w:noWrap/>
          </w:tcPr>
          <w:p w14:paraId="767523B9" w14:textId="77777777" w:rsidR="00C63E43" w:rsidRPr="00EF5447" w:rsidRDefault="00C63E43" w:rsidP="00C63E43">
            <w:pPr>
              <w:pStyle w:val="TAC"/>
            </w:pPr>
            <w:r w:rsidRPr="00EF5447">
              <w:t>910</w:t>
            </w:r>
          </w:p>
        </w:tc>
        <w:tc>
          <w:tcPr>
            <w:tcW w:w="746" w:type="dxa"/>
            <w:shd w:val="clear" w:color="auto" w:fill="auto"/>
            <w:noWrap/>
          </w:tcPr>
          <w:p w14:paraId="06E85870" w14:textId="77777777" w:rsidR="00C63E43" w:rsidRPr="00EF5447" w:rsidRDefault="00C63E43" w:rsidP="00C63E43">
            <w:pPr>
              <w:pStyle w:val="TAC"/>
              <w:rPr>
                <w:rFonts w:eastAsia="MS Mincho"/>
              </w:rPr>
            </w:pPr>
            <w:r w:rsidRPr="00EF5447">
              <w:t>5</w:t>
            </w:r>
          </w:p>
        </w:tc>
        <w:tc>
          <w:tcPr>
            <w:tcW w:w="877" w:type="dxa"/>
            <w:shd w:val="clear" w:color="auto" w:fill="auto"/>
            <w:noWrap/>
          </w:tcPr>
          <w:p w14:paraId="1A956747"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70A7D72C" w14:textId="77777777" w:rsidR="00C63E43" w:rsidRPr="00EF5447" w:rsidRDefault="00C63E43" w:rsidP="00C63E43">
            <w:pPr>
              <w:pStyle w:val="TAC"/>
            </w:pPr>
            <w:r w:rsidRPr="00EF5447">
              <w:t>955</w:t>
            </w:r>
          </w:p>
        </w:tc>
        <w:tc>
          <w:tcPr>
            <w:tcW w:w="917" w:type="dxa"/>
            <w:shd w:val="clear" w:color="auto" w:fill="auto"/>
          </w:tcPr>
          <w:p w14:paraId="71F69EA7" w14:textId="77777777" w:rsidR="00C63E43" w:rsidRPr="00EF5447" w:rsidRDefault="00C63E43" w:rsidP="00C63E43">
            <w:pPr>
              <w:pStyle w:val="TAC"/>
              <w:rPr>
                <w:rFonts w:eastAsia="MS Mincho"/>
              </w:rPr>
            </w:pPr>
            <w:r w:rsidRPr="00EF5447">
              <w:t>N/A</w:t>
            </w:r>
          </w:p>
        </w:tc>
        <w:tc>
          <w:tcPr>
            <w:tcW w:w="1248" w:type="dxa"/>
            <w:shd w:val="clear" w:color="auto" w:fill="auto"/>
          </w:tcPr>
          <w:p w14:paraId="1D316D9F"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7985E5D6" w14:textId="77777777" w:rsidTr="00C63E43">
        <w:trPr>
          <w:trHeight w:val="54"/>
          <w:jc w:val="center"/>
        </w:trPr>
        <w:tc>
          <w:tcPr>
            <w:tcW w:w="2258" w:type="dxa"/>
            <w:tcBorders>
              <w:top w:val="nil"/>
              <w:bottom w:val="nil"/>
            </w:tcBorders>
            <w:shd w:val="clear" w:color="auto" w:fill="auto"/>
          </w:tcPr>
          <w:p w14:paraId="2327ADBE" w14:textId="77777777" w:rsidR="00C63E43" w:rsidRPr="00EF5447" w:rsidRDefault="00C63E43" w:rsidP="00C63E43">
            <w:pPr>
              <w:pStyle w:val="TAC"/>
              <w:rPr>
                <w:rFonts w:eastAsia="MS Mincho"/>
              </w:rPr>
            </w:pPr>
          </w:p>
        </w:tc>
        <w:tc>
          <w:tcPr>
            <w:tcW w:w="878" w:type="dxa"/>
            <w:shd w:val="clear" w:color="auto" w:fill="auto"/>
          </w:tcPr>
          <w:p w14:paraId="44411FE0" w14:textId="77777777" w:rsidR="00C63E43" w:rsidRPr="00EF5447" w:rsidRDefault="00C63E43" w:rsidP="00C63E43">
            <w:pPr>
              <w:pStyle w:val="TAC"/>
              <w:rPr>
                <w:rFonts w:eastAsia="MS Mincho"/>
              </w:rPr>
            </w:pPr>
            <w:r w:rsidRPr="00EF5447">
              <w:t>n28</w:t>
            </w:r>
          </w:p>
        </w:tc>
        <w:tc>
          <w:tcPr>
            <w:tcW w:w="1066" w:type="dxa"/>
            <w:shd w:val="clear" w:color="auto" w:fill="auto"/>
            <w:noWrap/>
          </w:tcPr>
          <w:p w14:paraId="1170A3A7" w14:textId="77777777" w:rsidR="00C63E43" w:rsidRPr="00EF5447" w:rsidRDefault="00C63E43" w:rsidP="00C63E43">
            <w:pPr>
              <w:pStyle w:val="TAC"/>
            </w:pPr>
            <w:r w:rsidRPr="00EF5447">
              <w:t>710</w:t>
            </w:r>
          </w:p>
        </w:tc>
        <w:tc>
          <w:tcPr>
            <w:tcW w:w="746" w:type="dxa"/>
            <w:shd w:val="clear" w:color="auto" w:fill="auto"/>
            <w:noWrap/>
          </w:tcPr>
          <w:p w14:paraId="2942F7E4" w14:textId="77777777" w:rsidR="00C63E43" w:rsidRPr="00EF5447" w:rsidRDefault="00C63E43" w:rsidP="00C63E43">
            <w:pPr>
              <w:pStyle w:val="TAC"/>
              <w:rPr>
                <w:rFonts w:eastAsia="MS Mincho"/>
              </w:rPr>
            </w:pPr>
            <w:r w:rsidRPr="00EF5447">
              <w:t>5</w:t>
            </w:r>
          </w:p>
        </w:tc>
        <w:tc>
          <w:tcPr>
            <w:tcW w:w="877" w:type="dxa"/>
            <w:shd w:val="clear" w:color="auto" w:fill="auto"/>
            <w:noWrap/>
          </w:tcPr>
          <w:p w14:paraId="092C9E7A"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0FC86E16" w14:textId="77777777" w:rsidR="00C63E43" w:rsidRPr="00EF5447" w:rsidRDefault="00C63E43" w:rsidP="00C63E43">
            <w:pPr>
              <w:pStyle w:val="TAC"/>
            </w:pPr>
            <w:r w:rsidRPr="00EF5447">
              <w:t>765</w:t>
            </w:r>
          </w:p>
        </w:tc>
        <w:tc>
          <w:tcPr>
            <w:tcW w:w="917" w:type="dxa"/>
            <w:shd w:val="clear" w:color="auto" w:fill="auto"/>
          </w:tcPr>
          <w:p w14:paraId="17340B93" w14:textId="77777777" w:rsidR="00C63E43" w:rsidRPr="00EF5447" w:rsidRDefault="00C63E43" w:rsidP="00C63E43">
            <w:pPr>
              <w:pStyle w:val="TAC"/>
              <w:rPr>
                <w:rFonts w:eastAsia="MS Mincho"/>
              </w:rPr>
            </w:pPr>
            <w:r w:rsidRPr="00EF5447">
              <w:t>11.6</w:t>
            </w:r>
          </w:p>
        </w:tc>
        <w:tc>
          <w:tcPr>
            <w:tcW w:w="1248" w:type="dxa"/>
            <w:shd w:val="clear" w:color="auto" w:fill="auto"/>
          </w:tcPr>
          <w:p w14:paraId="42ACC81D" w14:textId="77777777" w:rsidR="00C63E43" w:rsidRPr="00EF5447" w:rsidRDefault="00C63E43" w:rsidP="00C63E43">
            <w:pPr>
              <w:pStyle w:val="TAC"/>
              <w:rPr>
                <w:rFonts w:eastAsia="MS Mincho"/>
              </w:rPr>
            </w:pPr>
            <w:r w:rsidRPr="00EF5447">
              <w:rPr>
                <w:rFonts w:eastAsia="Malgun Gothic"/>
                <w:lang w:eastAsia="ko-KR"/>
              </w:rPr>
              <w:t>IMD4</w:t>
            </w:r>
          </w:p>
        </w:tc>
      </w:tr>
      <w:tr w:rsidR="00C63E43" w:rsidRPr="00EF5447" w14:paraId="41AFD736" w14:textId="77777777" w:rsidTr="00C63E43">
        <w:trPr>
          <w:trHeight w:val="54"/>
          <w:jc w:val="center"/>
        </w:trPr>
        <w:tc>
          <w:tcPr>
            <w:tcW w:w="2258" w:type="dxa"/>
            <w:tcBorders>
              <w:top w:val="nil"/>
              <w:bottom w:val="single" w:sz="4" w:space="0" w:color="auto"/>
            </w:tcBorders>
            <w:shd w:val="clear" w:color="auto" w:fill="auto"/>
          </w:tcPr>
          <w:p w14:paraId="20CF32C3" w14:textId="77777777" w:rsidR="00C63E43" w:rsidRPr="00EF5447" w:rsidRDefault="00C63E43" w:rsidP="00C63E43">
            <w:pPr>
              <w:pStyle w:val="TAC"/>
              <w:rPr>
                <w:rFonts w:eastAsia="MS Mincho"/>
              </w:rPr>
            </w:pPr>
          </w:p>
        </w:tc>
        <w:tc>
          <w:tcPr>
            <w:tcW w:w="878" w:type="dxa"/>
            <w:shd w:val="clear" w:color="auto" w:fill="auto"/>
          </w:tcPr>
          <w:p w14:paraId="47DB2B98" w14:textId="77777777" w:rsidR="00C63E43" w:rsidRPr="00EF5447" w:rsidRDefault="00C63E43" w:rsidP="00C63E43">
            <w:pPr>
              <w:pStyle w:val="TAC"/>
              <w:rPr>
                <w:rFonts w:eastAsia="MS Mincho"/>
              </w:rPr>
            </w:pPr>
            <w:r w:rsidRPr="00EF5447">
              <w:t>n77</w:t>
            </w:r>
          </w:p>
        </w:tc>
        <w:tc>
          <w:tcPr>
            <w:tcW w:w="1066" w:type="dxa"/>
            <w:shd w:val="clear" w:color="auto" w:fill="auto"/>
            <w:noWrap/>
          </w:tcPr>
          <w:p w14:paraId="3E244E5F" w14:textId="77777777" w:rsidR="00C63E43" w:rsidRPr="00EF5447" w:rsidRDefault="00C63E43" w:rsidP="00C63E43">
            <w:pPr>
              <w:pStyle w:val="TAC"/>
            </w:pPr>
            <w:r w:rsidRPr="00EF5447">
              <w:t>3495</w:t>
            </w:r>
          </w:p>
        </w:tc>
        <w:tc>
          <w:tcPr>
            <w:tcW w:w="746" w:type="dxa"/>
            <w:shd w:val="clear" w:color="auto" w:fill="auto"/>
            <w:noWrap/>
          </w:tcPr>
          <w:p w14:paraId="11DF586C"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404FECC5" w14:textId="77777777" w:rsidR="00C63E43" w:rsidRPr="00EF5447" w:rsidRDefault="00C63E43" w:rsidP="00C63E43">
            <w:pPr>
              <w:pStyle w:val="TAC"/>
              <w:rPr>
                <w:rFonts w:eastAsia="MS Mincho"/>
              </w:rPr>
            </w:pPr>
            <w:r w:rsidRPr="00EF5447">
              <w:t>50</w:t>
            </w:r>
          </w:p>
        </w:tc>
        <w:tc>
          <w:tcPr>
            <w:tcW w:w="1299" w:type="dxa"/>
            <w:shd w:val="clear" w:color="auto" w:fill="auto"/>
            <w:noWrap/>
          </w:tcPr>
          <w:p w14:paraId="553B0A9F" w14:textId="77777777" w:rsidR="00C63E43" w:rsidRPr="00EF5447" w:rsidRDefault="00C63E43" w:rsidP="00C63E43">
            <w:pPr>
              <w:pStyle w:val="TAC"/>
            </w:pPr>
            <w:r w:rsidRPr="00EF5447">
              <w:t>3495</w:t>
            </w:r>
          </w:p>
        </w:tc>
        <w:tc>
          <w:tcPr>
            <w:tcW w:w="917" w:type="dxa"/>
            <w:shd w:val="clear" w:color="auto" w:fill="auto"/>
          </w:tcPr>
          <w:p w14:paraId="5513536C" w14:textId="77777777" w:rsidR="00C63E43" w:rsidRPr="00EF5447" w:rsidRDefault="00C63E43" w:rsidP="00C63E43">
            <w:pPr>
              <w:pStyle w:val="TAC"/>
              <w:rPr>
                <w:rFonts w:eastAsia="MS Mincho"/>
              </w:rPr>
            </w:pPr>
            <w:r w:rsidRPr="00EF5447">
              <w:t>N/A</w:t>
            </w:r>
          </w:p>
        </w:tc>
        <w:tc>
          <w:tcPr>
            <w:tcW w:w="1248" w:type="dxa"/>
            <w:shd w:val="clear" w:color="auto" w:fill="auto"/>
          </w:tcPr>
          <w:p w14:paraId="61743205"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7B226D" w14:paraId="3A6C15CA" w14:textId="77777777" w:rsidTr="00C63E43">
        <w:trPr>
          <w:trHeight w:val="216"/>
          <w:jc w:val="center"/>
        </w:trPr>
        <w:tc>
          <w:tcPr>
            <w:tcW w:w="2258" w:type="dxa"/>
            <w:tcBorders>
              <w:top w:val="single" w:sz="4" w:space="0" w:color="auto"/>
              <w:bottom w:val="nil"/>
            </w:tcBorders>
            <w:shd w:val="clear" w:color="auto" w:fill="auto"/>
          </w:tcPr>
          <w:p w14:paraId="11E013F4" w14:textId="77777777" w:rsidR="00C63E43" w:rsidRPr="0006210B" w:rsidRDefault="00C63E43" w:rsidP="00C63E43">
            <w:pPr>
              <w:pStyle w:val="TAC"/>
              <w:rPr>
                <w:rFonts w:eastAsia="MS Mincho"/>
              </w:rPr>
            </w:pPr>
            <w:r>
              <w:rPr>
                <w:rFonts w:cs="Arial"/>
              </w:rPr>
              <w:t>DC_8A_n28A-n78A</w:t>
            </w:r>
          </w:p>
        </w:tc>
        <w:tc>
          <w:tcPr>
            <w:tcW w:w="878" w:type="dxa"/>
            <w:shd w:val="clear" w:color="auto" w:fill="auto"/>
            <w:vAlign w:val="center"/>
          </w:tcPr>
          <w:p w14:paraId="5C6A293E" w14:textId="77777777" w:rsidR="00C63E43" w:rsidRPr="007B226D" w:rsidRDefault="00C63E43" w:rsidP="00C63E43">
            <w:pPr>
              <w:pStyle w:val="TAC"/>
            </w:pPr>
            <w:r w:rsidRPr="00E062F1">
              <w:t>8</w:t>
            </w:r>
          </w:p>
        </w:tc>
        <w:tc>
          <w:tcPr>
            <w:tcW w:w="1066" w:type="dxa"/>
            <w:shd w:val="clear" w:color="auto" w:fill="auto"/>
            <w:noWrap/>
          </w:tcPr>
          <w:p w14:paraId="6FBD12CD" w14:textId="77777777" w:rsidR="00C63E43" w:rsidRPr="007B226D" w:rsidRDefault="00C63E43" w:rsidP="00C63E43">
            <w:pPr>
              <w:pStyle w:val="TAC"/>
              <w:rPr>
                <w:rFonts w:eastAsia="Yu Mincho"/>
                <w:lang w:eastAsia="ja-JP"/>
              </w:rPr>
            </w:pPr>
            <w:r w:rsidRPr="00E062F1">
              <w:t>910</w:t>
            </w:r>
          </w:p>
        </w:tc>
        <w:tc>
          <w:tcPr>
            <w:tcW w:w="746" w:type="dxa"/>
            <w:shd w:val="clear" w:color="auto" w:fill="auto"/>
            <w:noWrap/>
          </w:tcPr>
          <w:p w14:paraId="43873629" w14:textId="77777777" w:rsidR="00C63E43" w:rsidRPr="007B226D" w:rsidRDefault="00C63E43" w:rsidP="00C63E43">
            <w:pPr>
              <w:pStyle w:val="TAC"/>
            </w:pPr>
            <w:r w:rsidRPr="00E062F1">
              <w:t>5</w:t>
            </w:r>
          </w:p>
        </w:tc>
        <w:tc>
          <w:tcPr>
            <w:tcW w:w="877" w:type="dxa"/>
            <w:shd w:val="clear" w:color="auto" w:fill="auto"/>
            <w:noWrap/>
          </w:tcPr>
          <w:p w14:paraId="3535AE1E" w14:textId="77777777" w:rsidR="00C63E43" w:rsidRPr="007B226D" w:rsidRDefault="00C63E43" w:rsidP="00C63E43">
            <w:pPr>
              <w:pStyle w:val="TAC"/>
            </w:pPr>
            <w:r w:rsidRPr="00E062F1">
              <w:t>25</w:t>
            </w:r>
          </w:p>
        </w:tc>
        <w:tc>
          <w:tcPr>
            <w:tcW w:w="1299" w:type="dxa"/>
            <w:shd w:val="clear" w:color="auto" w:fill="auto"/>
            <w:noWrap/>
          </w:tcPr>
          <w:p w14:paraId="67658BF7" w14:textId="77777777" w:rsidR="00C63E43" w:rsidRPr="007B226D" w:rsidRDefault="00C63E43" w:rsidP="00C63E43">
            <w:pPr>
              <w:pStyle w:val="TAC"/>
              <w:rPr>
                <w:rFonts w:eastAsia="Yu Mincho"/>
                <w:lang w:eastAsia="ja-JP"/>
              </w:rPr>
            </w:pPr>
            <w:r w:rsidRPr="00E062F1">
              <w:t>955</w:t>
            </w:r>
          </w:p>
        </w:tc>
        <w:tc>
          <w:tcPr>
            <w:tcW w:w="917" w:type="dxa"/>
            <w:shd w:val="clear" w:color="auto" w:fill="auto"/>
            <w:vAlign w:val="center"/>
          </w:tcPr>
          <w:p w14:paraId="3DB75F1E" w14:textId="77777777" w:rsidR="00C63E43" w:rsidRPr="007B226D" w:rsidRDefault="00C63E43" w:rsidP="00C63E43">
            <w:pPr>
              <w:pStyle w:val="TAC"/>
            </w:pPr>
            <w:r w:rsidRPr="00E062F1">
              <w:t>N/A</w:t>
            </w:r>
          </w:p>
        </w:tc>
        <w:tc>
          <w:tcPr>
            <w:tcW w:w="1248" w:type="dxa"/>
            <w:shd w:val="clear" w:color="auto" w:fill="auto"/>
            <w:vAlign w:val="center"/>
          </w:tcPr>
          <w:p w14:paraId="3EC8DA50" w14:textId="77777777" w:rsidR="00C63E43" w:rsidRPr="007B226D" w:rsidRDefault="00C63E43" w:rsidP="00C63E43">
            <w:pPr>
              <w:pStyle w:val="TAC"/>
              <w:rPr>
                <w:rFonts w:eastAsia="Yu Gothic"/>
                <w:szCs w:val="18"/>
              </w:rPr>
            </w:pPr>
            <w:r w:rsidRPr="00E062F1">
              <w:t>N/A</w:t>
            </w:r>
          </w:p>
        </w:tc>
      </w:tr>
      <w:tr w:rsidR="00C63E43" w:rsidRPr="007B226D" w14:paraId="769AD7A4" w14:textId="77777777" w:rsidTr="00C63E43">
        <w:trPr>
          <w:trHeight w:val="216"/>
          <w:jc w:val="center"/>
        </w:trPr>
        <w:tc>
          <w:tcPr>
            <w:tcW w:w="2258" w:type="dxa"/>
            <w:tcBorders>
              <w:top w:val="nil"/>
              <w:bottom w:val="nil"/>
            </w:tcBorders>
            <w:shd w:val="clear" w:color="auto" w:fill="auto"/>
          </w:tcPr>
          <w:p w14:paraId="5F8CC158" w14:textId="77777777" w:rsidR="00C63E43" w:rsidRPr="0006210B" w:rsidRDefault="00C63E43" w:rsidP="00C63E43">
            <w:pPr>
              <w:pStyle w:val="TAC"/>
              <w:rPr>
                <w:rFonts w:eastAsia="MS Mincho"/>
              </w:rPr>
            </w:pPr>
          </w:p>
        </w:tc>
        <w:tc>
          <w:tcPr>
            <w:tcW w:w="878" w:type="dxa"/>
            <w:shd w:val="clear" w:color="auto" w:fill="auto"/>
            <w:vAlign w:val="center"/>
          </w:tcPr>
          <w:p w14:paraId="35E23A71" w14:textId="77777777" w:rsidR="00C63E43" w:rsidRPr="007B226D" w:rsidRDefault="00C63E43" w:rsidP="00C63E43">
            <w:pPr>
              <w:pStyle w:val="TAC"/>
            </w:pPr>
            <w:r w:rsidRPr="00E062F1">
              <w:t>n28</w:t>
            </w:r>
          </w:p>
        </w:tc>
        <w:tc>
          <w:tcPr>
            <w:tcW w:w="1066" w:type="dxa"/>
            <w:shd w:val="clear" w:color="auto" w:fill="auto"/>
            <w:noWrap/>
          </w:tcPr>
          <w:p w14:paraId="42E8C2FD" w14:textId="77777777" w:rsidR="00C63E43" w:rsidRPr="007B226D" w:rsidRDefault="00C63E43" w:rsidP="00C63E43">
            <w:pPr>
              <w:pStyle w:val="TAC"/>
              <w:rPr>
                <w:rFonts w:eastAsia="Yu Mincho"/>
                <w:lang w:eastAsia="ja-JP"/>
              </w:rPr>
            </w:pPr>
            <w:r w:rsidRPr="00E062F1">
              <w:t>7</w:t>
            </w:r>
            <w:r>
              <w:t>25</w:t>
            </w:r>
          </w:p>
        </w:tc>
        <w:tc>
          <w:tcPr>
            <w:tcW w:w="746" w:type="dxa"/>
            <w:shd w:val="clear" w:color="auto" w:fill="auto"/>
            <w:noWrap/>
          </w:tcPr>
          <w:p w14:paraId="768D37C0" w14:textId="77777777" w:rsidR="00C63E43" w:rsidRPr="007B226D" w:rsidRDefault="00C63E43" w:rsidP="00C63E43">
            <w:pPr>
              <w:pStyle w:val="TAC"/>
            </w:pPr>
            <w:r w:rsidRPr="00E062F1">
              <w:t>5</w:t>
            </w:r>
          </w:p>
        </w:tc>
        <w:tc>
          <w:tcPr>
            <w:tcW w:w="877" w:type="dxa"/>
            <w:shd w:val="clear" w:color="auto" w:fill="auto"/>
            <w:noWrap/>
          </w:tcPr>
          <w:p w14:paraId="22A0CAC5" w14:textId="77777777" w:rsidR="00C63E43" w:rsidRPr="007B226D" w:rsidRDefault="00C63E43" w:rsidP="00C63E43">
            <w:pPr>
              <w:pStyle w:val="TAC"/>
            </w:pPr>
            <w:r w:rsidRPr="00E062F1">
              <w:t>25</w:t>
            </w:r>
          </w:p>
        </w:tc>
        <w:tc>
          <w:tcPr>
            <w:tcW w:w="1299" w:type="dxa"/>
            <w:shd w:val="clear" w:color="auto" w:fill="auto"/>
            <w:noWrap/>
          </w:tcPr>
          <w:p w14:paraId="0D8FB186" w14:textId="77777777" w:rsidR="00C63E43" w:rsidRPr="007B226D" w:rsidRDefault="00C63E43" w:rsidP="00C63E43">
            <w:pPr>
              <w:pStyle w:val="TAC"/>
              <w:rPr>
                <w:rFonts w:eastAsia="Yu Mincho"/>
                <w:lang w:eastAsia="ja-JP"/>
              </w:rPr>
            </w:pPr>
            <w:r w:rsidRPr="00E062F1">
              <w:t>7</w:t>
            </w:r>
            <w:r>
              <w:t>80</w:t>
            </w:r>
          </w:p>
        </w:tc>
        <w:tc>
          <w:tcPr>
            <w:tcW w:w="917" w:type="dxa"/>
            <w:shd w:val="clear" w:color="auto" w:fill="auto"/>
            <w:vAlign w:val="center"/>
          </w:tcPr>
          <w:p w14:paraId="5C9A1FDE" w14:textId="77777777" w:rsidR="00C63E43" w:rsidRPr="007B226D" w:rsidRDefault="00C63E43" w:rsidP="00C63E43">
            <w:pPr>
              <w:pStyle w:val="TAC"/>
            </w:pPr>
            <w:r w:rsidRPr="00E062F1">
              <w:t>N/A</w:t>
            </w:r>
          </w:p>
        </w:tc>
        <w:tc>
          <w:tcPr>
            <w:tcW w:w="1248" w:type="dxa"/>
            <w:shd w:val="clear" w:color="auto" w:fill="auto"/>
            <w:vAlign w:val="center"/>
          </w:tcPr>
          <w:p w14:paraId="1FC57EB6" w14:textId="77777777" w:rsidR="00C63E43" w:rsidRPr="007B226D" w:rsidRDefault="00C63E43" w:rsidP="00C63E43">
            <w:pPr>
              <w:pStyle w:val="TAC"/>
              <w:rPr>
                <w:rFonts w:eastAsia="Yu Gothic"/>
                <w:szCs w:val="18"/>
              </w:rPr>
            </w:pPr>
            <w:r w:rsidRPr="00E062F1">
              <w:t>N/A</w:t>
            </w:r>
          </w:p>
        </w:tc>
      </w:tr>
      <w:tr w:rsidR="00C63E43" w:rsidRPr="007B226D" w14:paraId="6EE9B451" w14:textId="77777777" w:rsidTr="00C63E43">
        <w:trPr>
          <w:trHeight w:val="216"/>
          <w:jc w:val="center"/>
        </w:trPr>
        <w:tc>
          <w:tcPr>
            <w:tcW w:w="2258" w:type="dxa"/>
            <w:tcBorders>
              <w:top w:val="nil"/>
              <w:bottom w:val="nil"/>
            </w:tcBorders>
            <w:shd w:val="clear" w:color="auto" w:fill="auto"/>
          </w:tcPr>
          <w:p w14:paraId="2D4FB261" w14:textId="77777777" w:rsidR="00C63E43" w:rsidRPr="0006210B" w:rsidRDefault="00C63E43" w:rsidP="00C63E43">
            <w:pPr>
              <w:pStyle w:val="TAC"/>
              <w:rPr>
                <w:rFonts w:eastAsia="MS Mincho"/>
              </w:rPr>
            </w:pPr>
          </w:p>
        </w:tc>
        <w:tc>
          <w:tcPr>
            <w:tcW w:w="878" w:type="dxa"/>
            <w:shd w:val="clear" w:color="auto" w:fill="auto"/>
            <w:vAlign w:val="center"/>
          </w:tcPr>
          <w:p w14:paraId="657AFA32" w14:textId="77777777" w:rsidR="00C63E43" w:rsidRPr="007B226D" w:rsidRDefault="00C63E43" w:rsidP="00C63E43">
            <w:pPr>
              <w:pStyle w:val="TAC"/>
            </w:pPr>
            <w:r w:rsidRPr="00E062F1">
              <w:t>n7</w:t>
            </w:r>
            <w:r>
              <w:t>8</w:t>
            </w:r>
          </w:p>
        </w:tc>
        <w:tc>
          <w:tcPr>
            <w:tcW w:w="1066" w:type="dxa"/>
            <w:shd w:val="clear" w:color="auto" w:fill="auto"/>
            <w:noWrap/>
          </w:tcPr>
          <w:p w14:paraId="39DD2A87" w14:textId="77777777" w:rsidR="00C63E43" w:rsidRPr="007B226D" w:rsidRDefault="00C63E43" w:rsidP="00C63E43">
            <w:pPr>
              <w:pStyle w:val="TAC"/>
              <w:rPr>
                <w:rFonts w:eastAsia="Yu Mincho"/>
                <w:lang w:eastAsia="ja-JP"/>
              </w:rPr>
            </w:pPr>
            <w:r w:rsidRPr="00E062F1">
              <w:t>34</w:t>
            </w:r>
            <w:r>
              <w:t>55</w:t>
            </w:r>
          </w:p>
        </w:tc>
        <w:tc>
          <w:tcPr>
            <w:tcW w:w="746" w:type="dxa"/>
            <w:shd w:val="clear" w:color="auto" w:fill="auto"/>
            <w:noWrap/>
          </w:tcPr>
          <w:p w14:paraId="74B55920" w14:textId="77777777" w:rsidR="00C63E43" w:rsidRPr="007B226D" w:rsidRDefault="00C63E43" w:rsidP="00C63E43">
            <w:pPr>
              <w:pStyle w:val="TAC"/>
            </w:pPr>
            <w:r w:rsidRPr="00E062F1">
              <w:t>10</w:t>
            </w:r>
          </w:p>
        </w:tc>
        <w:tc>
          <w:tcPr>
            <w:tcW w:w="877" w:type="dxa"/>
            <w:shd w:val="clear" w:color="auto" w:fill="auto"/>
            <w:noWrap/>
          </w:tcPr>
          <w:p w14:paraId="6C2929E4" w14:textId="77777777" w:rsidR="00C63E43" w:rsidRPr="007B226D" w:rsidRDefault="00C63E43" w:rsidP="00C63E43">
            <w:pPr>
              <w:pStyle w:val="TAC"/>
            </w:pPr>
            <w:r w:rsidRPr="00E062F1">
              <w:t>50</w:t>
            </w:r>
          </w:p>
        </w:tc>
        <w:tc>
          <w:tcPr>
            <w:tcW w:w="1299" w:type="dxa"/>
            <w:shd w:val="clear" w:color="auto" w:fill="auto"/>
            <w:noWrap/>
          </w:tcPr>
          <w:p w14:paraId="0239070B" w14:textId="77777777" w:rsidR="00C63E43" w:rsidRPr="007B226D" w:rsidRDefault="00C63E43" w:rsidP="00C63E43">
            <w:pPr>
              <w:pStyle w:val="TAC"/>
              <w:rPr>
                <w:rFonts w:eastAsia="Yu Mincho"/>
                <w:lang w:eastAsia="ja-JP"/>
              </w:rPr>
            </w:pPr>
            <w:r w:rsidRPr="00E062F1">
              <w:t>34</w:t>
            </w:r>
            <w:r>
              <w:t>55</w:t>
            </w:r>
          </w:p>
        </w:tc>
        <w:tc>
          <w:tcPr>
            <w:tcW w:w="917" w:type="dxa"/>
            <w:shd w:val="clear" w:color="auto" w:fill="auto"/>
            <w:vAlign w:val="center"/>
          </w:tcPr>
          <w:p w14:paraId="60CFE42C" w14:textId="77777777" w:rsidR="00C63E43" w:rsidRPr="007B226D" w:rsidRDefault="00C63E43" w:rsidP="00C63E43">
            <w:pPr>
              <w:pStyle w:val="TAC"/>
            </w:pPr>
            <w:r w:rsidRPr="00E062F1">
              <w:t>10.3</w:t>
            </w:r>
          </w:p>
        </w:tc>
        <w:tc>
          <w:tcPr>
            <w:tcW w:w="1248" w:type="dxa"/>
            <w:shd w:val="clear" w:color="auto" w:fill="auto"/>
            <w:vAlign w:val="center"/>
          </w:tcPr>
          <w:p w14:paraId="22714827" w14:textId="77777777" w:rsidR="00C63E43" w:rsidRPr="007B226D" w:rsidRDefault="00C63E43" w:rsidP="00C63E43">
            <w:pPr>
              <w:pStyle w:val="TAC"/>
              <w:rPr>
                <w:rFonts w:eastAsia="Yu Gothic"/>
                <w:szCs w:val="18"/>
              </w:rPr>
            </w:pPr>
            <w:r w:rsidRPr="00E062F1">
              <w:rPr>
                <w:rFonts w:eastAsia="Malgun Gothic"/>
                <w:lang w:eastAsia="ko-KR"/>
              </w:rPr>
              <w:t>IMD4</w:t>
            </w:r>
          </w:p>
        </w:tc>
      </w:tr>
      <w:tr w:rsidR="00C63E43" w:rsidRPr="007B226D" w14:paraId="5E26B8D0" w14:textId="77777777" w:rsidTr="00C63E43">
        <w:trPr>
          <w:trHeight w:val="216"/>
          <w:jc w:val="center"/>
        </w:trPr>
        <w:tc>
          <w:tcPr>
            <w:tcW w:w="2258" w:type="dxa"/>
            <w:tcBorders>
              <w:top w:val="nil"/>
              <w:bottom w:val="nil"/>
            </w:tcBorders>
            <w:shd w:val="clear" w:color="auto" w:fill="auto"/>
          </w:tcPr>
          <w:p w14:paraId="16B77174" w14:textId="77777777" w:rsidR="00C63E43" w:rsidRPr="0006210B" w:rsidRDefault="00C63E43" w:rsidP="00C63E43">
            <w:pPr>
              <w:pStyle w:val="TAC"/>
              <w:rPr>
                <w:rFonts w:eastAsia="MS Mincho"/>
              </w:rPr>
            </w:pPr>
          </w:p>
        </w:tc>
        <w:tc>
          <w:tcPr>
            <w:tcW w:w="878" w:type="dxa"/>
            <w:shd w:val="clear" w:color="auto" w:fill="auto"/>
            <w:vAlign w:val="center"/>
          </w:tcPr>
          <w:p w14:paraId="16882385" w14:textId="77777777" w:rsidR="00C63E43" w:rsidRPr="007B226D" w:rsidRDefault="00C63E43" w:rsidP="00C63E43">
            <w:pPr>
              <w:pStyle w:val="TAC"/>
            </w:pPr>
            <w:r w:rsidRPr="00E062F1">
              <w:t>8</w:t>
            </w:r>
          </w:p>
        </w:tc>
        <w:tc>
          <w:tcPr>
            <w:tcW w:w="1066" w:type="dxa"/>
            <w:shd w:val="clear" w:color="auto" w:fill="auto"/>
            <w:noWrap/>
          </w:tcPr>
          <w:p w14:paraId="7FC75784" w14:textId="77777777" w:rsidR="00C63E43" w:rsidRPr="007B226D" w:rsidRDefault="00C63E43" w:rsidP="00C63E43">
            <w:pPr>
              <w:pStyle w:val="TAC"/>
              <w:rPr>
                <w:rFonts w:eastAsia="Yu Mincho"/>
                <w:lang w:eastAsia="ja-JP"/>
              </w:rPr>
            </w:pPr>
            <w:r w:rsidRPr="00E062F1">
              <w:t>910</w:t>
            </w:r>
          </w:p>
        </w:tc>
        <w:tc>
          <w:tcPr>
            <w:tcW w:w="746" w:type="dxa"/>
            <w:shd w:val="clear" w:color="auto" w:fill="auto"/>
            <w:noWrap/>
          </w:tcPr>
          <w:p w14:paraId="1D75579E" w14:textId="77777777" w:rsidR="00C63E43" w:rsidRPr="007B226D" w:rsidRDefault="00C63E43" w:rsidP="00C63E43">
            <w:pPr>
              <w:pStyle w:val="TAC"/>
            </w:pPr>
            <w:r w:rsidRPr="00E062F1">
              <w:t>5</w:t>
            </w:r>
          </w:p>
        </w:tc>
        <w:tc>
          <w:tcPr>
            <w:tcW w:w="877" w:type="dxa"/>
            <w:shd w:val="clear" w:color="auto" w:fill="auto"/>
            <w:noWrap/>
          </w:tcPr>
          <w:p w14:paraId="39AF1B32" w14:textId="77777777" w:rsidR="00C63E43" w:rsidRPr="007B226D" w:rsidRDefault="00C63E43" w:rsidP="00C63E43">
            <w:pPr>
              <w:pStyle w:val="TAC"/>
            </w:pPr>
            <w:r w:rsidRPr="00E062F1">
              <w:t>25</w:t>
            </w:r>
          </w:p>
        </w:tc>
        <w:tc>
          <w:tcPr>
            <w:tcW w:w="1299" w:type="dxa"/>
            <w:shd w:val="clear" w:color="auto" w:fill="auto"/>
            <w:noWrap/>
          </w:tcPr>
          <w:p w14:paraId="0DB31BFE" w14:textId="77777777" w:rsidR="00C63E43" w:rsidRPr="007B226D" w:rsidRDefault="00C63E43" w:rsidP="00C63E43">
            <w:pPr>
              <w:pStyle w:val="TAC"/>
              <w:rPr>
                <w:rFonts w:eastAsia="Yu Mincho"/>
                <w:lang w:eastAsia="ja-JP"/>
              </w:rPr>
            </w:pPr>
            <w:r w:rsidRPr="00E062F1">
              <w:t>955</w:t>
            </w:r>
          </w:p>
        </w:tc>
        <w:tc>
          <w:tcPr>
            <w:tcW w:w="917" w:type="dxa"/>
            <w:shd w:val="clear" w:color="auto" w:fill="auto"/>
            <w:vAlign w:val="center"/>
          </w:tcPr>
          <w:p w14:paraId="2B45960C" w14:textId="77777777" w:rsidR="00C63E43" w:rsidRPr="007B226D" w:rsidRDefault="00C63E43" w:rsidP="00C63E43">
            <w:pPr>
              <w:pStyle w:val="TAC"/>
            </w:pPr>
            <w:r w:rsidRPr="00E062F1">
              <w:t>N/A</w:t>
            </w:r>
          </w:p>
        </w:tc>
        <w:tc>
          <w:tcPr>
            <w:tcW w:w="1248" w:type="dxa"/>
            <w:shd w:val="clear" w:color="auto" w:fill="auto"/>
            <w:vAlign w:val="center"/>
          </w:tcPr>
          <w:p w14:paraId="279A1BBC" w14:textId="77777777" w:rsidR="00C63E43" w:rsidRPr="007B226D" w:rsidRDefault="00C63E43" w:rsidP="00C63E43">
            <w:pPr>
              <w:pStyle w:val="TAC"/>
              <w:rPr>
                <w:rFonts w:eastAsia="Yu Gothic"/>
                <w:szCs w:val="18"/>
              </w:rPr>
            </w:pPr>
            <w:r w:rsidRPr="00E062F1">
              <w:rPr>
                <w:rFonts w:eastAsia="Malgun Gothic"/>
                <w:lang w:eastAsia="ko-KR"/>
              </w:rPr>
              <w:t>N/A</w:t>
            </w:r>
          </w:p>
        </w:tc>
      </w:tr>
      <w:tr w:rsidR="00C63E43" w:rsidRPr="007B226D" w14:paraId="17771A6F" w14:textId="77777777" w:rsidTr="00C63E43">
        <w:trPr>
          <w:trHeight w:val="216"/>
          <w:jc w:val="center"/>
        </w:trPr>
        <w:tc>
          <w:tcPr>
            <w:tcW w:w="2258" w:type="dxa"/>
            <w:tcBorders>
              <w:top w:val="nil"/>
              <w:bottom w:val="nil"/>
            </w:tcBorders>
            <w:shd w:val="clear" w:color="auto" w:fill="auto"/>
          </w:tcPr>
          <w:p w14:paraId="0E8CE246" w14:textId="77777777" w:rsidR="00C63E43" w:rsidRPr="0006210B" w:rsidRDefault="00C63E43" w:rsidP="00C63E43">
            <w:pPr>
              <w:pStyle w:val="TAC"/>
              <w:rPr>
                <w:rFonts w:eastAsia="MS Mincho"/>
              </w:rPr>
            </w:pPr>
          </w:p>
        </w:tc>
        <w:tc>
          <w:tcPr>
            <w:tcW w:w="878" w:type="dxa"/>
            <w:shd w:val="clear" w:color="auto" w:fill="auto"/>
            <w:vAlign w:val="center"/>
          </w:tcPr>
          <w:p w14:paraId="4DD161AF" w14:textId="77777777" w:rsidR="00C63E43" w:rsidRPr="007B226D" w:rsidRDefault="00C63E43" w:rsidP="00C63E43">
            <w:pPr>
              <w:pStyle w:val="TAC"/>
            </w:pPr>
            <w:r w:rsidRPr="00E062F1">
              <w:t>n28</w:t>
            </w:r>
          </w:p>
        </w:tc>
        <w:tc>
          <w:tcPr>
            <w:tcW w:w="1066" w:type="dxa"/>
            <w:shd w:val="clear" w:color="auto" w:fill="auto"/>
            <w:noWrap/>
          </w:tcPr>
          <w:p w14:paraId="749D50A3" w14:textId="77777777" w:rsidR="00C63E43" w:rsidRPr="007B226D" w:rsidRDefault="00C63E43" w:rsidP="00C63E43">
            <w:pPr>
              <w:pStyle w:val="TAC"/>
              <w:rPr>
                <w:rFonts w:eastAsia="Yu Mincho"/>
                <w:lang w:eastAsia="ja-JP"/>
              </w:rPr>
            </w:pPr>
            <w:r w:rsidRPr="00E062F1">
              <w:t>710</w:t>
            </w:r>
          </w:p>
        </w:tc>
        <w:tc>
          <w:tcPr>
            <w:tcW w:w="746" w:type="dxa"/>
            <w:shd w:val="clear" w:color="auto" w:fill="auto"/>
            <w:noWrap/>
          </w:tcPr>
          <w:p w14:paraId="522B63CA" w14:textId="77777777" w:rsidR="00C63E43" w:rsidRPr="007B226D" w:rsidRDefault="00C63E43" w:rsidP="00C63E43">
            <w:pPr>
              <w:pStyle w:val="TAC"/>
            </w:pPr>
            <w:r w:rsidRPr="00E062F1">
              <w:t>5</w:t>
            </w:r>
          </w:p>
        </w:tc>
        <w:tc>
          <w:tcPr>
            <w:tcW w:w="877" w:type="dxa"/>
            <w:shd w:val="clear" w:color="auto" w:fill="auto"/>
            <w:noWrap/>
          </w:tcPr>
          <w:p w14:paraId="65A02FD8" w14:textId="77777777" w:rsidR="00C63E43" w:rsidRPr="007B226D" w:rsidRDefault="00C63E43" w:rsidP="00C63E43">
            <w:pPr>
              <w:pStyle w:val="TAC"/>
            </w:pPr>
            <w:r w:rsidRPr="00E062F1">
              <w:t>25</w:t>
            </w:r>
          </w:p>
        </w:tc>
        <w:tc>
          <w:tcPr>
            <w:tcW w:w="1299" w:type="dxa"/>
            <w:shd w:val="clear" w:color="auto" w:fill="auto"/>
            <w:noWrap/>
          </w:tcPr>
          <w:p w14:paraId="4D586E26" w14:textId="77777777" w:rsidR="00C63E43" w:rsidRPr="007B226D" w:rsidRDefault="00C63E43" w:rsidP="00C63E43">
            <w:pPr>
              <w:pStyle w:val="TAC"/>
              <w:rPr>
                <w:rFonts w:eastAsia="Yu Mincho"/>
                <w:lang w:eastAsia="ja-JP"/>
              </w:rPr>
            </w:pPr>
            <w:r w:rsidRPr="00E062F1">
              <w:t>765</w:t>
            </w:r>
          </w:p>
        </w:tc>
        <w:tc>
          <w:tcPr>
            <w:tcW w:w="917" w:type="dxa"/>
            <w:shd w:val="clear" w:color="auto" w:fill="auto"/>
            <w:vAlign w:val="center"/>
          </w:tcPr>
          <w:p w14:paraId="54868B3C" w14:textId="77777777" w:rsidR="00C63E43" w:rsidRPr="007B226D" w:rsidRDefault="00C63E43" w:rsidP="00C63E43">
            <w:pPr>
              <w:pStyle w:val="TAC"/>
            </w:pPr>
            <w:r w:rsidRPr="00E062F1">
              <w:t>11.6</w:t>
            </w:r>
          </w:p>
        </w:tc>
        <w:tc>
          <w:tcPr>
            <w:tcW w:w="1248" w:type="dxa"/>
            <w:shd w:val="clear" w:color="auto" w:fill="auto"/>
            <w:vAlign w:val="center"/>
          </w:tcPr>
          <w:p w14:paraId="4898580F" w14:textId="77777777" w:rsidR="00C63E43" w:rsidRPr="007B226D" w:rsidRDefault="00C63E43" w:rsidP="00C63E43">
            <w:pPr>
              <w:pStyle w:val="TAC"/>
              <w:rPr>
                <w:rFonts w:eastAsia="Yu Gothic"/>
                <w:szCs w:val="18"/>
              </w:rPr>
            </w:pPr>
            <w:r w:rsidRPr="00E062F1">
              <w:rPr>
                <w:rFonts w:eastAsia="Malgun Gothic"/>
                <w:lang w:eastAsia="ko-KR"/>
              </w:rPr>
              <w:t>IMD4</w:t>
            </w:r>
          </w:p>
        </w:tc>
      </w:tr>
      <w:tr w:rsidR="00C63E43" w:rsidRPr="007B226D" w14:paraId="1BF327D0" w14:textId="77777777" w:rsidTr="00C63E43">
        <w:trPr>
          <w:trHeight w:val="216"/>
          <w:jc w:val="center"/>
        </w:trPr>
        <w:tc>
          <w:tcPr>
            <w:tcW w:w="2258" w:type="dxa"/>
            <w:tcBorders>
              <w:top w:val="nil"/>
              <w:bottom w:val="single" w:sz="4" w:space="0" w:color="auto"/>
            </w:tcBorders>
            <w:shd w:val="clear" w:color="auto" w:fill="auto"/>
          </w:tcPr>
          <w:p w14:paraId="4F3DC5C7" w14:textId="77777777" w:rsidR="00C63E43" w:rsidRPr="0006210B" w:rsidRDefault="00C63E43" w:rsidP="00C63E43">
            <w:pPr>
              <w:pStyle w:val="TAC"/>
              <w:rPr>
                <w:rFonts w:eastAsia="MS Mincho"/>
              </w:rPr>
            </w:pPr>
          </w:p>
        </w:tc>
        <w:tc>
          <w:tcPr>
            <w:tcW w:w="878" w:type="dxa"/>
            <w:shd w:val="clear" w:color="auto" w:fill="auto"/>
            <w:vAlign w:val="center"/>
          </w:tcPr>
          <w:p w14:paraId="0FD938A4" w14:textId="77777777" w:rsidR="00C63E43" w:rsidRPr="007B226D" w:rsidRDefault="00C63E43" w:rsidP="00C63E43">
            <w:pPr>
              <w:pStyle w:val="TAC"/>
            </w:pPr>
            <w:r w:rsidRPr="00E062F1">
              <w:t>n7</w:t>
            </w:r>
            <w:r>
              <w:t>8</w:t>
            </w:r>
          </w:p>
        </w:tc>
        <w:tc>
          <w:tcPr>
            <w:tcW w:w="1066" w:type="dxa"/>
            <w:shd w:val="clear" w:color="auto" w:fill="auto"/>
            <w:noWrap/>
          </w:tcPr>
          <w:p w14:paraId="1B5E9AC9" w14:textId="77777777" w:rsidR="00C63E43" w:rsidRPr="007B226D" w:rsidRDefault="00C63E43" w:rsidP="00C63E43">
            <w:pPr>
              <w:pStyle w:val="TAC"/>
              <w:rPr>
                <w:rFonts w:eastAsia="Yu Mincho"/>
                <w:lang w:eastAsia="ja-JP"/>
              </w:rPr>
            </w:pPr>
            <w:r w:rsidRPr="00E062F1">
              <w:t>3495</w:t>
            </w:r>
          </w:p>
        </w:tc>
        <w:tc>
          <w:tcPr>
            <w:tcW w:w="746" w:type="dxa"/>
            <w:shd w:val="clear" w:color="auto" w:fill="auto"/>
            <w:noWrap/>
          </w:tcPr>
          <w:p w14:paraId="1764D522" w14:textId="77777777" w:rsidR="00C63E43" w:rsidRPr="007B226D" w:rsidRDefault="00C63E43" w:rsidP="00C63E43">
            <w:pPr>
              <w:pStyle w:val="TAC"/>
            </w:pPr>
            <w:r w:rsidRPr="00E062F1">
              <w:t>10</w:t>
            </w:r>
          </w:p>
        </w:tc>
        <w:tc>
          <w:tcPr>
            <w:tcW w:w="877" w:type="dxa"/>
            <w:shd w:val="clear" w:color="auto" w:fill="auto"/>
            <w:noWrap/>
          </w:tcPr>
          <w:p w14:paraId="1251311A" w14:textId="77777777" w:rsidR="00C63E43" w:rsidRPr="007B226D" w:rsidRDefault="00C63E43" w:rsidP="00C63E43">
            <w:pPr>
              <w:pStyle w:val="TAC"/>
            </w:pPr>
            <w:r w:rsidRPr="00E062F1">
              <w:t>50</w:t>
            </w:r>
          </w:p>
        </w:tc>
        <w:tc>
          <w:tcPr>
            <w:tcW w:w="1299" w:type="dxa"/>
            <w:shd w:val="clear" w:color="auto" w:fill="auto"/>
            <w:noWrap/>
          </w:tcPr>
          <w:p w14:paraId="4FD56B51" w14:textId="77777777" w:rsidR="00C63E43" w:rsidRPr="007B226D" w:rsidRDefault="00C63E43" w:rsidP="00C63E43">
            <w:pPr>
              <w:pStyle w:val="TAC"/>
              <w:rPr>
                <w:rFonts w:eastAsia="Yu Mincho"/>
                <w:lang w:eastAsia="ja-JP"/>
              </w:rPr>
            </w:pPr>
            <w:r w:rsidRPr="00E062F1">
              <w:t>3495</w:t>
            </w:r>
          </w:p>
        </w:tc>
        <w:tc>
          <w:tcPr>
            <w:tcW w:w="917" w:type="dxa"/>
            <w:shd w:val="clear" w:color="auto" w:fill="auto"/>
            <w:vAlign w:val="center"/>
          </w:tcPr>
          <w:p w14:paraId="4982D718" w14:textId="77777777" w:rsidR="00C63E43" w:rsidRPr="007B226D" w:rsidRDefault="00C63E43" w:rsidP="00C63E43">
            <w:pPr>
              <w:pStyle w:val="TAC"/>
            </w:pPr>
            <w:r w:rsidRPr="00E062F1">
              <w:t>N/A</w:t>
            </w:r>
          </w:p>
        </w:tc>
        <w:tc>
          <w:tcPr>
            <w:tcW w:w="1248" w:type="dxa"/>
            <w:shd w:val="clear" w:color="auto" w:fill="auto"/>
            <w:vAlign w:val="center"/>
          </w:tcPr>
          <w:p w14:paraId="3B82974D" w14:textId="77777777" w:rsidR="00C63E43" w:rsidRPr="007B226D" w:rsidRDefault="00C63E43" w:rsidP="00C63E43">
            <w:pPr>
              <w:pStyle w:val="TAC"/>
              <w:rPr>
                <w:rFonts w:eastAsia="Yu Gothic"/>
                <w:szCs w:val="18"/>
              </w:rPr>
            </w:pPr>
            <w:r w:rsidRPr="00E062F1">
              <w:rPr>
                <w:rFonts w:eastAsia="Malgun Gothic"/>
                <w:lang w:eastAsia="ko-KR"/>
              </w:rPr>
              <w:t>N/A</w:t>
            </w:r>
          </w:p>
        </w:tc>
      </w:tr>
      <w:tr w:rsidR="00C63E43" w:rsidRPr="00EF5447" w14:paraId="30F3C144" w14:textId="77777777" w:rsidTr="00C63E43">
        <w:trPr>
          <w:trHeight w:val="54"/>
          <w:jc w:val="center"/>
        </w:trPr>
        <w:tc>
          <w:tcPr>
            <w:tcW w:w="2258" w:type="dxa"/>
            <w:tcBorders>
              <w:top w:val="nil"/>
              <w:bottom w:val="nil"/>
            </w:tcBorders>
            <w:shd w:val="clear" w:color="auto" w:fill="auto"/>
          </w:tcPr>
          <w:p w14:paraId="5A4B0AF0" w14:textId="77777777" w:rsidR="00C63E43" w:rsidRDefault="00C63E43" w:rsidP="00C63E43">
            <w:pPr>
              <w:pStyle w:val="TAC"/>
            </w:pPr>
            <w:r>
              <w:t>DC_8A-40A_n1A</w:t>
            </w:r>
          </w:p>
          <w:p w14:paraId="0BEF71C2" w14:textId="77777777" w:rsidR="00C63E43" w:rsidRPr="00EF5447" w:rsidRDefault="00C63E43" w:rsidP="00C63E43">
            <w:pPr>
              <w:pStyle w:val="TAC"/>
              <w:rPr>
                <w:rFonts w:eastAsia="MS Mincho"/>
              </w:rPr>
            </w:pPr>
            <w:r>
              <w:rPr>
                <w:rFonts w:cs="Arial"/>
                <w:lang w:eastAsia="ja-JP"/>
              </w:rPr>
              <w:t>DC_8A-40C_n1A</w:t>
            </w:r>
          </w:p>
        </w:tc>
        <w:tc>
          <w:tcPr>
            <w:tcW w:w="878" w:type="dxa"/>
            <w:shd w:val="clear" w:color="auto" w:fill="auto"/>
          </w:tcPr>
          <w:p w14:paraId="7BEBC769" w14:textId="77777777" w:rsidR="00C63E43" w:rsidRPr="00EF5447" w:rsidRDefault="00C63E43" w:rsidP="00C63E43">
            <w:pPr>
              <w:pStyle w:val="TAC"/>
            </w:pPr>
            <w:r>
              <w:rPr>
                <w:rFonts w:cs="Arial"/>
              </w:rPr>
              <w:t>8</w:t>
            </w:r>
          </w:p>
        </w:tc>
        <w:tc>
          <w:tcPr>
            <w:tcW w:w="1066" w:type="dxa"/>
            <w:shd w:val="clear" w:color="auto" w:fill="auto"/>
            <w:noWrap/>
          </w:tcPr>
          <w:p w14:paraId="1F4E003B" w14:textId="77777777" w:rsidR="00C63E43" w:rsidRPr="00EF5447" w:rsidRDefault="00C63E43" w:rsidP="00C63E43">
            <w:pPr>
              <w:pStyle w:val="TAC"/>
            </w:pPr>
            <w:r>
              <w:t>885</w:t>
            </w:r>
          </w:p>
        </w:tc>
        <w:tc>
          <w:tcPr>
            <w:tcW w:w="746" w:type="dxa"/>
            <w:shd w:val="clear" w:color="auto" w:fill="auto"/>
            <w:noWrap/>
          </w:tcPr>
          <w:p w14:paraId="0E6B9F4B" w14:textId="77777777" w:rsidR="00C63E43" w:rsidRPr="00EF5447" w:rsidRDefault="00C63E43" w:rsidP="00C63E43">
            <w:pPr>
              <w:pStyle w:val="TAC"/>
            </w:pPr>
            <w:r>
              <w:t>5</w:t>
            </w:r>
          </w:p>
        </w:tc>
        <w:tc>
          <w:tcPr>
            <w:tcW w:w="877" w:type="dxa"/>
            <w:shd w:val="clear" w:color="auto" w:fill="auto"/>
            <w:noWrap/>
          </w:tcPr>
          <w:p w14:paraId="51CABB24" w14:textId="77777777" w:rsidR="00C63E43" w:rsidRPr="00EF5447" w:rsidRDefault="00C63E43" w:rsidP="00C63E43">
            <w:pPr>
              <w:pStyle w:val="TAC"/>
            </w:pPr>
            <w:r>
              <w:t>25</w:t>
            </w:r>
          </w:p>
        </w:tc>
        <w:tc>
          <w:tcPr>
            <w:tcW w:w="1299" w:type="dxa"/>
            <w:shd w:val="clear" w:color="auto" w:fill="auto"/>
            <w:noWrap/>
          </w:tcPr>
          <w:p w14:paraId="697A2513" w14:textId="77777777" w:rsidR="00C63E43" w:rsidRPr="00EF5447" w:rsidRDefault="00C63E43" w:rsidP="00C63E43">
            <w:pPr>
              <w:pStyle w:val="TAC"/>
            </w:pPr>
            <w:r>
              <w:t>930</w:t>
            </w:r>
          </w:p>
        </w:tc>
        <w:tc>
          <w:tcPr>
            <w:tcW w:w="917" w:type="dxa"/>
            <w:shd w:val="clear" w:color="auto" w:fill="auto"/>
          </w:tcPr>
          <w:p w14:paraId="0DED314F" w14:textId="77777777" w:rsidR="00C63E43" w:rsidRPr="00EF5447" w:rsidRDefault="00C63E43" w:rsidP="00C63E43">
            <w:pPr>
              <w:pStyle w:val="TAC"/>
            </w:pPr>
            <w:r>
              <w:t>8.0</w:t>
            </w:r>
          </w:p>
        </w:tc>
        <w:tc>
          <w:tcPr>
            <w:tcW w:w="1248" w:type="dxa"/>
            <w:shd w:val="clear" w:color="auto" w:fill="auto"/>
          </w:tcPr>
          <w:p w14:paraId="5F894A49" w14:textId="77777777" w:rsidR="00C63E43" w:rsidRPr="00EF5447" w:rsidRDefault="00C63E43" w:rsidP="00C63E43">
            <w:pPr>
              <w:pStyle w:val="TAC"/>
              <w:rPr>
                <w:rFonts w:eastAsia="Malgun Gothic"/>
                <w:lang w:eastAsia="ko-KR"/>
              </w:rPr>
            </w:pPr>
            <w:r>
              <w:t>IMD4</w:t>
            </w:r>
          </w:p>
        </w:tc>
      </w:tr>
      <w:tr w:rsidR="00C63E43" w:rsidRPr="00EF5447" w14:paraId="00F2D61D" w14:textId="77777777" w:rsidTr="00C63E43">
        <w:trPr>
          <w:trHeight w:val="54"/>
          <w:jc w:val="center"/>
        </w:trPr>
        <w:tc>
          <w:tcPr>
            <w:tcW w:w="2258" w:type="dxa"/>
            <w:tcBorders>
              <w:top w:val="nil"/>
              <w:bottom w:val="nil"/>
            </w:tcBorders>
            <w:shd w:val="clear" w:color="auto" w:fill="auto"/>
          </w:tcPr>
          <w:p w14:paraId="124A1304" w14:textId="77777777" w:rsidR="00C63E43" w:rsidRPr="00EF5447" w:rsidRDefault="00C63E43" w:rsidP="00C63E43">
            <w:pPr>
              <w:pStyle w:val="TAC"/>
              <w:rPr>
                <w:rFonts w:eastAsia="MS Mincho"/>
              </w:rPr>
            </w:pPr>
          </w:p>
        </w:tc>
        <w:tc>
          <w:tcPr>
            <w:tcW w:w="878" w:type="dxa"/>
            <w:shd w:val="clear" w:color="auto" w:fill="auto"/>
          </w:tcPr>
          <w:p w14:paraId="3EC8349B" w14:textId="77777777" w:rsidR="00C63E43" w:rsidRPr="00EF5447" w:rsidRDefault="00C63E43" w:rsidP="00C63E43">
            <w:pPr>
              <w:pStyle w:val="TAC"/>
            </w:pPr>
            <w:r>
              <w:rPr>
                <w:rFonts w:cs="Arial"/>
              </w:rPr>
              <w:t>40</w:t>
            </w:r>
          </w:p>
        </w:tc>
        <w:tc>
          <w:tcPr>
            <w:tcW w:w="1066" w:type="dxa"/>
            <w:shd w:val="clear" w:color="auto" w:fill="auto"/>
            <w:noWrap/>
          </w:tcPr>
          <w:p w14:paraId="2196E1F9" w14:textId="77777777" w:rsidR="00C63E43" w:rsidRPr="00EF5447" w:rsidRDefault="00C63E43" w:rsidP="00C63E43">
            <w:pPr>
              <w:pStyle w:val="TAC"/>
            </w:pPr>
            <w:r>
              <w:t>2395</w:t>
            </w:r>
          </w:p>
        </w:tc>
        <w:tc>
          <w:tcPr>
            <w:tcW w:w="746" w:type="dxa"/>
            <w:shd w:val="clear" w:color="auto" w:fill="auto"/>
            <w:noWrap/>
          </w:tcPr>
          <w:p w14:paraId="3467C1C2" w14:textId="77777777" w:rsidR="00C63E43" w:rsidRPr="00EF5447" w:rsidRDefault="00C63E43" w:rsidP="00C63E43">
            <w:pPr>
              <w:pStyle w:val="TAC"/>
            </w:pPr>
            <w:r>
              <w:t>5</w:t>
            </w:r>
          </w:p>
        </w:tc>
        <w:tc>
          <w:tcPr>
            <w:tcW w:w="877" w:type="dxa"/>
            <w:shd w:val="clear" w:color="auto" w:fill="auto"/>
            <w:noWrap/>
          </w:tcPr>
          <w:p w14:paraId="0B810114" w14:textId="77777777" w:rsidR="00C63E43" w:rsidRPr="00EF5447" w:rsidRDefault="00C63E43" w:rsidP="00C63E43">
            <w:pPr>
              <w:pStyle w:val="TAC"/>
            </w:pPr>
            <w:r>
              <w:t>25</w:t>
            </w:r>
          </w:p>
        </w:tc>
        <w:tc>
          <w:tcPr>
            <w:tcW w:w="1299" w:type="dxa"/>
            <w:shd w:val="clear" w:color="auto" w:fill="auto"/>
            <w:noWrap/>
          </w:tcPr>
          <w:p w14:paraId="6F130852" w14:textId="77777777" w:rsidR="00C63E43" w:rsidRPr="00EF5447" w:rsidRDefault="00C63E43" w:rsidP="00C63E43">
            <w:pPr>
              <w:pStyle w:val="TAC"/>
            </w:pPr>
            <w:r>
              <w:t>2395</w:t>
            </w:r>
          </w:p>
        </w:tc>
        <w:tc>
          <w:tcPr>
            <w:tcW w:w="917" w:type="dxa"/>
            <w:shd w:val="clear" w:color="auto" w:fill="auto"/>
          </w:tcPr>
          <w:p w14:paraId="48332A80" w14:textId="77777777" w:rsidR="00C63E43" w:rsidRPr="00EF5447" w:rsidRDefault="00C63E43" w:rsidP="00C63E43">
            <w:pPr>
              <w:pStyle w:val="TAC"/>
            </w:pPr>
            <w:r>
              <w:t>N/A</w:t>
            </w:r>
          </w:p>
        </w:tc>
        <w:tc>
          <w:tcPr>
            <w:tcW w:w="1248" w:type="dxa"/>
            <w:shd w:val="clear" w:color="auto" w:fill="auto"/>
          </w:tcPr>
          <w:p w14:paraId="6DF23BF3" w14:textId="77777777" w:rsidR="00C63E43" w:rsidRPr="00EF5447" w:rsidRDefault="00C63E43" w:rsidP="00C63E43">
            <w:pPr>
              <w:pStyle w:val="TAC"/>
              <w:rPr>
                <w:rFonts w:eastAsia="Malgun Gothic"/>
                <w:lang w:eastAsia="ko-KR"/>
              </w:rPr>
            </w:pPr>
            <w:r>
              <w:rPr>
                <w:szCs w:val="24"/>
              </w:rPr>
              <w:t>N/A</w:t>
            </w:r>
          </w:p>
        </w:tc>
      </w:tr>
      <w:tr w:rsidR="00C63E43" w:rsidRPr="00EF5447" w14:paraId="1E3B4FEE" w14:textId="77777777" w:rsidTr="00C63E43">
        <w:trPr>
          <w:trHeight w:val="54"/>
          <w:jc w:val="center"/>
        </w:trPr>
        <w:tc>
          <w:tcPr>
            <w:tcW w:w="2258" w:type="dxa"/>
            <w:tcBorders>
              <w:top w:val="nil"/>
              <w:bottom w:val="single" w:sz="4" w:space="0" w:color="auto"/>
            </w:tcBorders>
            <w:shd w:val="clear" w:color="auto" w:fill="auto"/>
          </w:tcPr>
          <w:p w14:paraId="7F0CBB52" w14:textId="77777777" w:rsidR="00C63E43" w:rsidRPr="00EF5447" w:rsidRDefault="00C63E43" w:rsidP="00C63E43">
            <w:pPr>
              <w:pStyle w:val="TAC"/>
              <w:rPr>
                <w:rFonts w:eastAsia="MS Mincho"/>
              </w:rPr>
            </w:pPr>
          </w:p>
        </w:tc>
        <w:tc>
          <w:tcPr>
            <w:tcW w:w="878" w:type="dxa"/>
            <w:shd w:val="clear" w:color="auto" w:fill="auto"/>
          </w:tcPr>
          <w:p w14:paraId="267B401D" w14:textId="77777777" w:rsidR="00C63E43" w:rsidRPr="00EF5447" w:rsidRDefault="00C63E43" w:rsidP="00C63E43">
            <w:pPr>
              <w:pStyle w:val="TAC"/>
            </w:pPr>
            <w:r>
              <w:rPr>
                <w:rFonts w:cs="Arial"/>
              </w:rPr>
              <w:t>n1</w:t>
            </w:r>
          </w:p>
        </w:tc>
        <w:tc>
          <w:tcPr>
            <w:tcW w:w="1066" w:type="dxa"/>
            <w:shd w:val="clear" w:color="auto" w:fill="auto"/>
            <w:noWrap/>
          </w:tcPr>
          <w:p w14:paraId="61575932" w14:textId="77777777" w:rsidR="00C63E43" w:rsidRPr="00EF5447" w:rsidRDefault="00C63E43" w:rsidP="00C63E43">
            <w:pPr>
              <w:pStyle w:val="TAC"/>
            </w:pPr>
            <w:r>
              <w:t>1930</w:t>
            </w:r>
          </w:p>
        </w:tc>
        <w:tc>
          <w:tcPr>
            <w:tcW w:w="746" w:type="dxa"/>
            <w:shd w:val="clear" w:color="auto" w:fill="auto"/>
            <w:noWrap/>
          </w:tcPr>
          <w:p w14:paraId="6F05C9FF" w14:textId="77777777" w:rsidR="00C63E43" w:rsidRPr="00EF5447" w:rsidRDefault="00C63E43" w:rsidP="00C63E43">
            <w:pPr>
              <w:pStyle w:val="TAC"/>
            </w:pPr>
            <w:r>
              <w:t>5</w:t>
            </w:r>
          </w:p>
        </w:tc>
        <w:tc>
          <w:tcPr>
            <w:tcW w:w="877" w:type="dxa"/>
            <w:shd w:val="clear" w:color="auto" w:fill="auto"/>
            <w:noWrap/>
          </w:tcPr>
          <w:p w14:paraId="4C233EFC" w14:textId="77777777" w:rsidR="00C63E43" w:rsidRPr="00EF5447" w:rsidRDefault="00C63E43" w:rsidP="00C63E43">
            <w:pPr>
              <w:pStyle w:val="TAC"/>
            </w:pPr>
            <w:r>
              <w:t>25</w:t>
            </w:r>
          </w:p>
        </w:tc>
        <w:tc>
          <w:tcPr>
            <w:tcW w:w="1299" w:type="dxa"/>
            <w:shd w:val="clear" w:color="auto" w:fill="auto"/>
            <w:noWrap/>
          </w:tcPr>
          <w:p w14:paraId="7F34336B" w14:textId="77777777" w:rsidR="00C63E43" w:rsidRPr="00EF5447" w:rsidRDefault="00C63E43" w:rsidP="00C63E43">
            <w:pPr>
              <w:pStyle w:val="TAC"/>
            </w:pPr>
            <w:r>
              <w:t>2120</w:t>
            </w:r>
          </w:p>
        </w:tc>
        <w:tc>
          <w:tcPr>
            <w:tcW w:w="917" w:type="dxa"/>
            <w:shd w:val="clear" w:color="auto" w:fill="auto"/>
          </w:tcPr>
          <w:p w14:paraId="10A582F7" w14:textId="77777777" w:rsidR="00C63E43" w:rsidRPr="00EF5447" w:rsidRDefault="00C63E43" w:rsidP="00C63E43">
            <w:pPr>
              <w:pStyle w:val="TAC"/>
            </w:pPr>
            <w:r>
              <w:t>N/A</w:t>
            </w:r>
          </w:p>
        </w:tc>
        <w:tc>
          <w:tcPr>
            <w:tcW w:w="1248" w:type="dxa"/>
            <w:shd w:val="clear" w:color="auto" w:fill="auto"/>
          </w:tcPr>
          <w:p w14:paraId="389DF135" w14:textId="77777777" w:rsidR="00C63E43" w:rsidRPr="00EF5447" w:rsidRDefault="00C63E43" w:rsidP="00C63E43">
            <w:pPr>
              <w:pStyle w:val="TAC"/>
              <w:rPr>
                <w:rFonts w:eastAsia="Malgun Gothic"/>
                <w:lang w:eastAsia="ko-KR"/>
              </w:rPr>
            </w:pPr>
            <w:r>
              <w:rPr>
                <w:szCs w:val="24"/>
              </w:rPr>
              <w:t>N/A</w:t>
            </w:r>
          </w:p>
        </w:tc>
      </w:tr>
      <w:tr w:rsidR="00C63E43" w:rsidRPr="00EF5447" w14:paraId="5CFC4F02" w14:textId="77777777" w:rsidTr="00C63E43">
        <w:trPr>
          <w:trHeight w:val="54"/>
          <w:jc w:val="center"/>
        </w:trPr>
        <w:tc>
          <w:tcPr>
            <w:tcW w:w="2258" w:type="dxa"/>
            <w:tcBorders>
              <w:top w:val="nil"/>
              <w:bottom w:val="nil"/>
            </w:tcBorders>
            <w:shd w:val="clear" w:color="auto" w:fill="auto"/>
          </w:tcPr>
          <w:p w14:paraId="6476107C" w14:textId="77777777" w:rsidR="00C63E43" w:rsidRDefault="00C63E43" w:rsidP="00C63E43">
            <w:pPr>
              <w:pStyle w:val="TAC"/>
            </w:pPr>
            <w:r>
              <w:t>DC_8A-40</w:t>
            </w:r>
            <w:r>
              <w:rPr>
                <w:rFonts w:eastAsia="Malgun Gothic"/>
                <w:lang w:eastAsia="ko-KR"/>
              </w:rPr>
              <w:t>A_</w:t>
            </w:r>
            <w:r>
              <w:rPr>
                <w:lang w:eastAsia="ja-JP"/>
              </w:rPr>
              <w:t>n7</w:t>
            </w:r>
            <w:r>
              <w:rPr>
                <w:rFonts w:eastAsia="Malgun Gothic"/>
                <w:lang w:eastAsia="ko-KR"/>
              </w:rPr>
              <w:t>8</w:t>
            </w:r>
            <w:r>
              <w:t>A</w:t>
            </w:r>
          </w:p>
          <w:p w14:paraId="206359A3" w14:textId="77777777" w:rsidR="00C63E43" w:rsidRPr="00EF5447" w:rsidRDefault="00C63E43" w:rsidP="00C63E43">
            <w:pPr>
              <w:pStyle w:val="TAC"/>
              <w:rPr>
                <w:rFonts w:eastAsia="MS Mincho"/>
              </w:rPr>
            </w:pPr>
            <w:r>
              <w:t>DC_8A-40C_n78A</w:t>
            </w:r>
          </w:p>
        </w:tc>
        <w:tc>
          <w:tcPr>
            <w:tcW w:w="878" w:type="dxa"/>
            <w:shd w:val="clear" w:color="auto" w:fill="auto"/>
          </w:tcPr>
          <w:p w14:paraId="1E728DF8" w14:textId="77777777" w:rsidR="00C63E43" w:rsidRPr="00EF5447" w:rsidRDefault="00C63E43" w:rsidP="00C63E43">
            <w:pPr>
              <w:pStyle w:val="TAC"/>
            </w:pPr>
            <w:r>
              <w:t>8</w:t>
            </w:r>
          </w:p>
        </w:tc>
        <w:tc>
          <w:tcPr>
            <w:tcW w:w="1066" w:type="dxa"/>
            <w:shd w:val="clear" w:color="auto" w:fill="auto"/>
            <w:noWrap/>
          </w:tcPr>
          <w:p w14:paraId="2BBD2F13" w14:textId="77777777" w:rsidR="00C63E43" w:rsidRPr="00EF5447" w:rsidRDefault="00C63E43" w:rsidP="00C63E43">
            <w:pPr>
              <w:pStyle w:val="TAC"/>
            </w:pPr>
            <w:r>
              <w:rPr>
                <w:rFonts w:eastAsia="Malgun Gothic"/>
                <w:szCs w:val="18"/>
                <w:lang w:eastAsia="ko-KR"/>
              </w:rPr>
              <w:t>905</w:t>
            </w:r>
          </w:p>
        </w:tc>
        <w:tc>
          <w:tcPr>
            <w:tcW w:w="746" w:type="dxa"/>
            <w:shd w:val="clear" w:color="auto" w:fill="auto"/>
            <w:noWrap/>
          </w:tcPr>
          <w:p w14:paraId="13C3A66D"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53D451C1"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13512EC2" w14:textId="77777777" w:rsidR="00C63E43" w:rsidRPr="00EF5447" w:rsidRDefault="00C63E43" w:rsidP="00C63E43">
            <w:pPr>
              <w:pStyle w:val="TAC"/>
            </w:pPr>
            <w:r>
              <w:rPr>
                <w:rFonts w:eastAsia="Malgun Gothic"/>
                <w:szCs w:val="18"/>
                <w:lang w:eastAsia="ko-KR"/>
              </w:rPr>
              <w:t>950</w:t>
            </w:r>
          </w:p>
        </w:tc>
        <w:tc>
          <w:tcPr>
            <w:tcW w:w="917" w:type="dxa"/>
            <w:shd w:val="clear" w:color="auto" w:fill="auto"/>
          </w:tcPr>
          <w:p w14:paraId="2C7B938E" w14:textId="77777777" w:rsidR="00C63E43" w:rsidRPr="00EF5447" w:rsidRDefault="00C63E43" w:rsidP="00C63E43">
            <w:pPr>
              <w:pStyle w:val="TAC"/>
            </w:pPr>
            <w:r>
              <w:t>30.5</w:t>
            </w:r>
          </w:p>
        </w:tc>
        <w:tc>
          <w:tcPr>
            <w:tcW w:w="1248" w:type="dxa"/>
            <w:shd w:val="clear" w:color="auto" w:fill="auto"/>
          </w:tcPr>
          <w:p w14:paraId="1BD88894" w14:textId="77777777" w:rsidR="00C63E43" w:rsidRPr="00EF5447" w:rsidRDefault="00C63E43" w:rsidP="00C63E43">
            <w:pPr>
              <w:pStyle w:val="TAC"/>
              <w:rPr>
                <w:rFonts w:eastAsia="Malgun Gothic"/>
                <w:lang w:eastAsia="ko-KR"/>
              </w:rPr>
            </w:pPr>
            <w:r>
              <w:t>IMD2</w:t>
            </w:r>
          </w:p>
        </w:tc>
      </w:tr>
      <w:tr w:rsidR="00C63E43" w:rsidRPr="00EF5447" w14:paraId="0C11688F" w14:textId="77777777" w:rsidTr="00C63E43">
        <w:trPr>
          <w:trHeight w:val="54"/>
          <w:jc w:val="center"/>
        </w:trPr>
        <w:tc>
          <w:tcPr>
            <w:tcW w:w="2258" w:type="dxa"/>
            <w:tcBorders>
              <w:top w:val="nil"/>
              <w:bottom w:val="nil"/>
            </w:tcBorders>
            <w:shd w:val="clear" w:color="auto" w:fill="auto"/>
          </w:tcPr>
          <w:p w14:paraId="566FF73C" w14:textId="77777777" w:rsidR="00C63E43" w:rsidRPr="00EF5447" w:rsidRDefault="00C63E43" w:rsidP="00C63E43">
            <w:pPr>
              <w:pStyle w:val="TAC"/>
              <w:rPr>
                <w:rFonts w:eastAsia="MS Mincho"/>
              </w:rPr>
            </w:pPr>
          </w:p>
        </w:tc>
        <w:tc>
          <w:tcPr>
            <w:tcW w:w="878" w:type="dxa"/>
            <w:shd w:val="clear" w:color="auto" w:fill="auto"/>
          </w:tcPr>
          <w:p w14:paraId="206CAE23" w14:textId="77777777" w:rsidR="00C63E43" w:rsidRPr="00EF5447" w:rsidRDefault="00C63E43" w:rsidP="00C63E43">
            <w:pPr>
              <w:pStyle w:val="TAC"/>
            </w:pPr>
            <w:r>
              <w:t>40</w:t>
            </w:r>
          </w:p>
        </w:tc>
        <w:tc>
          <w:tcPr>
            <w:tcW w:w="1066" w:type="dxa"/>
            <w:shd w:val="clear" w:color="auto" w:fill="auto"/>
            <w:noWrap/>
          </w:tcPr>
          <w:p w14:paraId="0461396E" w14:textId="77777777" w:rsidR="00C63E43" w:rsidRPr="00EF5447" w:rsidRDefault="00C63E43" w:rsidP="00C63E43">
            <w:pPr>
              <w:pStyle w:val="TAC"/>
            </w:pPr>
            <w:r>
              <w:rPr>
                <w:rFonts w:eastAsia="Malgun Gothic"/>
                <w:szCs w:val="18"/>
                <w:lang w:eastAsia="ko-KR"/>
              </w:rPr>
              <w:t>2380</w:t>
            </w:r>
          </w:p>
        </w:tc>
        <w:tc>
          <w:tcPr>
            <w:tcW w:w="746" w:type="dxa"/>
            <w:shd w:val="clear" w:color="auto" w:fill="auto"/>
            <w:noWrap/>
          </w:tcPr>
          <w:p w14:paraId="20E4D3BB"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059B6B34"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366C5B32" w14:textId="77777777" w:rsidR="00C63E43" w:rsidRPr="00EF5447" w:rsidRDefault="00C63E43" w:rsidP="00C63E43">
            <w:pPr>
              <w:pStyle w:val="TAC"/>
            </w:pPr>
            <w:r>
              <w:rPr>
                <w:rFonts w:eastAsia="Malgun Gothic"/>
                <w:szCs w:val="18"/>
                <w:lang w:eastAsia="ko-KR"/>
              </w:rPr>
              <w:t>2380</w:t>
            </w:r>
          </w:p>
        </w:tc>
        <w:tc>
          <w:tcPr>
            <w:tcW w:w="917" w:type="dxa"/>
            <w:shd w:val="clear" w:color="auto" w:fill="auto"/>
          </w:tcPr>
          <w:p w14:paraId="75F35491" w14:textId="77777777" w:rsidR="00C63E43" w:rsidRPr="00EF5447" w:rsidRDefault="00C63E43" w:rsidP="00C63E43">
            <w:pPr>
              <w:pStyle w:val="TAC"/>
            </w:pPr>
            <w:r>
              <w:t>N/A</w:t>
            </w:r>
          </w:p>
        </w:tc>
        <w:tc>
          <w:tcPr>
            <w:tcW w:w="1248" w:type="dxa"/>
            <w:shd w:val="clear" w:color="auto" w:fill="auto"/>
          </w:tcPr>
          <w:p w14:paraId="130042DA" w14:textId="77777777" w:rsidR="00C63E43" w:rsidRPr="00EF5447" w:rsidRDefault="00C63E43" w:rsidP="00C63E43">
            <w:pPr>
              <w:pStyle w:val="TAC"/>
              <w:rPr>
                <w:rFonts w:eastAsia="Malgun Gothic"/>
                <w:lang w:eastAsia="ko-KR"/>
              </w:rPr>
            </w:pPr>
            <w:r>
              <w:t>N/A</w:t>
            </w:r>
          </w:p>
        </w:tc>
      </w:tr>
      <w:tr w:rsidR="00C63E43" w:rsidRPr="00EF5447" w14:paraId="298E6310" w14:textId="77777777" w:rsidTr="00C63E43">
        <w:trPr>
          <w:trHeight w:val="54"/>
          <w:jc w:val="center"/>
        </w:trPr>
        <w:tc>
          <w:tcPr>
            <w:tcW w:w="2258" w:type="dxa"/>
            <w:tcBorders>
              <w:top w:val="nil"/>
              <w:bottom w:val="nil"/>
            </w:tcBorders>
            <w:shd w:val="clear" w:color="auto" w:fill="auto"/>
          </w:tcPr>
          <w:p w14:paraId="12E4F4BE" w14:textId="77777777" w:rsidR="00C63E43" w:rsidRPr="00EF5447" w:rsidRDefault="00C63E43" w:rsidP="00C63E43">
            <w:pPr>
              <w:pStyle w:val="TAC"/>
              <w:rPr>
                <w:rFonts w:eastAsia="MS Mincho"/>
              </w:rPr>
            </w:pPr>
          </w:p>
        </w:tc>
        <w:tc>
          <w:tcPr>
            <w:tcW w:w="878" w:type="dxa"/>
            <w:shd w:val="clear" w:color="auto" w:fill="auto"/>
          </w:tcPr>
          <w:p w14:paraId="748DD8BD" w14:textId="77777777" w:rsidR="00C63E43" w:rsidRPr="00EF5447" w:rsidRDefault="00C63E43" w:rsidP="00C63E43">
            <w:pPr>
              <w:pStyle w:val="TAC"/>
            </w:pPr>
            <w:r>
              <w:t>n78</w:t>
            </w:r>
          </w:p>
        </w:tc>
        <w:tc>
          <w:tcPr>
            <w:tcW w:w="1066" w:type="dxa"/>
            <w:shd w:val="clear" w:color="auto" w:fill="auto"/>
            <w:noWrap/>
          </w:tcPr>
          <w:p w14:paraId="00C0C1F3" w14:textId="77777777" w:rsidR="00C63E43" w:rsidRPr="00EF5447" w:rsidRDefault="00C63E43" w:rsidP="00C63E43">
            <w:pPr>
              <w:pStyle w:val="TAC"/>
            </w:pPr>
            <w:r>
              <w:rPr>
                <w:rFonts w:eastAsia="Malgun Gothic"/>
                <w:szCs w:val="18"/>
                <w:lang w:eastAsia="ko-KR"/>
              </w:rPr>
              <w:t>3330</w:t>
            </w:r>
          </w:p>
        </w:tc>
        <w:tc>
          <w:tcPr>
            <w:tcW w:w="746" w:type="dxa"/>
            <w:shd w:val="clear" w:color="auto" w:fill="auto"/>
            <w:noWrap/>
          </w:tcPr>
          <w:p w14:paraId="7DDD4158" w14:textId="77777777" w:rsidR="00C63E43" w:rsidRPr="00EF5447" w:rsidRDefault="00C63E43" w:rsidP="00C63E43">
            <w:pPr>
              <w:pStyle w:val="TAC"/>
            </w:pPr>
            <w:r>
              <w:rPr>
                <w:rFonts w:eastAsia="Malgun Gothic"/>
                <w:szCs w:val="18"/>
                <w:lang w:eastAsia="ko-KR"/>
              </w:rPr>
              <w:t>10</w:t>
            </w:r>
          </w:p>
        </w:tc>
        <w:tc>
          <w:tcPr>
            <w:tcW w:w="877" w:type="dxa"/>
            <w:shd w:val="clear" w:color="auto" w:fill="auto"/>
            <w:noWrap/>
          </w:tcPr>
          <w:p w14:paraId="2C20C468" w14:textId="77777777" w:rsidR="00C63E43" w:rsidRPr="00EF5447" w:rsidRDefault="00C63E43" w:rsidP="00C63E43">
            <w:pPr>
              <w:pStyle w:val="TAC"/>
            </w:pPr>
            <w:r>
              <w:rPr>
                <w:rFonts w:eastAsia="Malgun Gothic"/>
                <w:szCs w:val="18"/>
                <w:lang w:eastAsia="ko-KR"/>
              </w:rPr>
              <w:t>50</w:t>
            </w:r>
          </w:p>
        </w:tc>
        <w:tc>
          <w:tcPr>
            <w:tcW w:w="1299" w:type="dxa"/>
            <w:shd w:val="clear" w:color="auto" w:fill="auto"/>
            <w:noWrap/>
          </w:tcPr>
          <w:p w14:paraId="001B9D55" w14:textId="77777777" w:rsidR="00C63E43" w:rsidRPr="00EF5447" w:rsidRDefault="00C63E43" w:rsidP="00C63E43">
            <w:pPr>
              <w:pStyle w:val="TAC"/>
            </w:pPr>
            <w:r>
              <w:rPr>
                <w:rFonts w:eastAsia="Malgun Gothic"/>
                <w:szCs w:val="18"/>
                <w:lang w:eastAsia="ko-KR"/>
              </w:rPr>
              <w:t>3330</w:t>
            </w:r>
          </w:p>
        </w:tc>
        <w:tc>
          <w:tcPr>
            <w:tcW w:w="917" w:type="dxa"/>
            <w:shd w:val="clear" w:color="auto" w:fill="auto"/>
          </w:tcPr>
          <w:p w14:paraId="3E6F674C" w14:textId="77777777" w:rsidR="00C63E43" w:rsidRPr="00EF5447" w:rsidRDefault="00C63E43" w:rsidP="00C63E43">
            <w:pPr>
              <w:pStyle w:val="TAC"/>
            </w:pPr>
            <w:r>
              <w:t>N/A</w:t>
            </w:r>
          </w:p>
        </w:tc>
        <w:tc>
          <w:tcPr>
            <w:tcW w:w="1248" w:type="dxa"/>
            <w:shd w:val="clear" w:color="auto" w:fill="auto"/>
          </w:tcPr>
          <w:p w14:paraId="52DAA8E6" w14:textId="77777777" w:rsidR="00C63E43" w:rsidRPr="00EF5447" w:rsidRDefault="00C63E43" w:rsidP="00C63E43">
            <w:pPr>
              <w:pStyle w:val="TAC"/>
              <w:rPr>
                <w:rFonts w:eastAsia="Malgun Gothic"/>
                <w:lang w:eastAsia="ko-KR"/>
              </w:rPr>
            </w:pPr>
            <w:r>
              <w:t>N/A</w:t>
            </w:r>
          </w:p>
        </w:tc>
      </w:tr>
      <w:tr w:rsidR="00C63E43" w:rsidRPr="00EF5447" w14:paraId="2DFDF8C1" w14:textId="77777777" w:rsidTr="00C63E43">
        <w:trPr>
          <w:trHeight w:val="54"/>
          <w:jc w:val="center"/>
        </w:trPr>
        <w:tc>
          <w:tcPr>
            <w:tcW w:w="2258" w:type="dxa"/>
            <w:tcBorders>
              <w:top w:val="nil"/>
              <w:bottom w:val="nil"/>
            </w:tcBorders>
            <w:shd w:val="clear" w:color="auto" w:fill="auto"/>
          </w:tcPr>
          <w:p w14:paraId="567B18AE" w14:textId="77777777" w:rsidR="00C63E43" w:rsidRPr="00EF5447" w:rsidRDefault="00C63E43" w:rsidP="00C63E43">
            <w:pPr>
              <w:pStyle w:val="TAC"/>
              <w:rPr>
                <w:rFonts w:eastAsia="MS Mincho"/>
              </w:rPr>
            </w:pPr>
          </w:p>
        </w:tc>
        <w:tc>
          <w:tcPr>
            <w:tcW w:w="878" w:type="dxa"/>
            <w:shd w:val="clear" w:color="auto" w:fill="auto"/>
          </w:tcPr>
          <w:p w14:paraId="4B6EAA12" w14:textId="77777777" w:rsidR="00C63E43" w:rsidRPr="00EF5447" w:rsidRDefault="00C63E43" w:rsidP="00C63E43">
            <w:pPr>
              <w:pStyle w:val="TAC"/>
            </w:pPr>
            <w:r>
              <w:t>8</w:t>
            </w:r>
          </w:p>
        </w:tc>
        <w:tc>
          <w:tcPr>
            <w:tcW w:w="1066" w:type="dxa"/>
            <w:shd w:val="clear" w:color="auto" w:fill="auto"/>
            <w:noWrap/>
          </w:tcPr>
          <w:p w14:paraId="6F7F4CBA" w14:textId="77777777" w:rsidR="00C63E43" w:rsidRPr="00EF5447" w:rsidRDefault="00C63E43" w:rsidP="00C63E43">
            <w:pPr>
              <w:pStyle w:val="TAC"/>
            </w:pPr>
            <w:r>
              <w:rPr>
                <w:rFonts w:eastAsia="Malgun Gothic"/>
                <w:szCs w:val="18"/>
                <w:lang w:eastAsia="ko-KR"/>
              </w:rPr>
              <w:t>890</w:t>
            </w:r>
          </w:p>
        </w:tc>
        <w:tc>
          <w:tcPr>
            <w:tcW w:w="746" w:type="dxa"/>
            <w:shd w:val="clear" w:color="auto" w:fill="auto"/>
            <w:noWrap/>
          </w:tcPr>
          <w:p w14:paraId="01AF73C2"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42F89A71"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5649A709" w14:textId="77777777" w:rsidR="00C63E43" w:rsidRPr="00EF5447" w:rsidRDefault="00C63E43" w:rsidP="00C63E43">
            <w:pPr>
              <w:pStyle w:val="TAC"/>
            </w:pPr>
            <w:r>
              <w:rPr>
                <w:rFonts w:eastAsia="Malgun Gothic"/>
                <w:szCs w:val="18"/>
                <w:lang w:eastAsia="ko-KR"/>
              </w:rPr>
              <w:t>935</w:t>
            </w:r>
          </w:p>
        </w:tc>
        <w:tc>
          <w:tcPr>
            <w:tcW w:w="917" w:type="dxa"/>
            <w:shd w:val="clear" w:color="auto" w:fill="auto"/>
          </w:tcPr>
          <w:p w14:paraId="6299E7C6" w14:textId="77777777" w:rsidR="00C63E43" w:rsidRPr="00EF5447" w:rsidRDefault="00C63E43" w:rsidP="00C63E43">
            <w:pPr>
              <w:pStyle w:val="TAC"/>
            </w:pPr>
            <w:r>
              <w:t>19.8</w:t>
            </w:r>
          </w:p>
        </w:tc>
        <w:tc>
          <w:tcPr>
            <w:tcW w:w="1248" w:type="dxa"/>
            <w:shd w:val="clear" w:color="auto" w:fill="auto"/>
          </w:tcPr>
          <w:p w14:paraId="455D7929" w14:textId="77777777" w:rsidR="00C63E43" w:rsidRPr="00EF5447" w:rsidRDefault="00C63E43" w:rsidP="00C63E43">
            <w:pPr>
              <w:pStyle w:val="TAC"/>
              <w:rPr>
                <w:rFonts w:eastAsia="Malgun Gothic"/>
                <w:lang w:eastAsia="ko-KR"/>
              </w:rPr>
            </w:pPr>
            <w:r>
              <w:t>IMD3</w:t>
            </w:r>
          </w:p>
        </w:tc>
      </w:tr>
      <w:tr w:rsidR="00C63E43" w:rsidRPr="00EF5447" w14:paraId="4312B79A" w14:textId="77777777" w:rsidTr="00C63E43">
        <w:trPr>
          <w:trHeight w:val="54"/>
          <w:jc w:val="center"/>
        </w:trPr>
        <w:tc>
          <w:tcPr>
            <w:tcW w:w="2258" w:type="dxa"/>
            <w:tcBorders>
              <w:top w:val="nil"/>
              <w:bottom w:val="nil"/>
            </w:tcBorders>
            <w:shd w:val="clear" w:color="auto" w:fill="auto"/>
          </w:tcPr>
          <w:p w14:paraId="033CDC4F" w14:textId="77777777" w:rsidR="00C63E43" w:rsidRPr="00EF5447" w:rsidRDefault="00C63E43" w:rsidP="00C63E43">
            <w:pPr>
              <w:pStyle w:val="TAC"/>
              <w:rPr>
                <w:rFonts w:eastAsia="MS Mincho"/>
              </w:rPr>
            </w:pPr>
          </w:p>
        </w:tc>
        <w:tc>
          <w:tcPr>
            <w:tcW w:w="878" w:type="dxa"/>
            <w:shd w:val="clear" w:color="auto" w:fill="auto"/>
          </w:tcPr>
          <w:p w14:paraId="50DC6E28" w14:textId="77777777" w:rsidR="00C63E43" w:rsidRPr="00EF5447" w:rsidRDefault="00C63E43" w:rsidP="00C63E43">
            <w:pPr>
              <w:pStyle w:val="TAC"/>
            </w:pPr>
            <w:r>
              <w:t>40</w:t>
            </w:r>
          </w:p>
        </w:tc>
        <w:tc>
          <w:tcPr>
            <w:tcW w:w="1066" w:type="dxa"/>
            <w:shd w:val="clear" w:color="auto" w:fill="auto"/>
            <w:noWrap/>
          </w:tcPr>
          <w:p w14:paraId="337ADBDC" w14:textId="77777777" w:rsidR="00C63E43" w:rsidRPr="00EF5447" w:rsidRDefault="00C63E43" w:rsidP="00C63E43">
            <w:pPr>
              <w:pStyle w:val="TAC"/>
            </w:pPr>
            <w:r>
              <w:rPr>
                <w:rFonts w:eastAsia="Malgun Gothic"/>
                <w:szCs w:val="18"/>
                <w:lang w:eastAsia="ko-KR"/>
              </w:rPr>
              <w:t>2320</w:t>
            </w:r>
          </w:p>
        </w:tc>
        <w:tc>
          <w:tcPr>
            <w:tcW w:w="746" w:type="dxa"/>
            <w:shd w:val="clear" w:color="auto" w:fill="auto"/>
            <w:noWrap/>
          </w:tcPr>
          <w:p w14:paraId="0B5163E9"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4C72A514"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6533DC63" w14:textId="77777777" w:rsidR="00C63E43" w:rsidRPr="00EF5447" w:rsidRDefault="00C63E43" w:rsidP="00C63E43">
            <w:pPr>
              <w:pStyle w:val="TAC"/>
            </w:pPr>
            <w:r>
              <w:rPr>
                <w:rFonts w:eastAsia="Malgun Gothic"/>
                <w:szCs w:val="18"/>
                <w:lang w:eastAsia="ko-KR"/>
              </w:rPr>
              <w:t>2320</w:t>
            </w:r>
          </w:p>
        </w:tc>
        <w:tc>
          <w:tcPr>
            <w:tcW w:w="917" w:type="dxa"/>
            <w:shd w:val="clear" w:color="auto" w:fill="auto"/>
          </w:tcPr>
          <w:p w14:paraId="119A9FEE" w14:textId="77777777" w:rsidR="00C63E43" w:rsidRPr="00EF5447" w:rsidRDefault="00C63E43" w:rsidP="00C63E43">
            <w:pPr>
              <w:pStyle w:val="TAC"/>
            </w:pPr>
            <w:r>
              <w:t>N/A</w:t>
            </w:r>
          </w:p>
        </w:tc>
        <w:tc>
          <w:tcPr>
            <w:tcW w:w="1248" w:type="dxa"/>
            <w:shd w:val="clear" w:color="auto" w:fill="auto"/>
          </w:tcPr>
          <w:p w14:paraId="73F61864" w14:textId="77777777" w:rsidR="00C63E43" w:rsidRPr="00EF5447" w:rsidRDefault="00C63E43" w:rsidP="00C63E43">
            <w:pPr>
              <w:pStyle w:val="TAC"/>
              <w:rPr>
                <w:rFonts w:eastAsia="Malgun Gothic"/>
                <w:lang w:eastAsia="ko-KR"/>
              </w:rPr>
            </w:pPr>
            <w:r>
              <w:t>N/A</w:t>
            </w:r>
          </w:p>
        </w:tc>
      </w:tr>
      <w:tr w:rsidR="00C63E43" w:rsidRPr="00EF5447" w14:paraId="377CFA93" w14:textId="77777777" w:rsidTr="00C63E43">
        <w:trPr>
          <w:trHeight w:val="54"/>
          <w:jc w:val="center"/>
        </w:trPr>
        <w:tc>
          <w:tcPr>
            <w:tcW w:w="2258" w:type="dxa"/>
            <w:tcBorders>
              <w:top w:val="nil"/>
              <w:bottom w:val="nil"/>
            </w:tcBorders>
            <w:shd w:val="clear" w:color="auto" w:fill="auto"/>
          </w:tcPr>
          <w:p w14:paraId="401A71C7" w14:textId="77777777" w:rsidR="00C63E43" w:rsidRPr="00EF5447" w:rsidRDefault="00C63E43" w:rsidP="00C63E43">
            <w:pPr>
              <w:pStyle w:val="TAC"/>
              <w:rPr>
                <w:rFonts w:eastAsia="MS Mincho"/>
              </w:rPr>
            </w:pPr>
          </w:p>
        </w:tc>
        <w:tc>
          <w:tcPr>
            <w:tcW w:w="878" w:type="dxa"/>
            <w:shd w:val="clear" w:color="auto" w:fill="auto"/>
          </w:tcPr>
          <w:p w14:paraId="518BA92C" w14:textId="77777777" w:rsidR="00C63E43" w:rsidRPr="00EF5447" w:rsidRDefault="00C63E43" w:rsidP="00C63E43">
            <w:pPr>
              <w:pStyle w:val="TAC"/>
            </w:pPr>
            <w:r>
              <w:t>n78</w:t>
            </w:r>
          </w:p>
        </w:tc>
        <w:tc>
          <w:tcPr>
            <w:tcW w:w="1066" w:type="dxa"/>
            <w:shd w:val="clear" w:color="auto" w:fill="auto"/>
            <w:noWrap/>
          </w:tcPr>
          <w:p w14:paraId="75E5DA91" w14:textId="77777777" w:rsidR="00C63E43" w:rsidRPr="00EF5447" w:rsidRDefault="00C63E43" w:rsidP="00C63E43">
            <w:pPr>
              <w:pStyle w:val="TAC"/>
            </w:pPr>
            <w:r>
              <w:rPr>
                <w:rFonts w:eastAsia="Malgun Gothic"/>
                <w:szCs w:val="18"/>
                <w:lang w:eastAsia="ko-KR"/>
              </w:rPr>
              <w:t>3705</w:t>
            </w:r>
          </w:p>
        </w:tc>
        <w:tc>
          <w:tcPr>
            <w:tcW w:w="746" w:type="dxa"/>
            <w:shd w:val="clear" w:color="auto" w:fill="auto"/>
            <w:noWrap/>
          </w:tcPr>
          <w:p w14:paraId="0DFEE7DC" w14:textId="77777777" w:rsidR="00C63E43" w:rsidRPr="00EF5447" w:rsidRDefault="00C63E43" w:rsidP="00C63E43">
            <w:pPr>
              <w:pStyle w:val="TAC"/>
            </w:pPr>
            <w:r>
              <w:rPr>
                <w:rFonts w:eastAsia="Malgun Gothic"/>
                <w:szCs w:val="18"/>
                <w:lang w:eastAsia="ko-KR"/>
              </w:rPr>
              <w:t>10</w:t>
            </w:r>
          </w:p>
        </w:tc>
        <w:tc>
          <w:tcPr>
            <w:tcW w:w="877" w:type="dxa"/>
            <w:shd w:val="clear" w:color="auto" w:fill="auto"/>
            <w:noWrap/>
          </w:tcPr>
          <w:p w14:paraId="0711AE14" w14:textId="77777777" w:rsidR="00C63E43" w:rsidRPr="00EF5447" w:rsidRDefault="00C63E43" w:rsidP="00C63E43">
            <w:pPr>
              <w:pStyle w:val="TAC"/>
            </w:pPr>
            <w:r>
              <w:rPr>
                <w:rFonts w:eastAsia="Malgun Gothic"/>
                <w:szCs w:val="18"/>
                <w:lang w:eastAsia="ko-KR"/>
              </w:rPr>
              <w:t>50</w:t>
            </w:r>
          </w:p>
        </w:tc>
        <w:tc>
          <w:tcPr>
            <w:tcW w:w="1299" w:type="dxa"/>
            <w:shd w:val="clear" w:color="auto" w:fill="auto"/>
            <w:noWrap/>
          </w:tcPr>
          <w:p w14:paraId="4C4FEFDC" w14:textId="77777777" w:rsidR="00C63E43" w:rsidRPr="00EF5447" w:rsidRDefault="00C63E43" w:rsidP="00C63E43">
            <w:pPr>
              <w:pStyle w:val="TAC"/>
            </w:pPr>
            <w:r>
              <w:rPr>
                <w:rFonts w:eastAsia="Malgun Gothic"/>
                <w:szCs w:val="18"/>
                <w:lang w:eastAsia="ko-KR"/>
              </w:rPr>
              <w:t>3705</w:t>
            </w:r>
          </w:p>
        </w:tc>
        <w:tc>
          <w:tcPr>
            <w:tcW w:w="917" w:type="dxa"/>
            <w:shd w:val="clear" w:color="auto" w:fill="auto"/>
          </w:tcPr>
          <w:p w14:paraId="31B1A669" w14:textId="77777777" w:rsidR="00C63E43" w:rsidRPr="00EF5447" w:rsidRDefault="00C63E43" w:rsidP="00C63E43">
            <w:pPr>
              <w:pStyle w:val="TAC"/>
            </w:pPr>
            <w:r>
              <w:t>N/A</w:t>
            </w:r>
          </w:p>
        </w:tc>
        <w:tc>
          <w:tcPr>
            <w:tcW w:w="1248" w:type="dxa"/>
            <w:shd w:val="clear" w:color="auto" w:fill="auto"/>
          </w:tcPr>
          <w:p w14:paraId="0749DBAC" w14:textId="77777777" w:rsidR="00C63E43" w:rsidRPr="00EF5447" w:rsidRDefault="00C63E43" w:rsidP="00C63E43">
            <w:pPr>
              <w:pStyle w:val="TAC"/>
              <w:rPr>
                <w:rFonts w:eastAsia="Malgun Gothic"/>
                <w:lang w:eastAsia="ko-KR"/>
              </w:rPr>
            </w:pPr>
            <w:r>
              <w:t>N/A</w:t>
            </w:r>
          </w:p>
        </w:tc>
      </w:tr>
      <w:tr w:rsidR="00C63E43" w:rsidRPr="00EF5447" w14:paraId="064F09EC" w14:textId="77777777" w:rsidTr="00C63E43">
        <w:trPr>
          <w:trHeight w:val="54"/>
          <w:jc w:val="center"/>
        </w:trPr>
        <w:tc>
          <w:tcPr>
            <w:tcW w:w="2258" w:type="dxa"/>
            <w:tcBorders>
              <w:top w:val="nil"/>
              <w:bottom w:val="nil"/>
            </w:tcBorders>
            <w:shd w:val="clear" w:color="auto" w:fill="auto"/>
          </w:tcPr>
          <w:p w14:paraId="50A5AFDE" w14:textId="77777777" w:rsidR="00C63E43" w:rsidRPr="00EF5447" w:rsidRDefault="00C63E43" w:rsidP="00C63E43">
            <w:pPr>
              <w:pStyle w:val="TAC"/>
              <w:rPr>
                <w:rFonts w:eastAsia="MS Mincho"/>
              </w:rPr>
            </w:pPr>
          </w:p>
        </w:tc>
        <w:tc>
          <w:tcPr>
            <w:tcW w:w="878" w:type="dxa"/>
            <w:shd w:val="clear" w:color="auto" w:fill="auto"/>
          </w:tcPr>
          <w:p w14:paraId="7F58C903" w14:textId="77777777" w:rsidR="00C63E43" w:rsidRPr="00EF5447" w:rsidRDefault="00C63E43" w:rsidP="00C63E43">
            <w:pPr>
              <w:pStyle w:val="TAC"/>
            </w:pPr>
            <w:r>
              <w:t>8</w:t>
            </w:r>
          </w:p>
        </w:tc>
        <w:tc>
          <w:tcPr>
            <w:tcW w:w="1066" w:type="dxa"/>
            <w:shd w:val="clear" w:color="auto" w:fill="auto"/>
            <w:noWrap/>
          </w:tcPr>
          <w:p w14:paraId="0C24717A" w14:textId="77777777" w:rsidR="00C63E43" w:rsidRPr="00EF5447" w:rsidRDefault="00C63E43" w:rsidP="00C63E43">
            <w:pPr>
              <w:pStyle w:val="TAC"/>
            </w:pPr>
            <w:r>
              <w:t>910</w:t>
            </w:r>
          </w:p>
        </w:tc>
        <w:tc>
          <w:tcPr>
            <w:tcW w:w="746" w:type="dxa"/>
            <w:shd w:val="clear" w:color="auto" w:fill="auto"/>
            <w:noWrap/>
          </w:tcPr>
          <w:p w14:paraId="6D2212AF"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4F33BAB6"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0E8EAAC4" w14:textId="77777777" w:rsidR="00C63E43" w:rsidRPr="00EF5447" w:rsidRDefault="00C63E43" w:rsidP="00C63E43">
            <w:pPr>
              <w:pStyle w:val="TAC"/>
            </w:pPr>
            <w:r>
              <w:rPr>
                <w:rFonts w:eastAsia="Malgun Gothic"/>
                <w:szCs w:val="18"/>
                <w:lang w:eastAsia="ko-KR"/>
              </w:rPr>
              <w:t>955</w:t>
            </w:r>
          </w:p>
        </w:tc>
        <w:tc>
          <w:tcPr>
            <w:tcW w:w="917" w:type="dxa"/>
            <w:shd w:val="clear" w:color="auto" w:fill="auto"/>
          </w:tcPr>
          <w:p w14:paraId="1239E218" w14:textId="77777777" w:rsidR="00C63E43" w:rsidRPr="00EF5447" w:rsidRDefault="00C63E43" w:rsidP="00C63E43">
            <w:pPr>
              <w:pStyle w:val="TAC"/>
            </w:pPr>
            <w:r>
              <w:rPr>
                <w:rFonts w:eastAsia="Malgun Gothic"/>
                <w:szCs w:val="18"/>
                <w:lang w:eastAsia="ko-KR"/>
              </w:rPr>
              <w:t>N/A</w:t>
            </w:r>
          </w:p>
        </w:tc>
        <w:tc>
          <w:tcPr>
            <w:tcW w:w="1248" w:type="dxa"/>
            <w:shd w:val="clear" w:color="auto" w:fill="auto"/>
          </w:tcPr>
          <w:p w14:paraId="51A371BC" w14:textId="77777777" w:rsidR="00C63E43" w:rsidRPr="00EF5447" w:rsidRDefault="00C63E43" w:rsidP="00C63E43">
            <w:pPr>
              <w:pStyle w:val="TAC"/>
              <w:rPr>
                <w:rFonts w:eastAsia="Malgun Gothic"/>
                <w:lang w:eastAsia="ko-KR"/>
              </w:rPr>
            </w:pPr>
            <w:r>
              <w:t>N/A</w:t>
            </w:r>
          </w:p>
        </w:tc>
      </w:tr>
      <w:tr w:rsidR="00C63E43" w:rsidRPr="00EF5447" w14:paraId="733D364A" w14:textId="77777777" w:rsidTr="00C63E43">
        <w:trPr>
          <w:trHeight w:val="54"/>
          <w:jc w:val="center"/>
        </w:trPr>
        <w:tc>
          <w:tcPr>
            <w:tcW w:w="2258" w:type="dxa"/>
            <w:tcBorders>
              <w:top w:val="nil"/>
              <w:bottom w:val="nil"/>
            </w:tcBorders>
            <w:shd w:val="clear" w:color="auto" w:fill="auto"/>
          </w:tcPr>
          <w:p w14:paraId="213C674C" w14:textId="77777777" w:rsidR="00C63E43" w:rsidRPr="00EF5447" w:rsidRDefault="00C63E43" w:rsidP="00C63E43">
            <w:pPr>
              <w:pStyle w:val="TAC"/>
              <w:rPr>
                <w:rFonts w:eastAsia="MS Mincho"/>
              </w:rPr>
            </w:pPr>
          </w:p>
        </w:tc>
        <w:tc>
          <w:tcPr>
            <w:tcW w:w="878" w:type="dxa"/>
            <w:shd w:val="clear" w:color="auto" w:fill="auto"/>
          </w:tcPr>
          <w:p w14:paraId="255389CE" w14:textId="77777777" w:rsidR="00C63E43" w:rsidRPr="00EF5447" w:rsidRDefault="00C63E43" w:rsidP="00C63E43">
            <w:pPr>
              <w:pStyle w:val="TAC"/>
            </w:pPr>
            <w:r>
              <w:t>40</w:t>
            </w:r>
          </w:p>
        </w:tc>
        <w:tc>
          <w:tcPr>
            <w:tcW w:w="1066" w:type="dxa"/>
            <w:shd w:val="clear" w:color="auto" w:fill="auto"/>
            <w:noWrap/>
          </w:tcPr>
          <w:p w14:paraId="10DA6A59" w14:textId="77777777" w:rsidR="00C63E43" w:rsidRPr="00EF5447" w:rsidRDefault="00C63E43" w:rsidP="00C63E43">
            <w:pPr>
              <w:pStyle w:val="TAC"/>
            </w:pPr>
            <w:r>
              <w:t>2395</w:t>
            </w:r>
          </w:p>
        </w:tc>
        <w:tc>
          <w:tcPr>
            <w:tcW w:w="746" w:type="dxa"/>
            <w:shd w:val="clear" w:color="auto" w:fill="auto"/>
            <w:noWrap/>
          </w:tcPr>
          <w:p w14:paraId="262E88E3"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62463AEA"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3B4F03AA" w14:textId="77777777" w:rsidR="00C63E43" w:rsidRPr="00EF5447" w:rsidRDefault="00C63E43" w:rsidP="00C63E43">
            <w:pPr>
              <w:pStyle w:val="TAC"/>
            </w:pPr>
            <w:r>
              <w:rPr>
                <w:rFonts w:eastAsia="Malgun Gothic"/>
                <w:szCs w:val="18"/>
                <w:lang w:eastAsia="ko-KR"/>
              </w:rPr>
              <w:t>2395</w:t>
            </w:r>
          </w:p>
        </w:tc>
        <w:tc>
          <w:tcPr>
            <w:tcW w:w="917" w:type="dxa"/>
            <w:shd w:val="clear" w:color="auto" w:fill="auto"/>
          </w:tcPr>
          <w:p w14:paraId="614C76BC" w14:textId="77777777" w:rsidR="00C63E43" w:rsidRPr="00EF5447" w:rsidRDefault="00C63E43" w:rsidP="00C63E43">
            <w:pPr>
              <w:pStyle w:val="TAC"/>
            </w:pPr>
            <w:r>
              <w:rPr>
                <w:rFonts w:eastAsia="Malgun Gothic"/>
                <w:szCs w:val="18"/>
                <w:lang w:eastAsia="ko-KR"/>
              </w:rPr>
              <w:t>28</w:t>
            </w:r>
          </w:p>
        </w:tc>
        <w:tc>
          <w:tcPr>
            <w:tcW w:w="1248" w:type="dxa"/>
            <w:shd w:val="clear" w:color="auto" w:fill="auto"/>
          </w:tcPr>
          <w:p w14:paraId="4D73EC4D" w14:textId="77777777" w:rsidR="00C63E43" w:rsidRPr="00EF5447" w:rsidRDefault="00C63E43" w:rsidP="00C63E43">
            <w:pPr>
              <w:pStyle w:val="TAC"/>
              <w:rPr>
                <w:rFonts w:eastAsia="Malgun Gothic"/>
                <w:lang w:eastAsia="ko-KR"/>
              </w:rPr>
            </w:pPr>
            <w:r>
              <w:t>IMD2</w:t>
            </w:r>
          </w:p>
        </w:tc>
      </w:tr>
      <w:tr w:rsidR="00C63E43" w:rsidRPr="00EF5447" w14:paraId="7449DB98" w14:textId="77777777" w:rsidTr="00C63E43">
        <w:trPr>
          <w:trHeight w:val="54"/>
          <w:jc w:val="center"/>
        </w:trPr>
        <w:tc>
          <w:tcPr>
            <w:tcW w:w="2258" w:type="dxa"/>
            <w:tcBorders>
              <w:top w:val="nil"/>
              <w:bottom w:val="single" w:sz="4" w:space="0" w:color="auto"/>
            </w:tcBorders>
            <w:shd w:val="clear" w:color="auto" w:fill="auto"/>
          </w:tcPr>
          <w:p w14:paraId="0E589971" w14:textId="77777777" w:rsidR="00C63E43" w:rsidRPr="00EF5447" w:rsidRDefault="00C63E43" w:rsidP="00C63E43">
            <w:pPr>
              <w:pStyle w:val="TAC"/>
              <w:rPr>
                <w:rFonts w:eastAsia="MS Mincho"/>
              </w:rPr>
            </w:pPr>
          </w:p>
        </w:tc>
        <w:tc>
          <w:tcPr>
            <w:tcW w:w="878" w:type="dxa"/>
            <w:shd w:val="clear" w:color="auto" w:fill="auto"/>
          </w:tcPr>
          <w:p w14:paraId="78032E88" w14:textId="77777777" w:rsidR="00C63E43" w:rsidRPr="00EF5447" w:rsidRDefault="00C63E43" w:rsidP="00C63E43">
            <w:pPr>
              <w:pStyle w:val="TAC"/>
            </w:pPr>
            <w:r>
              <w:t>n78</w:t>
            </w:r>
          </w:p>
        </w:tc>
        <w:tc>
          <w:tcPr>
            <w:tcW w:w="1066" w:type="dxa"/>
            <w:shd w:val="clear" w:color="auto" w:fill="auto"/>
            <w:noWrap/>
          </w:tcPr>
          <w:p w14:paraId="2D1D173C" w14:textId="77777777" w:rsidR="00C63E43" w:rsidRPr="00EF5447" w:rsidRDefault="00C63E43" w:rsidP="00C63E43">
            <w:pPr>
              <w:pStyle w:val="TAC"/>
            </w:pPr>
            <w:r>
              <w:t>3305</w:t>
            </w:r>
          </w:p>
        </w:tc>
        <w:tc>
          <w:tcPr>
            <w:tcW w:w="746" w:type="dxa"/>
            <w:shd w:val="clear" w:color="auto" w:fill="auto"/>
            <w:noWrap/>
          </w:tcPr>
          <w:p w14:paraId="50112E24" w14:textId="77777777" w:rsidR="00C63E43" w:rsidRPr="00EF5447" w:rsidRDefault="00C63E43" w:rsidP="00C63E43">
            <w:pPr>
              <w:pStyle w:val="TAC"/>
            </w:pPr>
            <w:r>
              <w:rPr>
                <w:rFonts w:eastAsia="Malgun Gothic"/>
                <w:szCs w:val="18"/>
                <w:lang w:eastAsia="ko-KR"/>
              </w:rPr>
              <w:t>10</w:t>
            </w:r>
          </w:p>
        </w:tc>
        <w:tc>
          <w:tcPr>
            <w:tcW w:w="877" w:type="dxa"/>
            <w:shd w:val="clear" w:color="auto" w:fill="auto"/>
            <w:noWrap/>
          </w:tcPr>
          <w:p w14:paraId="3E23F0A6" w14:textId="77777777" w:rsidR="00C63E43" w:rsidRPr="00EF5447" w:rsidRDefault="00C63E43" w:rsidP="00C63E43">
            <w:pPr>
              <w:pStyle w:val="TAC"/>
            </w:pPr>
            <w:r>
              <w:rPr>
                <w:rFonts w:eastAsia="Malgun Gothic"/>
                <w:szCs w:val="18"/>
                <w:lang w:eastAsia="ko-KR"/>
              </w:rPr>
              <w:t>50</w:t>
            </w:r>
          </w:p>
        </w:tc>
        <w:tc>
          <w:tcPr>
            <w:tcW w:w="1299" w:type="dxa"/>
            <w:shd w:val="clear" w:color="auto" w:fill="auto"/>
            <w:noWrap/>
          </w:tcPr>
          <w:p w14:paraId="03D3D46B" w14:textId="77777777" w:rsidR="00C63E43" w:rsidRPr="00EF5447" w:rsidRDefault="00C63E43" w:rsidP="00C63E43">
            <w:pPr>
              <w:pStyle w:val="TAC"/>
            </w:pPr>
            <w:r>
              <w:rPr>
                <w:rFonts w:eastAsia="Malgun Gothic"/>
                <w:szCs w:val="18"/>
                <w:lang w:eastAsia="ko-KR"/>
              </w:rPr>
              <w:t>3305</w:t>
            </w:r>
          </w:p>
        </w:tc>
        <w:tc>
          <w:tcPr>
            <w:tcW w:w="917" w:type="dxa"/>
            <w:shd w:val="clear" w:color="auto" w:fill="auto"/>
          </w:tcPr>
          <w:p w14:paraId="7088C49D" w14:textId="77777777" w:rsidR="00C63E43" w:rsidRPr="00EF5447" w:rsidRDefault="00C63E43" w:rsidP="00C63E43">
            <w:pPr>
              <w:pStyle w:val="TAC"/>
            </w:pPr>
            <w:r>
              <w:rPr>
                <w:rFonts w:eastAsia="Malgun Gothic"/>
                <w:szCs w:val="18"/>
                <w:lang w:eastAsia="ko-KR"/>
              </w:rPr>
              <w:t>N/A</w:t>
            </w:r>
          </w:p>
        </w:tc>
        <w:tc>
          <w:tcPr>
            <w:tcW w:w="1248" w:type="dxa"/>
            <w:shd w:val="clear" w:color="auto" w:fill="auto"/>
          </w:tcPr>
          <w:p w14:paraId="49EBC0A2" w14:textId="77777777" w:rsidR="00C63E43" w:rsidRPr="00EF5447" w:rsidRDefault="00C63E43" w:rsidP="00C63E43">
            <w:pPr>
              <w:pStyle w:val="TAC"/>
              <w:rPr>
                <w:rFonts w:eastAsia="Malgun Gothic"/>
                <w:lang w:eastAsia="ko-KR"/>
              </w:rPr>
            </w:pPr>
            <w:r>
              <w:t>N/A</w:t>
            </w:r>
          </w:p>
        </w:tc>
      </w:tr>
      <w:tr w:rsidR="00C63E43" w:rsidRPr="00EF5447" w14:paraId="101F89CE" w14:textId="77777777" w:rsidTr="00C63E43">
        <w:trPr>
          <w:trHeight w:val="54"/>
          <w:jc w:val="center"/>
        </w:trPr>
        <w:tc>
          <w:tcPr>
            <w:tcW w:w="2258" w:type="dxa"/>
            <w:tcBorders>
              <w:bottom w:val="nil"/>
            </w:tcBorders>
            <w:shd w:val="clear" w:color="auto" w:fill="auto"/>
          </w:tcPr>
          <w:p w14:paraId="507A40C4" w14:textId="77777777" w:rsidR="00C63E43" w:rsidRPr="00EF5447" w:rsidRDefault="00C63E43" w:rsidP="00C63E43">
            <w:pPr>
              <w:pStyle w:val="TAC"/>
              <w:rPr>
                <w:rFonts w:eastAsia="MS Mincho"/>
              </w:rPr>
            </w:pPr>
            <w:r w:rsidRPr="00EF5447">
              <w:rPr>
                <w:lang w:eastAsia="ko-KR"/>
              </w:rPr>
              <w:t>DC_8A_n40A-n79A</w:t>
            </w:r>
          </w:p>
        </w:tc>
        <w:tc>
          <w:tcPr>
            <w:tcW w:w="878" w:type="dxa"/>
            <w:shd w:val="clear" w:color="auto" w:fill="auto"/>
          </w:tcPr>
          <w:p w14:paraId="7D13846E" w14:textId="77777777" w:rsidR="00C63E43" w:rsidRPr="00EF5447" w:rsidRDefault="00C63E43" w:rsidP="00C63E43">
            <w:pPr>
              <w:pStyle w:val="TAC"/>
              <w:rPr>
                <w:rFonts w:eastAsia="MS Mincho"/>
              </w:rPr>
            </w:pPr>
            <w:r w:rsidRPr="00EF5447">
              <w:rPr>
                <w:lang w:eastAsia="ko-KR"/>
              </w:rPr>
              <w:t>8</w:t>
            </w:r>
          </w:p>
        </w:tc>
        <w:tc>
          <w:tcPr>
            <w:tcW w:w="1066" w:type="dxa"/>
            <w:shd w:val="clear" w:color="auto" w:fill="auto"/>
            <w:noWrap/>
          </w:tcPr>
          <w:p w14:paraId="70CC5902" w14:textId="77777777" w:rsidR="00C63E43" w:rsidRPr="00EF5447" w:rsidRDefault="00C63E43" w:rsidP="00C63E43">
            <w:pPr>
              <w:pStyle w:val="TAC"/>
            </w:pPr>
            <w:r w:rsidRPr="00EF5447">
              <w:rPr>
                <w:lang w:eastAsia="ko-KR"/>
              </w:rPr>
              <w:t>885</w:t>
            </w:r>
          </w:p>
        </w:tc>
        <w:tc>
          <w:tcPr>
            <w:tcW w:w="746" w:type="dxa"/>
            <w:shd w:val="clear" w:color="auto" w:fill="auto"/>
            <w:noWrap/>
          </w:tcPr>
          <w:p w14:paraId="6A7F950A"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3B858F74"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0DDD216C" w14:textId="77777777" w:rsidR="00C63E43" w:rsidRPr="00EF5447" w:rsidRDefault="00C63E43" w:rsidP="00C63E43">
            <w:pPr>
              <w:pStyle w:val="TAC"/>
            </w:pPr>
            <w:r w:rsidRPr="00EF5447">
              <w:rPr>
                <w:lang w:eastAsia="ko-KR"/>
              </w:rPr>
              <w:t>930</w:t>
            </w:r>
          </w:p>
        </w:tc>
        <w:tc>
          <w:tcPr>
            <w:tcW w:w="917" w:type="dxa"/>
            <w:shd w:val="clear" w:color="auto" w:fill="auto"/>
          </w:tcPr>
          <w:p w14:paraId="7757DC43" w14:textId="77777777" w:rsidR="00C63E43" w:rsidRPr="00EF5447" w:rsidRDefault="00C63E43" w:rsidP="00C63E43">
            <w:pPr>
              <w:pStyle w:val="TAC"/>
              <w:rPr>
                <w:rFonts w:eastAsia="MS Mincho"/>
              </w:rPr>
            </w:pPr>
            <w:r w:rsidRPr="00EF5447">
              <w:rPr>
                <w:rFonts w:eastAsia="MS Mincho"/>
              </w:rPr>
              <w:t>N/A</w:t>
            </w:r>
          </w:p>
        </w:tc>
        <w:tc>
          <w:tcPr>
            <w:tcW w:w="1248" w:type="dxa"/>
            <w:shd w:val="clear" w:color="auto" w:fill="auto"/>
          </w:tcPr>
          <w:p w14:paraId="00A9E0BE" w14:textId="77777777" w:rsidR="00C63E43" w:rsidRPr="00EF5447" w:rsidRDefault="00C63E43" w:rsidP="00C63E43">
            <w:pPr>
              <w:pStyle w:val="TAC"/>
              <w:rPr>
                <w:rFonts w:eastAsia="MS Mincho"/>
              </w:rPr>
            </w:pPr>
            <w:r w:rsidRPr="00EF5447">
              <w:rPr>
                <w:rFonts w:eastAsia="MS Mincho"/>
              </w:rPr>
              <w:t>N/A</w:t>
            </w:r>
          </w:p>
        </w:tc>
      </w:tr>
      <w:tr w:rsidR="00C63E43" w:rsidRPr="00EF5447" w14:paraId="2CCEC202" w14:textId="77777777" w:rsidTr="00C63E43">
        <w:trPr>
          <w:trHeight w:val="54"/>
          <w:jc w:val="center"/>
        </w:trPr>
        <w:tc>
          <w:tcPr>
            <w:tcW w:w="2258" w:type="dxa"/>
            <w:tcBorders>
              <w:top w:val="nil"/>
              <w:bottom w:val="nil"/>
            </w:tcBorders>
            <w:shd w:val="clear" w:color="auto" w:fill="auto"/>
          </w:tcPr>
          <w:p w14:paraId="24F660D5" w14:textId="77777777" w:rsidR="00C63E43" w:rsidRPr="00EF5447" w:rsidRDefault="00C63E43" w:rsidP="00C63E43">
            <w:pPr>
              <w:pStyle w:val="TAC"/>
              <w:rPr>
                <w:rFonts w:eastAsia="MS Mincho"/>
              </w:rPr>
            </w:pPr>
          </w:p>
        </w:tc>
        <w:tc>
          <w:tcPr>
            <w:tcW w:w="878" w:type="dxa"/>
            <w:shd w:val="clear" w:color="auto" w:fill="auto"/>
          </w:tcPr>
          <w:p w14:paraId="1AED84D0" w14:textId="77777777" w:rsidR="00C63E43" w:rsidRPr="00EF5447" w:rsidRDefault="00C63E43" w:rsidP="00C63E43">
            <w:pPr>
              <w:pStyle w:val="TAC"/>
              <w:rPr>
                <w:rFonts w:eastAsia="MS Mincho"/>
              </w:rPr>
            </w:pPr>
            <w:r w:rsidRPr="00EF5447">
              <w:rPr>
                <w:lang w:eastAsia="ko-KR"/>
              </w:rPr>
              <w:t>n40</w:t>
            </w:r>
          </w:p>
        </w:tc>
        <w:tc>
          <w:tcPr>
            <w:tcW w:w="1066" w:type="dxa"/>
            <w:shd w:val="clear" w:color="auto" w:fill="auto"/>
            <w:noWrap/>
          </w:tcPr>
          <w:p w14:paraId="250CEEF3" w14:textId="77777777" w:rsidR="00C63E43" w:rsidRPr="00EF5447" w:rsidRDefault="00C63E43" w:rsidP="00C63E43">
            <w:pPr>
              <w:pStyle w:val="TAC"/>
            </w:pPr>
            <w:r w:rsidRPr="00EF5447">
              <w:rPr>
                <w:lang w:eastAsia="ko-KR"/>
              </w:rPr>
              <w:t>2305</w:t>
            </w:r>
          </w:p>
        </w:tc>
        <w:tc>
          <w:tcPr>
            <w:tcW w:w="746" w:type="dxa"/>
            <w:shd w:val="clear" w:color="auto" w:fill="auto"/>
            <w:noWrap/>
          </w:tcPr>
          <w:p w14:paraId="7C37B821"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009FB600"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0A15DE5E" w14:textId="77777777" w:rsidR="00C63E43" w:rsidRPr="00EF5447" w:rsidRDefault="00C63E43" w:rsidP="00C63E43">
            <w:pPr>
              <w:pStyle w:val="TAC"/>
            </w:pPr>
            <w:r w:rsidRPr="00EF5447">
              <w:rPr>
                <w:lang w:eastAsia="ko-KR"/>
              </w:rPr>
              <w:t>2305</w:t>
            </w:r>
          </w:p>
        </w:tc>
        <w:tc>
          <w:tcPr>
            <w:tcW w:w="917" w:type="dxa"/>
            <w:shd w:val="clear" w:color="auto" w:fill="auto"/>
          </w:tcPr>
          <w:p w14:paraId="040070C1" w14:textId="77777777" w:rsidR="00C63E43" w:rsidRPr="00EF5447" w:rsidRDefault="00C63E43" w:rsidP="00C63E43">
            <w:pPr>
              <w:pStyle w:val="TAC"/>
              <w:rPr>
                <w:rFonts w:eastAsia="MS Mincho"/>
              </w:rPr>
            </w:pPr>
            <w:r w:rsidRPr="00EF5447">
              <w:rPr>
                <w:rFonts w:eastAsia="MS Mincho"/>
              </w:rPr>
              <w:t>N/A</w:t>
            </w:r>
          </w:p>
        </w:tc>
        <w:tc>
          <w:tcPr>
            <w:tcW w:w="1248" w:type="dxa"/>
            <w:shd w:val="clear" w:color="auto" w:fill="auto"/>
          </w:tcPr>
          <w:p w14:paraId="1FF2485C" w14:textId="77777777" w:rsidR="00C63E43" w:rsidRPr="00EF5447" w:rsidRDefault="00C63E43" w:rsidP="00C63E43">
            <w:pPr>
              <w:pStyle w:val="TAC"/>
              <w:rPr>
                <w:rFonts w:eastAsia="MS Mincho"/>
              </w:rPr>
            </w:pPr>
            <w:r w:rsidRPr="00EF5447">
              <w:rPr>
                <w:rFonts w:eastAsia="MS Mincho"/>
              </w:rPr>
              <w:t>N/A</w:t>
            </w:r>
          </w:p>
        </w:tc>
      </w:tr>
      <w:tr w:rsidR="00C63E43" w:rsidRPr="00EF5447" w14:paraId="3F3F05EE" w14:textId="77777777" w:rsidTr="00C63E43">
        <w:trPr>
          <w:trHeight w:val="54"/>
          <w:jc w:val="center"/>
        </w:trPr>
        <w:tc>
          <w:tcPr>
            <w:tcW w:w="2258" w:type="dxa"/>
            <w:tcBorders>
              <w:top w:val="nil"/>
              <w:bottom w:val="nil"/>
            </w:tcBorders>
            <w:shd w:val="clear" w:color="auto" w:fill="auto"/>
          </w:tcPr>
          <w:p w14:paraId="12F59AFD" w14:textId="77777777" w:rsidR="00C63E43" w:rsidRPr="00EF5447" w:rsidRDefault="00C63E43" w:rsidP="00C63E43">
            <w:pPr>
              <w:pStyle w:val="TAC"/>
              <w:rPr>
                <w:rFonts w:eastAsia="MS Mincho"/>
              </w:rPr>
            </w:pPr>
          </w:p>
        </w:tc>
        <w:tc>
          <w:tcPr>
            <w:tcW w:w="878" w:type="dxa"/>
            <w:shd w:val="clear" w:color="auto" w:fill="auto"/>
          </w:tcPr>
          <w:p w14:paraId="734785FB" w14:textId="77777777" w:rsidR="00C63E43" w:rsidRPr="00EF5447" w:rsidRDefault="00C63E43" w:rsidP="00C63E43">
            <w:pPr>
              <w:pStyle w:val="TAC"/>
              <w:rPr>
                <w:rFonts w:eastAsia="MS Mincho"/>
              </w:rPr>
            </w:pPr>
            <w:r w:rsidRPr="00EF5447">
              <w:rPr>
                <w:lang w:eastAsia="ko-KR"/>
              </w:rPr>
              <w:t>n79</w:t>
            </w:r>
          </w:p>
        </w:tc>
        <w:tc>
          <w:tcPr>
            <w:tcW w:w="1066" w:type="dxa"/>
            <w:shd w:val="clear" w:color="auto" w:fill="auto"/>
            <w:noWrap/>
          </w:tcPr>
          <w:p w14:paraId="19EBDADF" w14:textId="77777777" w:rsidR="00C63E43" w:rsidRPr="00EF5447" w:rsidRDefault="00C63E43" w:rsidP="00C63E43">
            <w:pPr>
              <w:pStyle w:val="TAC"/>
            </w:pPr>
            <w:r w:rsidRPr="00EF5447">
              <w:rPr>
                <w:lang w:eastAsia="ko-KR"/>
              </w:rPr>
              <w:t>4960</w:t>
            </w:r>
          </w:p>
        </w:tc>
        <w:tc>
          <w:tcPr>
            <w:tcW w:w="746" w:type="dxa"/>
            <w:shd w:val="clear" w:color="auto" w:fill="auto"/>
            <w:noWrap/>
          </w:tcPr>
          <w:p w14:paraId="08384F71" w14:textId="77777777" w:rsidR="00C63E43" w:rsidRPr="00EF5447" w:rsidRDefault="00C63E43" w:rsidP="00C63E43">
            <w:pPr>
              <w:pStyle w:val="TAC"/>
              <w:rPr>
                <w:rFonts w:eastAsia="MS Mincho"/>
              </w:rPr>
            </w:pPr>
            <w:r w:rsidRPr="00EF5447">
              <w:rPr>
                <w:lang w:eastAsia="ko-KR"/>
              </w:rPr>
              <w:t>40</w:t>
            </w:r>
          </w:p>
        </w:tc>
        <w:tc>
          <w:tcPr>
            <w:tcW w:w="877" w:type="dxa"/>
            <w:shd w:val="clear" w:color="auto" w:fill="auto"/>
            <w:noWrap/>
          </w:tcPr>
          <w:p w14:paraId="734C5EE4" w14:textId="77777777" w:rsidR="00C63E43" w:rsidRPr="00EF5447" w:rsidRDefault="00C63E43" w:rsidP="00C63E43">
            <w:pPr>
              <w:pStyle w:val="TAC"/>
              <w:rPr>
                <w:rFonts w:eastAsia="MS Mincho"/>
              </w:rPr>
            </w:pPr>
            <w:r w:rsidRPr="00EF5447">
              <w:rPr>
                <w:lang w:eastAsia="ko-KR"/>
              </w:rPr>
              <w:t>216</w:t>
            </w:r>
          </w:p>
        </w:tc>
        <w:tc>
          <w:tcPr>
            <w:tcW w:w="1299" w:type="dxa"/>
            <w:shd w:val="clear" w:color="auto" w:fill="auto"/>
            <w:noWrap/>
          </w:tcPr>
          <w:p w14:paraId="53E13D8C" w14:textId="77777777" w:rsidR="00C63E43" w:rsidRPr="00EF5447" w:rsidRDefault="00C63E43" w:rsidP="00C63E43">
            <w:pPr>
              <w:pStyle w:val="TAC"/>
            </w:pPr>
            <w:r w:rsidRPr="00EF5447">
              <w:rPr>
                <w:lang w:eastAsia="ko-KR"/>
              </w:rPr>
              <w:t>4960</w:t>
            </w:r>
          </w:p>
        </w:tc>
        <w:tc>
          <w:tcPr>
            <w:tcW w:w="917" w:type="dxa"/>
            <w:shd w:val="clear" w:color="auto" w:fill="auto"/>
          </w:tcPr>
          <w:p w14:paraId="03031348" w14:textId="77777777" w:rsidR="00C63E43" w:rsidRPr="00EF5447" w:rsidRDefault="00C63E43" w:rsidP="00C63E43">
            <w:pPr>
              <w:pStyle w:val="TAC"/>
              <w:rPr>
                <w:rFonts w:eastAsia="MS Mincho"/>
              </w:rPr>
            </w:pPr>
            <w:r w:rsidRPr="00EF5447">
              <w:rPr>
                <w:rFonts w:eastAsia="Malgun Gothic"/>
                <w:lang w:eastAsia="ko-KR"/>
              </w:rPr>
              <w:t>10.7</w:t>
            </w:r>
          </w:p>
        </w:tc>
        <w:tc>
          <w:tcPr>
            <w:tcW w:w="1248" w:type="dxa"/>
            <w:shd w:val="clear" w:color="auto" w:fill="auto"/>
          </w:tcPr>
          <w:p w14:paraId="28076875" w14:textId="77777777" w:rsidR="00C63E43" w:rsidRPr="00EF5447" w:rsidRDefault="00C63E43" w:rsidP="00C63E43">
            <w:pPr>
              <w:pStyle w:val="TAC"/>
              <w:rPr>
                <w:rFonts w:eastAsia="Malgun Gothic"/>
                <w:lang w:eastAsia="ko-KR"/>
              </w:rPr>
            </w:pPr>
            <w:r w:rsidRPr="00EF5447">
              <w:rPr>
                <w:rFonts w:eastAsia="Malgun Gothic"/>
                <w:lang w:eastAsia="ko-KR"/>
              </w:rPr>
              <w:t>IMD4</w:t>
            </w:r>
          </w:p>
        </w:tc>
      </w:tr>
      <w:tr w:rsidR="00C63E43" w:rsidRPr="00EF5447" w14:paraId="6471B572" w14:textId="77777777" w:rsidTr="00C63E43">
        <w:trPr>
          <w:trHeight w:val="54"/>
          <w:jc w:val="center"/>
        </w:trPr>
        <w:tc>
          <w:tcPr>
            <w:tcW w:w="2258" w:type="dxa"/>
            <w:tcBorders>
              <w:top w:val="nil"/>
              <w:bottom w:val="nil"/>
            </w:tcBorders>
            <w:shd w:val="clear" w:color="auto" w:fill="auto"/>
          </w:tcPr>
          <w:p w14:paraId="6FD3597E" w14:textId="77777777" w:rsidR="00C63E43" w:rsidRPr="00EF5447" w:rsidRDefault="00C63E43" w:rsidP="00C63E43">
            <w:pPr>
              <w:pStyle w:val="TAC"/>
              <w:rPr>
                <w:rFonts w:eastAsia="MS Mincho"/>
              </w:rPr>
            </w:pPr>
          </w:p>
        </w:tc>
        <w:tc>
          <w:tcPr>
            <w:tcW w:w="878" w:type="dxa"/>
            <w:shd w:val="clear" w:color="auto" w:fill="auto"/>
          </w:tcPr>
          <w:p w14:paraId="1A1D3568" w14:textId="77777777" w:rsidR="00C63E43" w:rsidRPr="00EF5447" w:rsidRDefault="00C63E43" w:rsidP="00C63E43">
            <w:pPr>
              <w:pStyle w:val="TAC"/>
              <w:rPr>
                <w:rFonts w:eastAsia="MS Mincho"/>
              </w:rPr>
            </w:pPr>
            <w:r w:rsidRPr="00EF5447">
              <w:rPr>
                <w:lang w:eastAsia="ko-KR"/>
              </w:rPr>
              <w:t>8</w:t>
            </w:r>
          </w:p>
        </w:tc>
        <w:tc>
          <w:tcPr>
            <w:tcW w:w="1066" w:type="dxa"/>
            <w:shd w:val="clear" w:color="auto" w:fill="auto"/>
            <w:noWrap/>
          </w:tcPr>
          <w:p w14:paraId="6D96895B" w14:textId="77777777" w:rsidR="00C63E43" w:rsidRPr="00EF5447" w:rsidRDefault="00C63E43" w:rsidP="00C63E43">
            <w:pPr>
              <w:pStyle w:val="TAC"/>
            </w:pPr>
            <w:r w:rsidRPr="00EF5447">
              <w:rPr>
                <w:lang w:eastAsia="ko-KR"/>
              </w:rPr>
              <w:t>885</w:t>
            </w:r>
          </w:p>
        </w:tc>
        <w:tc>
          <w:tcPr>
            <w:tcW w:w="746" w:type="dxa"/>
            <w:shd w:val="clear" w:color="auto" w:fill="auto"/>
            <w:noWrap/>
          </w:tcPr>
          <w:p w14:paraId="43205933"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4B0ADE28"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7AF97C32" w14:textId="77777777" w:rsidR="00C63E43" w:rsidRPr="00EF5447" w:rsidRDefault="00C63E43" w:rsidP="00C63E43">
            <w:pPr>
              <w:pStyle w:val="TAC"/>
            </w:pPr>
            <w:r w:rsidRPr="00EF5447">
              <w:rPr>
                <w:lang w:eastAsia="ko-KR"/>
              </w:rPr>
              <w:t>930</w:t>
            </w:r>
          </w:p>
        </w:tc>
        <w:tc>
          <w:tcPr>
            <w:tcW w:w="917" w:type="dxa"/>
            <w:shd w:val="clear" w:color="auto" w:fill="auto"/>
          </w:tcPr>
          <w:p w14:paraId="501E77EF"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3BEBE9B6"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79560212" w14:textId="77777777" w:rsidTr="00C63E43">
        <w:trPr>
          <w:trHeight w:val="54"/>
          <w:jc w:val="center"/>
        </w:trPr>
        <w:tc>
          <w:tcPr>
            <w:tcW w:w="2258" w:type="dxa"/>
            <w:tcBorders>
              <w:top w:val="nil"/>
              <w:bottom w:val="nil"/>
            </w:tcBorders>
            <w:shd w:val="clear" w:color="auto" w:fill="auto"/>
          </w:tcPr>
          <w:p w14:paraId="794AB771" w14:textId="77777777" w:rsidR="00C63E43" w:rsidRPr="00EF5447" w:rsidRDefault="00C63E43" w:rsidP="00C63E43">
            <w:pPr>
              <w:pStyle w:val="TAC"/>
              <w:rPr>
                <w:rFonts w:eastAsia="MS Mincho"/>
              </w:rPr>
            </w:pPr>
          </w:p>
        </w:tc>
        <w:tc>
          <w:tcPr>
            <w:tcW w:w="878" w:type="dxa"/>
            <w:shd w:val="clear" w:color="auto" w:fill="auto"/>
          </w:tcPr>
          <w:p w14:paraId="426C72DF" w14:textId="77777777" w:rsidR="00C63E43" w:rsidRPr="00EF5447" w:rsidRDefault="00C63E43" w:rsidP="00C63E43">
            <w:pPr>
              <w:pStyle w:val="TAC"/>
              <w:rPr>
                <w:rFonts w:eastAsia="MS Mincho"/>
              </w:rPr>
            </w:pPr>
            <w:r w:rsidRPr="00EF5447">
              <w:rPr>
                <w:lang w:eastAsia="ko-KR"/>
              </w:rPr>
              <w:t>n40</w:t>
            </w:r>
          </w:p>
        </w:tc>
        <w:tc>
          <w:tcPr>
            <w:tcW w:w="1066" w:type="dxa"/>
            <w:shd w:val="clear" w:color="auto" w:fill="auto"/>
            <w:noWrap/>
          </w:tcPr>
          <w:p w14:paraId="557FA290" w14:textId="77777777" w:rsidR="00C63E43" w:rsidRPr="00EF5447" w:rsidRDefault="00C63E43" w:rsidP="00C63E43">
            <w:pPr>
              <w:pStyle w:val="TAC"/>
            </w:pPr>
            <w:r w:rsidRPr="00EF5447">
              <w:rPr>
                <w:lang w:eastAsia="ko-KR"/>
              </w:rPr>
              <w:t>2305</w:t>
            </w:r>
          </w:p>
        </w:tc>
        <w:tc>
          <w:tcPr>
            <w:tcW w:w="746" w:type="dxa"/>
            <w:shd w:val="clear" w:color="auto" w:fill="auto"/>
            <w:noWrap/>
          </w:tcPr>
          <w:p w14:paraId="1C8C4814"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4CB5F1F8"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7B10949A" w14:textId="77777777" w:rsidR="00C63E43" w:rsidRPr="00EF5447" w:rsidRDefault="00C63E43" w:rsidP="00C63E43">
            <w:pPr>
              <w:pStyle w:val="TAC"/>
            </w:pPr>
            <w:r w:rsidRPr="00EF5447">
              <w:rPr>
                <w:lang w:eastAsia="ko-KR"/>
              </w:rPr>
              <w:t>2305</w:t>
            </w:r>
          </w:p>
        </w:tc>
        <w:tc>
          <w:tcPr>
            <w:tcW w:w="917" w:type="dxa"/>
            <w:shd w:val="clear" w:color="auto" w:fill="auto"/>
          </w:tcPr>
          <w:p w14:paraId="4621CC29" w14:textId="77777777" w:rsidR="00C63E43" w:rsidRPr="00EF5447" w:rsidRDefault="00C63E43" w:rsidP="00C63E43">
            <w:pPr>
              <w:pStyle w:val="TAC"/>
              <w:rPr>
                <w:rFonts w:eastAsia="MS Mincho"/>
              </w:rPr>
            </w:pPr>
            <w:r w:rsidRPr="00EF5447">
              <w:rPr>
                <w:rFonts w:eastAsia="Malgun Gothic"/>
                <w:lang w:eastAsia="ko-KR"/>
              </w:rPr>
              <w:t>9.2</w:t>
            </w:r>
          </w:p>
        </w:tc>
        <w:tc>
          <w:tcPr>
            <w:tcW w:w="1248" w:type="dxa"/>
            <w:shd w:val="clear" w:color="auto" w:fill="auto"/>
          </w:tcPr>
          <w:p w14:paraId="19A2103F" w14:textId="77777777" w:rsidR="00C63E43" w:rsidRPr="00EF5447" w:rsidRDefault="00C63E43" w:rsidP="00C63E43">
            <w:pPr>
              <w:pStyle w:val="TAC"/>
              <w:rPr>
                <w:rFonts w:eastAsia="Malgun Gothic"/>
                <w:lang w:eastAsia="ko-KR"/>
              </w:rPr>
            </w:pPr>
            <w:r w:rsidRPr="00EF5447">
              <w:rPr>
                <w:rFonts w:eastAsia="Malgun Gothic"/>
                <w:lang w:eastAsia="ko-KR"/>
              </w:rPr>
              <w:t>IMD4</w:t>
            </w:r>
          </w:p>
        </w:tc>
      </w:tr>
      <w:tr w:rsidR="00C63E43" w:rsidRPr="00EF5447" w14:paraId="59335608" w14:textId="77777777" w:rsidTr="00C63E43">
        <w:trPr>
          <w:trHeight w:val="54"/>
          <w:jc w:val="center"/>
        </w:trPr>
        <w:tc>
          <w:tcPr>
            <w:tcW w:w="2258" w:type="dxa"/>
            <w:tcBorders>
              <w:top w:val="nil"/>
              <w:bottom w:val="single" w:sz="4" w:space="0" w:color="auto"/>
            </w:tcBorders>
            <w:shd w:val="clear" w:color="auto" w:fill="auto"/>
          </w:tcPr>
          <w:p w14:paraId="739A6DCA" w14:textId="77777777" w:rsidR="00C63E43" w:rsidRPr="00EF5447" w:rsidRDefault="00C63E43" w:rsidP="00C63E43">
            <w:pPr>
              <w:pStyle w:val="TAC"/>
              <w:rPr>
                <w:rFonts w:eastAsia="MS Mincho"/>
              </w:rPr>
            </w:pPr>
          </w:p>
        </w:tc>
        <w:tc>
          <w:tcPr>
            <w:tcW w:w="878" w:type="dxa"/>
            <w:shd w:val="clear" w:color="auto" w:fill="auto"/>
          </w:tcPr>
          <w:p w14:paraId="0672C4F7" w14:textId="77777777" w:rsidR="00C63E43" w:rsidRPr="00EF5447" w:rsidRDefault="00C63E43" w:rsidP="00C63E43">
            <w:pPr>
              <w:pStyle w:val="TAC"/>
              <w:rPr>
                <w:rFonts w:eastAsia="MS Mincho"/>
              </w:rPr>
            </w:pPr>
            <w:r w:rsidRPr="00EF5447">
              <w:rPr>
                <w:lang w:eastAsia="ko-KR"/>
              </w:rPr>
              <w:t>n79</w:t>
            </w:r>
          </w:p>
        </w:tc>
        <w:tc>
          <w:tcPr>
            <w:tcW w:w="1066" w:type="dxa"/>
            <w:shd w:val="clear" w:color="auto" w:fill="auto"/>
            <w:noWrap/>
          </w:tcPr>
          <w:p w14:paraId="7BFADE77" w14:textId="77777777" w:rsidR="00C63E43" w:rsidRPr="00EF5447" w:rsidRDefault="00C63E43" w:rsidP="00C63E43">
            <w:pPr>
              <w:pStyle w:val="TAC"/>
            </w:pPr>
            <w:r w:rsidRPr="00EF5447">
              <w:rPr>
                <w:lang w:eastAsia="ko-KR"/>
              </w:rPr>
              <w:t>4960</w:t>
            </w:r>
          </w:p>
        </w:tc>
        <w:tc>
          <w:tcPr>
            <w:tcW w:w="746" w:type="dxa"/>
            <w:shd w:val="clear" w:color="auto" w:fill="auto"/>
            <w:noWrap/>
          </w:tcPr>
          <w:p w14:paraId="623577E9" w14:textId="77777777" w:rsidR="00C63E43" w:rsidRPr="00EF5447" w:rsidRDefault="00C63E43" w:rsidP="00C63E43">
            <w:pPr>
              <w:pStyle w:val="TAC"/>
              <w:rPr>
                <w:rFonts w:eastAsia="MS Mincho"/>
              </w:rPr>
            </w:pPr>
            <w:r w:rsidRPr="00EF5447">
              <w:rPr>
                <w:lang w:eastAsia="ko-KR"/>
              </w:rPr>
              <w:t>40</w:t>
            </w:r>
          </w:p>
        </w:tc>
        <w:tc>
          <w:tcPr>
            <w:tcW w:w="877" w:type="dxa"/>
            <w:shd w:val="clear" w:color="auto" w:fill="auto"/>
            <w:noWrap/>
          </w:tcPr>
          <w:p w14:paraId="38460913" w14:textId="77777777" w:rsidR="00C63E43" w:rsidRPr="00EF5447" w:rsidRDefault="00C63E43" w:rsidP="00C63E43">
            <w:pPr>
              <w:pStyle w:val="TAC"/>
              <w:rPr>
                <w:rFonts w:eastAsia="MS Mincho"/>
              </w:rPr>
            </w:pPr>
            <w:r w:rsidRPr="00EF5447">
              <w:rPr>
                <w:lang w:eastAsia="ko-KR"/>
              </w:rPr>
              <w:t>216</w:t>
            </w:r>
          </w:p>
        </w:tc>
        <w:tc>
          <w:tcPr>
            <w:tcW w:w="1299" w:type="dxa"/>
            <w:shd w:val="clear" w:color="auto" w:fill="auto"/>
            <w:noWrap/>
          </w:tcPr>
          <w:p w14:paraId="71D6F92A" w14:textId="77777777" w:rsidR="00C63E43" w:rsidRPr="00EF5447" w:rsidRDefault="00C63E43" w:rsidP="00C63E43">
            <w:pPr>
              <w:pStyle w:val="TAC"/>
            </w:pPr>
            <w:r w:rsidRPr="00EF5447">
              <w:rPr>
                <w:lang w:eastAsia="ko-KR"/>
              </w:rPr>
              <w:t>4960</w:t>
            </w:r>
          </w:p>
        </w:tc>
        <w:tc>
          <w:tcPr>
            <w:tcW w:w="917" w:type="dxa"/>
            <w:shd w:val="clear" w:color="auto" w:fill="auto"/>
          </w:tcPr>
          <w:p w14:paraId="5F21A33D"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2880330E"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2850FDAE" w14:textId="77777777" w:rsidTr="00C63E43">
        <w:trPr>
          <w:trHeight w:val="54"/>
          <w:jc w:val="center"/>
        </w:trPr>
        <w:tc>
          <w:tcPr>
            <w:tcW w:w="2258" w:type="dxa"/>
            <w:tcBorders>
              <w:bottom w:val="nil"/>
            </w:tcBorders>
            <w:shd w:val="clear" w:color="auto" w:fill="auto"/>
          </w:tcPr>
          <w:p w14:paraId="217868B8" w14:textId="77777777" w:rsidR="00C63E43" w:rsidRPr="00EF5447" w:rsidRDefault="00C63E43" w:rsidP="00C63E43">
            <w:pPr>
              <w:pStyle w:val="TAC"/>
              <w:rPr>
                <w:rFonts w:eastAsia="MS Mincho"/>
              </w:rPr>
            </w:pPr>
            <w:r w:rsidRPr="00EF5447">
              <w:rPr>
                <w:lang w:eastAsia="ko-KR"/>
              </w:rPr>
              <w:t>DC_8A_n41A-n79A</w:t>
            </w:r>
          </w:p>
        </w:tc>
        <w:tc>
          <w:tcPr>
            <w:tcW w:w="878" w:type="dxa"/>
            <w:shd w:val="clear" w:color="auto" w:fill="auto"/>
          </w:tcPr>
          <w:p w14:paraId="23561F55" w14:textId="77777777" w:rsidR="00C63E43" w:rsidRPr="00EF5447" w:rsidRDefault="00C63E43" w:rsidP="00C63E43">
            <w:pPr>
              <w:pStyle w:val="TAC"/>
              <w:rPr>
                <w:rFonts w:eastAsia="MS Mincho"/>
              </w:rPr>
            </w:pPr>
            <w:r w:rsidRPr="00EF5447">
              <w:rPr>
                <w:lang w:eastAsia="ko-KR"/>
              </w:rPr>
              <w:t>8</w:t>
            </w:r>
          </w:p>
        </w:tc>
        <w:tc>
          <w:tcPr>
            <w:tcW w:w="1066" w:type="dxa"/>
            <w:shd w:val="clear" w:color="auto" w:fill="auto"/>
            <w:noWrap/>
          </w:tcPr>
          <w:p w14:paraId="39FCB41B" w14:textId="77777777" w:rsidR="00C63E43" w:rsidRPr="00EF5447" w:rsidRDefault="00C63E43" w:rsidP="00C63E43">
            <w:pPr>
              <w:pStyle w:val="TAC"/>
            </w:pPr>
            <w:r w:rsidRPr="00EF5447">
              <w:rPr>
                <w:lang w:eastAsia="ko-KR"/>
              </w:rPr>
              <w:t>910</w:t>
            </w:r>
          </w:p>
        </w:tc>
        <w:tc>
          <w:tcPr>
            <w:tcW w:w="746" w:type="dxa"/>
            <w:shd w:val="clear" w:color="auto" w:fill="auto"/>
            <w:noWrap/>
          </w:tcPr>
          <w:p w14:paraId="2E963A70"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544CB13B"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1D37F668" w14:textId="77777777" w:rsidR="00C63E43" w:rsidRPr="00EF5447" w:rsidRDefault="00C63E43" w:rsidP="00C63E43">
            <w:pPr>
              <w:pStyle w:val="TAC"/>
            </w:pPr>
            <w:r w:rsidRPr="00EF5447">
              <w:rPr>
                <w:lang w:eastAsia="ko-KR"/>
              </w:rPr>
              <w:t>955</w:t>
            </w:r>
          </w:p>
        </w:tc>
        <w:tc>
          <w:tcPr>
            <w:tcW w:w="917" w:type="dxa"/>
            <w:shd w:val="clear" w:color="auto" w:fill="auto"/>
          </w:tcPr>
          <w:p w14:paraId="06F4C2AF" w14:textId="77777777" w:rsidR="00C63E43" w:rsidRPr="00EF5447" w:rsidRDefault="00C63E43" w:rsidP="00C63E43">
            <w:pPr>
              <w:pStyle w:val="TAC"/>
              <w:rPr>
                <w:rFonts w:eastAsia="MS Mincho"/>
              </w:rPr>
            </w:pPr>
            <w:r w:rsidRPr="00EF5447">
              <w:rPr>
                <w:rFonts w:eastAsia="MS Mincho"/>
              </w:rPr>
              <w:t>N/A</w:t>
            </w:r>
          </w:p>
        </w:tc>
        <w:tc>
          <w:tcPr>
            <w:tcW w:w="1248" w:type="dxa"/>
            <w:shd w:val="clear" w:color="auto" w:fill="auto"/>
          </w:tcPr>
          <w:p w14:paraId="76DD7150" w14:textId="77777777" w:rsidR="00C63E43" w:rsidRPr="00EF5447" w:rsidRDefault="00C63E43" w:rsidP="00C63E43">
            <w:pPr>
              <w:pStyle w:val="TAC"/>
              <w:rPr>
                <w:rFonts w:eastAsia="MS Mincho"/>
              </w:rPr>
            </w:pPr>
            <w:r w:rsidRPr="00EF5447">
              <w:rPr>
                <w:rFonts w:eastAsia="MS Mincho"/>
              </w:rPr>
              <w:t>N/A</w:t>
            </w:r>
          </w:p>
        </w:tc>
      </w:tr>
      <w:tr w:rsidR="00C63E43" w:rsidRPr="00EF5447" w14:paraId="0A801AC2" w14:textId="77777777" w:rsidTr="00C63E43">
        <w:trPr>
          <w:trHeight w:val="54"/>
          <w:jc w:val="center"/>
        </w:trPr>
        <w:tc>
          <w:tcPr>
            <w:tcW w:w="2258" w:type="dxa"/>
            <w:tcBorders>
              <w:top w:val="nil"/>
              <w:bottom w:val="nil"/>
            </w:tcBorders>
            <w:shd w:val="clear" w:color="auto" w:fill="auto"/>
          </w:tcPr>
          <w:p w14:paraId="4620BA2D" w14:textId="77777777" w:rsidR="00C63E43" w:rsidRPr="00EF5447" w:rsidRDefault="00C63E43" w:rsidP="00C63E43">
            <w:pPr>
              <w:pStyle w:val="TAC"/>
              <w:rPr>
                <w:rFonts w:eastAsia="MS Mincho"/>
              </w:rPr>
            </w:pPr>
          </w:p>
        </w:tc>
        <w:tc>
          <w:tcPr>
            <w:tcW w:w="878" w:type="dxa"/>
            <w:shd w:val="clear" w:color="auto" w:fill="auto"/>
          </w:tcPr>
          <w:p w14:paraId="70933280" w14:textId="77777777" w:rsidR="00C63E43" w:rsidRPr="00EF5447" w:rsidRDefault="00C63E43" w:rsidP="00C63E43">
            <w:pPr>
              <w:pStyle w:val="TAC"/>
              <w:rPr>
                <w:rFonts w:eastAsia="MS Mincho"/>
              </w:rPr>
            </w:pPr>
            <w:r w:rsidRPr="00EF5447">
              <w:rPr>
                <w:lang w:eastAsia="ko-KR"/>
              </w:rPr>
              <w:t>n41</w:t>
            </w:r>
          </w:p>
        </w:tc>
        <w:tc>
          <w:tcPr>
            <w:tcW w:w="1066" w:type="dxa"/>
            <w:shd w:val="clear" w:color="auto" w:fill="auto"/>
            <w:noWrap/>
          </w:tcPr>
          <w:p w14:paraId="5A0556C1" w14:textId="77777777" w:rsidR="00C63E43" w:rsidRPr="00EF5447" w:rsidRDefault="00C63E43" w:rsidP="00C63E43">
            <w:pPr>
              <w:pStyle w:val="TAC"/>
            </w:pPr>
            <w:r w:rsidRPr="00EF5447">
              <w:rPr>
                <w:lang w:eastAsia="ko-KR"/>
              </w:rPr>
              <w:t>2650</w:t>
            </w:r>
          </w:p>
        </w:tc>
        <w:tc>
          <w:tcPr>
            <w:tcW w:w="746" w:type="dxa"/>
            <w:shd w:val="clear" w:color="auto" w:fill="auto"/>
            <w:noWrap/>
          </w:tcPr>
          <w:p w14:paraId="19DE0681" w14:textId="77777777" w:rsidR="00C63E43" w:rsidRPr="00EF5447" w:rsidRDefault="00C63E43" w:rsidP="00C63E43">
            <w:pPr>
              <w:pStyle w:val="TAC"/>
              <w:rPr>
                <w:rFonts w:eastAsia="MS Mincho"/>
              </w:rPr>
            </w:pPr>
            <w:r w:rsidRPr="00EF5447">
              <w:rPr>
                <w:lang w:eastAsia="ko-KR"/>
              </w:rPr>
              <w:t>10</w:t>
            </w:r>
          </w:p>
        </w:tc>
        <w:tc>
          <w:tcPr>
            <w:tcW w:w="877" w:type="dxa"/>
            <w:shd w:val="clear" w:color="auto" w:fill="auto"/>
            <w:noWrap/>
          </w:tcPr>
          <w:p w14:paraId="75AC34EA" w14:textId="77777777" w:rsidR="00C63E43" w:rsidRPr="00EF5447" w:rsidRDefault="00C63E43" w:rsidP="00C63E43">
            <w:pPr>
              <w:pStyle w:val="TAC"/>
              <w:rPr>
                <w:rFonts w:eastAsia="MS Mincho"/>
              </w:rPr>
            </w:pPr>
            <w:r w:rsidRPr="00EF5447">
              <w:rPr>
                <w:lang w:eastAsia="ko-KR"/>
              </w:rPr>
              <w:t>50</w:t>
            </w:r>
          </w:p>
        </w:tc>
        <w:tc>
          <w:tcPr>
            <w:tcW w:w="1299" w:type="dxa"/>
            <w:shd w:val="clear" w:color="auto" w:fill="auto"/>
            <w:noWrap/>
          </w:tcPr>
          <w:p w14:paraId="6A76DBBB" w14:textId="77777777" w:rsidR="00C63E43" w:rsidRPr="00EF5447" w:rsidRDefault="00C63E43" w:rsidP="00C63E43">
            <w:pPr>
              <w:pStyle w:val="TAC"/>
            </w:pPr>
            <w:r w:rsidRPr="00EF5447">
              <w:rPr>
                <w:lang w:eastAsia="ko-KR"/>
              </w:rPr>
              <w:t>2650</w:t>
            </w:r>
          </w:p>
        </w:tc>
        <w:tc>
          <w:tcPr>
            <w:tcW w:w="917" w:type="dxa"/>
            <w:shd w:val="clear" w:color="auto" w:fill="auto"/>
          </w:tcPr>
          <w:p w14:paraId="6CD89655" w14:textId="77777777" w:rsidR="00C63E43" w:rsidRPr="00EF5447" w:rsidRDefault="00C63E43" w:rsidP="00C63E43">
            <w:pPr>
              <w:pStyle w:val="TAC"/>
              <w:rPr>
                <w:rFonts w:eastAsia="MS Mincho"/>
              </w:rPr>
            </w:pPr>
            <w:r w:rsidRPr="00EF5447">
              <w:rPr>
                <w:rFonts w:eastAsia="MS Mincho"/>
              </w:rPr>
              <w:t>N/A</w:t>
            </w:r>
          </w:p>
        </w:tc>
        <w:tc>
          <w:tcPr>
            <w:tcW w:w="1248" w:type="dxa"/>
            <w:shd w:val="clear" w:color="auto" w:fill="auto"/>
          </w:tcPr>
          <w:p w14:paraId="4C0C2F51" w14:textId="77777777" w:rsidR="00C63E43" w:rsidRPr="00EF5447" w:rsidRDefault="00C63E43" w:rsidP="00C63E43">
            <w:pPr>
              <w:pStyle w:val="TAC"/>
              <w:rPr>
                <w:rFonts w:eastAsia="MS Mincho"/>
              </w:rPr>
            </w:pPr>
            <w:r w:rsidRPr="00EF5447">
              <w:rPr>
                <w:rFonts w:eastAsia="MS Mincho"/>
              </w:rPr>
              <w:t>N/A</w:t>
            </w:r>
          </w:p>
        </w:tc>
      </w:tr>
      <w:tr w:rsidR="00C63E43" w:rsidRPr="00EF5447" w14:paraId="56100C5F" w14:textId="77777777" w:rsidTr="00C63E43">
        <w:trPr>
          <w:trHeight w:val="54"/>
          <w:jc w:val="center"/>
        </w:trPr>
        <w:tc>
          <w:tcPr>
            <w:tcW w:w="2258" w:type="dxa"/>
            <w:tcBorders>
              <w:top w:val="nil"/>
              <w:bottom w:val="nil"/>
            </w:tcBorders>
            <w:shd w:val="clear" w:color="auto" w:fill="auto"/>
          </w:tcPr>
          <w:p w14:paraId="6F8F4044" w14:textId="77777777" w:rsidR="00C63E43" w:rsidRPr="00EF5447" w:rsidRDefault="00C63E43" w:rsidP="00C63E43">
            <w:pPr>
              <w:pStyle w:val="TAC"/>
              <w:rPr>
                <w:rFonts w:eastAsia="MS Mincho"/>
              </w:rPr>
            </w:pPr>
          </w:p>
        </w:tc>
        <w:tc>
          <w:tcPr>
            <w:tcW w:w="878" w:type="dxa"/>
            <w:shd w:val="clear" w:color="auto" w:fill="auto"/>
          </w:tcPr>
          <w:p w14:paraId="65A16EF5" w14:textId="77777777" w:rsidR="00C63E43" w:rsidRPr="00EF5447" w:rsidRDefault="00C63E43" w:rsidP="00C63E43">
            <w:pPr>
              <w:pStyle w:val="TAC"/>
              <w:rPr>
                <w:rFonts w:eastAsia="MS Mincho"/>
              </w:rPr>
            </w:pPr>
            <w:r w:rsidRPr="00EF5447">
              <w:rPr>
                <w:lang w:eastAsia="ko-KR"/>
              </w:rPr>
              <w:t>n79</w:t>
            </w:r>
          </w:p>
        </w:tc>
        <w:tc>
          <w:tcPr>
            <w:tcW w:w="1066" w:type="dxa"/>
            <w:shd w:val="clear" w:color="auto" w:fill="auto"/>
            <w:noWrap/>
          </w:tcPr>
          <w:p w14:paraId="7D2A8963" w14:textId="77777777" w:rsidR="00C63E43" w:rsidRPr="00EF5447" w:rsidRDefault="00C63E43" w:rsidP="00C63E43">
            <w:pPr>
              <w:pStyle w:val="TAC"/>
            </w:pPr>
            <w:r w:rsidRPr="00EF5447">
              <w:rPr>
                <w:lang w:eastAsia="ko-KR"/>
              </w:rPr>
              <w:t>4470</w:t>
            </w:r>
          </w:p>
        </w:tc>
        <w:tc>
          <w:tcPr>
            <w:tcW w:w="746" w:type="dxa"/>
            <w:shd w:val="clear" w:color="auto" w:fill="auto"/>
            <w:noWrap/>
          </w:tcPr>
          <w:p w14:paraId="63E599BE" w14:textId="77777777" w:rsidR="00C63E43" w:rsidRPr="00EF5447" w:rsidRDefault="00C63E43" w:rsidP="00C63E43">
            <w:pPr>
              <w:pStyle w:val="TAC"/>
              <w:rPr>
                <w:rFonts w:eastAsia="MS Mincho"/>
              </w:rPr>
            </w:pPr>
            <w:r w:rsidRPr="00EF5447">
              <w:rPr>
                <w:lang w:eastAsia="ko-KR"/>
              </w:rPr>
              <w:t>40</w:t>
            </w:r>
          </w:p>
        </w:tc>
        <w:tc>
          <w:tcPr>
            <w:tcW w:w="877" w:type="dxa"/>
            <w:shd w:val="clear" w:color="auto" w:fill="auto"/>
            <w:noWrap/>
          </w:tcPr>
          <w:p w14:paraId="7A47F4BF" w14:textId="77777777" w:rsidR="00C63E43" w:rsidRPr="00EF5447" w:rsidRDefault="00C63E43" w:rsidP="00C63E43">
            <w:pPr>
              <w:pStyle w:val="TAC"/>
              <w:rPr>
                <w:rFonts w:eastAsia="MS Mincho"/>
              </w:rPr>
            </w:pPr>
            <w:r w:rsidRPr="00EF5447">
              <w:rPr>
                <w:lang w:eastAsia="ko-KR"/>
              </w:rPr>
              <w:t>216</w:t>
            </w:r>
          </w:p>
        </w:tc>
        <w:tc>
          <w:tcPr>
            <w:tcW w:w="1299" w:type="dxa"/>
            <w:shd w:val="clear" w:color="auto" w:fill="auto"/>
            <w:noWrap/>
          </w:tcPr>
          <w:p w14:paraId="358544B7" w14:textId="77777777" w:rsidR="00C63E43" w:rsidRPr="00EF5447" w:rsidRDefault="00C63E43" w:rsidP="00C63E43">
            <w:pPr>
              <w:pStyle w:val="TAC"/>
            </w:pPr>
            <w:r w:rsidRPr="00EF5447">
              <w:rPr>
                <w:lang w:eastAsia="ko-KR"/>
              </w:rPr>
              <w:t>4470</w:t>
            </w:r>
          </w:p>
        </w:tc>
        <w:tc>
          <w:tcPr>
            <w:tcW w:w="917" w:type="dxa"/>
            <w:shd w:val="clear" w:color="auto" w:fill="auto"/>
          </w:tcPr>
          <w:p w14:paraId="54A9E7BD" w14:textId="77777777" w:rsidR="00C63E43" w:rsidRPr="00EF5447" w:rsidRDefault="00C63E43" w:rsidP="00C63E43">
            <w:pPr>
              <w:pStyle w:val="TAC"/>
              <w:rPr>
                <w:rFonts w:eastAsia="MS Mincho"/>
              </w:rPr>
            </w:pPr>
            <w:r w:rsidRPr="00EF5447">
              <w:rPr>
                <w:rFonts w:eastAsia="Malgun Gothic"/>
                <w:lang w:eastAsia="ko-KR"/>
              </w:rPr>
              <w:t>16.3</w:t>
            </w:r>
          </w:p>
        </w:tc>
        <w:tc>
          <w:tcPr>
            <w:tcW w:w="1248" w:type="dxa"/>
            <w:shd w:val="clear" w:color="auto" w:fill="auto"/>
          </w:tcPr>
          <w:p w14:paraId="152C0D89" w14:textId="77777777" w:rsidR="00C63E43" w:rsidRPr="00EF5447" w:rsidRDefault="00C63E43" w:rsidP="00C63E43">
            <w:pPr>
              <w:pStyle w:val="TAC"/>
              <w:rPr>
                <w:rFonts w:eastAsia="Malgun Gothic"/>
                <w:lang w:eastAsia="ko-KR"/>
              </w:rPr>
            </w:pPr>
            <w:r w:rsidRPr="00EF5447">
              <w:rPr>
                <w:rFonts w:eastAsia="Malgun Gothic"/>
                <w:lang w:eastAsia="ko-KR"/>
              </w:rPr>
              <w:t>IMD3</w:t>
            </w:r>
          </w:p>
        </w:tc>
      </w:tr>
      <w:tr w:rsidR="00C63E43" w:rsidRPr="00EF5447" w14:paraId="7C5FF055" w14:textId="77777777" w:rsidTr="00C63E43">
        <w:trPr>
          <w:trHeight w:val="54"/>
          <w:jc w:val="center"/>
        </w:trPr>
        <w:tc>
          <w:tcPr>
            <w:tcW w:w="2258" w:type="dxa"/>
            <w:tcBorders>
              <w:top w:val="nil"/>
              <w:bottom w:val="nil"/>
            </w:tcBorders>
            <w:shd w:val="clear" w:color="auto" w:fill="auto"/>
          </w:tcPr>
          <w:p w14:paraId="40B77CEA" w14:textId="77777777" w:rsidR="00C63E43" w:rsidRPr="00EF5447" w:rsidRDefault="00C63E43" w:rsidP="00C63E43">
            <w:pPr>
              <w:pStyle w:val="TAC"/>
              <w:rPr>
                <w:rFonts w:eastAsia="MS Mincho"/>
              </w:rPr>
            </w:pPr>
          </w:p>
        </w:tc>
        <w:tc>
          <w:tcPr>
            <w:tcW w:w="878" w:type="dxa"/>
            <w:shd w:val="clear" w:color="auto" w:fill="auto"/>
          </w:tcPr>
          <w:p w14:paraId="5A400622" w14:textId="77777777" w:rsidR="00C63E43" w:rsidRPr="00EF5447" w:rsidRDefault="00C63E43" w:rsidP="00C63E43">
            <w:pPr>
              <w:pStyle w:val="TAC"/>
              <w:rPr>
                <w:rFonts w:eastAsia="MS Mincho"/>
              </w:rPr>
            </w:pPr>
            <w:r w:rsidRPr="00EF5447">
              <w:rPr>
                <w:lang w:eastAsia="ko-KR"/>
              </w:rPr>
              <w:t>8</w:t>
            </w:r>
          </w:p>
        </w:tc>
        <w:tc>
          <w:tcPr>
            <w:tcW w:w="1066" w:type="dxa"/>
            <w:shd w:val="clear" w:color="auto" w:fill="auto"/>
            <w:noWrap/>
          </w:tcPr>
          <w:p w14:paraId="65381A1F" w14:textId="77777777" w:rsidR="00C63E43" w:rsidRPr="00EF5447" w:rsidRDefault="00C63E43" w:rsidP="00C63E43">
            <w:pPr>
              <w:pStyle w:val="TAC"/>
            </w:pPr>
            <w:r w:rsidRPr="00EF5447">
              <w:rPr>
                <w:lang w:eastAsia="ko-KR"/>
              </w:rPr>
              <w:t>910</w:t>
            </w:r>
          </w:p>
        </w:tc>
        <w:tc>
          <w:tcPr>
            <w:tcW w:w="746" w:type="dxa"/>
            <w:shd w:val="clear" w:color="auto" w:fill="auto"/>
            <w:noWrap/>
          </w:tcPr>
          <w:p w14:paraId="344EF3F3" w14:textId="77777777" w:rsidR="00C63E43" w:rsidRPr="00EF5447" w:rsidRDefault="00C63E43" w:rsidP="00C63E43">
            <w:pPr>
              <w:pStyle w:val="TAC"/>
              <w:rPr>
                <w:rFonts w:eastAsia="MS Mincho"/>
              </w:rPr>
            </w:pPr>
            <w:r w:rsidRPr="00EF5447">
              <w:rPr>
                <w:lang w:eastAsia="ko-KR"/>
              </w:rPr>
              <w:t>5</w:t>
            </w:r>
          </w:p>
        </w:tc>
        <w:tc>
          <w:tcPr>
            <w:tcW w:w="877" w:type="dxa"/>
            <w:shd w:val="clear" w:color="auto" w:fill="auto"/>
            <w:noWrap/>
          </w:tcPr>
          <w:p w14:paraId="53F17F34" w14:textId="77777777" w:rsidR="00C63E43" w:rsidRPr="00EF5447" w:rsidRDefault="00C63E43" w:rsidP="00C63E43">
            <w:pPr>
              <w:pStyle w:val="TAC"/>
              <w:rPr>
                <w:rFonts w:eastAsia="MS Mincho"/>
              </w:rPr>
            </w:pPr>
            <w:r w:rsidRPr="00EF5447">
              <w:rPr>
                <w:lang w:eastAsia="ko-KR"/>
              </w:rPr>
              <w:t>25</w:t>
            </w:r>
          </w:p>
        </w:tc>
        <w:tc>
          <w:tcPr>
            <w:tcW w:w="1299" w:type="dxa"/>
            <w:shd w:val="clear" w:color="auto" w:fill="auto"/>
            <w:noWrap/>
          </w:tcPr>
          <w:p w14:paraId="72A9C421" w14:textId="77777777" w:rsidR="00C63E43" w:rsidRPr="00EF5447" w:rsidRDefault="00C63E43" w:rsidP="00C63E43">
            <w:pPr>
              <w:pStyle w:val="TAC"/>
            </w:pPr>
            <w:r w:rsidRPr="00EF5447">
              <w:rPr>
                <w:lang w:eastAsia="ko-KR"/>
              </w:rPr>
              <w:t>955</w:t>
            </w:r>
          </w:p>
        </w:tc>
        <w:tc>
          <w:tcPr>
            <w:tcW w:w="917" w:type="dxa"/>
            <w:shd w:val="clear" w:color="auto" w:fill="auto"/>
          </w:tcPr>
          <w:p w14:paraId="75D628CF"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33E89319"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589FA1DF" w14:textId="77777777" w:rsidTr="00C63E43">
        <w:trPr>
          <w:trHeight w:val="54"/>
          <w:jc w:val="center"/>
        </w:trPr>
        <w:tc>
          <w:tcPr>
            <w:tcW w:w="2258" w:type="dxa"/>
            <w:tcBorders>
              <w:top w:val="nil"/>
              <w:bottom w:val="nil"/>
            </w:tcBorders>
            <w:shd w:val="clear" w:color="auto" w:fill="auto"/>
          </w:tcPr>
          <w:p w14:paraId="0793ED4F" w14:textId="77777777" w:rsidR="00C63E43" w:rsidRPr="00EF5447" w:rsidRDefault="00C63E43" w:rsidP="00C63E43">
            <w:pPr>
              <w:pStyle w:val="TAC"/>
              <w:rPr>
                <w:rFonts w:eastAsia="MS Mincho"/>
              </w:rPr>
            </w:pPr>
          </w:p>
        </w:tc>
        <w:tc>
          <w:tcPr>
            <w:tcW w:w="878" w:type="dxa"/>
            <w:shd w:val="clear" w:color="auto" w:fill="auto"/>
          </w:tcPr>
          <w:p w14:paraId="5103B010" w14:textId="77777777" w:rsidR="00C63E43" w:rsidRPr="00EF5447" w:rsidRDefault="00C63E43" w:rsidP="00C63E43">
            <w:pPr>
              <w:pStyle w:val="TAC"/>
              <w:rPr>
                <w:rFonts w:eastAsia="MS Mincho"/>
              </w:rPr>
            </w:pPr>
            <w:r w:rsidRPr="00EF5447">
              <w:rPr>
                <w:lang w:eastAsia="ko-KR"/>
              </w:rPr>
              <w:t>n41</w:t>
            </w:r>
          </w:p>
        </w:tc>
        <w:tc>
          <w:tcPr>
            <w:tcW w:w="1066" w:type="dxa"/>
            <w:shd w:val="clear" w:color="auto" w:fill="auto"/>
            <w:noWrap/>
          </w:tcPr>
          <w:p w14:paraId="158630C7" w14:textId="77777777" w:rsidR="00C63E43" w:rsidRPr="00EF5447" w:rsidRDefault="00C63E43" w:rsidP="00C63E43">
            <w:pPr>
              <w:pStyle w:val="TAC"/>
            </w:pPr>
            <w:r w:rsidRPr="00EF5447">
              <w:rPr>
                <w:lang w:eastAsia="ko-KR"/>
              </w:rPr>
              <w:t>2650</w:t>
            </w:r>
          </w:p>
        </w:tc>
        <w:tc>
          <w:tcPr>
            <w:tcW w:w="746" w:type="dxa"/>
            <w:shd w:val="clear" w:color="auto" w:fill="auto"/>
            <w:noWrap/>
          </w:tcPr>
          <w:p w14:paraId="580A0966" w14:textId="77777777" w:rsidR="00C63E43" w:rsidRPr="00EF5447" w:rsidRDefault="00C63E43" w:rsidP="00C63E43">
            <w:pPr>
              <w:pStyle w:val="TAC"/>
              <w:rPr>
                <w:rFonts w:eastAsia="MS Mincho"/>
              </w:rPr>
            </w:pPr>
            <w:r w:rsidRPr="00EF5447">
              <w:rPr>
                <w:lang w:eastAsia="ko-KR"/>
              </w:rPr>
              <w:t>10</w:t>
            </w:r>
          </w:p>
        </w:tc>
        <w:tc>
          <w:tcPr>
            <w:tcW w:w="877" w:type="dxa"/>
            <w:shd w:val="clear" w:color="auto" w:fill="auto"/>
            <w:noWrap/>
          </w:tcPr>
          <w:p w14:paraId="1417765C" w14:textId="77777777" w:rsidR="00C63E43" w:rsidRPr="00EF5447" w:rsidRDefault="00C63E43" w:rsidP="00C63E43">
            <w:pPr>
              <w:pStyle w:val="TAC"/>
              <w:rPr>
                <w:rFonts w:eastAsia="MS Mincho"/>
              </w:rPr>
            </w:pPr>
            <w:r w:rsidRPr="00EF5447">
              <w:rPr>
                <w:lang w:eastAsia="ko-KR"/>
              </w:rPr>
              <w:t>50</w:t>
            </w:r>
          </w:p>
        </w:tc>
        <w:tc>
          <w:tcPr>
            <w:tcW w:w="1299" w:type="dxa"/>
            <w:shd w:val="clear" w:color="auto" w:fill="auto"/>
            <w:noWrap/>
          </w:tcPr>
          <w:p w14:paraId="632454E7" w14:textId="77777777" w:rsidR="00C63E43" w:rsidRPr="00EF5447" w:rsidRDefault="00C63E43" w:rsidP="00C63E43">
            <w:pPr>
              <w:pStyle w:val="TAC"/>
            </w:pPr>
            <w:r w:rsidRPr="00EF5447">
              <w:rPr>
                <w:lang w:eastAsia="ko-KR"/>
              </w:rPr>
              <w:t>2650</w:t>
            </w:r>
          </w:p>
        </w:tc>
        <w:tc>
          <w:tcPr>
            <w:tcW w:w="917" w:type="dxa"/>
            <w:shd w:val="clear" w:color="auto" w:fill="auto"/>
          </w:tcPr>
          <w:p w14:paraId="03DA0594" w14:textId="77777777" w:rsidR="00C63E43" w:rsidRPr="00EF5447" w:rsidRDefault="00C63E43" w:rsidP="00C63E43">
            <w:pPr>
              <w:pStyle w:val="TAC"/>
              <w:rPr>
                <w:rFonts w:eastAsia="MS Mincho"/>
              </w:rPr>
            </w:pPr>
            <w:r w:rsidRPr="00EF5447">
              <w:rPr>
                <w:rFonts w:eastAsia="Malgun Gothic"/>
                <w:lang w:eastAsia="ko-KR"/>
              </w:rPr>
              <w:t>15.5</w:t>
            </w:r>
          </w:p>
        </w:tc>
        <w:tc>
          <w:tcPr>
            <w:tcW w:w="1248" w:type="dxa"/>
            <w:shd w:val="clear" w:color="auto" w:fill="auto"/>
          </w:tcPr>
          <w:p w14:paraId="5E14A235" w14:textId="77777777" w:rsidR="00C63E43" w:rsidRPr="00EF5447" w:rsidRDefault="00C63E43" w:rsidP="00C63E43">
            <w:pPr>
              <w:pStyle w:val="TAC"/>
              <w:rPr>
                <w:lang w:eastAsia="ko-KR"/>
              </w:rPr>
            </w:pPr>
            <w:r w:rsidRPr="00EF5447">
              <w:rPr>
                <w:lang w:eastAsia="ko-KR"/>
              </w:rPr>
              <w:t>IMD3</w:t>
            </w:r>
          </w:p>
        </w:tc>
      </w:tr>
      <w:tr w:rsidR="00C63E43" w:rsidRPr="00EF5447" w14:paraId="7DA007FF" w14:textId="77777777" w:rsidTr="00C63E43">
        <w:trPr>
          <w:trHeight w:val="54"/>
          <w:jc w:val="center"/>
        </w:trPr>
        <w:tc>
          <w:tcPr>
            <w:tcW w:w="2258" w:type="dxa"/>
            <w:tcBorders>
              <w:top w:val="nil"/>
              <w:bottom w:val="single" w:sz="4" w:space="0" w:color="auto"/>
            </w:tcBorders>
            <w:shd w:val="clear" w:color="auto" w:fill="auto"/>
          </w:tcPr>
          <w:p w14:paraId="7F11C0F3" w14:textId="77777777" w:rsidR="00C63E43" w:rsidRPr="00EF5447" w:rsidRDefault="00C63E43" w:rsidP="00C63E43">
            <w:pPr>
              <w:pStyle w:val="TAC"/>
              <w:rPr>
                <w:rFonts w:eastAsia="MS Mincho"/>
              </w:rPr>
            </w:pPr>
          </w:p>
        </w:tc>
        <w:tc>
          <w:tcPr>
            <w:tcW w:w="878" w:type="dxa"/>
            <w:shd w:val="clear" w:color="auto" w:fill="auto"/>
          </w:tcPr>
          <w:p w14:paraId="67241B6B" w14:textId="77777777" w:rsidR="00C63E43" w:rsidRPr="00EF5447" w:rsidRDefault="00C63E43" w:rsidP="00C63E43">
            <w:pPr>
              <w:pStyle w:val="TAC"/>
              <w:rPr>
                <w:rFonts w:eastAsia="MS Mincho"/>
              </w:rPr>
            </w:pPr>
            <w:r w:rsidRPr="00EF5447">
              <w:rPr>
                <w:lang w:eastAsia="ko-KR"/>
              </w:rPr>
              <w:t>n79</w:t>
            </w:r>
          </w:p>
        </w:tc>
        <w:tc>
          <w:tcPr>
            <w:tcW w:w="1066" w:type="dxa"/>
            <w:shd w:val="clear" w:color="auto" w:fill="auto"/>
            <w:noWrap/>
          </w:tcPr>
          <w:p w14:paraId="6F3CBC7F" w14:textId="77777777" w:rsidR="00C63E43" w:rsidRPr="00EF5447" w:rsidRDefault="00C63E43" w:rsidP="00C63E43">
            <w:pPr>
              <w:pStyle w:val="TAC"/>
            </w:pPr>
            <w:r w:rsidRPr="00EF5447">
              <w:rPr>
                <w:lang w:eastAsia="ko-KR"/>
              </w:rPr>
              <w:t>4470</w:t>
            </w:r>
          </w:p>
        </w:tc>
        <w:tc>
          <w:tcPr>
            <w:tcW w:w="746" w:type="dxa"/>
            <w:shd w:val="clear" w:color="auto" w:fill="auto"/>
            <w:noWrap/>
          </w:tcPr>
          <w:p w14:paraId="0818522B" w14:textId="77777777" w:rsidR="00C63E43" w:rsidRPr="00EF5447" w:rsidRDefault="00C63E43" w:rsidP="00C63E43">
            <w:pPr>
              <w:pStyle w:val="TAC"/>
              <w:rPr>
                <w:rFonts w:eastAsia="MS Mincho"/>
              </w:rPr>
            </w:pPr>
            <w:r w:rsidRPr="00EF5447">
              <w:rPr>
                <w:lang w:eastAsia="ko-KR"/>
              </w:rPr>
              <w:t>40</w:t>
            </w:r>
          </w:p>
        </w:tc>
        <w:tc>
          <w:tcPr>
            <w:tcW w:w="877" w:type="dxa"/>
            <w:shd w:val="clear" w:color="auto" w:fill="auto"/>
            <w:noWrap/>
          </w:tcPr>
          <w:p w14:paraId="2815032E" w14:textId="77777777" w:rsidR="00C63E43" w:rsidRPr="00EF5447" w:rsidRDefault="00C63E43" w:rsidP="00C63E43">
            <w:pPr>
              <w:pStyle w:val="TAC"/>
              <w:rPr>
                <w:rFonts w:eastAsia="MS Mincho"/>
              </w:rPr>
            </w:pPr>
            <w:r w:rsidRPr="00EF5447">
              <w:rPr>
                <w:lang w:eastAsia="ko-KR"/>
              </w:rPr>
              <w:t>216</w:t>
            </w:r>
          </w:p>
        </w:tc>
        <w:tc>
          <w:tcPr>
            <w:tcW w:w="1299" w:type="dxa"/>
            <w:shd w:val="clear" w:color="auto" w:fill="auto"/>
            <w:noWrap/>
          </w:tcPr>
          <w:p w14:paraId="4927C118" w14:textId="77777777" w:rsidR="00C63E43" w:rsidRPr="00EF5447" w:rsidRDefault="00C63E43" w:rsidP="00C63E43">
            <w:pPr>
              <w:pStyle w:val="TAC"/>
            </w:pPr>
            <w:r w:rsidRPr="00EF5447">
              <w:rPr>
                <w:lang w:eastAsia="ko-KR"/>
              </w:rPr>
              <w:t>4470</w:t>
            </w:r>
          </w:p>
        </w:tc>
        <w:tc>
          <w:tcPr>
            <w:tcW w:w="917" w:type="dxa"/>
            <w:shd w:val="clear" w:color="auto" w:fill="auto"/>
          </w:tcPr>
          <w:p w14:paraId="15279734" w14:textId="77777777" w:rsidR="00C63E43" w:rsidRPr="00EF5447" w:rsidRDefault="00C63E43" w:rsidP="00C63E43">
            <w:pPr>
              <w:pStyle w:val="TAC"/>
              <w:rPr>
                <w:rFonts w:eastAsia="MS Mincho"/>
              </w:rPr>
            </w:pPr>
            <w:r w:rsidRPr="00EF5447">
              <w:rPr>
                <w:rFonts w:eastAsia="Malgun Gothic"/>
                <w:lang w:eastAsia="ko-KR"/>
              </w:rPr>
              <w:t>N/A</w:t>
            </w:r>
          </w:p>
        </w:tc>
        <w:tc>
          <w:tcPr>
            <w:tcW w:w="1248" w:type="dxa"/>
            <w:shd w:val="clear" w:color="auto" w:fill="auto"/>
          </w:tcPr>
          <w:p w14:paraId="2AE0656E" w14:textId="77777777" w:rsidR="00C63E43" w:rsidRPr="00EF5447" w:rsidRDefault="00C63E43" w:rsidP="00C63E43">
            <w:pPr>
              <w:pStyle w:val="TAC"/>
              <w:rPr>
                <w:rFonts w:eastAsia="MS Mincho"/>
              </w:rPr>
            </w:pPr>
            <w:r w:rsidRPr="00EF5447">
              <w:rPr>
                <w:rFonts w:eastAsia="Malgun Gothic"/>
                <w:lang w:eastAsia="ko-KR"/>
              </w:rPr>
              <w:t>N/A</w:t>
            </w:r>
          </w:p>
        </w:tc>
      </w:tr>
      <w:tr w:rsidR="00C63E43" w:rsidRPr="00EF5447" w14:paraId="61CB4061" w14:textId="77777777" w:rsidTr="00C63E43">
        <w:trPr>
          <w:trHeight w:val="54"/>
          <w:jc w:val="center"/>
        </w:trPr>
        <w:tc>
          <w:tcPr>
            <w:tcW w:w="2258" w:type="dxa"/>
            <w:tcBorders>
              <w:bottom w:val="nil"/>
            </w:tcBorders>
            <w:shd w:val="clear" w:color="auto" w:fill="auto"/>
          </w:tcPr>
          <w:p w14:paraId="7F5FB612" w14:textId="77777777" w:rsidR="00C63E43" w:rsidRPr="00EF5447" w:rsidRDefault="00C63E43" w:rsidP="00C63E43">
            <w:pPr>
              <w:pStyle w:val="TAC"/>
            </w:pPr>
            <w:bookmarkStart w:id="2663" w:name="OLE_LINK21"/>
            <w:r>
              <w:t>DC_8A-42</w:t>
            </w:r>
            <w:r>
              <w:rPr>
                <w:rFonts w:eastAsia="Malgun Gothic"/>
                <w:lang w:eastAsia="ko-KR"/>
              </w:rPr>
              <w:t>A</w:t>
            </w:r>
            <w:bookmarkEnd w:id="2663"/>
            <w:r>
              <w:rPr>
                <w:rFonts w:eastAsia="Malgun Gothic"/>
                <w:lang w:eastAsia="ko-KR"/>
              </w:rPr>
              <w:t>_</w:t>
            </w:r>
            <w:r>
              <w:t>n</w:t>
            </w:r>
            <w:r>
              <w:rPr>
                <w:rFonts w:eastAsia="Malgun Gothic"/>
                <w:lang w:val="fr-FR" w:eastAsia="ko-KR"/>
              </w:rPr>
              <w:t>3</w:t>
            </w:r>
            <w:r>
              <w:t>A</w:t>
            </w:r>
          </w:p>
        </w:tc>
        <w:tc>
          <w:tcPr>
            <w:tcW w:w="878" w:type="dxa"/>
            <w:shd w:val="clear" w:color="auto" w:fill="auto"/>
          </w:tcPr>
          <w:p w14:paraId="15D8DB3C" w14:textId="77777777" w:rsidR="00C63E43" w:rsidRPr="00EF5447" w:rsidRDefault="00C63E43" w:rsidP="00C63E43">
            <w:pPr>
              <w:pStyle w:val="TAC"/>
            </w:pPr>
            <w:r>
              <w:t>8</w:t>
            </w:r>
          </w:p>
        </w:tc>
        <w:tc>
          <w:tcPr>
            <w:tcW w:w="1066" w:type="dxa"/>
            <w:shd w:val="clear" w:color="auto" w:fill="auto"/>
            <w:noWrap/>
          </w:tcPr>
          <w:p w14:paraId="3B5F48AA" w14:textId="77777777" w:rsidR="00C63E43" w:rsidRPr="00EF5447" w:rsidRDefault="00C63E43" w:rsidP="00C63E43">
            <w:pPr>
              <w:pStyle w:val="TAC"/>
            </w:pPr>
            <w:r>
              <w:t>900</w:t>
            </w:r>
          </w:p>
        </w:tc>
        <w:tc>
          <w:tcPr>
            <w:tcW w:w="746" w:type="dxa"/>
            <w:shd w:val="clear" w:color="auto" w:fill="auto"/>
            <w:noWrap/>
          </w:tcPr>
          <w:p w14:paraId="5173809E" w14:textId="77777777" w:rsidR="00C63E43" w:rsidRPr="00EF5447" w:rsidRDefault="00C63E43" w:rsidP="00C63E43">
            <w:pPr>
              <w:pStyle w:val="TAC"/>
            </w:pPr>
            <w:r>
              <w:t>5</w:t>
            </w:r>
          </w:p>
        </w:tc>
        <w:tc>
          <w:tcPr>
            <w:tcW w:w="877" w:type="dxa"/>
            <w:shd w:val="clear" w:color="auto" w:fill="auto"/>
            <w:noWrap/>
          </w:tcPr>
          <w:p w14:paraId="571A0597" w14:textId="77777777" w:rsidR="00C63E43" w:rsidRPr="00EF5447" w:rsidRDefault="00C63E43" w:rsidP="00C63E43">
            <w:pPr>
              <w:pStyle w:val="TAC"/>
            </w:pPr>
            <w:r>
              <w:t>25</w:t>
            </w:r>
          </w:p>
        </w:tc>
        <w:tc>
          <w:tcPr>
            <w:tcW w:w="1299" w:type="dxa"/>
            <w:shd w:val="clear" w:color="auto" w:fill="auto"/>
            <w:noWrap/>
          </w:tcPr>
          <w:p w14:paraId="1C5543AE" w14:textId="77777777" w:rsidR="00C63E43" w:rsidRPr="00EF5447" w:rsidRDefault="00C63E43" w:rsidP="00C63E43">
            <w:pPr>
              <w:pStyle w:val="TAC"/>
            </w:pPr>
            <w:r>
              <w:t>945</w:t>
            </w:r>
          </w:p>
        </w:tc>
        <w:tc>
          <w:tcPr>
            <w:tcW w:w="917" w:type="dxa"/>
            <w:shd w:val="clear" w:color="auto" w:fill="auto"/>
          </w:tcPr>
          <w:p w14:paraId="0E122B2D" w14:textId="77777777" w:rsidR="00C63E43" w:rsidRPr="00EF5447" w:rsidRDefault="00C63E43" w:rsidP="00C63E43">
            <w:pPr>
              <w:pStyle w:val="TAC"/>
            </w:pPr>
            <w:r>
              <w:t>N/A</w:t>
            </w:r>
          </w:p>
        </w:tc>
        <w:tc>
          <w:tcPr>
            <w:tcW w:w="1248" w:type="dxa"/>
            <w:shd w:val="clear" w:color="auto" w:fill="auto"/>
          </w:tcPr>
          <w:p w14:paraId="6A0F2354" w14:textId="77777777" w:rsidR="00C63E43" w:rsidRPr="00EF5447" w:rsidRDefault="00C63E43" w:rsidP="00C63E43">
            <w:pPr>
              <w:pStyle w:val="TAC"/>
            </w:pPr>
            <w:r>
              <w:t>N/A</w:t>
            </w:r>
          </w:p>
        </w:tc>
      </w:tr>
      <w:tr w:rsidR="00C63E43" w:rsidRPr="00EF5447" w14:paraId="58898278" w14:textId="77777777" w:rsidTr="00C63E43">
        <w:trPr>
          <w:trHeight w:val="54"/>
          <w:jc w:val="center"/>
        </w:trPr>
        <w:tc>
          <w:tcPr>
            <w:tcW w:w="2258" w:type="dxa"/>
            <w:tcBorders>
              <w:top w:val="nil"/>
              <w:bottom w:val="nil"/>
            </w:tcBorders>
            <w:shd w:val="clear" w:color="auto" w:fill="auto"/>
          </w:tcPr>
          <w:p w14:paraId="4D71B489" w14:textId="77777777" w:rsidR="00C63E43" w:rsidRPr="00EF5447" w:rsidRDefault="00C63E43" w:rsidP="00C63E43">
            <w:pPr>
              <w:pStyle w:val="TAC"/>
            </w:pPr>
          </w:p>
        </w:tc>
        <w:tc>
          <w:tcPr>
            <w:tcW w:w="878" w:type="dxa"/>
            <w:shd w:val="clear" w:color="auto" w:fill="auto"/>
          </w:tcPr>
          <w:p w14:paraId="1E27C9CF" w14:textId="77777777" w:rsidR="00C63E43" w:rsidRPr="00EF5447" w:rsidRDefault="00C63E43" w:rsidP="00C63E43">
            <w:pPr>
              <w:pStyle w:val="TAC"/>
            </w:pPr>
            <w:r>
              <w:t>n3</w:t>
            </w:r>
          </w:p>
        </w:tc>
        <w:tc>
          <w:tcPr>
            <w:tcW w:w="1066" w:type="dxa"/>
            <w:shd w:val="clear" w:color="auto" w:fill="auto"/>
            <w:noWrap/>
          </w:tcPr>
          <w:p w14:paraId="7775BC19" w14:textId="77777777" w:rsidR="00C63E43" w:rsidRPr="00EF5447" w:rsidRDefault="00C63E43" w:rsidP="00C63E43">
            <w:pPr>
              <w:pStyle w:val="TAC"/>
            </w:pPr>
            <w:r>
              <w:t>1740</w:t>
            </w:r>
          </w:p>
        </w:tc>
        <w:tc>
          <w:tcPr>
            <w:tcW w:w="746" w:type="dxa"/>
            <w:shd w:val="clear" w:color="auto" w:fill="auto"/>
            <w:noWrap/>
          </w:tcPr>
          <w:p w14:paraId="7ABE0A3B" w14:textId="77777777" w:rsidR="00C63E43" w:rsidRPr="00EF5447" w:rsidRDefault="00C63E43" w:rsidP="00C63E43">
            <w:pPr>
              <w:pStyle w:val="TAC"/>
            </w:pPr>
            <w:r>
              <w:t>5</w:t>
            </w:r>
          </w:p>
        </w:tc>
        <w:tc>
          <w:tcPr>
            <w:tcW w:w="877" w:type="dxa"/>
            <w:shd w:val="clear" w:color="auto" w:fill="auto"/>
            <w:noWrap/>
          </w:tcPr>
          <w:p w14:paraId="679B8313" w14:textId="77777777" w:rsidR="00C63E43" w:rsidRPr="00EF5447" w:rsidRDefault="00C63E43" w:rsidP="00C63E43">
            <w:pPr>
              <w:pStyle w:val="TAC"/>
            </w:pPr>
            <w:r>
              <w:t>25</w:t>
            </w:r>
          </w:p>
        </w:tc>
        <w:tc>
          <w:tcPr>
            <w:tcW w:w="1299" w:type="dxa"/>
            <w:shd w:val="clear" w:color="auto" w:fill="auto"/>
            <w:noWrap/>
          </w:tcPr>
          <w:p w14:paraId="540063AA" w14:textId="77777777" w:rsidR="00C63E43" w:rsidRPr="00EF5447" w:rsidRDefault="00C63E43" w:rsidP="00C63E43">
            <w:pPr>
              <w:pStyle w:val="TAC"/>
            </w:pPr>
            <w:r>
              <w:t>1835</w:t>
            </w:r>
          </w:p>
        </w:tc>
        <w:tc>
          <w:tcPr>
            <w:tcW w:w="917" w:type="dxa"/>
            <w:shd w:val="clear" w:color="auto" w:fill="auto"/>
          </w:tcPr>
          <w:p w14:paraId="2DFC62F3" w14:textId="77777777" w:rsidR="00C63E43" w:rsidRPr="00EF5447" w:rsidRDefault="00C63E43" w:rsidP="00C63E43">
            <w:pPr>
              <w:pStyle w:val="TAC"/>
            </w:pPr>
            <w:r>
              <w:t>N/A</w:t>
            </w:r>
          </w:p>
        </w:tc>
        <w:tc>
          <w:tcPr>
            <w:tcW w:w="1248" w:type="dxa"/>
            <w:shd w:val="clear" w:color="auto" w:fill="auto"/>
          </w:tcPr>
          <w:p w14:paraId="466CD739" w14:textId="77777777" w:rsidR="00C63E43" w:rsidRPr="00EF5447" w:rsidRDefault="00C63E43" w:rsidP="00C63E43">
            <w:pPr>
              <w:pStyle w:val="TAC"/>
            </w:pPr>
            <w:r>
              <w:t>N/A</w:t>
            </w:r>
          </w:p>
        </w:tc>
      </w:tr>
      <w:tr w:rsidR="00C63E43" w:rsidRPr="00EF5447" w14:paraId="537CE293" w14:textId="77777777" w:rsidTr="00C63E43">
        <w:trPr>
          <w:trHeight w:val="54"/>
          <w:jc w:val="center"/>
        </w:trPr>
        <w:tc>
          <w:tcPr>
            <w:tcW w:w="2258" w:type="dxa"/>
            <w:tcBorders>
              <w:top w:val="nil"/>
              <w:bottom w:val="single" w:sz="4" w:space="0" w:color="auto"/>
            </w:tcBorders>
            <w:shd w:val="clear" w:color="auto" w:fill="auto"/>
          </w:tcPr>
          <w:p w14:paraId="2E5F0A7D" w14:textId="77777777" w:rsidR="00C63E43" w:rsidRPr="00EF5447" w:rsidRDefault="00C63E43" w:rsidP="00C63E43">
            <w:pPr>
              <w:pStyle w:val="TAC"/>
            </w:pPr>
          </w:p>
        </w:tc>
        <w:tc>
          <w:tcPr>
            <w:tcW w:w="878" w:type="dxa"/>
            <w:shd w:val="clear" w:color="auto" w:fill="auto"/>
          </w:tcPr>
          <w:p w14:paraId="0F222F89" w14:textId="77777777" w:rsidR="00C63E43" w:rsidRPr="00EF5447" w:rsidRDefault="00C63E43" w:rsidP="00C63E43">
            <w:pPr>
              <w:pStyle w:val="TAC"/>
            </w:pPr>
            <w:r>
              <w:t>42</w:t>
            </w:r>
          </w:p>
        </w:tc>
        <w:tc>
          <w:tcPr>
            <w:tcW w:w="1066" w:type="dxa"/>
            <w:shd w:val="clear" w:color="auto" w:fill="auto"/>
            <w:noWrap/>
          </w:tcPr>
          <w:p w14:paraId="2D86513E" w14:textId="77777777" w:rsidR="00C63E43" w:rsidRPr="00EF5447" w:rsidRDefault="00C63E43" w:rsidP="00C63E43">
            <w:pPr>
              <w:pStyle w:val="TAC"/>
            </w:pPr>
            <w:r>
              <w:t>3540</w:t>
            </w:r>
          </w:p>
        </w:tc>
        <w:tc>
          <w:tcPr>
            <w:tcW w:w="746" w:type="dxa"/>
            <w:shd w:val="clear" w:color="auto" w:fill="auto"/>
            <w:noWrap/>
          </w:tcPr>
          <w:p w14:paraId="14E79363" w14:textId="77777777" w:rsidR="00C63E43" w:rsidRPr="00EF5447" w:rsidRDefault="00C63E43" w:rsidP="00C63E43">
            <w:pPr>
              <w:pStyle w:val="TAC"/>
            </w:pPr>
            <w:r>
              <w:t>5</w:t>
            </w:r>
          </w:p>
        </w:tc>
        <w:tc>
          <w:tcPr>
            <w:tcW w:w="877" w:type="dxa"/>
            <w:shd w:val="clear" w:color="auto" w:fill="auto"/>
            <w:noWrap/>
          </w:tcPr>
          <w:p w14:paraId="130E0AF8" w14:textId="77777777" w:rsidR="00C63E43" w:rsidRPr="00EF5447" w:rsidRDefault="00C63E43" w:rsidP="00C63E43">
            <w:pPr>
              <w:pStyle w:val="TAC"/>
            </w:pPr>
            <w:r>
              <w:t>25</w:t>
            </w:r>
          </w:p>
        </w:tc>
        <w:tc>
          <w:tcPr>
            <w:tcW w:w="1299" w:type="dxa"/>
            <w:shd w:val="clear" w:color="auto" w:fill="auto"/>
            <w:noWrap/>
          </w:tcPr>
          <w:p w14:paraId="1CC782F2" w14:textId="77777777" w:rsidR="00C63E43" w:rsidRPr="00EF5447" w:rsidRDefault="00C63E43" w:rsidP="00C63E43">
            <w:pPr>
              <w:pStyle w:val="TAC"/>
            </w:pPr>
            <w:r>
              <w:t>3540</w:t>
            </w:r>
          </w:p>
        </w:tc>
        <w:tc>
          <w:tcPr>
            <w:tcW w:w="917" w:type="dxa"/>
            <w:shd w:val="clear" w:color="auto" w:fill="auto"/>
          </w:tcPr>
          <w:p w14:paraId="2CF72FE5" w14:textId="77777777" w:rsidR="00C63E43" w:rsidRPr="00EF5447" w:rsidRDefault="00C63E43" w:rsidP="00C63E43">
            <w:pPr>
              <w:pStyle w:val="TAC"/>
            </w:pPr>
            <w:r>
              <w:t>16.3</w:t>
            </w:r>
          </w:p>
        </w:tc>
        <w:tc>
          <w:tcPr>
            <w:tcW w:w="1248" w:type="dxa"/>
            <w:shd w:val="clear" w:color="auto" w:fill="auto"/>
          </w:tcPr>
          <w:p w14:paraId="21F51D97" w14:textId="77777777" w:rsidR="00C63E43" w:rsidRPr="00EF5447" w:rsidRDefault="00C63E43" w:rsidP="00C63E43">
            <w:pPr>
              <w:pStyle w:val="TAC"/>
            </w:pPr>
            <w:r>
              <w:t>IMD3</w:t>
            </w:r>
          </w:p>
        </w:tc>
      </w:tr>
      <w:tr w:rsidR="00C63E43" w:rsidRPr="00EF5447" w14:paraId="4E16889D" w14:textId="77777777" w:rsidTr="00C63E43">
        <w:trPr>
          <w:trHeight w:val="54"/>
          <w:jc w:val="center"/>
        </w:trPr>
        <w:tc>
          <w:tcPr>
            <w:tcW w:w="2258" w:type="dxa"/>
            <w:tcBorders>
              <w:top w:val="single" w:sz="4" w:space="0" w:color="auto"/>
              <w:bottom w:val="nil"/>
            </w:tcBorders>
            <w:shd w:val="clear" w:color="auto" w:fill="auto"/>
          </w:tcPr>
          <w:p w14:paraId="790D0E7F" w14:textId="77777777" w:rsidR="00C63E43" w:rsidRPr="00EF5447" w:rsidRDefault="00C63E43" w:rsidP="00C63E43">
            <w:pPr>
              <w:pStyle w:val="TAC"/>
              <w:rPr>
                <w:rFonts w:eastAsia="MS Mincho"/>
              </w:rPr>
            </w:pPr>
            <w:r w:rsidRPr="00EF5447">
              <w:rPr>
                <w:rFonts w:cs="Arial"/>
              </w:rPr>
              <w:t>DC_8A-42</w:t>
            </w:r>
            <w:r w:rsidRPr="00EF5447">
              <w:rPr>
                <w:rFonts w:eastAsia="Malgun Gothic" w:cs="Arial"/>
                <w:lang w:eastAsia="ko-KR"/>
              </w:rPr>
              <w:t>A_</w:t>
            </w:r>
            <w:r w:rsidRPr="00EF5447">
              <w:rPr>
                <w:rFonts w:cs="Arial"/>
              </w:rPr>
              <w:t>n</w:t>
            </w:r>
            <w:r w:rsidRPr="00EF5447">
              <w:rPr>
                <w:rFonts w:eastAsia="Malgun Gothic" w:cs="Arial"/>
                <w:lang w:eastAsia="ko-KR"/>
              </w:rPr>
              <w:t>28</w:t>
            </w:r>
            <w:r w:rsidRPr="00EF5447">
              <w:rPr>
                <w:rFonts w:cs="Arial"/>
              </w:rPr>
              <w:t>A</w:t>
            </w:r>
          </w:p>
        </w:tc>
        <w:tc>
          <w:tcPr>
            <w:tcW w:w="878" w:type="dxa"/>
            <w:shd w:val="clear" w:color="auto" w:fill="auto"/>
          </w:tcPr>
          <w:p w14:paraId="04F209F6" w14:textId="77777777" w:rsidR="00C63E43" w:rsidRPr="00EF5447" w:rsidRDefault="00C63E43" w:rsidP="00C63E43">
            <w:pPr>
              <w:pStyle w:val="TAC"/>
              <w:rPr>
                <w:rFonts w:eastAsia="MS Mincho"/>
              </w:rPr>
            </w:pPr>
            <w:r w:rsidRPr="00EF5447">
              <w:rPr>
                <w:rFonts w:cs="Arial"/>
              </w:rPr>
              <w:t>8</w:t>
            </w:r>
          </w:p>
        </w:tc>
        <w:tc>
          <w:tcPr>
            <w:tcW w:w="1066" w:type="dxa"/>
            <w:shd w:val="clear" w:color="auto" w:fill="auto"/>
            <w:noWrap/>
          </w:tcPr>
          <w:p w14:paraId="5474E487" w14:textId="77777777" w:rsidR="00C63E43" w:rsidRPr="00EF5447" w:rsidRDefault="00C63E43" w:rsidP="00C63E43">
            <w:pPr>
              <w:pStyle w:val="TAC"/>
            </w:pPr>
            <w:r w:rsidRPr="00EF5447">
              <w:t>900</w:t>
            </w:r>
          </w:p>
        </w:tc>
        <w:tc>
          <w:tcPr>
            <w:tcW w:w="746" w:type="dxa"/>
            <w:shd w:val="clear" w:color="auto" w:fill="auto"/>
            <w:noWrap/>
          </w:tcPr>
          <w:p w14:paraId="236FF7CB" w14:textId="77777777" w:rsidR="00C63E43" w:rsidRPr="00EF5447" w:rsidRDefault="00C63E43" w:rsidP="00C63E43">
            <w:pPr>
              <w:pStyle w:val="TAC"/>
              <w:rPr>
                <w:rFonts w:eastAsia="MS Mincho"/>
              </w:rPr>
            </w:pPr>
            <w:r w:rsidRPr="00EF5447">
              <w:t>5</w:t>
            </w:r>
          </w:p>
        </w:tc>
        <w:tc>
          <w:tcPr>
            <w:tcW w:w="877" w:type="dxa"/>
            <w:shd w:val="clear" w:color="auto" w:fill="auto"/>
            <w:noWrap/>
          </w:tcPr>
          <w:p w14:paraId="1981FE0A"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2AFB9090" w14:textId="77777777" w:rsidR="00C63E43" w:rsidRPr="00EF5447" w:rsidRDefault="00C63E43" w:rsidP="00C63E43">
            <w:pPr>
              <w:pStyle w:val="TAC"/>
            </w:pPr>
            <w:r w:rsidRPr="00EF5447">
              <w:t>945</w:t>
            </w:r>
          </w:p>
        </w:tc>
        <w:tc>
          <w:tcPr>
            <w:tcW w:w="917" w:type="dxa"/>
            <w:shd w:val="clear" w:color="auto" w:fill="auto"/>
          </w:tcPr>
          <w:p w14:paraId="0FE5B05E"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79ABC7A2" w14:textId="77777777" w:rsidR="00C63E43" w:rsidRPr="00EF5447" w:rsidRDefault="00C63E43" w:rsidP="00C63E43">
            <w:pPr>
              <w:pStyle w:val="TAC"/>
              <w:rPr>
                <w:rFonts w:eastAsia="MS Mincho"/>
              </w:rPr>
            </w:pPr>
            <w:r w:rsidRPr="00EF5447">
              <w:rPr>
                <w:rFonts w:cs="Arial"/>
              </w:rPr>
              <w:t>N/A</w:t>
            </w:r>
          </w:p>
        </w:tc>
      </w:tr>
      <w:tr w:rsidR="00C63E43" w:rsidRPr="00EF5447" w14:paraId="17243769" w14:textId="77777777" w:rsidTr="00C63E43">
        <w:trPr>
          <w:trHeight w:val="54"/>
          <w:jc w:val="center"/>
        </w:trPr>
        <w:tc>
          <w:tcPr>
            <w:tcW w:w="2258" w:type="dxa"/>
            <w:tcBorders>
              <w:top w:val="nil"/>
              <w:bottom w:val="nil"/>
            </w:tcBorders>
            <w:shd w:val="clear" w:color="auto" w:fill="auto"/>
          </w:tcPr>
          <w:p w14:paraId="5183C521" w14:textId="77777777" w:rsidR="00C63E43" w:rsidRPr="00EF5447" w:rsidRDefault="00C63E43" w:rsidP="00C63E43">
            <w:pPr>
              <w:pStyle w:val="TAC"/>
              <w:rPr>
                <w:rFonts w:eastAsia="MS Mincho"/>
              </w:rPr>
            </w:pPr>
          </w:p>
        </w:tc>
        <w:tc>
          <w:tcPr>
            <w:tcW w:w="878" w:type="dxa"/>
            <w:shd w:val="clear" w:color="auto" w:fill="auto"/>
          </w:tcPr>
          <w:p w14:paraId="472E5183" w14:textId="77777777" w:rsidR="00C63E43" w:rsidRPr="00EF5447" w:rsidRDefault="00C63E43" w:rsidP="00C63E43">
            <w:pPr>
              <w:pStyle w:val="TAC"/>
              <w:rPr>
                <w:rFonts w:eastAsia="MS Mincho"/>
              </w:rPr>
            </w:pPr>
            <w:r w:rsidRPr="00EF5447">
              <w:rPr>
                <w:rFonts w:cs="Arial"/>
              </w:rPr>
              <w:t>n28</w:t>
            </w:r>
          </w:p>
        </w:tc>
        <w:tc>
          <w:tcPr>
            <w:tcW w:w="1066" w:type="dxa"/>
            <w:shd w:val="clear" w:color="auto" w:fill="auto"/>
            <w:noWrap/>
          </w:tcPr>
          <w:p w14:paraId="56F9F637" w14:textId="77777777" w:rsidR="00C63E43" w:rsidRPr="00EF5447" w:rsidRDefault="00C63E43" w:rsidP="00C63E43">
            <w:pPr>
              <w:pStyle w:val="TAC"/>
            </w:pPr>
            <w:r w:rsidRPr="00EF5447">
              <w:t>743</w:t>
            </w:r>
          </w:p>
        </w:tc>
        <w:tc>
          <w:tcPr>
            <w:tcW w:w="746" w:type="dxa"/>
            <w:shd w:val="clear" w:color="auto" w:fill="auto"/>
            <w:noWrap/>
          </w:tcPr>
          <w:p w14:paraId="4E677DD6" w14:textId="77777777" w:rsidR="00C63E43" w:rsidRPr="00EF5447" w:rsidRDefault="00C63E43" w:rsidP="00C63E43">
            <w:pPr>
              <w:pStyle w:val="TAC"/>
              <w:rPr>
                <w:rFonts w:eastAsia="MS Mincho"/>
              </w:rPr>
            </w:pPr>
            <w:r w:rsidRPr="00EF5447">
              <w:t>5</w:t>
            </w:r>
          </w:p>
        </w:tc>
        <w:tc>
          <w:tcPr>
            <w:tcW w:w="877" w:type="dxa"/>
            <w:shd w:val="clear" w:color="auto" w:fill="auto"/>
            <w:noWrap/>
          </w:tcPr>
          <w:p w14:paraId="73535D1F"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60285B0E" w14:textId="77777777" w:rsidR="00C63E43" w:rsidRPr="00EF5447" w:rsidRDefault="00C63E43" w:rsidP="00C63E43">
            <w:pPr>
              <w:pStyle w:val="TAC"/>
            </w:pPr>
            <w:r w:rsidRPr="00EF5447">
              <w:t>798</w:t>
            </w:r>
          </w:p>
        </w:tc>
        <w:tc>
          <w:tcPr>
            <w:tcW w:w="917" w:type="dxa"/>
            <w:shd w:val="clear" w:color="auto" w:fill="auto"/>
          </w:tcPr>
          <w:p w14:paraId="073A1E67" w14:textId="77777777" w:rsidR="00C63E43" w:rsidRPr="00EF5447" w:rsidRDefault="00C63E43" w:rsidP="00C63E43">
            <w:pPr>
              <w:pStyle w:val="TAC"/>
              <w:rPr>
                <w:rFonts w:eastAsia="MS Mincho"/>
              </w:rPr>
            </w:pPr>
            <w:r w:rsidRPr="00EF5447">
              <w:rPr>
                <w:rFonts w:cs="Arial"/>
              </w:rPr>
              <w:t>N/A</w:t>
            </w:r>
          </w:p>
        </w:tc>
        <w:tc>
          <w:tcPr>
            <w:tcW w:w="1248" w:type="dxa"/>
            <w:shd w:val="clear" w:color="auto" w:fill="auto"/>
          </w:tcPr>
          <w:p w14:paraId="5BAD01A0" w14:textId="77777777" w:rsidR="00C63E43" w:rsidRPr="00EF5447" w:rsidRDefault="00C63E43" w:rsidP="00C63E43">
            <w:pPr>
              <w:pStyle w:val="TAC"/>
              <w:rPr>
                <w:rFonts w:eastAsia="MS Mincho"/>
              </w:rPr>
            </w:pPr>
            <w:r w:rsidRPr="00EF5447">
              <w:rPr>
                <w:rFonts w:cs="Arial"/>
              </w:rPr>
              <w:t>N/A</w:t>
            </w:r>
          </w:p>
        </w:tc>
      </w:tr>
      <w:tr w:rsidR="00C63E43" w:rsidRPr="00EF5447" w14:paraId="569655E8" w14:textId="77777777" w:rsidTr="00C63E43">
        <w:trPr>
          <w:trHeight w:val="54"/>
          <w:jc w:val="center"/>
        </w:trPr>
        <w:tc>
          <w:tcPr>
            <w:tcW w:w="2258" w:type="dxa"/>
            <w:tcBorders>
              <w:top w:val="nil"/>
              <w:bottom w:val="single" w:sz="4" w:space="0" w:color="auto"/>
            </w:tcBorders>
            <w:shd w:val="clear" w:color="auto" w:fill="auto"/>
          </w:tcPr>
          <w:p w14:paraId="636E7A47" w14:textId="77777777" w:rsidR="00C63E43" w:rsidRPr="00EF5447" w:rsidRDefault="00C63E43" w:rsidP="00C63E43">
            <w:pPr>
              <w:pStyle w:val="TAC"/>
              <w:rPr>
                <w:rFonts w:eastAsia="MS Mincho"/>
              </w:rPr>
            </w:pPr>
          </w:p>
        </w:tc>
        <w:tc>
          <w:tcPr>
            <w:tcW w:w="878" w:type="dxa"/>
            <w:shd w:val="clear" w:color="auto" w:fill="auto"/>
          </w:tcPr>
          <w:p w14:paraId="2055EC68" w14:textId="77777777" w:rsidR="00C63E43" w:rsidRPr="00EF5447" w:rsidRDefault="00C63E43" w:rsidP="00C63E43">
            <w:pPr>
              <w:pStyle w:val="TAC"/>
              <w:rPr>
                <w:rFonts w:eastAsia="MS Mincho"/>
              </w:rPr>
            </w:pPr>
            <w:r w:rsidRPr="00EF5447">
              <w:rPr>
                <w:rFonts w:cs="Arial"/>
              </w:rPr>
              <w:t>42</w:t>
            </w:r>
          </w:p>
        </w:tc>
        <w:tc>
          <w:tcPr>
            <w:tcW w:w="1066" w:type="dxa"/>
            <w:shd w:val="clear" w:color="auto" w:fill="auto"/>
            <w:noWrap/>
          </w:tcPr>
          <w:p w14:paraId="1B5B19DD" w14:textId="77777777" w:rsidR="00C63E43" w:rsidRPr="00EF5447" w:rsidRDefault="00C63E43" w:rsidP="00C63E43">
            <w:pPr>
              <w:pStyle w:val="TAC"/>
            </w:pPr>
            <w:r w:rsidRPr="00EF5447">
              <w:t>3443</w:t>
            </w:r>
          </w:p>
        </w:tc>
        <w:tc>
          <w:tcPr>
            <w:tcW w:w="746" w:type="dxa"/>
            <w:shd w:val="clear" w:color="auto" w:fill="auto"/>
            <w:noWrap/>
          </w:tcPr>
          <w:p w14:paraId="10FC0316" w14:textId="77777777" w:rsidR="00C63E43" w:rsidRPr="00EF5447" w:rsidRDefault="00C63E43" w:rsidP="00C63E43">
            <w:pPr>
              <w:pStyle w:val="TAC"/>
              <w:rPr>
                <w:rFonts w:eastAsia="MS Mincho"/>
              </w:rPr>
            </w:pPr>
            <w:r w:rsidRPr="00EF5447">
              <w:t>5</w:t>
            </w:r>
          </w:p>
        </w:tc>
        <w:tc>
          <w:tcPr>
            <w:tcW w:w="877" w:type="dxa"/>
            <w:shd w:val="clear" w:color="auto" w:fill="auto"/>
            <w:noWrap/>
          </w:tcPr>
          <w:p w14:paraId="2F0F27A1"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73700DA6" w14:textId="77777777" w:rsidR="00C63E43" w:rsidRPr="00EF5447" w:rsidRDefault="00C63E43" w:rsidP="00C63E43">
            <w:pPr>
              <w:pStyle w:val="TAC"/>
            </w:pPr>
            <w:r w:rsidRPr="00EF5447">
              <w:t>3443</w:t>
            </w:r>
          </w:p>
        </w:tc>
        <w:tc>
          <w:tcPr>
            <w:tcW w:w="917" w:type="dxa"/>
            <w:shd w:val="clear" w:color="auto" w:fill="auto"/>
          </w:tcPr>
          <w:p w14:paraId="2CC8820E" w14:textId="77777777" w:rsidR="00C63E43" w:rsidRPr="00EF5447" w:rsidRDefault="00C63E43" w:rsidP="00C63E43">
            <w:pPr>
              <w:pStyle w:val="TAC"/>
              <w:rPr>
                <w:rFonts w:eastAsia="MS Mincho"/>
              </w:rPr>
            </w:pPr>
            <w:r w:rsidRPr="00EF5447">
              <w:rPr>
                <w:rFonts w:cs="Arial"/>
              </w:rPr>
              <w:t>8.7</w:t>
            </w:r>
          </w:p>
        </w:tc>
        <w:tc>
          <w:tcPr>
            <w:tcW w:w="1248" w:type="dxa"/>
            <w:shd w:val="clear" w:color="auto" w:fill="auto"/>
          </w:tcPr>
          <w:p w14:paraId="23322A88" w14:textId="77777777" w:rsidR="00C63E43" w:rsidRPr="00EF5447" w:rsidRDefault="00C63E43" w:rsidP="00C63E43">
            <w:pPr>
              <w:pStyle w:val="TAC"/>
              <w:rPr>
                <w:rFonts w:eastAsia="MS Mincho"/>
              </w:rPr>
            </w:pPr>
            <w:r w:rsidRPr="00EF5447">
              <w:rPr>
                <w:rFonts w:cs="Arial"/>
              </w:rPr>
              <w:t>IMD4</w:t>
            </w:r>
          </w:p>
        </w:tc>
      </w:tr>
      <w:tr w:rsidR="00C63E43" w:rsidRPr="00EF5447" w14:paraId="6D287228" w14:textId="77777777" w:rsidTr="00C63E43">
        <w:trPr>
          <w:trHeight w:val="54"/>
          <w:jc w:val="center"/>
        </w:trPr>
        <w:tc>
          <w:tcPr>
            <w:tcW w:w="2258" w:type="dxa"/>
            <w:tcBorders>
              <w:bottom w:val="nil"/>
            </w:tcBorders>
            <w:shd w:val="clear" w:color="auto" w:fill="auto"/>
          </w:tcPr>
          <w:p w14:paraId="606A8F74" w14:textId="77777777" w:rsidR="00C63E43" w:rsidRPr="00EF5447" w:rsidRDefault="00C63E43" w:rsidP="00C63E43">
            <w:pPr>
              <w:pStyle w:val="TAC"/>
              <w:rPr>
                <w:rFonts w:eastAsia="MS Mincho"/>
              </w:rPr>
            </w:pPr>
            <w:r w:rsidRPr="00EF5447">
              <w:rPr>
                <w:lang w:eastAsia="ja-JP"/>
              </w:rPr>
              <w:t>DC_8A_SUL_n78A-n80A</w:t>
            </w:r>
          </w:p>
        </w:tc>
        <w:tc>
          <w:tcPr>
            <w:tcW w:w="878" w:type="dxa"/>
            <w:shd w:val="clear" w:color="auto" w:fill="auto"/>
          </w:tcPr>
          <w:p w14:paraId="730E3DBD" w14:textId="77777777" w:rsidR="00C63E43" w:rsidRPr="00EF5447" w:rsidRDefault="00C63E43" w:rsidP="00C63E43">
            <w:pPr>
              <w:pStyle w:val="TAC"/>
              <w:rPr>
                <w:lang w:eastAsia="ja-JP"/>
              </w:rPr>
            </w:pPr>
            <w:r w:rsidRPr="00EF5447">
              <w:rPr>
                <w:rFonts w:cs="Arial"/>
              </w:rPr>
              <w:t>n80</w:t>
            </w:r>
          </w:p>
        </w:tc>
        <w:tc>
          <w:tcPr>
            <w:tcW w:w="1066" w:type="dxa"/>
            <w:shd w:val="clear" w:color="auto" w:fill="auto"/>
            <w:noWrap/>
          </w:tcPr>
          <w:p w14:paraId="04636B62" w14:textId="77777777" w:rsidR="00C63E43" w:rsidRPr="00EF5447" w:rsidRDefault="00C63E43" w:rsidP="00C63E43">
            <w:pPr>
              <w:pStyle w:val="TAC"/>
            </w:pPr>
            <w:r w:rsidRPr="00EF5447">
              <w:rPr>
                <w:rFonts w:cs="Arial"/>
              </w:rPr>
              <w:t>1755</w:t>
            </w:r>
          </w:p>
        </w:tc>
        <w:tc>
          <w:tcPr>
            <w:tcW w:w="746" w:type="dxa"/>
            <w:shd w:val="clear" w:color="auto" w:fill="auto"/>
            <w:noWrap/>
          </w:tcPr>
          <w:p w14:paraId="751B3B7B" w14:textId="77777777" w:rsidR="00C63E43" w:rsidRPr="00EF5447" w:rsidRDefault="00C63E43" w:rsidP="00C63E43">
            <w:pPr>
              <w:pStyle w:val="TAC"/>
            </w:pPr>
            <w:r w:rsidRPr="00EF5447">
              <w:rPr>
                <w:rFonts w:cs="Arial"/>
              </w:rPr>
              <w:t>10</w:t>
            </w:r>
          </w:p>
        </w:tc>
        <w:tc>
          <w:tcPr>
            <w:tcW w:w="877" w:type="dxa"/>
            <w:shd w:val="clear" w:color="auto" w:fill="auto"/>
            <w:noWrap/>
          </w:tcPr>
          <w:p w14:paraId="30C5D652" w14:textId="77777777" w:rsidR="00C63E43" w:rsidRPr="00EF5447" w:rsidRDefault="00C63E43" w:rsidP="00C63E43">
            <w:pPr>
              <w:pStyle w:val="TAC"/>
            </w:pPr>
            <w:r w:rsidRPr="00EF5447">
              <w:rPr>
                <w:rFonts w:cs="Arial"/>
              </w:rPr>
              <w:t>50</w:t>
            </w:r>
          </w:p>
        </w:tc>
        <w:tc>
          <w:tcPr>
            <w:tcW w:w="1299" w:type="dxa"/>
            <w:shd w:val="clear" w:color="auto" w:fill="auto"/>
            <w:noWrap/>
          </w:tcPr>
          <w:p w14:paraId="30BBCC5A" w14:textId="77777777" w:rsidR="00C63E43" w:rsidRPr="00EF5447" w:rsidRDefault="00C63E43" w:rsidP="00C63E43">
            <w:pPr>
              <w:pStyle w:val="TAC"/>
            </w:pPr>
          </w:p>
        </w:tc>
        <w:tc>
          <w:tcPr>
            <w:tcW w:w="917" w:type="dxa"/>
            <w:shd w:val="clear" w:color="auto" w:fill="auto"/>
          </w:tcPr>
          <w:p w14:paraId="2F9B53E4" w14:textId="77777777" w:rsidR="00C63E43" w:rsidRPr="00EF5447" w:rsidRDefault="00C63E43" w:rsidP="00C63E43">
            <w:pPr>
              <w:pStyle w:val="TAC"/>
            </w:pPr>
            <w:r w:rsidRPr="00EF5447">
              <w:rPr>
                <w:rFonts w:cs="Arial"/>
              </w:rPr>
              <w:t>N/A</w:t>
            </w:r>
          </w:p>
        </w:tc>
        <w:tc>
          <w:tcPr>
            <w:tcW w:w="1248" w:type="dxa"/>
            <w:shd w:val="clear" w:color="auto" w:fill="auto"/>
          </w:tcPr>
          <w:p w14:paraId="74EE1855" w14:textId="77777777" w:rsidR="00C63E43" w:rsidRPr="00EF5447" w:rsidRDefault="00C63E43" w:rsidP="00C63E43">
            <w:pPr>
              <w:pStyle w:val="TAC"/>
            </w:pPr>
            <w:r w:rsidRPr="00EF5447">
              <w:rPr>
                <w:rFonts w:cs="Arial"/>
              </w:rPr>
              <w:t>N/A</w:t>
            </w:r>
          </w:p>
        </w:tc>
      </w:tr>
      <w:tr w:rsidR="00C63E43" w:rsidRPr="00EF5447" w14:paraId="599E7E50" w14:textId="77777777" w:rsidTr="00C63E43">
        <w:trPr>
          <w:trHeight w:val="54"/>
          <w:jc w:val="center"/>
        </w:trPr>
        <w:tc>
          <w:tcPr>
            <w:tcW w:w="2258" w:type="dxa"/>
            <w:tcBorders>
              <w:top w:val="nil"/>
              <w:bottom w:val="nil"/>
            </w:tcBorders>
            <w:shd w:val="clear" w:color="auto" w:fill="auto"/>
          </w:tcPr>
          <w:p w14:paraId="43B05D58" w14:textId="77777777" w:rsidR="00C63E43" w:rsidRPr="00EF5447" w:rsidRDefault="00C63E43" w:rsidP="00C63E43">
            <w:pPr>
              <w:pStyle w:val="TAC"/>
              <w:rPr>
                <w:rFonts w:eastAsia="MS Mincho"/>
              </w:rPr>
            </w:pPr>
          </w:p>
        </w:tc>
        <w:tc>
          <w:tcPr>
            <w:tcW w:w="878" w:type="dxa"/>
            <w:shd w:val="clear" w:color="auto" w:fill="auto"/>
          </w:tcPr>
          <w:p w14:paraId="5FF9D9B3" w14:textId="77777777" w:rsidR="00C63E43" w:rsidRPr="00EF5447" w:rsidRDefault="00C63E43" w:rsidP="00C63E43">
            <w:pPr>
              <w:pStyle w:val="TAC"/>
              <w:rPr>
                <w:lang w:eastAsia="ja-JP"/>
              </w:rPr>
            </w:pPr>
            <w:r w:rsidRPr="00EF5447">
              <w:rPr>
                <w:rFonts w:cs="Arial"/>
              </w:rPr>
              <w:t>8</w:t>
            </w:r>
          </w:p>
        </w:tc>
        <w:tc>
          <w:tcPr>
            <w:tcW w:w="1066" w:type="dxa"/>
            <w:shd w:val="clear" w:color="auto" w:fill="auto"/>
            <w:noWrap/>
          </w:tcPr>
          <w:p w14:paraId="0F2194FA" w14:textId="77777777" w:rsidR="00C63E43" w:rsidRPr="00EF5447" w:rsidRDefault="00C63E43" w:rsidP="00C63E43">
            <w:pPr>
              <w:pStyle w:val="TAC"/>
            </w:pPr>
            <w:r w:rsidRPr="00EF5447">
              <w:rPr>
                <w:rFonts w:cs="Arial"/>
              </w:rPr>
              <w:t>900</w:t>
            </w:r>
          </w:p>
        </w:tc>
        <w:tc>
          <w:tcPr>
            <w:tcW w:w="746" w:type="dxa"/>
            <w:shd w:val="clear" w:color="auto" w:fill="auto"/>
            <w:noWrap/>
          </w:tcPr>
          <w:p w14:paraId="165CF258" w14:textId="77777777" w:rsidR="00C63E43" w:rsidRPr="00EF5447" w:rsidRDefault="00C63E43" w:rsidP="00C63E43">
            <w:pPr>
              <w:pStyle w:val="TAC"/>
            </w:pPr>
            <w:r w:rsidRPr="00EF5447">
              <w:rPr>
                <w:rFonts w:cs="Arial"/>
              </w:rPr>
              <w:t>5</w:t>
            </w:r>
          </w:p>
        </w:tc>
        <w:tc>
          <w:tcPr>
            <w:tcW w:w="877" w:type="dxa"/>
            <w:shd w:val="clear" w:color="auto" w:fill="auto"/>
            <w:noWrap/>
          </w:tcPr>
          <w:p w14:paraId="06C9E44D" w14:textId="77777777" w:rsidR="00C63E43" w:rsidRPr="00EF5447" w:rsidRDefault="00C63E43" w:rsidP="00C63E43">
            <w:pPr>
              <w:pStyle w:val="TAC"/>
            </w:pPr>
            <w:r w:rsidRPr="00EF5447">
              <w:rPr>
                <w:rFonts w:cs="Arial"/>
              </w:rPr>
              <w:t>25</w:t>
            </w:r>
          </w:p>
        </w:tc>
        <w:tc>
          <w:tcPr>
            <w:tcW w:w="1299" w:type="dxa"/>
            <w:shd w:val="clear" w:color="auto" w:fill="auto"/>
            <w:noWrap/>
          </w:tcPr>
          <w:p w14:paraId="0A4818A5" w14:textId="77777777" w:rsidR="00C63E43" w:rsidRPr="00EF5447" w:rsidRDefault="00C63E43" w:rsidP="00C63E43">
            <w:pPr>
              <w:pStyle w:val="TAC"/>
            </w:pPr>
            <w:r w:rsidRPr="00EF5447">
              <w:rPr>
                <w:rFonts w:cs="Arial"/>
              </w:rPr>
              <w:t>945</w:t>
            </w:r>
          </w:p>
        </w:tc>
        <w:tc>
          <w:tcPr>
            <w:tcW w:w="917" w:type="dxa"/>
            <w:shd w:val="clear" w:color="auto" w:fill="auto"/>
          </w:tcPr>
          <w:p w14:paraId="0AE62E0A" w14:textId="77777777" w:rsidR="00C63E43" w:rsidRPr="00EF5447" w:rsidRDefault="00C63E43" w:rsidP="00C63E43">
            <w:pPr>
              <w:pStyle w:val="TAC"/>
            </w:pPr>
            <w:r w:rsidRPr="00EF5447">
              <w:rPr>
                <w:rFonts w:cs="Arial"/>
              </w:rPr>
              <w:t>8</w:t>
            </w:r>
          </w:p>
        </w:tc>
        <w:tc>
          <w:tcPr>
            <w:tcW w:w="1248" w:type="dxa"/>
            <w:shd w:val="clear" w:color="auto" w:fill="auto"/>
          </w:tcPr>
          <w:p w14:paraId="3B80DCAC" w14:textId="77777777" w:rsidR="00C63E43" w:rsidRPr="00EF5447" w:rsidRDefault="00C63E43" w:rsidP="00C63E43">
            <w:pPr>
              <w:pStyle w:val="TAC"/>
            </w:pPr>
            <w:r w:rsidRPr="00EF5447">
              <w:rPr>
                <w:rFonts w:cs="Arial"/>
              </w:rPr>
              <w:t>IMD4</w:t>
            </w:r>
          </w:p>
        </w:tc>
      </w:tr>
      <w:tr w:rsidR="00C63E43" w:rsidRPr="00EF5447" w14:paraId="231CC44E" w14:textId="77777777" w:rsidTr="00C63E43">
        <w:trPr>
          <w:trHeight w:val="54"/>
          <w:jc w:val="center"/>
        </w:trPr>
        <w:tc>
          <w:tcPr>
            <w:tcW w:w="2258" w:type="dxa"/>
            <w:tcBorders>
              <w:top w:val="nil"/>
              <w:bottom w:val="nil"/>
            </w:tcBorders>
            <w:shd w:val="clear" w:color="auto" w:fill="auto"/>
          </w:tcPr>
          <w:p w14:paraId="30609602" w14:textId="77777777" w:rsidR="00C63E43" w:rsidRPr="00EF5447" w:rsidRDefault="00C63E43" w:rsidP="00C63E43">
            <w:pPr>
              <w:pStyle w:val="TAC"/>
              <w:rPr>
                <w:rFonts w:eastAsia="MS Mincho"/>
              </w:rPr>
            </w:pPr>
          </w:p>
        </w:tc>
        <w:tc>
          <w:tcPr>
            <w:tcW w:w="878" w:type="dxa"/>
            <w:shd w:val="clear" w:color="auto" w:fill="auto"/>
          </w:tcPr>
          <w:p w14:paraId="0467A77E" w14:textId="77777777" w:rsidR="00C63E43" w:rsidRPr="00EF5447" w:rsidRDefault="00C63E43" w:rsidP="00C63E43">
            <w:pPr>
              <w:pStyle w:val="TAC"/>
              <w:rPr>
                <w:lang w:eastAsia="ja-JP"/>
              </w:rPr>
            </w:pPr>
            <w:r w:rsidRPr="00EF5447">
              <w:rPr>
                <w:rFonts w:cs="Arial"/>
                <w:kern w:val="2"/>
                <w:szCs w:val="24"/>
                <w:lang w:eastAsia="ja-JP"/>
              </w:rPr>
              <w:t>n80</w:t>
            </w:r>
          </w:p>
        </w:tc>
        <w:tc>
          <w:tcPr>
            <w:tcW w:w="1066" w:type="dxa"/>
            <w:shd w:val="clear" w:color="auto" w:fill="auto"/>
            <w:noWrap/>
          </w:tcPr>
          <w:p w14:paraId="17913B4F" w14:textId="77777777" w:rsidR="00C63E43" w:rsidRPr="00EF5447" w:rsidRDefault="00C63E43" w:rsidP="00C63E43">
            <w:pPr>
              <w:pStyle w:val="TAC"/>
            </w:pPr>
            <w:r w:rsidRPr="00EF5447">
              <w:rPr>
                <w:rFonts w:cs="Arial"/>
                <w:lang w:eastAsia="zh-CN"/>
              </w:rPr>
              <w:t>1750</w:t>
            </w:r>
          </w:p>
        </w:tc>
        <w:tc>
          <w:tcPr>
            <w:tcW w:w="746" w:type="dxa"/>
            <w:shd w:val="clear" w:color="auto" w:fill="auto"/>
            <w:noWrap/>
          </w:tcPr>
          <w:p w14:paraId="399CF175" w14:textId="77777777" w:rsidR="00C63E43" w:rsidRPr="00EF5447" w:rsidRDefault="00C63E43" w:rsidP="00C63E43">
            <w:pPr>
              <w:pStyle w:val="TAC"/>
            </w:pPr>
            <w:r w:rsidRPr="00EF5447">
              <w:rPr>
                <w:rFonts w:cs="Arial"/>
              </w:rPr>
              <w:t>10</w:t>
            </w:r>
          </w:p>
        </w:tc>
        <w:tc>
          <w:tcPr>
            <w:tcW w:w="877" w:type="dxa"/>
            <w:shd w:val="clear" w:color="auto" w:fill="auto"/>
            <w:noWrap/>
          </w:tcPr>
          <w:p w14:paraId="54E7F257" w14:textId="77777777" w:rsidR="00C63E43" w:rsidRPr="00EF5447" w:rsidRDefault="00C63E43" w:rsidP="00C63E43">
            <w:pPr>
              <w:pStyle w:val="TAC"/>
            </w:pPr>
            <w:r w:rsidRPr="00EF5447">
              <w:rPr>
                <w:rFonts w:cs="Arial"/>
              </w:rPr>
              <w:t>50</w:t>
            </w:r>
          </w:p>
        </w:tc>
        <w:tc>
          <w:tcPr>
            <w:tcW w:w="1299" w:type="dxa"/>
            <w:shd w:val="clear" w:color="auto" w:fill="auto"/>
            <w:noWrap/>
          </w:tcPr>
          <w:p w14:paraId="6148CF77" w14:textId="77777777" w:rsidR="00C63E43" w:rsidRPr="00EF5447" w:rsidRDefault="00C63E43" w:rsidP="00C63E43">
            <w:pPr>
              <w:pStyle w:val="TAC"/>
            </w:pPr>
          </w:p>
        </w:tc>
        <w:tc>
          <w:tcPr>
            <w:tcW w:w="917" w:type="dxa"/>
            <w:shd w:val="clear" w:color="auto" w:fill="auto"/>
          </w:tcPr>
          <w:p w14:paraId="414BFC98" w14:textId="77777777" w:rsidR="00C63E43" w:rsidRPr="00EF5447" w:rsidRDefault="00C63E43" w:rsidP="00C63E43">
            <w:pPr>
              <w:pStyle w:val="TAC"/>
            </w:pPr>
            <w:r w:rsidRPr="00EF5447">
              <w:rPr>
                <w:rFonts w:cs="Arial"/>
              </w:rPr>
              <w:t>N/A</w:t>
            </w:r>
          </w:p>
        </w:tc>
        <w:tc>
          <w:tcPr>
            <w:tcW w:w="1248" w:type="dxa"/>
            <w:shd w:val="clear" w:color="auto" w:fill="auto"/>
          </w:tcPr>
          <w:p w14:paraId="1B26306F" w14:textId="77777777" w:rsidR="00C63E43" w:rsidRPr="00EF5447" w:rsidRDefault="00C63E43" w:rsidP="00C63E43">
            <w:pPr>
              <w:pStyle w:val="TAC"/>
            </w:pPr>
            <w:r w:rsidRPr="00EF5447">
              <w:rPr>
                <w:kern w:val="2"/>
                <w:szCs w:val="24"/>
                <w:lang w:eastAsia="ja-JP"/>
              </w:rPr>
              <w:t>N/A</w:t>
            </w:r>
          </w:p>
        </w:tc>
      </w:tr>
      <w:tr w:rsidR="00C63E43" w:rsidRPr="00EF5447" w14:paraId="19FFA858" w14:textId="77777777" w:rsidTr="00C63E43">
        <w:trPr>
          <w:trHeight w:val="54"/>
          <w:jc w:val="center"/>
        </w:trPr>
        <w:tc>
          <w:tcPr>
            <w:tcW w:w="2258" w:type="dxa"/>
            <w:tcBorders>
              <w:top w:val="nil"/>
              <w:bottom w:val="nil"/>
            </w:tcBorders>
            <w:shd w:val="clear" w:color="auto" w:fill="auto"/>
          </w:tcPr>
          <w:p w14:paraId="21A39DBC" w14:textId="77777777" w:rsidR="00C63E43" w:rsidRPr="00EF5447" w:rsidRDefault="00C63E43" w:rsidP="00C63E43">
            <w:pPr>
              <w:pStyle w:val="TAC"/>
              <w:rPr>
                <w:rFonts w:eastAsia="MS Mincho"/>
              </w:rPr>
            </w:pPr>
          </w:p>
        </w:tc>
        <w:tc>
          <w:tcPr>
            <w:tcW w:w="878" w:type="dxa"/>
            <w:shd w:val="clear" w:color="auto" w:fill="auto"/>
          </w:tcPr>
          <w:p w14:paraId="1CE6EE05" w14:textId="77777777" w:rsidR="00C63E43" w:rsidRPr="00EF5447" w:rsidRDefault="00C63E43" w:rsidP="00C63E43">
            <w:pPr>
              <w:pStyle w:val="TAC"/>
              <w:rPr>
                <w:lang w:eastAsia="ja-JP"/>
              </w:rPr>
            </w:pPr>
            <w:r w:rsidRPr="00EF5447">
              <w:rPr>
                <w:rFonts w:cs="Arial"/>
                <w:kern w:val="2"/>
                <w:szCs w:val="24"/>
                <w:lang w:eastAsia="ja-JP"/>
              </w:rPr>
              <w:t>8</w:t>
            </w:r>
          </w:p>
        </w:tc>
        <w:tc>
          <w:tcPr>
            <w:tcW w:w="1066" w:type="dxa"/>
            <w:shd w:val="clear" w:color="auto" w:fill="auto"/>
            <w:noWrap/>
          </w:tcPr>
          <w:p w14:paraId="6245FC8C" w14:textId="77777777" w:rsidR="00C63E43" w:rsidRPr="00EF5447" w:rsidRDefault="00C63E43" w:rsidP="00C63E43">
            <w:pPr>
              <w:pStyle w:val="TAC"/>
            </w:pPr>
            <w:r w:rsidRPr="00EF5447">
              <w:rPr>
                <w:rFonts w:cs="Arial"/>
                <w:lang w:eastAsia="zh-CN"/>
              </w:rPr>
              <w:t>900</w:t>
            </w:r>
          </w:p>
        </w:tc>
        <w:tc>
          <w:tcPr>
            <w:tcW w:w="746" w:type="dxa"/>
            <w:shd w:val="clear" w:color="auto" w:fill="auto"/>
            <w:noWrap/>
          </w:tcPr>
          <w:p w14:paraId="31F672AF" w14:textId="77777777" w:rsidR="00C63E43" w:rsidRPr="00EF5447" w:rsidRDefault="00C63E43" w:rsidP="00C63E43">
            <w:pPr>
              <w:pStyle w:val="TAC"/>
            </w:pPr>
            <w:r w:rsidRPr="00EF5447">
              <w:rPr>
                <w:rFonts w:cs="Arial"/>
              </w:rPr>
              <w:t>5</w:t>
            </w:r>
          </w:p>
        </w:tc>
        <w:tc>
          <w:tcPr>
            <w:tcW w:w="877" w:type="dxa"/>
            <w:shd w:val="clear" w:color="auto" w:fill="auto"/>
            <w:noWrap/>
          </w:tcPr>
          <w:p w14:paraId="569A65A9" w14:textId="77777777" w:rsidR="00C63E43" w:rsidRPr="00EF5447" w:rsidRDefault="00C63E43" w:rsidP="00C63E43">
            <w:pPr>
              <w:pStyle w:val="TAC"/>
            </w:pPr>
            <w:r w:rsidRPr="00EF5447">
              <w:rPr>
                <w:rFonts w:cs="Arial"/>
              </w:rPr>
              <w:t>25</w:t>
            </w:r>
          </w:p>
        </w:tc>
        <w:tc>
          <w:tcPr>
            <w:tcW w:w="1299" w:type="dxa"/>
            <w:shd w:val="clear" w:color="auto" w:fill="auto"/>
            <w:noWrap/>
          </w:tcPr>
          <w:p w14:paraId="7C3AE62C" w14:textId="77777777" w:rsidR="00C63E43" w:rsidRPr="00EF5447" w:rsidRDefault="00C63E43" w:rsidP="00C63E43">
            <w:pPr>
              <w:pStyle w:val="TAC"/>
            </w:pPr>
            <w:r w:rsidRPr="00EF5447">
              <w:rPr>
                <w:rFonts w:cs="Arial"/>
              </w:rPr>
              <w:t>945</w:t>
            </w:r>
          </w:p>
        </w:tc>
        <w:tc>
          <w:tcPr>
            <w:tcW w:w="917" w:type="dxa"/>
            <w:shd w:val="clear" w:color="auto" w:fill="auto"/>
          </w:tcPr>
          <w:p w14:paraId="7A9D27C2" w14:textId="77777777" w:rsidR="00C63E43" w:rsidRPr="00EF5447" w:rsidRDefault="00C63E43" w:rsidP="00C63E43">
            <w:pPr>
              <w:pStyle w:val="TAC"/>
            </w:pPr>
            <w:r w:rsidRPr="00EF5447">
              <w:rPr>
                <w:rFonts w:cs="Arial"/>
              </w:rPr>
              <w:t>N/A</w:t>
            </w:r>
          </w:p>
        </w:tc>
        <w:tc>
          <w:tcPr>
            <w:tcW w:w="1248" w:type="dxa"/>
            <w:shd w:val="clear" w:color="auto" w:fill="auto"/>
          </w:tcPr>
          <w:p w14:paraId="7A0B2E64" w14:textId="77777777" w:rsidR="00C63E43" w:rsidRPr="00EF5447" w:rsidRDefault="00C63E43" w:rsidP="00C63E43">
            <w:pPr>
              <w:pStyle w:val="TAC"/>
            </w:pPr>
            <w:r w:rsidRPr="00EF5447">
              <w:rPr>
                <w:kern w:val="2"/>
                <w:szCs w:val="24"/>
                <w:lang w:eastAsia="ja-JP"/>
              </w:rPr>
              <w:t>N/A</w:t>
            </w:r>
          </w:p>
        </w:tc>
      </w:tr>
      <w:tr w:rsidR="00C63E43" w:rsidRPr="00EF5447" w14:paraId="0D930689" w14:textId="77777777" w:rsidTr="00C63E43">
        <w:trPr>
          <w:trHeight w:val="54"/>
          <w:jc w:val="center"/>
        </w:trPr>
        <w:tc>
          <w:tcPr>
            <w:tcW w:w="2258" w:type="dxa"/>
            <w:tcBorders>
              <w:top w:val="nil"/>
              <w:bottom w:val="single" w:sz="4" w:space="0" w:color="auto"/>
            </w:tcBorders>
            <w:shd w:val="clear" w:color="auto" w:fill="auto"/>
          </w:tcPr>
          <w:p w14:paraId="7FE9EEBD" w14:textId="77777777" w:rsidR="00C63E43" w:rsidRPr="00EF5447" w:rsidRDefault="00C63E43" w:rsidP="00C63E43">
            <w:pPr>
              <w:pStyle w:val="TAC"/>
              <w:rPr>
                <w:rFonts w:eastAsia="MS Mincho"/>
              </w:rPr>
            </w:pPr>
          </w:p>
        </w:tc>
        <w:tc>
          <w:tcPr>
            <w:tcW w:w="878" w:type="dxa"/>
            <w:shd w:val="clear" w:color="auto" w:fill="auto"/>
          </w:tcPr>
          <w:p w14:paraId="4C78C065" w14:textId="77777777" w:rsidR="00C63E43" w:rsidRPr="00EF5447" w:rsidRDefault="00C63E43" w:rsidP="00C63E43">
            <w:pPr>
              <w:pStyle w:val="TAC"/>
              <w:rPr>
                <w:lang w:eastAsia="ja-JP"/>
              </w:rPr>
            </w:pPr>
            <w:r w:rsidRPr="00EF5447">
              <w:rPr>
                <w:rFonts w:cs="Arial"/>
                <w:kern w:val="2"/>
                <w:szCs w:val="24"/>
                <w:lang w:eastAsia="ja-JP"/>
              </w:rPr>
              <w:t>n78</w:t>
            </w:r>
          </w:p>
        </w:tc>
        <w:tc>
          <w:tcPr>
            <w:tcW w:w="1066" w:type="dxa"/>
            <w:shd w:val="clear" w:color="auto" w:fill="auto"/>
            <w:noWrap/>
          </w:tcPr>
          <w:p w14:paraId="4F79C6B8" w14:textId="77777777" w:rsidR="00C63E43" w:rsidRPr="00EF5447" w:rsidRDefault="00C63E43" w:rsidP="00C63E43">
            <w:pPr>
              <w:pStyle w:val="TAC"/>
            </w:pPr>
            <w:r w:rsidRPr="00EF5447">
              <w:rPr>
                <w:rFonts w:cs="Arial"/>
                <w:lang w:eastAsia="zh-CN"/>
              </w:rPr>
              <w:t>3550</w:t>
            </w:r>
          </w:p>
        </w:tc>
        <w:tc>
          <w:tcPr>
            <w:tcW w:w="746" w:type="dxa"/>
            <w:shd w:val="clear" w:color="auto" w:fill="auto"/>
            <w:noWrap/>
          </w:tcPr>
          <w:p w14:paraId="0DC96D7E" w14:textId="77777777" w:rsidR="00C63E43" w:rsidRPr="00EF5447" w:rsidRDefault="00C63E43" w:rsidP="00C63E43">
            <w:pPr>
              <w:pStyle w:val="TAC"/>
            </w:pPr>
            <w:r w:rsidRPr="00EF5447">
              <w:rPr>
                <w:rFonts w:cs="Arial"/>
              </w:rPr>
              <w:t>10</w:t>
            </w:r>
          </w:p>
        </w:tc>
        <w:tc>
          <w:tcPr>
            <w:tcW w:w="877" w:type="dxa"/>
            <w:shd w:val="clear" w:color="auto" w:fill="auto"/>
            <w:noWrap/>
          </w:tcPr>
          <w:p w14:paraId="037A3CCA" w14:textId="77777777" w:rsidR="00C63E43" w:rsidRPr="00EF5447" w:rsidRDefault="00C63E43" w:rsidP="00C63E43">
            <w:pPr>
              <w:pStyle w:val="TAC"/>
            </w:pPr>
            <w:r w:rsidRPr="00EF5447">
              <w:rPr>
                <w:rFonts w:cs="Arial"/>
              </w:rPr>
              <w:t>50</w:t>
            </w:r>
          </w:p>
        </w:tc>
        <w:tc>
          <w:tcPr>
            <w:tcW w:w="1299" w:type="dxa"/>
            <w:shd w:val="clear" w:color="auto" w:fill="auto"/>
            <w:noWrap/>
          </w:tcPr>
          <w:p w14:paraId="037AC5D6" w14:textId="77777777" w:rsidR="00C63E43" w:rsidRPr="00EF5447" w:rsidRDefault="00C63E43" w:rsidP="00C63E43">
            <w:pPr>
              <w:pStyle w:val="TAC"/>
            </w:pPr>
            <w:r w:rsidRPr="00EF5447">
              <w:rPr>
                <w:rFonts w:cs="Arial"/>
                <w:lang w:eastAsia="zh-CN"/>
              </w:rPr>
              <w:t>3550</w:t>
            </w:r>
          </w:p>
        </w:tc>
        <w:tc>
          <w:tcPr>
            <w:tcW w:w="917" w:type="dxa"/>
            <w:shd w:val="clear" w:color="auto" w:fill="auto"/>
          </w:tcPr>
          <w:p w14:paraId="18045BEA" w14:textId="77777777" w:rsidR="00C63E43" w:rsidRPr="00EF5447" w:rsidRDefault="00C63E43" w:rsidP="00C63E43">
            <w:pPr>
              <w:pStyle w:val="TAC"/>
            </w:pPr>
            <w:r w:rsidRPr="00EF5447">
              <w:rPr>
                <w:rFonts w:cs="Arial"/>
              </w:rPr>
              <w:t>8</w:t>
            </w:r>
          </w:p>
        </w:tc>
        <w:tc>
          <w:tcPr>
            <w:tcW w:w="1248" w:type="dxa"/>
            <w:shd w:val="clear" w:color="auto" w:fill="auto"/>
          </w:tcPr>
          <w:p w14:paraId="7A46EA2F" w14:textId="77777777" w:rsidR="00C63E43" w:rsidRPr="00EF5447" w:rsidRDefault="00C63E43" w:rsidP="00C63E43">
            <w:pPr>
              <w:pStyle w:val="TAC"/>
            </w:pPr>
            <w:r w:rsidRPr="00EF5447">
              <w:rPr>
                <w:kern w:val="2"/>
                <w:szCs w:val="24"/>
                <w:lang w:eastAsia="ja-JP"/>
              </w:rPr>
              <w:t>IMD3</w:t>
            </w:r>
            <w:r w:rsidRPr="00EF5447">
              <w:rPr>
                <w:rFonts w:cs="Arial"/>
                <w:vertAlign w:val="superscript"/>
              </w:rPr>
              <w:t>3</w:t>
            </w:r>
          </w:p>
        </w:tc>
      </w:tr>
      <w:tr w:rsidR="00C63E43" w:rsidRPr="00EF5447" w14:paraId="22DED66B" w14:textId="77777777" w:rsidTr="00C63E43">
        <w:trPr>
          <w:trHeight w:val="54"/>
          <w:jc w:val="center"/>
        </w:trPr>
        <w:tc>
          <w:tcPr>
            <w:tcW w:w="2258" w:type="dxa"/>
            <w:tcBorders>
              <w:top w:val="nil"/>
              <w:bottom w:val="nil"/>
            </w:tcBorders>
            <w:shd w:val="clear" w:color="auto" w:fill="auto"/>
          </w:tcPr>
          <w:p w14:paraId="5C6E7A2D" w14:textId="77777777" w:rsidR="00C63E43" w:rsidRPr="00EF5447" w:rsidRDefault="00C63E43" w:rsidP="00C63E43">
            <w:pPr>
              <w:pStyle w:val="TAC"/>
              <w:rPr>
                <w:rFonts w:eastAsia="MS Mincho"/>
              </w:rPr>
            </w:pPr>
            <w:r w:rsidRPr="00EF5447">
              <w:t>DC_11A-n3</w:t>
            </w:r>
            <w:r w:rsidRPr="00EF5447">
              <w:rPr>
                <w:rFonts w:eastAsia="Malgun Gothic"/>
                <w:lang w:eastAsia="ko-KR"/>
              </w:rPr>
              <w:t>A_</w:t>
            </w:r>
            <w:r w:rsidRPr="00EF5447">
              <w:t>n28A</w:t>
            </w:r>
          </w:p>
        </w:tc>
        <w:tc>
          <w:tcPr>
            <w:tcW w:w="878" w:type="dxa"/>
            <w:shd w:val="clear" w:color="auto" w:fill="auto"/>
          </w:tcPr>
          <w:p w14:paraId="15520A55" w14:textId="77777777" w:rsidR="00C63E43" w:rsidRPr="00EF5447" w:rsidRDefault="00C63E43" w:rsidP="00C63E43">
            <w:pPr>
              <w:pStyle w:val="TAC"/>
              <w:rPr>
                <w:kern w:val="2"/>
                <w:lang w:eastAsia="ja-JP"/>
              </w:rPr>
            </w:pPr>
            <w:r w:rsidRPr="00EF5447">
              <w:t>11</w:t>
            </w:r>
          </w:p>
        </w:tc>
        <w:tc>
          <w:tcPr>
            <w:tcW w:w="1066" w:type="dxa"/>
            <w:shd w:val="clear" w:color="auto" w:fill="auto"/>
            <w:noWrap/>
          </w:tcPr>
          <w:p w14:paraId="07632DA2" w14:textId="77777777" w:rsidR="00C63E43" w:rsidRPr="00EF5447" w:rsidRDefault="00C63E43" w:rsidP="00C63E43">
            <w:pPr>
              <w:pStyle w:val="TAC"/>
              <w:rPr>
                <w:lang w:eastAsia="zh-CN"/>
              </w:rPr>
            </w:pPr>
            <w:r w:rsidRPr="00EF5447">
              <w:t>1435</w:t>
            </w:r>
          </w:p>
        </w:tc>
        <w:tc>
          <w:tcPr>
            <w:tcW w:w="746" w:type="dxa"/>
            <w:shd w:val="clear" w:color="auto" w:fill="auto"/>
            <w:noWrap/>
          </w:tcPr>
          <w:p w14:paraId="02DA4FA9" w14:textId="77777777" w:rsidR="00C63E43" w:rsidRPr="00EF5447" w:rsidRDefault="00C63E43" w:rsidP="00C63E43">
            <w:pPr>
              <w:pStyle w:val="TAC"/>
            </w:pPr>
            <w:r w:rsidRPr="00EF5447">
              <w:t>5</w:t>
            </w:r>
          </w:p>
        </w:tc>
        <w:tc>
          <w:tcPr>
            <w:tcW w:w="877" w:type="dxa"/>
            <w:shd w:val="clear" w:color="auto" w:fill="auto"/>
            <w:noWrap/>
          </w:tcPr>
          <w:p w14:paraId="0C2EB587" w14:textId="77777777" w:rsidR="00C63E43" w:rsidRPr="00EF5447" w:rsidRDefault="00C63E43" w:rsidP="00C63E43">
            <w:pPr>
              <w:pStyle w:val="TAC"/>
            </w:pPr>
            <w:r w:rsidRPr="00EF5447">
              <w:t>25</w:t>
            </w:r>
          </w:p>
        </w:tc>
        <w:tc>
          <w:tcPr>
            <w:tcW w:w="1299" w:type="dxa"/>
            <w:shd w:val="clear" w:color="auto" w:fill="auto"/>
            <w:noWrap/>
          </w:tcPr>
          <w:p w14:paraId="76F6B92F" w14:textId="77777777" w:rsidR="00C63E43" w:rsidRPr="00EF5447" w:rsidRDefault="00C63E43" w:rsidP="00C63E43">
            <w:pPr>
              <w:pStyle w:val="TAC"/>
              <w:rPr>
                <w:lang w:eastAsia="zh-CN"/>
              </w:rPr>
            </w:pPr>
            <w:r w:rsidRPr="00EF5447">
              <w:t>1483</w:t>
            </w:r>
          </w:p>
        </w:tc>
        <w:tc>
          <w:tcPr>
            <w:tcW w:w="917" w:type="dxa"/>
            <w:shd w:val="clear" w:color="auto" w:fill="auto"/>
          </w:tcPr>
          <w:p w14:paraId="722B394C" w14:textId="77777777" w:rsidR="00C63E43" w:rsidRPr="00EF5447" w:rsidRDefault="00C63E43" w:rsidP="00C63E43">
            <w:pPr>
              <w:pStyle w:val="TAC"/>
            </w:pPr>
            <w:r w:rsidRPr="00EF5447">
              <w:t>N/A</w:t>
            </w:r>
          </w:p>
        </w:tc>
        <w:tc>
          <w:tcPr>
            <w:tcW w:w="1248" w:type="dxa"/>
            <w:shd w:val="clear" w:color="auto" w:fill="auto"/>
          </w:tcPr>
          <w:p w14:paraId="7F4205A0" w14:textId="77777777" w:rsidR="00C63E43" w:rsidRPr="00EF5447" w:rsidRDefault="00C63E43" w:rsidP="00C63E43">
            <w:pPr>
              <w:pStyle w:val="TAC"/>
              <w:rPr>
                <w:kern w:val="2"/>
                <w:lang w:eastAsia="ja-JP"/>
              </w:rPr>
            </w:pPr>
            <w:r w:rsidRPr="00EF5447">
              <w:t>N/A</w:t>
            </w:r>
          </w:p>
        </w:tc>
      </w:tr>
      <w:tr w:rsidR="00C63E43" w:rsidRPr="00EF5447" w14:paraId="40AC98DA" w14:textId="77777777" w:rsidTr="00C63E43">
        <w:trPr>
          <w:trHeight w:val="54"/>
          <w:jc w:val="center"/>
        </w:trPr>
        <w:tc>
          <w:tcPr>
            <w:tcW w:w="2258" w:type="dxa"/>
            <w:tcBorders>
              <w:top w:val="nil"/>
              <w:bottom w:val="nil"/>
            </w:tcBorders>
            <w:shd w:val="clear" w:color="auto" w:fill="auto"/>
          </w:tcPr>
          <w:p w14:paraId="59D4941F" w14:textId="77777777" w:rsidR="00C63E43" w:rsidRPr="00EF5447" w:rsidRDefault="00C63E43" w:rsidP="00C63E43">
            <w:pPr>
              <w:pStyle w:val="TAC"/>
              <w:rPr>
                <w:rFonts w:eastAsia="MS Mincho"/>
              </w:rPr>
            </w:pPr>
          </w:p>
        </w:tc>
        <w:tc>
          <w:tcPr>
            <w:tcW w:w="878" w:type="dxa"/>
            <w:shd w:val="clear" w:color="auto" w:fill="auto"/>
          </w:tcPr>
          <w:p w14:paraId="4B434D84" w14:textId="77777777" w:rsidR="00C63E43" w:rsidRPr="00EF5447" w:rsidRDefault="00C63E43" w:rsidP="00C63E43">
            <w:pPr>
              <w:pStyle w:val="TAC"/>
              <w:rPr>
                <w:kern w:val="2"/>
                <w:lang w:eastAsia="ja-JP"/>
              </w:rPr>
            </w:pPr>
            <w:r w:rsidRPr="00EF5447">
              <w:t>n3</w:t>
            </w:r>
          </w:p>
        </w:tc>
        <w:tc>
          <w:tcPr>
            <w:tcW w:w="1066" w:type="dxa"/>
            <w:shd w:val="clear" w:color="auto" w:fill="auto"/>
            <w:noWrap/>
          </w:tcPr>
          <w:p w14:paraId="70019C23" w14:textId="77777777" w:rsidR="00C63E43" w:rsidRPr="00EF5447" w:rsidRDefault="00C63E43" w:rsidP="00C63E43">
            <w:pPr>
              <w:pStyle w:val="TAC"/>
              <w:rPr>
                <w:lang w:eastAsia="zh-CN"/>
              </w:rPr>
            </w:pPr>
            <w:r w:rsidRPr="00EF5447">
              <w:t>1753</w:t>
            </w:r>
          </w:p>
        </w:tc>
        <w:tc>
          <w:tcPr>
            <w:tcW w:w="746" w:type="dxa"/>
            <w:shd w:val="clear" w:color="auto" w:fill="auto"/>
            <w:noWrap/>
          </w:tcPr>
          <w:p w14:paraId="08CFED18" w14:textId="77777777" w:rsidR="00C63E43" w:rsidRPr="00EF5447" w:rsidRDefault="00C63E43" w:rsidP="00C63E43">
            <w:pPr>
              <w:pStyle w:val="TAC"/>
            </w:pPr>
            <w:r w:rsidRPr="00EF5447">
              <w:t>5</w:t>
            </w:r>
          </w:p>
        </w:tc>
        <w:tc>
          <w:tcPr>
            <w:tcW w:w="877" w:type="dxa"/>
            <w:shd w:val="clear" w:color="auto" w:fill="auto"/>
            <w:noWrap/>
          </w:tcPr>
          <w:p w14:paraId="2BC7674B" w14:textId="77777777" w:rsidR="00C63E43" w:rsidRPr="00EF5447" w:rsidRDefault="00C63E43" w:rsidP="00C63E43">
            <w:pPr>
              <w:pStyle w:val="TAC"/>
            </w:pPr>
            <w:r w:rsidRPr="00EF5447">
              <w:t>25</w:t>
            </w:r>
          </w:p>
        </w:tc>
        <w:tc>
          <w:tcPr>
            <w:tcW w:w="1299" w:type="dxa"/>
            <w:shd w:val="clear" w:color="auto" w:fill="auto"/>
            <w:noWrap/>
          </w:tcPr>
          <w:p w14:paraId="1BD27D38" w14:textId="77777777" w:rsidR="00C63E43" w:rsidRPr="00EF5447" w:rsidRDefault="00C63E43" w:rsidP="00C63E43">
            <w:pPr>
              <w:pStyle w:val="TAC"/>
              <w:rPr>
                <w:lang w:eastAsia="zh-CN"/>
              </w:rPr>
            </w:pPr>
            <w:r w:rsidRPr="00EF5447">
              <w:t>1848</w:t>
            </w:r>
          </w:p>
        </w:tc>
        <w:tc>
          <w:tcPr>
            <w:tcW w:w="917" w:type="dxa"/>
            <w:shd w:val="clear" w:color="auto" w:fill="auto"/>
          </w:tcPr>
          <w:p w14:paraId="751A8011" w14:textId="77777777" w:rsidR="00C63E43" w:rsidRPr="00EF5447" w:rsidRDefault="00C63E43" w:rsidP="00C63E43">
            <w:pPr>
              <w:pStyle w:val="TAC"/>
            </w:pPr>
            <w:r w:rsidRPr="00EF5447">
              <w:t>N/A</w:t>
            </w:r>
          </w:p>
        </w:tc>
        <w:tc>
          <w:tcPr>
            <w:tcW w:w="1248" w:type="dxa"/>
            <w:shd w:val="clear" w:color="auto" w:fill="auto"/>
          </w:tcPr>
          <w:p w14:paraId="14B00B42" w14:textId="77777777" w:rsidR="00C63E43" w:rsidRPr="00EF5447" w:rsidRDefault="00C63E43" w:rsidP="00C63E43">
            <w:pPr>
              <w:pStyle w:val="TAC"/>
              <w:rPr>
                <w:kern w:val="2"/>
                <w:lang w:eastAsia="ja-JP"/>
              </w:rPr>
            </w:pPr>
            <w:r w:rsidRPr="00EF5447">
              <w:t>N/A</w:t>
            </w:r>
          </w:p>
        </w:tc>
      </w:tr>
      <w:tr w:rsidR="00C63E43" w:rsidRPr="00EF5447" w14:paraId="592E3A87" w14:textId="77777777" w:rsidTr="00C63E43">
        <w:trPr>
          <w:trHeight w:val="54"/>
          <w:jc w:val="center"/>
        </w:trPr>
        <w:tc>
          <w:tcPr>
            <w:tcW w:w="2258" w:type="dxa"/>
            <w:tcBorders>
              <w:top w:val="nil"/>
              <w:bottom w:val="single" w:sz="4" w:space="0" w:color="auto"/>
            </w:tcBorders>
            <w:shd w:val="clear" w:color="auto" w:fill="auto"/>
          </w:tcPr>
          <w:p w14:paraId="3870ADAD" w14:textId="77777777" w:rsidR="00C63E43" w:rsidRPr="00EF5447" w:rsidRDefault="00C63E43" w:rsidP="00C63E43">
            <w:pPr>
              <w:pStyle w:val="TAC"/>
              <w:rPr>
                <w:rFonts w:eastAsia="MS Mincho"/>
              </w:rPr>
            </w:pPr>
          </w:p>
        </w:tc>
        <w:tc>
          <w:tcPr>
            <w:tcW w:w="878" w:type="dxa"/>
            <w:shd w:val="clear" w:color="auto" w:fill="auto"/>
          </w:tcPr>
          <w:p w14:paraId="55C38E74" w14:textId="77777777" w:rsidR="00C63E43" w:rsidRPr="00EF5447" w:rsidRDefault="00C63E43" w:rsidP="00C63E43">
            <w:pPr>
              <w:pStyle w:val="TAC"/>
              <w:rPr>
                <w:kern w:val="2"/>
                <w:lang w:eastAsia="ja-JP"/>
              </w:rPr>
            </w:pPr>
            <w:r w:rsidRPr="00EF5447">
              <w:t>n28</w:t>
            </w:r>
          </w:p>
        </w:tc>
        <w:tc>
          <w:tcPr>
            <w:tcW w:w="1066" w:type="dxa"/>
            <w:shd w:val="clear" w:color="auto" w:fill="auto"/>
            <w:noWrap/>
          </w:tcPr>
          <w:p w14:paraId="4A3CD25B" w14:textId="77777777" w:rsidR="00C63E43" w:rsidRPr="00EF5447" w:rsidRDefault="00C63E43" w:rsidP="00C63E43">
            <w:pPr>
              <w:pStyle w:val="TAC"/>
              <w:rPr>
                <w:lang w:eastAsia="zh-CN"/>
              </w:rPr>
            </w:pPr>
            <w:r w:rsidRPr="00EF5447">
              <w:t>745</w:t>
            </w:r>
          </w:p>
        </w:tc>
        <w:tc>
          <w:tcPr>
            <w:tcW w:w="746" w:type="dxa"/>
            <w:shd w:val="clear" w:color="auto" w:fill="auto"/>
            <w:noWrap/>
          </w:tcPr>
          <w:p w14:paraId="1A5EBB36" w14:textId="77777777" w:rsidR="00C63E43" w:rsidRPr="00EF5447" w:rsidRDefault="00C63E43" w:rsidP="00C63E43">
            <w:pPr>
              <w:pStyle w:val="TAC"/>
            </w:pPr>
            <w:r w:rsidRPr="00EF5447">
              <w:t>5</w:t>
            </w:r>
          </w:p>
        </w:tc>
        <w:tc>
          <w:tcPr>
            <w:tcW w:w="877" w:type="dxa"/>
            <w:shd w:val="clear" w:color="auto" w:fill="auto"/>
            <w:noWrap/>
          </w:tcPr>
          <w:p w14:paraId="3F40CB67" w14:textId="77777777" w:rsidR="00C63E43" w:rsidRPr="00EF5447" w:rsidRDefault="00C63E43" w:rsidP="00C63E43">
            <w:pPr>
              <w:pStyle w:val="TAC"/>
            </w:pPr>
            <w:r w:rsidRPr="00EF5447">
              <w:t>25</w:t>
            </w:r>
          </w:p>
        </w:tc>
        <w:tc>
          <w:tcPr>
            <w:tcW w:w="1299" w:type="dxa"/>
            <w:shd w:val="clear" w:color="auto" w:fill="auto"/>
            <w:noWrap/>
          </w:tcPr>
          <w:p w14:paraId="33C7FE84" w14:textId="77777777" w:rsidR="00C63E43" w:rsidRPr="00EF5447" w:rsidRDefault="00C63E43" w:rsidP="00C63E43">
            <w:pPr>
              <w:pStyle w:val="TAC"/>
              <w:rPr>
                <w:lang w:eastAsia="zh-CN"/>
              </w:rPr>
            </w:pPr>
            <w:r w:rsidRPr="00EF5447">
              <w:t>800</w:t>
            </w:r>
          </w:p>
        </w:tc>
        <w:tc>
          <w:tcPr>
            <w:tcW w:w="917" w:type="dxa"/>
            <w:shd w:val="clear" w:color="auto" w:fill="auto"/>
          </w:tcPr>
          <w:p w14:paraId="1A7BEE77" w14:textId="77777777" w:rsidR="00C63E43" w:rsidRPr="00EF5447" w:rsidRDefault="00C63E43" w:rsidP="00C63E43">
            <w:pPr>
              <w:pStyle w:val="TAC"/>
            </w:pPr>
            <w:r w:rsidRPr="00EF5447">
              <w:t>3.0</w:t>
            </w:r>
          </w:p>
        </w:tc>
        <w:tc>
          <w:tcPr>
            <w:tcW w:w="1248" w:type="dxa"/>
            <w:shd w:val="clear" w:color="auto" w:fill="auto"/>
          </w:tcPr>
          <w:p w14:paraId="1F77FCE9" w14:textId="77777777" w:rsidR="00C63E43" w:rsidRPr="00EF5447" w:rsidRDefault="00C63E43" w:rsidP="00C63E43">
            <w:pPr>
              <w:pStyle w:val="TAC"/>
              <w:rPr>
                <w:kern w:val="2"/>
                <w:lang w:eastAsia="ja-JP"/>
              </w:rPr>
            </w:pPr>
            <w:r w:rsidRPr="00EF5447">
              <w:t>IMD5</w:t>
            </w:r>
          </w:p>
        </w:tc>
      </w:tr>
      <w:tr w:rsidR="00C63E43" w:rsidRPr="00EF5447" w14:paraId="76E322E5" w14:textId="77777777" w:rsidTr="00C63E43">
        <w:trPr>
          <w:trHeight w:val="54"/>
          <w:jc w:val="center"/>
        </w:trPr>
        <w:tc>
          <w:tcPr>
            <w:tcW w:w="2258" w:type="dxa"/>
            <w:tcBorders>
              <w:top w:val="nil"/>
              <w:bottom w:val="nil"/>
            </w:tcBorders>
            <w:shd w:val="clear" w:color="auto" w:fill="auto"/>
          </w:tcPr>
          <w:p w14:paraId="5D883C9C" w14:textId="77777777" w:rsidR="00C63E43" w:rsidRPr="00EF5447" w:rsidRDefault="00C63E43" w:rsidP="00C63E43">
            <w:pPr>
              <w:pStyle w:val="TAC"/>
              <w:rPr>
                <w:rFonts w:eastAsia="Malgun Gothic"/>
                <w:kern w:val="2"/>
                <w:lang w:eastAsia="ko-KR"/>
              </w:rPr>
            </w:pPr>
            <w:r w:rsidRPr="00EF5447">
              <w:t>DC_11A-n3</w:t>
            </w:r>
            <w:r w:rsidRPr="00EF5447">
              <w:rPr>
                <w:rFonts w:eastAsia="Malgun Gothic"/>
                <w:lang w:eastAsia="ko-KR"/>
              </w:rPr>
              <w:t>A_</w:t>
            </w:r>
            <w:r w:rsidRPr="00EF5447">
              <w:t>n77A</w:t>
            </w:r>
          </w:p>
          <w:p w14:paraId="4E8A1845" w14:textId="77777777" w:rsidR="00C63E43" w:rsidRPr="00EF5447" w:rsidRDefault="00C63E43" w:rsidP="00C63E43">
            <w:pPr>
              <w:pStyle w:val="TAC"/>
              <w:rPr>
                <w:rFonts w:eastAsia="MS Mincho"/>
              </w:rPr>
            </w:pPr>
            <w:r w:rsidRPr="00EF5447">
              <w:t>DC_11A-n3</w:t>
            </w:r>
            <w:r w:rsidRPr="00EF5447">
              <w:rPr>
                <w:rFonts w:eastAsia="Malgun Gothic"/>
                <w:lang w:eastAsia="ko-KR"/>
              </w:rPr>
              <w:t>A_</w:t>
            </w:r>
            <w:r w:rsidRPr="00EF5447">
              <w:t>n77(2A)</w:t>
            </w:r>
          </w:p>
        </w:tc>
        <w:tc>
          <w:tcPr>
            <w:tcW w:w="878" w:type="dxa"/>
            <w:shd w:val="clear" w:color="auto" w:fill="auto"/>
          </w:tcPr>
          <w:p w14:paraId="22D1E29D" w14:textId="77777777" w:rsidR="00C63E43" w:rsidRPr="00EF5447" w:rsidRDefault="00C63E43" w:rsidP="00C63E43">
            <w:pPr>
              <w:pStyle w:val="TAC"/>
              <w:rPr>
                <w:kern w:val="2"/>
                <w:lang w:eastAsia="ja-JP"/>
              </w:rPr>
            </w:pPr>
            <w:r w:rsidRPr="00EF5447">
              <w:t>11</w:t>
            </w:r>
          </w:p>
        </w:tc>
        <w:tc>
          <w:tcPr>
            <w:tcW w:w="1066" w:type="dxa"/>
            <w:shd w:val="clear" w:color="auto" w:fill="auto"/>
            <w:noWrap/>
          </w:tcPr>
          <w:p w14:paraId="68EF68D0" w14:textId="77777777" w:rsidR="00C63E43" w:rsidRPr="00EF5447" w:rsidRDefault="00C63E43" w:rsidP="00C63E43">
            <w:pPr>
              <w:pStyle w:val="TAC"/>
              <w:rPr>
                <w:lang w:eastAsia="zh-CN"/>
              </w:rPr>
            </w:pPr>
            <w:r w:rsidRPr="00EF5447">
              <w:rPr>
                <w:color w:val="000000"/>
              </w:rPr>
              <w:t>1440</w:t>
            </w:r>
          </w:p>
        </w:tc>
        <w:tc>
          <w:tcPr>
            <w:tcW w:w="746" w:type="dxa"/>
            <w:shd w:val="clear" w:color="auto" w:fill="auto"/>
            <w:noWrap/>
          </w:tcPr>
          <w:p w14:paraId="4394F437" w14:textId="77777777" w:rsidR="00C63E43" w:rsidRPr="00EF5447" w:rsidRDefault="00C63E43" w:rsidP="00C63E43">
            <w:pPr>
              <w:pStyle w:val="TAC"/>
            </w:pPr>
            <w:r w:rsidRPr="00EF5447">
              <w:rPr>
                <w:color w:val="000000"/>
              </w:rPr>
              <w:t>5</w:t>
            </w:r>
          </w:p>
        </w:tc>
        <w:tc>
          <w:tcPr>
            <w:tcW w:w="877" w:type="dxa"/>
            <w:shd w:val="clear" w:color="auto" w:fill="auto"/>
            <w:noWrap/>
          </w:tcPr>
          <w:p w14:paraId="4469B719" w14:textId="77777777" w:rsidR="00C63E43" w:rsidRPr="00EF5447" w:rsidRDefault="00C63E43" w:rsidP="00C63E43">
            <w:pPr>
              <w:pStyle w:val="TAC"/>
            </w:pPr>
            <w:r w:rsidRPr="00EF5447">
              <w:rPr>
                <w:color w:val="000000"/>
              </w:rPr>
              <w:t>25</w:t>
            </w:r>
          </w:p>
        </w:tc>
        <w:tc>
          <w:tcPr>
            <w:tcW w:w="1299" w:type="dxa"/>
            <w:shd w:val="clear" w:color="auto" w:fill="auto"/>
            <w:noWrap/>
          </w:tcPr>
          <w:p w14:paraId="26A2211C" w14:textId="77777777" w:rsidR="00C63E43" w:rsidRPr="00EF5447" w:rsidRDefault="00C63E43" w:rsidP="00C63E43">
            <w:pPr>
              <w:pStyle w:val="TAC"/>
              <w:rPr>
                <w:lang w:eastAsia="zh-CN"/>
              </w:rPr>
            </w:pPr>
            <w:r w:rsidRPr="00EF5447">
              <w:rPr>
                <w:color w:val="000000"/>
              </w:rPr>
              <w:t>1488</w:t>
            </w:r>
          </w:p>
        </w:tc>
        <w:tc>
          <w:tcPr>
            <w:tcW w:w="917" w:type="dxa"/>
            <w:shd w:val="clear" w:color="auto" w:fill="auto"/>
          </w:tcPr>
          <w:p w14:paraId="34DCFFA5" w14:textId="77777777" w:rsidR="00C63E43" w:rsidRPr="00EF5447" w:rsidRDefault="00C63E43" w:rsidP="00C63E43">
            <w:pPr>
              <w:pStyle w:val="TAC"/>
            </w:pPr>
            <w:r w:rsidRPr="00EF5447">
              <w:t>N/A</w:t>
            </w:r>
          </w:p>
        </w:tc>
        <w:tc>
          <w:tcPr>
            <w:tcW w:w="1248" w:type="dxa"/>
            <w:shd w:val="clear" w:color="auto" w:fill="auto"/>
          </w:tcPr>
          <w:p w14:paraId="1D4839EE" w14:textId="77777777" w:rsidR="00C63E43" w:rsidRPr="00EF5447" w:rsidRDefault="00C63E43" w:rsidP="00C63E43">
            <w:pPr>
              <w:pStyle w:val="TAC"/>
              <w:rPr>
                <w:kern w:val="2"/>
                <w:lang w:eastAsia="ja-JP"/>
              </w:rPr>
            </w:pPr>
            <w:r w:rsidRPr="00EF5447">
              <w:t>N/A</w:t>
            </w:r>
          </w:p>
        </w:tc>
      </w:tr>
      <w:tr w:rsidR="00C63E43" w:rsidRPr="00EF5447" w14:paraId="76201E53" w14:textId="77777777" w:rsidTr="00C63E43">
        <w:trPr>
          <w:trHeight w:val="54"/>
          <w:jc w:val="center"/>
        </w:trPr>
        <w:tc>
          <w:tcPr>
            <w:tcW w:w="2258" w:type="dxa"/>
            <w:tcBorders>
              <w:top w:val="nil"/>
              <w:bottom w:val="nil"/>
            </w:tcBorders>
            <w:shd w:val="clear" w:color="auto" w:fill="auto"/>
          </w:tcPr>
          <w:p w14:paraId="02BE9751" w14:textId="77777777" w:rsidR="00C63E43" w:rsidRPr="00EF5447" w:rsidRDefault="00C63E43" w:rsidP="00C63E43">
            <w:pPr>
              <w:pStyle w:val="TAC"/>
              <w:rPr>
                <w:rFonts w:eastAsia="MS Mincho"/>
              </w:rPr>
            </w:pPr>
          </w:p>
        </w:tc>
        <w:tc>
          <w:tcPr>
            <w:tcW w:w="878" w:type="dxa"/>
            <w:shd w:val="clear" w:color="auto" w:fill="auto"/>
          </w:tcPr>
          <w:p w14:paraId="64BFB618" w14:textId="77777777" w:rsidR="00C63E43" w:rsidRPr="00EF5447" w:rsidRDefault="00C63E43" w:rsidP="00C63E43">
            <w:pPr>
              <w:pStyle w:val="TAC"/>
              <w:rPr>
                <w:kern w:val="2"/>
                <w:lang w:eastAsia="ja-JP"/>
              </w:rPr>
            </w:pPr>
            <w:r w:rsidRPr="00EF5447">
              <w:t>n3</w:t>
            </w:r>
          </w:p>
        </w:tc>
        <w:tc>
          <w:tcPr>
            <w:tcW w:w="1066" w:type="dxa"/>
            <w:shd w:val="clear" w:color="auto" w:fill="auto"/>
            <w:noWrap/>
          </w:tcPr>
          <w:p w14:paraId="29B9B55A" w14:textId="77777777" w:rsidR="00C63E43" w:rsidRPr="00EF5447" w:rsidRDefault="00C63E43" w:rsidP="00C63E43">
            <w:pPr>
              <w:pStyle w:val="TAC"/>
              <w:rPr>
                <w:lang w:eastAsia="zh-CN"/>
              </w:rPr>
            </w:pPr>
            <w:r w:rsidRPr="00EF5447">
              <w:t>1740</w:t>
            </w:r>
          </w:p>
        </w:tc>
        <w:tc>
          <w:tcPr>
            <w:tcW w:w="746" w:type="dxa"/>
            <w:shd w:val="clear" w:color="auto" w:fill="auto"/>
            <w:noWrap/>
          </w:tcPr>
          <w:p w14:paraId="546F0720" w14:textId="77777777" w:rsidR="00C63E43" w:rsidRPr="00EF5447" w:rsidRDefault="00C63E43" w:rsidP="00C63E43">
            <w:pPr>
              <w:pStyle w:val="TAC"/>
            </w:pPr>
            <w:r w:rsidRPr="00EF5447">
              <w:t>5</w:t>
            </w:r>
          </w:p>
        </w:tc>
        <w:tc>
          <w:tcPr>
            <w:tcW w:w="877" w:type="dxa"/>
            <w:shd w:val="clear" w:color="auto" w:fill="auto"/>
            <w:noWrap/>
          </w:tcPr>
          <w:p w14:paraId="427130C4" w14:textId="77777777" w:rsidR="00C63E43" w:rsidRPr="00EF5447" w:rsidRDefault="00C63E43" w:rsidP="00C63E43">
            <w:pPr>
              <w:pStyle w:val="TAC"/>
            </w:pPr>
            <w:r w:rsidRPr="00EF5447">
              <w:t>25</w:t>
            </w:r>
          </w:p>
        </w:tc>
        <w:tc>
          <w:tcPr>
            <w:tcW w:w="1299" w:type="dxa"/>
            <w:shd w:val="clear" w:color="auto" w:fill="auto"/>
            <w:noWrap/>
          </w:tcPr>
          <w:p w14:paraId="0B689663" w14:textId="77777777" w:rsidR="00C63E43" w:rsidRPr="00EF5447" w:rsidRDefault="00C63E43" w:rsidP="00C63E43">
            <w:pPr>
              <w:pStyle w:val="TAC"/>
              <w:rPr>
                <w:lang w:eastAsia="zh-CN"/>
              </w:rPr>
            </w:pPr>
            <w:r w:rsidRPr="00EF5447">
              <w:t>1835</w:t>
            </w:r>
          </w:p>
        </w:tc>
        <w:tc>
          <w:tcPr>
            <w:tcW w:w="917" w:type="dxa"/>
            <w:shd w:val="clear" w:color="auto" w:fill="auto"/>
          </w:tcPr>
          <w:p w14:paraId="465E1CDF" w14:textId="77777777" w:rsidR="00C63E43" w:rsidRPr="00EF5447" w:rsidRDefault="00C63E43" w:rsidP="00C63E43">
            <w:pPr>
              <w:pStyle w:val="TAC"/>
            </w:pPr>
            <w:r w:rsidRPr="00EF5447">
              <w:t>N/A</w:t>
            </w:r>
          </w:p>
        </w:tc>
        <w:tc>
          <w:tcPr>
            <w:tcW w:w="1248" w:type="dxa"/>
            <w:shd w:val="clear" w:color="auto" w:fill="auto"/>
          </w:tcPr>
          <w:p w14:paraId="238666BD" w14:textId="77777777" w:rsidR="00C63E43" w:rsidRPr="00EF5447" w:rsidRDefault="00C63E43" w:rsidP="00C63E43">
            <w:pPr>
              <w:pStyle w:val="TAC"/>
              <w:rPr>
                <w:kern w:val="2"/>
                <w:lang w:eastAsia="ja-JP"/>
              </w:rPr>
            </w:pPr>
            <w:r w:rsidRPr="00EF5447">
              <w:t>N/A</w:t>
            </w:r>
          </w:p>
        </w:tc>
      </w:tr>
      <w:tr w:rsidR="00C63E43" w:rsidRPr="00EF5447" w14:paraId="4D61EC44" w14:textId="77777777" w:rsidTr="00C63E43">
        <w:trPr>
          <w:trHeight w:val="54"/>
          <w:jc w:val="center"/>
        </w:trPr>
        <w:tc>
          <w:tcPr>
            <w:tcW w:w="2258" w:type="dxa"/>
            <w:tcBorders>
              <w:top w:val="nil"/>
              <w:bottom w:val="nil"/>
            </w:tcBorders>
            <w:shd w:val="clear" w:color="auto" w:fill="auto"/>
          </w:tcPr>
          <w:p w14:paraId="493842CC" w14:textId="77777777" w:rsidR="00C63E43" w:rsidRPr="00EF5447" w:rsidRDefault="00C63E43" w:rsidP="00C63E43">
            <w:pPr>
              <w:pStyle w:val="TAC"/>
              <w:rPr>
                <w:rFonts w:eastAsia="MS Mincho"/>
              </w:rPr>
            </w:pPr>
          </w:p>
        </w:tc>
        <w:tc>
          <w:tcPr>
            <w:tcW w:w="878" w:type="dxa"/>
            <w:shd w:val="clear" w:color="auto" w:fill="auto"/>
          </w:tcPr>
          <w:p w14:paraId="0E6774A3" w14:textId="77777777" w:rsidR="00C63E43" w:rsidRPr="00EF5447" w:rsidRDefault="00C63E43" w:rsidP="00C63E43">
            <w:pPr>
              <w:pStyle w:val="TAC"/>
              <w:rPr>
                <w:kern w:val="2"/>
                <w:lang w:eastAsia="ja-JP"/>
              </w:rPr>
            </w:pPr>
            <w:r w:rsidRPr="00EF5447">
              <w:t>n77</w:t>
            </w:r>
          </w:p>
        </w:tc>
        <w:tc>
          <w:tcPr>
            <w:tcW w:w="1066" w:type="dxa"/>
            <w:shd w:val="clear" w:color="auto" w:fill="auto"/>
            <w:noWrap/>
          </w:tcPr>
          <w:p w14:paraId="31F2539A" w14:textId="77777777" w:rsidR="00C63E43" w:rsidRPr="00EF5447" w:rsidRDefault="00C63E43" w:rsidP="00C63E43">
            <w:pPr>
              <w:pStyle w:val="TAC"/>
              <w:rPr>
                <w:lang w:eastAsia="zh-CN"/>
              </w:rPr>
            </w:pPr>
            <w:r w:rsidRPr="00EF5447">
              <w:rPr>
                <w:color w:val="000000"/>
              </w:rPr>
              <w:t>3780</w:t>
            </w:r>
          </w:p>
        </w:tc>
        <w:tc>
          <w:tcPr>
            <w:tcW w:w="746" w:type="dxa"/>
            <w:shd w:val="clear" w:color="auto" w:fill="auto"/>
            <w:noWrap/>
          </w:tcPr>
          <w:p w14:paraId="387E123D" w14:textId="77777777" w:rsidR="00C63E43" w:rsidRPr="00EF5447" w:rsidRDefault="00C63E43" w:rsidP="00C63E43">
            <w:pPr>
              <w:pStyle w:val="TAC"/>
            </w:pPr>
            <w:r w:rsidRPr="00EF5447">
              <w:rPr>
                <w:color w:val="000000"/>
              </w:rPr>
              <w:t>10</w:t>
            </w:r>
          </w:p>
        </w:tc>
        <w:tc>
          <w:tcPr>
            <w:tcW w:w="877" w:type="dxa"/>
            <w:shd w:val="clear" w:color="auto" w:fill="auto"/>
            <w:noWrap/>
          </w:tcPr>
          <w:p w14:paraId="578E7916" w14:textId="77777777" w:rsidR="00C63E43" w:rsidRPr="00EF5447" w:rsidRDefault="00C63E43" w:rsidP="00C63E43">
            <w:pPr>
              <w:pStyle w:val="TAC"/>
            </w:pPr>
            <w:r w:rsidRPr="00EF5447">
              <w:rPr>
                <w:color w:val="000000"/>
              </w:rPr>
              <w:t>50</w:t>
            </w:r>
          </w:p>
        </w:tc>
        <w:tc>
          <w:tcPr>
            <w:tcW w:w="1299" w:type="dxa"/>
            <w:shd w:val="clear" w:color="auto" w:fill="auto"/>
            <w:noWrap/>
          </w:tcPr>
          <w:p w14:paraId="0FC83369" w14:textId="77777777" w:rsidR="00C63E43" w:rsidRPr="00EF5447" w:rsidRDefault="00C63E43" w:rsidP="00C63E43">
            <w:pPr>
              <w:pStyle w:val="TAC"/>
              <w:rPr>
                <w:lang w:eastAsia="zh-CN"/>
              </w:rPr>
            </w:pPr>
            <w:r w:rsidRPr="00EF5447">
              <w:rPr>
                <w:color w:val="000000"/>
              </w:rPr>
              <w:t>3780</w:t>
            </w:r>
          </w:p>
        </w:tc>
        <w:tc>
          <w:tcPr>
            <w:tcW w:w="917" w:type="dxa"/>
            <w:shd w:val="clear" w:color="auto" w:fill="auto"/>
          </w:tcPr>
          <w:p w14:paraId="0E6904A3" w14:textId="77777777" w:rsidR="00C63E43" w:rsidRPr="00EF5447" w:rsidRDefault="00C63E43" w:rsidP="00C63E43">
            <w:pPr>
              <w:pStyle w:val="TAC"/>
            </w:pPr>
            <w:r w:rsidRPr="00EF5447">
              <w:t>10.8</w:t>
            </w:r>
          </w:p>
        </w:tc>
        <w:tc>
          <w:tcPr>
            <w:tcW w:w="1248" w:type="dxa"/>
            <w:shd w:val="clear" w:color="auto" w:fill="auto"/>
          </w:tcPr>
          <w:p w14:paraId="6DE38B3F" w14:textId="77777777" w:rsidR="00C63E43" w:rsidRPr="00EF5447" w:rsidRDefault="00C63E43" w:rsidP="00C63E43">
            <w:pPr>
              <w:pStyle w:val="TAC"/>
              <w:rPr>
                <w:kern w:val="2"/>
                <w:lang w:eastAsia="ja-JP"/>
              </w:rPr>
            </w:pPr>
            <w:r w:rsidRPr="00EF5447">
              <w:t>IMD4</w:t>
            </w:r>
          </w:p>
        </w:tc>
      </w:tr>
      <w:tr w:rsidR="00C63E43" w:rsidRPr="00EF5447" w14:paraId="6CD3C204" w14:textId="77777777" w:rsidTr="00C63E43">
        <w:trPr>
          <w:trHeight w:val="54"/>
          <w:jc w:val="center"/>
        </w:trPr>
        <w:tc>
          <w:tcPr>
            <w:tcW w:w="2258" w:type="dxa"/>
            <w:tcBorders>
              <w:top w:val="nil"/>
              <w:bottom w:val="nil"/>
            </w:tcBorders>
            <w:shd w:val="clear" w:color="auto" w:fill="auto"/>
          </w:tcPr>
          <w:p w14:paraId="40B1DAA0" w14:textId="77777777" w:rsidR="00C63E43" w:rsidRPr="00EF5447" w:rsidRDefault="00C63E43" w:rsidP="00C63E43">
            <w:pPr>
              <w:pStyle w:val="TAC"/>
              <w:rPr>
                <w:rFonts w:eastAsia="MS Mincho"/>
              </w:rPr>
            </w:pPr>
          </w:p>
        </w:tc>
        <w:tc>
          <w:tcPr>
            <w:tcW w:w="878" w:type="dxa"/>
            <w:shd w:val="clear" w:color="auto" w:fill="auto"/>
          </w:tcPr>
          <w:p w14:paraId="021CF183" w14:textId="77777777" w:rsidR="00C63E43" w:rsidRPr="00EF5447" w:rsidRDefault="00C63E43" w:rsidP="00C63E43">
            <w:pPr>
              <w:pStyle w:val="TAC"/>
              <w:rPr>
                <w:kern w:val="2"/>
                <w:lang w:eastAsia="ja-JP"/>
              </w:rPr>
            </w:pPr>
            <w:r w:rsidRPr="00EF5447">
              <w:t>11</w:t>
            </w:r>
          </w:p>
        </w:tc>
        <w:tc>
          <w:tcPr>
            <w:tcW w:w="1066" w:type="dxa"/>
            <w:shd w:val="clear" w:color="auto" w:fill="auto"/>
            <w:noWrap/>
          </w:tcPr>
          <w:p w14:paraId="2B69E9B6" w14:textId="77777777" w:rsidR="00C63E43" w:rsidRPr="00EF5447" w:rsidRDefault="00C63E43" w:rsidP="00C63E43">
            <w:pPr>
              <w:pStyle w:val="TAC"/>
              <w:rPr>
                <w:lang w:eastAsia="zh-CN"/>
              </w:rPr>
            </w:pPr>
            <w:r w:rsidRPr="00EF5447">
              <w:rPr>
                <w:color w:val="000000"/>
              </w:rPr>
              <w:t>1440</w:t>
            </w:r>
          </w:p>
        </w:tc>
        <w:tc>
          <w:tcPr>
            <w:tcW w:w="746" w:type="dxa"/>
            <w:shd w:val="clear" w:color="auto" w:fill="auto"/>
            <w:noWrap/>
          </w:tcPr>
          <w:p w14:paraId="1937AAA9" w14:textId="77777777" w:rsidR="00C63E43" w:rsidRPr="00EF5447" w:rsidRDefault="00C63E43" w:rsidP="00C63E43">
            <w:pPr>
              <w:pStyle w:val="TAC"/>
            </w:pPr>
            <w:r w:rsidRPr="00EF5447">
              <w:rPr>
                <w:color w:val="000000"/>
              </w:rPr>
              <w:t>5</w:t>
            </w:r>
          </w:p>
        </w:tc>
        <w:tc>
          <w:tcPr>
            <w:tcW w:w="877" w:type="dxa"/>
            <w:shd w:val="clear" w:color="auto" w:fill="auto"/>
            <w:noWrap/>
          </w:tcPr>
          <w:p w14:paraId="079AE113" w14:textId="77777777" w:rsidR="00C63E43" w:rsidRPr="00EF5447" w:rsidRDefault="00C63E43" w:rsidP="00C63E43">
            <w:pPr>
              <w:pStyle w:val="TAC"/>
            </w:pPr>
            <w:r w:rsidRPr="00EF5447">
              <w:rPr>
                <w:color w:val="000000"/>
              </w:rPr>
              <w:t>25</w:t>
            </w:r>
          </w:p>
        </w:tc>
        <w:tc>
          <w:tcPr>
            <w:tcW w:w="1299" w:type="dxa"/>
            <w:shd w:val="clear" w:color="auto" w:fill="auto"/>
            <w:noWrap/>
          </w:tcPr>
          <w:p w14:paraId="5BB95AE9" w14:textId="77777777" w:rsidR="00C63E43" w:rsidRPr="00EF5447" w:rsidRDefault="00C63E43" w:rsidP="00C63E43">
            <w:pPr>
              <w:pStyle w:val="TAC"/>
              <w:rPr>
                <w:lang w:eastAsia="zh-CN"/>
              </w:rPr>
            </w:pPr>
            <w:r w:rsidRPr="00EF5447">
              <w:rPr>
                <w:color w:val="000000"/>
              </w:rPr>
              <w:t>1488</w:t>
            </w:r>
          </w:p>
        </w:tc>
        <w:tc>
          <w:tcPr>
            <w:tcW w:w="917" w:type="dxa"/>
            <w:shd w:val="clear" w:color="auto" w:fill="auto"/>
          </w:tcPr>
          <w:p w14:paraId="70E181A5" w14:textId="77777777" w:rsidR="00C63E43" w:rsidRPr="00EF5447" w:rsidRDefault="00C63E43" w:rsidP="00C63E43">
            <w:pPr>
              <w:pStyle w:val="TAC"/>
            </w:pPr>
            <w:r w:rsidRPr="00EF5447">
              <w:t>N/A</w:t>
            </w:r>
          </w:p>
        </w:tc>
        <w:tc>
          <w:tcPr>
            <w:tcW w:w="1248" w:type="dxa"/>
            <w:shd w:val="clear" w:color="auto" w:fill="auto"/>
          </w:tcPr>
          <w:p w14:paraId="16379174" w14:textId="77777777" w:rsidR="00C63E43" w:rsidRPr="00EF5447" w:rsidRDefault="00C63E43" w:rsidP="00C63E43">
            <w:pPr>
              <w:pStyle w:val="TAC"/>
              <w:rPr>
                <w:kern w:val="2"/>
                <w:lang w:eastAsia="ja-JP"/>
              </w:rPr>
            </w:pPr>
            <w:r w:rsidRPr="00EF5447">
              <w:t>N/A</w:t>
            </w:r>
          </w:p>
        </w:tc>
      </w:tr>
      <w:tr w:rsidR="00C63E43" w:rsidRPr="00EF5447" w14:paraId="1669A7C2" w14:textId="77777777" w:rsidTr="00C63E43">
        <w:trPr>
          <w:trHeight w:val="54"/>
          <w:jc w:val="center"/>
        </w:trPr>
        <w:tc>
          <w:tcPr>
            <w:tcW w:w="2258" w:type="dxa"/>
            <w:tcBorders>
              <w:top w:val="nil"/>
              <w:bottom w:val="nil"/>
            </w:tcBorders>
            <w:shd w:val="clear" w:color="auto" w:fill="auto"/>
          </w:tcPr>
          <w:p w14:paraId="12C6FA1C" w14:textId="77777777" w:rsidR="00C63E43" w:rsidRPr="00EF5447" w:rsidRDefault="00C63E43" w:rsidP="00C63E43">
            <w:pPr>
              <w:pStyle w:val="TAC"/>
              <w:rPr>
                <w:rFonts w:eastAsia="MS Mincho"/>
              </w:rPr>
            </w:pPr>
          </w:p>
        </w:tc>
        <w:tc>
          <w:tcPr>
            <w:tcW w:w="878" w:type="dxa"/>
            <w:shd w:val="clear" w:color="auto" w:fill="auto"/>
          </w:tcPr>
          <w:p w14:paraId="7675B1F3" w14:textId="77777777" w:rsidR="00C63E43" w:rsidRPr="00EF5447" w:rsidRDefault="00C63E43" w:rsidP="00C63E43">
            <w:pPr>
              <w:pStyle w:val="TAC"/>
              <w:rPr>
                <w:kern w:val="2"/>
                <w:lang w:eastAsia="ja-JP"/>
              </w:rPr>
            </w:pPr>
            <w:r w:rsidRPr="00EF5447">
              <w:t>n3</w:t>
            </w:r>
          </w:p>
        </w:tc>
        <w:tc>
          <w:tcPr>
            <w:tcW w:w="1066" w:type="dxa"/>
            <w:shd w:val="clear" w:color="auto" w:fill="auto"/>
            <w:noWrap/>
          </w:tcPr>
          <w:p w14:paraId="1C38B6CF" w14:textId="77777777" w:rsidR="00C63E43" w:rsidRPr="00EF5447" w:rsidRDefault="00C63E43" w:rsidP="00C63E43">
            <w:pPr>
              <w:pStyle w:val="TAC"/>
              <w:rPr>
                <w:lang w:eastAsia="zh-CN"/>
              </w:rPr>
            </w:pPr>
            <w:r w:rsidRPr="00EF5447">
              <w:t>1775</w:t>
            </w:r>
          </w:p>
        </w:tc>
        <w:tc>
          <w:tcPr>
            <w:tcW w:w="746" w:type="dxa"/>
            <w:shd w:val="clear" w:color="auto" w:fill="auto"/>
            <w:noWrap/>
          </w:tcPr>
          <w:p w14:paraId="46C9DCAB" w14:textId="77777777" w:rsidR="00C63E43" w:rsidRPr="00EF5447" w:rsidRDefault="00C63E43" w:rsidP="00C63E43">
            <w:pPr>
              <w:pStyle w:val="TAC"/>
            </w:pPr>
            <w:r w:rsidRPr="00EF5447">
              <w:t>5</w:t>
            </w:r>
          </w:p>
        </w:tc>
        <w:tc>
          <w:tcPr>
            <w:tcW w:w="877" w:type="dxa"/>
            <w:shd w:val="clear" w:color="auto" w:fill="auto"/>
            <w:noWrap/>
          </w:tcPr>
          <w:p w14:paraId="4923722C" w14:textId="77777777" w:rsidR="00C63E43" w:rsidRPr="00EF5447" w:rsidRDefault="00C63E43" w:rsidP="00C63E43">
            <w:pPr>
              <w:pStyle w:val="TAC"/>
            </w:pPr>
            <w:r w:rsidRPr="00EF5447">
              <w:t>25</w:t>
            </w:r>
          </w:p>
        </w:tc>
        <w:tc>
          <w:tcPr>
            <w:tcW w:w="1299" w:type="dxa"/>
            <w:shd w:val="clear" w:color="auto" w:fill="auto"/>
            <w:noWrap/>
          </w:tcPr>
          <w:p w14:paraId="6FDFEAF5" w14:textId="77777777" w:rsidR="00C63E43" w:rsidRPr="00EF5447" w:rsidRDefault="00C63E43" w:rsidP="00C63E43">
            <w:pPr>
              <w:pStyle w:val="TAC"/>
              <w:rPr>
                <w:lang w:eastAsia="zh-CN"/>
              </w:rPr>
            </w:pPr>
            <w:r w:rsidRPr="00EF5447">
              <w:t>1870</w:t>
            </w:r>
          </w:p>
        </w:tc>
        <w:tc>
          <w:tcPr>
            <w:tcW w:w="917" w:type="dxa"/>
            <w:shd w:val="clear" w:color="auto" w:fill="auto"/>
          </w:tcPr>
          <w:p w14:paraId="7C45A532" w14:textId="77777777" w:rsidR="00C63E43" w:rsidRPr="00EF5447" w:rsidRDefault="00C63E43" w:rsidP="00C63E43">
            <w:pPr>
              <w:pStyle w:val="TAC"/>
            </w:pPr>
            <w:r w:rsidRPr="00EF5447">
              <w:t>29.0</w:t>
            </w:r>
          </w:p>
        </w:tc>
        <w:tc>
          <w:tcPr>
            <w:tcW w:w="1248" w:type="dxa"/>
            <w:shd w:val="clear" w:color="auto" w:fill="auto"/>
          </w:tcPr>
          <w:p w14:paraId="16DF7A75" w14:textId="77777777" w:rsidR="00C63E43" w:rsidRPr="00EF5447" w:rsidRDefault="00C63E43" w:rsidP="00C63E43">
            <w:pPr>
              <w:pStyle w:val="TAC"/>
              <w:rPr>
                <w:kern w:val="2"/>
                <w:lang w:eastAsia="ja-JP"/>
              </w:rPr>
            </w:pPr>
            <w:r w:rsidRPr="00EF5447">
              <w:t>IMD2</w:t>
            </w:r>
          </w:p>
        </w:tc>
      </w:tr>
      <w:tr w:rsidR="00C63E43" w:rsidRPr="00EF5447" w14:paraId="6F6E33ED" w14:textId="77777777" w:rsidTr="00C63E43">
        <w:trPr>
          <w:trHeight w:val="54"/>
          <w:jc w:val="center"/>
        </w:trPr>
        <w:tc>
          <w:tcPr>
            <w:tcW w:w="2258" w:type="dxa"/>
            <w:tcBorders>
              <w:top w:val="nil"/>
              <w:bottom w:val="single" w:sz="4" w:space="0" w:color="auto"/>
            </w:tcBorders>
            <w:shd w:val="clear" w:color="auto" w:fill="auto"/>
          </w:tcPr>
          <w:p w14:paraId="6E557B5D" w14:textId="77777777" w:rsidR="00C63E43" w:rsidRPr="00EF5447" w:rsidRDefault="00C63E43" w:rsidP="00C63E43">
            <w:pPr>
              <w:pStyle w:val="TAC"/>
              <w:rPr>
                <w:rFonts w:eastAsia="MS Mincho"/>
              </w:rPr>
            </w:pPr>
          </w:p>
        </w:tc>
        <w:tc>
          <w:tcPr>
            <w:tcW w:w="878" w:type="dxa"/>
            <w:shd w:val="clear" w:color="auto" w:fill="auto"/>
          </w:tcPr>
          <w:p w14:paraId="606AA056" w14:textId="77777777" w:rsidR="00C63E43" w:rsidRPr="00EF5447" w:rsidRDefault="00C63E43" w:rsidP="00C63E43">
            <w:pPr>
              <w:pStyle w:val="TAC"/>
              <w:rPr>
                <w:kern w:val="2"/>
                <w:lang w:eastAsia="ja-JP"/>
              </w:rPr>
            </w:pPr>
            <w:r w:rsidRPr="00EF5447">
              <w:t>n77</w:t>
            </w:r>
          </w:p>
        </w:tc>
        <w:tc>
          <w:tcPr>
            <w:tcW w:w="1066" w:type="dxa"/>
            <w:shd w:val="clear" w:color="auto" w:fill="auto"/>
            <w:noWrap/>
          </w:tcPr>
          <w:p w14:paraId="7595DF53" w14:textId="77777777" w:rsidR="00C63E43" w:rsidRPr="00EF5447" w:rsidRDefault="00C63E43" w:rsidP="00C63E43">
            <w:pPr>
              <w:pStyle w:val="TAC"/>
              <w:rPr>
                <w:lang w:eastAsia="zh-CN"/>
              </w:rPr>
            </w:pPr>
            <w:r w:rsidRPr="00EF5447">
              <w:rPr>
                <w:color w:val="000000"/>
              </w:rPr>
              <w:t>3310</w:t>
            </w:r>
          </w:p>
        </w:tc>
        <w:tc>
          <w:tcPr>
            <w:tcW w:w="746" w:type="dxa"/>
            <w:shd w:val="clear" w:color="auto" w:fill="auto"/>
            <w:noWrap/>
          </w:tcPr>
          <w:p w14:paraId="11A57C6D" w14:textId="77777777" w:rsidR="00C63E43" w:rsidRPr="00EF5447" w:rsidRDefault="00C63E43" w:rsidP="00C63E43">
            <w:pPr>
              <w:pStyle w:val="TAC"/>
            </w:pPr>
            <w:r w:rsidRPr="00EF5447">
              <w:rPr>
                <w:color w:val="000000"/>
              </w:rPr>
              <w:t>10</w:t>
            </w:r>
          </w:p>
        </w:tc>
        <w:tc>
          <w:tcPr>
            <w:tcW w:w="877" w:type="dxa"/>
            <w:shd w:val="clear" w:color="auto" w:fill="auto"/>
            <w:noWrap/>
          </w:tcPr>
          <w:p w14:paraId="14A30C16" w14:textId="77777777" w:rsidR="00C63E43" w:rsidRPr="00EF5447" w:rsidRDefault="00C63E43" w:rsidP="00C63E43">
            <w:pPr>
              <w:pStyle w:val="TAC"/>
            </w:pPr>
            <w:r w:rsidRPr="00EF5447">
              <w:rPr>
                <w:color w:val="000000"/>
              </w:rPr>
              <w:t>50</w:t>
            </w:r>
          </w:p>
        </w:tc>
        <w:tc>
          <w:tcPr>
            <w:tcW w:w="1299" w:type="dxa"/>
            <w:shd w:val="clear" w:color="auto" w:fill="auto"/>
            <w:noWrap/>
          </w:tcPr>
          <w:p w14:paraId="4E135B18" w14:textId="77777777" w:rsidR="00C63E43" w:rsidRPr="00EF5447" w:rsidRDefault="00C63E43" w:rsidP="00C63E43">
            <w:pPr>
              <w:pStyle w:val="TAC"/>
              <w:rPr>
                <w:lang w:eastAsia="zh-CN"/>
              </w:rPr>
            </w:pPr>
            <w:r w:rsidRPr="00EF5447">
              <w:rPr>
                <w:color w:val="000000"/>
              </w:rPr>
              <w:t>3310</w:t>
            </w:r>
          </w:p>
        </w:tc>
        <w:tc>
          <w:tcPr>
            <w:tcW w:w="917" w:type="dxa"/>
            <w:shd w:val="clear" w:color="auto" w:fill="auto"/>
          </w:tcPr>
          <w:p w14:paraId="579A7CE9" w14:textId="77777777" w:rsidR="00C63E43" w:rsidRPr="00EF5447" w:rsidRDefault="00C63E43" w:rsidP="00C63E43">
            <w:pPr>
              <w:pStyle w:val="TAC"/>
            </w:pPr>
            <w:r w:rsidRPr="00EF5447">
              <w:t>N/A</w:t>
            </w:r>
          </w:p>
        </w:tc>
        <w:tc>
          <w:tcPr>
            <w:tcW w:w="1248" w:type="dxa"/>
            <w:shd w:val="clear" w:color="auto" w:fill="auto"/>
          </w:tcPr>
          <w:p w14:paraId="5CB6E4A3" w14:textId="77777777" w:rsidR="00C63E43" w:rsidRPr="00EF5447" w:rsidRDefault="00C63E43" w:rsidP="00C63E43">
            <w:pPr>
              <w:pStyle w:val="TAC"/>
              <w:rPr>
                <w:kern w:val="2"/>
                <w:lang w:eastAsia="ja-JP"/>
              </w:rPr>
            </w:pPr>
            <w:r w:rsidRPr="00EF5447">
              <w:t>N/A</w:t>
            </w:r>
          </w:p>
        </w:tc>
      </w:tr>
      <w:tr w:rsidR="00C63E43" w:rsidRPr="00EF5447" w14:paraId="1B4D225A" w14:textId="77777777" w:rsidTr="00C63E43">
        <w:trPr>
          <w:trHeight w:val="54"/>
          <w:jc w:val="center"/>
        </w:trPr>
        <w:tc>
          <w:tcPr>
            <w:tcW w:w="2258" w:type="dxa"/>
            <w:tcBorders>
              <w:bottom w:val="nil"/>
            </w:tcBorders>
            <w:shd w:val="clear" w:color="auto" w:fill="auto"/>
          </w:tcPr>
          <w:p w14:paraId="71CB0ED2" w14:textId="77777777" w:rsidR="00C63E43" w:rsidRPr="00EF5447" w:rsidRDefault="00C63E43" w:rsidP="00C63E43">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tc>
        <w:tc>
          <w:tcPr>
            <w:tcW w:w="878" w:type="dxa"/>
            <w:shd w:val="clear" w:color="auto" w:fill="auto"/>
          </w:tcPr>
          <w:p w14:paraId="160474B8"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43FE7602" w14:textId="77777777" w:rsidR="00C63E43" w:rsidRPr="00EF5447" w:rsidRDefault="00C63E43" w:rsidP="00C63E43">
            <w:pPr>
              <w:pStyle w:val="TAC"/>
              <w:rPr>
                <w:rFonts w:cs="Arial"/>
                <w:lang w:eastAsia="zh-CN"/>
              </w:rPr>
            </w:pPr>
            <w:r w:rsidRPr="00EF5447">
              <w:rPr>
                <w:rFonts w:cs="Arial"/>
                <w:kern w:val="2"/>
                <w:szCs w:val="24"/>
                <w:lang w:eastAsia="zh-CN"/>
              </w:rPr>
              <w:t>1443</w:t>
            </w:r>
          </w:p>
        </w:tc>
        <w:tc>
          <w:tcPr>
            <w:tcW w:w="746" w:type="dxa"/>
            <w:shd w:val="clear" w:color="auto" w:fill="auto"/>
            <w:noWrap/>
          </w:tcPr>
          <w:p w14:paraId="1402094A" w14:textId="77777777" w:rsidR="00C63E43" w:rsidRPr="00EF5447" w:rsidRDefault="00C63E43" w:rsidP="00C63E43">
            <w:pPr>
              <w:pStyle w:val="TAC"/>
              <w:rPr>
                <w:rFonts w:cs="Arial"/>
              </w:rPr>
            </w:pPr>
            <w:r w:rsidRPr="00EF5447">
              <w:rPr>
                <w:rFonts w:eastAsia="Malgun Gothic" w:cs="Arial"/>
                <w:kern w:val="2"/>
                <w:szCs w:val="24"/>
                <w:lang w:eastAsia="ko-KR"/>
              </w:rPr>
              <w:t>5</w:t>
            </w:r>
          </w:p>
        </w:tc>
        <w:tc>
          <w:tcPr>
            <w:tcW w:w="877" w:type="dxa"/>
            <w:shd w:val="clear" w:color="auto" w:fill="auto"/>
            <w:noWrap/>
          </w:tcPr>
          <w:p w14:paraId="2D2B1834" w14:textId="77777777" w:rsidR="00C63E43" w:rsidRPr="00EF5447" w:rsidRDefault="00C63E43" w:rsidP="00C63E43">
            <w:pPr>
              <w:pStyle w:val="TAC"/>
              <w:rPr>
                <w:rFonts w:cs="Arial"/>
              </w:rPr>
            </w:pPr>
            <w:r w:rsidRPr="00EF5447">
              <w:rPr>
                <w:rFonts w:eastAsia="Malgun Gothic" w:cs="Arial"/>
                <w:kern w:val="2"/>
                <w:szCs w:val="24"/>
                <w:lang w:eastAsia="ko-KR"/>
              </w:rPr>
              <w:t>25</w:t>
            </w:r>
          </w:p>
        </w:tc>
        <w:tc>
          <w:tcPr>
            <w:tcW w:w="1299" w:type="dxa"/>
            <w:shd w:val="clear" w:color="auto" w:fill="auto"/>
            <w:noWrap/>
          </w:tcPr>
          <w:p w14:paraId="694C3ED5" w14:textId="77777777" w:rsidR="00C63E43" w:rsidRPr="00EF5447" w:rsidRDefault="00C63E43" w:rsidP="00C63E43">
            <w:pPr>
              <w:pStyle w:val="TAC"/>
              <w:rPr>
                <w:rFonts w:cs="Arial"/>
                <w:lang w:eastAsia="zh-CN"/>
              </w:rPr>
            </w:pPr>
            <w:r w:rsidRPr="00EF5447">
              <w:rPr>
                <w:rFonts w:cs="Arial"/>
                <w:kern w:val="2"/>
                <w:szCs w:val="24"/>
                <w:lang w:eastAsia="zh-CN"/>
              </w:rPr>
              <w:t>1491</w:t>
            </w:r>
          </w:p>
        </w:tc>
        <w:tc>
          <w:tcPr>
            <w:tcW w:w="917" w:type="dxa"/>
            <w:shd w:val="clear" w:color="auto" w:fill="auto"/>
          </w:tcPr>
          <w:p w14:paraId="2D135735"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5A056052"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5FA5ED5C" w14:textId="77777777" w:rsidTr="00C63E43">
        <w:trPr>
          <w:trHeight w:val="54"/>
          <w:jc w:val="center"/>
        </w:trPr>
        <w:tc>
          <w:tcPr>
            <w:tcW w:w="2258" w:type="dxa"/>
            <w:tcBorders>
              <w:top w:val="nil"/>
              <w:bottom w:val="nil"/>
            </w:tcBorders>
            <w:shd w:val="clear" w:color="auto" w:fill="auto"/>
          </w:tcPr>
          <w:p w14:paraId="792B9422" w14:textId="77777777" w:rsidR="00C63E43" w:rsidRPr="00EF5447" w:rsidRDefault="00C63E43" w:rsidP="00C63E43">
            <w:pPr>
              <w:pStyle w:val="TAC"/>
              <w:rPr>
                <w:rFonts w:eastAsia="MS Mincho"/>
              </w:rPr>
            </w:pPr>
          </w:p>
        </w:tc>
        <w:tc>
          <w:tcPr>
            <w:tcW w:w="878" w:type="dxa"/>
            <w:shd w:val="clear" w:color="auto" w:fill="auto"/>
          </w:tcPr>
          <w:p w14:paraId="17DEDA75"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n77</w:t>
            </w:r>
          </w:p>
        </w:tc>
        <w:tc>
          <w:tcPr>
            <w:tcW w:w="1066" w:type="dxa"/>
            <w:shd w:val="clear" w:color="auto" w:fill="auto"/>
            <w:noWrap/>
          </w:tcPr>
          <w:p w14:paraId="5B6F88F4" w14:textId="77777777" w:rsidR="00C63E43" w:rsidRPr="00EF5447" w:rsidRDefault="00C63E43" w:rsidP="00C63E43">
            <w:pPr>
              <w:pStyle w:val="TAC"/>
              <w:rPr>
                <w:rFonts w:cs="Arial"/>
                <w:lang w:eastAsia="zh-CN"/>
              </w:rPr>
            </w:pPr>
            <w:r w:rsidRPr="00EF5447">
              <w:rPr>
                <w:rFonts w:cs="Arial"/>
                <w:kern w:val="2"/>
                <w:szCs w:val="24"/>
                <w:lang w:eastAsia="zh-CN"/>
              </w:rPr>
              <w:t>3706</w:t>
            </w:r>
          </w:p>
        </w:tc>
        <w:tc>
          <w:tcPr>
            <w:tcW w:w="746" w:type="dxa"/>
            <w:shd w:val="clear" w:color="auto" w:fill="auto"/>
            <w:noWrap/>
          </w:tcPr>
          <w:p w14:paraId="60E5D94C" w14:textId="77777777" w:rsidR="00C63E43" w:rsidRPr="00EF5447" w:rsidRDefault="00C63E43" w:rsidP="00C63E43">
            <w:pPr>
              <w:pStyle w:val="TAC"/>
              <w:rPr>
                <w:rFonts w:cs="Arial"/>
              </w:rPr>
            </w:pPr>
            <w:r w:rsidRPr="00EF5447">
              <w:rPr>
                <w:rFonts w:eastAsia="Malgun Gothic" w:cs="Arial"/>
                <w:kern w:val="2"/>
                <w:szCs w:val="24"/>
                <w:lang w:eastAsia="ko-KR"/>
              </w:rPr>
              <w:t>10</w:t>
            </w:r>
          </w:p>
        </w:tc>
        <w:tc>
          <w:tcPr>
            <w:tcW w:w="877" w:type="dxa"/>
            <w:shd w:val="clear" w:color="auto" w:fill="auto"/>
            <w:noWrap/>
          </w:tcPr>
          <w:p w14:paraId="6CCE1E96" w14:textId="77777777" w:rsidR="00C63E43" w:rsidRPr="00EF5447" w:rsidRDefault="00C63E43" w:rsidP="00C63E43">
            <w:pPr>
              <w:pStyle w:val="TAC"/>
              <w:rPr>
                <w:rFonts w:cs="Arial"/>
              </w:rPr>
            </w:pPr>
            <w:r w:rsidRPr="00EF5447">
              <w:rPr>
                <w:rFonts w:eastAsia="Malgun Gothic" w:cs="Arial"/>
                <w:kern w:val="2"/>
                <w:szCs w:val="24"/>
                <w:lang w:eastAsia="ko-KR"/>
              </w:rPr>
              <w:t>50</w:t>
            </w:r>
          </w:p>
        </w:tc>
        <w:tc>
          <w:tcPr>
            <w:tcW w:w="1299" w:type="dxa"/>
            <w:shd w:val="clear" w:color="auto" w:fill="auto"/>
            <w:noWrap/>
          </w:tcPr>
          <w:p w14:paraId="3A784280" w14:textId="77777777" w:rsidR="00C63E43" w:rsidRPr="00EF5447" w:rsidRDefault="00C63E43" w:rsidP="00C63E43">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917" w:type="dxa"/>
            <w:shd w:val="clear" w:color="auto" w:fill="auto"/>
          </w:tcPr>
          <w:p w14:paraId="329BF275"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23B130B2"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76A8C611" w14:textId="77777777" w:rsidTr="00C63E43">
        <w:trPr>
          <w:trHeight w:val="54"/>
          <w:jc w:val="center"/>
        </w:trPr>
        <w:tc>
          <w:tcPr>
            <w:tcW w:w="2258" w:type="dxa"/>
            <w:tcBorders>
              <w:top w:val="nil"/>
              <w:bottom w:val="single" w:sz="4" w:space="0" w:color="auto"/>
            </w:tcBorders>
            <w:shd w:val="clear" w:color="auto" w:fill="auto"/>
          </w:tcPr>
          <w:p w14:paraId="7B8FD44F" w14:textId="77777777" w:rsidR="00C63E43" w:rsidRPr="00EF5447" w:rsidRDefault="00C63E43" w:rsidP="00C63E43">
            <w:pPr>
              <w:pStyle w:val="TAC"/>
              <w:rPr>
                <w:rFonts w:eastAsia="MS Mincho"/>
              </w:rPr>
            </w:pPr>
          </w:p>
        </w:tc>
        <w:tc>
          <w:tcPr>
            <w:tcW w:w="878" w:type="dxa"/>
            <w:shd w:val="clear" w:color="auto" w:fill="auto"/>
          </w:tcPr>
          <w:p w14:paraId="57D0DE7F"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02F49B76" w14:textId="77777777" w:rsidR="00C63E43" w:rsidRPr="00EF5447" w:rsidRDefault="00C63E43" w:rsidP="00C63E43">
            <w:pPr>
              <w:pStyle w:val="TAC"/>
              <w:rPr>
                <w:rFonts w:cs="Arial"/>
                <w:lang w:eastAsia="zh-CN"/>
              </w:rPr>
            </w:pPr>
            <w:r w:rsidRPr="00EF5447">
              <w:rPr>
                <w:rFonts w:cs="Arial"/>
                <w:kern w:val="2"/>
                <w:szCs w:val="24"/>
                <w:lang w:eastAsia="zh-CN"/>
              </w:rPr>
              <w:t>820</w:t>
            </w:r>
          </w:p>
        </w:tc>
        <w:tc>
          <w:tcPr>
            <w:tcW w:w="746" w:type="dxa"/>
            <w:shd w:val="clear" w:color="auto" w:fill="auto"/>
            <w:noWrap/>
          </w:tcPr>
          <w:p w14:paraId="7CFCB1DD" w14:textId="77777777" w:rsidR="00C63E43" w:rsidRPr="00EF5447" w:rsidRDefault="00C63E43" w:rsidP="00C63E43">
            <w:pPr>
              <w:pStyle w:val="TAC"/>
              <w:rPr>
                <w:rFonts w:cs="Arial"/>
              </w:rPr>
            </w:pPr>
            <w:r w:rsidRPr="00EF5447">
              <w:rPr>
                <w:rFonts w:cs="Arial"/>
                <w:kern w:val="2"/>
                <w:szCs w:val="24"/>
                <w:lang w:eastAsia="zh-CN"/>
              </w:rPr>
              <w:t>5</w:t>
            </w:r>
          </w:p>
        </w:tc>
        <w:tc>
          <w:tcPr>
            <w:tcW w:w="877" w:type="dxa"/>
            <w:shd w:val="clear" w:color="auto" w:fill="auto"/>
            <w:noWrap/>
          </w:tcPr>
          <w:p w14:paraId="05406DBE" w14:textId="77777777" w:rsidR="00C63E43" w:rsidRPr="00EF5447" w:rsidRDefault="00C63E43" w:rsidP="00C63E43">
            <w:pPr>
              <w:pStyle w:val="TAC"/>
              <w:rPr>
                <w:rFonts w:cs="Arial"/>
              </w:rPr>
            </w:pPr>
            <w:r w:rsidRPr="00EF5447">
              <w:rPr>
                <w:rFonts w:cs="Arial"/>
                <w:kern w:val="2"/>
                <w:szCs w:val="24"/>
                <w:lang w:eastAsia="zh-CN"/>
              </w:rPr>
              <w:t>25</w:t>
            </w:r>
          </w:p>
        </w:tc>
        <w:tc>
          <w:tcPr>
            <w:tcW w:w="1299" w:type="dxa"/>
            <w:shd w:val="clear" w:color="auto" w:fill="auto"/>
            <w:noWrap/>
          </w:tcPr>
          <w:p w14:paraId="13BEBF35" w14:textId="77777777" w:rsidR="00C63E43" w:rsidRPr="00EF5447" w:rsidRDefault="00C63E43" w:rsidP="00C63E43">
            <w:pPr>
              <w:pStyle w:val="TAC"/>
              <w:rPr>
                <w:rFonts w:cs="Arial"/>
                <w:lang w:eastAsia="zh-CN"/>
              </w:rPr>
            </w:pPr>
            <w:r w:rsidRPr="00EF5447">
              <w:rPr>
                <w:rFonts w:cs="Arial"/>
                <w:kern w:val="2"/>
                <w:szCs w:val="24"/>
                <w:lang w:eastAsia="zh-CN"/>
              </w:rPr>
              <w:t>865</w:t>
            </w:r>
          </w:p>
        </w:tc>
        <w:tc>
          <w:tcPr>
            <w:tcW w:w="917" w:type="dxa"/>
            <w:shd w:val="clear" w:color="auto" w:fill="auto"/>
          </w:tcPr>
          <w:p w14:paraId="17BA1C0A" w14:textId="77777777" w:rsidR="00C63E43" w:rsidRPr="00EF5447" w:rsidRDefault="00C63E43" w:rsidP="00C63E43">
            <w:pPr>
              <w:pStyle w:val="TAC"/>
              <w:rPr>
                <w:rFonts w:cs="Arial"/>
              </w:rPr>
            </w:pPr>
            <w:r w:rsidRPr="00EF5447">
              <w:rPr>
                <w:rFonts w:cs="Arial"/>
                <w:kern w:val="2"/>
                <w:szCs w:val="24"/>
                <w:lang w:eastAsia="zh-CN"/>
              </w:rPr>
              <w:t>18.7</w:t>
            </w:r>
          </w:p>
        </w:tc>
        <w:tc>
          <w:tcPr>
            <w:tcW w:w="1248" w:type="dxa"/>
            <w:shd w:val="clear" w:color="auto" w:fill="auto"/>
          </w:tcPr>
          <w:p w14:paraId="59D25F8F"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C63E43" w:rsidRPr="00EF5447" w14:paraId="0560EE0C" w14:textId="77777777" w:rsidTr="00C63E43">
        <w:trPr>
          <w:trHeight w:val="54"/>
          <w:jc w:val="center"/>
        </w:trPr>
        <w:tc>
          <w:tcPr>
            <w:tcW w:w="2258" w:type="dxa"/>
            <w:tcBorders>
              <w:bottom w:val="nil"/>
            </w:tcBorders>
            <w:shd w:val="clear" w:color="auto" w:fill="auto"/>
          </w:tcPr>
          <w:p w14:paraId="43C36134" w14:textId="77777777" w:rsidR="00C63E43" w:rsidRPr="00EF5447" w:rsidRDefault="00C63E43" w:rsidP="00C63E43">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11</w:t>
            </w:r>
            <w:r w:rsidRPr="00EF5447">
              <w:rPr>
                <w:rFonts w:eastAsia="Malgun Gothic" w:cs="Arial"/>
                <w:kern w:val="2"/>
                <w:szCs w:val="24"/>
                <w:lang w:eastAsia="ko-KR"/>
              </w:rPr>
              <w:t>A-</w:t>
            </w:r>
            <w:r w:rsidRPr="00EF5447">
              <w:rPr>
                <w:rFonts w:cs="Arial"/>
                <w:kern w:val="2"/>
                <w:szCs w:val="24"/>
                <w:lang w:eastAsia="zh-CN"/>
              </w:rPr>
              <w:t>18</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tc>
        <w:tc>
          <w:tcPr>
            <w:tcW w:w="878" w:type="dxa"/>
            <w:shd w:val="clear" w:color="auto" w:fill="auto"/>
          </w:tcPr>
          <w:p w14:paraId="3974D870"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11</w:t>
            </w:r>
          </w:p>
        </w:tc>
        <w:tc>
          <w:tcPr>
            <w:tcW w:w="1066" w:type="dxa"/>
            <w:shd w:val="clear" w:color="auto" w:fill="auto"/>
            <w:noWrap/>
          </w:tcPr>
          <w:p w14:paraId="52A024A4" w14:textId="77777777" w:rsidR="00C63E43" w:rsidRPr="00EF5447" w:rsidRDefault="00C63E43" w:rsidP="00C63E43">
            <w:pPr>
              <w:pStyle w:val="TAC"/>
              <w:rPr>
                <w:rFonts w:cs="Arial"/>
                <w:lang w:eastAsia="zh-CN"/>
              </w:rPr>
            </w:pPr>
            <w:r w:rsidRPr="00EF5447">
              <w:rPr>
                <w:rFonts w:cs="Arial"/>
                <w:kern w:val="2"/>
                <w:szCs w:val="24"/>
                <w:lang w:eastAsia="zh-CN"/>
              </w:rPr>
              <w:t>1443</w:t>
            </w:r>
          </w:p>
        </w:tc>
        <w:tc>
          <w:tcPr>
            <w:tcW w:w="746" w:type="dxa"/>
            <w:shd w:val="clear" w:color="auto" w:fill="auto"/>
            <w:noWrap/>
          </w:tcPr>
          <w:p w14:paraId="64AA8D41" w14:textId="77777777" w:rsidR="00C63E43" w:rsidRPr="00EF5447" w:rsidRDefault="00C63E43" w:rsidP="00C63E43">
            <w:pPr>
              <w:pStyle w:val="TAC"/>
              <w:rPr>
                <w:rFonts w:cs="Arial"/>
              </w:rPr>
            </w:pPr>
            <w:r w:rsidRPr="00EF5447">
              <w:rPr>
                <w:rFonts w:eastAsia="Malgun Gothic" w:cs="Arial"/>
                <w:kern w:val="2"/>
                <w:szCs w:val="24"/>
                <w:lang w:eastAsia="ko-KR"/>
              </w:rPr>
              <w:t>5</w:t>
            </w:r>
          </w:p>
        </w:tc>
        <w:tc>
          <w:tcPr>
            <w:tcW w:w="877" w:type="dxa"/>
            <w:shd w:val="clear" w:color="auto" w:fill="auto"/>
            <w:noWrap/>
          </w:tcPr>
          <w:p w14:paraId="7DF9E31B" w14:textId="77777777" w:rsidR="00C63E43" w:rsidRPr="00EF5447" w:rsidRDefault="00C63E43" w:rsidP="00C63E43">
            <w:pPr>
              <w:pStyle w:val="TAC"/>
              <w:rPr>
                <w:rFonts w:cs="Arial"/>
              </w:rPr>
            </w:pPr>
            <w:r w:rsidRPr="00EF5447">
              <w:rPr>
                <w:rFonts w:eastAsia="Malgun Gothic" w:cs="Arial"/>
                <w:kern w:val="2"/>
                <w:szCs w:val="24"/>
                <w:lang w:eastAsia="ko-KR"/>
              </w:rPr>
              <w:t>25</w:t>
            </w:r>
          </w:p>
        </w:tc>
        <w:tc>
          <w:tcPr>
            <w:tcW w:w="1299" w:type="dxa"/>
            <w:shd w:val="clear" w:color="auto" w:fill="auto"/>
            <w:noWrap/>
          </w:tcPr>
          <w:p w14:paraId="768A839B" w14:textId="77777777" w:rsidR="00C63E43" w:rsidRPr="00EF5447" w:rsidRDefault="00C63E43" w:rsidP="00C63E43">
            <w:pPr>
              <w:pStyle w:val="TAC"/>
              <w:rPr>
                <w:rFonts w:cs="Arial"/>
                <w:lang w:eastAsia="zh-CN"/>
              </w:rPr>
            </w:pPr>
            <w:r w:rsidRPr="00EF5447">
              <w:rPr>
                <w:rFonts w:cs="Arial"/>
                <w:kern w:val="2"/>
                <w:szCs w:val="24"/>
                <w:lang w:eastAsia="zh-CN"/>
              </w:rPr>
              <w:t>1491</w:t>
            </w:r>
          </w:p>
        </w:tc>
        <w:tc>
          <w:tcPr>
            <w:tcW w:w="917" w:type="dxa"/>
            <w:shd w:val="clear" w:color="auto" w:fill="auto"/>
          </w:tcPr>
          <w:p w14:paraId="3AE7DACD"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6BC1D04C"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31EE8FD9" w14:textId="77777777" w:rsidTr="00C63E43">
        <w:trPr>
          <w:trHeight w:val="54"/>
          <w:jc w:val="center"/>
        </w:trPr>
        <w:tc>
          <w:tcPr>
            <w:tcW w:w="2258" w:type="dxa"/>
            <w:tcBorders>
              <w:top w:val="nil"/>
              <w:bottom w:val="nil"/>
            </w:tcBorders>
            <w:shd w:val="clear" w:color="auto" w:fill="auto"/>
          </w:tcPr>
          <w:p w14:paraId="7298EE57" w14:textId="77777777" w:rsidR="00C63E43" w:rsidRPr="00EF5447" w:rsidRDefault="00C63E43" w:rsidP="00C63E43">
            <w:pPr>
              <w:pStyle w:val="TAC"/>
              <w:rPr>
                <w:rFonts w:eastAsia="MS Mincho"/>
              </w:rPr>
            </w:pPr>
          </w:p>
        </w:tc>
        <w:tc>
          <w:tcPr>
            <w:tcW w:w="878" w:type="dxa"/>
            <w:shd w:val="clear" w:color="auto" w:fill="auto"/>
          </w:tcPr>
          <w:p w14:paraId="6FFC7158"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n78</w:t>
            </w:r>
          </w:p>
        </w:tc>
        <w:tc>
          <w:tcPr>
            <w:tcW w:w="1066" w:type="dxa"/>
            <w:shd w:val="clear" w:color="auto" w:fill="auto"/>
            <w:noWrap/>
          </w:tcPr>
          <w:p w14:paraId="429532FB" w14:textId="77777777" w:rsidR="00C63E43" w:rsidRPr="00EF5447" w:rsidRDefault="00C63E43" w:rsidP="00C63E43">
            <w:pPr>
              <w:pStyle w:val="TAC"/>
              <w:rPr>
                <w:rFonts w:cs="Arial"/>
                <w:lang w:eastAsia="zh-CN"/>
              </w:rPr>
            </w:pPr>
            <w:r w:rsidRPr="00EF5447">
              <w:rPr>
                <w:rFonts w:cs="Arial"/>
                <w:kern w:val="2"/>
                <w:szCs w:val="24"/>
                <w:lang w:eastAsia="zh-CN"/>
              </w:rPr>
              <w:t>3706</w:t>
            </w:r>
          </w:p>
        </w:tc>
        <w:tc>
          <w:tcPr>
            <w:tcW w:w="746" w:type="dxa"/>
            <w:shd w:val="clear" w:color="auto" w:fill="auto"/>
            <w:noWrap/>
          </w:tcPr>
          <w:p w14:paraId="70D1A451" w14:textId="77777777" w:rsidR="00C63E43" w:rsidRPr="00EF5447" w:rsidRDefault="00C63E43" w:rsidP="00C63E43">
            <w:pPr>
              <w:pStyle w:val="TAC"/>
              <w:rPr>
                <w:rFonts w:cs="Arial"/>
              </w:rPr>
            </w:pPr>
            <w:r w:rsidRPr="00EF5447">
              <w:rPr>
                <w:rFonts w:eastAsia="Malgun Gothic" w:cs="Arial"/>
                <w:kern w:val="2"/>
                <w:szCs w:val="24"/>
                <w:lang w:eastAsia="ko-KR"/>
              </w:rPr>
              <w:t>10</w:t>
            </w:r>
          </w:p>
        </w:tc>
        <w:tc>
          <w:tcPr>
            <w:tcW w:w="877" w:type="dxa"/>
            <w:shd w:val="clear" w:color="auto" w:fill="auto"/>
            <w:noWrap/>
          </w:tcPr>
          <w:p w14:paraId="3599AF2A" w14:textId="77777777" w:rsidR="00C63E43" w:rsidRPr="00EF5447" w:rsidRDefault="00C63E43" w:rsidP="00C63E43">
            <w:pPr>
              <w:pStyle w:val="TAC"/>
              <w:rPr>
                <w:rFonts w:cs="Arial"/>
              </w:rPr>
            </w:pPr>
            <w:r w:rsidRPr="00EF5447">
              <w:rPr>
                <w:rFonts w:eastAsia="Malgun Gothic" w:cs="Arial"/>
                <w:kern w:val="2"/>
                <w:szCs w:val="24"/>
                <w:lang w:eastAsia="ko-KR"/>
              </w:rPr>
              <w:t>50</w:t>
            </w:r>
          </w:p>
        </w:tc>
        <w:tc>
          <w:tcPr>
            <w:tcW w:w="1299" w:type="dxa"/>
            <w:shd w:val="clear" w:color="auto" w:fill="auto"/>
            <w:noWrap/>
          </w:tcPr>
          <w:p w14:paraId="63E19BEC" w14:textId="77777777" w:rsidR="00C63E43" w:rsidRPr="00EF5447" w:rsidRDefault="00C63E43" w:rsidP="00C63E43">
            <w:pPr>
              <w:pStyle w:val="TAC"/>
              <w:rPr>
                <w:rFonts w:cs="Arial"/>
                <w:lang w:eastAsia="zh-CN"/>
              </w:rPr>
            </w:pPr>
            <w:r w:rsidRPr="00EF5447">
              <w:rPr>
                <w:rFonts w:eastAsia="Malgun Gothic" w:cs="Arial"/>
                <w:kern w:val="2"/>
                <w:szCs w:val="24"/>
                <w:lang w:eastAsia="ko-KR"/>
              </w:rPr>
              <w:t>37</w:t>
            </w:r>
            <w:r w:rsidRPr="00EF5447">
              <w:rPr>
                <w:rFonts w:cs="Arial"/>
                <w:kern w:val="2"/>
                <w:szCs w:val="24"/>
                <w:lang w:eastAsia="zh-CN"/>
              </w:rPr>
              <w:t>06</w:t>
            </w:r>
          </w:p>
        </w:tc>
        <w:tc>
          <w:tcPr>
            <w:tcW w:w="917" w:type="dxa"/>
            <w:shd w:val="clear" w:color="auto" w:fill="auto"/>
          </w:tcPr>
          <w:p w14:paraId="61279961" w14:textId="77777777" w:rsidR="00C63E43" w:rsidRPr="00EF5447" w:rsidRDefault="00C63E43" w:rsidP="00C63E43">
            <w:pPr>
              <w:pStyle w:val="TAC"/>
              <w:rPr>
                <w:rFonts w:cs="Arial"/>
              </w:rPr>
            </w:pPr>
            <w:r w:rsidRPr="00EF5447">
              <w:rPr>
                <w:rFonts w:eastAsia="Malgun Gothic" w:cs="Arial"/>
                <w:kern w:val="2"/>
                <w:szCs w:val="24"/>
                <w:lang w:eastAsia="ko-KR"/>
              </w:rPr>
              <w:t>N/A</w:t>
            </w:r>
          </w:p>
        </w:tc>
        <w:tc>
          <w:tcPr>
            <w:tcW w:w="1248" w:type="dxa"/>
            <w:shd w:val="clear" w:color="auto" w:fill="auto"/>
          </w:tcPr>
          <w:p w14:paraId="4734069D"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5EEFE08E" w14:textId="77777777" w:rsidTr="00C63E43">
        <w:trPr>
          <w:trHeight w:val="54"/>
          <w:jc w:val="center"/>
        </w:trPr>
        <w:tc>
          <w:tcPr>
            <w:tcW w:w="2258" w:type="dxa"/>
            <w:tcBorders>
              <w:top w:val="nil"/>
              <w:bottom w:val="single" w:sz="4" w:space="0" w:color="auto"/>
            </w:tcBorders>
            <w:shd w:val="clear" w:color="auto" w:fill="auto"/>
          </w:tcPr>
          <w:p w14:paraId="2811575E" w14:textId="77777777" w:rsidR="00C63E43" w:rsidRPr="00EF5447" w:rsidRDefault="00C63E43" w:rsidP="00C63E43">
            <w:pPr>
              <w:pStyle w:val="TAC"/>
              <w:rPr>
                <w:rFonts w:eastAsia="MS Mincho"/>
              </w:rPr>
            </w:pPr>
          </w:p>
        </w:tc>
        <w:tc>
          <w:tcPr>
            <w:tcW w:w="878" w:type="dxa"/>
            <w:shd w:val="clear" w:color="auto" w:fill="auto"/>
          </w:tcPr>
          <w:p w14:paraId="3C517B54" w14:textId="77777777" w:rsidR="00C63E43" w:rsidRPr="00EF5447" w:rsidRDefault="00C63E43" w:rsidP="00C63E43">
            <w:pPr>
              <w:pStyle w:val="TAC"/>
              <w:rPr>
                <w:rFonts w:cs="Arial"/>
                <w:kern w:val="2"/>
                <w:szCs w:val="24"/>
                <w:lang w:eastAsia="ja-JP"/>
              </w:rPr>
            </w:pPr>
            <w:r w:rsidRPr="00EF5447">
              <w:rPr>
                <w:rFonts w:cs="Arial"/>
                <w:kern w:val="2"/>
                <w:szCs w:val="24"/>
                <w:lang w:eastAsia="zh-CN"/>
              </w:rPr>
              <w:t>18</w:t>
            </w:r>
          </w:p>
        </w:tc>
        <w:tc>
          <w:tcPr>
            <w:tcW w:w="1066" w:type="dxa"/>
            <w:shd w:val="clear" w:color="auto" w:fill="auto"/>
            <w:noWrap/>
          </w:tcPr>
          <w:p w14:paraId="1CF5189D" w14:textId="77777777" w:rsidR="00C63E43" w:rsidRPr="00EF5447" w:rsidRDefault="00C63E43" w:rsidP="00C63E43">
            <w:pPr>
              <w:pStyle w:val="TAC"/>
              <w:rPr>
                <w:rFonts w:cs="Arial"/>
                <w:lang w:eastAsia="zh-CN"/>
              </w:rPr>
            </w:pPr>
            <w:r w:rsidRPr="00EF5447">
              <w:rPr>
                <w:rFonts w:cs="Arial"/>
                <w:kern w:val="2"/>
                <w:szCs w:val="24"/>
                <w:lang w:eastAsia="zh-CN"/>
              </w:rPr>
              <w:t>820</w:t>
            </w:r>
          </w:p>
        </w:tc>
        <w:tc>
          <w:tcPr>
            <w:tcW w:w="746" w:type="dxa"/>
            <w:shd w:val="clear" w:color="auto" w:fill="auto"/>
            <w:noWrap/>
          </w:tcPr>
          <w:p w14:paraId="01BE0360" w14:textId="77777777" w:rsidR="00C63E43" w:rsidRPr="00EF5447" w:rsidRDefault="00C63E43" w:rsidP="00C63E43">
            <w:pPr>
              <w:pStyle w:val="TAC"/>
              <w:rPr>
                <w:rFonts w:cs="Arial"/>
              </w:rPr>
            </w:pPr>
            <w:r w:rsidRPr="00EF5447">
              <w:rPr>
                <w:rFonts w:cs="Arial"/>
                <w:kern w:val="2"/>
                <w:szCs w:val="24"/>
                <w:lang w:eastAsia="zh-CN"/>
              </w:rPr>
              <w:t>5</w:t>
            </w:r>
          </w:p>
        </w:tc>
        <w:tc>
          <w:tcPr>
            <w:tcW w:w="877" w:type="dxa"/>
            <w:shd w:val="clear" w:color="auto" w:fill="auto"/>
            <w:noWrap/>
          </w:tcPr>
          <w:p w14:paraId="71942029" w14:textId="77777777" w:rsidR="00C63E43" w:rsidRPr="00EF5447" w:rsidRDefault="00C63E43" w:rsidP="00C63E43">
            <w:pPr>
              <w:pStyle w:val="TAC"/>
              <w:rPr>
                <w:rFonts w:cs="Arial"/>
              </w:rPr>
            </w:pPr>
            <w:r w:rsidRPr="00EF5447">
              <w:rPr>
                <w:rFonts w:cs="Arial"/>
                <w:kern w:val="2"/>
                <w:szCs w:val="24"/>
                <w:lang w:eastAsia="zh-CN"/>
              </w:rPr>
              <w:t>25</w:t>
            </w:r>
          </w:p>
        </w:tc>
        <w:tc>
          <w:tcPr>
            <w:tcW w:w="1299" w:type="dxa"/>
            <w:shd w:val="clear" w:color="auto" w:fill="auto"/>
            <w:noWrap/>
          </w:tcPr>
          <w:p w14:paraId="5AA2BE21" w14:textId="77777777" w:rsidR="00C63E43" w:rsidRPr="00EF5447" w:rsidRDefault="00C63E43" w:rsidP="00C63E43">
            <w:pPr>
              <w:pStyle w:val="TAC"/>
              <w:rPr>
                <w:rFonts w:cs="Arial"/>
                <w:lang w:eastAsia="zh-CN"/>
              </w:rPr>
            </w:pPr>
            <w:r w:rsidRPr="00EF5447">
              <w:rPr>
                <w:rFonts w:cs="Arial"/>
                <w:kern w:val="2"/>
                <w:szCs w:val="24"/>
                <w:lang w:eastAsia="zh-CN"/>
              </w:rPr>
              <w:t>865</w:t>
            </w:r>
          </w:p>
        </w:tc>
        <w:tc>
          <w:tcPr>
            <w:tcW w:w="917" w:type="dxa"/>
            <w:shd w:val="clear" w:color="auto" w:fill="auto"/>
          </w:tcPr>
          <w:p w14:paraId="3064E4DC" w14:textId="77777777" w:rsidR="00C63E43" w:rsidRPr="00EF5447" w:rsidRDefault="00C63E43" w:rsidP="00C63E43">
            <w:pPr>
              <w:pStyle w:val="TAC"/>
              <w:rPr>
                <w:rFonts w:cs="Arial"/>
              </w:rPr>
            </w:pPr>
            <w:r w:rsidRPr="00EF5447">
              <w:rPr>
                <w:rFonts w:cs="Arial"/>
                <w:kern w:val="2"/>
                <w:szCs w:val="24"/>
                <w:lang w:eastAsia="zh-CN"/>
              </w:rPr>
              <w:t>18.7</w:t>
            </w:r>
          </w:p>
        </w:tc>
        <w:tc>
          <w:tcPr>
            <w:tcW w:w="1248" w:type="dxa"/>
            <w:shd w:val="clear" w:color="auto" w:fill="auto"/>
          </w:tcPr>
          <w:p w14:paraId="29ACA2D7"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C63E43" w:rsidRPr="00EF5447" w14:paraId="219B3125" w14:textId="77777777" w:rsidTr="00C63E43">
        <w:trPr>
          <w:trHeight w:val="54"/>
          <w:jc w:val="center"/>
        </w:trPr>
        <w:tc>
          <w:tcPr>
            <w:tcW w:w="2258" w:type="dxa"/>
            <w:tcBorders>
              <w:top w:val="nil"/>
              <w:bottom w:val="nil"/>
            </w:tcBorders>
            <w:shd w:val="clear" w:color="auto" w:fill="auto"/>
          </w:tcPr>
          <w:p w14:paraId="3386883F" w14:textId="77777777" w:rsidR="00C63E43" w:rsidRPr="00EF5447" w:rsidRDefault="00C63E43" w:rsidP="00C63E43">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w:t>
            </w:r>
            <w:r w:rsidRPr="00EF5447">
              <w:rPr>
                <w:lang w:eastAsia="ko-KR"/>
              </w:rPr>
              <w:t>A</w:t>
            </w:r>
          </w:p>
          <w:p w14:paraId="4B259880" w14:textId="77777777" w:rsidR="00C63E43" w:rsidRPr="00EF5447" w:rsidRDefault="00C63E43" w:rsidP="00C63E43">
            <w:pPr>
              <w:pStyle w:val="TAC"/>
              <w:rPr>
                <w:rFonts w:eastAsia="MS Mincho"/>
              </w:rPr>
            </w:pPr>
            <w:r w:rsidRPr="00EF5447">
              <w:rPr>
                <w:lang w:eastAsia="ko-KR"/>
              </w:rPr>
              <w:t>DC_</w:t>
            </w:r>
            <w:r w:rsidRPr="00EF5447">
              <w:rPr>
                <w:lang w:eastAsia="zh-CN"/>
              </w:rPr>
              <w:t>11</w:t>
            </w:r>
            <w:r w:rsidRPr="00EF5447">
              <w:rPr>
                <w:lang w:eastAsia="ko-KR"/>
              </w:rPr>
              <w:t>A_n2</w:t>
            </w:r>
            <w:r w:rsidRPr="00EF5447">
              <w:rPr>
                <w:lang w:eastAsia="zh-CN"/>
              </w:rPr>
              <w:t>8</w:t>
            </w:r>
            <w:r w:rsidRPr="00EF5447">
              <w:rPr>
                <w:lang w:eastAsia="ko-KR"/>
              </w:rPr>
              <w:t>A-n</w:t>
            </w:r>
            <w:r w:rsidRPr="00EF5447">
              <w:rPr>
                <w:lang w:eastAsia="zh-CN"/>
              </w:rPr>
              <w:t>77(2</w:t>
            </w:r>
            <w:r w:rsidRPr="00EF5447">
              <w:rPr>
                <w:lang w:eastAsia="ko-KR"/>
              </w:rPr>
              <w:t>A)</w:t>
            </w:r>
          </w:p>
        </w:tc>
        <w:tc>
          <w:tcPr>
            <w:tcW w:w="878" w:type="dxa"/>
            <w:shd w:val="clear" w:color="auto" w:fill="auto"/>
          </w:tcPr>
          <w:p w14:paraId="7C584881" w14:textId="77777777" w:rsidR="00C63E43" w:rsidRPr="00EF5447" w:rsidRDefault="00C63E43" w:rsidP="00C63E43">
            <w:pPr>
              <w:pStyle w:val="TAC"/>
              <w:rPr>
                <w:lang w:eastAsia="zh-CN"/>
              </w:rPr>
            </w:pPr>
            <w:r w:rsidRPr="00EF5447">
              <w:rPr>
                <w:lang w:eastAsia="zh-CN"/>
              </w:rPr>
              <w:t>11</w:t>
            </w:r>
          </w:p>
        </w:tc>
        <w:tc>
          <w:tcPr>
            <w:tcW w:w="1066" w:type="dxa"/>
            <w:shd w:val="clear" w:color="auto" w:fill="auto"/>
            <w:noWrap/>
          </w:tcPr>
          <w:p w14:paraId="61E26D2E" w14:textId="77777777" w:rsidR="00C63E43" w:rsidRPr="00EF5447" w:rsidRDefault="00C63E43" w:rsidP="00C63E43">
            <w:pPr>
              <w:pStyle w:val="TAC"/>
              <w:rPr>
                <w:lang w:eastAsia="zh-CN"/>
              </w:rPr>
            </w:pPr>
            <w:r w:rsidRPr="00EF5447">
              <w:t>1443</w:t>
            </w:r>
          </w:p>
        </w:tc>
        <w:tc>
          <w:tcPr>
            <w:tcW w:w="746" w:type="dxa"/>
            <w:shd w:val="clear" w:color="auto" w:fill="auto"/>
            <w:noWrap/>
          </w:tcPr>
          <w:p w14:paraId="46836257" w14:textId="77777777" w:rsidR="00C63E43" w:rsidRPr="00EF5447" w:rsidRDefault="00C63E43" w:rsidP="00C63E43">
            <w:pPr>
              <w:pStyle w:val="TAC"/>
              <w:rPr>
                <w:lang w:eastAsia="zh-CN"/>
              </w:rPr>
            </w:pPr>
            <w:r w:rsidRPr="00EF5447">
              <w:t>5</w:t>
            </w:r>
          </w:p>
        </w:tc>
        <w:tc>
          <w:tcPr>
            <w:tcW w:w="877" w:type="dxa"/>
            <w:shd w:val="clear" w:color="auto" w:fill="auto"/>
            <w:noWrap/>
          </w:tcPr>
          <w:p w14:paraId="39607B46" w14:textId="77777777" w:rsidR="00C63E43" w:rsidRPr="00EF5447" w:rsidRDefault="00C63E43" w:rsidP="00C63E43">
            <w:pPr>
              <w:pStyle w:val="TAC"/>
              <w:rPr>
                <w:lang w:eastAsia="zh-CN"/>
              </w:rPr>
            </w:pPr>
            <w:r w:rsidRPr="00EF5447">
              <w:t>25</w:t>
            </w:r>
          </w:p>
        </w:tc>
        <w:tc>
          <w:tcPr>
            <w:tcW w:w="1299" w:type="dxa"/>
            <w:shd w:val="clear" w:color="auto" w:fill="auto"/>
            <w:noWrap/>
          </w:tcPr>
          <w:p w14:paraId="4565F3D6" w14:textId="77777777" w:rsidR="00C63E43" w:rsidRPr="00EF5447" w:rsidRDefault="00C63E43" w:rsidP="00C63E43">
            <w:pPr>
              <w:pStyle w:val="TAC"/>
              <w:rPr>
                <w:lang w:eastAsia="zh-CN"/>
              </w:rPr>
            </w:pPr>
            <w:r w:rsidRPr="00EF5447">
              <w:t>1491</w:t>
            </w:r>
          </w:p>
        </w:tc>
        <w:tc>
          <w:tcPr>
            <w:tcW w:w="917" w:type="dxa"/>
            <w:shd w:val="clear" w:color="auto" w:fill="auto"/>
          </w:tcPr>
          <w:p w14:paraId="7348368D" w14:textId="77777777" w:rsidR="00C63E43" w:rsidRPr="00EF5447" w:rsidRDefault="00C63E43" w:rsidP="00C63E43">
            <w:pPr>
              <w:pStyle w:val="TAC"/>
              <w:rPr>
                <w:lang w:eastAsia="zh-CN"/>
              </w:rPr>
            </w:pPr>
            <w:r w:rsidRPr="00EF5447">
              <w:rPr>
                <w:lang w:eastAsia="ko-KR"/>
              </w:rPr>
              <w:t>N/A</w:t>
            </w:r>
          </w:p>
        </w:tc>
        <w:tc>
          <w:tcPr>
            <w:tcW w:w="1248" w:type="dxa"/>
            <w:shd w:val="clear" w:color="auto" w:fill="auto"/>
          </w:tcPr>
          <w:p w14:paraId="3461A8F3" w14:textId="77777777" w:rsidR="00C63E43" w:rsidRPr="00EF5447" w:rsidRDefault="00C63E43" w:rsidP="00C63E43">
            <w:pPr>
              <w:pStyle w:val="TAC"/>
              <w:rPr>
                <w:lang w:eastAsia="ja-JP"/>
              </w:rPr>
            </w:pPr>
            <w:r w:rsidRPr="00EF5447">
              <w:rPr>
                <w:lang w:eastAsia="ko-KR"/>
              </w:rPr>
              <w:t>N/A</w:t>
            </w:r>
          </w:p>
        </w:tc>
      </w:tr>
      <w:tr w:rsidR="00C63E43" w:rsidRPr="00EF5447" w14:paraId="68D6D290" w14:textId="77777777" w:rsidTr="00C63E43">
        <w:trPr>
          <w:trHeight w:val="54"/>
          <w:jc w:val="center"/>
        </w:trPr>
        <w:tc>
          <w:tcPr>
            <w:tcW w:w="2258" w:type="dxa"/>
            <w:tcBorders>
              <w:top w:val="nil"/>
              <w:bottom w:val="nil"/>
            </w:tcBorders>
            <w:shd w:val="clear" w:color="auto" w:fill="auto"/>
          </w:tcPr>
          <w:p w14:paraId="59B91B20" w14:textId="77777777" w:rsidR="00C63E43" w:rsidRPr="00EF5447" w:rsidRDefault="00C63E43" w:rsidP="00C63E43">
            <w:pPr>
              <w:pStyle w:val="TAC"/>
              <w:rPr>
                <w:rFonts w:eastAsia="MS Mincho"/>
              </w:rPr>
            </w:pPr>
          </w:p>
        </w:tc>
        <w:tc>
          <w:tcPr>
            <w:tcW w:w="878" w:type="dxa"/>
            <w:shd w:val="clear" w:color="auto" w:fill="auto"/>
          </w:tcPr>
          <w:p w14:paraId="2D528DCB" w14:textId="77777777" w:rsidR="00C63E43" w:rsidRPr="00EF5447" w:rsidRDefault="00C63E43" w:rsidP="00C63E43">
            <w:pPr>
              <w:pStyle w:val="TAC"/>
              <w:rPr>
                <w:lang w:eastAsia="zh-CN"/>
              </w:rPr>
            </w:pPr>
            <w:r w:rsidRPr="00EF5447">
              <w:rPr>
                <w:lang w:eastAsia="zh-CN"/>
              </w:rPr>
              <w:t>n28</w:t>
            </w:r>
          </w:p>
        </w:tc>
        <w:tc>
          <w:tcPr>
            <w:tcW w:w="1066" w:type="dxa"/>
            <w:shd w:val="clear" w:color="auto" w:fill="auto"/>
            <w:noWrap/>
          </w:tcPr>
          <w:p w14:paraId="53165F30" w14:textId="77777777" w:rsidR="00C63E43" w:rsidRPr="00EF5447" w:rsidRDefault="00C63E43" w:rsidP="00C63E43">
            <w:pPr>
              <w:pStyle w:val="TAC"/>
              <w:rPr>
                <w:lang w:eastAsia="zh-CN"/>
              </w:rPr>
            </w:pPr>
            <w:r w:rsidRPr="00EF5447">
              <w:t>743</w:t>
            </w:r>
          </w:p>
        </w:tc>
        <w:tc>
          <w:tcPr>
            <w:tcW w:w="746" w:type="dxa"/>
            <w:shd w:val="clear" w:color="auto" w:fill="auto"/>
            <w:noWrap/>
          </w:tcPr>
          <w:p w14:paraId="1C4EA85B" w14:textId="77777777" w:rsidR="00C63E43" w:rsidRPr="00EF5447" w:rsidRDefault="00C63E43" w:rsidP="00C63E43">
            <w:pPr>
              <w:pStyle w:val="TAC"/>
              <w:rPr>
                <w:lang w:eastAsia="zh-CN"/>
              </w:rPr>
            </w:pPr>
            <w:r w:rsidRPr="00EF5447">
              <w:t>5</w:t>
            </w:r>
          </w:p>
        </w:tc>
        <w:tc>
          <w:tcPr>
            <w:tcW w:w="877" w:type="dxa"/>
            <w:shd w:val="clear" w:color="auto" w:fill="auto"/>
            <w:noWrap/>
          </w:tcPr>
          <w:p w14:paraId="109D5E76" w14:textId="77777777" w:rsidR="00C63E43" w:rsidRPr="00EF5447" w:rsidRDefault="00C63E43" w:rsidP="00C63E43">
            <w:pPr>
              <w:pStyle w:val="TAC"/>
              <w:rPr>
                <w:lang w:eastAsia="zh-CN"/>
              </w:rPr>
            </w:pPr>
            <w:r w:rsidRPr="00EF5447">
              <w:t>25</w:t>
            </w:r>
          </w:p>
        </w:tc>
        <w:tc>
          <w:tcPr>
            <w:tcW w:w="1299" w:type="dxa"/>
            <w:shd w:val="clear" w:color="auto" w:fill="auto"/>
            <w:noWrap/>
          </w:tcPr>
          <w:p w14:paraId="003D9F93" w14:textId="77777777" w:rsidR="00C63E43" w:rsidRPr="00EF5447" w:rsidRDefault="00C63E43" w:rsidP="00C63E43">
            <w:pPr>
              <w:pStyle w:val="TAC"/>
              <w:rPr>
                <w:lang w:eastAsia="zh-CN"/>
              </w:rPr>
            </w:pPr>
            <w:r w:rsidRPr="00EF5447">
              <w:t>798</w:t>
            </w:r>
          </w:p>
        </w:tc>
        <w:tc>
          <w:tcPr>
            <w:tcW w:w="917" w:type="dxa"/>
            <w:shd w:val="clear" w:color="auto" w:fill="auto"/>
          </w:tcPr>
          <w:p w14:paraId="571F818C" w14:textId="77777777" w:rsidR="00C63E43" w:rsidRPr="00EF5447" w:rsidRDefault="00C63E43" w:rsidP="00C63E43">
            <w:pPr>
              <w:pStyle w:val="TAC"/>
              <w:rPr>
                <w:lang w:eastAsia="zh-CN"/>
              </w:rPr>
            </w:pPr>
            <w:r w:rsidRPr="00EF5447">
              <w:rPr>
                <w:lang w:eastAsia="ko-KR"/>
              </w:rPr>
              <w:t>N/A</w:t>
            </w:r>
          </w:p>
        </w:tc>
        <w:tc>
          <w:tcPr>
            <w:tcW w:w="1248" w:type="dxa"/>
            <w:shd w:val="clear" w:color="auto" w:fill="auto"/>
          </w:tcPr>
          <w:p w14:paraId="6EB9CC12" w14:textId="77777777" w:rsidR="00C63E43" w:rsidRPr="00EF5447" w:rsidRDefault="00C63E43" w:rsidP="00C63E43">
            <w:pPr>
              <w:pStyle w:val="TAC"/>
              <w:rPr>
                <w:lang w:eastAsia="ja-JP"/>
              </w:rPr>
            </w:pPr>
            <w:r w:rsidRPr="00EF5447">
              <w:rPr>
                <w:lang w:eastAsia="ko-KR"/>
              </w:rPr>
              <w:t>N/A</w:t>
            </w:r>
          </w:p>
        </w:tc>
      </w:tr>
      <w:tr w:rsidR="00C63E43" w:rsidRPr="00EF5447" w14:paraId="7DEF9F4A" w14:textId="77777777" w:rsidTr="00C63E43">
        <w:trPr>
          <w:trHeight w:val="54"/>
          <w:jc w:val="center"/>
        </w:trPr>
        <w:tc>
          <w:tcPr>
            <w:tcW w:w="2258" w:type="dxa"/>
            <w:tcBorders>
              <w:top w:val="nil"/>
              <w:bottom w:val="nil"/>
            </w:tcBorders>
            <w:shd w:val="clear" w:color="auto" w:fill="auto"/>
          </w:tcPr>
          <w:p w14:paraId="1458BA41" w14:textId="77777777" w:rsidR="00C63E43" w:rsidRPr="00EF5447" w:rsidRDefault="00C63E43" w:rsidP="00C63E43">
            <w:pPr>
              <w:pStyle w:val="TAC"/>
              <w:rPr>
                <w:rFonts w:eastAsia="MS Mincho"/>
              </w:rPr>
            </w:pPr>
          </w:p>
        </w:tc>
        <w:tc>
          <w:tcPr>
            <w:tcW w:w="878" w:type="dxa"/>
            <w:shd w:val="clear" w:color="auto" w:fill="auto"/>
          </w:tcPr>
          <w:p w14:paraId="2AEDFE38" w14:textId="77777777" w:rsidR="00C63E43" w:rsidRPr="00EF5447" w:rsidRDefault="00C63E43" w:rsidP="00C63E43">
            <w:pPr>
              <w:pStyle w:val="TAC"/>
              <w:rPr>
                <w:lang w:eastAsia="zh-CN"/>
              </w:rPr>
            </w:pPr>
            <w:r w:rsidRPr="00EF5447">
              <w:rPr>
                <w:lang w:eastAsia="zh-CN"/>
              </w:rPr>
              <w:t>n77</w:t>
            </w:r>
          </w:p>
        </w:tc>
        <w:tc>
          <w:tcPr>
            <w:tcW w:w="1066" w:type="dxa"/>
            <w:shd w:val="clear" w:color="auto" w:fill="auto"/>
            <w:noWrap/>
          </w:tcPr>
          <w:p w14:paraId="073E8370" w14:textId="77777777" w:rsidR="00C63E43" w:rsidRPr="00EF5447" w:rsidRDefault="00C63E43" w:rsidP="00C63E43">
            <w:pPr>
              <w:pStyle w:val="TAC"/>
              <w:rPr>
                <w:lang w:eastAsia="zh-CN"/>
              </w:rPr>
            </w:pPr>
            <w:r w:rsidRPr="00EF5447">
              <w:rPr>
                <w:color w:val="000000"/>
              </w:rPr>
              <w:t>3629</w:t>
            </w:r>
          </w:p>
        </w:tc>
        <w:tc>
          <w:tcPr>
            <w:tcW w:w="746" w:type="dxa"/>
            <w:shd w:val="clear" w:color="auto" w:fill="auto"/>
            <w:noWrap/>
          </w:tcPr>
          <w:p w14:paraId="0445120B" w14:textId="77777777" w:rsidR="00C63E43" w:rsidRPr="00EF5447" w:rsidRDefault="00C63E43" w:rsidP="00C63E43">
            <w:pPr>
              <w:pStyle w:val="TAC"/>
              <w:rPr>
                <w:lang w:eastAsia="zh-CN"/>
              </w:rPr>
            </w:pPr>
            <w:r w:rsidRPr="00EF5447">
              <w:rPr>
                <w:color w:val="000000"/>
              </w:rPr>
              <w:t>10</w:t>
            </w:r>
          </w:p>
        </w:tc>
        <w:tc>
          <w:tcPr>
            <w:tcW w:w="877" w:type="dxa"/>
            <w:shd w:val="clear" w:color="auto" w:fill="auto"/>
            <w:noWrap/>
          </w:tcPr>
          <w:p w14:paraId="68D1E5DE" w14:textId="77777777" w:rsidR="00C63E43" w:rsidRPr="00EF5447" w:rsidRDefault="00C63E43" w:rsidP="00C63E43">
            <w:pPr>
              <w:pStyle w:val="TAC"/>
              <w:rPr>
                <w:lang w:eastAsia="zh-CN"/>
              </w:rPr>
            </w:pPr>
            <w:r w:rsidRPr="00EF5447">
              <w:rPr>
                <w:color w:val="000000"/>
              </w:rPr>
              <w:t>50</w:t>
            </w:r>
          </w:p>
        </w:tc>
        <w:tc>
          <w:tcPr>
            <w:tcW w:w="1299" w:type="dxa"/>
            <w:shd w:val="clear" w:color="auto" w:fill="auto"/>
            <w:noWrap/>
          </w:tcPr>
          <w:p w14:paraId="576C667D" w14:textId="77777777" w:rsidR="00C63E43" w:rsidRPr="00EF5447" w:rsidRDefault="00C63E43" w:rsidP="00C63E43">
            <w:pPr>
              <w:pStyle w:val="TAC"/>
              <w:rPr>
                <w:lang w:eastAsia="zh-CN"/>
              </w:rPr>
            </w:pPr>
            <w:r w:rsidRPr="00EF5447">
              <w:rPr>
                <w:color w:val="000000"/>
              </w:rPr>
              <w:t>3629</w:t>
            </w:r>
          </w:p>
        </w:tc>
        <w:tc>
          <w:tcPr>
            <w:tcW w:w="917" w:type="dxa"/>
            <w:shd w:val="clear" w:color="auto" w:fill="auto"/>
          </w:tcPr>
          <w:p w14:paraId="74A4B860" w14:textId="77777777" w:rsidR="00C63E43" w:rsidRPr="00EF5447" w:rsidRDefault="00C63E43" w:rsidP="00C63E43">
            <w:pPr>
              <w:pStyle w:val="TAC"/>
              <w:rPr>
                <w:lang w:eastAsia="zh-CN"/>
              </w:rPr>
            </w:pPr>
            <w:r w:rsidRPr="00EF5447">
              <w:rPr>
                <w:lang w:eastAsia="zh-CN"/>
              </w:rPr>
              <w:t>17.5</w:t>
            </w:r>
          </w:p>
        </w:tc>
        <w:tc>
          <w:tcPr>
            <w:tcW w:w="1248" w:type="dxa"/>
            <w:shd w:val="clear" w:color="auto" w:fill="auto"/>
          </w:tcPr>
          <w:p w14:paraId="6E423B73" w14:textId="77777777" w:rsidR="00C63E43" w:rsidRPr="00EF5447" w:rsidRDefault="00C63E43" w:rsidP="00C63E43">
            <w:pPr>
              <w:pStyle w:val="TAC"/>
              <w:rPr>
                <w:lang w:eastAsia="ja-JP"/>
              </w:rPr>
            </w:pPr>
            <w:r w:rsidRPr="00EF5447">
              <w:rPr>
                <w:lang w:eastAsia="ja-JP"/>
              </w:rPr>
              <w:t>IMD</w:t>
            </w:r>
            <w:r w:rsidRPr="00EF5447">
              <w:rPr>
                <w:lang w:eastAsia="zh-CN"/>
              </w:rPr>
              <w:t>3</w:t>
            </w:r>
          </w:p>
        </w:tc>
      </w:tr>
      <w:tr w:rsidR="00C63E43" w:rsidRPr="00EF5447" w14:paraId="3EA9D4DA" w14:textId="77777777" w:rsidTr="00C63E43">
        <w:trPr>
          <w:trHeight w:val="54"/>
          <w:jc w:val="center"/>
        </w:trPr>
        <w:tc>
          <w:tcPr>
            <w:tcW w:w="2258" w:type="dxa"/>
            <w:tcBorders>
              <w:top w:val="nil"/>
              <w:bottom w:val="nil"/>
            </w:tcBorders>
            <w:shd w:val="clear" w:color="auto" w:fill="auto"/>
          </w:tcPr>
          <w:p w14:paraId="6CBEC51A" w14:textId="77777777" w:rsidR="00C63E43" w:rsidRPr="00EF5447" w:rsidRDefault="00C63E43" w:rsidP="00C63E43">
            <w:pPr>
              <w:pStyle w:val="TAC"/>
              <w:rPr>
                <w:rFonts w:eastAsia="MS Mincho"/>
              </w:rPr>
            </w:pPr>
          </w:p>
        </w:tc>
        <w:tc>
          <w:tcPr>
            <w:tcW w:w="878" w:type="dxa"/>
            <w:shd w:val="clear" w:color="auto" w:fill="auto"/>
          </w:tcPr>
          <w:p w14:paraId="6D9C73F3" w14:textId="77777777" w:rsidR="00C63E43" w:rsidRPr="00EF5447" w:rsidRDefault="00C63E43" w:rsidP="00C63E43">
            <w:pPr>
              <w:pStyle w:val="TAC"/>
              <w:rPr>
                <w:lang w:eastAsia="zh-CN"/>
              </w:rPr>
            </w:pPr>
            <w:r w:rsidRPr="00EF5447">
              <w:rPr>
                <w:lang w:eastAsia="zh-CN"/>
              </w:rPr>
              <w:t>11</w:t>
            </w:r>
          </w:p>
        </w:tc>
        <w:tc>
          <w:tcPr>
            <w:tcW w:w="1066" w:type="dxa"/>
            <w:shd w:val="clear" w:color="auto" w:fill="auto"/>
            <w:noWrap/>
          </w:tcPr>
          <w:p w14:paraId="261914B6" w14:textId="77777777" w:rsidR="00C63E43" w:rsidRPr="00EF5447" w:rsidRDefault="00C63E43" w:rsidP="00C63E43">
            <w:pPr>
              <w:pStyle w:val="TAC"/>
              <w:rPr>
                <w:lang w:eastAsia="zh-CN"/>
              </w:rPr>
            </w:pPr>
            <w:r w:rsidRPr="00EF5447">
              <w:t>1443</w:t>
            </w:r>
          </w:p>
        </w:tc>
        <w:tc>
          <w:tcPr>
            <w:tcW w:w="746" w:type="dxa"/>
            <w:shd w:val="clear" w:color="auto" w:fill="auto"/>
            <w:noWrap/>
          </w:tcPr>
          <w:p w14:paraId="2B3C3F18" w14:textId="77777777" w:rsidR="00C63E43" w:rsidRPr="00EF5447" w:rsidRDefault="00C63E43" w:rsidP="00C63E43">
            <w:pPr>
              <w:pStyle w:val="TAC"/>
              <w:rPr>
                <w:lang w:eastAsia="zh-CN"/>
              </w:rPr>
            </w:pPr>
            <w:r w:rsidRPr="00EF5447">
              <w:t>5</w:t>
            </w:r>
          </w:p>
        </w:tc>
        <w:tc>
          <w:tcPr>
            <w:tcW w:w="877" w:type="dxa"/>
            <w:shd w:val="clear" w:color="auto" w:fill="auto"/>
            <w:noWrap/>
          </w:tcPr>
          <w:p w14:paraId="414D3F4E" w14:textId="77777777" w:rsidR="00C63E43" w:rsidRPr="00EF5447" w:rsidRDefault="00C63E43" w:rsidP="00C63E43">
            <w:pPr>
              <w:pStyle w:val="TAC"/>
              <w:rPr>
                <w:lang w:eastAsia="zh-CN"/>
              </w:rPr>
            </w:pPr>
            <w:r w:rsidRPr="00EF5447">
              <w:t>25</w:t>
            </w:r>
          </w:p>
        </w:tc>
        <w:tc>
          <w:tcPr>
            <w:tcW w:w="1299" w:type="dxa"/>
            <w:shd w:val="clear" w:color="auto" w:fill="auto"/>
            <w:noWrap/>
          </w:tcPr>
          <w:p w14:paraId="4B826708" w14:textId="77777777" w:rsidR="00C63E43" w:rsidRPr="00EF5447" w:rsidRDefault="00C63E43" w:rsidP="00C63E43">
            <w:pPr>
              <w:pStyle w:val="TAC"/>
              <w:rPr>
                <w:lang w:eastAsia="zh-CN"/>
              </w:rPr>
            </w:pPr>
            <w:r w:rsidRPr="00EF5447">
              <w:t>1491</w:t>
            </w:r>
          </w:p>
        </w:tc>
        <w:tc>
          <w:tcPr>
            <w:tcW w:w="917" w:type="dxa"/>
            <w:shd w:val="clear" w:color="auto" w:fill="auto"/>
          </w:tcPr>
          <w:p w14:paraId="64B7739F" w14:textId="77777777" w:rsidR="00C63E43" w:rsidRPr="00EF5447" w:rsidRDefault="00C63E43" w:rsidP="00C63E43">
            <w:pPr>
              <w:pStyle w:val="TAC"/>
              <w:rPr>
                <w:lang w:eastAsia="zh-CN"/>
              </w:rPr>
            </w:pPr>
            <w:r w:rsidRPr="00EF5447">
              <w:rPr>
                <w:lang w:eastAsia="ko-KR"/>
              </w:rPr>
              <w:t>N/A</w:t>
            </w:r>
          </w:p>
        </w:tc>
        <w:tc>
          <w:tcPr>
            <w:tcW w:w="1248" w:type="dxa"/>
            <w:shd w:val="clear" w:color="auto" w:fill="auto"/>
          </w:tcPr>
          <w:p w14:paraId="6CDB932B" w14:textId="77777777" w:rsidR="00C63E43" w:rsidRPr="00EF5447" w:rsidRDefault="00C63E43" w:rsidP="00C63E43">
            <w:pPr>
              <w:pStyle w:val="TAC"/>
              <w:rPr>
                <w:lang w:eastAsia="ja-JP"/>
              </w:rPr>
            </w:pPr>
            <w:r w:rsidRPr="00EF5447">
              <w:rPr>
                <w:lang w:eastAsia="ko-KR"/>
              </w:rPr>
              <w:t>N/A</w:t>
            </w:r>
          </w:p>
        </w:tc>
      </w:tr>
      <w:tr w:rsidR="00C63E43" w:rsidRPr="00EF5447" w14:paraId="16BA3503" w14:textId="77777777" w:rsidTr="00C63E43">
        <w:trPr>
          <w:trHeight w:val="54"/>
          <w:jc w:val="center"/>
        </w:trPr>
        <w:tc>
          <w:tcPr>
            <w:tcW w:w="2258" w:type="dxa"/>
            <w:tcBorders>
              <w:top w:val="nil"/>
              <w:bottom w:val="nil"/>
            </w:tcBorders>
            <w:shd w:val="clear" w:color="auto" w:fill="auto"/>
          </w:tcPr>
          <w:p w14:paraId="14578F55" w14:textId="77777777" w:rsidR="00C63E43" w:rsidRPr="00EF5447" w:rsidRDefault="00C63E43" w:rsidP="00C63E43">
            <w:pPr>
              <w:pStyle w:val="TAC"/>
              <w:rPr>
                <w:rFonts w:eastAsia="MS Mincho"/>
              </w:rPr>
            </w:pPr>
          </w:p>
        </w:tc>
        <w:tc>
          <w:tcPr>
            <w:tcW w:w="878" w:type="dxa"/>
            <w:shd w:val="clear" w:color="auto" w:fill="auto"/>
          </w:tcPr>
          <w:p w14:paraId="7E226513" w14:textId="77777777" w:rsidR="00C63E43" w:rsidRPr="00EF5447" w:rsidRDefault="00C63E43" w:rsidP="00C63E43">
            <w:pPr>
              <w:pStyle w:val="TAC"/>
              <w:rPr>
                <w:lang w:eastAsia="zh-CN"/>
              </w:rPr>
            </w:pPr>
            <w:r w:rsidRPr="00EF5447">
              <w:rPr>
                <w:lang w:eastAsia="ko-KR"/>
              </w:rPr>
              <w:t>n77</w:t>
            </w:r>
          </w:p>
        </w:tc>
        <w:tc>
          <w:tcPr>
            <w:tcW w:w="1066" w:type="dxa"/>
            <w:shd w:val="clear" w:color="auto" w:fill="auto"/>
            <w:noWrap/>
          </w:tcPr>
          <w:p w14:paraId="088C88C2" w14:textId="77777777" w:rsidR="00C63E43" w:rsidRPr="00EF5447" w:rsidRDefault="00C63E43" w:rsidP="00C63E43">
            <w:pPr>
              <w:pStyle w:val="TAC"/>
              <w:rPr>
                <w:lang w:eastAsia="zh-CN"/>
              </w:rPr>
            </w:pPr>
            <w:r w:rsidRPr="00EF5447">
              <w:t>3684</w:t>
            </w:r>
          </w:p>
        </w:tc>
        <w:tc>
          <w:tcPr>
            <w:tcW w:w="746" w:type="dxa"/>
            <w:shd w:val="clear" w:color="auto" w:fill="auto"/>
            <w:noWrap/>
          </w:tcPr>
          <w:p w14:paraId="126741E3" w14:textId="77777777" w:rsidR="00C63E43" w:rsidRPr="00EF5447" w:rsidRDefault="00C63E43" w:rsidP="00C63E43">
            <w:pPr>
              <w:pStyle w:val="TAC"/>
              <w:rPr>
                <w:lang w:eastAsia="zh-CN"/>
              </w:rPr>
            </w:pPr>
            <w:r w:rsidRPr="00EF5447">
              <w:t>10</w:t>
            </w:r>
          </w:p>
        </w:tc>
        <w:tc>
          <w:tcPr>
            <w:tcW w:w="877" w:type="dxa"/>
            <w:shd w:val="clear" w:color="auto" w:fill="auto"/>
            <w:noWrap/>
          </w:tcPr>
          <w:p w14:paraId="1E5758EA" w14:textId="77777777" w:rsidR="00C63E43" w:rsidRPr="00EF5447" w:rsidRDefault="00C63E43" w:rsidP="00C63E43">
            <w:pPr>
              <w:pStyle w:val="TAC"/>
              <w:rPr>
                <w:lang w:eastAsia="zh-CN"/>
              </w:rPr>
            </w:pPr>
            <w:r w:rsidRPr="00EF5447">
              <w:t>50</w:t>
            </w:r>
          </w:p>
        </w:tc>
        <w:tc>
          <w:tcPr>
            <w:tcW w:w="1299" w:type="dxa"/>
            <w:shd w:val="clear" w:color="auto" w:fill="auto"/>
            <w:noWrap/>
          </w:tcPr>
          <w:p w14:paraId="17FACC5F" w14:textId="77777777" w:rsidR="00C63E43" w:rsidRPr="00EF5447" w:rsidRDefault="00C63E43" w:rsidP="00C63E43">
            <w:pPr>
              <w:pStyle w:val="TAC"/>
              <w:rPr>
                <w:lang w:eastAsia="zh-CN"/>
              </w:rPr>
            </w:pPr>
            <w:r w:rsidRPr="00EF5447">
              <w:t>3684</w:t>
            </w:r>
          </w:p>
        </w:tc>
        <w:tc>
          <w:tcPr>
            <w:tcW w:w="917" w:type="dxa"/>
            <w:shd w:val="clear" w:color="auto" w:fill="auto"/>
          </w:tcPr>
          <w:p w14:paraId="0B7F174E" w14:textId="77777777" w:rsidR="00C63E43" w:rsidRPr="00EF5447" w:rsidRDefault="00C63E43" w:rsidP="00C63E43">
            <w:pPr>
              <w:pStyle w:val="TAC"/>
              <w:rPr>
                <w:lang w:eastAsia="zh-CN"/>
              </w:rPr>
            </w:pPr>
            <w:r w:rsidRPr="00EF5447">
              <w:rPr>
                <w:lang w:eastAsia="ko-KR"/>
              </w:rPr>
              <w:t>N/A</w:t>
            </w:r>
          </w:p>
        </w:tc>
        <w:tc>
          <w:tcPr>
            <w:tcW w:w="1248" w:type="dxa"/>
            <w:shd w:val="clear" w:color="auto" w:fill="auto"/>
          </w:tcPr>
          <w:p w14:paraId="25ADC70E" w14:textId="77777777" w:rsidR="00C63E43" w:rsidRPr="00EF5447" w:rsidRDefault="00C63E43" w:rsidP="00C63E43">
            <w:pPr>
              <w:pStyle w:val="TAC"/>
              <w:rPr>
                <w:lang w:eastAsia="ja-JP"/>
              </w:rPr>
            </w:pPr>
            <w:r w:rsidRPr="00EF5447">
              <w:rPr>
                <w:lang w:eastAsia="ko-KR"/>
              </w:rPr>
              <w:t>N/A</w:t>
            </w:r>
          </w:p>
        </w:tc>
      </w:tr>
      <w:tr w:rsidR="00C63E43" w:rsidRPr="00EF5447" w14:paraId="55B9F940" w14:textId="77777777" w:rsidTr="00C63E43">
        <w:trPr>
          <w:trHeight w:val="54"/>
          <w:jc w:val="center"/>
        </w:trPr>
        <w:tc>
          <w:tcPr>
            <w:tcW w:w="2258" w:type="dxa"/>
            <w:tcBorders>
              <w:top w:val="nil"/>
              <w:bottom w:val="single" w:sz="4" w:space="0" w:color="auto"/>
            </w:tcBorders>
            <w:shd w:val="clear" w:color="auto" w:fill="auto"/>
          </w:tcPr>
          <w:p w14:paraId="00906E2A" w14:textId="77777777" w:rsidR="00C63E43" w:rsidRPr="00EF5447" w:rsidRDefault="00C63E43" w:rsidP="00C63E43">
            <w:pPr>
              <w:pStyle w:val="TAC"/>
              <w:rPr>
                <w:rFonts w:eastAsia="MS Mincho"/>
              </w:rPr>
            </w:pPr>
          </w:p>
        </w:tc>
        <w:tc>
          <w:tcPr>
            <w:tcW w:w="878" w:type="dxa"/>
            <w:shd w:val="clear" w:color="auto" w:fill="auto"/>
          </w:tcPr>
          <w:p w14:paraId="3FDEEBF8" w14:textId="77777777" w:rsidR="00C63E43" w:rsidRPr="00EF5447" w:rsidRDefault="00C63E43" w:rsidP="00C63E43">
            <w:pPr>
              <w:pStyle w:val="TAC"/>
              <w:rPr>
                <w:lang w:eastAsia="zh-CN"/>
              </w:rPr>
            </w:pPr>
            <w:r w:rsidRPr="00EF5447">
              <w:rPr>
                <w:lang w:eastAsia="zh-CN"/>
              </w:rPr>
              <w:t>n28</w:t>
            </w:r>
          </w:p>
        </w:tc>
        <w:tc>
          <w:tcPr>
            <w:tcW w:w="1066" w:type="dxa"/>
            <w:shd w:val="clear" w:color="auto" w:fill="auto"/>
            <w:noWrap/>
          </w:tcPr>
          <w:p w14:paraId="660F5119" w14:textId="77777777" w:rsidR="00C63E43" w:rsidRPr="00EF5447" w:rsidRDefault="00C63E43" w:rsidP="00C63E43">
            <w:pPr>
              <w:pStyle w:val="TAC"/>
              <w:rPr>
                <w:lang w:eastAsia="zh-CN"/>
              </w:rPr>
            </w:pPr>
            <w:r w:rsidRPr="00EF5447">
              <w:t>743</w:t>
            </w:r>
          </w:p>
        </w:tc>
        <w:tc>
          <w:tcPr>
            <w:tcW w:w="746" w:type="dxa"/>
            <w:shd w:val="clear" w:color="auto" w:fill="auto"/>
            <w:noWrap/>
          </w:tcPr>
          <w:p w14:paraId="74A726BD" w14:textId="77777777" w:rsidR="00C63E43" w:rsidRPr="00EF5447" w:rsidRDefault="00C63E43" w:rsidP="00C63E43">
            <w:pPr>
              <w:pStyle w:val="TAC"/>
              <w:rPr>
                <w:lang w:eastAsia="zh-CN"/>
              </w:rPr>
            </w:pPr>
            <w:r w:rsidRPr="00EF5447">
              <w:t>5</w:t>
            </w:r>
          </w:p>
        </w:tc>
        <w:tc>
          <w:tcPr>
            <w:tcW w:w="877" w:type="dxa"/>
            <w:shd w:val="clear" w:color="auto" w:fill="auto"/>
            <w:noWrap/>
          </w:tcPr>
          <w:p w14:paraId="4B8607C3" w14:textId="77777777" w:rsidR="00C63E43" w:rsidRPr="00EF5447" w:rsidRDefault="00C63E43" w:rsidP="00C63E43">
            <w:pPr>
              <w:pStyle w:val="TAC"/>
              <w:rPr>
                <w:lang w:eastAsia="zh-CN"/>
              </w:rPr>
            </w:pPr>
            <w:r w:rsidRPr="00EF5447">
              <w:t>25</w:t>
            </w:r>
          </w:p>
        </w:tc>
        <w:tc>
          <w:tcPr>
            <w:tcW w:w="1299" w:type="dxa"/>
            <w:shd w:val="clear" w:color="auto" w:fill="auto"/>
            <w:noWrap/>
          </w:tcPr>
          <w:p w14:paraId="6FE49B47" w14:textId="77777777" w:rsidR="00C63E43" w:rsidRPr="00EF5447" w:rsidRDefault="00C63E43" w:rsidP="00C63E43">
            <w:pPr>
              <w:pStyle w:val="TAC"/>
              <w:rPr>
                <w:lang w:eastAsia="zh-CN"/>
              </w:rPr>
            </w:pPr>
            <w:r w:rsidRPr="00EF5447">
              <w:t>798</w:t>
            </w:r>
          </w:p>
        </w:tc>
        <w:tc>
          <w:tcPr>
            <w:tcW w:w="917" w:type="dxa"/>
            <w:shd w:val="clear" w:color="auto" w:fill="auto"/>
          </w:tcPr>
          <w:p w14:paraId="3025F206" w14:textId="77777777" w:rsidR="00C63E43" w:rsidRPr="00EF5447" w:rsidRDefault="00C63E43" w:rsidP="00C63E43">
            <w:pPr>
              <w:pStyle w:val="TAC"/>
              <w:rPr>
                <w:lang w:eastAsia="zh-CN"/>
              </w:rPr>
            </w:pPr>
            <w:r w:rsidRPr="00EF5447">
              <w:rPr>
                <w:lang w:eastAsia="zh-CN"/>
              </w:rPr>
              <w:t>15.8</w:t>
            </w:r>
          </w:p>
        </w:tc>
        <w:tc>
          <w:tcPr>
            <w:tcW w:w="1248" w:type="dxa"/>
            <w:shd w:val="clear" w:color="auto" w:fill="auto"/>
          </w:tcPr>
          <w:p w14:paraId="3AC29424" w14:textId="77777777" w:rsidR="00C63E43" w:rsidRPr="00EF5447" w:rsidRDefault="00C63E43" w:rsidP="00C63E43">
            <w:pPr>
              <w:pStyle w:val="TAC"/>
              <w:rPr>
                <w:lang w:eastAsia="ja-JP"/>
              </w:rPr>
            </w:pPr>
            <w:r w:rsidRPr="00EF5447">
              <w:rPr>
                <w:lang w:eastAsia="ja-JP"/>
              </w:rPr>
              <w:t>IMD</w:t>
            </w:r>
            <w:r w:rsidRPr="00EF5447">
              <w:rPr>
                <w:lang w:eastAsia="zh-CN"/>
              </w:rPr>
              <w:t>3</w:t>
            </w:r>
          </w:p>
        </w:tc>
      </w:tr>
      <w:tr w:rsidR="00C63E43" w14:paraId="7ED9DA0E" w14:textId="77777777" w:rsidTr="00C63E43">
        <w:trPr>
          <w:trHeight w:val="216"/>
          <w:jc w:val="center"/>
        </w:trPr>
        <w:tc>
          <w:tcPr>
            <w:tcW w:w="2258" w:type="dxa"/>
            <w:tcBorders>
              <w:top w:val="single" w:sz="4" w:space="0" w:color="auto"/>
              <w:bottom w:val="nil"/>
            </w:tcBorders>
            <w:shd w:val="clear" w:color="auto" w:fill="auto"/>
          </w:tcPr>
          <w:p w14:paraId="5A9BF3BA" w14:textId="77777777" w:rsidR="00C63E43" w:rsidRPr="0006210B" w:rsidRDefault="00C63E43" w:rsidP="00C63E43">
            <w:pPr>
              <w:pStyle w:val="TAC"/>
              <w:rPr>
                <w:rFonts w:eastAsia="MS Mincho"/>
              </w:rPr>
            </w:pPr>
            <w:r w:rsidRPr="001F360D">
              <w:rPr>
                <w:rFonts w:eastAsia="Malgun Gothic" w:cs="Arial"/>
                <w:color w:val="000000"/>
                <w:szCs w:val="18"/>
              </w:rPr>
              <w:t>DC_12A_n2A-n38A</w:t>
            </w:r>
          </w:p>
        </w:tc>
        <w:tc>
          <w:tcPr>
            <w:tcW w:w="878" w:type="dxa"/>
            <w:shd w:val="clear" w:color="auto" w:fill="auto"/>
            <w:vAlign w:val="center"/>
          </w:tcPr>
          <w:p w14:paraId="2BE1FA7E" w14:textId="77777777" w:rsidR="00C63E43" w:rsidRPr="001F360D" w:rsidRDefault="00C63E43" w:rsidP="00C63E43">
            <w:pPr>
              <w:pStyle w:val="TAC"/>
              <w:rPr>
                <w:rFonts w:cs="Arial"/>
                <w:szCs w:val="18"/>
              </w:rPr>
            </w:pPr>
            <w:r w:rsidRPr="001F360D">
              <w:rPr>
                <w:rFonts w:cs="Arial"/>
                <w:szCs w:val="18"/>
              </w:rPr>
              <w:t>12</w:t>
            </w:r>
          </w:p>
        </w:tc>
        <w:tc>
          <w:tcPr>
            <w:tcW w:w="1066" w:type="dxa"/>
            <w:shd w:val="clear" w:color="auto" w:fill="auto"/>
            <w:noWrap/>
            <w:vAlign w:val="center"/>
          </w:tcPr>
          <w:p w14:paraId="17537809" w14:textId="77777777" w:rsidR="00C63E43" w:rsidRPr="001F360D" w:rsidRDefault="00C63E43" w:rsidP="00C63E43">
            <w:pPr>
              <w:pStyle w:val="TAC"/>
              <w:rPr>
                <w:rFonts w:cs="Arial"/>
                <w:szCs w:val="18"/>
              </w:rPr>
            </w:pPr>
            <w:r w:rsidRPr="001F360D">
              <w:rPr>
                <w:rFonts w:cs="Arial"/>
                <w:szCs w:val="18"/>
              </w:rPr>
              <w:t>708</w:t>
            </w:r>
          </w:p>
        </w:tc>
        <w:tc>
          <w:tcPr>
            <w:tcW w:w="746" w:type="dxa"/>
            <w:shd w:val="clear" w:color="auto" w:fill="auto"/>
            <w:noWrap/>
            <w:vAlign w:val="center"/>
          </w:tcPr>
          <w:p w14:paraId="7830B6F3" w14:textId="77777777" w:rsidR="00C63E43" w:rsidRPr="001F360D" w:rsidRDefault="00C63E43" w:rsidP="00C63E43">
            <w:pPr>
              <w:pStyle w:val="TAC"/>
              <w:rPr>
                <w:rFonts w:cs="Arial"/>
                <w:szCs w:val="18"/>
              </w:rPr>
            </w:pPr>
            <w:r w:rsidRPr="001F360D">
              <w:rPr>
                <w:rFonts w:cs="Arial"/>
                <w:szCs w:val="18"/>
              </w:rPr>
              <w:t>5</w:t>
            </w:r>
          </w:p>
        </w:tc>
        <w:tc>
          <w:tcPr>
            <w:tcW w:w="877" w:type="dxa"/>
            <w:shd w:val="clear" w:color="auto" w:fill="auto"/>
            <w:noWrap/>
            <w:vAlign w:val="center"/>
          </w:tcPr>
          <w:p w14:paraId="7FE785A1" w14:textId="77777777" w:rsidR="00C63E43" w:rsidRPr="001F360D" w:rsidRDefault="00C63E43" w:rsidP="00C63E43">
            <w:pPr>
              <w:pStyle w:val="TAC"/>
              <w:rPr>
                <w:rFonts w:cs="Arial"/>
                <w:szCs w:val="18"/>
              </w:rPr>
            </w:pPr>
            <w:r w:rsidRPr="001F360D">
              <w:rPr>
                <w:rFonts w:cs="Arial"/>
                <w:szCs w:val="18"/>
              </w:rPr>
              <w:t>25</w:t>
            </w:r>
          </w:p>
        </w:tc>
        <w:tc>
          <w:tcPr>
            <w:tcW w:w="1299" w:type="dxa"/>
            <w:shd w:val="clear" w:color="auto" w:fill="auto"/>
            <w:noWrap/>
            <w:vAlign w:val="center"/>
          </w:tcPr>
          <w:p w14:paraId="6FFE6D58" w14:textId="77777777" w:rsidR="00C63E43" w:rsidRPr="001F360D" w:rsidRDefault="00C63E43" w:rsidP="00C63E43">
            <w:pPr>
              <w:pStyle w:val="TAC"/>
              <w:rPr>
                <w:rFonts w:cs="Arial"/>
                <w:szCs w:val="18"/>
              </w:rPr>
            </w:pPr>
            <w:r w:rsidRPr="001F360D">
              <w:rPr>
                <w:rFonts w:cs="Arial"/>
                <w:szCs w:val="18"/>
              </w:rPr>
              <w:t>738</w:t>
            </w:r>
          </w:p>
        </w:tc>
        <w:tc>
          <w:tcPr>
            <w:tcW w:w="917" w:type="dxa"/>
            <w:shd w:val="clear" w:color="auto" w:fill="auto"/>
            <w:vAlign w:val="center"/>
          </w:tcPr>
          <w:p w14:paraId="0EB5AC8D"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6AA96022" w14:textId="77777777" w:rsidR="00C63E43" w:rsidRDefault="00C63E43" w:rsidP="00C63E43">
            <w:pPr>
              <w:pStyle w:val="TAC"/>
              <w:rPr>
                <w:rFonts w:cs="Arial"/>
                <w:lang w:eastAsia="ko-KR"/>
              </w:rPr>
            </w:pPr>
            <w:r w:rsidRPr="001F360D">
              <w:rPr>
                <w:rFonts w:cs="Arial"/>
                <w:color w:val="000000"/>
              </w:rPr>
              <w:t>N/A</w:t>
            </w:r>
          </w:p>
        </w:tc>
      </w:tr>
      <w:tr w:rsidR="00C63E43" w14:paraId="09589985" w14:textId="77777777" w:rsidTr="00C63E43">
        <w:trPr>
          <w:trHeight w:val="216"/>
          <w:jc w:val="center"/>
        </w:trPr>
        <w:tc>
          <w:tcPr>
            <w:tcW w:w="2258" w:type="dxa"/>
            <w:tcBorders>
              <w:top w:val="nil"/>
              <w:bottom w:val="nil"/>
            </w:tcBorders>
            <w:shd w:val="clear" w:color="auto" w:fill="auto"/>
          </w:tcPr>
          <w:p w14:paraId="068F45E6" w14:textId="77777777" w:rsidR="00C63E43" w:rsidRPr="0006210B" w:rsidRDefault="00C63E43" w:rsidP="00C63E43">
            <w:pPr>
              <w:pStyle w:val="TAC"/>
              <w:rPr>
                <w:rFonts w:eastAsia="MS Mincho"/>
              </w:rPr>
            </w:pPr>
          </w:p>
        </w:tc>
        <w:tc>
          <w:tcPr>
            <w:tcW w:w="878" w:type="dxa"/>
            <w:shd w:val="clear" w:color="auto" w:fill="auto"/>
            <w:vAlign w:val="center"/>
          </w:tcPr>
          <w:p w14:paraId="417930F1"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615763B7" w14:textId="77777777" w:rsidR="00C63E43" w:rsidRPr="001F360D" w:rsidRDefault="00C63E43" w:rsidP="00C63E43">
            <w:pPr>
              <w:pStyle w:val="TAC"/>
              <w:rPr>
                <w:rFonts w:cs="Arial"/>
                <w:szCs w:val="18"/>
              </w:rPr>
            </w:pPr>
            <w:r w:rsidRPr="001F360D">
              <w:rPr>
                <w:rFonts w:cs="Arial"/>
                <w:szCs w:val="18"/>
              </w:rPr>
              <w:t>1900</w:t>
            </w:r>
          </w:p>
        </w:tc>
        <w:tc>
          <w:tcPr>
            <w:tcW w:w="746" w:type="dxa"/>
            <w:shd w:val="clear" w:color="auto" w:fill="auto"/>
            <w:noWrap/>
            <w:vAlign w:val="center"/>
          </w:tcPr>
          <w:p w14:paraId="70995F56" w14:textId="77777777" w:rsidR="00C63E43" w:rsidRPr="001F360D" w:rsidRDefault="00C63E43" w:rsidP="00C63E43">
            <w:pPr>
              <w:pStyle w:val="TAC"/>
              <w:rPr>
                <w:rFonts w:cs="Arial"/>
                <w:szCs w:val="18"/>
              </w:rPr>
            </w:pPr>
            <w:r w:rsidRPr="001F360D">
              <w:rPr>
                <w:rFonts w:cs="Arial"/>
                <w:szCs w:val="18"/>
              </w:rPr>
              <w:t>5</w:t>
            </w:r>
          </w:p>
        </w:tc>
        <w:tc>
          <w:tcPr>
            <w:tcW w:w="877" w:type="dxa"/>
            <w:shd w:val="clear" w:color="auto" w:fill="auto"/>
            <w:noWrap/>
            <w:vAlign w:val="center"/>
          </w:tcPr>
          <w:p w14:paraId="46EB49BF" w14:textId="77777777" w:rsidR="00C63E43" w:rsidRPr="001F360D" w:rsidRDefault="00C63E43" w:rsidP="00C63E43">
            <w:pPr>
              <w:pStyle w:val="TAC"/>
              <w:rPr>
                <w:rFonts w:cs="Arial"/>
                <w:szCs w:val="18"/>
              </w:rPr>
            </w:pPr>
            <w:r w:rsidRPr="001F360D">
              <w:rPr>
                <w:rFonts w:cs="Arial"/>
                <w:szCs w:val="18"/>
              </w:rPr>
              <w:t>25</w:t>
            </w:r>
          </w:p>
        </w:tc>
        <w:tc>
          <w:tcPr>
            <w:tcW w:w="1299" w:type="dxa"/>
            <w:shd w:val="clear" w:color="auto" w:fill="auto"/>
            <w:noWrap/>
            <w:vAlign w:val="center"/>
          </w:tcPr>
          <w:p w14:paraId="4B79069E" w14:textId="77777777" w:rsidR="00C63E43" w:rsidRPr="001F360D" w:rsidRDefault="00C63E43" w:rsidP="00C63E43">
            <w:pPr>
              <w:pStyle w:val="TAC"/>
              <w:rPr>
                <w:rFonts w:cs="Arial"/>
                <w:szCs w:val="18"/>
              </w:rPr>
            </w:pPr>
            <w:r w:rsidRPr="001F360D">
              <w:rPr>
                <w:rFonts w:cs="Arial"/>
                <w:szCs w:val="18"/>
              </w:rPr>
              <w:t>1980</w:t>
            </w:r>
          </w:p>
        </w:tc>
        <w:tc>
          <w:tcPr>
            <w:tcW w:w="917" w:type="dxa"/>
            <w:shd w:val="clear" w:color="auto" w:fill="auto"/>
            <w:vAlign w:val="center"/>
          </w:tcPr>
          <w:p w14:paraId="7CFFBA41"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79994E2A" w14:textId="77777777" w:rsidR="00C63E43" w:rsidRDefault="00C63E43" w:rsidP="00C63E43">
            <w:pPr>
              <w:pStyle w:val="TAC"/>
              <w:rPr>
                <w:rFonts w:cs="Arial"/>
                <w:lang w:eastAsia="ko-KR"/>
              </w:rPr>
            </w:pPr>
            <w:r w:rsidRPr="001F360D">
              <w:rPr>
                <w:rFonts w:cs="Arial"/>
                <w:color w:val="000000"/>
              </w:rPr>
              <w:t>N/A</w:t>
            </w:r>
          </w:p>
        </w:tc>
      </w:tr>
      <w:tr w:rsidR="00C63E43" w14:paraId="7971256F" w14:textId="77777777" w:rsidTr="00C63E43">
        <w:trPr>
          <w:trHeight w:val="216"/>
          <w:jc w:val="center"/>
        </w:trPr>
        <w:tc>
          <w:tcPr>
            <w:tcW w:w="2258" w:type="dxa"/>
            <w:tcBorders>
              <w:top w:val="nil"/>
              <w:bottom w:val="single" w:sz="4" w:space="0" w:color="auto"/>
            </w:tcBorders>
            <w:shd w:val="clear" w:color="auto" w:fill="auto"/>
          </w:tcPr>
          <w:p w14:paraId="27064B53" w14:textId="77777777" w:rsidR="00C63E43" w:rsidRPr="0006210B" w:rsidRDefault="00C63E43" w:rsidP="00C63E43">
            <w:pPr>
              <w:pStyle w:val="TAC"/>
              <w:rPr>
                <w:rFonts w:eastAsia="MS Mincho"/>
              </w:rPr>
            </w:pPr>
          </w:p>
        </w:tc>
        <w:tc>
          <w:tcPr>
            <w:tcW w:w="878" w:type="dxa"/>
            <w:shd w:val="clear" w:color="auto" w:fill="auto"/>
            <w:vAlign w:val="center"/>
          </w:tcPr>
          <w:p w14:paraId="378477FC" w14:textId="77777777" w:rsidR="00C63E43" w:rsidRPr="001F360D" w:rsidRDefault="00C63E43" w:rsidP="00C63E43">
            <w:pPr>
              <w:pStyle w:val="TAC"/>
              <w:rPr>
                <w:rFonts w:cs="Arial"/>
                <w:szCs w:val="18"/>
              </w:rPr>
            </w:pPr>
            <w:r w:rsidRPr="001F360D">
              <w:rPr>
                <w:rFonts w:cs="Arial"/>
                <w:szCs w:val="18"/>
              </w:rPr>
              <w:t>n38</w:t>
            </w:r>
          </w:p>
        </w:tc>
        <w:tc>
          <w:tcPr>
            <w:tcW w:w="1066" w:type="dxa"/>
            <w:shd w:val="clear" w:color="auto" w:fill="auto"/>
            <w:noWrap/>
            <w:vAlign w:val="center"/>
          </w:tcPr>
          <w:p w14:paraId="6FFBC74D" w14:textId="77777777" w:rsidR="00C63E43" w:rsidRPr="001F360D" w:rsidRDefault="00C63E43" w:rsidP="00C63E43">
            <w:pPr>
              <w:pStyle w:val="TAC"/>
              <w:rPr>
                <w:rFonts w:cs="Arial"/>
                <w:szCs w:val="18"/>
              </w:rPr>
            </w:pPr>
            <w:r w:rsidRPr="001F360D">
              <w:rPr>
                <w:rFonts w:cs="Arial"/>
                <w:color w:val="000000"/>
                <w:szCs w:val="18"/>
              </w:rPr>
              <w:t>2608</w:t>
            </w:r>
          </w:p>
        </w:tc>
        <w:tc>
          <w:tcPr>
            <w:tcW w:w="746" w:type="dxa"/>
            <w:shd w:val="clear" w:color="auto" w:fill="auto"/>
            <w:noWrap/>
            <w:vAlign w:val="center"/>
          </w:tcPr>
          <w:p w14:paraId="2919BD20" w14:textId="77777777" w:rsidR="00C63E43" w:rsidRPr="001F360D" w:rsidRDefault="00C63E43" w:rsidP="00C63E43">
            <w:pPr>
              <w:pStyle w:val="TAC"/>
              <w:rPr>
                <w:rFonts w:cs="Arial"/>
                <w:szCs w:val="18"/>
              </w:rPr>
            </w:pPr>
            <w:r w:rsidRPr="001F360D">
              <w:rPr>
                <w:rFonts w:cs="Arial"/>
                <w:color w:val="000000"/>
                <w:szCs w:val="18"/>
              </w:rPr>
              <w:t>5</w:t>
            </w:r>
          </w:p>
        </w:tc>
        <w:tc>
          <w:tcPr>
            <w:tcW w:w="877" w:type="dxa"/>
            <w:shd w:val="clear" w:color="auto" w:fill="auto"/>
            <w:noWrap/>
            <w:vAlign w:val="center"/>
          </w:tcPr>
          <w:p w14:paraId="5B793AAE" w14:textId="77777777" w:rsidR="00C63E43" w:rsidRPr="001F360D" w:rsidRDefault="00C63E43" w:rsidP="00C63E43">
            <w:pPr>
              <w:pStyle w:val="TAC"/>
              <w:rPr>
                <w:rFonts w:cs="Arial"/>
                <w:szCs w:val="18"/>
              </w:rPr>
            </w:pPr>
            <w:r w:rsidRPr="001F360D">
              <w:rPr>
                <w:rFonts w:cs="Arial"/>
                <w:color w:val="000000"/>
                <w:szCs w:val="18"/>
              </w:rPr>
              <w:t>25</w:t>
            </w:r>
          </w:p>
        </w:tc>
        <w:tc>
          <w:tcPr>
            <w:tcW w:w="1299" w:type="dxa"/>
            <w:shd w:val="clear" w:color="auto" w:fill="auto"/>
            <w:noWrap/>
            <w:vAlign w:val="center"/>
          </w:tcPr>
          <w:p w14:paraId="54CD1F0B" w14:textId="77777777" w:rsidR="00C63E43" w:rsidRPr="001F360D" w:rsidRDefault="00C63E43" w:rsidP="00C63E43">
            <w:pPr>
              <w:pStyle w:val="TAC"/>
              <w:rPr>
                <w:rFonts w:cs="Arial"/>
                <w:szCs w:val="18"/>
              </w:rPr>
            </w:pPr>
            <w:r w:rsidRPr="001F360D">
              <w:rPr>
                <w:rFonts w:cs="Arial"/>
                <w:color w:val="000000"/>
                <w:szCs w:val="18"/>
              </w:rPr>
              <w:t>2608</w:t>
            </w:r>
          </w:p>
        </w:tc>
        <w:tc>
          <w:tcPr>
            <w:tcW w:w="917" w:type="dxa"/>
            <w:shd w:val="clear" w:color="auto" w:fill="auto"/>
            <w:vAlign w:val="center"/>
          </w:tcPr>
          <w:p w14:paraId="5C2CD02C" w14:textId="77777777" w:rsidR="00C63E43" w:rsidRDefault="00C63E43" w:rsidP="00C63E43">
            <w:pPr>
              <w:pStyle w:val="TAC"/>
              <w:rPr>
                <w:rFonts w:eastAsia="Malgun Gothic" w:cs="Arial"/>
                <w:color w:val="000000"/>
                <w:lang w:eastAsia="ko-KR"/>
              </w:rPr>
            </w:pPr>
            <w:r>
              <w:rPr>
                <w:rFonts w:eastAsia="Malgun Gothic" w:cs="Arial"/>
                <w:color w:val="000000"/>
                <w:lang w:eastAsia="ko-KR"/>
              </w:rPr>
              <w:t>28.7</w:t>
            </w:r>
          </w:p>
        </w:tc>
        <w:tc>
          <w:tcPr>
            <w:tcW w:w="1248" w:type="dxa"/>
            <w:shd w:val="clear" w:color="auto" w:fill="auto"/>
            <w:vAlign w:val="center"/>
          </w:tcPr>
          <w:p w14:paraId="3E3B0665" w14:textId="77777777" w:rsidR="00C63E43" w:rsidRDefault="00C63E43" w:rsidP="00C63E43">
            <w:pPr>
              <w:pStyle w:val="TAC"/>
              <w:rPr>
                <w:rFonts w:cs="Arial"/>
                <w:lang w:eastAsia="ko-KR"/>
              </w:rPr>
            </w:pPr>
            <w:r>
              <w:rPr>
                <w:rFonts w:cs="Arial" w:hint="eastAsia"/>
                <w:lang w:eastAsia="ko-KR"/>
              </w:rPr>
              <w:t>IMD</w:t>
            </w:r>
            <w:r>
              <w:rPr>
                <w:rFonts w:cs="Arial"/>
                <w:lang w:eastAsia="ko-KR"/>
              </w:rPr>
              <w:t>2</w:t>
            </w:r>
          </w:p>
        </w:tc>
      </w:tr>
      <w:tr w:rsidR="00C63E43" w14:paraId="3D35E29A" w14:textId="77777777" w:rsidTr="00C63E43">
        <w:trPr>
          <w:trHeight w:val="216"/>
          <w:jc w:val="center"/>
        </w:trPr>
        <w:tc>
          <w:tcPr>
            <w:tcW w:w="2258" w:type="dxa"/>
            <w:tcBorders>
              <w:top w:val="single" w:sz="4" w:space="0" w:color="auto"/>
              <w:bottom w:val="nil"/>
            </w:tcBorders>
            <w:shd w:val="clear" w:color="auto" w:fill="auto"/>
          </w:tcPr>
          <w:p w14:paraId="04B5FDE0" w14:textId="77777777" w:rsidR="00C63E43" w:rsidRPr="0006210B" w:rsidRDefault="00C63E43" w:rsidP="00C63E43">
            <w:pPr>
              <w:pStyle w:val="TAC"/>
              <w:rPr>
                <w:rFonts w:eastAsia="MS Mincho"/>
              </w:rPr>
            </w:pPr>
            <w:r w:rsidRPr="001F360D">
              <w:rPr>
                <w:rFonts w:eastAsia="Malgun Gothic" w:cs="Arial"/>
                <w:color w:val="000000"/>
                <w:szCs w:val="18"/>
              </w:rPr>
              <w:t>DC_12A_n2A-n41A</w:t>
            </w:r>
          </w:p>
        </w:tc>
        <w:tc>
          <w:tcPr>
            <w:tcW w:w="878" w:type="dxa"/>
            <w:shd w:val="clear" w:color="auto" w:fill="auto"/>
            <w:vAlign w:val="center"/>
          </w:tcPr>
          <w:p w14:paraId="54D9393D" w14:textId="77777777" w:rsidR="00C63E43" w:rsidRPr="001F360D" w:rsidRDefault="00C63E43" w:rsidP="00C63E43">
            <w:pPr>
              <w:pStyle w:val="TAC"/>
              <w:rPr>
                <w:rFonts w:cs="Arial"/>
                <w:szCs w:val="18"/>
              </w:rPr>
            </w:pPr>
            <w:r w:rsidRPr="001F360D">
              <w:rPr>
                <w:rFonts w:cs="Arial"/>
                <w:szCs w:val="18"/>
              </w:rPr>
              <w:t>12</w:t>
            </w:r>
          </w:p>
        </w:tc>
        <w:tc>
          <w:tcPr>
            <w:tcW w:w="1066" w:type="dxa"/>
            <w:shd w:val="clear" w:color="auto" w:fill="auto"/>
            <w:noWrap/>
            <w:vAlign w:val="center"/>
          </w:tcPr>
          <w:p w14:paraId="2C75C236" w14:textId="77777777" w:rsidR="00C63E43" w:rsidRPr="001F360D" w:rsidRDefault="00C63E43" w:rsidP="00C63E43">
            <w:pPr>
              <w:pStyle w:val="TAC"/>
              <w:rPr>
                <w:rFonts w:cs="Arial"/>
                <w:color w:val="000000"/>
                <w:szCs w:val="18"/>
              </w:rPr>
            </w:pPr>
            <w:r w:rsidRPr="001F360D">
              <w:rPr>
                <w:rFonts w:cs="Arial"/>
                <w:szCs w:val="18"/>
              </w:rPr>
              <w:t>708</w:t>
            </w:r>
          </w:p>
        </w:tc>
        <w:tc>
          <w:tcPr>
            <w:tcW w:w="746" w:type="dxa"/>
            <w:shd w:val="clear" w:color="auto" w:fill="auto"/>
            <w:noWrap/>
            <w:vAlign w:val="center"/>
          </w:tcPr>
          <w:p w14:paraId="3CA85E6B" w14:textId="77777777" w:rsidR="00C63E43" w:rsidRPr="001F360D" w:rsidRDefault="00C63E43" w:rsidP="00C63E43">
            <w:pPr>
              <w:pStyle w:val="TAC"/>
              <w:rPr>
                <w:rFonts w:cs="Arial"/>
                <w:color w:val="000000"/>
                <w:szCs w:val="18"/>
              </w:rPr>
            </w:pPr>
            <w:r w:rsidRPr="001F360D">
              <w:rPr>
                <w:rFonts w:cs="Arial"/>
                <w:szCs w:val="18"/>
              </w:rPr>
              <w:t>5</w:t>
            </w:r>
          </w:p>
        </w:tc>
        <w:tc>
          <w:tcPr>
            <w:tcW w:w="877" w:type="dxa"/>
            <w:shd w:val="clear" w:color="auto" w:fill="auto"/>
            <w:noWrap/>
            <w:vAlign w:val="center"/>
          </w:tcPr>
          <w:p w14:paraId="223B0FAE" w14:textId="77777777" w:rsidR="00C63E43" w:rsidRPr="001F360D" w:rsidRDefault="00C63E43" w:rsidP="00C63E43">
            <w:pPr>
              <w:pStyle w:val="TAC"/>
              <w:rPr>
                <w:rFonts w:cs="Arial"/>
                <w:color w:val="000000"/>
                <w:szCs w:val="18"/>
              </w:rPr>
            </w:pPr>
            <w:r w:rsidRPr="001F360D">
              <w:rPr>
                <w:rFonts w:cs="Arial"/>
                <w:szCs w:val="18"/>
              </w:rPr>
              <w:t>25</w:t>
            </w:r>
          </w:p>
        </w:tc>
        <w:tc>
          <w:tcPr>
            <w:tcW w:w="1299" w:type="dxa"/>
            <w:shd w:val="clear" w:color="auto" w:fill="auto"/>
            <w:noWrap/>
            <w:vAlign w:val="center"/>
          </w:tcPr>
          <w:p w14:paraId="4ED553C3" w14:textId="77777777" w:rsidR="00C63E43" w:rsidRPr="001F360D" w:rsidRDefault="00C63E43" w:rsidP="00C63E43">
            <w:pPr>
              <w:pStyle w:val="TAC"/>
              <w:rPr>
                <w:rFonts w:cs="Arial"/>
                <w:color w:val="000000"/>
                <w:szCs w:val="18"/>
              </w:rPr>
            </w:pPr>
            <w:r w:rsidRPr="001F360D">
              <w:rPr>
                <w:rFonts w:cs="Arial"/>
                <w:szCs w:val="18"/>
              </w:rPr>
              <w:t>738</w:t>
            </w:r>
          </w:p>
        </w:tc>
        <w:tc>
          <w:tcPr>
            <w:tcW w:w="917" w:type="dxa"/>
            <w:shd w:val="clear" w:color="auto" w:fill="auto"/>
            <w:vAlign w:val="center"/>
          </w:tcPr>
          <w:p w14:paraId="68FB399A"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08DDBA04" w14:textId="77777777" w:rsidR="00C63E43" w:rsidRDefault="00C63E43" w:rsidP="00C63E43">
            <w:pPr>
              <w:pStyle w:val="TAC"/>
              <w:rPr>
                <w:rFonts w:cs="Arial"/>
                <w:lang w:eastAsia="ko-KR"/>
              </w:rPr>
            </w:pPr>
            <w:r w:rsidRPr="001F360D">
              <w:rPr>
                <w:rFonts w:cs="Arial"/>
                <w:color w:val="000000"/>
              </w:rPr>
              <w:t>N/A</w:t>
            </w:r>
          </w:p>
        </w:tc>
      </w:tr>
      <w:tr w:rsidR="00C63E43" w14:paraId="2F988221" w14:textId="77777777" w:rsidTr="00C63E43">
        <w:trPr>
          <w:trHeight w:val="216"/>
          <w:jc w:val="center"/>
        </w:trPr>
        <w:tc>
          <w:tcPr>
            <w:tcW w:w="2258" w:type="dxa"/>
            <w:tcBorders>
              <w:top w:val="nil"/>
              <w:bottom w:val="nil"/>
            </w:tcBorders>
            <w:shd w:val="clear" w:color="auto" w:fill="auto"/>
          </w:tcPr>
          <w:p w14:paraId="5742FBCB" w14:textId="77777777" w:rsidR="00C63E43" w:rsidRPr="0006210B" w:rsidRDefault="00C63E43" w:rsidP="00C63E43">
            <w:pPr>
              <w:pStyle w:val="TAC"/>
              <w:rPr>
                <w:rFonts w:eastAsia="MS Mincho"/>
              </w:rPr>
            </w:pPr>
          </w:p>
        </w:tc>
        <w:tc>
          <w:tcPr>
            <w:tcW w:w="878" w:type="dxa"/>
            <w:shd w:val="clear" w:color="auto" w:fill="auto"/>
            <w:vAlign w:val="center"/>
          </w:tcPr>
          <w:p w14:paraId="3FC29062"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2629E030" w14:textId="77777777" w:rsidR="00C63E43" w:rsidRPr="001F360D" w:rsidRDefault="00C63E43" w:rsidP="00C63E43">
            <w:pPr>
              <w:pStyle w:val="TAC"/>
              <w:rPr>
                <w:rFonts w:cs="Arial"/>
                <w:color w:val="000000"/>
                <w:szCs w:val="18"/>
              </w:rPr>
            </w:pPr>
            <w:r w:rsidRPr="001F360D">
              <w:rPr>
                <w:rFonts w:cs="Arial"/>
                <w:szCs w:val="18"/>
              </w:rPr>
              <w:t>1900</w:t>
            </w:r>
          </w:p>
        </w:tc>
        <w:tc>
          <w:tcPr>
            <w:tcW w:w="746" w:type="dxa"/>
            <w:shd w:val="clear" w:color="auto" w:fill="auto"/>
            <w:noWrap/>
            <w:vAlign w:val="center"/>
          </w:tcPr>
          <w:p w14:paraId="2F8A4A16" w14:textId="77777777" w:rsidR="00C63E43" w:rsidRPr="001F360D" w:rsidRDefault="00C63E43" w:rsidP="00C63E43">
            <w:pPr>
              <w:pStyle w:val="TAC"/>
              <w:rPr>
                <w:rFonts w:cs="Arial"/>
                <w:color w:val="000000"/>
                <w:szCs w:val="18"/>
              </w:rPr>
            </w:pPr>
            <w:r w:rsidRPr="001F360D">
              <w:rPr>
                <w:rFonts w:cs="Arial"/>
                <w:szCs w:val="18"/>
              </w:rPr>
              <w:t>5</w:t>
            </w:r>
          </w:p>
        </w:tc>
        <w:tc>
          <w:tcPr>
            <w:tcW w:w="877" w:type="dxa"/>
            <w:shd w:val="clear" w:color="auto" w:fill="auto"/>
            <w:noWrap/>
            <w:vAlign w:val="center"/>
          </w:tcPr>
          <w:p w14:paraId="6748EDC1" w14:textId="77777777" w:rsidR="00C63E43" w:rsidRPr="001F360D" w:rsidRDefault="00C63E43" w:rsidP="00C63E43">
            <w:pPr>
              <w:pStyle w:val="TAC"/>
              <w:rPr>
                <w:rFonts w:cs="Arial"/>
                <w:color w:val="000000"/>
                <w:szCs w:val="18"/>
              </w:rPr>
            </w:pPr>
            <w:r w:rsidRPr="001F360D">
              <w:rPr>
                <w:rFonts w:cs="Arial"/>
                <w:szCs w:val="18"/>
              </w:rPr>
              <w:t>25</w:t>
            </w:r>
          </w:p>
        </w:tc>
        <w:tc>
          <w:tcPr>
            <w:tcW w:w="1299" w:type="dxa"/>
            <w:shd w:val="clear" w:color="auto" w:fill="auto"/>
            <w:noWrap/>
            <w:vAlign w:val="center"/>
          </w:tcPr>
          <w:p w14:paraId="73D5F50E" w14:textId="77777777" w:rsidR="00C63E43" w:rsidRPr="001F360D" w:rsidRDefault="00C63E43" w:rsidP="00C63E43">
            <w:pPr>
              <w:pStyle w:val="TAC"/>
              <w:rPr>
                <w:rFonts w:cs="Arial"/>
                <w:color w:val="000000"/>
                <w:szCs w:val="18"/>
              </w:rPr>
            </w:pPr>
            <w:r w:rsidRPr="001F360D">
              <w:rPr>
                <w:rFonts w:cs="Arial"/>
                <w:szCs w:val="18"/>
              </w:rPr>
              <w:t>1980</w:t>
            </w:r>
          </w:p>
        </w:tc>
        <w:tc>
          <w:tcPr>
            <w:tcW w:w="917" w:type="dxa"/>
            <w:shd w:val="clear" w:color="auto" w:fill="auto"/>
            <w:vAlign w:val="center"/>
          </w:tcPr>
          <w:p w14:paraId="72270229"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5D8AC445" w14:textId="77777777" w:rsidR="00C63E43" w:rsidRDefault="00C63E43" w:rsidP="00C63E43">
            <w:pPr>
              <w:pStyle w:val="TAC"/>
              <w:rPr>
                <w:rFonts w:cs="Arial"/>
                <w:lang w:eastAsia="ko-KR"/>
              </w:rPr>
            </w:pPr>
            <w:r w:rsidRPr="001F360D">
              <w:rPr>
                <w:rFonts w:cs="Arial"/>
                <w:color w:val="000000"/>
              </w:rPr>
              <w:t>N/A</w:t>
            </w:r>
          </w:p>
        </w:tc>
      </w:tr>
      <w:tr w:rsidR="00C63E43" w14:paraId="34489B1C" w14:textId="77777777" w:rsidTr="00C63E43">
        <w:trPr>
          <w:trHeight w:val="216"/>
          <w:jc w:val="center"/>
        </w:trPr>
        <w:tc>
          <w:tcPr>
            <w:tcW w:w="2258" w:type="dxa"/>
            <w:tcBorders>
              <w:top w:val="nil"/>
              <w:bottom w:val="single" w:sz="4" w:space="0" w:color="auto"/>
            </w:tcBorders>
            <w:shd w:val="clear" w:color="auto" w:fill="auto"/>
          </w:tcPr>
          <w:p w14:paraId="08C4F785" w14:textId="77777777" w:rsidR="00C63E43" w:rsidRPr="0006210B" w:rsidRDefault="00C63E43" w:rsidP="00C63E43">
            <w:pPr>
              <w:pStyle w:val="TAC"/>
              <w:rPr>
                <w:rFonts w:eastAsia="MS Mincho"/>
              </w:rPr>
            </w:pPr>
          </w:p>
        </w:tc>
        <w:tc>
          <w:tcPr>
            <w:tcW w:w="878" w:type="dxa"/>
            <w:shd w:val="clear" w:color="auto" w:fill="auto"/>
            <w:vAlign w:val="center"/>
          </w:tcPr>
          <w:p w14:paraId="07586064" w14:textId="77777777" w:rsidR="00C63E43" w:rsidRPr="001F360D" w:rsidRDefault="00C63E43" w:rsidP="00C63E43">
            <w:pPr>
              <w:pStyle w:val="TAC"/>
              <w:rPr>
                <w:rFonts w:cs="Arial"/>
                <w:szCs w:val="18"/>
              </w:rPr>
            </w:pPr>
            <w:r w:rsidRPr="001F360D">
              <w:rPr>
                <w:rFonts w:cs="Arial"/>
                <w:szCs w:val="18"/>
              </w:rPr>
              <w:t>n41</w:t>
            </w:r>
          </w:p>
        </w:tc>
        <w:tc>
          <w:tcPr>
            <w:tcW w:w="1066" w:type="dxa"/>
            <w:shd w:val="clear" w:color="auto" w:fill="auto"/>
            <w:noWrap/>
            <w:vAlign w:val="center"/>
          </w:tcPr>
          <w:p w14:paraId="6476A335" w14:textId="77777777" w:rsidR="00C63E43" w:rsidRPr="001F360D" w:rsidRDefault="00C63E43" w:rsidP="00C63E43">
            <w:pPr>
              <w:pStyle w:val="TAC"/>
              <w:rPr>
                <w:rFonts w:cs="Arial"/>
                <w:color w:val="000000"/>
                <w:szCs w:val="18"/>
              </w:rPr>
            </w:pPr>
            <w:r w:rsidRPr="001F360D">
              <w:rPr>
                <w:rFonts w:cs="Arial"/>
                <w:color w:val="000000"/>
                <w:szCs w:val="18"/>
              </w:rPr>
              <w:t>2608</w:t>
            </w:r>
          </w:p>
        </w:tc>
        <w:tc>
          <w:tcPr>
            <w:tcW w:w="746" w:type="dxa"/>
            <w:shd w:val="clear" w:color="auto" w:fill="auto"/>
            <w:noWrap/>
            <w:vAlign w:val="center"/>
          </w:tcPr>
          <w:p w14:paraId="36602203" w14:textId="77777777" w:rsidR="00C63E43" w:rsidRPr="001F360D" w:rsidRDefault="00C63E43" w:rsidP="00C63E43">
            <w:pPr>
              <w:pStyle w:val="TAC"/>
              <w:rPr>
                <w:rFonts w:cs="Arial"/>
                <w:color w:val="000000"/>
                <w:szCs w:val="18"/>
              </w:rPr>
            </w:pPr>
            <w:r w:rsidRPr="001F360D">
              <w:rPr>
                <w:rFonts w:cs="Arial"/>
                <w:color w:val="000000"/>
                <w:szCs w:val="18"/>
              </w:rPr>
              <w:t>5</w:t>
            </w:r>
          </w:p>
        </w:tc>
        <w:tc>
          <w:tcPr>
            <w:tcW w:w="877" w:type="dxa"/>
            <w:shd w:val="clear" w:color="auto" w:fill="auto"/>
            <w:noWrap/>
            <w:vAlign w:val="center"/>
          </w:tcPr>
          <w:p w14:paraId="2105AD4D" w14:textId="77777777" w:rsidR="00C63E43" w:rsidRPr="001F360D" w:rsidRDefault="00C63E43" w:rsidP="00C63E43">
            <w:pPr>
              <w:pStyle w:val="TAC"/>
              <w:rPr>
                <w:rFonts w:cs="Arial"/>
                <w:color w:val="000000"/>
                <w:szCs w:val="18"/>
              </w:rPr>
            </w:pPr>
            <w:r w:rsidRPr="001F360D">
              <w:rPr>
                <w:rFonts w:cs="Arial"/>
                <w:color w:val="000000"/>
                <w:szCs w:val="18"/>
              </w:rPr>
              <w:t>25</w:t>
            </w:r>
          </w:p>
        </w:tc>
        <w:tc>
          <w:tcPr>
            <w:tcW w:w="1299" w:type="dxa"/>
            <w:shd w:val="clear" w:color="auto" w:fill="auto"/>
            <w:noWrap/>
            <w:vAlign w:val="center"/>
          </w:tcPr>
          <w:p w14:paraId="71D61F23" w14:textId="77777777" w:rsidR="00C63E43" w:rsidRPr="001F360D" w:rsidRDefault="00C63E43" w:rsidP="00C63E43">
            <w:pPr>
              <w:pStyle w:val="TAC"/>
              <w:rPr>
                <w:rFonts w:cs="Arial"/>
                <w:color w:val="000000"/>
                <w:szCs w:val="18"/>
              </w:rPr>
            </w:pPr>
            <w:r w:rsidRPr="001F360D">
              <w:rPr>
                <w:rFonts w:cs="Arial"/>
                <w:color w:val="000000"/>
                <w:szCs w:val="18"/>
              </w:rPr>
              <w:t>2608</w:t>
            </w:r>
          </w:p>
        </w:tc>
        <w:tc>
          <w:tcPr>
            <w:tcW w:w="917" w:type="dxa"/>
            <w:shd w:val="clear" w:color="auto" w:fill="auto"/>
            <w:vAlign w:val="center"/>
          </w:tcPr>
          <w:p w14:paraId="3E757C73" w14:textId="77777777" w:rsidR="00C63E43" w:rsidRDefault="00C63E43" w:rsidP="00C63E43">
            <w:pPr>
              <w:pStyle w:val="TAC"/>
              <w:rPr>
                <w:rFonts w:eastAsia="Malgun Gothic" w:cs="Arial"/>
                <w:color w:val="000000"/>
                <w:lang w:eastAsia="ko-KR"/>
              </w:rPr>
            </w:pPr>
            <w:r>
              <w:rPr>
                <w:rFonts w:eastAsia="Malgun Gothic" w:cs="Arial"/>
                <w:color w:val="000000"/>
                <w:lang w:eastAsia="ko-KR"/>
              </w:rPr>
              <w:t>28.7</w:t>
            </w:r>
          </w:p>
        </w:tc>
        <w:tc>
          <w:tcPr>
            <w:tcW w:w="1248" w:type="dxa"/>
            <w:shd w:val="clear" w:color="auto" w:fill="auto"/>
            <w:vAlign w:val="center"/>
          </w:tcPr>
          <w:p w14:paraId="3C340FA2" w14:textId="77777777" w:rsidR="00C63E43" w:rsidRDefault="00C63E43" w:rsidP="00C63E43">
            <w:pPr>
              <w:pStyle w:val="TAC"/>
              <w:rPr>
                <w:rFonts w:cs="Arial"/>
                <w:lang w:eastAsia="ko-KR"/>
              </w:rPr>
            </w:pPr>
            <w:r>
              <w:rPr>
                <w:rFonts w:cs="Arial" w:hint="eastAsia"/>
                <w:lang w:eastAsia="ko-KR"/>
              </w:rPr>
              <w:t>IMD</w:t>
            </w:r>
            <w:r>
              <w:rPr>
                <w:rFonts w:cs="Arial"/>
                <w:lang w:eastAsia="ko-KR"/>
              </w:rPr>
              <w:t>2</w:t>
            </w:r>
          </w:p>
        </w:tc>
      </w:tr>
      <w:tr w:rsidR="00C63E43" w:rsidRPr="00EF5447" w14:paraId="7141C880" w14:textId="77777777" w:rsidTr="00C63E43">
        <w:trPr>
          <w:trHeight w:val="54"/>
          <w:jc w:val="center"/>
        </w:trPr>
        <w:tc>
          <w:tcPr>
            <w:tcW w:w="2258" w:type="dxa"/>
            <w:tcBorders>
              <w:bottom w:val="nil"/>
            </w:tcBorders>
            <w:shd w:val="clear" w:color="auto" w:fill="auto"/>
          </w:tcPr>
          <w:p w14:paraId="6073522B" w14:textId="77777777" w:rsidR="00C63E43" w:rsidRPr="00EF5447" w:rsidRDefault="00C63E43" w:rsidP="00C63E43">
            <w:pPr>
              <w:pStyle w:val="TAC"/>
              <w:rPr>
                <w:rFonts w:cs="Arial"/>
                <w:color w:val="000000"/>
                <w:lang w:eastAsia="ko-KR"/>
              </w:rPr>
            </w:pPr>
            <w:r w:rsidRPr="00EF5447">
              <w:rPr>
                <w:rFonts w:cs="Arial"/>
                <w:color w:val="000000"/>
                <w:lang w:eastAsia="ko-KR"/>
              </w:rPr>
              <w:t>DC_12A_n7A-n78A,</w:t>
            </w:r>
          </w:p>
          <w:p w14:paraId="43242306" w14:textId="77777777" w:rsidR="00C63E43" w:rsidRPr="00EF5447" w:rsidRDefault="00C63E43" w:rsidP="00C63E43">
            <w:pPr>
              <w:pStyle w:val="TAC"/>
              <w:rPr>
                <w:rFonts w:cs="Arial"/>
                <w:color w:val="000000"/>
                <w:lang w:eastAsia="ko-KR"/>
              </w:rPr>
            </w:pPr>
            <w:r w:rsidRPr="00EF5447">
              <w:rPr>
                <w:rFonts w:cs="Arial"/>
                <w:color w:val="000000"/>
                <w:lang w:eastAsia="ko-KR"/>
              </w:rPr>
              <w:t>DC_12A_n7(2A)-n78A</w:t>
            </w:r>
          </w:p>
          <w:p w14:paraId="5C606A21" w14:textId="77777777" w:rsidR="00C63E43" w:rsidRPr="00EF5447" w:rsidRDefault="00C63E43" w:rsidP="00C63E43">
            <w:pPr>
              <w:pStyle w:val="TAC"/>
              <w:rPr>
                <w:rFonts w:cs="Arial"/>
                <w:color w:val="000000"/>
                <w:lang w:eastAsia="ko-KR"/>
              </w:rPr>
            </w:pPr>
            <w:r w:rsidRPr="00EF5447">
              <w:rPr>
                <w:rFonts w:cs="Arial"/>
                <w:color w:val="000000"/>
                <w:lang w:eastAsia="ko-KR"/>
              </w:rPr>
              <w:t>DC_12A_n7A-n78(2A)</w:t>
            </w:r>
          </w:p>
          <w:p w14:paraId="79D462BB" w14:textId="77777777" w:rsidR="00C63E43" w:rsidRPr="00EF5447" w:rsidRDefault="00C63E43" w:rsidP="00C63E43">
            <w:pPr>
              <w:pStyle w:val="TAC"/>
              <w:rPr>
                <w:rFonts w:eastAsia="MS Mincho"/>
              </w:rPr>
            </w:pPr>
            <w:r w:rsidRPr="00EF5447">
              <w:rPr>
                <w:rFonts w:cs="Arial"/>
                <w:color w:val="000000"/>
                <w:lang w:eastAsia="ko-KR"/>
              </w:rPr>
              <w:t>DC_12A_n7(2A)-n78(2A)</w:t>
            </w:r>
          </w:p>
        </w:tc>
        <w:tc>
          <w:tcPr>
            <w:tcW w:w="878" w:type="dxa"/>
            <w:shd w:val="clear" w:color="auto" w:fill="auto"/>
          </w:tcPr>
          <w:p w14:paraId="63DC8B9B" w14:textId="77777777" w:rsidR="00C63E43" w:rsidRPr="00EF5447" w:rsidRDefault="00C63E43" w:rsidP="00C63E43">
            <w:pPr>
              <w:pStyle w:val="TAC"/>
              <w:rPr>
                <w:rFonts w:cs="Arial"/>
                <w:kern w:val="2"/>
                <w:szCs w:val="24"/>
                <w:lang w:eastAsia="ja-JP"/>
              </w:rPr>
            </w:pPr>
            <w:r w:rsidRPr="00EF5447">
              <w:rPr>
                <w:rFonts w:cs="Arial"/>
                <w:lang w:eastAsia="ko-KR"/>
              </w:rPr>
              <w:t>12</w:t>
            </w:r>
          </w:p>
        </w:tc>
        <w:tc>
          <w:tcPr>
            <w:tcW w:w="1066" w:type="dxa"/>
            <w:shd w:val="clear" w:color="auto" w:fill="auto"/>
            <w:noWrap/>
          </w:tcPr>
          <w:p w14:paraId="1EE493E6" w14:textId="77777777" w:rsidR="00C63E43" w:rsidRPr="00EF5447" w:rsidRDefault="00C63E43" w:rsidP="00C63E43">
            <w:pPr>
              <w:pStyle w:val="TAC"/>
              <w:rPr>
                <w:rFonts w:cs="Arial"/>
                <w:lang w:eastAsia="zh-CN"/>
              </w:rPr>
            </w:pPr>
            <w:r w:rsidRPr="00EF5447">
              <w:rPr>
                <w:rFonts w:cs="Arial"/>
              </w:rPr>
              <w:t>708</w:t>
            </w:r>
          </w:p>
        </w:tc>
        <w:tc>
          <w:tcPr>
            <w:tcW w:w="746" w:type="dxa"/>
            <w:shd w:val="clear" w:color="auto" w:fill="auto"/>
            <w:noWrap/>
          </w:tcPr>
          <w:p w14:paraId="420AA92F"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2E09469E"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34E6ED5F" w14:textId="77777777" w:rsidR="00C63E43" w:rsidRPr="00EF5447" w:rsidRDefault="00C63E43" w:rsidP="00C63E43">
            <w:pPr>
              <w:pStyle w:val="TAC"/>
              <w:rPr>
                <w:rFonts w:cs="Arial"/>
                <w:lang w:eastAsia="zh-CN"/>
              </w:rPr>
            </w:pPr>
            <w:r w:rsidRPr="00EF5447">
              <w:rPr>
                <w:rFonts w:cs="Arial"/>
              </w:rPr>
              <w:t>738</w:t>
            </w:r>
          </w:p>
        </w:tc>
        <w:tc>
          <w:tcPr>
            <w:tcW w:w="917" w:type="dxa"/>
            <w:shd w:val="clear" w:color="auto" w:fill="auto"/>
          </w:tcPr>
          <w:p w14:paraId="1A2D246A"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50DAB43F" w14:textId="77777777" w:rsidR="00C63E43" w:rsidRPr="00EF5447" w:rsidRDefault="00C63E43" w:rsidP="00C63E43">
            <w:pPr>
              <w:pStyle w:val="TAC"/>
              <w:rPr>
                <w:kern w:val="2"/>
                <w:szCs w:val="24"/>
                <w:lang w:eastAsia="ja-JP"/>
              </w:rPr>
            </w:pPr>
            <w:r w:rsidRPr="00EF5447">
              <w:rPr>
                <w:kern w:val="2"/>
                <w:szCs w:val="24"/>
                <w:lang w:eastAsia="ja-JP"/>
              </w:rPr>
              <w:t>N/A</w:t>
            </w:r>
          </w:p>
        </w:tc>
      </w:tr>
      <w:tr w:rsidR="00C63E43" w:rsidRPr="00EF5447" w14:paraId="4F4C591A" w14:textId="77777777" w:rsidTr="00C63E43">
        <w:trPr>
          <w:trHeight w:val="54"/>
          <w:jc w:val="center"/>
        </w:trPr>
        <w:tc>
          <w:tcPr>
            <w:tcW w:w="2258" w:type="dxa"/>
            <w:tcBorders>
              <w:top w:val="nil"/>
              <w:bottom w:val="nil"/>
            </w:tcBorders>
            <w:shd w:val="clear" w:color="auto" w:fill="auto"/>
          </w:tcPr>
          <w:p w14:paraId="03B5BAC2" w14:textId="77777777" w:rsidR="00C63E43" w:rsidRPr="00EF5447" w:rsidRDefault="00C63E43" w:rsidP="00C63E43">
            <w:pPr>
              <w:pStyle w:val="TAC"/>
              <w:rPr>
                <w:rFonts w:eastAsia="MS Mincho"/>
              </w:rPr>
            </w:pPr>
          </w:p>
        </w:tc>
        <w:tc>
          <w:tcPr>
            <w:tcW w:w="878" w:type="dxa"/>
            <w:shd w:val="clear" w:color="auto" w:fill="auto"/>
          </w:tcPr>
          <w:p w14:paraId="6DCA5973" w14:textId="77777777" w:rsidR="00C63E43" w:rsidRPr="00EF5447" w:rsidRDefault="00C63E43" w:rsidP="00C63E43">
            <w:pPr>
              <w:pStyle w:val="TAC"/>
              <w:rPr>
                <w:rFonts w:cs="Arial"/>
                <w:kern w:val="2"/>
                <w:szCs w:val="24"/>
                <w:lang w:eastAsia="ja-JP"/>
              </w:rPr>
            </w:pPr>
            <w:r w:rsidRPr="00EF5447">
              <w:rPr>
                <w:rFonts w:cs="Arial"/>
                <w:lang w:eastAsia="ko-KR"/>
              </w:rPr>
              <w:t>n7</w:t>
            </w:r>
          </w:p>
        </w:tc>
        <w:tc>
          <w:tcPr>
            <w:tcW w:w="1066" w:type="dxa"/>
            <w:shd w:val="clear" w:color="auto" w:fill="auto"/>
            <w:noWrap/>
          </w:tcPr>
          <w:p w14:paraId="06D67ABB" w14:textId="77777777" w:rsidR="00C63E43" w:rsidRPr="00EF5447" w:rsidRDefault="00C63E43" w:rsidP="00C63E43">
            <w:pPr>
              <w:pStyle w:val="TAC"/>
              <w:rPr>
                <w:rFonts w:cs="Arial"/>
                <w:lang w:eastAsia="zh-CN"/>
              </w:rPr>
            </w:pPr>
            <w:r w:rsidRPr="00EF5447">
              <w:rPr>
                <w:rFonts w:cs="Arial"/>
              </w:rPr>
              <w:t>2520</w:t>
            </w:r>
          </w:p>
        </w:tc>
        <w:tc>
          <w:tcPr>
            <w:tcW w:w="746" w:type="dxa"/>
            <w:shd w:val="clear" w:color="auto" w:fill="auto"/>
            <w:noWrap/>
          </w:tcPr>
          <w:p w14:paraId="6D2F056A"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3FEF972A"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6586F036" w14:textId="77777777" w:rsidR="00C63E43" w:rsidRPr="00EF5447" w:rsidRDefault="00C63E43" w:rsidP="00C63E43">
            <w:pPr>
              <w:pStyle w:val="TAC"/>
              <w:rPr>
                <w:rFonts w:cs="Arial"/>
                <w:lang w:eastAsia="zh-CN"/>
              </w:rPr>
            </w:pPr>
            <w:r w:rsidRPr="00EF5447">
              <w:rPr>
                <w:rFonts w:cs="Arial"/>
              </w:rPr>
              <w:t>2640</w:t>
            </w:r>
          </w:p>
        </w:tc>
        <w:tc>
          <w:tcPr>
            <w:tcW w:w="917" w:type="dxa"/>
            <w:shd w:val="clear" w:color="auto" w:fill="auto"/>
          </w:tcPr>
          <w:p w14:paraId="04BA2C2D"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753D64AE" w14:textId="77777777" w:rsidR="00C63E43" w:rsidRPr="00EF5447" w:rsidRDefault="00C63E43" w:rsidP="00C63E43">
            <w:pPr>
              <w:pStyle w:val="TAC"/>
              <w:rPr>
                <w:kern w:val="2"/>
                <w:szCs w:val="24"/>
                <w:lang w:eastAsia="ja-JP"/>
              </w:rPr>
            </w:pPr>
            <w:r w:rsidRPr="00EF5447">
              <w:rPr>
                <w:kern w:val="2"/>
                <w:szCs w:val="24"/>
                <w:lang w:eastAsia="ja-JP"/>
              </w:rPr>
              <w:t>N/A</w:t>
            </w:r>
          </w:p>
        </w:tc>
      </w:tr>
      <w:tr w:rsidR="00C63E43" w:rsidRPr="00EF5447" w14:paraId="664A7789" w14:textId="77777777" w:rsidTr="00C63E43">
        <w:trPr>
          <w:trHeight w:val="54"/>
          <w:jc w:val="center"/>
        </w:trPr>
        <w:tc>
          <w:tcPr>
            <w:tcW w:w="2258" w:type="dxa"/>
            <w:tcBorders>
              <w:top w:val="nil"/>
              <w:bottom w:val="nil"/>
            </w:tcBorders>
            <w:shd w:val="clear" w:color="auto" w:fill="auto"/>
          </w:tcPr>
          <w:p w14:paraId="3F0317E2" w14:textId="77777777" w:rsidR="00C63E43" w:rsidRPr="00EF5447" w:rsidRDefault="00C63E43" w:rsidP="00C63E43">
            <w:pPr>
              <w:pStyle w:val="TAC"/>
              <w:rPr>
                <w:rFonts w:eastAsia="MS Mincho"/>
              </w:rPr>
            </w:pPr>
          </w:p>
        </w:tc>
        <w:tc>
          <w:tcPr>
            <w:tcW w:w="878" w:type="dxa"/>
            <w:shd w:val="clear" w:color="auto" w:fill="auto"/>
          </w:tcPr>
          <w:p w14:paraId="74B7FFFB" w14:textId="77777777" w:rsidR="00C63E43" w:rsidRPr="00EF5447" w:rsidRDefault="00C63E43" w:rsidP="00C63E43">
            <w:pPr>
              <w:pStyle w:val="TAC"/>
              <w:rPr>
                <w:rFonts w:cs="Arial"/>
                <w:kern w:val="2"/>
                <w:szCs w:val="24"/>
                <w:lang w:eastAsia="ja-JP"/>
              </w:rPr>
            </w:pPr>
            <w:r w:rsidRPr="00EF5447">
              <w:rPr>
                <w:rFonts w:cs="Arial"/>
                <w:lang w:eastAsia="ko-KR"/>
              </w:rPr>
              <w:t>n78</w:t>
            </w:r>
          </w:p>
        </w:tc>
        <w:tc>
          <w:tcPr>
            <w:tcW w:w="1066" w:type="dxa"/>
            <w:shd w:val="clear" w:color="auto" w:fill="auto"/>
            <w:noWrap/>
          </w:tcPr>
          <w:p w14:paraId="51E439F1" w14:textId="77777777" w:rsidR="00C63E43" w:rsidRPr="00EF5447" w:rsidRDefault="00C63E43" w:rsidP="00C63E43">
            <w:pPr>
              <w:pStyle w:val="TAC"/>
              <w:rPr>
                <w:rFonts w:cs="Arial"/>
                <w:lang w:eastAsia="zh-CN"/>
              </w:rPr>
            </w:pPr>
            <w:r w:rsidRPr="00EF5447">
              <w:rPr>
                <w:rFonts w:cs="Arial"/>
                <w:lang w:eastAsia="ko-KR"/>
              </w:rPr>
              <w:t>3624</w:t>
            </w:r>
          </w:p>
        </w:tc>
        <w:tc>
          <w:tcPr>
            <w:tcW w:w="746" w:type="dxa"/>
            <w:shd w:val="clear" w:color="auto" w:fill="auto"/>
            <w:noWrap/>
          </w:tcPr>
          <w:p w14:paraId="3B8FB2D6" w14:textId="77777777" w:rsidR="00C63E43" w:rsidRPr="00EF5447" w:rsidRDefault="00C63E43" w:rsidP="00C63E43">
            <w:pPr>
              <w:pStyle w:val="TAC"/>
              <w:rPr>
                <w:rFonts w:cs="Arial"/>
              </w:rPr>
            </w:pPr>
            <w:r w:rsidRPr="00EF5447">
              <w:rPr>
                <w:rFonts w:cs="Arial"/>
                <w:lang w:eastAsia="ko-KR"/>
              </w:rPr>
              <w:t>10</w:t>
            </w:r>
          </w:p>
        </w:tc>
        <w:tc>
          <w:tcPr>
            <w:tcW w:w="877" w:type="dxa"/>
            <w:shd w:val="clear" w:color="auto" w:fill="auto"/>
            <w:noWrap/>
          </w:tcPr>
          <w:p w14:paraId="12CC7EE2" w14:textId="77777777" w:rsidR="00C63E43" w:rsidRPr="00EF5447" w:rsidRDefault="00C63E43" w:rsidP="00C63E43">
            <w:pPr>
              <w:pStyle w:val="TAC"/>
              <w:rPr>
                <w:rFonts w:cs="Arial"/>
              </w:rPr>
            </w:pPr>
            <w:r w:rsidRPr="00EF5447">
              <w:rPr>
                <w:rFonts w:cs="Arial"/>
                <w:lang w:eastAsia="ko-KR"/>
              </w:rPr>
              <w:t>50</w:t>
            </w:r>
          </w:p>
        </w:tc>
        <w:tc>
          <w:tcPr>
            <w:tcW w:w="1299" w:type="dxa"/>
            <w:shd w:val="clear" w:color="auto" w:fill="auto"/>
            <w:noWrap/>
          </w:tcPr>
          <w:p w14:paraId="4A2C4DFC" w14:textId="77777777" w:rsidR="00C63E43" w:rsidRPr="00EF5447" w:rsidRDefault="00C63E43" w:rsidP="00C63E43">
            <w:pPr>
              <w:pStyle w:val="TAC"/>
              <w:rPr>
                <w:rFonts w:cs="Arial"/>
                <w:lang w:eastAsia="zh-CN"/>
              </w:rPr>
            </w:pPr>
            <w:r w:rsidRPr="00EF5447">
              <w:rPr>
                <w:rFonts w:cs="Arial"/>
                <w:lang w:eastAsia="ko-KR"/>
              </w:rPr>
              <w:t>3624</w:t>
            </w:r>
          </w:p>
        </w:tc>
        <w:tc>
          <w:tcPr>
            <w:tcW w:w="917" w:type="dxa"/>
            <w:shd w:val="clear" w:color="auto" w:fill="auto"/>
          </w:tcPr>
          <w:p w14:paraId="20B8AAFE" w14:textId="77777777" w:rsidR="00C63E43" w:rsidRPr="00EF5447" w:rsidRDefault="00C63E43" w:rsidP="00C63E43">
            <w:pPr>
              <w:pStyle w:val="TAC"/>
              <w:rPr>
                <w:rFonts w:cs="Arial"/>
              </w:rPr>
            </w:pPr>
            <w:r w:rsidRPr="00EF5447">
              <w:rPr>
                <w:rFonts w:cs="Arial"/>
              </w:rPr>
              <w:t>9</w:t>
            </w:r>
          </w:p>
        </w:tc>
        <w:tc>
          <w:tcPr>
            <w:tcW w:w="1248" w:type="dxa"/>
            <w:shd w:val="clear" w:color="auto" w:fill="auto"/>
          </w:tcPr>
          <w:p w14:paraId="6784A212" w14:textId="77777777" w:rsidR="00C63E43" w:rsidRPr="00EF5447" w:rsidRDefault="00C63E43" w:rsidP="00C63E43">
            <w:pPr>
              <w:pStyle w:val="TAC"/>
              <w:rPr>
                <w:kern w:val="2"/>
                <w:szCs w:val="24"/>
                <w:lang w:eastAsia="ja-JP"/>
              </w:rPr>
            </w:pPr>
            <w:r w:rsidRPr="00EF5447">
              <w:rPr>
                <w:kern w:val="2"/>
                <w:szCs w:val="24"/>
                <w:lang w:eastAsia="ja-JP"/>
              </w:rPr>
              <w:t>IMD4</w:t>
            </w:r>
          </w:p>
        </w:tc>
      </w:tr>
      <w:tr w:rsidR="00C63E43" w:rsidRPr="00EF5447" w14:paraId="216659C2" w14:textId="77777777" w:rsidTr="00C63E43">
        <w:trPr>
          <w:trHeight w:val="54"/>
          <w:jc w:val="center"/>
        </w:trPr>
        <w:tc>
          <w:tcPr>
            <w:tcW w:w="2258" w:type="dxa"/>
            <w:tcBorders>
              <w:top w:val="nil"/>
              <w:bottom w:val="nil"/>
            </w:tcBorders>
            <w:shd w:val="clear" w:color="auto" w:fill="auto"/>
          </w:tcPr>
          <w:p w14:paraId="51D8AB4B" w14:textId="77777777" w:rsidR="00C63E43" w:rsidRPr="00EF5447" w:rsidRDefault="00C63E43" w:rsidP="00C63E43">
            <w:pPr>
              <w:pStyle w:val="TAC"/>
              <w:rPr>
                <w:rFonts w:eastAsia="MS Mincho"/>
              </w:rPr>
            </w:pPr>
          </w:p>
        </w:tc>
        <w:tc>
          <w:tcPr>
            <w:tcW w:w="878" w:type="dxa"/>
            <w:shd w:val="clear" w:color="auto" w:fill="auto"/>
          </w:tcPr>
          <w:p w14:paraId="00304500" w14:textId="77777777" w:rsidR="00C63E43" w:rsidRPr="00EF5447" w:rsidRDefault="00C63E43" w:rsidP="00C63E43">
            <w:pPr>
              <w:pStyle w:val="TAC"/>
              <w:rPr>
                <w:rFonts w:cs="Arial"/>
                <w:kern w:val="2"/>
                <w:szCs w:val="24"/>
                <w:lang w:eastAsia="ja-JP"/>
              </w:rPr>
            </w:pPr>
            <w:r w:rsidRPr="00EF5447">
              <w:rPr>
                <w:rFonts w:cs="Arial"/>
                <w:lang w:eastAsia="ko-KR"/>
              </w:rPr>
              <w:t>12</w:t>
            </w:r>
          </w:p>
        </w:tc>
        <w:tc>
          <w:tcPr>
            <w:tcW w:w="1066" w:type="dxa"/>
            <w:shd w:val="clear" w:color="auto" w:fill="auto"/>
            <w:noWrap/>
          </w:tcPr>
          <w:p w14:paraId="56D3C1ED" w14:textId="77777777" w:rsidR="00C63E43" w:rsidRPr="00EF5447" w:rsidRDefault="00C63E43" w:rsidP="00C63E43">
            <w:pPr>
              <w:pStyle w:val="TAC"/>
              <w:rPr>
                <w:rFonts w:cs="Arial"/>
                <w:lang w:eastAsia="zh-CN"/>
              </w:rPr>
            </w:pPr>
            <w:r w:rsidRPr="00EF5447">
              <w:rPr>
                <w:rFonts w:cs="Arial"/>
              </w:rPr>
              <w:t>708</w:t>
            </w:r>
          </w:p>
        </w:tc>
        <w:tc>
          <w:tcPr>
            <w:tcW w:w="746" w:type="dxa"/>
            <w:shd w:val="clear" w:color="auto" w:fill="auto"/>
            <w:noWrap/>
          </w:tcPr>
          <w:p w14:paraId="14C39265"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2DD3E0C5"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3462A242" w14:textId="77777777" w:rsidR="00C63E43" w:rsidRPr="00EF5447" w:rsidRDefault="00C63E43" w:rsidP="00C63E43">
            <w:pPr>
              <w:pStyle w:val="TAC"/>
              <w:rPr>
                <w:rFonts w:cs="Arial"/>
                <w:lang w:eastAsia="zh-CN"/>
              </w:rPr>
            </w:pPr>
            <w:r w:rsidRPr="00EF5447">
              <w:rPr>
                <w:rFonts w:cs="Arial"/>
              </w:rPr>
              <w:t>738</w:t>
            </w:r>
          </w:p>
        </w:tc>
        <w:tc>
          <w:tcPr>
            <w:tcW w:w="917" w:type="dxa"/>
            <w:shd w:val="clear" w:color="auto" w:fill="auto"/>
          </w:tcPr>
          <w:p w14:paraId="46F79CC3"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2445B610" w14:textId="77777777" w:rsidR="00C63E43" w:rsidRPr="00EF5447" w:rsidRDefault="00C63E43" w:rsidP="00C63E43">
            <w:pPr>
              <w:pStyle w:val="TAC"/>
              <w:rPr>
                <w:kern w:val="2"/>
                <w:szCs w:val="24"/>
                <w:lang w:eastAsia="ja-JP"/>
              </w:rPr>
            </w:pPr>
            <w:r w:rsidRPr="00EF5447">
              <w:rPr>
                <w:kern w:val="2"/>
                <w:szCs w:val="24"/>
                <w:lang w:eastAsia="ja-JP"/>
              </w:rPr>
              <w:t>N/A</w:t>
            </w:r>
          </w:p>
        </w:tc>
      </w:tr>
      <w:tr w:rsidR="00C63E43" w:rsidRPr="00EF5447" w14:paraId="6CDDBEDA" w14:textId="77777777" w:rsidTr="00C63E43">
        <w:trPr>
          <w:trHeight w:val="54"/>
          <w:jc w:val="center"/>
        </w:trPr>
        <w:tc>
          <w:tcPr>
            <w:tcW w:w="2258" w:type="dxa"/>
            <w:tcBorders>
              <w:top w:val="nil"/>
              <w:bottom w:val="nil"/>
            </w:tcBorders>
            <w:shd w:val="clear" w:color="auto" w:fill="auto"/>
          </w:tcPr>
          <w:p w14:paraId="6E8E2810" w14:textId="77777777" w:rsidR="00C63E43" w:rsidRPr="00EF5447" w:rsidRDefault="00C63E43" w:rsidP="00C63E43">
            <w:pPr>
              <w:pStyle w:val="TAC"/>
              <w:rPr>
                <w:rFonts w:eastAsia="MS Mincho"/>
              </w:rPr>
            </w:pPr>
          </w:p>
        </w:tc>
        <w:tc>
          <w:tcPr>
            <w:tcW w:w="878" w:type="dxa"/>
            <w:shd w:val="clear" w:color="auto" w:fill="auto"/>
          </w:tcPr>
          <w:p w14:paraId="5EA3DDAE" w14:textId="77777777" w:rsidR="00C63E43" w:rsidRPr="00EF5447" w:rsidRDefault="00C63E43" w:rsidP="00C63E43">
            <w:pPr>
              <w:pStyle w:val="TAC"/>
              <w:rPr>
                <w:rFonts w:cs="Arial"/>
                <w:kern w:val="2"/>
                <w:szCs w:val="24"/>
                <w:lang w:eastAsia="ja-JP"/>
              </w:rPr>
            </w:pPr>
            <w:r w:rsidRPr="00EF5447">
              <w:rPr>
                <w:rFonts w:cs="Arial"/>
                <w:lang w:eastAsia="ko-KR"/>
              </w:rPr>
              <w:t>n78</w:t>
            </w:r>
          </w:p>
        </w:tc>
        <w:tc>
          <w:tcPr>
            <w:tcW w:w="1066" w:type="dxa"/>
            <w:shd w:val="clear" w:color="auto" w:fill="auto"/>
            <w:noWrap/>
          </w:tcPr>
          <w:p w14:paraId="4F7C3D64" w14:textId="77777777" w:rsidR="00C63E43" w:rsidRPr="00EF5447" w:rsidRDefault="00C63E43" w:rsidP="00C63E43">
            <w:pPr>
              <w:pStyle w:val="TAC"/>
              <w:rPr>
                <w:rFonts w:cs="Arial"/>
                <w:lang w:eastAsia="zh-CN"/>
              </w:rPr>
            </w:pPr>
            <w:r w:rsidRPr="00EF5447">
              <w:rPr>
                <w:rFonts w:cs="Arial"/>
                <w:lang w:eastAsia="ko-KR"/>
              </w:rPr>
              <w:t>3370</w:t>
            </w:r>
          </w:p>
        </w:tc>
        <w:tc>
          <w:tcPr>
            <w:tcW w:w="746" w:type="dxa"/>
            <w:shd w:val="clear" w:color="auto" w:fill="auto"/>
            <w:noWrap/>
          </w:tcPr>
          <w:p w14:paraId="6C4C15B8" w14:textId="77777777" w:rsidR="00C63E43" w:rsidRPr="00EF5447" w:rsidRDefault="00C63E43" w:rsidP="00C63E43">
            <w:pPr>
              <w:pStyle w:val="TAC"/>
              <w:rPr>
                <w:rFonts w:cs="Arial"/>
              </w:rPr>
            </w:pPr>
            <w:r w:rsidRPr="00EF5447">
              <w:rPr>
                <w:rFonts w:cs="Arial"/>
                <w:lang w:eastAsia="ko-KR"/>
              </w:rPr>
              <w:t>10</w:t>
            </w:r>
          </w:p>
        </w:tc>
        <w:tc>
          <w:tcPr>
            <w:tcW w:w="877" w:type="dxa"/>
            <w:shd w:val="clear" w:color="auto" w:fill="auto"/>
            <w:noWrap/>
          </w:tcPr>
          <w:p w14:paraId="3DEA1F5E" w14:textId="77777777" w:rsidR="00C63E43" w:rsidRPr="00EF5447" w:rsidRDefault="00C63E43" w:rsidP="00C63E43">
            <w:pPr>
              <w:pStyle w:val="TAC"/>
              <w:rPr>
                <w:rFonts w:cs="Arial"/>
              </w:rPr>
            </w:pPr>
            <w:r w:rsidRPr="00EF5447">
              <w:rPr>
                <w:rFonts w:cs="Arial"/>
                <w:lang w:eastAsia="ko-KR"/>
              </w:rPr>
              <w:t>50</w:t>
            </w:r>
          </w:p>
        </w:tc>
        <w:tc>
          <w:tcPr>
            <w:tcW w:w="1299" w:type="dxa"/>
            <w:shd w:val="clear" w:color="auto" w:fill="auto"/>
            <w:noWrap/>
          </w:tcPr>
          <w:p w14:paraId="59C225CD" w14:textId="77777777" w:rsidR="00C63E43" w:rsidRPr="00EF5447" w:rsidRDefault="00C63E43" w:rsidP="00C63E43">
            <w:pPr>
              <w:pStyle w:val="TAC"/>
              <w:rPr>
                <w:rFonts w:cs="Arial"/>
                <w:lang w:eastAsia="zh-CN"/>
              </w:rPr>
            </w:pPr>
            <w:r w:rsidRPr="00EF5447">
              <w:rPr>
                <w:rFonts w:cs="Arial"/>
                <w:lang w:eastAsia="ko-KR"/>
              </w:rPr>
              <w:t>3370</w:t>
            </w:r>
          </w:p>
        </w:tc>
        <w:tc>
          <w:tcPr>
            <w:tcW w:w="917" w:type="dxa"/>
            <w:shd w:val="clear" w:color="auto" w:fill="auto"/>
          </w:tcPr>
          <w:p w14:paraId="0830FC59"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5A4D91C3" w14:textId="77777777" w:rsidR="00C63E43" w:rsidRPr="00EF5447" w:rsidRDefault="00C63E43" w:rsidP="00C63E43">
            <w:pPr>
              <w:pStyle w:val="TAC"/>
              <w:rPr>
                <w:kern w:val="2"/>
                <w:szCs w:val="24"/>
                <w:lang w:eastAsia="ja-JP"/>
              </w:rPr>
            </w:pPr>
            <w:r w:rsidRPr="00EF5447">
              <w:rPr>
                <w:kern w:val="2"/>
                <w:szCs w:val="24"/>
                <w:lang w:eastAsia="ja-JP"/>
              </w:rPr>
              <w:t>N/A</w:t>
            </w:r>
          </w:p>
        </w:tc>
      </w:tr>
      <w:tr w:rsidR="00C63E43" w:rsidRPr="00EF5447" w14:paraId="7DD1E025" w14:textId="77777777" w:rsidTr="00C63E43">
        <w:trPr>
          <w:trHeight w:val="54"/>
          <w:jc w:val="center"/>
        </w:trPr>
        <w:tc>
          <w:tcPr>
            <w:tcW w:w="2258" w:type="dxa"/>
            <w:tcBorders>
              <w:top w:val="nil"/>
              <w:bottom w:val="single" w:sz="4" w:space="0" w:color="auto"/>
            </w:tcBorders>
            <w:shd w:val="clear" w:color="auto" w:fill="auto"/>
          </w:tcPr>
          <w:p w14:paraId="11EFA94F" w14:textId="77777777" w:rsidR="00C63E43" w:rsidRPr="00EF5447" w:rsidRDefault="00C63E43" w:rsidP="00C63E43">
            <w:pPr>
              <w:pStyle w:val="TAC"/>
              <w:rPr>
                <w:rFonts w:eastAsia="MS Mincho"/>
              </w:rPr>
            </w:pPr>
          </w:p>
        </w:tc>
        <w:tc>
          <w:tcPr>
            <w:tcW w:w="878" w:type="dxa"/>
            <w:shd w:val="clear" w:color="auto" w:fill="auto"/>
          </w:tcPr>
          <w:p w14:paraId="323EF5C5" w14:textId="77777777" w:rsidR="00C63E43" w:rsidRPr="00EF5447" w:rsidRDefault="00C63E43" w:rsidP="00C63E43">
            <w:pPr>
              <w:pStyle w:val="TAC"/>
              <w:rPr>
                <w:rFonts w:cs="Arial"/>
                <w:kern w:val="2"/>
                <w:szCs w:val="24"/>
                <w:lang w:eastAsia="ja-JP"/>
              </w:rPr>
            </w:pPr>
            <w:r w:rsidRPr="00EF5447">
              <w:rPr>
                <w:rFonts w:cs="Arial"/>
                <w:lang w:eastAsia="ko-KR"/>
              </w:rPr>
              <w:t>n7</w:t>
            </w:r>
          </w:p>
        </w:tc>
        <w:tc>
          <w:tcPr>
            <w:tcW w:w="1066" w:type="dxa"/>
            <w:shd w:val="clear" w:color="auto" w:fill="auto"/>
            <w:noWrap/>
          </w:tcPr>
          <w:p w14:paraId="346757A4" w14:textId="77777777" w:rsidR="00C63E43" w:rsidRPr="00EF5447" w:rsidRDefault="00C63E43" w:rsidP="00C63E43">
            <w:pPr>
              <w:pStyle w:val="TAC"/>
              <w:rPr>
                <w:rFonts w:cs="Arial"/>
                <w:lang w:eastAsia="zh-CN"/>
              </w:rPr>
            </w:pPr>
            <w:r w:rsidRPr="00EF5447">
              <w:rPr>
                <w:rFonts w:cs="Arial"/>
                <w:lang w:eastAsia="ko-KR"/>
              </w:rPr>
              <w:t>2542</w:t>
            </w:r>
          </w:p>
        </w:tc>
        <w:tc>
          <w:tcPr>
            <w:tcW w:w="746" w:type="dxa"/>
            <w:shd w:val="clear" w:color="auto" w:fill="auto"/>
            <w:noWrap/>
          </w:tcPr>
          <w:p w14:paraId="7B99F695" w14:textId="77777777" w:rsidR="00C63E43" w:rsidRPr="00EF5447" w:rsidRDefault="00C63E43" w:rsidP="00C63E43">
            <w:pPr>
              <w:pStyle w:val="TAC"/>
              <w:rPr>
                <w:rFonts w:cs="Arial"/>
              </w:rPr>
            </w:pPr>
            <w:r w:rsidRPr="00EF5447">
              <w:rPr>
                <w:rFonts w:cs="Arial"/>
                <w:lang w:eastAsia="ko-KR"/>
              </w:rPr>
              <w:t>5</w:t>
            </w:r>
          </w:p>
        </w:tc>
        <w:tc>
          <w:tcPr>
            <w:tcW w:w="877" w:type="dxa"/>
            <w:shd w:val="clear" w:color="auto" w:fill="auto"/>
            <w:noWrap/>
          </w:tcPr>
          <w:p w14:paraId="5C95A152" w14:textId="77777777" w:rsidR="00C63E43" w:rsidRPr="00EF5447" w:rsidRDefault="00C63E43" w:rsidP="00C63E43">
            <w:pPr>
              <w:pStyle w:val="TAC"/>
              <w:rPr>
                <w:rFonts w:cs="Arial"/>
              </w:rPr>
            </w:pPr>
            <w:r w:rsidRPr="00EF5447">
              <w:rPr>
                <w:rFonts w:cs="Arial"/>
                <w:lang w:eastAsia="ko-KR"/>
              </w:rPr>
              <w:t>25</w:t>
            </w:r>
          </w:p>
        </w:tc>
        <w:tc>
          <w:tcPr>
            <w:tcW w:w="1299" w:type="dxa"/>
            <w:shd w:val="clear" w:color="auto" w:fill="auto"/>
            <w:noWrap/>
          </w:tcPr>
          <w:p w14:paraId="735AB5E8" w14:textId="77777777" w:rsidR="00C63E43" w:rsidRPr="00EF5447" w:rsidRDefault="00C63E43" w:rsidP="00C63E43">
            <w:pPr>
              <w:pStyle w:val="TAC"/>
              <w:rPr>
                <w:rFonts w:cs="Arial"/>
                <w:lang w:eastAsia="zh-CN"/>
              </w:rPr>
            </w:pPr>
            <w:r w:rsidRPr="00EF5447">
              <w:rPr>
                <w:rFonts w:cs="Arial"/>
                <w:lang w:eastAsia="ko-KR"/>
              </w:rPr>
              <w:t>2662</w:t>
            </w:r>
          </w:p>
        </w:tc>
        <w:tc>
          <w:tcPr>
            <w:tcW w:w="917" w:type="dxa"/>
            <w:shd w:val="clear" w:color="auto" w:fill="auto"/>
          </w:tcPr>
          <w:p w14:paraId="7A016D6E" w14:textId="77777777" w:rsidR="00C63E43" w:rsidRPr="00EF5447" w:rsidRDefault="00C63E43" w:rsidP="00C63E43">
            <w:pPr>
              <w:pStyle w:val="TAC"/>
              <w:rPr>
                <w:rFonts w:cs="Arial"/>
              </w:rPr>
            </w:pPr>
            <w:r w:rsidRPr="00EF5447">
              <w:rPr>
                <w:rFonts w:cs="Arial"/>
              </w:rPr>
              <w:t>29.6</w:t>
            </w:r>
          </w:p>
        </w:tc>
        <w:tc>
          <w:tcPr>
            <w:tcW w:w="1248" w:type="dxa"/>
            <w:shd w:val="clear" w:color="auto" w:fill="auto"/>
          </w:tcPr>
          <w:p w14:paraId="23D00162" w14:textId="77777777" w:rsidR="00C63E43" w:rsidRPr="00EF5447" w:rsidRDefault="00C63E43" w:rsidP="00C63E43">
            <w:pPr>
              <w:pStyle w:val="TAC"/>
              <w:rPr>
                <w:kern w:val="2"/>
                <w:szCs w:val="24"/>
                <w:lang w:eastAsia="ja-JP"/>
              </w:rPr>
            </w:pPr>
            <w:r w:rsidRPr="00EF5447">
              <w:rPr>
                <w:kern w:val="2"/>
                <w:szCs w:val="24"/>
                <w:lang w:eastAsia="ja-JP"/>
              </w:rPr>
              <w:t>IMD2</w:t>
            </w:r>
          </w:p>
        </w:tc>
      </w:tr>
      <w:tr w:rsidR="00C63E43" w:rsidRPr="00EF5447" w14:paraId="00D31AF5" w14:textId="77777777" w:rsidTr="00C63E43">
        <w:trPr>
          <w:trHeight w:val="54"/>
          <w:jc w:val="center"/>
        </w:trPr>
        <w:tc>
          <w:tcPr>
            <w:tcW w:w="2258" w:type="dxa"/>
            <w:tcBorders>
              <w:bottom w:val="nil"/>
            </w:tcBorders>
            <w:shd w:val="clear" w:color="auto" w:fill="auto"/>
          </w:tcPr>
          <w:p w14:paraId="7790D995" w14:textId="77777777" w:rsidR="00C63E43" w:rsidRPr="00EF5447" w:rsidRDefault="00C63E43" w:rsidP="00C63E43">
            <w:pPr>
              <w:pStyle w:val="TAC"/>
              <w:rPr>
                <w:rFonts w:eastAsia="MS Mincho"/>
              </w:rPr>
            </w:pPr>
            <w:r w:rsidRPr="00EF5447">
              <w:rPr>
                <w:rFonts w:cs="Arial"/>
                <w:lang w:eastAsia="ja-JP"/>
              </w:rPr>
              <w:t>DC_12A-30A_n2A</w:t>
            </w:r>
          </w:p>
        </w:tc>
        <w:tc>
          <w:tcPr>
            <w:tcW w:w="878" w:type="dxa"/>
            <w:shd w:val="clear" w:color="auto" w:fill="auto"/>
          </w:tcPr>
          <w:p w14:paraId="0AF829EF" w14:textId="77777777" w:rsidR="00C63E43" w:rsidRPr="00EF5447" w:rsidRDefault="00C63E43" w:rsidP="00C63E43">
            <w:pPr>
              <w:pStyle w:val="TAC"/>
              <w:rPr>
                <w:lang w:eastAsia="ja-JP"/>
              </w:rPr>
            </w:pPr>
            <w:r w:rsidRPr="00EF5447">
              <w:rPr>
                <w:lang w:eastAsia="ja-JP"/>
              </w:rPr>
              <w:t>12</w:t>
            </w:r>
          </w:p>
        </w:tc>
        <w:tc>
          <w:tcPr>
            <w:tcW w:w="1066" w:type="dxa"/>
            <w:shd w:val="clear" w:color="auto" w:fill="auto"/>
            <w:noWrap/>
          </w:tcPr>
          <w:p w14:paraId="6D6D7297" w14:textId="77777777" w:rsidR="00C63E43" w:rsidRPr="00EF5447" w:rsidRDefault="00C63E43" w:rsidP="00C63E43">
            <w:pPr>
              <w:pStyle w:val="TAC"/>
            </w:pPr>
            <w:r w:rsidRPr="00EF5447">
              <w:rPr>
                <w:rFonts w:cs="Arial"/>
              </w:rPr>
              <w:t>708.5</w:t>
            </w:r>
          </w:p>
        </w:tc>
        <w:tc>
          <w:tcPr>
            <w:tcW w:w="746" w:type="dxa"/>
            <w:shd w:val="clear" w:color="auto" w:fill="auto"/>
            <w:noWrap/>
          </w:tcPr>
          <w:p w14:paraId="1AD1F09C" w14:textId="77777777" w:rsidR="00C63E43" w:rsidRPr="00EF5447" w:rsidRDefault="00C63E43" w:rsidP="00C63E43">
            <w:pPr>
              <w:pStyle w:val="TAC"/>
            </w:pPr>
            <w:r w:rsidRPr="00EF5447">
              <w:t>5</w:t>
            </w:r>
          </w:p>
        </w:tc>
        <w:tc>
          <w:tcPr>
            <w:tcW w:w="877" w:type="dxa"/>
            <w:shd w:val="clear" w:color="auto" w:fill="auto"/>
            <w:noWrap/>
          </w:tcPr>
          <w:p w14:paraId="03085DED" w14:textId="77777777" w:rsidR="00C63E43" w:rsidRPr="00EF5447" w:rsidRDefault="00C63E43" w:rsidP="00C63E43">
            <w:pPr>
              <w:pStyle w:val="TAC"/>
            </w:pPr>
            <w:r w:rsidRPr="00EF5447">
              <w:t>25</w:t>
            </w:r>
          </w:p>
        </w:tc>
        <w:tc>
          <w:tcPr>
            <w:tcW w:w="1299" w:type="dxa"/>
            <w:shd w:val="clear" w:color="auto" w:fill="auto"/>
            <w:noWrap/>
          </w:tcPr>
          <w:p w14:paraId="73080AFC" w14:textId="77777777" w:rsidR="00C63E43" w:rsidRPr="00EF5447" w:rsidRDefault="00C63E43" w:rsidP="00C63E43">
            <w:pPr>
              <w:pStyle w:val="TAC"/>
            </w:pPr>
            <w:r w:rsidRPr="00EF5447">
              <w:rPr>
                <w:rFonts w:cs="Arial"/>
              </w:rPr>
              <w:t>738.5</w:t>
            </w:r>
          </w:p>
        </w:tc>
        <w:tc>
          <w:tcPr>
            <w:tcW w:w="917" w:type="dxa"/>
            <w:shd w:val="clear" w:color="auto" w:fill="auto"/>
          </w:tcPr>
          <w:p w14:paraId="169A671A" w14:textId="77777777" w:rsidR="00C63E43" w:rsidRPr="00EF5447" w:rsidRDefault="00C63E43" w:rsidP="00C63E43">
            <w:pPr>
              <w:pStyle w:val="TAC"/>
            </w:pPr>
            <w:r w:rsidRPr="00EF5447">
              <w:rPr>
                <w:lang w:eastAsia="ja-JP"/>
              </w:rPr>
              <w:t>N/A</w:t>
            </w:r>
          </w:p>
        </w:tc>
        <w:tc>
          <w:tcPr>
            <w:tcW w:w="1248" w:type="dxa"/>
            <w:shd w:val="clear" w:color="auto" w:fill="auto"/>
          </w:tcPr>
          <w:p w14:paraId="3C721D19" w14:textId="77777777" w:rsidR="00C63E43" w:rsidRPr="00EF5447" w:rsidRDefault="00C63E43" w:rsidP="00C63E43">
            <w:pPr>
              <w:pStyle w:val="TAC"/>
            </w:pPr>
            <w:r w:rsidRPr="00EF5447">
              <w:t>N/A</w:t>
            </w:r>
          </w:p>
        </w:tc>
      </w:tr>
      <w:tr w:rsidR="00C63E43" w:rsidRPr="00EF5447" w14:paraId="6C0B9454" w14:textId="77777777" w:rsidTr="00C63E43">
        <w:trPr>
          <w:trHeight w:val="54"/>
          <w:jc w:val="center"/>
        </w:trPr>
        <w:tc>
          <w:tcPr>
            <w:tcW w:w="2258" w:type="dxa"/>
            <w:tcBorders>
              <w:top w:val="nil"/>
              <w:bottom w:val="nil"/>
            </w:tcBorders>
            <w:shd w:val="clear" w:color="auto" w:fill="auto"/>
          </w:tcPr>
          <w:p w14:paraId="3DBDD86F" w14:textId="77777777" w:rsidR="00C63E43" w:rsidRPr="00EF5447" w:rsidRDefault="00C63E43" w:rsidP="00C63E43">
            <w:pPr>
              <w:pStyle w:val="TAC"/>
              <w:rPr>
                <w:rFonts w:eastAsia="MS Mincho"/>
              </w:rPr>
            </w:pPr>
          </w:p>
        </w:tc>
        <w:tc>
          <w:tcPr>
            <w:tcW w:w="878" w:type="dxa"/>
            <w:shd w:val="clear" w:color="auto" w:fill="auto"/>
          </w:tcPr>
          <w:p w14:paraId="3724F357" w14:textId="77777777" w:rsidR="00C63E43" w:rsidRPr="00EF5447" w:rsidRDefault="00C63E43" w:rsidP="00C63E43">
            <w:pPr>
              <w:pStyle w:val="TAC"/>
              <w:rPr>
                <w:lang w:eastAsia="ja-JP"/>
              </w:rPr>
            </w:pPr>
            <w:r w:rsidRPr="00EF5447">
              <w:rPr>
                <w:lang w:eastAsia="ja-JP"/>
              </w:rPr>
              <w:t>30</w:t>
            </w:r>
          </w:p>
        </w:tc>
        <w:tc>
          <w:tcPr>
            <w:tcW w:w="1066" w:type="dxa"/>
            <w:shd w:val="clear" w:color="auto" w:fill="auto"/>
            <w:noWrap/>
          </w:tcPr>
          <w:p w14:paraId="1F982DD2" w14:textId="77777777" w:rsidR="00C63E43" w:rsidRPr="00EF5447" w:rsidRDefault="00C63E43" w:rsidP="00C63E43">
            <w:pPr>
              <w:pStyle w:val="TAC"/>
            </w:pPr>
            <w:r w:rsidRPr="00EF5447">
              <w:rPr>
                <w:rFonts w:cs="Arial"/>
              </w:rPr>
              <w:t>2308</w:t>
            </w:r>
          </w:p>
        </w:tc>
        <w:tc>
          <w:tcPr>
            <w:tcW w:w="746" w:type="dxa"/>
            <w:shd w:val="clear" w:color="auto" w:fill="auto"/>
            <w:noWrap/>
          </w:tcPr>
          <w:p w14:paraId="2C228345"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4312A776" w14:textId="77777777" w:rsidR="00C63E43" w:rsidRPr="00EF5447" w:rsidRDefault="00C63E43" w:rsidP="00C63E43">
            <w:pPr>
              <w:pStyle w:val="TAC"/>
            </w:pPr>
            <w:r w:rsidRPr="00EF5447">
              <w:rPr>
                <w:rFonts w:eastAsia="Malgun Gothic"/>
                <w:szCs w:val="18"/>
                <w:lang w:eastAsia="ko-KR"/>
              </w:rPr>
              <w:t>25</w:t>
            </w:r>
          </w:p>
        </w:tc>
        <w:tc>
          <w:tcPr>
            <w:tcW w:w="1299" w:type="dxa"/>
            <w:shd w:val="clear" w:color="auto" w:fill="auto"/>
            <w:noWrap/>
          </w:tcPr>
          <w:p w14:paraId="3DAF38F4" w14:textId="77777777" w:rsidR="00C63E43" w:rsidRPr="00EF5447" w:rsidRDefault="00C63E43" w:rsidP="00C63E43">
            <w:pPr>
              <w:pStyle w:val="TAC"/>
            </w:pPr>
            <w:r w:rsidRPr="00EF5447">
              <w:rPr>
                <w:rFonts w:cs="Arial"/>
              </w:rPr>
              <w:t>2353</w:t>
            </w:r>
          </w:p>
        </w:tc>
        <w:tc>
          <w:tcPr>
            <w:tcW w:w="917" w:type="dxa"/>
            <w:shd w:val="clear" w:color="auto" w:fill="auto"/>
          </w:tcPr>
          <w:p w14:paraId="0628AF60" w14:textId="77777777" w:rsidR="00C63E43" w:rsidRPr="00EF5447" w:rsidRDefault="00C63E43" w:rsidP="00C63E43">
            <w:pPr>
              <w:pStyle w:val="TAC"/>
            </w:pPr>
            <w:r w:rsidRPr="00EF5447">
              <w:rPr>
                <w:lang w:eastAsia="ja-JP"/>
              </w:rPr>
              <w:t>12.0</w:t>
            </w:r>
          </w:p>
        </w:tc>
        <w:tc>
          <w:tcPr>
            <w:tcW w:w="1248" w:type="dxa"/>
            <w:shd w:val="clear" w:color="auto" w:fill="auto"/>
          </w:tcPr>
          <w:p w14:paraId="61DCBB55" w14:textId="77777777" w:rsidR="00C63E43" w:rsidRPr="00EF5447" w:rsidRDefault="00C63E43" w:rsidP="00C63E43">
            <w:pPr>
              <w:pStyle w:val="TAC"/>
            </w:pPr>
            <w:r w:rsidRPr="00EF5447">
              <w:rPr>
                <w:lang w:eastAsia="ja-JP"/>
              </w:rPr>
              <w:t>IMD4</w:t>
            </w:r>
          </w:p>
        </w:tc>
      </w:tr>
      <w:tr w:rsidR="00C63E43" w:rsidRPr="00EF5447" w14:paraId="63884D25" w14:textId="77777777" w:rsidTr="00C63E43">
        <w:trPr>
          <w:trHeight w:val="54"/>
          <w:jc w:val="center"/>
        </w:trPr>
        <w:tc>
          <w:tcPr>
            <w:tcW w:w="2258" w:type="dxa"/>
            <w:tcBorders>
              <w:top w:val="nil"/>
              <w:bottom w:val="single" w:sz="4" w:space="0" w:color="auto"/>
            </w:tcBorders>
            <w:shd w:val="clear" w:color="auto" w:fill="auto"/>
          </w:tcPr>
          <w:p w14:paraId="13463C4D" w14:textId="77777777" w:rsidR="00C63E43" w:rsidRPr="00EF5447" w:rsidRDefault="00C63E43" w:rsidP="00C63E43">
            <w:pPr>
              <w:pStyle w:val="TAC"/>
              <w:rPr>
                <w:rFonts w:eastAsia="MS Mincho"/>
              </w:rPr>
            </w:pPr>
          </w:p>
        </w:tc>
        <w:tc>
          <w:tcPr>
            <w:tcW w:w="878" w:type="dxa"/>
            <w:shd w:val="clear" w:color="auto" w:fill="auto"/>
          </w:tcPr>
          <w:p w14:paraId="08840B1A" w14:textId="77777777" w:rsidR="00C63E43" w:rsidRPr="00EF5447" w:rsidRDefault="00C63E43" w:rsidP="00C63E43">
            <w:pPr>
              <w:pStyle w:val="TAC"/>
              <w:rPr>
                <w:lang w:eastAsia="ja-JP"/>
              </w:rPr>
            </w:pPr>
            <w:r w:rsidRPr="00EF5447">
              <w:rPr>
                <w:lang w:eastAsia="ja-JP"/>
              </w:rPr>
              <w:t>n2</w:t>
            </w:r>
          </w:p>
        </w:tc>
        <w:tc>
          <w:tcPr>
            <w:tcW w:w="1066" w:type="dxa"/>
            <w:shd w:val="clear" w:color="auto" w:fill="auto"/>
            <w:noWrap/>
          </w:tcPr>
          <w:p w14:paraId="4CAA8F9B" w14:textId="77777777" w:rsidR="00C63E43" w:rsidRPr="00EF5447" w:rsidRDefault="00C63E43" w:rsidP="00C63E43">
            <w:pPr>
              <w:pStyle w:val="TAC"/>
            </w:pPr>
            <w:r w:rsidRPr="00EF5447">
              <w:rPr>
                <w:rFonts w:cs="Arial"/>
              </w:rPr>
              <w:t>1885</w:t>
            </w:r>
          </w:p>
        </w:tc>
        <w:tc>
          <w:tcPr>
            <w:tcW w:w="746" w:type="dxa"/>
            <w:shd w:val="clear" w:color="auto" w:fill="auto"/>
            <w:noWrap/>
          </w:tcPr>
          <w:p w14:paraId="4653F8C3"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1E7B274F" w14:textId="77777777" w:rsidR="00C63E43" w:rsidRPr="00EF5447" w:rsidRDefault="00C63E43" w:rsidP="00C63E43">
            <w:pPr>
              <w:pStyle w:val="TAC"/>
            </w:pPr>
            <w:r w:rsidRPr="00EF5447">
              <w:rPr>
                <w:rFonts w:eastAsia="Malgun Gothic"/>
                <w:szCs w:val="18"/>
                <w:lang w:eastAsia="ko-KR"/>
              </w:rPr>
              <w:t>25</w:t>
            </w:r>
          </w:p>
        </w:tc>
        <w:tc>
          <w:tcPr>
            <w:tcW w:w="1299" w:type="dxa"/>
            <w:shd w:val="clear" w:color="auto" w:fill="auto"/>
            <w:noWrap/>
          </w:tcPr>
          <w:p w14:paraId="759FCCB3" w14:textId="77777777" w:rsidR="00C63E43" w:rsidRPr="00EF5447" w:rsidRDefault="00C63E43" w:rsidP="00C63E43">
            <w:pPr>
              <w:pStyle w:val="TAC"/>
            </w:pPr>
            <w:r w:rsidRPr="00EF5447">
              <w:rPr>
                <w:rFonts w:cs="Arial"/>
              </w:rPr>
              <w:t>1965</w:t>
            </w:r>
          </w:p>
        </w:tc>
        <w:tc>
          <w:tcPr>
            <w:tcW w:w="917" w:type="dxa"/>
            <w:shd w:val="clear" w:color="auto" w:fill="auto"/>
          </w:tcPr>
          <w:p w14:paraId="0E7CE86A" w14:textId="77777777" w:rsidR="00C63E43" w:rsidRPr="00EF5447" w:rsidRDefault="00C63E43" w:rsidP="00C63E43">
            <w:pPr>
              <w:pStyle w:val="TAC"/>
            </w:pPr>
            <w:r w:rsidRPr="00EF5447">
              <w:rPr>
                <w:lang w:eastAsia="ja-JP"/>
              </w:rPr>
              <w:t>N/A</w:t>
            </w:r>
          </w:p>
        </w:tc>
        <w:tc>
          <w:tcPr>
            <w:tcW w:w="1248" w:type="dxa"/>
            <w:shd w:val="clear" w:color="auto" w:fill="auto"/>
          </w:tcPr>
          <w:p w14:paraId="68ECE7DF" w14:textId="77777777" w:rsidR="00C63E43" w:rsidRPr="00EF5447" w:rsidRDefault="00C63E43" w:rsidP="00C63E43">
            <w:pPr>
              <w:pStyle w:val="TAC"/>
            </w:pPr>
            <w:r w:rsidRPr="00EF5447">
              <w:t>N/A</w:t>
            </w:r>
          </w:p>
        </w:tc>
      </w:tr>
      <w:tr w:rsidR="00C63E43" w:rsidRPr="00EF5447" w14:paraId="649A7001" w14:textId="77777777" w:rsidTr="00C63E43">
        <w:trPr>
          <w:trHeight w:val="54"/>
          <w:jc w:val="center"/>
        </w:trPr>
        <w:tc>
          <w:tcPr>
            <w:tcW w:w="2258" w:type="dxa"/>
            <w:tcBorders>
              <w:top w:val="nil"/>
              <w:bottom w:val="nil"/>
            </w:tcBorders>
            <w:shd w:val="clear" w:color="auto" w:fill="auto"/>
          </w:tcPr>
          <w:p w14:paraId="7F047D4C" w14:textId="77777777" w:rsidR="00C63E43" w:rsidRPr="00EF5447" w:rsidRDefault="00C63E43" w:rsidP="00C63E43">
            <w:pPr>
              <w:pStyle w:val="TAC"/>
              <w:rPr>
                <w:rFonts w:eastAsia="MS Mincho"/>
              </w:rPr>
            </w:pPr>
            <w:r>
              <w:rPr>
                <w:lang w:val="sv-SE" w:eastAsia="ja-JP"/>
              </w:rPr>
              <w:t>DC_12A-66A_n5A</w:t>
            </w:r>
          </w:p>
        </w:tc>
        <w:tc>
          <w:tcPr>
            <w:tcW w:w="878" w:type="dxa"/>
            <w:shd w:val="clear" w:color="auto" w:fill="auto"/>
          </w:tcPr>
          <w:p w14:paraId="6A47CC49" w14:textId="77777777" w:rsidR="00C63E43" w:rsidRPr="00EF5447" w:rsidRDefault="00C63E43" w:rsidP="00C63E43">
            <w:pPr>
              <w:pStyle w:val="TAC"/>
              <w:rPr>
                <w:lang w:eastAsia="ja-JP"/>
              </w:rPr>
            </w:pPr>
            <w:r>
              <w:t>12</w:t>
            </w:r>
          </w:p>
        </w:tc>
        <w:tc>
          <w:tcPr>
            <w:tcW w:w="1066" w:type="dxa"/>
            <w:shd w:val="clear" w:color="auto" w:fill="auto"/>
            <w:noWrap/>
          </w:tcPr>
          <w:p w14:paraId="5F74FA23" w14:textId="77777777" w:rsidR="00C63E43" w:rsidRPr="00EF5447" w:rsidRDefault="00C63E43" w:rsidP="00C63E43">
            <w:pPr>
              <w:pStyle w:val="TAC"/>
            </w:pPr>
            <w:r>
              <w:t>712</w:t>
            </w:r>
          </w:p>
        </w:tc>
        <w:tc>
          <w:tcPr>
            <w:tcW w:w="746" w:type="dxa"/>
            <w:shd w:val="clear" w:color="auto" w:fill="auto"/>
            <w:noWrap/>
          </w:tcPr>
          <w:p w14:paraId="25AD06F4" w14:textId="77777777" w:rsidR="00C63E43" w:rsidRPr="00EF5447" w:rsidRDefault="00C63E43" w:rsidP="00C63E43">
            <w:pPr>
              <w:pStyle w:val="TAC"/>
              <w:rPr>
                <w:rFonts w:eastAsia="Malgun Gothic"/>
                <w:lang w:eastAsia="ko-KR"/>
              </w:rPr>
            </w:pPr>
            <w:r>
              <w:t>5</w:t>
            </w:r>
          </w:p>
        </w:tc>
        <w:tc>
          <w:tcPr>
            <w:tcW w:w="877" w:type="dxa"/>
            <w:shd w:val="clear" w:color="auto" w:fill="auto"/>
            <w:noWrap/>
          </w:tcPr>
          <w:p w14:paraId="79F08A3D" w14:textId="77777777" w:rsidR="00C63E43" w:rsidRPr="00EF5447" w:rsidRDefault="00C63E43" w:rsidP="00C63E43">
            <w:pPr>
              <w:pStyle w:val="TAC"/>
              <w:rPr>
                <w:rFonts w:eastAsia="Malgun Gothic"/>
                <w:lang w:eastAsia="ko-KR"/>
              </w:rPr>
            </w:pPr>
            <w:r>
              <w:t>25</w:t>
            </w:r>
          </w:p>
        </w:tc>
        <w:tc>
          <w:tcPr>
            <w:tcW w:w="1299" w:type="dxa"/>
            <w:shd w:val="clear" w:color="auto" w:fill="auto"/>
            <w:noWrap/>
          </w:tcPr>
          <w:p w14:paraId="1BF450EE" w14:textId="77777777" w:rsidR="00C63E43" w:rsidRPr="00EF5447" w:rsidRDefault="00C63E43" w:rsidP="00C63E43">
            <w:pPr>
              <w:pStyle w:val="TAC"/>
            </w:pPr>
            <w:r>
              <w:t>742</w:t>
            </w:r>
          </w:p>
        </w:tc>
        <w:tc>
          <w:tcPr>
            <w:tcW w:w="917" w:type="dxa"/>
            <w:shd w:val="clear" w:color="auto" w:fill="auto"/>
          </w:tcPr>
          <w:p w14:paraId="06D17D3A" w14:textId="77777777" w:rsidR="00C63E43" w:rsidRPr="00EF5447" w:rsidRDefault="00C63E43" w:rsidP="00C63E43">
            <w:pPr>
              <w:pStyle w:val="TAC"/>
              <w:rPr>
                <w:lang w:eastAsia="ja-JP"/>
              </w:rPr>
            </w:pPr>
            <w:r>
              <w:t>9.4</w:t>
            </w:r>
          </w:p>
        </w:tc>
        <w:tc>
          <w:tcPr>
            <w:tcW w:w="1248" w:type="dxa"/>
            <w:shd w:val="clear" w:color="auto" w:fill="auto"/>
          </w:tcPr>
          <w:p w14:paraId="2DBDC77A" w14:textId="77777777" w:rsidR="00C63E43" w:rsidRPr="00EF5447" w:rsidRDefault="00C63E43" w:rsidP="00C63E43">
            <w:pPr>
              <w:pStyle w:val="TAC"/>
            </w:pPr>
            <w:r>
              <w:t>IMD4</w:t>
            </w:r>
          </w:p>
        </w:tc>
      </w:tr>
      <w:tr w:rsidR="00C63E43" w:rsidRPr="00EF5447" w14:paraId="18E439B9" w14:textId="77777777" w:rsidTr="00C63E43">
        <w:trPr>
          <w:trHeight w:val="54"/>
          <w:jc w:val="center"/>
        </w:trPr>
        <w:tc>
          <w:tcPr>
            <w:tcW w:w="2258" w:type="dxa"/>
            <w:tcBorders>
              <w:top w:val="nil"/>
              <w:bottom w:val="nil"/>
            </w:tcBorders>
            <w:shd w:val="clear" w:color="auto" w:fill="auto"/>
          </w:tcPr>
          <w:p w14:paraId="13C7CAA8" w14:textId="77777777" w:rsidR="00C63E43" w:rsidRPr="00EF5447" w:rsidRDefault="00C63E43" w:rsidP="00C63E43">
            <w:pPr>
              <w:pStyle w:val="TAC"/>
              <w:rPr>
                <w:rFonts w:eastAsia="MS Mincho"/>
              </w:rPr>
            </w:pPr>
          </w:p>
        </w:tc>
        <w:tc>
          <w:tcPr>
            <w:tcW w:w="878" w:type="dxa"/>
            <w:shd w:val="clear" w:color="auto" w:fill="auto"/>
          </w:tcPr>
          <w:p w14:paraId="72B63EE8" w14:textId="77777777" w:rsidR="00C63E43" w:rsidRPr="00EF5447" w:rsidRDefault="00C63E43" w:rsidP="00C63E43">
            <w:pPr>
              <w:pStyle w:val="TAC"/>
              <w:rPr>
                <w:lang w:eastAsia="ja-JP"/>
              </w:rPr>
            </w:pPr>
            <w:r>
              <w:t>66</w:t>
            </w:r>
          </w:p>
        </w:tc>
        <w:tc>
          <w:tcPr>
            <w:tcW w:w="1066" w:type="dxa"/>
            <w:shd w:val="clear" w:color="auto" w:fill="auto"/>
            <w:noWrap/>
          </w:tcPr>
          <w:p w14:paraId="54984D1B" w14:textId="77777777" w:rsidR="00C63E43" w:rsidRPr="00EF5447" w:rsidRDefault="00C63E43" w:rsidP="00C63E43">
            <w:pPr>
              <w:pStyle w:val="TAC"/>
            </w:pPr>
            <w:r>
              <w:t>1745</w:t>
            </w:r>
          </w:p>
        </w:tc>
        <w:tc>
          <w:tcPr>
            <w:tcW w:w="746" w:type="dxa"/>
            <w:shd w:val="clear" w:color="auto" w:fill="auto"/>
            <w:noWrap/>
          </w:tcPr>
          <w:p w14:paraId="71D2E457" w14:textId="77777777" w:rsidR="00C63E43" w:rsidRPr="00EF5447" w:rsidRDefault="00C63E43" w:rsidP="00C63E43">
            <w:pPr>
              <w:pStyle w:val="TAC"/>
              <w:rPr>
                <w:rFonts w:eastAsia="Malgun Gothic"/>
                <w:lang w:eastAsia="ko-KR"/>
              </w:rPr>
            </w:pPr>
            <w:r>
              <w:t>5</w:t>
            </w:r>
          </w:p>
        </w:tc>
        <w:tc>
          <w:tcPr>
            <w:tcW w:w="877" w:type="dxa"/>
            <w:shd w:val="clear" w:color="auto" w:fill="auto"/>
            <w:noWrap/>
          </w:tcPr>
          <w:p w14:paraId="428ECE26" w14:textId="77777777" w:rsidR="00C63E43" w:rsidRPr="00EF5447" w:rsidRDefault="00C63E43" w:rsidP="00C63E43">
            <w:pPr>
              <w:pStyle w:val="TAC"/>
              <w:rPr>
                <w:rFonts w:eastAsia="Malgun Gothic"/>
                <w:lang w:eastAsia="ko-KR"/>
              </w:rPr>
            </w:pPr>
            <w:r>
              <w:t>25</w:t>
            </w:r>
          </w:p>
        </w:tc>
        <w:tc>
          <w:tcPr>
            <w:tcW w:w="1299" w:type="dxa"/>
            <w:shd w:val="clear" w:color="auto" w:fill="auto"/>
            <w:noWrap/>
          </w:tcPr>
          <w:p w14:paraId="7B875B0C" w14:textId="77777777" w:rsidR="00C63E43" w:rsidRPr="00EF5447" w:rsidRDefault="00C63E43" w:rsidP="00C63E43">
            <w:pPr>
              <w:pStyle w:val="TAC"/>
            </w:pPr>
            <w:r>
              <w:t>2145</w:t>
            </w:r>
          </w:p>
        </w:tc>
        <w:tc>
          <w:tcPr>
            <w:tcW w:w="917" w:type="dxa"/>
            <w:shd w:val="clear" w:color="auto" w:fill="auto"/>
          </w:tcPr>
          <w:p w14:paraId="12BCD3FF" w14:textId="77777777" w:rsidR="00C63E43" w:rsidRPr="00EF5447" w:rsidRDefault="00C63E43" w:rsidP="00C63E43">
            <w:pPr>
              <w:pStyle w:val="TAC"/>
              <w:rPr>
                <w:lang w:eastAsia="ja-JP"/>
              </w:rPr>
            </w:pPr>
            <w:r>
              <w:t>N/A</w:t>
            </w:r>
          </w:p>
        </w:tc>
        <w:tc>
          <w:tcPr>
            <w:tcW w:w="1248" w:type="dxa"/>
            <w:shd w:val="clear" w:color="auto" w:fill="auto"/>
          </w:tcPr>
          <w:p w14:paraId="711DA232" w14:textId="77777777" w:rsidR="00C63E43" w:rsidRPr="00EF5447" w:rsidRDefault="00C63E43" w:rsidP="00C63E43">
            <w:pPr>
              <w:pStyle w:val="TAC"/>
            </w:pPr>
            <w:r>
              <w:t>N/A</w:t>
            </w:r>
          </w:p>
        </w:tc>
      </w:tr>
      <w:tr w:rsidR="00C63E43" w:rsidRPr="00EF5447" w14:paraId="512F67BA" w14:textId="77777777" w:rsidTr="00C63E43">
        <w:trPr>
          <w:trHeight w:val="54"/>
          <w:jc w:val="center"/>
        </w:trPr>
        <w:tc>
          <w:tcPr>
            <w:tcW w:w="2258" w:type="dxa"/>
            <w:tcBorders>
              <w:top w:val="nil"/>
              <w:bottom w:val="single" w:sz="4" w:space="0" w:color="auto"/>
            </w:tcBorders>
            <w:shd w:val="clear" w:color="auto" w:fill="auto"/>
          </w:tcPr>
          <w:p w14:paraId="068734DE" w14:textId="77777777" w:rsidR="00C63E43" w:rsidRPr="00EF5447" w:rsidRDefault="00C63E43" w:rsidP="00C63E43">
            <w:pPr>
              <w:pStyle w:val="TAC"/>
              <w:rPr>
                <w:rFonts w:eastAsia="MS Mincho"/>
              </w:rPr>
            </w:pPr>
          </w:p>
        </w:tc>
        <w:tc>
          <w:tcPr>
            <w:tcW w:w="878" w:type="dxa"/>
            <w:shd w:val="clear" w:color="auto" w:fill="auto"/>
          </w:tcPr>
          <w:p w14:paraId="0C03E724" w14:textId="77777777" w:rsidR="00C63E43" w:rsidRPr="00EF5447" w:rsidRDefault="00C63E43" w:rsidP="00C63E43">
            <w:pPr>
              <w:pStyle w:val="TAC"/>
              <w:rPr>
                <w:lang w:eastAsia="ja-JP"/>
              </w:rPr>
            </w:pPr>
            <w:r>
              <w:t>n5</w:t>
            </w:r>
          </w:p>
        </w:tc>
        <w:tc>
          <w:tcPr>
            <w:tcW w:w="1066" w:type="dxa"/>
            <w:shd w:val="clear" w:color="auto" w:fill="auto"/>
            <w:noWrap/>
          </w:tcPr>
          <w:p w14:paraId="0CC7164A" w14:textId="77777777" w:rsidR="00C63E43" w:rsidRPr="00EF5447" w:rsidRDefault="00C63E43" w:rsidP="00C63E43">
            <w:pPr>
              <w:pStyle w:val="TAC"/>
            </w:pPr>
            <w:r>
              <w:t>829</w:t>
            </w:r>
          </w:p>
        </w:tc>
        <w:tc>
          <w:tcPr>
            <w:tcW w:w="746" w:type="dxa"/>
            <w:shd w:val="clear" w:color="auto" w:fill="auto"/>
            <w:noWrap/>
          </w:tcPr>
          <w:p w14:paraId="4CAECFED" w14:textId="77777777" w:rsidR="00C63E43" w:rsidRPr="00EF5447" w:rsidRDefault="00C63E43" w:rsidP="00C63E43">
            <w:pPr>
              <w:pStyle w:val="TAC"/>
              <w:rPr>
                <w:rFonts w:eastAsia="Malgun Gothic"/>
                <w:lang w:eastAsia="ko-KR"/>
              </w:rPr>
            </w:pPr>
            <w:r>
              <w:t>5</w:t>
            </w:r>
          </w:p>
        </w:tc>
        <w:tc>
          <w:tcPr>
            <w:tcW w:w="877" w:type="dxa"/>
            <w:shd w:val="clear" w:color="auto" w:fill="auto"/>
            <w:noWrap/>
          </w:tcPr>
          <w:p w14:paraId="696B9608" w14:textId="77777777" w:rsidR="00C63E43" w:rsidRPr="00EF5447" w:rsidRDefault="00C63E43" w:rsidP="00C63E43">
            <w:pPr>
              <w:pStyle w:val="TAC"/>
              <w:rPr>
                <w:rFonts w:eastAsia="Malgun Gothic"/>
                <w:lang w:eastAsia="ko-KR"/>
              </w:rPr>
            </w:pPr>
            <w:r>
              <w:t>25</w:t>
            </w:r>
          </w:p>
        </w:tc>
        <w:tc>
          <w:tcPr>
            <w:tcW w:w="1299" w:type="dxa"/>
            <w:shd w:val="clear" w:color="auto" w:fill="auto"/>
            <w:noWrap/>
          </w:tcPr>
          <w:p w14:paraId="5F679010" w14:textId="77777777" w:rsidR="00C63E43" w:rsidRPr="00EF5447" w:rsidRDefault="00C63E43" w:rsidP="00C63E43">
            <w:pPr>
              <w:pStyle w:val="TAC"/>
            </w:pPr>
            <w:r>
              <w:t>874</w:t>
            </w:r>
          </w:p>
        </w:tc>
        <w:tc>
          <w:tcPr>
            <w:tcW w:w="917" w:type="dxa"/>
            <w:shd w:val="clear" w:color="auto" w:fill="auto"/>
          </w:tcPr>
          <w:p w14:paraId="230EA9E1" w14:textId="77777777" w:rsidR="00C63E43" w:rsidRPr="00EF5447" w:rsidRDefault="00C63E43" w:rsidP="00C63E43">
            <w:pPr>
              <w:pStyle w:val="TAC"/>
              <w:rPr>
                <w:lang w:eastAsia="ja-JP"/>
              </w:rPr>
            </w:pPr>
            <w:r>
              <w:t>N/A</w:t>
            </w:r>
          </w:p>
        </w:tc>
        <w:tc>
          <w:tcPr>
            <w:tcW w:w="1248" w:type="dxa"/>
            <w:shd w:val="clear" w:color="auto" w:fill="auto"/>
          </w:tcPr>
          <w:p w14:paraId="0497DE14" w14:textId="77777777" w:rsidR="00C63E43" w:rsidRPr="00EF5447" w:rsidRDefault="00C63E43" w:rsidP="00C63E43">
            <w:pPr>
              <w:pStyle w:val="TAC"/>
            </w:pPr>
            <w:r>
              <w:t>N/A</w:t>
            </w:r>
          </w:p>
        </w:tc>
      </w:tr>
      <w:tr w:rsidR="00C63E43" w:rsidRPr="00EF5447" w14:paraId="1F4F3889" w14:textId="77777777" w:rsidTr="00C63E43">
        <w:trPr>
          <w:trHeight w:val="54"/>
          <w:jc w:val="center"/>
        </w:trPr>
        <w:tc>
          <w:tcPr>
            <w:tcW w:w="2258" w:type="dxa"/>
            <w:tcBorders>
              <w:top w:val="nil"/>
              <w:bottom w:val="nil"/>
            </w:tcBorders>
            <w:shd w:val="clear" w:color="auto" w:fill="auto"/>
            <w:vAlign w:val="center"/>
          </w:tcPr>
          <w:p w14:paraId="22AB28D5" w14:textId="77777777" w:rsidR="00C63E43" w:rsidRPr="00EF5447" w:rsidRDefault="00C63E43" w:rsidP="00C63E43">
            <w:pPr>
              <w:pStyle w:val="TAC"/>
              <w:rPr>
                <w:rFonts w:eastAsia="MS Mincho" w:cs="Arial"/>
                <w:szCs w:val="18"/>
              </w:rPr>
            </w:pPr>
            <w:r w:rsidRPr="00EF5447">
              <w:rPr>
                <w:rFonts w:cs="Arial"/>
                <w:szCs w:val="18"/>
                <w:lang w:eastAsia="ko-KR"/>
              </w:rPr>
              <w:t>DC_13A_n2A-n77A</w:t>
            </w:r>
          </w:p>
        </w:tc>
        <w:tc>
          <w:tcPr>
            <w:tcW w:w="878" w:type="dxa"/>
            <w:shd w:val="clear" w:color="auto" w:fill="auto"/>
            <w:vAlign w:val="center"/>
          </w:tcPr>
          <w:p w14:paraId="1B4A3A30" w14:textId="77777777" w:rsidR="00C63E43" w:rsidRPr="00EF5447" w:rsidRDefault="00C63E43" w:rsidP="00C63E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09A70FDE" w14:textId="77777777" w:rsidR="00C63E43" w:rsidRPr="00EF5447" w:rsidRDefault="00C63E43" w:rsidP="00C63E43">
            <w:pPr>
              <w:pStyle w:val="TAC"/>
              <w:rPr>
                <w:rFonts w:cs="Arial"/>
                <w:szCs w:val="18"/>
              </w:rPr>
            </w:pPr>
            <w:r w:rsidRPr="00EF5447">
              <w:rPr>
                <w:rFonts w:cs="Arial"/>
                <w:szCs w:val="18"/>
              </w:rPr>
              <w:t>782</w:t>
            </w:r>
          </w:p>
        </w:tc>
        <w:tc>
          <w:tcPr>
            <w:tcW w:w="746" w:type="dxa"/>
            <w:shd w:val="clear" w:color="auto" w:fill="auto"/>
            <w:noWrap/>
            <w:vAlign w:val="center"/>
          </w:tcPr>
          <w:p w14:paraId="6918759D"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6A64EA30"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3C7931B1" w14:textId="77777777" w:rsidR="00C63E43" w:rsidRPr="00EF5447" w:rsidRDefault="00C63E43" w:rsidP="00C63E43">
            <w:pPr>
              <w:pStyle w:val="TAC"/>
              <w:rPr>
                <w:rFonts w:cs="Arial"/>
                <w:szCs w:val="18"/>
              </w:rPr>
            </w:pPr>
            <w:r w:rsidRPr="00EF5447">
              <w:rPr>
                <w:rFonts w:cs="Arial"/>
                <w:szCs w:val="18"/>
              </w:rPr>
              <w:t>751</w:t>
            </w:r>
          </w:p>
        </w:tc>
        <w:tc>
          <w:tcPr>
            <w:tcW w:w="917" w:type="dxa"/>
            <w:shd w:val="clear" w:color="auto" w:fill="auto"/>
            <w:vAlign w:val="center"/>
          </w:tcPr>
          <w:p w14:paraId="10742F9E"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54536B7B"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706760E4" w14:textId="77777777" w:rsidTr="00C63E43">
        <w:trPr>
          <w:trHeight w:val="54"/>
          <w:jc w:val="center"/>
        </w:trPr>
        <w:tc>
          <w:tcPr>
            <w:tcW w:w="2258" w:type="dxa"/>
            <w:tcBorders>
              <w:top w:val="nil"/>
              <w:bottom w:val="nil"/>
            </w:tcBorders>
            <w:shd w:val="clear" w:color="auto" w:fill="auto"/>
            <w:vAlign w:val="center"/>
          </w:tcPr>
          <w:p w14:paraId="3D3893FF"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3E926844" w14:textId="77777777" w:rsidR="00C63E43" w:rsidRPr="00EF5447" w:rsidRDefault="00C63E43" w:rsidP="00C63E43">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11B6CF40" w14:textId="3393B2DE" w:rsidR="00C63E43" w:rsidRPr="00EF5447" w:rsidRDefault="00C63E43" w:rsidP="00C63E43">
            <w:pPr>
              <w:pStyle w:val="TAC"/>
              <w:rPr>
                <w:rFonts w:cs="Arial"/>
                <w:szCs w:val="18"/>
              </w:rPr>
            </w:pPr>
            <w:del w:id="2664" w:author="James Wang" w:date="2021-05-10T00:54:00Z">
              <w:r w:rsidRPr="00EF5447" w:rsidDel="00CA62F1">
                <w:rPr>
                  <w:rFonts w:cs="Arial"/>
                  <w:szCs w:val="18"/>
                </w:rPr>
                <w:delText>1880</w:delText>
              </w:r>
            </w:del>
            <w:ins w:id="2665" w:author="James Wang" w:date="2021-05-10T00:54:00Z">
              <w:r w:rsidR="00CA62F1" w:rsidRPr="00EF5447">
                <w:rPr>
                  <w:rFonts w:cs="Arial"/>
                  <w:szCs w:val="18"/>
                </w:rPr>
                <w:t>18</w:t>
              </w:r>
              <w:r w:rsidR="00CA62F1">
                <w:rPr>
                  <w:rFonts w:cs="Arial"/>
                  <w:szCs w:val="18"/>
                </w:rPr>
                <w:t>96</w:t>
              </w:r>
            </w:ins>
          </w:p>
        </w:tc>
        <w:tc>
          <w:tcPr>
            <w:tcW w:w="746" w:type="dxa"/>
            <w:shd w:val="clear" w:color="auto" w:fill="auto"/>
            <w:noWrap/>
            <w:vAlign w:val="center"/>
          </w:tcPr>
          <w:p w14:paraId="2D3975DC"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106B47D3"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7EAF2764" w14:textId="0EC1386D" w:rsidR="00C63E43" w:rsidRPr="00EF5447" w:rsidRDefault="00C63E43" w:rsidP="00C63E43">
            <w:pPr>
              <w:pStyle w:val="TAC"/>
              <w:rPr>
                <w:rFonts w:cs="Arial"/>
                <w:szCs w:val="18"/>
              </w:rPr>
            </w:pPr>
            <w:del w:id="2666" w:author="James Wang" w:date="2021-05-10T00:55:00Z">
              <w:r w:rsidRPr="00EF5447" w:rsidDel="00CA62F1">
                <w:rPr>
                  <w:rFonts w:cs="Arial"/>
                  <w:szCs w:val="18"/>
                </w:rPr>
                <w:delText>1960</w:delText>
              </w:r>
            </w:del>
            <w:ins w:id="2667" w:author="James Wang" w:date="2021-05-10T00:55:00Z">
              <w:r w:rsidR="00CA62F1" w:rsidRPr="00EF5447">
                <w:rPr>
                  <w:rFonts w:cs="Arial"/>
                  <w:szCs w:val="18"/>
                </w:rPr>
                <w:t>19</w:t>
              </w:r>
              <w:r w:rsidR="00CA62F1">
                <w:rPr>
                  <w:rFonts w:cs="Arial"/>
                  <w:szCs w:val="18"/>
                </w:rPr>
                <w:t>76</w:t>
              </w:r>
            </w:ins>
          </w:p>
        </w:tc>
        <w:tc>
          <w:tcPr>
            <w:tcW w:w="917" w:type="dxa"/>
            <w:shd w:val="clear" w:color="auto" w:fill="auto"/>
            <w:vAlign w:val="center"/>
          </w:tcPr>
          <w:p w14:paraId="20871AF2" w14:textId="77777777" w:rsidR="00C63E43" w:rsidRPr="00EF5447" w:rsidRDefault="00C63E43" w:rsidP="00C63E43">
            <w:pPr>
              <w:pStyle w:val="TAC"/>
              <w:rPr>
                <w:rFonts w:cs="Arial"/>
                <w:szCs w:val="18"/>
                <w:lang w:eastAsia="ja-JP"/>
              </w:rPr>
            </w:pPr>
            <w:r w:rsidRPr="00EF5447">
              <w:rPr>
                <w:rFonts w:cs="Arial"/>
                <w:szCs w:val="18"/>
                <w:lang w:eastAsia="zh-CN"/>
              </w:rPr>
              <w:t>N/A</w:t>
            </w:r>
          </w:p>
        </w:tc>
        <w:tc>
          <w:tcPr>
            <w:tcW w:w="1248" w:type="dxa"/>
            <w:shd w:val="clear" w:color="auto" w:fill="auto"/>
            <w:vAlign w:val="center"/>
          </w:tcPr>
          <w:p w14:paraId="7A2173E0" w14:textId="77777777" w:rsidR="00C63E43" w:rsidRPr="00EF5447" w:rsidRDefault="00C63E43" w:rsidP="00C63E43">
            <w:pPr>
              <w:pStyle w:val="TAC"/>
              <w:rPr>
                <w:rFonts w:cs="Arial"/>
                <w:szCs w:val="18"/>
              </w:rPr>
            </w:pPr>
            <w:r w:rsidRPr="00EF5447">
              <w:rPr>
                <w:rFonts w:cs="Arial"/>
                <w:szCs w:val="18"/>
                <w:lang w:eastAsia="ja-JP"/>
              </w:rPr>
              <w:t>N/A</w:t>
            </w:r>
          </w:p>
        </w:tc>
      </w:tr>
      <w:tr w:rsidR="00C63E43" w:rsidRPr="00EF5447" w14:paraId="588307BA" w14:textId="77777777" w:rsidTr="00C63E43">
        <w:trPr>
          <w:trHeight w:val="54"/>
          <w:jc w:val="center"/>
        </w:trPr>
        <w:tc>
          <w:tcPr>
            <w:tcW w:w="2258" w:type="dxa"/>
            <w:tcBorders>
              <w:top w:val="nil"/>
              <w:bottom w:val="nil"/>
            </w:tcBorders>
            <w:shd w:val="clear" w:color="auto" w:fill="auto"/>
            <w:vAlign w:val="center"/>
          </w:tcPr>
          <w:p w14:paraId="48FD093B"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2E5806C2" w14:textId="77777777" w:rsidR="00C63E43" w:rsidRPr="00EF5447" w:rsidRDefault="00C63E43" w:rsidP="00C63E43">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020810A7" w14:textId="2D6AE164" w:rsidR="00C63E43" w:rsidRPr="00EF5447" w:rsidRDefault="00C63E43" w:rsidP="00C63E43">
            <w:pPr>
              <w:pStyle w:val="TAC"/>
              <w:rPr>
                <w:rFonts w:cs="Arial"/>
                <w:szCs w:val="18"/>
              </w:rPr>
            </w:pPr>
            <w:del w:id="2668" w:author="James Wang" w:date="2021-05-10T00:54:00Z">
              <w:r w:rsidRPr="00EF5447" w:rsidDel="00CA62F1">
                <w:rPr>
                  <w:rFonts w:cs="Arial"/>
                  <w:szCs w:val="18"/>
                </w:rPr>
                <w:delText>3444</w:delText>
              </w:r>
            </w:del>
            <w:ins w:id="2669" w:author="James Wang" w:date="2021-05-10T00:54:00Z">
              <w:r w:rsidR="00CA62F1" w:rsidRPr="00EF5447">
                <w:rPr>
                  <w:rFonts w:cs="Arial"/>
                  <w:szCs w:val="18"/>
                </w:rPr>
                <w:t>34</w:t>
              </w:r>
              <w:r w:rsidR="00CA62F1">
                <w:rPr>
                  <w:rFonts w:cs="Arial"/>
                  <w:szCs w:val="18"/>
                </w:rPr>
                <w:t>60</w:t>
              </w:r>
            </w:ins>
          </w:p>
        </w:tc>
        <w:tc>
          <w:tcPr>
            <w:tcW w:w="746" w:type="dxa"/>
            <w:shd w:val="clear" w:color="auto" w:fill="auto"/>
            <w:noWrap/>
            <w:vAlign w:val="center"/>
          </w:tcPr>
          <w:p w14:paraId="0A7397C9" w14:textId="77777777" w:rsidR="00C63E43" w:rsidRPr="00EF5447" w:rsidRDefault="00C63E43" w:rsidP="00C63E43">
            <w:pPr>
              <w:pStyle w:val="TAC"/>
              <w:rPr>
                <w:rFonts w:cs="Arial"/>
                <w:szCs w:val="18"/>
                <w:lang w:eastAsia="ko-KR"/>
              </w:rPr>
            </w:pPr>
            <w:r w:rsidRPr="00EF5447">
              <w:rPr>
                <w:rFonts w:cs="Arial"/>
                <w:szCs w:val="18"/>
              </w:rPr>
              <w:t>10</w:t>
            </w:r>
          </w:p>
        </w:tc>
        <w:tc>
          <w:tcPr>
            <w:tcW w:w="877" w:type="dxa"/>
            <w:shd w:val="clear" w:color="auto" w:fill="auto"/>
            <w:noWrap/>
            <w:vAlign w:val="center"/>
          </w:tcPr>
          <w:p w14:paraId="0F92A795" w14:textId="77777777" w:rsidR="00C63E43" w:rsidRPr="00EF5447" w:rsidRDefault="00C63E43" w:rsidP="00C63E43">
            <w:pPr>
              <w:pStyle w:val="TAC"/>
              <w:rPr>
                <w:rFonts w:cs="Arial"/>
                <w:szCs w:val="18"/>
                <w:lang w:eastAsia="ko-KR"/>
              </w:rPr>
            </w:pPr>
            <w:r w:rsidRPr="00EF5447">
              <w:rPr>
                <w:rFonts w:cs="Arial"/>
                <w:szCs w:val="18"/>
              </w:rPr>
              <w:t>50</w:t>
            </w:r>
          </w:p>
        </w:tc>
        <w:tc>
          <w:tcPr>
            <w:tcW w:w="1299" w:type="dxa"/>
            <w:shd w:val="clear" w:color="auto" w:fill="auto"/>
            <w:noWrap/>
            <w:vAlign w:val="center"/>
          </w:tcPr>
          <w:p w14:paraId="0833B406" w14:textId="09C3F30F" w:rsidR="00C63E43" w:rsidRPr="00EF5447" w:rsidRDefault="00C63E43" w:rsidP="00C63E43">
            <w:pPr>
              <w:pStyle w:val="TAC"/>
              <w:rPr>
                <w:rFonts w:cs="Arial"/>
                <w:szCs w:val="18"/>
              </w:rPr>
            </w:pPr>
            <w:del w:id="2670" w:author="James Wang" w:date="2021-05-10T00:55:00Z">
              <w:r w:rsidRPr="00EF5447" w:rsidDel="00CA62F1">
                <w:rPr>
                  <w:rFonts w:cs="Arial"/>
                  <w:szCs w:val="18"/>
                </w:rPr>
                <w:delText>3444</w:delText>
              </w:r>
            </w:del>
            <w:ins w:id="2671" w:author="James Wang" w:date="2021-05-10T00:55:00Z">
              <w:r w:rsidR="00CA62F1" w:rsidRPr="00EF5447">
                <w:rPr>
                  <w:rFonts w:cs="Arial"/>
                  <w:szCs w:val="18"/>
                </w:rPr>
                <w:t>34</w:t>
              </w:r>
              <w:r w:rsidR="00CA62F1">
                <w:rPr>
                  <w:rFonts w:cs="Arial"/>
                  <w:szCs w:val="18"/>
                </w:rPr>
                <w:t>60</w:t>
              </w:r>
            </w:ins>
          </w:p>
        </w:tc>
        <w:tc>
          <w:tcPr>
            <w:tcW w:w="917" w:type="dxa"/>
            <w:shd w:val="clear" w:color="auto" w:fill="auto"/>
            <w:vAlign w:val="center"/>
          </w:tcPr>
          <w:p w14:paraId="428DF78D" w14:textId="77777777" w:rsidR="00C63E43" w:rsidRPr="00EF5447" w:rsidRDefault="00C63E43" w:rsidP="00C63E43">
            <w:pPr>
              <w:pStyle w:val="TAC"/>
              <w:rPr>
                <w:rFonts w:cs="Arial"/>
                <w:szCs w:val="18"/>
                <w:lang w:eastAsia="ja-JP"/>
              </w:rPr>
            </w:pPr>
            <w:r w:rsidRPr="00EF5447">
              <w:rPr>
                <w:rFonts w:cs="Arial"/>
                <w:szCs w:val="18"/>
                <w:lang w:eastAsia="ko-KR"/>
              </w:rPr>
              <w:t>17.3</w:t>
            </w:r>
          </w:p>
        </w:tc>
        <w:tc>
          <w:tcPr>
            <w:tcW w:w="1248" w:type="dxa"/>
            <w:shd w:val="clear" w:color="auto" w:fill="auto"/>
            <w:vAlign w:val="center"/>
          </w:tcPr>
          <w:p w14:paraId="5B5EA23E" w14:textId="77777777" w:rsidR="00C63E43" w:rsidRPr="00EF5447" w:rsidRDefault="00C63E43" w:rsidP="00C63E43">
            <w:pPr>
              <w:pStyle w:val="TAC"/>
              <w:rPr>
                <w:rFonts w:cs="Arial"/>
                <w:szCs w:val="18"/>
              </w:rPr>
            </w:pPr>
            <w:r w:rsidRPr="00EF5447">
              <w:rPr>
                <w:rFonts w:cs="Arial"/>
                <w:szCs w:val="18"/>
                <w:lang w:eastAsia="ko-KR"/>
              </w:rPr>
              <w:t>IMD3</w:t>
            </w:r>
          </w:p>
        </w:tc>
      </w:tr>
      <w:tr w:rsidR="00C63E43" w:rsidRPr="00EF5447" w14:paraId="6093DA6B" w14:textId="77777777" w:rsidTr="00C63E43">
        <w:trPr>
          <w:trHeight w:val="54"/>
          <w:jc w:val="center"/>
        </w:trPr>
        <w:tc>
          <w:tcPr>
            <w:tcW w:w="2258" w:type="dxa"/>
            <w:tcBorders>
              <w:top w:val="nil"/>
              <w:bottom w:val="nil"/>
            </w:tcBorders>
            <w:shd w:val="clear" w:color="auto" w:fill="auto"/>
            <w:vAlign w:val="center"/>
          </w:tcPr>
          <w:p w14:paraId="35CC574B"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7B3DA139" w14:textId="77777777" w:rsidR="00C63E43" w:rsidRPr="00EF5447" w:rsidRDefault="00C63E43" w:rsidP="00C63E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065F04C4" w14:textId="77777777" w:rsidR="00C63E43" w:rsidRPr="00EF5447" w:rsidRDefault="00C63E43" w:rsidP="00C63E43">
            <w:pPr>
              <w:pStyle w:val="TAC"/>
              <w:rPr>
                <w:rFonts w:cs="Arial"/>
                <w:szCs w:val="18"/>
              </w:rPr>
            </w:pPr>
            <w:r w:rsidRPr="00EF5447">
              <w:rPr>
                <w:rFonts w:cs="Arial"/>
                <w:szCs w:val="18"/>
              </w:rPr>
              <w:t>782</w:t>
            </w:r>
          </w:p>
        </w:tc>
        <w:tc>
          <w:tcPr>
            <w:tcW w:w="746" w:type="dxa"/>
            <w:shd w:val="clear" w:color="auto" w:fill="auto"/>
            <w:noWrap/>
            <w:vAlign w:val="center"/>
          </w:tcPr>
          <w:p w14:paraId="06468CD4"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5B954847"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0902AC87" w14:textId="77777777" w:rsidR="00C63E43" w:rsidRPr="00EF5447" w:rsidRDefault="00C63E43" w:rsidP="00C63E43">
            <w:pPr>
              <w:pStyle w:val="TAC"/>
              <w:rPr>
                <w:rFonts w:cs="Arial"/>
                <w:szCs w:val="18"/>
              </w:rPr>
            </w:pPr>
            <w:r w:rsidRPr="00EF5447">
              <w:rPr>
                <w:rFonts w:cs="Arial"/>
                <w:szCs w:val="18"/>
              </w:rPr>
              <w:t>751</w:t>
            </w:r>
          </w:p>
        </w:tc>
        <w:tc>
          <w:tcPr>
            <w:tcW w:w="917" w:type="dxa"/>
            <w:shd w:val="clear" w:color="auto" w:fill="auto"/>
            <w:vAlign w:val="center"/>
          </w:tcPr>
          <w:p w14:paraId="46A17DA0"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3C5D4103"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283F6759" w14:textId="77777777" w:rsidTr="00C63E43">
        <w:trPr>
          <w:trHeight w:val="54"/>
          <w:jc w:val="center"/>
        </w:trPr>
        <w:tc>
          <w:tcPr>
            <w:tcW w:w="2258" w:type="dxa"/>
            <w:tcBorders>
              <w:top w:val="nil"/>
              <w:bottom w:val="nil"/>
            </w:tcBorders>
            <w:shd w:val="clear" w:color="auto" w:fill="auto"/>
            <w:vAlign w:val="center"/>
          </w:tcPr>
          <w:p w14:paraId="232F1BE8"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614E4F5F" w14:textId="77777777" w:rsidR="00C63E43" w:rsidRPr="00EF5447" w:rsidRDefault="00C63E43" w:rsidP="00C63E43">
            <w:pPr>
              <w:pStyle w:val="TAC"/>
              <w:rPr>
                <w:rFonts w:cs="Arial"/>
                <w:szCs w:val="18"/>
                <w:lang w:eastAsia="ja-JP"/>
              </w:rPr>
            </w:pPr>
            <w:r w:rsidRPr="00EF5447">
              <w:rPr>
                <w:rFonts w:cs="Arial"/>
                <w:szCs w:val="18"/>
                <w:lang w:eastAsia="ko-KR"/>
              </w:rPr>
              <w:t>n2</w:t>
            </w:r>
          </w:p>
        </w:tc>
        <w:tc>
          <w:tcPr>
            <w:tcW w:w="1066" w:type="dxa"/>
            <w:shd w:val="clear" w:color="auto" w:fill="auto"/>
            <w:noWrap/>
            <w:vAlign w:val="center"/>
          </w:tcPr>
          <w:p w14:paraId="1447E347" w14:textId="77777777" w:rsidR="00C63E43" w:rsidRPr="00EF5447" w:rsidRDefault="00C63E43" w:rsidP="00C63E43">
            <w:pPr>
              <w:pStyle w:val="TAC"/>
              <w:rPr>
                <w:rFonts w:cs="Arial"/>
                <w:szCs w:val="18"/>
              </w:rPr>
            </w:pPr>
            <w:r w:rsidRPr="00EF5447">
              <w:rPr>
                <w:rFonts w:cs="Arial"/>
                <w:szCs w:val="18"/>
              </w:rPr>
              <w:t>1880</w:t>
            </w:r>
          </w:p>
        </w:tc>
        <w:tc>
          <w:tcPr>
            <w:tcW w:w="746" w:type="dxa"/>
            <w:shd w:val="clear" w:color="auto" w:fill="auto"/>
            <w:noWrap/>
            <w:vAlign w:val="center"/>
          </w:tcPr>
          <w:p w14:paraId="24E6E69F"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492A34B5"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7334E083" w14:textId="77777777" w:rsidR="00C63E43" w:rsidRPr="00EF5447" w:rsidRDefault="00C63E43" w:rsidP="00C63E43">
            <w:pPr>
              <w:pStyle w:val="TAC"/>
              <w:rPr>
                <w:rFonts w:cs="Arial"/>
                <w:szCs w:val="18"/>
              </w:rPr>
            </w:pPr>
            <w:r w:rsidRPr="00EF5447">
              <w:rPr>
                <w:rFonts w:cs="Arial"/>
                <w:szCs w:val="18"/>
              </w:rPr>
              <w:t>1960</w:t>
            </w:r>
          </w:p>
        </w:tc>
        <w:tc>
          <w:tcPr>
            <w:tcW w:w="917" w:type="dxa"/>
            <w:shd w:val="clear" w:color="auto" w:fill="auto"/>
            <w:vAlign w:val="center"/>
          </w:tcPr>
          <w:p w14:paraId="4E95FCD9" w14:textId="77777777" w:rsidR="00C63E43" w:rsidRPr="00EF5447" w:rsidRDefault="00C63E43" w:rsidP="00C63E43">
            <w:pPr>
              <w:pStyle w:val="TAC"/>
              <w:rPr>
                <w:rFonts w:cs="Arial"/>
                <w:szCs w:val="18"/>
                <w:lang w:eastAsia="ja-JP"/>
              </w:rPr>
            </w:pPr>
            <w:r w:rsidRPr="00EF5447">
              <w:rPr>
                <w:rFonts w:cs="Arial"/>
                <w:szCs w:val="18"/>
                <w:lang w:eastAsia="zh-CN"/>
              </w:rPr>
              <w:t>16.0</w:t>
            </w:r>
          </w:p>
        </w:tc>
        <w:tc>
          <w:tcPr>
            <w:tcW w:w="1248" w:type="dxa"/>
            <w:shd w:val="clear" w:color="auto" w:fill="auto"/>
            <w:vAlign w:val="center"/>
          </w:tcPr>
          <w:p w14:paraId="6B11E307" w14:textId="77777777" w:rsidR="00C63E43" w:rsidRPr="00EF5447" w:rsidRDefault="00C63E43" w:rsidP="00C63E43">
            <w:pPr>
              <w:pStyle w:val="TAC"/>
              <w:rPr>
                <w:rFonts w:cs="Arial"/>
                <w:szCs w:val="18"/>
              </w:rPr>
            </w:pPr>
            <w:r w:rsidRPr="00EF5447">
              <w:rPr>
                <w:rFonts w:cs="Arial"/>
                <w:szCs w:val="18"/>
                <w:lang w:eastAsia="ja-JP"/>
              </w:rPr>
              <w:t>IMD</w:t>
            </w:r>
            <w:r w:rsidRPr="00EF5447">
              <w:rPr>
                <w:rFonts w:cs="Arial"/>
                <w:szCs w:val="18"/>
                <w:lang w:eastAsia="zh-CN"/>
              </w:rPr>
              <w:t>3</w:t>
            </w:r>
          </w:p>
        </w:tc>
      </w:tr>
      <w:tr w:rsidR="00C63E43" w:rsidRPr="00EF5447" w14:paraId="77B4A8F5" w14:textId="77777777" w:rsidTr="00C63E43">
        <w:trPr>
          <w:trHeight w:val="54"/>
          <w:jc w:val="center"/>
        </w:trPr>
        <w:tc>
          <w:tcPr>
            <w:tcW w:w="2258" w:type="dxa"/>
            <w:tcBorders>
              <w:top w:val="nil"/>
              <w:bottom w:val="single" w:sz="4" w:space="0" w:color="auto"/>
            </w:tcBorders>
            <w:shd w:val="clear" w:color="auto" w:fill="auto"/>
            <w:vAlign w:val="center"/>
          </w:tcPr>
          <w:p w14:paraId="236C9913"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18393C48" w14:textId="77777777" w:rsidR="00C63E43" w:rsidRPr="00EF5447" w:rsidRDefault="00C63E43" w:rsidP="00C63E43">
            <w:pPr>
              <w:pStyle w:val="TAC"/>
              <w:rPr>
                <w:rFonts w:cs="Arial"/>
                <w:szCs w:val="18"/>
                <w:lang w:eastAsia="ja-JP"/>
              </w:rPr>
            </w:pPr>
            <w:r w:rsidRPr="00EF5447">
              <w:rPr>
                <w:rFonts w:cs="Arial"/>
                <w:szCs w:val="18"/>
                <w:lang w:eastAsia="ko-KR"/>
              </w:rPr>
              <w:t>n77</w:t>
            </w:r>
          </w:p>
        </w:tc>
        <w:tc>
          <w:tcPr>
            <w:tcW w:w="1066" w:type="dxa"/>
            <w:shd w:val="clear" w:color="auto" w:fill="auto"/>
            <w:noWrap/>
            <w:vAlign w:val="center"/>
          </w:tcPr>
          <w:p w14:paraId="66CA497B" w14:textId="77777777" w:rsidR="00C63E43" w:rsidRPr="00EF5447" w:rsidRDefault="00C63E43" w:rsidP="00C63E43">
            <w:pPr>
              <w:pStyle w:val="TAC"/>
              <w:rPr>
                <w:rFonts w:cs="Arial"/>
                <w:szCs w:val="18"/>
              </w:rPr>
            </w:pPr>
            <w:r w:rsidRPr="00EF5447">
              <w:rPr>
                <w:rFonts w:cs="Arial"/>
                <w:szCs w:val="18"/>
              </w:rPr>
              <w:t>3524</w:t>
            </w:r>
          </w:p>
        </w:tc>
        <w:tc>
          <w:tcPr>
            <w:tcW w:w="746" w:type="dxa"/>
            <w:shd w:val="clear" w:color="auto" w:fill="auto"/>
            <w:noWrap/>
            <w:vAlign w:val="center"/>
          </w:tcPr>
          <w:p w14:paraId="7971DDC7" w14:textId="77777777" w:rsidR="00C63E43" w:rsidRPr="00EF5447" w:rsidRDefault="00C63E43" w:rsidP="00C63E43">
            <w:pPr>
              <w:pStyle w:val="TAC"/>
              <w:rPr>
                <w:rFonts w:cs="Arial"/>
                <w:szCs w:val="18"/>
                <w:lang w:eastAsia="ko-KR"/>
              </w:rPr>
            </w:pPr>
            <w:r w:rsidRPr="00EF5447">
              <w:rPr>
                <w:rFonts w:cs="Arial"/>
                <w:szCs w:val="18"/>
              </w:rPr>
              <w:t>10</w:t>
            </w:r>
          </w:p>
        </w:tc>
        <w:tc>
          <w:tcPr>
            <w:tcW w:w="877" w:type="dxa"/>
            <w:shd w:val="clear" w:color="auto" w:fill="auto"/>
            <w:noWrap/>
            <w:vAlign w:val="center"/>
          </w:tcPr>
          <w:p w14:paraId="2056234A" w14:textId="77777777" w:rsidR="00C63E43" w:rsidRPr="00EF5447" w:rsidRDefault="00C63E43" w:rsidP="00C63E43">
            <w:pPr>
              <w:pStyle w:val="TAC"/>
              <w:rPr>
                <w:rFonts w:cs="Arial"/>
                <w:szCs w:val="18"/>
                <w:lang w:eastAsia="ko-KR"/>
              </w:rPr>
            </w:pPr>
            <w:r w:rsidRPr="00EF5447">
              <w:rPr>
                <w:rFonts w:cs="Arial"/>
                <w:szCs w:val="18"/>
              </w:rPr>
              <w:t>50</w:t>
            </w:r>
          </w:p>
        </w:tc>
        <w:tc>
          <w:tcPr>
            <w:tcW w:w="1299" w:type="dxa"/>
            <w:shd w:val="clear" w:color="auto" w:fill="auto"/>
            <w:noWrap/>
            <w:vAlign w:val="center"/>
          </w:tcPr>
          <w:p w14:paraId="23949B70" w14:textId="77777777" w:rsidR="00C63E43" w:rsidRPr="00EF5447" w:rsidRDefault="00C63E43" w:rsidP="00C63E43">
            <w:pPr>
              <w:pStyle w:val="TAC"/>
              <w:rPr>
                <w:rFonts w:cs="Arial"/>
                <w:szCs w:val="18"/>
              </w:rPr>
            </w:pPr>
            <w:r w:rsidRPr="00EF5447">
              <w:rPr>
                <w:rFonts w:cs="Arial"/>
                <w:szCs w:val="18"/>
              </w:rPr>
              <w:t>3524</w:t>
            </w:r>
          </w:p>
        </w:tc>
        <w:tc>
          <w:tcPr>
            <w:tcW w:w="917" w:type="dxa"/>
            <w:shd w:val="clear" w:color="auto" w:fill="auto"/>
            <w:vAlign w:val="center"/>
          </w:tcPr>
          <w:p w14:paraId="171BCB17"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204AFC10"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1F360D" w14:paraId="1746CA08" w14:textId="629C10DA" w:rsidTr="00C63E43">
        <w:trPr>
          <w:trHeight w:val="216"/>
          <w:jc w:val="center"/>
        </w:trPr>
        <w:tc>
          <w:tcPr>
            <w:tcW w:w="2258" w:type="dxa"/>
            <w:tcBorders>
              <w:top w:val="single" w:sz="4" w:space="0" w:color="auto"/>
              <w:bottom w:val="nil"/>
            </w:tcBorders>
            <w:shd w:val="clear" w:color="auto" w:fill="auto"/>
          </w:tcPr>
          <w:p w14:paraId="68C2B337" w14:textId="0A4140F9" w:rsidR="00C63E43" w:rsidRPr="0006210B" w:rsidRDefault="00C63E43" w:rsidP="00C63E43">
            <w:pPr>
              <w:pStyle w:val="TAC"/>
              <w:rPr>
                <w:rFonts w:eastAsia="MS Mincho"/>
              </w:rPr>
            </w:pPr>
            <w:r w:rsidRPr="001F360D">
              <w:rPr>
                <w:rFonts w:eastAsia="Malgun Gothic" w:cs="Arial"/>
                <w:color w:val="000000"/>
                <w:szCs w:val="18"/>
              </w:rPr>
              <w:t>DC_13A_n5A-n77A</w:t>
            </w:r>
            <w:ins w:id="2672" w:author="James Wang" w:date="2021-05-24T10:54:00Z">
              <w:r w:rsidR="00882707" w:rsidRPr="00882707">
                <w:rPr>
                  <w:rFonts w:eastAsia="Malgun Gothic" w:cs="Arial"/>
                  <w:color w:val="000000"/>
                  <w:szCs w:val="18"/>
                  <w:vertAlign w:val="superscript"/>
                  <w:rPrChange w:id="2673" w:author="James Wang" w:date="2021-05-24T10:54:00Z">
                    <w:rPr>
                      <w:rFonts w:eastAsia="Malgun Gothic" w:cs="Arial"/>
                      <w:color w:val="000000"/>
                      <w:szCs w:val="18"/>
                    </w:rPr>
                  </w:rPrChange>
                </w:rPr>
                <w:t>11</w:t>
              </w:r>
            </w:ins>
          </w:p>
        </w:tc>
        <w:tc>
          <w:tcPr>
            <w:tcW w:w="878" w:type="dxa"/>
            <w:shd w:val="clear" w:color="auto" w:fill="auto"/>
            <w:vAlign w:val="center"/>
          </w:tcPr>
          <w:p w14:paraId="10623AB2" w14:textId="26A14614" w:rsidR="00C63E43" w:rsidRPr="001F360D" w:rsidRDefault="00C63E43" w:rsidP="00C63E43">
            <w:pPr>
              <w:pStyle w:val="TAC"/>
              <w:rPr>
                <w:rFonts w:cs="Arial"/>
                <w:szCs w:val="18"/>
              </w:rPr>
            </w:pPr>
            <w:r w:rsidRPr="001F360D">
              <w:rPr>
                <w:rFonts w:cs="Arial"/>
                <w:szCs w:val="18"/>
              </w:rPr>
              <w:t>13</w:t>
            </w:r>
          </w:p>
        </w:tc>
        <w:tc>
          <w:tcPr>
            <w:tcW w:w="1066" w:type="dxa"/>
            <w:shd w:val="clear" w:color="auto" w:fill="auto"/>
            <w:noWrap/>
            <w:vAlign w:val="center"/>
          </w:tcPr>
          <w:p w14:paraId="23727FDB" w14:textId="67F7F842" w:rsidR="00C63E43" w:rsidRPr="001F360D" w:rsidRDefault="00C63E43" w:rsidP="00C63E43">
            <w:pPr>
              <w:pStyle w:val="TAC"/>
              <w:rPr>
                <w:rFonts w:eastAsia="Malgun Gothic" w:cs="Arial"/>
                <w:szCs w:val="18"/>
              </w:rPr>
            </w:pPr>
            <w:r w:rsidRPr="001F360D">
              <w:rPr>
                <w:rFonts w:cs="Arial"/>
                <w:szCs w:val="18"/>
              </w:rPr>
              <w:t>782</w:t>
            </w:r>
          </w:p>
        </w:tc>
        <w:tc>
          <w:tcPr>
            <w:tcW w:w="746" w:type="dxa"/>
            <w:shd w:val="clear" w:color="auto" w:fill="auto"/>
            <w:noWrap/>
            <w:vAlign w:val="center"/>
          </w:tcPr>
          <w:p w14:paraId="7A9FA915" w14:textId="0ED07E65"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5A267121" w14:textId="25B5BA6B"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0FCEEB6A" w14:textId="45C0EF01" w:rsidR="00C63E43" w:rsidRPr="001F360D" w:rsidRDefault="00C63E43" w:rsidP="00C63E43">
            <w:pPr>
              <w:pStyle w:val="TAC"/>
              <w:rPr>
                <w:rFonts w:eastAsia="Malgun Gothic" w:cs="Arial"/>
                <w:szCs w:val="18"/>
              </w:rPr>
            </w:pPr>
            <w:r w:rsidRPr="001F360D">
              <w:rPr>
                <w:rFonts w:cs="Arial"/>
                <w:szCs w:val="18"/>
              </w:rPr>
              <w:t>751</w:t>
            </w:r>
          </w:p>
        </w:tc>
        <w:tc>
          <w:tcPr>
            <w:tcW w:w="917" w:type="dxa"/>
            <w:shd w:val="clear" w:color="auto" w:fill="auto"/>
            <w:vAlign w:val="center"/>
          </w:tcPr>
          <w:p w14:paraId="1029EE9E" w14:textId="6004A2DC"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33B3E436" w14:textId="74FB2A8B" w:rsidR="00C63E43" w:rsidRPr="001F360D" w:rsidRDefault="00C63E43" w:rsidP="00C63E43">
            <w:pPr>
              <w:pStyle w:val="TAC"/>
              <w:rPr>
                <w:rFonts w:cs="Arial"/>
                <w:color w:val="000000"/>
              </w:rPr>
            </w:pPr>
            <w:r w:rsidRPr="001F360D">
              <w:rPr>
                <w:rFonts w:cs="Arial"/>
                <w:color w:val="000000"/>
              </w:rPr>
              <w:t>N/A</w:t>
            </w:r>
          </w:p>
        </w:tc>
      </w:tr>
      <w:tr w:rsidR="00C63E43" w:rsidRPr="001F360D" w14:paraId="3D10EFCE" w14:textId="5CDE99D1" w:rsidTr="00C63E43">
        <w:trPr>
          <w:trHeight w:val="216"/>
          <w:jc w:val="center"/>
        </w:trPr>
        <w:tc>
          <w:tcPr>
            <w:tcW w:w="2258" w:type="dxa"/>
            <w:tcBorders>
              <w:top w:val="nil"/>
              <w:bottom w:val="nil"/>
            </w:tcBorders>
            <w:shd w:val="clear" w:color="auto" w:fill="auto"/>
          </w:tcPr>
          <w:p w14:paraId="11C1434A" w14:textId="183F6CDD" w:rsidR="00C63E43" w:rsidRPr="0006210B" w:rsidRDefault="00C63E43" w:rsidP="00C63E43">
            <w:pPr>
              <w:pStyle w:val="TAC"/>
              <w:rPr>
                <w:rFonts w:eastAsia="MS Mincho"/>
              </w:rPr>
            </w:pPr>
          </w:p>
        </w:tc>
        <w:tc>
          <w:tcPr>
            <w:tcW w:w="878" w:type="dxa"/>
            <w:shd w:val="clear" w:color="auto" w:fill="auto"/>
            <w:vAlign w:val="center"/>
          </w:tcPr>
          <w:p w14:paraId="3E3F3211" w14:textId="3B847F2C" w:rsidR="00C63E43" w:rsidRPr="001F360D" w:rsidRDefault="00C63E43" w:rsidP="00C63E43">
            <w:pPr>
              <w:pStyle w:val="TAC"/>
              <w:rPr>
                <w:rFonts w:cs="Arial"/>
                <w:szCs w:val="18"/>
              </w:rPr>
            </w:pPr>
            <w:r w:rsidRPr="001F360D">
              <w:rPr>
                <w:rFonts w:cs="Arial"/>
                <w:szCs w:val="18"/>
              </w:rPr>
              <w:t>n77</w:t>
            </w:r>
          </w:p>
        </w:tc>
        <w:tc>
          <w:tcPr>
            <w:tcW w:w="1066" w:type="dxa"/>
            <w:shd w:val="clear" w:color="auto" w:fill="auto"/>
            <w:noWrap/>
            <w:vAlign w:val="center"/>
          </w:tcPr>
          <w:p w14:paraId="19709B42" w14:textId="20AAE163" w:rsidR="00C63E43" w:rsidRPr="001F360D" w:rsidRDefault="00C63E43" w:rsidP="00C63E43">
            <w:pPr>
              <w:pStyle w:val="TAC"/>
              <w:rPr>
                <w:rFonts w:eastAsia="Malgun Gothic" w:cs="Arial"/>
                <w:szCs w:val="18"/>
              </w:rPr>
            </w:pPr>
            <w:r w:rsidRPr="001F360D">
              <w:rPr>
                <w:rFonts w:cs="Arial"/>
                <w:color w:val="000000"/>
                <w:szCs w:val="18"/>
              </w:rPr>
              <w:t>4013</w:t>
            </w:r>
          </w:p>
        </w:tc>
        <w:tc>
          <w:tcPr>
            <w:tcW w:w="746" w:type="dxa"/>
            <w:shd w:val="clear" w:color="auto" w:fill="auto"/>
            <w:noWrap/>
            <w:vAlign w:val="center"/>
          </w:tcPr>
          <w:p w14:paraId="1000E7BB" w14:textId="3C8D573E" w:rsidR="00C63E43" w:rsidRPr="001F360D" w:rsidRDefault="00C63E43" w:rsidP="00C63E43">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0DC69F9E" w14:textId="08254ACC" w:rsidR="00C63E43" w:rsidRPr="001F360D" w:rsidRDefault="00C63E43" w:rsidP="00C63E43">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17E62A19" w14:textId="0A75467C" w:rsidR="00C63E43" w:rsidRPr="001F360D" w:rsidRDefault="00C63E43" w:rsidP="00C63E43">
            <w:pPr>
              <w:pStyle w:val="TAC"/>
              <w:rPr>
                <w:rFonts w:eastAsia="Malgun Gothic" w:cs="Arial"/>
                <w:szCs w:val="18"/>
              </w:rPr>
            </w:pPr>
            <w:r w:rsidRPr="001F360D">
              <w:rPr>
                <w:rFonts w:cs="Arial"/>
                <w:color w:val="000000"/>
                <w:szCs w:val="18"/>
              </w:rPr>
              <w:t>4013</w:t>
            </w:r>
          </w:p>
        </w:tc>
        <w:tc>
          <w:tcPr>
            <w:tcW w:w="917" w:type="dxa"/>
            <w:shd w:val="clear" w:color="auto" w:fill="auto"/>
            <w:vAlign w:val="center"/>
          </w:tcPr>
          <w:p w14:paraId="73E9AF4F" w14:textId="1FB09BB0"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66F76CAC" w14:textId="32C579CE" w:rsidR="00C63E43" w:rsidRPr="001F360D" w:rsidRDefault="00C63E43" w:rsidP="00C63E43">
            <w:pPr>
              <w:pStyle w:val="TAC"/>
              <w:rPr>
                <w:rFonts w:cs="Arial"/>
                <w:color w:val="000000"/>
              </w:rPr>
            </w:pPr>
            <w:r w:rsidRPr="001F360D">
              <w:rPr>
                <w:rFonts w:cs="Arial"/>
                <w:color w:val="000000"/>
              </w:rPr>
              <w:t>N/A</w:t>
            </w:r>
          </w:p>
        </w:tc>
      </w:tr>
      <w:tr w:rsidR="00C63E43" w:rsidRPr="001F360D" w14:paraId="24D63CF5" w14:textId="79882456" w:rsidTr="00C63E43">
        <w:trPr>
          <w:trHeight w:val="216"/>
          <w:jc w:val="center"/>
        </w:trPr>
        <w:tc>
          <w:tcPr>
            <w:tcW w:w="2258" w:type="dxa"/>
            <w:tcBorders>
              <w:top w:val="nil"/>
              <w:bottom w:val="single" w:sz="4" w:space="0" w:color="auto"/>
            </w:tcBorders>
            <w:shd w:val="clear" w:color="auto" w:fill="auto"/>
          </w:tcPr>
          <w:p w14:paraId="4DCC8C33" w14:textId="62BFD9CA" w:rsidR="00C63E43" w:rsidRPr="0006210B" w:rsidRDefault="00C63E43" w:rsidP="00C63E43">
            <w:pPr>
              <w:pStyle w:val="TAC"/>
              <w:rPr>
                <w:rFonts w:eastAsia="MS Mincho"/>
              </w:rPr>
            </w:pPr>
          </w:p>
        </w:tc>
        <w:tc>
          <w:tcPr>
            <w:tcW w:w="878" w:type="dxa"/>
            <w:shd w:val="clear" w:color="auto" w:fill="auto"/>
            <w:vAlign w:val="center"/>
          </w:tcPr>
          <w:p w14:paraId="3B2B5C9D" w14:textId="75CDC23E" w:rsidR="00C63E43" w:rsidRPr="001F360D" w:rsidRDefault="00C63E43" w:rsidP="00C63E43">
            <w:pPr>
              <w:pStyle w:val="TAC"/>
              <w:rPr>
                <w:rFonts w:cs="Arial"/>
                <w:szCs w:val="18"/>
              </w:rPr>
            </w:pPr>
            <w:r w:rsidRPr="001F360D">
              <w:rPr>
                <w:rFonts w:cs="Arial"/>
                <w:szCs w:val="18"/>
              </w:rPr>
              <w:t>n5</w:t>
            </w:r>
          </w:p>
        </w:tc>
        <w:tc>
          <w:tcPr>
            <w:tcW w:w="1066" w:type="dxa"/>
            <w:shd w:val="clear" w:color="auto" w:fill="auto"/>
            <w:noWrap/>
            <w:vAlign w:val="center"/>
          </w:tcPr>
          <w:p w14:paraId="098CD5F2" w14:textId="65CB67E7" w:rsidR="00C63E43" w:rsidRPr="001F360D" w:rsidRDefault="00C63E43" w:rsidP="00C63E43">
            <w:pPr>
              <w:pStyle w:val="TAC"/>
              <w:rPr>
                <w:rFonts w:eastAsia="Malgun Gothic" w:cs="Arial"/>
                <w:szCs w:val="18"/>
              </w:rPr>
            </w:pPr>
            <w:r w:rsidRPr="001F360D">
              <w:rPr>
                <w:rFonts w:cs="Arial"/>
                <w:szCs w:val="18"/>
              </w:rPr>
              <w:t>840</w:t>
            </w:r>
          </w:p>
        </w:tc>
        <w:tc>
          <w:tcPr>
            <w:tcW w:w="746" w:type="dxa"/>
            <w:shd w:val="clear" w:color="auto" w:fill="auto"/>
            <w:noWrap/>
            <w:vAlign w:val="center"/>
          </w:tcPr>
          <w:p w14:paraId="7AF84F65" w14:textId="79A868F0"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230AD585" w14:textId="2EF39AB8"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71AE24A8" w14:textId="1372A128" w:rsidR="00C63E43" w:rsidRPr="001F360D" w:rsidRDefault="00C63E43" w:rsidP="00C63E43">
            <w:pPr>
              <w:pStyle w:val="TAC"/>
              <w:rPr>
                <w:rFonts w:eastAsia="Malgun Gothic" w:cs="Arial"/>
                <w:szCs w:val="18"/>
              </w:rPr>
            </w:pPr>
            <w:r w:rsidRPr="001F360D">
              <w:rPr>
                <w:rFonts w:cs="Arial"/>
                <w:szCs w:val="18"/>
              </w:rPr>
              <w:t>885</w:t>
            </w:r>
          </w:p>
        </w:tc>
        <w:tc>
          <w:tcPr>
            <w:tcW w:w="917" w:type="dxa"/>
            <w:shd w:val="clear" w:color="auto" w:fill="auto"/>
            <w:vAlign w:val="center"/>
          </w:tcPr>
          <w:p w14:paraId="40C13CF7" w14:textId="3D494414" w:rsidR="00C63E43" w:rsidRPr="001F360D" w:rsidRDefault="00C63E43" w:rsidP="00C63E43">
            <w:pPr>
              <w:pStyle w:val="TAC"/>
              <w:rPr>
                <w:rFonts w:cs="Arial"/>
                <w:color w:val="000000"/>
              </w:rPr>
            </w:pPr>
            <w:r>
              <w:rPr>
                <w:rFonts w:cs="Arial"/>
                <w:color w:val="000000"/>
              </w:rPr>
              <w:t>4.5</w:t>
            </w:r>
          </w:p>
        </w:tc>
        <w:tc>
          <w:tcPr>
            <w:tcW w:w="1248" w:type="dxa"/>
            <w:shd w:val="clear" w:color="auto" w:fill="auto"/>
            <w:vAlign w:val="center"/>
          </w:tcPr>
          <w:p w14:paraId="504C93FD" w14:textId="3B52FB86" w:rsidR="00C63E43" w:rsidRPr="001F360D" w:rsidRDefault="00C63E43" w:rsidP="00C63E43">
            <w:pPr>
              <w:pStyle w:val="TAC"/>
              <w:rPr>
                <w:rFonts w:cs="Arial"/>
                <w:color w:val="000000"/>
              </w:rPr>
            </w:pPr>
            <w:r>
              <w:rPr>
                <w:rFonts w:cs="Arial"/>
                <w:color w:val="000000"/>
              </w:rPr>
              <w:t>IMD5</w:t>
            </w:r>
          </w:p>
        </w:tc>
      </w:tr>
      <w:tr w:rsidR="00C63E43" w:rsidRPr="00EF5447" w14:paraId="03F64BF4" w14:textId="77777777" w:rsidTr="00C63E43">
        <w:trPr>
          <w:trHeight w:val="54"/>
          <w:jc w:val="center"/>
        </w:trPr>
        <w:tc>
          <w:tcPr>
            <w:tcW w:w="2258" w:type="dxa"/>
            <w:tcBorders>
              <w:top w:val="nil"/>
              <w:bottom w:val="nil"/>
            </w:tcBorders>
            <w:shd w:val="clear" w:color="auto" w:fill="auto"/>
            <w:vAlign w:val="center"/>
          </w:tcPr>
          <w:p w14:paraId="49ED59FF" w14:textId="77777777" w:rsidR="00C63E43" w:rsidRPr="00EF5447" w:rsidRDefault="00C63E43" w:rsidP="00C63E43">
            <w:pPr>
              <w:pStyle w:val="TAC"/>
              <w:rPr>
                <w:rFonts w:eastAsia="MS Mincho" w:cs="Arial"/>
                <w:szCs w:val="18"/>
              </w:rPr>
            </w:pPr>
            <w:r w:rsidRPr="00EF5447">
              <w:rPr>
                <w:rFonts w:cs="Arial"/>
                <w:szCs w:val="18"/>
                <w:lang w:eastAsia="ko-KR"/>
              </w:rPr>
              <w:t>DC_13A_n48A-n66A</w:t>
            </w:r>
          </w:p>
        </w:tc>
        <w:tc>
          <w:tcPr>
            <w:tcW w:w="878" w:type="dxa"/>
            <w:shd w:val="clear" w:color="auto" w:fill="auto"/>
            <w:vAlign w:val="center"/>
          </w:tcPr>
          <w:p w14:paraId="31A2610E" w14:textId="77777777" w:rsidR="00C63E43" w:rsidRPr="00EF5447" w:rsidRDefault="00C63E43" w:rsidP="00C63E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3D72329F" w14:textId="77777777" w:rsidR="00C63E43" w:rsidRPr="00EF5447" w:rsidRDefault="00C63E43" w:rsidP="00C63E43">
            <w:pPr>
              <w:pStyle w:val="TAC"/>
              <w:rPr>
                <w:rFonts w:cs="Arial"/>
                <w:szCs w:val="18"/>
              </w:rPr>
            </w:pPr>
            <w:r w:rsidRPr="00EF5447">
              <w:rPr>
                <w:rFonts w:cs="Arial"/>
                <w:szCs w:val="18"/>
              </w:rPr>
              <w:t>782</w:t>
            </w:r>
          </w:p>
        </w:tc>
        <w:tc>
          <w:tcPr>
            <w:tcW w:w="746" w:type="dxa"/>
            <w:shd w:val="clear" w:color="auto" w:fill="auto"/>
            <w:noWrap/>
            <w:vAlign w:val="center"/>
          </w:tcPr>
          <w:p w14:paraId="610CE41D"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46980B05"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51EB9A87" w14:textId="77777777" w:rsidR="00C63E43" w:rsidRPr="00EF5447" w:rsidRDefault="00C63E43" w:rsidP="00C63E43">
            <w:pPr>
              <w:pStyle w:val="TAC"/>
              <w:rPr>
                <w:rFonts w:cs="Arial"/>
                <w:szCs w:val="18"/>
              </w:rPr>
            </w:pPr>
            <w:r w:rsidRPr="00EF5447">
              <w:rPr>
                <w:rFonts w:cs="Arial"/>
                <w:szCs w:val="18"/>
              </w:rPr>
              <w:t>751</w:t>
            </w:r>
          </w:p>
        </w:tc>
        <w:tc>
          <w:tcPr>
            <w:tcW w:w="917" w:type="dxa"/>
            <w:shd w:val="clear" w:color="auto" w:fill="auto"/>
            <w:vAlign w:val="center"/>
          </w:tcPr>
          <w:p w14:paraId="56941378"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09BBC80D"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057FD552" w14:textId="77777777" w:rsidTr="00C63E43">
        <w:trPr>
          <w:trHeight w:val="54"/>
          <w:jc w:val="center"/>
        </w:trPr>
        <w:tc>
          <w:tcPr>
            <w:tcW w:w="2258" w:type="dxa"/>
            <w:tcBorders>
              <w:top w:val="nil"/>
              <w:bottom w:val="nil"/>
            </w:tcBorders>
            <w:shd w:val="clear" w:color="auto" w:fill="auto"/>
            <w:vAlign w:val="center"/>
          </w:tcPr>
          <w:p w14:paraId="1ACC9015"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34C03133" w14:textId="77777777" w:rsidR="00C63E43" w:rsidRPr="00EF5447" w:rsidRDefault="00C63E43" w:rsidP="00C63E43">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4C2C3483" w14:textId="77777777" w:rsidR="00C63E43" w:rsidRPr="00EF5447" w:rsidRDefault="00C63E43" w:rsidP="00C63E43">
            <w:pPr>
              <w:pStyle w:val="TAC"/>
              <w:rPr>
                <w:rFonts w:cs="Arial"/>
                <w:szCs w:val="18"/>
              </w:rPr>
            </w:pPr>
            <w:r w:rsidRPr="00EF5447">
              <w:rPr>
                <w:rFonts w:cs="Arial"/>
                <w:szCs w:val="18"/>
              </w:rPr>
              <w:t>3584</w:t>
            </w:r>
          </w:p>
        </w:tc>
        <w:tc>
          <w:tcPr>
            <w:tcW w:w="746" w:type="dxa"/>
            <w:shd w:val="clear" w:color="auto" w:fill="auto"/>
            <w:noWrap/>
            <w:vAlign w:val="center"/>
          </w:tcPr>
          <w:p w14:paraId="56E76E43"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077DF708"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067A9699" w14:textId="77777777" w:rsidR="00C63E43" w:rsidRPr="00EF5447" w:rsidRDefault="00C63E43" w:rsidP="00C63E43">
            <w:pPr>
              <w:pStyle w:val="TAC"/>
              <w:rPr>
                <w:rFonts w:cs="Arial"/>
                <w:szCs w:val="18"/>
              </w:rPr>
            </w:pPr>
            <w:r w:rsidRPr="00EF5447">
              <w:rPr>
                <w:rFonts w:cs="Arial"/>
                <w:szCs w:val="18"/>
              </w:rPr>
              <w:t>3584</w:t>
            </w:r>
          </w:p>
        </w:tc>
        <w:tc>
          <w:tcPr>
            <w:tcW w:w="917" w:type="dxa"/>
            <w:shd w:val="clear" w:color="auto" w:fill="auto"/>
            <w:vAlign w:val="center"/>
          </w:tcPr>
          <w:p w14:paraId="27F010E6" w14:textId="77777777" w:rsidR="00C63E43" w:rsidRPr="00EF5447" w:rsidRDefault="00C63E43" w:rsidP="00C63E43">
            <w:pPr>
              <w:pStyle w:val="TAC"/>
              <w:rPr>
                <w:rFonts w:cs="Arial"/>
                <w:szCs w:val="18"/>
                <w:lang w:eastAsia="ja-JP"/>
              </w:rPr>
            </w:pPr>
            <w:r w:rsidRPr="00EF5447">
              <w:rPr>
                <w:rFonts w:cs="Arial"/>
                <w:szCs w:val="18"/>
                <w:lang w:eastAsia="zh-CN"/>
              </w:rPr>
              <w:t>2.8</w:t>
            </w:r>
          </w:p>
        </w:tc>
        <w:tc>
          <w:tcPr>
            <w:tcW w:w="1248" w:type="dxa"/>
            <w:shd w:val="clear" w:color="auto" w:fill="auto"/>
            <w:vAlign w:val="center"/>
          </w:tcPr>
          <w:p w14:paraId="3FC50C90" w14:textId="77777777" w:rsidR="00C63E43" w:rsidRPr="00EF5447" w:rsidRDefault="00C63E43" w:rsidP="00C63E43">
            <w:pPr>
              <w:pStyle w:val="TAC"/>
              <w:rPr>
                <w:rFonts w:cs="Arial"/>
                <w:szCs w:val="18"/>
              </w:rPr>
            </w:pPr>
            <w:r w:rsidRPr="00EF5447">
              <w:rPr>
                <w:rFonts w:cs="Arial"/>
                <w:szCs w:val="18"/>
                <w:lang w:eastAsia="ja-JP"/>
              </w:rPr>
              <w:t>IMD5</w:t>
            </w:r>
          </w:p>
        </w:tc>
      </w:tr>
      <w:tr w:rsidR="00C63E43" w:rsidRPr="00EF5447" w14:paraId="1866348F" w14:textId="77777777" w:rsidTr="00C63E43">
        <w:trPr>
          <w:trHeight w:val="54"/>
          <w:jc w:val="center"/>
        </w:trPr>
        <w:tc>
          <w:tcPr>
            <w:tcW w:w="2258" w:type="dxa"/>
            <w:tcBorders>
              <w:top w:val="nil"/>
              <w:bottom w:val="nil"/>
            </w:tcBorders>
            <w:shd w:val="clear" w:color="auto" w:fill="auto"/>
            <w:vAlign w:val="center"/>
          </w:tcPr>
          <w:p w14:paraId="14275893"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447DB234" w14:textId="77777777" w:rsidR="00C63E43" w:rsidRPr="00EF5447" w:rsidRDefault="00C63E43" w:rsidP="00C63E43">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252A5493" w14:textId="77777777" w:rsidR="00C63E43" w:rsidRPr="00EF5447" w:rsidRDefault="00C63E43" w:rsidP="00C63E43">
            <w:pPr>
              <w:pStyle w:val="TAC"/>
              <w:rPr>
                <w:rFonts w:cs="Arial"/>
                <w:szCs w:val="18"/>
              </w:rPr>
            </w:pPr>
            <w:r w:rsidRPr="00EF5447">
              <w:rPr>
                <w:rFonts w:cs="Arial"/>
                <w:szCs w:val="18"/>
              </w:rPr>
              <w:t>1716</w:t>
            </w:r>
          </w:p>
        </w:tc>
        <w:tc>
          <w:tcPr>
            <w:tcW w:w="746" w:type="dxa"/>
            <w:shd w:val="clear" w:color="auto" w:fill="auto"/>
            <w:noWrap/>
            <w:vAlign w:val="center"/>
          </w:tcPr>
          <w:p w14:paraId="63FB6384" w14:textId="77777777" w:rsidR="00C63E43" w:rsidRPr="00EF5447" w:rsidRDefault="00C63E43" w:rsidP="00C63E43">
            <w:pPr>
              <w:pStyle w:val="TAC"/>
              <w:rPr>
                <w:rFonts w:cs="Arial"/>
                <w:szCs w:val="18"/>
                <w:lang w:eastAsia="ko-KR"/>
              </w:rPr>
            </w:pPr>
            <w:r w:rsidRPr="00EF5447">
              <w:rPr>
                <w:rFonts w:cs="Arial"/>
                <w:szCs w:val="18"/>
              </w:rPr>
              <w:t>5</w:t>
            </w:r>
          </w:p>
        </w:tc>
        <w:tc>
          <w:tcPr>
            <w:tcW w:w="877" w:type="dxa"/>
            <w:shd w:val="clear" w:color="auto" w:fill="auto"/>
            <w:noWrap/>
            <w:vAlign w:val="center"/>
          </w:tcPr>
          <w:p w14:paraId="3E25B02C" w14:textId="77777777" w:rsidR="00C63E43" w:rsidRPr="00EF5447" w:rsidRDefault="00C63E43" w:rsidP="00C63E43">
            <w:pPr>
              <w:pStyle w:val="TAC"/>
              <w:rPr>
                <w:rFonts w:cs="Arial"/>
                <w:szCs w:val="18"/>
                <w:lang w:eastAsia="ko-KR"/>
              </w:rPr>
            </w:pPr>
            <w:r w:rsidRPr="00EF5447">
              <w:rPr>
                <w:rFonts w:cs="Arial"/>
                <w:szCs w:val="18"/>
              </w:rPr>
              <w:t>25</w:t>
            </w:r>
          </w:p>
        </w:tc>
        <w:tc>
          <w:tcPr>
            <w:tcW w:w="1299" w:type="dxa"/>
            <w:shd w:val="clear" w:color="auto" w:fill="auto"/>
            <w:noWrap/>
            <w:vAlign w:val="center"/>
          </w:tcPr>
          <w:p w14:paraId="46E44D11" w14:textId="77777777" w:rsidR="00C63E43" w:rsidRPr="00EF5447" w:rsidRDefault="00C63E43" w:rsidP="00C63E43">
            <w:pPr>
              <w:pStyle w:val="TAC"/>
              <w:rPr>
                <w:rFonts w:cs="Arial"/>
                <w:szCs w:val="18"/>
              </w:rPr>
            </w:pPr>
            <w:r w:rsidRPr="00EF5447">
              <w:rPr>
                <w:rFonts w:cs="Arial"/>
                <w:szCs w:val="18"/>
              </w:rPr>
              <w:t>2116</w:t>
            </w:r>
          </w:p>
        </w:tc>
        <w:tc>
          <w:tcPr>
            <w:tcW w:w="917" w:type="dxa"/>
            <w:shd w:val="clear" w:color="auto" w:fill="auto"/>
            <w:vAlign w:val="center"/>
          </w:tcPr>
          <w:p w14:paraId="3F6D7126"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649A8ED4"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6B42D113" w14:textId="77777777" w:rsidTr="00C63E43">
        <w:trPr>
          <w:trHeight w:val="54"/>
          <w:jc w:val="center"/>
        </w:trPr>
        <w:tc>
          <w:tcPr>
            <w:tcW w:w="2258" w:type="dxa"/>
            <w:tcBorders>
              <w:top w:val="nil"/>
              <w:bottom w:val="nil"/>
            </w:tcBorders>
            <w:shd w:val="clear" w:color="auto" w:fill="auto"/>
            <w:vAlign w:val="center"/>
          </w:tcPr>
          <w:p w14:paraId="23FB07C0"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70651442" w14:textId="77777777" w:rsidR="00C63E43" w:rsidRPr="00EF5447" w:rsidRDefault="00C63E43" w:rsidP="00C63E43">
            <w:pPr>
              <w:pStyle w:val="TAC"/>
              <w:rPr>
                <w:rFonts w:cs="Arial"/>
                <w:szCs w:val="18"/>
                <w:lang w:eastAsia="ja-JP"/>
              </w:rPr>
            </w:pPr>
            <w:r w:rsidRPr="00EF5447">
              <w:rPr>
                <w:rFonts w:cs="Arial"/>
                <w:szCs w:val="18"/>
                <w:lang w:eastAsia="zh-CN"/>
              </w:rPr>
              <w:t>13</w:t>
            </w:r>
          </w:p>
        </w:tc>
        <w:tc>
          <w:tcPr>
            <w:tcW w:w="1066" w:type="dxa"/>
            <w:shd w:val="clear" w:color="auto" w:fill="auto"/>
            <w:noWrap/>
            <w:vAlign w:val="center"/>
          </w:tcPr>
          <w:p w14:paraId="70C71B10" w14:textId="77777777" w:rsidR="00C63E43" w:rsidRPr="00EF5447" w:rsidRDefault="00C63E43" w:rsidP="00C63E43">
            <w:pPr>
              <w:pStyle w:val="TAC"/>
              <w:rPr>
                <w:rFonts w:cs="Arial"/>
                <w:szCs w:val="18"/>
              </w:rPr>
            </w:pPr>
            <w:r w:rsidRPr="00EF5447">
              <w:rPr>
                <w:rFonts w:cs="Arial"/>
                <w:szCs w:val="18"/>
                <w:lang w:eastAsia="zh-CN"/>
              </w:rPr>
              <w:t>782</w:t>
            </w:r>
          </w:p>
        </w:tc>
        <w:tc>
          <w:tcPr>
            <w:tcW w:w="746" w:type="dxa"/>
            <w:shd w:val="clear" w:color="auto" w:fill="auto"/>
            <w:noWrap/>
            <w:vAlign w:val="center"/>
          </w:tcPr>
          <w:p w14:paraId="21663504" w14:textId="77777777" w:rsidR="00C63E43" w:rsidRPr="00EF5447" w:rsidRDefault="00C63E43" w:rsidP="00C63E43">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690CAC33" w14:textId="77777777" w:rsidR="00C63E43" w:rsidRPr="00EF5447" w:rsidRDefault="00C63E43" w:rsidP="00C63E43">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263700E3" w14:textId="77777777" w:rsidR="00C63E43" w:rsidRPr="00EF5447" w:rsidRDefault="00C63E43" w:rsidP="00C63E43">
            <w:pPr>
              <w:pStyle w:val="TAC"/>
              <w:rPr>
                <w:rFonts w:cs="Arial"/>
                <w:szCs w:val="18"/>
              </w:rPr>
            </w:pPr>
            <w:r w:rsidRPr="00EF5447">
              <w:rPr>
                <w:rFonts w:cs="Arial"/>
                <w:szCs w:val="18"/>
                <w:lang w:eastAsia="zh-CN"/>
              </w:rPr>
              <w:t>751</w:t>
            </w:r>
          </w:p>
        </w:tc>
        <w:tc>
          <w:tcPr>
            <w:tcW w:w="917" w:type="dxa"/>
            <w:shd w:val="clear" w:color="auto" w:fill="auto"/>
            <w:vAlign w:val="center"/>
          </w:tcPr>
          <w:p w14:paraId="2729CE92"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09E6832B"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33443C5F" w14:textId="77777777" w:rsidTr="00C63E43">
        <w:trPr>
          <w:trHeight w:val="54"/>
          <w:jc w:val="center"/>
        </w:trPr>
        <w:tc>
          <w:tcPr>
            <w:tcW w:w="2258" w:type="dxa"/>
            <w:tcBorders>
              <w:top w:val="nil"/>
              <w:bottom w:val="nil"/>
            </w:tcBorders>
            <w:shd w:val="clear" w:color="auto" w:fill="auto"/>
            <w:vAlign w:val="center"/>
          </w:tcPr>
          <w:p w14:paraId="7D5BB88A"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42C3830A" w14:textId="77777777" w:rsidR="00C63E43" w:rsidRPr="00EF5447" w:rsidRDefault="00C63E43" w:rsidP="00C63E43">
            <w:pPr>
              <w:pStyle w:val="TAC"/>
              <w:rPr>
                <w:rFonts w:cs="Arial"/>
                <w:szCs w:val="18"/>
                <w:lang w:eastAsia="ja-JP"/>
              </w:rPr>
            </w:pPr>
            <w:r w:rsidRPr="00EF5447">
              <w:rPr>
                <w:rFonts w:cs="Arial"/>
                <w:szCs w:val="18"/>
                <w:lang w:eastAsia="ko-KR"/>
              </w:rPr>
              <w:t>n48</w:t>
            </w:r>
          </w:p>
        </w:tc>
        <w:tc>
          <w:tcPr>
            <w:tcW w:w="1066" w:type="dxa"/>
            <w:shd w:val="clear" w:color="auto" w:fill="auto"/>
            <w:noWrap/>
            <w:vAlign w:val="center"/>
          </w:tcPr>
          <w:p w14:paraId="6186E8AD" w14:textId="77777777" w:rsidR="00C63E43" w:rsidRPr="00EF5447" w:rsidRDefault="00C63E43" w:rsidP="00C63E43">
            <w:pPr>
              <w:pStyle w:val="TAC"/>
              <w:rPr>
                <w:rFonts w:cs="Arial"/>
                <w:szCs w:val="18"/>
              </w:rPr>
            </w:pPr>
            <w:r w:rsidRPr="00EF5447">
              <w:rPr>
                <w:rFonts w:cs="Arial"/>
                <w:szCs w:val="18"/>
                <w:lang w:eastAsia="ko-KR"/>
              </w:rPr>
              <w:t>3</w:t>
            </w:r>
            <w:r w:rsidRPr="00EF5447">
              <w:rPr>
                <w:rFonts w:cs="Arial"/>
                <w:szCs w:val="18"/>
                <w:lang w:eastAsia="zh-CN"/>
              </w:rPr>
              <w:t>695</w:t>
            </w:r>
          </w:p>
        </w:tc>
        <w:tc>
          <w:tcPr>
            <w:tcW w:w="746" w:type="dxa"/>
            <w:shd w:val="clear" w:color="auto" w:fill="auto"/>
            <w:noWrap/>
            <w:vAlign w:val="center"/>
          </w:tcPr>
          <w:p w14:paraId="0F993115" w14:textId="77777777" w:rsidR="00C63E43" w:rsidRPr="00EF5447" w:rsidRDefault="00C63E43" w:rsidP="00C63E43">
            <w:pPr>
              <w:pStyle w:val="TAC"/>
              <w:rPr>
                <w:rFonts w:cs="Arial"/>
                <w:szCs w:val="18"/>
                <w:lang w:eastAsia="ko-KR"/>
              </w:rPr>
            </w:pPr>
            <w:r w:rsidRPr="00EF5447">
              <w:rPr>
                <w:rFonts w:cs="Arial"/>
                <w:szCs w:val="18"/>
                <w:lang w:eastAsia="zh-CN"/>
              </w:rPr>
              <w:t>5</w:t>
            </w:r>
          </w:p>
        </w:tc>
        <w:tc>
          <w:tcPr>
            <w:tcW w:w="877" w:type="dxa"/>
            <w:shd w:val="clear" w:color="auto" w:fill="auto"/>
            <w:noWrap/>
            <w:vAlign w:val="center"/>
          </w:tcPr>
          <w:p w14:paraId="02FCAC41" w14:textId="77777777" w:rsidR="00C63E43" w:rsidRPr="00EF5447" w:rsidRDefault="00C63E43" w:rsidP="00C63E43">
            <w:pPr>
              <w:pStyle w:val="TAC"/>
              <w:rPr>
                <w:rFonts w:cs="Arial"/>
                <w:szCs w:val="18"/>
                <w:lang w:eastAsia="ko-KR"/>
              </w:rPr>
            </w:pPr>
            <w:r w:rsidRPr="00EF5447">
              <w:rPr>
                <w:rFonts w:cs="Arial"/>
                <w:szCs w:val="18"/>
                <w:lang w:eastAsia="zh-CN"/>
              </w:rPr>
              <w:t>25</w:t>
            </w:r>
          </w:p>
        </w:tc>
        <w:tc>
          <w:tcPr>
            <w:tcW w:w="1299" w:type="dxa"/>
            <w:shd w:val="clear" w:color="auto" w:fill="auto"/>
            <w:noWrap/>
            <w:vAlign w:val="center"/>
          </w:tcPr>
          <w:p w14:paraId="3268E0E0" w14:textId="77777777" w:rsidR="00C63E43" w:rsidRPr="00EF5447" w:rsidRDefault="00C63E43" w:rsidP="00C63E43">
            <w:pPr>
              <w:pStyle w:val="TAC"/>
              <w:rPr>
                <w:rFonts w:cs="Arial"/>
                <w:szCs w:val="18"/>
              </w:rPr>
            </w:pPr>
            <w:r w:rsidRPr="00EF5447">
              <w:rPr>
                <w:rFonts w:cs="Arial"/>
                <w:szCs w:val="18"/>
                <w:lang w:eastAsia="zh-CN"/>
              </w:rPr>
              <w:t>3695</w:t>
            </w:r>
          </w:p>
        </w:tc>
        <w:tc>
          <w:tcPr>
            <w:tcW w:w="917" w:type="dxa"/>
            <w:shd w:val="clear" w:color="auto" w:fill="auto"/>
            <w:vAlign w:val="center"/>
          </w:tcPr>
          <w:p w14:paraId="7C87D21B" w14:textId="77777777" w:rsidR="00C63E43" w:rsidRPr="00EF5447" w:rsidRDefault="00C63E43" w:rsidP="00C63E43">
            <w:pPr>
              <w:pStyle w:val="TAC"/>
              <w:rPr>
                <w:rFonts w:cs="Arial"/>
                <w:szCs w:val="18"/>
                <w:lang w:eastAsia="ja-JP"/>
              </w:rPr>
            </w:pPr>
            <w:r w:rsidRPr="00EF5447">
              <w:rPr>
                <w:rFonts w:cs="Arial"/>
                <w:szCs w:val="18"/>
                <w:lang w:eastAsia="ko-KR"/>
              </w:rPr>
              <w:t>N/A</w:t>
            </w:r>
          </w:p>
        </w:tc>
        <w:tc>
          <w:tcPr>
            <w:tcW w:w="1248" w:type="dxa"/>
            <w:shd w:val="clear" w:color="auto" w:fill="auto"/>
            <w:vAlign w:val="center"/>
          </w:tcPr>
          <w:p w14:paraId="019459C3" w14:textId="77777777" w:rsidR="00C63E43" w:rsidRPr="00EF5447" w:rsidRDefault="00C63E43" w:rsidP="00C63E43">
            <w:pPr>
              <w:pStyle w:val="TAC"/>
              <w:rPr>
                <w:rFonts w:cs="Arial"/>
                <w:szCs w:val="18"/>
              </w:rPr>
            </w:pPr>
            <w:r w:rsidRPr="00EF5447">
              <w:rPr>
                <w:rFonts w:cs="Arial"/>
                <w:szCs w:val="18"/>
                <w:lang w:eastAsia="ko-KR"/>
              </w:rPr>
              <w:t>N/A</w:t>
            </w:r>
          </w:p>
        </w:tc>
      </w:tr>
      <w:tr w:rsidR="00C63E43" w:rsidRPr="00EF5447" w14:paraId="58DC00FE" w14:textId="77777777" w:rsidTr="00C63E43">
        <w:trPr>
          <w:trHeight w:val="54"/>
          <w:jc w:val="center"/>
        </w:trPr>
        <w:tc>
          <w:tcPr>
            <w:tcW w:w="2258" w:type="dxa"/>
            <w:tcBorders>
              <w:top w:val="nil"/>
              <w:bottom w:val="single" w:sz="4" w:space="0" w:color="auto"/>
            </w:tcBorders>
            <w:shd w:val="clear" w:color="auto" w:fill="auto"/>
            <w:vAlign w:val="center"/>
          </w:tcPr>
          <w:p w14:paraId="5BCCDAA2" w14:textId="77777777" w:rsidR="00C63E43" w:rsidRPr="00EF5447" w:rsidRDefault="00C63E43" w:rsidP="00C63E43">
            <w:pPr>
              <w:pStyle w:val="TAC"/>
              <w:rPr>
                <w:rFonts w:eastAsia="MS Mincho" w:cs="Arial"/>
                <w:szCs w:val="18"/>
              </w:rPr>
            </w:pPr>
          </w:p>
        </w:tc>
        <w:tc>
          <w:tcPr>
            <w:tcW w:w="878" w:type="dxa"/>
            <w:shd w:val="clear" w:color="auto" w:fill="auto"/>
            <w:vAlign w:val="center"/>
          </w:tcPr>
          <w:p w14:paraId="5CEC6130" w14:textId="77777777" w:rsidR="00C63E43" w:rsidRPr="00EF5447" w:rsidRDefault="00C63E43" w:rsidP="00C63E43">
            <w:pPr>
              <w:pStyle w:val="TAC"/>
              <w:rPr>
                <w:rFonts w:cs="Arial"/>
                <w:szCs w:val="18"/>
                <w:lang w:eastAsia="ja-JP"/>
              </w:rPr>
            </w:pPr>
            <w:r w:rsidRPr="00EF5447">
              <w:rPr>
                <w:rFonts w:cs="Arial"/>
                <w:szCs w:val="18"/>
                <w:lang w:eastAsia="ko-KR"/>
              </w:rPr>
              <w:t>n66</w:t>
            </w:r>
          </w:p>
        </w:tc>
        <w:tc>
          <w:tcPr>
            <w:tcW w:w="1066" w:type="dxa"/>
            <w:shd w:val="clear" w:color="auto" w:fill="auto"/>
            <w:noWrap/>
            <w:vAlign w:val="center"/>
          </w:tcPr>
          <w:p w14:paraId="735958FC" w14:textId="77777777" w:rsidR="00C63E43" w:rsidRPr="00EF5447" w:rsidRDefault="00C63E43" w:rsidP="00C63E43">
            <w:pPr>
              <w:pStyle w:val="TAC"/>
              <w:rPr>
                <w:rFonts w:cs="Arial"/>
                <w:szCs w:val="18"/>
              </w:rPr>
            </w:pPr>
            <w:r w:rsidRPr="00EF5447">
              <w:rPr>
                <w:rFonts w:cs="Arial"/>
                <w:szCs w:val="18"/>
                <w:lang w:eastAsia="ko-KR"/>
              </w:rPr>
              <w:t>17</w:t>
            </w:r>
            <w:r w:rsidRPr="00EF5447">
              <w:rPr>
                <w:rFonts w:cs="Arial"/>
                <w:szCs w:val="18"/>
                <w:lang w:eastAsia="zh-CN"/>
              </w:rPr>
              <w:t>31</w:t>
            </w:r>
          </w:p>
        </w:tc>
        <w:tc>
          <w:tcPr>
            <w:tcW w:w="746" w:type="dxa"/>
            <w:shd w:val="clear" w:color="auto" w:fill="auto"/>
            <w:noWrap/>
            <w:vAlign w:val="center"/>
          </w:tcPr>
          <w:p w14:paraId="45B7A0A0" w14:textId="77777777" w:rsidR="00C63E43" w:rsidRPr="00EF5447" w:rsidRDefault="00C63E43" w:rsidP="00C63E43">
            <w:pPr>
              <w:pStyle w:val="TAC"/>
              <w:rPr>
                <w:rFonts w:cs="Arial"/>
                <w:szCs w:val="18"/>
                <w:lang w:eastAsia="ko-KR"/>
              </w:rPr>
            </w:pPr>
            <w:r w:rsidRPr="00EF5447">
              <w:rPr>
                <w:rFonts w:cs="Arial"/>
                <w:szCs w:val="18"/>
                <w:lang w:eastAsia="ko-KR"/>
              </w:rPr>
              <w:t>5</w:t>
            </w:r>
          </w:p>
        </w:tc>
        <w:tc>
          <w:tcPr>
            <w:tcW w:w="877" w:type="dxa"/>
            <w:shd w:val="clear" w:color="auto" w:fill="auto"/>
            <w:noWrap/>
            <w:vAlign w:val="center"/>
          </w:tcPr>
          <w:p w14:paraId="3099F550" w14:textId="77777777" w:rsidR="00C63E43" w:rsidRPr="00EF5447" w:rsidRDefault="00C63E43" w:rsidP="00C63E43">
            <w:pPr>
              <w:pStyle w:val="TAC"/>
              <w:rPr>
                <w:rFonts w:cs="Arial"/>
                <w:szCs w:val="18"/>
                <w:lang w:eastAsia="ko-KR"/>
              </w:rPr>
            </w:pPr>
            <w:r w:rsidRPr="00EF5447">
              <w:rPr>
                <w:rFonts w:cs="Arial"/>
                <w:szCs w:val="18"/>
                <w:lang w:eastAsia="ko-KR"/>
              </w:rPr>
              <w:t>25</w:t>
            </w:r>
          </w:p>
        </w:tc>
        <w:tc>
          <w:tcPr>
            <w:tcW w:w="1299" w:type="dxa"/>
            <w:shd w:val="clear" w:color="auto" w:fill="auto"/>
            <w:noWrap/>
            <w:vAlign w:val="center"/>
          </w:tcPr>
          <w:p w14:paraId="1D64DA14" w14:textId="77777777" w:rsidR="00C63E43" w:rsidRPr="00EF5447" w:rsidRDefault="00C63E43" w:rsidP="00C63E43">
            <w:pPr>
              <w:pStyle w:val="TAC"/>
              <w:rPr>
                <w:rFonts w:cs="Arial"/>
                <w:szCs w:val="18"/>
              </w:rPr>
            </w:pPr>
            <w:r w:rsidRPr="00EF5447">
              <w:rPr>
                <w:rFonts w:cs="Arial"/>
                <w:szCs w:val="18"/>
                <w:lang w:eastAsia="ko-KR"/>
              </w:rPr>
              <w:t>21</w:t>
            </w:r>
            <w:r w:rsidRPr="00EF5447">
              <w:rPr>
                <w:rFonts w:cs="Arial"/>
                <w:szCs w:val="18"/>
                <w:lang w:eastAsia="zh-CN"/>
              </w:rPr>
              <w:t>31</w:t>
            </w:r>
          </w:p>
        </w:tc>
        <w:tc>
          <w:tcPr>
            <w:tcW w:w="917" w:type="dxa"/>
            <w:shd w:val="clear" w:color="auto" w:fill="auto"/>
          </w:tcPr>
          <w:p w14:paraId="410EE6D7" w14:textId="77777777" w:rsidR="00C63E43" w:rsidRPr="00EF5447" w:rsidRDefault="00C63E43" w:rsidP="00C63E43">
            <w:pPr>
              <w:pStyle w:val="TAC"/>
              <w:rPr>
                <w:rFonts w:cs="Arial"/>
                <w:szCs w:val="18"/>
                <w:lang w:eastAsia="ja-JP"/>
              </w:rPr>
            </w:pPr>
            <w:r w:rsidRPr="00EF5447">
              <w:rPr>
                <w:rFonts w:cs="Arial"/>
                <w:szCs w:val="18"/>
                <w:lang w:eastAsia="zh-CN"/>
              </w:rPr>
              <w:t>17.1</w:t>
            </w:r>
          </w:p>
        </w:tc>
        <w:tc>
          <w:tcPr>
            <w:tcW w:w="1248" w:type="dxa"/>
            <w:shd w:val="clear" w:color="auto" w:fill="auto"/>
          </w:tcPr>
          <w:p w14:paraId="73BA9B12" w14:textId="77777777" w:rsidR="00C63E43" w:rsidRPr="00EF5447" w:rsidRDefault="00C63E43" w:rsidP="00C63E43">
            <w:pPr>
              <w:pStyle w:val="TAC"/>
              <w:rPr>
                <w:rFonts w:cs="Arial"/>
                <w:szCs w:val="18"/>
              </w:rPr>
            </w:pPr>
            <w:r w:rsidRPr="00EF5447">
              <w:rPr>
                <w:rFonts w:cs="Arial"/>
                <w:szCs w:val="18"/>
                <w:lang w:eastAsia="ja-JP"/>
              </w:rPr>
              <w:t>IMD</w:t>
            </w:r>
            <w:r w:rsidRPr="00EF5447">
              <w:rPr>
                <w:rFonts w:cs="Arial"/>
                <w:szCs w:val="18"/>
                <w:lang w:eastAsia="zh-CN"/>
              </w:rPr>
              <w:t>3</w:t>
            </w:r>
          </w:p>
        </w:tc>
      </w:tr>
      <w:tr w:rsidR="00C63E43" w:rsidRPr="00EF5447" w14:paraId="1B31AE2F" w14:textId="77777777" w:rsidTr="00C63E43">
        <w:trPr>
          <w:trHeight w:val="54"/>
          <w:jc w:val="center"/>
        </w:trPr>
        <w:tc>
          <w:tcPr>
            <w:tcW w:w="2258" w:type="dxa"/>
            <w:tcBorders>
              <w:bottom w:val="nil"/>
            </w:tcBorders>
            <w:shd w:val="clear" w:color="auto" w:fill="auto"/>
          </w:tcPr>
          <w:p w14:paraId="0B1EE911"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DC_13A-66A_n2A</w:t>
            </w:r>
          </w:p>
          <w:p w14:paraId="3BDFEE05" w14:textId="77777777" w:rsidR="00C63E43" w:rsidRPr="00EF5447" w:rsidRDefault="00C63E43" w:rsidP="00C63E43">
            <w:pPr>
              <w:pStyle w:val="TAC"/>
              <w:rPr>
                <w:rFonts w:eastAsia="MS Mincho"/>
              </w:rPr>
            </w:pPr>
            <w:r w:rsidRPr="00EF5447">
              <w:rPr>
                <w:rFonts w:eastAsia="Malgun Gothic" w:cs="Arial"/>
                <w:kern w:val="2"/>
                <w:szCs w:val="24"/>
                <w:lang w:eastAsia="ko-KR"/>
              </w:rPr>
              <w:t>DC_13A-66A-66A_n2A</w:t>
            </w:r>
          </w:p>
        </w:tc>
        <w:tc>
          <w:tcPr>
            <w:tcW w:w="878" w:type="dxa"/>
            <w:shd w:val="clear" w:color="auto" w:fill="auto"/>
          </w:tcPr>
          <w:p w14:paraId="18BAFC2D" w14:textId="77777777" w:rsidR="00C63E43" w:rsidRPr="00EF5447" w:rsidRDefault="00C63E43" w:rsidP="00C63E43">
            <w:pPr>
              <w:pStyle w:val="TAC"/>
              <w:rPr>
                <w:lang w:eastAsia="ja-JP"/>
              </w:rPr>
            </w:pPr>
            <w:r w:rsidRPr="00EF5447">
              <w:rPr>
                <w:rFonts w:cs="Arial"/>
                <w:kern w:val="2"/>
                <w:szCs w:val="24"/>
                <w:lang w:eastAsia="zh-CN"/>
              </w:rPr>
              <w:t>13</w:t>
            </w:r>
          </w:p>
        </w:tc>
        <w:tc>
          <w:tcPr>
            <w:tcW w:w="1066" w:type="dxa"/>
            <w:shd w:val="clear" w:color="auto" w:fill="auto"/>
            <w:noWrap/>
          </w:tcPr>
          <w:p w14:paraId="58691354" w14:textId="77777777" w:rsidR="00C63E43" w:rsidRPr="00EF5447" w:rsidRDefault="00C63E43" w:rsidP="00C63E43">
            <w:pPr>
              <w:pStyle w:val="TAC"/>
              <w:rPr>
                <w:rFonts w:cs="Arial"/>
              </w:rPr>
            </w:pPr>
            <w:r w:rsidRPr="00EF5447">
              <w:rPr>
                <w:rFonts w:cs="Arial"/>
                <w:kern w:val="2"/>
                <w:szCs w:val="24"/>
                <w:lang w:eastAsia="zh-CN"/>
              </w:rPr>
              <w:t>782</w:t>
            </w:r>
          </w:p>
        </w:tc>
        <w:tc>
          <w:tcPr>
            <w:tcW w:w="746" w:type="dxa"/>
            <w:shd w:val="clear" w:color="auto" w:fill="auto"/>
            <w:noWrap/>
          </w:tcPr>
          <w:p w14:paraId="52175435"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64065529"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61FDF2EA" w14:textId="77777777" w:rsidR="00C63E43" w:rsidRPr="00EF5447" w:rsidRDefault="00C63E43" w:rsidP="00C63E43">
            <w:pPr>
              <w:pStyle w:val="TAC"/>
              <w:rPr>
                <w:rFonts w:cs="Arial"/>
              </w:rPr>
            </w:pPr>
            <w:r w:rsidRPr="00EF5447">
              <w:rPr>
                <w:rFonts w:cs="Arial"/>
                <w:kern w:val="2"/>
                <w:szCs w:val="24"/>
                <w:lang w:eastAsia="zh-CN"/>
              </w:rPr>
              <w:t>751</w:t>
            </w:r>
          </w:p>
        </w:tc>
        <w:tc>
          <w:tcPr>
            <w:tcW w:w="917" w:type="dxa"/>
            <w:shd w:val="clear" w:color="auto" w:fill="auto"/>
          </w:tcPr>
          <w:p w14:paraId="665CDFDC" w14:textId="77777777" w:rsidR="00C63E43" w:rsidRPr="00EF5447" w:rsidRDefault="00C63E43" w:rsidP="00C63E43">
            <w:pPr>
              <w:pStyle w:val="TAC"/>
              <w:rPr>
                <w:lang w:eastAsia="ja-JP"/>
              </w:rPr>
            </w:pPr>
            <w:r w:rsidRPr="00EF5447">
              <w:rPr>
                <w:rFonts w:eastAsia="Malgun Gothic" w:cs="Arial"/>
                <w:kern w:val="2"/>
                <w:szCs w:val="24"/>
                <w:lang w:eastAsia="ko-KR"/>
              </w:rPr>
              <w:t>N/A</w:t>
            </w:r>
          </w:p>
        </w:tc>
        <w:tc>
          <w:tcPr>
            <w:tcW w:w="1248" w:type="dxa"/>
            <w:shd w:val="clear" w:color="auto" w:fill="auto"/>
          </w:tcPr>
          <w:p w14:paraId="1404E77F"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2980935B" w14:textId="77777777" w:rsidTr="00C63E43">
        <w:trPr>
          <w:trHeight w:val="54"/>
          <w:jc w:val="center"/>
        </w:trPr>
        <w:tc>
          <w:tcPr>
            <w:tcW w:w="2258" w:type="dxa"/>
            <w:tcBorders>
              <w:top w:val="nil"/>
              <w:bottom w:val="nil"/>
            </w:tcBorders>
            <w:shd w:val="clear" w:color="auto" w:fill="auto"/>
          </w:tcPr>
          <w:p w14:paraId="5BF3F9A5" w14:textId="77777777" w:rsidR="00C63E43" w:rsidRPr="00EF5447" w:rsidRDefault="00C63E43" w:rsidP="00C63E43">
            <w:pPr>
              <w:pStyle w:val="TAC"/>
              <w:rPr>
                <w:rFonts w:eastAsia="MS Mincho"/>
              </w:rPr>
            </w:pPr>
          </w:p>
        </w:tc>
        <w:tc>
          <w:tcPr>
            <w:tcW w:w="878" w:type="dxa"/>
            <w:shd w:val="clear" w:color="auto" w:fill="auto"/>
          </w:tcPr>
          <w:p w14:paraId="39BD0E1A" w14:textId="77777777" w:rsidR="00C63E43" w:rsidRPr="00EF5447" w:rsidRDefault="00C63E43" w:rsidP="00C63E43">
            <w:pPr>
              <w:pStyle w:val="TAC"/>
              <w:rPr>
                <w:lang w:eastAsia="ja-JP"/>
              </w:rPr>
            </w:pPr>
            <w:r w:rsidRPr="00EF5447">
              <w:rPr>
                <w:rFonts w:eastAsia="Malgun Gothic" w:cs="Arial"/>
                <w:kern w:val="2"/>
                <w:szCs w:val="24"/>
                <w:lang w:eastAsia="ko-KR"/>
              </w:rPr>
              <w:t>66</w:t>
            </w:r>
          </w:p>
        </w:tc>
        <w:tc>
          <w:tcPr>
            <w:tcW w:w="1066" w:type="dxa"/>
            <w:shd w:val="clear" w:color="auto" w:fill="auto"/>
            <w:noWrap/>
          </w:tcPr>
          <w:p w14:paraId="24D2C926" w14:textId="77777777" w:rsidR="00C63E43" w:rsidRPr="00EF5447" w:rsidRDefault="00C63E43" w:rsidP="00C63E43">
            <w:pPr>
              <w:pStyle w:val="TAC"/>
              <w:rPr>
                <w:rFonts w:cs="Arial"/>
              </w:rPr>
            </w:pPr>
            <w:r w:rsidRPr="00EF5447">
              <w:rPr>
                <w:rFonts w:eastAsia="Malgun Gothic" w:cs="Arial"/>
                <w:kern w:val="2"/>
                <w:szCs w:val="24"/>
                <w:lang w:eastAsia="ko-KR"/>
              </w:rPr>
              <w:t>17</w:t>
            </w:r>
            <w:r w:rsidRPr="00EF5447">
              <w:rPr>
                <w:rFonts w:cs="Arial"/>
                <w:kern w:val="2"/>
                <w:szCs w:val="24"/>
                <w:lang w:eastAsia="zh-CN"/>
              </w:rPr>
              <w:t>36</w:t>
            </w:r>
          </w:p>
        </w:tc>
        <w:tc>
          <w:tcPr>
            <w:tcW w:w="746" w:type="dxa"/>
            <w:shd w:val="clear" w:color="auto" w:fill="auto"/>
            <w:noWrap/>
          </w:tcPr>
          <w:p w14:paraId="457B7824"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5</w:t>
            </w:r>
          </w:p>
        </w:tc>
        <w:tc>
          <w:tcPr>
            <w:tcW w:w="877" w:type="dxa"/>
            <w:shd w:val="clear" w:color="auto" w:fill="auto"/>
            <w:noWrap/>
          </w:tcPr>
          <w:p w14:paraId="2CBCE5E8" w14:textId="77777777" w:rsidR="00C63E43" w:rsidRPr="00EF5447" w:rsidRDefault="00C63E43" w:rsidP="00C63E43">
            <w:pPr>
              <w:pStyle w:val="TAC"/>
              <w:rPr>
                <w:rFonts w:eastAsia="Malgun Gothic"/>
                <w:szCs w:val="18"/>
                <w:lang w:eastAsia="ko-KR"/>
              </w:rPr>
            </w:pPr>
            <w:r w:rsidRPr="00EF5447">
              <w:rPr>
                <w:rFonts w:eastAsia="Malgun Gothic" w:cs="Arial"/>
                <w:kern w:val="2"/>
                <w:szCs w:val="24"/>
                <w:lang w:eastAsia="ko-KR"/>
              </w:rPr>
              <w:t>25</w:t>
            </w:r>
          </w:p>
        </w:tc>
        <w:tc>
          <w:tcPr>
            <w:tcW w:w="1299" w:type="dxa"/>
            <w:shd w:val="clear" w:color="auto" w:fill="auto"/>
            <w:noWrap/>
          </w:tcPr>
          <w:p w14:paraId="65CCAD2D" w14:textId="77777777" w:rsidR="00C63E43" w:rsidRPr="00EF5447" w:rsidRDefault="00C63E43" w:rsidP="00C63E43">
            <w:pPr>
              <w:pStyle w:val="TAC"/>
              <w:rPr>
                <w:rFonts w:cs="Arial"/>
              </w:rPr>
            </w:pPr>
            <w:r w:rsidRPr="00EF5447">
              <w:rPr>
                <w:rFonts w:eastAsia="Malgun Gothic" w:cs="Arial"/>
                <w:kern w:val="2"/>
                <w:szCs w:val="24"/>
                <w:lang w:eastAsia="ko-KR"/>
              </w:rPr>
              <w:t>21</w:t>
            </w:r>
            <w:r w:rsidRPr="00EF5447">
              <w:rPr>
                <w:rFonts w:cs="Arial"/>
                <w:kern w:val="2"/>
                <w:szCs w:val="24"/>
                <w:lang w:eastAsia="zh-CN"/>
              </w:rPr>
              <w:t>56</w:t>
            </w:r>
          </w:p>
        </w:tc>
        <w:tc>
          <w:tcPr>
            <w:tcW w:w="917" w:type="dxa"/>
            <w:shd w:val="clear" w:color="auto" w:fill="auto"/>
          </w:tcPr>
          <w:p w14:paraId="781C8484" w14:textId="77777777" w:rsidR="00C63E43" w:rsidRPr="00EF5447" w:rsidRDefault="00C63E43" w:rsidP="00C63E43">
            <w:pPr>
              <w:pStyle w:val="TAC"/>
              <w:rPr>
                <w:lang w:eastAsia="ja-JP"/>
              </w:rPr>
            </w:pPr>
            <w:r w:rsidRPr="00EF5447">
              <w:rPr>
                <w:rFonts w:cs="Arial"/>
                <w:kern w:val="2"/>
                <w:szCs w:val="24"/>
                <w:lang w:eastAsia="zh-CN"/>
              </w:rPr>
              <w:t>7..2</w:t>
            </w:r>
          </w:p>
        </w:tc>
        <w:tc>
          <w:tcPr>
            <w:tcW w:w="1248" w:type="dxa"/>
            <w:shd w:val="clear" w:color="auto" w:fill="auto"/>
          </w:tcPr>
          <w:p w14:paraId="7914AEBD"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4</w:t>
            </w:r>
          </w:p>
        </w:tc>
      </w:tr>
      <w:tr w:rsidR="00C63E43" w:rsidRPr="00EF5447" w14:paraId="1083CC99" w14:textId="77777777" w:rsidTr="00C63E43">
        <w:trPr>
          <w:trHeight w:val="54"/>
          <w:jc w:val="center"/>
        </w:trPr>
        <w:tc>
          <w:tcPr>
            <w:tcW w:w="2258" w:type="dxa"/>
            <w:tcBorders>
              <w:top w:val="nil"/>
              <w:bottom w:val="single" w:sz="4" w:space="0" w:color="auto"/>
            </w:tcBorders>
            <w:shd w:val="clear" w:color="auto" w:fill="auto"/>
          </w:tcPr>
          <w:p w14:paraId="44A1C5ED" w14:textId="77777777" w:rsidR="00C63E43" w:rsidRPr="00EF5447" w:rsidRDefault="00C63E43" w:rsidP="00C63E43">
            <w:pPr>
              <w:pStyle w:val="TAC"/>
              <w:rPr>
                <w:rFonts w:eastAsia="MS Mincho"/>
              </w:rPr>
            </w:pPr>
          </w:p>
        </w:tc>
        <w:tc>
          <w:tcPr>
            <w:tcW w:w="878" w:type="dxa"/>
            <w:shd w:val="clear" w:color="auto" w:fill="auto"/>
          </w:tcPr>
          <w:p w14:paraId="0D32F3F6" w14:textId="77777777" w:rsidR="00C63E43" w:rsidRPr="00EF5447" w:rsidRDefault="00C63E43" w:rsidP="00C63E43">
            <w:pPr>
              <w:pStyle w:val="TAC"/>
              <w:rPr>
                <w:lang w:eastAsia="ja-JP"/>
              </w:rPr>
            </w:pPr>
            <w:r w:rsidRPr="00EF5447">
              <w:rPr>
                <w:rFonts w:eastAsia="Malgun Gothic" w:cs="Arial"/>
                <w:kern w:val="2"/>
                <w:szCs w:val="24"/>
                <w:lang w:eastAsia="ko-KR"/>
              </w:rPr>
              <w:t>n2</w:t>
            </w:r>
          </w:p>
        </w:tc>
        <w:tc>
          <w:tcPr>
            <w:tcW w:w="1066" w:type="dxa"/>
            <w:shd w:val="clear" w:color="auto" w:fill="auto"/>
            <w:noWrap/>
          </w:tcPr>
          <w:p w14:paraId="76C5D631" w14:textId="77777777" w:rsidR="00C63E43" w:rsidRPr="00EF5447" w:rsidRDefault="00C63E43" w:rsidP="00C63E43">
            <w:pPr>
              <w:pStyle w:val="TAC"/>
              <w:rPr>
                <w:rFonts w:cs="Arial"/>
              </w:rPr>
            </w:pPr>
            <w:r w:rsidRPr="00EF5447">
              <w:rPr>
                <w:rFonts w:cs="Arial"/>
                <w:kern w:val="2"/>
                <w:szCs w:val="24"/>
                <w:lang w:eastAsia="zh-CN"/>
              </w:rPr>
              <w:t>1860</w:t>
            </w:r>
          </w:p>
        </w:tc>
        <w:tc>
          <w:tcPr>
            <w:tcW w:w="746" w:type="dxa"/>
            <w:shd w:val="clear" w:color="auto" w:fill="auto"/>
            <w:noWrap/>
          </w:tcPr>
          <w:p w14:paraId="1EB70DFD"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5</w:t>
            </w:r>
          </w:p>
        </w:tc>
        <w:tc>
          <w:tcPr>
            <w:tcW w:w="877" w:type="dxa"/>
            <w:shd w:val="clear" w:color="auto" w:fill="auto"/>
            <w:noWrap/>
          </w:tcPr>
          <w:p w14:paraId="6FA063DF" w14:textId="77777777" w:rsidR="00C63E43" w:rsidRPr="00EF5447" w:rsidRDefault="00C63E43" w:rsidP="00C63E43">
            <w:pPr>
              <w:pStyle w:val="TAC"/>
              <w:rPr>
                <w:rFonts w:eastAsia="Malgun Gothic"/>
                <w:szCs w:val="18"/>
                <w:lang w:eastAsia="ko-KR"/>
              </w:rPr>
            </w:pPr>
            <w:r w:rsidRPr="00EF5447">
              <w:rPr>
                <w:rFonts w:cs="Arial"/>
                <w:kern w:val="2"/>
                <w:szCs w:val="24"/>
                <w:lang w:eastAsia="zh-CN"/>
              </w:rPr>
              <w:t>25</w:t>
            </w:r>
          </w:p>
        </w:tc>
        <w:tc>
          <w:tcPr>
            <w:tcW w:w="1299" w:type="dxa"/>
            <w:shd w:val="clear" w:color="auto" w:fill="auto"/>
            <w:noWrap/>
          </w:tcPr>
          <w:p w14:paraId="77244E5B" w14:textId="77777777" w:rsidR="00C63E43" w:rsidRPr="00EF5447" w:rsidRDefault="00C63E43" w:rsidP="00C63E43">
            <w:pPr>
              <w:pStyle w:val="TAC"/>
              <w:rPr>
                <w:rFonts w:cs="Arial"/>
              </w:rPr>
            </w:pPr>
            <w:r w:rsidRPr="00EF5447">
              <w:rPr>
                <w:rFonts w:cs="Arial"/>
                <w:kern w:val="2"/>
                <w:szCs w:val="24"/>
                <w:lang w:eastAsia="zh-CN"/>
              </w:rPr>
              <w:t>1940</w:t>
            </w:r>
          </w:p>
        </w:tc>
        <w:tc>
          <w:tcPr>
            <w:tcW w:w="917" w:type="dxa"/>
            <w:shd w:val="clear" w:color="auto" w:fill="auto"/>
          </w:tcPr>
          <w:p w14:paraId="46DEEC13" w14:textId="77777777" w:rsidR="00C63E43" w:rsidRPr="00EF5447" w:rsidRDefault="00C63E43" w:rsidP="00C63E43">
            <w:pPr>
              <w:pStyle w:val="TAC"/>
              <w:rPr>
                <w:lang w:eastAsia="ja-JP"/>
              </w:rPr>
            </w:pPr>
            <w:r w:rsidRPr="00EF5447">
              <w:rPr>
                <w:rFonts w:eastAsia="Malgun Gothic" w:cs="Arial"/>
                <w:kern w:val="2"/>
                <w:szCs w:val="24"/>
                <w:lang w:eastAsia="ko-KR"/>
              </w:rPr>
              <w:t>N/A</w:t>
            </w:r>
          </w:p>
        </w:tc>
        <w:tc>
          <w:tcPr>
            <w:tcW w:w="1248" w:type="dxa"/>
            <w:shd w:val="clear" w:color="auto" w:fill="auto"/>
          </w:tcPr>
          <w:p w14:paraId="711367D8" w14:textId="77777777" w:rsidR="00C63E43" w:rsidRPr="00EF5447" w:rsidRDefault="00C63E43" w:rsidP="00C63E43">
            <w:pPr>
              <w:pStyle w:val="TAC"/>
            </w:pPr>
            <w:r w:rsidRPr="00EF5447">
              <w:rPr>
                <w:rFonts w:eastAsia="Malgun Gothic" w:cs="Arial"/>
                <w:kern w:val="2"/>
                <w:szCs w:val="24"/>
                <w:lang w:eastAsia="ko-KR"/>
              </w:rPr>
              <w:t>N/A</w:t>
            </w:r>
          </w:p>
        </w:tc>
      </w:tr>
      <w:tr w:rsidR="00C63E43" w:rsidRPr="00EF5447" w14:paraId="5CCFDFCC" w14:textId="77777777" w:rsidTr="00C63E43">
        <w:trPr>
          <w:trHeight w:val="54"/>
          <w:jc w:val="center"/>
        </w:trPr>
        <w:tc>
          <w:tcPr>
            <w:tcW w:w="2258" w:type="dxa"/>
            <w:tcBorders>
              <w:top w:val="nil"/>
              <w:bottom w:val="nil"/>
            </w:tcBorders>
            <w:shd w:val="clear" w:color="auto" w:fill="auto"/>
          </w:tcPr>
          <w:p w14:paraId="2B4CB844" w14:textId="77777777" w:rsidR="00C63E43" w:rsidRPr="00EF5447" w:rsidRDefault="00C63E43" w:rsidP="00C63E43">
            <w:pPr>
              <w:pStyle w:val="TAC"/>
              <w:rPr>
                <w:rFonts w:eastAsia="MS Mincho"/>
              </w:rPr>
            </w:pPr>
            <w:r w:rsidRPr="007E5EF2">
              <w:rPr>
                <w:lang w:val="fi-FI" w:eastAsia="fi-FI"/>
              </w:rPr>
              <w:t>DC_13A-66A_n5A</w:t>
            </w:r>
          </w:p>
        </w:tc>
        <w:tc>
          <w:tcPr>
            <w:tcW w:w="878" w:type="dxa"/>
            <w:shd w:val="clear" w:color="auto" w:fill="auto"/>
          </w:tcPr>
          <w:p w14:paraId="3945C266" w14:textId="77777777" w:rsidR="00C63E43" w:rsidRPr="00EF5447" w:rsidRDefault="00C63E43" w:rsidP="00C63E43">
            <w:pPr>
              <w:pStyle w:val="TAC"/>
              <w:rPr>
                <w:rFonts w:eastAsia="Malgun Gothic"/>
                <w:kern w:val="2"/>
                <w:szCs w:val="24"/>
                <w:lang w:eastAsia="ko-KR"/>
              </w:rPr>
            </w:pPr>
            <w:r w:rsidRPr="007E5EF2">
              <w:rPr>
                <w:lang w:val="fi-FI" w:eastAsia="fi-FI"/>
              </w:rPr>
              <w:t>13</w:t>
            </w:r>
          </w:p>
        </w:tc>
        <w:tc>
          <w:tcPr>
            <w:tcW w:w="1066" w:type="dxa"/>
            <w:shd w:val="clear" w:color="auto" w:fill="auto"/>
            <w:noWrap/>
          </w:tcPr>
          <w:p w14:paraId="443F97A6" w14:textId="77777777" w:rsidR="00C63E43" w:rsidRPr="00EF5447" w:rsidRDefault="00C63E43" w:rsidP="00C63E43">
            <w:pPr>
              <w:pStyle w:val="TAC"/>
              <w:rPr>
                <w:kern w:val="2"/>
                <w:szCs w:val="24"/>
                <w:lang w:eastAsia="zh-CN"/>
              </w:rPr>
            </w:pPr>
            <w:r w:rsidRPr="007E5EF2">
              <w:rPr>
                <w:lang w:val="fi-FI" w:eastAsia="fi-FI"/>
              </w:rPr>
              <w:t>781</w:t>
            </w:r>
          </w:p>
        </w:tc>
        <w:tc>
          <w:tcPr>
            <w:tcW w:w="746" w:type="dxa"/>
            <w:shd w:val="clear" w:color="auto" w:fill="auto"/>
            <w:noWrap/>
          </w:tcPr>
          <w:p w14:paraId="56A997EA" w14:textId="77777777" w:rsidR="00C63E43" w:rsidRPr="00EF5447" w:rsidRDefault="00C63E43" w:rsidP="00C63E43">
            <w:pPr>
              <w:pStyle w:val="TAC"/>
              <w:rPr>
                <w:kern w:val="2"/>
                <w:szCs w:val="24"/>
                <w:lang w:eastAsia="zh-CN"/>
              </w:rPr>
            </w:pPr>
            <w:r w:rsidRPr="007E5EF2">
              <w:rPr>
                <w:rFonts w:eastAsia="Malgun Gothic"/>
                <w:kern w:val="2"/>
                <w:lang w:val="fi-FI" w:eastAsia="ko-KR"/>
              </w:rPr>
              <w:t>5</w:t>
            </w:r>
          </w:p>
        </w:tc>
        <w:tc>
          <w:tcPr>
            <w:tcW w:w="877" w:type="dxa"/>
            <w:shd w:val="clear" w:color="auto" w:fill="auto"/>
            <w:noWrap/>
          </w:tcPr>
          <w:p w14:paraId="4335D954" w14:textId="77777777" w:rsidR="00C63E43" w:rsidRPr="00EF5447" w:rsidRDefault="00C63E43" w:rsidP="00C63E43">
            <w:pPr>
              <w:pStyle w:val="TAC"/>
              <w:rPr>
                <w:kern w:val="2"/>
                <w:szCs w:val="24"/>
                <w:lang w:eastAsia="zh-CN"/>
              </w:rPr>
            </w:pPr>
            <w:r w:rsidRPr="007E5EF2">
              <w:rPr>
                <w:rFonts w:eastAsia="Malgun Gothic"/>
                <w:kern w:val="2"/>
                <w:lang w:val="fi-FI" w:eastAsia="ko-KR"/>
              </w:rPr>
              <w:t>25</w:t>
            </w:r>
          </w:p>
        </w:tc>
        <w:tc>
          <w:tcPr>
            <w:tcW w:w="1299" w:type="dxa"/>
            <w:shd w:val="clear" w:color="auto" w:fill="auto"/>
            <w:noWrap/>
          </w:tcPr>
          <w:p w14:paraId="03DF45E2" w14:textId="77777777" w:rsidR="00C63E43" w:rsidRPr="00EF5447" w:rsidRDefault="00C63E43" w:rsidP="00C63E43">
            <w:pPr>
              <w:pStyle w:val="TAC"/>
              <w:rPr>
                <w:kern w:val="2"/>
                <w:szCs w:val="24"/>
                <w:lang w:eastAsia="zh-CN"/>
              </w:rPr>
            </w:pPr>
            <w:r w:rsidRPr="007E5EF2">
              <w:rPr>
                <w:lang w:val="fi-FI" w:eastAsia="fi-FI"/>
              </w:rPr>
              <w:t>750</w:t>
            </w:r>
          </w:p>
        </w:tc>
        <w:tc>
          <w:tcPr>
            <w:tcW w:w="917" w:type="dxa"/>
            <w:shd w:val="clear" w:color="auto" w:fill="auto"/>
          </w:tcPr>
          <w:p w14:paraId="2788A4D4" w14:textId="77777777" w:rsidR="00C63E43" w:rsidRPr="00EF5447" w:rsidRDefault="00C63E43" w:rsidP="00C63E43">
            <w:pPr>
              <w:pStyle w:val="TAC"/>
              <w:rPr>
                <w:rFonts w:eastAsia="Malgun Gothic"/>
                <w:kern w:val="2"/>
                <w:szCs w:val="24"/>
                <w:lang w:eastAsia="ko-KR"/>
              </w:rPr>
            </w:pPr>
            <w:r w:rsidRPr="007E5EF2">
              <w:rPr>
                <w:rFonts w:eastAsia="Malgun Gothic"/>
                <w:kern w:val="2"/>
                <w:lang w:val="fi-FI" w:eastAsia="ko-KR"/>
              </w:rPr>
              <w:t>9.4</w:t>
            </w:r>
          </w:p>
        </w:tc>
        <w:tc>
          <w:tcPr>
            <w:tcW w:w="1248" w:type="dxa"/>
            <w:shd w:val="clear" w:color="auto" w:fill="auto"/>
          </w:tcPr>
          <w:p w14:paraId="4028158F" w14:textId="77777777" w:rsidR="00C63E43" w:rsidRPr="00EF5447" w:rsidRDefault="00C63E43" w:rsidP="00C63E43">
            <w:pPr>
              <w:pStyle w:val="TAC"/>
              <w:rPr>
                <w:rFonts w:eastAsia="Malgun Gothic"/>
                <w:kern w:val="2"/>
                <w:szCs w:val="24"/>
                <w:lang w:eastAsia="ko-KR"/>
              </w:rPr>
            </w:pPr>
            <w:r w:rsidRPr="007E5EF2">
              <w:rPr>
                <w:rFonts w:eastAsia="Malgun Gothic"/>
                <w:lang w:val="fi-FI" w:eastAsia="ko-KR"/>
              </w:rPr>
              <w:t>IMD4</w:t>
            </w:r>
          </w:p>
        </w:tc>
      </w:tr>
      <w:tr w:rsidR="00C63E43" w:rsidRPr="00EF5447" w14:paraId="35011643" w14:textId="77777777" w:rsidTr="00C63E43">
        <w:trPr>
          <w:trHeight w:val="54"/>
          <w:jc w:val="center"/>
        </w:trPr>
        <w:tc>
          <w:tcPr>
            <w:tcW w:w="2258" w:type="dxa"/>
            <w:tcBorders>
              <w:top w:val="nil"/>
              <w:bottom w:val="nil"/>
            </w:tcBorders>
            <w:shd w:val="clear" w:color="auto" w:fill="auto"/>
          </w:tcPr>
          <w:p w14:paraId="2DC96E93" w14:textId="77777777" w:rsidR="00C63E43" w:rsidRPr="00EF5447" w:rsidRDefault="00C63E43" w:rsidP="00C63E43">
            <w:pPr>
              <w:pStyle w:val="TAC"/>
              <w:rPr>
                <w:rFonts w:eastAsia="MS Mincho"/>
              </w:rPr>
            </w:pPr>
          </w:p>
        </w:tc>
        <w:tc>
          <w:tcPr>
            <w:tcW w:w="878" w:type="dxa"/>
            <w:shd w:val="clear" w:color="auto" w:fill="auto"/>
          </w:tcPr>
          <w:p w14:paraId="23A3D299" w14:textId="77777777" w:rsidR="00C63E43" w:rsidRPr="00EF5447" w:rsidRDefault="00C63E43" w:rsidP="00C63E43">
            <w:pPr>
              <w:pStyle w:val="TAC"/>
              <w:rPr>
                <w:rFonts w:eastAsia="Malgun Gothic"/>
                <w:kern w:val="2"/>
                <w:szCs w:val="24"/>
                <w:lang w:eastAsia="ko-KR"/>
              </w:rPr>
            </w:pPr>
            <w:r w:rsidRPr="007E5EF2">
              <w:rPr>
                <w:lang w:val="fi-FI" w:eastAsia="fi-FI"/>
              </w:rPr>
              <w:t>66</w:t>
            </w:r>
          </w:p>
        </w:tc>
        <w:tc>
          <w:tcPr>
            <w:tcW w:w="1066" w:type="dxa"/>
            <w:shd w:val="clear" w:color="auto" w:fill="auto"/>
            <w:noWrap/>
          </w:tcPr>
          <w:p w14:paraId="5ED2FF36" w14:textId="77777777" w:rsidR="00C63E43" w:rsidRPr="00EF5447" w:rsidRDefault="00C63E43" w:rsidP="00C63E43">
            <w:pPr>
              <w:pStyle w:val="TAC"/>
              <w:rPr>
                <w:kern w:val="2"/>
                <w:szCs w:val="24"/>
                <w:lang w:eastAsia="zh-CN"/>
              </w:rPr>
            </w:pPr>
            <w:r w:rsidRPr="007E5EF2">
              <w:rPr>
                <w:lang w:val="fi-FI" w:eastAsia="fi-FI"/>
              </w:rPr>
              <w:t>1770</w:t>
            </w:r>
          </w:p>
        </w:tc>
        <w:tc>
          <w:tcPr>
            <w:tcW w:w="746" w:type="dxa"/>
            <w:shd w:val="clear" w:color="auto" w:fill="auto"/>
            <w:noWrap/>
          </w:tcPr>
          <w:p w14:paraId="5F95AD55" w14:textId="77777777" w:rsidR="00C63E43" w:rsidRPr="00EF5447" w:rsidRDefault="00C63E43" w:rsidP="00C63E43">
            <w:pPr>
              <w:pStyle w:val="TAC"/>
              <w:rPr>
                <w:kern w:val="2"/>
                <w:szCs w:val="24"/>
                <w:lang w:eastAsia="zh-CN"/>
              </w:rPr>
            </w:pPr>
            <w:r w:rsidRPr="007E5EF2">
              <w:rPr>
                <w:lang w:val="fi-FI" w:eastAsia="fi-FI"/>
              </w:rPr>
              <w:t>5</w:t>
            </w:r>
          </w:p>
        </w:tc>
        <w:tc>
          <w:tcPr>
            <w:tcW w:w="877" w:type="dxa"/>
            <w:shd w:val="clear" w:color="auto" w:fill="auto"/>
            <w:noWrap/>
          </w:tcPr>
          <w:p w14:paraId="0C27733E" w14:textId="77777777" w:rsidR="00C63E43" w:rsidRPr="00EF5447" w:rsidRDefault="00C63E43" w:rsidP="00C63E43">
            <w:pPr>
              <w:pStyle w:val="TAC"/>
              <w:rPr>
                <w:kern w:val="2"/>
                <w:szCs w:val="24"/>
                <w:lang w:eastAsia="zh-CN"/>
              </w:rPr>
            </w:pPr>
            <w:r w:rsidRPr="007E5EF2">
              <w:rPr>
                <w:lang w:val="fi-FI" w:eastAsia="fi-FI"/>
              </w:rPr>
              <w:t>25</w:t>
            </w:r>
          </w:p>
        </w:tc>
        <w:tc>
          <w:tcPr>
            <w:tcW w:w="1299" w:type="dxa"/>
            <w:shd w:val="clear" w:color="auto" w:fill="auto"/>
            <w:noWrap/>
          </w:tcPr>
          <w:p w14:paraId="607CD170" w14:textId="77777777" w:rsidR="00C63E43" w:rsidRPr="00EF5447" w:rsidRDefault="00C63E43" w:rsidP="00C63E43">
            <w:pPr>
              <w:pStyle w:val="TAC"/>
              <w:rPr>
                <w:kern w:val="2"/>
                <w:szCs w:val="24"/>
                <w:lang w:eastAsia="zh-CN"/>
              </w:rPr>
            </w:pPr>
            <w:r w:rsidRPr="007E5EF2">
              <w:rPr>
                <w:lang w:val="fi-FI" w:eastAsia="fi-FI"/>
              </w:rPr>
              <w:t>2170</w:t>
            </w:r>
          </w:p>
        </w:tc>
        <w:tc>
          <w:tcPr>
            <w:tcW w:w="917" w:type="dxa"/>
            <w:shd w:val="clear" w:color="auto" w:fill="auto"/>
          </w:tcPr>
          <w:p w14:paraId="2F7B8D35" w14:textId="77777777" w:rsidR="00C63E43" w:rsidRPr="00EF5447" w:rsidRDefault="00C63E43" w:rsidP="00C63E43">
            <w:pPr>
              <w:pStyle w:val="TAC"/>
              <w:rPr>
                <w:rFonts w:eastAsia="Malgun Gothic"/>
                <w:kern w:val="2"/>
                <w:szCs w:val="24"/>
                <w:lang w:eastAsia="ko-KR"/>
              </w:rPr>
            </w:pPr>
            <w:r w:rsidRPr="007E5EF2">
              <w:rPr>
                <w:lang w:val="fi-FI" w:eastAsia="fi-FI"/>
              </w:rPr>
              <w:t>N/A</w:t>
            </w:r>
          </w:p>
        </w:tc>
        <w:tc>
          <w:tcPr>
            <w:tcW w:w="1248" w:type="dxa"/>
            <w:shd w:val="clear" w:color="auto" w:fill="auto"/>
          </w:tcPr>
          <w:p w14:paraId="31E4E3BA" w14:textId="77777777" w:rsidR="00C63E43" w:rsidRPr="00EF5447" w:rsidRDefault="00C63E43" w:rsidP="00C63E43">
            <w:pPr>
              <w:pStyle w:val="TAC"/>
              <w:rPr>
                <w:rFonts w:eastAsia="Malgun Gothic"/>
                <w:kern w:val="2"/>
                <w:szCs w:val="24"/>
                <w:lang w:eastAsia="ko-KR"/>
              </w:rPr>
            </w:pPr>
            <w:r w:rsidRPr="007E5EF2">
              <w:rPr>
                <w:lang w:val="fi-FI" w:eastAsia="fi-FI"/>
              </w:rPr>
              <w:t>N/A</w:t>
            </w:r>
          </w:p>
        </w:tc>
      </w:tr>
      <w:tr w:rsidR="00C63E43" w:rsidRPr="00EF5447" w14:paraId="295ADE3B" w14:textId="77777777" w:rsidTr="00C63E43">
        <w:trPr>
          <w:trHeight w:val="54"/>
          <w:jc w:val="center"/>
        </w:trPr>
        <w:tc>
          <w:tcPr>
            <w:tcW w:w="2258" w:type="dxa"/>
            <w:tcBorders>
              <w:top w:val="nil"/>
              <w:bottom w:val="single" w:sz="4" w:space="0" w:color="auto"/>
            </w:tcBorders>
            <w:shd w:val="clear" w:color="auto" w:fill="auto"/>
          </w:tcPr>
          <w:p w14:paraId="05BFCAF4" w14:textId="77777777" w:rsidR="00C63E43" w:rsidRPr="00EF5447" w:rsidRDefault="00C63E43" w:rsidP="00C63E43">
            <w:pPr>
              <w:pStyle w:val="TAC"/>
              <w:rPr>
                <w:rFonts w:eastAsia="MS Mincho"/>
              </w:rPr>
            </w:pPr>
          </w:p>
        </w:tc>
        <w:tc>
          <w:tcPr>
            <w:tcW w:w="878" w:type="dxa"/>
            <w:shd w:val="clear" w:color="auto" w:fill="auto"/>
          </w:tcPr>
          <w:p w14:paraId="29D9B87A" w14:textId="77777777" w:rsidR="00C63E43" w:rsidRPr="00EF5447" w:rsidRDefault="00C63E43" w:rsidP="00C63E43">
            <w:pPr>
              <w:pStyle w:val="TAC"/>
              <w:rPr>
                <w:rFonts w:eastAsia="Malgun Gothic"/>
                <w:kern w:val="2"/>
                <w:szCs w:val="24"/>
                <w:lang w:eastAsia="ko-KR"/>
              </w:rPr>
            </w:pPr>
            <w:r w:rsidRPr="007E5EF2">
              <w:rPr>
                <w:lang w:val="fi-FI" w:eastAsia="fi-FI"/>
              </w:rPr>
              <w:t>n5</w:t>
            </w:r>
          </w:p>
        </w:tc>
        <w:tc>
          <w:tcPr>
            <w:tcW w:w="1066" w:type="dxa"/>
            <w:shd w:val="clear" w:color="auto" w:fill="auto"/>
            <w:noWrap/>
          </w:tcPr>
          <w:p w14:paraId="2086DEE3" w14:textId="77777777" w:rsidR="00C63E43" w:rsidRPr="00EF5447" w:rsidRDefault="00C63E43" w:rsidP="00C63E43">
            <w:pPr>
              <w:pStyle w:val="TAC"/>
              <w:rPr>
                <w:kern w:val="2"/>
                <w:szCs w:val="24"/>
                <w:lang w:eastAsia="zh-CN"/>
              </w:rPr>
            </w:pPr>
            <w:r w:rsidRPr="007E5EF2">
              <w:rPr>
                <w:lang w:val="fi-FI" w:eastAsia="fi-FI"/>
              </w:rPr>
              <w:t>840</w:t>
            </w:r>
          </w:p>
        </w:tc>
        <w:tc>
          <w:tcPr>
            <w:tcW w:w="746" w:type="dxa"/>
            <w:shd w:val="clear" w:color="auto" w:fill="auto"/>
            <w:noWrap/>
          </w:tcPr>
          <w:p w14:paraId="712177A3" w14:textId="77777777" w:rsidR="00C63E43" w:rsidRPr="00EF5447" w:rsidRDefault="00C63E43" w:rsidP="00C63E43">
            <w:pPr>
              <w:pStyle w:val="TAC"/>
              <w:rPr>
                <w:kern w:val="2"/>
                <w:szCs w:val="24"/>
                <w:lang w:eastAsia="zh-CN"/>
              </w:rPr>
            </w:pPr>
            <w:r w:rsidRPr="007E5EF2">
              <w:rPr>
                <w:rFonts w:eastAsia="Malgun Gothic"/>
                <w:lang w:val="fi-FI" w:eastAsia="ko-KR"/>
              </w:rPr>
              <w:t>5</w:t>
            </w:r>
          </w:p>
        </w:tc>
        <w:tc>
          <w:tcPr>
            <w:tcW w:w="877" w:type="dxa"/>
            <w:shd w:val="clear" w:color="auto" w:fill="auto"/>
            <w:noWrap/>
          </w:tcPr>
          <w:p w14:paraId="2BF7ABDE" w14:textId="77777777" w:rsidR="00C63E43" w:rsidRPr="00EF5447" w:rsidRDefault="00C63E43" w:rsidP="00C63E43">
            <w:pPr>
              <w:pStyle w:val="TAC"/>
              <w:rPr>
                <w:kern w:val="2"/>
                <w:szCs w:val="24"/>
                <w:lang w:eastAsia="zh-CN"/>
              </w:rPr>
            </w:pPr>
            <w:r w:rsidRPr="007E5EF2">
              <w:rPr>
                <w:rFonts w:eastAsia="Malgun Gothic"/>
                <w:lang w:val="fi-FI" w:eastAsia="ko-KR"/>
              </w:rPr>
              <w:t>25</w:t>
            </w:r>
          </w:p>
        </w:tc>
        <w:tc>
          <w:tcPr>
            <w:tcW w:w="1299" w:type="dxa"/>
            <w:shd w:val="clear" w:color="auto" w:fill="auto"/>
            <w:noWrap/>
          </w:tcPr>
          <w:p w14:paraId="57891CAB" w14:textId="77777777" w:rsidR="00C63E43" w:rsidRPr="00EF5447" w:rsidRDefault="00C63E43" w:rsidP="00C63E43">
            <w:pPr>
              <w:pStyle w:val="TAC"/>
              <w:rPr>
                <w:kern w:val="2"/>
                <w:szCs w:val="24"/>
                <w:lang w:eastAsia="zh-CN"/>
              </w:rPr>
            </w:pPr>
            <w:r w:rsidRPr="007E5EF2">
              <w:rPr>
                <w:lang w:val="fi-FI" w:eastAsia="fi-FI"/>
              </w:rPr>
              <w:t>885</w:t>
            </w:r>
          </w:p>
        </w:tc>
        <w:tc>
          <w:tcPr>
            <w:tcW w:w="917" w:type="dxa"/>
            <w:shd w:val="clear" w:color="auto" w:fill="auto"/>
          </w:tcPr>
          <w:p w14:paraId="421DAEBA" w14:textId="77777777" w:rsidR="00C63E43" w:rsidRPr="00EF5447" w:rsidRDefault="00C63E43" w:rsidP="00C63E43">
            <w:pPr>
              <w:pStyle w:val="TAC"/>
              <w:rPr>
                <w:rFonts w:eastAsia="Malgun Gothic"/>
                <w:kern w:val="2"/>
                <w:szCs w:val="24"/>
                <w:lang w:eastAsia="ko-KR"/>
              </w:rPr>
            </w:pPr>
            <w:r w:rsidRPr="007E5EF2">
              <w:rPr>
                <w:lang w:val="fi-FI" w:eastAsia="fi-FI"/>
              </w:rPr>
              <w:t>N/A</w:t>
            </w:r>
          </w:p>
        </w:tc>
        <w:tc>
          <w:tcPr>
            <w:tcW w:w="1248" w:type="dxa"/>
            <w:shd w:val="clear" w:color="auto" w:fill="auto"/>
          </w:tcPr>
          <w:p w14:paraId="07C4F0E9" w14:textId="77777777" w:rsidR="00C63E43" w:rsidRPr="00EF5447" w:rsidRDefault="00C63E43" w:rsidP="00C63E43">
            <w:pPr>
              <w:pStyle w:val="TAC"/>
              <w:rPr>
                <w:rFonts w:eastAsia="Malgun Gothic"/>
                <w:kern w:val="2"/>
                <w:szCs w:val="24"/>
                <w:lang w:eastAsia="ko-KR"/>
              </w:rPr>
            </w:pPr>
            <w:r w:rsidRPr="007E5EF2">
              <w:rPr>
                <w:rFonts w:eastAsia="Malgun Gothic"/>
                <w:lang w:val="fi-FI" w:eastAsia="ko-KR"/>
              </w:rPr>
              <w:t>N/A</w:t>
            </w:r>
          </w:p>
        </w:tc>
      </w:tr>
      <w:tr w:rsidR="00C63E43" w:rsidRPr="00EF5447" w14:paraId="41051C07" w14:textId="77777777" w:rsidTr="00C63E43">
        <w:trPr>
          <w:trHeight w:val="54"/>
          <w:jc w:val="center"/>
        </w:trPr>
        <w:tc>
          <w:tcPr>
            <w:tcW w:w="2258" w:type="dxa"/>
            <w:tcBorders>
              <w:bottom w:val="nil"/>
            </w:tcBorders>
            <w:shd w:val="clear" w:color="auto" w:fill="auto"/>
          </w:tcPr>
          <w:p w14:paraId="1E0C5122" w14:textId="77777777" w:rsidR="00C63E43" w:rsidRPr="00EF5447" w:rsidRDefault="00C63E43" w:rsidP="00C63E43">
            <w:pPr>
              <w:pStyle w:val="TAC"/>
            </w:pPr>
            <w:r w:rsidRPr="00EF5447">
              <w:t>DC_12A-66A_n25A</w:t>
            </w:r>
          </w:p>
        </w:tc>
        <w:tc>
          <w:tcPr>
            <w:tcW w:w="878" w:type="dxa"/>
            <w:shd w:val="clear" w:color="auto" w:fill="auto"/>
          </w:tcPr>
          <w:p w14:paraId="599134B4" w14:textId="77777777" w:rsidR="00C63E43" w:rsidRPr="00EF5447" w:rsidRDefault="00C63E43" w:rsidP="00C63E43">
            <w:pPr>
              <w:pStyle w:val="TAC"/>
              <w:rPr>
                <w:lang w:eastAsia="ja-JP"/>
              </w:rPr>
            </w:pPr>
            <w:r w:rsidRPr="00EF5447">
              <w:rPr>
                <w:lang w:eastAsia="ja-JP"/>
              </w:rPr>
              <w:t>12</w:t>
            </w:r>
          </w:p>
        </w:tc>
        <w:tc>
          <w:tcPr>
            <w:tcW w:w="1066" w:type="dxa"/>
            <w:shd w:val="clear" w:color="auto" w:fill="auto"/>
            <w:noWrap/>
          </w:tcPr>
          <w:p w14:paraId="329FD5CD" w14:textId="77777777" w:rsidR="00C63E43" w:rsidRPr="00EF5447" w:rsidRDefault="00C63E43" w:rsidP="00C63E43">
            <w:pPr>
              <w:pStyle w:val="TAC"/>
              <w:rPr>
                <w:rFonts w:cs="Arial"/>
              </w:rPr>
            </w:pPr>
            <w:r w:rsidRPr="00EF5447">
              <w:rPr>
                <w:rFonts w:cs="Arial"/>
              </w:rPr>
              <w:t>708.5</w:t>
            </w:r>
          </w:p>
        </w:tc>
        <w:tc>
          <w:tcPr>
            <w:tcW w:w="746" w:type="dxa"/>
            <w:shd w:val="clear" w:color="auto" w:fill="auto"/>
            <w:noWrap/>
          </w:tcPr>
          <w:p w14:paraId="38D9EF57"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1BBFBC97"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25B2BA7C" w14:textId="77777777" w:rsidR="00C63E43" w:rsidRPr="00EF5447" w:rsidRDefault="00C63E43" w:rsidP="00C63E43">
            <w:pPr>
              <w:pStyle w:val="TAC"/>
              <w:rPr>
                <w:rFonts w:cs="Arial"/>
              </w:rPr>
            </w:pPr>
            <w:r w:rsidRPr="00EF5447">
              <w:rPr>
                <w:rFonts w:cs="Arial"/>
              </w:rPr>
              <w:t>738.5</w:t>
            </w:r>
          </w:p>
        </w:tc>
        <w:tc>
          <w:tcPr>
            <w:tcW w:w="917" w:type="dxa"/>
            <w:shd w:val="clear" w:color="auto" w:fill="auto"/>
          </w:tcPr>
          <w:p w14:paraId="54A8E16A"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6DDC8C73" w14:textId="77777777" w:rsidR="00C63E43" w:rsidRPr="00EF5447" w:rsidRDefault="00C63E43" w:rsidP="00C63E43">
            <w:pPr>
              <w:pStyle w:val="TAC"/>
            </w:pPr>
            <w:r w:rsidRPr="00EF5447">
              <w:t>N/A</w:t>
            </w:r>
          </w:p>
        </w:tc>
      </w:tr>
      <w:tr w:rsidR="00C63E43" w:rsidRPr="00EF5447" w14:paraId="039B19B5" w14:textId="77777777" w:rsidTr="00C63E43">
        <w:trPr>
          <w:trHeight w:val="54"/>
          <w:jc w:val="center"/>
        </w:trPr>
        <w:tc>
          <w:tcPr>
            <w:tcW w:w="2258" w:type="dxa"/>
            <w:tcBorders>
              <w:top w:val="nil"/>
              <w:bottom w:val="nil"/>
            </w:tcBorders>
            <w:shd w:val="clear" w:color="auto" w:fill="auto"/>
          </w:tcPr>
          <w:p w14:paraId="7C1102F2" w14:textId="77777777" w:rsidR="00C63E43" w:rsidRPr="00EF5447" w:rsidRDefault="00C63E43" w:rsidP="00C63E43">
            <w:pPr>
              <w:pStyle w:val="TAC"/>
              <w:rPr>
                <w:rFonts w:eastAsia="MS Mincho"/>
              </w:rPr>
            </w:pPr>
          </w:p>
        </w:tc>
        <w:tc>
          <w:tcPr>
            <w:tcW w:w="878" w:type="dxa"/>
            <w:shd w:val="clear" w:color="auto" w:fill="auto"/>
          </w:tcPr>
          <w:p w14:paraId="33AAE5EA" w14:textId="77777777" w:rsidR="00C63E43" w:rsidRPr="00EF5447" w:rsidRDefault="00C63E43" w:rsidP="00C63E43">
            <w:pPr>
              <w:pStyle w:val="TAC"/>
              <w:rPr>
                <w:lang w:eastAsia="ja-JP"/>
              </w:rPr>
            </w:pPr>
            <w:r w:rsidRPr="00EF5447">
              <w:t>66</w:t>
            </w:r>
          </w:p>
        </w:tc>
        <w:tc>
          <w:tcPr>
            <w:tcW w:w="1066" w:type="dxa"/>
            <w:shd w:val="clear" w:color="auto" w:fill="auto"/>
            <w:noWrap/>
          </w:tcPr>
          <w:p w14:paraId="3E432058" w14:textId="77777777" w:rsidR="00C63E43" w:rsidRPr="00EF5447" w:rsidRDefault="00C63E43" w:rsidP="00C63E43">
            <w:pPr>
              <w:pStyle w:val="TAC"/>
              <w:rPr>
                <w:rFonts w:cs="Arial"/>
              </w:rPr>
            </w:pPr>
            <w:r w:rsidRPr="00EF5447">
              <w:rPr>
                <w:lang w:eastAsia="ko-KR"/>
              </w:rPr>
              <w:t>1775</w:t>
            </w:r>
          </w:p>
        </w:tc>
        <w:tc>
          <w:tcPr>
            <w:tcW w:w="746" w:type="dxa"/>
            <w:shd w:val="clear" w:color="auto" w:fill="auto"/>
            <w:noWrap/>
          </w:tcPr>
          <w:p w14:paraId="303C9DBF"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207C70B2"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60FC1B01" w14:textId="77777777" w:rsidR="00C63E43" w:rsidRPr="00EF5447" w:rsidRDefault="00C63E43" w:rsidP="00C63E43">
            <w:pPr>
              <w:pStyle w:val="TAC"/>
              <w:rPr>
                <w:rFonts w:cs="Arial"/>
              </w:rPr>
            </w:pPr>
            <w:r w:rsidRPr="00EF5447">
              <w:rPr>
                <w:lang w:eastAsia="ko-KR"/>
              </w:rPr>
              <w:t>2175</w:t>
            </w:r>
          </w:p>
        </w:tc>
        <w:tc>
          <w:tcPr>
            <w:tcW w:w="917" w:type="dxa"/>
            <w:shd w:val="clear" w:color="auto" w:fill="auto"/>
          </w:tcPr>
          <w:p w14:paraId="42A4D3FF" w14:textId="77777777" w:rsidR="00C63E43" w:rsidRPr="00EF5447" w:rsidRDefault="00C63E43" w:rsidP="00C63E43">
            <w:pPr>
              <w:pStyle w:val="TAC"/>
              <w:rPr>
                <w:lang w:eastAsia="ja-JP"/>
              </w:rPr>
            </w:pPr>
            <w:r w:rsidRPr="00EF5447">
              <w:rPr>
                <w:lang w:eastAsia="ko-KR"/>
              </w:rPr>
              <w:t>N/A</w:t>
            </w:r>
          </w:p>
        </w:tc>
        <w:tc>
          <w:tcPr>
            <w:tcW w:w="1248" w:type="dxa"/>
            <w:shd w:val="clear" w:color="auto" w:fill="auto"/>
          </w:tcPr>
          <w:p w14:paraId="4865C749" w14:textId="77777777" w:rsidR="00C63E43" w:rsidRPr="00EF5447" w:rsidRDefault="00C63E43" w:rsidP="00C63E43">
            <w:pPr>
              <w:pStyle w:val="TAC"/>
            </w:pPr>
            <w:r w:rsidRPr="00EF5447">
              <w:t>N/A</w:t>
            </w:r>
          </w:p>
        </w:tc>
      </w:tr>
      <w:tr w:rsidR="00C63E43" w:rsidRPr="00EF5447" w14:paraId="0FA7C69B" w14:textId="77777777" w:rsidTr="00C63E43">
        <w:trPr>
          <w:trHeight w:val="54"/>
          <w:jc w:val="center"/>
        </w:trPr>
        <w:tc>
          <w:tcPr>
            <w:tcW w:w="2258" w:type="dxa"/>
            <w:tcBorders>
              <w:top w:val="nil"/>
              <w:bottom w:val="nil"/>
            </w:tcBorders>
            <w:shd w:val="clear" w:color="auto" w:fill="auto"/>
          </w:tcPr>
          <w:p w14:paraId="7035F497" w14:textId="77777777" w:rsidR="00C63E43" w:rsidRPr="00EF5447" w:rsidRDefault="00C63E43" w:rsidP="00C63E43">
            <w:pPr>
              <w:pStyle w:val="TAC"/>
              <w:rPr>
                <w:rFonts w:eastAsia="MS Mincho"/>
              </w:rPr>
            </w:pPr>
          </w:p>
        </w:tc>
        <w:tc>
          <w:tcPr>
            <w:tcW w:w="878" w:type="dxa"/>
            <w:shd w:val="clear" w:color="auto" w:fill="auto"/>
          </w:tcPr>
          <w:p w14:paraId="60F53BC4" w14:textId="77777777" w:rsidR="00C63E43" w:rsidRPr="00EF5447" w:rsidRDefault="00C63E43" w:rsidP="00C63E43">
            <w:pPr>
              <w:pStyle w:val="TAC"/>
              <w:rPr>
                <w:lang w:eastAsia="ja-JP"/>
              </w:rPr>
            </w:pPr>
            <w:r w:rsidRPr="00EF5447">
              <w:t>n25</w:t>
            </w:r>
          </w:p>
        </w:tc>
        <w:tc>
          <w:tcPr>
            <w:tcW w:w="1066" w:type="dxa"/>
            <w:shd w:val="clear" w:color="auto" w:fill="auto"/>
            <w:noWrap/>
          </w:tcPr>
          <w:p w14:paraId="3B02B23C" w14:textId="77777777" w:rsidR="00C63E43" w:rsidRPr="00EF5447" w:rsidRDefault="00C63E43" w:rsidP="00C63E43">
            <w:pPr>
              <w:pStyle w:val="TAC"/>
              <w:rPr>
                <w:rFonts w:cs="Arial"/>
              </w:rPr>
            </w:pPr>
            <w:r w:rsidRPr="00EF5447">
              <w:rPr>
                <w:lang w:eastAsia="ko-KR"/>
              </w:rPr>
              <w:t>1855</w:t>
            </w:r>
          </w:p>
        </w:tc>
        <w:tc>
          <w:tcPr>
            <w:tcW w:w="746" w:type="dxa"/>
            <w:shd w:val="clear" w:color="auto" w:fill="auto"/>
            <w:noWrap/>
          </w:tcPr>
          <w:p w14:paraId="717C6E14"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4D97DDA4"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561EB777" w14:textId="77777777" w:rsidR="00C63E43" w:rsidRPr="00EF5447" w:rsidRDefault="00C63E43" w:rsidP="00C63E43">
            <w:pPr>
              <w:pStyle w:val="TAC"/>
              <w:rPr>
                <w:rFonts w:cs="Arial"/>
              </w:rPr>
            </w:pPr>
            <w:r w:rsidRPr="00EF5447">
              <w:rPr>
                <w:lang w:eastAsia="ko-KR"/>
              </w:rPr>
              <w:t>1935</w:t>
            </w:r>
          </w:p>
        </w:tc>
        <w:tc>
          <w:tcPr>
            <w:tcW w:w="917" w:type="dxa"/>
            <w:shd w:val="clear" w:color="auto" w:fill="auto"/>
          </w:tcPr>
          <w:p w14:paraId="737136BB" w14:textId="77777777" w:rsidR="00C63E43" w:rsidRPr="00EF5447" w:rsidRDefault="00C63E43" w:rsidP="00C63E43">
            <w:pPr>
              <w:pStyle w:val="TAC"/>
              <w:rPr>
                <w:lang w:eastAsia="ja-JP"/>
              </w:rPr>
            </w:pPr>
            <w:r w:rsidRPr="00EF5447">
              <w:rPr>
                <w:lang w:eastAsia="ko-KR"/>
              </w:rPr>
              <w:t>20</w:t>
            </w:r>
          </w:p>
        </w:tc>
        <w:tc>
          <w:tcPr>
            <w:tcW w:w="1248" w:type="dxa"/>
            <w:shd w:val="clear" w:color="auto" w:fill="auto"/>
          </w:tcPr>
          <w:p w14:paraId="594D905B" w14:textId="77777777" w:rsidR="00C63E43" w:rsidRPr="00EF5447" w:rsidRDefault="00C63E43" w:rsidP="00C63E43">
            <w:pPr>
              <w:pStyle w:val="TAC"/>
            </w:pPr>
            <w:r w:rsidRPr="00EF5447">
              <w:t>IMD3</w:t>
            </w:r>
          </w:p>
        </w:tc>
      </w:tr>
      <w:tr w:rsidR="00C63E43" w:rsidRPr="00EF5447" w14:paraId="4F3F42F0" w14:textId="77777777" w:rsidTr="00C63E43">
        <w:trPr>
          <w:trHeight w:val="54"/>
          <w:jc w:val="center"/>
        </w:trPr>
        <w:tc>
          <w:tcPr>
            <w:tcW w:w="2258" w:type="dxa"/>
            <w:tcBorders>
              <w:top w:val="nil"/>
              <w:bottom w:val="nil"/>
            </w:tcBorders>
            <w:shd w:val="clear" w:color="auto" w:fill="auto"/>
          </w:tcPr>
          <w:p w14:paraId="327AF017" w14:textId="77777777" w:rsidR="00C63E43" w:rsidRPr="00EF5447" w:rsidRDefault="00C63E43" w:rsidP="00C63E43">
            <w:pPr>
              <w:pStyle w:val="TAC"/>
              <w:rPr>
                <w:rFonts w:eastAsia="MS Mincho"/>
              </w:rPr>
            </w:pPr>
          </w:p>
        </w:tc>
        <w:tc>
          <w:tcPr>
            <w:tcW w:w="878" w:type="dxa"/>
            <w:shd w:val="clear" w:color="auto" w:fill="auto"/>
          </w:tcPr>
          <w:p w14:paraId="31597CA5" w14:textId="77777777" w:rsidR="00C63E43" w:rsidRPr="00EF5447" w:rsidRDefault="00C63E43" w:rsidP="00C63E43">
            <w:pPr>
              <w:pStyle w:val="TAC"/>
              <w:rPr>
                <w:lang w:eastAsia="ja-JP"/>
              </w:rPr>
            </w:pPr>
            <w:r w:rsidRPr="00EF5447">
              <w:rPr>
                <w:lang w:eastAsia="ja-JP"/>
              </w:rPr>
              <w:t>12</w:t>
            </w:r>
          </w:p>
        </w:tc>
        <w:tc>
          <w:tcPr>
            <w:tcW w:w="1066" w:type="dxa"/>
            <w:shd w:val="clear" w:color="auto" w:fill="auto"/>
            <w:noWrap/>
          </w:tcPr>
          <w:p w14:paraId="510F9B0F" w14:textId="77777777" w:rsidR="00C63E43" w:rsidRPr="00EF5447" w:rsidRDefault="00C63E43" w:rsidP="00C63E43">
            <w:pPr>
              <w:pStyle w:val="TAC"/>
              <w:rPr>
                <w:rFonts w:cs="Arial"/>
              </w:rPr>
            </w:pPr>
            <w:r w:rsidRPr="00EF5447">
              <w:rPr>
                <w:rFonts w:cs="Arial"/>
              </w:rPr>
              <w:t>708.5</w:t>
            </w:r>
          </w:p>
        </w:tc>
        <w:tc>
          <w:tcPr>
            <w:tcW w:w="746" w:type="dxa"/>
            <w:shd w:val="clear" w:color="auto" w:fill="auto"/>
            <w:noWrap/>
          </w:tcPr>
          <w:p w14:paraId="5EBC7579" w14:textId="77777777" w:rsidR="00C63E43" w:rsidRPr="00EF5447" w:rsidRDefault="00C63E43" w:rsidP="00C63E43">
            <w:pPr>
              <w:pStyle w:val="TAC"/>
              <w:rPr>
                <w:rFonts w:eastAsia="Malgun Gothic"/>
                <w:szCs w:val="18"/>
                <w:lang w:eastAsia="ko-KR"/>
              </w:rPr>
            </w:pPr>
            <w:r w:rsidRPr="00EF5447">
              <w:t>5</w:t>
            </w:r>
          </w:p>
        </w:tc>
        <w:tc>
          <w:tcPr>
            <w:tcW w:w="877" w:type="dxa"/>
            <w:shd w:val="clear" w:color="auto" w:fill="auto"/>
            <w:noWrap/>
          </w:tcPr>
          <w:p w14:paraId="7EF399CA" w14:textId="77777777" w:rsidR="00C63E43" w:rsidRPr="00EF5447" w:rsidRDefault="00C63E43" w:rsidP="00C63E43">
            <w:pPr>
              <w:pStyle w:val="TAC"/>
              <w:rPr>
                <w:rFonts w:eastAsia="Malgun Gothic"/>
                <w:szCs w:val="18"/>
                <w:lang w:eastAsia="ko-KR"/>
              </w:rPr>
            </w:pPr>
            <w:r w:rsidRPr="00EF5447">
              <w:t>25</w:t>
            </w:r>
          </w:p>
        </w:tc>
        <w:tc>
          <w:tcPr>
            <w:tcW w:w="1299" w:type="dxa"/>
            <w:shd w:val="clear" w:color="auto" w:fill="auto"/>
            <w:noWrap/>
          </w:tcPr>
          <w:p w14:paraId="625FDDBB" w14:textId="77777777" w:rsidR="00C63E43" w:rsidRPr="00EF5447" w:rsidRDefault="00C63E43" w:rsidP="00C63E43">
            <w:pPr>
              <w:pStyle w:val="TAC"/>
              <w:rPr>
                <w:rFonts w:cs="Arial"/>
              </w:rPr>
            </w:pPr>
            <w:r w:rsidRPr="00EF5447">
              <w:rPr>
                <w:rFonts w:cs="Arial"/>
              </w:rPr>
              <w:t>738.5</w:t>
            </w:r>
          </w:p>
        </w:tc>
        <w:tc>
          <w:tcPr>
            <w:tcW w:w="917" w:type="dxa"/>
            <w:shd w:val="clear" w:color="auto" w:fill="auto"/>
          </w:tcPr>
          <w:p w14:paraId="12CA38CF"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72F229EC" w14:textId="77777777" w:rsidR="00C63E43" w:rsidRPr="00EF5447" w:rsidRDefault="00C63E43" w:rsidP="00C63E43">
            <w:pPr>
              <w:pStyle w:val="TAC"/>
            </w:pPr>
            <w:r w:rsidRPr="00EF5447">
              <w:t>N/A</w:t>
            </w:r>
          </w:p>
        </w:tc>
      </w:tr>
      <w:tr w:rsidR="00C63E43" w:rsidRPr="00EF5447" w14:paraId="0C6D69AA" w14:textId="77777777" w:rsidTr="00C63E43">
        <w:trPr>
          <w:trHeight w:val="54"/>
          <w:jc w:val="center"/>
        </w:trPr>
        <w:tc>
          <w:tcPr>
            <w:tcW w:w="2258" w:type="dxa"/>
            <w:tcBorders>
              <w:top w:val="nil"/>
              <w:bottom w:val="nil"/>
            </w:tcBorders>
            <w:shd w:val="clear" w:color="auto" w:fill="auto"/>
          </w:tcPr>
          <w:p w14:paraId="48F7C2EF" w14:textId="77777777" w:rsidR="00C63E43" w:rsidRPr="00EF5447" w:rsidRDefault="00C63E43" w:rsidP="00C63E43">
            <w:pPr>
              <w:pStyle w:val="TAC"/>
              <w:rPr>
                <w:rFonts w:eastAsia="MS Mincho"/>
              </w:rPr>
            </w:pPr>
          </w:p>
        </w:tc>
        <w:tc>
          <w:tcPr>
            <w:tcW w:w="878" w:type="dxa"/>
            <w:shd w:val="clear" w:color="auto" w:fill="auto"/>
          </w:tcPr>
          <w:p w14:paraId="63FE2B2E" w14:textId="77777777" w:rsidR="00C63E43" w:rsidRPr="00EF5447" w:rsidRDefault="00C63E43" w:rsidP="00C63E43">
            <w:pPr>
              <w:pStyle w:val="TAC"/>
              <w:rPr>
                <w:lang w:eastAsia="ja-JP"/>
              </w:rPr>
            </w:pPr>
            <w:r w:rsidRPr="00EF5447">
              <w:t>66</w:t>
            </w:r>
          </w:p>
        </w:tc>
        <w:tc>
          <w:tcPr>
            <w:tcW w:w="1066" w:type="dxa"/>
            <w:shd w:val="clear" w:color="auto" w:fill="auto"/>
            <w:noWrap/>
          </w:tcPr>
          <w:p w14:paraId="28CB742E" w14:textId="77777777" w:rsidR="00C63E43" w:rsidRPr="00EF5447" w:rsidRDefault="00C63E43" w:rsidP="00C63E43">
            <w:pPr>
              <w:pStyle w:val="TAC"/>
              <w:rPr>
                <w:rFonts w:cs="Arial"/>
              </w:rPr>
            </w:pPr>
            <w:r w:rsidRPr="00EF5447">
              <w:rPr>
                <w:lang w:eastAsia="ko-KR"/>
              </w:rPr>
              <w:t>1750</w:t>
            </w:r>
          </w:p>
        </w:tc>
        <w:tc>
          <w:tcPr>
            <w:tcW w:w="746" w:type="dxa"/>
            <w:shd w:val="clear" w:color="auto" w:fill="auto"/>
            <w:noWrap/>
          </w:tcPr>
          <w:p w14:paraId="2034D4D7"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25D60490"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1E79D498" w14:textId="77777777" w:rsidR="00C63E43" w:rsidRPr="00EF5447" w:rsidRDefault="00C63E43" w:rsidP="00C63E43">
            <w:pPr>
              <w:pStyle w:val="TAC"/>
              <w:rPr>
                <w:rFonts w:cs="Arial"/>
              </w:rPr>
            </w:pPr>
            <w:r w:rsidRPr="00EF5447">
              <w:rPr>
                <w:lang w:eastAsia="ko-KR"/>
              </w:rPr>
              <w:t>2150</w:t>
            </w:r>
          </w:p>
        </w:tc>
        <w:tc>
          <w:tcPr>
            <w:tcW w:w="917" w:type="dxa"/>
            <w:shd w:val="clear" w:color="auto" w:fill="auto"/>
          </w:tcPr>
          <w:p w14:paraId="42DD7B3F" w14:textId="77777777" w:rsidR="00C63E43" w:rsidRPr="00EF5447" w:rsidRDefault="00C63E43" w:rsidP="00C63E43">
            <w:pPr>
              <w:pStyle w:val="TAC"/>
              <w:rPr>
                <w:lang w:eastAsia="ja-JP"/>
              </w:rPr>
            </w:pPr>
            <w:r w:rsidRPr="00EF5447">
              <w:rPr>
                <w:lang w:eastAsia="ko-KR"/>
              </w:rPr>
              <w:t>4</w:t>
            </w:r>
          </w:p>
        </w:tc>
        <w:tc>
          <w:tcPr>
            <w:tcW w:w="1248" w:type="dxa"/>
            <w:shd w:val="clear" w:color="auto" w:fill="auto"/>
          </w:tcPr>
          <w:p w14:paraId="45CE0A49" w14:textId="77777777" w:rsidR="00C63E43" w:rsidRPr="00EF5447" w:rsidRDefault="00C63E43" w:rsidP="00C63E43">
            <w:pPr>
              <w:pStyle w:val="TAC"/>
            </w:pPr>
            <w:r w:rsidRPr="00EF5447">
              <w:t>IMD5</w:t>
            </w:r>
          </w:p>
        </w:tc>
      </w:tr>
      <w:tr w:rsidR="00C63E43" w:rsidRPr="00EF5447" w14:paraId="15EE1C90" w14:textId="77777777" w:rsidTr="00C63E43">
        <w:trPr>
          <w:trHeight w:val="54"/>
          <w:jc w:val="center"/>
        </w:trPr>
        <w:tc>
          <w:tcPr>
            <w:tcW w:w="2258" w:type="dxa"/>
            <w:tcBorders>
              <w:top w:val="nil"/>
              <w:bottom w:val="nil"/>
            </w:tcBorders>
            <w:shd w:val="clear" w:color="auto" w:fill="auto"/>
          </w:tcPr>
          <w:p w14:paraId="5C7B5BBF" w14:textId="77777777" w:rsidR="00C63E43" w:rsidRPr="00EF5447" w:rsidRDefault="00C63E43" w:rsidP="00C63E43">
            <w:pPr>
              <w:pStyle w:val="TAC"/>
              <w:rPr>
                <w:rFonts w:eastAsia="MS Mincho"/>
              </w:rPr>
            </w:pPr>
          </w:p>
        </w:tc>
        <w:tc>
          <w:tcPr>
            <w:tcW w:w="878" w:type="dxa"/>
            <w:shd w:val="clear" w:color="auto" w:fill="auto"/>
          </w:tcPr>
          <w:p w14:paraId="037BA90C" w14:textId="77777777" w:rsidR="00C63E43" w:rsidRPr="00EF5447" w:rsidRDefault="00C63E43" w:rsidP="00C63E43">
            <w:pPr>
              <w:pStyle w:val="TAC"/>
              <w:rPr>
                <w:lang w:eastAsia="ja-JP"/>
              </w:rPr>
            </w:pPr>
            <w:r w:rsidRPr="00EF5447">
              <w:t>n25</w:t>
            </w:r>
          </w:p>
        </w:tc>
        <w:tc>
          <w:tcPr>
            <w:tcW w:w="1066" w:type="dxa"/>
            <w:shd w:val="clear" w:color="auto" w:fill="auto"/>
            <w:noWrap/>
          </w:tcPr>
          <w:p w14:paraId="3A10F219" w14:textId="77777777" w:rsidR="00C63E43" w:rsidRPr="00EF5447" w:rsidRDefault="00C63E43" w:rsidP="00C63E43">
            <w:pPr>
              <w:pStyle w:val="TAC"/>
              <w:rPr>
                <w:rFonts w:cs="Arial"/>
              </w:rPr>
            </w:pPr>
            <w:r w:rsidRPr="00EF5447">
              <w:rPr>
                <w:lang w:eastAsia="ko-KR"/>
              </w:rPr>
              <w:t>1883.3</w:t>
            </w:r>
          </w:p>
        </w:tc>
        <w:tc>
          <w:tcPr>
            <w:tcW w:w="746" w:type="dxa"/>
            <w:shd w:val="clear" w:color="auto" w:fill="auto"/>
            <w:noWrap/>
          </w:tcPr>
          <w:p w14:paraId="37248086" w14:textId="77777777" w:rsidR="00C63E43" w:rsidRPr="00EF5447" w:rsidRDefault="00C63E43" w:rsidP="00C63E43">
            <w:pPr>
              <w:pStyle w:val="TAC"/>
              <w:rPr>
                <w:rFonts w:eastAsia="Malgun Gothic"/>
                <w:szCs w:val="18"/>
                <w:lang w:eastAsia="ko-KR"/>
              </w:rPr>
            </w:pPr>
            <w:r w:rsidRPr="00EF5447">
              <w:rPr>
                <w:lang w:eastAsia="ko-KR"/>
              </w:rPr>
              <w:t>5</w:t>
            </w:r>
          </w:p>
        </w:tc>
        <w:tc>
          <w:tcPr>
            <w:tcW w:w="877" w:type="dxa"/>
            <w:shd w:val="clear" w:color="auto" w:fill="auto"/>
            <w:noWrap/>
          </w:tcPr>
          <w:p w14:paraId="0E636D8C" w14:textId="77777777" w:rsidR="00C63E43" w:rsidRPr="00EF5447" w:rsidRDefault="00C63E43" w:rsidP="00C63E43">
            <w:pPr>
              <w:pStyle w:val="TAC"/>
              <w:rPr>
                <w:rFonts w:eastAsia="Malgun Gothic"/>
                <w:szCs w:val="18"/>
                <w:lang w:eastAsia="ko-KR"/>
              </w:rPr>
            </w:pPr>
            <w:r w:rsidRPr="00EF5447">
              <w:rPr>
                <w:lang w:eastAsia="ko-KR"/>
              </w:rPr>
              <w:t>25</w:t>
            </w:r>
          </w:p>
        </w:tc>
        <w:tc>
          <w:tcPr>
            <w:tcW w:w="1299" w:type="dxa"/>
            <w:shd w:val="clear" w:color="auto" w:fill="auto"/>
            <w:noWrap/>
          </w:tcPr>
          <w:p w14:paraId="176E57AC" w14:textId="77777777" w:rsidR="00C63E43" w:rsidRPr="00EF5447" w:rsidRDefault="00C63E43" w:rsidP="00C63E43">
            <w:pPr>
              <w:pStyle w:val="TAC"/>
              <w:rPr>
                <w:rFonts w:cs="Arial"/>
              </w:rPr>
            </w:pPr>
            <w:r w:rsidRPr="00EF5447">
              <w:rPr>
                <w:lang w:eastAsia="ko-KR"/>
              </w:rPr>
              <w:t>1963.3</w:t>
            </w:r>
          </w:p>
        </w:tc>
        <w:tc>
          <w:tcPr>
            <w:tcW w:w="917" w:type="dxa"/>
            <w:shd w:val="clear" w:color="auto" w:fill="auto"/>
          </w:tcPr>
          <w:p w14:paraId="7F2623B8" w14:textId="77777777" w:rsidR="00C63E43" w:rsidRPr="00EF5447" w:rsidRDefault="00C63E43" w:rsidP="00C63E43">
            <w:pPr>
              <w:pStyle w:val="TAC"/>
              <w:rPr>
                <w:lang w:eastAsia="ja-JP"/>
              </w:rPr>
            </w:pPr>
            <w:r w:rsidRPr="00EF5447">
              <w:rPr>
                <w:lang w:eastAsia="ko-KR"/>
              </w:rPr>
              <w:t>N/A</w:t>
            </w:r>
          </w:p>
        </w:tc>
        <w:tc>
          <w:tcPr>
            <w:tcW w:w="1248" w:type="dxa"/>
            <w:shd w:val="clear" w:color="auto" w:fill="auto"/>
          </w:tcPr>
          <w:p w14:paraId="7535398F" w14:textId="77777777" w:rsidR="00C63E43" w:rsidRPr="00EF5447" w:rsidRDefault="00C63E43" w:rsidP="00C63E43">
            <w:pPr>
              <w:pStyle w:val="TAC"/>
            </w:pPr>
            <w:r w:rsidRPr="00EF5447">
              <w:t>N/A</w:t>
            </w:r>
          </w:p>
        </w:tc>
      </w:tr>
      <w:tr w:rsidR="00C63E43" w:rsidRPr="00EF5447" w14:paraId="5A9005E5" w14:textId="77777777" w:rsidTr="00C63E43">
        <w:trPr>
          <w:trHeight w:val="54"/>
          <w:jc w:val="center"/>
        </w:trPr>
        <w:tc>
          <w:tcPr>
            <w:tcW w:w="2258" w:type="dxa"/>
            <w:tcBorders>
              <w:top w:val="nil"/>
              <w:bottom w:val="nil"/>
            </w:tcBorders>
            <w:shd w:val="clear" w:color="auto" w:fill="auto"/>
          </w:tcPr>
          <w:p w14:paraId="6ACA6C4B" w14:textId="77777777" w:rsidR="00C63E43" w:rsidRPr="00EF5447" w:rsidRDefault="00C63E43" w:rsidP="00C63E43">
            <w:pPr>
              <w:pStyle w:val="TAC"/>
              <w:rPr>
                <w:rFonts w:eastAsia="MS Mincho"/>
              </w:rPr>
            </w:pPr>
          </w:p>
        </w:tc>
        <w:tc>
          <w:tcPr>
            <w:tcW w:w="878" w:type="dxa"/>
            <w:shd w:val="clear" w:color="auto" w:fill="auto"/>
          </w:tcPr>
          <w:p w14:paraId="72A96AFC" w14:textId="77777777" w:rsidR="00C63E43" w:rsidRPr="00EF5447" w:rsidRDefault="00C63E43" w:rsidP="00C63E43">
            <w:pPr>
              <w:pStyle w:val="TAC"/>
            </w:pPr>
            <w:r w:rsidRPr="00EF5447">
              <w:rPr>
                <w:lang w:eastAsia="ja-JP"/>
              </w:rPr>
              <w:t>12</w:t>
            </w:r>
          </w:p>
        </w:tc>
        <w:tc>
          <w:tcPr>
            <w:tcW w:w="1066" w:type="dxa"/>
            <w:shd w:val="clear" w:color="auto" w:fill="auto"/>
            <w:noWrap/>
          </w:tcPr>
          <w:p w14:paraId="687A3B8F" w14:textId="77777777" w:rsidR="00C63E43" w:rsidRPr="00EF5447" w:rsidRDefault="00C63E43" w:rsidP="00C63E43">
            <w:pPr>
              <w:pStyle w:val="TAC"/>
              <w:rPr>
                <w:lang w:eastAsia="ko-KR"/>
              </w:rPr>
            </w:pPr>
            <w:r w:rsidRPr="00EF5447">
              <w:rPr>
                <w:rFonts w:cs="Arial"/>
              </w:rPr>
              <w:t>708.5</w:t>
            </w:r>
          </w:p>
        </w:tc>
        <w:tc>
          <w:tcPr>
            <w:tcW w:w="746" w:type="dxa"/>
            <w:shd w:val="clear" w:color="auto" w:fill="auto"/>
            <w:noWrap/>
          </w:tcPr>
          <w:p w14:paraId="344BBA16" w14:textId="77777777" w:rsidR="00C63E43" w:rsidRPr="00EF5447" w:rsidRDefault="00C63E43" w:rsidP="00C63E43">
            <w:pPr>
              <w:pStyle w:val="TAC"/>
              <w:rPr>
                <w:lang w:eastAsia="ko-KR"/>
              </w:rPr>
            </w:pPr>
            <w:r w:rsidRPr="00EF5447">
              <w:t>5</w:t>
            </w:r>
          </w:p>
        </w:tc>
        <w:tc>
          <w:tcPr>
            <w:tcW w:w="877" w:type="dxa"/>
            <w:shd w:val="clear" w:color="auto" w:fill="auto"/>
            <w:noWrap/>
          </w:tcPr>
          <w:p w14:paraId="582EAF5D" w14:textId="77777777" w:rsidR="00C63E43" w:rsidRPr="00EF5447" w:rsidRDefault="00C63E43" w:rsidP="00C63E43">
            <w:pPr>
              <w:pStyle w:val="TAC"/>
              <w:rPr>
                <w:lang w:eastAsia="ko-KR"/>
              </w:rPr>
            </w:pPr>
            <w:r w:rsidRPr="00EF5447">
              <w:t>25</w:t>
            </w:r>
          </w:p>
        </w:tc>
        <w:tc>
          <w:tcPr>
            <w:tcW w:w="1299" w:type="dxa"/>
            <w:shd w:val="clear" w:color="auto" w:fill="auto"/>
            <w:noWrap/>
          </w:tcPr>
          <w:p w14:paraId="120A66AB" w14:textId="77777777" w:rsidR="00C63E43" w:rsidRPr="00EF5447" w:rsidRDefault="00C63E43" w:rsidP="00C63E43">
            <w:pPr>
              <w:pStyle w:val="TAC"/>
              <w:rPr>
                <w:lang w:eastAsia="ko-KR"/>
              </w:rPr>
            </w:pPr>
            <w:r w:rsidRPr="00EF5447">
              <w:rPr>
                <w:rFonts w:cs="Arial"/>
              </w:rPr>
              <w:t>738.5</w:t>
            </w:r>
          </w:p>
        </w:tc>
        <w:tc>
          <w:tcPr>
            <w:tcW w:w="917" w:type="dxa"/>
            <w:shd w:val="clear" w:color="auto" w:fill="auto"/>
          </w:tcPr>
          <w:p w14:paraId="34116678" w14:textId="77777777" w:rsidR="00C63E43" w:rsidRPr="00EF5447" w:rsidRDefault="00C63E43" w:rsidP="00C63E43">
            <w:pPr>
              <w:pStyle w:val="TAC"/>
              <w:rPr>
                <w:lang w:eastAsia="ko-KR"/>
              </w:rPr>
            </w:pPr>
            <w:r w:rsidRPr="00EF5447">
              <w:rPr>
                <w:lang w:eastAsia="ja-JP"/>
              </w:rPr>
              <w:t>N/A</w:t>
            </w:r>
          </w:p>
        </w:tc>
        <w:tc>
          <w:tcPr>
            <w:tcW w:w="1248" w:type="dxa"/>
            <w:shd w:val="clear" w:color="auto" w:fill="auto"/>
          </w:tcPr>
          <w:p w14:paraId="1A94D3DA" w14:textId="77777777" w:rsidR="00C63E43" w:rsidRPr="00EF5447" w:rsidRDefault="00C63E43" w:rsidP="00C63E43">
            <w:pPr>
              <w:pStyle w:val="TAC"/>
            </w:pPr>
            <w:r w:rsidRPr="00EF5447">
              <w:t>N/A</w:t>
            </w:r>
          </w:p>
        </w:tc>
      </w:tr>
      <w:tr w:rsidR="00C63E43" w:rsidRPr="00EF5447" w14:paraId="20C97F09" w14:textId="77777777" w:rsidTr="00C63E43">
        <w:trPr>
          <w:trHeight w:val="54"/>
          <w:jc w:val="center"/>
        </w:trPr>
        <w:tc>
          <w:tcPr>
            <w:tcW w:w="2258" w:type="dxa"/>
            <w:tcBorders>
              <w:top w:val="nil"/>
              <w:bottom w:val="nil"/>
            </w:tcBorders>
            <w:shd w:val="clear" w:color="auto" w:fill="auto"/>
          </w:tcPr>
          <w:p w14:paraId="623F08C4" w14:textId="77777777" w:rsidR="00C63E43" w:rsidRPr="00EF5447" w:rsidRDefault="00C63E43" w:rsidP="00C63E43">
            <w:pPr>
              <w:pStyle w:val="TAC"/>
              <w:rPr>
                <w:rFonts w:eastAsia="MS Mincho"/>
              </w:rPr>
            </w:pPr>
          </w:p>
        </w:tc>
        <w:tc>
          <w:tcPr>
            <w:tcW w:w="878" w:type="dxa"/>
            <w:shd w:val="clear" w:color="auto" w:fill="auto"/>
          </w:tcPr>
          <w:p w14:paraId="27403A98" w14:textId="77777777" w:rsidR="00C63E43" w:rsidRPr="00EF5447" w:rsidRDefault="00C63E43" w:rsidP="00C63E43">
            <w:pPr>
              <w:pStyle w:val="TAC"/>
            </w:pPr>
            <w:r w:rsidRPr="00EF5447">
              <w:t>66</w:t>
            </w:r>
          </w:p>
        </w:tc>
        <w:tc>
          <w:tcPr>
            <w:tcW w:w="1066" w:type="dxa"/>
            <w:shd w:val="clear" w:color="auto" w:fill="auto"/>
            <w:noWrap/>
          </w:tcPr>
          <w:p w14:paraId="6614A891" w14:textId="77777777" w:rsidR="00C63E43" w:rsidRPr="00EF5447" w:rsidRDefault="00C63E43" w:rsidP="00C63E43">
            <w:pPr>
              <w:pStyle w:val="TAC"/>
              <w:rPr>
                <w:lang w:eastAsia="ko-KR"/>
              </w:rPr>
            </w:pPr>
            <w:r w:rsidRPr="00EF5447">
              <w:rPr>
                <w:lang w:eastAsia="ko-KR"/>
              </w:rPr>
              <w:t>1712.5</w:t>
            </w:r>
          </w:p>
        </w:tc>
        <w:tc>
          <w:tcPr>
            <w:tcW w:w="746" w:type="dxa"/>
            <w:shd w:val="clear" w:color="auto" w:fill="auto"/>
            <w:noWrap/>
          </w:tcPr>
          <w:p w14:paraId="4193AA3A"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58F64DF5"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7C199681" w14:textId="77777777" w:rsidR="00C63E43" w:rsidRPr="00EF5447" w:rsidRDefault="00C63E43" w:rsidP="00C63E43">
            <w:pPr>
              <w:pStyle w:val="TAC"/>
              <w:rPr>
                <w:lang w:eastAsia="ko-KR"/>
              </w:rPr>
            </w:pPr>
            <w:r w:rsidRPr="00EF5447">
              <w:rPr>
                <w:lang w:eastAsia="ko-KR"/>
              </w:rPr>
              <w:t>2112.5</w:t>
            </w:r>
          </w:p>
        </w:tc>
        <w:tc>
          <w:tcPr>
            <w:tcW w:w="917" w:type="dxa"/>
            <w:shd w:val="clear" w:color="auto" w:fill="auto"/>
          </w:tcPr>
          <w:p w14:paraId="7CAFBF48" w14:textId="77777777" w:rsidR="00C63E43" w:rsidRPr="00EF5447" w:rsidRDefault="00C63E43" w:rsidP="00C63E43">
            <w:pPr>
              <w:pStyle w:val="TAC"/>
              <w:rPr>
                <w:lang w:eastAsia="ko-KR"/>
              </w:rPr>
            </w:pPr>
            <w:r w:rsidRPr="00EF5447">
              <w:t>23</w:t>
            </w:r>
          </w:p>
        </w:tc>
        <w:tc>
          <w:tcPr>
            <w:tcW w:w="1248" w:type="dxa"/>
            <w:shd w:val="clear" w:color="auto" w:fill="auto"/>
          </w:tcPr>
          <w:p w14:paraId="7D4A2710" w14:textId="77777777" w:rsidR="00C63E43" w:rsidRPr="00EF5447" w:rsidRDefault="00C63E43" w:rsidP="00C63E43">
            <w:pPr>
              <w:pStyle w:val="TAC"/>
            </w:pPr>
            <w:r w:rsidRPr="00EF5447">
              <w:t>IMD3</w:t>
            </w:r>
          </w:p>
        </w:tc>
      </w:tr>
      <w:tr w:rsidR="00C63E43" w:rsidRPr="00EF5447" w14:paraId="29E326AA" w14:textId="77777777" w:rsidTr="00C63E43">
        <w:trPr>
          <w:trHeight w:val="54"/>
          <w:jc w:val="center"/>
        </w:trPr>
        <w:tc>
          <w:tcPr>
            <w:tcW w:w="2258" w:type="dxa"/>
            <w:tcBorders>
              <w:top w:val="nil"/>
              <w:bottom w:val="single" w:sz="4" w:space="0" w:color="auto"/>
            </w:tcBorders>
            <w:shd w:val="clear" w:color="auto" w:fill="auto"/>
          </w:tcPr>
          <w:p w14:paraId="6D1B373C" w14:textId="77777777" w:rsidR="00C63E43" w:rsidRPr="00EF5447" w:rsidRDefault="00C63E43" w:rsidP="00C63E43">
            <w:pPr>
              <w:pStyle w:val="TAC"/>
              <w:rPr>
                <w:rFonts w:eastAsia="MS Mincho"/>
              </w:rPr>
            </w:pPr>
          </w:p>
        </w:tc>
        <w:tc>
          <w:tcPr>
            <w:tcW w:w="878" w:type="dxa"/>
            <w:shd w:val="clear" w:color="auto" w:fill="auto"/>
          </w:tcPr>
          <w:p w14:paraId="4822F720" w14:textId="77777777" w:rsidR="00C63E43" w:rsidRPr="00EF5447" w:rsidRDefault="00C63E43" w:rsidP="00C63E43">
            <w:pPr>
              <w:pStyle w:val="TAC"/>
            </w:pPr>
            <w:r w:rsidRPr="00EF5447">
              <w:t>n25</w:t>
            </w:r>
          </w:p>
        </w:tc>
        <w:tc>
          <w:tcPr>
            <w:tcW w:w="1066" w:type="dxa"/>
            <w:shd w:val="clear" w:color="auto" w:fill="auto"/>
            <w:noWrap/>
          </w:tcPr>
          <w:p w14:paraId="006F6A0F" w14:textId="77777777" w:rsidR="00C63E43" w:rsidRPr="00EF5447" w:rsidRDefault="00C63E43" w:rsidP="00C63E43">
            <w:pPr>
              <w:pStyle w:val="TAC"/>
              <w:rPr>
                <w:lang w:eastAsia="ko-KR"/>
              </w:rPr>
            </w:pPr>
            <w:r w:rsidRPr="00EF5447">
              <w:rPr>
                <w:lang w:eastAsia="ko-KR"/>
              </w:rPr>
              <w:t>1912.5</w:t>
            </w:r>
          </w:p>
        </w:tc>
        <w:tc>
          <w:tcPr>
            <w:tcW w:w="746" w:type="dxa"/>
            <w:shd w:val="clear" w:color="auto" w:fill="auto"/>
            <w:noWrap/>
          </w:tcPr>
          <w:p w14:paraId="4D447659" w14:textId="77777777" w:rsidR="00C63E43" w:rsidRPr="00EF5447" w:rsidRDefault="00C63E43" w:rsidP="00C63E43">
            <w:pPr>
              <w:pStyle w:val="TAC"/>
              <w:rPr>
                <w:lang w:eastAsia="ko-KR"/>
              </w:rPr>
            </w:pPr>
            <w:r w:rsidRPr="00EF5447">
              <w:rPr>
                <w:lang w:eastAsia="ko-KR"/>
              </w:rPr>
              <w:t>5</w:t>
            </w:r>
          </w:p>
        </w:tc>
        <w:tc>
          <w:tcPr>
            <w:tcW w:w="877" w:type="dxa"/>
            <w:shd w:val="clear" w:color="auto" w:fill="auto"/>
            <w:noWrap/>
          </w:tcPr>
          <w:p w14:paraId="567D1750" w14:textId="77777777" w:rsidR="00C63E43" w:rsidRPr="00EF5447" w:rsidRDefault="00C63E43" w:rsidP="00C63E43">
            <w:pPr>
              <w:pStyle w:val="TAC"/>
              <w:rPr>
                <w:lang w:eastAsia="ko-KR"/>
              </w:rPr>
            </w:pPr>
            <w:r w:rsidRPr="00EF5447">
              <w:rPr>
                <w:lang w:eastAsia="ko-KR"/>
              </w:rPr>
              <w:t>25</w:t>
            </w:r>
          </w:p>
        </w:tc>
        <w:tc>
          <w:tcPr>
            <w:tcW w:w="1299" w:type="dxa"/>
            <w:shd w:val="clear" w:color="auto" w:fill="auto"/>
            <w:noWrap/>
          </w:tcPr>
          <w:p w14:paraId="17F43B58" w14:textId="77777777" w:rsidR="00C63E43" w:rsidRPr="00EF5447" w:rsidRDefault="00C63E43" w:rsidP="00C63E43">
            <w:pPr>
              <w:pStyle w:val="TAC"/>
              <w:rPr>
                <w:lang w:eastAsia="ko-KR"/>
              </w:rPr>
            </w:pPr>
            <w:r w:rsidRPr="00EF5447">
              <w:rPr>
                <w:lang w:eastAsia="ko-KR"/>
              </w:rPr>
              <w:t>1992.5</w:t>
            </w:r>
          </w:p>
        </w:tc>
        <w:tc>
          <w:tcPr>
            <w:tcW w:w="917" w:type="dxa"/>
            <w:shd w:val="clear" w:color="auto" w:fill="auto"/>
          </w:tcPr>
          <w:p w14:paraId="0F956C4C"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72686477" w14:textId="77777777" w:rsidR="00C63E43" w:rsidRPr="00EF5447" w:rsidRDefault="00C63E43" w:rsidP="00C63E43">
            <w:pPr>
              <w:pStyle w:val="TAC"/>
            </w:pPr>
            <w:r w:rsidRPr="00EF5447">
              <w:t>N/A</w:t>
            </w:r>
          </w:p>
        </w:tc>
      </w:tr>
      <w:tr w:rsidR="00C63E43" w:rsidRPr="00EF5447" w14:paraId="169DB5E2" w14:textId="77777777" w:rsidTr="00C63E43">
        <w:trPr>
          <w:trHeight w:val="54"/>
          <w:jc w:val="center"/>
        </w:trPr>
        <w:tc>
          <w:tcPr>
            <w:tcW w:w="2258" w:type="dxa"/>
            <w:vMerge w:val="restart"/>
            <w:tcBorders>
              <w:top w:val="nil"/>
            </w:tcBorders>
            <w:shd w:val="clear" w:color="auto" w:fill="auto"/>
            <w:vAlign w:val="center"/>
          </w:tcPr>
          <w:p w14:paraId="0A4EFDEF" w14:textId="77777777" w:rsidR="00C63E43" w:rsidRPr="00EF5447" w:rsidRDefault="00C63E43" w:rsidP="00C63E43">
            <w:pPr>
              <w:pStyle w:val="TAC"/>
              <w:rPr>
                <w:rFonts w:eastAsia="MS Mincho"/>
              </w:rPr>
            </w:pPr>
            <w:r>
              <w:t>DC_12A-66A_n41A</w:t>
            </w:r>
          </w:p>
        </w:tc>
        <w:tc>
          <w:tcPr>
            <w:tcW w:w="878" w:type="dxa"/>
            <w:shd w:val="clear" w:color="auto" w:fill="auto"/>
            <w:vAlign w:val="center"/>
          </w:tcPr>
          <w:p w14:paraId="137079D1" w14:textId="77777777" w:rsidR="00C63E43" w:rsidRPr="00EF5447" w:rsidRDefault="00C63E43" w:rsidP="00C63E43">
            <w:pPr>
              <w:pStyle w:val="TAC"/>
            </w:pPr>
            <w:r>
              <w:t>12</w:t>
            </w:r>
          </w:p>
        </w:tc>
        <w:tc>
          <w:tcPr>
            <w:tcW w:w="1066" w:type="dxa"/>
            <w:shd w:val="clear" w:color="auto" w:fill="auto"/>
            <w:noWrap/>
            <w:vAlign w:val="center"/>
          </w:tcPr>
          <w:p w14:paraId="5CFDFF0C" w14:textId="77777777" w:rsidR="00C63E43" w:rsidRPr="00EF5447" w:rsidRDefault="00C63E43" w:rsidP="00C63E43">
            <w:pPr>
              <w:pStyle w:val="TAC"/>
              <w:rPr>
                <w:lang w:eastAsia="ko-KR"/>
              </w:rPr>
            </w:pPr>
            <w:r>
              <w:rPr>
                <w:rFonts w:eastAsia="Malgun Gothic" w:cs="Arial"/>
                <w:kern w:val="2"/>
                <w:szCs w:val="24"/>
                <w:lang w:eastAsia="ko-KR"/>
              </w:rPr>
              <w:t>712</w:t>
            </w:r>
          </w:p>
        </w:tc>
        <w:tc>
          <w:tcPr>
            <w:tcW w:w="746" w:type="dxa"/>
            <w:shd w:val="clear" w:color="auto" w:fill="auto"/>
            <w:noWrap/>
            <w:vAlign w:val="center"/>
          </w:tcPr>
          <w:p w14:paraId="172E4B13" w14:textId="77777777" w:rsidR="00C63E43" w:rsidRPr="00EF5447" w:rsidRDefault="00C63E43" w:rsidP="00C63E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6602D7F7" w14:textId="77777777" w:rsidR="00C63E43" w:rsidRPr="00EF5447" w:rsidRDefault="00C63E43" w:rsidP="00C63E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16240430" w14:textId="77777777" w:rsidR="00C63E43" w:rsidRPr="00EF5447" w:rsidRDefault="00C63E43" w:rsidP="00C63E43">
            <w:pPr>
              <w:pStyle w:val="TAC"/>
              <w:rPr>
                <w:lang w:eastAsia="ko-KR"/>
              </w:rPr>
            </w:pPr>
            <w:r>
              <w:rPr>
                <w:rFonts w:cs="Arial"/>
                <w:kern w:val="2"/>
                <w:szCs w:val="24"/>
              </w:rPr>
              <w:t>742</w:t>
            </w:r>
          </w:p>
        </w:tc>
        <w:tc>
          <w:tcPr>
            <w:tcW w:w="917" w:type="dxa"/>
            <w:shd w:val="clear" w:color="auto" w:fill="auto"/>
            <w:vAlign w:val="center"/>
          </w:tcPr>
          <w:p w14:paraId="7EC156A9" w14:textId="77777777" w:rsidR="00C63E43" w:rsidRPr="00EF5447" w:rsidRDefault="00C63E43" w:rsidP="00C63E43">
            <w:pPr>
              <w:pStyle w:val="TAC"/>
              <w:rPr>
                <w:lang w:eastAsia="ko-KR"/>
              </w:rPr>
            </w:pPr>
            <w:r>
              <w:rPr>
                <w:rFonts w:cs="Arial"/>
                <w:kern w:val="2"/>
                <w:szCs w:val="24"/>
              </w:rPr>
              <w:t>31</w:t>
            </w:r>
          </w:p>
        </w:tc>
        <w:tc>
          <w:tcPr>
            <w:tcW w:w="1248" w:type="dxa"/>
            <w:shd w:val="clear" w:color="auto" w:fill="auto"/>
            <w:vAlign w:val="center"/>
          </w:tcPr>
          <w:p w14:paraId="5A269E8F" w14:textId="77777777" w:rsidR="00C63E43" w:rsidRPr="00EF5447" w:rsidRDefault="00C63E43" w:rsidP="00C63E43">
            <w:pPr>
              <w:pStyle w:val="TAC"/>
            </w:pPr>
            <w:r>
              <w:rPr>
                <w:lang w:eastAsia="ja-JP"/>
              </w:rPr>
              <w:t>IMD</w:t>
            </w:r>
            <w:r>
              <w:t>2</w:t>
            </w:r>
          </w:p>
        </w:tc>
      </w:tr>
      <w:tr w:rsidR="00C63E43" w:rsidRPr="00EF5447" w14:paraId="423463A7" w14:textId="77777777" w:rsidTr="00C63E43">
        <w:trPr>
          <w:trHeight w:val="54"/>
          <w:jc w:val="center"/>
        </w:trPr>
        <w:tc>
          <w:tcPr>
            <w:tcW w:w="2258" w:type="dxa"/>
            <w:vMerge/>
            <w:shd w:val="clear" w:color="auto" w:fill="auto"/>
            <w:vAlign w:val="center"/>
          </w:tcPr>
          <w:p w14:paraId="3B576217" w14:textId="77777777" w:rsidR="00C63E43" w:rsidRPr="00EF5447" w:rsidRDefault="00C63E43" w:rsidP="00C63E43">
            <w:pPr>
              <w:pStyle w:val="TAC"/>
              <w:rPr>
                <w:rFonts w:eastAsia="MS Mincho"/>
              </w:rPr>
            </w:pPr>
          </w:p>
        </w:tc>
        <w:tc>
          <w:tcPr>
            <w:tcW w:w="878" w:type="dxa"/>
            <w:shd w:val="clear" w:color="auto" w:fill="auto"/>
            <w:vAlign w:val="center"/>
          </w:tcPr>
          <w:p w14:paraId="225ACEAB" w14:textId="77777777" w:rsidR="00C63E43" w:rsidRPr="00EF5447" w:rsidRDefault="00C63E43" w:rsidP="00C63E43">
            <w:pPr>
              <w:pStyle w:val="TAC"/>
            </w:pPr>
            <w:r>
              <w:t>66</w:t>
            </w:r>
          </w:p>
        </w:tc>
        <w:tc>
          <w:tcPr>
            <w:tcW w:w="1066" w:type="dxa"/>
            <w:shd w:val="clear" w:color="auto" w:fill="auto"/>
            <w:noWrap/>
            <w:vAlign w:val="center"/>
          </w:tcPr>
          <w:p w14:paraId="10B74673" w14:textId="77777777" w:rsidR="00C63E43" w:rsidRPr="00EF5447" w:rsidRDefault="00C63E43" w:rsidP="00C63E43">
            <w:pPr>
              <w:pStyle w:val="TAC"/>
              <w:rPr>
                <w:lang w:eastAsia="ko-KR"/>
              </w:rPr>
            </w:pPr>
            <w:r>
              <w:rPr>
                <w:rFonts w:eastAsia="Malgun Gothic" w:cs="Arial"/>
                <w:kern w:val="2"/>
                <w:szCs w:val="24"/>
                <w:lang w:eastAsia="ko-KR"/>
              </w:rPr>
              <w:t>1773</w:t>
            </w:r>
          </w:p>
        </w:tc>
        <w:tc>
          <w:tcPr>
            <w:tcW w:w="746" w:type="dxa"/>
            <w:shd w:val="clear" w:color="auto" w:fill="auto"/>
            <w:noWrap/>
            <w:vAlign w:val="center"/>
          </w:tcPr>
          <w:p w14:paraId="62165276" w14:textId="77777777" w:rsidR="00C63E43" w:rsidRPr="00EF5447" w:rsidRDefault="00C63E43" w:rsidP="00C63E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0D666AE9" w14:textId="77777777" w:rsidR="00C63E43" w:rsidRPr="00EF5447" w:rsidRDefault="00C63E43" w:rsidP="00C63E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2D2031A8" w14:textId="77777777" w:rsidR="00C63E43" w:rsidRPr="00EF5447" w:rsidRDefault="00C63E43" w:rsidP="00C63E43">
            <w:pPr>
              <w:pStyle w:val="TAC"/>
              <w:rPr>
                <w:lang w:eastAsia="ko-KR"/>
              </w:rPr>
            </w:pPr>
            <w:r>
              <w:rPr>
                <w:rFonts w:eastAsia="Malgun Gothic" w:cs="Arial"/>
                <w:kern w:val="2"/>
                <w:szCs w:val="24"/>
                <w:lang w:eastAsia="ko-KR"/>
              </w:rPr>
              <w:t>2173</w:t>
            </w:r>
          </w:p>
        </w:tc>
        <w:tc>
          <w:tcPr>
            <w:tcW w:w="917" w:type="dxa"/>
            <w:shd w:val="clear" w:color="auto" w:fill="auto"/>
            <w:vAlign w:val="center"/>
          </w:tcPr>
          <w:p w14:paraId="471DB8AC" w14:textId="77777777" w:rsidR="00C63E43" w:rsidRPr="00EF5447" w:rsidRDefault="00C63E43" w:rsidP="00C63E43">
            <w:pPr>
              <w:pStyle w:val="TAC"/>
              <w:rPr>
                <w:lang w:eastAsia="ko-KR"/>
              </w:rPr>
            </w:pPr>
            <w:r>
              <w:rPr>
                <w:rFonts w:eastAsia="Malgun Gothic" w:cs="Arial"/>
                <w:kern w:val="2"/>
                <w:szCs w:val="24"/>
                <w:lang w:eastAsia="ko-KR"/>
              </w:rPr>
              <w:t>N/A</w:t>
            </w:r>
          </w:p>
        </w:tc>
        <w:tc>
          <w:tcPr>
            <w:tcW w:w="1248" w:type="dxa"/>
            <w:shd w:val="clear" w:color="auto" w:fill="auto"/>
            <w:vAlign w:val="center"/>
          </w:tcPr>
          <w:p w14:paraId="5A4272A1" w14:textId="77777777" w:rsidR="00C63E43" w:rsidRPr="00EF5447" w:rsidRDefault="00C63E43" w:rsidP="00C63E43">
            <w:pPr>
              <w:pStyle w:val="TAC"/>
            </w:pPr>
            <w:r>
              <w:rPr>
                <w:rFonts w:eastAsia="Malgun Gothic"/>
                <w:lang w:eastAsia="ko-KR"/>
              </w:rPr>
              <w:t>N/A</w:t>
            </w:r>
          </w:p>
        </w:tc>
      </w:tr>
      <w:tr w:rsidR="00C63E43" w:rsidRPr="00EF5447" w14:paraId="1D29E15C" w14:textId="77777777" w:rsidTr="00C63E43">
        <w:trPr>
          <w:trHeight w:val="54"/>
          <w:jc w:val="center"/>
        </w:trPr>
        <w:tc>
          <w:tcPr>
            <w:tcW w:w="2258" w:type="dxa"/>
            <w:vMerge/>
            <w:tcBorders>
              <w:bottom w:val="single" w:sz="4" w:space="0" w:color="auto"/>
            </w:tcBorders>
            <w:shd w:val="clear" w:color="auto" w:fill="auto"/>
            <w:vAlign w:val="center"/>
          </w:tcPr>
          <w:p w14:paraId="6EDFDD59" w14:textId="77777777" w:rsidR="00C63E43" w:rsidRPr="00EF5447" w:rsidRDefault="00C63E43" w:rsidP="00C63E43">
            <w:pPr>
              <w:pStyle w:val="TAC"/>
              <w:rPr>
                <w:rFonts w:eastAsia="MS Mincho"/>
              </w:rPr>
            </w:pPr>
          </w:p>
        </w:tc>
        <w:tc>
          <w:tcPr>
            <w:tcW w:w="878" w:type="dxa"/>
            <w:shd w:val="clear" w:color="auto" w:fill="auto"/>
            <w:vAlign w:val="center"/>
          </w:tcPr>
          <w:p w14:paraId="1D3B9DD0" w14:textId="77777777" w:rsidR="00C63E43" w:rsidRPr="00EF5447" w:rsidRDefault="00C63E43" w:rsidP="00C63E43">
            <w:pPr>
              <w:pStyle w:val="TAC"/>
            </w:pPr>
            <w:r>
              <w:t>n41</w:t>
            </w:r>
          </w:p>
        </w:tc>
        <w:tc>
          <w:tcPr>
            <w:tcW w:w="1066" w:type="dxa"/>
            <w:shd w:val="clear" w:color="auto" w:fill="auto"/>
            <w:noWrap/>
            <w:vAlign w:val="center"/>
          </w:tcPr>
          <w:p w14:paraId="1321FF6B" w14:textId="77777777" w:rsidR="00C63E43" w:rsidRPr="00EF5447" w:rsidRDefault="00C63E43" w:rsidP="00C63E43">
            <w:pPr>
              <w:pStyle w:val="TAC"/>
              <w:rPr>
                <w:lang w:eastAsia="ko-KR"/>
              </w:rPr>
            </w:pPr>
            <w:r>
              <w:rPr>
                <w:rFonts w:eastAsia="Malgun Gothic" w:cs="Arial"/>
                <w:kern w:val="2"/>
                <w:szCs w:val="24"/>
                <w:lang w:eastAsia="ko-KR"/>
              </w:rPr>
              <w:t>2515</w:t>
            </w:r>
          </w:p>
        </w:tc>
        <w:tc>
          <w:tcPr>
            <w:tcW w:w="746" w:type="dxa"/>
            <w:shd w:val="clear" w:color="auto" w:fill="auto"/>
            <w:noWrap/>
            <w:vAlign w:val="center"/>
          </w:tcPr>
          <w:p w14:paraId="1A5070F5" w14:textId="77777777" w:rsidR="00C63E43" w:rsidRPr="00EF5447" w:rsidRDefault="00C63E43" w:rsidP="00C63E43">
            <w:pPr>
              <w:pStyle w:val="TAC"/>
              <w:rPr>
                <w:lang w:eastAsia="ko-KR"/>
              </w:rPr>
            </w:pPr>
            <w:r>
              <w:rPr>
                <w:rFonts w:eastAsia="Malgun Gothic" w:cs="Arial"/>
                <w:kern w:val="2"/>
                <w:szCs w:val="24"/>
                <w:lang w:eastAsia="ko-KR"/>
              </w:rPr>
              <w:t>5</w:t>
            </w:r>
          </w:p>
        </w:tc>
        <w:tc>
          <w:tcPr>
            <w:tcW w:w="877" w:type="dxa"/>
            <w:shd w:val="clear" w:color="auto" w:fill="auto"/>
            <w:noWrap/>
            <w:vAlign w:val="center"/>
          </w:tcPr>
          <w:p w14:paraId="1B0A2C9D" w14:textId="77777777" w:rsidR="00C63E43" w:rsidRPr="00EF5447" w:rsidRDefault="00C63E43" w:rsidP="00C63E43">
            <w:pPr>
              <w:pStyle w:val="TAC"/>
              <w:rPr>
                <w:lang w:eastAsia="ko-KR"/>
              </w:rPr>
            </w:pPr>
            <w:r>
              <w:rPr>
                <w:rFonts w:eastAsia="Malgun Gothic" w:cs="Arial"/>
                <w:kern w:val="2"/>
                <w:szCs w:val="24"/>
                <w:lang w:eastAsia="ko-KR"/>
              </w:rPr>
              <w:t>25</w:t>
            </w:r>
          </w:p>
        </w:tc>
        <w:tc>
          <w:tcPr>
            <w:tcW w:w="1299" w:type="dxa"/>
            <w:shd w:val="clear" w:color="auto" w:fill="auto"/>
            <w:noWrap/>
            <w:vAlign w:val="center"/>
          </w:tcPr>
          <w:p w14:paraId="705E530E" w14:textId="77777777" w:rsidR="00C63E43" w:rsidRPr="00EF5447" w:rsidRDefault="00C63E43" w:rsidP="00C63E43">
            <w:pPr>
              <w:pStyle w:val="TAC"/>
              <w:rPr>
                <w:lang w:eastAsia="ko-KR"/>
              </w:rPr>
            </w:pPr>
            <w:r>
              <w:rPr>
                <w:rFonts w:cs="Arial"/>
                <w:kern w:val="2"/>
                <w:szCs w:val="24"/>
              </w:rPr>
              <w:t>2515</w:t>
            </w:r>
          </w:p>
        </w:tc>
        <w:tc>
          <w:tcPr>
            <w:tcW w:w="917" w:type="dxa"/>
            <w:shd w:val="clear" w:color="auto" w:fill="auto"/>
            <w:vAlign w:val="center"/>
          </w:tcPr>
          <w:p w14:paraId="6DA53FFC" w14:textId="77777777" w:rsidR="00C63E43" w:rsidRPr="00EF5447" w:rsidRDefault="00C63E43" w:rsidP="00C63E43">
            <w:pPr>
              <w:pStyle w:val="TAC"/>
              <w:rPr>
                <w:lang w:eastAsia="ko-KR"/>
              </w:rPr>
            </w:pPr>
            <w:r>
              <w:rPr>
                <w:rFonts w:eastAsia="Malgun Gothic" w:cs="Arial"/>
                <w:kern w:val="2"/>
                <w:szCs w:val="24"/>
                <w:lang w:eastAsia="ko-KR"/>
              </w:rPr>
              <w:t>N/A</w:t>
            </w:r>
          </w:p>
        </w:tc>
        <w:tc>
          <w:tcPr>
            <w:tcW w:w="1248" w:type="dxa"/>
            <w:shd w:val="clear" w:color="auto" w:fill="auto"/>
            <w:vAlign w:val="center"/>
          </w:tcPr>
          <w:p w14:paraId="7794A925" w14:textId="77777777" w:rsidR="00C63E43" w:rsidRPr="00EF5447" w:rsidRDefault="00C63E43" w:rsidP="00C63E43">
            <w:pPr>
              <w:pStyle w:val="TAC"/>
            </w:pPr>
            <w:r>
              <w:rPr>
                <w:rFonts w:eastAsia="Malgun Gothic" w:cs="Arial"/>
                <w:kern w:val="2"/>
                <w:szCs w:val="24"/>
                <w:lang w:eastAsia="ko-KR"/>
              </w:rPr>
              <w:t>N/A</w:t>
            </w:r>
          </w:p>
        </w:tc>
      </w:tr>
      <w:tr w:rsidR="00C63E43" w14:paraId="441495D6" w14:textId="77777777" w:rsidTr="00C63E43">
        <w:trPr>
          <w:trHeight w:val="54"/>
          <w:jc w:val="center"/>
        </w:trPr>
        <w:tc>
          <w:tcPr>
            <w:tcW w:w="2258" w:type="dxa"/>
            <w:vMerge w:val="restart"/>
            <w:shd w:val="clear" w:color="auto" w:fill="auto"/>
            <w:vAlign w:val="center"/>
          </w:tcPr>
          <w:p w14:paraId="6AB75612" w14:textId="77777777" w:rsidR="00C63E43" w:rsidRPr="00EF5447" w:rsidRDefault="00C63E43" w:rsidP="00C63E43">
            <w:pPr>
              <w:pStyle w:val="TAC"/>
              <w:rPr>
                <w:rFonts w:eastAsia="MS Mincho"/>
              </w:rPr>
            </w:pPr>
            <w:r>
              <w:rPr>
                <w:rFonts w:cs="Arial"/>
                <w:szCs w:val="18"/>
                <w:lang w:val="sv-SE" w:eastAsia="ja-JP"/>
              </w:rPr>
              <w:t>DC_12A-66A_n78A</w:t>
            </w:r>
          </w:p>
        </w:tc>
        <w:tc>
          <w:tcPr>
            <w:tcW w:w="878" w:type="dxa"/>
            <w:shd w:val="clear" w:color="auto" w:fill="auto"/>
            <w:vAlign w:val="center"/>
          </w:tcPr>
          <w:p w14:paraId="166DCD9A" w14:textId="77777777" w:rsidR="00C63E43" w:rsidRDefault="00C63E43" w:rsidP="00C63E43">
            <w:pPr>
              <w:pStyle w:val="TAC"/>
            </w:pPr>
            <w:r>
              <w:rPr>
                <w:rFonts w:eastAsia="Malgun Gothic"/>
                <w:lang w:eastAsia="ko-KR"/>
              </w:rPr>
              <w:t>12</w:t>
            </w:r>
          </w:p>
        </w:tc>
        <w:tc>
          <w:tcPr>
            <w:tcW w:w="1066" w:type="dxa"/>
            <w:shd w:val="clear" w:color="auto" w:fill="auto"/>
            <w:noWrap/>
            <w:vAlign w:val="center"/>
          </w:tcPr>
          <w:p w14:paraId="0D75575A" w14:textId="77777777" w:rsidR="00C63E43" w:rsidRDefault="00C63E43" w:rsidP="00C63E43">
            <w:pPr>
              <w:pStyle w:val="TAC"/>
              <w:rPr>
                <w:rFonts w:eastAsia="Malgun Gothic" w:cs="Arial"/>
                <w:kern w:val="2"/>
                <w:szCs w:val="24"/>
                <w:lang w:eastAsia="ko-KR"/>
              </w:rPr>
            </w:pPr>
            <w:r>
              <w:rPr>
                <w:rFonts w:cs="Arial"/>
                <w:color w:val="000000"/>
              </w:rPr>
              <w:t>710</w:t>
            </w:r>
          </w:p>
        </w:tc>
        <w:tc>
          <w:tcPr>
            <w:tcW w:w="746" w:type="dxa"/>
            <w:shd w:val="clear" w:color="auto" w:fill="auto"/>
            <w:noWrap/>
            <w:vAlign w:val="center"/>
          </w:tcPr>
          <w:p w14:paraId="69A4D955" w14:textId="77777777" w:rsidR="00C63E43" w:rsidRDefault="00C63E43" w:rsidP="00C63E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74327036" w14:textId="77777777" w:rsidR="00C63E43" w:rsidRDefault="00C63E43" w:rsidP="00C63E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4E07BBC1" w14:textId="77777777" w:rsidR="00C63E43" w:rsidRDefault="00C63E43" w:rsidP="00C63E43">
            <w:pPr>
              <w:pStyle w:val="TAC"/>
              <w:rPr>
                <w:rFonts w:cs="Arial"/>
                <w:kern w:val="2"/>
                <w:szCs w:val="24"/>
              </w:rPr>
            </w:pPr>
            <w:r>
              <w:rPr>
                <w:rFonts w:cs="Arial"/>
              </w:rPr>
              <w:t>740</w:t>
            </w:r>
          </w:p>
        </w:tc>
        <w:tc>
          <w:tcPr>
            <w:tcW w:w="917" w:type="dxa"/>
            <w:shd w:val="clear" w:color="auto" w:fill="auto"/>
            <w:vAlign w:val="center"/>
          </w:tcPr>
          <w:p w14:paraId="19BAC9EF" w14:textId="77777777" w:rsidR="00C63E43" w:rsidRDefault="00C63E43" w:rsidP="00C63E43">
            <w:pPr>
              <w:pStyle w:val="TAC"/>
              <w:rPr>
                <w:rFonts w:eastAsia="Malgun Gothic" w:cs="Arial"/>
                <w:kern w:val="2"/>
                <w:szCs w:val="24"/>
                <w:lang w:eastAsia="ko-KR"/>
              </w:rPr>
            </w:pPr>
            <w:r>
              <w:rPr>
                <w:rFonts w:eastAsia="Malgun Gothic"/>
                <w:kern w:val="2"/>
                <w:szCs w:val="24"/>
                <w:lang w:eastAsia="ko-KR"/>
              </w:rPr>
              <w:t>N/A</w:t>
            </w:r>
          </w:p>
        </w:tc>
        <w:tc>
          <w:tcPr>
            <w:tcW w:w="1248" w:type="dxa"/>
            <w:shd w:val="clear" w:color="auto" w:fill="auto"/>
            <w:vAlign w:val="center"/>
          </w:tcPr>
          <w:p w14:paraId="2DE1A21A" w14:textId="77777777" w:rsidR="00C63E43" w:rsidRDefault="00C63E43" w:rsidP="00C63E43">
            <w:pPr>
              <w:pStyle w:val="TAC"/>
              <w:rPr>
                <w:rFonts w:eastAsia="Malgun Gothic" w:cs="Arial"/>
                <w:kern w:val="2"/>
                <w:szCs w:val="24"/>
                <w:lang w:eastAsia="ko-KR"/>
              </w:rPr>
            </w:pPr>
            <w:r>
              <w:rPr>
                <w:rFonts w:eastAsia="Malgun Gothic"/>
                <w:kern w:val="2"/>
                <w:szCs w:val="24"/>
                <w:lang w:eastAsia="ko-KR"/>
              </w:rPr>
              <w:t>N/A</w:t>
            </w:r>
          </w:p>
        </w:tc>
      </w:tr>
      <w:tr w:rsidR="00C63E43" w14:paraId="1E4E74D7" w14:textId="77777777" w:rsidTr="00C63E43">
        <w:trPr>
          <w:trHeight w:val="54"/>
          <w:jc w:val="center"/>
        </w:trPr>
        <w:tc>
          <w:tcPr>
            <w:tcW w:w="2258" w:type="dxa"/>
            <w:vMerge/>
            <w:shd w:val="clear" w:color="auto" w:fill="auto"/>
            <w:vAlign w:val="center"/>
          </w:tcPr>
          <w:p w14:paraId="64C51D23" w14:textId="77777777" w:rsidR="00C63E43" w:rsidRPr="00EF5447" w:rsidRDefault="00C63E43" w:rsidP="00C63E43">
            <w:pPr>
              <w:pStyle w:val="TAC"/>
              <w:rPr>
                <w:rFonts w:eastAsia="MS Mincho"/>
              </w:rPr>
            </w:pPr>
          </w:p>
        </w:tc>
        <w:tc>
          <w:tcPr>
            <w:tcW w:w="878" w:type="dxa"/>
            <w:shd w:val="clear" w:color="auto" w:fill="auto"/>
            <w:vAlign w:val="center"/>
          </w:tcPr>
          <w:p w14:paraId="78FBC537" w14:textId="77777777" w:rsidR="00C63E43" w:rsidRDefault="00C63E43" w:rsidP="00C63E43">
            <w:pPr>
              <w:pStyle w:val="TAC"/>
            </w:pPr>
            <w:r>
              <w:rPr>
                <w:rFonts w:eastAsia="Malgun Gothic"/>
                <w:lang w:eastAsia="ko-KR"/>
              </w:rPr>
              <w:t>66</w:t>
            </w:r>
          </w:p>
        </w:tc>
        <w:tc>
          <w:tcPr>
            <w:tcW w:w="1066" w:type="dxa"/>
            <w:shd w:val="clear" w:color="auto" w:fill="auto"/>
            <w:noWrap/>
            <w:vAlign w:val="center"/>
          </w:tcPr>
          <w:p w14:paraId="6DC9D8B2" w14:textId="77777777" w:rsidR="00C63E43" w:rsidRDefault="00C63E43" w:rsidP="00C63E43">
            <w:pPr>
              <w:pStyle w:val="TAC"/>
              <w:rPr>
                <w:rFonts w:eastAsia="Malgun Gothic" w:cs="Arial"/>
                <w:kern w:val="2"/>
                <w:szCs w:val="24"/>
                <w:lang w:eastAsia="ko-KR"/>
              </w:rPr>
            </w:pPr>
            <w:r>
              <w:rPr>
                <w:rFonts w:cs="Arial"/>
              </w:rPr>
              <w:t>1760</w:t>
            </w:r>
          </w:p>
        </w:tc>
        <w:tc>
          <w:tcPr>
            <w:tcW w:w="746" w:type="dxa"/>
            <w:shd w:val="clear" w:color="auto" w:fill="auto"/>
            <w:noWrap/>
            <w:vAlign w:val="center"/>
          </w:tcPr>
          <w:p w14:paraId="738B1F78" w14:textId="77777777" w:rsidR="00C63E43" w:rsidRDefault="00C63E43" w:rsidP="00C63E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3B4333B5" w14:textId="77777777" w:rsidR="00C63E43" w:rsidRDefault="00C63E43" w:rsidP="00C63E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1C237D00" w14:textId="77777777" w:rsidR="00C63E43" w:rsidRDefault="00C63E43" w:rsidP="00C63E43">
            <w:pPr>
              <w:pStyle w:val="TAC"/>
              <w:rPr>
                <w:rFonts w:cs="Arial"/>
                <w:kern w:val="2"/>
                <w:szCs w:val="24"/>
              </w:rPr>
            </w:pPr>
            <w:r>
              <w:rPr>
                <w:rFonts w:cs="Arial"/>
              </w:rPr>
              <w:t>2160</w:t>
            </w:r>
          </w:p>
        </w:tc>
        <w:tc>
          <w:tcPr>
            <w:tcW w:w="917" w:type="dxa"/>
            <w:shd w:val="clear" w:color="auto" w:fill="auto"/>
            <w:vAlign w:val="center"/>
          </w:tcPr>
          <w:p w14:paraId="187F1F1A" w14:textId="77777777" w:rsidR="00C63E43" w:rsidRDefault="00C63E43" w:rsidP="00C63E43">
            <w:pPr>
              <w:pStyle w:val="TAC"/>
              <w:rPr>
                <w:rFonts w:eastAsia="Malgun Gothic" w:cs="Arial"/>
                <w:kern w:val="2"/>
                <w:szCs w:val="24"/>
                <w:lang w:eastAsia="ko-KR"/>
              </w:rPr>
            </w:pPr>
            <w:r>
              <w:t>17.1</w:t>
            </w:r>
          </w:p>
        </w:tc>
        <w:tc>
          <w:tcPr>
            <w:tcW w:w="1248" w:type="dxa"/>
            <w:shd w:val="clear" w:color="auto" w:fill="auto"/>
            <w:vAlign w:val="center"/>
          </w:tcPr>
          <w:p w14:paraId="5FD8E177" w14:textId="77777777" w:rsidR="00C63E43" w:rsidRDefault="00C63E43" w:rsidP="00C63E43">
            <w:pPr>
              <w:pStyle w:val="TAC"/>
              <w:rPr>
                <w:rFonts w:eastAsia="Malgun Gothic" w:cs="Arial"/>
                <w:kern w:val="2"/>
                <w:szCs w:val="24"/>
                <w:lang w:eastAsia="ko-KR"/>
              </w:rPr>
            </w:pPr>
            <w:r>
              <w:rPr>
                <w:rFonts w:eastAsia="Malgun Gothic"/>
                <w:kern w:val="2"/>
                <w:szCs w:val="24"/>
                <w:lang w:eastAsia="ko-KR"/>
              </w:rPr>
              <w:t>IMD3</w:t>
            </w:r>
          </w:p>
        </w:tc>
      </w:tr>
      <w:tr w:rsidR="00C63E43" w14:paraId="224E3D17" w14:textId="77777777" w:rsidTr="00C63E43">
        <w:trPr>
          <w:trHeight w:val="54"/>
          <w:jc w:val="center"/>
        </w:trPr>
        <w:tc>
          <w:tcPr>
            <w:tcW w:w="2258" w:type="dxa"/>
            <w:vMerge/>
            <w:tcBorders>
              <w:bottom w:val="single" w:sz="4" w:space="0" w:color="auto"/>
            </w:tcBorders>
            <w:shd w:val="clear" w:color="auto" w:fill="auto"/>
            <w:vAlign w:val="center"/>
          </w:tcPr>
          <w:p w14:paraId="42E51114" w14:textId="77777777" w:rsidR="00C63E43" w:rsidRPr="00EF5447" w:rsidRDefault="00C63E43" w:rsidP="00C63E43">
            <w:pPr>
              <w:pStyle w:val="TAC"/>
              <w:rPr>
                <w:rFonts w:eastAsia="MS Mincho"/>
              </w:rPr>
            </w:pPr>
          </w:p>
        </w:tc>
        <w:tc>
          <w:tcPr>
            <w:tcW w:w="878" w:type="dxa"/>
            <w:shd w:val="clear" w:color="auto" w:fill="auto"/>
            <w:vAlign w:val="center"/>
          </w:tcPr>
          <w:p w14:paraId="68CD1636" w14:textId="77777777" w:rsidR="00C63E43" w:rsidRDefault="00C63E43" w:rsidP="00C63E43">
            <w:pPr>
              <w:pStyle w:val="TAC"/>
            </w:pPr>
            <w:r>
              <w:rPr>
                <w:rFonts w:cs="Arial"/>
                <w:lang w:eastAsia="ko-KR"/>
              </w:rPr>
              <w:t>n78</w:t>
            </w:r>
          </w:p>
        </w:tc>
        <w:tc>
          <w:tcPr>
            <w:tcW w:w="1066" w:type="dxa"/>
            <w:shd w:val="clear" w:color="auto" w:fill="auto"/>
            <w:noWrap/>
            <w:vAlign w:val="center"/>
          </w:tcPr>
          <w:p w14:paraId="1EDA0FAD" w14:textId="77777777" w:rsidR="00C63E43" w:rsidRDefault="00C63E43" w:rsidP="00C63E43">
            <w:pPr>
              <w:pStyle w:val="TAC"/>
              <w:rPr>
                <w:rFonts w:eastAsia="Malgun Gothic" w:cs="Arial"/>
                <w:kern w:val="2"/>
                <w:szCs w:val="24"/>
                <w:lang w:eastAsia="ko-KR"/>
              </w:rPr>
            </w:pPr>
            <w:r>
              <w:rPr>
                <w:rFonts w:cs="Arial"/>
                <w:color w:val="000000"/>
              </w:rPr>
              <w:t>3580</w:t>
            </w:r>
          </w:p>
        </w:tc>
        <w:tc>
          <w:tcPr>
            <w:tcW w:w="746" w:type="dxa"/>
            <w:shd w:val="clear" w:color="auto" w:fill="auto"/>
            <w:noWrap/>
            <w:vAlign w:val="center"/>
          </w:tcPr>
          <w:p w14:paraId="2E983591" w14:textId="77777777" w:rsidR="00C63E43" w:rsidRDefault="00C63E43" w:rsidP="00C63E43">
            <w:pPr>
              <w:pStyle w:val="TAC"/>
              <w:rPr>
                <w:rFonts w:eastAsia="Malgun Gothic" w:cs="Arial"/>
                <w:kern w:val="2"/>
                <w:szCs w:val="24"/>
                <w:lang w:eastAsia="ko-KR"/>
              </w:rPr>
            </w:pPr>
            <w:r>
              <w:rPr>
                <w:rFonts w:cs="Arial"/>
                <w:color w:val="000000"/>
              </w:rPr>
              <w:t>5</w:t>
            </w:r>
          </w:p>
        </w:tc>
        <w:tc>
          <w:tcPr>
            <w:tcW w:w="877" w:type="dxa"/>
            <w:shd w:val="clear" w:color="auto" w:fill="auto"/>
            <w:noWrap/>
            <w:vAlign w:val="center"/>
          </w:tcPr>
          <w:p w14:paraId="204BCDB9" w14:textId="77777777" w:rsidR="00C63E43" w:rsidRDefault="00C63E43" w:rsidP="00C63E43">
            <w:pPr>
              <w:pStyle w:val="TAC"/>
              <w:rPr>
                <w:rFonts w:eastAsia="Malgun Gothic" w:cs="Arial"/>
                <w:kern w:val="2"/>
                <w:szCs w:val="24"/>
                <w:lang w:eastAsia="ko-KR"/>
              </w:rPr>
            </w:pPr>
            <w:r>
              <w:rPr>
                <w:rFonts w:cs="Arial"/>
                <w:color w:val="000000"/>
              </w:rPr>
              <w:t>25</w:t>
            </w:r>
          </w:p>
        </w:tc>
        <w:tc>
          <w:tcPr>
            <w:tcW w:w="1299" w:type="dxa"/>
            <w:shd w:val="clear" w:color="auto" w:fill="auto"/>
            <w:noWrap/>
            <w:vAlign w:val="center"/>
          </w:tcPr>
          <w:p w14:paraId="17200814" w14:textId="77777777" w:rsidR="00C63E43" w:rsidRDefault="00C63E43" w:rsidP="00C63E43">
            <w:pPr>
              <w:pStyle w:val="TAC"/>
              <w:rPr>
                <w:rFonts w:cs="Arial"/>
                <w:kern w:val="2"/>
                <w:szCs w:val="24"/>
              </w:rPr>
            </w:pPr>
            <w:r>
              <w:rPr>
                <w:rFonts w:cs="Arial"/>
              </w:rPr>
              <w:t>3580</w:t>
            </w:r>
          </w:p>
        </w:tc>
        <w:tc>
          <w:tcPr>
            <w:tcW w:w="917" w:type="dxa"/>
            <w:shd w:val="clear" w:color="auto" w:fill="auto"/>
            <w:vAlign w:val="center"/>
          </w:tcPr>
          <w:p w14:paraId="42E2A0E3" w14:textId="77777777" w:rsidR="00C63E43" w:rsidRDefault="00C63E43" w:rsidP="00C63E43">
            <w:pPr>
              <w:pStyle w:val="TAC"/>
              <w:rPr>
                <w:rFonts w:eastAsia="Malgun Gothic" w:cs="Arial"/>
                <w:kern w:val="2"/>
                <w:szCs w:val="24"/>
                <w:lang w:eastAsia="ko-KR"/>
              </w:rPr>
            </w:pPr>
            <w:r>
              <w:rPr>
                <w:rFonts w:eastAsia="Malgun Gothic"/>
                <w:kern w:val="2"/>
                <w:szCs w:val="24"/>
                <w:lang w:eastAsia="ko-KR"/>
              </w:rPr>
              <w:t>N/A</w:t>
            </w:r>
          </w:p>
        </w:tc>
        <w:tc>
          <w:tcPr>
            <w:tcW w:w="1248" w:type="dxa"/>
            <w:shd w:val="clear" w:color="auto" w:fill="auto"/>
            <w:vAlign w:val="center"/>
          </w:tcPr>
          <w:p w14:paraId="0B42F218" w14:textId="77777777" w:rsidR="00C63E43" w:rsidRDefault="00C63E43" w:rsidP="00C63E43">
            <w:pPr>
              <w:pStyle w:val="TAC"/>
              <w:rPr>
                <w:rFonts w:eastAsia="Malgun Gothic" w:cs="Arial"/>
                <w:kern w:val="2"/>
                <w:szCs w:val="24"/>
                <w:lang w:eastAsia="ko-KR"/>
              </w:rPr>
            </w:pPr>
            <w:r>
              <w:rPr>
                <w:rFonts w:eastAsia="Malgun Gothic"/>
                <w:kern w:val="2"/>
                <w:szCs w:val="24"/>
                <w:lang w:eastAsia="ko-KR"/>
              </w:rPr>
              <w:t>N/A</w:t>
            </w:r>
          </w:p>
        </w:tc>
      </w:tr>
      <w:tr w:rsidR="00C63E43" w:rsidRPr="00EF5447" w14:paraId="0732770B" w14:textId="77777777" w:rsidTr="00C63E43">
        <w:trPr>
          <w:trHeight w:val="54"/>
          <w:jc w:val="center"/>
        </w:trPr>
        <w:tc>
          <w:tcPr>
            <w:tcW w:w="2258" w:type="dxa"/>
            <w:tcBorders>
              <w:bottom w:val="nil"/>
            </w:tcBorders>
            <w:shd w:val="clear" w:color="auto" w:fill="auto"/>
          </w:tcPr>
          <w:p w14:paraId="2E8A61F0"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8A</w:t>
            </w:r>
          </w:p>
          <w:p w14:paraId="0DDC1213"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DC_13A-66A_n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p w14:paraId="4EAE2D3B"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8A</w:t>
            </w:r>
          </w:p>
          <w:p w14:paraId="0B0A1178"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DC_13A-66A-66A_n</w:t>
            </w:r>
            <w:r w:rsidRPr="00EF5447">
              <w:rPr>
                <w:rFonts w:cs="Arial"/>
                <w:kern w:val="2"/>
                <w:szCs w:val="24"/>
                <w:lang w:eastAsia="zh-CN"/>
              </w:rPr>
              <w:t>4</w:t>
            </w:r>
            <w:r w:rsidRPr="00EF5447">
              <w:rPr>
                <w:rFonts w:eastAsia="Malgun Gothic" w:cs="Arial"/>
                <w:kern w:val="2"/>
                <w:szCs w:val="24"/>
                <w:lang w:eastAsia="ko-KR"/>
              </w:rPr>
              <w:t>8</w:t>
            </w:r>
            <w:r w:rsidRPr="00EF5447">
              <w:rPr>
                <w:rFonts w:cs="Arial"/>
                <w:kern w:val="2"/>
                <w:szCs w:val="24"/>
                <w:lang w:eastAsia="zh-CN"/>
              </w:rPr>
              <w:t>B</w:t>
            </w:r>
          </w:p>
        </w:tc>
        <w:tc>
          <w:tcPr>
            <w:tcW w:w="878" w:type="dxa"/>
            <w:shd w:val="clear" w:color="auto" w:fill="auto"/>
          </w:tcPr>
          <w:p w14:paraId="1C4CE4B0" w14:textId="77777777" w:rsidR="00C63E43" w:rsidRPr="00EF5447" w:rsidRDefault="00C63E43" w:rsidP="00C63E43">
            <w:pPr>
              <w:pStyle w:val="TAC"/>
              <w:rPr>
                <w:rFonts w:cs="Arial"/>
                <w:lang w:eastAsia="ko-KR"/>
              </w:rPr>
            </w:pPr>
            <w:r w:rsidRPr="00EF5447">
              <w:rPr>
                <w:rFonts w:cs="Arial"/>
                <w:kern w:val="2"/>
                <w:szCs w:val="24"/>
                <w:lang w:eastAsia="zh-CN"/>
              </w:rPr>
              <w:t>13</w:t>
            </w:r>
          </w:p>
        </w:tc>
        <w:tc>
          <w:tcPr>
            <w:tcW w:w="1066" w:type="dxa"/>
            <w:shd w:val="clear" w:color="auto" w:fill="auto"/>
            <w:noWrap/>
          </w:tcPr>
          <w:p w14:paraId="4CEE0157" w14:textId="77777777" w:rsidR="00C63E43" w:rsidRPr="00EF5447" w:rsidRDefault="00C63E43" w:rsidP="00C63E43">
            <w:pPr>
              <w:pStyle w:val="TAC"/>
              <w:rPr>
                <w:rFonts w:cs="Arial"/>
                <w:color w:val="000000"/>
                <w:lang w:eastAsia="ko-KR"/>
              </w:rPr>
            </w:pPr>
            <w:r w:rsidRPr="00EF5447">
              <w:rPr>
                <w:rFonts w:cs="Arial"/>
                <w:kern w:val="2"/>
                <w:szCs w:val="24"/>
                <w:lang w:eastAsia="zh-CN"/>
              </w:rPr>
              <w:t>782</w:t>
            </w:r>
          </w:p>
        </w:tc>
        <w:tc>
          <w:tcPr>
            <w:tcW w:w="746" w:type="dxa"/>
            <w:shd w:val="clear" w:color="auto" w:fill="auto"/>
            <w:noWrap/>
          </w:tcPr>
          <w:p w14:paraId="61B6326E"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25B99F46"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5D1FF6D4" w14:textId="77777777" w:rsidR="00C63E43" w:rsidRPr="00EF5447" w:rsidRDefault="00C63E43" w:rsidP="00C63E43">
            <w:pPr>
              <w:pStyle w:val="TAC"/>
              <w:rPr>
                <w:rFonts w:cs="Arial"/>
                <w:color w:val="000000"/>
                <w:lang w:eastAsia="ko-KR"/>
              </w:rPr>
            </w:pPr>
            <w:r w:rsidRPr="00EF5447">
              <w:rPr>
                <w:rFonts w:cs="Arial"/>
                <w:kern w:val="2"/>
                <w:szCs w:val="24"/>
                <w:lang w:eastAsia="zh-CN"/>
              </w:rPr>
              <w:t>751</w:t>
            </w:r>
          </w:p>
        </w:tc>
        <w:tc>
          <w:tcPr>
            <w:tcW w:w="917" w:type="dxa"/>
            <w:shd w:val="clear" w:color="auto" w:fill="auto"/>
          </w:tcPr>
          <w:p w14:paraId="2E4CF7E9"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59CF77C4"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38B87910" w14:textId="77777777" w:rsidTr="00C63E43">
        <w:trPr>
          <w:trHeight w:val="54"/>
          <w:jc w:val="center"/>
        </w:trPr>
        <w:tc>
          <w:tcPr>
            <w:tcW w:w="2258" w:type="dxa"/>
            <w:tcBorders>
              <w:top w:val="nil"/>
              <w:bottom w:val="nil"/>
            </w:tcBorders>
            <w:shd w:val="clear" w:color="auto" w:fill="auto"/>
          </w:tcPr>
          <w:p w14:paraId="360D967F" w14:textId="77777777" w:rsidR="00C63E43" w:rsidRPr="00EF5447" w:rsidRDefault="00C63E43" w:rsidP="00C63E43">
            <w:pPr>
              <w:pStyle w:val="TAC"/>
              <w:rPr>
                <w:rFonts w:cs="Arial"/>
                <w:color w:val="000000"/>
                <w:lang w:eastAsia="ko-KR"/>
              </w:rPr>
            </w:pPr>
          </w:p>
        </w:tc>
        <w:tc>
          <w:tcPr>
            <w:tcW w:w="878" w:type="dxa"/>
            <w:shd w:val="clear" w:color="auto" w:fill="auto"/>
          </w:tcPr>
          <w:p w14:paraId="42535423" w14:textId="77777777" w:rsidR="00C63E43" w:rsidRPr="00EF5447" w:rsidRDefault="00C63E43" w:rsidP="00C63E43">
            <w:pPr>
              <w:pStyle w:val="TAC"/>
              <w:rPr>
                <w:rFonts w:cs="Arial"/>
                <w:lang w:eastAsia="ko-KR"/>
              </w:rPr>
            </w:pPr>
            <w:r w:rsidRPr="00EF5447">
              <w:rPr>
                <w:rFonts w:eastAsia="Malgun Gothic" w:cs="Arial"/>
                <w:kern w:val="2"/>
                <w:szCs w:val="24"/>
                <w:lang w:eastAsia="ko-KR"/>
              </w:rPr>
              <w:t>66</w:t>
            </w:r>
          </w:p>
        </w:tc>
        <w:tc>
          <w:tcPr>
            <w:tcW w:w="1066" w:type="dxa"/>
            <w:shd w:val="clear" w:color="auto" w:fill="auto"/>
            <w:noWrap/>
          </w:tcPr>
          <w:p w14:paraId="11CF9FEE"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17</w:t>
            </w:r>
            <w:r w:rsidRPr="00EF5447">
              <w:rPr>
                <w:rFonts w:cs="Arial"/>
                <w:kern w:val="2"/>
                <w:szCs w:val="24"/>
                <w:lang w:eastAsia="zh-CN"/>
              </w:rPr>
              <w:t>31</w:t>
            </w:r>
          </w:p>
        </w:tc>
        <w:tc>
          <w:tcPr>
            <w:tcW w:w="746" w:type="dxa"/>
            <w:shd w:val="clear" w:color="auto" w:fill="auto"/>
            <w:noWrap/>
          </w:tcPr>
          <w:p w14:paraId="65371F70"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5</w:t>
            </w:r>
          </w:p>
        </w:tc>
        <w:tc>
          <w:tcPr>
            <w:tcW w:w="877" w:type="dxa"/>
            <w:shd w:val="clear" w:color="auto" w:fill="auto"/>
            <w:noWrap/>
          </w:tcPr>
          <w:p w14:paraId="0EBDEB73"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25</w:t>
            </w:r>
          </w:p>
        </w:tc>
        <w:tc>
          <w:tcPr>
            <w:tcW w:w="1299" w:type="dxa"/>
            <w:shd w:val="clear" w:color="auto" w:fill="auto"/>
            <w:noWrap/>
          </w:tcPr>
          <w:p w14:paraId="26FE5380"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21</w:t>
            </w:r>
            <w:r w:rsidRPr="00EF5447">
              <w:rPr>
                <w:rFonts w:cs="Arial"/>
                <w:kern w:val="2"/>
                <w:szCs w:val="24"/>
                <w:lang w:eastAsia="zh-CN"/>
              </w:rPr>
              <w:t>31</w:t>
            </w:r>
          </w:p>
        </w:tc>
        <w:tc>
          <w:tcPr>
            <w:tcW w:w="917" w:type="dxa"/>
            <w:shd w:val="clear" w:color="auto" w:fill="auto"/>
          </w:tcPr>
          <w:p w14:paraId="05D61C3C" w14:textId="77777777" w:rsidR="00C63E43" w:rsidRPr="00EF5447" w:rsidRDefault="00C63E43" w:rsidP="00C63E43">
            <w:pPr>
              <w:pStyle w:val="TAC"/>
              <w:rPr>
                <w:rFonts w:eastAsia="Malgun Gothic"/>
                <w:lang w:eastAsia="ko-KR"/>
              </w:rPr>
            </w:pPr>
            <w:r w:rsidRPr="00EF5447">
              <w:rPr>
                <w:rFonts w:cs="Arial"/>
                <w:kern w:val="2"/>
                <w:szCs w:val="24"/>
                <w:lang w:eastAsia="zh-CN"/>
              </w:rPr>
              <w:t>17.1</w:t>
            </w:r>
          </w:p>
        </w:tc>
        <w:tc>
          <w:tcPr>
            <w:tcW w:w="1248" w:type="dxa"/>
            <w:shd w:val="clear" w:color="auto" w:fill="auto"/>
          </w:tcPr>
          <w:p w14:paraId="0205EF42" w14:textId="77777777" w:rsidR="00C63E43" w:rsidRPr="00EF5447" w:rsidRDefault="00C63E43" w:rsidP="00C63E43">
            <w:pPr>
              <w:pStyle w:val="TAC"/>
              <w:rPr>
                <w:rFonts w:cs="Arial"/>
                <w:kern w:val="2"/>
                <w:szCs w:val="24"/>
                <w:lang w:eastAsia="zh-CN"/>
              </w:rPr>
            </w:pPr>
            <w:r w:rsidRPr="00EF5447">
              <w:rPr>
                <w:rFonts w:cs="Arial"/>
                <w:kern w:val="2"/>
                <w:szCs w:val="24"/>
                <w:lang w:eastAsia="ja-JP"/>
              </w:rPr>
              <w:t>IMD</w:t>
            </w:r>
            <w:r w:rsidRPr="00EF5447">
              <w:rPr>
                <w:rFonts w:cs="Arial"/>
                <w:kern w:val="2"/>
                <w:szCs w:val="24"/>
                <w:lang w:eastAsia="zh-CN"/>
              </w:rPr>
              <w:t>3</w:t>
            </w:r>
          </w:p>
        </w:tc>
      </w:tr>
      <w:tr w:rsidR="00C63E43" w:rsidRPr="00EF5447" w14:paraId="719A0F27" w14:textId="77777777" w:rsidTr="00C63E43">
        <w:trPr>
          <w:trHeight w:val="54"/>
          <w:jc w:val="center"/>
        </w:trPr>
        <w:tc>
          <w:tcPr>
            <w:tcW w:w="2258" w:type="dxa"/>
            <w:tcBorders>
              <w:top w:val="nil"/>
              <w:bottom w:val="single" w:sz="4" w:space="0" w:color="auto"/>
            </w:tcBorders>
            <w:shd w:val="clear" w:color="auto" w:fill="auto"/>
          </w:tcPr>
          <w:p w14:paraId="18093C99" w14:textId="77777777" w:rsidR="00C63E43" w:rsidRPr="00EF5447" w:rsidRDefault="00C63E43" w:rsidP="00C63E43">
            <w:pPr>
              <w:pStyle w:val="TAC"/>
              <w:rPr>
                <w:rFonts w:cs="Arial"/>
                <w:color w:val="000000"/>
                <w:lang w:eastAsia="ko-KR"/>
              </w:rPr>
            </w:pPr>
          </w:p>
        </w:tc>
        <w:tc>
          <w:tcPr>
            <w:tcW w:w="878" w:type="dxa"/>
            <w:shd w:val="clear" w:color="auto" w:fill="auto"/>
          </w:tcPr>
          <w:p w14:paraId="356685A3" w14:textId="77777777" w:rsidR="00C63E43" w:rsidRPr="00EF5447" w:rsidRDefault="00C63E43" w:rsidP="00C63E43">
            <w:pPr>
              <w:pStyle w:val="TAC"/>
              <w:rPr>
                <w:rFonts w:cs="Arial"/>
                <w:lang w:eastAsia="ko-KR"/>
              </w:rPr>
            </w:pPr>
            <w:r w:rsidRPr="00EF5447">
              <w:rPr>
                <w:rFonts w:eastAsia="Malgun Gothic" w:cs="Arial"/>
                <w:kern w:val="2"/>
                <w:szCs w:val="24"/>
                <w:lang w:eastAsia="ko-KR"/>
              </w:rPr>
              <w:t>n</w:t>
            </w:r>
            <w:r w:rsidRPr="00EF5447">
              <w:rPr>
                <w:rFonts w:cs="Arial"/>
                <w:kern w:val="2"/>
                <w:szCs w:val="24"/>
                <w:lang w:eastAsia="zh-CN"/>
              </w:rPr>
              <w:t>4</w:t>
            </w:r>
            <w:r w:rsidRPr="00EF5447">
              <w:rPr>
                <w:rFonts w:eastAsia="Malgun Gothic" w:cs="Arial"/>
                <w:kern w:val="2"/>
                <w:szCs w:val="24"/>
                <w:lang w:eastAsia="ko-KR"/>
              </w:rPr>
              <w:t>8</w:t>
            </w:r>
          </w:p>
        </w:tc>
        <w:tc>
          <w:tcPr>
            <w:tcW w:w="1066" w:type="dxa"/>
            <w:shd w:val="clear" w:color="auto" w:fill="auto"/>
            <w:noWrap/>
          </w:tcPr>
          <w:p w14:paraId="39217FB4" w14:textId="77777777" w:rsidR="00C63E43" w:rsidRPr="00EF5447" w:rsidRDefault="00C63E43" w:rsidP="00C63E43">
            <w:pPr>
              <w:pStyle w:val="TAC"/>
              <w:rPr>
                <w:rFonts w:cs="Arial"/>
                <w:color w:val="000000"/>
                <w:lang w:eastAsia="ko-KR"/>
              </w:rPr>
            </w:pPr>
            <w:r w:rsidRPr="00EF5447">
              <w:rPr>
                <w:rFonts w:eastAsia="Malgun Gothic" w:cs="Arial"/>
                <w:kern w:val="2"/>
                <w:szCs w:val="24"/>
                <w:lang w:eastAsia="ko-KR"/>
              </w:rPr>
              <w:t>3</w:t>
            </w:r>
            <w:r w:rsidRPr="00EF5447">
              <w:rPr>
                <w:rFonts w:cs="Arial"/>
                <w:kern w:val="2"/>
                <w:szCs w:val="24"/>
                <w:lang w:eastAsia="zh-CN"/>
              </w:rPr>
              <w:t>695</w:t>
            </w:r>
          </w:p>
        </w:tc>
        <w:tc>
          <w:tcPr>
            <w:tcW w:w="746" w:type="dxa"/>
            <w:shd w:val="clear" w:color="auto" w:fill="auto"/>
            <w:noWrap/>
          </w:tcPr>
          <w:p w14:paraId="552CECCA" w14:textId="77777777" w:rsidR="00C63E43" w:rsidRPr="00EF5447" w:rsidRDefault="00C63E43" w:rsidP="00C63E43">
            <w:pPr>
              <w:pStyle w:val="TAC"/>
              <w:rPr>
                <w:rFonts w:cs="Arial"/>
                <w:color w:val="000000"/>
                <w:lang w:eastAsia="ko-KR"/>
              </w:rPr>
            </w:pPr>
            <w:r w:rsidRPr="00EF5447">
              <w:rPr>
                <w:rFonts w:cs="Arial"/>
                <w:kern w:val="2"/>
                <w:szCs w:val="24"/>
                <w:lang w:eastAsia="zh-CN"/>
              </w:rPr>
              <w:t>5</w:t>
            </w:r>
          </w:p>
        </w:tc>
        <w:tc>
          <w:tcPr>
            <w:tcW w:w="877" w:type="dxa"/>
            <w:shd w:val="clear" w:color="auto" w:fill="auto"/>
            <w:noWrap/>
          </w:tcPr>
          <w:p w14:paraId="3784D767" w14:textId="77777777" w:rsidR="00C63E43" w:rsidRPr="00EF5447" w:rsidRDefault="00C63E43" w:rsidP="00C63E43">
            <w:pPr>
              <w:pStyle w:val="TAC"/>
              <w:rPr>
                <w:rFonts w:cs="Arial"/>
                <w:color w:val="000000"/>
                <w:lang w:eastAsia="ko-KR"/>
              </w:rPr>
            </w:pPr>
            <w:r w:rsidRPr="00EF5447">
              <w:rPr>
                <w:rFonts w:cs="Arial"/>
                <w:kern w:val="2"/>
                <w:szCs w:val="24"/>
                <w:lang w:eastAsia="zh-CN"/>
              </w:rPr>
              <w:t>25</w:t>
            </w:r>
          </w:p>
        </w:tc>
        <w:tc>
          <w:tcPr>
            <w:tcW w:w="1299" w:type="dxa"/>
            <w:shd w:val="clear" w:color="auto" w:fill="auto"/>
            <w:noWrap/>
          </w:tcPr>
          <w:p w14:paraId="7E4851F9" w14:textId="77777777" w:rsidR="00C63E43" w:rsidRPr="00EF5447" w:rsidRDefault="00C63E43" w:rsidP="00C63E43">
            <w:pPr>
              <w:pStyle w:val="TAC"/>
              <w:rPr>
                <w:rFonts w:cs="Arial"/>
                <w:color w:val="000000"/>
                <w:lang w:eastAsia="ko-KR"/>
              </w:rPr>
            </w:pPr>
            <w:r w:rsidRPr="00EF5447">
              <w:rPr>
                <w:rFonts w:cs="Arial"/>
                <w:kern w:val="2"/>
                <w:szCs w:val="24"/>
                <w:lang w:eastAsia="zh-CN"/>
              </w:rPr>
              <w:t>3695</w:t>
            </w:r>
          </w:p>
        </w:tc>
        <w:tc>
          <w:tcPr>
            <w:tcW w:w="917" w:type="dxa"/>
            <w:shd w:val="clear" w:color="auto" w:fill="auto"/>
          </w:tcPr>
          <w:p w14:paraId="377DA934" w14:textId="77777777" w:rsidR="00C63E43" w:rsidRPr="00EF5447" w:rsidRDefault="00C63E43" w:rsidP="00C63E43">
            <w:pPr>
              <w:pStyle w:val="TAC"/>
              <w:rPr>
                <w:rFonts w:eastAsia="Malgun Gothic"/>
                <w:lang w:eastAsia="ko-KR"/>
              </w:rPr>
            </w:pPr>
            <w:r w:rsidRPr="00EF5447">
              <w:rPr>
                <w:rFonts w:eastAsia="Malgun Gothic" w:cs="Arial"/>
                <w:kern w:val="2"/>
                <w:szCs w:val="24"/>
                <w:lang w:eastAsia="ko-KR"/>
              </w:rPr>
              <w:t>N/A</w:t>
            </w:r>
          </w:p>
        </w:tc>
        <w:tc>
          <w:tcPr>
            <w:tcW w:w="1248" w:type="dxa"/>
            <w:shd w:val="clear" w:color="auto" w:fill="auto"/>
          </w:tcPr>
          <w:p w14:paraId="6AD11185" w14:textId="77777777" w:rsidR="00C63E43" w:rsidRPr="00EF5447" w:rsidRDefault="00C63E43" w:rsidP="00C63E43">
            <w:pPr>
              <w:pStyle w:val="TAC"/>
              <w:rPr>
                <w:kern w:val="2"/>
                <w:szCs w:val="24"/>
                <w:lang w:eastAsia="ja-JP"/>
              </w:rPr>
            </w:pPr>
            <w:r w:rsidRPr="00EF5447">
              <w:rPr>
                <w:rFonts w:eastAsia="Malgun Gothic" w:cs="Arial"/>
                <w:kern w:val="2"/>
                <w:szCs w:val="24"/>
                <w:lang w:eastAsia="ko-KR"/>
              </w:rPr>
              <w:t>N/A</w:t>
            </w:r>
          </w:p>
        </w:tc>
      </w:tr>
      <w:tr w:rsidR="00C63E43" w:rsidRPr="00EF5447" w14:paraId="754A6AB1" w14:textId="77777777" w:rsidTr="00C63E43">
        <w:trPr>
          <w:trHeight w:val="54"/>
          <w:jc w:val="center"/>
        </w:trPr>
        <w:tc>
          <w:tcPr>
            <w:tcW w:w="2258" w:type="dxa"/>
            <w:tcBorders>
              <w:top w:val="nil"/>
              <w:bottom w:val="nil"/>
            </w:tcBorders>
            <w:shd w:val="clear" w:color="auto" w:fill="auto"/>
          </w:tcPr>
          <w:p w14:paraId="3E44447A" w14:textId="77777777" w:rsidR="00C63E43" w:rsidRPr="00EF5447" w:rsidRDefault="00C63E43" w:rsidP="00C63E43">
            <w:pPr>
              <w:pStyle w:val="TAC"/>
              <w:rPr>
                <w:color w:val="000000"/>
                <w:lang w:eastAsia="ko-KR"/>
              </w:rPr>
            </w:pPr>
            <w:r>
              <w:rPr>
                <w:lang w:val="fi-FI" w:eastAsia="fi-FI"/>
              </w:rPr>
              <w:t>DC_13A-66A_n77A</w:t>
            </w:r>
          </w:p>
        </w:tc>
        <w:tc>
          <w:tcPr>
            <w:tcW w:w="878" w:type="dxa"/>
            <w:shd w:val="clear" w:color="auto" w:fill="auto"/>
          </w:tcPr>
          <w:p w14:paraId="5C03D928" w14:textId="77777777" w:rsidR="00C63E43" w:rsidRPr="00EF5447" w:rsidRDefault="00C63E43" w:rsidP="00C63E43">
            <w:pPr>
              <w:pStyle w:val="TAC"/>
              <w:rPr>
                <w:rFonts w:eastAsia="Malgun Gothic"/>
                <w:kern w:val="2"/>
                <w:szCs w:val="24"/>
                <w:lang w:eastAsia="ko-KR"/>
              </w:rPr>
            </w:pPr>
            <w:r>
              <w:rPr>
                <w:lang w:val="fi-FI" w:eastAsia="fi-FI"/>
              </w:rPr>
              <w:t>13</w:t>
            </w:r>
          </w:p>
        </w:tc>
        <w:tc>
          <w:tcPr>
            <w:tcW w:w="1066" w:type="dxa"/>
            <w:shd w:val="clear" w:color="auto" w:fill="auto"/>
            <w:noWrap/>
          </w:tcPr>
          <w:p w14:paraId="1AAEAF65" w14:textId="50EE1F0E" w:rsidR="00C63E43" w:rsidRPr="00EF5447" w:rsidRDefault="00C63E43" w:rsidP="00C63E43">
            <w:pPr>
              <w:pStyle w:val="TAC"/>
              <w:rPr>
                <w:rFonts w:eastAsia="Malgun Gothic"/>
                <w:kern w:val="2"/>
                <w:szCs w:val="24"/>
                <w:lang w:eastAsia="ko-KR"/>
              </w:rPr>
            </w:pPr>
            <w:del w:id="2674" w:author="James Wang" w:date="2021-05-10T00:56:00Z">
              <w:r w:rsidDel="00CA62F1">
                <w:rPr>
                  <w:lang w:val="fi-FI" w:eastAsia="fi-FI"/>
                </w:rPr>
                <w:delText>777</w:delText>
              </w:r>
            </w:del>
            <w:ins w:id="2675" w:author="James Wang" w:date="2021-05-10T00:56:00Z">
              <w:r w:rsidR="00CA62F1">
                <w:rPr>
                  <w:lang w:val="fi-FI" w:eastAsia="fi-FI"/>
                </w:rPr>
                <w:t>782</w:t>
              </w:r>
            </w:ins>
          </w:p>
        </w:tc>
        <w:tc>
          <w:tcPr>
            <w:tcW w:w="746" w:type="dxa"/>
            <w:shd w:val="clear" w:color="auto" w:fill="auto"/>
            <w:noWrap/>
          </w:tcPr>
          <w:p w14:paraId="3A8B83B1" w14:textId="77777777" w:rsidR="00C63E43" w:rsidRPr="00EF5447" w:rsidRDefault="00C63E43" w:rsidP="00C63E43">
            <w:pPr>
              <w:pStyle w:val="TAC"/>
              <w:rPr>
                <w:kern w:val="2"/>
                <w:szCs w:val="24"/>
                <w:lang w:eastAsia="zh-CN"/>
              </w:rPr>
            </w:pPr>
            <w:r>
              <w:rPr>
                <w:rFonts w:eastAsia="Malgun Gothic"/>
                <w:kern w:val="2"/>
                <w:lang w:val="fi-FI" w:eastAsia="ko-KR"/>
              </w:rPr>
              <w:t>5</w:t>
            </w:r>
          </w:p>
        </w:tc>
        <w:tc>
          <w:tcPr>
            <w:tcW w:w="877" w:type="dxa"/>
            <w:shd w:val="clear" w:color="auto" w:fill="auto"/>
            <w:noWrap/>
          </w:tcPr>
          <w:p w14:paraId="1547FA84" w14:textId="77777777" w:rsidR="00C63E43" w:rsidRPr="00EF5447" w:rsidRDefault="00C63E43" w:rsidP="00C63E43">
            <w:pPr>
              <w:pStyle w:val="TAC"/>
              <w:rPr>
                <w:kern w:val="2"/>
                <w:szCs w:val="24"/>
                <w:lang w:eastAsia="zh-CN"/>
              </w:rPr>
            </w:pPr>
            <w:r>
              <w:rPr>
                <w:rFonts w:eastAsia="Malgun Gothic"/>
                <w:kern w:val="2"/>
                <w:lang w:val="fi-FI" w:eastAsia="ko-KR"/>
              </w:rPr>
              <w:t>25</w:t>
            </w:r>
          </w:p>
        </w:tc>
        <w:tc>
          <w:tcPr>
            <w:tcW w:w="1299" w:type="dxa"/>
            <w:shd w:val="clear" w:color="auto" w:fill="auto"/>
            <w:noWrap/>
          </w:tcPr>
          <w:p w14:paraId="05624BEF" w14:textId="6AFF67FA" w:rsidR="00C63E43" w:rsidRPr="00EF5447" w:rsidRDefault="00C63E43" w:rsidP="00C63E43">
            <w:pPr>
              <w:pStyle w:val="TAC"/>
              <w:rPr>
                <w:kern w:val="2"/>
                <w:szCs w:val="24"/>
                <w:lang w:eastAsia="zh-CN"/>
              </w:rPr>
            </w:pPr>
            <w:del w:id="2676" w:author="James Wang" w:date="2021-05-10T00:56:00Z">
              <w:r w:rsidDel="00CA62F1">
                <w:rPr>
                  <w:lang w:val="fi-FI" w:eastAsia="fi-FI"/>
                </w:rPr>
                <w:delText>746</w:delText>
              </w:r>
            </w:del>
            <w:ins w:id="2677" w:author="James Wang" w:date="2021-05-10T00:56:00Z">
              <w:r w:rsidR="00CA62F1">
                <w:rPr>
                  <w:lang w:val="fi-FI" w:eastAsia="fi-FI"/>
                </w:rPr>
                <w:t>751</w:t>
              </w:r>
            </w:ins>
          </w:p>
        </w:tc>
        <w:tc>
          <w:tcPr>
            <w:tcW w:w="917" w:type="dxa"/>
            <w:shd w:val="clear" w:color="auto" w:fill="auto"/>
          </w:tcPr>
          <w:p w14:paraId="2707C939" w14:textId="77777777" w:rsidR="00C63E43" w:rsidRPr="00EF5447" w:rsidRDefault="00C63E43" w:rsidP="00C63E43">
            <w:pPr>
              <w:pStyle w:val="TAC"/>
              <w:rPr>
                <w:rFonts w:eastAsia="Malgun Gothic"/>
                <w:kern w:val="2"/>
                <w:szCs w:val="24"/>
                <w:lang w:eastAsia="ko-KR"/>
              </w:rPr>
            </w:pPr>
            <w:r>
              <w:rPr>
                <w:rFonts w:eastAsia="Malgun Gothic"/>
                <w:kern w:val="2"/>
                <w:lang w:val="fi-FI" w:eastAsia="ko-KR"/>
              </w:rPr>
              <w:t>N/A</w:t>
            </w:r>
          </w:p>
        </w:tc>
        <w:tc>
          <w:tcPr>
            <w:tcW w:w="1248" w:type="dxa"/>
            <w:shd w:val="clear" w:color="auto" w:fill="auto"/>
          </w:tcPr>
          <w:p w14:paraId="70BF486D" w14:textId="77777777" w:rsidR="00C63E43" w:rsidRPr="00EF5447" w:rsidRDefault="00C63E43" w:rsidP="00C63E43">
            <w:pPr>
              <w:pStyle w:val="TAC"/>
              <w:rPr>
                <w:rFonts w:eastAsia="Malgun Gothic"/>
                <w:kern w:val="2"/>
                <w:szCs w:val="24"/>
                <w:lang w:eastAsia="ko-KR"/>
              </w:rPr>
            </w:pPr>
            <w:r>
              <w:rPr>
                <w:lang w:val="fi-FI" w:eastAsia="fi-FI"/>
              </w:rPr>
              <w:t>N/A</w:t>
            </w:r>
          </w:p>
        </w:tc>
      </w:tr>
      <w:tr w:rsidR="00C63E43" w:rsidRPr="00EF5447" w14:paraId="38A9FF48" w14:textId="77777777" w:rsidTr="00C63E43">
        <w:trPr>
          <w:trHeight w:val="54"/>
          <w:jc w:val="center"/>
        </w:trPr>
        <w:tc>
          <w:tcPr>
            <w:tcW w:w="2258" w:type="dxa"/>
            <w:tcBorders>
              <w:top w:val="nil"/>
              <w:bottom w:val="nil"/>
            </w:tcBorders>
            <w:shd w:val="clear" w:color="auto" w:fill="auto"/>
          </w:tcPr>
          <w:p w14:paraId="42EBF41F" w14:textId="77777777" w:rsidR="00C63E43" w:rsidRPr="00EF5447" w:rsidRDefault="00C63E43" w:rsidP="00C63E43">
            <w:pPr>
              <w:pStyle w:val="TAC"/>
              <w:rPr>
                <w:color w:val="000000"/>
                <w:lang w:eastAsia="ko-KR"/>
              </w:rPr>
            </w:pPr>
          </w:p>
        </w:tc>
        <w:tc>
          <w:tcPr>
            <w:tcW w:w="878" w:type="dxa"/>
            <w:shd w:val="clear" w:color="auto" w:fill="auto"/>
          </w:tcPr>
          <w:p w14:paraId="710131C9" w14:textId="77777777" w:rsidR="00C63E43" w:rsidRPr="00EF5447" w:rsidRDefault="00C63E43" w:rsidP="00C63E43">
            <w:pPr>
              <w:pStyle w:val="TAC"/>
              <w:rPr>
                <w:rFonts w:eastAsia="Malgun Gothic"/>
                <w:kern w:val="2"/>
                <w:szCs w:val="24"/>
                <w:lang w:eastAsia="ko-KR"/>
              </w:rPr>
            </w:pPr>
            <w:r>
              <w:rPr>
                <w:lang w:val="fi-FI" w:eastAsia="fi-FI"/>
              </w:rPr>
              <w:t>66</w:t>
            </w:r>
          </w:p>
        </w:tc>
        <w:tc>
          <w:tcPr>
            <w:tcW w:w="1066" w:type="dxa"/>
            <w:shd w:val="clear" w:color="auto" w:fill="auto"/>
            <w:noWrap/>
          </w:tcPr>
          <w:p w14:paraId="55DFD4C5" w14:textId="1742D1E9" w:rsidR="00C63E43" w:rsidRPr="00EF5447" w:rsidRDefault="00C63E43" w:rsidP="00C63E43">
            <w:pPr>
              <w:pStyle w:val="TAC"/>
              <w:rPr>
                <w:rFonts w:eastAsia="Malgun Gothic"/>
                <w:kern w:val="2"/>
                <w:szCs w:val="24"/>
                <w:lang w:eastAsia="ko-KR"/>
              </w:rPr>
            </w:pPr>
            <w:del w:id="2678" w:author="James Wang" w:date="2021-05-10T00:56:00Z">
              <w:r w:rsidDel="00CA62F1">
                <w:rPr>
                  <w:lang w:val="fi-FI" w:eastAsia="fi-FI"/>
                </w:rPr>
                <w:delText>1746</w:delText>
              </w:r>
            </w:del>
            <w:ins w:id="2679" w:author="James Wang" w:date="2021-05-10T00:56:00Z">
              <w:r w:rsidR="00CA62F1">
                <w:rPr>
                  <w:lang w:val="fi-FI" w:eastAsia="fi-FI"/>
                </w:rPr>
                <w:t>1756</w:t>
              </w:r>
            </w:ins>
          </w:p>
        </w:tc>
        <w:tc>
          <w:tcPr>
            <w:tcW w:w="746" w:type="dxa"/>
            <w:shd w:val="clear" w:color="auto" w:fill="auto"/>
            <w:noWrap/>
          </w:tcPr>
          <w:p w14:paraId="06F26103" w14:textId="77777777" w:rsidR="00C63E43" w:rsidRPr="00EF5447" w:rsidRDefault="00C63E43" w:rsidP="00C63E43">
            <w:pPr>
              <w:pStyle w:val="TAC"/>
              <w:rPr>
                <w:kern w:val="2"/>
                <w:szCs w:val="24"/>
                <w:lang w:eastAsia="zh-CN"/>
              </w:rPr>
            </w:pPr>
            <w:r>
              <w:rPr>
                <w:lang w:val="fi-FI" w:eastAsia="fi-FI"/>
              </w:rPr>
              <w:t>5</w:t>
            </w:r>
          </w:p>
        </w:tc>
        <w:tc>
          <w:tcPr>
            <w:tcW w:w="877" w:type="dxa"/>
            <w:shd w:val="clear" w:color="auto" w:fill="auto"/>
            <w:noWrap/>
          </w:tcPr>
          <w:p w14:paraId="1B806298" w14:textId="77777777" w:rsidR="00C63E43" w:rsidRPr="00EF5447" w:rsidRDefault="00C63E43" w:rsidP="00C63E43">
            <w:pPr>
              <w:pStyle w:val="TAC"/>
              <w:rPr>
                <w:kern w:val="2"/>
                <w:szCs w:val="24"/>
                <w:lang w:eastAsia="zh-CN"/>
              </w:rPr>
            </w:pPr>
            <w:r>
              <w:rPr>
                <w:lang w:val="fi-FI" w:eastAsia="fi-FI"/>
              </w:rPr>
              <w:t>25</w:t>
            </w:r>
          </w:p>
        </w:tc>
        <w:tc>
          <w:tcPr>
            <w:tcW w:w="1299" w:type="dxa"/>
            <w:shd w:val="clear" w:color="auto" w:fill="auto"/>
            <w:noWrap/>
          </w:tcPr>
          <w:p w14:paraId="27532508" w14:textId="56218DAC" w:rsidR="00C63E43" w:rsidRPr="00EF5447" w:rsidRDefault="00C63E43" w:rsidP="00C63E43">
            <w:pPr>
              <w:pStyle w:val="TAC"/>
              <w:rPr>
                <w:kern w:val="2"/>
                <w:szCs w:val="24"/>
                <w:lang w:eastAsia="zh-CN"/>
              </w:rPr>
            </w:pPr>
            <w:del w:id="2680" w:author="James Wang" w:date="2021-05-10T00:56:00Z">
              <w:r w:rsidDel="00CA62F1">
                <w:rPr>
                  <w:lang w:val="fi-FI" w:eastAsia="fi-FI"/>
                </w:rPr>
                <w:delText>2146</w:delText>
              </w:r>
            </w:del>
            <w:ins w:id="2681" w:author="James Wang" w:date="2021-05-10T00:56:00Z">
              <w:r w:rsidR="00CA62F1">
                <w:rPr>
                  <w:lang w:val="fi-FI" w:eastAsia="fi-FI"/>
                </w:rPr>
                <w:t>2156</w:t>
              </w:r>
            </w:ins>
          </w:p>
        </w:tc>
        <w:tc>
          <w:tcPr>
            <w:tcW w:w="917" w:type="dxa"/>
            <w:shd w:val="clear" w:color="auto" w:fill="auto"/>
          </w:tcPr>
          <w:p w14:paraId="3BC06625" w14:textId="77777777" w:rsidR="00C63E43" w:rsidRPr="00EF5447" w:rsidRDefault="00C63E43" w:rsidP="00C63E43">
            <w:pPr>
              <w:pStyle w:val="TAC"/>
              <w:rPr>
                <w:rFonts w:eastAsia="Malgun Gothic"/>
                <w:kern w:val="2"/>
                <w:szCs w:val="24"/>
                <w:lang w:eastAsia="ko-KR"/>
              </w:rPr>
            </w:pPr>
            <w:r>
              <w:rPr>
                <w:lang w:val="fi-FI" w:eastAsia="fi-FI"/>
              </w:rPr>
              <w:t>17.1</w:t>
            </w:r>
          </w:p>
        </w:tc>
        <w:tc>
          <w:tcPr>
            <w:tcW w:w="1248" w:type="dxa"/>
            <w:shd w:val="clear" w:color="auto" w:fill="auto"/>
          </w:tcPr>
          <w:p w14:paraId="5F1B62CB" w14:textId="77777777" w:rsidR="00C63E43" w:rsidRPr="00EF5447" w:rsidRDefault="00C63E43" w:rsidP="00C63E43">
            <w:pPr>
              <w:pStyle w:val="TAC"/>
              <w:rPr>
                <w:rFonts w:eastAsia="Malgun Gothic"/>
                <w:kern w:val="2"/>
                <w:szCs w:val="24"/>
                <w:lang w:eastAsia="ko-KR"/>
              </w:rPr>
            </w:pPr>
            <w:r>
              <w:rPr>
                <w:rFonts w:eastAsia="Malgun Gothic"/>
                <w:lang w:val="fi-FI" w:eastAsia="ko-KR"/>
              </w:rPr>
              <w:t>IMD3</w:t>
            </w:r>
          </w:p>
        </w:tc>
      </w:tr>
      <w:tr w:rsidR="00C63E43" w:rsidRPr="00EF5447" w14:paraId="38806CF5" w14:textId="77777777" w:rsidTr="00882707">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82" w:author="James Wang" w:date="2021-05-24T10:4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683" w:author="James Wang" w:date="2021-05-24T10:47:00Z">
            <w:trPr>
              <w:trHeight w:val="54"/>
              <w:jc w:val="center"/>
            </w:trPr>
          </w:trPrChange>
        </w:trPr>
        <w:tc>
          <w:tcPr>
            <w:tcW w:w="2258" w:type="dxa"/>
            <w:tcBorders>
              <w:top w:val="nil"/>
              <w:bottom w:val="single" w:sz="4" w:space="0" w:color="auto"/>
            </w:tcBorders>
            <w:shd w:val="clear" w:color="auto" w:fill="auto"/>
            <w:tcPrChange w:id="2684" w:author="James Wang" w:date="2021-05-24T10:47:00Z">
              <w:tcPr>
                <w:tcW w:w="2258" w:type="dxa"/>
                <w:tcBorders>
                  <w:top w:val="nil"/>
                  <w:bottom w:val="nil"/>
                </w:tcBorders>
                <w:shd w:val="clear" w:color="auto" w:fill="auto"/>
              </w:tcPr>
            </w:tcPrChange>
          </w:tcPr>
          <w:p w14:paraId="6CB33875" w14:textId="77777777" w:rsidR="00C63E43" w:rsidRPr="00EF5447" w:rsidRDefault="00C63E43" w:rsidP="00C63E43">
            <w:pPr>
              <w:pStyle w:val="TAC"/>
              <w:rPr>
                <w:color w:val="000000"/>
                <w:lang w:eastAsia="ko-KR"/>
              </w:rPr>
            </w:pPr>
          </w:p>
        </w:tc>
        <w:tc>
          <w:tcPr>
            <w:tcW w:w="878" w:type="dxa"/>
            <w:shd w:val="clear" w:color="auto" w:fill="auto"/>
            <w:tcPrChange w:id="2685" w:author="James Wang" w:date="2021-05-24T10:47:00Z">
              <w:tcPr>
                <w:tcW w:w="878" w:type="dxa"/>
                <w:shd w:val="clear" w:color="auto" w:fill="auto"/>
              </w:tcPr>
            </w:tcPrChange>
          </w:tcPr>
          <w:p w14:paraId="3289CF66" w14:textId="77777777" w:rsidR="00C63E43" w:rsidRPr="00EF5447" w:rsidRDefault="00C63E43" w:rsidP="00C63E43">
            <w:pPr>
              <w:pStyle w:val="TAC"/>
              <w:rPr>
                <w:rFonts w:eastAsia="Malgun Gothic"/>
                <w:kern w:val="2"/>
                <w:szCs w:val="24"/>
                <w:lang w:eastAsia="ko-KR"/>
              </w:rPr>
            </w:pPr>
            <w:r>
              <w:rPr>
                <w:lang w:val="fi-FI" w:eastAsia="fi-FI"/>
              </w:rPr>
              <w:t>n77</w:t>
            </w:r>
          </w:p>
        </w:tc>
        <w:tc>
          <w:tcPr>
            <w:tcW w:w="1066" w:type="dxa"/>
            <w:shd w:val="clear" w:color="auto" w:fill="auto"/>
            <w:noWrap/>
            <w:tcPrChange w:id="2686" w:author="James Wang" w:date="2021-05-24T10:47:00Z">
              <w:tcPr>
                <w:tcW w:w="1066" w:type="dxa"/>
                <w:shd w:val="clear" w:color="auto" w:fill="auto"/>
                <w:noWrap/>
              </w:tcPr>
            </w:tcPrChange>
          </w:tcPr>
          <w:p w14:paraId="6BE64F4C" w14:textId="295E27EB" w:rsidR="00C63E43" w:rsidRPr="00EF5447" w:rsidRDefault="00C63E43" w:rsidP="00C63E43">
            <w:pPr>
              <w:pStyle w:val="TAC"/>
              <w:rPr>
                <w:rFonts w:eastAsia="Malgun Gothic"/>
                <w:kern w:val="2"/>
                <w:szCs w:val="24"/>
                <w:lang w:eastAsia="ko-KR"/>
              </w:rPr>
            </w:pPr>
            <w:del w:id="2687" w:author="James Wang" w:date="2021-05-10T00:57:00Z">
              <w:r w:rsidDel="00CA62F1">
                <w:rPr>
                  <w:lang w:val="fi-FI" w:eastAsia="fi-FI"/>
                </w:rPr>
                <w:delText>3700</w:delText>
              </w:r>
            </w:del>
            <w:ins w:id="2688" w:author="James Wang" w:date="2021-05-10T00:57:00Z">
              <w:r w:rsidR="00CA62F1">
                <w:rPr>
                  <w:lang w:val="fi-FI" w:eastAsia="fi-FI"/>
                </w:rPr>
                <w:t>3720</w:t>
              </w:r>
            </w:ins>
          </w:p>
        </w:tc>
        <w:tc>
          <w:tcPr>
            <w:tcW w:w="746" w:type="dxa"/>
            <w:shd w:val="clear" w:color="auto" w:fill="auto"/>
            <w:noWrap/>
            <w:tcPrChange w:id="2689" w:author="James Wang" w:date="2021-05-24T10:47:00Z">
              <w:tcPr>
                <w:tcW w:w="746" w:type="dxa"/>
                <w:shd w:val="clear" w:color="auto" w:fill="auto"/>
                <w:noWrap/>
              </w:tcPr>
            </w:tcPrChange>
          </w:tcPr>
          <w:p w14:paraId="7D7D0F3E" w14:textId="77777777" w:rsidR="00C63E43" w:rsidRPr="00EF5447" w:rsidRDefault="00C63E43" w:rsidP="00C63E43">
            <w:pPr>
              <w:pStyle w:val="TAC"/>
              <w:rPr>
                <w:kern w:val="2"/>
                <w:szCs w:val="24"/>
                <w:lang w:eastAsia="zh-CN"/>
              </w:rPr>
            </w:pPr>
            <w:r>
              <w:rPr>
                <w:rFonts w:eastAsia="Malgun Gothic"/>
                <w:lang w:val="fi-FI" w:eastAsia="ko-KR"/>
              </w:rPr>
              <w:t>10</w:t>
            </w:r>
          </w:p>
        </w:tc>
        <w:tc>
          <w:tcPr>
            <w:tcW w:w="877" w:type="dxa"/>
            <w:shd w:val="clear" w:color="auto" w:fill="auto"/>
            <w:noWrap/>
            <w:tcPrChange w:id="2690" w:author="James Wang" w:date="2021-05-24T10:47:00Z">
              <w:tcPr>
                <w:tcW w:w="877" w:type="dxa"/>
                <w:shd w:val="clear" w:color="auto" w:fill="auto"/>
                <w:noWrap/>
              </w:tcPr>
            </w:tcPrChange>
          </w:tcPr>
          <w:p w14:paraId="41BEA872" w14:textId="77777777" w:rsidR="00C63E43" w:rsidRPr="00EF5447" w:rsidRDefault="00C63E43" w:rsidP="00C63E43">
            <w:pPr>
              <w:pStyle w:val="TAC"/>
              <w:rPr>
                <w:kern w:val="2"/>
                <w:szCs w:val="24"/>
                <w:lang w:eastAsia="zh-CN"/>
              </w:rPr>
            </w:pPr>
            <w:r>
              <w:rPr>
                <w:rFonts w:eastAsia="Malgun Gothic"/>
                <w:lang w:val="fi-FI" w:eastAsia="ko-KR"/>
              </w:rPr>
              <w:t>50</w:t>
            </w:r>
          </w:p>
        </w:tc>
        <w:tc>
          <w:tcPr>
            <w:tcW w:w="1299" w:type="dxa"/>
            <w:shd w:val="clear" w:color="auto" w:fill="auto"/>
            <w:noWrap/>
            <w:tcPrChange w:id="2691" w:author="James Wang" w:date="2021-05-24T10:47:00Z">
              <w:tcPr>
                <w:tcW w:w="1299" w:type="dxa"/>
                <w:shd w:val="clear" w:color="auto" w:fill="auto"/>
                <w:noWrap/>
              </w:tcPr>
            </w:tcPrChange>
          </w:tcPr>
          <w:p w14:paraId="4A50FF0C" w14:textId="51370EB9" w:rsidR="00C63E43" w:rsidRPr="00EF5447" w:rsidRDefault="00C63E43" w:rsidP="00C63E43">
            <w:pPr>
              <w:pStyle w:val="TAC"/>
              <w:rPr>
                <w:kern w:val="2"/>
                <w:szCs w:val="24"/>
                <w:lang w:eastAsia="zh-CN"/>
              </w:rPr>
            </w:pPr>
            <w:del w:id="2692" w:author="James Wang" w:date="2021-05-10T00:57:00Z">
              <w:r w:rsidDel="00CA62F1">
                <w:rPr>
                  <w:lang w:val="fi-FI" w:eastAsia="fi-FI"/>
                </w:rPr>
                <w:delText>3700</w:delText>
              </w:r>
            </w:del>
            <w:ins w:id="2693" w:author="James Wang" w:date="2021-05-10T00:57:00Z">
              <w:r w:rsidR="00CA62F1">
                <w:rPr>
                  <w:lang w:val="fi-FI" w:eastAsia="fi-FI"/>
                </w:rPr>
                <w:t>3720</w:t>
              </w:r>
            </w:ins>
          </w:p>
        </w:tc>
        <w:tc>
          <w:tcPr>
            <w:tcW w:w="917" w:type="dxa"/>
            <w:shd w:val="clear" w:color="auto" w:fill="auto"/>
            <w:tcPrChange w:id="2694" w:author="James Wang" w:date="2021-05-24T10:47:00Z">
              <w:tcPr>
                <w:tcW w:w="917" w:type="dxa"/>
                <w:shd w:val="clear" w:color="auto" w:fill="auto"/>
              </w:tcPr>
            </w:tcPrChange>
          </w:tcPr>
          <w:p w14:paraId="20553CD6" w14:textId="77777777" w:rsidR="00C63E43" w:rsidRPr="00EF5447" w:rsidRDefault="00C63E43" w:rsidP="00C63E43">
            <w:pPr>
              <w:pStyle w:val="TAC"/>
              <w:rPr>
                <w:rFonts w:eastAsia="Malgun Gothic"/>
                <w:kern w:val="2"/>
                <w:szCs w:val="24"/>
                <w:lang w:eastAsia="ko-KR"/>
              </w:rPr>
            </w:pPr>
            <w:r>
              <w:rPr>
                <w:lang w:val="fi-FI" w:eastAsia="fi-FI"/>
              </w:rPr>
              <w:t>N/A</w:t>
            </w:r>
          </w:p>
        </w:tc>
        <w:tc>
          <w:tcPr>
            <w:tcW w:w="1248" w:type="dxa"/>
            <w:shd w:val="clear" w:color="auto" w:fill="auto"/>
            <w:tcPrChange w:id="2695" w:author="James Wang" w:date="2021-05-24T10:47:00Z">
              <w:tcPr>
                <w:tcW w:w="1248" w:type="dxa"/>
                <w:shd w:val="clear" w:color="auto" w:fill="auto"/>
              </w:tcPr>
            </w:tcPrChange>
          </w:tcPr>
          <w:p w14:paraId="010BB08B" w14:textId="77777777" w:rsidR="00C63E43" w:rsidRPr="00EF5447" w:rsidRDefault="00C63E43" w:rsidP="00C63E43">
            <w:pPr>
              <w:pStyle w:val="TAC"/>
              <w:rPr>
                <w:rFonts w:eastAsia="Malgun Gothic"/>
                <w:kern w:val="2"/>
                <w:szCs w:val="24"/>
                <w:lang w:eastAsia="ko-KR"/>
              </w:rPr>
            </w:pPr>
            <w:r>
              <w:rPr>
                <w:rFonts w:eastAsia="Malgun Gothic"/>
                <w:lang w:val="fi-FI" w:eastAsia="ko-KR"/>
              </w:rPr>
              <w:t>N/A</w:t>
            </w:r>
          </w:p>
        </w:tc>
      </w:tr>
      <w:tr w:rsidR="00C63E43" w:rsidRPr="00EF5447" w14:paraId="6B5087F9" w14:textId="5B970717" w:rsidTr="00882707">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6" w:author="James Wang" w:date="2021-05-24T10:47:00Z">
            <w:tblPrEx>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2697" w:author="James Wang" w:date="2021-05-24T10:47:00Z">
            <w:trPr>
              <w:trHeight w:val="54"/>
              <w:jc w:val="center"/>
            </w:trPr>
          </w:trPrChange>
        </w:trPr>
        <w:tc>
          <w:tcPr>
            <w:tcW w:w="2258" w:type="dxa"/>
            <w:tcBorders>
              <w:top w:val="single" w:sz="4" w:space="0" w:color="auto"/>
              <w:bottom w:val="nil"/>
            </w:tcBorders>
            <w:shd w:val="clear" w:color="auto" w:fill="auto"/>
            <w:tcPrChange w:id="2698" w:author="James Wang" w:date="2021-05-24T10:47:00Z">
              <w:tcPr>
                <w:tcW w:w="2258" w:type="dxa"/>
                <w:tcBorders>
                  <w:top w:val="nil"/>
                  <w:bottom w:val="nil"/>
                </w:tcBorders>
                <w:shd w:val="clear" w:color="auto" w:fill="auto"/>
              </w:tcPr>
            </w:tcPrChange>
          </w:tcPr>
          <w:p w14:paraId="31E0D024" w14:textId="56D26557" w:rsidR="00C63E43" w:rsidRPr="00EF5447" w:rsidRDefault="00882707" w:rsidP="00C63E43">
            <w:pPr>
              <w:pStyle w:val="TAC"/>
              <w:rPr>
                <w:color w:val="000000"/>
                <w:lang w:eastAsia="ko-KR"/>
              </w:rPr>
            </w:pPr>
            <w:ins w:id="2699" w:author="James Wang" w:date="2021-05-24T10:47:00Z">
              <w:r>
                <w:rPr>
                  <w:lang w:val="fi-FI" w:eastAsia="fi-FI"/>
                </w:rPr>
                <w:t>DC_13A-66A_n77A</w:t>
              </w:r>
              <w:r w:rsidRPr="00882707">
                <w:rPr>
                  <w:vertAlign w:val="superscript"/>
                  <w:lang w:val="fi-FI" w:eastAsia="fi-FI"/>
                  <w:rPrChange w:id="2700" w:author="James Wang" w:date="2021-05-24T10:48:00Z">
                    <w:rPr>
                      <w:lang w:val="fi-FI" w:eastAsia="fi-FI"/>
                    </w:rPr>
                  </w:rPrChange>
                </w:rPr>
                <w:t>11</w:t>
              </w:r>
            </w:ins>
          </w:p>
        </w:tc>
        <w:tc>
          <w:tcPr>
            <w:tcW w:w="878" w:type="dxa"/>
            <w:shd w:val="clear" w:color="auto" w:fill="auto"/>
            <w:tcPrChange w:id="2701" w:author="James Wang" w:date="2021-05-24T10:47:00Z">
              <w:tcPr>
                <w:tcW w:w="878" w:type="dxa"/>
                <w:shd w:val="clear" w:color="auto" w:fill="auto"/>
              </w:tcPr>
            </w:tcPrChange>
          </w:tcPr>
          <w:p w14:paraId="189DD1EB" w14:textId="2E695B2B" w:rsidR="00C63E43" w:rsidRPr="00EF5447" w:rsidRDefault="00C63E43" w:rsidP="00C63E43">
            <w:pPr>
              <w:pStyle w:val="TAC"/>
              <w:rPr>
                <w:rFonts w:eastAsia="Malgun Gothic"/>
                <w:kern w:val="2"/>
                <w:szCs w:val="24"/>
                <w:lang w:eastAsia="ko-KR"/>
              </w:rPr>
            </w:pPr>
            <w:r>
              <w:rPr>
                <w:lang w:val="fi-FI" w:eastAsia="fi-FI"/>
              </w:rPr>
              <w:t>13</w:t>
            </w:r>
          </w:p>
        </w:tc>
        <w:tc>
          <w:tcPr>
            <w:tcW w:w="1066" w:type="dxa"/>
            <w:shd w:val="clear" w:color="auto" w:fill="auto"/>
            <w:noWrap/>
            <w:tcPrChange w:id="2702" w:author="James Wang" w:date="2021-05-24T10:47:00Z">
              <w:tcPr>
                <w:tcW w:w="1066" w:type="dxa"/>
                <w:shd w:val="clear" w:color="auto" w:fill="auto"/>
                <w:noWrap/>
              </w:tcPr>
            </w:tcPrChange>
          </w:tcPr>
          <w:p w14:paraId="798AD9DE" w14:textId="6C2192ED" w:rsidR="00C63E43" w:rsidRPr="00EF5447" w:rsidRDefault="00C63E43" w:rsidP="00C63E43">
            <w:pPr>
              <w:pStyle w:val="TAC"/>
              <w:rPr>
                <w:rFonts w:eastAsia="Malgun Gothic"/>
                <w:kern w:val="2"/>
                <w:szCs w:val="24"/>
                <w:lang w:eastAsia="ko-KR"/>
              </w:rPr>
            </w:pPr>
            <w:r>
              <w:rPr>
                <w:lang w:val="fi-FI" w:eastAsia="fi-FI"/>
              </w:rPr>
              <w:t>781</w:t>
            </w:r>
          </w:p>
        </w:tc>
        <w:tc>
          <w:tcPr>
            <w:tcW w:w="746" w:type="dxa"/>
            <w:shd w:val="clear" w:color="auto" w:fill="auto"/>
            <w:noWrap/>
            <w:tcPrChange w:id="2703" w:author="James Wang" w:date="2021-05-24T10:47:00Z">
              <w:tcPr>
                <w:tcW w:w="746" w:type="dxa"/>
                <w:shd w:val="clear" w:color="auto" w:fill="auto"/>
                <w:noWrap/>
              </w:tcPr>
            </w:tcPrChange>
          </w:tcPr>
          <w:p w14:paraId="5ED50E03" w14:textId="487F3F72" w:rsidR="00C63E43" w:rsidRPr="00EF5447" w:rsidRDefault="00C63E43" w:rsidP="00C63E43">
            <w:pPr>
              <w:pStyle w:val="TAC"/>
              <w:rPr>
                <w:kern w:val="2"/>
                <w:szCs w:val="24"/>
                <w:lang w:eastAsia="zh-CN"/>
              </w:rPr>
            </w:pPr>
            <w:r>
              <w:rPr>
                <w:rFonts w:eastAsia="Malgun Gothic"/>
                <w:kern w:val="2"/>
                <w:lang w:val="fi-FI" w:eastAsia="ko-KR"/>
              </w:rPr>
              <w:t>5</w:t>
            </w:r>
          </w:p>
        </w:tc>
        <w:tc>
          <w:tcPr>
            <w:tcW w:w="877" w:type="dxa"/>
            <w:shd w:val="clear" w:color="auto" w:fill="auto"/>
            <w:noWrap/>
            <w:tcPrChange w:id="2704" w:author="James Wang" w:date="2021-05-24T10:47:00Z">
              <w:tcPr>
                <w:tcW w:w="877" w:type="dxa"/>
                <w:shd w:val="clear" w:color="auto" w:fill="auto"/>
                <w:noWrap/>
              </w:tcPr>
            </w:tcPrChange>
          </w:tcPr>
          <w:p w14:paraId="2E876661" w14:textId="466B674F" w:rsidR="00C63E43" w:rsidRPr="00EF5447" w:rsidRDefault="00C63E43" w:rsidP="00C63E43">
            <w:pPr>
              <w:pStyle w:val="TAC"/>
              <w:rPr>
                <w:kern w:val="2"/>
                <w:szCs w:val="24"/>
                <w:lang w:eastAsia="zh-CN"/>
              </w:rPr>
            </w:pPr>
            <w:r>
              <w:rPr>
                <w:rFonts w:eastAsia="Malgun Gothic"/>
                <w:kern w:val="2"/>
                <w:lang w:val="fi-FI" w:eastAsia="ko-KR"/>
              </w:rPr>
              <w:t>25</w:t>
            </w:r>
          </w:p>
        </w:tc>
        <w:tc>
          <w:tcPr>
            <w:tcW w:w="1299" w:type="dxa"/>
            <w:shd w:val="clear" w:color="auto" w:fill="auto"/>
            <w:noWrap/>
            <w:tcPrChange w:id="2705" w:author="James Wang" w:date="2021-05-24T10:47:00Z">
              <w:tcPr>
                <w:tcW w:w="1299" w:type="dxa"/>
                <w:shd w:val="clear" w:color="auto" w:fill="auto"/>
                <w:noWrap/>
              </w:tcPr>
            </w:tcPrChange>
          </w:tcPr>
          <w:p w14:paraId="1B6F5030" w14:textId="0BEBAB0F" w:rsidR="00C63E43" w:rsidRPr="00EF5447" w:rsidRDefault="00C63E43" w:rsidP="00C63E43">
            <w:pPr>
              <w:pStyle w:val="TAC"/>
              <w:rPr>
                <w:kern w:val="2"/>
                <w:szCs w:val="24"/>
                <w:lang w:eastAsia="zh-CN"/>
              </w:rPr>
            </w:pPr>
            <w:r>
              <w:rPr>
                <w:lang w:val="fi-FI" w:eastAsia="fi-FI"/>
              </w:rPr>
              <w:t>750</w:t>
            </w:r>
          </w:p>
        </w:tc>
        <w:tc>
          <w:tcPr>
            <w:tcW w:w="917" w:type="dxa"/>
            <w:shd w:val="clear" w:color="auto" w:fill="auto"/>
            <w:tcPrChange w:id="2706" w:author="James Wang" w:date="2021-05-24T10:47:00Z">
              <w:tcPr>
                <w:tcW w:w="917" w:type="dxa"/>
                <w:shd w:val="clear" w:color="auto" w:fill="auto"/>
              </w:tcPr>
            </w:tcPrChange>
          </w:tcPr>
          <w:p w14:paraId="1863F6B7" w14:textId="1517AB2E" w:rsidR="00C63E43" w:rsidRPr="00EF5447" w:rsidRDefault="00C63E43" w:rsidP="00C63E43">
            <w:pPr>
              <w:pStyle w:val="TAC"/>
              <w:rPr>
                <w:rFonts w:eastAsia="Malgun Gothic"/>
                <w:kern w:val="2"/>
                <w:szCs w:val="24"/>
                <w:lang w:eastAsia="ko-KR"/>
              </w:rPr>
            </w:pPr>
            <w:r>
              <w:rPr>
                <w:lang w:val="fi-FI" w:eastAsia="fi-FI"/>
              </w:rPr>
              <w:t>15.2</w:t>
            </w:r>
          </w:p>
        </w:tc>
        <w:tc>
          <w:tcPr>
            <w:tcW w:w="1248" w:type="dxa"/>
            <w:shd w:val="clear" w:color="auto" w:fill="auto"/>
            <w:tcPrChange w:id="2707" w:author="James Wang" w:date="2021-05-24T10:47:00Z">
              <w:tcPr>
                <w:tcW w:w="1248" w:type="dxa"/>
                <w:shd w:val="clear" w:color="auto" w:fill="auto"/>
              </w:tcPr>
            </w:tcPrChange>
          </w:tcPr>
          <w:p w14:paraId="4DFC8393" w14:textId="776E3FEB" w:rsidR="00C63E43" w:rsidRPr="00EF5447" w:rsidRDefault="00C63E43" w:rsidP="00C63E43">
            <w:pPr>
              <w:pStyle w:val="TAC"/>
              <w:rPr>
                <w:rFonts w:eastAsia="Malgun Gothic"/>
                <w:kern w:val="2"/>
                <w:szCs w:val="24"/>
                <w:lang w:eastAsia="ko-KR"/>
              </w:rPr>
            </w:pPr>
            <w:r>
              <w:rPr>
                <w:rFonts w:eastAsia="Malgun Gothic"/>
                <w:lang w:val="fi-FI" w:eastAsia="ko-KR"/>
              </w:rPr>
              <w:t>IMD3</w:t>
            </w:r>
          </w:p>
        </w:tc>
      </w:tr>
      <w:tr w:rsidR="00C63E43" w:rsidRPr="00EF5447" w14:paraId="6D4596C8" w14:textId="577A3847" w:rsidTr="00C63E43">
        <w:trPr>
          <w:trHeight w:val="54"/>
          <w:jc w:val="center"/>
        </w:trPr>
        <w:tc>
          <w:tcPr>
            <w:tcW w:w="2258" w:type="dxa"/>
            <w:tcBorders>
              <w:top w:val="nil"/>
              <w:bottom w:val="nil"/>
            </w:tcBorders>
            <w:shd w:val="clear" w:color="auto" w:fill="auto"/>
          </w:tcPr>
          <w:p w14:paraId="0B7D590A" w14:textId="4BF7ECC6" w:rsidR="00C63E43" w:rsidRPr="00EF5447" w:rsidRDefault="00C63E43" w:rsidP="00C63E43">
            <w:pPr>
              <w:pStyle w:val="TAC"/>
              <w:rPr>
                <w:color w:val="000000"/>
                <w:lang w:eastAsia="ko-KR"/>
              </w:rPr>
            </w:pPr>
          </w:p>
        </w:tc>
        <w:tc>
          <w:tcPr>
            <w:tcW w:w="878" w:type="dxa"/>
            <w:shd w:val="clear" w:color="auto" w:fill="auto"/>
          </w:tcPr>
          <w:p w14:paraId="62CD9897" w14:textId="0CD18DA5" w:rsidR="00C63E43" w:rsidRPr="00EF5447" w:rsidRDefault="00C63E43" w:rsidP="00C63E43">
            <w:pPr>
              <w:pStyle w:val="TAC"/>
              <w:rPr>
                <w:rFonts w:eastAsia="Malgun Gothic"/>
                <w:kern w:val="2"/>
                <w:szCs w:val="24"/>
                <w:lang w:eastAsia="ko-KR"/>
              </w:rPr>
            </w:pPr>
            <w:r>
              <w:rPr>
                <w:lang w:val="fi-FI" w:eastAsia="fi-FI"/>
              </w:rPr>
              <w:t>66</w:t>
            </w:r>
          </w:p>
        </w:tc>
        <w:tc>
          <w:tcPr>
            <w:tcW w:w="1066" w:type="dxa"/>
            <w:shd w:val="clear" w:color="auto" w:fill="auto"/>
            <w:noWrap/>
          </w:tcPr>
          <w:p w14:paraId="0463CF65" w14:textId="0172724B" w:rsidR="00C63E43" w:rsidRPr="00EF5447" w:rsidRDefault="00C63E43" w:rsidP="00C63E43">
            <w:pPr>
              <w:pStyle w:val="TAC"/>
              <w:rPr>
                <w:rFonts w:eastAsia="Malgun Gothic"/>
                <w:kern w:val="2"/>
                <w:szCs w:val="24"/>
                <w:lang w:eastAsia="ko-KR"/>
              </w:rPr>
            </w:pPr>
            <w:r>
              <w:rPr>
                <w:lang w:val="fi-FI" w:eastAsia="fi-FI"/>
              </w:rPr>
              <w:t>1710</w:t>
            </w:r>
          </w:p>
        </w:tc>
        <w:tc>
          <w:tcPr>
            <w:tcW w:w="746" w:type="dxa"/>
            <w:shd w:val="clear" w:color="auto" w:fill="auto"/>
            <w:noWrap/>
          </w:tcPr>
          <w:p w14:paraId="041816CF" w14:textId="316BC6C4" w:rsidR="00C63E43" w:rsidRPr="00EF5447" w:rsidRDefault="00C63E43" w:rsidP="00C63E43">
            <w:pPr>
              <w:pStyle w:val="TAC"/>
              <w:rPr>
                <w:kern w:val="2"/>
                <w:szCs w:val="24"/>
                <w:lang w:eastAsia="zh-CN"/>
              </w:rPr>
            </w:pPr>
            <w:r>
              <w:rPr>
                <w:lang w:val="fi-FI" w:eastAsia="fi-FI"/>
              </w:rPr>
              <w:t>5</w:t>
            </w:r>
          </w:p>
        </w:tc>
        <w:tc>
          <w:tcPr>
            <w:tcW w:w="877" w:type="dxa"/>
            <w:shd w:val="clear" w:color="auto" w:fill="auto"/>
            <w:noWrap/>
          </w:tcPr>
          <w:p w14:paraId="2B2FB0C2" w14:textId="56305809" w:rsidR="00C63E43" w:rsidRPr="00EF5447" w:rsidRDefault="00C63E43" w:rsidP="00C63E43">
            <w:pPr>
              <w:pStyle w:val="TAC"/>
              <w:rPr>
                <w:kern w:val="2"/>
                <w:szCs w:val="24"/>
                <w:lang w:eastAsia="zh-CN"/>
              </w:rPr>
            </w:pPr>
            <w:r>
              <w:rPr>
                <w:lang w:val="fi-FI" w:eastAsia="fi-FI"/>
              </w:rPr>
              <w:t>25</w:t>
            </w:r>
          </w:p>
        </w:tc>
        <w:tc>
          <w:tcPr>
            <w:tcW w:w="1299" w:type="dxa"/>
            <w:shd w:val="clear" w:color="auto" w:fill="auto"/>
            <w:noWrap/>
          </w:tcPr>
          <w:p w14:paraId="5F9CC6BC" w14:textId="0F69965E" w:rsidR="00C63E43" w:rsidRPr="00EF5447" w:rsidRDefault="00C63E43" w:rsidP="00C63E43">
            <w:pPr>
              <w:pStyle w:val="TAC"/>
              <w:rPr>
                <w:kern w:val="2"/>
                <w:szCs w:val="24"/>
                <w:lang w:eastAsia="zh-CN"/>
              </w:rPr>
            </w:pPr>
            <w:r>
              <w:rPr>
                <w:lang w:val="fi-FI" w:eastAsia="fi-FI"/>
              </w:rPr>
              <w:t>2110</w:t>
            </w:r>
          </w:p>
        </w:tc>
        <w:tc>
          <w:tcPr>
            <w:tcW w:w="917" w:type="dxa"/>
            <w:shd w:val="clear" w:color="auto" w:fill="auto"/>
          </w:tcPr>
          <w:p w14:paraId="1C810659" w14:textId="648020A0" w:rsidR="00C63E43" w:rsidRPr="00EF5447" w:rsidRDefault="00C63E43" w:rsidP="00C63E43">
            <w:pPr>
              <w:pStyle w:val="TAC"/>
              <w:rPr>
                <w:rFonts w:eastAsia="Malgun Gothic"/>
                <w:kern w:val="2"/>
                <w:szCs w:val="24"/>
                <w:lang w:eastAsia="ko-KR"/>
              </w:rPr>
            </w:pPr>
            <w:r>
              <w:rPr>
                <w:lang w:val="fi-FI" w:eastAsia="fi-FI"/>
              </w:rPr>
              <w:t>N/A</w:t>
            </w:r>
          </w:p>
        </w:tc>
        <w:tc>
          <w:tcPr>
            <w:tcW w:w="1248" w:type="dxa"/>
            <w:shd w:val="clear" w:color="auto" w:fill="auto"/>
          </w:tcPr>
          <w:p w14:paraId="1CDD34F7" w14:textId="4FFDD250" w:rsidR="00C63E43" w:rsidRPr="00EF5447" w:rsidRDefault="00C63E43" w:rsidP="00C63E43">
            <w:pPr>
              <w:pStyle w:val="TAC"/>
              <w:rPr>
                <w:rFonts w:eastAsia="Malgun Gothic"/>
                <w:kern w:val="2"/>
                <w:szCs w:val="24"/>
                <w:lang w:eastAsia="ko-KR"/>
              </w:rPr>
            </w:pPr>
            <w:r>
              <w:rPr>
                <w:rFonts w:eastAsia="Malgun Gothic"/>
                <w:lang w:val="fi-FI" w:eastAsia="ko-KR"/>
              </w:rPr>
              <w:t>N/A</w:t>
            </w:r>
          </w:p>
        </w:tc>
      </w:tr>
      <w:tr w:rsidR="00C63E43" w:rsidRPr="00EF5447" w14:paraId="38AB5364" w14:textId="60623DA8" w:rsidTr="00C63E43">
        <w:trPr>
          <w:trHeight w:val="54"/>
          <w:jc w:val="center"/>
        </w:trPr>
        <w:tc>
          <w:tcPr>
            <w:tcW w:w="2258" w:type="dxa"/>
            <w:tcBorders>
              <w:top w:val="nil"/>
              <w:bottom w:val="single" w:sz="4" w:space="0" w:color="auto"/>
            </w:tcBorders>
            <w:shd w:val="clear" w:color="auto" w:fill="auto"/>
          </w:tcPr>
          <w:p w14:paraId="21B6798F" w14:textId="06CDE73E" w:rsidR="00C63E43" w:rsidRPr="00EF5447" w:rsidRDefault="00C63E43" w:rsidP="00C63E43">
            <w:pPr>
              <w:pStyle w:val="TAC"/>
              <w:rPr>
                <w:color w:val="000000"/>
                <w:lang w:eastAsia="ko-KR"/>
              </w:rPr>
            </w:pPr>
          </w:p>
        </w:tc>
        <w:tc>
          <w:tcPr>
            <w:tcW w:w="878" w:type="dxa"/>
            <w:shd w:val="clear" w:color="auto" w:fill="auto"/>
          </w:tcPr>
          <w:p w14:paraId="70622303" w14:textId="6CAB175F" w:rsidR="00C63E43" w:rsidRPr="00EF5447" w:rsidRDefault="00C63E43" w:rsidP="00C63E43">
            <w:pPr>
              <w:pStyle w:val="TAC"/>
              <w:rPr>
                <w:rFonts w:eastAsia="Malgun Gothic"/>
                <w:kern w:val="2"/>
                <w:szCs w:val="24"/>
                <w:lang w:eastAsia="ko-KR"/>
              </w:rPr>
            </w:pPr>
            <w:r>
              <w:rPr>
                <w:lang w:val="fi-FI" w:eastAsia="fi-FI"/>
              </w:rPr>
              <w:t>n77</w:t>
            </w:r>
          </w:p>
        </w:tc>
        <w:tc>
          <w:tcPr>
            <w:tcW w:w="1066" w:type="dxa"/>
            <w:shd w:val="clear" w:color="auto" w:fill="auto"/>
            <w:noWrap/>
          </w:tcPr>
          <w:p w14:paraId="7FE60F8A" w14:textId="4A3999BF" w:rsidR="00C63E43" w:rsidRPr="00EF5447" w:rsidRDefault="00C63E43" w:rsidP="00C63E43">
            <w:pPr>
              <w:pStyle w:val="TAC"/>
              <w:rPr>
                <w:rFonts w:eastAsia="Malgun Gothic"/>
                <w:kern w:val="2"/>
                <w:szCs w:val="24"/>
                <w:lang w:eastAsia="ko-KR"/>
              </w:rPr>
            </w:pPr>
            <w:r>
              <w:rPr>
                <w:lang w:val="fi-FI" w:eastAsia="fi-FI"/>
              </w:rPr>
              <w:t>4170</w:t>
            </w:r>
          </w:p>
        </w:tc>
        <w:tc>
          <w:tcPr>
            <w:tcW w:w="746" w:type="dxa"/>
            <w:shd w:val="clear" w:color="auto" w:fill="auto"/>
            <w:noWrap/>
          </w:tcPr>
          <w:p w14:paraId="37EF1F3D" w14:textId="13003321" w:rsidR="00C63E43" w:rsidRPr="00EF5447" w:rsidRDefault="00C63E43" w:rsidP="00C63E43">
            <w:pPr>
              <w:pStyle w:val="TAC"/>
              <w:rPr>
                <w:kern w:val="2"/>
                <w:szCs w:val="24"/>
                <w:lang w:eastAsia="zh-CN"/>
              </w:rPr>
            </w:pPr>
            <w:r>
              <w:rPr>
                <w:rFonts w:eastAsia="Malgun Gothic"/>
                <w:lang w:val="fi-FI" w:eastAsia="ko-KR"/>
              </w:rPr>
              <w:t>10</w:t>
            </w:r>
          </w:p>
        </w:tc>
        <w:tc>
          <w:tcPr>
            <w:tcW w:w="877" w:type="dxa"/>
            <w:shd w:val="clear" w:color="auto" w:fill="auto"/>
            <w:noWrap/>
          </w:tcPr>
          <w:p w14:paraId="6B8E359C" w14:textId="2C44E95F" w:rsidR="00C63E43" w:rsidRPr="00EF5447" w:rsidRDefault="00C63E43" w:rsidP="00C63E43">
            <w:pPr>
              <w:pStyle w:val="TAC"/>
              <w:rPr>
                <w:kern w:val="2"/>
                <w:szCs w:val="24"/>
                <w:lang w:eastAsia="zh-CN"/>
              </w:rPr>
            </w:pPr>
            <w:r>
              <w:rPr>
                <w:rFonts w:eastAsia="Malgun Gothic"/>
                <w:lang w:val="fi-FI" w:eastAsia="ko-KR"/>
              </w:rPr>
              <w:t>50</w:t>
            </w:r>
          </w:p>
        </w:tc>
        <w:tc>
          <w:tcPr>
            <w:tcW w:w="1299" w:type="dxa"/>
            <w:shd w:val="clear" w:color="auto" w:fill="auto"/>
            <w:noWrap/>
          </w:tcPr>
          <w:p w14:paraId="49AB8254" w14:textId="6EA667C9" w:rsidR="00C63E43" w:rsidRPr="00EF5447" w:rsidRDefault="00C63E43" w:rsidP="00C63E43">
            <w:pPr>
              <w:pStyle w:val="TAC"/>
              <w:rPr>
                <w:kern w:val="2"/>
                <w:szCs w:val="24"/>
                <w:lang w:eastAsia="zh-CN"/>
              </w:rPr>
            </w:pPr>
            <w:r>
              <w:rPr>
                <w:lang w:val="fi-FI" w:eastAsia="fi-FI"/>
              </w:rPr>
              <w:t>4170</w:t>
            </w:r>
          </w:p>
        </w:tc>
        <w:tc>
          <w:tcPr>
            <w:tcW w:w="917" w:type="dxa"/>
            <w:shd w:val="clear" w:color="auto" w:fill="auto"/>
          </w:tcPr>
          <w:p w14:paraId="53B3B6A4" w14:textId="6F9371EC" w:rsidR="00C63E43" w:rsidRPr="00EF5447" w:rsidRDefault="00C63E43" w:rsidP="00C63E43">
            <w:pPr>
              <w:pStyle w:val="TAC"/>
              <w:rPr>
                <w:rFonts w:eastAsia="Malgun Gothic"/>
                <w:kern w:val="2"/>
                <w:szCs w:val="24"/>
                <w:lang w:eastAsia="ko-KR"/>
              </w:rPr>
            </w:pPr>
            <w:r>
              <w:rPr>
                <w:lang w:val="fi-FI" w:eastAsia="fi-FI"/>
              </w:rPr>
              <w:t>N/A</w:t>
            </w:r>
          </w:p>
        </w:tc>
        <w:tc>
          <w:tcPr>
            <w:tcW w:w="1248" w:type="dxa"/>
            <w:shd w:val="clear" w:color="auto" w:fill="auto"/>
          </w:tcPr>
          <w:p w14:paraId="3072A186" w14:textId="6D513B71" w:rsidR="00C63E43" w:rsidRPr="00EF5447" w:rsidRDefault="00C63E43" w:rsidP="00C63E43">
            <w:pPr>
              <w:pStyle w:val="TAC"/>
              <w:rPr>
                <w:rFonts w:eastAsia="Malgun Gothic"/>
                <w:kern w:val="2"/>
                <w:szCs w:val="24"/>
                <w:lang w:eastAsia="ko-KR"/>
              </w:rPr>
            </w:pPr>
            <w:r>
              <w:rPr>
                <w:rFonts w:eastAsia="Malgun Gothic"/>
                <w:lang w:val="fi-FI" w:eastAsia="ko-KR"/>
              </w:rPr>
              <w:t>N/A</w:t>
            </w:r>
          </w:p>
        </w:tc>
      </w:tr>
      <w:tr w:rsidR="00C63E43" w:rsidRPr="00EF5447" w:rsidDel="00882707" w14:paraId="65BB8B3D" w14:textId="22F74073" w:rsidTr="00C63E43">
        <w:trPr>
          <w:trHeight w:val="54"/>
          <w:jc w:val="center"/>
          <w:del w:id="2708" w:author="James Wang" w:date="2021-05-24T10:47:00Z"/>
        </w:trPr>
        <w:tc>
          <w:tcPr>
            <w:tcW w:w="2258" w:type="dxa"/>
            <w:tcBorders>
              <w:top w:val="nil"/>
              <w:bottom w:val="nil"/>
            </w:tcBorders>
            <w:shd w:val="clear" w:color="auto" w:fill="auto"/>
          </w:tcPr>
          <w:p w14:paraId="1FAB08A2" w14:textId="4173837F" w:rsidR="00C63E43" w:rsidRPr="00EF5447" w:rsidDel="00882707" w:rsidRDefault="00C63E43" w:rsidP="00C63E43">
            <w:pPr>
              <w:pStyle w:val="TAC"/>
              <w:rPr>
                <w:del w:id="2709" w:author="James Wang" w:date="2021-05-24T10:47:00Z"/>
                <w:color w:val="000000"/>
                <w:lang w:eastAsia="ko-KR"/>
              </w:rPr>
            </w:pPr>
            <w:del w:id="2710" w:author="James Wang" w:date="2021-05-24T10:47:00Z">
              <w:r w:rsidRPr="00EF5447" w:rsidDel="00882707">
                <w:rPr>
                  <w:lang w:eastAsia="ko-KR"/>
                </w:rPr>
                <w:delText>DC_13A_n2A-n77A</w:delText>
              </w:r>
            </w:del>
          </w:p>
        </w:tc>
        <w:tc>
          <w:tcPr>
            <w:tcW w:w="878" w:type="dxa"/>
            <w:shd w:val="clear" w:color="auto" w:fill="auto"/>
          </w:tcPr>
          <w:p w14:paraId="7F76F881" w14:textId="17489B02" w:rsidR="00C63E43" w:rsidRPr="00EF5447" w:rsidDel="00882707" w:rsidRDefault="00C63E43" w:rsidP="00C63E43">
            <w:pPr>
              <w:pStyle w:val="TAC"/>
              <w:rPr>
                <w:del w:id="2711" w:author="James Wang" w:date="2021-05-24T10:47:00Z"/>
                <w:lang w:eastAsia="ko-KR"/>
              </w:rPr>
            </w:pPr>
            <w:del w:id="2712" w:author="James Wang" w:date="2021-05-24T10:47:00Z">
              <w:r w:rsidRPr="00EF5447" w:rsidDel="00882707">
                <w:rPr>
                  <w:lang w:eastAsia="zh-CN"/>
                </w:rPr>
                <w:delText>13</w:delText>
              </w:r>
            </w:del>
          </w:p>
        </w:tc>
        <w:tc>
          <w:tcPr>
            <w:tcW w:w="1066" w:type="dxa"/>
            <w:shd w:val="clear" w:color="auto" w:fill="auto"/>
            <w:noWrap/>
          </w:tcPr>
          <w:p w14:paraId="12285BE9" w14:textId="644CAEEA" w:rsidR="00C63E43" w:rsidRPr="00EF5447" w:rsidDel="00882707" w:rsidRDefault="00C63E43" w:rsidP="00C63E43">
            <w:pPr>
              <w:pStyle w:val="TAC"/>
              <w:rPr>
                <w:del w:id="2713" w:author="James Wang" w:date="2021-05-24T10:47:00Z"/>
                <w:lang w:eastAsia="ko-KR"/>
              </w:rPr>
            </w:pPr>
            <w:del w:id="2714" w:author="James Wang" w:date="2021-05-24T10:47:00Z">
              <w:r w:rsidRPr="00EF5447" w:rsidDel="00882707">
                <w:delText>782</w:delText>
              </w:r>
            </w:del>
          </w:p>
        </w:tc>
        <w:tc>
          <w:tcPr>
            <w:tcW w:w="746" w:type="dxa"/>
            <w:shd w:val="clear" w:color="auto" w:fill="auto"/>
            <w:noWrap/>
          </w:tcPr>
          <w:p w14:paraId="315AB49D" w14:textId="4993F8A1" w:rsidR="00C63E43" w:rsidRPr="00EF5447" w:rsidDel="00882707" w:rsidRDefault="00C63E43" w:rsidP="00C63E43">
            <w:pPr>
              <w:pStyle w:val="TAC"/>
              <w:rPr>
                <w:del w:id="2715" w:author="James Wang" w:date="2021-05-24T10:47:00Z"/>
                <w:lang w:eastAsia="zh-CN"/>
              </w:rPr>
            </w:pPr>
            <w:del w:id="2716" w:author="James Wang" w:date="2021-05-24T10:47:00Z">
              <w:r w:rsidRPr="00EF5447" w:rsidDel="00882707">
                <w:delText>5</w:delText>
              </w:r>
            </w:del>
          </w:p>
        </w:tc>
        <w:tc>
          <w:tcPr>
            <w:tcW w:w="877" w:type="dxa"/>
            <w:shd w:val="clear" w:color="auto" w:fill="auto"/>
            <w:noWrap/>
          </w:tcPr>
          <w:p w14:paraId="7FCFC2FF" w14:textId="00ECA68D" w:rsidR="00C63E43" w:rsidRPr="00EF5447" w:rsidDel="00882707" w:rsidRDefault="00C63E43" w:rsidP="00C63E43">
            <w:pPr>
              <w:pStyle w:val="TAC"/>
              <w:rPr>
                <w:del w:id="2717" w:author="James Wang" w:date="2021-05-24T10:47:00Z"/>
                <w:lang w:eastAsia="zh-CN"/>
              </w:rPr>
            </w:pPr>
            <w:del w:id="2718" w:author="James Wang" w:date="2021-05-24T10:47:00Z">
              <w:r w:rsidRPr="00EF5447" w:rsidDel="00882707">
                <w:delText>25</w:delText>
              </w:r>
            </w:del>
          </w:p>
        </w:tc>
        <w:tc>
          <w:tcPr>
            <w:tcW w:w="1299" w:type="dxa"/>
            <w:shd w:val="clear" w:color="auto" w:fill="auto"/>
            <w:noWrap/>
          </w:tcPr>
          <w:p w14:paraId="6078BA47" w14:textId="481D697E" w:rsidR="00C63E43" w:rsidRPr="00EF5447" w:rsidDel="00882707" w:rsidRDefault="00C63E43" w:rsidP="00C63E43">
            <w:pPr>
              <w:pStyle w:val="TAC"/>
              <w:rPr>
                <w:del w:id="2719" w:author="James Wang" w:date="2021-05-24T10:47:00Z"/>
                <w:lang w:eastAsia="zh-CN"/>
              </w:rPr>
            </w:pPr>
            <w:del w:id="2720" w:author="James Wang" w:date="2021-05-24T10:47:00Z">
              <w:r w:rsidRPr="00EF5447" w:rsidDel="00882707">
                <w:delText>751</w:delText>
              </w:r>
            </w:del>
          </w:p>
        </w:tc>
        <w:tc>
          <w:tcPr>
            <w:tcW w:w="917" w:type="dxa"/>
            <w:shd w:val="clear" w:color="auto" w:fill="auto"/>
          </w:tcPr>
          <w:p w14:paraId="128F298F" w14:textId="56255E89" w:rsidR="00C63E43" w:rsidRPr="00EF5447" w:rsidDel="00882707" w:rsidRDefault="00C63E43" w:rsidP="00C63E43">
            <w:pPr>
              <w:pStyle w:val="TAC"/>
              <w:rPr>
                <w:del w:id="2721" w:author="James Wang" w:date="2021-05-24T10:47:00Z"/>
                <w:lang w:eastAsia="ko-KR"/>
              </w:rPr>
            </w:pPr>
            <w:del w:id="2722" w:author="James Wang" w:date="2021-05-24T10:47:00Z">
              <w:r w:rsidRPr="00EF5447" w:rsidDel="00882707">
                <w:rPr>
                  <w:lang w:eastAsia="ko-KR"/>
                </w:rPr>
                <w:delText>N/A</w:delText>
              </w:r>
            </w:del>
          </w:p>
        </w:tc>
        <w:tc>
          <w:tcPr>
            <w:tcW w:w="1248" w:type="dxa"/>
            <w:shd w:val="clear" w:color="auto" w:fill="auto"/>
          </w:tcPr>
          <w:p w14:paraId="193A1EC8" w14:textId="476FB172" w:rsidR="00C63E43" w:rsidRPr="00EF5447" w:rsidDel="00882707" w:rsidRDefault="00C63E43" w:rsidP="00C63E43">
            <w:pPr>
              <w:pStyle w:val="TAC"/>
              <w:rPr>
                <w:del w:id="2723" w:author="James Wang" w:date="2021-05-24T10:47:00Z"/>
                <w:lang w:eastAsia="ko-KR"/>
              </w:rPr>
            </w:pPr>
            <w:del w:id="2724" w:author="James Wang" w:date="2021-05-24T10:47:00Z">
              <w:r w:rsidRPr="00EF5447" w:rsidDel="00882707">
                <w:rPr>
                  <w:lang w:eastAsia="ko-KR"/>
                </w:rPr>
                <w:delText>N/A</w:delText>
              </w:r>
            </w:del>
          </w:p>
        </w:tc>
      </w:tr>
      <w:tr w:rsidR="00C63E43" w:rsidRPr="00EF5447" w:rsidDel="00882707" w14:paraId="4971638A" w14:textId="70F195B5" w:rsidTr="00C63E43">
        <w:trPr>
          <w:trHeight w:val="54"/>
          <w:jc w:val="center"/>
          <w:del w:id="2725" w:author="James Wang" w:date="2021-05-24T10:47:00Z"/>
        </w:trPr>
        <w:tc>
          <w:tcPr>
            <w:tcW w:w="2258" w:type="dxa"/>
            <w:tcBorders>
              <w:top w:val="nil"/>
              <w:bottom w:val="nil"/>
            </w:tcBorders>
            <w:shd w:val="clear" w:color="auto" w:fill="auto"/>
          </w:tcPr>
          <w:p w14:paraId="66D97FEB" w14:textId="0270540C" w:rsidR="00C63E43" w:rsidRPr="00EF5447" w:rsidDel="00882707" w:rsidRDefault="00C63E43" w:rsidP="00C63E43">
            <w:pPr>
              <w:pStyle w:val="TAC"/>
              <w:rPr>
                <w:del w:id="2726" w:author="James Wang" w:date="2021-05-24T10:47:00Z"/>
                <w:color w:val="000000"/>
                <w:lang w:eastAsia="ko-KR"/>
              </w:rPr>
            </w:pPr>
          </w:p>
        </w:tc>
        <w:tc>
          <w:tcPr>
            <w:tcW w:w="878" w:type="dxa"/>
            <w:shd w:val="clear" w:color="auto" w:fill="auto"/>
          </w:tcPr>
          <w:p w14:paraId="410D55A1" w14:textId="1A58BC3B" w:rsidR="00C63E43" w:rsidRPr="00EF5447" w:rsidDel="00882707" w:rsidRDefault="00C63E43" w:rsidP="00C63E43">
            <w:pPr>
              <w:pStyle w:val="TAC"/>
              <w:rPr>
                <w:del w:id="2727" w:author="James Wang" w:date="2021-05-24T10:47:00Z"/>
                <w:lang w:eastAsia="ko-KR"/>
              </w:rPr>
            </w:pPr>
            <w:del w:id="2728" w:author="James Wang" w:date="2021-05-24T10:47:00Z">
              <w:r w:rsidRPr="00EF5447" w:rsidDel="00882707">
                <w:rPr>
                  <w:lang w:eastAsia="ko-KR"/>
                </w:rPr>
                <w:delText>n2</w:delText>
              </w:r>
            </w:del>
          </w:p>
        </w:tc>
        <w:tc>
          <w:tcPr>
            <w:tcW w:w="1066" w:type="dxa"/>
            <w:shd w:val="clear" w:color="auto" w:fill="auto"/>
            <w:noWrap/>
          </w:tcPr>
          <w:p w14:paraId="379AD39C" w14:textId="1B7D943E" w:rsidR="00C63E43" w:rsidRPr="00EF5447" w:rsidDel="00882707" w:rsidRDefault="00C63E43" w:rsidP="00C63E43">
            <w:pPr>
              <w:pStyle w:val="TAC"/>
              <w:rPr>
                <w:del w:id="2729" w:author="James Wang" w:date="2021-05-24T10:47:00Z"/>
                <w:lang w:eastAsia="ko-KR"/>
              </w:rPr>
            </w:pPr>
            <w:del w:id="2730" w:author="James Wang" w:date="2021-05-24T10:47:00Z">
              <w:r w:rsidRPr="00EF5447" w:rsidDel="00882707">
                <w:delText>1880</w:delText>
              </w:r>
            </w:del>
          </w:p>
        </w:tc>
        <w:tc>
          <w:tcPr>
            <w:tcW w:w="746" w:type="dxa"/>
            <w:shd w:val="clear" w:color="auto" w:fill="auto"/>
            <w:noWrap/>
          </w:tcPr>
          <w:p w14:paraId="49B4E482" w14:textId="6D422FAE" w:rsidR="00C63E43" w:rsidRPr="00EF5447" w:rsidDel="00882707" w:rsidRDefault="00C63E43" w:rsidP="00C63E43">
            <w:pPr>
              <w:pStyle w:val="TAC"/>
              <w:rPr>
                <w:del w:id="2731" w:author="James Wang" w:date="2021-05-24T10:47:00Z"/>
                <w:lang w:eastAsia="zh-CN"/>
              </w:rPr>
            </w:pPr>
            <w:del w:id="2732" w:author="James Wang" w:date="2021-05-24T10:47:00Z">
              <w:r w:rsidRPr="00EF5447" w:rsidDel="00882707">
                <w:delText>5</w:delText>
              </w:r>
            </w:del>
          </w:p>
        </w:tc>
        <w:tc>
          <w:tcPr>
            <w:tcW w:w="877" w:type="dxa"/>
            <w:shd w:val="clear" w:color="auto" w:fill="auto"/>
            <w:noWrap/>
          </w:tcPr>
          <w:p w14:paraId="3BAF2B17" w14:textId="77DF4F76" w:rsidR="00C63E43" w:rsidRPr="00EF5447" w:rsidDel="00882707" w:rsidRDefault="00C63E43" w:rsidP="00C63E43">
            <w:pPr>
              <w:pStyle w:val="TAC"/>
              <w:rPr>
                <w:del w:id="2733" w:author="James Wang" w:date="2021-05-24T10:47:00Z"/>
                <w:lang w:eastAsia="zh-CN"/>
              </w:rPr>
            </w:pPr>
            <w:del w:id="2734" w:author="James Wang" w:date="2021-05-24T10:47:00Z">
              <w:r w:rsidRPr="00EF5447" w:rsidDel="00882707">
                <w:delText>25</w:delText>
              </w:r>
            </w:del>
          </w:p>
        </w:tc>
        <w:tc>
          <w:tcPr>
            <w:tcW w:w="1299" w:type="dxa"/>
            <w:shd w:val="clear" w:color="auto" w:fill="auto"/>
            <w:noWrap/>
          </w:tcPr>
          <w:p w14:paraId="4A14DF5B" w14:textId="6EEE48D5" w:rsidR="00C63E43" w:rsidRPr="00EF5447" w:rsidDel="00882707" w:rsidRDefault="00C63E43" w:rsidP="00C63E43">
            <w:pPr>
              <w:pStyle w:val="TAC"/>
              <w:rPr>
                <w:del w:id="2735" w:author="James Wang" w:date="2021-05-24T10:47:00Z"/>
                <w:lang w:eastAsia="zh-CN"/>
              </w:rPr>
            </w:pPr>
            <w:del w:id="2736" w:author="James Wang" w:date="2021-05-24T10:47:00Z">
              <w:r w:rsidRPr="00EF5447" w:rsidDel="00882707">
                <w:delText>1960</w:delText>
              </w:r>
            </w:del>
          </w:p>
        </w:tc>
        <w:tc>
          <w:tcPr>
            <w:tcW w:w="917" w:type="dxa"/>
            <w:shd w:val="clear" w:color="auto" w:fill="auto"/>
          </w:tcPr>
          <w:p w14:paraId="1DC98346" w14:textId="61E2A975" w:rsidR="00C63E43" w:rsidRPr="00EF5447" w:rsidDel="00882707" w:rsidRDefault="00C63E43" w:rsidP="00C63E43">
            <w:pPr>
              <w:pStyle w:val="TAC"/>
              <w:rPr>
                <w:del w:id="2737" w:author="James Wang" w:date="2021-05-24T10:47:00Z"/>
                <w:lang w:eastAsia="ko-KR"/>
              </w:rPr>
            </w:pPr>
            <w:del w:id="2738" w:author="James Wang" w:date="2021-05-24T10:47:00Z">
              <w:r w:rsidRPr="00EF5447" w:rsidDel="00882707">
                <w:rPr>
                  <w:lang w:eastAsia="zh-CN"/>
                </w:rPr>
                <w:delText>N/A</w:delText>
              </w:r>
            </w:del>
          </w:p>
        </w:tc>
        <w:tc>
          <w:tcPr>
            <w:tcW w:w="1248" w:type="dxa"/>
            <w:shd w:val="clear" w:color="auto" w:fill="auto"/>
          </w:tcPr>
          <w:p w14:paraId="56BDC668" w14:textId="43034EC4" w:rsidR="00C63E43" w:rsidRPr="00EF5447" w:rsidDel="00882707" w:rsidRDefault="00C63E43" w:rsidP="00C63E43">
            <w:pPr>
              <w:pStyle w:val="TAC"/>
              <w:rPr>
                <w:del w:id="2739" w:author="James Wang" w:date="2021-05-24T10:47:00Z"/>
                <w:lang w:eastAsia="ko-KR"/>
              </w:rPr>
            </w:pPr>
            <w:del w:id="2740" w:author="James Wang" w:date="2021-05-24T10:47:00Z">
              <w:r w:rsidRPr="00EF5447" w:rsidDel="00882707">
                <w:rPr>
                  <w:lang w:eastAsia="ja-JP"/>
                </w:rPr>
                <w:delText>N/A</w:delText>
              </w:r>
            </w:del>
          </w:p>
        </w:tc>
      </w:tr>
      <w:tr w:rsidR="00C63E43" w:rsidRPr="00EF5447" w:rsidDel="00882707" w14:paraId="78C70F63" w14:textId="07E6D0B2" w:rsidTr="00C63E43">
        <w:trPr>
          <w:trHeight w:val="54"/>
          <w:jc w:val="center"/>
          <w:del w:id="2741" w:author="James Wang" w:date="2021-05-24T10:47:00Z"/>
        </w:trPr>
        <w:tc>
          <w:tcPr>
            <w:tcW w:w="2258" w:type="dxa"/>
            <w:tcBorders>
              <w:top w:val="nil"/>
              <w:bottom w:val="nil"/>
            </w:tcBorders>
            <w:shd w:val="clear" w:color="auto" w:fill="auto"/>
          </w:tcPr>
          <w:p w14:paraId="1E048438" w14:textId="7F093F28" w:rsidR="00C63E43" w:rsidRPr="00EF5447" w:rsidDel="00882707" w:rsidRDefault="00C63E43" w:rsidP="00C63E43">
            <w:pPr>
              <w:pStyle w:val="TAC"/>
              <w:rPr>
                <w:del w:id="2742" w:author="James Wang" w:date="2021-05-24T10:47:00Z"/>
                <w:color w:val="000000"/>
                <w:lang w:eastAsia="ko-KR"/>
              </w:rPr>
            </w:pPr>
          </w:p>
        </w:tc>
        <w:tc>
          <w:tcPr>
            <w:tcW w:w="878" w:type="dxa"/>
            <w:shd w:val="clear" w:color="auto" w:fill="auto"/>
          </w:tcPr>
          <w:p w14:paraId="2E511F14" w14:textId="524160CE" w:rsidR="00C63E43" w:rsidRPr="00EF5447" w:rsidDel="00882707" w:rsidRDefault="00C63E43" w:rsidP="00C63E43">
            <w:pPr>
              <w:pStyle w:val="TAC"/>
              <w:rPr>
                <w:del w:id="2743" w:author="James Wang" w:date="2021-05-24T10:47:00Z"/>
                <w:lang w:eastAsia="ko-KR"/>
              </w:rPr>
            </w:pPr>
            <w:del w:id="2744" w:author="James Wang" w:date="2021-05-24T10:47:00Z">
              <w:r w:rsidRPr="00EF5447" w:rsidDel="00882707">
                <w:rPr>
                  <w:lang w:eastAsia="ko-KR"/>
                </w:rPr>
                <w:delText>n77</w:delText>
              </w:r>
            </w:del>
          </w:p>
        </w:tc>
        <w:tc>
          <w:tcPr>
            <w:tcW w:w="1066" w:type="dxa"/>
            <w:shd w:val="clear" w:color="auto" w:fill="auto"/>
            <w:noWrap/>
          </w:tcPr>
          <w:p w14:paraId="792207B9" w14:textId="73A372F4" w:rsidR="00C63E43" w:rsidRPr="00EF5447" w:rsidDel="00882707" w:rsidRDefault="00C63E43" w:rsidP="00C63E43">
            <w:pPr>
              <w:pStyle w:val="TAC"/>
              <w:rPr>
                <w:del w:id="2745" w:author="James Wang" w:date="2021-05-24T10:47:00Z"/>
                <w:lang w:eastAsia="ko-KR"/>
              </w:rPr>
            </w:pPr>
            <w:del w:id="2746" w:author="James Wang" w:date="2021-05-24T10:47:00Z">
              <w:r w:rsidRPr="00EF5447" w:rsidDel="00882707">
                <w:delText>3444</w:delText>
              </w:r>
            </w:del>
          </w:p>
        </w:tc>
        <w:tc>
          <w:tcPr>
            <w:tcW w:w="746" w:type="dxa"/>
            <w:shd w:val="clear" w:color="auto" w:fill="auto"/>
            <w:noWrap/>
          </w:tcPr>
          <w:p w14:paraId="298F2CA9" w14:textId="58DF86BD" w:rsidR="00C63E43" w:rsidRPr="00EF5447" w:rsidDel="00882707" w:rsidRDefault="00C63E43" w:rsidP="00C63E43">
            <w:pPr>
              <w:pStyle w:val="TAC"/>
              <w:rPr>
                <w:del w:id="2747" w:author="James Wang" w:date="2021-05-24T10:47:00Z"/>
                <w:lang w:eastAsia="zh-CN"/>
              </w:rPr>
            </w:pPr>
            <w:del w:id="2748" w:author="James Wang" w:date="2021-05-24T10:47:00Z">
              <w:r w:rsidRPr="00EF5447" w:rsidDel="00882707">
                <w:delText>10</w:delText>
              </w:r>
            </w:del>
          </w:p>
        </w:tc>
        <w:tc>
          <w:tcPr>
            <w:tcW w:w="877" w:type="dxa"/>
            <w:shd w:val="clear" w:color="auto" w:fill="auto"/>
            <w:noWrap/>
          </w:tcPr>
          <w:p w14:paraId="74B10AF6" w14:textId="5F47386F" w:rsidR="00C63E43" w:rsidRPr="00EF5447" w:rsidDel="00882707" w:rsidRDefault="00C63E43" w:rsidP="00C63E43">
            <w:pPr>
              <w:pStyle w:val="TAC"/>
              <w:rPr>
                <w:del w:id="2749" w:author="James Wang" w:date="2021-05-24T10:47:00Z"/>
                <w:lang w:eastAsia="zh-CN"/>
              </w:rPr>
            </w:pPr>
            <w:del w:id="2750" w:author="James Wang" w:date="2021-05-24T10:47:00Z">
              <w:r w:rsidRPr="00EF5447" w:rsidDel="00882707">
                <w:delText>50</w:delText>
              </w:r>
            </w:del>
          </w:p>
        </w:tc>
        <w:tc>
          <w:tcPr>
            <w:tcW w:w="1299" w:type="dxa"/>
            <w:shd w:val="clear" w:color="auto" w:fill="auto"/>
            <w:noWrap/>
          </w:tcPr>
          <w:p w14:paraId="46FE68B7" w14:textId="03F7D874" w:rsidR="00C63E43" w:rsidRPr="00EF5447" w:rsidDel="00882707" w:rsidRDefault="00C63E43" w:rsidP="00C63E43">
            <w:pPr>
              <w:pStyle w:val="TAC"/>
              <w:rPr>
                <w:del w:id="2751" w:author="James Wang" w:date="2021-05-24T10:47:00Z"/>
                <w:lang w:eastAsia="zh-CN"/>
              </w:rPr>
            </w:pPr>
            <w:del w:id="2752" w:author="James Wang" w:date="2021-05-24T10:47:00Z">
              <w:r w:rsidRPr="00EF5447" w:rsidDel="00882707">
                <w:delText>3444</w:delText>
              </w:r>
            </w:del>
          </w:p>
        </w:tc>
        <w:tc>
          <w:tcPr>
            <w:tcW w:w="917" w:type="dxa"/>
            <w:shd w:val="clear" w:color="auto" w:fill="auto"/>
          </w:tcPr>
          <w:p w14:paraId="29041D4F" w14:textId="2E5A3FE3" w:rsidR="00C63E43" w:rsidRPr="00EF5447" w:rsidDel="00882707" w:rsidRDefault="00C63E43" w:rsidP="00C63E43">
            <w:pPr>
              <w:pStyle w:val="TAC"/>
              <w:rPr>
                <w:del w:id="2753" w:author="James Wang" w:date="2021-05-24T10:47:00Z"/>
                <w:lang w:eastAsia="ko-KR"/>
              </w:rPr>
            </w:pPr>
            <w:del w:id="2754" w:author="James Wang" w:date="2021-05-24T10:47:00Z">
              <w:r w:rsidRPr="00EF5447" w:rsidDel="00882707">
                <w:rPr>
                  <w:lang w:eastAsia="ko-KR"/>
                </w:rPr>
                <w:delText>17.3</w:delText>
              </w:r>
            </w:del>
          </w:p>
        </w:tc>
        <w:tc>
          <w:tcPr>
            <w:tcW w:w="1248" w:type="dxa"/>
            <w:shd w:val="clear" w:color="auto" w:fill="auto"/>
          </w:tcPr>
          <w:p w14:paraId="1DE51799" w14:textId="75DF059A" w:rsidR="00C63E43" w:rsidRPr="00EF5447" w:rsidDel="00882707" w:rsidRDefault="00C63E43" w:rsidP="00C63E43">
            <w:pPr>
              <w:pStyle w:val="TAC"/>
              <w:rPr>
                <w:del w:id="2755" w:author="James Wang" w:date="2021-05-24T10:47:00Z"/>
                <w:lang w:eastAsia="ko-KR"/>
              </w:rPr>
            </w:pPr>
            <w:del w:id="2756" w:author="James Wang" w:date="2021-05-24T10:47:00Z">
              <w:r w:rsidRPr="00EF5447" w:rsidDel="00882707">
                <w:rPr>
                  <w:lang w:eastAsia="ko-KR"/>
                </w:rPr>
                <w:delText>IMD3</w:delText>
              </w:r>
            </w:del>
          </w:p>
        </w:tc>
      </w:tr>
      <w:tr w:rsidR="00C63E43" w:rsidRPr="00EF5447" w:rsidDel="00882707" w14:paraId="2DFA3A07" w14:textId="00B9C3D9" w:rsidTr="00C63E43">
        <w:trPr>
          <w:trHeight w:val="54"/>
          <w:jc w:val="center"/>
          <w:del w:id="2757" w:author="James Wang" w:date="2021-05-24T10:47:00Z"/>
        </w:trPr>
        <w:tc>
          <w:tcPr>
            <w:tcW w:w="2258" w:type="dxa"/>
            <w:tcBorders>
              <w:top w:val="nil"/>
              <w:bottom w:val="nil"/>
            </w:tcBorders>
            <w:shd w:val="clear" w:color="auto" w:fill="auto"/>
          </w:tcPr>
          <w:p w14:paraId="07A63BC2" w14:textId="3CE0F7EF" w:rsidR="00C63E43" w:rsidRPr="00EF5447" w:rsidDel="00882707" w:rsidRDefault="00C63E43" w:rsidP="00C63E43">
            <w:pPr>
              <w:pStyle w:val="TAC"/>
              <w:rPr>
                <w:del w:id="2758" w:author="James Wang" w:date="2021-05-24T10:47:00Z"/>
                <w:color w:val="000000"/>
                <w:lang w:eastAsia="ko-KR"/>
              </w:rPr>
            </w:pPr>
          </w:p>
        </w:tc>
        <w:tc>
          <w:tcPr>
            <w:tcW w:w="878" w:type="dxa"/>
            <w:shd w:val="clear" w:color="auto" w:fill="auto"/>
          </w:tcPr>
          <w:p w14:paraId="0F4F3F72" w14:textId="5F32B1C4" w:rsidR="00C63E43" w:rsidRPr="00EF5447" w:rsidDel="00882707" w:rsidRDefault="00C63E43" w:rsidP="00C63E43">
            <w:pPr>
              <w:pStyle w:val="TAC"/>
              <w:rPr>
                <w:del w:id="2759" w:author="James Wang" w:date="2021-05-24T10:47:00Z"/>
                <w:lang w:eastAsia="ko-KR"/>
              </w:rPr>
            </w:pPr>
            <w:del w:id="2760" w:author="James Wang" w:date="2021-05-24T10:47:00Z">
              <w:r w:rsidRPr="00EF5447" w:rsidDel="00882707">
                <w:rPr>
                  <w:lang w:eastAsia="zh-CN"/>
                </w:rPr>
                <w:delText>13</w:delText>
              </w:r>
            </w:del>
          </w:p>
        </w:tc>
        <w:tc>
          <w:tcPr>
            <w:tcW w:w="1066" w:type="dxa"/>
            <w:shd w:val="clear" w:color="auto" w:fill="auto"/>
            <w:noWrap/>
          </w:tcPr>
          <w:p w14:paraId="6E41B434" w14:textId="7C6E5676" w:rsidR="00C63E43" w:rsidRPr="00EF5447" w:rsidDel="00882707" w:rsidRDefault="00C63E43" w:rsidP="00C63E43">
            <w:pPr>
              <w:pStyle w:val="TAC"/>
              <w:rPr>
                <w:del w:id="2761" w:author="James Wang" w:date="2021-05-24T10:47:00Z"/>
                <w:lang w:eastAsia="ko-KR"/>
              </w:rPr>
            </w:pPr>
            <w:del w:id="2762" w:author="James Wang" w:date="2021-05-24T10:47:00Z">
              <w:r w:rsidRPr="00EF5447" w:rsidDel="00882707">
                <w:delText>782</w:delText>
              </w:r>
            </w:del>
          </w:p>
        </w:tc>
        <w:tc>
          <w:tcPr>
            <w:tcW w:w="746" w:type="dxa"/>
            <w:shd w:val="clear" w:color="auto" w:fill="auto"/>
            <w:noWrap/>
          </w:tcPr>
          <w:p w14:paraId="69AB2D25" w14:textId="5409CBF9" w:rsidR="00C63E43" w:rsidRPr="00EF5447" w:rsidDel="00882707" w:rsidRDefault="00C63E43" w:rsidP="00C63E43">
            <w:pPr>
              <w:pStyle w:val="TAC"/>
              <w:rPr>
                <w:del w:id="2763" w:author="James Wang" w:date="2021-05-24T10:47:00Z"/>
                <w:lang w:eastAsia="zh-CN"/>
              </w:rPr>
            </w:pPr>
            <w:del w:id="2764" w:author="James Wang" w:date="2021-05-24T10:47:00Z">
              <w:r w:rsidRPr="00EF5447" w:rsidDel="00882707">
                <w:delText>5</w:delText>
              </w:r>
            </w:del>
          </w:p>
        </w:tc>
        <w:tc>
          <w:tcPr>
            <w:tcW w:w="877" w:type="dxa"/>
            <w:shd w:val="clear" w:color="auto" w:fill="auto"/>
            <w:noWrap/>
          </w:tcPr>
          <w:p w14:paraId="66EFC0D3" w14:textId="1CEE59D3" w:rsidR="00C63E43" w:rsidRPr="00EF5447" w:rsidDel="00882707" w:rsidRDefault="00C63E43" w:rsidP="00C63E43">
            <w:pPr>
              <w:pStyle w:val="TAC"/>
              <w:rPr>
                <w:del w:id="2765" w:author="James Wang" w:date="2021-05-24T10:47:00Z"/>
                <w:lang w:eastAsia="zh-CN"/>
              </w:rPr>
            </w:pPr>
            <w:del w:id="2766" w:author="James Wang" w:date="2021-05-24T10:47:00Z">
              <w:r w:rsidRPr="00EF5447" w:rsidDel="00882707">
                <w:delText>25</w:delText>
              </w:r>
            </w:del>
          </w:p>
        </w:tc>
        <w:tc>
          <w:tcPr>
            <w:tcW w:w="1299" w:type="dxa"/>
            <w:shd w:val="clear" w:color="auto" w:fill="auto"/>
            <w:noWrap/>
          </w:tcPr>
          <w:p w14:paraId="16C55D6F" w14:textId="2455CCFB" w:rsidR="00C63E43" w:rsidRPr="00EF5447" w:rsidDel="00882707" w:rsidRDefault="00C63E43" w:rsidP="00C63E43">
            <w:pPr>
              <w:pStyle w:val="TAC"/>
              <w:rPr>
                <w:del w:id="2767" w:author="James Wang" w:date="2021-05-24T10:47:00Z"/>
                <w:lang w:eastAsia="zh-CN"/>
              </w:rPr>
            </w:pPr>
            <w:del w:id="2768" w:author="James Wang" w:date="2021-05-24T10:47:00Z">
              <w:r w:rsidRPr="00EF5447" w:rsidDel="00882707">
                <w:delText>751</w:delText>
              </w:r>
            </w:del>
          </w:p>
        </w:tc>
        <w:tc>
          <w:tcPr>
            <w:tcW w:w="917" w:type="dxa"/>
            <w:shd w:val="clear" w:color="auto" w:fill="auto"/>
          </w:tcPr>
          <w:p w14:paraId="2C9E2BB0" w14:textId="0AB039C1" w:rsidR="00C63E43" w:rsidRPr="00EF5447" w:rsidDel="00882707" w:rsidRDefault="00C63E43" w:rsidP="00C63E43">
            <w:pPr>
              <w:pStyle w:val="TAC"/>
              <w:rPr>
                <w:del w:id="2769" w:author="James Wang" w:date="2021-05-24T10:47:00Z"/>
                <w:lang w:eastAsia="ko-KR"/>
              </w:rPr>
            </w:pPr>
            <w:del w:id="2770" w:author="James Wang" w:date="2021-05-24T10:47:00Z">
              <w:r w:rsidRPr="00EF5447" w:rsidDel="00882707">
                <w:rPr>
                  <w:lang w:eastAsia="ko-KR"/>
                </w:rPr>
                <w:delText>N/A</w:delText>
              </w:r>
            </w:del>
          </w:p>
        </w:tc>
        <w:tc>
          <w:tcPr>
            <w:tcW w:w="1248" w:type="dxa"/>
            <w:shd w:val="clear" w:color="auto" w:fill="auto"/>
          </w:tcPr>
          <w:p w14:paraId="4AFED9E6" w14:textId="2E36A08B" w:rsidR="00C63E43" w:rsidRPr="00EF5447" w:rsidDel="00882707" w:rsidRDefault="00C63E43" w:rsidP="00C63E43">
            <w:pPr>
              <w:pStyle w:val="TAC"/>
              <w:rPr>
                <w:del w:id="2771" w:author="James Wang" w:date="2021-05-24T10:47:00Z"/>
                <w:lang w:eastAsia="ko-KR"/>
              </w:rPr>
            </w:pPr>
            <w:del w:id="2772" w:author="James Wang" w:date="2021-05-24T10:47:00Z">
              <w:r w:rsidRPr="00EF5447" w:rsidDel="00882707">
                <w:rPr>
                  <w:lang w:eastAsia="ko-KR"/>
                </w:rPr>
                <w:delText>N/A</w:delText>
              </w:r>
            </w:del>
          </w:p>
        </w:tc>
      </w:tr>
      <w:tr w:rsidR="00C63E43" w:rsidRPr="00EF5447" w:rsidDel="00882707" w14:paraId="526FBF71" w14:textId="7BF0513C" w:rsidTr="00C63E43">
        <w:trPr>
          <w:trHeight w:val="54"/>
          <w:jc w:val="center"/>
          <w:del w:id="2773" w:author="James Wang" w:date="2021-05-24T10:47:00Z"/>
        </w:trPr>
        <w:tc>
          <w:tcPr>
            <w:tcW w:w="2258" w:type="dxa"/>
            <w:tcBorders>
              <w:top w:val="nil"/>
              <w:bottom w:val="nil"/>
            </w:tcBorders>
            <w:shd w:val="clear" w:color="auto" w:fill="auto"/>
          </w:tcPr>
          <w:p w14:paraId="7390E07A" w14:textId="719B1D04" w:rsidR="00C63E43" w:rsidRPr="00EF5447" w:rsidDel="00882707" w:rsidRDefault="00C63E43" w:rsidP="00C63E43">
            <w:pPr>
              <w:pStyle w:val="TAC"/>
              <w:rPr>
                <w:del w:id="2774" w:author="James Wang" w:date="2021-05-24T10:47:00Z"/>
                <w:color w:val="000000"/>
                <w:lang w:eastAsia="ko-KR"/>
              </w:rPr>
            </w:pPr>
          </w:p>
        </w:tc>
        <w:tc>
          <w:tcPr>
            <w:tcW w:w="878" w:type="dxa"/>
            <w:shd w:val="clear" w:color="auto" w:fill="auto"/>
          </w:tcPr>
          <w:p w14:paraId="1800A288" w14:textId="4E27A282" w:rsidR="00C63E43" w:rsidRPr="00EF5447" w:rsidDel="00882707" w:rsidRDefault="00C63E43" w:rsidP="00C63E43">
            <w:pPr>
              <w:pStyle w:val="TAC"/>
              <w:rPr>
                <w:del w:id="2775" w:author="James Wang" w:date="2021-05-24T10:47:00Z"/>
                <w:lang w:eastAsia="ko-KR"/>
              </w:rPr>
            </w:pPr>
            <w:del w:id="2776" w:author="James Wang" w:date="2021-05-24T10:47:00Z">
              <w:r w:rsidRPr="00EF5447" w:rsidDel="00882707">
                <w:rPr>
                  <w:lang w:eastAsia="ko-KR"/>
                </w:rPr>
                <w:delText>n2</w:delText>
              </w:r>
            </w:del>
          </w:p>
        </w:tc>
        <w:tc>
          <w:tcPr>
            <w:tcW w:w="1066" w:type="dxa"/>
            <w:shd w:val="clear" w:color="auto" w:fill="auto"/>
            <w:noWrap/>
          </w:tcPr>
          <w:p w14:paraId="6B67F8C5" w14:textId="3E10A8C6" w:rsidR="00C63E43" w:rsidRPr="00EF5447" w:rsidDel="00882707" w:rsidRDefault="00C63E43" w:rsidP="00C63E43">
            <w:pPr>
              <w:pStyle w:val="TAC"/>
              <w:rPr>
                <w:del w:id="2777" w:author="James Wang" w:date="2021-05-24T10:47:00Z"/>
                <w:lang w:eastAsia="ko-KR"/>
              </w:rPr>
            </w:pPr>
            <w:del w:id="2778" w:author="James Wang" w:date="2021-05-24T10:47:00Z">
              <w:r w:rsidRPr="00EF5447" w:rsidDel="00882707">
                <w:delText>1880</w:delText>
              </w:r>
            </w:del>
          </w:p>
        </w:tc>
        <w:tc>
          <w:tcPr>
            <w:tcW w:w="746" w:type="dxa"/>
            <w:shd w:val="clear" w:color="auto" w:fill="auto"/>
            <w:noWrap/>
          </w:tcPr>
          <w:p w14:paraId="0EBF94B5" w14:textId="27AA796C" w:rsidR="00C63E43" w:rsidRPr="00EF5447" w:rsidDel="00882707" w:rsidRDefault="00C63E43" w:rsidP="00C63E43">
            <w:pPr>
              <w:pStyle w:val="TAC"/>
              <w:rPr>
                <w:del w:id="2779" w:author="James Wang" w:date="2021-05-24T10:47:00Z"/>
                <w:lang w:eastAsia="zh-CN"/>
              </w:rPr>
            </w:pPr>
            <w:del w:id="2780" w:author="James Wang" w:date="2021-05-24T10:47:00Z">
              <w:r w:rsidRPr="00EF5447" w:rsidDel="00882707">
                <w:delText>5</w:delText>
              </w:r>
            </w:del>
          </w:p>
        </w:tc>
        <w:tc>
          <w:tcPr>
            <w:tcW w:w="877" w:type="dxa"/>
            <w:shd w:val="clear" w:color="auto" w:fill="auto"/>
            <w:noWrap/>
          </w:tcPr>
          <w:p w14:paraId="66B89009" w14:textId="08E9AA0E" w:rsidR="00C63E43" w:rsidRPr="00EF5447" w:rsidDel="00882707" w:rsidRDefault="00C63E43" w:rsidP="00C63E43">
            <w:pPr>
              <w:pStyle w:val="TAC"/>
              <w:rPr>
                <w:del w:id="2781" w:author="James Wang" w:date="2021-05-24T10:47:00Z"/>
                <w:lang w:eastAsia="zh-CN"/>
              </w:rPr>
            </w:pPr>
            <w:del w:id="2782" w:author="James Wang" w:date="2021-05-24T10:47:00Z">
              <w:r w:rsidRPr="00EF5447" w:rsidDel="00882707">
                <w:delText>25</w:delText>
              </w:r>
            </w:del>
          </w:p>
        </w:tc>
        <w:tc>
          <w:tcPr>
            <w:tcW w:w="1299" w:type="dxa"/>
            <w:shd w:val="clear" w:color="auto" w:fill="auto"/>
            <w:noWrap/>
          </w:tcPr>
          <w:p w14:paraId="517A9085" w14:textId="7AA05206" w:rsidR="00C63E43" w:rsidRPr="00EF5447" w:rsidDel="00882707" w:rsidRDefault="00C63E43" w:rsidP="00C63E43">
            <w:pPr>
              <w:pStyle w:val="TAC"/>
              <w:rPr>
                <w:del w:id="2783" w:author="James Wang" w:date="2021-05-24T10:47:00Z"/>
                <w:lang w:eastAsia="zh-CN"/>
              </w:rPr>
            </w:pPr>
            <w:del w:id="2784" w:author="James Wang" w:date="2021-05-24T10:47:00Z">
              <w:r w:rsidRPr="00EF5447" w:rsidDel="00882707">
                <w:delText>1960</w:delText>
              </w:r>
            </w:del>
          </w:p>
        </w:tc>
        <w:tc>
          <w:tcPr>
            <w:tcW w:w="917" w:type="dxa"/>
            <w:shd w:val="clear" w:color="auto" w:fill="auto"/>
          </w:tcPr>
          <w:p w14:paraId="660723B1" w14:textId="5015A42D" w:rsidR="00C63E43" w:rsidRPr="00EF5447" w:rsidDel="00882707" w:rsidRDefault="00C63E43" w:rsidP="00C63E43">
            <w:pPr>
              <w:pStyle w:val="TAC"/>
              <w:rPr>
                <w:del w:id="2785" w:author="James Wang" w:date="2021-05-24T10:47:00Z"/>
                <w:lang w:eastAsia="ko-KR"/>
              </w:rPr>
            </w:pPr>
            <w:del w:id="2786" w:author="James Wang" w:date="2021-05-24T10:47:00Z">
              <w:r w:rsidRPr="00EF5447" w:rsidDel="00882707">
                <w:rPr>
                  <w:lang w:eastAsia="zh-CN"/>
                </w:rPr>
                <w:delText>16.0</w:delText>
              </w:r>
            </w:del>
          </w:p>
        </w:tc>
        <w:tc>
          <w:tcPr>
            <w:tcW w:w="1248" w:type="dxa"/>
            <w:shd w:val="clear" w:color="auto" w:fill="auto"/>
          </w:tcPr>
          <w:p w14:paraId="3AF1344A" w14:textId="2E07CA80" w:rsidR="00C63E43" w:rsidRPr="00EF5447" w:rsidDel="00882707" w:rsidRDefault="00C63E43" w:rsidP="00C63E43">
            <w:pPr>
              <w:pStyle w:val="TAC"/>
              <w:rPr>
                <w:del w:id="2787" w:author="James Wang" w:date="2021-05-24T10:47:00Z"/>
                <w:lang w:eastAsia="ko-KR"/>
              </w:rPr>
            </w:pPr>
            <w:del w:id="2788" w:author="James Wang" w:date="2021-05-24T10:47:00Z">
              <w:r w:rsidRPr="00EF5447" w:rsidDel="00882707">
                <w:rPr>
                  <w:lang w:eastAsia="ja-JP"/>
                </w:rPr>
                <w:delText>IMD</w:delText>
              </w:r>
              <w:r w:rsidRPr="00EF5447" w:rsidDel="00882707">
                <w:rPr>
                  <w:lang w:eastAsia="zh-CN"/>
                </w:rPr>
                <w:delText>3</w:delText>
              </w:r>
            </w:del>
          </w:p>
        </w:tc>
      </w:tr>
      <w:tr w:rsidR="00C63E43" w:rsidRPr="00EF5447" w:rsidDel="00882707" w14:paraId="6CE333FD" w14:textId="19F1F361" w:rsidTr="00C63E43">
        <w:trPr>
          <w:trHeight w:val="54"/>
          <w:jc w:val="center"/>
          <w:del w:id="2789" w:author="James Wang" w:date="2021-05-24T10:47:00Z"/>
        </w:trPr>
        <w:tc>
          <w:tcPr>
            <w:tcW w:w="2258" w:type="dxa"/>
            <w:tcBorders>
              <w:top w:val="nil"/>
              <w:bottom w:val="single" w:sz="4" w:space="0" w:color="auto"/>
            </w:tcBorders>
            <w:shd w:val="clear" w:color="auto" w:fill="auto"/>
          </w:tcPr>
          <w:p w14:paraId="2410339C" w14:textId="4D69689A" w:rsidR="00C63E43" w:rsidRPr="00EF5447" w:rsidDel="00882707" w:rsidRDefault="00C63E43" w:rsidP="00C63E43">
            <w:pPr>
              <w:pStyle w:val="TAC"/>
              <w:rPr>
                <w:del w:id="2790" w:author="James Wang" w:date="2021-05-24T10:47:00Z"/>
                <w:color w:val="000000"/>
                <w:lang w:eastAsia="ko-KR"/>
              </w:rPr>
            </w:pPr>
          </w:p>
        </w:tc>
        <w:tc>
          <w:tcPr>
            <w:tcW w:w="878" w:type="dxa"/>
            <w:shd w:val="clear" w:color="auto" w:fill="auto"/>
          </w:tcPr>
          <w:p w14:paraId="1C98AE2F" w14:textId="7DCE333D" w:rsidR="00C63E43" w:rsidRPr="00EF5447" w:rsidDel="00882707" w:rsidRDefault="00C63E43" w:rsidP="00C63E43">
            <w:pPr>
              <w:pStyle w:val="TAC"/>
              <w:rPr>
                <w:del w:id="2791" w:author="James Wang" w:date="2021-05-24T10:47:00Z"/>
                <w:lang w:eastAsia="ko-KR"/>
              </w:rPr>
            </w:pPr>
            <w:del w:id="2792" w:author="James Wang" w:date="2021-05-24T10:47:00Z">
              <w:r w:rsidRPr="00EF5447" w:rsidDel="00882707">
                <w:rPr>
                  <w:lang w:eastAsia="ko-KR"/>
                </w:rPr>
                <w:delText>n77</w:delText>
              </w:r>
            </w:del>
          </w:p>
        </w:tc>
        <w:tc>
          <w:tcPr>
            <w:tcW w:w="1066" w:type="dxa"/>
            <w:shd w:val="clear" w:color="auto" w:fill="auto"/>
            <w:noWrap/>
          </w:tcPr>
          <w:p w14:paraId="285EF1A1" w14:textId="4CA30E2B" w:rsidR="00C63E43" w:rsidRPr="00EF5447" w:rsidDel="00882707" w:rsidRDefault="00C63E43" w:rsidP="00C63E43">
            <w:pPr>
              <w:pStyle w:val="TAC"/>
              <w:rPr>
                <w:del w:id="2793" w:author="James Wang" w:date="2021-05-24T10:47:00Z"/>
                <w:lang w:eastAsia="ko-KR"/>
              </w:rPr>
            </w:pPr>
            <w:del w:id="2794" w:author="James Wang" w:date="2021-05-24T10:47:00Z">
              <w:r w:rsidRPr="00EF5447" w:rsidDel="00882707">
                <w:delText>3524</w:delText>
              </w:r>
            </w:del>
          </w:p>
        </w:tc>
        <w:tc>
          <w:tcPr>
            <w:tcW w:w="746" w:type="dxa"/>
            <w:shd w:val="clear" w:color="auto" w:fill="auto"/>
            <w:noWrap/>
          </w:tcPr>
          <w:p w14:paraId="5D687BF0" w14:textId="4D232319" w:rsidR="00C63E43" w:rsidRPr="00EF5447" w:rsidDel="00882707" w:rsidRDefault="00C63E43" w:rsidP="00C63E43">
            <w:pPr>
              <w:pStyle w:val="TAC"/>
              <w:rPr>
                <w:del w:id="2795" w:author="James Wang" w:date="2021-05-24T10:47:00Z"/>
                <w:lang w:eastAsia="zh-CN"/>
              </w:rPr>
            </w:pPr>
            <w:del w:id="2796" w:author="James Wang" w:date="2021-05-24T10:47:00Z">
              <w:r w:rsidRPr="00EF5447" w:rsidDel="00882707">
                <w:delText>10</w:delText>
              </w:r>
            </w:del>
          </w:p>
        </w:tc>
        <w:tc>
          <w:tcPr>
            <w:tcW w:w="877" w:type="dxa"/>
            <w:shd w:val="clear" w:color="auto" w:fill="auto"/>
            <w:noWrap/>
          </w:tcPr>
          <w:p w14:paraId="0C6786D9" w14:textId="08B2DA31" w:rsidR="00C63E43" w:rsidRPr="00EF5447" w:rsidDel="00882707" w:rsidRDefault="00C63E43" w:rsidP="00C63E43">
            <w:pPr>
              <w:pStyle w:val="TAC"/>
              <w:rPr>
                <w:del w:id="2797" w:author="James Wang" w:date="2021-05-24T10:47:00Z"/>
                <w:lang w:eastAsia="zh-CN"/>
              </w:rPr>
            </w:pPr>
            <w:del w:id="2798" w:author="James Wang" w:date="2021-05-24T10:47:00Z">
              <w:r w:rsidRPr="00EF5447" w:rsidDel="00882707">
                <w:delText>50</w:delText>
              </w:r>
            </w:del>
          </w:p>
        </w:tc>
        <w:tc>
          <w:tcPr>
            <w:tcW w:w="1299" w:type="dxa"/>
            <w:shd w:val="clear" w:color="auto" w:fill="auto"/>
            <w:noWrap/>
          </w:tcPr>
          <w:p w14:paraId="7AACF271" w14:textId="6DF69A44" w:rsidR="00C63E43" w:rsidRPr="00EF5447" w:rsidDel="00882707" w:rsidRDefault="00C63E43" w:rsidP="00C63E43">
            <w:pPr>
              <w:pStyle w:val="TAC"/>
              <w:rPr>
                <w:del w:id="2799" w:author="James Wang" w:date="2021-05-24T10:47:00Z"/>
                <w:lang w:eastAsia="zh-CN"/>
              </w:rPr>
            </w:pPr>
            <w:del w:id="2800" w:author="James Wang" w:date="2021-05-24T10:47:00Z">
              <w:r w:rsidRPr="00EF5447" w:rsidDel="00882707">
                <w:delText>3524</w:delText>
              </w:r>
            </w:del>
          </w:p>
        </w:tc>
        <w:tc>
          <w:tcPr>
            <w:tcW w:w="917" w:type="dxa"/>
            <w:shd w:val="clear" w:color="auto" w:fill="auto"/>
          </w:tcPr>
          <w:p w14:paraId="57DDE16B" w14:textId="30888A8B" w:rsidR="00C63E43" w:rsidRPr="00EF5447" w:rsidDel="00882707" w:rsidRDefault="00C63E43" w:rsidP="00C63E43">
            <w:pPr>
              <w:pStyle w:val="TAC"/>
              <w:rPr>
                <w:del w:id="2801" w:author="James Wang" w:date="2021-05-24T10:47:00Z"/>
                <w:lang w:eastAsia="ko-KR"/>
              </w:rPr>
            </w:pPr>
            <w:del w:id="2802" w:author="James Wang" w:date="2021-05-24T10:47:00Z">
              <w:r w:rsidRPr="00EF5447" w:rsidDel="00882707">
                <w:rPr>
                  <w:lang w:eastAsia="ko-KR"/>
                </w:rPr>
                <w:delText>N/A</w:delText>
              </w:r>
            </w:del>
          </w:p>
        </w:tc>
        <w:tc>
          <w:tcPr>
            <w:tcW w:w="1248" w:type="dxa"/>
            <w:shd w:val="clear" w:color="auto" w:fill="auto"/>
          </w:tcPr>
          <w:p w14:paraId="761DB630" w14:textId="53B676A1" w:rsidR="00C63E43" w:rsidRPr="00EF5447" w:rsidDel="00882707" w:rsidRDefault="00C63E43" w:rsidP="00C63E43">
            <w:pPr>
              <w:pStyle w:val="TAC"/>
              <w:rPr>
                <w:del w:id="2803" w:author="James Wang" w:date="2021-05-24T10:47:00Z"/>
                <w:lang w:eastAsia="ko-KR"/>
              </w:rPr>
            </w:pPr>
            <w:del w:id="2804" w:author="James Wang" w:date="2021-05-24T10:47:00Z">
              <w:r w:rsidRPr="00EF5447" w:rsidDel="00882707">
                <w:rPr>
                  <w:lang w:eastAsia="ko-KR"/>
                </w:rPr>
                <w:delText>N/A</w:delText>
              </w:r>
            </w:del>
          </w:p>
        </w:tc>
      </w:tr>
      <w:tr w:rsidR="00C63E43" w14:paraId="4E0A2C5D" w14:textId="77777777" w:rsidTr="00C63E43">
        <w:trPr>
          <w:trHeight w:val="216"/>
          <w:jc w:val="center"/>
        </w:trPr>
        <w:tc>
          <w:tcPr>
            <w:tcW w:w="2258" w:type="dxa"/>
            <w:tcBorders>
              <w:top w:val="single" w:sz="4" w:space="0" w:color="auto"/>
              <w:bottom w:val="nil"/>
            </w:tcBorders>
            <w:shd w:val="clear" w:color="auto" w:fill="auto"/>
          </w:tcPr>
          <w:p w14:paraId="634E681F" w14:textId="77777777" w:rsidR="00C63E43" w:rsidRPr="0006210B" w:rsidRDefault="00C63E43" w:rsidP="00C63E43">
            <w:pPr>
              <w:pStyle w:val="TAC"/>
              <w:rPr>
                <w:rFonts w:eastAsia="MS Mincho"/>
              </w:rPr>
            </w:pPr>
            <w:r w:rsidRPr="000060D2">
              <w:rPr>
                <w:rFonts w:eastAsia="Malgun Gothic" w:cs="Arial"/>
                <w:color w:val="000000"/>
                <w:szCs w:val="18"/>
              </w:rPr>
              <w:t>DC_18A_n3A-n41A</w:t>
            </w:r>
          </w:p>
        </w:tc>
        <w:tc>
          <w:tcPr>
            <w:tcW w:w="878" w:type="dxa"/>
            <w:shd w:val="clear" w:color="auto" w:fill="auto"/>
            <w:vAlign w:val="center"/>
          </w:tcPr>
          <w:p w14:paraId="51FD46CD" w14:textId="77777777" w:rsidR="00C63E43" w:rsidRPr="001F360D" w:rsidRDefault="00C63E43" w:rsidP="00C63E43">
            <w:pPr>
              <w:pStyle w:val="TAC"/>
              <w:rPr>
                <w:rFonts w:cs="Arial"/>
                <w:szCs w:val="18"/>
              </w:rPr>
            </w:pPr>
            <w:r w:rsidRPr="000060D2">
              <w:rPr>
                <w:rFonts w:cs="Arial"/>
                <w:szCs w:val="18"/>
              </w:rPr>
              <w:t>18</w:t>
            </w:r>
          </w:p>
        </w:tc>
        <w:tc>
          <w:tcPr>
            <w:tcW w:w="1066" w:type="dxa"/>
            <w:shd w:val="clear" w:color="auto" w:fill="auto"/>
            <w:noWrap/>
            <w:vAlign w:val="center"/>
          </w:tcPr>
          <w:p w14:paraId="7C9202A2" w14:textId="77777777" w:rsidR="00C63E43" w:rsidRPr="001F360D" w:rsidRDefault="00C63E43" w:rsidP="00C63E43">
            <w:pPr>
              <w:pStyle w:val="TAC"/>
              <w:rPr>
                <w:rFonts w:cs="Arial"/>
                <w:szCs w:val="18"/>
              </w:rPr>
            </w:pPr>
            <w:r w:rsidRPr="000060D2">
              <w:rPr>
                <w:rFonts w:cs="Arial"/>
                <w:szCs w:val="18"/>
              </w:rPr>
              <w:t>820</w:t>
            </w:r>
          </w:p>
        </w:tc>
        <w:tc>
          <w:tcPr>
            <w:tcW w:w="746" w:type="dxa"/>
            <w:shd w:val="clear" w:color="auto" w:fill="auto"/>
            <w:noWrap/>
            <w:vAlign w:val="center"/>
          </w:tcPr>
          <w:p w14:paraId="087BEABB" w14:textId="77777777" w:rsidR="00C63E43" w:rsidRPr="001F360D" w:rsidRDefault="00C63E43" w:rsidP="00C63E43">
            <w:pPr>
              <w:pStyle w:val="TAC"/>
              <w:rPr>
                <w:rFonts w:cs="Arial"/>
                <w:szCs w:val="18"/>
              </w:rPr>
            </w:pPr>
            <w:r w:rsidRPr="000060D2">
              <w:rPr>
                <w:rFonts w:cs="Arial"/>
                <w:szCs w:val="18"/>
              </w:rPr>
              <w:t>5</w:t>
            </w:r>
          </w:p>
        </w:tc>
        <w:tc>
          <w:tcPr>
            <w:tcW w:w="877" w:type="dxa"/>
            <w:shd w:val="clear" w:color="auto" w:fill="auto"/>
            <w:noWrap/>
            <w:vAlign w:val="center"/>
          </w:tcPr>
          <w:p w14:paraId="14E8AE60" w14:textId="77777777" w:rsidR="00C63E43" w:rsidRPr="001F360D" w:rsidRDefault="00C63E43" w:rsidP="00C63E43">
            <w:pPr>
              <w:pStyle w:val="TAC"/>
              <w:rPr>
                <w:rFonts w:cs="Arial"/>
                <w:szCs w:val="18"/>
              </w:rPr>
            </w:pPr>
            <w:r w:rsidRPr="000060D2">
              <w:rPr>
                <w:rFonts w:cs="Arial"/>
                <w:szCs w:val="18"/>
              </w:rPr>
              <w:t>25</w:t>
            </w:r>
          </w:p>
        </w:tc>
        <w:tc>
          <w:tcPr>
            <w:tcW w:w="1299" w:type="dxa"/>
            <w:shd w:val="clear" w:color="auto" w:fill="auto"/>
            <w:noWrap/>
            <w:vAlign w:val="center"/>
          </w:tcPr>
          <w:p w14:paraId="3D765352" w14:textId="77777777" w:rsidR="00C63E43" w:rsidRPr="001F360D" w:rsidRDefault="00C63E43" w:rsidP="00C63E43">
            <w:pPr>
              <w:pStyle w:val="TAC"/>
              <w:rPr>
                <w:rFonts w:cs="Arial"/>
                <w:szCs w:val="18"/>
              </w:rPr>
            </w:pPr>
            <w:r w:rsidRPr="000060D2">
              <w:rPr>
                <w:rFonts w:cs="Arial"/>
                <w:szCs w:val="18"/>
              </w:rPr>
              <w:t>865</w:t>
            </w:r>
          </w:p>
        </w:tc>
        <w:tc>
          <w:tcPr>
            <w:tcW w:w="917" w:type="dxa"/>
            <w:shd w:val="clear" w:color="auto" w:fill="auto"/>
            <w:vAlign w:val="center"/>
          </w:tcPr>
          <w:p w14:paraId="7F673E56"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36CF695F" w14:textId="77777777" w:rsidR="00C63E43" w:rsidRDefault="00C63E43" w:rsidP="00C63E43">
            <w:pPr>
              <w:pStyle w:val="TAC"/>
              <w:rPr>
                <w:rFonts w:cs="Arial"/>
                <w:color w:val="000000"/>
              </w:rPr>
            </w:pPr>
            <w:r w:rsidRPr="001F360D">
              <w:rPr>
                <w:rFonts w:cs="Arial"/>
                <w:color w:val="000000"/>
              </w:rPr>
              <w:t>N/A</w:t>
            </w:r>
          </w:p>
        </w:tc>
      </w:tr>
      <w:tr w:rsidR="00C63E43" w14:paraId="6E15C0B1" w14:textId="77777777" w:rsidTr="00C63E43">
        <w:trPr>
          <w:trHeight w:val="216"/>
          <w:jc w:val="center"/>
        </w:trPr>
        <w:tc>
          <w:tcPr>
            <w:tcW w:w="2258" w:type="dxa"/>
            <w:tcBorders>
              <w:top w:val="nil"/>
              <w:bottom w:val="nil"/>
            </w:tcBorders>
            <w:shd w:val="clear" w:color="auto" w:fill="auto"/>
          </w:tcPr>
          <w:p w14:paraId="7754D73B" w14:textId="77777777" w:rsidR="00C63E43" w:rsidRPr="0006210B" w:rsidRDefault="00C63E43" w:rsidP="00C63E43">
            <w:pPr>
              <w:pStyle w:val="TAC"/>
              <w:rPr>
                <w:rFonts w:eastAsia="MS Mincho"/>
              </w:rPr>
            </w:pPr>
          </w:p>
        </w:tc>
        <w:tc>
          <w:tcPr>
            <w:tcW w:w="878" w:type="dxa"/>
            <w:shd w:val="clear" w:color="auto" w:fill="auto"/>
            <w:vAlign w:val="center"/>
          </w:tcPr>
          <w:p w14:paraId="0CD1DE69" w14:textId="77777777" w:rsidR="00C63E43" w:rsidRPr="001F360D" w:rsidRDefault="00C63E43" w:rsidP="00C63E43">
            <w:pPr>
              <w:pStyle w:val="TAC"/>
              <w:rPr>
                <w:rFonts w:cs="Arial"/>
                <w:szCs w:val="18"/>
              </w:rPr>
            </w:pPr>
            <w:r w:rsidRPr="000060D2">
              <w:rPr>
                <w:rFonts w:cs="Arial"/>
                <w:szCs w:val="18"/>
              </w:rPr>
              <w:t>n3</w:t>
            </w:r>
          </w:p>
        </w:tc>
        <w:tc>
          <w:tcPr>
            <w:tcW w:w="1066" w:type="dxa"/>
            <w:shd w:val="clear" w:color="auto" w:fill="auto"/>
            <w:noWrap/>
            <w:vAlign w:val="center"/>
          </w:tcPr>
          <w:p w14:paraId="6A4E0BE1" w14:textId="77777777" w:rsidR="00C63E43" w:rsidRPr="001F360D" w:rsidRDefault="00C63E43" w:rsidP="00C63E43">
            <w:pPr>
              <w:pStyle w:val="TAC"/>
              <w:rPr>
                <w:rFonts w:cs="Arial"/>
                <w:szCs w:val="18"/>
              </w:rPr>
            </w:pPr>
            <w:r w:rsidRPr="000060D2">
              <w:rPr>
                <w:rFonts w:cs="Arial"/>
                <w:szCs w:val="18"/>
              </w:rPr>
              <w:t>1720</w:t>
            </w:r>
          </w:p>
        </w:tc>
        <w:tc>
          <w:tcPr>
            <w:tcW w:w="746" w:type="dxa"/>
            <w:shd w:val="clear" w:color="auto" w:fill="auto"/>
            <w:noWrap/>
            <w:vAlign w:val="center"/>
          </w:tcPr>
          <w:p w14:paraId="4F2A973F" w14:textId="77777777" w:rsidR="00C63E43" w:rsidRPr="001F360D" w:rsidRDefault="00C63E43" w:rsidP="00C63E43">
            <w:pPr>
              <w:pStyle w:val="TAC"/>
              <w:rPr>
                <w:rFonts w:cs="Arial"/>
                <w:szCs w:val="18"/>
              </w:rPr>
            </w:pPr>
            <w:r w:rsidRPr="000060D2">
              <w:rPr>
                <w:rFonts w:cs="Arial"/>
                <w:szCs w:val="18"/>
              </w:rPr>
              <w:t>5</w:t>
            </w:r>
          </w:p>
        </w:tc>
        <w:tc>
          <w:tcPr>
            <w:tcW w:w="877" w:type="dxa"/>
            <w:shd w:val="clear" w:color="auto" w:fill="auto"/>
            <w:noWrap/>
            <w:vAlign w:val="center"/>
          </w:tcPr>
          <w:p w14:paraId="2FF923EE" w14:textId="77777777" w:rsidR="00C63E43" w:rsidRPr="001F360D" w:rsidRDefault="00C63E43" w:rsidP="00C63E43">
            <w:pPr>
              <w:pStyle w:val="TAC"/>
              <w:rPr>
                <w:rFonts w:cs="Arial"/>
                <w:szCs w:val="18"/>
              </w:rPr>
            </w:pPr>
            <w:r w:rsidRPr="000060D2">
              <w:rPr>
                <w:rFonts w:cs="Arial"/>
                <w:szCs w:val="18"/>
              </w:rPr>
              <w:t>25</w:t>
            </w:r>
          </w:p>
        </w:tc>
        <w:tc>
          <w:tcPr>
            <w:tcW w:w="1299" w:type="dxa"/>
            <w:shd w:val="clear" w:color="auto" w:fill="auto"/>
            <w:noWrap/>
            <w:vAlign w:val="center"/>
          </w:tcPr>
          <w:p w14:paraId="03E4255A" w14:textId="77777777" w:rsidR="00C63E43" w:rsidRPr="001F360D" w:rsidRDefault="00C63E43" w:rsidP="00C63E43">
            <w:pPr>
              <w:pStyle w:val="TAC"/>
              <w:rPr>
                <w:rFonts w:cs="Arial"/>
                <w:szCs w:val="18"/>
              </w:rPr>
            </w:pPr>
            <w:r w:rsidRPr="000060D2">
              <w:rPr>
                <w:rFonts w:cs="Arial"/>
                <w:szCs w:val="18"/>
              </w:rPr>
              <w:t>1815</w:t>
            </w:r>
          </w:p>
        </w:tc>
        <w:tc>
          <w:tcPr>
            <w:tcW w:w="917" w:type="dxa"/>
            <w:shd w:val="clear" w:color="auto" w:fill="auto"/>
            <w:vAlign w:val="center"/>
          </w:tcPr>
          <w:p w14:paraId="62799089"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6CAAC35D" w14:textId="77777777" w:rsidR="00C63E43" w:rsidRDefault="00C63E43" w:rsidP="00C63E43">
            <w:pPr>
              <w:pStyle w:val="TAC"/>
              <w:rPr>
                <w:rFonts w:cs="Arial"/>
                <w:color w:val="000000"/>
              </w:rPr>
            </w:pPr>
            <w:r w:rsidRPr="001F360D">
              <w:rPr>
                <w:rFonts w:cs="Arial"/>
                <w:color w:val="000000"/>
              </w:rPr>
              <w:t>N/A</w:t>
            </w:r>
          </w:p>
        </w:tc>
      </w:tr>
      <w:tr w:rsidR="00C63E43" w14:paraId="1BD33100" w14:textId="77777777" w:rsidTr="00C63E43">
        <w:trPr>
          <w:trHeight w:val="216"/>
          <w:jc w:val="center"/>
        </w:trPr>
        <w:tc>
          <w:tcPr>
            <w:tcW w:w="2258" w:type="dxa"/>
            <w:tcBorders>
              <w:top w:val="nil"/>
              <w:bottom w:val="nil"/>
            </w:tcBorders>
            <w:shd w:val="clear" w:color="auto" w:fill="auto"/>
          </w:tcPr>
          <w:p w14:paraId="538E3485" w14:textId="77777777" w:rsidR="00C63E43" w:rsidRPr="0006210B" w:rsidRDefault="00C63E43" w:rsidP="00C63E43">
            <w:pPr>
              <w:pStyle w:val="TAC"/>
              <w:rPr>
                <w:rFonts w:eastAsia="MS Mincho"/>
              </w:rPr>
            </w:pPr>
          </w:p>
        </w:tc>
        <w:tc>
          <w:tcPr>
            <w:tcW w:w="878" w:type="dxa"/>
            <w:shd w:val="clear" w:color="auto" w:fill="auto"/>
            <w:vAlign w:val="center"/>
          </w:tcPr>
          <w:p w14:paraId="1181B3A7" w14:textId="77777777" w:rsidR="00C63E43" w:rsidRPr="001F360D" w:rsidRDefault="00C63E43" w:rsidP="00C63E43">
            <w:pPr>
              <w:pStyle w:val="TAC"/>
              <w:rPr>
                <w:rFonts w:cs="Arial"/>
                <w:szCs w:val="18"/>
              </w:rPr>
            </w:pPr>
            <w:r w:rsidRPr="000060D2">
              <w:rPr>
                <w:rFonts w:cs="Arial"/>
                <w:szCs w:val="18"/>
              </w:rPr>
              <w:t>n41</w:t>
            </w:r>
          </w:p>
        </w:tc>
        <w:tc>
          <w:tcPr>
            <w:tcW w:w="1066" w:type="dxa"/>
            <w:shd w:val="clear" w:color="auto" w:fill="auto"/>
            <w:noWrap/>
            <w:vAlign w:val="center"/>
          </w:tcPr>
          <w:p w14:paraId="37D5BF45" w14:textId="77777777" w:rsidR="00C63E43" w:rsidRPr="001F360D" w:rsidRDefault="00C63E43" w:rsidP="00C63E43">
            <w:pPr>
              <w:pStyle w:val="TAC"/>
              <w:rPr>
                <w:rFonts w:cs="Arial"/>
                <w:szCs w:val="18"/>
              </w:rPr>
            </w:pPr>
            <w:r w:rsidRPr="000060D2">
              <w:rPr>
                <w:rFonts w:cs="Arial"/>
                <w:color w:val="000000"/>
                <w:szCs w:val="18"/>
              </w:rPr>
              <w:t>2540</w:t>
            </w:r>
          </w:p>
        </w:tc>
        <w:tc>
          <w:tcPr>
            <w:tcW w:w="746" w:type="dxa"/>
            <w:shd w:val="clear" w:color="auto" w:fill="auto"/>
            <w:noWrap/>
            <w:vAlign w:val="center"/>
          </w:tcPr>
          <w:p w14:paraId="1E179D59" w14:textId="77777777" w:rsidR="00C63E43" w:rsidRPr="001F360D" w:rsidRDefault="00C63E43" w:rsidP="00C63E43">
            <w:pPr>
              <w:pStyle w:val="TAC"/>
              <w:rPr>
                <w:rFonts w:cs="Arial"/>
                <w:szCs w:val="18"/>
              </w:rPr>
            </w:pPr>
            <w:r w:rsidRPr="000060D2">
              <w:rPr>
                <w:rFonts w:cs="Arial"/>
                <w:color w:val="000000"/>
                <w:szCs w:val="18"/>
              </w:rPr>
              <w:t>10</w:t>
            </w:r>
          </w:p>
        </w:tc>
        <w:tc>
          <w:tcPr>
            <w:tcW w:w="877" w:type="dxa"/>
            <w:shd w:val="clear" w:color="auto" w:fill="auto"/>
            <w:noWrap/>
            <w:vAlign w:val="center"/>
          </w:tcPr>
          <w:p w14:paraId="0AFC2CA9" w14:textId="77777777" w:rsidR="00C63E43" w:rsidRPr="001F360D" w:rsidRDefault="00C63E43" w:rsidP="00C63E43">
            <w:pPr>
              <w:pStyle w:val="TAC"/>
              <w:rPr>
                <w:rFonts w:cs="Arial"/>
                <w:szCs w:val="18"/>
              </w:rPr>
            </w:pPr>
            <w:r w:rsidRPr="000060D2">
              <w:rPr>
                <w:rFonts w:cs="Arial"/>
                <w:color w:val="000000"/>
                <w:szCs w:val="18"/>
              </w:rPr>
              <w:t>50</w:t>
            </w:r>
          </w:p>
        </w:tc>
        <w:tc>
          <w:tcPr>
            <w:tcW w:w="1299" w:type="dxa"/>
            <w:shd w:val="clear" w:color="auto" w:fill="auto"/>
            <w:noWrap/>
            <w:vAlign w:val="center"/>
          </w:tcPr>
          <w:p w14:paraId="074A1442" w14:textId="77777777" w:rsidR="00C63E43" w:rsidRPr="001F360D" w:rsidRDefault="00C63E43" w:rsidP="00C63E43">
            <w:pPr>
              <w:pStyle w:val="TAC"/>
              <w:rPr>
                <w:rFonts w:cs="Arial"/>
                <w:szCs w:val="18"/>
              </w:rPr>
            </w:pPr>
            <w:r w:rsidRPr="000060D2">
              <w:rPr>
                <w:rFonts w:cs="Arial"/>
                <w:color w:val="000000"/>
                <w:szCs w:val="18"/>
              </w:rPr>
              <w:t>2540</w:t>
            </w:r>
          </w:p>
        </w:tc>
        <w:tc>
          <w:tcPr>
            <w:tcW w:w="917" w:type="dxa"/>
            <w:shd w:val="clear" w:color="auto" w:fill="auto"/>
            <w:vAlign w:val="center"/>
          </w:tcPr>
          <w:p w14:paraId="3FF7D8AE" w14:textId="77777777" w:rsidR="00C63E43" w:rsidRDefault="00C63E43" w:rsidP="00C63E43">
            <w:pPr>
              <w:pStyle w:val="TAC"/>
              <w:rPr>
                <w:rFonts w:cs="Arial"/>
                <w:color w:val="000000"/>
              </w:rPr>
            </w:pPr>
            <w:r>
              <w:rPr>
                <w:rFonts w:cs="Arial"/>
                <w:color w:val="000000"/>
              </w:rPr>
              <w:t>29.4</w:t>
            </w:r>
          </w:p>
        </w:tc>
        <w:tc>
          <w:tcPr>
            <w:tcW w:w="1248" w:type="dxa"/>
            <w:shd w:val="clear" w:color="auto" w:fill="auto"/>
            <w:vAlign w:val="center"/>
          </w:tcPr>
          <w:p w14:paraId="2240679A" w14:textId="77777777" w:rsidR="00C63E43" w:rsidRDefault="00C63E43" w:rsidP="00C63E43">
            <w:pPr>
              <w:pStyle w:val="TAC"/>
              <w:rPr>
                <w:rFonts w:cs="Arial"/>
                <w:color w:val="000000"/>
              </w:rPr>
            </w:pPr>
            <w:r>
              <w:rPr>
                <w:rFonts w:cs="Arial"/>
                <w:color w:val="000000"/>
              </w:rPr>
              <w:t>IMD2</w:t>
            </w:r>
          </w:p>
        </w:tc>
      </w:tr>
      <w:tr w:rsidR="00C63E43" w14:paraId="0BCE3695" w14:textId="77777777" w:rsidTr="00C63E43">
        <w:trPr>
          <w:trHeight w:val="216"/>
          <w:jc w:val="center"/>
        </w:trPr>
        <w:tc>
          <w:tcPr>
            <w:tcW w:w="2258" w:type="dxa"/>
            <w:tcBorders>
              <w:top w:val="nil"/>
              <w:bottom w:val="nil"/>
            </w:tcBorders>
            <w:shd w:val="clear" w:color="auto" w:fill="auto"/>
          </w:tcPr>
          <w:p w14:paraId="100B8D5E" w14:textId="77777777" w:rsidR="00C63E43" w:rsidRPr="0006210B" w:rsidRDefault="00C63E43" w:rsidP="00C63E43">
            <w:pPr>
              <w:pStyle w:val="TAC"/>
              <w:rPr>
                <w:rFonts w:eastAsia="MS Mincho"/>
              </w:rPr>
            </w:pPr>
          </w:p>
        </w:tc>
        <w:tc>
          <w:tcPr>
            <w:tcW w:w="878" w:type="dxa"/>
            <w:shd w:val="clear" w:color="auto" w:fill="auto"/>
            <w:vAlign w:val="center"/>
          </w:tcPr>
          <w:p w14:paraId="263B03C0" w14:textId="77777777" w:rsidR="00C63E43" w:rsidRPr="001F360D" w:rsidRDefault="00C63E43" w:rsidP="00C63E43">
            <w:pPr>
              <w:pStyle w:val="TAC"/>
              <w:rPr>
                <w:rFonts w:cs="Arial"/>
                <w:szCs w:val="18"/>
              </w:rPr>
            </w:pPr>
            <w:r w:rsidRPr="000060D2">
              <w:rPr>
                <w:rFonts w:cs="Arial"/>
                <w:szCs w:val="18"/>
              </w:rPr>
              <w:t>18</w:t>
            </w:r>
          </w:p>
        </w:tc>
        <w:tc>
          <w:tcPr>
            <w:tcW w:w="1066" w:type="dxa"/>
            <w:shd w:val="clear" w:color="auto" w:fill="auto"/>
            <w:noWrap/>
            <w:vAlign w:val="center"/>
          </w:tcPr>
          <w:p w14:paraId="410BA3DB" w14:textId="77777777" w:rsidR="00C63E43" w:rsidRPr="001F360D" w:rsidRDefault="00C63E43" w:rsidP="00C63E43">
            <w:pPr>
              <w:pStyle w:val="TAC"/>
              <w:rPr>
                <w:rFonts w:cs="Arial"/>
                <w:szCs w:val="18"/>
              </w:rPr>
            </w:pPr>
            <w:r w:rsidRPr="000060D2">
              <w:rPr>
                <w:rFonts w:cs="Arial"/>
                <w:szCs w:val="18"/>
              </w:rPr>
              <w:t>820</w:t>
            </w:r>
          </w:p>
        </w:tc>
        <w:tc>
          <w:tcPr>
            <w:tcW w:w="746" w:type="dxa"/>
            <w:shd w:val="clear" w:color="auto" w:fill="auto"/>
            <w:noWrap/>
            <w:vAlign w:val="center"/>
          </w:tcPr>
          <w:p w14:paraId="7699F0DB" w14:textId="77777777" w:rsidR="00C63E43" w:rsidRPr="001F360D" w:rsidRDefault="00C63E43" w:rsidP="00C63E43">
            <w:pPr>
              <w:pStyle w:val="TAC"/>
              <w:rPr>
                <w:rFonts w:cs="Arial"/>
                <w:szCs w:val="18"/>
              </w:rPr>
            </w:pPr>
            <w:r w:rsidRPr="000060D2">
              <w:rPr>
                <w:rFonts w:cs="Arial"/>
                <w:szCs w:val="18"/>
              </w:rPr>
              <w:t>5</w:t>
            </w:r>
          </w:p>
        </w:tc>
        <w:tc>
          <w:tcPr>
            <w:tcW w:w="877" w:type="dxa"/>
            <w:shd w:val="clear" w:color="auto" w:fill="auto"/>
            <w:noWrap/>
            <w:vAlign w:val="center"/>
          </w:tcPr>
          <w:p w14:paraId="0AB9FBC5" w14:textId="77777777" w:rsidR="00C63E43" w:rsidRPr="001F360D" w:rsidRDefault="00C63E43" w:rsidP="00C63E43">
            <w:pPr>
              <w:pStyle w:val="TAC"/>
              <w:rPr>
                <w:rFonts w:cs="Arial"/>
                <w:szCs w:val="18"/>
              </w:rPr>
            </w:pPr>
            <w:r w:rsidRPr="000060D2">
              <w:rPr>
                <w:rFonts w:cs="Arial"/>
                <w:szCs w:val="18"/>
              </w:rPr>
              <w:t>25</w:t>
            </w:r>
          </w:p>
        </w:tc>
        <w:tc>
          <w:tcPr>
            <w:tcW w:w="1299" w:type="dxa"/>
            <w:shd w:val="clear" w:color="auto" w:fill="auto"/>
            <w:noWrap/>
            <w:vAlign w:val="center"/>
          </w:tcPr>
          <w:p w14:paraId="1BFC71EF" w14:textId="77777777" w:rsidR="00C63E43" w:rsidRPr="001F360D" w:rsidRDefault="00C63E43" w:rsidP="00C63E43">
            <w:pPr>
              <w:pStyle w:val="TAC"/>
              <w:rPr>
                <w:rFonts w:cs="Arial"/>
                <w:szCs w:val="18"/>
              </w:rPr>
            </w:pPr>
            <w:r w:rsidRPr="000060D2">
              <w:rPr>
                <w:rFonts w:cs="Arial"/>
                <w:szCs w:val="18"/>
              </w:rPr>
              <w:t>865</w:t>
            </w:r>
          </w:p>
        </w:tc>
        <w:tc>
          <w:tcPr>
            <w:tcW w:w="917" w:type="dxa"/>
            <w:shd w:val="clear" w:color="auto" w:fill="auto"/>
            <w:vAlign w:val="center"/>
          </w:tcPr>
          <w:p w14:paraId="3EABAE99"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5B55F614" w14:textId="77777777" w:rsidR="00C63E43" w:rsidRDefault="00C63E43" w:rsidP="00C63E43">
            <w:pPr>
              <w:pStyle w:val="TAC"/>
              <w:rPr>
                <w:rFonts w:cs="Arial"/>
                <w:color w:val="000000"/>
              </w:rPr>
            </w:pPr>
            <w:r w:rsidRPr="001F360D">
              <w:rPr>
                <w:rFonts w:cs="Arial"/>
                <w:color w:val="000000"/>
              </w:rPr>
              <w:t>N/A</w:t>
            </w:r>
          </w:p>
        </w:tc>
      </w:tr>
      <w:tr w:rsidR="00C63E43" w14:paraId="72D83007" w14:textId="77777777" w:rsidTr="00C63E43">
        <w:trPr>
          <w:trHeight w:val="216"/>
          <w:jc w:val="center"/>
        </w:trPr>
        <w:tc>
          <w:tcPr>
            <w:tcW w:w="2258" w:type="dxa"/>
            <w:tcBorders>
              <w:top w:val="nil"/>
              <w:bottom w:val="nil"/>
            </w:tcBorders>
            <w:shd w:val="clear" w:color="auto" w:fill="auto"/>
          </w:tcPr>
          <w:p w14:paraId="0110B964" w14:textId="77777777" w:rsidR="00C63E43" w:rsidRPr="0006210B" w:rsidRDefault="00C63E43" w:rsidP="00C63E43">
            <w:pPr>
              <w:pStyle w:val="TAC"/>
              <w:rPr>
                <w:rFonts w:eastAsia="MS Mincho"/>
              </w:rPr>
            </w:pPr>
          </w:p>
        </w:tc>
        <w:tc>
          <w:tcPr>
            <w:tcW w:w="878" w:type="dxa"/>
            <w:shd w:val="clear" w:color="auto" w:fill="auto"/>
            <w:vAlign w:val="center"/>
          </w:tcPr>
          <w:p w14:paraId="79A4DAD6" w14:textId="77777777" w:rsidR="00C63E43" w:rsidRPr="001F360D" w:rsidRDefault="00C63E43" w:rsidP="00C63E43">
            <w:pPr>
              <w:pStyle w:val="TAC"/>
              <w:rPr>
                <w:rFonts w:cs="Arial"/>
                <w:szCs w:val="18"/>
              </w:rPr>
            </w:pPr>
            <w:r w:rsidRPr="000060D2">
              <w:rPr>
                <w:rFonts w:cs="Arial"/>
                <w:szCs w:val="18"/>
              </w:rPr>
              <w:t>n41</w:t>
            </w:r>
          </w:p>
        </w:tc>
        <w:tc>
          <w:tcPr>
            <w:tcW w:w="1066" w:type="dxa"/>
            <w:shd w:val="clear" w:color="auto" w:fill="auto"/>
            <w:noWrap/>
            <w:vAlign w:val="center"/>
          </w:tcPr>
          <w:p w14:paraId="446C35B6" w14:textId="77777777" w:rsidR="00C63E43" w:rsidRPr="001F360D" w:rsidRDefault="00C63E43" w:rsidP="00C63E43">
            <w:pPr>
              <w:pStyle w:val="TAC"/>
              <w:rPr>
                <w:rFonts w:cs="Arial"/>
                <w:szCs w:val="18"/>
              </w:rPr>
            </w:pPr>
            <w:r w:rsidRPr="000060D2">
              <w:rPr>
                <w:rFonts w:cs="Arial"/>
                <w:color w:val="000000"/>
                <w:szCs w:val="18"/>
              </w:rPr>
              <w:t>2670</w:t>
            </w:r>
          </w:p>
        </w:tc>
        <w:tc>
          <w:tcPr>
            <w:tcW w:w="746" w:type="dxa"/>
            <w:shd w:val="clear" w:color="auto" w:fill="auto"/>
            <w:noWrap/>
            <w:vAlign w:val="center"/>
          </w:tcPr>
          <w:p w14:paraId="065550C7" w14:textId="77777777" w:rsidR="00C63E43" w:rsidRPr="001F360D" w:rsidRDefault="00C63E43" w:rsidP="00C63E43">
            <w:pPr>
              <w:pStyle w:val="TAC"/>
              <w:rPr>
                <w:rFonts w:cs="Arial"/>
                <w:szCs w:val="18"/>
              </w:rPr>
            </w:pPr>
            <w:r w:rsidRPr="000060D2">
              <w:rPr>
                <w:rFonts w:cs="Arial"/>
                <w:color w:val="000000"/>
                <w:szCs w:val="18"/>
              </w:rPr>
              <w:t>10</w:t>
            </w:r>
          </w:p>
        </w:tc>
        <w:tc>
          <w:tcPr>
            <w:tcW w:w="877" w:type="dxa"/>
            <w:shd w:val="clear" w:color="auto" w:fill="auto"/>
            <w:noWrap/>
            <w:vAlign w:val="center"/>
          </w:tcPr>
          <w:p w14:paraId="1208849D" w14:textId="77777777" w:rsidR="00C63E43" w:rsidRPr="001F360D" w:rsidRDefault="00C63E43" w:rsidP="00C63E43">
            <w:pPr>
              <w:pStyle w:val="TAC"/>
              <w:rPr>
                <w:rFonts w:cs="Arial"/>
                <w:szCs w:val="18"/>
              </w:rPr>
            </w:pPr>
            <w:r w:rsidRPr="000060D2">
              <w:rPr>
                <w:rFonts w:cs="Arial"/>
                <w:color w:val="000000"/>
                <w:szCs w:val="18"/>
              </w:rPr>
              <w:t>50</w:t>
            </w:r>
          </w:p>
        </w:tc>
        <w:tc>
          <w:tcPr>
            <w:tcW w:w="1299" w:type="dxa"/>
            <w:shd w:val="clear" w:color="auto" w:fill="auto"/>
            <w:noWrap/>
            <w:vAlign w:val="center"/>
          </w:tcPr>
          <w:p w14:paraId="6BD435DA" w14:textId="77777777" w:rsidR="00C63E43" w:rsidRPr="001F360D" w:rsidRDefault="00C63E43" w:rsidP="00C63E43">
            <w:pPr>
              <w:pStyle w:val="TAC"/>
              <w:rPr>
                <w:rFonts w:cs="Arial"/>
                <w:szCs w:val="18"/>
              </w:rPr>
            </w:pPr>
            <w:r w:rsidRPr="000060D2">
              <w:rPr>
                <w:rFonts w:cs="Arial"/>
                <w:color w:val="000000"/>
                <w:szCs w:val="18"/>
              </w:rPr>
              <w:t>2670</w:t>
            </w:r>
          </w:p>
        </w:tc>
        <w:tc>
          <w:tcPr>
            <w:tcW w:w="917" w:type="dxa"/>
            <w:shd w:val="clear" w:color="auto" w:fill="auto"/>
            <w:vAlign w:val="center"/>
          </w:tcPr>
          <w:p w14:paraId="4722DC96"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1F755204" w14:textId="77777777" w:rsidR="00C63E43" w:rsidRDefault="00C63E43" w:rsidP="00C63E43">
            <w:pPr>
              <w:pStyle w:val="TAC"/>
              <w:rPr>
                <w:rFonts w:cs="Arial"/>
                <w:color w:val="000000"/>
              </w:rPr>
            </w:pPr>
            <w:r w:rsidRPr="001F360D">
              <w:rPr>
                <w:rFonts w:cs="Arial"/>
                <w:color w:val="000000"/>
              </w:rPr>
              <w:t>N/A</w:t>
            </w:r>
          </w:p>
        </w:tc>
      </w:tr>
      <w:tr w:rsidR="00C63E43" w14:paraId="73A91712" w14:textId="77777777" w:rsidTr="00C63E43">
        <w:trPr>
          <w:trHeight w:val="216"/>
          <w:jc w:val="center"/>
        </w:trPr>
        <w:tc>
          <w:tcPr>
            <w:tcW w:w="2258" w:type="dxa"/>
            <w:tcBorders>
              <w:top w:val="nil"/>
              <w:bottom w:val="nil"/>
            </w:tcBorders>
            <w:shd w:val="clear" w:color="auto" w:fill="auto"/>
          </w:tcPr>
          <w:p w14:paraId="6AB76ECE" w14:textId="77777777" w:rsidR="00C63E43" w:rsidRPr="0006210B" w:rsidRDefault="00C63E43" w:rsidP="00C63E43">
            <w:pPr>
              <w:pStyle w:val="TAC"/>
              <w:rPr>
                <w:rFonts w:eastAsia="MS Mincho"/>
              </w:rPr>
            </w:pPr>
          </w:p>
        </w:tc>
        <w:tc>
          <w:tcPr>
            <w:tcW w:w="878" w:type="dxa"/>
            <w:shd w:val="clear" w:color="auto" w:fill="auto"/>
            <w:vAlign w:val="center"/>
          </w:tcPr>
          <w:p w14:paraId="1A22D531" w14:textId="77777777" w:rsidR="00C63E43" w:rsidRPr="001F360D" w:rsidRDefault="00C63E43" w:rsidP="00C63E43">
            <w:pPr>
              <w:pStyle w:val="TAC"/>
              <w:rPr>
                <w:rFonts w:cs="Arial"/>
                <w:szCs w:val="18"/>
              </w:rPr>
            </w:pPr>
            <w:r w:rsidRPr="000060D2">
              <w:rPr>
                <w:rFonts w:cs="Arial"/>
                <w:szCs w:val="18"/>
              </w:rPr>
              <w:t>n3</w:t>
            </w:r>
          </w:p>
        </w:tc>
        <w:tc>
          <w:tcPr>
            <w:tcW w:w="1066" w:type="dxa"/>
            <w:shd w:val="clear" w:color="auto" w:fill="auto"/>
            <w:noWrap/>
            <w:vAlign w:val="center"/>
          </w:tcPr>
          <w:p w14:paraId="4559720C" w14:textId="77777777" w:rsidR="00C63E43" w:rsidRPr="001F360D" w:rsidRDefault="00C63E43" w:rsidP="00C63E43">
            <w:pPr>
              <w:pStyle w:val="TAC"/>
              <w:rPr>
                <w:rFonts w:cs="Arial"/>
                <w:szCs w:val="18"/>
              </w:rPr>
            </w:pPr>
            <w:r w:rsidRPr="000060D2">
              <w:rPr>
                <w:rFonts w:cs="Arial"/>
                <w:szCs w:val="18"/>
              </w:rPr>
              <w:t>1755</w:t>
            </w:r>
          </w:p>
        </w:tc>
        <w:tc>
          <w:tcPr>
            <w:tcW w:w="746" w:type="dxa"/>
            <w:shd w:val="clear" w:color="auto" w:fill="auto"/>
            <w:noWrap/>
            <w:vAlign w:val="center"/>
          </w:tcPr>
          <w:p w14:paraId="13790782" w14:textId="77777777" w:rsidR="00C63E43" w:rsidRPr="001F360D" w:rsidRDefault="00C63E43" w:rsidP="00C63E43">
            <w:pPr>
              <w:pStyle w:val="TAC"/>
              <w:rPr>
                <w:rFonts w:cs="Arial"/>
                <w:szCs w:val="18"/>
              </w:rPr>
            </w:pPr>
            <w:r w:rsidRPr="000060D2">
              <w:rPr>
                <w:rFonts w:cs="Arial"/>
                <w:szCs w:val="18"/>
              </w:rPr>
              <w:t>5</w:t>
            </w:r>
          </w:p>
        </w:tc>
        <w:tc>
          <w:tcPr>
            <w:tcW w:w="877" w:type="dxa"/>
            <w:shd w:val="clear" w:color="auto" w:fill="auto"/>
            <w:noWrap/>
            <w:vAlign w:val="center"/>
          </w:tcPr>
          <w:p w14:paraId="2521D534" w14:textId="77777777" w:rsidR="00C63E43" w:rsidRPr="001F360D" w:rsidRDefault="00C63E43" w:rsidP="00C63E43">
            <w:pPr>
              <w:pStyle w:val="TAC"/>
              <w:rPr>
                <w:rFonts w:cs="Arial"/>
                <w:szCs w:val="18"/>
              </w:rPr>
            </w:pPr>
            <w:r w:rsidRPr="000060D2">
              <w:rPr>
                <w:rFonts w:cs="Arial"/>
                <w:szCs w:val="18"/>
              </w:rPr>
              <w:t>25</w:t>
            </w:r>
          </w:p>
        </w:tc>
        <w:tc>
          <w:tcPr>
            <w:tcW w:w="1299" w:type="dxa"/>
            <w:shd w:val="clear" w:color="auto" w:fill="auto"/>
            <w:noWrap/>
            <w:vAlign w:val="center"/>
          </w:tcPr>
          <w:p w14:paraId="1DFCF09A" w14:textId="77777777" w:rsidR="00C63E43" w:rsidRPr="001F360D" w:rsidRDefault="00C63E43" w:rsidP="00C63E43">
            <w:pPr>
              <w:pStyle w:val="TAC"/>
              <w:rPr>
                <w:rFonts w:cs="Arial"/>
                <w:szCs w:val="18"/>
              </w:rPr>
            </w:pPr>
            <w:r w:rsidRPr="000060D2">
              <w:rPr>
                <w:rFonts w:cs="Arial"/>
                <w:szCs w:val="18"/>
              </w:rPr>
              <w:t>1850</w:t>
            </w:r>
          </w:p>
        </w:tc>
        <w:tc>
          <w:tcPr>
            <w:tcW w:w="917" w:type="dxa"/>
            <w:shd w:val="clear" w:color="auto" w:fill="auto"/>
            <w:vAlign w:val="center"/>
          </w:tcPr>
          <w:p w14:paraId="0BA70D14" w14:textId="77777777" w:rsidR="00C63E43" w:rsidRDefault="00C63E43" w:rsidP="00C63E43">
            <w:pPr>
              <w:pStyle w:val="TAC"/>
              <w:rPr>
                <w:rFonts w:cs="Arial"/>
                <w:color w:val="000000"/>
              </w:rPr>
            </w:pPr>
            <w:r>
              <w:rPr>
                <w:rFonts w:cs="Arial"/>
                <w:color w:val="000000"/>
              </w:rPr>
              <w:t>28.2</w:t>
            </w:r>
          </w:p>
        </w:tc>
        <w:tc>
          <w:tcPr>
            <w:tcW w:w="1248" w:type="dxa"/>
            <w:shd w:val="clear" w:color="auto" w:fill="auto"/>
            <w:vAlign w:val="center"/>
          </w:tcPr>
          <w:p w14:paraId="22AD7688" w14:textId="77777777" w:rsidR="00C63E43" w:rsidRDefault="00C63E43" w:rsidP="00C63E43">
            <w:pPr>
              <w:pStyle w:val="TAC"/>
              <w:rPr>
                <w:rFonts w:cs="Arial"/>
                <w:color w:val="000000"/>
              </w:rPr>
            </w:pPr>
            <w:r>
              <w:rPr>
                <w:rFonts w:cs="Arial"/>
                <w:color w:val="000000"/>
              </w:rPr>
              <w:t>IMD2</w:t>
            </w:r>
          </w:p>
        </w:tc>
      </w:tr>
      <w:tr w:rsidR="00C63E43" w:rsidRPr="00EF5447" w14:paraId="5C6433FA" w14:textId="77777777" w:rsidTr="00C63E43">
        <w:trPr>
          <w:trHeight w:val="54"/>
          <w:jc w:val="center"/>
        </w:trPr>
        <w:tc>
          <w:tcPr>
            <w:tcW w:w="2258" w:type="dxa"/>
            <w:tcBorders>
              <w:bottom w:val="nil"/>
            </w:tcBorders>
            <w:shd w:val="clear" w:color="auto" w:fill="auto"/>
          </w:tcPr>
          <w:p w14:paraId="38E6FB4F" w14:textId="77777777" w:rsidR="00C63E43" w:rsidRPr="00EF5447" w:rsidRDefault="00C63E43" w:rsidP="00C63E43">
            <w:pPr>
              <w:pStyle w:val="TAC"/>
              <w:rPr>
                <w:rFonts w:cs="Arial"/>
                <w:color w:val="000000"/>
                <w:lang w:eastAsia="ko-KR"/>
              </w:rPr>
            </w:pPr>
            <w:r w:rsidRPr="00EF5447">
              <w:t>DC_18A_n3A-n77A</w:t>
            </w:r>
          </w:p>
        </w:tc>
        <w:tc>
          <w:tcPr>
            <w:tcW w:w="878" w:type="dxa"/>
            <w:shd w:val="clear" w:color="auto" w:fill="auto"/>
          </w:tcPr>
          <w:p w14:paraId="1043E396" w14:textId="77777777" w:rsidR="00C63E43" w:rsidRPr="00EF5447" w:rsidRDefault="00C63E43" w:rsidP="00C63E43">
            <w:pPr>
              <w:pStyle w:val="TAC"/>
              <w:rPr>
                <w:rFonts w:eastAsia="Malgun Gothic" w:cs="Arial"/>
                <w:kern w:val="2"/>
                <w:szCs w:val="24"/>
                <w:lang w:eastAsia="ko-KR"/>
              </w:rPr>
            </w:pPr>
            <w:r w:rsidRPr="00EF5447">
              <w:t>18</w:t>
            </w:r>
          </w:p>
        </w:tc>
        <w:tc>
          <w:tcPr>
            <w:tcW w:w="1066" w:type="dxa"/>
            <w:shd w:val="clear" w:color="auto" w:fill="auto"/>
            <w:noWrap/>
          </w:tcPr>
          <w:p w14:paraId="177EBBD3" w14:textId="77777777" w:rsidR="00C63E43" w:rsidRPr="00EF5447" w:rsidRDefault="00C63E43" w:rsidP="00C63E43">
            <w:pPr>
              <w:pStyle w:val="TAC"/>
              <w:rPr>
                <w:rFonts w:eastAsia="Malgun Gothic" w:cs="Arial"/>
                <w:kern w:val="2"/>
                <w:szCs w:val="24"/>
                <w:lang w:eastAsia="ko-KR"/>
              </w:rPr>
            </w:pPr>
            <w:r w:rsidRPr="00EF5447">
              <w:t>820</w:t>
            </w:r>
          </w:p>
        </w:tc>
        <w:tc>
          <w:tcPr>
            <w:tcW w:w="746" w:type="dxa"/>
            <w:shd w:val="clear" w:color="auto" w:fill="auto"/>
            <w:noWrap/>
          </w:tcPr>
          <w:p w14:paraId="73F84851" w14:textId="77777777" w:rsidR="00C63E43" w:rsidRPr="00EF5447" w:rsidRDefault="00C63E43" w:rsidP="00C63E43">
            <w:pPr>
              <w:pStyle w:val="TAC"/>
              <w:rPr>
                <w:rFonts w:cs="Arial"/>
                <w:kern w:val="2"/>
                <w:szCs w:val="24"/>
                <w:lang w:eastAsia="zh-CN"/>
              </w:rPr>
            </w:pPr>
            <w:r w:rsidRPr="00EF5447">
              <w:t>5</w:t>
            </w:r>
          </w:p>
        </w:tc>
        <w:tc>
          <w:tcPr>
            <w:tcW w:w="877" w:type="dxa"/>
            <w:shd w:val="clear" w:color="auto" w:fill="auto"/>
            <w:noWrap/>
          </w:tcPr>
          <w:p w14:paraId="16FB543F" w14:textId="77777777" w:rsidR="00C63E43" w:rsidRPr="00EF5447" w:rsidRDefault="00C63E43" w:rsidP="00C63E43">
            <w:pPr>
              <w:pStyle w:val="TAC"/>
              <w:rPr>
                <w:rFonts w:cs="Arial"/>
                <w:kern w:val="2"/>
                <w:szCs w:val="24"/>
                <w:lang w:eastAsia="zh-CN"/>
              </w:rPr>
            </w:pPr>
            <w:r w:rsidRPr="00EF5447">
              <w:t>25</w:t>
            </w:r>
          </w:p>
        </w:tc>
        <w:tc>
          <w:tcPr>
            <w:tcW w:w="1299" w:type="dxa"/>
            <w:shd w:val="clear" w:color="auto" w:fill="auto"/>
            <w:noWrap/>
          </w:tcPr>
          <w:p w14:paraId="42DBC270" w14:textId="77777777" w:rsidR="00C63E43" w:rsidRPr="00EF5447" w:rsidRDefault="00C63E43" w:rsidP="00C63E43">
            <w:pPr>
              <w:pStyle w:val="TAC"/>
              <w:rPr>
                <w:rFonts w:cs="Arial"/>
                <w:kern w:val="2"/>
                <w:szCs w:val="24"/>
                <w:lang w:eastAsia="zh-CN"/>
              </w:rPr>
            </w:pPr>
            <w:r w:rsidRPr="00EF5447">
              <w:t>865</w:t>
            </w:r>
          </w:p>
        </w:tc>
        <w:tc>
          <w:tcPr>
            <w:tcW w:w="917" w:type="dxa"/>
            <w:shd w:val="clear" w:color="auto" w:fill="auto"/>
          </w:tcPr>
          <w:p w14:paraId="03BF1C75" w14:textId="77777777" w:rsidR="00C63E43" w:rsidRPr="00EF5447" w:rsidRDefault="00C63E43" w:rsidP="00C63E43">
            <w:pPr>
              <w:pStyle w:val="TAC"/>
              <w:rPr>
                <w:rFonts w:eastAsia="Malgun Gothic" w:cs="Arial"/>
                <w:kern w:val="2"/>
                <w:szCs w:val="24"/>
                <w:lang w:eastAsia="ko-KR"/>
              </w:rPr>
            </w:pPr>
            <w:r w:rsidRPr="00EF5447">
              <w:rPr>
                <w:lang w:eastAsia="ko-KR"/>
              </w:rPr>
              <w:t>N/A</w:t>
            </w:r>
          </w:p>
        </w:tc>
        <w:tc>
          <w:tcPr>
            <w:tcW w:w="1248" w:type="dxa"/>
            <w:shd w:val="clear" w:color="auto" w:fill="auto"/>
          </w:tcPr>
          <w:p w14:paraId="55B358D8"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0A6FF68C" w14:textId="77777777" w:rsidTr="00C63E43">
        <w:trPr>
          <w:trHeight w:val="54"/>
          <w:jc w:val="center"/>
        </w:trPr>
        <w:tc>
          <w:tcPr>
            <w:tcW w:w="2258" w:type="dxa"/>
            <w:tcBorders>
              <w:top w:val="nil"/>
              <w:bottom w:val="nil"/>
            </w:tcBorders>
            <w:shd w:val="clear" w:color="auto" w:fill="auto"/>
          </w:tcPr>
          <w:p w14:paraId="0B2AF20A" w14:textId="77777777" w:rsidR="00C63E43" w:rsidRPr="00EF5447" w:rsidRDefault="00C63E43" w:rsidP="00C63E43">
            <w:pPr>
              <w:pStyle w:val="TAC"/>
              <w:rPr>
                <w:rFonts w:cs="Arial"/>
                <w:color w:val="000000"/>
                <w:lang w:eastAsia="ko-KR"/>
              </w:rPr>
            </w:pPr>
          </w:p>
        </w:tc>
        <w:tc>
          <w:tcPr>
            <w:tcW w:w="878" w:type="dxa"/>
            <w:shd w:val="clear" w:color="auto" w:fill="auto"/>
          </w:tcPr>
          <w:p w14:paraId="0994128C" w14:textId="77777777" w:rsidR="00C63E43" w:rsidRPr="00EF5447" w:rsidRDefault="00C63E43" w:rsidP="00C63E43">
            <w:pPr>
              <w:pStyle w:val="TAC"/>
              <w:rPr>
                <w:rFonts w:eastAsia="Malgun Gothic" w:cs="Arial"/>
                <w:kern w:val="2"/>
                <w:szCs w:val="24"/>
                <w:lang w:eastAsia="ko-KR"/>
              </w:rPr>
            </w:pPr>
            <w:r w:rsidRPr="00EF5447">
              <w:t>n3</w:t>
            </w:r>
          </w:p>
        </w:tc>
        <w:tc>
          <w:tcPr>
            <w:tcW w:w="1066" w:type="dxa"/>
            <w:shd w:val="clear" w:color="auto" w:fill="auto"/>
            <w:noWrap/>
          </w:tcPr>
          <w:p w14:paraId="10983F15" w14:textId="77777777" w:rsidR="00C63E43" w:rsidRPr="00EF5447" w:rsidRDefault="00C63E43" w:rsidP="00C63E43">
            <w:pPr>
              <w:pStyle w:val="TAC"/>
              <w:rPr>
                <w:rFonts w:eastAsia="Malgun Gothic" w:cs="Arial"/>
                <w:kern w:val="2"/>
                <w:szCs w:val="24"/>
                <w:lang w:eastAsia="ko-KR"/>
              </w:rPr>
            </w:pPr>
            <w:r w:rsidRPr="00EF5447">
              <w:t>1770</w:t>
            </w:r>
          </w:p>
        </w:tc>
        <w:tc>
          <w:tcPr>
            <w:tcW w:w="746" w:type="dxa"/>
            <w:shd w:val="clear" w:color="auto" w:fill="auto"/>
            <w:noWrap/>
          </w:tcPr>
          <w:p w14:paraId="3BB8C146" w14:textId="77777777" w:rsidR="00C63E43" w:rsidRPr="00EF5447" w:rsidRDefault="00C63E43" w:rsidP="00C63E43">
            <w:pPr>
              <w:pStyle w:val="TAC"/>
              <w:rPr>
                <w:rFonts w:cs="Arial"/>
                <w:kern w:val="2"/>
                <w:szCs w:val="24"/>
                <w:lang w:eastAsia="zh-CN"/>
              </w:rPr>
            </w:pPr>
            <w:r w:rsidRPr="00EF5447">
              <w:t>5</w:t>
            </w:r>
          </w:p>
        </w:tc>
        <w:tc>
          <w:tcPr>
            <w:tcW w:w="877" w:type="dxa"/>
            <w:shd w:val="clear" w:color="auto" w:fill="auto"/>
            <w:noWrap/>
          </w:tcPr>
          <w:p w14:paraId="39DB808F" w14:textId="77777777" w:rsidR="00C63E43" w:rsidRPr="00EF5447" w:rsidRDefault="00C63E43" w:rsidP="00C63E43">
            <w:pPr>
              <w:pStyle w:val="TAC"/>
              <w:rPr>
                <w:rFonts w:cs="Arial"/>
                <w:kern w:val="2"/>
                <w:szCs w:val="24"/>
                <w:lang w:eastAsia="zh-CN"/>
              </w:rPr>
            </w:pPr>
            <w:r w:rsidRPr="00EF5447">
              <w:t>25</w:t>
            </w:r>
          </w:p>
        </w:tc>
        <w:tc>
          <w:tcPr>
            <w:tcW w:w="1299" w:type="dxa"/>
            <w:shd w:val="clear" w:color="auto" w:fill="auto"/>
            <w:noWrap/>
          </w:tcPr>
          <w:p w14:paraId="34DFB788" w14:textId="77777777" w:rsidR="00C63E43" w:rsidRPr="00EF5447" w:rsidRDefault="00C63E43" w:rsidP="00C63E43">
            <w:pPr>
              <w:pStyle w:val="TAC"/>
              <w:rPr>
                <w:rFonts w:cs="Arial"/>
                <w:kern w:val="2"/>
                <w:szCs w:val="24"/>
                <w:lang w:eastAsia="zh-CN"/>
              </w:rPr>
            </w:pPr>
            <w:r w:rsidRPr="00EF5447">
              <w:t>1865</w:t>
            </w:r>
          </w:p>
        </w:tc>
        <w:tc>
          <w:tcPr>
            <w:tcW w:w="917" w:type="dxa"/>
            <w:shd w:val="clear" w:color="auto" w:fill="auto"/>
          </w:tcPr>
          <w:p w14:paraId="05909E1F" w14:textId="77777777" w:rsidR="00C63E43" w:rsidRPr="00EF5447" w:rsidRDefault="00C63E43" w:rsidP="00C63E43">
            <w:pPr>
              <w:pStyle w:val="TAC"/>
              <w:rPr>
                <w:rFonts w:eastAsia="Malgun Gothic" w:cs="Arial"/>
                <w:kern w:val="2"/>
                <w:szCs w:val="24"/>
                <w:lang w:eastAsia="ko-KR"/>
              </w:rPr>
            </w:pPr>
            <w:r w:rsidRPr="00EF5447">
              <w:rPr>
                <w:lang w:eastAsia="ja-JP"/>
              </w:rPr>
              <w:t>N/A</w:t>
            </w:r>
          </w:p>
        </w:tc>
        <w:tc>
          <w:tcPr>
            <w:tcW w:w="1248" w:type="dxa"/>
            <w:shd w:val="clear" w:color="auto" w:fill="auto"/>
          </w:tcPr>
          <w:p w14:paraId="180ECA34"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02A51F4D" w14:textId="77777777" w:rsidTr="00C63E43">
        <w:trPr>
          <w:trHeight w:val="54"/>
          <w:jc w:val="center"/>
        </w:trPr>
        <w:tc>
          <w:tcPr>
            <w:tcW w:w="2258" w:type="dxa"/>
            <w:tcBorders>
              <w:top w:val="nil"/>
              <w:bottom w:val="nil"/>
            </w:tcBorders>
            <w:shd w:val="clear" w:color="auto" w:fill="auto"/>
          </w:tcPr>
          <w:p w14:paraId="0452218B" w14:textId="77777777" w:rsidR="00C63E43" w:rsidRPr="00EF5447" w:rsidRDefault="00C63E43" w:rsidP="00C63E43">
            <w:pPr>
              <w:pStyle w:val="TAC"/>
              <w:rPr>
                <w:rFonts w:cs="Arial"/>
                <w:color w:val="000000"/>
                <w:lang w:eastAsia="ko-KR"/>
              </w:rPr>
            </w:pPr>
          </w:p>
        </w:tc>
        <w:tc>
          <w:tcPr>
            <w:tcW w:w="878" w:type="dxa"/>
            <w:shd w:val="clear" w:color="auto" w:fill="auto"/>
          </w:tcPr>
          <w:p w14:paraId="5DDD8C50" w14:textId="77777777" w:rsidR="00C63E43" w:rsidRPr="00EF5447" w:rsidRDefault="00C63E43" w:rsidP="00C63E43">
            <w:pPr>
              <w:pStyle w:val="TAC"/>
              <w:rPr>
                <w:rFonts w:eastAsia="Malgun Gothic" w:cs="Arial"/>
                <w:kern w:val="2"/>
                <w:szCs w:val="24"/>
                <w:lang w:eastAsia="ko-KR"/>
              </w:rPr>
            </w:pPr>
            <w:r w:rsidRPr="00EF5447">
              <w:t>n77</w:t>
            </w:r>
          </w:p>
        </w:tc>
        <w:tc>
          <w:tcPr>
            <w:tcW w:w="1066" w:type="dxa"/>
            <w:shd w:val="clear" w:color="auto" w:fill="auto"/>
            <w:noWrap/>
          </w:tcPr>
          <w:p w14:paraId="175CC975" w14:textId="77777777" w:rsidR="00C63E43" w:rsidRPr="00EF5447" w:rsidRDefault="00C63E43" w:rsidP="00C63E43">
            <w:pPr>
              <w:pStyle w:val="TAC"/>
              <w:rPr>
                <w:rFonts w:eastAsia="Malgun Gothic" w:cs="Arial"/>
                <w:kern w:val="2"/>
                <w:szCs w:val="24"/>
                <w:lang w:eastAsia="ko-KR"/>
              </w:rPr>
            </w:pPr>
            <w:r w:rsidRPr="00EF5447">
              <w:t>3410</w:t>
            </w:r>
          </w:p>
        </w:tc>
        <w:tc>
          <w:tcPr>
            <w:tcW w:w="746" w:type="dxa"/>
            <w:shd w:val="clear" w:color="auto" w:fill="auto"/>
            <w:noWrap/>
          </w:tcPr>
          <w:p w14:paraId="5DA952A9" w14:textId="77777777" w:rsidR="00C63E43" w:rsidRPr="00EF5447" w:rsidRDefault="00C63E43" w:rsidP="00C63E43">
            <w:pPr>
              <w:pStyle w:val="TAC"/>
              <w:rPr>
                <w:rFonts w:cs="Arial"/>
                <w:kern w:val="2"/>
                <w:szCs w:val="24"/>
                <w:lang w:eastAsia="zh-CN"/>
              </w:rPr>
            </w:pPr>
            <w:r w:rsidRPr="00EF5447">
              <w:t>10</w:t>
            </w:r>
          </w:p>
        </w:tc>
        <w:tc>
          <w:tcPr>
            <w:tcW w:w="877" w:type="dxa"/>
            <w:shd w:val="clear" w:color="auto" w:fill="auto"/>
            <w:noWrap/>
          </w:tcPr>
          <w:p w14:paraId="43D51056" w14:textId="77777777" w:rsidR="00C63E43" w:rsidRPr="00EF5447" w:rsidRDefault="00C63E43" w:rsidP="00C63E43">
            <w:pPr>
              <w:pStyle w:val="TAC"/>
              <w:rPr>
                <w:rFonts w:cs="Arial"/>
                <w:kern w:val="2"/>
                <w:szCs w:val="24"/>
                <w:lang w:eastAsia="zh-CN"/>
              </w:rPr>
            </w:pPr>
            <w:r w:rsidRPr="00EF5447">
              <w:t>50</w:t>
            </w:r>
          </w:p>
        </w:tc>
        <w:tc>
          <w:tcPr>
            <w:tcW w:w="1299" w:type="dxa"/>
            <w:shd w:val="clear" w:color="auto" w:fill="auto"/>
            <w:noWrap/>
          </w:tcPr>
          <w:p w14:paraId="5FE07F25" w14:textId="77777777" w:rsidR="00C63E43" w:rsidRPr="00EF5447" w:rsidRDefault="00C63E43" w:rsidP="00C63E43">
            <w:pPr>
              <w:pStyle w:val="TAC"/>
              <w:rPr>
                <w:rFonts w:cs="Arial"/>
                <w:kern w:val="2"/>
                <w:szCs w:val="24"/>
                <w:lang w:eastAsia="zh-CN"/>
              </w:rPr>
            </w:pPr>
            <w:r w:rsidRPr="00EF5447">
              <w:t>3410</w:t>
            </w:r>
          </w:p>
        </w:tc>
        <w:tc>
          <w:tcPr>
            <w:tcW w:w="917" w:type="dxa"/>
            <w:shd w:val="clear" w:color="auto" w:fill="auto"/>
          </w:tcPr>
          <w:p w14:paraId="427A885B" w14:textId="77777777" w:rsidR="00C63E43" w:rsidRPr="00EF5447" w:rsidRDefault="00C63E43" w:rsidP="00C63E43">
            <w:pPr>
              <w:pStyle w:val="TAC"/>
              <w:rPr>
                <w:rFonts w:eastAsia="Malgun Gothic" w:cs="Arial"/>
                <w:kern w:val="2"/>
                <w:szCs w:val="24"/>
                <w:lang w:eastAsia="ko-KR"/>
              </w:rPr>
            </w:pPr>
            <w:r w:rsidRPr="00EF5447">
              <w:t>16.3</w:t>
            </w:r>
          </w:p>
        </w:tc>
        <w:tc>
          <w:tcPr>
            <w:tcW w:w="1248" w:type="dxa"/>
            <w:shd w:val="clear" w:color="auto" w:fill="auto"/>
          </w:tcPr>
          <w:p w14:paraId="71CDE3B2" w14:textId="77777777" w:rsidR="00C63E43" w:rsidRPr="00EF5447" w:rsidRDefault="00C63E43" w:rsidP="00C63E43">
            <w:pPr>
              <w:pStyle w:val="TAC"/>
              <w:rPr>
                <w:rFonts w:eastAsia="Malgun Gothic" w:cs="Arial"/>
                <w:kern w:val="2"/>
                <w:szCs w:val="24"/>
                <w:lang w:eastAsia="ko-KR"/>
              </w:rPr>
            </w:pPr>
            <w:r w:rsidRPr="00EF5447">
              <w:t>IMD3</w:t>
            </w:r>
          </w:p>
        </w:tc>
      </w:tr>
      <w:tr w:rsidR="00C63E43" w:rsidRPr="00EF5447" w14:paraId="2E4051BC" w14:textId="77777777" w:rsidTr="00C63E43">
        <w:trPr>
          <w:trHeight w:val="54"/>
          <w:jc w:val="center"/>
        </w:trPr>
        <w:tc>
          <w:tcPr>
            <w:tcW w:w="2258" w:type="dxa"/>
            <w:tcBorders>
              <w:top w:val="nil"/>
              <w:bottom w:val="nil"/>
            </w:tcBorders>
            <w:shd w:val="clear" w:color="auto" w:fill="auto"/>
          </w:tcPr>
          <w:p w14:paraId="13AE755D" w14:textId="77777777" w:rsidR="00C63E43" w:rsidRPr="00EF5447" w:rsidRDefault="00C63E43" w:rsidP="00C63E43">
            <w:pPr>
              <w:pStyle w:val="TAC"/>
              <w:rPr>
                <w:rFonts w:cs="Arial"/>
                <w:color w:val="000000"/>
                <w:lang w:eastAsia="ko-KR"/>
              </w:rPr>
            </w:pPr>
          </w:p>
        </w:tc>
        <w:tc>
          <w:tcPr>
            <w:tcW w:w="878" w:type="dxa"/>
            <w:shd w:val="clear" w:color="auto" w:fill="auto"/>
          </w:tcPr>
          <w:p w14:paraId="26D92098" w14:textId="77777777" w:rsidR="00C63E43" w:rsidRPr="00EF5447" w:rsidRDefault="00C63E43" w:rsidP="00C63E43">
            <w:pPr>
              <w:pStyle w:val="TAC"/>
              <w:rPr>
                <w:rFonts w:eastAsia="Malgun Gothic" w:cs="Arial"/>
                <w:kern w:val="2"/>
                <w:szCs w:val="24"/>
                <w:lang w:eastAsia="ko-KR"/>
              </w:rPr>
            </w:pPr>
            <w:r w:rsidRPr="00EF5447">
              <w:t>18</w:t>
            </w:r>
          </w:p>
        </w:tc>
        <w:tc>
          <w:tcPr>
            <w:tcW w:w="1066" w:type="dxa"/>
            <w:shd w:val="clear" w:color="auto" w:fill="auto"/>
            <w:noWrap/>
          </w:tcPr>
          <w:p w14:paraId="72C42D59" w14:textId="77777777" w:rsidR="00C63E43" w:rsidRPr="00EF5447" w:rsidRDefault="00C63E43" w:rsidP="00C63E43">
            <w:pPr>
              <w:pStyle w:val="TAC"/>
              <w:rPr>
                <w:rFonts w:eastAsia="Malgun Gothic" w:cs="Arial"/>
                <w:kern w:val="2"/>
                <w:szCs w:val="24"/>
                <w:lang w:eastAsia="ko-KR"/>
              </w:rPr>
            </w:pPr>
            <w:r w:rsidRPr="00EF5447">
              <w:t>820</w:t>
            </w:r>
          </w:p>
        </w:tc>
        <w:tc>
          <w:tcPr>
            <w:tcW w:w="746" w:type="dxa"/>
            <w:shd w:val="clear" w:color="auto" w:fill="auto"/>
            <w:noWrap/>
          </w:tcPr>
          <w:p w14:paraId="6B0CB022" w14:textId="77777777" w:rsidR="00C63E43" w:rsidRPr="00EF5447" w:rsidRDefault="00C63E43" w:rsidP="00C63E43">
            <w:pPr>
              <w:pStyle w:val="TAC"/>
              <w:rPr>
                <w:rFonts w:cs="Arial"/>
                <w:kern w:val="2"/>
                <w:szCs w:val="24"/>
                <w:lang w:eastAsia="zh-CN"/>
              </w:rPr>
            </w:pPr>
            <w:r w:rsidRPr="00EF5447">
              <w:t>5</w:t>
            </w:r>
          </w:p>
        </w:tc>
        <w:tc>
          <w:tcPr>
            <w:tcW w:w="877" w:type="dxa"/>
            <w:shd w:val="clear" w:color="auto" w:fill="auto"/>
            <w:noWrap/>
          </w:tcPr>
          <w:p w14:paraId="60CDEB7B" w14:textId="77777777" w:rsidR="00C63E43" w:rsidRPr="00EF5447" w:rsidRDefault="00C63E43" w:rsidP="00C63E43">
            <w:pPr>
              <w:pStyle w:val="TAC"/>
              <w:rPr>
                <w:rFonts w:cs="Arial"/>
                <w:kern w:val="2"/>
                <w:szCs w:val="24"/>
                <w:lang w:eastAsia="zh-CN"/>
              </w:rPr>
            </w:pPr>
            <w:r w:rsidRPr="00EF5447">
              <w:t>25</w:t>
            </w:r>
          </w:p>
        </w:tc>
        <w:tc>
          <w:tcPr>
            <w:tcW w:w="1299" w:type="dxa"/>
            <w:shd w:val="clear" w:color="auto" w:fill="auto"/>
            <w:noWrap/>
          </w:tcPr>
          <w:p w14:paraId="56CFB383" w14:textId="77777777" w:rsidR="00C63E43" w:rsidRPr="00EF5447" w:rsidRDefault="00C63E43" w:rsidP="00C63E43">
            <w:pPr>
              <w:pStyle w:val="TAC"/>
              <w:rPr>
                <w:rFonts w:cs="Arial"/>
                <w:kern w:val="2"/>
                <w:szCs w:val="24"/>
                <w:lang w:eastAsia="zh-CN"/>
              </w:rPr>
            </w:pPr>
            <w:r w:rsidRPr="00EF5447">
              <w:t>865</w:t>
            </w:r>
          </w:p>
        </w:tc>
        <w:tc>
          <w:tcPr>
            <w:tcW w:w="917" w:type="dxa"/>
            <w:shd w:val="clear" w:color="auto" w:fill="auto"/>
          </w:tcPr>
          <w:p w14:paraId="79267CA8" w14:textId="77777777" w:rsidR="00C63E43" w:rsidRPr="00EF5447" w:rsidRDefault="00C63E43" w:rsidP="00C63E43">
            <w:pPr>
              <w:pStyle w:val="TAC"/>
              <w:rPr>
                <w:rFonts w:eastAsia="Malgun Gothic" w:cs="Arial"/>
                <w:kern w:val="2"/>
                <w:szCs w:val="24"/>
                <w:lang w:eastAsia="ko-KR"/>
              </w:rPr>
            </w:pPr>
            <w:r w:rsidRPr="00EF5447">
              <w:rPr>
                <w:lang w:eastAsia="ko-KR"/>
              </w:rPr>
              <w:t>N/A</w:t>
            </w:r>
          </w:p>
        </w:tc>
        <w:tc>
          <w:tcPr>
            <w:tcW w:w="1248" w:type="dxa"/>
            <w:shd w:val="clear" w:color="auto" w:fill="auto"/>
          </w:tcPr>
          <w:p w14:paraId="54893197"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2A5DAE52" w14:textId="77777777" w:rsidTr="00C63E43">
        <w:trPr>
          <w:trHeight w:val="54"/>
          <w:jc w:val="center"/>
        </w:trPr>
        <w:tc>
          <w:tcPr>
            <w:tcW w:w="2258" w:type="dxa"/>
            <w:tcBorders>
              <w:top w:val="nil"/>
              <w:bottom w:val="nil"/>
            </w:tcBorders>
            <w:shd w:val="clear" w:color="auto" w:fill="auto"/>
          </w:tcPr>
          <w:p w14:paraId="748C7801" w14:textId="77777777" w:rsidR="00C63E43" w:rsidRPr="00EF5447" w:rsidRDefault="00C63E43" w:rsidP="00C63E43">
            <w:pPr>
              <w:pStyle w:val="TAC"/>
              <w:rPr>
                <w:rFonts w:cs="Arial"/>
                <w:color w:val="000000"/>
                <w:lang w:eastAsia="ko-KR"/>
              </w:rPr>
            </w:pPr>
          </w:p>
        </w:tc>
        <w:tc>
          <w:tcPr>
            <w:tcW w:w="878" w:type="dxa"/>
            <w:shd w:val="clear" w:color="auto" w:fill="auto"/>
          </w:tcPr>
          <w:p w14:paraId="4BE4AEFB" w14:textId="77777777" w:rsidR="00C63E43" w:rsidRPr="00EF5447" w:rsidRDefault="00C63E43" w:rsidP="00C63E43">
            <w:pPr>
              <w:pStyle w:val="TAC"/>
              <w:rPr>
                <w:rFonts w:eastAsia="Malgun Gothic" w:cs="Arial"/>
                <w:kern w:val="2"/>
                <w:szCs w:val="24"/>
                <w:lang w:eastAsia="ko-KR"/>
              </w:rPr>
            </w:pPr>
            <w:r w:rsidRPr="00EF5447">
              <w:t>n3</w:t>
            </w:r>
          </w:p>
        </w:tc>
        <w:tc>
          <w:tcPr>
            <w:tcW w:w="1066" w:type="dxa"/>
            <w:shd w:val="clear" w:color="auto" w:fill="auto"/>
            <w:noWrap/>
          </w:tcPr>
          <w:p w14:paraId="1F19AD53" w14:textId="77777777" w:rsidR="00C63E43" w:rsidRPr="00EF5447" w:rsidRDefault="00C63E43" w:rsidP="00C63E43">
            <w:pPr>
              <w:pStyle w:val="TAC"/>
              <w:rPr>
                <w:rFonts w:eastAsia="Malgun Gothic" w:cs="Arial"/>
                <w:kern w:val="2"/>
                <w:szCs w:val="24"/>
                <w:lang w:eastAsia="ko-KR"/>
              </w:rPr>
            </w:pPr>
            <w:r w:rsidRPr="00EF5447">
              <w:t>1770</w:t>
            </w:r>
          </w:p>
        </w:tc>
        <w:tc>
          <w:tcPr>
            <w:tcW w:w="746" w:type="dxa"/>
            <w:shd w:val="clear" w:color="auto" w:fill="auto"/>
            <w:noWrap/>
          </w:tcPr>
          <w:p w14:paraId="371B1056" w14:textId="77777777" w:rsidR="00C63E43" w:rsidRPr="00EF5447" w:rsidRDefault="00C63E43" w:rsidP="00C63E43">
            <w:pPr>
              <w:pStyle w:val="TAC"/>
              <w:rPr>
                <w:rFonts w:cs="Arial"/>
                <w:kern w:val="2"/>
                <w:szCs w:val="24"/>
                <w:lang w:eastAsia="zh-CN"/>
              </w:rPr>
            </w:pPr>
            <w:r w:rsidRPr="00EF5447">
              <w:t>5</w:t>
            </w:r>
          </w:p>
        </w:tc>
        <w:tc>
          <w:tcPr>
            <w:tcW w:w="877" w:type="dxa"/>
            <w:shd w:val="clear" w:color="auto" w:fill="auto"/>
            <w:noWrap/>
          </w:tcPr>
          <w:p w14:paraId="244E7C26" w14:textId="77777777" w:rsidR="00C63E43" w:rsidRPr="00EF5447" w:rsidRDefault="00C63E43" w:rsidP="00C63E43">
            <w:pPr>
              <w:pStyle w:val="TAC"/>
              <w:rPr>
                <w:rFonts w:cs="Arial"/>
                <w:kern w:val="2"/>
                <w:szCs w:val="24"/>
                <w:lang w:eastAsia="zh-CN"/>
              </w:rPr>
            </w:pPr>
            <w:r w:rsidRPr="00EF5447">
              <w:t>25</w:t>
            </w:r>
          </w:p>
        </w:tc>
        <w:tc>
          <w:tcPr>
            <w:tcW w:w="1299" w:type="dxa"/>
            <w:shd w:val="clear" w:color="auto" w:fill="auto"/>
            <w:noWrap/>
          </w:tcPr>
          <w:p w14:paraId="71FD8D87" w14:textId="77777777" w:rsidR="00C63E43" w:rsidRPr="00EF5447" w:rsidRDefault="00C63E43" w:rsidP="00C63E43">
            <w:pPr>
              <w:pStyle w:val="TAC"/>
              <w:rPr>
                <w:rFonts w:cs="Arial"/>
                <w:kern w:val="2"/>
                <w:szCs w:val="24"/>
                <w:lang w:eastAsia="zh-CN"/>
              </w:rPr>
            </w:pPr>
            <w:r w:rsidRPr="00EF5447">
              <w:t>1865</w:t>
            </w:r>
          </w:p>
        </w:tc>
        <w:tc>
          <w:tcPr>
            <w:tcW w:w="917" w:type="dxa"/>
            <w:shd w:val="clear" w:color="auto" w:fill="auto"/>
          </w:tcPr>
          <w:p w14:paraId="272B5813" w14:textId="77777777" w:rsidR="00C63E43" w:rsidRPr="00EF5447" w:rsidRDefault="00C63E43" w:rsidP="00C63E43">
            <w:pPr>
              <w:pStyle w:val="TAC"/>
              <w:rPr>
                <w:rFonts w:eastAsia="Malgun Gothic" w:cs="Arial"/>
                <w:kern w:val="2"/>
                <w:szCs w:val="24"/>
                <w:lang w:eastAsia="ko-KR"/>
              </w:rPr>
            </w:pPr>
            <w:r w:rsidRPr="00EF5447">
              <w:t>15.7</w:t>
            </w:r>
          </w:p>
        </w:tc>
        <w:tc>
          <w:tcPr>
            <w:tcW w:w="1248" w:type="dxa"/>
            <w:shd w:val="clear" w:color="auto" w:fill="auto"/>
          </w:tcPr>
          <w:p w14:paraId="44DE9743" w14:textId="77777777" w:rsidR="00C63E43" w:rsidRPr="00EF5447" w:rsidRDefault="00C63E43" w:rsidP="00C63E43">
            <w:pPr>
              <w:pStyle w:val="TAC"/>
              <w:rPr>
                <w:rFonts w:eastAsia="Malgun Gothic" w:cs="Arial"/>
                <w:kern w:val="2"/>
                <w:szCs w:val="24"/>
                <w:lang w:eastAsia="ko-KR"/>
              </w:rPr>
            </w:pPr>
            <w:r w:rsidRPr="00EF5447">
              <w:t>IMD3</w:t>
            </w:r>
          </w:p>
        </w:tc>
      </w:tr>
      <w:tr w:rsidR="00C63E43" w:rsidRPr="00EF5447" w14:paraId="115FF3F8" w14:textId="77777777" w:rsidTr="00C63E43">
        <w:trPr>
          <w:trHeight w:val="54"/>
          <w:jc w:val="center"/>
        </w:trPr>
        <w:tc>
          <w:tcPr>
            <w:tcW w:w="2258" w:type="dxa"/>
            <w:tcBorders>
              <w:top w:val="nil"/>
              <w:bottom w:val="single" w:sz="4" w:space="0" w:color="auto"/>
            </w:tcBorders>
            <w:shd w:val="clear" w:color="auto" w:fill="auto"/>
          </w:tcPr>
          <w:p w14:paraId="66F5567B" w14:textId="77777777" w:rsidR="00C63E43" w:rsidRPr="00EF5447" w:rsidRDefault="00C63E43" w:rsidP="00C63E43">
            <w:pPr>
              <w:pStyle w:val="TAC"/>
              <w:rPr>
                <w:rFonts w:cs="Arial"/>
                <w:color w:val="000000"/>
                <w:lang w:eastAsia="ko-KR"/>
              </w:rPr>
            </w:pPr>
          </w:p>
        </w:tc>
        <w:tc>
          <w:tcPr>
            <w:tcW w:w="878" w:type="dxa"/>
            <w:shd w:val="clear" w:color="auto" w:fill="auto"/>
          </w:tcPr>
          <w:p w14:paraId="6D038C97" w14:textId="77777777" w:rsidR="00C63E43" w:rsidRPr="00EF5447" w:rsidRDefault="00C63E43" w:rsidP="00C63E43">
            <w:pPr>
              <w:pStyle w:val="TAC"/>
              <w:rPr>
                <w:rFonts w:eastAsia="Malgun Gothic" w:cs="Arial"/>
                <w:kern w:val="2"/>
                <w:szCs w:val="24"/>
                <w:lang w:eastAsia="ko-KR"/>
              </w:rPr>
            </w:pPr>
            <w:r w:rsidRPr="00EF5447">
              <w:t>n77</w:t>
            </w:r>
          </w:p>
        </w:tc>
        <w:tc>
          <w:tcPr>
            <w:tcW w:w="1066" w:type="dxa"/>
            <w:shd w:val="clear" w:color="auto" w:fill="auto"/>
            <w:noWrap/>
          </w:tcPr>
          <w:p w14:paraId="3C3569E0" w14:textId="77777777" w:rsidR="00C63E43" w:rsidRPr="00EF5447" w:rsidRDefault="00C63E43" w:rsidP="00C63E43">
            <w:pPr>
              <w:pStyle w:val="TAC"/>
              <w:rPr>
                <w:rFonts w:eastAsia="Malgun Gothic" w:cs="Arial"/>
                <w:kern w:val="2"/>
                <w:szCs w:val="24"/>
                <w:lang w:eastAsia="ko-KR"/>
              </w:rPr>
            </w:pPr>
            <w:r w:rsidRPr="00EF5447">
              <w:t>3505</w:t>
            </w:r>
          </w:p>
        </w:tc>
        <w:tc>
          <w:tcPr>
            <w:tcW w:w="746" w:type="dxa"/>
            <w:shd w:val="clear" w:color="auto" w:fill="auto"/>
            <w:noWrap/>
          </w:tcPr>
          <w:p w14:paraId="682B9B4D" w14:textId="77777777" w:rsidR="00C63E43" w:rsidRPr="00EF5447" w:rsidRDefault="00C63E43" w:rsidP="00C63E43">
            <w:pPr>
              <w:pStyle w:val="TAC"/>
              <w:rPr>
                <w:rFonts w:cs="Arial"/>
                <w:kern w:val="2"/>
                <w:szCs w:val="24"/>
                <w:lang w:eastAsia="zh-CN"/>
              </w:rPr>
            </w:pPr>
            <w:r w:rsidRPr="00EF5447">
              <w:t>10</w:t>
            </w:r>
          </w:p>
        </w:tc>
        <w:tc>
          <w:tcPr>
            <w:tcW w:w="877" w:type="dxa"/>
            <w:shd w:val="clear" w:color="auto" w:fill="auto"/>
            <w:noWrap/>
          </w:tcPr>
          <w:p w14:paraId="6BF1CC82" w14:textId="77777777" w:rsidR="00C63E43" w:rsidRPr="00EF5447" w:rsidRDefault="00C63E43" w:rsidP="00C63E43">
            <w:pPr>
              <w:pStyle w:val="TAC"/>
              <w:rPr>
                <w:rFonts w:cs="Arial"/>
                <w:kern w:val="2"/>
                <w:szCs w:val="24"/>
                <w:lang w:eastAsia="zh-CN"/>
              </w:rPr>
            </w:pPr>
            <w:r w:rsidRPr="00EF5447">
              <w:t>50</w:t>
            </w:r>
          </w:p>
        </w:tc>
        <w:tc>
          <w:tcPr>
            <w:tcW w:w="1299" w:type="dxa"/>
            <w:shd w:val="clear" w:color="auto" w:fill="auto"/>
            <w:noWrap/>
          </w:tcPr>
          <w:p w14:paraId="363F9AE0" w14:textId="77777777" w:rsidR="00C63E43" w:rsidRPr="00EF5447" w:rsidRDefault="00C63E43" w:rsidP="00C63E43">
            <w:pPr>
              <w:pStyle w:val="TAC"/>
              <w:rPr>
                <w:rFonts w:cs="Arial"/>
                <w:kern w:val="2"/>
                <w:szCs w:val="24"/>
                <w:lang w:eastAsia="zh-CN"/>
              </w:rPr>
            </w:pPr>
            <w:r w:rsidRPr="00EF5447">
              <w:t>3505</w:t>
            </w:r>
          </w:p>
        </w:tc>
        <w:tc>
          <w:tcPr>
            <w:tcW w:w="917" w:type="dxa"/>
            <w:shd w:val="clear" w:color="auto" w:fill="auto"/>
          </w:tcPr>
          <w:p w14:paraId="412562C2" w14:textId="77777777" w:rsidR="00C63E43" w:rsidRPr="00EF5447" w:rsidRDefault="00C63E43" w:rsidP="00C63E43">
            <w:pPr>
              <w:pStyle w:val="TAC"/>
              <w:rPr>
                <w:rFonts w:eastAsia="Malgun Gothic" w:cs="Arial"/>
                <w:kern w:val="2"/>
                <w:szCs w:val="24"/>
                <w:lang w:eastAsia="ko-KR"/>
              </w:rPr>
            </w:pPr>
            <w:r w:rsidRPr="00EF5447">
              <w:rPr>
                <w:lang w:eastAsia="ko-KR"/>
              </w:rPr>
              <w:t>N/A</w:t>
            </w:r>
          </w:p>
        </w:tc>
        <w:tc>
          <w:tcPr>
            <w:tcW w:w="1248" w:type="dxa"/>
            <w:shd w:val="clear" w:color="auto" w:fill="auto"/>
          </w:tcPr>
          <w:p w14:paraId="524A8F15"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5F689A2D" w14:textId="77777777" w:rsidTr="00C63E43">
        <w:trPr>
          <w:trHeight w:val="54"/>
          <w:jc w:val="center"/>
        </w:trPr>
        <w:tc>
          <w:tcPr>
            <w:tcW w:w="2258" w:type="dxa"/>
            <w:tcBorders>
              <w:bottom w:val="nil"/>
            </w:tcBorders>
            <w:shd w:val="clear" w:color="auto" w:fill="auto"/>
          </w:tcPr>
          <w:p w14:paraId="291F34AE" w14:textId="77777777" w:rsidR="00C63E43" w:rsidRPr="00EF5447" w:rsidRDefault="00C63E43" w:rsidP="00C63E43">
            <w:pPr>
              <w:pStyle w:val="TAC"/>
            </w:pPr>
            <w:r w:rsidRPr="00EF5447">
              <w:t>DC_14A-66A_n2A</w:t>
            </w:r>
          </w:p>
          <w:p w14:paraId="2D34CAE8" w14:textId="77777777" w:rsidR="00C63E43" w:rsidRPr="00EF5447" w:rsidRDefault="00C63E43" w:rsidP="00C63E43">
            <w:pPr>
              <w:pStyle w:val="TAC"/>
              <w:rPr>
                <w:rFonts w:cs="Arial"/>
                <w:color w:val="000000"/>
                <w:lang w:eastAsia="ko-KR"/>
              </w:rPr>
            </w:pPr>
            <w:r w:rsidRPr="00EF5447">
              <w:t>DC_14A-66A-66A_n2A</w:t>
            </w:r>
          </w:p>
        </w:tc>
        <w:tc>
          <w:tcPr>
            <w:tcW w:w="878" w:type="dxa"/>
            <w:shd w:val="clear" w:color="auto" w:fill="auto"/>
          </w:tcPr>
          <w:p w14:paraId="5D58FBFF" w14:textId="77777777" w:rsidR="00C63E43" w:rsidRPr="00EF5447" w:rsidRDefault="00C63E43" w:rsidP="00C63E43">
            <w:pPr>
              <w:pStyle w:val="TAC"/>
              <w:rPr>
                <w:rFonts w:eastAsia="Malgun Gothic" w:cs="Arial"/>
                <w:kern w:val="2"/>
                <w:szCs w:val="24"/>
                <w:lang w:eastAsia="ko-KR"/>
              </w:rPr>
            </w:pPr>
            <w:r w:rsidRPr="00EF5447">
              <w:t>14</w:t>
            </w:r>
          </w:p>
        </w:tc>
        <w:tc>
          <w:tcPr>
            <w:tcW w:w="1066" w:type="dxa"/>
            <w:shd w:val="clear" w:color="auto" w:fill="auto"/>
            <w:noWrap/>
          </w:tcPr>
          <w:p w14:paraId="39C85E0C" w14:textId="77777777" w:rsidR="00C63E43" w:rsidRPr="00EF5447" w:rsidRDefault="00C63E43" w:rsidP="00C63E43">
            <w:pPr>
              <w:pStyle w:val="TAC"/>
              <w:rPr>
                <w:rFonts w:eastAsia="Malgun Gothic" w:cs="Arial"/>
                <w:kern w:val="2"/>
                <w:szCs w:val="24"/>
                <w:lang w:eastAsia="ko-KR"/>
              </w:rPr>
            </w:pPr>
            <w:r w:rsidRPr="00EF5447">
              <w:rPr>
                <w:rFonts w:cs="Arial"/>
              </w:rPr>
              <w:t>793</w:t>
            </w:r>
          </w:p>
        </w:tc>
        <w:tc>
          <w:tcPr>
            <w:tcW w:w="746" w:type="dxa"/>
            <w:shd w:val="clear" w:color="auto" w:fill="auto"/>
            <w:noWrap/>
          </w:tcPr>
          <w:p w14:paraId="56CCC83A" w14:textId="77777777" w:rsidR="00C63E43" w:rsidRPr="00EF5447" w:rsidRDefault="00C63E43" w:rsidP="00C63E43">
            <w:pPr>
              <w:pStyle w:val="TAC"/>
              <w:rPr>
                <w:rFonts w:cs="Arial"/>
                <w:kern w:val="2"/>
                <w:szCs w:val="24"/>
                <w:lang w:eastAsia="zh-CN"/>
              </w:rPr>
            </w:pPr>
            <w:r w:rsidRPr="00EF5447">
              <w:rPr>
                <w:rFonts w:cs="Arial"/>
              </w:rPr>
              <w:t>5</w:t>
            </w:r>
          </w:p>
        </w:tc>
        <w:tc>
          <w:tcPr>
            <w:tcW w:w="877" w:type="dxa"/>
            <w:shd w:val="clear" w:color="auto" w:fill="auto"/>
            <w:noWrap/>
          </w:tcPr>
          <w:p w14:paraId="092A390F" w14:textId="77777777" w:rsidR="00C63E43" w:rsidRPr="00EF5447" w:rsidRDefault="00C63E43" w:rsidP="00C63E43">
            <w:pPr>
              <w:pStyle w:val="TAC"/>
              <w:rPr>
                <w:rFonts w:cs="Arial"/>
                <w:kern w:val="2"/>
                <w:szCs w:val="24"/>
                <w:lang w:eastAsia="zh-CN"/>
              </w:rPr>
            </w:pPr>
            <w:r w:rsidRPr="00EF5447">
              <w:rPr>
                <w:rFonts w:cs="Arial"/>
              </w:rPr>
              <w:t>25</w:t>
            </w:r>
          </w:p>
        </w:tc>
        <w:tc>
          <w:tcPr>
            <w:tcW w:w="1299" w:type="dxa"/>
            <w:shd w:val="clear" w:color="auto" w:fill="auto"/>
            <w:noWrap/>
          </w:tcPr>
          <w:p w14:paraId="33DB9BB6" w14:textId="77777777" w:rsidR="00C63E43" w:rsidRPr="00EF5447" w:rsidRDefault="00C63E43" w:rsidP="00C63E43">
            <w:pPr>
              <w:pStyle w:val="TAC"/>
              <w:rPr>
                <w:rFonts w:cs="Arial"/>
                <w:kern w:val="2"/>
                <w:szCs w:val="24"/>
                <w:lang w:eastAsia="zh-CN"/>
              </w:rPr>
            </w:pPr>
            <w:r w:rsidRPr="00EF5447">
              <w:t>763</w:t>
            </w:r>
          </w:p>
        </w:tc>
        <w:tc>
          <w:tcPr>
            <w:tcW w:w="917" w:type="dxa"/>
            <w:shd w:val="clear" w:color="auto" w:fill="auto"/>
          </w:tcPr>
          <w:p w14:paraId="0AF175DA" w14:textId="77777777" w:rsidR="00C63E43" w:rsidRPr="00EF5447" w:rsidRDefault="00C63E43" w:rsidP="00C63E43">
            <w:pPr>
              <w:pStyle w:val="TAC"/>
              <w:rPr>
                <w:rFonts w:eastAsia="Malgun Gothic" w:cs="Arial"/>
                <w:kern w:val="2"/>
                <w:szCs w:val="24"/>
                <w:lang w:eastAsia="ko-KR"/>
              </w:rPr>
            </w:pPr>
            <w:r w:rsidRPr="00EF5447">
              <w:t>N/A</w:t>
            </w:r>
          </w:p>
        </w:tc>
        <w:tc>
          <w:tcPr>
            <w:tcW w:w="1248" w:type="dxa"/>
            <w:shd w:val="clear" w:color="auto" w:fill="auto"/>
          </w:tcPr>
          <w:p w14:paraId="6C42F2C6"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14:paraId="2503DAC0" w14:textId="77777777" w:rsidTr="00C63E43">
        <w:trPr>
          <w:trHeight w:val="54"/>
          <w:jc w:val="center"/>
        </w:trPr>
        <w:tc>
          <w:tcPr>
            <w:tcW w:w="2258" w:type="dxa"/>
            <w:tcBorders>
              <w:top w:val="nil"/>
              <w:bottom w:val="nil"/>
            </w:tcBorders>
            <w:shd w:val="clear" w:color="auto" w:fill="auto"/>
          </w:tcPr>
          <w:p w14:paraId="4AEFA11D" w14:textId="77777777" w:rsidR="00C63E43" w:rsidRPr="00EF5447" w:rsidRDefault="00C63E43" w:rsidP="00C63E43">
            <w:pPr>
              <w:pStyle w:val="TAC"/>
              <w:rPr>
                <w:rFonts w:cs="Arial"/>
                <w:color w:val="000000"/>
                <w:lang w:eastAsia="ko-KR"/>
              </w:rPr>
            </w:pPr>
          </w:p>
        </w:tc>
        <w:tc>
          <w:tcPr>
            <w:tcW w:w="878" w:type="dxa"/>
            <w:shd w:val="clear" w:color="auto" w:fill="auto"/>
          </w:tcPr>
          <w:p w14:paraId="6604BD89" w14:textId="77777777" w:rsidR="00C63E43" w:rsidRPr="00EF5447" w:rsidRDefault="00C63E43" w:rsidP="00C63E43">
            <w:pPr>
              <w:pStyle w:val="TAC"/>
              <w:rPr>
                <w:rFonts w:eastAsia="Malgun Gothic" w:cs="Arial"/>
                <w:kern w:val="2"/>
                <w:szCs w:val="24"/>
                <w:lang w:eastAsia="ko-KR"/>
              </w:rPr>
            </w:pPr>
            <w:r w:rsidRPr="00EF5447">
              <w:t>66</w:t>
            </w:r>
          </w:p>
        </w:tc>
        <w:tc>
          <w:tcPr>
            <w:tcW w:w="1066" w:type="dxa"/>
            <w:shd w:val="clear" w:color="auto" w:fill="auto"/>
            <w:noWrap/>
          </w:tcPr>
          <w:p w14:paraId="5EE80F1A" w14:textId="77777777" w:rsidR="00C63E43" w:rsidRPr="00EF5447" w:rsidRDefault="00C63E43" w:rsidP="00C63E43">
            <w:pPr>
              <w:pStyle w:val="TAC"/>
              <w:rPr>
                <w:rFonts w:eastAsia="Malgun Gothic" w:cs="Arial"/>
                <w:kern w:val="2"/>
                <w:szCs w:val="24"/>
                <w:lang w:eastAsia="ko-KR"/>
              </w:rPr>
            </w:pPr>
            <w:r w:rsidRPr="00EF5447">
              <w:rPr>
                <w:rFonts w:cs="Arial"/>
              </w:rPr>
              <w:t>1762</w:t>
            </w:r>
          </w:p>
        </w:tc>
        <w:tc>
          <w:tcPr>
            <w:tcW w:w="746" w:type="dxa"/>
            <w:shd w:val="clear" w:color="auto" w:fill="auto"/>
            <w:noWrap/>
          </w:tcPr>
          <w:p w14:paraId="07984C97" w14:textId="77777777" w:rsidR="00C63E43" w:rsidRPr="00EF5447" w:rsidRDefault="00C63E43" w:rsidP="00C63E43">
            <w:pPr>
              <w:pStyle w:val="TAC"/>
              <w:rPr>
                <w:rFonts w:cs="Arial"/>
                <w:kern w:val="2"/>
                <w:szCs w:val="24"/>
                <w:lang w:eastAsia="zh-CN"/>
              </w:rPr>
            </w:pPr>
            <w:r w:rsidRPr="00EF5447">
              <w:rPr>
                <w:rFonts w:cs="Arial"/>
              </w:rPr>
              <w:t>5</w:t>
            </w:r>
          </w:p>
        </w:tc>
        <w:tc>
          <w:tcPr>
            <w:tcW w:w="877" w:type="dxa"/>
            <w:shd w:val="clear" w:color="auto" w:fill="auto"/>
            <w:noWrap/>
          </w:tcPr>
          <w:p w14:paraId="78BEDECB" w14:textId="77777777" w:rsidR="00C63E43" w:rsidRPr="00EF5447" w:rsidRDefault="00C63E43" w:rsidP="00C63E43">
            <w:pPr>
              <w:pStyle w:val="TAC"/>
              <w:rPr>
                <w:rFonts w:cs="Arial"/>
                <w:kern w:val="2"/>
                <w:szCs w:val="24"/>
                <w:lang w:eastAsia="zh-CN"/>
              </w:rPr>
            </w:pPr>
            <w:r w:rsidRPr="00EF5447">
              <w:rPr>
                <w:rFonts w:cs="Arial"/>
              </w:rPr>
              <w:t>25</w:t>
            </w:r>
          </w:p>
        </w:tc>
        <w:tc>
          <w:tcPr>
            <w:tcW w:w="1299" w:type="dxa"/>
            <w:shd w:val="clear" w:color="auto" w:fill="auto"/>
            <w:noWrap/>
          </w:tcPr>
          <w:p w14:paraId="4D761CD0" w14:textId="77777777" w:rsidR="00C63E43" w:rsidRPr="00EF5447" w:rsidRDefault="00C63E43" w:rsidP="00C63E43">
            <w:pPr>
              <w:pStyle w:val="TAC"/>
              <w:rPr>
                <w:rFonts w:cs="Arial"/>
                <w:kern w:val="2"/>
                <w:szCs w:val="24"/>
                <w:lang w:eastAsia="zh-CN"/>
              </w:rPr>
            </w:pPr>
            <w:r w:rsidRPr="00EF5447">
              <w:t>2162</w:t>
            </w:r>
          </w:p>
        </w:tc>
        <w:tc>
          <w:tcPr>
            <w:tcW w:w="917" w:type="dxa"/>
            <w:shd w:val="clear" w:color="auto" w:fill="auto"/>
          </w:tcPr>
          <w:p w14:paraId="473C3632" w14:textId="77777777" w:rsidR="00C63E43" w:rsidRPr="00EF5447" w:rsidRDefault="00C63E43" w:rsidP="00C63E43">
            <w:pPr>
              <w:pStyle w:val="TAC"/>
              <w:rPr>
                <w:rFonts w:eastAsia="Malgun Gothic" w:cs="Arial"/>
                <w:kern w:val="2"/>
                <w:szCs w:val="24"/>
                <w:lang w:eastAsia="ko-KR"/>
              </w:rPr>
            </w:pPr>
            <w:r w:rsidRPr="00EF5447">
              <w:t>7.6</w:t>
            </w:r>
          </w:p>
        </w:tc>
        <w:tc>
          <w:tcPr>
            <w:tcW w:w="1248" w:type="dxa"/>
            <w:shd w:val="clear" w:color="auto" w:fill="auto"/>
          </w:tcPr>
          <w:p w14:paraId="6BF805D0" w14:textId="77777777" w:rsidR="00C63E43" w:rsidRPr="00EF5447" w:rsidRDefault="00C63E43" w:rsidP="00C63E43">
            <w:pPr>
              <w:pStyle w:val="TAC"/>
              <w:rPr>
                <w:rFonts w:eastAsia="Malgun Gothic" w:cs="Arial"/>
                <w:kern w:val="2"/>
                <w:szCs w:val="24"/>
                <w:lang w:eastAsia="ko-KR"/>
              </w:rPr>
            </w:pPr>
            <w:r w:rsidRPr="00EF5447">
              <w:t>IMD4</w:t>
            </w:r>
          </w:p>
        </w:tc>
      </w:tr>
      <w:tr w:rsidR="00C63E43" w:rsidRPr="00EF5447" w14:paraId="33216657" w14:textId="77777777" w:rsidTr="00C63E43">
        <w:trPr>
          <w:trHeight w:val="54"/>
          <w:jc w:val="center"/>
        </w:trPr>
        <w:tc>
          <w:tcPr>
            <w:tcW w:w="2258" w:type="dxa"/>
            <w:tcBorders>
              <w:top w:val="nil"/>
              <w:bottom w:val="single" w:sz="4" w:space="0" w:color="auto"/>
            </w:tcBorders>
            <w:shd w:val="clear" w:color="auto" w:fill="auto"/>
          </w:tcPr>
          <w:p w14:paraId="1FEBB7AB" w14:textId="77777777" w:rsidR="00C63E43" w:rsidRPr="00EF5447" w:rsidRDefault="00C63E43" w:rsidP="00C63E43">
            <w:pPr>
              <w:pStyle w:val="TAC"/>
              <w:rPr>
                <w:rFonts w:cs="Arial"/>
                <w:color w:val="000000"/>
                <w:lang w:eastAsia="ko-KR"/>
              </w:rPr>
            </w:pPr>
          </w:p>
        </w:tc>
        <w:tc>
          <w:tcPr>
            <w:tcW w:w="878" w:type="dxa"/>
            <w:shd w:val="clear" w:color="auto" w:fill="auto"/>
          </w:tcPr>
          <w:p w14:paraId="30F1CC46" w14:textId="77777777" w:rsidR="00C63E43" w:rsidRPr="00EF5447" w:rsidRDefault="00C63E43" w:rsidP="00C63E43">
            <w:pPr>
              <w:pStyle w:val="TAC"/>
              <w:rPr>
                <w:rFonts w:eastAsia="Malgun Gothic" w:cs="Arial"/>
                <w:kern w:val="2"/>
                <w:szCs w:val="24"/>
                <w:lang w:eastAsia="ko-KR"/>
              </w:rPr>
            </w:pPr>
            <w:r w:rsidRPr="00EF5447">
              <w:t>n2</w:t>
            </w:r>
          </w:p>
        </w:tc>
        <w:tc>
          <w:tcPr>
            <w:tcW w:w="1066" w:type="dxa"/>
            <w:shd w:val="clear" w:color="auto" w:fill="auto"/>
            <w:noWrap/>
          </w:tcPr>
          <w:p w14:paraId="47367943" w14:textId="77777777" w:rsidR="00C63E43" w:rsidRPr="00EF5447" w:rsidRDefault="00C63E43" w:rsidP="00C63E43">
            <w:pPr>
              <w:pStyle w:val="TAC"/>
              <w:rPr>
                <w:rFonts w:eastAsia="Malgun Gothic" w:cs="Arial"/>
                <w:kern w:val="2"/>
                <w:szCs w:val="24"/>
                <w:lang w:eastAsia="ko-KR"/>
              </w:rPr>
            </w:pPr>
            <w:r w:rsidRPr="00EF5447">
              <w:t>1874</w:t>
            </w:r>
          </w:p>
        </w:tc>
        <w:tc>
          <w:tcPr>
            <w:tcW w:w="746" w:type="dxa"/>
            <w:shd w:val="clear" w:color="auto" w:fill="auto"/>
            <w:noWrap/>
          </w:tcPr>
          <w:p w14:paraId="0FD6E565" w14:textId="77777777" w:rsidR="00C63E43" w:rsidRPr="00EF5447" w:rsidRDefault="00C63E43" w:rsidP="00C63E43">
            <w:pPr>
              <w:pStyle w:val="TAC"/>
              <w:rPr>
                <w:rFonts w:cs="Arial"/>
                <w:kern w:val="2"/>
                <w:szCs w:val="24"/>
                <w:lang w:eastAsia="zh-CN"/>
              </w:rPr>
            </w:pPr>
            <w:r w:rsidRPr="00EF5447">
              <w:rPr>
                <w:rFonts w:cs="Arial"/>
              </w:rPr>
              <w:t>5</w:t>
            </w:r>
          </w:p>
        </w:tc>
        <w:tc>
          <w:tcPr>
            <w:tcW w:w="877" w:type="dxa"/>
            <w:shd w:val="clear" w:color="auto" w:fill="auto"/>
            <w:noWrap/>
          </w:tcPr>
          <w:p w14:paraId="422B164E" w14:textId="77777777" w:rsidR="00C63E43" w:rsidRPr="00EF5447" w:rsidRDefault="00C63E43" w:rsidP="00C63E43">
            <w:pPr>
              <w:pStyle w:val="TAC"/>
              <w:rPr>
                <w:rFonts w:cs="Arial"/>
                <w:kern w:val="2"/>
                <w:szCs w:val="24"/>
                <w:lang w:eastAsia="zh-CN"/>
              </w:rPr>
            </w:pPr>
            <w:r w:rsidRPr="00EF5447">
              <w:rPr>
                <w:rFonts w:cs="Arial"/>
              </w:rPr>
              <w:t>25</w:t>
            </w:r>
          </w:p>
        </w:tc>
        <w:tc>
          <w:tcPr>
            <w:tcW w:w="1299" w:type="dxa"/>
            <w:shd w:val="clear" w:color="auto" w:fill="auto"/>
            <w:noWrap/>
          </w:tcPr>
          <w:p w14:paraId="0A03742C" w14:textId="77777777" w:rsidR="00C63E43" w:rsidRPr="00EF5447" w:rsidRDefault="00C63E43" w:rsidP="00C63E43">
            <w:pPr>
              <w:pStyle w:val="TAC"/>
              <w:rPr>
                <w:rFonts w:cs="Arial"/>
                <w:kern w:val="2"/>
                <w:szCs w:val="24"/>
                <w:lang w:eastAsia="zh-CN"/>
              </w:rPr>
            </w:pPr>
            <w:r w:rsidRPr="00EF5447">
              <w:rPr>
                <w:rFonts w:cs="Arial"/>
              </w:rPr>
              <w:t>1954</w:t>
            </w:r>
          </w:p>
        </w:tc>
        <w:tc>
          <w:tcPr>
            <w:tcW w:w="917" w:type="dxa"/>
            <w:shd w:val="clear" w:color="auto" w:fill="auto"/>
          </w:tcPr>
          <w:p w14:paraId="418C7A8D" w14:textId="77777777" w:rsidR="00C63E43" w:rsidRPr="00EF5447" w:rsidRDefault="00C63E43" w:rsidP="00C63E43">
            <w:pPr>
              <w:pStyle w:val="TAC"/>
              <w:rPr>
                <w:rFonts w:eastAsia="Malgun Gothic" w:cs="Arial"/>
                <w:kern w:val="2"/>
                <w:szCs w:val="24"/>
                <w:lang w:eastAsia="ko-KR"/>
              </w:rPr>
            </w:pPr>
            <w:r w:rsidRPr="00EF5447">
              <w:t>N/A</w:t>
            </w:r>
          </w:p>
        </w:tc>
        <w:tc>
          <w:tcPr>
            <w:tcW w:w="1248" w:type="dxa"/>
            <w:shd w:val="clear" w:color="auto" w:fill="auto"/>
          </w:tcPr>
          <w:p w14:paraId="45464066" w14:textId="77777777" w:rsidR="00C63E43" w:rsidRPr="00EF5447" w:rsidRDefault="00C63E43" w:rsidP="00C63E43">
            <w:pPr>
              <w:pStyle w:val="TAC"/>
              <w:rPr>
                <w:rFonts w:eastAsia="Malgun Gothic" w:cs="Arial"/>
                <w:kern w:val="2"/>
                <w:szCs w:val="24"/>
                <w:lang w:eastAsia="ko-KR"/>
              </w:rPr>
            </w:pPr>
            <w:r w:rsidRPr="00EF5447">
              <w:t>N/A</w:t>
            </w:r>
          </w:p>
        </w:tc>
      </w:tr>
      <w:tr w:rsidR="00C63E43" w:rsidRPr="00EF5447" w:rsidDel="0093460F" w14:paraId="5239546F" w14:textId="2754F66E" w:rsidTr="00C63E43">
        <w:trPr>
          <w:trHeight w:val="54"/>
          <w:jc w:val="center"/>
          <w:del w:id="2805" w:author="James Wang" w:date="2021-05-10T01:47:00Z"/>
        </w:trPr>
        <w:tc>
          <w:tcPr>
            <w:tcW w:w="2258" w:type="dxa"/>
            <w:tcBorders>
              <w:top w:val="nil"/>
              <w:bottom w:val="nil"/>
            </w:tcBorders>
            <w:shd w:val="clear" w:color="auto" w:fill="auto"/>
          </w:tcPr>
          <w:p w14:paraId="235FF6EB" w14:textId="6C02F061" w:rsidR="00C63E43" w:rsidRPr="00EF5447" w:rsidDel="0093460F" w:rsidRDefault="00C63E43" w:rsidP="00C63E43">
            <w:pPr>
              <w:pStyle w:val="TAC"/>
              <w:rPr>
                <w:del w:id="2806" w:author="James Wang" w:date="2021-05-10T01:47:00Z"/>
                <w:color w:val="000000"/>
                <w:lang w:eastAsia="ko-KR"/>
              </w:rPr>
            </w:pPr>
            <w:del w:id="2807" w:author="James Wang" w:date="2021-05-10T01:47:00Z">
              <w:r w:rsidRPr="00EF5447" w:rsidDel="0093460F">
                <w:rPr>
                  <w:lang w:eastAsia="ko-KR"/>
                </w:rPr>
                <w:delText>DC_13A_n2A-n77A</w:delText>
              </w:r>
            </w:del>
          </w:p>
        </w:tc>
        <w:tc>
          <w:tcPr>
            <w:tcW w:w="878" w:type="dxa"/>
            <w:shd w:val="clear" w:color="auto" w:fill="auto"/>
          </w:tcPr>
          <w:p w14:paraId="33904AA5" w14:textId="0FBFE62B" w:rsidR="00C63E43" w:rsidRPr="00EF5447" w:rsidDel="0093460F" w:rsidRDefault="00C63E43" w:rsidP="00C63E43">
            <w:pPr>
              <w:pStyle w:val="TAC"/>
              <w:rPr>
                <w:del w:id="2808" w:author="James Wang" w:date="2021-05-10T01:47:00Z"/>
              </w:rPr>
            </w:pPr>
            <w:del w:id="2809" w:author="James Wang" w:date="2021-05-10T01:47:00Z">
              <w:r w:rsidRPr="00EF5447" w:rsidDel="0093460F">
                <w:rPr>
                  <w:lang w:eastAsia="zh-CN"/>
                </w:rPr>
                <w:delText>13</w:delText>
              </w:r>
            </w:del>
          </w:p>
        </w:tc>
        <w:tc>
          <w:tcPr>
            <w:tcW w:w="1066" w:type="dxa"/>
            <w:shd w:val="clear" w:color="auto" w:fill="auto"/>
            <w:noWrap/>
          </w:tcPr>
          <w:p w14:paraId="418C7B66" w14:textId="6EF960DC" w:rsidR="00C63E43" w:rsidRPr="00EF5447" w:rsidDel="0093460F" w:rsidRDefault="00C63E43" w:rsidP="00C63E43">
            <w:pPr>
              <w:pStyle w:val="TAC"/>
              <w:rPr>
                <w:del w:id="2810" w:author="James Wang" w:date="2021-05-10T01:47:00Z"/>
              </w:rPr>
            </w:pPr>
            <w:del w:id="2811" w:author="James Wang" w:date="2021-05-10T01:47:00Z">
              <w:r w:rsidRPr="00EF5447" w:rsidDel="0093460F">
                <w:delText>782</w:delText>
              </w:r>
            </w:del>
          </w:p>
        </w:tc>
        <w:tc>
          <w:tcPr>
            <w:tcW w:w="746" w:type="dxa"/>
            <w:shd w:val="clear" w:color="auto" w:fill="auto"/>
            <w:noWrap/>
          </w:tcPr>
          <w:p w14:paraId="4566E1A1" w14:textId="2B1BB721" w:rsidR="00C63E43" w:rsidRPr="00EF5447" w:rsidDel="0093460F" w:rsidRDefault="00C63E43" w:rsidP="00C63E43">
            <w:pPr>
              <w:pStyle w:val="TAC"/>
              <w:rPr>
                <w:del w:id="2812" w:author="James Wang" w:date="2021-05-10T01:47:00Z"/>
              </w:rPr>
            </w:pPr>
            <w:del w:id="2813" w:author="James Wang" w:date="2021-05-10T01:47:00Z">
              <w:r w:rsidRPr="00EF5447" w:rsidDel="0093460F">
                <w:delText>5</w:delText>
              </w:r>
            </w:del>
          </w:p>
        </w:tc>
        <w:tc>
          <w:tcPr>
            <w:tcW w:w="877" w:type="dxa"/>
            <w:shd w:val="clear" w:color="auto" w:fill="auto"/>
            <w:noWrap/>
          </w:tcPr>
          <w:p w14:paraId="16EAB4B5" w14:textId="6B33153D" w:rsidR="00C63E43" w:rsidRPr="00EF5447" w:rsidDel="0093460F" w:rsidRDefault="00C63E43" w:rsidP="00C63E43">
            <w:pPr>
              <w:pStyle w:val="TAC"/>
              <w:rPr>
                <w:del w:id="2814" w:author="James Wang" w:date="2021-05-10T01:47:00Z"/>
              </w:rPr>
            </w:pPr>
            <w:del w:id="2815" w:author="James Wang" w:date="2021-05-10T01:47:00Z">
              <w:r w:rsidRPr="00EF5447" w:rsidDel="0093460F">
                <w:delText>25</w:delText>
              </w:r>
            </w:del>
          </w:p>
        </w:tc>
        <w:tc>
          <w:tcPr>
            <w:tcW w:w="1299" w:type="dxa"/>
            <w:shd w:val="clear" w:color="auto" w:fill="auto"/>
            <w:noWrap/>
          </w:tcPr>
          <w:p w14:paraId="452347B7" w14:textId="469923DD" w:rsidR="00C63E43" w:rsidRPr="00EF5447" w:rsidDel="0093460F" w:rsidRDefault="00C63E43" w:rsidP="00C63E43">
            <w:pPr>
              <w:pStyle w:val="TAC"/>
              <w:rPr>
                <w:del w:id="2816" w:author="James Wang" w:date="2021-05-10T01:47:00Z"/>
              </w:rPr>
            </w:pPr>
            <w:del w:id="2817" w:author="James Wang" w:date="2021-05-10T01:47:00Z">
              <w:r w:rsidRPr="00EF5447" w:rsidDel="0093460F">
                <w:delText>751</w:delText>
              </w:r>
            </w:del>
          </w:p>
        </w:tc>
        <w:tc>
          <w:tcPr>
            <w:tcW w:w="917" w:type="dxa"/>
            <w:shd w:val="clear" w:color="auto" w:fill="auto"/>
          </w:tcPr>
          <w:p w14:paraId="758307A7" w14:textId="65272D22" w:rsidR="00C63E43" w:rsidRPr="00EF5447" w:rsidDel="0093460F" w:rsidRDefault="00C63E43" w:rsidP="00C63E43">
            <w:pPr>
              <w:pStyle w:val="TAC"/>
              <w:rPr>
                <w:del w:id="2818" w:author="James Wang" w:date="2021-05-10T01:47:00Z"/>
              </w:rPr>
            </w:pPr>
            <w:del w:id="2819" w:author="James Wang" w:date="2021-05-10T01:47:00Z">
              <w:r w:rsidRPr="00EF5447" w:rsidDel="0093460F">
                <w:rPr>
                  <w:lang w:eastAsia="ko-KR"/>
                </w:rPr>
                <w:delText>N/A</w:delText>
              </w:r>
            </w:del>
          </w:p>
        </w:tc>
        <w:tc>
          <w:tcPr>
            <w:tcW w:w="1248" w:type="dxa"/>
            <w:shd w:val="clear" w:color="auto" w:fill="auto"/>
          </w:tcPr>
          <w:p w14:paraId="3EC97925" w14:textId="0AEFA9E2" w:rsidR="00C63E43" w:rsidRPr="00EF5447" w:rsidDel="0093460F" w:rsidRDefault="00C63E43" w:rsidP="00C63E43">
            <w:pPr>
              <w:pStyle w:val="TAC"/>
              <w:rPr>
                <w:del w:id="2820" w:author="James Wang" w:date="2021-05-10T01:47:00Z"/>
              </w:rPr>
            </w:pPr>
            <w:del w:id="2821" w:author="James Wang" w:date="2021-05-10T01:47:00Z">
              <w:r w:rsidRPr="00EF5447" w:rsidDel="0093460F">
                <w:rPr>
                  <w:lang w:eastAsia="ko-KR"/>
                </w:rPr>
                <w:delText>N/A</w:delText>
              </w:r>
            </w:del>
          </w:p>
        </w:tc>
      </w:tr>
      <w:tr w:rsidR="00C63E43" w:rsidRPr="00EF5447" w:rsidDel="0093460F" w14:paraId="123AED1C" w14:textId="42EEBAD1" w:rsidTr="00C63E43">
        <w:trPr>
          <w:trHeight w:val="54"/>
          <w:jc w:val="center"/>
          <w:del w:id="2822" w:author="James Wang" w:date="2021-05-10T01:47:00Z"/>
        </w:trPr>
        <w:tc>
          <w:tcPr>
            <w:tcW w:w="2258" w:type="dxa"/>
            <w:tcBorders>
              <w:top w:val="nil"/>
              <w:bottom w:val="nil"/>
            </w:tcBorders>
            <w:shd w:val="clear" w:color="auto" w:fill="auto"/>
          </w:tcPr>
          <w:p w14:paraId="7C6917EA" w14:textId="017E9DB3" w:rsidR="00C63E43" w:rsidRPr="00EF5447" w:rsidDel="0093460F" w:rsidRDefault="00C63E43" w:rsidP="00C63E43">
            <w:pPr>
              <w:pStyle w:val="TAC"/>
              <w:rPr>
                <w:del w:id="2823" w:author="James Wang" w:date="2021-05-10T01:47:00Z"/>
                <w:color w:val="000000"/>
                <w:lang w:eastAsia="ko-KR"/>
              </w:rPr>
            </w:pPr>
          </w:p>
        </w:tc>
        <w:tc>
          <w:tcPr>
            <w:tcW w:w="878" w:type="dxa"/>
            <w:shd w:val="clear" w:color="auto" w:fill="auto"/>
          </w:tcPr>
          <w:p w14:paraId="66C753EE" w14:textId="20DD0C17" w:rsidR="00C63E43" w:rsidRPr="00EF5447" w:rsidDel="0093460F" w:rsidRDefault="00C63E43" w:rsidP="00C63E43">
            <w:pPr>
              <w:pStyle w:val="TAC"/>
              <w:rPr>
                <w:del w:id="2824" w:author="James Wang" w:date="2021-05-10T01:47:00Z"/>
              </w:rPr>
            </w:pPr>
            <w:del w:id="2825" w:author="James Wang" w:date="2021-05-10T01:47:00Z">
              <w:r w:rsidRPr="00EF5447" w:rsidDel="0093460F">
                <w:rPr>
                  <w:lang w:eastAsia="ko-KR"/>
                </w:rPr>
                <w:delText>n2</w:delText>
              </w:r>
            </w:del>
          </w:p>
        </w:tc>
        <w:tc>
          <w:tcPr>
            <w:tcW w:w="1066" w:type="dxa"/>
            <w:shd w:val="clear" w:color="auto" w:fill="auto"/>
            <w:noWrap/>
          </w:tcPr>
          <w:p w14:paraId="07EBCF45" w14:textId="768D8F8D" w:rsidR="00C63E43" w:rsidRPr="00EF5447" w:rsidDel="0093460F" w:rsidRDefault="00C63E43" w:rsidP="00C63E43">
            <w:pPr>
              <w:pStyle w:val="TAC"/>
              <w:rPr>
                <w:del w:id="2826" w:author="James Wang" w:date="2021-05-10T01:47:00Z"/>
              </w:rPr>
            </w:pPr>
            <w:del w:id="2827" w:author="James Wang" w:date="2021-05-10T01:44:00Z">
              <w:r w:rsidRPr="00EF5447" w:rsidDel="0093460F">
                <w:delText>1880</w:delText>
              </w:r>
            </w:del>
          </w:p>
        </w:tc>
        <w:tc>
          <w:tcPr>
            <w:tcW w:w="746" w:type="dxa"/>
            <w:shd w:val="clear" w:color="auto" w:fill="auto"/>
            <w:noWrap/>
          </w:tcPr>
          <w:p w14:paraId="7C7B3C91" w14:textId="4C027ABB" w:rsidR="00C63E43" w:rsidRPr="00EF5447" w:rsidDel="0093460F" w:rsidRDefault="00C63E43" w:rsidP="00C63E43">
            <w:pPr>
              <w:pStyle w:val="TAC"/>
              <w:rPr>
                <w:del w:id="2828" w:author="James Wang" w:date="2021-05-10T01:47:00Z"/>
              </w:rPr>
            </w:pPr>
            <w:del w:id="2829" w:author="James Wang" w:date="2021-05-10T01:47:00Z">
              <w:r w:rsidRPr="00EF5447" w:rsidDel="0093460F">
                <w:delText>5</w:delText>
              </w:r>
            </w:del>
          </w:p>
        </w:tc>
        <w:tc>
          <w:tcPr>
            <w:tcW w:w="877" w:type="dxa"/>
            <w:shd w:val="clear" w:color="auto" w:fill="auto"/>
            <w:noWrap/>
          </w:tcPr>
          <w:p w14:paraId="1ECF70DA" w14:textId="147FCF51" w:rsidR="00C63E43" w:rsidRPr="00EF5447" w:rsidDel="0093460F" w:rsidRDefault="00C63E43" w:rsidP="00C63E43">
            <w:pPr>
              <w:pStyle w:val="TAC"/>
              <w:rPr>
                <w:del w:id="2830" w:author="James Wang" w:date="2021-05-10T01:47:00Z"/>
              </w:rPr>
            </w:pPr>
            <w:del w:id="2831" w:author="James Wang" w:date="2021-05-10T01:47:00Z">
              <w:r w:rsidRPr="00EF5447" w:rsidDel="0093460F">
                <w:delText>25</w:delText>
              </w:r>
            </w:del>
          </w:p>
        </w:tc>
        <w:tc>
          <w:tcPr>
            <w:tcW w:w="1299" w:type="dxa"/>
            <w:shd w:val="clear" w:color="auto" w:fill="auto"/>
            <w:noWrap/>
          </w:tcPr>
          <w:p w14:paraId="17291D82" w14:textId="3CF01E34" w:rsidR="00C63E43" w:rsidRPr="00EF5447" w:rsidDel="0093460F" w:rsidRDefault="00C63E43" w:rsidP="00C63E43">
            <w:pPr>
              <w:pStyle w:val="TAC"/>
              <w:rPr>
                <w:del w:id="2832" w:author="James Wang" w:date="2021-05-10T01:47:00Z"/>
              </w:rPr>
            </w:pPr>
            <w:del w:id="2833" w:author="James Wang" w:date="2021-05-10T01:45:00Z">
              <w:r w:rsidRPr="00EF5447" w:rsidDel="0093460F">
                <w:delText>1960</w:delText>
              </w:r>
            </w:del>
          </w:p>
        </w:tc>
        <w:tc>
          <w:tcPr>
            <w:tcW w:w="917" w:type="dxa"/>
            <w:shd w:val="clear" w:color="auto" w:fill="auto"/>
          </w:tcPr>
          <w:p w14:paraId="1F5DD48D" w14:textId="0474252D" w:rsidR="00C63E43" w:rsidRPr="00EF5447" w:rsidDel="0093460F" w:rsidRDefault="00C63E43" w:rsidP="00C63E43">
            <w:pPr>
              <w:pStyle w:val="TAC"/>
              <w:rPr>
                <w:del w:id="2834" w:author="James Wang" w:date="2021-05-10T01:47:00Z"/>
              </w:rPr>
            </w:pPr>
            <w:del w:id="2835" w:author="James Wang" w:date="2021-05-10T01:47:00Z">
              <w:r w:rsidRPr="00EF5447" w:rsidDel="0093460F">
                <w:rPr>
                  <w:lang w:eastAsia="zh-CN"/>
                </w:rPr>
                <w:delText>N/A</w:delText>
              </w:r>
            </w:del>
          </w:p>
        </w:tc>
        <w:tc>
          <w:tcPr>
            <w:tcW w:w="1248" w:type="dxa"/>
            <w:shd w:val="clear" w:color="auto" w:fill="auto"/>
          </w:tcPr>
          <w:p w14:paraId="6DAFF445" w14:textId="2D9B894B" w:rsidR="00C63E43" w:rsidRPr="00EF5447" w:rsidDel="0093460F" w:rsidRDefault="00C63E43" w:rsidP="00C63E43">
            <w:pPr>
              <w:pStyle w:val="TAC"/>
              <w:rPr>
                <w:del w:id="2836" w:author="James Wang" w:date="2021-05-10T01:47:00Z"/>
              </w:rPr>
            </w:pPr>
            <w:del w:id="2837" w:author="James Wang" w:date="2021-05-10T01:47:00Z">
              <w:r w:rsidRPr="00EF5447" w:rsidDel="0093460F">
                <w:rPr>
                  <w:lang w:eastAsia="ja-JP"/>
                </w:rPr>
                <w:delText>N/A</w:delText>
              </w:r>
            </w:del>
          </w:p>
        </w:tc>
      </w:tr>
      <w:tr w:rsidR="00C63E43" w:rsidRPr="00EF5447" w:rsidDel="0093460F" w14:paraId="6470536B" w14:textId="5AE52A80" w:rsidTr="00C63E43">
        <w:trPr>
          <w:trHeight w:val="54"/>
          <w:jc w:val="center"/>
          <w:del w:id="2838" w:author="James Wang" w:date="2021-05-10T01:47:00Z"/>
        </w:trPr>
        <w:tc>
          <w:tcPr>
            <w:tcW w:w="2258" w:type="dxa"/>
            <w:tcBorders>
              <w:top w:val="nil"/>
              <w:bottom w:val="nil"/>
            </w:tcBorders>
            <w:shd w:val="clear" w:color="auto" w:fill="auto"/>
          </w:tcPr>
          <w:p w14:paraId="79A71054" w14:textId="5B81C315" w:rsidR="00C63E43" w:rsidRPr="00EF5447" w:rsidDel="0093460F" w:rsidRDefault="00C63E43" w:rsidP="00C63E43">
            <w:pPr>
              <w:pStyle w:val="TAC"/>
              <w:rPr>
                <w:del w:id="2839" w:author="James Wang" w:date="2021-05-10T01:47:00Z"/>
                <w:color w:val="000000"/>
                <w:lang w:eastAsia="ko-KR"/>
              </w:rPr>
            </w:pPr>
          </w:p>
        </w:tc>
        <w:tc>
          <w:tcPr>
            <w:tcW w:w="878" w:type="dxa"/>
            <w:shd w:val="clear" w:color="auto" w:fill="auto"/>
          </w:tcPr>
          <w:p w14:paraId="192A5975" w14:textId="768F9E00" w:rsidR="00C63E43" w:rsidRPr="00EF5447" w:rsidDel="0093460F" w:rsidRDefault="00C63E43" w:rsidP="00C63E43">
            <w:pPr>
              <w:pStyle w:val="TAC"/>
              <w:rPr>
                <w:del w:id="2840" w:author="James Wang" w:date="2021-05-10T01:47:00Z"/>
              </w:rPr>
            </w:pPr>
            <w:del w:id="2841" w:author="James Wang" w:date="2021-05-10T01:47:00Z">
              <w:r w:rsidRPr="00EF5447" w:rsidDel="0093460F">
                <w:rPr>
                  <w:lang w:eastAsia="ko-KR"/>
                </w:rPr>
                <w:delText>n77</w:delText>
              </w:r>
            </w:del>
          </w:p>
        </w:tc>
        <w:tc>
          <w:tcPr>
            <w:tcW w:w="1066" w:type="dxa"/>
            <w:shd w:val="clear" w:color="auto" w:fill="auto"/>
            <w:noWrap/>
          </w:tcPr>
          <w:p w14:paraId="08B6A98F" w14:textId="2F6C01C3" w:rsidR="00C63E43" w:rsidRPr="00EF5447" w:rsidDel="0093460F" w:rsidRDefault="00C63E43" w:rsidP="00C63E43">
            <w:pPr>
              <w:pStyle w:val="TAC"/>
              <w:rPr>
                <w:del w:id="2842" w:author="James Wang" w:date="2021-05-10T01:47:00Z"/>
              </w:rPr>
            </w:pPr>
            <w:del w:id="2843" w:author="James Wang" w:date="2021-05-10T01:45:00Z">
              <w:r w:rsidRPr="00EF5447" w:rsidDel="0093460F">
                <w:delText>3444</w:delText>
              </w:r>
            </w:del>
          </w:p>
        </w:tc>
        <w:tc>
          <w:tcPr>
            <w:tcW w:w="746" w:type="dxa"/>
            <w:shd w:val="clear" w:color="auto" w:fill="auto"/>
            <w:noWrap/>
          </w:tcPr>
          <w:p w14:paraId="6293946F" w14:textId="6E0FEA1E" w:rsidR="00C63E43" w:rsidRPr="00EF5447" w:rsidDel="0093460F" w:rsidRDefault="00C63E43" w:rsidP="00C63E43">
            <w:pPr>
              <w:pStyle w:val="TAC"/>
              <w:rPr>
                <w:del w:id="2844" w:author="James Wang" w:date="2021-05-10T01:47:00Z"/>
              </w:rPr>
            </w:pPr>
            <w:del w:id="2845" w:author="James Wang" w:date="2021-05-10T01:47:00Z">
              <w:r w:rsidRPr="00EF5447" w:rsidDel="0093460F">
                <w:delText>10</w:delText>
              </w:r>
            </w:del>
          </w:p>
        </w:tc>
        <w:tc>
          <w:tcPr>
            <w:tcW w:w="877" w:type="dxa"/>
            <w:shd w:val="clear" w:color="auto" w:fill="auto"/>
            <w:noWrap/>
          </w:tcPr>
          <w:p w14:paraId="52B25D16" w14:textId="448D2D69" w:rsidR="00C63E43" w:rsidRPr="00EF5447" w:rsidDel="0093460F" w:rsidRDefault="00C63E43" w:rsidP="00C63E43">
            <w:pPr>
              <w:pStyle w:val="TAC"/>
              <w:rPr>
                <w:del w:id="2846" w:author="James Wang" w:date="2021-05-10T01:47:00Z"/>
              </w:rPr>
            </w:pPr>
            <w:del w:id="2847" w:author="James Wang" w:date="2021-05-10T01:47:00Z">
              <w:r w:rsidRPr="00EF5447" w:rsidDel="0093460F">
                <w:delText>50</w:delText>
              </w:r>
            </w:del>
          </w:p>
        </w:tc>
        <w:tc>
          <w:tcPr>
            <w:tcW w:w="1299" w:type="dxa"/>
            <w:shd w:val="clear" w:color="auto" w:fill="auto"/>
            <w:noWrap/>
          </w:tcPr>
          <w:p w14:paraId="1FA9EB03" w14:textId="3A85E480" w:rsidR="00C63E43" w:rsidRPr="00EF5447" w:rsidDel="0093460F" w:rsidRDefault="00C63E43" w:rsidP="00C63E43">
            <w:pPr>
              <w:pStyle w:val="TAC"/>
              <w:rPr>
                <w:del w:id="2848" w:author="James Wang" w:date="2021-05-10T01:47:00Z"/>
              </w:rPr>
            </w:pPr>
            <w:del w:id="2849" w:author="James Wang" w:date="2021-05-10T01:45:00Z">
              <w:r w:rsidRPr="00EF5447" w:rsidDel="0093460F">
                <w:delText>3444</w:delText>
              </w:r>
            </w:del>
          </w:p>
        </w:tc>
        <w:tc>
          <w:tcPr>
            <w:tcW w:w="917" w:type="dxa"/>
            <w:shd w:val="clear" w:color="auto" w:fill="auto"/>
          </w:tcPr>
          <w:p w14:paraId="54A999A5" w14:textId="1F18EA83" w:rsidR="00C63E43" w:rsidRPr="00EF5447" w:rsidDel="0093460F" w:rsidRDefault="00C63E43" w:rsidP="00C63E43">
            <w:pPr>
              <w:pStyle w:val="TAC"/>
              <w:rPr>
                <w:del w:id="2850" w:author="James Wang" w:date="2021-05-10T01:47:00Z"/>
              </w:rPr>
            </w:pPr>
            <w:del w:id="2851" w:author="James Wang" w:date="2021-05-10T01:47:00Z">
              <w:r w:rsidRPr="00EF5447" w:rsidDel="0093460F">
                <w:rPr>
                  <w:lang w:eastAsia="ko-KR"/>
                </w:rPr>
                <w:delText>17.3</w:delText>
              </w:r>
            </w:del>
          </w:p>
        </w:tc>
        <w:tc>
          <w:tcPr>
            <w:tcW w:w="1248" w:type="dxa"/>
            <w:shd w:val="clear" w:color="auto" w:fill="auto"/>
          </w:tcPr>
          <w:p w14:paraId="09783AB1" w14:textId="2B9DAC3B" w:rsidR="00C63E43" w:rsidRPr="00EF5447" w:rsidDel="0093460F" w:rsidRDefault="00C63E43" w:rsidP="00C63E43">
            <w:pPr>
              <w:pStyle w:val="TAC"/>
              <w:rPr>
                <w:del w:id="2852" w:author="James Wang" w:date="2021-05-10T01:47:00Z"/>
              </w:rPr>
            </w:pPr>
            <w:del w:id="2853" w:author="James Wang" w:date="2021-05-10T01:47:00Z">
              <w:r w:rsidRPr="00EF5447" w:rsidDel="0093460F">
                <w:rPr>
                  <w:lang w:eastAsia="ko-KR"/>
                </w:rPr>
                <w:delText>IMD3</w:delText>
              </w:r>
            </w:del>
          </w:p>
        </w:tc>
      </w:tr>
      <w:tr w:rsidR="00C63E43" w:rsidRPr="00EF5447" w:rsidDel="0093460F" w14:paraId="2CB71BA1" w14:textId="0E448677" w:rsidTr="00C63E43">
        <w:trPr>
          <w:trHeight w:val="54"/>
          <w:jc w:val="center"/>
          <w:del w:id="2854" w:author="James Wang" w:date="2021-05-10T01:47:00Z"/>
        </w:trPr>
        <w:tc>
          <w:tcPr>
            <w:tcW w:w="2258" w:type="dxa"/>
            <w:tcBorders>
              <w:top w:val="nil"/>
              <w:bottom w:val="nil"/>
            </w:tcBorders>
            <w:shd w:val="clear" w:color="auto" w:fill="auto"/>
          </w:tcPr>
          <w:p w14:paraId="443D15C6" w14:textId="249C4CE3" w:rsidR="00C63E43" w:rsidRPr="00EF5447" w:rsidDel="0093460F" w:rsidRDefault="00C63E43" w:rsidP="00C63E43">
            <w:pPr>
              <w:pStyle w:val="TAC"/>
              <w:rPr>
                <w:del w:id="2855" w:author="James Wang" w:date="2021-05-10T01:47:00Z"/>
                <w:color w:val="000000"/>
                <w:lang w:eastAsia="ko-KR"/>
              </w:rPr>
            </w:pPr>
          </w:p>
        </w:tc>
        <w:tc>
          <w:tcPr>
            <w:tcW w:w="878" w:type="dxa"/>
            <w:shd w:val="clear" w:color="auto" w:fill="auto"/>
          </w:tcPr>
          <w:p w14:paraId="767927F7" w14:textId="46B03677" w:rsidR="00C63E43" w:rsidRPr="00EF5447" w:rsidDel="0093460F" w:rsidRDefault="00C63E43" w:rsidP="00C63E43">
            <w:pPr>
              <w:pStyle w:val="TAC"/>
              <w:rPr>
                <w:del w:id="2856" w:author="James Wang" w:date="2021-05-10T01:47:00Z"/>
              </w:rPr>
            </w:pPr>
            <w:del w:id="2857" w:author="James Wang" w:date="2021-05-10T01:47:00Z">
              <w:r w:rsidRPr="00EF5447" w:rsidDel="0093460F">
                <w:rPr>
                  <w:lang w:eastAsia="zh-CN"/>
                </w:rPr>
                <w:delText>13</w:delText>
              </w:r>
            </w:del>
          </w:p>
        </w:tc>
        <w:tc>
          <w:tcPr>
            <w:tcW w:w="1066" w:type="dxa"/>
            <w:shd w:val="clear" w:color="auto" w:fill="auto"/>
            <w:noWrap/>
          </w:tcPr>
          <w:p w14:paraId="20FF232C" w14:textId="65929B45" w:rsidR="00C63E43" w:rsidRPr="00EF5447" w:rsidDel="0093460F" w:rsidRDefault="00C63E43" w:rsidP="00C63E43">
            <w:pPr>
              <w:pStyle w:val="TAC"/>
              <w:rPr>
                <w:del w:id="2858" w:author="James Wang" w:date="2021-05-10T01:47:00Z"/>
              </w:rPr>
            </w:pPr>
            <w:del w:id="2859" w:author="James Wang" w:date="2021-05-10T01:47:00Z">
              <w:r w:rsidRPr="00EF5447" w:rsidDel="0093460F">
                <w:delText>782</w:delText>
              </w:r>
            </w:del>
          </w:p>
        </w:tc>
        <w:tc>
          <w:tcPr>
            <w:tcW w:w="746" w:type="dxa"/>
            <w:shd w:val="clear" w:color="auto" w:fill="auto"/>
            <w:noWrap/>
          </w:tcPr>
          <w:p w14:paraId="76F50CF2" w14:textId="07745FDE" w:rsidR="00C63E43" w:rsidRPr="00EF5447" w:rsidDel="0093460F" w:rsidRDefault="00C63E43" w:rsidP="00C63E43">
            <w:pPr>
              <w:pStyle w:val="TAC"/>
              <w:rPr>
                <w:del w:id="2860" w:author="James Wang" w:date="2021-05-10T01:47:00Z"/>
              </w:rPr>
            </w:pPr>
            <w:del w:id="2861" w:author="James Wang" w:date="2021-05-10T01:47:00Z">
              <w:r w:rsidRPr="00EF5447" w:rsidDel="0093460F">
                <w:delText>5</w:delText>
              </w:r>
            </w:del>
          </w:p>
        </w:tc>
        <w:tc>
          <w:tcPr>
            <w:tcW w:w="877" w:type="dxa"/>
            <w:shd w:val="clear" w:color="auto" w:fill="auto"/>
            <w:noWrap/>
          </w:tcPr>
          <w:p w14:paraId="31FEA86F" w14:textId="73F0C277" w:rsidR="00C63E43" w:rsidRPr="00EF5447" w:rsidDel="0093460F" w:rsidRDefault="00C63E43" w:rsidP="00C63E43">
            <w:pPr>
              <w:pStyle w:val="TAC"/>
              <w:rPr>
                <w:del w:id="2862" w:author="James Wang" w:date="2021-05-10T01:47:00Z"/>
              </w:rPr>
            </w:pPr>
            <w:del w:id="2863" w:author="James Wang" w:date="2021-05-10T01:47:00Z">
              <w:r w:rsidRPr="00EF5447" w:rsidDel="0093460F">
                <w:delText>25</w:delText>
              </w:r>
            </w:del>
          </w:p>
        </w:tc>
        <w:tc>
          <w:tcPr>
            <w:tcW w:w="1299" w:type="dxa"/>
            <w:shd w:val="clear" w:color="auto" w:fill="auto"/>
            <w:noWrap/>
          </w:tcPr>
          <w:p w14:paraId="1190825E" w14:textId="0D2E72B7" w:rsidR="00C63E43" w:rsidRPr="00EF5447" w:rsidDel="0093460F" w:rsidRDefault="00C63E43" w:rsidP="00C63E43">
            <w:pPr>
              <w:pStyle w:val="TAC"/>
              <w:rPr>
                <w:del w:id="2864" w:author="James Wang" w:date="2021-05-10T01:47:00Z"/>
              </w:rPr>
            </w:pPr>
            <w:del w:id="2865" w:author="James Wang" w:date="2021-05-10T01:47:00Z">
              <w:r w:rsidRPr="00EF5447" w:rsidDel="0093460F">
                <w:delText>751</w:delText>
              </w:r>
            </w:del>
          </w:p>
        </w:tc>
        <w:tc>
          <w:tcPr>
            <w:tcW w:w="917" w:type="dxa"/>
            <w:shd w:val="clear" w:color="auto" w:fill="auto"/>
          </w:tcPr>
          <w:p w14:paraId="6FE61408" w14:textId="1E149848" w:rsidR="00C63E43" w:rsidRPr="00EF5447" w:rsidDel="0093460F" w:rsidRDefault="00C63E43" w:rsidP="00C63E43">
            <w:pPr>
              <w:pStyle w:val="TAC"/>
              <w:rPr>
                <w:del w:id="2866" w:author="James Wang" w:date="2021-05-10T01:47:00Z"/>
              </w:rPr>
            </w:pPr>
            <w:del w:id="2867" w:author="James Wang" w:date="2021-05-10T01:47:00Z">
              <w:r w:rsidRPr="00EF5447" w:rsidDel="0093460F">
                <w:rPr>
                  <w:lang w:eastAsia="ko-KR"/>
                </w:rPr>
                <w:delText>N/A</w:delText>
              </w:r>
            </w:del>
          </w:p>
        </w:tc>
        <w:tc>
          <w:tcPr>
            <w:tcW w:w="1248" w:type="dxa"/>
            <w:shd w:val="clear" w:color="auto" w:fill="auto"/>
          </w:tcPr>
          <w:p w14:paraId="689B6679" w14:textId="2E33A4C3" w:rsidR="00C63E43" w:rsidRPr="00EF5447" w:rsidDel="0093460F" w:rsidRDefault="00C63E43" w:rsidP="00C63E43">
            <w:pPr>
              <w:pStyle w:val="TAC"/>
              <w:rPr>
                <w:del w:id="2868" w:author="James Wang" w:date="2021-05-10T01:47:00Z"/>
              </w:rPr>
            </w:pPr>
            <w:del w:id="2869" w:author="James Wang" w:date="2021-05-10T01:47:00Z">
              <w:r w:rsidRPr="00EF5447" w:rsidDel="0093460F">
                <w:rPr>
                  <w:lang w:eastAsia="ko-KR"/>
                </w:rPr>
                <w:delText>N/A</w:delText>
              </w:r>
            </w:del>
          </w:p>
        </w:tc>
      </w:tr>
      <w:tr w:rsidR="00C63E43" w:rsidRPr="00EF5447" w:rsidDel="0093460F" w14:paraId="26B1C053" w14:textId="0463414F" w:rsidTr="00C63E43">
        <w:trPr>
          <w:trHeight w:val="54"/>
          <w:jc w:val="center"/>
          <w:del w:id="2870" w:author="James Wang" w:date="2021-05-10T01:47:00Z"/>
        </w:trPr>
        <w:tc>
          <w:tcPr>
            <w:tcW w:w="2258" w:type="dxa"/>
            <w:tcBorders>
              <w:top w:val="nil"/>
              <w:bottom w:val="nil"/>
            </w:tcBorders>
            <w:shd w:val="clear" w:color="auto" w:fill="auto"/>
          </w:tcPr>
          <w:p w14:paraId="07ABCA01" w14:textId="75E72A7D" w:rsidR="00C63E43" w:rsidRPr="00EF5447" w:rsidDel="0093460F" w:rsidRDefault="00C63E43" w:rsidP="00C63E43">
            <w:pPr>
              <w:pStyle w:val="TAC"/>
              <w:rPr>
                <w:del w:id="2871" w:author="James Wang" w:date="2021-05-10T01:47:00Z"/>
                <w:color w:val="000000"/>
                <w:lang w:eastAsia="ko-KR"/>
              </w:rPr>
            </w:pPr>
          </w:p>
        </w:tc>
        <w:tc>
          <w:tcPr>
            <w:tcW w:w="878" w:type="dxa"/>
            <w:shd w:val="clear" w:color="auto" w:fill="auto"/>
          </w:tcPr>
          <w:p w14:paraId="64714C06" w14:textId="3EF7B5E2" w:rsidR="00C63E43" w:rsidRPr="00EF5447" w:rsidDel="0093460F" w:rsidRDefault="00C63E43" w:rsidP="00C63E43">
            <w:pPr>
              <w:pStyle w:val="TAC"/>
              <w:rPr>
                <w:del w:id="2872" w:author="James Wang" w:date="2021-05-10T01:47:00Z"/>
              </w:rPr>
            </w:pPr>
            <w:del w:id="2873" w:author="James Wang" w:date="2021-05-10T01:47:00Z">
              <w:r w:rsidRPr="00EF5447" w:rsidDel="0093460F">
                <w:rPr>
                  <w:lang w:eastAsia="ko-KR"/>
                </w:rPr>
                <w:delText>n2</w:delText>
              </w:r>
            </w:del>
          </w:p>
        </w:tc>
        <w:tc>
          <w:tcPr>
            <w:tcW w:w="1066" w:type="dxa"/>
            <w:shd w:val="clear" w:color="auto" w:fill="auto"/>
            <w:noWrap/>
          </w:tcPr>
          <w:p w14:paraId="697E5CD7" w14:textId="48181436" w:rsidR="00C63E43" w:rsidRPr="00EF5447" w:rsidDel="0093460F" w:rsidRDefault="00C63E43" w:rsidP="00C63E43">
            <w:pPr>
              <w:pStyle w:val="TAC"/>
              <w:rPr>
                <w:del w:id="2874" w:author="James Wang" w:date="2021-05-10T01:47:00Z"/>
              </w:rPr>
            </w:pPr>
            <w:del w:id="2875" w:author="James Wang" w:date="2021-05-10T01:47:00Z">
              <w:r w:rsidRPr="00EF5447" w:rsidDel="0093460F">
                <w:delText>1880</w:delText>
              </w:r>
            </w:del>
          </w:p>
        </w:tc>
        <w:tc>
          <w:tcPr>
            <w:tcW w:w="746" w:type="dxa"/>
            <w:shd w:val="clear" w:color="auto" w:fill="auto"/>
            <w:noWrap/>
          </w:tcPr>
          <w:p w14:paraId="2FBC9C11" w14:textId="5C4DEE1D" w:rsidR="00C63E43" w:rsidRPr="00EF5447" w:rsidDel="0093460F" w:rsidRDefault="00C63E43" w:rsidP="00C63E43">
            <w:pPr>
              <w:pStyle w:val="TAC"/>
              <w:rPr>
                <w:del w:id="2876" w:author="James Wang" w:date="2021-05-10T01:47:00Z"/>
              </w:rPr>
            </w:pPr>
            <w:del w:id="2877" w:author="James Wang" w:date="2021-05-10T01:47:00Z">
              <w:r w:rsidRPr="00EF5447" w:rsidDel="0093460F">
                <w:delText>5</w:delText>
              </w:r>
            </w:del>
          </w:p>
        </w:tc>
        <w:tc>
          <w:tcPr>
            <w:tcW w:w="877" w:type="dxa"/>
            <w:shd w:val="clear" w:color="auto" w:fill="auto"/>
            <w:noWrap/>
          </w:tcPr>
          <w:p w14:paraId="71BC0A98" w14:textId="1278535E" w:rsidR="00C63E43" w:rsidRPr="00EF5447" w:rsidDel="0093460F" w:rsidRDefault="00C63E43" w:rsidP="00C63E43">
            <w:pPr>
              <w:pStyle w:val="TAC"/>
              <w:rPr>
                <w:del w:id="2878" w:author="James Wang" w:date="2021-05-10T01:47:00Z"/>
              </w:rPr>
            </w:pPr>
            <w:del w:id="2879" w:author="James Wang" w:date="2021-05-10T01:47:00Z">
              <w:r w:rsidRPr="00EF5447" w:rsidDel="0093460F">
                <w:delText>25</w:delText>
              </w:r>
            </w:del>
          </w:p>
        </w:tc>
        <w:tc>
          <w:tcPr>
            <w:tcW w:w="1299" w:type="dxa"/>
            <w:shd w:val="clear" w:color="auto" w:fill="auto"/>
            <w:noWrap/>
          </w:tcPr>
          <w:p w14:paraId="55EF61ED" w14:textId="3289C3DF" w:rsidR="00C63E43" w:rsidRPr="00EF5447" w:rsidDel="0093460F" w:rsidRDefault="00C63E43" w:rsidP="00C63E43">
            <w:pPr>
              <w:pStyle w:val="TAC"/>
              <w:rPr>
                <w:del w:id="2880" w:author="James Wang" w:date="2021-05-10T01:47:00Z"/>
              </w:rPr>
            </w:pPr>
            <w:del w:id="2881" w:author="James Wang" w:date="2021-05-10T01:47:00Z">
              <w:r w:rsidRPr="00EF5447" w:rsidDel="0093460F">
                <w:delText>1960</w:delText>
              </w:r>
            </w:del>
          </w:p>
        </w:tc>
        <w:tc>
          <w:tcPr>
            <w:tcW w:w="917" w:type="dxa"/>
            <w:shd w:val="clear" w:color="auto" w:fill="auto"/>
          </w:tcPr>
          <w:p w14:paraId="5B8CB2EA" w14:textId="39DEE43D" w:rsidR="00C63E43" w:rsidRPr="00EF5447" w:rsidDel="0093460F" w:rsidRDefault="00C63E43" w:rsidP="00C63E43">
            <w:pPr>
              <w:pStyle w:val="TAC"/>
              <w:rPr>
                <w:del w:id="2882" w:author="James Wang" w:date="2021-05-10T01:47:00Z"/>
              </w:rPr>
            </w:pPr>
            <w:del w:id="2883" w:author="James Wang" w:date="2021-05-10T01:47:00Z">
              <w:r w:rsidRPr="00EF5447" w:rsidDel="0093460F">
                <w:rPr>
                  <w:lang w:eastAsia="zh-CN"/>
                </w:rPr>
                <w:delText>16.0</w:delText>
              </w:r>
            </w:del>
          </w:p>
        </w:tc>
        <w:tc>
          <w:tcPr>
            <w:tcW w:w="1248" w:type="dxa"/>
            <w:shd w:val="clear" w:color="auto" w:fill="auto"/>
          </w:tcPr>
          <w:p w14:paraId="3FB8917A" w14:textId="6CDD6471" w:rsidR="00C63E43" w:rsidRPr="00EF5447" w:rsidDel="0093460F" w:rsidRDefault="00C63E43" w:rsidP="00C63E43">
            <w:pPr>
              <w:pStyle w:val="TAC"/>
              <w:rPr>
                <w:del w:id="2884" w:author="James Wang" w:date="2021-05-10T01:47:00Z"/>
              </w:rPr>
            </w:pPr>
            <w:del w:id="2885" w:author="James Wang" w:date="2021-05-10T01:47:00Z">
              <w:r w:rsidRPr="00EF5447" w:rsidDel="0093460F">
                <w:rPr>
                  <w:lang w:eastAsia="ja-JP"/>
                </w:rPr>
                <w:delText>IMD</w:delText>
              </w:r>
              <w:r w:rsidRPr="00EF5447" w:rsidDel="0093460F">
                <w:rPr>
                  <w:lang w:eastAsia="zh-CN"/>
                </w:rPr>
                <w:delText>3</w:delText>
              </w:r>
            </w:del>
          </w:p>
        </w:tc>
      </w:tr>
      <w:tr w:rsidR="00C63E43" w:rsidRPr="00EF5447" w:rsidDel="0093460F" w14:paraId="3EBA179B" w14:textId="23366EA3" w:rsidTr="00C63E43">
        <w:trPr>
          <w:trHeight w:val="54"/>
          <w:jc w:val="center"/>
          <w:del w:id="2886" w:author="James Wang" w:date="2021-05-10T01:47:00Z"/>
        </w:trPr>
        <w:tc>
          <w:tcPr>
            <w:tcW w:w="2258" w:type="dxa"/>
            <w:tcBorders>
              <w:top w:val="nil"/>
              <w:bottom w:val="single" w:sz="4" w:space="0" w:color="auto"/>
            </w:tcBorders>
            <w:shd w:val="clear" w:color="auto" w:fill="auto"/>
          </w:tcPr>
          <w:p w14:paraId="0C2C032D" w14:textId="6ECD29B8" w:rsidR="00C63E43" w:rsidRPr="00EF5447" w:rsidDel="0093460F" w:rsidRDefault="00C63E43" w:rsidP="00C63E43">
            <w:pPr>
              <w:pStyle w:val="TAC"/>
              <w:rPr>
                <w:del w:id="2887" w:author="James Wang" w:date="2021-05-10T01:47:00Z"/>
                <w:color w:val="000000"/>
                <w:lang w:eastAsia="ko-KR"/>
              </w:rPr>
            </w:pPr>
          </w:p>
        </w:tc>
        <w:tc>
          <w:tcPr>
            <w:tcW w:w="878" w:type="dxa"/>
            <w:shd w:val="clear" w:color="auto" w:fill="auto"/>
          </w:tcPr>
          <w:p w14:paraId="0F8292B8" w14:textId="0BC1987E" w:rsidR="00C63E43" w:rsidRPr="00EF5447" w:rsidDel="0093460F" w:rsidRDefault="00C63E43" w:rsidP="00C63E43">
            <w:pPr>
              <w:pStyle w:val="TAC"/>
              <w:rPr>
                <w:del w:id="2888" w:author="James Wang" w:date="2021-05-10T01:47:00Z"/>
              </w:rPr>
            </w:pPr>
            <w:del w:id="2889" w:author="James Wang" w:date="2021-05-10T01:47:00Z">
              <w:r w:rsidRPr="00EF5447" w:rsidDel="0093460F">
                <w:rPr>
                  <w:lang w:eastAsia="ko-KR"/>
                </w:rPr>
                <w:delText>n77</w:delText>
              </w:r>
            </w:del>
          </w:p>
        </w:tc>
        <w:tc>
          <w:tcPr>
            <w:tcW w:w="1066" w:type="dxa"/>
            <w:shd w:val="clear" w:color="auto" w:fill="auto"/>
            <w:noWrap/>
          </w:tcPr>
          <w:p w14:paraId="1F434741" w14:textId="3610FFFC" w:rsidR="00C63E43" w:rsidRPr="00EF5447" w:rsidDel="0093460F" w:rsidRDefault="00C63E43" w:rsidP="00C63E43">
            <w:pPr>
              <w:pStyle w:val="TAC"/>
              <w:rPr>
                <w:del w:id="2890" w:author="James Wang" w:date="2021-05-10T01:47:00Z"/>
              </w:rPr>
            </w:pPr>
            <w:del w:id="2891" w:author="James Wang" w:date="2021-05-10T01:47:00Z">
              <w:r w:rsidRPr="00EF5447" w:rsidDel="0093460F">
                <w:delText>3524</w:delText>
              </w:r>
            </w:del>
          </w:p>
        </w:tc>
        <w:tc>
          <w:tcPr>
            <w:tcW w:w="746" w:type="dxa"/>
            <w:shd w:val="clear" w:color="auto" w:fill="auto"/>
            <w:noWrap/>
          </w:tcPr>
          <w:p w14:paraId="73115B1B" w14:textId="3CD2F0E4" w:rsidR="00C63E43" w:rsidRPr="00EF5447" w:rsidDel="0093460F" w:rsidRDefault="00C63E43" w:rsidP="00C63E43">
            <w:pPr>
              <w:pStyle w:val="TAC"/>
              <w:rPr>
                <w:del w:id="2892" w:author="James Wang" w:date="2021-05-10T01:47:00Z"/>
              </w:rPr>
            </w:pPr>
            <w:del w:id="2893" w:author="James Wang" w:date="2021-05-10T01:47:00Z">
              <w:r w:rsidRPr="00EF5447" w:rsidDel="0093460F">
                <w:delText>10</w:delText>
              </w:r>
            </w:del>
          </w:p>
        </w:tc>
        <w:tc>
          <w:tcPr>
            <w:tcW w:w="877" w:type="dxa"/>
            <w:shd w:val="clear" w:color="auto" w:fill="auto"/>
            <w:noWrap/>
          </w:tcPr>
          <w:p w14:paraId="7BE11A7C" w14:textId="0419E4DB" w:rsidR="00C63E43" w:rsidRPr="00EF5447" w:rsidDel="0093460F" w:rsidRDefault="00C63E43" w:rsidP="00C63E43">
            <w:pPr>
              <w:pStyle w:val="TAC"/>
              <w:rPr>
                <w:del w:id="2894" w:author="James Wang" w:date="2021-05-10T01:47:00Z"/>
              </w:rPr>
            </w:pPr>
            <w:del w:id="2895" w:author="James Wang" w:date="2021-05-10T01:47:00Z">
              <w:r w:rsidRPr="00EF5447" w:rsidDel="0093460F">
                <w:delText>50</w:delText>
              </w:r>
            </w:del>
          </w:p>
        </w:tc>
        <w:tc>
          <w:tcPr>
            <w:tcW w:w="1299" w:type="dxa"/>
            <w:shd w:val="clear" w:color="auto" w:fill="auto"/>
            <w:noWrap/>
          </w:tcPr>
          <w:p w14:paraId="05C1F4AC" w14:textId="2D81E581" w:rsidR="00C63E43" w:rsidRPr="00EF5447" w:rsidDel="0093460F" w:rsidRDefault="00C63E43" w:rsidP="00C63E43">
            <w:pPr>
              <w:pStyle w:val="TAC"/>
              <w:rPr>
                <w:del w:id="2896" w:author="James Wang" w:date="2021-05-10T01:47:00Z"/>
              </w:rPr>
            </w:pPr>
            <w:del w:id="2897" w:author="James Wang" w:date="2021-05-10T01:47:00Z">
              <w:r w:rsidRPr="00EF5447" w:rsidDel="0093460F">
                <w:delText>3524</w:delText>
              </w:r>
            </w:del>
          </w:p>
        </w:tc>
        <w:tc>
          <w:tcPr>
            <w:tcW w:w="917" w:type="dxa"/>
            <w:shd w:val="clear" w:color="auto" w:fill="auto"/>
          </w:tcPr>
          <w:p w14:paraId="7CD41411" w14:textId="367B67EE" w:rsidR="00C63E43" w:rsidRPr="00EF5447" w:rsidDel="0093460F" w:rsidRDefault="00C63E43" w:rsidP="00C63E43">
            <w:pPr>
              <w:pStyle w:val="TAC"/>
              <w:rPr>
                <w:del w:id="2898" w:author="James Wang" w:date="2021-05-10T01:47:00Z"/>
              </w:rPr>
            </w:pPr>
            <w:del w:id="2899" w:author="James Wang" w:date="2021-05-10T01:47:00Z">
              <w:r w:rsidRPr="00EF5447" w:rsidDel="0093460F">
                <w:rPr>
                  <w:lang w:eastAsia="ko-KR"/>
                </w:rPr>
                <w:delText>N/A</w:delText>
              </w:r>
            </w:del>
          </w:p>
        </w:tc>
        <w:tc>
          <w:tcPr>
            <w:tcW w:w="1248" w:type="dxa"/>
            <w:shd w:val="clear" w:color="auto" w:fill="auto"/>
          </w:tcPr>
          <w:p w14:paraId="6F12C91C" w14:textId="673CD14D" w:rsidR="00C63E43" w:rsidRPr="00EF5447" w:rsidDel="0093460F" w:rsidRDefault="00C63E43" w:rsidP="00C63E43">
            <w:pPr>
              <w:pStyle w:val="TAC"/>
              <w:rPr>
                <w:del w:id="2900" w:author="James Wang" w:date="2021-05-10T01:47:00Z"/>
              </w:rPr>
            </w:pPr>
            <w:del w:id="2901" w:author="James Wang" w:date="2021-05-10T01:47:00Z">
              <w:r w:rsidRPr="00EF5447" w:rsidDel="0093460F">
                <w:rPr>
                  <w:lang w:eastAsia="ko-KR"/>
                </w:rPr>
                <w:delText>N/A</w:delText>
              </w:r>
            </w:del>
          </w:p>
        </w:tc>
      </w:tr>
      <w:tr w:rsidR="00C63E43" w:rsidRPr="00EF5447" w14:paraId="5D5E9AC6" w14:textId="77777777" w:rsidTr="00C63E43">
        <w:trPr>
          <w:trHeight w:val="54"/>
          <w:jc w:val="center"/>
        </w:trPr>
        <w:tc>
          <w:tcPr>
            <w:tcW w:w="2258" w:type="dxa"/>
            <w:tcBorders>
              <w:bottom w:val="nil"/>
            </w:tcBorders>
            <w:shd w:val="clear" w:color="auto" w:fill="auto"/>
          </w:tcPr>
          <w:p w14:paraId="04286676" w14:textId="77777777" w:rsidR="00C63E43" w:rsidRPr="00EF5447" w:rsidRDefault="00C63E43" w:rsidP="00C63E43">
            <w:pPr>
              <w:pStyle w:val="TAC"/>
              <w:rPr>
                <w:rFonts w:eastAsia="MS Mincho"/>
              </w:rPr>
            </w:pPr>
            <w:r w:rsidRPr="00EF5447">
              <w:rPr>
                <w:rFonts w:cs="Arial"/>
                <w:color w:val="000000"/>
                <w:lang w:eastAsia="ko-KR"/>
              </w:rPr>
              <w:t>DC_18A_n3A-n78A</w:t>
            </w:r>
          </w:p>
        </w:tc>
        <w:tc>
          <w:tcPr>
            <w:tcW w:w="878" w:type="dxa"/>
            <w:shd w:val="clear" w:color="auto" w:fill="auto"/>
          </w:tcPr>
          <w:p w14:paraId="1CEF657B" w14:textId="77777777" w:rsidR="00C63E43" w:rsidRPr="00EF5447" w:rsidRDefault="00C63E43" w:rsidP="00C63E43">
            <w:pPr>
              <w:pStyle w:val="TAC"/>
              <w:rPr>
                <w:lang w:eastAsia="ja-JP"/>
              </w:rPr>
            </w:pPr>
            <w:r w:rsidRPr="00EF5447">
              <w:rPr>
                <w:rFonts w:cs="Arial"/>
                <w:lang w:eastAsia="ko-KR"/>
              </w:rPr>
              <w:t>18</w:t>
            </w:r>
          </w:p>
        </w:tc>
        <w:tc>
          <w:tcPr>
            <w:tcW w:w="1066" w:type="dxa"/>
            <w:shd w:val="clear" w:color="auto" w:fill="auto"/>
            <w:noWrap/>
          </w:tcPr>
          <w:p w14:paraId="2714E465" w14:textId="77777777" w:rsidR="00C63E43" w:rsidRPr="00EF5447" w:rsidRDefault="00C63E43" w:rsidP="00C63E43">
            <w:pPr>
              <w:pStyle w:val="TAC"/>
              <w:rPr>
                <w:rFonts w:cs="Arial"/>
              </w:rPr>
            </w:pPr>
            <w:r w:rsidRPr="00EF5447">
              <w:rPr>
                <w:rFonts w:cs="Arial"/>
                <w:color w:val="000000"/>
                <w:lang w:eastAsia="ko-KR"/>
              </w:rPr>
              <w:t>820</w:t>
            </w:r>
          </w:p>
        </w:tc>
        <w:tc>
          <w:tcPr>
            <w:tcW w:w="746" w:type="dxa"/>
            <w:shd w:val="clear" w:color="auto" w:fill="auto"/>
            <w:noWrap/>
          </w:tcPr>
          <w:p w14:paraId="678ABFD2" w14:textId="77777777" w:rsidR="00C63E43" w:rsidRPr="00EF5447" w:rsidRDefault="00C63E43" w:rsidP="00C63E43">
            <w:pPr>
              <w:pStyle w:val="TAC"/>
              <w:rPr>
                <w:rFonts w:eastAsia="Malgun Gothic"/>
                <w:szCs w:val="18"/>
                <w:lang w:eastAsia="ko-KR"/>
              </w:rPr>
            </w:pPr>
            <w:r w:rsidRPr="00EF5447">
              <w:rPr>
                <w:rFonts w:cs="Arial"/>
                <w:color w:val="000000"/>
                <w:lang w:eastAsia="ko-KR"/>
              </w:rPr>
              <w:t>5</w:t>
            </w:r>
          </w:p>
        </w:tc>
        <w:tc>
          <w:tcPr>
            <w:tcW w:w="877" w:type="dxa"/>
            <w:shd w:val="clear" w:color="auto" w:fill="auto"/>
            <w:noWrap/>
          </w:tcPr>
          <w:p w14:paraId="50EDBFEB" w14:textId="77777777" w:rsidR="00C63E43" w:rsidRPr="00EF5447" w:rsidRDefault="00C63E43" w:rsidP="00C63E43">
            <w:pPr>
              <w:pStyle w:val="TAC"/>
              <w:rPr>
                <w:rFonts w:eastAsia="Malgun Gothic"/>
                <w:szCs w:val="18"/>
                <w:lang w:eastAsia="ko-KR"/>
              </w:rPr>
            </w:pPr>
            <w:r w:rsidRPr="00EF5447">
              <w:rPr>
                <w:rFonts w:cs="Arial"/>
                <w:color w:val="000000"/>
                <w:lang w:eastAsia="ko-KR"/>
              </w:rPr>
              <w:t>25</w:t>
            </w:r>
          </w:p>
        </w:tc>
        <w:tc>
          <w:tcPr>
            <w:tcW w:w="1299" w:type="dxa"/>
            <w:shd w:val="clear" w:color="auto" w:fill="auto"/>
            <w:noWrap/>
          </w:tcPr>
          <w:p w14:paraId="4BE87209" w14:textId="77777777" w:rsidR="00C63E43" w:rsidRPr="00EF5447" w:rsidRDefault="00C63E43" w:rsidP="00C63E43">
            <w:pPr>
              <w:pStyle w:val="TAC"/>
              <w:rPr>
                <w:rFonts w:cs="Arial"/>
              </w:rPr>
            </w:pPr>
            <w:r w:rsidRPr="00EF5447">
              <w:rPr>
                <w:rFonts w:cs="Arial"/>
                <w:color w:val="000000"/>
                <w:lang w:eastAsia="ko-KR"/>
              </w:rPr>
              <w:t>865</w:t>
            </w:r>
          </w:p>
        </w:tc>
        <w:tc>
          <w:tcPr>
            <w:tcW w:w="917" w:type="dxa"/>
            <w:shd w:val="clear" w:color="auto" w:fill="auto"/>
          </w:tcPr>
          <w:p w14:paraId="2F6BB10A"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5173AA71" w14:textId="77777777" w:rsidR="00C63E43" w:rsidRPr="00EF5447" w:rsidRDefault="00C63E43" w:rsidP="00C63E43">
            <w:pPr>
              <w:pStyle w:val="TAC"/>
            </w:pPr>
            <w:r w:rsidRPr="00EF5447">
              <w:rPr>
                <w:kern w:val="2"/>
                <w:szCs w:val="24"/>
                <w:lang w:eastAsia="ja-JP"/>
              </w:rPr>
              <w:t>N/A</w:t>
            </w:r>
          </w:p>
        </w:tc>
      </w:tr>
      <w:tr w:rsidR="00C63E43" w:rsidRPr="00EF5447" w14:paraId="6ED744AE" w14:textId="77777777" w:rsidTr="00C63E43">
        <w:trPr>
          <w:trHeight w:val="54"/>
          <w:jc w:val="center"/>
        </w:trPr>
        <w:tc>
          <w:tcPr>
            <w:tcW w:w="2258" w:type="dxa"/>
            <w:tcBorders>
              <w:top w:val="nil"/>
              <w:bottom w:val="nil"/>
            </w:tcBorders>
            <w:shd w:val="clear" w:color="auto" w:fill="auto"/>
          </w:tcPr>
          <w:p w14:paraId="11648316" w14:textId="77777777" w:rsidR="00C63E43" w:rsidRPr="00EF5447" w:rsidRDefault="00C63E43" w:rsidP="00C63E43">
            <w:pPr>
              <w:pStyle w:val="TAC"/>
              <w:rPr>
                <w:rFonts w:eastAsia="MS Mincho"/>
              </w:rPr>
            </w:pPr>
          </w:p>
        </w:tc>
        <w:tc>
          <w:tcPr>
            <w:tcW w:w="878" w:type="dxa"/>
            <w:shd w:val="clear" w:color="auto" w:fill="auto"/>
          </w:tcPr>
          <w:p w14:paraId="58059EB5" w14:textId="77777777" w:rsidR="00C63E43" w:rsidRPr="00EF5447" w:rsidRDefault="00C63E43" w:rsidP="00C63E43">
            <w:pPr>
              <w:pStyle w:val="TAC"/>
              <w:rPr>
                <w:lang w:eastAsia="ja-JP"/>
              </w:rPr>
            </w:pPr>
            <w:r w:rsidRPr="00EF5447">
              <w:rPr>
                <w:rFonts w:cs="Arial"/>
                <w:lang w:eastAsia="ko-KR"/>
              </w:rPr>
              <w:t>n3</w:t>
            </w:r>
          </w:p>
        </w:tc>
        <w:tc>
          <w:tcPr>
            <w:tcW w:w="1066" w:type="dxa"/>
            <w:shd w:val="clear" w:color="auto" w:fill="auto"/>
            <w:noWrap/>
          </w:tcPr>
          <w:p w14:paraId="6AA67D0A" w14:textId="77777777" w:rsidR="00C63E43" w:rsidRPr="00EF5447" w:rsidRDefault="00C63E43" w:rsidP="00C63E43">
            <w:pPr>
              <w:pStyle w:val="TAC"/>
              <w:rPr>
                <w:rFonts w:cs="Arial"/>
              </w:rPr>
            </w:pPr>
            <w:r w:rsidRPr="00EF5447">
              <w:rPr>
                <w:rFonts w:cs="Arial"/>
                <w:lang w:eastAsia="ko-KR"/>
              </w:rPr>
              <w:t>1750</w:t>
            </w:r>
          </w:p>
        </w:tc>
        <w:tc>
          <w:tcPr>
            <w:tcW w:w="746" w:type="dxa"/>
            <w:shd w:val="clear" w:color="auto" w:fill="auto"/>
            <w:noWrap/>
          </w:tcPr>
          <w:p w14:paraId="1017C912" w14:textId="77777777" w:rsidR="00C63E43" w:rsidRPr="00EF5447" w:rsidRDefault="00C63E43" w:rsidP="00C63E43">
            <w:pPr>
              <w:pStyle w:val="TAC"/>
              <w:rPr>
                <w:rFonts w:eastAsia="Malgun Gothic"/>
                <w:szCs w:val="18"/>
                <w:lang w:eastAsia="ko-KR"/>
              </w:rPr>
            </w:pPr>
            <w:r w:rsidRPr="00EF5447">
              <w:rPr>
                <w:rFonts w:cs="Arial"/>
                <w:lang w:eastAsia="ko-KR"/>
              </w:rPr>
              <w:t>5</w:t>
            </w:r>
          </w:p>
        </w:tc>
        <w:tc>
          <w:tcPr>
            <w:tcW w:w="877" w:type="dxa"/>
            <w:shd w:val="clear" w:color="auto" w:fill="auto"/>
            <w:noWrap/>
          </w:tcPr>
          <w:p w14:paraId="7B89623F" w14:textId="77777777" w:rsidR="00C63E43" w:rsidRPr="00EF5447" w:rsidRDefault="00C63E43" w:rsidP="00C63E43">
            <w:pPr>
              <w:pStyle w:val="TAC"/>
              <w:rPr>
                <w:rFonts w:eastAsia="Malgun Gothic"/>
                <w:szCs w:val="18"/>
                <w:lang w:eastAsia="ko-KR"/>
              </w:rPr>
            </w:pPr>
            <w:r w:rsidRPr="00EF5447">
              <w:rPr>
                <w:rFonts w:cs="Arial"/>
                <w:lang w:eastAsia="ko-KR"/>
              </w:rPr>
              <w:t>25</w:t>
            </w:r>
          </w:p>
        </w:tc>
        <w:tc>
          <w:tcPr>
            <w:tcW w:w="1299" w:type="dxa"/>
            <w:shd w:val="clear" w:color="auto" w:fill="auto"/>
            <w:noWrap/>
          </w:tcPr>
          <w:p w14:paraId="608AF941" w14:textId="77777777" w:rsidR="00C63E43" w:rsidRPr="00EF5447" w:rsidRDefault="00C63E43" w:rsidP="00C63E43">
            <w:pPr>
              <w:pStyle w:val="TAC"/>
              <w:rPr>
                <w:rFonts w:cs="Arial"/>
              </w:rPr>
            </w:pPr>
            <w:r w:rsidRPr="00EF5447">
              <w:rPr>
                <w:rFonts w:cs="Arial"/>
                <w:lang w:eastAsia="ko-KR"/>
              </w:rPr>
              <w:t>1845</w:t>
            </w:r>
          </w:p>
        </w:tc>
        <w:tc>
          <w:tcPr>
            <w:tcW w:w="917" w:type="dxa"/>
            <w:shd w:val="clear" w:color="auto" w:fill="auto"/>
          </w:tcPr>
          <w:p w14:paraId="4E8921E2"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7DE5AAD2" w14:textId="77777777" w:rsidR="00C63E43" w:rsidRPr="00EF5447" w:rsidRDefault="00C63E43" w:rsidP="00C63E43">
            <w:pPr>
              <w:pStyle w:val="TAC"/>
            </w:pPr>
            <w:r w:rsidRPr="00EF5447">
              <w:rPr>
                <w:kern w:val="2"/>
                <w:szCs w:val="24"/>
                <w:lang w:eastAsia="ja-JP"/>
              </w:rPr>
              <w:t>N/A</w:t>
            </w:r>
          </w:p>
        </w:tc>
      </w:tr>
      <w:tr w:rsidR="00C63E43" w:rsidRPr="00EF5447" w14:paraId="0F7944C3" w14:textId="77777777" w:rsidTr="00C63E43">
        <w:trPr>
          <w:trHeight w:val="54"/>
          <w:jc w:val="center"/>
        </w:trPr>
        <w:tc>
          <w:tcPr>
            <w:tcW w:w="2258" w:type="dxa"/>
            <w:tcBorders>
              <w:top w:val="nil"/>
              <w:bottom w:val="single" w:sz="4" w:space="0" w:color="auto"/>
            </w:tcBorders>
            <w:shd w:val="clear" w:color="auto" w:fill="auto"/>
          </w:tcPr>
          <w:p w14:paraId="5372B3EE" w14:textId="77777777" w:rsidR="00C63E43" w:rsidRPr="00EF5447" w:rsidRDefault="00C63E43" w:rsidP="00C63E43">
            <w:pPr>
              <w:pStyle w:val="TAC"/>
              <w:rPr>
                <w:rFonts w:eastAsia="MS Mincho"/>
              </w:rPr>
            </w:pPr>
          </w:p>
        </w:tc>
        <w:tc>
          <w:tcPr>
            <w:tcW w:w="878" w:type="dxa"/>
            <w:shd w:val="clear" w:color="auto" w:fill="auto"/>
          </w:tcPr>
          <w:p w14:paraId="726DA0E0" w14:textId="77777777" w:rsidR="00C63E43" w:rsidRPr="00EF5447" w:rsidRDefault="00C63E43" w:rsidP="00C63E43">
            <w:pPr>
              <w:pStyle w:val="TAC"/>
              <w:rPr>
                <w:lang w:eastAsia="ja-JP"/>
              </w:rPr>
            </w:pPr>
            <w:r w:rsidRPr="00EF5447">
              <w:rPr>
                <w:rFonts w:cs="Arial"/>
                <w:lang w:eastAsia="ko-KR"/>
              </w:rPr>
              <w:t>n78</w:t>
            </w:r>
          </w:p>
        </w:tc>
        <w:tc>
          <w:tcPr>
            <w:tcW w:w="1066" w:type="dxa"/>
            <w:shd w:val="clear" w:color="auto" w:fill="auto"/>
            <w:noWrap/>
          </w:tcPr>
          <w:p w14:paraId="72C1B565" w14:textId="77777777" w:rsidR="00C63E43" w:rsidRPr="00EF5447" w:rsidRDefault="00C63E43" w:rsidP="00C63E43">
            <w:pPr>
              <w:pStyle w:val="TAC"/>
              <w:rPr>
                <w:rFonts w:cs="Arial"/>
              </w:rPr>
            </w:pPr>
            <w:r w:rsidRPr="00EF5447">
              <w:rPr>
                <w:rFonts w:cs="Arial"/>
                <w:lang w:eastAsia="ko-KR"/>
              </w:rPr>
              <w:t>3390</w:t>
            </w:r>
          </w:p>
        </w:tc>
        <w:tc>
          <w:tcPr>
            <w:tcW w:w="746" w:type="dxa"/>
            <w:shd w:val="clear" w:color="auto" w:fill="auto"/>
            <w:noWrap/>
          </w:tcPr>
          <w:p w14:paraId="0C58E5FF" w14:textId="77777777" w:rsidR="00C63E43" w:rsidRPr="00EF5447" w:rsidRDefault="00C63E43" w:rsidP="00C63E43">
            <w:pPr>
              <w:pStyle w:val="TAC"/>
              <w:rPr>
                <w:rFonts w:eastAsia="Malgun Gothic"/>
                <w:szCs w:val="18"/>
                <w:lang w:eastAsia="ko-KR"/>
              </w:rPr>
            </w:pPr>
            <w:r w:rsidRPr="00EF5447">
              <w:rPr>
                <w:rFonts w:cs="Arial"/>
                <w:lang w:eastAsia="ko-KR"/>
              </w:rPr>
              <w:t>10</w:t>
            </w:r>
          </w:p>
        </w:tc>
        <w:tc>
          <w:tcPr>
            <w:tcW w:w="877" w:type="dxa"/>
            <w:shd w:val="clear" w:color="auto" w:fill="auto"/>
            <w:noWrap/>
          </w:tcPr>
          <w:p w14:paraId="497C1651" w14:textId="77777777" w:rsidR="00C63E43" w:rsidRPr="00EF5447" w:rsidRDefault="00C63E43" w:rsidP="00C63E43">
            <w:pPr>
              <w:pStyle w:val="TAC"/>
              <w:rPr>
                <w:rFonts w:eastAsia="Malgun Gothic"/>
                <w:szCs w:val="18"/>
                <w:lang w:eastAsia="ko-KR"/>
              </w:rPr>
            </w:pPr>
            <w:r w:rsidRPr="00EF5447">
              <w:rPr>
                <w:rFonts w:cs="Arial"/>
                <w:lang w:eastAsia="ko-KR"/>
              </w:rPr>
              <w:t>50</w:t>
            </w:r>
          </w:p>
        </w:tc>
        <w:tc>
          <w:tcPr>
            <w:tcW w:w="1299" w:type="dxa"/>
            <w:shd w:val="clear" w:color="auto" w:fill="auto"/>
            <w:noWrap/>
          </w:tcPr>
          <w:p w14:paraId="3871017C" w14:textId="77777777" w:rsidR="00C63E43" w:rsidRPr="00EF5447" w:rsidRDefault="00C63E43" w:rsidP="00C63E43">
            <w:pPr>
              <w:pStyle w:val="TAC"/>
              <w:rPr>
                <w:rFonts w:cs="Arial"/>
              </w:rPr>
            </w:pPr>
            <w:r w:rsidRPr="00EF5447">
              <w:rPr>
                <w:rFonts w:cs="Arial"/>
                <w:lang w:eastAsia="ko-KR"/>
              </w:rPr>
              <w:t>3390</w:t>
            </w:r>
          </w:p>
        </w:tc>
        <w:tc>
          <w:tcPr>
            <w:tcW w:w="917" w:type="dxa"/>
            <w:shd w:val="clear" w:color="auto" w:fill="auto"/>
          </w:tcPr>
          <w:p w14:paraId="6252C6A4" w14:textId="77777777" w:rsidR="00C63E43" w:rsidRPr="00EF5447" w:rsidRDefault="00C63E43" w:rsidP="00C63E43">
            <w:pPr>
              <w:pStyle w:val="TAC"/>
              <w:rPr>
                <w:lang w:eastAsia="ja-JP"/>
              </w:rPr>
            </w:pPr>
            <w:r w:rsidRPr="00EF5447">
              <w:rPr>
                <w:rFonts w:eastAsia="Malgun Gothic"/>
                <w:lang w:eastAsia="ko-KR"/>
              </w:rPr>
              <w:t>15.2</w:t>
            </w:r>
          </w:p>
        </w:tc>
        <w:tc>
          <w:tcPr>
            <w:tcW w:w="1248" w:type="dxa"/>
            <w:shd w:val="clear" w:color="auto" w:fill="auto"/>
          </w:tcPr>
          <w:p w14:paraId="1C9B5E31" w14:textId="77777777" w:rsidR="00C63E43" w:rsidRPr="00EF5447" w:rsidRDefault="00C63E43" w:rsidP="00C63E43">
            <w:pPr>
              <w:pStyle w:val="TAC"/>
            </w:pPr>
            <w:r w:rsidRPr="00EF5447">
              <w:rPr>
                <w:kern w:val="2"/>
                <w:szCs w:val="24"/>
                <w:lang w:eastAsia="ja-JP"/>
              </w:rPr>
              <w:t>IMD3</w:t>
            </w:r>
            <w:r w:rsidRPr="00EF5447">
              <w:rPr>
                <w:rFonts w:cs="Arial"/>
                <w:vertAlign w:val="superscript"/>
              </w:rPr>
              <w:t>3</w:t>
            </w:r>
          </w:p>
        </w:tc>
      </w:tr>
      <w:tr w:rsidR="00C63E43" w:rsidRPr="00EF5447" w:rsidDel="0093460F" w14:paraId="7F1637F2" w14:textId="0CEAF9C7" w:rsidTr="00C63E43">
        <w:trPr>
          <w:trHeight w:val="54"/>
          <w:jc w:val="center"/>
          <w:del w:id="2902" w:author="James Wang" w:date="2021-05-10T01:47:00Z"/>
        </w:trPr>
        <w:tc>
          <w:tcPr>
            <w:tcW w:w="2258" w:type="dxa"/>
            <w:tcBorders>
              <w:top w:val="nil"/>
              <w:bottom w:val="nil"/>
            </w:tcBorders>
            <w:shd w:val="clear" w:color="auto" w:fill="auto"/>
          </w:tcPr>
          <w:p w14:paraId="3A4FA0D7" w14:textId="61CC30AB" w:rsidR="00C63E43" w:rsidRPr="00EF5447" w:rsidDel="0093460F" w:rsidRDefault="00C63E43" w:rsidP="00C63E43">
            <w:pPr>
              <w:pStyle w:val="TAC"/>
              <w:rPr>
                <w:del w:id="2903" w:author="James Wang" w:date="2021-05-10T01:47:00Z"/>
                <w:rFonts w:eastAsia="MS Mincho"/>
              </w:rPr>
            </w:pPr>
            <w:del w:id="2904" w:author="James Wang" w:date="2021-05-10T01:47:00Z">
              <w:r w:rsidRPr="00EF5447" w:rsidDel="0093460F">
                <w:rPr>
                  <w:lang w:eastAsia="ko-KR"/>
                </w:rPr>
                <w:delText>DC_13A_n2A-n77A</w:delText>
              </w:r>
            </w:del>
          </w:p>
        </w:tc>
        <w:tc>
          <w:tcPr>
            <w:tcW w:w="878" w:type="dxa"/>
            <w:shd w:val="clear" w:color="auto" w:fill="auto"/>
          </w:tcPr>
          <w:p w14:paraId="1BDA3432" w14:textId="0A41AD3F" w:rsidR="00C63E43" w:rsidRPr="00EF5447" w:rsidDel="0093460F" w:rsidRDefault="00C63E43" w:rsidP="00C63E43">
            <w:pPr>
              <w:pStyle w:val="TAC"/>
              <w:rPr>
                <w:del w:id="2905" w:author="James Wang" w:date="2021-05-10T01:47:00Z"/>
                <w:lang w:eastAsia="ko-KR"/>
              </w:rPr>
            </w:pPr>
            <w:del w:id="2906" w:author="James Wang" w:date="2021-05-10T01:47:00Z">
              <w:r w:rsidRPr="00EF5447" w:rsidDel="0093460F">
                <w:rPr>
                  <w:lang w:eastAsia="zh-CN"/>
                </w:rPr>
                <w:delText>13</w:delText>
              </w:r>
            </w:del>
          </w:p>
        </w:tc>
        <w:tc>
          <w:tcPr>
            <w:tcW w:w="1066" w:type="dxa"/>
            <w:shd w:val="clear" w:color="auto" w:fill="auto"/>
            <w:noWrap/>
          </w:tcPr>
          <w:p w14:paraId="1D111EB5" w14:textId="576EB9FA" w:rsidR="00C63E43" w:rsidRPr="00EF5447" w:rsidDel="0093460F" w:rsidRDefault="00C63E43" w:rsidP="00C63E43">
            <w:pPr>
              <w:pStyle w:val="TAC"/>
              <w:rPr>
                <w:del w:id="2907" w:author="James Wang" w:date="2021-05-10T01:47:00Z"/>
                <w:lang w:eastAsia="ko-KR"/>
              </w:rPr>
            </w:pPr>
            <w:del w:id="2908" w:author="James Wang" w:date="2021-05-10T01:47:00Z">
              <w:r w:rsidRPr="00EF5447" w:rsidDel="0093460F">
                <w:delText>782</w:delText>
              </w:r>
            </w:del>
          </w:p>
        </w:tc>
        <w:tc>
          <w:tcPr>
            <w:tcW w:w="746" w:type="dxa"/>
            <w:shd w:val="clear" w:color="auto" w:fill="auto"/>
            <w:noWrap/>
          </w:tcPr>
          <w:p w14:paraId="34D3D69A" w14:textId="5F1F3E15" w:rsidR="00C63E43" w:rsidRPr="00EF5447" w:rsidDel="0093460F" w:rsidRDefault="00C63E43" w:rsidP="00C63E43">
            <w:pPr>
              <w:pStyle w:val="TAC"/>
              <w:rPr>
                <w:del w:id="2909" w:author="James Wang" w:date="2021-05-10T01:47:00Z"/>
                <w:lang w:eastAsia="ko-KR"/>
              </w:rPr>
            </w:pPr>
            <w:del w:id="2910" w:author="James Wang" w:date="2021-05-10T01:47:00Z">
              <w:r w:rsidRPr="00EF5447" w:rsidDel="0093460F">
                <w:delText>5</w:delText>
              </w:r>
            </w:del>
          </w:p>
        </w:tc>
        <w:tc>
          <w:tcPr>
            <w:tcW w:w="877" w:type="dxa"/>
            <w:shd w:val="clear" w:color="auto" w:fill="auto"/>
            <w:noWrap/>
          </w:tcPr>
          <w:p w14:paraId="3DDCAB69" w14:textId="55D07354" w:rsidR="00C63E43" w:rsidRPr="00EF5447" w:rsidDel="0093460F" w:rsidRDefault="00C63E43" w:rsidP="00C63E43">
            <w:pPr>
              <w:pStyle w:val="TAC"/>
              <w:rPr>
                <w:del w:id="2911" w:author="James Wang" w:date="2021-05-10T01:47:00Z"/>
                <w:lang w:eastAsia="ko-KR"/>
              </w:rPr>
            </w:pPr>
            <w:del w:id="2912" w:author="James Wang" w:date="2021-05-10T01:47:00Z">
              <w:r w:rsidRPr="00EF5447" w:rsidDel="0093460F">
                <w:delText>25</w:delText>
              </w:r>
            </w:del>
          </w:p>
        </w:tc>
        <w:tc>
          <w:tcPr>
            <w:tcW w:w="1299" w:type="dxa"/>
            <w:shd w:val="clear" w:color="auto" w:fill="auto"/>
            <w:noWrap/>
          </w:tcPr>
          <w:p w14:paraId="55A8B056" w14:textId="4E669A43" w:rsidR="00C63E43" w:rsidRPr="00EF5447" w:rsidDel="0093460F" w:rsidRDefault="00C63E43" w:rsidP="00C63E43">
            <w:pPr>
              <w:pStyle w:val="TAC"/>
              <w:rPr>
                <w:del w:id="2913" w:author="James Wang" w:date="2021-05-10T01:47:00Z"/>
                <w:lang w:eastAsia="ko-KR"/>
              </w:rPr>
            </w:pPr>
            <w:del w:id="2914" w:author="James Wang" w:date="2021-05-10T01:47:00Z">
              <w:r w:rsidRPr="00EF5447" w:rsidDel="0093460F">
                <w:delText>751</w:delText>
              </w:r>
            </w:del>
          </w:p>
        </w:tc>
        <w:tc>
          <w:tcPr>
            <w:tcW w:w="917" w:type="dxa"/>
            <w:shd w:val="clear" w:color="auto" w:fill="auto"/>
          </w:tcPr>
          <w:p w14:paraId="4381C13D" w14:textId="0D636A0A" w:rsidR="00C63E43" w:rsidRPr="00EF5447" w:rsidDel="0093460F" w:rsidRDefault="00C63E43" w:rsidP="00C63E43">
            <w:pPr>
              <w:pStyle w:val="TAC"/>
              <w:rPr>
                <w:del w:id="2915" w:author="James Wang" w:date="2021-05-10T01:47:00Z"/>
                <w:lang w:eastAsia="ko-KR"/>
              </w:rPr>
            </w:pPr>
            <w:del w:id="2916" w:author="James Wang" w:date="2021-05-10T01:47:00Z">
              <w:r w:rsidRPr="00EF5447" w:rsidDel="0093460F">
                <w:rPr>
                  <w:lang w:eastAsia="ko-KR"/>
                </w:rPr>
                <w:delText>N/A</w:delText>
              </w:r>
            </w:del>
          </w:p>
        </w:tc>
        <w:tc>
          <w:tcPr>
            <w:tcW w:w="1248" w:type="dxa"/>
            <w:shd w:val="clear" w:color="auto" w:fill="auto"/>
          </w:tcPr>
          <w:p w14:paraId="63DF0D83" w14:textId="0B606AB9" w:rsidR="00C63E43" w:rsidRPr="00EF5447" w:rsidDel="0093460F" w:rsidRDefault="00C63E43" w:rsidP="00C63E43">
            <w:pPr>
              <w:pStyle w:val="TAC"/>
              <w:rPr>
                <w:del w:id="2917" w:author="James Wang" w:date="2021-05-10T01:47:00Z"/>
                <w:lang w:eastAsia="ja-JP"/>
              </w:rPr>
            </w:pPr>
            <w:del w:id="2918" w:author="James Wang" w:date="2021-05-10T01:47:00Z">
              <w:r w:rsidRPr="00EF5447" w:rsidDel="0093460F">
                <w:rPr>
                  <w:lang w:eastAsia="ko-KR"/>
                </w:rPr>
                <w:delText>N/A</w:delText>
              </w:r>
            </w:del>
          </w:p>
        </w:tc>
      </w:tr>
      <w:tr w:rsidR="00C63E43" w:rsidRPr="00EF5447" w:rsidDel="0093460F" w14:paraId="5CBB75A7" w14:textId="497C18F4" w:rsidTr="00C63E43">
        <w:trPr>
          <w:trHeight w:val="54"/>
          <w:jc w:val="center"/>
          <w:del w:id="2919" w:author="James Wang" w:date="2021-05-10T01:47:00Z"/>
        </w:trPr>
        <w:tc>
          <w:tcPr>
            <w:tcW w:w="2258" w:type="dxa"/>
            <w:tcBorders>
              <w:top w:val="nil"/>
              <w:bottom w:val="nil"/>
            </w:tcBorders>
            <w:shd w:val="clear" w:color="auto" w:fill="auto"/>
          </w:tcPr>
          <w:p w14:paraId="126D4B8F" w14:textId="2D7CEE1B" w:rsidR="00C63E43" w:rsidRPr="00EF5447" w:rsidDel="0093460F" w:rsidRDefault="00C63E43" w:rsidP="00C63E43">
            <w:pPr>
              <w:pStyle w:val="TAC"/>
              <w:rPr>
                <w:del w:id="2920" w:author="James Wang" w:date="2021-05-10T01:47:00Z"/>
                <w:rFonts w:eastAsia="MS Mincho"/>
              </w:rPr>
            </w:pPr>
          </w:p>
        </w:tc>
        <w:tc>
          <w:tcPr>
            <w:tcW w:w="878" w:type="dxa"/>
            <w:shd w:val="clear" w:color="auto" w:fill="auto"/>
          </w:tcPr>
          <w:p w14:paraId="05F85E2E" w14:textId="7797FB06" w:rsidR="00C63E43" w:rsidRPr="00EF5447" w:rsidDel="0093460F" w:rsidRDefault="00C63E43" w:rsidP="00C63E43">
            <w:pPr>
              <w:pStyle w:val="TAC"/>
              <w:rPr>
                <w:del w:id="2921" w:author="James Wang" w:date="2021-05-10T01:47:00Z"/>
                <w:lang w:eastAsia="ko-KR"/>
              </w:rPr>
            </w:pPr>
            <w:del w:id="2922" w:author="James Wang" w:date="2021-05-10T01:47:00Z">
              <w:r w:rsidRPr="00EF5447" w:rsidDel="0093460F">
                <w:rPr>
                  <w:lang w:eastAsia="ko-KR"/>
                </w:rPr>
                <w:delText>n2</w:delText>
              </w:r>
            </w:del>
          </w:p>
        </w:tc>
        <w:tc>
          <w:tcPr>
            <w:tcW w:w="1066" w:type="dxa"/>
            <w:shd w:val="clear" w:color="auto" w:fill="auto"/>
            <w:noWrap/>
          </w:tcPr>
          <w:p w14:paraId="2441CB27" w14:textId="5F341F3E" w:rsidR="00C63E43" w:rsidRPr="00EF5447" w:rsidDel="0093460F" w:rsidRDefault="00C63E43" w:rsidP="00C63E43">
            <w:pPr>
              <w:pStyle w:val="TAC"/>
              <w:rPr>
                <w:del w:id="2923" w:author="James Wang" w:date="2021-05-10T01:47:00Z"/>
                <w:lang w:eastAsia="ko-KR"/>
              </w:rPr>
            </w:pPr>
            <w:del w:id="2924" w:author="James Wang" w:date="2021-05-10T01:47:00Z">
              <w:r w:rsidRPr="00EF5447" w:rsidDel="0093460F">
                <w:delText>1880</w:delText>
              </w:r>
            </w:del>
          </w:p>
        </w:tc>
        <w:tc>
          <w:tcPr>
            <w:tcW w:w="746" w:type="dxa"/>
            <w:shd w:val="clear" w:color="auto" w:fill="auto"/>
            <w:noWrap/>
          </w:tcPr>
          <w:p w14:paraId="0B1B52BD" w14:textId="1AB42546" w:rsidR="00C63E43" w:rsidRPr="00EF5447" w:rsidDel="0093460F" w:rsidRDefault="00C63E43" w:rsidP="00C63E43">
            <w:pPr>
              <w:pStyle w:val="TAC"/>
              <w:rPr>
                <w:del w:id="2925" w:author="James Wang" w:date="2021-05-10T01:47:00Z"/>
                <w:lang w:eastAsia="ko-KR"/>
              </w:rPr>
            </w:pPr>
            <w:del w:id="2926" w:author="James Wang" w:date="2021-05-10T01:47:00Z">
              <w:r w:rsidRPr="00EF5447" w:rsidDel="0093460F">
                <w:delText>5</w:delText>
              </w:r>
            </w:del>
          </w:p>
        </w:tc>
        <w:tc>
          <w:tcPr>
            <w:tcW w:w="877" w:type="dxa"/>
            <w:shd w:val="clear" w:color="auto" w:fill="auto"/>
            <w:noWrap/>
          </w:tcPr>
          <w:p w14:paraId="3241DFA6" w14:textId="7807B5B9" w:rsidR="00C63E43" w:rsidRPr="00EF5447" w:rsidDel="0093460F" w:rsidRDefault="00C63E43" w:rsidP="00C63E43">
            <w:pPr>
              <w:pStyle w:val="TAC"/>
              <w:rPr>
                <w:del w:id="2927" w:author="James Wang" w:date="2021-05-10T01:47:00Z"/>
                <w:lang w:eastAsia="ko-KR"/>
              </w:rPr>
            </w:pPr>
            <w:del w:id="2928" w:author="James Wang" w:date="2021-05-10T01:47:00Z">
              <w:r w:rsidRPr="00EF5447" w:rsidDel="0093460F">
                <w:delText>25</w:delText>
              </w:r>
            </w:del>
          </w:p>
        </w:tc>
        <w:tc>
          <w:tcPr>
            <w:tcW w:w="1299" w:type="dxa"/>
            <w:shd w:val="clear" w:color="auto" w:fill="auto"/>
            <w:noWrap/>
          </w:tcPr>
          <w:p w14:paraId="242DA59E" w14:textId="7C627307" w:rsidR="00C63E43" w:rsidRPr="00EF5447" w:rsidDel="0093460F" w:rsidRDefault="00C63E43" w:rsidP="00C63E43">
            <w:pPr>
              <w:pStyle w:val="TAC"/>
              <w:rPr>
                <w:del w:id="2929" w:author="James Wang" w:date="2021-05-10T01:47:00Z"/>
                <w:lang w:eastAsia="ko-KR"/>
              </w:rPr>
            </w:pPr>
            <w:del w:id="2930" w:author="James Wang" w:date="2021-05-10T01:47:00Z">
              <w:r w:rsidRPr="00EF5447" w:rsidDel="0093460F">
                <w:delText>1960</w:delText>
              </w:r>
            </w:del>
          </w:p>
        </w:tc>
        <w:tc>
          <w:tcPr>
            <w:tcW w:w="917" w:type="dxa"/>
            <w:shd w:val="clear" w:color="auto" w:fill="auto"/>
          </w:tcPr>
          <w:p w14:paraId="06376EBA" w14:textId="2AA3B3AF" w:rsidR="00C63E43" w:rsidRPr="00EF5447" w:rsidDel="0093460F" w:rsidRDefault="00C63E43" w:rsidP="00C63E43">
            <w:pPr>
              <w:pStyle w:val="TAC"/>
              <w:rPr>
                <w:del w:id="2931" w:author="James Wang" w:date="2021-05-10T01:47:00Z"/>
                <w:lang w:eastAsia="ko-KR"/>
              </w:rPr>
            </w:pPr>
            <w:del w:id="2932" w:author="James Wang" w:date="2021-05-10T01:47:00Z">
              <w:r w:rsidRPr="00EF5447" w:rsidDel="0093460F">
                <w:rPr>
                  <w:lang w:eastAsia="zh-CN"/>
                </w:rPr>
                <w:delText>N/A</w:delText>
              </w:r>
            </w:del>
          </w:p>
        </w:tc>
        <w:tc>
          <w:tcPr>
            <w:tcW w:w="1248" w:type="dxa"/>
            <w:shd w:val="clear" w:color="auto" w:fill="auto"/>
          </w:tcPr>
          <w:p w14:paraId="179F7E42" w14:textId="25766136" w:rsidR="00C63E43" w:rsidRPr="00EF5447" w:rsidDel="0093460F" w:rsidRDefault="00C63E43" w:rsidP="00C63E43">
            <w:pPr>
              <w:pStyle w:val="TAC"/>
              <w:rPr>
                <w:del w:id="2933" w:author="James Wang" w:date="2021-05-10T01:47:00Z"/>
                <w:lang w:eastAsia="ja-JP"/>
              </w:rPr>
            </w:pPr>
            <w:del w:id="2934" w:author="James Wang" w:date="2021-05-10T01:47:00Z">
              <w:r w:rsidRPr="00EF5447" w:rsidDel="0093460F">
                <w:rPr>
                  <w:lang w:eastAsia="ja-JP"/>
                </w:rPr>
                <w:delText>N/A</w:delText>
              </w:r>
            </w:del>
          </w:p>
        </w:tc>
      </w:tr>
      <w:tr w:rsidR="00C63E43" w:rsidRPr="00EF5447" w:rsidDel="0093460F" w14:paraId="6266D3DF" w14:textId="6B4CE086" w:rsidTr="00C63E43">
        <w:trPr>
          <w:trHeight w:val="54"/>
          <w:jc w:val="center"/>
          <w:del w:id="2935" w:author="James Wang" w:date="2021-05-10T01:47:00Z"/>
        </w:trPr>
        <w:tc>
          <w:tcPr>
            <w:tcW w:w="2258" w:type="dxa"/>
            <w:tcBorders>
              <w:top w:val="nil"/>
              <w:bottom w:val="nil"/>
            </w:tcBorders>
            <w:shd w:val="clear" w:color="auto" w:fill="auto"/>
          </w:tcPr>
          <w:p w14:paraId="1E9D730B" w14:textId="38D6154B" w:rsidR="00C63E43" w:rsidRPr="00EF5447" w:rsidDel="0093460F" w:rsidRDefault="00C63E43" w:rsidP="00C63E43">
            <w:pPr>
              <w:pStyle w:val="TAC"/>
              <w:rPr>
                <w:del w:id="2936" w:author="James Wang" w:date="2021-05-10T01:47:00Z"/>
                <w:rFonts w:eastAsia="MS Mincho"/>
              </w:rPr>
            </w:pPr>
          </w:p>
        </w:tc>
        <w:tc>
          <w:tcPr>
            <w:tcW w:w="878" w:type="dxa"/>
            <w:shd w:val="clear" w:color="auto" w:fill="auto"/>
          </w:tcPr>
          <w:p w14:paraId="19532BA4" w14:textId="5DC6A1B1" w:rsidR="00C63E43" w:rsidRPr="00EF5447" w:rsidDel="0093460F" w:rsidRDefault="00C63E43" w:rsidP="00C63E43">
            <w:pPr>
              <w:pStyle w:val="TAC"/>
              <w:rPr>
                <w:del w:id="2937" w:author="James Wang" w:date="2021-05-10T01:47:00Z"/>
                <w:lang w:eastAsia="ko-KR"/>
              </w:rPr>
            </w:pPr>
            <w:del w:id="2938" w:author="James Wang" w:date="2021-05-10T01:47:00Z">
              <w:r w:rsidRPr="00EF5447" w:rsidDel="0093460F">
                <w:rPr>
                  <w:lang w:eastAsia="ko-KR"/>
                </w:rPr>
                <w:delText>n77</w:delText>
              </w:r>
            </w:del>
          </w:p>
        </w:tc>
        <w:tc>
          <w:tcPr>
            <w:tcW w:w="1066" w:type="dxa"/>
            <w:shd w:val="clear" w:color="auto" w:fill="auto"/>
            <w:noWrap/>
          </w:tcPr>
          <w:p w14:paraId="26BDE05C" w14:textId="21383558" w:rsidR="00C63E43" w:rsidRPr="00EF5447" w:rsidDel="0093460F" w:rsidRDefault="00C63E43" w:rsidP="00C63E43">
            <w:pPr>
              <w:pStyle w:val="TAC"/>
              <w:rPr>
                <w:del w:id="2939" w:author="James Wang" w:date="2021-05-10T01:47:00Z"/>
                <w:lang w:eastAsia="ko-KR"/>
              </w:rPr>
            </w:pPr>
            <w:del w:id="2940" w:author="James Wang" w:date="2021-05-10T01:47:00Z">
              <w:r w:rsidRPr="00EF5447" w:rsidDel="0093460F">
                <w:delText>3444</w:delText>
              </w:r>
            </w:del>
          </w:p>
        </w:tc>
        <w:tc>
          <w:tcPr>
            <w:tcW w:w="746" w:type="dxa"/>
            <w:shd w:val="clear" w:color="auto" w:fill="auto"/>
            <w:noWrap/>
          </w:tcPr>
          <w:p w14:paraId="5D550296" w14:textId="6DDE1407" w:rsidR="00C63E43" w:rsidRPr="00EF5447" w:rsidDel="0093460F" w:rsidRDefault="00C63E43" w:rsidP="00C63E43">
            <w:pPr>
              <w:pStyle w:val="TAC"/>
              <w:rPr>
                <w:del w:id="2941" w:author="James Wang" w:date="2021-05-10T01:47:00Z"/>
                <w:lang w:eastAsia="ko-KR"/>
              </w:rPr>
            </w:pPr>
            <w:del w:id="2942" w:author="James Wang" w:date="2021-05-10T01:47:00Z">
              <w:r w:rsidRPr="00EF5447" w:rsidDel="0093460F">
                <w:delText>10</w:delText>
              </w:r>
            </w:del>
          </w:p>
        </w:tc>
        <w:tc>
          <w:tcPr>
            <w:tcW w:w="877" w:type="dxa"/>
            <w:shd w:val="clear" w:color="auto" w:fill="auto"/>
            <w:noWrap/>
          </w:tcPr>
          <w:p w14:paraId="2151142E" w14:textId="26929F24" w:rsidR="00C63E43" w:rsidRPr="00EF5447" w:rsidDel="0093460F" w:rsidRDefault="00C63E43" w:rsidP="00C63E43">
            <w:pPr>
              <w:pStyle w:val="TAC"/>
              <w:rPr>
                <w:del w:id="2943" w:author="James Wang" w:date="2021-05-10T01:47:00Z"/>
                <w:lang w:eastAsia="ko-KR"/>
              </w:rPr>
            </w:pPr>
            <w:del w:id="2944" w:author="James Wang" w:date="2021-05-10T01:47:00Z">
              <w:r w:rsidRPr="00EF5447" w:rsidDel="0093460F">
                <w:delText>50</w:delText>
              </w:r>
            </w:del>
          </w:p>
        </w:tc>
        <w:tc>
          <w:tcPr>
            <w:tcW w:w="1299" w:type="dxa"/>
            <w:shd w:val="clear" w:color="auto" w:fill="auto"/>
            <w:noWrap/>
          </w:tcPr>
          <w:p w14:paraId="3E7FDA77" w14:textId="4A50A20D" w:rsidR="00C63E43" w:rsidRPr="00EF5447" w:rsidDel="0093460F" w:rsidRDefault="00C63E43" w:rsidP="00C63E43">
            <w:pPr>
              <w:pStyle w:val="TAC"/>
              <w:rPr>
                <w:del w:id="2945" w:author="James Wang" w:date="2021-05-10T01:47:00Z"/>
                <w:lang w:eastAsia="ko-KR"/>
              </w:rPr>
            </w:pPr>
            <w:del w:id="2946" w:author="James Wang" w:date="2021-05-10T01:47:00Z">
              <w:r w:rsidRPr="00EF5447" w:rsidDel="0093460F">
                <w:delText>3444</w:delText>
              </w:r>
            </w:del>
          </w:p>
        </w:tc>
        <w:tc>
          <w:tcPr>
            <w:tcW w:w="917" w:type="dxa"/>
            <w:shd w:val="clear" w:color="auto" w:fill="auto"/>
          </w:tcPr>
          <w:p w14:paraId="49ECD215" w14:textId="5FBC7F1B" w:rsidR="00C63E43" w:rsidRPr="00EF5447" w:rsidDel="0093460F" w:rsidRDefault="00C63E43" w:rsidP="00C63E43">
            <w:pPr>
              <w:pStyle w:val="TAC"/>
              <w:rPr>
                <w:del w:id="2947" w:author="James Wang" w:date="2021-05-10T01:47:00Z"/>
                <w:lang w:eastAsia="ko-KR"/>
              </w:rPr>
            </w:pPr>
            <w:del w:id="2948" w:author="James Wang" w:date="2021-05-10T01:47:00Z">
              <w:r w:rsidRPr="00EF5447" w:rsidDel="0093460F">
                <w:rPr>
                  <w:lang w:eastAsia="ko-KR"/>
                </w:rPr>
                <w:delText>17.3</w:delText>
              </w:r>
            </w:del>
          </w:p>
        </w:tc>
        <w:tc>
          <w:tcPr>
            <w:tcW w:w="1248" w:type="dxa"/>
            <w:shd w:val="clear" w:color="auto" w:fill="auto"/>
          </w:tcPr>
          <w:p w14:paraId="1D445B14" w14:textId="09570AFA" w:rsidR="00C63E43" w:rsidRPr="00EF5447" w:rsidDel="0093460F" w:rsidRDefault="00C63E43" w:rsidP="00C63E43">
            <w:pPr>
              <w:pStyle w:val="TAC"/>
              <w:rPr>
                <w:del w:id="2949" w:author="James Wang" w:date="2021-05-10T01:47:00Z"/>
                <w:lang w:eastAsia="ja-JP"/>
              </w:rPr>
            </w:pPr>
            <w:del w:id="2950" w:author="James Wang" w:date="2021-05-10T01:47:00Z">
              <w:r w:rsidRPr="00EF5447" w:rsidDel="0093460F">
                <w:rPr>
                  <w:lang w:eastAsia="ko-KR"/>
                </w:rPr>
                <w:delText>IMD3</w:delText>
              </w:r>
            </w:del>
          </w:p>
        </w:tc>
      </w:tr>
      <w:tr w:rsidR="00C63E43" w:rsidRPr="00EF5447" w:rsidDel="0093460F" w14:paraId="2A2A2FB8" w14:textId="523E5B0E" w:rsidTr="00C63E43">
        <w:trPr>
          <w:trHeight w:val="54"/>
          <w:jc w:val="center"/>
          <w:del w:id="2951" w:author="James Wang" w:date="2021-05-10T01:47:00Z"/>
        </w:trPr>
        <w:tc>
          <w:tcPr>
            <w:tcW w:w="2258" w:type="dxa"/>
            <w:tcBorders>
              <w:top w:val="nil"/>
              <w:bottom w:val="nil"/>
            </w:tcBorders>
            <w:shd w:val="clear" w:color="auto" w:fill="auto"/>
          </w:tcPr>
          <w:p w14:paraId="1DDB0867" w14:textId="7F4E6E5C" w:rsidR="00C63E43" w:rsidRPr="00EF5447" w:rsidDel="0093460F" w:rsidRDefault="00C63E43" w:rsidP="00C63E43">
            <w:pPr>
              <w:pStyle w:val="TAC"/>
              <w:rPr>
                <w:del w:id="2952" w:author="James Wang" w:date="2021-05-10T01:47:00Z"/>
                <w:rFonts w:eastAsia="MS Mincho"/>
              </w:rPr>
            </w:pPr>
          </w:p>
        </w:tc>
        <w:tc>
          <w:tcPr>
            <w:tcW w:w="878" w:type="dxa"/>
            <w:shd w:val="clear" w:color="auto" w:fill="auto"/>
          </w:tcPr>
          <w:p w14:paraId="76DE0A97" w14:textId="5B692FE8" w:rsidR="00C63E43" w:rsidRPr="00EF5447" w:rsidDel="0093460F" w:rsidRDefault="00C63E43" w:rsidP="00C63E43">
            <w:pPr>
              <w:pStyle w:val="TAC"/>
              <w:rPr>
                <w:del w:id="2953" w:author="James Wang" w:date="2021-05-10T01:47:00Z"/>
                <w:lang w:eastAsia="ko-KR"/>
              </w:rPr>
            </w:pPr>
            <w:del w:id="2954" w:author="James Wang" w:date="2021-05-10T01:47:00Z">
              <w:r w:rsidRPr="00EF5447" w:rsidDel="0093460F">
                <w:rPr>
                  <w:lang w:eastAsia="zh-CN"/>
                </w:rPr>
                <w:delText>13</w:delText>
              </w:r>
            </w:del>
          </w:p>
        </w:tc>
        <w:tc>
          <w:tcPr>
            <w:tcW w:w="1066" w:type="dxa"/>
            <w:shd w:val="clear" w:color="auto" w:fill="auto"/>
            <w:noWrap/>
          </w:tcPr>
          <w:p w14:paraId="3F494562" w14:textId="0B48C1DE" w:rsidR="00C63E43" w:rsidRPr="00EF5447" w:rsidDel="0093460F" w:rsidRDefault="00C63E43" w:rsidP="00C63E43">
            <w:pPr>
              <w:pStyle w:val="TAC"/>
              <w:rPr>
                <w:del w:id="2955" w:author="James Wang" w:date="2021-05-10T01:47:00Z"/>
                <w:lang w:eastAsia="ko-KR"/>
              </w:rPr>
            </w:pPr>
            <w:del w:id="2956" w:author="James Wang" w:date="2021-05-10T01:47:00Z">
              <w:r w:rsidRPr="00EF5447" w:rsidDel="0093460F">
                <w:delText>782</w:delText>
              </w:r>
            </w:del>
          </w:p>
        </w:tc>
        <w:tc>
          <w:tcPr>
            <w:tcW w:w="746" w:type="dxa"/>
            <w:shd w:val="clear" w:color="auto" w:fill="auto"/>
            <w:noWrap/>
          </w:tcPr>
          <w:p w14:paraId="78F78442" w14:textId="60C3AC31" w:rsidR="00C63E43" w:rsidRPr="00EF5447" w:rsidDel="0093460F" w:rsidRDefault="00C63E43" w:rsidP="00C63E43">
            <w:pPr>
              <w:pStyle w:val="TAC"/>
              <w:rPr>
                <w:del w:id="2957" w:author="James Wang" w:date="2021-05-10T01:47:00Z"/>
                <w:lang w:eastAsia="ko-KR"/>
              </w:rPr>
            </w:pPr>
            <w:del w:id="2958" w:author="James Wang" w:date="2021-05-10T01:47:00Z">
              <w:r w:rsidRPr="00EF5447" w:rsidDel="0093460F">
                <w:delText>5</w:delText>
              </w:r>
            </w:del>
          </w:p>
        </w:tc>
        <w:tc>
          <w:tcPr>
            <w:tcW w:w="877" w:type="dxa"/>
            <w:shd w:val="clear" w:color="auto" w:fill="auto"/>
            <w:noWrap/>
          </w:tcPr>
          <w:p w14:paraId="4A99D901" w14:textId="34148D14" w:rsidR="00C63E43" w:rsidRPr="00EF5447" w:rsidDel="0093460F" w:rsidRDefault="00C63E43" w:rsidP="00C63E43">
            <w:pPr>
              <w:pStyle w:val="TAC"/>
              <w:rPr>
                <w:del w:id="2959" w:author="James Wang" w:date="2021-05-10T01:47:00Z"/>
                <w:lang w:eastAsia="ko-KR"/>
              </w:rPr>
            </w:pPr>
            <w:del w:id="2960" w:author="James Wang" w:date="2021-05-10T01:47:00Z">
              <w:r w:rsidRPr="00EF5447" w:rsidDel="0093460F">
                <w:delText>25</w:delText>
              </w:r>
            </w:del>
          </w:p>
        </w:tc>
        <w:tc>
          <w:tcPr>
            <w:tcW w:w="1299" w:type="dxa"/>
            <w:shd w:val="clear" w:color="auto" w:fill="auto"/>
            <w:noWrap/>
          </w:tcPr>
          <w:p w14:paraId="0B26CD1D" w14:textId="0ACEE3CE" w:rsidR="00C63E43" w:rsidRPr="00EF5447" w:rsidDel="0093460F" w:rsidRDefault="00C63E43" w:rsidP="00C63E43">
            <w:pPr>
              <w:pStyle w:val="TAC"/>
              <w:rPr>
                <w:del w:id="2961" w:author="James Wang" w:date="2021-05-10T01:47:00Z"/>
                <w:lang w:eastAsia="ko-KR"/>
              </w:rPr>
            </w:pPr>
            <w:del w:id="2962" w:author="James Wang" w:date="2021-05-10T01:47:00Z">
              <w:r w:rsidRPr="00EF5447" w:rsidDel="0093460F">
                <w:delText>751</w:delText>
              </w:r>
            </w:del>
          </w:p>
        </w:tc>
        <w:tc>
          <w:tcPr>
            <w:tcW w:w="917" w:type="dxa"/>
            <w:shd w:val="clear" w:color="auto" w:fill="auto"/>
          </w:tcPr>
          <w:p w14:paraId="6A978B87" w14:textId="0B9411BA" w:rsidR="00C63E43" w:rsidRPr="00EF5447" w:rsidDel="0093460F" w:rsidRDefault="00C63E43" w:rsidP="00C63E43">
            <w:pPr>
              <w:pStyle w:val="TAC"/>
              <w:rPr>
                <w:del w:id="2963" w:author="James Wang" w:date="2021-05-10T01:47:00Z"/>
                <w:lang w:eastAsia="ko-KR"/>
              </w:rPr>
            </w:pPr>
            <w:del w:id="2964" w:author="James Wang" w:date="2021-05-10T01:47:00Z">
              <w:r w:rsidRPr="00EF5447" w:rsidDel="0093460F">
                <w:rPr>
                  <w:lang w:eastAsia="ko-KR"/>
                </w:rPr>
                <w:delText>N/A</w:delText>
              </w:r>
            </w:del>
          </w:p>
        </w:tc>
        <w:tc>
          <w:tcPr>
            <w:tcW w:w="1248" w:type="dxa"/>
            <w:shd w:val="clear" w:color="auto" w:fill="auto"/>
          </w:tcPr>
          <w:p w14:paraId="52D0AA82" w14:textId="13E84F7E" w:rsidR="00C63E43" w:rsidRPr="00EF5447" w:rsidDel="0093460F" w:rsidRDefault="00C63E43" w:rsidP="00C63E43">
            <w:pPr>
              <w:pStyle w:val="TAC"/>
              <w:rPr>
                <w:del w:id="2965" w:author="James Wang" w:date="2021-05-10T01:47:00Z"/>
                <w:lang w:eastAsia="ja-JP"/>
              </w:rPr>
            </w:pPr>
            <w:del w:id="2966" w:author="James Wang" w:date="2021-05-10T01:47:00Z">
              <w:r w:rsidRPr="00EF5447" w:rsidDel="0093460F">
                <w:rPr>
                  <w:lang w:eastAsia="ko-KR"/>
                </w:rPr>
                <w:delText>N/A</w:delText>
              </w:r>
            </w:del>
          </w:p>
        </w:tc>
      </w:tr>
      <w:tr w:rsidR="00C63E43" w:rsidRPr="00EF5447" w:rsidDel="0093460F" w14:paraId="29C374D2" w14:textId="293E0016" w:rsidTr="00C63E43">
        <w:trPr>
          <w:trHeight w:val="54"/>
          <w:jc w:val="center"/>
          <w:del w:id="2967" w:author="James Wang" w:date="2021-05-10T01:47:00Z"/>
        </w:trPr>
        <w:tc>
          <w:tcPr>
            <w:tcW w:w="2258" w:type="dxa"/>
            <w:tcBorders>
              <w:top w:val="nil"/>
              <w:bottom w:val="nil"/>
            </w:tcBorders>
            <w:shd w:val="clear" w:color="auto" w:fill="auto"/>
          </w:tcPr>
          <w:p w14:paraId="2F756E4D" w14:textId="3D381076" w:rsidR="00C63E43" w:rsidRPr="00EF5447" w:rsidDel="0093460F" w:rsidRDefault="00C63E43" w:rsidP="00C63E43">
            <w:pPr>
              <w:pStyle w:val="TAC"/>
              <w:rPr>
                <w:del w:id="2968" w:author="James Wang" w:date="2021-05-10T01:47:00Z"/>
                <w:rFonts w:eastAsia="MS Mincho"/>
              </w:rPr>
            </w:pPr>
          </w:p>
        </w:tc>
        <w:tc>
          <w:tcPr>
            <w:tcW w:w="878" w:type="dxa"/>
            <w:shd w:val="clear" w:color="auto" w:fill="auto"/>
          </w:tcPr>
          <w:p w14:paraId="47154C40" w14:textId="626947BE" w:rsidR="00C63E43" w:rsidRPr="00EF5447" w:rsidDel="0093460F" w:rsidRDefault="00C63E43" w:rsidP="00C63E43">
            <w:pPr>
              <w:pStyle w:val="TAC"/>
              <w:rPr>
                <w:del w:id="2969" w:author="James Wang" w:date="2021-05-10T01:47:00Z"/>
                <w:lang w:eastAsia="ko-KR"/>
              </w:rPr>
            </w:pPr>
            <w:del w:id="2970" w:author="James Wang" w:date="2021-05-10T01:47:00Z">
              <w:r w:rsidRPr="00EF5447" w:rsidDel="0093460F">
                <w:rPr>
                  <w:lang w:eastAsia="ko-KR"/>
                </w:rPr>
                <w:delText>n2</w:delText>
              </w:r>
            </w:del>
          </w:p>
        </w:tc>
        <w:tc>
          <w:tcPr>
            <w:tcW w:w="1066" w:type="dxa"/>
            <w:shd w:val="clear" w:color="auto" w:fill="auto"/>
            <w:noWrap/>
          </w:tcPr>
          <w:p w14:paraId="171B09A5" w14:textId="15D771C6" w:rsidR="00C63E43" w:rsidRPr="00EF5447" w:rsidDel="0093460F" w:rsidRDefault="00C63E43" w:rsidP="00C63E43">
            <w:pPr>
              <w:pStyle w:val="TAC"/>
              <w:rPr>
                <w:del w:id="2971" w:author="James Wang" w:date="2021-05-10T01:47:00Z"/>
                <w:lang w:eastAsia="ko-KR"/>
              </w:rPr>
            </w:pPr>
            <w:del w:id="2972" w:author="James Wang" w:date="2021-05-10T01:47:00Z">
              <w:r w:rsidRPr="00EF5447" w:rsidDel="0093460F">
                <w:delText>1880</w:delText>
              </w:r>
            </w:del>
          </w:p>
        </w:tc>
        <w:tc>
          <w:tcPr>
            <w:tcW w:w="746" w:type="dxa"/>
            <w:shd w:val="clear" w:color="auto" w:fill="auto"/>
            <w:noWrap/>
          </w:tcPr>
          <w:p w14:paraId="034DC2FB" w14:textId="49B9463A" w:rsidR="00C63E43" w:rsidRPr="00EF5447" w:rsidDel="0093460F" w:rsidRDefault="00C63E43" w:rsidP="00C63E43">
            <w:pPr>
              <w:pStyle w:val="TAC"/>
              <w:rPr>
                <w:del w:id="2973" w:author="James Wang" w:date="2021-05-10T01:47:00Z"/>
                <w:lang w:eastAsia="ko-KR"/>
              </w:rPr>
            </w:pPr>
            <w:del w:id="2974" w:author="James Wang" w:date="2021-05-10T01:47:00Z">
              <w:r w:rsidRPr="00EF5447" w:rsidDel="0093460F">
                <w:delText>5</w:delText>
              </w:r>
            </w:del>
          </w:p>
        </w:tc>
        <w:tc>
          <w:tcPr>
            <w:tcW w:w="877" w:type="dxa"/>
            <w:shd w:val="clear" w:color="auto" w:fill="auto"/>
            <w:noWrap/>
          </w:tcPr>
          <w:p w14:paraId="593DC7F6" w14:textId="07FB6776" w:rsidR="00C63E43" w:rsidRPr="00EF5447" w:rsidDel="0093460F" w:rsidRDefault="00C63E43" w:rsidP="00C63E43">
            <w:pPr>
              <w:pStyle w:val="TAC"/>
              <w:rPr>
                <w:del w:id="2975" w:author="James Wang" w:date="2021-05-10T01:47:00Z"/>
                <w:lang w:eastAsia="ko-KR"/>
              </w:rPr>
            </w:pPr>
            <w:del w:id="2976" w:author="James Wang" w:date="2021-05-10T01:47:00Z">
              <w:r w:rsidRPr="00EF5447" w:rsidDel="0093460F">
                <w:delText>25</w:delText>
              </w:r>
            </w:del>
          </w:p>
        </w:tc>
        <w:tc>
          <w:tcPr>
            <w:tcW w:w="1299" w:type="dxa"/>
            <w:shd w:val="clear" w:color="auto" w:fill="auto"/>
            <w:noWrap/>
          </w:tcPr>
          <w:p w14:paraId="322D0BBA" w14:textId="2F77C225" w:rsidR="00C63E43" w:rsidRPr="00EF5447" w:rsidDel="0093460F" w:rsidRDefault="00C63E43" w:rsidP="00C63E43">
            <w:pPr>
              <w:pStyle w:val="TAC"/>
              <w:rPr>
                <w:del w:id="2977" w:author="James Wang" w:date="2021-05-10T01:47:00Z"/>
                <w:lang w:eastAsia="ko-KR"/>
              </w:rPr>
            </w:pPr>
            <w:del w:id="2978" w:author="James Wang" w:date="2021-05-10T01:47:00Z">
              <w:r w:rsidRPr="00EF5447" w:rsidDel="0093460F">
                <w:delText>1960</w:delText>
              </w:r>
            </w:del>
          </w:p>
        </w:tc>
        <w:tc>
          <w:tcPr>
            <w:tcW w:w="917" w:type="dxa"/>
            <w:shd w:val="clear" w:color="auto" w:fill="auto"/>
          </w:tcPr>
          <w:p w14:paraId="0527A382" w14:textId="1487D290" w:rsidR="00C63E43" w:rsidRPr="00EF5447" w:rsidDel="0093460F" w:rsidRDefault="00C63E43" w:rsidP="00C63E43">
            <w:pPr>
              <w:pStyle w:val="TAC"/>
              <w:rPr>
                <w:del w:id="2979" w:author="James Wang" w:date="2021-05-10T01:47:00Z"/>
                <w:lang w:eastAsia="ko-KR"/>
              </w:rPr>
            </w:pPr>
            <w:del w:id="2980" w:author="James Wang" w:date="2021-05-10T01:47:00Z">
              <w:r w:rsidRPr="00EF5447" w:rsidDel="0093460F">
                <w:rPr>
                  <w:lang w:eastAsia="zh-CN"/>
                </w:rPr>
                <w:delText>16.0</w:delText>
              </w:r>
            </w:del>
          </w:p>
        </w:tc>
        <w:tc>
          <w:tcPr>
            <w:tcW w:w="1248" w:type="dxa"/>
            <w:shd w:val="clear" w:color="auto" w:fill="auto"/>
          </w:tcPr>
          <w:p w14:paraId="5CB869E6" w14:textId="131F0CE2" w:rsidR="00C63E43" w:rsidRPr="00EF5447" w:rsidDel="0093460F" w:rsidRDefault="00C63E43" w:rsidP="00C63E43">
            <w:pPr>
              <w:pStyle w:val="TAC"/>
              <w:rPr>
                <w:del w:id="2981" w:author="James Wang" w:date="2021-05-10T01:47:00Z"/>
                <w:lang w:eastAsia="ja-JP"/>
              </w:rPr>
            </w:pPr>
            <w:del w:id="2982" w:author="James Wang" w:date="2021-05-10T01:47:00Z">
              <w:r w:rsidRPr="00EF5447" w:rsidDel="0093460F">
                <w:rPr>
                  <w:lang w:eastAsia="ja-JP"/>
                </w:rPr>
                <w:delText>IMD</w:delText>
              </w:r>
              <w:r w:rsidRPr="00EF5447" w:rsidDel="0093460F">
                <w:rPr>
                  <w:lang w:eastAsia="zh-CN"/>
                </w:rPr>
                <w:delText>3</w:delText>
              </w:r>
            </w:del>
          </w:p>
        </w:tc>
      </w:tr>
      <w:tr w:rsidR="00C63E43" w:rsidRPr="00EF5447" w:rsidDel="0093460F" w14:paraId="0EED35E2" w14:textId="7B78CF27" w:rsidTr="00C63E43">
        <w:trPr>
          <w:trHeight w:val="54"/>
          <w:jc w:val="center"/>
          <w:del w:id="2983" w:author="James Wang" w:date="2021-05-10T01:47:00Z"/>
        </w:trPr>
        <w:tc>
          <w:tcPr>
            <w:tcW w:w="2258" w:type="dxa"/>
            <w:tcBorders>
              <w:top w:val="nil"/>
              <w:bottom w:val="single" w:sz="4" w:space="0" w:color="auto"/>
            </w:tcBorders>
            <w:shd w:val="clear" w:color="auto" w:fill="auto"/>
          </w:tcPr>
          <w:p w14:paraId="4A657514" w14:textId="4A96187E" w:rsidR="00C63E43" w:rsidRPr="00EF5447" w:rsidDel="0093460F" w:rsidRDefault="00C63E43" w:rsidP="00C63E43">
            <w:pPr>
              <w:pStyle w:val="TAC"/>
              <w:rPr>
                <w:del w:id="2984" w:author="James Wang" w:date="2021-05-10T01:47:00Z"/>
                <w:rFonts w:eastAsia="MS Mincho"/>
              </w:rPr>
            </w:pPr>
          </w:p>
        </w:tc>
        <w:tc>
          <w:tcPr>
            <w:tcW w:w="878" w:type="dxa"/>
            <w:shd w:val="clear" w:color="auto" w:fill="auto"/>
          </w:tcPr>
          <w:p w14:paraId="31496379" w14:textId="759BE192" w:rsidR="00C63E43" w:rsidRPr="00EF5447" w:rsidDel="0093460F" w:rsidRDefault="00C63E43" w:rsidP="00C63E43">
            <w:pPr>
              <w:pStyle w:val="TAC"/>
              <w:rPr>
                <w:del w:id="2985" w:author="James Wang" w:date="2021-05-10T01:47:00Z"/>
                <w:lang w:eastAsia="ko-KR"/>
              </w:rPr>
            </w:pPr>
            <w:del w:id="2986" w:author="James Wang" w:date="2021-05-10T01:47:00Z">
              <w:r w:rsidRPr="00EF5447" w:rsidDel="0093460F">
                <w:rPr>
                  <w:lang w:eastAsia="ko-KR"/>
                </w:rPr>
                <w:delText>n77</w:delText>
              </w:r>
            </w:del>
          </w:p>
        </w:tc>
        <w:tc>
          <w:tcPr>
            <w:tcW w:w="1066" w:type="dxa"/>
            <w:shd w:val="clear" w:color="auto" w:fill="auto"/>
            <w:noWrap/>
          </w:tcPr>
          <w:p w14:paraId="6779DF50" w14:textId="6F6F04DB" w:rsidR="00C63E43" w:rsidRPr="00EF5447" w:rsidDel="0093460F" w:rsidRDefault="00C63E43" w:rsidP="00C63E43">
            <w:pPr>
              <w:pStyle w:val="TAC"/>
              <w:rPr>
                <w:del w:id="2987" w:author="James Wang" w:date="2021-05-10T01:47:00Z"/>
                <w:lang w:eastAsia="ko-KR"/>
              </w:rPr>
            </w:pPr>
            <w:del w:id="2988" w:author="James Wang" w:date="2021-05-10T01:47:00Z">
              <w:r w:rsidRPr="00EF5447" w:rsidDel="0093460F">
                <w:delText>3524</w:delText>
              </w:r>
            </w:del>
          </w:p>
        </w:tc>
        <w:tc>
          <w:tcPr>
            <w:tcW w:w="746" w:type="dxa"/>
            <w:shd w:val="clear" w:color="auto" w:fill="auto"/>
            <w:noWrap/>
          </w:tcPr>
          <w:p w14:paraId="4978EF68" w14:textId="340AC898" w:rsidR="00C63E43" w:rsidRPr="00EF5447" w:rsidDel="0093460F" w:rsidRDefault="00C63E43" w:rsidP="00C63E43">
            <w:pPr>
              <w:pStyle w:val="TAC"/>
              <w:rPr>
                <w:del w:id="2989" w:author="James Wang" w:date="2021-05-10T01:47:00Z"/>
                <w:lang w:eastAsia="ko-KR"/>
              </w:rPr>
            </w:pPr>
            <w:del w:id="2990" w:author="James Wang" w:date="2021-05-10T01:47:00Z">
              <w:r w:rsidRPr="00EF5447" w:rsidDel="0093460F">
                <w:delText>10</w:delText>
              </w:r>
            </w:del>
          </w:p>
        </w:tc>
        <w:tc>
          <w:tcPr>
            <w:tcW w:w="877" w:type="dxa"/>
            <w:shd w:val="clear" w:color="auto" w:fill="auto"/>
            <w:noWrap/>
          </w:tcPr>
          <w:p w14:paraId="3F853F79" w14:textId="487353BD" w:rsidR="00C63E43" w:rsidRPr="00EF5447" w:rsidDel="0093460F" w:rsidRDefault="00C63E43" w:rsidP="00C63E43">
            <w:pPr>
              <w:pStyle w:val="TAC"/>
              <w:rPr>
                <w:del w:id="2991" w:author="James Wang" w:date="2021-05-10T01:47:00Z"/>
                <w:lang w:eastAsia="ko-KR"/>
              </w:rPr>
            </w:pPr>
            <w:del w:id="2992" w:author="James Wang" w:date="2021-05-10T01:47:00Z">
              <w:r w:rsidRPr="00EF5447" w:rsidDel="0093460F">
                <w:delText>50</w:delText>
              </w:r>
            </w:del>
          </w:p>
        </w:tc>
        <w:tc>
          <w:tcPr>
            <w:tcW w:w="1299" w:type="dxa"/>
            <w:shd w:val="clear" w:color="auto" w:fill="auto"/>
            <w:noWrap/>
          </w:tcPr>
          <w:p w14:paraId="75E0E4DD" w14:textId="0711A277" w:rsidR="00C63E43" w:rsidRPr="00EF5447" w:rsidDel="0093460F" w:rsidRDefault="00C63E43" w:rsidP="00C63E43">
            <w:pPr>
              <w:pStyle w:val="TAC"/>
              <w:rPr>
                <w:del w:id="2993" w:author="James Wang" w:date="2021-05-10T01:47:00Z"/>
                <w:lang w:eastAsia="ko-KR"/>
              </w:rPr>
            </w:pPr>
            <w:del w:id="2994" w:author="James Wang" w:date="2021-05-10T01:47:00Z">
              <w:r w:rsidRPr="00EF5447" w:rsidDel="0093460F">
                <w:delText>3524</w:delText>
              </w:r>
            </w:del>
          </w:p>
        </w:tc>
        <w:tc>
          <w:tcPr>
            <w:tcW w:w="917" w:type="dxa"/>
            <w:shd w:val="clear" w:color="auto" w:fill="auto"/>
          </w:tcPr>
          <w:p w14:paraId="4FB8DF4E" w14:textId="6AE4C250" w:rsidR="00C63E43" w:rsidRPr="00EF5447" w:rsidDel="0093460F" w:rsidRDefault="00C63E43" w:rsidP="00C63E43">
            <w:pPr>
              <w:pStyle w:val="TAC"/>
              <w:rPr>
                <w:del w:id="2995" w:author="James Wang" w:date="2021-05-10T01:47:00Z"/>
                <w:lang w:eastAsia="ko-KR"/>
              </w:rPr>
            </w:pPr>
            <w:del w:id="2996" w:author="James Wang" w:date="2021-05-10T01:47:00Z">
              <w:r w:rsidRPr="00EF5447" w:rsidDel="0093460F">
                <w:rPr>
                  <w:lang w:eastAsia="ko-KR"/>
                </w:rPr>
                <w:delText>N/A</w:delText>
              </w:r>
            </w:del>
          </w:p>
        </w:tc>
        <w:tc>
          <w:tcPr>
            <w:tcW w:w="1248" w:type="dxa"/>
            <w:shd w:val="clear" w:color="auto" w:fill="auto"/>
          </w:tcPr>
          <w:p w14:paraId="025B9845" w14:textId="37921D3F" w:rsidR="00C63E43" w:rsidRPr="00EF5447" w:rsidDel="0093460F" w:rsidRDefault="00C63E43" w:rsidP="00C63E43">
            <w:pPr>
              <w:pStyle w:val="TAC"/>
              <w:rPr>
                <w:del w:id="2997" w:author="James Wang" w:date="2021-05-10T01:47:00Z"/>
                <w:lang w:eastAsia="ja-JP"/>
              </w:rPr>
            </w:pPr>
            <w:del w:id="2998" w:author="James Wang" w:date="2021-05-10T01:47:00Z">
              <w:r w:rsidRPr="00EF5447" w:rsidDel="0093460F">
                <w:rPr>
                  <w:lang w:eastAsia="ko-KR"/>
                </w:rPr>
                <w:delText>N/A</w:delText>
              </w:r>
            </w:del>
          </w:p>
        </w:tc>
      </w:tr>
      <w:tr w:rsidR="00C63E43" w:rsidRPr="00EF5447" w14:paraId="44B42CAD" w14:textId="77777777" w:rsidTr="00C63E43">
        <w:trPr>
          <w:trHeight w:val="54"/>
          <w:jc w:val="center"/>
        </w:trPr>
        <w:tc>
          <w:tcPr>
            <w:tcW w:w="2258" w:type="dxa"/>
            <w:tcBorders>
              <w:bottom w:val="nil"/>
            </w:tcBorders>
            <w:shd w:val="clear" w:color="auto" w:fill="auto"/>
          </w:tcPr>
          <w:p w14:paraId="3D38D607" w14:textId="77777777" w:rsidR="00C63E43" w:rsidRPr="00EF5447" w:rsidRDefault="00C63E43" w:rsidP="00C63E43">
            <w:pPr>
              <w:pStyle w:val="TAC"/>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p w14:paraId="48779A7E" w14:textId="77777777" w:rsidR="00C63E43" w:rsidRPr="00EF5447" w:rsidRDefault="00C63E43" w:rsidP="00C63E43">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tc>
        <w:tc>
          <w:tcPr>
            <w:tcW w:w="878" w:type="dxa"/>
            <w:shd w:val="clear" w:color="auto" w:fill="auto"/>
          </w:tcPr>
          <w:p w14:paraId="2F6EA659"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42F05E40" w14:textId="77777777" w:rsidR="00C63E43" w:rsidRPr="00EF5447" w:rsidRDefault="00C63E43" w:rsidP="00C63E43">
            <w:pPr>
              <w:pStyle w:val="TAC"/>
            </w:pPr>
            <w:r w:rsidRPr="00EF5447">
              <w:rPr>
                <w:lang w:eastAsia="ja-JP"/>
              </w:rPr>
              <w:t>820</w:t>
            </w:r>
          </w:p>
        </w:tc>
        <w:tc>
          <w:tcPr>
            <w:tcW w:w="746" w:type="dxa"/>
            <w:shd w:val="clear" w:color="auto" w:fill="auto"/>
            <w:noWrap/>
          </w:tcPr>
          <w:p w14:paraId="1A5CA6C0" w14:textId="77777777" w:rsidR="00C63E43" w:rsidRPr="00EF5447" w:rsidRDefault="00C63E43" w:rsidP="00C63E43">
            <w:pPr>
              <w:pStyle w:val="TAC"/>
            </w:pPr>
            <w:r w:rsidRPr="00EF5447">
              <w:rPr>
                <w:lang w:eastAsia="ja-JP"/>
              </w:rPr>
              <w:t>5</w:t>
            </w:r>
          </w:p>
        </w:tc>
        <w:tc>
          <w:tcPr>
            <w:tcW w:w="877" w:type="dxa"/>
            <w:shd w:val="clear" w:color="auto" w:fill="auto"/>
            <w:noWrap/>
          </w:tcPr>
          <w:p w14:paraId="6F75E3FF" w14:textId="77777777" w:rsidR="00C63E43" w:rsidRPr="00EF5447" w:rsidRDefault="00C63E43" w:rsidP="00C63E43">
            <w:pPr>
              <w:pStyle w:val="TAC"/>
            </w:pPr>
            <w:r w:rsidRPr="00EF5447">
              <w:rPr>
                <w:lang w:eastAsia="ja-JP"/>
              </w:rPr>
              <w:t>25</w:t>
            </w:r>
          </w:p>
        </w:tc>
        <w:tc>
          <w:tcPr>
            <w:tcW w:w="1299" w:type="dxa"/>
            <w:shd w:val="clear" w:color="auto" w:fill="auto"/>
            <w:noWrap/>
          </w:tcPr>
          <w:p w14:paraId="18B89C15" w14:textId="77777777" w:rsidR="00C63E43" w:rsidRPr="00EF5447" w:rsidRDefault="00C63E43" w:rsidP="00C63E43">
            <w:pPr>
              <w:pStyle w:val="TAC"/>
            </w:pPr>
            <w:r w:rsidRPr="00EF5447">
              <w:rPr>
                <w:lang w:eastAsia="ja-JP"/>
              </w:rPr>
              <w:t>865</w:t>
            </w:r>
          </w:p>
        </w:tc>
        <w:tc>
          <w:tcPr>
            <w:tcW w:w="917" w:type="dxa"/>
            <w:shd w:val="clear" w:color="auto" w:fill="auto"/>
          </w:tcPr>
          <w:p w14:paraId="7D48A193" w14:textId="77777777" w:rsidR="00C63E43" w:rsidRPr="00EF5447" w:rsidRDefault="00C63E43" w:rsidP="00C63E43">
            <w:pPr>
              <w:pStyle w:val="TAC"/>
            </w:pPr>
            <w:r w:rsidRPr="00EF5447">
              <w:rPr>
                <w:lang w:eastAsia="ja-JP"/>
              </w:rPr>
              <w:t>N/A</w:t>
            </w:r>
          </w:p>
        </w:tc>
        <w:tc>
          <w:tcPr>
            <w:tcW w:w="1248" w:type="dxa"/>
            <w:shd w:val="clear" w:color="auto" w:fill="auto"/>
          </w:tcPr>
          <w:p w14:paraId="666B7D56" w14:textId="77777777" w:rsidR="00C63E43" w:rsidRPr="00EF5447" w:rsidRDefault="00C63E43" w:rsidP="00C63E43">
            <w:pPr>
              <w:pStyle w:val="TAC"/>
            </w:pPr>
            <w:r w:rsidRPr="00EF5447">
              <w:rPr>
                <w:lang w:eastAsia="ja-JP"/>
              </w:rPr>
              <w:t>N/A</w:t>
            </w:r>
          </w:p>
        </w:tc>
      </w:tr>
      <w:tr w:rsidR="00C63E43" w:rsidRPr="00EF5447" w14:paraId="56C8F50C" w14:textId="77777777" w:rsidTr="00C63E43">
        <w:trPr>
          <w:trHeight w:val="54"/>
          <w:jc w:val="center"/>
        </w:trPr>
        <w:tc>
          <w:tcPr>
            <w:tcW w:w="2258" w:type="dxa"/>
            <w:tcBorders>
              <w:top w:val="nil"/>
              <w:bottom w:val="nil"/>
            </w:tcBorders>
            <w:shd w:val="clear" w:color="auto" w:fill="auto"/>
          </w:tcPr>
          <w:p w14:paraId="4F22B9EB" w14:textId="77777777" w:rsidR="00C63E43" w:rsidRPr="00EF5447" w:rsidRDefault="00C63E43" w:rsidP="00C63E43">
            <w:pPr>
              <w:pStyle w:val="TAC"/>
              <w:rPr>
                <w:rFonts w:eastAsia="MS Mincho"/>
              </w:rPr>
            </w:pPr>
          </w:p>
        </w:tc>
        <w:tc>
          <w:tcPr>
            <w:tcW w:w="878" w:type="dxa"/>
            <w:shd w:val="clear" w:color="auto" w:fill="auto"/>
          </w:tcPr>
          <w:p w14:paraId="02435ABF" w14:textId="77777777" w:rsidR="00C63E43" w:rsidRPr="00EF5447" w:rsidRDefault="00C63E43" w:rsidP="00C63E43">
            <w:pPr>
              <w:pStyle w:val="TAC"/>
              <w:rPr>
                <w:lang w:eastAsia="ja-JP"/>
              </w:rPr>
            </w:pPr>
            <w:r w:rsidRPr="00EF5447">
              <w:rPr>
                <w:lang w:eastAsia="ja-JP"/>
              </w:rPr>
              <w:t>28/n28</w:t>
            </w:r>
          </w:p>
        </w:tc>
        <w:tc>
          <w:tcPr>
            <w:tcW w:w="1066" w:type="dxa"/>
            <w:shd w:val="clear" w:color="auto" w:fill="auto"/>
            <w:noWrap/>
          </w:tcPr>
          <w:p w14:paraId="6CFCF3DA" w14:textId="77777777" w:rsidR="00C63E43" w:rsidRPr="00EF5447" w:rsidRDefault="00C63E43" w:rsidP="00C63E43">
            <w:pPr>
              <w:pStyle w:val="TAC"/>
            </w:pPr>
            <w:r w:rsidRPr="00EF5447">
              <w:rPr>
                <w:lang w:eastAsia="ja-JP"/>
              </w:rPr>
              <w:t>723</w:t>
            </w:r>
          </w:p>
        </w:tc>
        <w:tc>
          <w:tcPr>
            <w:tcW w:w="746" w:type="dxa"/>
            <w:shd w:val="clear" w:color="auto" w:fill="auto"/>
            <w:noWrap/>
          </w:tcPr>
          <w:p w14:paraId="3F23E151" w14:textId="77777777" w:rsidR="00C63E43" w:rsidRPr="00EF5447" w:rsidRDefault="00C63E43" w:rsidP="00C63E43">
            <w:pPr>
              <w:pStyle w:val="TAC"/>
            </w:pPr>
            <w:r w:rsidRPr="00EF5447">
              <w:rPr>
                <w:lang w:eastAsia="ja-JP"/>
              </w:rPr>
              <w:t>5</w:t>
            </w:r>
          </w:p>
        </w:tc>
        <w:tc>
          <w:tcPr>
            <w:tcW w:w="877" w:type="dxa"/>
            <w:shd w:val="clear" w:color="auto" w:fill="auto"/>
            <w:noWrap/>
          </w:tcPr>
          <w:p w14:paraId="5E87B937" w14:textId="77777777" w:rsidR="00C63E43" w:rsidRPr="00EF5447" w:rsidRDefault="00C63E43" w:rsidP="00C63E43">
            <w:pPr>
              <w:pStyle w:val="TAC"/>
            </w:pPr>
            <w:r w:rsidRPr="00EF5447">
              <w:rPr>
                <w:lang w:eastAsia="ja-JP"/>
              </w:rPr>
              <w:t>25</w:t>
            </w:r>
          </w:p>
        </w:tc>
        <w:tc>
          <w:tcPr>
            <w:tcW w:w="1299" w:type="dxa"/>
            <w:shd w:val="clear" w:color="auto" w:fill="auto"/>
            <w:noWrap/>
          </w:tcPr>
          <w:p w14:paraId="17D95630" w14:textId="77777777" w:rsidR="00C63E43" w:rsidRPr="00EF5447" w:rsidRDefault="00C63E43" w:rsidP="00C63E43">
            <w:pPr>
              <w:pStyle w:val="TAC"/>
            </w:pPr>
            <w:r w:rsidRPr="00EF5447">
              <w:rPr>
                <w:lang w:eastAsia="ja-JP"/>
              </w:rPr>
              <w:t>778</w:t>
            </w:r>
          </w:p>
        </w:tc>
        <w:tc>
          <w:tcPr>
            <w:tcW w:w="917" w:type="dxa"/>
            <w:shd w:val="clear" w:color="auto" w:fill="auto"/>
          </w:tcPr>
          <w:p w14:paraId="07CC35CD" w14:textId="77777777" w:rsidR="00C63E43" w:rsidRPr="00EF5447" w:rsidRDefault="00C63E43" w:rsidP="00C63E43">
            <w:pPr>
              <w:pStyle w:val="TAC"/>
            </w:pPr>
            <w:r w:rsidRPr="00EF5447">
              <w:rPr>
                <w:lang w:eastAsia="ja-JP"/>
              </w:rPr>
              <w:t>4.4</w:t>
            </w:r>
          </w:p>
        </w:tc>
        <w:tc>
          <w:tcPr>
            <w:tcW w:w="1248" w:type="dxa"/>
            <w:shd w:val="clear" w:color="auto" w:fill="auto"/>
          </w:tcPr>
          <w:p w14:paraId="40389C17" w14:textId="77777777" w:rsidR="00C63E43" w:rsidRPr="00EF5447" w:rsidRDefault="00C63E43" w:rsidP="00C63E43">
            <w:pPr>
              <w:pStyle w:val="TAC"/>
            </w:pPr>
            <w:r w:rsidRPr="00EF5447">
              <w:rPr>
                <w:lang w:eastAsia="ja-JP"/>
              </w:rPr>
              <w:t>IMD5</w:t>
            </w:r>
          </w:p>
        </w:tc>
      </w:tr>
      <w:tr w:rsidR="00C63E43" w:rsidRPr="00EF5447" w14:paraId="6C486946" w14:textId="77777777" w:rsidTr="00C63E43">
        <w:trPr>
          <w:trHeight w:val="54"/>
          <w:jc w:val="center"/>
        </w:trPr>
        <w:tc>
          <w:tcPr>
            <w:tcW w:w="2258" w:type="dxa"/>
            <w:tcBorders>
              <w:top w:val="nil"/>
              <w:bottom w:val="single" w:sz="4" w:space="0" w:color="auto"/>
            </w:tcBorders>
            <w:shd w:val="clear" w:color="auto" w:fill="auto"/>
          </w:tcPr>
          <w:p w14:paraId="766DAD44" w14:textId="77777777" w:rsidR="00C63E43" w:rsidRPr="00EF5447" w:rsidRDefault="00C63E43" w:rsidP="00C63E43">
            <w:pPr>
              <w:pStyle w:val="TAC"/>
              <w:rPr>
                <w:rFonts w:eastAsia="MS Mincho"/>
              </w:rPr>
            </w:pPr>
          </w:p>
        </w:tc>
        <w:tc>
          <w:tcPr>
            <w:tcW w:w="878" w:type="dxa"/>
            <w:shd w:val="clear" w:color="auto" w:fill="auto"/>
          </w:tcPr>
          <w:p w14:paraId="689CF6B9" w14:textId="77777777" w:rsidR="00C63E43" w:rsidRPr="00EF5447" w:rsidRDefault="00C63E43" w:rsidP="00C63E43">
            <w:pPr>
              <w:pStyle w:val="TAC"/>
              <w:rPr>
                <w:lang w:eastAsia="ja-JP"/>
              </w:rPr>
            </w:pPr>
            <w:r w:rsidRPr="00EF5447">
              <w:rPr>
                <w:lang w:eastAsia="ja-JP"/>
              </w:rPr>
              <w:t>n77</w:t>
            </w:r>
          </w:p>
        </w:tc>
        <w:tc>
          <w:tcPr>
            <w:tcW w:w="1066" w:type="dxa"/>
            <w:shd w:val="clear" w:color="auto" w:fill="auto"/>
            <w:noWrap/>
          </w:tcPr>
          <w:p w14:paraId="68B1FC22" w14:textId="77777777" w:rsidR="00C63E43" w:rsidRPr="00EF5447" w:rsidRDefault="00C63E43" w:rsidP="00C63E43">
            <w:pPr>
              <w:pStyle w:val="TAC"/>
            </w:pPr>
            <w:r w:rsidRPr="00EF5447">
              <w:rPr>
                <w:lang w:eastAsia="ja-JP"/>
              </w:rPr>
              <w:t>4058</w:t>
            </w:r>
          </w:p>
        </w:tc>
        <w:tc>
          <w:tcPr>
            <w:tcW w:w="746" w:type="dxa"/>
            <w:shd w:val="clear" w:color="auto" w:fill="auto"/>
            <w:noWrap/>
          </w:tcPr>
          <w:p w14:paraId="0F2297E5" w14:textId="77777777" w:rsidR="00C63E43" w:rsidRPr="00EF5447" w:rsidRDefault="00C63E43" w:rsidP="00C63E43">
            <w:pPr>
              <w:pStyle w:val="TAC"/>
            </w:pPr>
            <w:r w:rsidRPr="00EF5447">
              <w:rPr>
                <w:lang w:eastAsia="ja-JP"/>
              </w:rPr>
              <w:t>10</w:t>
            </w:r>
          </w:p>
        </w:tc>
        <w:tc>
          <w:tcPr>
            <w:tcW w:w="877" w:type="dxa"/>
            <w:shd w:val="clear" w:color="auto" w:fill="auto"/>
            <w:noWrap/>
          </w:tcPr>
          <w:p w14:paraId="3D29E31D" w14:textId="77777777" w:rsidR="00C63E43" w:rsidRPr="00EF5447" w:rsidRDefault="00C63E43" w:rsidP="00C63E43">
            <w:pPr>
              <w:pStyle w:val="TAC"/>
            </w:pPr>
            <w:r w:rsidRPr="00EF5447">
              <w:rPr>
                <w:lang w:eastAsia="ja-JP"/>
              </w:rPr>
              <w:t>50</w:t>
            </w:r>
          </w:p>
        </w:tc>
        <w:tc>
          <w:tcPr>
            <w:tcW w:w="1299" w:type="dxa"/>
            <w:shd w:val="clear" w:color="auto" w:fill="auto"/>
            <w:noWrap/>
          </w:tcPr>
          <w:p w14:paraId="0AFAAED9" w14:textId="77777777" w:rsidR="00C63E43" w:rsidRPr="00EF5447" w:rsidRDefault="00C63E43" w:rsidP="00C63E43">
            <w:pPr>
              <w:pStyle w:val="TAC"/>
            </w:pPr>
            <w:r w:rsidRPr="00EF5447">
              <w:rPr>
                <w:lang w:eastAsia="ja-JP"/>
              </w:rPr>
              <w:t>4058</w:t>
            </w:r>
          </w:p>
        </w:tc>
        <w:tc>
          <w:tcPr>
            <w:tcW w:w="917" w:type="dxa"/>
            <w:shd w:val="clear" w:color="auto" w:fill="auto"/>
          </w:tcPr>
          <w:p w14:paraId="4E12701B" w14:textId="77777777" w:rsidR="00C63E43" w:rsidRPr="00EF5447" w:rsidRDefault="00C63E43" w:rsidP="00C63E43">
            <w:pPr>
              <w:pStyle w:val="TAC"/>
            </w:pPr>
            <w:r w:rsidRPr="00EF5447">
              <w:rPr>
                <w:lang w:eastAsia="ja-JP"/>
              </w:rPr>
              <w:t>N/A</w:t>
            </w:r>
          </w:p>
        </w:tc>
        <w:tc>
          <w:tcPr>
            <w:tcW w:w="1248" w:type="dxa"/>
            <w:shd w:val="clear" w:color="auto" w:fill="auto"/>
          </w:tcPr>
          <w:p w14:paraId="34639B45" w14:textId="77777777" w:rsidR="00C63E43" w:rsidRPr="00EF5447" w:rsidRDefault="00C63E43" w:rsidP="00C63E43">
            <w:pPr>
              <w:pStyle w:val="TAC"/>
            </w:pPr>
            <w:r w:rsidRPr="00EF5447">
              <w:rPr>
                <w:lang w:eastAsia="ja-JP"/>
              </w:rPr>
              <w:t>N/A</w:t>
            </w:r>
          </w:p>
        </w:tc>
      </w:tr>
      <w:tr w:rsidR="00C63E43" w:rsidRPr="00EF5447" w14:paraId="67C428C0" w14:textId="77777777" w:rsidTr="00C63E43">
        <w:trPr>
          <w:trHeight w:val="54"/>
          <w:jc w:val="center"/>
        </w:trPr>
        <w:tc>
          <w:tcPr>
            <w:tcW w:w="2258" w:type="dxa"/>
            <w:tcBorders>
              <w:bottom w:val="nil"/>
            </w:tcBorders>
            <w:shd w:val="clear" w:color="auto" w:fill="auto"/>
          </w:tcPr>
          <w:p w14:paraId="30FBA003" w14:textId="77777777" w:rsidR="00C63E43" w:rsidRPr="00EF5447" w:rsidRDefault="00C63E43" w:rsidP="00C63E43">
            <w:pPr>
              <w:pStyle w:val="TAC"/>
              <w:rPr>
                <w:rFonts w:eastAsia="MS Mincho"/>
              </w:rPr>
            </w:pPr>
            <w:r w:rsidRPr="00EF5447">
              <w:rPr>
                <w:lang w:eastAsia="ja-JP"/>
              </w:rPr>
              <w:t>DC</w:t>
            </w:r>
            <w:r w:rsidRPr="00EF5447">
              <w:t>_</w:t>
            </w:r>
            <w:r w:rsidRPr="00EF5447">
              <w:rPr>
                <w:lang w:eastAsia="ja-JP"/>
              </w:rPr>
              <w:t>18</w:t>
            </w:r>
            <w:r w:rsidRPr="00EF5447">
              <w:t>A-</w:t>
            </w:r>
            <w:r w:rsidRPr="00EF5447">
              <w:rPr>
                <w:lang w:eastAsia="ja-JP"/>
              </w:rPr>
              <w:t>28A_n77</w:t>
            </w:r>
            <w:r w:rsidRPr="00EF5447">
              <w:t>A</w:t>
            </w:r>
          </w:p>
        </w:tc>
        <w:tc>
          <w:tcPr>
            <w:tcW w:w="878" w:type="dxa"/>
            <w:shd w:val="clear" w:color="auto" w:fill="auto"/>
          </w:tcPr>
          <w:p w14:paraId="4036570D"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7FB65DE4" w14:textId="77777777" w:rsidR="00C63E43" w:rsidRPr="00EF5447" w:rsidRDefault="00C63E43" w:rsidP="00C63E43">
            <w:pPr>
              <w:pStyle w:val="TAC"/>
            </w:pPr>
            <w:r w:rsidRPr="00EF5447">
              <w:rPr>
                <w:lang w:eastAsia="ja-JP"/>
              </w:rPr>
              <w:t>820</w:t>
            </w:r>
          </w:p>
        </w:tc>
        <w:tc>
          <w:tcPr>
            <w:tcW w:w="746" w:type="dxa"/>
            <w:shd w:val="clear" w:color="auto" w:fill="auto"/>
            <w:noWrap/>
          </w:tcPr>
          <w:p w14:paraId="123D01AC" w14:textId="77777777" w:rsidR="00C63E43" w:rsidRPr="00EF5447" w:rsidRDefault="00C63E43" w:rsidP="00C63E43">
            <w:pPr>
              <w:pStyle w:val="TAC"/>
            </w:pPr>
            <w:r w:rsidRPr="00EF5447">
              <w:rPr>
                <w:lang w:eastAsia="ja-JP"/>
              </w:rPr>
              <w:t>5</w:t>
            </w:r>
          </w:p>
        </w:tc>
        <w:tc>
          <w:tcPr>
            <w:tcW w:w="877" w:type="dxa"/>
            <w:shd w:val="clear" w:color="auto" w:fill="auto"/>
            <w:noWrap/>
          </w:tcPr>
          <w:p w14:paraId="4975D11E" w14:textId="77777777" w:rsidR="00C63E43" w:rsidRPr="00EF5447" w:rsidRDefault="00C63E43" w:rsidP="00C63E43">
            <w:pPr>
              <w:pStyle w:val="TAC"/>
            </w:pPr>
            <w:r w:rsidRPr="00EF5447">
              <w:rPr>
                <w:lang w:eastAsia="ja-JP"/>
              </w:rPr>
              <w:t>25</w:t>
            </w:r>
          </w:p>
        </w:tc>
        <w:tc>
          <w:tcPr>
            <w:tcW w:w="1299" w:type="dxa"/>
            <w:shd w:val="clear" w:color="auto" w:fill="auto"/>
            <w:noWrap/>
          </w:tcPr>
          <w:p w14:paraId="47E43720" w14:textId="77777777" w:rsidR="00C63E43" w:rsidRPr="00EF5447" w:rsidRDefault="00C63E43" w:rsidP="00C63E43">
            <w:pPr>
              <w:pStyle w:val="TAC"/>
            </w:pPr>
            <w:r w:rsidRPr="00EF5447">
              <w:rPr>
                <w:lang w:eastAsia="ja-JP"/>
              </w:rPr>
              <w:t>865</w:t>
            </w:r>
          </w:p>
        </w:tc>
        <w:tc>
          <w:tcPr>
            <w:tcW w:w="917" w:type="dxa"/>
            <w:shd w:val="clear" w:color="auto" w:fill="auto"/>
          </w:tcPr>
          <w:p w14:paraId="1923AE8E" w14:textId="77777777" w:rsidR="00C63E43" w:rsidRPr="00EF5447" w:rsidRDefault="00C63E43" w:rsidP="00C63E43">
            <w:pPr>
              <w:pStyle w:val="TAC"/>
            </w:pPr>
            <w:r w:rsidRPr="00EF5447">
              <w:rPr>
                <w:lang w:eastAsia="ja-JP"/>
              </w:rPr>
              <w:t>3.9</w:t>
            </w:r>
          </w:p>
        </w:tc>
        <w:tc>
          <w:tcPr>
            <w:tcW w:w="1248" w:type="dxa"/>
            <w:shd w:val="clear" w:color="auto" w:fill="auto"/>
          </w:tcPr>
          <w:p w14:paraId="08EC2E98" w14:textId="77777777" w:rsidR="00C63E43" w:rsidRPr="00EF5447" w:rsidRDefault="00C63E43" w:rsidP="00C63E43">
            <w:pPr>
              <w:pStyle w:val="TAC"/>
            </w:pPr>
            <w:r w:rsidRPr="00EF5447">
              <w:rPr>
                <w:lang w:eastAsia="ja-JP"/>
              </w:rPr>
              <w:t>IMD5</w:t>
            </w:r>
          </w:p>
        </w:tc>
      </w:tr>
      <w:tr w:rsidR="00C63E43" w:rsidRPr="00EF5447" w14:paraId="370BE15A" w14:textId="77777777" w:rsidTr="00C63E43">
        <w:trPr>
          <w:trHeight w:val="54"/>
          <w:jc w:val="center"/>
        </w:trPr>
        <w:tc>
          <w:tcPr>
            <w:tcW w:w="2258" w:type="dxa"/>
            <w:tcBorders>
              <w:top w:val="nil"/>
              <w:bottom w:val="nil"/>
            </w:tcBorders>
            <w:shd w:val="clear" w:color="auto" w:fill="auto"/>
          </w:tcPr>
          <w:p w14:paraId="6B5C3C0B" w14:textId="77777777" w:rsidR="00C63E43" w:rsidRPr="00EF5447" w:rsidRDefault="00C63E43" w:rsidP="00C63E43">
            <w:pPr>
              <w:pStyle w:val="TAC"/>
              <w:rPr>
                <w:rFonts w:eastAsia="MS Mincho"/>
              </w:rPr>
            </w:pPr>
          </w:p>
        </w:tc>
        <w:tc>
          <w:tcPr>
            <w:tcW w:w="878" w:type="dxa"/>
            <w:shd w:val="clear" w:color="auto" w:fill="auto"/>
          </w:tcPr>
          <w:p w14:paraId="4C785A39" w14:textId="77777777" w:rsidR="00C63E43" w:rsidRPr="00EF5447" w:rsidRDefault="00C63E43" w:rsidP="00C63E43">
            <w:pPr>
              <w:pStyle w:val="TAC"/>
              <w:rPr>
                <w:lang w:eastAsia="ja-JP"/>
              </w:rPr>
            </w:pPr>
            <w:r w:rsidRPr="00EF5447">
              <w:rPr>
                <w:lang w:eastAsia="ja-JP"/>
              </w:rPr>
              <w:t>28</w:t>
            </w:r>
          </w:p>
        </w:tc>
        <w:tc>
          <w:tcPr>
            <w:tcW w:w="1066" w:type="dxa"/>
            <w:shd w:val="clear" w:color="auto" w:fill="auto"/>
            <w:noWrap/>
          </w:tcPr>
          <w:p w14:paraId="402A09A9" w14:textId="77777777" w:rsidR="00C63E43" w:rsidRPr="00EF5447" w:rsidRDefault="00C63E43" w:rsidP="00C63E43">
            <w:pPr>
              <w:pStyle w:val="TAC"/>
            </w:pPr>
            <w:r w:rsidRPr="00EF5447">
              <w:rPr>
                <w:lang w:eastAsia="ja-JP"/>
              </w:rPr>
              <w:t>723</w:t>
            </w:r>
          </w:p>
        </w:tc>
        <w:tc>
          <w:tcPr>
            <w:tcW w:w="746" w:type="dxa"/>
            <w:shd w:val="clear" w:color="auto" w:fill="auto"/>
            <w:noWrap/>
          </w:tcPr>
          <w:p w14:paraId="27C160C7" w14:textId="77777777" w:rsidR="00C63E43" w:rsidRPr="00EF5447" w:rsidRDefault="00C63E43" w:rsidP="00C63E43">
            <w:pPr>
              <w:pStyle w:val="TAC"/>
            </w:pPr>
            <w:r w:rsidRPr="00EF5447">
              <w:rPr>
                <w:lang w:eastAsia="ja-JP"/>
              </w:rPr>
              <w:t>5</w:t>
            </w:r>
          </w:p>
        </w:tc>
        <w:tc>
          <w:tcPr>
            <w:tcW w:w="877" w:type="dxa"/>
            <w:shd w:val="clear" w:color="auto" w:fill="auto"/>
            <w:noWrap/>
          </w:tcPr>
          <w:p w14:paraId="40AA779A" w14:textId="77777777" w:rsidR="00C63E43" w:rsidRPr="00EF5447" w:rsidRDefault="00C63E43" w:rsidP="00C63E43">
            <w:pPr>
              <w:pStyle w:val="TAC"/>
            </w:pPr>
            <w:r w:rsidRPr="00EF5447">
              <w:rPr>
                <w:lang w:eastAsia="ja-JP"/>
              </w:rPr>
              <w:t>25</w:t>
            </w:r>
          </w:p>
        </w:tc>
        <w:tc>
          <w:tcPr>
            <w:tcW w:w="1299" w:type="dxa"/>
            <w:shd w:val="clear" w:color="auto" w:fill="auto"/>
            <w:noWrap/>
          </w:tcPr>
          <w:p w14:paraId="66BB2975" w14:textId="77777777" w:rsidR="00C63E43" w:rsidRPr="00EF5447" w:rsidRDefault="00C63E43" w:rsidP="00C63E43">
            <w:pPr>
              <w:pStyle w:val="TAC"/>
            </w:pPr>
            <w:r w:rsidRPr="00EF5447">
              <w:rPr>
                <w:lang w:eastAsia="ja-JP"/>
              </w:rPr>
              <w:t>778</w:t>
            </w:r>
          </w:p>
        </w:tc>
        <w:tc>
          <w:tcPr>
            <w:tcW w:w="917" w:type="dxa"/>
            <w:shd w:val="clear" w:color="auto" w:fill="auto"/>
          </w:tcPr>
          <w:p w14:paraId="35325787" w14:textId="77777777" w:rsidR="00C63E43" w:rsidRPr="00EF5447" w:rsidRDefault="00C63E43" w:rsidP="00C63E43">
            <w:pPr>
              <w:pStyle w:val="TAC"/>
            </w:pPr>
            <w:r w:rsidRPr="00EF5447">
              <w:rPr>
                <w:lang w:eastAsia="ja-JP"/>
              </w:rPr>
              <w:t>N/A</w:t>
            </w:r>
          </w:p>
        </w:tc>
        <w:tc>
          <w:tcPr>
            <w:tcW w:w="1248" w:type="dxa"/>
            <w:shd w:val="clear" w:color="auto" w:fill="auto"/>
          </w:tcPr>
          <w:p w14:paraId="6754B0B4" w14:textId="77777777" w:rsidR="00C63E43" w:rsidRPr="00EF5447" w:rsidRDefault="00C63E43" w:rsidP="00C63E43">
            <w:pPr>
              <w:pStyle w:val="TAC"/>
            </w:pPr>
            <w:r w:rsidRPr="00EF5447">
              <w:rPr>
                <w:lang w:eastAsia="ja-JP"/>
              </w:rPr>
              <w:t>N/A</w:t>
            </w:r>
          </w:p>
        </w:tc>
      </w:tr>
      <w:tr w:rsidR="00C63E43" w:rsidRPr="00EF5447" w14:paraId="53589EF8" w14:textId="77777777" w:rsidTr="00C63E43">
        <w:trPr>
          <w:trHeight w:val="54"/>
          <w:jc w:val="center"/>
        </w:trPr>
        <w:tc>
          <w:tcPr>
            <w:tcW w:w="2258" w:type="dxa"/>
            <w:tcBorders>
              <w:top w:val="nil"/>
              <w:bottom w:val="single" w:sz="4" w:space="0" w:color="auto"/>
            </w:tcBorders>
            <w:shd w:val="clear" w:color="auto" w:fill="auto"/>
          </w:tcPr>
          <w:p w14:paraId="5DD10C1D" w14:textId="77777777" w:rsidR="00C63E43" w:rsidRPr="00EF5447" w:rsidRDefault="00C63E43" w:rsidP="00C63E43">
            <w:pPr>
              <w:pStyle w:val="TAC"/>
              <w:rPr>
                <w:rFonts w:eastAsia="MS Mincho"/>
              </w:rPr>
            </w:pPr>
          </w:p>
        </w:tc>
        <w:tc>
          <w:tcPr>
            <w:tcW w:w="878" w:type="dxa"/>
            <w:shd w:val="clear" w:color="auto" w:fill="auto"/>
          </w:tcPr>
          <w:p w14:paraId="37CAAD3F" w14:textId="77777777" w:rsidR="00C63E43" w:rsidRPr="00EF5447" w:rsidRDefault="00C63E43" w:rsidP="00C63E43">
            <w:pPr>
              <w:pStyle w:val="TAC"/>
              <w:rPr>
                <w:lang w:eastAsia="ja-JP"/>
              </w:rPr>
            </w:pPr>
            <w:r w:rsidRPr="00EF5447">
              <w:rPr>
                <w:lang w:eastAsia="ja-JP"/>
              </w:rPr>
              <w:t>n77</w:t>
            </w:r>
          </w:p>
        </w:tc>
        <w:tc>
          <w:tcPr>
            <w:tcW w:w="1066" w:type="dxa"/>
            <w:shd w:val="clear" w:color="auto" w:fill="auto"/>
            <w:noWrap/>
          </w:tcPr>
          <w:p w14:paraId="75651543" w14:textId="77777777" w:rsidR="00C63E43" w:rsidRPr="00EF5447" w:rsidRDefault="00C63E43" w:rsidP="00C63E43">
            <w:pPr>
              <w:pStyle w:val="TAC"/>
            </w:pPr>
            <w:r w:rsidRPr="00EF5447">
              <w:rPr>
                <w:lang w:eastAsia="ja-JP"/>
              </w:rPr>
              <w:t>3757</w:t>
            </w:r>
          </w:p>
        </w:tc>
        <w:tc>
          <w:tcPr>
            <w:tcW w:w="746" w:type="dxa"/>
            <w:shd w:val="clear" w:color="auto" w:fill="auto"/>
            <w:noWrap/>
          </w:tcPr>
          <w:p w14:paraId="41EDA134" w14:textId="77777777" w:rsidR="00C63E43" w:rsidRPr="00EF5447" w:rsidRDefault="00C63E43" w:rsidP="00C63E43">
            <w:pPr>
              <w:pStyle w:val="TAC"/>
            </w:pPr>
            <w:r w:rsidRPr="00EF5447">
              <w:rPr>
                <w:lang w:eastAsia="ja-JP"/>
              </w:rPr>
              <w:t>10</w:t>
            </w:r>
          </w:p>
        </w:tc>
        <w:tc>
          <w:tcPr>
            <w:tcW w:w="877" w:type="dxa"/>
            <w:shd w:val="clear" w:color="auto" w:fill="auto"/>
            <w:noWrap/>
          </w:tcPr>
          <w:p w14:paraId="544E1717" w14:textId="77777777" w:rsidR="00C63E43" w:rsidRPr="00EF5447" w:rsidRDefault="00C63E43" w:rsidP="00C63E43">
            <w:pPr>
              <w:pStyle w:val="TAC"/>
            </w:pPr>
            <w:r w:rsidRPr="00EF5447">
              <w:rPr>
                <w:lang w:eastAsia="ja-JP"/>
              </w:rPr>
              <w:t>50</w:t>
            </w:r>
          </w:p>
        </w:tc>
        <w:tc>
          <w:tcPr>
            <w:tcW w:w="1299" w:type="dxa"/>
            <w:shd w:val="clear" w:color="auto" w:fill="auto"/>
            <w:noWrap/>
          </w:tcPr>
          <w:p w14:paraId="52D8A6F8" w14:textId="77777777" w:rsidR="00C63E43" w:rsidRPr="00EF5447" w:rsidRDefault="00C63E43" w:rsidP="00C63E43">
            <w:pPr>
              <w:pStyle w:val="TAC"/>
            </w:pPr>
            <w:r w:rsidRPr="00EF5447">
              <w:rPr>
                <w:lang w:eastAsia="ja-JP"/>
              </w:rPr>
              <w:t>3757</w:t>
            </w:r>
          </w:p>
        </w:tc>
        <w:tc>
          <w:tcPr>
            <w:tcW w:w="917" w:type="dxa"/>
            <w:shd w:val="clear" w:color="auto" w:fill="auto"/>
          </w:tcPr>
          <w:p w14:paraId="5C8A5B39" w14:textId="77777777" w:rsidR="00C63E43" w:rsidRPr="00EF5447" w:rsidRDefault="00C63E43" w:rsidP="00C63E43">
            <w:pPr>
              <w:pStyle w:val="TAC"/>
            </w:pPr>
            <w:r w:rsidRPr="00EF5447">
              <w:rPr>
                <w:lang w:eastAsia="ja-JP"/>
              </w:rPr>
              <w:t>N/A</w:t>
            </w:r>
          </w:p>
        </w:tc>
        <w:tc>
          <w:tcPr>
            <w:tcW w:w="1248" w:type="dxa"/>
            <w:shd w:val="clear" w:color="auto" w:fill="auto"/>
          </w:tcPr>
          <w:p w14:paraId="42DA7F76" w14:textId="77777777" w:rsidR="00C63E43" w:rsidRPr="00EF5447" w:rsidRDefault="00C63E43" w:rsidP="00C63E43">
            <w:pPr>
              <w:pStyle w:val="TAC"/>
            </w:pPr>
            <w:r w:rsidRPr="00EF5447">
              <w:rPr>
                <w:lang w:eastAsia="ja-JP"/>
              </w:rPr>
              <w:t>N/A</w:t>
            </w:r>
          </w:p>
        </w:tc>
      </w:tr>
      <w:tr w:rsidR="00C63E43" w:rsidRPr="00EF5447" w14:paraId="2BEEDB3D" w14:textId="77777777" w:rsidTr="00C63E43">
        <w:trPr>
          <w:trHeight w:val="54"/>
          <w:jc w:val="center"/>
        </w:trPr>
        <w:tc>
          <w:tcPr>
            <w:tcW w:w="2258" w:type="dxa"/>
            <w:tcBorders>
              <w:bottom w:val="nil"/>
            </w:tcBorders>
            <w:shd w:val="clear" w:color="auto" w:fill="auto"/>
          </w:tcPr>
          <w:p w14:paraId="09D7666A" w14:textId="77777777" w:rsidR="00C63E43" w:rsidRPr="00EF5447" w:rsidRDefault="00C63E43" w:rsidP="00C63E43">
            <w:pPr>
              <w:pStyle w:val="TAC"/>
              <w:rPr>
                <w:rFonts w:eastAsia="MS Mincho"/>
              </w:rPr>
            </w:pPr>
            <w:r w:rsidRPr="00EF5447">
              <w:rPr>
                <w:lang w:eastAsia="ja-JP"/>
              </w:rPr>
              <w:t>DC</w:t>
            </w:r>
            <w:r w:rsidRPr="00EF5447">
              <w:t>_</w:t>
            </w:r>
            <w:r w:rsidRPr="00EF5447">
              <w:rPr>
                <w:lang w:eastAsia="ja-JP"/>
              </w:rPr>
              <w:t>18</w:t>
            </w:r>
            <w:r w:rsidRPr="00EF5447">
              <w:t>A-</w:t>
            </w:r>
            <w:r w:rsidRPr="00EF5447">
              <w:rPr>
                <w:lang w:eastAsia="ja-JP"/>
              </w:rPr>
              <w:t>28A_n78</w:t>
            </w:r>
            <w:r w:rsidRPr="00EF5447">
              <w:t>A</w:t>
            </w:r>
          </w:p>
        </w:tc>
        <w:tc>
          <w:tcPr>
            <w:tcW w:w="878" w:type="dxa"/>
            <w:shd w:val="clear" w:color="auto" w:fill="auto"/>
          </w:tcPr>
          <w:p w14:paraId="2780AD94"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0E8FBBAB" w14:textId="77777777" w:rsidR="00C63E43" w:rsidRPr="00EF5447" w:rsidRDefault="00C63E43" w:rsidP="00C63E43">
            <w:pPr>
              <w:pStyle w:val="TAC"/>
            </w:pPr>
            <w:r w:rsidRPr="00EF5447">
              <w:rPr>
                <w:lang w:eastAsia="ja-JP"/>
              </w:rPr>
              <w:t>819</w:t>
            </w:r>
          </w:p>
        </w:tc>
        <w:tc>
          <w:tcPr>
            <w:tcW w:w="746" w:type="dxa"/>
            <w:shd w:val="clear" w:color="auto" w:fill="auto"/>
            <w:noWrap/>
          </w:tcPr>
          <w:p w14:paraId="3B1F4BBD" w14:textId="77777777" w:rsidR="00C63E43" w:rsidRPr="00EF5447" w:rsidRDefault="00C63E43" w:rsidP="00C63E43">
            <w:pPr>
              <w:pStyle w:val="TAC"/>
            </w:pPr>
            <w:r w:rsidRPr="00EF5447">
              <w:rPr>
                <w:lang w:eastAsia="ja-JP"/>
              </w:rPr>
              <w:t>5</w:t>
            </w:r>
          </w:p>
        </w:tc>
        <w:tc>
          <w:tcPr>
            <w:tcW w:w="877" w:type="dxa"/>
            <w:shd w:val="clear" w:color="auto" w:fill="auto"/>
            <w:noWrap/>
          </w:tcPr>
          <w:p w14:paraId="3AA9697A" w14:textId="77777777" w:rsidR="00C63E43" w:rsidRPr="00EF5447" w:rsidRDefault="00C63E43" w:rsidP="00C63E43">
            <w:pPr>
              <w:pStyle w:val="TAC"/>
            </w:pPr>
            <w:r w:rsidRPr="00EF5447">
              <w:rPr>
                <w:lang w:eastAsia="ja-JP"/>
              </w:rPr>
              <w:t>25</w:t>
            </w:r>
          </w:p>
        </w:tc>
        <w:tc>
          <w:tcPr>
            <w:tcW w:w="1299" w:type="dxa"/>
            <w:shd w:val="clear" w:color="auto" w:fill="auto"/>
            <w:noWrap/>
          </w:tcPr>
          <w:p w14:paraId="104042AB" w14:textId="77777777" w:rsidR="00C63E43" w:rsidRPr="00EF5447" w:rsidRDefault="00C63E43" w:rsidP="00C63E43">
            <w:pPr>
              <w:pStyle w:val="TAC"/>
            </w:pPr>
            <w:r w:rsidRPr="00EF5447">
              <w:rPr>
                <w:lang w:eastAsia="ja-JP"/>
              </w:rPr>
              <w:t>864</w:t>
            </w:r>
          </w:p>
        </w:tc>
        <w:tc>
          <w:tcPr>
            <w:tcW w:w="917" w:type="dxa"/>
            <w:shd w:val="clear" w:color="auto" w:fill="auto"/>
          </w:tcPr>
          <w:p w14:paraId="0C4A4954" w14:textId="77777777" w:rsidR="00C63E43" w:rsidRPr="00EF5447" w:rsidRDefault="00C63E43" w:rsidP="00C63E43">
            <w:pPr>
              <w:pStyle w:val="TAC"/>
            </w:pPr>
            <w:r w:rsidRPr="00EF5447">
              <w:rPr>
                <w:lang w:eastAsia="ja-JP"/>
              </w:rPr>
              <w:t>3.8</w:t>
            </w:r>
          </w:p>
        </w:tc>
        <w:tc>
          <w:tcPr>
            <w:tcW w:w="1248" w:type="dxa"/>
            <w:shd w:val="clear" w:color="auto" w:fill="auto"/>
          </w:tcPr>
          <w:p w14:paraId="18EBDFA1" w14:textId="77777777" w:rsidR="00C63E43" w:rsidRPr="00EF5447" w:rsidRDefault="00C63E43" w:rsidP="00C63E43">
            <w:pPr>
              <w:pStyle w:val="TAC"/>
            </w:pPr>
            <w:r w:rsidRPr="00EF5447">
              <w:rPr>
                <w:lang w:eastAsia="ja-JP"/>
              </w:rPr>
              <w:t>IMD5</w:t>
            </w:r>
          </w:p>
        </w:tc>
      </w:tr>
      <w:tr w:rsidR="00C63E43" w:rsidRPr="00EF5447" w14:paraId="2A93BD5D" w14:textId="77777777" w:rsidTr="00C63E43">
        <w:trPr>
          <w:trHeight w:val="54"/>
          <w:jc w:val="center"/>
        </w:trPr>
        <w:tc>
          <w:tcPr>
            <w:tcW w:w="2258" w:type="dxa"/>
            <w:tcBorders>
              <w:top w:val="nil"/>
              <w:bottom w:val="nil"/>
            </w:tcBorders>
            <w:shd w:val="clear" w:color="auto" w:fill="auto"/>
          </w:tcPr>
          <w:p w14:paraId="055D6C09" w14:textId="77777777" w:rsidR="00C63E43" w:rsidRPr="00EF5447" w:rsidRDefault="00C63E43" w:rsidP="00C63E43">
            <w:pPr>
              <w:pStyle w:val="TAC"/>
              <w:rPr>
                <w:rFonts w:eastAsia="MS Mincho"/>
              </w:rPr>
            </w:pPr>
          </w:p>
        </w:tc>
        <w:tc>
          <w:tcPr>
            <w:tcW w:w="878" w:type="dxa"/>
            <w:shd w:val="clear" w:color="auto" w:fill="auto"/>
          </w:tcPr>
          <w:p w14:paraId="6C064393" w14:textId="77777777" w:rsidR="00C63E43" w:rsidRPr="00EF5447" w:rsidRDefault="00C63E43" w:rsidP="00C63E43">
            <w:pPr>
              <w:pStyle w:val="TAC"/>
              <w:rPr>
                <w:lang w:eastAsia="ja-JP"/>
              </w:rPr>
            </w:pPr>
            <w:r w:rsidRPr="00EF5447">
              <w:rPr>
                <w:lang w:eastAsia="ja-JP"/>
              </w:rPr>
              <w:t>28</w:t>
            </w:r>
          </w:p>
        </w:tc>
        <w:tc>
          <w:tcPr>
            <w:tcW w:w="1066" w:type="dxa"/>
            <w:shd w:val="clear" w:color="auto" w:fill="auto"/>
            <w:noWrap/>
          </w:tcPr>
          <w:p w14:paraId="475B41FB" w14:textId="77777777" w:rsidR="00C63E43" w:rsidRPr="00EF5447" w:rsidRDefault="00C63E43" w:rsidP="00C63E43">
            <w:pPr>
              <w:pStyle w:val="TAC"/>
            </w:pPr>
            <w:r w:rsidRPr="00EF5447">
              <w:rPr>
                <w:lang w:eastAsia="ja-JP"/>
              </w:rPr>
              <w:t>723</w:t>
            </w:r>
          </w:p>
        </w:tc>
        <w:tc>
          <w:tcPr>
            <w:tcW w:w="746" w:type="dxa"/>
            <w:shd w:val="clear" w:color="auto" w:fill="auto"/>
            <w:noWrap/>
          </w:tcPr>
          <w:p w14:paraId="12FF2376" w14:textId="77777777" w:rsidR="00C63E43" w:rsidRPr="00EF5447" w:rsidRDefault="00C63E43" w:rsidP="00C63E43">
            <w:pPr>
              <w:pStyle w:val="TAC"/>
            </w:pPr>
            <w:r w:rsidRPr="00EF5447">
              <w:rPr>
                <w:lang w:eastAsia="ja-JP"/>
              </w:rPr>
              <w:t>5</w:t>
            </w:r>
          </w:p>
        </w:tc>
        <w:tc>
          <w:tcPr>
            <w:tcW w:w="877" w:type="dxa"/>
            <w:shd w:val="clear" w:color="auto" w:fill="auto"/>
            <w:noWrap/>
          </w:tcPr>
          <w:p w14:paraId="61002135" w14:textId="77777777" w:rsidR="00C63E43" w:rsidRPr="00EF5447" w:rsidRDefault="00C63E43" w:rsidP="00C63E43">
            <w:pPr>
              <w:pStyle w:val="TAC"/>
            </w:pPr>
            <w:r w:rsidRPr="00EF5447">
              <w:rPr>
                <w:lang w:eastAsia="ja-JP"/>
              </w:rPr>
              <w:t>25</w:t>
            </w:r>
          </w:p>
        </w:tc>
        <w:tc>
          <w:tcPr>
            <w:tcW w:w="1299" w:type="dxa"/>
            <w:shd w:val="clear" w:color="auto" w:fill="auto"/>
            <w:noWrap/>
          </w:tcPr>
          <w:p w14:paraId="5D06E90F" w14:textId="77777777" w:rsidR="00C63E43" w:rsidRPr="00EF5447" w:rsidRDefault="00C63E43" w:rsidP="00C63E43">
            <w:pPr>
              <w:pStyle w:val="TAC"/>
            </w:pPr>
            <w:r w:rsidRPr="00EF5447">
              <w:rPr>
                <w:lang w:eastAsia="ja-JP"/>
              </w:rPr>
              <w:t>778</w:t>
            </w:r>
          </w:p>
        </w:tc>
        <w:tc>
          <w:tcPr>
            <w:tcW w:w="917" w:type="dxa"/>
            <w:shd w:val="clear" w:color="auto" w:fill="auto"/>
          </w:tcPr>
          <w:p w14:paraId="6D27D97C" w14:textId="77777777" w:rsidR="00C63E43" w:rsidRPr="00EF5447" w:rsidRDefault="00C63E43" w:rsidP="00C63E43">
            <w:pPr>
              <w:pStyle w:val="TAC"/>
            </w:pPr>
            <w:r w:rsidRPr="00EF5447">
              <w:rPr>
                <w:lang w:eastAsia="ja-JP"/>
              </w:rPr>
              <w:t>N/A</w:t>
            </w:r>
          </w:p>
        </w:tc>
        <w:tc>
          <w:tcPr>
            <w:tcW w:w="1248" w:type="dxa"/>
            <w:shd w:val="clear" w:color="auto" w:fill="auto"/>
          </w:tcPr>
          <w:p w14:paraId="2CCF5F9C" w14:textId="77777777" w:rsidR="00C63E43" w:rsidRPr="00EF5447" w:rsidRDefault="00C63E43" w:rsidP="00C63E43">
            <w:pPr>
              <w:pStyle w:val="TAC"/>
            </w:pPr>
            <w:r w:rsidRPr="00EF5447">
              <w:rPr>
                <w:lang w:eastAsia="ja-JP"/>
              </w:rPr>
              <w:t>N/A</w:t>
            </w:r>
          </w:p>
        </w:tc>
      </w:tr>
      <w:tr w:rsidR="00C63E43" w:rsidRPr="00EF5447" w14:paraId="508A958D" w14:textId="77777777" w:rsidTr="00C63E43">
        <w:trPr>
          <w:trHeight w:val="54"/>
          <w:jc w:val="center"/>
        </w:trPr>
        <w:tc>
          <w:tcPr>
            <w:tcW w:w="2258" w:type="dxa"/>
            <w:tcBorders>
              <w:top w:val="nil"/>
              <w:bottom w:val="single" w:sz="4" w:space="0" w:color="auto"/>
            </w:tcBorders>
            <w:shd w:val="clear" w:color="auto" w:fill="auto"/>
          </w:tcPr>
          <w:p w14:paraId="00D45C86" w14:textId="77777777" w:rsidR="00C63E43" w:rsidRPr="00EF5447" w:rsidRDefault="00C63E43" w:rsidP="00C63E43">
            <w:pPr>
              <w:pStyle w:val="TAC"/>
              <w:rPr>
                <w:rFonts w:eastAsia="MS Mincho"/>
              </w:rPr>
            </w:pPr>
          </w:p>
        </w:tc>
        <w:tc>
          <w:tcPr>
            <w:tcW w:w="878" w:type="dxa"/>
            <w:shd w:val="clear" w:color="auto" w:fill="auto"/>
          </w:tcPr>
          <w:p w14:paraId="6DEE3BF2" w14:textId="77777777" w:rsidR="00C63E43" w:rsidRPr="00EF5447" w:rsidRDefault="00C63E43" w:rsidP="00C63E43">
            <w:pPr>
              <w:pStyle w:val="TAC"/>
              <w:rPr>
                <w:lang w:eastAsia="ja-JP"/>
              </w:rPr>
            </w:pPr>
            <w:r w:rsidRPr="00EF5447">
              <w:rPr>
                <w:lang w:eastAsia="ja-JP"/>
              </w:rPr>
              <w:t>n78</w:t>
            </w:r>
          </w:p>
        </w:tc>
        <w:tc>
          <w:tcPr>
            <w:tcW w:w="1066" w:type="dxa"/>
            <w:shd w:val="clear" w:color="auto" w:fill="auto"/>
            <w:noWrap/>
          </w:tcPr>
          <w:p w14:paraId="677EA6C1" w14:textId="77777777" w:rsidR="00C63E43" w:rsidRPr="00EF5447" w:rsidRDefault="00C63E43" w:rsidP="00C63E43">
            <w:pPr>
              <w:pStyle w:val="TAC"/>
            </w:pPr>
            <w:r w:rsidRPr="00EF5447">
              <w:rPr>
                <w:lang w:eastAsia="ja-JP"/>
              </w:rPr>
              <w:t>3756</w:t>
            </w:r>
          </w:p>
        </w:tc>
        <w:tc>
          <w:tcPr>
            <w:tcW w:w="746" w:type="dxa"/>
            <w:shd w:val="clear" w:color="auto" w:fill="auto"/>
            <w:noWrap/>
          </w:tcPr>
          <w:p w14:paraId="00D01874" w14:textId="77777777" w:rsidR="00C63E43" w:rsidRPr="00EF5447" w:rsidRDefault="00C63E43" w:rsidP="00C63E43">
            <w:pPr>
              <w:pStyle w:val="TAC"/>
            </w:pPr>
            <w:r w:rsidRPr="00EF5447">
              <w:rPr>
                <w:lang w:eastAsia="ja-JP"/>
              </w:rPr>
              <w:t>10</w:t>
            </w:r>
          </w:p>
        </w:tc>
        <w:tc>
          <w:tcPr>
            <w:tcW w:w="877" w:type="dxa"/>
            <w:shd w:val="clear" w:color="auto" w:fill="auto"/>
            <w:noWrap/>
          </w:tcPr>
          <w:p w14:paraId="4A46C18D" w14:textId="77777777" w:rsidR="00C63E43" w:rsidRPr="00EF5447" w:rsidRDefault="00C63E43" w:rsidP="00C63E43">
            <w:pPr>
              <w:pStyle w:val="TAC"/>
            </w:pPr>
            <w:r w:rsidRPr="00EF5447">
              <w:rPr>
                <w:lang w:eastAsia="ja-JP"/>
              </w:rPr>
              <w:t>50</w:t>
            </w:r>
          </w:p>
        </w:tc>
        <w:tc>
          <w:tcPr>
            <w:tcW w:w="1299" w:type="dxa"/>
            <w:shd w:val="clear" w:color="auto" w:fill="auto"/>
            <w:noWrap/>
          </w:tcPr>
          <w:p w14:paraId="177C2CE5" w14:textId="77777777" w:rsidR="00C63E43" w:rsidRPr="00EF5447" w:rsidRDefault="00C63E43" w:rsidP="00C63E43">
            <w:pPr>
              <w:pStyle w:val="TAC"/>
            </w:pPr>
            <w:r w:rsidRPr="00EF5447">
              <w:rPr>
                <w:lang w:eastAsia="ja-JP"/>
              </w:rPr>
              <w:t>3756</w:t>
            </w:r>
          </w:p>
        </w:tc>
        <w:tc>
          <w:tcPr>
            <w:tcW w:w="917" w:type="dxa"/>
            <w:shd w:val="clear" w:color="auto" w:fill="auto"/>
          </w:tcPr>
          <w:p w14:paraId="11D31700" w14:textId="77777777" w:rsidR="00C63E43" w:rsidRPr="00EF5447" w:rsidRDefault="00C63E43" w:rsidP="00C63E43">
            <w:pPr>
              <w:pStyle w:val="TAC"/>
            </w:pPr>
            <w:r w:rsidRPr="00EF5447">
              <w:rPr>
                <w:lang w:eastAsia="ja-JP"/>
              </w:rPr>
              <w:t>N/A</w:t>
            </w:r>
          </w:p>
        </w:tc>
        <w:tc>
          <w:tcPr>
            <w:tcW w:w="1248" w:type="dxa"/>
            <w:shd w:val="clear" w:color="auto" w:fill="auto"/>
          </w:tcPr>
          <w:p w14:paraId="6A260B40" w14:textId="77777777" w:rsidR="00C63E43" w:rsidRPr="00EF5447" w:rsidRDefault="00C63E43" w:rsidP="00C63E43">
            <w:pPr>
              <w:pStyle w:val="TAC"/>
            </w:pPr>
            <w:r w:rsidRPr="00EF5447">
              <w:rPr>
                <w:lang w:eastAsia="ja-JP"/>
              </w:rPr>
              <w:t>N/A</w:t>
            </w:r>
          </w:p>
        </w:tc>
      </w:tr>
      <w:tr w:rsidR="00C63E43" w:rsidRPr="00EF5447" w14:paraId="1CB1A791" w14:textId="77777777" w:rsidTr="00C63E43">
        <w:trPr>
          <w:trHeight w:val="54"/>
          <w:jc w:val="center"/>
        </w:trPr>
        <w:tc>
          <w:tcPr>
            <w:tcW w:w="2258" w:type="dxa"/>
            <w:tcBorders>
              <w:top w:val="nil"/>
              <w:bottom w:val="nil"/>
            </w:tcBorders>
            <w:shd w:val="clear" w:color="auto" w:fill="auto"/>
          </w:tcPr>
          <w:p w14:paraId="6F98335D" w14:textId="77777777" w:rsidR="00C63E43" w:rsidRPr="00EF5447" w:rsidRDefault="00C63E43" w:rsidP="00C63E43">
            <w:pPr>
              <w:pStyle w:val="TAC"/>
            </w:pPr>
            <w:r w:rsidRPr="00EF5447">
              <w:rPr>
                <w:lang w:eastAsia="ja-JP"/>
              </w:rPr>
              <w:t>DC</w:t>
            </w:r>
            <w:r w:rsidRPr="00EF5447">
              <w:t>_</w:t>
            </w:r>
            <w:r w:rsidRPr="00EF5447">
              <w:rPr>
                <w:lang w:eastAsia="ja-JP"/>
              </w:rPr>
              <w:t>18</w:t>
            </w:r>
            <w:r w:rsidRPr="00EF5447">
              <w:t>A_n</w:t>
            </w:r>
            <w:r w:rsidRPr="00EF5447">
              <w:rPr>
                <w:lang w:eastAsia="ja-JP"/>
              </w:rPr>
              <w:t>28A-n77</w:t>
            </w:r>
            <w:r w:rsidRPr="00EF5447">
              <w:t>A</w:t>
            </w:r>
          </w:p>
          <w:p w14:paraId="3CF75B44" w14:textId="77777777" w:rsidR="00C63E43" w:rsidRPr="00EF5447" w:rsidRDefault="00C63E43" w:rsidP="00C63E43">
            <w:pPr>
              <w:pStyle w:val="TAC"/>
              <w:rPr>
                <w:rFonts w:eastAsia="MS Mincho"/>
              </w:rPr>
            </w:pPr>
            <w:r w:rsidRPr="00EF5447">
              <w:rPr>
                <w:lang w:eastAsia="ja-JP"/>
              </w:rPr>
              <w:t>DC</w:t>
            </w:r>
            <w:r w:rsidRPr="00EF5447">
              <w:t>_</w:t>
            </w:r>
            <w:r w:rsidRPr="00EF5447">
              <w:rPr>
                <w:lang w:eastAsia="ja-JP"/>
              </w:rPr>
              <w:t>18</w:t>
            </w:r>
            <w:r w:rsidRPr="00EF5447">
              <w:t>A_n</w:t>
            </w:r>
            <w:r w:rsidRPr="00EF5447">
              <w:rPr>
                <w:lang w:eastAsia="ja-JP"/>
              </w:rPr>
              <w:t>28A-n78</w:t>
            </w:r>
            <w:r w:rsidRPr="00EF5447">
              <w:t>A</w:t>
            </w:r>
          </w:p>
        </w:tc>
        <w:tc>
          <w:tcPr>
            <w:tcW w:w="878" w:type="dxa"/>
            <w:shd w:val="clear" w:color="auto" w:fill="auto"/>
          </w:tcPr>
          <w:p w14:paraId="78750981" w14:textId="77777777" w:rsidR="00C63E43" w:rsidRPr="00EF5447" w:rsidRDefault="00C63E43" w:rsidP="00C63E43">
            <w:pPr>
              <w:pStyle w:val="TAC"/>
              <w:rPr>
                <w:lang w:eastAsia="ja-JP"/>
              </w:rPr>
            </w:pPr>
            <w:r w:rsidRPr="00EF5447">
              <w:rPr>
                <w:lang w:eastAsia="ja-JP"/>
              </w:rPr>
              <w:t>18</w:t>
            </w:r>
          </w:p>
        </w:tc>
        <w:tc>
          <w:tcPr>
            <w:tcW w:w="1066" w:type="dxa"/>
            <w:shd w:val="clear" w:color="auto" w:fill="auto"/>
            <w:noWrap/>
          </w:tcPr>
          <w:p w14:paraId="3CFA96D8" w14:textId="77777777" w:rsidR="00C63E43" w:rsidRPr="00EF5447" w:rsidRDefault="00C63E43" w:rsidP="00C63E43">
            <w:pPr>
              <w:pStyle w:val="TAC"/>
              <w:rPr>
                <w:lang w:eastAsia="ja-JP"/>
              </w:rPr>
            </w:pPr>
            <w:r w:rsidRPr="00EF5447">
              <w:t>820</w:t>
            </w:r>
          </w:p>
        </w:tc>
        <w:tc>
          <w:tcPr>
            <w:tcW w:w="746" w:type="dxa"/>
            <w:shd w:val="clear" w:color="auto" w:fill="auto"/>
            <w:noWrap/>
          </w:tcPr>
          <w:p w14:paraId="7479B568" w14:textId="77777777" w:rsidR="00C63E43" w:rsidRPr="00EF5447" w:rsidRDefault="00C63E43" w:rsidP="00C63E43">
            <w:pPr>
              <w:pStyle w:val="TAC"/>
              <w:rPr>
                <w:lang w:eastAsia="ja-JP"/>
              </w:rPr>
            </w:pPr>
            <w:r w:rsidRPr="00EF5447">
              <w:t>5</w:t>
            </w:r>
          </w:p>
        </w:tc>
        <w:tc>
          <w:tcPr>
            <w:tcW w:w="877" w:type="dxa"/>
            <w:shd w:val="clear" w:color="auto" w:fill="auto"/>
            <w:noWrap/>
          </w:tcPr>
          <w:p w14:paraId="7C3147EB" w14:textId="77777777" w:rsidR="00C63E43" w:rsidRPr="00EF5447" w:rsidRDefault="00C63E43" w:rsidP="00C63E43">
            <w:pPr>
              <w:pStyle w:val="TAC"/>
              <w:rPr>
                <w:lang w:eastAsia="ja-JP"/>
              </w:rPr>
            </w:pPr>
            <w:r w:rsidRPr="00EF5447">
              <w:t>25</w:t>
            </w:r>
          </w:p>
        </w:tc>
        <w:tc>
          <w:tcPr>
            <w:tcW w:w="1299" w:type="dxa"/>
            <w:shd w:val="clear" w:color="auto" w:fill="auto"/>
            <w:noWrap/>
          </w:tcPr>
          <w:p w14:paraId="09A10D5E" w14:textId="77777777" w:rsidR="00C63E43" w:rsidRPr="00EF5447" w:rsidRDefault="00C63E43" w:rsidP="00C63E43">
            <w:pPr>
              <w:pStyle w:val="TAC"/>
              <w:rPr>
                <w:lang w:eastAsia="ja-JP"/>
              </w:rPr>
            </w:pPr>
            <w:r w:rsidRPr="00EF5447">
              <w:t>865</w:t>
            </w:r>
          </w:p>
        </w:tc>
        <w:tc>
          <w:tcPr>
            <w:tcW w:w="917" w:type="dxa"/>
            <w:shd w:val="clear" w:color="auto" w:fill="auto"/>
          </w:tcPr>
          <w:p w14:paraId="028A8088"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1671896C" w14:textId="77777777" w:rsidR="00C63E43" w:rsidRPr="00EF5447" w:rsidRDefault="00C63E43" w:rsidP="00C63E43">
            <w:pPr>
              <w:pStyle w:val="TAC"/>
              <w:rPr>
                <w:lang w:eastAsia="ja-JP"/>
              </w:rPr>
            </w:pPr>
            <w:r w:rsidRPr="00EF5447">
              <w:rPr>
                <w:lang w:eastAsia="ja-JP"/>
              </w:rPr>
              <w:t>N/A</w:t>
            </w:r>
          </w:p>
        </w:tc>
      </w:tr>
      <w:tr w:rsidR="00C63E43" w:rsidRPr="00EF5447" w14:paraId="7C00174E" w14:textId="77777777" w:rsidTr="00C63E43">
        <w:trPr>
          <w:trHeight w:val="54"/>
          <w:jc w:val="center"/>
        </w:trPr>
        <w:tc>
          <w:tcPr>
            <w:tcW w:w="2258" w:type="dxa"/>
            <w:tcBorders>
              <w:top w:val="nil"/>
              <w:bottom w:val="nil"/>
            </w:tcBorders>
            <w:shd w:val="clear" w:color="auto" w:fill="auto"/>
          </w:tcPr>
          <w:p w14:paraId="66761A0C" w14:textId="77777777" w:rsidR="00C63E43" w:rsidRPr="00EF5447" w:rsidRDefault="00C63E43" w:rsidP="00C63E43">
            <w:pPr>
              <w:pStyle w:val="TAC"/>
              <w:rPr>
                <w:rFonts w:eastAsia="MS Mincho"/>
              </w:rPr>
            </w:pPr>
          </w:p>
        </w:tc>
        <w:tc>
          <w:tcPr>
            <w:tcW w:w="878" w:type="dxa"/>
            <w:shd w:val="clear" w:color="auto" w:fill="auto"/>
          </w:tcPr>
          <w:p w14:paraId="5BD23D49" w14:textId="77777777" w:rsidR="00C63E43" w:rsidRPr="00EF5447" w:rsidRDefault="00C63E43" w:rsidP="00C63E43">
            <w:pPr>
              <w:pStyle w:val="TAC"/>
              <w:rPr>
                <w:lang w:eastAsia="ja-JP"/>
              </w:rPr>
            </w:pPr>
            <w:r w:rsidRPr="00EF5447">
              <w:rPr>
                <w:lang w:eastAsia="ja-JP"/>
              </w:rPr>
              <w:t>n28</w:t>
            </w:r>
          </w:p>
        </w:tc>
        <w:tc>
          <w:tcPr>
            <w:tcW w:w="1066" w:type="dxa"/>
            <w:shd w:val="clear" w:color="auto" w:fill="auto"/>
            <w:noWrap/>
          </w:tcPr>
          <w:p w14:paraId="2B860E2F" w14:textId="77777777" w:rsidR="00C63E43" w:rsidRPr="00EF5447" w:rsidRDefault="00C63E43" w:rsidP="00C63E43">
            <w:pPr>
              <w:pStyle w:val="TAC"/>
              <w:rPr>
                <w:lang w:eastAsia="ja-JP"/>
              </w:rPr>
            </w:pPr>
            <w:r w:rsidRPr="00EF5447">
              <w:t>710</w:t>
            </w:r>
          </w:p>
        </w:tc>
        <w:tc>
          <w:tcPr>
            <w:tcW w:w="746" w:type="dxa"/>
            <w:shd w:val="clear" w:color="auto" w:fill="auto"/>
            <w:noWrap/>
          </w:tcPr>
          <w:p w14:paraId="50DAF3CB" w14:textId="77777777" w:rsidR="00C63E43" w:rsidRPr="00EF5447" w:rsidRDefault="00C63E43" w:rsidP="00C63E43">
            <w:pPr>
              <w:pStyle w:val="TAC"/>
              <w:rPr>
                <w:lang w:eastAsia="ja-JP"/>
              </w:rPr>
            </w:pPr>
            <w:r w:rsidRPr="00EF5447">
              <w:t>5</w:t>
            </w:r>
          </w:p>
        </w:tc>
        <w:tc>
          <w:tcPr>
            <w:tcW w:w="877" w:type="dxa"/>
            <w:shd w:val="clear" w:color="auto" w:fill="auto"/>
            <w:noWrap/>
          </w:tcPr>
          <w:p w14:paraId="7AC7A0F6" w14:textId="77777777" w:rsidR="00C63E43" w:rsidRPr="00EF5447" w:rsidRDefault="00C63E43" w:rsidP="00C63E43">
            <w:pPr>
              <w:pStyle w:val="TAC"/>
              <w:rPr>
                <w:lang w:eastAsia="ja-JP"/>
              </w:rPr>
            </w:pPr>
            <w:r w:rsidRPr="00EF5447">
              <w:t>25</w:t>
            </w:r>
          </w:p>
        </w:tc>
        <w:tc>
          <w:tcPr>
            <w:tcW w:w="1299" w:type="dxa"/>
            <w:shd w:val="clear" w:color="auto" w:fill="auto"/>
            <w:noWrap/>
          </w:tcPr>
          <w:p w14:paraId="577704FC" w14:textId="77777777" w:rsidR="00C63E43" w:rsidRPr="00EF5447" w:rsidRDefault="00C63E43" w:rsidP="00C63E43">
            <w:pPr>
              <w:pStyle w:val="TAC"/>
              <w:rPr>
                <w:lang w:eastAsia="ja-JP"/>
              </w:rPr>
            </w:pPr>
            <w:r w:rsidRPr="00EF5447">
              <w:t>765</w:t>
            </w:r>
          </w:p>
        </w:tc>
        <w:tc>
          <w:tcPr>
            <w:tcW w:w="917" w:type="dxa"/>
            <w:shd w:val="clear" w:color="auto" w:fill="auto"/>
          </w:tcPr>
          <w:p w14:paraId="0C072F10" w14:textId="77777777" w:rsidR="00C63E43" w:rsidRPr="00EF5447" w:rsidRDefault="00C63E43" w:rsidP="00C63E43">
            <w:pPr>
              <w:pStyle w:val="TAC"/>
              <w:rPr>
                <w:lang w:eastAsia="ja-JP"/>
              </w:rPr>
            </w:pPr>
            <w:r w:rsidRPr="00EF5447">
              <w:rPr>
                <w:lang w:eastAsia="ja-JP"/>
              </w:rPr>
              <w:t>N/A</w:t>
            </w:r>
          </w:p>
        </w:tc>
        <w:tc>
          <w:tcPr>
            <w:tcW w:w="1248" w:type="dxa"/>
            <w:shd w:val="clear" w:color="auto" w:fill="auto"/>
          </w:tcPr>
          <w:p w14:paraId="0AA5216D" w14:textId="77777777" w:rsidR="00C63E43" w:rsidRPr="00EF5447" w:rsidRDefault="00C63E43" w:rsidP="00C63E43">
            <w:pPr>
              <w:pStyle w:val="TAC"/>
              <w:rPr>
                <w:lang w:eastAsia="ja-JP"/>
              </w:rPr>
            </w:pPr>
            <w:r w:rsidRPr="00EF5447">
              <w:rPr>
                <w:lang w:eastAsia="ko-KR"/>
              </w:rPr>
              <w:t>N/A</w:t>
            </w:r>
          </w:p>
        </w:tc>
      </w:tr>
      <w:tr w:rsidR="00C63E43" w:rsidRPr="00EF5447" w14:paraId="0147494D" w14:textId="77777777" w:rsidTr="00C63E43">
        <w:trPr>
          <w:trHeight w:val="54"/>
          <w:jc w:val="center"/>
        </w:trPr>
        <w:tc>
          <w:tcPr>
            <w:tcW w:w="2258" w:type="dxa"/>
            <w:tcBorders>
              <w:top w:val="nil"/>
              <w:bottom w:val="single" w:sz="4" w:space="0" w:color="auto"/>
            </w:tcBorders>
            <w:shd w:val="clear" w:color="auto" w:fill="auto"/>
          </w:tcPr>
          <w:p w14:paraId="2A8AFAD5" w14:textId="77777777" w:rsidR="00C63E43" w:rsidRPr="00EF5447" w:rsidRDefault="00C63E43" w:rsidP="00C63E43">
            <w:pPr>
              <w:pStyle w:val="TAC"/>
              <w:rPr>
                <w:rFonts w:eastAsia="MS Mincho"/>
              </w:rPr>
            </w:pPr>
          </w:p>
        </w:tc>
        <w:tc>
          <w:tcPr>
            <w:tcW w:w="878" w:type="dxa"/>
            <w:shd w:val="clear" w:color="auto" w:fill="auto"/>
          </w:tcPr>
          <w:p w14:paraId="30C57BA5" w14:textId="77777777" w:rsidR="00C63E43" w:rsidRPr="00EF5447" w:rsidRDefault="00C63E43" w:rsidP="00C63E43">
            <w:pPr>
              <w:pStyle w:val="TAC"/>
              <w:rPr>
                <w:lang w:eastAsia="ja-JP"/>
              </w:rPr>
            </w:pPr>
            <w:r w:rsidRPr="00EF5447">
              <w:rPr>
                <w:lang w:eastAsia="ja-JP"/>
              </w:rPr>
              <w:t>n77/n78</w:t>
            </w:r>
          </w:p>
        </w:tc>
        <w:tc>
          <w:tcPr>
            <w:tcW w:w="1066" w:type="dxa"/>
            <w:shd w:val="clear" w:color="auto" w:fill="auto"/>
            <w:noWrap/>
          </w:tcPr>
          <w:p w14:paraId="2325409C" w14:textId="77777777" w:rsidR="00C63E43" w:rsidRPr="00EF5447" w:rsidRDefault="00C63E43" w:rsidP="00C63E43">
            <w:pPr>
              <w:pStyle w:val="TAC"/>
              <w:rPr>
                <w:lang w:eastAsia="ja-JP"/>
              </w:rPr>
            </w:pPr>
            <w:r w:rsidRPr="00EF5447">
              <w:rPr>
                <w:color w:val="000000"/>
              </w:rPr>
              <w:t>3770</w:t>
            </w:r>
          </w:p>
        </w:tc>
        <w:tc>
          <w:tcPr>
            <w:tcW w:w="746" w:type="dxa"/>
            <w:shd w:val="clear" w:color="auto" w:fill="auto"/>
            <w:noWrap/>
          </w:tcPr>
          <w:p w14:paraId="672C6814" w14:textId="77777777" w:rsidR="00C63E43" w:rsidRPr="00EF5447" w:rsidRDefault="00C63E43" w:rsidP="00C63E43">
            <w:pPr>
              <w:pStyle w:val="TAC"/>
              <w:rPr>
                <w:lang w:eastAsia="ja-JP"/>
              </w:rPr>
            </w:pPr>
            <w:r w:rsidRPr="00EF5447">
              <w:rPr>
                <w:color w:val="000000"/>
              </w:rPr>
              <w:t>10</w:t>
            </w:r>
          </w:p>
        </w:tc>
        <w:tc>
          <w:tcPr>
            <w:tcW w:w="877" w:type="dxa"/>
            <w:shd w:val="clear" w:color="auto" w:fill="auto"/>
            <w:noWrap/>
          </w:tcPr>
          <w:p w14:paraId="2DA1A514" w14:textId="77777777" w:rsidR="00C63E43" w:rsidRPr="00EF5447" w:rsidRDefault="00C63E43" w:rsidP="00C63E43">
            <w:pPr>
              <w:pStyle w:val="TAC"/>
              <w:rPr>
                <w:lang w:eastAsia="ja-JP"/>
              </w:rPr>
            </w:pPr>
            <w:r w:rsidRPr="00EF5447">
              <w:rPr>
                <w:color w:val="000000"/>
              </w:rPr>
              <w:t>50</w:t>
            </w:r>
          </w:p>
        </w:tc>
        <w:tc>
          <w:tcPr>
            <w:tcW w:w="1299" w:type="dxa"/>
            <w:shd w:val="clear" w:color="auto" w:fill="auto"/>
            <w:noWrap/>
          </w:tcPr>
          <w:p w14:paraId="2D46B3A1" w14:textId="77777777" w:rsidR="00C63E43" w:rsidRPr="00EF5447" w:rsidRDefault="00C63E43" w:rsidP="00C63E43">
            <w:pPr>
              <w:pStyle w:val="TAC"/>
              <w:rPr>
                <w:lang w:eastAsia="ja-JP"/>
              </w:rPr>
            </w:pPr>
            <w:r w:rsidRPr="00EF5447">
              <w:rPr>
                <w:color w:val="000000"/>
              </w:rPr>
              <w:t>3770</w:t>
            </w:r>
          </w:p>
        </w:tc>
        <w:tc>
          <w:tcPr>
            <w:tcW w:w="917" w:type="dxa"/>
            <w:shd w:val="clear" w:color="auto" w:fill="auto"/>
          </w:tcPr>
          <w:p w14:paraId="0C65E648" w14:textId="77777777" w:rsidR="00C63E43" w:rsidRPr="00EF5447" w:rsidRDefault="00C63E43" w:rsidP="00C63E43">
            <w:pPr>
              <w:pStyle w:val="TAC"/>
              <w:rPr>
                <w:lang w:eastAsia="ja-JP"/>
              </w:rPr>
            </w:pPr>
            <w:r w:rsidRPr="00EF5447">
              <w:rPr>
                <w:lang w:eastAsia="ko-KR"/>
              </w:rPr>
              <w:t>4.0</w:t>
            </w:r>
          </w:p>
        </w:tc>
        <w:tc>
          <w:tcPr>
            <w:tcW w:w="1248" w:type="dxa"/>
            <w:shd w:val="clear" w:color="auto" w:fill="auto"/>
          </w:tcPr>
          <w:p w14:paraId="3C4013E0" w14:textId="77777777" w:rsidR="00C63E43" w:rsidRPr="00EF5447" w:rsidRDefault="00C63E43" w:rsidP="00C63E43">
            <w:pPr>
              <w:pStyle w:val="TAC"/>
              <w:rPr>
                <w:lang w:eastAsia="ja-JP"/>
              </w:rPr>
            </w:pPr>
            <w:r w:rsidRPr="00EF5447">
              <w:rPr>
                <w:lang w:eastAsia="ja-JP"/>
              </w:rPr>
              <w:t>IMD5</w:t>
            </w:r>
          </w:p>
        </w:tc>
      </w:tr>
      <w:tr w:rsidR="00C63E43" w:rsidRPr="00EF5447" w14:paraId="1C6AE6E9" w14:textId="77777777" w:rsidTr="00C63E43">
        <w:trPr>
          <w:trHeight w:val="54"/>
          <w:jc w:val="center"/>
        </w:trPr>
        <w:tc>
          <w:tcPr>
            <w:tcW w:w="2258" w:type="dxa"/>
            <w:tcBorders>
              <w:bottom w:val="nil"/>
            </w:tcBorders>
            <w:shd w:val="clear" w:color="auto" w:fill="auto"/>
          </w:tcPr>
          <w:p w14:paraId="26D3C90B" w14:textId="77777777" w:rsidR="00C63E43" w:rsidRPr="00EF5447" w:rsidRDefault="00C63E43" w:rsidP="00C63E43">
            <w:pPr>
              <w:pStyle w:val="TAC"/>
              <w:rPr>
                <w:lang w:eastAsia="ja-JP"/>
              </w:rPr>
            </w:pPr>
            <w:r w:rsidRPr="00EF5447">
              <w:rPr>
                <w:lang w:eastAsia="ja-JP"/>
              </w:rPr>
              <w:t>DC_18A-41A_n3A</w:t>
            </w:r>
          </w:p>
          <w:p w14:paraId="25D47C12" w14:textId="77777777" w:rsidR="00C63E43" w:rsidRPr="00EF5447" w:rsidRDefault="00C63E43" w:rsidP="00C63E43">
            <w:pPr>
              <w:pStyle w:val="TAC"/>
              <w:rPr>
                <w:rFonts w:eastAsia="MS Mincho"/>
              </w:rPr>
            </w:pPr>
            <w:r w:rsidRPr="00EF5447">
              <w:rPr>
                <w:lang w:eastAsia="ja-JP"/>
              </w:rPr>
              <w:t>DC_18A-41C_n3A</w:t>
            </w:r>
          </w:p>
        </w:tc>
        <w:tc>
          <w:tcPr>
            <w:tcW w:w="878" w:type="dxa"/>
            <w:shd w:val="clear" w:color="auto" w:fill="auto"/>
          </w:tcPr>
          <w:p w14:paraId="63A8920B" w14:textId="77777777" w:rsidR="00C63E43" w:rsidRPr="00EF5447" w:rsidRDefault="00C63E43" w:rsidP="00C63E43">
            <w:pPr>
              <w:pStyle w:val="TAC"/>
              <w:rPr>
                <w:lang w:eastAsia="ja-JP"/>
              </w:rPr>
            </w:pPr>
            <w:r w:rsidRPr="00EF5447">
              <w:rPr>
                <w:lang w:eastAsia="zh-CN"/>
              </w:rPr>
              <w:t>18</w:t>
            </w:r>
          </w:p>
        </w:tc>
        <w:tc>
          <w:tcPr>
            <w:tcW w:w="1066" w:type="dxa"/>
            <w:shd w:val="clear" w:color="auto" w:fill="auto"/>
            <w:noWrap/>
          </w:tcPr>
          <w:p w14:paraId="54F7ADD6" w14:textId="77777777" w:rsidR="00C63E43" w:rsidRPr="00EF5447" w:rsidRDefault="00C63E43" w:rsidP="00C63E43">
            <w:pPr>
              <w:pStyle w:val="TAC"/>
              <w:rPr>
                <w:lang w:eastAsia="ja-JP"/>
              </w:rPr>
            </w:pPr>
            <w:r w:rsidRPr="00EF5447">
              <w:t>820</w:t>
            </w:r>
          </w:p>
        </w:tc>
        <w:tc>
          <w:tcPr>
            <w:tcW w:w="746" w:type="dxa"/>
            <w:shd w:val="clear" w:color="auto" w:fill="auto"/>
            <w:noWrap/>
          </w:tcPr>
          <w:p w14:paraId="3CD4DA3C" w14:textId="77777777" w:rsidR="00C63E43" w:rsidRPr="00EF5447" w:rsidRDefault="00C63E43" w:rsidP="00C63E43">
            <w:pPr>
              <w:pStyle w:val="TAC"/>
              <w:rPr>
                <w:lang w:eastAsia="ja-JP"/>
              </w:rPr>
            </w:pPr>
            <w:r w:rsidRPr="00EF5447">
              <w:t>5</w:t>
            </w:r>
          </w:p>
        </w:tc>
        <w:tc>
          <w:tcPr>
            <w:tcW w:w="877" w:type="dxa"/>
            <w:shd w:val="clear" w:color="auto" w:fill="auto"/>
            <w:noWrap/>
          </w:tcPr>
          <w:p w14:paraId="4CC5146D" w14:textId="77777777" w:rsidR="00C63E43" w:rsidRPr="00EF5447" w:rsidRDefault="00C63E43" w:rsidP="00C63E43">
            <w:pPr>
              <w:pStyle w:val="TAC"/>
              <w:rPr>
                <w:lang w:eastAsia="ja-JP"/>
              </w:rPr>
            </w:pPr>
            <w:r w:rsidRPr="00EF5447">
              <w:t>25</w:t>
            </w:r>
          </w:p>
        </w:tc>
        <w:tc>
          <w:tcPr>
            <w:tcW w:w="1299" w:type="dxa"/>
            <w:shd w:val="clear" w:color="auto" w:fill="auto"/>
            <w:noWrap/>
          </w:tcPr>
          <w:p w14:paraId="3FAD7144" w14:textId="77777777" w:rsidR="00C63E43" w:rsidRPr="00EF5447" w:rsidRDefault="00C63E43" w:rsidP="00C63E43">
            <w:pPr>
              <w:pStyle w:val="TAC"/>
              <w:rPr>
                <w:lang w:eastAsia="ja-JP"/>
              </w:rPr>
            </w:pPr>
            <w:r w:rsidRPr="00EF5447">
              <w:t>865</w:t>
            </w:r>
          </w:p>
        </w:tc>
        <w:tc>
          <w:tcPr>
            <w:tcW w:w="917" w:type="dxa"/>
            <w:shd w:val="clear" w:color="auto" w:fill="auto"/>
          </w:tcPr>
          <w:p w14:paraId="7BDF051B"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35D3E0FC"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07BC3765" w14:textId="77777777" w:rsidTr="00C63E43">
        <w:trPr>
          <w:trHeight w:val="54"/>
          <w:jc w:val="center"/>
        </w:trPr>
        <w:tc>
          <w:tcPr>
            <w:tcW w:w="2258" w:type="dxa"/>
            <w:tcBorders>
              <w:top w:val="nil"/>
              <w:bottom w:val="nil"/>
            </w:tcBorders>
            <w:shd w:val="clear" w:color="auto" w:fill="auto"/>
          </w:tcPr>
          <w:p w14:paraId="4C29376F" w14:textId="77777777" w:rsidR="00C63E43" w:rsidRPr="00EF5447" w:rsidRDefault="00C63E43" w:rsidP="00C63E43">
            <w:pPr>
              <w:pStyle w:val="TAC"/>
              <w:rPr>
                <w:rFonts w:eastAsia="MS Mincho"/>
              </w:rPr>
            </w:pPr>
          </w:p>
        </w:tc>
        <w:tc>
          <w:tcPr>
            <w:tcW w:w="878" w:type="dxa"/>
            <w:shd w:val="clear" w:color="auto" w:fill="auto"/>
          </w:tcPr>
          <w:p w14:paraId="64407F67" w14:textId="77777777" w:rsidR="00C63E43" w:rsidRPr="00EF5447" w:rsidRDefault="00C63E43" w:rsidP="00C63E43">
            <w:pPr>
              <w:pStyle w:val="TAC"/>
              <w:rPr>
                <w:lang w:eastAsia="ja-JP"/>
              </w:rPr>
            </w:pPr>
            <w:r w:rsidRPr="00EF5447">
              <w:rPr>
                <w:lang w:eastAsia="zh-CN"/>
              </w:rPr>
              <w:t>n3</w:t>
            </w:r>
          </w:p>
        </w:tc>
        <w:tc>
          <w:tcPr>
            <w:tcW w:w="1066" w:type="dxa"/>
            <w:shd w:val="clear" w:color="auto" w:fill="auto"/>
            <w:noWrap/>
          </w:tcPr>
          <w:p w14:paraId="196489B5" w14:textId="77777777" w:rsidR="00C63E43" w:rsidRPr="00EF5447" w:rsidRDefault="00C63E43" w:rsidP="00C63E43">
            <w:pPr>
              <w:pStyle w:val="TAC"/>
              <w:rPr>
                <w:lang w:eastAsia="ja-JP"/>
              </w:rPr>
            </w:pPr>
            <w:r w:rsidRPr="00EF5447">
              <w:t>1725</w:t>
            </w:r>
          </w:p>
        </w:tc>
        <w:tc>
          <w:tcPr>
            <w:tcW w:w="746" w:type="dxa"/>
            <w:shd w:val="clear" w:color="auto" w:fill="auto"/>
            <w:noWrap/>
          </w:tcPr>
          <w:p w14:paraId="41039ED3" w14:textId="77777777" w:rsidR="00C63E43" w:rsidRPr="00EF5447" w:rsidRDefault="00C63E43" w:rsidP="00C63E43">
            <w:pPr>
              <w:pStyle w:val="TAC"/>
              <w:rPr>
                <w:lang w:eastAsia="ja-JP"/>
              </w:rPr>
            </w:pPr>
            <w:r w:rsidRPr="00EF5447">
              <w:t>5</w:t>
            </w:r>
          </w:p>
        </w:tc>
        <w:tc>
          <w:tcPr>
            <w:tcW w:w="877" w:type="dxa"/>
            <w:shd w:val="clear" w:color="auto" w:fill="auto"/>
            <w:noWrap/>
          </w:tcPr>
          <w:p w14:paraId="42F0D5BA" w14:textId="77777777" w:rsidR="00C63E43" w:rsidRPr="00EF5447" w:rsidRDefault="00C63E43" w:rsidP="00C63E43">
            <w:pPr>
              <w:pStyle w:val="TAC"/>
              <w:rPr>
                <w:lang w:eastAsia="ja-JP"/>
              </w:rPr>
            </w:pPr>
            <w:r w:rsidRPr="00EF5447">
              <w:t>25</w:t>
            </w:r>
          </w:p>
        </w:tc>
        <w:tc>
          <w:tcPr>
            <w:tcW w:w="1299" w:type="dxa"/>
            <w:shd w:val="clear" w:color="auto" w:fill="auto"/>
            <w:noWrap/>
          </w:tcPr>
          <w:p w14:paraId="2C440894" w14:textId="77777777" w:rsidR="00C63E43" w:rsidRPr="00EF5447" w:rsidRDefault="00C63E43" w:rsidP="00C63E43">
            <w:pPr>
              <w:pStyle w:val="TAC"/>
              <w:rPr>
                <w:lang w:eastAsia="ja-JP"/>
              </w:rPr>
            </w:pPr>
            <w:r w:rsidRPr="00EF5447">
              <w:t>1820</w:t>
            </w:r>
          </w:p>
        </w:tc>
        <w:tc>
          <w:tcPr>
            <w:tcW w:w="917" w:type="dxa"/>
            <w:shd w:val="clear" w:color="auto" w:fill="auto"/>
          </w:tcPr>
          <w:p w14:paraId="4909DE98"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1AAD5C57"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2F076AE2" w14:textId="77777777" w:rsidTr="00C63E43">
        <w:trPr>
          <w:trHeight w:val="54"/>
          <w:jc w:val="center"/>
        </w:trPr>
        <w:tc>
          <w:tcPr>
            <w:tcW w:w="2258" w:type="dxa"/>
            <w:tcBorders>
              <w:top w:val="nil"/>
              <w:bottom w:val="nil"/>
            </w:tcBorders>
            <w:shd w:val="clear" w:color="auto" w:fill="auto"/>
          </w:tcPr>
          <w:p w14:paraId="5AA5E399" w14:textId="77777777" w:rsidR="00C63E43" w:rsidRPr="00EF5447" w:rsidRDefault="00C63E43" w:rsidP="00C63E43">
            <w:pPr>
              <w:pStyle w:val="TAC"/>
              <w:rPr>
                <w:rFonts w:eastAsia="MS Mincho"/>
              </w:rPr>
            </w:pPr>
          </w:p>
        </w:tc>
        <w:tc>
          <w:tcPr>
            <w:tcW w:w="878" w:type="dxa"/>
            <w:shd w:val="clear" w:color="auto" w:fill="auto"/>
          </w:tcPr>
          <w:p w14:paraId="2919507B" w14:textId="77777777" w:rsidR="00C63E43" w:rsidRPr="00EF5447" w:rsidRDefault="00C63E43" w:rsidP="00C63E43">
            <w:pPr>
              <w:pStyle w:val="TAC"/>
              <w:rPr>
                <w:lang w:eastAsia="ja-JP"/>
              </w:rPr>
            </w:pPr>
            <w:r w:rsidRPr="00EF5447">
              <w:rPr>
                <w:lang w:eastAsia="zh-CN"/>
              </w:rPr>
              <w:t>41</w:t>
            </w:r>
          </w:p>
        </w:tc>
        <w:tc>
          <w:tcPr>
            <w:tcW w:w="1066" w:type="dxa"/>
            <w:shd w:val="clear" w:color="auto" w:fill="auto"/>
            <w:noWrap/>
          </w:tcPr>
          <w:p w14:paraId="4B3147BD" w14:textId="77777777" w:rsidR="00C63E43" w:rsidRPr="00EF5447" w:rsidRDefault="00C63E43" w:rsidP="00C63E43">
            <w:pPr>
              <w:pStyle w:val="TAC"/>
              <w:rPr>
                <w:lang w:eastAsia="ja-JP"/>
              </w:rPr>
            </w:pPr>
            <w:r w:rsidRPr="00EF5447">
              <w:rPr>
                <w:color w:val="000000"/>
              </w:rPr>
              <w:t>2630</w:t>
            </w:r>
          </w:p>
        </w:tc>
        <w:tc>
          <w:tcPr>
            <w:tcW w:w="746" w:type="dxa"/>
            <w:shd w:val="clear" w:color="auto" w:fill="auto"/>
            <w:noWrap/>
          </w:tcPr>
          <w:p w14:paraId="3C99FB52" w14:textId="77777777" w:rsidR="00C63E43" w:rsidRPr="00EF5447" w:rsidRDefault="00C63E43" w:rsidP="00C63E43">
            <w:pPr>
              <w:pStyle w:val="TAC"/>
              <w:rPr>
                <w:lang w:eastAsia="ja-JP"/>
              </w:rPr>
            </w:pPr>
            <w:r w:rsidRPr="00EF5447">
              <w:rPr>
                <w:color w:val="000000"/>
              </w:rPr>
              <w:t>5</w:t>
            </w:r>
          </w:p>
        </w:tc>
        <w:tc>
          <w:tcPr>
            <w:tcW w:w="877" w:type="dxa"/>
            <w:shd w:val="clear" w:color="auto" w:fill="auto"/>
            <w:noWrap/>
          </w:tcPr>
          <w:p w14:paraId="7A4B5493" w14:textId="77777777" w:rsidR="00C63E43" w:rsidRPr="00EF5447" w:rsidRDefault="00C63E43" w:rsidP="00C63E43">
            <w:pPr>
              <w:pStyle w:val="TAC"/>
              <w:rPr>
                <w:lang w:eastAsia="ja-JP"/>
              </w:rPr>
            </w:pPr>
            <w:r w:rsidRPr="00EF5447">
              <w:rPr>
                <w:color w:val="000000"/>
              </w:rPr>
              <w:t>25</w:t>
            </w:r>
          </w:p>
        </w:tc>
        <w:tc>
          <w:tcPr>
            <w:tcW w:w="1299" w:type="dxa"/>
            <w:shd w:val="clear" w:color="auto" w:fill="auto"/>
            <w:noWrap/>
          </w:tcPr>
          <w:p w14:paraId="36F878CC" w14:textId="77777777" w:rsidR="00C63E43" w:rsidRPr="00EF5447" w:rsidRDefault="00C63E43" w:rsidP="00C63E43">
            <w:pPr>
              <w:pStyle w:val="TAC"/>
              <w:rPr>
                <w:lang w:eastAsia="ja-JP"/>
              </w:rPr>
            </w:pPr>
            <w:r w:rsidRPr="00EF5447">
              <w:rPr>
                <w:color w:val="000000"/>
              </w:rPr>
              <w:t>2630</w:t>
            </w:r>
          </w:p>
        </w:tc>
        <w:tc>
          <w:tcPr>
            <w:tcW w:w="917" w:type="dxa"/>
            <w:shd w:val="clear" w:color="auto" w:fill="auto"/>
          </w:tcPr>
          <w:p w14:paraId="753F0B70" w14:textId="77777777" w:rsidR="00C63E43" w:rsidRPr="00EF5447" w:rsidRDefault="00C63E43" w:rsidP="00C63E43">
            <w:pPr>
              <w:pStyle w:val="TAC"/>
              <w:rPr>
                <w:lang w:eastAsia="ja-JP"/>
              </w:rPr>
            </w:pPr>
            <w:r w:rsidRPr="00EF5447">
              <w:rPr>
                <w:lang w:eastAsia="zh-CN"/>
              </w:rPr>
              <w:t>16.0</w:t>
            </w:r>
          </w:p>
        </w:tc>
        <w:tc>
          <w:tcPr>
            <w:tcW w:w="1248" w:type="dxa"/>
            <w:shd w:val="clear" w:color="auto" w:fill="auto"/>
          </w:tcPr>
          <w:p w14:paraId="0EA6C605" w14:textId="77777777" w:rsidR="00C63E43" w:rsidRPr="00EF5447" w:rsidRDefault="00C63E43" w:rsidP="00C63E43">
            <w:pPr>
              <w:pStyle w:val="TAC"/>
              <w:rPr>
                <w:lang w:eastAsia="zh-CN"/>
              </w:rPr>
            </w:pPr>
            <w:r w:rsidRPr="00EF5447">
              <w:rPr>
                <w:lang w:eastAsia="ja-JP"/>
              </w:rPr>
              <w:t>IMD</w:t>
            </w:r>
            <w:r w:rsidRPr="00EF5447">
              <w:rPr>
                <w:lang w:eastAsia="zh-CN"/>
              </w:rPr>
              <w:t>3</w:t>
            </w:r>
          </w:p>
        </w:tc>
      </w:tr>
      <w:tr w:rsidR="00C63E43" w:rsidRPr="00EF5447" w14:paraId="4DDC9B26" w14:textId="77777777" w:rsidTr="00C63E43">
        <w:trPr>
          <w:trHeight w:val="54"/>
          <w:jc w:val="center"/>
        </w:trPr>
        <w:tc>
          <w:tcPr>
            <w:tcW w:w="2258" w:type="dxa"/>
            <w:tcBorders>
              <w:top w:val="nil"/>
              <w:bottom w:val="nil"/>
            </w:tcBorders>
            <w:shd w:val="clear" w:color="auto" w:fill="auto"/>
          </w:tcPr>
          <w:p w14:paraId="4A9C3B5D" w14:textId="77777777" w:rsidR="00C63E43" w:rsidRPr="00EF5447" w:rsidRDefault="00C63E43" w:rsidP="00C63E43">
            <w:pPr>
              <w:pStyle w:val="TAC"/>
              <w:rPr>
                <w:rFonts w:eastAsia="MS Mincho"/>
              </w:rPr>
            </w:pPr>
          </w:p>
        </w:tc>
        <w:tc>
          <w:tcPr>
            <w:tcW w:w="878" w:type="dxa"/>
            <w:shd w:val="clear" w:color="auto" w:fill="auto"/>
          </w:tcPr>
          <w:p w14:paraId="669E41C3" w14:textId="77777777" w:rsidR="00C63E43" w:rsidRPr="00EF5447" w:rsidRDefault="00C63E43" w:rsidP="00C63E43">
            <w:pPr>
              <w:pStyle w:val="TAC"/>
              <w:rPr>
                <w:lang w:eastAsia="ja-JP"/>
              </w:rPr>
            </w:pPr>
            <w:r w:rsidRPr="00EF5447">
              <w:rPr>
                <w:lang w:eastAsia="zh-CN"/>
              </w:rPr>
              <w:t>18</w:t>
            </w:r>
          </w:p>
        </w:tc>
        <w:tc>
          <w:tcPr>
            <w:tcW w:w="1066" w:type="dxa"/>
            <w:shd w:val="clear" w:color="auto" w:fill="auto"/>
            <w:noWrap/>
          </w:tcPr>
          <w:p w14:paraId="604DD404" w14:textId="77777777" w:rsidR="00C63E43" w:rsidRPr="00EF5447" w:rsidRDefault="00C63E43" w:rsidP="00C63E43">
            <w:pPr>
              <w:pStyle w:val="TAC"/>
              <w:rPr>
                <w:lang w:eastAsia="ja-JP"/>
              </w:rPr>
            </w:pPr>
            <w:r w:rsidRPr="00EF5447">
              <w:rPr>
                <w:color w:val="000000"/>
              </w:rPr>
              <w:t>820</w:t>
            </w:r>
          </w:p>
        </w:tc>
        <w:tc>
          <w:tcPr>
            <w:tcW w:w="746" w:type="dxa"/>
            <w:shd w:val="clear" w:color="auto" w:fill="auto"/>
            <w:noWrap/>
          </w:tcPr>
          <w:p w14:paraId="24CB9929" w14:textId="77777777" w:rsidR="00C63E43" w:rsidRPr="00EF5447" w:rsidRDefault="00C63E43" w:rsidP="00C63E43">
            <w:pPr>
              <w:pStyle w:val="TAC"/>
              <w:rPr>
                <w:lang w:eastAsia="ja-JP"/>
              </w:rPr>
            </w:pPr>
            <w:r w:rsidRPr="00EF5447">
              <w:rPr>
                <w:color w:val="000000"/>
              </w:rPr>
              <w:t>5</w:t>
            </w:r>
          </w:p>
        </w:tc>
        <w:tc>
          <w:tcPr>
            <w:tcW w:w="877" w:type="dxa"/>
            <w:shd w:val="clear" w:color="auto" w:fill="auto"/>
            <w:noWrap/>
          </w:tcPr>
          <w:p w14:paraId="31BF8F77" w14:textId="77777777" w:rsidR="00C63E43" w:rsidRPr="00EF5447" w:rsidRDefault="00C63E43" w:rsidP="00C63E43">
            <w:pPr>
              <w:pStyle w:val="TAC"/>
              <w:rPr>
                <w:lang w:eastAsia="ja-JP"/>
              </w:rPr>
            </w:pPr>
            <w:r w:rsidRPr="00EF5447">
              <w:rPr>
                <w:color w:val="000000"/>
              </w:rPr>
              <w:t>25</w:t>
            </w:r>
          </w:p>
        </w:tc>
        <w:tc>
          <w:tcPr>
            <w:tcW w:w="1299" w:type="dxa"/>
            <w:shd w:val="clear" w:color="auto" w:fill="auto"/>
            <w:noWrap/>
          </w:tcPr>
          <w:p w14:paraId="1CEF8C58" w14:textId="77777777" w:rsidR="00C63E43" w:rsidRPr="00EF5447" w:rsidRDefault="00C63E43" w:rsidP="00C63E43">
            <w:pPr>
              <w:pStyle w:val="TAC"/>
              <w:rPr>
                <w:lang w:eastAsia="ja-JP"/>
              </w:rPr>
            </w:pPr>
            <w:r w:rsidRPr="00EF5447">
              <w:rPr>
                <w:color w:val="000000"/>
              </w:rPr>
              <w:t>865</w:t>
            </w:r>
          </w:p>
        </w:tc>
        <w:tc>
          <w:tcPr>
            <w:tcW w:w="917" w:type="dxa"/>
            <w:shd w:val="clear" w:color="auto" w:fill="auto"/>
          </w:tcPr>
          <w:p w14:paraId="2CE7C3B8" w14:textId="77777777" w:rsidR="00C63E43" w:rsidRPr="00EF5447" w:rsidRDefault="00C63E43" w:rsidP="00C63E43">
            <w:pPr>
              <w:pStyle w:val="TAC"/>
              <w:rPr>
                <w:lang w:eastAsia="ja-JP"/>
              </w:rPr>
            </w:pPr>
            <w:r w:rsidRPr="00EF5447">
              <w:rPr>
                <w:color w:val="000000"/>
              </w:rPr>
              <w:t>28.9</w:t>
            </w:r>
          </w:p>
        </w:tc>
        <w:tc>
          <w:tcPr>
            <w:tcW w:w="1248" w:type="dxa"/>
            <w:shd w:val="clear" w:color="auto" w:fill="auto"/>
          </w:tcPr>
          <w:p w14:paraId="524C22B7" w14:textId="77777777" w:rsidR="00C63E43" w:rsidRPr="00EF5447" w:rsidRDefault="00C63E43" w:rsidP="00C63E43">
            <w:pPr>
              <w:pStyle w:val="TAC"/>
              <w:rPr>
                <w:lang w:eastAsia="zh-CN"/>
              </w:rPr>
            </w:pPr>
            <w:r w:rsidRPr="00EF5447">
              <w:rPr>
                <w:lang w:eastAsia="ja-JP"/>
              </w:rPr>
              <w:t>IMD</w:t>
            </w:r>
            <w:r w:rsidRPr="00EF5447">
              <w:rPr>
                <w:lang w:eastAsia="zh-CN"/>
              </w:rPr>
              <w:t>2</w:t>
            </w:r>
            <w:r w:rsidRPr="00EF5447">
              <w:rPr>
                <w:vertAlign w:val="superscript"/>
                <w:lang w:eastAsia="zh-CN"/>
              </w:rPr>
              <w:t>1</w:t>
            </w:r>
          </w:p>
        </w:tc>
      </w:tr>
      <w:tr w:rsidR="00C63E43" w:rsidRPr="00EF5447" w14:paraId="6AD40FC8" w14:textId="77777777" w:rsidTr="00C63E43">
        <w:trPr>
          <w:trHeight w:val="54"/>
          <w:jc w:val="center"/>
        </w:trPr>
        <w:tc>
          <w:tcPr>
            <w:tcW w:w="2258" w:type="dxa"/>
            <w:tcBorders>
              <w:top w:val="nil"/>
              <w:bottom w:val="nil"/>
            </w:tcBorders>
            <w:shd w:val="clear" w:color="auto" w:fill="auto"/>
          </w:tcPr>
          <w:p w14:paraId="2338E463" w14:textId="77777777" w:rsidR="00C63E43" w:rsidRPr="00EF5447" w:rsidRDefault="00C63E43" w:rsidP="00C63E43">
            <w:pPr>
              <w:pStyle w:val="TAC"/>
              <w:rPr>
                <w:rFonts w:eastAsia="MS Mincho"/>
              </w:rPr>
            </w:pPr>
          </w:p>
        </w:tc>
        <w:tc>
          <w:tcPr>
            <w:tcW w:w="878" w:type="dxa"/>
            <w:shd w:val="clear" w:color="auto" w:fill="auto"/>
          </w:tcPr>
          <w:p w14:paraId="589E6CCD" w14:textId="77777777" w:rsidR="00C63E43" w:rsidRPr="00EF5447" w:rsidRDefault="00C63E43" w:rsidP="00C63E43">
            <w:pPr>
              <w:pStyle w:val="TAC"/>
              <w:rPr>
                <w:lang w:eastAsia="ja-JP"/>
              </w:rPr>
            </w:pPr>
            <w:r w:rsidRPr="00EF5447">
              <w:rPr>
                <w:lang w:eastAsia="zh-CN"/>
              </w:rPr>
              <w:t>n3</w:t>
            </w:r>
          </w:p>
        </w:tc>
        <w:tc>
          <w:tcPr>
            <w:tcW w:w="1066" w:type="dxa"/>
            <w:shd w:val="clear" w:color="auto" w:fill="auto"/>
            <w:noWrap/>
          </w:tcPr>
          <w:p w14:paraId="50C0CF36" w14:textId="77777777" w:rsidR="00C63E43" w:rsidRPr="00EF5447" w:rsidRDefault="00C63E43" w:rsidP="00C63E43">
            <w:pPr>
              <w:pStyle w:val="TAC"/>
              <w:rPr>
                <w:lang w:eastAsia="ja-JP"/>
              </w:rPr>
            </w:pPr>
            <w:r w:rsidRPr="00EF5447">
              <w:t>1765</w:t>
            </w:r>
          </w:p>
        </w:tc>
        <w:tc>
          <w:tcPr>
            <w:tcW w:w="746" w:type="dxa"/>
            <w:shd w:val="clear" w:color="auto" w:fill="auto"/>
            <w:noWrap/>
          </w:tcPr>
          <w:p w14:paraId="0FDA2330" w14:textId="77777777" w:rsidR="00C63E43" w:rsidRPr="00EF5447" w:rsidRDefault="00C63E43" w:rsidP="00C63E43">
            <w:pPr>
              <w:pStyle w:val="TAC"/>
              <w:rPr>
                <w:lang w:eastAsia="ja-JP"/>
              </w:rPr>
            </w:pPr>
            <w:r w:rsidRPr="00EF5447">
              <w:t>5</w:t>
            </w:r>
          </w:p>
        </w:tc>
        <w:tc>
          <w:tcPr>
            <w:tcW w:w="877" w:type="dxa"/>
            <w:shd w:val="clear" w:color="auto" w:fill="auto"/>
            <w:noWrap/>
          </w:tcPr>
          <w:p w14:paraId="3E849060" w14:textId="77777777" w:rsidR="00C63E43" w:rsidRPr="00EF5447" w:rsidRDefault="00C63E43" w:rsidP="00C63E43">
            <w:pPr>
              <w:pStyle w:val="TAC"/>
              <w:rPr>
                <w:lang w:eastAsia="ja-JP"/>
              </w:rPr>
            </w:pPr>
            <w:r w:rsidRPr="00EF5447">
              <w:t>25</w:t>
            </w:r>
          </w:p>
        </w:tc>
        <w:tc>
          <w:tcPr>
            <w:tcW w:w="1299" w:type="dxa"/>
            <w:shd w:val="clear" w:color="auto" w:fill="auto"/>
            <w:noWrap/>
          </w:tcPr>
          <w:p w14:paraId="7EA38598" w14:textId="77777777" w:rsidR="00C63E43" w:rsidRPr="00EF5447" w:rsidRDefault="00C63E43" w:rsidP="00C63E43">
            <w:pPr>
              <w:pStyle w:val="TAC"/>
              <w:rPr>
                <w:lang w:eastAsia="ja-JP"/>
              </w:rPr>
            </w:pPr>
            <w:r w:rsidRPr="00EF5447">
              <w:t>1860</w:t>
            </w:r>
          </w:p>
        </w:tc>
        <w:tc>
          <w:tcPr>
            <w:tcW w:w="917" w:type="dxa"/>
            <w:shd w:val="clear" w:color="auto" w:fill="auto"/>
          </w:tcPr>
          <w:p w14:paraId="62490670"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2688D805"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74F768BE" w14:textId="77777777" w:rsidTr="00C63E43">
        <w:trPr>
          <w:trHeight w:val="54"/>
          <w:jc w:val="center"/>
        </w:trPr>
        <w:tc>
          <w:tcPr>
            <w:tcW w:w="2258" w:type="dxa"/>
            <w:tcBorders>
              <w:top w:val="nil"/>
              <w:bottom w:val="single" w:sz="4" w:space="0" w:color="auto"/>
            </w:tcBorders>
            <w:shd w:val="clear" w:color="auto" w:fill="auto"/>
          </w:tcPr>
          <w:p w14:paraId="646E4EEF" w14:textId="77777777" w:rsidR="00C63E43" w:rsidRPr="00EF5447" w:rsidRDefault="00C63E43" w:rsidP="00C63E43">
            <w:pPr>
              <w:pStyle w:val="TAC"/>
              <w:rPr>
                <w:rFonts w:eastAsia="MS Mincho"/>
              </w:rPr>
            </w:pPr>
          </w:p>
        </w:tc>
        <w:tc>
          <w:tcPr>
            <w:tcW w:w="878" w:type="dxa"/>
            <w:shd w:val="clear" w:color="auto" w:fill="auto"/>
          </w:tcPr>
          <w:p w14:paraId="76D71A96" w14:textId="77777777" w:rsidR="00C63E43" w:rsidRPr="00EF5447" w:rsidRDefault="00C63E43" w:rsidP="00C63E43">
            <w:pPr>
              <w:pStyle w:val="TAC"/>
              <w:rPr>
                <w:lang w:eastAsia="ja-JP"/>
              </w:rPr>
            </w:pPr>
            <w:r w:rsidRPr="00EF5447">
              <w:rPr>
                <w:lang w:eastAsia="zh-CN"/>
              </w:rPr>
              <w:t>41</w:t>
            </w:r>
          </w:p>
        </w:tc>
        <w:tc>
          <w:tcPr>
            <w:tcW w:w="1066" w:type="dxa"/>
            <w:shd w:val="clear" w:color="auto" w:fill="auto"/>
            <w:noWrap/>
          </w:tcPr>
          <w:p w14:paraId="3523DEAF" w14:textId="77777777" w:rsidR="00C63E43" w:rsidRPr="00EF5447" w:rsidRDefault="00C63E43" w:rsidP="00C63E43">
            <w:pPr>
              <w:pStyle w:val="TAC"/>
              <w:rPr>
                <w:lang w:eastAsia="ja-JP"/>
              </w:rPr>
            </w:pPr>
            <w:r w:rsidRPr="00EF5447">
              <w:rPr>
                <w:color w:val="000000"/>
              </w:rPr>
              <w:t>2630</w:t>
            </w:r>
          </w:p>
        </w:tc>
        <w:tc>
          <w:tcPr>
            <w:tcW w:w="746" w:type="dxa"/>
            <w:shd w:val="clear" w:color="auto" w:fill="auto"/>
            <w:noWrap/>
          </w:tcPr>
          <w:p w14:paraId="3C22B285" w14:textId="77777777" w:rsidR="00C63E43" w:rsidRPr="00EF5447" w:rsidRDefault="00C63E43" w:rsidP="00C63E43">
            <w:pPr>
              <w:pStyle w:val="TAC"/>
              <w:rPr>
                <w:lang w:eastAsia="ja-JP"/>
              </w:rPr>
            </w:pPr>
            <w:r w:rsidRPr="00EF5447">
              <w:rPr>
                <w:color w:val="000000"/>
              </w:rPr>
              <w:t>5</w:t>
            </w:r>
          </w:p>
        </w:tc>
        <w:tc>
          <w:tcPr>
            <w:tcW w:w="877" w:type="dxa"/>
            <w:shd w:val="clear" w:color="auto" w:fill="auto"/>
            <w:noWrap/>
          </w:tcPr>
          <w:p w14:paraId="1A277515" w14:textId="77777777" w:rsidR="00C63E43" w:rsidRPr="00EF5447" w:rsidRDefault="00C63E43" w:rsidP="00C63E43">
            <w:pPr>
              <w:pStyle w:val="TAC"/>
              <w:rPr>
                <w:lang w:eastAsia="ja-JP"/>
              </w:rPr>
            </w:pPr>
            <w:r w:rsidRPr="00EF5447">
              <w:rPr>
                <w:color w:val="000000"/>
              </w:rPr>
              <w:t>25</w:t>
            </w:r>
          </w:p>
        </w:tc>
        <w:tc>
          <w:tcPr>
            <w:tcW w:w="1299" w:type="dxa"/>
            <w:shd w:val="clear" w:color="auto" w:fill="auto"/>
            <w:noWrap/>
          </w:tcPr>
          <w:p w14:paraId="76C35528" w14:textId="77777777" w:rsidR="00C63E43" w:rsidRPr="00EF5447" w:rsidRDefault="00C63E43" w:rsidP="00C63E43">
            <w:pPr>
              <w:pStyle w:val="TAC"/>
              <w:rPr>
                <w:lang w:eastAsia="ja-JP"/>
              </w:rPr>
            </w:pPr>
            <w:r w:rsidRPr="00EF5447">
              <w:rPr>
                <w:color w:val="000000"/>
              </w:rPr>
              <w:t>2630</w:t>
            </w:r>
          </w:p>
        </w:tc>
        <w:tc>
          <w:tcPr>
            <w:tcW w:w="917" w:type="dxa"/>
            <w:shd w:val="clear" w:color="auto" w:fill="auto"/>
          </w:tcPr>
          <w:p w14:paraId="3EA6D804"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21B9EE4B"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2440308D" w14:textId="77777777" w:rsidTr="00C63E43">
        <w:trPr>
          <w:trHeight w:val="54"/>
          <w:jc w:val="center"/>
        </w:trPr>
        <w:tc>
          <w:tcPr>
            <w:tcW w:w="2258" w:type="dxa"/>
            <w:tcBorders>
              <w:bottom w:val="nil"/>
            </w:tcBorders>
            <w:shd w:val="clear" w:color="auto" w:fill="auto"/>
          </w:tcPr>
          <w:p w14:paraId="527A3563"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77</w:t>
            </w:r>
            <w:r w:rsidRPr="00EF5447">
              <w:rPr>
                <w:rFonts w:eastAsia="Malgun Gothic" w:cs="Arial"/>
                <w:kern w:val="2"/>
                <w:szCs w:val="24"/>
                <w:lang w:eastAsia="ko-KR"/>
              </w:rPr>
              <w:t>A</w:t>
            </w:r>
          </w:p>
          <w:p w14:paraId="355EF440" w14:textId="77777777" w:rsidR="00C63E43" w:rsidRPr="00EF5447" w:rsidRDefault="00C63E43" w:rsidP="00C63E43">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77</w:t>
            </w:r>
            <w:r w:rsidRPr="00EF5447">
              <w:rPr>
                <w:rFonts w:eastAsia="Malgun Gothic" w:cs="Arial"/>
                <w:kern w:val="2"/>
                <w:szCs w:val="24"/>
                <w:lang w:eastAsia="ko-KR"/>
              </w:rPr>
              <w:t>A</w:t>
            </w:r>
          </w:p>
        </w:tc>
        <w:tc>
          <w:tcPr>
            <w:tcW w:w="878" w:type="dxa"/>
            <w:shd w:val="clear" w:color="auto" w:fill="auto"/>
          </w:tcPr>
          <w:p w14:paraId="16CD1A90" w14:textId="77777777" w:rsidR="00C63E43" w:rsidRPr="00EF5447" w:rsidRDefault="00C63E43" w:rsidP="00C63E43">
            <w:pPr>
              <w:pStyle w:val="TAC"/>
              <w:rPr>
                <w:lang w:eastAsia="ja-JP"/>
              </w:rPr>
            </w:pPr>
            <w:r w:rsidRPr="00EF5447">
              <w:rPr>
                <w:lang w:eastAsia="zh-CN"/>
              </w:rPr>
              <w:t>18</w:t>
            </w:r>
          </w:p>
        </w:tc>
        <w:tc>
          <w:tcPr>
            <w:tcW w:w="1066" w:type="dxa"/>
            <w:shd w:val="clear" w:color="auto" w:fill="auto"/>
            <w:noWrap/>
          </w:tcPr>
          <w:p w14:paraId="5580BB96" w14:textId="77777777" w:rsidR="00C63E43" w:rsidRPr="00EF5447" w:rsidRDefault="00C63E43" w:rsidP="00C63E43">
            <w:pPr>
              <w:pStyle w:val="TAC"/>
              <w:rPr>
                <w:lang w:eastAsia="ja-JP"/>
              </w:rPr>
            </w:pPr>
            <w:r w:rsidRPr="00EF5447">
              <w:rPr>
                <w:rFonts w:eastAsia="Malgun Gothic"/>
                <w:color w:val="000000"/>
                <w:lang w:eastAsia="ko-KR"/>
              </w:rPr>
              <w:t>820</w:t>
            </w:r>
          </w:p>
        </w:tc>
        <w:tc>
          <w:tcPr>
            <w:tcW w:w="746" w:type="dxa"/>
            <w:shd w:val="clear" w:color="auto" w:fill="auto"/>
            <w:noWrap/>
          </w:tcPr>
          <w:p w14:paraId="46A948F3" w14:textId="77777777" w:rsidR="00C63E43" w:rsidRPr="00EF5447" w:rsidRDefault="00C63E43" w:rsidP="00C63E43">
            <w:pPr>
              <w:pStyle w:val="TAC"/>
              <w:rPr>
                <w:lang w:eastAsia="ja-JP"/>
              </w:rPr>
            </w:pPr>
            <w:r w:rsidRPr="00EF5447">
              <w:rPr>
                <w:color w:val="000000"/>
              </w:rPr>
              <w:t>5</w:t>
            </w:r>
          </w:p>
        </w:tc>
        <w:tc>
          <w:tcPr>
            <w:tcW w:w="877" w:type="dxa"/>
            <w:shd w:val="clear" w:color="auto" w:fill="auto"/>
            <w:noWrap/>
          </w:tcPr>
          <w:p w14:paraId="67607BD9" w14:textId="77777777" w:rsidR="00C63E43" w:rsidRPr="00EF5447" w:rsidRDefault="00C63E43" w:rsidP="00C63E43">
            <w:pPr>
              <w:pStyle w:val="TAC"/>
              <w:rPr>
                <w:lang w:eastAsia="ja-JP"/>
              </w:rPr>
            </w:pPr>
            <w:r w:rsidRPr="00EF5447">
              <w:rPr>
                <w:color w:val="000000"/>
              </w:rPr>
              <w:t>25</w:t>
            </w:r>
          </w:p>
        </w:tc>
        <w:tc>
          <w:tcPr>
            <w:tcW w:w="1299" w:type="dxa"/>
            <w:shd w:val="clear" w:color="auto" w:fill="auto"/>
            <w:noWrap/>
          </w:tcPr>
          <w:p w14:paraId="7B7C3169" w14:textId="77777777" w:rsidR="00C63E43" w:rsidRPr="00EF5447" w:rsidRDefault="00C63E43" w:rsidP="00C63E43">
            <w:pPr>
              <w:pStyle w:val="TAC"/>
              <w:rPr>
                <w:lang w:eastAsia="ja-JP"/>
              </w:rPr>
            </w:pPr>
            <w:r w:rsidRPr="00EF5447">
              <w:rPr>
                <w:rFonts w:eastAsia="Malgun Gothic"/>
                <w:color w:val="000000"/>
                <w:lang w:eastAsia="ko-KR"/>
              </w:rPr>
              <w:t>865</w:t>
            </w:r>
          </w:p>
        </w:tc>
        <w:tc>
          <w:tcPr>
            <w:tcW w:w="917" w:type="dxa"/>
            <w:shd w:val="clear" w:color="auto" w:fill="auto"/>
          </w:tcPr>
          <w:p w14:paraId="66807377" w14:textId="77777777" w:rsidR="00C63E43" w:rsidRPr="00EF5447" w:rsidRDefault="00C63E43" w:rsidP="00C63E43">
            <w:pPr>
              <w:pStyle w:val="TAC"/>
              <w:rPr>
                <w:lang w:eastAsia="ja-JP"/>
              </w:rPr>
            </w:pPr>
            <w:r w:rsidRPr="00EF5447">
              <w:rPr>
                <w:lang w:eastAsia="zh-CN"/>
              </w:rPr>
              <w:t>3.4</w:t>
            </w:r>
          </w:p>
        </w:tc>
        <w:tc>
          <w:tcPr>
            <w:tcW w:w="1248" w:type="dxa"/>
            <w:shd w:val="clear" w:color="auto" w:fill="auto"/>
          </w:tcPr>
          <w:p w14:paraId="68DA92D7" w14:textId="77777777" w:rsidR="00C63E43" w:rsidRPr="00EF5447" w:rsidRDefault="00C63E43" w:rsidP="00C63E43">
            <w:pPr>
              <w:pStyle w:val="TAC"/>
              <w:rPr>
                <w:lang w:eastAsia="zh-CN"/>
              </w:rPr>
            </w:pPr>
            <w:r w:rsidRPr="00EF5447">
              <w:rPr>
                <w:lang w:eastAsia="ja-JP"/>
              </w:rPr>
              <w:t>IMD</w:t>
            </w:r>
            <w:r w:rsidRPr="00EF5447">
              <w:rPr>
                <w:lang w:eastAsia="zh-CN"/>
              </w:rPr>
              <w:t>5</w:t>
            </w:r>
          </w:p>
        </w:tc>
      </w:tr>
      <w:tr w:rsidR="00C63E43" w:rsidRPr="00EF5447" w14:paraId="020650BB" w14:textId="77777777" w:rsidTr="00C63E43">
        <w:trPr>
          <w:trHeight w:val="54"/>
          <w:jc w:val="center"/>
        </w:trPr>
        <w:tc>
          <w:tcPr>
            <w:tcW w:w="2258" w:type="dxa"/>
            <w:tcBorders>
              <w:top w:val="nil"/>
              <w:bottom w:val="nil"/>
            </w:tcBorders>
            <w:shd w:val="clear" w:color="auto" w:fill="auto"/>
          </w:tcPr>
          <w:p w14:paraId="4D936105" w14:textId="77777777" w:rsidR="00C63E43" w:rsidRPr="00EF5447" w:rsidRDefault="00C63E43" w:rsidP="00C63E43">
            <w:pPr>
              <w:pStyle w:val="TAC"/>
              <w:rPr>
                <w:rFonts w:eastAsia="MS Mincho"/>
              </w:rPr>
            </w:pPr>
          </w:p>
        </w:tc>
        <w:tc>
          <w:tcPr>
            <w:tcW w:w="878" w:type="dxa"/>
            <w:shd w:val="clear" w:color="auto" w:fill="auto"/>
          </w:tcPr>
          <w:p w14:paraId="29FDE7D1" w14:textId="77777777" w:rsidR="00C63E43" w:rsidRPr="00EF5447" w:rsidRDefault="00C63E43" w:rsidP="00C63E43">
            <w:pPr>
              <w:pStyle w:val="TAC"/>
              <w:rPr>
                <w:lang w:eastAsia="ja-JP"/>
              </w:rPr>
            </w:pPr>
            <w:r w:rsidRPr="00EF5447">
              <w:rPr>
                <w:lang w:eastAsia="zh-CN"/>
              </w:rPr>
              <w:t>n77</w:t>
            </w:r>
          </w:p>
        </w:tc>
        <w:tc>
          <w:tcPr>
            <w:tcW w:w="1066" w:type="dxa"/>
            <w:shd w:val="clear" w:color="auto" w:fill="auto"/>
            <w:noWrap/>
          </w:tcPr>
          <w:p w14:paraId="0CB2FF17" w14:textId="77777777" w:rsidR="00C63E43" w:rsidRPr="00EF5447" w:rsidRDefault="00C63E43" w:rsidP="00C63E43">
            <w:pPr>
              <w:pStyle w:val="TAC"/>
              <w:rPr>
                <w:lang w:eastAsia="ja-JP"/>
              </w:rPr>
            </w:pPr>
            <w:r w:rsidRPr="00EF5447">
              <w:t>3527.5</w:t>
            </w:r>
          </w:p>
        </w:tc>
        <w:tc>
          <w:tcPr>
            <w:tcW w:w="746" w:type="dxa"/>
            <w:shd w:val="clear" w:color="auto" w:fill="auto"/>
            <w:noWrap/>
          </w:tcPr>
          <w:p w14:paraId="49F0D7BE" w14:textId="77777777" w:rsidR="00C63E43" w:rsidRPr="00EF5447" w:rsidRDefault="00C63E43" w:rsidP="00C63E43">
            <w:pPr>
              <w:pStyle w:val="TAC"/>
              <w:rPr>
                <w:lang w:eastAsia="ja-JP"/>
              </w:rPr>
            </w:pPr>
            <w:r w:rsidRPr="00EF5447">
              <w:t>10</w:t>
            </w:r>
          </w:p>
        </w:tc>
        <w:tc>
          <w:tcPr>
            <w:tcW w:w="877" w:type="dxa"/>
            <w:shd w:val="clear" w:color="auto" w:fill="auto"/>
            <w:noWrap/>
          </w:tcPr>
          <w:p w14:paraId="37916B51" w14:textId="77777777" w:rsidR="00C63E43" w:rsidRPr="00EF5447" w:rsidRDefault="00C63E43" w:rsidP="00C63E43">
            <w:pPr>
              <w:pStyle w:val="TAC"/>
              <w:rPr>
                <w:lang w:eastAsia="ja-JP"/>
              </w:rPr>
            </w:pPr>
            <w:r w:rsidRPr="00EF5447">
              <w:t>50</w:t>
            </w:r>
          </w:p>
        </w:tc>
        <w:tc>
          <w:tcPr>
            <w:tcW w:w="1299" w:type="dxa"/>
            <w:shd w:val="clear" w:color="auto" w:fill="auto"/>
            <w:noWrap/>
          </w:tcPr>
          <w:p w14:paraId="60CECD5A" w14:textId="77777777" w:rsidR="00C63E43" w:rsidRPr="00EF5447" w:rsidRDefault="00C63E43" w:rsidP="00C63E43">
            <w:pPr>
              <w:pStyle w:val="TAC"/>
              <w:rPr>
                <w:lang w:eastAsia="ja-JP"/>
              </w:rPr>
            </w:pPr>
            <w:r w:rsidRPr="00EF5447">
              <w:t>3527.5</w:t>
            </w:r>
          </w:p>
        </w:tc>
        <w:tc>
          <w:tcPr>
            <w:tcW w:w="917" w:type="dxa"/>
            <w:shd w:val="clear" w:color="auto" w:fill="auto"/>
          </w:tcPr>
          <w:p w14:paraId="78A8E81C"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02DD6207"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2998F9A1" w14:textId="77777777" w:rsidTr="00C63E43">
        <w:trPr>
          <w:trHeight w:val="54"/>
          <w:jc w:val="center"/>
        </w:trPr>
        <w:tc>
          <w:tcPr>
            <w:tcW w:w="2258" w:type="dxa"/>
            <w:tcBorders>
              <w:top w:val="nil"/>
              <w:bottom w:val="single" w:sz="4" w:space="0" w:color="auto"/>
            </w:tcBorders>
            <w:shd w:val="clear" w:color="auto" w:fill="auto"/>
          </w:tcPr>
          <w:p w14:paraId="4753D387" w14:textId="77777777" w:rsidR="00C63E43" w:rsidRPr="00EF5447" w:rsidRDefault="00C63E43" w:rsidP="00C63E43">
            <w:pPr>
              <w:pStyle w:val="TAC"/>
              <w:rPr>
                <w:rFonts w:eastAsia="MS Mincho"/>
              </w:rPr>
            </w:pPr>
          </w:p>
        </w:tc>
        <w:tc>
          <w:tcPr>
            <w:tcW w:w="878" w:type="dxa"/>
            <w:shd w:val="clear" w:color="auto" w:fill="auto"/>
          </w:tcPr>
          <w:p w14:paraId="75E6B85A" w14:textId="77777777" w:rsidR="00C63E43" w:rsidRPr="00EF5447" w:rsidRDefault="00C63E43" w:rsidP="00C63E43">
            <w:pPr>
              <w:pStyle w:val="TAC"/>
              <w:rPr>
                <w:lang w:eastAsia="ja-JP"/>
              </w:rPr>
            </w:pPr>
            <w:r w:rsidRPr="00EF5447">
              <w:rPr>
                <w:lang w:eastAsia="zh-CN"/>
              </w:rPr>
              <w:t>41</w:t>
            </w:r>
          </w:p>
        </w:tc>
        <w:tc>
          <w:tcPr>
            <w:tcW w:w="1066" w:type="dxa"/>
            <w:shd w:val="clear" w:color="auto" w:fill="auto"/>
            <w:noWrap/>
          </w:tcPr>
          <w:p w14:paraId="2F3B56D9" w14:textId="77777777" w:rsidR="00C63E43" w:rsidRPr="00EF5447" w:rsidRDefault="00C63E43" w:rsidP="00C63E43">
            <w:pPr>
              <w:pStyle w:val="TAC"/>
              <w:rPr>
                <w:lang w:eastAsia="ja-JP"/>
              </w:rPr>
            </w:pPr>
            <w:r w:rsidRPr="00EF5447">
              <w:t>2640</w:t>
            </w:r>
          </w:p>
        </w:tc>
        <w:tc>
          <w:tcPr>
            <w:tcW w:w="746" w:type="dxa"/>
            <w:shd w:val="clear" w:color="auto" w:fill="auto"/>
            <w:noWrap/>
          </w:tcPr>
          <w:p w14:paraId="127F89F1" w14:textId="77777777" w:rsidR="00C63E43" w:rsidRPr="00EF5447" w:rsidRDefault="00C63E43" w:rsidP="00C63E43">
            <w:pPr>
              <w:pStyle w:val="TAC"/>
              <w:rPr>
                <w:lang w:eastAsia="ja-JP"/>
              </w:rPr>
            </w:pPr>
            <w:r w:rsidRPr="00EF5447">
              <w:t>5</w:t>
            </w:r>
          </w:p>
        </w:tc>
        <w:tc>
          <w:tcPr>
            <w:tcW w:w="877" w:type="dxa"/>
            <w:shd w:val="clear" w:color="auto" w:fill="auto"/>
            <w:noWrap/>
          </w:tcPr>
          <w:p w14:paraId="41DBA47D" w14:textId="77777777" w:rsidR="00C63E43" w:rsidRPr="00EF5447" w:rsidRDefault="00C63E43" w:rsidP="00C63E43">
            <w:pPr>
              <w:pStyle w:val="TAC"/>
              <w:rPr>
                <w:lang w:eastAsia="ja-JP"/>
              </w:rPr>
            </w:pPr>
            <w:r w:rsidRPr="00EF5447">
              <w:t>25</w:t>
            </w:r>
          </w:p>
        </w:tc>
        <w:tc>
          <w:tcPr>
            <w:tcW w:w="1299" w:type="dxa"/>
            <w:shd w:val="clear" w:color="auto" w:fill="auto"/>
            <w:noWrap/>
          </w:tcPr>
          <w:p w14:paraId="22422342" w14:textId="77777777" w:rsidR="00C63E43" w:rsidRPr="00EF5447" w:rsidRDefault="00C63E43" w:rsidP="00C63E43">
            <w:pPr>
              <w:pStyle w:val="TAC"/>
              <w:rPr>
                <w:lang w:eastAsia="ja-JP"/>
              </w:rPr>
            </w:pPr>
            <w:r w:rsidRPr="00EF5447">
              <w:t>2640</w:t>
            </w:r>
          </w:p>
        </w:tc>
        <w:tc>
          <w:tcPr>
            <w:tcW w:w="917" w:type="dxa"/>
            <w:shd w:val="clear" w:color="auto" w:fill="auto"/>
          </w:tcPr>
          <w:p w14:paraId="5E4F5844"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24FA18DF"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22F62C34" w14:textId="77777777" w:rsidTr="00C63E43">
        <w:trPr>
          <w:trHeight w:val="54"/>
          <w:jc w:val="center"/>
        </w:trPr>
        <w:tc>
          <w:tcPr>
            <w:tcW w:w="2258" w:type="dxa"/>
            <w:tcBorders>
              <w:top w:val="nil"/>
              <w:bottom w:val="nil"/>
            </w:tcBorders>
            <w:shd w:val="clear" w:color="auto" w:fill="auto"/>
          </w:tcPr>
          <w:p w14:paraId="6CAD6E6D" w14:textId="77777777" w:rsidR="00C63E43" w:rsidRPr="00EF5447" w:rsidRDefault="00C63E43" w:rsidP="00C63E43">
            <w:pPr>
              <w:pStyle w:val="TAC"/>
              <w:rPr>
                <w:lang w:eastAsia="ko-KR"/>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77</w:t>
            </w:r>
            <w:r w:rsidRPr="00EF5447">
              <w:rPr>
                <w:lang w:eastAsia="ko-KR"/>
              </w:rPr>
              <w:t>A</w:t>
            </w:r>
          </w:p>
          <w:p w14:paraId="54723CBD" w14:textId="77777777" w:rsidR="00C63E43" w:rsidRPr="00EF5447" w:rsidRDefault="00C63E43" w:rsidP="00C63E43">
            <w:pPr>
              <w:pStyle w:val="TAC"/>
              <w:rPr>
                <w:rFonts w:eastAsia="MS Mincho"/>
              </w:rPr>
            </w:pPr>
            <w:r w:rsidRPr="00EF5447">
              <w:rPr>
                <w:lang w:eastAsia="ko-KR"/>
              </w:rPr>
              <w:t>DC_</w:t>
            </w:r>
            <w:r w:rsidRPr="00EF5447">
              <w:rPr>
                <w:lang w:eastAsia="zh-CN"/>
              </w:rPr>
              <w:t>18</w:t>
            </w:r>
            <w:r w:rsidRPr="00EF5447">
              <w:rPr>
                <w:lang w:eastAsia="ko-KR"/>
              </w:rPr>
              <w:t>A_n</w:t>
            </w:r>
            <w:r w:rsidRPr="00EF5447">
              <w:rPr>
                <w:lang w:eastAsia="zh-CN"/>
              </w:rPr>
              <w:t>41</w:t>
            </w:r>
            <w:r w:rsidRPr="00EF5447">
              <w:rPr>
                <w:lang w:eastAsia="ko-KR"/>
              </w:rPr>
              <w:t>A-n</w:t>
            </w:r>
            <w:r w:rsidRPr="00EF5447">
              <w:rPr>
                <w:lang w:eastAsia="zh-CN"/>
              </w:rPr>
              <w:t>78</w:t>
            </w:r>
            <w:r w:rsidRPr="00EF5447">
              <w:rPr>
                <w:lang w:eastAsia="ko-KR"/>
              </w:rPr>
              <w:t>A</w:t>
            </w:r>
          </w:p>
        </w:tc>
        <w:tc>
          <w:tcPr>
            <w:tcW w:w="878" w:type="dxa"/>
            <w:shd w:val="clear" w:color="auto" w:fill="auto"/>
          </w:tcPr>
          <w:p w14:paraId="3D91034A" w14:textId="77777777" w:rsidR="00C63E43" w:rsidRPr="00EF5447" w:rsidRDefault="00C63E43" w:rsidP="00C63E43">
            <w:pPr>
              <w:pStyle w:val="TAC"/>
              <w:rPr>
                <w:lang w:eastAsia="zh-CN"/>
              </w:rPr>
            </w:pPr>
            <w:r w:rsidRPr="00EF5447">
              <w:rPr>
                <w:lang w:eastAsia="zh-CN"/>
              </w:rPr>
              <w:t>18</w:t>
            </w:r>
          </w:p>
        </w:tc>
        <w:tc>
          <w:tcPr>
            <w:tcW w:w="1066" w:type="dxa"/>
            <w:shd w:val="clear" w:color="auto" w:fill="auto"/>
            <w:noWrap/>
          </w:tcPr>
          <w:p w14:paraId="7F38058C" w14:textId="77777777" w:rsidR="00C63E43" w:rsidRPr="00EF5447" w:rsidRDefault="00C63E43" w:rsidP="00C63E43">
            <w:pPr>
              <w:pStyle w:val="TAC"/>
            </w:pPr>
            <w:r w:rsidRPr="00EF5447">
              <w:t>820</w:t>
            </w:r>
          </w:p>
        </w:tc>
        <w:tc>
          <w:tcPr>
            <w:tcW w:w="746" w:type="dxa"/>
            <w:shd w:val="clear" w:color="auto" w:fill="auto"/>
            <w:noWrap/>
          </w:tcPr>
          <w:p w14:paraId="2339B9A2" w14:textId="77777777" w:rsidR="00C63E43" w:rsidRPr="00EF5447" w:rsidRDefault="00C63E43" w:rsidP="00C63E43">
            <w:pPr>
              <w:pStyle w:val="TAC"/>
            </w:pPr>
            <w:r w:rsidRPr="00EF5447">
              <w:t>5</w:t>
            </w:r>
          </w:p>
        </w:tc>
        <w:tc>
          <w:tcPr>
            <w:tcW w:w="877" w:type="dxa"/>
            <w:shd w:val="clear" w:color="auto" w:fill="auto"/>
            <w:noWrap/>
          </w:tcPr>
          <w:p w14:paraId="7893335F" w14:textId="77777777" w:rsidR="00C63E43" w:rsidRPr="00EF5447" w:rsidRDefault="00C63E43" w:rsidP="00C63E43">
            <w:pPr>
              <w:pStyle w:val="TAC"/>
            </w:pPr>
            <w:r w:rsidRPr="00EF5447">
              <w:t>25</w:t>
            </w:r>
          </w:p>
        </w:tc>
        <w:tc>
          <w:tcPr>
            <w:tcW w:w="1299" w:type="dxa"/>
            <w:shd w:val="clear" w:color="auto" w:fill="auto"/>
            <w:noWrap/>
          </w:tcPr>
          <w:p w14:paraId="4226B434" w14:textId="77777777" w:rsidR="00C63E43" w:rsidRPr="00EF5447" w:rsidRDefault="00C63E43" w:rsidP="00C63E43">
            <w:pPr>
              <w:pStyle w:val="TAC"/>
            </w:pPr>
            <w:r w:rsidRPr="00EF5447">
              <w:t>865</w:t>
            </w:r>
          </w:p>
        </w:tc>
        <w:tc>
          <w:tcPr>
            <w:tcW w:w="917" w:type="dxa"/>
            <w:shd w:val="clear" w:color="auto" w:fill="auto"/>
          </w:tcPr>
          <w:p w14:paraId="61DC0FEC" w14:textId="77777777" w:rsidR="00C63E43" w:rsidRPr="00EF5447" w:rsidRDefault="00C63E43" w:rsidP="00C63E43">
            <w:pPr>
              <w:pStyle w:val="TAC"/>
              <w:rPr>
                <w:lang w:eastAsia="ko-KR"/>
              </w:rPr>
            </w:pPr>
            <w:r w:rsidRPr="00EF5447">
              <w:rPr>
                <w:lang w:eastAsia="zh-CN"/>
              </w:rPr>
              <w:t>N/A</w:t>
            </w:r>
          </w:p>
        </w:tc>
        <w:tc>
          <w:tcPr>
            <w:tcW w:w="1248" w:type="dxa"/>
            <w:shd w:val="clear" w:color="auto" w:fill="auto"/>
          </w:tcPr>
          <w:p w14:paraId="525BB330" w14:textId="77777777" w:rsidR="00C63E43" w:rsidRPr="00EF5447" w:rsidRDefault="00C63E43" w:rsidP="00C63E43">
            <w:pPr>
              <w:pStyle w:val="TAC"/>
              <w:rPr>
                <w:lang w:eastAsia="ko-KR"/>
              </w:rPr>
            </w:pPr>
            <w:r w:rsidRPr="00EF5447">
              <w:rPr>
                <w:lang w:eastAsia="ja-JP"/>
              </w:rPr>
              <w:t>N/A</w:t>
            </w:r>
          </w:p>
        </w:tc>
      </w:tr>
      <w:tr w:rsidR="00C63E43" w:rsidRPr="00EF5447" w14:paraId="1F848594" w14:textId="77777777" w:rsidTr="00C63E43">
        <w:trPr>
          <w:trHeight w:val="54"/>
          <w:jc w:val="center"/>
        </w:trPr>
        <w:tc>
          <w:tcPr>
            <w:tcW w:w="2258" w:type="dxa"/>
            <w:tcBorders>
              <w:top w:val="nil"/>
              <w:bottom w:val="nil"/>
            </w:tcBorders>
            <w:shd w:val="clear" w:color="auto" w:fill="auto"/>
          </w:tcPr>
          <w:p w14:paraId="590A92B8" w14:textId="77777777" w:rsidR="00C63E43" w:rsidRPr="00EF5447" w:rsidRDefault="00C63E43" w:rsidP="00C63E43">
            <w:pPr>
              <w:pStyle w:val="TAC"/>
              <w:rPr>
                <w:rFonts w:eastAsia="MS Mincho"/>
              </w:rPr>
            </w:pPr>
          </w:p>
        </w:tc>
        <w:tc>
          <w:tcPr>
            <w:tcW w:w="878" w:type="dxa"/>
            <w:shd w:val="clear" w:color="auto" w:fill="auto"/>
          </w:tcPr>
          <w:p w14:paraId="05AB6FCB" w14:textId="77777777" w:rsidR="00C63E43" w:rsidRPr="00EF5447" w:rsidRDefault="00C63E43" w:rsidP="00C63E43">
            <w:pPr>
              <w:pStyle w:val="TAC"/>
              <w:rPr>
                <w:lang w:eastAsia="zh-CN"/>
              </w:rPr>
            </w:pPr>
            <w:r w:rsidRPr="00EF5447">
              <w:rPr>
                <w:lang w:eastAsia="zh-CN"/>
              </w:rPr>
              <w:t>n41</w:t>
            </w:r>
          </w:p>
        </w:tc>
        <w:tc>
          <w:tcPr>
            <w:tcW w:w="1066" w:type="dxa"/>
            <w:shd w:val="clear" w:color="auto" w:fill="auto"/>
            <w:noWrap/>
          </w:tcPr>
          <w:p w14:paraId="1CEC7526" w14:textId="77777777" w:rsidR="00C63E43" w:rsidRPr="00EF5447" w:rsidRDefault="00C63E43" w:rsidP="00C63E43">
            <w:pPr>
              <w:pStyle w:val="TAC"/>
            </w:pPr>
            <w:r w:rsidRPr="00EF5447">
              <w:rPr>
                <w:color w:val="000000"/>
              </w:rPr>
              <w:t>2570</w:t>
            </w:r>
          </w:p>
        </w:tc>
        <w:tc>
          <w:tcPr>
            <w:tcW w:w="746" w:type="dxa"/>
            <w:shd w:val="clear" w:color="auto" w:fill="auto"/>
            <w:noWrap/>
          </w:tcPr>
          <w:p w14:paraId="3656E156" w14:textId="77777777" w:rsidR="00C63E43" w:rsidRPr="00EF5447" w:rsidRDefault="00C63E43" w:rsidP="00C63E43">
            <w:pPr>
              <w:pStyle w:val="TAC"/>
            </w:pPr>
            <w:r w:rsidRPr="00EF5447">
              <w:t>5</w:t>
            </w:r>
          </w:p>
        </w:tc>
        <w:tc>
          <w:tcPr>
            <w:tcW w:w="877" w:type="dxa"/>
            <w:shd w:val="clear" w:color="auto" w:fill="auto"/>
            <w:noWrap/>
          </w:tcPr>
          <w:p w14:paraId="3E0F725D" w14:textId="77777777" w:rsidR="00C63E43" w:rsidRPr="00EF5447" w:rsidRDefault="00C63E43" w:rsidP="00C63E43">
            <w:pPr>
              <w:pStyle w:val="TAC"/>
            </w:pPr>
            <w:r w:rsidRPr="00EF5447">
              <w:t>25</w:t>
            </w:r>
          </w:p>
        </w:tc>
        <w:tc>
          <w:tcPr>
            <w:tcW w:w="1299" w:type="dxa"/>
            <w:shd w:val="clear" w:color="auto" w:fill="auto"/>
            <w:noWrap/>
          </w:tcPr>
          <w:p w14:paraId="71A3369E" w14:textId="77777777" w:rsidR="00C63E43" w:rsidRPr="00EF5447" w:rsidRDefault="00C63E43" w:rsidP="00C63E43">
            <w:pPr>
              <w:pStyle w:val="TAC"/>
            </w:pPr>
            <w:r w:rsidRPr="00EF5447">
              <w:rPr>
                <w:color w:val="000000"/>
              </w:rPr>
              <w:t>2570</w:t>
            </w:r>
          </w:p>
        </w:tc>
        <w:tc>
          <w:tcPr>
            <w:tcW w:w="917" w:type="dxa"/>
            <w:shd w:val="clear" w:color="auto" w:fill="auto"/>
          </w:tcPr>
          <w:p w14:paraId="1D734DA0"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6B75C146" w14:textId="77777777" w:rsidR="00C63E43" w:rsidRPr="00EF5447" w:rsidRDefault="00C63E43" w:rsidP="00C63E43">
            <w:pPr>
              <w:pStyle w:val="TAC"/>
              <w:rPr>
                <w:lang w:eastAsia="ko-KR"/>
              </w:rPr>
            </w:pPr>
            <w:r w:rsidRPr="00EF5447">
              <w:rPr>
                <w:lang w:eastAsia="ko-KR"/>
              </w:rPr>
              <w:t>N/A</w:t>
            </w:r>
          </w:p>
        </w:tc>
      </w:tr>
      <w:tr w:rsidR="00C63E43" w:rsidRPr="00EF5447" w14:paraId="1B00A2B1" w14:textId="77777777" w:rsidTr="00C63E43">
        <w:trPr>
          <w:trHeight w:val="54"/>
          <w:jc w:val="center"/>
        </w:trPr>
        <w:tc>
          <w:tcPr>
            <w:tcW w:w="2258" w:type="dxa"/>
            <w:tcBorders>
              <w:top w:val="nil"/>
              <w:bottom w:val="nil"/>
            </w:tcBorders>
            <w:shd w:val="clear" w:color="auto" w:fill="auto"/>
          </w:tcPr>
          <w:p w14:paraId="3A054F04" w14:textId="77777777" w:rsidR="00C63E43" w:rsidRPr="00EF5447" w:rsidRDefault="00C63E43" w:rsidP="00C63E43">
            <w:pPr>
              <w:pStyle w:val="TAC"/>
              <w:rPr>
                <w:rFonts w:eastAsia="MS Mincho"/>
              </w:rPr>
            </w:pPr>
          </w:p>
        </w:tc>
        <w:tc>
          <w:tcPr>
            <w:tcW w:w="878" w:type="dxa"/>
            <w:shd w:val="clear" w:color="auto" w:fill="auto"/>
          </w:tcPr>
          <w:p w14:paraId="78B51488" w14:textId="77777777" w:rsidR="00C63E43" w:rsidRPr="00EF5447" w:rsidRDefault="00C63E43" w:rsidP="00C63E43">
            <w:pPr>
              <w:pStyle w:val="TAC"/>
              <w:rPr>
                <w:lang w:eastAsia="zh-CN"/>
              </w:rPr>
            </w:pPr>
            <w:r w:rsidRPr="00EF5447">
              <w:rPr>
                <w:lang w:eastAsia="zh-CN"/>
              </w:rPr>
              <w:t>n77/n78</w:t>
            </w:r>
          </w:p>
        </w:tc>
        <w:tc>
          <w:tcPr>
            <w:tcW w:w="1066" w:type="dxa"/>
            <w:shd w:val="clear" w:color="auto" w:fill="auto"/>
            <w:noWrap/>
          </w:tcPr>
          <w:p w14:paraId="55E19B91" w14:textId="77777777" w:rsidR="00C63E43" w:rsidRPr="00EF5447" w:rsidRDefault="00C63E43" w:rsidP="00C63E43">
            <w:pPr>
              <w:pStyle w:val="TAC"/>
            </w:pPr>
            <w:r w:rsidRPr="00EF5447">
              <w:rPr>
                <w:color w:val="000000"/>
              </w:rPr>
              <w:t>3390</w:t>
            </w:r>
          </w:p>
        </w:tc>
        <w:tc>
          <w:tcPr>
            <w:tcW w:w="746" w:type="dxa"/>
            <w:shd w:val="clear" w:color="auto" w:fill="auto"/>
            <w:noWrap/>
          </w:tcPr>
          <w:p w14:paraId="4B19F4BF" w14:textId="77777777" w:rsidR="00C63E43" w:rsidRPr="00EF5447" w:rsidRDefault="00C63E43" w:rsidP="00C63E43">
            <w:pPr>
              <w:pStyle w:val="TAC"/>
            </w:pPr>
            <w:r w:rsidRPr="00EF5447">
              <w:t>10</w:t>
            </w:r>
          </w:p>
        </w:tc>
        <w:tc>
          <w:tcPr>
            <w:tcW w:w="877" w:type="dxa"/>
            <w:shd w:val="clear" w:color="auto" w:fill="auto"/>
            <w:noWrap/>
          </w:tcPr>
          <w:p w14:paraId="3DCF32E1" w14:textId="77777777" w:rsidR="00C63E43" w:rsidRPr="00EF5447" w:rsidRDefault="00C63E43" w:rsidP="00C63E43">
            <w:pPr>
              <w:pStyle w:val="TAC"/>
            </w:pPr>
            <w:r w:rsidRPr="00EF5447">
              <w:t>50</w:t>
            </w:r>
          </w:p>
        </w:tc>
        <w:tc>
          <w:tcPr>
            <w:tcW w:w="1299" w:type="dxa"/>
            <w:shd w:val="clear" w:color="auto" w:fill="auto"/>
            <w:noWrap/>
          </w:tcPr>
          <w:p w14:paraId="50DFC65E" w14:textId="77777777" w:rsidR="00C63E43" w:rsidRPr="00EF5447" w:rsidRDefault="00C63E43" w:rsidP="00C63E43">
            <w:pPr>
              <w:pStyle w:val="TAC"/>
            </w:pPr>
            <w:r w:rsidRPr="00EF5447">
              <w:rPr>
                <w:color w:val="000000"/>
              </w:rPr>
              <w:t>3390</w:t>
            </w:r>
          </w:p>
        </w:tc>
        <w:tc>
          <w:tcPr>
            <w:tcW w:w="917" w:type="dxa"/>
            <w:shd w:val="clear" w:color="auto" w:fill="auto"/>
          </w:tcPr>
          <w:p w14:paraId="33C9DBD1" w14:textId="77777777" w:rsidR="00C63E43" w:rsidRPr="00EF5447" w:rsidRDefault="00C63E43" w:rsidP="00C63E43">
            <w:pPr>
              <w:pStyle w:val="TAC"/>
              <w:rPr>
                <w:lang w:eastAsia="ko-KR"/>
              </w:rPr>
            </w:pPr>
            <w:r w:rsidRPr="00EF5447">
              <w:rPr>
                <w:lang w:eastAsia="ko-KR"/>
              </w:rPr>
              <w:t>30.1</w:t>
            </w:r>
          </w:p>
        </w:tc>
        <w:tc>
          <w:tcPr>
            <w:tcW w:w="1248" w:type="dxa"/>
            <w:shd w:val="clear" w:color="auto" w:fill="auto"/>
          </w:tcPr>
          <w:p w14:paraId="6202A855" w14:textId="77777777" w:rsidR="00C63E43" w:rsidRPr="00EF5447" w:rsidRDefault="00C63E43" w:rsidP="00C63E43">
            <w:pPr>
              <w:pStyle w:val="TAC"/>
              <w:rPr>
                <w:lang w:eastAsia="ko-KR"/>
              </w:rPr>
            </w:pPr>
            <w:r w:rsidRPr="00EF5447">
              <w:rPr>
                <w:lang w:eastAsia="ko-KR"/>
              </w:rPr>
              <w:t>IMD2</w:t>
            </w:r>
          </w:p>
        </w:tc>
      </w:tr>
      <w:tr w:rsidR="00C63E43" w:rsidRPr="00EF5447" w14:paraId="31E25126" w14:textId="77777777" w:rsidTr="00C63E43">
        <w:trPr>
          <w:trHeight w:val="54"/>
          <w:jc w:val="center"/>
        </w:trPr>
        <w:tc>
          <w:tcPr>
            <w:tcW w:w="2258" w:type="dxa"/>
            <w:tcBorders>
              <w:top w:val="nil"/>
              <w:bottom w:val="nil"/>
            </w:tcBorders>
            <w:shd w:val="clear" w:color="auto" w:fill="auto"/>
          </w:tcPr>
          <w:p w14:paraId="026E23AA" w14:textId="77777777" w:rsidR="00C63E43" w:rsidRPr="00EF5447" w:rsidRDefault="00C63E43" w:rsidP="00C63E43">
            <w:pPr>
              <w:pStyle w:val="TAC"/>
              <w:rPr>
                <w:rFonts w:eastAsia="MS Mincho"/>
              </w:rPr>
            </w:pPr>
          </w:p>
        </w:tc>
        <w:tc>
          <w:tcPr>
            <w:tcW w:w="878" w:type="dxa"/>
            <w:shd w:val="clear" w:color="auto" w:fill="auto"/>
          </w:tcPr>
          <w:p w14:paraId="565AEF8C" w14:textId="77777777" w:rsidR="00C63E43" w:rsidRPr="00EF5447" w:rsidRDefault="00C63E43" w:rsidP="00C63E43">
            <w:pPr>
              <w:pStyle w:val="TAC"/>
              <w:rPr>
                <w:lang w:eastAsia="zh-CN"/>
              </w:rPr>
            </w:pPr>
            <w:r w:rsidRPr="00EF5447">
              <w:rPr>
                <w:lang w:eastAsia="zh-CN"/>
              </w:rPr>
              <w:t>18</w:t>
            </w:r>
          </w:p>
        </w:tc>
        <w:tc>
          <w:tcPr>
            <w:tcW w:w="1066" w:type="dxa"/>
            <w:shd w:val="clear" w:color="auto" w:fill="auto"/>
            <w:noWrap/>
          </w:tcPr>
          <w:p w14:paraId="79A4AFF1" w14:textId="77777777" w:rsidR="00C63E43" w:rsidRPr="00EF5447" w:rsidRDefault="00C63E43" w:rsidP="00C63E43">
            <w:pPr>
              <w:pStyle w:val="TAC"/>
            </w:pPr>
            <w:r w:rsidRPr="00EF5447">
              <w:t>820</w:t>
            </w:r>
          </w:p>
        </w:tc>
        <w:tc>
          <w:tcPr>
            <w:tcW w:w="746" w:type="dxa"/>
            <w:shd w:val="clear" w:color="auto" w:fill="auto"/>
            <w:noWrap/>
          </w:tcPr>
          <w:p w14:paraId="3DFE987A" w14:textId="77777777" w:rsidR="00C63E43" w:rsidRPr="00EF5447" w:rsidRDefault="00C63E43" w:rsidP="00C63E43">
            <w:pPr>
              <w:pStyle w:val="TAC"/>
            </w:pPr>
            <w:r w:rsidRPr="00EF5447">
              <w:t>5</w:t>
            </w:r>
          </w:p>
        </w:tc>
        <w:tc>
          <w:tcPr>
            <w:tcW w:w="877" w:type="dxa"/>
            <w:shd w:val="clear" w:color="auto" w:fill="auto"/>
            <w:noWrap/>
          </w:tcPr>
          <w:p w14:paraId="6B2C57C2" w14:textId="77777777" w:rsidR="00C63E43" w:rsidRPr="00EF5447" w:rsidRDefault="00C63E43" w:rsidP="00C63E43">
            <w:pPr>
              <w:pStyle w:val="TAC"/>
            </w:pPr>
            <w:r w:rsidRPr="00EF5447">
              <w:t>25</w:t>
            </w:r>
          </w:p>
        </w:tc>
        <w:tc>
          <w:tcPr>
            <w:tcW w:w="1299" w:type="dxa"/>
            <w:shd w:val="clear" w:color="auto" w:fill="auto"/>
            <w:noWrap/>
          </w:tcPr>
          <w:p w14:paraId="1F2FACB5" w14:textId="77777777" w:rsidR="00C63E43" w:rsidRPr="00EF5447" w:rsidRDefault="00C63E43" w:rsidP="00C63E43">
            <w:pPr>
              <w:pStyle w:val="TAC"/>
            </w:pPr>
            <w:r w:rsidRPr="00EF5447">
              <w:t>865</w:t>
            </w:r>
          </w:p>
        </w:tc>
        <w:tc>
          <w:tcPr>
            <w:tcW w:w="917" w:type="dxa"/>
            <w:shd w:val="clear" w:color="auto" w:fill="auto"/>
          </w:tcPr>
          <w:p w14:paraId="03015FB8" w14:textId="77777777" w:rsidR="00C63E43" w:rsidRPr="00EF5447" w:rsidRDefault="00C63E43" w:rsidP="00C63E43">
            <w:pPr>
              <w:pStyle w:val="TAC"/>
              <w:rPr>
                <w:lang w:eastAsia="ko-KR"/>
              </w:rPr>
            </w:pPr>
            <w:r w:rsidRPr="00EF5447">
              <w:rPr>
                <w:lang w:eastAsia="zh-CN"/>
              </w:rPr>
              <w:t>N/A</w:t>
            </w:r>
          </w:p>
        </w:tc>
        <w:tc>
          <w:tcPr>
            <w:tcW w:w="1248" w:type="dxa"/>
            <w:shd w:val="clear" w:color="auto" w:fill="auto"/>
          </w:tcPr>
          <w:p w14:paraId="66C1BFA7" w14:textId="77777777" w:rsidR="00C63E43" w:rsidRPr="00EF5447" w:rsidRDefault="00C63E43" w:rsidP="00C63E43">
            <w:pPr>
              <w:pStyle w:val="TAC"/>
              <w:rPr>
                <w:lang w:eastAsia="ko-KR"/>
              </w:rPr>
            </w:pPr>
            <w:r w:rsidRPr="00EF5447">
              <w:rPr>
                <w:lang w:eastAsia="ja-JP"/>
              </w:rPr>
              <w:t>N/A</w:t>
            </w:r>
          </w:p>
        </w:tc>
      </w:tr>
      <w:tr w:rsidR="00C63E43" w:rsidRPr="00EF5447" w14:paraId="14BBBDD1" w14:textId="77777777" w:rsidTr="00C63E43">
        <w:trPr>
          <w:trHeight w:val="54"/>
          <w:jc w:val="center"/>
        </w:trPr>
        <w:tc>
          <w:tcPr>
            <w:tcW w:w="2258" w:type="dxa"/>
            <w:tcBorders>
              <w:top w:val="nil"/>
              <w:bottom w:val="nil"/>
            </w:tcBorders>
            <w:shd w:val="clear" w:color="auto" w:fill="auto"/>
          </w:tcPr>
          <w:p w14:paraId="524FE35D" w14:textId="77777777" w:rsidR="00C63E43" w:rsidRPr="00EF5447" w:rsidRDefault="00C63E43" w:rsidP="00C63E43">
            <w:pPr>
              <w:pStyle w:val="TAC"/>
              <w:rPr>
                <w:rFonts w:eastAsia="MS Mincho"/>
              </w:rPr>
            </w:pPr>
          </w:p>
        </w:tc>
        <w:tc>
          <w:tcPr>
            <w:tcW w:w="878" w:type="dxa"/>
            <w:shd w:val="clear" w:color="auto" w:fill="auto"/>
          </w:tcPr>
          <w:p w14:paraId="5DD24857" w14:textId="77777777" w:rsidR="00C63E43" w:rsidRPr="00EF5447" w:rsidRDefault="00C63E43" w:rsidP="00C63E43">
            <w:pPr>
              <w:pStyle w:val="TAC"/>
              <w:rPr>
                <w:lang w:eastAsia="zh-CN"/>
              </w:rPr>
            </w:pPr>
            <w:r w:rsidRPr="00EF5447">
              <w:rPr>
                <w:lang w:eastAsia="zh-CN"/>
              </w:rPr>
              <w:t>n77/n78</w:t>
            </w:r>
          </w:p>
        </w:tc>
        <w:tc>
          <w:tcPr>
            <w:tcW w:w="1066" w:type="dxa"/>
            <w:shd w:val="clear" w:color="auto" w:fill="auto"/>
            <w:noWrap/>
          </w:tcPr>
          <w:p w14:paraId="672E1E79" w14:textId="77777777" w:rsidR="00C63E43" w:rsidRPr="00EF5447" w:rsidRDefault="00C63E43" w:rsidP="00C63E43">
            <w:pPr>
              <w:pStyle w:val="TAC"/>
            </w:pPr>
            <w:r w:rsidRPr="00EF5447">
              <w:rPr>
                <w:color w:val="000000"/>
              </w:rPr>
              <w:t>3450</w:t>
            </w:r>
          </w:p>
        </w:tc>
        <w:tc>
          <w:tcPr>
            <w:tcW w:w="746" w:type="dxa"/>
            <w:shd w:val="clear" w:color="auto" w:fill="auto"/>
            <w:noWrap/>
          </w:tcPr>
          <w:p w14:paraId="6F54053C" w14:textId="77777777" w:rsidR="00C63E43" w:rsidRPr="00EF5447" w:rsidRDefault="00C63E43" w:rsidP="00C63E43">
            <w:pPr>
              <w:pStyle w:val="TAC"/>
            </w:pPr>
            <w:r w:rsidRPr="00EF5447">
              <w:rPr>
                <w:color w:val="000000"/>
              </w:rPr>
              <w:t>10</w:t>
            </w:r>
          </w:p>
        </w:tc>
        <w:tc>
          <w:tcPr>
            <w:tcW w:w="877" w:type="dxa"/>
            <w:shd w:val="clear" w:color="auto" w:fill="auto"/>
            <w:noWrap/>
          </w:tcPr>
          <w:p w14:paraId="0559C39D" w14:textId="77777777" w:rsidR="00C63E43" w:rsidRPr="00EF5447" w:rsidRDefault="00C63E43" w:rsidP="00C63E43">
            <w:pPr>
              <w:pStyle w:val="TAC"/>
            </w:pPr>
            <w:r w:rsidRPr="00EF5447">
              <w:rPr>
                <w:color w:val="000000"/>
              </w:rPr>
              <w:t>50</w:t>
            </w:r>
          </w:p>
        </w:tc>
        <w:tc>
          <w:tcPr>
            <w:tcW w:w="1299" w:type="dxa"/>
            <w:shd w:val="clear" w:color="auto" w:fill="auto"/>
            <w:noWrap/>
          </w:tcPr>
          <w:p w14:paraId="5FB21867" w14:textId="77777777" w:rsidR="00C63E43" w:rsidRPr="00EF5447" w:rsidRDefault="00C63E43" w:rsidP="00C63E43">
            <w:pPr>
              <w:pStyle w:val="TAC"/>
            </w:pPr>
            <w:r w:rsidRPr="00EF5447">
              <w:rPr>
                <w:color w:val="000000"/>
              </w:rPr>
              <w:t>3450</w:t>
            </w:r>
          </w:p>
        </w:tc>
        <w:tc>
          <w:tcPr>
            <w:tcW w:w="917" w:type="dxa"/>
            <w:shd w:val="clear" w:color="auto" w:fill="auto"/>
          </w:tcPr>
          <w:p w14:paraId="4E5F145D" w14:textId="77777777" w:rsidR="00C63E43" w:rsidRPr="00EF5447" w:rsidRDefault="00C63E43" w:rsidP="00C63E43">
            <w:pPr>
              <w:pStyle w:val="TAC"/>
              <w:rPr>
                <w:lang w:eastAsia="ko-KR"/>
              </w:rPr>
            </w:pPr>
            <w:r w:rsidRPr="00EF5447">
              <w:rPr>
                <w:lang w:eastAsia="ko-KR"/>
              </w:rPr>
              <w:t>N/A</w:t>
            </w:r>
          </w:p>
        </w:tc>
        <w:tc>
          <w:tcPr>
            <w:tcW w:w="1248" w:type="dxa"/>
            <w:shd w:val="clear" w:color="auto" w:fill="auto"/>
          </w:tcPr>
          <w:p w14:paraId="309D11AC" w14:textId="77777777" w:rsidR="00C63E43" w:rsidRPr="00EF5447" w:rsidRDefault="00C63E43" w:rsidP="00C63E43">
            <w:pPr>
              <w:pStyle w:val="TAC"/>
              <w:rPr>
                <w:lang w:eastAsia="ko-KR"/>
              </w:rPr>
            </w:pPr>
            <w:r w:rsidRPr="00EF5447">
              <w:rPr>
                <w:lang w:eastAsia="ko-KR"/>
              </w:rPr>
              <w:t>N/A</w:t>
            </w:r>
          </w:p>
        </w:tc>
      </w:tr>
      <w:tr w:rsidR="00C63E43" w:rsidRPr="00EF5447" w14:paraId="68933BB7" w14:textId="77777777" w:rsidTr="00C63E43">
        <w:trPr>
          <w:trHeight w:val="54"/>
          <w:jc w:val="center"/>
        </w:trPr>
        <w:tc>
          <w:tcPr>
            <w:tcW w:w="2258" w:type="dxa"/>
            <w:tcBorders>
              <w:top w:val="nil"/>
              <w:bottom w:val="single" w:sz="4" w:space="0" w:color="auto"/>
            </w:tcBorders>
            <w:shd w:val="clear" w:color="auto" w:fill="auto"/>
          </w:tcPr>
          <w:p w14:paraId="016DB599" w14:textId="77777777" w:rsidR="00C63E43" w:rsidRPr="00EF5447" w:rsidRDefault="00C63E43" w:rsidP="00C63E43">
            <w:pPr>
              <w:pStyle w:val="TAC"/>
              <w:rPr>
                <w:rFonts w:eastAsia="MS Mincho"/>
              </w:rPr>
            </w:pPr>
          </w:p>
        </w:tc>
        <w:tc>
          <w:tcPr>
            <w:tcW w:w="878" w:type="dxa"/>
            <w:shd w:val="clear" w:color="auto" w:fill="auto"/>
          </w:tcPr>
          <w:p w14:paraId="68DC6AAC" w14:textId="77777777" w:rsidR="00C63E43" w:rsidRPr="00EF5447" w:rsidRDefault="00C63E43" w:rsidP="00C63E43">
            <w:pPr>
              <w:pStyle w:val="TAC"/>
              <w:rPr>
                <w:lang w:eastAsia="zh-CN"/>
              </w:rPr>
            </w:pPr>
            <w:r w:rsidRPr="00EF5447">
              <w:rPr>
                <w:lang w:eastAsia="zh-CN"/>
              </w:rPr>
              <w:t>n41</w:t>
            </w:r>
          </w:p>
        </w:tc>
        <w:tc>
          <w:tcPr>
            <w:tcW w:w="1066" w:type="dxa"/>
            <w:shd w:val="clear" w:color="auto" w:fill="auto"/>
            <w:noWrap/>
          </w:tcPr>
          <w:p w14:paraId="6AF53C3F" w14:textId="77777777" w:rsidR="00C63E43" w:rsidRPr="00EF5447" w:rsidRDefault="00C63E43" w:rsidP="00C63E43">
            <w:pPr>
              <w:pStyle w:val="TAC"/>
            </w:pPr>
            <w:r w:rsidRPr="00EF5447">
              <w:rPr>
                <w:color w:val="000000"/>
              </w:rPr>
              <w:t>2630</w:t>
            </w:r>
          </w:p>
        </w:tc>
        <w:tc>
          <w:tcPr>
            <w:tcW w:w="746" w:type="dxa"/>
            <w:shd w:val="clear" w:color="auto" w:fill="auto"/>
            <w:noWrap/>
          </w:tcPr>
          <w:p w14:paraId="5D153A8A" w14:textId="77777777" w:rsidR="00C63E43" w:rsidRPr="00EF5447" w:rsidRDefault="00C63E43" w:rsidP="00C63E43">
            <w:pPr>
              <w:pStyle w:val="TAC"/>
            </w:pPr>
            <w:r w:rsidRPr="00EF5447">
              <w:rPr>
                <w:color w:val="000000"/>
              </w:rPr>
              <w:t>5</w:t>
            </w:r>
          </w:p>
        </w:tc>
        <w:tc>
          <w:tcPr>
            <w:tcW w:w="877" w:type="dxa"/>
            <w:shd w:val="clear" w:color="auto" w:fill="auto"/>
            <w:noWrap/>
          </w:tcPr>
          <w:p w14:paraId="1273B181" w14:textId="77777777" w:rsidR="00C63E43" w:rsidRPr="00EF5447" w:rsidRDefault="00C63E43" w:rsidP="00C63E43">
            <w:pPr>
              <w:pStyle w:val="TAC"/>
            </w:pPr>
            <w:r w:rsidRPr="00EF5447">
              <w:rPr>
                <w:color w:val="000000"/>
              </w:rPr>
              <w:t>25</w:t>
            </w:r>
          </w:p>
        </w:tc>
        <w:tc>
          <w:tcPr>
            <w:tcW w:w="1299" w:type="dxa"/>
            <w:shd w:val="clear" w:color="auto" w:fill="auto"/>
            <w:noWrap/>
          </w:tcPr>
          <w:p w14:paraId="7B6D4E84" w14:textId="77777777" w:rsidR="00C63E43" w:rsidRPr="00EF5447" w:rsidRDefault="00C63E43" w:rsidP="00C63E43">
            <w:pPr>
              <w:pStyle w:val="TAC"/>
            </w:pPr>
            <w:r w:rsidRPr="00EF5447">
              <w:rPr>
                <w:color w:val="000000"/>
              </w:rPr>
              <w:t>2630</w:t>
            </w:r>
          </w:p>
        </w:tc>
        <w:tc>
          <w:tcPr>
            <w:tcW w:w="917" w:type="dxa"/>
            <w:shd w:val="clear" w:color="auto" w:fill="auto"/>
          </w:tcPr>
          <w:p w14:paraId="2B6A280C" w14:textId="77777777" w:rsidR="00C63E43" w:rsidRPr="00EF5447" w:rsidRDefault="00C63E43" w:rsidP="00C63E43">
            <w:pPr>
              <w:pStyle w:val="TAC"/>
              <w:rPr>
                <w:lang w:eastAsia="ko-KR"/>
              </w:rPr>
            </w:pPr>
            <w:r w:rsidRPr="00EF5447">
              <w:rPr>
                <w:lang w:eastAsia="ko-KR"/>
              </w:rPr>
              <w:t>28.5</w:t>
            </w:r>
          </w:p>
        </w:tc>
        <w:tc>
          <w:tcPr>
            <w:tcW w:w="1248" w:type="dxa"/>
            <w:shd w:val="clear" w:color="auto" w:fill="auto"/>
          </w:tcPr>
          <w:p w14:paraId="228F2536" w14:textId="77777777" w:rsidR="00C63E43" w:rsidRPr="00EF5447" w:rsidRDefault="00C63E43" w:rsidP="00C63E43">
            <w:pPr>
              <w:pStyle w:val="TAC"/>
              <w:rPr>
                <w:lang w:eastAsia="ko-KR"/>
              </w:rPr>
            </w:pPr>
            <w:r w:rsidRPr="00EF5447">
              <w:rPr>
                <w:lang w:eastAsia="ko-KR"/>
              </w:rPr>
              <w:t>IMD2</w:t>
            </w:r>
          </w:p>
        </w:tc>
      </w:tr>
      <w:tr w:rsidR="00C63E43" w:rsidRPr="00EF5447" w14:paraId="094B2C9E" w14:textId="77777777" w:rsidTr="00C63E43">
        <w:trPr>
          <w:trHeight w:val="54"/>
          <w:jc w:val="center"/>
        </w:trPr>
        <w:tc>
          <w:tcPr>
            <w:tcW w:w="2258" w:type="dxa"/>
            <w:tcBorders>
              <w:bottom w:val="nil"/>
            </w:tcBorders>
            <w:shd w:val="clear" w:color="auto" w:fill="auto"/>
          </w:tcPr>
          <w:p w14:paraId="7366D709" w14:textId="77777777" w:rsidR="00C63E43" w:rsidRPr="00EF5447" w:rsidRDefault="00C63E43" w:rsidP="00C63E43">
            <w:pPr>
              <w:pStyle w:val="TAC"/>
              <w:rPr>
                <w:rFonts w:cs="Arial"/>
                <w:kern w:val="2"/>
                <w:szCs w:val="24"/>
                <w:lang w:eastAsia="zh-CN"/>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w:t>
            </w:r>
            <w:r w:rsidRPr="00EF5447">
              <w:rPr>
                <w:rFonts w:eastAsia="Malgun Gothic" w:cs="Arial"/>
                <w:kern w:val="2"/>
                <w:szCs w:val="24"/>
                <w:lang w:eastAsia="ko-KR"/>
              </w:rPr>
              <w:t>A_n</w:t>
            </w:r>
            <w:r w:rsidRPr="00EF5447">
              <w:rPr>
                <w:rFonts w:cs="Arial"/>
                <w:kern w:val="2"/>
                <w:szCs w:val="24"/>
                <w:lang w:eastAsia="zh-CN"/>
              </w:rPr>
              <w:t>78</w:t>
            </w:r>
            <w:r w:rsidRPr="00EF5447">
              <w:rPr>
                <w:rFonts w:eastAsia="Malgun Gothic" w:cs="Arial"/>
                <w:kern w:val="2"/>
                <w:szCs w:val="24"/>
                <w:lang w:eastAsia="ko-KR"/>
              </w:rPr>
              <w:t>A</w:t>
            </w:r>
          </w:p>
          <w:p w14:paraId="4B546244" w14:textId="77777777" w:rsidR="00C63E43" w:rsidRPr="00EF5447" w:rsidRDefault="00C63E43" w:rsidP="00C63E43">
            <w:pPr>
              <w:pStyle w:val="TAC"/>
              <w:rPr>
                <w:rFonts w:eastAsia="MS Mincho"/>
              </w:rPr>
            </w:pPr>
            <w:r w:rsidRPr="00EF5447">
              <w:rPr>
                <w:rFonts w:eastAsia="Malgun Gothic" w:cs="Arial"/>
                <w:kern w:val="2"/>
                <w:szCs w:val="24"/>
                <w:lang w:eastAsia="ko-KR"/>
              </w:rPr>
              <w:t>DC_</w:t>
            </w:r>
            <w:r w:rsidRPr="00EF5447">
              <w:rPr>
                <w:rFonts w:cs="Arial"/>
                <w:kern w:val="2"/>
                <w:szCs w:val="24"/>
                <w:lang w:eastAsia="zh-CN"/>
              </w:rPr>
              <w:t>18</w:t>
            </w:r>
            <w:r w:rsidRPr="00EF5447">
              <w:rPr>
                <w:rFonts w:eastAsia="Malgun Gothic" w:cs="Arial"/>
                <w:kern w:val="2"/>
                <w:szCs w:val="24"/>
                <w:lang w:eastAsia="ko-KR"/>
              </w:rPr>
              <w:t>A-</w:t>
            </w:r>
            <w:r w:rsidRPr="00EF5447">
              <w:rPr>
                <w:rFonts w:cs="Arial"/>
                <w:kern w:val="2"/>
                <w:szCs w:val="24"/>
                <w:lang w:eastAsia="zh-CN"/>
              </w:rPr>
              <w:t>41C</w:t>
            </w:r>
            <w:r w:rsidRPr="00EF5447">
              <w:rPr>
                <w:rFonts w:eastAsia="Malgun Gothic" w:cs="Arial"/>
                <w:kern w:val="2"/>
                <w:szCs w:val="24"/>
                <w:lang w:eastAsia="ko-KR"/>
              </w:rPr>
              <w:t>_n</w:t>
            </w:r>
            <w:r w:rsidRPr="00EF5447">
              <w:rPr>
                <w:rFonts w:cs="Arial"/>
                <w:kern w:val="2"/>
                <w:szCs w:val="24"/>
                <w:lang w:eastAsia="zh-CN"/>
              </w:rPr>
              <w:t>78</w:t>
            </w:r>
            <w:r w:rsidRPr="00EF5447">
              <w:rPr>
                <w:rFonts w:eastAsia="Malgun Gothic" w:cs="Arial"/>
                <w:kern w:val="2"/>
                <w:szCs w:val="24"/>
                <w:lang w:eastAsia="ko-KR"/>
              </w:rPr>
              <w:t>A</w:t>
            </w:r>
          </w:p>
        </w:tc>
        <w:tc>
          <w:tcPr>
            <w:tcW w:w="878" w:type="dxa"/>
            <w:shd w:val="clear" w:color="auto" w:fill="auto"/>
          </w:tcPr>
          <w:p w14:paraId="7F4A970D" w14:textId="77777777" w:rsidR="00C63E43" w:rsidRPr="00EF5447" w:rsidRDefault="00C63E43" w:rsidP="00C63E43">
            <w:pPr>
              <w:pStyle w:val="TAC"/>
              <w:rPr>
                <w:lang w:eastAsia="ja-JP"/>
              </w:rPr>
            </w:pPr>
            <w:r w:rsidRPr="00EF5447">
              <w:rPr>
                <w:lang w:eastAsia="zh-CN"/>
              </w:rPr>
              <w:t>18</w:t>
            </w:r>
          </w:p>
        </w:tc>
        <w:tc>
          <w:tcPr>
            <w:tcW w:w="1066" w:type="dxa"/>
            <w:shd w:val="clear" w:color="auto" w:fill="auto"/>
            <w:noWrap/>
          </w:tcPr>
          <w:p w14:paraId="6B91D172" w14:textId="77777777" w:rsidR="00C63E43" w:rsidRPr="00EF5447" w:rsidRDefault="00C63E43" w:rsidP="00C63E43">
            <w:pPr>
              <w:pStyle w:val="TAC"/>
              <w:rPr>
                <w:lang w:eastAsia="ja-JP"/>
              </w:rPr>
            </w:pPr>
            <w:r w:rsidRPr="00EF5447">
              <w:rPr>
                <w:rFonts w:eastAsia="Malgun Gothic"/>
                <w:color w:val="000000"/>
                <w:lang w:eastAsia="ko-KR"/>
              </w:rPr>
              <w:t>820</w:t>
            </w:r>
          </w:p>
        </w:tc>
        <w:tc>
          <w:tcPr>
            <w:tcW w:w="746" w:type="dxa"/>
            <w:shd w:val="clear" w:color="auto" w:fill="auto"/>
            <w:noWrap/>
          </w:tcPr>
          <w:p w14:paraId="541CE8D7" w14:textId="77777777" w:rsidR="00C63E43" w:rsidRPr="00EF5447" w:rsidRDefault="00C63E43" w:rsidP="00C63E43">
            <w:pPr>
              <w:pStyle w:val="TAC"/>
              <w:rPr>
                <w:lang w:eastAsia="ja-JP"/>
              </w:rPr>
            </w:pPr>
            <w:r w:rsidRPr="00EF5447">
              <w:rPr>
                <w:color w:val="000000"/>
              </w:rPr>
              <w:t>5</w:t>
            </w:r>
          </w:p>
        </w:tc>
        <w:tc>
          <w:tcPr>
            <w:tcW w:w="877" w:type="dxa"/>
            <w:shd w:val="clear" w:color="auto" w:fill="auto"/>
            <w:noWrap/>
          </w:tcPr>
          <w:p w14:paraId="741D65A1" w14:textId="77777777" w:rsidR="00C63E43" w:rsidRPr="00EF5447" w:rsidRDefault="00C63E43" w:rsidP="00C63E43">
            <w:pPr>
              <w:pStyle w:val="TAC"/>
              <w:rPr>
                <w:lang w:eastAsia="ja-JP"/>
              </w:rPr>
            </w:pPr>
            <w:r w:rsidRPr="00EF5447">
              <w:rPr>
                <w:color w:val="000000"/>
              </w:rPr>
              <w:t>25</w:t>
            </w:r>
          </w:p>
        </w:tc>
        <w:tc>
          <w:tcPr>
            <w:tcW w:w="1299" w:type="dxa"/>
            <w:shd w:val="clear" w:color="auto" w:fill="auto"/>
            <w:noWrap/>
          </w:tcPr>
          <w:p w14:paraId="26D0D66A" w14:textId="77777777" w:rsidR="00C63E43" w:rsidRPr="00EF5447" w:rsidRDefault="00C63E43" w:rsidP="00C63E43">
            <w:pPr>
              <w:pStyle w:val="TAC"/>
              <w:rPr>
                <w:lang w:eastAsia="ja-JP"/>
              </w:rPr>
            </w:pPr>
            <w:r w:rsidRPr="00EF5447">
              <w:rPr>
                <w:rFonts w:eastAsia="Malgun Gothic"/>
                <w:color w:val="000000"/>
                <w:lang w:eastAsia="ko-KR"/>
              </w:rPr>
              <w:t>865</w:t>
            </w:r>
          </w:p>
        </w:tc>
        <w:tc>
          <w:tcPr>
            <w:tcW w:w="917" w:type="dxa"/>
            <w:shd w:val="clear" w:color="auto" w:fill="auto"/>
          </w:tcPr>
          <w:p w14:paraId="34BE5CFA" w14:textId="77777777" w:rsidR="00C63E43" w:rsidRPr="00EF5447" w:rsidRDefault="00C63E43" w:rsidP="00C63E43">
            <w:pPr>
              <w:pStyle w:val="TAC"/>
              <w:rPr>
                <w:lang w:eastAsia="ja-JP"/>
              </w:rPr>
            </w:pPr>
            <w:r w:rsidRPr="00EF5447">
              <w:rPr>
                <w:lang w:eastAsia="zh-CN"/>
              </w:rPr>
              <w:t>3.4</w:t>
            </w:r>
          </w:p>
        </w:tc>
        <w:tc>
          <w:tcPr>
            <w:tcW w:w="1248" w:type="dxa"/>
            <w:shd w:val="clear" w:color="auto" w:fill="auto"/>
          </w:tcPr>
          <w:p w14:paraId="0601ACB4" w14:textId="77777777" w:rsidR="00C63E43" w:rsidRPr="00EF5447" w:rsidRDefault="00C63E43" w:rsidP="00C63E43">
            <w:pPr>
              <w:pStyle w:val="TAC"/>
              <w:rPr>
                <w:lang w:eastAsia="zh-CN"/>
              </w:rPr>
            </w:pPr>
            <w:r w:rsidRPr="00EF5447">
              <w:rPr>
                <w:lang w:eastAsia="ja-JP"/>
              </w:rPr>
              <w:t>IMD</w:t>
            </w:r>
            <w:r w:rsidRPr="00EF5447">
              <w:rPr>
                <w:lang w:eastAsia="zh-CN"/>
              </w:rPr>
              <w:t>5</w:t>
            </w:r>
          </w:p>
        </w:tc>
      </w:tr>
      <w:tr w:rsidR="00C63E43" w:rsidRPr="00EF5447" w14:paraId="230739CF" w14:textId="77777777" w:rsidTr="00C63E43">
        <w:trPr>
          <w:trHeight w:val="54"/>
          <w:jc w:val="center"/>
        </w:trPr>
        <w:tc>
          <w:tcPr>
            <w:tcW w:w="2258" w:type="dxa"/>
            <w:tcBorders>
              <w:top w:val="nil"/>
              <w:bottom w:val="nil"/>
            </w:tcBorders>
            <w:shd w:val="clear" w:color="auto" w:fill="auto"/>
          </w:tcPr>
          <w:p w14:paraId="23FB57DB" w14:textId="77777777" w:rsidR="00C63E43" w:rsidRPr="00EF5447" w:rsidRDefault="00C63E43" w:rsidP="00C63E43">
            <w:pPr>
              <w:pStyle w:val="TAC"/>
              <w:rPr>
                <w:rFonts w:eastAsia="MS Mincho"/>
              </w:rPr>
            </w:pPr>
          </w:p>
        </w:tc>
        <w:tc>
          <w:tcPr>
            <w:tcW w:w="878" w:type="dxa"/>
            <w:shd w:val="clear" w:color="auto" w:fill="auto"/>
          </w:tcPr>
          <w:p w14:paraId="7C6637B5" w14:textId="77777777" w:rsidR="00C63E43" w:rsidRPr="00EF5447" w:rsidRDefault="00C63E43" w:rsidP="00C63E43">
            <w:pPr>
              <w:pStyle w:val="TAC"/>
              <w:rPr>
                <w:lang w:eastAsia="ja-JP"/>
              </w:rPr>
            </w:pPr>
            <w:r w:rsidRPr="00EF5447">
              <w:rPr>
                <w:lang w:eastAsia="zh-CN"/>
              </w:rPr>
              <w:t>n78</w:t>
            </w:r>
          </w:p>
        </w:tc>
        <w:tc>
          <w:tcPr>
            <w:tcW w:w="1066" w:type="dxa"/>
            <w:shd w:val="clear" w:color="auto" w:fill="auto"/>
            <w:noWrap/>
          </w:tcPr>
          <w:p w14:paraId="78742212" w14:textId="77777777" w:rsidR="00C63E43" w:rsidRPr="00EF5447" w:rsidRDefault="00C63E43" w:rsidP="00C63E43">
            <w:pPr>
              <w:pStyle w:val="TAC"/>
              <w:rPr>
                <w:lang w:eastAsia="ja-JP"/>
              </w:rPr>
            </w:pPr>
            <w:r w:rsidRPr="00EF5447">
              <w:t>3527.5</w:t>
            </w:r>
          </w:p>
        </w:tc>
        <w:tc>
          <w:tcPr>
            <w:tcW w:w="746" w:type="dxa"/>
            <w:shd w:val="clear" w:color="auto" w:fill="auto"/>
            <w:noWrap/>
          </w:tcPr>
          <w:p w14:paraId="1A4C0E8B" w14:textId="77777777" w:rsidR="00C63E43" w:rsidRPr="00EF5447" w:rsidRDefault="00C63E43" w:rsidP="00C63E43">
            <w:pPr>
              <w:pStyle w:val="TAC"/>
              <w:rPr>
                <w:lang w:eastAsia="ja-JP"/>
              </w:rPr>
            </w:pPr>
            <w:r w:rsidRPr="00EF5447">
              <w:t>10</w:t>
            </w:r>
          </w:p>
        </w:tc>
        <w:tc>
          <w:tcPr>
            <w:tcW w:w="877" w:type="dxa"/>
            <w:shd w:val="clear" w:color="auto" w:fill="auto"/>
            <w:noWrap/>
          </w:tcPr>
          <w:p w14:paraId="72D6A3AA" w14:textId="77777777" w:rsidR="00C63E43" w:rsidRPr="00EF5447" w:rsidRDefault="00C63E43" w:rsidP="00C63E43">
            <w:pPr>
              <w:pStyle w:val="TAC"/>
              <w:rPr>
                <w:lang w:eastAsia="ja-JP"/>
              </w:rPr>
            </w:pPr>
            <w:r w:rsidRPr="00EF5447">
              <w:t>50</w:t>
            </w:r>
          </w:p>
        </w:tc>
        <w:tc>
          <w:tcPr>
            <w:tcW w:w="1299" w:type="dxa"/>
            <w:shd w:val="clear" w:color="auto" w:fill="auto"/>
            <w:noWrap/>
          </w:tcPr>
          <w:p w14:paraId="2F51A14D" w14:textId="77777777" w:rsidR="00C63E43" w:rsidRPr="00EF5447" w:rsidRDefault="00C63E43" w:rsidP="00C63E43">
            <w:pPr>
              <w:pStyle w:val="TAC"/>
              <w:rPr>
                <w:lang w:eastAsia="ja-JP"/>
              </w:rPr>
            </w:pPr>
            <w:r w:rsidRPr="00EF5447">
              <w:t>3527.5</w:t>
            </w:r>
          </w:p>
        </w:tc>
        <w:tc>
          <w:tcPr>
            <w:tcW w:w="917" w:type="dxa"/>
            <w:shd w:val="clear" w:color="auto" w:fill="auto"/>
          </w:tcPr>
          <w:p w14:paraId="69A5DA37"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1AB1689E"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19C3DBC8" w14:textId="77777777" w:rsidTr="00C63E43">
        <w:trPr>
          <w:trHeight w:val="54"/>
          <w:jc w:val="center"/>
        </w:trPr>
        <w:tc>
          <w:tcPr>
            <w:tcW w:w="2258" w:type="dxa"/>
            <w:tcBorders>
              <w:top w:val="nil"/>
              <w:bottom w:val="single" w:sz="4" w:space="0" w:color="auto"/>
            </w:tcBorders>
            <w:shd w:val="clear" w:color="auto" w:fill="auto"/>
          </w:tcPr>
          <w:p w14:paraId="67418DD1" w14:textId="77777777" w:rsidR="00C63E43" w:rsidRPr="00EF5447" w:rsidRDefault="00C63E43" w:rsidP="00C63E43">
            <w:pPr>
              <w:pStyle w:val="TAC"/>
              <w:rPr>
                <w:rFonts w:eastAsia="MS Mincho"/>
              </w:rPr>
            </w:pPr>
          </w:p>
        </w:tc>
        <w:tc>
          <w:tcPr>
            <w:tcW w:w="878" w:type="dxa"/>
            <w:shd w:val="clear" w:color="auto" w:fill="auto"/>
          </w:tcPr>
          <w:p w14:paraId="58EA800A" w14:textId="77777777" w:rsidR="00C63E43" w:rsidRPr="00EF5447" w:rsidRDefault="00C63E43" w:rsidP="00C63E43">
            <w:pPr>
              <w:pStyle w:val="TAC"/>
              <w:rPr>
                <w:lang w:eastAsia="ja-JP"/>
              </w:rPr>
            </w:pPr>
            <w:r w:rsidRPr="00EF5447">
              <w:rPr>
                <w:lang w:eastAsia="zh-CN"/>
              </w:rPr>
              <w:t>41</w:t>
            </w:r>
          </w:p>
        </w:tc>
        <w:tc>
          <w:tcPr>
            <w:tcW w:w="1066" w:type="dxa"/>
            <w:shd w:val="clear" w:color="auto" w:fill="auto"/>
            <w:noWrap/>
          </w:tcPr>
          <w:p w14:paraId="373ED5CD" w14:textId="77777777" w:rsidR="00C63E43" w:rsidRPr="00EF5447" w:rsidRDefault="00C63E43" w:rsidP="00C63E43">
            <w:pPr>
              <w:pStyle w:val="TAC"/>
              <w:rPr>
                <w:lang w:eastAsia="ja-JP"/>
              </w:rPr>
            </w:pPr>
            <w:r w:rsidRPr="00EF5447">
              <w:t>2640</w:t>
            </w:r>
          </w:p>
        </w:tc>
        <w:tc>
          <w:tcPr>
            <w:tcW w:w="746" w:type="dxa"/>
            <w:shd w:val="clear" w:color="auto" w:fill="auto"/>
            <w:noWrap/>
          </w:tcPr>
          <w:p w14:paraId="009CEEF8" w14:textId="77777777" w:rsidR="00C63E43" w:rsidRPr="00EF5447" w:rsidRDefault="00C63E43" w:rsidP="00C63E43">
            <w:pPr>
              <w:pStyle w:val="TAC"/>
              <w:rPr>
                <w:lang w:eastAsia="ja-JP"/>
              </w:rPr>
            </w:pPr>
            <w:r w:rsidRPr="00EF5447">
              <w:t>5</w:t>
            </w:r>
          </w:p>
        </w:tc>
        <w:tc>
          <w:tcPr>
            <w:tcW w:w="877" w:type="dxa"/>
            <w:shd w:val="clear" w:color="auto" w:fill="auto"/>
            <w:noWrap/>
          </w:tcPr>
          <w:p w14:paraId="1F885D3D" w14:textId="77777777" w:rsidR="00C63E43" w:rsidRPr="00EF5447" w:rsidRDefault="00C63E43" w:rsidP="00C63E43">
            <w:pPr>
              <w:pStyle w:val="TAC"/>
              <w:rPr>
                <w:lang w:eastAsia="ja-JP"/>
              </w:rPr>
            </w:pPr>
            <w:r w:rsidRPr="00EF5447">
              <w:t>25</w:t>
            </w:r>
          </w:p>
        </w:tc>
        <w:tc>
          <w:tcPr>
            <w:tcW w:w="1299" w:type="dxa"/>
            <w:shd w:val="clear" w:color="auto" w:fill="auto"/>
            <w:noWrap/>
          </w:tcPr>
          <w:p w14:paraId="4D6DA907" w14:textId="77777777" w:rsidR="00C63E43" w:rsidRPr="00EF5447" w:rsidRDefault="00C63E43" w:rsidP="00C63E43">
            <w:pPr>
              <w:pStyle w:val="TAC"/>
              <w:rPr>
                <w:lang w:eastAsia="ja-JP"/>
              </w:rPr>
            </w:pPr>
            <w:r w:rsidRPr="00EF5447">
              <w:t>2640</w:t>
            </w:r>
          </w:p>
        </w:tc>
        <w:tc>
          <w:tcPr>
            <w:tcW w:w="917" w:type="dxa"/>
            <w:shd w:val="clear" w:color="auto" w:fill="auto"/>
          </w:tcPr>
          <w:p w14:paraId="02FA5BE8" w14:textId="77777777" w:rsidR="00C63E43" w:rsidRPr="00EF5447" w:rsidRDefault="00C63E43" w:rsidP="00C63E43">
            <w:pPr>
              <w:pStyle w:val="TAC"/>
              <w:rPr>
                <w:lang w:eastAsia="ja-JP"/>
              </w:rPr>
            </w:pPr>
            <w:r w:rsidRPr="00EF5447">
              <w:rPr>
                <w:rFonts w:eastAsia="Malgun Gothic"/>
                <w:lang w:eastAsia="ko-KR"/>
              </w:rPr>
              <w:t>N/A</w:t>
            </w:r>
          </w:p>
        </w:tc>
        <w:tc>
          <w:tcPr>
            <w:tcW w:w="1248" w:type="dxa"/>
            <w:shd w:val="clear" w:color="auto" w:fill="auto"/>
          </w:tcPr>
          <w:p w14:paraId="59A493B8" w14:textId="77777777" w:rsidR="00C63E43" w:rsidRPr="00EF5447" w:rsidRDefault="00C63E43" w:rsidP="00C63E43">
            <w:pPr>
              <w:pStyle w:val="TAC"/>
              <w:rPr>
                <w:lang w:eastAsia="ja-JP"/>
              </w:rPr>
            </w:pPr>
            <w:r w:rsidRPr="00EF5447">
              <w:rPr>
                <w:rFonts w:eastAsia="Malgun Gothic"/>
                <w:lang w:eastAsia="ko-KR"/>
              </w:rPr>
              <w:t>N/A</w:t>
            </w:r>
          </w:p>
        </w:tc>
      </w:tr>
      <w:tr w:rsidR="00C63E43" w:rsidRPr="00EF5447" w14:paraId="11526746" w14:textId="77777777" w:rsidTr="00C63E43">
        <w:trPr>
          <w:trHeight w:val="54"/>
          <w:jc w:val="center"/>
        </w:trPr>
        <w:tc>
          <w:tcPr>
            <w:tcW w:w="2258" w:type="dxa"/>
            <w:tcBorders>
              <w:top w:val="nil"/>
              <w:bottom w:val="nil"/>
            </w:tcBorders>
            <w:shd w:val="clear" w:color="auto" w:fill="auto"/>
          </w:tcPr>
          <w:p w14:paraId="09D33B49" w14:textId="77777777" w:rsidR="00C63E43" w:rsidRPr="00EF5447" w:rsidRDefault="00C63E43" w:rsidP="00C63E43">
            <w:pPr>
              <w:pStyle w:val="TAC"/>
            </w:pPr>
            <w:r w:rsidRPr="00EF5447">
              <w:t>DC_19A_n1A-n77A</w:t>
            </w:r>
          </w:p>
          <w:p w14:paraId="079618C5" w14:textId="77777777" w:rsidR="00C63E43" w:rsidRPr="00EF5447" w:rsidRDefault="00C63E43" w:rsidP="00C63E43">
            <w:pPr>
              <w:pStyle w:val="TAC"/>
            </w:pPr>
            <w:r w:rsidRPr="00EF5447">
              <w:t>DC_19A_n1A-n78A</w:t>
            </w:r>
          </w:p>
        </w:tc>
        <w:tc>
          <w:tcPr>
            <w:tcW w:w="878" w:type="dxa"/>
            <w:shd w:val="clear" w:color="auto" w:fill="auto"/>
          </w:tcPr>
          <w:p w14:paraId="2440E85A" w14:textId="77777777" w:rsidR="00C63E43" w:rsidRPr="00EF5447" w:rsidRDefault="00C63E43" w:rsidP="00C63E43">
            <w:pPr>
              <w:pStyle w:val="TAC"/>
              <w:rPr>
                <w:lang w:eastAsia="zh-CN"/>
              </w:rPr>
            </w:pPr>
            <w:r w:rsidRPr="00EF5447">
              <w:t>19</w:t>
            </w:r>
          </w:p>
        </w:tc>
        <w:tc>
          <w:tcPr>
            <w:tcW w:w="1066" w:type="dxa"/>
            <w:shd w:val="clear" w:color="auto" w:fill="auto"/>
            <w:noWrap/>
          </w:tcPr>
          <w:p w14:paraId="691E93AB" w14:textId="77777777" w:rsidR="00C63E43" w:rsidRPr="00EF5447" w:rsidRDefault="00C63E43" w:rsidP="00C63E43">
            <w:pPr>
              <w:pStyle w:val="TAC"/>
            </w:pPr>
            <w:r w:rsidRPr="00EF5447">
              <w:rPr>
                <w:rFonts w:eastAsia="Times New Roman" w:cs="Arial"/>
                <w:color w:val="000000"/>
                <w:szCs w:val="18"/>
                <w:lang w:eastAsia="zh-TW"/>
              </w:rPr>
              <w:t>840</w:t>
            </w:r>
          </w:p>
        </w:tc>
        <w:tc>
          <w:tcPr>
            <w:tcW w:w="746" w:type="dxa"/>
            <w:shd w:val="clear" w:color="auto" w:fill="auto"/>
            <w:noWrap/>
          </w:tcPr>
          <w:p w14:paraId="5513F231" w14:textId="77777777" w:rsidR="00C63E43" w:rsidRPr="00EF5447" w:rsidRDefault="00C63E43" w:rsidP="00C63E43">
            <w:pPr>
              <w:pStyle w:val="TAC"/>
            </w:pPr>
            <w:r w:rsidRPr="00EF5447">
              <w:rPr>
                <w:rFonts w:eastAsia="Times New Roman" w:cs="Arial"/>
                <w:color w:val="000000"/>
                <w:szCs w:val="18"/>
                <w:lang w:eastAsia="zh-TW"/>
              </w:rPr>
              <w:t>5</w:t>
            </w:r>
          </w:p>
        </w:tc>
        <w:tc>
          <w:tcPr>
            <w:tcW w:w="877" w:type="dxa"/>
            <w:shd w:val="clear" w:color="auto" w:fill="auto"/>
            <w:noWrap/>
          </w:tcPr>
          <w:p w14:paraId="793F314A" w14:textId="77777777" w:rsidR="00C63E43" w:rsidRPr="00EF5447" w:rsidRDefault="00C63E43" w:rsidP="00C63E43">
            <w:pPr>
              <w:pStyle w:val="TAC"/>
            </w:pPr>
            <w:r w:rsidRPr="00EF5447">
              <w:rPr>
                <w:rFonts w:eastAsia="Times New Roman" w:cs="Arial"/>
                <w:color w:val="000000"/>
                <w:szCs w:val="18"/>
                <w:lang w:eastAsia="zh-TW"/>
              </w:rPr>
              <w:t>25</w:t>
            </w:r>
          </w:p>
        </w:tc>
        <w:tc>
          <w:tcPr>
            <w:tcW w:w="1299" w:type="dxa"/>
            <w:shd w:val="clear" w:color="auto" w:fill="auto"/>
            <w:noWrap/>
          </w:tcPr>
          <w:p w14:paraId="0852EEE1" w14:textId="77777777" w:rsidR="00C63E43" w:rsidRPr="00EF5447" w:rsidRDefault="00C63E43" w:rsidP="00C63E43">
            <w:pPr>
              <w:pStyle w:val="TAC"/>
            </w:pPr>
            <w:r w:rsidRPr="00EF5447">
              <w:rPr>
                <w:rFonts w:eastAsia="Times New Roman" w:cs="Arial"/>
                <w:color w:val="000000"/>
                <w:szCs w:val="18"/>
                <w:lang w:eastAsia="zh-TW"/>
              </w:rPr>
              <w:t>885</w:t>
            </w:r>
          </w:p>
        </w:tc>
        <w:tc>
          <w:tcPr>
            <w:tcW w:w="917" w:type="dxa"/>
            <w:shd w:val="clear" w:color="auto" w:fill="auto"/>
          </w:tcPr>
          <w:p w14:paraId="70A2DF1D"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33565046" w14:textId="77777777" w:rsidR="00C63E43" w:rsidRPr="00EF5447" w:rsidRDefault="00C63E43" w:rsidP="00C63E43">
            <w:pPr>
              <w:pStyle w:val="TAC"/>
              <w:rPr>
                <w:rFonts w:eastAsia="Malgun Gothic"/>
                <w:lang w:eastAsia="ko-KR"/>
              </w:rPr>
            </w:pPr>
            <w:r w:rsidRPr="00EF5447">
              <w:t>N/A</w:t>
            </w:r>
          </w:p>
        </w:tc>
      </w:tr>
      <w:tr w:rsidR="00C63E43" w:rsidRPr="00EF5447" w14:paraId="58011983" w14:textId="77777777" w:rsidTr="00C63E43">
        <w:trPr>
          <w:trHeight w:val="54"/>
          <w:jc w:val="center"/>
        </w:trPr>
        <w:tc>
          <w:tcPr>
            <w:tcW w:w="2258" w:type="dxa"/>
            <w:tcBorders>
              <w:top w:val="nil"/>
              <w:bottom w:val="nil"/>
            </w:tcBorders>
            <w:shd w:val="clear" w:color="auto" w:fill="auto"/>
          </w:tcPr>
          <w:p w14:paraId="215093BE" w14:textId="77777777" w:rsidR="00C63E43" w:rsidRPr="00EF5447" w:rsidRDefault="00C63E43" w:rsidP="00C63E43">
            <w:pPr>
              <w:pStyle w:val="TAC"/>
            </w:pPr>
          </w:p>
        </w:tc>
        <w:tc>
          <w:tcPr>
            <w:tcW w:w="878" w:type="dxa"/>
            <w:shd w:val="clear" w:color="auto" w:fill="auto"/>
          </w:tcPr>
          <w:p w14:paraId="2B40930D" w14:textId="77777777" w:rsidR="00C63E43" w:rsidRPr="00EF5447" w:rsidRDefault="00C63E43" w:rsidP="00C63E43">
            <w:pPr>
              <w:pStyle w:val="TAC"/>
              <w:rPr>
                <w:lang w:eastAsia="zh-CN"/>
              </w:rPr>
            </w:pPr>
            <w:r w:rsidRPr="00EF5447">
              <w:t>n1</w:t>
            </w:r>
          </w:p>
        </w:tc>
        <w:tc>
          <w:tcPr>
            <w:tcW w:w="1066" w:type="dxa"/>
            <w:shd w:val="clear" w:color="auto" w:fill="auto"/>
            <w:noWrap/>
          </w:tcPr>
          <w:p w14:paraId="675627F2" w14:textId="77777777" w:rsidR="00C63E43" w:rsidRPr="00EF5447" w:rsidRDefault="00C63E43" w:rsidP="00C63E43">
            <w:pPr>
              <w:pStyle w:val="TAC"/>
            </w:pPr>
            <w:r w:rsidRPr="00EF5447">
              <w:rPr>
                <w:rFonts w:eastAsia="Times New Roman" w:cs="Arial"/>
                <w:color w:val="000000"/>
                <w:szCs w:val="18"/>
                <w:lang w:eastAsia="zh-TW"/>
              </w:rPr>
              <w:t>1975</w:t>
            </w:r>
          </w:p>
        </w:tc>
        <w:tc>
          <w:tcPr>
            <w:tcW w:w="746" w:type="dxa"/>
            <w:shd w:val="clear" w:color="auto" w:fill="auto"/>
            <w:noWrap/>
          </w:tcPr>
          <w:p w14:paraId="6F476107" w14:textId="77777777" w:rsidR="00C63E43" w:rsidRPr="00EF5447" w:rsidRDefault="00C63E43" w:rsidP="00C63E43">
            <w:pPr>
              <w:pStyle w:val="TAC"/>
            </w:pPr>
            <w:r w:rsidRPr="00EF5447">
              <w:rPr>
                <w:rFonts w:eastAsia="Times New Roman" w:cs="Arial"/>
                <w:color w:val="000000"/>
                <w:szCs w:val="18"/>
                <w:lang w:eastAsia="zh-TW"/>
              </w:rPr>
              <w:t>5</w:t>
            </w:r>
          </w:p>
        </w:tc>
        <w:tc>
          <w:tcPr>
            <w:tcW w:w="877" w:type="dxa"/>
            <w:shd w:val="clear" w:color="auto" w:fill="auto"/>
            <w:noWrap/>
          </w:tcPr>
          <w:p w14:paraId="20623BE3" w14:textId="77777777" w:rsidR="00C63E43" w:rsidRPr="00EF5447" w:rsidRDefault="00C63E43" w:rsidP="00C63E43">
            <w:pPr>
              <w:pStyle w:val="TAC"/>
            </w:pPr>
            <w:r w:rsidRPr="00EF5447">
              <w:rPr>
                <w:rFonts w:eastAsia="Times New Roman" w:cs="Arial"/>
                <w:color w:val="000000"/>
                <w:szCs w:val="18"/>
                <w:lang w:eastAsia="zh-TW"/>
              </w:rPr>
              <w:t>25</w:t>
            </w:r>
          </w:p>
        </w:tc>
        <w:tc>
          <w:tcPr>
            <w:tcW w:w="1299" w:type="dxa"/>
            <w:shd w:val="clear" w:color="auto" w:fill="auto"/>
            <w:noWrap/>
          </w:tcPr>
          <w:p w14:paraId="73A02E22" w14:textId="77777777" w:rsidR="00C63E43" w:rsidRPr="00EF5447" w:rsidRDefault="00C63E43" w:rsidP="00C63E43">
            <w:pPr>
              <w:pStyle w:val="TAC"/>
            </w:pPr>
            <w:r w:rsidRPr="00EF5447">
              <w:rPr>
                <w:rFonts w:eastAsia="Times New Roman" w:cs="Arial"/>
                <w:color w:val="000000"/>
                <w:szCs w:val="18"/>
                <w:lang w:eastAsia="zh-TW"/>
              </w:rPr>
              <w:t>2165</w:t>
            </w:r>
          </w:p>
        </w:tc>
        <w:tc>
          <w:tcPr>
            <w:tcW w:w="917" w:type="dxa"/>
            <w:shd w:val="clear" w:color="auto" w:fill="auto"/>
          </w:tcPr>
          <w:p w14:paraId="6316B0CE"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7889C2BF" w14:textId="77777777" w:rsidR="00C63E43" w:rsidRPr="00EF5447" w:rsidRDefault="00C63E43" w:rsidP="00C63E43">
            <w:pPr>
              <w:pStyle w:val="TAC"/>
              <w:rPr>
                <w:rFonts w:eastAsia="Malgun Gothic"/>
                <w:lang w:eastAsia="ko-KR"/>
              </w:rPr>
            </w:pPr>
            <w:r w:rsidRPr="00EF5447">
              <w:t>N/A</w:t>
            </w:r>
          </w:p>
        </w:tc>
      </w:tr>
      <w:tr w:rsidR="00C63E43" w:rsidRPr="00EF5447" w14:paraId="44747A87" w14:textId="77777777" w:rsidTr="00C63E43">
        <w:trPr>
          <w:trHeight w:val="54"/>
          <w:jc w:val="center"/>
        </w:trPr>
        <w:tc>
          <w:tcPr>
            <w:tcW w:w="2258" w:type="dxa"/>
            <w:tcBorders>
              <w:top w:val="nil"/>
              <w:bottom w:val="nil"/>
            </w:tcBorders>
            <w:shd w:val="clear" w:color="auto" w:fill="auto"/>
          </w:tcPr>
          <w:p w14:paraId="3D3CA7CF" w14:textId="77777777" w:rsidR="00C63E43" w:rsidRPr="00EF5447" w:rsidRDefault="00C63E43" w:rsidP="00C63E43">
            <w:pPr>
              <w:pStyle w:val="TAC"/>
            </w:pPr>
          </w:p>
        </w:tc>
        <w:tc>
          <w:tcPr>
            <w:tcW w:w="878" w:type="dxa"/>
            <w:shd w:val="clear" w:color="auto" w:fill="auto"/>
          </w:tcPr>
          <w:p w14:paraId="5AFE7548" w14:textId="77777777" w:rsidR="00C63E43" w:rsidRPr="00EF5447" w:rsidRDefault="00C63E43" w:rsidP="00C63E43">
            <w:pPr>
              <w:pStyle w:val="TAC"/>
              <w:rPr>
                <w:lang w:eastAsia="zh-CN"/>
              </w:rPr>
            </w:pPr>
            <w:r w:rsidRPr="00EF5447">
              <w:t>n77/n78</w:t>
            </w:r>
          </w:p>
        </w:tc>
        <w:tc>
          <w:tcPr>
            <w:tcW w:w="1066" w:type="dxa"/>
            <w:shd w:val="clear" w:color="auto" w:fill="auto"/>
            <w:noWrap/>
          </w:tcPr>
          <w:p w14:paraId="6EE63720" w14:textId="77777777" w:rsidR="00C63E43" w:rsidRPr="00EF5447" w:rsidRDefault="00C63E43" w:rsidP="00C63E43">
            <w:pPr>
              <w:pStyle w:val="TAC"/>
            </w:pPr>
            <w:r w:rsidRPr="00EF5447">
              <w:rPr>
                <w:rFonts w:eastAsia="Times New Roman" w:cs="Arial"/>
                <w:color w:val="000000"/>
                <w:szCs w:val="18"/>
                <w:lang w:eastAsia="zh-TW"/>
              </w:rPr>
              <w:t>3655</w:t>
            </w:r>
          </w:p>
        </w:tc>
        <w:tc>
          <w:tcPr>
            <w:tcW w:w="746" w:type="dxa"/>
            <w:shd w:val="clear" w:color="auto" w:fill="auto"/>
            <w:noWrap/>
          </w:tcPr>
          <w:p w14:paraId="10DDBD04" w14:textId="77777777" w:rsidR="00C63E43" w:rsidRPr="00EF5447" w:rsidRDefault="00C63E43" w:rsidP="00C63E43">
            <w:pPr>
              <w:pStyle w:val="TAC"/>
            </w:pPr>
            <w:r w:rsidRPr="00EF5447">
              <w:rPr>
                <w:rFonts w:eastAsia="Times New Roman" w:cs="Arial"/>
                <w:color w:val="000000"/>
                <w:szCs w:val="18"/>
                <w:lang w:eastAsia="zh-TW"/>
              </w:rPr>
              <w:t>10</w:t>
            </w:r>
          </w:p>
        </w:tc>
        <w:tc>
          <w:tcPr>
            <w:tcW w:w="877" w:type="dxa"/>
            <w:shd w:val="clear" w:color="auto" w:fill="auto"/>
            <w:noWrap/>
          </w:tcPr>
          <w:p w14:paraId="25A8F5A2" w14:textId="77777777" w:rsidR="00C63E43" w:rsidRPr="00EF5447" w:rsidRDefault="00C63E43" w:rsidP="00C63E43">
            <w:pPr>
              <w:pStyle w:val="TAC"/>
            </w:pPr>
            <w:r w:rsidRPr="00EF5447">
              <w:rPr>
                <w:rFonts w:cs="Arial"/>
                <w:color w:val="000000"/>
                <w:szCs w:val="18"/>
                <w:lang w:eastAsia="zh-TW"/>
              </w:rPr>
              <w:t>50</w:t>
            </w:r>
          </w:p>
        </w:tc>
        <w:tc>
          <w:tcPr>
            <w:tcW w:w="1299" w:type="dxa"/>
            <w:shd w:val="clear" w:color="auto" w:fill="auto"/>
            <w:noWrap/>
          </w:tcPr>
          <w:p w14:paraId="5DE3FDA6" w14:textId="77777777" w:rsidR="00C63E43" w:rsidRPr="00EF5447" w:rsidRDefault="00C63E43" w:rsidP="00C63E43">
            <w:pPr>
              <w:pStyle w:val="TAC"/>
            </w:pPr>
            <w:r w:rsidRPr="00EF5447">
              <w:rPr>
                <w:rFonts w:eastAsia="Times New Roman" w:cs="Arial"/>
                <w:color w:val="000000"/>
                <w:szCs w:val="18"/>
                <w:lang w:eastAsia="zh-TW"/>
              </w:rPr>
              <w:t>3655</w:t>
            </w:r>
          </w:p>
        </w:tc>
        <w:tc>
          <w:tcPr>
            <w:tcW w:w="917" w:type="dxa"/>
            <w:shd w:val="clear" w:color="auto" w:fill="auto"/>
          </w:tcPr>
          <w:p w14:paraId="0E86B32F" w14:textId="77777777" w:rsidR="00C63E43" w:rsidRPr="00EF5447" w:rsidRDefault="00C63E43" w:rsidP="00C63E43">
            <w:pPr>
              <w:pStyle w:val="TAC"/>
              <w:rPr>
                <w:rFonts w:eastAsia="Malgun Gothic"/>
                <w:lang w:eastAsia="ko-KR"/>
              </w:rPr>
            </w:pPr>
            <w:r w:rsidRPr="00EF5447">
              <w:t>[21.4]</w:t>
            </w:r>
          </w:p>
        </w:tc>
        <w:tc>
          <w:tcPr>
            <w:tcW w:w="1248" w:type="dxa"/>
            <w:shd w:val="clear" w:color="auto" w:fill="auto"/>
          </w:tcPr>
          <w:p w14:paraId="6094B870" w14:textId="77777777" w:rsidR="00C63E43" w:rsidRPr="00EF5447" w:rsidRDefault="00C63E43" w:rsidP="00C63E43">
            <w:pPr>
              <w:pStyle w:val="TAC"/>
              <w:rPr>
                <w:rFonts w:eastAsia="Malgun Gothic"/>
                <w:lang w:eastAsia="ko-KR"/>
              </w:rPr>
            </w:pPr>
            <w:r w:rsidRPr="00EF5447">
              <w:t>IMD3</w:t>
            </w:r>
          </w:p>
        </w:tc>
      </w:tr>
      <w:tr w:rsidR="00C63E43" w:rsidRPr="00EF5447" w14:paraId="026C27F8" w14:textId="77777777" w:rsidTr="00C63E43">
        <w:trPr>
          <w:trHeight w:val="54"/>
          <w:jc w:val="center"/>
        </w:trPr>
        <w:tc>
          <w:tcPr>
            <w:tcW w:w="2258" w:type="dxa"/>
            <w:tcBorders>
              <w:top w:val="nil"/>
              <w:bottom w:val="nil"/>
            </w:tcBorders>
            <w:shd w:val="clear" w:color="auto" w:fill="auto"/>
          </w:tcPr>
          <w:p w14:paraId="438D5EB7" w14:textId="77777777" w:rsidR="00C63E43" w:rsidRPr="00EF5447" w:rsidRDefault="00C63E43" w:rsidP="00C63E43">
            <w:pPr>
              <w:pStyle w:val="TAC"/>
            </w:pPr>
          </w:p>
        </w:tc>
        <w:tc>
          <w:tcPr>
            <w:tcW w:w="878" w:type="dxa"/>
            <w:shd w:val="clear" w:color="auto" w:fill="auto"/>
          </w:tcPr>
          <w:p w14:paraId="21776BDF" w14:textId="77777777" w:rsidR="00C63E43" w:rsidRPr="00EF5447" w:rsidRDefault="00C63E43" w:rsidP="00C63E43">
            <w:pPr>
              <w:pStyle w:val="TAC"/>
              <w:rPr>
                <w:lang w:eastAsia="zh-CN"/>
              </w:rPr>
            </w:pPr>
            <w:r w:rsidRPr="00EF5447">
              <w:t>19</w:t>
            </w:r>
          </w:p>
        </w:tc>
        <w:tc>
          <w:tcPr>
            <w:tcW w:w="1066" w:type="dxa"/>
            <w:shd w:val="clear" w:color="auto" w:fill="auto"/>
            <w:noWrap/>
          </w:tcPr>
          <w:p w14:paraId="7D72183C" w14:textId="77777777" w:rsidR="00C63E43" w:rsidRPr="00EF5447" w:rsidRDefault="00C63E43" w:rsidP="00C63E43">
            <w:pPr>
              <w:pStyle w:val="TAC"/>
            </w:pPr>
            <w:r w:rsidRPr="00EF5447">
              <w:t>832.5</w:t>
            </w:r>
          </w:p>
        </w:tc>
        <w:tc>
          <w:tcPr>
            <w:tcW w:w="746" w:type="dxa"/>
            <w:shd w:val="clear" w:color="auto" w:fill="auto"/>
            <w:noWrap/>
          </w:tcPr>
          <w:p w14:paraId="1D18A7EA" w14:textId="77777777" w:rsidR="00C63E43" w:rsidRPr="00EF5447" w:rsidRDefault="00C63E43" w:rsidP="00C63E43">
            <w:pPr>
              <w:pStyle w:val="TAC"/>
            </w:pPr>
            <w:r w:rsidRPr="00EF5447">
              <w:t>5</w:t>
            </w:r>
          </w:p>
        </w:tc>
        <w:tc>
          <w:tcPr>
            <w:tcW w:w="877" w:type="dxa"/>
            <w:shd w:val="clear" w:color="auto" w:fill="auto"/>
            <w:noWrap/>
          </w:tcPr>
          <w:p w14:paraId="55EE880F" w14:textId="77777777" w:rsidR="00C63E43" w:rsidRPr="00EF5447" w:rsidRDefault="00C63E43" w:rsidP="00C63E43">
            <w:pPr>
              <w:pStyle w:val="TAC"/>
            </w:pPr>
            <w:r w:rsidRPr="00EF5447">
              <w:t>25</w:t>
            </w:r>
          </w:p>
        </w:tc>
        <w:tc>
          <w:tcPr>
            <w:tcW w:w="1299" w:type="dxa"/>
            <w:shd w:val="clear" w:color="auto" w:fill="auto"/>
            <w:noWrap/>
          </w:tcPr>
          <w:p w14:paraId="3AE68F4D" w14:textId="77777777" w:rsidR="00C63E43" w:rsidRPr="00EF5447" w:rsidRDefault="00C63E43" w:rsidP="00C63E43">
            <w:pPr>
              <w:pStyle w:val="TAC"/>
            </w:pPr>
            <w:r w:rsidRPr="00EF5447">
              <w:t>877.5</w:t>
            </w:r>
          </w:p>
        </w:tc>
        <w:tc>
          <w:tcPr>
            <w:tcW w:w="917" w:type="dxa"/>
            <w:shd w:val="clear" w:color="auto" w:fill="auto"/>
          </w:tcPr>
          <w:p w14:paraId="3A144D5F"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37E90B88" w14:textId="77777777" w:rsidR="00C63E43" w:rsidRPr="00EF5447" w:rsidRDefault="00C63E43" w:rsidP="00C63E43">
            <w:pPr>
              <w:pStyle w:val="TAC"/>
              <w:rPr>
                <w:rFonts w:eastAsia="Malgun Gothic"/>
                <w:lang w:eastAsia="ko-KR"/>
              </w:rPr>
            </w:pPr>
            <w:r w:rsidRPr="00EF5447">
              <w:t>N/A</w:t>
            </w:r>
          </w:p>
        </w:tc>
      </w:tr>
      <w:tr w:rsidR="00C63E43" w:rsidRPr="00EF5447" w14:paraId="785EA79D" w14:textId="77777777" w:rsidTr="00C63E43">
        <w:trPr>
          <w:trHeight w:val="54"/>
          <w:jc w:val="center"/>
        </w:trPr>
        <w:tc>
          <w:tcPr>
            <w:tcW w:w="2258" w:type="dxa"/>
            <w:tcBorders>
              <w:top w:val="nil"/>
              <w:bottom w:val="nil"/>
            </w:tcBorders>
            <w:shd w:val="clear" w:color="auto" w:fill="auto"/>
          </w:tcPr>
          <w:p w14:paraId="0A45F41E" w14:textId="77777777" w:rsidR="00C63E43" w:rsidRPr="00EF5447" w:rsidRDefault="00C63E43" w:rsidP="00C63E43">
            <w:pPr>
              <w:pStyle w:val="TAC"/>
            </w:pPr>
          </w:p>
        </w:tc>
        <w:tc>
          <w:tcPr>
            <w:tcW w:w="878" w:type="dxa"/>
            <w:shd w:val="clear" w:color="auto" w:fill="auto"/>
          </w:tcPr>
          <w:p w14:paraId="38B2DE05" w14:textId="77777777" w:rsidR="00C63E43" w:rsidRPr="00EF5447" w:rsidRDefault="00C63E43" w:rsidP="00C63E43">
            <w:pPr>
              <w:pStyle w:val="TAC"/>
              <w:rPr>
                <w:lang w:eastAsia="zh-CN"/>
              </w:rPr>
            </w:pPr>
            <w:r w:rsidRPr="00EF5447">
              <w:t>n1</w:t>
            </w:r>
          </w:p>
        </w:tc>
        <w:tc>
          <w:tcPr>
            <w:tcW w:w="1066" w:type="dxa"/>
            <w:shd w:val="clear" w:color="auto" w:fill="auto"/>
            <w:noWrap/>
          </w:tcPr>
          <w:p w14:paraId="40FC3C59" w14:textId="77777777" w:rsidR="00C63E43" w:rsidRPr="00EF5447" w:rsidRDefault="00C63E43" w:rsidP="00C63E43">
            <w:pPr>
              <w:pStyle w:val="TAC"/>
            </w:pPr>
            <w:r w:rsidRPr="00EF5447">
              <w:t>1940</w:t>
            </w:r>
          </w:p>
        </w:tc>
        <w:tc>
          <w:tcPr>
            <w:tcW w:w="746" w:type="dxa"/>
            <w:shd w:val="clear" w:color="auto" w:fill="auto"/>
            <w:noWrap/>
          </w:tcPr>
          <w:p w14:paraId="27A40B62" w14:textId="77777777" w:rsidR="00C63E43" w:rsidRPr="00EF5447" w:rsidRDefault="00C63E43" w:rsidP="00C63E43">
            <w:pPr>
              <w:pStyle w:val="TAC"/>
            </w:pPr>
            <w:r w:rsidRPr="00EF5447">
              <w:t>5</w:t>
            </w:r>
          </w:p>
        </w:tc>
        <w:tc>
          <w:tcPr>
            <w:tcW w:w="877" w:type="dxa"/>
            <w:shd w:val="clear" w:color="auto" w:fill="auto"/>
            <w:noWrap/>
          </w:tcPr>
          <w:p w14:paraId="5B557B67" w14:textId="77777777" w:rsidR="00C63E43" w:rsidRPr="00EF5447" w:rsidRDefault="00C63E43" w:rsidP="00C63E43">
            <w:pPr>
              <w:pStyle w:val="TAC"/>
            </w:pPr>
            <w:r w:rsidRPr="00EF5447">
              <w:t>25</w:t>
            </w:r>
          </w:p>
        </w:tc>
        <w:tc>
          <w:tcPr>
            <w:tcW w:w="1299" w:type="dxa"/>
            <w:shd w:val="clear" w:color="auto" w:fill="auto"/>
            <w:noWrap/>
          </w:tcPr>
          <w:p w14:paraId="796BFF39" w14:textId="77777777" w:rsidR="00C63E43" w:rsidRPr="00EF5447" w:rsidRDefault="00C63E43" w:rsidP="00C63E43">
            <w:pPr>
              <w:pStyle w:val="TAC"/>
            </w:pPr>
            <w:r w:rsidRPr="00EF5447">
              <w:t>2130</w:t>
            </w:r>
          </w:p>
        </w:tc>
        <w:tc>
          <w:tcPr>
            <w:tcW w:w="917" w:type="dxa"/>
            <w:shd w:val="clear" w:color="auto" w:fill="auto"/>
          </w:tcPr>
          <w:p w14:paraId="3F2B219F" w14:textId="77777777" w:rsidR="00C63E43" w:rsidRPr="00EF5447" w:rsidRDefault="00C63E43" w:rsidP="00C63E43">
            <w:pPr>
              <w:pStyle w:val="TAC"/>
              <w:rPr>
                <w:rFonts w:eastAsia="Malgun Gothic"/>
                <w:lang w:eastAsia="ko-KR"/>
              </w:rPr>
            </w:pPr>
            <w:r w:rsidRPr="00EF5447">
              <w:t>17.8</w:t>
            </w:r>
          </w:p>
        </w:tc>
        <w:tc>
          <w:tcPr>
            <w:tcW w:w="1248" w:type="dxa"/>
            <w:shd w:val="clear" w:color="auto" w:fill="auto"/>
          </w:tcPr>
          <w:p w14:paraId="74B5AA99" w14:textId="77777777" w:rsidR="00C63E43" w:rsidRPr="00EF5447" w:rsidRDefault="00C63E43" w:rsidP="00C63E43">
            <w:pPr>
              <w:pStyle w:val="TAC"/>
              <w:rPr>
                <w:rFonts w:eastAsia="Malgun Gothic"/>
                <w:lang w:eastAsia="ko-KR"/>
              </w:rPr>
            </w:pPr>
            <w:r w:rsidRPr="00EF5447">
              <w:t>IMD3</w:t>
            </w:r>
          </w:p>
        </w:tc>
      </w:tr>
      <w:tr w:rsidR="00C63E43" w:rsidRPr="00EF5447" w14:paraId="0FF0C1E4" w14:textId="77777777" w:rsidTr="00C63E43">
        <w:trPr>
          <w:trHeight w:val="54"/>
          <w:jc w:val="center"/>
        </w:trPr>
        <w:tc>
          <w:tcPr>
            <w:tcW w:w="2258" w:type="dxa"/>
            <w:tcBorders>
              <w:top w:val="nil"/>
              <w:bottom w:val="single" w:sz="4" w:space="0" w:color="auto"/>
            </w:tcBorders>
            <w:shd w:val="clear" w:color="auto" w:fill="auto"/>
          </w:tcPr>
          <w:p w14:paraId="625131F0" w14:textId="77777777" w:rsidR="00C63E43" w:rsidRPr="00EF5447" w:rsidRDefault="00C63E43" w:rsidP="00C63E43">
            <w:pPr>
              <w:pStyle w:val="TAC"/>
            </w:pPr>
          </w:p>
        </w:tc>
        <w:tc>
          <w:tcPr>
            <w:tcW w:w="878" w:type="dxa"/>
            <w:shd w:val="clear" w:color="auto" w:fill="auto"/>
          </w:tcPr>
          <w:p w14:paraId="5FF5A06C" w14:textId="77777777" w:rsidR="00C63E43" w:rsidRPr="00EF5447" w:rsidRDefault="00C63E43" w:rsidP="00C63E43">
            <w:pPr>
              <w:pStyle w:val="TAC"/>
              <w:rPr>
                <w:lang w:eastAsia="zh-CN"/>
              </w:rPr>
            </w:pPr>
            <w:r w:rsidRPr="00EF5447">
              <w:t>n77/n78</w:t>
            </w:r>
          </w:p>
        </w:tc>
        <w:tc>
          <w:tcPr>
            <w:tcW w:w="1066" w:type="dxa"/>
            <w:shd w:val="clear" w:color="auto" w:fill="auto"/>
            <w:noWrap/>
          </w:tcPr>
          <w:p w14:paraId="6D184013" w14:textId="77777777" w:rsidR="00C63E43" w:rsidRPr="00EF5447" w:rsidRDefault="00C63E43" w:rsidP="00C63E43">
            <w:pPr>
              <w:pStyle w:val="TAC"/>
            </w:pPr>
            <w:r w:rsidRPr="00EF5447">
              <w:t>3795</w:t>
            </w:r>
          </w:p>
        </w:tc>
        <w:tc>
          <w:tcPr>
            <w:tcW w:w="746" w:type="dxa"/>
            <w:shd w:val="clear" w:color="auto" w:fill="auto"/>
            <w:noWrap/>
          </w:tcPr>
          <w:p w14:paraId="565F07DF" w14:textId="77777777" w:rsidR="00C63E43" w:rsidRPr="00EF5447" w:rsidRDefault="00C63E43" w:rsidP="00C63E43">
            <w:pPr>
              <w:pStyle w:val="TAC"/>
            </w:pPr>
            <w:r w:rsidRPr="00EF5447">
              <w:t>10</w:t>
            </w:r>
          </w:p>
        </w:tc>
        <w:tc>
          <w:tcPr>
            <w:tcW w:w="877" w:type="dxa"/>
            <w:shd w:val="clear" w:color="auto" w:fill="auto"/>
            <w:noWrap/>
          </w:tcPr>
          <w:p w14:paraId="16BDD04E" w14:textId="77777777" w:rsidR="00C63E43" w:rsidRPr="00EF5447" w:rsidRDefault="00C63E43" w:rsidP="00C63E43">
            <w:pPr>
              <w:pStyle w:val="TAC"/>
            </w:pPr>
            <w:r w:rsidRPr="00EF5447">
              <w:t>50</w:t>
            </w:r>
          </w:p>
        </w:tc>
        <w:tc>
          <w:tcPr>
            <w:tcW w:w="1299" w:type="dxa"/>
            <w:shd w:val="clear" w:color="auto" w:fill="auto"/>
            <w:noWrap/>
          </w:tcPr>
          <w:p w14:paraId="0AECEF18" w14:textId="77777777" w:rsidR="00C63E43" w:rsidRPr="00EF5447" w:rsidRDefault="00C63E43" w:rsidP="00C63E43">
            <w:pPr>
              <w:pStyle w:val="TAC"/>
            </w:pPr>
            <w:r w:rsidRPr="00EF5447">
              <w:t>3795</w:t>
            </w:r>
          </w:p>
        </w:tc>
        <w:tc>
          <w:tcPr>
            <w:tcW w:w="917" w:type="dxa"/>
            <w:shd w:val="clear" w:color="auto" w:fill="auto"/>
          </w:tcPr>
          <w:p w14:paraId="3E9D2C62" w14:textId="77777777" w:rsidR="00C63E43" w:rsidRPr="00EF5447" w:rsidRDefault="00C63E43" w:rsidP="00C63E43">
            <w:pPr>
              <w:pStyle w:val="TAC"/>
              <w:rPr>
                <w:rFonts w:eastAsia="Malgun Gothic"/>
                <w:lang w:eastAsia="ko-KR"/>
              </w:rPr>
            </w:pPr>
            <w:r w:rsidRPr="00EF5447">
              <w:t>N/A</w:t>
            </w:r>
          </w:p>
        </w:tc>
        <w:tc>
          <w:tcPr>
            <w:tcW w:w="1248" w:type="dxa"/>
            <w:shd w:val="clear" w:color="auto" w:fill="auto"/>
          </w:tcPr>
          <w:p w14:paraId="2EBC7C13" w14:textId="77777777" w:rsidR="00C63E43" w:rsidRPr="00EF5447" w:rsidRDefault="00C63E43" w:rsidP="00C63E43">
            <w:pPr>
              <w:pStyle w:val="TAC"/>
              <w:rPr>
                <w:rFonts w:eastAsia="Malgun Gothic"/>
                <w:lang w:eastAsia="ko-KR"/>
              </w:rPr>
            </w:pPr>
            <w:r w:rsidRPr="00EF5447">
              <w:t>N/A</w:t>
            </w:r>
          </w:p>
        </w:tc>
      </w:tr>
      <w:tr w:rsidR="00C63E43" w:rsidRPr="00EF5447" w14:paraId="6CAC7B06" w14:textId="77777777" w:rsidTr="00C63E43">
        <w:trPr>
          <w:trHeight w:val="54"/>
          <w:jc w:val="center"/>
        </w:trPr>
        <w:tc>
          <w:tcPr>
            <w:tcW w:w="2258" w:type="dxa"/>
            <w:tcBorders>
              <w:bottom w:val="nil"/>
            </w:tcBorders>
            <w:shd w:val="clear" w:color="auto" w:fill="auto"/>
            <w:hideMark/>
          </w:tcPr>
          <w:p w14:paraId="224B0B44" w14:textId="77777777" w:rsidR="00C63E43" w:rsidRPr="00EF5447" w:rsidRDefault="00C63E43" w:rsidP="00C63E43">
            <w:pPr>
              <w:pStyle w:val="TAC"/>
              <w:rPr>
                <w:rFonts w:eastAsia="MS Mincho"/>
              </w:rPr>
            </w:pPr>
            <w:r w:rsidRPr="00EF5447">
              <w:rPr>
                <w:rFonts w:eastAsia="MS Mincho"/>
              </w:rPr>
              <w:t>DC_19A-21A_n77A</w:t>
            </w:r>
          </w:p>
          <w:p w14:paraId="33FBF576" w14:textId="77777777" w:rsidR="00C63E43" w:rsidRPr="00EF5447" w:rsidRDefault="00C63E43" w:rsidP="00C63E43">
            <w:pPr>
              <w:pStyle w:val="TAC"/>
            </w:pPr>
            <w:r w:rsidRPr="00EF5447">
              <w:rPr>
                <w:rFonts w:eastAsia="MS Mincho"/>
              </w:rPr>
              <w:t>DC_19A-21A_n78A</w:t>
            </w:r>
          </w:p>
        </w:tc>
        <w:tc>
          <w:tcPr>
            <w:tcW w:w="878" w:type="dxa"/>
            <w:shd w:val="clear" w:color="auto" w:fill="auto"/>
            <w:hideMark/>
          </w:tcPr>
          <w:p w14:paraId="64048DD3" w14:textId="77777777" w:rsidR="00C63E43" w:rsidRPr="00EF5447" w:rsidRDefault="00C63E43" w:rsidP="00C63E43">
            <w:pPr>
              <w:pStyle w:val="TAC"/>
              <w:rPr>
                <w:rFonts w:eastAsia="MS Mincho"/>
              </w:rPr>
            </w:pPr>
            <w:r w:rsidRPr="00EF5447">
              <w:rPr>
                <w:rFonts w:eastAsia="MS Mincho"/>
              </w:rPr>
              <w:t>19</w:t>
            </w:r>
          </w:p>
        </w:tc>
        <w:tc>
          <w:tcPr>
            <w:tcW w:w="1066" w:type="dxa"/>
            <w:shd w:val="clear" w:color="auto" w:fill="auto"/>
            <w:noWrap/>
          </w:tcPr>
          <w:p w14:paraId="1DC1CF51" w14:textId="77777777" w:rsidR="00C63E43" w:rsidRPr="00EF5447" w:rsidRDefault="00C63E43" w:rsidP="00C63E43">
            <w:pPr>
              <w:pStyle w:val="TAC"/>
              <w:rPr>
                <w:rFonts w:eastAsia="MS Mincho"/>
              </w:rPr>
            </w:pPr>
            <w:r w:rsidRPr="00EF5447">
              <w:rPr>
                <w:rFonts w:eastAsia="MS Mincho"/>
              </w:rPr>
              <w:t>837.5</w:t>
            </w:r>
          </w:p>
        </w:tc>
        <w:tc>
          <w:tcPr>
            <w:tcW w:w="746" w:type="dxa"/>
            <w:shd w:val="clear" w:color="auto" w:fill="auto"/>
            <w:noWrap/>
          </w:tcPr>
          <w:p w14:paraId="2F3B0CFA"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076D8F4B"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111ED3C4" w14:textId="77777777" w:rsidR="00C63E43" w:rsidRPr="00EF5447" w:rsidRDefault="00C63E43" w:rsidP="00C63E43">
            <w:pPr>
              <w:pStyle w:val="TAC"/>
              <w:rPr>
                <w:rFonts w:eastAsia="MS Mincho"/>
              </w:rPr>
            </w:pPr>
            <w:r w:rsidRPr="00EF5447">
              <w:rPr>
                <w:rFonts w:eastAsia="MS Mincho"/>
              </w:rPr>
              <w:t>882.5</w:t>
            </w:r>
          </w:p>
        </w:tc>
        <w:tc>
          <w:tcPr>
            <w:tcW w:w="917" w:type="dxa"/>
            <w:shd w:val="clear" w:color="auto" w:fill="auto"/>
          </w:tcPr>
          <w:p w14:paraId="66AEBD6C" w14:textId="77777777" w:rsidR="00C63E43" w:rsidRPr="00EF5447" w:rsidRDefault="00C63E43" w:rsidP="00C63E43">
            <w:pPr>
              <w:pStyle w:val="TAC"/>
              <w:rPr>
                <w:rFonts w:eastAsia="MS Mincho"/>
              </w:rPr>
            </w:pPr>
            <w:r w:rsidRPr="00EF5447">
              <w:rPr>
                <w:rFonts w:eastAsia="MS Mincho"/>
              </w:rPr>
              <w:t>18.7</w:t>
            </w:r>
          </w:p>
        </w:tc>
        <w:tc>
          <w:tcPr>
            <w:tcW w:w="1248" w:type="dxa"/>
            <w:shd w:val="clear" w:color="auto" w:fill="auto"/>
          </w:tcPr>
          <w:p w14:paraId="58A5D36A" w14:textId="77777777" w:rsidR="00C63E43" w:rsidRPr="00EF5447" w:rsidRDefault="00C63E43" w:rsidP="00C63E43">
            <w:pPr>
              <w:pStyle w:val="TAC"/>
              <w:rPr>
                <w:rFonts w:eastAsia="MS Mincho"/>
              </w:rPr>
            </w:pPr>
            <w:r w:rsidRPr="00EF5447">
              <w:rPr>
                <w:rFonts w:eastAsia="MS Mincho"/>
              </w:rPr>
              <w:t>IMD3</w:t>
            </w:r>
          </w:p>
        </w:tc>
      </w:tr>
      <w:tr w:rsidR="00C63E43" w:rsidRPr="00EF5447" w14:paraId="0B4A6F36" w14:textId="77777777" w:rsidTr="00C63E43">
        <w:trPr>
          <w:trHeight w:val="22"/>
          <w:jc w:val="center"/>
        </w:trPr>
        <w:tc>
          <w:tcPr>
            <w:tcW w:w="2258" w:type="dxa"/>
            <w:tcBorders>
              <w:top w:val="nil"/>
              <w:bottom w:val="nil"/>
            </w:tcBorders>
            <w:shd w:val="clear" w:color="auto" w:fill="auto"/>
            <w:hideMark/>
          </w:tcPr>
          <w:p w14:paraId="2FF87623" w14:textId="77777777" w:rsidR="00C63E43" w:rsidRPr="00EF5447" w:rsidRDefault="00C63E43" w:rsidP="00C63E43">
            <w:pPr>
              <w:pStyle w:val="TAC"/>
            </w:pPr>
          </w:p>
        </w:tc>
        <w:tc>
          <w:tcPr>
            <w:tcW w:w="878" w:type="dxa"/>
            <w:shd w:val="clear" w:color="auto" w:fill="auto"/>
            <w:hideMark/>
          </w:tcPr>
          <w:p w14:paraId="69D8F85A" w14:textId="77777777" w:rsidR="00C63E43" w:rsidRPr="00EF5447" w:rsidRDefault="00C63E43" w:rsidP="00C63E43">
            <w:pPr>
              <w:pStyle w:val="TAC"/>
              <w:rPr>
                <w:rFonts w:eastAsia="MS Mincho"/>
              </w:rPr>
            </w:pPr>
            <w:r w:rsidRPr="00EF5447">
              <w:rPr>
                <w:rFonts w:eastAsia="MS Mincho"/>
              </w:rPr>
              <w:t>21</w:t>
            </w:r>
          </w:p>
        </w:tc>
        <w:tc>
          <w:tcPr>
            <w:tcW w:w="1066" w:type="dxa"/>
            <w:shd w:val="clear" w:color="auto" w:fill="auto"/>
            <w:noWrap/>
          </w:tcPr>
          <w:p w14:paraId="43BC7427" w14:textId="77777777" w:rsidR="00C63E43" w:rsidRPr="00EF5447" w:rsidRDefault="00C63E43" w:rsidP="00C63E43">
            <w:pPr>
              <w:pStyle w:val="TAC"/>
              <w:rPr>
                <w:rFonts w:eastAsia="MS Mincho"/>
              </w:rPr>
            </w:pPr>
            <w:r w:rsidRPr="00EF5447">
              <w:rPr>
                <w:rFonts w:eastAsia="MS Mincho"/>
              </w:rPr>
              <w:t>1450.4</w:t>
            </w:r>
          </w:p>
        </w:tc>
        <w:tc>
          <w:tcPr>
            <w:tcW w:w="746" w:type="dxa"/>
            <w:shd w:val="clear" w:color="auto" w:fill="auto"/>
            <w:noWrap/>
          </w:tcPr>
          <w:p w14:paraId="2FC0E5BE"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163A813E"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5D7CEB7B" w14:textId="77777777" w:rsidR="00C63E43" w:rsidRPr="00EF5447" w:rsidRDefault="00C63E43" w:rsidP="00C63E43">
            <w:pPr>
              <w:pStyle w:val="TAC"/>
              <w:rPr>
                <w:rFonts w:eastAsia="MS Mincho"/>
              </w:rPr>
            </w:pPr>
            <w:r w:rsidRPr="00EF5447">
              <w:rPr>
                <w:rFonts w:eastAsia="MS Mincho"/>
              </w:rPr>
              <w:t>1498.4</w:t>
            </w:r>
          </w:p>
        </w:tc>
        <w:tc>
          <w:tcPr>
            <w:tcW w:w="917" w:type="dxa"/>
            <w:shd w:val="clear" w:color="auto" w:fill="auto"/>
          </w:tcPr>
          <w:p w14:paraId="1C62C439" w14:textId="77777777" w:rsidR="00C63E43" w:rsidRPr="00EF5447" w:rsidRDefault="00C63E43" w:rsidP="00C63E43">
            <w:pPr>
              <w:pStyle w:val="TAC"/>
              <w:rPr>
                <w:rFonts w:eastAsia="MS Mincho"/>
              </w:rPr>
            </w:pPr>
            <w:r w:rsidRPr="00EF5447">
              <w:t>N/A</w:t>
            </w:r>
          </w:p>
        </w:tc>
        <w:tc>
          <w:tcPr>
            <w:tcW w:w="1248" w:type="dxa"/>
            <w:shd w:val="clear" w:color="auto" w:fill="auto"/>
          </w:tcPr>
          <w:p w14:paraId="140E7FD3" w14:textId="77777777" w:rsidR="00C63E43" w:rsidRPr="00EF5447" w:rsidRDefault="00C63E43" w:rsidP="00C63E43">
            <w:pPr>
              <w:pStyle w:val="TAC"/>
              <w:rPr>
                <w:rFonts w:eastAsia="MS Mincho"/>
              </w:rPr>
            </w:pPr>
            <w:r w:rsidRPr="00EF5447">
              <w:t>N/A</w:t>
            </w:r>
          </w:p>
        </w:tc>
      </w:tr>
      <w:tr w:rsidR="00C63E43" w:rsidRPr="00EF5447" w14:paraId="105EE42E" w14:textId="77777777" w:rsidTr="00C63E43">
        <w:trPr>
          <w:trHeight w:val="22"/>
          <w:jc w:val="center"/>
        </w:trPr>
        <w:tc>
          <w:tcPr>
            <w:tcW w:w="2258" w:type="dxa"/>
            <w:tcBorders>
              <w:top w:val="nil"/>
              <w:bottom w:val="single" w:sz="4" w:space="0" w:color="auto"/>
            </w:tcBorders>
            <w:shd w:val="clear" w:color="auto" w:fill="auto"/>
          </w:tcPr>
          <w:p w14:paraId="41992EE1" w14:textId="77777777" w:rsidR="00C63E43" w:rsidRPr="00EF5447" w:rsidRDefault="00C63E43" w:rsidP="00C63E43">
            <w:pPr>
              <w:pStyle w:val="TAC"/>
            </w:pPr>
          </w:p>
        </w:tc>
        <w:tc>
          <w:tcPr>
            <w:tcW w:w="878" w:type="dxa"/>
            <w:shd w:val="clear" w:color="auto" w:fill="auto"/>
          </w:tcPr>
          <w:p w14:paraId="2CA8336C" w14:textId="77777777" w:rsidR="00C63E43" w:rsidRPr="00EF5447" w:rsidRDefault="00C63E43" w:rsidP="00C63E43">
            <w:pPr>
              <w:pStyle w:val="TAC"/>
              <w:rPr>
                <w:rFonts w:eastAsia="MS Mincho"/>
              </w:rPr>
            </w:pPr>
            <w:r w:rsidRPr="00EF5447">
              <w:rPr>
                <w:rFonts w:eastAsia="MS Mincho"/>
              </w:rPr>
              <w:t>n77, n78</w:t>
            </w:r>
          </w:p>
        </w:tc>
        <w:tc>
          <w:tcPr>
            <w:tcW w:w="1066" w:type="dxa"/>
            <w:shd w:val="clear" w:color="auto" w:fill="auto"/>
            <w:noWrap/>
          </w:tcPr>
          <w:p w14:paraId="4BC98D3A" w14:textId="77777777" w:rsidR="00C63E43" w:rsidRPr="00EF5447" w:rsidRDefault="00C63E43" w:rsidP="00C63E43">
            <w:pPr>
              <w:pStyle w:val="TAC"/>
              <w:rPr>
                <w:rFonts w:eastAsia="MS Mincho"/>
              </w:rPr>
            </w:pPr>
            <w:r w:rsidRPr="00EF5447">
              <w:rPr>
                <w:rFonts w:eastAsia="MS Mincho"/>
              </w:rPr>
              <w:t>3783.3</w:t>
            </w:r>
          </w:p>
        </w:tc>
        <w:tc>
          <w:tcPr>
            <w:tcW w:w="746" w:type="dxa"/>
            <w:shd w:val="clear" w:color="auto" w:fill="auto"/>
            <w:noWrap/>
          </w:tcPr>
          <w:p w14:paraId="0E3BBF7E" w14:textId="77777777" w:rsidR="00C63E43" w:rsidRPr="00EF5447" w:rsidRDefault="00C63E43" w:rsidP="00C63E43">
            <w:pPr>
              <w:pStyle w:val="TAC"/>
              <w:rPr>
                <w:rFonts w:eastAsia="MS Mincho"/>
              </w:rPr>
            </w:pPr>
            <w:r w:rsidRPr="00EF5447">
              <w:rPr>
                <w:rFonts w:eastAsia="MS Mincho"/>
              </w:rPr>
              <w:t>10</w:t>
            </w:r>
          </w:p>
        </w:tc>
        <w:tc>
          <w:tcPr>
            <w:tcW w:w="877" w:type="dxa"/>
            <w:shd w:val="clear" w:color="auto" w:fill="auto"/>
            <w:noWrap/>
          </w:tcPr>
          <w:p w14:paraId="252DFAF3" w14:textId="77777777" w:rsidR="00C63E43" w:rsidRPr="00EF5447" w:rsidRDefault="00C63E43" w:rsidP="00C63E43">
            <w:pPr>
              <w:pStyle w:val="TAC"/>
              <w:rPr>
                <w:rFonts w:eastAsia="MS Mincho"/>
              </w:rPr>
            </w:pPr>
            <w:r w:rsidRPr="00EF5447">
              <w:rPr>
                <w:rFonts w:eastAsia="MS Mincho"/>
              </w:rPr>
              <w:t>50</w:t>
            </w:r>
          </w:p>
        </w:tc>
        <w:tc>
          <w:tcPr>
            <w:tcW w:w="1299" w:type="dxa"/>
            <w:shd w:val="clear" w:color="auto" w:fill="auto"/>
            <w:noWrap/>
          </w:tcPr>
          <w:p w14:paraId="7000FC43" w14:textId="77777777" w:rsidR="00C63E43" w:rsidRPr="00EF5447" w:rsidRDefault="00C63E43" w:rsidP="00C63E43">
            <w:pPr>
              <w:pStyle w:val="TAC"/>
              <w:rPr>
                <w:rFonts w:eastAsia="MS Mincho"/>
              </w:rPr>
            </w:pPr>
            <w:r w:rsidRPr="00EF5447">
              <w:rPr>
                <w:rFonts w:eastAsia="MS Mincho"/>
              </w:rPr>
              <w:t>3783.3</w:t>
            </w:r>
          </w:p>
        </w:tc>
        <w:tc>
          <w:tcPr>
            <w:tcW w:w="917" w:type="dxa"/>
            <w:shd w:val="clear" w:color="auto" w:fill="auto"/>
          </w:tcPr>
          <w:p w14:paraId="70DA9B2F" w14:textId="77777777" w:rsidR="00C63E43" w:rsidRPr="00EF5447" w:rsidRDefault="00C63E43" w:rsidP="00C63E43">
            <w:pPr>
              <w:pStyle w:val="TAC"/>
            </w:pPr>
            <w:r w:rsidRPr="00EF5447">
              <w:t>N/A</w:t>
            </w:r>
          </w:p>
        </w:tc>
        <w:tc>
          <w:tcPr>
            <w:tcW w:w="1248" w:type="dxa"/>
            <w:shd w:val="clear" w:color="auto" w:fill="auto"/>
          </w:tcPr>
          <w:p w14:paraId="0D805C3A" w14:textId="77777777" w:rsidR="00C63E43" w:rsidRPr="00EF5447" w:rsidRDefault="00C63E43" w:rsidP="00C63E43">
            <w:pPr>
              <w:pStyle w:val="TAC"/>
            </w:pPr>
            <w:r w:rsidRPr="00EF5447">
              <w:t>N/A</w:t>
            </w:r>
          </w:p>
        </w:tc>
      </w:tr>
      <w:tr w:rsidR="00C63E43" w:rsidRPr="00EF5447" w14:paraId="36348DAB" w14:textId="77777777" w:rsidTr="00C63E43">
        <w:trPr>
          <w:trHeight w:val="22"/>
          <w:jc w:val="center"/>
        </w:trPr>
        <w:tc>
          <w:tcPr>
            <w:tcW w:w="2258" w:type="dxa"/>
            <w:tcBorders>
              <w:bottom w:val="nil"/>
            </w:tcBorders>
            <w:shd w:val="clear" w:color="auto" w:fill="auto"/>
          </w:tcPr>
          <w:p w14:paraId="23647AA6" w14:textId="77777777" w:rsidR="00C63E43" w:rsidRPr="00EF5447" w:rsidRDefault="00C63E43" w:rsidP="00C63E43">
            <w:pPr>
              <w:pStyle w:val="TAC"/>
            </w:pPr>
            <w:r w:rsidRPr="00EF5447">
              <w:rPr>
                <w:rFonts w:eastAsia="MS Mincho"/>
              </w:rPr>
              <w:t>DC_19A-21A_n77A</w:t>
            </w:r>
          </w:p>
        </w:tc>
        <w:tc>
          <w:tcPr>
            <w:tcW w:w="878" w:type="dxa"/>
            <w:shd w:val="clear" w:color="auto" w:fill="auto"/>
          </w:tcPr>
          <w:p w14:paraId="60C20626" w14:textId="77777777" w:rsidR="00C63E43" w:rsidRPr="00EF5447" w:rsidRDefault="00C63E43" w:rsidP="00C63E43">
            <w:pPr>
              <w:pStyle w:val="TAC"/>
              <w:rPr>
                <w:rFonts w:eastAsia="MS Mincho"/>
              </w:rPr>
            </w:pPr>
            <w:r w:rsidRPr="00EF5447">
              <w:rPr>
                <w:rFonts w:eastAsia="MS Mincho"/>
              </w:rPr>
              <w:t>19</w:t>
            </w:r>
          </w:p>
        </w:tc>
        <w:tc>
          <w:tcPr>
            <w:tcW w:w="1066" w:type="dxa"/>
            <w:shd w:val="clear" w:color="auto" w:fill="auto"/>
            <w:noWrap/>
          </w:tcPr>
          <w:p w14:paraId="0E72C376" w14:textId="77777777" w:rsidR="00C63E43" w:rsidRPr="00EF5447" w:rsidRDefault="00C63E43" w:rsidP="00C63E43">
            <w:pPr>
              <w:pStyle w:val="TAC"/>
              <w:rPr>
                <w:rFonts w:eastAsia="MS Mincho"/>
              </w:rPr>
            </w:pPr>
            <w:r w:rsidRPr="00EF5447">
              <w:rPr>
                <w:rFonts w:eastAsia="MS Mincho"/>
              </w:rPr>
              <w:t>837.5</w:t>
            </w:r>
          </w:p>
        </w:tc>
        <w:tc>
          <w:tcPr>
            <w:tcW w:w="746" w:type="dxa"/>
            <w:shd w:val="clear" w:color="auto" w:fill="auto"/>
            <w:noWrap/>
          </w:tcPr>
          <w:p w14:paraId="63C14FAB"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0A1A501B"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2E7FCE63" w14:textId="77777777" w:rsidR="00C63E43" w:rsidRPr="00EF5447" w:rsidRDefault="00C63E43" w:rsidP="00C63E43">
            <w:pPr>
              <w:pStyle w:val="TAC"/>
              <w:rPr>
                <w:rFonts w:eastAsia="MS Mincho"/>
              </w:rPr>
            </w:pPr>
            <w:r w:rsidRPr="00EF5447">
              <w:rPr>
                <w:rFonts w:eastAsia="MS Mincho"/>
              </w:rPr>
              <w:t>882.5</w:t>
            </w:r>
          </w:p>
        </w:tc>
        <w:tc>
          <w:tcPr>
            <w:tcW w:w="917" w:type="dxa"/>
            <w:shd w:val="clear" w:color="auto" w:fill="auto"/>
          </w:tcPr>
          <w:p w14:paraId="781D76BD" w14:textId="77777777" w:rsidR="00C63E43" w:rsidRPr="00EF5447" w:rsidRDefault="00C63E43" w:rsidP="00C63E43">
            <w:pPr>
              <w:pStyle w:val="TAC"/>
              <w:rPr>
                <w:rFonts w:eastAsia="MS Mincho"/>
              </w:rPr>
            </w:pPr>
            <w:r w:rsidRPr="00EF5447">
              <w:t>N/A</w:t>
            </w:r>
          </w:p>
        </w:tc>
        <w:tc>
          <w:tcPr>
            <w:tcW w:w="1248" w:type="dxa"/>
            <w:shd w:val="clear" w:color="auto" w:fill="auto"/>
          </w:tcPr>
          <w:p w14:paraId="1D613B81" w14:textId="77777777" w:rsidR="00C63E43" w:rsidRPr="00EF5447" w:rsidRDefault="00C63E43" w:rsidP="00C63E43">
            <w:pPr>
              <w:pStyle w:val="TAC"/>
              <w:rPr>
                <w:rFonts w:eastAsia="MS Mincho"/>
              </w:rPr>
            </w:pPr>
            <w:r w:rsidRPr="00EF5447">
              <w:t>N/A</w:t>
            </w:r>
          </w:p>
        </w:tc>
      </w:tr>
      <w:tr w:rsidR="00C63E43" w:rsidRPr="00EF5447" w14:paraId="0B7147E8" w14:textId="77777777" w:rsidTr="00C63E43">
        <w:trPr>
          <w:trHeight w:val="22"/>
          <w:jc w:val="center"/>
        </w:trPr>
        <w:tc>
          <w:tcPr>
            <w:tcW w:w="2258" w:type="dxa"/>
            <w:tcBorders>
              <w:top w:val="nil"/>
              <w:bottom w:val="nil"/>
            </w:tcBorders>
            <w:shd w:val="clear" w:color="auto" w:fill="auto"/>
          </w:tcPr>
          <w:p w14:paraId="192BAFBE" w14:textId="77777777" w:rsidR="00C63E43" w:rsidRPr="00EF5447" w:rsidRDefault="00C63E43" w:rsidP="00C63E43">
            <w:pPr>
              <w:pStyle w:val="TAC"/>
            </w:pPr>
          </w:p>
        </w:tc>
        <w:tc>
          <w:tcPr>
            <w:tcW w:w="878" w:type="dxa"/>
            <w:shd w:val="clear" w:color="auto" w:fill="auto"/>
          </w:tcPr>
          <w:p w14:paraId="3C01BE9A" w14:textId="77777777" w:rsidR="00C63E43" w:rsidRPr="00EF5447" w:rsidRDefault="00C63E43" w:rsidP="00C63E43">
            <w:pPr>
              <w:pStyle w:val="TAC"/>
              <w:rPr>
                <w:rFonts w:eastAsia="MS Mincho"/>
              </w:rPr>
            </w:pPr>
            <w:r w:rsidRPr="00EF5447">
              <w:rPr>
                <w:rFonts w:eastAsia="MS Mincho"/>
              </w:rPr>
              <w:t>21</w:t>
            </w:r>
          </w:p>
        </w:tc>
        <w:tc>
          <w:tcPr>
            <w:tcW w:w="1066" w:type="dxa"/>
            <w:shd w:val="clear" w:color="auto" w:fill="auto"/>
            <w:noWrap/>
          </w:tcPr>
          <w:p w14:paraId="29F9E4BA" w14:textId="77777777" w:rsidR="00C63E43" w:rsidRPr="00EF5447" w:rsidRDefault="00C63E43" w:rsidP="00C63E43">
            <w:pPr>
              <w:pStyle w:val="TAC"/>
              <w:rPr>
                <w:rFonts w:eastAsia="MS Mincho"/>
              </w:rPr>
            </w:pPr>
            <w:r w:rsidRPr="00EF5447">
              <w:rPr>
                <w:rFonts w:eastAsia="MS Mincho"/>
              </w:rPr>
              <w:t>1454.5</w:t>
            </w:r>
          </w:p>
        </w:tc>
        <w:tc>
          <w:tcPr>
            <w:tcW w:w="746" w:type="dxa"/>
            <w:shd w:val="clear" w:color="auto" w:fill="auto"/>
            <w:noWrap/>
          </w:tcPr>
          <w:p w14:paraId="72C871AF"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0EBE36AC"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32440DC5" w14:textId="77777777" w:rsidR="00C63E43" w:rsidRPr="00EF5447" w:rsidRDefault="00C63E43" w:rsidP="00C63E43">
            <w:pPr>
              <w:pStyle w:val="TAC"/>
              <w:rPr>
                <w:rFonts w:eastAsia="MS Mincho"/>
              </w:rPr>
            </w:pPr>
            <w:r w:rsidRPr="00EF5447">
              <w:rPr>
                <w:rFonts w:eastAsia="MS Mincho"/>
              </w:rPr>
              <w:t>1502.5</w:t>
            </w:r>
          </w:p>
        </w:tc>
        <w:tc>
          <w:tcPr>
            <w:tcW w:w="917" w:type="dxa"/>
            <w:shd w:val="clear" w:color="auto" w:fill="auto"/>
          </w:tcPr>
          <w:p w14:paraId="77D11BA0" w14:textId="77777777" w:rsidR="00C63E43" w:rsidRPr="00EF5447" w:rsidRDefault="00C63E43" w:rsidP="00C63E43">
            <w:pPr>
              <w:pStyle w:val="TAC"/>
              <w:rPr>
                <w:rFonts w:eastAsia="MS Mincho"/>
              </w:rPr>
            </w:pPr>
            <w:r w:rsidRPr="00EF5447">
              <w:rPr>
                <w:rFonts w:eastAsia="MS Mincho"/>
              </w:rPr>
              <w:t>9.0</w:t>
            </w:r>
          </w:p>
        </w:tc>
        <w:tc>
          <w:tcPr>
            <w:tcW w:w="1248" w:type="dxa"/>
            <w:shd w:val="clear" w:color="auto" w:fill="auto"/>
          </w:tcPr>
          <w:p w14:paraId="2C1DB9E5" w14:textId="77777777" w:rsidR="00C63E43" w:rsidRPr="00EF5447" w:rsidRDefault="00C63E43" w:rsidP="00C63E43">
            <w:pPr>
              <w:pStyle w:val="TAC"/>
              <w:rPr>
                <w:rFonts w:eastAsia="MS Mincho"/>
              </w:rPr>
            </w:pPr>
            <w:r w:rsidRPr="00EF5447">
              <w:rPr>
                <w:rFonts w:eastAsia="MS Mincho"/>
              </w:rPr>
              <w:t>IMD4</w:t>
            </w:r>
          </w:p>
        </w:tc>
      </w:tr>
      <w:tr w:rsidR="00C63E43" w:rsidRPr="00EF5447" w14:paraId="40ACD7CC" w14:textId="77777777" w:rsidTr="00C63E43">
        <w:trPr>
          <w:trHeight w:val="22"/>
          <w:jc w:val="center"/>
        </w:trPr>
        <w:tc>
          <w:tcPr>
            <w:tcW w:w="2258" w:type="dxa"/>
            <w:tcBorders>
              <w:top w:val="nil"/>
              <w:bottom w:val="single" w:sz="4" w:space="0" w:color="auto"/>
            </w:tcBorders>
            <w:shd w:val="clear" w:color="auto" w:fill="auto"/>
          </w:tcPr>
          <w:p w14:paraId="13E04E39" w14:textId="77777777" w:rsidR="00C63E43" w:rsidRPr="00EF5447" w:rsidRDefault="00C63E43" w:rsidP="00C63E43">
            <w:pPr>
              <w:pStyle w:val="TAC"/>
            </w:pPr>
          </w:p>
        </w:tc>
        <w:tc>
          <w:tcPr>
            <w:tcW w:w="878" w:type="dxa"/>
            <w:shd w:val="clear" w:color="auto" w:fill="auto"/>
          </w:tcPr>
          <w:p w14:paraId="1F25AA5D" w14:textId="77777777" w:rsidR="00C63E43" w:rsidRPr="00EF5447" w:rsidRDefault="00C63E43" w:rsidP="00C63E43">
            <w:pPr>
              <w:pStyle w:val="TAC"/>
              <w:rPr>
                <w:rFonts w:eastAsia="MS Mincho"/>
              </w:rPr>
            </w:pPr>
            <w:r w:rsidRPr="00EF5447">
              <w:rPr>
                <w:rFonts w:eastAsia="MS Mincho"/>
              </w:rPr>
              <w:t>n77</w:t>
            </w:r>
          </w:p>
        </w:tc>
        <w:tc>
          <w:tcPr>
            <w:tcW w:w="1066" w:type="dxa"/>
            <w:shd w:val="clear" w:color="auto" w:fill="auto"/>
            <w:noWrap/>
          </w:tcPr>
          <w:p w14:paraId="03057A78" w14:textId="77777777" w:rsidR="00C63E43" w:rsidRPr="00EF5447" w:rsidRDefault="00C63E43" w:rsidP="00C63E43">
            <w:pPr>
              <w:pStyle w:val="TAC"/>
              <w:rPr>
                <w:rFonts w:eastAsia="MS Mincho"/>
              </w:rPr>
            </w:pPr>
            <w:r w:rsidRPr="00EF5447">
              <w:rPr>
                <w:rFonts w:eastAsia="MS Mincho"/>
              </w:rPr>
              <w:t>4015</w:t>
            </w:r>
          </w:p>
        </w:tc>
        <w:tc>
          <w:tcPr>
            <w:tcW w:w="746" w:type="dxa"/>
            <w:shd w:val="clear" w:color="auto" w:fill="auto"/>
            <w:noWrap/>
          </w:tcPr>
          <w:p w14:paraId="0438086B" w14:textId="77777777" w:rsidR="00C63E43" w:rsidRPr="00EF5447" w:rsidRDefault="00C63E43" w:rsidP="00C63E43">
            <w:pPr>
              <w:pStyle w:val="TAC"/>
              <w:rPr>
                <w:rFonts w:eastAsia="MS Mincho"/>
              </w:rPr>
            </w:pPr>
            <w:r w:rsidRPr="00EF5447">
              <w:rPr>
                <w:rFonts w:eastAsia="MS Mincho"/>
              </w:rPr>
              <w:t>10</w:t>
            </w:r>
          </w:p>
        </w:tc>
        <w:tc>
          <w:tcPr>
            <w:tcW w:w="877" w:type="dxa"/>
            <w:shd w:val="clear" w:color="auto" w:fill="auto"/>
            <w:noWrap/>
          </w:tcPr>
          <w:p w14:paraId="74A79489" w14:textId="77777777" w:rsidR="00C63E43" w:rsidRPr="00EF5447" w:rsidRDefault="00C63E43" w:rsidP="00C63E43">
            <w:pPr>
              <w:pStyle w:val="TAC"/>
              <w:rPr>
                <w:rFonts w:eastAsia="MS Mincho"/>
              </w:rPr>
            </w:pPr>
            <w:r w:rsidRPr="00EF5447">
              <w:rPr>
                <w:rFonts w:eastAsia="MS Mincho"/>
              </w:rPr>
              <w:t>50</w:t>
            </w:r>
          </w:p>
        </w:tc>
        <w:tc>
          <w:tcPr>
            <w:tcW w:w="1299" w:type="dxa"/>
            <w:shd w:val="clear" w:color="auto" w:fill="auto"/>
            <w:noWrap/>
          </w:tcPr>
          <w:p w14:paraId="5BFA4E49" w14:textId="77777777" w:rsidR="00C63E43" w:rsidRPr="00EF5447" w:rsidRDefault="00C63E43" w:rsidP="00C63E43">
            <w:pPr>
              <w:pStyle w:val="TAC"/>
              <w:rPr>
                <w:rFonts w:eastAsia="MS Mincho"/>
              </w:rPr>
            </w:pPr>
            <w:r w:rsidRPr="00EF5447">
              <w:rPr>
                <w:rFonts w:eastAsia="MS Mincho"/>
              </w:rPr>
              <w:t>4015</w:t>
            </w:r>
          </w:p>
        </w:tc>
        <w:tc>
          <w:tcPr>
            <w:tcW w:w="917" w:type="dxa"/>
            <w:shd w:val="clear" w:color="auto" w:fill="auto"/>
          </w:tcPr>
          <w:p w14:paraId="2C9A2142" w14:textId="77777777" w:rsidR="00C63E43" w:rsidRPr="00EF5447" w:rsidRDefault="00C63E43" w:rsidP="00C63E43">
            <w:pPr>
              <w:pStyle w:val="TAC"/>
            </w:pPr>
            <w:r w:rsidRPr="00EF5447">
              <w:t>N/A</w:t>
            </w:r>
          </w:p>
        </w:tc>
        <w:tc>
          <w:tcPr>
            <w:tcW w:w="1248" w:type="dxa"/>
            <w:shd w:val="clear" w:color="auto" w:fill="auto"/>
          </w:tcPr>
          <w:p w14:paraId="2FFAB98B" w14:textId="77777777" w:rsidR="00C63E43" w:rsidRPr="00EF5447" w:rsidRDefault="00C63E43" w:rsidP="00C63E43">
            <w:pPr>
              <w:pStyle w:val="TAC"/>
            </w:pPr>
            <w:r w:rsidRPr="00EF5447">
              <w:t>N/A</w:t>
            </w:r>
          </w:p>
        </w:tc>
      </w:tr>
      <w:tr w:rsidR="00C63E43" w:rsidRPr="00EF5447" w14:paraId="4436A0A4" w14:textId="77777777" w:rsidTr="00C63E43">
        <w:trPr>
          <w:trHeight w:val="22"/>
          <w:jc w:val="center"/>
        </w:trPr>
        <w:tc>
          <w:tcPr>
            <w:tcW w:w="2258" w:type="dxa"/>
            <w:tcBorders>
              <w:bottom w:val="nil"/>
            </w:tcBorders>
            <w:shd w:val="clear" w:color="auto" w:fill="auto"/>
          </w:tcPr>
          <w:p w14:paraId="41DF7FD5" w14:textId="77777777" w:rsidR="00C63E43" w:rsidRPr="00EF5447" w:rsidRDefault="00C63E43" w:rsidP="00C63E43">
            <w:pPr>
              <w:pStyle w:val="TAC"/>
              <w:rPr>
                <w:rFonts w:eastAsia="MS Mincho"/>
              </w:rPr>
            </w:pPr>
            <w:r w:rsidRPr="00EF5447">
              <w:rPr>
                <w:rFonts w:eastAsia="MS Mincho"/>
              </w:rPr>
              <w:t>DC_19A-21A_n79A</w:t>
            </w:r>
          </w:p>
        </w:tc>
        <w:tc>
          <w:tcPr>
            <w:tcW w:w="878" w:type="dxa"/>
            <w:shd w:val="clear" w:color="auto" w:fill="auto"/>
          </w:tcPr>
          <w:p w14:paraId="3637D63C" w14:textId="77777777" w:rsidR="00C63E43" w:rsidRPr="00EF5447" w:rsidRDefault="00C63E43" w:rsidP="00C63E43">
            <w:pPr>
              <w:pStyle w:val="TAC"/>
              <w:rPr>
                <w:rFonts w:eastAsia="MS Mincho"/>
              </w:rPr>
            </w:pPr>
            <w:r w:rsidRPr="00EF5447">
              <w:rPr>
                <w:rFonts w:eastAsia="MS Mincho"/>
              </w:rPr>
              <w:t>19</w:t>
            </w:r>
          </w:p>
        </w:tc>
        <w:tc>
          <w:tcPr>
            <w:tcW w:w="1066" w:type="dxa"/>
            <w:shd w:val="clear" w:color="auto" w:fill="auto"/>
            <w:noWrap/>
          </w:tcPr>
          <w:p w14:paraId="17229D0E" w14:textId="77777777" w:rsidR="00C63E43" w:rsidRPr="00EF5447" w:rsidRDefault="00C63E43" w:rsidP="00C63E43">
            <w:pPr>
              <w:pStyle w:val="TAC"/>
              <w:rPr>
                <w:rFonts w:eastAsia="MS Mincho"/>
              </w:rPr>
            </w:pPr>
            <w:r w:rsidRPr="00EF5447">
              <w:rPr>
                <w:rFonts w:eastAsia="MS Mincho"/>
              </w:rPr>
              <w:t>N/A</w:t>
            </w:r>
          </w:p>
        </w:tc>
        <w:tc>
          <w:tcPr>
            <w:tcW w:w="746" w:type="dxa"/>
            <w:shd w:val="clear" w:color="auto" w:fill="auto"/>
            <w:noWrap/>
          </w:tcPr>
          <w:p w14:paraId="25EFF316" w14:textId="77777777" w:rsidR="00C63E43" w:rsidRPr="00EF5447" w:rsidRDefault="00C63E43" w:rsidP="00C63E43">
            <w:pPr>
              <w:pStyle w:val="TAC"/>
              <w:rPr>
                <w:rFonts w:eastAsia="MS Mincho"/>
              </w:rPr>
            </w:pPr>
            <w:r w:rsidRPr="00EF5447">
              <w:rPr>
                <w:rFonts w:eastAsia="MS Mincho"/>
              </w:rPr>
              <w:t>N/A</w:t>
            </w:r>
          </w:p>
        </w:tc>
        <w:tc>
          <w:tcPr>
            <w:tcW w:w="877" w:type="dxa"/>
            <w:shd w:val="clear" w:color="auto" w:fill="auto"/>
            <w:noWrap/>
          </w:tcPr>
          <w:p w14:paraId="014D5409" w14:textId="77777777" w:rsidR="00C63E43" w:rsidRPr="00EF5447" w:rsidRDefault="00C63E43" w:rsidP="00C63E43">
            <w:pPr>
              <w:pStyle w:val="TAC"/>
              <w:rPr>
                <w:rFonts w:eastAsia="MS Mincho"/>
              </w:rPr>
            </w:pPr>
            <w:r w:rsidRPr="00EF5447">
              <w:rPr>
                <w:rFonts w:eastAsia="MS Mincho"/>
              </w:rPr>
              <w:t>N/A</w:t>
            </w:r>
          </w:p>
        </w:tc>
        <w:tc>
          <w:tcPr>
            <w:tcW w:w="1299" w:type="dxa"/>
            <w:shd w:val="clear" w:color="auto" w:fill="auto"/>
            <w:noWrap/>
          </w:tcPr>
          <w:p w14:paraId="0E9D83DC" w14:textId="77777777" w:rsidR="00C63E43" w:rsidRPr="00EF5447" w:rsidRDefault="00C63E43" w:rsidP="00C63E43">
            <w:pPr>
              <w:pStyle w:val="TAC"/>
              <w:rPr>
                <w:rFonts w:eastAsia="MS Mincho"/>
              </w:rPr>
            </w:pPr>
            <w:r w:rsidRPr="00EF5447">
              <w:rPr>
                <w:rFonts w:eastAsia="MS Mincho"/>
              </w:rPr>
              <w:t>N/A</w:t>
            </w:r>
          </w:p>
        </w:tc>
        <w:tc>
          <w:tcPr>
            <w:tcW w:w="917" w:type="dxa"/>
            <w:shd w:val="clear" w:color="auto" w:fill="auto"/>
          </w:tcPr>
          <w:p w14:paraId="4BD8574E" w14:textId="77777777" w:rsidR="00C63E43" w:rsidRPr="00EF5447" w:rsidRDefault="00C63E43" w:rsidP="00C63E43">
            <w:pPr>
              <w:pStyle w:val="TAC"/>
            </w:pPr>
            <w:r w:rsidRPr="00EF5447">
              <w:t>N/A</w:t>
            </w:r>
          </w:p>
        </w:tc>
        <w:tc>
          <w:tcPr>
            <w:tcW w:w="1248" w:type="dxa"/>
            <w:shd w:val="clear" w:color="auto" w:fill="auto"/>
          </w:tcPr>
          <w:p w14:paraId="459A1C25" w14:textId="77777777" w:rsidR="00C63E43" w:rsidRPr="00EF5447" w:rsidRDefault="00C63E43" w:rsidP="00C63E43">
            <w:pPr>
              <w:pStyle w:val="TAC"/>
            </w:pPr>
            <w:r w:rsidRPr="00EF5447">
              <w:t>IMD5</w:t>
            </w:r>
          </w:p>
        </w:tc>
      </w:tr>
      <w:tr w:rsidR="00C63E43" w:rsidRPr="00EF5447" w14:paraId="4C4A429A" w14:textId="77777777" w:rsidTr="00C63E43">
        <w:trPr>
          <w:trHeight w:val="22"/>
          <w:jc w:val="center"/>
        </w:trPr>
        <w:tc>
          <w:tcPr>
            <w:tcW w:w="2258" w:type="dxa"/>
            <w:tcBorders>
              <w:top w:val="nil"/>
              <w:bottom w:val="nil"/>
            </w:tcBorders>
            <w:shd w:val="clear" w:color="auto" w:fill="auto"/>
          </w:tcPr>
          <w:p w14:paraId="7EBD8E50" w14:textId="77777777" w:rsidR="00C63E43" w:rsidRPr="00EF5447" w:rsidRDefault="00C63E43" w:rsidP="00C63E43">
            <w:pPr>
              <w:pStyle w:val="TAC"/>
              <w:rPr>
                <w:rFonts w:eastAsia="MS Mincho"/>
              </w:rPr>
            </w:pPr>
          </w:p>
        </w:tc>
        <w:tc>
          <w:tcPr>
            <w:tcW w:w="878" w:type="dxa"/>
            <w:shd w:val="clear" w:color="auto" w:fill="auto"/>
          </w:tcPr>
          <w:p w14:paraId="490991FE" w14:textId="77777777" w:rsidR="00C63E43" w:rsidRPr="00EF5447" w:rsidRDefault="00C63E43" w:rsidP="00C63E43">
            <w:pPr>
              <w:pStyle w:val="TAC"/>
              <w:rPr>
                <w:rFonts w:eastAsia="MS Mincho"/>
              </w:rPr>
            </w:pPr>
            <w:r w:rsidRPr="00EF5447">
              <w:rPr>
                <w:rFonts w:eastAsia="MS Mincho"/>
              </w:rPr>
              <w:t>21</w:t>
            </w:r>
          </w:p>
        </w:tc>
        <w:tc>
          <w:tcPr>
            <w:tcW w:w="1066" w:type="dxa"/>
            <w:shd w:val="clear" w:color="auto" w:fill="auto"/>
            <w:noWrap/>
          </w:tcPr>
          <w:p w14:paraId="0F328BBA" w14:textId="77777777" w:rsidR="00C63E43" w:rsidRPr="00EF5447" w:rsidRDefault="00C63E43" w:rsidP="00C63E43">
            <w:pPr>
              <w:pStyle w:val="TAC"/>
              <w:rPr>
                <w:rFonts w:eastAsia="MS Mincho"/>
              </w:rPr>
            </w:pPr>
            <w:r w:rsidRPr="00EF5447">
              <w:rPr>
                <w:rFonts w:eastAsia="MS Mincho"/>
              </w:rPr>
              <w:t>N/A</w:t>
            </w:r>
          </w:p>
        </w:tc>
        <w:tc>
          <w:tcPr>
            <w:tcW w:w="746" w:type="dxa"/>
            <w:shd w:val="clear" w:color="auto" w:fill="auto"/>
            <w:noWrap/>
          </w:tcPr>
          <w:p w14:paraId="212718DE" w14:textId="77777777" w:rsidR="00C63E43" w:rsidRPr="00EF5447" w:rsidRDefault="00C63E43" w:rsidP="00C63E43">
            <w:pPr>
              <w:pStyle w:val="TAC"/>
              <w:rPr>
                <w:rFonts w:eastAsia="MS Mincho"/>
              </w:rPr>
            </w:pPr>
            <w:r w:rsidRPr="00EF5447">
              <w:rPr>
                <w:rFonts w:eastAsia="MS Mincho"/>
              </w:rPr>
              <w:t>N/A</w:t>
            </w:r>
          </w:p>
        </w:tc>
        <w:tc>
          <w:tcPr>
            <w:tcW w:w="877" w:type="dxa"/>
            <w:shd w:val="clear" w:color="auto" w:fill="auto"/>
            <w:noWrap/>
          </w:tcPr>
          <w:p w14:paraId="73F1BC42" w14:textId="77777777" w:rsidR="00C63E43" w:rsidRPr="00EF5447" w:rsidRDefault="00C63E43" w:rsidP="00C63E43">
            <w:pPr>
              <w:pStyle w:val="TAC"/>
              <w:rPr>
                <w:rFonts w:eastAsia="MS Mincho"/>
              </w:rPr>
            </w:pPr>
            <w:r w:rsidRPr="00EF5447">
              <w:rPr>
                <w:rFonts w:eastAsia="MS Mincho"/>
              </w:rPr>
              <w:t>N/A</w:t>
            </w:r>
          </w:p>
        </w:tc>
        <w:tc>
          <w:tcPr>
            <w:tcW w:w="1299" w:type="dxa"/>
            <w:shd w:val="clear" w:color="auto" w:fill="auto"/>
            <w:noWrap/>
          </w:tcPr>
          <w:p w14:paraId="1BD03859" w14:textId="77777777" w:rsidR="00C63E43" w:rsidRPr="00EF5447" w:rsidRDefault="00C63E43" w:rsidP="00C63E43">
            <w:pPr>
              <w:pStyle w:val="TAC"/>
              <w:rPr>
                <w:rFonts w:eastAsia="MS Mincho"/>
              </w:rPr>
            </w:pPr>
            <w:r w:rsidRPr="00EF5447">
              <w:rPr>
                <w:rFonts w:eastAsia="MS Mincho"/>
              </w:rPr>
              <w:t>N/A</w:t>
            </w:r>
          </w:p>
        </w:tc>
        <w:tc>
          <w:tcPr>
            <w:tcW w:w="917" w:type="dxa"/>
            <w:shd w:val="clear" w:color="auto" w:fill="auto"/>
          </w:tcPr>
          <w:p w14:paraId="1E0E784A" w14:textId="77777777" w:rsidR="00C63E43" w:rsidRPr="00EF5447" w:rsidRDefault="00C63E43" w:rsidP="00C63E43">
            <w:pPr>
              <w:pStyle w:val="TAC"/>
            </w:pPr>
            <w:r w:rsidRPr="00EF5447">
              <w:rPr>
                <w:rFonts w:eastAsia="MS Mincho"/>
              </w:rPr>
              <w:t>N/A</w:t>
            </w:r>
          </w:p>
        </w:tc>
        <w:tc>
          <w:tcPr>
            <w:tcW w:w="1248" w:type="dxa"/>
            <w:shd w:val="clear" w:color="auto" w:fill="auto"/>
          </w:tcPr>
          <w:p w14:paraId="2C296D13" w14:textId="77777777" w:rsidR="00C63E43" w:rsidRPr="00EF5447" w:rsidRDefault="00C63E43" w:rsidP="00C63E43">
            <w:pPr>
              <w:pStyle w:val="TAC"/>
            </w:pPr>
            <w:r w:rsidRPr="00EF5447">
              <w:rPr>
                <w:rFonts w:eastAsia="MS Mincho"/>
              </w:rPr>
              <w:t>N/A</w:t>
            </w:r>
          </w:p>
        </w:tc>
      </w:tr>
      <w:tr w:rsidR="00C63E43" w:rsidRPr="00EF5447" w14:paraId="5248AE73" w14:textId="77777777" w:rsidTr="00C63E43">
        <w:trPr>
          <w:trHeight w:val="22"/>
          <w:jc w:val="center"/>
        </w:trPr>
        <w:tc>
          <w:tcPr>
            <w:tcW w:w="2258" w:type="dxa"/>
            <w:tcBorders>
              <w:top w:val="nil"/>
              <w:bottom w:val="nil"/>
            </w:tcBorders>
            <w:shd w:val="clear" w:color="auto" w:fill="auto"/>
          </w:tcPr>
          <w:p w14:paraId="57E9D979" w14:textId="77777777" w:rsidR="00C63E43" w:rsidRPr="00EF5447" w:rsidRDefault="00C63E43" w:rsidP="00C63E43">
            <w:pPr>
              <w:pStyle w:val="TAC"/>
              <w:rPr>
                <w:rFonts w:eastAsia="MS Mincho"/>
              </w:rPr>
            </w:pPr>
          </w:p>
        </w:tc>
        <w:tc>
          <w:tcPr>
            <w:tcW w:w="878" w:type="dxa"/>
            <w:shd w:val="clear" w:color="auto" w:fill="auto"/>
          </w:tcPr>
          <w:p w14:paraId="4148D465" w14:textId="77777777" w:rsidR="00C63E43" w:rsidRPr="00EF5447" w:rsidRDefault="00C63E43" w:rsidP="00C63E43">
            <w:pPr>
              <w:pStyle w:val="TAC"/>
              <w:rPr>
                <w:rFonts w:eastAsia="MS Mincho"/>
              </w:rPr>
            </w:pPr>
            <w:r w:rsidRPr="00EF5447">
              <w:rPr>
                <w:rFonts w:eastAsia="MS Mincho"/>
              </w:rPr>
              <w:t>n79</w:t>
            </w:r>
          </w:p>
        </w:tc>
        <w:tc>
          <w:tcPr>
            <w:tcW w:w="1066" w:type="dxa"/>
            <w:shd w:val="clear" w:color="auto" w:fill="auto"/>
            <w:noWrap/>
          </w:tcPr>
          <w:p w14:paraId="2208ED93" w14:textId="77777777" w:rsidR="00C63E43" w:rsidRPr="00EF5447" w:rsidRDefault="00C63E43" w:rsidP="00C63E43">
            <w:pPr>
              <w:pStyle w:val="TAC"/>
              <w:rPr>
                <w:rFonts w:eastAsia="MS Mincho"/>
              </w:rPr>
            </w:pPr>
            <w:r w:rsidRPr="00EF5447">
              <w:rPr>
                <w:rFonts w:eastAsia="MS Mincho"/>
              </w:rPr>
              <w:t>N/A</w:t>
            </w:r>
          </w:p>
        </w:tc>
        <w:tc>
          <w:tcPr>
            <w:tcW w:w="746" w:type="dxa"/>
            <w:shd w:val="clear" w:color="auto" w:fill="auto"/>
            <w:noWrap/>
          </w:tcPr>
          <w:p w14:paraId="4B8EF3CC" w14:textId="77777777" w:rsidR="00C63E43" w:rsidRPr="00EF5447" w:rsidRDefault="00C63E43" w:rsidP="00C63E43">
            <w:pPr>
              <w:pStyle w:val="TAC"/>
              <w:rPr>
                <w:rFonts w:eastAsia="MS Mincho"/>
              </w:rPr>
            </w:pPr>
            <w:r w:rsidRPr="00EF5447">
              <w:rPr>
                <w:rFonts w:eastAsia="MS Mincho"/>
              </w:rPr>
              <w:t>N/A</w:t>
            </w:r>
          </w:p>
        </w:tc>
        <w:tc>
          <w:tcPr>
            <w:tcW w:w="877" w:type="dxa"/>
            <w:shd w:val="clear" w:color="auto" w:fill="auto"/>
            <w:noWrap/>
          </w:tcPr>
          <w:p w14:paraId="462BB951" w14:textId="77777777" w:rsidR="00C63E43" w:rsidRPr="00EF5447" w:rsidRDefault="00C63E43" w:rsidP="00C63E43">
            <w:pPr>
              <w:pStyle w:val="TAC"/>
              <w:rPr>
                <w:rFonts w:eastAsia="MS Mincho"/>
              </w:rPr>
            </w:pPr>
            <w:r w:rsidRPr="00EF5447">
              <w:rPr>
                <w:rFonts w:eastAsia="MS Mincho"/>
              </w:rPr>
              <w:t>N/A</w:t>
            </w:r>
          </w:p>
        </w:tc>
        <w:tc>
          <w:tcPr>
            <w:tcW w:w="1299" w:type="dxa"/>
            <w:shd w:val="clear" w:color="auto" w:fill="auto"/>
            <w:noWrap/>
          </w:tcPr>
          <w:p w14:paraId="16713AF6" w14:textId="77777777" w:rsidR="00C63E43" w:rsidRPr="00EF5447" w:rsidRDefault="00C63E43" w:rsidP="00C63E43">
            <w:pPr>
              <w:pStyle w:val="TAC"/>
              <w:rPr>
                <w:rFonts w:eastAsia="MS Mincho"/>
              </w:rPr>
            </w:pPr>
            <w:r w:rsidRPr="00EF5447">
              <w:rPr>
                <w:rFonts w:eastAsia="MS Mincho"/>
              </w:rPr>
              <w:t>N/A</w:t>
            </w:r>
          </w:p>
        </w:tc>
        <w:tc>
          <w:tcPr>
            <w:tcW w:w="917" w:type="dxa"/>
            <w:shd w:val="clear" w:color="auto" w:fill="auto"/>
          </w:tcPr>
          <w:p w14:paraId="10EF9D60" w14:textId="77777777" w:rsidR="00C63E43" w:rsidRPr="00EF5447" w:rsidRDefault="00C63E43" w:rsidP="00C63E43">
            <w:pPr>
              <w:pStyle w:val="TAC"/>
            </w:pPr>
            <w:r w:rsidRPr="00EF5447">
              <w:rPr>
                <w:rFonts w:eastAsia="MS Mincho"/>
              </w:rPr>
              <w:t>N/A</w:t>
            </w:r>
          </w:p>
        </w:tc>
        <w:tc>
          <w:tcPr>
            <w:tcW w:w="1248" w:type="dxa"/>
            <w:shd w:val="clear" w:color="auto" w:fill="auto"/>
          </w:tcPr>
          <w:p w14:paraId="53753395" w14:textId="77777777" w:rsidR="00C63E43" w:rsidRPr="00EF5447" w:rsidRDefault="00C63E43" w:rsidP="00C63E43">
            <w:pPr>
              <w:pStyle w:val="TAC"/>
            </w:pPr>
            <w:r w:rsidRPr="00EF5447">
              <w:rPr>
                <w:rFonts w:eastAsia="MS Mincho"/>
              </w:rPr>
              <w:t>N/A</w:t>
            </w:r>
          </w:p>
        </w:tc>
      </w:tr>
      <w:tr w:rsidR="00C63E43" w:rsidRPr="00EF5447" w14:paraId="06282BDE" w14:textId="77777777" w:rsidTr="00C63E43">
        <w:trPr>
          <w:trHeight w:val="22"/>
          <w:jc w:val="center"/>
        </w:trPr>
        <w:tc>
          <w:tcPr>
            <w:tcW w:w="2258" w:type="dxa"/>
            <w:tcBorders>
              <w:top w:val="nil"/>
              <w:bottom w:val="nil"/>
            </w:tcBorders>
            <w:shd w:val="clear" w:color="auto" w:fill="auto"/>
          </w:tcPr>
          <w:p w14:paraId="49594B04" w14:textId="77777777" w:rsidR="00C63E43" w:rsidRPr="00EF5447" w:rsidRDefault="00C63E43" w:rsidP="00C63E43">
            <w:pPr>
              <w:pStyle w:val="TAC"/>
            </w:pPr>
          </w:p>
        </w:tc>
        <w:tc>
          <w:tcPr>
            <w:tcW w:w="878" w:type="dxa"/>
            <w:shd w:val="clear" w:color="auto" w:fill="auto"/>
          </w:tcPr>
          <w:p w14:paraId="019FBF1C" w14:textId="77777777" w:rsidR="00C63E43" w:rsidRPr="00EF5447" w:rsidRDefault="00C63E43" w:rsidP="00C63E43">
            <w:pPr>
              <w:pStyle w:val="TAC"/>
              <w:rPr>
                <w:rFonts w:eastAsia="MS Mincho"/>
              </w:rPr>
            </w:pPr>
            <w:r w:rsidRPr="00EF5447">
              <w:rPr>
                <w:rFonts w:eastAsia="MS Mincho"/>
              </w:rPr>
              <w:t>19</w:t>
            </w:r>
          </w:p>
        </w:tc>
        <w:tc>
          <w:tcPr>
            <w:tcW w:w="1066" w:type="dxa"/>
            <w:shd w:val="clear" w:color="auto" w:fill="auto"/>
            <w:noWrap/>
          </w:tcPr>
          <w:p w14:paraId="687342CD" w14:textId="77777777" w:rsidR="00C63E43" w:rsidRPr="00EF5447" w:rsidRDefault="00C63E43" w:rsidP="00C63E43">
            <w:pPr>
              <w:pStyle w:val="TAC"/>
              <w:rPr>
                <w:rFonts w:eastAsia="MS Mincho"/>
              </w:rPr>
            </w:pPr>
            <w:r w:rsidRPr="00EF5447">
              <w:rPr>
                <w:rFonts w:eastAsia="MS Mincho"/>
              </w:rPr>
              <w:t>837.5</w:t>
            </w:r>
          </w:p>
        </w:tc>
        <w:tc>
          <w:tcPr>
            <w:tcW w:w="746" w:type="dxa"/>
            <w:shd w:val="clear" w:color="auto" w:fill="auto"/>
            <w:noWrap/>
          </w:tcPr>
          <w:p w14:paraId="28D6A411"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4D60ED34"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1A78B33E" w14:textId="77777777" w:rsidR="00C63E43" w:rsidRPr="00EF5447" w:rsidRDefault="00C63E43" w:rsidP="00C63E43">
            <w:pPr>
              <w:pStyle w:val="TAC"/>
              <w:rPr>
                <w:rFonts w:eastAsia="MS Mincho"/>
              </w:rPr>
            </w:pPr>
            <w:r w:rsidRPr="00EF5447">
              <w:rPr>
                <w:rFonts w:eastAsia="MS Mincho"/>
              </w:rPr>
              <w:t>882.2</w:t>
            </w:r>
          </w:p>
        </w:tc>
        <w:tc>
          <w:tcPr>
            <w:tcW w:w="917" w:type="dxa"/>
            <w:shd w:val="clear" w:color="auto" w:fill="auto"/>
          </w:tcPr>
          <w:p w14:paraId="238112B7" w14:textId="77777777" w:rsidR="00C63E43" w:rsidRPr="00EF5447" w:rsidRDefault="00C63E43" w:rsidP="00C63E43">
            <w:pPr>
              <w:pStyle w:val="TAC"/>
              <w:rPr>
                <w:rFonts w:eastAsia="MS Mincho"/>
              </w:rPr>
            </w:pPr>
            <w:r w:rsidRPr="00EF5447">
              <w:t>N/A</w:t>
            </w:r>
          </w:p>
        </w:tc>
        <w:tc>
          <w:tcPr>
            <w:tcW w:w="1248" w:type="dxa"/>
            <w:shd w:val="clear" w:color="auto" w:fill="auto"/>
          </w:tcPr>
          <w:p w14:paraId="29B7AB02" w14:textId="77777777" w:rsidR="00C63E43" w:rsidRPr="00EF5447" w:rsidRDefault="00C63E43" w:rsidP="00C63E43">
            <w:pPr>
              <w:pStyle w:val="TAC"/>
              <w:rPr>
                <w:rFonts w:eastAsia="MS Mincho"/>
              </w:rPr>
            </w:pPr>
            <w:r w:rsidRPr="00EF5447">
              <w:t>N/A</w:t>
            </w:r>
          </w:p>
        </w:tc>
      </w:tr>
      <w:tr w:rsidR="00C63E43" w:rsidRPr="00EF5447" w14:paraId="00926D6A" w14:textId="77777777" w:rsidTr="00C63E43">
        <w:trPr>
          <w:trHeight w:val="22"/>
          <w:jc w:val="center"/>
        </w:trPr>
        <w:tc>
          <w:tcPr>
            <w:tcW w:w="2258" w:type="dxa"/>
            <w:tcBorders>
              <w:top w:val="nil"/>
              <w:bottom w:val="nil"/>
            </w:tcBorders>
            <w:shd w:val="clear" w:color="auto" w:fill="auto"/>
          </w:tcPr>
          <w:p w14:paraId="4E27A9B5" w14:textId="77777777" w:rsidR="00C63E43" w:rsidRPr="00EF5447" w:rsidRDefault="00C63E43" w:rsidP="00C63E43">
            <w:pPr>
              <w:pStyle w:val="TAC"/>
            </w:pPr>
          </w:p>
        </w:tc>
        <w:tc>
          <w:tcPr>
            <w:tcW w:w="878" w:type="dxa"/>
            <w:shd w:val="clear" w:color="auto" w:fill="auto"/>
          </w:tcPr>
          <w:p w14:paraId="62A65839" w14:textId="77777777" w:rsidR="00C63E43" w:rsidRPr="00EF5447" w:rsidRDefault="00C63E43" w:rsidP="00C63E43">
            <w:pPr>
              <w:pStyle w:val="TAC"/>
              <w:rPr>
                <w:rFonts w:eastAsia="MS Mincho"/>
              </w:rPr>
            </w:pPr>
            <w:r w:rsidRPr="00EF5447">
              <w:rPr>
                <w:rFonts w:eastAsia="MS Mincho"/>
              </w:rPr>
              <w:t>21</w:t>
            </w:r>
          </w:p>
        </w:tc>
        <w:tc>
          <w:tcPr>
            <w:tcW w:w="1066" w:type="dxa"/>
            <w:shd w:val="clear" w:color="auto" w:fill="auto"/>
            <w:noWrap/>
          </w:tcPr>
          <w:p w14:paraId="229369E3" w14:textId="77777777" w:rsidR="00C63E43" w:rsidRPr="00EF5447" w:rsidRDefault="00C63E43" w:rsidP="00C63E43">
            <w:pPr>
              <w:pStyle w:val="TAC"/>
              <w:rPr>
                <w:rFonts w:eastAsia="MS Mincho"/>
              </w:rPr>
            </w:pPr>
            <w:r w:rsidRPr="00EF5447">
              <w:rPr>
                <w:rFonts w:eastAsia="MS Mincho"/>
              </w:rPr>
              <w:t>1452</w:t>
            </w:r>
          </w:p>
        </w:tc>
        <w:tc>
          <w:tcPr>
            <w:tcW w:w="746" w:type="dxa"/>
            <w:shd w:val="clear" w:color="auto" w:fill="auto"/>
            <w:noWrap/>
          </w:tcPr>
          <w:p w14:paraId="0C51E184" w14:textId="77777777" w:rsidR="00C63E43" w:rsidRPr="00EF5447" w:rsidRDefault="00C63E43" w:rsidP="00C63E43">
            <w:pPr>
              <w:pStyle w:val="TAC"/>
              <w:rPr>
                <w:rFonts w:eastAsia="MS Mincho"/>
              </w:rPr>
            </w:pPr>
            <w:r w:rsidRPr="00EF5447">
              <w:rPr>
                <w:rFonts w:eastAsia="MS Mincho"/>
              </w:rPr>
              <w:t>5</w:t>
            </w:r>
          </w:p>
        </w:tc>
        <w:tc>
          <w:tcPr>
            <w:tcW w:w="877" w:type="dxa"/>
            <w:shd w:val="clear" w:color="auto" w:fill="auto"/>
            <w:noWrap/>
          </w:tcPr>
          <w:p w14:paraId="3C453356" w14:textId="77777777" w:rsidR="00C63E43" w:rsidRPr="00EF5447" w:rsidRDefault="00C63E43" w:rsidP="00C63E43">
            <w:pPr>
              <w:pStyle w:val="TAC"/>
              <w:rPr>
                <w:rFonts w:eastAsia="MS Mincho"/>
              </w:rPr>
            </w:pPr>
            <w:r w:rsidRPr="00EF5447">
              <w:rPr>
                <w:rFonts w:eastAsia="MS Mincho"/>
              </w:rPr>
              <w:t>25</w:t>
            </w:r>
          </w:p>
        </w:tc>
        <w:tc>
          <w:tcPr>
            <w:tcW w:w="1299" w:type="dxa"/>
            <w:shd w:val="clear" w:color="auto" w:fill="auto"/>
            <w:noWrap/>
          </w:tcPr>
          <w:p w14:paraId="45CF2E6D" w14:textId="77777777" w:rsidR="00C63E43" w:rsidRPr="00EF5447" w:rsidRDefault="00C63E43" w:rsidP="00C63E43">
            <w:pPr>
              <w:pStyle w:val="TAC"/>
              <w:rPr>
                <w:rFonts w:eastAsia="MS Mincho"/>
              </w:rPr>
            </w:pPr>
            <w:r w:rsidRPr="00EF5447">
              <w:rPr>
                <w:rFonts w:eastAsia="MS Mincho"/>
              </w:rPr>
              <w:t>1500</w:t>
            </w:r>
          </w:p>
        </w:tc>
        <w:tc>
          <w:tcPr>
            <w:tcW w:w="917" w:type="dxa"/>
            <w:shd w:val="clear" w:color="auto" w:fill="auto"/>
          </w:tcPr>
          <w:p w14:paraId="3834F0AD" w14:textId="77777777" w:rsidR="00C63E43" w:rsidRPr="00EF5447" w:rsidRDefault="00C63E43" w:rsidP="00C63E43">
            <w:pPr>
              <w:pStyle w:val="TAC"/>
              <w:rPr>
                <w:rFonts w:eastAsia="MS Mincho"/>
              </w:rPr>
            </w:pPr>
            <w:r w:rsidRPr="00EF5447">
              <w:rPr>
                <w:rFonts w:eastAsia="MS Mincho"/>
              </w:rPr>
              <w:t>3.8</w:t>
            </w:r>
          </w:p>
        </w:tc>
        <w:tc>
          <w:tcPr>
            <w:tcW w:w="1248" w:type="dxa"/>
            <w:shd w:val="clear" w:color="auto" w:fill="auto"/>
          </w:tcPr>
          <w:p w14:paraId="6201F7F5" w14:textId="77777777" w:rsidR="00C63E43" w:rsidRPr="00EF5447" w:rsidRDefault="00C63E43" w:rsidP="00C63E43">
            <w:pPr>
              <w:pStyle w:val="TAC"/>
              <w:rPr>
                <w:rFonts w:eastAsia="MS Mincho"/>
              </w:rPr>
            </w:pPr>
            <w:r w:rsidRPr="00EF5447">
              <w:rPr>
                <w:rFonts w:eastAsia="MS Mincho"/>
              </w:rPr>
              <w:t>IMD5</w:t>
            </w:r>
          </w:p>
        </w:tc>
      </w:tr>
      <w:tr w:rsidR="00C63E43" w:rsidRPr="00EF5447" w14:paraId="5ACE81BC" w14:textId="77777777" w:rsidTr="00C63E43">
        <w:trPr>
          <w:trHeight w:val="22"/>
          <w:jc w:val="center"/>
        </w:trPr>
        <w:tc>
          <w:tcPr>
            <w:tcW w:w="2258" w:type="dxa"/>
            <w:tcBorders>
              <w:top w:val="nil"/>
              <w:bottom w:val="single" w:sz="4" w:space="0" w:color="auto"/>
            </w:tcBorders>
            <w:shd w:val="clear" w:color="auto" w:fill="auto"/>
          </w:tcPr>
          <w:p w14:paraId="0C7C3535" w14:textId="77777777" w:rsidR="00C63E43" w:rsidRPr="00EF5447" w:rsidRDefault="00C63E43" w:rsidP="00C63E43">
            <w:pPr>
              <w:pStyle w:val="TAC"/>
            </w:pPr>
          </w:p>
        </w:tc>
        <w:tc>
          <w:tcPr>
            <w:tcW w:w="878" w:type="dxa"/>
            <w:shd w:val="clear" w:color="auto" w:fill="auto"/>
          </w:tcPr>
          <w:p w14:paraId="1411E07D" w14:textId="77777777" w:rsidR="00C63E43" w:rsidRPr="00EF5447" w:rsidRDefault="00C63E43" w:rsidP="00C63E43">
            <w:pPr>
              <w:pStyle w:val="TAC"/>
              <w:rPr>
                <w:rFonts w:eastAsia="MS Mincho"/>
              </w:rPr>
            </w:pPr>
            <w:r w:rsidRPr="00EF5447">
              <w:rPr>
                <w:rFonts w:eastAsia="MS Mincho"/>
              </w:rPr>
              <w:t>n79</w:t>
            </w:r>
          </w:p>
        </w:tc>
        <w:tc>
          <w:tcPr>
            <w:tcW w:w="1066" w:type="dxa"/>
            <w:shd w:val="clear" w:color="auto" w:fill="auto"/>
            <w:noWrap/>
          </w:tcPr>
          <w:p w14:paraId="0CDDDD2A" w14:textId="77777777" w:rsidR="00C63E43" w:rsidRPr="00EF5447" w:rsidRDefault="00C63E43" w:rsidP="00C63E43">
            <w:pPr>
              <w:pStyle w:val="TAC"/>
              <w:rPr>
                <w:rFonts w:eastAsia="MS Mincho"/>
              </w:rPr>
            </w:pPr>
            <w:r w:rsidRPr="00EF5447">
              <w:rPr>
                <w:rFonts w:eastAsia="MS Mincho"/>
              </w:rPr>
              <w:t>4850</w:t>
            </w:r>
          </w:p>
        </w:tc>
        <w:tc>
          <w:tcPr>
            <w:tcW w:w="746" w:type="dxa"/>
            <w:shd w:val="clear" w:color="auto" w:fill="auto"/>
            <w:noWrap/>
          </w:tcPr>
          <w:p w14:paraId="367A4380" w14:textId="77777777" w:rsidR="00C63E43" w:rsidRPr="00EF5447" w:rsidRDefault="00C63E43" w:rsidP="00C63E43">
            <w:pPr>
              <w:pStyle w:val="TAC"/>
              <w:rPr>
                <w:rFonts w:eastAsia="MS Mincho"/>
              </w:rPr>
            </w:pPr>
            <w:r w:rsidRPr="00EF5447">
              <w:rPr>
                <w:rFonts w:eastAsia="MS Mincho"/>
              </w:rPr>
              <w:t>40</w:t>
            </w:r>
          </w:p>
        </w:tc>
        <w:tc>
          <w:tcPr>
            <w:tcW w:w="877" w:type="dxa"/>
            <w:shd w:val="clear" w:color="auto" w:fill="auto"/>
            <w:noWrap/>
          </w:tcPr>
          <w:p w14:paraId="0B7C6047" w14:textId="77777777" w:rsidR="00C63E43" w:rsidRPr="00EF5447" w:rsidRDefault="00C63E43" w:rsidP="00C63E43">
            <w:pPr>
              <w:pStyle w:val="TAC"/>
              <w:rPr>
                <w:rFonts w:eastAsia="MS Mincho"/>
              </w:rPr>
            </w:pPr>
            <w:r w:rsidRPr="00EF5447">
              <w:rPr>
                <w:rFonts w:eastAsia="MS Mincho"/>
              </w:rPr>
              <w:t>216</w:t>
            </w:r>
          </w:p>
        </w:tc>
        <w:tc>
          <w:tcPr>
            <w:tcW w:w="1299" w:type="dxa"/>
            <w:shd w:val="clear" w:color="auto" w:fill="auto"/>
            <w:noWrap/>
          </w:tcPr>
          <w:p w14:paraId="3D864CA0" w14:textId="77777777" w:rsidR="00C63E43" w:rsidRPr="00EF5447" w:rsidRDefault="00C63E43" w:rsidP="00C63E43">
            <w:pPr>
              <w:pStyle w:val="TAC"/>
              <w:rPr>
                <w:rFonts w:eastAsia="MS Mincho"/>
              </w:rPr>
            </w:pPr>
            <w:r w:rsidRPr="00EF5447">
              <w:rPr>
                <w:rFonts w:eastAsia="MS Mincho"/>
              </w:rPr>
              <w:t>4850</w:t>
            </w:r>
          </w:p>
        </w:tc>
        <w:tc>
          <w:tcPr>
            <w:tcW w:w="917" w:type="dxa"/>
            <w:shd w:val="clear" w:color="auto" w:fill="auto"/>
          </w:tcPr>
          <w:p w14:paraId="64365EE1" w14:textId="77777777" w:rsidR="00C63E43" w:rsidRPr="00EF5447" w:rsidRDefault="00C63E43" w:rsidP="00C63E43">
            <w:pPr>
              <w:pStyle w:val="TAC"/>
            </w:pPr>
            <w:r w:rsidRPr="00EF5447">
              <w:t>N/A</w:t>
            </w:r>
          </w:p>
        </w:tc>
        <w:tc>
          <w:tcPr>
            <w:tcW w:w="1248" w:type="dxa"/>
            <w:shd w:val="clear" w:color="auto" w:fill="auto"/>
          </w:tcPr>
          <w:p w14:paraId="14E2C5E4" w14:textId="77777777" w:rsidR="00C63E43" w:rsidRPr="00EF5447" w:rsidRDefault="00C63E43" w:rsidP="00C63E43">
            <w:pPr>
              <w:pStyle w:val="TAC"/>
            </w:pPr>
            <w:r w:rsidRPr="00EF5447">
              <w:t>N/A</w:t>
            </w:r>
          </w:p>
        </w:tc>
      </w:tr>
      <w:tr w:rsidR="00C63E43" w:rsidRPr="00EF5447" w14:paraId="33B25215" w14:textId="77777777" w:rsidTr="00C63E43">
        <w:trPr>
          <w:trHeight w:val="22"/>
          <w:jc w:val="center"/>
        </w:trPr>
        <w:tc>
          <w:tcPr>
            <w:tcW w:w="2258" w:type="dxa"/>
            <w:tcBorders>
              <w:bottom w:val="nil"/>
            </w:tcBorders>
            <w:shd w:val="clear" w:color="auto" w:fill="auto"/>
          </w:tcPr>
          <w:p w14:paraId="3F53F532" w14:textId="77777777" w:rsidR="00C63E43" w:rsidRPr="00EF5447" w:rsidRDefault="00C63E43" w:rsidP="00C63E43">
            <w:pPr>
              <w:pStyle w:val="TAC"/>
            </w:pPr>
            <w:r w:rsidRPr="00EF5447">
              <w:rPr>
                <w:rFonts w:eastAsia="MS Mincho" w:cs="Arial"/>
                <w:bCs/>
                <w:szCs w:val="18"/>
              </w:rPr>
              <w:t>DC_20A_n1A-n78A</w:t>
            </w:r>
          </w:p>
        </w:tc>
        <w:tc>
          <w:tcPr>
            <w:tcW w:w="878" w:type="dxa"/>
            <w:shd w:val="clear" w:color="auto" w:fill="auto"/>
          </w:tcPr>
          <w:p w14:paraId="12F24839" w14:textId="77777777" w:rsidR="00C63E43" w:rsidRPr="00EF5447" w:rsidRDefault="00C63E43" w:rsidP="00C63E43">
            <w:pPr>
              <w:pStyle w:val="TAC"/>
              <w:rPr>
                <w:rFonts w:eastAsia="MS Mincho"/>
              </w:rPr>
            </w:pPr>
            <w:r w:rsidRPr="00EF5447">
              <w:t>20</w:t>
            </w:r>
          </w:p>
        </w:tc>
        <w:tc>
          <w:tcPr>
            <w:tcW w:w="1066" w:type="dxa"/>
            <w:shd w:val="clear" w:color="auto" w:fill="auto"/>
            <w:noWrap/>
          </w:tcPr>
          <w:p w14:paraId="73C96A00" w14:textId="77777777" w:rsidR="00C63E43" w:rsidRPr="00EF5447" w:rsidRDefault="00C63E43" w:rsidP="00C63E43">
            <w:pPr>
              <w:pStyle w:val="TAC"/>
              <w:rPr>
                <w:rFonts w:eastAsia="MS Mincho"/>
              </w:rPr>
            </w:pPr>
            <w:r w:rsidRPr="00EF5447">
              <w:t>845</w:t>
            </w:r>
          </w:p>
        </w:tc>
        <w:tc>
          <w:tcPr>
            <w:tcW w:w="746" w:type="dxa"/>
            <w:shd w:val="clear" w:color="auto" w:fill="auto"/>
            <w:noWrap/>
          </w:tcPr>
          <w:p w14:paraId="10F48427" w14:textId="77777777" w:rsidR="00C63E43" w:rsidRPr="00EF5447" w:rsidRDefault="00C63E43" w:rsidP="00C63E43">
            <w:pPr>
              <w:pStyle w:val="TAC"/>
              <w:rPr>
                <w:rFonts w:eastAsia="MS Mincho"/>
              </w:rPr>
            </w:pPr>
            <w:r w:rsidRPr="00EF5447">
              <w:t>5</w:t>
            </w:r>
          </w:p>
        </w:tc>
        <w:tc>
          <w:tcPr>
            <w:tcW w:w="877" w:type="dxa"/>
            <w:shd w:val="clear" w:color="auto" w:fill="auto"/>
            <w:noWrap/>
          </w:tcPr>
          <w:p w14:paraId="0F7E9347"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05E4CCBC" w14:textId="77777777" w:rsidR="00C63E43" w:rsidRPr="00EF5447" w:rsidRDefault="00C63E43" w:rsidP="00C63E43">
            <w:pPr>
              <w:pStyle w:val="TAC"/>
              <w:rPr>
                <w:rFonts w:eastAsia="MS Mincho"/>
              </w:rPr>
            </w:pPr>
            <w:r w:rsidRPr="00EF5447">
              <w:t>804</w:t>
            </w:r>
          </w:p>
        </w:tc>
        <w:tc>
          <w:tcPr>
            <w:tcW w:w="917" w:type="dxa"/>
            <w:shd w:val="clear" w:color="auto" w:fill="auto"/>
          </w:tcPr>
          <w:p w14:paraId="358EF5C8" w14:textId="77777777" w:rsidR="00C63E43" w:rsidRPr="00EF5447" w:rsidRDefault="00C63E43" w:rsidP="00C63E43">
            <w:pPr>
              <w:pStyle w:val="TAC"/>
            </w:pPr>
            <w:r w:rsidRPr="00EF5447">
              <w:t>N/A</w:t>
            </w:r>
          </w:p>
        </w:tc>
        <w:tc>
          <w:tcPr>
            <w:tcW w:w="1248" w:type="dxa"/>
            <w:shd w:val="clear" w:color="auto" w:fill="auto"/>
          </w:tcPr>
          <w:p w14:paraId="4877B6F3" w14:textId="77777777" w:rsidR="00C63E43" w:rsidRPr="00EF5447" w:rsidRDefault="00C63E43" w:rsidP="00C63E43">
            <w:pPr>
              <w:pStyle w:val="TAC"/>
            </w:pPr>
            <w:r w:rsidRPr="00EF5447">
              <w:t>N/A</w:t>
            </w:r>
          </w:p>
        </w:tc>
      </w:tr>
      <w:tr w:rsidR="00C63E43" w:rsidRPr="00EF5447" w14:paraId="5BF997E2" w14:textId="77777777" w:rsidTr="00C63E43">
        <w:trPr>
          <w:trHeight w:val="22"/>
          <w:jc w:val="center"/>
        </w:trPr>
        <w:tc>
          <w:tcPr>
            <w:tcW w:w="2258" w:type="dxa"/>
            <w:tcBorders>
              <w:top w:val="nil"/>
              <w:bottom w:val="nil"/>
            </w:tcBorders>
            <w:shd w:val="clear" w:color="auto" w:fill="auto"/>
          </w:tcPr>
          <w:p w14:paraId="5B03C63F" w14:textId="77777777" w:rsidR="00C63E43" w:rsidRPr="00EF5447" w:rsidRDefault="00C63E43" w:rsidP="00C63E43">
            <w:pPr>
              <w:pStyle w:val="TAC"/>
            </w:pPr>
          </w:p>
        </w:tc>
        <w:tc>
          <w:tcPr>
            <w:tcW w:w="878" w:type="dxa"/>
            <w:shd w:val="clear" w:color="auto" w:fill="auto"/>
          </w:tcPr>
          <w:p w14:paraId="3AD937D4" w14:textId="77777777" w:rsidR="00C63E43" w:rsidRPr="00EF5447" w:rsidRDefault="00C63E43" w:rsidP="00C63E43">
            <w:pPr>
              <w:pStyle w:val="TAC"/>
              <w:rPr>
                <w:rFonts w:eastAsia="MS Mincho"/>
              </w:rPr>
            </w:pPr>
            <w:r w:rsidRPr="00EF5447">
              <w:t>n1</w:t>
            </w:r>
          </w:p>
        </w:tc>
        <w:tc>
          <w:tcPr>
            <w:tcW w:w="1066" w:type="dxa"/>
            <w:shd w:val="clear" w:color="auto" w:fill="auto"/>
            <w:noWrap/>
          </w:tcPr>
          <w:p w14:paraId="3A3F8ACB" w14:textId="77777777" w:rsidR="00C63E43" w:rsidRPr="00EF5447" w:rsidRDefault="00C63E43" w:rsidP="00C63E43">
            <w:pPr>
              <w:pStyle w:val="TAC"/>
              <w:rPr>
                <w:rFonts w:eastAsia="MS Mincho"/>
              </w:rPr>
            </w:pPr>
            <w:r w:rsidRPr="00EF5447">
              <w:t>1940</w:t>
            </w:r>
          </w:p>
        </w:tc>
        <w:tc>
          <w:tcPr>
            <w:tcW w:w="746" w:type="dxa"/>
            <w:shd w:val="clear" w:color="auto" w:fill="auto"/>
            <w:noWrap/>
          </w:tcPr>
          <w:p w14:paraId="32BC723A" w14:textId="77777777" w:rsidR="00C63E43" w:rsidRPr="00EF5447" w:rsidRDefault="00C63E43" w:rsidP="00C63E43">
            <w:pPr>
              <w:pStyle w:val="TAC"/>
              <w:rPr>
                <w:rFonts w:eastAsia="MS Mincho"/>
              </w:rPr>
            </w:pPr>
            <w:r w:rsidRPr="00EF5447">
              <w:t>5</w:t>
            </w:r>
          </w:p>
        </w:tc>
        <w:tc>
          <w:tcPr>
            <w:tcW w:w="877" w:type="dxa"/>
            <w:shd w:val="clear" w:color="auto" w:fill="auto"/>
            <w:noWrap/>
          </w:tcPr>
          <w:p w14:paraId="0276E4CE"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26345C20" w14:textId="77777777" w:rsidR="00C63E43" w:rsidRPr="00EF5447" w:rsidRDefault="00C63E43" w:rsidP="00C63E43">
            <w:pPr>
              <w:pStyle w:val="TAC"/>
              <w:rPr>
                <w:rFonts w:eastAsia="MS Mincho"/>
              </w:rPr>
            </w:pPr>
            <w:r w:rsidRPr="00EF5447">
              <w:t>2130</w:t>
            </w:r>
          </w:p>
        </w:tc>
        <w:tc>
          <w:tcPr>
            <w:tcW w:w="917" w:type="dxa"/>
            <w:shd w:val="clear" w:color="auto" w:fill="auto"/>
          </w:tcPr>
          <w:p w14:paraId="41BEEE53" w14:textId="77777777" w:rsidR="00C63E43" w:rsidRPr="00EF5447" w:rsidRDefault="00C63E43" w:rsidP="00C63E43">
            <w:pPr>
              <w:pStyle w:val="TAC"/>
            </w:pPr>
            <w:r w:rsidRPr="00EF5447">
              <w:t>N/A</w:t>
            </w:r>
          </w:p>
        </w:tc>
        <w:tc>
          <w:tcPr>
            <w:tcW w:w="1248" w:type="dxa"/>
            <w:shd w:val="clear" w:color="auto" w:fill="auto"/>
          </w:tcPr>
          <w:p w14:paraId="54C9C78F" w14:textId="77777777" w:rsidR="00C63E43" w:rsidRPr="00EF5447" w:rsidRDefault="00C63E43" w:rsidP="00C63E43">
            <w:pPr>
              <w:pStyle w:val="TAC"/>
            </w:pPr>
            <w:r w:rsidRPr="00EF5447">
              <w:t>N/A</w:t>
            </w:r>
          </w:p>
        </w:tc>
      </w:tr>
      <w:tr w:rsidR="00C63E43" w:rsidRPr="00EF5447" w14:paraId="33541902" w14:textId="77777777" w:rsidTr="00C63E43">
        <w:trPr>
          <w:trHeight w:val="22"/>
          <w:jc w:val="center"/>
        </w:trPr>
        <w:tc>
          <w:tcPr>
            <w:tcW w:w="2258" w:type="dxa"/>
            <w:tcBorders>
              <w:top w:val="nil"/>
              <w:bottom w:val="nil"/>
            </w:tcBorders>
            <w:shd w:val="clear" w:color="auto" w:fill="auto"/>
          </w:tcPr>
          <w:p w14:paraId="11449843" w14:textId="77777777" w:rsidR="00C63E43" w:rsidRPr="00EF5447" w:rsidRDefault="00C63E43" w:rsidP="00C63E43">
            <w:pPr>
              <w:pStyle w:val="TAC"/>
            </w:pPr>
          </w:p>
        </w:tc>
        <w:tc>
          <w:tcPr>
            <w:tcW w:w="878" w:type="dxa"/>
            <w:shd w:val="clear" w:color="auto" w:fill="auto"/>
          </w:tcPr>
          <w:p w14:paraId="0F92100B"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717E3755" w14:textId="77777777" w:rsidR="00C63E43" w:rsidRPr="00EF5447" w:rsidRDefault="00C63E43" w:rsidP="00C63E43">
            <w:pPr>
              <w:pStyle w:val="TAC"/>
              <w:rPr>
                <w:rFonts w:eastAsia="MS Mincho"/>
              </w:rPr>
            </w:pPr>
            <w:r w:rsidRPr="00EF5447">
              <w:t>3630</w:t>
            </w:r>
          </w:p>
        </w:tc>
        <w:tc>
          <w:tcPr>
            <w:tcW w:w="746" w:type="dxa"/>
            <w:shd w:val="clear" w:color="auto" w:fill="auto"/>
            <w:noWrap/>
          </w:tcPr>
          <w:p w14:paraId="121DA0B5"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15AAF7BA" w14:textId="77777777" w:rsidR="00C63E43" w:rsidRPr="00EF5447" w:rsidRDefault="00C63E43" w:rsidP="00C63E43">
            <w:pPr>
              <w:pStyle w:val="TAC"/>
              <w:rPr>
                <w:rFonts w:eastAsia="MS Mincho"/>
              </w:rPr>
            </w:pPr>
            <w:r w:rsidRPr="00EF5447">
              <w:rPr>
                <w:rFonts w:eastAsia="PMingLiU"/>
                <w:lang w:eastAsia="zh-TW"/>
              </w:rPr>
              <w:t>50</w:t>
            </w:r>
          </w:p>
        </w:tc>
        <w:tc>
          <w:tcPr>
            <w:tcW w:w="1299" w:type="dxa"/>
            <w:shd w:val="clear" w:color="auto" w:fill="auto"/>
            <w:noWrap/>
          </w:tcPr>
          <w:p w14:paraId="5AEE6858" w14:textId="77777777" w:rsidR="00C63E43" w:rsidRPr="00EF5447" w:rsidRDefault="00C63E43" w:rsidP="00C63E43">
            <w:pPr>
              <w:pStyle w:val="TAC"/>
              <w:rPr>
                <w:rFonts w:eastAsia="MS Mincho"/>
              </w:rPr>
            </w:pPr>
            <w:r w:rsidRPr="00EF5447">
              <w:t>3630</w:t>
            </w:r>
          </w:p>
        </w:tc>
        <w:tc>
          <w:tcPr>
            <w:tcW w:w="917" w:type="dxa"/>
            <w:shd w:val="clear" w:color="auto" w:fill="auto"/>
          </w:tcPr>
          <w:p w14:paraId="0725E6A4" w14:textId="77777777" w:rsidR="00C63E43" w:rsidRPr="00EF5447" w:rsidRDefault="00C63E43" w:rsidP="00C63E43">
            <w:pPr>
              <w:pStyle w:val="TAC"/>
            </w:pPr>
            <w:r w:rsidRPr="00EF5447">
              <w:t>16.0</w:t>
            </w:r>
          </w:p>
        </w:tc>
        <w:tc>
          <w:tcPr>
            <w:tcW w:w="1248" w:type="dxa"/>
            <w:shd w:val="clear" w:color="auto" w:fill="auto"/>
          </w:tcPr>
          <w:p w14:paraId="540DDFEB" w14:textId="77777777" w:rsidR="00C63E43" w:rsidRPr="00EF5447" w:rsidRDefault="00C63E43" w:rsidP="00C63E43">
            <w:pPr>
              <w:pStyle w:val="TAC"/>
            </w:pPr>
            <w:r w:rsidRPr="00EF5447">
              <w:t>IMD3</w:t>
            </w:r>
          </w:p>
        </w:tc>
      </w:tr>
      <w:tr w:rsidR="00C63E43" w:rsidRPr="00EF5447" w14:paraId="2DF16178" w14:textId="77777777" w:rsidTr="00C63E43">
        <w:trPr>
          <w:trHeight w:val="22"/>
          <w:jc w:val="center"/>
        </w:trPr>
        <w:tc>
          <w:tcPr>
            <w:tcW w:w="2258" w:type="dxa"/>
            <w:tcBorders>
              <w:top w:val="nil"/>
              <w:bottom w:val="nil"/>
            </w:tcBorders>
            <w:shd w:val="clear" w:color="auto" w:fill="auto"/>
          </w:tcPr>
          <w:p w14:paraId="3C502503" w14:textId="77777777" w:rsidR="00C63E43" w:rsidRPr="00EF5447" w:rsidRDefault="00C63E43" w:rsidP="00C63E43">
            <w:pPr>
              <w:pStyle w:val="TAC"/>
            </w:pPr>
          </w:p>
        </w:tc>
        <w:tc>
          <w:tcPr>
            <w:tcW w:w="878" w:type="dxa"/>
            <w:shd w:val="clear" w:color="auto" w:fill="auto"/>
          </w:tcPr>
          <w:p w14:paraId="69A8C246" w14:textId="77777777" w:rsidR="00C63E43" w:rsidRPr="00EF5447" w:rsidRDefault="00C63E43" w:rsidP="00C63E43">
            <w:pPr>
              <w:pStyle w:val="TAC"/>
              <w:rPr>
                <w:rFonts w:eastAsia="MS Mincho"/>
              </w:rPr>
            </w:pPr>
            <w:r w:rsidRPr="00EF5447">
              <w:t>20</w:t>
            </w:r>
          </w:p>
        </w:tc>
        <w:tc>
          <w:tcPr>
            <w:tcW w:w="1066" w:type="dxa"/>
            <w:shd w:val="clear" w:color="auto" w:fill="auto"/>
            <w:noWrap/>
          </w:tcPr>
          <w:p w14:paraId="0A31DDA3" w14:textId="77777777" w:rsidR="00C63E43" w:rsidRPr="00EF5447" w:rsidRDefault="00C63E43" w:rsidP="00C63E43">
            <w:pPr>
              <w:pStyle w:val="TAC"/>
              <w:rPr>
                <w:rFonts w:eastAsia="MS Mincho"/>
              </w:rPr>
            </w:pPr>
            <w:r w:rsidRPr="00EF5447">
              <w:t>835</w:t>
            </w:r>
          </w:p>
        </w:tc>
        <w:tc>
          <w:tcPr>
            <w:tcW w:w="746" w:type="dxa"/>
            <w:shd w:val="clear" w:color="auto" w:fill="auto"/>
            <w:noWrap/>
          </w:tcPr>
          <w:p w14:paraId="36106067" w14:textId="77777777" w:rsidR="00C63E43" w:rsidRPr="00EF5447" w:rsidRDefault="00C63E43" w:rsidP="00C63E43">
            <w:pPr>
              <w:pStyle w:val="TAC"/>
              <w:rPr>
                <w:rFonts w:eastAsia="MS Mincho"/>
              </w:rPr>
            </w:pPr>
            <w:r w:rsidRPr="00EF5447">
              <w:t>5</w:t>
            </w:r>
          </w:p>
        </w:tc>
        <w:tc>
          <w:tcPr>
            <w:tcW w:w="877" w:type="dxa"/>
            <w:shd w:val="clear" w:color="auto" w:fill="auto"/>
            <w:noWrap/>
          </w:tcPr>
          <w:p w14:paraId="2D4F0D03"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4CB2EB67" w14:textId="77777777" w:rsidR="00C63E43" w:rsidRPr="00EF5447" w:rsidRDefault="00C63E43" w:rsidP="00C63E43">
            <w:pPr>
              <w:pStyle w:val="TAC"/>
              <w:rPr>
                <w:rFonts w:eastAsia="MS Mincho"/>
              </w:rPr>
            </w:pPr>
            <w:r w:rsidRPr="00EF5447">
              <w:t>794</w:t>
            </w:r>
          </w:p>
        </w:tc>
        <w:tc>
          <w:tcPr>
            <w:tcW w:w="917" w:type="dxa"/>
            <w:shd w:val="clear" w:color="auto" w:fill="auto"/>
          </w:tcPr>
          <w:p w14:paraId="06FDBAEB" w14:textId="77777777" w:rsidR="00C63E43" w:rsidRPr="00EF5447" w:rsidRDefault="00C63E43" w:rsidP="00C63E43">
            <w:pPr>
              <w:pStyle w:val="TAC"/>
            </w:pPr>
            <w:r w:rsidRPr="00EF5447">
              <w:t>N/A</w:t>
            </w:r>
          </w:p>
        </w:tc>
        <w:tc>
          <w:tcPr>
            <w:tcW w:w="1248" w:type="dxa"/>
            <w:shd w:val="clear" w:color="auto" w:fill="auto"/>
          </w:tcPr>
          <w:p w14:paraId="4EF87D72" w14:textId="77777777" w:rsidR="00C63E43" w:rsidRPr="00EF5447" w:rsidRDefault="00C63E43" w:rsidP="00C63E43">
            <w:pPr>
              <w:pStyle w:val="TAC"/>
            </w:pPr>
            <w:r w:rsidRPr="00EF5447">
              <w:t>N/A</w:t>
            </w:r>
          </w:p>
        </w:tc>
      </w:tr>
      <w:tr w:rsidR="00C63E43" w:rsidRPr="00EF5447" w14:paraId="188342E4" w14:textId="77777777" w:rsidTr="00C63E43">
        <w:trPr>
          <w:trHeight w:val="22"/>
          <w:jc w:val="center"/>
        </w:trPr>
        <w:tc>
          <w:tcPr>
            <w:tcW w:w="2258" w:type="dxa"/>
            <w:tcBorders>
              <w:top w:val="nil"/>
              <w:bottom w:val="nil"/>
            </w:tcBorders>
            <w:shd w:val="clear" w:color="auto" w:fill="auto"/>
          </w:tcPr>
          <w:p w14:paraId="20351761" w14:textId="77777777" w:rsidR="00C63E43" w:rsidRPr="00EF5447" w:rsidRDefault="00C63E43" w:rsidP="00C63E43">
            <w:pPr>
              <w:pStyle w:val="TAC"/>
            </w:pPr>
          </w:p>
        </w:tc>
        <w:tc>
          <w:tcPr>
            <w:tcW w:w="878" w:type="dxa"/>
            <w:shd w:val="clear" w:color="auto" w:fill="auto"/>
          </w:tcPr>
          <w:p w14:paraId="2FCEB576" w14:textId="77777777" w:rsidR="00C63E43" w:rsidRPr="00EF5447" w:rsidRDefault="00C63E43" w:rsidP="00C63E43">
            <w:pPr>
              <w:pStyle w:val="TAC"/>
              <w:rPr>
                <w:rFonts w:eastAsia="MS Mincho"/>
              </w:rPr>
            </w:pPr>
            <w:r w:rsidRPr="00EF5447">
              <w:t>n1</w:t>
            </w:r>
          </w:p>
        </w:tc>
        <w:tc>
          <w:tcPr>
            <w:tcW w:w="1066" w:type="dxa"/>
            <w:shd w:val="clear" w:color="auto" w:fill="auto"/>
            <w:noWrap/>
          </w:tcPr>
          <w:p w14:paraId="281445D0" w14:textId="77777777" w:rsidR="00C63E43" w:rsidRPr="00EF5447" w:rsidRDefault="00C63E43" w:rsidP="00C63E43">
            <w:pPr>
              <w:pStyle w:val="TAC"/>
              <w:rPr>
                <w:rFonts w:eastAsia="MS Mincho"/>
              </w:rPr>
            </w:pPr>
            <w:r w:rsidRPr="00EF5447">
              <w:t>1930</w:t>
            </w:r>
          </w:p>
        </w:tc>
        <w:tc>
          <w:tcPr>
            <w:tcW w:w="746" w:type="dxa"/>
            <w:shd w:val="clear" w:color="auto" w:fill="auto"/>
            <w:noWrap/>
          </w:tcPr>
          <w:p w14:paraId="2CC6FD27" w14:textId="77777777" w:rsidR="00C63E43" w:rsidRPr="00EF5447" w:rsidRDefault="00C63E43" w:rsidP="00C63E43">
            <w:pPr>
              <w:pStyle w:val="TAC"/>
              <w:rPr>
                <w:rFonts w:eastAsia="MS Mincho"/>
              </w:rPr>
            </w:pPr>
            <w:r w:rsidRPr="00EF5447">
              <w:t>5</w:t>
            </w:r>
          </w:p>
        </w:tc>
        <w:tc>
          <w:tcPr>
            <w:tcW w:w="877" w:type="dxa"/>
            <w:shd w:val="clear" w:color="auto" w:fill="auto"/>
            <w:noWrap/>
          </w:tcPr>
          <w:p w14:paraId="68EA8AAC"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08D6C998" w14:textId="77777777" w:rsidR="00C63E43" w:rsidRPr="00EF5447" w:rsidRDefault="00C63E43" w:rsidP="00C63E43">
            <w:pPr>
              <w:pStyle w:val="TAC"/>
              <w:rPr>
                <w:rFonts w:eastAsia="MS Mincho"/>
              </w:rPr>
            </w:pPr>
            <w:r w:rsidRPr="00EF5447">
              <w:t>2120</w:t>
            </w:r>
          </w:p>
        </w:tc>
        <w:tc>
          <w:tcPr>
            <w:tcW w:w="917" w:type="dxa"/>
            <w:shd w:val="clear" w:color="auto" w:fill="auto"/>
          </w:tcPr>
          <w:p w14:paraId="33008F48" w14:textId="77777777" w:rsidR="00C63E43" w:rsidRPr="00EF5447" w:rsidRDefault="00C63E43" w:rsidP="00C63E43">
            <w:pPr>
              <w:pStyle w:val="TAC"/>
            </w:pPr>
            <w:r w:rsidRPr="00EF5447">
              <w:t>15.3</w:t>
            </w:r>
          </w:p>
        </w:tc>
        <w:tc>
          <w:tcPr>
            <w:tcW w:w="1248" w:type="dxa"/>
            <w:shd w:val="clear" w:color="auto" w:fill="auto"/>
          </w:tcPr>
          <w:p w14:paraId="37858670" w14:textId="77777777" w:rsidR="00C63E43" w:rsidRPr="00EF5447" w:rsidRDefault="00C63E43" w:rsidP="00C63E43">
            <w:pPr>
              <w:pStyle w:val="TAC"/>
            </w:pPr>
            <w:r w:rsidRPr="00EF5447">
              <w:t>IMD3</w:t>
            </w:r>
          </w:p>
        </w:tc>
      </w:tr>
      <w:tr w:rsidR="00C63E43" w:rsidRPr="00EF5447" w14:paraId="04EB3061" w14:textId="77777777" w:rsidTr="00C63E43">
        <w:trPr>
          <w:trHeight w:val="22"/>
          <w:jc w:val="center"/>
        </w:trPr>
        <w:tc>
          <w:tcPr>
            <w:tcW w:w="2258" w:type="dxa"/>
            <w:tcBorders>
              <w:top w:val="nil"/>
              <w:bottom w:val="single" w:sz="4" w:space="0" w:color="auto"/>
            </w:tcBorders>
            <w:shd w:val="clear" w:color="auto" w:fill="auto"/>
          </w:tcPr>
          <w:p w14:paraId="7EA9F440" w14:textId="77777777" w:rsidR="00C63E43" w:rsidRPr="00EF5447" w:rsidRDefault="00C63E43" w:rsidP="00C63E43">
            <w:pPr>
              <w:pStyle w:val="TAC"/>
            </w:pPr>
          </w:p>
        </w:tc>
        <w:tc>
          <w:tcPr>
            <w:tcW w:w="878" w:type="dxa"/>
            <w:shd w:val="clear" w:color="auto" w:fill="auto"/>
          </w:tcPr>
          <w:p w14:paraId="590C29C5"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42AB4169" w14:textId="77777777" w:rsidR="00C63E43" w:rsidRPr="00EF5447" w:rsidRDefault="00C63E43" w:rsidP="00C63E43">
            <w:pPr>
              <w:pStyle w:val="TAC"/>
              <w:rPr>
                <w:rFonts w:eastAsia="MS Mincho"/>
              </w:rPr>
            </w:pPr>
            <w:r w:rsidRPr="00EF5447">
              <w:t>3790</w:t>
            </w:r>
          </w:p>
        </w:tc>
        <w:tc>
          <w:tcPr>
            <w:tcW w:w="746" w:type="dxa"/>
            <w:shd w:val="clear" w:color="auto" w:fill="auto"/>
            <w:noWrap/>
          </w:tcPr>
          <w:p w14:paraId="3EF920A0"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76657EE7" w14:textId="77777777" w:rsidR="00C63E43" w:rsidRPr="00EF5447" w:rsidRDefault="00C63E43" w:rsidP="00C63E43">
            <w:pPr>
              <w:pStyle w:val="TAC"/>
              <w:rPr>
                <w:rFonts w:eastAsia="MS Mincho"/>
              </w:rPr>
            </w:pPr>
            <w:r w:rsidRPr="00EF5447">
              <w:rPr>
                <w:rFonts w:eastAsia="PMingLiU"/>
                <w:lang w:eastAsia="zh-TW"/>
              </w:rPr>
              <w:t>50</w:t>
            </w:r>
          </w:p>
        </w:tc>
        <w:tc>
          <w:tcPr>
            <w:tcW w:w="1299" w:type="dxa"/>
            <w:shd w:val="clear" w:color="auto" w:fill="auto"/>
            <w:noWrap/>
          </w:tcPr>
          <w:p w14:paraId="2EC24986" w14:textId="77777777" w:rsidR="00C63E43" w:rsidRPr="00EF5447" w:rsidRDefault="00C63E43" w:rsidP="00C63E43">
            <w:pPr>
              <w:pStyle w:val="TAC"/>
              <w:rPr>
                <w:rFonts w:eastAsia="MS Mincho"/>
              </w:rPr>
            </w:pPr>
            <w:r w:rsidRPr="00EF5447">
              <w:t>3790</w:t>
            </w:r>
          </w:p>
        </w:tc>
        <w:tc>
          <w:tcPr>
            <w:tcW w:w="917" w:type="dxa"/>
            <w:shd w:val="clear" w:color="auto" w:fill="auto"/>
          </w:tcPr>
          <w:p w14:paraId="6E8B58D7" w14:textId="77777777" w:rsidR="00C63E43" w:rsidRPr="00EF5447" w:rsidRDefault="00C63E43" w:rsidP="00C63E43">
            <w:pPr>
              <w:pStyle w:val="TAC"/>
            </w:pPr>
            <w:r w:rsidRPr="00EF5447">
              <w:t>N/A</w:t>
            </w:r>
          </w:p>
        </w:tc>
        <w:tc>
          <w:tcPr>
            <w:tcW w:w="1248" w:type="dxa"/>
            <w:shd w:val="clear" w:color="auto" w:fill="auto"/>
          </w:tcPr>
          <w:p w14:paraId="72DC3507" w14:textId="77777777" w:rsidR="00C63E43" w:rsidRPr="00EF5447" w:rsidRDefault="00C63E43" w:rsidP="00C63E43">
            <w:pPr>
              <w:pStyle w:val="TAC"/>
            </w:pPr>
            <w:r w:rsidRPr="00EF5447">
              <w:t>N/A</w:t>
            </w:r>
          </w:p>
        </w:tc>
      </w:tr>
      <w:tr w:rsidR="00C63E43" w:rsidRPr="00EF5447" w14:paraId="286D7E60" w14:textId="77777777" w:rsidTr="00C63E43">
        <w:trPr>
          <w:trHeight w:val="22"/>
          <w:jc w:val="center"/>
        </w:trPr>
        <w:tc>
          <w:tcPr>
            <w:tcW w:w="2258" w:type="dxa"/>
            <w:tcBorders>
              <w:bottom w:val="nil"/>
            </w:tcBorders>
            <w:shd w:val="clear" w:color="auto" w:fill="auto"/>
          </w:tcPr>
          <w:p w14:paraId="4DAB9CD4" w14:textId="77777777" w:rsidR="00C63E43" w:rsidRPr="00EF5447" w:rsidRDefault="00C63E43" w:rsidP="00C63E43">
            <w:pPr>
              <w:pStyle w:val="TAC"/>
            </w:pPr>
            <w:r w:rsidRPr="00EF5447">
              <w:rPr>
                <w:lang w:eastAsia="ko-KR"/>
              </w:rPr>
              <w:t>DC_20A_n3A-n78A</w:t>
            </w:r>
          </w:p>
        </w:tc>
        <w:tc>
          <w:tcPr>
            <w:tcW w:w="878" w:type="dxa"/>
            <w:shd w:val="clear" w:color="auto" w:fill="auto"/>
          </w:tcPr>
          <w:p w14:paraId="4BAC5592" w14:textId="77777777" w:rsidR="00C63E43" w:rsidRPr="00EF5447" w:rsidRDefault="00C63E43" w:rsidP="00C63E43">
            <w:pPr>
              <w:pStyle w:val="TAC"/>
              <w:rPr>
                <w:rFonts w:eastAsia="MS Mincho"/>
              </w:rPr>
            </w:pPr>
            <w:r w:rsidRPr="00EF5447">
              <w:t>20</w:t>
            </w:r>
          </w:p>
        </w:tc>
        <w:tc>
          <w:tcPr>
            <w:tcW w:w="1066" w:type="dxa"/>
            <w:shd w:val="clear" w:color="auto" w:fill="auto"/>
            <w:noWrap/>
          </w:tcPr>
          <w:p w14:paraId="2D5B92BD" w14:textId="77777777" w:rsidR="00C63E43" w:rsidRPr="00EF5447" w:rsidRDefault="00C63E43" w:rsidP="00C63E43">
            <w:pPr>
              <w:pStyle w:val="TAC"/>
              <w:rPr>
                <w:rFonts w:eastAsia="MS Mincho"/>
              </w:rPr>
            </w:pPr>
            <w:r w:rsidRPr="00EF5447">
              <w:t>845</w:t>
            </w:r>
          </w:p>
        </w:tc>
        <w:tc>
          <w:tcPr>
            <w:tcW w:w="746" w:type="dxa"/>
            <w:shd w:val="clear" w:color="auto" w:fill="auto"/>
            <w:noWrap/>
          </w:tcPr>
          <w:p w14:paraId="2D192830" w14:textId="77777777" w:rsidR="00C63E43" w:rsidRPr="00EF5447" w:rsidRDefault="00C63E43" w:rsidP="00C63E43">
            <w:pPr>
              <w:pStyle w:val="TAC"/>
              <w:rPr>
                <w:rFonts w:eastAsia="MS Mincho"/>
              </w:rPr>
            </w:pPr>
            <w:r w:rsidRPr="00EF5447">
              <w:t>5</w:t>
            </w:r>
          </w:p>
        </w:tc>
        <w:tc>
          <w:tcPr>
            <w:tcW w:w="877" w:type="dxa"/>
            <w:shd w:val="clear" w:color="auto" w:fill="auto"/>
            <w:noWrap/>
          </w:tcPr>
          <w:p w14:paraId="392796E0"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3ED3D642" w14:textId="77777777" w:rsidR="00C63E43" w:rsidRPr="00EF5447" w:rsidRDefault="00C63E43" w:rsidP="00C63E43">
            <w:pPr>
              <w:pStyle w:val="TAC"/>
              <w:rPr>
                <w:rFonts w:eastAsia="MS Mincho"/>
              </w:rPr>
            </w:pPr>
            <w:r w:rsidRPr="00EF5447">
              <w:t>804</w:t>
            </w:r>
          </w:p>
        </w:tc>
        <w:tc>
          <w:tcPr>
            <w:tcW w:w="917" w:type="dxa"/>
            <w:shd w:val="clear" w:color="auto" w:fill="auto"/>
          </w:tcPr>
          <w:p w14:paraId="5FCF755F" w14:textId="77777777" w:rsidR="00C63E43" w:rsidRPr="00EF5447" w:rsidRDefault="00C63E43" w:rsidP="00C63E43">
            <w:pPr>
              <w:pStyle w:val="TAC"/>
            </w:pPr>
            <w:r w:rsidRPr="00EF5447">
              <w:t>N/A</w:t>
            </w:r>
          </w:p>
        </w:tc>
        <w:tc>
          <w:tcPr>
            <w:tcW w:w="1248" w:type="dxa"/>
            <w:shd w:val="clear" w:color="auto" w:fill="auto"/>
          </w:tcPr>
          <w:p w14:paraId="34D69DB8" w14:textId="77777777" w:rsidR="00C63E43" w:rsidRPr="00EF5447" w:rsidRDefault="00C63E43" w:rsidP="00C63E43">
            <w:pPr>
              <w:pStyle w:val="TAC"/>
            </w:pPr>
            <w:r w:rsidRPr="00EF5447">
              <w:t>N/A</w:t>
            </w:r>
          </w:p>
        </w:tc>
      </w:tr>
      <w:tr w:rsidR="00C63E43" w:rsidRPr="00EF5447" w14:paraId="71CE5A45" w14:textId="77777777" w:rsidTr="00C63E43">
        <w:trPr>
          <w:trHeight w:val="22"/>
          <w:jc w:val="center"/>
        </w:trPr>
        <w:tc>
          <w:tcPr>
            <w:tcW w:w="2258" w:type="dxa"/>
            <w:tcBorders>
              <w:top w:val="nil"/>
              <w:bottom w:val="nil"/>
            </w:tcBorders>
            <w:shd w:val="clear" w:color="auto" w:fill="auto"/>
          </w:tcPr>
          <w:p w14:paraId="0B95FD3F" w14:textId="77777777" w:rsidR="00C63E43" w:rsidRPr="00EF5447" w:rsidRDefault="00C63E43" w:rsidP="00C63E43">
            <w:pPr>
              <w:pStyle w:val="TAC"/>
            </w:pPr>
          </w:p>
        </w:tc>
        <w:tc>
          <w:tcPr>
            <w:tcW w:w="878" w:type="dxa"/>
            <w:shd w:val="clear" w:color="auto" w:fill="auto"/>
          </w:tcPr>
          <w:p w14:paraId="14212199" w14:textId="77777777" w:rsidR="00C63E43" w:rsidRPr="00EF5447" w:rsidRDefault="00C63E43" w:rsidP="00C63E43">
            <w:pPr>
              <w:pStyle w:val="TAC"/>
              <w:rPr>
                <w:rFonts w:eastAsia="MS Mincho"/>
              </w:rPr>
            </w:pPr>
            <w:r w:rsidRPr="00EF5447">
              <w:t>n3</w:t>
            </w:r>
          </w:p>
        </w:tc>
        <w:tc>
          <w:tcPr>
            <w:tcW w:w="1066" w:type="dxa"/>
            <w:shd w:val="clear" w:color="auto" w:fill="auto"/>
            <w:noWrap/>
          </w:tcPr>
          <w:p w14:paraId="5612978A" w14:textId="77777777" w:rsidR="00C63E43" w:rsidRPr="00EF5447" w:rsidRDefault="00C63E43" w:rsidP="00C63E43">
            <w:pPr>
              <w:pStyle w:val="TAC"/>
              <w:rPr>
                <w:rFonts w:eastAsia="MS Mincho"/>
              </w:rPr>
            </w:pPr>
            <w:r w:rsidRPr="00EF5447">
              <w:t>1730</w:t>
            </w:r>
          </w:p>
        </w:tc>
        <w:tc>
          <w:tcPr>
            <w:tcW w:w="746" w:type="dxa"/>
            <w:shd w:val="clear" w:color="auto" w:fill="auto"/>
            <w:noWrap/>
          </w:tcPr>
          <w:p w14:paraId="224C6260" w14:textId="77777777" w:rsidR="00C63E43" w:rsidRPr="00EF5447" w:rsidRDefault="00C63E43" w:rsidP="00C63E43">
            <w:pPr>
              <w:pStyle w:val="TAC"/>
              <w:rPr>
                <w:rFonts w:eastAsia="MS Mincho"/>
              </w:rPr>
            </w:pPr>
            <w:r w:rsidRPr="00EF5447">
              <w:t>5</w:t>
            </w:r>
          </w:p>
        </w:tc>
        <w:tc>
          <w:tcPr>
            <w:tcW w:w="877" w:type="dxa"/>
            <w:shd w:val="clear" w:color="auto" w:fill="auto"/>
            <w:noWrap/>
          </w:tcPr>
          <w:p w14:paraId="6766BD29"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6B73C840" w14:textId="77777777" w:rsidR="00C63E43" w:rsidRPr="00EF5447" w:rsidRDefault="00C63E43" w:rsidP="00C63E43">
            <w:pPr>
              <w:pStyle w:val="TAC"/>
              <w:rPr>
                <w:rFonts w:eastAsia="MS Mincho"/>
              </w:rPr>
            </w:pPr>
            <w:r w:rsidRPr="00EF5447">
              <w:t>1825</w:t>
            </w:r>
          </w:p>
        </w:tc>
        <w:tc>
          <w:tcPr>
            <w:tcW w:w="917" w:type="dxa"/>
            <w:shd w:val="clear" w:color="auto" w:fill="auto"/>
          </w:tcPr>
          <w:p w14:paraId="53D630D7" w14:textId="77777777" w:rsidR="00C63E43" w:rsidRPr="00EF5447" w:rsidRDefault="00C63E43" w:rsidP="00C63E43">
            <w:pPr>
              <w:pStyle w:val="TAC"/>
            </w:pPr>
            <w:r w:rsidRPr="00EF5447">
              <w:t>N/A</w:t>
            </w:r>
          </w:p>
        </w:tc>
        <w:tc>
          <w:tcPr>
            <w:tcW w:w="1248" w:type="dxa"/>
            <w:shd w:val="clear" w:color="auto" w:fill="auto"/>
          </w:tcPr>
          <w:p w14:paraId="5B1C9008" w14:textId="77777777" w:rsidR="00C63E43" w:rsidRPr="00EF5447" w:rsidRDefault="00C63E43" w:rsidP="00C63E43">
            <w:pPr>
              <w:pStyle w:val="TAC"/>
            </w:pPr>
            <w:r w:rsidRPr="00EF5447">
              <w:t>N/A</w:t>
            </w:r>
          </w:p>
        </w:tc>
      </w:tr>
      <w:tr w:rsidR="00C63E43" w:rsidRPr="00EF5447" w14:paraId="7368CC99" w14:textId="77777777" w:rsidTr="00C63E43">
        <w:trPr>
          <w:trHeight w:val="22"/>
          <w:jc w:val="center"/>
        </w:trPr>
        <w:tc>
          <w:tcPr>
            <w:tcW w:w="2258" w:type="dxa"/>
            <w:tcBorders>
              <w:top w:val="nil"/>
              <w:bottom w:val="nil"/>
            </w:tcBorders>
            <w:shd w:val="clear" w:color="auto" w:fill="auto"/>
          </w:tcPr>
          <w:p w14:paraId="146A0154" w14:textId="77777777" w:rsidR="00C63E43" w:rsidRPr="00EF5447" w:rsidRDefault="00C63E43" w:rsidP="00C63E43">
            <w:pPr>
              <w:pStyle w:val="TAC"/>
            </w:pPr>
          </w:p>
        </w:tc>
        <w:tc>
          <w:tcPr>
            <w:tcW w:w="878" w:type="dxa"/>
            <w:shd w:val="clear" w:color="auto" w:fill="auto"/>
          </w:tcPr>
          <w:p w14:paraId="41C1BB86"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4043CC83" w14:textId="77777777" w:rsidR="00C63E43" w:rsidRPr="00EF5447" w:rsidRDefault="00C63E43" w:rsidP="00C63E43">
            <w:pPr>
              <w:pStyle w:val="TAC"/>
              <w:rPr>
                <w:rFonts w:eastAsia="MS Mincho"/>
              </w:rPr>
            </w:pPr>
            <w:r w:rsidRPr="00EF5447">
              <w:t>3420</w:t>
            </w:r>
          </w:p>
        </w:tc>
        <w:tc>
          <w:tcPr>
            <w:tcW w:w="746" w:type="dxa"/>
            <w:shd w:val="clear" w:color="auto" w:fill="auto"/>
            <w:noWrap/>
          </w:tcPr>
          <w:p w14:paraId="04098659"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7C73C61E" w14:textId="77777777" w:rsidR="00C63E43" w:rsidRPr="00EF5447" w:rsidRDefault="00C63E43" w:rsidP="00C63E43">
            <w:pPr>
              <w:pStyle w:val="TAC"/>
              <w:rPr>
                <w:rFonts w:eastAsia="MS Mincho"/>
              </w:rPr>
            </w:pPr>
            <w:r w:rsidRPr="00EF5447">
              <w:rPr>
                <w:rFonts w:eastAsia="PMingLiU"/>
                <w:lang w:eastAsia="zh-TW"/>
              </w:rPr>
              <w:t>50</w:t>
            </w:r>
          </w:p>
        </w:tc>
        <w:tc>
          <w:tcPr>
            <w:tcW w:w="1299" w:type="dxa"/>
            <w:shd w:val="clear" w:color="auto" w:fill="auto"/>
            <w:noWrap/>
          </w:tcPr>
          <w:p w14:paraId="0084592D" w14:textId="77777777" w:rsidR="00C63E43" w:rsidRPr="00EF5447" w:rsidRDefault="00C63E43" w:rsidP="00C63E43">
            <w:pPr>
              <w:pStyle w:val="TAC"/>
              <w:rPr>
                <w:rFonts w:eastAsia="MS Mincho"/>
              </w:rPr>
            </w:pPr>
            <w:r w:rsidRPr="00EF5447">
              <w:t>3420</w:t>
            </w:r>
          </w:p>
        </w:tc>
        <w:tc>
          <w:tcPr>
            <w:tcW w:w="917" w:type="dxa"/>
            <w:shd w:val="clear" w:color="auto" w:fill="auto"/>
          </w:tcPr>
          <w:p w14:paraId="705DB297" w14:textId="77777777" w:rsidR="00C63E43" w:rsidRPr="00EF5447" w:rsidRDefault="00C63E43" w:rsidP="00C63E43">
            <w:pPr>
              <w:pStyle w:val="TAC"/>
            </w:pPr>
            <w:r w:rsidRPr="00EF5447">
              <w:t>16.1</w:t>
            </w:r>
          </w:p>
        </w:tc>
        <w:tc>
          <w:tcPr>
            <w:tcW w:w="1248" w:type="dxa"/>
            <w:shd w:val="clear" w:color="auto" w:fill="auto"/>
          </w:tcPr>
          <w:p w14:paraId="5599413E" w14:textId="77777777" w:rsidR="00C63E43" w:rsidRPr="00EF5447" w:rsidRDefault="00C63E43" w:rsidP="00C63E43">
            <w:pPr>
              <w:pStyle w:val="TAC"/>
            </w:pPr>
            <w:r w:rsidRPr="00EF5447">
              <w:t>IMD3</w:t>
            </w:r>
          </w:p>
        </w:tc>
      </w:tr>
      <w:tr w:rsidR="00C63E43" w:rsidRPr="00EF5447" w14:paraId="5F01EC9D" w14:textId="77777777" w:rsidTr="00C63E43">
        <w:trPr>
          <w:trHeight w:val="22"/>
          <w:jc w:val="center"/>
        </w:trPr>
        <w:tc>
          <w:tcPr>
            <w:tcW w:w="2258" w:type="dxa"/>
            <w:tcBorders>
              <w:top w:val="nil"/>
              <w:bottom w:val="nil"/>
            </w:tcBorders>
            <w:shd w:val="clear" w:color="auto" w:fill="auto"/>
          </w:tcPr>
          <w:p w14:paraId="167E0B10" w14:textId="77777777" w:rsidR="00C63E43" w:rsidRPr="00EF5447" w:rsidRDefault="00C63E43" w:rsidP="00C63E43">
            <w:pPr>
              <w:pStyle w:val="TAC"/>
            </w:pPr>
          </w:p>
        </w:tc>
        <w:tc>
          <w:tcPr>
            <w:tcW w:w="878" w:type="dxa"/>
            <w:shd w:val="clear" w:color="auto" w:fill="auto"/>
          </w:tcPr>
          <w:p w14:paraId="7C7B137D" w14:textId="77777777" w:rsidR="00C63E43" w:rsidRPr="00EF5447" w:rsidRDefault="00C63E43" w:rsidP="00C63E43">
            <w:pPr>
              <w:pStyle w:val="TAC"/>
              <w:rPr>
                <w:rFonts w:eastAsia="MS Mincho"/>
              </w:rPr>
            </w:pPr>
            <w:r w:rsidRPr="00EF5447">
              <w:t>20</w:t>
            </w:r>
          </w:p>
        </w:tc>
        <w:tc>
          <w:tcPr>
            <w:tcW w:w="1066" w:type="dxa"/>
            <w:shd w:val="clear" w:color="auto" w:fill="auto"/>
            <w:noWrap/>
          </w:tcPr>
          <w:p w14:paraId="18A7A8D6" w14:textId="77777777" w:rsidR="00C63E43" w:rsidRPr="00EF5447" w:rsidRDefault="00C63E43" w:rsidP="00C63E43">
            <w:pPr>
              <w:pStyle w:val="TAC"/>
              <w:rPr>
                <w:rFonts w:eastAsia="MS Mincho"/>
              </w:rPr>
            </w:pPr>
            <w:r w:rsidRPr="00EF5447">
              <w:t>845</w:t>
            </w:r>
          </w:p>
        </w:tc>
        <w:tc>
          <w:tcPr>
            <w:tcW w:w="746" w:type="dxa"/>
            <w:shd w:val="clear" w:color="auto" w:fill="auto"/>
            <w:noWrap/>
          </w:tcPr>
          <w:p w14:paraId="7304C81F" w14:textId="77777777" w:rsidR="00C63E43" w:rsidRPr="00EF5447" w:rsidRDefault="00C63E43" w:rsidP="00C63E43">
            <w:pPr>
              <w:pStyle w:val="TAC"/>
              <w:rPr>
                <w:rFonts w:eastAsia="MS Mincho"/>
              </w:rPr>
            </w:pPr>
            <w:r w:rsidRPr="00EF5447">
              <w:t>5</w:t>
            </w:r>
          </w:p>
        </w:tc>
        <w:tc>
          <w:tcPr>
            <w:tcW w:w="877" w:type="dxa"/>
            <w:shd w:val="clear" w:color="auto" w:fill="auto"/>
            <w:noWrap/>
          </w:tcPr>
          <w:p w14:paraId="197E37D0"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1A2FE56E" w14:textId="77777777" w:rsidR="00C63E43" w:rsidRPr="00EF5447" w:rsidRDefault="00C63E43" w:rsidP="00C63E43">
            <w:pPr>
              <w:pStyle w:val="TAC"/>
              <w:rPr>
                <w:rFonts w:eastAsia="MS Mincho"/>
              </w:rPr>
            </w:pPr>
            <w:r w:rsidRPr="00EF5447">
              <w:t>804</w:t>
            </w:r>
          </w:p>
        </w:tc>
        <w:tc>
          <w:tcPr>
            <w:tcW w:w="917" w:type="dxa"/>
            <w:shd w:val="clear" w:color="auto" w:fill="auto"/>
          </w:tcPr>
          <w:p w14:paraId="3A816FA6" w14:textId="77777777" w:rsidR="00C63E43" w:rsidRPr="00EF5447" w:rsidRDefault="00C63E43" w:rsidP="00C63E43">
            <w:pPr>
              <w:pStyle w:val="TAC"/>
            </w:pPr>
            <w:r w:rsidRPr="00EF5447">
              <w:t>N/A</w:t>
            </w:r>
          </w:p>
        </w:tc>
        <w:tc>
          <w:tcPr>
            <w:tcW w:w="1248" w:type="dxa"/>
            <w:shd w:val="clear" w:color="auto" w:fill="auto"/>
          </w:tcPr>
          <w:p w14:paraId="12A5001C" w14:textId="77777777" w:rsidR="00C63E43" w:rsidRPr="00EF5447" w:rsidRDefault="00C63E43" w:rsidP="00C63E43">
            <w:pPr>
              <w:pStyle w:val="TAC"/>
            </w:pPr>
            <w:r w:rsidRPr="00EF5447">
              <w:t>N/A</w:t>
            </w:r>
          </w:p>
        </w:tc>
      </w:tr>
      <w:tr w:rsidR="00C63E43" w:rsidRPr="00EF5447" w14:paraId="1C34B96D" w14:textId="77777777" w:rsidTr="00C63E43">
        <w:trPr>
          <w:trHeight w:val="22"/>
          <w:jc w:val="center"/>
        </w:trPr>
        <w:tc>
          <w:tcPr>
            <w:tcW w:w="2258" w:type="dxa"/>
            <w:tcBorders>
              <w:top w:val="nil"/>
              <w:bottom w:val="nil"/>
            </w:tcBorders>
            <w:shd w:val="clear" w:color="auto" w:fill="auto"/>
          </w:tcPr>
          <w:p w14:paraId="67DF36F2" w14:textId="77777777" w:rsidR="00C63E43" w:rsidRPr="00EF5447" w:rsidRDefault="00C63E43" w:rsidP="00C63E43">
            <w:pPr>
              <w:pStyle w:val="TAC"/>
            </w:pPr>
          </w:p>
        </w:tc>
        <w:tc>
          <w:tcPr>
            <w:tcW w:w="878" w:type="dxa"/>
            <w:shd w:val="clear" w:color="auto" w:fill="auto"/>
          </w:tcPr>
          <w:p w14:paraId="794BE20A" w14:textId="77777777" w:rsidR="00C63E43" w:rsidRPr="00EF5447" w:rsidRDefault="00C63E43" w:rsidP="00C63E43">
            <w:pPr>
              <w:pStyle w:val="TAC"/>
              <w:rPr>
                <w:rFonts w:eastAsia="MS Mincho"/>
              </w:rPr>
            </w:pPr>
            <w:r w:rsidRPr="00EF5447">
              <w:t>n3</w:t>
            </w:r>
          </w:p>
        </w:tc>
        <w:tc>
          <w:tcPr>
            <w:tcW w:w="1066" w:type="dxa"/>
            <w:shd w:val="clear" w:color="auto" w:fill="auto"/>
            <w:noWrap/>
          </w:tcPr>
          <w:p w14:paraId="6F2B8AB2" w14:textId="77777777" w:rsidR="00C63E43" w:rsidRPr="00EF5447" w:rsidRDefault="00C63E43" w:rsidP="00C63E43">
            <w:pPr>
              <w:pStyle w:val="TAC"/>
              <w:rPr>
                <w:rFonts w:eastAsia="MS Mincho"/>
              </w:rPr>
            </w:pPr>
            <w:r w:rsidRPr="00EF5447">
              <w:t>1765</w:t>
            </w:r>
          </w:p>
        </w:tc>
        <w:tc>
          <w:tcPr>
            <w:tcW w:w="746" w:type="dxa"/>
            <w:shd w:val="clear" w:color="auto" w:fill="auto"/>
            <w:noWrap/>
          </w:tcPr>
          <w:p w14:paraId="7474D29C" w14:textId="77777777" w:rsidR="00C63E43" w:rsidRPr="00EF5447" w:rsidRDefault="00C63E43" w:rsidP="00C63E43">
            <w:pPr>
              <w:pStyle w:val="TAC"/>
              <w:rPr>
                <w:rFonts w:eastAsia="MS Mincho"/>
              </w:rPr>
            </w:pPr>
            <w:r w:rsidRPr="00EF5447">
              <w:t>5</w:t>
            </w:r>
          </w:p>
        </w:tc>
        <w:tc>
          <w:tcPr>
            <w:tcW w:w="877" w:type="dxa"/>
            <w:shd w:val="clear" w:color="auto" w:fill="auto"/>
            <w:noWrap/>
          </w:tcPr>
          <w:p w14:paraId="40C0A5EE" w14:textId="77777777" w:rsidR="00C63E43" w:rsidRPr="00EF5447" w:rsidRDefault="00C63E43" w:rsidP="00C63E43">
            <w:pPr>
              <w:pStyle w:val="TAC"/>
              <w:rPr>
                <w:rFonts w:eastAsia="MS Mincho"/>
              </w:rPr>
            </w:pPr>
            <w:r w:rsidRPr="00EF5447">
              <w:t>25</w:t>
            </w:r>
          </w:p>
        </w:tc>
        <w:tc>
          <w:tcPr>
            <w:tcW w:w="1299" w:type="dxa"/>
            <w:shd w:val="clear" w:color="auto" w:fill="auto"/>
            <w:noWrap/>
          </w:tcPr>
          <w:p w14:paraId="39AA6DA8" w14:textId="77777777" w:rsidR="00C63E43" w:rsidRPr="00EF5447" w:rsidRDefault="00C63E43" w:rsidP="00C63E43">
            <w:pPr>
              <w:pStyle w:val="TAC"/>
              <w:rPr>
                <w:rFonts w:eastAsia="MS Mincho"/>
              </w:rPr>
            </w:pPr>
            <w:r w:rsidRPr="00EF5447">
              <w:t>1860</w:t>
            </w:r>
          </w:p>
        </w:tc>
        <w:tc>
          <w:tcPr>
            <w:tcW w:w="917" w:type="dxa"/>
            <w:shd w:val="clear" w:color="auto" w:fill="auto"/>
          </w:tcPr>
          <w:p w14:paraId="5A3DA9D6" w14:textId="77777777" w:rsidR="00C63E43" w:rsidRPr="00EF5447" w:rsidRDefault="00C63E43" w:rsidP="00C63E43">
            <w:pPr>
              <w:pStyle w:val="TAC"/>
            </w:pPr>
            <w:r w:rsidRPr="00EF5447">
              <w:t>15.7</w:t>
            </w:r>
          </w:p>
        </w:tc>
        <w:tc>
          <w:tcPr>
            <w:tcW w:w="1248" w:type="dxa"/>
            <w:shd w:val="clear" w:color="auto" w:fill="auto"/>
          </w:tcPr>
          <w:p w14:paraId="0AA94E7D" w14:textId="77777777" w:rsidR="00C63E43" w:rsidRPr="00EF5447" w:rsidRDefault="00C63E43" w:rsidP="00C63E43">
            <w:pPr>
              <w:pStyle w:val="TAC"/>
            </w:pPr>
            <w:r w:rsidRPr="00EF5447">
              <w:t>IMD3</w:t>
            </w:r>
          </w:p>
        </w:tc>
      </w:tr>
      <w:tr w:rsidR="00C63E43" w:rsidRPr="00EF5447" w14:paraId="056FEAA7" w14:textId="77777777" w:rsidTr="00C63E43">
        <w:trPr>
          <w:trHeight w:val="22"/>
          <w:jc w:val="center"/>
        </w:trPr>
        <w:tc>
          <w:tcPr>
            <w:tcW w:w="2258" w:type="dxa"/>
            <w:tcBorders>
              <w:top w:val="nil"/>
              <w:bottom w:val="single" w:sz="4" w:space="0" w:color="auto"/>
            </w:tcBorders>
            <w:shd w:val="clear" w:color="auto" w:fill="auto"/>
          </w:tcPr>
          <w:p w14:paraId="2DBA3DED" w14:textId="77777777" w:rsidR="00C63E43" w:rsidRPr="00EF5447" w:rsidRDefault="00C63E43" w:rsidP="00C63E43">
            <w:pPr>
              <w:pStyle w:val="TAC"/>
            </w:pPr>
          </w:p>
        </w:tc>
        <w:tc>
          <w:tcPr>
            <w:tcW w:w="878" w:type="dxa"/>
            <w:shd w:val="clear" w:color="auto" w:fill="auto"/>
          </w:tcPr>
          <w:p w14:paraId="5CE670D5"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0F837D04" w14:textId="77777777" w:rsidR="00C63E43" w:rsidRPr="00EF5447" w:rsidRDefault="00C63E43" w:rsidP="00C63E43">
            <w:pPr>
              <w:pStyle w:val="TAC"/>
              <w:rPr>
                <w:rFonts w:eastAsia="MS Mincho"/>
              </w:rPr>
            </w:pPr>
            <w:r w:rsidRPr="00EF5447">
              <w:t>3550</w:t>
            </w:r>
          </w:p>
        </w:tc>
        <w:tc>
          <w:tcPr>
            <w:tcW w:w="746" w:type="dxa"/>
            <w:shd w:val="clear" w:color="auto" w:fill="auto"/>
            <w:noWrap/>
          </w:tcPr>
          <w:p w14:paraId="425FA991" w14:textId="77777777" w:rsidR="00C63E43" w:rsidRPr="00EF5447" w:rsidRDefault="00C63E43" w:rsidP="00C63E43">
            <w:pPr>
              <w:pStyle w:val="TAC"/>
              <w:rPr>
                <w:rFonts w:eastAsia="MS Mincho"/>
              </w:rPr>
            </w:pPr>
            <w:r w:rsidRPr="00EF5447">
              <w:t>10</w:t>
            </w:r>
          </w:p>
        </w:tc>
        <w:tc>
          <w:tcPr>
            <w:tcW w:w="877" w:type="dxa"/>
            <w:shd w:val="clear" w:color="auto" w:fill="auto"/>
            <w:noWrap/>
          </w:tcPr>
          <w:p w14:paraId="6AF8F278" w14:textId="77777777" w:rsidR="00C63E43" w:rsidRPr="00EF5447" w:rsidRDefault="00C63E43" w:rsidP="00C63E43">
            <w:pPr>
              <w:pStyle w:val="TAC"/>
              <w:rPr>
                <w:rFonts w:eastAsia="MS Mincho"/>
              </w:rPr>
            </w:pPr>
            <w:r w:rsidRPr="00EF5447">
              <w:rPr>
                <w:rFonts w:eastAsia="PMingLiU"/>
                <w:lang w:eastAsia="zh-TW"/>
              </w:rPr>
              <w:t>50</w:t>
            </w:r>
          </w:p>
        </w:tc>
        <w:tc>
          <w:tcPr>
            <w:tcW w:w="1299" w:type="dxa"/>
            <w:shd w:val="clear" w:color="auto" w:fill="auto"/>
            <w:noWrap/>
          </w:tcPr>
          <w:p w14:paraId="6B7ADAC7" w14:textId="77777777" w:rsidR="00C63E43" w:rsidRPr="00EF5447" w:rsidRDefault="00C63E43" w:rsidP="00C63E43">
            <w:pPr>
              <w:pStyle w:val="TAC"/>
              <w:rPr>
                <w:rFonts w:eastAsia="MS Mincho"/>
              </w:rPr>
            </w:pPr>
            <w:r w:rsidRPr="00EF5447">
              <w:t>3550</w:t>
            </w:r>
          </w:p>
        </w:tc>
        <w:tc>
          <w:tcPr>
            <w:tcW w:w="917" w:type="dxa"/>
            <w:shd w:val="clear" w:color="auto" w:fill="auto"/>
          </w:tcPr>
          <w:p w14:paraId="632807CA" w14:textId="77777777" w:rsidR="00C63E43" w:rsidRPr="00EF5447" w:rsidRDefault="00C63E43" w:rsidP="00C63E43">
            <w:pPr>
              <w:pStyle w:val="TAC"/>
            </w:pPr>
            <w:r w:rsidRPr="00EF5447">
              <w:t>N/A</w:t>
            </w:r>
          </w:p>
        </w:tc>
        <w:tc>
          <w:tcPr>
            <w:tcW w:w="1248" w:type="dxa"/>
            <w:shd w:val="clear" w:color="auto" w:fill="auto"/>
          </w:tcPr>
          <w:p w14:paraId="11BFC832" w14:textId="77777777" w:rsidR="00C63E43" w:rsidRPr="00EF5447" w:rsidRDefault="00C63E43" w:rsidP="00C63E43">
            <w:pPr>
              <w:pStyle w:val="TAC"/>
            </w:pPr>
            <w:r w:rsidRPr="00EF5447">
              <w:t>N/A</w:t>
            </w:r>
          </w:p>
        </w:tc>
      </w:tr>
      <w:tr w:rsidR="00C63E43" w:rsidRPr="00EF5447" w14:paraId="23EA299F" w14:textId="77777777" w:rsidTr="00C63E43">
        <w:trPr>
          <w:trHeight w:val="22"/>
          <w:jc w:val="center"/>
        </w:trPr>
        <w:tc>
          <w:tcPr>
            <w:tcW w:w="2258" w:type="dxa"/>
            <w:tcBorders>
              <w:bottom w:val="nil"/>
            </w:tcBorders>
            <w:shd w:val="clear" w:color="auto" w:fill="auto"/>
          </w:tcPr>
          <w:p w14:paraId="3189BCE5" w14:textId="77777777" w:rsidR="00C63E43" w:rsidRPr="00EF5447" w:rsidRDefault="00C63E43" w:rsidP="00C63E43">
            <w:pPr>
              <w:pStyle w:val="TAC"/>
            </w:pPr>
            <w:r w:rsidRPr="00EF5447">
              <w:rPr>
                <w:lang w:eastAsia="ko-KR"/>
              </w:rPr>
              <w:t>DC_20A_38A-n78A</w:t>
            </w:r>
          </w:p>
        </w:tc>
        <w:tc>
          <w:tcPr>
            <w:tcW w:w="878" w:type="dxa"/>
            <w:shd w:val="clear" w:color="auto" w:fill="auto"/>
          </w:tcPr>
          <w:p w14:paraId="0C2067D3" w14:textId="77777777" w:rsidR="00C63E43" w:rsidRPr="00EF5447" w:rsidRDefault="00C63E43" w:rsidP="00C63E43">
            <w:pPr>
              <w:pStyle w:val="TAC"/>
            </w:pPr>
            <w:r w:rsidRPr="00EF5447">
              <w:t>20</w:t>
            </w:r>
          </w:p>
        </w:tc>
        <w:tc>
          <w:tcPr>
            <w:tcW w:w="1066" w:type="dxa"/>
            <w:shd w:val="clear" w:color="auto" w:fill="auto"/>
            <w:noWrap/>
          </w:tcPr>
          <w:p w14:paraId="523BB9D5" w14:textId="77777777" w:rsidR="00C63E43" w:rsidRPr="00EF5447" w:rsidRDefault="00C63E43" w:rsidP="00C63E43">
            <w:pPr>
              <w:pStyle w:val="TAC"/>
            </w:pPr>
            <w:r w:rsidRPr="00EF5447">
              <w:rPr>
                <w:rFonts w:cs="Arial"/>
              </w:rPr>
              <w:t>N/A</w:t>
            </w:r>
          </w:p>
        </w:tc>
        <w:tc>
          <w:tcPr>
            <w:tcW w:w="746" w:type="dxa"/>
            <w:shd w:val="clear" w:color="auto" w:fill="auto"/>
            <w:noWrap/>
          </w:tcPr>
          <w:p w14:paraId="5854F259" w14:textId="77777777" w:rsidR="00C63E43" w:rsidRPr="00EF5447" w:rsidRDefault="00C63E43" w:rsidP="00C63E43">
            <w:pPr>
              <w:pStyle w:val="TAC"/>
            </w:pPr>
            <w:r w:rsidRPr="00EF5447">
              <w:rPr>
                <w:rFonts w:cs="Arial"/>
              </w:rPr>
              <w:t>N/A</w:t>
            </w:r>
          </w:p>
        </w:tc>
        <w:tc>
          <w:tcPr>
            <w:tcW w:w="877" w:type="dxa"/>
            <w:shd w:val="clear" w:color="auto" w:fill="auto"/>
            <w:noWrap/>
          </w:tcPr>
          <w:p w14:paraId="4DE23598"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7A2EEC52" w14:textId="77777777" w:rsidR="00C63E43" w:rsidRPr="00EF5447" w:rsidRDefault="00C63E43" w:rsidP="00C63E43">
            <w:pPr>
              <w:pStyle w:val="TAC"/>
            </w:pPr>
            <w:r w:rsidRPr="00EF5447">
              <w:rPr>
                <w:rFonts w:cs="Arial"/>
              </w:rPr>
              <w:t>N/A</w:t>
            </w:r>
          </w:p>
        </w:tc>
        <w:tc>
          <w:tcPr>
            <w:tcW w:w="917" w:type="dxa"/>
            <w:shd w:val="clear" w:color="auto" w:fill="auto"/>
          </w:tcPr>
          <w:p w14:paraId="752CF967" w14:textId="77777777" w:rsidR="00C63E43" w:rsidRPr="00EF5447" w:rsidRDefault="00C63E43" w:rsidP="00C63E43">
            <w:pPr>
              <w:pStyle w:val="TAC"/>
            </w:pPr>
            <w:r w:rsidRPr="00EF5447">
              <w:rPr>
                <w:lang w:eastAsia="ja-JP"/>
              </w:rPr>
              <w:t>N/A</w:t>
            </w:r>
          </w:p>
        </w:tc>
        <w:tc>
          <w:tcPr>
            <w:tcW w:w="1248" w:type="dxa"/>
            <w:shd w:val="clear" w:color="auto" w:fill="auto"/>
          </w:tcPr>
          <w:p w14:paraId="5968C8BF" w14:textId="77777777" w:rsidR="00C63E43" w:rsidRPr="00EF5447" w:rsidRDefault="00C63E43" w:rsidP="00C63E43">
            <w:pPr>
              <w:pStyle w:val="TAC"/>
            </w:pPr>
            <w:r w:rsidRPr="00EF5447">
              <w:t>IMD2</w:t>
            </w:r>
          </w:p>
        </w:tc>
      </w:tr>
      <w:tr w:rsidR="00C63E43" w:rsidRPr="00EF5447" w14:paraId="34F34A9D" w14:textId="77777777" w:rsidTr="00C63E43">
        <w:trPr>
          <w:trHeight w:val="22"/>
          <w:jc w:val="center"/>
        </w:trPr>
        <w:tc>
          <w:tcPr>
            <w:tcW w:w="2258" w:type="dxa"/>
            <w:tcBorders>
              <w:top w:val="nil"/>
              <w:bottom w:val="nil"/>
            </w:tcBorders>
            <w:shd w:val="clear" w:color="auto" w:fill="auto"/>
          </w:tcPr>
          <w:p w14:paraId="694B7141" w14:textId="77777777" w:rsidR="00C63E43" w:rsidRPr="00EF5447" w:rsidRDefault="00C63E43" w:rsidP="00C63E43">
            <w:pPr>
              <w:pStyle w:val="TAC"/>
            </w:pPr>
          </w:p>
        </w:tc>
        <w:tc>
          <w:tcPr>
            <w:tcW w:w="878" w:type="dxa"/>
            <w:shd w:val="clear" w:color="auto" w:fill="auto"/>
          </w:tcPr>
          <w:p w14:paraId="0E44C92C" w14:textId="77777777" w:rsidR="00C63E43" w:rsidRPr="00EF5447" w:rsidRDefault="00C63E43" w:rsidP="00C63E43">
            <w:pPr>
              <w:pStyle w:val="TAC"/>
            </w:pPr>
            <w:r w:rsidRPr="00EF5447">
              <w:t>38</w:t>
            </w:r>
          </w:p>
        </w:tc>
        <w:tc>
          <w:tcPr>
            <w:tcW w:w="1066" w:type="dxa"/>
            <w:shd w:val="clear" w:color="auto" w:fill="auto"/>
            <w:noWrap/>
          </w:tcPr>
          <w:p w14:paraId="7FE64870" w14:textId="77777777" w:rsidR="00C63E43" w:rsidRPr="00EF5447" w:rsidRDefault="00C63E43" w:rsidP="00C63E43">
            <w:pPr>
              <w:pStyle w:val="TAC"/>
            </w:pPr>
            <w:r w:rsidRPr="00EF5447">
              <w:rPr>
                <w:rFonts w:cs="Arial"/>
              </w:rPr>
              <w:t>N/A</w:t>
            </w:r>
          </w:p>
        </w:tc>
        <w:tc>
          <w:tcPr>
            <w:tcW w:w="746" w:type="dxa"/>
            <w:shd w:val="clear" w:color="auto" w:fill="auto"/>
            <w:noWrap/>
          </w:tcPr>
          <w:p w14:paraId="4075FE61" w14:textId="77777777" w:rsidR="00C63E43" w:rsidRPr="00EF5447" w:rsidRDefault="00C63E43" w:rsidP="00C63E43">
            <w:pPr>
              <w:pStyle w:val="TAC"/>
            </w:pPr>
            <w:r w:rsidRPr="00EF5447">
              <w:rPr>
                <w:rFonts w:cs="Arial"/>
              </w:rPr>
              <w:t>N/A</w:t>
            </w:r>
          </w:p>
        </w:tc>
        <w:tc>
          <w:tcPr>
            <w:tcW w:w="877" w:type="dxa"/>
            <w:shd w:val="clear" w:color="auto" w:fill="auto"/>
            <w:noWrap/>
          </w:tcPr>
          <w:p w14:paraId="09AC954D"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3CE85814" w14:textId="77777777" w:rsidR="00C63E43" w:rsidRPr="00EF5447" w:rsidRDefault="00C63E43" w:rsidP="00C63E43">
            <w:pPr>
              <w:pStyle w:val="TAC"/>
            </w:pPr>
            <w:r w:rsidRPr="00EF5447">
              <w:rPr>
                <w:rFonts w:cs="Arial"/>
              </w:rPr>
              <w:t>N/A</w:t>
            </w:r>
          </w:p>
        </w:tc>
        <w:tc>
          <w:tcPr>
            <w:tcW w:w="917" w:type="dxa"/>
            <w:shd w:val="clear" w:color="auto" w:fill="auto"/>
          </w:tcPr>
          <w:p w14:paraId="3887DE71" w14:textId="77777777" w:rsidR="00C63E43" w:rsidRPr="00EF5447" w:rsidRDefault="00C63E43" w:rsidP="00C63E43">
            <w:pPr>
              <w:pStyle w:val="TAC"/>
            </w:pPr>
            <w:r w:rsidRPr="00EF5447">
              <w:rPr>
                <w:lang w:eastAsia="ja-JP"/>
              </w:rPr>
              <w:t>N/A</w:t>
            </w:r>
          </w:p>
        </w:tc>
        <w:tc>
          <w:tcPr>
            <w:tcW w:w="1248" w:type="dxa"/>
            <w:shd w:val="clear" w:color="auto" w:fill="auto"/>
          </w:tcPr>
          <w:p w14:paraId="4F6D7376" w14:textId="77777777" w:rsidR="00C63E43" w:rsidRPr="00EF5447" w:rsidRDefault="00C63E43" w:rsidP="00C63E43">
            <w:pPr>
              <w:pStyle w:val="TAC"/>
            </w:pPr>
            <w:r w:rsidRPr="00EF5447">
              <w:t>N/A</w:t>
            </w:r>
          </w:p>
        </w:tc>
      </w:tr>
      <w:tr w:rsidR="00C63E43" w:rsidRPr="00EF5447" w14:paraId="767C07C0" w14:textId="77777777" w:rsidTr="00C63E43">
        <w:trPr>
          <w:trHeight w:val="22"/>
          <w:jc w:val="center"/>
        </w:trPr>
        <w:tc>
          <w:tcPr>
            <w:tcW w:w="2258" w:type="dxa"/>
            <w:tcBorders>
              <w:top w:val="nil"/>
              <w:bottom w:val="nil"/>
            </w:tcBorders>
            <w:shd w:val="clear" w:color="auto" w:fill="auto"/>
          </w:tcPr>
          <w:p w14:paraId="74822D38" w14:textId="77777777" w:rsidR="00C63E43" w:rsidRPr="00EF5447" w:rsidRDefault="00C63E43" w:rsidP="00C63E43">
            <w:pPr>
              <w:pStyle w:val="TAC"/>
            </w:pPr>
          </w:p>
        </w:tc>
        <w:tc>
          <w:tcPr>
            <w:tcW w:w="878" w:type="dxa"/>
            <w:shd w:val="clear" w:color="auto" w:fill="auto"/>
          </w:tcPr>
          <w:p w14:paraId="410DA26C" w14:textId="77777777" w:rsidR="00C63E43" w:rsidRPr="00EF5447" w:rsidRDefault="00C63E43" w:rsidP="00C63E43">
            <w:pPr>
              <w:pStyle w:val="TAC"/>
            </w:pPr>
            <w:r w:rsidRPr="00EF5447">
              <w:t>n78</w:t>
            </w:r>
          </w:p>
        </w:tc>
        <w:tc>
          <w:tcPr>
            <w:tcW w:w="1066" w:type="dxa"/>
            <w:shd w:val="clear" w:color="auto" w:fill="auto"/>
            <w:noWrap/>
          </w:tcPr>
          <w:p w14:paraId="431CE46C" w14:textId="77777777" w:rsidR="00C63E43" w:rsidRPr="00EF5447" w:rsidRDefault="00C63E43" w:rsidP="00C63E43">
            <w:pPr>
              <w:pStyle w:val="TAC"/>
            </w:pPr>
            <w:r w:rsidRPr="00EF5447">
              <w:rPr>
                <w:rFonts w:cs="Arial"/>
              </w:rPr>
              <w:t>N/A</w:t>
            </w:r>
          </w:p>
        </w:tc>
        <w:tc>
          <w:tcPr>
            <w:tcW w:w="746" w:type="dxa"/>
            <w:shd w:val="clear" w:color="auto" w:fill="auto"/>
            <w:noWrap/>
          </w:tcPr>
          <w:p w14:paraId="4673DF3F" w14:textId="77777777" w:rsidR="00C63E43" w:rsidRPr="00EF5447" w:rsidRDefault="00C63E43" w:rsidP="00C63E43">
            <w:pPr>
              <w:pStyle w:val="TAC"/>
            </w:pPr>
            <w:r w:rsidRPr="00EF5447">
              <w:rPr>
                <w:rFonts w:cs="Arial"/>
              </w:rPr>
              <w:t>N/A</w:t>
            </w:r>
          </w:p>
        </w:tc>
        <w:tc>
          <w:tcPr>
            <w:tcW w:w="877" w:type="dxa"/>
            <w:shd w:val="clear" w:color="auto" w:fill="auto"/>
            <w:noWrap/>
          </w:tcPr>
          <w:p w14:paraId="66484FD2"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7F2B269E" w14:textId="77777777" w:rsidR="00C63E43" w:rsidRPr="00EF5447" w:rsidRDefault="00C63E43" w:rsidP="00C63E43">
            <w:pPr>
              <w:pStyle w:val="TAC"/>
            </w:pPr>
            <w:r w:rsidRPr="00EF5447">
              <w:rPr>
                <w:rFonts w:cs="Arial"/>
              </w:rPr>
              <w:t>N/A</w:t>
            </w:r>
          </w:p>
        </w:tc>
        <w:tc>
          <w:tcPr>
            <w:tcW w:w="917" w:type="dxa"/>
            <w:shd w:val="clear" w:color="auto" w:fill="auto"/>
          </w:tcPr>
          <w:p w14:paraId="35757ADA" w14:textId="77777777" w:rsidR="00C63E43" w:rsidRPr="00EF5447" w:rsidRDefault="00C63E43" w:rsidP="00C63E43">
            <w:pPr>
              <w:pStyle w:val="TAC"/>
            </w:pPr>
            <w:r w:rsidRPr="00EF5447">
              <w:rPr>
                <w:lang w:eastAsia="ja-JP"/>
              </w:rPr>
              <w:t>N/A</w:t>
            </w:r>
          </w:p>
        </w:tc>
        <w:tc>
          <w:tcPr>
            <w:tcW w:w="1248" w:type="dxa"/>
            <w:shd w:val="clear" w:color="auto" w:fill="auto"/>
          </w:tcPr>
          <w:p w14:paraId="76F6D5FB" w14:textId="77777777" w:rsidR="00C63E43" w:rsidRPr="00EF5447" w:rsidRDefault="00C63E43" w:rsidP="00C63E43">
            <w:pPr>
              <w:pStyle w:val="TAC"/>
            </w:pPr>
            <w:r w:rsidRPr="00EF5447">
              <w:t>N/A</w:t>
            </w:r>
          </w:p>
        </w:tc>
      </w:tr>
      <w:tr w:rsidR="00C63E43" w:rsidRPr="00EF5447" w14:paraId="5005348C" w14:textId="77777777" w:rsidTr="00C63E43">
        <w:trPr>
          <w:trHeight w:val="22"/>
          <w:jc w:val="center"/>
        </w:trPr>
        <w:tc>
          <w:tcPr>
            <w:tcW w:w="2258" w:type="dxa"/>
            <w:tcBorders>
              <w:top w:val="nil"/>
              <w:bottom w:val="nil"/>
            </w:tcBorders>
            <w:shd w:val="clear" w:color="auto" w:fill="auto"/>
          </w:tcPr>
          <w:p w14:paraId="0F423D79" w14:textId="77777777" w:rsidR="00C63E43" w:rsidRPr="00EF5447" w:rsidRDefault="00C63E43" w:rsidP="00C63E43">
            <w:pPr>
              <w:pStyle w:val="TAC"/>
            </w:pPr>
          </w:p>
        </w:tc>
        <w:tc>
          <w:tcPr>
            <w:tcW w:w="878" w:type="dxa"/>
            <w:shd w:val="clear" w:color="auto" w:fill="auto"/>
          </w:tcPr>
          <w:p w14:paraId="7B3D1402" w14:textId="77777777" w:rsidR="00C63E43" w:rsidRPr="00EF5447" w:rsidRDefault="00C63E43" w:rsidP="00C63E43">
            <w:pPr>
              <w:pStyle w:val="TAC"/>
            </w:pPr>
            <w:r w:rsidRPr="00EF5447">
              <w:t>20</w:t>
            </w:r>
          </w:p>
        </w:tc>
        <w:tc>
          <w:tcPr>
            <w:tcW w:w="1066" w:type="dxa"/>
            <w:shd w:val="clear" w:color="auto" w:fill="auto"/>
            <w:noWrap/>
          </w:tcPr>
          <w:p w14:paraId="713594BF" w14:textId="77777777" w:rsidR="00C63E43" w:rsidRPr="00EF5447" w:rsidRDefault="00C63E43" w:rsidP="00C63E43">
            <w:pPr>
              <w:pStyle w:val="TAC"/>
            </w:pPr>
            <w:r w:rsidRPr="00EF5447">
              <w:rPr>
                <w:rFonts w:cs="Arial"/>
              </w:rPr>
              <w:t>N/A</w:t>
            </w:r>
          </w:p>
        </w:tc>
        <w:tc>
          <w:tcPr>
            <w:tcW w:w="746" w:type="dxa"/>
            <w:shd w:val="clear" w:color="auto" w:fill="auto"/>
            <w:noWrap/>
          </w:tcPr>
          <w:p w14:paraId="2F9865B0" w14:textId="77777777" w:rsidR="00C63E43" w:rsidRPr="00EF5447" w:rsidRDefault="00C63E43" w:rsidP="00C63E43">
            <w:pPr>
              <w:pStyle w:val="TAC"/>
            </w:pPr>
            <w:r w:rsidRPr="00EF5447">
              <w:rPr>
                <w:rFonts w:cs="Arial"/>
              </w:rPr>
              <w:t>N/A</w:t>
            </w:r>
          </w:p>
        </w:tc>
        <w:tc>
          <w:tcPr>
            <w:tcW w:w="877" w:type="dxa"/>
            <w:shd w:val="clear" w:color="auto" w:fill="auto"/>
            <w:noWrap/>
          </w:tcPr>
          <w:p w14:paraId="0481E5FC"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0660AE3F" w14:textId="77777777" w:rsidR="00C63E43" w:rsidRPr="00EF5447" w:rsidRDefault="00C63E43" w:rsidP="00C63E43">
            <w:pPr>
              <w:pStyle w:val="TAC"/>
            </w:pPr>
            <w:r w:rsidRPr="00EF5447">
              <w:rPr>
                <w:rFonts w:cs="Arial"/>
              </w:rPr>
              <w:t>N/A</w:t>
            </w:r>
          </w:p>
        </w:tc>
        <w:tc>
          <w:tcPr>
            <w:tcW w:w="917" w:type="dxa"/>
            <w:shd w:val="clear" w:color="auto" w:fill="auto"/>
          </w:tcPr>
          <w:p w14:paraId="4609551E" w14:textId="77777777" w:rsidR="00C63E43" w:rsidRPr="00EF5447" w:rsidRDefault="00C63E43" w:rsidP="00C63E43">
            <w:pPr>
              <w:pStyle w:val="TAC"/>
            </w:pPr>
            <w:r w:rsidRPr="00EF5447">
              <w:rPr>
                <w:lang w:eastAsia="ja-JP"/>
              </w:rPr>
              <w:t>N/A</w:t>
            </w:r>
          </w:p>
        </w:tc>
        <w:tc>
          <w:tcPr>
            <w:tcW w:w="1248" w:type="dxa"/>
            <w:shd w:val="clear" w:color="auto" w:fill="auto"/>
          </w:tcPr>
          <w:p w14:paraId="6F133C82" w14:textId="77777777" w:rsidR="00C63E43" w:rsidRPr="00EF5447" w:rsidRDefault="00C63E43" w:rsidP="00C63E43">
            <w:pPr>
              <w:pStyle w:val="TAC"/>
            </w:pPr>
            <w:r w:rsidRPr="00EF5447">
              <w:t>N/A</w:t>
            </w:r>
          </w:p>
        </w:tc>
      </w:tr>
      <w:tr w:rsidR="00C63E43" w:rsidRPr="00EF5447" w14:paraId="7E2B507C" w14:textId="77777777" w:rsidTr="00C63E43">
        <w:trPr>
          <w:trHeight w:val="22"/>
          <w:jc w:val="center"/>
        </w:trPr>
        <w:tc>
          <w:tcPr>
            <w:tcW w:w="2258" w:type="dxa"/>
            <w:tcBorders>
              <w:top w:val="nil"/>
              <w:bottom w:val="nil"/>
            </w:tcBorders>
            <w:shd w:val="clear" w:color="auto" w:fill="auto"/>
          </w:tcPr>
          <w:p w14:paraId="72BDB94C" w14:textId="77777777" w:rsidR="00C63E43" w:rsidRPr="00EF5447" w:rsidRDefault="00C63E43" w:rsidP="00C63E43">
            <w:pPr>
              <w:pStyle w:val="TAC"/>
            </w:pPr>
          </w:p>
        </w:tc>
        <w:tc>
          <w:tcPr>
            <w:tcW w:w="878" w:type="dxa"/>
            <w:shd w:val="clear" w:color="auto" w:fill="auto"/>
          </w:tcPr>
          <w:p w14:paraId="737A7BA9" w14:textId="77777777" w:rsidR="00C63E43" w:rsidRPr="00EF5447" w:rsidRDefault="00C63E43" w:rsidP="00C63E43">
            <w:pPr>
              <w:pStyle w:val="TAC"/>
            </w:pPr>
            <w:r w:rsidRPr="00EF5447">
              <w:t>38</w:t>
            </w:r>
          </w:p>
        </w:tc>
        <w:tc>
          <w:tcPr>
            <w:tcW w:w="1066" w:type="dxa"/>
            <w:shd w:val="clear" w:color="auto" w:fill="auto"/>
            <w:noWrap/>
          </w:tcPr>
          <w:p w14:paraId="3CE707B1" w14:textId="77777777" w:rsidR="00C63E43" w:rsidRPr="00EF5447" w:rsidRDefault="00C63E43" w:rsidP="00C63E43">
            <w:pPr>
              <w:pStyle w:val="TAC"/>
            </w:pPr>
            <w:r w:rsidRPr="00EF5447">
              <w:rPr>
                <w:rFonts w:cs="Arial"/>
              </w:rPr>
              <w:t>N/A</w:t>
            </w:r>
          </w:p>
        </w:tc>
        <w:tc>
          <w:tcPr>
            <w:tcW w:w="746" w:type="dxa"/>
            <w:shd w:val="clear" w:color="auto" w:fill="auto"/>
            <w:noWrap/>
          </w:tcPr>
          <w:p w14:paraId="061EF08A" w14:textId="77777777" w:rsidR="00C63E43" w:rsidRPr="00EF5447" w:rsidRDefault="00C63E43" w:rsidP="00C63E43">
            <w:pPr>
              <w:pStyle w:val="TAC"/>
            </w:pPr>
            <w:r w:rsidRPr="00EF5447">
              <w:rPr>
                <w:rFonts w:cs="Arial"/>
              </w:rPr>
              <w:t>N/A</w:t>
            </w:r>
          </w:p>
        </w:tc>
        <w:tc>
          <w:tcPr>
            <w:tcW w:w="877" w:type="dxa"/>
            <w:shd w:val="clear" w:color="auto" w:fill="auto"/>
            <w:noWrap/>
          </w:tcPr>
          <w:p w14:paraId="6BFE8C70"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1F5E8845" w14:textId="77777777" w:rsidR="00C63E43" w:rsidRPr="00EF5447" w:rsidRDefault="00C63E43" w:rsidP="00C63E43">
            <w:pPr>
              <w:pStyle w:val="TAC"/>
            </w:pPr>
            <w:r w:rsidRPr="00EF5447">
              <w:rPr>
                <w:rFonts w:cs="Arial"/>
              </w:rPr>
              <w:t>N/A</w:t>
            </w:r>
          </w:p>
        </w:tc>
        <w:tc>
          <w:tcPr>
            <w:tcW w:w="917" w:type="dxa"/>
            <w:shd w:val="clear" w:color="auto" w:fill="auto"/>
          </w:tcPr>
          <w:p w14:paraId="089E81FB" w14:textId="77777777" w:rsidR="00C63E43" w:rsidRPr="00EF5447" w:rsidRDefault="00C63E43" w:rsidP="00C63E43">
            <w:pPr>
              <w:pStyle w:val="TAC"/>
            </w:pPr>
            <w:r w:rsidRPr="00EF5447">
              <w:rPr>
                <w:lang w:eastAsia="ja-JP"/>
              </w:rPr>
              <w:t>N/A</w:t>
            </w:r>
          </w:p>
        </w:tc>
        <w:tc>
          <w:tcPr>
            <w:tcW w:w="1248" w:type="dxa"/>
            <w:shd w:val="clear" w:color="auto" w:fill="auto"/>
          </w:tcPr>
          <w:p w14:paraId="43ED3587" w14:textId="77777777" w:rsidR="00C63E43" w:rsidRPr="00EF5447" w:rsidRDefault="00C63E43" w:rsidP="00C63E43">
            <w:pPr>
              <w:pStyle w:val="TAC"/>
            </w:pPr>
            <w:r w:rsidRPr="00EF5447">
              <w:t>IMD2</w:t>
            </w:r>
          </w:p>
        </w:tc>
      </w:tr>
      <w:tr w:rsidR="00C63E43" w:rsidRPr="00EF5447" w14:paraId="70C94BA4" w14:textId="77777777" w:rsidTr="00C63E43">
        <w:trPr>
          <w:trHeight w:val="22"/>
          <w:jc w:val="center"/>
        </w:trPr>
        <w:tc>
          <w:tcPr>
            <w:tcW w:w="2258" w:type="dxa"/>
            <w:tcBorders>
              <w:top w:val="nil"/>
              <w:bottom w:val="single" w:sz="4" w:space="0" w:color="auto"/>
            </w:tcBorders>
            <w:shd w:val="clear" w:color="auto" w:fill="auto"/>
          </w:tcPr>
          <w:p w14:paraId="5EBB9A15" w14:textId="77777777" w:rsidR="00C63E43" w:rsidRPr="00EF5447" w:rsidRDefault="00C63E43" w:rsidP="00C63E43">
            <w:pPr>
              <w:pStyle w:val="TAC"/>
            </w:pPr>
          </w:p>
        </w:tc>
        <w:tc>
          <w:tcPr>
            <w:tcW w:w="878" w:type="dxa"/>
            <w:shd w:val="clear" w:color="auto" w:fill="auto"/>
          </w:tcPr>
          <w:p w14:paraId="5E130D57" w14:textId="77777777" w:rsidR="00C63E43" w:rsidRPr="00EF5447" w:rsidRDefault="00C63E43" w:rsidP="00C63E43">
            <w:pPr>
              <w:pStyle w:val="TAC"/>
            </w:pPr>
            <w:r w:rsidRPr="00EF5447">
              <w:t>n78</w:t>
            </w:r>
          </w:p>
        </w:tc>
        <w:tc>
          <w:tcPr>
            <w:tcW w:w="1066" w:type="dxa"/>
            <w:shd w:val="clear" w:color="auto" w:fill="auto"/>
            <w:noWrap/>
          </w:tcPr>
          <w:p w14:paraId="1BF3AA29" w14:textId="77777777" w:rsidR="00C63E43" w:rsidRPr="00EF5447" w:rsidRDefault="00C63E43" w:rsidP="00C63E43">
            <w:pPr>
              <w:pStyle w:val="TAC"/>
            </w:pPr>
            <w:r w:rsidRPr="00EF5447">
              <w:rPr>
                <w:rFonts w:cs="Arial"/>
              </w:rPr>
              <w:t>N/A</w:t>
            </w:r>
          </w:p>
        </w:tc>
        <w:tc>
          <w:tcPr>
            <w:tcW w:w="746" w:type="dxa"/>
            <w:shd w:val="clear" w:color="auto" w:fill="auto"/>
            <w:noWrap/>
          </w:tcPr>
          <w:p w14:paraId="6DD39B6B" w14:textId="77777777" w:rsidR="00C63E43" w:rsidRPr="00EF5447" w:rsidRDefault="00C63E43" w:rsidP="00C63E43">
            <w:pPr>
              <w:pStyle w:val="TAC"/>
            </w:pPr>
            <w:r w:rsidRPr="00EF5447">
              <w:rPr>
                <w:rFonts w:cs="Arial"/>
              </w:rPr>
              <w:t>N/A</w:t>
            </w:r>
          </w:p>
        </w:tc>
        <w:tc>
          <w:tcPr>
            <w:tcW w:w="877" w:type="dxa"/>
            <w:shd w:val="clear" w:color="auto" w:fill="auto"/>
            <w:noWrap/>
          </w:tcPr>
          <w:p w14:paraId="69FE3E5F" w14:textId="77777777" w:rsidR="00C63E43" w:rsidRPr="00EF5447" w:rsidRDefault="00C63E43" w:rsidP="00C63E43">
            <w:pPr>
              <w:pStyle w:val="TAC"/>
              <w:rPr>
                <w:rFonts w:eastAsia="PMingLiU"/>
                <w:lang w:eastAsia="zh-TW"/>
              </w:rPr>
            </w:pPr>
            <w:r w:rsidRPr="00EF5447">
              <w:rPr>
                <w:rFonts w:cs="Arial"/>
              </w:rPr>
              <w:t>N/A</w:t>
            </w:r>
          </w:p>
        </w:tc>
        <w:tc>
          <w:tcPr>
            <w:tcW w:w="1299" w:type="dxa"/>
            <w:shd w:val="clear" w:color="auto" w:fill="auto"/>
            <w:noWrap/>
          </w:tcPr>
          <w:p w14:paraId="59ABAEEF" w14:textId="77777777" w:rsidR="00C63E43" w:rsidRPr="00EF5447" w:rsidRDefault="00C63E43" w:rsidP="00C63E43">
            <w:pPr>
              <w:pStyle w:val="TAC"/>
            </w:pPr>
            <w:r w:rsidRPr="00EF5447">
              <w:rPr>
                <w:rFonts w:cs="Arial"/>
              </w:rPr>
              <w:t>N/A</w:t>
            </w:r>
          </w:p>
        </w:tc>
        <w:tc>
          <w:tcPr>
            <w:tcW w:w="917" w:type="dxa"/>
            <w:shd w:val="clear" w:color="auto" w:fill="auto"/>
          </w:tcPr>
          <w:p w14:paraId="2A62DA4C" w14:textId="77777777" w:rsidR="00C63E43" w:rsidRPr="00EF5447" w:rsidRDefault="00C63E43" w:rsidP="00C63E43">
            <w:pPr>
              <w:pStyle w:val="TAC"/>
            </w:pPr>
            <w:r w:rsidRPr="00EF5447">
              <w:rPr>
                <w:lang w:eastAsia="ja-JP"/>
              </w:rPr>
              <w:t>N/A</w:t>
            </w:r>
          </w:p>
        </w:tc>
        <w:tc>
          <w:tcPr>
            <w:tcW w:w="1248" w:type="dxa"/>
            <w:shd w:val="clear" w:color="auto" w:fill="auto"/>
          </w:tcPr>
          <w:p w14:paraId="2D5D566C" w14:textId="77777777" w:rsidR="00C63E43" w:rsidRPr="00EF5447" w:rsidRDefault="00C63E43" w:rsidP="00C63E43">
            <w:pPr>
              <w:pStyle w:val="TAC"/>
            </w:pPr>
            <w:r w:rsidRPr="00EF5447">
              <w:t>N/A</w:t>
            </w:r>
          </w:p>
        </w:tc>
      </w:tr>
      <w:tr w:rsidR="00C63E43" w:rsidRPr="00EF5447" w14:paraId="2B2E772F" w14:textId="77777777" w:rsidTr="00C63E43">
        <w:trPr>
          <w:trHeight w:val="22"/>
          <w:jc w:val="center"/>
        </w:trPr>
        <w:tc>
          <w:tcPr>
            <w:tcW w:w="2258" w:type="dxa"/>
            <w:tcBorders>
              <w:bottom w:val="nil"/>
            </w:tcBorders>
            <w:shd w:val="clear" w:color="auto" w:fill="auto"/>
          </w:tcPr>
          <w:p w14:paraId="7567CDAF" w14:textId="77777777" w:rsidR="00C63E43" w:rsidRPr="00EF5447" w:rsidRDefault="00C63E43" w:rsidP="00C63E43">
            <w:pPr>
              <w:pStyle w:val="TAC"/>
            </w:pPr>
            <w:r w:rsidRPr="00EF5447">
              <w:rPr>
                <w:rFonts w:cs="Arial"/>
                <w:color w:val="000000"/>
                <w:lang w:eastAsia="ko-KR"/>
              </w:rPr>
              <w:t>DC_20A_n7A-n28A</w:t>
            </w:r>
          </w:p>
        </w:tc>
        <w:tc>
          <w:tcPr>
            <w:tcW w:w="878" w:type="dxa"/>
            <w:shd w:val="clear" w:color="auto" w:fill="auto"/>
          </w:tcPr>
          <w:p w14:paraId="2A4A9D33" w14:textId="77777777" w:rsidR="00C63E43" w:rsidRPr="00EF5447" w:rsidRDefault="00C63E43" w:rsidP="00C63E43">
            <w:pPr>
              <w:pStyle w:val="TAC"/>
            </w:pPr>
            <w:r w:rsidRPr="00EF5447">
              <w:rPr>
                <w:lang w:eastAsia="ko-KR"/>
              </w:rPr>
              <w:t>20</w:t>
            </w:r>
          </w:p>
        </w:tc>
        <w:tc>
          <w:tcPr>
            <w:tcW w:w="1066" w:type="dxa"/>
            <w:shd w:val="clear" w:color="auto" w:fill="auto"/>
            <w:noWrap/>
          </w:tcPr>
          <w:p w14:paraId="0B7D734A" w14:textId="77777777" w:rsidR="00C63E43" w:rsidRPr="00EF5447" w:rsidRDefault="00C63E43" w:rsidP="00C63E43">
            <w:pPr>
              <w:pStyle w:val="TAC"/>
            </w:pPr>
            <w:r w:rsidRPr="00EF5447">
              <w:rPr>
                <w:color w:val="000000"/>
                <w:lang w:eastAsia="ko-KR"/>
              </w:rPr>
              <w:t>857</w:t>
            </w:r>
          </w:p>
        </w:tc>
        <w:tc>
          <w:tcPr>
            <w:tcW w:w="746" w:type="dxa"/>
            <w:shd w:val="clear" w:color="auto" w:fill="auto"/>
            <w:noWrap/>
          </w:tcPr>
          <w:p w14:paraId="66BC957A" w14:textId="77777777" w:rsidR="00C63E43" w:rsidRPr="00EF5447" w:rsidRDefault="00C63E43" w:rsidP="00C63E43">
            <w:pPr>
              <w:pStyle w:val="TAC"/>
            </w:pPr>
            <w:r w:rsidRPr="00EF5447">
              <w:rPr>
                <w:color w:val="000000"/>
                <w:lang w:eastAsia="ko-KR"/>
              </w:rPr>
              <w:t>5</w:t>
            </w:r>
          </w:p>
        </w:tc>
        <w:tc>
          <w:tcPr>
            <w:tcW w:w="877" w:type="dxa"/>
            <w:shd w:val="clear" w:color="auto" w:fill="auto"/>
            <w:noWrap/>
          </w:tcPr>
          <w:p w14:paraId="6BBF60FA" w14:textId="77777777" w:rsidR="00C63E43" w:rsidRPr="00EF5447" w:rsidRDefault="00C63E43" w:rsidP="00C63E43">
            <w:pPr>
              <w:pStyle w:val="TAC"/>
              <w:rPr>
                <w:rFonts w:eastAsia="PMingLiU"/>
                <w:lang w:eastAsia="zh-TW"/>
              </w:rPr>
            </w:pPr>
            <w:r w:rsidRPr="00EF5447">
              <w:rPr>
                <w:color w:val="000000"/>
                <w:lang w:eastAsia="ko-KR"/>
              </w:rPr>
              <w:t>25</w:t>
            </w:r>
          </w:p>
        </w:tc>
        <w:tc>
          <w:tcPr>
            <w:tcW w:w="1299" w:type="dxa"/>
            <w:shd w:val="clear" w:color="auto" w:fill="auto"/>
            <w:noWrap/>
          </w:tcPr>
          <w:p w14:paraId="27F85A19" w14:textId="77777777" w:rsidR="00C63E43" w:rsidRPr="00EF5447" w:rsidRDefault="00C63E43" w:rsidP="00C63E43">
            <w:pPr>
              <w:pStyle w:val="TAC"/>
            </w:pPr>
            <w:r w:rsidRPr="00EF5447">
              <w:rPr>
                <w:color w:val="000000"/>
                <w:lang w:eastAsia="ko-KR"/>
              </w:rPr>
              <w:t>816</w:t>
            </w:r>
          </w:p>
        </w:tc>
        <w:tc>
          <w:tcPr>
            <w:tcW w:w="917" w:type="dxa"/>
            <w:shd w:val="clear" w:color="auto" w:fill="auto"/>
          </w:tcPr>
          <w:p w14:paraId="7DA52D8C"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44D1441A" w14:textId="77777777" w:rsidR="00C63E43" w:rsidRPr="00EF5447" w:rsidRDefault="00C63E43" w:rsidP="00C63E43">
            <w:pPr>
              <w:pStyle w:val="TAC"/>
            </w:pPr>
            <w:r w:rsidRPr="00EF5447">
              <w:rPr>
                <w:rFonts w:eastAsia="Malgun Gothic"/>
                <w:lang w:eastAsia="ko-KR"/>
              </w:rPr>
              <w:t>N/A</w:t>
            </w:r>
          </w:p>
        </w:tc>
      </w:tr>
      <w:tr w:rsidR="00C63E43" w:rsidRPr="00EF5447" w14:paraId="4CC8800B" w14:textId="77777777" w:rsidTr="00C63E43">
        <w:trPr>
          <w:trHeight w:val="22"/>
          <w:jc w:val="center"/>
        </w:trPr>
        <w:tc>
          <w:tcPr>
            <w:tcW w:w="2258" w:type="dxa"/>
            <w:tcBorders>
              <w:top w:val="nil"/>
              <w:bottom w:val="nil"/>
            </w:tcBorders>
            <w:shd w:val="clear" w:color="auto" w:fill="auto"/>
          </w:tcPr>
          <w:p w14:paraId="309F0278" w14:textId="77777777" w:rsidR="00C63E43" w:rsidRPr="00EF5447" w:rsidRDefault="00C63E43" w:rsidP="00C63E43">
            <w:pPr>
              <w:pStyle w:val="TAC"/>
            </w:pPr>
          </w:p>
        </w:tc>
        <w:tc>
          <w:tcPr>
            <w:tcW w:w="878" w:type="dxa"/>
            <w:shd w:val="clear" w:color="auto" w:fill="auto"/>
          </w:tcPr>
          <w:p w14:paraId="5F2E7881" w14:textId="77777777" w:rsidR="00C63E43" w:rsidRPr="00EF5447" w:rsidRDefault="00C63E43" w:rsidP="00C63E43">
            <w:pPr>
              <w:pStyle w:val="TAC"/>
            </w:pPr>
            <w:r w:rsidRPr="00EF5447">
              <w:rPr>
                <w:lang w:eastAsia="ko-KR"/>
              </w:rPr>
              <w:t>n7</w:t>
            </w:r>
          </w:p>
        </w:tc>
        <w:tc>
          <w:tcPr>
            <w:tcW w:w="1066" w:type="dxa"/>
            <w:shd w:val="clear" w:color="auto" w:fill="auto"/>
            <w:noWrap/>
          </w:tcPr>
          <w:p w14:paraId="14D1CE93" w14:textId="77777777" w:rsidR="00C63E43" w:rsidRPr="00EF5447" w:rsidRDefault="00C63E43" w:rsidP="00C63E43">
            <w:pPr>
              <w:pStyle w:val="TAC"/>
            </w:pPr>
            <w:r w:rsidRPr="00EF5447">
              <w:rPr>
                <w:lang w:eastAsia="ko-KR"/>
              </w:rPr>
              <w:t>2512</w:t>
            </w:r>
          </w:p>
        </w:tc>
        <w:tc>
          <w:tcPr>
            <w:tcW w:w="746" w:type="dxa"/>
            <w:shd w:val="clear" w:color="auto" w:fill="auto"/>
            <w:noWrap/>
          </w:tcPr>
          <w:p w14:paraId="4FEE8B7C" w14:textId="77777777" w:rsidR="00C63E43" w:rsidRPr="00EF5447" w:rsidRDefault="00C63E43" w:rsidP="00C63E43">
            <w:pPr>
              <w:pStyle w:val="TAC"/>
            </w:pPr>
            <w:r w:rsidRPr="00EF5447">
              <w:rPr>
                <w:lang w:eastAsia="ko-KR"/>
              </w:rPr>
              <w:t>5</w:t>
            </w:r>
          </w:p>
        </w:tc>
        <w:tc>
          <w:tcPr>
            <w:tcW w:w="877" w:type="dxa"/>
            <w:shd w:val="clear" w:color="auto" w:fill="auto"/>
            <w:noWrap/>
          </w:tcPr>
          <w:p w14:paraId="0D69E2BA" w14:textId="77777777" w:rsidR="00C63E43" w:rsidRPr="00EF5447" w:rsidRDefault="00C63E43" w:rsidP="00C63E43">
            <w:pPr>
              <w:pStyle w:val="TAC"/>
              <w:rPr>
                <w:rFonts w:eastAsia="PMingLiU"/>
                <w:lang w:eastAsia="zh-TW"/>
              </w:rPr>
            </w:pPr>
            <w:r w:rsidRPr="00EF5447">
              <w:rPr>
                <w:lang w:eastAsia="ko-KR"/>
              </w:rPr>
              <w:t>25</w:t>
            </w:r>
          </w:p>
        </w:tc>
        <w:tc>
          <w:tcPr>
            <w:tcW w:w="1299" w:type="dxa"/>
            <w:shd w:val="clear" w:color="auto" w:fill="auto"/>
            <w:noWrap/>
          </w:tcPr>
          <w:p w14:paraId="322BA268" w14:textId="77777777" w:rsidR="00C63E43" w:rsidRPr="00EF5447" w:rsidRDefault="00C63E43" w:rsidP="00C63E43">
            <w:pPr>
              <w:pStyle w:val="TAC"/>
            </w:pPr>
            <w:r w:rsidRPr="00EF5447">
              <w:rPr>
                <w:lang w:eastAsia="ko-KR"/>
              </w:rPr>
              <w:t>2632</w:t>
            </w:r>
          </w:p>
        </w:tc>
        <w:tc>
          <w:tcPr>
            <w:tcW w:w="917" w:type="dxa"/>
            <w:shd w:val="clear" w:color="auto" w:fill="auto"/>
          </w:tcPr>
          <w:p w14:paraId="4F024965"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25C68AD3" w14:textId="77777777" w:rsidR="00C63E43" w:rsidRPr="00EF5447" w:rsidRDefault="00C63E43" w:rsidP="00C63E43">
            <w:pPr>
              <w:pStyle w:val="TAC"/>
            </w:pPr>
            <w:r w:rsidRPr="00EF5447">
              <w:rPr>
                <w:rFonts w:eastAsia="Malgun Gothic"/>
                <w:lang w:eastAsia="ko-KR"/>
              </w:rPr>
              <w:t>N/A</w:t>
            </w:r>
          </w:p>
        </w:tc>
      </w:tr>
      <w:tr w:rsidR="00C63E43" w:rsidRPr="00EF5447" w14:paraId="65A1A087" w14:textId="77777777" w:rsidTr="00C63E43">
        <w:trPr>
          <w:trHeight w:val="22"/>
          <w:jc w:val="center"/>
        </w:trPr>
        <w:tc>
          <w:tcPr>
            <w:tcW w:w="2258" w:type="dxa"/>
            <w:tcBorders>
              <w:top w:val="nil"/>
              <w:bottom w:val="nil"/>
            </w:tcBorders>
            <w:shd w:val="clear" w:color="auto" w:fill="auto"/>
          </w:tcPr>
          <w:p w14:paraId="42E4F319" w14:textId="77777777" w:rsidR="00C63E43" w:rsidRPr="00EF5447" w:rsidRDefault="00C63E43" w:rsidP="00C63E43">
            <w:pPr>
              <w:pStyle w:val="TAC"/>
            </w:pPr>
          </w:p>
        </w:tc>
        <w:tc>
          <w:tcPr>
            <w:tcW w:w="878" w:type="dxa"/>
            <w:shd w:val="clear" w:color="auto" w:fill="auto"/>
          </w:tcPr>
          <w:p w14:paraId="644EDC66" w14:textId="77777777" w:rsidR="00C63E43" w:rsidRPr="00EF5447" w:rsidRDefault="00C63E43" w:rsidP="00C63E43">
            <w:pPr>
              <w:pStyle w:val="TAC"/>
            </w:pPr>
            <w:r w:rsidRPr="00EF5447">
              <w:rPr>
                <w:lang w:eastAsia="ko-KR"/>
              </w:rPr>
              <w:t>n28</w:t>
            </w:r>
          </w:p>
        </w:tc>
        <w:tc>
          <w:tcPr>
            <w:tcW w:w="1066" w:type="dxa"/>
            <w:shd w:val="clear" w:color="auto" w:fill="auto"/>
            <w:noWrap/>
          </w:tcPr>
          <w:p w14:paraId="406A187C" w14:textId="77777777" w:rsidR="00C63E43" w:rsidRPr="00EF5447" w:rsidRDefault="00C63E43" w:rsidP="00C63E43">
            <w:pPr>
              <w:pStyle w:val="TAC"/>
            </w:pPr>
            <w:r w:rsidRPr="00EF5447">
              <w:rPr>
                <w:lang w:eastAsia="ko-KR"/>
              </w:rPr>
              <w:t>743</w:t>
            </w:r>
          </w:p>
        </w:tc>
        <w:tc>
          <w:tcPr>
            <w:tcW w:w="746" w:type="dxa"/>
            <w:shd w:val="clear" w:color="auto" w:fill="auto"/>
            <w:noWrap/>
          </w:tcPr>
          <w:p w14:paraId="413A284F" w14:textId="77777777" w:rsidR="00C63E43" w:rsidRPr="00EF5447" w:rsidRDefault="00C63E43" w:rsidP="00C63E43">
            <w:pPr>
              <w:pStyle w:val="TAC"/>
            </w:pPr>
            <w:r w:rsidRPr="00EF5447">
              <w:rPr>
                <w:lang w:eastAsia="ko-KR"/>
              </w:rPr>
              <w:t>5</w:t>
            </w:r>
          </w:p>
        </w:tc>
        <w:tc>
          <w:tcPr>
            <w:tcW w:w="877" w:type="dxa"/>
            <w:shd w:val="clear" w:color="auto" w:fill="auto"/>
            <w:noWrap/>
          </w:tcPr>
          <w:p w14:paraId="6F2941AD" w14:textId="77777777" w:rsidR="00C63E43" w:rsidRPr="00EF5447" w:rsidRDefault="00C63E43" w:rsidP="00C63E43">
            <w:pPr>
              <w:pStyle w:val="TAC"/>
              <w:rPr>
                <w:rFonts w:eastAsia="PMingLiU"/>
                <w:lang w:eastAsia="zh-TW"/>
              </w:rPr>
            </w:pPr>
            <w:r w:rsidRPr="00EF5447">
              <w:rPr>
                <w:lang w:eastAsia="ko-KR"/>
              </w:rPr>
              <w:t>25</w:t>
            </w:r>
          </w:p>
        </w:tc>
        <w:tc>
          <w:tcPr>
            <w:tcW w:w="1299" w:type="dxa"/>
            <w:shd w:val="clear" w:color="auto" w:fill="auto"/>
            <w:noWrap/>
          </w:tcPr>
          <w:p w14:paraId="1CC98808" w14:textId="77777777" w:rsidR="00C63E43" w:rsidRPr="00EF5447" w:rsidRDefault="00C63E43" w:rsidP="00C63E43">
            <w:pPr>
              <w:pStyle w:val="TAC"/>
            </w:pPr>
            <w:r w:rsidRPr="00EF5447">
              <w:rPr>
                <w:lang w:eastAsia="ko-KR"/>
              </w:rPr>
              <w:t>798</w:t>
            </w:r>
          </w:p>
        </w:tc>
        <w:tc>
          <w:tcPr>
            <w:tcW w:w="917" w:type="dxa"/>
            <w:shd w:val="clear" w:color="auto" w:fill="auto"/>
          </w:tcPr>
          <w:p w14:paraId="7A7449E2" w14:textId="77777777" w:rsidR="00C63E43" w:rsidRPr="00EF5447" w:rsidRDefault="00C63E43" w:rsidP="00C63E43">
            <w:pPr>
              <w:pStyle w:val="TAC"/>
            </w:pPr>
            <w:r w:rsidRPr="00EF5447">
              <w:rPr>
                <w:rFonts w:eastAsia="Malgun Gothic"/>
                <w:lang w:eastAsia="ko-KR"/>
              </w:rPr>
              <w:t>13.9</w:t>
            </w:r>
          </w:p>
        </w:tc>
        <w:tc>
          <w:tcPr>
            <w:tcW w:w="1248" w:type="dxa"/>
            <w:shd w:val="clear" w:color="auto" w:fill="auto"/>
          </w:tcPr>
          <w:p w14:paraId="5A435F08" w14:textId="77777777" w:rsidR="00C63E43" w:rsidRPr="00EF5447" w:rsidRDefault="00C63E43" w:rsidP="00C63E43">
            <w:pPr>
              <w:pStyle w:val="TAC"/>
            </w:pPr>
            <w:r w:rsidRPr="00EF5447">
              <w:rPr>
                <w:rFonts w:eastAsia="Malgun Gothic"/>
                <w:lang w:eastAsia="ko-KR"/>
              </w:rPr>
              <w:t>IMD3</w:t>
            </w:r>
          </w:p>
        </w:tc>
      </w:tr>
      <w:tr w:rsidR="00C63E43" w:rsidRPr="00EF5447" w14:paraId="1F22D76F" w14:textId="77777777" w:rsidTr="00C63E43">
        <w:trPr>
          <w:trHeight w:val="22"/>
          <w:jc w:val="center"/>
        </w:trPr>
        <w:tc>
          <w:tcPr>
            <w:tcW w:w="2258" w:type="dxa"/>
            <w:tcBorders>
              <w:top w:val="nil"/>
              <w:bottom w:val="nil"/>
            </w:tcBorders>
            <w:shd w:val="clear" w:color="auto" w:fill="auto"/>
          </w:tcPr>
          <w:p w14:paraId="04984718" w14:textId="77777777" w:rsidR="00C63E43" w:rsidRPr="00EF5447" w:rsidRDefault="00C63E43" w:rsidP="00C63E43">
            <w:pPr>
              <w:pStyle w:val="TAC"/>
            </w:pPr>
          </w:p>
        </w:tc>
        <w:tc>
          <w:tcPr>
            <w:tcW w:w="878" w:type="dxa"/>
            <w:shd w:val="clear" w:color="auto" w:fill="auto"/>
          </w:tcPr>
          <w:p w14:paraId="60EC1458" w14:textId="77777777" w:rsidR="00C63E43" w:rsidRPr="00EF5447" w:rsidRDefault="00C63E43" w:rsidP="00C63E43">
            <w:pPr>
              <w:pStyle w:val="TAC"/>
            </w:pPr>
            <w:r w:rsidRPr="00EF5447">
              <w:rPr>
                <w:lang w:eastAsia="ko-KR"/>
              </w:rPr>
              <w:t>20</w:t>
            </w:r>
          </w:p>
        </w:tc>
        <w:tc>
          <w:tcPr>
            <w:tcW w:w="1066" w:type="dxa"/>
            <w:shd w:val="clear" w:color="auto" w:fill="auto"/>
            <w:noWrap/>
          </w:tcPr>
          <w:p w14:paraId="5BD56FC0" w14:textId="77777777" w:rsidR="00C63E43" w:rsidRPr="00EF5447" w:rsidRDefault="00C63E43" w:rsidP="00C63E43">
            <w:pPr>
              <w:pStyle w:val="TAC"/>
            </w:pPr>
            <w:r w:rsidRPr="00EF5447">
              <w:rPr>
                <w:rFonts w:eastAsia="Malgun Gothic"/>
                <w:szCs w:val="18"/>
                <w:lang w:eastAsia="ko-KR"/>
              </w:rPr>
              <w:t>852</w:t>
            </w:r>
          </w:p>
        </w:tc>
        <w:tc>
          <w:tcPr>
            <w:tcW w:w="746" w:type="dxa"/>
            <w:shd w:val="clear" w:color="auto" w:fill="auto"/>
            <w:noWrap/>
          </w:tcPr>
          <w:p w14:paraId="262CF54A"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25CAD7E0" w14:textId="77777777" w:rsidR="00C63E43" w:rsidRPr="00EF5447" w:rsidRDefault="00C63E43" w:rsidP="00C63E43">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71C8647E" w14:textId="77777777" w:rsidR="00C63E43" w:rsidRPr="00EF5447" w:rsidRDefault="00C63E43" w:rsidP="00C63E43">
            <w:pPr>
              <w:pStyle w:val="TAC"/>
            </w:pPr>
            <w:r w:rsidRPr="00EF5447">
              <w:rPr>
                <w:rFonts w:eastAsia="Malgun Gothic"/>
                <w:szCs w:val="18"/>
                <w:lang w:eastAsia="ko-KR"/>
              </w:rPr>
              <w:t>811</w:t>
            </w:r>
          </w:p>
        </w:tc>
        <w:tc>
          <w:tcPr>
            <w:tcW w:w="917" w:type="dxa"/>
            <w:shd w:val="clear" w:color="auto" w:fill="auto"/>
          </w:tcPr>
          <w:p w14:paraId="2FC437DA"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159F6643"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68F29F5C" w14:textId="77777777" w:rsidTr="00C63E43">
        <w:trPr>
          <w:trHeight w:val="22"/>
          <w:jc w:val="center"/>
        </w:trPr>
        <w:tc>
          <w:tcPr>
            <w:tcW w:w="2258" w:type="dxa"/>
            <w:tcBorders>
              <w:top w:val="nil"/>
              <w:bottom w:val="nil"/>
            </w:tcBorders>
            <w:shd w:val="clear" w:color="auto" w:fill="auto"/>
          </w:tcPr>
          <w:p w14:paraId="16AF6E8E" w14:textId="77777777" w:rsidR="00C63E43" w:rsidRPr="00EF5447" w:rsidRDefault="00C63E43" w:rsidP="00C63E43">
            <w:pPr>
              <w:pStyle w:val="TAC"/>
            </w:pPr>
          </w:p>
        </w:tc>
        <w:tc>
          <w:tcPr>
            <w:tcW w:w="878" w:type="dxa"/>
            <w:shd w:val="clear" w:color="auto" w:fill="auto"/>
          </w:tcPr>
          <w:p w14:paraId="6330FE06" w14:textId="77777777" w:rsidR="00C63E43" w:rsidRPr="00EF5447" w:rsidRDefault="00C63E43" w:rsidP="00C63E43">
            <w:pPr>
              <w:pStyle w:val="TAC"/>
            </w:pPr>
            <w:r w:rsidRPr="00EF5447">
              <w:rPr>
                <w:lang w:eastAsia="ko-KR"/>
              </w:rPr>
              <w:t>n7</w:t>
            </w:r>
          </w:p>
        </w:tc>
        <w:tc>
          <w:tcPr>
            <w:tcW w:w="1066" w:type="dxa"/>
            <w:shd w:val="clear" w:color="auto" w:fill="auto"/>
            <w:noWrap/>
          </w:tcPr>
          <w:p w14:paraId="698E0E1C" w14:textId="77777777" w:rsidR="00C63E43" w:rsidRPr="00EF5447" w:rsidRDefault="00C63E43" w:rsidP="00C63E43">
            <w:pPr>
              <w:pStyle w:val="TAC"/>
            </w:pPr>
            <w:r w:rsidRPr="00EF5447">
              <w:rPr>
                <w:rFonts w:eastAsia="Malgun Gothic"/>
                <w:szCs w:val="18"/>
                <w:lang w:eastAsia="ko-KR"/>
              </w:rPr>
              <w:t>2550</w:t>
            </w:r>
          </w:p>
        </w:tc>
        <w:tc>
          <w:tcPr>
            <w:tcW w:w="746" w:type="dxa"/>
            <w:shd w:val="clear" w:color="auto" w:fill="auto"/>
            <w:noWrap/>
          </w:tcPr>
          <w:p w14:paraId="09C03186" w14:textId="77777777" w:rsidR="00C63E43" w:rsidRPr="00EF5447" w:rsidRDefault="00C63E43" w:rsidP="00C63E43">
            <w:pPr>
              <w:pStyle w:val="TAC"/>
            </w:pPr>
            <w:r w:rsidRPr="00EF5447">
              <w:rPr>
                <w:rFonts w:eastAsia="Malgun Gothic"/>
                <w:szCs w:val="18"/>
                <w:lang w:eastAsia="ko-KR"/>
              </w:rPr>
              <w:t>10</w:t>
            </w:r>
          </w:p>
        </w:tc>
        <w:tc>
          <w:tcPr>
            <w:tcW w:w="877" w:type="dxa"/>
            <w:shd w:val="clear" w:color="auto" w:fill="auto"/>
            <w:noWrap/>
          </w:tcPr>
          <w:p w14:paraId="2D38A3FE" w14:textId="77777777" w:rsidR="00C63E43" w:rsidRPr="00EF5447" w:rsidRDefault="00C63E43" w:rsidP="00C63E43">
            <w:pPr>
              <w:pStyle w:val="TAC"/>
              <w:rPr>
                <w:rFonts w:eastAsia="PMingLiU"/>
                <w:lang w:eastAsia="zh-TW"/>
              </w:rPr>
            </w:pPr>
            <w:r w:rsidRPr="00EF5447">
              <w:rPr>
                <w:rFonts w:eastAsia="Malgun Gothic"/>
                <w:szCs w:val="18"/>
                <w:lang w:eastAsia="ko-KR"/>
              </w:rPr>
              <w:t>50</w:t>
            </w:r>
          </w:p>
        </w:tc>
        <w:tc>
          <w:tcPr>
            <w:tcW w:w="1299" w:type="dxa"/>
            <w:shd w:val="clear" w:color="auto" w:fill="auto"/>
            <w:noWrap/>
          </w:tcPr>
          <w:p w14:paraId="70F81798" w14:textId="77777777" w:rsidR="00C63E43" w:rsidRPr="00EF5447" w:rsidRDefault="00C63E43" w:rsidP="00C63E43">
            <w:pPr>
              <w:pStyle w:val="TAC"/>
            </w:pPr>
            <w:r w:rsidRPr="00EF5447">
              <w:rPr>
                <w:rFonts w:eastAsia="Malgun Gothic"/>
                <w:szCs w:val="18"/>
                <w:lang w:eastAsia="ko-KR"/>
              </w:rPr>
              <w:t>2670</w:t>
            </w:r>
          </w:p>
        </w:tc>
        <w:tc>
          <w:tcPr>
            <w:tcW w:w="917" w:type="dxa"/>
            <w:shd w:val="clear" w:color="auto" w:fill="auto"/>
          </w:tcPr>
          <w:p w14:paraId="78AE17A1" w14:textId="77777777" w:rsidR="00C63E43" w:rsidRPr="00EF5447" w:rsidRDefault="00C63E43" w:rsidP="00C63E43">
            <w:pPr>
              <w:pStyle w:val="TAC"/>
            </w:pPr>
            <w:r w:rsidRPr="00EF5447">
              <w:rPr>
                <w:kern w:val="2"/>
                <w:szCs w:val="24"/>
                <w:lang w:eastAsia="zh-CN"/>
              </w:rPr>
              <w:t>5.9</w:t>
            </w:r>
          </w:p>
        </w:tc>
        <w:tc>
          <w:tcPr>
            <w:tcW w:w="1248" w:type="dxa"/>
            <w:shd w:val="clear" w:color="auto" w:fill="auto"/>
          </w:tcPr>
          <w:p w14:paraId="49CD6D9B" w14:textId="77777777" w:rsidR="00C63E43" w:rsidRPr="00EF5447" w:rsidRDefault="00C63E43" w:rsidP="00C63E43">
            <w:pPr>
              <w:pStyle w:val="TAC"/>
            </w:pPr>
            <w:r w:rsidRPr="00EF5447">
              <w:rPr>
                <w:rFonts w:eastAsia="Malgun Gothic"/>
                <w:lang w:eastAsia="ko-KR"/>
              </w:rPr>
              <w:t>IMD5</w:t>
            </w:r>
          </w:p>
        </w:tc>
      </w:tr>
      <w:tr w:rsidR="00C63E43" w:rsidRPr="00EF5447" w14:paraId="072B192A" w14:textId="77777777" w:rsidTr="00C63E43">
        <w:trPr>
          <w:trHeight w:val="22"/>
          <w:jc w:val="center"/>
        </w:trPr>
        <w:tc>
          <w:tcPr>
            <w:tcW w:w="2258" w:type="dxa"/>
            <w:tcBorders>
              <w:top w:val="nil"/>
              <w:bottom w:val="single" w:sz="4" w:space="0" w:color="auto"/>
            </w:tcBorders>
            <w:shd w:val="clear" w:color="auto" w:fill="auto"/>
          </w:tcPr>
          <w:p w14:paraId="3ED87446" w14:textId="77777777" w:rsidR="00C63E43" w:rsidRPr="00EF5447" w:rsidRDefault="00C63E43" w:rsidP="00C63E43">
            <w:pPr>
              <w:pStyle w:val="TAC"/>
            </w:pPr>
          </w:p>
        </w:tc>
        <w:tc>
          <w:tcPr>
            <w:tcW w:w="878" w:type="dxa"/>
            <w:shd w:val="clear" w:color="auto" w:fill="auto"/>
          </w:tcPr>
          <w:p w14:paraId="10F171D5" w14:textId="77777777" w:rsidR="00C63E43" w:rsidRPr="00EF5447" w:rsidRDefault="00C63E43" w:rsidP="00C63E43">
            <w:pPr>
              <w:pStyle w:val="TAC"/>
            </w:pPr>
            <w:r w:rsidRPr="00EF5447">
              <w:rPr>
                <w:lang w:eastAsia="ko-KR"/>
              </w:rPr>
              <w:t>n28</w:t>
            </w:r>
          </w:p>
        </w:tc>
        <w:tc>
          <w:tcPr>
            <w:tcW w:w="1066" w:type="dxa"/>
            <w:shd w:val="clear" w:color="auto" w:fill="auto"/>
            <w:noWrap/>
          </w:tcPr>
          <w:p w14:paraId="19A8A809" w14:textId="77777777" w:rsidR="00C63E43" w:rsidRPr="00EF5447" w:rsidRDefault="00C63E43" w:rsidP="00C63E43">
            <w:pPr>
              <w:pStyle w:val="TAC"/>
            </w:pPr>
            <w:r w:rsidRPr="00EF5447">
              <w:rPr>
                <w:rFonts w:eastAsia="Malgun Gothic"/>
                <w:szCs w:val="18"/>
                <w:lang w:eastAsia="ko-KR"/>
              </w:rPr>
              <w:t>738</w:t>
            </w:r>
          </w:p>
        </w:tc>
        <w:tc>
          <w:tcPr>
            <w:tcW w:w="746" w:type="dxa"/>
            <w:shd w:val="clear" w:color="auto" w:fill="auto"/>
            <w:noWrap/>
          </w:tcPr>
          <w:p w14:paraId="764328D3" w14:textId="77777777" w:rsidR="00C63E43" w:rsidRPr="00EF5447" w:rsidRDefault="00C63E43" w:rsidP="00C63E43">
            <w:pPr>
              <w:pStyle w:val="TAC"/>
            </w:pPr>
            <w:r w:rsidRPr="00EF5447">
              <w:rPr>
                <w:rFonts w:eastAsia="Malgun Gothic"/>
                <w:szCs w:val="18"/>
                <w:lang w:eastAsia="ko-KR"/>
              </w:rPr>
              <w:t>5</w:t>
            </w:r>
          </w:p>
        </w:tc>
        <w:tc>
          <w:tcPr>
            <w:tcW w:w="877" w:type="dxa"/>
            <w:shd w:val="clear" w:color="auto" w:fill="auto"/>
            <w:noWrap/>
          </w:tcPr>
          <w:p w14:paraId="09821267" w14:textId="77777777" w:rsidR="00C63E43" w:rsidRPr="00EF5447" w:rsidRDefault="00C63E43" w:rsidP="00C63E43">
            <w:pPr>
              <w:pStyle w:val="TAC"/>
              <w:rPr>
                <w:rFonts w:eastAsia="PMingLiU"/>
                <w:lang w:eastAsia="zh-TW"/>
              </w:rPr>
            </w:pPr>
            <w:r w:rsidRPr="00EF5447">
              <w:rPr>
                <w:rFonts w:eastAsia="Malgun Gothic"/>
                <w:szCs w:val="18"/>
                <w:lang w:eastAsia="ko-KR"/>
              </w:rPr>
              <w:t>25</w:t>
            </w:r>
          </w:p>
        </w:tc>
        <w:tc>
          <w:tcPr>
            <w:tcW w:w="1299" w:type="dxa"/>
            <w:shd w:val="clear" w:color="auto" w:fill="auto"/>
            <w:noWrap/>
          </w:tcPr>
          <w:p w14:paraId="5E08B4AF" w14:textId="77777777" w:rsidR="00C63E43" w:rsidRPr="00EF5447" w:rsidRDefault="00C63E43" w:rsidP="00C63E43">
            <w:pPr>
              <w:pStyle w:val="TAC"/>
            </w:pPr>
            <w:r w:rsidRPr="00EF5447">
              <w:rPr>
                <w:rFonts w:eastAsia="Malgun Gothic"/>
                <w:szCs w:val="18"/>
                <w:lang w:eastAsia="ko-KR"/>
              </w:rPr>
              <w:t>793</w:t>
            </w:r>
          </w:p>
        </w:tc>
        <w:tc>
          <w:tcPr>
            <w:tcW w:w="917" w:type="dxa"/>
            <w:shd w:val="clear" w:color="auto" w:fill="auto"/>
          </w:tcPr>
          <w:p w14:paraId="0F08916B"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56BF624D"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69224CC3" w14:textId="77777777" w:rsidTr="00C63E43">
        <w:trPr>
          <w:trHeight w:val="22"/>
          <w:jc w:val="center"/>
        </w:trPr>
        <w:tc>
          <w:tcPr>
            <w:tcW w:w="2258" w:type="dxa"/>
            <w:tcBorders>
              <w:bottom w:val="nil"/>
            </w:tcBorders>
            <w:shd w:val="clear" w:color="auto" w:fill="auto"/>
          </w:tcPr>
          <w:p w14:paraId="1B711708" w14:textId="77777777" w:rsidR="00C63E43" w:rsidRPr="00EF5447" w:rsidRDefault="00C63E43" w:rsidP="00C63E43">
            <w:pPr>
              <w:pStyle w:val="TAC"/>
            </w:pPr>
            <w:r w:rsidRPr="00EF5447">
              <w:rPr>
                <w:rFonts w:cs="Arial"/>
                <w:kern w:val="2"/>
                <w:szCs w:val="24"/>
                <w:lang w:eastAsia="ja-JP"/>
              </w:rPr>
              <w:t>DC_20A_SUL_n78A-n80A</w:t>
            </w:r>
          </w:p>
        </w:tc>
        <w:tc>
          <w:tcPr>
            <w:tcW w:w="878" w:type="dxa"/>
            <w:shd w:val="clear" w:color="auto" w:fill="auto"/>
          </w:tcPr>
          <w:p w14:paraId="5C8D5F47" w14:textId="77777777" w:rsidR="00C63E43" w:rsidRPr="00EF5447" w:rsidRDefault="00C63E43" w:rsidP="00C63E43">
            <w:pPr>
              <w:pStyle w:val="TAC"/>
              <w:rPr>
                <w:rFonts w:eastAsia="MS Mincho"/>
              </w:rPr>
            </w:pPr>
            <w:r w:rsidRPr="00EF5447">
              <w:rPr>
                <w:lang w:eastAsia="zh-CN"/>
              </w:rPr>
              <w:t>20</w:t>
            </w:r>
          </w:p>
        </w:tc>
        <w:tc>
          <w:tcPr>
            <w:tcW w:w="1066" w:type="dxa"/>
            <w:shd w:val="clear" w:color="auto" w:fill="auto"/>
            <w:noWrap/>
          </w:tcPr>
          <w:p w14:paraId="368D0AAC" w14:textId="77777777" w:rsidR="00C63E43" w:rsidRPr="00EF5447" w:rsidRDefault="00C63E43" w:rsidP="00C63E43">
            <w:pPr>
              <w:pStyle w:val="TAC"/>
              <w:rPr>
                <w:rFonts w:eastAsia="MS Mincho"/>
              </w:rPr>
            </w:pPr>
            <w:r w:rsidRPr="00EF5447">
              <w:rPr>
                <w:kern w:val="2"/>
                <w:szCs w:val="24"/>
                <w:lang w:eastAsia="zh-CN"/>
              </w:rPr>
              <w:t>847</w:t>
            </w:r>
          </w:p>
        </w:tc>
        <w:tc>
          <w:tcPr>
            <w:tcW w:w="746" w:type="dxa"/>
            <w:shd w:val="clear" w:color="auto" w:fill="auto"/>
            <w:noWrap/>
          </w:tcPr>
          <w:p w14:paraId="5BDF4731"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1FBB136C"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66E4C9EF" w14:textId="77777777" w:rsidR="00C63E43" w:rsidRPr="00EF5447" w:rsidRDefault="00C63E43" w:rsidP="00C63E43">
            <w:pPr>
              <w:pStyle w:val="TAC"/>
              <w:rPr>
                <w:rFonts w:eastAsia="MS Mincho"/>
              </w:rPr>
            </w:pPr>
            <w:r w:rsidRPr="00EF5447">
              <w:rPr>
                <w:kern w:val="2"/>
                <w:szCs w:val="24"/>
                <w:lang w:eastAsia="zh-CN"/>
              </w:rPr>
              <w:t>806</w:t>
            </w:r>
          </w:p>
        </w:tc>
        <w:tc>
          <w:tcPr>
            <w:tcW w:w="917" w:type="dxa"/>
            <w:shd w:val="clear" w:color="auto" w:fill="auto"/>
          </w:tcPr>
          <w:p w14:paraId="7223BC66" w14:textId="77777777" w:rsidR="00C63E43" w:rsidRPr="00EF5447" w:rsidRDefault="00C63E43" w:rsidP="00C63E43">
            <w:pPr>
              <w:pStyle w:val="TAC"/>
            </w:pPr>
            <w:r w:rsidRPr="00EF5447">
              <w:rPr>
                <w:kern w:val="2"/>
                <w:szCs w:val="24"/>
                <w:lang w:eastAsia="zh-CN"/>
              </w:rPr>
              <w:t>9</w:t>
            </w:r>
          </w:p>
        </w:tc>
        <w:tc>
          <w:tcPr>
            <w:tcW w:w="1248" w:type="dxa"/>
            <w:shd w:val="clear" w:color="auto" w:fill="auto"/>
          </w:tcPr>
          <w:p w14:paraId="5FFF8871" w14:textId="77777777" w:rsidR="00C63E43" w:rsidRPr="00EF5447" w:rsidRDefault="00C63E43" w:rsidP="00C63E43">
            <w:pPr>
              <w:pStyle w:val="TAC"/>
            </w:pPr>
            <w:r w:rsidRPr="00EF5447">
              <w:rPr>
                <w:kern w:val="2"/>
                <w:szCs w:val="24"/>
                <w:lang w:eastAsia="ja-JP"/>
              </w:rPr>
              <w:t>IMD4</w:t>
            </w:r>
          </w:p>
        </w:tc>
      </w:tr>
      <w:tr w:rsidR="00C63E43" w:rsidRPr="00EF5447" w14:paraId="7508B4DB" w14:textId="77777777" w:rsidTr="00C63E43">
        <w:trPr>
          <w:trHeight w:val="22"/>
          <w:jc w:val="center"/>
        </w:trPr>
        <w:tc>
          <w:tcPr>
            <w:tcW w:w="2258" w:type="dxa"/>
            <w:tcBorders>
              <w:top w:val="nil"/>
              <w:bottom w:val="single" w:sz="4" w:space="0" w:color="auto"/>
            </w:tcBorders>
            <w:shd w:val="clear" w:color="auto" w:fill="auto"/>
          </w:tcPr>
          <w:p w14:paraId="63E7BC64" w14:textId="77777777" w:rsidR="00C63E43" w:rsidRPr="00EF5447" w:rsidRDefault="00C63E43" w:rsidP="00C63E43">
            <w:pPr>
              <w:pStyle w:val="TAC"/>
            </w:pPr>
          </w:p>
        </w:tc>
        <w:tc>
          <w:tcPr>
            <w:tcW w:w="878" w:type="dxa"/>
            <w:shd w:val="clear" w:color="auto" w:fill="auto"/>
          </w:tcPr>
          <w:p w14:paraId="4C332337" w14:textId="77777777" w:rsidR="00C63E43" w:rsidRPr="00EF5447" w:rsidRDefault="00C63E43" w:rsidP="00C63E43">
            <w:pPr>
              <w:pStyle w:val="TAC"/>
              <w:rPr>
                <w:rFonts w:eastAsia="MS Mincho"/>
              </w:rPr>
            </w:pPr>
            <w:r w:rsidRPr="00EF5447">
              <w:rPr>
                <w:lang w:eastAsia="zh-CN"/>
              </w:rPr>
              <w:t>n80</w:t>
            </w:r>
          </w:p>
        </w:tc>
        <w:tc>
          <w:tcPr>
            <w:tcW w:w="1066" w:type="dxa"/>
            <w:shd w:val="clear" w:color="auto" w:fill="auto"/>
            <w:noWrap/>
          </w:tcPr>
          <w:p w14:paraId="60DADB7B" w14:textId="77777777" w:rsidR="00C63E43" w:rsidRPr="00EF5447" w:rsidRDefault="00C63E43" w:rsidP="00C63E43">
            <w:pPr>
              <w:pStyle w:val="TAC"/>
              <w:rPr>
                <w:rFonts w:eastAsia="MS Mincho"/>
              </w:rPr>
            </w:pPr>
            <w:r w:rsidRPr="00EF5447">
              <w:rPr>
                <w:kern w:val="2"/>
                <w:szCs w:val="24"/>
                <w:lang w:eastAsia="zh-CN"/>
              </w:rPr>
              <w:t>1735</w:t>
            </w:r>
          </w:p>
        </w:tc>
        <w:tc>
          <w:tcPr>
            <w:tcW w:w="746" w:type="dxa"/>
            <w:shd w:val="clear" w:color="auto" w:fill="auto"/>
            <w:noWrap/>
          </w:tcPr>
          <w:p w14:paraId="4722EA1B" w14:textId="77777777" w:rsidR="00C63E43" w:rsidRPr="00EF5447" w:rsidRDefault="00C63E43" w:rsidP="00C63E43">
            <w:pPr>
              <w:pStyle w:val="TAC"/>
              <w:rPr>
                <w:rFonts w:eastAsia="MS Mincho"/>
              </w:rPr>
            </w:pPr>
            <w:r w:rsidRPr="00EF5447">
              <w:rPr>
                <w:rFonts w:eastAsia="Malgun Gothic"/>
                <w:kern w:val="2"/>
                <w:szCs w:val="24"/>
                <w:lang w:eastAsia="ko-KR"/>
              </w:rPr>
              <w:t>5</w:t>
            </w:r>
          </w:p>
        </w:tc>
        <w:tc>
          <w:tcPr>
            <w:tcW w:w="877" w:type="dxa"/>
            <w:shd w:val="clear" w:color="auto" w:fill="auto"/>
            <w:noWrap/>
          </w:tcPr>
          <w:p w14:paraId="217BE148" w14:textId="77777777" w:rsidR="00C63E43" w:rsidRPr="00EF5447" w:rsidRDefault="00C63E43" w:rsidP="00C63E43">
            <w:pPr>
              <w:pStyle w:val="TAC"/>
              <w:rPr>
                <w:rFonts w:eastAsia="MS Mincho"/>
              </w:rPr>
            </w:pPr>
            <w:r w:rsidRPr="00EF5447">
              <w:rPr>
                <w:rFonts w:eastAsia="Malgun Gothic"/>
                <w:kern w:val="2"/>
                <w:szCs w:val="24"/>
                <w:lang w:eastAsia="ko-KR"/>
              </w:rPr>
              <w:t>25</w:t>
            </w:r>
          </w:p>
        </w:tc>
        <w:tc>
          <w:tcPr>
            <w:tcW w:w="1299" w:type="dxa"/>
            <w:shd w:val="clear" w:color="auto" w:fill="auto"/>
            <w:noWrap/>
          </w:tcPr>
          <w:p w14:paraId="287E47F9" w14:textId="77777777" w:rsidR="00C63E43" w:rsidRPr="00EF5447" w:rsidRDefault="00C63E43" w:rsidP="00C63E43">
            <w:pPr>
              <w:pStyle w:val="TAC"/>
              <w:rPr>
                <w:rFonts w:eastAsia="MS Mincho"/>
              </w:rPr>
            </w:pPr>
          </w:p>
        </w:tc>
        <w:tc>
          <w:tcPr>
            <w:tcW w:w="917" w:type="dxa"/>
            <w:shd w:val="clear" w:color="auto" w:fill="auto"/>
          </w:tcPr>
          <w:p w14:paraId="0F9BD382" w14:textId="77777777" w:rsidR="00C63E43" w:rsidRPr="00EF5447" w:rsidRDefault="00C63E43" w:rsidP="00C63E43">
            <w:pPr>
              <w:pStyle w:val="TAC"/>
            </w:pPr>
            <w:r w:rsidRPr="00EF5447">
              <w:rPr>
                <w:kern w:val="2"/>
                <w:szCs w:val="24"/>
                <w:lang w:eastAsia="zh-CN"/>
              </w:rPr>
              <w:t>N/A</w:t>
            </w:r>
          </w:p>
        </w:tc>
        <w:tc>
          <w:tcPr>
            <w:tcW w:w="1248" w:type="dxa"/>
            <w:shd w:val="clear" w:color="auto" w:fill="auto"/>
          </w:tcPr>
          <w:p w14:paraId="680DD09B" w14:textId="77777777" w:rsidR="00C63E43" w:rsidRPr="00EF5447" w:rsidRDefault="00C63E43" w:rsidP="00C63E43">
            <w:pPr>
              <w:pStyle w:val="TAC"/>
            </w:pPr>
            <w:r w:rsidRPr="00EF5447">
              <w:rPr>
                <w:kern w:val="2"/>
                <w:szCs w:val="24"/>
                <w:lang w:eastAsia="ja-JP"/>
              </w:rPr>
              <w:t>N/A</w:t>
            </w:r>
          </w:p>
        </w:tc>
      </w:tr>
      <w:tr w:rsidR="00C63E43" w:rsidRPr="00EF5447" w14:paraId="5AE9B28C" w14:textId="77777777" w:rsidTr="00C63E43">
        <w:trPr>
          <w:trHeight w:val="22"/>
          <w:jc w:val="center"/>
        </w:trPr>
        <w:tc>
          <w:tcPr>
            <w:tcW w:w="2258" w:type="dxa"/>
            <w:tcBorders>
              <w:bottom w:val="nil"/>
            </w:tcBorders>
            <w:shd w:val="clear" w:color="auto" w:fill="auto"/>
          </w:tcPr>
          <w:p w14:paraId="6A0F1AA2" w14:textId="77777777" w:rsidR="00C63E43" w:rsidRPr="00EF5447" w:rsidRDefault="00C63E43" w:rsidP="00C63E43">
            <w:pPr>
              <w:pStyle w:val="TAC"/>
              <w:rPr>
                <w:rFonts w:eastAsia="Yu Gothic"/>
                <w:szCs w:val="18"/>
              </w:rPr>
            </w:pPr>
            <w:r w:rsidRPr="00EF5447">
              <w:t>DC_20A_n41A-n78A</w:t>
            </w:r>
          </w:p>
        </w:tc>
        <w:tc>
          <w:tcPr>
            <w:tcW w:w="878" w:type="dxa"/>
            <w:shd w:val="clear" w:color="auto" w:fill="auto"/>
          </w:tcPr>
          <w:p w14:paraId="607DBA67" w14:textId="77777777" w:rsidR="00C63E43" w:rsidRPr="00EF5447" w:rsidRDefault="00C63E43" w:rsidP="00C63E43">
            <w:pPr>
              <w:pStyle w:val="TAC"/>
              <w:rPr>
                <w:rFonts w:eastAsia="Yu Gothic"/>
                <w:szCs w:val="18"/>
              </w:rPr>
            </w:pPr>
            <w:r w:rsidRPr="00EF5447">
              <w:rPr>
                <w:rFonts w:eastAsia="MS Mincho"/>
              </w:rPr>
              <w:t>20</w:t>
            </w:r>
          </w:p>
        </w:tc>
        <w:tc>
          <w:tcPr>
            <w:tcW w:w="1066" w:type="dxa"/>
            <w:shd w:val="clear" w:color="auto" w:fill="auto"/>
            <w:noWrap/>
          </w:tcPr>
          <w:p w14:paraId="5264DD6E" w14:textId="77777777" w:rsidR="00C63E43" w:rsidRPr="00EF5447" w:rsidRDefault="00C63E43" w:rsidP="00C63E43">
            <w:pPr>
              <w:pStyle w:val="TAC"/>
              <w:rPr>
                <w:rFonts w:eastAsia="Yu Gothic"/>
                <w:szCs w:val="18"/>
              </w:rPr>
            </w:pPr>
            <w:r w:rsidRPr="00EF5447">
              <w:rPr>
                <w:lang w:eastAsia="zh-CN"/>
              </w:rPr>
              <w:t>845</w:t>
            </w:r>
          </w:p>
        </w:tc>
        <w:tc>
          <w:tcPr>
            <w:tcW w:w="746" w:type="dxa"/>
            <w:shd w:val="clear" w:color="auto" w:fill="auto"/>
            <w:noWrap/>
          </w:tcPr>
          <w:p w14:paraId="028FA0E7" w14:textId="77777777" w:rsidR="00C63E43" w:rsidRPr="00EF5447" w:rsidRDefault="00C63E43" w:rsidP="00C63E43">
            <w:pPr>
              <w:pStyle w:val="TAC"/>
              <w:rPr>
                <w:rFonts w:eastAsia="Yu Gothic"/>
                <w:szCs w:val="18"/>
              </w:rPr>
            </w:pPr>
            <w:r w:rsidRPr="00EF5447">
              <w:rPr>
                <w:rFonts w:eastAsia="Malgun Gothic"/>
                <w:lang w:eastAsia="ko-KR"/>
              </w:rPr>
              <w:t>5</w:t>
            </w:r>
          </w:p>
        </w:tc>
        <w:tc>
          <w:tcPr>
            <w:tcW w:w="877" w:type="dxa"/>
            <w:shd w:val="clear" w:color="auto" w:fill="auto"/>
            <w:noWrap/>
          </w:tcPr>
          <w:p w14:paraId="5B1C6C86" w14:textId="77777777" w:rsidR="00C63E43" w:rsidRPr="00EF5447" w:rsidRDefault="00C63E43" w:rsidP="00C63E43">
            <w:pPr>
              <w:pStyle w:val="TAC"/>
              <w:rPr>
                <w:rFonts w:eastAsia="Yu Gothic"/>
                <w:szCs w:val="18"/>
              </w:rPr>
            </w:pPr>
            <w:r w:rsidRPr="00EF5447">
              <w:rPr>
                <w:rFonts w:eastAsia="Malgun Gothic"/>
                <w:lang w:eastAsia="ko-KR"/>
              </w:rPr>
              <w:t>25</w:t>
            </w:r>
          </w:p>
        </w:tc>
        <w:tc>
          <w:tcPr>
            <w:tcW w:w="1299" w:type="dxa"/>
            <w:shd w:val="clear" w:color="auto" w:fill="auto"/>
            <w:noWrap/>
          </w:tcPr>
          <w:p w14:paraId="6C7C29C5" w14:textId="77777777" w:rsidR="00C63E43" w:rsidRPr="00EF5447" w:rsidRDefault="00C63E43" w:rsidP="00C63E43">
            <w:pPr>
              <w:pStyle w:val="TAC"/>
              <w:rPr>
                <w:rFonts w:eastAsia="Yu Gothic"/>
                <w:szCs w:val="18"/>
              </w:rPr>
            </w:pPr>
            <w:r w:rsidRPr="00EF5447">
              <w:rPr>
                <w:lang w:eastAsia="zh-CN"/>
              </w:rPr>
              <w:t>804</w:t>
            </w:r>
          </w:p>
        </w:tc>
        <w:tc>
          <w:tcPr>
            <w:tcW w:w="917" w:type="dxa"/>
            <w:shd w:val="clear" w:color="auto" w:fill="auto"/>
          </w:tcPr>
          <w:p w14:paraId="725B5A48"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35A375C4"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5091D481" w14:textId="77777777" w:rsidTr="00C63E43">
        <w:trPr>
          <w:trHeight w:val="22"/>
          <w:jc w:val="center"/>
        </w:trPr>
        <w:tc>
          <w:tcPr>
            <w:tcW w:w="2258" w:type="dxa"/>
            <w:tcBorders>
              <w:top w:val="nil"/>
              <w:bottom w:val="nil"/>
            </w:tcBorders>
            <w:shd w:val="clear" w:color="auto" w:fill="auto"/>
          </w:tcPr>
          <w:p w14:paraId="5273969A" w14:textId="77777777" w:rsidR="00C63E43" w:rsidRPr="00EF5447" w:rsidRDefault="00C63E43" w:rsidP="00C63E43">
            <w:pPr>
              <w:pStyle w:val="TAC"/>
              <w:rPr>
                <w:rFonts w:eastAsia="Yu Gothic"/>
                <w:szCs w:val="18"/>
              </w:rPr>
            </w:pPr>
          </w:p>
        </w:tc>
        <w:tc>
          <w:tcPr>
            <w:tcW w:w="878" w:type="dxa"/>
            <w:shd w:val="clear" w:color="auto" w:fill="auto"/>
          </w:tcPr>
          <w:p w14:paraId="37656172" w14:textId="77777777" w:rsidR="00C63E43" w:rsidRPr="00EF5447" w:rsidRDefault="00C63E43" w:rsidP="00C63E43">
            <w:pPr>
              <w:pStyle w:val="TAC"/>
              <w:rPr>
                <w:rFonts w:eastAsia="Yu Gothic"/>
                <w:szCs w:val="18"/>
              </w:rPr>
            </w:pPr>
            <w:r w:rsidRPr="00EF5447">
              <w:rPr>
                <w:rFonts w:eastAsia="MS Mincho"/>
              </w:rPr>
              <w:t>n41</w:t>
            </w:r>
          </w:p>
        </w:tc>
        <w:tc>
          <w:tcPr>
            <w:tcW w:w="1066" w:type="dxa"/>
            <w:shd w:val="clear" w:color="auto" w:fill="auto"/>
            <w:noWrap/>
          </w:tcPr>
          <w:p w14:paraId="4758218A" w14:textId="77777777" w:rsidR="00C63E43" w:rsidRPr="00EF5447" w:rsidRDefault="00C63E43" w:rsidP="00C63E43">
            <w:pPr>
              <w:pStyle w:val="TAC"/>
              <w:rPr>
                <w:rFonts w:eastAsia="Yu Gothic"/>
                <w:szCs w:val="18"/>
              </w:rPr>
            </w:pPr>
            <w:r w:rsidRPr="00EF5447">
              <w:rPr>
                <w:kern w:val="2"/>
                <w:szCs w:val="24"/>
                <w:lang w:eastAsia="zh-CN"/>
              </w:rPr>
              <w:t>2675</w:t>
            </w:r>
          </w:p>
        </w:tc>
        <w:tc>
          <w:tcPr>
            <w:tcW w:w="746" w:type="dxa"/>
            <w:shd w:val="clear" w:color="auto" w:fill="auto"/>
            <w:noWrap/>
          </w:tcPr>
          <w:p w14:paraId="1B0B7DC8" w14:textId="77777777" w:rsidR="00C63E43" w:rsidRPr="00EF5447" w:rsidRDefault="00C63E43" w:rsidP="00C63E43">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22E5228C" w14:textId="77777777" w:rsidR="00C63E43" w:rsidRPr="00EF5447" w:rsidRDefault="00C63E43" w:rsidP="00C63E43">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4B6B13E0" w14:textId="77777777" w:rsidR="00C63E43" w:rsidRPr="00EF5447" w:rsidRDefault="00C63E43" w:rsidP="00C63E43">
            <w:pPr>
              <w:pStyle w:val="TAC"/>
              <w:rPr>
                <w:rFonts w:eastAsia="Yu Gothic"/>
                <w:szCs w:val="18"/>
              </w:rPr>
            </w:pPr>
            <w:r w:rsidRPr="00EF5447">
              <w:rPr>
                <w:kern w:val="2"/>
                <w:szCs w:val="24"/>
                <w:lang w:eastAsia="zh-CN"/>
              </w:rPr>
              <w:t>2675</w:t>
            </w:r>
          </w:p>
        </w:tc>
        <w:tc>
          <w:tcPr>
            <w:tcW w:w="917" w:type="dxa"/>
            <w:shd w:val="clear" w:color="auto" w:fill="auto"/>
          </w:tcPr>
          <w:p w14:paraId="65E648FF" w14:textId="77777777" w:rsidR="00C63E43" w:rsidRPr="00EF5447" w:rsidRDefault="00C63E43" w:rsidP="00C63E43">
            <w:pPr>
              <w:pStyle w:val="TAC"/>
            </w:pPr>
            <w:r w:rsidRPr="00EF5447">
              <w:rPr>
                <w:kern w:val="2"/>
                <w:szCs w:val="24"/>
                <w:lang w:eastAsia="zh-CN"/>
              </w:rPr>
              <w:t>29.8</w:t>
            </w:r>
          </w:p>
        </w:tc>
        <w:tc>
          <w:tcPr>
            <w:tcW w:w="1248" w:type="dxa"/>
            <w:shd w:val="clear" w:color="auto" w:fill="auto"/>
          </w:tcPr>
          <w:p w14:paraId="4E8B498F" w14:textId="77777777" w:rsidR="00C63E43" w:rsidRPr="00EF5447" w:rsidRDefault="00C63E43" w:rsidP="00C63E43">
            <w:pPr>
              <w:pStyle w:val="TAC"/>
              <w:rPr>
                <w:kern w:val="2"/>
                <w:szCs w:val="24"/>
                <w:lang w:eastAsia="zh-CN"/>
              </w:rPr>
            </w:pPr>
            <w:r w:rsidRPr="00EF5447">
              <w:rPr>
                <w:kern w:val="2"/>
                <w:szCs w:val="24"/>
                <w:lang w:eastAsia="ja-JP"/>
              </w:rPr>
              <w:t>IMD</w:t>
            </w:r>
            <w:r w:rsidRPr="00EF5447">
              <w:rPr>
                <w:kern w:val="2"/>
                <w:szCs w:val="24"/>
                <w:lang w:eastAsia="zh-CN"/>
              </w:rPr>
              <w:t>2</w:t>
            </w:r>
          </w:p>
        </w:tc>
      </w:tr>
      <w:tr w:rsidR="00C63E43" w:rsidRPr="00EF5447" w14:paraId="62848846" w14:textId="77777777" w:rsidTr="00C63E43">
        <w:trPr>
          <w:trHeight w:val="22"/>
          <w:jc w:val="center"/>
        </w:trPr>
        <w:tc>
          <w:tcPr>
            <w:tcW w:w="2258" w:type="dxa"/>
            <w:tcBorders>
              <w:top w:val="nil"/>
              <w:bottom w:val="nil"/>
            </w:tcBorders>
            <w:shd w:val="clear" w:color="auto" w:fill="auto"/>
          </w:tcPr>
          <w:p w14:paraId="059245BD" w14:textId="77777777" w:rsidR="00C63E43" w:rsidRPr="00EF5447" w:rsidRDefault="00C63E43" w:rsidP="00C63E43">
            <w:pPr>
              <w:pStyle w:val="TAC"/>
              <w:rPr>
                <w:rFonts w:eastAsia="Yu Gothic"/>
                <w:szCs w:val="18"/>
              </w:rPr>
            </w:pPr>
          </w:p>
        </w:tc>
        <w:tc>
          <w:tcPr>
            <w:tcW w:w="878" w:type="dxa"/>
            <w:shd w:val="clear" w:color="auto" w:fill="auto"/>
          </w:tcPr>
          <w:p w14:paraId="578A1436" w14:textId="77777777" w:rsidR="00C63E43" w:rsidRPr="00EF5447" w:rsidRDefault="00C63E43" w:rsidP="00C63E43">
            <w:pPr>
              <w:pStyle w:val="TAC"/>
              <w:rPr>
                <w:rFonts w:eastAsia="Yu Gothic"/>
                <w:szCs w:val="18"/>
              </w:rPr>
            </w:pPr>
            <w:r w:rsidRPr="00EF5447">
              <w:rPr>
                <w:rFonts w:eastAsia="MS Mincho"/>
              </w:rPr>
              <w:t>n78</w:t>
            </w:r>
          </w:p>
        </w:tc>
        <w:tc>
          <w:tcPr>
            <w:tcW w:w="1066" w:type="dxa"/>
            <w:shd w:val="clear" w:color="auto" w:fill="auto"/>
            <w:noWrap/>
          </w:tcPr>
          <w:p w14:paraId="6736506E" w14:textId="77777777" w:rsidR="00C63E43" w:rsidRPr="00EF5447" w:rsidRDefault="00C63E43" w:rsidP="00C63E43">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746" w:type="dxa"/>
            <w:shd w:val="clear" w:color="auto" w:fill="auto"/>
            <w:noWrap/>
          </w:tcPr>
          <w:p w14:paraId="29B86C9F" w14:textId="77777777" w:rsidR="00C63E43" w:rsidRPr="00EF5447" w:rsidRDefault="00C63E43" w:rsidP="00C63E43">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232BCF61" w14:textId="77777777" w:rsidR="00C63E43" w:rsidRPr="00EF5447" w:rsidRDefault="00C63E43" w:rsidP="00C63E43">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62BF77E1" w14:textId="77777777" w:rsidR="00C63E43" w:rsidRPr="00EF5447" w:rsidRDefault="00C63E43" w:rsidP="00C63E43">
            <w:pPr>
              <w:pStyle w:val="TAC"/>
              <w:rPr>
                <w:rFonts w:eastAsia="Yu Gothic"/>
                <w:szCs w:val="18"/>
              </w:rPr>
            </w:pPr>
            <w:r w:rsidRPr="00EF5447">
              <w:rPr>
                <w:rFonts w:eastAsia="Malgun Gothic"/>
                <w:kern w:val="2"/>
                <w:szCs w:val="24"/>
                <w:lang w:eastAsia="ko-KR"/>
              </w:rPr>
              <w:t>3</w:t>
            </w:r>
            <w:r w:rsidRPr="00EF5447">
              <w:rPr>
                <w:kern w:val="2"/>
                <w:szCs w:val="24"/>
                <w:lang w:eastAsia="zh-CN"/>
              </w:rPr>
              <w:t>520</w:t>
            </w:r>
          </w:p>
        </w:tc>
        <w:tc>
          <w:tcPr>
            <w:tcW w:w="917" w:type="dxa"/>
            <w:shd w:val="clear" w:color="auto" w:fill="auto"/>
          </w:tcPr>
          <w:p w14:paraId="6666E30E"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142174A5"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7990D5CF" w14:textId="77777777" w:rsidTr="00C63E43">
        <w:trPr>
          <w:trHeight w:val="22"/>
          <w:jc w:val="center"/>
        </w:trPr>
        <w:tc>
          <w:tcPr>
            <w:tcW w:w="2258" w:type="dxa"/>
            <w:tcBorders>
              <w:top w:val="nil"/>
              <w:bottom w:val="nil"/>
            </w:tcBorders>
            <w:shd w:val="clear" w:color="auto" w:fill="auto"/>
          </w:tcPr>
          <w:p w14:paraId="116CD753" w14:textId="77777777" w:rsidR="00C63E43" w:rsidRPr="00EF5447" w:rsidRDefault="00C63E43" w:rsidP="00C63E43">
            <w:pPr>
              <w:pStyle w:val="TAC"/>
              <w:rPr>
                <w:rFonts w:eastAsia="Yu Gothic"/>
                <w:szCs w:val="18"/>
              </w:rPr>
            </w:pPr>
          </w:p>
        </w:tc>
        <w:tc>
          <w:tcPr>
            <w:tcW w:w="878" w:type="dxa"/>
            <w:shd w:val="clear" w:color="auto" w:fill="auto"/>
          </w:tcPr>
          <w:p w14:paraId="178D423A" w14:textId="77777777" w:rsidR="00C63E43" w:rsidRPr="00EF5447" w:rsidRDefault="00C63E43" w:rsidP="00C63E43">
            <w:pPr>
              <w:pStyle w:val="TAC"/>
              <w:rPr>
                <w:rFonts w:eastAsia="Yu Gothic"/>
                <w:szCs w:val="18"/>
              </w:rPr>
            </w:pPr>
            <w:r w:rsidRPr="00EF5447">
              <w:rPr>
                <w:rFonts w:eastAsia="MS Mincho"/>
              </w:rPr>
              <w:t>20</w:t>
            </w:r>
          </w:p>
        </w:tc>
        <w:tc>
          <w:tcPr>
            <w:tcW w:w="1066" w:type="dxa"/>
            <w:shd w:val="clear" w:color="auto" w:fill="auto"/>
            <w:noWrap/>
          </w:tcPr>
          <w:p w14:paraId="213271F4" w14:textId="77777777" w:rsidR="00C63E43" w:rsidRPr="00EF5447" w:rsidRDefault="00C63E43" w:rsidP="00C63E43">
            <w:pPr>
              <w:pStyle w:val="TAC"/>
              <w:rPr>
                <w:rFonts w:eastAsia="Yu Gothic"/>
                <w:szCs w:val="18"/>
              </w:rPr>
            </w:pPr>
            <w:r w:rsidRPr="00EF5447">
              <w:rPr>
                <w:lang w:eastAsia="zh-CN"/>
              </w:rPr>
              <w:t>850</w:t>
            </w:r>
          </w:p>
        </w:tc>
        <w:tc>
          <w:tcPr>
            <w:tcW w:w="746" w:type="dxa"/>
            <w:shd w:val="clear" w:color="auto" w:fill="auto"/>
            <w:noWrap/>
          </w:tcPr>
          <w:p w14:paraId="274A710A" w14:textId="77777777" w:rsidR="00C63E43" w:rsidRPr="00EF5447" w:rsidRDefault="00C63E43" w:rsidP="00C63E43">
            <w:pPr>
              <w:pStyle w:val="TAC"/>
              <w:rPr>
                <w:rFonts w:eastAsia="Yu Gothic"/>
                <w:szCs w:val="18"/>
              </w:rPr>
            </w:pPr>
            <w:r w:rsidRPr="00EF5447">
              <w:rPr>
                <w:rFonts w:eastAsia="Malgun Gothic"/>
                <w:lang w:eastAsia="ko-KR"/>
              </w:rPr>
              <w:t>5</w:t>
            </w:r>
          </w:p>
        </w:tc>
        <w:tc>
          <w:tcPr>
            <w:tcW w:w="877" w:type="dxa"/>
            <w:shd w:val="clear" w:color="auto" w:fill="auto"/>
            <w:noWrap/>
          </w:tcPr>
          <w:p w14:paraId="6DDF467A" w14:textId="77777777" w:rsidR="00C63E43" w:rsidRPr="00EF5447" w:rsidRDefault="00C63E43" w:rsidP="00C63E43">
            <w:pPr>
              <w:pStyle w:val="TAC"/>
              <w:rPr>
                <w:rFonts w:eastAsia="Yu Gothic"/>
                <w:szCs w:val="18"/>
              </w:rPr>
            </w:pPr>
            <w:r w:rsidRPr="00EF5447">
              <w:rPr>
                <w:rFonts w:eastAsia="Malgun Gothic"/>
                <w:lang w:eastAsia="ko-KR"/>
              </w:rPr>
              <w:t>25</w:t>
            </w:r>
          </w:p>
        </w:tc>
        <w:tc>
          <w:tcPr>
            <w:tcW w:w="1299" w:type="dxa"/>
            <w:shd w:val="clear" w:color="auto" w:fill="auto"/>
            <w:noWrap/>
          </w:tcPr>
          <w:p w14:paraId="299F98DA" w14:textId="77777777" w:rsidR="00C63E43" w:rsidRPr="00EF5447" w:rsidRDefault="00C63E43" w:rsidP="00C63E43">
            <w:pPr>
              <w:pStyle w:val="TAC"/>
              <w:rPr>
                <w:rFonts w:eastAsia="Yu Gothic"/>
                <w:szCs w:val="18"/>
              </w:rPr>
            </w:pPr>
            <w:r w:rsidRPr="00EF5447">
              <w:rPr>
                <w:lang w:eastAsia="zh-CN"/>
              </w:rPr>
              <w:t>809</w:t>
            </w:r>
          </w:p>
        </w:tc>
        <w:tc>
          <w:tcPr>
            <w:tcW w:w="917" w:type="dxa"/>
            <w:shd w:val="clear" w:color="auto" w:fill="auto"/>
          </w:tcPr>
          <w:p w14:paraId="6AB7B7A3"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250CDD41" w14:textId="77777777" w:rsidR="00C63E43" w:rsidRPr="00EF5447" w:rsidRDefault="00C63E43" w:rsidP="00C63E43">
            <w:pPr>
              <w:pStyle w:val="TAC"/>
            </w:pPr>
            <w:r w:rsidRPr="00EF5447">
              <w:t>N/A</w:t>
            </w:r>
          </w:p>
        </w:tc>
      </w:tr>
      <w:tr w:rsidR="00C63E43" w:rsidRPr="00EF5447" w14:paraId="357378EF" w14:textId="77777777" w:rsidTr="00C63E43">
        <w:trPr>
          <w:trHeight w:val="22"/>
          <w:jc w:val="center"/>
        </w:trPr>
        <w:tc>
          <w:tcPr>
            <w:tcW w:w="2258" w:type="dxa"/>
            <w:tcBorders>
              <w:top w:val="nil"/>
              <w:bottom w:val="nil"/>
            </w:tcBorders>
            <w:shd w:val="clear" w:color="auto" w:fill="auto"/>
          </w:tcPr>
          <w:p w14:paraId="4467662D" w14:textId="77777777" w:rsidR="00C63E43" w:rsidRPr="00EF5447" w:rsidRDefault="00C63E43" w:rsidP="00C63E43">
            <w:pPr>
              <w:pStyle w:val="TAC"/>
              <w:rPr>
                <w:rFonts w:eastAsia="Yu Gothic"/>
                <w:szCs w:val="18"/>
              </w:rPr>
            </w:pPr>
          </w:p>
        </w:tc>
        <w:tc>
          <w:tcPr>
            <w:tcW w:w="878" w:type="dxa"/>
            <w:shd w:val="clear" w:color="auto" w:fill="auto"/>
          </w:tcPr>
          <w:p w14:paraId="4DC7AF7A" w14:textId="77777777" w:rsidR="00C63E43" w:rsidRPr="00EF5447" w:rsidRDefault="00C63E43" w:rsidP="00C63E43">
            <w:pPr>
              <w:pStyle w:val="TAC"/>
              <w:rPr>
                <w:rFonts w:eastAsia="Yu Gothic"/>
                <w:szCs w:val="18"/>
              </w:rPr>
            </w:pPr>
            <w:r w:rsidRPr="00EF5447">
              <w:rPr>
                <w:rFonts w:eastAsia="MS Mincho"/>
              </w:rPr>
              <w:t>n41</w:t>
            </w:r>
          </w:p>
        </w:tc>
        <w:tc>
          <w:tcPr>
            <w:tcW w:w="1066" w:type="dxa"/>
            <w:shd w:val="clear" w:color="auto" w:fill="auto"/>
            <w:noWrap/>
          </w:tcPr>
          <w:p w14:paraId="00A3C114" w14:textId="77777777" w:rsidR="00C63E43" w:rsidRPr="00EF5447" w:rsidRDefault="00C63E43" w:rsidP="00C63E43">
            <w:pPr>
              <w:pStyle w:val="TAC"/>
              <w:rPr>
                <w:rFonts w:eastAsia="Yu Gothic"/>
                <w:szCs w:val="18"/>
              </w:rPr>
            </w:pPr>
            <w:r w:rsidRPr="00EF5447">
              <w:rPr>
                <w:kern w:val="2"/>
                <w:szCs w:val="24"/>
                <w:lang w:eastAsia="zh-CN"/>
              </w:rPr>
              <w:t>2550</w:t>
            </w:r>
          </w:p>
        </w:tc>
        <w:tc>
          <w:tcPr>
            <w:tcW w:w="746" w:type="dxa"/>
            <w:shd w:val="clear" w:color="auto" w:fill="auto"/>
            <w:noWrap/>
          </w:tcPr>
          <w:p w14:paraId="2532C301" w14:textId="77777777" w:rsidR="00C63E43" w:rsidRPr="00EF5447" w:rsidRDefault="00C63E43" w:rsidP="00C63E43">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276FD3AF" w14:textId="77777777" w:rsidR="00C63E43" w:rsidRPr="00EF5447" w:rsidRDefault="00C63E43" w:rsidP="00C63E43">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0818A925" w14:textId="77777777" w:rsidR="00C63E43" w:rsidRPr="00EF5447" w:rsidRDefault="00C63E43" w:rsidP="00C63E43">
            <w:pPr>
              <w:pStyle w:val="TAC"/>
              <w:rPr>
                <w:rFonts w:eastAsia="Yu Gothic"/>
                <w:szCs w:val="18"/>
              </w:rPr>
            </w:pPr>
            <w:r w:rsidRPr="00EF5447">
              <w:rPr>
                <w:kern w:val="2"/>
                <w:szCs w:val="24"/>
                <w:lang w:eastAsia="zh-CN"/>
              </w:rPr>
              <w:t>2550</w:t>
            </w:r>
          </w:p>
        </w:tc>
        <w:tc>
          <w:tcPr>
            <w:tcW w:w="917" w:type="dxa"/>
            <w:shd w:val="clear" w:color="auto" w:fill="auto"/>
          </w:tcPr>
          <w:p w14:paraId="351DB3FE" w14:textId="77777777" w:rsidR="00C63E43" w:rsidRPr="00EF5447" w:rsidRDefault="00C63E43" w:rsidP="00C63E43">
            <w:pPr>
              <w:pStyle w:val="TAC"/>
            </w:pPr>
            <w:r w:rsidRPr="00EF5447">
              <w:rPr>
                <w:rFonts w:eastAsia="Malgun Gothic"/>
                <w:kern w:val="2"/>
                <w:szCs w:val="24"/>
                <w:lang w:eastAsia="ko-KR"/>
              </w:rPr>
              <w:t>N/A</w:t>
            </w:r>
          </w:p>
        </w:tc>
        <w:tc>
          <w:tcPr>
            <w:tcW w:w="1248" w:type="dxa"/>
            <w:shd w:val="clear" w:color="auto" w:fill="auto"/>
          </w:tcPr>
          <w:p w14:paraId="4F8ED44D" w14:textId="77777777" w:rsidR="00C63E43" w:rsidRPr="00EF5447" w:rsidRDefault="00C63E43" w:rsidP="00C63E43">
            <w:pPr>
              <w:pStyle w:val="TAC"/>
            </w:pPr>
            <w:r w:rsidRPr="00EF5447">
              <w:t>N/A</w:t>
            </w:r>
          </w:p>
        </w:tc>
      </w:tr>
      <w:tr w:rsidR="00C63E43" w:rsidRPr="00EF5447" w14:paraId="35599AC9" w14:textId="77777777" w:rsidTr="00C63E43">
        <w:trPr>
          <w:trHeight w:val="22"/>
          <w:jc w:val="center"/>
        </w:trPr>
        <w:tc>
          <w:tcPr>
            <w:tcW w:w="2258" w:type="dxa"/>
            <w:tcBorders>
              <w:top w:val="nil"/>
              <w:bottom w:val="single" w:sz="4" w:space="0" w:color="auto"/>
            </w:tcBorders>
            <w:shd w:val="clear" w:color="auto" w:fill="auto"/>
          </w:tcPr>
          <w:p w14:paraId="29F33AA6" w14:textId="77777777" w:rsidR="00C63E43" w:rsidRPr="00EF5447" w:rsidRDefault="00C63E43" w:rsidP="00C63E43">
            <w:pPr>
              <w:pStyle w:val="TAC"/>
              <w:rPr>
                <w:rFonts w:eastAsia="Yu Gothic"/>
                <w:szCs w:val="18"/>
              </w:rPr>
            </w:pPr>
          </w:p>
        </w:tc>
        <w:tc>
          <w:tcPr>
            <w:tcW w:w="878" w:type="dxa"/>
            <w:shd w:val="clear" w:color="auto" w:fill="auto"/>
          </w:tcPr>
          <w:p w14:paraId="731DB344" w14:textId="77777777" w:rsidR="00C63E43" w:rsidRPr="00EF5447" w:rsidRDefault="00C63E43" w:rsidP="00C63E43">
            <w:pPr>
              <w:pStyle w:val="TAC"/>
              <w:rPr>
                <w:rFonts w:eastAsia="Yu Gothic"/>
                <w:szCs w:val="18"/>
              </w:rPr>
            </w:pPr>
            <w:r w:rsidRPr="00EF5447">
              <w:rPr>
                <w:rFonts w:eastAsia="Malgun Gothic"/>
                <w:lang w:eastAsia="ko-KR"/>
              </w:rPr>
              <w:t>n78</w:t>
            </w:r>
          </w:p>
        </w:tc>
        <w:tc>
          <w:tcPr>
            <w:tcW w:w="1066" w:type="dxa"/>
            <w:shd w:val="clear" w:color="auto" w:fill="auto"/>
            <w:noWrap/>
          </w:tcPr>
          <w:p w14:paraId="5573240C" w14:textId="77777777" w:rsidR="00C63E43" w:rsidRPr="00EF5447" w:rsidRDefault="00C63E43" w:rsidP="00C63E43">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746" w:type="dxa"/>
            <w:shd w:val="clear" w:color="auto" w:fill="auto"/>
            <w:noWrap/>
          </w:tcPr>
          <w:p w14:paraId="3D3AD360" w14:textId="77777777" w:rsidR="00C63E43" w:rsidRPr="00EF5447" w:rsidRDefault="00C63E43" w:rsidP="00C63E43">
            <w:pPr>
              <w:pStyle w:val="TAC"/>
              <w:rPr>
                <w:rFonts w:eastAsia="Yu Gothic"/>
                <w:szCs w:val="18"/>
              </w:rPr>
            </w:pPr>
            <w:r w:rsidRPr="00EF5447">
              <w:rPr>
                <w:rFonts w:eastAsia="Malgun Gothic"/>
                <w:kern w:val="2"/>
                <w:szCs w:val="24"/>
                <w:lang w:eastAsia="ko-KR"/>
              </w:rPr>
              <w:t>10</w:t>
            </w:r>
          </w:p>
        </w:tc>
        <w:tc>
          <w:tcPr>
            <w:tcW w:w="877" w:type="dxa"/>
            <w:shd w:val="clear" w:color="auto" w:fill="auto"/>
            <w:noWrap/>
          </w:tcPr>
          <w:p w14:paraId="14CBDCC0" w14:textId="77777777" w:rsidR="00C63E43" w:rsidRPr="00EF5447" w:rsidRDefault="00C63E43" w:rsidP="00C63E43">
            <w:pPr>
              <w:pStyle w:val="TAC"/>
              <w:rPr>
                <w:rFonts w:eastAsia="Yu Gothic"/>
                <w:szCs w:val="18"/>
              </w:rPr>
            </w:pPr>
            <w:r w:rsidRPr="00EF5447">
              <w:rPr>
                <w:rFonts w:eastAsia="Malgun Gothic"/>
                <w:kern w:val="2"/>
                <w:szCs w:val="24"/>
                <w:lang w:eastAsia="ko-KR"/>
              </w:rPr>
              <w:t>50</w:t>
            </w:r>
          </w:p>
        </w:tc>
        <w:tc>
          <w:tcPr>
            <w:tcW w:w="1299" w:type="dxa"/>
            <w:shd w:val="clear" w:color="auto" w:fill="auto"/>
            <w:noWrap/>
          </w:tcPr>
          <w:p w14:paraId="6BE0612D" w14:textId="77777777" w:rsidR="00C63E43" w:rsidRPr="00EF5447" w:rsidRDefault="00C63E43" w:rsidP="00C63E43">
            <w:pPr>
              <w:pStyle w:val="TAC"/>
              <w:rPr>
                <w:rFonts w:eastAsia="Yu Gothic"/>
                <w:szCs w:val="18"/>
              </w:rPr>
            </w:pPr>
            <w:r w:rsidRPr="00EF5447">
              <w:rPr>
                <w:rFonts w:eastAsia="Malgun Gothic"/>
                <w:kern w:val="2"/>
                <w:szCs w:val="24"/>
                <w:lang w:eastAsia="ko-KR"/>
              </w:rPr>
              <w:t>3</w:t>
            </w:r>
            <w:r w:rsidRPr="00EF5447">
              <w:rPr>
                <w:kern w:val="2"/>
                <w:szCs w:val="24"/>
                <w:lang w:eastAsia="zh-CN"/>
              </w:rPr>
              <w:t>400</w:t>
            </w:r>
          </w:p>
        </w:tc>
        <w:tc>
          <w:tcPr>
            <w:tcW w:w="917" w:type="dxa"/>
            <w:shd w:val="clear" w:color="auto" w:fill="auto"/>
          </w:tcPr>
          <w:p w14:paraId="19FCFABA" w14:textId="77777777" w:rsidR="00C63E43" w:rsidRPr="00EF5447" w:rsidRDefault="00C63E43" w:rsidP="00C63E43">
            <w:pPr>
              <w:pStyle w:val="TAC"/>
            </w:pPr>
            <w:r w:rsidRPr="00EF5447">
              <w:rPr>
                <w:kern w:val="2"/>
                <w:szCs w:val="24"/>
                <w:lang w:eastAsia="zh-CN"/>
              </w:rPr>
              <w:t>28.8</w:t>
            </w:r>
          </w:p>
        </w:tc>
        <w:tc>
          <w:tcPr>
            <w:tcW w:w="1248" w:type="dxa"/>
            <w:shd w:val="clear" w:color="auto" w:fill="auto"/>
          </w:tcPr>
          <w:p w14:paraId="192B8352" w14:textId="77777777" w:rsidR="00C63E43" w:rsidRPr="00EF5447" w:rsidRDefault="00C63E43" w:rsidP="00C63E43">
            <w:pPr>
              <w:pStyle w:val="TAC"/>
              <w:rPr>
                <w:vertAlign w:val="superscript"/>
              </w:rPr>
            </w:pPr>
            <w:r w:rsidRPr="00EF5447">
              <w:rPr>
                <w:rFonts w:eastAsia="MS Mincho"/>
              </w:rPr>
              <w:t>IMD2</w:t>
            </w:r>
          </w:p>
        </w:tc>
      </w:tr>
      <w:tr w:rsidR="00C63E43" w:rsidRPr="00EF5447" w14:paraId="3CF0E643" w14:textId="77777777" w:rsidTr="00C63E43">
        <w:trPr>
          <w:trHeight w:val="22"/>
          <w:jc w:val="center"/>
        </w:trPr>
        <w:tc>
          <w:tcPr>
            <w:tcW w:w="2258" w:type="dxa"/>
            <w:tcBorders>
              <w:bottom w:val="nil"/>
            </w:tcBorders>
            <w:shd w:val="clear" w:color="auto" w:fill="auto"/>
          </w:tcPr>
          <w:p w14:paraId="4993DB20" w14:textId="77777777" w:rsidR="00C63E43" w:rsidRPr="00EF5447" w:rsidRDefault="00C63E43" w:rsidP="00C63E43">
            <w:pPr>
              <w:pStyle w:val="TAC"/>
              <w:rPr>
                <w:lang w:eastAsia="ja-JP"/>
              </w:rPr>
            </w:pPr>
            <w:r w:rsidRPr="00EF5447">
              <w:rPr>
                <w:lang w:eastAsia="ja-JP"/>
              </w:rPr>
              <w:t>DC_21A_n1A-n77A</w:t>
            </w:r>
          </w:p>
          <w:p w14:paraId="484A26C1" w14:textId="77777777" w:rsidR="00C63E43" w:rsidRPr="00EF5447" w:rsidRDefault="00C63E43" w:rsidP="00C63E43">
            <w:pPr>
              <w:pStyle w:val="TAC"/>
              <w:rPr>
                <w:rFonts w:eastAsia="Yu Gothic"/>
                <w:szCs w:val="18"/>
              </w:rPr>
            </w:pPr>
            <w:r w:rsidRPr="00EF5447">
              <w:rPr>
                <w:lang w:eastAsia="ja-JP"/>
              </w:rPr>
              <w:t>DC_21A_n1A-n78A</w:t>
            </w:r>
          </w:p>
        </w:tc>
        <w:tc>
          <w:tcPr>
            <w:tcW w:w="878" w:type="dxa"/>
            <w:shd w:val="clear" w:color="auto" w:fill="auto"/>
          </w:tcPr>
          <w:p w14:paraId="5FBD8291" w14:textId="77777777" w:rsidR="00C63E43" w:rsidRPr="00EF5447" w:rsidRDefault="00C63E43" w:rsidP="00C63E43">
            <w:pPr>
              <w:pStyle w:val="TAC"/>
              <w:rPr>
                <w:rFonts w:eastAsia="Yu Gothic"/>
                <w:szCs w:val="18"/>
              </w:rPr>
            </w:pPr>
            <w:r w:rsidRPr="00EF5447">
              <w:rPr>
                <w:lang w:eastAsia="zh-TW"/>
              </w:rPr>
              <w:t>21</w:t>
            </w:r>
          </w:p>
        </w:tc>
        <w:tc>
          <w:tcPr>
            <w:tcW w:w="1066" w:type="dxa"/>
            <w:shd w:val="clear" w:color="auto" w:fill="auto"/>
            <w:noWrap/>
          </w:tcPr>
          <w:p w14:paraId="0446E752" w14:textId="77777777" w:rsidR="00C63E43" w:rsidRPr="00EF5447" w:rsidRDefault="00C63E43" w:rsidP="00C63E43">
            <w:pPr>
              <w:pStyle w:val="TAC"/>
              <w:rPr>
                <w:rFonts w:eastAsia="Yu Gothic"/>
                <w:szCs w:val="18"/>
              </w:rPr>
            </w:pPr>
            <w:r w:rsidRPr="00EF5447">
              <w:t>1450.4</w:t>
            </w:r>
          </w:p>
        </w:tc>
        <w:tc>
          <w:tcPr>
            <w:tcW w:w="746" w:type="dxa"/>
            <w:shd w:val="clear" w:color="auto" w:fill="auto"/>
            <w:noWrap/>
          </w:tcPr>
          <w:p w14:paraId="2F24E4D2" w14:textId="77777777" w:rsidR="00C63E43" w:rsidRPr="00EF5447" w:rsidRDefault="00C63E43" w:rsidP="00C63E43">
            <w:pPr>
              <w:pStyle w:val="TAC"/>
              <w:rPr>
                <w:rFonts w:eastAsia="Yu Gothic"/>
                <w:szCs w:val="18"/>
              </w:rPr>
            </w:pPr>
            <w:r w:rsidRPr="00EF5447">
              <w:t>5</w:t>
            </w:r>
          </w:p>
        </w:tc>
        <w:tc>
          <w:tcPr>
            <w:tcW w:w="877" w:type="dxa"/>
            <w:shd w:val="clear" w:color="auto" w:fill="auto"/>
            <w:noWrap/>
          </w:tcPr>
          <w:p w14:paraId="356B1053" w14:textId="77777777" w:rsidR="00C63E43" w:rsidRPr="00EF5447" w:rsidRDefault="00C63E43" w:rsidP="00C63E43">
            <w:pPr>
              <w:pStyle w:val="TAC"/>
              <w:rPr>
                <w:rFonts w:eastAsia="Yu Gothic"/>
                <w:szCs w:val="18"/>
              </w:rPr>
            </w:pPr>
            <w:r w:rsidRPr="00EF5447">
              <w:t>25</w:t>
            </w:r>
          </w:p>
        </w:tc>
        <w:tc>
          <w:tcPr>
            <w:tcW w:w="1299" w:type="dxa"/>
            <w:shd w:val="clear" w:color="auto" w:fill="auto"/>
            <w:noWrap/>
          </w:tcPr>
          <w:p w14:paraId="675E174B" w14:textId="77777777" w:rsidR="00C63E43" w:rsidRPr="00EF5447" w:rsidRDefault="00C63E43" w:rsidP="00C63E43">
            <w:pPr>
              <w:pStyle w:val="TAC"/>
              <w:rPr>
                <w:rFonts w:eastAsia="Yu Gothic"/>
                <w:szCs w:val="18"/>
              </w:rPr>
            </w:pPr>
            <w:r w:rsidRPr="00EF5447">
              <w:t>1498.4</w:t>
            </w:r>
          </w:p>
        </w:tc>
        <w:tc>
          <w:tcPr>
            <w:tcW w:w="917" w:type="dxa"/>
            <w:shd w:val="clear" w:color="auto" w:fill="auto"/>
          </w:tcPr>
          <w:p w14:paraId="1FB07B9A" w14:textId="77777777" w:rsidR="00C63E43" w:rsidRPr="00EF5447" w:rsidRDefault="00C63E43" w:rsidP="00C63E43">
            <w:pPr>
              <w:pStyle w:val="TAC"/>
            </w:pPr>
            <w:r w:rsidRPr="00EF5447">
              <w:t>N/A</w:t>
            </w:r>
          </w:p>
        </w:tc>
        <w:tc>
          <w:tcPr>
            <w:tcW w:w="1248" w:type="dxa"/>
            <w:shd w:val="clear" w:color="auto" w:fill="auto"/>
          </w:tcPr>
          <w:p w14:paraId="5082973D" w14:textId="77777777" w:rsidR="00C63E43" w:rsidRPr="00EF5447" w:rsidRDefault="00C63E43" w:rsidP="00C63E43">
            <w:pPr>
              <w:pStyle w:val="TAC"/>
            </w:pPr>
            <w:r w:rsidRPr="00EF5447">
              <w:rPr>
                <w:szCs w:val="24"/>
              </w:rPr>
              <w:t>N/A</w:t>
            </w:r>
          </w:p>
        </w:tc>
      </w:tr>
      <w:tr w:rsidR="00C63E43" w:rsidRPr="00EF5447" w14:paraId="3B21FCAF" w14:textId="77777777" w:rsidTr="00C63E43">
        <w:trPr>
          <w:trHeight w:val="22"/>
          <w:jc w:val="center"/>
        </w:trPr>
        <w:tc>
          <w:tcPr>
            <w:tcW w:w="2258" w:type="dxa"/>
            <w:tcBorders>
              <w:top w:val="nil"/>
              <w:bottom w:val="nil"/>
            </w:tcBorders>
            <w:shd w:val="clear" w:color="auto" w:fill="auto"/>
          </w:tcPr>
          <w:p w14:paraId="00BE6FC9" w14:textId="77777777" w:rsidR="00C63E43" w:rsidRPr="00EF5447" w:rsidRDefault="00C63E43" w:rsidP="00C63E43">
            <w:pPr>
              <w:pStyle w:val="TAC"/>
              <w:rPr>
                <w:rFonts w:eastAsia="Yu Gothic"/>
                <w:szCs w:val="18"/>
              </w:rPr>
            </w:pPr>
          </w:p>
        </w:tc>
        <w:tc>
          <w:tcPr>
            <w:tcW w:w="878" w:type="dxa"/>
            <w:shd w:val="clear" w:color="auto" w:fill="auto"/>
          </w:tcPr>
          <w:p w14:paraId="24D32486" w14:textId="77777777" w:rsidR="00C63E43" w:rsidRPr="00EF5447" w:rsidRDefault="00C63E43" w:rsidP="00C63E43">
            <w:pPr>
              <w:pStyle w:val="TAC"/>
              <w:rPr>
                <w:rFonts w:eastAsia="Yu Gothic"/>
                <w:szCs w:val="18"/>
              </w:rPr>
            </w:pPr>
            <w:r w:rsidRPr="00EF5447">
              <w:t>n1</w:t>
            </w:r>
          </w:p>
        </w:tc>
        <w:tc>
          <w:tcPr>
            <w:tcW w:w="1066" w:type="dxa"/>
            <w:shd w:val="clear" w:color="auto" w:fill="auto"/>
            <w:noWrap/>
          </w:tcPr>
          <w:p w14:paraId="532CEC7D" w14:textId="77777777" w:rsidR="00C63E43" w:rsidRPr="00EF5447" w:rsidRDefault="00C63E43" w:rsidP="00C63E43">
            <w:pPr>
              <w:pStyle w:val="TAC"/>
              <w:rPr>
                <w:rFonts w:eastAsia="Yu Gothic"/>
                <w:szCs w:val="18"/>
              </w:rPr>
            </w:pPr>
            <w:r w:rsidRPr="00EF5447">
              <w:t>1964.6</w:t>
            </w:r>
          </w:p>
        </w:tc>
        <w:tc>
          <w:tcPr>
            <w:tcW w:w="746" w:type="dxa"/>
            <w:shd w:val="clear" w:color="auto" w:fill="auto"/>
            <w:noWrap/>
          </w:tcPr>
          <w:p w14:paraId="7D796B82" w14:textId="77777777" w:rsidR="00C63E43" w:rsidRPr="00EF5447" w:rsidRDefault="00C63E43" w:rsidP="00C63E43">
            <w:pPr>
              <w:pStyle w:val="TAC"/>
              <w:rPr>
                <w:rFonts w:eastAsia="Yu Gothic"/>
                <w:szCs w:val="18"/>
              </w:rPr>
            </w:pPr>
            <w:r w:rsidRPr="00EF5447">
              <w:t>5</w:t>
            </w:r>
          </w:p>
        </w:tc>
        <w:tc>
          <w:tcPr>
            <w:tcW w:w="877" w:type="dxa"/>
            <w:shd w:val="clear" w:color="auto" w:fill="auto"/>
            <w:noWrap/>
          </w:tcPr>
          <w:p w14:paraId="361E588E" w14:textId="77777777" w:rsidR="00C63E43" w:rsidRPr="00EF5447" w:rsidRDefault="00C63E43" w:rsidP="00C63E43">
            <w:pPr>
              <w:pStyle w:val="TAC"/>
              <w:rPr>
                <w:rFonts w:eastAsia="Yu Gothic"/>
                <w:szCs w:val="18"/>
              </w:rPr>
            </w:pPr>
            <w:r w:rsidRPr="00EF5447">
              <w:t>25</w:t>
            </w:r>
          </w:p>
        </w:tc>
        <w:tc>
          <w:tcPr>
            <w:tcW w:w="1299" w:type="dxa"/>
            <w:shd w:val="clear" w:color="auto" w:fill="auto"/>
            <w:noWrap/>
          </w:tcPr>
          <w:p w14:paraId="45382304" w14:textId="77777777" w:rsidR="00C63E43" w:rsidRPr="00EF5447" w:rsidRDefault="00C63E43" w:rsidP="00C63E43">
            <w:pPr>
              <w:pStyle w:val="TAC"/>
              <w:rPr>
                <w:rFonts w:eastAsia="Yu Gothic"/>
                <w:szCs w:val="18"/>
              </w:rPr>
            </w:pPr>
            <w:r w:rsidRPr="00EF5447">
              <w:t>2154.6</w:t>
            </w:r>
          </w:p>
        </w:tc>
        <w:tc>
          <w:tcPr>
            <w:tcW w:w="917" w:type="dxa"/>
            <w:shd w:val="clear" w:color="auto" w:fill="auto"/>
          </w:tcPr>
          <w:p w14:paraId="15A42BB8" w14:textId="77777777" w:rsidR="00C63E43" w:rsidRPr="00EF5447" w:rsidRDefault="00C63E43" w:rsidP="00C63E43">
            <w:pPr>
              <w:pStyle w:val="TAC"/>
            </w:pPr>
            <w:r w:rsidRPr="00EF5447">
              <w:t>30.6</w:t>
            </w:r>
          </w:p>
        </w:tc>
        <w:tc>
          <w:tcPr>
            <w:tcW w:w="1248" w:type="dxa"/>
            <w:shd w:val="clear" w:color="auto" w:fill="auto"/>
          </w:tcPr>
          <w:p w14:paraId="562DEE76" w14:textId="77777777" w:rsidR="00C63E43" w:rsidRPr="00EF5447" w:rsidRDefault="00C63E43" w:rsidP="00C63E43">
            <w:pPr>
              <w:pStyle w:val="TAC"/>
            </w:pPr>
            <w:r w:rsidRPr="00EF5447">
              <w:rPr>
                <w:szCs w:val="24"/>
              </w:rPr>
              <w:t>IMD2</w:t>
            </w:r>
            <w:r w:rsidRPr="00EF5447">
              <w:rPr>
                <w:szCs w:val="24"/>
                <w:vertAlign w:val="superscript"/>
              </w:rPr>
              <w:t>4</w:t>
            </w:r>
          </w:p>
        </w:tc>
      </w:tr>
      <w:tr w:rsidR="00C63E43" w:rsidRPr="00EF5447" w14:paraId="3B4B9A38" w14:textId="77777777" w:rsidTr="00C63E43">
        <w:trPr>
          <w:trHeight w:val="22"/>
          <w:jc w:val="center"/>
        </w:trPr>
        <w:tc>
          <w:tcPr>
            <w:tcW w:w="2258" w:type="dxa"/>
            <w:tcBorders>
              <w:top w:val="nil"/>
              <w:bottom w:val="single" w:sz="4" w:space="0" w:color="auto"/>
            </w:tcBorders>
            <w:shd w:val="clear" w:color="auto" w:fill="auto"/>
          </w:tcPr>
          <w:p w14:paraId="21E79AEB" w14:textId="77777777" w:rsidR="00C63E43" w:rsidRPr="00EF5447" w:rsidRDefault="00C63E43" w:rsidP="00C63E43">
            <w:pPr>
              <w:pStyle w:val="TAC"/>
              <w:rPr>
                <w:rFonts w:eastAsia="Yu Gothic"/>
                <w:szCs w:val="18"/>
              </w:rPr>
            </w:pPr>
          </w:p>
        </w:tc>
        <w:tc>
          <w:tcPr>
            <w:tcW w:w="878" w:type="dxa"/>
            <w:shd w:val="clear" w:color="auto" w:fill="auto"/>
          </w:tcPr>
          <w:p w14:paraId="4D2EFEF0" w14:textId="77777777" w:rsidR="00C63E43" w:rsidRPr="00EF5447" w:rsidRDefault="00C63E43" w:rsidP="00C63E43">
            <w:pPr>
              <w:pStyle w:val="TAC"/>
              <w:rPr>
                <w:rFonts w:eastAsia="Yu Gothic"/>
                <w:szCs w:val="18"/>
              </w:rPr>
            </w:pPr>
            <w:r w:rsidRPr="00EF5447">
              <w:t>n77/n78</w:t>
            </w:r>
          </w:p>
        </w:tc>
        <w:tc>
          <w:tcPr>
            <w:tcW w:w="1066" w:type="dxa"/>
            <w:shd w:val="clear" w:color="auto" w:fill="auto"/>
            <w:noWrap/>
          </w:tcPr>
          <w:p w14:paraId="1EF727AA" w14:textId="77777777" w:rsidR="00C63E43" w:rsidRPr="00EF5447" w:rsidRDefault="00C63E43" w:rsidP="00C63E43">
            <w:pPr>
              <w:pStyle w:val="TAC"/>
              <w:rPr>
                <w:rFonts w:eastAsia="Yu Gothic"/>
                <w:szCs w:val="18"/>
              </w:rPr>
            </w:pPr>
            <w:r w:rsidRPr="00EF5447">
              <w:t>3605</w:t>
            </w:r>
          </w:p>
        </w:tc>
        <w:tc>
          <w:tcPr>
            <w:tcW w:w="746" w:type="dxa"/>
            <w:shd w:val="clear" w:color="auto" w:fill="auto"/>
            <w:noWrap/>
          </w:tcPr>
          <w:p w14:paraId="0AB95C82" w14:textId="77777777" w:rsidR="00C63E43" w:rsidRPr="00EF5447" w:rsidRDefault="00C63E43" w:rsidP="00C63E43">
            <w:pPr>
              <w:pStyle w:val="TAC"/>
              <w:rPr>
                <w:rFonts w:eastAsia="Yu Gothic"/>
                <w:szCs w:val="18"/>
              </w:rPr>
            </w:pPr>
            <w:r w:rsidRPr="00EF5447">
              <w:t>10</w:t>
            </w:r>
          </w:p>
        </w:tc>
        <w:tc>
          <w:tcPr>
            <w:tcW w:w="877" w:type="dxa"/>
            <w:shd w:val="clear" w:color="auto" w:fill="auto"/>
            <w:noWrap/>
          </w:tcPr>
          <w:p w14:paraId="041EA01A" w14:textId="77777777" w:rsidR="00C63E43" w:rsidRPr="00EF5447" w:rsidRDefault="00C63E43" w:rsidP="00C63E43">
            <w:pPr>
              <w:pStyle w:val="TAC"/>
              <w:rPr>
                <w:rFonts w:eastAsia="Yu Gothic"/>
                <w:szCs w:val="18"/>
              </w:rPr>
            </w:pPr>
            <w:r w:rsidRPr="00EF5447">
              <w:t>50</w:t>
            </w:r>
          </w:p>
        </w:tc>
        <w:tc>
          <w:tcPr>
            <w:tcW w:w="1299" w:type="dxa"/>
            <w:shd w:val="clear" w:color="auto" w:fill="auto"/>
            <w:noWrap/>
          </w:tcPr>
          <w:p w14:paraId="25F0B3C1" w14:textId="77777777" w:rsidR="00C63E43" w:rsidRPr="00EF5447" w:rsidRDefault="00C63E43" w:rsidP="00C63E43">
            <w:pPr>
              <w:pStyle w:val="TAC"/>
              <w:rPr>
                <w:rFonts w:eastAsia="Yu Gothic"/>
                <w:szCs w:val="18"/>
              </w:rPr>
            </w:pPr>
            <w:r w:rsidRPr="00EF5447">
              <w:t>3605</w:t>
            </w:r>
          </w:p>
        </w:tc>
        <w:tc>
          <w:tcPr>
            <w:tcW w:w="917" w:type="dxa"/>
            <w:shd w:val="clear" w:color="auto" w:fill="auto"/>
          </w:tcPr>
          <w:p w14:paraId="1E2CB055" w14:textId="77777777" w:rsidR="00C63E43" w:rsidRPr="00EF5447" w:rsidRDefault="00C63E43" w:rsidP="00C63E43">
            <w:pPr>
              <w:pStyle w:val="TAC"/>
            </w:pPr>
            <w:r w:rsidRPr="00EF5447">
              <w:t>N/A</w:t>
            </w:r>
          </w:p>
        </w:tc>
        <w:tc>
          <w:tcPr>
            <w:tcW w:w="1248" w:type="dxa"/>
            <w:shd w:val="clear" w:color="auto" w:fill="auto"/>
          </w:tcPr>
          <w:p w14:paraId="33756FB7" w14:textId="77777777" w:rsidR="00C63E43" w:rsidRPr="00EF5447" w:rsidRDefault="00C63E43" w:rsidP="00C63E43">
            <w:pPr>
              <w:pStyle w:val="TAC"/>
            </w:pPr>
            <w:r w:rsidRPr="00EF5447">
              <w:rPr>
                <w:szCs w:val="24"/>
              </w:rPr>
              <w:t>N/A</w:t>
            </w:r>
          </w:p>
        </w:tc>
      </w:tr>
      <w:tr w:rsidR="00C63E43" w:rsidRPr="00EF5447" w14:paraId="10054ECB" w14:textId="77777777" w:rsidTr="00C63E43">
        <w:trPr>
          <w:trHeight w:val="22"/>
          <w:jc w:val="center"/>
        </w:trPr>
        <w:tc>
          <w:tcPr>
            <w:tcW w:w="2258" w:type="dxa"/>
            <w:tcBorders>
              <w:top w:val="single" w:sz="4" w:space="0" w:color="auto"/>
              <w:bottom w:val="nil"/>
            </w:tcBorders>
            <w:shd w:val="clear" w:color="auto" w:fill="auto"/>
          </w:tcPr>
          <w:p w14:paraId="5E682EE8" w14:textId="77777777" w:rsidR="00C63E43" w:rsidRPr="00EF5447" w:rsidRDefault="00C63E43" w:rsidP="00C63E43">
            <w:pPr>
              <w:pStyle w:val="TAC"/>
            </w:pPr>
            <w:r w:rsidRPr="00EF5447">
              <w:rPr>
                <w:rFonts w:eastAsia="Yu Gothic"/>
                <w:szCs w:val="18"/>
              </w:rPr>
              <w:t>DC_21A-28A_n77A</w:t>
            </w:r>
          </w:p>
        </w:tc>
        <w:tc>
          <w:tcPr>
            <w:tcW w:w="878" w:type="dxa"/>
            <w:shd w:val="clear" w:color="auto" w:fill="auto"/>
          </w:tcPr>
          <w:p w14:paraId="5DDC6EF1" w14:textId="77777777" w:rsidR="00C63E43" w:rsidRPr="00EF5447" w:rsidRDefault="00C63E43" w:rsidP="00C63E43">
            <w:pPr>
              <w:pStyle w:val="TAC"/>
              <w:rPr>
                <w:rFonts w:eastAsia="MS Mincho"/>
              </w:rPr>
            </w:pPr>
            <w:r w:rsidRPr="00EF5447">
              <w:rPr>
                <w:rFonts w:eastAsia="Yu Gothic"/>
                <w:szCs w:val="18"/>
              </w:rPr>
              <w:t>21</w:t>
            </w:r>
          </w:p>
        </w:tc>
        <w:tc>
          <w:tcPr>
            <w:tcW w:w="1066" w:type="dxa"/>
            <w:shd w:val="clear" w:color="auto" w:fill="auto"/>
            <w:noWrap/>
          </w:tcPr>
          <w:p w14:paraId="6C990CA2" w14:textId="77777777" w:rsidR="00C63E43" w:rsidRPr="00EF5447" w:rsidRDefault="00C63E43" w:rsidP="00C63E43">
            <w:pPr>
              <w:pStyle w:val="TAC"/>
              <w:rPr>
                <w:rFonts w:eastAsia="MS Mincho"/>
              </w:rPr>
            </w:pPr>
            <w:r w:rsidRPr="00EF5447">
              <w:rPr>
                <w:rFonts w:eastAsia="Yu Gothic"/>
                <w:szCs w:val="18"/>
              </w:rPr>
              <w:t>1452</w:t>
            </w:r>
          </w:p>
        </w:tc>
        <w:tc>
          <w:tcPr>
            <w:tcW w:w="746" w:type="dxa"/>
            <w:shd w:val="clear" w:color="auto" w:fill="auto"/>
            <w:noWrap/>
          </w:tcPr>
          <w:p w14:paraId="46869112" w14:textId="77777777" w:rsidR="00C63E43" w:rsidRPr="00EF5447" w:rsidRDefault="00C63E43" w:rsidP="00C63E43">
            <w:pPr>
              <w:pStyle w:val="TAC"/>
              <w:rPr>
                <w:rFonts w:eastAsia="MS Mincho"/>
              </w:rPr>
            </w:pPr>
            <w:r w:rsidRPr="00EF5447">
              <w:rPr>
                <w:rFonts w:eastAsia="Yu Gothic"/>
                <w:szCs w:val="18"/>
              </w:rPr>
              <w:t>5</w:t>
            </w:r>
          </w:p>
        </w:tc>
        <w:tc>
          <w:tcPr>
            <w:tcW w:w="877" w:type="dxa"/>
            <w:shd w:val="clear" w:color="auto" w:fill="auto"/>
            <w:noWrap/>
          </w:tcPr>
          <w:p w14:paraId="337840DF" w14:textId="77777777" w:rsidR="00C63E43" w:rsidRPr="00EF5447" w:rsidRDefault="00C63E43" w:rsidP="00C63E43">
            <w:pPr>
              <w:pStyle w:val="TAC"/>
              <w:rPr>
                <w:rFonts w:eastAsia="MS Mincho"/>
              </w:rPr>
            </w:pPr>
            <w:r w:rsidRPr="00EF5447">
              <w:rPr>
                <w:rFonts w:eastAsia="Yu Gothic"/>
                <w:szCs w:val="18"/>
              </w:rPr>
              <w:t>25</w:t>
            </w:r>
          </w:p>
        </w:tc>
        <w:tc>
          <w:tcPr>
            <w:tcW w:w="1299" w:type="dxa"/>
            <w:shd w:val="clear" w:color="auto" w:fill="auto"/>
            <w:noWrap/>
          </w:tcPr>
          <w:p w14:paraId="275D82FB" w14:textId="77777777" w:rsidR="00C63E43" w:rsidRPr="00EF5447" w:rsidRDefault="00C63E43" w:rsidP="00C63E43">
            <w:pPr>
              <w:pStyle w:val="TAC"/>
              <w:rPr>
                <w:rFonts w:eastAsia="MS Mincho"/>
              </w:rPr>
            </w:pPr>
            <w:r w:rsidRPr="00EF5447">
              <w:rPr>
                <w:rFonts w:eastAsia="Yu Gothic"/>
                <w:szCs w:val="18"/>
              </w:rPr>
              <w:t>1500</w:t>
            </w:r>
          </w:p>
        </w:tc>
        <w:tc>
          <w:tcPr>
            <w:tcW w:w="917" w:type="dxa"/>
            <w:shd w:val="clear" w:color="auto" w:fill="auto"/>
          </w:tcPr>
          <w:p w14:paraId="4976941A" w14:textId="77777777" w:rsidR="00C63E43" w:rsidRPr="00EF5447" w:rsidRDefault="00C63E43" w:rsidP="00C63E43">
            <w:pPr>
              <w:pStyle w:val="TAC"/>
            </w:pPr>
            <w:r w:rsidRPr="00EF5447">
              <w:t>N/A</w:t>
            </w:r>
          </w:p>
        </w:tc>
        <w:tc>
          <w:tcPr>
            <w:tcW w:w="1248" w:type="dxa"/>
            <w:shd w:val="clear" w:color="auto" w:fill="auto"/>
          </w:tcPr>
          <w:p w14:paraId="651C76C5" w14:textId="77777777" w:rsidR="00C63E43" w:rsidRPr="00EF5447" w:rsidRDefault="00C63E43" w:rsidP="00C63E43">
            <w:pPr>
              <w:pStyle w:val="TAC"/>
            </w:pPr>
            <w:r w:rsidRPr="00EF5447">
              <w:t>N/A</w:t>
            </w:r>
          </w:p>
        </w:tc>
      </w:tr>
      <w:tr w:rsidR="00C63E43" w:rsidRPr="00EF5447" w14:paraId="7C64FF28" w14:textId="77777777" w:rsidTr="00C63E43">
        <w:trPr>
          <w:trHeight w:val="22"/>
          <w:jc w:val="center"/>
        </w:trPr>
        <w:tc>
          <w:tcPr>
            <w:tcW w:w="2258" w:type="dxa"/>
            <w:tcBorders>
              <w:top w:val="nil"/>
              <w:bottom w:val="nil"/>
            </w:tcBorders>
            <w:shd w:val="clear" w:color="auto" w:fill="auto"/>
          </w:tcPr>
          <w:p w14:paraId="36AC7273" w14:textId="77777777" w:rsidR="00C63E43" w:rsidRPr="00EF5447" w:rsidRDefault="00C63E43" w:rsidP="00C63E43">
            <w:pPr>
              <w:pStyle w:val="TAC"/>
            </w:pPr>
          </w:p>
        </w:tc>
        <w:tc>
          <w:tcPr>
            <w:tcW w:w="878" w:type="dxa"/>
            <w:shd w:val="clear" w:color="auto" w:fill="auto"/>
          </w:tcPr>
          <w:p w14:paraId="10AF822B" w14:textId="77777777" w:rsidR="00C63E43" w:rsidRPr="00EF5447" w:rsidRDefault="00C63E43" w:rsidP="00C63E43">
            <w:pPr>
              <w:pStyle w:val="TAC"/>
              <w:rPr>
                <w:rFonts w:eastAsia="MS Mincho"/>
              </w:rPr>
            </w:pPr>
            <w:r w:rsidRPr="00EF5447">
              <w:rPr>
                <w:rFonts w:eastAsia="Yu Gothic"/>
                <w:szCs w:val="18"/>
              </w:rPr>
              <w:t>28</w:t>
            </w:r>
          </w:p>
        </w:tc>
        <w:tc>
          <w:tcPr>
            <w:tcW w:w="1066" w:type="dxa"/>
            <w:shd w:val="clear" w:color="auto" w:fill="auto"/>
            <w:noWrap/>
          </w:tcPr>
          <w:p w14:paraId="38215DAD" w14:textId="77777777" w:rsidR="00C63E43" w:rsidRPr="00EF5447" w:rsidRDefault="00C63E43" w:rsidP="00C63E43">
            <w:pPr>
              <w:pStyle w:val="TAC"/>
              <w:rPr>
                <w:rFonts w:eastAsia="MS Mincho"/>
              </w:rPr>
            </w:pPr>
            <w:r w:rsidRPr="00EF5447">
              <w:rPr>
                <w:rFonts w:eastAsia="Yu Gothic"/>
                <w:szCs w:val="18"/>
              </w:rPr>
              <w:t>730.5</w:t>
            </w:r>
          </w:p>
        </w:tc>
        <w:tc>
          <w:tcPr>
            <w:tcW w:w="746" w:type="dxa"/>
            <w:shd w:val="clear" w:color="auto" w:fill="auto"/>
            <w:noWrap/>
          </w:tcPr>
          <w:p w14:paraId="73137635" w14:textId="77777777" w:rsidR="00C63E43" w:rsidRPr="00EF5447" w:rsidRDefault="00C63E43" w:rsidP="00C63E43">
            <w:pPr>
              <w:pStyle w:val="TAC"/>
              <w:rPr>
                <w:rFonts w:eastAsia="MS Mincho"/>
              </w:rPr>
            </w:pPr>
            <w:r w:rsidRPr="00EF5447">
              <w:rPr>
                <w:rFonts w:eastAsia="Yu Gothic"/>
                <w:szCs w:val="18"/>
              </w:rPr>
              <w:t>5</w:t>
            </w:r>
          </w:p>
        </w:tc>
        <w:tc>
          <w:tcPr>
            <w:tcW w:w="877" w:type="dxa"/>
            <w:shd w:val="clear" w:color="auto" w:fill="auto"/>
            <w:noWrap/>
          </w:tcPr>
          <w:p w14:paraId="4CAAD094" w14:textId="77777777" w:rsidR="00C63E43" w:rsidRPr="00EF5447" w:rsidRDefault="00C63E43" w:rsidP="00C63E43">
            <w:pPr>
              <w:pStyle w:val="TAC"/>
              <w:rPr>
                <w:rFonts w:eastAsia="MS Mincho"/>
              </w:rPr>
            </w:pPr>
            <w:r w:rsidRPr="00EF5447">
              <w:rPr>
                <w:rFonts w:eastAsia="Yu Gothic"/>
                <w:szCs w:val="18"/>
              </w:rPr>
              <w:t>25</w:t>
            </w:r>
          </w:p>
        </w:tc>
        <w:tc>
          <w:tcPr>
            <w:tcW w:w="1299" w:type="dxa"/>
            <w:shd w:val="clear" w:color="auto" w:fill="auto"/>
            <w:noWrap/>
          </w:tcPr>
          <w:p w14:paraId="5010AB63" w14:textId="77777777" w:rsidR="00C63E43" w:rsidRPr="00EF5447" w:rsidRDefault="00C63E43" w:rsidP="00C63E43">
            <w:pPr>
              <w:pStyle w:val="TAC"/>
              <w:rPr>
                <w:rFonts w:eastAsia="MS Mincho"/>
              </w:rPr>
            </w:pPr>
            <w:r w:rsidRPr="00EF5447">
              <w:rPr>
                <w:rFonts w:eastAsia="Yu Gothic"/>
                <w:szCs w:val="18"/>
              </w:rPr>
              <w:t>785.5</w:t>
            </w:r>
          </w:p>
        </w:tc>
        <w:tc>
          <w:tcPr>
            <w:tcW w:w="917" w:type="dxa"/>
            <w:shd w:val="clear" w:color="auto" w:fill="auto"/>
          </w:tcPr>
          <w:p w14:paraId="2A8BC4D7" w14:textId="77777777" w:rsidR="00C63E43" w:rsidRPr="00EF5447" w:rsidRDefault="00C63E43" w:rsidP="00C63E43">
            <w:pPr>
              <w:pStyle w:val="TAC"/>
            </w:pPr>
            <w:r w:rsidRPr="00EF5447">
              <w:rPr>
                <w:rFonts w:eastAsia="Yu Gothic"/>
                <w:szCs w:val="18"/>
              </w:rPr>
              <w:t>16.9</w:t>
            </w:r>
          </w:p>
        </w:tc>
        <w:tc>
          <w:tcPr>
            <w:tcW w:w="1248" w:type="dxa"/>
            <w:shd w:val="clear" w:color="auto" w:fill="auto"/>
          </w:tcPr>
          <w:p w14:paraId="4F0B37B5" w14:textId="77777777" w:rsidR="00C63E43" w:rsidRPr="00EF5447" w:rsidRDefault="00C63E43" w:rsidP="00C63E43">
            <w:pPr>
              <w:pStyle w:val="TAC"/>
            </w:pPr>
            <w:r w:rsidRPr="00EF5447">
              <w:rPr>
                <w:rFonts w:eastAsia="Yu Gothic"/>
                <w:szCs w:val="18"/>
              </w:rPr>
              <w:t>IMD3</w:t>
            </w:r>
          </w:p>
        </w:tc>
      </w:tr>
      <w:tr w:rsidR="00C63E43" w:rsidRPr="00EF5447" w14:paraId="1C609846" w14:textId="77777777" w:rsidTr="00C63E43">
        <w:trPr>
          <w:trHeight w:val="22"/>
          <w:jc w:val="center"/>
        </w:trPr>
        <w:tc>
          <w:tcPr>
            <w:tcW w:w="2258" w:type="dxa"/>
            <w:tcBorders>
              <w:top w:val="nil"/>
              <w:bottom w:val="nil"/>
            </w:tcBorders>
            <w:shd w:val="clear" w:color="auto" w:fill="auto"/>
          </w:tcPr>
          <w:p w14:paraId="499D8AA8" w14:textId="77777777" w:rsidR="00C63E43" w:rsidRPr="00EF5447" w:rsidRDefault="00C63E43" w:rsidP="00C63E43">
            <w:pPr>
              <w:pStyle w:val="TAC"/>
            </w:pPr>
          </w:p>
        </w:tc>
        <w:tc>
          <w:tcPr>
            <w:tcW w:w="878" w:type="dxa"/>
            <w:shd w:val="clear" w:color="auto" w:fill="auto"/>
          </w:tcPr>
          <w:p w14:paraId="3BDD22E0" w14:textId="77777777" w:rsidR="00C63E43" w:rsidRPr="00EF5447" w:rsidRDefault="00C63E43" w:rsidP="00C63E43">
            <w:pPr>
              <w:pStyle w:val="TAC"/>
              <w:rPr>
                <w:rFonts w:eastAsia="MS Mincho"/>
              </w:rPr>
            </w:pPr>
            <w:r w:rsidRPr="00EF5447">
              <w:rPr>
                <w:rFonts w:eastAsia="Yu Gothic"/>
                <w:szCs w:val="18"/>
              </w:rPr>
              <w:t>n77</w:t>
            </w:r>
          </w:p>
        </w:tc>
        <w:tc>
          <w:tcPr>
            <w:tcW w:w="1066" w:type="dxa"/>
            <w:shd w:val="clear" w:color="auto" w:fill="auto"/>
            <w:noWrap/>
          </w:tcPr>
          <w:p w14:paraId="2D8FCF08" w14:textId="77777777" w:rsidR="00C63E43" w:rsidRPr="00EF5447" w:rsidRDefault="00C63E43" w:rsidP="00C63E43">
            <w:pPr>
              <w:pStyle w:val="TAC"/>
              <w:rPr>
                <w:rFonts w:eastAsia="MS Mincho"/>
              </w:rPr>
            </w:pPr>
            <w:r w:rsidRPr="00EF5447">
              <w:rPr>
                <w:rFonts w:eastAsia="Yu Gothic"/>
                <w:szCs w:val="18"/>
              </w:rPr>
              <w:t>3689.5</w:t>
            </w:r>
          </w:p>
        </w:tc>
        <w:tc>
          <w:tcPr>
            <w:tcW w:w="746" w:type="dxa"/>
            <w:shd w:val="clear" w:color="auto" w:fill="auto"/>
            <w:noWrap/>
          </w:tcPr>
          <w:p w14:paraId="01062FB7" w14:textId="77777777" w:rsidR="00C63E43" w:rsidRPr="00EF5447" w:rsidRDefault="00C63E43" w:rsidP="00C63E43">
            <w:pPr>
              <w:pStyle w:val="TAC"/>
              <w:rPr>
                <w:rFonts w:eastAsia="MS Mincho"/>
              </w:rPr>
            </w:pPr>
            <w:r w:rsidRPr="00EF5447">
              <w:rPr>
                <w:rFonts w:eastAsia="Yu Gothic"/>
                <w:szCs w:val="18"/>
              </w:rPr>
              <w:t>10</w:t>
            </w:r>
          </w:p>
        </w:tc>
        <w:tc>
          <w:tcPr>
            <w:tcW w:w="877" w:type="dxa"/>
            <w:shd w:val="clear" w:color="auto" w:fill="auto"/>
            <w:noWrap/>
          </w:tcPr>
          <w:p w14:paraId="65612FBB" w14:textId="77777777" w:rsidR="00C63E43" w:rsidRPr="00EF5447" w:rsidRDefault="00C63E43" w:rsidP="00C63E43">
            <w:pPr>
              <w:pStyle w:val="TAC"/>
              <w:rPr>
                <w:rFonts w:eastAsia="MS Mincho"/>
              </w:rPr>
            </w:pPr>
            <w:r w:rsidRPr="00EF5447">
              <w:rPr>
                <w:rFonts w:eastAsia="Yu Gothic"/>
                <w:szCs w:val="18"/>
              </w:rPr>
              <w:t>50</w:t>
            </w:r>
          </w:p>
        </w:tc>
        <w:tc>
          <w:tcPr>
            <w:tcW w:w="1299" w:type="dxa"/>
            <w:shd w:val="clear" w:color="auto" w:fill="auto"/>
            <w:noWrap/>
          </w:tcPr>
          <w:p w14:paraId="5C71183D" w14:textId="77777777" w:rsidR="00C63E43" w:rsidRPr="00EF5447" w:rsidRDefault="00C63E43" w:rsidP="00C63E43">
            <w:pPr>
              <w:pStyle w:val="TAC"/>
              <w:rPr>
                <w:rFonts w:eastAsia="MS Mincho"/>
              </w:rPr>
            </w:pPr>
            <w:r w:rsidRPr="00EF5447">
              <w:rPr>
                <w:rFonts w:eastAsia="Yu Gothic"/>
                <w:szCs w:val="18"/>
              </w:rPr>
              <w:t>3689.5</w:t>
            </w:r>
          </w:p>
        </w:tc>
        <w:tc>
          <w:tcPr>
            <w:tcW w:w="917" w:type="dxa"/>
            <w:shd w:val="clear" w:color="auto" w:fill="auto"/>
          </w:tcPr>
          <w:p w14:paraId="79BBB266" w14:textId="77777777" w:rsidR="00C63E43" w:rsidRPr="00EF5447" w:rsidRDefault="00C63E43" w:rsidP="00C63E43">
            <w:pPr>
              <w:pStyle w:val="TAC"/>
            </w:pPr>
            <w:r w:rsidRPr="00EF5447">
              <w:t>N/A</w:t>
            </w:r>
          </w:p>
        </w:tc>
        <w:tc>
          <w:tcPr>
            <w:tcW w:w="1248" w:type="dxa"/>
            <w:shd w:val="clear" w:color="auto" w:fill="auto"/>
          </w:tcPr>
          <w:p w14:paraId="30B7F5E1" w14:textId="77777777" w:rsidR="00C63E43" w:rsidRPr="00EF5447" w:rsidRDefault="00C63E43" w:rsidP="00C63E43">
            <w:pPr>
              <w:pStyle w:val="TAC"/>
            </w:pPr>
            <w:r w:rsidRPr="00EF5447">
              <w:t>N/A</w:t>
            </w:r>
          </w:p>
        </w:tc>
      </w:tr>
      <w:tr w:rsidR="00C63E43" w:rsidRPr="00EF5447" w14:paraId="34EA7B13" w14:textId="77777777" w:rsidTr="00C63E43">
        <w:trPr>
          <w:trHeight w:val="22"/>
          <w:jc w:val="center"/>
        </w:trPr>
        <w:tc>
          <w:tcPr>
            <w:tcW w:w="2258" w:type="dxa"/>
            <w:tcBorders>
              <w:top w:val="nil"/>
              <w:bottom w:val="nil"/>
            </w:tcBorders>
            <w:shd w:val="clear" w:color="auto" w:fill="auto"/>
          </w:tcPr>
          <w:p w14:paraId="40BE7F9C" w14:textId="77777777" w:rsidR="00C63E43" w:rsidRPr="00EF5447" w:rsidRDefault="00C63E43" w:rsidP="00C63E43">
            <w:pPr>
              <w:pStyle w:val="TAC"/>
            </w:pPr>
          </w:p>
        </w:tc>
        <w:tc>
          <w:tcPr>
            <w:tcW w:w="878" w:type="dxa"/>
            <w:shd w:val="clear" w:color="auto" w:fill="auto"/>
          </w:tcPr>
          <w:p w14:paraId="673256C4" w14:textId="77777777" w:rsidR="00C63E43" w:rsidRPr="00EF5447" w:rsidRDefault="00C63E43" w:rsidP="00C63E43">
            <w:pPr>
              <w:pStyle w:val="TAC"/>
              <w:rPr>
                <w:rFonts w:eastAsia="MS Mincho"/>
              </w:rPr>
            </w:pPr>
            <w:r w:rsidRPr="00EF5447">
              <w:rPr>
                <w:rFonts w:eastAsia="Yu Gothic"/>
                <w:szCs w:val="18"/>
              </w:rPr>
              <w:t>21</w:t>
            </w:r>
          </w:p>
        </w:tc>
        <w:tc>
          <w:tcPr>
            <w:tcW w:w="1066" w:type="dxa"/>
            <w:shd w:val="clear" w:color="auto" w:fill="auto"/>
            <w:noWrap/>
          </w:tcPr>
          <w:p w14:paraId="113787E7" w14:textId="77777777" w:rsidR="00C63E43" w:rsidRPr="00EF5447" w:rsidRDefault="00C63E43" w:rsidP="00C63E43">
            <w:pPr>
              <w:pStyle w:val="TAC"/>
              <w:rPr>
                <w:rFonts w:eastAsia="MS Mincho"/>
              </w:rPr>
            </w:pPr>
            <w:r w:rsidRPr="00EF5447">
              <w:rPr>
                <w:rFonts w:eastAsia="Yu Gothic"/>
                <w:szCs w:val="18"/>
              </w:rPr>
              <w:t>1450.5</w:t>
            </w:r>
          </w:p>
        </w:tc>
        <w:tc>
          <w:tcPr>
            <w:tcW w:w="746" w:type="dxa"/>
            <w:shd w:val="clear" w:color="auto" w:fill="auto"/>
            <w:noWrap/>
          </w:tcPr>
          <w:p w14:paraId="1A657592" w14:textId="77777777" w:rsidR="00C63E43" w:rsidRPr="00EF5447" w:rsidRDefault="00C63E43" w:rsidP="00C63E43">
            <w:pPr>
              <w:pStyle w:val="TAC"/>
              <w:rPr>
                <w:rFonts w:eastAsia="MS Mincho"/>
              </w:rPr>
            </w:pPr>
            <w:r w:rsidRPr="00EF5447">
              <w:rPr>
                <w:rFonts w:eastAsia="Yu Gothic"/>
                <w:szCs w:val="18"/>
              </w:rPr>
              <w:t>5</w:t>
            </w:r>
          </w:p>
        </w:tc>
        <w:tc>
          <w:tcPr>
            <w:tcW w:w="877" w:type="dxa"/>
            <w:shd w:val="clear" w:color="auto" w:fill="auto"/>
            <w:noWrap/>
          </w:tcPr>
          <w:p w14:paraId="415C34E9" w14:textId="77777777" w:rsidR="00C63E43" w:rsidRPr="00EF5447" w:rsidRDefault="00C63E43" w:rsidP="00C63E43">
            <w:pPr>
              <w:pStyle w:val="TAC"/>
              <w:rPr>
                <w:rFonts w:eastAsia="MS Mincho"/>
              </w:rPr>
            </w:pPr>
            <w:r w:rsidRPr="00EF5447">
              <w:rPr>
                <w:rFonts w:eastAsia="Yu Gothic"/>
                <w:szCs w:val="18"/>
              </w:rPr>
              <w:t>25</w:t>
            </w:r>
          </w:p>
        </w:tc>
        <w:tc>
          <w:tcPr>
            <w:tcW w:w="1299" w:type="dxa"/>
            <w:shd w:val="clear" w:color="auto" w:fill="auto"/>
            <w:noWrap/>
          </w:tcPr>
          <w:p w14:paraId="0966A471" w14:textId="77777777" w:rsidR="00C63E43" w:rsidRPr="00EF5447" w:rsidRDefault="00C63E43" w:rsidP="00C63E43">
            <w:pPr>
              <w:pStyle w:val="TAC"/>
              <w:rPr>
                <w:rFonts w:eastAsia="MS Mincho"/>
              </w:rPr>
            </w:pPr>
            <w:r w:rsidRPr="00EF5447">
              <w:rPr>
                <w:rFonts w:eastAsia="Yu Gothic"/>
                <w:szCs w:val="18"/>
              </w:rPr>
              <w:t>1498.5</w:t>
            </w:r>
          </w:p>
        </w:tc>
        <w:tc>
          <w:tcPr>
            <w:tcW w:w="917" w:type="dxa"/>
            <w:shd w:val="clear" w:color="auto" w:fill="auto"/>
          </w:tcPr>
          <w:p w14:paraId="41BF35B4" w14:textId="77777777" w:rsidR="00C63E43" w:rsidRPr="00EF5447" w:rsidRDefault="00C63E43" w:rsidP="00C63E43">
            <w:pPr>
              <w:pStyle w:val="TAC"/>
            </w:pPr>
            <w:r w:rsidRPr="00EF5447">
              <w:rPr>
                <w:rFonts w:eastAsia="Yu Gothic"/>
                <w:szCs w:val="18"/>
              </w:rPr>
              <w:t>9.9</w:t>
            </w:r>
          </w:p>
        </w:tc>
        <w:tc>
          <w:tcPr>
            <w:tcW w:w="1248" w:type="dxa"/>
            <w:shd w:val="clear" w:color="auto" w:fill="auto"/>
          </w:tcPr>
          <w:p w14:paraId="5F7C0C23" w14:textId="77777777" w:rsidR="00C63E43" w:rsidRPr="00EF5447" w:rsidRDefault="00C63E43" w:rsidP="00C63E43">
            <w:pPr>
              <w:pStyle w:val="TAC"/>
            </w:pPr>
            <w:r w:rsidRPr="00EF5447">
              <w:rPr>
                <w:rFonts w:eastAsia="Yu Gothic"/>
                <w:szCs w:val="18"/>
              </w:rPr>
              <w:t>IMD4</w:t>
            </w:r>
          </w:p>
        </w:tc>
      </w:tr>
      <w:tr w:rsidR="00C63E43" w:rsidRPr="00EF5447" w14:paraId="741A0B5F" w14:textId="77777777" w:rsidTr="00C63E43">
        <w:trPr>
          <w:trHeight w:val="22"/>
          <w:jc w:val="center"/>
        </w:trPr>
        <w:tc>
          <w:tcPr>
            <w:tcW w:w="2258" w:type="dxa"/>
            <w:tcBorders>
              <w:top w:val="nil"/>
              <w:bottom w:val="nil"/>
            </w:tcBorders>
            <w:shd w:val="clear" w:color="auto" w:fill="auto"/>
          </w:tcPr>
          <w:p w14:paraId="22805202" w14:textId="77777777" w:rsidR="00C63E43" w:rsidRPr="00EF5447" w:rsidRDefault="00C63E43" w:rsidP="00C63E43">
            <w:pPr>
              <w:pStyle w:val="TAC"/>
            </w:pPr>
          </w:p>
        </w:tc>
        <w:tc>
          <w:tcPr>
            <w:tcW w:w="878" w:type="dxa"/>
            <w:shd w:val="clear" w:color="auto" w:fill="auto"/>
          </w:tcPr>
          <w:p w14:paraId="2FD6E2DB" w14:textId="77777777" w:rsidR="00C63E43" w:rsidRPr="00EF5447" w:rsidRDefault="00C63E43" w:rsidP="00C63E43">
            <w:pPr>
              <w:pStyle w:val="TAC"/>
              <w:rPr>
                <w:rFonts w:eastAsia="MS Mincho"/>
              </w:rPr>
            </w:pPr>
            <w:r w:rsidRPr="00EF5447">
              <w:rPr>
                <w:rFonts w:eastAsia="Yu Gothic"/>
                <w:szCs w:val="18"/>
              </w:rPr>
              <w:t>28</w:t>
            </w:r>
          </w:p>
        </w:tc>
        <w:tc>
          <w:tcPr>
            <w:tcW w:w="1066" w:type="dxa"/>
            <w:shd w:val="clear" w:color="auto" w:fill="auto"/>
            <w:noWrap/>
          </w:tcPr>
          <w:p w14:paraId="61C9B403" w14:textId="77777777" w:rsidR="00C63E43" w:rsidRPr="00EF5447" w:rsidRDefault="00C63E43" w:rsidP="00C63E43">
            <w:pPr>
              <w:pStyle w:val="TAC"/>
              <w:rPr>
                <w:rFonts w:eastAsia="MS Mincho"/>
              </w:rPr>
            </w:pPr>
            <w:r w:rsidRPr="00EF5447">
              <w:rPr>
                <w:rFonts w:eastAsia="Yu Gothic"/>
                <w:szCs w:val="18"/>
              </w:rPr>
              <w:t>730.5</w:t>
            </w:r>
          </w:p>
        </w:tc>
        <w:tc>
          <w:tcPr>
            <w:tcW w:w="746" w:type="dxa"/>
            <w:shd w:val="clear" w:color="auto" w:fill="auto"/>
            <w:noWrap/>
          </w:tcPr>
          <w:p w14:paraId="120BC9BC" w14:textId="77777777" w:rsidR="00C63E43" w:rsidRPr="00EF5447" w:rsidRDefault="00C63E43" w:rsidP="00C63E43">
            <w:pPr>
              <w:pStyle w:val="TAC"/>
              <w:rPr>
                <w:rFonts w:eastAsia="MS Mincho"/>
              </w:rPr>
            </w:pPr>
            <w:r w:rsidRPr="00EF5447">
              <w:rPr>
                <w:rFonts w:eastAsia="Yu Gothic"/>
                <w:szCs w:val="18"/>
              </w:rPr>
              <w:t>5</w:t>
            </w:r>
          </w:p>
        </w:tc>
        <w:tc>
          <w:tcPr>
            <w:tcW w:w="877" w:type="dxa"/>
            <w:shd w:val="clear" w:color="auto" w:fill="auto"/>
            <w:noWrap/>
          </w:tcPr>
          <w:p w14:paraId="6946E153" w14:textId="77777777" w:rsidR="00C63E43" w:rsidRPr="00EF5447" w:rsidRDefault="00C63E43" w:rsidP="00C63E43">
            <w:pPr>
              <w:pStyle w:val="TAC"/>
              <w:rPr>
                <w:rFonts w:eastAsia="MS Mincho"/>
              </w:rPr>
            </w:pPr>
            <w:r w:rsidRPr="00EF5447">
              <w:rPr>
                <w:rFonts w:eastAsia="Yu Gothic"/>
                <w:szCs w:val="18"/>
              </w:rPr>
              <w:t>25</w:t>
            </w:r>
          </w:p>
        </w:tc>
        <w:tc>
          <w:tcPr>
            <w:tcW w:w="1299" w:type="dxa"/>
            <w:shd w:val="clear" w:color="auto" w:fill="auto"/>
            <w:noWrap/>
          </w:tcPr>
          <w:p w14:paraId="5F3F178D" w14:textId="77777777" w:rsidR="00C63E43" w:rsidRPr="00EF5447" w:rsidRDefault="00C63E43" w:rsidP="00C63E43">
            <w:pPr>
              <w:pStyle w:val="TAC"/>
              <w:rPr>
                <w:rFonts w:eastAsia="MS Mincho"/>
              </w:rPr>
            </w:pPr>
            <w:r w:rsidRPr="00EF5447">
              <w:rPr>
                <w:rFonts w:eastAsia="Yu Gothic"/>
                <w:szCs w:val="18"/>
              </w:rPr>
              <w:t>785.5</w:t>
            </w:r>
          </w:p>
        </w:tc>
        <w:tc>
          <w:tcPr>
            <w:tcW w:w="917" w:type="dxa"/>
            <w:shd w:val="clear" w:color="auto" w:fill="auto"/>
          </w:tcPr>
          <w:p w14:paraId="1277535E" w14:textId="77777777" w:rsidR="00C63E43" w:rsidRPr="00EF5447" w:rsidRDefault="00C63E43" w:rsidP="00C63E43">
            <w:pPr>
              <w:pStyle w:val="TAC"/>
            </w:pPr>
            <w:r w:rsidRPr="00EF5447">
              <w:t>N/A</w:t>
            </w:r>
          </w:p>
        </w:tc>
        <w:tc>
          <w:tcPr>
            <w:tcW w:w="1248" w:type="dxa"/>
            <w:shd w:val="clear" w:color="auto" w:fill="auto"/>
          </w:tcPr>
          <w:p w14:paraId="06C5FA25" w14:textId="77777777" w:rsidR="00C63E43" w:rsidRPr="00EF5447" w:rsidRDefault="00C63E43" w:rsidP="00C63E43">
            <w:pPr>
              <w:pStyle w:val="TAC"/>
            </w:pPr>
            <w:r w:rsidRPr="00EF5447">
              <w:t>N/A</w:t>
            </w:r>
          </w:p>
        </w:tc>
      </w:tr>
      <w:tr w:rsidR="00C63E43" w:rsidRPr="00EF5447" w14:paraId="3F54DB9C" w14:textId="77777777" w:rsidTr="00C63E43">
        <w:trPr>
          <w:trHeight w:val="22"/>
          <w:jc w:val="center"/>
        </w:trPr>
        <w:tc>
          <w:tcPr>
            <w:tcW w:w="2258" w:type="dxa"/>
            <w:tcBorders>
              <w:top w:val="nil"/>
              <w:bottom w:val="single" w:sz="4" w:space="0" w:color="auto"/>
            </w:tcBorders>
            <w:shd w:val="clear" w:color="auto" w:fill="auto"/>
          </w:tcPr>
          <w:p w14:paraId="2633229D" w14:textId="77777777" w:rsidR="00C63E43" w:rsidRPr="00EF5447" w:rsidRDefault="00C63E43" w:rsidP="00C63E43">
            <w:pPr>
              <w:pStyle w:val="TAC"/>
            </w:pPr>
          </w:p>
        </w:tc>
        <w:tc>
          <w:tcPr>
            <w:tcW w:w="878" w:type="dxa"/>
            <w:shd w:val="clear" w:color="auto" w:fill="auto"/>
          </w:tcPr>
          <w:p w14:paraId="12C3B87B" w14:textId="77777777" w:rsidR="00C63E43" w:rsidRPr="00EF5447" w:rsidRDefault="00C63E43" w:rsidP="00C63E43">
            <w:pPr>
              <w:pStyle w:val="TAC"/>
              <w:rPr>
                <w:rFonts w:eastAsia="MS Mincho"/>
              </w:rPr>
            </w:pPr>
            <w:r w:rsidRPr="00EF5447">
              <w:rPr>
                <w:rFonts w:eastAsia="Yu Gothic"/>
                <w:szCs w:val="18"/>
              </w:rPr>
              <w:t>n77</w:t>
            </w:r>
          </w:p>
        </w:tc>
        <w:tc>
          <w:tcPr>
            <w:tcW w:w="1066" w:type="dxa"/>
            <w:shd w:val="clear" w:color="auto" w:fill="auto"/>
            <w:noWrap/>
          </w:tcPr>
          <w:p w14:paraId="7988F92F" w14:textId="77777777" w:rsidR="00C63E43" w:rsidRPr="00EF5447" w:rsidRDefault="00C63E43" w:rsidP="00C63E43">
            <w:pPr>
              <w:pStyle w:val="TAC"/>
              <w:rPr>
                <w:rFonts w:eastAsia="MS Mincho"/>
              </w:rPr>
            </w:pPr>
            <w:r w:rsidRPr="00EF5447">
              <w:rPr>
                <w:rFonts w:eastAsia="Yu Gothic"/>
                <w:szCs w:val="18"/>
              </w:rPr>
              <w:t>3690</w:t>
            </w:r>
          </w:p>
        </w:tc>
        <w:tc>
          <w:tcPr>
            <w:tcW w:w="746" w:type="dxa"/>
            <w:shd w:val="clear" w:color="auto" w:fill="auto"/>
            <w:noWrap/>
          </w:tcPr>
          <w:p w14:paraId="16CC6A40" w14:textId="77777777" w:rsidR="00C63E43" w:rsidRPr="00EF5447" w:rsidRDefault="00C63E43" w:rsidP="00C63E43">
            <w:pPr>
              <w:pStyle w:val="TAC"/>
              <w:rPr>
                <w:rFonts w:eastAsia="MS Mincho"/>
              </w:rPr>
            </w:pPr>
            <w:r w:rsidRPr="00EF5447">
              <w:rPr>
                <w:rFonts w:eastAsia="Yu Gothic"/>
                <w:szCs w:val="18"/>
              </w:rPr>
              <w:t>10</w:t>
            </w:r>
          </w:p>
        </w:tc>
        <w:tc>
          <w:tcPr>
            <w:tcW w:w="877" w:type="dxa"/>
            <w:shd w:val="clear" w:color="auto" w:fill="auto"/>
            <w:noWrap/>
          </w:tcPr>
          <w:p w14:paraId="3B14DB90" w14:textId="77777777" w:rsidR="00C63E43" w:rsidRPr="00EF5447" w:rsidRDefault="00C63E43" w:rsidP="00C63E43">
            <w:pPr>
              <w:pStyle w:val="TAC"/>
              <w:rPr>
                <w:rFonts w:eastAsia="MS Mincho"/>
              </w:rPr>
            </w:pPr>
            <w:r w:rsidRPr="00EF5447">
              <w:rPr>
                <w:rFonts w:eastAsia="Yu Gothic"/>
                <w:szCs w:val="18"/>
              </w:rPr>
              <w:t>50</w:t>
            </w:r>
          </w:p>
        </w:tc>
        <w:tc>
          <w:tcPr>
            <w:tcW w:w="1299" w:type="dxa"/>
            <w:shd w:val="clear" w:color="auto" w:fill="auto"/>
            <w:noWrap/>
          </w:tcPr>
          <w:p w14:paraId="2A37F3A3" w14:textId="77777777" w:rsidR="00C63E43" w:rsidRPr="00EF5447" w:rsidRDefault="00C63E43" w:rsidP="00C63E43">
            <w:pPr>
              <w:pStyle w:val="TAC"/>
              <w:rPr>
                <w:rFonts w:eastAsia="MS Mincho"/>
              </w:rPr>
            </w:pPr>
            <w:r w:rsidRPr="00EF5447">
              <w:rPr>
                <w:rFonts w:eastAsia="Yu Gothic"/>
                <w:szCs w:val="18"/>
              </w:rPr>
              <w:t>3690</w:t>
            </w:r>
          </w:p>
        </w:tc>
        <w:tc>
          <w:tcPr>
            <w:tcW w:w="917" w:type="dxa"/>
            <w:shd w:val="clear" w:color="auto" w:fill="auto"/>
          </w:tcPr>
          <w:p w14:paraId="3F8A8344" w14:textId="77777777" w:rsidR="00C63E43" w:rsidRPr="00EF5447" w:rsidRDefault="00C63E43" w:rsidP="00C63E43">
            <w:pPr>
              <w:pStyle w:val="TAC"/>
            </w:pPr>
            <w:r w:rsidRPr="00EF5447">
              <w:t>N/A</w:t>
            </w:r>
          </w:p>
        </w:tc>
        <w:tc>
          <w:tcPr>
            <w:tcW w:w="1248" w:type="dxa"/>
            <w:shd w:val="clear" w:color="auto" w:fill="auto"/>
          </w:tcPr>
          <w:p w14:paraId="3FDA9362" w14:textId="77777777" w:rsidR="00C63E43" w:rsidRPr="00EF5447" w:rsidRDefault="00C63E43" w:rsidP="00C63E43">
            <w:pPr>
              <w:pStyle w:val="TAC"/>
            </w:pPr>
            <w:r w:rsidRPr="00EF5447">
              <w:t>N/A</w:t>
            </w:r>
          </w:p>
        </w:tc>
      </w:tr>
      <w:tr w:rsidR="00C63E43" w:rsidRPr="00EF5447" w14:paraId="6B45C7AF" w14:textId="77777777" w:rsidTr="00C63E43">
        <w:trPr>
          <w:trHeight w:val="22"/>
          <w:jc w:val="center"/>
        </w:trPr>
        <w:tc>
          <w:tcPr>
            <w:tcW w:w="2258" w:type="dxa"/>
            <w:tcBorders>
              <w:bottom w:val="nil"/>
            </w:tcBorders>
            <w:shd w:val="clear" w:color="auto" w:fill="auto"/>
          </w:tcPr>
          <w:p w14:paraId="3579D4AD" w14:textId="77777777" w:rsidR="00C63E43" w:rsidRPr="00EF5447" w:rsidRDefault="00C63E43" w:rsidP="00C63E43">
            <w:pPr>
              <w:pStyle w:val="TAC"/>
            </w:pPr>
            <w:r w:rsidRPr="00EF5447">
              <w:t>DC_21A-28A_n79A</w:t>
            </w:r>
          </w:p>
        </w:tc>
        <w:tc>
          <w:tcPr>
            <w:tcW w:w="878" w:type="dxa"/>
            <w:shd w:val="clear" w:color="auto" w:fill="auto"/>
          </w:tcPr>
          <w:p w14:paraId="1DE0C4FF" w14:textId="77777777" w:rsidR="00C63E43" w:rsidRPr="00EF5447" w:rsidRDefault="00C63E43" w:rsidP="00C63E43">
            <w:pPr>
              <w:pStyle w:val="TAC"/>
            </w:pPr>
            <w:r w:rsidRPr="00EF5447">
              <w:t>21</w:t>
            </w:r>
          </w:p>
        </w:tc>
        <w:tc>
          <w:tcPr>
            <w:tcW w:w="1066" w:type="dxa"/>
            <w:shd w:val="clear" w:color="auto" w:fill="auto"/>
            <w:noWrap/>
          </w:tcPr>
          <w:p w14:paraId="52F21D70" w14:textId="77777777" w:rsidR="00C63E43" w:rsidRPr="00EF5447" w:rsidRDefault="00C63E43" w:rsidP="00C63E43">
            <w:pPr>
              <w:pStyle w:val="TAC"/>
            </w:pPr>
            <w:r w:rsidRPr="00EF5447">
              <w:t>1450</w:t>
            </w:r>
          </w:p>
        </w:tc>
        <w:tc>
          <w:tcPr>
            <w:tcW w:w="746" w:type="dxa"/>
            <w:shd w:val="clear" w:color="auto" w:fill="auto"/>
            <w:noWrap/>
          </w:tcPr>
          <w:p w14:paraId="2D60315F" w14:textId="77777777" w:rsidR="00C63E43" w:rsidRPr="00EF5447" w:rsidRDefault="00C63E43" w:rsidP="00C63E43">
            <w:pPr>
              <w:pStyle w:val="TAC"/>
            </w:pPr>
            <w:r w:rsidRPr="00EF5447">
              <w:t>5</w:t>
            </w:r>
          </w:p>
        </w:tc>
        <w:tc>
          <w:tcPr>
            <w:tcW w:w="877" w:type="dxa"/>
            <w:shd w:val="clear" w:color="auto" w:fill="auto"/>
            <w:noWrap/>
          </w:tcPr>
          <w:p w14:paraId="5E52E1A0" w14:textId="77777777" w:rsidR="00C63E43" w:rsidRPr="00EF5447" w:rsidRDefault="00C63E43" w:rsidP="00C63E43">
            <w:pPr>
              <w:pStyle w:val="TAC"/>
            </w:pPr>
            <w:r w:rsidRPr="00EF5447">
              <w:t>25</w:t>
            </w:r>
          </w:p>
        </w:tc>
        <w:tc>
          <w:tcPr>
            <w:tcW w:w="1299" w:type="dxa"/>
            <w:shd w:val="clear" w:color="auto" w:fill="auto"/>
            <w:noWrap/>
          </w:tcPr>
          <w:p w14:paraId="2CA6A858" w14:textId="77777777" w:rsidR="00C63E43" w:rsidRPr="00EF5447" w:rsidRDefault="00C63E43" w:rsidP="00C63E43">
            <w:pPr>
              <w:pStyle w:val="TAC"/>
            </w:pPr>
            <w:r w:rsidRPr="00EF5447">
              <w:t>1498</w:t>
            </w:r>
          </w:p>
        </w:tc>
        <w:tc>
          <w:tcPr>
            <w:tcW w:w="917" w:type="dxa"/>
            <w:shd w:val="clear" w:color="auto" w:fill="auto"/>
          </w:tcPr>
          <w:p w14:paraId="1094FD0E" w14:textId="77777777" w:rsidR="00C63E43" w:rsidRPr="00EF5447" w:rsidRDefault="00C63E43" w:rsidP="00C63E43">
            <w:pPr>
              <w:pStyle w:val="TAC"/>
            </w:pPr>
            <w:r w:rsidRPr="00EF5447">
              <w:t>5.2</w:t>
            </w:r>
          </w:p>
        </w:tc>
        <w:tc>
          <w:tcPr>
            <w:tcW w:w="1248" w:type="dxa"/>
            <w:shd w:val="clear" w:color="auto" w:fill="auto"/>
          </w:tcPr>
          <w:p w14:paraId="3EBCC7B2" w14:textId="77777777" w:rsidR="00C63E43" w:rsidRPr="00EF5447" w:rsidRDefault="00C63E43" w:rsidP="00C63E43">
            <w:pPr>
              <w:pStyle w:val="TAC"/>
            </w:pPr>
            <w:r w:rsidRPr="00EF5447">
              <w:t>IMD5</w:t>
            </w:r>
          </w:p>
        </w:tc>
      </w:tr>
      <w:tr w:rsidR="00C63E43" w:rsidRPr="00EF5447" w14:paraId="792BC5FC" w14:textId="77777777" w:rsidTr="00C63E43">
        <w:trPr>
          <w:trHeight w:val="22"/>
          <w:jc w:val="center"/>
        </w:trPr>
        <w:tc>
          <w:tcPr>
            <w:tcW w:w="2258" w:type="dxa"/>
            <w:tcBorders>
              <w:top w:val="nil"/>
              <w:bottom w:val="nil"/>
            </w:tcBorders>
            <w:shd w:val="clear" w:color="auto" w:fill="auto"/>
          </w:tcPr>
          <w:p w14:paraId="6F0A8479" w14:textId="77777777" w:rsidR="00C63E43" w:rsidRPr="00EF5447" w:rsidRDefault="00C63E43" w:rsidP="00C63E43">
            <w:pPr>
              <w:pStyle w:val="TAC"/>
            </w:pPr>
          </w:p>
        </w:tc>
        <w:tc>
          <w:tcPr>
            <w:tcW w:w="878" w:type="dxa"/>
            <w:shd w:val="clear" w:color="auto" w:fill="auto"/>
          </w:tcPr>
          <w:p w14:paraId="01891890" w14:textId="77777777" w:rsidR="00C63E43" w:rsidRPr="00EF5447" w:rsidRDefault="00C63E43" w:rsidP="00C63E43">
            <w:pPr>
              <w:pStyle w:val="TAC"/>
            </w:pPr>
            <w:r w:rsidRPr="00EF5447">
              <w:t>28</w:t>
            </w:r>
          </w:p>
        </w:tc>
        <w:tc>
          <w:tcPr>
            <w:tcW w:w="1066" w:type="dxa"/>
            <w:shd w:val="clear" w:color="auto" w:fill="auto"/>
            <w:noWrap/>
          </w:tcPr>
          <w:p w14:paraId="037FF082" w14:textId="77777777" w:rsidR="00C63E43" w:rsidRPr="00EF5447" w:rsidRDefault="00C63E43" w:rsidP="00C63E43">
            <w:pPr>
              <w:pStyle w:val="TAC"/>
            </w:pPr>
            <w:r w:rsidRPr="00EF5447">
              <w:t>730.5</w:t>
            </w:r>
          </w:p>
        </w:tc>
        <w:tc>
          <w:tcPr>
            <w:tcW w:w="746" w:type="dxa"/>
            <w:shd w:val="clear" w:color="auto" w:fill="auto"/>
            <w:noWrap/>
          </w:tcPr>
          <w:p w14:paraId="5E3A5470" w14:textId="77777777" w:rsidR="00C63E43" w:rsidRPr="00EF5447" w:rsidRDefault="00C63E43" w:rsidP="00C63E43">
            <w:pPr>
              <w:pStyle w:val="TAC"/>
            </w:pPr>
            <w:r w:rsidRPr="00EF5447">
              <w:t>5</w:t>
            </w:r>
          </w:p>
        </w:tc>
        <w:tc>
          <w:tcPr>
            <w:tcW w:w="877" w:type="dxa"/>
            <w:shd w:val="clear" w:color="auto" w:fill="auto"/>
            <w:noWrap/>
          </w:tcPr>
          <w:p w14:paraId="7EC62E46" w14:textId="77777777" w:rsidR="00C63E43" w:rsidRPr="00EF5447" w:rsidRDefault="00C63E43" w:rsidP="00C63E43">
            <w:pPr>
              <w:pStyle w:val="TAC"/>
            </w:pPr>
            <w:r w:rsidRPr="00EF5447">
              <w:t>25</w:t>
            </w:r>
          </w:p>
        </w:tc>
        <w:tc>
          <w:tcPr>
            <w:tcW w:w="1299" w:type="dxa"/>
            <w:shd w:val="clear" w:color="auto" w:fill="auto"/>
            <w:noWrap/>
          </w:tcPr>
          <w:p w14:paraId="13EA2F5D" w14:textId="77777777" w:rsidR="00C63E43" w:rsidRPr="00EF5447" w:rsidRDefault="00C63E43" w:rsidP="00C63E43">
            <w:pPr>
              <w:pStyle w:val="TAC"/>
            </w:pPr>
            <w:r w:rsidRPr="00EF5447">
              <w:t>785.5</w:t>
            </w:r>
          </w:p>
        </w:tc>
        <w:tc>
          <w:tcPr>
            <w:tcW w:w="917" w:type="dxa"/>
            <w:shd w:val="clear" w:color="auto" w:fill="auto"/>
          </w:tcPr>
          <w:p w14:paraId="1A27C70C" w14:textId="77777777" w:rsidR="00C63E43" w:rsidRPr="00EF5447" w:rsidRDefault="00C63E43" w:rsidP="00C63E43">
            <w:pPr>
              <w:pStyle w:val="TAC"/>
            </w:pPr>
            <w:r w:rsidRPr="00EF5447">
              <w:t>N/A</w:t>
            </w:r>
          </w:p>
        </w:tc>
        <w:tc>
          <w:tcPr>
            <w:tcW w:w="1248" w:type="dxa"/>
            <w:shd w:val="clear" w:color="auto" w:fill="auto"/>
          </w:tcPr>
          <w:p w14:paraId="030BDD0C" w14:textId="77777777" w:rsidR="00C63E43" w:rsidRPr="00EF5447" w:rsidRDefault="00C63E43" w:rsidP="00C63E43">
            <w:pPr>
              <w:pStyle w:val="TAC"/>
            </w:pPr>
            <w:r w:rsidRPr="00EF5447">
              <w:t>N/A</w:t>
            </w:r>
          </w:p>
        </w:tc>
      </w:tr>
      <w:tr w:rsidR="00C63E43" w:rsidRPr="00EF5447" w14:paraId="5665D4CD" w14:textId="77777777" w:rsidTr="00C63E43">
        <w:trPr>
          <w:trHeight w:val="22"/>
          <w:jc w:val="center"/>
        </w:trPr>
        <w:tc>
          <w:tcPr>
            <w:tcW w:w="2258" w:type="dxa"/>
            <w:tcBorders>
              <w:top w:val="nil"/>
              <w:bottom w:val="single" w:sz="4" w:space="0" w:color="auto"/>
            </w:tcBorders>
            <w:shd w:val="clear" w:color="auto" w:fill="auto"/>
          </w:tcPr>
          <w:p w14:paraId="1F575055" w14:textId="77777777" w:rsidR="00C63E43" w:rsidRPr="00EF5447" w:rsidRDefault="00C63E43" w:rsidP="00C63E43">
            <w:pPr>
              <w:pStyle w:val="TAC"/>
            </w:pPr>
          </w:p>
        </w:tc>
        <w:tc>
          <w:tcPr>
            <w:tcW w:w="878" w:type="dxa"/>
            <w:shd w:val="clear" w:color="auto" w:fill="auto"/>
          </w:tcPr>
          <w:p w14:paraId="73B19A21" w14:textId="77777777" w:rsidR="00C63E43" w:rsidRPr="00EF5447" w:rsidRDefault="00C63E43" w:rsidP="00C63E43">
            <w:pPr>
              <w:pStyle w:val="TAC"/>
            </w:pPr>
            <w:r w:rsidRPr="00EF5447">
              <w:t>n79</w:t>
            </w:r>
          </w:p>
        </w:tc>
        <w:tc>
          <w:tcPr>
            <w:tcW w:w="1066" w:type="dxa"/>
            <w:shd w:val="clear" w:color="auto" w:fill="auto"/>
            <w:noWrap/>
          </w:tcPr>
          <w:p w14:paraId="7F72C83D" w14:textId="77777777" w:rsidR="00C63E43" w:rsidRPr="00EF5447" w:rsidRDefault="00C63E43" w:rsidP="00C63E43">
            <w:pPr>
              <w:pStyle w:val="TAC"/>
            </w:pPr>
            <w:r w:rsidRPr="00EF5447">
              <w:t>4420</w:t>
            </w:r>
          </w:p>
        </w:tc>
        <w:tc>
          <w:tcPr>
            <w:tcW w:w="746" w:type="dxa"/>
            <w:shd w:val="clear" w:color="auto" w:fill="auto"/>
            <w:noWrap/>
          </w:tcPr>
          <w:p w14:paraId="7178CDDC" w14:textId="77777777" w:rsidR="00C63E43" w:rsidRPr="00EF5447" w:rsidRDefault="00C63E43" w:rsidP="00C63E43">
            <w:pPr>
              <w:pStyle w:val="TAC"/>
            </w:pPr>
            <w:r w:rsidRPr="00EF5447">
              <w:t>40</w:t>
            </w:r>
          </w:p>
        </w:tc>
        <w:tc>
          <w:tcPr>
            <w:tcW w:w="877" w:type="dxa"/>
            <w:shd w:val="clear" w:color="auto" w:fill="auto"/>
            <w:noWrap/>
          </w:tcPr>
          <w:p w14:paraId="427E5AF2" w14:textId="77777777" w:rsidR="00C63E43" w:rsidRPr="00EF5447" w:rsidRDefault="00C63E43" w:rsidP="00C63E43">
            <w:pPr>
              <w:pStyle w:val="TAC"/>
            </w:pPr>
            <w:r w:rsidRPr="00EF5447">
              <w:t>216</w:t>
            </w:r>
          </w:p>
        </w:tc>
        <w:tc>
          <w:tcPr>
            <w:tcW w:w="1299" w:type="dxa"/>
            <w:shd w:val="clear" w:color="auto" w:fill="auto"/>
            <w:noWrap/>
          </w:tcPr>
          <w:p w14:paraId="0473D0A8" w14:textId="77777777" w:rsidR="00C63E43" w:rsidRPr="00EF5447" w:rsidRDefault="00C63E43" w:rsidP="00C63E43">
            <w:pPr>
              <w:pStyle w:val="TAC"/>
            </w:pPr>
            <w:r w:rsidRPr="00EF5447">
              <w:t>4420</w:t>
            </w:r>
          </w:p>
        </w:tc>
        <w:tc>
          <w:tcPr>
            <w:tcW w:w="917" w:type="dxa"/>
            <w:shd w:val="clear" w:color="auto" w:fill="auto"/>
          </w:tcPr>
          <w:p w14:paraId="6A186F3B" w14:textId="77777777" w:rsidR="00C63E43" w:rsidRPr="00EF5447" w:rsidRDefault="00C63E43" w:rsidP="00C63E43">
            <w:pPr>
              <w:pStyle w:val="TAC"/>
            </w:pPr>
            <w:r w:rsidRPr="00EF5447">
              <w:t>N/A</w:t>
            </w:r>
          </w:p>
        </w:tc>
        <w:tc>
          <w:tcPr>
            <w:tcW w:w="1248" w:type="dxa"/>
            <w:shd w:val="clear" w:color="auto" w:fill="auto"/>
          </w:tcPr>
          <w:p w14:paraId="46701F19" w14:textId="77777777" w:rsidR="00C63E43" w:rsidRPr="00EF5447" w:rsidRDefault="00C63E43" w:rsidP="00C63E43">
            <w:pPr>
              <w:pStyle w:val="TAC"/>
            </w:pPr>
            <w:r w:rsidRPr="00EF5447">
              <w:t>N/A</w:t>
            </w:r>
          </w:p>
        </w:tc>
      </w:tr>
      <w:tr w:rsidR="00C63E43" w:rsidRPr="003D1FC7" w14:paraId="7A01F5BE" w14:textId="77777777" w:rsidTr="00C63E43">
        <w:trPr>
          <w:trHeight w:val="216"/>
          <w:jc w:val="center"/>
        </w:trPr>
        <w:tc>
          <w:tcPr>
            <w:tcW w:w="2258" w:type="dxa"/>
            <w:tcBorders>
              <w:top w:val="single" w:sz="4" w:space="0" w:color="auto"/>
              <w:bottom w:val="nil"/>
            </w:tcBorders>
            <w:shd w:val="clear" w:color="auto" w:fill="auto"/>
          </w:tcPr>
          <w:p w14:paraId="1BA1AAB2" w14:textId="77777777" w:rsidR="00C63E43" w:rsidRPr="00EF5447" w:rsidRDefault="00C63E43" w:rsidP="00C63E43">
            <w:pPr>
              <w:pStyle w:val="TAC"/>
            </w:pPr>
            <w:r w:rsidRPr="004A05CD">
              <w:rPr>
                <w:rFonts w:eastAsia="MS Mincho"/>
              </w:rPr>
              <w:t>DC_21A_n28A-n77A</w:t>
            </w:r>
          </w:p>
        </w:tc>
        <w:tc>
          <w:tcPr>
            <w:tcW w:w="878" w:type="dxa"/>
            <w:shd w:val="clear" w:color="auto" w:fill="auto"/>
            <w:vAlign w:val="center"/>
          </w:tcPr>
          <w:p w14:paraId="241E298F" w14:textId="77777777" w:rsidR="00C63E43" w:rsidRPr="005B1628" w:rsidRDefault="00C63E43" w:rsidP="00C63E43">
            <w:pPr>
              <w:pStyle w:val="TAC"/>
            </w:pPr>
            <w:r w:rsidRPr="004A05CD">
              <w:t>21</w:t>
            </w:r>
          </w:p>
        </w:tc>
        <w:tc>
          <w:tcPr>
            <w:tcW w:w="1066" w:type="dxa"/>
            <w:shd w:val="clear" w:color="auto" w:fill="auto"/>
            <w:noWrap/>
            <w:vAlign w:val="center"/>
          </w:tcPr>
          <w:p w14:paraId="342D23F3" w14:textId="77777777" w:rsidR="00C63E43" w:rsidRPr="00CA394B" w:rsidRDefault="00C63E43" w:rsidP="00C63E43">
            <w:pPr>
              <w:pStyle w:val="TAC"/>
              <w:rPr>
                <w:rFonts w:eastAsia="Yu Mincho"/>
                <w:lang w:eastAsia="ja-JP"/>
              </w:rPr>
            </w:pPr>
            <w:r w:rsidRPr="004A05CD">
              <w:rPr>
                <w:rFonts w:eastAsia="Yu Gothic"/>
                <w:szCs w:val="18"/>
              </w:rPr>
              <w:t>1452</w:t>
            </w:r>
          </w:p>
        </w:tc>
        <w:tc>
          <w:tcPr>
            <w:tcW w:w="746" w:type="dxa"/>
            <w:shd w:val="clear" w:color="auto" w:fill="auto"/>
            <w:noWrap/>
            <w:vAlign w:val="center"/>
          </w:tcPr>
          <w:p w14:paraId="42C8E251" w14:textId="77777777" w:rsidR="00C63E43" w:rsidRPr="00CA394B" w:rsidRDefault="00C63E43" w:rsidP="00C63E43">
            <w:pPr>
              <w:pStyle w:val="TAC"/>
            </w:pPr>
            <w:r w:rsidRPr="004A05CD">
              <w:rPr>
                <w:rFonts w:eastAsia="Yu Gothic"/>
                <w:szCs w:val="18"/>
              </w:rPr>
              <w:t>5</w:t>
            </w:r>
          </w:p>
        </w:tc>
        <w:tc>
          <w:tcPr>
            <w:tcW w:w="877" w:type="dxa"/>
            <w:shd w:val="clear" w:color="auto" w:fill="auto"/>
            <w:noWrap/>
            <w:vAlign w:val="center"/>
          </w:tcPr>
          <w:p w14:paraId="2F9F0A61" w14:textId="77777777" w:rsidR="00C63E43" w:rsidRPr="00CA394B" w:rsidRDefault="00C63E43" w:rsidP="00C63E43">
            <w:pPr>
              <w:pStyle w:val="TAC"/>
            </w:pPr>
            <w:r w:rsidRPr="004A05CD">
              <w:rPr>
                <w:rFonts w:eastAsia="Yu Gothic"/>
                <w:szCs w:val="18"/>
              </w:rPr>
              <w:t>25</w:t>
            </w:r>
          </w:p>
        </w:tc>
        <w:tc>
          <w:tcPr>
            <w:tcW w:w="1299" w:type="dxa"/>
            <w:shd w:val="clear" w:color="auto" w:fill="auto"/>
            <w:noWrap/>
            <w:vAlign w:val="center"/>
          </w:tcPr>
          <w:p w14:paraId="035DF39F" w14:textId="77777777" w:rsidR="00C63E43" w:rsidRPr="00CA394B" w:rsidRDefault="00C63E43" w:rsidP="00C63E43">
            <w:pPr>
              <w:pStyle w:val="TAC"/>
              <w:rPr>
                <w:rFonts w:eastAsia="Yu Mincho"/>
                <w:lang w:eastAsia="ja-JP"/>
              </w:rPr>
            </w:pPr>
            <w:r w:rsidRPr="004A05CD">
              <w:rPr>
                <w:rFonts w:eastAsia="Yu Gothic"/>
                <w:szCs w:val="18"/>
              </w:rPr>
              <w:t>1500</w:t>
            </w:r>
          </w:p>
        </w:tc>
        <w:tc>
          <w:tcPr>
            <w:tcW w:w="917" w:type="dxa"/>
            <w:shd w:val="clear" w:color="auto" w:fill="auto"/>
            <w:vAlign w:val="center"/>
          </w:tcPr>
          <w:p w14:paraId="4657E012" w14:textId="77777777" w:rsidR="00C63E43" w:rsidRPr="003750FB" w:rsidRDefault="00C63E43" w:rsidP="00C63E43">
            <w:pPr>
              <w:pStyle w:val="TAC"/>
            </w:pPr>
            <w:r w:rsidRPr="004A05CD">
              <w:t>N/A</w:t>
            </w:r>
          </w:p>
        </w:tc>
        <w:tc>
          <w:tcPr>
            <w:tcW w:w="1248" w:type="dxa"/>
            <w:shd w:val="clear" w:color="auto" w:fill="auto"/>
            <w:vAlign w:val="center"/>
          </w:tcPr>
          <w:p w14:paraId="343BED0E" w14:textId="77777777" w:rsidR="00C63E43" w:rsidRPr="003D1FC7" w:rsidRDefault="00C63E43" w:rsidP="00C63E43">
            <w:pPr>
              <w:pStyle w:val="TAC"/>
              <w:rPr>
                <w:rFonts w:eastAsia="Yu Gothic"/>
                <w:szCs w:val="18"/>
              </w:rPr>
            </w:pPr>
            <w:r w:rsidRPr="004A05CD">
              <w:t>N/A</w:t>
            </w:r>
          </w:p>
        </w:tc>
      </w:tr>
      <w:tr w:rsidR="00C63E43" w:rsidRPr="003D1FC7" w14:paraId="5C09F418" w14:textId="77777777" w:rsidTr="00C63E43">
        <w:trPr>
          <w:trHeight w:val="216"/>
          <w:jc w:val="center"/>
        </w:trPr>
        <w:tc>
          <w:tcPr>
            <w:tcW w:w="2258" w:type="dxa"/>
            <w:tcBorders>
              <w:top w:val="nil"/>
              <w:bottom w:val="nil"/>
            </w:tcBorders>
            <w:shd w:val="clear" w:color="auto" w:fill="auto"/>
          </w:tcPr>
          <w:p w14:paraId="383D7B0D" w14:textId="77777777" w:rsidR="00C63E43" w:rsidRPr="00EF5447" w:rsidRDefault="00C63E43" w:rsidP="00C63E43">
            <w:pPr>
              <w:pStyle w:val="TAC"/>
            </w:pPr>
            <w:r w:rsidRPr="000D5F63">
              <w:rPr>
                <w:rFonts w:eastAsia="MS Mincho"/>
              </w:rPr>
              <w:t>DC_21A_n28A-n78A</w:t>
            </w:r>
          </w:p>
        </w:tc>
        <w:tc>
          <w:tcPr>
            <w:tcW w:w="878" w:type="dxa"/>
            <w:shd w:val="clear" w:color="auto" w:fill="auto"/>
            <w:vAlign w:val="center"/>
          </w:tcPr>
          <w:p w14:paraId="29A67379" w14:textId="77777777" w:rsidR="00C63E43" w:rsidRPr="005B1628" w:rsidRDefault="00C63E43" w:rsidP="00C63E43">
            <w:pPr>
              <w:pStyle w:val="TAC"/>
            </w:pPr>
            <w:r w:rsidRPr="004A05CD">
              <w:t>n28</w:t>
            </w:r>
          </w:p>
        </w:tc>
        <w:tc>
          <w:tcPr>
            <w:tcW w:w="1066" w:type="dxa"/>
            <w:shd w:val="clear" w:color="auto" w:fill="auto"/>
            <w:noWrap/>
            <w:vAlign w:val="center"/>
          </w:tcPr>
          <w:p w14:paraId="71A8A2F3" w14:textId="77777777" w:rsidR="00C63E43" w:rsidRPr="00CA394B" w:rsidRDefault="00C63E43" w:rsidP="00C63E43">
            <w:pPr>
              <w:pStyle w:val="TAC"/>
              <w:rPr>
                <w:rFonts w:eastAsia="Yu Mincho"/>
                <w:lang w:eastAsia="ja-JP"/>
              </w:rPr>
            </w:pPr>
            <w:r w:rsidRPr="004A05CD">
              <w:rPr>
                <w:rFonts w:eastAsia="Yu Gothic"/>
                <w:szCs w:val="18"/>
              </w:rPr>
              <w:t>730.5</w:t>
            </w:r>
          </w:p>
        </w:tc>
        <w:tc>
          <w:tcPr>
            <w:tcW w:w="746" w:type="dxa"/>
            <w:shd w:val="clear" w:color="auto" w:fill="auto"/>
            <w:noWrap/>
            <w:vAlign w:val="center"/>
          </w:tcPr>
          <w:p w14:paraId="6D8034BE" w14:textId="77777777" w:rsidR="00C63E43" w:rsidRPr="00CA394B" w:rsidRDefault="00C63E43" w:rsidP="00C63E43">
            <w:pPr>
              <w:pStyle w:val="TAC"/>
            </w:pPr>
            <w:r w:rsidRPr="004A05CD">
              <w:rPr>
                <w:rFonts w:eastAsia="Yu Gothic"/>
                <w:szCs w:val="18"/>
              </w:rPr>
              <w:t>5</w:t>
            </w:r>
          </w:p>
        </w:tc>
        <w:tc>
          <w:tcPr>
            <w:tcW w:w="877" w:type="dxa"/>
            <w:shd w:val="clear" w:color="auto" w:fill="auto"/>
            <w:noWrap/>
            <w:vAlign w:val="center"/>
          </w:tcPr>
          <w:p w14:paraId="6A744F96" w14:textId="77777777" w:rsidR="00C63E43" w:rsidRPr="00CA394B" w:rsidRDefault="00C63E43" w:rsidP="00C63E43">
            <w:pPr>
              <w:pStyle w:val="TAC"/>
            </w:pPr>
            <w:r w:rsidRPr="004A05CD">
              <w:rPr>
                <w:rFonts w:eastAsia="Yu Gothic"/>
                <w:szCs w:val="18"/>
              </w:rPr>
              <w:t>25</w:t>
            </w:r>
          </w:p>
        </w:tc>
        <w:tc>
          <w:tcPr>
            <w:tcW w:w="1299" w:type="dxa"/>
            <w:shd w:val="clear" w:color="auto" w:fill="auto"/>
            <w:noWrap/>
            <w:vAlign w:val="center"/>
          </w:tcPr>
          <w:p w14:paraId="0B1E235C" w14:textId="77777777" w:rsidR="00C63E43" w:rsidRPr="00CA394B" w:rsidRDefault="00C63E43" w:rsidP="00C63E43">
            <w:pPr>
              <w:pStyle w:val="TAC"/>
              <w:rPr>
                <w:rFonts w:eastAsia="Yu Mincho"/>
                <w:lang w:eastAsia="ja-JP"/>
              </w:rPr>
            </w:pPr>
            <w:r w:rsidRPr="004A05CD">
              <w:rPr>
                <w:rFonts w:eastAsia="Yu Gothic"/>
                <w:szCs w:val="18"/>
              </w:rPr>
              <w:t>785.5</w:t>
            </w:r>
          </w:p>
        </w:tc>
        <w:tc>
          <w:tcPr>
            <w:tcW w:w="917" w:type="dxa"/>
            <w:shd w:val="clear" w:color="auto" w:fill="auto"/>
            <w:vAlign w:val="center"/>
          </w:tcPr>
          <w:p w14:paraId="1E3F292F" w14:textId="77777777" w:rsidR="00C63E43" w:rsidRPr="003750FB" w:rsidRDefault="00C63E43" w:rsidP="00C63E43">
            <w:pPr>
              <w:pStyle w:val="TAC"/>
            </w:pPr>
            <w:r w:rsidRPr="004A05CD">
              <w:rPr>
                <w:rFonts w:eastAsia="Yu Gothic"/>
                <w:szCs w:val="18"/>
              </w:rPr>
              <w:t>16.9</w:t>
            </w:r>
          </w:p>
        </w:tc>
        <w:tc>
          <w:tcPr>
            <w:tcW w:w="1248" w:type="dxa"/>
            <w:shd w:val="clear" w:color="auto" w:fill="auto"/>
            <w:vAlign w:val="center"/>
          </w:tcPr>
          <w:p w14:paraId="781BC2B8" w14:textId="77777777" w:rsidR="00C63E43" w:rsidRPr="003D1FC7" w:rsidRDefault="00C63E43" w:rsidP="00C63E43">
            <w:pPr>
              <w:pStyle w:val="TAC"/>
              <w:rPr>
                <w:rFonts w:eastAsia="Yu Gothic"/>
                <w:szCs w:val="18"/>
              </w:rPr>
            </w:pPr>
            <w:r w:rsidRPr="004A05CD">
              <w:rPr>
                <w:rFonts w:eastAsia="Yu Gothic"/>
                <w:szCs w:val="18"/>
              </w:rPr>
              <w:t>IMD3</w:t>
            </w:r>
            <w:r>
              <w:rPr>
                <w:rFonts w:eastAsia="Yu Gothic"/>
                <w:szCs w:val="18"/>
                <w:vertAlign w:val="superscript"/>
              </w:rPr>
              <w:t>9</w:t>
            </w:r>
          </w:p>
        </w:tc>
      </w:tr>
      <w:tr w:rsidR="00C63E43" w:rsidRPr="003D1FC7" w14:paraId="2A66F506" w14:textId="77777777" w:rsidTr="00C63E43">
        <w:trPr>
          <w:trHeight w:val="216"/>
          <w:jc w:val="center"/>
        </w:trPr>
        <w:tc>
          <w:tcPr>
            <w:tcW w:w="2258" w:type="dxa"/>
            <w:tcBorders>
              <w:top w:val="nil"/>
              <w:bottom w:val="nil"/>
            </w:tcBorders>
            <w:shd w:val="clear" w:color="auto" w:fill="auto"/>
          </w:tcPr>
          <w:p w14:paraId="04E62240" w14:textId="77777777" w:rsidR="00C63E43" w:rsidRPr="00EF5447" w:rsidRDefault="00C63E43" w:rsidP="00C63E43">
            <w:pPr>
              <w:pStyle w:val="TAC"/>
            </w:pPr>
          </w:p>
        </w:tc>
        <w:tc>
          <w:tcPr>
            <w:tcW w:w="878" w:type="dxa"/>
            <w:shd w:val="clear" w:color="auto" w:fill="auto"/>
            <w:vAlign w:val="center"/>
          </w:tcPr>
          <w:p w14:paraId="0BBCA973" w14:textId="77777777" w:rsidR="00C63E43" w:rsidRPr="005B1628" w:rsidRDefault="00C63E43" w:rsidP="00C63E43">
            <w:pPr>
              <w:pStyle w:val="TAC"/>
            </w:pPr>
            <w:r w:rsidRPr="004A05CD">
              <w:t>n77</w:t>
            </w:r>
            <w:r>
              <w:t>/n78</w:t>
            </w:r>
          </w:p>
        </w:tc>
        <w:tc>
          <w:tcPr>
            <w:tcW w:w="1066" w:type="dxa"/>
            <w:shd w:val="clear" w:color="auto" w:fill="auto"/>
            <w:noWrap/>
            <w:vAlign w:val="center"/>
          </w:tcPr>
          <w:p w14:paraId="5FBD5D18" w14:textId="77777777" w:rsidR="00C63E43" w:rsidRPr="00CA394B" w:rsidRDefault="00C63E43" w:rsidP="00C63E43">
            <w:pPr>
              <w:pStyle w:val="TAC"/>
              <w:rPr>
                <w:rFonts w:eastAsia="Yu Mincho"/>
                <w:lang w:eastAsia="ja-JP"/>
              </w:rPr>
            </w:pPr>
            <w:r w:rsidRPr="004A05CD">
              <w:rPr>
                <w:rFonts w:eastAsia="Yu Gothic"/>
                <w:szCs w:val="18"/>
              </w:rPr>
              <w:t>3689.5</w:t>
            </w:r>
          </w:p>
        </w:tc>
        <w:tc>
          <w:tcPr>
            <w:tcW w:w="746" w:type="dxa"/>
            <w:shd w:val="clear" w:color="auto" w:fill="auto"/>
            <w:noWrap/>
            <w:vAlign w:val="center"/>
          </w:tcPr>
          <w:p w14:paraId="7EA94405" w14:textId="77777777" w:rsidR="00C63E43" w:rsidRPr="00CA394B" w:rsidRDefault="00C63E43" w:rsidP="00C63E43">
            <w:pPr>
              <w:pStyle w:val="TAC"/>
            </w:pPr>
            <w:r w:rsidRPr="004A05CD">
              <w:rPr>
                <w:rFonts w:eastAsia="Yu Gothic"/>
                <w:szCs w:val="18"/>
              </w:rPr>
              <w:t>10</w:t>
            </w:r>
          </w:p>
        </w:tc>
        <w:tc>
          <w:tcPr>
            <w:tcW w:w="877" w:type="dxa"/>
            <w:shd w:val="clear" w:color="auto" w:fill="auto"/>
            <w:noWrap/>
            <w:vAlign w:val="center"/>
          </w:tcPr>
          <w:p w14:paraId="3EA38002" w14:textId="77777777" w:rsidR="00C63E43" w:rsidRPr="00CA394B" w:rsidRDefault="00C63E43" w:rsidP="00C63E43">
            <w:pPr>
              <w:pStyle w:val="TAC"/>
            </w:pPr>
            <w:r w:rsidRPr="004A05CD">
              <w:rPr>
                <w:rFonts w:eastAsia="Yu Gothic"/>
                <w:szCs w:val="18"/>
              </w:rPr>
              <w:t>50</w:t>
            </w:r>
          </w:p>
        </w:tc>
        <w:tc>
          <w:tcPr>
            <w:tcW w:w="1299" w:type="dxa"/>
            <w:shd w:val="clear" w:color="auto" w:fill="auto"/>
            <w:noWrap/>
            <w:vAlign w:val="center"/>
          </w:tcPr>
          <w:p w14:paraId="2172A0E0" w14:textId="77777777" w:rsidR="00C63E43" w:rsidRPr="00CA394B" w:rsidRDefault="00C63E43" w:rsidP="00C63E43">
            <w:pPr>
              <w:pStyle w:val="TAC"/>
              <w:rPr>
                <w:rFonts w:eastAsia="Yu Mincho"/>
                <w:lang w:eastAsia="ja-JP"/>
              </w:rPr>
            </w:pPr>
            <w:r w:rsidRPr="004A05CD">
              <w:rPr>
                <w:rFonts w:eastAsia="Yu Gothic"/>
                <w:szCs w:val="18"/>
              </w:rPr>
              <w:t>3689.5</w:t>
            </w:r>
          </w:p>
        </w:tc>
        <w:tc>
          <w:tcPr>
            <w:tcW w:w="917" w:type="dxa"/>
            <w:shd w:val="clear" w:color="auto" w:fill="auto"/>
            <w:vAlign w:val="center"/>
          </w:tcPr>
          <w:p w14:paraId="4592642D" w14:textId="77777777" w:rsidR="00C63E43" w:rsidRPr="003750FB" w:rsidRDefault="00C63E43" w:rsidP="00C63E43">
            <w:pPr>
              <w:pStyle w:val="TAC"/>
            </w:pPr>
            <w:r w:rsidRPr="004A05CD">
              <w:t>N/A</w:t>
            </w:r>
          </w:p>
        </w:tc>
        <w:tc>
          <w:tcPr>
            <w:tcW w:w="1248" w:type="dxa"/>
            <w:shd w:val="clear" w:color="auto" w:fill="auto"/>
            <w:vAlign w:val="center"/>
          </w:tcPr>
          <w:p w14:paraId="1C19F209" w14:textId="77777777" w:rsidR="00C63E43" w:rsidRPr="003D1FC7" w:rsidRDefault="00C63E43" w:rsidP="00C63E43">
            <w:pPr>
              <w:pStyle w:val="TAC"/>
              <w:rPr>
                <w:rFonts w:eastAsia="Yu Gothic"/>
                <w:szCs w:val="18"/>
              </w:rPr>
            </w:pPr>
            <w:r w:rsidRPr="004A05CD">
              <w:t>N/A</w:t>
            </w:r>
          </w:p>
        </w:tc>
      </w:tr>
      <w:tr w:rsidR="00C63E43" w:rsidRPr="003D1FC7" w14:paraId="5928ACC8" w14:textId="77777777" w:rsidTr="00C63E43">
        <w:trPr>
          <w:trHeight w:val="216"/>
          <w:jc w:val="center"/>
        </w:trPr>
        <w:tc>
          <w:tcPr>
            <w:tcW w:w="2258" w:type="dxa"/>
            <w:tcBorders>
              <w:top w:val="nil"/>
              <w:bottom w:val="nil"/>
            </w:tcBorders>
            <w:shd w:val="clear" w:color="auto" w:fill="auto"/>
          </w:tcPr>
          <w:p w14:paraId="4AD2B208" w14:textId="77777777" w:rsidR="00C63E43" w:rsidRPr="00EF5447" w:rsidRDefault="00C63E43" w:rsidP="00C63E43">
            <w:pPr>
              <w:pStyle w:val="TAC"/>
            </w:pPr>
          </w:p>
        </w:tc>
        <w:tc>
          <w:tcPr>
            <w:tcW w:w="878" w:type="dxa"/>
            <w:shd w:val="clear" w:color="auto" w:fill="auto"/>
            <w:vAlign w:val="center"/>
          </w:tcPr>
          <w:p w14:paraId="1004C85B" w14:textId="77777777" w:rsidR="00C63E43" w:rsidRPr="005B1628" w:rsidRDefault="00C63E43" w:rsidP="00C63E43">
            <w:pPr>
              <w:pStyle w:val="TAC"/>
            </w:pPr>
            <w:r w:rsidRPr="004A05CD">
              <w:t>21</w:t>
            </w:r>
          </w:p>
        </w:tc>
        <w:tc>
          <w:tcPr>
            <w:tcW w:w="1066" w:type="dxa"/>
            <w:shd w:val="clear" w:color="auto" w:fill="auto"/>
            <w:noWrap/>
            <w:vAlign w:val="center"/>
          </w:tcPr>
          <w:p w14:paraId="228710AB" w14:textId="77777777" w:rsidR="00C63E43" w:rsidRPr="00CA394B" w:rsidRDefault="00C63E43" w:rsidP="00C63E43">
            <w:pPr>
              <w:pStyle w:val="TAC"/>
              <w:rPr>
                <w:rFonts w:eastAsia="Yu Mincho"/>
                <w:lang w:eastAsia="ja-JP"/>
              </w:rPr>
            </w:pPr>
            <w:r w:rsidRPr="004A05CD">
              <w:rPr>
                <w:rFonts w:eastAsia="Yu Gothic"/>
                <w:szCs w:val="18"/>
              </w:rPr>
              <w:t>1452</w:t>
            </w:r>
          </w:p>
        </w:tc>
        <w:tc>
          <w:tcPr>
            <w:tcW w:w="746" w:type="dxa"/>
            <w:shd w:val="clear" w:color="auto" w:fill="auto"/>
            <w:noWrap/>
            <w:vAlign w:val="center"/>
          </w:tcPr>
          <w:p w14:paraId="32974025" w14:textId="77777777" w:rsidR="00C63E43" w:rsidRPr="00CA394B" w:rsidRDefault="00C63E43" w:rsidP="00C63E43">
            <w:pPr>
              <w:pStyle w:val="TAC"/>
            </w:pPr>
            <w:r w:rsidRPr="004A05CD">
              <w:rPr>
                <w:rFonts w:eastAsia="Yu Gothic"/>
                <w:szCs w:val="18"/>
              </w:rPr>
              <w:t>5</w:t>
            </w:r>
          </w:p>
        </w:tc>
        <w:tc>
          <w:tcPr>
            <w:tcW w:w="877" w:type="dxa"/>
            <w:shd w:val="clear" w:color="auto" w:fill="auto"/>
            <w:noWrap/>
            <w:vAlign w:val="center"/>
          </w:tcPr>
          <w:p w14:paraId="6F84A4FA" w14:textId="77777777" w:rsidR="00C63E43" w:rsidRPr="00CA394B" w:rsidRDefault="00C63E43" w:rsidP="00C63E43">
            <w:pPr>
              <w:pStyle w:val="TAC"/>
            </w:pPr>
            <w:r w:rsidRPr="004A05CD">
              <w:rPr>
                <w:rFonts w:eastAsia="Yu Gothic"/>
                <w:szCs w:val="18"/>
              </w:rPr>
              <w:t>25</w:t>
            </w:r>
          </w:p>
        </w:tc>
        <w:tc>
          <w:tcPr>
            <w:tcW w:w="1299" w:type="dxa"/>
            <w:shd w:val="clear" w:color="auto" w:fill="auto"/>
            <w:noWrap/>
            <w:vAlign w:val="center"/>
          </w:tcPr>
          <w:p w14:paraId="4EBA0D58" w14:textId="77777777" w:rsidR="00C63E43" w:rsidRPr="00CA394B" w:rsidRDefault="00C63E43" w:rsidP="00C63E43">
            <w:pPr>
              <w:pStyle w:val="TAC"/>
              <w:rPr>
                <w:rFonts w:eastAsia="Yu Mincho"/>
                <w:lang w:eastAsia="ja-JP"/>
              </w:rPr>
            </w:pPr>
            <w:r w:rsidRPr="004A05CD">
              <w:rPr>
                <w:rFonts w:eastAsia="Yu Gothic"/>
                <w:szCs w:val="18"/>
              </w:rPr>
              <w:t>1500</w:t>
            </w:r>
          </w:p>
        </w:tc>
        <w:tc>
          <w:tcPr>
            <w:tcW w:w="917" w:type="dxa"/>
            <w:shd w:val="clear" w:color="auto" w:fill="auto"/>
            <w:vAlign w:val="center"/>
          </w:tcPr>
          <w:p w14:paraId="529ED2FE" w14:textId="77777777" w:rsidR="00C63E43" w:rsidRPr="003750FB" w:rsidRDefault="00C63E43" w:rsidP="00C63E43">
            <w:pPr>
              <w:pStyle w:val="TAC"/>
            </w:pPr>
            <w:r w:rsidRPr="00BB5D74">
              <w:t>N/A</w:t>
            </w:r>
          </w:p>
        </w:tc>
        <w:tc>
          <w:tcPr>
            <w:tcW w:w="1248" w:type="dxa"/>
            <w:shd w:val="clear" w:color="auto" w:fill="auto"/>
            <w:vAlign w:val="center"/>
          </w:tcPr>
          <w:p w14:paraId="321134F0" w14:textId="77777777" w:rsidR="00C63E43" w:rsidRPr="003D1FC7" w:rsidRDefault="00C63E43" w:rsidP="00C63E43">
            <w:pPr>
              <w:pStyle w:val="TAC"/>
              <w:rPr>
                <w:rFonts w:eastAsia="Yu Gothic"/>
                <w:szCs w:val="18"/>
              </w:rPr>
            </w:pPr>
            <w:r w:rsidRPr="004A05CD">
              <w:t>N/A</w:t>
            </w:r>
          </w:p>
        </w:tc>
      </w:tr>
      <w:tr w:rsidR="00C63E43" w:rsidRPr="003D1FC7" w14:paraId="1FA95478" w14:textId="77777777" w:rsidTr="00C63E43">
        <w:trPr>
          <w:trHeight w:val="216"/>
          <w:jc w:val="center"/>
        </w:trPr>
        <w:tc>
          <w:tcPr>
            <w:tcW w:w="2258" w:type="dxa"/>
            <w:tcBorders>
              <w:top w:val="nil"/>
              <w:bottom w:val="nil"/>
            </w:tcBorders>
            <w:shd w:val="clear" w:color="auto" w:fill="auto"/>
          </w:tcPr>
          <w:p w14:paraId="08796D72" w14:textId="77777777" w:rsidR="00C63E43" w:rsidRPr="00EF5447" w:rsidRDefault="00C63E43" w:rsidP="00C63E43">
            <w:pPr>
              <w:pStyle w:val="TAC"/>
            </w:pPr>
          </w:p>
        </w:tc>
        <w:tc>
          <w:tcPr>
            <w:tcW w:w="878" w:type="dxa"/>
            <w:shd w:val="clear" w:color="auto" w:fill="auto"/>
            <w:vAlign w:val="center"/>
          </w:tcPr>
          <w:p w14:paraId="35685A66" w14:textId="77777777" w:rsidR="00C63E43" w:rsidRPr="005B1628" w:rsidRDefault="00C63E43" w:rsidP="00C63E43">
            <w:pPr>
              <w:pStyle w:val="TAC"/>
            </w:pPr>
            <w:r w:rsidRPr="004A05CD">
              <w:t>n28</w:t>
            </w:r>
          </w:p>
        </w:tc>
        <w:tc>
          <w:tcPr>
            <w:tcW w:w="1066" w:type="dxa"/>
            <w:shd w:val="clear" w:color="auto" w:fill="auto"/>
            <w:noWrap/>
            <w:vAlign w:val="center"/>
          </w:tcPr>
          <w:p w14:paraId="7F60C66E" w14:textId="77777777" w:rsidR="00C63E43" w:rsidRPr="00CA394B" w:rsidRDefault="00C63E43" w:rsidP="00C63E43">
            <w:pPr>
              <w:pStyle w:val="TAC"/>
              <w:rPr>
                <w:rFonts w:eastAsia="Yu Mincho"/>
                <w:lang w:eastAsia="ja-JP"/>
              </w:rPr>
            </w:pPr>
            <w:r w:rsidRPr="004A05CD">
              <w:rPr>
                <w:rFonts w:eastAsia="Yu Gothic"/>
                <w:szCs w:val="18"/>
              </w:rPr>
              <w:t>730.5</w:t>
            </w:r>
          </w:p>
        </w:tc>
        <w:tc>
          <w:tcPr>
            <w:tcW w:w="746" w:type="dxa"/>
            <w:shd w:val="clear" w:color="auto" w:fill="auto"/>
            <w:noWrap/>
            <w:vAlign w:val="center"/>
          </w:tcPr>
          <w:p w14:paraId="3EA95FD3" w14:textId="77777777" w:rsidR="00C63E43" w:rsidRPr="00CA394B" w:rsidRDefault="00C63E43" w:rsidP="00C63E43">
            <w:pPr>
              <w:pStyle w:val="TAC"/>
            </w:pPr>
            <w:r w:rsidRPr="004A05CD">
              <w:rPr>
                <w:rFonts w:eastAsia="Yu Gothic"/>
                <w:szCs w:val="18"/>
              </w:rPr>
              <w:t>5</w:t>
            </w:r>
          </w:p>
        </w:tc>
        <w:tc>
          <w:tcPr>
            <w:tcW w:w="877" w:type="dxa"/>
            <w:shd w:val="clear" w:color="auto" w:fill="auto"/>
            <w:noWrap/>
            <w:vAlign w:val="center"/>
          </w:tcPr>
          <w:p w14:paraId="02CDF0DB" w14:textId="77777777" w:rsidR="00C63E43" w:rsidRPr="00CA394B" w:rsidRDefault="00C63E43" w:rsidP="00C63E43">
            <w:pPr>
              <w:pStyle w:val="TAC"/>
            </w:pPr>
            <w:r w:rsidRPr="004A05CD">
              <w:rPr>
                <w:rFonts w:eastAsia="Yu Gothic"/>
                <w:szCs w:val="18"/>
              </w:rPr>
              <w:t>25</w:t>
            </w:r>
          </w:p>
        </w:tc>
        <w:tc>
          <w:tcPr>
            <w:tcW w:w="1299" w:type="dxa"/>
            <w:shd w:val="clear" w:color="auto" w:fill="auto"/>
            <w:noWrap/>
            <w:vAlign w:val="center"/>
          </w:tcPr>
          <w:p w14:paraId="319DB4D0" w14:textId="77777777" w:rsidR="00C63E43" w:rsidRPr="00CA394B" w:rsidRDefault="00C63E43" w:rsidP="00C63E43">
            <w:pPr>
              <w:pStyle w:val="TAC"/>
              <w:rPr>
                <w:rFonts w:eastAsia="Yu Mincho"/>
                <w:lang w:eastAsia="ja-JP"/>
              </w:rPr>
            </w:pPr>
            <w:r w:rsidRPr="004A05CD">
              <w:rPr>
                <w:rFonts w:eastAsia="Yu Gothic"/>
                <w:szCs w:val="18"/>
              </w:rPr>
              <w:t>785.5</w:t>
            </w:r>
          </w:p>
        </w:tc>
        <w:tc>
          <w:tcPr>
            <w:tcW w:w="917" w:type="dxa"/>
            <w:shd w:val="clear" w:color="auto" w:fill="auto"/>
            <w:vAlign w:val="center"/>
          </w:tcPr>
          <w:p w14:paraId="0A2E4C56" w14:textId="77777777" w:rsidR="00C63E43" w:rsidRPr="003750FB" w:rsidRDefault="00C63E43" w:rsidP="00C63E43">
            <w:pPr>
              <w:pStyle w:val="TAC"/>
            </w:pPr>
            <w:r w:rsidRPr="00BB5D74">
              <w:t>N/A</w:t>
            </w:r>
          </w:p>
        </w:tc>
        <w:tc>
          <w:tcPr>
            <w:tcW w:w="1248" w:type="dxa"/>
            <w:shd w:val="clear" w:color="auto" w:fill="auto"/>
            <w:vAlign w:val="center"/>
          </w:tcPr>
          <w:p w14:paraId="2D332F46" w14:textId="77777777" w:rsidR="00C63E43" w:rsidRPr="003D1FC7" w:rsidRDefault="00C63E43" w:rsidP="00C63E43">
            <w:pPr>
              <w:pStyle w:val="TAC"/>
              <w:rPr>
                <w:rFonts w:eastAsia="Yu Gothic"/>
                <w:szCs w:val="18"/>
              </w:rPr>
            </w:pPr>
            <w:r w:rsidRPr="004A05CD">
              <w:t>N/A</w:t>
            </w:r>
          </w:p>
        </w:tc>
      </w:tr>
      <w:tr w:rsidR="00C63E43" w:rsidRPr="003D1FC7" w14:paraId="1D1A123A" w14:textId="77777777" w:rsidTr="00C63E43">
        <w:trPr>
          <w:trHeight w:val="216"/>
          <w:jc w:val="center"/>
        </w:trPr>
        <w:tc>
          <w:tcPr>
            <w:tcW w:w="2258" w:type="dxa"/>
            <w:tcBorders>
              <w:top w:val="nil"/>
              <w:bottom w:val="single" w:sz="4" w:space="0" w:color="auto"/>
            </w:tcBorders>
            <w:shd w:val="clear" w:color="auto" w:fill="auto"/>
          </w:tcPr>
          <w:p w14:paraId="3E1A305F" w14:textId="77777777" w:rsidR="00C63E43" w:rsidRPr="00EF5447" w:rsidRDefault="00C63E43" w:rsidP="00C63E43">
            <w:pPr>
              <w:pStyle w:val="TAC"/>
            </w:pPr>
          </w:p>
        </w:tc>
        <w:tc>
          <w:tcPr>
            <w:tcW w:w="878" w:type="dxa"/>
            <w:shd w:val="clear" w:color="auto" w:fill="auto"/>
            <w:vAlign w:val="center"/>
          </w:tcPr>
          <w:p w14:paraId="0DBE8FDF" w14:textId="77777777" w:rsidR="00C63E43" w:rsidRPr="005B1628" w:rsidRDefault="00C63E43" w:rsidP="00C63E43">
            <w:pPr>
              <w:pStyle w:val="TAC"/>
            </w:pPr>
            <w:r w:rsidRPr="004A05CD">
              <w:t>n77</w:t>
            </w:r>
            <w:r>
              <w:t>/n78</w:t>
            </w:r>
          </w:p>
        </w:tc>
        <w:tc>
          <w:tcPr>
            <w:tcW w:w="1066" w:type="dxa"/>
            <w:shd w:val="clear" w:color="auto" w:fill="auto"/>
            <w:noWrap/>
            <w:vAlign w:val="center"/>
          </w:tcPr>
          <w:p w14:paraId="62A20BF1" w14:textId="77777777" w:rsidR="00C63E43" w:rsidRPr="00CA394B" w:rsidRDefault="00C63E43" w:rsidP="00C63E43">
            <w:pPr>
              <w:pStyle w:val="TAC"/>
              <w:rPr>
                <w:rFonts w:eastAsia="Yu Mincho"/>
                <w:lang w:eastAsia="ja-JP"/>
              </w:rPr>
            </w:pPr>
            <w:r>
              <w:rPr>
                <w:rFonts w:eastAsia="Yu Gothic"/>
                <w:szCs w:val="18"/>
              </w:rPr>
              <w:t>3634</w:t>
            </w:r>
            <w:r w:rsidRPr="004A05CD">
              <w:rPr>
                <w:rFonts w:eastAsia="Yu Gothic"/>
                <w:szCs w:val="18"/>
              </w:rPr>
              <w:t>.5</w:t>
            </w:r>
          </w:p>
        </w:tc>
        <w:tc>
          <w:tcPr>
            <w:tcW w:w="746" w:type="dxa"/>
            <w:shd w:val="clear" w:color="auto" w:fill="auto"/>
            <w:noWrap/>
            <w:vAlign w:val="center"/>
          </w:tcPr>
          <w:p w14:paraId="7DB103A6" w14:textId="77777777" w:rsidR="00C63E43" w:rsidRPr="00CA394B" w:rsidRDefault="00C63E43" w:rsidP="00C63E43">
            <w:pPr>
              <w:pStyle w:val="TAC"/>
            </w:pPr>
            <w:r w:rsidRPr="004A05CD">
              <w:rPr>
                <w:rFonts w:eastAsia="Yu Gothic"/>
                <w:szCs w:val="18"/>
              </w:rPr>
              <w:t>10</w:t>
            </w:r>
          </w:p>
        </w:tc>
        <w:tc>
          <w:tcPr>
            <w:tcW w:w="877" w:type="dxa"/>
            <w:shd w:val="clear" w:color="auto" w:fill="auto"/>
            <w:noWrap/>
            <w:vAlign w:val="center"/>
          </w:tcPr>
          <w:p w14:paraId="0AE5F51D" w14:textId="77777777" w:rsidR="00C63E43" w:rsidRPr="00CA394B" w:rsidRDefault="00C63E43" w:rsidP="00C63E43">
            <w:pPr>
              <w:pStyle w:val="TAC"/>
            </w:pPr>
            <w:r w:rsidRPr="004A05CD">
              <w:rPr>
                <w:rFonts w:eastAsia="Yu Gothic"/>
                <w:szCs w:val="18"/>
              </w:rPr>
              <w:t>50</w:t>
            </w:r>
          </w:p>
        </w:tc>
        <w:tc>
          <w:tcPr>
            <w:tcW w:w="1299" w:type="dxa"/>
            <w:shd w:val="clear" w:color="auto" w:fill="auto"/>
            <w:noWrap/>
            <w:vAlign w:val="center"/>
          </w:tcPr>
          <w:p w14:paraId="32F90C1D" w14:textId="77777777" w:rsidR="00C63E43" w:rsidRPr="00CA394B" w:rsidRDefault="00C63E43" w:rsidP="00C63E43">
            <w:pPr>
              <w:pStyle w:val="TAC"/>
              <w:rPr>
                <w:rFonts w:eastAsia="Yu Mincho"/>
                <w:lang w:eastAsia="ja-JP"/>
              </w:rPr>
            </w:pPr>
            <w:r>
              <w:rPr>
                <w:rFonts w:eastAsia="Yu Gothic"/>
                <w:szCs w:val="18"/>
              </w:rPr>
              <w:t>3634</w:t>
            </w:r>
            <w:r w:rsidRPr="004A05CD">
              <w:rPr>
                <w:rFonts w:eastAsia="Yu Gothic"/>
                <w:szCs w:val="18"/>
              </w:rPr>
              <w:t>.5</w:t>
            </w:r>
          </w:p>
        </w:tc>
        <w:tc>
          <w:tcPr>
            <w:tcW w:w="917" w:type="dxa"/>
            <w:shd w:val="clear" w:color="auto" w:fill="auto"/>
            <w:vAlign w:val="center"/>
          </w:tcPr>
          <w:p w14:paraId="17527F51" w14:textId="77777777" w:rsidR="00C63E43" w:rsidRPr="003750FB" w:rsidRDefault="00C63E43" w:rsidP="00C63E43">
            <w:pPr>
              <w:pStyle w:val="TAC"/>
            </w:pPr>
            <w:r w:rsidRPr="003D7D23">
              <w:t>17.3</w:t>
            </w:r>
          </w:p>
        </w:tc>
        <w:tc>
          <w:tcPr>
            <w:tcW w:w="1248" w:type="dxa"/>
            <w:shd w:val="clear" w:color="auto" w:fill="auto"/>
            <w:vAlign w:val="center"/>
          </w:tcPr>
          <w:p w14:paraId="52EB048A" w14:textId="77777777" w:rsidR="00C63E43" w:rsidRPr="003D1FC7" w:rsidRDefault="00C63E43" w:rsidP="00C63E43">
            <w:pPr>
              <w:pStyle w:val="TAC"/>
              <w:rPr>
                <w:rFonts w:eastAsia="Yu Gothic"/>
                <w:szCs w:val="18"/>
              </w:rPr>
            </w:pPr>
            <w:r w:rsidRPr="004A05CD">
              <w:rPr>
                <w:rFonts w:eastAsia="Yu Gothic"/>
                <w:szCs w:val="18"/>
              </w:rPr>
              <w:t>IMD3</w:t>
            </w:r>
            <w:r>
              <w:rPr>
                <w:rFonts w:eastAsia="Yu Gothic"/>
                <w:szCs w:val="18"/>
                <w:vertAlign w:val="superscript"/>
              </w:rPr>
              <w:t>9</w:t>
            </w:r>
          </w:p>
        </w:tc>
      </w:tr>
      <w:tr w:rsidR="00C63E43" w14:paraId="2ADD6E75" w14:textId="77777777" w:rsidTr="00C63E43">
        <w:trPr>
          <w:trHeight w:val="216"/>
          <w:jc w:val="center"/>
        </w:trPr>
        <w:tc>
          <w:tcPr>
            <w:tcW w:w="2258" w:type="dxa"/>
            <w:tcBorders>
              <w:top w:val="single" w:sz="4" w:space="0" w:color="auto"/>
              <w:bottom w:val="nil"/>
            </w:tcBorders>
            <w:shd w:val="clear" w:color="auto" w:fill="auto"/>
          </w:tcPr>
          <w:p w14:paraId="0C3A0AB9" w14:textId="77777777" w:rsidR="00C63E43" w:rsidRPr="0006210B" w:rsidRDefault="00C63E43" w:rsidP="00C63E43">
            <w:pPr>
              <w:pStyle w:val="TAC"/>
              <w:rPr>
                <w:rFonts w:eastAsia="MS Mincho"/>
              </w:rPr>
            </w:pPr>
            <w:r w:rsidRPr="007B226D">
              <w:rPr>
                <w:rFonts w:eastAsia="MS Mincho"/>
              </w:rPr>
              <w:t>DC_21A_n28A-n79A</w:t>
            </w:r>
          </w:p>
        </w:tc>
        <w:tc>
          <w:tcPr>
            <w:tcW w:w="878" w:type="dxa"/>
            <w:shd w:val="clear" w:color="auto" w:fill="auto"/>
            <w:vAlign w:val="center"/>
          </w:tcPr>
          <w:p w14:paraId="29BA11E8" w14:textId="77777777" w:rsidR="00C63E43" w:rsidRPr="000060D2" w:rsidRDefault="00C63E43" w:rsidP="00C63E43">
            <w:pPr>
              <w:pStyle w:val="TAC"/>
              <w:rPr>
                <w:rFonts w:cs="Arial"/>
                <w:szCs w:val="18"/>
              </w:rPr>
            </w:pPr>
            <w:r w:rsidRPr="007B226D">
              <w:t>21</w:t>
            </w:r>
          </w:p>
        </w:tc>
        <w:tc>
          <w:tcPr>
            <w:tcW w:w="1066" w:type="dxa"/>
            <w:shd w:val="clear" w:color="auto" w:fill="auto"/>
            <w:noWrap/>
            <w:vAlign w:val="center"/>
          </w:tcPr>
          <w:p w14:paraId="624DBBAF" w14:textId="77777777" w:rsidR="00C63E43" w:rsidRPr="000060D2" w:rsidRDefault="00C63E43" w:rsidP="00C63E43">
            <w:pPr>
              <w:pStyle w:val="TAC"/>
              <w:rPr>
                <w:rFonts w:cs="Arial"/>
                <w:color w:val="000000"/>
                <w:szCs w:val="18"/>
              </w:rPr>
            </w:pPr>
            <w:r w:rsidRPr="007B226D">
              <w:rPr>
                <w:rFonts w:eastAsia="Yu Mincho" w:hint="eastAsia"/>
                <w:lang w:eastAsia="ja-JP"/>
              </w:rPr>
              <w:t>1450.4</w:t>
            </w:r>
          </w:p>
        </w:tc>
        <w:tc>
          <w:tcPr>
            <w:tcW w:w="746" w:type="dxa"/>
            <w:shd w:val="clear" w:color="auto" w:fill="auto"/>
            <w:noWrap/>
            <w:vAlign w:val="center"/>
          </w:tcPr>
          <w:p w14:paraId="5B261093" w14:textId="77777777" w:rsidR="00C63E43" w:rsidRPr="000060D2" w:rsidRDefault="00C63E43" w:rsidP="00C63E43">
            <w:pPr>
              <w:pStyle w:val="TAC"/>
              <w:rPr>
                <w:rFonts w:cs="Arial"/>
                <w:color w:val="000000"/>
                <w:szCs w:val="18"/>
              </w:rPr>
            </w:pPr>
            <w:r w:rsidRPr="007B226D">
              <w:t>5</w:t>
            </w:r>
          </w:p>
        </w:tc>
        <w:tc>
          <w:tcPr>
            <w:tcW w:w="877" w:type="dxa"/>
            <w:shd w:val="clear" w:color="auto" w:fill="auto"/>
            <w:noWrap/>
            <w:vAlign w:val="center"/>
          </w:tcPr>
          <w:p w14:paraId="5E56B5BC" w14:textId="77777777" w:rsidR="00C63E43" w:rsidRPr="000060D2" w:rsidRDefault="00C63E43" w:rsidP="00C63E43">
            <w:pPr>
              <w:pStyle w:val="TAC"/>
              <w:rPr>
                <w:rFonts w:cs="Arial"/>
                <w:color w:val="000000"/>
                <w:szCs w:val="18"/>
              </w:rPr>
            </w:pPr>
            <w:r w:rsidRPr="007B226D">
              <w:t>25</w:t>
            </w:r>
          </w:p>
        </w:tc>
        <w:tc>
          <w:tcPr>
            <w:tcW w:w="1299" w:type="dxa"/>
            <w:shd w:val="clear" w:color="auto" w:fill="auto"/>
            <w:noWrap/>
            <w:vAlign w:val="center"/>
          </w:tcPr>
          <w:p w14:paraId="3F86E170" w14:textId="77777777" w:rsidR="00C63E43" w:rsidRPr="000060D2" w:rsidRDefault="00C63E43" w:rsidP="00C63E43">
            <w:pPr>
              <w:pStyle w:val="TAC"/>
              <w:rPr>
                <w:rFonts w:cs="Arial"/>
                <w:color w:val="000000"/>
                <w:szCs w:val="18"/>
              </w:rPr>
            </w:pPr>
            <w:r w:rsidRPr="007B226D">
              <w:rPr>
                <w:rFonts w:eastAsia="Yu Mincho" w:hint="eastAsia"/>
                <w:lang w:eastAsia="ja-JP"/>
              </w:rPr>
              <w:t>1498.4</w:t>
            </w:r>
          </w:p>
        </w:tc>
        <w:tc>
          <w:tcPr>
            <w:tcW w:w="917" w:type="dxa"/>
            <w:shd w:val="clear" w:color="auto" w:fill="auto"/>
            <w:vAlign w:val="center"/>
          </w:tcPr>
          <w:p w14:paraId="34834DFF" w14:textId="77777777" w:rsidR="00C63E43" w:rsidRDefault="00C63E43" w:rsidP="00C63E43">
            <w:pPr>
              <w:pStyle w:val="TAC"/>
              <w:rPr>
                <w:rFonts w:cs="Arial"/>
                <w:color w:val="000000"/>
              </w:rPr>
            </w:pPr>
            <w:r w:rsidRPr="007B226D">
              <w:t>N/A</w:t>
            </w:r>
          </w:p>
        </w:tc>
        <w:tc>
          <w:tcPr>
            <w:tcW w:w="1248" w:type="dxa"/>
            <w:shd w:val="clear" w:color="auto" w:fill="auto"/>
            <w:vAlign w:val="center"/>
          </w:tcPr>
          <w:p w14:paraId="2C53EDFB" w14:textId="77777777" w:rsidR="00C63E43" w:rsidRDefault="00C63E43" w:rsidP="00C63E43">
            <w:pPr>
              <w:pStyle w:val="TAC"/>
              <w:rPr>
                <w:rFonts w:cs="Arial"/>
                <w:color w:val="000000"/>
              </w:rPr>
            </w:pPr>
            <w:r w:rsidRPr="007B226D">
              <w:t>N/A</w:t>
            </w:r>
          </w:p>
        </w:tc>
      </w:tr>
      <w:tr w:rsidR="00C63E43" w14:paraId="571B0DC5" w14:textId="77777777" w:rsidTr="00C63E43">
        <w:trPr>
          <w:trHeight w:val="216"/>
          <w:jc w:val="center"/>
        </w:trPr>
        <w:tc>
          <w:tcPr>
            <w:tcW w:w="2258" w:type="dxa"/>
            <w:tcBorders>
              <w:top w:val="nil"/>
              <w:bottom w:val="nil"/>
            </w:tcBorders>
            <w:shd w:val="clear" w:color="auto" w:fill="auto"/>
          </w:tcPr>
          <w:p w14:paraId="0BE341CB" w14:textId="77777777" w:rsidR="00C63E43" w:rsidRPr="0006210B" w:rsidRDefault="00C63E43" w:rsidP="00C63E43">
            <w:pPr>
              <w:pStyle w:val="TAC"/>
              <w:rPr>
                <w:rFonts w:eastAsia="MS Mincho"/>
              </w:rPr>
            </w:pPr>
          </w:p>
        </w:tc>
        <w:tc>
          <w:tcPr>
            <w:tcW w:w="878" w:type="dxa"/>
            <w:shd w:val="clear" w:color="auto" w:fill="auto"/>
            <w:vAlign w:val="center"/>
          </w:tcPr>
          <w:p w14:paraId="285FC092" w14:textId="77777777" w:rsidR="00C63E43" w:rsidRPr="000060D2" w:rsidRDefault="00C63E43" w:rsidP="00C63E43">
            <w:pPr>
              <w:pStyle w:val="TAC"/>
              <w:rPr>
                <w:rFonts w:cs="Arial"/>
                <w:szCs w:val="18"/>
              </w:rPr>
            </w:pPr>
            <w:r w:rsidRPr="007B226D">
              <w:t>n28</w:t>
            </w:r>
          </w:p>
        </w:tc>
        <w:tc>
          <w:tcPr>
            <w:tcW w:w="1066" w:type="dxa"/>
            <w:shd w:val="clear" w:color="auto" w:fill="auto"/>
            <w:noWrap/>
            <w:vAlign w:val="center"/>
          </w:tcPr>
          <w:p w14:paraId="7C6B60E0" w14:textId="77777777" w:rsidR="00C63E43" w:rsidRPr="000060D2" w:rsidRDefault="00C63E43" w:rsidP="00C63E43">
            <w:pPr>
              <w:pStyle w:val="TAC"/>
              <w:rPr>
                <w:rFonts w:cs="Arial"/>
                <w:color w:val="000000"/>
                <w:szCs w:val="18"/>
              </w:rPr>
            </w:pPr>
            <w:r w:rsidRPr="007B226D">
              <w:rPr>
                <w:rFonts w:eastAsia="Yu Mincho" w:hint="eastAsia"/>
                <w:lang w:eastAsia="ja-JP"/>
              </w:rPr>
              <w:t>7</w:t>
            </w:r>
            <w:r w:rsidRPr="007B226D">
              <w:rPr>
                <w:rFonts w:eastAsia="Yu Mincho"/>
                <w:lang w:eastAsia="ja-JP"/>
              </w:rPr>
              <w:t>3</w:t>
            </w:r>
            <w:r w:rsidRPr="007B226D">
              <w:rPr>
                <w:rFonts w:eastAsia="Yu Mincho" w:hint="eastAsia"/>
                <w:lang w:eastAsia="ja-JP"/>
              </w:rPr>
              <w:t>5.5</w:t>
            </w:r>
          </w:p>
        </w:tc>
        <w:tc>
          <w:tcPr>
            <w:tcW w:w="746" w:type="dxa"/>
            <w:shd w:val="clear" w:color="auto" w:fill="auto"/>
            <w:noWrap/>
            <w:vAlign w:val="center"/>
          </w:tcPr>
          <w:p w14:paraId="3E706849" w14:textId="77777777" w:rsidR="00C63E43" w:rsidRPr="000060D2" w:rsidRDefault="00C63E43" w:rsidP="00C63E43">
            <w:pPr>
              <w:pStyle w:val="TAC"/>
              <w:rPr>
                <w:rFonts w:cs="Arial"/>
                <w:color w:val="000000"/>
                <w:szCs w:val="18"/>
              </w:rPr>
            </w:pPr>
            <w:r w:rsidRPr="007B226D">
              <w:t>5</w:t>
            </w:r>
          </w:p>
        </w:tc>
        <w:tc>
          <w:tcPr>
            <w:tcW w:w="877" w:type="dxa"/>
            <w:shd w:val="clear" w:color="auto" w:fill="auto"/>
            <w:noWrap/>
            <w:vAlign w:val="center"/>
          </w:tcPr>
          <w:p w14:paraId="795D9C8C" w14:textId="77777777" w:rsidR="00C63E43" w:rsidRPr="000060D2" w:rsidRDefault="00C63E43" w:rsidP="00C63E43">
            <w:pPr>
              <w:pStyle w:val="TAC"/>
              <w:rPr>
                <w:rFonts w:cs="Arial"/>
                <w:color w:val="000000"/>
                <w:szCs w:val="18"/>
              </w:rPr>
            </w:pPr>
            <w:r w:rsidRPr="007B226D">
              <w:t>25</w:t>
            </w:r>
          </w:p>
        </w:tc>
        <w:tc>
          <w:tcPr>
            <w:tcW w:w="1299" w:type="dxa"/>
            <w:shd w:val="clear" w:color="auto" w:fill="auto"/>
            <w:noWrap/>
            <w:vAlign w:val="center"/>
          </w:tcPr>
          <w:p w14:paraId="174B9382" w14:textId="77777777" w:rsidR="00C63E43" w:rsidRPr="000060D2" w:rsidRDefault="00C63E43" w:rsidP="00C63E43">
            <w:pPr>
              <w:pStyle w:val="TAC"/>
              <w:rPr>
                <w:rFonts w:cs="Arial"/>
                <w:color w:val="000000"/>
                <w:szCs w:val="18"/>
              </w:rPr>
            </w:pPr>
            <w:r w:rsidRPr="007B226D">
              <w:rPr>
                <w:rFonts w:eastAsia="Yu Mincho"/>
                <w:lang w:eastAsia="ja-JP"/>
              </w:rPr>
              <w:t>790.5</w:t>
            </w:r>
          </w:p>
        </w:tc>
        <w:tc>
          <w:tcPr>
            <w:tcW w:w="917" w:type="dxa"/>
            <w:shd w:val="clear" w:color="auto" w:fill="auto"/>
            <w:vAlign w:val="center"/>
          </w:tcPr>
          <w:p w14:paraId="4966A463" w14:textId="77777777" w:rsidR="00C63E43" w:rsidRDefault="00C63E43" w:rsidP="00C63E43">
            <w:pPr>
              <w:pStyle w:val="TAC"/>
              <w:rPr>
                <w:rFonts w:cs="Arial"/>
                <w:color w:val="000000"/>
              </w:rPr>
            </w:pPr>
            <w:r w:rsidRPr="007B226D">
              <w:rPr>
                <w:rFonts w:eastAsia="Yu Mincho" w:hint="eastAsia"/>
                <w:lang w:eastAsia="ja-JP"/>
              </w:rPr>
              <w:t>2.8</w:t>
            </w:r>
          </w:p>
        </w:tc>
        <w:tc>
          <w:tcPr>
            <w:tcW w:w="1248" w:type="dxa"/>
            <w:shd w:val="clear" w:color="auto" w:fill="auto"/>
            <w:vAlign w:val="center"/>
          </w:tcPr>
          <w:p w14:paraId="01BD52B8" w14:textId="77777777" w:rsidR="00C63E43" w:rsidRDefault="00C63E43" w:rsidP="00C63E43">
            <w:pPr>
              <w:pStyle w:val="TAC"/>
              <w:rPr>
                <w:rFonts w:cs="Arial"/>
                <w:color w:val="000000"/>
              </w:rPr>
            </w:pPr>
            <w:r w:rsidRPr="007B226D">
              <w:t>IMD5</w:t>
            </w:r>
          </w:p>
        </w:tc>
      </w:tr>
      <w:tr w:rsidR="00C63E43" w14:paraId="3BA733F2" w14:textId="77777777" w:rsidTr="00C63E43">
        <w:trPr>
          <w:trHeight w:val="216"/>
          <w:jc w:val="center"/>
        </w:trPr>
        <w:tc>
          <w:tcPr>
            <w:tcW w:w="2258" w:type="dxa"/>
            <w:tcBorders>
              <w:top w:val="nil"/>
              <w:bottom w:val="nil"/>
            </w:tcBorders>
            <w:shd w:val="clear" w:color="auto" w:fill="auto"/>
          </w:tcPr>
          <w:p w14:paraId="43EC2FDC" w14:textId="77777777" w:rsidR="00C63E43" w:rsidRPr="0006210B" w:rsidRDefault="00C63E43" w:rsidP="00C63E43">
            <w:pPr>
              <w:pStyle w:val="TAC"/>
              <w:rPr>
                <w:rFonts w:eastAsia="MS Mincho"/>
              </w:rPr>
            </w:pPr>
          </w:p>
        </w:tc>
        <w:tc>
          <w:tcPr>
            <w:tcW w:w="878" w:type="dxa"/>
            <w:shd w:val="clear" w:color="auto" w:fill="auto"/>
            <w:vAlign w:val="center"/>
          </w:tcPr>
          <w:p w14:paraId="56F4EDFA" w14:textId="77777777" w:rsidR="00C63E43" w:rsidRPr="000060D2" w:rsidRDefault="00C63E43" w:rsidP="00C63E43">
            <w:pPr>
              <w:pStyle w:val="TAC"/>
              <w:rPr>
                <w:rFonts w:cs="Arial"/>
                <w:szCs w:val="18"/>
              </w:rPr>
            </w:pPr>
            <w:r w:rsidRPr="007B226D">
              <w:t>n79</w:t>
            </w:r>
          </w:p>
        </w:tc>
        <w:tc>
          <w:tcPr>
            <w:tcW w:w="1066" w:type="dxa"/>
            <w:shd w:val="clear" w:color="auto" w:fill="auto"/>
            <w:noWrap/>
            <w:vAlign w:val="center"/>
          </w:tcPr>
          <w:p w14:paraId="0D5A6E9C" w14:textId="77777777" w:rsidR="00C63E43" w:rsidRPr="000060D2" w:rsidRDefault="00C63E43" w:rsidP="00C63E43">
            <w:pPr>
              <w:pStyle w:val="TAC"/>
              <w:rPr>
                <w:rFonts w:cs="Arial"/>
                <w:color w:val="000000"/>
                <w:szCs w:val="18"/>
              </w:rPr>
            </w:pPr>
            <w:r w:rsidRPr="007B226D">
              <w:rPr>
                <w:rFonts w:eastAsia="Yu Mincho" w:hint="eastAsia"/>
                <w:lang w:eastAsia="ja-JP"/>
              </w:rPr>
              <w:t>4980</w:t>
            </w:r>
          </w:p>
        </w:tc>
        <w:tc>
          <w:tcPr>
            <w:tcW w:w="746" w:type="dxa"/>
            <w:shd w:val="clear" w:color="auto" w:fill="auto"/>
            <w:noWrap/>
            <w:vAlign w:val="center"/>
          </w:tcPr>
          <w:p w14:paraId="61520187" w14:textId="77777777" w:rsidR="00C63E43" w:rsidRPr="000060D2" w:rsidRDefault="00C63E43" w:rsidP="00C63E43">
            <w:pPr>
              <w:pStyle w:val="TAC"/>
              <w:rPr>
                <w:rFonts w:cs="Arial"/>
                <w:color w:val="000000"/>
                <w:szCs w:val="18"/>
              </w:rPr>
            </w:pPr>
            <w:r w:rsidRPr="007B226D">
              <w:t>40</w:t>
            </w:r>
          </w:p>
        </w:tc>
        <w:tc>
          <w:tcPr>
            <w:tcW w:w="877" w:type="dxa"/>
            <w:shd w:val="clear" w:color="auto" w:fill="auto"/>
            <w:noWrap/>
            <w:vAlign w:val="center"/>
          </w:tcPr>
          <w:p w14:paraId="2211945A" w14:textId="77777777" w:rsidR="00C63E43" w:rsidRPr="000060D2" w:rsidRDefault="00C63E43" w:rsidP="00C63E43">
            <w:pPr>
              <w:pStyle w:val="TAC"/>
              <w:rPr>
                <w:rFonts w:cs="Arial"/>
                <w:color w:val="000000"/>
                <w:szCs w:val="18"/>
              </w:rPr>
            </w:pPr>
            <w:r w:rsidRPr="007B226D">
              <w:t>216</w:t>
            </w:r>
          </w:p>
        </w:tc>
        <w:tc>
          <w:tcPr>
            <w:tcW w:w="1299" w:type="dxa"/>
            <w:shd w:val="clear" w:color="auto" w:fill="auto"/>
            <w:noWrap/>
            <w:vAlign w:val="center"/>
          </w:tcPr>
          <w:p w14:paraId="17750149" w14:textId="77777777" w:rsidR="00C63E43" w:rsidRPr="000060D2" w:rsidRDefault="00C63E43" w:rsidP="00C63E43">
            <w:pPr>
              <w:pStyle w:val="TAC"/>
              <w:rPr>
                <w:rFonts w:cs="Arial"/>
                <w:color w:val="000000"/>
                <w:szCs w:val="18"/>
              </w:rPr>
            </w:pPr>
            <w:r w:rsidRPr="007B226D">
              <w:rPr>
                <w:rFonts w:eastAsia="Yu Mincho" w:hint="eastAsia"/>
                <w:lang w:eastAsia="ja-JP"/>
              </w:rPr>
              <w:t>4980</w:t>
            </w:r>
          </w:p>
        </w:tc>
        <w:tc>
          <w:tcPr>
            <w:tcW w:w="917" w:type="dxa"/>
            <w:shd w:val="clear" w:color="auto" w:fill="auto"/>
            <w:vAlign w:val="center"/>
          </w:tcPr>
          <w:p w14:paraId="7EBF1705" w14:textId="77777777" w:rsidR="00C63E43" w:rsidRDefault="00C63E43" w:rsidP="00C63E43">
            <w:pPr>
              <w:pStyle w:val="TAC"/>
              <w:rPr>
                <w:rFonts w:cs="Arial"/>
                <w:color w:val="000000"/>
              </w:rPr>
            </w:pPr>
            <w:r w:rsidRPr="007B226D">
              <w:t>N/A</w:t>
            </w:r>
          </w:p>
        </w:tc>
        <w:tc>
          <w:tcPr>
            <w:tcW w:w="1248" w:type="dxa"/>
            <w:shd w:val="clear" w:color="auto" w:fill="auto"/>
            <w:vAlign w:val="center"/>
          </w:tcPr>
          <w:p w14:paraId="03E3224A" w14:textId="77777777" w:rsidR="00C63E43" w:rsidRDefault="00C63E43" w:rsidP="00C63E43">
            <w:pPr>
              <w:pStyle w:val="TAC"/>
              <w:rPr>
                <w:rFonts w:cs="Arial"/>
                <w:color w:val="000000"/>
              </w:rPr>
            </w:pPr>
            <w:r w:rsidRPr="007B226D">
              <w:t>N/A</w:t>
            </w:r>
          </w:p>
        </w:tc>
      </w:tr>
      <w:tr w:rsidR="00C63E43" w14:paraId="7FDBE3F2" w14:textId="77777777" w:rsidTr="00C63E43">
        <w:trPr>
          <w:trHeight w:val="216"/>
          <w:jc w:val="center"/>
        </w:trPr>
        <w:tc>
          <w:tcPr>
            <w:tcW w:w="2258" w:type="dxa"/>
            <w:tcBorders>
              <w:top w:val="nil"/>
              <w:bottom w:val="nil"/>
            </w:tcBorders>
            <w:shd w:val="clear" w:color="auto" w:fill="auto"/>
          </w:tcPr>
          <w:p w14:paraId="18809432" w14:textId="77777777" w:rsidR="00C63E43" w:rsidRPr="0006210B" w:rsidRDefault="00C63E43" w:rsidP="00C63E43">
            <w:pPr>
              <w:pStyle w:val="TAC"/>
              <w:rPr>
                <w:rFonts w:eastAsia="MS Mincho"/>
              </w:rPr>
            </w:pPr>
          </w:p>
        </w:tc>
        <w:tc>
          <w:tcPr>
            <w:tcW w:w="878" w:type="dxa"/>
            <w:shd w:val="clear" w:color="auto" w:fill="auto"/>
            <w:vAlign w:val="center"/>
          </w:tcPr>
          <w:p w14:paraId="17C20E5E" w14:textId="77777777" w:rsidR="00C63E43" w:rsidRPr="000060D2" w:rsidRDefault="00C63E43" w:rsidP="00C63E43">
            <w:pPr>
              <w:pStyle w:val="TAC"/>
              <w:rPr>
                <w:rFonts w:cs="Arial"/>
                <w:szCs w:val="18"/>
              </w:rPr>
            </w:pPr>
            <w:r w:rsidRPr="007B226D">
              <w:t>21</w:t>
            </w:r>
          </w:p>
        </w:tc>
        <w:tc>
          <w:tcPr>
            <w:tcW w:w="1066" w:type="dxa"/>
            <w:shd w:val="clear" w:color="auto" w:fill="auto"/>
            <w:noWrap/>
            <w:vAlign w:val="center"/>
          </w:tcPr>
          <w:p w14:paraId="0AADFB93" w14:textId="77777777" w:rsidR="00C63E43" w:rsidRPr="000060D2" w:rsidRDefault="00C63E43" w:rsidP="00C63E43">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1460.4</w:t>
            </w:r>
          </w:p>
        </w:tc>
        <w:tc>
          <w:tcPr>
            <w:tcW w:w="746" w:type="dxa"/>
            <w:shd w:val="clear" w:color="auto" w:fill="auto"/>
            <w:noWrap/>
            <w:vAlign w:val="center"/>
          </w:tcPr>
          <w:p w14:paraId="4F98FE8F" w14:textId="77777777" w:rsidR="00C63E43" w:rsidRPr="000060D2" w:rsidRDefault="00C63E43" w:rsidP="00C63E43">
            <w:pPr>
              <w:pStyle w:val="TAC"/>
              <w:rPr>
                <w:rFonts w:cs="Arial"/>
                <w:color w:val="000000"/>
                <w:szCs w:val="18"/>
              </w:rPr>
            </w:pPr>
            <w:r w:rsidRPr="007B226D">
              <w:t>5</w:t>
            </w:r>
          </w:p>
        </w:tc>
        <w:tc>
          <w:tcPr>
            <w:tcW w:w="877" w:type="dxa"/>
            <w:shd w:val="clear" w:color="auto" w:fill="auto"/>
            <w:noWrap/>
            <w:vAlign w:val="center"/>
          </w:tcPr>
          <w:p w14:paraId="3B6A8AB7" w14:textId="77777777" w:rsidR="00C63E43" w:rsidRPr="000060D2" w:rsidRDefault="00C63E43" w:rsidP="00C63E43">
            <w:pPr>
              <w:pStyle w:val="TAC"/>
              <w:rPr>
                <w:rFonts w:cs="Arial"/>
                <w:color w:val="000000"/>
                <w:szCs w:val="18"/>
              </w:rPr>
            </w:pPr>
            <w:r w:rsidRPr="007B226D">
              <w:t>25</w:t>
            </w:r>
          </w:p>
        </w:tc>
        <w:tc>
          <w:tcPr>
            <w:tcW w:w="1299" w:type="dxa"/>
            <w:shd w:val="clear" w:color="auto" w:fill="auto"/>
            <w:noWrap/>
            <w:vAlign w:val="center"/>
          </w:tcPr>
          <w:p w14:paraId="0158755C" w14:textId="77777777" w:rsidR="00C63E43" w:rsidRPr="000060D2" w:rsidRDefault="00C63E43" w:rsidP="00C63E43">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1508.4</w:t>
            </w:r>
          </w:p>
        </w:tc>
        <w:tc>
          <w:tcPr>
            <w:tcW w:w="917" w:type="dxa"/>
            <w:shd w:val="clear" w:color="auto" w:fill="auto"/>
            <w:vAlign w:val="center"/>
          </w:tcPr>
          <w:p w14:paraId="399B0CF5" w14:textId="77777777" w:rsidR="00C63E43" w:rsidRDefault="00C63E43" w:rsidP="00C63E43">
            <w:pPr>
              <w:pStyle w:val="TAC"/>
              <w:rPr>
                <w:rFonts w:cs="Arial"/>
                <w:color w:val="000000"/>
              </w:rPr>
            </w:pPr>
            <w:r w:rsidRPr="007B226D">
              <w:t>N/A</w:t>
            </w:r>
          </w:p>
        </w:tc>
        <w:tc>
          <w:tcPr>
            <w:tcW w:w="1248" w:type="dxa"/>
            <w:shd w:val="clear" w:color="auto" w:fill="auto"/>
            <w:vAlign w:val="center"/>
          </w:tcPr>
          <w:p w14:paraId="0C4CF83D" w14:textId="77777777" w:rsidR="00C63E43" w:rsidRDefault="00C63E43" w:rsidP="00C63E43">
            <w:pPr>
              <w:pStyle w:val="TAC"/>
              <w:rPr>
                <w:rFonts w:cs="Arial"/>
                <w:color w:val="000000"/>
              </w:rPr>
            </w:pPr>
            <w:r w:rsidRPr="007B226D">
              <w:t>N/A</w:t>
            </w:r>
          </w:p>
        </w:tc>
      </w:tr>
      <w:tr w:rsidR="00C63E43" w14:paraId="2E8148FD" w14:textId="77777777" w:rsidTr="00C63E43">
        <w:trPr>
          <w:trHeight w:val="216"/>
          <w:jc w:val="center"/>
        </w:trPr>
        <w:tc>
          <w:tcPr>
            <w:tcW w:w="2258" w:type="dxa"/>
            <w:tcBorders>
              <w:top w:val="nil"/>
              <w:bottom w:val="nil"/>
            </w:tcBorders>
            <w:shd w:val="clear" w:color="auto" w:fill="auto"/>
          </w:tcPr>
          <w:p w14:paraId="31C4A610" w14:textId="77777777" w:rsidR="00C63E43" w:rsidRPr="0006210B" w:rsidRDefault="00C63E43" w:rsidP="00C63E43">
            <w:pPr>
              <w:pStyle w:val="TAC"/>
              <w:rPr>
                <w:rFonts w:eastAsia="MS Mincho"/>
              </w:rPr>
            </w:pPr>
          </w:p>
        </w:tc>
        <w:tc>
          <w:tcPr>
            <w:tcW w:w="878" w:type="dxa"/>
            <w:shd w:val="clear" w:color="auto" w:fill="auto"/>
            <w:vAlign w:val="center"/>
          </w:tcPr>
          <w:p w14:paraId="6023840F" w14:textId="77777777" w:rsidR="00C63E43" w:rsidRPr="000060D2" w:rsidRDefault="00C63E43" w:rsidP="00C63E43">
            <w:pPr>
              <w:pStyle w:val="TAC"/>
              <w:rPr>
                <w:rFonts w:cs="Arial"/>
                <w:szCs w:val="18"/>
              </w:rPr>
            </w:pPr>
            <w:r w:rsidRPr="007B226D">
              <w:t>n28</w:t>
            </w:r>
          </w:p>
        </w:tc>
        <w:tc>
          <w:tcPr>
            <w:tcW w:w="1066" w:type="dxa"/>
            <w:shd w:val="clear" w:color="auto" w:fill="auto"/>
            <w:noWrap/>
            <w:vAlign w:val="center"/>
          </w:tcPr>
          <w:p w14:paraId="4D8E21E5" w14:textId="77777777" w:rsidR="00C63E43" w:rsidRPr="000060D2" w:rsidRDefault="00C63E43" w:rsidP="00C63E43">
            <w:pPr>
              <w:pStyle w:val="TAC"/>
              <w:rPr>
                <w:rFonts w:cs="Arial"/>
                <w:color w:val="000000"/>
                <w:szCs w:val="18"/>
              </w:rPr>
            </w:pPr>
            <w:r w:rsidRPr="007B226D">
              <w:rPr>
                <w:rFonts w:eastAsia="Yu Mincho"/>
                <w:lang w:eastAsia="ja-JP"/>
              </w:rPr>
              <w:t>745</w:t>
            </w:r>
          </w:p>
        </w:tc>
        <w:tc>
          <w:tcPr>
            <w:tcW w:w="746" w:type="dxa"/>
            <w:shd w:val="clear" w:color="auto" w:fill="auto"/>
            <w:noWrap/>
            <w:vAlign w:val="center"/>
          </w:tcPr>
          <w:p w14:paraId="60B71DFD" w14:textId="77777777" w:rsidR="00C63E43" w:rsidRPr="000060D2" w:rsidRDefault="00C63E43" w:rsidP="00C63E43">
            <w:pPr>
              <w:pStyle w:val="TAC"/>
              <w:rPr>
                <w:rFonts w:cs="Arial"/>
                <w:color w:val="000000"/>
                <w:szCs w:val="18"/>
              </w:rPr>
            </w:pPr>
            <w:r w:rsidRPr="007B226D">
              <w:t>5</w:t>
            </w:r>
          </w:p>
        </w:tc>
        <w:tc>
          <w:tcPr>
            <w:tcW w:w="877" w:type="dxa"/>
            <w:shd w:val="clear" w:color="auto" w:fill="auto"/>
            <w:noWrap/>
            <w:vAlign w:val="center"/>
          </w:tcPr>
          <w:p w14:paraId="6C065DE8" w14:textId="77777777" w:rsidR="00C63E43" w:rsidRPr="000060D2" w:rsidRDefault="00C63E43" w:rsidP="00C63E43">
            <w:pPr>
              <w:pStyle w:val="TAC"/>
              <w:rPr>
                <w:rFonts w:cs="Arial"/>
                <w:color w:val="000000"/>
                <w:szCs w:val="18"/>
              </w:rPr>
            </w:pPr>
            <w:r w:rsidRPr="007B226D">
              <w:t>25</w:t>
            </w:r>
          </w:p>
        </w:tc>
        <w:tc>
          <w:tcPr>
            <w:tcW w:w="1299" w:type="dxa"/>
            <w:shd w:val="clear" w:color="auto" w:fill="auto"/>
            <w:noWrap/>
            <w:vAlign w:val="center"/>
          </w:tcPr>
          <w:p w14:paraId="4B4D75CE" w14:textId="77777777" w:rsidR="00C63E43" w:rsidRPr="000060D2" w:rsidRDefault="00C63E43" w:rsidP="00C63E43">
            <w:pPr>
              <w:pStyle w:val="TAC"/>
              <w:rPr>
                <w:rFonts w:cs="Arial"/>
                <w:color w:val="000000"/>
                <w:szCs w:val="18"/>
              </w:rPr>
            </w:pPr>
            <w:r w:rsidRPr="007B226D">
              <w:rPr>
                <w:rFonts w:eastAsia="Yu Mincho" w:hint="eastAsia"/>
                <w:lang w:eastAsia="ja-JP"/>
              </w:rPr>
              <w:t xml:space="preserve"> </w:t>
            </w:r>
            <w:r w:rsidRPr="007B226D">
              <w:rPr>
                <w:rFonts w:eastAsia="Yu Mincho"/>
                <w:lang w:eastAsia="ja-JP"/>
              </w:rPr>
              <w:t>800</w:t>
            </w:r>
          </w:p>
        </w:tc>
        <w:tc>
          <w:tcPr>
            <w:tcW w:w="917" w:type="dxa"/>
            <w:shd w:val="clear" w:color="auto" w:fill="auto"/>
            <w:vAlign w:val="center"/>
          </w:tcPr>
          <w:p w14:paraId="75AD48A8" w14:textId="77777777" w:rsidR="00C63E43" w:rsidRDefault="00C63E43" w:rsidP="00C63E43">
            <w:pPr>
              <w:pStyle w:val="TAC"/>
              <w:rPr>
                <w:rFonts w:cs="Arial"/>
                <w:color w:val="000000"/>
              </w:rPr>
            </w:pPr>
            <w:r w:rsidRPr="007B226D">
              <w:t>N/A</w:t>
            </w:r>
          </w:p>
        </w:tc>
        <w:tc>
          <w:tcPr>
            <w:tcW w:w="1248" w:type="dxa"/>
            <w:shd w:val="clear" w:color="auto" w:fill="auto"/>
            <w:vAlign w:val="center"/>
          </w:tcPr>
          <w:p w14:paraId="13C959A8" w14:textId="77777777" w:rsidR="00C63E43" w:rsidRDefault="00C63E43" w:rsidP="00C63E43">
            <w:pPr>
              <w:pStyle w:val="TAC"/>
              <w:rPr>
                <w:rFonts w:cs="Arial"/>
                <w:color w:val="000000"/>
              </w:rPr>
            </w:pPr>
            <w:r w:rsidRPr="007B226D">
              <w:t>N/A</w:t>
            </w:r>
          </w:p>
        </w:tc>
      </w:tr>
      <w:tr w:rsidR="00C63E43" w14:paraId="6CE4F12A" w14:textId="77777777" w:rsidTr="00C63E43">
        <w:trPr>
          <w:trHeight w:val="216"/>
          <w:jc w:val="center"/>
        </w:trPr>
        <w:tc>
          <w:tcPr>
            <w:tcW w:w="2258" w:type="dxa"/>
            <w:tcBorders>
              <w:top w:val="nil"/>
              <w:bottom w:val="single" w:sz="4" w:space="0" w:color="auto"/>
            </w:tcBorders>
            <w:shd w:val="clear" w:color="auto" w:fill="auto"/>
          </w:tcPr>
          <w:p w14:paraId="30D9EC46" w14:textId="77777777" w:rsidR="00C63E43" w:rsidRPr="0006210B" w:rsidRDefault="00C63E43" w:rsidP="00C63E43">
            <w:pPr>
              <w:pStyle w:val="TAC"/>
              <w:rPr>
                <w:rFonts w:eastAsia="MS Mincho"/>
              </w:rPr>
            </w:pPr>
          </w:p>
        </w:tc>
        <w:tc>
          <w:tcPr>
            <w:tcW w:w="878" w:type="dxa"/>
            <w:shd w:val="clear" w:color="auto" w:fill="auto"/>
            <w:vAlign w:val="center"/>
          </w:tcPr>
          <w:p w14:paraId="334A1585" w14:textId="77777777" w:rsidR="00C63E43" w:rsidRPr="000060D2" w:rsidRDefault="00C63E43" w:rsidP="00C63E43">
            <w:pPr>
              <w:pStyle w:val="TAC"/>
              <w:rPr>
                <w:rFonts w:cs="Arial"/>
                <w:szCs w:val="18"/>
              </w:rPr>
            </w:pPr>
            <w:r w:rsidRPr="007B226D">
              <w:t>n79</w:t>
            </w:r>
          </w:p>
        </w:tc>
        <w:tc>
          <w:tcPr>
            <w:tcW w:w="1066" w:type="dxa"/>
            <w:shd w:val="clear" w:color="auto" w:fill="auto"/>
            <w:noWrap/>
            <w:vAlign w:val="center"/>
          </w:tcPr>
          <w:p w14:paraId="3C284BDC" w14:textId="77777777" w:rsidR="00C63E43" w:rsidRPr="000060D2" w:rsidRDefault="00C63E43" w:rsidP="00C63E43">
            <w:pPr>
              <w:pStyle w:val="TAC"/>
              <w:rPr>
                <w:rFonts w:cs="Arial"/>
                <w:color w:val="000000"/>
                <w:szCs w:val="18"/>
              </w:rPr>
            </w:pPr>
            <w:r w:rsidRPr="007B226D">
              <w:rPr>
                <w:rFonts w:eastAsia="Yu Mincho"/>
                <w:lang w:eastAsia="ja-JP"/>
              </w:rPr>
              <w:t>4420</w:t>
            </w:r>
          </w:p>
        </w:tc>
        <w:tc>
          <w:tcPr>
            <w:tcW w:w="746" w:type="dxa"/>
            <w:shd w:val="clear" w:color="auto" w:fill="auto"/>
            <w:noWrap/>
            <w:vAlign w:val="center"/>
          </w:tcPr>
          <w:p w14:paraId="70F307C4" w14:textId="77777777" w:rsidR="00C63E43" w:rsidRPr="000060D2" w:rsidRDefault="00C63E43" w:rsidP="00C63E43">
            <w:pPr>
              <w:pStyle w:val="TAC"/>
              <w:rPr>
                <w:rFonts w:cs="Arial"/>
                <w:color w:val="000000"/>
                <w:szCs w:val="18"/>
              </w:rPr>
            </w:pPr>
            <w:r w:rsidRPr="007B226D">
              <w:t>40</w:t>
            </w:r>
          </w:p>
        </w:tc>
        <w:tc>
          <w:tcPr>
            <w:tcW w:w="877" w:type="dxa"/>
            <w:shd w:val="clear" w:color="auto" w:fill="auto"/>
            <w:noWrap/>
            <w:vAlign w:val="center"/>
          </w:tcPr>
          <w:p w14:paraId="367DEA08" w14:textId="77777777" w:rsidR="00C63E43" w:rsidRPr="000060D2" w:rsidRDefault="00C63E43" w:rsidP="00C63E43">
            <w:pPr>
              <w:pStyle w:val="TAC"/>
              <w:rPr>
                <w:rFonts w:cs="Arial"/>
                <w:color w:val="000000"/>
                <w:szCs w:val="18"/>
              </w:rPr>
            </w:pPr>
            <w:r w:rsidRPr="007B226D">
              <w:t>216</w:t>
            </w:r>
          </w:p>
        </w:tc>
        <w:tc>
          <w:tcPr>
            <w:tcW w:w="1299" w:type="dxa"/>
            <w:shd w:val="clear" w:color="auto" w:fill="auto"/>
            <w:noWrap/>
            <w:vAlign w:val="center"/>
          </w:tcPr>
          <w:p w14:paraId="17880A41" w14:textId="77777777" w:rsidR="00C63E43" w:rsidRPr="000060D2" w:rsidRDefault="00C63E43" w:rsidP="00C63E43">
            <w:pPr>
              <w:pStyle w:val="TAC"/>
              <w:rPr>
                <w:rFonts w:cs="Arial"/>
                <w:color w:val="000000"/>
                <w:szCs w:val="18"/>
              </w:rPr>
            </w:pPr>
            <w:r w:rsidRPr="007B226D">
              <w:rPr>
                <w:rFonts w:eastAsia="Yu Mincho" w:hint="eastAsia"/>
                <w:lang w:eastAsia="ja-JP"/>
              </w:rPr>
              <w:t>4420</w:t>
            </w:r>
          </w:p>
        </w:tc>
        <w:tc>
          <w:tcPr>
            <w:tcW w:w="917" w:type="dxa"/>
            <w:shd w:val="clear" w:color="auto" w:fill="auto"/>
            <w:vAlign w:val="center"/>
          </w:tcPr>
          <w:p w14:paraId="58FE0ED1" w14:textId="77777777" w:rsidR="00C63E43" w:rsidRDefault="00C63E43" w:rsidP="00C63E43">
            <w:pPr>
              <w:pStyle w:val="TAC"/>
              <w:rPr>
                <w:rFonts w:cs="Arial"/>
                <w:color w:val="000000"/>
              </w:rPr>
            </w:pPr>
            <w:r w:rsidRPr="007B226D">
              <w:t>[6.3]</w:t>
            </w:r>
          </w:p>
        </w:tc>
        <w:tc>
          <w:tcPr>
            <w:tcW w:w="1248" w:type="dxa"/>
            <w:shd w:val="clear" w:color="auto" w:fill="auto"/>
            <w:vAlign w:val="center"/>
          </w:tcPr>
          <w:p w14:paraId="258B5267" w14:textId="77777777" w:rsidR="00C63E43" w:rsidRDefault="00C63E43" w:rsidP="00C63E43">
            <w:pPr>
              <w:pStyle w:val="TAC"/>
              <w:rPr>
                <w:rFonts w:cs="Arial"/>
                <w:color w:val="000000"/>
              </w:rPr>
            </w:pPr>
            <w:r w:rsidRPr="007B226D">
              <w:rPr>
                <w:rFonts w:eastAsia="Yu Gothic"/>
                <w:szCs w:val="18"/>
              </w:rPr>
              <w:t>IMD4</w:t>
            </w:r>
            <w:r w:rsidRPr="007B226D">
              <w:rPr>
                <w:rFonts w:eastAsia="Yu Gothic"/>
                <w:szCs w:val="18"/>
                <w:vertAlign w:val="superscript"/>
              </w:rPr>
              <w:t>4</w:t>
            </w:r>
          </w:p>
        </w:tc>
      </w:tr>
      <w:tr w:rsidR="00C63E43" w:rsidRPr="00EF5447" w14:paraId="64252C83" w14:textId="77777777" w:rsidTr="00C63E43">
        <w:trPr>
          <w:trHeight w:val="22"/>
          <w:jc w:val="center"/>
        </w:trPr>
        <w:tc>
          <w:tcPr>
            <w:tcW w:w="2258" w:type="dxa"/>
            <w:tcBorders>
              <w:top w:val="nil"/>
              <w:bottom w:val="nil"/>
            </w:tcBorders>
            <w:shd w:val="clear" w:color="auto" w:fill="auto"/>
          </w:tcPr>
          <w:p w14:paraId="2604B77E" w14:textId="77777777" w:rsidR="00C63E43" w:rsidRPr="00EF5447" w:rsidRDefault="00C63E43" w:rsidP="00C63E43">
            <w:pPr>
              <w:pStyle w:val="TAC"/>
            </w:pPr>
            <w:r>
              <w:t>DC_21A-</w:t>
            </w:r>
            <w:r>
              <w:rPr>
                <w:rFonts w:eastAsia="Malgun Gothic"/>
                <w:lang w:eastAsia="ko-KR"/>
              </w:rPr>
              <w:t>42A_</w:t>
            </w:r>
            <w:r>
              <w:t>n</w:t>
            </w:r>
            <w:r>
              <w:rPr>
                <w:rFonts w:eastAsia="Malgun Gothic"/>
                <w:lang w:eastAsia="ko-KR"/>
              </w:rPr>
              <w:t>1</w:t>
            </w:r>
            <w:r>
              <w:t>A</w:t>
            </w:r>
          </w:p>
        </w:tc>
        <w:tc>
          <w:tcPr>
            <w:tcW w:w="878" w:type="dxa"/>
            <w:shd w:val="clear" w:color="auto" w:fill="auto"/>
          </w:tcPr>
          <w:p w14:paraId="1E003185" w14:textId="77777777" w:rsidR="00C63E43" w:rsidRPr="00EF5447" w:rsidRDefault="00C63E43" w:rsidP="00C63E43">
            <w:pPr>
              <w:pStyle w:val="TAC"/>
            </w:pPr>
            <w:r>
              <w:t>21</w:t>
            </w:r>
          </w:p>
        </w:tc>
        <w:tc>
          <w:tcPr>
            <w:tcW w:w="1066" w:type="dxa"/>
            <w:shd w:val="clear" w:color="auto" w:fill="auto"/>
            <w:noWrap/>
          </w:tcPr>
          <w:p w14:paraId="08787F81" w14:textId="77777777" w:rsidR="00C63E43" w:rsidRPr="00EF5447" w:rsidRDefault="00C63E43" w:rsidP="00C63E43">
            <w:pPr>
              <w:pStyle w:val="TAC"/>
            </w:pPr>
            <w:r>
              <w:t>1452</w:t>
            </w:r>
          </w:p>
        </w:tc>
        <w:tc>
          <w:tcPr>
            <w:tcW w:w="746" w:type="dxa"/>
            <w:shd w:val="clear" w:color="auto" w:fill="auto"/>
            <w:noWrap/>
          </w:tcPr>
          <w:p w14:paraId="11C03695" w14:textId="77777777" w:rsidR="00C63E43" w:rsidRPr="00EF5447" w:rsidRDefault="00C63E43" w:rsidP="00C63E43">
            <w:pPr>
              <w:pStyle w:val="TAC"/>
            </w:pPr>
            <w:r>
              <w:t>5</w:t>
            </w:r>
          </w:p>
        </w:tc>
        <w:tc>
          <w:tcPr>
            <w:tcW w:w="877" w:type="dxa"/>
            <w:shd w:val="clear" w:color="auto" w:fill="auto"/>
            <w:noWrap/>
          </w:tcPr>
          <w:p w14:paraId="15FAA6E2" w14:textId="77777777" w:rsidR="00C63E43" w:rsidRPr="00EF5447" w:rsidRDefault="00C63E43" w:rsidP="00C63E43">
            <w:pPr>
              <w:pStyle w:val="TAC"/>
            </w:pPr>
            <w:r>
              <w:t>25</w:t>
            </w:r>
          </w:p>
        </w:tc>
        <w:tc>
          <w:tcPr>
            <w:tcW w:w="1299" w:type="dxa"/>
            <w:shd w:val="clear" w:color="auto" w:fill="auto"/>
            <w:noWrap/>
          </w:tcPr>
          <w:p w14:paraId="4BE0DAC8" w14:textId="77777777" w:rsidR="00C63E43" w:rsidRPr="00EF5447" w:rsidRDefault="00C63E43" w:rsidP="00C63E43">
            <w:pPr>
              <w:pStyle w:val="TAC"/>
            </w:pPr>
            <w:r>
              <w:t>1500</w:t>
            </w:r>
          </w:p>
        </w:tc>
        <w:tc>
          <w:tcPr>
            <w:tcW w:w="917" w:type="dxa"/>
            <w:shd w:val="clear" w:color="auto" w:fill="auto"/>
          </w:tcPr>
          <w:p w14:paraId="0C360AB8" w14:textId="77777777" w:rsidR="00C63E43" w:rsidRPr="00EF5447" w:rsidRDefault="00C63E43" w:rsidP="00C63E43">
            <w:pPr>
              <w:pStyle w:val="TAC"/>
            </w:pPr>
            <w:r>
              <w:t>31.4</w:t>
            </w:r>
          </w:p>
        </w:tc>
        <w:tc>
          <w:tcPr>
            <w:tcW w:w="1248" w:type="dxa"/>
            <w:shd w:val="clear" w:color="auto" w:fill="auto"/>
          </w:tcPr>
          <w:p w14:paraId="1045E314" w14:textId="77777777" w:rsidR="00C63E43" w:rsidRPr="00EF5447" w:rsidRDefault="00C63E43" w:rsidP="00C63E43">
            <w:pPr>
              <w:pStyle w:val="TAC"/>
            </w:pPr>
            <w:r>
              <w:t>IMD2</w:t>
            </w:r>
          </w:p>
        </w:tc>
      </w:tr>
      <w:tr w:rsidR="00C63E43" w:rsidRPr="00EF5447" w14:paraId="5BEF671F" w14:textId="77777777" w:rsidTr="00C63E43">
        <w:trPr>
          <w:trHeight w:val="22"/>
          <w:jc w:val="center"/>
        </w:trPr>
        <w:tc>
          <w:tcPr>
            <w:tcW w:w="2258" w:type="dxa"/>
            <w:tcBorders>
              <w:top w:val="nil"/>
              <w:bottom w:val="nil"/>
            </w:tcBorders>
            <w:shd w:val="clear" w:color="auto" w:fill="auto"/>
          </w:tcPr>
          <w:p w14:paraId="01298AEA" w14:textId="77777777" w:rsidR="00C63E43" w:rsidRPr="00EF5447" w:rsidRDefault="00C63E43" w:rsidP="00C63E43">
            <w:pPr>
              <w:pStyle w:val="TAC"/>
            </w:pPr>
          </w:p>
        </w:tc>
        <w:tc>
          <w:tcPr>
            <w:tcW w:w="878" w:type="dxa"/>
            <w:shd w:val="clear" w:color="auto" w:fill="auto"/>
          </w:tcPr>
          <w:p w14:paraId="31C2E702" w14:textId="77777777" w:rsidR="00C63E43" w:rsidRPr="00EF5447" w:rsidRDefault="00C63E43" w:rsidP="00C63E43">
            <w:pPr>
              <w:pStyle w:val="TAC"/>
            </w:pPr>
            <w:r>
              <w:t>42</w:t>
            </w:r>
          </w:p>
        </w:tc>
        <w:tc>
          <w:tcPr>
            <w:tcW w:w="1066" w:type="dxa"/>
            <w:shd w:val="clear" w:color="auto" w:fill="auto"/>
            <w:noWrap/>
          </w:tcPr>
          <w:p w14:paraId="1D2513D1" w14:textId="77777777" w:rsidR="00C63E43" w:rsidRPr="00EF5447" w:rsidRDefault="00C63E43" w:rsidP="00C63E43">
            <w:pPr>
              <w:pStyle w:val="TAC"/>
            </w:pPr>
            <w:r>
              <w:t>3450</w:t>
            </w:r>
          </w:p>
        </w:tc>
        <w:tc>
          <w:tcPr>
            <w:tcW w:w="746" w:type="dxa"/>
            <w:shd w:val="clear" w:color="auto" w:fill="auto"/>
            <w:noWrap/>
          </w:tcPr>
          <w:p w14:paraId="327600F8" w14:textId="77777777" w:rsidR="00C63E43" w:rsidRPr="00EF5447" w:rsidRDefault="00C63E43" w:rsidP="00C63E43">
            <w:pPr>
              <w:pStyle w:val="TAC"/>
            </w:pPr>
            <w:r>
              <w:t>10</w:t>
            </w:r>
          </w:p>
        </w:tc>
        <w:tc>
          <w:tcPr>
            <w:tcW w:w="877" w:type="dxa"/>
            <w:shd w:val="clear" w:color="auto" w:fill="auto"/>
            <w:noWrap/>
          </w:tcPr>
          <w:p w14:paraId="74100996" w14:textId="77777777" w:rsidR="00C63E43" w:rsidRPr="00EF5447" w:rsidRDefault="00C63E43" w:rsidP="00C63E43">
            <w:pPr>
              <w:pStyle w:val="TAC"/>
            </w:pPr>
            <w:r>
              <w:t>50</w:t>
            </w:r>
          </w:p>
        </w:tc>
        <w:tc>
          <w:tcPr>
            <w:tcW w:w="1299" w:type="dxa"/>
            <w:shd w:val="clear" w:color="auto" w:fill="auto"/>
            <w:noWrap/>
          </w:tcPr>
          <w:p w14:paraId="264CBFBC" w14:textId="77777777" w:rsidR="00C63E43" w:rsidRPr="00EF5447" w:rsidRDefault="00C63E43" w:rsidP="00C63E43">
            <w:pPr>
              <w:pStyle w:val="TAC"/>
            </w:pPr>
            <w:r>
              <w:t>3450</w:t>
            </w:r>
          </w:p>
        </w:tc>
        <w:tc>
          <w:tcPr>
            <w:tcW w:w="917" w:type="dxa"/>
            <w:shd w:val="clear" w:color="auto" w:fill="auto"/>
          </w:tcPr>
          <w:p w14:paraId="6964514E" w14:textId="77777777" w:rsidR="00C63E43" w:rsidRPr="00EF5447" w:rsidRDefault="00C63E43" w:rsidP="00C63E43">
            <w:pPr>
              <w:pStyle w:val="TAC"/>
            </w:pPr>
            <w:r>
              <w:t>N/A</w:t>
            </w:r>
          </w:p>
        </w:tc>
        <w:tc>
          <w:tcPr>
            <w:tcW w:w="1248" w:type="dxa"/>
            <w:shd w:val="clear" w:color="auto" w:fill="auto"/>
          </w:tcPr>
          <w:p w14:paraId="48901E83" w14:textId="77777777" w:rsidR="00C63E43" w:rsidRPr="00EF5447" w:rsidRDefault="00C63E43" w:rsidP="00C63E43">
            <w:pPr>
              <w:pStyle w:val="TAC"/>
            </w:pPr>
            <w:r>
              <w:t>N/A</w:t>
            </w:r>
          </w:p>
        </w:tc>
      </w:tr>
      <w:tr w:rsidR="00C63E43" w:rsidRPr="00EF5447" w14:paraId="1954EB85" w14:textId="77777777" w:rsidTr="00C63E43">
        <w:trPr>
          <w:trHeight w:val="22"/>
          <w:jc w:val="center"/>
        </w:trPr>
        <w:tc>
          <w:tcPr>
            <w:tcW w:w="2258" w:type="dxa"/>
            <w:tcBorders>
              <w:top w:val="nil"/>
              <w:bottom w:val="single" w:sz="4" w:space="0" w:color="auto"/>
            </w:tcBorders>
            <w:shd w:val="clear" w:color="auto" w:fill="auto"/>
          </w:tcPr>
          <w:p w14:paraId="0A5400CF" w14:textId="77777777" w:rsidR="00C63E43" w:rsidRPr="00EF5447" w:rsidRDefault="00C63E43" w:rsidP="00C63E43">
            <w:pPr>
              <w:pStyle w:val="TAC"/>
            </w:pPr>
          </w:p>
        </w:tc>
        <w:tc>
          <w:tcPr>
            <w:tcW w:w="878" w:type="dxa"/>
            <w:shd w:val="clear" w:color="auto" w:fill="auto"/>
          </w:tcPr>
          <w:p w14:paraId="53AFB1EE" w14:textId="77777777" w:rsidR="00C63E43" w:rsidRPr="00EF5447" w:rsidRDefault="00C63E43" w:rsidP="00C63E43">
            <w:pPr>
              <w:pStyle w:val="TAC"/>
            </w:pPr>
            <w:r>
              <w:t>n1</w:t>
            </w:r>
          </w:p>
        </w:tc>
        <w:tc>
          <w:tcPr>
            <w:tcW w:w="1066" w:type="dxa"/>
            <w:shd w:val="clear" w:color="auto" w:fill="auto"/>
            <w:noWrap/>
          </w:tcPr>
          <w:p w14:paraId="1649E229" w14:textId="77777777" w:rsidR="00C63E43" w:rsidRPr="00EF5447" w:rsidRDefault="00C63E43" w:rsidP="00C63E43">
            <w:pPr>
              <w:pStyle w:val="TAC"/>
            </w:pPr>
            <w:r>
              <w:t>1950</w:t>
            </w:r>
          </w:p>
        </w:tc>
        <w:tc>
          <w:tcPr>
            <w:tcW w:w="746" w:type="dxa"/>
            <w:shd w:val="clear" w:color="auto" w:fill="auto"/>
            <w:noWrap/>
          </w:tcPr>
          <w:p w14:paraId="2B760B8C" w14:textId="77777777" w:rsidR="00C63E43" w:rsidRPr="00EF5447" w:rsidRDefault="00C63E43" w:rsidP="00C63E43">
            <w:pPr>
              <w:pStyle w:val="TAC"/>
            </w:pPr>
            <w:r>
              <w:t>5</w:t>
            </w:r>
          </w:p>
        </w:tc>
        <w:tc>
          <w:tcPr>
            <w:tcW w:w="877" w:type="dxa"/>
            <w:shd w:val="clear" w:color="auto" w:fill="auto"/>
            <w:noWrap/>
          </w:tcPr>
          <w:p w14:paraId="6AA5CCBA" w14:textId="77777777" w:rsidR="00C63E43" w:rsidRPr="00EF5447" w:rsidRDefault="00C63E43" w:rsidP="00C63E43">
            <w:pPr>
              <w:pStyle w:val="TAC"/>
            </w:pPr>
            <w:r>
              <w:t>25</w:t>
            </w:r>
          </w:p>
        </w:tc>
        <w:tc>
          <w:tcPr>
            <w:tcW w:w="1299" w:type="dxa"/>
            <w:shd w:val="clear" w:color="auto" w:fill="auto"/>
            <w:noWrap/>
          </w:tcPr>
          <w:p w14:paraId="75ABF7B9" w14:textId="77777777" w:rsidR="00C63E43" w:rsidRPr="00EF5447" w:rsidRDefault="00C63E43" w:rsidP="00C63E43">
            <w:pPr>
              <w:pStyle w:val="TAC"/>
            </w:pPr>
            <w:r>
              <w:t>2140</w:t>
            </w:r>
          </w:p>
        </w:tc>
        <w:tc>
          <w:tcPr>
            <w:tcW w:w="917" w:type="dxa"/>
            <w:shd w:val="clear" w:color="auto" w:fill="auto"/>
          </w:tcPr>
          <w:p w14:paraId="614B7395" w14:textId="77777777" w:rsidR="00C63E43" w:rsidRPr="00EF5447" w:rsidRDefault="00C63E43" w:rsidP="00C63E43">
            <w:pPr>
              <w:pStyle w:val="TAC"/>
            </w:pPr>
            <w:r>
              <w:t>N/A</w:t>
            </w:r>
          </w:p>
        </w:tc>
        <w:tc>
          <w:tcPr>
            <w:tcW w:w="1248" w:type="dxa"/>
            <w:shd w:val="clear" w:color="auto" w:fill="auto"/>
          </w:tcPr>
          <w:p w14:paraId="269E133E" w14:textId="77777777" w:rsidR="00C63E43" w:rsidRPr="00EF5447" w:rsidRDefault="00C63E43" w:rsidP="00C63E43">
            <w:pPr>
              <w:pStyle w:val="TAC"/>
            </w:pPr>
            <w:r>
              <w:t>N/A</w:t>
            </w:r>
          </w:p>
        </w:tc>
      </w:tr>
      <w:tr w:rsidR="00C63E43" w:rsidRPr="00EF5447" w14:paraId="3B3F82E8" w14:textId="77777777" w:rsidTr="00C63E43">
        <w:trPr>
          <w:trHeight w:val="22"/>
          <w:jc w:val="center"/>
        </w:trPr>
        <w:tc>
          <w:tcPr>
            <w:tcW w:w="2258" w:type="dxa"/>
            <w:tcBorders>
              <w:top w:val="nil"/>
              <w:bottom w:val="nil"/>
            </w:tcBorders>
            <w:shd w:val="clear" w:color="auto" w:fill="auto"/>
          </w:tcPr>
          <w:p w14:paraId="69DC176B" w14:textId="77777777" w:rsidR="00C63E43" w:rsidRPr="00EF5447" w:rsidRDefault="00C63E43" w:rsidP="00C63E43">
            <w:pPr>
              <w:pStyle w:val="TAC"/>
            </w:pPr>
            <w:r w:rsidRPr="00EF5447">
              <w:rPr>
                <w:lang w:eastAsia="ja-JP"/>
              </w:rPr>
              <w:t>DC_28A_n1A-n40A</w:t>
            </w:r>
          </w:p>
        </w:tc>
        <w:tc>
          <w:tcPr>
            <w:tcW w:w="878" w:type="dxa"/>
            <w:shd w:val="clear" w:color="auto" w:fill="auto"/>
          </w:tcPr>
          <w:p w14:paraId="3B7B565D" w14:textId="77777777" w:rsidR="00C63E43" w:rsidRPr="00EF5447" w:rsidRDefault="00C63E43" w:rsidP="00C63E43">
            <w:pPr>
              <w:pStyle w:val="TAC"/>
            </w:pPr>
            <w:r w:rsidRPr="00EF5447">
              <w:rPr>
                <w:lang w:eastAsia="zh-TW"/>
              </w:rPr>
              <w:t>28</w:t>
            </w:r>
          </w:p>
        </w:tc>
        <w:tc>
          <w:tcPr>
            <w:tcW w:w="1066" w:type="dxa"/>
            <w:shd w:val="clear" w:color="auto" w:fill="auto"/>
            <w:noWrap/>
          </w:tcPr>
          <w:p w14:paraId="05ACF63F" w14:textId="77777777" w:rsidR="00C63E43" w:rsidRPr="00EF5447" w:rsidRDefault="00C63E43" w:rsidP="00C63E43">
            <w:pPr>
              <w:pStyle w:val="TAC"/>
            </w:pPr>
            <w:r w:rsidRPr="00EF5447">
              <w:t>743</w:t>
            </w:r>
          </w:p>
        </w:tc>
        <w:tc>
          <w:tcPr>
            <w:tcW w:w="746" w:type="dxa"/>
            <w:shd w:val="clear" w:color="auto" w:fill="auto"/>
            <w:noWrap/>
          </w:tcPr>
          <w:p w14:paraId="576F74CD" w14:textId="77777777" w:rsidR="00C63E43" w:rsidRPr="00EF5447" w:rsidRDefault="00C63E43" w:rsidP="00C63E43">
            <w:pPr>
              <w:pStyle w:val="TAC"/>
            </w:pPr>
            <w:r w:rsidRPr="00EF5447">
              <w:t>5</w:t>
            </w:r>
          </w:p>
        </w:tc>
        <w:tc>
          <w:tcPr>
            <w:tcW w:w="877" w:type="dxa"/>
            <w:shd w:val="clear" w:color="auto" w:fill="auto"/>
            <w:noWrap/>
          </w:tcPr>
          <w:p w14:paraId="69E0B2DD" w14:textId="77777777" w:rsidR="00C63E43" w:rsidRPr="00EF5447" w:rsidRDefault="00C63E43" w:rsidP="00C63E43">
            <w:pPr>
              <w:pStyle w:val="TAC"/>
            </w:pPr>
            <w:r w:rsidRPr="00EF5447">
              <w:t>25</w:t>
            </w:r>
          </w:p>
        </w:tc>
        <w:tc>
          <w:tcPr>
            <w:tcW w:w="1299" w:type="dxa"/>
            <w:shd w:val="clear" w:color="auto" w:fill="auto"/>
            <w:noWrap/>
          </w:tcPr>
          <w:p w14:paraId="6C3AB2AE" w14:textId="77777777" w:rsidR="00C63E43" w:rsidRPr="00EF5447" w:rsidRDefault="00C63E43" w:rsidP="00C63E43">
            <w:pPr>
              <w:pStyle w:val="TAC"/>
            </w:pPr>
            <w:r w:rsidRPr="00EF5447">
              <w:t>798</w:t>
            </w:r>
          </w:p>
        </w:tc>
        <w:tc>
          <w:tcPr>
            <w:tcW w:w="917" w:type="dxa"/>
            <w:shd w:val="clear" w:color="auto" w:fill="auto"/>
          </w:tcPr>
          <w:p w14:paraId="22E5BAB8" w14:textId="77777777" w:rsidR="00C63E43" w:rsidRPr="00EF5447" w:rsidRDefault="00C63E43" w:rsidP="00C63E43">
            <w:pPr>
              <w:pStyle w:val="TAC"/>
            </w:pPr>
            <w:r w:rsidRPr="00EF5447">
              <w:t>N/A</w:t>
            </w:r>
          </w:p>
        </w:tc>
        <w:tc>
          <w:tcPr>
            <w:tcW w:w="1248" w:type="dxa"/>
            <w:shd w:val="clear" w:color="auto" w:fill="auto"/>
          </w:tcPr>
          <w:p w14:paraId="6238E1E9" w14:textId="77777777" w:rsidR="00C63E43" w:rsidRPr="00EF5447" w:rsidRDefault="00C63E43" w:rsidP="00C63E43">
            <w:pPr>
              <w:pStyle w:val="TAC"/>
            </w:pPr>
            <w:r w:rsidRPr="00EF5447">
              <w:rPr>
                <w:szCs w:val="24"/>
              </w:rPr>
              <w:t>N/A</w:t>
            </w:r>
          </w:p>
        </w:tc>
      </w:tr>
      <w:tr w:rsidR="00C63E43" w:rsidRPr="00EF5447" w14:paraId="0C0C9E3E" w14:textId="77777777" w:rsidTr="00C63E43">
        <w:trPr>
          <w:trHeight w:val="22"/>
          <w:jc w:val="center"/>
        </w:trPr>
        <w:tc>
          <w:tcPr>
            <w:tcW w:w="2258" w:type="dxa"/>
            <w:tcBorders>
              <w:top w:val="nil"/>
              <w:bottom w:val="nil"/>
            </w:tcBorders>
            <w:shd w:val="clear" w:color="auto" w:fill="auto"/>
          </w:tcPr>
          <w:p w14:paraId="0E8DE144" w14:textId="77777777" w:rsidR="00C63E43" w:rsidRPr="00EF5447" w:rsidRDefault="00C63E43" w:rsidP="00C63E43">
            <w:pPr>
              <w:pStyle w:val="TAC"/>
            </w:pPr>
          </w:p>
        </w:tc>
        <w:tc>
          <w:tcPr>
            <w:tcW w:w="878" w:type="dxa"/>
            <w:shd w:val="clear" w:color="auto" w:fill="auto"/>
          </w:tcPr>
          <w:p w14:paraId="74079F27" w14:textId="77777777" w:rsidR="00C63E43" w:rsidRPr="00EF5447" w:rsidRDefault="00C63E43" w:rsidP="00C63E43">
            <w:pPr>
              <w:pStyle w:val="TAC"/>
            </w:pPr>
            <w:r w:rsidRPr="00EF5447">
              <w:t>n1</w:t>
            </w:r>
          </w:p>
        </w:tc>
        <w:tc>
          <w:tcPr>
            <w:tcW w:w="1066" w:type="dxa"/>
            <w:shd w:val="clear" w:color="auto" w:fill="auto"/>
            <w:noWrap/>
          </w:tcPr>
          <w:p w14:paraId="637196DF" w14:textId="77777777" w:rsidR="00C63E43" w:rsidRPr="00EF5447" w:rsidRDefault="00C63E43" w:rsidP="00C63E43">
            <w:pPr>
              <w:pStyle w:val="TAC"/>
            </w:pPr>
            <w:r w:rsidRPr="00EF5447">
              <w:t>1930</w:t>
            </w:r>
          </w:p>
        </w:tc>
        <w:tc>
          <w:tcPr>
            <w:tcW w:w="746" w:type="dxa"/>
            <w:shd w:val="clear" w:color="auto" w:fill="auto"/>
            <w:noWrap/>
          </w:tcPr>
          <w:p w14:paraId="17B5E505" w14:textId="77777777" w:rsidR="00C63E43" w:rsidRPr="00EF5447" w:rsidRDefault="00C63E43" w:rsidP="00C63E43">
            <w:pPr>
              <w:pStyle w:val="TAC"/>
            </w:pPr>
            <w:r w:rsidRPr="00EF5447">
              <w:t>5</w:t>
            </w:r>
          </w:p>
        </w:tc>
        <w:tc>
          <w:tcPr>
            <w:tcW w:w="877" w:type="dxa"/>
            <w:shd w:val="clear" w:color="auto" w:fill="auto"/>
            <w:noWrap/>
          </w:tcPr>
          <w:p w14:paraId="381FBBE5" w14:textId="77777777" w:rsidR="00C63E43" w:rsidRPr="00EF5447" w:rsidRDefault="00C63E43" w:rsidP="00C63E43">
            <w:pPr>
              <w:pStyle w:val="TAC"/>
            </w:pPr>
            <w:r w:rsidRPr="00EF5447">
              <w:t>25</w:t>
            </w:r>
          </w:p>
        </w:tc>
        <w:tc>
          <w:tcPr>
            <w:tcW w:w="1299" w:type="dxa"/>
            <w:shd w:val="clear" w:color="auto" w:fill="auto"/>
            <w:noWrap/>
          </w:tcPr>
          <w:p w14:paraId="34781A2E" w14:textId="77777777" w:rsidR="00C63E43" w:rsidRPr="00EF5447" w:rsidRDefault="00C63E43" w:rsidP="00C63E43">
            <w:pPr>
              <w:pStyle w:val="TAC"/>
            </w:pPr>
            <w:r w:rsidRPr="00EF5447">
              <w:t>2120</w:t>
            </w:r>
          </w:p>
        </w:tc>
        <w:tc>
          <w:tcPr>
            <w:tcW w:w="917" w:type="dxa"/>
            <w:shd w:val="clear" w:color="auto" w:fill="auto"/>
          </w:tcPr>
          <w:p w14:paraId="7E913651" w14:textId="77777777" w:rsidR="00C63E43" w:rsidRPr="00EF5447" w:rsidRDefault="00C63E43" w:rsidP="00C63E43">
            <w:pPr>
              <w:pStyle w:val="TAC"/>
            </w:pPr>
            <w:r w:rsidRPr="00EF5447">
              <w:t>N/A</w:t>
            </w:r>
          </w:p>
        </w:tc>
        <w:tc>
          <w:tcPr>
            <w:tcW w:w="1248" w:type="dxa"/>
            <w:shd w:val="clear" w:color="auto" w:fill="auto"/>
          </w:tcPr>
          <w:p w14:paraId="23DDB8F0" w14:textId="77777777" w:rsidR="00C63E43" w:rsidRPr="00EF5447" w:rsidRDefault="00C63E43" w:rsidP="00C63E43">
            <w:pPr>
              <w:pStyle w:val="TAC"/>
            </w:pPr>
            <w:r w:rsidRPr="00EF5447">
              <w:rPr>
                <w:szCs w:val="24"/>
              </w:rPr>
              <w:t>N/A</w:t>
            </w:r>
          </w:p>
        </w:tc>
      </w:tr>
      <w:tr w:rsidR="00C63E43" w:rsidRPr="00EF5447" w14:paraId="009300A4" w14:textId="77777777" w:rsidTr="00C63E43">
        <w:trPr>
          <w:trHeight w:val="22"/>
          <w:jc w:val="center"/>
        </w:trPr>
        <w:tc>
          <w:tcPr>
            <w:tcW w:w="2258" w:type="dxa"/>
            <w:tcBorders>
              <w:top w:val="nil"/>
              <w:bottom w:val="single" w:sz="4" w:space="0" w:color="auto"/>
            </w:tcBorders>
            <w:shd w:val="clear" w:color="auto" w:fill="auto"/>
          </w:tcPr>
          <w:p w14:paraId="5B1F55D6" w14:textId="77777777" w:rsidR="00C63E43" w:rsidRPr="00EF5447" w:rsidRDefault="00C63E43" w:rsidP="00C63E43">
            <w:pPr>
              <w:pStyle w:val="TAC"/>
            </w:pPr>
          </w:p>
        </w:tc>
        <w:tc>
          <w:tcPr>
            <w:tcW w:w="878" w:type="dxa"/>
            <w:shd w:val="clear" w:color="auto" w:fill="auto"/>
          </w:tcPr>
          <w:p w14:paraId="5C2CDE1D" w14:textId="77777777" w:rsidR="00C63E43" w:rsidRPr="00EF5447" w:rsidRDefault="00C63E43" w:rsidP="00C63E43">
            <w:pPr>
              <w:pStyle w:val="TAC"/>
            </w:pPr>
            <w:r w:rsidRPr="00EF5447">
              <w:t>n40</w:t>
            </w:r>
          </w:p>
        </w:tc>
        <w:tc>
          <w:tcPr>
            <w:tcW w:w="1066" w:type="dxa"/>
            <w:shd w:val="clear" w:color="auto" w:fill="auto"/>
            <w:noWrap/>
          </w:tcPr>
          <w:p w14:paraId="4051E38A" w14:textId="77777777" w:rsidR="00C63E43" w:rsidRPr="00EF5447" w:rsidRDefault="00C63E43" w:rsidP="00C63E43">
            <w:pPr>
              <w:pStyle w:val="TAC"/>
            </w:pPr>
            <w:r w:rsidRPr="00EF5447">
              <w:t>2374</w:t>
            </w:r>
          </w:p>
        </w:tc>
        <w:tc>
          <w:tcPr>
            <w:tcW w:w="746" w:type="dxa"/>
            <w:shd w:val="clear" w:color="auto" w:fill="auto"/>
            <w:noWrap/>
          </w:tcPr>
          <w:p w14:paraId="2092F948" w14:textId="77777777" w:rsidR="00C63E43" w:rsidRPr="00EF5447" w:rsidRDefault="00C63E43" w:rsidP="00C63E43">
            <w:pPr>
              <w:pStyle w:val="TAC"/>
            </w:pPr>
            <w:r w:rsidRPr="00EF5447">
              <w:t>5</w:t>
            </w:r>
          </w:p>
        </w:tc>
        <w:tc>
          <w:tcPr>
            <w:tcW w:w="877" w:type="dxa"/>
            <w:shd w:val="clear" w:color="auto" w:fill="auto"/>
            <w:noWrap/>
          </w:tcPr>
          <w:p w14:paraId="4171F1F5" w14:textId="77777777" w:rsidR="00C63E43" w:rsidRPr="00EF5447" w:rsidRDefault="00C63E43" w:rsidP="00C63E43">
            <w:pPr>
              <w:pStyle w:val="TAC"/>
            </w:pPr>
            <w:r w:rsidRPr="00EF5447">
              <w:t>25</w:t>
            </w:r>
          </w:p>
        </w:tc>
        <w:tc>
          <w:tcPr>
            <w:tcW w:w="1299" w:type="dxa"/>
            <w:shd w:val="clear" w:color="auto" w:fill="auto"/>
            <w:noWrap/>
          </w:tcPr>
          <w:p w14:paraId="4B5C23B0" w14:textId="77777777" w:rsidR="00C63E43" w:rsidRPr="00EF5447" w:rsidRDefault="00C63E43" w:rsidP="00C63E43">
            <w:pPr>
              <w:pStyle w:val="TAC"/>
            </w:pPr>
            <w:r w:rsidRPr="00EF5447">
              <w:t>2374</w:t>
            </w:r>
          </w:p>
        </w:tc>
        <w:tc>
          <w:tcPr>
            <w:tcW w:w="917" w:type="dxa"/>
            <w:shd w:val="clear" w:color="auto" w:fill="auto"/>
          </w:tcPr>
          <w:p w14:paraId="28D1EF0E" w14:textId="77777777" w:rsidR="00C63E43" w:rsidRPr="00EF5447" w:rsidRDefault="00C63E43" w:rsidP="00C63E43">
            <w:pPr>
              <w:pStyle w:val="TAC"/>
            </w:pPr>
            <w:r w:rsidRPr="00EF5447">
              <w:t>10.1</w:t>
            </w:r>
          </w:p>
        </w:tc>
        <w:tc>
          <w:tcPr>
            <w:tcW w:w="1248" w:type="dxa"/>
            <w:shd w:val="clear" w:color="auto" w:fill="auto"/>
          </w:tcPr>
          <w:p w14:paraId="18CCB6F1" w14:textId="77777777" w:rsidR="00C63E43" w:rsidRPr="00EF5447" w:rsidRDefault="00C63E43" w:rsidP="00C63E43">
            <w:pPr>
              <w:pStyle w:val="TAC"/>
            </w:pPr>
            <w:r w:rsidRPr="00EF5447">
              <w:rPr>
                <w:szCs w:val="24"/>
              </w:rPr>
              <w:t>IMD4</w:t>
            </w:r>
          </w:p>
        </w:tc>
      </w:tr>
      <w:tr w:rsidR="00C63E43" w:rsidRPr="00EF5447" w14:paraId="6A4171E8" w14:textId="77777777" w:rsidTr="00C63E43">
        <w:trPr>
          <w:trHeight w:val="22"/>
          <w:jc w:val="center"/>
        </w:trPr>
        <w:tc>
          <w:tcPr>
            <w:tcW w:w="2258" w:type="dxa"/>
            <w:tcBorders>
              <w:top w:val="nil"/>
              <w:bottom w:val="nil"/>
            </w:tcBorders>
            <w:shd w:val="clear" w:color="auto" w:fill="auto"/>
          </w:tcPr>
          <w:p w14:paraId="228C32D3" w14:textId="77777777" w:rsidR="00C63E43" w:rsidRPr="00EF5447" w:rsidRDefault="00C63E43" w:rsidP="00C63E43">
            <w:pPr>
              <w:pStyle w:val="TAC"/>
            </w:pPr>
            <w:r w:rsidRPr="00EF5447">
              <w:rPr>
                <w:lang w:eastAsia="ja-JP"/>
              </w:rPr>
              <w:t>DC_28A_n1A-n78A</w:t>
            </w:r>
          </w:p>
        </w:tc>
        <w:tc>
          <w:tcPr>
            <w:tcW w:w="878" w:type="dxa"/>
            <w:shd w:val="clear" w:color="auto" w:fill="auto"/>
          </w:tcPr>
          <w:p w14:paraId="778698AD" w14:textId="77777777" w:rsidR="00C63E43" w:rsidRPr="00EF5447" w:rsidRDefault="00C63E43" w:rsidP="00C63E43">
            <w:pPr>
              <w:pStyle w:val="TAC"/>
            </w:pPr>
            <w:r w:rsidRPr="00EF5447">
              <w:rPr>
                <w:lang w:eastAsia="zh-TW"/>
              </w:rPr>
              <w:t>28</w:t>
            </w:r>
          </w:p>
        </w:tc>
        <w:tc>
          <w:tcPr>
            <w:tcW w:w="1066" w:type="dxa"/>
            <w:shd w:val="clear" w:color="auto" w:fill="auto"/>
            <w:noWrap/>
          </w:tcPr>
          <w:p w14:paraId="019C09E5" w14:textId="77777777" w:rsidR="00C63E43" w:rsidRPr="00EF5447" w:rsidRDefault="00C63E43" w:rsidP="00C63E43">
            <w:pPr>
              <w:pStyle w:val="TAC"/>
            </w:pPr>
            <w:r w:rsidRPr="00EF5447">
              <w:t>733</w:t>
            </w:r>
          </w:p>
        </w:tc>
        <w:tc>
          <w:tcPr>
            <w:tcW w:w="746" w:type="dxa"/>
            <w:shd w:val="clear" w:color="auto" w:fill="auto"/>
            <w:noWrap/>
          </w:tcPr>
          <w:p w14:paraId="5A343463" w14:textId="77777777" w:rsidR="00C63E43" w:rsidRPr="00EF5447" w:rsidRDefault="00C63E43" w:rsidP="00C63E43">
            <w:pPr>
              <w:pStyle w:val="TAC"/>
            </w:pPr>
            <w:r w:rsidRPr="00EF5447">
              <w:t>5</w:t>
            </w:r>
          </w:p>
        </w:tc>
        <w:tc>
          <w:tcPr>
            <w:tcW w:w="877" w:type="dxa"/>
            <w:shd w:val="clear" w:color="auto" w:fill="auto"/>
            <w:noWrap/>
          </w:tcPr>
          <w:p w14:paraId="1FCA9B86" w14:textId="77777777" w:rsidR="00C63E43" w:rsidRPr="00EF5447" w:rsidRDefault="00C63E43" w:rsidP="00C63E43">
            <w:pPr>
              <w:pStyle w:val="TAC"/>
            </w:pPr>
            <w:r w:rsidRPr="00EF5447">
              <w:t>25</w:t>
            </w:r>
          </w:p>
        </w:tc>
        <w:tc>
          <w:tcPr>
            <w:tcW w:w="1299" w:type="dxa"/>
            <w:shd w:val="clear" w:color="auto" w:fill="auto"/>
            <w:noWrap/>
          </w:tcPr>
          <w:p w14:paraId="3ABD35A7" w14:textId="77777777" w:rsidR="00C63E43" w:rsidRPr="00EF5447" w:rsidRDefault="00C63E43" w:rsidP="00C63E43">
            <w:pPr>
              <w:pStyle w:val="TAC"/>
            </w:pPr>
            <w:r w:rsidRPr="00EF5447">
              <w:t>788</w:t>
            </w:r>
          </w:p>
        </w:tc>
        <w:tc>
          <w:tcPr>
            <w:tcW w:w="917" w:type="dxa"/>
            <w:shd w:val="clear" w:color="auto" w:fill="auto"/>
          </w:tcPr>
          <w:p w14:paraId="07C01692" w14:textId="77777777" w:rsidR="00C63E43" w:rsidRPr="00EF5447" w:rsidRDefault="00C63E43" w:rsidP="00C63E43">
            <w:pPr>
              <w:pStyle w:val="TAC"/>
            </w:pPr>
            <w:r w:rsidRPr="00EF5447">
              <w:t>N/A</w:t>
            </w:r>
          </w:p>
        </w:tc>
        <w:tc>
          <w:tcPr>
            <w:tcW w:w="1248" w:type="dxa"/>
            <w:shd w:val="clear" w:color="auto" w:fill="auto"/>
          </w:tcPr>
          <w:p w14:paraId="6F2E9CC7" w14:textId="77777777" w:rsidR="00C63E43" w:rsidRPr="00EF5447" w:rsidRDefault="00C63E43" w:rsidP="00C63E43">
            <w:pPr>
              <w:pStyle w:val="TAC"/>
            </w:pPr>
            <w:r w:rsidRPr="00EF5447">
              <w:rPr>
                <w:szCs w:val="24"/>
              </w:rPr>
              <w:t>N/A</w:t>
            </w:r>
          </w:p>
        </w:tc>
      </w:tr>
      <w:tr w:rsidR="00C63E43" w:rsidRPr="00EF5447" w14:paraId="0F31B6EE" w14:textId="77777777" w:rsidTr="00C63E43">
        <w:trPr>
          <w:trHeight w:val="22"/>
          <w:jc w:val="center"/>
        </w:trPr>
        <w:tc>
          <w:tcPr>
            <w:tcW w:w="2258" w:type="dxa"/>
            <w:tcBorders>
              <w:top w:val="nil"/>
              <w:bottom w:val="nil"/>
            </w:tcBorders>
            <w:shd w:val="clear" w:color="auto" w:fill="auto"/>
          </w:tcPr>
          <w:p w14:paraId="6BBBB59C" w14:textId="77777777" w:rsidR="00C63E43" w:rsidRPr="00EF5447" w:rsidRDefault="00C63E43" w:rsidP="00C63E43">
            <w:pPr>
              <w:pStyle w:val="TAC"/>
            </w:pPr>
          </w:p>
        </w:tc>
        <w:tc>
          <w:tcPr>
            <w:tcW w:w="878" w:type="dxa"/>
            <w:shd w:val="clear" w:color="auto" w:fill="auto"/>
          </w:tcPr>
          <w:p w14:paraId="1B3303D5" w14:textId="77777777" w:rsidR="00C63E43" w:rsidRPr="00EF5447" w:rsidRDefault="00C63E43" w:rsidP="00C63E43">
            <w:pPr>
              <w:pStyle w:val="TAC"/>
            </w:pPr>
            <w:r w:rsidRPr="00EF5447">
              <w:t>n1</w:t>
            </w:r>
          </w:p>
        </w:tc>
        <w:tc>
          <w:tcPr>
            <w:tcW w:w="1066" w:type="dxa"/>
            <w:shd w:val="clear" w:color="auto" w:fill="auto"/>
            <w:noWrap/>
          </w:tcPr>
          <w:p w14:paraId="0F26B40F" w14:textId="77777777" w:rsidR="00C63E43" w:rsidRPr="00EF5447" w:rsidRDefault="00C63E43" w:rsidP="00C63E43">
            <w:pPr>
              <w:pStyle w:val="TAC"/>
            </w:pPr>
            <w:r w:rsidRPr="00EF5447">
              <w:t>1950</w:t>
            </w:r>
          </w:p>
        </w:tc>
        <w:tc>
          <w:tcPr>
            <w:tcW w:w="746" w:type="dxa"/>
            <w:shd w:val="clear" w:color="auto" w:fill="auto"/>
            <w:noWrap/>
          </w:tcPr>
          <w:p w14:paraId="5AD66755" w14:textId="77777777" w:rsidR="00C63E43" w:rsidRPr="00EF5447" w:rsidRDefault="00C63E43" w:rsidP="00C63E43">
            <w:pPr>
              <w:pStyle w:val="TAC"/>
            </w:pPr>
            <w:r w:rsidRPr="00EF5447">
              <w:t>5</w:t>
            </w:r>
          </w:p>
        </w:tc>
        <w:tc>
          <w:tcPr>
            <w:tcW w:w="877" w:type="dxa"/>
            <w:shd w:val="clear" w:color="auto" w:fill="auto"/>
            <w:noWrap/>
          </w:tcPr>
          <w:p w14:paraId="6E471772" w14:textId="77777777" w:rsidR="00C63E43" w:rsidRPr="00EF5447" w:rsidRDefault="00C63E43" w:rsidP="00C63E43">
            <w:pPr>
              <w:pStyle w:val="TAC"/>
            </w:pPr>
            <w:r w:rsidRPr="00EF5447">
              <w:t>25</w:t>
            </w:r>
          </w:p>
        </w:tc>
        <w:tc>
          <w:tcPr>
            <w:tcW w:w="1299" w:type="dxa"/>
            <w:shd w:val="clear" w:color="auto" w:fill="auto"/>
            <w:noWrap/>
          </w:tcPr>
          <w:p w14:paraId="385B5C03" w14:textId="77777777" w:rsidR="00C63E43" w:rsidRPr="00EF5447" w:rsidRDefault="00C63E43" w:rsidP="00C63E43">
            <w:pPr>
              <w:pStyle w:val="TAC"/>
            </w:pPr>
            <w:r w:rsidRPr="00EF5447">
              <w:t>2140</w:t>
            </w:r>
          </w:p>
        </w:tc>
        <w:tc>
          <w:tcPr>
            <w:tcW w:w="917" w:type="dxa"/>
            <w:shd w:val="clear" w:color="auto" w:fill="auto"/>
          </w:tcPr>
          <w:p w14:paraId="23E5B2A3" w14:textId="77777777" w:rsidR="00C63E43" w:rsidRPr="00EF5447" w:rsidRDefault="00C63E43" w:rsidP="00C63E43">
            <w:pPr>
              <w:pStyle w:val="TAC"/>
            </w:pPr>
            <w:r w:rsidRPr="00EF5447">
              <w:t>N/A</w:t>
            </w:r>
          </w:p>
        </w:tc>
        <w:tc>
          <w:tcPr>
            <w:tcW w:w="1248" w:type="dxa"/>
            <w:shd w:val="clear" w:color="auto" w:fill="auto"/>
          </w:tcPr>
          <w:p w14:paraId="3E02DEFF" w14:textId="77777777" w:rsidR="00C63E43" w:rsidRPr="00EF5447" w:rsidRDefault="00C63E43" w:rsidP="00C63E43">
            <w:pPr>
              <w:pStyle w:val="TAC"/>
            </w:pPr>
            <w:r w:rsidRPr="00EF5447">
              <w:rPr>
                <w:szCs w:val="24"/>
              </w:rPr>
              <w:t>N/A</w:t>
            </w:r>
          </w:p>
        </w:tc>
      </w:tr>
      <w:tr w:rsidR="00C63E43" w:rsidRPr="00EF5447" w14:paraId="3AF2C73D" w14:textId="77777777" w:rsidTr="00C63E43">
        <w:trPr>
          <w:trHeight w:val="22"/>
          <w:jc w:val="center"/>
        </w:trPr>
        <w:tc>
          <w:tcPr>
            <w:tcW w:w="2258" w:type="dxa"/>
            <w:tcBorders>
              <w:top w:val="nil"/>
              <w:bottom w:val="nil"/>
            </w:tcBorders>
            <w:shd w:val="clear" w:color="auto" w:fill="auto"/>
          </w:tcPr>
          <w:p w14:paraId="01437738" w14:textId="77777777" w:rsidR="00C63E43" w:rsidRPr="00EF5447" w:rsidRDefault="00C63E43" w:rsidP="00C63E43">
            <w:pPr>
              <w:pStyle w:val="TAC"/>
            </w:pPr>
          </w:p>
        </w:tc>
        <w:tc>
          <w:tcPr>
            <w:tcW w:w="878" w:type="dxa"/>
            <w:shd w:val="clear" w:color="auto" w:fill="auto"/>
          </w:tcPr>
          <w:p w14:paraId="14416003" w14:textId="77777777" w:rsidR="00C63E43" w:rsidRPr="00EF5447" w:rsidRDefault="00C63E43" w:rsidP="00C63E43">
            <w:pPr>
              <w:pStyle w:val="TAC"/>
            </w:pPr>
            <w:r w:rsidRPr="00EF5447">
              <w:t>n78</w:t>
            </w:r>
          </w:p>
        </w:tc>
        <w:tc>
          <w:tcPr>
            <w:tcW w:w="1066" w:type="dxa"/>
            <w:shd w:val="clear" w:color="auto" w:fill="auto"/>
            <w:noWrap/>
          </w:tcPr>
          <w:p w14:paraId="2B0CFD34" w14:textId="77777777" w:rsidR="00C63E43" w:rsidRPr="00EF5447" w:rsidRDefault="00C63E43" w:rsidP="00C63E43">
            <w:pPr>
              <w:pStyle w:val="TAC"/>
            </w:pPr>
            <w:r w:rsidRPr="00EF5447">
              <w:t>3416</w:t>
            </w:r>
          </w:p>
        </w:tc>
        <w:tc>
          <w:tcPr>
            <w:tcW w:w="746" w:type="dxa"/>
            <w:shd w:val="clear" w:color="auto" w:fill="auto"/>
            <w:noWrap/>
          </w:tcPr>
          <w:p w14:paraId="2C5A7604" w14:textId="77777777" w:rsidR="00C63E43" w:rsidRPr="00EF5447" w:rsidRDefault="00C63E43" w:rsidP="00C63E43">
            <w:pPr>
              <w:pStyle w:val="TAC"/>
            </w:pPr>
            <w:r w:rsidRPr="00EF5447">
              <w:t>10</w:t>
            </w:r>
          </w:p>
        </w:tc>
        <w:tc>
          <w:tcPr>
            <w:tcW w:w="877" w:type="dxa"/>
            <w:shd w:val="clear" w:color="auto" w:fill="auto"/>
            <w:noWrap/>
          </w:tcPr>
          <w:p w14:paraId="256E498A" w14:textId="77777777" w:rsidR="00C63E43" w:rsidRPr="00EF5447" w:rsidRDefault="00C63E43" w:rsidP="00C63E43">
            <w:pPr>
              <w:pStyle w:val="TAC"/>
            </w:pPr>
            <w:r w:rsidRPr="00EF5447">
              <w:t>50</w:t>
            </w:r>
          </w:p>
        </w:tc>
        <w:tc>
          <w:tcPr>
            <w:tcW w:w="1299" w:type="dxa"/>
            <w:shd w:val="clear" w:color="auto" w:fill="auto"/>
            <w:noWrap/>
          </w:tcPr>
          <w:p w14:paraId="1307F94E" w14:textId="77777777" w:rsidR="00C63E43" w:rsidRPr="00EF5447" w:rsidRDefault="00C63E43" w:rsidP="00C63E43">
            <w:pPr>
              <w:pStyle w:val="TAC"/>
            </w:pPr>
            <w:r w:rsidRPr="00EF5447">
              <w:t>3416</w:t>
            </w:r>
          </w:p>
        </w:tc>
        <w:tc>
          <w:tcPr>
            <w:tcW w:w="917" w:type="dxa"/>
            <w:shd w:val="clear" w:color="auto" w:fill="auto"/>
          </w:tcPr>
          <w:p w14:paraId="33F3F014" w14:textId="77777777" w:rsidR="00C63E43" w:rsidRPr="00EF5447" w:rsidRDefault="00C63E43" w:rsidP="00C63E43">
            <w:pPr>
              <w:pStyle w:val="TAC"/>
            </w:pPr>
            <w:r w:rsidRPr="00EF5447">
              <w:t>15.7</w:t>
            </w:r>
          </w:p>
        </w:tc>
        <w:tc>
          <w:tcPr>
            <w:tcW w:w="1248" w:type="dxa"/>
            <w:shd w:val="clear" w:color="auto" w:fill="auto"/>
          </w:tcPr>
          <w:p w14:paraId="304DFD14" w14:textId="77777777" w:rsidR="00C63E43" w:rsidRPr="00EF5447" w:rsidRDefault="00C63E43" w:rsidP="00C63E43">
            <w:pPr>
              <w:pStyle w:val="TAC"/>
            </w:pPr>
            <w:r w:rsidRPr="00EF5447">
              <w:rPr>
                <w:szCs w:val="24"/>
              </w:rPr>
              <w:t>IMD3</w:t>
            </w:r>
          </w:p>
        </w:tc>
      </w:tr>
      <w:tr w:rsidR="00C63E43" w:rsidRPr="00EF5447" w14:paraId="462B10D5" w14:textId="77777777" w:rsidTr="00C63E43">
        <w:trPr>
          <w:trHeight w:val="22"/>
          <w:jc w:val="center"/>
        </w:trPr>
        <w:tc>
          <w:tcPr>
            <w:tcW w:w="2258" w:type="dxa"/>
            <w:tcBorders>
              <w:top w:val="nil"/>
              <w:bottom w:val="nil"/>
            </w:tcBorders>
            <w:shd w:val="clear" w:color="auto" w:fill="auto"/>
          </w:tcPr>
          <w:p w14:paraId="0ED23EA0" w14:textId="77777777" w:rsidR="00C63E43" w:rsidRPr="00EF5447" w:rsidRDefault="00C63E43" w:rsidP="00C63E43">
            <w:pPr>
              <w:pStyle w:val="TAC"/>
            </w:pPr>
          </w:p>
        </w:tc>
        <w:tc>
          <w:tcPr>
            <w:tcW w:w="878" w:type="dxa"/>
            <w:shd w:val="clear" w:color="auto" w:fill="auto"/>
          </w:tcPr>
          <w:p w14:paraId="32B9389F" w14:textId="77777777" w:rsidR="00C63E43" w:rsidRPr="00EF5447" w:rsidRDefault="00C63E43" w:rsidP="00C63E43">
            <w:pPr>
              <w:pStyle w:val="TAC"/>
            </w:pPr>
            <w:r w:rsidRPr="00EF5447">
              <w:rPr>
                <w:lang w:eastAsia="zh-TW"/>
              </w:rPr>
              <w:t>28</w:t>
            </w:r>
          </w:p>
        </w:tc>
        <w:tc>
          <w:tcPr>
            <w:tcW w:w="1066" w:type="dxa"/>
            <w:shd w:val="clear" w:color="auto" w:fill="auto"/>
            <w:noWrap/>
          </w:tcPr>
          <w:p w14:paraId="06BE03F5" w14:textId="77777777" w:rsidR="00C63E43" w:rsidRPr="00EF5447" w:rsidRDefault="00C63E43" w:rsidP="00C63E43">
            <w:pPr>
              <w:pStyle w:val="TAC"/>
            </w:pPr>
            <w:r w:rsidRPr="00EF5447">
              <w:rPr>
                <w:lang w:eastAsia="ja-JP"/>
              </w:rPr>
              <w:t>740</w:t>
            </w:r>
          </w:p>
        </w:tc>
        <w:tc>
          <w:tcPr>
            <w:tcW w:w="746" w:type="dxa"/>
            <w:shd w:val="clear" w:color="auto" w:fill="auto"/>
            <w:noWrap/>
          </w:tcPr>
          <w:p w14:paraId="42AA7976" w14:textId="77777777" w:rsidR="00C63E43" w:rsidRPr="00EF5447" w:rsidRDefault="00C63E43" w:rsidP="00C63E43">
            <w:pPr>
              <w:pStyle w:val="TAC"/>
            </w:pPr>
            <w:r w:rsidRPr="00EF5447">
              <w:rPr>
                <w:lang w:eastAsia="ja-JP"/>
              </w:rPr>
              <w:t>5</w:t>
            </w:r>
          </w:p>
        </w:tc>
        <w:tc>
          <w:tcPr>
            <w:tcW w:w="877" w:type="dxa"/>
            <w:shd w:val="clear" w:color="auto" w:fill="auto"/>
            <w:noWrap/>
          </w:tcPr>
          <w:p w14:paraId="21028B32" w14:textId="77777777" w:rsidR="00C63E43" w:rsidRPr="00EF5447" w:rsidRDefault="00C63E43" w:rsidP="00C63E43">
            <w:pPr>
              <w:pStyle w:val="TAC"/>
            </w:pPr>
            <w:r w:rsidRPr="00EF5447">
              <w:rPr>
                <w:lang w:eastAsia="ja-JP"/>
              </w:rPr>
              <w:t>25</w:t>
            </w:r>
          </w:p>
        </w:tc>
        <w:tc>
          <w:tcPr>
            <w:tcW w:w="1299" w:type="dxa"/>
            <w:shd w:val="clear" w:color="auto" w:fill="auto"/>
            <w:noWrap/>
          </w:tcPr>
          <w:p w14:paraId="79A2C325" w14:textId="77777777" w:rsidR="00C63E43" w:rsidRPr="00EF5447" w:rsidRDefault="00C63E43" w:rsidP="00C63E43">
            <w:pPr>
              <w:pStyle w:val="TAC"/>
            </w:pPr>
            <w:r w:rsidRPr="00EF5447">
              <w:rPr>
                <w:lang w:eastAsia="ja-JP"/>
              </w:rPr>
              <w:t>795</w:t>
            </w:r>
          </w:p>
        </w:tc>
        <w:tc>
          <w:tcPr>
            <w:tcW w:w="917" w:type="dxa"/>
            <w:shd w:val="clear" w:color="auto" w:fill="auto"/>
          </w:tcPr>
          <w:p w14:paraId="7425554E" w14:textId="77777777" w:rsidR="00C63E43" w:rsidRPr="00EF5447" w:rsidRDefault="00C63E43" w:rsidP="00C63E43">
            <w:pPr>
              <w:pStyle w:val="TAC"/>
            </w:pPr>
            <w:r w:rsidRPr="00EF5447">
              <w:t>N/A</w:t>
            </w:r>
          </w:p>
        </w:tc>
        <w:tc>
          <w:tcPr>
            <w:tcW w:w="1248" w:type="dxa"/>
            <w:shd w:val="clear" w:color="auto" w:fill="auto"/>
          </w:tcPr>
          <w:p w14:paraId="57467CB5" w14:textId="77777777" w:rsidR="00C63E43" w:rsidRPr="00EF5447" w:rsidRDefault="00C63E43" w:rsidP="00C63E43">
            <w:pPr>
              <w:pStyle w:val="TAC"/>
            </w:pPr>
            <w:r w:rsidRPr="00EF5447">
              <w:rPr>
                <w:szCs w:val="24"/>
              </w:rPr>
              <w:t>N/A</w:t>
            </w:r>
          </w:p>
        </w:tc>
      </w:tr>
      <w:tr w:rsidR="00C63E43" w:rsidRPr="00EF5447" w14:paraId="10DFF9A4" w14:textId="77777777" w:rsidTr="00C63E43">
        <w:trPr>
          <w:trHeight w:val="22"/>
          <w:jc w:val="center"/>
        </w:trPr>
        <w:tc>
          <w:tcPr>
            <w:tcW w:w="2258" w:type="dxa"/>
            <w:tcBorders>
              <w:top w:val="nil"/>
              <w:bottom w:val="nil"/>
            </w:tcBorders>
            <w:shd w:val="clear" w:color="auto" w:fill="auto"/>
          </w:tcPr>
          <w:p w14:paraId="7D31967D" w14:textId="77777777" w:rsidR="00C63E43" w:rsidRPr="00EF5447" w:rsidRDefault="00C63E43" w:rsidP="00C63E43">
            <w:pPr>
              <w:pStyle w:val="TAC"/>
            </w:pPr>
          </w:p>
        </w:tc>
        <w:tc>
          <w:tcPr>
            <w:tcW w:w="878" w:type="dxa"/>
            <w:shd w:val="clear" w:color="auto" w:fill="auto"/>
          </w:tcPr>
          <w:p w14:paraId="726734D0" w14:textId="77777777" w:rsidR="00C63E43" w:rsidRPr="00EF5447" w:rsidRDefault="00C63E43" w:rsidP="00C63E43">
            <w:pPr>
              <w:pStyle w:val="TAC"/>
            </w:pPr>
            <w:r w:rsidRPr="00EF5447">
              <w:t>n1</w:t>
            </w:r>
          </w:p>
        </w:tc>
        <w:tc>
          <w:tcPr>
            <w:tcW w:w="1066" w:type="dxa"/>
            <w:shd w:val="clear" w:color="auto" w:fill="auto"/>
            <w:noWrap/>
          </w:tcPr>
          <w:p w14:paraId="7C62160E" w14:textId="77777777" w:rsidR="00C63E43" w:rsidRPr="00EF5447" w:rsidRDefault="00C63E43" w:rsidP="00C63E43">
            <w:pPr>
              <w:pStyle w:val="TAC"/>
            </w:pPr>
            <w:r w:rsidRPr="00EF5447">
              <w:rPr>
                <w:lang w:eastAsia="ja-JP"/>
              </w:rPr>
              <w:t>1960</w:t>
            </w:r>
          </w:p>
        </w:tc>
        <w:tc>
          <w:tcPr>
            <w:tcW w:w="746" w:type="dxa"/>
            <w:shd w:val="clear" w:color="auto" w:fill="auto"/>
            <w:noWrap/>
          </w:tcPr>
          <w:p w14:paraId="59F51916" w14:textId="77777777" w:rsidR="00C63E43" w:rsidRPr="00EF5447" w:rsidRDefault="00C63E43" w:rsidP="00C63E43">
            <w:pPr>
              <w:pStyle w:val="TAC"/>
            </w:pPr>
            <w:r w:rsidRPr="00EF5447">
              <w:rPr>
                <w:lang w:eastAsia="ja-JP"/>
              </w:rPr>
              <w:t>5</w:t>
            </w:r>
          </w:p>
        </w:tc>
        <w:tc>
          <w:tcPr>
            <w:tcW w:w="877" w:type="dxa"/>
            <w:shd w:val="clear" w:color="auto" w:fill="auto"/>
            <w:noWrap/>
          </w:tcPr>
          <w:p w14:paraId="2AD04087" w14:textId="77777777" w:rsidR="00C63E43" w:rsidRPr="00EF5447" w:rsidRDefault="00C63E43" w:rsidP="00C63E43">
            <w:pPr>
              <w:pStyle w:val="TAC"/>
            </w:pPr>
            <w:r w:rsidRPr="00EF5447">
              <w:rPr>
                <w:lang w:eastAsia="ja-JP"/>
              </w:rPr>
              <w:t>25</w:t>
            </w:r>
          </w:p>
        </w:tc>
        <w:tc>
          <w:tcPr>
            <w:tcW w:w="1299" w:type="dxa"/>
            <w:shd w:val="clear" w:color="auto" w:fill="auto"/>
            <w:noWrap/>
          </w:tcPr>
          <w:p w14:paraId="1248453A" w14:textId="77777777" w:rsidR="00C63E43" w:rsidRPr="00EF5447" w:rsidRDefault="00C63E43" w:rsidP="00C63E43">
            <w:pPr>
              <w:pStyle w:val="TAC"/>
            </w:pPr>
            <w:r w:rsidRPr="00EF5447">
              <w:rPr>
                <w:lang w:eastAsia="ja-JP"/>
              </w:rPr>
              <w:t>2150</w:t>
            </w:r>
          </w:p>
        </w:tc>
        <w:tc>
          <w:tcPr>
            <w:tcW w:w="917" w:type="dxa"/>
            <w:shd w:val="clear" w:color="auto" w:fill="auto"/>
          </w:tcPr>
          <w:p w14:paraId="79946ECD" w14:textId="77777777" w:rsidR="00C63E43" w:rsidRPr="00EF5447" w:rsidRDefault="00C63E43" w:rsidP="00C63E43">
            <w:pPr>
              <w:pStyle w:val="TAC"/>
            </w:pPr>
            <w:r w:rsidRPr="00EF5447">
              <w:t>15.7</w:t>
            </w:r>
          </w:p>
        </w:tc>
        <w:tc>
          <w:tcPr>
            <w:tcW w:w="1248" w:type="dxa"/>
            <w:shd w:val="clear" w:color="auto" w:fill="auto"/>
          </w:tcPr>
          <w:p w14:paraId="4E6B992C" w14:textId="77777777" w:rsidR="00C63E43" w:rsidRPr="00EF5447" w:rsidRDefault="00C63E43" w:rsidP="00C63E43">
            <w:pPr>
              <w:pStyle w:val="TAC"/>
            </w:pPr>
            <w:r w:rsidRPr="00EF5447">
              <w:rPr>
                <w:szCs w:val="24"/>
              </w:rPr>
              <w:t>IMD3</w:t>
            </w:r>
          </w:p>
        </w:tc>
      </w:tr>
      <w:tr w:rsidR="00C63E43" w:rsidRPr="00EF5447" w14:paraId="27DAFE22" w14:textId="77777777" w:rsidTr="00C63E43">
        <w:trPr>
          <w:trHeight w:val="22"/>
          <w:jc w:val="center"/>
        </w:trPr>
        <w:tc>
          <w:tcPr>
            <w:tcW w:w="2258" w:type="dxa"/>
            <w:tcBorders>
              <w:top w:val="nil"/>
              <w:bottom w:val="single" w:sz="4" w:space="0" w:color="auto"/>
            </w:tcBorders>
            <w:shd w:val="clear" w:color="auto" w:fill="auto"/>
          </w:tcPr>
          <w:p w14:paraId="7B78B515" w14:textId="77777777" w:rsidR="00C63E43" w:rsidRPr="00EF5447" w:rsidRDefault="00C63E43" w:rsidP="00C63E43">
            <w:pPr>
              <w:pStyle w:val="TAC"/>
            </w:pPr>
          </w:p>
        </w:tc>
        <w:tc>
          <w:tcPr>
            <w:tcW w:w="878" w:type="dxa"/>
            <w:shd w:val="clear" w:color="auto" w:fill="auto"/>
          </w:tcPr>
          <w:p w14:paraId="60C7E2C9" w14:textId="77777777" w:rsidR="00C63E43" w:rsidRPr="00EF5447" w:rsidRDefault="00C63E43" w:rsidP="00C63E43">
            <w:pPr>
              <w:pStyle w:val="TAC"/>
            </w:pPr>
            <w:r w:rsidRPr="00EF5447">
              <w:t>n78</w:t>
            </w:r>
          </w:p>
        </w:tc>
        <w:tc>
          <w:tcPr>
            <w:tcW w:w="1066" w:type="dxa"/>
            <w:shd w:val="clear" w:color="auto" w:fill="auto"/>
            <w:noWrap/>
          </w:tcPr>
          <w:p w14:paraId="6F54121B" w14:textId="77777777" w:rsidR="00C63E43" w:rsidRPr="00EF5447" w:rsidRDefault="00C63E43" w:rsidP="00C63E43">
            <w:pPr>
              <w:pStyle w:val="TAC"/>
            </w:pPr>
            <w:r w:rsidRPr="00EF5447">
              <w:rPr>
                <w:lang w:eastAsia="ja-JP"/>
              </w:rPr>
              <w:t>3630</w:t>
            </w:r>
          </w:p>
        </w:tc>
        <w:tc>
          <w:tcPr>
            <w:tcW w:w="746" w:type="dxa"/>
            <w:shd w:val="clear" w:color="auto" w:fill="auto"/>
            <w:noWrap/>
          </w:tcPr>
          <w:p w14:paraId="074794E4" w14:textId="77777777" w:rsidR="00C63E43" w:rsidRPr="00EF5447" w:rsidRDefault="00C63E43" w:rsidP="00C63E43">
            <w:pPr>
              <w:pStyle w:val="TAC"/>
            </w:pPr>
            <w:r w:rsidRPr="00EF5447">
              <w:rPr>
                <w:lang w:eastAsia="ja-JP"/>
              </w:rPr>
              <w:t>10</w:t>
            </w:r>
          </w:p>
        </w:tc>
        <w:tc>
          <w:tcPr>
            <w:tcW w:w="877" w:type="dxa"/>
            <w:shd w:val="clear" w:color="auto" w:fill="auto"/>
            <w:noWrap/>
          </w:tcPr>
          <w:p w14:paraId="6027A4B3" w14:textId="77777777" w:rsidR="00C63E43" w:rsidRPr="00EF5447" w:rsidRDefault="00C63E43" w:rsidP="00C63E43">
            <w:pPr>
              <w:pStyle w:val="TAC"/>
            </w:pPr>
            <w:r w:rsidRPr="00EF5447">
              <w:rPr>
                <w:lang w:eastAsia="ja-JP"/>
              </w:rPr>
              <w:t>50</w:t>
            </w:r>
          </w:p>
        </w:tc>
        <w:tc>
          <w:tcPr>
            <w:tcW w:w="1299" w:type="dxa"/>
            <w:shd w:val="clear" w:color="auto" w:fill="auto"/>
            <w:noWrap/>
          </w:tcPr>
          <w:p w14:paraId="6BE657DE" w14:textId="77777777" w:rsidR="00C63E43" w:rsidRPr="00EF5447" w:rsidRDefault="00C63E43" w:rsidP="00C63E43">
            <w:pPr>
              <w:pStyle w:val="TAC"/>
            </w:pPr>
            <w:r w:rsidRPr="00EF5447">
              <w:rPr>
                <w:lang w:eastAsia="ja-JP"/>
              </w:rPr>
              <w:t>3630</w:t>
            </w:r>
          </w:p>
        </w:tc>
        <w:tc>
          <w:tcPr>
            <w:tcW w:w="917" w:type="dxa"/>
            <w:shd w:val="clear" w:color="auto" w:fill="auto"/>
          </w:tcPr>
          <w:p w14:paraId="7EC5CE9D" w14:textId="77777777" w:rsidR="00C63E43" w:rsidRPr="00EF5447" w:rsidRDefault="00C63E43" w:rsidP="00C63E43">
            <w:pPr>
              <w:pStyle w:val="TAC"/>
            </w:pPr>
            <w:r w:rsidRPr="00EF5447">
              <w:t>N/A</w:t>
            </w:r>
          </w:p>
        </w:tc>
        <w:tc>
          <w:tcPr>
            <w:tcW w:w="1248" w:type="dxa"/>
            <w:shd w:val="clear" w:color="auto" w:fill="auto"/>
          </w:tcPr>
          <w:p w14:paraId="05945DB1" w14:textId="77777777" w:rsidR="00C63E43" w:rsidRPr="00EF5447" w:rsidRDefault="00C63E43" w:rsidP="00C63E43">
            <w:pPr>
              <w:pStyle w:val="TAC"/>
            </w:pPr>
            <w:r w:rsidRPr="00EF5447">
              <w:rPr>
                <w:szCs w:val="24"/>
              </w:rPr>
              <w:t>N/A</w:t>
            </w:r>
          </w:p>
        </w:tc>
      </w:tr>
      <w:tr w:rsidR="00C63E43" w:rsidRPr="00EF5447" w14:paraId="6F8CBC42" w14:textId="77777777" w:rsidTr="00C63E43">
        <w:trPr>
          <w:trHeight w:val="22"/>
          <w:jc w:val="center"/>
        </w:trPr>
        <w:tc>
          <w:tcPr>
            <w:tcW w:w="2258" w:type="dxa"/>
            <w:tcBorders>
              <w:bottom w:val="nil"/>
            </w:tcBorders>
            <w:shd w:val="clear" w:color="auto" w:fill="auto"/>
          </w:tcPr>
          <w:p w14:paraId="175425FC" w14:textId="77777777" w:rsidR="00C63E43" w:rsidRPr="00EF5447" w:rsidRDefault="00C63E43" w:rsidP="00C63E43">
            <w:pPr>
              <w:pStyle w:val="TAC"/>
            </w:pPr>
            <w:r w:rsidRPr="00EF5447">
              <w:t>DC_28A_n</w:t>
            </w:r>
            <w:r w:rsidRPr="00EF5447">
              <w:rPr>
                <w:lang w:eastAsia="zh-CN"/>
              </w:rPr>
              <w:t>3</w:t>
            </w:r>
            <w:r w:rsidRPr="00EF5447">
              <w:t>A-n7</w:t>
            </w:r>
            <w:r w:rsidRPr="00EF5447">
              <w:rPr>
                <w:lang w:eastAsia="zh-CN"/>
              </w:rPr>
              <w:t>7</w:t>
            </w:r>
            <w:r w:rsidRPr="00EF5447">
              <w:t>A</w:t>
            </w:r>
          </w:p>
        </w:tc>
        <w:tc>
          <w:tcPr>
            <w:tcW w:w="878" w:type="dxa"/>
            <w:shd w:val="clear" w:color="auto" w:fill="auto"/>
          </w:tcPr>
          <w:p w14:paraId="124200E7" w14:textId="77777777" w:rsidR="00C63E43" w:rsidRPr="00EF5447" w:rsidRDefault="00C63E43" w:rsidP="00C63E43">
            <w:pPr>
              <w:pStyle w:val="TAC"/>
            </w:pPr>
            <w:r w:rsidRPr="00EF5447">
              <w:rPr>
                <w:lang w:eastAsia="zh-CN"/>
              </w:rPr>
              <w:t>28</w:t>
            </w:r>
          </w:p>
        </w:tc>
        <w:tc>
          <w:tcPr>
            <w:tcW w:w="1066" w:type="dxa"/>
            <w:shd w:val="clear" w:color="auto" w:fill="auto"/>
            <w:noWrap/>
          </w:tcPr>
          <w:p w14:paraId="092954EB" w14:textId="77777777" w:rsidR="00C63E43" w:rsidRPr="00EF5447" w:rsidRDefault="00C63E43" w:rsidP="00C63E43">
            <w:pPr>
              <w:pStyle w:val="TAC"/>
            </w:pPr>
            <w:r w:rsidRPr="00EF5447">
              <w:rPr>
                <w:lang w:eastAsia="zh-CN"/>
              </w:rPr>
              <w:t>735</w:t>
            </w:r>
          </w:p>
        </w:tc>
        <w:tc>
          <w:tcPr>
            <w:tcW w:w="746" w:type="dxa"/>
            <w:shd w:val="clear" w:color="auto" w:fill="auto"/>
            <w:noWrap/>
          </w:tcPr>
          <w:p w14:paraId="11AB7B4A" w14:textId="77777777" w:rsidR="00C63E43" w:rsidRPr="00EF5447" w:rsidRDefault="00C63E43" w:rsidP="00C63E43">
            <w:pPr>
              <w:pStyle w:val="TAC"/>
            </w:pPr>
            <w:r w:rsidRPr="00EF5447">
              <w:t>5</w:t>
            </w:r>
          </w:p>
        </w:tc>
        <w:tc>
          <w:tcPr>
            <w:tcW w:w="877" w:type="dxa"/>
            <w:shd w:val="clear" w:color="auto" w:fill="auto"/>
            <w:noWrap/>
          </w:tcPr>
          <w:p w14:paraId="7AA57708" w14:textId="77777777" w:rsidR="00C63E43" w:rsidRPr="00EF5447" w:rsidRDefault="00C63E43" w:rsidP="00C63E43">
            <w:pPr>
              <w:pStyle w:val="TAC"/>
            </w:pPr>
            <w:r w:rsidRPr="00EF5447">
              <w:t>25</w:t>
            </w:r>
          </w:p>
        </w:tc>
        <w:tc>
          <w:tcPr>
            <w:tcW w:w="1299" w:type="dxa"/>
            <w:shd w:val="clear" w:color="auto" w:fill="auto"/>
            <w:noWrap/>
          </w:tcPr>
          <w:p w14:paraId="38D4741B" w14:textId="77777777" w:rsidR="00C63E43" w:rsidRPr="00EF5447" w:rsidRDefault="00C63E43" w:rsidP="00C63E43">
            <w:pPr>
              <w:pStyle w:val="TAC"/>
            </w:pPr>
            <w:r w:rsidRPr="00EF5447">
              <w:rPr>
                <w:lang w:eastAsia="zh-CN"/>
              </w:rPr>
              <w:t>790</w:t>
            </w:r>
          </w:p>
        </w:tc>
        <w:tc>
          <w:tcPr>
            <w:tcW w:w="917" w:type="dxa"/>
            <w:shd w:val="clear" w:color="auto" w:fill="auto"/>
          </w:tcPr>
          <w:p w14:paraId="4976EF93"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72D1A3FB" w14:textId="77777777" w:rsidR="00C63E43" w:rsidRPr="00EF5447" w:rsidRDefault="00C63E43" w:rsidP="00C63E43">
            <w:pPr>
              <w:pStyle w:val="TAC"/>
            </w:pPr>
            <w:r w:rsidRPr="00EF5447">
              <w:rPr>
                <w:rFonts w:eastAsia="Malgun Gothic"/>
                <w:lang w:eastAsia="ko-KR"/>
              </w:rPr>
              <w:t>N/A</w:t>
            </w:r>
          </w:p>
        </w:tc>
      </w:tr>
      <w:tr w:rsidR="00C63E43" w:rsidRPr="00EF5447" w14:paraId="090BD310" w14:textId="77777777" w:rsidTr="00C63E43">
        <w:trPr>
          <w:trHeight w:val="22"/>
          <w:jc w:val="center"/>
        </w:trPr>
        <w:tc>
          <w:tcPr>
            <w:tcW w:w="2258" w:type="dxa"/>
            <w:tcBorders>
              <w:top w:val="nil"/>
              <w:bottom w:val="nil"/>
            </w:tcBorders>
            <w:shd w:val="clear" w:color="auto" w:fill="auto"/>
          </w:tcPr>
          <w:p w14:paraId="051F155C" w14:textId="77777777" w:rsidR="00C63E43" w:rsidRPr="00EF5447" w:rsidRDefault="00C63E43" w:rsidP="00C63E43">
            <w:pPr>
              <w:pStyle w:val="TAC"/>
            </w:pPr>
          </w:p>
        </w:tc>
        <w:tc>
          <w:tcPr>
            <w:tcW w:w="878" w:type="dxa"/>
            <w:shd w:val="clear" w:color="auto" w:fill="auto"/>
          </w:tcPr>
          <w:p w14:paraId="148314C2" w14:textId="77777777" w:rsidR="00C63E43" w:rsidRPr="00EF5447" w:rsidRDefault="00C63E43" w:rsidP="00C63E43">
            <w:pPr>
              <w:pStyle w:val="TAC"/>
            </w:pPr>
            <w:r w:rsidRPr="00EF5447">
              <w:t>n</w:t>
            </w:r>
            <w:r w:rsidRPr="00EF5447">
              <w:rPr>
                <w:lang w:eastAsia="zh-CN"/>
              </w:rPr>
              <w:t>3</w:t>
            </w:r>
          </w:p>
        </w:tc>
        <w:tc>
          <w:tcPr>
            <w:tcW w:w="1066" w:type="dxa"/>
            <w:shd w:val="clear" w:color="auto" w:fill="auto"/>
            <w:noWrap/>
          </w:tcPr>
          <w:p w14:paraId="03C02202" w14:textId="77777777" w:rsidR="00C63E43" w:rsidRPr="00EF5447" w:rsidRDefault="00C63E43" w:rsidP="00C63E43">
            <w:pPr>
              <w:pStyle w:val="TAC"/>
            </w:pPr>
            <w:r w:rsidRPr="00EF5447">
              <w:rPr>
                <w:lang w:eastAsia="zh-CN"/>
              </w:rPr>
              <w:t>1755</w:t>
            </w:r>
          </w:p>
        </w:tc>
        <w:tc>
          <w:tcPr>
            <w:tcW w:w="746" w:type="dxa"/>
            <w:shd w:val="clear" w:color="auto" w:fill="auto"/>
            <w:noWrap/>
          </w:tcPr>
          <w:p w14:paraId="7CE55DCC" w14:textId="77777777" w:rsidR="00C63E43" w:rsidRPr="00EF5447" w:rsidRDefault="00C63E43" w:rsidP="00C63E43">
            <w:pPr>
              <w:pStyle w:val="TAC"/>
            </w:pPr>
            <w:r w:rsidRPr="00EF5447">
              <w:t>5</w:t>
            </w:r>
          </w:p>
        </w:tc>
        <w:tc>
          <w:tcPr>
            <w:tcW w:w="877" w:type="dxa"/>
            <w:shd w:val="clear" w:color="auto" w:fill="auto"/>
            <w:noWrap/>
          </w:tcPr>
          <w:p w14:paraId="064C485C" w14:textId="77777777" w:rsidR="00C63E43" w:rsidRPr="00EF5447" w:rsidRDefault="00C63E43" w:rsidP="00C63E43">
            <w:pPr>
              <w:pStyle w:val="TAC"/>
            </w:pPr>
            <w:r w:rsidRPr="00EF5447">
              <w:t>25</w:t>
            </w:r>
          </w:p>
        </w:tc>
        <w:tc>
          <w:tcPr>
            <w:tcW w:w="1299" w:type="dxa"/>
            <w:shd w:val="clear" w:color="auto" w:fill="auto"/>
            <w:noWrap/>
          </w:tcPr>
          <w:p w14:paraId="37809E9B" w14:textId="77777777" w:rsidR="00C63E43" w:rsidRPr="00EF5447" w:rsidRDefault="00C63E43" w:rsidP="00C63E43">
            <w:pPr>
              <w:pStyle w:val="TAC"/>
            </w:pPr>
            <w:r w:rsidRPr="00EF5447">
              <w:rPr>
                <w:lang w:eastAsia="zh-CN"/>
              </w:rPr>
              <w:t>1850</w:t>
            </w:r>
          </w:p>
        </w:tc>
        <w:tc>
          <w:tcPr>
            <w:tcW w:w="917" w:type="dxa"/>
            <w:shd w:val="clear" w:color="auto" w:fill="auto"/>
          </w:tcPr>
          <w:p w14:paraId="5C516817" w14:textId="77777777" w:rsidR="00C63E43" w:rsidRPr="00EF5447" w:rsidRDefault="00C63E43" w:rsidP="00C63E43">
            <w:pPr>
              <w:pStyle w:val="TAC"/>
            </w:pPr>
            <w:r w:rsidRPr="00EF5447">
              <w:rPr>
                <w:rFonts w:eastAsia="Malgun Gothic"/>
                <w:lang w:eastAsia="ko-KR"/>
              </w:rPr>
              <w:t>17.0</w:t>
            </w:r>
          </w:p>
        </w:tc>
        <w:tc>
          <w:tcPr>
            <w:tcW w:w="1248" w:type="dxa"/>
            <w:shd w:val="clear" w:color="auto" w:fill="auto"/>
          </w:tcPr>
          <w:p w14:paraId="3A1314A5" w14:textId="77777777" w:rsidR="00C63E43" w:rsidRPr="00EF5447" w:rsidRDefault="00C63E43" w:rsidP="00C63E43">
            <w:pPr>
              <w:pStyle w:val="TAC"/>
            </w:pPr>
            <w:r w:rsidRPr="00EF5447">
              <w:rPr>
                <w:rFonts w:eastAsia="Malgun Gothic"/>
                <w:lang w:eastAsia="ko-KR"/>
              </w:rPr>
              <w:t>IMD3</w:t>
            </w:r>
          </w:p>
        </w:tc>
      </w:tr>
      <w:tr w:rsidR="00C63E43" w:rsidRPr="00EF5447" w14:paraId="39EC624A" w14:textId="77777777" w:rsidTr="00C63E43">
        <w:trPr>
          <w:trHeight w:val="22"/>
          <w:jc w:val="center"/>
        </w:trPr>
        <w:tc>
          <w:tcPr>
            <w:tcW w:w="2258" w:type="dxa"/>
            <w:tcBorders>
              <w:top w:val="nil"/>
              <w:bottom w:val="nil"/>
            </w:tcBorders>
            <w:shd w:val="clear" w:color="auto" w:fill="auto"/>
          </w:tcPr>
          <w:p w14:paraId="25ACCD7A" w14:textId="77777777" w:rsidR="00C63E43" w:rsidRPr="00EF5447" w:rsidRDefault="00C63E43" w:rsidP="00C63E43">
            <w:pPr>
              <w:pStyle w:val="TAC"/>
            </w:pPr>
          </w:p>
        </w:tc>
        <w:tc>
          <w:tcPr>
            <w:tcW w:w="878" w:type="dxa"/>
            <w:shd w:val="clear" w:color="auto" w:fill="auto"/>
          </w:tcPr>
          <w:p w14:paraId="715391CA" w14:textId="77777777" w:rsidR="00C63E43" w:rsidRPr="00EF5447" w:rsidRDefault="00C63E43" w:rsidP="00C63E43">
            <w:pPr>
              <w:pStyle w:val="TAC"/>
            </w:pPr>
            <w:r w:rsidRPr="00EF5447">
              <w:t>n7</w:t>
            </w:r>
            <w:r w:rsidRPr="00EF5447">
              <w:rPr>
                <w:lang w:eastAsia="zh-CN"/>
              </w:rPr>
              <w:t>7</w:t>
            </w:r>
          </w:p>
        </w:tc>
        <w:tc>
          <w:tcPr>
            <w:tcW w:w="1066" w:type="dxa"/>
            <w:shd w:val="clear" w:color="auto" w:fill="auto"/>
            <w:noWrap/>
          </w:tcPr>
          <w:p w14:paraId="2E0CF5BC" w14:textId="77777777" w:rsidR="00C63E43" w:rsidRPr="00EF5447" w:rsidRDefault="00C63E43" w:rsidP="00C63E43">
            <w:pPr>
              <w:pStyle w:val="TAC"/>
            </w:pPr>
            <w:r w:rsidRPr="00EF5447">
              <w:rPr>
                <w:lang w:eastAsia="zh-CN"/>
              </w:rPr>
              <w:t>3320</w:t>
            </w:r>
          </w:p>
        </w:tc>
        <w:tc>
          <w:tcPr>
            <w:tcW w:w="746" w:type="dxa"/>
            <w:shd w:val="clear" w:color="auto" w:fill="auto"/>
            <w:noWrap/>
          </w:tcPr>
          <w:p w14:paraId="423BF0CF" w14:textId="77777777" w:rsidR="00C63E43" w:rsidRPr="00EF5447" w:rsidRDefault="00C63E43" w:rsidP="00C63E43">
            <w:pPr>
              <w:pStyle w:val="TAC"/>
            </w:pPr>
            <w:r w:rsidRPr="00EF5447">
              <w:t>10</w:t>
            </w:r>
          </w:p>
        </w:tc>
        <w:tc>
          <w:tcPr>
            <w:tcW w:w="877" w:type="dxa"/>
            <w:shd w:val="clear" w:color="auto" w:fill="auto"/>
            <w:noWrap/>
          </w:tcPr>
          <w:p w14:paraId="109201EE" w14:textId="77777777" w:rsidR="00C63E43" w:rsidRPr="00EF5447" w:rsidRDefault="00C63E43" w:rsidP="00C63E43">
            <w:pPr>
              <w:pStyle w:val="TAC"/>
            </w:pPr>
            <w:r w:rsidRPr="00EF5447">
              <w:t>5</w:t>
            </w:r>
            <w:r w:rsidRPr="00EF5447">
              <w:rPr>
                <w:lang w:eastAsia="zh-CN"/>
              </w:rPr>
              <w:t>2</w:t>
            </w:r>
          </w:p>
        </w:tc>
        <w:tc>
          <w:tcPr>
            <w:tcW w:w="1299" w:type="dxa"/>
            <w:shd w:val="clear" w:color="auto" w:fill="auto"/>
            <w:noWrap/>
          </w:tcPr>
          <w:p w14:paraId="4C60BAF0" w14:textId="77777777" w:rsidR="00C63E43" w:rsidRPr="00EF5447" w:rsidRDefault="00C63E43" w:rsidP="00C63E43">
            <w:pPr>
              <w:pStyle w:val="TAC"/>
            </w:pPr>
            <w:r w:rsidRPr="00EF5447">
              <w:rPr>
                <w:lang w:eastAsia="zh-CN"/>
              </w:rPr>
              <w:t>3320</w:t>
            </w:r>
          </w:p>
        </w:tc>
        <w:tc>
          <w:tcPr>
            <w:tcW w:w="917" w:type="dxa"/>
            <w:shd w:val="clear" w:color="auto" w:fill="auto"/>
          </w:tcPr>
          <w:p w14:paraId="35F05ADC"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60DA834F" w14:textId="77777777" w:rsidR="00C63E43" w:rsidRPr="00EF5447" w:rsidRDefault="00C63E43" w:rsidP="00C63E43">
            <w:pPr>
              <w:pStyle w:val="TAC"/>
            </w:pPr>
            <w:r w:rsidRPr="00EF5447">
              <w:rPr>
                <w:rFonts w:eastAsia="Malgun Gothic"/>
                <w:lang w:eastAsia="ko-KR"/>
              </w:rPr>
              <w:t>N/A</w:t>
            </w:r>
          </w:p>
        </w:tc>
      </w:tr>
      <w:tr w:rsidR="00C63E43" w:rsidRPr="00EF5447" w14:paraId="36E958C8" w14:textId="77777777" w:rsidTr="00C63E43">
        <w:trPr>
          <w:trHeight w:val="22"/>
          <w:jc w:val="center"/>
        </w:trPr>
        <w:tc>
          <w:tcPr>
            <w:tcW w:w="2258" w:type="dxa"/>
            <w:tcBorders>
              <w:top w:val="nil"/>
              <w:bottom w:val="nil"/>
            </w:tcBorders>
            <w:shd w:val="clear" w:color="auto" w:fill="auto"/>
          </w:tcPr>
          <w:p w14:paraId="3C837CA3" w14:textId="77777777" w:rsidR="00C63E43" w:rsidRPr="00EF5447" w:rsidRDefault="00C63E43" w:rsidP="00C63E43">
            <w:pPr>
              <w:pStyle w:val="TAC"/>
            </w:pPr>
          </w:p>
        </w:tc>
        <w:tc>
          <w:tcPr>
            <w:tcW w:w="878" w:type="dxa"/>
            <w:shd w:val="clear" w:color="auto" w:fill="auto"/>
          </w:tcPr>
          <w:p w14:paraId="1B514532" w14:textId="77777777" w:rsidR="00C63E43" w:rsidRPr="00EF5447" w:rsidRDefault="00C63E43" w:rsidP="00C63E43">
            <w:pPr>
              <w:pStyle w:val="TAC"/>
            </w:pPr>
            <w:r w:rsidRPr="00EF5447">
              <w:rPr>
                <w:lang w:eastAsia="zh-CN"/>
              </w:rPr>
              <w:t>28</w:t>
            </w:r>
          </w:p>
        </w:tc>
        <w:tc>
          <w:tcPr>
            <w:tcW w:w="1066" w:type="dxa"/>
            <w:shd w:val="clear" w:color="auto" w:fill="auto"/>
            <w:noWrap/>
          </w:tcPr>
          <w:p w14:paraId="17D849B0" w14:textId="77777777" w:rsidR="00C63E43" w:rsidRPr="00EF5447" w:rsidRDefault="00C63E43" w:rsidP="00C63E43">
            <w:pPr>
              <w:pStyle w:val="TAC"/>
            </w:pPr>
            <w:r w:rsidRPr="00EF5447">
              <w:t>733</w:t>
            </w:r>
          </w:p>
        </w:tc>
        <w:tc>
          <w:tcPr>
            <w:tcW w:w="746" w:type="dxa"/>
            <w:shd w:val="clear" w:color="auto" w:fill="auto"/>
            <w:noWrap/>
          </w:tcPr>
          <w:p w14:paraId="5F8F9317" w14:textId="77777777" w:rsidR="00C63E43" w:rsidRPr="00EF5447" w:rsidRDefault="00C63E43" w:rsidP="00C63E43">
            <w:pPr>
              <w:pStyle w:val="TAC"/>
            </w:pPr>
            <w:r w:rsidRPr="00EF5447">
              <w:t>5</w:t>
            </w:r>
          </w:p>
        </w:tc>
        <w:tc>
          <w:tcPr>
            <w:tcW w:w="877" w:type="dxa"/>
            <w:shd w:val="clear" w:color="auto" w:fill="auto"/>
            <w:noWrap/>
          </w:tcPr>
          <w:p w14:paraId="220AD55D" w14:textId="77777777" w:rsidR="00C63E43" w:rsidRPr="00EF5447" w:rsidRDefault="00C63E43" w:rsidP="00C63E43">
            <w:pPr>
              <w:pStyle w:val="TAC"/>
            </w:pPr>
            <w:r w:rsidRPr="00EF5447">
              <w:t>25</w:t>
            </w:r>
          </w:p>
        </w:tc>
        <w:tc>
          <w:tcPr>
            <w:tcW w:w="1299" w:type="dxa"/>
            <w:shd w:val="clear" w:color="auto" w:fill="auto"/>
            <w:noWrap/>
          </w:tcPr>
          <w:p w14:paraId="14A81BDE" w14:textId="77777777" w:rsidR="00C63E43" w:rsidRPr="00EF5447" w:rsidRDefault="00C63E43" w:rsidP="00C63E43">
            <w:pPr>
              <w:pStyle w:val="TAC"/>
            </w:pPr>
            <w:r w:rsidRPr="00EF5447">
              <w:t>788</w:t>
            </w:r>
          </w:p>
        </w:tc>
        <w:tc>
          <w:tcPr>
            <w:tcW w:w="917" w:type="dxa"/>
            <w:shd w:val="clear" w:color="auto" w:fill="auto"/>
          </w:tcPr>
          <w:p w14:paraId="1041C747"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4686A80A" w14:textId="77777777" w:rsidR="00C63E43" w:rsidRPr="00EF5447" w:rsidRDefault="00C63E43" w:rsidP="00C63E43">
            <w:pPr>
              <w:pStyle w:val="TAC"/>
            </w:pPr>
            <w:r w:rsidRPr="00EF5447">
              <w:rPr>
                <w:rFonts w:eastAsia="Malgun Gothic"/>
                <w:lang w:eastAsia="ko-KR"/>
              </w:rPr>
              <w:t>N/A</w:t>
            </w:r>
          </w:p>
        </w:tc>
      </w:tr>
      <w:tr w:rsidR="00C63E43" w:rsidRPr="00EF5447" w14:paraId="0C4D1DB0" w14:textId="77777777" w:rsidTr="00C63E43">
        <w:trPr>
          <w:trHeight w:val="22"/>
          <w:jc w:val="center"/>
        </w:trPr>
        <w:tc>
          <w:tcPr>
            <w:tcW w:w="2258" w:type="dxa"/>
            <w:tcBorders>
              <w:top w:val="nil"/>
              <w:bottom w:val="nil"/>
            </w:tcBorders>
            <w:shd w:val="clear" w:color="auto" w:fill="auto"/>
          </w:tcPr>
          <w:p w14:paraId="30FFBFA2" w14:textId="77777777" w:rsidR="00C63E43" w:rsidRPr="00EF5447" w:rsidRDefault="00C63E43" w:rsidP="00C63E43">
            <w:pPr>
              <w:pStyle w:val="TAC"/>
            </w:pPr>
          </w:p>
        </w:tc>
        <w:tc>
          <w:tcPr>
            <w:tcW w:w="878" w:type="dxa"/>
            <w:shd w:val="clear" w:color="auto" w:fill="auto"/>
          </w:tcPr>
          <w:p w14:paraId="5E676E8F" w14:textId="77777777" w:rsidR="00C63E43" w:rsidRPr="00EF5447" w:rsidRDefault="00C63E43" w:rsidP="00C63E43">
            <w:pPr>
              <w:pStyle w:val="TAC"/>
            </w:pPr>
            <w:r w:rsidRPr="00EF5447">
              <w:t>n</w:t>
            </w:r>
            <w:r w:rsidRPr="00EF5447">
              <w:rPr>
                <w:lang w:eastAsia="zh-CN"/>
              </w:rPr>
              <w:t>3</w:t>
            </w:r>
          </w:p>
        </w:tc>
        <w:tc>
          <w:tcPr>
            <w:tcW w:w="1066" w:type="dxa"/>
            <w:shd w:val="clear" w:color="auto" w:fill="auto"/>
            <w:noWrap/>
          </w:tcPr>
          <w:p w14:paraId="41095371" w14:textId="77777777" w:rsidR="00C63E43" w:rsidRPr="00EF5447" w:rsidRDefault="00C63E43" w:rsidP="00C63E43">
            <w:pPr>
              <w:pStyle w:val="TAC"/>
            </w:pPr>
            <w:r w:rsidRPr="00EF5447">
              <w:t>1720</w:t>
            </w:r>
          </w:p>
        </w:tc>
        <w:tc>
          <w:tcPr>
            <w:tcW w:w="746" w:type="dxa"/>
            <w:shd w:val="clear" w:color="auto" w:fill="auto"/>
            <w:noWrap/>
          </w:tcPr>
          <w:p w14:paraId="1DD2FAAF" w14:textId="77777777" w:rsidR="00C63E43" w:rsidRPr="00EF5447" w:rsidRDefault="00C63E43" w:rsidP="00C63E43">
            <w:pPr>
              <w:pStyle w:val="TAC"/>
            </w:pPr>
            <w:r w:rsidRPr="00EF5447">
              <w:t>5</w:t>
            </w:r>
          </w:p>
        </w:tc>
        <w:tc>
          <w:tcPr>
            <w:tcW w:w="877" w:type="dxa"/>
            <w:shd w:val="clear" w:color="auto" w:fill="auto"/>
            <w:noWrap/>
          </w:tcPr>
          <w:p w14:paraId="41E7BCE1" w14:textId="77777777" w:rsidR="00C63E43" w:rsidRPr="00EF5447" w:rsidRDefault="00C63E43" w:rsidP="00C63E43">
            <w:pPr>
              <w:pStyle w:val="TAC"/>
            </w:pPr>
            <w:r w:rsidRPr="00EF5447">
              <w:t>25</w:t>
            </w:r>
          </w:p>
        </w:tc>
        <w:tc>
          <w:tcPr>
            <w:tcW w:w="1299" w:type="dxa"/>
            <w:shd w:val="clear" w:color="auto" w:fill="auto"/>
            <w:noWrap/>
          </w:tcPr>
          <w:p w14:paraId="7245CB24" w14:textId="77777777" w:rsidR="00C63E43" w:rsidRPr="00EF5447" w:rsidRDefault="00C63E43" w:rsidP="00C63E43">
            <w:pPr>
              <w:pStyle w:val="TAC"/>
            </w:pPr>
            <w:r w:rsidRPr="00EF5447">
              <w:t>1815</w:t>
            </w:r>
          </w:p>
        </w:tc>
        <w:tc>
          <w:tcPr>
            <w:tcW w:w="917" w:type="dxa"/>
            <w:shd w:val="clear" w:color="auto" w:fill="auto"/>
          </w:tcPr>
          <w:p w14:paraId="7A8F2840"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610808F9" w14:textId="77777777" w:rsidR="00C63E43" w:rsidRPr="00EF5447" w:rsidRDefault="00C63E43" w:rsidP="00C63E43">
            <w:pPr>
              <w:pStyle w:val="TAC"/>
            </w:pPr>
            <w:r w:rsidRPr="00EF5447">
              <w:rPr>
                <w:rFonts w:eastAsia="Malgun Gothic"/>
                <w:lang w:eastAsia="ko-KR"/>
              </w:rPr>
              <w:t>N/A</w:t>
            </w:r>
          </w:p>
        </w:tc>
      </w:tr>
      <w:tr w:rsidR="00C63E43" w:rsidRPr="00EF5447" w14:paraId="21838382" w14:textId="77777777" w:rsidTr="00C63E43">
        <w:trPr>
          <w:trHeight w:val="22"/>
          <w:jc w:val="center"/>
        </w:trPr>
        <w:tc>
          <w:tcPr>
            <w:tcW w:w="2258" w:type="dxa"/>
            <w:tcBorders>
              <w:top w:val="nil"/>
              <w:bottom w:val="single" w:sz="4" w:space="0" w:color="auto"/>
            </w:tcBorders>
            <w:shd w:val="clear" w:color="auto" w:fill="auto"/>
          </w:tcPr>
          <w:p w14:paraId="0578ABA1" w14:textId="77777777" w:rsidR="00C63E43" w:rsidRPr="00EF5447" w:rsidRDefault="00C63E43" w:rsidP="00C63E43">
            <w:pPr>
              <w:pStyle w:val="TAC"/>
            </w:pPr>
          </w:p>
        </w:tc>
        <w:tc>
          <w:tcPr>
            <w:tcW w:w="878" w:type="dxa"/>
            <w:shd w:val="clear" w:color="auto" w:fill="auto"/>
          </w:tcPr>
          <w:p w14:paraId="015CE5EE" w14:textId="77777777" w:rsidR="00C63E43" w:rsidRPr="00EF5447" w:rsidRDefault="00C63E43" w:rsidP="00C63E43">
            <w:pPr>
              <w:pStyle w:val="TAC"/>
            </w:pPr>
            <w:r w:rsidRPr="00EF5447">
              <w:t>n7</w:t>
            </w:r>
            <w:r w:rsidRPr="00EF5447">
              <w:rPr>
                <w:lang w:eastAsia="zh-CN"/>
              </w:rPr>
              <w:t>7</w:t>
            </w:r>
          </w:p>
        </w:tc>
        <w:tc>
          <w:tcPr>
            <w:tcW w:w="1066" w:type="dxa"/>
            <w:shd w:val="clear" w:color="auto" w:fill="auto"/>
            <w:noWrap/>
          </w:tcPr>
          <w:p w14:paraId="63ED95E7" w14:textId="77777777" w:rsidR="00C63E43" w:rsidRPr="00EF5447" w:rsidRDefault="00C63E43" w:rsidP="00C63E43">
            <w:pPr>
              <w:pStyle w:val="TAC"/>
            </w:pPr>
            <w:r w:rsidRPr="00EF5447">
              <w:t>4173</w:t>
            </w:r>
          </w:p>
        </w:tc>
        <w:tc>
          <w:tcPr>
            <w:tcW w:w="746" w:type="dxa"/>
            <w:shd w:val="clear" w:color="auto" w:fill="auto"/>
            <w:noWrap/>
          </w:tcPr>
          <w:p w14:paraId="2C9CB2D6" w14:textId="77777777" w:rsidR="00C63E43" w:rsidRPr="00EF5447" w:rsidRDefault="00C63E43" w:rsidP="00C63E43">
            <w:pPr>
              <w:pStyle w:val="TAC"/>
            </w:pPr>
            <w:r w:rsidRPr="00EF5447">
              <w:t>10</w:t>
            </w:r>
          </w:p>
        </w:tc>
        <w:tc>
          <w:tcPr>
            <w:tcW w:w="877" w:type="dxa"/>
            <w:shd w:val="clear" w:color="auto" w:fill="auto"/>
            <w:noWrap/>
          </w:tcPr>
          <w:p w14:paraId="12857A9C" w14:textId="77777777" w:rsidR="00C63E43" w:rsidRPr="00EF5447" w:rsidRDefault="00C63E43" w:rsidP="00C63E43">
            <w:pPr>
              <w:pStyle w:val="TAC"/>
            </w:pPr>
            <w:r w:rsidRPr="00EF5447">
              <w:t>50</w:t>
            </w:r>
          </w:p>
        </w:tc>
        <w:tc>
          <w:tcPr>
            <w:tcW w:w="1299" w:type="dxa"/>
            <w:shd w:val="clear" w:color="auto" w:fill="auto"/>
            <w:noWrap/>
          </w:tcPr>
          <w:p w14:paraId="25BD755C" w14:textId="77777777" w:rsidR="00C63E43" w:rsidRPr="00EF5447" w:rsidRDefault="00C63E43" w:rsidP="00C63E43">
            <w:pPr>
              <w:pStyle w:val="TAC"/>
            </w:pPr>
            <w:r w:rsidRPr="00EF5447">
              <w:t>4173</w:t>
            </w:r>
          </w:p>
        </w:tc>
        <w:tc>
          <w:tcPr>
            <w:tcW w:w="917" w:type="dxa"/>
            <w:shd w:val="clear" w:color="auto" w:fill="auto"/>
          </w:tcPr>
          <w:p w14:paraId="704C1739" w14:textId="77777777" w:rsidR="00C63E43" w:rsidRPr="00EF5447" w:rsidRDefault="00C63E43" w:rsidP="00C63E43">
            <w:pPr>
              <w:pStyle w:val="TAC"/>
            </w:pPr>
            <w:r w:rsidRPr="00EF5447">
              <w:rPr>
                <w:rFonts w:eastAsia="Malgun Gothic"/>
                <w:lang w:eastAsia="ko-KR"/>
              </w:rPr>
              <w:t>15.9</w:t>
            </w:r>
          </w:p>
        </w:tc>
        <w:tc>
          <w:tcPr>
            <w:tcW w:w="1248" w:type="dxa"/>
            <w:shd w:val="clear" w:color="auto" w:fill="auto"/>
          </w:tcPr>
          <w:p w14:paraId="3223C684" w14:textId="77777777" w:rsidR="00C63E43" w:rsidRPr="00EF5447" w:rsidRDefault="00C63E43" w:rsidP="00C63E43">
            <w:pPr>
              <w:pStyle w:val="TAC"/>
            </w:pPr>
            <w:r w:rsidRPr="00EF5447">
              <w:rPr>
                <w:rFonts w:eastAsia="Malgun Gothic"/>
                <w:lang w:eastAsia="ko-KR"/>
              </w:rPr>
              <w:t>IMD3</w:t>
            </w:r>
          </w:p>
        </w:tc>
      </w:tr>
      <w:tr w:rsidR="00C63E43" w:rsidRPr="00EF5447" w14:paraId="5DB9F13D" w14:textId="77777777" w:rsidTr="00C63E43">
        <w:trPr>
          <w:trHeight w:val="22"/>
          <w:jc w:val="center"/>
        </w:trPr>
        <w:tc>
          <w:tcPr>
            <w:tcW w:w="2258" w:type="dxa"/>
            <w:tcBorders>
              <w:bottom w:val="nil"/>
            </w:tcBorders>
            <w:shd w:val="clear" w:color="auto" w:fill="auto"/>
          </w:tcPr>
          <w:p w14:paraId="4D58C5A0" w14:textId="77777777" w:rsidR="00C63E43" w:rsidRPr="00EF5447" w:rsidRDefault="00C63E43" w:rsidP="00C63E43">
            <w:pPr>
              <w:pStyle w:val="TAC"/>
              <w:rPr>
                <w:lang w:eastAsia="ja-JP"/>
              </w:rPr>
            </w:pPr>
            <w:r w:rsidRPr="00EF5447">
              <w:rPr>
                <w:lang w:eastAsia="ja-JP"/>
              </w:rPr>
              <w:t>DC_28A_n7A-n78A</w:t>
            </w:r>
          </w:p>
          <w:p w14:paraId="61A27C31" w14:textId="77777777" w:rsidR="00C63E43" w:rsidRPr="00EF5447" w:rsidRDefault="00C63E43" w:rsidP="00C63E43">
            <w:pPr>
              <w:pStyle w:val="TAC"/>
              <w:rPr>
                <w:rFonts w:cs="Arial"/>
              </w:rPr>
            </w:pPr>
            <w:r w:rsidRPr="00EF5447">
              <w:rPr>
                <w:lang w:eastAsia="ja-JP"/>
              </w:rPr>
              <w:t>DC_28A_n7B-n78A</w:t>
            </w:r>
          </w:p>
        </w:tc>
        <w:tc>
          <w:tcPr>
            <w:tcW w:w="878" w:type="dxa"/>
            <w:shd w:val="clear" w:color="auto" w:fill="auto"/>
          </w:tcPr>
          <w:p w14:paraId="31834150" w14:textId="77777777" w:rsidR="00C63E43" w:rsidRPr="00EF5447" w:rsidRDefault="00C63E43" w:rsidP="00C63E43">
            <w:pPr>
              <w:pStyle w:val="TAC"/>
              <w:rPr>
                <w:rFonts w:cs="Arial"/>
              </w:rPr>
            </w:pPr>
            <w:r w:rsidRPr="00EF5447">
              <w:rPr>
                <w:rFonts w:eastAsia="Malgun Gothic"/>
                <w:lang w:eastAsia="ko-KR"/>
              </w:rPr>
              <w:t>28</w:t>
            </w:r>
          </w:p>
        </w:tc>
        <w:tc>
          <w:tcPr>
            <w:tcW w:w="1066" w:type="dxa"/>
            <w:shd w:val="clear" w:color="auto" w:fill="auto"/>
            <w:noWrap/>
          </w:tcPr>
          <w:p w14:paraId="136D67EB" w14:textId="77777777" w:rsidR="00C63E43" w:rsidRPr="00EF5447" w:rsidRDefault="00C63E43" w:rsidP="00C63E43">
            <w:pPr>
              <w:pStyle w:val="TAC"/>
              <w:rPr>
                <w:rFonts w:cs="Arial"/>
              </w:rPr>
            </w:pPr>
            <w:r w:rsidRPr="00EF5447">
              <w:t>745</w:t>
            </w:r>
          </w:p>
        </w:tc>
        <w:tc>
          <w:tcPr>
            <w:tcW w:w="746" w:type="dxa"/>
            <w:shd w:val="clear" w:color="auto" w:fill="auto"/>
            <w:noWrap/>
          </w:tcPr>
          <w:p w14:paraId="67384B48" w14:textId="77777777" w:rsidR="00C63E43" w:rsidRPr="00EF5447" w:rsidRDefault="00C63E43" w:rsidP="00C63E43">
            <w:pPr>
              <w:pStyle w:val="TAC"/>
              <w:rPr>
                <w:rFonts w:cs="Arial"/>
                <w:lang w:eastAsia="zh-CN"/>
              </w:rPr>
            </w:pPr>
            <w:r w:rsidRPr="00EF5447">
              <w:t>5</w:t>
            </w:r>
          </w:p>
        </w:tc>
        <w:tc>
          <w:tcPr>
            <w:tcW w:w="877" w:type="dxa"/>
            <w:shd w:val="clear" w:color="auto" w:fill="auto"/>
            <w:noWrap/>
          </w:tcPr>
          <w:p w14:paraId="75ACE9BC" w14:textId="77777777" w:rsidR="00C63E43" w:rsidRPr="00EF5447" w:rsidRDefault="00C63E43" w:rsidP="00C63E43">
            <w:pPr>
              <w:pStyle w:val="TAC"/>
              <w:rPr>
                <w:rFonts w:cs="Arial"/>
                <w:lang w:eastAsia="zh-CN"/>
              </w:rPr>
            </w:pPr>
            <w:r w:rsidRPr="00EF5447">
              <w:t>25</w:t>
            </w:r>
          </w:p>
        </w:tc>
        <w:tc>
          <w:tcPr>
            <w:tcW w:w="1299" w:type="dxa"/>
            <w:shd w:val="clear" w:color="auto" w:fill="auto"/>
            <w:noWrap/>
          </w:tcPr>
          <w:p w14:paraId="058FD6AC" w14:textId="77777777" w:rsidR="00C63E43" w:rsidRPr="00EF5447" w:rsidRDefault="00C63E43" w:rsidP="00C63E43">
            <w:pPr>
              <w:pStyle w:val="TAC"/>
              <w:rPr>
                <w:rFonts w:cs="Arial"/>
              </w:rPr>
            </w:pPr>
            <w:r w:rsidRPr="00EF5447">
              <w:t>800</w:t>
            </w:r>
          </w:p>
        </w:tc>
        <w:tc>
          <w:tcPr>
            <w:tcW w:w="917" w:type="dxa"/>
            <w:shd w:val="clear" w:color="auto" w:fill="auto"/>
          </w:tcPr>
          <w:p w14:paraId="7A2B443F" w14:textId="77777777" w:rsidR="00C63E43" w:rsidRPr="00EF5447" w:rsidRDefault="00C63E43" w:rsidP="00C63E43">
            <w:pPr>
              <w:pStyle w:val="TAC"/>
              <w:rPr>
                <w:rFonts w:cs="Arial"/>
              </w:rPr>
            </w:pPr>
            <w:r w:rsidRPr="00EF5447">
              <w:rPr>
                <w:rFonts w:eastAsia="Malgun Gothic"/>
                <w:kern w:val="2"/>
                <w:szCs w:val="24"/>
                <w:lang w:eastAsia="ko-KR"/>
              </w:rPr>
              <w:t>N/A</w:t>
            </w:r>
          </w:p>
        </w:tc>
        <w:tc>
          <w:tcPr>
            <w:tcW w:w="1248" w:type="dxa"/>
            <w:shd w:val="clear" w:color="auto" w:fill="auto"/>
          </w:tcPr>
          <w:p w14:paraId="68E614D4" w14:textId="77777777" w:rsidR="00C63E43" w:rsidRPr="00EF5447" w:rsidRDefault="00C63E43" w:rsidP="00C63E43">
            <w:pPr>
              <w:pStyle w:val="TAC"/>
              <w:rPr>
                <w:rFonts w:cs="Arial"/>
              </w:rPr>
            </w:pPr>
            <w:r w:rsidRPr="00EF5447">
              <w:t>N/A</w:t>
            </w:r>
          </w:p>
        </w:tc>
      </w:tr>
      <w:tr w:rsidR="00C63E43" w:rsidRPr="00EF5447" w14:paraId="5C167CE3" w14:textId="77777777" w:rsidTr="00C63E43">
        <w:trPr>
          <w:trHeight w:val="22"/>
          <w:jc w:val="center"/>
        </w:trPr>
        <w:tc>
          <w:tcPr>
            <w:tcW w:w="2258" w:type="dxa"/>
            <w:tcBorders>
              <w:top w:val="nil"/>
              <w:bottom w:val="nil"/>
            </w:tcBorders>
            <w:shd w:val="clear" w:color="auto" w:fill="auto"/>
          </w:tcPr>
          <w:p w14:paraId="4168A466" w14:textId="77777777" w:rsidR="00C63E43" w:rsidRPr="00EF5447" w:rsidRDefault="00C63E43" w:rsidP="00C63E43">
            <w:pPr>
              <w:pStyle w:val="TAC"/>
              <w:rPr>
                <w:rFonts w:cs="Arial"/>
              </w:rPr>
            </w:pPr>
          </w:p>
        </w:tc>
        <w:tc>
          <w:tcPr>
            <w:tcW w:w="878" w:type="dxa"/>
            <w:shd w:val="clear" w:color="auto" w:fill="auto"/>
          </w:tcPr>
          <w:p w14:paraId="6677C4D4" w14:textId="77777777" w:rsidR="00C63E43" w:rsidRPr="00EF5447" w:rsidRDefault="00C63E43" w:rsidP="00C63E43">
            <w:pPr>
              <w:pStyle w:val="TAC"/>
              <w:rPr>
                <w:rFonts w:cs="Arial"/>
              </w:rPr>
            </w:pPr>
            <w:r w:rsidRPr="00EF5447">
              <w:rPr>
                <w:rFonts w:eastAsia="Malgun Gothic"/>
                <w:lang w:eastAsia="ko-KR"/>
              </w:rPr>
              <w:t>n7</w:t>
            </w:r>
          </w:p>
        </w:tc>
        <w:tc>
          <w:tcPr>
            <w:tcW w:w="1066" w:type="dxa"/>
            <w:shd w:val="clear" w:color="auto" w:fill="auto"/>
            <w:noWrap/>
          </w:tcPr>
          <w:p w14:paraId="1BC6E8D0" w14:textId="77777777" w:rsidR="00C63E43" w:rsidRPr="00EF5447" w:rsidRDefault="00C63E43" w:rsidP="00C63E43">
            <w:pPr>
              <w:pStyle w:val="TAC"/>
              <w:rPr>
                <w:rFonts w:cs="Arial"/>
              </w:rPr>
            </w:pPr>
            <w:r w:rsidRPr="00EF5447">
              <w:t>2565</w:t>
            </w:r>
          </w:p>
        </w:tc>
        <w:tc>
          <w:tcPr>
            <w:tcW w:w="746" w:type="dxa"/>
            <w:shd w:val="clear" w:color="auto" w:fill="auto"/>
            <w:noWrap/>
          </w:tcPr>
          <w:p w14:paraId="38DE2757" w14:textId="77777777" w:rsidR="00C63E43" w:rsidRPr="00EF5447" w:rsidRDefault="00C63E43" w:rsidP="00C63E43">
            <w:pPr>
              <w:pStyle w:val="TAC"/>
              <w:rPr>
                <w:rFonts w:cs="Arial"/>
                <w:lang w:eastAsia="zh-CN"/>
              </w:rPr>
            </w:pPr>
            <w:r w:rsidRPr="00EF5447">
              <w:t>5</w:t>
            </w:r>
          </w:p>
        </w:tc>
        <w:tc>
          <w:tcPr>
            <w:tcW w:w="877" w:type="dxa"/>
            <w:shd w:val="clear" w:color="auto" w:fill="auto"/>
            <w:noWrap/>
          </w:tcPr>
          <w:p w14:paraId="3D97FBCA" w14:textId="77777777" w:rsidR="00C63E43" w:rsidRPr="00EF5447" w:rsidRDefault="00C63E43" w:rsidP="00C63E43">
            <w:pPr>
              <w:pStyle w:val="TAC"/>
              <w:rPr>
                <w:rFonts w:cs="Arial"/>
                <w:lang w:eastAsia="zh-CN"/>
              </w:rPr>
            </w:pPr>
            <w:r w:rsidRPr="00EF5447">
              <w:t>25</w:t>
            </w:r>
          </w:p>
        </w:tc>
        <w:tc>
          <w:tcPr>
            <w:tcW w:w="1299" w:type="dxa"/>
            <w:shd w:val="clear" w:color="auto" w:fill="auto"/>
            <w:noWrap/>
          </w:tcPr>
          <w:p w14:paraId="0AA33D4B" w14:textId="77777777" w:rsidR="00C63E43" w:rsidRPr="00EF5447" w:rsidRDefault="00C63E43" w:rsidP="00C63E43">
            <w:pPr>
              <w:pStyle w:val="TAC"/>
              <w:rPr>
                <w:rFonts w:cs="Arial"/>
              </w:rPr>
            </w:pPr>
            <w:r w:rsidRPr="00EF5447">
              <w:t>2685</w:t>
            </w:r>
          </w:p>
        </w:tc>
        <w:tc>
          <w:tcPr>
            <w:tcW w:w="917" w:type="dxa"/>
            <w:shd w:val="clear" w:color="auto" w:fill="auto"/>
          </w:tcPr>
          <w:p w14:paraId="33730F9C" w14:textId="77777777" w:rsidR="00C63E43" w:rsidRPr="00EF5447" w:rsidRDefault="00C63E43" w:rsidP="00C63E43">
            <w:pPr>
              <w:pStyle w:val="TAC"/>
              <w:rPr>
                <w:rFonts w:cs="Arial"/>
              </w:rPr>
            </w:pPr>
            <w:r w:rsidRPr="00EF5447">
              <w:rPr>
                <w:rFonts w:eastAsia="Malgun Gothic"/>
                <w:kern w:val="2"/>
                <w:szCs w:val="24"/>
                <w:lang w:eastAsia="ko-KR"/>
              </w:rPr>
              <w:t>N/A</w:t>
            </w:r>
          </w:p>
        </w:tc>
        <w:tc>
          <w:tcPr>
            <w:tcW w:w="1248" w:type="dxa"/>
            <w:shd w:val="clear" w:color="auto" w:fill="auto"/>
          </w:tcPr>
          <w:p w14:paraId="602A9156" w14:textId="77777777" w:rsidR="00C63E43" w:rsidRPr="00EF5447" w:rsidRDefault="00C63E43" w:rsidP="00C63E43">
            <w:pPr>
              <w:pStyle w:val="TAC"/>
              <w:rPr>
                <w:rFonts w:cs="Arial"/>
              </w:rPr>
            </w:pPr>
            <w:r w:rsidRPr="00EF5447">
              <w:t>N/A</w:t>
            </w:r>
          </w:p>
        </w:tc>
      </w:tr>
      <w:tr w:rsidR="00C63E43" w:rsidRPr="00EF5447" w14:paraId="68351441" w14:textId="77777777" w:rsidTr="00C63E43">
        <w:trPr>
          <w:trHeight w:val="22"/>
          <w:jc w:val="center"/>
        </w:trPr>
        <w:tc>
          <w:tcPr>
            <w:tcW w:w="2258" w:type="dxa"/>
            <w:tcBorders>
              <w:top w:val="nil"/>
              <w:bottom w:val="nil"/>
            </w:tcBorders>
            <w:shd w:val="clear" w:color="auto" w:fill="auto"/>
          </w:tcPr>
          <w:p w14:paraId="65C1F8D7" w14:textId="77777777" w:rsidR="00C63E43" w:rsidRPr="00EF5447" w:rsidRDefault="00C63E43" w:rsidP="00C63E43">
            <w:pPr>
              <w:pStyle w:val="TAC"/>
              <w:rPr>
                <w:rFonts w:cs="Arial"/>
              </w:rPr>
            </w:pPr>
          </w:p>
        </w:tc>
        <w:tc>
          <w:tcPr>
            <w:tcW w:w="878" w:type="dxa"/>
            <w:shd w:val="clear" w:color="auto" w:fill="auto"/>
          </w:tcPr>
          <w:p w14:paraId="5D742AEB" w14:textId="77777777" w:rsidR="00C63E43" w:rsidRPr="00EF5447" w:rsidRDefault="00C63E43" w:rsidP="00C63E43">
            <w:pPr>
              <w:pStyle w:val="TAC"/>
              <w:rPr>
                <w:rFonts w:cs="Arial"/>
              </w:rPr>
            </w:pPr>
            <w:r w:rsidRPr="00EF5447">
              <w:rPr>
                <w:rFonts w:eastAsia="Malgun Gothic"/>
                <w:lang w:eastAsia="ko-KR"/>
              </w:rPr>
              <w:t>n78</w:t>
            </w:r>
          </w:p>
        </w:tc>
        <w:tc>
          <w:tcPr>
            <w:tcW w:w="1066" w:type="dxa"/>
            <w:shd w:val="clear" w:color="auto" w:fill="auto"/>
            <w:noWrap/>
          </w:tcPr>
          <w:p w14:paraId="4C9F58E7" w14:textId="77777777" w:rsidR="00C63E43" w:rsidRPr="00EF5447" w:rsidRDefault="00C63E43" w:rsidP="00C63E43">
            <w:pPr>
              <w:pStyle w:val="TAC"/>
              <w:rPr>
                <w:rFonts w:cs="Arial"/>
              </w:rPr>
            </w:pPr>
            <w:r w:rsidRPr="00EF5447">
              <w:t>3310</w:t>
            </w:r>
          </w:p>
        </w:tc>
        <w:tc>
          <w:tcPr>
            <w:tcW w:w="746" w:type="dxa"/>
            <w:shd w:val="clear" w:color="auto" w:fill="auto"/>
            <w:noWrap/>
          </w:tcPr>
          <w:p w14:paraId="18228677" w14:textId="77777777" w:rsidR="00C63E43" w:rsidRPr="00EF5447" w:rsidRDefault="00C63E43" w:rsidP="00C63E43">
            <w:pPr>
              <w:pStyle w:val="TAC"/>
              <w:rPr>
                <w:rFonts w:cs="Arial"/>
                <w:lang w:eastAsia="zh-CN"/>
              </w:rPr>
            </w:pPr>
            <w:r w:rsidRPr="00EF5447">
              <w:t>10</w:t>
            </w:r>
          </w:p>
        </w:tc>
        <w:tc>
          <w:tcPr>
            <w:tcW w:w="877" w:type="dxa"/>
            <w:shd w:val="clear" w:color="auto" w:fill="auto"/>
            <w:noWrap/>
          </w:tcPr>
          <w:p w14:paraId="7F8D2FF6" w14:textId="77777777" w:rsidR="00C63E43" w:rsidRPr="00EF5447" w:rsidRDefault="00C63E43" w:rsidP="00C63E43">
            <w:pPr>
              <w:pStyle w:val="TAC"/>
              <w:rPr>
                <w:rFonts w:cs="Arial"/>
                <w:lang w:eastAsia="zh-CN"/>
              </w:rPr>
            </w:pPr>
            <w:r w:rsidRPr="00EF5447">
              <w:t>50</w:t>
            </w:r>
          </w:p>
        </w:tc>
        <w:tc>
          <w:tcPr>
            <w:tcW w:w="1299" w:type="dxa"/>
            <w:shd w:val="clear" w:color="auto" w:fill="auto"/>
            <w:noWrap/>
          </w:tcPr>
          <w:p w14:paraId="6675DB10" w14:textId="77777777" w:rsidR="00C63E43" w:rsidRPr="00EF5447" w:rsidRDefault="00C63E43" w:rsidP="00C63E43">
            <w:pPr>
              <w:pStyle w:val="TAC"/>
              <w:rPr>
                <w:rFonts w:cs="Arial"/>
              </w:rPr>
            </w:pPr>
            <w:r w:rsidRPr="00EF5447">
              <w:t>3310</w:t>
            </w:r>
          </w:p>
        </w:tc>
        <w:tc>
          <w:tcPr>
            <w:tcW w:w="917" w:type="dxa"/>
            <w:shd w:val="clear" w:color="auto" w:fill="auto"/>
          </w:tcPr>
          <w:p w14:paraId="5261E7D4" w14:textId="77777777" w:rsidR="00C63E43" w:rsidRPr="00EF5447" w:rsidRDefault="00C63E43" w:rsidP="00C63E43">
            <w:pPr>
              <w:pStyle w:val="TAC"/>
              <w:rPr>
                <w:rFonts w:cs="Arial"/>
              </w:rPr>
            </w:pPr>
            <w:r w:rsidRPr="00EF5447">
              <w:rPr>
                <w:rFonts w:eastAsia="Malgun Gothic"/>
                <w:lang w:eastAsia="ko-KR"/>
              </w:rPr>
              <w:t>29.7</w:t>
            </w:r>
          </w:p>
        </w:tc>
        <w:tc>
          <w:tcPr>
            <w:tcW w:w="1248" w:type="dxa"/>
            <w:shd w:val="clear" w:color="auto" w:fill="auto"/>
          </w:tcPr>
          <w:p w14:paraId="110782E4"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29F66117" w14:textId="77777777" w:rsidTr="00C63E43">
        <w:trPr>
          <w:trHeight w:val="22"/>
          <w:jc w:val="center"/>
        </w:trPr>
        <w:tc>
          <w:tcPr>
            <w:tcW w:w="2258" w:type="dxa"/>
            <w:tcBorders>
              <w:top w:val="nil"/>
              <w:bottom w:val="nil"/>
            </w:tcBorders>
            <w:shd w:val="clear" w:color="auto" w:fill="auto"/>
          </w:tcPr>
          <w:p w14:paraId="575700FE" w14:textId="77777777" w:rsidR="00C63E43" w:rsidRPr="00EF5447" w:rsidRDefault="00C63E43" w:rsidP="00C63E43">
            <w:pPr>
              <w:pStyle w:val="TAC"/>
              <w:rPr>
                <w:rFonts w:cs="Arial"/>
              </w:rPr>
            </w:pPr>
          </w:p>
        </w:tc>
        <w:tc>
          <w:tcPr>
            <w:tcW w:w="878" w:type="dxa"/>
            <w:shd w:val="clear" w:color="auto" w:fill="auto"/>
          </w:tcPr>
          <w:p w14:paraId="3FCDE205" w14:textId="77777777" w:rsidR="00C63E43" w:rsidRPr="00EF5447" w:rsidRDefault="00C63E43" w:rsidP="00C63E43">
            <w:pPr>
              <w:pStyle w:val="TAC"/>
              <w:rPr>
                <w:rFonts w:cs="Arial"/>
              </w:rPr>
            </w:pPr>
            <w:r w:rsidRPr="00EF5447">
              <w:rPr>
                <w:lang w:eastAsia="ja-JP"/>
              </w:rPr>
              <w:t>28</w:t>
            </w:r>
          </w:p>
        </w:tc>
        <w:tc>
          <w:tcPr>
            <w:tcW w:w="1066" w:type="dxa"/>
            <w:shd w:val="clear" w:color="auto" w:fill="auto"/>
            <w:noWrap/>
          </w:tcPr>
          <w:p w14:paraId="5864BA2C" w14:textId="77777777" w:rsidR="00C63E43" w:rsidRPr="00EF5447" w:rsidRDefault="00C63E43" w:rsidP="00C63E43">
            <w:pPr>
              <w:pStyle w:val="TAC"/>
              <w:rPr>
                <w:rFonts w:cs="Arial"/>
              </w:rPr>
            </w:pPr>
            <w:r w:rsidRPr="00EF5447">
              <w:rPr>
                <w:lang w:eastAsia="ja-JP"/>
              </w:rPr>
              <w:t>740</w:t>
            </w:r>
          </w:p>
        </w:tc>
        <w:tc>
          <w:tcPr>
            <w:tcW w:w="746" w:type="dxa"/>
            <w:shd w:val="clear" w:color="auto" w:fill="auto"/>
            <w:noWrap/>
          </w:tcPr>
          <w:p w14:paraId="2B471A74" w14:textId="77777777" w:rsidR="00C63E43" w:rsidRPr="00EF5447" w:rsidRDefault="00C63E43" w:rsidP="00C63E43">
            <w:pPr>
              <w:pStyle w:val="TAC"/>
              <w:rPr>
                <w:rFonts w:cs="Arial"/>
                <w:lang w:eastAsia="zh-CN"/>
              </w:rPr>
            </w:pPr>
            <w:r w:rsidRPr="00EF5447">
              <w:rPr>
                <w:rFonts w:eastAsia="Malgun Gothic"/>
                <w:lang w:eastAsia="ko-KR"/>
              </w:rPr>
              <w:t>5</w:t>
            </w:r>
          </w:p>
        </w:tc>
        <w:tc>
          <w:tcPr>
            <w:tcW w:w="877" w:type="dxa"/>
            <w:shd w:val="clear" w:color="auto" w:fill="auto"/>
            <w:noWrap/>
          </w:tcPr>
          <w:p w14:paraId="61CEA044" w14:textId="77777777" w:rsidR="00C63E43" w:rsidRPr="00EF5447" w:rsidRDefault="00C63E43" w:rsidP="00C63E43">
            <w:pPr>
              <w:pStyle w:val="TAC"/>
              <w:rPr>
                <w:rFonts w:cs="Arial"/>
                <w:lang w:eastAsia="zh-CN"/>
              </w:rPr>
            </w:pPr>
            <w:r w:rsidRPr="00EF5447">
              <w:rPr>
                <w:rFonts w:eastAsia="Malgun Gothic"/>
                <w:lang w:eastAsia="ko-KR"/>
              </w:rPr>
              <w:t>25</w:t>
            </w:r>
          </w:p>
        </w:tc>
        <w:tc>
          <w:tcPr>
            <w:tcW w:w="1299" w:type="dxa"/>
            <w:shd w:val="clear" w:color="auto" w:fill="auto"/>
            <w:noWrap/>
          </w:tcPr>
          <w:p w14:paraId="4EE73F85" w14:textId="77777777" w:rsidR="00C63E43" w:rsidRPr="00EF5447" w:rsidRDefault="00C63E43" w:rsidP="00C63E43">
            <w:pPr>
              <w:pStyle w:val="TAC"/>
              <w:rPr>
                <w:rFonts w:cs="Arial"/>
              </w:rPr>
            </w:pPr>
            <w:r w:rsidRPr="00EF5447">
              <w:rPr>
                <w:rFonts w:eastAsia="Malgun Gothic"/>
                <w:kern w:val="2"/>
                <w:szCs w:val="24"/>
                <w:lang w:eastAsia="ko-KR"/>
              </w:rPr>
              <w:t>795</w:t>
            </w:r>
          </w:p>
        </w:tc>
        <w:tc>
          <w:tcPr>
            <w:tcW w:w="917" w:type="dxa"/>
            <w:shd w:val="clear" w:color="auto" w:fill="auto"/>
          </w:tcPr>
          <w:p w14:paraId="187CC3F6" w14:textId="77777777" w:rsidR="00C63E43" w:rsidRPr="00EF5447" w:rsidRDefault="00C63E43" w:rsidP="00C63E43">
            <w:pPr>
              <w:pStyle w:val="TAC"/>
              <w:rPr>
                <w:rFonts w:cs="Arial"/>
              </w:rPr>
            </w:pPr>
            <w:r w:rsidRPr="00EF5447">
              <w:rPr>
                <w:rFonts w:eastAsia="Malgun Gothic"/>
                <w:lang w:eastAsia="ko-KR"/>
              </w:rPr>
              <w:t>N/A</w:t>
            </w:r>
          </w:p>
        </w:tc>
        <w:tc>
          <w:tcPr>
            <w:tcW w:w="1248" w:type="dxa"/>
            <w:shd w:val="clear" w:color="auto" w:fill="auto"/>
          </w:tcPr>
          <w:p w14:paraId="05766466" w14:textId="77777777" w:rsidR="00C63E43" w:rsidRPr="00EF5447" w:rsidRDefault="00C63E43" w:rsidP="00C63E43">
            <w:pPr>
              <w:pStyle w:val="TAC"/>
              <w:rPr>
                <w:rFonts w:cs="Arial"/>
              </w:rPr>
            </w:pPr>
            <w:r w:rsidRPr="00EF5447">
              <w:rPr>
                <w:rFonts w:eastAsia="Malgun Gothic"/>
                <w:lang w:eastAsia="ko-KR"/>
              </w:rPr>
              <w:t>N/A</w:t>
            </w:r>
          </w:p>
        </w:tc>
      </w:tr>
      <w:tr w:rsidR="00C63E43" w:rsidRPr="00EF5447" w14:paraId="79F56C74" w14:textId="77777777" w:rsidTr="00C63E43">
        <w:trPr>
          <w:trHeight w:val="22"/>
          <w:jc w:val="center"/>
        </w:trPr>
        <w:tc>
          <w:tcPr>
            <w:tcW w:w="2258" w:type="dxa"/>
            <w:tcBorders>
              <w:top w:val="nil"/>
              <w:bottom w:val="nil"/>
            </w:tcBorders>
            <w:shd w:val="clear" w:color="auto" w:fill="auto"/>
          </w:tcPr>
          <w:p w14:paraId="6BF7867F" w14:textId="77777777" w:rsidR="00C63E43" w:rsidRPr="00EF5447" w:rsidRDefault="00C63E43" w:rsidP="00C63E43">
            <w:pPr>
              <w:pStyle w:val="TAC"/>
              <w:rPr>
                <w:rFonts w:cs="Arial"/>
              </w:rPr>
            </w:pPr>
          </w:p>
        </w:tc>
        <w:tc>
          <w:tcPr>
            <w:tcW w:w="878" w:type="dxa"/>
            <w:shd w:val="clear" w:color="auto" w:fill="auto"/>
          </w:tcPr>
          <w:p w14:paraId="11EF997F" w14:textId="77777777" w:rsidR="00C63E43" w:rsidRPr="00EF5447" w:rsidRDefault="00C63E43" w:rsidP="00C63E43">
            <w:pPr>
              <w:pStyle w:val="TAC"/>
              <w:rPr>
                <w:rFonts w:cs="Arial"/>
              </w:rPr>
            </w:pPr>
            <w:r w:rsidRPr="00EF5447">
              <w:rPr>
                <w:lang w:eastAsia="ja-JP"/>
              </w:rPr>
              <w:t>n7</w:t>
            </w:r>
          </w:p>
        </w:tc>
        <w:tc>
          <w:tcPr>
            <w:tcW w:w="1066" w:type="dxa"/>
            <w:shd w:val="clear" w:color="auto" w:fill="auto"/>
            <w:noWrap/>
          </w:tcPr>
          <w:p w14:paraId="2FE04B38" w14:textId="77777777" w:rsidR="00C63E43" w:rsidRPr="00EF5447" w:rsidRDefault="00C63E43" w:rsidP="00C63E43">
            <w:pPr>
              <w:pStyle w:val="TAC"/>
              <w:rPr>
                <w:rFonts w:cs="Arial"/>
              </w:rPr>
            </w:pPr>
            <w:r w:rsidRPr="00EF5447">
              <w:rPr>
                <w:rFonts w:eastAsia="Malgun Gothic"/>
                <w:kern w:val="2"/>
                <w:szCs w:val="24"/>
                <w:lang w:eastAsia="ko-KR"/>
              </w:rPr>
              <w:t>2530</w:t>
            </w:r>
          </w:p>
        </w:tc>
        <w:tc>
          <w:tcPr>
            <w:tcW w:w="746" w:type="dxa"/>
            <w:shd w:val="clear" w:color="auto" w:fill="auto"/>
            <w:noWrap/>
          </w:tcPr>
          <w:p w14:paraId="4AB27205" w14:textId="77777777" w:rsidR="00C63E43" w:rsidRPr="00EF5447" w:rsidRDefault="00C63E43" w:rsidP="00C63E43">
            <w:pPr>
              <w:pStyle w:val="TAC"/>
              <w:rPr>
                <w:rFonts w:cs="Arial"/>
                <w:lang w:eastAsia="zh-CN"/>
              </w:rPr>
            </w:pPr>
            <w:r w:rsidRPr="00EF5447">
              <w:rPr>
                <w:rFonts w:eastAsia="Malgun Gothic"/>
                <w:lang w:eastAsia="ko-KR"/>
              </w:rPr>
              <w:t>5</w:t>
            </w:r>
          </w:p>
        </w:tc>
        <w:tc>
          <w:tcPr>
            <w:tcW w:w="877" w:type="dxa"/>
            <w:shd w:val="clear" w:color="auto" w:fill="auto"/>
            <w:noWrap/>
          </w:tcPr>
          <w:p w14:paraId="3ACCF904" w14:textId="77777777" w:rsidR="00C63E43" w:rsidRPr="00EF5447" w:rsidRDefault="00C63E43" w:rsidP="00C63E43">
            <w:pPr>
              <w:pStyle w:val="TAC"/>
              <w:rPr>
                <w:rFonts w:cs="Arial"/>
                <w:lang w:eastAsia="zh-CN"/>
              </w:rPr>
            </w:pPr>
            <w:r w:rsidRPr="00EF5447">
              <w:rPr>
                <w:rFonts w:eastAsia="Malgun Gothic"/>
                <w:lang w:eastAsia="ko-KR"/>
              </w:rPr>
              <w:t>25</w:t>
            </w:r>
          </w:p>
        </w:tc>
        <w:tc>
          <w:tcPr>
            <w:tcW w:w="1299" w:type="dxa"/>
            <w:shd w:val="clear" w:color="auto" w:fill="auto"/>
            <w:noWrap/>
          </w:tcPr>
          <w:p w14:paraId="6479E811" w14:textId="77777777" w:rsidR="00C63E43" w:rsidRPr="00EF5447" w:rsidRDefault="00C63E43" w:rsidP="00C63E43">
            <w:pPr>
              <w:pStyle w:val="TAC"/>
              <w:rPr>
                <w:rFonts w:cs="Arial"/>
              </w:rPr>
            </w:pPr>
            <w:r w:rsidRPr="00EF5447">
              <w:rPr>
                <w:rFonts w:eastAsia="Malgun Gothic"/>
                <w:lang w:eastAsia="ko-KR"/>
              </w:rPr>
              <w:t>2650</w:t>
            </w:r>
          </w:p>
        </w:tc>
        <w:tc>
          <w:tcPr>
            <w:tcW w:w="917" w:type="dxa"/>
            <w:shd w:val="clear" w:color="auto" w:fill="auto"/>
          </w:tcPr>
          <w:p w14:paraId="33C8B74F" w14:textId="77777777" w:rsidR="00C63E43" w:rsidRPr="00EF5447" w:rsidRDefault="00C63E43" w:rsidP="00C63E43">
            <w:pPr>
              <w:pStyle w:val="TAC"/>
              <w:rPr>
                <w:rFonts w:cs="Arial"/>
              </w:rPr>
            </w:pPr>
            <w:r w:rsidRPr="00EF5447">
              <w:rPr>
                <w:rFonts w:eastAsia="Malgun Gothic"/>
                <w:lang w:eastAsia="ko-KR"/>
              </w:rPr>
              <w:t>30.5</w:t>
            </w:r>
          </w:p>
        </w:tc>
        <w:tc>
          <w:tcPr>
            <w:tcW w:w="1248" w:type="dxa"/>
            <w:shd w:val="clear" w:color="auto" w:fill="auto"/>
          </w:tcPr>
          <w:p w14:paraId="362D1117" w14:textId="77777777" w:rsidR="00C63E43" w:rsidRPr="00EF5447" w:rsidRDefault="00C63E43" w:rsidP="00C63E43">
            <w:pPr>
              <w:pStyle w:val="TAC"/>
              <w:rPr>
                <w:rFonts w:eastAsia="Malgun Gothic"/>
                <w:lang w:eastAsia="ko-KR"/>
              </w:rPr>
            </w:pPr>
            <w:r w:rsidRPr="00EF5447">
              <w:rPr>
                <w:rFonts w:eastAsia="Malgun Gothic"/>
                <w:lang w:eastAsia="ko-KR"/>
              </w:rPr>
              <w:t>IMD2</w:t>
            </w:r>
          </w:p>
        </w:tc>
      </w:tr>
      <w:tr w:rsidR="00C63E43" w:rsidRPr="00EF5447" w14:paraId="7F0B4F3A" w14:textId="77777777" w:rsidTr="00C63E43">
        <w:trPr>
          <w:trHeight w:val="22"/>
          <w:jc w:val="center"/>
        </w:trPr>
        <w:tc>
          <w:tcPr>
            <w:tcW w:w="2258" w:type="dxa"/>
            <w:tcBorders>
              <w:top w:val="nil"/>
              <w:bottom w:val="single" w:sz="4" w:space="0" w:color="auto"/>
            </w:tcBorders>
            <w:shd w:val="clear" w:color="auto" w:fill="auto"/>
          </w:tcPr>
          <w:p w14:paraId="574E9AD2" w14:textId="77777777" w:rsidR="00C63E43" w:rsidRPr="00EF5447" w:rsidRDefault="00C63E43" w:rsidP="00C63E43">
            <w:pPr>
              <w:pStyle w:val="TAC"/>
              <w:rPr>
                <w:rFonts w:cs="Arial"/>
              </w:rPr>
            </w:pPr>
          </w:p>
        </w:tc>
        <w:tc>
          <w:tcPr>
            <w:tcW w:w="878" w:type="dxa"/>
            <w:shd w:val="clear" w:color="auto" w:fill="auto"/>
          </w:tcPr>
          <w:p w14:paraId="7D964DB7" w14:textId="77777777" w:rsidR="00C63E43" w:rsidRPr="00EF5447" w:rsidRDefault="00C63E43" w:rsidP="00C63E43">
            <w:pPr>
              <w:pStyle w:val="TAC"/>
              <w:rPr>
                <w:rFonts w:cs="Arial"/>
              </w:rPr>
            </w:pPr>
            <w:r w:rsidRPr="00EF5447">
              <w:rPr>
                <w:lang w:eastAsia="ja-JP"/>
              </w:rPr>
              <w:t>n78</w:t>
            </w:r>
          </w:p>
        </w:tc>
        <w:tc>
          <w:tcPr>
            <w:tcW w:w="1066" w:type="dxa"/>
            <w:shd w:val="clear" w:color="auto" w:fill="auto"/>
            <w:noWrap/>
          </w:tcPr>
          <w:p w14:paraId="0A30671C" w14:textId="77777777" w:rsidR="00C63E43" w:rsidRPr="00EF5447" w:rsidRDefault="00C63E43" w:rsidP="00C63E43">
            <w:pPr>
              <w:pStyle w:val="TAC"/>
              <w:rPr>
                <w:rFonts w:cs="Arial"/>
              </w:rPr>
            </w:pPr>
            <w:r w:rsidRPr="00EF5447">
              <w:rPr>
                <w:rFonts w:eastAsia="Malgun Gothic"/>
                <w:kern w:val="2"/>
                <w:szCs w:val="24"/>
                <w:lang w:eastAsia="ko-KR"/>
              </w:rPr>
              <w:t>3390</w:t>
            </w:r>
          </w:p>
        </w:tc>
        <w:tc>
          <w:tcPr>
            <w:tcW w:w="746" w:type="dxa"/>
            <w:shd w:val="clear" w:color="auto" w:fill="auto"/>
            <w:noWrap/>
          </w:tcPr>
          <w:p w14:paraId="7DF059EF" w14:textId="77777777" w:rsidR="00C63E43" w:rsidRPr="00EF5447" w:rsidRDefault="00C63E43" w:rsidP="00C63E43">
            <w:pPr>
              <w:pStyle w:val="TAC"/>
              <w:rPr>
                <w:rFonts w:cs="Arial"/>
                <w:lang w:eastAsia="zh-CN"/>
              </w:rPr>
            </w:pPr>
            <w:r w:rsidRPr="00EF5447">
              <w:rPr>
                <w:rFonts w:eastAsia="Malgun Gothic"/>
                <w:kern w:val="2"/>
                <w:szCs w:val="24"/>
                <w:lang w:eastAsia="ko-KR"/>
              </w:rPr>
              <w:t>10</w:t>
            </w:r>
          </w:p>
        </w:tc>
        <w:tc>
          <w:tcPr>
            <w:tcW w:w="877" w:type="dxa"/>
            <w:shd w:val="clear" w:color="auto" w:fill="auto"/>
            <w:noWrap/>
          </w:tcPr>
          <w:p w14:paraId="08B731F2" w14:textId="77777777" w:rsidR="00C63E43" w:rsidRPr="00EF5447" w:rsidRDefault="00C63E43" w:rsidP="00C63E43">
            <w:pPr>
              <w:pStyle w:val="TAC"/>
              <w:rPr>
                <w:rFonts w:cs="Arial"/>
                <w:lang w:eastAsia="zh-CN"/>
              </w:rPr>
            </w:pPr>
            <w:r w:rsidRPr="00EF5447">
              <w:rPr>
                <w:rFonts w:eastAsia="Malgun Gothic"/>
                <w:kern w:val="2"/>
                <w:szCs w:val="24"/>
                <w:lang w:eastAsia="ko-KR"/>
              </w:rPr>
              <w:t>50</w:t>
            </w:r>
          </w:p>
        </w:tc>
        <w:tc>
          <w:tcPr>
            <w:tcW w:w="1299" w:type="dxa"/>
            <w:shd w:val="clear" w:color="auto" w:fill="auto"/>
            <w:noWrap/>
          </w:tcPr>
          <w:p w14:paraId="7703B7CC" w14:textId="77777777" w:rsidR="00C63E43" w:rsidRPr="00EF5447" w:rsidRDefault="00C63E43" w:rsidP="00C63E43">
            <w:pPr>
              <w:pStyle w:val="TAC"/>
              <w:rPr>
                <w:rFonts w:cs="Arial"/>
              </w:rPr>
            </w:pPr>
            <w:r w:rsidRPr="00EF5447">
              <w:rPr>
                <w:rFonts w:eastAsia="Malgun Gothic"/>
                <w:kern w:val="2"/>
                <w:szCs w:val="24"/>
                <w:lang w:eastAsia="ko-KR"/>
              </w:rPr>
              <w:t>3390</w:t>
            </w:r>
          </w:p>
        </w:tc>
        <w:tc>
          <w:tcPr>
            <w:tcW w:w="917" w:type="dxa"/>
            <w:shd w:val="clear" w:color="auto" w:fill="auto"/>
          </w:tcPr>
          <w:p w14:paraId="64AF17BA" w14:textId="77777777" w:rsidR="00C63E43" w:rsidRPr="00EF5447" w:rsidRDefault="00C63E43" w:rsidP="00C63E43">
            <w:pPr>
              <w:pStyle w:val="TAC"/>
              <w:rPr>
                <w:rFonts w:cs="Arial"/>
              </w:rPr>
            </w:pPr>
            <w:r w:rsidRPr="00EF5447">
              <w:rPr>
                <w:rFonts w:eastAsia="Malgun Gothic"/>
                <w:lang w:eastAsia="ko-KR"/>
              </w:rPr>
              <w:t>N/A</w:t>
            </w:r>
          </w:p>
        </w:tc>
        <w:tc>
          <w:tcPr>
            <w:tcW w:w="1248" w:type="dxa"/>
            <w:shd w:val="clear" w:color="auto" w:fill="auto"/>
          </w:tcPr>
          <w:p w14:paraId="2C2E15E9" w14:textId="77777777" w:rsidR="00C63E43" w:rsidRPr="00EF5447" w:rsidRDefault="00C63E43" w:rsidP="00C63E43">
            <w:pPr>
              <w:pStyle w:val="TAC"/>
              <w:rPr>
                <w:rFonts w:cs="Arial"/>
              </w:rPr>
            </w:pPr>
            <w:r w:rsidRPr="00EF5447">
              <w:rPr>
                <w:rFonts w:eastAsia="Malgun Gothic"/>
                <w:lang w:eastAsia="ko-KR"/>
              </w:rPr>
              <w:t>N/A</w:t>
            </w:r>
          </w:p>
        </w:tc>
      </w:tr>
      <w:tr w:rsidR="00C63E43" w:rsidRPr="00EF5447" w14:paraId="3C68B61B" w14:textId="77777777" w:rsidTr="00C63E43">
        <w:trPr>
          <w:trHeight w:val="22"/>
          <w:jc w:val="center"/>
        </w:trPr>
        <w:tc>
          <w:tcPr>
            <w:tcW w:w="2258" w:type="dxa"/>
            <w:tcBorders>
              <w:bottom w:val="nil"/>
            </w:tcBorders>
            <w:shd w:val="clear" w:color="auto" w:fill="auto"/>
          </w:tcPr>
          <w:p w14:paraId="6FEB5E20"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3386EDC8" w14:textId="77777777" w:rsidR="00C63E43" w:rsidRPr="00EF5447" w:rsidRDefault="00C63E43" w:rsidP="00C63E43">
            <w:pPr>
              <w:pStyle w:val="TAC"/>
            </w:pPr>
            <w:r w:rsidRPr="00EF5447">
              <w:rPr>
                <w:rFonts w:cs="Arial"/>
              </w:rPr>
              <w:t>28</w:t>
            </w:r>
          </w:p>
        </w:tc>
        <w:tc>
          <w:tcPr>
            <w:tcW w:w="1066" w:type="dxa"/>
            <w:shd w:val="clear" w:color="auto" w:fill="auto"/>
            <w:noWrap/>
          </w:tcPr>
          <w:p w14:paraId="5A5CEABF" w14:textId="77777777" w:rsidR="00C63E43" w:rsidRPr="00EF5447" w:rsidRDefault="00C63E43" w:rsidP="00C63E43">
            <w:pPr>
              <w:pStyle w:val="TAC"/>
            </w:pPr>
            <w:r w:rsidRPr="00EF5447">
              <w:rPr>
                <w:rFonts w:cs="Arial"/>
              </w:rPr>
              <w:t>738</w:t>
            </w:r>
          </w:p>
        </w:tc>
        <w:tc>
          <w:tcPr>
            <w:tcW w:w="746" w:type="dxa"/>
            <w:shd w:val="clear" w:color="auto" w:fill="auto"/>
            <w:noWrap/>
          </w:tcPr>
          <w:p w14:paraId="39A67A1A"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42A713AF"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1EAAEB0E" w14:textId="77777777" w:rsidR="00C63E43" w:rsidRPr="00EF5447" w:rsidRDefault="00C63E43" w:rsidP="00C63E43">
            <w:pPr>
              <w:pStyle w:val="TAC"/>
            </w:pPr>
            <w:r w:rsidRPr="00EF5447">
              <w:rPr>
                <w:rFonts w:cs="Arial"/>
              </w:rPr>
              <w:t>793</w:t>
            </w:r>
          </w:p>
        </w:tc>
        <w:tc>
          <w:tcPr>
            <w:tcW w:w="917" w:type="dxa"/>
            <w:shd w:val="clear" w:color="auto" w:fill="auto"/>
          </w:tcPr>
          <w:p w14:paraId="1E0840B2" w14:textId="77777777" w:rsidR="00C63E43" w:rsidRPr="00EF5447" w:rsidRDefault="00C63E43" w:rsidP="00C63E43">
            <w:pPr>
              <w:pStyle w:val="TAC"/>
            </w:pPr>
            <w:r w:rsidRPr="00EF5447">
              <w:rPr>
                <w:rFonts w:cs="Arial"/>
              </w:rPr>
              <w:t>N/A</w:t>
            </w:r>
          </w:p>
        </w:tc>
        <w:tc>
          <w:tcPr>
            <w:tcW w:w="1248" w:type="dxa"/>
            <w:shd w:val="clear" w:color="auto" w:fill="auto"/>
          </w:tcPr>
          <w:p w14:paraId="3DA6A084" w14:textId="77777777" w:rsidR="00C63E43" w:rsidRPr="00EF5447" w:rsidRDefault="00C63E43" w:rsidP="00C63E43">
            <w:pPr>
              <w:pStyle w:val="TAC"/>
            </w:pPr>
            <w:r w:rsidRPr="00EF5447">
              <w:rPr>
                <w:rFonts w:cs="Arial"/>
              </w:rPr>
              <w:t>N/A</w:t>
            </w:r>
          </w:p>
        </w:tc>
      </w:tr>
      <w:tr w:rsidR="00C63E43" w:rsidRPr="00EF5447" w14:paraId="655DE2A2" w14:textId="77777777" w:rsidTr="00C63E43">
        <w:trPr>
          <w:trHeight w:val="22"/>
          <w:jc w:val="center"/>
        </w:trPr>
        <w:tc>
          <w:tcPr>
            <w:tcW w:w="2258" w:type="dxa"/>
            <w:tcBorders>
              <w:top w:val="nil"/>
              <w:bottom w:val="nil"/>
            </w:tcBorders>
            <w:shd w:val="clear" w:color="auto" w:fill="auto"/>
          </w:tcPr>
          <w:p w14:paraId="181EEE98" w14:textId="77777777" w:rsidR="00C63E43" w:rsidRPr="00EF5447" w:rsidRDefault="00C63E43" w:rsidP="00C63E43">
            <w:pPr>
              <w:pStyle w:val="TAC"/>
            </w:pPr>
          </w:p>
        </w:tc>
        <w:tc>
          <w:tcPr>
            <w:tcW w:w="878" w:type="dxa"/>
            <w:shd w:val="clear" w:color="auto" w:fill="auto"/>
          </w:tcPr>
          <w:p w14:paraId="75B40D50" w14:textId="77777777" w:rsidR="00C63E43" w:rsidRPr="00EF5447" w:rsidRDefault="00C63E43" w:rsidP="00C63E43">
            <w:pPr>
              <w:pStyle w:val="TAC"/>
            </w:pPr>
            <w:r w:rsidRPr="00EF5447">
              <w:rPr>
                <w:rFonts w:cs="Arial"/>
              </w:rPr>
              <w:t>n77</w:t>
            </w:r>
          </w:p>
        </w:tc>
        <w:tc>
          <w:tcPr>
            <w:tcW w:w="1066" w:type="dxa"/>
            <w:shd w:val="clear" w:color="auto" w:fill="auto"/>
            <w:noWrap/>
          </w:tcPr>
          <w:p w14:paraId="176FBCF0" w14:textId="77777777" w:rsidR="00C63E43" w:rsidRPr="00EF5447" w:rsidRDefault="00C63E43" w:rsidP="00C63E43">
            <w:pPr>
              <w:pStyle w:val="TAC"/>
            </w:pPr>
            <w:r w:rsidRPr="00EF5447">
              <w:rPr>
                <w:rFonts w:cs="Arial"/>
              </w:rPr>
              <w:t>3380</w:t>
            </w:r>
          </w:p>
        </w:tc>
        <w:tc>
          <w:tcPr>
            <w:tcW w:w="746" w:type="dxa"/>
            <w:shd w:val="clear" w:color="auto" w:fill="auto"/>
            <w:noWrap/>
          </w:tcPr>
          <w:p w14:paraId="34AFF4DE"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5D51AC88"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2154CCFA" w14:textId="77777777" w:rsidR="00C63E43" w:rsidRPr="00EF5447" w:rsidRDefault="00C63E43" w:rsidP="00C63E43">
            <w:pPr>
              <w:pStyle w:val="TAC"/>
            </w:pPr>
            <w:r w:rsidRPr="00EF5447">
              <w:rPr>
                <w:rFonts w:cs="Arial"/>
              </w:rPr>
              <w:t>3380</w:t>
            </w:r>
          </w:p>
        </w:tc>
        <w:tc>
          <w:tcPr>
            <w:tcW w:w="917" w:type="dxa"/>
            <w:shd w:val="clear" w:color="auto" w:fill="auto"/>
          </w:tcPr>
          <w:p w14:paraId="4D48580E" w14:textId="77777777" w:rsidR="00C63E43" w:rsidRPr="00EF5447" w:rsidRDefault="00C63E43" w:rsidP="00C63E43">
            <w:pPr>
              <w:pStyle w:val="TAC"/>
            </w:pPr>
            <w:r w:rsidRPr="00EF5447">
              <w:rPr>
                <w:rFonts w:cs="Arial"/>
              </w:rPr>
              <w:t>N/A</w:t>
            </w:r>
          </w:p>
        </w:tc>
        <w:tc>
          <w:tcPr>
            <w:tcW w:w="1248" w:type="dxa"/>
            <w:shd w:val="clear" w:color="auto" w:fill="auto"/>
          </w:tcPr>
          <w:p w14:paraId="6B66E4A1" w14:textId="77777777" w:rsidR="00C63E43" w:rsidRPr="00EF5447" w:rsidRDefault="00C63E43" w:rsidP="00C63E43">
            <w:pPr>
              <w:pStyle w:val="TAC"/>
            </w:pPr>
            <w:r w:rsidRPr="00EF5447">
              <w:rPr>
                <w:rFonts w:cs="Arial"/>
              </w:rPr>
              <w:t>N/A</w:t>
            </w:r>
          </w:p>
        </w:tc>
      </w:tr>
      <w:tr w:rsidR="00C63E43" w:rsidRPr="00EF5447" w14:paraId="28C49E9A" w14:textId="77777777" w:rsidTr="00C63E43">
        <w:trPr>
          <w:trHeight w:val="22"/>
          <w:jc w:val="center"/>
        </w:trPr>
        <w:tc>
          <w:tcPr>
            <w:tcW w:w="2258" w:type="dxa"/>
            <w:tcBorders>
              <w:top w:val="nil"/>
              <w:bottom w:val="single" w:sz="4" w:space="0" w:color="auto"/>
            </w:tcBorders>
            <w:shd w:val="clear" w:color="auto" w:fill="auto"/>
          </w:tcPr>
          <w:p w14:paraId="5DCC3B4A" w14:textId="77777777" w:rsidR="00C63E43" w:rsidRPr="00EF5447" w:rsidRDefault="00C63E43" w:rsidP="00C63E43">
            <w:pPr>
              <w:pStyle w:val="TAC"/>
            </w:pPr>
          </w:p>
        </w:tc>
        <w:tc>
          <w:tcPr>
            <w:tcW w:w="878" w:type="dxa"/>
            <w:shd w:val="clear" w:color="auto" w:fill="auto"/>
          </w:tcPr>
          <w:p w14:paraId="7F0B68EF" w14:textId="77777777" w:rsidR="00C63E43" w:rsidRPr="00EF5447" w:rsidRDefault="00C63E43" w:rsidP="00C63E43">
            <w:pPr>
              <w:pStyle w:val="TAC"/>
            </w:pPr>
            <w:r w:rsidRPr="00EF5447">
              <w:rPr>
                <w:rFonts w:cs="Arial"/>
              </w:rPr>
              <w:t>41</w:t>
            </w:r>
          </w:p>
        </w:tc>
        <w:tc>
          <w:tcPr>
            <w:tcW w:w="1066" w:type="dxa"/>
            <w:shd w:val="clear" w:color="auto" w:fill="auto"/>
            <w:noWrap/>
          </w:tcPr>
          <w:p w14:paraId="73C59DF8" w14:textId="77777777" w:rsidR="00C63E43" w:rsidRPr="00EF5447" w:rsidRDefault="00C63E43" w:rsidP="00C63E43">
            <w:pPr>
              <w:pStyle w:val="TAC"/>
            </w:pPr>
            <w:r w:rsidRPr="00EF5447">
              <w:rPr>
                <w:rFonts w:cs="Arial"/>
              </w:rPr>
              <w:t>2642</w:t>
            </w:r>
          </w:p>
        </w:tc>
        <w:tc>
          <w:tcPr>
            <w:tcW w:w="746" w:type="dxa"/>
            <w:shd w:val="clear" w:color="auto" w:fill="auto"/>
            <w:noWrap/>
          </w:tcPr>
          <w:p w14:paraId="7F4A2AC0"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5B570B19"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3551A7F5" w14:textId="77777777" w:rsidR="00C63E43" w:rsidRPr="00EF5447" w:rsidRDefault="00C63E43" w:rsidP="00C63E43">
            <w:pPr>
              <w:pStyle w:val="TAC"/>
            </w:pPr>
            <w:r w:rsidRPr="00EF5447">
              <w:rPr>
                <w:rFonts w:cs="Arial"/>
              </w:rPr>
              <w:t>2642</w:t>
            </w:r>
          </w:p>
        </w:tc>
        <w:tc>
          <w:tcPr>
            <w:tcW w:w="917" w:type="dxa"/>
            <w:shd w:val="clear" w:color="auto" w:fill="auto"/>
          </w:tcPr>
          <w:p w14:paraId="18A52EBC" w14:textId="77777777" w:rsidR="00C63E43" w:rsidRPr="00EF5447" w:rsidRDefault="00C63E43" w:rsidP="00C63E43">
            <w:pPr>
              <w:pStyle w:val="TAC"/>
            </w:pPr>
            <w:r w:rsidRPr="00EF5447">
              <w:rPr>
                <w:rFonts w:cs="Arial"/>
              </w:rPr>
              <w:t>29.5</w:t>
            </w:r>
          </w:p>
        </w:tc>
        <w:tc>
          <w:tcPr>
            <w:tcW w:w="1248" w:type="dxa"/>
            <w:shd w:val="clear" w:color="auto" w:fill="auto"/>
          </w:tcPr>
          <w:p w14:paraId="13FE95C7" w14:textId="77777777" w:rsidR="00C63E43" w:rsidRPr="00EF5447" w:rsidRDefault="00C63E43" w:rsidP="00C63E43">
            <w:pPr>
              <w:pStyle w:val="TAC"/>
            </w:pPr>
            <w:r w:rsidRPr="00EF5447">
              <w:rPr>
                <w:rFonts w:cs="Arial"/>
              </w:rPr>
              <w:t>IMD2</w:t>
            </w:r>
          </w:p>
        </w:tc>
      </w:tr>
      <w:tr w:rsidR="00C63E43" w:rsidRPr="00EF5447" w14:paraId="2FC9AB0C" w14:textId="77777777" w:rsidTr="00C63E43">
        <w:trPr>
          <w:trHeight w:val="22"/>
          <w:jc w:val="center"/>
        </w:trPr>
        <w:tc>
          <w:tcPr>
            <w:tcW w:w="2258" w:type="dxa"/>
            <w:tcBorders>
              <w:bottom w:val="nil"/>
            </w:tcBorders>
            <w:shd w:val="clear" w:color="auto" w:fill="auto"/>
          </w:tcPr>
          <w:p w14:paraId="1A055356"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595AD877" w14:textId="77777777" w:rsidR="00C63E43" w:rsidRPr="00EF5447" w:rsidRDefault="00C63E43" w:rsidP="00C63E43">
            <w:pPr>
              <w:pStyle w:val="TAC"/>
            </w:pPr>
            <w:r w:rsidRPr="00EF5447">
              <w:rPr>
                <w:rFonts w:cs="Arial"/>
              </w:rPr>
              <w:t>41</w:t>
            </w:r>
          </w:p>
        </w:tc>
        <w:tc>
          <w:tcPr>
            <w:tcW w:w="1066" w:type="dxa"/>
            <w:shd w:val="clear" w:color="auto" w:fill="auto"/>
            <w:noWrap/>
          </w:tcPr>
          <w:p w14:paraId="0D2F3F5A" w14:textId="77777777" w:rsidR="00C63E43" w:rsidRPr="00EF5447" w:rsidRDefault="00C63E43" w:rsidP="00C63E43">
            <w:pPr>
              <w:pStyle w:val="TAC"/>
            </w:pPr>
            <w:r w:rsidRPr="00EF5447">
              <w:rPr>
                <w:rFonts w:cs="Arial"/>
              </w:rPr>
              <w:t>2642</w:t>
            </w:r>
          </w:p>
        </w:tc>
        <w:tc>
          <w:tcPr>
            <w:tcW w:w="746" w:type="dxa"/>
            <w:shd w:val="clear" w:color="auto" w:fill="auto"/>
            <w:noWrap/>
          </w:tcPr>
          <w:p w14:paraId="689E054F"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113E8896"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270A90A6" w14:textId="77777777" w:rsidR="00C63E43" w:rsidRPr="00EF5447" w:rsidRDefault="00C63E43" w:rsidP="00C63E43">
            <w:pPr>
              <w:pStyle w:val="TAC"/>
            </w:pPr>
            <w:r w:rsidRPr="00EF5447">
              <w:rPr>
                <w:rFonts w:cs="Arial"/>
              </w:rPr>
              <w:t>2642</w:t>
            </w:r>
          </w:p>
        </w:tc>
        <w:tc>
          <w:tcPr>
            <w:tcW w:w="917" w:type="dxa"/>
            <w:shd w:val="clear" w:color="auto" w:fill="auto"/>
          </w:tcPr>
          <w:p w14:paraId="5B5C05F2" w14:textId="77777777" w:rsidR="00C63E43" w:rsidRPr="00EF5447" w:rsidRDefault="00C63E43" w:rsidP="00C63E43">
            <w:pPr>
              <w:pStyle w:val="TAC"/>
            </w:pPr>
            <w:r w:rsidRPr="00EF5447">
              <w:rPr>
                <w:rFonts w:cs="Arial"/>
              </w:rPr>
              <w:t>N/A</w:t>
            </w:r>
          </w:p>
        </w:tc>
        <w:tc>
          <w:tcPr>
            <w:tcW w:w="1248" w:type="dxa"/>
            <w:shd w:val="clear" w:color="auto" w:fill="auto"/>
          </w:tcPr>
          <w:p w14:paraId="745D065A" w14:textId="77777777" w:rsidR="00C63E43" w:rsidRPr="00EF5447" w:rsidRDefault="00C63E43" w:rsidP="00C63E43">
            <w:pPr>
              <w:pStyle w:val="TAC"/>
            </w:pPr>
            <w:r w:rsidRPr="00EF5447">
              <w:rPr>
                <w:rFonts w:cs="Arial"/>
              </w:rPr>
              <w:t>N/A</w:t>
            </w:r>
          </w:p>
        </w:tc>
      </w:tr>
      <w:tr w:rsidR="00C63E43" w:rsidRPr="00EF5447" w14:paraId="68C78FEE" w14:textId="77777777" w:rsidTr="00C63E43">
        <w:trPr>
          <w:trHeight w:val="22"/>
          <w:jc w:val="center"/>
        </w:trPr>
        <w:tc>
          <w:tcPr>
            <w:tcW w:w="2258" w:type="dxa"/>
            <w:tcBorders>
              <w:top w:val="nil"/>
              <w:bottom w:val="nil"/>
            </w:tcBorders>
            <w:shd w:val="clear" w:color="auto" w:fill="auto"/>
          </w:tcPr>
          <w:p w14:paraId="66B3CB0A" w14:textId="77777777" w:rsidR="00C63E43" w:rsidRPr="00EF5447" w:rsidRDefault="00C63E43" w:rsidP="00C63E43">
            <w:pPr>
              <w:pStyle w:val="TAC"/>
            </w:pPr>
          </w:p>
        </w:tc>
        <w:tc>
          <w:tcPr>
            <w:tcW w:w="878" w:type="dxa"/>
            <w:shd w:val="clear" w:color="auto" w:fill="auto"/>
          </w:tcPr>
          <w:p w14:paraId="1A813D1D" w14:textId="77777777" w:rsidR="00C63E43" w:rsidRPr="00EF5447" w:rsidRDefault="00C63E43" w:rsidP="00C63E43">
            <w:pPr>
              <w:pStyle w:val="TAC"/>
            </w:pPr>
            <w:r w:rsidRPr="00EF5447">
              <w:rPr>
                <w:rFonts w:cs="Arial"/>
              </w:rPr>
              <w:t>n77</w:t>
            </w:r>
          </w:p>
        </w:tc>
        <w:tc>
          <w:tcPr>
            <w:tcW w:w="1066" w:type="dxa"/>
            <w:shd w:val="clear" w:color="auto" w:fill="auto"/>
            <w:noWrap/>
          </w:tcPr>
          <w:p w14:paraId="6B124C63" w14:textId="77777777" w:rsidR="00C63E43" w:rsidRPr="00EF5447" w:rsidRDefault="00C63E43" w:rsidP="00C63E43">
            <w:pPr>
              <w:pStyle w:val="TAC"/>
            </w:pPr>
            <w:r w:rsidRPr="00EF5447">
              <w:rPr>
                <w:rFonts w:cs="Arial"/>
              </w:rPr>
              <w:t>3440</w:t>
            </w:r>
          </w:p>
        </w:tc>
        <w:tc>
          <w:tcPr>
            <w:tcW w:w="746" w:type="dxa"/>
            <w:shd w:val="clear" w:color="auto" w:fill="auto"/>
            <w:noWrap/>
          </w:tcPr>
          <w:p w14:paraId="38095D6A"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5A517144"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01731BAB" w14:textId="77777777" w:rsidR="00C63E43" w:rsidRPr="00EF5447" w:rsidRDefault="00C63E43" w:rsidP="00C63E43">
            <w:pPr>
              <w:pStyle w:val="TAC"/>
            </w:pPr>
            <w:r w:rsidRPr="00EF5447">
              <w:rPr>
                <w:rFonts w:cs="Arial"/>
              </w:rPr>
              <w:t>3440</w:t>
            </w:r>
          </w:p>
        </w:tc>
        <w:tc>
          <w:tcPr>
            <w:tcW w:w="917" w:type="dxa"/>
            <w:shd w:val="clear" w:color="auto" w:fill="auto"/>
          </w:tcPr>
          <w:p w14:paraId="37F91A0E" w14:textId="77777777" w:rsidR="00C63E43" w:rsidRPr="00EF5447" w:rsidRDefault="00C63E43" w:rsidP="00C63E43">
            <w:pPr>
              <w:pStyle w:val="TAC"/>
            </w:pPr>
            <w:r w:rsidRPr="00EF5447">
              <w:rPr>
                <w:rFonts w:cs="Arial"/>
              </w:rPr>
              <w:t>N/A</w:t>
            </w:r>
          </w:p>
        </w:tc>
        <w:tc>
          <w:tcPr>
            <w:tcW w:w="1248" w:type="dxa"/>
            <w:shd w:val="clear" w:color="auto" w:fill="auto"/>
          </w:tcPr>
          <w:p w14:paraId="6A6967FF" w14:textId="77777777" w:rsidR="00C63E43" w:rsidRPr="00EF5447" w:rsidRDefault="00C63E43" w:rsidP="00C63E43">
            <w:pPr>
              <w:pStyle w:val="TAC"/>
            </w:pPr>
            <w:r w:rsidRPr="00EF5447">
              <w:rPr>
                <w:rFonts w:cs="Arial"/>
              </w:rPr>
              <w:t>N/A</w:t>
            </w:r>
          </w:p>
        </w:tc>
      </w:tr>
      <w:tr w:rsidR="00C63E43" w:rsidRPr="00EF5447" w14:paraId="50A5C9D4" w14:textId="77777777" w:rsidTr="00C63E43">
        <w:trPr>
          <w:trHeight w:val="22"/>
          <w:jc w:val="center"/>
        </w:trPr>
        <w:tc>
          <w:tcPr>
            <w:tcW w:w="2258" w:type="dxa"/>
            <w:tcBorders>
              <w:top w:val="nil"/>
              <w:bottom w:val="single" w:sz="4" w:space="0" w:color="auto"/>
            </w:tcBorders>
            <w:shd w:val="clear" w:color="auto" w:fill="auto"/>
          </w:tcPr>
          <w:p w14:paraId="4AE985B0" w14:textId="77777777" w:rsidR="00C63E43" w:rsidRPr="00EF5447" w:rsidRDefault="00C63E43" w:rsidP="00C63E43">
            <w:pPr>
              <w:pStyle w:val="TAC"/>
            </w:pPr>
          </w:p>
        </w:tc>
        <w:tc>
          <w:tcPr>
            <w:tcW w:w="878" w:type="dxa"/>
            <w:shd w:val="clear" w:color="auto" w:fill="auto"/>
          </w:tcPr>
          <w:p w14:paraId="7BBA7DD0" w14:textId="77777777" w:rsidR="00C63E43" w:rsidRPr="00EF5447" w:rsidRDefault="00C63E43" w:rsidP="00C63E43">
            <w:pPr>
              <w:pStyle w:val="TAC"/>
            </w:pPr>
            <w:r w:rsidRPr="00EF5447">
              <w:rPr>
                <w:rFonts w:cs="Arial"/>
              </w:rPr>
              <w:t>28</w:t>
            </w:r>
          </w:p>
        </w:tc>
        <w:tc>
          <w:tcPr>
            <w:tcW w:w="1066" w:type="dxa"/>
            <w:shd w:val="clear" w:color="auto" w:fill="auto"/>
            <w:noWrap/>
          </w:tcPr>
          <w:p w14:paraId="3C797C57" w14:textId="77777777" w:rsidR="00C63E43" w:rsidRPr="00EF5447" w:rsidRDefault="00C63E43" w:rsidP="00C63E43">
            <w:pPr>
              <w:pStyle w:val="TAC"/>
            </w:pPr>
            <w:r w:rsidRPr="00EF5447">
              <w:rPr>
                <w:rFonts w:cs="Arial"/>
              </w:rPr>
              <w:t>743</w:t>
            </w:r>
          </w:p>
        </w:tc>
        <w:tc>
          <w:tcPr>
            <w:tcW w:w="746" w:type="dxa"/>
            <w:shd w:val="clear" w:color="auto" w:fill="auto"/>
            <w:noWrap/>
          </w:tcPr>
          <w:p w14:paraId="1BA3DF1D" w14:textId="77777777" w:rsidR="00C63E43" w:rsidRPr="00EF5447" w:rsidRDefault="00C63E43" w:rsidP="00C63E43">
            <w:pPr>
              <w:pStyle w:val="TAC"/>
            </w:pPr>
            <w:r w:rsidRPr="00EF5447">
              <w:rPr>
                <w:rFonts w:cs="Arial"/>
              </w:rPr>
              <w:t>5</w:t>
            </w:r>
          </w:p>
        </w:tc>
        <w:tc>
          <w:tcPr>
            <w:tcW w:w="877" w:type="dxa"/>
            <w:shd w:val="clear" w:color="auto" w:fill="auto"/>
            <w:noWrap/>
          </w:tcPr>
          <w:p w14:paraId="78B31647" w14:textId="77777777" w:rsidR="00C63E43" w:rsidRPr="00EF5447" w:rsidRDefault="00C63E43" w:rsidP="00C63E43">
            <w:pPr>
              <w:pStyle w:val="TAC"/>
            </w:pPr>
            <w:r w:rsidRPr="00EF5447">
              <w:rPr>
                <w:rFonts w:cs="Arial"/>
              </w:rPr>
              <w:t>25</w:t>
            </w:r>
          </w:p>
        </w:tc>
        <w:tc>
          <w:tcPr>
            <w:tcW w:w="1299" w:type="dxa"/>
            <w:shd w:val="clear" w:color="auto" w:fill="auto"/>
            <w:noWrap/>
          </w:tcPr>
          <w:p w14:paraId="096A8B39" w14:textId="77777777" w:rsidR="00C63E43" w:rsidRPr="00EF5447" w:rsidRDefault="00C63E43" w:rsidP="00C63E43">
            <w:pPr>
              <w:pStyle w:val="TAC"/>
            </w:pPr>
            <w:r w:rsidRPr="00EF5447">
              <w:rPr>
                <w:rFonts w:cs="Arial"/>
              </w:rPr>
              <w:t>798</w:t>
            </w:r>
          </w:p>
        </w:tc>
        <w:tc>
          <w:tcPr>
            <w:tcW w:w="917" w:type="dxa"/>
            <w:shd w:val="clear" w:color="auto" w:fill="auto"/>
          </w:tcPr>
          <w:p w14:paraId="576BACB3" w14:textId="77777777" w:rsidR="00C63E43" w:rsidRPr="00EF5447" w:rsidRDefault="00C63E43" w:rsidP="00C63E43">
            <w:pPr>
              <w:pStyle w:val="TAC"/>
            </w:pPr>
            <w:r w:rsidRPr="00EF5447">
              <w:rPr>
                <w:rFonts w:cs="Arial"/>
              </w:rPr>
              <w:t>30.8</w:t>
            </w:r>
          </w:p>
        </w:tc>
        <w:tc>
          <w:tcPr>
            <w:tcW w:w="1248" w:type="dxa"/>
            <w:shd w:val="clear" w:color="auto" w:fill="auto"/>
          </w:tcPr>
          <w:p w14:paraId="58CD2232" w14:textId="77777777" w:rsidR="00C63E43" w:rsidRPr="00EF5447" w:rsidRDefault="00C63E43" w:rsidP="00C63E43">
            <w:pPr>
              <w:pStyle w:val="TAC"/>
            </w:pPr>
            <w:r w:rsidRPr="00EF5447">
              <w:rPr>
                <w:rFonts w:cs="Arial"/>
              </w:rPr>
              <w:t>IMD2</w:t>
            </w:r>
          </w:p>
        </w:tc>
      </w:tr>
      <w:tr w:rsidR="00C63E43" w:rsidRPr="00EF5447" w14:paraId="2E2C12A0" w14:textId="77777777" w:rsidTr="00C63E43">
        <w:trPr>
          <w:trHeight w:val="22"/>
          <w:jc w:val="center"/>
        </w:trPr>
        <w:tc>
          <w:tcPr>
            <w:tcW w:w="2258" w:type="dxa"/>
            <w:tcBorders>
              <w:bottom w:val="nil"/>
            </w:tcBorders>
            <w:shd w:val="clear" w:color="auto" w:fill="auto"/>
          </w:tcPr>
          <w:p w14:paraId="033CB8EA"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77</w:t>
            </w:r>
            <w:r w:rsidRPr="00EF5447">
              <w:rPr>
                <w:rFonts w:cs="Arial"/>
              </w:rPr>
              <w:t>A</w:t>
            </w:r>
          </w:p>
        </w:tc>
        <w:tc>
          <w:tcPr>
            <w:tcW w:w="878" w:type="dxa"/>
            <w:shd w:val="clear" w:color="auto" w:fill="auto"/>
          </w:tcPr>
          <w:p w14:paraId="4B8E95E4" w14:textId="77777777" w:rsidR="00C63E43" w:rsidRPr="00EF5447" w:rsidRDefault="00C63E43" w:rsidP="00C63E43">
            <w:pPr>
              <w:pStyle w:val="TAC"/>
              <w:rPr>
                <w:rFonts w:cs="Arial"/>
              </w:rPr>
            </w:pPr>
            <w:r w:rsidRPr="00EF5447">
              <w:rPr>
                <w:rFonts w:cs="Arial"/>
              </w:rPr>
              <w:t>41</w:t>
            </w:r>
          </w:p>
        </w:tc>
        <w:tc>
          <w:tcPr>
            <w:tcW w:w="1066" w:type="dxa"/>
            <w:shd w:val="clear" w:color="auto" w:fill="auto"/>
            <w:noWrap/>
          </w:tcPr>
          <w:p w14:paraId="38191E1A" w14:textId="77777777" w:rsidR="00C63E43" w:rsidRPr="00EF5447" w:rsidRDefault="00C63E43" w:rsidP="00C63E43">
            <w:pPr>
              <w:pStyle w:val="TAC"/>
              <w:rPr>
                <w:rFonts w:cs="Arial"/>
              </w:rPr>
            </w:pPr>
            <w:r w:rsidRPr="00EF5447">
              <w:rPr>
                <w:rFonts w:cs="Arial"/>
              </w:rPr>
              <w:t>2567.5</w:t>
            </w:r>
          </w:p>
        </w:tc>
        <w:tc>
          <w:tcPr>
            <w:tcW w:w="746" w:type="dxa"/>
            <w:shd w:val="clear" w:color="auto" w:fill="auto"/>
            <w:noWrap/>
          </w:tcPr>
          <w:p w14:paraId="36A4A6DC"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65A21079"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155EE7E6" w14:textId="77777777" w:rsidR="00C63E43" w:rsidRPr="00EF5447" w:rsidRDefault="00C63E43" w:rsidP="00C63E43">
            <w:pPr>
              <w:pStyle w:val="TAC"/>
              <w:rPr>
                <w:rFonts w:cs="Arial"/>
              </w:rPr>
            </w:pPr>
            <w:r w:rsidRPr="00EF5447">
              <w:rPr>
                <w:rFonts w:cs="Arial"/>
              </w:rPr>
              <w:t>2567.5</w:t>
            </w:r>
          </w:p>
        </w:tc>
        <w:tc>
          <w:tcPr>
            <w:tcW w:w="917" w:type="dxa"/>
            <w:shd w:val="clear" w:color="auto" w:fill="auto"/>
          </w:tcPr>
          <w:p w14:paraId="74F31248"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2C11490C" w14:textId="77777777" w:rsidR="00C63E43" w:rsidRPr="00EF5447" w:rsidRDefault="00C63E43" w:rsidP="00C63E43">
            <w:pPr>
              <w:pStyle w:val="TAC"/>
              <w:rPr>
                <w:rFonts w:cs="Arial"/>
              </w:rPr>
            </w:pPr>
            <w:r w:rsidRPr="00EF5447">
              <w:rPr>
                <w:rFonts w:cs="Arial"/>
              </w:rPr>
              <w:t>N/A</w:t>
            </w:r>
          </w:p>
        </w:tc>
      </w:tr>
      <w:tr w:rsidR="00C63E43" w:rsidRPr="00EF5447" w14:paraId="194058AC" w14:textId="77777777" w:rsidTr="00C63E43">
        <w:trPr>
          <w:trHeight w:val="22"/>
          <w:jc w:val="center"/>
        </w:trPr>
        <w:tc>
          <w:tcPr>
            <w:tcW w:w="2258" w:type="dxa"/>
            <w:tcBorders>
              <w:top w:val="nil"/>
              <w:bottom w:val="nil"/>
            </w:tcBorders>
            <w:shd w:val="clear" w:color="auto" w:fill="auto"/>
          </w:tcPr>
          <w:p w14:paraId="6BD33F9E" w14:textId="77777777" w:rsidR="00C63E43" w:rsidRPr="00EF5447" w:rsidRDefault="00C63E43" w:rsidP="00C63E43">
            <w:pPr>
              <w:pStyle w:val="TAC"/>
            </w:pPr>
          </w:p>
        </w:tc>
        <w:tc>
          <w:tcPr>
            <w:tcW w:w="878" w:type="dxa"/>
            <w:shd w:val="clear" w:color="auto" w:fill="auto"/>
          </w:tcPr>
          <w:p w14:paraId="223C72C8" w14:textId="77777777" w:rsidR="00C63E43" w:rsidRPr="00EF5447" w:rsidRDefault="00C63E43" w:rsidP="00C63E43">
            <w:pPr>
              <w:pStyle w:val="TAC"/>
              <w:rPr>
                <w:rFonts w:cs="Arial"/>
              </w:rPr>
            </w:pPr>
            <w:r w:rsidRPr="00EF5447">
              <w:rPr>
                <w:rFonts w:cs="Arial"/>
              </w:rPr>
              <w:t>n77</w:t>
            </w:r>
          </w:p>
        </w:tc>
        <w:tc>
          <w:tcPr>
            <w:tcW w:w="1066" w:type="dxa"/>
            <w:shd w:val="clear" w:color="auto" w:fill="auto"/>
            <w:noWrap/>
          </w:tcPr>
          <w:p w14:paraId="040C292B" w14:textId="77777777" w:rsidR="00C63E43" w:rsidRPr="00EF5447" w:rsidRDefault="00C63E43" w:rsidP="00C63E43">
            <w:pPr>
              <w:pStyle w:val="TAC"/>
              <w:rPr>
                <w:rFonts w:cs="Arial"/>
              </w:rPr>
            </w:pPr>
            <w:r w:rsidRPr="00EF5447">
              <w:rPr>
                <w:rFonts w:cs="Arial"/>
              </w:rPr>
              <w:t>3460</w:t>
            </w:r>
          </w:p>
        </w:tc>
        <w:tc>
          <w:tcPr>
            <w:tcW w:w="746" w:type="dxa"/>
            <w:shd w:val="clear" w:color="auto" w:fill="auto"/>
            <w:noWrap/>
          </w:tcPr>
          <w:p w14:paraId="6194072C" w14:textId="77777777" w:rsidR="00C63E43" w:rsidRPr="00EF5447" w:rsidRDefault="00C63E43" w:rsidP="00C63E43">
            <w:pPr>
              <w:pStyle w:val="TAC"/>
              <w:rPr>
                <w:rFonts w:cs="Arial"/>
              </w:rPr>
            </w:pPr>
            <w:r w:rsidRPr="00EF5447">
              <w:rPr>
                <w:rFonts w:cs="Arial"/>
              </w:rPr>
              <w:t>10</w:t>
            </w:r>
          </w:p>
        </w:tc>
        <w:tc>
          <w:tcPr>
            <w:tcW w:w="877" w:type="dxa"/>
            <w:shd w:val="clear" w:color="auto" w:fill="auto"/>
            <w:noWrap/>
          </w:tcPr>
          <w:p w14:paraId="06E417CD" w14:textId="77777777" w:rsidR="00C63E43" w:rsidRPr="00EF5447" w:rsidRDefault="00C63E43" w:rsidP="00C63E43">
            <w:pPr>
              <w:pStyle w:val="TAC"/>
              <w:rPr>
                <w:rFonts w:cs="Arial"/>
              </w:rPr>
            </w:pPr>
            <w:r w:rsidRPr="00EF5447">
              <w:rPr>
                <w:rFonts w:cs="Arial"/>
              </w:rPr>
              <w:t>50</w:t>
            </w:r>
          </w:p>
        </w:tc>
        <w:tc>
          <w:tcPr>
            <w:tcW w:w="1299" w:type="dxa"/>
            <w:shd w:val="clear" w:color="auto" w:fill="auto"/>
            <w:noWrap/>
          </w:tcPr>
          <w:p w14:paraId="7771CDC4" w14:textId="77777777" w:rsidR="00C63E43" w:rsidRPr="00EF5447" w:rsidRDefault="00C63E43" w:rsidP="00C63E43">
            <w:pPr>
              <w:pStyle w:val="TAC"/>
              <w:rPr>
                <w:rFonts w:cs="Arial"/>
              </w:rPr>
            </w:pPr>
            <w:r w:rsidRPr="00EF5447">
              <w:rPr>
                <w:rFonts w:cs="Arial"/>
              </w:rPr>
              <w:t>3460</w:t>
            </w:r>
          </w:p>
        </w:tc>
        <w:tc>
          <w:tcPr>
            <w:tcW w:w="917" w:type="dxa"/>
            <w:shd w:val="clear" w:color="auto" w:fill="auto"/>
          </w:tcPr>
          <w:p w14:paraId="63EFBE2E" w14:textId="77777777" w:rsidR="00C63E43" w:rsidRPr="00EF5447" w:rsidRDefault="00C63E43" w:rsidP="00C63E43">
            <w:pPr>
              <w:pStyle w:val="TAC"/>
              <w:rPr>
                <w:rFonts w:cs="Arial"/>
              </w:rPr>
            </w:pPr>
            <w:r w:rsidRPr="00EF5447">
              <w:rPr>
                <w:rFonts w:cs="Arial"/>
              </w:rPr>
              <w:t>N/A</w:t>
            </w:r>
          </w:p>
        </w:tc>
        <w:tc>
          <w:tcPr>
            <w:tcW w:w="1248" w:type="dxa"/>
            <w:shd w:val="clear" w:color="auto" w:fill="auto"/>
          </w:tcPr>
          <w:p w14:paraId="7F5FCCCA" w14:textId="77777777" w:rsidR="00C63E43" w:rsidRPr="00EF5447" w:rsidRDefault="00C63E43" w:rsidP="00C63E43">
            <w:pPr>
              <w:pStyle w:val="TAC"/>
              <w:rPr>
                <w:rFonts w:cs="Arial"/>
              </w:rPr>
            </w:pPr>
            <w:r w:rsidRPr="00EF5447">
              <w:rPr>
                <w:rFonts w:cs="Arial"/>
              </w:rPr>
              <w:t>N/A</w:t>
            </w:r>
          </w:p>
        </w:tc>
      </w:tr>
      <w:tr w:rsidR="00C63E43" w:rsidRPr="00EF5447" w14:paraId="5947DE37" w14:textId="77777777" w:rsidTr="00C63E43">
        <w:trPr>
          <w:trHeight w:val="22"/>
          <w:jc w:val="center"/>
        </w:trPr>
        <w:tc>
          <w:tcPr>
            <w:tcW w:w="2258" w:type="dxa"/>
            <w:tcBorders>
              <w:top w:val="nil"/>
              <w:bottom w:val="single" w:sz="4" w:space="0" w:color="auto"/>
            </w:tcBorders>
            <w:shd w:val="clear" w:color="auto" w:fill="auto"/>
          </w:tcPr>
          <w:p w14:paraId="5496788E" w14:textId="77777777" w:rsidR="00C63E43" w:rsidRPr="00EF5447" w:rsidRDefault="00C63E43" w:rsidP="00C63E43">
            <w:pPr>
              <w:pStyle w:val="TAC"/>
            </w:pPr>
          </w:p>
        </w:tc>
        <w:tc>
          <w:tcPr>
            <w:tcW w:w="878" w:type="dxa"/>
            <w:shd w:val="clear" w:color="auto" w:fill="auto"/>
          </w:tcPr>
          <w:p w14:paraId="2B9BB0A9" w14:textId="77777777" w:rsidR="00C63E43" w:rsidRPr="00EF5447" w:rsidRDefault="00C63E43" w:rsidP="00C63E43">
            <w:pPr>
              <w:pStyle w:val="TAC"/>
              <w:rPr>
                <w:rFonts w:cs="Arial"/>
              </w:rPr>
            </w:pPr>
            <w:r w:rsidRPr="00EF5447">
              <w:rPr>
                <w:rFonts w:cs="Arial"/>
              </w:rPr>
              <w:t>28</w:t>
            </w:r>
          </w:p>
        </w:tc>
        <w:tc>
          <w:tcPr>
            <w:tcW w:w="1066" w:type="dxa"/>
            <w:shd w:val="clear" w:color="auto" w:fill="auto"/>
            <w:noWrap/>
          </w:tcPr>
          <w:p w14:paraId="0ED50B67" w14:textId="77777777" w:rsidR="00C63E43" w:rsidRPr="00EF5447" w:rsidRDefault="00C63E43" w:rsidP="00C63E43">
            <w:pPr>
              <w:pStyle w:val="TAC"/>
              <w:rPr>
                <w:rFonts w:cs="Arial"/>
              </w:rPr>
            </w:pPr>
            <w:r w:rsidRPr="00EF5447">
              <w:rPr>
                <w:rFonts w:cs="Arial"/>
              </w:rPr>
              <w:t>727.5</w:t>
            </w:r>
          </w:p>
        </w:tc>
        <w:tc>
          <w:tcPr>
            <w:tcW w:w="746" w:type="dxa"/>
            <w:shd w:val="clear" w:color="auto" w:fill="auto"/>
            <w:noWrap/>
          </w:tcPr>
          <w:p w14:paraId="1E233740" w14:textId="77777777" w:rsidR="00C63E43" w:rsidRPr="00EF5447" w:rsidRDefault="00C63E43" w:rsidP="00C63E43">
            <w:pPr>
              <w:pStyle w:val="TAC"/>
              <w:rPr>
                <w:rFonts w:cs="Arial"/>
              </w:rPr>
            </w:pPr>
            <w:r w:rsidRPr="00EF5447">
              <w:rPr>
                <w:rFonts w:cs="Arial"/>
              </w:rPr>
              <w:t>5</w:t>
            </w:r>
          </w:p>
        </w:tc>
        <w:tc>
          <w:tcPr>
            <w:tcW w:w="877" w:type="dxa"/>
            <w:shd w:val="clear" w:color="auto" w:fill="auto"/>
            <w:noWrap/>
          </w:tcPr>
          <w:p w14:paraId="480B5B01" w14:textId="77777777" w:rsidR="00C63E43" w:rsidRPr="00EF5447" w:rsidRDefault="00C63E43" w:rsidP="00C63E43">
            <w:pPr>
              <w:pStyle w:val="TAC"/>
              <w:rPr>
                <w:rFonts w:cs="Arial"/>
              </w:rPr>
            </w:pPr>
            <w:r w:rsidRPr="00EF5447">
              <w:rPr>
                <w:rFonts w:cs="Arial"/>
              </w:rPr>
              <w:t>25</w:t>
            </w:r>
          </w:p>
        </w:tc>
        <w:tc>
          <w:tcPr>
            <w:tcW w:w="1299" w:type="dxa"/>
            <w:shd w:val="clear" w:color="auto" w:fill="auto"/>
            <w:noWrap/>
          </w:tcPr>
          <w:p w14:paraId="76AF1D83" w14:textId="77777777" w:rsidR="00C63E43" w:rsidRPr="00EF5447" w:rsidRDefault="00C63E43" w:rsidP="00C63E43">
            <w:pPr>
              <w:pStyle w:val="TAC"/>
              <w:rPr>
                <w:rFonts w:cs="Arial"/>
              </w:rPr>
            </w:pPr>
            <w:r w:rsidRPr="00EF5447">
              <w:rPr>
                <w:rFonts w:cs="Arial"/>
              </w:rPr>
              <w:t>782.5</w:t>
            </w:r>
          </w:p>
        </w:tc>
        <w:tc>
          <w:tcPr>
            <w:tcW w:w="917" w:type="dxa"/>
            <w:shd w:val="clear" w:color="auto" w:fill="auto"/>
          </w:tcPr>
          <w:p w14:paraId="370C16DD" w14:textId="77777777" w:rsidR="00C63E43" w:rsidRPr="00EF5447" w:rsidRDefault="00C63E43" w:rsidP="00C63E43">
            <w:pPr>
              <w:pStyle w:val="TAC"/>
              <w:rPr>
                <w:rFonts w:cs="Arial"/>
              </w:rPr>
            </w:pPr>
            <w:r w:rsidRPr="00EF5447">
              <w:rPr>
                <w:rFonts w:cs="Arial"/>
              </w:rPr>
              <w:t>3.0</w:t>
            </w:r>
          </w:p>
        </w:tc>
        <w:tc>
          <w:tcPr>
            <w:tcW w:w="1248" w:type="dxa"/>
            <w:shd w:val="clear" w:color="auto" w:fill="auto"/>
          </w:tcPr>
          <w:p w14:paraId="65D5E1E4" w14:textId="77777777" w:rsidR="00C63E43" w:rsidRPr="00EF5447" w:rsidRDefault="00C63E43" w:rsidP="00C63E43">
            <w:pPr>
              <w:pStyle w:val="TAC"/>
              <w:rPr>
                <w:rFonts w:cs="Arial"/>
              </w:rPr>
            </w:pPr>
            <w:r w:rsidRPr="00EF5447">
              <w:rPr>
                <w:rFonts w:cs="Arial"/>
              </w:rPr>
              <w:t>IMD5</w:t>
            </w:r>
          </w:p>
        </w:tc>
      </w:tr>
      <w:tr w:rsidR="00C63E43" w:rsidRPr="00EF5447" w14:paraId="64DDBE4D" w14:textId="77777777" w:rsidTr="00C63E43">
        <w:trPr>
          <w:trHeight w:val="22"/>
          <w:jc w:val="center"/>
        </w:trPr>
        <w:tc>
          <w:tcPr>
            <w:tcW w:w="2258" w:type="dxa"/>
            <w:tcBorders>
              <w:bottom w:val="nil"/>
            </w:tcBorders>
            <w:shd w:val="clear" w:color="auto" w:fill="auto"/>
          </w:tcPr>
          <w:p w14:paraId="3524BD85"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5D87737A" w14:textId="77777777" w:rsidR="00C63E43" w:rsidRPr="00EF5447" w:rsidRDefault="00C63E43" w:rsidP="00C63E43">
            <w:pPr>
              <w:pStyle w:val="TAC"/>
            </w:pPr>
            <w:r w:rsidRPr="00EF5447">
              <w:rPr>
                <w:rFonts w:cs="Arial"/>
              </w:rPr>
              <w:t>28</w:t>
            </w:r>
          </w:p>
        </w:tc>
        <w:tc>
          <w:tcPr>
            <w:tcW w:w="1066" w:type="dxa"/>
            <w:shd w:val="clear" w:color="auto" w:fill="auto"/>
            <w:noWrap/>
          </w:tcPr>
          <w:p w14:paraId="3065F932" w14:textId="77777777" w:rsidR="00C63E43" w:rsidRPr="00EF5447" w:rsidRDefault="00C63E43" w:rsidP="00C63E43">
            <w:pPr>
              <w:pStyle w:val="TAC"/>
            </w:pPr>
            <w:r w:rsidRPr="00EF5447">
              <w:rPr>
                <w:rFonts w:cs="Arial"/>
              </w:rPr>
              <w:t>738</w:t>
            </w:r>
          </w:p>
        </w:tc>
        <w:tc>
          <w:tcPr>
            <w:tcW w:w="746" w:type="dxa"/>
            <w:shd w:val="clear" w:color="auto" w:fill="auto"/>
            <w:noWrap/>
          </w:tcPr>
          <w:p w14:paraId="5315BFE4"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046F67AC"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40E8DCCB" w14:textId="77777777" w:rsidR="00C63E43" w:rsidRPr="00EF5447" w:rsidRDefault="00C63E43" w:rsidP="00C63E43">
            <w:pPr>
              <w:pStyle w:val="TAC"/>
            </w:pPr>
            <w:r w:rsidRPr="00EF5447">
              <w:rPr>
                <w:rFonts w:cs="Arial"/>
              </w:rPr>
              <w:t>793</w:t>
            </w:r>
          </w:p>
        </w:tc>
        <w:tc>
          <w:tcPr>
            <w:tcW w:w="917" w:type="dxa"/>
            <w:shd w:val="clear" w:color="auto" w:fill="auto"/>
          </w:tcPr>
          <w:p w14:paraId="406B3123" w14:textId="77777777" w:rsidR="00C63E43" w:rsidRPr="00EF5447" w:rsidRDefault="00C63E43" w:rsidP="00C63E43">
            <w:pPr>
              <w:pStyle w:val="TAC"/>
            </w:pPr>
            <w:r w:rsidRPr="00EF5447">
              <w:rPr>
                <w:rFonts w:cs="Arial"/>
              </w:rPr>
              <w:t>N/A</w:t>
            </w:r>
          </w:p>
        </w:tc>
        <w:tc>
          <w:tcPr>
            <w:tcW w:w="1248" w:type="dxa"/>
            <w:shd w:val="clear" w:color="auto" w:fill="auto"/>
          </w:tcPr>
          <w:p w14:paraId="6B48D9F0" w14:textId="77777777" w:rsidR="00C63E43" w:rsidRPr="00EF5447" w:rsidRDefault="00C63E43" w:rsidP="00C63E43">
            <w:pPr>
              <w:pStyle w:val="TAC"/>
            </w:pPr>
            <w:r w:rsidRPr="00EF5447">
              <w:rPr>
                <w:rFonts w:cs="Arial"/>
              </w:rPr>
              <w:t>N/A</w:t>
            </w:r>
          </w:p>
        </w:tc>
      </w:tr>
      <w:tr w:rsidR="00C63E43" w:rsidRPr="00EF5447" w14:paraId="3D5199A1" w14:textId="77777777" w:rsidTr="00C63E43">
        <w:trPr>
          <w:trHeight w:val="22"/>
          <w:jc w:val="center"/>
        </w:trPr>
        <w:tc>
          <w:tcPr>
            <w:tcW w:w="2258" w:type="dxa"/>
            <w:tcBorders>
              <w:top w:val="nil"/>
              <w:bottom w:val="nil"/>
            </w:tcBorders>
            <w:shd w:val="clear" w:color="auto" w:fill="auto"/>
          </w:tcPr>
          <w:p w14:paraId="29DA8264" w14:textId="77777777" w:rsidR="00C63E43" w:rsidRPr="00EF5447" w:rsidRDefault="00C63E43" w:rsidP="00C63E43">
            <w:pPr>
              <w:pStyle w:val="TAC"/>
            </w:pPr>
          </w:p>
        </w:tc>
        <w:tc>
          <w:tcPr>
            <w:tcW w:w="878" w:type="dxa"/>
            <w:shd w:val="clear" w:color="auto" w:fill="auto"/>
          </w:tcPr>
          <w:p w14:paraId="3EC8F7D1" w14:textId="77777777" w:rsidR="00C63E43" w:rsidRPr="00EF5447" w:rsidRDefault="00C63E43" w:rsidP="00C63E43">
            <w:pPr>
              <w:pStyle w:val="TAC"/>
            </w:pPr>
            <w:r w:rsidRPr="00EF5447">
              <w:rPr>
                <w:rFonts w:cs="Arial"/>
              </w:rPr>
              <w:t>n78</w:t>
            </w:r>
          </w:p>
        </w:tc>
        <w:tc>
          <w:tcPr>
            <w:tcW w:w="1066" w:type="dxa"/>
            <w:shd w:val="clear" w:color="auto" w:fill="auto"/>
            <w:noWrap/>
          </w:tcPr>
          <w:p w14:paraId="3ED7DD53" w14:textId="77777777" w:rsidR="00C63E43" w:rsidRPr="00EF5447" w:rsidRDefault="00C63E43" w:rsidP="00C63E43">
            <w:pPr>
              <w:pStyle w:val="TAC"/>
            </w:pPr>
            <w:r w:rsidRPr="00EF5447">
              <w:rPr>
                <w:rFonts w:cs="Arial"/>
              </w:rPr>
              <w:t>3380</w:t>
            </w:r>
          </w:p>
        </w:tc>
        <w:tc>
          <w:tcPr>
            <w:tcW w:w="746" w:type="dxa"/>
            <w:shd w:val="clear" w:color="auto" w:fill="auto"/>
            <w:noWrap/>
          </w:tcPr>
          <w:p w14:paraId="7A528F2B"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4C4B528A"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00AA63F5" w14:textId="77777777" w:rsidR="00C63E43" w:rsidRPr="00EF5447" w:rsidRDefault="00C63E43" w:rsidP="00C63E43">
            <w:pPr>
              <w:pStyle w:val="TAC"/>
            </w:pPr>
            <w:r w:rsidRPr="00EF5447">
              <w:rPr>
                <w:rFonts w:cs="Arial"/>
              </w:rPr>
              <w:t>3380</w:t>
            </w:r>
          </w:p>
        </w:tc>
        <w:tc>
          <w:tcPr>
            <w:tcW w:w="917" w:type="dxa"/>
            <w:shd w:val="clear" w:color="auto" w:fill="auto"/>
          </w:tcPr>
          <w:p w14:paraId="23C97018" w14:textId="77777777" w:rsidR="00C63E43" w:rsidRPr="00EF5447" w:rsidRDefault="00C63E43" w:rsidP="00C63E43">
            <w:pPr>
              <w:pStyle w:val="TAC"/>
            </w:pPr>
            <w:r w:rsidRPr="00EF5447">
              <w:rPr>
                <w:rFonts w:cs="Arial"/>
              </w:rPr>
              <w:t>N/A</w:t>
            </w:r>
          </w:p>
        </w:tc>
        <w:tc>
          <w:tcPr>
            <w:tcW w:w="1248" w:type="dxa"/>
            <w:shd w:val="clear" w:color="auto" w:fill="auto"/>
          </w:tcPr>
          <w:p w14:paraId="01DE0424" w14:textId="77777777" w:rsidR="00C63E43" w:rsidRPr="00EF5447" w:rsidRDefault="00C63E43" w:rsidP="00C63E43">
            <w:pPr>
              <w:pStyle w:val="TAC"/>
            </w:pPr>
            <w:r w:rsidRPr="00EF5447">
              <w:rPr>
                <w:rFonts w:cs="Arial"/>
              </w:rPr>
              <w:t>N/A</w:t>
            </w:r>
          </w:p>
        </w:tc>
      </w:tr>
      <w:tr w:rsidR="00C63E43" w:rsidRPr="00EF5447" w14:paraId="2B25731E" w14:textId="77777777" w:rsidTr="00C63E43">
        <w:trPr>
          <w:trHeight w:val="22"/>
          <w:jc w:val="center"/>
        </w:trPr>
        <w:tc>
          <w:tcPr>
            <w:tcW w:w="2258" w:type="dxa"/>
            <w:tcBorders>
              <w:top w:val="nil"/>
              <w:bottom w:val="single" w:sz="4" w:space="0" w:color="auto"/>
            </w:tcBorders>
            <w:shd w:val="clear" w:color="auto" w:fill="auto"/>
          </w:tcPr>
          <w:p w14:paraId="7E7F8EB0" w14:textId="77777777" w:rsidR="00C63E43" w:rsidRPr="00EF5447" w:rsidRDefault="00C63E43" w:rsidP="00C63E43">
            <w:pPr>
              <w:pStyle w:val="TAC"/>
            </w:pPr>
          </w:p>
        </w:tc>
        <w:tc>
          <w:tcPr>
            <w:tcW w:w="878" w:type="dxa"/>
            <w:shd w:val="clear" w:color="auto" w:fill="auto"/>
          </w:tcPr>
          <w:p w14:paraId="7E920340" w14:textId="77777777" w:rsidR="00C63E43" w:rsidRPr="00EF5447" w:rsidRDefault="00C63E43" w:rsidP="00C63E43">
            <w:pPr>
              <w:pStyle w:val="TAC"/>
            </w:pPr>
            <w:r w:rsidRPr="00EF5447">
              <w:rPr>
                <w:rFonts w:cs="Arial"/>
              </w:rPr>
              <w:t>41</w:t>
            </w:r>
          </w:p>
        </w:tc>
        <w:tc>
          <w:tcPr>
            <w:tcW w:w="1066" w:type="dxa"/>
            <w:shd w:val="clear" w:color="auto" w:fill="auto"/>
            <w:noWrap/>
          </w:tcPr>
          <w:p w14:paraId="42939E45" w14:textId="77777777" w:rsidR="00C63E43" w:rsidRPr="00EF5447" w:rsidRDefault="00C63E43" w:rsidP="00C63E43">
            <w:pPr>
              <w:pStyle w:val="TAC"/>
            </w:pPr>
            <w:r w:rsidRPr="00EF5447">
              <w:rPr>
                <w:rFonts w:cs="Arial"/>
              </w:rPr>
              <w:t>2642</w:t>
            </w:r>
          </w:p>
        </w:tc>
        <w:tc>
          <w:tcPr>
            <w:tcW w:w="746" w:type="dxa"/>
            <w:shd w:val="clear" w:color="auto" w:fill="auto"/>
            <w:noWrap/>
          </w:tcPr>
          <w:p w14:paraId="342B85D3"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04B9B171"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62D901F5" w14:textId="77777777" w:rsidR="00C63E43" w:rsidRPr="00EF5447" w:rsidRDefault="00C63E43" w:rsidP="00C63E43">
            <w:pPr>
              <w:pStyle w:val="TAC"/>
            </w:pPr>
            <w:r w:rsidRPr="00EF5447">
              <w:rPr>
                <w:rFonts w:cs="Arial"/>
              </w:rPr>
              <w:t>2642</w:t>
            </w:r>
          </w:p>
        </w:tc>
        <w:tc>
          <w:tcPr>
            <w:tcW w:w="917" w:type="dxa"/>
            <w:shd w:val="clear" w:color="auto" w:fill="auto"/>
          </w:tcPr>
          <w:p w14:paraId="3A2CFFE7" w14:textId="77777777" w:rsidR="00C63E43" w:rsidRPr="00EF5447" w:rsidRDefault="00C63E43" w:rsidP="00C63E43">
            <w:pPr>
              <w:pStyle w:val="TAC"/>
            </w:pPr>
            <w:r w:rsidRPr="00EF5447">
              <w:rPr>
                <w:rFonts w:cs="Arial"/>
              </w:rPr>
              <w:t>29.5</w:t>
            </w:r>
          </w:p>
        </w:tc>
        <w:tc>
          <w:tcPr>
            <w:tcW w:w="1248" w:type="dxa"/>
            <w:shd w:val="clear" w:color="auto" w:fill="auto"/>
          </w:tcPr>
          <w:p w14:paraId="6B6209F9" w14:textId="77777777" w:rsidR="00C63E43" w:rsidRPr="00EF5447" w:rsidRDefault="00C63E43" w:rsidP="00C63E43">
            <w:pPr>
              <w:pStyle w:val="TAC"/>
            </w:pPr>
            <w:r w:rsidRPr="00EF5447">
              <w:rPr>
                <w:rFonts w:cs="Arial"/>
              </w:rPr>
              <w:t>IMD2</w:t>
            </w:r>
          </w:p>
        </w:tc>
      </w:tr>
      <w:tr w:rsidR="00C63E43" w:rsidRPr="00EF5447" w14:paraId="7F8EA4D3" w14:textId="77777777" w:rsidTr="00C63E43">
        <w:trPr>
          <w:trHeight w:val="22"/>
          <w:jc w:val="center"/>
        </w:trPr>
        <w:tc>
          <w:tcPr>
            <w:tcW w:w="2258" w:type="dxa"/>
            <w:tcBorders>
              <w:bottom w:val="nil"/>
            </w:tcBorders>
            <w:shd w:val="clear" w:color="auto" w:fill="auto"/>
          </w:tcPr>
          <w:p w14:paraId="56BE21D6"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78</w:t>
            </w:r>
            <w:r w:rsidRPr="00EF5447">
              <w:rPr>
                <w:rFonts w:cs="Arial"/>
              </w:rPr>
              <w:t>A</w:t>
            </w:r>
          </w:p>
        </w:tc>
        <w:tc>
          <w:tcPr>
            <w:tcW w:w="878" w:type="dxa"/>
            <w:shd w:val="clear" w:color="auto" w:fill="auto"/>
          </w:tcPr>
          <w:p w14:paraId="5724E3B6" w14:textId="77777777" w:rsidR="00C63E43" w:rsidRPr="00EF5447" w:rsidRDefault="00C63E43" w:rsidP="00C63E43">
            <w:pPr>
              <w:pStyle w:val="TAC"/>
            </w:pPr>
            <w:r w:rsidRPr="00EF5447">
              <w:rPr>
                <w:rFonts w:cs="Arial"/>
              </w:rPr>
              <w:t>41</w:t>
            </w:r>
          </w:p>
        </w:tc>
        <w:tc>
          <w:tcPr>
            <w:tcW w:w="1066" w:type="dxa"/>
            <w:shd w:val="clear" w:color="auto" w:fill="auto"/>
            <w:noWrap/>
          </w:tcPr>
          <w:p w14:paraId="3D409635" w14:textId="77777777" w:rsidR="00C63E43" w:rsidRPr="00EF5447" w:rsidRDefault="00C63E43" w:rsidP="00C63E43">
            <w:pPr>
              <w:pStyle w:val="TAC"/>
            </w:pPr>
            <w:r w:rsidRPr="00EF5447">
              <w:rPr>
                <w:rFonts w:cs="Arial"/>
              </w:rPr>
              <w:t>2642</w:t>
            </w:r>
          </w:p>
        </w:tc>
        <w:tc>
          <w:tcPr>
            <w:tcW w:w="746" w:type="dxa"/>
            <w:shd w:val="clear" w:color="auto" w:fill="auto"/>
            <w:noWrap/>
          </w:tcPr>
          <w:p w14:paraId="71CF47F7"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3808D155"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4553746F" w14:textId="77777777" w:rsidR="00C63E43" w:rsidRPr="00EF5447" w:rsidRDefault="00C63E43" w:rsidP="00C63E43">
            <w:pPr>
              <w:pStyle w:val="TAC"/>
            </w:pPr>
            <w:r w:rsidRPr="00EF5447">
              <w:rPr>
                <w:rFonts w:cs="Arial"/>
              </w:rPr>
              <w:t>2642</w:t>
            </w:r>
          </w:p>
        </w:tc>
        <w:tc>
          <w:tcPr>
            <w:tcW w:w="917" w:type="dxa"/>
            <w:shd w:val="clear" w:color="auto" w:fill="auto"/>
          </w:tcPr>
          <w:p w14:paraId="2DA695E6" w14:textId="77777777" w:rsidR="00C63E43" w:rsidRPr="00EF5447" w:rsidRDefault="00C63E43" w:rsidP="00C63E43">
            <w:pPr>
              <w:pStyle w:val="TAC"/>
            </w:pPr>
            <w:r w:rsidRPr="00EF5447">
              <w:rPr>
                <w:rFonts w:cs="Arial"/>
              </w:rPr>
              <w:t>N/A</w:t>
            </w:r>
          </w:p>
        </w:tc>
        <w:tc>
          <w:tcPr>
            <w:tcW w:w="1248" w:type="dxa"/>
            <w:shd w:val="clear" w:color="auto" w:fill="auto"/>
          </w:tcPr>
          <w:p w14:paraId="6AD16EA5" w14:textId="77777777" w:rsidR="00C63E43" w:rsidRPr="00EF5447" w:rsidRDefault="00C63E43" w:rsidP="00C63E43">
            <w:pPr>
              <w:pStyle w:val="TAC"/>
            </w:pPr>
            <w:r w:rsidRPr="00EF5447">
              <w:rPr>
                <w:rFonts w:cs="Arial"/>
              </w:rPr>
              <w:t>N/A</w:t>
            </w:r>
          </w:p>
        </w:tc>
      </w:tr>
      <w:tr w:rsidR="00C63E43" w:rsidRPr="00EF5447" w14:paraId="4EEDE5B1" w14:textId="77777777" w:rsidTr="00C63E43">
        <w:trPr>
          <w:trHeight w:val="22"/>
          <w:jc w:val="center"/>
        </w:trPr>
        <w:tc>
          <w:tcPr>
            <w:tcW w:w="2258" w:type="dxa"/>
            <w:tcBorders>
              <w:top w:val="nil"/>
              <w:bottom w:val="nil"/>
            </w:tcBorders>
            <w:shd w:val="clear" w:color="auto" w:fill="auto"/>
          </w:tcPr>
          <w:p w14:paraId="1E5640A5" w14:textId="77777777" w:rsidR="00C63E43" w:rsidRPr="00EF5447" w:rsidRDefault="00C63E43" w:rsidP="00C63E43">
            <w:pPr>
              <w:pStyle w:val="TAC"/>
            </w:pPr>
          </w:p>
        </w:tc>
        <w:tc>
          <w:tcPr>
            <w:tcW w:w="878" w:type="dxa"/>
            <w:shd w:val="clear" w:color="auto" w:fill="auto"/>
          </w:tcPr>
          <w:p w14:paraId="6DFAB582" w14:textId="77777777" w:rsidR="00C63E43" w:rsidRPr="00EF5447" w:rsidRDefault="00C63E43" w:rsidP="00C63E43">
            <w:pPr>
              <w:pStyle w:val="TAC"/>
            </w:pPr>
            <w:r w:rsidRPr="00EF5447">
              <w:rPr>
                <w:rFonts w:cs="Arial"/>
              </w:rPr>
              <w:t>n78</w:t>
            </w:r>
          </w:p>
        </w:tc>
        <w:tc>
          <w:tcPr>
            <w:tcW w:w="1066" w:type="dxa"/>
            <w:shd w:val="clear" w:color="auto" w:fill="auto"/>
            <w:noWrap/>
          </w:tcPr>
          <w:p w14:paraId="46122593" w14:textId="77777777" w:rsidR="00C63E43" w:rsidRPr="00EF5447" w:rsidRDefault="00C63E43" w:rsidP="00C63E43">
            <w:pPr>
              <w:pStyle w:val="TAC"/>
            </w:pPr>
            <w:r w:rsidRPr="00EF5447">
              <w:rPr>
                <w:rFonts w:cs="Arial"/>
              </w:rPr>
              <w:t>3440</w:t>
            </w:r>
          </w:p>
        </w:tc>
        <w:tc>
          <w:tcPr>
            <w:tcW w:w="746" w:type="dxa"/>
            <w:shd w:val="clear" w:color="auto" w:fill="auto"/>
            <w:noWrap/>
          </w:tcPr>
          <w:p w14:paraId="4138613A" w14:textId="77777777" w:rsidR="00C63E43" w:rsidRPr="00EF5447" w:rsidRDefault="00C63E43" w:rsidP="00C63E43">
            <w:pPr>
              <w:pStyle w:val="TAC"/>
            </w:pPr>
            <w:r w:rsidRPr="00EF5447">
              <w:rPr>
                <w:rFonts w:cs="Arial"/>
                <w:lang w:eastAsia="zh-CN"/>
              </w:rPr>
              <w:t>10</w:t>
            </w:r>
          </w:p>
        </w:tc>
        <w:tc>
          <w:tcPr>
            <w:tcW w:w="877" w:type="dxa"/>
            <w:shd w:val="clear" w:color="auto" w:fill="auto"/>
            <w:noWrap/>
          </w:tcPr>
          <w:p w14:paraId="2AF6CC55" w14:textId="77777777" w:rsidR="00C63E43" w:rsidRPr="00EF5447" w:rsidRDefault="00C63E43" w:rsidP="00C63E43">
            <w:pPr>
              <w:pStyle w:val="TAC"/>
            </w:pPr>
            <w:r w:rsidRPr="00EF5447">
              <w:rPr>
                <w:rFonts w:cs="Arial"/>
                <w:lang w:eastAsia="zh-CN"/>
              </w:rPr>
              <w:t>50</w:t>
            </w:r>
          </w:p>
        </w:tc>
        <w:tc>
          <w:tcPr>
            <w:tcW w:w="1299" w:type="dxa"/>
            <w:shd w:val="clear" w:color="auto" w:fill="auto"/>
            <w:noWrap/>
          </w:tcPr>
          <w:p w14:paraId="59099FAF" w14:textId="77777777" w:rsidR="00C63E43" w:rsidRPr="00EF5447" w:rsidRDefault="00C63E43" w:rsidP="00C63E43">
            <w:pPr>
              <w:pStyle w:val="TAC"/>
            </w:pPr>
            <w:r w:rsidRPr="00EF5447">
              <w:rPr>
                <w:rFonts w:cs="Arial"/>
              </w:rPr>
              <w:t>3440</w:t>
            </w:r>
          </w:p>
        </w:tc>
        <w:tc>
          <w:tcPr>
            <w:tcW w:w="917" w:type="dxa"/>
            <w:shd w:val="clear" w:color="auto" w:fill="auto"/>
          </w:tcPr>
          <w:p w14:paraId="613FEF5D" w14:textId="77777777" w:rsidR="00C63E43" w:rsidRPr="00EF5447" w:rsidRDefault="00C63E43" w:rsidP="00C63E43">
            <w:pPr>
              <w:pStyle w:val="TAC"/>
            </w:pPr>
            <w:r w:rsidRPr="00EF5447">
              <w:rPr>
                <w:rFonts w:cs="Arial"/>
              </w:rPr>
              <w:t>N/A</w:t>
            </w:r>
          </w:p>
        </w:tc>
        <w:tc>
          <w:tcPr>
            <w:tcW w:w="1248" w:type="dxa"/>
            <w:shd w:val="clear" w:color="auto" w:fill="auto"/>
          </w:tcPr>
          <w:p w14:paraId="6CCEA71D" w14:textId="77777777" w:rsidR="00C63E43" w:rsidRPr="00EF5447" w:rsidRDefault="00C63E43" w:rsidP="00C63E43">
            <w:pPr>
              <w:pStyle w:val="TAC"/>
            </w:pPr>
            <w:r w:rsidRPr="00EF5447">
              <w:rPr>
                <w:rFonts w:cs="Arial"/>
              </w:rPr>
              <w:t>N/A</w:t>
            </w:r>
          </w:p>
        </w:tc>
      </w:tr>
      <w:tr w:rsidR="00C63E43" w:rsidRPr="00EF5447" w14:paraId="1BDBE0EB" w14:textId="77777777" w:rsidTr="00C63E43">
        <w:trPr>
          <w:trHeight w:val="22"/>
          <w:jc w:val="center"/>
        </w:trPr>
        <w:tc>
          <w:tcPr>
            <w:tcW w:w="2258" w:type="dxa"/>
            <w:tcBorders>
              <w:top w:val="nil"/>
              <w:bottom w:val="single" w:sz="4" w:space="0" w:color="auto"/>
            </w:tcBorders>
            <w:shd w:val="clear" w:color="auto" w:fill="auto"/>
          </w:tcPr>
          <w:p w14:paraId="17918F58" w14:textId="77777777" w:rsidR="00C63E43" w:rsidRPr="00EF5447" w:rsidRDefault="00C63E43" w:rsidP="00C63E43">
            <w:pPr>
              <w:pStyle w:val="TAC"/>
            </w:pPr>
          </w:p>
        </w:tc>
        <w:tc>
          <w:tcPr>
            <w:tcW w:w="878" w:type="dxa"/>
            <w:shd w:val="clear" w:color="auto" w:fill="auto"/>
          </w:tcPr>
          <w:p w14:paraId="4634E6DB" w14:textId="77777777" w:rsidR="00C63E43" w:rsidRPr="00EF5447" w:rsidRDefault="00C63E43" w:rsidP="00C63E43">
            <w:pPr>
              <w:pStyle w:val="TAC"/>
            </w:pPr>
            <w:r w:rsidRPr="00EF5447">
              <w:rPr>
                <w:rFonts w:cs="Arial"/>
              </w:rPr>
              <w:t>28</w:t>
            </w:r>
          </w:p>
        </w:tc>
        <w:tc>
          <w:tcPr>
            <w:tcW w:w="1066" w:type="dxa"/>
            <w:shd w:val="clear" w:color="auto" w:fill="auto"/>
            <w:noWrap/>
          </w:tcPr>
          <w:p w14:paraId="768928C3" w14:textId="77777777" w:rsidR="00C63E43" w:rsidRPr="00EF5447" w:rsidRDefault="00C63E43" w:rsidP="00C63E43">
            <w:pPr>
              <w:pStyle w:val="TAC"/>
            </w:pPr>
            <w:r w:rsidRPr="00EF5447">
              <w:rPr>
                <w:rFonts w:cs="Arial"/>
              </w:rPr>
              <w:t>743</w:t>
            </w:r>
          </w:p>
        </w:tc>
        <w:tc>
          <w:tcPr>
            <w:tcW w:w="746" w:type="dxa"/>
            <w:shd w:val="clear" w:color="auto" w:fill="auto"/>
            <w:noWrap/>
          </w:tcPr>
          <w:p w14:paraId="06EDAC71" w14:textId="77777777" w:rsidR="00C63E43" w:rsidRPr="00EF5447" w:rsidRDefault="00C63E43" w:rsidP="00C63E43">
            <w:pPr>
              <w:pStyle w:val="TAC"/>
            </w:pPr>
            <w:r w:rsidRPr="00EF5447">
              <w:rPr>
                <w:rFonts w:cs="Arial"/>
              </w:rPr>
              <w:t>5</w:t>
            </w:r>
          </w:p>
        </w:tc>
        <w:tc>
          <w:tcPr>
            <w:tcW w:w="877" w:type="dxa"/>
            <w:shd w:val="clear" w:color="auto" w:fill="auto"/>
            <w:noWrap/>
          </w:tcPr>
          <w:p w14:paraId="66FD183B" w14:textId="77777777" w:rsidR="00C63E43" w:rsidRPr="00EF5447" w:rsidRDefault="00C63E43" w:rsidP="00C63E43">
            <w:pPr>
              <w:pStyle w:val="TAC"/>
            </w:pPr>
            <w:r w:rsidRPr="00EF5447">
              <w:rPr>
                <w:rFonts w:cs="Arial"/>
              </w:rPr>
              <w:t>25</w:t>
            </w:r>
          </w:p>
        </w:tc>
        <w:tc>
          <w:tcPr>
            <w:tcW w:w="1299" w:type="dxa"/>
            <w:shd w:val="clear" w:color="auto" w:fill="auto"/>
            <w:noWrap/>
          </w:tcPr>
          <w:p w14:paraId="16977D95" w14:textId="77777777" w:rsidR="00C63E43" w:rsidRPr="00EF5447" w:rsidRDefault="00C63E43" w:rsidP="00C63E43">
            <w:pPr>
              <w:pStyle w:val="TAC"/>
            </w:pPr>
            <w:r w:rsidRPr="00EF5447">
              <w:rPr>
                <w:rFonts w:cs="Arial"/>
              </w:rPr>
              <w:t>798</w:t>
            </w:r>
          </w:p>
        </w:tc>
        <w:tc>
          <w:tcPr>
            <w:tcW w:w="917" w:type="dxa"/>
            <w:shd w:val="clear" w:color="auto" w:fill="auto"/>
          </w:tcPr>
          <w:p w14:paraId="4CB9710E" w14:textId="77777777" w:rsidR="00C63E43" w:rsidRPr="00EF5447" w:rsidRDefault="00C63E43" w:rsidP="00C63E43">
            <w:pPr>
              <w:pStyle w:val="TAC"/>
            </w:pPr>
            <w:r w:rsidRPr="00EF5447">
              <w:rPr>
                <w:rFonts w:cs="Arial"/>
              </w:rPr>
              <w:t>30.8</w:t>
            </w:r>
          </w:p>
        </w:tc>
        <w:tc>
          <w:tcPr>
            <w:tcW w:w="1248" w:type="dxa"/>
            <w:shd w:val="clear" w:color="auto" w:fill="auto"/>
          </w:tcPr>
          <w:p w14:paraId="0132FB35" w14:textId="77777777" w:rsidR="00C63E43" w:rsidRPr="00EF5447" w:rsidRDefault="00C63E43" w:rsidP="00C63E43">
            <w:pPr>
              <w:pStyle w:val="TAC"/>
            </w:pPr>
            <w:r w:rsidRPr="00EF5447">
              <w:rPr>
                <w:rFonts w:cs="Arial"/>
              </w:rPr>
              <w:t>IMD2</w:t>
            </w:r>
          </w:p>
        </w:tc>
      </w:tr>
      <w:tr w:rsidR="00C63E43" w:rsidRPr="00EF5447" w14:paraId="7D01E26D" w14:textId="77777777" w:rsidTr="00C63E43">
        <w:trPr>
          <w:trHeight w:val="22"/>
          <w:jc w:val="center"/>
        </w:trPr>
        <w:tc>
          <w:tcPr>
            <w:tcW w:w="2258" w:type="dxa"/>
            <w:tcBorders>
              <w:bottom w:val="nil"/>
            </w:tcBorders>
            <w:shd w:val="clear" w:color="auto" w:fill="auto"/>
          </w:tcPr>
          <w:p w14:paraId="5D5067D8"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70ACB1F4" w14:textId="77777777" w:rsidR="00C63E43" w:rsidRPr="00EF5447" w:rsidRDefault="00C63E43" w:rsidP="00C63E43">
            <w:pPr>
              <w:pStyle w:val="TAC"/>
            </w:pPr>
            <w:r w:rsidRPr="00EF5447">
              <w:rPr>
                <w:rFonts w:cs="Arial"/>
              </w:rPr>
              <w:t>28</w:t>
            </w:r>
          </w:p>
        </w:tc>
        <w:tc>
          <w:tcPr>
            <w:tcW w:w="1066" w:type="dxa"/>
            <w:shd w:val="clear" w:color="auto" w:fill="auto"/>
            <w:noWrap/>
          </w:tcPr>
          <w:p w14:paraId="2C33D620" w14:textId="77777777" w:rsidR="00C63E43" w:rsidRPr="00EF5447" w:rsidRDefault="00C63E43" w:rsidP="00C63E43">
            <w:pPr>
              <w:pStyle w:val="TAC"/>
            </w:pPr>
            <w:r w:rsidRPr="00EF5447">
              <w:rPr>
                <w:rFonts w:cs="Arial"/>
              </w:rPr>
              <w:t>743</w:t>
            </w:r>
          </w:p>
        </w:tc>
        <w:tc>
          <w:tcPr>
            <w:tcW w:w="746" w:type="dxa"/>
            <w:shd w:val="clear" w:color="auto" w:fill="auto"/>
            <w:noWrap/>
          </w:tcPr>
          <w:p w14:paraId="5BAA6676" w14:textId="77777777" w:rsidR="00C63E43" w:rsidRPr="00EF5447" w:rsidRDefault="00C63E43" w:rsidP="00C63E43">
            <w:pPr>
              <w:pStyle w:val="TAC"/>
            </w:pPr>
            <w:r w:rsidRPr="00EF5447">
              <w:rPr>
                <w:rFonts w:cs="Arial"/>
              </w:rPr>
              <w:t>5</w:t>
            </w:r>
          </w:p>
        </w:tc>
        <w:tc>
          <w:tcPr>
            <w:tcW w:w="877" w:type="dxa"/>
            <w:shd w:val="clear" w:color="auto" w:fill="auto"/>
            <w:noWrap/>
          </w:tcPr>
          <w:p w14:paraId="332998BB" w14:textId="77777777" w:rsidR="00C63E43" w:rsidRPr="00EF5447" w:rsidRDefault="00C63E43" w:rsidP="00C63E43">
            <w:pPr>
              <w:pStyle w:val="TAC"/>
            </w:pPr>
            <w:r w:rsidRPr="00EF5447">
              <w:rPr>
                <w:rFonts w:cs="Arial"/>
              </w:rPr>
              <w:t>25</w:t>
            </w:r>
          </w:p>
        </w:tc>
        <w:tc>
          <w:tcPr>
            <w:tcW w:w="1299" w:type="dxa"/>
            <w:shd w:val="clear" w:color="auto" w:fill="auto"/>
            <w:noWrap/>
          </w:tcPr>
          <w:p w14:paraId="5DD50BEF" w14:textId="77777777" w:rsidR="00C63E43" w:rsidRPr="00EF5447" w:rsidRDefault="00C63E43" w:rsidP="00C63E43">
            <w:pPr>
              <w:pStyle w:val="TAC"/>
            </w:pPr>
            <w:r w:rsidRPr="00EF5447">
              <w:rPr>
                <w:rFonts w:cs="Arial"/>
              </w:rPr>
              <w:t>798</w:t>
            </w:r>
          </w:p>
        </w:tc>
        <w:tc>
          <w:tcPr>
            <w:tcW w:w="917" w:type="dxa"/>
            <w:shd w:val="clear" w:color="auto" w:fill="auto"/>
          </w:tcPr>
          <w:p w14:paraId="5137AD09" w14:textId="77777777" w:rsidR="00C63E43" w:rsidRPr="00EF5447" w:rsidRDefault="00C63E43" w:rsidP="00C63E43">
            <w:pPr>
              <w:pStyle w:val="TAC"/>
            </w:pPr>
            <w:r w:rsidRPr="00EF5447">
              <w:rPr>
                <w:rFonts w:cs="Arial"/>
              </w:rPr>
              <w:t>N/A</w:t>
            </w:r>
          </w:p>
        </w:tc>
        <w:tc>
          <w:tcPr>
            <w:tcW w:w="1248" w:type="dxa"/>
            <w:shd w:val="clear" w:color="auto" w:fill="auto"/>
          </w:tcPr>
          <w:p w14:paraId="5FF60A9C" w14:textId="77777777" w:rsidR="00C63E43" w:rsidRPr="00EF5447" w:rsidRDefault="00C63E43" w:rsidP="00C63E43">
            <w:pPr>
              <w:pStyle w:val="TAC"/>
            </w:pPr>
            <w:r w:rsidRPr="00EF5447">
              <w:rPr>
                <w:rFonts w:cs="Arial"/>
              </w:rPr>
              <w:t>N/A</w:t>
            </w:r>
          </w:p>
        </w:tc>
      </w:tr>
      <w:tr w:rsidR="00C63E43" w:rsidRPr="00EF5447" w14:paraId="742A8B8D" w14:textId="77777777" w:rsidTr="00C63E43">
        <w:trPr>
          <w:trHeight w:val="22"/>
          <w:jc w:val="center"/>
        </w:trPr>
        <w:tc>
          <w:tcPr>
            <w:tcW w:w="2258" w:type="dxa"/>
            <w:tcBorders>
              <w:top w:val="nil"/>
              <w:bottom w:val="nil"/>
            </w:tcBorders>
            <w:shd w:val="clear" w:color="auto" w:fill="auto"/>
          </w:tcPr>
          <w:p w14:paraId="4C58750B" w14:textId="77777777" w:rsidR="00C63E43" w:rsidRPr="00EF5447" w:rsidRDefault="00C63E43" w:rsidP="00C63E43">
            <w:pPr>
              <w:pStyle w:val="TAC"/>
            </w:pPr>
          </w:p>
        </w:tc>
        <w:tc>
          <w:tcPr>
            <w:tcW w:w="878" w:type="dxa"/>
            <w:shd w:val="clear" w:color="auto" w:fill="auto"/>
          </w:tcPr>
          <w:p w14:paraId="788F142A" w14:textId="77777777" w:rsidR="00C63E43" w:rsidRPr="00EF5447" w:rsidRDefault="00C63E43" w:rsidP="00C63E43">
            <w:pPr>
              <w:pStyle w:val="TAC"/>
            </w:pPr>
            <w:r w:rsidRPr="00EF5447">
              <w:rPr>
                <w:rFonts w:cs="Arial"/>
              </w:rPr>
              <w:t>n79</w:t>
            </w:r>
          </w:p>
        </w:tc>
        <w:tc>
          <w:tcPr>
            <w:tcW w:w="1066" w:type="dxa"/>
            <w:shd w:val="clear" w:color="auto" w:fill="auto"/>
            <w:noWrap/>
          </w:tcPr>
          <w:p w14:paraId="2405820D" w14:textId="77777777" w:rsidR="00C63E43" w:rsidRPr="00EF5447" w:rsidRDefault="00C63E43" w:rsidP="00C63E43">
            <w:pPr>
              <w:pStyle w:val="TAC"/>
            </w:pPr>
            <w:r w:rsidRPr="00EF5447">
              <w:rPr>
                <w:rFonts w:cs="Arial"/>
              </w:rPr>
              <w:t>4739</w:t>
            </w:r>
          </w:p>
        </w:tc>
        <w:tc>
          <w:tcPr>
            <w:tcW w:w="746" w:type="dxa"/>
            <w:shd w:val="clear" w:color="auto" w:fill="auto"/>
            <w:noWrap/>
          </w:tcPr>
          <w:p w14:paraId="025AEAB1" w14:textId="77777777" w:rsidR="00C63E43" w:rsidRPr="00EF5447" w:rsidRDefault="00C63E43" w:rsidP="00C63E43">
            <w:pPr>
              <w:pStyle w:val="TAC"/>
            </w:pPr>
            <w:r w:rsidRPr="00EF5447">
              <w:rPr>
                <w:rFonts w:cs="Arial"/>
                <w:lang w:eastAsia="zh-CN"/>
              </w:rPr>
              <w:t>40</w:t>
            </w:r>
          </w:p>
        </w:tc>
        <w:tc>
          <w:tcPr>
            <w:tcW w:w="877" w:type="dxa"/>
            <w:shd w:val="clear" w:color="auto" w:fill="auto"/>
            <w:noWrap/>
          </w:tcPr>
          <w:p w14:paraId="74EA4417" w14:textId="77777777" w:rsidR="00C63E43" w:rsidRPr="00EF5447" w:rsidRDefault="00C63E43" w:rsidP="00C63E43">
            <w:pPr>
              <w:pStyle w:val="TAC"/>
            </w:pPr>
            <w:r w:rsidRPr="00EF5447">
              <w:rPr>
                <w:rFonts w:cs="Arial"/>
                <w:lang w:eastAsia="zh-CN"/>
              </w:rPr>
              <w:t>216</w:t>
            </w:r>
          </w:p>
        </w:tc>
        <w:tc>
          <w:tcPr>
            <w:tcW w:w="1299" w:type="dxa"/>
            <w:shd w:val="clear" w:color="auto" w:fill="auto"/>
            <w:noWrap/>
          </w:tcPr>
          <w:p w14:paraId="5A43249C" w14:textId="77777777" w:rsidR="00C63E43" w:rsidRPr="00EF5447" w:rsidRDefault="00C63E43" w:rsidP="00C63E43">
            <w:pPr>
              <w:pStyle w:val="TAC"/>
            </w:pPr>
            <w:r w:rsidRPr="00EF5447">
              <w:rPr>
                <w:rFonts w:cs="Arial"/>
              </w:rPr>
              <w:t>4739</w:t>
            </w:r>
          </w:p>
        </w:tc>
        <w:tc>
          <w:tcPr>
            <w:tcW w:w="917" w:type="dxa"/>
            <w:shd w:val="clear" w:color="auto" w:fill="auto"/>
          </w:tcPr>
          <w:p w14:paraId="5CE067FC" w14:textId="77777777" w:rsidR="00C63E43" w:rsidRPr="00EF5447" w:rsidRDefault="00C63E43" w:rsidP="00C63E43">
            <w:pPr>
              <w:pStyle w:val="TAC"/>
            </w:pPr>
            <w:r w:rsidRPr="00EF5447">
              <w:rPr>
                <w:rFonts w:cs="Arial"/>
              </w:rPr>
              <w:t>N/A</w:t>
            </w:r>
          </w:p>
        </w:tc>
        <w:tc>
          <w:tcPr>
            <w:tcW w:w="1248" w:type="dxa"/>
            <w:shd w:val="clear" w:color="auto" w:fill="auto"/>
          </w:tcPr>
          <w:p w14:paraId="28021D4B" w14:textId="77777777" w:rsidR="00C63E43" w:rsidRPr="00EF5447" w:rsidRDefault="00C63E43" w:rsidP="00C63E43">
            <w:pPr>
              <w:pStyle w:val="TAC"/>
            </w:pPr>
            <w:r w:rsidRPr="00EF5447">
              <w:rPr>
                <w:rFonts w:cs="Arial"/>
              </w:rPr>
              <w:t>N/A</w:t>
            </w:r>
          </w:p>
        </w:tc>
      </w:tr>
      <w:tr w:rsidR="00C63E43" w:rsidRPr="00EF5447" w14:paraId="2C2CB528" w14:textId="77777777" w:rsidTr="00C63E43">
        <w:trPr>
          <w:trHeight w:val="22"/>
          <w:jc w:val="center"/>
        </w:trPr>
        <w:tc>
          <w:tcPr>
            <w:tcW w:w="2258" w:type="dxa"/>
            <w:tcBorders>
              <w:top w:val="nil"/>
              <w:bottom w:val="single" w:sz="4" w:space="0" w:color="auto"/>
            </w:tcBorders>
            <w:shd w:val="clear" w:color="auto" w:fill="auto"/>
          </w:tcPr>
          <w:p w14:paraId="1F38A11A" w14:textId="77777777" w:rsidR="00C63E43" w:rsidRPr="00EF5447" w:rsidRDefault="00C63E43" w:rsidP="00C63E43">
            <w:pPr>
              <w:pStyle w:val="TAC"/>
            </w:pPr>
          </w:p>
        </w:tc>
        <w:tc>
          <w:tcPr>
            <w:tcW w:w="878" w:type="dxa"/>
            <w:shd w:val="clear" w:color="auto" w:fill="auto"/>
          </w:tcPr>
          <w:p w14:paraId="5A89261B" w14:textId="77777777" w:rsidR="00C63E43" w:rsidRPr="00EF5447" w:rsidRDefault="00C63E43" w:rsidP="00C63E43">
            <w:pPr>
              <w:pStyle w:val="TAC"/>
            </w:pPr>
            <w:r w:rsidRPr="00EF5447">
              <w:rPr>
                <w:rFonts w:cs="Arial"/>
              </w:rPr>
              <w:t>41</w:t>
            </w:r>
          </w:p>
        </w:tc>
        <w:tc>
          <w:tcPr>
            <w:tcW w:w="1066" w:type="dxa"/>
            <w:shd w:val="clear" w:color="auto" w:fill="auto"/>
            <w:noWrap/>
          </w:tcPr>
          <w:p w14:paraId="5A87B478" w14:textId="77777777" w:rsidR="00C63E43" w:rsidRPr="00EF5447" w:rsidRDefault="00C63E43" w:rsidP="00C63E43">
            <w:pPr>
              <w:pStyle w:val="TAC"/>
            </w:pPr>
            <w:r w:rsidRPr="00EF5447">
              <w:rPr>
                <w:rFonts w:cs="Arial"/>
              </w:rPr>
              <w:t>2510</w:t>
            </w:r>
          </w:p>
        </w:tc>
        <w:tc>
          <w:tcPr>
            <w:tcW w:w="746" w:type="dxa"/>
            <w:shd w:val="clear" w:color="auto" w:fill="auto"/>
            <w:noWrap/>
          </w:tcPr>
          <w:p w14:paraId="2323578E"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1DE2B502"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1D46E013" w14:textId="77777777" w:rsidR="00C63E43" w:rsidRPr="00EF5447" w:rsidRDefault="00C63E43" w:rsidP="00C63E43">
            <w:pPr>
              <w:pStyle w:val="TAC"/>
            </w:pPr>
            <w:r w:rsidRPr="00EF5447">
              <w:rPr>
                <w:rFonts w:cs="Arial"/>
              </w:rPr>
              <w:t>2510</w:t>
            </w:r>
          </w:p>
        </w:tc>
        <w:tc>
          <w:tcPr>
            <w:tcW w:w="917" w:type="dxa"/>
            <w:shd w:val="clear" w:color="auto" w:fill="auto"/>
          </w:tcPr>
          <w:p w14:paraId="430F0448" w14:textId="77777777" w:rsidR="00C63E43" w:rsidRPr="00EF5447" w:rsidRDefault="00C63E43" w:rsidP="00C63E43">
            <w:pPr>
              <w:pStyle w:val="TAC"/>
            </w:pPr>
            <w:r w:rsidRPr="00EF5447">
              <w:rPr>
                <w:rFonts w:cs="Arial"/>
              </w:rPr>
              <w:t>8.6</w:t>
            </w:r>
          </w:p>
        </w:tc>
        <w:tc>
          <w:tcPr>
            <w:tcW w:w="1248" w:type="dxa"/>
            <w:shd w:val="clear" w:color="auto" w:fill="auto"/>
          </w:tcPr>
          <w:p w14:paraId="32240DA8" w14:textId="77777777" w:rsidR="00C63E43" w:rsidRPr="00EF5447" w:rsidRDefault="00C63E43" w:rsidP="00C63E43">
            <w:pPr>
              <w:pStyle w:val="TAC"/>
            </w:pPr>
            <w:r w:rsidRPr="00EF5447">
              <w:rPr>
                <w:rFonts w:cs="Arial"/>
              </w:rPr>
              <w:t>IMD4</w:t>
            </w:r>
          </w:p>
        </w:tc>
      </w:tr>
      <w:tr w:rsidR="00C63E43" w:rsidRPr="00EF5447" w14:paraId="5F58777C" w14:textId="77777777" w:rsidTr="00C63E43">
        <w:trPr>
          <w:trHeight w:val="22"/>
          <w:jc w:val="center"/>
        </w:trPr>
        <w:tc>
          <w:tcPr>
            <w:tcW w:w="2258" w:type="dxa"/>
            <w:tcBorders>
              <w:bottom w:val="nil"/>
            </w:tcBorders>
            <w:shd w:val="clear" w:color="auto" w:fill="auto"/>
          </w:tcPr>
          <w:p w14:paraId="4A2E922D" w14:textId="77777777" w:rsidR="00C63E43" w:rsidRPr="00EF5447" w:rsidRDefault="00C63E43" w:rsidP="00C63E43">
            <w:pPr>
              <w:pStyle w:val="TAC"/>
            </w:pPr>
            <w:r w:rsidRPr="00EF5447">
              <w:rPr>
                <w:rFonts w:cs="Arial"/>
              </w:rPr>
              <w:t>DC_</w:t>
            </w:r>
            <w:r w:rsidRPr="00EF5447">
              <w:rPr>
                <w:rFonts w:cs="Arial"/>
                <w:lang w:eastAsia="zh-CN"/>
              </w:rPr>
              <w:t>28</w:t>
            </w:r>
            <w:r w:rsidRPr="00EF5447">
              <w:rPr>
                <w:rFonts w:cs="Arial"/>
              </w:rPr>
              <w:t>A-</w:t>
            </w:r>
            <w:r w:rsidRPr="00EF5447">
              <w:rPr>
                <w:rFonts w:eastAsia="Malgun Gothic" w:cs="Arial"/>
                <w:lang w:eastAsia="ko-KR"/>
              </w:rPr>
              <w:t>41A_</w:t>
            </w:r>
            <w:r w:rsidRPr="00EF5447">
              <w:rPr>
                <w:rFonts w:cs="Arial"/>
              </w:rPr>
              <w:t>n</w:t>
            </w:r>
            <w:r w:rsidRPr="00EF5447">
              <w:rPr>
                <w:rFonts w:eastAsia="Malgun Gothic" w:cs="Arial"/>
                <w:lang w:eastAsia="ko-KR"/>
              </w:rPr>
              <w:t>79</w:t>
            </w:r>
            <w:r w:rsidRPr="00EF5447">
              <w:rPr>
                <w:rFonts w:cs="Arial"/>
              </w:rPr>
              <w:t>A</w:t>
            </w:r>
          </w:p>
        </w:tc>
        <w:tc>
          <w:tcPr>
            <w:tcW w:w="878" w:type="dxa"/>
            <w:shd w:val="clear" w:color="auto" w:fill="auto"/>
          </w:tcPr>
          <w:p w14:paraId="77AAAF99" w14:textId="77777777" w:rsidR="00C63E43" w:rsidRPr="00EF5447" w:rsidRDefault="00C63E43" w:rsidP="00C63E43">
            <w:pPr>
              <w:pStyle w:val="TAC"/>
            </w:pPr>
            <w:r w:rsidRPr="00EF5447">
              <w:rPr>
                <w:rFonts w:cs="Arial"/>
              </w:rPr>
              <w:t>41</w:t>
            </w:r>
          </w:p>
        </w:tc>
        <w:tc>
          <w:tcPr>
            <w:tcW w:w="1066" w:type="dxa"/>
            <w:shd w:val="clear" w:color="auto" w:fill="auto"/>
            <w:noWrap/>
          </w:tcPr>
          <w:p w14:paraId="6A1F65F5" w14:textId="77777777" w:rsidR="00C63E43" w:rsidRPr="00EF5447" w:rsidRDefault="00C63E43" w:rsidP="00C63E43">
            <w:pPr>
              <w:pStyle w:val="TAC"/>
            </w:pPr>
            <w:r w:rsidRPr="00EF5447">
              <w:rPr>
                <w:rFonts w:cs="Arial"/>
              </w:rPr>
              <w:t>2650</w:t>
            </w:r>
          </w:p>
        </w:tc>
        <w:tc>
          <w:tcPr>
            <w:tcW w:w="746" w:type="dxa"/>
            <w:shd w:val="clear" w:color="auto" w:fill="auto"/>
            <w:noWrap/>
          </w:tcPr>
          <w:p w14:paraId="51975F10" w14:textId="77777777" w:rsidR="00C63E43" w:rsidRPr="00EF5447" w:rsidRDefault="00C63E43" w:rsidP="00C63E43">
            <w:pPr>
              <w:pStyle w:val="TAC"/>
            </w:pPr>
            <w:r w:rsidRPr="00EF5447">
              <w:rPr>
                <w:rFonts w:cs="Arial"/>
                <w:lang w:eastAsia="zh-CN"/>
              </w:rPr>
              <w:t>5</w:t>
            </w:r>
          </w:p>
        </w:tc>
        <w:tc>
          <w:tcPr>
            <w:tcW w:w="877" w:type="dxa"/>
            <w:shd w:val="clear" w:color="auto" w:fill="auto"/>
            <w:noWrap/>
          </w:tcPr>
          <w:p w14:paraId="3726DAB4" w14:textId="77777777" w:rsidR="00C63E43" w:rsidRPr="00EF5447" w:rsidRDefault="00C63E43" w:rsidP="00C63E43">
            <w:pPr>
              <w:pStyle w:val="TAC"/>
            </w:pPr>
            <w:r w:rsidRPr="00EF5447">
              <w:rPr>
                <w:rFonts w:cs="Arial"/>
                <w:lang w:eastAsia="zh-CN"/>
              </w:rPr>
              <w:t>25</w:t>
            </w:r>
          </w:p>
        </w:tc>
        <w:tc>
          <w:tcPr>
            <w:tcW w:w="1299" w:type="dxa"/>
            <w:shd w:val="clear" w:color="auto" w:fill="auto"/>
            <w:noWrap/>
          </w:tcPr>
          <w:p w14:paraId="68A108D3" w14:textId="77777777" w:rsidR="00C63E43" w:rsidRPr="00EF5447" w:rsidRDefault="00C63E43" w:rsidP="00C63E43">
            <w:pPr>
              <w:pStyle w:val="TAC"/>
            </w:pPr>
            <w:r w:rsidRPr="00EF5447">
              <w:rPr>
                <w:rFonts w:cs="Arial"/>
              </w:rPr>
              <w:t>2650</w:t>
            </w:r>
          </w:p>
        </w:tc>
        <w:tc>
          <w:tcPr>
            <w:tcW w:w="917" w:type="dxa"/>
            <w:shd w:val="clear" w:color="auto" w:fill="auto"/>
          </w:tcPr>
          <w:p w14:paraId="04DC73E7" w14:textId="77777777" w:rsidR="00C63E43" w:rsidRPr="00EF5447" w:rsidRDefault="00C63E43" w:rsidP="00C63E43">
            <w:pPr>
              <w:pStyle w:val="TAC"/>
            </w:pPr>
            <w:r w:rsidRPr="00EF5447">
              <w:rPr>
                <w:rFonts w:cs="Arial"/>
              </w:rPr>
              <w:t>N/A</w:t>
            </w:r>
          </w:p>
        </w:tc>
        <w:tc>
          <w:tcPr>
            <w:tcW w:w="1248" w:type="dxa"/>
            <w:shd w:val="clear" w:color="auto" w:fill="auto"/>
          </w:tcPr>
          <w:p w14:paraId="185711F4" w14:textId="77777777" w:rsidR="00C63E43" w:rsidRPr="00EF5447" w:rsidRDefault="00C63E43" w:rsidP="00C63E43">
            <w:pPr>
              <w:pStyle w:val="TAC"/>
            </w:pPr>
            <w:r w:rsidRPr="00EF5447">
              <w:rPr>
                <w:rFonts w:cs="Arial"/>
              </w:rPr>
              <w:t>N/A</w:t>
            </w:r>
          </w:p>
        </w:tc>
      </w:tr>
      <w:tr w:rsidR="00C63E43" w:rsidRPr="00EF5447" w14:paraId="083C44BD" w14:textId="77777777" w:rsidTr="00C63E43">
        <w:trPr>
          <w:trHeight w:val="22"/>
          <w:jc w:val="center"/>
        </w:trPr>
        <w:tc>
          <w:tcPr>
            <w:tcW w:w="2258" w:type="dxa"/>
            <w:tcBorders>
              <w:top w:val="nil"/>
              <w:bottom w:val="nil"/>
            </w:tcBorders>
            <w:shd w:val="clear" w:color="auto" w:fill="auto"/>
          </w:tcPr>
          <w:p w14:paraId="5FECB293" w14:textId="77777777" w:rsidR="00C63E43" w:rsidRPr="00EF5447" w:rsidRDefault="00C63E43" w:rsidP="00C63E43">
            <w:pPr>
              <w:pStyle w:val="TAC"/>
            </w:pPr>
          </w:p>
        </w:tc>
        <w:tc>
          <w:tcPr>
            <w:tcW w:w="878" w:type="dxa"/>
            <w:shd w:val="clear" w:color="auto" w:fill="auto"/>
          </w:tcPr>
          <w:p w14:paraId="168BAC23" w14:textId="77777777" w:rsidR="00C63E43" w:rsidRPr="00EF5447" w:rsidRDefault="00C63E43" w:rsidP="00C63E43">
            <w:pPr>
              <w:pStyle w:val="TAC"/>
            </w:pPr>
            <w:r w:rsidRPr="00EF5447">
              <w:rPr>
                <w:rFonts w:cs="Arial"/>
              </w:rPr>
              <w:t>n79</w:t>
            </w:r>
          </w:p>
        </w:tc>
        <w:tc>
          <w:tcPr>
            <w:tcW w:w="1066" w:type="dxa"/>
            <w:shd w:val="clear" w:color="auto" w:fill="auto"/>
            <w:noWrap/>
          </w:tcPr>
          <w:p w14:paraId="0757826D" w14:textId="77777777" w:rsidR="00C63E43" w:rsidRPr="00EF5447" w:rsidRDefault="00C63E43" w:rsidP="00C63E43">
            <w:pPr>
              <w:pStyle w:val="TAC"/>
            </w:pPr>
            <w:r w:rsidRPr="00EF5447">
              <w:rPr>
                <w:rFonts w:cs="Arial"/>
              </w:rPr>
              <w:t>4502</w:t>
            </w:r>
          </w:p>
        </w:tc>
        <w:tc>
          <w:tcPr>
            <w:tcW w:w="746" w:type="dxa"/>
            <w:shd w:val="clear" w:color="auto" w:fill="auto"/>
            <w:noWrap/>
          </w:tcPr>
          <w:p w14:paraId="43333C8E" w14:textId="77777777" w:rsidR="00C63E43" w:rsidRPr="00EF5447" w:rsidRDefault="00C63E43" w:rsidP="00C63E43">
            <w:pPr>
              <w:pStyle w:val="TAC"/>
            </w:pPr>
            <w:r w:rsidRPr="00EF5447">
              <w:rPr>
                <w:rFonts w:cs="Arial"/>
                <w:lang w:eastAsia="zh-CN"/>
              </w:rPr>
              <w:t>40</w:t>
            </w:r>
          </w:p>
        </w:tc>
        <w:tc>
          <w:tcPr>
            <w:tcW w:w="877" w:type="dxa"/>
            <w:shd w:val="clear" w:color="auto" w:fill="auto"/>
            <w:noWrap/>
          </w:tcPr>
          <w:p w14:paraId="1FA6ECD4" w14:textId="77777777" w:rsidR="00C63E43" w:rsidRPr="00EF5447" w:rsidRDefault="00C63E43" w:rsidP="00C63E43">
            <w:pPr>
              <w:pStyle w:val="TAC"/>
            </w:pPr>
            <w:r w:rsidRPr="00EF5447">
              <w:rPr>
                <w:rFonts w:cs="Arial"/>
                <w:lang w:eastAsia="zh-CN"/>
              </w:rPr>
              <w:t>216</w:t>
            </w:r>
          </w:p>
        </w:tc>
        <w:tc>
          <w:tcPr>
            <w:tcW w:w="1299" w:type="dxa"/>
            <w:shd w:val="clear" w:color="auto" w:fill="auto"/>
            <w:noWrap/>
          </w:tcPr>
          <w:p w14:paraId="61D8414D" w14:textId="77777777" w:rsidR="00C63E43" w:rsidRPr="00EF5447" w:rsidRDefault="00C63E43" w:rsidP="00C63E43">
            <w:pPr>
              <w:pStyle w:val="TAC"/>
            </w:pPr>
            <w:r w:rsidRPr="00EF5447">
              <w:rPr>
                <w:rFonts w:cs="Arial"/>
              </w:rPr>
              <w:t>4502</w:t>
            </w:r>
          </w:p>
        </w:tc>
        <w:tc>
          <w:tcPr>
            <w:tcW w:w="917" w:type="dxa"/>
            <w:shd w:val="clear" w:color="auto" w:fill="auto"/>
          </w:tcPr>
          <w:p w14:paraId="404E2155" w14:textId="77777777" w:rsidR="00C63E43" w:rsidRPr="00EF5447" w:rsidRDefault="00C63E43" w:rsidP="00C63E43">
            <w:pPr>
              <w:pStyle w:val="TAC"/>
            </w:pPr>
            <w:r w:rsidRPr="00EF5447">
              <w:rPr>
                <w:rFonts w:cs="Arial"/>
              </w:rPr>
              <w:t>N/A</w:t>
            </w:r>
          </w:p>
        </w:tc>
        <w:tc>
          <w:tcPr>
            <w:tcW w:w="1248" w:type="dxa"/>
            <w:shd w:val="clear" w:color="auto" w:fill="auto"/>
          </w:tcPr>
          <w:p w14:paraId="1061851C" w14:textId="77777777" w:rsidR="00C63E43" w:rsidRPr="00EF5447" w:rsidRDefault="00C63E43" w:rsidP="00C63E43">
            <w:pPr>
              <w:pStyle w:val="TAC"/>
            </w:pPr>
            <w:r w:rsidRPr="00EF5447">
              <w:rPr>
                <w:rFonts w:cs="Arial"/>
              </w:rPr>
              <w:t>N/A</w:t>
            </w:r>
          </w:p>
        </w:tc>
      </w:tr>
      <w:tr w:rsidR="00C63E43" w:rsidRPr="00EF5447" w14:paraId="1503BD1C" w14:textId="77777777" w:rsidTr="00C63E43">
        <w:trPr>
          <w:trHeight w:val="22"/>
          <w:jc w:val="center"/>
        </w:trPr>
        <w:tc>
          <w:tcPr>
            <w:tcW w:w="2258" w:type="dxa"/>
            <w:tcBorders>
              <w:top w:val="nil"/>
              <w:bottom w:val="single" w:sz="4" w:space="0" w:color="auto"/>
            </w:tcBorders>
            <w:shd w:val="clear" w:color="auto" w:fill="auto"/>
          </w:tcPr>
          <w:p w14:paraId="0B25B7AB" w14:textId="77777777" w:rsidR="00C63E43" w:rsidRPr="00EF5447" w:rsidRDefault="00C63E43" w:rsidP="00C63E43">
            <w:pPr>
              <w:pStyle w:val="TAC"/>
            </w:pPr>
          </w:p>
        </w:tc>
        <w:tc>
          <w:tcPr>
            <w:tcW w:w="878" w:type="dxa"/>
            <w:shd w:val="clear" w:color="auto" w:fill="auto"/>
          </w:tcPr>
          <w:p w14:paraId="4103C6A8" w14:textId="77777777" w:rsidR="00C63E43" w:rsidRPr="00EF5447" w:rsidRDefault="00C63E43" w:rsidP="00C63E43">
            <w:pPr>
              <w:pStyle w:val="TAC"/>
            </w:pPr>
            <w:r w:rsidRPr="00EF5447">
              <w:rPr>
                <w:rFonts w:cs="Arial"/>
              </w:rPr>
              <w:t>28</w:t>
            </w:r>
          </w:p>
        </w:tc>
        <w:tc>
          <w:tcPr>
            <w:tcW w:w="1066" w:type="dxa"/>
            <w:shd w:val="clear" w:color="auto" w:fill="auto"/>
            <w:noWrap/>
          </w:tcPr>
          <w:p w14:paraId="48E8E2F6" w14:textId="77777777" w:rsidR="00C63E43" w:rsidRPr="00EF5447" w:rsidRDefault="00C63E43" w:rsidP="00C63E43">
            <w:pPr>
              <w:pStyle w:val="TAC"/>
            </w:pPr>
            <w:r w:rsidRPr="00EF5447">
              <w:rPr>
                <w:rFonts w:cs="Arial"/>
              </w:rPr>
              <w:t>743</w:t>
            </w:r>
          </w:p>
        </w:tc>
        <w:tc>
          <w:tcPr>
            <w:tcW w:w="746" w:type="dxa"/>
            <w:shd w:val="clear" w:color="auto" w:fill="auto"/>
            <w:noWrap/>
          </w:tcPr>
          <w:p w14:paraId="2957DF98" w14:textId="77777777" w:rsidR="00C63E43" w:rsidRPr="00EF5447" w:rsidRDefault="00C63E43" w:rsidP="00C63E43">
            <w:pPr>
              <w:pStyle w:val="TAC"/>
            </w:pPr>
            <w:r w:rsidRPr="00EF5447">
              <w:rPr>
                <w:rFonts w:cs="Arial"/>
              </w:rPr>
              <w:t>5</w:t>
            </w:r>
          </w:p>
        </w:tc>
        <w:tc>
          <w:tcPr>
            <w:tcW w:w="877" w:type="dxa"/>
            <w:shd w:val="clear" w:color="auto" w:fill="auto"/>
            <w:noWrap/>
          </w:tcPr>
          <w:p w14:paraId="2B299719" w14:textId="77777777" w:rsidR="00C63E43" w:rsidRPr="00EF5447" w:rsidRDefault="00C63E43" w:rsidP="00C63E43">
            <w:pPr>
              <w:pStyle w:val="TAC"/>
            </w:pPr>
            <w:r w:rsidRPr="00EF5447">
              <w:rPr>
                <w:rFonts w:cs="Arial"/>
              </w:rPr>
              <w:t>25</w:t>
            </w:r>
          </w:p>
        </w:tc>
        <w:tc>
          <w:tcPr>
            <w:tcW w:w="1299" w:type="dxa"/>
            <w:shd w:val="clear" w:color="auto" w:fill="auto"/>
            <w:noWrap/>
          </w:tcPr>
          <w:p w14:paraId="75965B7E" w14:textId="77777777" w:rsidR="00C63E43" w:rsidRPr="00EF5447" w:rsidRDefault="00C63E43" w:rsidP="00C63E43">
            <w:pPr>
              <w:pStyle w:val="TAC"/>
            </w:pPr>
            <w:r w:rsidRPr="00EF5447">
              <w:rPr>
                <w:rFonts w:cs="Arial"/>
              </w:rPr>
              <w:t>798</w:t>
            </w:r>
          </w:p>
        </w:tc>
        <w:tc>
          <w:tcPr>
            <w:tcW w:w="917" w:type="dxa"/>
            <w:shd w:val="clear" w:color="auto" w:fill="auto"/>
          </w:tcPr>
          <w:p w14:paraId="2440E092" w14:textId="77777777" w:rsidR="00C63E43" w:rsidRPr="00EF5447" w:rsidRDefault="00C63E43" w:rsidP="00C63E43">
            <w:pPr>
              <w:pStyle w:val="TAC"/>
            </w:pPr>
            <w:r w:rsidRPr="00EF5447">
              <w:rPr>
                <w:rFonts w:cs="Arial"/>
              </w:rPr>
              <w:t>15.9</w:t>
            </w:r>
          </w:p>
        </w:tc>
        <w:tc>
          <w:tcPr>
            <w:tcW w:w="1248" w:type="dxa"/>
            <w:shd w:val="clear" w:color="auto" w:fill="auto"/>
          </w:tcPr>
          <w:p w14:paraId="67F3F4D0" w14:textId="77777777" w:rsidR="00C63E43" w:rsidRPr="00EF5447" w:rsidRDefault="00C63E43" w:rsidP="00C63E43">
            <w:pPr>
              <w:pStyle w:val="TAC"/>
            </w:pPr>
            <w:r w:rsidRPr="00EF5447">
              <w:rPr>
                <w:rFonts w:cs="Arial"/>
              </w:rPr>
              <w:t>IMD3</w:t>
            </w:r>
          </w:p>
        </w:tc>
      </w:tr>
      <w:tr w:rsidR="00C63E43" w:rsidRPr="00EF5447" w14:paraId="453AF3BD" w14:textId="77777777" w:rsidTr="00C63E43">
        <w:trPr>
          <w:trHeight w:val="22"/>
          <w:jc w:val="center"/>
        </w:trPr>
        <w:tc>
          <w:tcPr>
            <w:tcW w:w="2258" w:type="dxa"/>
            <w:tcBorders>
              <w:bottom w:val="nil"/>
            </w:tcBorders>
            <w:shd w:val="clear" w:color="auto" w:fill="auto"/>
          </w:tcPr>
          <w:p w14:paraId="4B7AA414" w14:textId="77777777" w:rsidR="00C63E43" w:rsidRPr="00EF5447" w:rsidRDefault="00C63E43" w:rsidP="00C63E43">
            <w:pPr>
              <w:pStyle w:val="TAC"/>
            </w:pPr>
            <w:r w:rsidRPr="00EF5447">
              <w:rPr>
                <w:rFonts w:cs="Arial"/>
                <w:lang w:eastAsia="zh-CN"/>
              </w:rPr>
              <w:t>DC_28A-42A_79A</w:t>
            </w:r>
          </w:p>
        </w:tc>
        <w:tc>
          <w:tcPr>
            <w:tcW w:w="878" w:type="dxa"/>
            <w:shd w:val="clear" w:color="auto" w:fill="auto"/>
          </w:tcPr>
          <w:p w14:paraId="3AF562FD" w14:textId="77777777" w:rsidR="00C63E43" w:rsidRPr="00EF5447" w:rsidRDefault="00C63E43" w:rsidP="00C63E43">
            <w:pPr>
              <w:pStyle w:val="TAC"/>
            </w:pPr>
            <w:r w:rsidRPr="00EF5447">
              <w:rPr>
                <w:rFonts w:eastAsia="Yu Gothic" w:cs="Arial"/>
                <w:szCs w:val="18"/>
              </w:rPr>
              <w:t>28</w:t>
            </w:r>
          </w:p>
        </w:tc>
        <w:tc>
          <w:tcPr>
            <w:tcW w:w="1066" w:type="dxa"/>
            <w:shd w:val="clear" w:color="auto" w:fill="auto"/>
            <w:noWrap/>
          </w:tcPr>
          <w:p w14:paraId="72E367F0" w14:textId="77777777" w:rsidR="00C63E43" w:rsidRPr="00EF5447" w:rsidRDefault="00C63E43" w:rsidP="00C63E43">
            <w:pPr>
              <w:pStyle w:val="TAC"/>
            </w:pPr>
            <w:r w:rsidRPr="00EF5447">
              <w:rPr>
                <w:rFonts w:eastAsia="Yu Gothic" w:cs="Arial"/>
                <w:szCs w:val="18"/>
              </w:rPr>
              <w:t>730</w:t>
            </w:r>
          </w:p>
        </w:tc>
        <w:tc>
          <w:tcPr>
            <w:tcW w:w="746" w:type="dxa"/>
            <w:shd w:val="clear" w:color="auto" w:fill="auto"/>
            <w:noWrap/>
          </w:tcPr>
          <w:p w14:paraId="19174ED6" w14:textId="77777777" w:rsidR="00C63E43" w:rsidRPr="00EF5447" w:rsidRDefault="00C63E43" w:rsidP="00C63E43">
            <w:pPr>
              <w:pStyle w:val="TAC"/>
            </w:pPr>
            <w:r w:rsidRPr="00EF5447">
              <w:rPr>
                <w:rFonts w:eastAsia="Yu Gothic" w:cs="Arial"/>
                <w:szCs w:val="18"/>
              </w:rPr>
              <w:t>5</w:t>
            </w:r>
          </w:p>
        </w:tc>
        <w:tc>
          <w:tcPr>
            <w:tcW w:w="877" w:type="dxa"/>
            <w:shd w:val="clear" w:color="auto" w:fill="auto"/>
            <w:noWrap/>
          </w:tcPr>
          <w:p w14:paraId="2E3829E8" w14:textId="77777777" w:rsidR="00C63E43" w:rsidRPr="00EF5447" w:rsidRDefault="00C63E43" w:rsidP="00C63E43">
            <w:pPr>
              <w:pStyle w:val="TAC"/>
            </w:pPr>
            <w:r w:rsidRPr="00EF5447">
              <w:rPr>
                <w:rFonts w:eastAsia="Yu Gothic" w:cs="Arial"/>
                <w:szCs w:val="18"/>
              </w:rPr>
              <w:t>25</w:t>
            </w:r>
          </w:p>
        </w:tc>
        <w:tc>
          <w:tcPr>
            <w:tcW w:w="1299" w:type="dxa"/>
            <w:shd w:val="clear" w:color="auto" w:fill="auto"/>
            <w:noWrap/>
          </w:tcPr>
          <w:p w14:paraId="3BAC6BAB" w14:textId="77777777" w:rsidR="00C63E43" w:rsidRPr="00EF5447" w:rsidRDefault="00C63E43" w:rsidP="00C63E43">
            <w:pPr>
              <w:pStyle w:val="TAC"/>
            </w:pPr>
            <w:r w:rsidRPr="00EF5447">
              <w:rPr>
                <w:rFonts w:eastAsia="Yu Gothic" w:cs="Arial"/>
                <w:szCs w:val="18"/>
              </w:rPr>
              <w:t>785</w:t>
            </w:r>
          </w:p>
        </w:tc>
        <w:tc>
          <w:tcPr>
            <w:tcW w:w="917" w:type="dxa"/>
            <w:shd w:val="clear" w:color="auto" w:fill="auto"/>
          </w:tcPr>
          <w:p w14:paraId="60AB5669" w14:textId="77777777" w:rsidR="00C63E43" w:rsidRPr="00EF5447" w:rsidRDefault="00C63E43" w:rsidP="00C63E43">
            <w:pPr>
              <w:pStyle w:val="TAC"/>
            </w:pPr>
            <w:r w:rsidRPr="00EF5447">
              <w:rPr>
                <w:rFonts w:cs="Arial"/>
              </w:rPr>
              <w:t>N/A</w:t>
            </w:r>
          </w:p>
        </w:tc>
        <w:tc>
          <w:tcPr>
            <w:tcW w:w="1248" w:type="dxa"/>
            <w:shd w:val="clear" w:color="auto" w:fill="auto"/>
          </w:tcPr>
          <w:p w14:paraId="281EEB70" w14:textId="77777777" w:rsidR="00C63E43" w:rsidRPr="00EF5447" w:rsidRDefault="00C63E43" w:rsidP="00C63E43">
            <w:pPr>
              <w:pStyle w:val="TAC"/>
            </w:pPr>
            <w:r w:rsidRPr="00EF5447">
              <w:rPr>
                <w:rFonts w:cs="Arial"/>
              </w:rPr>
              <w:t>N/A</w:t>
            </w:r>
          </w:p>
        </w:tc>
      </w:tr>
      <w:tr w:rsidR="00C63E43" w:rsidRPr="00EF5447" w14:paraId="41A22FD4" w14:textId="77777777" w:rsidTr="00C63E43">
        <w:trPr>
          <w:trHeight w:val="22"/>
          <w:jc w:val="center"/>
        </w:trPr>
        <w:tc>
          <w:tcPr>
            <w:tcW w:w="2258" w:type="dxa"/>
            <w:tcBorders>
              <w:top w:val="nil"/>
              <w:bottom w:val="nil"/>
            </w:tcBorders>
            <w:shd w:val="clear" w:color="auto" w:fill="auto"/>
          </w:tcPr>
          <w:p w14:paraId="01A58184" w14:textId="77777777" w:rsidR="00C63E43" w:rsidRPr="00EF5447" w:rsidRDefault="00C63E43" w:rsidP="00C63E43">
            <w:pPr>
              <w:pStyle w:val="TAC"/>
            </w:pPr>
          </w:p>
        </w:tc>
        <w:tc>
          <w:tcPr>
            <w:tcW w:w="878" w:type="dxa"/>
            <w:shd w:val="clear" w:color="auto" w:fill="auto"/>
          </w:tcPr>
          <w:p w14:paraId="45664EFD" w14:textId="77777777" w:rsidR="00C63E43" w:rsidRPr="00EF5447" w:rsidRDefault="00C63E43" w:rsidP="00C63E43">
            <w:pPr>
              <w:pStyle w:val="TAC"/>
            </w:pPr>
            <w:r w:rsidRPr="00EF5447">
              <w:rPr>
                <w:rFonts w:eastAsia="Yu Gothic" w:cs="Arial"/>
                <w:szCs w:val="18"/>
              </w:rPr>
              <w:t>42</w:t>
            </w:r>
          </w:p>
        </w:tc>
        <w:tc>
          <w:tcPr>
            <w:tcW w:w="1066" w:type="dxa"/>
            <w:shd w:val="clear" w:color="auto" w:fill="auto"/>
            <w:noWrap/>
          </w:tcPr>
          <w:p w14:paraId="00F115EF" w14:textId="77777777" w:rsidR="00C63E43" w:rsidRPr="00EF5447" w:rsidRDefault="00C63E43" w:rsidP="00C63E43">
            <w:pPr>
              <w:pStyle w:val="TAC"/>
            </w:pPr>
            <w:r w:rsidRPr="00EF5447">
              <w:rPr>
                <w:rFonts w:eastAsia="Yu Gothic" w:cs="Arial"/>
                <w:szCs w:val="18"/>
              </w:rPr>
              <w:t>3420</w:t>
            </w:r>
          </w:p>
        </w:tc>
        <w:tc>
          <w:tcPr>
            <w:tcW w:w="746" w:type="dxa"/>
            <w:shd w:val="clear" w:color="auto" w:fill="auto"/>
            <w:noWrap/>
          </w:tcPr>
          <w:p w14:paraId="3BE31E7B" w14:textId="77777777" w:rsidR="00C63E43" w:rsidRPr="00EF5447" w:rsidRDefault="00C63E43" w:rsidP="00C63E43">
            <w:pPr>
              <w:pStyle w:val="TAC"/>
            </w:pPr>
            <w:r w:rsidRPr="00EF5447">
              <w:rPr>
                <w:rFonts w:eastAsia="Yu Gothic" w:cs="Arial"/>
                <w:szCs w:val="18"/>
              </w:rPr>
              <w:t>5</w:t>
            </w:r>
          </w:p>
        </w:tc>
        <w:tc>
          <w:tcPr>
            <w:tcW w:w="877" w:type="dxa"/>
            <w:shd w:val="clear" w:color="auto" w:fill="auto"/>
            <w:noWrap/>
          </w:tcPr>
          <w:p w14:paraId="1315386B" w14:textId="77777777" w:rsidR="00C63E43" w:rsidRPr="00EF5447" w:rsidRDefault="00C63E43" w:rsidP="00C63E43">
            <w:pPr>
              <w:pStyle w:val="TAC"/>
            </w:pPr>
            <w:r w:rsidRPr="00EF5447">
              <w:rPr>
                <w:rFonts w:eastAsia="Yu Gothic" w:cs="Arial"/>
                <w:szCs w:val="18"/>
              </w:rPr>
              <w:t>25</w:t>
            </w:r>
          </w:p>
        </w:tc>
        <w:tc>
          <w:tcPr>
            <w:tcW w:w="1299" w:type="dxa"/>
            <w:shd w:val="clear" w:color="auto" w:fill="auto"/>
            <w:noWrap/>
          </w:tcPr>
          <w:p w14:paraId="302216BF" w14:textId="77777777" w:rsidR="00C63E43" w:rsidRPr="00EF5447" w:rsidRDefault="00C63E43" w:rsidP="00C63E43">
            <w:pPr>
              <w:pStyle w:val="TAC"/>
            </w:pPr>
            <w:r w:rsidRPr="00EF5447">
              <w:rPr>
                <w:rFonts w:eastAsia="Yu Gothic" w:cs="Arial"/>
                <w:szCs w:val="18"/>
              </w:rPr>
              <w:t>3420</w:t>
            </w:r>
          </w:p>
        </w:tc>
        <w:tc>
          <w:tcPr>
            <w:tcW w:w="917" w:type="dxa"/>
            <w:shd w:val="clear" w:color="auto" w:fill="auto"/>
          </w:tcPr>
          <w:p w14:paraId="26CF67DE" w14:textId="77777777" w:rsidR="00C63E43" w:rsidRPr="00EF5447" w:rsidRDefault="00C63E43" w:rsidP="00C63E43">
            <w:pPr>
              <w:pStyle w:val="TAC"/>
            </w:pPr>
            <w:r w:rsidRPr="00EF5447">
              <w:rPr>
                <w:rFonts w:eastAsia="Yu Gothic" w:cs="Arial"/>
                <w:szCs w:val="18"/>
              </w:rPr>
              <w:t>15.3</w:t>
            </w:r>
          </w:p>
        </w:tc>
        <w:tc>
          <w:tcPr>
            <w:tcW w:w="1248" w:type="dxa"/>
            <w:shd w:val="clear" w:color="auto" w:fill="auto"/>
          </w:tcPr>
          <w:p w14:paraId="7DD07840" w14:textId="77777777" w:rsidR="00C63E43" w:rsidRPr="00EF5447" w:rsidRDefault="00C63E43" w:rsidP="00C63E43">
            <w:pPr>
              <w:pStyle w:val="TAC"/>
            </w:pPr>
            <w:r w:rsidRPr="00EF5447">
              <w:rPr>
                <w:rFonts w:eastAsia="Yu Gothic" w:cs="Arial"/>
                <w:szCs w:val="18"/>
              </w:rPr>
              <w:t>IMD3</w:t>
            </w:r>
          </w:p>
        </w:tc>
      </w:tr>
      <w:tr w:rsidR="00C63E43" w:rsidRPr="00EF5447" w14:paraId="7DCA791E" w14:textId="77777777" w:rsidTr="00C63E43">
        <w:trPr>
          <w:trHeight w:val="22"/>
          <w:jc w:val="center"/>
        </w:trPr>
        <w:tc>
          <w:tcPr>
            <w:tcW w:w="2258" w:type="dxa"/>
            <w:tcBorders>
              <w:top w:val="nil"/>
              <w:bottom w:val="nil"/>
            </w:tcBorders>
            <w:shd w:val="clear" w:color="auto" w:fill="auto"/>
          </w:tcPr>
          <w:p w14:paraId="0611A62B" w14:textId="77777777" w:rsidR="00C63E43" w:rsidRPr="00EF5447" w:rsidRDefault="00C63E43" w:rsidP="00C63E43">
            <w:pPr>
              <w:pStyle w:val="TAC"/>
            </w:pPr>
          </w:p>
        </w:tc>
        <w:tc>
          <w:tcPr>
            <w:tcW w:w="878" w:type="dxa"/>
            <w:shd w:val="clear" w:color="auto" w:fill="auto"/>
          </w:tcPr>
          <w:p w14:paraId="6E208467" w14:textId="77777777" w:rsidR="00C63E43" w:rsidRPr="00EF5447" w:rsidRDefault="00C63E43" w:rsidP="00C63E43">
            <w:pPr>
              <w:pStyle w:val="TAC"/>
            </w:pPr>
            <w:r w:rsidRPr="00EF5447">
              <w:rPr>
                <w:rFonts w:eastAsia="Yu Gothic" w:cs="Arial"/>
                <w:szCs w:val="18"/>
              </w:rPr>
              <w:t>n79</w:t>
            </w:r>
          </w:p>
        </w:tc>
        <w:tc>
          <w:tcPr>
            <w:tcW w:w="1066" w:type="dxa"/>
            <w:shd w:val="clear" w:color="auto" w:fill="auto"/>
            <w:noWrap/>
          </w:tcPr>
          <w:p w14:paraId="708459E1" w14:textId="77777777" w:rsidR="00C63E43" w:rsidRPr="00EF5447" w:rsidRDefault="00C63E43" w:rsidP="00C63E43">
            <w:pPr>
              <w:pStyle w:val="TAC"/>
            </w:pPr>
            <w:r w:rsidRPr="00EF5447">
              <w:rPr>
                <w:rFonts w:eastAsia="Yu Gothic" w:cs="Arial"/>
                <w:szCs w:val="18"/>
              </w:rPr>
              <w:t>4880</w:t>
            </w:r>
          </w:p>
        </w:tc>
        <w:tc>
          <w:tcPr>
            <w:tcW w:w="746" w:type="dxa"/>
            <w:shd w:val="clear" w:color="auto" w:fill="auto"/>
            <w:noWrap/>
          </w:tcPr>
          <w:p w14:paraId="2078ED53" w14:textId="77777777" w:rsidR="00C63E43" w:rsidRPr="00EF5447" w:rsidRDefault="00C63E43" w:rsidP="00C63E43">
            <w:pPr>
              <w:pStyle w:val="TAC"/>
            </w:pPr>
            <w:r w:rsidRPr="00EF5447">
              <w:rPr>
                <w:rFonts w:eastAsia="Yu Gothic" w:cs="Arial"/>
                <w:szCs w:val="18"/>
              </w:rPr>
              <w:t>40</w:t>
            </w:r>
          </w:p>
        </w:tc>
        <w:tc>
          <w:tcPr>
            <w:tcW w:w="877" w:type="dxa"/>
            <w:shd w:val="clear" w:color="auto" w:fill="auto"/>
            <w:noWrap/>
          </w:tcPr>
          <w:p w14:paraId="5A3541DF" w14:textId="77777777" w:rsidR="00C63E43" w:rsidRPr="00EF5447" w:rsidRDefault="00C63E43" w:rsidP="00C63E43">
            <w:pPr>
              <w:pStyle w:val="TAC"/>
            </w:pPr>
            <w:r w:rsidRPr="00EF5447">
              <w:rPr>
                <w:rFonts w:eastAsia="Yu Gothic" w:cs="Arial"/>
                <w:szCs w:val="18"/>
              </w:rPr>
              <w:t>216</w:t>
            </w:r>
          </w:p>
        </w:tc>
        <w:tc>
          <w:tcPr>
            <w:tcW w:w="1299" w:type="dxa"/>
            <w:shd w:val="clear" w:color="auto" w:fill="auto"/>
            <w:noWrap/>
          </w:tcPr>
          <w:p w14:paraId="482CF51B" w14:textId="77777777" w:rsidR="00C63E43" w:rsidRPr="00EF5447" w:rsidRDefault="00C63E43" w:rsidP="00C63E43">
            <w:pPr>
              <w:pStyle w:val="TAC"/>
            </w:pPr>
            <w:r w:rsidRPr="00EF5447">
              <w:rPr>
                <w:rFonts w:eastAsia="Yu Gothic" w:cs="Arial"/>
                <w:szCs w:val="18"/>
              </w:rPr>
              <w:t>4880</w:t>
            </w:r>
          </w:p>
        </w:tc>
        <w:tc>
          <w:tcPr>
            <w:tcW w:w="917" w:type="dxa"/>
            <w:shd w:val="clear" w:color="auto" w:fill="auto"/>
          </w:tcPr>
          <w:p w14:paraId="7FC3F8A0" w14:textId="77777777" w:rsidR="00C63E43" w:rsidRPr="00EF5447" w:rsidRDefault="00C63E43" w:rsidP="00C63E43">
            <w:pPr>
              <w:pStyle w:val="TAC"/>
            </w:pPr>
            <w:r w:rsidRPr="00EF5447">
              <w:rPr>
                <w:rFonts w:cs="Arial"/>
              </w:rPr>
              <w:t>N/A</w:t>
            </w:r>
          </w:p>
        </w:tc>
        <w:tc>
          <w:tcPr>
            <w:tcW w:w="1248" w:type="dxa"/>
            <w:shd w:val="clear" w:color="auto" w:fill="auto"/>
          </w:tcPr>
          <w:p w14:paraId="1C2620F1" w14:textId="77777777" w:rsidR="00C63E43" w:rsidRPr="00EF5447" w:rsidRDefault="00C63E43" w:rsidP="00C63E43">
            <w:pPr>
              <w:pStyle w:val="TAC"/>
            </w:pPr>
            <w:r w:rsidRPr="00EF5447">
              <w:rPr>
                <w:rFonts w:cs="Arial"/>
              </w:rPr>
              <w:t>N/A</w:t>
            </w:r>
          </w:p>
        </w:tc>
      </w:tr>
      <w:tr w:rsidR="00C63E43" w:rsidRPr="00EF5447" w14:paraId="337A4A4A" w14:textId="77777777" w:rsidTr="00C63E43">
        <w:trPr>
          <w:trHeight w:val="22"/>
          <w:jc w:val="center"/>
        </w:trPr>
        <w:tc>
          <w:tcPr>
            <w:tcW w:w="2258" w:type="dxa"/>
            <w:tcBorders>
              <w:top w:val="nil"/>
              <w:bottom w:val="nil"/>
            </w:tcBorders>
            <w:shd w:val="clear" w:color="auto" w:fill="auto"/>
          </w:tcPr>
          <w:p w14:paraId="5B955D3F" w14:textId="77777777" w:rsidR="00C63E43" w:rsidRPr="00EF5447" w:rsidRDefault="00C63E43" w:rsidP="00C63E43">
            <w:pPr>
              <w:pStyle w:val="TAC"/>
            </w:pPr>
          </w:p>
        </w:tc>
        <w:tc>
          <w:tcPr>
            <w:tcW w:w="878" w:type="dxa"/>
            <w:shd w:val="clear" w:color="auto" w:fill="auto"/>
          </w:tcPr>
          <w:p w14:paraId="0C2722B7" w14:textId="77777777" w:rsidR="00C63E43" w:rsidRPr="00EF5447" w:rsidRDefault="00C63E43" w:rsidP="00C63E43">
            <w:pPr>
              <w:pStyle w:val="TAC"/>
            </w:pPr>
            <w:r w:rsidRPr="00EF5447">
              <w:rPr>
                <w:rFonts w:eastAsia="Yu Gothic" w:cs="Arial"/>
                <w:szCs w:val="18"/>
              </w:rPr>
              <w:t>28</w:t>
            </w:r>
          </w:p>
        </w:tc>
        <w:tc>
          <w:tcPr>
            <w:tcW w:w="1066" w:type="dxa"/>
            <w:shd w:val="clear" w:color="auto" w:fill="auto"/>
            <w:noWrap/>
          </w:tcPr>
          <w:p w14:paraId="546B7E60" w14:textId="77777777" w:rsidR="00C63E43" w:rsidRPr="00EF5447" w:rsidRDefault="00C63E43" w:rsidP="00C63E43">
            <w:pPr>
              <w:pStyle w:val="TAC"/>
            </w:pPr>
            <w:r w:rsidRPr="00EF5447">
              <w:rPr>
                <w:rFonts w:eastAsia="Yu Gothic" w:cs="Arial"/>
                <w:szCs w:val="18"/>
              </w:rPr>
              <w:t>745</w:t>
            </w:r>
          </w:p>
        </w:tc>
        <w:tc>
          <w:tcPr>
            <w:tcW w:w="746" w:type="dxa"/>
            <w:shd w:val="clear" w:color="auto" w:fill="auto"/>
            <w:noWrap/>
          </w:tcPr>
          <w:p w14:paraId="3ADC160C" w14:textId="77777777" w:rsidR="00C63E43" w:rsidRPr="00EF5447" w:rsidRDefault="00C63E43" w:rsidP="00C63E43">
            <w:pPr>
              <w:pStyle w:val="TAC"/>
            </w:pPr>
            <w:r w:rsidRPr="00EF5447">
              <w:rPr>
                <w:rFonts w:eastAsia="Yu Gothic" w:cs="Arial"/>
                <w:szCs w:val="18"/>
              </w:rPr>
              <w:t>5</w:t>
            </w:r>
          </w:p>
        </w:tc>
        <w:tc>
          <w:tcPr>
            <w:tcW w:w="877" w:type="dxa"/>
            <w:shd w:val="clear" w:color="auto" w:fill="auto"/>
            <w:noWrap/>
          </w:tcPr>
          <w:p w14:paraId="284696CA" w14:textId="77777777" w:rsidR="00C63E43" w:rsidRPr="00EF5447" w:rsidRDefault="00C63E43" w:rsidP="00C63E43">
            <w:pPr>
              <w:pStyle w:val="TAC"/>
            </w:pPr>
            <w:r w:rsidRPr="00EF5447">
              <w:rPr>
                <w:rFonts w:eastAsia="Yu Gothic" w:cs="Arial"/>
                <w:szCs w:val="18"/>
              </w:rPr>
              <w:t>25</w:t>
            </w:r>
          </w:p>
        </w:tc>
        <w:tc>
          <w:tcPr>
            <w:tcW w:w="1299" w:type="dxa"/>
            <w:shd w:val="clear" w:color="auto" w:fill="auto"/>
            <w:noWrap/>
          </w:tcPr>
          <w:p w14:paraId="37138159" w14:textId="77777777" w:rsidR="00C63E43" w:rsidRPr="00EF5447" w:rsidRDefault="00C63E43" w:rsidP="00C63E43">
            <w:pPr>
              <w:pStyle w:val="TAC"/>
            </w:pPr>
            <w:r w:rsidRPr="00EF5447">
              <w:rPr>
                <w:rFonts w:eastAsia="Yu Gothic" w:cs="Arial"/>
                <w:szCs w:val="18"/>
              </w:rPr>
              <w:t>800</w:t>
            </w:r>
          </w:p>
        </w:tc>
        <w:tc>
          <w:tcPr>
            <w:tcW w:w="917" w:type="dxa"/>
            <w:shd w:val="clear" w:color="auto" w:fill="auto"/>
          </w:tcPr>
          <w:p w14:paraId="0256157E" w14:textId="77777777" w:rsidR="00C63E43" w:rsidRPr="00EF5447" w:rsidRDefault="00C63E43" w:rsidP="00C63E43">
            <w:pPr>
              <w:pStyle w:val="TAC"/>
            </w:pPr>
            <w:r w:rsidRPr="00EF5447">
              <w:rPr>
                <w:rFonts w:eastAsia="Yu Gothic" w:cs="Arial"/>
                <w:szCs w:val="18"/>
              </w:rPr>
              <w:t>16.2</w:t>
            </w:r>
          </w:p>
        </w:tc>
        <w:tc>
          <w:tcPr>
            <w:tcW w:w="1248" w:type="dxa"/>
            <w:shd w:val="clear" w:color="auto" w:fill="auto"/>
          </w:tcPr>
          <w:p w14:paraId="3B83344D" w14:textId="77777777" w:rsidR="00C63E43" w:rsidRPr="00EF5447" w:rsidRDefault="00C63E43" w:rsidP="00C63E43">
            <w:pPr>
              <w:pStyle w:val="TAC"/>
            </w:pPr>
            <w:r w:rsidRPr="00EF5447">
              <w:rPr>
                <w:rFonts w:eastAsia="Yu Gothic" w:cs="Arial"/>
                <w:szCs w:val="18"/>
              </w:rPr>
              <w:t>IMD2</w:t>
            </w:r>
          </w:p>
        </w:tc>
      </w:tr>
      <w:tr w:rsidR="00C63E43" w:rsidRPr="00EF5447" w14:paraId="7F389503" w14:textId="77777777" w:rsidTr="00C63E43">
        <w:trPr>
          <w:trHeight w:val="22"/>
          <w:jc w:val="center"/>
        </w:trPr>
        <w:tc>
          <w:tcPr>
            <w:tcW w:w="2258" w:type="dxa"/>
            <w:tcBorders>
              <w:top w:val="nil"/>
              <w:bottom w:val="nil"/>
            </w:tcBorders>
            <w:shd w:val="clear" w:color="auto" w:fill="auto"/>
          </w:tcPr>
          <w:p w14:paraId="7580BAF7" w14:textId="77777777" w:rsidR="00C63E43" w:rsidRPr="00EF5447" w:rsidRDefault="00C63E43" w:rsidP="00C63E43">
            <w:pPr>
              <w:pStyle w:val="TAC"/>
            </w:pPr>
          </w:p>
        </w:tc>
        <w:tc>
          <w:tcPr>
            <w:tcW w:w="878" w:type="dxa"/>
            <w:shd w:val="clear" w:color="auto" w:fill="auto"/>
          </w:tcPr>
          <w:p w14:paraId="66919DE0" w14:textId="77777777" w:rsidR="00C63E43" w:rsidRPr="00EF5447" w:rsidRDefault="00C63E43" w:rsidP="00C63E43">
            <w:pPr>
              <w:pStyle w:val="TAC"/>
            </w:pPr>
            <w:r w:rsidRPr="00EF5447">
              <w:rPr>
                <w:rFonts w:eastAsia="Yu Gothic" w:cs="Arial"/>
                <w:szCs w:val="18"/>
              </w:rPr>
              <w:t>42</w:t>
            </w:r>
          </w:p>
        </w:tc>
        <w:tc>
          <w:tcPr>
            <w:tcW w:w="1066" w:type="dxa"/>
            <w:shd w:val="clear" w:color="auto" w:fill="auto"/>
            <w:noWrap/>
          </w:tcPr>
          <w:p w14:paraId="7B6275DC" w14:textId="77777777" w:rsidR="00C63E43" w:rsidRPr="00EF5447" w:rsidRDefault="00C63E43" w:rsidP="00C63E43">
            <w:pPr>
              <w:pStyle w:val="TAC"/>
            </w:pPr>
            <w:r w:rsidRPr="00EF5447">
              <w:rPr>
                <w:rFonts w:eastAsia="Yu Gothic" w:cs="Arial"/>
                <w:szCs w:val="18"/>
              </w:rPr>
              <w:t>3597.5</w:t>
            </w:r>
          </w:p>
        </w:tc>
        <w:tc>
          <w:tcPr>
            <w:tcW w:w="746" w:type="dxa"/>
            <w:shd w:val="clear" w:color="auto" w:fill="auto"/>
            <w:noWrap/>
          </w:tcPr>
          <w:p w14:paraId="0B5070D0" w14:textId="77777777" w:rsidR="00C63E43" w:rsidRPr="00EF5447" w:rsidRDefault="00C63E43" w:rsidP="00C63E43">
            <w:pPr>
              <w:pStyle w:val="TAC"/>
            </w:pPr>
            <w:r w:rsidRPr="00EF5447">
              <w:rPr>
                <w:rFonts w:eastAsia="Yu Gothic" w:cs="Arial"/>
                <w:szCs w:val="18"/>
              </w:rPr>
              <w:t>5</w:t>
            </w:r>
          </w:p>
        </w:tc>
        <w:tc>
          <w:tcPr>
            <w:tcW w:w="877" w:type="dxa"/>
            <w:shd w:val="clear" w:color="auto" w:fill="auto"/>
            <w:noWrap/>
          </w:tcPr>
          <w:p w14:paraId="280480A7" w14:textId="77777777" w:rsidR="00C63E43" w:rsidRPr="00EF5447" w:rsidRDefault="00C63E43" w:rsidP="00C63E43">
            <w:pPr>
              <w:pStyle w:val="TAC"/>
            </w:pPr>
            <w:r w:rsidRPr="00EF5447">
              <w:rPr>
                <w:rFonts w:eastAsia="Yu Gothic" w:cs="Arial"/>
                <w:szCs w:val="18"/>
              </w:rPr>
              <w:t>25</w:t>
            </w:r>
          </w:p>
        </w:tc>
        <w:tc>
          <w:tcPr>
            <w:tcW w:w="1299" w:type="dxa"/>
            <w:shd w:val="clear" w:color="auto" w:fill="auto"/>
            <w:noWrap/>
          </w:tcPr>
          <w:p w14:paraId="4FC85D22" w14:textId="77777777" w:rsidR="00C63E43" w:rsidRPr="00EF5447" w:rsidRDefault="00C63E43" w:rsidP="00C63E43">
            <w:pPr>
              <w:pStyle w:val="TAC"/>
            </w:pPr>
            <w:r w:rsidRPr="00EF5447">
              <w:rPr>
                <w:rFonts w:eastAsia="Yu Gothic" w:cs="Arial"/>
                <w:szCs w:val="18"/>
              </w:rPr>
              <w:t>3597.5</w:t>
            </w:r>
          </w:p>
        </w:tc>
        <w:tc>
          <w:tcPr>
            <w:tcW w:w="917" w:type="dxa"/>
            <w:shd w:val="clear" w:color="auto" w:fill="auto"/>
          </w:tcPr>
          <w:p w14:paraId="54A9D2B8" w14:textId="77777777" w:rsidR="00C63E43" w:rsidRPr="00EF5447" w:rsidRDefault="00C63E43" w:rsidP="00C63E43">
            <w:pPr>
              <w:pStyle w:val="TAC"/>
            </w:pPr>
            <w:r w:rsidRPr="00EF5447">
              <w:rPr>
                <w:rFonts w:cs="Arial"/>
              </w:rPr>
              <w:t>N/A</w:t>
            </w:r>
          </w:p>
        </w:tc>
        <w:tc>
          <w:tcPr>
            <w:tcW w:w="1248" w:type="dxa"/>
            <w:shd w:val="clear" w:color="auto" w:fill="auto"/>
          </w:tcPr>
          <w:p w14:paraId="1205AFDE" w14:textId="77777777" w:rsidR="00C63E43" w:rsidRPr="00EF5447" w:rsidRDefault="00C63E43" w:rsidP="00C63E43">
            <w:pPr>
              <w:pStyle w:val="TAC"/>
            </w:pPr>
            <w:r w:rsidRPr="00EF5447">
              <w:rPr>
                <w:rFonts w:cs="Arial"/>
              </w:rPr>
              <w:t>N/A</w:t>
            </w:r>
          </w:p>
        </w:tc>
      </w:tr>
      <w:tr w:rsidR="00C63E43" w:rsidRPr="00EF5447" w14:paraId="652A0BE6" w14:textId="77777777" w:rsidTr="00C63E43">
        <w:trPr>
          <w:trHeight w:val="22"/>
          <w:jc w:val="center"/>
        </w:trPr>
        <w:tc>
          <w:tcPr>
            <w:tcW w:w="2258" w:type="dxa"/>
            <w:tcBorders>
              <w:top w:val="nil"/>
              <w:bottom w:val="single" w:sz="4" w:space="0" w:color="auto"/>
            </w:tcBorders>
            <w:shd w:val="clear" w:color="auto" w:fill="auto"/>
          </w:tcPr>
          <w:p w14:paraId="38B98B3A" w14:textId="77777777" w:rsidR="00C63E43" w:rsidRPr="00EF5447" w:rsidRDefault="00C63E43" w:rsidP="00C63E43">
            <w:pPr>
              <w:pStyle w:val="TAC"/>
            </w:pPr>
          </w:p>
        </w:tc>
        <w:tc>
          <w:tcPr>
            <w:tcW w:w="878" w:type="dxa"/>
            <w:shd w:val="clear" w:color="auto" w:fill="auto"/>
          </w:tcPr>
          <w:p w14:paraId="411F02B7" w14:textId="77777777" w:rsidR="00C63E43" w:rsidRPr="00EF5447" w:rsidRDefault="00C63E43" w:rsidP="00C63E43">
            <w:pPr>
              <w:pStyle w:val="TAC"/>
            </w:pPr>
            <w:r w:rsidRPr="00EF5447">
              <w:rPr>
                <w:rFonts w:eastAsia="Yu Gothic" w:cs="Arial"/>
                <w:szCs w:val="18"/>
              </w:rPr>
              <w:t>n79</w:t>
            </w:r>
          </w:p>
        </w:tc>
        <w:tc>
          <w:tcPr>
            <w:tcW w:w="1066" w:type="dxa"/>
            <w:shd w:val="clear" w:color="auto" w:fill="auto"/>
            <w:noWrap/>
          </w:tcPr>
          <w:p w14:paraId="5DB80DBB" w14:textId="77777777" w:rsidR="00C63E43" w:rsidRPr="00EF5447" w:rsidRDefault="00C63E43" w:rsidP="00C63E43">
            <w:pPr>
              <w:pStyle w:val="TAC"/>
            </w:pPr>
            <w:r w:rsidRPr="00EF5447">
              <w:rPr>
                <w:rFonts w:eastAsia="Yu Gothic" w:cs="Arial"/>
                <w:szCs w:val="18"/>
              </w:rPr>
              <w:t>4420</w:t>
            </w:r>
          </w:p>
        </w:tc>
        <w:tc>
          <w:tcPr>
            <w:tcW w:w="746" w:type="dxa"/>
            <w:shd w:val="clear" w:color="auto" w:fill="auto"/>
            <w:noWrap/>
          </w:tcPr>
          <w:p w14:paraId="78F3A44F" w14:textId="77777777" w:rsidR="00C63E43" w:rsidRPr="00EF5447" w:rsidRDefault="00C63E43" w:rsidP="00C63E43">
            <w:pPr>
              <w:pStyle w:val="TAC"/>
            </w:pPr>
            <w:r w:rsidRPr="00EF5447">
              <w:rPr>
                <w:rFonts w:eastAsia="Yu Gothic" w:cs="Arial"/>
                <w:szCs w:val="18"/>
              </w:rPr>
              <w:t>40</w:t>
            </w:r>
          </w:p>
        </w:tc>
        <w:tc>
          <w:tcPr>
            <w:tcW w:w="877" w:type="dxa"/>
            <w:shd w:val="clear" w:color="auto" w:fill="auto"/>
            <w:noWrap/>
          </w:tcPr>
          <w:p w14:paraId="35F361B0" w14:textId="77777777" w:rsidR="00C63E43" w:rsidRPr="00EF5447" w:rsidRDefault="00C63E43" w:rsidP="00C63E43">
            <w:pPr>
              <w:pStyle w:val="TAC"/>
            </w:pPr>
            <w:r w:rsidRPr="00EF5447">
              <w:rPr>
                <w:rFonts w:eastAsia="Yu Gothic" w:cs="Arial"/>
                <w:szCs w:val="18"/>
              </w:rPr>
              <w:t>216</w:t>
            </w:r>
          </w:p>
        </w:tc>
        <w:tc>
          <w:tcPr>
            <w:tcW w:w="1299" w:type="dxa"/>
            <w:shd w:val="clear" w:color="auto" w:fill="auto"/>
            <w:noWrap/>
          </w:tcPr>
          <w:p w14:paraId="54F7617F" w14:textId="77777777" w:rsidR="00C63E43" w:rsidRPr="00EF5447" w:rsidRDefault="00C63E43" w:rsidP="00C63E43">
            <w:pPr>
              <w:pStyle w:val="TAC"/>
            </w:pPr>
            <w:r w:rsidRPr="00EF5447">
              <w:rPr>
                <w:rFonts w:eastAsia="Yu Gothic" w:cs="Arial"/>
                <w:szCs w:val="18"/>
              </w:rPr>
              <w:t>4420</w:t>
            </w:r>
          </w:p>
        </w:tc>
        <w:tc>
          <w:tcPr>
            <w:tcW w:w="917" w:type="dxa"/>
            <w:shd w:val="clear" w:color="auto" w:fill="auto"/>
          </w:tcPr>
          <w:p w14:paraId="316426B2" w14:textId="77777777" w:rsidR="00C63E43" w:rsidRPr="00EF5447" w:rsidRDefault="00C63E43" w:rsidP="00C63E43">
            <w:pPr>
              <w:pStyle w:val="TAC"/>
            </w:pPr>
            <w:r w:rsidRPr="00EF5447">
              <w:rPr>
                <w:rFonts w:cs="Arial"/>
              </w:rPr>
              <w:t>N/A</w:t>
            </w:r>
          </w:p>
        </w:tc>
        <w:tc>
          <w:tcPr>
            <w:tcW w:w="1248" w:type="dxa"/>
            <w:shd w:val="clear" w:color="auto" w:fill="auto"/>
          </w:tcPr>
          <w:p w14:paraId="6A2D412B" w14:textId="77777777" w:rsidR="00C63E43" w:rsidRPr="00EF5447" w:rsidRDefault="00C63E43" w:rsidP="00C63E43">
            <w:pPr>
              <w:pStyle w:val="TAC"/>
            </w:pPr>
            <w:r w:rsidRPr="00EF5447">
              <w:rPr>
                <w:rFonts w:cs="Arial"/>
              </w:rPr>
              <w:t>N/A</w:t>
            </w:r>
          </w:p>
        </w:tc>
      </w:tr>
      <w:tr w:rsidR="00C63E43" w:rsidRPr="00EF5447" w14:paraId="5249B329" w14:textId="77777777" w:rsidTr="00C63E43">
        <w:trPr>
          <w:trHeight w:val="22"/>
          <w:jc w:val="center"/>
        </w:trPr>
        <w:tc>
          <w:tcPr>
            <w:tcW w:w="2258" w:type="dxa"/>
            <w:tcBorders>
              <w:top w:val="nil"/>
              <w:bottom w:val="nil"/>
            </w:tcBorders>
            <w:shd w:val="clear" w:color="auto" w:fill="auto"/>
          </w:tcPr>
          <w:p w14:paraId="19176B5F" w14:textId="77777777" w:rsidR="00C63E43" w:rsidRPr="00EF5447" w:rsidRDefault="00C63E43" w:rsidP="00C63E43">
            <w:pPr>
              <w:pStyle w:val="TAC"/>
            </w:pPr>
            <w:r>
              <w:rPr>
                <w:lang w:eastAsia="zh-TW"/>
              </w:rPr>
              <w:t>DC_</w:t>
            </w:r>
            <w:r>
              <w:rPr>
                <w:lang w:val="da-DK" w:eastAsia="zh-TW"/>
              </w:rPr>
              <w:t>28A-</w:t>
            </w:r>
            <w:r>
              <w:rPr>
                <w:lang w:eastAsia="zh-TW"/>
              </w:rPr>
              <w:t>66</w:t>
            </w:r>
            <w:r>
              <w:rPr>
                <w:lang w:val="da-DK" w:eastAsia="zh-TW"/>
              </w:rPr>
              <w:t>A</w:t>
            </w:r>
            <w:r>
              <w:rPr>
                <w:lang w:eastAsia="zh-TW"/>
              </w:rPr>
              <w:t>_n</w:t>
            </w:r>
            <w:r>
              <w:rPr>
                <w:lang w:val="da-DK" w:eastAsia="zh-TW"/>
              </w:rPr>
              <w:t>7A</w:t>
            </w:r>
          </w:p>
        </w:tc>
        <w:tc>
          <w:tcPr>
            <w:tcW w:w="878" w:type="dxa"/>
            <w:shd w:val="clear" w:color="auto" w:fill="auto"/>
          </w:tcPr>
          <w:p w14:paraId="327ED5CF" w14:textId="77777777" w:rsidR="00C63E43" w:rsidRPr="00EF5447" w:rsidRDefault="00C63E43" w:rsidP="00C63E43">
            <w:pPr>
              <w:pStyle w:val="TAC"/>
              <w:rPr>
                <w:rFonts w:eastAsia="Yu Gothic"/>
                <w:szCs w:val="18"/>
              </w:rPr>
            </w:pPr>
            <w:r>
              <w:t>28</w:t>
            </w:r>
          </w:p>
        </w:tc>
        <w:tc>
          <w:tcPr>
            <w:tcW w:w="1066" w:type="dxa"/>
            <w:shd w:val="clear" w:color="auto" w:fill="auto"/>
            <w:noWrap/>
          </w:tcPr>
          <w:p w14:paraId="46DD25D0" w14:textId="77777777" w:rsidR="00C63E43" w:rsidRPr="00EF5447" w:rsidRDefault="00C63E43" w:rsidP="00C63E43">
            <w:pPr>
              <w:pStyle w:val="TAC"/>
              <w:rPr>
                <w:rFonts w:eastAsia="Yu Gothic"/>
                <w:szCs w:val="18"/>
              </w:rPr>
            </w:pPr>
            <w:r>
              <w:rPr>
                <w:lang w:val="fi-FI" w:eastAsia="ko-KR"/>
              </w:rPr>
              <w:t>735</w:t>
            </w:r>
          </w:p>
        </w:tc>
        <w:tc>
          <w:tcPr>
            <w:tcW w:w="746" w:type="dxa"/>
            <w:shd w:val="clear" w:color="auto" w:fill="auto"/>
            <w:noWrap/>
          </w:tcPr>
          <w:p w14:paraId="2D007E92" w14:textId="77777777" w:rsidR="00C63E43" w:rsidRPr="00EF5447" w:rsidRDefault="00C63E43" w:rsidP="00C63E43">
            <w:pPr>
              <w:pStyle w:val="TAC"/>
              <w:rPr>
                <w:rFonts w:eastAsia="Yu Gothic"/>
                <w:szCs w:val="18"/>
              </w:rPr>
            </w:pPr>
            <w:r>
              <w:rPr>
                <w:lang w:val="fi-FI" w:eastAsia="ko-KR"/>
              </w:rPr>
              <w:t>5</w:t>
            </w:r>
          </w:p>
        </w:tc>
        <w:tc>
          <w:tcPr>
            <w:tcW w:w="877" w:type="dxa"/>
            <w:shd w:val="clear" w:color="auto" w:fill="auto"/>
            <w:noWrap/>
          </w:tcPr>
          <w:p w14:paraId="070470FF" w14:textId="77777777" w:rsidR="00C63E43" w:rsidRPr="00EF5447" w:rsidRDefault="00C63E43" w:rsidP="00C63E43">
            <w:pPr>
              <w:pStyle w:val="TAC"/>
              <w:rPr>
                <w:rFonts w:eastAsia="Yu Gothic"/>
                <w:szCs w:val="18"/>
              </w:rPr>
            </w:pPr>
            <w:r>
              <w:rPr>
                <w:lang w:val="fi-FI" w:eastAsia="ko-KR"/>
              </w:rPr>
              <w:t>25</w:t>
            </w:r>
          </w:p>
        </w:tc>
        <w:tc>
          <w:tcPr>
            <w:tcW w:w="1299" w:type="dxa"/>
            <w:shd w:val="clear" w:color="auto" w:fill="auto"/>
            <w:noWrap/>
          </w:tcPr>
          <w:p w14:paraId="506FA4D4" w14:textId="77777777" w:rsidR="00C63E43" w:rsidRPr="00EF5447" w:rsidRDefault="00C63E43" w:rsidP="00C63E43">
            <w:pPr>
              <w:pStyle w:val="TAC"/>
              <w:rPr>
                <w:rFonts w:eastAsia="Yu Gothic"/>
                <w:szCs w:val="18"/>
              </w:rPr>
            </w:pPr>
            <w:r>
              <w:rPr>
                <w:lang w:val="fi-FI" w:eastAsia="zh-TW"/>
              </w:rPr>
              <w:t>790</w:t>
            </w:r>
          </w:p>
        </w:tc>
        <w:tc>
          <w:tcPr>
            <w:tcW w:w="917" w:type="dxa"/>
            <w:shd w:val="clear" w:color="auto" w:fill="auto"/>
          </w:tcPr>
          <w:p w14:paraId="661329B6" w14:textId="77777777" w:rsidR="00C63E43" w:rsidRPr="00EF5447" w:rsidRDefault="00C63E43" w:rsidP="00C63E43">
            <w:pPr>
              <w:pStyle w:val="TAC"/>
            </w:pPr>
            <w:r>
              <w:t>27.6</w:t>
            </w:r>
          </w:p>
        </w:tc>
        <w:tc>
          <w:tcPr>
            <w:tcW w:w="1248" w:type="dxa"/>
            <w:shd w:val="clear" w:color="auto" w:fill="auto"/>
          </w:tcPr>
          <w:p w14:paraId="08341D03" w14:textId="77777777" w:rsidR="00C63E43" w:rsidRPr="00EF5447" w:rsidRDefault="00C63E43" w:rsidP="00C63E43">
            <w:pPr>
              <w:pStyle w:val="TAC"/>
            </w:pPr>
            <w:r>
              <w:rPr>
                <w:lang w:eastAsia="ja-JP"/>
              </w:rPr>
              <w:t>IMD2</w:t>
            </w:r>
          </w:p>
        </w:tc>
      </w:tr>
      <w:tr w:rsidR="00C63E43" w:rsidRPr="00EF5447" w14:paraId="51A01D65" w14:textId="77777777" w:rsidTr="00C63E43">
        <w:trPr>
          <w:trHeight w:val="22"/>
          <w:jc w:val="center"/>
        </w:trPr>
        <w:tc>
          <w:tcPr>
            <w:tcW w:w="2258" w:type="dxa"/>
            <w:tcBorders>
              <w:top w:val="nil"/>
              <w:bottom w:val="nil"/>
            </w:tcBorders>
            <w:shd w:val="clear" w:color="auto" w:fill="auto"/>
          </w:tcPr>
          <w:p w14:paraId="706B1923" w14:textId="77777777" w:rsidR="00C63E43" w:rsidRPr="00EF5447" w:rsidRDefault="00C63E43" w:rsidP="00C63E43">
            <w:pPr>
              <w:pStyle w:val="TAC"/>
            </w:pPr>
          </w:p>
        </w:tc>
        <w:tc>
          <w:tcPr>
            <w:tcW w:w="878" w:type="dxa"/>
            <w:shd w:val="clear" w:color="auto" w:fill="auto"/>
          </w:tcPr>
          <w:p w14:paraId="57B04D79" w14:textId="77777777" w:rsidR="00C63E43" w:rsidRPr="00EF5447" w:rsidRDefault="00C63E43" w:rsidP="00C63E43">
            <w:pPr>
              <w:pStyle w:val="TAC"/>
              <w:rPr>
                <w:rFonts w:eastAsia="Yu Gothic"/>
                <w:szCs w:val="18"/>
              </w:rPr>
            </w:pPr>
            <w:r>
              <w:t>66</w:t>
            </w:r>
          </w:p>
        </w:tc>
        <w:tc>
          <w:tcPr>
            <w:tcW w:w="1066" w:type="dxa"/>
            <w:shd w:val="clear" w:color="auto" w:fill="auto"/>
            <w:noWrap/>
          </w:tcPr>
          <w:p w14:paraId="2198FB3E" w14:textId="77777777" w:rsidR="00C63E43" w:rsidRPr="00EF5447" w:rsidRDefault="00C63E43" w:rsidP="00C63E43">
            <w:pPr>
              <w:pStyle w:val="TAC"/>
              <w:rPr>
                <w:rFonts w:eastAsia="Yu Gothic"/>
                <w:szCs w:val="18"/>
              </w:rPr>
            </w:pPr>
            <w:r>
              <w:rPr>
                <w:lang w:val="fi-FI" w:eastAsia="fi-FI"/>
              </w:rPr>
              <w:t>1715</w:t>
            </w:r>
          </w:p>
        </w:tc>
        <w:tc>
          <w:tcPr>
            <w:tcW w:w="746" w:type="dxa"/>
            <w:shd w:val="clear" w:color="auto" w:fill="auto"/>
            <w:noWrap/>
          </w:tcPr>
          <w:p w14:paraId="04EB3CAA" w14:textId="77777777" w:rsidR="00C63E43" w:rsidRPr="00EF5447" w:rsidRDefault="00C63E43" w:rsidP="00C63E43">
            <w:pPr>
              <w:pStyle w:val="TAC"/>
              <w:rPr>
                <w:rFonts w:eastAsia="Yu Gothic"/>
                <w:szCs w:val="18"/>
              </w:rPr>
            </w:pPr>
            <w:r>
              <w:rPr>
                <w:lang w:val="fi-FI" w:eastAsia="fi-FI"/>
              </w:rPr>
              <w:t>5</w:t>
            </w:r>
          </w:p>
        </w:tc>
        <w:tc>
          <w:tcPr>
            <w:tcW w:w="877" w:type="dxa"/>
            <w:shd w:val="clear" w:color="auto" w:fill="auto"/>
            <w:noWrap/>
          </w:tcPr>
          <w:p w14:paraId="4F82EFA4" w14:textId="77777777" w:rsidR="00C63E43" w:rsidRPr="00EF5447" w:rsidRDefault="00C63E43" w:rsidP="00C63E43">
            <w:pPr>
              <w:pStyle w:val="TAC"/>
              <w:rPr>
                <w:rFonts w:eastAsia="Yu Gothic"/>
                <w:szCs w:val="18"/>
              </w:rPr>
            </w:pPr>
            <w:r>
              <w:rPr>
                <w:lang w:val="fi-FI" w:eastAsia="fi-FI"/>
              </w:rPr>
              <w:t>25</w:t>
            </w:r>
          </w:p>
        </w:tc>
        <w:tc>
          <w:tcPr>
            <w:tcW w:w="1299" w:type="dxa"/>
            <w:shd w:val="clear" w:color="auto" w:fill="auto"/>
            <w:noWrap/>
          </w:tcPr>
          <w:p w14:paraId="6D305505" w14:textId="77777777" w:rsidR="00C63E43" w:rsidRPr="00EF5447" w:rsidRDefault="00C63E43" w:rsidP="00C63E43">
            <w:pPr>
              <w:pStyle w:val="TAC"/>
              <w:rPr>
                <w:rFonts w:eastAsia="Yu Gothic"/>
                <w:szCs w:val="18"/>
              </w:rPr>
            </w:pPr>
            <w:r>
              <w:rPr>
                <w:lang w:val="fi-FI" w:eastAsia="fi-FI"/>
              </w:rPr>
              <w:t>2115</w:t>
            </w:r>
          </w:p>
        </w:tc>
        <w:tc>
          <w:tcPr>
            <w:tcW w:w="917" w:type="dxa"/>
            <w:shd w:val="clear" w:color="auto" w:fill="auto"/>
          </w:tcPr>
          <w:p w14:paraId="723A96FA" w14:textId="77777777" w:rsidR="00C63E43" w:rsidRPr="00EF5447" w:rsidRDefault="00C63E43" w:rsidP="00C63E43">
            <w:pPr>
              <w:pStyle w:val="TAC"/>
            </w:pPr>
            <w:r>
              <w:rPr>
                <w:lang w:eastAsia="zh-TW"/>
              </w:rPr>
              <w:t>N/A</w:t>
            </w:r>
          </w:p>
        </w:tc>
        <w:tc>
          <w:tcPr>
            <w:tcW w:w="1248" w:type="dxa"/>
            <w:shd w:val="clear" w:color="auto" w:fill="auto"/>
          </w:tcPr>
          <w:p w14:paraId="4CBEDFE4" w14:textId="77777777" w:rsidR="00C63E43" w:rsidRPr="00EF5447" w:rsidRDefault="00C63E43" w:rsidP="00C63E43">
            <w:pPr>
              <w:pStyle w:val="TAC"/>
            </w:pPr>
            <w:r>
              <w:rPr>
                <w:lang w:eastAsia="zh-TW"/>
              </w:rPr>
              <w:t>N/A</w:t>
            </w:r>
          </w:p>
        </w:tc>
      </w:tr>
      <w:tr w:rsidR="00C63E43" w:rsidRPr="00EF5447" w14:paraId="54663D0A" w14:textId="77777777" w:rsidTr="00C63E43">
        <w:trPr>
          <w:trHeight w:val="22"/>
          <w:jc w:val="center"/>
        </w:trPr>
        <w:tc>
          <w:tcPr>
            <w:tcW w:w="2258" w:type="dxa"/>
            <w:tcBorders>
              <w:top w:val="nil"/>
              <w:bottom w:val="single" w:sz="4" w:space="0" w:color="auto"/>
            </w:tcBorders>
            <w:shd w:val="clear" w:color="auto" w:fill="auto"/>
          </w:tcPr>
          <w:p w14:paraId="0694974B" w14:textId="77777777" w:rsidR="00C63E43" w:rsidRPr="00EF5447" w:rsidRDefault="00C63E43" w:rsidP="00C63E43">
            <w:pPr>
              <w:pStyle w:val="TAC"/>
            </w:pPr>
          </w:p>
        </w:tc>
        <w:tc>
          <w:tcPr>
            <w:tcW w:w="878" w:type="dxa"/>
            <w:shd w:val="clear" w:color="auto" w:fill="auto"/>
          </w:tcPr>
          <w:p w14:paraId="0D7CC56E" w14:textId="77777777" w:rsidR="00C63E43" w:rsidRPr="00EF5447" w:rsidRDefault="00C63E43" w:rsidP="00C63E43">
            <w:pPr>
              <w:pStyle w:val="TAC"/>
              <w:rPr>
                <w:rFonts w:eastAsia="Yu Gothic"/>
                <w:szCs w:val="18"/>
              </w:rPr>
            </w:pPr>
            <w:r>
              <w:t>n7</w:t>
            </w:r>
          </w:p>
        </w:tc>
        <w:tc>
          <w:tcPr>
            <w:tcW w:w="1066" w:type="dxa"/>
            <w:shd w:val="clear" w:color="auto" w:fill="auto"/>
            <w:noWrap/>
          </w:tcPr>
          <w:p w14:paraId="06AED4BF" w14:textId="77777777" w:rsidR="00C63E43" w:rsidRPr="00EF5447" w:rsidRDefault="00C63E43" w:rsidP="00C63E43">
            <w:pPr>
              <w:pStyle w:val="TAC"/>
              <w:rPr>
                <w:rFonts w:eastAsia="Yu Gothic"/>
                <w:szCs w:val="18"/>
              </w:rPr>
            </w:pPr>
            <w:r>
              <w:rPr>
                <w:lang w:val="fi-FI" w:eastAsia="ko-KR"/>
              </w:rPr>
              <w:t>2505</w:t>
            </w:r>
          </w:p>
        </w:tc>
        <w:tc>
          <w:tcPr>
            <w:tcW w:w="746" w:type="dxa"/>
            <w:shd w:val="clear" w:color="auto" w:fill="auto"/>
            <w:noWrap/>
          </w:tcPr>
          <w:p w14:paraId="7C24574F" w14:textId="77777777" w:rsidR="00C63E43" w:rsidRPr="00EF5447" w:rsidRDefault="00C63E43" w:rsidP="00C63E43">
            <w:pPr>
              <w:pStyle w:val="TAC"/>
              <w:rPr>
                <w:rFonts w:eastAsia="Yu Gothic"/>
                <w:szCs w:val="18"/>
              </w:rPr>
            </w:pPr>
            <w:r>
              <w:rPr>
                <w:lang w:val="fi-FI" w:eastAsia="ko-KR"/>
              </w:rPr>
              <w:t>5</w:t>
            </w:r>
          </w:p>
        </w:tc>
        <w:tc>
          <w:tcPr>
            <w:tcW w:w="877" w:type="dxa"/>
            <w:shd w:val="clear" w:color="auto" w:fill="auto"/>
            <w:noWrap/>
          </w:tcPr>
          <w:p w14:paraId="19366D2F" w14:textId="77777777" w:rsidR="00C63E43" w:rsidRPr="00EF5447" w:rsidRDefault="00C63E43" w:rsidP="00C63E43">
            <w:pPr>
              <w:pStyle w:val="TAC"/>
              <w:rPr>
                <w:rFonts w:eastAsia="Yu Gothic"/>
                <w:szCs w:val="18"/>
              </w:rPr>
            </w:pPr>
            <w:r>
              <w:rPr>
                <w:lang w:val="fi-FI" w:eastAsia="ko-KR"/>
              </w:rPr>
              <w:t>50</w:t>
            </w:r>
          </w:p>
        </w:tc>
        <w:tc>
          <w:tcPr>
            <w:tcW w:w="1299" w:type="dxa"/>
            <w:shd w:val="clear" w:color="auto" w:fill="auto"/>
            <w:noWrap/>
          </w:tcPr>
          <w:p w14:paraId="580764BC" w14:textId="77777777" w:rsidR="00C63E43" w:rsidRPr="00EF5447" w:rsidRDefault="00C63E43" w:rsidP="00C63E43">
            <w:pPr>
              <w:pStyle w:val="TAC"/>
              <w:rPr>
                <w:rFonts w:eastAsia="Yu Gothic"/>
                <w:szCs w:val="18"/>
              </w:rPr>
            </w:pPr>
            <w:r>
              <w:rPr>
                <w:lang w:val="fi-FI" w:eastAsia="ko-KR"/>
              </w:rPr>
              <w:t>2625</w:t>
            </w:r>
          </w:p>
        </w:tc>
        <w:tc>
          <w:tcPr>
            <w:tcW w:w="917" w:type="dxa"/>
            <w:shd w:val="clear" w:color="auto" w:fill="auto"/>
          </w:tcPr>
          <w:p w14:paraId="2EB07722" w14:textId="77777777" w:rsidR="00C63E43" w:rsidRPr="00EF5447" w:rsidRDefault="00C63E43" w:rsidP="00C63E43">
            <w:pPr>
              <w:pStyle w:val="TAC"/>
            </w:pPr>
            <w:r>
              <w:rPr>
                <w:lang w:eastAsia="zh-TW"/>
              </w:rPr>
              <w:t>N/A</w:t>
            </w:r>
          </w:p>
        </w:tc>
        <w:tc>
          <w:tcPr>
            <w:tcW w:w="1248" w:type="dxa"/>
            <w:shd w:val="clear" w:color="auto" w:fill="auto"/>
          </w:tcPr>
          <w:p w14:paraId="42D73056" w14:textId="77777777" w:rsidR="00C63E43" w:rsidRPr="00EF5447" w:rsidRDefault="00C63E43" w:rsidP="00C63E43">
            <w:pPr>
              <w:pStyle w:val="TAC"/>
            </w:pPr>
            <w:r>
              <w:t>N/A</w:t>
            </w:r>
          </w:p>
        </w:tc>
      </w:tr>
      <w:tr w:rsidR="00C63E43" w:rsidRPr="00EF5447" w14:paraId="47787180" w14:textId="77777777" w:rsidTr="00C63E43">
        <w:trPr>
          <w:trHeight w:val="22"/>
          <w:jc w:val="center"/>
        </w:trPr>
        <w:tc>
          <w:tcPr>
            <w:tcW w:w="2258" w:type="dxa"/>
            <w:tcBorders>
              <w:top w:val="nil"/>
              <w:bottom w:val="nil"/>
            </w:tcBorders>
            <w:shd w:val="clear" w:color="auto" w:fill="auto"/>
          </w:tcPr>
          <w:p w14:paraId="714094C0" w14:textId="77777777" w:rsidR="00C63E43" w:rsidRPr="00EF5447" w:rsidRDefault="00C63E43" w:rsidP="00C63E43">
            <w:pPr>
              <w:pStyle w:val="TAC"/>
            </w:pPr>
            <w:r>
              <w:t>DC_28A-66A_n66A</w:t>
            </w:r>
          </w:p>
        </w:tc>
        <w:tc>
          <w:tcPr>
            <w:tcW w:w="878" w:type="dxa"/>
            <w:shd w:val="clear" w:color="auto" w:fill="auto"/>
          </w:tcPr>
          <w:p w14:paraId="55978E13" w14:textId="77777777" w:rsidR="00C63E43" w:rsidRPr="00EF5447" w:rsidRDefault="00C63E43" w:rsidP="00C63E43">
            <w:pPr>
              <w:pStyle w:val="TAC"/>
              <w:rPr>
                <w:rFonts w:eastAsia="Yu Gothic"/>
                <w:szCs w:val="18"/>
              </w:rPr>
            </w:pPr>
            <w:r>
              <w:t>28</w:t>
            </w:r>
          </w:p>
        </w:tc>
        <w:tc>
          <w:tcPr>
            <w:tcW w:w="1066" w:type="dxa"/>
            <w:shd w:val="clear" w:color="auto" w:fill="auto"/>
            <w:noWrap/>
          </w:tcPr>
          <w:p w14:paraId="3232405A" w14:textId="77777777" w:rsidR="00C63E43" w:rsidRPr="00EF5447" w:rsidRDefault="00C63E43" w:rsidP="00C63E43">
            <w:pPr>
              <w:pStyle w:val="TAC"/>
              <w:rPr>
                <w:rFonts w:eastAsia="Yu Gothic"/>
                <w:szCs w:val="18"/>
              </w:rPr>
            </w:pPr>
            <w:r>
              <w:t>710.5</w:t>
            </w:r>
          </w:p>
        </w:tc>
        <w:tc>
          <w:tcPr>
            <w:tcW w:w="746" w:type="dxa"/>
            <w:shd w:val="clear" w:color="auto" w:fill="auto"/>
            <w:noWrap/>
          </w:tcPr>
          <w:p w14:paraId="4CDB812E" w14:textId="77777777" w:rsidR="00C63E43" w:rsidRPr="00EF5447" w:rsidRDefault="00C63E43" w:rsidP="00C63E43">
            <w:pPr>
              <w:pStyle w:val="TAC"/>
              <w:rPr>
                <w:rFonts w:eastAsia="Yu Gothic"/>
                <w:szCs w:val="18"/>
              </w:rPr>
            </w:pPr>
            <w:r>
              <w:t>5</w:t>
            </w:r>
          </w:p>
        </w:tc>
        <w:tc>
          <w:tcPr>
            <w:tcW w:w="877" w:type="dxa"/>
            <w:shd w:val="clear" w:color="auto" w:fill="auto"/>
            <w:noWrap/>
          </w:tcPr>
          <w:p w14:paraId="1BF79C4D" w14:textId="77777777" w:rsidR="00C63E43" w:rsidRPr="00EF5447" w:rsidRDefault="00C63E43" w:rsidP="00C63E43">
            <w:pPr>
              <w:pStyle w:val="TAC"/>
              <w:rPr>
                <w:rFonts w:eastAsia="Yu Gothic"/>
                <w:szCs w:val="18"/>
              </w:rPr>
            </w:pPr>
            <w:r>
              <w:t>25</w:t>
            </w:r>
          </w:p>
        </w:tc>
        <w:tc>
          <w:tcPr>
            <w:tcW w:w="1299" w:type="dxa"/>
            <w:shd w:val="clear" w:color="auto" w:fill="auto"/>
            <w:noWrap/>
          </w:tcPr>
          <w:p w14:paraId="0534009B" w14:textId="77777777" w:rsidR="00C63E43" w:rsidRPr="00EF5447" w:rsidRDefault="00C63E43" w:rsidP="00C63E43">
            <w:pPr>
              <w:pStyle w:val="TAC"/>
              <w:rPr>
                <w:rFonts w:eastAsia="Yu Gothic"/>
                <w:szCs w:val="18"/>
              </w:rPr>
            </w:pPr>
            <w:r>
              <w:t>765.5</w:t>
            </w:r>
          </w:p>
        </w:tc>
        <w:tc>
          <w:tcPr>
            <w:tcW w:w="917" w:type="dxa"/>
            <w:shd w:val="clear" w:color="auto" w:fill="auto"/>
          </w:tcPr>
          <w:p w14:paraId="3707EA7D" w14:textId="77777777" w:rsidR="00C63E43" w:rsidRPr="00EF5447" w:rsidRDefault="00C63E43" w:rsidP="00C63E43">
            <w:pPr>
              <w:pStyle w:val="TAC"/>
            </w:pPr>
            <w:r>
              <w:t>N/A</w:t>
            </w:r>
          </w:p>
        </w:tc>
        <w:tc>
          <w:tcPr>
            <w:tcW w:w="1248" w:type="dxa"/>
            <w:shd w:val="clear" w:color="auto" w:fill="auto"/>
          </w:tcPr>
          <w:p w14:paraId="45BB8F62" w14:textId="77777777" w:rsidR="00C63E43" w:rsidRPr="00EF5447" w:rsidRDefault="00C63E43" w:rsidP="00C63E43">
            <w:pPr>
              <w:pStyle w:val="TAC"/>
            </w:pPr>
            <w:r>
              <w:t>N/A</w:t>
            </w:r>
          </w:p>
        </w:tc>
      </w:tr>
      <w:tr w:rsidR="00C63E43" w:rsidRPr="00EF5447" w14:paraId="7C2B52BE" w14:textId="77777777" w:rsidTr="00C63E43">
        <w:trPr>
          <w:trHeight w:val="22"/>
          <w:jc w:val="center"/>
        </w:trPr>
        <w:tc>
          <w:tcPr>
            <w:tcW w:w="2258" w:type="dxa"/>
            <w:tcBorders>
              <w:top w:val="nil"/>
              <w:bottom w:val="nil"/>
            </w:tcBorders>
            <w:shd w:val="clear" w:color="auto" w:fill="auto"/>
          </w:tcPr>
          <w:p w14:paraId="72A71F9A" w14:textId="77777777" w:rsidR="00C63E43" w:rsidRPr="00EF5447" w:rsidRDefault="00C63E43" w:rsidP="00C63E43">
            <w:pPr>
              <w:pStyle w:val="TAC"/>
            </w:pPr>
          </w:p>
        </w:tc>
        <w:tc>
          <w:tcPr>
            <w:tcW w:w="878" w:type="dxa"/>
            <w:shd w:val="clear" w:color="auto" w:fill="auto"/>
          </w:tcPr>
          <w:p w14:paraId="10744A90" w14:textId="77777777" w:rsidR="00C63E43" w:rsidRPr="00EF5447" w:rsidRDefault="00C63E43" w:rsidP="00C63E43">
            <w:pPr>
              <w:pStyle w:val="TAC"/>
              <w:rPr>
                <w:rFonts w:eastAsia="Yu Gothic"/>
                <w:szCs w:val="18"/>
              </w:rPr>
            </w:pPr>
            <w:r>
              <w:t>66</w:t>
            </w:r>
          </w:p>
        </w:tc>
        <w:tc>
          <w:tcPr>
            <w:tcW w:w="1066" w:type="dxa"/>
            <w:shd w:val="clear" w:color="auto" w:fill="auto"/>
            <w:noWrap/>
          </w:tcPr>
          <w:p w14:paraId="585D3447" w14:textId="77777777" w:rsidR="00C63E43" w:rsidRPr="00EF5447" w:rsidRDefault="00C63E43" w:rsidP="00C63E43">
            <w:pPr>
              <w:pStyle w:val="TAC"/>
              <w:rPr>
                <w:rFonts w:eastAsia="Yu Gothic"/>
                <w:szCs w:val="18"/>
              </w:rPr>
            </w:pPr>
            <w:r>
              <w:t>1729</w:t>
            </w:r>
          </w:p>
        </w:tc>
        <w:tc>
          <w:tcPr>
            <w:tcW w:w="746" w:type="dxa"/>
            <w:shd w:val="clear" w:color="auto" w:fill="auto"/>
            <w:noWrap/>
          </w:tcPr>
          <w:p w14:paraId="0AAB69F4" w14:textId="77777777" w:rsidR="00C63E43" w:rsidRPr="00EF5447" w:rsidRDefault="00C63E43" w:rsidP="00C63E43">
            <w:pPr>
              <w:pStyle w:val="TAC"/>
              <w:rPr>
                <w:rFonts w:eastAsia="Yu Gothic"/>
                <w:szCs w:val="18"/>
              </w:rPr>
            </w:pPr>
            <w:r>
              <w:t>5</w:t>
            </w:r>
          </w:p>
        </w:tc>
        <w:tc>
          <w:tcPr>
            <w:tcW w:w="877" w:type="dxa"/>
            <w:shd w:val="clear" w:color="auto" w:fill="auto"/>
            <w:noWrap/>
          </w:tcPr>
          <w:p w14:paraId="6D0C672A" w14:textId="77777777" w:rsidR="00C63E43" w:rsidRPr="00EF5447" w:rsidRDefault="00C63E43" w:rsidP="00C63E43">
            <w:pPr>
              <w:pStyle w:val="TAC"/>
              <w:rPr>
                <w:rFonts w:eastAsia="Yu Gothic"/>
                <w:szCs w:val="18"/>
              </w:rPr>
            </w:pPr>
            <w:r>
              <w:t>25</w:t>
            </w:r>
          </w:p>
        </w:tc>
        <w:tc>
          <w:tcPr>
            <w:tcW w:w="1299" w:type="dxa"/>
            <w:shd w:val="clear" w:color="auto" w:fill="auto"/>
            <w:noWrap/>
          </w:tcPr>
          <w:p w14:paraId="0FDEB8F0" w14:textId="77777777" w:rsidR="00C63E43" w:rsidRPr="00EF5447" w:rsidRDefault="00C63E43" w:rsidP="00C63E43">
            <w:pPr>
              <w:pStyle w:val="TAC"/>
              <w:rPr>
                <w:rFonts w:eastAsia="Yu Gothic"/>
                <w:szCs w:val="18"/>
              </w:rPr>
            </w:pPr>
            <w:r>
              <w:t>2129</w:t>
            </w:r>
          </w:p>
        </w:tc>
        <w:tc>
          <w:tcPr>
            <w:tcW w:w="917" w:type="dxa"/>
            <w:shd w:val="clear" w:color="auto" w:fill="auto"/>
          </w:tcPr>
          <w:p w14:paraId="6E697A45" w14:textId="77777777" w:rsidR="00C63E43" w:rsidRPr="00EF5447" w:rsidRDefault="00C63E43" w:rsidP="00C63E43">
            <w:pPr>
              <w:pStyle w:val="TAC"/>
            </w:pPr>
            <w:r>
              <w:t>11.0</w:t>
            </w:r>
          </w:p>
        </w:tc>
        <w:tc>
          <w:tcPr>
            <w:tcW w:w="1248" w:type="dxa"/>
            <w:shd w:val="clear" w:color="auto" w:fill="auto"/>
          </w:tcPr>
          <w:p w14:paraId="5F8493EA" w14:textId="77777777" w:rsidR="00C63E43" w:rsidRPr="00EF5447" w:rsidRDefault="00C63E43" w:rsidP="00C63E43">
            <w:pPr>
              <w:pStyle w:val="TAC"/>
            </w:pPr>
            <w:r>
              <w:t>IMD4</w:t>
            </w:r>
          </w:p>
        </w:tc>
      </w:tr>
      <w:tr w:rsidR="00C63E43" w:rsidRPr="00EF5447" w14:paraId="045E1330" w14:textId="77777777" w:rsidTr="00C63E43">
        <w:trPr>
          <w:trHeight w:val="22"/>
          <w:jc w:val="center"/>
        </w:trPr>
        <w:tc>
          <w:tcPr>
            <w:tcW w:w="2258" w:type="dxa"/>
            <w:tcBorders>
              <w:top w:val="nil"/>
              <w:bottom w:val="single" w:sz="4" w:space="0" w:color="auto"/>
            </w:tcBorders>
            <w:shd w:val="clear" w:color="auto" w:fill="auto"/>
          </w:tcPr>
          <w:p w14:paraId="251241F4" w14:textId="77777777" w:rsidR="00C63E43" w:rsidRPr="00EF5447" w:rsidRDefault="00C63E43" w:rsidP="00C63E43">
            <w:pPr>
              <w:pStyle w:val="TAC"/>
            </w:pPr>
          </w:p>
        </w:tc>
        <w:tc>
          <w:tcPr>
            <w:tcW w:w="878" w:type="dxa"/>
            <w:shd w:val="clear" w:color="auto" w:fill="auto"/>
          </w:tcPr>
          <w:p w14:paraId="4878FC17" w14:textId="77777777" w:rsidR="00C63E43" w:rsidRPr="00EF5447" w:rsidRDefault="00C63E43" w:rsidP="00C63E43">
            <w:pPr>
              <w:pStyle w:val="TAC"/>
              <w:rPr>
                <w:rFonts w:eastAsia="Yu Gothic"/>
                <w:szCs w:val="18"/>
              </w:rPr>
            </w:pPr>
            <w:r>
              <w:rPr>
                <w:rFonts w:eastAsia="MS Mincho"/>
              </w:rPr>
              <w:t>n66</w:t>
            </w:r>
          </w:p>
        </w:tc>
        <w:tc>
          <w:tcPr>
            <w:tcW w:w="1066" w:type="dxa"/>
            <w:shd w:val="clear" w:color="auto" w:fill="auto"/>
            <w:noWrap/>
          </w:tcPr>
          <w:p w14:paraId="646BDF03" w14:textId="77777777" w:rsidR="00C63E43" w:rsidRPr="00EF5447" w:rsidRDefault="00C63E43" w:rsidP="00C63E43">
            <w:pPr>
              <w:pStyle w:val="TAC"/>
              <w:rPr>
                <w:rFonts w:eastAsia="Yu Gothic"/>
                <w:szCs w:val="18"/>
              </w:rPr>
            </w:pPr>
            <w:r>
              <w:t>1775</w:t>
            </w:r>
          </w:p>
        </w:tc>
        <w:tc>
          <w:tcPr>
            <w:tcW w:w="746" w:type="dxa"/>
            <w:shd w:val="clear" w:color="auto" w:fill="auto"/>
            <w:noWrap/>
          </w:tcPr>
          <w:p w14:paraId="19575C12" w14:textId="77777777" w:rsidR="00C63E43" w:rsidRPr="00EF5447" w:rsidRDefault="00C63E43" w:rsidP="00C63E43">
            <w:pPr>
              <w:pStyle w:val="TAC"/>
              <w:rPr>
                <w:rFonts w:eastAsia="Yu Gothic"/>
                <w:szCs w:val="18"/>
              </w:rPr>
            </w:pPr>
            <w:r>
              <w:t>5</w:t>
            </w:r>
          </w:p>
        </w:tc>
        <w:tc>
          <w:tcPr>
            <w:tcW w:w="877" w:type="dxa"/>
            <w:shd w:val="clear" w:color="auto" w:fill="auto"/>
            <w:noWrap/>
          </w:tcPr>
          <w:p w14:paraId="4773DA2F" w14:textId="77777777" w:rsidR="00C63E43" w:rsidRPr="00EF5447" w:rsidRDefault="00C63E43" w:rsidP="00C63E43">
            <w:pPr>
              <w:pStyle w:val="TAC"/>
              <w:rPr>
                <w:rFonts w:eastAsia="Yu Gothic"/>
                <w:szCs w:val="18"/>
              </w:rPr>
            </w:pPr>
            <w:r>
              <w:t>25</w:t>
            </w:r>
          </w:p>
        </w:tc>
        <w:tc>
          <w:tcPr>
            <w:tcW w:w="1299" w:type="dxa"/>
            <w:shd w:val="clear" w:color="auto" w:fill="auto"/>
            <w:noWrap/>
          </w:tcPr>
          <w:p w14:paraId="42860707" w14:textId="77777777" w:rsidR="00C63E43" w:rsidRPr="00EF5447" w:rsidRDefault="00C63E43" w:rsidP="00C63E43">
            <w:pPr>
              <w:pStyle w:val="TAC"/>
              <w:rPr>
                <w:rFonts w:eastAsia="Yu Gothic"/>
                <w:szCs w:val="18"/>
              </w:rPr>
            </w:pPr>
            <w:r>
              <w:t>2175</w:t>
            </w:r>
          </w:p>
        </w:tc>
        <w:tc>
          <w:tcPr>
            <w:tcW w:w="917" w:type="dxa"/>
            <w:shd w:val="clear" w:color="auto" w:fill="auto"/>
          </w:tcPr>
          <w:p w14:paraId="2AC87C19" w14:textId="77777777" w:rsidR="00C63E43" w:rsidRPr="00EF5447" w:rsidRDefault="00C63E43" w:rsidP="00C63E43">
            <w:pPr>
              <w:pStyle w:val="TAC"/>
            </w:pPr>
            <w:r>
              <w:rPr>
                <w:rFonts w:eastAsia="MS Mincho"/>
              </w:rPr>
              <w:t>N/A</w:t>
            </w:r>
          </w:p>
        </w:tc>
        <w:tc>
          <w:tcPr>
            <w:tcW w:w="1248" w:type="dxa"/>
            <w:shd w:val="clear" w:color="auto" w:fill="auto"/>
          </w:tcPr>
          <w:p w14:paraId="684D9BC7" w14:textId="77777777" w:rsidR="00C63E43" w:rsidRPr="00EF5447" w:rsidRDefault="00C63E43" w:rsidP="00C63E43">
            <w:pPr>
              <w:pStyle w:val="TAC"/>
            </w:pPr>
            <w:r>
              <w:rPr>
                <w:rFonts w:eastAsia="MS Mincho"/>
              </w:rPr>
              <w:t>N/A</w:t>
            </w:r>
          </w:p>
        </w:tc>
      </w:tr>
      <w:tr w:rsidR="00C63E43" w:rsidRPr="00EF5447" w14:paraId="1215CBCB" w14:textId="77777777" w:rsidTr="00C63E43">
        <w:trPr>
          <w:trHeight w:val="216"/>
          <w:jc w:val="center"/>
        </w:trPr>
        <w:tc>
          <w:tcPr>
            <w:tcW w:w="2258" w:type="dxa"/>
            <w:tcBorders>
              <w:bottom w:val="nil"/>
            </w:tcBorders>
            <w:shd w:val="clear" w:color="auto" w:fill="auto"/>
          </w:tcPr>
          <w:p w14:paraId="2812CF83" w14:textId="77777777" w:rsidR="00C63E43" w:rsidRPr="00EF5447" w:rsidRDefault="00C63E43" w:rsidP="00C63E43">
            <w:pPr>
              <w:pStyle w:val="TAC"/>
            </w:pPr>
            <w:r w:rsidRPr="00EF5447">
              <w:t>DC_19A_n78A-n79A</w:t>
            </w:r>
          </w:p>
        </w:tc>
        <w:tc>
          <w:tcPr>
            <w:tcW w:w="878" w:type="dxa"/>
            <w:shd w:val="clear" w:color="auto" w:fill="auto"/>
          </w:tcPr>
          <w:p w14:paraId="74AF9B78" w14:textId="77777777" w:rsidR="00C63E43" w:rsidRPr="00EF5447" w:rsidRDefault="00C63E43" w:rsidP="00C63E43">
            <w:pPr>
              <w:pStyle w:val="TAC"/>
            </w:pPr>
            <w:r w:rsidRPr="00EF5447">
              <w:t>19</w:t>
            </w:r>
          </w:p>
        </w:tc>
        <w:tc>
          <w:tcPr>
            <w:tcW w:w="1066" w:type="dxa"/>
            <w:shd w:val="clear" w:color="auto" w:fill="auto"/>
            <w:noWrap/>
          </w:tcPr>
          <w:p w14:paraId="0FEC445B" w14:textId="77777777" w:rsidR="00C63E43" w:rsidRPr="00EF5447" w:rsidRDefault="00C63E43" w:rsidP="00C63E43">
            <w:pPr>
              <w:pStyle w:val="TAC"/>
            </w:pPr>
            <w:r w:rsidRPr="00EF5447">
              <w:t>835</w:t>
            </w:r>
          </w:p>
        </w:tc>
        <w:tc>
          <w:tcPr>
            <w:tcW w:w="746" w:type="dxa"/>
            <w:shd w:val="clear" w:color="auto" w:fill="auto"/>
            <w:noWrap/>
          </w:tcPr>
          <w:p w14:paraId="760710FA" w14:textId="77777777" w:rsidR="00C63E43" w:rsidRPr="00EF5447" w:rsidRDefault="00C63E43" w:rsidP="00C63E43">
            <w:pPr>
              <w:pStyle w:val="TAC"/>
            </w:pPr>
            <w:r w:rsidRPr="00EF5447">
              <w:t>5</w:t>
            </w:r>
          </w:p>
        </w:tc>
        <w:tc>
          <w:tcPr>
            <w:tcW w:w="877" w:type="dxa"/>
            <w:shd w:val="clear" w:color="auto" w:fill="auto"/>
            <w:noWrap/>
          </w:tcPr>
          <w:p w14:paraId="08233053" w14:textId="77777777" w:rsidR="00C63E43" w:rsidRPr="00EF5447" w:rsidRDefault="00C63E43" w:rsidP="00C63E43">
            <w:pPr>
              <w:pStyle w:val="TAC"/>
            </w:pPr>
            <w:r w:rsidRPr="00EF5447">
              <w:t>25</w:t>
            </w:r>
          </w:p>
        </w:tc>
        <w:tc>
          <w:tcPr>
            <w:tcW w:w="1299" w:type="dxa"/>
            <w:shd w:val="clear" w:color="auto" w:fill="auto"/>
            <w:noWrap/>
          </w:tcPr>
          <w:p w14:paraId="49018A09" w14:textId="77777777" w:rsidR="00C63E43" w:rsidRPr="00EF5447" w:rsidRDefault="00C63E43" w:rsidP="00C63E43">
            <w:pPr>
              <w:pStyle w:val="TAC"/>
            </w:pPr>
            <w:r w:rsidRPr="00EF5447">
              <w:t>880</w:t>
            </w:r>
          </w:p>
        </w:tc>
        <w:tc>
          <w:tcPr>
            <w:tcW w:w="917" w:type="dxa"/>
            <w:shd w:val="clear" w:color="auto" w:fill="auto"/>
          </w:tcPr>
          <w:p w14:paraId="5B1969B6" w14:textId="77777777" w:rsidR="00C63E43" w:rsidRPr="00EF5447" w:rsidRDefault="00C63E43" w:rsidP="00C63E43">
            <w:pPr>
              <w:pStyle w:val="TAC"/>
            </w:pPr>
            <w:r w:rsidRPr="00EF5447">
              <w:t>N/A</w:t>
            </w:r>
          </w:p>
        </w:tc>
        <w:tc>
          <w:tcPr>
            <w:tcW w:w="1248" w:type="dxa"/>
            <w:shd w:val="clear" w:color="auto" w:fill="auto"/>
          </w:tcPr>
          <w:p w14:paraId="78F96147" w14:textId="77777777" w:rsidR="00C63E43" w:rsidRPr="00EF5447" w:rsidRDefault="00C63E43" w:rsidP="00C63E43">
            <w:pPr>
              <w:pStyle w:val="TAC"/>
            </w:pPr>
            <w:r w:rsidRPr="00EF5447">
              <w:t>N/A</w:t>
            </w:r>
          </w:p>
        </w:tc>
      </w:tr>
      <w:tr w:rsidR="00C63E43" w:rsidRPr="00EF5447" w14:paraId="0D9E8EA6" w14:textId="77777777" w:rsidTr="00C63E43">
        <w:trPr>
          <w:trHeight w:val="216"/>
          <w:jc w:val="center"/>
        </w:trPr>
        <w:tc>
          <w:tcPr>
            <w:tcW w:w="2258" w:type="dxa"/>
            <w:tcBorders>
              <w:top w:val="nil"/>
              <w:bottom w:val="nil"/>
            </w:tcBorders>
            <w:shd w:val="clear" w:color="auto" w:fill="auto"/>
          </w:tcPr>
          <w:p w14:paraId="6937ECE8" w14:textId="77777777" w:rsidR="00C63E43" w:rsidRPr="00EF5447" w:rsidRDefault="00C63E43" w:rsidP="00C63E43">
            <w:pPr>
              <w:pStyle w:val="TAC"/>
            </w:pPr>
          </w:p>
        </w:tc>
        <w:tc>
          <w:tcPr>
            <w:tcW w:w="878" w:type="dxa"/>
            <w:shd w:val="clear" w:color="auto" w:fill="auto"/>
          </w:tcPr>
          <w:p w14:paraId="21886908" w14:textId="77777777" w:rsidR="00C63E43" w:rsidRPr="00EF5447" w:rsidRDefault="00C63E43" w:rsidP="00C63E43">
            <w:pPr>
              <w:pStyle w:val="TAC"/>
            </w:pPr>
            <w:r w:rsidRPr="00EF5447">
              <w:t>n78</w:t>
            </w:r>
          </w:p>
        </w:tc>
        <w:tc>
          <w:tcPr>
            <w:tcW w:w="1066" w:type="dxa"/>
            <w:shd w:val="clear" w:color="auto" w:fill="auto"/>
            <w:noWrap/>
          </w:tcPr>
          <w:p w14:paraId="09322F34" w14:textId="77777777" w:rsidR="00C63E43" w:rsidRPr="00EF5447" w:rsidRDefault="00C63E43" w:rsidP="00C63E43">
            <w:pPr>
              <w:pStyle w:val="TAC"/>
            </w:pPr>
            <w:r w:rsidRPr="00EF5447">
              <w:t>3680</w:t>
            </w:r>
          </w:p>
        </w:tc>
        <w:tc>
          <w:tcPr>
            <w:tcW w:w="746" w:type="dxa"/>
            <w:shd w:val="clear" w:color="auto" w:fill="auto"/>
            <w:noWrap/>
          </w:tcPr>
          <w:p w14:paraId="65498274" w14:textId="77777777" w:rsidR="00C63E43" w:rsidRPr="00EF5447" w:rsidRDefault="00C63E43" w:rsidP="00C63E43">
            <w:pPr>
              <w:pStyle w:val="TAC"/>
            </w:pPr>
            <w:r w:rsidRPr="00EF5447">
              <w:t>10</w:t>
            </w:r>
          </w:p>
        </w:tc>
        <w:tc>
          <w:tcPr>
            <w:tcW w:w="877" w:type="dxa"/>
            <w:shd w:val="clear" w:color="auto" w:fill="auto"/>
            <w:noWrap/>
          </w:tcPr>
          <w:p w14:paraId="501E8E8E" w14:textId="77777777" w:rsidR="00C63E43" w:rsidRPr="00EF5447" w:rsidRDefault="00C63E43" w:rsidP="00C63E43">
            <w:pPr>
              <w:pStyle w:val="TAC"/>
            </w:pPr>
            <w:r w:rsidRPr="00EF5447">
              <w:t>50</w:t>
            </w:r>
          </w:p>
        </w:tc>
        <w:tc>
          <w:tcPr>
            <w:tcW w:w="1299" w:type="dxa"/>
            <w:shd w:val="clear" w:color="auto" w:fill="auto"/>
            <w:noWrap/>
          </w:tcPr>
          <w:p w14:paraId="3F4FC570" w14:textId="77777777" w:rsidR="00C63E43" w:rsidRPr="00EF5447" w:rsidRDefault="00C63E43" w:rsidP="00C63E43">
            <w:pPr>
              <w:pStyle w:val="TAC"/>
            </w:pPr>
            <w:r w:rsidRPr="00EF5447">
              <w:t>3680</w:t>
            </w:r>
          </w:p>
        </w:tc>
        <w:tc>
          <w:tcPr>
            <w:tcW w:w="917" w:type="dxa"/>
            <w:shd w:val="clear" w:color="auto" w:fill="auto"/>
          </w:tcPr>
          <w:p w14:paraId="72562A15" w14:textId="77777777" w:rsidR="00C63E43" w:rsidRPr="00EF5447" w:rsidRDefault="00C63E43" w:rsidP="00C63E43">
            <w:pPr>
              <w:pStyle w:val="TAC"/>
            </w:pPr>
            <w:r w:rsidRPr="00EF5447">
              <w:t>N/A</w:t>
            </w:r>
          </w:p>
        </w:tc>
        <w:tc>
          <w:tcPr>
            <w:tcW w:w="1248" w:type="dxa"/>
            <w:shd w:val="clear" w:color="auto" w:fill="auto"/>
          </w:tcPr>
          <w:p w14:paraId="6E996402" w14:textId="77777777" w:rsidR="00C63E43" w:rsidRPr="00EF5447" w:rsidRDefault="00C63E43" w:rsidP="00C63E43">
            <w:pPr>
              <w:pStyle w:val="TAC"/>
            </w:pPr>
            <w:r w:rsidRPr="00EF5447">
              <w:t>N/A</w:t>
            </w:r>
          </w:p>
        </w:tc>
      </w:tr>
      <w:tr w:rsidR="00C63E43" w:rsidRPr="00EF5447" w14:paraId="09B83AB0" w14:textId="77777777" w:rsidTr="00C63E43">
        <w:trPr>
          <w:trHeight w:val="216"/>
          <w:jc w:val="center"/>
        </w:trPr>
        <w:tc>
          <w:tcPr>
            <w:tcW w:w="2258" w:type="dxa"/>
            <w:tcBorders>
              <w:top w:val="nil"/>
              <w:bottom w:val="nil"/>
            </w:tcBorders>
            <w:shd w:val="clear" w:color="auto" w:fill="auto"/>
          </w:tcPr>
          <w:p w14:paraId="16D33BC4" w14:textId="77777777" w:rsidR="00C63E43" w:rsidRPr="00EF5447" w:rsidRDefault="00C63E43" w:rsidP="00C63E43">
            <w:pPr>
              <w:pStyle w:val="TAC"/>
            </w:pPr>
          </w:p>
        </w:tc>
        <w:tc>
          <w:tcPr>
            <w:tcW w:w="878" w:type="dxa"/>
            <w:shd w:val="clear" w:color="auto" w:fill="auto"/>
          </w:tcPr>
          <w:p w14:paraId="40A8904A" w14:textId="77777777" w:rsidR="00C63E43" w:rsidRPr="00EF5447" w:rsidRDefault="00C63E43" w:rsidP="00C63E43">
            <w:pPr>
              <w:pStyle w:val="TAC"/>
            </w:pPr>
            <w:r w:rsidRPr="00EF5447">
              <w:t>n79</w:t>
            </w:r>
          </w:p>
        </w:tc>
        <w:tc>
          <w:tcPr>
            <w:tcW w:w="1066" w:type="dxa"/>
            <w:shd w:val="clear" w:color="auto" w:fill="auto"/>
            <w:noWrap/>
          </w:tcPr>
          <w:p w14:paraId="1DB448AB" w14:textId="77777777" w:rsidR="00C63E43" w:rsidRPr="00EF5447" w:rsidRDefault="00C63E43" w:rsidP="00C63E43">
            <w:pPr>
              <w:pStyle w:val="TAC"/>
            </w:pPr>
            <w:r w:rsidRPr="00EF5447">
              <w:t>4515</w:t>
            </w:r>
          </w:p>
        </w:tc>
        <w:tc>
          <w:tcPr>
            <w:tcW w:w="746" w:type="dxa"/>
            <w:shd w:val="clear" w:color="auto" w:fill="auto"/>
            <w:noWrap/>
          </w:tcPr>
          <w:p w14:paraId="28547D2C" w14:textId="77777777" w:rsidR="00C63E43" w:rsidRPr="00EF5447" w:rsidRDefault="00C63E43" w:rsidP="00C63E43">
            <w:pPr>
              <w:pStyle w:val="TAC"/>
            </w:pPr>
            <w:r w:rsidRPr="00EF5447">
              <w:t>40</w:t>
            </w:r>
          </w:p>
        </w:tc>
        <w:tc>
          <w:tcPr>
            <w:tcW w:w="877" w:type="dxa"/>
            <w:shd w:val="clear" w:color="auto" w:fill="auto"/>
            <w:noWrap/>
          </w:tcPr>
          <w:p w14:paraId="4C52CB8A" w14:textId="77777777" w:rsidR="00C63E43" w:rsidRPr="00EF5447" w:rsidRDefault="00C63E43" w:rsidP="00C63E43">
            <w:pPr>
              <w:pStyle w:val="TAC"/>
            </w:pPr>
            <w:r w:rsidRPr="00EF5447">
              <w:t>216</w:t>
            </w:r>
          </w:p>
        </w:tc>
        <w:tc>
          <w:tcPr>
            <w:tcW w:w="1299" w:type="dxa"/>
            <w:shd w:val="clear" w:color="auto" w:fill="auto"/>
            <w:noWrap/>
          </w:tcPr>
          <w:p w14:paraId="1F573CB5" w14:textId="77777777" w:rsidR="00C63E43" w:rsidRPr="00EF5447" w:rsidRDefault="00C63E43" w:rsidP="00C63E43">
            <w:pPr>
              <w:pStyle w:val="TAC"/>
            </w:pPr>
            <w:r w:rsidRPr="00EF5447">
              <w:t>4515</w:t>
            </w:r>
          </w:p>
        </w:tc>
        <w:tc>
          <w:tcPr>
            <w:tcW w:w="917" w:type="dxa"/>
            <w:shd w:val="clear" w:color="auto" w:fill="auto"/>
          </w:tcPr>
          <w:p w14:paraId="70C0C1D8" w14:textId="77777777" w:rsidR="00C63E43" w:rsidRPr="00EF5447" w:rsidRDefault="00C63E43" w:rsidP="00C63E43">
            <w:pPr>
              <w:pStyle w:val="TAC"/>
            </w:pPr>
            <w:r w:rsidRPr="00EF5447">
              <w:t>29.3</w:t>
            </w:r>
          </w:p>
        </w:tc>
        <w:tc>
          <w:tcPr>
            <w:tcW w:w="1248" w:type="dxa"/>
            <w:shd w:val="clear" w:color="auto" w:fill="auto"/>
          </w:tcPr>
          <w:p w14:paraId="2DD9705C" w14:textId="77777777" w:rsidR="00C63E43" w:rsidRPr="00EF5447" w:rsidRDefault="00C63E43" w:rsidP="00C63E43">
            <w:pPr>
              <w:pStyle w:val="TAC"/>
            </w:pPr>
            <w:r w:rsidRPr="00EF5447">
              <w:t>IMD2</w:t>
            </w:r>
          </w:p>
        </w:tc>
      </w:tr>
      <w:tr w:rsidR="00C63E43" w:rsidRPr="00EF5447" w14:paraId="35B35C65" w14:textId="77777777" w:rsidTr="00C63E43">
        <w:trPr>
          <w:trHeight w:val="216"/>
          <w:jc w:val="center"/>
        </w:trPr>
        <w:tc>
          <w:tcPr>
            <w:tcW w:w="2258" w:type="dxa"/>
            <w:tcBorders>
              <w:top w:val="nil"/>
              <w:bottom w:val="nil"/>
            </w:tcBorders>
            <w:shd w:val="clear" w:color="auto" w:fill="auto"/>
          </w:tcPr>
          <w:p w14:paraId="7BB02D6D" w14:textId="77777777" w:rsidR="00C63E43" w:rsidRPr="00EF5447" w:rsidRDefault="00C63E43" w:rsidP="00C63E43">
            <w:pPr>
              <w:pStyle w:val="TAC"/>
            </w:pPr>
          </w:p>
        </w:tc>
        <w:tc>
          <w:tcPr>
            <w:tcW w:w="878" w:type="dxa"/>
            <w:shd w:val="clear" w:color="auto" w:fill="auto"/>
          </w:tcPr>
          <w:p w14:paraId="30CBB758" w14:textId="77777777" w:rsidR="00C63E43" w:rsidRPr="00EF5447" w:rsidRDefault="00C63E43" w:rsidP="00C63E43">
            <w:pPr>
              <w:pStyle w:val="TAC"/>
            </w:pPr>
            <w:r w:rsidRPr="00EF5447">
              <w:t>19</w:t>
            </w:r>
          </w:p>
        </w:tc>
        <w:tc>
          <w:tcPr>
            <w:tcW w:w="1066" w:type="dxa"/>
            <w:shd w:val="clear" w:color="auto" w:fill="auto"/>
            <w:noWrap/>
          </w:tcPr>
          <w:p w14:paraId="1245717B" w14:textId="77777777" w:rsidR="00C63E43" w:rsidRPr="00EF5447" w:rsidRDefault="00C63E43" w:rsidP="00C63E43">
            <w:pPr>
              <w:pStyle w:val="TAC"/>
            </w:pPr>
            <w:r w:rsidRPr="00EF5447">
              <w:t>835</w:t>
            </w:r>
          </w:p>
        </w:tc>
        <w:tc>
          <w:tcPr>
            <w:tcW w:w="746" w:type="dxa"/>
            <w:shd w:val="clear" w:color="auto" w:fill="auto"/>
            <w:noWrap/>
          </w:tcPr>
          <w:p w14:paraId="0D1F2C3E" w14:textId="77777777" w:rsidR="00C63E43" w:rsidRPr="00EF5447" w:rsidRDefault="00C63E43" w:rsidP="00C63E43">
            <w:pPr>
              <w:pStyle w:val="TAC"/>
            </w:pPr>
            <w:r w:rsidRPr="00EF5447">
              <w:t>5</w:t>
            </w:r>
          </w:p>
        </w:tc>
        <w:tc>
          <w:tcPr>
            <w:tcW w:w="877" w:type="dxa"/>
            <w:shd w:val="clear" w:color="auto" w:fill="auto"/>
            <w:noWrap/>
          </w:tcPr>
          <w:p w14:paraId="7FF0EE9B" w14:textId="77777777" w:rsidR="00C63E43" w:rsidRPr="00EF5447" w:rsidRDefault="00C63E43" w:rsidP="00C63E43">
            <w:pPr>
              <w:pStyle w:val="TAC"/>
            </w:pPr>
            <w:r w:rsidRPr="00EF5447">
              <w:t>25</w:t>
            </w:r>
          </w:p>
        </w:tc>
        <w:tc>
          <w:tcPr>
            <w:tcW w:w="1299" w:type="dxa"/>
            <w:shd w:val="clear" w:color="auto" w:fill="auto"/>
            <w:noWrap/>
          </w:tcPr>
          <w:p w14:paraId="58FEB754" w14:textId="77777777" w:rsidR="00C63E43" w:rsidRPr="00EF5447" w:rsidRDefault="00C63E43" w:rsidP="00C63E43">
            <w:pPr>
              <w:pStyle w:val="TAC"/>
            </w:pPr>
            <w:r w:rsidRPr="00EF5447">
              <w:t>880</w:t>
            </w:r>
          </w:p>
        </w:tc>
        <w:tc>
          <w:tcPr>
            <w:tcW w:w="917" w:type="dxa"/>
            <w:shd w:val="clear" w:color="auto" w:fill="auto"/>
          </w:tcPr>
          <w:p w14:paraId="3ECBF7A5" w14:textId="77777777" w:rsidR="00C63E43" w:rsidRPr="00EF5447" w:rsidRDefault="00C63E43" w:rsidP="00C63E43">
            <w:pPr>
              <w:pStyle w:val="TAC"/>
            </w:pPr>
            <w:r w:rsidRPr="00EF5447">
              <w:t>N/A</w:t>
            </w:r>
          </w:p>
        </w:tc>
        <w:tc>
          <w:tcPr>
            <w:tcW w:w="1248" w:type="dxa"/>
            <w:shd w:val="clear" w:color="auto" w:fill="auto"/>
          </w:tcPr>
          <w:p w14:paraId="31E83E86" w14:textId="77777777" w:rsidR="00C63E43" w:rsidRPr="00EF5447" w:rsidRDefault="00C63E43" w:rsidP="00C63E43">
            <w:pPr>
              <w:pStyle w:val="TAC"/>
            </w:pPr>
            <w:r w:rsidRPr="00EF5447">
              <w:t>N/A</w:t>
            </w:r>
          </w:p>
        </w:tc>
      </w:tr>
      <w:tr w:rsidR="00C63E43" w:rsidRPr="00EF5447" w14:paraId="5BF2C046" w14:textId="77777777" w:rsidTr="00C63E43">
        <w:trPr>
          <w:trHeight w:val="216"/>
          <w:jc w:val="center"/>
        </w:trPr>
        <w:tc>
          <w:tcPr>
            <w:tcW w:w="2258" w:type="dxa"/>
            <w:tcBorders>
              <w:top w:val="nil"/>
              <w:bottom w:val="nil"/>
            </w:tcBorders>
            <w:shd w:val="clear" w:color="auto" w:fill="auto"/>
          </w:tcPr>
          <w:p w14:paraId="3CEC4DA2" w14:textId="77777777" w:rsidR="00C63E43" w:rsidRPr="00EF5447" w:rsidRDefault="00C63E43" w:rsidP="00C63E43">
            <w:pPr>
              <w:pStyle w:val="TAC"/>
            </w:pPr>
          </w:p>
        </w:tc>
        <w:tc>
          <w:tcPr>
            <w:tcW w:w="878" w:type="dxa"/>
            <w:shd w:val="clear" w:color="auto" w:fill="auto"/>
          </w:tcPr>
          <w:p w14:paraId="506B0981" w14:textId="77777777" w:rsidR="00C63E43" w:rsidRPr="00EF5447" w:rsidRDefault="00C63E43" w:rsidP="00C63E43">
            <w:pPr>
              <w:pStyle w:val="TAC"/>
            </w:pPr>
            <w:r w:rsidRPr="00EF5447">
              <w:t>n79</w:t>
            </w:r>
          </w:p>
        </w:tc>
        <w:tc>
          <w:tcPr>
            <w:tcW w:w="1066" w:type="dxa"/>
            <w:shd w:val="clear" w:color="auto" w:fill="auto"/>
            <w:noWrap/>
          </w:tcPr>
          <w:p w14:paraId="355888E8" w14:textId="77777777" w:rsidR="00C63E43" w:rsidRPr="00EF5447" w:rsidRDefault="00C63E43" w:rsidP="00C63E43">
            <w:pPr>
              <w:pStyle w:val="TAC"/>
            </w:pPr>
            <w:r w:rsidRPr="00EF5447">
              <w:t>4550</w:t>
            </w:r>
          </w:p>
        </w:tc>
        <w:tc>
          <w:tcPr>
            <w:tcW w:w="746" w:type="dxa"/>
            <w:shd w:val="clear" w:color="auto" w:fill="auto"/>
            <w:noWrap/>
          </w:tcPr>
          <w:p w14:paraId="20890D77" w14:textId="77777777" w:rsidR="00C63E43" w:rsidRPr="00EF5447" w:rsidRDefault="00C63E43" w:rsidP="00C63E43">
            <w:pPr>
              <w:pStyle w:val="TAC"/>
            </w:pPr>
            <w:r w:rsidRPr="00EF5447">
              <w:t>40</w:t>
            </w:r>
          </w:p>
        </w:tc>
        <w:tc>
          <w:tcPr>
            <w:tcW w:w="877" w:type="dxa"/>
            <w:shd w:val="clear" w:color="auto" w:fill="auto"/>
            <w:noWrap/>
          </w:tcPr>
          <w:p w14:paraId="44D65842" w14:textId="77777777" w:rsidR="00C63E43" w:rsidRPr="00EF5447" w:rsidRDefault="00C63E43" w:rsidP="00C63E43">
            <w:pPr>
              <w:pStyle w:val="TAC"/>
            </w:pPr>
            <w:r w:rsidRPr="00EF5447">
              <w:t>216</w:t>
            </w:r>
          </w:p>
        </w:tc>
        <w:tc>
          <w:tcPr>
            <w:tcW w:w="1299" w:type="dxa"/>
            <w:shd w:val="clear" w:color="auto" w:fill="auto"/>
            <w:noWrap/>
          </w:tcPr>
          <w:p w14:paraId="6E04C77F" w14:textId="77777777" w:rsidR="00C63E43" w:rsidRPr="00EF5447" w:rsidRDefault="00C63E43" w:rsidP="00C63E43">
            <w:pPr>
              <w:pStyle w:val="TAC"/>
            </w:pPr>
            <w:r w:rsidRPr="00EF5447">
              <w:t>4550</w:t>
            </w:r>
          </w:p>
        </w:tc>
        <w:tc>
          <w:tcPr>
            <w:tcW w:w="917" w:type="dxa"/>
            <w:shd w:val="clear" w:color="auto" w:fill="auto"/>
          </w:tcPr>
          <w:p w14:paraId="48664614" w14:textId="77777777" w:rsidR="00C63E43" w:rsidRPr="00EF5447" w:rsidRDefault="00C63E43" w:rsidP="00C63E43">
            <w:pPr>
              <w:pStyle w:val="TAC"/>
            </w:pPr>
            <w:r w:rsidRPr="00EF5447">
              <w:t>N/A</w:t>
            </w:r>
          </w:p>
        </w:tc>
        <w:tc>
          <w:tcPr>
            <w:tcW w:w="1248" w:type="dxa"/>
            <w:shd w:val="clear" w:color="auto" w:fill="auto"/>
          </w:tcPr>
          <w:p w14:paraId="169B3952" w14:textId="77777777" w:rsidR="00C63E43" w:rsidRPr="00EF5447" w:rsidRDefault="00C63E43" w:rsidP="00C63E43">
            <w:pPr>
              <w:pStyle w:val="TAC"/>
            </w:pPr>
            <w:r w:rsidRPr="00EF5447">
              <w:t>N/A</w:t>
            </w:r>
          </w:p>
        </w:tc>
      </w:tr>
      <w:tr w:rsidR="00C63E43" w:rsidRPr="00EF5447" w14:paraId="623E6CFB" w14:textId="77777777" w:rsidTr="00C63E43">
        <w:trPr>
          <w:trHeight w:val="216"/>
          <w:jc w:val="center"/>
        </w:trPr>
        <w:tc>
          <w:tcPr>
            <w:tcW w:w="2258" w:type="dxa"/>
            <w:tcBorders>
              <w:top w:val="nil"/>
              <w:bottom w:val="single" w:sz="4" w:space="0" w:color="auto"/>
            </w:tcBorders>
            <w:shd w:val="clear" w:color="auto" w:fill="auto"/>
          </w:tcPr>
          <w:p w14:paraId="0AC73432" w14:textId="77777777" w:rsidR="00C63E43" w:rsidRPr="00EF5447" w:rsidRDefault="00C63E43" w:rsidP="00C63E43">
            <w:pPr>
              <w:pStyle w:val="TAC"/>
            </w:pPr>
          </w:p>
        </w:tc>
        <w:tc>
          <w:tcPr>
            <w:tcW w:w="878" w:type="dxa"/>
            <w:shd w:val="clear" w:color="auto" w:fill="auto"/>
          </w:tcPr>
          <w:p w14:paraId="172A11D2" w14:textId="77777777" w:rsidR="00C63E43" w:rsidRPr="00EF5447" w:rsidRDefault="00C63E43" w:rsidP="00C63E43">
            <w:pPr>
              <w:pStyle w:val="TAC"/>
            </w:pPr>
            <w:r w:rsidRPr="00EF5447">
              <w:t>n78</w:t>
            </w:r>
          </w:p>
        </w:tc>
        <w:tc>
          <w:tcPr>
            <w:tcW w:w="1066" w:type="dxa"/>
            <w:shd w:val="clear" w:color="auto" w:fill="auto"/>
            <w:noWrap/>
          </w:tcPr>
          <w:p w14:paraId="43FA6CD8" w14:textId="77777777" w:rsidR="00C63E43" w:rsidRPr="00EF5447" w:rsidRDefault="00C63E43" w:rsidP="00C63E43">
            <w:pPr>
              <w:pStyle w:val="TAC"/>
            </w:pPr>
            <w:r w:rsidRPr="00EF5447">
              <w:t>3715</w:t>
            </w:r>
          </w:p>
        </w:tc>
        <w:tc>
          <w:tcPr>
            <w:tcW w:w="746" w:type="dxa"/>
            <w:shd w:val="clear" w:color="auto" w:fill="auto"/>
            <w:noWrap/>
          </w:tcPr>
          <w:p w14:paraId="792E8636" w14:textId="77777777" w:rsidR="00C63E43" w:rsidRPr="00EF5447" w:rsidRDefault="00C63E43" w:rsidP="00C63E43">
            <w:pPr>
              <w:pStyle w:val="TAC"/>
            </w:pPr>
            <w:r w:rsidRPr="00EF5447">
              <w:t>10</w:t>
            </w:r>
          </w:p>
        </w:tc>
        <w:tc>
          <w:tcPr>
            <w:tcW w:w="877" w:type="dxa"/>
            <w:shd w:val="clear" w:color="auto" w:fill="auto"/>
            <w:noWrap/>
          </w:tcPr>
          <w:p w14:paraId="08DFCD77" w14:textId="77777777" w:rsidR="00C63E43" w:rsidRPr="00EF5447" w:rsidRDefault="00C63E43" w:rsidP="00C63E43">
            <w:pPr>
              <w:pStyle w:val="TAC"/>
            </w:pPr>
            <w:r w:rsidRPr="00EF5447">
              <w:t>50</w:t>
            </w:r>
          </w:p>
        </w:tc>
        <w:tc>
          <w:tcPr>
            <w:tcW w:w="1299" w:type="dxa"/>
            <w:shd w:val="clear" w:color="auto" w:fill="auto"/>
            <w:noWrap/>
          </w:tcPr>
          <w:p w14:paraId="0CDA0DD9" w14:textId="77777777" w:rsidR="00C63E43" w:rsidRPr="00EF5447" w:rsidRDefault="00C63E43" w:rsidP="00C63E43">
            <w:pPr>
              <w:pStyle w:val="TAC"/>
            </w:pPr>
            <w:r w:rsidRPr="00EF5447">
              <w:t>3715</w:t>
            </w:r>
          </w:p>
        </w:tc>
        <w:tc>
          <w:tcPr>
            <w:tcW w:w="917" w:type="dxa"/>
            <w:shd w:val="clear" w:color="auto" w:fill="auto"/>
          </w:tcPr>
          <w:p w14:paraId="2451F97A" w14:textId="77777777" w:rsidR="00C63E43" w:rsidRPr="00EF5447" w:rsidRDefault="00C63E43" w:rsidP="00C63E43">
            <w:pPr>
              <w:pStyle w:val="TAC"/>
            </w:pPr>
            <w:r w:rsidRPr="00EF5447">
              <w:t>28.8</w:t>
            </w:r>
          </w:p>
        </w:tc>
        <w:tc>
          <w:tcPr>
            <w:tcW w:w="1248" w:type="dxa"/>
            <w:shd w:val="clear" w:color="auto" w:fill="auto"/>
          </w:tcPr>
          <w:p w14:paraId="77DC8745" w14:textId="77777777" w:rsidR="00C63E43" w:rsidRPr="00EF5447" w:rsidRDefault="00C63E43" w:rsidP="00C63E43">
            <w:pPr>
              <w:pStyle w:val="TAC"/>
            </w:pPr>
            <w:r w:rsidRPr="00EF5447">
              <w:t>IMD2</w:t>
            </w:r>
          </w:p>
        </w:tc>
      </w:tr>
      <w:tr w:rsidR="00C63E43" w:rsidRPr="00EF5447" w14:paraId="0FB21FBB" w14:textId="77777777" w:rsidTr="00C63E43">
        <w:trPr>
          <w:trHeight w:val="216"/>
          <w:jc w:val="center"/>
        </w:trPr>
        <w:tc>
          <w:tcPr>
            <w:tcW w:w="2258" w:type="dxa"/>
            <w:tcBorders>
              <w:top w:val="nil"/>
              <w:bottom w:val="nil"/>
            </w:tcBorders>
            <w:shd w:val="clear" w:color="auto" w:fill="auto"/>
          </w:tcPr>
          <w:p w14:paraId="0FE7D066" w14:textId="77777777" w:rsidR="00C63E43" w:rsidRPr="00EF5447" w:rsidRDefault="00C63E43" w:rsidP="00C63E43">
            <w:pPr>
              <w:pStyle w:val="TAC"/>
            </w:pPr>
            <w:r>
              <w:t>DC_20A-28A_n3A</w:t>
            </w:r>
          </w:p>
        </w:tc>
        <w:tc>
          <w:tcPr>
            <w:tcW w:w="878" w:type="dxa"/>
            <w:shd w:val="clear" w:color="auto" w:fill="auto"/>
          </w:tcPr>
          <w:p w14:paraId="4B328C28" w14:textId="77777777" w:rsidR="00C63E43" w:rsidRPr="00EF5447" w:rsidRDefault="00C63E43" w:rsidP="00C63E43">
            <w:pPr>
              <w:pStyle w:val="TAC"/>
            </w:pPr>
            <w:r>
              <w:rPr>
                <w:rFonts w:eastAsia="Malgun Gothic"/>
                <w:szCs w:val="18"/>
                <w:lang w:eastAsia="ko-KR"/>
              </w:rPr>
              <w:t>20</w:t>
            </w:r>
          </w:p>
        </w:tc>
        <w:tc>
          <w:tcPr>
            <w:tcW w:w="1066" w:type="dxa"/>
            <w:shd w:val="clear" w:color="auto" w:fill="auto"/>
            <w:noWrap/>
          </w:tcPr>
          <w:p w14:paraId="6D37AFB9" w14:textId="77777777" w:rsidR="00C63E43" w:rsidRPr="00EF5447" w:rsidRDefault="00C63E43" w:rsidP="00C63E43">
            <w:pPr>
              <w:pStyle w:val="TAC"/>
            </w:pPr>
            <w:r>
              <w:rPr>
                <w:rFonts w:eastAsia="Malgun Gothic"/>
                <w:szCs w:val="18"/>
                <w:lang w:eastAsia="ko-KR"/>
              </w:rPr>
              <w:t>845</w:t>
            </w:r>
          </w:p>
        </w:tc>
        <w:tc>
          <w:tcPr>
            <w:tcW w:w="746" w:type="dxa"/>
            <w:shd w:val="clear" w:color="auto" w:fill="auto"/>
            <w:noWrap/>
          </w:tcPr>
          <w:p w14:paraId="0C5D3A35" w14:textId="77777777" w:rsidR="00C63E43" w:rsidRPr="00EF5447" w:rsidRDefault="00C63E43" w:rsidP="00C63E43">
            <w:pPr>
              <w:pStyle w:val="TAC"/>
            </w:pPr>
            <w:r>
              <w:rPr>
                <w:rFonts w:eastAsia="Malgun Gothic"/>
                <w:szCs w:val="18"/>
                <w:lang w:eastAsia="ko-KR"/>
              </w:rPr>
              <w:t>5</w:t>
            </w:r>
          </w:p>
        </w:tc>
        <w:tc>
          <w:tcPr>
            <w:tcW w:w="877" w:type="dxa"/>
            <w:shd w:val="clear" w:color="auto" w:fill="auto"/>
            <w:noWrap/>
          </w:tcPr>
          <w:p w14:paraId="6F8EA93D" w14:textId="77777777" w:rsidR="00C63E43" w:rsidRPr="00EF5447" w:rsidRDefault="00C63E43" w:rsidP="00C63E43">
            <w:pPr>
              <w:pStyle w:val="TAC"/>
            </w:pPr>
            <w:r>
              <w:rPr>
                <w:rFonts w:eastAsia="Malgun Gothic"/>
                <w:szCs w:val="18"/>
                <w:lang w:eastAsia="ko-KR"/>
              </w:rPr>
              <w:t>25</w:t>
            </w:r>
          </w:p>
        </w:tc>
        <w:tc>
          <w:tcPr>
            <w:tcW w:w="1299" w:type="dxa"/>
            <w:shd w:val="clear" w:color="auto" w:fill="auto"/>
            <w:noWrap/>
          </w:tcPr>
          <w:p w14:paraId="4EFF8CE2" w14:textId="77777777" w:rsidR="00C63E43" w:rsidRPr="00EF5447" w:rsidRDefault="00C63E43" w:rsidP="00C63E43">
            <w:pPr>
              <w:pStyle w:val="TAC"/>
            </w:pPr>
            <w:r>
              <w:rPr>
                <w:rFonts w:eastAsia="Malgun Gothic"/>
                <w:szCs w:val="18"/>
                <w:lang w:eastAsia="ko-KR"/>
              </w:rPr>
              <w:t>804</w:t>
            </w:r>
          </w:p>
        </w:tc>
        <w:tc>
          <w:tcPr>
            <w:tcW w:w="917" w:type="dxa"/>
            <w:shd w:val="clear" w:color="auto" w:fill="auto"/>
          </w:tcPr>
          <w:p w14:paraId="3CCCA087" w14:textId="77777777" w:rsidR="00C63E43" w:rsidRPr="00EF5447" w:rsidRDefault="00C63E43" w:rsidP="00C63E43">
            <w:pPr>
              <w:pStyle w:val="TAC"/>
            </w:pPr>
            <w:r>
              <w:t>N/A</w:t>
            </w:r>
          </w:p>
        </w:tc>
        <w:tc>
          <w:tcPr>
            <w:tcW w:w="1248" w:type="dxa"/>
            <w:shd w:val="clear" w:color="auto" w:fill="auto"/>
          </w:tcPr>
          <w:p w14:paraId="11374080" w14:textId="77777777" w:rsidR="00C63E43" w:rsidRPr="00EF5447" w:rsidRDefault="00C63E43" w:rsidP="00C63E43">
            <w:pPr>
              <w:pStyle w:val="TAC"/>
            </w:pPr>
            <w:r>
              <w:t>N/A</w:t>
            </w:r>
          </w:p>
        </w:tc>
      </w:tr>
      <w:tr w:rsidR="00C63E43" w:rsidRPr="00EF5447" w14:paraId="52FEE7BB" w14:textId="77777777" w:rsidTr="00C63E43">
        <w:trPr>
          <w:trHeight w:val="216"/>
          <w:jc w:val="center"/>
        </w:trPr>
        <w:tc>
          <w:tcPr>
            <w:tcW w:w="2258" w:type="dxa"/>
            <w:tcBorders>
              <w:top w:val="nil"/>
              <w:bottom w:val="nil"/>
            </w:tcBorders>
            <w:shd w:val="clear" w:color="auto" w:fill="auto"/>
          </w:tcPr>
          <w:p w14:paraId="3F78095F" w14:textId="77777777" w:rsidR="00C63E43" w:rsidRPr="00EF5447" w:rsidRDefault="00C63E43" w:rsidP="00C63E43">
            <w:pPr>
              <w:pStyle w:val="TAC"/>
            </w:pPr>
          </w:p>
        </w:tc>
        <w:tc>
          <w:tcPr>
            <w:tcW w:w="878" w:type="dxa"/>
            <w:shd w:val="clear" w:color="auto" w:fill="auto"/>
          </w:tcPr>
          <w:p w14:paraId="7B0C6371" w14:textId="77777777" w:rsidR="00C63E43" w:rsidRPr="00EF5447" w:rsidRDefault="00C63E43" w:rsidP="00C63E43">
            <w:pPr>
              <w:pStyle w:val="TAC"/>
            </w:pPr>
            <w:r>
              <w:rPr>
                <w:rFonts w:eastAsia="Malgun Gothic"/>
                <w:szCs w:val="18"/>
                <w:lang w:eastAsia="ko-KR"/>
              </w:rPr>
              <w:t>28</w:t>
            </w:r>
          </w:p>
        </w:tc>
        <w:tc>
          <w:tcPr>
            <w:tcW w:w="1066" w:type="dxa"/>
            <w:shd w:val="clear" w:color="auto" w:fill="auto"/>
            <w:noWrap/>
          </w:tcPr>
          <w:p w14:paraId="254FCF67" w14:textId="77777777" w:rsidR="00C63E43" w:rsidRPr="00EF5447" w:rsidRDefault="00C63E43" w:rsidP="00C63E43">
            <w:pPr>
              <w:pStyle w:val="TAC"/>
            </w:pPr>
            <w:r>
              <w:rPr>
                <w:lang w:eastAsia="ko-KR"/>
              </w:rPr>
              <w:t>730</w:t>
            </w:r>
          </w:p>
        </w:tc>
        <w:tc>
          <w:tcPr>
            <w:tcW w:w="746" w:type="dxa"/>
            <w:shd w:val="clear" w:color="auto" w:fill="auto"/>
            <w:noWrap/>
          </w:tcPr>
          <w:p w14:paraId="01D464E2" w14:textId="77777777" w:rsidR="00C63E43" w:rsidRPr="00EF5447" w:rsidRDefault="00C63E43" w:rsidP="00C63E43">
            <w:pPr>
              <w:pStyle w:val="TAC"/>
            </w:pPr>
            <w:r>
              <w:rPr>
                <w:lang w:eastAsia="ko-KR"/>
              </w:rPr>
              <w:t>5</w:t>
            </w:r>
          </w:p>
        </w:tc>
        <w:tc>
          <w:tcPr>
            <w:tcW w:w="877" w:type="dxa"/>
            <w:shd w:val="clear" w:color="auto" w:fill="auto"/>
            <w:noWrap/>
          </w:tcPr>
          <w:p w14:paraId="4C2EE9FF" w14:textId="77777777" w:rsidR="00C63E43" w:rsidRPr="00EF5447" w:rsidRDefault="00C63E43" w:rsidP="00C63E43">
            <w:pPr>
              <w:pStyle w:val="TAC"/>
            </w:pPr>
            <w:r>
              <w:rPr>
                <w:lang w:eastAsia="ko-KR"/>
              </w:rPr>
              <w:t>25</w:t>
            </w:r>
          </w:p>
        </w:tc>
        <w:tc>
          <w:tcPr>
            <w:tcW w:w="1299" w:type="dxa"/>
            <w:shd w:val="clear" w:color="auto" w:fill="auto"/>
            <w:noWrap/>
          </w:tcPr>
          <w:p w14:paraId="3ED3C8CF" w14:textId="77777777" w:rsidR="00C63E43" w:rsidRPr="00EF5447" w:rsidRDefault="00C63E43" w:rsidP="00C63E43">
            <w:pPr>
              <w:pStyle w:val="TAC"/>
            </w:pPr>
            <w:r>
              <w:rPr>
                <w:lang w:eastAsia="ko-KR"/>
              </w:rPr>
              <w:t>785</w:t>
            </w:r>
          </w:p>
        </w:tc>
        <w:tc>
          <w:tcPr>
            <w:tcW w:w="917" w:type="dxa"/>
            <w:shd w:val="clear" w:color="auto" w:fill="auto"/>
          </w:tcPr>
          <w:p w14:paraId="5DCB90A1" w14:textId="77777777" w:rsidR="00C63E43" w:rsidRPr="00EF5447" w:rsidRDefault="00C63E43" w:rsidP="00C63E43">
            <w:pPr>
              <w:pStyle w:val="TAC"/>
            </w:pPr>
            <w:r>
              <w:rPr>
                <w:rFonts w:eastAsia="Malgun Gothic"/>
                <w:lang w:eastAsia="ko-KR"/>
              </w:rPr>
              <w:t>9.4</w:t>
            </w:r>
          </w:p>
        </w:tc>
        <w:tc>
          <w:tcPr>
            <w:tcW w:w="1248" w:type="dxa"/>
            <w:shd w:val="clear" w:color="auto" w:fill="auto"/>
          </w:tcPr>
          <w:p w14:paraId="65784BC0" w14:textId="77777777" w:rsidR="00C63E43" w:rsidRPr="00EF5447" w:rsidRDefault="00C63E43" w:rsidP="00C63E43">
            <w:pPr>
              <w:pStyle w:val="TAC"/>
            </w:pPr>
            <w:r>
              <w:rPr>
                <w:rFonts w:eastAsia="Malgun Gothic"/>
                <w:lang w:eastAsia="ko-KR"/>
              </w:rPr>
              <w:t>IMD4</w:t>
            </w:r>
          </w:p>
        </w:tc>
      </w:tr>
      <w:tr w:rsidR="00C63E43" w:rsidRPr="00EF5447" w14:paraId="41F1CA7E" w14:textId="77777777" w:rsidTr="00C63E43">
        <w:trPr>
          <w:trHeight w:val="216"/>
          <w:jc w:val="center"/>
        </w:trPr>
        <w:tc>
          <w:tcPr>
            <w:tcW w:w="2258" w:type="dxa"/>
            <w:tcBorders>
              <w:top w:val="nil"/>
              <w:bottom w:val="single" w:sz="4" w:space="0" w:color="auto"/>
            </w:tcBorders>
            <w:shd w:val="clear" w:color="auto" w:fill="auto"/>
          </w:tcPr>
          <w:p w14:paraId="180CC8C1" w14:textId="77777777" w:rsidR="00C63E43" w:rsidRPr="00EF5447" w:rsidRDefault="00C63E43" w:rsidP="00C63E43">
            <w:pPr>
              <w:pStyle w:val="TAC"/>
            </w:pPr>
          </w:p>
        </w:tc>
        <w:tc>
          <w:tcPr>
            <w:tcW w:w="878" w:type="dxa"/>
            <w:shd w:val="clear" w:color="auto" w:fill="auto"/>
          </w:tcPr>
          <w:p w14:paraId="3D7E4318" w14:textId="77777777" w:rsidR="00C63E43" w:rsidRPr="00EF5447" w:rsidRDefault="00C63E43" w:rsidP="00C63E43">
            <w:pPr>
              <w:pStyle w:val="TAC"/>
            </w:pPr>
            <w:r>
              <w:rPr>
                <w:rFonts w:eastAsia="MS Mincho"/>
              </w:rPr>
              <w:t>n3</w:t>
            </w:r>
          </w:p>
        </w:tc>
        <w:tc>
          <w:tcPr>
            <w:tcW w:w="1066" w:type="dxa"/>
            <w:shd w:val="clear" w:color="auto" w:fill="auto"/>
            <w:noWrap/>
          </w:tcPr>
          <w:p w14:paraId="2FE0C54A" w14:textId="77777777" w:rsidR="00C63E43" w:rsidRPr="00EF5447" w:rsidRDefault="00C63E43" w:rsidP="00C63E43">
            <w:pPr>
              <w:pStyle w:val="TAC"/>
            </w:pPr>
            <w:r>
              <w:t>1750</w:t>
            </w:r>
          </w:p>
        </w:tc>
        <w:tc>
          <w:tcPr>
            <w:tcW w:w="746" w:type="dxa"/>
            <w:shd w:val="clear" w:color="auto" w:fill="auto"/>
            <w:noWrap/>
          </w:tcPr>
          <w:p w14:paraId="5CFD6BFE" w14:textId="77777777" w:rsidR="00C63E43" w:rsidRPr="00EF5447" w:rsidRDefault="00C63E43" w:rsidP="00C63E43">
            <w:pPr>
              <w:pStyle w:val="TAC"/>
            </w:pPr>
            <w:r>
              <w:t>5</w:t>
            </w:r>
          </w:p>
        </w:tc>
        <w:tc>
          <w:tcPr>
            <w:tcW w:w="877" w:type="dxa"/>
            <w:shd w:val="clear" w:color="auto" w:fill="auto"/>
            <w:noWrap/>
          </w:tcPr>
          <w:p w14:paraId="0124CD63" w14:textId="77777777" w:rsidR="00C63E43" w:rsidRPr="00EF5447" w:rsidRDefault="00C63E43" w:rsidP="00C63E43">
            <w:pPr>
              <w:pStyle w:val="TAC"/>
            </w:pPr>
            <w:r>
              <w:t>25</w:t>
            </w:r>
          </w:p>
        </w:tc>
        <w:tc>
          <w:tcPr>
            <w:tcW w:w="1299" w:type="dxa"/>
            <w:shd w:val="clear" w:color="auto" w:fill="auto"/>
            <w:noWrap/>
          </w:tcPr>
          <w:p w14:paraId="7BE807D5" w14:textId="77777777" w:rsidR="00C63E43" w:rsidRPr="00EF5447" w:rsidRDefault="00C63E43" w:rsidP="00C63E43">
            <w:pPr>
              <w:pStyle w:val="TAC"/>
            </w:pPr>
            <w:r>
              <w:t>1845</w:t>
            </w:r>
          </w:p>
        </w:tc>
        <w:tc>
          <w:tcPr>
            <w:tcW w:w="917" w:type="dxa"/>
            <w:shd w:val="clear" w:color="auto" w:fill="auto"/>
          </w:tcPr>
          <w:p w14:paraId="0F81716A" w14:textId="77777777" w:rsidR="00C63E43" w:rsidRPr="00EF5447" w:rsidRDefault="00C63E43" w:rsidP="00C63E43">
            <w:pPr>
              <w:pStyle w:val="TAC"/>
            </w:pPr>
            <w:r>
              <w:t>N/A</w:t>
            </w:r>
          </w:p>
        </w:tc>
        <w:tc>
          <w:tcPr>
            <w:tcW w:w="1248" w:type="dxa"/>
            <w:shd w:val="clear" w:color="auto" w:fill="auto"/>
          </w:tcPr>
          <w:p w14:paraId="73E8B843" w14:textId="77777777" w:rsidR="00C63E43" w:rsidRPr="00EF5447" w:rsidRDefault="00C63E43" w:rsidP="00C63E43">
            <w:pPr>
              <w:pStyle w:val="TAC"/>
            </w:pPr>
            <w:r>
              <w:t>N/A</w:t>
            </w:r>
          </w:p>
        </w:tc>
      </w:tr>
      <w:tr w:rsidR="00C63E43" w:rsidRPr="00EF5447" w14:paraId="473D61D8" w14:textId="77777777" w:rsidTr="00C63E43">
        <w:trPr>
          <w:trHeight w:val="216"/>
          <w:jc w:val="center"/>
        </w:trPr>
        <w:tc>
          <w:tcPr>
            <w:tcW w:w="2258" w:type="dxa"/>
            <w:tcBorders>
              <w:bottom w:val="nil"/>
            </w:tcBorders>
            <w:shd w:val="clear" w:color="auto" w:fill="auto"/>
          </w:tcPr>
          <w:p w14:paraId="73F209D4" w14:textId="77777777" w:rsidR="00C63E43" w:rsidRPr="00EF5447" w:rsidRDefault="00C63E43" w:rsidP="00C63E43">
            <w:pPr>
              <w:pStyle w:val="TAC"/>
            </w:pPr>
            <w:r w:rsidRPr="00EF5447">
              <w:t>DC_20A_n28A-n78A, DC_20A_SUL_n78A-n83A</w:t>
            </w:r>
          </w:p>
        </w:tc>
        <w:tc>
          <w:tcPr>
            <w:tcW w:w="878" w:type="dxa"/>
            <w:shd w:val="clear" w:color="auto" w:fill="auto"/>
          </w:tcPr>
          <w:p w14:paraId="277003DA" w14:textId="77777777" w:rsidR="00C63E43" w:rsidRPr="00EF5447" w:rsidRDefault="00C63E43" w:rsidP="00C63E43">
            <w:pPr>
              <w:pStyle w:val="TAC"/>
            </w:pPr>
            <w:r w:rsidRPr="00EF5447">
              <w:t>20</w:t>
            </w:r>
          </w:p>
        </w:tc>
        <w:tc>
          <w:tcPr>
            <w:tcW w:w="1066" w:type="dxa"/>
            <w:shd w:val="clear" w:color="auto" w:fill="auto"/>
            <w:noWrap/>
          </w:tcPr>
          <w:p w14:paraId="0F508329" w14:textId="77777777" w:rsidR="00C63E43" w:rsidRPr="00EF5447" w:rsidRDefault="00C63E43" w:rsidP="00C63E43">
            <w:pPr>
              <w:pStyle w:val="TAC"/>
            </w:pPr>
            <w:r w:rsidRPr="00EF5447">
              <w:t>857</w:t>
            </w:r>
          </w:p>
        </w:tc>
        <w:tc>
          <w:tcPr>
            <w:tcW w:w="746" w:type="dxa"/>
            <w:shd w:val="clear" w:color="auto" w:fill="auto"/>
            <w:noWrap/>
          </w:tcPr>
          <w:p w14:paraId="1EC481E1" w14:textId="77777777" w:rsidR="00C63E43" w:rsidRPr="00EF5447" w:rsidRDefault="00C63E43" w:rsidP="00C63E43">
            <w:pPr>
              <w:pStyle w:val="TAC"/>
            </w:pPr>
            <w:r w:rsidRPr="00EF5447">
              <w:t>5</w:t>
            </w:r>
          </w:p>
        </w:tc>
        <w:tc>
          <w:tcPr>
            <w:tcW w:w="877" w:type="dxa"/>
            <w:shd w:val="clear" w:color="auto" w:fill="auto"/>
            <w:noWrap/>
          </w:tcPr>
          <w:p w14:paraId="73B7613D" w14:textId="77777777" w:rsidR="00C63E43" w:rsidRPr="00EF5447" w:rsidRDefault="00C63E43" w:rsidP="00C63E43">
            <w:pPr>
              <w:pStyle w:val="TAC"/>
            </w:pPr>
            <w:r w:rsidRPr="00EF5447">
              <w:t>25</w:t>
            </w:r>
          </w:p>
        </w:tc>
        <w:tc>
          <w:tcPr>
            <w:tcW w:w="1299" w:type="dxa"/>
            <w:shd w:val="clear" w:color="auto" w:fill="auto"/>
            <w:noWrap/>
          </w:tcPr>
          <w:p w14:paraId="5D1A4C75" w14:textId="77777777" w:rsidR="00C63E43" w:rsidRPr="00EF5447" w:rsidRDefault="00C63E43" w:rsidP="00C63E43">
            <w:pPr>
              <w:pStyle w:val="TAC"/>
            </w:pPr>
            <w:r w:rsidRPr="00EF5447">
              <w:t>816</w:t>
            </w:r>
          </w:p>
        </w:tc>
        <w:tc>
          <w:tcPr>
            <w:tcW w:w="917" w:type="dxa"/>
            <w:shd w:val="clear" w:color="auto" w:fill="auto"/>
          </w:tcPr>
          <w:p w14:paraId="54F4028A" w14:textId="77777777" w:rsidR="00C63E43" w:rsidRPr="00EF5447" w:rsidRDefault="00C63E43" w:rsidP="00C63E43">
            <w:pPr>
              <w:pStyle w:val="TAC"/>
            </w:pPr>
            <w:r w:rsidRPr="00EF5447">
              <w:t>N/A</w:t>
            </w:r>
          </w:p>
        </w:tc>
        <w:tc>
          <w:tcPr>
            <w:tcW w:w="1248" w:type="dxa"/>
            <w:shd w:val="clear" w:color="auto" w:fill="auto"/>
          </w:tcPr>
          <w:p w14:paraId="30124066" w14:textId="77777777" w:rsidR="00C63E43" w:rsidRPr="00EF5447" w:rsidRDefault="00C63E43" w:rsidP="00C63E43">
            <w:pPr>
              <w:pStyle w:val="TAC"/>
            </w:pPr>
            <w:r w:rsidRPr="00EF5447">
              <w:t>N/A</w:t>
            </w:r>
          </w:p>
        </w:tc>
      </w:tr>
      <w:tr w:rsidR="00C63E43" w:rsidRPr="00EF5447" w14:paraId="5C6167D6" w14:textId="77777777" w:rsidTr="00C63E43">
        <w:trPr>
          <w:trHeight w:val="216"/>
          <w:jc w:val="center"/>
        </w:trPr>
        <w:tc>
          <w:tcPr>
            <w:tcW w:w="2258" w:type="dxa"/>
            <w:tcBorders>
              <w:top w:val="nil"/>
              <w:bottom w:val="nil"/>
            </w:tcBorders>
            <w:shd w:val="clear" w:color="auto" w:fill="auto"/>
          </w:tcPr>
          <w:p w14:paraId="18DF7EAD" w14:textId="77777777" w:rsidR="00C63E43" w:rsidRPr="00EF5447" w:rsidRDefault="00C63E43" w:rsidP="00C63E43">
            <w:pPr>
              <w:pStyle w:val="TAC"/>
            </w:pPr>
          </w:p>
        </w:tc>
        <w:tc>
          <w:tcPr>
            <w:tcW w:w="878" w:type="dxa"/>
            <w:shd w:val="clear" w:color="auto" w:fill="auto"/>
          </w:tcPr>
          <w:p w14:paraId="510B7934" w14:textId="77777777" w:rsidR="00C63E43" w:rsidRPr="00EF5447" w:rsidRDefault="00C63E43" w:rsidP="00C63E43">
            <w:pPr>
              <w:pStyle w:val="TAC"/>
            </w:pPr>
            <w:r w:rsidRPr="00EF5447">
              <w:t>n28, n83</w:t>
            </w:r>
          </w:p>
        </w:tc>
        <w:tc>
          <w:tcPr>
            <w:tcW w:w="1066" w:type="dxa"/>
            <w:shd w:val="clear" w:color="auto" w:fill="auto"/>
            <w:noWrap/>
          </w:tcPr>
          <w:p w14:paraId="4035AF3C" w14:textId="77777777" w:rsidR="00C63E43" w:rsidRPr="00EF5447" w:rsidRDefault="00C63E43" w:rsidP="00C63E43">
            <w:pPr>
              <w:pStyle w:val="TAC"/>
            </w:pPr>
            <w:r w:rsidRPr="00EF5447">
              <w:t>743</w:t>
            </w:r>
          </w:p>
        </w:tc>
        <w:tc>
          <w:tcPr>
            <w:tcW w:w="746" w:type="dxa"/>
            <w:shd w:val="clear" w:color="auto" w:fill="auto"/>
            <w:noWrap/>
          </w:tcPr>
          <w:p w14:paraId="6690677D" w14:textId="77777777" w:rsidR="00C63E43" w:rsidRPr="00EF5447" w:rsidRDefault="00C63E43" w:rsidP="00C63E43">
            <w:pPr>
              <w:pStyle w:val="TAC"/>
            </w:pPr>
            <w:r w:rsidRPr="00EF5447">
              <w:t>5</w:t>
            </w:r>
          </w:p>
        </w:tc>
        <w:tc>
          <w:tcPr>
            <w:tcW w:w="877" w:type="dxa"/>
            <w:shd w:val="clear" w:color="auto" w:fill="auto"/>
            <w:noWrap/>
          </w:tcPr>
          <w:p w14:paraId="4CDF0651" w14:textId="77777777" w:rsidR="00C63E43" w:rsidRPr="00EF5447" w:rsidRDefault="00C63E43" w:rsidP="00C63E43">
            <w:pPr>
              <w:pStyle w:val="TAC"/>
            </w:pPr>
            <w:r w:rsidRPr="00EF5447">
              <w:t>25</w:t>
            </w:r>
          </w:p>
        </w:tc>
        <w:tc>
          <w:tcPr>
            <w:tcW w:w="1299" w:type="dxa"/>
            <w:shd w:val="clear" w:color="auto" w:fill="auto"/>
            <w:noWrap/>
          </w:tcPr>
          <w:p w14:paraId="23023E73" w14:textId="77777777" w:rsidR="00C63E43" w:rsidRPr="00EF5447" w:rsidRDefault="00C63E43" w:rsidP="00C63E43">
            <w:pPr>
              <w:pStyle w:val="TAC"/>
            </w:pPr>
            <w:r w:rsidRPr="00EF5447">
              <w:t>798</w:t>
            </w:r>
          </w:p>
        </w:tc>
        <w:tc>
          <w:tcPr>
            <w:tcW w:w="917" w:type="dxa"/>
            <w:shd w:val="clear" w:color="auto" w:fill="auto"/>
          </w:tcPr>
          <w:p w14:paraId="28228045" w14:textId="77777777" w:rsidR="00C63E43" w:rsidRPr="00EF5447" w:rsidRDefault="00C63E43" w:rsidP="00C63E43">
            <w:pPr>
              <w:pStyle w:val="TAC"/>
            </w:pPr>
            <w:r w:rsidRPr="00EF5447">
              <w:t>N/A</w:t>
            </w:r>
          </w:p>
        </w:tc>
        <w:tc>
          <w:tcPr>
            <w:tcW w:w="1248" w:type="dxa"/>
            <w:shd w:val="clear" w:color="auto" w:fill="auto"/>
          </w:tcPr>
          <w:p w14:paraId="4E9F9D46" w14:textId="77777777" w:rsidR="00C63E43" w:rsidRPr="00EF5447" w:rsidRDefault="00C63E43" w:rsidP="00C63E43">
            <w:pPr>
              <w:pStyle w:val="TAC"/>
            </w:pPr>
            <w:r w:rsidRPr="00EF5447">
              <w:t>N/A</w:t>
            </w:r>
          </w:p>
        </w:tc>
      </w:tr>
      <w:tr w:rsidR="00C63E43" w:rsidRPr="00EF5447" w14:paraId="3CA83D4A" w14:textId="77777777" w:rsidTr="00C63E43">
        <w:trPr>
          <w:trHeight w:val="216"/>
          <w:jc w:val="center"/>
        </w:trPr>
        <w:tc>
          <w:tcPr>
            <w:tcW w:w="2258" w:type="dxa"/>
            <w:tcBorders>
              <w:top w:val="nil"/>
              <w:bottom w:val="nil"/>
            </w:tcBorders>
            <w:shd w:val="clear" w:color="auto" w:fill="auto"/>
          </w:tcPr>
          <w:p w14:paraId="1FD95BAE" w14:textId="77777777" w:rsidR="00C63E43" w:rsidRPr="00EF5447" w:rsidRDefault="00C63E43" w:rsidP="00C63E43">
            <w:pPr>
              <w:pStyle w:val="TAC"/>
            </w:pPr>
          </w:p>
        </w:tc>
        <w:tc>
          <w:tcPr>
            <w:tcW w:w="878" w:type="dxa"/>
            <w:shd w:val="clear" w:color="auto" w:fill="auto"/>
          </w:tcPr>
          <w:p w14:paraId="709EDB01" w14:textId="77777777" w:rsidR="00C63E43" w:rsidRPr="00EF5447" w:rsidRDefault="00C63E43" w:rsidP="00C63E43">
            <w:pPr>
              <w:pStyle w:val="TAC"/>
            </w:pPr>
            <w:r w:rsidRPr="00EF5447">
              <w:t>n78</w:t>
            </w:r>
          </w:p>
        </w:tc>
        <w:tc>
          <w:tcPr>
            <w:tcW w:w="1066" w:type="dxa"/>
            <w:shd w:val="clear" w:color="auto" w:fill="auto"/>
            <w:noWrap/>
          </w:tcPr>
          <w:p w14:paraId="1944A96E" w14:textId="77777777" w:rsidR="00C63E43" w:rsidRPr="00EF5447" w:rsidRDefault="00C63E43" w:rsidP="00C63E43">
            <w:pPr>
              <w:pStyle w:val="TAC"/>
            </w:pPr>
            <w:r w:rsidRPr="00EF5447">
              <w:t>3314</w:t>
            </w:r>
          </w:p>
        </w:tc>
        <w:tc>
          <w:tcPr>
            <w:tcW w:w="746" w:type="dxa"/>
            <w:shd w:val="clear" w:color="auto" w:fill="auto"/>
            <w:noWrap/>
          </w:tcPr>
          <w:p w14:paraId="7A24A25F" w14:textId="77777777" w:rsidR="00C63E43" w:rsidRPr="00EF5447" w:rsidRDefault="00C63E43" w:rsidP="00C63E43">
            <w:pPr>
              <w:pStyle w:val="TAC"/>
            </w:pPr>
            <w:r w:rsidRPr="00EF5447">
              <w:t>10</w:t>
            </w:r>
          </w:p>
        </w:tc>
        <w:tc>
          <w:tcPr>
            <w:tcW w:w="877" w:type="dxa"/>
            <w:shd w:val="clear" w:color="auto" w:fill="auto"/>
            <w:noWrap/>
          </w:tcPr>
          <w:p w14:paraId="6A76064D" w14:textId="77777777" w:rsidR="00C63E43" w:rsidRPr="00EF5447" w:rsidRDefault="00C63E43" w:rsidP="00C63E43">
            <w:pPr>
              <w:pStyle w:val="TAC"/>
            </w:pPr>
            <w:r w:rsidRPr="00EF5447">
              <w:t>50</w:t>
            </w:r>
          </w:p>
        </w:tc>
        <w:tc>
          <w:tcPr>
            <w:tcW w:w="1299" w:type="dxa"/>
            <w:shd w:val="clear" w:color="auto" w:fill="auto"/>
            <w:noWrap/>
          </w:tcPr>
          <w:p w14:paraId="4CDCB879" w14:textId="77777777" w:rsidR="00C63E43" w:rsidRPr="00EF5447" w:rsidRDefault="00C63E43" w:rsidP="00C63E43">
            <w:pPr>
              <w:pStyle w:val="TAC"/>
            </w:pPr>
            <w:r w:rsidRPr="00EF5447">
              <w:t>3314</w:t>
            </w:r>
          </w:p>
        </w:tc>
        <w:tc>
          <w:tcPr>
            <w:tcW w:w="917" w:type="dxa"/>
            <w:shd w:val="clear" w:color="auto" w:fill="auto"/>
          </w:tcPr>
          <w:p w14:paraId="4A9DE780" w14:textId="77777777" w:rsidR="00C63E43" w:rsidRPr="00EF5447" w:rsidRDefault="00C63E43" w:rsidP="00C63E43">
            <w:pPr>
              <w:pStyle w:val="TAC"/>
            </w:pPr>
            <w:r w:rsidRPr="00EF5447">
              <w:t>8.7</w:t>
            </w:r>
          </w:p>
        </w:tc>
        <w:tc>
          <w:tcPr>
            <w:tcW w:w="1248" w:type="dxa"/>
            <w:shd w:val="clear" w:color="auto" w:fill="auto"/>
          </w:tcPr>
          <w:p w14:paraId="26C708C5" w14:textId="77777777" w:rsidR="00C63E43" w:rsidRPr="00EF5447" w:rsidRDefault="00C63E43" w:rsidP="00C63E43">
            <w:pPr>
              <w:pStyle w:val="TAC"/>
            </w:pPr>
            <w:r w:rsidRPr="00EF5447">
              <w:t>IMD4</w:t>
            </w:r>
          </w:p>
        </w:tc>
      </w:tr>
      <w:tr w:rsidR="00C63E43" w:rsidRPr="00EF5447" w14:paraId="153E1E48" w14:textId="77777777" w:rsidTr="00C63E43">
        <w:trPr>
          <w:trHeight w:val="216"/>
          <w:jc w:val="center"/>
        </w:trPr>
        <w:tc>
          <w:tcPr>
            <w:tcW w:w="2258" w:type="dxa"/>
            <w:tcBorders>
              <w:top w:val="nil"/>
              <w:bottom w:val="nil"/>
            </w:tcBorders>
            <w:shd w:val="clear" w:color="auto" w:fill="auto"/>
          </w:tcPr>
          <w:p w14:paraId="1D4423EA" w14:textId="77777777" w:rsidR="00C63E43" w:rsidRPr="00EF5447" w:rsidRDefault="00C63E43" w:rsidP="00C63E43">
            <w:pPr>
              <w:pStyle w:val="TAC"/>
            </w:pPr>
          </w:p>
        </w:tc>
        <w:tc>
          <w:tcPr>
            <w:tcW w:w="878" w:type="dxa"/>
            <w:shd w:val="clear" w:color="auto" w:fill="auto"/>
          </w:tcPr>
          <w:p w14:paraId="5A228E4A" w14:textId="77777777" w:rsidR="00C63E43" w:rsidRPr="00EF5447" w:rsidRDefault="00C63E43" w:rsidP="00C63E43">
            <w:pPr>
              <w:pStyle w:val="TAC"/>
            </w:pPr>
            <w:r w:rsidRPr="00EF5447">
              <w:t>20</w:t>
            </w:r>
          </w:p>
        </w:tc>
        <w:tc>
          <w:tcPr>
            <w:tcW w:w="1066" w:type="dxa"/>
            <w:shd w:val="clear" w:color="auto" w:fill="auto"/>
            <w:noWrap/>
          </w:tcPr>
          <w:p w14:paraId="7AB99541" w14:textId="77777777" w:rsidR="00C63E43" w:rsidRPr="00EF5447" w:rsidRDefault="00C63E43" w:rsidP="00C63E43">
            <w:pPr>
              <w:pStyle w:val="TAC"/>
            </w:pPr>
            <w:r w:rsidRPr="00EF5447">
              <w:t>837</w:t>
            </w:r>
          </w:p>
        </w:tc>
        <w:tc>
          <w:tcPr>
            <w:tcW w:w="746" w:type="dxa"/>
            <w:shd w:val="clear" w:color="auto" w:fill="auto"/>
            <w:noWrap/>
          </w:tcPr>
          <w:p w14:paraId="3C9FDFCA" w14:textId="77777777" w:rsidR="00C63E43" w:rsidRPr="00EF5447" w:rsidRDefault="00C63E43" w:rsidP="00C63E43">
            <w:pPr>
              <w:pStyle w:val="TAC"/>
            </w:pPr>
            <w:r w:rsidRPr="00EF5447">
              <w:t>5</w:t>
            </w:r>
          </w:p>
        </w:tc>
        <w:tc>
          <w:tcPr>
            <w:tcW w:w="877" w:type="dxa"/>
            <w:shd w:val="clear" w:color="auto" w:fill="auto"/>
            <w:noWrap/>
          </w:tcPr>
          <w:p w14:paraId="5C5927EA" w14:textId="77777777" w:rsidR="00C63E43" w:rsidRPr="00EF5447" w:rsidRDefault="00C63E43" w:rsidP="00C63E43">
            <w:pPr>
              <w:pStyle w:val="TAC"/>
            </w:pPr>
            <w:r w:rsidRPr="00EF5447">
              <w:t>25</w:t>
            </w:r>
          </w:p>
        </w:tc>
        <w:tc>
          <w:tcPr>
            <w:tcW w:w="1299" w:type="dxa"/>
            <w:shd w:val="clear" w:color="auto" w:fill="auto"/>
            <w:noWrap/>
          </w:tcPr>
          <w:p w14:paraId="635D2C8C" w14:textId="77777777" w:rsidR="00C63E43" w:rsidRPr="00EF5447" w:rsidRDefault="00C63E43" w:rsidP="00C63E43">
            <w:pPr>
              <w:pStyle w:val="TAC"/>
            </w:pPr>
            <w:r w:rsidRPr="00EF5447">
              <w:t>796</w:t>
            </w:r>
          </w:p>
        </w:tc>
        <w:tc>
          <w:tcPr>
            <w:tcW w:w="917" w:type="dxa"/>
            <w:shd w:val="clear" w:color="auto" w:fill="auto"/>
          </w:tcPr>
          <w:p w14:paraId="0882F052" w14:textId="77777777" w:rsidR="00C63E43" w:rsidRPr="00EF5447" w:rsidRDefault="00C63E43" w:rsidP="00C63E43">
            <w:pPr>
              <w:pStyle w:val="TAC"/>
            </w:pPr>
            <w:r w:rsidRPr="00EF5447">
              <w:t>N/A</w:t>
            </w:r>
          </w:p>
        </w:tc>
        <w:tc>
          <w:tcPr>
            <w:tcW w:w="1248" w:type="dxa"/>
            <w:shd w:val="clear" w:color="auto" w:fill="auto"/>
          </w:tcPr>
          <w:p w14:paraId="224A3E20" w14:textId="77777777" w:rsidR="00C63E43" w:rsidRPr="00EF5447" w:rsidRDefault="00C63E43" w:rsidP="00C63E43">
            <w:pPr>
              <w:pStyle w:val="TAC"/>
            </w:pPr>
            <w:r w:rsidRPr="00EF5447">
              <w:t>N/A</w:t>
            </w:r>
          </w:p>
        </w:tc>
      </w:tr>
      <w:tr w:rsidR="00C63E43" w:rsidRPr="00EF5447" w14:paraId="4D29797A" w14:textId="77777777" w:rsidTr="00C63E43">
        <w:trPr>
          <w:trHeight w:val="216"/>
          <w:jc w:val="center"/>
        </w:trPr>
        <w:tc>
          <w:tcPr>
            <w:tcW w:w="2258" w:type="dxa"/>
            <w:tcBorders>
              <w:top w:val="nil"/>
              <w:bottom w:val="nil"/>
            </w:tcBorders>
            <w:shd w:val="clear" w:color="auto" w:fill="auto"/>
          </w:tcPr>
          <w:p w14:paraId="0B1C5CAB" w14:textId="77777777" w:rsidR="00C63E43" w:rsidRPr="00EF5447" w:rsidRDefault="00C63E43" w:rsidP="00C63E43">
            <w:pPr>
              <w:pStyle w:val="TAC"/>
            </w:pPr>
          </w:p>
        </w:tc>
        <w:tc>
          <w:tcPr>
            <w:tcW w:w="878" w:type="dxa"/>
            <w:shd w:val="clear" w:color="auto" w:fill="auto"/>
          </w:tcPr>
          <w:p w14:paraId="5A1BBB8D" w14:textId="77777777" w:rsidR="00C63E43" w:rsidRPr="00EF5447" w:rsidRDefault="00C63E43" w:rsidP="00C63E43">
            <w:pPr>
              <w:pStyle w:val="TAC"/>
            </w:pPr>
            <w:r w:rsidRPr="00EF5447">
              <w:t>n78</w:t>
            </w:r>
          </w:p>
        </w:tc>
        <w:tc>
          <w:tcPr>
            <w:tcW w:w="1066" w:type="dxa"/>
            <w:shd w:val="clear" w:color="auto" w:fill="auto"/>
            <w:noWrap/>
          </w:tcPr>
          <w:p w14:paraId="74F6E93C" w14:textId="77777777" w:rsidR="00C63E43" w:rsidRPr="00EF5447" w:rsidRDefault="00C63E43" w:rsidP="00C63E43">
            <w:pPr>
              <w:pStyle w:val="TAC"/>
            </w:pPr>
            <w:r w:rsidRPr="00EF5447">
              <w:t>3310</w:t>
            </w:r>
          </w:p>
        </w:tc>
        <w:tc>
          <w:tcPr>
            <w:tcW w:w="746" w:type="dxa"/>
            <w:shd w:val="clear" w:color="auto" w:fill="auto"/>
            <w:noWrap/>
          </w:tcPr>
          <w:p w14:paraId="3F5E9AE8" w14:textId="77777777" w:rsidR="00C63E43" w:rsidRPr="00EF5447" w:rsidRDefault="00C63E43" w:rsidP="00C63E43">
            <w:pPr>
              <w:pStyle w:val="TAC"/>
            </w:pPr>
            <w:r w:rsidRPr="00EF5447">
              <w:t>10</w:t>
            </w:r>
          </w:p>
        </w:tc>
        <w:tc>
          <w:tcPr>
            <w:tcW w:w="877" w:type="dxa"/>
            <w:shd w:val="clear" w:color="auto" w:fill="auto"/>
            <w:noWrap/>
          </w:tcPr>
          <w:p w14:paraId="2B6996B7" w14:textId="77777777" w:rsidR="00C63E43" w:rsidRPr="00EF5447" w:rsidRDefault="00C63E43" w:rsidP="00C63E43">
            <w:pPr>
              <w:pStyle w:val="TAC"/>
            </w:pPr>
            <w:r w:rsidRPr="00EF5447">
              <w:t>50</w:t>
            </w:r>
          </w:p>
        </w:tc>
        <w:tc>
          <w:tcPr>
            <w:tcW w:w="1299" w:type="dxa"/>
            <w:shd w:val="clear" w:color="auto" w:fill="auto"/>
            <w:noWrap/>
          </w:tcPr>
          <w:p w14:paraId="0CC7BB8E" w14:textId="77777777" w:rsidR="00C63E43" w:rsidRPr="00EF5447" w:rsidRDefault="00C63E43" w:rsidP="00C63E43">
            <w:pPr>
              <w:pStyle w:val="TAC"/>
            </w:pPr>
            <w:r w:rsidRPr="00EF5447">
              <w:t>3310</w:t>
            </w:r>
          </w:p>
        </w:tc>
        <w:tc>
          <w:tcPr>
            <w:tcW w:w="917" w:type="dxa"/>
            <w:shd w:val="clear" w:color="auto" w:fill="auto"/>
          </w:tcPr>
          <w:p w14:paraId="6572FE97" w14:textId="77777777" w:rsidR="00C63E43" w:rsidRPr="00EF5447" w:rsidRDefault="00C63E43" w:rsidP="00C63E43">
            <w:pPr>
              <w:pStyle w:val="TAC"/>
            </w:pPr>
            <w:r w:rsidRPr="00EF5447">
              <w:t>N/A</w:t>
            </w:r>
          </w:p>
        </w:tc>
        <w:tc>
          <w:tcPr>
            <w:tcW w:w="1248" w:type="dxa"/>
            <w:shd w:val="clear" w:color="auto" w:fill="auto"/>
          </w:tcPr>
          <w:p w14:paraId="079DD60E" w14:textId="77777777" w:rsidR="00C63E43" w:rsidRPr="00EF5447" w:rsidRDefault="00C63E43" w:rsidP="00C63E43">
            <w:pPr>
              <w:pStyle w:val="TAC"/>
            </w:pPr>
            <w:r w:rsidRPr="00EF5447">
              <w:t>N/A</w:t>
            </w:r>
          </w:p>
        </w:tc>
      </w:tr>
      <w:tr w:rsidR="00C63E43" w:rsidRPr="00EF5447" w14:paraId="061A60AC" w14:textId="77777777" w:rsidTr="00C63E43">
        <w:trPr>
          <w:trHeight w:val="216"/>
          <w:jc w:val="center"/>
        </w:trPr>
        <w:tc>
          <w:tcPr>
            <w:tcW w:w="2258" w:type="dxa"/>
            <w:tcBorders>
              <w:top w:val="nil"/>
              <w:bottom w:val="single" w:sz="4" w:space="0" w:color="auto"/>
            </w:tcBorders>
            <w:shd w:val="clear" w:color="auto" w:fill="auto"/>
          </w:tcPr>
          <w:p w14:paraId="4B262578" w14:textId="77777777" w:rsidR="00C63E43" w:rsidRPr="00EF5447" w:rsidRDefault="00C63E43" w:rsidP="00C63E43">
            <w:pPr>
              <w:pStyle w:val="TAC"/>
            </w:pPr>
          </w:p>
        </w:tc>
        <w:tc>
          <w:tcPr>
            <w:tcW w:w="878" w:type="dxa"/>
            <w:shd w:val="clear" w:color="auto" w:fill="auto"/>
          </w:tcPr>
          <w:p w14:paraId="117858DE" w14:textId="77777777" w:rsidR="00C63E43" w:rsidRPr="00EF5447" w:rsidRDefault="00C63E43" w:rsidP="00C63E43">
            <w:pPr>
              <w:pStyle w:val="TAC"/>
              <w:rPr>
                <w:lang w:eastAsia="ja-JP"/>
              </w:rPr>
            </w:pPr>
            <w:r w:rsidRPr="00EF5447">
              <w:rPr>
                <w:lang w:eastAsia="ko-KR"/>
              </w:rPr>
              <w:t>n28</w:t>
            </w:r>
          </w:p>
        </w:tc>
        <w:tc>
          <w:tcPr>
            <w:tcW w:w="1066" w:type="dxa"/>
            <w:shd w:val="clear" w:color="auto" w:fill="auto"/>
            <w:noWrap/>
          </w:tcPr>
          <w:p w14:paraId="50F6022E" w14:textId="77777777" w:rsidR="00C63E43" w:rsidRPr="00EF5447" w:rsidRDefault="00C63E43" w:rsidP="00C63E43">
            <w:pPr>
              <w:pStyle w:val="TAC"/>
              <w:rPr>
                <w:lang w:eastAsia="ja-JP"/>
              </w:rPr>
            </w:pPr>
            <w:r w:rsidRPr="00EF5447">
              <w:rPr>
                <w:lang w:eastAsia="ko-KR"/>
              </w:rPr>
              <w:t>744</w:t>
            </w:r>
          </w:p>
        </w:tc>
        <w:tc>
          <w:tcPr>
            <w:tcW w:w="746" w:type="dxa"/>
            <w:shd w:val="clear" w:color="auto" w:fill="auto"/>
            <w:noWrap/>
          </w:tcPr>
          <w:p w14:paraId="08BE8E22" w14:textId="77777777" w:rsidR="00C63E43" w:rsidRPr="00EF5447" w:rsidRDefault="00C63E43" w:rsidP="00C63E43">
            <w:pPr>
              <w:pStyle w:val="TAC"/>
              <w:rPr>
                <w:lang w:eastAsia="ja-JP"/>
              </w:rPr>
            </w:pPr>
            <w:r w:rsidRPr="00EF5447">
              <w:rPr>
                <w:lang w:eastAsia="ko-KR"/>
              </w:rPr>
              <w:t>5</w:t>
            </w:r>
          </w:p>
        </w:tc>
        <w:tc>
          <w:tcPr>
            <w:tcW w:w="877" w:type="dxa"/>
            <w:shd w:val="clear" w:color="auto" w:fill="auto"/>
            <w:noWrap/>
          </w:tcPr>
          <w:p w14:paraId="115F65A7" w14:textId="77777777" w:rsidR="00C63E43" w:rsidRPr="00EF5447" w:rsidRDefault="00C63E43" w:rsidP="00C63E43">
            <w:pPr>
              <w:pStyle w:val="TAC"/>
              <w:rPr>
                <w:lang w:eastAsia="ja-JP"/>
              </w:rPr>
            </w:pPr>
            <w:r w:rsidRPr="00EF5447">
              <w:rPr>
                <w:lang w:eastAsia="ko-KR"/>
              </w:rPr>
              <w:t>25</w:t>
            </w:r>
          </w:p>
        </w:tc>
        <w:tc>
          <w:tcPr>
            <w:tcW w:w="1299" w:type="dxa"/>
            <w:shd w:val="clear" w:color="auto" w:fill="auto"/>
            <w:noWrap/>
          </w:tcPr>
          <w:p w14:paraId="13CB6D18" w14:textId="77777777" w:rsidR="00C63E43" w:rsidRPr="00EF5447" w:rsidRDefault="00C63E43" w:rsidP="00C63E43">
            <w:pPr>
              <w:pStyle w:val="TAC"/>
            </w:pPr>
            <w:r w:rsidRPr="00EF5447">
              <w:rPr>
                <w:lang w:eastAsia="ko-KR"/>
              </w:rPr>
              <w:t>799</w:t>
            </w:r>
          </w:p>
        </w:tc>
        <w:tc>
          <w:tcPr>
            <w:tcW w:w="917" w:type="dxa"/>
            <w:shd w:val="clear" w:color="auto" w:fill="auto"/>
          </w:tcPr>
          <w:p w14:paraId="7E24F8BF" w14:textId="77777777" w:rsidR="00C63E43" w:rsidRPr="00EF5447" w:rsidRDefault="00C63E43" w:rsidP="00C63E43">
            <w:pPr>
              <w:pStyle w:val="TAC"/>
            </w:pPr>
            <w:r w:rsidRPr="00EF5447">
              <w:rPr>
                <w:rFonts w:eastAsia="Malgun Gothic"/>
                <w:lang w:eastAsia="ko-KR"/>
              </w:rPr>
              <w:t>9.4</w:t>
            </w:r>
          </w:p>
        </w:tc>
        <w:tc>
          <w:tcPr>
            <w:tcW w:w="1248" w:type="dxa"/>
            <w:shd w:val="clear" w:color="auto" w:fill="auto"/>
          </w:tcPr>
          <w:p w14:paraId="6B67BF14" w14:textId="77777777" w:rsidR="00C63E43" w:rsidRPr="00EF5447" w:rsidRDefault="00C63E43" w:rsidP="00C63E43">
            <w:pPr>
              <w:pStyle w:val="TAC"/>
            </w:pPr>
            <w:r w:rsidRPr="00EF5447">
              <w:rPr>
                <w:rFonts w:eastAsia="Malgun Gothic"/>
                <w:lang w:eastAsia="ko-KR"/>
              </w:rPr>
              <w:t>IMD4</w:t>
            </w:r>
          </w:p>
        </w:tc>
      </w:tr>
      <w:tr w:rsidR="00C63E43" w:rsidRPr="00EF5447" w14:paraId="5C6163A8" w14:textId="77777777" w:rsidTr="00C63E43">
        <w:trPr>
          <w:trHeight w:val="216"/>
          <w:jc w:val="center"/>
        </w:trPr>
        <w:tc>
          <w:tcPr>
            <w:tcW w:w="2258" w:type="dxa"/>
            <w:tcBorders>
              <w:top w:val="nil"/>
              <w:bottom w:val="nil"/>
            </w:tcBorders>
            <w:shd w:val="clear" w:color="auto" w:fill="auto"/>
          </w:tcPr>
          <w:p w14:paraId="3CFB6A72" w14:textId="77777777" w:rsidR="00C63E43" w:rsidRPr="00EF5447" w:rsidRDefault="00C63E43" w:rsidP="00C63E43">
            <w:pPr>
              <w:pStyle w:val="TAC"/>
            </w:pPr>
            <w:r w:rsidRPr="00E062F1">
              <w:t>DC_</w:t>
            </w:r>
            <w:r>
              <w:t>20</w:t>
            </w:r>
            <w:r w:rsidRPr="00E062F1">
              <w:t>A-</w:t>
            </w:r>
            <w:r w:rsidRPr="00E062F1">
              <w:rPr>
                <w:rFonts w:eastAsia="Malgun Gothic"/>
                <w:lang w:eastAsia="ko-KR"/>
              </w:rPr>
              <w:t>3</w:t>
            </w:r>
            <w:r>
              <w:rPr>
                <w:rFonts w:eastAsia="Malgun Gothic"/>
                <w:lang w:eastAsia="ko-KR"/>
              </w:rPr>
              <w:t>2</w:t>
            </w:r>
            <w:r w:rsidRPr="00E062F1">
              <w:rPr>
                <w:rFonts w:eastAsia="Malgun Gothic"/>
                <w:lang w:eastAsia="ko-KR"/>
              </w:rPr>
              <w:t>A_</w:t>
            </w:r>
            <w:r w:rsidRPr="00E062F1">
              <w:rPr>
                <w:lang w:eastAsia="ja-JP"/>
              </w:rPr>
              <w:t>n</w:t>
            </w:r>
            <w:r>
              <w:rPr>
                <w:rFonts w:eastAsia="Malgun Gothic"/>
                <w:lang w:eastAsia="ko-KR"/>
              </w:rPr>
              <w:t>1</w:t>
            </w:r>
            <w:r w:rsidRPr="00E062F1">
              <w:t>A</w:t>
            </w:r>
          </w:p>
        </w:tc>
        <w:tc>
          <w:tcPr>
            <w:tcW w:w="878" w:type="dxa"/>
            <w:shd w:val="clear" w:color="auto" w:fill="auto"/>
          </w:tcPr>
          <w:p w14:paraId="142F6797" w14:textId="77777777" w:rsidR="00C63E43" w:rsidRPr="00EF5447" w:rsidRDefault="00C63E43" w:rsidP="00C63E43">
            <w:pPr>
              <w:pStyle w:val="TAC"/>
              <w:rPr>
                <w:lang w:eastAsia="ko-KR"/>
              </w:rPr>
            </w:pPr>
            <w:r>
              <w:rPr>
                <w:rFonts w:cs="Arial"/>
              </w:rPr>
              <w:t>n1</w:t>
            </w:r>
          </w:p>
        </w:tc>
        <w:tc>
          <w:tcPr>
            <w:tcW w:w="1066" w:type="dxa"/>
            <w:shd w:val="clear" w:color="auto" w:fill="auto"/>
            <w:noWrap/>
          </w:tcPr>
          <w:p w14:paraId="79A5CCF7" w14:textId="77777777" w:rsidR="00C63E43" w:rsidRPr="00EF5447" w:rsidRDefault="00C63E43" w:rsidP="00C63E43">
            <w:pPr>
              <w:pStyle w:val="TAC"/>
              <w:rPr>
                <w:lang w:eastAsia="ko-KR"/>
              </w:rPr>
            </w:pPr>
            <w:r>
              <w:rPr>
                <w:rFonts w:cs="Arial"/>
              </w:rPr>
              <w:t>1950.5</w:t>
            </w:r>
          </w:p>
        </w:tc>
        <w:tc>
          <w:tcPr>
            <w:tcW w:w="746" w:type="dxa"/>
            <w:shd w:val="clear" w:color="auto" w:fill="auto"/>
            <w:noWrap/>
          </w:tcPr>
          <w:p w14:paraId="68B51A03" w14:textId="77777777" w:rsidR="00C63E43" w:rsidRPr="00EF5447" w:rsidRDefault="00C63E43" w:rsidP="00C63E43">
            <w:pPr>
              <w:pStyle w:val="TAC"/>
              <w:rPr>
                <w:lang w:eastAsia="ko-KR"/>
              </w:rPr>
            </w:pPr>
            <w:r w:rsidRPr="00E062F1">
              <w:rPr>
                <w:rFonts w:cs="Arial"/>
              </w:rPr>
              <w:t>5</w:t>
            </w:r>
          </w:p>
        </w:tc>
        <w:tc>
          <w:tcPr>
            <w:tcW w:w="877" w:type="dxa"/>
            <w:shd w:val="clear" w:color="auto" w:fill="auto"/>
            <w:noWrap/>
          </w:tcPr>
          <w:p w14:paraId="06B3CFB7" w14:textId="77777777" w:rsidR="00C63E43" w:rsidRPr="00EF5447" w:rsidRDefault="00C63E43" w:rsidP="00C63E43">
            <w:pPr>
              <w:pStyle w:val="TAC"/>
              <w:rPr>
                <w:lang w:eastAsia="ko-KR"/>
              </w:rPr>
            </w:pPr>
            <w:r>
              <w:rPr>
                <w:rFonts w:cs="Arial"/>
              </w:rPr>
              <w:t>50</w:t>
            </w:r>
          </w:p>
        </w:tc>
        <w:tc>
          <w:tcPr>
            <w:tcW w:w="1299" w:type="dxa"/>
            <w:shd w:val="clear" w:color="auto" w:fill="auto"/>
            <w:noWrap/>
          </w:tcPr>
          <w:p w14:paraId="3B34652A" w14:textId="77777777" w:rsidR="00C63E43" w:rsidRPr="00EF5447" w:rsidRDefault="00C63E43" w:rsidP="00C63E43">
            <w:pPr>
              <w:pStyle w:val="TAC"/>
              <w:rPr>
                <w:lang w:eastAsia="ko-KR"/>
              </w:rPr>
            </w:pPr>
            <w:r>
              <w:rPr>
                <w:rFonts w:cs="Arial"/>
              </w:rPr>
              <w:t>2140.5</w:t>
            </w:r>
          </w:p>
        </w:tc>
        <w:tc>
          <w:tcPr>
            <w:tcW w:w="917" w:type="dxa"/>
            <w:shd w:val="clear" w:color="auto" w:fill="auto"/>
          </w:tcPr>
          <w:p w14:paraId="6419D33F" w14:textId="77777777" w:rsidR="00C63E43" w:rsidRPr="00EF5447" w:rsidRDefault="00C63E43" w:rsidP="00C63E43">
            <w:pPr>
              <w:pStyle w:val="TAC"/>
              <w:rPr>
                <w:rFonts w:eastAsia="Malgun Gothic"/>
                <w:lang w:eastAsia="ko-KR"/>
              </w:rPr>
            </w:pPr>
            <w:r w:rsidRPr="00E062F1">
              <w:rPr>
                <w:rFonts w:cs="Arial"/>
              </w:rPr>
              <w:t>N/A</w:t>
            </w:r>
          </w:p>
        </w:tc>
        <w:tc>
          <w:tcPr>
            <w:tcW w:w="1248" w:type="dxa"/>
            <w:shd w:val="clear" w:color="auto" w:fill="auto"/>
          </w:tcPr>
          <w:p w14:paraId="4DCA13AB" w14:textId="77777777" w:rsidR="00C63E43" w:rsidRPr="00EF5447" w:rsidRDefault="00C63E43" w:rsidP="00C63E43">
            <w:pPr>
              <w:pStyle w:val="TAC"/>
              <w:rPr>
                <w:rFonts w:eastAsia="Malgun Gothic"/>
                <w:lang w:eastAsia="ko-KR"/>
              </w:rPr>
            </w:pPr>
            <w:r w:rsidRPr="00E062F1">
              <w:rPr>
                <w:rFonts w:cs="Arial"/>
              </w:rPr>
              <w:t>N/A</w:t>
            </w:r>
          </w:p>
        </w:tc>
      </w:tr>
      <w:tr w:rsidR="00C63E43" w:rsidRPr="00EF5447" w14:paraId="3D7DE7CD" w14:textId="77777777" w:rsidTr="00C63E43">
        <w:trPr>
          <w:trHeight w:val="216"/>
          <w:jc w:val="center"/>
        </w:trPr>
        <w:tc>
          <w:tcPr>
            <w:tcW w:w="2258" w:type="dxa"/>
            <w:tcBorders>
              <w:top w:val="nil"/>
              <w:bottom w:val="nil"/>
            </w:tcBorders>
            <w:shd w:val="clear" w:color="auto" w:fill="auto"/>
          </w:tcPr>
          <w:p w14:paraId="1F390A63" w14:textId="77777777" w:rsidR="00C63E43" w:rsidRPr="00EF5447" w:rsidRDefault="00C63E43" w:rsidP="00C63E43">
            <w:pPr>
              <w:pStyle w:val="TAC"/>
            </w:pPr>
          </w:p>
        </w:tc>
        <w:tc>
          <w:tcPr>
            <w:tcW w:w="878" w:type="dxa"/>
            <w:shd w:val="clear" w:color="auto" w:fill="auto"/>
          </w:tcPr>
          <w:p w14:paraId="6A503015" w14:textId="77777777" w:rsidR="00C63E43" w:rsidRPr="00EF5447" w:rsidRDefault="00C63E43" w:rsidP="00C63E43">
            <w:pPr>
              <w:pStyle w:val="TAC"/>
              <w:rPr>
                <w:lang w:eastAsia="ko-KR"/>
              </w:rPr>
            </w:pPr>
            <w:r>
              <w:t>20</w:t>
            </w:r>
          </w:p>
        </w:tc>
        <w:tc>
          <w:tcPr>
            <w:tcW w:w="1066" w:type="dxa"/>
            <w:shd w:val="clear" w:color="auto" w:fill="auto"/>
            <w:noWrap/>
          </w:tcPr>
          <w:p w14:paraId="215197B5" w14:textId="77777777" w:rsidR="00C63E43" w:rsidRPr="00EF5447" w:rsidRDefault="00C63E43" w:rsidP="00C63E43">
            <w:pPr>
              <w:pStyle w:val="TAC"/>
              <w:rPr>
                <w:lang w:eastAsia="ko-KR"/>
              </w:rPr>
            </w:pPr>
            <w:r>
              <w:rPr>
                <w:rFonts w:cs="Arial"/>
              </w:rPr>
              <w:t>852.5</w:t>
            </w:r>
          </w:p>
        </w:tc>
        <w:tc>
          <w:tcPr>
            <w:tcW w:w="746" w:type="dxa"/>
            <w:shd w:val="clear" w:color="auto" w:fill="auto"/>
            <w:noWrap/>
          </w:tcPr>
          <w:p w14:paraId="5235BAD1" w14:textId="77777777" w:rsidR="00C63E43" w:rsidRPr="00EF5447" w:rsidRDefault="00C63E43" w:rsidP="00C63E43">
            <w:pPr>
              <w:pStyle w:val="TAC"/>
              <w:rPr>
                <w:lang w:eastAsia="ko-KR"/>
              </w:rPr>
            </w:pPr>
            <w:r w:rsidRPr="00E062F1">
              <w:rPr>
                <w:rFonts w:cs="Arial"/>
              </w:rPr>
              <w:t>5</w:t>
            </w:r>
          </w:p>
        </w:tc>
        <w:tc>
          <w:tcPr>
            <w:tcW w:w="877" w:type="dxa"/>
            <w:shd w:val="clear" w:color="auto" w:fill="auto"/>
            <w:noWrap/>
          </w:tcPr>
          <w:p w14:paraId="724CC960" w14:textId="77777777" w:rsidR="00C63E43" w:rsidRPr="00EF5447" w:rsidRDefault="00C63E43" w:rsidP="00C63E43">
            <w:pPr>
              <w:pStyle w:val="TAC"/>
              <w:rPr>
                <w:lang w:eastAsia="ko-KR"/>
              </w:rPr>
            </w:pPr>
            <w:r w:rsidRPr="00E062F1">
              <w:rPr>
                <w:rFonts w:cs="Arial"/>
              </w:rPr>
              <w:t>25</w:t>
            </w:r>
          </w:p>
        </w:tc>
        <w:tc>
          <w:tcPr>
            <w:tcW w:w="1299" w:type="dxa"/>
            <w:shd w:val="clear" w:color="auto" w:fill="auto"/>
            <w:noWrap/>
          </w:tcPr>
          <w:p w14:paraId="06D665D5" w14:textId="77777777" w:rsidR="00C63E43" w:rsidRPr="00EF5447" w:rsidRDefault="00C63E43" w:rsidP="00C63E43">
            <w:pPr>
              <w:pStyle w:val="TAC"/>
              <w:rPr>
                <w:lang w:eastAsia="ko-KR"/>
              </w:rPr>
            </w:pPr>
            <w:r>
              <w:rPr>
                <w:rFonts w:cs="Arial"/>
              </w:rPr>
              <w:t>811.5</w:t>
            </w:r>
          </w:p>
        </w:tc>
        <w:tc>
          <w:tcPr>
            <w:tcW w:w="917" w:type="dxa"/>
            <w:shd w:val="clear" w:color="auto" w:fill="auto"/>
          </w:tcPr>
          <w:p w14:paraId="6A0D5CE4" w14:textId="77777777" w:rsidR="00C63E43" w:rsidRPr="00EF5447" w:rsidRDefault="00C63E43" w:rsidP="00C63E43">
            <w:pPr>
              <w:pStyle w:val="TAC"/>
              <w:rPr>
                <w:rFonts w:eastAsia="Malgun Gothic"/>
                <w:lang w:eastAsia="ko-KR"/>
              </w:rPr>
            </w:pPr>
            <w:r w:rsidRPr="00E062F1">
              <w:rPr>
                <w:rFonts w:cs="Arial"/>
              </w:rPr>
              <w:t>N/A</w:t>
            </w:r>
          </w:p>
        </w:tc>
        <w:tc>
          <w:tcPr>
            <w:tcW w:w="1248" w:type="dxa"/>
            <w:shd w:val="clear" w:color="auto" w:fill="auto"/>
          </w:tcPr>
          <w:p w14:paraId="1DB17FBB" w14:textId="77777777" w:rsidR="00C63E43" w:rsidRPr="00EF5447" w:rsidRDefault="00C63E43" w:rsidP="00C63E43">
            <w:pPr>
              <w:pStyle w:val="TAC"/>
              <w:rPr>
                <w:rFonts w:eastAsia="Malgun Gothic"/>
                <w:lang w:eastAsia="ko-KR"/>
              </w:rPr>
            </w:pPr>
            <w:r w:rsidRPr="00E062F1">
              <w:rPr>
                <w:rFonts w:cs="Arial"/>
              </w:rPr>
              <w:t>N/A</w:t>
            </w:r>
          </w:p>
        </w:tc>
      </w:tr>
      <w:tr w:rsidR="00C63E43" w:rsidRPr="00EF5447" w14:paraId="7451E8A3" w14:textId="77777777" w:rsidTr="00C63E43">
        <w:trPr>
          <w:trHeight w:val="216"/>
          <w:jc w:val="center"/>
        </w:trPr>
        <w:tc>
          <w:tcPr>
            <w:tcW w:w="2258" w:type="dxa"/>
            <w:tcBorders>
              <w:top w:val="nil"/>
              <w:bottom w:val="single" w:sz="4" w:space="0" w:color="auto"/>
            </w:tcBorders>
            <w:shd w:val="clear" w:color="auto" w:fill="auto"/>
          </w:tcPr>
          <w:p w14:paraId="22326629" w14:textId="77777777" w:rsidR="00C63E43" w:rsidRPr="00EF5447" w:rsidRDefault="00C63E43" w:rsidP="00C63E43">
            <w:pPr>
              <w:pStyle w:val="TAC"/>
            </w:pPr>
          </w:p>
        </w:tc>
        <w:tc>
          <w:tcPr>
            <w:tcW w:w="878" w:type="dxa"/>
            <w:shd w:val="clear" w:color="auto" w:fill="auto"/>
          </w:tcPr>
          <w:p w14:paraId="0285FFB3" w14:textId="77777777" w:rsidR="00C63E43" w:rsidRPr="00EF5447" w:rsidRDefault="00C63E43" w:rsidP="00C63E43">
            <w:pPr>
              <w:pStyle w:val="TAC"/>
              <w:rPr>
                <w:lang w:eastAsia="ko-KR"/>
              </w:rPr>
            </w:pPr>
            <w:r>
              <w:rPr>
                <w:rFonts w:cs="Arial"/>
              </w:rPr>
              <w:t>32</w:t>
            </w:r>
          </w:p>
        </w:tc>
        <w:tc>
          <w:tcPr>
            <w:tcW w:w="1066" w:type="dxa"/>
            <w:shd w:val="clear" w:color="auto" w:fill="auto"/>
            <w:noWrap/>
          </w:tcPr>
          <w:p w14:paraId="69AF3078" w14:textId="77777777" w:rsidR="00C63E43" w:rsidRPr="00EF5447" w:rsidRDefault="00C63E43" w:rsidP="00C63E43">
            <w:pPr>
              <w:pStyle w:val="TAC"/>
              <w:rPr>
                <w:lang w:eastAsia="ko-KR"/>
              </w:rPr>
            </w:pPr>
            <w:r>
              <w:rPr>
                <w:rFonts w:cs="Arial"/>
              </w:rPr>
              <w:t>N/A</w:t>
            </w:r>
          </w:p>
        </w:tc>
        <w:tc>
          <w:tcPr>
            <w:tcW w:w="746" w:type="dxa"/>
            <w:shd w:val="clear" w:color="auto" w:fill="auto"/>
            <w:noWrap/>
          </w:tcPr>
          <w:p w14:paraId="00E35F84" w14:textId="77777777" w:rsidR="00C63E43" w:rsidRPr="00EF5447" w:rsidRDefault="00C63E43" w:rsidP="00C63E43">
            <w:pPr>
              <w:pStyle w:val="TAC"/>
              <w:rPr>
                <w:lang w:eastAsia="ko-KR"/>
              </w:rPr>
            </w:pPr>
            <w:r w:rsidRPr="00E062F1">
              <w:rPr>
                <w:rFonts w:cs="Arial"/>
              </w:rPr>
              <w:t>5</w:t>
            </w:r>
          </w:p>
        </w:tc>
        <w:tc>
          <w:tcPr>
            <w:tcW w:w="877" w:type="dxa"/>
            <w:shd w:val="clear" w:color="auto" w:fill="auto"/>
            <w:noWrap/>
          </w:tcPr>
          <w:p w14:paraId="2DD3EEFF" w14:textId="77777777" w:rsidR="00C63E43" w:rsidRPr="00EF5447" w:rsidRDefault="00C63E43" w:rsidP="00C63E43">
            <w:pPr>
              <w:pStyle w:val="TAC"/>
              <w:rPr>
                <w:lang w:eastAsia="ko-KR"/>
              </w:rPr>
            </w:pPr>
            <w:r>
              <w:rPr>
                <w:rFonts w:cs="Arial"/>
              </w:rPr>
              <w:t>N/A</w:t>
            </w:r>
          </w:p>
        </w:tc>
        <w:tc>
          <w:tcPr>
            <w:tcW w:w="1299" w:type="dxa"/>
            <w:shd w:val="clear" w:color="auto" w:fill="auto"/>
            <w:noWrap/>
          </w:tcPr>
          <w:p w14:paraId="36846E47" w14:textId="77777777" w:rsidR="00C63E43" w:rsidRPr="00EF5447" w:rsidRDefault="00C63E43" w:rsidP="00C63E43">
            <w:pPr>
              <w:pStyle w:val="TAC"/>
              <w:rPr>
                <w:lang w:eastAsia="ko-KR"/>
              </w:rPr>
            </w:pPr>
            <w:r>
              <w:rPr>
                <w:rFonts w:cs="Arial"/>
              </w:rPr>
              <w:t>1459.5</w:t>
            </w:r>
          </w:p>
        </w:tc>
        <w:tc>
          <w:tcPr>
            <w:tcW w:w="917" w:type="dxa"/>
            <w:shd w:val="clear" w:color="auto" w:fill="auto"/>
          </w:tcPr>
          <w:p w14:paraId="11875D45" w14:textId="77777777" w:rsidR="00C63E43" w:rsidRPr="00EF5447" w:rsidRDefault="00C63E43" w:rsidP="00C63E43">
            <w:pPr>
              <w:pStyle w:val="TAC"/>
              <w:rPr>
                <w:rFonts w:eastAsia="Malgun Gothic"/>
                <w:lang w:eastAsia="ko-KR"/>
              </w:rPr>
            </w:pPr>
            <w:r>
              <w:rPr>
                <w:rFonts w:cs="Arial"/>
              </w:rPr>
              <w:t>4</w:t>
            </w:r>
            <w:r w:rsidRPr="00E062F1">
              <w:rPr>
                <w:rFonts w:cs="Arial"/>
              </w:rPr>
              <w:t>.</w:t>
            </w:r>
            <w:r>
              <w:rPr>
                <w:rFonts w:cs="Arial"/>
              </w:rPr>
              <w:t>0</w:t>
            </w:r>
          </w:p>
        </w:tc>
        <w:tc>
          <w:tcPr>
            <w:tcW w:w="1248" w:type="dxa"/>
            <w:shd w:val="clear" w:color="auto" w:fill="auto"/>
          </w:tcPr>
          <w:p w14:paraId="1111D62B" w14:textId="77777777" w:rsidR="00C63E43" w:rsidRPr="00EF5447" w:rsidRDefault="00C63E43" w:rsidP="00C63E43">
            <w:pPr>
              <w:pStyle w:val="TAC"/>
              <w:rPr>
                <w:rFonts w:eastAsia="Malgun Gothic"/>
                <w:lang w:eastAsia="ko-KR"/>
              </w:rPr>
            </w:pPr>
            <w:r w:rsidRPr="00E062F1">
              <w:rPr>
                <w:rFonts w:cs="Arial"/>
              </w:rPr>
              <w:t>IMD</w:t>
            </w:r>
            <w:r>
              <w:rPr>
                <w:rFonts w:cs="Arial"/>
              </w:rPr>
              <w:t>5</w:t>
            </w:r>
          </w:p>
        </w:tc>
      </w:tr>
      <w:tr w:rsidR="00C63E43" w:rsidRPr="00E062F1" w14:paraId="4DA645B9" w14:textId="77777777" w:rsidTr="00C63E43">
        <w:trPr>
          <w:trHeight w:val="216"/>
          <w:jc w:val="center"/>
        </w:trPr>
        <w:tc>
          <w:tcPr>
            <w:tcW w:w="2258" w:type="dxa"/>
            <w:vMerge w:val="restart"/>
            <w:tcBorders>
              <w:top w:val="nil"/>
            </w:tcBorders>
            <w:shd w:val="clear" w:color="auto" w:fill="auto"/>
            <w:vAlign w:val="center"/>
          </w:tcPr>
          <w:p w14:paraId="0556BE30" w14:textId="77777777" w:rsidR="00C63E43" w:rsidRDefault="00C63E43" w:rsidP="00C63E43">
            <w:pPr>
              <w:pStyle w:val="TAC"/>
            </w:pPr>
            <w:r>
              <w:t>DC_20A-40</w:t>
            </w:r>
            <w:r>
              <w:rPr>
                <w:rFonts w:eastAsia="Malgun Gothic"/>
                <w:lang w:eastAsia="ko-KR"/>
              </w:rPr>
              <w:t>A_</w:t>
            </w:r>
            <w:r>
              <w:rPr>
                <w:lang w:eastAsia="ja-JP"/>
              </w:rPr>
              <w:t>n7</w:t>
            </w:r>
            <w:r>
              <w:rPr>
                <w:rFonts w:eastAsia="Malgun Gothic"/>
                <w:lang w:eastAsia="ko-KR"/>
              </w:rPr>
              <w:t>8</w:t>
            </w:r>
            <w:r>
              <w:t>A</w:t>
            </w:r>
          </w:p>
          <w:p w14:paraId="6BCAEC69" w14:textId="77777777" w:rsidR="00C63E43" w:rsidRPr="00EF5447" w:rsidRDefault="00C63E43" w:rsidP="00C63E43">
            <w:pPr>
              <w:pStyle w:val="TAC"/>
            </w:pPr>
          </w:p>
        </w:tc>
        <w:tc>
          <w:tcPr>
            <w:tcW w:w="878" w:type="dxa"/>
            <w:shd w:val="clear" w:color="auto" w:fill="auto"/>
            <w:vAlign w:val="center"/>
          </w:tcPr>
          <w:p w14:paraId="62DC6217" w14:textId="77777777" w:rsidR="00C63E43" w:rsidRDefault="00C63E43" w:rsidP="00C63E43">
            <w:pPr>
              <w:pStyle w:val="TAC"/>
              <w:rPr>
                <w:rFonts w:cs="Arial"/>
              </w:rPr>
            </w:pPr>
            <w:r>
              <w:t>20</w:t>
            </w:r>
          </w:p>
        </w:tc>
        <w:tc>
          <w:tcPr>
            <w:tcW w:w="1066" w:type="dxa"/>
            <w:shd w:val="clear" w:color="auto" w:fill="auto"/>
            <w:noWrap/>
            <w:vAlign w:val="center"/>
          </w:tcPr>
          <w:p w14:paraId="3BAC0690" w14:textId="77777777" w:rsidR="00C63E43" w:rsidRDefault="00C63E43" w:rsidP="00C63E43">
            <w:pPr>
              <w:pStyle w:val="TAC"/>
              <w:rPr>
                <w:rFonts w:cs="Arial"/>
              </w:rPr>
            </w:pPr>
            <w:r>
              <w:rPr>
                <w:rFonts w:eastAsia="Malgun Gothic"/>
                <w:szCs w:val="18"/>
                <w:lang w:eastAsia="ko-KR"/>
              </w:rPr>
              <w:t>856</w:t>
            </w:r>
          </w:p>
        </w:tc>
        <w:tc>
          <w:tcPr>
            <w:tcW w:w="746" w:type="dxa"/>
            <w:shd w:val="clear" w:color="auto" w:fill="auto"/>
            <w:noWrap/>
            <w:vAlign w:val="center"/>
          </w:tcPr>
          <w:p w14:paraId="5184A5F7" w14:textId="77777777" w:rsidR="00C63E43" w:rsidRPr="00E062F1" w:rsidRDefault="00C63E43" w:rsidP="00C63E43">
            <w:pPr>
              <w:pStyle w:val="TAC"/>
              <w:rPr>
                <w:rFonts w:cs="Arial"/>
              </w:rPr>
            </w:pPr>
            <w:r>
              <w:rPr>
                <w:rFonts w:eastAsia="Malgun Gothic"/>
                <w:szCs w:val="18"/>
                <w:lang w:eastAsia="ko-KR"/>
              </w:rPr>
              <w:t>5</w:t>
            </w:r>
          </w:p>
        </w:tc>
        <w:tc>
          <w:tcPr>
            <w:tcW w:w="877" w:type="dxa"/>
            <w:shd w:val="clear" w:color="auto" w:fill="auto"/>
            <w:noWrap/>
            <w:vAlign w:val="center"/>
          </w:tcPr>
          <w:p w14:paraId="68DFE4E5" w14:textId="77777777" w:rsidR="00C63E43" w:rsidRDefault="00C63E43" w:rsidP="00C63E43">
            <w:pPr>
              <w:pStyle w:val="TAC"/>
              <w:rPr>
                <w:rFonts w:cs="Arial"/>
              </w:rPr>
            </w:pPr>
            <w:r>
              <w:rPr>
                <w:rFonts w:eastAsia="Malgun Gothic"/>
                <w:szCs w:val="18"/>
                <w:lang w:eastAsia="ko-KR"/>
              </w:rPr>
              <w:t>25</w:t>
            </w:r>
          </w:p>
        </w:tc>
        <w:tc>
          <w:tcPr>
            <w:tcW w:w="1299" w:type="dxa"/>
            <w:shd w:val="clear" w:color="auto" w:fill="auto"/>
            <w:noWrap/>
            <w:vAlign w:val="center"/>
          </w:tcPr>
          <w:p w14:paraId="705D222B" w14:textId="77777777" w:rsidR="00C63E43" w:rsidRDefault="00C63E43" w:rsidP="00C63E43">
            <w:pPr>
              <w:pStyle w:val="TAC"/>
              <w:rPr>
                <w:rFonts w:cs="Arial"/>
              </w:rPr>
            </w:pPr>
            <w:r>
              <w:rPr>
                <w:rFonts w:eastAsia="Malgun Gothic"/>
                <w:szCs w:val="18"/>
                <w:lang w:eastAsia="ko-KR"/>
              </w:rPr>
              <w:t>815</w:t>
            </w:r>
          </w:p>
        </w:tc>
        <w:tc>
          <w:tcPr>
            <w:tcW w:w="917" w:type="dxa"/>
            <w:shd w:val="clear" w:color="auto" w:fill="auto"/>
            <w:vAlign w:val="center"/>
          </w:tcPr>
          <w:p w14:paraId="3FF4CAED" w14:textId="77777777" w:rsidR="00C63E43" w:rsidRDefault="00C63E43" w:rsidP="00C63E43">
            <w:pPr>
              <w:pStyle w:val="TAC"/>
              <w:rPr>
                <w:rFonts w:cs="Arial"/>
              </w:rPr>
            </w:pPr>
            <w:r>
              <w:t>19.8</w:t>
            </w:r>
          </w:p>
        </w:tc>
        <w:tc>
          <w:tcPr>
            <w:tcW w:w="1248" w:type="dxa"/>
            <w:shd w:val="clear" w:color="auto" w:fill="auto"/>
            <w:vAlign w:val="center"/>
          </w:tcPr>
          <w:p w14:paraId="2D19B0F4" w14:textId="77777777" w:rsidR="00C63E43" w:rsidRPr="00E062F1" w:rsidRDefault="00C63E43" w:rsidP="00C63E43">
            <w:pPr>
              <w:pStyle w:val="TAC"/>
              <w:rPr>
                <w:rFonts w:cs="Arial"/>
              </w:rPr>
            </w:pPr>
            <w:r>
              <w:t>IMD3</w:t>
            </w:r>
          </w:p>
        </w:tc>
      </w:tr>
      <w:tr w:rsidR="00C63E43" w:rsidRPr="00E062F1" w14:paraId="33C64B0C" w14:textId="77777777" w:rsidTr="00C63E43">
        <w:trPr>
          <w:trHeight w:val="216"/>
          <w:jc w:val="center"/>
        </w:trPr>
        <w:tc>
          <w:tcPr>
            <w:tcW w:w="2258" w:type="dxa"/>
            <w:vMerge/>
            <w:shd w:val="clear" w:color="auto" w:fill="auto"/>
            <w:vAlign w:val="center"/>
          </w:tcPr>
          <w:p w14:paraId="7ECDB62D" w14:textId="77777777" w:rsidR="00C63E43" w:rsidRPr="00EF5447" w:rsidRDefault="00C63E43" w:rsidP="00C63E43">
            <w:pPr>
              <w:pStyle w:val="TAC"/>
            </w:pPr>
          </w:p>
        </w:tc>
        <w:tc>
          <w:tcPr>
            <w:tcW w:w="878" w:type="dxa"/>
            <w:shd w:val="clear" w:color="auto" w:fill="auto"/>
            <w:vAlign w:val="center"/>
          </w:tcPr>
          <w:p w14:paraId="34D2D2BC" w14:textId="77777777" w:rsidR="00C63E43" w:rsidRDefault="00C63E43" w:rsidP="00C63E43">
            <w:pPr>
              <w:pStyle w:val="TAC"/>
              <w:rPr>
                <w:rFonts w:cs="Arial"/>
              </w:rPr>
            </w:pPr>
            <w:r>
              <w:t>40</w:t>
            </w:r>
          </w:p>
        </w:tc>
        <w:tc>
          <w:tcPr>
            <w:tcW w:w="1066" w:type="dxa"/>
            <w:shd w:val="clear" w:color="auto" w:fill="auto"/>
            <w:noWrap/>
            <w:vAlign w:val="center"/>
          </w:tcPr>
          <w:p w14:paraId="16EB4FD7" w14:textId="77777777" w:rsidR="00C63E43" w:rsidRDefault="00C63E43" w:rsidP="00C63E43">
            <w:pPr>
              <w:pStyle w:val="TAC"/>
              <w:rPr>
                <w:rFonts w:cs="Arial"/>
              </w:rPr>
            </w:pPr>
            <w:r>
              <w:rPr>
                <w:rFonts w:eastAsia="Malgun Gothic"/>
                <w:szCs w:val="18"/>
                <w:lang w:eastAsia="ko-KR"/>
              </w:rPr>
              <w:t>2302.5</w:t>
            </w:r>
          </w:p>
        </w:tc>
        <w:tc>
          <w:tcPr>
            <w:tcW w:w="746" w:type="dxa"/>
            <w:shd w:val="clear" w:color="auto" w:fill="auto"/>
            <w:noWrap/>
            <w:vAlign w:val="center"/>
          </w:tcPr>
          <w:p w14:paraId="5C62A0E7" w14:textId="77777777" w:rsidR="00C63E43" w:rsidRPr="00E062F1" w:rsidRDefault="00C63E43" w:rsidP="00C63E43">
            <w:pPr>
              <w:pStyle w:val="TAC"/>
              <w:rPr>
                <w:rFonts w:cs="Arial"/>
              </w:rPr>
            </w:pPr>
            <w:r>
              <w:rPr>
                <w:rFonts w:eastAsia="Malgun Gothic"/>
                <w:szCs w:val="18"/>
                <w:lang w:eastAsia="ko-KR"/>
              </w:rPr>
              <w:t>5</w:t>
            </w:r>
          </w:p>
        </w:tc>
        <w:tc>
          <w:tcPr>
            <w:tcW w:w="877" w:type="dxa"/>
            <w:shd w:val="clear" w:color="auto" w:fill="auto"/>
            <w:noWrap/>
            <w:vAlign w:val="center"/>
          </w:tcPr>
          <w:p w14:paraId="4EC3A7CB" w14:textId="77777777" w:rsidR="00C63E43" w:rsidRDefault="00C63E43" w:rsidP="00C63E43">
            <w:pPr>
              <w:pStyle w:val="TAC"/>
              <w:rPr>
                <w:rFonts w:cs="Arial"/>
              </w:rPr>
            </w:pPr>
            <w:r>
              <w:rPr>
                <w:rFonts w:eastAsia="Malgun Gothic"/>
                <w:szCs w:val="18"/>
                <w:lang w:eastAsia="ko-KR"/>
              </w:rPr>
              <w:t>25</w:t>
            </w:r>
          </w:p>
        </w:tc>
        <w:tc>
          <w:tcPr>
            <w:tcW w:w="1299" w:type="dxa"/>
            <w:shd w:val="clear" w:color="auto" w:fill="auto"/>
            <w:noWrap/>
            <w:vAlign w:val="center"/>
          </w:tcPr>
          <w:p w14:paraId="4308E379" w14:textId="77777777" w:rsidR="00C63E43" w:rsidRDefault="00C63E43" w:rsidP="00C63E43">
            <w:pPr>
              <w:pStyle w:val="TAC"/>
              <w:rPr>
                <w:rFonts w:cs="Arial"/>
              </w:rPr>
            </w:pPr>
            <w:r>
              <w:rPr>
                <w:rFonts w:eastAsia="Malgun Gothic"/>
                <w:szCs w:val="18"/>
                <w:lang w:eastAsia="ko-KR"/>
              </w:rPr>
              <w:t>2302.5</w:t>
            </w:r>
          </w:p>
        </w:tc>
        <w:tc>
          <w:tcPr>
            <w:tcW w:w="917" w:type="dxa"/>
            <w:shd w:val="clear" w:color="auto" w:fill="auto"/>
            <w:vAlign w:val="center"/>
          </w:tcPr>
          <w:p w14:paraId="470B72CC" w14:textId="77777777" w:rsidR="00C63E43" w:rsidRDefault="00C63E43" w:rsidP="00C63E43">
            <w:pPr>
              <w:pStyle w:val="TAC"/>
              <w:rPr>
                <w:rFonts w:cs="Arial"/>
              </w:rPr>
            </w:pPr>
            <w:r>
              <w:t>N/A</w:t>
            </w:r>
          </w:p>
        </w:tc>
        <w:tc>
          <w:tcPr>
            <w:tcW w:w="1248" w:type="dxa"/>
            <w:shd w:val="clear" w:color="auto" w:fill="auto"/>
            <w:vAlign w:val="center"/>
          </w:tcPr>
          <w:p w14:paraId="1D3FCDC9" w14:textId="77777777" w:rsidR="00C63E43" w:rsidRPr="00E062F1" w:rsidRDefault="00C63E43" w:rsidP="00C63E43">
            <w:pPr>
              <w:pStyle w:val="TAC"/>
              <w:rPr>
                <w:rFonts w:cs="Arial"/>
              </w:rPr>
            </w:pPr>
            <w:r>
              <w:t>N/A</w:t>
            </w:r>
          </w:p>
        </w:tc>
      </w:tr>
      <w:tr w:rsidR="00C63E43" w:rsidRPr="00E062F1" w14:paraId="0052CED7" w14:textId="77777777" w:rsidTr="00C63E43">
        <w:trPr>
          <w:trHeight w:val="216"/>
          <w:jc w:val="center"/>
        </w:trPr>
        <w:tc>
          <w:tcPr>
            <w:tcW w:w="2258" w:type="dxa"/>
            <w:vMerge/>
            <w:tcBorders>
              <w:bottom w:val="single" w:sz="4" w:space="0" w:color="auto"/>
            </w:tcBorders>
            <w:shd w:val="clear" w:color="auto" w:fill="auto"/>
            <w:vAlign w:val="center"/>
          </w:tcPr>
          <w:p w14:paraId="5939D995" w14:textId="77777777" w:rsidR="00C63E43" w:rsidRPr="00EF5447" w:rsidRDefault="00C63E43" w:rsidP="00C63E43">
            <w:pPr>
              <w:pStyle w:val="TAC"/>
            </w:pPr>
          </w:p>
        </w:tc>
        <w:tc>
          <w:tcPr>
            <w:tcW w:w="878" w:type="dxa"/>
            <w:shd w:val="clear" w:color="auto" w:fill="auto"/>
            <w:vAlign w:val="center"/>
          </w:tcPr>
          <w:p w14:paraId="1B5D1B3F" w14:textId="77777777" w:rsidR="00C63E43" w:rsidRDefault="00C63E43" w:rsidP="00C63E43">
            <w:pPr>
              <w:pStyle w:val="TAC"/>
              <w:rPr>
                <w:rFonts w:cs="Arial"/>
              </w:rPr>
            </w:pPr>
            <w:r>
              <w:t>n78</w:t>
            </w:r>
          </w:p>
        </w:tc>
        <w:tc>
          <w:tcPr>
            <w:tcW w:w="1066" w:type="dxa"/>
            <w:shd w:val="clear" w:color="auto" w:fill="auto"/>
            <w:noWrap/>
            <w:vAlign w:val="center"/>
          </w:tcPr>
          <w:p w14:paraId="5DEB0BDD" w14:textId="77777777" w:rsidR="00C63E43" w:rsidRDefault="00C63E43" w:rsidP="00C63E43">
            <w:pPr>
              <w:pStyle w:val="TAC"/>
              <w:rPr>
                <w:rFonts w:cs="Arial"/>
              </w:rPr>
            </w:pPr>
            <w:r>
              <w:rPr>
                <w:rFonts w:eastAsia="Malgun Gothic"/>
                <w:szCs w:val="18"/>
                <w:lang w:eastAsia="ko-KR"/>
              </w:rPr>
              <w:t>3790</w:t>
            </w:r>
          </w:p>
        </w:tc>
        <w:tc>
          <w:tcPr>
            <w:tcW w:w="746" w:type="dxa"/>
            <w:shd w:val="clear" w:color="auto" w:fill="auto"/>
            <w:noWrap/>
            <w:vAlign w:val="center"/>
          </w:tcPr>
          <w:p w14:paraId="1D32FE2B" w14:textId="77777777" w:rsidR="00C63E43" w:rsidRPr="00E062F1" w:rsidRDefault="00C63E43" w:rsidP="00C63E43">
            <w:pPr>
              <w:pStyle w:val="TAC"/>
              <w:rPr>
                <w:rFonts w:cs="Arial"/>
              </w:rPr>
            </w:pPr>
            <w:r>
              <w:rPr>
                <w:rFonts w:eastAsia="Malgun Gothic"/>
                <w:szCs w:val="18"/>
                <w:lang w:eastAsia="ko-KR"/>
              </w:rPr>
              <w:t>10</w:t>
            </w:r>
          </w:p>
        </w:tc>
        <w:tc>
          <w:tcPr>
            <w:tcW w:w="877" w:type="dxa"/>
            <w:shd w:val="clear" w:color="auto" w:fill="auto"/>
            <w:noWrap/>
            <w:vAlign w:val="center"/>
          </w:tcPr>
          <w:p w14:paraId="484D8C24" w14:textId="77777777" w:rsidR="00C63E43" w:rsidRDefault="00C63E43" w:rsidP="00C63E43">
            <w:pPr>
              <w:pStyle w:val="TAC"/>
              <w:rPr>
                <w:rFonts w:cs="Arial"/>
              </w:rPr>
            </w:pPr>
            <w:r>
              <w:rPr>
                <w:rFonts w:eastAsia="Malgun Gothic"/>
                <w:szCs w:val="18"/>
                <w:lang w:eastAsia="ko-KR"/>
              </w:rPr>
              <w:t>50</w:t>
            </w:r>
          </w:p>
        </w:tc>
        <w:tc>
          <w:tcPr>
            <w:tcW w:w="1299" w:type="dxa"/>
            <w:shd w:val="clear" w:color="auto" w:fill="auto"/>
            <w:noWrap/>
            <w:vAlign w:val="center"/>
          </w:tcPr>
          <w:p w14:paraId="620616B8" w14:textId="77777777" w:rsidR="00C63E43" w:rsidRDefault="00C63E43" w:rsidP="00C63E43">
            <w:pPr>
              <w:pStyle w:val="TAC"/>
              <w:rPr>
                <w:rFonts w:cs="Arial"/>
              </w:rPr>
            </w:pPr>
            <w:r>
              <w:rPr>
                <w:rFonts w:eastAsia="Malgun Gothic"/>
                <w:szCs w:val="18"/>
                <w:lang w:eastAsia="ko-KR"/>
              </w:rPr>
              <w:t>3790</w:t>
            </w:r>
          </w:p>
        </w:tc>
        <w:tc>
          <w:tcPr>
            <w:tcW w:w="917" w:type="dxa"/>
            <w:shd w:val="clear" w:color="auto" w:fill="auto"/>
            <w:vAlign w:val="center"/>
          </w:tcPr>
          <w:p w14:paraId="1EA2824A" w14:textId="77777777" w:rsidR="00C63E43" w:rsidRDefault="00C63E43" w:rsidP="00C63E43">
            <w:pPr>
              <w:pStyle w:val="TAC"/>
              <w:rPr>
                <w:rFonts w:cs="Arial"/>
              </w:rPr>
            </w:pPr>
            <w:r>
              <w:t>N/A</w:t>
            </w:r>
          </w:p>
        </w:tc>
        <w:tc>
          <w:tcPr>
            <w:tcW w:w="1248" w:type="dxa"/>
            <w:shd w:val="clear" w:color="auto" w:fill="auto"/>
            <w:vAlign w:val="center"/>
          </w:tcPr>
          <w:p w14:paraId="5B6D0482" w14:textId="77777777" w:rsidR="00C63E43" w:rsidRPr="00E062F1" w:rsidRDefault="00C63E43" w:rsidP="00C63E43">
            <w:pPr>
              <w:pStyle w:val="TAC"/>
              <w:rPr>
                <w:rFonts w:cs="Arial"/>
              </w:rPr>
            </w:pPr>
            <w:r>
              <w:t>N/A</w:t>
            </w:r>
          </w:p>
        </w:tc>
      </w:tr>
      <w:tr w:rsidR="00C63E43" w:rsidRPr="00EF5447" w14:paraId="2F4B71A2" w14:textId="77777777" w:rsidTr="00C63E43">
        <w:trPr>
          <w:trHeight w:val="216"/>
          <w:jc w:val="center"/>
        </w:trPr>
        <w:tc>
          <w:tcPr>
            <w:tcW w:w="2258" w:type="dxa"/>
            <w:tcBorders>
              <w:bottom w:val="nil"/>
            </w:tcBorders>
            <w:shd w:val="clear" w:color="auto" w:fill="auto"/>
          </w:tcPr>
          <w:p w14:paraId="03D5B8E5" w14:textId="77777777" w:rsidR="00C63E43" w:rsidRPr="00EF5447" w:rsidRDefault="00C63E43" w:rsidP="00C63E43">
            <w:pPr>
              <w:pStyle w:val="TAC"/>
            </w:pPr>
            <w:r w:rsidRPr="00EF5447">
              <w:rPr>
                <w:lang w:eastAsia="ko-KR"/>
              </w:rPr>
              <w:t>DC_21A_n78A-n79A</w:t>
            </w:r>
          </w:p>
        </w:tc>
        <w:tc>
          <w:tcPr>
            <w:tcW w:w="878" w:type="dxa"/>
            <w:shd w:val="clear" w:color="auto" w:fill="auto"/>
          </w:tcPr>
          <w:p w14:paraId="3922D1CE" w14:textId="77777777" w:rsidR="00C63E43" w:rsidRPr="00EF5447" w:rsidRDefault="00C63E43" w:rsidP="00C63E43">
            <w:pPr>
              <w:pStyle w:val="TAC"/>
              <w:rPr>
                <w:lang w:eastAsia="ja-JP"/>
              </w:rPr>
            </w:pPr>
            <w:r w:rsidRPr="00EF5447">
              <w:rPr>
                <w:lang w:eastAsia="ko-KR"/>
              </w:rPr>
              <w:t>21</w:t>
            </w:r>
          </w:p>
        </w:tc>
        <w:tc>
          <w:tcPr>
            <w:tcW w:w="1066" w:type="dxa"/>
            <w:shd w:val="clear" w:color="auto" w:fill="auto"/>
            <w:noWrap/>
          </w:tcPr>
          <w:p w14:paraId="07D79EEC" w14:textId="77777777" w:rsidR="00C63E43" w:rsidRPr="00EF5447" w:rsidRDefault="00C63E43" w:rsidP="00C63E43">
            <w:pPr>
              <w:pStyle w:val="TAC"/>
              <w:rPr>
                <w:lang w:eastAsia="ja-JP"/>
              </w:rPr>
            </w:pPr>
            <w:r w:rsidRPr="00EF5447">
              <w:rPr>
                <w:lang w:eastAsia="ko-KR"/>
              </w:rPr>
              <w:t>1453</w:t>
            </w:r>
          </w:p>
        </w:tc>
        <w:tc>
          <w:tcPr>
            <w:tcW w:w="746" w:type="dxa"/>
            <w:shd w:val="clear" w:color="auto" w:fill="auto"/>
            <w:noWrap/>
          </w:tcPr>
          <w:p w14:paraId="75F87136" w14:textId="77777777" w:rsidR="00C63E43" w:rsidRPr="00EF5447" w:rsidRDefault="00C63E43" w:rsidP="00C63E43">
            <w:pPr>
              <w:pStyle w:val="TAC"/>
              <w:rPr>
                <w:lang w:eastAsia="ja-JP"/>
              </w:rPr>
            </w:pPr>
            <w:r w:rsidRPr="00EF5447">
              <w:rPr>
                <w:lang w:eastAsia="ko-KR"/>
              </w:rPr>
              <w:t>5</w:t>
            </w:r>
          </w:p>
        </w:tc>
        <w:tc>
          <w:tcPr>
            <w:tcW w:w="877" w:type="dxa"/>
            <w:shd w:val="clear" w:color="auto" w:fill="auto"/>
            <w:noWrap/>
          </w:tcPr>
          <w:p w14:paraId="571C2EA2" w14:textId="77777777" w:rsidR="00C63E43" w:rsidRPr="00EF5447" w:rsidRDefault="00C63E43" w:rsidP="00C63E43">
            <w:pPr>
              <w:pStyle w:val="TAC"/>
              <w:rPr>
                <w:lang w:eastAsia="ja-JP"/>
              </w:rPr>
            </w:pPr>
            <w:r w:rsidRPr="00EF5447">
              <w:rPr>
                <w:lang w:eastAsia="ko-KR"/>
              </w:rPr>
              <w:t>25</w:t>
            </w:r>
          </w:p>
        </w:tc>
        <w:tc>
          <w:tcPr>
            <w:tcW w:w="1299" w:type="dxa"/>
            <w:shd w:val="clear" w:color="auto" w:fill="auto"/>
            <w:noWrap/>
          </w:tcPr>
          <w:p w14:paraId="6F35ED2B" w14:textId="77777777" w:rsidR="00C63E43" w:rsidRPr="00EF5447" w:rsidRDefault="00C63E43" w:rsidP="00C63E43">
            <w:pPr>
              <w:pStyle w:val="TAC"/>
            </w:pPr>
            <w:r w:rsidRPr="00EF5447">
              <w:rPr>
                <w:lang w:eastAsia="ko-KR"/>
              </w:rPr>
              <w:t>1501</w:t>
            </w:r>
          </w:p>
        </w:tc>
        <w:tc>
          <w:tcPr>
            <w:tcW w:w="917" w:type="dxa"/>
            <w:shd w:val="clear" w:color="auto" w:fill="auto"/>
          </w:tcPr>
          <w:p w14:paraId="02D86F2E"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442DE232" w14:textId="77777777" w:rsidR="00C63E43" w:rsidRPr="00EF5447" w:rsidRDefault="00C63E43" w:rsidP="00C63E43">
            <w:pPr>
              <w:pStyle w:val="TAC"/>
            </w:pPr>
            <w:r w:rsidRPr="00EF5447">
              <w:rPr>
                <w:rFonts w:eastAsia="Malgun Gothic"/>
                <w:lang w:eastAsia="ko-KR"/>
              </w:rPr>
              <w:t>N/A</w:t>
            </w:r>
          </w:p>
        </w:tc>
      </w:tr>
      <w:tr w:rsidR="00C63E43" w:rsidRPr="00EF5447" w14:paraId="30A1ECE0" w14:textId="77777777" w:rsidTr="00C63E43">
        <w:trPr>
          <w:trHeight w:val="216"/>
          <w:jc w:val="center"/>
        </w:trPr>
        <w:tc>
          <w:tcPr>
            <w:tcW w:w="2258" w:type="dxa"/>
            <w:tcBorders>
              <w:top w:val="nil"/>
              <w:bottom w:val="nil"/>
            </w:tcBorders>
            <w:shd w:val="clear" w:color="auto" w:fill="auto"/>
          </w:tcPr>
          <w:p w14:paraId="7C5319AE" w14:textId="77777777" w:rsidR="00C63E43" w:rsidRPr="00EF5447" w:rsidRDefault="00C63E43" w:rsidP="00C63E43">
            <w:pPr>
              <w:pStyle w:val="TAC"/>
            </w:pPr>
          </w:p>
        </w:tc>
        <w:tc>
          <w:tcPr>
            <w:tcW w:w="878" w:type="dxa"/>
            <w:shd w:val="clear" w:color="auto" w:fill="auto"/>
          </w:tcPr>
          <w:p w14:paraId="1B0D3381" w14:textId="77777777" w:rsidR="00C63E43" w:rsidRPr="00EF5447" w:rsidRDefault="00C63E43" w:rsidP="00C63E43">
            <w:pPr>
              <w:pStyle w:val="TAC"/>
              <w:rPr>
                <w:lang w:eastAsia="ja-JP"/>
              </w:rPr>
            </w:pPr>
            <w:r w:rsidRPr="00EF5447">
              <w:rPr>
                <w:lang w:eastAsia="ko-KR"/>
              </w:rPr>
              <w:t>n78</w:t>
            </w:r>
          </w:p>
        </w:tc>
        <w:tc>
          <w:tcPr>
            <w:tcW w:w="1066" w:type="dxa"/>
            <w:shd w:val="clear" w:color="auto" w:fill="auto"/>
            <w:noWrap/>
          </w:tcPr>
          <w:p w14:paraId="647DA91D" w14:textId="77777777" w:rsidR="00C63E43" w:rsidRPr="00EF5447" w:rsidRDefault="00C63E43" w:rsidP="00C63E43">
            <w:pPr>
              <w:pStyle w:val="TAC"/>
              <w:rPr>
                <w:lang w:eastAsia="ja-JP"/>
              </w:rPr>
            </w:pPr>
            <w:r w:rsidRPr="00EF5447">
              <w:rPr>
                <w:lang w:eastAsia="ko-KR"/>
              </w:rPr>
              <w:t>3420</w:t>
            </w:r>
          </w:p>
        </w:tc>
        <w:tc>
          <w:tcPr>
            <w:tcW w:w="746" w:type="dxa"/>
            <w:shd w:val="clear" w:color="auto" w:fill="auto"/>
            <w:noWrap/>
          </w:tcPr>
          <w:p w14:paraId="43CDA1CA" w14:textId="77777777" w:rsidR="00C63E43" w:rsidRPr="00EF5447" w:rsidRDefault="00C63E43" w:rsidP="00C63E43">
            <w:pPr>
              <w:pStyle w:val="TAC"/>
              <w:rPr>
                <w:lang w:eastAsia="ja-JP"/>
              </w:rPr>
            </w:pPr>
            <w:r w:rsidRPr="00EF5447">
              <w:rPr>
                <w:lang w:eastAsia="ko-KR"/>
              </w:rPr>
              <w:t>10</w:t>
            </w:r>
          </w:p>
        </w:tc>
        <w:tc>
          <w:tcPr>
            <w:tcW w:w="877" w:type="dxa"/>
            <w:shd w:val="clear" w:color="auto" w:fill="auto"/>
            <w:noWrap/>
          </w:tcPr>
          <w:p w14:paraId="42C49D92" w14:textId="77777777" w:rsidR="00C63E43" w:rsidRPr="00EF5447" w:rsidRDefault="00C63E43" w:rsidP="00C63E43">
            <w:pPr>
              <w:pStyle w:val="TAC"/>
              <w:rPr>
                <w:lang w:eastAsia="ja-JP"/>
              </w:rPr>
            </w:pPr>
            <w:r w:rsidRPr="00EF5447">
              <w:rPr>
                <w:lang w:eastAsia="ko-KR"/>
              </w:rPr>
              <w:t>50</w:t>
            </w:r>
          </w:p>
        </w:tc>
        <w:tc>
          <w:tcPr>
            <w:tcW w:w="1299" w:type="dxa"/>
            <w:shd w:val="clear" w:color="auto" w:fill="auto"/>
            <w:noWrap/>
          </w:tcPr>
          <w:p w14:paraId="0BDDC60E" w14:textId="77777777" w:rsidR="00C63E43" w:rsidRPr="00EF5447" w:rsidRDefault="00C63E43" w:rsidP="00C63E43">
            <w:pPr>
              <w:pStyle w:val="TAC"/>
            </w:pPr>
            <w:r w:rsidRPr="00EF5447">
              <w:rPr>
                <w:lang w:eastAsia="ko-KR"/>
              </w:rPr>
              <w:t>3420</w:t>
            </w:r>
          </w:p>
        </w:tc>
        <w:tc>
          <w:tcPr>
            <w:tcW w:w="917" w:type="dxa"/>
            <w:shd w:val="clear" w:color="auto" w:fill="auto"/>
          </w:tcPr>
          <w:p w14:paraId="5603BCA9"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6869745C" w14:textId="77777777" w:rsidR="00C63E43" w:rsidRPr="00EF5447" w:rsidRDefault="00C63E43" w:rsidP="00C63E43">
            <w:pPr>
              <w:pStyle w:val="TAC"/>
            </w:pPr>
            <w:r w:rsidRPr="00EF5447">
              <w:rPr>
                <w:rFonts w:eastAsia="Malgun Gothic"/>
                <w:lang w:eastAsia="ko-KR"/>
              </w:rPr>
              <w:t>N/A</w:t>
            </w:r>
          </w:p>
        </w:tc>
      </w:tr>
      <w:tr w:rsidR="00C63E43" w:rsidRPr="00EF5447" w14:paraId="39905F0C" w14:textId="77777777" w:rsidTr="00C63E43">
        <w:trPr>
          <w:trHeight w:val="216"/>
          <w:jc w:val="center"/>
        </w:trPr>
        <w:tc>
          <w:tcPr>
            <w:tcW w:w="2258" w:type="dxa"/>
            <w:tcBorders>
              <w:top w:val="nil"/>
              <w:bottom w:val="nil"/>
            </w:tcBorders>
            <w:shd w:val="clear" w:color="auto" w:fill="auto"/>
          </w:tcPr>
          <w:p w14:paraId="4F092617" w14:textId="77777777" w:rsidR="00C63E43" w:rsidRPr="00EF5447" w:rsidRDefault="00C63E43" w:rsidP="00C63E43">
            <w:pPr>
              <w:pStyle w:val="TAC"/>
            </w:pPr>
          </w:p>
        </w:tc>
        <w:tc>
          <w:tcPr>
            <w:tcW w:w="878" w:type="dxa"/>
            <w:shd w:val="clear" w:color="auto" w:fill="auto"/>
          </w:tcPr>
          <w:p w14:paraId="2D071C98" w14:textId="77777777" w:rsidR="00C63E43" w:rsidRPr="00EF5447" w:rsidRDefault="00C63E43" w:rsidP="00C63E43">
            <w:pPr>
              <w:pStyle w:val="TAC"/>
              <w:rPr>
                <w:lang w:eastAsia="ja-JP"/>
              </w:rPr>
            </w:pPr>
            <w:r w:rsidRPr="00EF5447">
              <w:rPr>
                <w:lang w:eastAsia="ko-KR"/>
              </w:rPr>
              <w:t>n79</w:t>
            </w:r>
          </w:p>
        </w:tc>
        <w:tc>
          <w:tcPr>
            <w:tcW w:w="1066" w:type="dxa"/>
            <w:shd w:val="clear" w:color="auto" w:fill="auto"/>
            <w:noWrap/>
          </w:tcPr>
          <w:p w14:paraId="04E0BDB4" w14:textId="77777777" w:rsidR="00C63E43" w:rsidRPr="00EF5447" w:rsidRDefault="00C63E43" w:rsidP="00C63E43">
            <w:pPr>
              <w:pStyle w:val="TAC"/>
              <w:rPr>
                <w:lang w:eastAsia="ja-JP"/>
              </w:rPr>
            </w:pPr>
            <w:r w:rsidRPr="00EF5447">
              <w:rPr>
                <w:lang w:eastAsia="ko-KR"/>
              </w:rPr>
              <w:t>4873</w:t>
            </w:r>
          </w:p>
        </w:tc>
        <w:tc>
          <w:tcPr>
            <w:tcW w:w="746" w:type="dxa"/>
            <w:shd w:val="clear" w:color="auto" w:fill="auto"/>
            <w:noWrap/>
          </w:tcPr>
          <w:p w14:paraId="3CDA44A2" w14:textId="77777777" w:rsidR="00C63E43" w:rsidRPr="00EF5447" w:rsidRDefault="00C63E43" w:rsidP="00C63E43">
            <w:pPr>
              <w:pStyle w:val="TAC"/>
              <w:rPr>
                <w:lang w:eastAsia="ja-JP"/>
              </w:rPr>
            </w:pPr>
            <w:r w:rsidRPr="00EF5447">
              <w:rPr>
                <w:lang w:eastAsia="ko-KR"/>
              </w:rPr>
              <w:t>40</w:t>
            </w:r>
          </w:p>
        </w:tc>
        <w:tc>
          <w:tcPr>
            <w:tcW w:w="877" w:type="dxa"/>
            <w:shd w:val="clear" w:color="auto" w:fill="auto"/>
            <w:noWrap/>
          </w:tcPr>
          <w:p w14:paraId="1C87D511" w14:textId="77777777" w:rsidR="00C63E43" w:rsidRPr="00EF5447" w:rsidRDefault="00C63E43" w:rsidP="00C63E43">
            <w:pPr>
              <w:pStyle w:val="TAC"/>
              <w:rPr>
                <w:lang w:eastAsia="ja-JP"/>
              </w:rPr>
            </w:pPr>
            <w:r w:rsidRPr="00EF5447">
              <w:rPr>
                <w:lang w:eastAsia="ko-KR"/>
              </w:rPr>
              <w:t>216</w:t>
            </w:r>
          </w:p>
        </w:tc>
        <w:tc>
          <w:tcPr>
            <w:tcW w:w="1299" w:type="dxa"/>
            <w:shd w:val="clear" w:color="auto" w:fill="auto"/>
            <w:noWrap/>
          </w:tcPr>
          <w:p w14:paraId="2205BB54" w14:textId="77777777" w:rsidR="00C63E43" w:rsidRPr="00EF5447" w:rsidRDefault="00C63E43" w:rsidP="00C63E43">
            <w:pPr>
              <w:pStyle w:val="TAC"/>
            </w:pPr>
            <w:r w:rsidRPr="00EF5447">
              <w:rPr>
                <w:lang w:eastAsia="ko-KR"/>
              </w:rPr>
              <w:t>4873</w:t>
            </w:r>
          </w:p>
        </w:tc>
        <w:tc>
          <w:tcPr>
            <w:tcW w:w="917" w:type="dxa"/>
            <w:shd w:val="clear" w:color="auto" w:fill="auto"/>
          </w:tcPr>
          <w:p w14:paraId="50F04A4D" w14:textId="77777777" w:rsidR="00C63E43" w:rsidRPr="00EF5447" w:rsidRDefault="00C63E43" w:rsidP="00C63E43">
            <w:pPr>
              <w:pStyle w:val="TAC"/>
            </w:pPr>
            <w:r w:rsidRPr="00EF5447">
              <w:rPr>
                <w:rFonts w:eastAsia="Malgun Gothic"/>
                <w:lang w:eastAsia="ko-KR"/>
              </w:rPr>
              <w:t>30.1</w:t>
            </w:r>
          </w:p>
        </w:tc>
        <w:tc>
          <w:tcPr>
            <w:tcW w:w="1248" w:type="dxa"/>
            <w:shd w:val="clear" w:color="auto" w:fill="auto"/>
          </w:tcPr>
          <w:p w14:paraId="2D5F3C13" w14:textId="77777777" w:rsidR="00C63E43" w:rsidRPr="00EF5447" w:rsidRDefault="00C63E43" w:rsidP="00C63E43">
            <w:pPr>
              <w:pStyle w:val="TAC"/>
            </w:pPr>
            <w:r w:rsidRPr="00EF5447">
              <w:rPr>
                <w:rFonts w:eastAsia="Malgun Gothic"/>
                <w:lang w:eastAsia="ko-KR"/>
              </w:rPr>
              <w:t>IMD2</w:t>
            </w:r>
          </w:p>
        </w:tc>
      </w:tr>
      <w:tr w:rsidR="00C63E43" w:rsidRPr="00EF5447" w14:paraId="1991AAD0" w14:textId="77777777" w:rsidTr="00C63E43">
        <w:trPr>
          <w:trHeight w:val="216"/>
          <w:jc w:val="center"/>
        </w:trPr>
        <w:tc>
          <w:tcPr>
            <w:tcW w:w="2258" w:type="dxa"/>
            <w:tcBorders>
              <w:top w:val="nil"/>
              <w:bottom w:val="nil"/>
            </w:tcBorders>
            <w:shd w:val="clear" w:color="auto" w:fill="auto"/>
          </w:tcPr>
          <w:p w14:paraId="729B2766" w14:textId="77777777" w:rsidR="00C63E43" w:rsidRPr="00EF5447" w:rsidRDefault="00C63E43" w:rsidP="00C63E43">
            <w:pPr>
              <w:pStyle w:val="TAC"/>
            </w:pPr>
          </w:p>
        </w:tc>
        <w:tc>
          <w:tcPr>
            <w:tcW w:w="878" w:type="dxa"/>
            <w:shd w:val="clear" w:color="auto" w:fill="auto"/>
          </w:tcPr>
          <w:p w14:paraId="45435E4E" w14:textId="77777777" w:rsidR="00C63E43" w:rsidRPr="00EF5447" w:rsidRDefault="00C63E43" w:rsidP="00C63E43">
            <w:pPr>
              <w:pStyle w:val="TAC"/>
              <w:rPr>
                <w:lang w:eastAsia="ja-JP"/>
              </w:rPr>
            </w:pPr>
            <w:r w:rsidRPr="00EF5447">
              <w:rPr>
                <w:lang w:eastAsia="ko-KR"/>
              </w:rPr>
              <w:t>21</w:t>
            </w:r>
          </w:p>
        </w:tc>
        <w:tc>
          <w:tcPr>
            <w:tcW w:w="1066" w:type="dxa"/>
            <w:shd w:val="clear" w:color="auto" w:fill="auto"/>
            <w:noWrap/>
          </w:tcPr>
          <w:p w14:paraId="44859FB1" w14:textId="77777777" w:rsidR="00C63E43" w:rsidRPr="00EF5447" w:rsidRDefault="00C63E43" w:rsidP="00C63E43">
            <w:pPr>
              <w:pStyle w:val="TAC"/>
              <w:rPr>
                <w:lang w:eastAsia="ja-JP"/>
              </w:rPr>
            </w:pPr>
            <w:r w:rsidRPr="00EF5447">
              <w:rPr>
                <w:lang w:eastAsia="ko-KR"/>
              </w:rPr>
              <w:t>1453</w:t>
            </w:r>
          </w:p>
        </w:tc>
        <w:tc>
          <w:tcPr>
            <w:tcW w:w="746" w:type="dxa"/>
            <w:shd w:val="clear" w:color="auto" w:fill="auto"/>
            <w:noWrap/>
          </w:tcPr>
          <w:p w14:paraId="554C1C78" w14:textId="77777777" w:rsidR="00C63E43" w:rsidRPr="00EF5447" w:rsidRDefault="00C63E43" w:rsidP="00C63E43">
            <w:pPr>
              <w:pStyle w:val="TAC"/>
              <w:rPr>
                <w:lang w:eastAsia="ja-JP"/>
              </w:rPr>
            </w:pPr>
            <w:r w:rsidRPr="00EF5447">
              <w:rPr>
                <w:lang w:eastAsia="ko-KR"/>
              </w:rPr>
              <w:t>5</w:t>
            </w:r>
          </w:p>
        </w:tc>
        <w:tc>
          <w:tcPr>
            <w:tcW w:w="877" w:type="dxa"/>
            <w:shd w:val="clear" w:color="auto" w:fill="auto"/>
            <w:noWrap/>
          </w:tcPr>
          <w:p w14:paraId="63ED1942" w14:textId="77777777" w:rsidR="00C63E43" w:rsidRPr="00EF5447" w:rsidRDefault="00C63E43" w:rsidP="00C63E43">
            <w:pPr>
              <w:pStyle w:val="TAC"/>
              <w:rPr>
                <w:lang w:eastAsia="ja-JP"/>
              </w:rPr>
            </w:pPr>
            <w:r w:rsidRPr="00EF5447">
              <w:rPr>
                <w:lang w:eastAsia="ko-KR"/>
              </w:rPr>
              <w:t>25</w:t>
            </w:r>
          </w:p>
        </w:tc>
        <w:tc>
          <w:tcPr>
            <w:tcW w:w="1299" w:type="dxa"/>
            <w:shd w:val="clear" w:color="auto" w:fill="auto"/>
            <w:noWrap/>
          </w:tcPr>
          <w:p w14:paraId="19EEE7E0" w14:textId="77777777" w:rsidR="00C63E43" w:rsidRPr="00EF5447" w:rsidRDefault="00C63E43" w:rsidP="00C63E43">
            <w:pPr>
              <w:pStyle w:val="TAC"/>
            </w:pPr>
            <w:r w:rsidRPr="00EF5447">
              <w:rPr>
                <w:lang w:eastAsia="ko-KR"/>
              </w:rPr>
              <w:t>1501</w:t>
            </w:r>
          </w:p>
        </w:tc>
        <w:tc>
          <w:tcPr>
            <w:tcW w:w="917" w:type="dxa"/>
            <w:shd w:val="clear" w:color="auto" w:fill="auto"/>
          </w:tcPr>
          <w:p w14:paraId="7D422941"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6E359B3F" w14:textId="77777777" w:rsidR="00C63E43" w:rsidRPr="00EF5447" w:rsidRDefault="00C63E43" w:rsidP="00C63E43">
            <w:pPr>
              <w:pStyle w:val="TAC"/>
            </w:pPr>
            <w:r w:rsidRPr="00EF5447">
              <w:rPr>
                <w:rFonts w:eastAsia="Malgun Gothic"/>
                <w:lang w:eastAsia="ko-KR"/>
              </w:rPr>
              <w:t>N/A</w:t>
            </w:r>
          </w:p>
        </w:tc>
      </w:tr>
      <w:tr w:rsidR="00C63E43" w:rsidRPr="00EF5447" w14:paraId="3E801998" w14:textId="77777777" w:rsidTr="00C63E43">
        <w:trPr>
          <w:trHeight w:val="216"/>
          <w:jc w:val="center"/>
        </w:trPr>
        <w:tc>
          <w:tcPr>
            <w:tcW w:w="2258" w:type="dxa"/>
            <w:tcBorders>
              <w:top w:val="nil"/>
              <w:bottom w:val="nil"/>
            </w:tcBorders>
            <w:shd w:val="clear" w:color="auto" w:fill="auto"/>
          </w:tcPr>
          <w:p w14:paraId="0452A8D6" w14:textId="77777777" w:rsidR="00C63E43" w:rsidRPr="00EF5447" w:rsidRDefault="00C63E43" w:rsidP="00C63E43">
            <w:pPr>
              <w:pStyle w:val="TAC"/>
            </w:pPr>
          </w:p>
        </w:tc>
        <w:tc>
          <w:tcPr>
            <w:tcW w:w="878" w:type="dxa"/>
            <w:shd w:val="clear" w:color="auto" w:fill="auto"/>
          </w:tcPr>
          <w:p w14:paraId="7223C0DA" w14:textId="77777777" w:rsidR="00C63E43" w:rsidRPr="00EF5447" w:rsidRDefault="00C63E43" w:rsidP="00C63E43">
            <w:pPr>
              <w:pStyle w:val="TAC"/>
              <w:rPr>
                <w:lang w:eastAsia="ja-JP"/>
              </w:rPr>
            </w:pPr>
            <w:r w:rsidRPr="00EF5447">
              <w:rPr>
                <w:lang w:eastAsia="ko-KR"/>
              </w:rPr>
              <w:t>n79</w:t>
            </w:r>
          </w:p>
        </w:tc>
        <w:tc>
          <w:tcPr>
            <w:tcW w:w="1066" w:type="dxa"/>
            <w:shd w:val="clear" w:color="auto" w:fill="auto"/>
            <w:noWrap/>
          </w:tcPr>
          <w:p w14:paraId="60AA645A" w14:textId="77777777" w:rsidR="00C63E43" w:rsidRPr="00EF5447" w:rsidRDefault="00C63E43" w:rsidP="00C63E43">
            <w:pPr>
              <w:pStyle w:val="TAC"/>
              <w:rPr>
                <w:lang w:eastAsia="ja-JP"/>
              </w:rPr>
            </w:pPr>
            <w:r w:rsidRPr="00EF5447">
              <w:rPr>
                <w:lang w:eastAsia="ko-KR"/>
              </w:rPr>
              <w:t>4940</w:t>
            </w:r>
          </w:p>
        </w:tc>
        <w:tc>
          <w:tcPr>
            <w:tcW w:w="746" w:type="dxa"/>
            <w:shd w:val="clear" w:color="auto" w:fill="auto"/>
            <w:noWrap/>
          </w:tcPr>
          <w:p w14:paraId="03D8C5F6" w14:textId="77777777" w:rsidR="00C63E43" w:rsidRPr="00EF5447" w:rsidRDefault="00C63E43" w:rsidP="00C63E43">
            <w:pPr>
              <w:pStyle w:val="TAC"/>
              <w:rPr>
                <w:lang w:eastAsia="ja-JP"/>
              </w:rPr>
            </w:pPr>
            <w:r w:rsidRPr="00EF5447">
              <w:rPr>
                <w:lang w:eastAsia="ko-KR"/>
              </w:rPr>
              <w:t>40</w:t>
            </w:r>
          </w:p>
        </w:tc>
        <w:tc>
          <w:tcPr>
            <w:tcW w:w="877" w:type="dxa"/>
            <w:shd w:val="clear" w:color="auto" w:fill="auto"/>
            <w:noWrap/>
          </w:tcPr>
          <w:p w14:paraId="2E2F2C1C" w14:textId="77777777" w:rsidR="00C63E43" w:rsidRPr="00EF5447" w:rsidRDefault="00C63E43" w:rsidP="00C63E43">
            <w:pPr>
              <w:pStyle w:val="TAC"/>
              <w:rPr>
                <w:lang w:eastAsia="ja-JP"/>
              </w:rPr>
            </w:pPr>
            <w:r w:rsidRPr="00EF5447">
              <w:rPr>
                <w:lang w:eastAsia="ko-KR"/>
              </w:rPr>
              <w:t>216</w:t>
            </w:r>
          </w:p>
        </w:tc>
        <w:tc>
          <w:tcPr>
            <w:tcW w:w="1299" w:type="dxa"/>
            <w:shd w:val="clear" w:color="auto" w:fill="auto"/>
            <w:noWrap/>
          </w:tcPr>
          <w:p w14:paraId="62BBFB6C" w14:textId="77777777" w:rsidR="00C63E43" w:rsidRPr="00EF5447" w:rsidRDefault="00C63E43" w:rsidP="00C63E43">
            <w:pPr>
              <w:pStyle w:val="TAC"/>
            </w:pPr>
            <w:r w:rsidRPr="00EF5447">
              <w:rPr>
                <w:lang w:eastAsia="ko-KR"/>
              </w:rPr>
              <w:t>4940</w:t>
            </w:r>
          </w:p>
        </w:tc>
        <w:tc>
          <w:tcPr>
            <w:tcW w:w="917" w:type="dxa"/>
            <w:shd w:val="clear" w:color="auto" w:fill="auto"/>
          </w:tcPr>
          <w:p w14:paraId="60A9427D" w14:textId="77777777" w:rsidR="00C63E43" w:rsidRPr="00EF5447" w:rsidRDefault="00C63E43" w:rsidP="00C63E43">
            <w:pPr>
              <w:pStyle w:val="TAC"/>
            </w:pPr>
            <w:r w:rsidRPr="00EF5447">
              <w:rPr>
                <w:rFonts w:eastAsia="Malgun Gothic"/>
                <w:lang w:eastAsia="ko-KR"/>
              </w:rPr>
              <w:t>N/A</w:t>
            </w:r>
          </w:p>
        </w:tc>
        <w:tc>
          <w:tcPr>
            <w:tcW w:w="1248" w:type="dxa"/>
            <w:shd w:val="clear" w:color="auto" w:fill="auto"/>
          </w:tcPr>
          <w:p w14:paraId="58689099" w14:textId="77777777" w:rsidR="00C63E43" w:rsidRPr="00EF5447" w:rsidRDefault="00C63E43" w:rsidP="00C63E43">
            <w:pPr>
              <w:pStyle w:val="TAC"/>
            </w:pPr>
            <w:r w:rsidRPr="00EF5447">
              <w:rPr>
                <w:rFonts w:eastAsia="Malgun Gothic"/>
                <w:lang w:eastAsia="ko-KR"/>
              </w:rPr>
              <w:t>N/A</w:t>
            </w:r>
          </w:p>
        </w:tc>
      </w:tr>
      <w:tr w:rsidR="00C63E43" w:rsidRPr="00EF5447" w14:paraId="6F1C0E32" w14:textId="77777777" w:rsidTr="00C63E43">
        <w:trPr>
          <w:trHeight w:val="216"/>
          <w:jc w:val="center"/>
        </w:trPr>
        <w:tc>
          <w:tcPr>
            <w:tcW w:w="2258" w:type="dxa"/>
            <w:tcBorders>
              <w:top w:val="nil"/>
              <w:bottom w:val="single" w:sz="4" w:space="0" w:color="auto"/>
            </w:tcBorders>
            <w:shd w:val="clear" w:color="auto" w:fill="auto"/>
          </w:tcPr>
          <w:p w14:paraId="5362B828" w14:textId="77777777" w:rsidR="00C63E43" w:rsidRPr="00EF5447" w:rsidRDefault="00C63E43" w:rsidP="00C63E43">
            <w:pPr>
              <w:pStyle w:val="TAC"/>
            </w:pPr>
          </w:p>
        </w:tc>
        <w:tc>
          <w:tcPr>
            <w:tcW w:w="878" w:type="dxa"/>
            <w:shd w:val="clear" w:color="auto" w:fill="auto"/>
          </w:tcPr>
          <w:p w14:paraId="0D3FAB81" w14:textId="77777777" w:rsidR="00C63E43" w:rsidRPr="00EF5447" w:rsidRDefault="00C63E43" w:rsidP="00C63E43">
            <w:pPr>
              <w:pStyle w:val="TAC"/>
              <w:rPr>
                <w:lang w:eastAsia="ja-JP"/>
              </w:rPr>
            </w:pPr>
            <w:r w:rsidRPr="00EF5447">
              <w:rPr>
                <w:lang w:eastAsia="ko-KR"/>
              </w:rPr>
              <w:t>n78</w:t>
            </w:r>
          </w:p>
        </w:tc>
        <w:tc>
          <w:tcPr>
            <w:tcW w:w="1066" w:type="dxa"/>
            <w:shd w:val="clear" w:color="auto" w:fill="auto"/>
            <w:noWrap/>
          </w:tcPr>
          <w:p w14:paraId="5EA32697" w14:textId="77777777" w:rsidR="00C63E43" w:rsidRPr="00EF5447" w:rsidRDefault="00C63E43" w:rsidP="00C63E43">
            <w:pPr>
              <w:pStyle w:val="TAC"/>
              <w:rPr>
                <w:lang w:eastAsia="ja-JP"/>
              </w:rPr>
            </w:pPr>
            <w:r w:rsidRPr="00EF5447">
              <w:rPr>
                <w:lang w:eastAsia="ko-KR"/>
              </w:rPr>
              <w:t>3487</w:t>
            </w:r>
          </w:p>
        </w:tc>
        <w:tc>
          <w:tcPr>
            <w:tcW w:w="746" w:type="dxa"/>
            <w:shd w:val="clear" w:color="auto" w:fill="auto"/>
            <w:noWrap/>
          </w:tcPr>
          <w:p w14:paraId="340C4792" w14:textId="77777777" w:rsidR="00C63E43" w:rsidRPr="00EF5447" w:rsidRDefault="00C63E43" w:rsidP="00C63E43">
            <w:pPr>
              <w:pStyle w:val="TAC"/>
              <w:rPr>
                <w:lang w:eastAsia="ja-JP"/>
              </w:rPr>
            </w:pPr>
            <w:r w:rsidRPr="00EF5447">
              <w:rPr>
                <w:lang w:eastAsia="ko-KR"/>
              </w:rPr>
              <w:t>10</w:t>
            </w:r>
          </w:p>
        </w:tc>
        <w:tc>
          <w:tcPr>
            <w:tcW w:w="877" w:type="dxa"/>
            <w:shd w:val="clear" w:color="auto" w:fill="auto"/>
            <w:noWrap/>
          </w:tcPr>
          <w:p w14:paraId="56228846" w14:textId="77777777" w:rsidR="00C63E43" w:rsidRPr="00EF5447" w:rsidRDefault="00C63E43" w:rsidP="00C63E43">
            <w:pPr>
              <w:pStyle w:val="TAC"/>
              <w:rPr>
                <w:lang w:eastAsia="ja-JP"/>
              </w:rPr>
            </w:pPr>
            <w:r w:rsidRPr="00EF5447">
              <w:rPr>
                <w:lang w:eastAsia="ko-KR"/>
              </w:rPr>
              <w:t>50</w:t>
            </w:r>
          </w:p>
        </w:tc>
        <w:tc>
          <w:tcPr>
            <w:tcW w:w="1299" w:type="dxa"/>
            <w:shd w:val="clear" w:color="auto" w:fill="auto"/>
            <w:noWrap/>
          </w:tcPr>
          <w:p w14:paraId="05D2D647" w14:textId="77777777" w:rsidR="00C63E43" w:rsidRPr="00EF5447" w:rsidRDefault="00C63E43" w:rsidP="00C63E43">
            <w:pPr>
              <w:pStyle w:val="TAC"/>
            </w:pPr>
            <w:r w:rsidRPr="00EF5447">
              <w:rPr>
                <w:lang w:eastAsia="ko-KR"/>
              </w:rPr>
              <w:t>3487</w:t>
            </w:r>
          </w:p>
        </w:tc>
        <w:tc>
          <w:tcPr>
            <w:tcW w:w="917" w:type="dxa"/>
            <w:shd w:val="clear" w:color="auto" w:fill="auto"/>
          </w:tcPr>
          <w:p w14:paraId="0473040A" w14:textId="77777777" w:rsidR="00C63E43" w:rsidRPr="00EF5447" w:rsidRDefault="00C63E43" w:rsidP="00C63E43">
            <w:pPr>
              <w:pStyle w:val="TAC"/>
            </w:pPr>
            <w:r w:rsidRPr="00EF5447">
              <w:rPr>
                <w:rFonts w:eastAsia="Malgun Gothic"/>
                <w:lang w:eastAsia="ko-KR"/>
              </w:rPr>
              <w:t>29.8</w:t>
            </w:r>
          </w:p>
        </w:tc>
        <w:tc>
          <w:tcPr>
            <w:tcW w:w="1248" w:type="dxa"/>
            <w:shd w:val="clear" w:color="auto" w:fill="auto"/>
          </w:tcPr>
          <w:p w14:paraId="4B6EA77C" w14:textId="77777777" w:rsidR="00C63E43" w:rsidRPr="00EF5447" w:rsidRDefault="00C63E43" w:rsidP="00C63E43">
            <w:pPr>
              <w:pStyle w:val="TAC"/>
            </w:pPr>
            <w:r w:rsidRPr="00EF5447">
              <w:rPr>
                <w:rFonts w:eastAsia="Malgun Gothic"/>
                <w:lang w:eastAsia="ko-KR"/>
              </w:rPr>
              <w:t>IMD2</w:t>
            </w:r>
          </w:p>
        </w:tc>
      </w:tr>
      <w:tr w:rsidR="00C63E43" w:rsidRPr="00EF5447" w14:paraId="44105420" w14:textId="77777777" w:rsidTr="00C63E43">
        <w:trPr>
          <w:trHeight w:val="216"/>
          <w:jc w:val="center"/>
        </w:trPr>
        <w:tc>
          <w:tcPr>
            <w:tcW w:w="2258" w:type="dxa"/>
            <w:vMerge w:val="restart"/>
            <w:tcBorders>
              <w:top w:val="nil"/>
            </w:tcBorders>
            <w:shd w:val="clear" w:color="auto" w:fill="auto"/>
            <w:vAlign w:val="center"/>
          </w:tcPr>
          <w:p w14:paraId="22597F50" w14:textId="77777777" w:rsidR="00C63E43" w:rsidRPr="003A4886" w:rsidRDefault="00C63E43" w:rsidP="00C63E43">
            <w:pPr>
              <w:pStyle w:val="TAC"/>
              <w:rPr>
                <w:rFonts w:cs="Arial"/>
                <w:szCs w:val="18"/>
                <w:lang w:eastAsia="fr-FR"/>
              </w:rPr>
            </w:pPr>
            <w:r w:rsidRPr="003A4886">
              <w:rPr>
                <w:rFonts w:cs="Arial"/>
                <w:szCs w:val="18"/>
                <w:lang w:eastAsia="fr-FR"/>
              </w:rPr>
              <w:t>DC_25A-66A_n77A</w:t>
            </w:r>
          </w:p>
          <w:p w14:paraId="5E75F04F" w14:textId="77777777" w:rsidR="00C63E43" w:rsidRPr="00EF5447" w:rsidRDefault="00C63E43" w:rsidP="00C63E43">
            <w:pPr>
              <w:pStyle w:val="TAC"/>
            </w:pPr>
            <w:r w:rsidRPr="003A4886">
              <w:rPr>
                <w:rFonts w:cs="Arial"/>
                <w:szCs w:val="18"/>
                <w:lang w:eastAsia="fr-FR"/>
              </w:rPr>
              <w:t>DC_25A-25A-66A_n77A</w:t>
            </w:r>
          </w:p>
        </w:tc>
        <w:tc>
          <w:tcPr>
            <w:tcW w:w="878" w:type="dxa"/>
            <w:shd w:val="clear" w:color="auto" w:fill="auto"/>
            <w:vAlign w:val="center"/>
          </w:tcPr>
          <w:p w14:paraId="6D90F524" w14:textId="77777777"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6D195C3D" w14:textId="77777777" w:rsidR="00C63E43" w:rsidRPr="00EF5447" w:rsidRDefault="00C63E43" w:rsidP="00C63E43">
            <w:pPr>
              <w:pStyle w:val="TAC"/>
              <w:rPr>
                <w:lang w:eastAsia="ko-KR"/>
              </w:rPr>
            </w:pPr>
            <w:r w:rsidRPr="003A4886">
              <w:rPr>
                <w:rFonts w:cs="Arial"/>
                <w:szCs w:val="18"/>
                <w:lang w:val="fi-FI" w:eastAsia="fi-FI"/>
              </w:rPr>
              <w:t>1855</w:t>
            </w:r>
          </w:p>
        </w:tc>
        <w:tc>
          <w:tcPr>
            <w:tcW w:w="746" w:type="dxa"/>
            <w:shd w:val="clear" w:color="auto" w:fill="auto"/>
            <w:noWrap/>
            <w:vAlign w:val="center"/>
          </w:tcPr>
          <w:p w14:paraId="00F47B3D" w14:textId="77777777" w:rsidR="00C63E43" w:rsidRPr="00EF5447" w:rsidRDefault="00C63E43" w:rsidP="00C63E43">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3E287601"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3143C999" w14:textId="77777777" w:rsidR="00C63E43" w:rsidRPr="00EF5447" w:rsidRDefault="00C63E43" w:rsidP="00C63E43">
            <w:pPr>
              <w:pStyle w:val="TAC"/>
              <w:rPr>
                <w:lang w:eastAsia="ko-KR"/>
              </w:rPr>
            </w:pPr>
            <w:r w:rsidRPr="003A4886">
              <w:rPr>
                <w:rFonts w:cs="Arial"/>
                <w:szCs w:val="18"/>
                <w:lang w:val="fi-FI" w:eastAsia="fi-FI"/>
              </w:rPr>
              <w:t>1935</w:t>
            </w:r>
          </w:p>
        </w:tc>
        <w:tc>
          <w:tcPr>
            <w:tcW w:w="917" w:type="dxa"/>
            <w:shd w:val="clear" w:color="auto" w:fill="auto"/>
            <w:vAlign w:val="center"/>
          </w:tcPr>
          <w:p w14:paraId="1099D198"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c>
          <w:tcPr>
            <w:tcW w:w="1248" w:type="dxa"/>
            <w:shd w:val="clear" w:color="auto" w:fill="auto"/>
            <w:vAlign w:val="center"/>
          </w:tcPr>
          <w:p w14:paraId="780A73FB"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r>
      <w:tr w:rsidR="00C63E43" w:rsidRPr="00EF5447" w14:paraId="73316D3A" w14:textId="77777777" w:rsidTr="00C63E43">
        <w:trPr>
          <w:trHeight w:val="216"/>
          <w:jc w:val="center"/>
        </w:trPr>
        <w:tc>
          <w:tcPr>
            <w:tcW w:w="2258" w:type="dxa"/>
            <w:vMerge/>
            <w:shd w:val="clear" w:color="auto" w:fill="auto"/>
            <w:vAlign w:val="center"/>
          </w:tcPr>
          <w:p w14:paraId="417837DA" w14:textId="77777777" w:rsidR="00C63E43" w:rsidRPr="00EF5447" w:rsidRDefault="00C63E43" w:rsidP="00C63E43">
            <w:pPr>
              <w:pStyle w:val="TAC"/>
            </w:pPr>
          </w:p>
        </w:tc>
        <w:tc>
          <w:tcPr>
            <w:tcW w:w="878" w:type="dxa"/>
            <w:shd w:val="clear" w:color="auto" w:fill="auto"/>
            <w:vAlign w:val="center"/>
          </w:tcPr>
          <w:p w14:paraId="3C037313" w14:textId="77777777"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6B626150" w14:textId="29BD898F" w:rsidR="00C63E43" w:rsidRPr="00EF5447" w:rsidRDefault="00C63E43" w:rsidP="00C63E43">
            <w:pPr>
              <w:pStyle w:val="TAC"/>
              <w:rPr>
                <w:lang w:eastAsia="ko-KR"/>
              </w:rPr>
            </w:pPr>
            <w:del w:id="2999" w:author="James Wang" w:date="2021-05-10T01:01:00Z">
              <w:r w:rsidRPr="003A4886" w:rsidDel="00CA62F1">
                <w:rPr>
                  <w:rFonts w:cs="Arial"/>
                  <w:szCs w:val="18"/>
                  <w:lang w:val="fi-FI" w:eastAsia="fi-FI"/>
                </w:rPr>
                <w:delText>1765</w:delText>
              </w:r>
            </w:del>
            <w:ins w:id="3000" w:author="James Wang" w:date="2021-05-10T01:01:00Z">
              <w:r w:rsidR="00CA62F1" w:rsidRPr="003A4886">
                <w:rPr>
                  <w:rFonts w:cs="Arial"/>
                  <w:szCs w:val="18"/>
                  <w:lang w:val="fi-FI" w:eastAsia="fi-FI"/>
                </w:rPr>
                <w:t>17</w:t>
              </w:r>
              <w:r w:rsidR="00CA62F1">
                <w:rPr>
                  <w:rFonts w:cs="Arial"/>
                  <w:szCs w:val="18"/>
                  <w:lang w:val="fi-FI" w:eastAsia="fi-FI"/>
                </w:rPr>
                <w:t>15</w:t>
              </w:r>
            </w:ins>
          </w:p>
        </w:tc>
        <w:tc>
          <w:tcPr>
            <w:tcW w:w="746" w:type="dxa"/>
            <w:shd w:val="clear" w:color="auto" w:fill="auto"/>
            <w:noWrap/>
            <w:vAlign w:val="center"/>
          </w:tcPr>
          <w:p w14:paraId="383C29DB"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771E90B2" w14:textId="77777777" w:rsidR="00C63E43" w:rsidRPr="00EF5447" w:rsidRDefault="00C63E43" w:rsidP="00C63E43">
            <w:pPr>
              <w:pStyle w:val="TAC"/>
              <w:rPr>
                <w:lang w:eastAsia="ko-KR"/>
              </w:rPr>
            </w:pPr>
            <w:r w:rsidRPr="003A4886">
              <w:rPr>
                <w:rFonts w:cs="Arial"/>
                <w:szCs w:val="18"/>
                <w:lang w:val="fi-FI" w:eastAsia="fi-FI"/>
              </w:rPr>
              <w:t>25</w:t>
            </w:r>
          </w:p>
        </w:tc>
        <w:tc>
          <w:tcPr>
            <w:tcW w:w="1299" w:type="dxa"/>
            <w:shd w:val="clear" w:color="auto" w:fill="auto"/>
            <w:noWrap/>
            <w:vAlign w:val="center"/>
          </w:tcPr>
          <w:p w14:paraId="6AA1EA35" w14:textId="37240C2D" w:rsidR="00C63E43" w:rsidRPr="00EF5447" w:rsidRDefault="00C63E43" w:rsidP="00C63E43">
            <w:pPr>
              <w:pStyle w:val="TAC"/>
              <w:rPr>
                <w:lang w:eastAsia="ko-KR"/>
              </w:rPr>
            </w:pPr>
            <w:del w:id="3001" w:author="James Wang" w:date="2021-05-10T01:01:00Z">
              <w:r w:rsidRPr="003A4886" w:rsidDel="00CA62F1">
                <w:rPr>
                  <w:rFonts w:cs="Arial"/>
                  <w:szCs w:val="18"/>
                  <w:lang w:val="fi-FI" w:eastAsia="fi-FI"/>
                </w:rPr>
                <w:delText>21</w:delText>
              </w:r>
              <w:r w:rsidDel="00CA62F1">
                <w:rPr>
                  <w:rFonts w:cs="Arial"/>
                  <w:szCs w:val="18"/>
                  <w:lang w:val="fi-FI" w:eastAsia="fi-FI"/>
                </w:rPr>
                <w:delText>6</w:delText>
              </w:r>
              <w:r w:rsidRPr="003A4886" w:rsidDel="00CA62F1">
                <w:rPr>
                  <w:rFonts w:cs="Arial"/>
                  <w:szCs w:val="18"/>
                  <w:lang w:val="fi-FI" w:eastAsia="fi-FI"/>
                </w:rPr>
                <w:delText>5</w:delText>
              </w:r>
            </w:del>
            <w:ins w:id="3002" w:author="James Wang" w:date="2021-05-10T01:01:00Z">
              <w:r w:rsidR="00CA62F1" w:rsidRPr="003A4886">
                <w:rPr>
                  <w:rFonts w:cs="Arial"/>
                  <w:szCs w:val="18"/>
                  <w:lang w:val="fi-FI" w:eastAsia="fi-FI"/>
                </w:rPr>
                <w:t>21</w:t>
              </w:r>
              <w:r w:rsidR="00CA62F1">
                <w:rPr>
                  <w:rFonts w:cs="Arial"/>
                  <w:szCs w:val="18"/>
                  <w:lang w:val="fi-FI" w:eastAsia="fi-FI"/>
                </w:rPr>
                <w:t>15</w:t>
              </w:r>
            </w:ins>
          </w:p>
        </w:tc>
        <w:tc>
          <w:tcPr>
            <w:tcW w:w="917" w:type="dxa"/>
            <w:shd w:val="clear" w:color="auto" w:fill="auto"/>
            <w:vAlign w:val="center"/>
          </w:tcPr>
          <w:p w14:paraId="60A2E2AC" w14:textId="77777777" w:rsidR="00C63E43" w:rsidRPr="00EF5447" w:rsidRDefault="00C63E43" w:rsidP="00C63E43">
            <w:pPr>
              <w:pStyle w:val="TAC"/>
              <w:rPr>
                <w:rFonts w:eastAsia="Malgun Gothic"/>
                <w:lang w:eastAsia="ko-KR"/>
              </w:rPr>
            </w:pPr>
            <w:r w:rsidRPr="003A4886">
              <w:rPr>
                <w:rFonts w:cs="Arial"/>
                <w:szCs w:val="18"/>
                <w:lang w:val="fi-FI" w:eastAsia="fi-FI"/>
              </w:rPr>
              <w:t>29.2</w:t>
            </w:r>
          </w:p>
        </w:tc>
        <w:tc>
          <w:tcPr>
            <w:tcW w:w="1248" w:type="dxa"/>
            <w:shd w:val="clear" w:color="auto" w:fill="auto"/>
            <w:vAlign w:val="center"/>
          </w:tcPr>
          <w:p w14:paraId="63DEBE25"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IMD2</w:t>
            </w:r>
          </w:p>
        </w:tc>
      </w:tr>
      <w:tr w:rsidR="00C63E43" w:rsidRPr="00EF5447" w14:paraId="035D3B32" w14:textId="77777777" w:rsidTr="00C63E43">
        <w:trPr>
          <w:trHeight w:val="216"/>
          <w:jc w:val="center"/>
        </w:trPr>
        <w:tc>
          <w:tcPr>
            <w:tcW w:w="2258" w:type="dxa"/>
            <w:vMerge/>
            <w:shd w:val="clear" w:color="auto" w:fill="auto"/>
            <w:vAlign w:val="center"/>
          </w:tcPr>
          <w:p w14:paraId="4A383777" w14:textId="77777777" w:rsidR="00C63E43" w:rsidRPr="00EF5447" w:rsidRDefault="00C63E43" w:rsidP="00C63E43">
            <w:pPr>
              <w:pStyle w:val="TAC"/>
            </w:pPr>
          </w:p>
        </w:tc>
        <w:tc>
          <w:tcPr>
            <w:tcW w:w="878" w:type="dxa"/>
            <w:shd w:val="clear" w:color="auto" w:fill="auto"/>
            <w:vAlign w:val="center"/>
          </w:tcPr>
          <w:p w14:paraId="69B4B18F" w14:textId="77777777"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540CB947" w14:textId="2F1572F2" w:rsidR="00C63E43" w:rsidRPr="00EF5447" w:rsidRDefault="00C63E43" w:rsidP="00C63E43">
            <w:pPr>
              <w:pStyle w:val="TAC"/>
              <w:rPr>
                <w:lang w:eastAsia="ko-KR"/>
              </w:rPr>
            </w:pPr>
            <w:del w:id="3003" w:author="James Wang" w:date="2021-05-10T01:01:00Z">
              <w:r w:rsidRPr="003A4886" w:rsidDel="00CA62F1">
                <w:rPr>
                  <w:rFonts w:cs="Arial"/>
                  <w:szCs w:val="18"/>
                  <w:lang w:val="fi-FI" w:eastAsia="fi-FI"/>
                </w:rPr>
                <w:delText>40</w:delText>
              </w:r>
              <w:r w:rsidDel="00CA62F1">
                <w:rPr>
                  <w:rFonts w:cs="Arial"/>
                  <w:szCs w:val="18"/>
                  <w:lang w:val="fi-FI" w:eastAsia="fi-FI"/>
                </w:rPr>
                <w:delText>2</w:delText>
              </w:r>
              <w:r w:rsidRPr="003A4886" w:rsidDel="00CA62F1">
                <w:rPr>
                  <w:rFonts w:cs="Arial"/>
                  <w:szCs w:val="18"/>
                  <w:lang w:val="fi-FI" w:eastAsia="fi-FI"/>
                </w:rPr>
                <w:delText>0</w:delText>
              </w:r>
            </w:del>
            <w:ins w:id="3004" w:author="James Wang" w:date="2021-05-10T01:01:00Z">
              <w:r w:rsidR="00CA62F1">
                <w:rPr>
                  <w:rFonts w:cs="Arial"/>
                  <w:szCs w:val="18"/>
                  <w:lang w:val="fi-FI" w:eastAsia="fi-FI"/>
                </w:rPr>
                <w:t>3970</w:t>
              </w:r>
            </w:ins>
          </w:p>
        </w:tc>
        <w:tc>
          <w:tcPr>
            <w:tcW w:w="746" w:type="dxa"/>
            <w:shd w:val="clear" w:color="auto" w:fill="auto"/>
            <w:noWrap/>
            <w:vAlign w:val="center"/>
          </w:tcPr>
          <w:p w14:paraId="072CBC14" w14:textId="77777777"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5A37F23A" w14:textId="77777777" w:rsidR="00C63E43" w:rsidRPr="00EF5447" w:rsidRDefault="00C63E43" w:rsidP="00C63E43">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2F54864B" w14:textId="5DB7F829" w:rsidR="00C63E43" w:rsidRPr="00EF5447" w:rsidRDefault="00C63E43" w:rsidP="00C63E43">
            <w:pPr>
              <w:pStyle w:val="TAC"/>
              <w:rPr>
                <w:lang w:eastAsia="ko-KR"/>
              </w:rPr>
            </w:pPr>
            <w:del w:id="3005" w:author="James Wang" w:date="2021-05-10T01:01:00Z">
              <w:r w:rsidRPr="003A4886" w:rsidDel="00CA62F1">
                <w:rPr>
                  <w:rFonts w:cs="Arial"/>
                  <w:szCs w:val="18"/>
                  <w:lang w:val="fi-FI" w:eastAsia="fi-FI"/>
                </w:rPr>
                <w:delText>40</w:delText>
              </w:r>
              <w:r w:rsidDel="00CA62F1">
                <w:rPr>
                  <w:rFonts w:cs="Arial"/>
                  <w:szCs w:val="18"/>
                  <w:lang w:val="fi-FI" w:eastAsia="fi-FI"/>
                </w:rPr>
                <w:delText>2</w:delText>
              </w:r>
              <w:r w:rsidRPr="003A4886" w:rsidDel="00CA62F1">
                <w:rPr>
                  <w:rFonts w:cs="Arial"/>
                  <w:szCs w:val="18"/>
                  <w:lang w:val="fi-FI" w:eastAsia="fi-FI"/>
                </w:rPr>
                <w:delText>0</w:delText>
              </w:r>
            </w:del>
            <w:ins w:id="3006" w:author="James Wang" w:date="2021-05-10T01:01:00Z">
              <w:r w:rsidR="00CA62F1">
                <w:rPr>
                  <w:rFonts w:cs="Arial"/>
                  <w:szCs w:val="18"/>
                  <w:lang w:val="fi-FI" w:eastAsia="fi-FI"/>
                </w:rPr>
                <w:t>3970</w:t>
              </w:r>
            </w:ins>
          </w:p>
        </w:tc>
        <w:tc>
          <w:tcPr>
            <w:tcW w:w="917" w:type="dxa"/>
            <w:shd w:val="clear" w:color="auto" w:fill="auto"/>
            <w:vAlign w:val="center"/>
          </w:tcPr>
          <w:p w14:paraId="58B0C250"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101B5374"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N/A</w:t>
            </w:r>
          </w:p>
        </w:tc>
      </w:tr>
      <w:tr w:rsidR="00C63E43" w:rsidRPr="00EF5447" w14:paraId="0D089385" w14:textId="77777777" w:rsidTr="00C63E43">
        <w:trPr>
          <w:trHeight w:val="216"/>
          <w:jc w:val="center"/>
        </w:trPr>
        <w:tc>
          <w:tcPr>
            <w:tcW w:w="2258" w:type="dxa"/>
            <w:vMerge/>
            <w:shd w:val="clear" w:color="auto" w:fill="auto"/>
            <w:vAlign w:val="center"/>
          </w:tcPr>
          <w:p w14:paraId="2AB4AD87" w14:textId="77777777" w:rsidR="00C63E43" w:rsidRPr="00EF5447" w:rsidRDefault="00C63E43" w:rsidP="00C63E43">
            <w:pPr>
              <w:pStyle w:val="TAC"/>
            </w:pPr>
          </w:p>
        </w:tc>
        <w:tc>
          <w:tcPr>
            <w:tcW w:w="878" w:type="dxa"/>
            <w:shd w:val="clear" w:color="auto" w:fill="auto"/>
            <w:vAlign w:val="center"/>
          </w:tcPr>
          <w:p w14:paraId="7071EF01" w14:textId="77777777"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5DEAE6D5" w14:textId="2C895CCC" w:rsidR="00C63E43" w:rsidRPr="00EF5447" w:rsidRDefault="00C63E43" w:rsidP="00C63E43">
            <w:pPr>
              <w:pStyle w:val="TAC"/>
              <w:rPr>
                <w:lang w:eastAsia="ko-KR"/>
              </w:rPr>
            </w:pPr>
            <w:del w:id="3007" w:author="James Wang" w:date="2021-05-10T01:01:00Z">
              <w:r w:rsidRPr="003A4886" w:rsidDel="00CA62F1">
                <w:rPr>
                  <w:rFonts w:cs="Arial"/>
                  <w:szCs w:val="18"/>
                  <w:lang w:val="fi-FI" w:eastAsia="fi-FI"/>
                </w:rPr>
                <w:delText>1905</w:delText>
              </w:r>
            </w:del>
            <w:ins w:id="3008" w:author="James Wang" w:date="2021-05-10T01:01:00Z">
              <w:r w:rsidR="00CA62F1">
                <w:rPr>
                  <w:rFonts w:cs="Arial"/>
                  <w:szCs w:val="18"/>
                  <w:lang w:val="fi-FI" w:eastAsia="fi-FI"/>
                </w:rPr>
                <w:t>1880</w:t>
              </w:r>
            </w:ins>
          </w:p>
        </w:tc>
        <w:tc>
          <w:tcPr>
            <w:tcW w:w="746" w:type="dxa"/>
            <w:shd w:val="clear" w:color="auto" w:fill="auto"/>
            <w:noWrap/>
            <w:vAlign w:val="center"/>
          </w:tcPr>
          <w:p w14:paraId="17A661C2" w14:textId="77777777" w:rsidR="00C63E43" w:rsidRPr="00EF5447" w:rsidRDefault="00C63E43" w:rsidP="00C63E43">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650103ED"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73007AA1" w14:textId="565287AD" w:rsidR="00C63E43" w:rsidRPr="00EF5447" w:rsidRDefault="00C63E43" w:rsidP="00C63E43">
            <w:pPr>
              <w:pStyle w:val="TAC"/>
              <w:rPr>
                <w:lang w:eastAsia="ko-KR"/>
              </w:rPr>
            </w:pPr>
            <w:del w:id="3009" w:author="James Wang" w:date="2021-05-10T01:02:00Z">
              <w:r w:rsidRPr="003A4886" w:rsidDel="00CA62F1">
                <w:rPr>
                  <w:rFonts w:cs="Arial"/>
                  <w:szCs w:val="18"/>
                  <w:lang w:val="fi-FI" w:eastAsia="fi-FI"/>
                </w:rPr>
                <w:delText>1985</w:delText>
              </w:r>
            </w:del>
            <w:ins w:id="3010" w:author="James Wang" w:date="2021-05-10T01:02:00Z">
              <w:r w:rsidR="00CA62F1">
                <w:rPr>
                  <w:rFonts w:cs="Arial"/>
                  <w:szCs w:val="18"/>
                  <w:lang w:val="fi-FI" w:eastAsia="fi-FI"/>
                </w:rPr>
                <w:t>1960</w:t>
              </w:r>
            </w:ins>
          </w:p>
        </w:tc>
        <w:tc>
          <w:tcPr>
            <w:tcW w:w="917" w:type="dxa"/>
            <w:shd w:val="clear" w:color="auto" w:fill="auto"/>
            <w:vAlign w:val="center"/>
          </w:tcPr>
          <w:p w14:paraId="746D6307" w14:textId="77777777" w:rsidR="00C63E43" w:rsidRPr="00EF5447" w:rsidRDefault="00C63E43" w:rsidP="00C63E43">
            <w:pPr>
              <w:pStyle w:val="TAC"/>
              <w:rPr>
                <w:rFonts w:eastAsia="Malgun Gothic"/>
                <w:lang w:eastAsia="ko-KR"/>
              </w:rPr>
            </w:pPr>
            <w:r w:rsidRPr="003A4886">
              <w:rPr>
                <w:rFonts w:cs="Arial"/>
                <w:szCs w:val="18"/>
                <w:lang w:val="fi-FI" w:eastAsia="fi-FI"/>
              </w:rPr>
              <w:t>M/A</w:t>
            </w:r>
          </w:p>
        </w:tc>
        <w:tc>
          <w:tcPr>
            <w:tcW w:w="1248" w:type="dxa"/>
            <w:shd w:val="clear" w:color="auto" w:fill="auto"/>
            <w:vAlign w:val="center"/>
          </w:tcPr>
          <w:p w14:paraId="237CFD27"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N/A</w:t>
            </w:r>
          </w:p>
        </w:tc>
      </w:tr>
      <w:tr w:rsidR="00C63E43" w:rsidRPr="00EF5447" w14:paraId="0215551E" w14:textId="77777777" w:rsidTr="00C63E43">
        <w:trPr>
          <w:trHeight w:val="216"/>
          <w:jc w:val="center"/>
        </w:trPr>
        <w:tc>
          <w:tcPr>
            <w:tcW w:w="2258" w:type="dxa"/>
            <w:vMerge/>
            <w:shd w:val="clear" w:color="auto" w:fill="auto"/>
            <w:vAlign w:val="center"/>
          </w:tcPr>
          <w:p w14:paraId="1D0FFA55" w14:textId="77777777" w:rsidR="00C63E43" w:rsidRPr="00EF5447" w:rsidRDefault="00C63E43" w:rsidP="00C63E43">
            <w:pPr>
              <w:pStyle w:val="TAC"/>
            </w:pPr>
          </w:p>
        </w:tc>
        <w:tc>
          <w:tcPr>
            <w:tcW w:w="878" w:type="dxa"/>
            <w:shd w:val="clear" w:color="auto" w:fill="auto"/>
            <w:vAlign w:val="center"/>
          </w:tcPr>
          <w:p w14:paraId="09035E62" w14:textId="77777777"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61487E5C" w14:textId="03D17541" w:rsidR="00C63E43" w:rsidRPr="00EF5447" w:rsidRDefault="00C63E43" w:rsidP="00C63E43">
            <w:pPr>
              <w:pStyle w:val="TAC"/>
              <w:rPr>
                <w:lang w:eastAsia="ko-KR"/>
              </w:rPr>
            </w:pPr>
            <w:del w:id="3011" w:author="James Wang" w:date="2021-05-10T01:02:00Z">
              <w:r w:rsidRPr="003A4886" w:rsidDel="00CA62F1">
                <w:rPr>
                  <w:rFonts w:cs="Arial"/>
                  <w:szCs w:val="18"/>
                  <w:lang w:val="fi-FI" w:eastAsia="fi-FI"/>
                </w:rPr>
                <w:delText>1720</w:delText>
              </w:r>
            </w:del>
            <w:ins w:id="3012" w:author="James Wang" w:date="2021-05-10T01:02:00Z">
              <w:r w:rsidR="00CA62F1" w:rsidRPr="003A4886">
                <w:rPr>
                  <w:rFonts w:cs="Arial"/>
                  <w:szCs w:val="18"/>
                  <w:lang w:val="fi-FI" w:eastAsia="fi-FI"/>
                </w:rPr>
                <w:t>17</w:t>
              </w:r>
              <w:r w:rsidR="00CA62F1">
                <w:rPr>
                  <w:rFonts w:cs="Arial"/>
                  <w:szCs w:val="18"/>
                  <w:lang w:val="fi-FI" w:eastAsia="fi-FI"/>
                </w:rPr>
                <w:t>40</w:t>
              </w:r>
            </w:ins>
          </w:p>
        </w:tc>
        <w:tc>
          <w:tcPr>
            <w:tcW w:w="746" w:type="dxa"/>
            <w:shd w:val="clear" w:color="auto" w:fill="auto"/>
            <w:noWrap/>
            <w:vAlign w:val="center"/>
          </w:tcPr>
          <w:p w14:paraId="3524886F"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5592CB36" w14:textId="77777777" w:rsidR="00C63E43" w:rsidRPr="00EF5447" w:rsidRDefault="00C63E43" w:rsidP="00C63E43">
            <w:pPr>
              <w:pStyle w:val="TAC"/>
              <w:rPr>
                <w:lang w:eastAsia="ko-KR"/>
              </w:rPr>
            </w:pPr>
            <w:r w:rsidRPr="003A4886">
              <w:rPr>
                <w:rFonts w:cs="Arial"/>
                <w:szCs w:val="18"/>
                <w:lang w:val="fi-FI" w:eastAsia="fi-FI"/>
              </w:rPr>
              <w:t>25</w:t>
            </w:r>
          </w:p>
        </w:tc>
        <w:tc>
          <w:tcPr>
            <w:tcW w:w="1299" w:type="dxa"/>
            <w:shd w:val="clear" w:color="auto" w:fill="auto"/>
            <w:noWrap/>
            <w:vAlign w:val="center"/>
          </w:tcPr>
          <w:p w14:paraId="7B8ABBFE" w14:textId="5EDF70F0" w:rsidR="00C63E43" w:rsidRPr="00EF5447" w:rsidRDefault="00C63E43" w:rsidP="00C63E43">
            <w:pPr>
              <w:pStyle w:val="TAC"/>
              <w:rPr>
                <w:lang w:eastAsia="ko-KR"/>
              </w:rPr>
            </w:pPr>
            <w:del w:id="3013" w:author="James Wang" w:date="2021-05-10T01:02:00Z">
              <w:r w:rsidRPr="003A4886" w:rsidDel="00CA62F1">
                <w:rPr>
                  <w:rFonts w:cs="Arial"/>
                  <w:szCs w:val="18"/>
                  <w:lang w:val="fi-FI" w:eastAsia="fi-FI"/>
                </w:rPr>
                <w:delText>2120</w:delText>
              </w:r>
            </w:del>
            <w:ins w:id="3014" w:author="James Wang" w:date="2021-05-10T01:02:00Z">
              <w:r w:rsidR="00CA62F1" w:rsidRPr="003A4886">
                <w:rPr>
                  <w:rFonts w:cs="Arial"/>
                  <w:szCs w:val="18"/>
                  <w:lang w:val="fi-FI" w:eastAsia="fi-FI"/>
                </w:rPr>
                <w:t>21</w:t>
              </w:r>
              <w:r w:rsidR="00CA62F1">
                <w:rPr>
                  <w:rFonts w:cs="Arial"/>
                  <w:szCs w:val="18"/>
                  <w:lang w:val="fi-FI" w:eastAsia="fi-FI"/>
                </w:rPr>
                <w:t>40</w:t>
              </w:r>
            </w:ins>
          </w:p>
        </w:tc>
        <w:tc>
          <w:tcPr>
            <w:tcW w:w="917" w:type="dxa"/>
            <w:shd w:val="clear" w:color="auto" w:fill="auto"/>
            <w:vAlign w:val="center"/>
          </w:tcPr>
          <w:p w14:paraId="145AF643" w14:textId="77777777" w:rsidR="00C63E43" w:rsidRPr="00EF5447" w:rsidRDefault="00C63E43" w:rsidP="00C63E43">
            <w:pPr>
              <w:pStyle w:val="TAC"/>
              <w:rPr>
                <w:rFonts w:eastAsia="Malgun Gothic"/>
                <w:lang w:eastAsia="ko-KR"/>
              </w:rPr>
            </w:pPr>
            <w:r w:rsidRPr="003A4886">
              <w:rPr>
                <w:rFonts w:cs="Arial"/>
                <w:szCs w:val="18"/>
                <w:lang w:val="fi-FI" w:eastAsia="fi-FI"/>
              </w:rPr>
              <w:t>10.4</w:t>
            </w:r>
          </w:p>
        </w:tc>
        <w:tc>
          <w:tcPr>
            <w:tcW w:w="1248" w:type="dxa"/>
            <w:shd w:val="clear" w:color="auto" w:fill="auto"/>
            <w:vAlign w:val="center"/>
          </w:tcPr>
          <w:p w14:paraId="00A62CE7"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IMD4</w:t>
            </w:r>
          </w:p>
        </w:tc>
      </w:tr>
      <w:tr w:rsidR="00C63E43" w:rsidRPr="00EF5447" w14:paraId="7058EBE4" w14:textId="77777777" w:rsidTr="00C63E43">
        <w:trPr>
          <w:trHeight w:val="216"/>
          <w:jc w:val="center"/>
        </w:trPr>
        <w:tc>
          <w:tcPr>
            <w:tcW w:w="2258" w:type="dxa"/>
            <w:vMerge/>
            <w:shd w:val="clear" w:color="auto" w:fill="auto"/>
            <w:vAlign w:val="center"/>
          </w:tcPr>
          <w:p w14:paraId="076F000C" w14:textId="77777777" w:rsidR="00C63E43" w:rsidRPr="00EF5447" w:rsidRDefault="00C63E43" w:rsidP="00C63E43">
            <w:pPr>
              <w:pStyle w:val="TAC"/>
            </w:pPr>
          </w:p>
        </w:tc>
        <w:tc>
          <w:tcPr>
            <w:tcW w:w="878" w:type="dxa"/>
            <w:shd w:val="clear" w:color="auto" w:fill="auto"/>
            <w:vAlign w:val="center"/>
          </w:tcPr>
          <w:p w14:paraId="48618869" w14:textId="77777777"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60BB109C" w14:textId="78DE1C90" w:rsidR="00C63E43" w:rsidRPr="00EF5447" w:rsidRDefault="00C63E43" w:rsidP="00C63E43">
            <w:pPr>
              <w:pStyle w:val="TAC"/>
              <w:rPr>
                <w:lang w:eastAsia="ko-KR"/>
              </w:rPr>
            </w:pPr>
            <w:del w:id="3015" w:author="James Wang" w:date="2021-05-10T01:02:00Z">
              <w:r w:rsidRPr="003A4886" w:rsidDel="00CA62F1">
                <w:rPr>
                  <w:rFonts w:cs="Arial"/>
                  <w:szCs w:val="18"/>
                  <w:lang w:val="fi-FI" w:eastAsia="fi-FI"/>
                </w:rPr>
                <w:delText>3595</w:delText>
              </w:r>
            </w:del>
            <w:ins w:id="3016" w:author="James Wang" w:date="2021-05-10T01:02:00Z">
              <w:r w:rsidR="00CA62F1" w:rsidRPr="003A4886">
                <w:rPr>
                  <w:rFonts w:cs="Arial"/>
                  <w:szCs w:val="18"/>
                  <w:lang w:val="fi-FI" w:eastAsia="fi-FI"/>
                </w:rPr>
                <w:t>35</w:t>
              </w:r>
              <w:r w:rsidR="00CA62F1">
                <w:rPr>
                  <w:rFonts w:cs="Arial"/>
                  <w:szCs w:val="18"/>
                  <w:lang w:val="fi-FI" w:eastAsia="fi-FI"/>
                </w:rPr>
                <w:t>00</w:t>
              </w:r>
            </w:ins>
          </w:p>
        </w:tc>
        <w:tc>
          <w:tcPr>
            <w:tcW w:w="746" w:type="dxa"/>
            <w:shd w:val="clear" w:color="auto" w:fill="auto"/>
            <w:noWrap/>
            <w:vAlign w:val="center"/>
          </w:tcPr>
          <w:p w14:paraId="03792A0F" w14:textId="77777777"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5A4F3ED0" w14:textId="77777777" w:rsidR="00C63E43" w:rsidRPr="00EF5447" w:rsidRDefault="00C63E43" w:rsidP="00C63E43">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2D29A8B3" w14:textId="5A089792" w:rsidR="00C63E43" w:rsidRPr="00EF5447" w:rsidRDefault="00C63E43" w:rsidP="00C63E43">
            <w:pPr>
              <w:pStyle w:val="TAC"/>
              <w:rPr>
                <w:lang w:eastAsia="ko-KR"/>
              </w:rPr>
            </w:pPr>
            <w:del w:id="3017" w:author="James Wang" w:date="2021-05-10T01:02:00Z">
              <w:r w:rsidRPr="003A4886" w:rsidDel="00CA62F1">
                <w:rPr>
                  <w:rFonts w:cs="Arial"/>
                  <w:szCs w:val="18"/>
                  <w:lang w:val="fi-FI" w:eastAsia="fi-FI"/>
                </w:rPr>
                <w:delText>3595</w:delText>
              </w:r>
            </w:del>
            <w:ins w:id="3018" w:author="James Wang" w:date="2021-05-10T01:02:00Z">
              <w:r w:rsidR="00CA62F1" w:rsidRPr="003A4886">
                <w:rPr>
                  <w:rFonts w:cs="Arial"/>
                  <w:szCs w:val="18"/>
                  <w:lang w:val="fi-FI" w:eastAsia="fi-FI"/>
                </w:rPr>
                <w:t>35</w:t>
              </w:r>
              <w:r w:rsidR="00CA62F1">
                <w:rPr>
                  <w:rFonts w:cs="Arial"/>
                  <w:szCs w:val="18"/>
                  <w:lang w:val="fi-FI" w:eastAsia="fi-FI"/>
                </w:rPr>
                <w:t>00</w:t>
              </w:r>
            </w:ins>
          </w:p>
        </w:tc>
        <w:tc>
          <w:tcPr>
            <w:tcW w:w="917" w:type="dxa"/>
            <w:shd w:val="clear" w:color="auto" w:fill="auto"/>
            <w:vAlign w:val="center"/>
          </w:tcPr>
          <w:p w14:paraId="3239AD86"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69C2C6FE"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N/A</w:t>
            </w:r>
          </w:p>
        </w:tc>
      </w:tr>
      <w:tr w:rsidR="00C63E43" w:rsidRPr="00EF5447" w14:paraId="2E9A4A31" w14:textId="77777777" w:rsidTr="00C63E43">
        <w:trPr>
          <w:trHeight w:val="216"/>
          <w:jc w:val="center"/>
        </w:trPr>
        <w:tc>
          <w:tcPr>
            <w:tcW w:w="2258" w:type="dxa"/>
            <w:vMerge/>
            <w:shd w:val="clear" w:color="auto" w:fill="auto"/>
            <w:vAlign w:val="center"/>
          </w:tcPr>
          <w:p w14:paraId="1E5E8011" w14:textId="77777777" w:rsidR="00C63E43" w:rsidRPr="00EF5447" w:rsidRDefault="00C63E43" w:rsidP="00C63E43">
            <w:pPr>
              <w:pStyle w:val="TAC"/>
            </w:pPr>
          </w:p>
        </w:tc>
        <w:tc>
          <w:tcPr>
            <w:tcW w:w="878" w:type="dxa"/>
            <w:shd w:val="clear" w:color="auto" w:fill="auto"/>
            <w:vAlign w:val="center"/>
          </w:tcPr>
          <w:p w14:paraId="2A63D7EE" w14:textId="77777777"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535F9170" w14:textId="77777777" w:rsidR="00C63E43" w:rsidRPr="00EF5447" w:rsidRDefault="00C63E43" w:rsidP="00C63E43">
            <w:pPr>
              <w:pStyle w:val="TAC"/>
              <w:rPr>
                <w:lang w:eastAsia="ko-KR"/>
              </w:rPr>
            </w:pPr>
            <w:r w:rsidRPr="003A4886">
              <w:rPr>
                <w:rFonts w:cs="Arial"/>
                <w:szCs w:val="18"/>
                <w:lang w:val="fi-FI" w:eastAsia="fi-FI"/>
              </w:rPr>
              <w:t>1885</w:t>
            </w:r>
          </w:p>
        </w:tc>
        <w:tc>
          <w:tcPr>
            <w:tcW w:w="746" w:type="dxa"/>
            <w:shd w:val="clear" w:color="auto" w:fill="auto"/>
            <w:noWrap/>
            <w:vAlign w:val="center"/>
          </w:tcPr>
          <w:p w14:paraId="145B5693" w14:textId="77777777" w:rsidR="00C63E43" w:rsidRPr="00EF5447" w:rsidRDefault="00C63E43" w:rsidP="00C63E43">
            <w:pPr>
              <w:pStyle w:val="TAC"/>
              <w:rPr>
                <w:lang w:eastAsia="ko-KR"/>
              </w:rPr>
            </w:pPr>
            <w:r w:rsidRPr="003A4886">
              <w:rPr>
                <w:rFonts w:eastAsia="Malgun Gothic" w:cs="Arial"/>
                <w:kern w:val="2"/>
                <w:szCs w:val="18"/>
                <w:lang w:val="fi-FI" w:eastAsia="ko-KR"/>
              </w:rPr>
              <w:t>5</w:t>
            </w:r>
          </w:p>
        </w:tc>
        <w:tc>
          <w:tcPr>
            <w:tcW w:w="877" w:type="dxa"/>
            <w:shd w:val="clear" w:color="auto" w:fill="auto"/>
            <w:noWrap/>
            <w:vAlign w:val="center"/>
          </w:tcPr>
          <w:p w14:paraId="0F14F390"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31D08A98" w14:textId="77777777" w:rsidR="00C63E43" w:rsidRPr="00EF5447" w:rsidRDefault="00C63E43" w:rsidP="00C63E43">
            <w:pPr>
              <w:pStyle w:val="TAC"/>
              <w:rPr>
                <w:lang w:eastAsia="ko-KR"/>
              </w:rPr>
            </w:pPr>
            <w:r w:rsidRPr="003A4886">
              <w:rPr>
                <w:rFonts w:cs="Arial"/>
                <w:szCs w:val="18"/>
                <w:lang w:val="fi-FI" w:eastAsia="fi-FI"/>
              </w:rPr>
              <w:t>1965</w:t>
            </w:r>
          </w:p>
        </w:tc>
        <w:tc>
          <w:tcPr>
            <w:tcW w:w="917" w:type="dxa"/>
            <w:shd w:val="clear" w:color="auto" w:fill="auto"/>
            <w:vAlign w:val="center"/>
          </w:tcPr>
          <w:p w14:paraId="2861B44C" w14:textId="77777777" w:rsidR="00C63E43" w:rsidRPr="00EF5447" w:rsidRDefault="00C63E43" w:rsidP="00C63E43">
            <w:pPr>
              <w:pStyle w:val="TAC"/>
              <w:rPr>
                <w:rFonts w:eastAsia="Malgun Gothic"/>
                <w:lang w:eastAsia="ko-KR"/>
              </w:rPr>
            </w:pPr>
            <w:r w:rsidRPr="003A4886">
              <w:rPr>
                <w:rFonts w:cs="Arial"/>
                <w:szCs w:val="18"/>
                <w:lang w:val="fi-FI" w:eastAsia="fi-FI"/>
              </w:rPr>
              <w:t>M/A</w:t>
            </w:r>
          </w:p>
        </w:tc>
        <w:tc>
          <w:tcPr>
            <w:tcW w:w="1248" w:type="dxa"/>
            <w:shd w:val="clear" w:color="auto" w:fill="auto"/>
            <w:vAlign w:val="center"/>
          </w:tcPr>
          <w:p w14:paraId="474EA199"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N/A</w:t>
            </w:r>
          </w:p>
        </w:tc>
      </w:tr>
      <w:tr w:rsidR="00C63E43" w:rsidRPr="00EF5447" w14:paraId="14FBDE54" w14:textId="77777777" w:rsidTr="00C63E43">
        <w:trPr>
          <w:trHeight w:val="216"/>
          <w:jc w:val="center"/>
        </w:trPr>
        <w:tc>
          <w:tcPr>
            <w:tcW w:w="2258" w:type="dxa"/>
            <w:vMerge/>
            <w:shd w:val="clear" w:color="auto" w:fill="auto"/>
            <w:vAlign w:val="center"/>
          </w:tcPr>
          <w:p w14:paraId="701D0AF2" w14:textId="77777777" w:rsidR="00C63E43" w:rsidRPr="00EF5447" w:rsidRDefault="00C63E43" w:rsidP="00C63E43">
            <w:pPr>
              <w:pStyle w:val="TAC"/>
            </w:pPr>
          </w:p>
        </w:tc>
        <w:tc>
          <w:tcPr>
            <w:tcW w:w="878" w:type="dxa"/>
            <w:shd w:val="clear" w:color="auto" w:fill="auto"/>
            <w:vAlign w:val="center"/>
          </w:tcPr>
          <w:p w14:paraId="2539DB41" w14:textId="77777777"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379D1179" w14:textId="77777777" w:rsidR="00C63E43" w:rsidRPr="00EF5447" w:rsidRDefault="00C63E43" w:rsidP="00C63E43">
            <w:pPr>
              <w:pStyle w:val="TAC"/>
              <w:rPr>
                <w:lang w:eastAsia="ko-KR"/>
              </w:rPr>
            </w:pPr>
            <w:r w:rsidRPr="003A4886">
              <w:rPr>
                <w:rFonts w:cs="Arial"/>
                <w:szCs w:val="18"/>
                <w:lang w:val="fi-FI" w:eastAsia="fi-FI"/>
              </w:rPr>
              <w:t>1775</w:t>
            </w:r>
          </w:p>
        </w:tc>
        <w:tc>
          <w:tcPr>
            <w:tcW w:w="746" w:type="dxa"/>
            <w:shd w:val="clear" w:color="auto" w:fill="auto"/>
            <w:noWrap/>
            <w:vAlign w:val="center"/>
          </w:tcPr>
          <w:p w14:paraId="1FB42607"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5D239091" w14:textId="77777777" w:rsidR="00C63E43" w:rsidRPr="00EF5447" w:rsidRDefault="00C63E43" w:rsidP="00C63E43">
            <w:pPr>
              <w:pStyle w:val="TAC"/>
              <w:rPr>
                <w:lang w:eastAsia="ko-KR"/>
              </w:rPr>
            </w:pPr>
            <w:r w:rsidRPr="003A4886">
              <w:rPr>
                <w:rFonts w:cs="Arial"/>
                <w:szCs w:val="18"/>
                <w:lang w:val="fi-FI" w:eastAsia="fi-FI"/>
              </w:rPr>
              <w:t>25</w:t>
            </w:r>
          </w:p>
        </w:tc>
        <w:tc>
          <w:tcPr>
            <w:tcW w:w="1299" w:type="dxa"/>
            <w:shd w:val="clear" w:color="auto" w:fill="auto"/>
            <w:noWrap/>
            <w:vAlign w:val="center"/>
          </w:tcPr>
          <w:p w14:paraId="386DE318" w14:textId="77777777" w:rsidR="00C63E43" w:rsidRPr="00EF5447" w:rsidRDefault="00C63E43" w:rsidP="00C63E43">
            <w:pPr>
              <w:pStyle w:val="TAC"/>
              <w:rPr>
                <w:lang w:eastAsia="ko-KR"/>
              </w:rPr>
            </w:pPr>
            <w:r w:rsidRPr="003A4886">
              <w:rPr>
                <w:rFonts w:cs="Arial"/>
                <w:szCs w:val="18"/>
                <w:lang w:val="fi-FI" w:eastAsia="fi-FI"/>
              </w:rPr>
              <w:t>21</w:t>
            </w:r>
            <w:r>
              <w:rPr>
                <w:rFonts w:cs="Arial"/>
                <w:szCs w:val="18"/>
                <w:lang w:val="fi-FI" w:eastAsia="fi-FI"/>
              </w:rPr>
              <w:t>7</w:t>
            </w:r>
            <w:r w:rsidRPr="003A4886">
              <w:rPr>
                <w:rFonts w:cs="Arial"/>
                <w:szCs w:val="18"/>
                <w:lang w:val="fi-FI" w:eastAsia="fi-FI"/>
              </w:rPr>
              <w:t>5</w:t>
            </w:r>
          </w:p>
        </w:tc>
        <w:tc>
          <w:tcPr>
            <w:tcW w:w="917" w:type="dxa"/>
            <w:shd w:val="clear" w:color="auto" w:fill="auto"/>
            <w:vAlign w:val="center"/>
          </w:tcPr>
          <w:p w14:paraId="6AADD014" w14:textId="77777777" w:rsidR="00C63E43" w:rsidRPr="00EF5447" w:rsidRDefault="00C63E43" w:rsidP="00C63E43">
            <w:pPr>
              <w:pStyle w:val="TAC"/>
              <w:rPr>
                <w:rFonts w:eastAsia="Malgun Gothic"/>
                <w:lang w:eastAsia="ko-KR"/>
              </w:rPr>
            </w:pPr>
            <w:r w:rsidRPr="003A4886">
              <w:rPr>
                <w:rFonts w:cs="Arial"/>
                <w:szCs w:val="18"/>
                <w:lang w:val="fi-FI" w:eastAsia="fi-FI"/>
              </w:rPr>
              <w:t>4.0</w:t>
            </w:r>
          </w:p>
        </w:tc>
        <w:tc>
          <w:tcPr>
            <w:tcW w:w="1248" w:type="dxa"/>
            <w:shd w:val="clear" w:color="auto" w:fill="auto"/>
            <w:vAlign w:val="center"/>
          </w:tcPr>
          <w:p w14:paraId="29149098"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IMD5</w:t>
            </w:r>
          </w:p>
        </w:tc>
      </w:tr>
      <w:tr w:rsidR="00C63E43" w:rsidRPr="00EF5447" w14:paraId="7D8901F6" w14:textId="77777777" w:rsidTr="00C63E43">
        <w:trPr>
          <w:trHeight w:val="216"/>
          <w:jc w:val="center"/>
        </w:trPr>
        <w:tc>
          <w:tcPr>
            <w:tcW w:w="2258" w:type="dxa"/>
            <w:vMerge/>
            <w:shd w:val="clear" w:color="auto" w:fill="auto"/>
            <w:vAlign w:val="center"/>
          </w:tcPr>
          <w:p w14:paraId="1D8CFE74" w14:textId="77777777" w:rsidR="00C63E43" w:rsidRPr="00EF5447" w:rsidRDefault="00C63E43" w:rsidP="00C63E43">
            <w:pPr>
              <w:pStyle w:val="TAC"/>
            </w:pPr>
          </w:p>
        </w:tc>
        <w:tc>
          <w:tcPr>
            <w:tcW w:w="878" w:type="dxa"/>
            <w:shd w:val="clear" w:color="auto" w:fill="auto"/>
            <w:vAlign w:val="center"/>
          </w:tcPr>
          <w:p w14:paraId="450A7BFC" w14:textId="77777777"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3E435634" w14:textId="77777777" w:rsidR="00C63E43" w:rsidRPr="00EF5447" w:rsidRDefault="00C63E43" w:rsidP="00C63E43">
            <w:pPr>
              <w:pStyle w:val="TAC"/>
              <w:rPr>
                <w:lang w:eastAsia="ko-KR"/>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746" w:type="dxa"/>
            <w:shd w:val="clear" w:color="auto" w:fill="auto"/>
            <w:noWrap/>
            <w:vAlign w:val="center"/>
          </w:tcPr>
          <w:p w14:paraId="384ED2B2" w14:textId="77777777"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42F5CD48" w14:textId="77777777" w:rsidR="00C63E43" w:rsidRPr="00EF5447" w:rsidRDefault="00C63E43" w:rsidP="00C63E43">
            <w:pPr>
              <w:pStyle w:val="TAC"/>
              <w:rPr>
                <w:lang w:eastAsia="ko-KR"/>
              </w:rPr>
            </w:pPr>
            <w:r w:rsidRPr="003A4886">
              <w:rPr>
                <w:rFonts w:eastAsia="Malgun Gothic" w:cs="Arial"/>
                <w:szCs w:val="18"/>
                <w:lang w:val="fi-FI" w:eastAsia="ko-KR"/>
              </w:rPr>
              <w:t>25</w:t>
            </w:r>
          </w:p>
        </w:tc>
        <w:tc>
          <w:tcPr>
            <w:tcW w:w="1299" w:type="dxa"/>
            <w:shd w:val="clear" w:color="auto" w:fill="auto"/>
            <w:noWrap/>
            <w:vAlign w:val="center"/>
          </w:tcPr>
          <w:p w14:paraId="6AD11C18" w14:textId="77777777" w:rsidR="00C63E43" w:rsidRPr="00EF5447" w:rsidRDefault="00C63E43" w:rsidP="00C63E43">
            <w:pPr>
              <w:pStyle w:val="TAC"/>
              <w:rPr>
                <w:lang w:eastAsia="ko-KR"/>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917" w:type="dxa"/>
            <w:shd w:val="clear" w:color="auto" w:fill="auto"/>
            <w:vAlign w:val="center"/>
          </w:tcPr>
          <w:p w14:paraId="732FB5DC"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08609D8E" w14:textId="77777777" w:rsidR="00C63E43" w:rsidRPr="00EF5447" w:rsidRDefault="00C63E43" w:rsidP="00C63E43">
            <w:pPr>
              <w:pStyle w:val="TAC"/>
              <w:rPr>
                <w:rFonts w:eastAsia="Malgun Gothic"/>
                <w:lang w:eastAsia="ko-KR"/>
              </w:rPr>
            </w:pPr>
            <w:r w:rsidRPr="003A4886">
              <w:rPr>
                <w:rFonts w:eastAsia="Malgun Gothic" w:cs="Arial"/>
                <w:szCs w:val="18"/>
                <w:lang w:val="fi-FI" w:eastAsia="ko-KR"/>
              </w:rPr>
              <w:t>N/A</w:t>
            </w:r>
          </w:p>
        </w:tc>
      </w:tr>
      <w:tr w:rsidR="00C63E43" w:rsidRPr="00EF5447" w14:paraId="4733CD06" w14:textId="77777777" w:rsidTr="00C63E43">
        <w:trPr>
          <w:trHeight w:val="216"/>
          <w:jc w:val="center"/>
        </w:trPr>
        <w:tc>
          <w:tcPr>
            <w:tcW w:w="2258" w:type="dxa"/>
            <w:vMerge/>
            <w:shd w:val="clear" w:color="auto" w:fill="auto"/>
            <w:vAlign w:val="center"/>
          </w:tcPr>
          <w:p w14:paraId="0C1D2F1C" w14:textId="77777777" w:rsidR="00C63E43" w:rsidRPr="00EF5447" w:rsidRDefault="00C63E43" w:rsidP="00C63E43">
            <w:pPr>
              <w:pStyle w:val="TAC"/>
            </w:pPr>
          </w:p>
        </w:tc>
        <w:tc>
          <w:tcPr>
            <w:tcW w:w="878" w:type="dxa"/>
            <w:shd w:val="clear" w:color="auto" w:fill="auto"/>
            <w:vAlign w:val="center"/>
          </w:tcPr>
          <w:p w14:paraId="56A4F8A6" w14:textId="77777777"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11E3C9FB" w14:textId="77777777" w:rsidR="00C63E43" w:rsidRPr="00EF5447" w:rsidRDefault="00C63E43" w:rsidP="00C63E43">
            <w:pPr>
              <w:pStyle w:val="TAC"/>
              <w:rPr>
                <w:lang w:eastAsia="ko-KR"/>
              </w:rPr>
            </w:pPr>
            <w:r w:rsidRPr="003A4886">
              <w:rPr>
                <w:rFonts w:cs="Arial"/>
                <w:szCs w:val="18"/>
                <w:lang w:val="fi-FI" w:eastAsia="fi-FI"/>
              </w:rPr>
              <w:t>1880</w:t>
            </w:r>
          </w:p>
        </w:tc>
        <w:tc>
          <w:tcPr>
            <w:tcW w:w="746" w:type="dxa"/>
            <w:shd w:val="clear" w:color="auto" w:fill="auto"/>
            <w:noWrap/>
            <w:vAlign w:val="center"/>
          </w:tcPr>
          <w:p w14:paraId="6AC85535"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2279C6D8"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34CE1839" w14:textId="77777777" w:rsidR="00C63E43" w:rsidRPr="00EF5447" w:rsidRDefault="00C63E43" w:rsidP="00C63E43">
            <w:pPr>
              <w:pStyle w:val="TAC"/>
              <w:rPr>
                <w:lang w:eastAsia="ko-KR"/>
              </w:rPr>
            </w:pPr>
            <w:r w:rsidRPr="003A4886">
              <w:rPr>
                <w:rFonts w:eastAsia="Malgun Gothic" w:cs="Arial"/>
                <w:kern w:val="2"/>
                <w:szCs w:val="18"/>
                <w:lang w:val="fi-FI" w:eastAsia="ko-KR"/>
              </w:rPr>
              <w:t>1960</w:t>
            </w:r>
          </w:p>
        </w:tc>
        <w:tc>
          <w:tcPr>
            <w:tcW w:w="917" w:type="dxa"/>
            <w:shd w:val="clear" w:color="auto" w:fill="auto"/>
            <w:vAlign w:val="center"/>
          </w:tcPr>
          <w:p w14:paraId="61840EAF" w14:textId="77777777" w:rsidR="00C63E43" w:rsidRPr="00EF5447" w:rsidRDefault="00C63E43" w:rsidP="00C63E43">
            <w:pPr>
              <w:pStyle w:val="TAC"/>
              <w:rPr>
                <w:rFonts w:eastAsia="Malgun Gothic"/>
                <w:lang w:eastAsia="ko-KR"/>
              </w:rPr>
            </w:pPr>
            <w:r w:rsidRPr="003A4886">
              <w:rPr>
                <w:rFonts w:cs="Arial"/>
                <w:szCs w:val="18"/>
                <w:lang w:val="fi-FI" w:eastAsia="fi-FI"/>
              </w:rPr>
              <w:t>32.1</w:t>
            </w:r>
          </w:p>
        </w:tc>
        <w:tc>
          <w:tcPr>
            <w:tcW w:w="1248" w:type="dxa"/>
            <w:shd w:val="clear" w:color="auto" w:fill="auto"/>
            <w:vAlign w:val="center"/>
          </w:tcPr>
          <w:p w14:paraId="22343075"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IMD2</w:t>
            </w:r>
          </w:p>
        </w:tc>
      </w:tr>
      <w:tr w:rsidR="00C63E43" w:rsidRPr="00EF5447" w14:paraId="2C74A3D6" w14:textId="77777777" w:rsidTr="00C63E43">
        <w:trPr>
          <w:trHeight w:val="216"/>
          <w:jc w:val="center"/>
        </w:trPr>
        <w:tc>
          <w:tcPr>
            <w:tcW w:w="2258" w:type="dxa"/>
            <w:vMerge/>
            <w:shd w:val="clear" w:color="auto" w:fill="auto"/>
            <w:vAlign w:val="center"/>
          </w:tcPr>
          <w:p w14:paraId="294D34D3" w14:textId="77777777" w:rsidR="00C63E43" w:rsidRPr="00EF5447" w:rsidRDefault="00C63E43" w:rsidP="00C63E43">
            <w:pPr>
              <w:pStyle w:val="TAC"/>
            </w:pPr>
          </w:p>
        </w:tc>
        <w:tc>
          <w:tcPr>
            <w:tcW w:w="878" w:type="dxa"/>
            <w:shd w:val="clear" w:color="auto" w:fill="auto"/>
            <w:vAlign w:val="center"/>
          </w:tcPr>
          <w:p w14:paraId="11F04DBC" w14:textId="77777777"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4AE2D8EC" w14:textId="683F17DC" w:rsidR="00C63E43" w:rsidRPr="00EF5447" w:rsidRDefault="00C63E43" w:rsidP="00C63E43">
            <w:pPr>
              <w:pStyle w:val="TAC"/>
              <w:rPr>
                <w:lang w:eastAsia="ko-KR"/>
              </w:rPr>
            </w:pPr>
            <w:del w:id="3019" w:author="James Wang" w:date="2021-05-10T01:02:00Z">
              <w:r w:rsidRPr="003A4886" w:rsidDel="00CA62F1">
                <w:rPr>
                  <w:rFonts w:cs="Arial"/>
                  <w:szCs w:val="18"/>
                  <w:lang w:val="fi-FI" w:eastAsia="fi-FI"/>
                </w:rPr>
                <w:delText>1740</w:delText>
              </w:r>
            </w:del>
            <w:ins w:id="3020" w:author="James Wang" w:date="2021-05-10T01:02:00Z">
              <w:r w:rsidR="00CA62F1" w:rsidRPr="003A4886">
                <w:rPr>
                  <w:rFonts w:cs="Arial"/>
                  <w:szCs w:val="18"/>
                  <w:lang w:val="fi-FI" w:eastAsia="fi-FI"/>
                </w:rPr>
                <w:t>17</w:t>
              </w:r>
              <w:r w:rsidR="00CA62F1">
                <w:rPr>
                  <w:rFonts w:cs="Arial"/>
                  <w:szCs w:val="18"/>
                  <w:lang w:val="fi-FI" w:eastAsia="fi-FI"/>
                </w:rPr>
                <w:t>60</w:t>
              </w:r>
            </w:ins>
          </w:p>
        </w:tc>
        <w:tc>
          <w:tcPr>
            <w:tcW w:w="746" w:type="dxa"/>
            <w:shd w:val="clear" w:color="auto" w:fill="auto"/>
            <w:noWrap/>
            <w:vAlign w:val="center"/>
          </w:tcPr>
          <w:p w14:paraId="7BA8B557"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1241C21F"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7FC0C7F2" w14:textId="01D58FA9" w:rsidR="00C63E43" w:rsidRPr="00EF5447" w:rsidRDefault="00C63E43" w:rsidP="00C63E43">
            <w:pPr>
              <w:pStyle w:val="TAC"/>
              <w:rPr>
                <w:lang w:eastAsia="ko-KR"/>
              </w:rPr>
            </w:pPr>
            <w:del w:id="3021" w:author="James Wang" w:date="2021-05-10T01:02:00Z">
              <w:r w:rsidRPr="003A4886" w:rsidDel="00CA62F1">
                <w:rPr>
                  <w:rFonts w:eastAsia="Malgun Gothic" w:cs="Arial"/>
                  <w:kern w:val="2"/>
                  <w:szCs w:val="18"/>
                  <w:lang w:val="fi-FI" w:eastAsia="ko-KR"/>
                </w:rPr>
                <w:delText>2140</w:delText>
              </w:r>
            </w:del>
            <w:ins w:id="3022" w:author="James Wang" w:date="2021-05-10T01:02:00Z">
              <w:r w:rsidR="00CA62F1" w:rsidRPr="003A4886">
                <w:rPr>
                  <w:rFonts w:eastAsia="Malgun Gothic" w:cs="Arial"/>
                  <w:kern w:val="2"/>
                  <w:szCs w:val="18"/>
                  <w:lang w:val="fi-FI" w:eastAsia="ko-KR"/>
                </w:rPr>
                <w:t>21</w:t>
              </w:r>
              <w:r w:rsidR="00CA62F1">
                <w:rPr>
                  <w:rFonts w:eastAsia="Malgun Gothic" w:cs="Arial"/>
                  <w:kern w:val="2"/>
                  <w:szCs w:val="18"/>
                  <w:lang w:val="fi-FI" w:eastAsia="ko-KR"/>
                </w:rPr>
                <w:t>60</w:t>
              </w:r>
            </w:ins>
          </w:p>
        </w:tc>
        <w:tc>
          <w:tcPr>
            <w:tcW w:w="917" w:type="dxa"/>
            <w:shd w:val="clear" w:color="auto" w:fill="auto"/>
            <w:vAlign w:val="center"/>
          </w:tcPr>
          <w:p w14:paraId="21C380F5"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6436FC29"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EF5447" w14:paraId="611A45BC" w14:textId="77777777" w:rsidTr="00C63E43">
        <w:trPr>
          <w:trHeight w:val="216"/>
          <w:jc w:val="center"/>
        </w:trPr>
        <w:tc>
          <w:tcPr>
            <w:tcW w:w="2258" w:type="dxa"/>
            <w:vMerge/>
            <w:shd w:val="clear" w:color="auto" w:fill="auto"/>
            <w:vAlign w:val="center"/>
          </w:tcPr>
          <w:p w14:paraId="11BE14A6" w14:textId="77777777" w:rsidR="00C63E43" w:rsidRPr="00EF5447" w:rsidRDefault="00C63E43" w:rsidP="00C63E43">
            <w:pPr>
              <w:pStyle w:val="TAC"/>
            </w:pPr>
          </w:p>
        </w:tc>
        <w:tc>
          <w:tcPr>
            <w:tcW w:w="878" w:type="dxa"/>
            <w:shd w:val="clear" w:color="auto" w:fill="auto"/>
            <w:vAlign w:val="center"/>
          </w:tcPr>
          <w:p w14:paraId="442AD7DB" w14:textId="77777777"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3AA7C533" w14:textId="16FD3D25" w:rsidR="00C63E43" w:rsidRPr="00EF5447" w:rsidRDefault="00C63E43" w:rsidP="00C63E43">
            <w:pPr>
              <w:pStyle w:val="TAC"/>
              <w:rPr>
                <w:lang w:eastAsia="ko-KR"/>
              </w:rPr>
            </w:pPr>
            <w:del w:id="3023" w:author="James Wang" w:date="2021-05-10T01:03:00Z">
              <w:r w:rsidRPr="003A4886" w:rsidDel="00CA62F1">
                <w:rPr>
                  <w:rFonts w:cs="Arial"/>
                  <w:szCs w:val="18"/>
                  <w:lang w:val="fi-FI" w:eastAsia="fi-FI"/>
                </w:rPr>
                <w:delText>3700</w:delText>
              </w:r>
            </w:del>
            <w:ins w:id="3024" w:author="James Wang" w:date="2021-05-10T01:03:00Z">
              <w:r w:rsidR="00CA62F1" w:rsidRPr="003A4886">
                <w:rPr>
                  <w:rFonts w:cs="Arial"/>
                  <w:szCs w:val="18"/>
                  <w:lang w:val="fi-FI" w:eastAsia="fi-FI"/>
                </w:rPr>
                <w:t>37</w:t>
              </w:r>
              <w:r w:rsidR="00CA62F1">
                <w:rPr>
                  <w:rFonts w:cs="Arial"/>
                  <w:szCs w:val="18"/>
                  <w:lang w:val="fi-FI" w:eastAsia="fi-FI"/>
                </w:rPr>
                <w:t>20</w:t>
              </w:r>
            </w:ins>
          </w:p>
        </w:tc>
        <w:tc>
          <w:tcPr>
            <w:tcW w:w="746" w:type="dxa"/>
            <w:shd w:val="clear" w:color="auto" w:fill="auto"/>
            <w:noWrap/>
            <w:vAlign w:val="center"/>
          </w:tcPr>
          <w:p w14:paraId="51450ACC" w14:textId="77777777"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60BC02B5"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27C0C85A" w14:textId="2C8253FB" w:rsidR="00C63E43" w:rsidRPr="00EF5447" w:rsidRDefault="00C63E43" w:rsidP="00C63E43">
            <w:pPr>
              <w:pStyle w:val="TAC"/>
              <w:rPr>
                <w:lang w:eastAsia="ko-KR"/>
              </w:rPr>
            </w:pPr>
            <w:del w:id="3025" w:author="James Wang" w:date="2021-05-10T01:03:00Z">
              <w:r w:rsidRPr="003A4886" w:rsidDel="00CA62F1">
                <w:rPr>
                  <w:rFonts w:cs="Arial"/>
                  <w:szCs w:val="18"/>
                  <w:lang w:val="fi-FI" w:eastAsia="fi-FI"/>
                </w:rPr>
                <w:delText>3700</w:delText>
              </w:r>
            </w:del>
            <w:ins w:id="3026" w:author="James Wang" w:date="2021-05-10T01:03:00Z">
              <w:r w:rsidR="00CA62F1" w:rsidRPr="003A4886">
                <w:rPr>
                  <w:rFonts w:cs="Arial"/>
                  <w:szCs w:val="18"/>
                  <w:lang w:val="fi-FI" w:eastAsia="fi-FI"/>
                </w:rPr>
                <w:t>37</w:t>
              </w:r>
              <w:r w:rsidR="00CA62F1">
                <w:rPr>
                  <w:rFonts w:cs="Arial"/>
                  <w:szCs w:val="18"/>
                  <w:lang w:val="fi-FI" w:eastAsia="fi-FI"/>
                </w:rPr>
                <w:t>20</w:t>
              </w:r>
            </w:ins>
          </w:p>
        </w:tc>
        <w:tc>
          <w:tcPr>
            <w:tcW w:w="917" w:type="dxa"/>
            <w:shd w:val="clear" w:color="auto" w:fill="auto"/>
            <w:vAlign w:val="center"/>
          </w:tcPr>
          <w:p w14:paraId="29D2DC12"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19515AEF"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EF5447" w14:paraId="37161A35" w14:textId="77777777" w:rsidTr="00C63E43">
        <w:trPr>
          <w:trHeight w:val="216"/>
          <w:jc w:val="center"/>
        </w:trPr>
        <w:tc>
          <w:tcPr>
            <w:tcW w:w="2258" w:type="dxa"/>
            <w:vMerge/>
            <w:shd w:val="clear" w:color="auto" w:fill="auto"/>
            <w:vAlign w:val="center"/>
          </w:tcPr>
          <w:p w14:paraId="47F21F01" w14:textId="77777777" w:rsidR="00C63E43" w:rsidRPr="00EF5447" w:rsidRDefault="00C63E43" w:rsidP="00C63E43">
            <w:pPr>
              <w:pStyle w:val="TAC"/>
            </w:pPr>
          </w:p>
        </w:tc>
        <w:tc>
          <w:tcPr>
            <w:tcW w:w="878" w:type="dxa"/>
            <w:shd w:val="clear" w:color="auto" w:fill="auto"/>
            <w:vAlign w:val="center"/>
          </w:tcPr>
          <w:p w14:paraId="2E9C3DCF" w14:textId="6B2CEB75"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3AFBFCE0" w14:textId="3DE647B2" w:rsidR="00C63E43" w:rsidRPr="00EF5447" w:rsidRDefault="00C63E43" w:rsidP="00C63E43">
            <w:pPr>
              <w:pStyle w:val="TAC"/>
              <w:rPr>
                <w:lang w:eastAsia="ko-KR"/>
              </w:rPr>
            </w:pPr>
            <w:r w:rsidRPr="003A4886">
              <w:rPr>
                <w:rFonts w:cs="Arial"/>
                <w:szCs w:val="18"/>
                <w:lang w:val="fi-FI" w:eastAsia="fi-FI"/>
              </w:rPr>
              <w:t>1860</w:t>
            </w:r>
          </w:p>
        </w:tc>
        <w:tc>
          <w:tcPr>
            <w:tcW w:w="746" w:type="dxa"/>
            <w:shd w:val="clear" w:color="auto" w:fill="auto"/>
            <w:noWrap/>
            <w:vAlign w:val="center"/>
          </w:tcPr>
          <w:p w14:paraId="7020EC92" w14:textId="4B7AFB59"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3A209D04" w14:textId="1C6F0F35"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10348596" w14:textId="7632A0A3" w:rsidR="00C63E43" w:rsidRPr="00EF5447" w:rsidRDefault="00C63E43" w:rsidP="00C63E43">
            <w:pPr>
              <w:pStyle w:val="TAC"/>
              <w:rPr>
                <w:lang w:eastAsia="ko-KR"/>
              </w:rPr>
            </w:pPr>
            <w:r w:rsidRPr="003A4886">
              <w:rPr>
                <w:rFonts w:eastAsia="Malgun Gothic" w:cs="Arial"/>
                <w:kern w:val="2"/>
                <w:szCs w:val="18"/>
                <w:lang w:val="fi-FI" w:eastAsia="ko-KR"/>
              </w:rPr>
              <w:t>1940</w:t>
            </w:r>
          </w:p>
        </w:tc>
        <w:tc>
          <w:tcPr>
            <w:tcW w:w="917" w:type="dxa"/>
            <w:shd w:val="clear" w:color="auto" w:fill="auto"/>
            <w:vAlign w:val="center"/>
          </w:tcPr>
          <w:p w14:paraId="49F58AE2" w14:textId="27954D32" w:rsidR="00C63E43" w:rsidRPr="00EF5447" w:rsidRDefault="00C63E43" w:rsidP="00C63E43">
            <w:pPr>
              <w:pStyle w:val="TAC"/>
              <w:rPr>
                <w:rFonts w:eastAsia="Malgun Gothic"/>
                <w:lang w:eastAsia="ko-KR"/>
              </w:rPr>
            </w:pPr>
            <w:r w:rsidRPr="003A4886">
              <w:rPr>
                <w:rFonts w:cs="Arial"/>
                <w:szCs w:val="18"/>
                <w:lang w:val="fi-FI" w:eastAsia="fi-FI"/>
              </w:rPr>
              <w:t>9.1</w:t>
            </w:r>
          </w:p>
        </w:tc>
        <w:tc>
          <w:tcPr>
            <w:tcW w:w="1248" w:type="dxa"/>
            <w:shd w:val="clear" w:color="auto" w:fill="auto"/>
            <w:vAlign w:val="center"/>
          </w:tcPr>
          <w:p w14:paraId="6BDDCD33" w14:textId="29AB778B"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IMD4</w:t>
            </w:r>
            <w:ins w:id="3027" w:author="James Wang" w:date="2021-05-24T10:52:00Z">
              <w:r w:rsidR="00882707" w:rsidRPr="00882707">
                <w:rPr>
                  <w:rFonts w:eastAsia="Malgun Gothic" w:cs="Arial"/>
                  <w:kern w:val="2"/>
                  <w:szCs w:val="18"/>
                  <w:vertAlign w:val="superscript"/>
                  <w:lang w:val="fi-FI" w:eastAsia="ko-KR"/>
                  <w:rPrChange w:id="3028" w:author="James Wang" w:date="2021-05-24T10:52:00Z">
                    <w:rPr>
                      <w:rFonts w:eastAsia="Malgun Gothic" w:cs="Arial"/>
                      <w:kern w:val="2"/>
                      <w:szCs w:val="18"/>
                      <w:lang w:val="fi-FI" w:eastAsia="ko-KR"/>
                    </w:rPr>
                  </w:rPrChange>
                </w:rPr>
                <w:t>11</w:t>
              </w:r>
            </w:ins>
          </w:p>
        </w:tc>
      </w:tr>
      <w:tr w:rsidR="00C63E43" w:rsidRPr="00EF5447" w14:paraId="3AE777FD" w14:textId="77777777" w:rsidTr="00C63E43">
        <w:trPr>
          <w:trHeight w:val="216"/>
          <w:jc w:val="center"/>
        </w:trPr>
        <w:tc>
          <w:tcPr>
            <w:tcW w:w="2258" w:type="dxa"/>
            <w:vMerge/>
            <w:shd w:val="clear" w:color="auto" w:fill="auto"/>
            <w:vAlign w:val="center"/>
          </w:tcPr>
          <w:p w14:paraId="65F846AF" w14:textId="77777777" w:rsidR="00C63E43" w:rsidRPr="00EF5447" w:rsidRDefault="00C63E43" w:rsidP="00C63E43">
            <w:pPr>
              <w:pStyle w:val="TAC"/>
            </w:pPr>
          </w:p>
        </w:tc>
        <w:tc>
          <w:tcPr>
            <w:tcW w:w="878" w:type="dxa"/>
            <w:shd w:val="clear" w:color="auto" w:fill="auto"/>
            <w:vAlign w:val="center"/>
          </w:tcPr>
          <w:p w14:paraId="00BC82D7" w14:textId="3551DC2B"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5AF42EB9" w14:textId="465954CD" w:rsidR="00C63E43" w:rsidRPr="00EF5447" w:rsidRDefault="00C63E43" w:rsidP="00C63E43">
            <w:pPr>
              <w:pStyle w:val="TAC"/>
              <w:rPr>
                <w:lang w:eastAsia="ko-KR"/>
              </w:rPr>
            </w:pPr>
            <w:r w:rsidRPr="003A4886">
              <w:rPr>
                <w:rFonts w:cs="Arial"/>
                <w:szCs w:val="18"/>
                <w:lang w:val="fi-FI" w:eastAsia="fi-FI"/>
              </w:rPr>
              <w:t>1775</w:t>
            </w:r>
          </w:p>
        </w:tc>
        <w:tc>
          <w:tcPr>
            <w:tcW w:w="746" w:type="dxa"/>
            <w:shd w:val="clear" w:color="auto" w:fill="auto"/>
            <w:noWrap/>
            <w:vAlign w:val="center"/>
          </w:tcPr>
          <w:p w14:paraId="64B14706" w14:textId="4809641E"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7FFE91FC" w14:textId="6BA724D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64336476" w14:textId="59C84DF4" w:rsidR="00C63E43" w:rsidRPr="00EF5447" w:rsidRDefault="00C63E43" w:rsidP="00C63E43">
            <w:pPr>
              <w:pStyle w:val="TAC"/>
              <w:rPr>
                <w:lang w:eastAsia="ko-KR"/>
              </w:rPr>
            </w:pPr>
            <w:r w:rsidRPr="003A4886">
              <w:rPr>
                <w:rFonts w:eastAsia="Malgun Gothic" w:cs="Arial"/>
                <w:kern w:val="2"/>
                <w:szCs w:val="18"/>
                <w:lang w:val="fi-FI" w:eastAsia="ko-KR"/>
              </w:rPr>
              <w:t>21</w:t>
            </w:r>
            <w:r>
              <w:rPr>
                <w:rFonts w:eastAsia="Malgun Gothic" w:cs="Arial"/>
                <w:kern w:val="2"/>
                <w:szCs w:val="18"/>
                <w:lang w:val="fi-FI" w:eastAsia="ko-KR"/>
              </w:rPr>
              <w:t>7</w:t>
            </w:r>
            <w:r w:rsidRPr="003A4886">
              <w:rPr>
                <w:rFonts w:eastAsia="Malgun Gothic" w:cs="Arial"/>
                <w:kern w:val="2"/>
                <w:szCs w:val="18"/>
                <w:lang w:val="fi-FI" w:eastAsia="ko-KR"/>
              </w:rPr>
              <w:t>5</w:t>
            </w:r>
          </w:p>
        </w:tc>
        <w:tc>
          <w:tcPr>
            <w:tcW w:w="917" w:type="dxa"/>
            <w:shd w:val="clear" w:color="auto" w:fill="auto"/>
            <w:vAlign w:val="center"/>
          </w:tcPr>
          <w:p w14:paraId="22A1DCB5" w14:textId="25BF4FCE"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369CDD6D" w14:textId="25409561"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EF5447" w14:paraId="7FFB689E" w14:textId="77777777" w:rsidTr="00C63E43">
        <w:trPr>
          <w:trHeight w:val="216"/>
          <w:jc w:val="center"/>
        </w:trPr>
        <w:tc>
          <w:tcPr>
            <w:tcW w:w="2258" w:type="dxa"/>
            <w:vMerge/>
            <w:shd w:val="clear" w:color="auto" w:fill="auto"/>
            <w:vAlign w:val="center"/>
          </w:tcPr>
          <w:p w14:paraId="5CF2F322" w14:textId="77777777" w:rsidR="00C63E43" w:rsidRPr="00EF5447" w:rsidRDefault="00C63E43" w:rsidP="00C63E43">
            <w:pPr>
              <w:pStyle w:val="TAC"/>
            </w:pPr>
          </w:p>
        </w:tc>
        <w:tc>
          <w:tcPr>
            <w:tcW w:w="878" w:type="dxa"/>
            <w:shd w:val="clear" w:color="auto" w:fill="auto"/>
            <w:vAlign w:val="center"/>
          </w:tcPr>
          <w:p w14:paraId="6F665177" w14:textId="2078306B"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43503492" w14:textId="6C170DD8" w:rsidR="00C63E43" w:rsidRPr="00EF5447" w:rsidRDefault="00C63E43" w:rsidP="00C63E43">
            <w:pPr>
              <w:pStyle w:val="TAC"/>
              <w:rPr>
                <w:lang w:eastAsia="ko-KR"/>
              </w:rPr>
            </w:pPr>
            <w:r w:rsidRPr="003A4886">
              <w:rPr>
                <w:rFonts w:cs="Arial"/>
                <w:szCs w:val="18"/>
                <w:lang w:val="fi-FI" w:eastAsia="fi-FI"/>
              </w:rPr>
              <w:t>3385</w:t>
            </w:r>
          </w:p>
        </w:tc>
        <w:tc>
          <w:tcPr>
            <w:tcW w:w="746" w:type="dxa"/>
            <w:shd w:val="clear" w:color="auto" w:fill="auto"/>
            <w:noWrap/>
            <w:vAlign w:val="center"/>
          </w:tcPr>
          <w:p w14:paraId="76FDA611" w14:textId="2B52A41F"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7BD8E2FE" w14:textId="063D3BFA"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4A891E30" w14:textId="74637BE7" w:rsidR="00C63E43" w:rsidRPr="00EF5447" w:rsidRDefault="00C63E43" w:rsidP="00C63E43">
            <w:pPr>
              <w:pStyle w:val="TAC"/>
              <w:rPr>
                <w:lang w:eastAsia="ko-KR"/>
              </w:rPr>
            </w:pPr>
            <w:r w:rsidRPr="003A4886">
              <w:rPr>
                <w:rFonts w:cs="Arial"/>
                <w:szCs w:val="18"/>
                <w:lang w:val="fi-FI" w:eastAsia="fi-FI"/>
              </w:rPr>
              <w:t>3385</w:t>
            </w:r>
          </w:p>
        </w:tc>
        <w:tc>
          <w:tcPr>
            <w:tcW w:w="917" w:type="dxa"/>
            <w:shd w:val="clear" w:color="auto" w:fill="auto"/>
            <w:vAlign w:val="center"/>
          </w:tcPr>
          <w:p w14:paraId="0957F148" w14:textId="3765671B"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0DD00278" w14:textId="39AF619C"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EF5447" w14:paraId="6CC397F8" w14:textId="77777777" w:rsidTr="00C63E43">
        <w:trPr>
          <w:trHeight w:val="216"/>
          <w:jc w:val="center"/>
        </w:trPr>
        <w:tc>
          <w:tcPr>
            <w:tcW w:w="2258" w:type="dxa"/>
            <w:vMerge/>
            <w:shd w:val="clear" w:color="auto" w:fill="auto"/>
            <w:vAlign w:val="center"/>
          </w:tcPr>
          <w:p w14:paraId="6AE969FC" w14:textId="77777777" w:rsidR="00C63E43" w:rsidRPr="00EF5447" w:rsidRDefault="00C63E43" w:rsidP="00C63E43">
            <w:pPr>
              <w:pStyle w:val="TAC"/>
            </w:pPr>
          </w:p>
        </w:tc>
        <w:tc>
          <w:tcPr>
            <w:tcW w:w="878" w:type="dxa"/>
            <w:shd w:val="clear" w:color="auto" w:fill="auto"/>
            <w:vAlign w:val="center"/>
          </w:tcPr>
          <w:p w14:paraId="1793DAAA" w14:textId="77777777" w:rsidR="00C63E43" w:rsidRPr="00EF5447" w:rsidRDefault="00C63E43" w:rsidP="00C63E43">
            <w:pPr>
              <w:pStyle w:val="TAC"/>
              <w:rPr>
                <w:lang w:eastAsia="ko-KR"/>
              </w:rPr>
            </w:pPr>
            <w:r w:rsidRPr="003A4886">
              <w:rPr>
                <w:rFonts w:cs="Arial"/>
                <w:szCs w:val="18"/>
                <w:lang w:val="fi-FI" w:eastAsia="fi-FI"/>
              </w:rPr>
              <w:t>25</w:t>
            </w:r>
          </w:p>
        </w:tc>
        <w:tc>
          <w:tcPr>
            <w:tcW w:w="1066" w:type="dxa"/>
            <w:shd w:val="clear" w:color="auto" w:fill="auto"/>
            <w:noWrap/>
            <w:vAlign w:val="center"/>
          </w:tcPr>
          <w:p w14:paraId="1E3877D0" w14:textId="44B10D67" w:rsidR="00C63E43" w:rsidRPr="00EF5447" w:rsidRDefault="00C63E43" w:rsidP="00C63E43">
            <w:pPr>
              <w:pStyle w:val="TAC"/>
              <w:rPr>
                <w:lang w:eastAsia="ko-KR"/>
              </w:rPr>
            </w:pPr>
            <w:del w:id="3029" w:author="James Wang" w:date="2021-05-10T01:06:00Z">
              <w:r w:rsidRPr="003A4886" w:rsidDel="00CA62F1">
                <w:rPr>
                  <w:rFonts w:cs="Arial"/>
                  <w:szCs w:val="18"/>
                  <w:lang w:val="fi-FI" w:eastAsia="fi-FI"/>
                </w:rPr>
                <w:delText>1900</w:delText>
              </w:r>
            </w:del>
            <w:ins w:id="3030" w:author="James Wang" w:date="2021-05-10T01:06:00Z">
              <w:r w:rsidR="00CA62F1">
                <w:rPr>
                  <w:rFonts w:cs="Arial"/>
                  <w:szCs w:val="18"/>
                  <w:lang w:val="fi-FI" w:eastAsia="fi-FI"/>
                </w:rPr>
                <w:t>1855</w:t>
              </w:r>
            </w:ins>
          </w:p>
        </w:tc>
        <w:tc>
          <w:tcPr>
            <w:tcW w:w="746" w:type="dxa"/>
            <w:shd w:val="clear" w:color="auto" w:fill="auto"/>
            <w:noWrap/>
            <w:vAlign w:val="center"/>
          </w:tcPr>
          <w:p w14:paraId="7759280C"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32624B1F"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7FE8BA5A" w14:textId="1C3C2A0B" w:rsidR="00C63E43" w:rsidRPr="00EF5447" w:rsidRDefault="00C63E43" w:rsidP="00C63E43">
            <w:pPr>
              <w:pStyle w:val="TAC"/>
              <w:rPr>
                <w:lang w:eastAsia="ko-KR"/>
              </w:rPr>
            </w:pPr>
            <w:del w:id="3031" w:author="James Wang" w:date="2021-05-10T01:06:00Z">
              <w:r w:rsidRPr="003A4886" w:rsidDel="00CA62F1">
                <w:rPr>
                  <w:rFonts w:eastAsia="Malgun Gothic" w:cs="Arial"/>
                  <w:kern w:val="2"/>
                  <w:szCs w:val="18"/>
                  <w:lang w:val="fi-FI" w:eastAsia="ko-KR"/>
                </w:rPr>
                <w:delText>1980</w:delText>
              </w:r>
            </w:del>
            <w:ins w:id="3032" w:author="James Wang" w:date="2021-05-10T01:06:00Z">
              <w:r w:rsidR="00CA62F1">
                <w:rPr>
                  <w:rFonts w:eastAsia="Malgun Gothic" w:cs="Arial"/>
                  <w:kern w:val="2"/>
                  <w:szCs w:val="18"/>
                  <w:lang w:val="fi-FI" w:eastAsia="ko-KR"/>
                </w:rPr>
                <w:t>1935</w:t>
              </w:r>
            </w:ins>
          </w:p>
        </w:tc>
        <w:tc>
          <w:tcPr>
            <w:tcW w:w="917" w:type="dxa"/>
            <w:shd w:val="clear" w:color="auto" w:fill="auto"/>
            <w:vAlign w:val="center"/>
          </w:tcPr>
          <w:p w14:paraId="1E420396" w14:textId="77777777" w:rsidR="00C63E43" w:rsidRPr="00EF5447" w:rsidRDefault="00C63E43" w:rsidP="00C63E43">
            <w:pPr>
              <w:pStyle w:val="TAC"/>
              <w:rPr>
                <w:rFonts w:eastAsia="Malgun Gothic"/>
                <w:lang w:eastAsia="ko-KR"/>
              </w:rPr>
            </w:pPr>
            <w:r w:rsidRPr="003A4886">
              <w:rPr>
                <w:rFonts w:cs="Arial"/>
                <w:szCs w:val="18"/>
                <w:lang w:val="fi-FI" w:eastAsia="fi-FI"/>
              </w:rPr>
              <w:t>4.2</w:t>
            </w:r>
          </w:p>
        </w:tc>
        <w:tc>
          <w:tcPr>
            <w:tcW w:w="1248" w:type="dxa"/>
            <w:shd w:val="clear" w:color="auto" w:fill="auto"/>
            <w:vAlign w:val="center"/>
          </w:tcPr>
          <w:p w14:paraId="659052C1"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IMD5</w:t>
            </w:r>
          </w:p>
        </w:tc>
      </w:tr>
      <w:tr w:rsidR="00C63E43" w:rsidRPr="00EF5447" w14:paraId="297EA29C" w14:textId="77777777" w:rsidTr="00C63E43">
        <w:trPr>
          <w:trHeight w:val="216"/>
          <w:jc w:val="center"/>
        </w:trPr>
        <w:tc>
          <w:tcPr>
            <w:tcW w:w="2258" w:type="dxa"/>
            <w:vMerge/>
            <w:shd w:val="clear" w:color="auto" w:fill="auto"/>
            <w:vAlign w:val="center"/>
          </w:tcPr>
          <w:p w14:paraId="26A9E77A" w14:textId="77777777" w:rsidR="00C63E43" w:rsidRPr="00EF5447" w:rsidRDefault="00C63E43" w:rsidP="00C63E43">
            <w:pPr>
              <w:pStyle w:val="TAC"/>
            </w:pPr>
          </w:p>
        </w:tc>
        <w:tc>
          <w:tcPr>
            <w:tcW w:w="878" w:type="dxa"/>
            <w:shd w:val="clear" w:color="auto" w:fill="auto"/>
            <w:vAlign w:val="center"/>
          </w:tcPr>
          <w:p w14:paraId="5F21F9D4" w14:textId="77777777" w:rsidR="00C63E43" w:rsidRPr="00EF5447" w:rsidRDefault="00C63E43" w:rsidP="00C63E43">
            <w:pPr>
              <w:pStyle w:val="TAC"/>
              <w:rPr>
                <w:lang w:eastAsia="ko-KR"/>
              </w:rPr>
            </w:pPr>
            <w:r w:rsidRPr="003A4886">
              <w:rPr>
                <w:rFonts w:cs="Arial"/>
                <w:szCs w:val="18"/>
                <w:lang w:val="fi-FI" w:eastAsia="fi-FI"/>
              </w:rPr>
              <w:t>66</w:t>
            </w:r>
          </w:p>
        </w:tc>
        <w:tc>
          <w:tcPr>
            <w:tcW w:w="1066" w:type="dxa"/>
            <w:shd w:val="clear" w:color="auto" w:fill="auto"/>
            <w:noWrap/>
            <w:vAlign w:val="center"/>
          </w:tcPr>
          <w:p w14:paraId="357A10EF" w14:textId="7B0B39C8" w:rsidR="00C63E43" w:rsidRPr="00EF5447" w:rsidRDefault="00C63E43" w:rsidP="00C63E43">
            <w:pPr>
              <w:pStyle w:val="TAC"/>
              <w:rPr>
                <w:lang w:eastAsia="ko-KR"/>
              </w:rPr>
            </w:pPr>
            <w:del w:id="3033" w:author="James Wang" w:date="2021-05-10T01:06:00Z">
              <w:r w:rsidRPr="003A4886" w:rsidDel="00CA62F1">
                <w:rPr>
                  <w:rFonts w:cs="Arial"/>
                  <w:szCs w:val="18"/>
                  <w:lang w:val="fi-FI" w:eastAsia="fi-FI"/>
                </w:rPr>
                <w:delText>1770</w:delText>
              </w:r>
            </w:del>
            <w:ins w:id="3034" w:author="James Wang" w:date="2021-05-10T01:06:00Z">
              <w:r w:rsidR="00CA62F1" w:rsidRPr="003A4886">
                <w:rPr>
                  <w:rFonts w:cs="Arial"/>
                  <w:szCs w:val="18"/>
                  <w:lang w:val="fi-FI" w:eastAsia="fi-FI"/>
                </w:rPr>
                <w:t>17</w:t>
              </w:r>
              <w:r w:rsidR="00CA62F1">
                <w:rPr>
                  <w:rFonts w:cs="Arial"/>
                  <w:szCs w:val="18"/>
                  <w:lang w:val="fi-FI" w:eastAsia="fi-FI"/>
                </w:rPr>
                <w:t>15</w:t>
              </w:r>
            </w:ins>
          </w:p>
        </w:tc>
        <w:tc>
          <w:tcPr>
            <w:tcW w:w="746" w:type="dxa"/>
            <w:shd w:val="clear" w:color="auto" w:fill="auto"/>
            <w:noWrap/>
            <w:vAlign w:val="center"/>
          </w:tcPr>
          <w:p w14:paraId="26E86F47" w14:textId="77777777" w:rsidR="00C63E43" w:rsidRPr="00EF5447" w:rsidRDefault="00C63E43" w:rsidP="00C63E43">
            <w:pPr>
              <w:pStyle w:val="TAC"/>
              <w:rPr>
                <w:lang w:eastAsia="ko-KR"/>
              </w:rPr>
            </w:pPr>
            <w:r w:rsidRPr="003A4886">
              <w:rPr>
                <w:rFonts w:cs="Arial"/>
                <w:szCs w:val="18"/>
                <w:lang w:val="fi-FI" w:eastAsia="fi-FI"/>
              </w:rPr>
              <w:t>5</w:t>
            </w:r>
          </w:p>
        </w:tc>
        <w:tc>
          <w:tcPr>
            <w:tcW w:w="877" w:type="dxa"/>
            <w:shd w:val="clear" w:color="auto" w:fill="auto"/>
            <w:noWrap/>
            <w:vAlign w:val="center"/>
          </w:tcPr>
          <w:p w14:paraId="3E01B116"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61F37EF8" w14:textId="455BBF1A" w:rsidR="00C63E43" w:rsidRPr="00EF5447" w:rsidRDefault="00C63E43" w:rsidP="00C63E43">
            <w:pPr>
              <w:pStyle w:val="TAC"/>
              <w:rPr>
                <w:lang w:eastAsia="ko-KR"/>
              </w:rPr>
            </w:pPr>
            <w:del w:id="3035" w:author="James Wang" w:date="2021-05-10T01:06:00Z">
              <w:r w:rsidRPr="003A4886" w:rsidDel="00CA62F1">
                <w:rPr>
                  <w:rFonts w:eastAsia="Malgun Gothic" w:cs="Arial"/>
                  <w:kern w:val="2"/>
                  <w:szCs w:val="18"/>
                  <w:lang w:val="fi-FI" w:eastAsia="ko-KR"/>
                </w:rPr>
                <w:delText>2170</w:delText>
              </w:r>
            </w:del>
            <w:ins w:id="3036" w:author="James Wang" w:date="2021-05-10T01:06:00Z">
              <w:r w:rsidR="00CA62F1" w:rsidRPr="003A4886">
                <w:rPr>
                  <w:rFonts w:eastAsia="Malgun Gothic" w:cs="Arial"/>
                  <w:kern w:val="2"/>
                  <w:szCs w:val="18"/>
                  <w:lang w:val="fi-FI" w:eastAsia="ko-KR"/>
                </w:rPr>
                <w:t>21</w:t>
              </w:r>
              <w:r w:rsidR="00CA62F1">
                <w:rPr>
                  <w:rFonts w:eastAsia="Malgun Gothic" w:cs="Arial"/>
                  <w:kern w:val="2"/>
                  <w:szCs w:val="18"/>
                  <w:lang w:val="fi-FI" w:eastAsia="ko-KR"/>
                </w:rPr>
                <w:t>15</w:t>
              </w:r>
            </w:ins>
          </w:p>
        </w:tc>
        <w:tc>
          <w:tcPr>
            <w:tcW w:w="917" w:type="dxa"/>
            <w:shd w:val="clear" w:color="auto" w:fill="auto"/>
            <w:vAlign w:val="center"/>
          </w:tcPr>
          <w:p w14:paraId="555AD219"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183AF967"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EF5447" w14:paraId="127CAF7B" w14:textId="77777777" w:rsidTr="00C63E43">
        <w:trPr>
          <w:trHeight w:val="216"/>
          <w:jc w:val="center"/>
        </w:trPr>
        <w:tc>
          <w:tcPr>
            <w:tcW w:w="2258" w:type="dxa"/>
            <w:vMerge/>
            <w:tcBorders>
              <w:bottom w:val="single" w:sz="4" w:space="0" w:color="auto"/>
            </w:tcBorders>
            <w:shd w:val="clear" w:color="auto" w:fill="auto"/>
            <w:vAlign w:val="center"/>
          </w:tcPr>
          <w:p w14:paraId="7A310B5E" w14:textId="77777777" w:rsidR="00C63E43" w:rsidRPr="00EF5447" w:rsidRDefault="00C63E43" w:rsidP="00C63E43">
            <w:pPr>
              <w:pStyle w:val="TAC"/>
            </w:pPr>
          </w:p>
        </w:tc>
        <w:tc>
          <w:tcPr>
            <w:tcW w:w="878" w:type="dxa"/>
            <w:shd w:val="clear" w:color="auto" w:fill="auto"/>
            <w:vAlign w:val="center"/>
          </w:tcPr>
          <w:p w14:paraId="468E070A" w14:textId="77777777" w:rsidR="00C63E43" w:rsidRPr="00EF5447" w:rsidRDefault="00C63E43" w:rsidP="00C63E43">
            <w:pPr>
              <w:pStyle w:val="TAC"/>
              <w:rPr>
                <w:lang w:eastAsia="ko-KR"/>
              </w:rPr>
            </w:pPr>
            <w:r w:rsidRPr="003A4886">
              <w:rPr>
                <w:rFonts w:cs="Arial"/>
                <w:szCs w:val="18"/>
                <w:lang w:val="fi-FI" w:eastAsia="fi-FI"/>
              </w:rPr>
              <w:t>n77</w:t>
            </w:r>
          </w:p>
        </w:tc>
        <w:tc>
          <w:tcPr>
            <w:tcW w:w="1066" w:type="dxa"/>
            <w:shd w:val="clear" w:color="auto" w:fill="auto"/>
            <w:noWrap/>
            <w:vAlign w:val="center"/>
          </w:tcPr>
          <w:p w14:paraId="51B0E811" w14:textId="1D576AF0" w:rsidR="00C63E43" w:rsidRPr="00EF5447" w:rsidRDefault="00C63E43" w:rsidP="00C63E43">
            <w:pPr>
              <w:pStyle w:val="TAC"/>
              <w:rPr>
                <w:lang w:eastAsia="ko-KR"/>
              </w:rPr>
            </w:pPr>
            <w:del w:id="3037" w:author="James Wang" w:date="2021-05-10T01:06:00Z">
              <w:r w:rsidRPr="003A4886" w:rsidDel="00CA62F1">
                <w:rPr>
                  <w:rFonts w:cs="Arial"/>
                  <w:szCs w:val="18"/>
                  <w:lang w:val="fi-FI" w:eastAsia="fi-FI"/>
                </w:rPr>
                <w:delText>3645</w:delText>
              </w:r>
            </w:del>
            <w:ins w:id="3038" w:author="James Wang" w:date="2021-05-10T01:06:00Z">
              <w:r w:rsidR="00CA62F1" w:rsidRPr="003A4886">
                <w:rPr>
                  <w:rFonts w:cs="Arial"/>
                  <w:szCs w:val="18"/>
                  <w:lang w:val="fi-FI" w:eastAsia="fi-FI"/>
                </w:rPr>
                <w:t>3</w:t>
              </w:r>
              <w:r w:rsidR="00CA62F1">
                <w:rPr>
                  <w:rFonts w:cs="Arial"/>
                  <w:szCs w:val="18"/>
                  <w:lang w:val="fi-FI" w:eastAsia="fi-FI"/>
                </w:rPr>
                <w:t>540</w:t>
              </w:r>
            </w:ins>
          </w:p>
        </w:tc>
        <w:tc>
          <w:tcPr>
            <w:tcW w:w="746" w:type="dxa"/>
            <w:shd w:val="clear" w:color="auto" w:fill="auto"/>
            <w:noWrap/>
            <w:vAlign w:val="center"/>
          </w:tcPr>
          <w:p w14:paraId="0AC3C16D" w14:textId="77777777" w:rsidR="00C63E43" w:rsidRPr="00EF5447" w:rsidRDefault="00C63E43" w:rsidP="00C63E43">
            <w:pPr>
              <w:pStyle w:val="TAC"/>
              <w:rPr>
                <w:lang w:eastAsia="ko-KR"/>
              </w:rPr>
            </w:pPr>
            <w:r>
              <w:rPr>
                <w:rFonts w:eastAsia="Malgun Gothic" w:cs="Arial"/>
                <w:szCs w:val="18"/>
                <w:lang w:val="fi-FI" w:eastAsia="ko-KR"/>
              </w:rPr>
              <w:t>10</w:t>
            </w:r>
          </w:p>
        </w:tc>
        <w:tc>
          <w:tcPr>
            <w:tcW w:w="877" w:type="dxa"/>
            <w:shd w:val="clear" w:color="auto" w:fill="auto"/>
            <w:noWrap/>
            <w:vAlign w:val="center"/>
          </w:tcPr>
          <w:p w14:paraId="12E01FA2" w14:textId="77777777" w:rsidR="00C63E43" w:rsidRPr="00EF5447" w:rsidRDefault="00C63E43" w:rsidP="00C63E43">
            <w:pPr>
              <w:pStyle w:val="TAC"/>
              <w:rPr>
                <w:lang w:eastAsia="ko-KR"/>
              </w:rPr>
            </w:pPr>
            <w:r w:rsidRPr="003A4886">
              <w:rPr>
                <w:rFonts w:eastAsia="Malgun Gothic" w:cs="Arial"/>
                <w:kern w:val="2"/>
                <w:szCs w:val="18"/>
                <w:lang w:val="fi-FI" w:eastAsia="ko-KR"/>
              </w:rPr>
              <w:t>25</w:t>
            </w:r>
          </w:p>
        </w:tc>
        <w:tc>
          <w:tcPr>
            <w:tcW w:w="1299" w:type="dxa"/>
            <w:shd w:val="clear" w:color="auto" w:fill="auto"/>
            <w:noWrap/>
            <w:vAlign w:val="center"/>
          </w:tcPr>
          <w:p w14:paraId="3B2A43B2" w14:textId="049529CF" w:rsidR="00C63E43" w:rsidRPr="00EF5447" w:rsidRDefault="00C63E43" w:rsidP="00C63E43">
            <w:pPr>
              <w:pStyle w:val="TAC"/>
              <w:rPr>
                <w:lang w:eastAsia="ko-KR"/>
              </w:rPr>
            </w:pPr>
            <w:del w:id="3039" w:author="James Wang" w:date="2021-05-10T01:06:00Z">
              <w:r w:rsidRPr="003A4886" w:rsidDel="00CA62F1">
                <w:rPr>
                  <w:rFonts w:cs="Arial"/>
                  <w:szCs w:val="18"/>
                  <w:lang w:val="fi-FI" w:eastAsia="fi-FI"/>
                </w:rPr>
                <w:delText>3645</w:delText>
              </w:r>
            </w:del>
            <w:ins w:id="3040" w:author="James Wang" w:date="2021-05-10T01:06:00Z">
              <w:r w:rsidR="00CA62F1" w:rsidRPr="003A4886">
                <w:rPr>
                  <w:rFonts w:cs="Arial"/>
                  <w:szCs w:val="18"/>
                  <w:lang w:val="fi-FI" w:eastAsia="fi-FI"/>
                </w:rPr>
                <w:t>3</w:t>
              </w:r>
              <w:r w:rsidR="00CA62F1">
                <w:rPr>
                  <w:rFonts w:cs="Arial"/>
                  <w:szCs w:val="18"/>
                  <w:lang w:val="fi-FI" w:eastAsia="fi-FI"/>
                </w:rPr>
                <w:t>540</w:t>
              </w:r>
            </w:ins>
          </w:p>
        </w:tc>
        <w:tc>
          <w:tcPr>
            <w:tcW w:w="917" w:type="dxa"/>
            <w:shd w:val="clear" w:color="auto" w:fill="auto"/>
            <w:vAlign w:val="center"/>
          </w:tcPr>
          <w:p w14:paraId="5F73E631" w14:textId="77777777" w:rsidR="00C63E43" w:rsidRPr="00EF5447" w:rsidRDefault="00C63E43" w:rsidP="00C63E43">
            <w:pPr>
              <w:pStyle w:val="TAC"/>
              <w:rPr>
                <w:rFonts w:eastAsia="Malgun Gothic"/>
                <w:lang w:eastAsia="ko-KR"/>
              </w:rPr>
            </w:pPr>
            <w:r w:rsidRPr="003A4886">
              <w:rPr>
                <w:rFonts w:cs="Arial"/>
                <w:szCs w:val="18"/>
                <w:lang w:val="fi-FI" w:eastAsia="fi-FI"/>
              </w:rPr>
              <w:t>N/A</w:t>
            </w:r>
          </w:p>
        </w:tc>
        <w:tc>
          <w:tcPr>
            <w:tcW w:w="1248" w:type="dxa"/>
            <w:shd w:val="clear" w:color="auto" w:fill="auto"/>
            <w:vAlign w:val="center"/>
          </w:tcPr>
          <w:p w14:paraId="7C52E088" w14:textId="77777777" w:rsidR="00C63E43" w:rsidRPr="00EF5447" w:rsidRDefault="00C63E43" w:rsidP="00C63E43">
            <w:pPr>
              <w:pStyle w:val="TAC"/>
              <w:rPr>
                <w:rFonts w:eastAsia="Malgun Gothic"/>
                <w:lang w:eastAsia="ko-KR"/>
              </w:rPr>
            </w:pPr>
            <w:r w:rsidRPr="003A4886">
              <w:rPr>
                <w:rFonts w:eastAsia="Malgun Gothic" w:cs="Arial"/>
                <w:kern w:val="2"/>
                <w:szCs w:val="18"/>
                <w:lang w:val="fi-FI" w:eastAsia="ko-KR"/>
              </w:rPr>
              <w:t>N/A</w:t>
            </w:r>
          </w:p>
        </w:tc>
      </w:tr>
      <w:tr w:rsidR="00C63E43" w:rsidRPr="003A4886" w14:paraId="6B8770CF" w14:textId="77777777" w:rsidTr="00C63E43">
        <w:trPr>
          <w:trHeight w:val="216"/>
          <w:jc w:val="center"/>
        </w:trPr>
        <w:tc>
          <w:tcPr>
            <w:tcW w:w="2258" w:type="dxa"/>
            <w:vMerge w:val="restart"/>
            <w:shd w:val="clear" w:color="auto" w:fill="auto"/>
            <w:vAlign w:val="center"/>
          </w:tcPr>
          <w:p w14:paraId="5464AEB7" w14:textId="77777777" w:rsidR="00C63E43" w:rsidRPr="007D711F" w:rsidRDefault="00C63E43" w:rsidP="00C63E43">
            <w:pPr>
              <w:pStyle w:val="TAC"/>
              <w:rPr>
                <w:rFonts w:cs="Arial"/>
                <w:szCs w:val="18"/>
                <w:lang w:eastAsia="fr-FR"/>
              </w:rPr>
            </w:pPr>
            <w:r w:rsidRPr="007D711F">
              <w:rPr>
                <w:rFonts w:cs="Arial"/>
                <w:szCs w:val="18"/>
                <w:lang w:eastAsia="fr-FR"/>
              </w:rPr>
              <w:t>DC_25A-66A_n78A</w:t>
            </w:r>
          </w:p>
          <w:p w14:paraId="358F82B0" w14:textId="77777777" w:rsidR="00C63E43" w:rsidRPr="00EF5447" w:rsidRDefault="00C63E43" w:rsidP="00C63E43">
            <w:pPr>
              <w:pStyle w:val="TAC"/>
            </w:pPr>
            <w:r w:rsidRPr="007D711F">
              <w:rPr>
                <w:rFonts w:cs="Arial"/>
                <w:szCs w:val="18"/>
                <w:lang w:eastAsia="fr-FR"/>
              </w:rPr>
              <w:t>DC_25A-25A-66A_n78A</w:t>
            </w:r>
          </w:p>
        </w:tc>
        <w:tc>
          <w:tcPr>
            <w:tcW w:w="878" w:type="dxa"/>
            <w:shd w:val="clear" w:color="auto" w:fill="auto"/>
            <w:vAlign w:val="center"/>
          </w:tcPr>
          <w:p w14:paraId="5D957C77" w14:textId="77777777" w:rsidR="00C63E43" w:rsidRPr="003A4886" w:rsidRDefault="00C63E43" w:rsidP="00C63E43">
            <w:pPr>
              <w:pStyle w:val="TAC"/>
              <w:rPr>
                <w:rFonts w:cs="Arial"/>
                <w:szCs w:val="18"/>
                <w:lang w:val="fi-FI" w:eastAsia="fi-FI"/>
              </w:rPr>
            </w:pPr>
            <w:r w:rsidRPr="007D711F">
              <w:rPr>
                <w:rFonts w:cs="Arial"/>
                <w:szCs w:val="18"/>
                <w:lang w:val="fi-FI" w:eastAsia="fi-FI"/>
              </w:rPr>
              <w:t>25</w:t>
            </w:r>
          </w:p>
        </w:tc>
        <w:tc>
          <w:tcPr>
            <w:tcW w:w="1066" w:type="dxa"/>
            <w:shd w:val="clear" w:color="auto" w:fill="auto"/>
            <w:noWrap/>
          </w:tcPr>
          <w:p w14:paraId="4AD4DBF6"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1880</w:t>
            </w:r>
          </w:p>
        </w:tc>
        <w:tc>
          <w:tcPr>
            <w:tcW w:w="746" w:type="dxa"/>
            <w:shd w:val="clear" w:color="auto" w:fill="auto"/>
            <w:noWrap/>
          </w:tcPr>
          <w:p w14:paraId="63075A6F"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2C254E02"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2E2E7BF8" w14:textId="77777777" w:rsidR="00C63E43" w:rsidRPr="003A4886" w:rsidRDefault="00C63E43" w:rsidP="00C63E43">
            <w:pPr>
              <w:pStyle w:val="TAC"/>
              <w:rPr>
                <w:rFonts w:cs="Arial"/>
                <w:szCs w:val="18"/>
                <w:lang w:val="fi-FI" w:eastAsia="fi-FI"/>
              </w:rPr>
            </w:pPr>
            <w:r w:rsidRPr="007D711F">
              <w:rPr>
                <w:rFonts w:cs="Arial"/>
                <w:kern w:val="2"/>
                <w:szCs w:val="18"/>
              </w:rPr>
              <w:t>1960</w:t>
            </w:r>
          </w:p>
        </w:tc>
        <w:tc>
          <w:tcPr>
            <w:tcW w:w="917" w:type="dxa"/>
            <w:shd w:val="clear" w:color="auto" w:fill="auto"/>
            <w:vAlign w:val="center"/>
          </w:tcPr>
          <w:p w14:paraId="48569962" w14:textId="77777777" w:rsidR="00C63E43" w:rsidRPr="003A4886" w:rsidRDefault="00C63E43" w:rsidP="00C63E43">
            <w:pPr>
              <w:pStyle w:val="TAC"/>
              <w:rPr>
                <w:rFonts w:cs="Arial"/>
                <w:szCs w:val="18"/>
                <w:lang w:val="fi-FI" w:eastAsia="fi-FI"/>
              </w:rPr>
            </w:pPr>
            <w:r w:rsidRPr="007D711F">
              <w:rPr>
                <w:rFonts w:cs="Arial"/>
                <w:szCs w:val="18"/>
                <w:lang w:val="fi-FI" w:eastAsia="fi-FI"/>
              </w:rPr>
              <w:t>M/A</w:t>
            </w:r>
          </w:p>
        </w:tc>
        <w:tc>
          <w:tcPr>
            <w:tcW w:w="1248" w:type="dxa"/>
            <w:shd w:val="clear" w:color="auto" w:fill="auto"/>
            <w:vAlign w:val="center"/>
          </w:tcPr>
          <w:p w14:paraId="3D471899"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szCs w:val="18"/>
                <w:lang w:val="fi-FI" w:eastAsia="ko-KR"/>
              </w:rPr>
              <w:t>N/A</w:t>
            </w:r>
          </w:p>
        </w:tc>
      </w:tr>
      <w:tr w:rsidR="00C63E43" w:rsidRPr="003A4886" w14:paraId="45031E71" w14:textId="77777777" w:rsidTr="00C63E43">
        <w:trPr>
          <w:trHeight w:val="216"/>
          <w:jc w:val="center"/>
        </w:trPr>
        <w:tc>
          <w:tcPr>
            <w:tcW w:w="2258" w:type="dxa"/>
            <w:vMerge/>
            <w:shd w:val="clear" w:color="auto" w:fill="auto"/>
            <w:vAlign w:val="center"/>
          </w:tcPr>
          <w:p w14:paraId="45FF9D20" w14:textId="77777777" w:rsidR="00C63E43" w:rsidRPr="00EF5447" w:rsidRDefault="00C63E43" w:rsidP="00C63E43">
            <w:pPr>
              <w:pStyle w:val="TAC"/>
            </w:pPr>
          </w:p>
        </w:tc>
        <w:tc>
          <w:tcPr>
            <w:tcW w:w="878" w:type="dxa"/>
            <w:shd w:val="clear" w:color="auto" w:fill="auto"/>
            <w:vAlign w:val="center"/>
          </w:tcPr>
          <w:p w14:paraId="7A3BAC10" w14:textId="77777777" w:rsidR="00C63E43" w:rsidRPr="003A4886" w:rsidRDefault="00C63E43" w:rsidP="00C63E43">
            <w:pPr>
              <w:pStyle w:val="TAC"/>
              <w:rPr>
                <w:rFonts w:cs="Arial"/>
                <w:szCs w:val="18"/>
                <w:lang w:val="fi-FI" w:eastAsia="fi-FI"/>
              </w:rPr>
            </w:pPr>
            <w:r w:rsidRPr="007D711F">
              <w:rPr>
                <w:rFonts w:cs="Arial"/>
                <w:szCs w:val="18"/>
                <w:lang w:val="fi-FI" w:eastAsia="fi-FI"/>
              </w:rPr>
              <w:t>66</w:t>
            </w:r>
          </w:p>
        </w:tc>
        <w:tc>
          <w:tcPr>
            <w:tcW w:w="1066" w:type="dxa"/>
            <w:shd w:val="clear" w:color="auto" w:fill="auto"/>
            <w:noWrap/>
          </w:tcPr>
          <w:p w14:paraId="5E44E10A"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1760</w:t>
            </w:r>
          </w:p>
        </w:tc>
        <w:tc>
          <w:tcPr>
            <w:tcW w:w="746" w:type="dxa"/>
            <w:shd w:val="clear" w:color="auto" w:fill="auto"/>
            <w:noWrap/>
          </w:tcPr>
          <w:p w14:paraId="137A26F6"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5035552D"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291186D3"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2160</w:t>
            </w:r>
          </w:p>
        </w:tc>
        <w:tc>
          <w:tcPr>
            <w:tcW w:w="917" w:type="dxa"/>
            <w:shd w:val="clear" w:color="auto" w:fill="auto"/>
            <w:vAlign w:val="center"/>
          </w:tcPr>
          <w:p w14:paraId="206E2093" w14:textId="77777777" w:rsidR="00C63E43" w:rsidRPr="003A4886" w:rsidRDefault="00C63E43" w:rsidP="00C63E43">
            <w:pPr>
              <w:pStyle w:val="TAC"/>
              <w:rPr>
                <w:rFonts w:cs="Arial"/>
                <w:szCs w:val="18"/>
                <w:lang w:val="fi-FI" w:eastAsia="fi-FI"/>
              </w:rPr>
            </w:pPr>
            <w:r w:rsidRPr="007D711F">
              <w:rPr>
                <w:rFonts w:cs="Arial"/>
                <w:kern w:val="2"/>
                <w:szCs w:val="18"/>
              </w:rPr>
              <w:t>10.</w:t>
            </w:r>
            <w:r>
              <w:rPr>
                <w:rFonts w:cs="Arial"/>
                <w:kern w:val="2"/>
                <w:szCs w:val="18"/>
              </w:rPr>
              <w:t>4</w:t>
            </w:r>
          </w:p>
        </w:tc>
        <w:tc>
          <w:tcPr>
            <w:tcW w:w="1248" w:type="dxa"/>
            <w:shd w:val="clear" w:color="auto" w:fill="auto"/>
            <w:vAlign w:val="center"/>
          </w:tcPr>
          <w:p w14:paraId="3BE46BAA"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szCs w:val="18"/>
                <w:lang w:val="fi-FI" w:eastAsia="ko-KR"/>
              </w:rPr>
              <w:t>IMD4</w:t>
            </w:r>
          </w:p>
        </w:tc>
      </w:tr>
      <w:tr w:rsidR="00C63E43" w:rsidRPr="003A4886" w14:paraId="491605A6" w14:textId="77777777" w:rsidTr="00C63E43">
        <w:trPr>
          <w:trHeight w:val="216"/>
          <w:jc w:val="center"/>
        </w:trPr>
        <w:tc>
          <w:tcPr>
            <w:tcW w:w="2258" w:type="dxa"/>
            <w:vMerge/>
            <w:shd w:val="clear" w:color="auto" w:fill="auto"/>
            <w:vAlign w:val="center"/>
          </w:tcPr>
          <w:p w14:paraId="23B3AC0B" w14:textId="77777777" w:rsidR="00C63E43" w:rsidRPr="00EF5447" w:rsidRDefault="00C63E43" w:rsidP="00C63E43">
            <w:pPr>
              <w:pStyle w:val="TAC"/>
            </w:pPr>
          </w:p>
        </w:tc>
        <w:tc>
          <w:tcPr>
            <w:tcW w:w="878" w:type="dxa"/>
            <w:shd w:val="clear" w:color="auto" w:fill="auto"/>
            <w:vAlign w:val="center"/>
          </w:tcPr>
          <w:p w14:paraId="3EDBF76A" w14:textId="77777777" w:rsidR="00C63E43" w:rsidRPr="003A4886" w:rsidRDefault="00C63E43" w:rsidP="00C63E43">
            <w:pPr>
              <w:pStyle w:val="TAC"/>
              <w:rPr>
                <w:rFonts w:cs="Arial"/>
                <w:szCs w:val="18"/>
                <w:lang w:val="fi-FI" w:eastAsia="fi-FI"/>
              </w:rPr>
            </w:pPr>
            <w:r w:rsidRPr="007D711F">
              <w:rPr>
                <w:rFonts w:cs="Arial"/>
                <w:szCs w:val="18"/>
                <w:lang w:val="fi-FI" w:eastAsia="fi-FI"/>
              </w:rPr>
              <w:t>n78</w:t>
            </w:r>
          </w:p>
        </w:tc>
        <w:tc>
          <w:tcPr>
            <w:tcW w:w="1066" w:type="dxa"/>
            <w:shd w:val="clear" w:color="auto" w:fill="auto"/>
            <w:noWrap/>
          </w:tcPr>
          <w:p w14:paraId="17AF7A0C"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3480</w:t>
            </w:r>
          </w:p>
        </w:tc>
        <w:tc>
          <w:tcPr>
            <w:tcW w:w="746" w:type="dxa"/>
            <w:shd w:val="clear" w:color="auto" w:fill="auto"/>
            <w:noWrap/>
          </w:tcPr>
          <w:p w14:paraId="41E9DE59"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4403DAD1"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62EE5FA3" w14:textId="77777777" w:rsidR="00C63E43" w:rsidRPr="003A4886" w:rsidRDefault="00C63E43" w:rsidP="00C63E43">
            <w:pPr>
              <w:pStyle w:val="TAC"/>
              <w:rPr>
                <w:rFonts w:cs="Arial"/>
                <w:szCs w:val="18"/>
                <w:lang w:val="fi-FI" w:eastAsia="fi-FI"/>
              </w:rPr>
            </w:pPr>
            <w:r w:rsidRPr="007D711F">
              <w:rPr>
                <w:rFonts w:cs="Arial"/>
                <w:kern w:val="2"/>
                <w:szCs w:val="18"/>
              </w:rPr>
              <w:t>3480</w:t>
            </w:r>
          </w:p>
        </w:tc>
        <w:tc>
          <w:tcPr>
            <w:tcW w:w="917" w:type="dxa"/>
            <w:shd w:val="clear" w:color="auto" w:fill="auto"/>
            <w:vAlign w:val="center"/>
          </w:tcPr>
          <w:p w14:paraId="6DD7D6A4" w14:textId="77777777" w:rsidR="00C63E43" w:rsidRPr="003A4886" w:rsidRDefault="00C63E43" w:rsidP="00C63E43">
            <w:pPr>
              <w:pStyle w:val="TAC"/>
              <w:rPr>
                <w:rFonts w:cs="Arial"/>
                <w:szCs w:val="18"/>
                <w:lang w:val="fi-FI" w:eastAsia="fi-FI"/>
              </w:rPr>
            </w:pPr>
            <w:r w:rsidRPr="007D711F">
              <w:rPr>
                <w:rFonts w:cs="Arial"/>
                <w:szCs w:val="18"/>
                <w:lang w:val="fi-FI" w:eastAsia="fi-FI"/>
              </w:rPr>
              <w:t>N/A</w:t>
            </w:r>
          </w:p>
        </w:tc>
        <w:tc>
          <w:tcPr>
            <w:tcW w:w="1248" w:type="dxa"/>
            <w:shd w:val="clear" w:color="auto" w:fill="auto"/>
            <w:vAlign w:val="center"/>
          </w:tcPr>
          <w:p w14:paraId="0C523709"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szCs w:val="18"/>
                <w:lang w:val="fi-FI" w:eastAsia="ko-KR"/>
              </w:rPr>
              <w:t>N/A</w:t>
            </w:r>
          </w:p>
        </w:tc>
      </w:tr>
      <w:tr w:rsidR="00C63E43" w:rsidRPr="003A4886" w14:paraId="7C02E1EC" w14:textId="77777777" w:rsidTr="00C63E43">
        <w:trPr>
          <w:trHeight w:val="216"/>
          <w:jc w:val="center"/>
        </w:trPr>
        <w:tc>
          <w:tcPr>
            <w:tcW w:w="2258" w:type="dxa"/>
            <w:vMerge/>
            <w:shd w:val="clear" w:color="auto" w:fill="auto"/>
            <w:vAlign w:val="center"/>
          </w:tcPr>
          <w:p w14:paraId="6CE37FAD" w14:textId="77777777" w:rsidR="00C63E43" w:rsidRPr="00EF5447" w:rsidRDefault="00C63E43" w:rsidP="00C63E43">
            <w:pPr>
              <w:pStyle w:val="TAC"/>
            </w:pPr>
          </w:p>
        </w:tc>
        <w:tc>
          <w:tcPr>
            <w:tcW w:w="878" w:type="dxa"/>
            <w:shd w:val="clear" w:color="auto" w:fill="auto"/>
            <w:vAlign w:val="center"/>
          </w:tcPr>
          <w:p w14:paraId="6EA60FE6" w14:textId="77777777" w:rsidR="00C63E43" w:rsidRPr="003A4886" w:rsidRDefault="00C63E43" w:rsidP="00C63E43">
            <w:pPr>
              <w:pStyle w:val="TAC"/>
              <w:rPr>
                <w:rFonts w:cs="Arial"/>
                <w:szCs w:val="18"/>
                <w:lang w:val="fi-FI" w:eastAsia="fi-FI"/>
              </w:rPr>
            </w:pPr>
            <w:r w:rsidRPr="007D711F">
              <w:rPr>
                <w:rFonts w:cs="Arial"/>
                <w:szCs w:val="18"/>
                <w:lang w:val="fi-FI" w:eastAsia="fi-FI"/>
              </w:rPr>
              <w:t>25</w:t>
            </w:r>
          </w:p>
        </w:tc>
        <w:tc>
          <w:tcPr>
            <w:tcW w:w="1066" w:type="dxa"/>
            <w:shd w:val="clear" w:color="auto" w:fill="auto"/>
            <w:noWrap/>
          </w:tcPr>
          <w:p w14:paraId="73BCD4BA"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1880</w:t>
            </w:r>
          </w:p>
        </w:tc>
        <w:tc>
          <w:tcPr>
            <w:tcW w:w="746" w:type="dxa"/>
            <w:shd w:val="clear" w:color="auto" w:fill="auto"/>
            <w:noWrap/>
          </w:tcPr>
          <w:p w14:paraId="2E39CC3F"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7A5D5D48"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6AD08F89" w14:textId="77777777" w:rsidR="00C63E43" w:rsidRPr="003A4886" w:rsidRDefault="00C63E43" w:rsidP="00C63E43">
            <w:pPr>
              <w:pStyle w:val="TAC"/>
              <w:rPr>
                <w:rFonts w:cs="Arial"/>
                <w:szCs w:val="18"/>
                <w:lang w:val="fi-FI" w:eastAsia="fi-FI"/>
              </w:rPr>
            </w:pPr>
            <w:r w:rsidRPr="007D711F">
              <w:rPr>
                <w:rFonts w:cs="Arial"/>
                <w:kern w:val="2"/>
                <w:szCs w:val="18"/>
              </w:rPr>
              <w:t>1960</w:t>
            </w:r>
          </w:p>
        </w:tc>
        <w:tc>
          <w:tcPr>
            <w:tcW w:w="917" w:type="dxa"/>
            <w:shd w:val="clear" w:color="auto" w:fill="auto"/>
          </w:tcPr>
          <w:p w14:paraId="5E1F68B0" w14:textId="77777777" w:rsidR="00C63E43" w:rsidRPr="003A4886" w:rsidRDefault="00C63E43" w:rsidP="00C63E43">
            <w:pPr>
              <w:pStyle w:val="TAC"/>
              <w:rPr>
                <w:rFonts w:cs="Arial"/>
                <w:szCs w:val="18"/>
                <w:lang w:val="fi-FI" w:eastAsia="fi-FI"/>
              </w:rPr>
            </w:pPr>
            <w:r w:rsidRPr="007D711F">
              <w:rPr>
                <w:rFonts w:cs="Arial"/>
                <w:kern w:val="2"/>
                <w:szCs w:val="18"/>
              </w:rPr>
              <w:t>32.1</w:t>
            </w:r>
          </w:p>
        </w:tc>
        <w:tc>
          <w:tcPr>
            <w:tcW w:w="1248" w:type="dxa"/>
            <w:shd w:val="clear" w:color="auto" w:fill="auto"/>
            <w:vAlign w:val="center"/>
          </w:tcPr>
          <w:p w14:paraId="760013C2"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IMD2</w:t>
            </w:r>
          </w:p>
        </w:tc>
      </w:tr>
      <w:tr w:rsidR="00C63E43" w:rsidRPr="003A4886" w14:paraId="4F68D486" w14:textId="77777777" w:rsidTr="00C63E43">
        <w:trPr>
          <w:trHeight w:val="216"/>
          <w:jc w:val="center"/>
        </w:trPr>
        <w:tc>
          <w:tcPr>
            <w:tcW w:w="2258" w:type="dxa"/>
            <w:vMerge/>
            <w:shd w:val="clear" w:color="auto" w:fill="auto"/>
            <w:vAlign w:val="center"/>
          </w:tcPr>
          <w:p w14:paraId="15A22308" w14:textId="77777777" w:rsidR="00C63E43" w:rsidRPr="00EF5447" w:rsidRDefault="00C63E43" w:rsidP="00C63E43">
            <w:pPr>
              <w:pStyle w:val="TAC"/>
            </w:pPr>
          </w:p>
        </w:tc>
        <w:tc>
          <w:tcPr>
            <w:tcW w:w="878" w:type="dxa"/>
            <w:shd w:val="clear" w:color="auto" w:fill="auto"/>
            <w:vAlign w:val="center"/>
          </w:tcPr>
          <w:p w14:paraId="0826ACF9" w14:textId="77777777" w:rsidR="00C63E43" w:rsidRPr="003A4886" w:rsidRDefault="00C63E43" w:rsidP="00C63E43">
            <w:pPr>
              <w:pStyle w:val="TAC"/>
              <w:rPr>
                <w:rFonts w:cs="Arial"/>
                <w:szCs w:val="18"/>
                <w:lang w:val="fi-FI" w:eastAsia="fi-FI"/>
              </w:rPr>
            </w:pPr>
            <w:r w:rsidRPr="007D711F">
              <w:rPr>
                <w:rFonts w:cs="Arial"/>
                <w:szCs w:val="18"/>
                <w:lang w:val="fi-FI" w:eastAsia="fi-FI"/>
              </w:rPr>
              <w:t>66</w:t>
            </w:r>
          </w:p>
        </w:tc>
        <w:tc>
          <w:tcPr>
            <w:tcW w:w="1066" w:type="dxa"/>
            <w:shd w:val="clear" w:color="auto" w:fill="auto"/>
            <w:noWrap/>
          </w:tcPr>
          <w:p w14:paraId="4EC66F5F"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1740</w:t>
            </w:r>
          </w:p>
        </w:tc>
        <w:tc>
          <w:tcPr>
            <w:tcW w:w="746" w:type="dxa"/>
            <w:shd w:val="clear" w:color="auto" w:fill="auto"/>
            <w:noWrap/>
          </w:tcPr>
          <w:p w14:paraId="2DAB8214"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27AA08B1"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411C3675"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2140</w:t>
            </w:r>
          </w:p>
        </w:tc>
        <w:tc>
          <w:tcPr>
            <w:tcW w:w="917" w:type="dxa"/>
            <w:shd w:val="clear" w:color="auto" w:fill="auto"/>
          </w:tcPr>
          <w:p w14:paraId="7261FD45"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343E26F2"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3A4886" w14:paraId="40ED3AC0" w14:textId="77777777" w:rsidTr="00C63E43">
        <w:trPr>
          <w:trHeight w:val="216"/>
          <w:jc w:val="center"/>
        </w:trPr>
        <w:tc>
          <w:tcPr>
            <w:tcW w:w="2258" w:type="dxa"/>
            <w:vMerge/>
            <w:shd w:val="clear" w:color="auto" w:fill="auto"/>
            <w:vAlign w:val="center"/>
          </w:tcPr>
          <w:p w14:paraId="03AE04E1" w14:textId="77777777" w:rsidR="00C63E43" w:rsidRPr="00EF5447" w:rsidRDefault="00C63E43" w:rsidP="00C63E43">
            <w:pPr>
              <w:pStyle w:val="TAC"/>
            </w:pPr>
          </w:p>
        </w:tc>
        <w:tc>
          <w:tcPr>
            <w:tcW w:w="878" w:type="dxa"/>
            <w:shd w:val="clear" w:color="auto" w:fill="auto"/>
            <w:vAlign w:val="center"/>
          </w:tcPr>
          <w:p w14:paraId="45FDEA4E" w14:textId="77777777" w:rsidR="00C63E43" w:rsidRPr="003A4886" w:rsidRDefault="00C63E43" w:rsidP="00C63E43">
            <w:pPr>
              <w:pStyle w:val="TAC"/>
              <w:rPr>
                <w:rFonts w:cs="Arial"/>
                <w:szCs w:val="18"/>
                <w:lang w:val="fi-FI" w:eastAsia="fi-FI"/>
              </w:rPr>
            </w:pPr>
            <w:r w:rsidRPr="007D711F">
              <w:rPr>
                <w:rFonts w:cs="Arial"/>
                <w:szCs w:val="18"/>
                <w:lang w:val="fi-FI" w:eastAsia="fi-FI"/>
              </w:rPr>
              <w:t>n78</w:t>
            </w:r>
          </w:p>
        </w:tc>
        <w:tc>
          <w:tcPr>
            <w:tcW w:w="1066" w:type="dxa"/>
            <w:shd w:val="clear" w:color="auto" w:fill="auto"/>
            <w:noWrap/>
          </w:tcPr>
          <w:p w14:paraId="39127F83"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3700</w:t>
            </w:r>
          </w:p>
        </w:tc>
        <w:tc>
          <w:tcPr>
            <w:tcW w:w="746" w:type="dxa"/>
            <w:shd w:val="clear" w:color="auto" w:fill="auto"/>
            <w:noWrap/>
          </w:tcPr>
          <w:p w14:paraId="15B2A1E1"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00F8EDB0"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68C32E36" w14:textId="77777777" w:rsidR="00C63E43" w:rsidRPr="003A4886" w:rsidRDefault="00C63E43" w:rsidP="00C63E43">
            <w:pPr>
              <w:pStyle w:val="TAC"/>
              <w:rPr>
                <w:rFonts w:cs="Arial"/>
                <w:szCs w:val="18"/>
                <w:lang w:val="fi-FI" w:eastAsia="fi-FI"/>
              </w:rPr>
            </w:pPr>
            <w:r w:rsidRPr="007D711F">
              <w:rPr>
                <w:rFonts w:cs="Arial"/>
                <w:kern w:val="2"/>
                <w:szCs w:val="18"/>
              </w:rPr>
              <w:t>3700</w:t>
            </w:r>
          </w:p>
        </w:tc>
        <w:tc>
          <w:tcPr>
            <w:tcW w:w="917" w:type="dxa"/>
            <w:shd w:val="clear" w:color="auto" w:fill="auto"/>
          </w:tcPr>
          <w:p w14:paraId="22D0AD14"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3A8CA6F1"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3A4886" w14:paraId="298D2B13" w14:textId="77777777" w:rsidTr="00C63E43">
        <w:trPr>
          <w:trHeight w:val="216"/>
          <w:jc w:val="center"/>
        </w:trPr>
        <w:tc>
          <w:tcPr>
            <w:tcW w:w="2258" w:type="dxa"/>
            <w:vMerge/>
            <w:shd w:val="clear" w:color="auto" w:fill="auto"/>
            <w:vAlign w:val="center"/>
          </w:tcPr>
          <w:p w14:paraId="67F3B15D" w14:textId="77777777" w:rsidR="00C63E43" w:rsidRPr="00EF5447" w:rsidRDefault="00C63E43" w:rsidP="00C63E43">
            <w:pPr>
              <w:pStyle w:val="TAC"/>
            </w:pPr>
          </w:p>
        </w:tc>
        <w:tc>
          <w:tcPr>
            <w:tcW w:w="878" w:type="dxa"/>
            <w:shd w:val="clear" w:color="auto" w:fill="auto"/>
          </w:tcPr>
          <w:p w14:paraId="0AE81FEB" w14:textId="77777777" w:rsidR="00C63E43" w:rsidRPr="003A4886" w:rsidRDefault="00C63E43" w:rsidP="00C63E43">
            <w:pPr>
              <w:pStyle w:val="TAC"/>
              <w:rPr>
                <w:rFonts w:cs="Arial"/>
                <w:szCs w:val="18"/>
                <w:lang w:val="fi-FI" w:eastAsia="fi-FI"/>
              </w:rPr>
            </w:pPr>
            <w:r w:rsidRPr="007D711F">
              <w:rPr>
                <w:rFonts w:cs="Arial"/>
                <w:kern w:val="2"/>
                <w:szCs w:val="18"/>
              </w:rPr>
              <w:t>25</w:t>
            </w:r>
          </w:p>
        </w:tc>
        <w:tc>
          <w:tcPr>
            <w:tcW w:w="1066" w:type="dxa"/>
            <w:shd w:val="clear" w:color="auto" w:fill="auto"/>
            <w:noWrap/>
          </w:tcPr>
          <w:p w14:paraId="061D39C4"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1880</w:t>
            </w:r>
          </w:p>
        </w:tc>
        <w:tc>
          <w:tcPr>
            <w:tcW w:w="746" w:type="dxa"/>
            <w:shd w:val="clear" w:color="auto" w:fill="auto"/>
            <w:noWrap/>
          </w:tcPr>
          <w:p w14:paraId="2A3DBAF1"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1D3985DF"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42D17914" w14:textId="77777777" w:rsidR="00C63E43" w:rsidRPr="003A4886" w:rsidRDefault="00C63E43" w:rsidP="00C63E43">
            <w:pPr>
              <w:pStyle w:val="TAC"/>
              <w:rPr>
                <w:rFonts w:cs="Arial"/>
                <w:szCs w:val="18"/>
                <w:lang w:val="fi-FI" w:eastAsia="fi-FI"/>
              </w:rPr>
            </w:pPr>
            <w:r w:rsidRPr="007D711F">
              <w:rPr>
                <w:rFonts w:cs="Arial"/>
                <w:kern w:val="2"/>
                <w:szCs w:val="18"/>
              </w:rPr>
              <w:t>1960</w:t>
            </w:r>
          </w:p>
        </w:tc>
        <w:tc>
          <w:tcPr>
            <w:tcW w:w="917" w:type="dxa"/>
            <w:shd w:val="clear" w:color="auto" w:fill="auto"/>
          </w:tcPr>
          <w:p w14:paraId="791ECF86" w14:textId="77777777" w:rsidR="00C63E43" w:rsidRPr="003A4886" w:rsidRDefault="00C63E43" w:rsidP="00C63E43">
            <w:pPr>
              <w:pStyle w:val="TAC"/>
              <w:rPr>
                <w:rFonts w:cs="Arial"/>
                <w:szCs w:val="18"/>
                <w:lang w:val="fi-FI" w:eastAsia="fi-FI"/>
              </w:rPr>
            </w:pPr>
            <w:r w:rsidRPr="007D711F">
              <w:rPr>
                <w:rFonts w:cs="Arial"/>
                <w:kern w:val="2"/>
                <w:szCs w:val="18"/>
              </w:rPr>
              <w:t>9.1</w:t>
            </w:r>
          </w:p>
        </w:tc>
        <w:tc>
          <w:tcPr>
            <w:tcW w:w="1248" w:type="dxa"/>
            <w:shd w:val="clear" w:color="auto" w:fill="auto"/>
            <w:vAlign w:val="center"/>
          </w:tcPr>
          <w:p w14:paraId="2E0C5106"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IMD4</w:t>
            </w:r>
          </w:p>
        </w:tc>
      </w:tr>
      <w:tr w:rsidR="00C63E43" w:rsidRPr="003A4886" w14:paraId="7D0D5B46" w14:textId="77777777" w:rsidTr="00C63E43">
        <w:trPr>
          <w:trHeight w:val="216"/>
          <w:jc w:val="center"/>
        </w:trPr>
        <w:tc>
          <w:tcPr>
            <w:tcW w:w="2258" w:type="dxa"/>
            <w:vMerge/>
            <w:shd w:val="clear" w:color="auto" w:fill="auto"/>
            <w:vAlign w:val="center"/>
          </w:tcPr>
          <w:p w14:paraId="27BA2DDA" w14:textId="77777777" w:rsidR="00C63E43" w:rsidRPr="00EF5447" w:rsidRDefault="00C63E43" w:rsidP="00C63E43">
            <w:pPr>
              <w:pStyle w:val="TAC"/>
            </w:pPr>
          </w:p>
        </w:tc>
        <w:tc>
          <w:tcPr>
            <w:tcW w:w="878" w:type="dxa"/>
            <w:shd w:val="clear" w:color="auto" w:fill="auto"/>
          </w:tcPr>
          <w:p w14:paraId="2C7DD5A5"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66</w:t>
            </w:r>
          </w:p>
        </w:tc>
        <w:tc>
          <w:tcPr>
            <w:tcW w:w="1066" w:type="dxa"/>
            <w:shd w:val="clear" w:color="auto" w:fill="auto"/>
            <w:noWrap/>
          </w:tcPr>
          <w:p w14:paraId="7279DF6C"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1770</w:t>
            </w:r>
          </w:p>
        </w:tc>
        <w:tc>
          <w:tcPr>
            <w:tcW w:w="746" w:type="dxa"/>
            <w:shd w:val="clear" w:color="auto" w:fill="auto"/>
            <w:noWrap/>
          </w:tcPr>
          <w:p w14:paraId="487D3330"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5</w:t>
            </w:r>
          </w:p>
        </w:tc>
        <w:tc>
          <w:tcPr>
            <w:tcW w:w="877" w:type="dxa"/>
            <w:shd w:val="clear" w:color="auto" w:fill="auto"/>
            <w:noWrap/>
          </w:tcPr>
          <w:p w14:paraId="06218325"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25</w:t>
            </w:r>
          </w:p>
        </w:tc>
        <w:tc>
          <w:tcPr>
            <w:tcW w:w="1299" w:type="dxa"/>
            <w:shd w:val="clear" w:color="auto" w:fill="auto"/>
            <w:noWrap/>
          </w:tcPr>
          <w:p w14:paraId="4EB0D997"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2170</w:t>
            </w:r>
          </w:p>
        </w:tc>
        <w:tc>
          <w:tcPr>
            <w:tcW w:w="917" w:type="dxa"/>
            <w:shd w:val="clear" w:color="auto" w:fill="auto"/>
          </w:tcPr>
          <w:p w14:paraId="719843B4"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796A4606"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3A4886" w14:paraId="307B9E5B" w14:textId="77777777" w:rsidTr="00C63E43">
        <w:trPr>
          <w:trHeight w:val="216"/>
          <w:jc w:val="center"/>
        </w:trPr>
        <w:tc>
          <w:tcPr>
            <w:tcW w:w="2258" w:type="dxa"/>
            <w:vMerge/>
            <w:shd w:val="clear" w:color="auto" w:fill="auto"/>
            <w:vAlign w:val="center"/>
          </w:tcPr>
          <w:p w14:paraId="04737974" w14:textId="77777777" w:rsidR="00C63E43" w:rsidRPr="00EF5447" w:rsidRDefault="00C63E43" w:rsidP="00C63E43">
            <w:pPr>
              <w:pStyle w:val="TAC"/>
            </w:pPr>
          </w:p>
        </w:tc>
        <w:tc>
          <w:tcPr>
            <w:tcW w:w="878" w:type="dxa"/>
            <w:shd w:val="clear" w:color="auto" w:fill="auto"/>
          </w:tcPr>
          <w:p w14:paraId="5D0715B4"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n78</w:t>
            </w:r>
          </w:p>
        </w:tc>
        <w:tc>
          <w:tcPr>
            <w:tcW w:w="1066" w:type="dxa"/>
            <w:shd w:val="clear" w:color="auto" w:fill="auto"/>
            <w:noWrap/>
          </w:tcPr>
          <w:p w14:paraId="73D88DED"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3350</w:t>
            </w:r>
          </w:p>
        </w:tc>
        <w:tc>
          <w:tcPr>
            <w:tcW w:w="746" w:type="dxa"/>
            <w:shd w:val="clear" w:color="auto" w:fill="auto"/>
            <w:noWrap/>
          </w:tcPr>
          <w:p w14:paraId="55C9C0BF" w14:textId="77777777" w:rsidR="00C63E43" w:rsidRDefault="00C63E43" w:rsidP="00C63E43">
            <w:pPr>
              <w:pStyle w:val="TAC"/>
              <w:rPr>
                <w:rFonts w:eastAsia="Malgun Gothic" w:cs="Arial"/>
                <w:szCs w:val="18"/>
                <w:lang w:val="fi-FI" w:eastAsia="ko-KR"/>
              </w:rPr>
            </w:pPr>
            <w:r w:rsidRPr="007D711F">
              <w:rPr>
                <w:rFonts w:eastAsia="Malgun Gothic" w:cs="Arial"/>
                <w:kern w:val="2"/>
                <w:szCs w:val="18"/>
                <w:lang w:eastAsia="ko-KR"/>
              </w:rPr>
              <w:t>10</w:t>
            </w:r>
          </w:p>
        </w:tc>
        <w:tc>
          <w:tcPr>
            <w:tcW w:w="877" w:type="dxa"/>
            <w:shd w:val="clear" w:color="auto" w:fill="auto"/>
            <w:noWrap/>
          </w:tcPr>
          <w:p w14:paraId="37F43EC5"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eastAsia="ko-KR"/>
              </w:rPr>
              <w:t>50</w:t>
            </w:r>
          </w:p>
        </w:tc>
        <w:tc>
          <w:tcPr>
            <w:tcW w:w="1299" w:type="dxa"/>
            <w:shd w:val="clear" w:color="auto" w:fill="auto"/>
            <w:noWrap/>
          </w:tcPr>
          <w:p w14:paraId="3018EE2C" w14:textId="77777777" w:rsidR="00C63E43" w:rsidRPr="003A4886" w:rsidRDefault="00C63E43" w:rsidP="00C63E43">
            <w:pPr>
              <w:pStyle w:val="TAC"/>
              <w:rPr>
                <w:rFonts w:cs="Arial"/>
                <w:szCs w:val="18"/>
                <w:lang w:val="fi-FI" w:eastAsia="fi-FI"/>
              </w:rPr>
            </w:pPr>
            <w:r w:rsidRPr="007D711F">
              <w:rPr>
                <w:rFonts w:cs="Arial"/>
                <w:kern w:val="2"/>
                <w:szCs w:val="18"/>
              </w:rPr>
              <w:t>3350</w:t>
            </w:r>
          </w:p>
        </w:tc>
        <w:tc>
          <w:tcPr>
            <w:tcW w:w="917" w:type="dxa"/>
            <w:shd w:val="clear" w:color="auto" w:fill="auto"/>
          </w:tcPr>
          <w:p w14:paraId="4775E952"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1184D8BE"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3A4886" w14:paraId="39422831" w14:textId="77777777" w:rsidTr="00C63E43">
        <w:trPr>
          <w:trHeight w:val="216"/>
          <w:jc w:val="center"/>
        </w:trPr>
        <w:tc>
          <w:tcPr>
            <w:tcW w:w="2258" w:type="dxa"/>
            <w:vMerge/>
            <w:shd w:val="clear" w:color="auto" w:fill="auto"/>
            <w:vAlign w:val="center"/>
          </w:tcPr>
          <w:p w14:paraId="1176DEC8" w14:textId="77777777" w:rsidR="00C63E43" w:rsidRPr="00EF5447" w:rsidRDefault="00C63E43" w:rsidP="00C63E43">
            <w:pPr>
              <w:pStyle w:val="TAC"/>
            </w:pPr>
          </w:p>
        </w:tc>
        <w:tc>
          <w:tcPr>
            <w:tcW w:w="878" w:type="dxa"/>
            <w:shd w:val="clear" w:color="auto" w:fill="auto"/>
            <w:vAlign w:val="center"/>
          </w:tcPr>
          <w:p w14:paraId="184D4A58" w14:textId="77777777" w:rsidR="00C63E43" w:rsidRPr="003A4886" w:rsidRDefault="00C63E43" w:rsidP="00C63E43">
            <w:pPr>
              <w:pStyle w:val="TAC"/>
              <w:rPr>
                <w:rFonts w:cs="Arial"/>
                <w:szCs w:val="18"/>
                <w:lang w:val="fi-FI" w:eastAsia="fi-FI"/>
              </w:rPr>
            </w:pPr>
            <w:r w:rsidRPr="007D711F">
              <w:rPr>
                <w:rFonts w:cs="Arial"/>
                <w:szCs w:val="18"/>
                <w:lang w:val="fi-FI" w:eastAsia="fi-FI"/>
              </w:rPr>
              <w:t>25</w:t>
            </w:r>
          </w:p>
        </w:tc>
        <w:tc>
          <w:tcPr>
            <w:tcW w:w="1066" w:type="dxa"/>
            <w:shd w:val="clear" w:color="auto" w:fill="auto"/>
            <w:noWrap/>
            <w:vAlign w:val="center"/>
          </w:tcPr>
          <w:p w14:paraId="6829C179" w14:textId="77777777" w:rsidR="00C63E43" w:rsidRPr="003A4886" w:rsidRDefault="00C63E43" w:rsidP="00C63E43">
            <w:pPr>
              <w:pStyle w:val="TAC"/>
              <w:rPr>
                <w:rFonts w:cs="Arial"/>
                <w:szCs w:val="18"/>
                <w:lang w:val="fi-FI" w:eastAsia="fi-FI"/>
              </w:rPr>
            </w:pPr>
            <w:r w:rsidRPr="003A4886">
              <w:rPr>
                <w:rFonts w:cs="Arial"/>
                <w:szCs w:val="18"/>
                <w:lang w:val="fi-FI" w:eastAsia="fi-FI"/>
              </w:rPr>
              <w:t>1900</w:t>
            </w:r>
          </w:p>
        </w:tc>
        <w:tc>
          <w:tcPr>
            <w:tcW w:w="746" w:type="dxa"/>
            <w:shd w:val="clear" w:color="auto" w:fill="auto"/>
            <w:noWrap/>
            <w:vAlign w:val="center"/>
          </w:tcPr>
          <w:p w14:paraId="24F01EF1" w14:textId="77777777" w:rsidR="00C63E43" w:rsidRDefault="00C63E43" w:rsidP="00C63E43">
            <w:pPr>
              <w:pStyle w:val="TAC"/>
              <w:rPr>
                <w:rFonts w:eastAsia="Malgun Gothic" w:cs="Arial"/>
                <w:szCs w:val="18"/>
                <w:lang w:val="fi-FI" w:eastAsia="ko-KR"/>
              </w:rPr>
            </w:pPr>
            <w:r w:rsidRPr="003A4886">
              <w:rPr>
                <w:rFonts w:cs="Arial"/>
                <w:szCs w:val="18"/>
                <w:lang w:val="fi-FI" w:eastAsia="fi-FI"/>
              </w:rPr>
              <w:t>5</w:t>
            </w:r>
          </w:p>
        </w:tc>
        <w:tc>
          <w:tcPr>
            <w:tcW w:w="877" w:type="dxa"/>
            <w:shd w:val="clear" w:color="auto" w:fill="auto"/>
            <w:noWrap/>
            <w:vAlign w:val="center"/>
          </w:tcPr>
          <w:p w14:paraId="2ADFD12E" w14:textId="77777777" w:rsidR="00C63E43" w:rsidRPr="003A4886" w:rsidRDefault="00C63E43" w:rsidP="00C63E43">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67688C14" w14:textId="77777777" w:rsidR="00C63E43" w:rsidRPr="003A4886" w:rsidRDefault="00C63E43" w:rsidP="00C63E43">
            <w:pPr>
              <w:pStyle w:val="TAC"/>
              <w:rPr>
                <w:rFonts w:cs="Arial"/>
                <w:szCs w:val="18"/>
                <w:lang w:val="fi-FI" w:eastAsia="fi-FI"/>
              </w:rPr>
            </w:pPr>
            <w:r w:rsidRPr="003A4886">
              <w:rPr>
                <w:rFonts w:eastAsia="Malgun Gothic" w:cs="Arial"/>
                <w:kern w:val="2"/>
                <w:szCs w:val="18"/>
                <w:lang w:val="fi-FI" w:eastAsia="ko-KR"/>
              </w:rPr>
              <w:t>1980</w:t>
            </w:r>
          </w:p>
        </w:tc>
        <w:tc>
          <w:tcPr>
            <w:tcW w:w="917" w:type="dxa"/>
            <w:shd w:val="clear" w:color="auto" w:fill="auto"/>
          </w:tcPr>
          <w:p w14:paraId="30D2C836" w14:textId="77777777" w:rsidR="00C63E43" w:rsidRPr="003A4886" w:rsidRDefault="00C63E43" w:rsidP="00C63E43">
            <w:pPr>
              <w:pStyle w:val="TAC"/>
              <w:rPr>
                <w:rFonts w:cs="Arial"/>
                <w:szCs w:val="18"/>
                <w:lang w:val="fi-FI" w:eastAsia="fi-FI"/>
              </w:rPr>
            </w:pPr>
            <w:r w:rsidRPr="003A4886">
              <w:rPr>
                <w:rFonts w:cs="Arial"/>
                <w:szCs w:val="18"/>
                <w:lang w:val="fi-FI" w:eastAsia="fi-FI"/>
              </w:rPr>
              <w:t>4.2</w:t>
            </w:r>
          </w:p>
        </w:tc>
        <w:tc>
          <w:tcPr>
            <w:tcW w:w="1248" w:type="dxa"/>
            <w:shd w:val="clear" w:color="auto" w:fill="auto"/>
            <w:vAlign w:val="center"/>
          </w:tcPr>
          <w:p w14:paraId="21579D81"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IMD5</w:t>
            </w:r>
          </w:p>
        </w:tc>
      </w:tr>
      <w:tr w:rsidR="00C63E43" w:rsidRPr="003A4886" w14:paraId="358AF11A" w14:textId="77777777" w:rsidTr="00C63E43">
        <w:trPr>
          <w:trHeight w:val="216"/>
          <w:jc w:val="center"/>
        </w:trPr>
        <w:tc>
          <w:tcPr>
            <w:tcW w:w="2258" w:type="dxa"/>
            <w:vMerge/>
            <w:shd w:val="clear" w:color="auto" w:fill="auto"/>
            <w:vAlign w:val="center"/>
          </w:tcPr>
          <w:p w14:paraId="3A0CC0D5" w14:textId="77777777" w:rsidR="00C63E43" w:rsidRPr="00EF5447" w:rsidRDefault="00C63E43" w:rsidP="00C63E43">
            <w:pPr>
              <w:pStyle w:val="TAC"/>
            </w:pPr>
          </w:p>
        </w:tc>
        <w:tc>
          <w:tcPr>
            <w:tcW w:w="878" w:type="dxa"/>
            <w:shd w:val="clear" w:color="auto" w:fill="auto"/>
            <w:vAlign w:val="center"/>
          </w:tcPr>
          <w:p w14:paraId="164E8DD6" w14:textId="77777777" w:rsidR="00C63E43" w:rsidRPr="003A4886" w:rsidRDefault="00C63E43" w:rsidP="00C63E43">
            <w:pPr>
              <w:pStyle w:val="TAC"/>
              <w:rPr>
                <w:rFonts w:cs="Arial"/>
                <w:szCs w:val="18"/>
                <w:lang w:val="fi-FI" w:eastAsia="fi-FI"/>
              </w:rPr>
            </w:pPr>
            <w:r w:rsidRPr="007D711F">
              <w:rPr>
                <w:rFonts w:cs="Arial"/>
                <w:szCs w:val="18"/>
                <w:lang w:val="fi-FI" w:eastAsia="fi-FI"/>
              </w:rPr>
              <w:t>66</w:t>
            </w:r>
          </w:p>
        </w:tc>
        <w:tc>
          <w:tcPr>
            <w:tcW w:w="1066" w:type="dxa"/>
            <w:shd w:val="clear" w:color="auto" w:fill="auto"/>
            <w:noWrap/>
            <w:vAlign w:val="center"/>
          </w:tcPr>
          <w:p w14:paraId="5EA41824" w14:textId="77777777" w:rsidR="00C63E43" w:rsidRPr="003A4886" w:rsidRDefault="00C63E43" w:rsidP="00C63E43">
            <w:pPr>
              <w:pStyle w:val="TAC"/>
              <w:rPr>
                <w:rFonts w:cs="Arial"/>
                <w:szCs w:val="18"/>
                <w:lang w:val="fi-FI" w:eastAsia="fi-FI"/>
              </w:rPr>
            </w:pPr>
            <w:r w:rsidRPr="003A4886">
              <w:rPr>
                <w:rFonts w:cs="Arial"/>
                <w:szCs w:val="18"/>
                <w:lang w:val="fi-FI" w:eastAsia="fi-FI"/>
              </w:rPr>
              <w:t>1770</w:t>
            </w:r>
          </w:p>
        </w:tc>
        <w:tc>
          <w:tcPr>
            <w:tcW w:w="746" w:type="dxa"/>
            <w:shd w:val="clear" w:color="auto" w:fill="auto"/>
            <w:noWrap/>
            <w:vAlign w:val="center"/>
          </w:tcPr>
          <w:p w14:paraId="583F0F45" w14:textId="77777777" w:rsidR="00C63E43" w:rsidRDefault="00C63E43" w:rsidP="00C63E43">
            <w:pPr>
              <w:pStyle w:val="TAC"/>
              <w:rPr>
                <w:rFonts w:eastAsia="Malgun Gothic" w:cs="Arial"/>
                <w:szCs w:val="18"/>
                <w:lang w:val="fi-FI" w:eastAsia="ko-KR"/>
              </w:rPr>
            </w:pPr>
            <w:r w:rsidRPr="003A4886">
              <w:rPr>
                <w:rFonts w:cs="Arial"/>
                <w:szCs w:val="18"/>
                <w:lang w:val="fi-FI" w:eastAsia="fi-FI"/>
              </w:rPr>
              <w:t>5</w:t>
            </w:r>
          </w:p>
        </w:tc>
        <w:tc>
          <w:tcPr>
            <w:tcW w:w="877" w:type="dxa"/>
            <w:shd w:val="clear" w:color="auto" w:fill="auto"/>
            <w:noWrap/>
            <w:vAlign w:val="center"/>
          </w:tcPr>
          <w:p w14:paraId="06399D04" w14:textId="77777777" w:rsidR="00C63E43" w:rsidRPr="003A4886" w:rsidRDefault="00C63E43" w:rsidP="00C63E43">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6B4958D9" w14:textId="77777777" w:rsidR="00C63E43" w:rsidRPr="003A4886" w:rsidRDefault="00C63E43" w:rsidP="00C63E43">
            <w:pPr>
              <w:pStyle w:val="TAC"/>
              <w:rPr>
                <w:rFonts w:cs="Arial"/>
                <w:szCs w:val="18"/>
                <w:lang w:val="fi-FI" w:eastAsia="fi-FI"/>
              </w:rPr>
            </w:pPr>
            <w:r w:rsidRPr="003A4886">
              <w:rPr>
                <w:rFonts w:eastAsia="Malgun Gothic" w:cs="Arial"/>
                <w:kern w:val="2"/>
                <w:szCs w:val="18"/>
                <w:lang w:val="fi-FI" w:eastAsia="ko-KR"/>
              </w:rPr>
              <w:t>2170</w:t>
            </w:r>
          </w:p>
        </w:tc>
        <w:tc>
          <w:tcPr>
            <w:tcW w:w="917" w:type="dxa"/>
            <w:shd w:val="clear" w:color="auto" w:fill="auto"/>
          </w:tcPr>
          <w:p w14:paraId="77E27816"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4625DC8D"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3A4886" w14:paraId="4928F908" w14:textId="77777777" w:rsidTr="00C63E43">
        <w:trPr>
          <w:trHeight w:val="216"/>
          <w:jc w:val="center"/>
        </w:trPr>
        <w:tc>
          <w:tcPr>
            <w:tcW w:w="2258" w:type="dxa"/>
            <w:vMerge/>
            <w:tcBorders>
              <w:bottom w:val="single" w:sz="4" w:space="0" w:color="auto"/>
            </w:tcBorders>
            <w:shd w:val="clear" w:color="auto" w:fill="auto"/>
            <w:vAlign w:val="center"/>
          </w:tcPr>
          <w:p w14:paraId="2E505128" w14:textId="77777777" w:rsidR="00C63E43" w:rsidRPr="00EF5447" w:rsidRDefault="00C63E43" w:rsidP="00C63E43">
            <w:pPr>
              <w:pStyle w:val="TAC"/>
            </w:pPr>
          </w:p>
        </w:tc>
        <w:tc>
          <w:tcPr>
            <w:tcW w:w="878" w:type="dxa"/>
            <w:shd w:val="clear" w:color="auto" w:fill="auto"/>
            <w:vAlign w:val="center"/>
          </w:tcPr>
          <w:p w14:paraId="5A4635C9" w14:textId="77777777" w:rsidR="00C63E43" w:rsidRPr="003A4886" w:rsidRDefault="00C63E43" w:rsidP="00C63E43">
            <w:pPr>
              <w:pStyle w:val="TAC"/>
              <w:rPr>
                <w:rFonts w:cs="Arial"/>
                <w:szCs w:val="18"/>
                <w:lang w:val="fi-FI" w:eastAsia="fi-FI"/>
              </w:rPr>
            </w:pPr>
            <w:r w:rsidRPr="007D711F">
              <w:rPr>
                <w:rFonts w:cs="Arial"/>
                <w:szCs w:val="18"/>
                <w:lang w:val="fi-FI" w:eastAsia="fi-FI"/>
              </w:rPr>
              <w:t>n78</w:t>
            </w:r>
          </w:p>
        </w:tc>
        <w:tc>
          <w:tcPr>
            <w:tcW w:w="1066" w:type="dxa"/>
            <w:shd w:val="clear" w:color="auto" w:fill="auto"/>
            <w:noWrap/>
            <w:vAlign w:val="center"/>
          </w:tcPr>
          <w:p w14:paraId="528A3A15" w14:textId="77777777" w:rsidR="00C63E43" w:rsidRPr="003A4886" w:rsidRDefault="00C63E43" w:rsidP="00C63E43">
            <w:pPr>
              <w:pStyle w:val="TAC"/>
              <w:rPr>
                <w:rFonts w:cs="Arial"/>
                <w:szCs w:val="18"/>
                <w:lang w:val="fi-FI" w:eastAsia="fi-FI"/>
              </w:rPr>
            </w:pPr>
            <w:r w:rsidRPr="003A4886">
              <w:rPr>
                <w:rFonts w:cs="Arial"/>
                <w:szCs w:val="18"/>
                <w:lang w:val="fi-FI" w:eastAsia="fi-FI"/>
              </w:rPr>
              <w:t>3645</w:t>
            </w:r>
          </w:p>
        </w:tc>
        <w:tc>
          <w:tcPr>
            <w:tcW w:w="746" w:type="dxa"/>
            <w:shd w:val="clear" w:color="auto" w:fill="auto"/>
            <w:noWrap/>
            <w:vAlign w:val="center"/>
          </w:tcPr>
          <w:p w14:paraId="1BE31E35" w14:textId="77777777" w:rsidR="00C63E43" w:rsidRDefault="00C63E43" w:rsidP="00C63E43">
            <w:pPr>
              <w:pStyle w:val="TAC"/>
              <w:rPr>
                <w:rFonts w:eastAsia="Malgun Gothic" w:cs="Arial"/>
                <w:szCs w:val="18"/>
                <w:lang w:val="fi-FI" w:eastAsia="ko-KR"/>
              </w:rPr>
            </w:pPr>
            <w:r>
              <w:rPr>
                <w:rFonts w:eastAsia="Malgun Gothic" w:cs="Arial"/>
                <w:szCs w:val="18"/>
                <w:lang w:val="fi-FI" w:eastAsia="ko-KR"/>
              </w:rPr>
              <w:t>10</w:t>
            </w:r>
          </w:p>
        </w:tc>
        <w:tc>
          <w:tcPr>
            <w:tcW w:w="877" w:type="dxa"/>
            <w:shd w:val="clear" w:color="auto" w:fill="auto"/>
            <w:noWrap/>
            <w:vAlign w:val="center"/>
          </w:tcPr>
          <w:p w14:paraId="730AA447" w14:textId="77777777" w:rsidR="00C63E43" w:rsidRPr="003A4886" w:rsidRDefault="00C63E43" w:rsidP="00C63E43">
            <w:pPr>
              <w:pStyle w:val="TAC"/>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shd w:val="clear" w:color="auto" w:fill="auto"/>
            <w:noWrap/>
            <w:vAlign w:val="center"/>
          </w:tcPr>
          <w:p w14:paraId="7A4D2D81" w14:textId="77777777" w:rsidR="00C63E43" w:rsidRPr="003A4886" w:rsidRDefault="00C63E43" w:rsidP="00C63E43">
            <w:pPr>
              <w:pStyle w:val="TAC"/>
              <w:rPr>
                <w:rFonts w:cs="Arial"/>
                <w:szCs w:val="18"/>
                <w:lang w:val="fi-FI" w:eastAsia="fi-FI"/>
              </w:rPr>
            </w:pPr>
            <w:r w:rsidRPr="003A4886">
              <w:rPr>
                <w:rFonts w:cs="Arial"/>
                <w:szCs w:val="18"/>
                <w:lang w:val="fi-FI" w:eastAsia="fi-FI"/>
              </w:rPr>
              <w:t>3645</w:t>
            </w:r>
          </w:p>
        </w:tc>
        <w:tc>
          <w:tcPr>
            <w:tcW w:w="917" w:type="dxa"/>
            <w:shd w:val="clear" w:color="auto" w:fill="auto"/>
          </w:tcPr>
          <w:p w14:paraId="7DD7957C" w14:textId="77777777" w:rsidR="00C63E43" w:rsidRPr="003A4886" w:rsidRDefault="00C63E43" w:rsidP="00C63E43">
            <w:pPr>
              <w:pStyle w:val="TAC"/>
              <w:rPr>
                <w:rFonts w:cs="Arial"/>
                <w:szCs w:val="18"/>
                <w:lang w:val="fi-FI" w:eastAsia="fi-FI"/>
              </w:rPr>
            </w:pPr>
            <w:r w:rsidRPr="007D711F">
              <w:rPr>
                <w:rFonts w:eastAsia="Malgun Gothic" w:cs="Arial"/>
                <w:kern w:val="2"/>
                <w:szCs w:val="18"/>
                <w:lang w:eastAsia="ko-KR"/>
              </w:rPr>
              <w:t>N/A</w:t>
            </w:r>
          </w:p>
        </w:tc>
        <w:tc>
          <w:tcPr>
            <w:tcW w:w="1248" w:type="dxa"/>
            <w:shd w:val="clear" w:color="auto" w:fill="auto"/>
            <w:vAlign w:val="center"/>
          </w:tcPr>
          <w:p w14:paraId="528EBE57" w14:textId="77777777" w:rsidR="00C63E43" w:rsidRPr="003A4886" w:rsidRDefault="00C63E43" w:rsidP="00C63E43">
            <w:pPr>
              <w:pStyle w:val="TAC"/>
              <w:rPr>
                <w:rFonts w:eastAsia="Malgun Gothic" w:cs="Arial"/>
                <w:kern w:val="2"/>
                <w:szCs w:val="18"/>
                <w:lang w:val="fi-FI" w:eastAsia="ko-KR"/>
              </w:rPr>
            </w:pPr>
            <w:r w:rsidRPr="007D711F">
              <w:rPr>
                <w:rFonts w:eastAsia="Malgun Gothic" w:cs="Arial"/>
                <w:kern w:val="2"/>
                <w:szCs w:val="18"/>
                <w:lang w:val="fi-FI" w:eastAsia="ko-KR"/>
              </w:rPr>
              <w:t>N/A</w:t>
            </w:r>
          </w:p>
        </w:tc>
      </w:tr>
      <w:tr w:rsidR="00C63E43" w:rsidRPr="00EF5447" w14:paraId="53B0244D" w14:textId="77777777" w:rsidTr="00C63E43">
        <w:trPr>
          <w:trHeight w:val="216"/>
          <w:jc w:val="center"/>
        </w:trPr>
        <w:tc>
          <w:tcPr>
            <w:tcW w:w="2258" w:type="dxa"/>
            <w:tcBorders>
              <w:bottom w:val="nil"/>
            </w:tcBorders>
            <w:shd w:val="clear" w:color="auto" w:fill="auto"/>
          </w:tcPr>
          <w:p w14:paraId="43E67130" w14:textId="77777777" w:rsidR="00C63E43" w:rsidRPr="00EF5447" w:rsidRDefault="00C63E43" w:rsidP="00C63E43">
            <w:pPr>
              <w:pStyle w:val="TAC"/>
            </w:pPr>
            <w:r w:rsidRPr="00EF5447">
              <w:t>DC_28A_n8A-n78A</w:t>
            </w:r>
          </w:p>
        </w:tc>
        <w:tc>
          <w:tcPr>
            <w:tcW w:w="878" w:type="dxa"/>
            <w:shd w:val="clear" w:color="auto" w:fill="auto"/>
          </w:tcPr>
          <w:p w14:paraId="7A910AA3" w14:textId="77777777" w:rsidR="00C63E43" w:rsidRPr="00EF5447" w:rsidRDefault="00C63E43" w:rsidP="00C63E43">
            <w:pPr>
              <w:pStyle w:val="TAC"/>
              <w:rPr>
                <w:lang w:eastAsia="ja-JP"/>
              </w:rPr>
            </w:pPr>
            <w:r w:rsidRPr="00EF5447">
              <w:rPr>
                <w:rFonts w:cs="Arial"/>
                <w:lang w:eastAsia="ko-KR"/>
              </w:rPr>
              <w:t>28</w:t>
            </w:r>
          </w:p>
        </w:tc>
        <w:tc>
          <w:tcPr>
            <w:tcW w:w="1066" w:type="dxa"/>
            <w:shd w:val="clear" w:color="auto" w:fill="auto"/>
            <w:noWrap/>
          </w:tcPr>
          <w:p w14:paraId="29520501" w14:textId="77777777" w:rsidR="00C63E43" w:rsidRPr="00EF5447" w:rsidRDefault="00C63E43" w:rsidP="00C63E43">
            <w:pPr>
              <w:pStyle w:val="TAC"/>
              <w:rPr>
                <w:lang w:eastAsia="ja-JP"/>
              </w:rPr>
            </w:pPr>
            <w:r w:rsidRPr="00EF5447">
              <w:rPr>
                <w:rFonts w:cs="Arial"/>
                <w:lang w:eastAsia="ko-KR"/>
              </w:rPr>
              <w:t>728</w:t>
            </w:r>
          </w:p>
        </w:tc>
        <w:tc>
          <w:tcPr>
            <w:tcW w:w="746" w:type="dxa"/>
            <w:shd w:val="clear" w:color="auto" w:fill="auto"/>
            <w:noWrap/>
          </w:tcPr>
          <w:p w14:paraId="4A96BF85" w14:textId="77777777" w:rsidR="00C63E43" w:rsidRPr="00EF5447" w:rsidRDefault="00C63E43" w:rsidP="00C63E43">
            <w:pPr>
              <w:pStyle w:val="TAC"/>
              <w:rPr>
                <w:lang w:eastAsia="ja-JP"/>
              </w:rPr>
            </w:pPr>
            <w:r w:rsidRPr="00EF5447">
              <w:rPr>
                <w:rFonts w:cs="Arial"/>
                <w:lang w:eastAsia="ko-KR"/>
              </w:rPr>
              <w:t>5</w:t>
            </w:r>
          </w:p>
        </w:tc>
        <w:tc>
          <w:tcPr>
            <w:tcW w:w="877" w:type="dxa"/>
            <w:shd w:val="clear" w:color="auto" w:fill="auto"/>
            <w:noWrap/>
          </w:tcPr>
          <w:p w14:paraId="143E2816" w14:textId="77777777" w:rsidR="00C63E43" w:rsidRPr="00EF5447" w:rsidRDefault="00C63E43" w:rsidP="00C63E43">
            <w:pPr>
              <w:pStyle w:val="TAC"/>
              <w:rPr>
                <w:lang w:eastAsia="ja-JP"/>
              </w:rPr>
            </w:pPr>
            <w:r w:rsidRPr="00EF5447">
              <w:rPr>
                <w:rFonts w:cs="Arial"/>
                <w:lang w:eastAsia="ko-KR"/>
              </w:rPr>
              <w:t>25</w:t>
            </w:r>
          </w:p>
        </w:tc>
        <w:tc>
          <w:tcPr>
            <w:tcW w:w="1299" w:type="dxa"/>
            <w:shd w:val="clear" w:color="auto" w:fill="auto"/>
            <w:noWrap/>
          </w:tcPr>
          <w:p w14:paraId="2F949482" w14:textId="77777777" w:rsidR="00C63E43" w:rsidRPr="00EF5447" w:rsidRDefault="00C63E43" w:rsidP="00C63E43">
            <w:pPr>
              <w:pStyle w:val="TAC"/>
            </w:pPr>
            <w:r w:rsidRPr="00EF5447">
              <w:rPr>
                <w:rFonts w:cs="Arial"/>
                <w:lang w:eastAsia="ko-KR"/>
              </w:rPr>
              <w:t>783</w:t>
            </w:r>
          </w:p>
        </w:tc>
        <w:tc>
          <w:tcPr>
            <w:tcW w:w="917" w:type="dxa"/>
            <w:shd w:val="clear" w:color="auto" w:fill="auto"/>
          </w:tcPr>
          <w:p w14:paraId="721201C3" w14:textId="77777777" w:rsidR="00C63E43" w:rsidRPr="00EF5447" w:rsidRDefault="00C63E43" w:rsidP="00C63E43">
            <w:pPr>
              <w:pStyle w:val="TAC"/>
            </w:pPr>
            <w:r w:rsidRPr="00EF5447">
              <w:rPr>
                <w:rFonts w:eastAsia="Malgun Gothic" w:cs="Arial"/>
                <w:lang w:eastAsia="ko-KR"/>
              </w:rPr>
              <w:t>N/A</w:t>
            </w:r>
          </w:p>
        </w:tc>
        <w:tc>
          <w:tcPr>
            <w:tcW w:w="1248" w:type="dxa"/>
            <w:shd w:val="clear" w:color="auto" w:fill="auto"/>
          </w:tcPr>
          <w:p w14:paraId="37DA7B12" w14:textId="77777777" w:rsidR="00C63E43" w:rsidRPr="00EF5447" w:rsidRDefault="00C63E43" w:rsidP="00C63E43">
            <w:pPr>
              <w:pStyle w:val="TAC"/>
            </w:pPr>
            <w:r w:rsidRPr="00EF5447">
              <w:rPr>
                <w:rFonts w:eastAsia="Malgun Gothic" w:cs="Arial"/>
                <w:lang w:eastAsia="ko-KR"/>
              </w:rPr>
              <w:t>N/A</w:t>
            </w:r>
          </w:p>
        </w:tc>
      </w:tr>
      <w:tr w:rsidR="00C63E43" w:rsidRPr="00EF5447" w14:paraId="38E5E89D" w14:textId="77777777" w:rsidTr="00C63E43">
        <w:trPr>
          <w:trHeight w:val="216"/>
          <w:jc w:val="center"/>
        </w:trPr>
        <w:tc>
          <w:tcPr>
            <w:tcW w:w="2258" w:type="dxa"/>
            <w:tcBorders>
              <w:top w:val="nil"/>
              <w:bottom w:val="nil"/>
            </w:tcBorders>
            <w:shd w:val="clear" w:color="auto" w:fill="auto"/>
          </w:tcPr>
          <w:p w14:paraId="276D71BF" w14:textId="77777777" w:rsidR="00C63E43" w:rsidRPr="00EF5447" w:rsidRDefault="00C63E43" w:rsidP="00C63E43">
            <w:pPr>
              <w:pStyle w:val="TAC"/>
            </w:pPr>
          </w:p>
        </w:tc>
        <w:tc>
          <w:tcPr>
            <w:tcW w:w="878" w:type="dxa"/>
            <w:shd w:val="clear" w:color="auto" w:fill="auto"/>
          </w:tcPr>
          <w:p w14:paraId="2CB162B6" w14:textId="77777777" w:rsidR="00C63E43" w:rsidRPr="00EF5447" w:rsidRDefault="00C63E43" w:rsidP="00C63E43">
            <w:pPr>
              <w:pStyle w:val="TAC"/>
              <w:rPr>
                <w:lang w:eastAsia="ja-JP"/>
              </w:rPr>
            </w:pPr>
            <w:r w:rsidRPr="00EF5447">
              <w:rPr>
                <w:rFonts w:cs="Arial"/>
                <w:lang w:eastAsia="ko-KR"/>
              </w:rPr>
              <w:t>n8</w:t>
            </w:r>
          </w:p>
        </w:tc>
        <w:tc>
          <w:tcPr>
            <w:tcW w:w="1066" w:type="dxa"/>
            <w:shd w:val="clear" w:color="auto" w:fill="auto"/>
            <w:noWrap/>
          </w:tcPr>
          <w:p w14:paraId="2C24AE0B" w14:textId="77777777" w:rsidR="00C63E43" w:rsidRPr="00EF5447" w:rsidRDefault="00C63E43" w:rsidP="00C63E43">
            <w:pPr>
              <w:pStyle w:val="TAC"/>
              <w:rPr>
                <w:lang w:eastAsia="ja-JP"/>
              </w:rPr>
            </w:pPr>
            <w:r w:rsidRPr="00EF5447">
              <w:rPr>
                <w:rFonts w:cs="Arial"/>
                <w:lang w:eastAsia="ko-KR"/>
              </w:rPr>
              <w:t>910</w:t>
            </w:r>
          </w:p>
        </w:tc>
        <w:tc>
          <w:tcPr>
            <w:tcW w:w="746" w:type="dxa"/>
            <w:shd w:val="clear" w:color="auto" w:fill="auto"/>
            <w:noWrap/>
          </w:tcPr>
          <w:p w14:paraId="1635B23E" w14:textId="77777777" w:rsidR="00C63E43" w:rsidRPr="00EF5447" w:rsidRDefault="00C63E43" w:rsidP="00C63E43">
            <w:pPr>
              <w:pStyle w:val="TAC"/>
              <w:rPr>
                <w:lang w:eastAsia="ja-JP"/>
              </w:rPr>
            </w:pPr>
            <w:r w:rsidRPr="00EF5447">
              <w:rPr>
                <w:rFonts w:cs="Arial"/>
                <w:lang w:eastAsia="ko-KR"/>
              </w:rPr>
              <w:t>5</w:t>
            </w:r>
          </w:p>
        </w:tc>
        <w:tc>
          <w:tcPr>
            <w:tcW w:w="877" w:type="dxa"/>
            <w:shd w:val="clear" w:color="auto" w:fill="auto"/>
            <w:noWrap/>
          </w:tcPr>
          <w:p w14:paraId="2503AAA0" w14:textId="77777777" w:rsidR="00C63E43" w:rsidRPr="00EF5447" w:rsidRDefault="00C63E43" w:rsidP="00C63E43">
            <w:pPr>
              <w:pStyle w:val="TAC"/>
              <w:rPr>
                <w:lang w:eastAsia="ja-JP"/>
              </w:rPr>
            </w:pPr>
            <w:r w:rsidRPr="00EF5447">
              <w:rPr>
                <w:rFonts w:cs="Arial"/>
                <w:lang w:eastAsia="ko-KR"/>
              </w:rPr>
              <w:t>25</w:t>
            </w:r>
          </w:p>
        </w:tc>
        <w:tc>
          <w:tcPr>
            <w:tcW w:w="1299" w:type="dxa"/>
            <w:shd w:val="clear" w:color="auto" w:fill="auto"/>
            <w:noWrap/>
          </w:tcPr>
          <w:p w14:paraId="18B57526" w14:textId="77777777" w:rsidR="00C63E43" w:rsidRPr="00EF5447" w:rsidRDefault="00C63E43" w:rsidP="00C63E43">
            <w:pPr>
              <w:pStyle w:val="TAC"/>
            </w:pPr>
            <w:r w:rsidRPr="00EF5447">
              <w:rPr>
                <w:rFonts w:cs="Arial"/>
                <w:lang w:eastAsia="ko-KR"/>
              </w:rPr>
              <w:t>955</w:t>
            </w:r>
          </w:p>
        </w:tc>
        <w:tc>
          <w:tcPr>
            <w:tcW w:w="917" w:type="dxa"/>
            <w:shd w:val="clear" w:color="auto" w:fill="auto"/>
          </w:tcPr>
          <w:p w14:paraId="045BEF0D" w14:textId="77777777" w:rsidR="00C63E43" w:rsidRPr="00EF5447" w:rsidRDefault="00C63E43" w:rsidP="00C63E43">
            <w:pPr>
              <w:pStyle w:val="TAC"/>
            </w:pPr>
            <w:r w:rsidRPr="00EF5447">
              <w:rPr>
                <w:rFonts w:eastAsia="Malgun Gothic" w:cs="Arial"/>
                <w:lang w:eastAsia="ko-KR"/>
              </w:rPr>
              <w:t>N/A</w:t>
            </w:r>
          </w:p>
        </w:tc>
        <w:tc>
          <w:tcPr>
            <w:tcW w:w="1248" w:type="dxa"/>
            <w:shd w:val="clear" w:color="auto" w:fill="auto"/>
          </w:tcPr>
          <w:p w14:paraId="55EE7AB2" w14:textId="77777777" w:rsidR="00C63E43" w:rsidRPr="00EF5447" w:rsidRDefault="00C63E43" w:rsidP="00C63E43">
            <w:pPr>
              <w:pStyle w:val="TAC"/>
            </w:pPr>
            <w:r w:rsidRPr="00EF5447">
              <w:rPr>
                <w:rFonts w:eastAsia="Malgun Gothic" w:cs="Arial"/>
                <w:lang w:eastAsia="ko-KR"/>
              </w:rPr>
              <w:t>N/A</w:t>
            </w:r>
          </w:p>
        </w:tc>
      </w:tr>
      <w:tr w:rsidR="00C63E43" w:rsidRPr="00EF5447" w14:paraId="73C95DE0" w14:textId="77777777" w:rsidTr="00C63E43">
        <w:trPr>
          <w:trHeight w:val="216"/>
          <w:jc w:val="center"/>
        </w:trPr>
        <w:tc>
          <w:tcPr>
            <w:tcW w:w="2258" w:type="dxa"/>
            <w:tcBorders>
              <w:top w:val="nil"/>
              <w:bottom w:val="nil"/>
            </w:tcBorders>
            <w:shd w:val="clear" w:color="auto" w:fill="auto"/>
          </w:tcPr>
          <w:p w14:paraId="6719A2BA" w14:textId="77777777" w:rsidR="00C63E43" w:rsidRPr="00EF5447" w:rsidRDefault="00C63E43" w:rsidP="00C63E43">
            <w:pPr>
              <w:pStyle w:val="TAC"/>
            </w:pPr>
          </w:p>
        </w:tc>
        <w:tc>
          <w:tcPr>
            <w:tcW w:w="878" w:type="dxa"/>
            <w:shd w:val="clear" w:color="auto" w:fill="auto"/>
          </w:tcPr>
          <w:p w14:paraId="5D84B5A6" w14:textId="77777777" w:rsidR="00C63E43" w:rsidRPr="00EF5447" w:rsidRDefault="00C63E43" w:rsidP="00C63E43">
            <w:pPr>
              <w:pStyle w:val="TAC"/>
              <w:rPr>
                <w:lang w:eastAsia="ja-JP"/>
              </w:rPr>
            </w:pPr>
            <w:r w:rsidRPr="00EF5447">
              <w:rPr>
                <w:rFonts w:cs="Arial"/>
                <w:lang w:eastAsia="ko-KR"/>
              </w:rPr>
              <w:t>n78</w:t>
            </w:r>
          </w:p>
        </w:tc>
        <w:tc>
          <w:tcPr>
            <w:tcW w:w="1066" w:type="dxa"/>
            <w:shd w:val="clear" w:color="auto" w:fill="auto"/>
            <w:noWrap/>
          </w:tcPr>
          <w:p w14:paraId="473999B7" w14:textId="77777777" w:rsidR="00C63E43" w:rsidRPr="00EF5447" w:rsidRDefault="00C63E43" w:rsidP="00C63E43">
            <w:pPr>
              <w:pStyle w:val="TAC"/>
              <w:rPr>
                <w:lang w:eastAsia="ja-JP"/>
              </w:rPr>
            </w:pPr>
            <w:r w:rsidRPr="00EF5447">
              <w:rPr>
                <w:rFonts w:cs="Arial"/>
                <w:lang w:eastAsia="ko-KR"/>
              </w:rPr>
              <w:t>3458</w:t>
            </w:r>
          </w:p>
        </w:tc>
        <w:tc>
          <w:tcPr>
            <w:tcW w:w="746" w:type="dxa"/>
            <w:shd w:val="clear" w:color="auto" w:fill="auto"/>
            <w:noWrap/>
          </w:tcPr>
          <w:p w14:paraId="07CAD75A" w14:textId="77777777" w:rsidR="00C63E43" w:rsidRPr="00EF5447" w:rsidRDefault="00C63E43" w:rsidP="00C63E43">
            <w:pPr>
              <w:pStyle w:val="TAC"/>
              <w:rPr>
                <w:lang w:eastAsia="ja-JP"/>
              </w:rPr>
            </w:pPr>
            <w:r w:rsidRPr="00EF5447">
              <w:rPr>
                <w:rFonts w:cs="Arial"/>
                <w:lang w:eastAsia="ko-KR"/>
              </w:rPr>
              <w:t>10</w:t>
            </w:r>
          </w:p>
        </w:tc>
        <w:tc>
          <w:tcPr>
            <w:tcW w:w="877" w:type="dxa"/>
            <w:shd w:val="clear" w:color="auto" w:fill="auto"/>
            <w:noWrap/>
          </w:tcPr>
          <w:p w14:paraId="0BB45152" w14:textId="77777777" w:rsidR="00C63E43" w:rsidRPr="00EF5447" w:rsidRDefault="00C63E43" w:rsidP="00C63E43">
            <w:pPr>
              <w:pStyle w:val="TAC"/>
              <w:rPr>
                <w:lang w:eastAsia="ja-JP"/>
              </w:rPr>
            </w:pPr>
            <w:r w:rsidRPr="00EF5447">
              <w:rPr>
                <w:rFonts w:cs="Arial"/>
                <w:lang w:eastAsia="ko-KR"/>
              </w:rPr>
              <w:t>50</w:t>
            </w:r>
          </w:p>
        </w:tc>
        <w:tc>
          <w:tcPr>
            <w:tcW w:w="1299" w:type="dxa"/>
            <w:shd w:val="clear" w:color="auto" w:fill="auto"/>
            <w:noWrap/>
          </w:tcPr>
          <w:p w14:paraId="1FA05E0E" w14:textId="77777777" w:rsidR="00C63E43" w:rsidRPr="00EF5447" w:rsidRDefault="00C63E43" w:rsidP="00C63E43">
            <w:pPr>
              <w:pStyle w:val="TAC"/>
            </w:pPr>
            <w:r w:rsidRPr="00EF5447">
              <w:rPr>
                <w:rFonts w:cs="Arial"/>
                <w:lang w:eastAsia="ko-KR"/>
              </w:rPr>
              <w:t>3458</w:t>
            </w:r>
          </w:p>
        </w:tc>
        <w:tc>
          <w:tcPr>
            <w:tcW w:w="917" w:type="dxa"/>
            <w:shd w:val="clear" w:color="auto" w:fill="auto"/>
          </w:tcPr>
          <w:p w14:paraId="6644F974" w14:textId="77777777" w:rsidR="00C63E43" w:rsidRPr="00EF5447" w:rsidRDefault="00C63E43" w:rsidP="00C63E43">
            <w:pPr>
              <w:pStyle w:val="TAC"/>
            </w:pPr>
            <w:r w:rsidRPr="00EF5447">
              <w:rPr>
                <w:rFonts w:eastAsia="Malgun Gothic" w:cs="Arial"/>
                <w:lang w:eastAsia="ko-KR"/>
              </w:rPr>
              <w:t>9.1</w:t>
            </w:r>
          </w:p>
        </w:tc>
        <w:tc>
          <w:tcPr>
            <w:tcW w:w="1248" w:type="dxa"/>
            <w:shd w:val="clear" w:color="auto" w:fill="auto"/>
          </w:tcPr>
          <w:p w14:paraId="7F22C415" w14:textId="77777777" w:rsidR="00C63E43" w:rsidRPr="00EF5447" w:rsidRDefault="00C63E43" w:rsidP="00C63E43">
            <w:pPr>
              <w:pStyle w:val="TAC"/>
              <w:rPr>
                <w:rFonts w:eastAsia="Malgun Gothic" w:cs="Arial"/>
                <w:lang w:eastAsia="ko-KR"/>
              </w:rPr>
            </w:pPr>
            <w:r w:rsidRPr="00EF5447">
              <w:rPr>
                <w:rFonts w:eastAsia="Malgun Gothic" w:cs="Arial"/>
                <w:lang w:eastAsia="ko-KR"/>
              </w:rPr>
              <w:t>IMD4</w:t>
            </w:r>
          </w:p>
        </w:tc>
      </w:tr>
      <w:tr w:rsidR="00C63E43" w:rsidRPr="00EF5447" w14:paraId="61765E12" w14:textId="77777777" w:rsidTr="00C63E43">
        <w:trPr>
          <w:trHeight w:val="216"/>
          <w:jc w:val="center"/>
        </w:trPr>
        <w:tc>
          <w:tcPr>
            <w:tcW w:w="2258" w:type="dxa"/>
            <w:tcBorders>
              <w:top w:val="nil"/>
              <w:bottom w:val="nil"/>
            </w:tcBorders>
            <w:shd w:val="clear" w:color="auto" w:fill="auto"/>
          </w:tcPr>
          <w:p w14:paraId="0F234B25" w14:textId="77777777" w:rsidR="00C63E43" w:rsidRPr="00EF5447" w:rsidRDefault="00C63E43" w:rsidP="00C63E43">
            <w:pPr>
              <w:pStyle w:val="TAC"/>
            </w:pPr>
          </w:p>
        </w:tc>
        <w:tc>
          <w:tcPr>
            <w:tcW w:w="878" w:type="dxa"/>
            <w:shd w:val="clear" w:color="auto" w:fill="auto"/>
          </w:tcPr>
          <w:p w14:paraId="58068C27" w14:textId="77777777" w:rsidR="00C63E43" w:rsidRPr="00EF5447" w:rsidRDefault="00C63E43" w:rsidP="00C63E43">
            <w:pPr>
              <w:pStyle w:val="TAC"/>
              <w:rPr>
                <w:lang w:eastAsia="ja-JP"/>
              </w:rPr>
            </w:pPr>
            <w:r w:rsidRPr="00EF5447">
              <w:rPr>
                <w:rFonts w:cs="Arial"/>
                <w:lang w:eastAsia="ko-KR"/>
              </w:rPr>
              <w:t>28</w:t>
            </w:r>
          </w:p>
        </w:tc>
        <w:tc>
          <w:tcPr>
            <w:tcW w:w="1066" w:type="dxa"/>
            <w:shd w:val="clear" w:color="auto" w:fill="auto"/>
            <w:noWrap/>
          </w:tcPr>
          <w:p w14:paraId="0E3B9979" w14:textId="77777777" w:rsidR="00C63E43" w:rsidRPr="00EF5447" w:rsidRDefault="00C63E43" w:rsidP="00C63E43">
            <w:pPr>
              <w:pStyle w:val="TAC"/>
              <w:rPr>
                <w:lang w:eastAsia="ja-JP"/>
              </w:rPr>
            </w:pPr>
            <w:r w:rsidRPr="00EF5447">
              <w:rPr>
                <w:rFonts w:cs="Arial"/>
                <w:lang w:eastAsia="ko-KR"/>
              </w:rPr>
              <w:t>713</w:t>
            </w:r>
          </w:p>
        </w:tc>
        <w:tc>
          <w:tcPr>
            <w:tcW w:w="746" w:type="dxa"/>
            <w:shd w:val="clear" w:color="auto" w:fill="auto"/>
            <w:noWrap/>
          </w:tcPr>
          <w:p w14:paraId="1F7B809D" w14:textId="77777777" w:rsidR="00C63E43" w:rsidRPr="00EF5447" w:rsidRDefault="00C63E43" w:rsidP="00C63E43">
            <w:pPr>
              <w:pStyle w:val="TAC"/>
              <w:rPr>
                <w:lang w:eastAsia="ja-JP"/>
              </w:rPr>
            </w:pPr>
            <w:r w:rsidRPr="00EF5447">
              <w:rPr>
                <w:rFonts w:cs="Arial"/>
                <w:lang w:eastAsia="ko-KR"/>
              </w:rPr>
              <w:t>5</w:t>
            </w:r>
          </w:p>
        </w:tc>
        <w:tc>
          <w:tcPr>
            <w:tcW w:w="877" w:type="dxa"/>
            <w:shd w:val="clear" w:color="auto" w:fill="auto"/>
            <w:noWrap/>
          </w:tcPr>
          <w:p w14:paraId="6001CFB7" w14:textId="77777777" w:rsidR="00C63E43" w:rsidRPr="00EF5447" w:rsidRDefault="00C63E43" w:rsidP="00C63E43">
            <w:pPr>
              <w:pStyle w:val="TAC"/>
              <w:rPr>
                <w:lang w:eastAsia="ja-JP"/>
              </w:rPr>
            </w:pPr>
            <w:r w:rsidRPr="00EF5447">
              <w:rPr>
                <w:rFonts w:cs="Arial"/>
                <w:lang w:eastAsia="ko-KR"/>
              </w:rPr>
              <w:t>25</w:t>
            </w:r>
          </w:p>
        </w:tc>
        <w:tc>
          <w:tcPr>
            <w:tcW w:w="1299" w:type="dxa"/>
            <w:shd w:val="clear" w:color="auto" w:fill="auto"/>
            <w:noWrap/>
          </w:tcPr>
          <w:p w14:paraId="408A80AA" w14:textId="77777777" w:rsidR="00C63E43" w:rsidRPr="00EF5447" w:rsidRDefault="00C63E43" w:rsidP="00C63E43">
            <w:pPr>
              <w:pStyle w:val="TAC"/>
            </w:pPr>
            <w:r w:rsidRPr="00EF5447">
              <w:rPr>
                <w:rFonts w:cs="Arial"/>
                <w:lang w:eastAsia="ko-KR"/>
              </w:rPr>
              <w:t>768</w:t>
            </w:r>
          </w:p>
        </w:tc>
        <w:tc>
          <w:tcPr>
            <w:tcW w:w="917" w:type="dxa"/>
            <w:shd w:val="clear" w:color="auto" w:fill="auto"/>
          </w:tcPr>
          <w:p w14:paraId="1C76C3CA" w14:textId="77777777" w:rsidR="00C63E43" w:rsidRPr="00EF5447" w:rsidRDefault="00C63E43" w:rsidP="00C63E43">
            <w:pPr>
              <w:pStyle w:val="TAC"/>
            </w:pPr>
            <w:r w:rsidRPr="00EF5447">
              <w:rPr>
                <w:rFonts w:eastAsia="Malgun Gothic" w:cs="Arial"/>
                <w:lang w:eastAsia="ko-KR"/>
              </w:rPr>
              <w:t>N/A</w:t>
            </w:r>
          </w:p>
        </w:tc>
        <w:tc>
          <w:tcPr>
            <w:tcW w:w="1248" w:type="dxa"/>
            <w:shd w:val="clear" w:color="auto" w:fill="auto"/>
          </w:tcPr>
          <w:p w14:paraId="1341E18B" w14:textId="77777777" w:rsidR="00C63E43" w:rsidRPr="00EF5447" w:rsidRDefault="00C63E43" w:rsidP="00C63E43">
            <w:pPr>
              <w:pStyle w:val="TAC"/>
            </w:pPr>
            <w:r w:rsidRPr="00EF5447">
              <w:rPr>
                <w:rFonts w:eastAsia="Malgun Gothic" w:cs="Arial"/>
                <w:lang w:eastAsia="ko-KR"/>
              </w:rPr>
              <w:t>N/A</w:t>
            </w:r>
          </w:p>
        </w:tc>
      </w:tr>
      <w:tr w:rsidR="00C63E43" w:rsidRPr="00EF5447" w14:paraId="1A271C43" w14:textId="77777777" w:rsidTr="00C63E43">
        <w:trPr>
          <w:trHeight w:val="216"/>
          <w:jc w:val="center"/>
        </w:trPr>
        <w:tc>
          <w:tcPr>
            <w:tcW w:w="2258" w:type="dxa"/>
            <w:tcBorders>
              <w:top w:val="nil"/>
              <w:bottom w:val="nil"/>
            </w:tcBorders>
            <w:shd w:val="clear" w:color="auto" w:fill="auto"/>
          </w:tcPr>
          <w:p w14:paraId="1503CACF" w14:textId="77777777" w:rsidR="00C63E43" w:rsidRPr="00EF5447" w:rsidRDefault="00C63E43" w:rsidP="00C63E43">
            <w:pPr>
              <w:pStyle w:val="TAC"/>
            </w:pPr>
          </w:p>
        </w:tc>
        <w:tc>
          <w:tcPr>
            <w:tcW w:w="878" w:type="dxa"/>
            <w:shd w:val="clear" w:color="auto" w:fill="auto"/>
          </w:tcPr>
          <w:p w14:paraId="4D881AC0" w14:textId="77777777" w:rsidR="00C63E43" w:rsidRPr="00EF5447" w:rsidRDefault="00C63E43" w:rsidP="00C63E43">
            <w:pPr>
              <w:pStyle w:val="TAC"/>
              <w:rPr>
                <w:lang w:eastAsia="ja-JP"/>
              </w:rPr>
            </w:pPr>
            <w:r w:rsidRPr="00EF5447">
              <w:rPr>
                <w:rFonts w:cs="Arial"/>
                <w:lang w:eastAsia="ko-KR"/>
              </w:rPr>
              <w:t>n8</w:t>
            </w:r>
          </w:p>
        </w:tc>
        <w:tc>
          <w:tcPr>
            <w:tcW w:w="1066" w:type="dxa"/>
            <w:shd w:val="clear" w:color="auto" w:fill="auto"/>
            <w:noWrap/>
          </w:tcPr>
          <w:p w14:paraId="79771063" w14:textId="77777777" w:rsidR="00C63E43" w:rsidRPr="00EF5447" w:rsidRDefault="00C63E43" w:rsidP="00C63E43">
            <w:pPr>
              <w:pStyle w:val="TAC"/>
              <w:rPr>
                <w:lang w:eastAsia="ja-JP"/>
              </w:rPr>
            </w:pPr>
            <w:r w:rsidRPr="00EF5447">
              <w:rPr>
                <w:rFonts w:cs="Arial"/>
                <w:lang w:eastAsia="ko-KR"/>
              </w:rPr>
              <w:t>890</w:t>
            </w:r>
          </w:p>
        </w:tc>
        <w:tc>
          <w:tcPr>
            <w:tcW w:w="746" w:type="dxa"/>
            <w:shd w:val="clear" w:color="auto" w:fill="auto"/>
            <w:noWrap/>
          </w:tcPr>
          <w:p w14:paraId="67BCA198" w14:textId="77777777" w:rsidR="00C63E43" w:rsidRPr="00EF5447" w:rsidRDefault="00C63E43" w:rsidP="00C63E43">
            <w:pPr>
              <w:pStyle w:val="TAC"/>
              <w:rPr>
                <w:lang w:eastAsia="ja-JP"/>
              </w:rPr>
            </w:pPr>
            <w:r w:rsidRPr="00EF5447">
              <w:rPr>
                <w:rFonts w:cs="Arial"/>
                <w:lang w:eastAsia="ko-KR"/>
              </w:rPr>
              <w:t>5</w:t>
            </w:r>
          </w:p>
        </w:tc>
        <w:tc>
          <w:tcPr>
            <w:tcW w:w="877" w:type="dxa"/>
            <w:shd w:val="clear" w:color="auto" w:fill="auto"/>
            <w:noWrap/>
          </w:tcPr>
          <w:p w14:paraId="4A903955" w14:textId="77777777" w:rsidR="00C63E43" w:rsidRPr="00EF5447" w:rsidRDefault="00C63E43" w:rsidP="00C63E43">
            <w:pPr>
              <w:pStyle w:val="TAC"/>
              <w:rPr>
                <w:lang w:eastAsia="ja-JP"/>
              </w:rPr>
            </w:pPr>
            <w:r w:rsidRPr="00EF5447">
              <w:rPr>
                <w:rFonts w:cs="Arial"/>
                <w:lang w:eastAsia="ko-KR"/>
              </w:rPr>
              <w:t>25</w:t>
            </w:r>
          </w:p>
        </w:tc>
        <w:tc>
          <w:tcPr>
            <w:tcW w:w="1299" w:type="dxa"/>
            <w:shd w:val="clear" w:color="auto" w:fill="auto"/>
            <w:noWrap/>
          </w:tcPr>
          <w:p w14:paraId="19F4480D" w14:textId="77777777" w:rsidR="00C63E43" w:rsidRPr="00EF5447" w:rsidRDefault="00C63E43" w:rsidP="00C63E43">
            <w:pPr>
              <w:pStyle w:val="TAC"/>
            </w:pPr>
            <w:r w:rsidRPr="00EF5447">
              <w:rPr>
                <w:rFonts w:cs="Arial"/>
                <w:lang w:eastAsia="ko-KR"/>
              </w:rPr>
              <w:t>935</w:t>
            </w:r>
          </w:p>
        </w:tc>
        <w:tc>
          <w:tcPr>
            <w:tcW w:w="917" w:type="dxa"/>
            <w:shd w:val="clear" w:color="auto" w:fill="auto"/>
          </w:tcPr>
          <w:p w14:paraId="4B7CC9DA" w14:textId="77777777" w:rsidR="00C63E43" w:rsidRPr="00EF5447" w:rsidRDefault="00C63E43" w:rsidP="00C63E43">
            <w:pPr>
              <w:pStyle w:val="TAC"/>
            </w:pPr>
            <w:r w:rsidRPr="00EF5447">
              <w:rPr>
                <w:rFonts w:eastAsia="Malgun Gothic" w:cs="Arial"/>
                <w:lang w:eastAsia="ko-KR"/>
              </w:rPr>
              <w:t>4.3</w:t>
            </w:r>
          </w:p>
        </w:tc>
        <w:tc>
          <w:tcPr>
            <w:tcW w:w="1248" w:type="dxa"/>
            <w:shd w:val="clear" w:color="auto" w:fill="auto"/>
          </w:tcPr>
          <w:p w14:paraId="0D5893B4" w14:textId="77777777" w:rsidR="00C63E43" w:rsidRPr="00EF5447" w:rsidRDefault="00C63E43" w:rsidP="00C63E43">
            <w:pPr>
              <w:pStyle w:val="TAC"/>
              <w:rPr>
                <w:rFonts w:eastAsia="Malgun Gothic" w:cs="Arial"/>
                <w:lang w:eastAsia="ko-KR"/>
              </w:rPr>
            </w:pPr>
            <w:r w:rsidRPr="00EF5447">
              <w:rPr>
                <w:rFonts w:eastAsia="Malgun Gothic" w:cs="Arial"/>
                <w:lang w:eastAsia="ko-KR"/>
              </w:rPr>
              <w:t>IMD5</w:t>
            </w:r>
          </w:p>
        </w:tc>
      </w:tr>
      <w:tr w:rsidR="00C63E43" w:rsidRPr="00EF5447" w14:paraId="06324D53" w14:textId="77777777" w:rsidTr="00C63E43">
        <w:trPr>
          <w:trHeight w:val="216"/>
          <w:jc w:val="center"/>
        </w:trPr>
        <w:tc>
          <w:tcPr>
            <w:tcW w:w="2258" w:type="dxa"/>
            <w:tcBorders>
              <w:top w:val="nil"/>
              <w:bottom w:val="single" w:sz="4" w:space="0" w:color="auto"/>
            </w:tcBorders>
            <w:shd w:val="clear" w:color="auto" w:fill="auto"/>
          </w:tcPr>
          <w:p w14:paraId="6973EED5" w14:textId="77777777" w:rsidR="00C63E43" w:rsidRPr="00EF5447" w:rsidRDefault="00C63E43" w:rsidP="00C63E43">
            <w:pPr>
              <w:pStyle w:val="TAC"/>
            </w:pPr>
          </w:p>
        </w:tc>
        <w:tc>
          <w:tcPr>
            <w:tcW w:w="878" w:type="dxa"/>
            <w:shd w:val="clear" w:color="auto" w:fill="auto"/>
          </w:tcPr>
          <w:p w14:paraId="1F9E5FEF" w14:textId="77777777" w:rsidR="00C63E43" w:rsidRPr="00EF5447" w:rsidRDefault="00C63E43" w:rsidP="00C63E43">
            <w:pPr>
              <w:pStyle w:val="TAC"/>
              <w:rPr>
                <w:lang w:eastAsia="ja-JP"/>
              </w:rPr>
            </w:pPr>
            <w:r w:rsidRPr="00EF5447">
              <w:rPr>
                <w:rFonts w:cs="Arial"/>
                <w:lang w:eastAsia="ko-KR"/>
              </w:rPr>
              <w:t>n78</w:t>
            </w:r>
          </w:p>
        </w:tc>
        <w:tc>
          <w:tcPr>
            <w:tcW w:w="1066" w:type="dxa"/>
            <w:shd w:val="clear" w:color="auto" w:fill="auto"/>
            <w:noWrap/>
          </w:tcPr>
          <w:p w14:paraId="19D325A6" w14:textId="77777777" w:rsidR="00C63E43" w:rsidRPr="00EF5447" w:rsidRDefault="00C63E43" w:rsidP="00C63E43">
            <w:pPr>
              <w:pStyle w:val="TAC"/>
              <w:rPr>
                <w:lang w:eastAsia="ja-JP"/>
              </w:rPr>
            </w:pPr>
            <w:r w:rsidRPr="00EF5447">
              <w:rPr>
                <w:rFonts w:cs="Arial"/>
                <w:lang w:eastAsia="ko-KR"/>
              </w:rPr>
              <w:t>3787</w:t>
            </w:r>
          </w:p>
        </w:tc>
        <w:tc>
          <w:tcPr>
            <w:tcW w:w="746" w:type="dxa"/>
            <w:shd w:val="clear" w:color="auto" w:fill="auto"/>
            <w:noWrap/>
          </w:tcPr>
          <w:p w14:paraId="54581244" w14:textId="77777777" w:rsidR="00C63E43" w:rsidRPr="00EF5447" w:rsidRDefault="00C63E43" w:rsidP="00C63E43">
            <w:pPr>
              <w:pStyle w:val="TAC"/>
              <w:rPr>
                <w:lang w:eastAsia="ja-JP"/>
              </w:rPr>
            </w:pPr>
            <w:r w:rsidRPr="00EF5447">
              <w:rPr>
                <w:rFonts w:cs="Arial"/>
                <w:lang w:eastAsia="ko-KR"/>
              </w:rPr>
              <w:t>10</w:t>
            </w:r>
          </w:p>
        </w:tc>
        <w:tc>
          <w:tcPr>
            <w:tcW w:w="877" w:type="dxa"/>
            <w:shd w:val="clear" w:color="auto" w:fill="auto"/>
            <w:noWrap/>
          </w:tcPr>
          <w:p w14:paraId="51C1A70C" w14:textId="77777777" w:rsidR="00C63E43" w:rsidRPr="00EF5447" w:rsidRDefault="00C63E43" w:rsidP="00C63E43">
            <w:pPr>
              <w:pStyle w:val="TAC"/>
              <w:rPr>
                <w:lang w:eastAsia="ja-JP"/>
              </w:rPr>
            </w:pPr>
            <w:r w:rsidRPr="00EF5447">
              <w:rPr>
                <w:rFonts w:cs="Arial"/>
                <w:lang w:eastAsia="ko-KR"/>
              </w:rPr>
              <w:t>50</w:t>
            </w:r>
          </w:p>
        </w:tc>
        <w:tc>
          <w:tcPr>
            <w:tcW w:w="1299" w:type="dxa"/>
            <w:shd w:val="clear" w:color="auto" w:fill="auto"/>
            <w:noWrap/>
          </w:tcPr>
          <w:p w14:paraId="0D326A3A" w14:textId="77777777" w:rsidR="00C63E43" w:rsidRPr="00EF5447" w:rsidRDefault="00C63E43" w:rsidP="00C63E43">
            <w:pPr>
              <w:pStyle w:val="TAC"/>
            </w:pPr>
            <w:r w:rsidRPr="00EF5447">
              <w:rPr>
                <w:rFonts w:cs="Arial"/>
                <w:lang w:eastAsia="ko-KR"/>
              </w:rPr>
              <w:t>3787</w:t>
            </w:r>
          </w:p>
        </w:tc>
        <w:tc>
          <w:tcPr>
            <w:tcW w:w="917" w:type="dxa"/>
            <w:shd w:val="clear" w:color="auto" w:fill="auto"/>
          </w:tcPr>
          <w:p w14:paraId="6221F801" w14:textId="77777777" w:rsidR="00C63E43" w:rsidRPr="00EF5447" w:rsidRDefault="00C63E43" w:rsidP="00C63E43">
            <w:pPr>
              <w:pStyle w:val="TAC"/>
            </w:pPr>
            <w:r w:rsidRPr="00EF5447">
              <w:rPr>
                <w:rFonts w:eastAsia="Malgun Gothic" w:cs="Arial"/>
                <w:lang w:eastAsia="ko-KR"/>
              </w:rPr>
              <w:t>N/A</w:t>
            </w:r>
          </w:p>
        </w:tc>
        <w:tc>
          <w:tcPr>
            <w:tcW w:w="1248" w:type="dxa"/>
            <w:shd w:val="clear" w:color="auto" w:fill="auto"/>
          </w:tcPr>
          <w:p w14:paraId="4C341C66" w14:textId="77777777" w:rsidR="00C63E43" w:rsidRPr="00EF5447" w:rsidRDefault="00C63E43" w:rsidP="00C63E43">
            <w:pPr>
              <w:pStyle w:val="TAC"/>
            </w:pPr>
            <w:r w:rsidRPr="00EF5447">
              <w:rPr>
                <w:rFonts w:eastAsia="Malgun Gothic" w:cs="Arial"/>
                <w:lang w:eastAsia="ko-KR"/>
              </w:rPr>
              <w:t>N/A</w:t>
            </w:r>
          </w:p>
        </w:tc>
      </w:tr>
      <w:tr w:rsidR="00C63E43" w:rsidRPr="00EF5447" w14:paraId="7BEAB8B4" w14:textId="77777777" w:rsidTr="00C63E43">
        <w:trPr>
          <w:trHeight w:val="216"/>
          <w:jc w:val="center"/>
        </w:trPr>
        <w:tc>
          <w:tcPr>
            <w:tcW w:w="2258" w:type="dxa"/>
            <w:vMerge w:val="restart"/>
            <w:shd w:val="clear" w:color="auto" w:fill="auto"/>
          </w:tcPr>
          <w:p w14:paraId="52CD1B94" w14:textId="77777777" w:rsidR="00C63E43" w:rsidRDefault="00C63E43" w:rsidP="00C63E43">
            <w:pPr>
              <w:pStyle w:val="TAC"/>
            </w:pPr>
          </w:p>
          <w:p w14:paraId="21A7DFF9" w14:textId="77777777" w:rsidR="00C63E43" w:rsidRPr="00EF5447" w:rsidRDefault="00C63E43" w:rsidP="00C63E43">
            <w:pPr>
              <w:pStyle w:val="TAC"/>
            </w:pPr>
            <w:r>
              <w:t>DC_29A-30A_n66A</w:t>
            </w:r>
          </w:p>
        </w:tc>
        <w:tc>
          <w:tcPr>
            <w:tcW w:w="878" w:type="dxa"/>
            <w:shd w:val="clear" w:color="auto" w:fill="auto"/>
            <w:vAlign w:val="center"/>
          </w:tcPr>
          <w:p w14:paraId="404819D1" w14:textId="77777777" w:rsidR="00C63E43" w:rsidRPr="00EF5447" w:rsidRDefault="00C63E43" w:rsidP="00C63E43">
            <w:pPr>
              <w:pStyle w:val="TAC"/>
              <w:rPr>
                <w:szCs w:val="18"/>
              </w:rPr>
            </w:pPr>
            <w:r>
              <w:rPr>
                <w:lang w:val="fr-FR"/>
              </w:rPr>
              <w:t>29</w:t>
            </w:r>
          </w:p>
        </w:tc>
        <w:tc>
          <w:tcPr>
            <w:tcW w:w="1066" w:type="dxa"/>
            <w:shd w:val="clear" w:color="auto" w:fill="auto"/>
            <w:noWrap/>
            <w:vAlign w:val="center"/>
          </w:tcPr>
          <w:p w14:paraId="29132FE8" w14:textId="77777777" w:rsidR="00C63E43" w:rsidRPr="00EF5447" w:rsidRDefault="00C63E43" w:rsidP="00C63E43">
            <w:pPr>
              <w:pStyle w:val="TAC"/>
              <w:rPr>
                <w:szCs w:val="18"/>
              </w:rPr>
            </w:pPr>
            <w:r>
              <w:rPr>
                <w:lang w:val="fr-FR"/>
              </w:rPr>
              <w:t>N/A</w:t>
            </w:r>
          </w:p>
        </w:tc>
        <w:tc>
          <w:tcPr>
            <w:tcW w:w="746" w:type="dxa"/>
            <w:shd w:val="clear" w:color="auto" w:fill="auto"/>
            <w:noWrap/>
            <w:vAlign w:val="center"/>
          </w:tcPr>
          <w:p w14:paraId="6021ADF9" w14:textId="77777777" w:rsidR="00C63E43" w:rsidRPr="00EF5447" w:rsidRDefault="00C63E43" w:rsidP="00C63E43">
            <w:pPr>
              <w:pStyle w:val="TAC"/>
              <w:rPr>
                <w:szCs w:val="18"/>
              </w:rPr>
            </w:pPr>
            <w:r>
              <w:rPr>
                <w:lang w:val="fr-FR"/>
              </w:rPr>
              <w:t>5</w:t>
            </w:r>
          </w:p>
        </w:tc>
        <w:tc>
          <w:tcPr>
            <w:tcW w:w="877" w:type="dxa"/>
            <w:shd w:val="clear" w:color="auto" w:fill="auto"/>
            <w:noWrap/>
            <w:vAlign w:val="center"/>
          </w:tcPr>
          <w:p w14:paraId="071C095E" w14:textId="77777777" w:rsidR="00C63E43" w:rsidRPr="00EF5447" w:rsidRDefault="00C63E43" w:rsidP="00C63E43">
            <w:pPr>
              <w:pStyle w:val="TAC"/>
              <w:rPr>
                <w:szCs w:val="18"/>
              </w:rPr>
            </w:pPr>
            <w:r>
              <w:rPr>
                <w:lang w:val="fr-FR"/>
              </w:rPr>
              <w:t>25</w:t>
            </w:r>
          </w:p>
        </w:tc>
        <w:tc>
          <w:tcPr>
            <w:tcW w:w="1299" w:type="dxa"/>
            <w:shd w:val="clear" w:color="auto" w:fill="auto"/>
            <w:noWrap/>
            <w:vAlign w:val="center"/>
          </w:tcPr>
          <w:p w14:paraId="59A021CE" w14:textId="77777777" w:rsidR="00C63E43" w:rsidRPr="00EF5447" w:rsidRDefault="00C63E43" w:rsidP="00C63E43">
            <w:pPr>
              <w:pStyle w:val="TAC"/>
              <w:rPr>
                <w:szCs w:val="18"/>
              </w:rPr>
            </w:pPr>
            <w:r>
              <w:rPr>
                <w:lang w:val="fr-FR"/>
              </w:rPr>
              <w:t>719.5</w:t>
            </w:r>
          </w:p>
        </w:tc>
        <w:tc>
          <w:tcPr>
            <w:tcW w:w="917" w:type="dxa"/>
            <w:shd w:val="clear" w:color="auto" w:fill="auto"/>
            <w:vAlign w:val="center"/>
          </w:tcPr>
          <w:p w14:paraId="6F3DC0B0" w14:textId="77777777" w:rsidR="00C63E43" w:rsidRPr="00EF5447" w:rsidRDefault="00C63E43" w:rsidP="00C63E43">
            <w:pPr>
              <w:pStyle w:val="TAC"/>
              <w:rPr>
                <w:szCs w:val="18"/>
              </w:rPr>
            </w:pPr>
            <w:r>
              <w:rPr>
                <w:lang w:val="fr-FR"/>
              </w:rPr>
              <w:t>4.5</w:t>
            </w:r>
          </w:p>
        </w:tc>
        <w:tc>
          <w:tcPr>
            <w:tcW w:w="1248" w:type="dxa"/>
            <w:shd w:val="clear" w:color="auto" w:fill="auto"/>
            <w:vAlign w:val="center"/>
          </w:tcPr>
          <w:p w14:paraId="2F160C83" w14:textId="77777777" w:rsidR="00C63E43" w:rsidRPr="00EF5447" w:rsidRDefault="00C63E43" w:rsidP="00C63E43">
            <w:pPr>
              <w:pStyle w:val="TAC"/>
            </w:pPr>
            <w:r>
              <w:rPr>
                <w:rFonts w:eastAsia="Malgun Gothic"/>
                <w:szCs w:val="18"/>
                <w:lang w:val="fr-FR" w:eastAsia="ko-KR"/>
              </w:rPr>
              <w:t>IMD5</w:t>
            </w:r>
          </w:p>
        </w:tc>
      </w:tr>
      <w:tr w:rsidR="00C63E43" w:rsidRPr="00EF5447" w14:paraId="7EFC1A9F" w14:textId="77777777" w:rsidTr="00C63E43">
        <w:trPr>
          <w:trHeight w:val="216"/>
          <w:jc w:val="center"/>
        </w:trPr>
        <w:tc>
          <w:tcPr>
            <w:tcW w:w="2258" w:type="dxa"/>
            <w:vMerge/>
            <w:shd w:val="clear" w:color="auto" w:fill="auto"/>
          </w:tcPr>
          <w:p w14:paraId="76BCDDA7" w14:textId="77777777" w:rsidR="00C63E43" w:rsidRPr="00EF5447" w:rsidRDefault="00C63E43" w:rsidP="00C63E43">
            <w:pPr>
              <w:pStyle w:val="TAC"/>
            </w:pPr>
          </w:p>
        </w:tc>
        <w:tc>
          <w:tcPr>
            <w:tcW w:w="878" w:type="dxa"/>
            <w:shd w:val="clear" w:color="auto" w:fill="auto"/>
            <w:vAlign w:val="center"/>
          </w:tcPr>
          <w:p w14:paraId="46905112" w14:textId="77777777" w:rsidR="00C63E43" w:rsidRPr="00EF5447" w:rsidRDefault="00C63E43" w:rsidP="00C63E43">
            <w:pPr>
              <w:pStyle w:val="TAC"/>
              <w:rPr>
                <w:szCs w:val="18"/>
              </w:rPr>
            </w:pPr>
            <w:r>
              <w:rPr>
                <w:lang w:val="fr-FR"/>
              </w:rPr>
              <w:t>30</w:t>
            </w:r>
          </w:p>
        </w:tc>
        <w:tc>
          <w:tcPr>
            <w:tcW w:w="1066" w:type="dxa"/>
            <w:shd w:val="clear" w:color="auto" w:fill="auto"/>
            <w:noWrap/>
            <w:vAlign w:val="center"/>
          </w:tcPr>
          <w:p w14:paraId="2982EDB1" w14:textId="77777777" w:rsidR="00C63E43" w:rsidRPr="00EF5447" w:rsidRDefault="00C63E43" w:rsidP="00C63E43">
            <w:pPr>
              <w:pStyle w:val="TAC"/>
              <w:rPr>
                <w:szCs w:val="18"/>
              </w:rPr>
            </w:pPr>
            <w:r>
              <w:rPr>
                <w:lang w:val="fr-FR"/>
              </w:rPr>
              <w:t>2307.5</w:t>
            </w:r>
          </w:p>
        </w:tc>
        <w:tc>
          <w:tcPr>
            <w:tcW w:w="746" w:type="dxa"/>
            <w:shd w:val="clear" w:color="auto" w:fill="auto"/>
            <w:noWrap/>
            <w:vAlign w:val="center"/>
          </w:tcPr>
          <w:p w14:paraId="1EE56416" w14:textId="77777777" w:rsidR="00C63E43" w:rsidRPr="00EF5447" w:rsidRDefault="00C63E43" w:rsidP="00C63E43">
            <w:pPr>
              <w:pStyle w:val="TAC"/>
              <w:rPr>
                <w:szCs w:val="18"/>
              </w:rPr>
            </w:pPr>
            <w:r>
              <w:rPr>
                <w:lang w:val="fr-FR"/>
              </w:rPr>
              <w:t>5</w:t>
            </w:r>
          </w:p>
        </w:tc>
        <w:tc>
          <w:tcPr>
            <w:tcW w:w="877" w:type="dxa"/>
            <w:shd w:val="clear" w:color="auto" w:fill="auto"/>
            <w:noWrap/>
            <w:vAlign w:val="center"/>
          </w:tcPr>
          <w:p w14:paraId="613D7017" w14:textId="77777777" w:rsidR="00C63E43" w:rsidRPr="00EF5447" w:rsidRDefault="00C63E43" w:rsidP="00C63E43">
            <w:pPr>
              <w:pStyle w:val="TAC"/>
              <w:rPr>
                <w:szCs w:val="18"/>
              </w:rPr>
            </w:pPr>
            <w:r>
              <w:rPr>
                <w:lang w:val="fr-FR"/>
              </w:rPr>
              <w:t>25</w:t>
            </w:r>
          </w:p>
        </w:tc>
        <w:tc>
          <w:tcPr>
            <w:tcW w:w="1299" w:type="dxa"/>
            <w:shd w:val="clear" w:color="auto" w:fill="auto"/>
            <w:noWrap/>
            <w:vAlign w:val="center"/>
          </w:tcPr>
          <w:p w14:paraId="0D0202DE" w14:textId="77777777" w:rsidR="00C63E43" w:rsidRPr="00EF5447" w:rsidRDefault="00C63E43" w:rsidP="00C63E43">
            <w:pPr>
              <w:pStyle w:val="TAC"/>
              <w:rPr>
                <w:szCs w:val="18"/>
              </w:rPr>
            </w:pPr>
            <w:r>
              <w:rPr>
                <w:lang w:val="fr-FR"/>
              </w:rPr>
              <w:t>2352.5</w:t>
            </w:r>
          </w:p>
        </w:tc>
        <w:tc>
          <w:tcPr>
            <w:tcW w:w="917" w:type="dxa"/>
            <w:shd w:val="clear" w:color="auto" w:fill="auto"/>
            <w:vAlign w:val="center"/>
          </w:tcPr>
          <w:p w14:paraId="2134B054" w14:textId="77777777" w:rsidR="00C63E43" w:rsidRPr="00EF5447" w:rsidRDefault="00C63E43" w:rsidP="00C63E43">
            <w:pPr>
              <w:pStyle w:val="TAC"/>
              <w:rPr>
                <w:szCs w:val="18"/>
              </w:rPr>
            </w:pPr>
            <w:r>
              <w:rPr>
                <w:rFonts w:eastAsia="Malgun Gothic"/>
                <w:szCs w:val="18"/>
                <w:lang w:val="fr-FR" w:eastAsia="ko-KR"/>
              </w:rPr>
              <w:t>N/A</w:t>
            </w:r>
          </w:p>
        </w:tc>
        <w:tc>
          <w:tcPr>
            <w:tcW w:w="1248" w:type="dxa"/>
            <w:shd w:val="clear" w:color="auto" w:fill="auto"/>
            <w:vAlign w:val="center"/>
          </w:tcPr>
          <w:p w14:paraId="7D5D4A66" w14:textId="77777777" w:rsidR="00C63E43" w:rsidRPr="00EF5447" w:rsidRDefault="00C63E43" w:rsidP="00C63E43">
            <w:pPr>
              <w:pStyle w:val="TAC"/>
            </w:pPr>
            <w:r>
              <w:rPr>
                <w:rFonts w:eastAsia="Malgun Gothic"/>
                <w:szCs w:val="18"/>
                <w:lang w:val="fr-FR" w:eastAsia="ko-KR"/>
              </w:rPr>
              <w:t>N/A</w:t>
            </w:r>
          </w:p>
        </w:tc>
      </w:tr>
      <w:tr w:rsidR="00C63E43" w:rsidRPr="00EF5447" w14:paraId="3315E529" w14:textId="77777777" w:rsidTr="00C63E43">
        <w:trPr>
          <w:trHeight w:val="216"/>
          <w:jc w:val="center"/>
        </w:trPr>
        <w:tc>
          <w:tcPr>
            <w:tcW w:w="2258" w:type="dxa"/>
            <w:vMerge/>
            <w:tcBorders>
              <w:bottom w:val="nil"/>
            </w:tcBorders>
            <w:shd w:val="clear" w:color="auto" w:fill="auto"/>
          </w:tcPr>
          <w:p w14:paraId="2896316F" w14:textId="77777777" w:rsidR="00C63E43" w:rsidRPr="00EF5447" w:rsidRDefault="00C63E43" w:rsidP="00C63E43">
            <w:pPr>
              <w:pStyle w:val="TAC"/>
            </w:pPr>
          </w:p>
        </w:tc>
        <w:tc>
          <w:tcPr>
            <w:tcW w:w="878" w:type="dxa"/>
            <w:shd w:val="clear" w:color="auto" w:fill="auto"/>
            <w:vAlign w:val="center"/>
          </w:tcPr>
          <w:p w14:paraId="24F349EA" w14:textId="77777777" w:rsidR="00C63E43" w:rsidRPr="00EF5447" w:rsidRDefault="00C63E43" w:rsidP="00C63E43">
            <w:pPr>
              <w:pStyle w:val="TAC"/>
              <w:rPr>
                <w:szCs w:val="18"/>
              </w:rPr>
            </w:pPr>
            <w:proofErr w:type="gramStart"/>
            <w:r>
              <w:rPr>
                <w:lang w:val="fr-FR"/>
              </w:rPr>
              <w:t>n</w:t>
            </w:r>
            <w:proofErr w:type="gramEnd"/>
            <w:r>
              <w:rPr>
                <w:lang w:val="fr-FR"/>
              </w:rPr>
              <w:t>66</w:t>
            </w:r>
          </w:p>
        </w:tc>
        <w:tc>
          <w:tcPr>
            <w:tcW w:w="1066" w:type="dxa"/>
            <w:shd w:val="clear" w:color="auto" w:fill="auto"/>
            <w:noWrap/>
            <w:vAlign w:val="center"/>
          </w:tcPr>
          <w:p w14:paraId="246760A3" w14:textId="77777777" w:rsidR="00C63E43" w:rsidRPr="00EF5447" w:rsidRDefault="00C63E43" w:rsidP="00C63E43">
            <w:pPr>
              <w:pStyle w:val="TAC"/>
              <w:rPr>
                <w:szCs w:val="18"/>
              </w:rPr>
            </w:pPr>
            <w:r>
              <w:rPr>
                <w:lang w:val="fr-FR"/>
              </w:rPr>
              <w:t>1777.5</w:t>
            </w:r>
          </w:p>
        </w:tc>
        <w:tc>
          <w:tcPr>
            <w:tcW w:w="746" w:type="dxa"/>
            <w:shd w:val="clear" w:color="auto" w:fill="auto"/>
            <w:noWrap/>
            <w:vAlign w:val="center"/>
          </w:tcPr>
          <w:p w14:paraId="2CF323C2" w14:textId="77777777" w:rsidR="00C63E43" w:rsidRPr="00EF5447" w:rsidRDefault="00C63E43" w:rsidP="00C63E43">
            <w:pPr>
              <w:pStyle w:val="TAC"/>
              <w:rPr>
                <w:szCs w:val="18"/>
              </w:rPr>
            </w:pPr>
            <w:r>
              <w:rPr>
                <w:lang w:val="fr-FR"/>
              </w:rPr>
              <w:t>5</w:t>
            </w:r>
          </w:p>
        </w:tc>
        <w:tc>
          <w:tcPr>
            <w:tcW w:w="877" w:type="dxa"/>
            <w:shd w:val="clear" w:color="auto" w:fill="auto"/>
            <w:noWrap/>
            <w:vAlign w:val="center"/>
          </w:tcPr>
          <w:p w14:paraId="06AF9B74" w14:textId="77777777" w:rsidR="00C63E43" w:rsidRPr="00EF5447" w:rsidRDefault="00C63E43" w:rsidP="00C63E43">
            <w:pPr>
              <w:pStyle w:val="TAC"/>
              <w:rPr>
                <w:szCs w:val="18"/>
              </w:rPr>
            </w:pPr>
            <w:r>
              <w:rPr>
                <w:lang w:val="fr-FR"/>
              </w:rPr>
              <w:t>25</w:t>
            </w:r>
          </w:p>
        </w:tc>
        <w:tc>
          <w:tcPr>
            <w:tcW w:w="1299" w:type="dxa"/>
            <w:shd w:val="clear" w:color="auto" w:fill="auto"/>
            <w:noWrap/>
            <w:vAlign w:val="center"/>
          </w:tcPr>
          <w:p w14:paraId="19EB59AE" w14:textId="77777777" w:rsidR="00C63E43" w:rsidRPr="00EF5447" w:rsidRDefault="00C63E43" w:rsidP="00C63E43">
            <w:pPr>
              <w:pStyle w:val="TAC"/>
              <w:rPr>
                <w:szCs w:val="18"/>
              </w:rPr>
            </w:pPr>
            <w:r>
              <w:rPr>
                <w:lang w:val="fr-FR"/>
              </w:rPr>
              <w:t>2177.5</w:t>
            </w:r>
          </w:p>
        </w:tc>
        <w:tc>
          <w:tcPr>
            <w:tcW w:w="917" w:type="dxa"/>
            <w:shd w:val="clear" w:color="auto" w:fill="auto"/>
            <w:vAlign w:val="center"/>
          </w:tcPr>
          <w:p w14:paraId="74DC25F3" w14:textId="77777777" w:rsidR="00C63E43" w:rsidRPr="00EF5447" w:rsidRDefault="00C63E43" w:rsidP="00C63E43">
            <w:pPr>
              <w:pStyle w:val="TAC"/>
              <w:rPr>
                <w:szCs w:val="18"/>
              </w:rPr>
            </w:pPr>
            <w:r>
              <w:rPr>
                <w:rFonts w:eastAsia="Malgun Gothic"/>
                <w:szCs w:val="18"/>
                <w:lang w:val="fr-FR" w:eastAsia="ko-KR"/>
              </w:rPr>
              <w:t>N/A</w:t>
            </w:r>
          </w:p>
        </w:tc>
        <w:tc>
          <w:tcPr>
            <w:tcW w:w="1248" w:type="dxa"/>
            <w:shd w:val="clear" w:color="auto" w:fill="auto"/>
            <w:vAlign w:val="center"/>
          </w:tcPr>
          <w:p w14:paraId="3CA8CEE4" w14:textId="77777777" w:rsidR="00C63E43" w:rsidRPr="00EF5447" w:rsidRDefault="00C63E43" w:rsidP="00C63E43">
            <w:pPr>
              <w:pStyle w:val="TAC"/>
            </w:pPr>
            <w:r>
              <w:rPr>
                <w:rFonts w:eastAsia="Malgun Gothic"/>
                <w:szCs w:val="18"/>
                <w:lang w:val="fr-FR" w:eastAsia="ko-KR"/>
              </w:rPr>
              <w:t>N/A</w:t>
            </w:r>
          </w:p>
        </w:tc>
      </w:tr>
      <w:tr w:rsidR="00C63E43" w:rsidRPr="00EF5447" w14:paraId="4B09344E" w14:textId="77777777" w:rsidTr="00C63E43">
        <w:trPr>
          <w:trHeight w:val="216"/>
          <w:jc w:val="center"/>
        </w:trPr>
        <w:tc>
          <w:tcPr>
            <w:tcW w:w="2258" w:type="dxa"/>
            <w:tcBorders>
              <w:bottom w:val="nil"/>
            </w:tcBorders>
            <w:shd w:val="clear" w:color="auto" w:fill="auto"/>
          </w:tcPr>
          <w:p w14:paraId="6A0511AF" w14:textId="77777777" w:rsidR="00C63E43" w:rsidRPr="00EF5447" w:rsidRDefault="00C63E43" w:rsidP="00C63E43">
            <w:pPr>
              <w:pStyle w:val="TAC"/>
            </w:pPr>
            <w:r w:rsidRPr="00EF5447">
              <w:t>DC_30A-66A_n5A,</w:t>
            </w:r>
          </w:p>
          <w:p w14:paraId="5F8464D4" w14:textId="77777777" w:rsidR="00C63E43" w:rsidRPr="00EF5447" w:rsidRDefault="00C63E43" w:rsidP="00C63E43">
            <w:pPr>
              <w:pStyle w:val="TAC"/>
              <w:rPr>
                <w:lang w:eastAsia="fi-FI"/>
              </w:rPr>
            </w:pPr>
            <w:r w:rsidRPr="00EF5447">
              <w:rPr>
                <w:lang w:eastAsia="fi-FI"/>
              </w:rPr>
              <w:t>DC_30A-66A-66A_n5A,</w:t>
            </w:r>
          </w:p>
          <w:p w14:paraId="751CF553" w14:textId="77777777" w:rsidR="00C63E43" w:rsidRPr="00EF5447" w:rsidRDefault="00C63E43" w:rsidP="00C63E43">
            <w:pPr>
              <w:pStyle w:val="TAC"/>
            </w:pPr>
            <w:r w:rsidRPr="00EF5447">
              <w:rPr>
                <w:lang w:eastAsia="fi-FI"/>
              </w:rPr>
              <w:t>DC_30A-66A-66A-66A_n5A</w:t>
            </w:r>
          </w:p>
        </w:tc>
        <w:tc>
          <w:tcPr>
            <w:tcW w:w="878" w:type="dxa"/>
            <w:shd w:val="clear" w:color="auto" w:fill="auto"/>
          </w:tcPr>
          <w:p w14:paraId="72FC68F6" w14:textId="77777777" w:rsidR="00C63E43" w:rsidRPr="00EF5447" w:rsidRDefault="00C63E43" w:rsidP="00C63E43">
            <w:pPr>
              <w:pStyle w:val="TAC"/>
              <w:rPr>
                <w:lang w:eastAsia="ko-KR"/>
              </w:rPr>
            </w:pPr>
            <w:r w:rsidRPr="00EF5447">
              <w:rPr>
                <w:szCs w:val="18"/>
              </w:rPr>
              <w:t>30</w:t>
            </w:r>
          </w:p>
        </w:tc>
        <w:tc>
          <w:tcPr>
            <w:tcW w:w="1066" w:type="dxa"/>
            <w:shd w:val="clear" w:color="auto" w:fill="auto"/>
            <w:noWrap/>
          </w:tcPr>
          <w:p w14:paraId="5853904A" w14:textId="77777777" w:rsidR="00C63E43" w:rsidRPr="00EF5447" w:rsidRDefault="00C63E43" w:rsidP="00C63E43">
            <w:pPr>
              <w:pStyle w:val="TAC"/>
              <w:rPr>
                <w:lang w:eastAsia="ko-KR"/>
              </w:rPr>
            </w:pPr>
            <w:r w:rsidRPr="00EF5447">
              <w:rPr>
                <w:szCs w:val="18"/>
              </w:rPr>
              <w:t>2310</w:t>
            </w:r>
          </w:p>
        </w:tc>
        <w:tc>
          <w:tcPr>
            <w:tcW w:w="746" w:type="dxa"/>
            <w:shd w:val="clear" w:color="auto" w:fill="auto"/>
            <w:noWrap/>
          </w:tcPr>
          <w:p w14:paraId="18D34884" w14:textId="77777777" w:rsidR="00C63E43" w:rsidRPr="00EF5447" w:rsidRDefault="00C63E43" w:rsidP="00C63E43">
            <w:pPr>
              <w:pStyle w:val="TAC"/>
              <w:rPr>
                <w:lang w:eastAsia="ko-KR"/>
              </w:rPr>
            </w:pPr>
            <w:r w:rsidRPr="00EF5447">
              <w:rPr>
                <w:szCs w:val="18"/>
              </w:rPr>
              <w:t>5</w:t>
            </w:r>
          </w:p>
        </w:tc>
        <w:tc>
          <w:tcPr>
            <w:tcW w:w="877" w:type="dxa"/>
            <w:shd w:val="clear" w:color="auto" w:fill="auto"/>
            <w:noWrap/>
          </w:tcPr>
          <w:p w14:paraId="7C91BD6D" w14:textId="77777777" w:rsidR="00C63E43" w:rsidRPr="00EF5447" w:rsidRDefault="00C63E43" w:rsidP="00C63E43">
            <w:pPr>
              <w:pStyle w:val="TAC"/>
              <w:rPr>
                <w:lang w:eastAsia="ko-KR"/>
              </w:rPr>
            </w:pPr>
            <w:r w:rsidRPr="00EF5447">
              <w:rPr>
                <w:szCs w:val="18"/>
              </w:rPr>
              <w:t>25</w:t>
            </w:r>
          </w:p>
        </w:tc>
        <w:tc>
          <w:tcPr>
            <w:tcW w:w="1299" w:type="dxa"/>
            <w:shd w:val="clear" w:color="auto" w:fill="auto"/>
            <w:noWrap/>
          </w:tcPr>
          <w:p w14:paraId="7E1CF7C1" w14:textId="77777777" w:rsidR="00C63E43" w:rsidRPr="00EF5447" w:rsidRDefault="00C63E43" w:rsidP="00C63E43">
            <w:pPr>
              <w:pStyle w:val="TAC"/>
              <w:rPr>
                <w:lang w:eastAsia="ko-KR"/>
              </w:rPr>
            </w:pPr>
            <w:r w:rsidRPr="00EF5447">
              <w:rPr>
                <w:szCs w:val="18"/>
              </w:rPr>
              <w:t>2355</w:t>
            </w:r>
          </w:p>
        </w:tc>
        <w:tc>
          <w:tcPr>
            <w:tcW w:w="917" w:type="dxa"/>
            <w:shd w:val="clear" w:color="auto" w:fill="auto"/>
          </w:tcPr>
          <w:p w14:paraId="38599C60" w14:textId="77777777" w:rsidR="00C63E43" w:rsidRPr="00EF5447" w:rsidRDefault="00C63E43" w:rsidP="00C63E43">
            <w:pPr>
              <w:pStyle w:val="TAC"/>
              <w:rPr>
                <w:rFonts w:eastAsia="Malgun Gothic"/>
                <w:lang w:eastAsia="ko-KR"/>
              </w:rPr>
            </w:pPr>
            <w:r w:rsidRPr="00EF5447">
              <w:rPr>
                <w:szCs w:val="18"/>
              </w:rPr>
              <w:t>N/A</w:t>
            </w:r>
          </w:p>
        </w:tc>
        <w:tc>
          <w:tcPr>
            <w:tcW w:w="1248" w:type="dxa"/>
            <w:shd w:val="clear" w:color="auto" w:fill="auto"/>
          </w:tcPr>
          <w:p w14:paraId="60D0F30D" w14:textId="77777777" w:rsidR="00C63E43" w:rsidRPr="00EF5447" w:rsidRDefault="00C63E43" w:rsidP="00C63E43">
            <w:pPr>
              <w:pStyle w:val="TAC"/>
              <w:rPr>
                <w:rFonts w:eastAsia="Malgun Gothic"/>
                <w:lang w:eastAsia="ko-KR"/>
              </w:rPr>
            </w:pPr>
            <w:r w:rsidRPr="00EF5447">
              <w:t>N/A</w:t>
            </w:r>
          </w:p>
        </w:tc>
      </w:tr>
      <w:tr w:rsidR="00C63E43" w:rsidRPr="00EF5447" w14:paraId="5B1B4186" w14:textId="77777777" w:rsidTr="00C63E43">
        <w:trPr>
          <w:trHeight w:val="216"/>
          <w:jc w:val="center"/>
        </w:trPr>
        <w:tc>
          <w:tcPr>
            <w:tcW w:w="2258" w:type="dxa"/>
            <w:tcBorders>
              <w:top w:val="nil"/>
              <w:bottom w:val="nil"/>
            </w:tcBorders>
            <w:shd w:val="clear" w:color="auto" w:fill="auto"/>
          </w:tcPr>
          <w:p w14:paraId="3B287478" w14:textId="77777777" w:rsidR="00C63E43" w:rsidRPr="00EF5447" w:rsidRDefault="00C63E43" w:rsidP="00C63E43">
            <w:pPr>
              <w:pStyle w:val="TAC"/>
            </w:pPr>
          </w:p>
        </w:tc>
        <w:tc>
          <w:tcPr>
            <w:tcW w:w="878" w:type="dxa"/>
            <w:shd w:val="clear" w:color="auto" w:fill="auto"/>
          </w:tcPr>
          <w:p w14:paraId="1A08FB29" w14:textId="77777777" w:rsidR="00C63E43" w:rsidRPr="00EF5447" w:rsidRDefault="00C63E43" w:rsidP="00C63E43">
            <w:pPr>
              <w:pStyle w:val="TAC"/>
              <w:rPr>
                <w:lang w:eastAsia="ko-KR"/>
              </w:rPr>
            </w:pPr>
            <w:r w:rsidRPr="00EF5447">
              <w:rPr>
                <w:szCs w:val="18"/>
              </w:rPr>
              <w:t>66</w:t>
            </w:r>
          </w:p>
        </w:tc>
        <w:tc>
          <w:tcPr>
            <w:tcW w:w="1066" w:type="dxa"/>
            <w:shd w:val="clear" w:color="auto" w:fill="auto"/>
            <w:noWrap/>
          </w:tcPr>
          <w:p w14:paraId="65980605" w14:textId="77777777" w:rsidR="00C63E43" w:rsidRPr="00EF5447" w:rsidRDefault="00C63E43" w:rsidP="00C63E43">
            <w:pPr>
              <w:pStyle w:val="TAC"/>
              <w:rPr>
                <w:lang w:eastAsia="ko-KR"/>
              </w:rPr>
            </w:pPr>
            <w:r w:rsidRPr="00EF5447">
              <w:rPr>
                <w:szCs w:val="18"/>
              </w:rPr>
              <w:t>1730</w:t>
            </w:r>
          </w:p>
        </w:tc>
        <w:tc>
          <w:tcPr>
            <w:tcW w:w="746" w:type="dxa"/>
            <w:shd w:val="clear" w:color="auto" w:fill="auto"/>
            <w:noWrap/>
          </w:tcPr>
          <w:p w14:paraId="142BDB84" w14:textId="77777777" w:rsidR="00C63E43" w:rsidRPr="00EF5447" w:rsidRDefault="00C63E43" w:rsidP="00C63E43">
            <w:pPr>
              <w:pStyle w:val="TAC"/>
              <w:rPr>
                <w:lang w:eastAsia="ko-KR"/>
              </w:rPr>
            </w:pPr>
            <w:r w:rsidRPr="00EF5447">
              <w:rPr>
                <w:szCs w:val="18"/>
              </w:rPr>
              <w:t>5</w:t>
            </w:r>
          </w:p>
        </w:tc>
        <w:tc>
          <w:tcPr>
            <w:tcW w:w="877" w:type="dxa"/>
            <w:shd w:val="clear" w:color="auto" w:fill="auto"/>
            <w:noWrap/>
          </w:tcPr>
          <w:p w14:paraId="7191076E" w14:textId="77777777" w:rsidR="00C63E43" w:rsidRPr="00EF5447" w:rsidRDefault="00C63E43" w:rsidP="00C63E43">
            <w:pPr>
              <w:pStyle w:val="TAC"/>
              <w:rPr>
                <w:lang w:eastAsia="ko-KR"/>
              </w:rPr>
            </w:pPr>
            <w:r w:rsidRPr="00EF5447">
              <w:rPr>
                <w:szCs w:val="18"/>
              </w:rPr>
              <w:t>25</w:t>
            </w:r>
          </w:p>
        </w:tc>
        <w:tc>
          <w:tcPr>
            <w:tcW w:w="1299" w:type="dxa"/>
            <w:shd w:val="clear" w:color="auto" w:fill="auto"/>
            <w:noWrap/>
          </w:tcPr>
          <w:p w14:paraId="63D6F4CE" w14:textId="77777777" w:rsidR="00C63E43" w:rsidRPr="00EF5447" w:rsidRDefault="00C63E43" w:rsidP="00C63E43">
            <w:pPr>
              <w:pStyle w:val="TAC"/>
              <w:rPr>
                <w:lang w:eastAsia="ko-KR"/>
              </w:rPr>
            </w:pPr>
            <w:r w:rsidRPr="00EF5447">
              <w:rPr>
                <w:szCs w:val="18"/>
              </w:rPr>
              <w:t>2130</w:t>
            </w:r>
          </w:p>
        </w:tc>
        <w:tc>
          <w:tcPr>
            <w:tcW w:w="917" w:type="dxa"/>
            <w:shd w:val="clear" w:color="auto" w:fill="auto"/>
          </w:tcPr>
          <w:p w14:paraId="487A67C4" w14:textId="77777777" w:rsidR="00C63E43" w:rsidRPr="00EF5447" w:rsidRDefault="00C63E43" w:rsidP="00C63E43">
            <w:pPr>
              <w:pStyle w:val="TAC"/>
              <w:rPr>
                <w:rFonts w:eastAsia="Malgun Gothic"/>
                <w:lang w:eastAsia="ko-KR"/>
              </w:rPr>
            </w:pPr>
            <w:r w:rsidRPr="00EF5447">
              <w:t>2.5</w:t>
            </w:r>
          </w:p>
        </w:tc>
        <w:tc>
          <w:tcPr>
            <w:tcW w:w="1248" w:type="dxa"/>
            <w:shd w:val="clear" w:color="auto" w:fill="auto"/>
          </w:tcPr>
          <w:p w14:paraId="1AEB9762" w14:textId="77777777" w:rsidR="00C63E43" w:rsidRPr="00EF5447" w:rsidRDefault="00C63E43" w:rsidP="00C63E43">
            <w:pPr>
              <w:pStyle w:val="TAC"/>
              <w:rPr>
                <w:rFonts w:eastAsia="Malgun Gothic"/>
                <w:lang w:eastAsia="ko-KR"/>
              </w:rPr>
            </w:pPr>
            <w:r w:rsidRPr="00EF5447">
              <w:t>IMD5</w:t>
            </w:r>
          </w:p>
        </w:tc>
      </w:tr>
      <w:tr w:rsidR="00C63E43" w:rsidRPr="00EF5447" w14:paraId="0AFA1122" w14:textId="77777777" w:rsidTr="00C63E43">
        <w:trPr>
          <w:trHeight w:val="216"/>
          <w:jc w:val="center"/>
        </w:trPr>
        <w:tc>
          <w:tcPr>
            <w:tcW w:w="2258" w:type="dxa"/>
            <w:tcBorders>
              <w:top w:val="nil"/>
              <w:bottom w:val="single" w:sz="4" w:space="0" w:color="auto"/>
            </w:tcBorders>
            <w:shd w:val="clear" w:color="auto" w:fill="auto"/>
          </w:tcPr>
          <w:p w14:paraId="3FAD90FD" w14:textId="77777777" w:rsidR="00C63E43" w:rsidRPr="00EF5447" w:rsidRDefault="00C63E43" w:rsidP="00C63E43">
            <w:pPr>
              <w:pStyle w:val="TAC"/>
            </w:pPr>
          </w:p>
        </w:tc>
        <w:tc>
          <w:tcPr>
            <w:tcW w:w="878" w:type="dxa"/>
            <w:shd w:val="clear" w:color="auto" w:fill="auto"/>
          </w:tcPr>
          <w:p w14:paraId="00A0158D" w14:textId="77777777" w:rsidR="00C63E43" w:rsidRPr="00EF5447" w:rsidRDefault="00C63E43" w:rsidP="00C63E43">
            <w:pPr>
              <w:pStyle w:val="TAC"/>
              <w:rPr>
                <w:lang w:eastAsia="ko-KR"/>
              </w:rPr>
            </w:pPr>
            <w:r w:rsidRPr="00EF5447">
              <w:rPr>
                <w:szCs w:val="18"/>
              </w:rPr>
              <w:t>n5</w:t>
            </w:r>
          </w:p>
        </w:tc>
        <w:tc>
          <w:tcPr>
            <w:tcW w:w="1066" w:type="dxa"/>
            <w:shd w:val="clear" w:color="auto" w:fill="auto"/>
            <w:noWrap/>
          </w:tcPr>
          <w:p w14:paraId="18677B52" w14:textId="77777777" w:rsidR="00C63E43" w:rsidRPr="00EF5447" w:rsidRDefault="00C63E43" w:rsidP="00C63E43">
            <w:pPr>
              <w:pStyle w:val="TAC"/>
              <w:rPr>
                <w:lang w:eastAsia="ko-KR"/>
              </w:rPr>
            </w:pPr>
            <w:r w:rsidRPr="00EF5447">
              <w:rPr>
                <w:szCs w:val="18"/>
              </w:rPr>
              <w:t>830</w:t>
            </w:r>
          </w:p>
        </w:tc>
        <w:tc>
          <w:tcPr>
            <w:tcW w:w="746" w:type="dxa"/>
            <w:shd w:val="clear" w:color="auto" w:fill="auto"/>
            <w:noWrap/>
          </w:tcPr>
          <w:p w14:paraId="54F2BC00" w14:textId="77777777" w:rsidR="00C63E43" w:rsidRPr="00EF5447" w:rsidRDefault="00C63E43" w:rsidP="00C63E43">
            <w:pPr>
              <w:pStyle w:val="TAC"/>
              <w:rPr>
                <w:lang w:eastAsia="ko-KR"/>
              </w:rPr>
            </w:pPr>
            <w:r w:rsidRPr="00EF5447">
              <w:rPr>
                <w:szCs w:val="18"/>
              </w:rPr>
              <w:t>5</w:t>
            </w:r>
          </w:p>
        </w:tc>
        <w:tc>
          <w:tcPr>
            <w:tcW w:w="877" w:type="dxa"/>
            <w:shd w:val="clear" w:color="auto" w:fill="auto"/>
            <w:noWrap/>
          </w:tcPr>
          <w:p w14:paraId="7F232EB7" w14:textId="77777777" w:rsidR="00C63E43" w:rsidRPr="00EF5447" w:rsidRDefault="00C63E43" w:rsidP="00C63E43">
            <w:pPr>
              <w:pStyle w:val="TAC"/>
              <w:rPr>
                <w:lang w:eastAsia="ko-KR"/>
              </w:rPr>
            </w:pPr>
            <w:r w:rsidRPr="00EF5447">
              <w:rPr>
                <w:szCs w:val="18"/>
              </w:rPr>
              <w:t>25</w:t>
            </w:r>
          </w:p>
        </w:tc>
        <w:tc>
          <w:tcPr>
            <w:tcW w:w="1299" w:type="dxa"/>
            <w:shd w:val="clear" w:color="auto" w:fill="auto"/>
            <w:noWrap/>
          </w:tcPr>
          <w:p w14:paraId="03C41B6B" w14:textId="77777777" w:rsidR="00C63E43" w:rsidRPr="00EF5447" w:rsidRDefault="00C63E43" w:rsidP="00C63E43">
            <w:pPr>
              <w:pStyle w:val="TAC"/>
              <w:rPr>
                <w:lang w:eastAsia="ko-KR"/>
              </w:rPr>
            </w:pPr>
            <w:r w:rsidRPr="00EF5447">
              <w:rPr>
                <w:szCs w:val="18"/>
              </w:rPr>
              <w:t>875</w:t>
            </w:r>
          </w:p>
        </w:tc>
        <w:tc>
          <w:tcPr>
            <w:tcW w:w="917" w:type="dxa"/>
            <w:shd w:val="clear" w:color="auto" w:fill="auto"/>
          </w:tcPr>
          <w:p w14:paraId="155C91F2" w14:textId="77777777" w:rsidR="00C63E43" w:rsidRPr="00EF5447" w:rsidRDefault="00C63E43" w:rsidP="00C63E43">
            <w:pPr>
              <w:pStyle w:val="TAC"/>
              <w:rPr>
                <w:rFonts w:eastAsia="Malgun Gothic"/>
                <w:lang w:eastAsia="ko-KR"/>
              </w:rPr>
            </w:pPr>
            <w:r w:rsidRPr="00EF5447">
              <w:rPr>
                <w:szCs w:val="18"/>
              </w:rPr>
              <w:t>N/A</w:t>
            </w:r>
          </w:p>
        </w:tc>
        <w:tc>
          <w:tcPr>
            <w:tcW w:w="1248" w:type="dxa"/>
            <w:shd w:val="clear" w:color="auto" w:fill="auto"/>
          </w:tcPr>
          <w:p w14:paraId="1B579BA0" w14:textId="77777777" w:rsidR="00C63E43" w:rsidRPr="00EF5447" w:rsidRDefault="00C63E43" w:rsidP="00C63E43">
            <w:pPr>
              <w:pStyle w:val="TAC"/>
              <w:rPr>
                <w:rFonts w:eastAsia="Malgun Gothic"/>
                <w:lang w:eastAsia="ko-KR"/>
              </w:rPr>
            </w:pPr>
            <w:r w:rsidRPr="00EF5447">
              <w:t>N/A</w:t>
            </w:r>
          </w:p>
        </w:tc>
      </w:tr>
      <w:tr w:rsidR="00C63E43" w:rsidRPr="00EF5447" w14:paraId="7188F622" w14:textId="77777777" w:rsidTr="00C63E43">
        <w:trPr>
          <w:trHeight w:val="216"/>
          <w:jc w:val="center"/>
        </w:trPr>
        <w:tc>
          <w:tcPr>
            <w:tcW w:w="2258" w:type="dxa"/>
            <w:tcBorders>
              <w:bottom w:val="nil"/>
            </w:tcBorders>
            <w:shd w:val="clear" w:color="auto" w:fill="auto"/>
          </w:tcPr>
          <w:p w14:paraId="36700E2F" w14:textId="77777777" w:rsidR="00C63E43" w:rsidRPr="00EF5447" w:rsidRDefault="00C63E43" w:rsidP="00C63E43">
            <w:pPr>
              <w:pStyle w:val="TAC"/>
            </w:pPr>
            <w:r w:rsidRPr="00EF5447">
              <w:rPr>
                <w:lang w:eastAsia="ko-KR"/>
              </w:rPr>
              <w:t>DC_39A_n40A-n79A</w:t>
            </w:r>
          </w:p>
        </w:tc>
        <w:tc>
          <w:tcPr>
            <w:tcW w:w="878" w:type="dxa"/>
            <w:shd w:val="clear" w:color="auto" w:fill="auto"/>
          </w:tcPr>
          <w:p w14:paraId="03DCE9D5" w14:textId="77777777" w:rsidR="00C63E43" w:rsidRPr="00EF5447" w:rsidRDefault="00C63E43" w:rsidP="00C63E43">
            <w:pPr>
              <w:pStyle w:val="TAC"/>
              <w:rPr>
                <w:szCs w:val="18"/>
              </w:rPr>
            </w:pPr>
            <w:r w:rsidRPr="00EF5447">
              <w:rPr>
                <w:lang w:eastAsia="ko-KR"/>
              </w:rPr>
              <w:t>39</w:t>
            </w:r>
          </w:p>
        </w:tc>
        <w:tc>
          <w:tcPr>
            <w:tcW w:w="1066" w:type="dxa"/>
            <w:shd w:val="clear" w:color="auto" w:fill="auto"/>
            <w:noWrap/>
          </w:tcPr>
          <w:p w14:paraId="4D03522A" w14:textId="77777777" w:rsidR="00C63E43" w:rsidRPr="00EF5447" w:rsidRDefault="00C63E43" w:rsidP="00C63E43">
            <w:pPr>
              <w:pStyle w:val="TAC"/>
              <w:rPr>
                <w:szCs w:val="18"/>
              </w:rPr>
            </w:pPr>
            <w:r w:rsidRPr="00EF5447">
              <w:rPr>
                <w:color w:val="000000"/>
                <w:lang w:eastAsia="ko-KR"/>
              </w:rPr>
              <w:t>1917.5</w:t>
            </w:r>
          </w:p>
        </w:tc>
        <w:tc>
          <w:tcPr>
            <w:tcW w:w="746" w:type="dxa"/>
            <w:shd w:val="clear" w:color="auto" w:fill="auto"/>
            <w:noWrap/>
          </w:tcPr>
          <w:p w14:paraId="13740188" w14:textId="77777777" w:rsidR="00C63E43" w:rsidRPr="00EF5447" w:rsidRDefault="00C63E43" w:rsidP="00C63E43">
            <w:pPr>
              <w:pStyle w:val="TAC"/>
              <w:rPr>
                <w:szCs w:val="18"/>
              </w:rPr>
            </w:pPr>
            <w:r w:rsidRPr="00EF5447">
              <w:rPr>
                <w:color w:val="000000"/>
                <w:lang w:eastAsia="ko-KR"/>
              </w:rPr>
              <w:t>5</w:t>
            </w:r>
          </w:p>
        </w:tc>
        <w:tc>
          <w:tcPr>
            <w:tcW w:w="877" w:type="dxa"/>
            <w:shd w:val="clear" w:color="auto" w:fill="auto"/>
            <w:noWrap/>
          </w:tcPr>
          <w:p w14:paraId="646B83F0" w14:textId="77777777" w:rsidR="00C63E43" w:rsidRPr="00EF5447" w:rsidRDefault="00C63E43" w:rsidP="00C63E43">
            <w:pPr>
              <w:pStyle w:val="TAC"/>
              <w:rPr>
                <w:szCs w:val="18"/>
              </w:rPr>
            </w:pPr>
            <w:r w:rsidRPr="00EF5447">
              <w:rPr>
                <w:color w:val="000000"/>
                <w:lang w:eastAsia="ko-KR"/>
              </w:rPr>
              <w:t>25</w:t>
            </w:r>
          </w:p>
        </w:tc>
        <w:tc>
          <w:tcPr>
            <w:tcW w:w="1299" w:type="dxa"/>
            <w:shd w:val="clear" w:color="auto" w:fill="auto"/>
            <w:noWrap/>
          </w:tcPr>
          <w:p w14:paraId="0BB17D9C" w14:textId="77777777" w:rsidR="00C63E43" w:rsidRPr="00EF5447" w:rsidRDefault="00C63E43" w:rsidP="00C63E43">
            <w:pPr>
              <w:pStyle w:val="TAC"/>
              <w:rPr>
                <w:szCs w:val="18"/>
              </w:rPr>
            </w:pPr>
            <w:r w:rsidRPr="00EF5447">
              <w:rPr>
                <w:color w:val="000000"/>
                <w:lang w:eastAsia="ko-KR"/>
              </w:rPr>
              <w:t>1917.5</w:t>
            </w:r>
          </w:p>
        </w:tc>
        <w:tc>
          <w:tcPr>
            <w:tcW w:w="917" w:type="dxa"/>
            <w:shd w:val="clear" w:color="auto" w:fill="auto"/>
          </w:tcPr>
          <w:p w14:paraId="332C80F8"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4D5C85E1" w14:textId="77777777" w:rsidR="00C63E43" w:rsidRPr="00EF5447" w:rsidRDefault="00C63E43" w:rsidP="00C63E43">
            <w:pPr>
              <w:pStyle w:val="TAC"/>
            </w:pPr>
            <w:r w:rsidRPr="00EF5447">
              <w:rPr>
                <w:lang w:eastAsia="ko-KR"/>
              </w:rPr>
              <w:t>N/A</w:t>
            </w:r>
          </w:p>
        </w:tc>
      </w:tr>
      <w:tr w:rsidR="00C63E43" w:rsidRPr="00EF5447" w14:paraId="5DFFFBF2" w14:textId="77777777" w:rsidTr="00C63E43">
        <w:trPr>
          <w:trHeight w:val="216"/>
          <w:jc w:val="center"/>
        </w:trPr>
        <w:tc>
          <w:tcPr>
            <w:tcW w:w="2258" w:type="dxa"/>
            <w:tcBorders>
              <w:top w:val="nil"/>
              <w:bottom w:val="nil"/>
            </w:tcBorders>
            <w:shd w:val="clear" w:color="auto" w:fill="auto"/>
          </w:tcPr>
          <w:p w14:paraId="2E5757AF" w14:textId="77777777" w:rsidR="00C63E43" w:rsidRPr="00EF5447" w:rsidRDefault="00C63E43" w:rsidP="00C63E43">
            <w:pPr>
              <w:pStyle w:val="TAC"/>
            </w:pPr>
          </w:p>
        </w:tc>
        <w:tc>
          <w:tcPr>
            <w:tcW w:w="878" w:type="dxa"/>
            <w:shd w:val="clear" w:color="auto" w:fill="auto"/>
          </w:tcPr>
          <w:p w14:paraId="67CBAC9D" w14:textId="77777777" w:rsidR="00C63E43" w:rsidRPr="00EF5447" w:rsidRDefault="00C63E43" w:rsidP="00C63E43">
            <w:pPr>
              <w:pStyle w:val="TAC"/>
              <w:rPr>
                <w:szCs w:val="18"/>
              </w:rPr>
            </w:pPr>
            <w:r w:rsidRPr="00EF5447">
              <w:rPr>
                <w:lang w:eastAsia="ko-KR"/>
              </w:rPr>
              <w:t>n40</w:t>
            </w:r>
          </w:p>
        </w:tc>
        <w:tc>
          <w:tcPr>
            <w:tcW w:w="1066" w:type="dxa"/>
            <w:shd w:val="clear" w:color="auto" w:fill="auto"/>
            <w:noWrap/>
          </w:tcPr>
          <w:p w14:paraId="0BA9ED49" w14:textId="77777777" w:rsidR="00C63E43" w:rsidRPr="00EF5447" w:rsidRDefault="00C63E43" w:rsidP="00C63E43">
            <w:pPr>
              <w:pStyle w:val="TAC"/>
              <w:rPr>
                <w:szCs w:val="18"/>
              </w:rPr>
            </w:pPr>
            <w:r w:rsidRPr="00EF5447">
              <w:rPr>
                <w:lang w:eastAsia="ko-KR"/>
              </w:rPr>
              <w:t>2302.5</w:t>
            </w:r>
          </w:p>
        </w:tc>
        <w:tc>
          <w:tcPr>
            <w:tcW w:w="746" w:type="dxa"/>
            <w:shd w:val="clear" w:color="auto" w:fill="auto"/>
            <w:noWrap/>
          </w:tcPr>
          <w:p w14:paraId="1100D2BA"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67A0EECD"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23F62862" w14:textId="77777777" w:rsidR="00C63E43" w:rsidRPr="00EF5447" w:rsidRDefault="00C63E43" w:rsidP="00C63E43">
            <w:pPr>
              <w:pStyle w:val="TAC"/>
              <w:rPr>
                <w:szCs w:val="18"/>
              </w:rPr>
            </w:pPr>
            <w:r w:rsidRPr="00EF5447">
              <w:rPr>
                <w:lang w:eastAsia="ko-KR"/>
              </w:rPr>
              <w:t>2302.5</w:t>
            </w:r>
          </w:p>
        </w:tc>
        <w:tc>
          <w:tcPr>
            <w:tcW w:w="917" w:type="dxa"/>
            <w:shd w:val="clear" w:color="auto" w:fill="auto"/>
          </w:tcPr>
          <w:p w14:paraId="3577FF62"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578D2CE4" w14:textId="77777777" w:rsidR="00C63E43" w:rsidRPr="00EF5447" w:rsidRDefault="00C63E43" w:rsidP="00C63E43">
            <w:pPr>
              <w:pStyle w:val="TAC"/>
            </w:pPr>
            <w:r w:rsidRPr="00EF5447">
              <w:rPr>
                <w:lang w:eastAsia="ko-KR"/>
              </w:rPr>
              <w:t>N/A</w:t>
            </w:r>
          </w:p>
        </w:tc>
      </w:tr>
      <w:tr w:rsidR="00C63E43" w:rsidRPr="00EF5447" w14:paraId="3892B201" w14:textId="77777777" w:rsidTr="00C63E43">
        <w:trPr>
          <w:trHeight w:val="216"/>
          <w:jc w:val="center"/>
        </w:trPr>
        <w:tc>
          <w:tcPr>
            <w:tcW w:w="2258" w:type="dxa"/>
            <w:tcBorders>
              <w:top w:val="nil"/>
              <w:bottom w:val="single" w:sz="4" w:space="0" w:color="auto"/>
            </w:tcBorders>
            <w:shd w:val="clear" w:color="auto" w:fill="auto"/>
          </w:tcPr>
          <w:p w14:paraId="407159F1" w14:textId="77777777" w:rsidR="00C63E43" w:rsidRPr="00EF5447" w:rsidRDefault="00C63E43" w:rsidP="00C63E43">
            <w:pPr>
              <w:pStyle w:val="TAC"/>
            </w:pPr>
          </w:p>
        </w:tc>
        <w:tc>
          <w:tcPr>
            <w:tcW w:w="878" w:type="dxa"/>
            <w:shd w:val="clear" w:color="auto" w:fill="auto"/>
          </w:tcPr>
          <w:p w14:paraId="57944306" w14:textId="77777777" w:rsidR="00C63E43" w:rsidRPr="00EF5447" w:rsidRDefault="00C63E43" w:rsidP="00C63E43">
            <w:pPr>
              <w:pStyle w:val="TAC"/>
              <w:rPr>
                <w:szCs w:val="18"/>
              </w:rPr>
            </w:pPr>
            <w:r w:rsidRPr="00EF5447">
              <w:rPr>
                <w:lang w:eastAsia="ko-KR"/>
              </w:rPr>
              <w:t>n79</w:t>
            </w:r>
          </w:p>
        </w:tc>
        <w:tc>
          <w:tcPr>
            <w:tcW w:w="1066" w:type="dxa"/>
            <w:shd w:val="clear" w:color="auto" w:fill="auto"/>
            <w:noWrap/>
          </w:tcPr>
          <w:p w14:paraId="6DDC1A2A" w14:textId="77777777" w:rsidR="00C63E43" w:rsidRPr="00EF5447" w:rsidRDefault="00C63E43" w:rsidP="00C63E43">
            <w:pPr>
              <w:pStyle w:val="TAC"/>
              <w:rPr>
                <w:szCs w:val="18"/>
              </w:rPr>
            </w:pPr>
            <w:r w:rsidRPr="00EF5447">
              <w:rPr>
                <w:lang w:eastAsia="ko-KR"/>
              </w:rPr>
              <w:t>4980</w:t>
            </w:r>
          </w:p>
        </w:tc>
        <w:tc>
          <w:tcPr>
            <w:tcW w:w="746" w:type="dxa"/>
            <w:shd w:val="clear" w:color="auto" w:fill="auto"/>
            <w:noWrap/>
          </w:tcPr>
          <w:p w14:paraId="2FE4A70F" w14:textId="77777777" w:rsidR="00C63E43" w:rsidRPr="00EF5447" w:rsidRDefault="00C63E43" w:rsidP="00C63E43">
            <w:pPr>
              <w:pStyle w:val="TAC"/>
              <w:rPr>
                <w:szCs w:val="18"/>
              </w:rPr>
            </w:pPr>
            <w:r w:rsidRPr="00EF5447">
              <w:rPr>
                <w:lang w:eastAsia="ko-KR"/>
              </w:rPr>
              <w:t>40</w:t>
            </w:r>
          </w:p>
        </w:tc>
        <w:tc>
          <w:tcPr>
            <w:tcW w:w="877" w:type="dxa"/>
            <w:shd w:val="clear" w:color="auto" w:fill="auto"/>
            <w:noWrap/>
          </w:tcPr>
          <w:p w14:paraId="71E9B034" w14:textId="77777777" w:rsidR="00C63E43" w:rsidRPr="00EF5447" w:rsidRDefault="00C63E43" w:rsidP="00C63E43">
            <w:pPr>
              <w:pStyle w:val="TAC"/>
              <w:rPr>
                <w:szCs w:val="18"/>
              </w:rPr>
            </w:pPr>
            <w:r w:rsidRPr="00EF5447">
              <w:rPr>
                <w:lang w:eastAsia="ko-KR"/>
              </w:rPr>
              <w:t>216</w:t>
            </w:r>
          </w:p>
        </w:tc>
        <w:tc>
          <w:tcPr>
            <w:tcW w:w="1299" w:type="dxa"/>
            <w:shd w:val="clear" w:color="auto" w:fill="auto"/>
            <w:noWrap/>
          </w:tcPr>
          <w:p w14:paraId="2D19BF37" w14:textId="77777777" w:rsidR="00C63E43" w:rsidRPr="00EF5447" w:rsidRDefault="00C63E43" w:rsidP="00C63E43">
            <w:pPr>
              <w:pStyle w:val="TAC"/>
              <w:rPr>
                <w:szCs w:val="18"/>
              </w:rPr>
            </w:pPr>
            <w:r w:rsidRPr="00EF5447">
              <w:rPr>
                <w:lang w:eastAsia="ko-KR"/>
              </w:rPr>
              <w:t>4980</w:t>
            </w:r>
          </w:p>
        </w:tc>
        <w:tc>
          <w:tcPr>
            <w:tcW w:w="917" w:type="dxa"/>
            <w:shd w:val="clear" w:color="auto" w:fill="auto"/>
          </w:tcPr>
          <w:p w14:paraId="4FC9726D" w14:textId="77777777" w:rsidR="00C63E43" w:rsidRPr="00EF5447" w:rsidRDefault="00C63E43" w:rsidP="00C63E43">
            <w:pPr>
              <w:pStyle w:val="TAC"/>
              <w:rPr>
                <w:szCs w:val="18"/>
              </w:rPr>
            </w:pPr>
            <w:r w:rsidRPr="00EF5447">
              <w:rPr>
                <w:rFonts w:eastAsia="Malgun Gothic"/>
                <w:szCs w:val="18"/>
                <w:lang w:eastAsia="ko-KR"/>
              </w:rPr>
              <w:t>5.8</w:t>
            </w:r>
          </w:p>
        </w:tc>
        <w:tc>
          <w:tcPr>
            <w:tcW w:w="1248" w:type="dxa"/>
            <w:shd w:val="clear" w:color="auto" w:fill="auto"/>
          </w:tcPr>
          <w:p w14:paraId="7E37AA71" w14:textId="77777777" w:rsidR="00C63E43" w:rsidRPr="00EF5447" w:rsidRDefault="00C63E43" w:rsidP="00C63E43">
            <w:pPr>
              <w:pStyle w:val="TAC"/>
              <w:rPr>
                <w:lang w:eastAsia="ko-KR"/>
              </w:rPr>
            </w:pPr>
            <w:r w:rsidRPr="00EF5447">
              <w:rPr>
                <w:lang w:eastAsia="ko-KR"/>
              </w:rPr>
              <w:t>IMD4</w:t>
            </w:r>
          </w:p>
        </w:tc>
      </w:tr>
      <w:tr w:rsidR="00C63E43" w:rsidRPr="00EF5447" w14:paraId="70C7AC2B" w14:textId="77777777" w:rsidTr="00C63E43">
        <w:trPr>
          <w:trHeight w:val="216"/>
          <w:jc w:val="center"/>
        </w:trPr>
        <w:tc>
          <w:tcPr>
            <w:tcW w:w="2258" w:type="dxa"/>
            <w:tcBorders>
              <w:bottom w:val="nil"/>
            </w:tcBorders>
            <w:shd w:val="clear" w:color="auto" w:fill="auto"/>
          </w:tcPr>
          <w:p w14:paraId="6EC39B10" w14:textId="77777777" w:rsidR="00C63E43" w:rsidRPr="00EF5447" w:rsidRDefault="00C63E43" w:rsidP="00C63E43">
            <w:pPr>
              <w:pStyle w:val="TAC"/>
            </w:pPr>
            <w:r w:rsidRPr="00EF5447">
              <w:rPr>
                <w:lang w:eastAsia="ko-KR"/>
              </w:rPr>
              <w:t>DC_39A_n41A-n79A</w:t>
            </w:r>
          </w:p>
        </w:tc>
        <w:tc>
          <w:tcPr>
            <w:tcW w:w="878" w:type="dxa"/>
            <w:shd w:val="clear" w:color="auto" w:fill="auto"/>
          </w:tcPr>
          <w:p w14:paraId="6120B8AF" w14:textId="77777777" w:rsidR="00C63E43" w:rsidRPr="00EF5447" w:rsidRDefault="00C63E43" w:rsidP="00C63E43">
            <w:pPr>
              <w:pStyle w:val="TAC"/>
              <w:rPr>
                <w:szCs w:val="18"/>
              </w:rPr>
            </w:pPr>
            <w:r w:rsidRPr="00EF5447">
              <w:rPr>
                <w:lang w:eastAsia="ko-KR"/>
              </w:rPr>
              <w:t>39</w:t>
            </w:r>
          </w:p>
        </w:tc>
        <w:tc>
          <w:tcPr>
            <w:tcW w:w="1066" w:type="dxa"/>
            <w:shd w:val="clear" w:color="auto" w:fill="auto"/>
            <w:noWrap/>
          </w:tcPr>
          <w:p w14:paraId="3F5A05CA" w14:textId="77777777" w:rsidR="00C63E43" w:rsidRPr="00EF5447" w:rsidRDefault="00C63E43" w:rsidP="00C63E43">
            <w:pPr>
              <w:pStyle w:val="TAC"/>
              <w:rPr>
                <w:szCs w:val="18"/>
              </w:rPr>
            </w:pPr>
            <w:r w:rsidRPr="00EF5447">
              <w:rPr>
                <w:color w:val="000000"/>
                <w:lang w:eastAsia="ko-KR"/>
              </w:rPr>
              <w:t>1900</w:t>
            </w:r>
          </w:p>
        </w:tc>
        <w:tc>
          <w:tcPr>
            <w:tcW w:w="746" w:type="dxa"/>
            <w:shd w:val="clear" w:color="auto" w:fill="auto"/>
            <w:noWrap/>
          </w:tcPr>
          <w:p w14:paraId="7B9CE5A7" w14:textId="77777777" w:rsidR="00C63E43" w:rsidRPr="00EF5447" w:rsidRDefault="00C63E43" w:rsidP="00C63E43">
            <w:pPr>
              <w:pStyle w:val="TAC"/>
              <w:rPr>
                <w:szCs w:val="18"/>
              </w:rPr>
            </w:pPr>
            <w:r w:rsidRPr="00EF5447">
              <w:rPr>
                <w:color w:val="000000"/>
                <w:lang w:eastAsia="ko-KR"/>
              </w:rPr>
              <w:t>5</w:t>
            </w:r>
          </w:p>
        </w:tc>
        <w:tc>
          <w:tcPr>
            <w:tcW w:w="877" w:type="dxa"/>
            <w:shd w:val="clear" w:color="auto" w:fill="auto"/>
            <w:noWrap/>
          </w:tcPr>
          <w:p w14:paraId="4D233E9D" w14:textId="77777777" w:rsidR="00C63E43" w:rsidRPr="00EF5447" w:rsidRDefault="00C63E43" w:rsidP="00C63E43">
            <w:pPr>
              <w:pStyle w:val="TAC"/>
              <w:rPr>
                <w:szCs w:val="18"/>
              </w:rPr>
            </w:pPr>
            <w:r w:rsidRPr="00EF5447">
              <w:rPr>
                <w:color w:val="000000"/>
                <w:lang w:eastAsia="ko-KR"/>
              </w:rPr>
              <w:t>25</w:t>
            </w:r>
          </w:p>
        </w:tc>
        <w:tc>
          <w:tcPr>
            <w:tcW w:w="1299" w:type="dxa"/>
            <w:shd w:val="clear" w:color="auto" w:fill="auto"/>
            <w:noWrap/>
          </w:tcPr>
          <w:p w14:paraId="5C25EC1E" w14:textId="77777777" w:rsidR="00C63E43" w:rsidRPr="00EF5447" w:rsidRDefault="00C63E43" w:rsidP="00C63E43">
            <w:pPr>
              <w:pStyle w:val="TAC"/>
              <w:rPr>
                <w:szCs w:val="18"/>
              </w:rPr>
            </w:pPr>
            <w:r w:rsidRPr="00EF5447">
              <w:rPr>
                <w:color w:val="000000"/>
                <w:lang w:eastAsia="ko-KR"/>
              </w:rPr>
              <w:t>1900</w:t>
            </w:r>
          </w:p>
        </w:tc>
        <w:tc>
          <w:tcPr>
            <w:tcW w:w="917" w:type="dxa"/>
            <w:shd w:val="clear" w:color="auto" w:fill="auto"/>
          </w:tcPr>
          <w:p w14:paraId="35E027FF"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736B2718" w14:textId="77777777" w:rsidR="00C63E43" w:rsidRPr="00EF5447" w:rsidRDefault="00C63E43" w:rsidP="00C63E43">
            <w:pPr>
              <w:pStyle w:val="TAC"/>
            </w:pPr>
            <w:r w:rsidRPr="00EF5447">
              <w:rPr>
                <w:lang w:eastAsia="ko-KR"/>
              </w:rPr>
              <w:t>N/A</w:t>
            </w:r>
          </w:p>
        </w:tc>
      </w:tr>
      <w:tr w:rsidR="00C63E43" w:rsidRPr="00EF5447" w14:paraId="5F5F3C17" w14:textId="77777777" w:rsidTr="00C63E43">
        <w:trPr>
          <w:trHeight w:val="216"/>
          <w:jc w:val="center"/>
        </w:trPr>
        <w:tc>
          <w:tcPr>
            <w:tcW w:w="2258" w:type="dxa"/>
            <w:tcBorders>
              <w:top w:val="nil"/>
              <w:bottom w:val="nil"/>
            </w:tcBorders>
            <w:shd w:val="clear" w:color="auto" w:fill="auto"/>
          </w:tcPr>
          <w:p w14:paraId="3724CF8E" w14:textId="77777777" w:rsidR="00C63E43" w:rsidRPr="00EF5447" w:rsidRDefault="00C63E43" w:rsidP="00C63E43">
            <w:pPr>
              <w:pStyle w:val="TAC"/>
            </w:pPr>
          </w:p>
        </w:tc>
        <w:tc>
          <w:tcPr>
            <w:tcW w:w="878" w:type="dxa"/>
            <w:shd w:val="clear" w:color="auto" w:fill="auto"/>
          </w:tcPr>
          <w:p w14:paraId="1A3B3DA6" w14:textId="77777777" w:rsidR="00C63E43" w:rsidRPr="00EF5447" w:rsidRDefault="00C63E43" w:rsidP="00C63E43">
            <w:pPr>
              <w:pStyle w:val="TAC"/>
              <w:rPr>
                <w:szCs w:val="18"/>
              </w:rPr>
            </w:pPr>
            <w:r w:rsidRPr="00EF5447">
              <w:rPr>
                <w:lang w:eastAsia="ko-KR"/>
              </w:rPr>
              <w:t>n41</w:t>
            </w:r>
          </w:p>
        </w:tc>
        <w:tc>
          <w:tcPr>
            <w:tcW w:w="1066" w:type="dxa"/>
            <w:shd w:val="clear" w:color="auto" w:fill="auto"/>
            <w:noWrap/>
          </w:tcPr>
          <w:p w14:paraId="6DB8D295" w14:textId="77777777" w:rsidR="00C63E43" w:rsidRPr="00EF5447" w:rsidRDefault="00C63E43" w:rsidP="00C63E43">
            <w:pPr>
              <w:pStyle w:val="TAC"/>
              <w:rPr>
                <w:szCs w:val="18"/>
              </w:rPr>
            </w:pPr>
            <w:r w:rsidRPr="00EF5447">
              <w:rPr>
                <w:lang w:eastAsia="ko-KR"/>
              </w:rPr>
              <w:t>2620</w:t>
            </w:r>
          </w:p>
        </w:tc>
        <w:tc>
          <w:tcPr>
            <w:tcW w:w="746" w:type="dxa"/>
            <w:shd w:val="clear" w:color="auto" w:fill="auto"/>
            <w:noWrap/>
          </w:tcPr>
          <w:p w14:paraId="667390B1" w14:textId="77777777" w:rsidR="00C63E43" w:rsidRPr="00EF5447" w:rsidRDefault="00C63E43" w:rsidP="00C63E43">
            <w:pPr>
              <w:pStyle w:val="TAC"/>
              <w:rPr>
                <w:szCs w:val="18"/>
              </w:rPr>
            </w:pPr>
            <w:r w:rsidRPr="00EF5447">
              <w:rPr>
                <w:lang w:eastAsia="ko-KR"/>
              </w:rPr>
              <w:t>10</w:t>
            </w:r>
          </w:p>
        </w:tc>
        <w:tc>
          <w:tcPr>
            <w:tcW w:w="877" w:type="dxa"/>
            <w:shd w:val="clear" w:color="auto" w:fill="auto"/>
            <w:noWrap/>
          </w:tcPr>
          <w:p w14:paraId="7A82CC29" w14:textId="77777777" w:rsidR="00C63E43" w:rsidRPr="00EF5447" w:rsidRDefault="00C63E43" w:rsidP="00C63E43">
            <w:pPr>
              <w:pStyle w:val="TAC"/>
              <w:rPr>
                <w:szCs w:val="18"/>
              </w:rPr>
            </w:pPr>
            <w:r w:rsidRPr="00EF5447">
              <w:rPr>
                <w:lang w:eastAsia="ko-KR"/>
              </w:rPr>
              <w:t>50</w:t>
            </w:r>
          </w:p>
        </w:tc>
        <w:tc>
          <w:tcPr>
            <w:tcW w:w="1299" w:type="dxa"/>
            <w:shd w:val="clear" w:color="auto" w:fill="auto"/>
            <w:noWrap/>
          </w:tcPr>
          <w:p w14:paraId="06DF3663" w14:textId="77777777" w:rsidR="00C63E43" w:rsidRPr="00EF5447" w:rsidRDefault="00C63E43" w:rsidP="00C63E43">
            <w:pPr>
              <w:pStyle w:val="TAC"/>
              <w:rPr>
                <w:szCs w:val="18"/>
              </w:rPr>
            </w:pPr>
            <w:r w:rsidRPr="00EF5447">
              <w:rPr>
                <w:lang w:eastAsia="ko-KR"/>
              </w:rPr>
              <w:t>2620</w:t>
            </w:r>
          </w:p>
        </w:tc>
        <w:tc>
          <w:tcPr>
            <w:tcW w:w="917" w:type="dxa"/>
            <w:shd w:val="clear" w:color="auto" w:fill="auto"/>
          </w:tcPr>
          <w:p w14:paraId="3C36203F"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037FF824" w14:textId="77777777" w:rsidR="00C63E43" w:rsidRPr="00EF5447" w:rsidRDefault="00C63E43" w:rsidP="00C63E43">
            <w:pPr>
              <w:pStyle w:val="TAC"/>
            </w:pPr>
            <w:r w:rsidRPr="00EF5447">
              <w:rPr>
                <w:lang w:eastAsia="ko-KR"/>
              </w:rPr>
              <w:t>N/A</w:t>
            </w:r>
          </w:p>
        </w:tc>
      </w:tr>
      <w:tr w:rsidR="00C63E43" w:rsidRPr="00EF5447" w14:paraId="75405B39" w14:textId="77777777" w:rsidTr="00C63E43">
        <w:trPr>
          <w:trHeight w:val="216"/>
          <w:jc w:val="center"/>
        </w:trPr>
        <w:tc>
          <w:tcPr>
            <w:tcW w:w="2258" w:type="dxa"/>
            <w:tcBorders>
              <w:top w:val="nil"/>
              <w:bottom w:val="nil"/>
            </w:tcBorders>
            <w:shd w:val="clear" w:color="auto" w:fill="auto"/>
          </w:tcPr>
          <w:p w14:paraId="63913557" w14:textId="77777777" w:rsidR="00C63E43" w:rsidRPr="00EF5447" w:rsidRDefault="00C63E43" w:rsidP="00C63E43">
            <w:pPr>
              <w:pStyle w:val="TAC"/>
            </w:pPr>
          </w:p>
        </w:tc>
        <w:tc>
          <w:tcPr>
            <w:tcW w:w="878" w:type="dxa"/>
            <w:shd w:val="clear" w:color="auto" w:fill="auto"/>
          </w:tcPr>
          <w:p w14:paraId="54B83587" w14:textId="77777777" w:rsidR="00C63E43" w:rsidRPr="00EF5447" w:rsidRDefault="00C63E43" w:rsidP="00C63E43">
            <w:pPr>
              <w:pStyle w:val="TAC"/>
              <w:rPr>
                <w:szCs w:val="18"/>
              </w:rPr>
            </w:pPr>
            <w:r w:rsidRPr="00EF5447">
              <w:rPr>
                <w:lang w:eastAsia="ko-KR"/>
              </w:rPr>
              <w:t>n79</w:t>
            </w:r>
          </w:p>
        </w:tc>
        <w:tc>
          <w:tcPr>
            <w:tcW w:w="1066" w:type="dxa"/>
            <w:shd w:val="clear" w:color="auto" w:fill="auto"/>
            <w:noWrap/>
          </w:tcPr>
          <w:p w14:paraId="39EA5D9A" w14:textId="77777777" w:rsidR="00C63E43" w:rsidRPr="00EF5447" w:rsidRDefault="00C63E43" w:rsidP="00C63E43">
            <w:pPr>
              <w:pStyle w:val="TAC"/>
              <w:rPr>
                <w:szCs w:val="18"/>
              </w:rPr>
            </w:pPr>
            <w:r w:rsidRPr="00EF5447">
              <w:rPr>
                <w:lang w:eastAsia="ko-KR"/>
              </w:rPr>
              <w:t>4520</w:t>
            </w:r>
          </w:p>
        </w:tc>
        <w:tc>
          <w:tcPr>
            <w:tcW w:w="746" w:type="dxa"/>
            <w:shd w:val="clear" w:color="auto" w:fill="auto"/>
            <w:noWrap/>
          </w:tcPr>
          <w:p w14:paraId="6F15A373" w14:textId="77777777" w:rsidR="00C63E43" w:rsidRPr="00EF5447" w:rsidRDefault="00C63E43" w:rsidP="00C63E43">
            <w:pPr>
              <w:pStyle w:val="TAC"/>
              <w:rPr>
                <w:szCs w:val="18"/>
              </w:rPr>
            </w:pPr>
            <w:r w:rsidRPr="00EF5447">
              <w:rPr>
                <w:lang w:eastAsia="ko-KR"/>
              </w:rPr>
              <w:t>40</w:t>
            </w:r>
          </w:p>
        </w:tc>
        <w:tc>
          <w:tcPr>
            <w:tcW w:w="877" w:type="dxa"/>
            <w:shd w:val="clear" w:color="auto" w:fill="auto"/>
            <w:noWrap/>
          </w:tcPr>
          <w:p w14:paraId="2C2C700F" w14:textId="77777777" w:rsidR="00C63E43" w:rsidRPr="00EF5447" w:rsidRDefault="00C63E43" w:rsidP="00C63E43">
            <w:pPr>
              <w:pStyle w:val="TAC"/>
              <w:rPr>
                <w:szCs w:val="18"/>
              </w:rPr>
            </w:pPr>
            <w:r w:rsidRPr="00EF5447">
              <w:rPr>
                <w:lang w:eastAsia="ko-KR"/>
              </w:rPr>
              <w:t>216</w:t>
            </w:r>
          </w:p>
        </w:tc>
        <w:tc>
          <w:tcPr>
            <w:tcW w:w="1299" w:type="dxa"/>
            <w:shd w:val="clear" w:color="auto" w:fill="auto"/>
            <w:noWrap/>
          </w:tcPr>
          <w:p w14:paraId="3FD3BDE6" w14:textId="77777777" w:rsidR="00C63E43" w:rsidRPr="00EF5447" w:rsidRDefault="00C63E43" w:rsidP="00C63E43">
            <w:pPr>
              <w:pStyle w:val="TAC"/>
              <w:rPr>
                <w:szCs w:val="18"/>
              </w:rPr>
            </w:pPr>
            <w:r w:rsidRPr="00EF5447">
              <w:rPr>
                <w:lang w:eastAsia="ko-KR"/>
              </w:rPr>
              <w:t>4520</w:t>
            </w:r>
          </w:p>
        </w:tc>
        <w:tc>
          <w:tcPr>
            <w:tcW w:w="917" w:type="dxa"/>
            <w:shd w:val="clear" w:color="auto" w:fill="auto"/>
          </w:tcPr>
          <w:p w14:paraId="39290137" w14:textId="77777777" w:rsidR="00C63E43" w:rsidRPr="00EF5447" w:rsidRDefault="00C63E43" w:rsidP="00C63E43">
            <w:pPr>
              <w:pStyle w:val="TAC"/>
              <w:rPr>
                <w:szCs w:val="18"/>
              </w:rPr>
            </w:pPr>
            <w:r w:rsidRPr="00EF5447">
              <w:rPr>
                <w:rFonts w:eastAsia="Malgun Gothic"/>
                <w:szCs w:val="18"/>
                <w:lang w:eastAsia="ko-KR"/>
              </w:rPr>
              <w:t>29.8</w:t>
            </w:r>
          </w:p>
        </w:tc>
        <w:tc>
          <w:tcPr>
            <w:tcW w:w="1248" w:type="dxa"/>
            <w:shd w:val="clear" w:color="auto" w:fill="auto"/>
          </w:tcPr>
          <w:p w14:paraId="75205A97" w14:textId="77777777" w:rsidR="00C63E43" w:rsidRPr="00EF5447" w:rsidRDefault="00C63E43" w:rsidP="00C63E43">
            <w:pPr>
              <w:pStyle w:val="TAC"/>
              <w:rPr>
                <w:lang w:eastAsia="ko-KR"/>
              </w:rPr>
            </w:pPr>
            <w:r w:rsidRPr="00EF5447">
              <w:rPr>
                <w:lang w:eastAsia="ko-KR"/>
              </w:rPr>
              <w:t>IMD2</w:t>
            </w:r>
            <w:r w:rsidRPr="00EF5447">
              <w:rPr>
                <w:vertAlign w:val="superscript"/>
                <w:lang w:eastAsia="ko-KR"/>
              </w:rPr>
              <w:t>4</w:t>
            </w:r>
          </w:p>
        </w:tc>
      </w:tr>
      <w:tr w:rsidR="00C63E43" w:rsidRPr="00EF5447" w14:paraId="6A063F0E" w14:textId="77777777" w:rsidTr="00C63E43">
        <w:trPr>
          <w:trHeight w:val="216"/>
          <w:jc w:val="center"/>
        </w:trPr>
        <w:tc>
          <w:tcPr>
            <w:tcW w:w="2258" w:type="dxa"/>
            <w:tcBorders>
              <w:top w:val="nil"/>
              <w:bottom w:val="nil"/>
            </w:tcBorders>
            <w:shd w:val="clear" w:color="auto" w:fill="auto"/>
          </w:tcPr>
          <w:p w14:paraId="40F88A06" w14:textId="77777777" w:rsidR="00C63E43" w:rsidRPr="00EF5447" w:rsidRDefault="00C63E43" w:rsidP="00C63E43">
            <w:pPr>
              <w:pStyle w:val="TAC"/>
            </w:pPr>
          </w:p>
        </w:tc>
        <w:tc>
          <w:tcPr>
            <w:tcW w:w="878" w:type="dxa"/>
            <w:shd w:val="clear" w:color="auto" w:fill="auto"/>
          </w:tcPr>
          <w:p w14:paraId="19D3ECD0" w14:textId="77777777" w:rsidR="00C63E43" w:rsidRPr="00EF5447" w:rsidRDefault="00C63E43" w:rsidP="00C63E43">
            <w:pPr>
              <w:pStyle w:val="TAC"/>
              <w:rPr>
                <w:szCs w:val="18"/>
              </w:rPr>
            </w:pPr>
            <w:r w:rsidRPr="00EF5447">
              <w:rPr>
                <w:lang w:eastAsia="ko-KR"/>
              </w:rPr>
              <w:t>39</w:t>
            </w:r>
          </w:p>
        </w:tc>
        <w:tc>
          <w:tcPr>
            <w:tcW w:w="1066" w:type="dxa"/>
            <w:shd w:val="clear" w:color="auto" w:fill="auto"/>
            <w:noWrap/>
          </w:tcPr>
          <w:p w14:paraId="723098DD" w14:textId="77777777" w:rsidR="00C63E43" w:rsidRPr="00EF5447" w:rsidRDefault="00C63E43" w:rsidP="00C63E43">
            <w:pPr>
              <w:pStyle w:val="TAC"/>
              <w:rPr>
                <w:szCs w:val="18"/>
              </w:rPr>
            </w:pPr>
            <w:r w:rsidRPr="00EF5447">
              <w:rPr>
                <w:color w:val="000000"/>
                <w:lang w:eastAsia="ko-KR"/>
              </w:rPr>
              <w:t>1900</w:t>
            </w:r>
          </w:p>
        </w:tc>
        <w:tc>
          <w:tcPr>
            <w:tcW w:w="746" w:type="dxa"/>
            <w:shd w:val="clear" w:color="auto" w:fill="auto"/>
            <w:noWrap/>
          </w:tcPr>
          <w:p w14:paraId="4D65440E" w14:textId="77777777" w:rsidR="00C63E43" w:rsidRPr="00EF5447" w:rsidRDefault="00C63E43" w:rsidP="00C63E43">
            <w:pPr>
              <w:pStyle w:val="TAC"/>
              <w:rPr>
                <w:szCs w:val="18"/>
              </w:rPr>
            </w:pPr>
            <w:r w:rsidRPr="00EF5447">
              <w:rPr>
                <w:color w:val="000000"/>
                <w:lang w:eastAsia="ko-KR"/>
              </w:rPr>
              <w:t>5</w:t>
            </w:r>
          </w:p>
        </w:tc>
        <w:tc>
          <w:tcPr>
            <w:tcW w:w="877" w:type="dxa"/>
            <w:shd w:val="clear" w:color="auto" w:fill="auto"/>
            <w:noWrap/>
          </w:tcPr>
          <w:p w14:paraId="40F0AAF9" w14:textId="77777777" w:rsidR="00C63E43" w:rsidRPr="00EF5447" w:rsidRDefault="00C63E43" w:rsidP="00C63E43">
            <w:pPr>
              <w:pStyle w:val="TAC"/>
              <w:rPr>
                <w:szCs w:val="18"/>
              </w:rPr>
            </w:pPr>
            <w:r w:rsidRPr="00EF5447">
              <w:rPr>
                <w:color w:val="000000"/>
                <w:lang w:eastAsia="ko-KR"/>
              </w:rPr>
              <w:t>25</w:t>
            </w:r>
          </w:p>
        </w:tc>
        <w:tc>
          <w:tcPr>
            <w:tcW w:w="1299" w:type="dxa"/>
            <w:shd w:val="clear" w:color="auto" w:fill="auto"/>
            <w:noWrap/>
          </w:tcPr>
          <w:p w14:paraId="6BDBDCC9" w14:textId="77777777" w:rsidR="00C63E43" w:rsidRPr="00EF5447" w:rsidRDefault="00C63E43" w:rsidP="00C63E43">
            <w:pPr>
              <w:pStyle w:val="TAC"/>
              <w:rPr>
                <w:szCs w:val="18"/>
              </w:rPr>
            </w:pPr>
            <w:r w:rsidRPr="00EF5447">
              <w:rPr>
                <w:color w:val="000000"/>
                <w:lang w:eastAsia="ko-KR"/>
              </w:rPr>
              <w:t>1900</w:t>
            </w:r>
          </w:p>
        </w:tc>
        <w:tc>
          <w:tcPr>
            <w:tcW w:w="917" w:type="dxa"/>
            <w:shd w:val="clear" w:color="auto" w:fill="auto"/>
          </w:tcPr>
          <w:p w14:paraId="6CB1EC0D"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00B99142" w14:textId="77777777" w:rsidR="00C63E43" w:rsidRPr="00EF5447" w:rsidRDefault="00C63E43" w:rsidP="00C63E43">
            <w:pPr>
              <w:pStyle w:val="TAC"/>
            </w:pPr>
            <w:r w:rsidRPr="00EF5447">
              <w:rPr>
                <w:lang w:eastAsia="ko-KR"/>
              </w:rPr>
              <w:t>N/A</w:t>
            </w:r>
          </w:p>
        </w:tc>
      </w:tr>
      <w:tr w:rsidR="00C63E43" w:rsidRPr="00EF5447" w14:paraId="0E5E5845" w14:textId="77777777" w:rsidTr="00C63E43">
        <w:trPr>
          <w:trHeight w:val="216"/>
          <w:jc w:val="center"/>
        </w:trPr>
        <w:tc>
          <w:tcPr>
            <w:tcW w:w="2258" w:type="dxa"/>
            <w:tcBorders>
              <w:top w:val="nil"/>
              <w:bottom w:val="nil"/>
            </w:tcBorders>
            <w:shd w:val="clear" w:color="auto" w:fill="auto"/>
          </w:tcPr>
          <w:p w14:paraId="0CADF121" w14:textId="77777777" w:rsidR="00C63E43" w:rsidRPr="00EF5447" w:rsidRDefault="00C63E43" w:rsidP="00C63E43">
            <w:pPr>
              <w:pStyle w:val="TAC"/>
            </w:pPr>
          </w:p>
        </w:tc>
        <w:tc>
          <w:tcPr>
            <w:tcW w:w="878" w:type="dxa"/>
            <w:shd w:val="clear" w:color="auto" w:fill="auto"/>
          </w:tcPr>
          <w:p w14:paraId="0808334B" w14:textId="77777777" w:rsidR="00C63E43" w:rsidRPr="00EF5447" w:rsidRDefault="00C63E43" w:rsidP="00C63E43">
            <w:pPr>
              <w:pStyle w:val="TAC"/>
              <w:rPr>
                <w:szCs w:val="18"/>
              </w:rPr>
            </w:pPr>
            <w:r w:rsidRPr="00EF5447">
              <w:rPr>
                <w:lang w:eastAsia="ko-KR"/>
              </w:rPr>
              <w:t>n41</w:t>
            </w:r>
          </w:p>
        </w:tc>
        <w:tc>
          <w:tcPr>
            <w:tcW w:w="1066" w:type="dxa"/>
            <w:shd w:val="clear" w:color="auto" w:fill="auto"/>
            <w:noWrap/>
          </w:tcPr>
          <w:p w14:paraId="3DA46F7B" w14:textId="77777777" w:rsidR="00C63E43" w:rsidRPr="00EF5447" w:rsidRDefault="00C63E43" w:rsidP="00C63E43">
            <w:pPr>
              <w:pStyle w:val="TAC"/>
              <w:rPr>
                <w:szCs w:val="18"/>
              </w:rPr>
            </w:pPr>
            <w:r w:rsidRPr="00EF5447">
              <w:rPr>
                <w:color w:val="000000"/>
                <w:lang w:eastAsia="ko-KR"/>
              </w:rPr>
              <w:t>2620</w:t>
            </w:r>
          </w:p>
        </w:tc>
        <w:tc>
          <w:tcPr>
            <w:tcW w:w="746" w:type="dxa"/>
            <w:shd w:val="clear" w:color="auto" w:fill="auto"/>
            <w:noWrap/>
          </w:tcPr>
          <w:p w14:paraId="6855941A" w14:textId="77777777" w:rsidR="00C63E43" w:rsidRPr="00EF5447" w:rsidRDefault="00C63E43" w:rsidP="00C63E43">
            <w:pPr>
              <w:pStyle w:val="TAC"/>
              <w:rPr>
                <w:szCs w:val="18"/>
              </w:rPr>
            </w:pPr>
            <w:r w:rsidRPr="00EF5447">
              <w:rPr>
                <w:color w:val="000000"/>
                <w:lang w:eastAsia="ko-KR"/>
              </w:rPr>
              <w:t>10</w:t>
            </w:r>
          </w:p>
        </w:tc>
        <w:tc>
          <w:tcPr>
            <w:tcW w:w="877" w:type="dxa"/>
            <w:shd w:val="clear" w:color="auto" w:fill="auto"/>
            <w:noWrap/>
          </w:tcPr>
          <w:p w14:paraId="361FA228" w14:textId="77777777" w:rsidR="00C63E43" w:rsidRPr="00EF5447" w:rsidRDefault="00C63E43" w:rsidP="00C63E43">
            <w:pPr>
              <w:pStyle w:val="TAC"/>
              <w:rPr>
                <w:szCs w:val="18"/>
              </w:rPr>
            </w:pPr>
            <w:r w:rsidRPr="00EF5447">
              <w:rPr>
                <w:color w:val="000000"/>
                <w:lang w:eastAsia="ko-KR"/>
              </w:rPr>
              <w:t>50</w:t>
            </w:r>
          </w:p>
        </w:tc>
        <w:tc>
          <w:tcPr>
            <w:tcW w:w="1299" w:type="dxa"/>
            <w:shd w:val="clear" w:color="auto" w:fill="auto"/>
            <w:noWrap/>
          </w:tcPr>
          <w:p w14:paraId="769CA3E8" w14:textId="77777777" w:rsidR="00C63E43" w:rsidRPr="00EF5447" w:rsidRDefault="00C63E43" w:rsidP="00C63E43">
            <w:pPr>
              <w:pStyle w:val="TAC"/>
              <w:rPr>
                <w:szCs w:val="18"/>
              </w:rPr>
            </w:pPr>
            <w:r w:rsidRPr="00EF5447">
              <w:rPr>
                <w:color w:val="000000"/>
                <w:lang w:eastAsia="ko-KR"/>
              </w:rPr>
              <w:t>2620</w:t>
            </w:r>
          </w:p>
        </w:tc>
        <w:tc>
          <w:tcPr>
            <w:tcW w:w="917" w:type="dxa"/>
            <w:shd w:val="clear" w:color="auto" w:fill="auto"/>
          </w:tcPr>
          <w:p w14:paraId="7248F124" w14:textId="77777777" w:rsidR="00C63E43" w:rsidRPr="00EF5447" w:rsidRDefault="00C63E43" w:rsidP="00C63E43">
            <w:pPr>
              <w:pStyle w:val="TAC"/>
              <w:rPr>
                <w:szCs w:val="18"/>
              </w:rPr>
            </w:pPr>
            <w:r w:rsidRPr="00EF5447">
              <w:rPr>
                <w:rFonts w:eastAsia="Malgun Gothic"/>
                <w:szCs w:val="18"/>
                <w:lang w:eastAsia="ko-KR"/>
              </w:rPr>
              <w:t>30.2</w:t>
            </w:r>
          </w:p>
        </w:tc>
        <w:tc>
          <w:tcPr>
            <w:tcW w:w="1248" w:type="dxa"/>
            <w:shd w:val="clear" w:color="auto" w:fill="auto"/>
          </w:tcPr>
          <w:p w14:paraId="7357E7A3" w14:textId="77777777" w:rsidR="00C63E43" w:rsidRPr="00EF5447" w:rsidRDefault="00C63E43" w:rsidP="00C63E43">
            <w:pPr>
              <w:pStyle w:val="TAC"/>
              <w:rPr>
                <w:lang w:eastAsia="ko-KR"/>
              </w:rPr>
            </w:pPr>
            <w:r w:rsidRPr="00EF5447">
              <w:rPr>
                <w:lang w:eastAsia="ko-KR"/>
              </w:rPr>
              <w:t>IMD2</w:t>
            </w:r>
            <w:r w:rsidRPr="00EF5447">
              <w:rPr>
                <w:vertAlign w:val="superscript"/>
                <w:lang w:eastAsia="ko-KR"/>
              </w:rPr>
              <w:t>4</w:t>
            </w:r>
          </w:p>
        </w:tc>
      </w:tr>
      <w:tr w:rsidR="00C63E43" w:rsidRPr="00EF5447" w14:paraId="3F9398AD" w14:textId="77777777" w:rsidTr="00C63E43">
        <w:trPr>
          <w:trHeight w:val="216"/>
          <w:jc w:val="center"/>
        </w:trPr>
        <w:tc>
          <w:tcPr>
            <w:tcW w:w="2258" w:type="dxa"/>
            <w:tcBorders>
              <w:top w:val="nil"/>
              <w:bottom w:val="single" w:sz="4" w:space="0" w:color="auto"/>
            </w:tcBorders>
            <w:shd w:val="clear" w:color="auto" w:fill="auto"/>
          </w:tcPr>
          <w:p w14:paraId="546D12E0" w14:textId="77777777" w:rsidR="00C63E43" w:rsidRPr="00EF5447" w:rsidRDefault="00C63E43" w:rsidP="00C63E43">
            <w:pPr>
              <w:pStyle w:val="TAC"/>
            </w:pPr>
          </w:p>
        </w:tc>
        <w:tc>
          <w:tcPr>
            <w:tcW w:w="878" w:type="dxa"/>
            <w:shd w:val="clear" w:color="auto" w:fill="auto"/>
          </w:tcPr>
          <w:p w14:paraId="777A03F9" w14:textId="77777777" w:rsidR="00C63E43" w:rsidRPr="00EF5447" w:rsidRDefault="00C63E43" w:rsidP="00C63E43">
            <w:pPr>
              <w:pStyle w:val="TAC"/>
              <w:rPr>
                <w:szCs w:val="18"/>
              </w:rPr>
            </w:pPr>
            <w:r w:rsidRPr="00EF5447">
              <w:rPr>
                <w:lang w:eastAsia="ko-KR"/>
              </w:rPr>
              <w:t>n79</w:t>
            </w:r>
          </w:p>
        </w:tc>
        <w:tc>
          <w:tcPr>
            <w:tcW w:w="1066" w:type="dxa"/>
            <w:shd w:val="clear" w:color="auto" w:fill="auto"/>
            <w:noWrap/>
          </w:tcPr>
          <w:p w14:paraId="1EF7572D" w14:textId="77777777" w:rsidR="00C63E43" w:rsidRPr="00EF5447" w:rsidRDefault="00C63E43" w:rsidP="00C63E43">
            <w:pPr>
              <w:pStyle w:val="TAC"/>
              <w:rPr>
                <w:szCs w:val="18"/>
              </w:rPr>
            </w:pPr>
            <w:r w:rsidRPr="00EF5447">
              <w:rPr>
                <w:rFonts w:eastAsia="Malgun Gothic"/>
                <w:color w:val="000000"/>
                <w:lang w:eastAsia="ko-KR"/>
              </w:rPr>
              <w:t>4520</w:t>
            </w:r>
          </w:p>
        </w:tc>
        <w:tc>
          <w:tcPr>
            <w:tcW w:w="746" w:type="dxa"/>
            <w:shd w:val="clear" w:color="auto" w:fill="auto"/>
            <w:noWrap/>
          </w:tcPr>
          <w:p w14:paraId="11D82C99" w14:textId="77777777" w:rsidR="00C63E43" w:rsidRPr="00EF5447" w:rsidRDefault="00C63E43" w:rsidP="00C63E43">
            <w:pPr>
              <w:pStyle w:val="TAC"/>
              <w:rPr>
                <w:szCs w:val="18"/>
              </w:rPr>
            </w:pPr>
            <w:r w:rsidRPr="00EF5447">
              <w:rPr>
                <w:rFonts w:eastAsia="Malgun Gothic"/>
                <w:color w:val="000000"/>
                <w:lang w:eastAsia="ko-KR"/>
              </w:rPr>
              <w:t>40</w:t>
            </w:r>
          </w:p>
        </w:tc>
        <w:tc>
          <w:tcPr>
            <w:tcW w:w="877" w:type="dxa"/>
            <w:shd w:val="clear" w:color="auto" w:fill="auto"/>
            <w:noWrap/>
          </w:tcPr>
          <w:p w14:paraId="2D33957E" w14:textId="77777777" w:rsidR="00C63E43" w:rsidRPr="00EF5447" w:rsidRDefault="00C63E43" w:rsidP="00C63E43">
            <w:pPr>
              <w:pStyle w:val="TAC"/>
              <w:rPr>
                <w:szCs w:val="18"/>
              </w:rPr>
            </w:pPr>
            <w:r w:rsidRPr="00EF5447">
              <w:rPr>
                <w:rFonts w:eastAsia="Malgun Gothic"/>
                <w:color w:val="000000"/>
                <w:lang w:eastAsia="ko-KR"/>
              </w:rPr>
              <w:t>216</w:t>
            </w:r>
          </w:p>
        </w:tc>
        <w:tc>
          <w:tcPr>
            <w:tcW w:w="1299" w:type="dxa"/>
            <w:shd w:val="clear" w:color="auto" w:fill="auto"/>
            <w:noWrap/>
          </w:tcPr>
          <w:p w14:paraId="2EFAC72F" w14:textId="77777777" w:rsidR="00C63E43" w:rsidRPr="00EF5447" w:rsidRDefault="00C63E43" w:rsidP="00C63E43">
            <w:pPr>
              <w:pStyle w:val="TAC"/>
              <w:rPr>
                <w:szCs w:val="18"/>
              </w:rPr>
            </w:pPr>
            <w:r w:rsidRPr="00EF5447">
              <w:rPr>
                <w:rFonts w:eastAsia="Malgun Gothic"/>
                <w:color w:val="000000"/>
                <w:lang w:eastAsia="ko-KR"/>
              </w:rPr>
              <w:t>4520</w:t>
            </w:r>
          </w:p>
        </w:tc>
        <w:tc>
          <w:tcPr>
            <w:tcW w:w="917" w:type="dxa"/>
            <w:shd w:val="clear" w:color="auto" w:fill="auto"/>
          </w:tcPr>
          <w:p w14:paraId="65B829B1"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65246069" w14:textId="77777777" w:rsidR="00C63E43" w:rsidRPr="00EF5447" w:rsidRDefault="00C63E43" w:rsidP="00C63E43">
            <w:pPr>
              <w:pStyle w:val="TAC"/>
            </w:pPr>
            <w:r w:rsidRPr="00EF5447">
              <w:rPr>
                <w:lang w:eastAsia="ko-KR"/>
              </w:rPr>
              <w:t>N/A</w:t>
            </w:r>
          </w:p>
        </w:tc>
      </w:tr>
      <w:tr w:rsidR="00C63E43" w:rsidRPr="00EF5447" w14:paraId="574724B8" w14:textId="77777777" w:rsidTr="00C63E43">
        <w:trPr>
          <w:trHeight w:val="216"/>
          <w:jc w:val="center"/>
        </w:trPr>
        <w:tc>
          <w:tcPr>
            <w:tcW w:w="2258" w:type="dxa"/>
            <w:tcBorders>
              <w:bottom w:val="nil"/>
            </w:tcBorders>
            <w:shd w:val="clear" w:color="auto" w:fill="auto"/>
          </w:tcPr>
          <w:p w14:paraId="1C54FA58" w14:textId="77777777" w:rsidR="00C63E43" w:rsidRPr="00EF5447" w:rsidRDefault="00C63E43" w:rsidP="00C63E43">
            <w:pPr>
              <w:pStyle w:val="TAC"/>
            </w:pPr>
            <w:r w:rsidRPr="00EF5447">
              <w:t>DC_41A_n3A-n77A</w:t>
            </w:r>
          </w:p>
          <w:p w14:paraId="0314BF1D" w14:textId="77777777" w:rsidR="00C63E43" w:rsidRPr="00EF5447" w:rsidRDefault="00C63E43" w:rsidP="00C63E43">
            <w:pPr>
              <w:pStyle w:val="TAC"/>
            </w:pPr>
            <w:r w:rsidRPr="00EF5447">
              <w:t>DC_41C_n3A-n77A</w:t>
            </w:r>
          </w:p>
          <w:p w14:paraId="4DF47767" w14:textId="77777777" w:rsidR="00C63E43" w:rsidRPr="00EF5447" w:rsidRDefault="00C63E43" w:rsidP="00C63E43">
            <w:pPr>
              <w:pStyle w:val="TAC"/>
            </w:pPr>
            <w:r w:rsidRPr="00EF5447">
              <w:t>DC_41A_n3A-n78A</w:t>
            </w:r>
          </w:p>
          <w:p w14:paraId="36958948" w14:textId="77777777" w:rsidR="00C63E43" w:rsidRPr="00EF5447" w:rsidRDefault="00C63E43" w:rsidP="00C63E43">
            <w:pPr>
              <w:pStyle w:val="TAC"/>
            </w:pPr>
            <w:r w:rsidRPr="00EF5447">
              <w:t>DC_41C_n3A-n78A</w:t>
            </w:r>
          </w:p>
        </w:tc>
        <w:tc>
          <w:tcPr>
            <w:tcW w:w="878" w:type="dxa"/>
            <w:shd w:val="clear" w:color="auto" w:fill="auto"/>
          </w:tcPr>
          <w:p w14:paraId="21C057FD" w14:textId="77777777" w:rsidR="00C63E43" w:rsidRPr="00EF5447" w:rsidRDefault="00C63E43" w:rsidP="00C63E43">
            <w:pPr>
              <w:pStyle w:val="TAC"/>
              <w:rPr>
                <w:szCs w:val="18"/>
              </w:rPr>
            </w:pPr>
            <w:r w:rsidRPr="00EF5447">
              <w:rPr>
                <w:lang w:eastAsia="zh-CN"/>
              </w:rPr>
              <w:t>41</w:t>
            </w:r>
          </w:p>
        </w:tc>
        <w:tc>
          <w:tcPr>
            <w:tcW w:w="1066" w:type="dxa"/>
            <w:shd w:val="clear" w:color="auto" w:fill="auto"/>
            <w:noWrap/>
          </w:tcPr>
          <w:p w14:paraId="6AFC4DAA" w14:textId="77777777" w:rsidR="00C63E43" w:rsidRPr="00EF5447" w:rsidRDefault="00C63E43" w:rsidP="00C63E43">
            <w:pPr>
              <w:pStyle w:val="TAC"/>
              <w:rPr>
                <w:szCs w:val="18"/>
              </w:rPr>
            </w:pPr>
            <w:r w:rsidRPr="00EF5447">
              <w:rPr>
                <w:lang w:eastAsia="zh-CN"/>
              </w:rPr>
              <w:t>2620</w:t>
            </w:r>
          </w:p>
        </w:tc>
        <w:tc>
          <w:tcPr>
            <w:tcW w:w="746" w:type="dxa"/>
            <w:shd w:val="clear" w:color="auto" w:fill="auto"/>
            <w:noWrap/>
          </w:tcPr>
          <w:p w14:paraId="6C3C5AE8" w14:textId="77777777" w:rsidR="00C63E43" w:rsidRPr="00EF5447" w:rsidRDefault="00C63E43" w:rsidP="00C63E43">
            <w:pPr>
              <w:pStyle w:val="TAC"/>
              <w:rPr>
                <w:szCs w:val="18"/>
              </w:rPr>
            </w:pPr>
            <w:r w:rsidRPr="00EF5447">
              <w:rPr>
                <w:color w:val="000000"/>
              </w:rPr>
              <w:t>5</w:t>
            </w:r>
          </w:p>
        </w:tc>
        <w:tc>
          <w:tcPr>
            <w:tcW w:w="877" w:type="dxa"/>
            <w:shd w:val="clear" w:color="auto" w:fill="auto"/>
            <w:noWrap/>
          </w:tcPr>
          <w:p w14:paraId="627862B3" w14:textId="77777777" w:rsidR="00C63E43" w:rsidRPr="00EF5447" w:rsidRDefault="00C63E43" w:rsidP="00C63E43">
            <w:pPr>
              <w:pStyle w:val="TAC"/>
              <w:rPr>
                <w:szCs w:val="18"/>
              </w:rPr>
            </w:pPr>
            <w:r w:rsidRPr="00EF5447">
              <w:rPr>
                <w:color w:val="000000"/>
              </w:rPr>
              <w:t>25</w:t>
            </w:r>
          </w:p>
        </w:tc>
        <w:tc>
          <w:tcPr>
            <w:tcW w:w="1299" w:type="dxa"/>
            <w:shd w:val="clear" w:color="auto" w:fill="auto"/>
            <w:noWrap/>
          </w:tcPr>
          <w:p w14:paraId="3F6F66F0" w14:textId="77777777" w:rsidR="00C63E43" w:rsidRPr="00EF5447" w:rsidRDefault="00C63E43" w:rsidP="00C63E43">
            <w:pPr>
              <w:pStyle w:val="TAC"/>
              <w:rPr>
                <w:szCs w:val="18"/>
              </w:rPr>
            </w:pPr>
            <w:r w:rsidRPr="00EF5447">
              <w:rPr>
                <w:lang w:eastAsia="zh-CN"/>
              </w:rPr>
              <w:t>2620</w:t>
            </w:r>
          </w:p>
        </w:tc>
        <w:tc>
          <w:tcPr>
            <w:tcW w:w="917" w:type="dxa"/>
            <w:shd w:val="clear" w:color="auto" w:fill="auto"/>
          </w:tcPr>
          <w:p w14:paraId="2FCCCCF8"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5EE02061" w14:textId="77777777" w:rsidR="00C63E43" w:rsidRPr="00EF5447" w:rsidRDefault="00C63E43" w:rsidP="00C63E43">
            <w:pPr>
              <w:pStyle w:val="TAC"/>
            </w:pPr>
            <w:r w:rsidRPr="00EF5447">
              <w:rPr>
                <w:lang w:eastAsia="ko-KR"/>
              </w:rPr>
              <w:t>N/A</w:t>
            </w:r>
          </w:p>
        </w:tc>
      </w:tr>
      <w:tr w:rsidR="00C63E43" w:rsidRPr="00EF5447" w14:paraId="1B892AAF" w14:textId="77777777" w:rsidTr="00C63E43">
        <w:trPr>
          <w:trHeight w:val="216"/>
          <w:jc w:val="center"/>
        </w:trPr>
        <w:tc>
          <w:tcPr>
            <w:tcW w:w="2258" w:type="dxa"/>
            <w:tcBorders>
              <w:top w:val="nil"/>
              <w:bottom w:val="nil"/>
            </w:tcBorders>
            <w:shd w:val="clear" w:color="auto" w:fill="auto"/>
          </w:tcPr>
          <w:p w14:paraId="5F588DDE" w14:textId="77777777" w:rsidR="00C63E43" w:rsidRPr="00EF5447" w:rsidRDefault="00C63E43" w:rsidP="00C63E43">
            <w:pPr>
              <w:pStyle w:val="TAC"/>
            </w:pPr>
          </w:p>
        </w:tc>
        <w:tc>
          <w:tcPr>
            <w:tcW w:w="878" w:type="dxa"/>
            <w:shd w:val="clear" w:color="auto" w:fill="auto"/>
          </w:tcPr>
          <w:p w14:paraId="6347747C" w14:textId="77777777" w:rsidR="00C63E43" w:rsidRPr="00EF5447" w:rsidRDefault="00C63E43" w:rsidP="00C63E43">
            <w:pPr>
              <w:pStyle w:val="TAC"/>
              <w:rPr>
                <w:szCs w:val="18"/>
              </w:rPr>
            </w:pPr>
            <w:r w:rsidRPr="00EF5447">
              <w:t>n</w:t>
            </w:r>
            <w:r w:rsidRPr="00EF5447">
              <w:rPr>
                <w:lang w:eastAsia="zh-CN"/>
              </w:rPr>
              <w:t>3</w:t>
            </w:r>
          </w:p>
        </w:tc>
        <w:tc>
          <w:tcPr>
            <w:tcW w:w="1066" w:type="dxa"/>
            <w:shd w:val="clear" w:color="auto" w:fill="auto"/>
            <w:noWrap/>
          </w:tcPr>
          <w:p w14:paraId="474C9608" w14:textId="77777777" w:rsidR="00C63E43" w:rsidRPr="00EF5447" w:rsidRDefault="00C63E43" w:rsidP="00C63E43">
            <w:pPr>
              <w:pStyle w:val="TAC"/>
              <w:rPr>
                <w:szCs w:val="18"/>
              </w:rPr>
            </w:pPr>
            <w:r w:rsidRPr="00EF5447">
              <w:rPr>
                <w:lang w:eastAsia="zh-CN"/>
              </w:rPr>
              <w:t>1745</w:t>
            </w:r>
          </w:p>
        </w:tc>
        <w:tc>
          <w:tcPr>
            <w:tcW w:w="746" w:type="dxa"/>
            <w:shd w:val="clear" w:color="auto" w:fill="auto"/>
            <w:noWrap/>
          </w:tcPr>
          <w:p w14:paraId="60249AB4" w14:textId="77777777" w:rsidR="00C63E43" w:rsidRPr="00EF5447" w:rsidRDefault="00C63E43" w:rsidP="00C63E43">
            <w:pPr>
              <w:pStyle w:val="TAC"/>
              <w:rPr>
                <w:szCs w:val="18"/>
              </w:rPr>
            </w:pPr>
            <w:r w:rsidRPr="00EF5447">
              <w:t>5</w:t>
            </w:r>
          </w:p>
        </w:tc>
        <w:tc>
          <w:tcPr>
            <w:tcW w:w="877" w:type="dxa"/>
            <w:shd w:val="clear" w:color="auto" w:fill="auto"/>
            <w:noWrap/>
          </w:tcPr>
          <w:p w14:paraId="774FD782" w14:textId="77777777" w:rsidR="00C63E43" w:rsidRPr="00EF5447" w:rsidRDefault="00C63E43" w:rsidP="00C63E43">
            <w:pPr>
              <w:pStyle w:val="TAC"/>
              <w:rPr>
                <w:szCs w:val="18"/>
              </w:rPr>
            </w:pPr>
            <w:r w:rsidRPr="00EF5447">
              <w:t>25</w:t>
            </w:r>
          </w:p>
        </w:tc>
        <w:tc>
          <w:tcPr>
            <w:tcW w:w="1299" w:type="dxa"/>
            <w:shd w:val="clear" w:color="auto" w:fill="auto"/>
            <w:noWrap/>
          </w:tcPr>
          <w:p w14:paraId="4D0B9A8D" w14:textId="77777777" w:rsidR="00C63E43" w:rsidRPr="00EF5447" w:rsidRDefault="00C63E43" w:rsidP="00C63E43">
            <w:pPr>
              <w:pStyle w:val="TAC"/>
              <w:rPr>
                <w:szCs w:val="18"/>
              </w:rPr>
            </w:pPr>
            <w:r w:rsidRPr="00EF5447">
              <w:rPr>
                <w:lang w:eastAsia="zh-CN"/>
              </w:rPr>
              <w:t>1840</w:t>
            </w:r>
          </w:p>
        </w:tc>
        <w:tc>
          <w:tcPr>
            <w:tcW w:w="917" w:type="dxa"/>
            <w:shd w:val="clear" w:color="auto" w:fill="auto"/>
          </w:tcPr>
          <w:p w14:paraId="5134E4AB" w14:textId="77777777" w:rsidR="00C63E43" w:rsidRPr="00EF5447" w:rsidRDefault="00C63E43" w:rsidP="00C63E43">
            <w:pPr>
              <w:pStyle w:val="TAC"/>
              <w:rPr>
                <w:szCs w:val="18"/>
              </w:rPr>
            </w:pPr>
            <w:r w:rsidRPr="00EF5447">
              <w:rPr>
                <w:rFonts w:eastAsia="Malgun Gothic"/>
                <w:szCs w:val="18"/>
                <w:lang w:eastAsia="ko-KR"/>
              </w:rPr>
              <w:t>16.4</w:t>
            </w:r>
          </w:p>
        </w:tc>
        <w:tc>
          <w:tcPr>
            <w:tcW w:w="1248" w:type="dxa"/>
            <w:shd w:val="clear" w:color="auto" w:fill="auto"/>
          </w:tcPr>
          <w:p w14:paraId="75355EF7" w14:textId="77777777" w:rsidR="00C63E43" w:rsidRPr="00EF5447" w:rsidRDefault="00C63E43" w:rsidP="00C63E43">
            <w:pPr>
              <w:pStyle w:val="TAC"/>
              <w:rPr>
                <w:lang w:eastAsia="ko-KR"/>
              </w:rPr>
            </w:pPr>
            <w:r w:rsidRPr="00EF5447">
              <w:rPr>
                <w:lang w:eastAsia="ko-KR"/>
              </w:rPr>
              <w:t>IMD3</w:t>
            </w:r>
          </w:p>
        </w:tc>
      </w:tr>
      <w:tr w:rsidR="00C63E43" w:rsidRPr="00EF5447" w14:paraId="4FDBDBD5" w14:textId="77777777" w:rsidTr="00C63E43">
        <w:trPr>
          <w:trHeight w:val="216"/>
          <w:jc w:val="center"/>
        </w:trPr>
        <w:tc>
          <w:tcPr>
            <w:tcW w:w="2258" w:type="dxa"/>
            <w:tcBorders>
              <w:top w:val="nil"/>
              <w:bottom w:val="nil"/>
            </w:tcBorders>
            <w:shd w:val="clear" w:color="auto" w:fill="auto"/>
          </w:tcPr>
          <w:p w14:paraId="78374646" w14:textId="77777777" w:rsidR="00C63E43" w:rsidRPr="00EF5447" w:rsidRDefault="00C63E43" w:rsidP="00C63E43">
            <w:pPr>
              <w:pStyle w:val="TAC"/>
            </w:pPr>
          </w:p>
        </w:tc>
        <w:tc>
          <w:tcPr>
            <w:tcW w:w="878" w:type="dxa"/>
            <w:shd w:val="clear" w:color="auto" w:fill="auto"/>
          </w:tcPr>
          <w:p w14:paraId="7B8FEF4D" w14:textId="77777777" w:rsidR="00C63E43" w:rsidRPr="00EF5447" w:rsidRDefault="00C63E43" w:rsidP="00C63E43">
            <w:pPr>
              <w:pStyle w:val="TAC"/>
              <w:rPr>
                <w:szCs w:val="18"/>
              </w:rPr>
            </w:pPr>
            <w:r w:rsidRPr="00EF5447">
              <w:t>n7</w:t>
            </w:r>
            <w:r w:rsidRPr="00EF5447">
              <w:rPr>
                <w:lang w:eastAsia="zh-CN"/>
              </w:rPr>
              <w:t>7/n78</w:t>
            </w:r>
          </w:p>
        </w:tc>
        <w:tc>
          <w:tcPr>
            <w:tcW w:w="1066" w:type="dxa"/>
            <w:shd w:val="clear" w:color="auto" w:fill="auto"/>
            <w:noWrap/>
          </w:tcPr>
          <w:p w14:paraId="5BDC512F" w14:textId="77777777" w:rsidR="00C63E43" w:rsidRPr="00EF5447" w:rsidRDefault="00C63E43" w:rsidP="00C63E43">
            <w:pPr>
              <w:pStyle w:val="TAC"/>
              <w:rPr>
                <w:szCs w:val="18"/>
              </w:rPr>
            </w:pPr>
            <w:r w:rsidRPr="00EF5447">
              <w:rPr>
                <w:lang w:eastAsia="zh-CN"/>
              </w:rPr>
              <w:t>3400</w:t>
            </w:r>
          </w:p>
        </w:tc>
        <w:tc>
          <w:tcPr>
            <w:tcW w:w="746" w:type="dxa"/>
            <w:shd w:val="clear" w:color="auto" w:fill="auto"/>
            <w:noWrap/>
          </w:tcPr>
          <w:p w14:paraId="2E236DCA" w14:textId="77777777" w:rsidR="00C63E43" w:rsidRPr="00EF5447" w:rsidRDefault="00C63E43" w:rsidP="00C63E43">
            <w:pPr>
              <w:pStyle w:val="TAC"/>
              <w:rPr>
                <w:szCs w:val="18"/>
              </w:rPr>
            </w:pPr>
            <w:r w:rsidRPr="00EF5447">
              <w:t>10</w:t>
            </w:r>
          </w:p>
        </w:tc>
        <w:tc>
          <w:tcPr>
            <w:tcW w:w="877" w:type="dxa"/>
            <w:shd w:val="clear" w:color="auto" w:fill="auto"/>
            <w:noWrap/>
          </w:tcPr>
          <w:p w14:paraId="20379F93" w14:textId="77777777" w:rsidR="00C63E43" w:rsidRPr="00EF5447" w:rsidRDefault="00C63E43" w:rsidP="00C63E43">
            <w:pPr>
              <w:pStyle w:val="TAC"/>
              <w:rPr>
                <w:szCs w:val="18"/>
              </w:rPr>
            </w:pPr>
            <w:r w:rsidRPr="00EF5447">
              <w:t>5</w:t>
            </w:r>
            <w:r w:rsidRPr="00EF5447">
              <w:rPr>
                <w:lang w:eastAsia="zh-CN"/>
              </w:rPr>
              <w:t>0</w:t>
            </w:r>
          </w:p>
        </w:tc>
        <w:tc>
          <w:tcPr>
            <w:tcW w:w="1299" w:type="dxa"/>
            <w:shd w:val="clear" w:color="auto" w:fill="auto"/>
            <w:noWrap/>
          </w:tcPr>
          <w:p w14:paraId="10F17EEE" w14:textId="77777777" w:rsidR="00C63E43" w:rsidRPr="00EF5447" w:rsidRDefault="00C63E43" w:rsidP="00C63E43">
            <w:pPr>
              <w:pStyle w:val="TAC"/>
              <w:rPr>
                <w:szCs w:val="18"/>
              </w:rPr>
            </w:pPr>
            <w:r w:rsidRPr="00EF5447">
              <w:rPr>
                <w:lang w:eastAsia="zh-CN"/>
              </w:rPr>
              <w:t>3400</w:t>
            </w:r>
          </w:p>
        </w:tc>
        <w:tc>
          <w:tcPr>
            <w:tcW w:w="917" w:type="dxa"/>
            <w:shd w:val="clear" w:color="auto" w:fill="auto"/>
          </w:tcPr>
          <w:p w14:paraId="1B9F309A"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45184A01" w14:textId="77777777" w:rsidR="00C63E43" w:rsidRPr="00EF5447" w:rsidRDefault="00C63E43" w:rsidP="00C63E43">
            <w:pPr>
              <w:pStyle w:val="TAC"/>
            </w:pPr>
            <w:r w:rsidRPr="00EF5447">
              <w:rPr>
                <w:lang w:eastAsia="ko-KR"/>
              </w:rPr>
              <w:t>N/A</w:t>
            </w:r>
          </w:p>
        </w:tc>
      </w:tr>
      <w:tr w:rsidR="00C63E43" w:rsidRPr="00EF5447" w14:paraId="534D7265" w14:textId="77777777" w:rsidTr="00C63E43">
        <w:trPr>
          <w:trHeight w:val="216"/>
          <w:jc w:val="center"/>
        </w:trPr>
        <w:tc>
          <w:tcPr>
            <w:tcW w:w="2258" w:type="dxa"/>
            <w:tcBorders>
              <w:top w:val="nil"/>
              <w:bottom w:val="nil"/>
            </w:tcBorders>
            <w:shd w:val="clear" w:color="auto" w:fill="auto"/>
          </w:tcPr>
          <w:p w14:paraId="408D618E" w14:textId="77777777" w:rsidR="00C63E43" w:rsidRPr="00EF5447" w:rsidRDefault="00C63E43" w:rsidP="00C63E43">
            <w:pPr>
              <w:pStyle w:val="TAC"/>
            </w:pPr>
          </w:p>
        </w:tc>
        <w:tc>
          <w:tcPr>
            <w:tcW w:w="878" w:type="dxa"/>
            <w:shd w:val="clear" w:color="auto" w:fill="auto"/>
          </w:tcPr>
          <w:p w14:paraId="0AE46300" w14:textId="77777777" w:rsidR="00C63E43" w:rsidRPr="00EF5447" w:rsidRDefault="00C63E43" w:rsidP="00C63E43">
            <w:pPr>
              <w:pStyle w:val="TAC"/>
              <w:rPr>
                <w:szCs w:val="18"/>
              </w:rPr>
            </w:pPr>
            <w:r w:rsidRPr="00EF5447">
              <w:rPr>
                <w:lang w:eastAsia="zh-CN"/>
              </w:rPr>
              <w:t>41</w:t>
            </w:r>
          </w:p>
        </w:tc>
        <w:tc>
          <w:tcPr>
            <w:tcW w:w="1066" w:type="dxa"/>
            <w:shd w:val="clear" w:color="auto" w:fill="auto"/>
            <w:noWrap/>
          </w:tcPr>
          <w:p w14:paraId="76B6A561" w14:textId="77777777" w:rsidR="00C63E43" w:rsidRPr="00EF5447" w:rsidRDefault="00C63E43" w:rsidP="00C63E43">
            <w:pPr>
              <w:pStyle w:val="TAC"/>
              <w:rPr>
                <w:szCs w:val="18"/>
              </w:rPr>
            </w:pPr>
            <w:r w:rsidRPr="00EF5447">
              <w:t>2580</w:t>
            </w:r>
          </w:p>
        </w:tc>
        <w:tc>
          <w:tcPr>
            <w:tcW w:w="746" w:type="dxa"/>
            <w:shd w:val="clear" w:color="auto" w:fill="auto"/>
            <w:noWrap/>
          </w:tcPr>
          <w:p w14:paraId="57F364C9" w14:textId="77777777" w:rsidR="00C63E43" w:rsidRPr="00EF5447" w:rsidRDefault="00C63E43" w:rsidP="00C63E43">
            <w:pPr>
              <w:pStyle w:val="TAC"/>
              <w:rPr>
                <w:szCs w:val="18"/>
              </w:rPr>
            </w:pPr>
            <w:r w:rsidRPr="00EF5447">
              <w:t>5</w:t>
            </w:r>
          </w:p>
        </w:tc>
        <w:tc>
          <w:tcPr>
            <w:tcW w:w="877" w:type="dxa"/>
            <w:shd w:val="clear" w:color="auto" w:fill="auto"/>
            <w:noWrap/>
          </w:tcPr>
          <w:p w14:paraId="2F6E5840" w14:textId="77777777" w:rsidR="00C63E43" w:rsidRPr="00EF5447" w:rsidRDefault="00C63E43" w:rsidP="00C63E43">
            <w:pPr>
              <w:pStyle w:val="TAC"/>
              <w:rPr>
                <w:szCs w:val="18"/>
              </w:rPr>
            </w:pPr>
            <w:r w:rsidRPr="00EF5447">
              <w:t>25</w:t>
            </w:r>
          </w:p>
        </w:tc>
        <w:tc>
          <w:tcPr>
            <w:tcW w:w="1299" w:type="dxa"/>
            <w:shd w:val="clear" w:color="auto" w:fill="auto"/>
            <w:noWrap/>
          </w:tcPr>
          <w:p w14:paraId="373C51F0" w14:textId="77777777" w:rsidR="00C63E43" w:rsidRPr="00EF5447" w:rsidRDefault="00C63E43" w:rsidP="00C63E43">
            <w:pPr>
              <w:pStyle w:val="TAC"/>
              <w:rPr>
                <w:szCs w:val="18"/>
              </w:rPr>
            </w:pPr>
            <w:r w:rsidRPr="00EF5447">
              <w:t>2580</w:t>
            </w:r>
          </w:p>
        </w:tc>
        <w:tc>
          <w:tcPr>
            <w:tcW w:w="917" w:type="dxa"/>
            <w:shd w:val="clear" w:color="auto" w:fill="auto"/>
          </w:tcPr>
          <w:p w14:paraId="202030FE"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0E043AB9" w14:textId="77777777" w:rsidR="00C63E43" w:rsidRPr="00EF5447" w:rsidRDefault="00C63E43" w:rsidP="00C63E43">
            <w:pPr>
              <w:pStyle w:val="TAC"/>
            </w:pPr>
            <w:r w:rsidRPr="00EF5447">
              <w:rPr>
                <w:lang w:eastAsia="ko-KR"/>
              </w:rPr>
              <w:t>N/A</w:t>
            </w:r>
          </w:p>
        </w:tc>
      </w:tr>
      <w:tr w:rsidR="00C63E43" w:rsidRPr="00EF5447" w14:paraId="45A74868" w14:textId="77777777" w:rsidTr="00C63E43">
        <w:trPr>
          <w:trHeight w:val="216"/>
          <w:jc w:val="center"/>
        </w:trPr>
        <w:tc>
          <w:tcPr>
            <w:tcW w:w="2258" w:type="dxa"/>
            <w:tcBorders>
              <w:top w:val="nil"/>
              <w:bottom w:val="nil"/>
            </w:tcBorders>
            <w:shd w:val="clear" w:color="auto" w:fill="auto"/>
          </w:tcPr>
          <w:p w14:paraId="5D2A6674" w14:textId="77777777" w:rsidR="00C63E43" w:rsidRPr="00EF5447" w:rsidRDefault="00C63E43" w:rsidP="00C63E43">
            <w:pPr>
              <w:pStyle w:val="TAC"/>
            </w:pPr>
          </w:p>
        </w:tc>
        <w:tc>
          <w:tcPr>
            <w:tcW w:w="878" w:type="dxa"/>
            <w:shd w:val="clear" w:color="auto" w:fill="auto"/>
          </w:tcPr>
          <w:p w14:paraId="3EA96135" w14:textId="77777777" w:rsidR="00C63E43" w:rsidRPr="00EF5447" w:rsidRDefault="00C63E43" w:rsidP="00C63E43">
            <w:pPr>
              <w:pStyle w:val="TAC"/>
              <w:rPr>
                <w:szCs w:val="18"/>
              </w:rPr>
            </w:pPr>
            <w:r w:rsidRPr="00EF5447">
              <w:t>n</w:t>
            </w:r>
            <w:r w:rsidRPr="00EF5447">
              <w:rPr>
                <w:lang w:eastAsia="zh-CN"/>
              </w:rPr>
              <w:t>3</w:t>
            </w:r>
          </w:p>
        </w:tc>
        <w:tc>
          <w:tcPr>
            <w:tcW w:w="1066" w:type="dxa"/>
            <w:shd w:val="clear" w:color="auto" w:fill="auto"/>
            <w:noWrap/>
          </w:tcPr>
          <w:p w14:paraId="03030BC5" w14:textId="77777777" w:rsidR="00C63E43" w:rsidRPr="00EF5447" w:rsidRDefault="00C63E43" w:rsidP="00C63E43">
            <w:pPr>
              <w:pStyle w:val="TAC"/>
              <w:rPr>
                <w:szCs w:val="18"/>
              </w:rPr>
            </w:pPr>
            <w:r w:rsidRPr="00EF5447">
              <w:t>1720</w:t>
            </w:r>
          </w:p>
        </w:tc>
        <w:tc>
          <w:tcPr>
            <w:tcW w:w="746" w:type="dxa"/>
            <w:shd w:val="clear" w:color="auto" w:fill="auto"/>
            <w:noWrap/>
          </w:tcPr>
          <w:p w14:paraId="26E72C0E" w14:textId="77777777" w:rsidR="00C63E43" w:rsidRPr="00EF5447" w:rsidRDefault="00C63E43" w:rsidP="00C63E43">
            <w:pPr>
              <w:pStyle w:val="TAC"/>
              <w:rPr>
                <w:szCs w:val="18"/>
              </w:rPr>
            </w:pPr>
            <w:r w:rsidRPr="00EF5447">
              <w:t>5</w:t>
            </w:r>
          </w:p>
        </w:tc>
        <w:tc>
          <w:tcPr>
            <w:tcW w:w="877" w:type="dxa"/>
            <w:shd w:val="clear" w:color="auto" w:fill="auto"/>
            <w:noWrap/>
          </w:tcPr>
          <w:p w14:paraId="0D91E45E" w14:textId="77777777" w:rsidR="00C63E43" w:rsidRPr="00EF5447" w:rsidRDefault="00C63E43" w:rsidP="00C63E43">
            <w:pPr>
              <w:pStyle w:val="TAC"/>
              <w:rPr>
                <w:szCs w:val="18"/>
              </w:rPr>
            </w:pPr>
            <w:r w:rsidRPr="00EF5447">
              <w:t>25</w:t>
            </w:r>
          </w:p>
        </w:tc>
        <w:tc>
          <w:tcPr>
            <w:tcW w:w="1299" w:type="dxa"/>
            <w:shd w:val="clear" w:color="auto" w:fill="auto"/>
            <w:noWrap/>
          </w:tcPr>
          <w:p w14:paraId="30F29502" w14:textId="77777777" w:rsidR="00C63E43" w:rsidRPr="00EF5447" w:rsidRDefault="00C63E43" w:rsidP="00C63E43">
            <w:pPr>
              <w:pStyle w:val="TAC"/>
              <w:rPr>
                <w:szCs w:val="18"/>
              </w:rPr>
            </w:pPr>
            <w:r w:rsidRPr="00EF5447">
              <w:t>1815</w:t>
            </w:r>
          </w:p>
        </w:tc>
        <w:tc>
          <w:tcPr>
            <w:tcW w:w="917" w:type="dxa"/>
            <w:shd w:val="clear" w:color="auto" w:fill="auto"/>
          </w:tcPr>
          <w:p w14:paraId="654B43AB"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136FDE13" w14:textId="77777777" w:rsidR="00C63E43" w:rsidRPr="00EF5447" w:rsidRDefault="00C63E43" w:rsidP="00C63E43">
            <w:pPr>
              <w:pStyle w:val="TAC"/>
            </w:pPr>
            <w:r w:rsidRPr="00EF5447">
              <w:rPr>
                <w:lang w:eastAsia="ko-KR"/>
              </w:rPr>
              <w:t>N/A</w:t>
            </w:r>
          </w:p>
        </w:tc>
      </w:tr>
      <w:tr w:rsidR="00C63E43" w:rsidRPr="00EF5447" w14:paraId="310359D0" w14:textId="77777777" w:rsidTr="00C63E43">
        <w:trPr>
          <w:trHeight w:val="216"/>
          <w:jc w:val="center"/>
        </w:trPr>
        <w:tc>
          <w:tcPr>
            <w:tcW w:w="2258" w:type="dxa"/>
            <w:tcBorders>
              <w:top w:val="nil"/>
              <w:bottom w:val="single" w:sz="4" w:space="0" w:color="auto"/>
            </w:tcBorders>
            <w:shd w:val="clear" w:color="auto" w:fill="auto"/>
          </w:tcPr>
          <w:p w14:paraId="3D919EE4" w14:textId="77777777" w:rsidR="00C63E43" w:rsidRPr="00EF5447" w:rsidRDefault="00C63E43" w:rsidP="00C63E43">
            <w:pPr>
              <w:pStyle w:val="TAC"/>
            </w:pPr>
          </w:p>
        </w:tc>
        <w:tc>
          <w:tcPr>
            <w:tcW w:w="878" w:type="dxa"/>
            <w:shd w:val="clear" w:color="auto" w:fill="auto"/>
          </w:tcPr>
          <w:p w14:paraId="168953E4" w14:textId="77777777" w:rsidR="00C63E43" w:rsidRPr="00EF5447" w:rsidRDefault="00C63E43" w:rsidP="00C63E43">
            <w:pPr>
              <w:pStyle w:val="TAC"/>
              <w:rPr>
                <w:szCs w:val="18"/>
              </w:rPr>
            </w:pPr>
            <w:r w:rsidRPr="00EF5447">
              <w:t>n7</w:t>
            </w:r>
            <w:r w:rsidRPr="00EF5447">
              <w:rPr>
                <w:lang w:eastAsia="zh-CN"/>
              </w:rPr>
              <w:t>7/n78</w:t>
            </w:r>
          </w:p>
        </w:tc>
        <w:tc>
          <w:tcPr>
            <w:tcW w:w="1066" w:type="dxa"/>
            <w:shd w:val="clear" w:color="auto" w:fill="auto"/>
            <w:noWrap/>
          </w:tcPr>
          <w:p w14:paraId="2D641B1C" w14:textId="77777777" w:rsidR="00C63E43" w:rsidRPr="00EF5447" w:rsidRDefault="00C63E43" w:rsidP="00C63E43">
            <w:pPr>
              <w:pStyle w:val="TAC"/>
              <w:rPr>
                <w:szCs w:val="18"/>
              </w:rPr>
            </w:pPr>
            <w:r w:rsidRPr="00EF5447">
              <w:rPr>
                <w:color w:val="000000"/>
              </w:rPr>
              <w:t>3440</w:t>
            </w:r>
          </w:p>
        </w:tc>
        <w:tc>
          <w:tcPr>
            <w:tcW w:w="746" w:type="dxa"/>
            <w:shd w:val="clear" w:color="auto" w:fill="auto"/>
            <w:noWrap/>
          </w:tcPr>
          <w:p w14:paraId="7470CD5F" w14:textId="77777777" w:rsidR="00C63E43" w:rsidRPr="00EF5447" w:rsidRDefault="00C63E43" w:rsidP="00C63E43">
            <w:pPr>
              <w:pStyle w:val="TAC"/>
              <w:rPr>
                <w:szCs w:val="18"/>
              </w:rPr>
            </w:pPr>
            <w:r w:rsidRPr="00EF5447">
              <w:rPr>
                <w:color w:val="000000"/>
              </w:rPr>
              <w:t>10</w:t>
            </w:r>
          </w:p>
        </w:tc>
        <w:tc>
          <w:tcPr>
            <w:tcW w:w="877" w:type="dxa"/>
            <w:shd w:val="clear" w:color="auto" w:fill="auto"/>
            <w:noWrap/>
          </w:tcPr>
          <w:p w14:paraId="2683AB4D" w14:textId="77777777" w:rsidR="00C63E43" w:rsidRPr="00EF5447" w:rsidRDefault="00C63E43" w:rsidP="00C63E43">
            <w:pPr>
              <w:pStyle w:val="TAC"/>
              <w:rPr>
                <w:szCs w:val="18"/>
              </w:rPr>
            </w:pPr>
            <w:r w:rsidRPr="00EF5447">
              <w:rPr>
                <w:color w:val="000000"/>
              </w:rPr>
              <w:t>50</w:t>
            </w:r>
          </w:p>
        </w:tc>
        <w:tc>
          <w:tcPr>
            <w:tcW w:w="1299" w:type="dxa"/>
            <w:shd w:val="clear" w:color="auto" w:fill="auto"/>
            <w:noWrap/>
          </w:tcPr>
          <w:p w14:paraId="244F7121" w14:textId="77777777" w:rsidR="00C63E43" w:rsidRPr="00EF5447" w:rsidRDefault="00C63E43" w:rsidP="00C63E43">
            <w:pPr>
              <w:pStyle w:val="TAC"/>
              <w:rPr>
                <w:szCs w:val="18"/>
              </w:rPr>
            </w:pPr>
            <w:r w:rsidRPr="00EF5447">
              <w:rPr>
                <w:color w:val="000000"/>
              </w:rPr>
              <w:t>3440</w:t>
            </w:r>
          </w:p>
        </w:tc>
        <w:tc>
          <w:tcPr>
            <w:tcW w:w="917" w:type="dxa"/>
            <w:shd w:val="clear" w:color="auto" w:fill="auto"/>
          </w:tcPr>
          <w:p w14:paraId="16B3D5C2" w14:textId="77777777" w:rsidR="00C63E43" w:rsidRPr="00EF5447" w:rsidRDefault="00C63E43" w:rsidP="00C63E43">
            <w:pPr>
              <w:pStyle w:val="TAC"/>
              <w:rPr>
                <w:szCs w:val="18"/>
              </w:rPr>
            </w:pPr>
            <w:r w:rsidRPr="00EF5447">
              <w:rPr>
                <w:rFonts w:eastAsia="Malgun Gothic"/>
                <w:szCs w:val="18"/>
                <w:lang w:eastAsia="ko-KR"/>
              </w:rPr>
              <w:t>16.8</w:t>
            </w:r>
          </w:p>
        </w:tc>
        <w:tc>
          <w:tcPr>
            <w:tcW w:w="1248" w:type="dxa"/>
            <w:shd w:val="clear" w:color="auto" w:fill="auto"/>
          </w:tcPr>
          <w:p w14:paraId="0C1C33FE" w14:textId="77777777" w:rsidR="00C63E43" w:rsidRPr="00EF5447" w:rsidRDefault="00C63E43" w:rsidP="00C63E43">
            <w:pPr>
              <w:pStyle w:val="TAC"/>
              <w:rPr>
                <w:lang w:eastAsia="ko-KR"/>
              </w:rPr>
            </w:pPr>
            <w:r w:rsidRPr="00EF5447">
              <w:rPr>
                <w:lang w:eastAsia="ko-KR"/>
              </w:rPr>
              <w:t>IMD3</w:t>
            </w:r>
            <w:r w:rsidRPr="00EF5447">
              <w:rPr>
                <w:vertAlign w:val="superscript"/>
                <w:lang w:eastAsia="ko-KR"/>
              </w:rPr>
              <w:t>4</w:t>
            </w:r>
          </w:p>
        </w:tc>
      </w:tr>
      <w:tr w:rsidR="00C63E43" w:rsidRPr="00EF5447" w14:paraId="37BDBF06" w14:textId="77777777" w:rsidTr="00C63E43">
        <w:trPr>
          <w:trHeight w:val="216"/>
          <w:jc w:val="center"/>
        </w:trPr>
        <w:tc>
          <w:tcPr>
            <w:tcW w:w="2258" w:type="dxa"/>
            <w:tcBorders>
              <w:bottom w:val="nil"/>
            </w:tcBorders>
            <w:shd w:val="clear" w:color="auto" w:fill="auto"/>
          </w:tcPr>
          <w:p w14:paraId="68993F6D" w14:textId="77777777" w:rsidR="00C63E43" w:rsidRPr="00EF5447" w:rsidRDefault="00C63E43" w:rsidP="00C63E43">
            <w:pPr>
              <w:pStyle w:val="TAC"/>
            </w:pPr>
            <w:r w:rsidRPr="00EF5447">
              <w:t>DC_41A_n28A-n77A</w:t>
            </w:r>
          </w:p>
          <w:p w14:paraId="5A2321A5" w14:textId="77777777" w:rsidR="00C63E43" w:rsidRPr="00EF5447" w:rsidRDefault="00C63E43" w:rsidP="00C63E43">
            <w:pPr>
              <w:pStyle w:val="TAC"/>
            </w:pPr>
            <w:r w:rsidRPr="00EF5447">
              <w:t>DC_41C_n28A-n77A</w:t>
            </w:r>
          </w:p>
          <w:p w14:paraId="10CEAA1C" w14:textId="77777777" w:rsidR="00C63E43" w:rsidRPr="00EF5447" w:rsidRDefault="00C63E43" w:rsidP="00C63E43">
            <w:pPr>
              <w:pStyle w:val="TAC"/>
            </w:pPr>
            <w:r w:rsidRPr="00EF5447">
              <w:t>DC_41A_n28A-n78A</w:t>
            </w:r>
          </w:p>
          <w:p w14:paraId="6360AE9D" w14:textId="77777777" w:rsidR="00C63E43" w:rsidRPr="00EF5447" w:rsidRDefault="00C63E43" w:rsidP="00C63E43">
            <w:pPr>
              <w:pStyle w:val="TAC"/>
            </w:pPr>
            <w:r w:rsidRPr="00EF5447">
              <w:t>DC_41C_n28A-n78A</w:t>
            </w:r>
          </w:p>
        </w:tc>
        <w:tc>
          <w:tcPr>
            <w:tcW w:w="878" w:type="dxa"/>
            <w:shd w:val="clear" w:color="auto" w:fill="auto"/>
          </w:tcPr>
          <w:p w14:paraId="0F17B0F4" w14:textId="77777777" w:rsidR="00C63E43" w:rsidRPr="00EF5447" w:rsidRDefault="00C63E43" w:rsidP="00C63E43">
            <w:pPr>
              <w:pStyle w:val="TAC"/>
              <w:rPr>
                <w:szCs w:val="18"/>
              </w:rPr>
            </w:pPr>
            <w:r w:rsidRPr="00EF5447">
              <w:rPr>
                <w:lang w:eastAsia="zh-CN"/>
              </w:rPr>
              <w:t>41</w:t>
            </w:r>
          </w:p>
        </w:tc>
        <w:tc>
          <w:tcPr>
            <w:tcW w:w="1066" w:type="dxa"/>
            <w:shd w:val="clear" w:color="auto" w:fill="auto"/>
            <w:noWrap/>
          </w:tcPr>
          <w:p w14:paraId="1AEC340B" w14:textId="77777777" w:rsidR="00C63E43" w:rsidRPr="00EF5447" w:rsidRDefault="00C63E43" w:rsidP="00C63E43">
            <w:pPr>
              <w:pStyle w:val="TAC"/>
              <w:rPr>
                <w:szCs w:val="18"/>
              </w:rPr>
            </w:pPr>
            <w:r w:rsidRPr="00EF5447">
              <w:t>2580</w:t>
            </w:r>
          </w:p>
        </w:tc>
        <w:tc>
          <w:tcPr>
            <w:tcW w:w="746" w:type="dxa"/>
            <w:shd w:val="clear" w:color="auto" w:fill="auto"/>
            <w:noWrap/>
          </w:tcPr>
          <w:p w14:paraId="729554B2" w14:textId="77777777" w:rsidR="00C63E43" w:rsidRPr="00EF5447" w:rsidRDefault="00C63E43" w:rsidP="00C63E43">
            <w:pPr>
              <w:pStyle w:val="TAC"/>
              <w:rPr>
                <w:szCs w:val="18"/>
              </w:rPr>
            </w:pPr>
            <w:r w:rsidRPr="00EF5447">
              <w:t>5</w:t>
            </w:r>
          </w:p>
        </w:tc>
        <w:tc>
          <w:tcPr>
            <w:tcW w:w="877" w:type="dxa"/>
            <w:shd w:val="clear" w:color="auto" w:fill="auto"/>
            <w:noWrap/>
          </w:tcPr>
          <w:p w14:paraId="65DF3489" w14:textId="77777777" w:rsidR="00C63E43" w:rsidRPr="00EF5447" w:rsidRDefault="00C63E43" w:rsidP="00C63E43">
            <w:pPr>
              <w:pStyle w:val="TAC"/>
              <w:rPr>
                <w:szCs w:val="18"/>
              </w:rPr>
            </w:pPr>
            <w:r w:rsidRPr="00EF5447">
              <w:rPr>
                <w:rFonts w:eastAsia="Times New Roman"/>
                <w:lang w:eastAsia="zh-CN"/>
              </w:rPr>
              <w:t>25</w:t>
            </w:r>
          </w:p>
        </w:tc>
        <w:tc>
          <w:tcPr>
            <w:tcW w:w="1299" w:type="dxa"/>
            <w:shd w:val="clear" w:color="auto" w:fill="auto"/>
            <w:noWrap/>
          </w:tcPr>
          <w:p w14:paraId="3EEF5FFC" w14:textId="77777777" w:rsidR="00C63E43" w:rsidRPr="00EF5447" w:rsidRDefault="00C63E43" w:rsidP="00C63E43">
            <w:pPr>
              <w:pStyle w:val="TAC"/>
              <w:rPr>
                <w:szCs w:val="18"/>
              </w:rPr>
            </w:pPr>
            <w:r w:rsidRPr="00EF5447">
              <w:t>2580</w:t>
            </w:r>
          </w:p>
        </w:tc>
        <w:tc>
          <w:tcPr>
            <w:tcW w:w="917" w:type="dxa"/>
            <w:shd w:val="clear" w:color="auto" w:fill="auto"/>
          </w:tcPr>
          <w:p w14:paraId="004215D3"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024BF9E0" w14:textId="77777777" w:rsidR="00C63E43" w:rsidRPr="00EF5447" w:rsidRDefault="00C63E43" w:rsidP="00C63E43">
            <w:pPr>
              <w:pStyle w:val="TAC"/>
            </w:pPr>
            <w:r w:rsidRPr="00EF5447">
              <w:rPr>
                <w:lang w:eastAsia="ko-KR"/>
              </w:rPr>
              <w:t>N/A</w:t>
            </w:r>
          </w:p>
        </w:tc>
      </w:tr>
      <w:tr w:rsidR="00C63E43" w:rsidRPr="00EF5447" w14:paraId="52E61D25" w14:textId="77777777" w:rsidTr="00C63E43">
        <w:trPr>
          <w:trHeight w:val="216"/>
          <w:jc w:val="center"/>
        </w:trPr>
        <w:tc>
          <w:tcPr>
            <w:tcW w:w="2258" w:type="dxa"/>
            <w:tcBorders>
              <w:top w:val="nil"/>
              <w:bottom w:val="nil"/>
            </w:tcBorders>
            <w:shd w:val="clear" w:color="auto" w:fill="auto"/>
          </w:tcPr>
          <w:p w14:paraId="05561752" w14:textId="77777777" w:rsidR="00C63E43" w:rsidRPr="00EF5447" w:rsidRDefault="00C63E43" w:rsidP="00C63E43">
            <w:pPr>
              <w:pStyle w:val="TAC"/>
            </w:pPr>
          </w:p>
        </w:tc>
        <w:tc>
          <w:tcPr>
            <w:tcW w:w="878" w:type="dxa"/>
            <w:shd w:val="clear" w:color="auto" w:fill="auto"/>
          </w:tcPr>
          <w:p w14:paraId="52C969A6" w14:textId="77777777" w:rsidR="00C63E43" w:rsidRPr="00EF5447" w:rsidRDefault="00C63E43" w:rsidP="00C63E43">
            <w:pPr>
              <w:pStyle w:val="TAC"/>
              <w:rPr>
                <w:szCs w:val="18"/>
              </w:rPr>
            </w:pPr>
            <w:r w:rsidRPr="00EF5447">
              <w:t>n28</w:t>
            </w:r>
          </w:p>
        </w:tc>
        <w:tc>
          <w:tcPr>
            <w:tcW w:w="1066" w:type="dxa"/>
            <w:shd w:val="clear" w:color="auto" w:fill="auto"/>
            <w:noWrap/>
          </w:tcPr>
          <w:p w14:paraId="13E6DC60" w14:textId="77777777" w:rsidR="00C63E43" w:rsidRPr="00EF5447" w:rsidRDefault="00C63E43" w:rsidP="00C63E43">
            <w:pPr>
              <w:pStyle w:val="TAC"/>
              <w:rPr>
                <w:szCs w:val="18"/>
              </w:rPr>
            </w:pPr>
            <w:r w:rsidRPr="00EF5447">
              <w:t>743</w:t>
            </w:r>
          </w:p>
        </w:tc>
        <w:tc>
          <w:tcPr>
            <w:tcW w:w="746" w:type="dxa"/>
            <w:shd w:val="clear" w:color="auto" w:fill="auto"/>
            <w:noWrap/>
          </w:tcPr>
          <w:p w14:paraId="1AA104E7" w14:textId="77777777" w:rsidR="00C63E43" w:rsidRPr="00EF5447" w:rsidRDefault="00C63E43" w:rsidP="00C63E43">
            <w:pPr>
              <w:pStyle w:val="TAC"/>
              <w:rPr>
                <w:szCs w:val="18"/>
              </w:rPr>
            </w:pPr>
            <w:r w:rsidRPr="00EF5447">
              <w:t>5</w:t>
            </w:r>
          </w:p>
        </w:tc>
        <w:tc>
          <w:tcPr>
            <w:tcW w:w="877" w:type="dxa"/>
            <w:shd w:val="clear" w:color="auto" w:fill="auto"/>
            <w:noWrap/>
          </w:tcPr>
          <w:p w14:paraId="2E45C3F9" w14:textId="77777777" w:rsidR="00C63E43" w:rsidRPr="00EF5447" w:rsidRDefault="00C63E43" w:rsidP="00C63E43">
            <w:pPr>
              <w:pStyle w:val="TAC"/>
              <w:rPr>
                <w:szCs w:val="18"/>
              </w:rPr>
            </w:pPr>
            <w:r w:rsidRPr="00EF5447">
              <w:rPr>
                <w:rFonts w:eastAsia="Times New Roman"/>
                <w:lang w:eastAsia="zh-CN"/>
              </w:rPr>
              <w:t>25</w:t>
            </w:r>
          </w:p>
        </w:tc>
        <w:tc>
          <w:tcPr>
            <w:tcW w:w="1299" w:type="dxa"/>
            <w:shd w:val="clear" w:color="auto" w:fill="auto"/>
            <w:noWrap/>
          </w:tcPr>
          <w:p w14:paraId="457BE7D2" w14:textId="77777777" w:rsidR="00C63E43" w:rsidRPr="00EF5447" w:rsidRDefault="00C63E43" w:rsidP="00C63E43">
            <w:pPr>
              <w:pStyle w:val="TAC"/>
              <w:rPr>
                <w:szCs w:val="18"/>
              </w:rPr>
            </w:pPr>
            <w:r w:rsidRPr="00EF5447">
              <w:t>798</w:t>
            </w:r>
          </w:p>
        </w:tc>
        <w:tc>
          <w:tcPr>
            <w:tcW w:w="917" w:type="dxa"/>
            <w:shd w:val="clear" w:color="auto" w:fill="auto"/>
          </w:tcPr>
          <w:p w14:paraId="3D793E41" w14:textId="77777777" w:rsidR="00C63E43" w:rsidRPr="00EF5447" w:rsidRDefault="00C63E43" w:rsidP="00C63E43">
            <w:pPr>
              <w:pStyle w:val="TAC"/>
              <w:rPr>
                <w:szCs w:val="18"/>
              </w:rPr>
            </w:pPr>
            <w:r w:rsidRPr="00EF5447">
              <w:rPr>
                <w:rFonts w:eastAsia="Malgun Gothic"/>
                <w:szCs w:val="18"/>
                <w:lang w:eastAsia="ko-KR"/>
              </w:rPr>
              <w:t>N/A</w:t>
            </w:r>
          </w:p>
        </w:tc>
        <w:tc>
          <w:tcPr>
            <w:tcW w:w="1248" w:type="dxa"/>
            <w:shd w:val="clear" w:color="auto" w:fill="auto"/>
          </w:tcPr>
          <w:p w14:paraId="6F560AB8" w14:textId="77777777" w:rsidR="00C63E43" w:rsidRPr="00EF5447" w:rsidRDefault="00C63E43" w:rsidP="00C63E43">
            <w:pPr>
              <w:pStyle w:val="TAC"/>
            </w:pPr>
            <w:r w:rsidRPr="00EF5447">
              <w:rPr>
                <w:lang w:eastAsia="ko-KR"/>
              </w:rPr>
              <w:t>N/A</w:t>
            </w:r>
          </w:p>
        </w:tc>
      </w:tr>
      <w:tr w:rsidR="00C63E43" w:rsidRPr="00EF5447" w14:paraId="68F1E014" w14:textId="77777777" w:rsidTr="00C63E43">
        <w:trPr>
          <w:trHeight w:val="216"/>
          <w:jc w:val="center"/>
        </w:trPr>
        <w:tc>
          <w:tcPr>
            <w:tcW w:w="2258" w:type="dxa"/>
            <w:tcBorders>
              <w:top w:val="nil"/>
              <w:bottom w:val="nil"/>
            </w:tcBorders>
            <w:shd w:val="clear" w:color="auto" w:fill="auto"/>
          </w:tcPr>
          <w:p w14:paraId="60F8E849" w14:textId="77777777" w:rsidR="00C63E43" w:rsidRPr="00EF5447" w:rsidRDefault="00C63E43" w:rsidP="00C63E43">
            <w:pPr>
              <w:pStyle w:val="TAC"/>
            </w:pPr>
          </w:p>
        </w:tc>
        <w:tc>
          <w:tcPr>
            <w:tcW w:w="878" w:type="dxa"/>
            <w:shd w:val="clear" w:color="auto" w:fill="auto"/>
          </w:tcPr>
          <w:p w14:paraId="47F41C2D" w14:textId="77777777" w:rsidR="00C63E43" w:rsidRPr="00EF5447" w:rsidRDefault="00C63E43" w:rsidP="00C63E43">
            <w:pPr>
              <w:pStyle w:val="TAC"/>
              <w:rPr>
                <w:szCs w:val="18"/>
              </w:rPr>
            </w:pPr>
            <w:r w:rsidRPr="00EF5447">
              <w:t>n7</w:t>
            </w:r>
            <w:r w:rsidRPr="00EF5447">
              <w:rPr>
                <w:lang w:eastAsia="zh-CN"/>
              </w:rPr>
              <w:t>7/n78</w:t>
            </w:r>
          </w:p>
        </w:tc>
        <w:tc>
          <w:tcPr>
            <w:tcW w:w="1066" w:type="dxa"/>
            <w:shd w:val="clear" w:color="auto" w:fill="auto"/>
            <w:noWrap/>
          </w:tcPr>
          <w:p w14:paraId="7AE9B426" w14:textId="77777777" w:rsidR="00C63E43" w:rsidRPr="00EF5447" w:rsidRDefault="00C63E43" w:rsidP="00C63E43">
            <w:pPr>
              <w:pStyle w:val="TAC"/>
              <w:rPr>
                <w:szCs w:val="18"/>
              </w:rPr>
            </w:pPr>
            <w:r w:rsidRPr="00EF5447">
              <w:t>3323</w:t>
            </w:r>
          </w:p>
        </w:tc>
        <w:tc>
          <w:tcPr>
            <w:tcW w:w="746" w:type="dxa"/>
            <w:shd w:val="clear" w:color="auto" w:fill="auto"/>
            <w:noWrap/>
          </w:tcPr>
          <w:p w14:paraId="72B112C8" w14:textId="77777777" w:rsidR="00C63E43" w:rsidRPr="00EF5447" w:rsidRDefault="00C63E43" w:rsidP="00C63E43">
            <w:pPr>
              <w:pStyle w:val="TAC"/>
              <w:rPr>
                <w:szCs w:val="18"/>
              </w:rPr>
            </w:pPr>
            <w:r w:rsidRPr="00EF5447">
              <w:t>10</w:t>
            </w:r>
          </w:p>
        </w:tc>
        <w:tc>
          <w:tcPr>
            <w:tcW w:w="877" w:type="dxa"/>
            <w:shd w:val="clear" w:color="auto" w:fill="auto"/>
            <w:noWrap/>
          </w:tcPr>
          <w:p w14:paraId="0E2A81F6" w14:textId="77777777" w:rsidR="00C63E43" w:rsidRPr="00EF5447" w:rsidRDefault="00C63E43" w:rsidP="00C63E43">
            <w:pPr>
              <w:pStyle w:val="TAC"/>
              <w:rPr>
                <w:szCs w:val="18"/>
              </w:rPr>
            </w:pPr>
            <w:r w:rsidRPr="00EF5447">
              <w:rPr>
                <w:rFonts w:eastAsia="Times New Roman"/>
                <w:lang w:eastAsia="zh-CN"/>
              </w:rPr>
              <w:t>50</w:t>
            </w:r>
          </w:p>
        </w:tc>
        <w:tc>
          <w:tcPr>
            <w:tcW w:w="1299" w:type="dxa"/>
            <w:shd w:val="clear" w:color="auto" w:fill="auto"/>
            <w:noWrap/>
          </w:tcPr>
          <w:p w14:paraId="0FC88539" w14:textId="77777777" w:rsidR="00C63E43" w:rsidRPr="00EF5447" w:rsidRDefault="00C63E43" w:rsidP="00C63E43">
            <w:pPr>
              <w:pStyle w:val="TAC"/>
              <w:rPr>
                <w:szCs w:val="18"/>
              </w:rPr>
            </w:pPr>
            <w:r w:rsidRPr="00EF5447">
              <w:t>3323</w:t>
            </w:r>
          </w:p>
        </w:tc>
        <w:tc>
          <w:tcPr>
            <w:tcW w:w="917" w:type="dxa"/>
            <w:shd w:val="clear" w:color="auto" w:fill="auto"/>
          </w:tcPr>
          <w:p w14:paraId="1AABA0CB" w14:textId="77777777" w:rsidR="00C63E43" w:rsidRPr="00EF5447" w:rsidRDefault="00C63E43" w:rsidP="00C63E43">
            <w:pPr>
              <w:pStyle w:val="TAC"/>
              <w:rPr>
                <w:szCs w:val="18"/>
              </w:rPr>
            </w:pPr>
            <w:r w:rsidRPr="00EF5447">
              <w:rPr>
                <w:rFonts w:eastAsia="Malgun Gothic"/>
                <w:szCs w:val="18"/>
                <w:lang w:eastAsia="ko-KR"/>
              </w:rPr>
              <w:t>28.2</w:t>
            </w:r>
          </w:p>
        </w:tc>
        <w:tc>
          <w:tcPr>
            <w:tcW w:w="1248" w:type="dxa"/>
            <w:shd w:val="clear" w:color="auto" w:fill="auto"/>
          </w:tcPr>
          <w:p w14:paraId="4544515B" w14:textId="77777777" w:rsidR="00C63E43" w:rsidRPr="00EF5447" w:rsidRDefault="00C63E43" w:rsidP="00C63E43">
            <w:pPr>
              <w:pStyle w:val="TAC"/>
              <w:rPr>
                <w:lang w:eastAsia="ko-KR"/>
              </w:rPr>
            </w:pPr>
            <w:r w:rsidRPr="00EF5447">
              <w:rPr>
                <w:lang w:eastAsia="ko-KR"/>
              </w:rPr>
              <w:t>IMD2</w:t>
            </w:r>
            <w:r w:rsidRPr="00EF5447">
              <w:rPr>
                <w:vertAlign w:val="superscript"/>
                <w:lang w:eastAsia="ko-KR"/>
              </w:rPr>
              <w:t>1</w:t>
            </w:r>
          </w:p>
        </w:tc>
      </w:tr>
      <w:tr w:rsidR="00C63E43" w:rsidRPr="00EF5447" w14:paraId="6A0A9444" w14:textId="77777777" w:rsidTr="00C63E43">
        <w:trPr>
          <w:trHeight w:val="216"/>
          <w:jc w:val="center"/>
        </w:trPr>
        <w:tc>
          <w:tcPr>
            <w:tcW w:w="2258" w:type="dxa"/>
            <w:tcBorders>
              <w:top w:val="nil"/>
              <w:bottom w:val="nil"/>
            </w:tcBorders>
            <w:shd w:val="clear" w:color="auto" w:fill="auto"/>
          </w:tcPr>
          <w:p w14:paraId="222E5F2C" w14:textId="77777777" w:rsidR="00C63E43" w:rsidRPr="00EF5447" w:rsidRDefault="00C63E43" w:rsidP="00C63E43">
            <w:pPr>
              <w:pStyle w:val="TAC"/>
            </w:pPr>
          </w:p>
        </w:tc>
        <w:tc>
          <w:tcPr>
            <w:tcW w:w="878" w:type="dxa"/>
            <w:shd w:val="clear" w:color="auto" w:fill="auto"/>
          </w:tcPr>
          <w:p w14:paraId="6805D0C8" w14:textId="77777777" w:rsidR="00C63E43" w:rsidRPr="00EF5447" w:rsidRDefault="00C63E43" w:rsidP="00C63E43">
            <w:pPr>
              <w:pStyle w:val="TAC"/>
              <w:rPr>
                <w:szCs w:val="18"/>
              </w:rPr>
            </w:pPr>
            <w:r w:rsidRPr="00EF5447">
              <w:rPr>
                <w:lang w:eastAsia="zh-CN"/>
              </w:rPr>
              <w:t>41</w:t>
            </w:r>
          </w:p>
        </w:tc>
        <w:tc>
          <w:tcPr>
            <w:tcW w:w="1066" w:type="dxa"/>
            <w:shd w:val="clear" w:color="auto" w:fill="auto"/>
            <w:noWrap/>
          </w:tcPr>
          <w:p w14:paraId="42277288" w14:textId="77777777" w:rsidR="00C63E43" w:rsidRPr="00EF5447" w:rsidRDefault="00C63E43" w:rsidP="00C63E43">
            <w:pPr>
              <w:pStyle w:val="TAC"/>
              <w:rPr>
                <w:szCs w:val="18"/>
              </w:rPr>
            </w:pPr>
            <w:r w:rsidRPr="00EF5447">
              <w:t>2642</w:t>
            </w:r>
          </w:p>
        </w:tc>
        <w:tc>
          <w:tcPr>
            <w:tcW w:w="746" w:type="dxa"/>
            <w:shd w:val="clear" w:color="auto" w:fill="auto"/>
            <w:noWrap/>
          </w:tcPr>
          <w:p w14:paraId="7E619821" w14:textId="77777777" w:rsidR="00C63E43" w:rsidRPr="00EF5447" w:rsidRDefault="00C63E43" w:rsidP="00C63E43">
            <w:pPr>
              <w:pStyle w:val="TAC"/>
              <w:rPr>
                <w:szCs w:val="18"/>
              </w:rPr>
            </w:pPr>
            <w:r w:rsidRPr="00EF5447">
              <w:t>5</w:t>
            </w:r>
          </w:p>
        </w:tc>
        <w:tc>
          <w:tcPr>
            <w:tcW w:w="877" w:type="dxa"/>
            <w:shd w:val="clear" w:color="auto" w:fill="auto"/>
            <w:noWrap/>
          </w:tcPr>
          <w:p w14:paraId="01162A32" w14:textId="77777777" w:rsidR="00C63E43" w:rsidRPr="00EF5447" w:rsidRDefault="00C63E43" w:rsidP="00C63E43">
            <w:pPr>
              <w:pStyle w:val="TAC"/>
              <w:rPr>
                <w:szCs w:val="18"/>
              </w:rPr>
            </w:pPr>
            <w:r w:rsidRPr="00EF5447">
              <w:rPr>
                <w:rFonts w:eastAsia="Times New Roman"/>
                <w:lang w:eastAsia="zh-CN"/>
              </w:rPr>
              <w:t>25</w:t>
            </w:r>
          </w:p>
        </w:tc>
        <w:tc>
          <w:tcPr>
            <w:tcW w:w="1299" w:type="dxa"/>
            <w:shd w:val="clear" w:color="auto" w:fill="auto"/>
            <w:noWrap/>
          </w:tcPr>
          <w:p w14:paraId="4A5D6B8C" w14:textId="77777777" w:rsidR="00C63E43" w:rsidRPr="00EF5447" w:rsidRDefault="00C63E43" w:rsidP="00C63E43">
            <w:pPr>
              <w:pStyle w:val="TAC"/>
              <w:rPr>
                <w:szCs w:val="18"/>
              </w:rPr>
            </w:pPr>
            <w:r w:rsidRPr="00EF5447">
              <w:t>2642</w:t>
            </w:r>
          </w:p>
        </w:tc>
        <w:tc>
          <w:tcPr>
            <w:tcW w:w="917" w:type="dxa"/>
            <w:shd w:val="clear" w:color="auto" w:fill="auto"/>
          </w:tcPr>
          <w:p w14:paraId="7CF3BA37" w14:textId="77777777" w:rsidR="00C63E43" w:rsidRPr="00EF5447" w:rsidRDefault="00C63E43" w:rsidP="00C63E43">
            <w:pPr>
              <w:pStyle w:val="TAC"/>
              <w:rPr>
                <w:szCs w:val="18"/>
              </w:rPr>
            </w:pPr>
            <w:r w:rsidRPr="00EF5447">
              <w:rPr>
                <w:rFonts w:eastAsia="Malgun Gothic"/>
                <w:lang w:eastAsia="ko-KR"/>
              </w:rPr>
              <w:t>N/A</w:t>
            </w:r>
          </w:p>
        </w:tc>
        <w:tc>
          <w:tcPr>
            <w:tcW w:w="1248" w:type="dxa"/>
            <w:shd w:val="clear" w:color="auto" w:fill="auto"/>
          </w:tcPr>
          <w:p w14:paraId="2D3BCBEA" w14:textId="77777777" w:rsidR="00C63E43" w:rsidRPr="00EF5447" w:rsidRDefault="00C63E43" w:rsidP="00C63E43">
            <w:pPr>
              <w:pStyle w:val="TAC"/>
            </w:pPr>
            <w:r w:rsidRPr="00EF5447">
              <w:rPr>
                <w:lang w:eastAsia="ko-KR"/>
              </w:rPr>
              <w:t>N/A</w:t>
            </w:r>
          </w:p>
        </w:tc>
      </w:tr>
      <w:tr w:rsidR="00C63E43" w:rsidRPr="00EF5447" w14:paraId="613F7C9B" w14:textId="77777777" w:rsidTr="00C63E43">
        <w:trPr>
          <w:trHeight w:val="216"/>
          <w:jc w:val="center"/>
        </w:trPr>
        <w:tc>
          <w:tcPr>
            <w:tcW w:w="2258" w:type="dxa"/>
            <w:tcBorders>
              <w:top w:val="nil"/>
              <w:bottom w:val="nil"/>
            </w:tcBorders>
            <w:shd w:val="clear" w:color="auto" w:fill="auto"/>
          </w:tcPr>
          <w:p w14:paraId="32E6E0C0" w14:textId="77777777" w:rsidR="00C63E43" w:rsidRPr="00EF5447" w:rsidRDefault="00C63E43" w:rsidP="00C63E43">
            <w:pPr>
              <w:pStyle w:val="TAC"/>
            </w:pPr>
          </w:p>
        </w:tc>
        <w:tc>
          <w:tcPr>
            <w:tcW w:w="878" w:type="dxa"/>
            <w:shd w:val="clear" w:color="auto" w:fill="auto"/>
          </w:tcPr>
          <w:p w14:paraId="5E48FCBD" w14:textId="77777777" w:rsidR="00C63E43" w:rsidRPr="00EF5447" w:rsidRDefault="00C63E43" w:rsidP="00C63E43">
            <w:pPr>
              <w:pStyle w:val="TAC"/>
              <w:rPr>
                <w:szCs w:val="18"/>
              </w:rPr>
            </w:pPr>
            <w:r w:rsidRPr="00EF5447">
              <w:t>n28</w:t>
            </w:r>
          </w:p>
        </w:tc>
        <w:tc>
          <w:tcPr>
            <w:tcW w:w="1066" w:type="dxa"/>
            <w:shd w:val="clear" w:color="auto" w:fill="auto"/>
            <w:noWrap/>
          </w:tcPr>
          <w:p w14:paraId="3114DA71" w14:textId="77777777" w:rsidR="00C63E43" w:rsidRPr="00EF5447" w:rsidRDefault="00C63E43" w:rsidP="00C63E43">
            <w:pPr>
              <w:pStyle w:val="TAC"/>
              <w:rPr>
                <w:szCs w:val="18"/>
              </w:rPr>
            </w:pPr>
            <w:r w:rsidRPr="00EF5447">
              <w:t>743</w:t>
            </w:r>
          </w:p>
        </w:tc>
        <w:tc>
          <w:tcPr>
            <w:tcW w:w="746" w:type="dxa"/>
            <w:shd w:val="clear" w:color="auto" w:fill="auto"/>
            <w:noWrap/>
          </w:tcPr>
          <w:p w14:paraId="080CFD97" w14:textId="77777777" w:rsidR="00C63E43" w:rsidRPr="00EF5447" w:rsidRDefault="00C63E43" w:rsidP="00C63E43">
            <w:pPr>
              <w:pStyle w:val="TAC"/>
              <w:rPr>
                <w:szCs w:val="18"/>
              </w:rPr>
            </w:pPr>
            <w:r w:rsidRPr="00EF5447">
              <w:t>5</w:t>
            </w:r>
          </w:p>
        </w:tc>
        <w:tc>
          <w:tcPr>
            <w:tcW w:w="877" w:type="dxa"/>
            <w:shd w:val="clear" w:color="auto" w:fill="auto"/>
            <w:noWrap/>
          </w:tcPr>
          <w:p w14:paraId="756949D7" w14:textId="77777777" w:rsidR="00C63E43" w:rsidRPr="00EF5447" w:rsidRDefault="00C63E43" w:rsidP="00C63E43">
            <w:pPr>
              <w:pStyle w:val="TAC"/>
              <w:rPr>
                <w:szCs w:val="18"/>
              </w:rPr>
            </w:pPr>
            <w:r w:rsidRPr="00EF5447">
              <w:rPr>
                <w:rFonts w:eastAsia="Times New Roman"/>
                <w:lang w:eastAsia="zh-CN"/>
              </w:rPr>
              <w:t>25</w:t>
            </w:r>
          </w:p>
        </w:tc>
        <w:tc>
          <w:tcPr>
            <w:tcW w:w="1299" w:type="dxa"/>
            <w:shd w:val="clear" w:color="auto" w:fill="auto"/>
            <w:noWrap/>
          </w:tcPr>
          <w:p w14:paraId="6342C1F4" w14:textId="77777777" w:rsidR="00C63E43" w:rsidRPr="00EF5447" w:rsidRDefault="00C63E43" w:rsidP="00C63E43">
            <w:pPr>
              <w:pStyle w:val="TAC"/>
              <w:rPr>
                <w:szCs w:val="18"/>
              </w:rPr>
            </w:pPr>
            <w:r w:rsidRPr="00EF5447">
              <w:t>798</w:t>
            </w:r>
          </w:p>
        </w:tc>
        <w:tc>
          <w:tcPr>
            <w:tcW w:w="917" w:type="dxa"/>
            <w:shd w:val="clear" w:color="auto" w:fill="auto"/>
          </w:tcPr>
          <w:p w14:paraId="1317896E" w14:textId="77777777" w:rsidR="00C63E43" w:rsidRPr="00EF5447" w:rsidRDefault="00C63E43" w:rsidP="00C63E43">
            <w:pPr>
              <w:pStyle w:val="TAC"/>
              <w:rPr>
                <w:szCs w:val="18"/>
              </w:rPr>
            </w:pPr>
            <w:r w:rsidRPr="00EF5447">
              <w:rPr>
                <w:rFonts w:eastAsia="Malgun Gothic"/>
                <w:szCs w:val="18"/>
                <w:lang w:eastAsia="ko-KR"/>
              </w:rPr>
              <w:t>30.8</w:t>
            </w:r>
          </w:p>
        </w:tc>
        <w:tc>
          <w:tcPr>
            <w:tcW w:w="1248" w:type="dxa"/>
            <w:shd w:val="clear" w:color="auto" w:fill="auto"/>
          </w:tcPr>
          <w:p w14:paraId="090007FF" w14:textId="77777777" w:rsidR="00C63E43" w:rsidRPr="00EF5447" w:rsidRDefault="00C63E43" w:rsidP="00C63E43">
            <w:pPr>
              <w:pStyle w:val="TAC"/>
              <w:rPr>
                <w:lang w:eastAsia="ko-KR"/>
              </w:rPr>
            </w:pPr>
            <w:r w:rsidRPr="00EF5447">
              <w:rPr>
                <w:lang w:eastAsia="ko-KR"/>
              </w:rPr>
              <w:t>IMD2</w:t>
            </w:r>
            <w:r w:rsidRPr="00EF5447">
              <w:rPr>
                <w:vertAlign w:val="superscript"/>
                <w:lang w:eastAsia="ko-KR"/>
              </w:rPr>
              <w:t>1</w:t>
            </w:r>
          </w:p>
        </w:tc>
      </w:tr>
      <w:tr w:rsidR="00C63E43" w:rsidRPr="00EF5447" w14:paraId="331F72BF" w14:textId="77777777" w:rsidTr="00C63E43">
        <w:trPr>
          <w:trHeight w:val="216"/>
          <w:jc w:val="center"/>
        </w:trPr>
        <w:tc>
          <w:tcPr>
            <w:tcW w:w="2258" w:type="dxa"/>
            <w:tcBorders>
              <w:top w:val="nil"/>
              <w:bottom w:val="single" w:sz="4" w:space="0" w:color="auto"/>
            </w:tcBorders>
            <w:shd w:val="clear" w:color="auto" w:fill="auto"/>
          </w:tcPr>
          <w:p w14:paraId="5B9C1E46" w14:textId="77777777" w:rsidR="00C63E43" w:rsidRPr="00EF5447" w:rsidRDefault="00C63E43" w:rsidP="00C63E43">
            <w:pPr>
              <w:pStyle w:val="TAC"/>
            </w:pPr>
          </w:p>
        </w:tc>
        <w:tc>
          <w:tcPr>
            <w:tcW w:w="878" w:type="dxa"/>
            <w:shd w:val="clear" w:color="auto" w:fill="auto"/>
          </w:tcPr>
          <w:p w14:paraId="0F4246B7" w14:textId="77777777" w:rsidR="00C63E43" w:rsidRPr="00EF5447" w:rsidRDefault="00C63E43" w:rsidP="00C63E43">
            <w:pPr>
              <w:pStyle w:val="TAC"/>
              <w:rPr>
                <w:szCs w:val="18"/>
              </w:rPr>
            </w:pPr>
            <w:r w:rsidRPr="00EF5447">
              <w:t>n7</w:t>
            </w:r>
            <w:r w:rsidRPr="00EF5447">
              <w:rPr>
                <w:lang w:eastAsia="zh-CN"/>
              </w:rPr>
              <w:t>7/n78</w:t>
            </w:r>
          </w:p>
        </w:tc>
        <w:tc>
          <w:tcPr>
            <w:tcW w:w="1066" w:type="dxa"/>
            <w:shd w:val="clear" w:color="auto" w:fill="auto"/>
            <w:noWrap/>
          </w:tcPr>
          <w:p w14:paraId="7C9F8171" w14:textId="77777777" w:rsidR="00C63E43" w:rsidRPr="00EF5447" w:rsidRDefault="00C63E43" w:rsidP="00C63E43">
            <w:pPr>
              <w:pStyle w:val="TAC"/>
              <w:rPr>
                <w:szCs w:val="18"/>
              </w:rPr>
            </w:pPr>
            <w:r w:rsidRPr="00EF5447">
              <w:t>3440</w:t>
            </w:r>
          </w:p>
        </w:tc>
        <w:tc>
          <w:tcPr>
            <w:tcW w:w="746" w:type="dxa"/>
            <w:shd w:val="clear" w:color="auto" w:fill="auto"/>
            <w:noWrap/>
          </w:tcPr>
          <w:p w14:paraId="0E35B747" w14:textId="77777777" w:rsidR="00C63E43" w:rsidRPr="00EF5447" w:rsidRDefault="00C63E43" w:rsidP="00C63E43">
            <w:pPr>
              <w:pStyle w:val="TAC"/>
              <w:rPr>
                <w:szCs w:val="18"/>
              </w:rPr>
            </w:pPr>
            <w:r w:rsidRPr="00EF5447">
              <w:t>10</w:t>
            </w:r>
          </w:p>
        </w:tc>
        <w:tc>
          <w:tcPr>
            <w:tcW w:w="877" w:type="dxa"/>
            <w:shd w:val="clear" w:color="auto" w:fill="auto"/>
            <w:noWrap/>
          </w:tcPr>
          <w:p w14:paraId="3DC4CF92" w14:textId="77777777" w:rsidR="00C63E43" w:rsidRPr="00EF5447" w:rsidRDefault="00C63E43" w:rsidP="00C63E43">
            <w:pPr>
              <w:pStyle w:val="TAC"/>
              <w:rPr>
                <w:szCs w:val="18"/>
              </w:rPr>
            </w:pPr>
            <w:r w:rsidRPr="00EF5447">
              <w:rPr>
                <w:rFonts w:eastAsia="Times New Roman"/>
                <w:lang w:eastAsia="zh-CN"/>
              </w:rPr>
              <w:t>50</w:t>
            </w:r>
          </w:p>
        </w:tc>
        <w:tc>
          <w:tcPr>
            <w:tcW w:w="1299" w:type="dxa"/>
            <w:shd w:val="clear" w:color="auto" w:fill="auto"/>
            <w:noWrap/>
          </w:tcPr>
          <w:p w14:paraId="425BF765" w14:textId="77777777" w:rsidR="00C63E43" w:rsidRPr="00EF5447" w:rsidRDefault="00C63E43" w:rsidP="00C63E43">
            <w:pPr>
              <w:pStyle w:val="TAC"/>
              <w:rPr>
                <w:szCs w:val="18"/>
              </w:rPr>
            </w:pPr>
            <w:r w:rsidRPr="00EF5447">
              <w:t>3440</w:t>
            </w:r>
          </w:p>
        </w:tc>
        <w:tc>
          <w:tcPr>
            <w:tcW w:w="917" w:type="dxa"/>
            <w:shd w:val="clear" w:color="auto" w:fill="auto"/>
          </w:tcPr>
          <w:p w14:paraId="5D2EB1FC" w14:textId="77777777" w:rsidR="00C63E43" w:rsidRPr="00EF5447" w:rsidRDefault="00C63E43" w:rsidP="00C63E43">
            <w:pPr>
              <w:pStyle w:val="TAC"/>
              <w:rPr>
                <w:szCs w:val="18"/>
              </w:rPr>
            </w:pPr>
            <w:r w:rsidRPr="00EF5447">
              <w:rPr>
                <w:rFonts w:eastAsia="Malgun Gothic"/>
                <w:lang w:eastAsia="ko-KR"/>
              </w:rPr>
              <w:t>N/A</w:t>
            </w:r>
          </w:p>
        </w:tc>
        <w:tc>
          <w:tcPr>
            <w:tcW w:w="1248" w:type="dxa"/>
            <w:shd w:val="clear" w:color="auto" w:fill="auto"/>
          </w:tcPr>
          <w:p w14:paraId="636EF7A5" w14:textId="77777777" w:rsidR="00C63E43" w:rsidRPr="00EF5447" w:rsidRDefault="00C63E43" w:rsidP="00C63E43">
            <w:pPr>
              <w:pStyle w:val="TAC"/>
            </w:pPr>
            <w:r w:rsidRPr="00EF5447">
              <w:rPr>
                <w:rFonts w:eastAsia="Malgun Gothic"/>
                <w:lang w:eastAsia="ko-KR"/>
              </w:rPr>
              <w:t>N/A</w:t>
            </w:r>
          </w:p>
        </w:tc>
      </w:tr>
      <w:tr w:rsidR="00C63E43" w:rsidRPr="00EF5447" w14:paraId="77E5F087" w14:textId="77777777" w:rsidTr="00C63E43">
        <w:trPr>
          <w:trHeight w:val="216"/>
          <w:jc w:val="center"/>
        </w:trPr>
        <w:tc>
          <w:tcPr>
            <w:tcW w:w="2258" w:type="dxa"/>
            <w:tcBorders>
              <w:bottom w:val="nil"/>
            </w:tcBorders>
            <w:shd w:val="clear" w:color="auto" w:fill="auto"/>
          </w:tcPr>
          <w:p w14:paraId="5881E240" w14:textId="77777777" w:rsidR="00C63E43" w:rsidRPr="00EF5447" w:rsidRDefault="00C63E43" w:rsidP="00C63E43">
            <w:pPr>
              <w:pStyle w:val="TAC"/>
            </w:pPr>
            <w:r w:rsidRPr="00EF5447">
              <w:t>DC_46A-66A_n5A</w:t>
            </w:r>
          </w:p>
        </w:tc>
        <w:tc>
          <w:tcPr>
            <w:tcW w:w="878" w:type="dxa"/>
            <w:shd w:val="clear" w:color="auto" w:fill="auto"/>
          </w:tcPr>
          <w:p w14:paraId="09D19B6D" w14:textId="77777777" w:rsidR="00C63E43" w:rsidRPr="00EF5447" w:rsidRDefault="00C63E43" w:rsidP="00C63E43">
            <w:pPr>
              <w:pStyle w:val="TAC"/>
              <w:rPr>
                <w:szCs w:val="18"/>
              </w:rPr>
            </w:pPr>
            <w:r w:rsidRPr="00EF5447">
              <w:t>46</w:t>
            </w:r>
          </w:p>
        </w:tc>
        <w:tc>
          <w:tcPr>
            <w:tcW w:w="1066" w:type="dxa"/>
            <w:shd w:val="clear" w:color="auto" w:fill="auto"/>
            <w:noWrap/>
          </w:tcPr>
          <w:p w14:paraId="494466D6" w14:textId="77777777" w:rsidR="00C63E43" w:rsidRPr="00EF5447" w:rsidRDefault="00C63E43" w:rsidP="00C63E43">
            <w:pPr>
              <w:pStyle w:val="TAC"/>
              <w:rPr>
                <w:szCs w:val="18"/>
              </w:rPr>
            </w:pPr>
            <w:r w:rsidRPr="00EF5447">
              <w:t>5163</w:t>
            </w:r>
          </w:p>
        </w:tc>
        <w:tc>
          <w:tcPr>
            <w:tcW w:w="746" w:type="dxa"/>
            <w:shd w:val="clear" w:color="auto" w:fill="auto"/>
            <w:noWrap/>
          </w:tcPr>
          <w:p w14:paraId="6029E918" w14:textId="77777777" w:rsidR="00C63E43" w:rsidRPr="00EF5447" w:rsidRDefault="00C63E43" w:rsidP="00C63E43">
            <w:pPr>
              <w:pStyle w:val="TAC"/>
              <w:rPr>
                <w:szCs w:val="18"/>
              </w:rPr>
            </w:pPr>
            <w:r w:rsidRPr="00EF5447">
              <w:t>10</w:t>
            </w:r>
          </w:p>
        </w:tc>
        <w:tc>
          <w:tcPr>
            <w:tcW w:w="877" w:type="dxa"/>
            <w:shd w:val="clear" w:color="auto" w:fill="auto"/>
            <w:noWrap/>
          </w:tcPr>
          <w:p w14:paraId="42E03741" w14:textId="77777777" w:rsidR="00C63E43" w:rsidRPr="00EF5447" w:rsidRDefault="00C63E43" w:rsidP="00C63E43">
            <w:pPr>
              <w:pStyle w:val="TAC"/>
              <w:rPr>
                <w:szCs w:val="18"/>
              </w:rPr>
            </w:pPr>
            <w:r w:rsidRPr="00EF5447">
              <w:t>50</w:t>
            </w:r>
          </w:p>
        </w:tc>
        <w:tc>
          <w:tcPr>
            <w:tcW w:w="1299" w:type="dxa"/>
            <w:shd w:val="clear" w:color="auto" w:fill="auto"/>
            <w:noWrap/>
          </w:tcPr>
          <w:p w14:paraId="2EB483EB" w14:textId="77777777" w:rsidR="00C63E43" w:rsidRPr="00EF5447" w:rsidRDefault="00C63E43" w:rsidP="00C63E43">
            <w:pPr>
              <w:pStyle w:val="TAC"/>
              <w:rPr>
                <w:szCs w:val="18"/>
              </w:rPr>
            </w:pPr>
            <w:r w:rsidRPr="00EF5447">
              <w:t>5163</w:t>
            </w:r>
          </w:p>
        </w:tc>
        <w:tc>
          <w:tcPr>
            <w:tcW w:w="917" w:type="dxa"/>
            <w:shd w:val="clear" w:color="auto" w:fill="auto"/>
          </w:tcPr>
          <w:p w14:paraId="5E3596E6" w14:textId="77777777" w:rsidR="00C63E43" w:rsidRPr="00EF5447" w:rsidRDefault="00C63E43" w:rsidP="00C63E43">
            <w:pPr>
              <w:pStyle w:val="TAC"/>
              <w:rPr>
                <w:szCs w:val="18"/>
              </w:rPr>
            </w:pPr>
            <w:r w:rsidRPr="00EF5447">
              <w:t>9.0</w:t>
            </w:r>
          </w:p>
        </w:tc>
        <w:tc>
          <w:tcPr>
            <w:tcW w:w="1248" w:type="dxa"/>
            <w:shd w:val="clear" w:color="auto" w:fill="auto"/>
          </w:tcPr>
          <w:p w14:paraId="48EAEF2A" w14:textId="77777777" w:rsidR="00C63E43" w:rsidRPr="00EF5447" w:rsidRDefault="00C63E43" w:rsidP="00C63E43">
            <w:pPr>
              <w:pStyle w:val="TAC"/>
            </w:pPr>
            <w:r w:rsidRPr="00EF5447">
              <w:t>IMD4</w:t>
            </w:r>
          </w:p>
        </w:tc>
      </w:tr>
      <w:tr w:rsidR="00C63E43" w:rsidRPr="00EF5447" w14:paraId="36E268CB" w14:textId="77777777" w:rsidTr="00C63E43">
        <w:trPr>
          <w:trHeight w:val="216"/>
          <w:jc w:val="center"/>
        </w:trPr>
        <w:tc>
          <w:tcPr>
            <w:tcW w:w="2258" w:type="dxa"/>
            <w:tcBorders>
              <w:top w:val="nil"/>
              <w:bottom w:val="nil"/>
            </w:tcBorders>
            <w:shd w:val="clear" w:color="auto" w:fill="auto"/>
          </w:tcPr>
          <w:p w14:paraId="4B4955D1" w14:textId="77777777" w:rsidR="00C63E43" w:rsidRPr="00EF5447" w:rsidRDefault="00C63E43" w:rsidP="00C63E43">
            <w:pPr>
              <w:pStyle w:val="TAC"/>
            </w:pPr>
          </w:p>
        </w:tc>
        <w:tc>
          <w:tcPr>
            <w:tcW w:w="878" w:type="dxa"/>
            <w:shd w:val="clear" w:color="auto" w:fill="auto"/>
          </w:tcPr>
          <w:p w14:paraId="576E069F" w14:textId="77777777" w:rsidR="00C63E43" w:rsidRPr="00EF5447" w:rsidRDefault="00C63E43" w:rsidP="00C63E43">
            <w:pPr>
              <w:pStyle w:val="TAC"/>
              <w:rPr>
                <w:szCs w:val="18"/>
              </w:rPr>
            </w:pPr>
            <w:r w:rsidRPr="00EF5447">
              <w:t>66</w:t>
            </w:r>
          </w:p>
        </w:tc>
        <w:tc>
          <w:tcPr>
            <w:tcW w:w="1066" w:type="dxa"/>
            <w:shd w:val="clear" w:color="auto" w:fill="auto"/>
            <w:noWrap/>
          </w:tcPr>
          <w:p w14:paraId="3300D77B" w14:textId="77777777" w:rsidR="00C63E43" w:rsidRPr="00EF5447" w:rsidRDefault="00C63E43" w:rsidP="00C63E43">
            <w:pPr>
              <w:pStyle w:val="TAC"/>
              <w:rPr>
                <w:szCs w:val="18"/>
              </w:rPr>
            </w:pPr>
            <w:r w:rsidRPr="00EF5447">
              <w:t>1775</w:t>
            </w:r>
          </w:p>
        </w:tc>
        <w:tc>
          <w:tcPr>
            <w:tcW w:w="746" w:type="dxa"/>
            <w:shd w:val="clear" w:color="auto" w:fill="auto"/>
            <w:noWrap/>
          </w:tcPr>
          <w:p w14:paraId="42575BBB" w14:textId="77777777" w:rsidR="00C63E43" w:rsidRPr="00EF5447" w:rsidRDefault="00C63E43" w:rsidP="00C63E43">
            <w:pPr>
              <w:pStyle w:val="TAC"/>
              <w:rPr>
                <w:szCs w:val="18"/>
              </w:rPr>
            </w:pPr>
            <w:r w:rsidRPr="00EF5447">
              <w:t>5</w:t>
            </w:r>
          </w:p>
        </w:tc>
        <w:tc>
          <w:tcPr>
            <w:tcW w:w="877" w:type="dxa"/>
            <w:shd w:val="clear" w:color="auto" w:fill="auto"/>
            <w:noWrap/>
          </w:tcPr>
          <w:p w14:paraId="2C66EACE" w14:textId="77777777" w:rsidR="00C63E43" w:rsidRPr="00EF5447" w:rsidRDefault="00C63E43" w:rsidP="00C63E43">
            <w:pPr>
              <w:pStyle w:val="TAC"/>
              <w:rPr>
                <w:szCs w:val="18"/>
              </w:rPr>
            </w:pPr>
            <w:r w:rsidRPr="00EF5447">
              <w:t>25</w:t>
            </w:r>
          </w:p>
        </w:tc>
        <w:tc>
          <w:tcPr>
            <w:tcW w:w="1299" w:type="dxa"/>
            <w:shd w:val="clear" w:color="auto" w:fill="auto"/>
            <w:noWrap/>
          </w:tcPr>
          <w:p w14:paraId="034A9A76" w14:textId="77777777" w:rsidR="00C63E43" w:rsidRPr="00EF5447" w:rsidRDefault="00C63E43" w:rsidP="00C63E43">
            <w:pPr>
              <w:pStyle w:val="TAC"/>
              <w:rPr>
                <w:szCs w:val="18"/>
              </w:rPr>
            </w:pPr>
            <w:r w:rsidRPr="00EF5447">
              <w:t>2175</w:t>
            </w:r>
          </w:p>
        </w:tc>
        <w:tc>
          <w:tcPr>
            <w:tcW w:w="917" w:type="dxa"/>
            <w:shd w:val="clear" w:color="auto" w:fill="auto"/>
          </w:tcPr>
          <w:p w14:paraId="60144821" w14:textId="77777777" w:rsidR="00C63E43" w:rsidRPr="00EF5447" w:rsidRDefault="00C63E43" w:rsidP="00C63E43">
            <w:pPr>
              <w:pStyle w:val="TAC"/>
              <w:rPr>
                <w:szCs w:val="18"/>
              </w:rPr>
            </w:pPr>
            <w:r w:rsidRPr="00EF5447">
              <w:t>N/A</w:t>
            </w:r>
          </w:p>
        </w:tc>
        <w:tc>
          <w:tcPr>
            <w:tcW w:w="1248" w:type="dxa"/>
            <w:shd w:val="clear" w:color="auto" w:fill="auto"/>
          </w:tcPr>
          <w:p w14:paraId="051FFABA" w14:textId="77777777" w:rsidR="00C63E43" w:rsidRPr="00EF5447" w:rsidRDefault="00C63E43" w:rsidP="00C63E43">
            <w:pPr>
              <w:pStyle w:val="TAC"/>
            </w:pPr>
            <w:r w:rsidRPr="00EF5447">
              <w:t>N/A</w:t>
            </w:r>
          </w:p>
        </w:tc>
      </w:tr>
      <w:tr w:rsidR="00C63E43" w:rsidRPr="00EF5447" w14:paraId="341ABB4F" w14:textId="77777777" w:rsidTr="00C63E43">
        <w:trPr>
          <w:trHeight w:val="216"/>
          <w:jc w:val="center"/>
        </w:trPr>
        <w:tc>
          <w:tcPr>
            <w:tcW w:w="2258" w:type="dxa"/>
            <w:tcBorders>
              <w:top w:val="nil"/>
              <w:bottom w:val="single" w:sz="4" w:space="0" w:color="auto"/>
            </w:tcBorders>
            <w:shd w:val="clear" w:color="auto" w:fill="auto"/>
          </w:tcPr>
          <w:p w14:paraId="26DB0891" w14:textId="77777777" w:rsidR="00C63E43" w:rsidRPr="00EF5447" w:rsidRDefault="00C63E43" w:rsidP="00C63E43">
            <w:pPr>
              <w:pStyle w:val="TAC"/>
            </w:pPr>
          </w:p>
        </w:tc>
        <w:tc>
          <w:tcPr>
            <w:tcW w:w="878" w:type="dxa"/>
            <w:shd w:val="clear" w:color="auto" w:fill="auto"/>
          </w:tcPr>
          <w:p w14:paraId="3BE46DD4" w14:textId="77777777" w:rsidR="00C63E43" w:rsidRPr="00EF5447" w:rsidRDefault="00C63E43" w:rsidP="00C63E43">
            <w:pPr>
              <w:pStyle w:val="TAC"/>
              <w:rPr>
                <w:szCs w:val="18"/>
              </w:rPr>
            </w:pPr>
            <w:r w:rsidRPr="00EF5447">
              <w:t>n5</w:t>
            </w:r>
          </w:p>
        </w:tc>
        <w:tc>
          <w:tcPr>
            <w:tcW w:w="1066" w:type="dxa"/>
            <w:shd w:val="clear" w:color="auto" w:fill="auto"/>
            <w:noWrap/>
          </w:tcPr>
          <w:p w14:paraId="45563EF9" w14:textId="77777777" w:rsidR="00C63E43" w:rsidRPr="00EF5447" w:rsidRDefault="00C63E43" w:rsidP="00C63E43">
            <w:pPr>
              <w:pStyle w:val="TAC"/>
              <w:rPr>
                <w:szCs w:val="18"/>
              </w:rPr>
            </w:pPr>
            <w:r w:rsidRPr="00EF5447">
              <w:t>847</w:t>
            </w:r>
          </w:p>
        </w:tc>
        <w:tc>
          <w:tcPr>
            <w:tcW w:w="746" w:type="dxa"/>
            <w:shd w:val="clear" w:color="auto" w:fill="auto"/>
            <w:noWrap/>
          </w:tcPr>
          <w:p w14:paraId="18BAB1F2" w14:textId="77777777" w:rsidR="00C63E43" w:rsidRPr="00EF5447" w:rsidRDefault="00C63E43" w:rsidP="00C63E43">
            <w:pPr>
              <w:pStyle w:val="TAC"/>
              <w:rPr>
                <w:szCs w:val="18"/>
              </w:rPr>
            </w:pPr>
            <w:r w:rsidRPr="00EF5447">
              <w:t>5</w:t>
            </w:r>
          </w:p>
        </w:tc>
        <w:tc>
          <w:tcPr>
            <w:tcW w:w="877" w:type="dxa"/>
            <w:shd w:val="clear" w:color="auto" w:fill="auto"/>
            <w:noWrap/>
          </w:tcPr>
          <w:p w14:paraId="4D496270" w14:textId="77777777" w:rsidR="00C63E43" w:rsidRPr="00EF5447" w:rsidRDefault="00C63E43" w:rsidP="00C63E43">
            <w:pPr>
              <w:pStyle w:val="TAC"/>
              <w:rPr>
                <w:szCs w:val="18"/>
              </w:rPr>
            </w:pPr>
            <w:r w:rsidRPr="00EF5447">
              <w:t>25</w:t>
            </w:r>
          </w:p>
        </w:tc>
        <w:tc>
          <w:tcPr>
            <w:tcW w:w="1299" w:type="dxa"/>
            <w:shd w:val="clear" w:color="auto" w:fill="auto"/>
            <w:noWrap/>
          </w:tcPr>
          <w:p w14:paraId="13522E25" w14:textId="77777777" w:rsidR="00C63E43" w:rsidRPr="00EF5447" w:rsidRDefault="00C63E43" w:rsidP="00C63E43">
            <w:pPr>
              <w:pStyle w:val="TAC"/>
              <w:rPr>
                <w:szCs w:val="18"/>
              </w:rPr>
            </w:pPr>
            <w:r w:rsidRPr="00EF5447">
              <w:t>892</w:t>
            </w:r>
          </w:p>
        </w:tc>
        <w:tc>
          <w:tcPr>
            <w:tcW w:w="917" w:type="dxa"/>
            <w:shd w:val="clear" w:color="auto" w:fill="auto"/>
          </w:tcPr>
          <w:p w14:paraId="52C0F18B" w14:textId="77777777" w:rsidR="00C63E43" w:rsidRPr="00EF5447" w:rsidRDefault="00C63E43" w:rsidP="00C63E43">
            <w:pPr>
              <w:pStyle w:val="TAC"/>
              <w:rPr>
                <w:szCs w:val="18"/>
              </w:rPr>
            </w:pPr>
            <w:r w:rsidRPr="00EF5447">
              <w:t>N/A</w:t>
            </w:r>
          </w:p>
        </w:tc>
        <w:tc>
          <w:tcPr>
            <w:tcW w:w="1248" w:type="dxa"/>
            <w:shd w:val="clear" w:color="auto" w:fill="auto"/>
          </w:tcPr>
          <w:p w14:paraId="4EFF52DD" w14:textId="77777777" w:rsidR="00C63E43" w:rsidRPr="00EF5447" w:rsidRDefault="00C63E43" w:rsidP="00C63E43">
            <w:pPr>
              <w:pStyle w:val="TAC"/>
            </w:pPr>
            <w:r w:rsidRPr="00EF5447">
              <w:t>N/A</w:t>
            </w:r>
          </w:p>
        </w:tc>
      </w:tr>
      <w:tr w:rsidR="00C63E43" w:rsidRPr="00EF5447" w14:paraId="49A0BAF1" w14:textId="77777777" w:rsidTr="00C63E43">
        <w:trPr>
          <w:trHeight w:val="216"/>
          <w:jc w:val="center"/>
        </w:trPr>
        <w:tc>
          <w:tcPr>
            <w:tcW w:w="2258" w:type="dxa"/>
            <w:tcBorders>
              <w:bottom w:val="nil"/>
            </w:tcBorders>
            <w:shd w:val="clear" w:color="auto" w:fill="auto"/>
          </w:tcPr>
          <w:p w14:paraId="00908312" w14:textId="77777777" w:rsidR="00C63E43" w:rsidRPr="00EF5447" w:rsidRDefault="00C63E43" w:rsidP="00C63E43">
            <w:pPr>
              <w:pStyle w:val="TAC"/>
              <w:rPr>
                <w:vertAlign w:val="superscript"/>
                <w:lang w:eastAsia="zh-CN"/>
              </w:rPr>
            </w:pPr>
            <w:r w:rsidRPr="00EF5447">
              <w:t>DC_46A-66A_n25A</w:t>
            </w:r>
            <w:r w:rsidRPr="00EF5447">
              <w:rPr>
                <w:vertAlign w:val="superscript"/>
                <w:lang w:eastAsia="zh-CN"/>
              </w:rPr>
              <w:t>4</w:t>
            </w:r>
          </w:p>
          <w:p w14:paraId="4300F3F3" w14:textId="77777777" w:rsidR="00C63E43" w:rsidRPr="00EF5447" w:rsidRDefault="00C63E43" w:rsidP="00C63E43">
            <w:pPr>
              <w:pStyle w:val="TAC"/>
            </w:pPr>
            <w:r w:rsidRPr="00EF5447">
              <w:t>DC_46C-66A_n25A</w:t>
            </w:r>
            <w:r w:rsidRPr="00EF5447">
              <w:rPr>
                <w:vertAlign w:val="superscript"/>
                <w:lang w:eastAsia="zh-CN"/>
              </w:rPr>
              <w:t>4</w:t>
            </w:r>
          </w:p>
          <w:p w14:paraId="169B83C7" w14:textId="77777777" w:rsidR="00C63E43" w:rsidRPr="00EF5447" w:rsidRDefault="00C63E43" w:rsidP="00C63E43">
            <w:pPr>
              <w:pStyle w:val="TAC"/>
            </w:pPr>
            <w:r w:rsidRPr="00EF5447">
              <w:t>DC_46D-66A_n25A</w:t>
            </w:r>
            <w:r w:rsidRPr="00EF5447">
              <w:rPr>
                <w:vertAlign w:val="superscript"/>
                <w:lang w:eastAsia="zh-CN"/>
              </w:rPr>
              <w:t>4</w:t>
            </w:r>
          </w:p>
          <w:p w14:paraId="671B27B5" w14:textId="77777777" w:rsidR="00C63E43" w:rsidRPr="00EF5447" w:rsidRDefault="00C63E43" w:rsidP="00C63E43">
            <w:pPr>
              <w:pStyle w:val="TAC"/>
            </w:pPr>
          </w:p>
        </w:tc>
        <w:tc>
          <w:tcPr>
            <w:tcW w:w="878" w:type="dxa"/>
            <w:shd w:val="clear" w:color="auto" w:fill="auto"/>
          </w:tcPr>
          <w:p w14:paraId="17CF305C" w14:textId="77777777" w:rsidR="00C63E43" w:rsidRPr="00EF5447" w:rsidRDefault="00C63E43" w:rsidP="00C63E43">
            <w:pPr>
              <w:pStyle w:val="TAC"/>
              <w:rPr>
                <w:szCs w:val="18"/>
              </w:rPr>
            </w:pPr>
            <w:r w:rsidRPr="00EF5447">
              <w:rPr>
                <w:lang w:eastAsia="sv-SE"/>
              </w:rPr>
              <w:t>46</w:t>
            </w:r>
          </w:p>
        </w:tc>
        <w:tc>
          <w:tcPr>
            <w:tcW w:w="1066" w:type="dxa"/>
            <w:shd w:val="clear" w:color="auto" w:fill="auto"/>
            <w:noWrap/>
          </w:tcPr>
          <w:p w14:paraId="027EF897" w14:textId="77777777" w:rsidR="00C63E43" w:rsidRPr="00EF5447" w:rsidRDefault="00C63E43" w:rsidP="00C63E43">
            <w:pPr>
              <w:pStyle w:val="TAC"/>
              <w:rPr>
                <w:szCs w:val="18"/>
              </w:rPr>
            </w:pPr>
            <w:r w:rsidRPr="00EF5447">
              <w:rPr>
                <w:lang w:eastAsia="sv-SE"/>
              </w:rPr>
              <w:t>5505</w:t>
            </w:r>
          </w:p>
        </w:tc>
        <w:tc>
          <w:tcPr>
            <w:tcW w:w="746" w:type="dxa"/>
            <w:shd w:val="clear" w:color="auto" w:fill="auto"/>
            <w:noWrap/>
          </w:tcPr>
          <w:p w14:paraId="5C13710D" w14:textId="77777777" w:rsidR="00C63E43" w:rsidRPr="00EF5447" w:rsidRDefault="00C63E43" w:rsidP="00C63E43">
            <w:pPr>
              <w:pStyle w:val="TAC"/>
              <w:rPr>
                <w:szCs w:val="18"/>
              </w:rPr>
            </w:pPr>
            <w:r w:rsidRPr="00EF5447">
              <w:rPr>
                <w:lang w:eastAsia="sv-SE"/>
              </w:rPr>
              <w:t>10</w:t>
            </w:r>
          </w:p>
        </w:tc>
        <w:tc>
          <w:tcPr>
            <w:tcW w:w="877" w:type="dxa"/>
            <w:shd w:val="clear" w:color="auto" w:fill="auto"/>
            <w:noWrap/>
          </w:tcPr>
          <w:p w14:paraId="70E4E267" w14:textId="77777777" w:rsidR="00C63E43" w:rsidRPr="00EF5447" w:rsidRDefault="00C63E43" w:rsidP="00C63E43">
            <w:pPr>
              <w:pStyle w:val="TAC"/>
              <w:rPr>
                <w:szCs w:val="18"/>
              </w:rPr>
            </w:pPr>
            <w:r w:rsidRPr="00EF5447">
              <w:rPr>
                <w:lang w:eastAsia="sv-SE"/>
              </w:rPr>
              <w:t>50</w:t>
            </w:r>
          </w:p>
        </w:tc>
        <w:tc>
          <w:tcPr>
            <w:tcW w:w="1299" w:type="dxa"/>
            <w:shd w:val="clear" w:color="auto" w:fill="auto"/>
            <w:noWrap/>
          </w:tcPr>
          <w:p w14:paraId="17CE82BB" w14:textId="77777777" w:rsidR="00C63E43" w:rsidRPr="00EF5447" w:rsidRDefault="00C63E43" w:rsidP="00C63E43">
            <w:pPr>
              <w:pStyle w:val="TAC"/>
              <w:rPr>
                <w:szCs w:val="18"/>
              </w:rPr>
            </w:pPr>
            <w:r w:rsidRPr="00EF5447">
              <w:rPr>
                <w:lang w:eastAsia="sv-SE"/>
              </w:rPr>
              <w:t>5505</w:t>
            </w:r>
          </w:p>
        </w:tc>
        <w:tc>
          <w:tcPr>
            <w:tcW w:w="917" w:type="dxa"/>
            <w:shd w:val="clear" w:color="auto" w:fill="auto"/>
          </w:tcPr>
          <w:p w14:paraId="6879F668" w14:textId="77777777" w:rsidR="00C63E43" w:rsidRPr="00EF5447" w:rsidRDefault="00C63E43" w:rsidP="00C63E43">
            <w:pPr>
              <w:pStyle w:val="TAC"/>
              <w:rPr>
                <w:szCs w:val="18"/>
              </w:rPr>
            </w:pPr>
            <w:r w:rsidRPr="00EF5447">
              <w:rPr>
                <w:lang w:eastAsia="sv-SE"/>
              </w:rPr>
              <w:t>16.1</w:t>
            </w:r>
          </w:p>
        </w:tc>
        <w:tc>
          <w:tcPr>
            <w:tcW w:w="1248" w:type="dxa"/>
            <w:shd w:val="clear" w:color="auto" w:fill="auto"/>
          </w:tcPr>
          <w:p w14:paraId="29EECFA5" w14:textId="77777777" w:rsidR="00C63E43" w:rsidRPr="00EF5447" w:rsidRDefault="00C63E43" w:rsidP="00C63E43">
            <w:pPr>
              <w:pStyle w:val="TAC"/>
            </w:pPr>
            <w:r w:rsidRPr="00EF5447">
              <w:rPr>
                <w:lang w:eastAsia="zh-CN"/>
              </w:rPr>
              <w:t>IMD3</w:t>
            </w:r>
          </w:p>
        </w:tc>
      </w:tr>
      <w:tr w:rsidR="00C63E43" w:rsidRPr="00EF5447" w14:paraId="2F627708" w14:textId="77777777" w:rsidTr="00C63E43">
        <w:trPr>
          <w:trHeight w:val="216"/>
          <w:jc w:val="center"/>
        </w:trPr>
        <w:tc>
          <w:tcPr>
            <w:tcW w:w="2258" w:type="dxa"/>
            <w:tcBorders>
              <w:top w:val="nil"/>
              <w:bottom w:val="nil"/>
            </w:tcBorders>
            <w:shd w:val="clear" w:color="auto" w:fill="auto"/>
          </w:tcPr>
          <w:p w14:paraId="36308CC3" w14:textId="77777777" w:rsidR="00C63E43" w:rsidRPr="00EF5447" w:rsidRDefault="00C63E43" w:rsidP="00C63E43">
            <w:pPr>
              <w:pStyle w:val="TAC"/>
            </w:pPr>
          </w:p>
        </w:tc>
        <w:tc>
          <w:tcPr>
            <w:tcW w:w="878" w:type="dxa"/>
            <w:shd w:val="clear" w:color="auto" w:fill="auto"/>
          </w:tcPr>
          <w:p w14:paraId="7F94ED2D" w14:textId="77777777" w:rsidR="00C63E43" w:rsidRPr="00EF5447" w:rsidRDefault="00C63E43" w:rsidP="00C63E43">
            <w:pPr>
              <w:pStyle w:val="TAC"/>
              <w:rPr>
                <w:szCs w:val="18"/>
              </w:rPr>
            </w:pPr>
            <w:r w:rsidRPr="00EF5447">
              <w:t>66</w:t>
            </w:r>
          </w:p>
        </w:tc>
        <w:tc>
          <w:tcPr>
            <w:tcW w:w="1066" w:type="dxa"/>
            <w:shd w:val="clear" w:color="auto" w:fill="auto"/>
            <w:noWrap/>
          </w:tcPr>
          <w:p w14:paraId="0F5BDD79" w14:textId="77777777" w:rsidR="00C63E43" w:rsidRPr="00EF5447" w:rsidRDefault="00C63E43" w:rsidP="00C63E43">
            <w:pPr>
              <w:pStyle w:val="TAC"/>
              <w:rPr>
                <w:szCs w:val="18"/>
              </w:rPr>
            </w:pPr>
            <w:r w:rsidRPr="00EF5447">
              <w:rPr>
                <w:lang w:eastAsia="ko-KR"/>
              </w:rPr>
              <w:t>1775</w:t>
            </w:r>
          </w:p>
        </w:tc>
        <w:tc>
          <w:tcPr>
            <w:tcW w:w="746" w:type="dxa"/>
            <w:shd w:val="clear" w:color="auto" w:fill="auto"/>
            <w:noWrap/>
          </w:tcPr>
          <w:p w14:paraId="524C23D4"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4E0750AF"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09AF2D28" w14:textId="77777777" w:rsidR="00C63E43" w:rsidRPr="00EF5447" w:rsidRDefault="00C63E43" w:rsidP="00C63E43">
            <w:pPr>
              <w:pStyle w:val="TAC"/>
              <w:rPr>
                <w:szCs w:val="18"/>
              </w:rPr>
            </w:pPr>
            <w:r w:rsidRPr="00EF5447">
              <w:rPr>
                <w:lang w:eastAsia="ko-KR"/>
              </w:rPr>
              <w:t>2175</w:t>
            </w:r>
          </w:p>
        </w:tc>
        <w:tc>
          <w:tcPr>
            <w:tcW w:w="917" w:type="dxa"/>
            <w:shd w:val="clear" w:color="auto" w:fill="auto"/>
          </w:tcPr>
          <w:p w14:paraId="20641A5F" w14:textId="77777777" w:rsidR="00C63E43" w:rsidRPr="00EF5447" w:rsidRDefault="00C63E43" w:rsidP="00C63E43">
            <w:pPr>
              <w:pStyle w:val="TAC"/>
              <w:rPr>
                <w:szCs w:val="18"/>
              </w:rPr>
            </w:pPr>
            <w:r w:rsidRPr="00EF5447">
              <w:rPr>
                <w:lang w:eastAsia="ko-KR"/>
              </w:rPr>
              <w:t>N/A</w:t>
            </w:r>
          </w:p>
        </w:tc>
        <w:tc>
          <w:tcPr>
            <w:tcW w:w="1248" w:type="dxa"/>
            <w:shd w:val="clear" w:color="auto" w:fill="auto"/>
          </w:tcPr>
          <w:p w14:paraId="3B5462E3" w14:textId="77777777" w:rsidR="00C63E43" w:rsidRPr="00EF5447" w:rsidRDefault="00C63E43" w:rsidP="00C63E43">
            <w:pPr>
              <w:pStyle w:val="TAC"/>
            </w:pPr>
            <w:r w:rsidRPr="00EF5447">
              <w:t>N/A</w:t>
            </w:r>
          </w:p>
        </w:tc>
      </w:tr>
      <w:tr w:rsidR="00C63E43" w:rsidRPr="00EF5447" w14:paraId="2E2F1EE2" w14:textId="77777777" w:rsidTr="00C63E43">
        <w:trPr>
          <w:trHeight w:val="216"/>
          <w:jc w:val="center"/>
        </w:trPr>
        <w:tc>
          <w:tcPr>
            <w:tcW w:w="2258" w:type="dxa"/>
            <w:tcBorders>
              <w:top w:val="nil"/>
              <w:bottom w:val="nil"/>
            </w:tcBorders>
            <w:shd w:val="clear" w:color="auto" w:fill="auto"/>
          </w:tcPr>
          <w:p w14:paraId="6F7D3C34" w14:textId="77777777" w:rsidR="00C63E43" w:rsidRPr="00EF5447" w:rsidRDefault="00C63E43" w:rsidP="00C63E43">
            <w:pPr>
              <w:pStyle w:val="TAC"/>
            </w:pPr>
          </w:p>
        </w:tc>
        <w:tc>
          <w:tcPr>
            <w:tcW w:w="878" w:type="dxa"/>
            <w:shd w:val="clear" w:color="auto" w:fill="auto"/>
          </w:tcPr>
          <w:p w14:paraId="327B8FFA" w14:textId="77777777" w:rsidR="00C63E43" w:rsidRPr="00EF5447" w:rsidRDefault="00C63E43" w:rsidP="00C63E43">
            <w:pPr>
              <w:pStyle w:val="TAC"/>
              <w:rPr>
                <w:szCs w:val="18"/>
              </w:rPr>
            </w:pPr>
            <w:r w:rsidRPr="00EF5447">
              <w:t>n25</w:t>
            </w:r>
          </w:p>
        </w:tc>
        <w:tc>
          <w:tcPr>
            <w:tcW w:w="1066" w:type="dxa"/>
            <w:shd w:val="clear" w:color="auto" w:fill="auto"/>
            <w:noWrap/>
          </w:tcPr>
          <w:p w14:paraId="494F31AD" w14:textId="77777777" w:rsidR="00C63E43" w:rsidRPr="00EF5447" w:rsidRDefault="00C63E43" w:rsidP="00C63E43">
            <w:pPr>
              <w:pStyle w:val="TAC"/>
              <w:rPr>
                <w:szCs w:val="18"/>
              </w:rPr>
            </w:pPr>
            <w:r w:rsidRPr="00EF5447">
              <w:rPr>
                <w:lang w:eastAsia="ko-KR"/>
              </w:rPr>
              <w:t>1855</w:t>
            </w:r>
          </w:p>
        </w:tc>
        <w:tc>
          <w:tcPr>
            <w:tcW w:w="746" w:type="dxa"/>
            <w:shd w:val="clear" w:color="auto" w:fill="auto"/>
            <w:noWrap/>
          </w:tcPr>
          <w:p w14:paraId="7E319B1A"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50182BCE"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4A556550" w14:textId="77777777" w:rsidR="00C63E43" w:rsidRPr="00EF5447" w:rsidRDefault="00C63E43" w:rsidP="00C63E43">
            <w:pPr>
              <w:pStyle w:val="TAC"/>
              <w:rPr>
                <w:szCs w:val="18"/>
              </w:rPr>
            </w:pPr>
            <w:r w:rsidRPr="00EF5447">
              <w:rPr>
                <w:lang w:eastAsia="ko-KR"/>
              </w:rPr>
              <w:t>1935</w:t>
            </w:r>
          </w:p>
        </w:tc>
        <w:tc>
          <w:tcPr>
            <w:tcW w:w="917" w:type="dxa"/>
            <w:shd w:val="clear" w:color="auto" w:fill="auto"/>
          </w:tcPr>
          <w:p w14:paraId="491C81FB" w14:textId="77777777" w:rsidR="00C63E43" w:rsidRPr="00EF5447" w:rsidRDefault="00C63E43" w:rsidP="00C63E43">
            <w:pPr>
              <w:pStyle w:val="TAC"/>
              <w:rPr>
                <w:szCs w:val="18"/>
              </w:rPr>
            </w:pPr>
            <w:r w:rsidRPr="00EF5447">
              <w:rPr>
                <w:lang w:eastAsia="ko-KR"/>
              </w:rPr>
              <w:t>20</w:t>
            </w:r>
          </w:p>
        </w:tc>
        <w:tc>
          <w:tcPr>
            <w:tcW w:w="1248" w:type="dxa"/>
            <w:shd w:val="clear" w:color="auto" w:fill="auto"/>
          </w:tcPr>
          <w:p w14:paraId="65B364CE" w14:textId="77777777" w:rsidR="00C63E43" w:rsidRPr="00EF5447" w:rsidRDefault="00C63E43" w:rsidP="00C63E43">
            <w:pPr>
              <w:pStyle w:val="TAC"/>
            </w:pPr>
            <w:r w:rsidRPr="00EF5447">
              <w:t>IMD3</w:t>
            </w:r>
          </w:p>
        </w:tc>
      </w:tr>
      <w:tr w:rsidR="00C63E43" w:rsidRPr="00EF5447" w14:paraId="467054D3" w14:textId="77777777" w:rsidTr="00C63E43">
        <w:trPr>
          <w:trHeight w:val="216"/>
          <w:jc w:val="center"/>
        </w:trPr>
        <w:tc>
          <w:tcPr>
            <w:tcW w:w="2258" w:type="dxa"/>
            <w:tcBorders>
              <w:top w:val="nil"/>
              <w:bottom w:val="nil"/>
            </w:tcBorders>
            <w:shd w:val="clear" w:color="auto" w:fill="auto"/>
          </w:tcPr>
          <w:p w14:paraId="60C09B17" w14:textId="77777777" w:rsidR="00C63E43" w:rsidRPr="00EF5447" w:rsidRDefault="00C63E43" w:rsidP="00C63E43">
            <w:pPr>
              <w:pStyle w:val="TAC"/>
            </w:pPr>
          </w:p>
        </w:tc>
        <w:tc>
          <w:tcPr>
            <w:tcW w:w="878" w:type="dxa"/>
            <w:shd w:val="clear" w:color="auto" w:fill="auto"/>
          </w:tcPr>
          <w:p w14:paraId="580ABD23" w14:textId="77777777" w:rsidR="00C63E43" w:rsidRPr="00EF5447" w:rsidRDefault="00C63E43" w:rsidP="00C63E43">
            <w:pPr>
              <w:pStyle w:val="TAC"/>
              <w:rPr>
                <w:szCs w:val="18"/>
              </w:rPr>
            </w:pPr>
            <w:r w:rsidRPr="00EF5447">
              <w:rPr>
                <w:lang w:eastAsia="sv-SE"/>
              </w:rPr>
              <w:t>46</w:t>
            </w:r>
          </w:p>
        </w:tc>
        <w:tc>
          <w:tcPr>
            <w:tcW w:w="1066" w:type="dxa"/>
            <w:shd w:val="clear" w:color="auto" w:fill="auto"/>
            <w:noWrap/>
          </w:tcPr>
          <w:p w14:paraId="2F06C441" w14:textId="77777777" w:rsidR="00C63E43" w:rsidRPr="00EF5447" w:rsidRDefault="00C63E43" w:rsidP="00C63E43">
            <w:pPr>
              <w:pStyle w:val="TAC"/>
              <w:rPr>
                <w:szCs w:val="18"/>
              </w:rPr>
            </w:pPr>
            <w:r w:rsidRPr="00EF5447">
              <w:rPr>
                <w:lang w:eastAsia="sv-SE"/>
              </w:rPr>
              <w:t>5505</w:t>
            </w:r>
          </w:p>
        </w:tc>
        <w:tc>
          <w:tcPr>
            <w:tcW w:w="746" w:type="dxa"/>
            <w:shd w:val="clear" w:color="auto" w:fill="auto"/>
            <w:noWrap/>
          </w:tcPr>
          <w:p w14:paraId="31A3B19A" w14:textId="77777777" w:rsidR="00C63E43" w:rsidRPr="00EF5447" w:rsidRDefault="00C63E43" w:rsidP="00C63E43">
            <w:pPr>
              <w:pStyle w:val="TAC"/>
              <w:rPr>
                <w:szCs w:val="18"/>
              </w:rPr>
            </w:pPr>
            <w:r w:rsidRPr="00EF5447">
              <w:rPr>
                <w:lang w:eastAsia="sv-SE"/>
              </w:rPr>
              <w:t>10</w:t>
            </w:r>
          </w:p>
        </w:tc>
        <w:tc>
          <w:tcPr>
            <w:tcW w:w="877" w:type="dxa"/>
            <w:shd w:val="clear" w:color="auto" w:fill="auto"/>
            <w:noWrap/>
          </w:tcPr>
          <w:p w14:paraId="6FE13F6D" w14:textId="77777777" w:rsidR="00C63E43" w:rsidRPr="00EF5447" w:rsidRDefault="00C63E43" w:rsidP="00C63E43">
            <w:pPr>
              <w:pStyle w:val="TAC"/>
              <w:rPr>
                <w:szCs w:val="18"/>
              </w:rPr>
            </w:pPr>
            <w:r w:rsidRPr="00EF5447">
              <w:rPr>
                <w:lang w:eastAsia="sv-SE"/>
              </w:rPr>
              <w:t>50</w:t>
            </w:r>
          </w:p>
        </w:tc>
        <w:tc>
          <w:tcPr>
            <w:tcW w:w="1299" w:type="dxa"/>
            <w:shd w:val="clear" w:color="auto" w:fill="auto"/>
            <w:noWrap/>
          </w:tcPr>
          <w:p w14:paraId="2F4B3AAD" w14:textId="77777777" w:rsidR="00C63E43" w:rsidRPr="00EF5447" w:rsidRDefault="00C63E43" w:rsidP="00C63E43">
            <w:pPr>
              <w:pStyle w:val="TAC"/>
              <w:rPr>
                <w:szCs w:val="18"/>
              </w:rPr>
            </w:pPr>
            <w:r w:rsidRPr="00EF5447">
              <w:rPr>
                <w:lang w:eastAsia="sv-SE"/>
              </w:rPr>
              <w:t>5505</w:t>
            </w:r>
          </w:p>
        </w:tc>
        <w:tc>
          <w:tcPr>
            <w:tcW w:w="917" w:type="dxa"/>
            <w:shd w:val="clear" w:color="auto" w:fill="auto"/>
          </w:tcPr>
          <w:p w14:paraId="7416BEE9" w14:textId="77777777" w:rsidR="00C63E43" w:rsidRPr="00EF5447" w:rsidRDefault="00C63E43" w:rsidP="00C63E43">
            <w:pPr>
              <w:pStyle w:val="TAC"/>
              <w:rPr>
                <w:szCs w:val="18"/>
              </w:rPr>
            </w:pPr>
            <w:r w:rsidRPr="00EF5447">
              <w:rPr>
                <w:lang w:eastAsia="sv-SE"/>
              </w:rPr>
              <w:t>16.1</w:t>
            </w:r>
          </w:p>
        </w:tc>
        <w:tc>
          <w:tcPr>
            <w:tcW w:w="1248" w:type="dxa"/>
            <w:shd w:val="clear" w:color="auto" w:fill="auto"/>
          </w:tcPr>
          <w:p w14:paraId="27A6D619" w14:textId="77777777" w:rsidR="00C63E43" w:rsidRPr="00EF5447" w:rsidRDefault="00C63E43" w:rsidP="00C63E43">
            <w:pPr>
              <w:pStyle w:val="TAC"/>
            </w:pPr>
            <w:r w:rsidRPr="00EF5447">
              <w:rPr>
                <w:lang w:eastAsia="zh-CN"/>
              </w:rPr>
              <w:t>IMD3</w:t>
            </w:r>
          </w:p>
        </w:tc>
      </w:tr>
      <w:tr w:rsidR="00C63E43" w:rsidRPr="00EF5447" w14:paraId="53AE8899" w14:textId="77777777" w:rsidTr="00C63E43">
        <w:trPr>
          <w:trHeight w:val="216"/>
          <w:jc w:val="center"/>
        </w:trPr>
        <w:tc>
          <w:tcPr>
            <w:tcW w:w="2258" w:type="dxa"/>
            <w:tcBorders>
              <w:top w:val="nil"/>
              <w:bottom w:val="nil"/>
            </w:tcBorders>
            <w:shd w:val="clear" w:color="auto" w:fill="auto"/>
          </w:tcPr>
          <w:p w14:paraId="5E72F107" w14:textId="77777777" w:rsidR="00C63E43" w:rsidRPr="00EF5447" w:rsidRDefault="00C63E43" w:rsidP="00C63E43">
            <w:pPr>
              <w:pStyle w:val="TAC"/>
            </w:pPr>
          </w:p>
        </w:tc>
        <w:tc>
          <w:tcPr>
            <w:tcW w:w="878" w:type="dxa"/>
            <w:shd w:val="clear" w:color="auto" w:fill="auto"/>
          </w:tcPr>
          <w:p w14:paraId="7A95733B" w14:textId="77777777" w:rsidR="00C63E43" w:rsidRPr="00EF5447" w:rsidRDefault="00C63E43" w:rsidP="00C63E43">
            <w:pPr>
              <w:pStyle w:val="TAC"/>
              <w:rPr>
                <w:szCs w:val="18"/>
              </w:rPr>
            </w:pPr>
            <w:r w:rsidRPr="00EF5447">
              <w:t>66</w:t>
            </w:r>
          </w:p>
        </w:tc>
        <w:tc>
          <w:tcPr>
            <w:tcW w:w="1066" w:type="dxa"/>
            <w:shd w:val="clear" w:color="auto" w:fill="auto"/>
            <w:noWrap/>
          </w:tcPr>
          <w:p w14:paraId="52728888" w14:textId="77777777" w:rsidR="00C63E43" w:rsidRPr="00EF5447" w:rsidRDefault="00C63E43" w:rsidP="00C63E43">
            <w:pPr>
              <w:pStyle w:val="TAC"/>
              <w:rPr>
                <w:szCs w:val="18"/>
              </w:rPr>
            </w:pPr>
            <w:r w:rsidRPr="00EF5447">
              <w:rPr>
                <w:lang w:eastAsia="ko-KR"/>
              </w:rPr>
              <w:t>1750</w:t>
            </w:r>
          </w:p>
        </w:tc>
        <w:tc>
          <w:tcPr>
            <w:tcW w:w="746" w:type="dxa"/>
            <w:shd w:val="clear" w:color="auto" w:fill="auto"/>
            <w:noWrap/>
          </w:tcPr>
          <w:p w14:paraId="0EECAB0B"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286A6C1C"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15C240F8" w14:textId="77777777" w:rsidR="00C63E43" w:rsidRPr="00EF5447" w:rsidRDefault="00C63E43" w:rsidP="00C63E43">
            <w:pPr>
              <w:pStyle w:val="TAC"/>
              <w:rPr>
                <w:szCs w:val="18"/>
              </w:rPr>
            </w:pPr>
            <w:r w:rsidRPr="00EF5447">
              <w:rPr>
                <w:lang w:eastAsia="ko-KR"/>
              </w:rPr>
              <w:t>2150</w:t>
            </w:r>
          </w:p>
        </w:tc>
        <w:tc>
          <w:tcPr>
            <w:tcW w:w="917" w:type="dxa"/>
            <w:shd w:val="clear" w:color="auto" w:fill="auto"/>
          </w:tcPr>
          <w:p w14:paraId="584338EB" w14:textId="77777777" w:rsidR="00C63E43" w:rsidRPr="00EF5447" w:rsidRDefault="00C63E43" w:rsidP="00C63E43">
            <w:pPr>
              <w:pStyle w:val="TAC"/>
              <w:rPr>
                <w:szCs w:val="18"/>
              </w:rPr>
            </w:pPr>
            <w:r w:rsidRPr="00EF5447">
              <w:rPr>
                <w:lang w:eastAsia="ko-KR"/>
              </w:rPr>
              <w:t>4</w:t>
            </w:r>
          </w:p>
        </w:tc>
        <w:tc>
          <w:tcPr>
            <w:tcW w:w="1248" w:type="dxa"/>
            <w:shd w:val="clear" w:color="auto" w:fill="auto"/>
          </w:tcPr>
          <w:p w14:paraId="25EB6C82" w14:textId="77777777" w:rsidR="00C63E43" w:rsidRPr="00EF5447" w:rsidRDefault="00C63E43" w:rsidP="00C63E43">
            <w:pPr>
              <w:pStyle w:val="TAC"/>
            </w:pPr>
            <w:r w:rsidRPr="00EF5447">
              <w:t>IMD5</w:t>
            </w:r>
          </w:p>
        </w:tc>
      </w:tr>
      <w:tr w:rsidR="00C63E43" w:rsidRPr="00EF5447" w14:paraId="2DF30042" w14:textId="77777777" w:rsidTr="00C63E43">
        <w:trPr>
          <w:trHeight w:val="216"/>
          <w:jc w:val="center"/>
        </w:trPr>
        <w:tc>
          <w:tcPr>
            <w:tcW w:w="2258" w:type="dxa"/>
            <w:tcBorders>
              <w:top w:val="nil"/>
              <w:bottom w:val="nil"/>
            </w:tcBorders>
            <w:shd w:val="clear" w:color="auto" w:fill="auto"/>
          </w:tcPr>
          <w:p w14:paraId="69BB3976" w14:textId="77777777" w:rsidR="00C63E43" w:rsidRPr="00EF5447" w:rsidRDefault="00C63E43" w:rsidP="00C63E43">
            <w:pPr>
              <w:pStyle w:val="TAC"/>
            </w:pPr>
          </w:p>
        </w:tc>
        <w:tc>
          <w:tcPr>
            <w:tcW w:w="878" w:type="dxa"/>
            <w:shd w:val="clear" w:color="auto" w:fill="auto"/>
          </w:tcPr>
          <w:p w14:paraId="4E984293" w14:textId="77777777" w:rsidR="00C63E43" w:rsidRPr="00EF5447" w:rsidRDefault="00C63E43" w:rsidP="00C63E43">
            <w:pPr>
              <w:pStyle w:val="TAC"/>
              <w:rPr>
                <w:szCs w:val="18"/>
              </w:rPr>
            </w:pPr>
            <w:r w:rsidRPr="00EF5447">
              <w:t>n25</w:t>
            </w:r>
          </w:p>
        </w:tc>
        <w:tc>
          <w:tcPr>
            <w:tcW w:w="1066" w:type="dxa"/>
            <w:shd w:val="clear" w:color="auto" w:fill="auto"/>
            <w:noWrap/>
          </w:tcPr>
          <w:p w14:paraId="423EF205" w14:textId="77777777" w:rsidR="00C63E43" w:rsidRPr="00EF5447" w:rsidRDefault="00C63E43" w:rsidP="00C63E43">
            <w:pPr>
              <w:pStyle w:val="TAC"/>
              <w:rPr>
                <w:szCs w:val="18"/>
              </w:rPr>
            </w:pPr>
            <w:r w:rsidRPr="00EF5447">
              <w:rPr>
                <w:lang w:eastAsia="ko-KR"/>
              </w:rPr>
              <w:t>1883.3</w:t>
            </w:r>
          </w:p>
        </w:tc>
        <w:tc>
          <w:tcPr>
            <w:tcW w:w="746" w:type="dxa"/>
            <w:shd w:val="clear" w:color="auto" w:fill="auto"/>
            <w:noWrap/>
          </w:tcPr>
          <w:p w14:paraId="03D783E2"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7DEB3550"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43693174" w14:textId="77777777" w:rsidR="00C63E43" w:rsidRPr="00EF5447" w:rsidRDefault="00C63E43" w:rsidP="00C63E43">
            <w:pPr>
              <w:pStyle w:val="TAC"/>
              <w:rPr>
                <w:szCs w:val="18"/>
              </w:rPr>
            </w:pPr>
            <w:r w:rsidRPr="00EF5447">
              <w:rPr>
                <w:lang w:eastAsia="ko-KR"/>
              </w:rPr>
              <w:t>1963.3</w:t>
            </w:r>
          </w:p>
        </w:tc>
        <w:tc>
          <w:tcPr>
            <w:tcW w:w="917" w:type="dxa"/>
            <w:shd w:val="clear" w:color="auto" w:fill="auto"/>
          </w:tcPr>
          <w:p w14:paraId="359AFE7E" w14:textId="77777777" w:rsidR="00C63E43" w:rsidRPr="00EF5447" w:rsidRDefault="00C63E43" w:rsidP="00C63E43">
            <w:pPr>
              <w:pStyle w:val="TAC"/>
              <w:rPr>
                <w:szCs w:val="18"/>
              </w:rPr>
            </w:pPr>
            <w:r w:rsidRPr="00EF5447">
              <w:rPr>
                <w:lang w:eastAsia="ko-KR"/>
              </w:rPr>
              <w:t>N/A</w:t>
            </w:r>
          </w:p>
        </w:tc>
        <w:tc>
          <w:tcPr>
            <w:tcW w:w="1248" w:type="dxa"/>
            <w:shd w:val="clear" w:color="auto" w:fill="auto"/>
          </w:tcPr>
          <w:p w14:paraId="1621E8F7" w14:textId="77777777" w:rsidR="00C63E43" w:rsidRPr="00EF5447" w:rsidRDefault="00C63E43" w:rsidP="00C63E43">
            <w:pPr>
              <w:pStyle w:val="TAC"/>
            </w:pPr>
            <w:r w:rsidRPr="00EF5447">
              <w:t>N/A</w:t>
            </w:r>
          </w:p>
        </w:tc>
      </w:tr>
      <w:tr w:rsidR="00C63E43" w:rsidRPr="00EF5447" w14:paraId="07589837" w14:textId="77777777" w:rsidTr="00C63E43">
        <w:trPr>
          <w:trHeight w:val="216"/>
          <w:jc w:val="center"/>
        </w:trPr>
        <w:tc>
          <w:tcPr>
            <w:tcW w:w="2258" w:type="dxa"/>
            <w:tcBorders>
              <w:top w:val="nil"/>
              <w:bottom w:val="nil"/>
            </w:tcBorders>
            <w:shd w:val="clear" w:color="auto" w:fill="auto"/>
          </w:tcPr>
          <w:p w14:paraId="5E5DA41D" w14:textId="77777777" w:rsidR="00C63E43" w:rsidRPr="00EF5447" w:rsidRDefault="00C63E43" w:rsidP="00C63E43">
            <w:pPr>
              <w:pStyle w:val="TAC"/>
            </w:pPr>
          </w:p>
        </w:tc>
        <w:tc>
          <w:tcPr>
            <w:tcW w:w="878" w:type="dxa"/>
            <w:shd w:val="clear" w:color="auto" w:fill="auto"/>
          </w:tcPr>
          <w:p w14:paraId="496DD8F5" w14:textId="77777777" w:rsidR="00C63E43" w:rsidRPr="00EF5447" w:rsidRDefault="00C63E43" w:rsidP="00C63E43">
            <w:pPr>
              <w:pStyle w:val="TAC"/>
              <w:rPr>
                <w:szCs w:val="18"/>
              </w:rPr>
            </w:pPr>
            <w:r w:rsidRPr="00EF5447">
              <w:rPr>
                <w:lang w:eastAsia="sv-SE"/>
              </w:rPr>
              <w:t>46</w:t>
            </w:r>
          </w:p>
        </w:tc>
        <w:tc>
          <w:tcPr>
            <w:tcW w:w="1066" w:type="dxa"/>
            <w:shd w:val="clear" w:color="auto" w:fill="auto"/>
            <w:noWrap/>
          </w:tcPr>
          <w:p w14:paraId="1629027A" w14:textId="77777777" w:rsidR="00C63E43" w:rsidRPr="00EF5447" w:rsidRDefault="00C63E43" w:rsidP="00C63E43">
            <w:pPr>
              <w:pStyle w:val="TAC"/>
              <w:rPr>
                <w:szCs w:val="18"/>
              </w:rPr>
            </w:pPr>
            <w:r w:rsidRPr="00EF5447">
              <w:rPr>
                <w:lang w:eastAsia="sv-SE"/>
              </w:rPr>
              <w:t>5505</w:t>
            </w:r>
          </w:p>
        </w:tc>
        <w:tc>
          <w:tcPr>
            <w:tcW w:w="746" w:type="dxa"/>
            <w:shd w:val="clear" w:color="auto" w:fill="auto"/>
            <w:noWrap/>
          </w:tcPr>
          <w:p w14:paraId="3E50C322" w14:textId="77777777" w:rsidR="00C63E43" w:rsidRPr="00EF5447" w:rsidRDefault="00C63E43" w:rsidP="00C63E43">
            <w:pPr>
              <w:pStyle w:val="TAC"/>
              <w:rPr>
                <w:szCs w:val="18"/>
              </w:rPr>
            </w:pPr>
            <w:r w:rsidRPr="00EF5447">
              <w:rPr>
                <w:lang w:eastAsia="sv-SE"/>
              </w:rPr>
              <w:t>10</w:t>
            </w:r>
          </w:p>
        </w:tc>
        <w:tc>
          <w:tcPr>
            <w:tcW w:w="877" w:type="dxa"/>
            <w:shd w:val="clear" w:color="auto" w:fill="auto"/>
            <w:noWrap/>
          </w:tcPr>
          <w:p w14:paraId="3B5ACDC3" w14:textId="77777777" w:rsidR="00C63E43" w:rsidRPr="00EF5447" w:rsidRDefault="00C63E43" w:rsidP="00C63E43">
            <w:pPr>
              <w:pStyle w:val="TAC"/>
              <w:rPr>
                <w:szCs w:val="18"/>
              </w:rPr>
            </w:pPr>
            <w:r w:rsidRPr="00EF5447">
              <w:rPr>
                <w:lang w:eastAsia="sv-SE"/>
              </w:rPr>
              <w:t>50</w:t>
            </w:r>
          </w:p>
        </w:tc>
        <w:tc>
          <w:tcPr>
            <w:tcW w:w="1299" w:type="dxa"/>
            <w:shd w:val="clear" w:color="auto" w:fill="auto"/>
            <w:noWrap/>
          </w:tcPr>
          <w:p w14:paraId="25948696" w14:textId="77777777" w:rsidR="00C63E43" w:rsidRPr="00EF5447" w:rsidRDefault="00C63E43" w:rsidP="00C63E43">
            <w:pPr>
              <w:pStyle w:val="TAC"/>
              <w:rPr>
                <w:szCs w:val="18"/>
              </w:rPr>
            </w:pPr>
            <w:r w:rsidRPr="00EF5447">
              <w:rPr>
                <w:lang w:eastAsia="sv-SE"/>
              </w:rPr>
              <w:t>5505</w:t>
            </w:r>
          </w:p>
        </w:tc>
        <w:tc>
          <w:tcPr>
            <w:tcW w:w="917" w:type="dxa"/>
            <w:shd w:val="clear" w:color="auto" w:fill="auto"/>
          </w:tcPr>
          <w:p w14:paraId="4DFBECAD" w14:textId="77777777" w:rsidR="00C63E43" w:rsidRPr="00EF5447" w:rsidRDefault="00C63E43" w:rsidP="00C63E43">
            <w:pPr>
              <w:pStyle w:val="TAC"/>
              <w:rPr>
                <w:szCs w:val="18"/>
              </w:rPr>
            </w:pPr>
            <w:r w:rsidRPr="00EF5447">
              <w:rPr>
                <w:lang w:eastAsia="sv-SE"/>
              </w:rPr>
              <w:t>16.1</w:t>
            </w:r>
          </w:p>
        </w:tc>
        <w:tc>
          <w:tcPr>
            <w:tcW w:w="1248" w:type="dxa"/>
            <w:shd w:val="clear" w:color="auto" w:fill="auto"/>
          </w:tcPr>
          <w:p w14:paraId="54B38DED" w14:textId="77777777" w:rsidR="00C63E43" w:rsidRPr="00EF5447" w:rsidRDefault="00C63E43" w:rsidP="00C63E43">
            <w:pPr>
              <w:pStyle w:val="TAC"/>
            </w:pPr>
            <w:r w:rsidRPr="00EF5447">
              <w:rPr>
                <w:lang w:eastAsia="zh-CN"/>
              </w:rPr>
              <w:t>IMD3</w:t>
            </w:r>
          </w:p>
        </w:tc>
      </w:tr>
      <w:tr w:rsidR="00C63E43" w:rsidRPr="00EF5447" w14:paraId="56109C41" w14:textId="77777777" w:rsidTr="00C63E43">
        <w:trPr>
          <w:trHeight w:val="216"/>
          <w:jc w:val="center"/>
        </w:trPr>
        <w:tc>
          <w:tcPr>
            <w:tcW w:w="2258" w:type="dxa"/>
            <w:tcBorders>
              <w:top w:val="nil"/>
              <w:bottom w:val="nil"/>
            </w:tcBorders>
            <w:shd w:val="clear" w:color="auto" w:fill="auto"/>
          </w:tcPr>
          <w:p w14:paraId="6CD424A9" w14:textId="77777777" w:rsidR="00C63E43" w:rsidRPr="00EF5447" w:rsidRDefault="00C63E43" w:rsidP="00C63E43">
            <w:pPr>
              <w:pStyle w:val="TAC"/>
            </w:pPr>
          </w:p>
        </w:tc>
        <w:tc>
          <w:tcPr>
            <w:tcW w:w="878" w:type="dxa"/>
            <w:shd w:val="clear" w:color="auto" w:fill="auto"/>
          </w:tcPr>
          <w:p w14:paraId="218F4774" w14:textId="77777777" w:rsidR="00C63E43" w:rsidRPr="00EF5447" w:rsidRDefault="00C63E43" w:rsidP="00C63E43">
            <w:pPr>
              <w:pStyle w:val="TAC"/>
              <w:rPr>
                <w:szCs w:val="18"/>
              </w:rPr>
            </w:pPr>
            <w:r w:rsidRPr="00EF5447">
              <w:t>66</w:t>
            </w:r>
          </w:p>
        </w:tc>
        <w:tc>
          <w:tcPr>
            <w:tcW w:w="1066" w:type="dxa"/>
            <w:shd w:val="clear" w:color="auto" w:fill="auto"/>
            <w:noWrap/>
          </w:tcPr>
          <w:p w14:paraId="10B501E3" w14:textId="77777777" w:rsidR="00C63E43" w:rsidRPr="00EF5447" w:rsidRDefault="00C63E43" w:rsidP="00C63E43">
            <w:pPr>
              <w:pStyle w:val="TAC"/>
              <w:rPr>
                <w:szCs w:val="18"/>
              </w:rPr>
            </w:pPr>
            <w:r w:rsidRPr="00EF5447">
              <w:rPr>
                <w:lang w:eastAsia="ko-KR"/>
              </w:rPr>
              <w:t>1712.5</w:t>
            </w:r>
          </w:p>
        </w:tc>
        <w:tc>
          <w:tcPr>
            <w:tcW w:w="746" w:type="dxa"/>
            <w:shd w:val="clear" w:color="auto" w:fill="auto"/>
            <w:noWrap/>
          </w:tcPr>
          <w:p w14:paraId="0B1625A7"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6BAF3661"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3BC628B7" w14:textId="77777777" w:rsidR="00C63E43" w:rsidRPr="00EF5447" w:rsidRDefault="00C63E43" w:rsidP="00C63E43">
            <w:pPr>
              <w:pStyle w:val="TAC"/>
              <w:rPr>
                <w:szCs w:val="18"/>
              </w:rPr>
            </w:pPr>
            <w:r w:rsidRPr="00EF5447">
              <w:rPr>
                <w:lang w:eastAsia="ko-KR"/>
              </w:rPr>
              <w:t>2112.5</w:t>
            </w:r>
          </w:p>
        </w:tc>
        <w:tc>
          <w:tcPr>
            <w:tcW w:w="917" w:type="dxa"/>
            <w:shd w:val="clear" w:color="auto" w:fill="auto"/>
          </w:tcPr>
          <w:p w14:paraId="3C14C986" w14:textId="77777777" w:rsidR="00C63E43" w:rsidRPr="00EF5447" w:rsidRDefault="00C63E43" w:rsidP="00C63E43">
            <w:pPr>
              <w:pStyle w:val="TAC"/>
              <w:rPr>
                <w:szCs w:val="18"/>
              </w:rPr>
            </w:pPr>
            <w:r w:rsidRPr="00EF5447">
              <w:t>23</w:t>
            </w:r>
          </w:p>
        </w:tc>
        <w:tc>
          <w:tcPr>
            <w:tcW w:w="1248" w:type="dxa"/>
            <w:shd w:val="clear" w:color="auto" w:fill="auto"/>
          </w:tcPr>
          <w:p w14:paraId="0483F9BE" w14:textId="77777777" w:rsidR="00C63E43" w:rsidRPr="00EF5447" w:rsidRDefault="00C63E43" w:rsidP="00C63E43">
            <w:pPr>
              <w:pStyle w:val="TAC"/>
            </w:pPr>
            <w:r w:rsidRPr="00EF5447">
              <w:t>IMD3</w:t>
            </w:r>
          </w:p>
        </w:tc>
      </w:tr>
      <w:tr w:rsidR="00C63E43" w:rsidRPr="00EF5447" w14:paraId="568746E5" w14:textId="77777777" w:rsidTr="00C63E43">
        <w:trPr>
          <w:trHeight w:val="216"/>
          <w:jc w:val="center"/>
        </w:trPr>
        <w:tc>
          <w:tcPr>
            <w:tcW w:w="2258" w:type="dxa"/>
            <w:tcBorders>
              <w:top w:val="nil"/>
              <w:bottom w:val="single" w:sz="4" w:space="0" w:color="auto"/>
            </w:tcBorders>
            <w:shd w:val="clear" w:color="auto" w:fill="auto"/>
          </w:tcPr>
          <w:p w14:paraId="56474639" w14:textId="77777777" w:rsidR="00C63E43" w:rsidRPr="00EF5447" w:rsidRDefault="00C63E43" w:rsidP="00C63E43">
            <w:pPr>
              <w:pStyle w:val="TAC"/>
            </w:pPr>
          </w:p>
        </w:tc>
        <w:tc>
          <w:tcPr>
            <w:tcW w:w="878" w:type="dxa"/>
            <w:shd w:val="clear" w:color="auto" w:fill="auto"/>
          </w:tcPr>
          <w:p w14:paraId="075DE608" w14:textId="77777777" w:rsidR="00C63E43" w:rsidRPr="00EF5447" w:rsidRDefault="00C63E43" w:rsidP="00C63E43">
            <w:pPr>
              <w:pStyle w:val="TAC"/>
              <w:rPr>
                <w:szCs w:val="18"/>
              </w:rPr>
            </w:pPr>
            <w:r w:rsidRPr="00EF5447">
              <w:t>n25</w:t>
            </w:r>
          </w:p>
        </w:tc>
        <w:tc>
          <w:tcPr>
            <w:tcW w:w="1066" w:type="dxa"/>
            <w:shd w:val="clear" w:color="auto" w:fill="auto"/>
            <w:noWrap/>
          </w:tcPr>
          <w:p w14:paraId="384E74E8" w14:textId="77777777" w:rsidR="00C63E43" w:rsidRPr="00EF5447" w:rsidRDefault="00C63E43" w:rsidP="00C63E43">
            <w:pPr>
              <w:pStyle w:val="TAC"/>
              <w:rPr>
                <w:szCs w:val="18"/>
              </w:rPr>
            </w:pPr>
            <w:r w:rsidRPr="00EF5447">
              <w:rPr>
                <w:lang w:eastAsia="ko-KR"/>
              </w:rPr>
              <w:t>1912.5</w:t>
            </w:r>
          </w:p>
        </w:tc>
        <w:tc>
          <w:tcPr>
            <w:tcW w:w="746" w:type="dxa"/>
            <w:shd w:val="clear" w:color="auto" w:fill="auto"/>
            <w:noWrap/>
          </w:tcPr>
          <w:p w14:paraId="34E7C45E" w14:textId="77777777" w:rsidR="00C63E43" w:rsidRPr="00EF5447" w:rsidRDefault="00C63E43" w:rsidP="00C63E43">
            <w:pPr>
              <w:pStyle w:val="TAC"/>
              <w:rPr>
                <w:szCs w:val="18"/>
              </w:rPr>
            </w:pPr>
            <w:r w:rsidRPr="00EF5447">
              <w:rPr>
                <w:lang w:eastAsia="ko-KR"/>
              </w:rPr>
              <w:t>5</w:t>
            </w:r>
          </w:p>
        </w:tc>
        <w:tc>
          <w:tcPr>
            <w:tcW w:w="877" w:type="dxa"/>
            <w:shd w:val="clear" w:color="auto" w:fill="auto"/>
            <w:noWrap/>
          </w:tcPr>
          <w:p w14:paraId="3A652D0E" w14:textId="77777777" w:rsidR="00C63E43" w:rsidRPr="00EF5447" w:rsidRDefault="00C63E43" w:rsidP="00C63E43">
            <w:pPr>
              <w:pStyle w:val="TAC"/>
              <w:rPr>
                <w:szCs w:val="18"/>
              </w:rPr>
            </w:pPr>
            <w:r w:rsidRPr="00EF5447">
              <w:rPr>
                <w:lang w:eastAsia="ko-KR"/>
              </w:rPr>
              <w:t>25</w:t>
            </w:r>
          </w:p>
        </w:tc>
        <w:tc>
          <w:tcPr>
            <w:tcW w:w="1299" w:type="dxa"/>
            <w:shd w:val="clear" w:color="auto" w:fill="auto"/>
            <w:noWrap/>
          </w:tcPr>
          <w:p w14:paraId="567E42EF" w14:textId="77777777" w:rsidR="00C63E43" w:rsidRPr="00EF5447" w:rsidRDefault="00C63E43" w:rsidP="00C63E43">
            <w:pPr>
              <w:pStyle w:val="TAC"/>
              <w:rPr>
                <w:szCs w:val="18"/>
              </w:rPr>
            </w:pPr>
            <w:r w:rsidRPr="00EF5447">
              <w:rPr>
                <w:lang w:eastAsia="ko-KR"/>
              </w:rPr>
              <w:t>1992.5</w:t>
            </w:r>
          </w:p>
        </w:tc>
        <w:tc>
          <w:tcPr>
            <w:tcW w:w="917" w:type="dxa"/>
            <w:shd w:val="clear" w:color="auto" w:fill="auto"/>
          </w:tcPr>
          <w:p w14:paraId="44DAA44A" w14:textId="77777777" w:rsidR="00C63E43" w:rsidRPr="00EF5447" w:rsidRDefault="00C63E43" w:rsidP="00C63E43">
            <w:pPr>
              <w:pStyle w:val="TAC"/>
              <w:rPr>
                <w:szCs w:val="18"/>
              </w:rPr>
            </w:pPr>
            <w:r w:rsidRPr="00EF5447">
              <w:rPr>
                <w:lang w:eastAsia="ko-KR"/>
              </w:rPr>
              <w:t>N/A</w:t>
            </w:r>
          </w:p>
        </w:tc>
        <w:tc>
          <w:tcPr>
            <w:tcW w:w="1248" w:type="dxa"/>
            <w:shd w:val="clear" w:color="auto" w:fill="auto"/>
          </w:tcPr>
          <w:p w14:paraId="12DD8014" w14:textId="77777777" w:rsidR="00C63E43" w:rsidRPr="00EF5447" w:rsidRDefault="00C63E43" w:rsidP="00C63E43">
            <w:pPr>
              <w:pStyle w:val="TAC"/>
            </w:pPr>
            <w:r w:rsidRPr="00EF5447">
              <w:t>N/A</w:t>
            </w:r>
          </w:p>
        </w:tc>
      </w:tr>
      <w:tr w:rsidR="00C63E43" w:rsidRPr="00EF5447" w14:paraId="6CE2C755" w14:textId="77777777" w:rsidTr="00C63E43">
        <w:trPr>
          <w:trHeight w:val="216"/>
          <w:jc w:val="center"/>
        </w:trPr>
        <w:tc>
          <w:tcPr>
            <w:tcW w:w="2258" w:type="dxa"/>
            <w:tcBorders>
              <w:bottom w:val="nil"/>
            </w:tcBorders>
            <w:shd w:val="clear" w:color="auto" w:fill="auto"/>
          </w:tcPr>
          <w:p w14:paraId="1EB7B1E9" w14:textId="77777777" w:rsidR="00C63E43" w:rsidRPr="00EF5447" w:rsidRDefault="00C63E43" w:rsidP="00C63E43">
            <w:pPr>
              <w:pStyle w:val="TAC"/>
            </w:pPr>
            <w:r w:rsidRPr="00EF5447">
              <w:rPr>
                <w:rFonts w:cs="Arial"/>
                <w:lang w:eastAsia="ja-JP"/>
              </w:rPr>
              <w:t>DC_48A-66A_n12A</w:t>
            </w:r>
          </w:p>
        </w:tc>
        <w:tc>
          <w:tcPr>
            <w:tcW w:w="878" w:type="dxa"/>
            <w:shd w:val="clear" w:color="auto" w:fill="auto"/>
          </w:tcPr>
          <w:p w14:paraId="0830EEA5" w14:textId="77777777" w:rsidR="00C63E43" w:rsidRPr="00EF5447" w:rsidRDefault="00C63E43" w:rsidP="00C63E43">
            <w:pPr>
              <w:pStyle w:val="TAC"/>
              <w:rPr>
                <w:szCs w:val="18"/>
              </w:rPr>
            </w:pPr>
            <w:r w:rsidRPr="00EF5447">
              <w:rPr>
                <w:rFonts w:cs="Arial"/>
              </w:rPr>
              <w:t>48</w:t>
            </w:r>
          </w:p>
        </w:tc>
        <w:tc>
          <w:tcPr>
            <w:tcW w:w="1066" w:type="dxa"/>
            <w:shd w:val="clear" w:color="auto" w:fill="auto"/>
            <w:noWrap/>
          </w:tcPr>
          <w:p w14:paraId="583FEFDB" w14:textId="77777777" w:rsidR="00C63E43" w:rsidRPr="00EF5447" w:rsidRDefault="00C63E43" w:rsidP="00C63E43">
            <w:pPr>
              <w:pStyle w:val="TAC"/>
              <w:rPr>
                <w:szCs w:val="18"/>
              </w:rPr>
            </w:pPr>
            <w:r w:rsidRPr="00EF5447">
              <w:rPr>
                <w:rFonts w:cs="Arial"/>
                <w:color w:val="000000"/>
              </w:rPr>
              <w:t>3580</w:t>
            </w:r>
          </w:p>
        </w:tc>
        <w:tc>
          <w:tcPr>
            <w:tcW w:w="746" w:type="dxa"/>
            <w:shd w:val="clear" w:color="auto" w:fill="auto"/>
            <w:noWrap/>
          </w:tcPr>
          <w:p w14:paraId="27E17C14"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1061C4BD"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11C5465A" w14:textId="77777777" w:rsidR="00C63E43" w:rsidRPr="00EF5447" w:rsidRDefault="00C63E43" w:rsidP="00C63E43">
            <w:pPr>
              <w:pStyle w:val="TAC"/>
              <w:rPr>
                <w:szCs w:val="18"/>
              </w:rPr>
            </w:pPr>
            <w:r w:rsidRPr="00EF5447">
              <w:rPr>
                <w:rFonts w:cs="Arial"/>
              </w:rPr>
              <w:t>3580</w:t>
            </w:r>
          </w:p>
        </w:tc>
        <w:tc>
          <w:tcPr>
            <w:tcW w:w="917" w:type="dxa"/>
            <w:shd w:val="clear" w:color="auto" w:fill="auto"/>
          </w:tcPr>
          <w:p w14:paraId="5828AD4E"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2B8D7589"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16A8961D" w14:textId="77777777" w:rsidTr="00C63E43">
        <w:trPr>
          <w:trHeight w:val="216"/>
          <w:jc w:val="center"/>
        </w:trPr>
        <w:tc>
          <w:tcPr>
            <w:tcW w:w="2258" w:type="dxa"/>
            <w:tcBorders>
              <w:top w:val="nil"/>
              <w:bottom w:val="nil"/>
            </w:tcBorders>
            <w:shd w:val="clear" w:color="auto" w:fill="auto"/>
          </w:tcPr>
          <w:p w14:paraId="5305FB6B" w14:textId="77777777" w:rsidR="00C63E43" w:rsidRPr="00EF5447" w:rsidRDefault="00C63E43" w:rsidP="00C63E43">
            <w:pPr>
              <w:pStyle w:val="TAC"/>
            </w:pPr>
          </w:p>
        </w:tc>
        <w:tc>
          <w:tcPr>
            <w:tcW w:w="878" w:type="dxa"/>
            <w:shd w:val="clear" w:color="auto" w:fill="auto"/>
          </w:tcPr>
          <w:p w14:paraId="278B154F" w14:textId="77777777" w:rsidR="00C63E43" w:rsidRPr="00EF5447" w:rsidRDefault="00C63E43" w:rsidP="00C63E43">
            <w:pPr>
              <w:pStyle w:val="TAC"/>
              <w:rPr>
                <w:szCs w:val="18"/>
              </w:rPr>
            </w:pPr>
            <w:r w:rsidRPr="00EF5447">
              <w:rPr>
                <w:rFonts w:eastAsia="Malgun Gothic"/>
                <w:lang w:eastAsia="ko-KR"/>
              </w:rPr>
              <w:t>66</w:t>
            </w:r>
          </w:p>
        </w:tc>
        <w:tc>
          <w:tcPr>
            <w:tcW w:w="1066" w:type="dxa"/>
            <w:shd w:val="clear" w:color="auto" w:fill="auto"/>
            <w:noWrap/>
          </w:tcPr>
          <w:p w14:paraId="1DBD3E95" w14:textId="77777777" w:rsidR="00C63E43" w:rsidRPr="00EF5447" w:rsidRDefault="00C63E43" w:rsidP="00C63E43">
            <w:pPr>
              <w:pStyle w:val="TAC"/>
              <w:rPr>
                <w:szCs w:val="18"/>
              </w:rPr>
            </w:pPr>
            <w:r w:rsidRPr="00EF5447">
              <w:rPr>
                <w:rFonts w:cs="Arial"/>
              </w:rPr>
              <w:t>1760</w:t>
            </w:r>
          </w:p>
        </w:tc>
        <w:tc>
          <w:tcPr>
            <w:tcW w:w="746" w:type="dxa"/>
            <w:shd w:val="clear" w:color="auto" w:fill="auto"/>
            <w:noWrap/>
          </w:tcPr>
          <w:p w14:paraId="0016AD87"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010BCDE4"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3CE65FFF" w14:textId="77777777" w:rsidR="00C63E43" w:rsidRPr="00EF5447" w:rsidRDefault="00C63E43" w:rsidP="00C63E43">
            <w:pPr>
              <w:pStyle w:val="TAC"/>
              <w:rPr>
                <w:szCs w:val="18"/>
              </w:rPr>
            </w:pPr>
            <w:r w:rsidRPr="00EF5447">
              <w:rPr>
                <w:rFonts w:cs="Arial"/>
              </w:rPr>
              <w:t>2160</w:t>
            </w:r>
          </w:p>
        </w:tc>
        <w:tc>
          <w:tcPr>
            <w:tcW w:w="917" w:type="dxa"/>
            <w:shd w:val="clear" w:color="auto" w:fill="auto"/>
          </w:tcPr>
          <w:p w14:paraId="6CFD9BA8" w14:textId="77777777" w:rsidR="00C63E43" w:rsidRPr="00EF5447" w:rsidRDefault="00C63E43" w:rsidP="00C63E43">
            <w:pPr>
              <w:pStyle w:val="TAC"/>
              <w:rPr>
                <w:szCs w:val="18"/>
              </w:rPr>
            </w:pPr>
            <w:r w:rsidRPr="00EF5447">
              <w:t>17.1</w:t>
            </w:r>
          </w:p>
        </w:tc>
        <w:tc>
          <w:tcPr>
            <w:tcW w:w="1248" w:type="dxa"/>
            <w:shd w:val="clear" w:color="auto" w:fill="auto"/>
          </w:tcPr>
          <w:p w14:paraId="58497F61" w14:textId="77777777" w:rsidR="00C63E43" w:rsidRPr="00EF5447" w:rsidRDefault="00C63E43" w:rsidP="00C63E43">
            <w:pPr>
              <w:pStyle w:val="TAC"/>
            </w:pPr>
            <w:r w:rsidRPr="00EF5447">
              <w:rPr>
                <w:rFonts w:eastAsia="Malgun Gothic"/>
                <w:kern w:val="2"/>
                <w:szCs w:val="24"/>
                <w:lang w:eastAsia="ko-KR"/>
              </w:rPr>
              <w:t>IMD3</w:t>
            </w:r>
          </w:p>
        </w:tc>
      </w:tr>
      <w:tr w:rsidR="00C63E43" w:rsidRPr="00EF5447" w14:paraId="0D9C9A2F" w14:textId="77777777" w:rsidTr="00C63E43">
        <w:trPr>
          <w:trHeight w:val="216"/>
          <w:jc w:val="center"/>
        </w:trPr>
        <w:tc>
          <w:tcPr>
            <w:tcW w:w="2258" w:type="dxa"/>
            <w:tcBorders>
              <w:top w:val="nil"/>
              <w:bottom w:val="single" w:sz="4" w:space="0" w:color="auto"/>
            </w:tcBorders>
            <w:shd w:val="clear" w:color="auto" w:fill="auto"/>
          </w:tcPr>
          <w:p w14:paraId="5C93A343" w14:textId="77777777" w:rsidR="00C63E43" w:rsidRPr="00EF5447" w:rsidRDefault="00C63E43" w:rsidP="00C63E43">
            <w:pPr>
              <w:pStyle w:val="TAC"/>
            </w:pPr>
          </w:p>
        </w:tc>
        <w:tc>
          <w:tcPr>
            <w:tcW w:w="878" w:type="dxa"/>
            <w:shd w:val="clear" w:color="auto" w:fill="auto"/>
          </w:tcPr>
          <w:p w14:paraId="26EB1B2E" w14:textId="77777777" w:rsidR="00C63E43" w:rsidRPr="00EF5447" w:rsidRDefault="00C63E43" w:rsidP="00C63E43">
            <w:pPr>
              <w:pStyle w:val="TAC"/>
              <w:rPr>
                <w:szCs w:val="18"/>
              </w:rPr>
            </w:pPr>
            <w:r w:rsidRPr="00EF5447">
              <w:rPr>
                <w:rFonts w:eastAsia="Malgun Gothic"/>
                <w:lang w:eastAsia="ko-KR"/>
              </w:rPr>
              <w:t>n12</w:t>
            </w:r>
          </w:p>
        </w:tc>
        <w:tc>
          <w:tcPr>
            <w:tcW w:w="1066" w:type="dxa"/>
            <w:shd w:val="clear" w:color="auto" w:fill="auto"/>
            <w:noWrap/>
          </w:tcPr>
          <w:p w14:paraId="247E8563" w14:textId="77777777" w:rsidR="00C63E43" w:rsidRPr="00EF5447" w:rsidRDefault="00C63E43" w:rsidP="00C63E43">
            <w:pPr>
              <w:pStyle w:val="TAC"/>
              <w:rPr>
                <w:szCs w:val="18"/>
              </w:rPr>
            </w:pPr>
            <w:r w:rsidRPr="00EF5447">
              <w:rPr>
                <w:rFonts w:cs="Arial"/>
                <w:color w:val="000000"/>
              </w:rPr>
              <w:t>710</w:t>
            </w:r>
          </w:p>
        </w:tc>
        <w:tc>
          <w:tcPr>
            <w:tcW w:w="746" w:type="dxa"/>
            <w:shd w:val="clear" w:color="auto" w:fill="auto"/>
            <w:noWrap/>
          </w:tcPr>
          <w:p w14:paraId="24CFD9FE"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54EAB37F"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4AF50141" w14:textId="77777777" w:rsidR="00C63E43" w:rsidRPr="00EF5447" w:rsidRDefault="00C63E43" w:rsidP="00C63E43">
            <w:pPr>
              <w:pStyle w:val="TAC"/>
              <w:rPr>
                <w:szCs w:val="18"/>
              </w:rPr>
            </w:pPr>
            <w:r w:rsidRPr="00EF5447">
              <w:rPr>
                <w:rFonts w:cs="Arial"/>
              </w:rPr>
              <w:t>740</w:t>
            </w:r>
          </w:p>
        </w:tc>
        <w:tc>
          <w:tcPr>
            <w:tcW w:w="917" w:type="dxa"/>
            <w:shd w:val="clear" w:color="auto" w:fill="auto"/>
          </w:tcPr>
          <w:p w14:paraId="343DE697"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45C40FBD"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452B4F9A" w14:textId="77777777" w:rsidTr="00C63E43">
        <w:trPr>
          <w:trHeight w:val="216"/>
          <w:jc w:val="center"/>
        </w:trPr>
        <w:tc>
          <w:tcPr>
            <w:tcW w:w="2258" w:type="dxa"/>
            <w:tcBorders>
              <w:bottom w:val="nil"/>
            </w:tcBorders>
            <w:shd w:val="clear" w:color="auto" w:fill="auto"/>
          </w:tcPr>
          <w:p w14:paraId="4BD3AC5B" w14:textId="77777777" w:rsidR="00C63E43" w:rsidRDefault="00C63E43" w:rsidP="00C63E43">
            <w:pPr>
              <w:pStyle w:val="TAC"/>
              <w:rPr>
                <w:lang w:eastAsia="zh-TW"/>
              </w:rPr>
            </w:pPr>
            <w:r>
              <w:t>DC_48</w:t>
            </w:r>
            <w:r>
              <w:rPr>
                <w:lang w:eastAsia="zh-TW"/>
              </w:rPr>
              <w:t>A-66A</w:t>
            </w:r>
            <w:r>
              <w:t>_n25</w:t>
            </w:r>
            <w:r>
              <w:rPr>
                <w:lang w:eastAsia="zh-TW"/>
              </w:rPr>
              <w:t>A</w:t>
            </w:r>
          </w:p>
          <w:p w14:paraId="1287EA24" w14:textId="77777777" w:rsidR="00C63E43" w:rsidRDefault="00C63E43" w:rsidP="00C63E43">
            <w:pPr>
              <w:pStyle w:val="TAC"/>
              <w:rPr>
                <w:lang w:eastAsia="zh-TW"/>
              </w:rPr>
            </w:pPr>
            <w:r>
              <w:t>DC_48</w:t>
            </w:r>
            <w:r>
              <w:rPr>
                <w:lang w:eastAsia="zh-TW"/>
              </w:rPr>
              <w:t>C-66A</w:t>
            </w:r>
            <w:r>
              <w:t>_n25</w:t>
            </w:r>
            <w:r>
              <w:rPr>
                <w:lang w:eastAsia="zh-TW"/>
              </w:rPr>
              <w:t>A</w:t>
            </w:r>
          </w:p>
          <w:p w14:paraId="032E1AB5" w14:textId="77777777" w:rsidR="00C63E43" w:rsidRPr="00EF5447" w:rsidRDefault="00C63E43" w:rsidP="00C63E43">
            <w:pPr>
              <w:pStyle w:val="TAC"/>
              <w:rPr>
                <w:rFonts w:cs="Arial"/>
                <w:lang w:eastAsia="ja-JP"/>
              </w:rPr>
            </w:pPr>
            <w:r>
              <w:t>DC_48</w:t>
            </w:r>
            <w:r>
              <w:rPr>
                <w:lang w:eastAsia="zh-TW"/>
              </w:rPr>
              <w:t>D-66A</w:t>
            </w:r>
            <w:r>
              <w:t>_n25</w:t>
            </w:r>
            <w:r>
              <w:rPr>
                <w:lang w:eastAsia="zh-TW"/>
              </w:rPr>
              <w:t>A</w:t>
            </w:r>
          </w:p>
        </w:tc>
        <w:tc>
          <w:tcPr>
            <w:tcW w:w="878" w:type="dxa"/>
            <w:shd w:val="clear" w:color="auto" w:fill="auto"/>
          </w:tcPr>
          <w:p w14:paraId="1AC34B00" w14:textId="77777777" w:rsidR="00C63E43" w:rsidRPr="00EF5447" w:rsidRDefault="00C63E43" w:rsidP="00C63E43">
            <w:pPr>
              <w:pStyle w:val="TAC"/>
              <w:rPr>
                <w:rFonts w:cs="Arial"/>
              </w:rPr>
            </w:pPr>
            <w:r>
              <w:rPr>
                <w:rFonts w:cs="Arial"/>
                <w:color w:val="000000"/>
                <w:szCs w:val="18"/>
              </w:rPr>
              <w:t>48</w:t>
            </w:r>
          </w:p>
        </w:tc>
        <w:tc>
          <w:tcPr>
            <w:tcW w:w="1066" w:type="dxa"/>
            <w:shd w:val="clear" w:color="auto" w:fill="auto"/>
            <w:noWrap/>
          </w:tcPr>
          <w:p w14:paraId="51211026" w14:textId="77777777" w:rsidR="00C63E43" w:rsidRPr="00EF5447" w:rsidRDefault="00C63E43" w:rsidP="00C63E43">
            <w:pPr>
              <w:pStyle w:val="TAC"/>
              <w:rPr>
                <w:rFonts w:cs="Arial"/>
                <w:color w:val="000000"/>
              </w:rPr>
            </w:pPr>
            <w:r>
              <w:rPr>
                <w:rFonts w:cs="Arial"/>
                <w:color w:val="000000"/>
                <w:szCs w:val="18"/>
              </w:rPr>
              <w:t>3630</w:t>
            </w:r>
          </w:p>
        </w:tc>
        <w:tc>
          <w:tcPr>
            <w:tcW w:w="746" w:type="dxa"/>
            <w:shd w:val="clear" w:color="auto" w:fill="auto"/>
            <w:noWrap/>
          </w:tcPr>
          <w:p w14:paraId="7C7567C7" w14:textId="77777777" w:rsidR="00C63E43" w:rsidRPr="00EF5447" w:rsidRDefault="00C63E43" w:rsidP="00C63E43">
            <w:pPr>
              <w:pStyle w:val="TAC"/>
              <w:rPr>
                <w:rFonts w:cs="Arial"/>
                <w:color w:val="000000"/>
              </w:rPr>
            </w:pPr>
            <w:r>
              <w:rPr>
                <w:rFonts w:cs="Arial"/>
                <w:color w:val="000000"/>
                <w:szCs w:val="18"/>
                <w:lang w:eastAsia="zh-TW"/>
              </w:rPr>
              <w:t>20</w:t>
            </w:r>
          </w:p>
        </w:tc>
        <w:tc>
          <w:tcPr>
            <w:tcW w:w="877" w:type="dxa"/>
            <w:shd w:val="clear" w:color="auto" w:fill="auto"/>
            <w:noWrap/>
          </w:tcPr>
          <w:p w14:paraId="3F1B45AA" w14:textId="77777777" w:rsidR="00C63E43" w:rsidRPr="00EF5447" w:rsidRDefault="00C63E43" w:rsidP="00C63E43">
            <w:pPr>
              <w:pStyle w:val="TAC"/>
              <w:rPr>
                <w:rFonts w:cs="Arial"/>
                <w:color w:val="000000"/>
              </w:rPr>
            </w:pPr>
            <w:r>
              <w:rPr>
                <w:rFonts w:cs="Arial"/>
                <w:color w:val="000000"/>
                <w:szCs w:val="18"/>
                <w:lang w:eastAsia="zh-TW"/>
              </w:rPr>
              <w:t>100</w:t>
            </w:r>
          </w:p>
        </w:tc>
        <w:tc>
          <w:tcPr>
            <w:tcW w:w="1299" w:type="dxa"/>
            <w:shd w:val="clear" w:color="auto" w:fill="auto"/>
            <w:noWrap/>
          </w:tcPr>
          <w:p w14:paraId="144C54B7" w14:textId="77777777" w:rsidR="00C63E43" w:rsidRPr="00EF5447" w:rsidRDefault="00C63E43" w:rsidP="00C63E43">
            <w:pPr>
              <w:pStyle w:val="TAC"/>
              <w:rPr>
                <w:rFonts w:cs="Arial"/>
              </w:rPr>
            </w:pPr>
            <w:r>
              <w:rPr>
                <w:rFonts w:cs="Arial"/>
                <w:color w:val="000000"/>
                <w:szCs w:val="18"/>
              </w:rPr>
              <w:t>3630</w:t>
            </w:r>
          </w:p>
        </w:tc>
        <w:tc>
          <w:tcPr>
            <w:tcW w:w="917" w:type="dxa"/>
            <w:shd w:val="clear" w:color="auto" w:fill="auto"/>
          </w:tcPr>
          <w:p w14:paraId="4F5AAEAC" w14:textId="77777777" w:rsidR="00C63E43" w:rsidRPr="00EF5447" w:rsidRDefault="00C63E43" w:rsidP="00C63E43">
            <w:pPr>
              <w:pStyle w:val="TAC"/>
              <w:rPr>
                <w:rFonts w:eastAsia="Malgun Gothic"/>
                <w:kern w:val="2"/>
                <w:szCs w:val="24"/>
                <w:lang w:eastAsia="ko-KR"/>
              </w:rPr>
            </w:pPr>
            <w:r>
              <w:rPr>
                <w:rFonts w:cs="Arial"/>
                <w:color w:val="000000"/>
                <w:szCs w:val="18"/>
                <w:lang w:eastAsia="zh-TW"/>
              </w:rPr>
              <w:t>N/A</w:t>
            </w:r>
          </w:p>
        </w:tc>
        <w:tc>
          <w:tcPr>
            <w:tcW w:w="1248" w:type="dxa"/>
            <w:shd w:val="clear" w:color="auto" w:fill="auto"/>
          </w:tcPr>
          <w:p w14:paraId="64EBCD2E" w14:textId="77777777" w:rsidR="00C63E43" w:rsidRPr="00EF5447" w:rsidRDefault="00C63E43" w:rsidP="00C63E43">
            <w:pPr>
              <w:pStyle w:val="TAC"/>
              <w:rPr>
                <w:rFonts w:eastAsia="Malgun Gothic"/>
                <w:kern w:val="2"/>
                <w:szCs w:val="24"/>
                <w:lang w:eastAsia="ko-KR"/>
              </w:rPr>
            </w:pPr>
            <w:r>
              <w:rPr>
                <w:rFonts w:cs="Arial"/>
                <w:color w:val="000000"/>
                <w:szCs w:val="18"/>
                <w:lang w:eastAsia="zh-TW"/>
              </w:rPr>
              <w:t>N/A</w:t>
            </w:r>
          </w:p>
        </w:tc>
      </w:tr>
      <w:tr w:rsidR="00C63E43" w:rsidRPr="00EF5447" w14:paraId="622B64E9" w14:textId="77777777" w:rsidTr="00C63E43">
        <w:trPr>
          <w:trHeight w:val="216"/>
          <w:jc w:val="center"/>
        </w:trPr>
        <w:tc>
          <w:tcPr>
            <w:tcW w:w="2258" w:type="dxa"/>
            <w:tcBorders>
              <w:top w:val="nil"/>
              <w:bottom w:val="nil"/>
            </w:tcBorders>
            <w:shd w:val="clear" w:color="auto" w:fill="auto"/>
          </w:tcPr>
          <w:p w14:paraId="2999A462" w14:textId="77777777" w:rsidR="00C63E43" w:rsidRPr="00EF5447" w:rsidRDefault="00C63E43" w:rsidP="00C63E43">
            <w:pPr>
              <w:pStyle w:val="TAC"/>
              <w:rPr>
                <w:rFonts w:cs="Arial"/>
                <w:lang w:eastAsia="ja-JP"/>
              </w:rPr>
            </w:pPr>
          </w:p>
        </w:tc>
        <w:tc>
          <w:tcPr>
            <w:tcW w:w="878" w:type="dxa"/>
            <w:shd w:val="clear" w:color="auto" w:fill="auto"/>
          </w:tcPr>
          <w:p w14:paraId="06440A7D" w14:textId="77777777" w:rsidR="00C63E43" w:rsidRPr="00EF5447" w:rsidRDefault="00C63E43" w:rsidP="00C63E43">
            <w:pPr>
              <w:pStyle w:val="TAC"/>
              <w:rPr>
                <w:rFonts w:cs="Arial"/>
              </w:rPr>
            </w:pPr>
            <w:r>
              <w:rPr>
                <w:rFonts w:cs="Arial"/>
                <w:color w:val="000000"/>
                <w:szCs w:val="18"/>
              </w:rPr>
              <w:t>66</w:t>
            </w:r>
          </w:p>
        </w:tc>
        <w:tc>
          <w:tcPr>
            <w:tcW w:w="1066" w:type="dxa"/>
            <w:shd w:val="clear" w:color="auto" w:fill="auto"/>
            <w:noWrap/>
          </w:tcPr>
          <w:p w14:paraId="7B530A70" w14:textId="77777777" w:rsidR="00C63E43" w:rsidRPr="00EF5447" w:rsidRDefault="00C63E43" w:rsidP="00C63E43">
            <w:pPr>
              <w:pStyle w:val="TAC"/>
              <w:rPr>
                <w:rFonts w:cs="Arial"/>
                <w:color w:val="000000"/>
              </w:rPr>
            </w:pPr>
            <w:r>
              <w:rPr>
                <w:szCs w:val="18"/>
              </w:rPr>
              <w:t>1730</w:t>
            </w:r>
          </w:p>
        </w:tc>
        <w:tc>
          <w:tcPr>
            <w:tcW w:w="746" w:type="dxa"/>
            <w:shd w:val="clear" w:color="auto" w:fill="auto"/>
            <w:noWrap/>
          </w:tcPr>
          <w:p w14:paraId="3BC47142" w14:textId="77777777" w:rsidR="00C63E43" w:rsidRPr="00EF5447" w:rsidRDefault="00C63E43" w:rsidP="00C63E43">
            <w:pPr>
              <w:pStyle w:val="TAC"/>
              <w:rPr>
                <w:rFonts w:cs="Arial"/>
                <w:color w:val="000000"/>
              </w:rPr>
            </w:pPr>
            <w:r>
              <w:rPr>
                <w:szCs w:val="18"/>
              </w:rPr>
              <w:t>5</w:t>
            </w:r>
          </w:p>
        </w:tc>
        <w:tc>
          <w:tcPr>
            <w:tcW w:w="877" w:type="dxa"/>
            <w:shd w:val="clear" w:color="auto" w:fill="auto"/>
            <w:noWrap/>
          </w:tcPr>
          <w:p w14:paraId="7A39D381" w14:textId="77777777" w:rsidR="00C63E43" w:rsidRPr="00EF5447" w:rsidRDefault="00C63E43" w:rsidP="00C63E43">
            <w:pPr>
              <w:pStyle w:val="TAC"/>
              <w:rPr>
                <w:rFonts w:cs="Arial"/>
                <w:color w:val="000000"/>
              </w:rPr>
            </w:pPr>
            <w:r>
              <w:rPr>
                <w:szCs w:val="18"/>
              </w:rPr>
              <w:t>25</w:t>
            </w:r>
          </w:p>
        </w:tc>
        <w:tc>
          <w:tcPr>
            <w:tcW w:w="1299" w:type="dxa"/>
            <w:shd w:val="clear" w:color="auto" w:fill="auto"/>
            <w:noWrap/>
          </w:tcPr>
          <w:p w14:paraId="1773F699" w14:textId="77777777" w:rsidR="00C63E43" w:rsidRPr="00EF5447" w:rsidRDefault="00C63E43" w:rsidP="00C63E43">
            <w:pPr>
              <w:pStyle w:val="TAC"/>
              <w:rPr>
                <w:rFonts w:cs="Arial"/>
              </w:rPr>
            </w:pPr>
            <w:r>
              <w:rPr>
                <w:szCs w:val="18"/>
              </w:rPr>
              <w:t>2130</w:t>
            </w:r>
          </w:p>
        </w:tc>
        <w:tc>
          <w:tcPr>
            <w:tcW w:w="917" w:type="dxa"/>
            <w:shd w:val="clear" w:color="auto" w:fill="auto"/>
          </w:tcPr>
          <w:p w14:paraId="56C81370" w14:textId="77777777" w:rsidR="00C63E43" w:rsidRPr="00EF5447" w:rsidRDefault="00C63E43" w:rsidP="00C63E43">
            <w:pPr>
              <w:pStyle w:val="TAC"/>
              <w:rPr>
                <w:rFonts w:eastAsia="Malgun Gothic"/>
                <w:kern w:val="2"/>
                <w:szCs w:val="24"/>
                <w:lang w:eastAsia="ko-KR"/>
              </w:rPr>
            </w:pPr>
            <w:r>
              <w:rPr>
                <w:rFonts w:cs="Arial"/>
                <w:color w:val="000000"/>
                <w:szCs w:val="18"/>
                <w:lang w:eastAsia="zh-TW"/>
              </w:rPr>
              <w:t>8.3</w:t>
            </w:r>
          </w:p>
        </w:tc>
        <w:tc>
          <w:tcPr>
            <w:tcW w:w="1248" w:type="dxa"/>
            <w:shd w:val="clear" w:color="auto" w:fill="auto"/>
          </w:tcPr>
          <w:p w14:paraId="549E90F2" w14:textId="77777777" w:rsidR="00C63E43" w:rsidRPr="00EF5447" w:rsidRDefault="00C63E43" w:rsidP="00C63E43">
            <w:pPr>
              <w:pStyle w:val="TAC"/>
              <w:rPr>
                <w:rFonts w:eastAsia="Malgun Gothic"/>
                <w:kern w:val="2"/>
                <w:szCs w:val="24"/>
                <w:lang w:eastAsia="ko-KR"/>
              </w:rPr>
            </w:pPr>
            <w:r>
              <w:rPr>
                <w:rFonts w:cs="Arial"/>
                <w:color w:val="000000"/>
                <w:szCs w:val="18"/>
                <w:lang w:eastAsia="zh-TW"/>
              </w:rPr>
              <w:t>IMD4</w:t>
            </w:r>
          </w:p>
        </w:tc>
      </w:tr>
      <w:tr w:rsidR="00C63E43" w:rsidRPr="00EF5447" w14:paraId="603843E4" w14:textId="77777777" w:rsidTr="00C63E43">
        <w:trPr>
          <w:trHeight w:val="216"/>
          <w:jc w:val="center"/>
        </w:trPr>
        <w:tc>
          <w:tcPr>
            <w:tcW w:w="2258" w:type="dxa"/>
            <w:tcBorders>
              <w:top w:val="nil"/>
              <w:bottom w:val="nil"/>
            </w:tcBorders>
            <w:shd w:val="clear" w:color="auto" w:fill="auto"/>
          </w:tcPr>
          <w:p w14:paraId="35CB260C" w14:textId="77777777" w:rsidR="00C63E43" w:rsidRPr="00EF5447" w:rsidRDefault="00C63E43" w:rsidP="00C63E43">
            <w:pPr>
              <w:pStyle w:val="TAC"/>
              <w:rPr>
                <w:rFonts w:cs="Arial"/>
                <w:lang w:eastAsia="ja-JP"/>
              </w:rPr>
            </w:pPr>
          </w:p>
        </w:tc>
        <w:tc>
          <w:tcPr>
            <w:tcW w:w="878" w:type="dxa"/>
            <w:shd w:val="clear" w:color="auto" w:fill="auto"/>
          </w:tcPr>
          <w:p w14:paraId="4D7F674F" w14:textId="77777777" w:rsidR="00C63E43" w:rsidRPr="00EF5447" w:rsidRDefault="00C63E43" w:rsidP="00C63E43">
            <w:pPr>
              <w:pStyle w:val="TAC"/>
              <w:rPr>
                <w:rFonts w:cs="Arial"/>
              </w:rPr>
            </w:pPr>
            <w:r>
              <w:rPr>
                <w:rFonts w:cs="Arial"/>
                <w:color w:val="000000"/>
                <w:szCs w:val="18"/>
              </w:rPr>
              <w:t>n25</w:t>
            </w:r>
          </w:p>
        </w:tc>
        <w:tc>
          <w:tcPr>
            <w:tcW w:w="1066" w:type="dxa"/>
            <w:shd w:val="clear" w:color="auto" w:fill="auto"/>
            <w:noWrap/>
          </w:tcPr>
          <w:p w14:paraId="2BAB3072" w14:textId="77777777" w:rsidR="00C63E43" w:rsidRPr="00EF5447" w:rsidRDefault="00C63E43" w:rsidP="00C63E43">
            <w:pPr>
              <w:pStyle w:val="TAC"/>
              <w:rPr>
                <w:rFonts w:cs="Arial"/>
                <w:color w:val="000000"/>
              </w:rPr>
            </w:pPr>
            <w:r>
              <w:rPr>
                <w:lang w:eastAsia="ko-KR"/>
              </w:rPr>
              <w:t>1883.3</w:t>
            </w:r>
          </w:p>
        </w:tc>
        <w:tc>
          <w:tcPr>
            <w:tcW w:w="746" w:type="dxa"/>
            <w:shd w:val="clear" w:color="auto" w:fill="auto"/>
            <w:noWrap/>
          </w:tcPr>
          <w:p w14:paraId="616E4AB9" w14:textId="77777777" w:rsidR="00C63E43" w:rsidRPr="00EF5447" w:rsidRDefault="00C63E43" w:rsidP="00C63E43">
            <w:pPr>
              <w:pStyle w:val="TAC"/>
              <w:rPr>
                <w:rFonts w:cs="Arial"/>
                <w:color w:val="000000"/>
              </w:rPr>
            </w:pPr>
            <w:r>
              <w:rPr>
                <w:lang w:eastAsia="ko-KR"/>
              </w:rPr>
              <w:t>5</w:t>
            </w:r>
          </w:p>
        </w:tc>
        <w:tc>
          <w:tcPr>
            <w:tcW w:w="877" w:type="dxa"/>
            <w:shd w:val="clear" w:color="auto" w:fill="auto"/>
            <w:noWrap/>
          </w:tcPr>
          <w:p w14:paraId="5F3575B8" w14:textId="77777777" w:rsidR="00C63E43" w:rsidRPr="00EF5447" w:rsidRDefault="00C63E43" w:rsidP="00C63E43">
            <w:pPr>
              <w:pStyle w:val="TAC"/>
              <w:rPr>
                <w:rFonts w:cs="Arial"/>
                <w:color w:val="000000"/>
              </w:rPr>
            </w:pPr>
            <w:r>
              <w:rPr>
                <w:lang w:eastAsia="ko-KR"/>
              </w:rPr>
              <w:t>25</w:t>
            </w:r>
          </w:p>
        </w:tc>
        <w:tc>
          <w:tcPr>
            <w:tcW w:w="1299" w:type="dxa"/>
            <w:shd w:val="clear" w:color="auto" w:fill="auto"/>
            <w:noWrap/>
          </w:tcPr>
          <w:p w14:paraId="20F1FDDF" w14:textId="77777777" w:rsidR="00C63E43" w:rsidRPr="00EF5447" w:rsidRDefault="00C63E43" w:rsidP="00C63E43">
            <w:pPr>
              <w:pStyle w:val="TAC"/>
              <w:rPr>
                <w:rFonts w:cs="Arial"/>
              </w:rPr>
            </w:pPr>
            <w:r>
              <w:rPr>
                <w:lang w:eastAsia="ko-KR"/>
              </w:rPr>
              <w:t>1963.3</w:t>
            </w:r>
          </w:p>
        </w:tc>
        <w:tc>
          <w:tcPr>
            <w:tcW w:w="917" w:type="dxa"/>
            <w:shd w:val="clear" w:color="auto" w:fill="auto"/>
          </w:tcPr>
          <w:p w14:paraId="7EA5084F" w14:textId="77777777" w:rsidR="00C63E43" w:rsidRPr="00EF5447" w:rsidRDefault="00C63E43" w:rsidP="00C63E43">
            <w:pPr>
              <w:pStyle w:val="TAC"/>
              <w:rPr>
                <w:rFonts w:eastAsia="Malgun Gothic"/>
                <w:kern w:val="2"/>
                <w:szCs w:val="24"/>
                <w:lang w:eastAsia="ko-KR"/>
              </w:rPr>
            </w:pPr>
            <w:r>
              <w:rPr>
                <w:lang w:eastAsia="ko-KR"/>
              </w:rPr>
              <w:t>N/A</w:t>
            </w:r>
          </w:p>
        </w:tc>
        <w:tc>
          <w:tcPr>
            <w:tcW w:w="1248" w:type="dxa"/>
            <w:shd w:val="clear" w:color="auto" w:fill="auto"/>
          </w:tcPr>
          <w:p w14:paraId="1C3CB6A9" w14:textId="77777777" w:rsidR="00C63E43" w:rsidRPr="00EF5447" w:rsidRDefault="00C63E43" w:rsidP="00C63E43">
            <w:pPr>
              <w:pStyle w:val="TAC"/>
              <w:rPr>
                <w:rFonts w:eastAsia="Malgun Gothic"/>
                <w:kern w:val="2"/>
                <w:szCs w:val="24"/>
                <w:lang w:eastAsia="ko-KR"/>
              </w:rPr>
            </w:pPr>
            <w:r>
              <w:t>N/A</w:t>
            </w:r>
          </w:p>
        </w:tc>
      </w:tr>
      <w:tr w:rsidR="00C63E43" w:rsidRPr="00EF5447" w14:paraId="4EFCD446" w14:textId="77777777" w:rsidTr="00C63E43">
        <w:trPr>
          <w:trHeight w:val="216"/>
          <w:jc w:val="center"/>
        </w:trPr>
        <w:tc>
          <w:tcPr>
            <w:tcW w:w="2258" w:type="dxa"/>
            <w:tcBorders>
              <w:top w:val="nil"/>
              <w:bottom w:val="nil"/>
            </w:tcBorders>
            <w:shd w:val="clear" w:color="auto" w:fill="auto"/>
          </w:tcPr>
          <w:p w14:paraId="69915B24" w14:textId="77777777" w:rsidR="00C63E43" w:rsidRPr="00EF5447" w:rsidRDefault="00C63E43" w:rsidP="00C63E43">
            <w:pPr>
              <w:pStyle w:val="TAC"/>
              <w:rPr>
                <w:rFonts w:cs="Arial"/>
                <w:lang w:eastAsia="ja-JP"/>
              </w:rPr>
            </w:pPr>
          </w:p>
        </w:tc>
        <w:tc>
          <w:tcPr>
            <w:tcW w:w="878" w:type="dxa"/>
            <w:shd w:val="clear" w:color="auto" w:fill="auto"/>
          </w:tcPr>
          <w:p w14:paraId="086261B4" w14:textId="77777777" w:rsidR="00C63E43" w:rsidRPr="00EF5447" w:rsidRDefault="00C63E43" w:rsidP="00C63E43">
            <w:pPr>
              <w:pStyle w:val="TAC"/>
              <w:rPr>
                <w:rFonts w:cs="Arial"/>
              </w:rPr>
            </w:pPr>
            <w:r>
              <w:rPr>
                <w:rFonts w:cs="Arial"/>
                <w:color w:val="000000"/>
                <w:szCs w:val="18"/>
              </w:rPr>
              <w:t>48</w:t>
            </w:r>
          </w:p>
        </w:tc>
        <w:tc>
          <w:tcPr>
            <w:tcW w:w="1066" w:type="dxa"/>
            <w:shd w:val="clear" w:color="auto" w:fill="auto"/>
            <w:noWrap/>
          </w:tcPr>
          <w:p w14:paraId="414ADFE7" w14:textId="77777777" w:rsidR="00C63E43" w:rsidRPr="00EF5447" w:rsidRDefault="00C63E43" w:rsidP="00C63E43">
            <w:pPr>
              <w:pStyle w:val="TAC"/>
              <w:rPr>
                <w:rFonts w:cs="Arial"/>
                <w:color w:val="000000"/>
              </w:rPr>
            </w:pPr>
            <w:r>
              <w:rPr>
                <w:rFonts w:cs="Arial"/>
                <w:kern w:val="2"/>
                <w:szCs w:val="24"/>
              </w:rPr>
              <w:t>3620</w:t>
            </w:r>
          </w:p>
        </w:tc>
        <w:tc>
          <w:tcPr>
            <w:tcW w:w="746" w:type="dxa"/>
            <w:shd w:val="clear" w:color="auto" w:fill="auto"/>
            <w:noWrap/>
          </w:tcPr>
          <w:p w14:paraId="707C6C85" w14:textId="77777777" w:rsidR="00C63E43" w:rsidRPr="00EF5447" w:rsidRDefault="00C63E43" w:rsidP="00C63E43">
            <w:pPr>
              <w:pStyle w:val="TAC"/>
              <w:rPr>
                <w:rFonts w:cs="Arial"/>
                <w:color w:val="000000"/>
              </w:rPr>
            </w:pPr>
            <w:r>
              <w:rPr>
                <w:rFonts w:cs="Arial"/>
                <w:kern w:val="2"/>
                <w:szCs w:val="24"/>
              </w:rPr>
              <w:t>10</w:t>
            </w:r>
          </w:p>
        </w:tc>
        <w:tc>
          <w:tcPr>
            <w:tcW w:w="877" w:type="dxa"/>
            <w:shd w:val="clear" w:color="auto" w:fill="auto"/>
            <w:noWrap/>
          </w:tcPr>
          <w:p w14:paraId="705C0EB8" w14:textId="77777777" w:rsidR="00C63E43" w:rsidRPr="00EF5447" w:rsidRDefault="00C63E43" w:rsidP="00C63E43">
            <w:pPr>
              <w:pStyle w:val="TAC"/>
              <w:rPr>
                <w:rFonts w:cs="Arial"/>
                <w:color w:val="000000"/>
              </w:rPr>
            </w:pPr>
            <w:r>
              <w:rPr>
                <w:rFonts w:cs="Arial"/>
                <w:kern w:val="2"/>
                <w:szCs w:val="24"/>
              </w:rPr>
              <w:t>50</w:t>
            </w:r>
          </w:p>
        </w:tc>
        <w:tc>
          <w:tcPr>
            <w:tcW w:w="1299" w:type="dxa"/>
            <w:shd w:val="clear" w:color="auto" w:fill="auto"/>
            <w:noWrap/>
          </w:tcPr>
          <w:p w14:paraId="16AD91F9" w14:textId="77777777" w:rsidR="00C63E43" w:rsidRPr="00EF5447" w:rsidRDefault="00C63E43" w:rsidP="00C63E43">
            <w:pPr>
              <w:pStyle w:val="TAC"/>
              <w:rPr>
                <w:rFonts w:cs="Arial"/>
              </w:rPr>
            </w:pPr>
            <w:r>
              <w:rPr>
                <w:rFonts w:cs="Arial"/>
                <w:kern w:val="2"/>
                <w:szCs w:val="24"/>
              </w:rPr>
              <w:t>3620</w:t>
            </w:r>
          </w:p>
        </w:tc>
        <w:tc>
          <w:tcPr>
            <w:tcW w:w="917" w:type="dxa"/>
            <w:shd w:val="clear" w:color="auto" w:fill="auto"/>
          </w:tcPr>
          <w:p w14:paraId="1BC5AAF1" w14:textId="77777777" w:rsidR="00C63E43" w:rsidRPr="00EF5447" w:rsidRDefault="00C63E43" w:rsidP="00C63E43">
            <w:pPr>
              <w:pStyle w:val="TAC"/>
              <w:rPr>
                <w:rFonts w:eastAsia="Malgun Gothic"/>
                <w:kern w:val="2"/>
                <w:szCs w:val="24"/>
                <w:lang w:eastAsia="ko-KR"/>
              </w:rPr>
            </w:pPr>
            <w:r>
              <w:rPr>
                <w:rFonts w:cs="Arial"/>
                <w:kern w:val="2"/>
                <w:szCs w:val="24"/>
              </w:rPr>
              <w:t>29.4</w:t>
            </w:r>
          </w:p>
        </w:tc>
        <w:tc>
          <w:tcPr>
            <w:tcW w:w="1248" w:type="dxa"/>
            <w:shd w:val="clear" w:color="auto" w:fill="auto"/>
          </w:tcPr>
          <w:p w14:paraId="093B9CD9" w14:textId="77777777" w:rsidR="00C63E43" w:rsidRPr="00EF5447" w:rsidRDefault="00C63E43" w:rsidP="00C63E43">
            <w:pPr>
              <w:pStyle w:val="TAC"/>
              <w:rPr>
                <w:rFonts w:eastAsia="Malgun Gothic"/>
                <w:kern w:val="2"/>
                <w:szCs w:val="24"/>
                <w:lang w:eastAsia="ko-KR"/>
              </w:rPr>
            </w:pPr>
            <w:r>
              <w:rPr>
                <w:rFonts w:cs="Arial"/>
                <w:kern w:val="2"/>
                <w:szCs w:val="24"/>
                <w:lang w:eastAsia="ja-JP"/>
              </w:rPr>
              <w:t>IMD</w:t>
            </w:r>
            <w:r>
              <w:rPr>
                <w:rFonts w:cs="Arial"/>
                <w:kern w:val="2"/>
                <w:szCs w:val="24"/>
              </w:rPr>
              <w:t>2</w:t>
            </w:r>
          </w:p>
        </w:tc>
      </w:tr>
      <w:tr w:rsidR="00C63E43" w:rsidRPr="00EF5447" w14:paraId="7D57338D" w14:textId="77777777" w:rsidTr="00C63E43">
        <w:trPr>
          <w:trHeight w:val="216"/>
          <w:jc w:val="center"/>
        </w:trPr>
        <w:tc>
          <w:tcPr>
            <w:tcW w:w="2258" w:type="dxa"/>
            <w:tcBorders>
              <w:top w:val="nil"/>
              <w:bottom w:val="nil"/>
            </w:tcBorders>
            <w:shd w:val="clear" w:color="auto" w:fill="auto"/>
          </w:tcPr>
          <w:p w14:paraId="5468580C" w14:textId="77777777" w:rsidR="00C63E43" w:rsidRPr="00EF5447" w:rsidRDefault="00C63E43" w:rsidP="00C63E43">
            <w:pPr>
              <w:pStyle w:val="TAC"/>
              <w:rPr>
                <w:rFonts w:cs="Arial"/>
                <w:lang w:eastAsia="ja-JP"/>
              </w:rPr>
            </w:pPr>
          </w:p>
        </w:tc>
        <w:tc>
          <w:tcPr>
            <w:tcW w:w="878" w:type="dxa"/>
            <w:shd w:val="clear" w:color="auto" w:fill="auto"/>
          </w:tcPr>
          <w:p w14:paraId="42069D4D" w14:textId="77777777" w:rsidR="00C63E43" w:rsidRPr="00EF5447" w:rsidRDefault="00C63E43" w:rsidP="00C63E43">
            <w:pPr>
              <w:pStyle w:val="TAC"/>
              <w:rPr>
                <w:rFonts w:cs="Arial"/>
              </w:rPr>
            </w:pPr>
            <w:r>
              <w:rPr>
                <w:rFonts w:cs="Arial"/>
                <w:color w:val="000000"/>
                <w:szCs w:val="18"/>
              </w:rPr>
              <w:t>66</w:t>
            </w:r>
          </w:p>
        </w:tc>
        <w:tc>
          <w:tcPr>
            <w:tcW w:w="1066" w:type="dxa"/>
            <w:shd w:val="clear" w:color="auto" w:fill="auto"/>
            <w:noWrap/>
          </w:tcPr>
          <w:p w14:paraId="12CD5DC1" w14:textId="77777777" w:rsidR="00C63E43" w:rsidRPr="00EF5447" w:rsidRDefault="00C63E43" w:rsidP="00C63E43">
            <w:pPr>
              <w:pStyle w:val="TAC"/>
              <w:rPr>
                <w:rFonts w:cs="Arial"/>
                <w:color w:val="000000"/>
              </w:rPr>
            </w:pPr>
            <w:r>
              <w:rPr>
                <w:rFonts w:eastAsia="Malgun Gothic" w:cs="Arial"/>
                <w:kern w:val="2"/>
                <w:szCs w:val="24"/>
                <w:lang w:eastAsia="ko-KR"/>
              </w:rPr>
              <w:t>17</w:t>
            </w:r>
            <w:r>
              <w:rPr>
                <w:rFonts w:cs="Arial"/>
                <w:kern w:val="2"/>
                <w:szCs w:val="24"/>
              </w:rPr>
              <w:t>40</w:t>
            </w:r>
          </w:p>
        </w:tc>
        <w:tc>
          <w:tcPr>
            <w:tcW w:w="746" w:type="dxa"/>
            <w:shd w:val="clear" w:color="auto" w:fill="auto"/>
            <w:noWrap/>
          </w:tcPr>
          <w:p w14:paraId="6B92733A" w14:textId="77777777" w:rsidR="00C63E43" w:rsidRPr="00EF5447" w:rsidRDefault="00C63E43" w:rsidP="00C63E43">
            <w:pPr>
              <w:pStyle w:val="TAC"/>
              <w:rPr>
                <w:rFonts w:cs="Arial"/>
                <w:color w:val="000000"/>
              </w:rPr>
            </w:pPr>
            <w:r>
              <w:rPr>
                <w:rFonts w:eastAsia="Malgun Gothic" w:cs="Arial"/>
                <w:kern w:val="2"/>
                <w:szCs w:val="24"/>
                <w:lang w:eastAsia="ko-KR"/>
              </w:rPr>
              <w:t>5</w:t>
            </w:r>
          </w:p>
        </w:tc>
        <w:tc>
          <w:tcPr>
            <w:tcW w:w="877" w:type="dxa"/>
            <w:shd w:val="clear" w:color="auto" w:fill="auto"/>
            <w:noWrap/>
          </w:tcPr>
          <w:p w14:paraId="6C5B6829" w14:textId="77777777" w:rsidR="00C63E43" w:rsidRPr="00EF5447" w:rsidRDefault="00C63E43" w:rsidP="00C63E43">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09B7E2E9" w14:textId="77777777" w:rsidR="00C63E43" w:rsidRPr="00EF5447" w:rsidRDefault="00C63E43" w:rsidP="00C63E43">
            <w:pPr>
              <w:pStyle w:val="TAC"/>
              <w:rPr>
                <w:rFonts w:cs="Arial"/>
              </w:rPr>
            </w:pPr>
            <w:r>
              <w:rPr>
                <w:rFonts w:cs="Arial"/>
                <w:kern w:val="2"/>
                <w:szCs w:val="24"/>
              </w:rPr>
              <w:t>2140</w:t>
            </w:r>
          </w:p>
        </w:tc>
        <w:tc>
          <w:tcPr>
            <w:tcW w:w="917" w:type="dxa"/>
            <w:shd w:val="clear" w:color="auto" w:fill="auto"/>
          </w:tcPr>
          <w:p w14:paraId="6E88BB6A" w14:textId="77777777" w:rsidR="00C63E43" w:rsidRPr="00EF5447" w:rsidRDefault="00C63E43" w:rsidP="00C63E4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0E8AC93F" w14:textId="77777777" w:rsidR="00C63E43" w:rsidRPr="00EF5447" w:rsidRDefault="00C63E43" w:rsidP="00C63E43">
            <w:pPr>
              <w:pStyle w:val="TAC"/>
              <w:rPr>
                <w:rFonts w:eastAsia="Malgun Gothic"/>
                <w:kern w:val="2"/>
                <w:szCs w:val="24"/>
                <w:lang w:eastAsia="ko-KR"/>
              </w:rPr>
            </w:pPr>
            <w:r>
              <w:rPr>
                <w:rFonts w:eastAsia="Malgun Gothic" w:cs="Arial"/>
                <w:kern w:val="2"/>
                <w:szCs w:val="24"/>
                <w:lang w:eastAsia="ko-KR"/>
              </w:rPr>
              <w:t>N/A</w:t>
            </w:r>
          </w:p>
        </w:tc>
      </w:tr>
      <w:tr w:rsidR="00C63E43" w:rsidRPr="00EF5447" w14:paraId="46DFB997" w14:textId="77777777" w:rsidTr="00C63E43">
        <w:trPr>
          <w:trHeight w:val="216"/>
          <w:jc w:val="center"/>
        </w:trPr>
        <w:tc>
          <w:tcPr>
            <w:tcW w:w="2258" w:type="dxa"/>
            <w:tcBorders>
              <w:top w:val="nil"/>
              <w:bottom w:val="single" w:sz="4" w:space="0" w:color="auto"/>
            </w:tcBorders>
            <w:shd w:val="clear" w:color="auto" w:fill="auto"/>
          </w:tcPr>
          <w:p w14:paraId="156194DF" w14:textId="77777777" w:rsidR="00C63E43" w:rsidRPr="00EF5447" w:rsidRDefault="00C63E43" w:rsidP="00C63E43">
            <w:pPr>
              <w:pStyle w:val="TAC"/>
              <w:rPr>
                <w:rFonts w:cs="Arial"/>
                <w:lang w:eastAsia="ja-JP"/>
              </w:rPr>
            </w:pPr>
          </w:p>
        </w:tc>
        <w:tc>
          <w:tcPr>
            <w:tcW w:w="878" w:type="dxa"/>
            <w:shd w:val="clear" w:color="auto" w:fill="auto"/>
          </w:tcPr>
          <w:p w14:paraId="5B98F12C" w14:textId="77777777" w:rsidR="00C63E43" w:rsidRPr="00EF5447" w:rsidRDefault="00C63E43" w:rsidP="00C63E43">
            <w:pPr>
              <w:pStyle w:val="TAC"/>
              <w:rPr>
                <w:rFonts w:cs="Arial"/>
              </w:rPr>
            </w:pPr>
            <w:r>
              <w:rPr>
                <w:rFonts w:cs="Arial"/>
                <w:color w:val="000000"/>
                <w:szCs w:val="18"/>
              </w:rPr>
              <w:t>n25</w:t>
            </w:r>
          </w:p>
        </w:tc>
        <w:tc>
          <w:tcPr>
            <w:tcW w:w="1066" w:type="dxa"/>
            <w:shd w:val="clear" w:color="auto" w:fill="auto"/>
            <w:noWrap/>
          </w:tcPr>
          <w:p w14:paraId="15690DBD" w14:textId="77777777" w:rsidR="00C63E43" w:rsidRPr="00EF5447" w:rsidRDefault="00C63E43" w:rsidP="00C63E43">
            <w:pPr>
              <w:pStyle w:val="TAC"/>
              <w:rPr>
                <w:rFonts w:cs="Arial"/>
                <w:color w:val="000000"/>
              </w:rPr>
            </w:pPr>
            <w:r>
              <w:rPr>
                <w:rFonts w:cs="Arial"/>
                <w:kern w:val="2"/>
                <w:szCs w:val="24"/>
              </w:rPr>
              <w:t>1880</w:t>
            </w:r>
          </w:p>
        </w:tc>
        <w:tc>
          <w:tcPr>
            <w:tcW w:w="746" w:type="dxa"/>
            <w:shd w:val="clear" w:color="auto" w:fill="auto"/>
            <w:noWrap/>
          </w:tcPr>
          <w:p w14:paraId="7A40BC96" w14:textId="77777777" w:rsidR="00C63E43" w:rsidRPr="00EF5447" w:rsidRDefault="00C63E43" w:rsidP="00C63E43">
            <w:pPr>
              <w:pStyle w:val="TAC"/>
              <w:rPr>
                <w:rFonts w:cs="Arial"/>
                <w:color w:val="000000"/>
              </w:rPr>
            </w:pPr>
            <w:r>
              <w:rPr>
                <w:rFonts w:eastAsia="Malgun Gothic" w:cs="Arial"/>
                <w:kern w:val="2"/>
                <w:szCs w:val="24"/>
                <w:lang w:eastAsia="ko-KR"/>
              </w:rPr>
              <w:t>5</w:t>
            </w:r>
          </w:p>
        </w:tc>
        <w:tc>
          <w:tcPr>
            <w:tcW w:w="877" w:type="dxa"/>
            <w:shd w:val="clear" w:color="auto" w:fill="auto"/>
            <w:noWrap/>
          </w:tcPr>
          <w:p w14:paraId="208FB7C9" w14:textId="77777777" w:rsidR="00C63E43" w:rsidRPr="00EF5447" w:rsidRDefault="00C63E43" w:rsidP="00C63E43">
            <w:pPr>
              <w:pStyle w:val="TAC"/>
              <w:rPr>
                <w:rFonts w:cs="Arial"/>
                <w:color w:val="000000"/>
              </w:rPr>
            </w:pPr>
            <w:r>
              <w:rPr>
                <w:rFonts w:eastAsia="Malgun Gothic" w:cs="Arial"/>
                <w:kern w:val="2"/>
                <w:szCs w:val="24"/>
                <w:lang w:eastAsia="ko-KR"/>
              </w:rPr>
              <w:t>25</w:t>
            </w:r>
          </w:p>
        </w:tc>
        <w:tc>
          <w:tcPr>
            <w:tcW w:w="1299" w:type="dxa"/>
            <w:shd w:val="clear" w:color="auto" w:fill="auto"/>
            <w:noWrap/>
          </w:tcPr>
          <w:p w14:paraId="448A6612" w14:textId="77777777" w:rsidR="00C63E43" w:rsidRPr="00EF5447" w:rsidRDefault="00C63E43" w:rsidP="00C63E43">
            <w:pPr>
              <w:pStyle w:val="TAC"/>
              <w:rPr>
                <w:rFonts w:cs="Arial"/>
              </w:rPr>
            </w:pPr>
            <w:r>
              <w:rPr>
                <w:rFonts w:cs="Arial"/>
                <w:kern w:val="2"/>
                <w:szCs w:val="24"/>
              </w:rPr>
              <w:t>1960</w:t>
            </w:r>
          </w:p>
        </w:tc>
        <w:tc>
          <w:tcPr>
            <w:tcW w:w="917" w:type="dxa"/>
            <w:shd w:val="clear" w:color="auto" w:fill="auto"/>
          </w:tcPr>
          <w:p w14:paraId="0C7AA865" w14:textId="77777777" w:rsidR="00C63E43" w:rsidRPr="00EF5447" w:rsidRDefault="00C63E43" w:rsidP="00C63E43">
            <w:pPr>
              <w:pStyle w:val="TAC"/>
              <w:rPr>
                <w:rFonts w:eastAsia="Malgun Gothic"/>
                <w:kern w:val="2"/>
                <w:szCs w:val="24"/>
                <w:lang w:eastAsia="ko-KR"/>
              </w:rPr>
            </w:pPr>
            <w:r>
              <w:rPr>
                <w:rFonts w:eastAsia="Malgun Gothic" w:cs="Arial"/>
                <w:kern w:val="2"/>
                <w:szCs w:val="24"/>
                <w:lang w:eastAsia="ko-KR"/>
              </w:rPr>
              <w:t>N/A</w:t>
            </w:r>
          </w:p>
        </w:tc>
        <w:tc>
          <w:tcPr>
            <w:tcW w:w="1248" w:type="dxa"/>
            <w:shd w:val="clear" w:color="auto" w:fill="auto"/>
          </w:tcPr>
          <w:p w14:paraId="589AD4BA" w14:textId="77777777" w:rsidR="00C63E43" w:rsidRPr="00EF5447" w:rsidRDefault="00C63E43" w:rsidP="00C63E43">
            <w:pPr>
              <w:pStyle w:val="TAC"/>
              <w:rPr>
                <w:rFonts w:eastAsia="Malgun Gothic"/>
                <w:kern w:val="2"/>
                <w:szCs w:val="24"/>
                <w:lang w:eastAsia="ko-KR"/>
              </w:rPr>
            </w:pPr>
            <w:r>
              <w:rPr>
                <w:rFonts w:eastAsia="Malgun Gothic" w:cs="Arial"/>
                <w:kern w:val="2"/>
                <w:szCs w:val="24"/>
                <w:lang w:eastAsia="ko-KR"/>
              </w:rPr>
              <w:t>N/A</w:t>
            </w:r>
          </w:p>
        </w:tc>
      </w:tr>
      <w:tr w:rsidR="00C63E43" w:rsidRPr="00EF5447" w14:paraId="10504C93" w14:textId="77777777" w:rsidTr="00C63E43">
        <w:trPr>
          <w:trHeight w:val="216"/>
          <w:jc w:val="center"/>
        </w:trPr>
        <w:tc>
          <w:tcPr>
            <w:tcW w:w="2258" w:type="dxa"/>
            <w:tcBorders>
              <w:top w:val="single" w:sz="4" w:space="0" w:color="auto"/>
              <w:bottom w:val="nil"/>
            </w:tcBorders>
            <w:shd w:val="clear" w:color="auto" w:fill="auto"/>
          </w:tcPr>
          <w:p w14:paraId="0FDF9D6A" w14:textId="77777777" w:rsidR="00C63E43" w:rsidRPr="00EF5447" w:rsidRDefault="00C63E43" w:rsidP="00C63E43">
            <w:pPr>
              <w:pStyle w:val="TAC"/>
            </w:pPr>
            <w:r w:rsidRPr="00EF5447">
              <w:rPr>
                <w:rFonts w:cs="Arial"/>
                <w:lang w:eastAsia="ja-JP"/>
              </w:rPr>
              <w:t>DC_48A-66A_n71A</w:t>
            </w:r>
          </w:p>
        </w:tc>
        <w:tc>
          <w:tcPr>
            <w:tcW w:w="878" w:type="dxa"/>
            <w:shd w:val="clear" w:color="auto" w:fill="auto"/>
          </w:tcPr>
          <w:p w14:paraId="10A6B0E5" w14:textId="77777777" w:rsidR="00C63E43" w:rsidRPr="00EF5447" w:rsidRDefault="00C63E43" w:rsidP="00C63E43">
            <w:pPr>
              <w:pStyle w:val="TAC"/>
              <w:rPr>
                <w:szCs w:val="18"/>
              </w:rPr>
            </w:pPr>
            <w:r w:rsidRPr="00EF5447">
              <w:rPr>
                <w:rFonts w:cs="Arial"/>
              </w:rPr>
              <w:t>48</w:t>
            </w:r>
          </w:p>
        </w:tc>
        <w:tc>
          <w:tcPr>
            <w:tcW w:w="1066" w:type="dxa"/>
            <w:shd w:val="clear" w:color="auto" w:fill="auto"/>
            <w:noWrap/>
          </w:tcPr>
          <w:p w14:paraId="65DCFC4F" w14:textId="77777777" w:rsidR="00C63E43" w:rsidRPr="00EF5447" w:rsidRDefault="00C63E43" w:rsidP="00C63E43">
            <w:pPr>
              <w:pStyle w:val="TAC"/>
              <w:rPr>
                <w:szCs w:val="18"/>
              </w:rPr>
            </w:pPr>
            <w:r w:rsidRPr="00EF5447">
              <w:rPr>
                <w:rFonts w:cs="Arial"/>
                <w:color w:val="000000"/>
              </w:rPr>
              <w:t>3560</w:t>
            </w:r>
          </w:p>
        </w:tc>
        <w:tc>
          <w:tcPr>
            <w:tcW w:w="746" w:type="dxa"/>
            <w:shd w:val="clear" w:color="auto" w:fill="auto"/>
            <w:noWrap/>
          </w:tcPr>
          <w:p w14:paraId="69C84899"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439616FC"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6FFC8F9F" w14:textId="77777777" w:rsidR="00C63E43" w:rsidRPr="00EF5447" w:rsidRDefault="00C63E43" w:rsidP="00C63E43">
            <w:pPr>
              <w:pStyle w:val="TAC"/>
              <w:rPr>
                <w:szCs w:val="18"/>
              </w:rPr>
            </w:pPr>
            <w:r w:rsidRPr="00EF5447">
              <w:rPr>
                <w:rFonts w:cs="Arial"/>
              </w:rPr>
              <w:t>3560</w:t>
            </w:r>
          </w:p>
        </w:tc>
        <w:tc>
          <w:tcPr>
            <w:tcW w:w="917" w:type="dxa"/>
            <w:shd w:val="clear" w:color="auto" w:fill="auto"/>
          </w:tcPr>
          <w:p w14:paraId="471EAAF1"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7E90B3D7"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4B34F4B2" w14:textId="77777777" w:rsidTr="00C63E43">
        <w:trPr>
          <w:trHeight w:val="216"/>
          <w:jc w:val="center"/>
        </w:trPr>
        <w:tc>
          <w:tcPr>
            <w:tcW w:w="2258" w:type="dxa"/>
            <w:tcBorders>
              <w:top w:val="nil"/>
              <w:bottom w:val="nil"/>
            </w:tcBorders>
            <w:shd w:val="clear" w:color="auto" w:fill="auto"/>
          </w:tcPr>
          <w:p w14:paraId="7396547A" w14:textId="77777777" w:rsidR="00C63E43" w:rsidRPr="00EF5447" w:rsidRDefault="00C63E43" w:rsidP="00C63E43">
            <w:pPr>
              <w:pStyle w:val="TAC"/>
            </w:pPr>
          </w:p>
        </w:tc>
        <w:tc>
          <w:tcPr>
            <w:tcW w:w="878" w:type="dxa"/>
            <w:shd w:val="clear" w:color="auto" w:fill="auto"/>
          </w:tcPr>
          <w:p w14:paraId="6933CB8C" w14:textId="77777777" w:rsidR="00C63E43" w:rsidRPr="00EF5447" w:rsidRDefault="00C63E43" w:rsidP="00C63E43">
            <w:pPr>
              <w:pStyle w:val="TAC"/>
              <w:rPr>
                <w:szCs w:val="18"/>
              </w:rPr>
            </w:pPr>
            <w:r w:rsidRPr="00EF5447">
              <w:rPr>
                <w:rFonts w:eastAsia="Malgun Gothic"/>
                <w:lang w:eastAsia="ko-KR"/>
              </w:rPr>
              <w:t>66</w:t>
            </w:r>
          </w:p>
        </w:tc>
        <w:tc>
          <w:tcPr>
            <w:tcW w:w="1066" w:type="dxa"/>
            <w:shd w:val="clear" w:color="auto" w:fill="auto"/>
            <w:noWrap/>
          </w:tcPr>
          <w:p w14:paraId="0314A430" w14:textId="77777777" w:rsidR="00C63E43" w:rsidRPr="00EF5447" w:rsidRDefault="00C63E43" w:rsidP="00C63E43">
            <w:pPr>
              <w:pStyle w:val="TAC"/>
              <w:rPr>
                <w:szCs w:val="18"/>
              </w:rPr>
            </w:pPr>
            <w:r w:rsidRPr="00EF5447">
              <w:rPr>
                <w:rFonts w:cs="Arial"/>
              </w:rPr>
              <w:t>1774</w:t>
            </w:r>
          </w:p>
        </w:tc>
        <w:tc>
          <w:tcPr>
            <w:tcW w:w="746" w:type="dxa"/>
            <w:shd w:val="clear" w:color="auto" w:fill="auto"/>
            <w:noWrap/>
          </w:tcPr>
          <w:p w14:paraId="49EB6F3F"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6817AB5D"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6F15F9B5" w14:textId="77777777" w:rsidR="00C63E43" w:rsidRPr="00EF5447" w:rsidRDefault="00C63E43" w:rsidP="00C63E43">
            <w:pPr>
              <w:pStyle w:val="TAC"/>
              <w:rPr>
                <w:szCs w:val="18"/>
              </w:rPr>
            </w:pPr>
            <w:r w:rsidRPr="00EF5447">
              <w:rPr>
                <w:lang w:eastAsia="ja-JP"/>
              </w:rPr>
              <w:t>2174</w:t>
            </w:r>
          </w:p>
        </w:tc>
        <w:tc>
          <w:tcPr>
            <w:tcW w:w="917" w:type="dxa"/>
            <w:shd w:val="clear" w:color="auto" w:fill="auto"/>
          </w:tcPr>
          <w:p w14:paraId="39197650" w14:textId="77777777" w:rsidR="00C63E43" w:rsidRPr="00EF5447" w:rsidRDefault="00C63E43" w:rsidP="00C63E43">
            <w:pPr>
              <w:pStyle w:val="TAC"/>
              <w:rPr>
                <w:szCs w:val="18"/>
              </w:rPr>
            </w:pPr>
            <w:r w:rsidRPr="00EF5447">
              <w:t>15.8</w:t>
            </w:r>
          </w:p>
        </w:tc>
        <w:tc>
          <w:tcPr>
            <w:tcW w:w="1248" w:type="dxa"/>
            <w:shd w:val="clear" w:color="auto" w:fill="auto"/>
          </w:tcPr>
          <w:p w14:paraId="20DCA1B9" w14:textId="77777777" w:rsidR="00C63E43" w:rsidRPr="00EF5447" w:rsidRDefault="00C63E43" w:rsidP="00C63E43">
            <w:pPr>
              <w:pStyle w:val="TAC"/>
            </w:pPr>
            <w:r w:rsidRPr="00EF5447">
              <w:rPr>
                <w:rFonts w:eastAsia="Malgun Gothic"/>
                <w:kern w:val="2"/>
                <w:szCs w:val="24"/>
                <w:lang w:eastAsia="ko-KR"/>
              </w:rPr>
              <w:t>IMD3</w:t>
            </w:r>
          </w:p>
        </w:tc>
      </w:tr>
      <w:tr w:rsidR="00C63E43" w:rsidRPr="00EF5447" w14:paraId="2DAFC103" w14:textId="77777777" w:rsidTr="00C63E43">
        <w:trPr>
          <w:trHeight w:val="216"/>
          <w:jc w:val="center"/>
        </w:trPr>
        <w:tc>
          <w:tcPr>
            <w:tcW w:w="2258" w:type="dxa"/>
            <w:tcBorders>
              <w:top w:val="nil"/>
              <w:bottom w:val="nil"/>
            </w:tcBorders>
            <w:shd w:val="clear" w:color="auto" w:fill="auto"/>
          </w:tcPr>
          <w:p w14:paraId="499C3D3C" w14:textId="77777777" w:rsidR="00C63E43" w:rsidRPr="00EF5447" w:rsidRDefault="00C63E43" w:rsidP="00C63E43">
            <w:pPr>
              <w:pStyle w:val="TAC"/>
            </w:pPr>
          </w:p>
        </w:tc>
        <w:tc>
          <w:tcPr>
            <w:tcW w:w="878" w:type="dxa"/>
            <w:shd w:val="clear" w:color="auto" w:fill="auto"/>
          </w:tcPr>
          <w:p w14:paraId="09E60835" w14:textId="77777777" w:rsidR="00C63E43" w:rsidRPr="00EF5447" w:rsidRDefault="00C63E43" w:rsidP="00C63E43">
            <w:pPr>
              <w:pStyle w:val="TAC"/>
              <w:rPr>
                <w:szCs w:val="18"/>
              </w:rPr>
            </w:pPr>
            <w:r w:rsidRPr="00EF5447">
              <w:rPr>
                <w:rFonts w:eastAsia="Malgun Gothic"/>
                <w:lang w:eastAsia="ko-KR"/>
              </w:rPr>
              <w:t>n71</w:t>
            </w:r>
          </w:p>
        </w:tc>
        <w:tc>
          <w:tcPr>
            <w:tcW w:w="1066" w:type="dxa"/>
            <w:shd w:val="clear" w:color="auto" w:fill="auto"/>
            <w:noWrap/>
          </w:tcPr>
          <w:p w14:paraId="58D591D3" w14:textId="77777777" w:rsidR="00C63E43" w:rsidRPr="00EF5447" w:rsidRDefault="00C63E43" w:rsidP="00C63E43">
            <w:pPr>
              <w:pStyle w:val="TAC"/>
              <w:rPr>
                <w:szCs w:val="18"/>
              </w:rPr>
            </w:pPr>
            <w:r w:rsidRPr="00EF5447">
              <w:rPr>
                <w:rFonts w:cs="Arial"/>
              </w:rPr>
              <w:t>693</w:t>
            </w:r>
          </w:p>
        </w:tc>
        <w:tc>
          <w:tcPr>
            <w:tcW w:w="746" w:type="dxa"/>
            <w:shd w:val="clear" w:color="auto" w:fill="auto"/>
            <w:noWrap/>
          </w:tcPr>
          <w:p w14:paraId="14482AD0"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2F9F3B44"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0AB1610B" w14:textId="77777777" w:rsidR="00C63E43" w:rsidRPr="00EF5447" w:rsidRDefault="00C63E43" w:rsidP="00C63E43">
            <w:pPr>
              <w:pStyle w:val="TAC"/>
              <w:rPr>
                <w:szCs w:val="18"/>
              </w:rPr>
            </w:pPr>
            <w:r w:rsidRPr="00EF5447">
              <w:rPr>
                <w:rFonts w:cs="Arial"/>
              </w:rPr>
              <w:t>647</w:t>
            </w:r>
          </w:p>
        </w:tc>
        <w:tc>
          <w:tcPr>
            <w:tcW w:w="917" w:type="dxa"/>
            <w:shd w:val="clear" w:color="auto" w:fill="auto"/>
          </w:tcPr>
          <w:p w14:paraId="51E4A575"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4BAC57C3"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6683854A" w14:textId="77777777" w:rsidTr="00C63E43">
        <w:trPr>
          <w:trHeight w:val="216"/>
          <w:jc w:val="center"/>
        </w:trPr>
        <w:tc>
          <w:tcPr>
            <w:tcW w:w="2258" w:type="dxa"/>
            <w:tcBorders>
              <w:top w:val="nil"/>
              <w:bottom w:val="nil"/>
            </w:tcBorders>
            <w:shd w:val="clear" w:color="auto" w:fill="auto"/>
          </w:tcPr>
          <w:p w14:paraId="4A8C5C84" w14:textId="77777777" w:rsidR="00C63E43" w:rsidRPr="00EF5447" w:rsidRDefault="00C63E43" w:rsidP="00C63E43">
            <w:pPr>
              <w:pStyle w:val="TAC"/>
            </w:pPr>
          </w:p>
        </w:tc>
        <w:tc>
          <w:tcPr>
            <w:tcW w:w="878" w:type="dxa"/>
            <w:shd w:val="clear" w:color="auto" w:fill="auto"/>
          </w:tcPr>
          <w:p w14:paraId="05C61849" w14:textId="77777777" w:rsidR="00C63E43" w:rsidRPr="00EF5447" w:rsidRDefault="00C63E43" w:rsidP="00C63E43">
            <w:pPr>
              <w:pStyle w:val="TAC"/>
              <w:rPr>
                <w:szCs w:val="18"/>
              </w:rPr>
            </w:pPr>
            <w:r w:rsidRPr="00EF5447">
              <w:rPr>
                <w:rFonts w:cs="Arial"/>
              </w:rPr>
              <w:t>48</w:t>
            </w:r>
          </w:p>
        </w:tc>
        <w:tc>
          <w:tcPr>
            <w:tcW w:w="1066" w:type="dxa"/>
            <w:shd w:val="clear" w:color="auto" w:fill="auto"/>
            <w:noWrap/>
          </w:tcPr>
          <w:p w14:paraId="1B9E6451" w14:textId="77777777" w:rsidR="00C63E43" w:rsidRPr="00EF5447" w:rsidRDefault="00C63E43" w:rsidP="00C63E43">
            <w:pPr>
              <w:pStyle w:val="TAC"/>
              <w:rPr>
                <w:szCs w:val="18"/>
              </w:rPr>
            </w:pPr>
            <w:r w:rsidRPr="00EF5447">
              <w:rPr>
                <w:rFonts w:cs="Arial"/>
              </w:rPr>
              <w:t>3697.5</w:t>
            </w:r>
          </w:p>
        </w:tc>
        <w:tc>
          <w:tcPr>
            <w:tcW w:w="746" w:type="dxa"/>
            <w:shd w:val="clear" w:color="auto" w:fill="auto"/>
            <w:noWrap/>
          </w:tcPr>
          <w:p w14:paraId="267B28F5"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5DDEF4F3"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4D680616" w14:textId="77777777" w:rsidR="00C63E43" w:rsidRPr="00EF5447" w:rsidRDefault="00C63E43" w:rsidP="00C63E43">
            <w:pPr>
              <w:pStyle w:val="TAC"/>
              <w:rPr>
                <w:szCs w:val="18"/>
              </w:rPr>
            </w:pPr>
            <w:r w:rsidRPr="00EF5447">
              <w:rPr>
                <w:rFonts w:cs="Arial"/>
              </w:rPr>
              <w:t>3697.5</w:t>
            </w:r>
          </w:p>
        </w:tc>
        <w:tc>
          <w:tcPr>
            <w:tcW w:w="917" w:type="dxa"/>
            <w:shd w:val="clear" w:color="auto" w:fill="auto"/>
          </w:tcPr>
          <w:p w14:paraId="2ABE64D7" w14:textId="77777777" w:rsidR="00C63E43" w:rsidRPr="00EF5447" w:rsidRDefault="00C63E43" w:rsidP="00C63E43">
            <w:pPr>
              <w:pStyle w:val="TAC"/>
              <w:rPr>
                <w:szCs w:val="18"/>
              </w:rPr>
            </w:pPr>
            <w:r w:rsidRPr="00EF5447">
              <w:t>1</w:t>
            </w:r>
            <w:r w:rsidRPr="00EF5447">
              <w:rPr>
                <w:rFonts w:eastAsia="Malgun Gothic"/>
              </w:rPr>
              <w:t>3</w:t>
            </w:r>
            <w:r w:rsidRPr="00EF5447">
              <w:t>.0</w:t>
            </w:r>
          </w:p>
        </w:tc>
        <w:tc>
          <w:tcPr>
            <w:tcW w:w="1248" w:type="dxa"/>
            <w:shd w:val="clear" w:color="auto" w:fill="auto"/>
          </w:tcPr>
          <w:p w14:paraId="652F66B1" w14:textId="77777777" w:rsidR="00C63E43" w:rsidRPr="00EF5447" w:rsidRDefault="00C63E43" w:rsidP="00C63E43">
            <w:pPr>
              <w:pStyle w:val="TAC"/>
            </w:pPr>
            <w:r w:rsidRPr="00EF5447">
              <w:rPr>
                <w:rFonts w:eastAsia="Malgun Gothic"/>
                <w:kern w:val="2"/>
                <w:szCs w:val="24"/>
                <w:lang w:eastAsia="ko-KR"/>
              </w:rPr>
              <w:t>IMD4</w:t>
            </w:r>
          </w:p>
        </w:tc>
      </w:tr>
      <w:tr w:rsidR="00C63E43" w:rsidRPr="00EF5447" w14:paraId="688D2B06" w14:textId="77777777" w:rsidTr="00C63E43">
        <w:trPr>
          <w:trHeight w:val="216"/>
          <w:jc w:val="center"/>
        </w:trPr>
        <w:tc>
          <w:tcPr>
            <w:tcW w:w="2258" w:type="dxa"/>
            <w:tcBorders>
              <w:top w:val="nil"/>
              <w:bottom w:val="nil"/>
            </w:tcBorders>
            <w:shd w:val="clear" w:color="auto" w:fill="auto"/>
          </w:tcPr>
          <w:p w14:paraId="5E9D64C9" w14:textId="77777777" w:rsidR="00C63E43" w:rsidRPr="00EF5447" w:rsidRDefault="00C63E43" w:rsidP="00C63E43">
            <w:pPr>
              <w:pStyle w:val="TAC"/>
            </w:pPr>
          </w:p>
        </w:tc>
        <w:tc>
          <w:tcPr>
            <w:tcW w:w="878" w:type="dxa"/>
            <w:shd w:val="clear" w:color="auto" w:fill="auto"/>
          </w:tcPr>
          <w:p w14:paraId="57306B5A" w14:textId="77777777" w:rsidR="00C63E43" w:rsidRPr="00EF5447" w:rsidRDefault="00C63E43" w:rsidP="00C63E43">
            <w:pPr>
              <w:pStyle w:val="TAC"/>
              <w:rPr>
                <w:szCs w:val="18"/>
              </w:rPr>
            </w:pPr>
            <w:r w:rsidRPr="00EF5447">
              <w:rPr>
                <w:rFonts w:eastAsia="Malgun Gothic"/>
                <w:lang w:eastAsia="ko-KR"/>
              </w:rPr>
              <w:t>66</w:t>
            </w:r>
          </w:p>
        </w:tc>
        <w:tc>
          <w:tcPr>
            <w:tcW w:w="1066" w:type="dxa"/>
            <w:shd w:val="clear" w:color="auto" w:fill="auto"/>
            <w:noWrap/>
          </w:tcPr>
          <w:p w14:paraId="779350F4" w14:textId="77777777" w:rsidR="00C63E43" w:rsidRPr="00EF5447" w:rsidRDefault="00C63E43" w:rsidP="00C63E43">
            <w:pPr>
              <w:pStyle w:val="TAC"/>
              <w:rPr>
                <w:szCs w:val="18"/>
              </w:rPr>
            </w:pPr>
            <w:r w:rsidRPr="00EF5447">
              <w:rPr>
                <w:rFonts w:cs="Arial"/>
              </w:rPr>
              <w:t>1712.5</w:t>
            </w:r>
          </w:p>
        </w:tc>
        <w:tc>
          <w:tcPr>
            <w:tcW w:w="746" w:type="dxa"/>
            <w:shd w:val="clear" w:color="auto" w:fill="auto"/>
            <w:noWrap/>
          </w:tcPr>
          <w:p w14:paraId="6995AB1B"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2DD21E6D"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70E5F97C" w14:textId="77777777" w:rsidR="00C63E43" w:rsidRPr="00EF5447" w:rsidRDefault="00C63E43" w:rsidP="00C63E43">
            <w:pPr>
              <w:pStyle w:val="TAC"/>
              <w:rPr>
                <w:szCs w:val="18"/>
              </w:rPr>
            </w:pPr>
            <w:r w:rsidRPr="00EF5447">
              <w:rPr>
                <w:rFonts w:cs="Arial"/>
              </w:rPr>
              <w:t>2112.5</w:t>
            </w:r>
          </w:p>
        </w:tc>
        <w:tc>
          <w:tcPr>
            <w:tcW w:w="917" w:type="dxa"/>
            <w:shd w:val="clear" w:color="auto" w:fill="auto"/>
          </w:tcPr>
          <w:p w14:paraId="41A10B99"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5A46C8AB" w14:textId="77777777" w:rsidR="00C63E43" w:rsidRPr="00EF5447" w:rsidRDefault="00C63E43" w:rsidP="00C63E43">
            <w:pPr>
              <w:pStyle w:val="TAC"/>
            </w:pPr>
            <w:r w:rsidRPr="00EF5447">
              <w:rPr>
                <w:rFonts w:eastAsia="Malgun Gothic"/>
                <w:kern w:val="2"/>
                <w:szCs w:val="24"/>
                <w:lang w:eastAsia="ko-KR"/>
              </w:rPr>
              <w:t>N/A</w:t>
            </w:r>
          </w:p>
        </w:tc>
      </w:tr>
      <w:tr w:rsidR="00C63E43" w:rsidRPr="00EF5447" w14:paraId="2E279F52" w14:textId="77777777" w:rsidTr="00C63E43">
        <w:trPr>
          <w:trHeight w:val="216"/>
          <w:jc w:val="center"/>
        </w:trPr>
        <w:tc>
          <w:tcPr>
            <w:tcW w:w="2258" w:type="dxa"/>
            <w:tcBorders>
              <w:top w:val="nil"/>
              <w:bottom w:val="single" w:sz="4" w:space="0" w:color="auto"/>
            </w:tcBorders>
            <w:shd w:val="clear" w:color="auto" w:fill="auto"/>
          </w:tcPr>
          <w:p w14:paraId="0AB87C65" w14:textId="77777777" w:rsidR="00C63E43" w:rsidRPr="00EF5447" w:rsidRDefault="00C63E43" w:rsidP="00C63E43">
            <w:pPr>
              <w:pStyle w:val="TAC"/>
            </w:pPr>
          </w:p>
        </w:tc>
        <w:tc>
          <w:tcPr>
            <w:tcW w:w="878" w:type="dxa"/>
            <w:shd w:val="clear" w:color="auto" w:fill="auto"/>
          </w:tcPr>
          <w:p w14:paraId="6288E1CA" w14:textId="77777777" w:rsidR="00C63E43" w:rsidRPr="00EF5447" w:rsidRDefault="00C63E43" w:rsidP="00C63E43">
            <w:pPr>
              <w:pStyle w:val="TAC"/>
              <w:rPr>
                <w:szCs w:val="18"/>
              </w:rPr>
            </w:pPr>
            <w:r w:rsidRPr="00EF5447">
              <w:rPr>
                <w:rFonts w:eastAsia="Malgun Gothic"/>
                <w:lang w:eastAsia="ko-KR"/>
              </w:rPr>
              <w:t>n71</w:t>
            </w:r>
          </w:p>
        </w:tc>
        <w:tc>
          <w:tcPr>
            <w:tcW w:w="1066" w:type="dxa"/>
            <w:shd w:val="clear" w:color="auto" w:fill="auto"/>
            <w:noWrap/>
          </w:tcPr>
          <w:p w14:paraId="384AFDF1" w14:textId="77777777" w:rsidR="00C63E43" w:rsidRPr="00EF5447" w:rsidRDefault="00C63E43" w:rsidP="00C63E43">
            <w:pPr>
              <w:pStyle w:val="TAC"/>
              <w:rPr>
                <w:szCs w:val="18"/>
              </w:rPr>
            </w:pPr>
            <w:r w:rsidRPr="00EF5447">
              <w:rPr>
                <w:rFonts w:cs="Arial"/>
              </w:rPr>
              <w:t>665.5</w:t>
            </w:r>
          </w:p>
        </w:tc>
        <w:tc>
          <w:tcPr>
            <w:tcW w:w="746" w:type="dxa"/>
            <w:shd w:val="clear" w:color="auto" w:fill="auto"/>
            <w:noWrap/>
          </w:tcPr>
          <w:p w14:paraId="2FFCCE2F" w14:textId="77777777" w:rsidR="00C63E43" w:rsidRPr="00EF5447" w:rsidRDefault="00C63E43" w:rsidP="00C63E43">
            <w:pPr>
              <w:pStyle w:val="TAC"/>
              <w:rPr>
                <w:szCs w:val="18"/>
              </w:rPr>
            </w:pPr>
            <w:r w:rsidRPr="00EF5447">
              <w:rPr>
                <w:rFonts w:cs="Arial"/>
                <w:color w:val="000000"/>
              </w:rPr>
              <w:t>5</w:t>
            </w:r>
          </w:p>
        </w:tc>
        <w:tc>
          <w:tcPr>
            <w:tcW w:w="877" w:type="dxa"/>
            <w:shd w:val="clear" w:color="auto" w:fill="auto"/>
            <w:noWrap/>
          </w:tcPr>
          <w:p w14:paraId="107EAD6E" w14:textId="77777777" w:rsidR="00C63E43" w:rsidRPr="00EF5447" w:rsidRDefault="00C63E43" w:rsidP="00C63E43">
            <w:pPr>
              <w:pStyle w:val="TAC"/>
              <w:rPr>
                <w:szCs w:val="18"/>
              </w:rPr>
            </w:pPr>
            <w:r w:rsidRPr="00EF5447">
              <w:rPr>
                <w:rFonts w:cs="Arial"/>
                <w:color w:val="000000"/>
              </w:rPr>
              <w:t>25</w:t>
            </w:r>
          </w:p>
        </w:tc>
        <w:tc>
          <w:tcPr>
            <w:tcW w:w="1299" w:type="dxa"/>
            <w:shd w:val="clear" w:color="auto" w:fill="auto"/>
            <w:noWrap/>
          </w:tcPr>
          <w:p w14:paraId="66D00BF5" w14:textId="77777777" w:rsidR="00C63E43" w:rsidRPr="00EF5447" w:rsidRDefault="00C63E43" w:rsidP="00C63E43">
            <w:pPr>
              <w:pStyle w:val="TAC"/>
              <w:rPr>
                <w:szCs w:val="18"/>
              </w:rPr>
            </w:pPr>
            <w:r w:rsidRPr="00EF5447">
              <w:rPr>
                <w:rFonts w:cs="Arial"/>
              </w:rPr>
              <w:t>619.5</w:t>
            </w:r>
          </w:p>
        </w:tc>
        <w:tc>
          <w:tcPr>
            <w:tcW w:w="917" w:type="dxa"/>
            <w:shd w:val="clear" w:color="auto" w:fill="auto"/>
          </w:tcPr>
          <w:p w14:paraId="56679C48" w14:textId="77777777" w:rsidR="00C63E43" w:rsidRPr="00EF5447" w:rsidRDefault="00C63E43" w:rsidP="00C63E43">
            <w:pPr>
              <w:pStyle w:val="TAC"/>
              <w:rPr>
                <w:szCs w:val="18"/>
              </w:rPr>
            </w:pPr>
            <w:r w:rsidRPr="00EF5447">
              <w:rPr>
                <w:rFonts w:eastAsia="Malgun Gothic"/>
                <w:kern w:val="2"/>
                <w:szCs w:val="24"/>
                <w:lang w:eastAsia="ko-KR"/>
              </w:rPr>
              <w:t>N/A</w:t>
            </w:r>
          </w:p>
        </w:tc>
        <w:tc>
          <w:tcPr>
            <w:tcW w:w="1248" w:type="dxa"/>
            <w:shd w:val="clear" w:color="auto" w:fill="auto"/>
          </w:tcPr>
          <w:p w14:paraId="5FE34DAC" w14:textId="77777777" w:rsidR="00C63E43" w:rsidRPr="00EF5447" w:rsidRDefault="00C63E43" w:rsidP="00C63E43">
            <w:pPr>
              <w:pStyle w:val="TAC"/>
            </w:pPr>
            <w:r w:rsidRPr="00EF5447">
              <w:rPr>
                <w:rFonts w:eastAsia="Malgun Gothic"/>
                <w:kern w:val="2"/>
                <w:szCs w:val="24"/>
                <w:lang w:eastAsia="ko-KR"/>
              </w:rPr>
              <w:t>N/A</w:t>
            </w:r>
          </w:p>
        </w:tc>
      </w:tr>
      <w:tr w:rsidR="00C63E43" w:rsidRPr="001F360D" w14:paraId="08EB87D0" w14:textId="77777777" w:rsidTr="00C63E43">
        <w:trPr>
          <w:trHeight w:val="216"/>
          <w:jc w:val="center"/>
        </w:trPr>
        <w:tc>
          <w:tcPr>
            <w:tcW w:w="2258" w:type="dxa"/>
            <w:tcBorders>
              <w:top w:val="single" w:sz="4" w:space="0" w:color="auto"/>
              <w:bottom w:val="nil"/>
            </w:tcBorders>
            <w:shd w:val="clear" w:color="auto" w:fill="auto"/>
          </w:tcPr>
          <w:p w14:paraId="4117CC7A" w14:textId="77777777" w:rsidR="00C63E43" w:rsidRPr="0006210B" w:rsidRDefault="00C63E43" w:rsidP="00C63E43">
            <w:pPr>
              <w:pStyle w:val="TAC"/>
              <w:rPr>
                <w:rFonts w:eastAsia="MS Mincho"/>
              </w:rPr>
            </w:pPr>
            <w:r w:rsidRPr="001F360D">
              <w:rPr>
                <w:rFonts w:cs="Arial"/>
                <w:szCs w:val="18"/>
              </w:rPr>
              <w:t>DC_66A_n2A-n66A</w:t>
            </w:r>
          </w:p>
        </w:tc>
        <w:tc>
          <w:tcPr>
            <w:tcW w:w="878" w:type="dxa"/>
            <w:shd w:val="clear" w:color="auto" w:fill="auto"/>
            <w:vAlign w:val="center"/>
          </w:tcPr>
          <w:p w14:paraId="490C4D4B" w14:textId="77777777" w:rsidR="00C63E43" w:rsidRPr="00967327" w:rsidRDefault="00C63E43" w:rsidP="00C63E43">
            <w:pPr>
              <w:pStyle w:val="TAC"/>
              <w:rPr>
                <w:rFonts w:cs="Arial"/>
                <w:szCs w:val="18"/>
              </w:rPr>
            </w:pPr>
            <w:r w:rsidRPr="001F360D">
              <w:rPr>
                <w:rFonts w:cs="Arial"/>
                <w:szCs w:val="18"/>
              </w:rPr>
              <w:t>66</w:t>
            </w:r>
          </w:p>
        </w:tc>
        <w:tc>
          <w:tcPr>
            <w:tcW w:w="1066" w:type="dxa"/>
            <w:shd w:val="clear" w:color="auto" w:fill="auto"/>
            <w:noWrap/>
            <w:vAlign w:val="center"/>
          </w:tcPr>
          <w:p w14:paraId="77FE2271" w14:textId="77777777" w:rsidR="00C63E43" w:rsidRPr="00967327" w:rsidRDefault="00C63E43" w:rsidP="00C63E43">
            <w:pPr>
              <w:pStyle w:val="TAC"/>
              <w:rPr>
                <w:rFonts w:cs="Arial"/>
                <w:szCs w:val="18"/>
              </w:rPr>
            </w:pPr>
            <w:r w:rsidRPr="001F360D">
              <w:rPr>
                <w:rFonts w:cs="Arial"/>
                <w:szCs w:val="18"/>
                <w:lang w:eastAsia="ko-KR"/>
              </w:rPr>
              <w:t>1775</w:t>
            </w:r>
          </w:p>
        </w:tc>
        <w:tc>
          <w:tcPr>
            <w:tcW w:w="746" w:type="dxa"/>
            <w:shd w:val="clear" w:color="auto" w:fill="auto"/>
            <w:noWrap/>
            <w:vAlign w:val="center"/>
          </w:tcPr>
          <w:p w14:paraId="6B7C2DFA"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15FCC370"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1CE25DA8" w14:textId="77777777" w:rsidR="00C63E43" w:rsidRPr="00967327" w:rsidRDefault="00C63E43" w:rsidP="00C63E43">
            <w:pPr>
              <w:pStyle w:val="TAC"/>
              <w:rPr>
                <w:rFonts w:cs="Arial"/>
                <w:szCs w:val="18"/>
              </w:rPr>
            </w:pPr>
            <w:r w:rsidRPr="001F360D">
              <w:rPr>
                <w:rFonts w:cs="Arial"/>
                <w:szCs w:val="18"/>
                <w:lang w:eastAsia="ko-KR"/>
              </w:rPr>
              <w:t>2175</w:t>
            </w:r>
          </w:p>
        </w:tc>
        <w:tc>
          <w:tcPr>
            <w:tcW w:w="917" w:type="dxa"/>
            <w:shd w:val="clear" w:color="auto" w:fill="auto"/>
            <w:vAlign w:val="center"/>
          </w:tcPr>
          <w:p w14:paraId="332FB1D3"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47C5C38B"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641D2B8F" w14:textId="77777777" w:rsidTr="00C63E43">
        <w:trPr>
          <w:trHeight w:val="216"/>
          <w:jc w:val="center"/>
        </w:trPr>
        <w:tc>
          <w:tcPr>
            <w:tcW w:w="2258" w:type="dxa"/>
            <w:tcBorders>
              <w:top w:val="nil"/>
              <w:bottom w:val="nil"/>
            </w:tcBorders>
            <w:shd w:val="clear" w:color="auto" w:fill="auto"/>
          </w:tcPr>
          <w:p w14:paraId="4EC5E1A5" w14:textId="77777777" w:rsidR="00C63E43" w:rsidRPr="0006210B" w:rsidRDefault="00C63E43" w:rsidP="00C63E43">
            <w:pPr>
              <w:pStyle w:val="TAC"/>
              <w:rPr>
                <w:rFonts w:eastAsia="MS Mincho"/>
              </w:rPr>
            </w:pPr>
          </w:p>
        </w:tc>
        <w:tc>
          <w:tcPr>
            <w:tcW w:w="878" w:type="dxa"/>
            <w:shd w:val="clear" w:color="auto" w:fill="auto"/>
            <w:vAlign w:val="center"/>
          </w:tcPr>
          <w:p w14:paraId="186E61CB" w14:textId="77777777" w:rsidR="00C63E43" w:rsidRPr="00967327"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5DAA5CF8" w14:textId="77777777" w:rsidR="00C63E43" w:rsidRPr="00967327" w:rsidRDefault="00C63E43" w:rsidP="00C63E43">
            <w:pPr>
              <w:pStyle w:val="TAC"/>
              <w:rPr>
                <w:rFonts w:cs="Arial"/>
                <w:szCs w:val="18"/>
              </w:rPr>
            </w:pPr>
            <w:r w:rsidRPr="001F360D">
              <w:rPr>
                <w:rFonts w:cs="Arial"/>
                <w:szCs w:val="18"/>
                <w:lang w:eastAsia="ko-KR"/>
              </w:rPr>
              <w:t>1855</w:t>
            </w:r>
          </w:p>
        </w:tc>
        <w:tc>
          <w:tcPr>
            <w:tcW w:w="746" w:type="dxa"/>
            <w:shd w:val="clear" w:color="auto" w:fill="auto"/>
            <w:noWrap/>
            <w:vAlign w:val="center"/>
          </w:tcPr>
          <w:p w14:paraId="6BBD8715"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60F42D88"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1283B2D2" w14:textId="77777777" w:rsidR="00C63E43" w:rsidRPr="00967327" w:rsidRDefault="00C63E43" w:rsidP="00C63E43">
            <w:pPr>
              <w:pStyle w:val="TAC"/>
              <w:rPr>
                <w:rFonts w:cs="Arial"/>
                <w:szCs w:val="18"/>
              </w:rPr>
            </w:pPr>
            <w:r w:rsidRPr="001F360D">
              <w:rPr>
                <w:rFonts w:cs="Arial"/>
                <w:szCs w:val="18"/>
                <w:lang w:eastAsia="ko-KR"/>
              </w:rPr>
              <w:t>1935</w:t>
            </w:r>
          </w:p>
        </w:tc>
        <w:tc>
          <w:tcPr>
            <w:tcW w:w="917" w:type="dxa"/>
            <w:shd w:val="clear" w:color="auto" w:fill="auto"/>
          </w:tcPr>
          <w:p w14:paraId="616FD1CB" w14:textId="77777777" w:rsidR="00C63E43" w:rsidRPr="001F360D" w:rsidRDefault="00C63E43" w:rsidP="00C63E43">
            <w:pPr>
              <w:pStyle w:val="TAC"/>
              <w:rPr>
                <w:rFonts w:cs="Arial"/>
                <w:color w:val="000000"/>
                <w:szCs w:val="18"/>
              </w:rPr>
            </w:pPr>
            <w:r w:rsidRPr="001F360D">
              <w:rPr>
                <w:rFonts w:cs="Arial"/>
                <w:color w:val="000000"/>
                <w:szCs w:val="18"/>
              </w:rPr>
              <w:t>20</w:t>
            </w:r>
          </w:p>
        </w:tc>
        <w:tc>
          <w:tcPr>
            <w:tcW w:w="1248" w:type="dxa"/>
            <w:shd w:val="clear" w:color="auto" w:fill="auto"/>
          </w:tcPr>
          <w:p w14:paraId="19D038BB" w14:textId="77777777" w:rsidR="00C63E43" w:rsidRPr="001F360D" w:rsidRDefault="00C63E43" w:rsidP="00C63E43">
            <w:pPr>
              <w:pStyle w:val="TAC"/>
              <w:rPr>
                <w:rFonts w:cs="Arial"/>
                <w:color w:val="000000"/>
                <w:szCs w:val="18"/>
              </w:rPr>
            </w:pPr>
            <w:r>
              <w:rPr>
                <w:rFonts w:cs="Arial"/>
                <w:color w:val="000000"/>
                <w:szCs w:val="18"/>
              </w:rPr>
              <w:t>IMD3</w:t>
            </w:r>
          </w:p>
        </w:tc>
      </w:tr>
      <w:tr w:rsidR="00C63E43" w:rsidRPr="001F360D" w14:paraId="648EEEDD" w14:textId="77777777" w:rsidTr="00C63E43">
        <w:trPr>
          <w:trHeight w:val="216"/>
          <w:jc w:val="center"/>
        </w:trPr>
        <w:tc>
          <w:tcPr>
            <w:tcW w:w="2258" w:type="dxa"/>
            <w:tcBorders>
              <w:top w:val="nil"/>
              <w:bottom w:val="nil"/>
            </w:tcBorders>
            <w:shd w:val="clear" w:color="auto" w:fill="auto"/>
          </w:tcPr>
          <w:p w14:paraId="4E1CEDAE" w14:textId="77777777" w:rsidR="00C63E43" w:rsidRPr="0006210B" w:rsidRDefault="00C63E43" w:rsidP="00C63E43">
            <w:pPr>
              <w:pStyle w:val="TAC"/>
              <w:rPr>
                <w:rFonts w:eastAsia="MS Mincho"/>
              </w:rPr>
            </w:pPr>
          </w:p>
        </w:tc>
        <w:tc>
          <w:tcPr>
            <w:tcW w:w="878" w:type="dxa"/>
            <w:shd w:val="clear" w:color="auto" w:fill="auto"/>
            <w:vAlign w:val="center"/>
          </w:tcPr>
          <w:p w14:paraId="46D71928" w14:textId="77777777" w:rsidR="00C63E43" w:rsidRPr="00967327"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44ECF16B" w14:textId="77777777" w:rsidR="00C63E43" w:rsidRPr="00967327" w:rsidRDefault="00C63E43" w:rsidP="00C63E43">
            <w:pPr>
              <w:pStyle w:val="TAC"/>
              <w:rPr>
                <w:rFonts w:cs="Arial"/>
                <w:szCs w:val="18"/>
              </w:rPr>
            </w:pPr>
            <w:r w:rsidRPr="001F360D">
              <w:rPr>
                <w:rFonts w:cs="Arial"/>
                <w:szCs w:val="18"/>
              </w:rPr>
              <w:t>1720</w:t>
            </w:r>
          </w:p>
        </w:tc>
        <w:tc>
          <w:tcPr>
            <w:tcW w:w="746" w:type="dxa"/>
            <w:shd w:val="clear" w:color="auto" w:fill="auto"/>
            <w:noWrap/>
            <w:vAlign w:val="center"/>
          </w:tcPr>
          <w:p w14:paraId="50F66033"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16D56590"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13A60168" w14:textId="77777777" w:rsidR="00C63E43" w:rsidRPr="00967327" w:rsidRDefault="00C63E43" w:rsidP="00C63E43">
            <w:pPr>
              <w:pStyle w:val="TAC"/>
              <w:rPr>
                <w:rFonts w:cs="Arial"/>
                <w:szCs w:val="18"/>
              </w:rPr>
            </w:pPr>
            <w:r w:rsidRPr="001F360D">
              <w:rPr>
                <w:rFonts w:eastAsia="Malgun Gothic" w:cs="Arial"/>
                <w:szCs w:val="18"/>
              </w:rPr>
              <w:t>2120</w:t>
            </w:r>
          </w:p>
        </w:tc>
        <w:tc>
          <w:tcPr>
            <w:tcW w:w="917" w:type="dxa"/>
            <w:shd w:val="clear" w:color="auto" w:fill="auto"/>
          </w:tcPr>
          <w:p w14:paraId="6290C02E"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tcPr>
          <w:p w14:paraId="662996E6"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6050E008" w14:textId="77777777" w:rsidTr="00C63E43">
        <w:trPr>
          <w:trHeight w:val="216"/>
          <w:jc w:val="center"/>
        </w:trPr>
        <w:tc>
          <w:tcPr>
            <w:tcW w:w="2258" w:type="dxa"/>
            <w:tcBorders>
              <w:top w:val="nil"/>
              <w:bottom w:val="nil"/>
            </w:tcBorders>
            <w:shd w:val="clear" w:color="auto" w:fill="auto"/>
          </w:tcPr>
          <w:p w14:paraId="5A6E710C" w14:textId="77777777" w:rsidR="00C63E43" w:rsidRPr="0006210B" w:rsidRDefault="00C63E43" w:rsidP="00C63E43">
            <w:pPr>
              <w:pStyle w:val="TAC"/>
              <w:rPr>
                <w:rFonts w:eastAsia="MS Mincho"/>
              </w:rPr>
            </w:pPr>
          </w:p>
        </w:tc>
        <w:tc>
          <w:tcPr>
            <w:tcW w:w="878" w:type="dxa"/>
            <w:shd w:val="clear" w:color="auto" w:fill="auto"/>
            <w:vAlign w:val="center"/>
          </w:tcPr>
          <w:p w14:paraId="59F3AE40" w14:textId="77777777" w:rsidR="00C63E43" w:rsidRPr="00967327" w:rsidRDefault="00C63E43" w:rsidP="00C63E43">
            <w:pPr>
              <w:pStyle w:val="TAC"/>
              <w:rPr>
                <w:rFonts w:cs="Arial"/>
                <w:szCs w:val="18"/>
              </w:rPr>
            </w:pPr>
            <w:r w:rsidRPr="001F360D">
              <w:rPr>
                <w:rFonts w:cs="Arial"/>
                <w:szCs w:val="18"/>
              </w:rPr>
              <w:t>66</w:t>
            </w:r>
          </w:p>
        </w:tc>
        <w:tc>
          <w:tcPr>
            <w:tcW w:w="1066" w:type="dxa"/>
            <w:shd w:val="clear" w:color="auto" w:fill="auto"/>
            <w:noWrap/>
            <w:vAlign w:val="center"/>
          </w:tcPr>
          <w:p w14:paraId="7470C5BB" w14:textId="77777777" w:rsidR="00C63E43" w:rsidRPr="00967327" w:rsidRDefault="00C63E43" w:rsidP="00C63E43">
            <w:pPr>
              <w:pStyle w:val="TAC"/>
              <w:rPr>
                <w:rFonts w:cs="Arial"/>
                <w:szCs w:val="18"/>
              </w:rPr>
            </w:pPr>
            <w:r w:rsidRPr="001F360D">
              <w:rPr>
                <w:rFonts w:cs="Arial"/>
                <w:szCs w:val="18"/>
              </w:rPr>
              <w:t>1720</w:t>
            </w:r>
          </w:p>
        </w:tc>
        <w:tc>
          <w:tcPr>
            <w:tcW w:w="746" w:type="dxa"/>
            <w:shd w:val="clear" w:color="auto" w:fill="auto"/>
            <w:noWrap/>
            <w:vAlign w:val="center"/>
          </w:tcPr>
          <w:p w14:paraId="255E9A23"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394BE64A"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2FCE79DA" w14:textId="77777777" w:rsidR="00C63E43" w:rsidRPr="00967327" w:rsidRDefault="00C63E43" w:rsidP="00C63E43">
            <w:pPr>
              <w:pStyle w:val="TAC"/>
              <w:rPr>
                <w:rFonts w:cs="Arial"/>
                <w:szCs w:val="18"/>
              </w:rPr>
            </w:pPr>
            <w:r w:rsidRPr="001F360D">
              <w:rPr>
                <w:rFonts w:eastAsia="Malgun Gothic" w:cs="Arial"/>
                <w:szCs w:val="18"/>
              </w:rPr>
              <w:t>2120</w:t>
            </w:r>
          </w:p>
        </w:tc>
        <w:tc>
          <w:tcPr>
            <w:tcW w:w="917" w:type="dxa"/>
            <w:shd w:val="clear" w:color="auto" w:fill="auto"/>
            <w:vAlign w:val="center"/>
          </w:tcPr>
          <w:p w14:paraId="1F25794A"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7BAABE3B"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20B10D30" w14:textId="77777777" w:rsidTr="00C63E43">
        <w:trPr>
          <w:trHeight w:val="216"/>
          <w:jc w:val="center"/>
        </w:trPr>
        <w:tc>
          <w:tcPr>
            <w:tcW w:w="2258" w:type="dxa"/>
            <w:tcBorders>
              <w:top w:val="nil"/>
              <w:bottom w:val="nil"/>
            </w:tcBorders>
            <w:shd w:val="clear" w:color="auto" w:fill="auto"/>
          </w:tcPr>
          <w:p w14:paraId="19AF83D3" w14:textId="77777777" w:rsidR="00C63E43" w:rsidRPr="0006210B" w:rsidRDefault="00C63E43" w:rsidP="00C63E43">
            <w:pPr>
              <w:pStyle w:val="TAC"/>
              <w:rPr>
                <w:rFonts w:eastAsia="MS Mincho"/>
              </w:rPr>
            </w:pPr>
          </w:p>
        </w:tc>
        <w:tc>
          <w:tcPr>
            <w:tcW w:w="878" w:type="dxa"/>
            <w:shd w:val="clear" w:color="auto" w:fill="auto"/>
            <w:vAlign w:val="center"/>
          </w:tcPr>
          <w:p w14:paraId="7D610539" w14:textId="77777777" w:rsidR="00C63E43" w:rsidRPr="00967327"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0E12582B" w14:textId="77777777" w:rsidR="00C63E43" w:rsidRPr="00967327" w:rsidRDefault="00C63E43" w:rsidP="00C63E43">
            <w:pPr>
              <w:pStyle w:val="TAC"/>
              <w:rPr>
                <w:rFonts w:cs="Arial"/>
                <w:szCs w:val="18"/>
              </w:rPr>
            </w:pPr>
            <w:r w:rsidRPr="001F360D">
              <w:rPr>
                <w:rFonts w:cs="Arial"/>
                <w:szCs w:val="18"/>
              </w:rPr>
              <w:t>1870</w:t>
            </w:r>
          </w:p>
        </w:tc>
        <w:tc>
          <w:tcPr>
            <w:tcW w:w="746" w:type="dxa"/>
            <w:shd w:val="clear" w:color="auto" w:fill="auto"/>
            <w:noWrap/>
            <w:vAlign w:val="center"/>
          </w:tcPr>
          <w:p w14:paraId="70CD11DB"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0632ED28"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6AC0CEE7" w14:textId="77777777" w:rsidR="00C63E43" w:rsidRPr="00967327" w:rsidRDefault="00C63E43" w:rsidP="00C63E43">
            <w:pPr>
              <w:pStyle w:val="TAC"/>
              <w:rPr>
                <w:rFonts w:cs="Arial"/>
                <w:szCs w:val="18"/>
              </w:rPr>
            </w:pPr>
            <w:r w:rsidRPr="001F360D">
              <w:rPr>
                <w:rFonts w:eastAsia="Malgun Gothic" w:cs="Arial"/>
                <w:szCs w:val="18"/>
              </w:rPr>
              <w:t>1950</w:t>
            </w:r>
          </w:p>
        </w:tc>
        <w:tc>
          <w:tcPr>
            <w:tcW w:w="917" w:type="dxa"/>
            <w:shd w:val="clear" w:color="auto" w:fill="auto"/>
          </w:tcPr>
          <w:p w14:paraId="01CE56AD"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tcPr>
          <w:p w14:paraId="63DFEDC2"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5AC5E0F8" w14:textId="77777777" w:rsidTr="00C63E43">
        <w:trPr>
          <w:trHeight w:val="216"/>
          <w:jc w:val="center"/>
        </w:trPr>
        <w:tc>
          <w:tcPr>
            <w:tcW w:w="2258" w:type="dxa"/>
            <w:tcBorders>
              <w:top w:val="nil"/>
            </w:tcBorders>
            <w:shd w:val="clear" w:color="auto" w:fill="auto"/>
          </w:tcPr>
          <w:p w14:paraId="4353AF86" w14:textId="77777777" w:rsidR="00C63E43" w:rsidRPr="0006210B" w:rsidRDefault="00C63E43" w:rsidP="00C63E43">
            <w:pPr>
              <w:pStyle w:val="TAC"/>
              <w:rPr>
                <w:rFonts w:eastAsia="MS Mincho"/>
              </w:rPr>
            </w:pPr>
          </w:p>
        </w:tc>
        <w:tc>
          <w:tcPr>
            <w:tcW w:w="878" w:type="dxa"/>
            <w:shd w:val="clear" w:color="auto" w:fill="auto"/>
            <w:vAlign w:val="center"/>
          </w:tcPr>
          <w:p w14:paraId="7C816D49" w14:textId="77777777" w:rsidR="00C63E43" w:rsidRPr="00967327"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0C4A7FE9" w14:textId="77777777" w:rsidR="00C63E43" w:rsidRPr="00967327" w:rsidRDefault="00C63E43" w:rsidP="00C63E43">
            <w:pPr>
              <w:pStyle w:val="TAC"/>
              <w:rPr>
                <w:rFonts w:cs="Arial"/>
                <w:szCs w:val="18"/>
              </w:rPr>
            </w:pPr>
            <w:r w:rsidRPr="001F360D">
              <w:rPr>
                <w:rFonts w:eastAsia="Malgun Gothic" w:cs="Arial"/>
                <w:szCs w:val="18"/>
              </w:rPr>
              <w:t>1770</w:t>
            </w:r>
          </w:p>
        </w:tc>
        <w:tc>
          <w:tcPr>
            <w:tcW w:w="746" w:type="dxa"/>
            <w:shd w:val="clear" w:color="auto" w:fill="auto"/>
            <w:noWrap/>
            <w:vAlign w:val="center"/>
          </w:tcPr>
          <w:p w14:paraId="2119C0D3" w14:textId="77777777" w:rsidR="00C63E43" w:rsidRPr="00967327"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74071473" w14:textId="77777777" w:rsidR="00C63E43" w:rsidRPr="00967327"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4EA869A7" w14:textId="77777777" w:rsidR="00C63E43" w:rsidRPr="00967327" w:rsidRDefault="00C63E43" w:rsidP="00C63E43">
            <w:pPr>
              <w:pStyle w:val="TAC"/>
              <w:rPr>
                <w:rFonts w:cs="Arial"/>
                <w:szCs w:val="18"/>
              </w:rPr>
            </w:pPr>
            <w:r w:rsidRPr="001F360D">
              <w:rPr>
                <w:rFonts w:eastAsia="Malgun Gothic" w:cs="Arial"/>
                <w:szCs w:val="18"/>
              </w:rPr>
              <w:t>2170</w:t>
            </w:r>
          </w:p>
        </w:tc>
        <w:tc>
          <w:tcPr>
            <w:tcW w:w="917" w:type="dxa"/>
            <w:shd w:val="clear" w:color="auto" w:fill="auto"/>
          </w:tcPr>
          <w:p w14:paraId="2DE9F879" w14:textId="77777777" w:rsidR="00C63E43" w:rsidRPr="001F360D" w:rsidRDefault="00C63E43" w:rsidP="00C63E43">
            <w:pPr>
              <w:pStyle w:val="TAC"/>
              <w:rPr>
                <w:rFonts w:cs="Arial"/>
                <w:color w:val="000000"/>
                <w:szCs w:val="18"/>
              </w:rPr>
            </w:pPr>
            <w:r w:rsidRPr="001F360D">
              <w:rPr>
                <w:rFonts w:cs="Arial"/>
                <w:color w:val="000000"/>
                <w:szCs w:val="18"/>
              </w:rPr>
              <w:t>4.0</w:t>
            </w:r>
          </w:p>
        </w:tc>
        <w:tc>
          <w:tcPr>
            <w:tcW w:w="1248" w:type="dxa"/>
            <w:shd w:val="clear" w:color="auto" w:fill="auto"/>
          </w:tcPr>
          <w:p w14:paraId="03EDF468" w14:textId="77777777" w:rsidR="00C63E43" w:rsidRPr="001F360D" w:rsidRDefault="00C63E43" w:rsidP="00C63E43">
            <w:pPr>
              <w:pStyle w:val="TAC"/>
              <w:rPr>
                <w:rFonts w:cs="Arial"/>
                <w:color w:val="000000"/>
                <w:szCs w:val="18"/>
              </w:rPr>
            </w:pPr>
            <w:r>
              <w:rPr>
                <w:rFonts w:cs="Arial"/>
                <w:color w:val="000000"/>
                <w:szCs w:val="18"/>
              </w:rPr>
              <w:t>IMD5</w:t>
            </w:r>
          </w:p>
        </w:tc>
      </w:tr>
      <w:tr w:rsidR="00C63E43" w:rsidRPr="00EF5447" w14:paraId="5D3E2017" w14:textId="77777777" w:rsidTr="00C63E43">
        <w:trPr>
          <w:trHeight w:val="216"/>
          <w:jc w:val="center"/>
        </w:trPr>
        <w:tc>
          <w:tcPr>
            <w:tcW w:w="2258" w:type="dxa"/>
            <w:tcBorders>
              <w:top w:val="nil"/>
              <w:bottom w:val="nil"/>
            </w:tcBorders>
            <w:shd w:val="clear" w:color="auto" w:fill="auto"/>
          </w:tcPr>
          <w:p w14:paraId="745463DB" w14:textId="77777777" w:rsidR="00C63E43" w:rsidRPr="00EF5447" w:rsidRDefault="00C63E43" w:rsidP="00C63E43">
            <w:pPr>
              <w:pStyle w:val="TAC"/>
            </w:pPr>
            <w:r w:rsidRPr="00EF5447">
              <w:rPr>
                <w:lang w:eastAsia="ja-JP"/>
              </w:rPr>
              <w:t>DC_66A_n2A-n77A</w:t>
            </w:r>
          </w:p>
        </w:tc>
        <w:tc>
          <w:tcPr>
            <w:tcW w:w="878" w:type="dxa"/>
            <w:shd w:val="clear" w:color="auto" w:fill="auto"/>
          </w:tcPr>
          <w:p w14:paraId="6487B9A0" w14:textId="092FB929" w:rsidR="00C63E43" w:rsidRPr="00EF5447" w:rsidRDefault="00C63E43" w:rsidP="00C63E43">
            <w:pPr>
              <w:pStyle w:val="TAC"/>
              <w:rPr>
                <w:rFonts w:eastAsia="Malgun Gothic"/>
                <w:lang w:eastAsia="ko-KR"/>
              </w:rPr>
            </w:pPr>
            <w:del w:id="3041" w:author="James Wang" w:date="2021-05-10T01:08:00Z">
              <w:r w:rsidRPr="00EF5447" w:rsidDel="006471F1">
                <w:rPr>
                  <w:lang w:eastAsia="zh-TW"/>
                </w:rPr>
                <w:delText>66</w:delText>
              </w:r>
            </w:del>
          </w:p>
        </w:tc>
        <w:tc>
          <w:tcPr>
            <w:tcW w:w="1066" w:type="dxa"/>
            <w:shd w:val="clear" w:color="auto" w:fill="auto"/>
            <w:noWrap/>
          </w:tcPr>
          <w:p w14:paraId="45E90CB6" w14:textId="65203196" w:rsidR="00C63E43" w:rsidRPr="00EF5447" w:rsidRDefault="00C63E43" w:rsidP="00C63E43">
            <w:pPr>
              <w:pStyle w:val="TAC"/>
            </w:pPr>
            <w:del w:id="3042" w:author="James Wang" w:date="2021-05-10T01:08:00Z">
              <w:r w:rsidRPr="00EF5447" w:rsidDel="006471F1">
                <w:rPr>
                  <w:rFonts w:eastAsia="Malgun Gothic"/>
                  <w:kern w:val="2"/>
                  <w:szCs w:val="24"/>
                  <w:lang w:eastAsia="ko-KR"/>
                </w:rPr>
                <w:delText>17</w:delText>
              </w:r>
              <w:r w:rsidRPr="00EF5447" w:rsidDel="006471F1">
                <w:rPr>
                  <w:kern w:val="2"/>
                  <w:szCs w:val="24"/>
                  <w:lang w:eastAsia="zh-CN"/>
                </w:rPr>
                <w:delText>40</w:delText>
              </w:r>
            </w:del>
          </w:p>
        </w:tc>
        <w:tc>
          <w:tcPr>
            <w:tcW w:w="746" w:type="dxa"/>
            <w:shd w:val="clear" w:color="auto" w:fill="auto"/>
            <w:noWrap/>
          </w:tcPr>
          <w:p w14:paraId="189976F0" w14:textId="2EE182D1" w:rsidR="00C63E43" w:rsidRPr="00EF5447" w:rsidRDefault="00C63E43" w:rsidP="00C63E43">
            <w:pPr>
              <w:pStyle w:val="TAC"/>
              <w:rPr>
                <w:color w:val="000000"/>
              </w:rPr>
            </w:pPr>
            <w:del w:id="3043" w:author="James Wang" w:date="2021-05-10T01:08:00Z">
              <w:r w:rsidRPr="00EF5447" w:rsidDel="006471F1">
                <w:rPr>
                  <w:rFonts w:eastAsia="Malgun Gothic"/>
                  <w:kern w:val="2"/>
                  <w:szCs w:val="24"/>
                  <w:lang w:eastAsia="ko-KR"/>
                </w:rPr>
                <w:delText>5</w:delText>
              </w:r>
            </w:del>
          </w:p>
        </w:tc>
        <w:tc>
          <w:tcPr>
            <w:tcW w:w="877" w:type="dxa"/>
            <w:shd w:val="clear" w:color="auto" w:fill="auto"/>
            <w:noWrap/>
          </w:tcPr>
          <w:p w14:paraId="5274A057" w14:textId="4BF8828B" w:rsidR="00C63E43" w:rsidRPr="00EF5447" w:rsidRDefault="00C63E43" w:rsidP="00C63E43">
            <w:pPr>
              <w:pStyle w:val="TAC"/>
              <w:rPr>
                <w:color w:val="000000"/>
              </w:rPr>
            </w:pPr>
            <w:del w:id="3044" w:author="James Wang" w:date="2021-05-10T01:08:00Z">
              <w:r w:rsidRPr="00EF5447" w:rsidDel="006471F1">
                <w:rPr>
                  <w:rFonts w:eastAsia="Malgun Gothic"/>
                  <w:kern w:val="2"/>
                  <w:szCs w:val="24"/>
                  <w:lang w:eastAsia="ko-KR"/>
                </w:rPr>
                <w:delText>25</w:delText>
              </w:r>
            </w:del>
          </w:p>
        </w:tc>
        <w:tc>
          <w:tcPr>
            <w:tcW w:w="1299" w:type="dxa"/>
            <w:shd w:val="clear" w:color="auto" w:fill="auto"/>
            <w:noWrap/>
          </w:tcPr>
          <w:p w14:paraId="5F380A90" w14:textId="477DE742" w:rsidR="00C63E43" w:rsidRPr="00EF5447" w:rsidRDefault="00C63E43" w:rsidP="00C63E43">
            <w:pPr>
              <w:pStyle w:val="TAC"/>
            </w:pPr>
            <w:del w:id="3045" w:author="James Wang" w:date="2021-05-10T01:09:00Z">
              <w:r w:rsidRPr="00EF5447" w:rsidDel="006471F1">
                <w:rPr>
                  <w:kern w:val="2"/>
                  <w:szCs w:val="24"/>
                  <w:lang w:eastAsia="zh-CN"/>
                </w:rPr>
                <w:delText>2140</w:delText>
              </w:r>
            </w:del>
          </w:p>
        </w:tc>
        <w:tc>
          <w:tcPr>
            <w:tcW w:w="917" w:type="dxa"/>
            <w:shd w:val="clear" w:color="auto" w:fill="auto"/>
          </w:tcPr>
          <w:p w14:paraId="03FA11CE" w14:textId="35B07D3A" w:rsidR="00C63E43" w:rsidRPr="00EF5447" w:rsidRDefault="00C63E43" w:rsidP="00C63E43">
            <w:pPr>
              <w:pStyle w:val="TAC"/>
              <w:rPr>
                <w:rFonts w:eastAsia="Malgun Gothic"/>
                <w:kern w:val="2"/>
                <w:szCs w:val="24"/>
                <w:lang w:eastAsia="ko-KR"/>
              </w:rPr>
            </w:pPr>
            <w:del w:id="3046" w:author="James Wang" w:date="2021-05-10T01:09:00Z">
              <w:r w:rsidRPr="00EF5447" w:rsidDel="006471F1">
                <w:rPr>
                  <w:rFonts w:eastAsia="Malgun Gothic"/>
                  <w:kern w:val="2"/>
                  <w:szCs w:val="24"/>
                  <w:lang w:eastAsia="ko-KR"/>
                </w:rPr>
                <w:delText>N/A</w:delText>
              </w:r>
            </w:del>
          </w:p>
        </w:tc>
        <w:tc>
          <w:tcPr>
            <w:tcW w:w="1248" w:type="dxa"/>
            <w:shd w:val="clear" w:color="auto" w:fill="auto"/>
          </w:tcPr>
          <w:p w14:paraId="2B89B6FF" w14:textId="23CDA303" w:rsidR="00C63E43" w:rsidRPr="00EF5447" w:rsidRDefault="00C63E43" w:rsidP="00C63E43">
            <w:pPr>
              <w:pStyle w:val="TAC"/>
              <w:rPr>
                <w:rFonts w:eastAsia="Malgun Gothic"/>
                <w:kern w:val="2"/>
                <w:szCs w:val="24"/>
                <w:lang w:eastAsia="ko-KR"/>
              </w:rPr>
            </w:pPr>
            <w:del w:id="3047" w:author="James Wang" w:date="2021-05-10T01:09:00Z">
              <w:r w:rsidRPr="00EF5447" w:rsidDel="006471F1">
                <w:rPr>
                  <w:rFonts w:eastAsia="Malgun Gothic"/>
                  <w:kern w:val="2"/>
                  <w:szCs w:val="24"/>
                  <w:lang w:eastAsia="ko-KR"/>
                </w:rPr>
                <w:delText>N/A</w:delText>
              </w:r>
            </w:del>
          </w:p>
        </w:tc>
      </w:tr>
      <w:tr w:rsidR="00C63E43" w:rsidRPr="00EF5447" w14:paraId="40F81AF8" w14:textId="77777777" w:rsidTr="00C63E43">
        <w:trPr>
          <w:trHeight w:val="216"/>
          <w:jc w:val="center"/>
        </w:trPr>
        <w:tc>
          <w:tcPr>
            <w:tcW w:w="2258" w:type="dxa"/>
            <w:tcBorders>
              <w:top w:val="nil"/>
              <w:bottom w:val="nil"/>
            </w:tcBorders>
            <w:shd w:val="clear" w:color="auto" w:fill="auto"/>
          </w:tcPr>
          <w:p w14:paraId="3361E8D3" w14:textId="77777777" w:rsidR="00C63E43" w:rsidRPr="00EF5447" w:rsidRDefault="00C63E43" w:rsidP="00C63E43">
            <w:pPr>
              <w:pStyle w:val="TAC"/>
            </w:pPr>
          </w:p>
        </w:tc>
        <w:tc>
          <w:tcPr>
            <w:tcW w:w="878" w:type="dxa"/>
            <w:shd w:val="clear" w:color="auto" w:fill="auto"/>
          </w:tcPr>
          <w:p w14:paraId="4E2DB1A8" w14:textId="06DF0B93" w:rsidR="00C63E43" w:rsidRPr="00EF5447" w:rsidRDefault="00C63E43" w:rsidP="00C63E43">
            <w:pPr>
              <w:pStyle w:val="TAC"/>
              <w:rPr>
                <w:rFonts w:eastAsia="Malgun Gothic"/>
                <w:lang w:eastAsia="ko-KR"/>
              </w:rPr>
            </w:pPr>
            <w:del w:id="3048" w:author="James Wang" w:date="2021-05-10T01:08:00Z">
              <w:r w:rsidRPr="00EF5447" w:rsidDel="006471F1">
                <w:rPr>
                  <w:lang w:eastAsia="zh-TW"/>
                </w:rPr>
                <w:delText>n2</w:delText>
              </w:r>
            </w:del>
          </w:p>
        </w:tc>
        <w:tc>
          <w:tcPr>
            <w:tcW w:w="1066" w:type="dxa"/>
            <w:shd w:val="clear" w:color="auto" w:fill="auto"/>
            <w:noWrap/>
          </w:tcPr>
          <w:p w14:paraId="4A054D0D" w14:textId="1F1B4167" w:rsidR="00C63E43" w:rsidRPr="00EF5447" w:rsidRDefault="00C63E43" w:rsidP="00C63E43">
            <w:pPr>
              <w:pStyle w:val="TAC"/>
            </w:pPr>
            <w:del w:id="3049" w:author="James Wang" w:date="2021-05-10T01:08:00Z">
              <w:r w:rsidRPr="00EF5447" w:rsidDel="006471F1">
                <w:rPr>
                  <w:kern w:val="2"/>
                  <w:szCs w:val="24"/>
                  <w:lang w:eastAsia="zh-CN"/>
                </w:rPr>
                <w:delText>1880</w:delText>
              </w:r>
            </w:del>
          </w:p>
        </w:tc>
        <w:tc>
          <w:tcPr>
            <w:tcW w:w="746" w:type="dxa"/>
            <w:shd w:val="clear" w:color="auto" w:fill="auto"/>
            <w:noWrap/>
          </w:tcPr>
          <w:p w14:paraId="4869CF74" w14:textId="1C64611F" w:rsidR="00C63E43" w:rsidRPr="00EF5447" w:rsidRDefault="00C63E43" w:rsidP="00C63E43">
            <w:pPr>
              <w:pStyle w:val="TAC"/>
              <w:rPr>
                <w:color w:val="000000"/>
              </w:rPr>
            </w:pPr>
            <w:del w:id="3050" w:author="James Wang" w:date="2021-05-10T01:08:00Z">
              <w:r w:rsidRPr="00EF5447" w:rsidDel="006471F1">
                <w:rPr>
                  <w:rFonts w:eastAsia="Malgun Gothic"/>
                  <w:kern w:val="2"/>
                  <w:szCs w:val="24"/>
                  <w:lang w:eastAsia="ko-KR"/>
                </w:rPr>
                <w:delText>5</w:delText>
              </w:r>
            </w:del>
          </w:p>
        </w:tc>
        <w:tc>
          <w:tcPr>
            <w:tcW w:w="877" w:type="dxa"/>
            <w:shd w:val="clear" w:color="auto" w:fill="auto"/>
            <w:noWrap/>
          </w:tcPr>
          <w:p w14:paraId="1E4865EA" w14:textId="17B4EBDC" w:rsidR="00C63E43" w:rsidRPr="00EF5447" w:rsidRDefault="00C63E43" w:rsidP="00C63E43">
            <w:pPr>
              <w:pStyle w:val="TAC"/>
              <w:rPr>
                <w:color w:val="000000"/>
              </w:rPr>
            </w:pPr>
            <w:del w:id="3051" w:author="James Wang" w:date="2021-05-10T01:08:00Z">
              <w:r w:rsidRPr="00EF5447" w:rsidDel="006471F1">
                <w:rPr>
                  <w:rFonts w:eastAsia="Malgun Gothic"/>
                  <w:kern w:val="2"/>
                  <w:szCs w:val="24"/>
                  <w:lang w:eastAsia="ko-KR"/>
                </w:rPr>
                <w:delText>25</w:delText>
              </w:r>
            </w:del>
          </w:p>
        </w:tc>
        <w:tc>
          <w:tcPr>
            <w:tcW w:w="1299" w:type="dxa"/>
            <w:shd w:val="clear" w:color="auto" w:fill="auto"/>
            <w:noWrap/>
          </w:tcPr>
          <w:p w14:paraId="5A7A9481" w14:textId="441DAECF" w:rsidR="00C63E43" w:rsidRPr="00EF5447" w:rsidRDefault="00C63E43" w:rsidP="00C63E43">
            <w:pPr>
              <w:pStyle w:val="TAC"/>
            </w:pPr>
            <w:del w:id="3052" w:author="James Wang" w:date="2021-05-10T01:09:00Z">
              <w:r w:rsidRPr="00EF5447" w:rsidDel="006471F1">
                <w:rPr>
                  <w:kern w:val="2"/>
                  <w:szCs w:val="24"/>
                  <w:lang w:eastAsia="zh-CN"/>
                </w:rPr>
                <w:delText>1960</w:delText>
              </w:r>
            </w:del>
          </w:p>
        </w:tc>
        <w:tc>
          <w:tcPr>
            <w:tcW w:w="917" w:type="dxa"/>
            <w:shd w:val="clear" w:color="auto" w:fill="auto"/>
          </w:tcPr>
          <w:p w14:paraId="2B9FF22E" w14:textId="4EC0DFE7" w:rsidR="00C63E43" w:rsidRPr="00EF5447" w:rsidRDefault="00C63E43" w:rsidP="00C63E43">
            <w:pPr>
              <w:pStyle w:val="TAC"/>
              <w:rPr>
                <w:rFonts w:eastAsia="Malgun Gothic"/>
                <w:kern w:val="2"/>
                <w:szCs w:val="24"/>
                <w:lang w:eastAsia="ko-KR"/>
              </w:rPr>
            </w:pPr>
            <w:del w:id="3053" w:author="James Wang" w:date="2021-05-10T01:09:00Z">
              <w:r w:rsidRPr="00EF5447" w:rsidDel="006471F1">
                <w:rPr>
                  <w:rFonts w:eastAsia="Malgun Gothic"/>
                  <w:kern w:val="2"/>
                  <w:szCs w:val="24"/>
                  <w:lang w:eastAsia="ko-KR"/>
                </w:rPr>
                <w:delText>N/A</w:delText>
              </w:r>
            </w:del>
          </w:p>
        </w:tc>
        <w:tc>
          <w:tcPr>
            <w:tcW w:w="1248" w:type="dxa"/>
            <w:shd w:val="clear" w:color="auto" w:fill="auto"/>
          </w:tcPr>
          <w:p w14:paraId="321A95F8" w14:textId="22F36104" w:rsidR="00C63E43" w:rsidRPr="00EF5447" w:rsidRDefault="00C63E43" w:rsidP="00C63E43">
            <w:pPr>
              <w:pStyle w:val="TAC"/>
              <w:rPr>
                <w:rFonts w:eastAsia="Malgun Gothic"/>
                <w:kern w:val="2"/>
                <w:szCs w:val="24"/>
                <w:lang w:eastAsia="ko-KR"/>
              </w:rPr>
            </w:pPr>
            <w:del w:id="3054" w:author="James Wang" w:date="2021-05-10T01:09:00Z">
              <w:r w:rsidRPr="00EF5447" w:rsidDel="006471F1">
                <w:rPr>
                  <w:rFonts w:eastAsia="Malgun Gothic"/>
                  <w:kern w:val="2"/>
                  <w:szCs w:val="24"/>
                  <w:lang w:eastAsia="ko-KR"/>
                </w:rPr>
                <w:delText>N/A</w:delText>
              </w:r>
            </w:del>
          </w:p>
        </w:tc>
      </w:tr>
      <w:tr w:rsidR="00C63E43" w:rsidRPr="00EF5447" w14:paraId="64F04D0D" w14:textId="77777777" w:rsidTr="00C63E43">
        <w:trPr>
          <w:trHeight w:val="216"/>
          <w:jc w:val="center"/>
        </w:trPr>
        <w:tc>
          <w:tcPr>
            <w:tcW w:w="2258" w:type="dxa"/>
            <w:tcBorders>
              <w:top w:val="nil"/>
              <w:bottom w:val="nil"/>
            </w:tcBorders>
            <w:shd w:val="clear" w:color="auto" w:fill="auto"/>
          </w:tcPr>
          <w:p w14:paraId="092F67B3" w14:textId="77777777" w:rsidR="00C63E43" w:rsidRPr="00EF5447" w:rsidRDefault="00C63E43" w:rsidP="00C63E43">
            <w:pPr>
              <w:pStyle w:val="TAC"/>
            </w:pPr>
          </w:p>
        </w:tc>
        <w:tc>
          <w:tcPr>
            <w:tcW w:w="878" w:type="dxa"/>
            <w:shd w:val="clear" w:color="auto" w:fill="auto"/>
          </w:tcPr>
          <w:p w14:paraId="7AA9FC11" w14:textId="35CBCA4A" w:rsidR="00C63E43" w:rsidRPr="00EF5447" w:rsidRDefault="00C63E43" w:rsidP="00C63E43">
            <w:pPr>
              <w:pStyle w:val="TAC"/>
              <w:rPr>
                <w:rFonts w:eastAsia="Malgun Gothic"/>
                <w:lang w:eastAsia="ko-KR"/>
              </w:rPr>
            </w:pPr>
            <w:del w:id="3055" w:author="James Wang" w:date="2021-05-10T01:08:00Z">
              <w:r w:rsidRPr="00EF5447" w:rsidDel="006471F1">
                <w:rPr>
                  <w:lang w:eastAsia="zh-TW"/>
                </w:rPr>
                <w:delText>n77</w:delText>
              </w:r>
            </w:del>
          </w:p>
        </w:tc>
        <w:tc>
          <w:tcPr>
            <w:tcW w:w="1066" w:type="dxa"/>
            <w:shd w:val="clear" w:color="auto" w:fill="auto"/>
            <w:noWrap/>
          </w:tcPr>
          <w:p w14:paraId="6638014C" w14:textId="73A8D432" w:rsidR="00C63E43" w:rsidRPr="00EF5447" w:rsidRDefault="00C63E43" w:rsidP="00C63E43">
            <w:pPr>
              <w:pStyle w:val="TAC"/>
            </w:pPr>
            <w:del w:id="3056" w:author="James Wang" w:date="2021-05-10T01:08:00Z">
              <w:r w:rsidRPr="00EF5447" w:rsidDel="006471F1">
                <w:rPr>
                  <w:kern w:val="2"/>
                  <w:szCs w:val="24"/>
                  <w:lang w:eastAsia="zh-CN"/>
                </w:rPr>
                <w:delText>3620</w:delText>
              </w:r>
            </w:del>
          </w:p>
        </w:tc>
        <w:tc>
          <w:tcPr>
            <w:tcW w:w="746" w:type="dxa"/>
            <w:shd w:val="clear" w:color="auto" w:fill="auto"/>
            <w:noWrap/>
          </w:tcPr>
          <w:p w14:paraId="0D96BAD2" w14:textId="51EEA9E4" w:rsidR="00C63E43" w:rsidRPr="00EF5447" w:rsidRDefault="00C63E43" w:rsidP="00C63E43">
            <w:pPr>
              <w:pStyle w:val="TAC"/>
              <w:rPr>
                <w:color w:val="000000"/>
              </w:rPr>
            </w:pPr>
            <w:del w:id="3057" w:author="James Wang" w:date="2021-05-10T01:08:00Z">
              <w:r w:rsidRPr="00EF5447" w:rsidDel="006471F1">
                <w:rPr>
                  <w:kern w:val="2"/>
                  <w:szCs w:val="24"/>
                  <w:lang w:eastAsia="zh-CN"/>
                </w:rPr>
                <w:delText>10</w:delText>
              </w:r>
            </w:del>
          </w:p>
        </w:tc>
        <w:tc>
          <w:tcPr>
            <w:tcW w:w="877" w:type="dxa"/>
            <w:shd w:val="clear" w:color="auto" w:fill="auto"/>
            <w:noWrap/>
          </w:tcPr>
          <w:p w14:paraId="6A89C794" w14:textId="12C916D7" w:rsidR="00C63E43" w:rsidRPr="00EF5447" w:rsidRDefault="00C63E43" w:rsidP="00C63E43">
            <w:pPr>
              <w:pStyle w:val="TAC"/>
              <w:rPr>
                <w:color w:val="000000"/>
              </w:rPr>
            </w:pPr>
            <w:del w:id="3058" w:author="James Wang" w:date="2021-05-10T01:08:00Z">
              <w:r w:rsidRPr="00EF5447" w:rsidDel="006471F1">
                <w:rPr>
                  <w:kern w:val="2"/>
                  <w:szCs w:val="24"/>
                  <w:lang w:eastAsia="zh-CN"/>
                </w:rPr>
                <w:delText>50</w:delText>
              </w:r>
            </w:del>
          </w:p>
        </w:tc>
        <w:tc>
          <w:tcPr>
            <w:tcW w:w="1299" w:type="dxa"/>
            <w:shd w:val="clear" w:color="auto" w:fill="auto"/>
            <w:noWrap/>
          </w:tcPr>
          <w:p w14:paraId="42BA68EF" w14:textId="41C82140" w:rsidR="00C63E43" w:rsidRPr="00EF5447" w:rsidRDefault="00C63E43" w:rsidP="00C63E43">
            <w:pPr>
              <w:pStyle w:val="TAC"/>
            </w:pPr>
            <w:del w:id="3059" w:author="James Wang" w:date="2021-05-10T01:09:00Z">
              <w:r w:rsidRPr="00EF5447" w:rsidDel="006471F1">
                <w:rPr>
                  <w:kern w:val="2"/>
                  <w:szCs w:val="24"/>
                  <w:lang w:eastAsia="zh-CN"/>
                </w:rPr>
                <w:delText>3620</w:delText>
              </w:r>
            </w:del>
          </w:p>
        </w:tc>
        <w:tc>
          <w:tcPr>
            <w:tcW w:w="917" w:type="dxa"/>
            <w:shd w:val="clear" w:color="auto" w:fill="auto"/>
          </w:tcPr>
          <w:p w14:paraId="04586F72" w14:textId="585A85D8" w:rsidR="00C63E43" w:rsidRPr="00EF5447" w:rsidRDefault="00C63E43" w:rsidP="00C63E43">
            <w:pPr>
              <w:pStyle w:val="TAC"/>
              <w:rPr>
                <w:rFonts w:eastAsia="Malgun Gothic"/>
                <w:kern w:val="2"/>
                <w:szCs w:val="24"/>
                <w:lang w:eastAsia="ko-KR"/>
              </w:rPr>
            </w:pPr>
            <w:del w:id="3060" w:author="James Wang" w:date="2021-05-10T01:09:00Z">
              <w:r w:rsidRPr="00EF5447" w:rsidDel="006471F1">
                <w:rPr>
                  <w:kern w:val="2"/>
                  <w:szCs w:val="24"/>
                  <w:lang w:eastAsia="zh-CN"/>
                </w:rPr>
                <w:delText>29.4</w:delText>
              </w:r>
            </w:del>
          </w:p>
        </w:tc>
        <w:tc>
          <w:tcPr>
            <w:tcW w:w="1248" w:type="dxa"/>
            <w:shd w:val="clear" w:color="auto" w:fill="auto"/>
          </w:tcPr>
          <w:p w14:paraId="4FB81AFD" w14:textId="67D317B1" w:rsidR="00C63E43" w:rsidRPr="00EF5447" w:rsidRDefault="00C63E43" w:rsidP="00C63E43">
            <w:pPr>
              <w:pStyle w:val="TAC"/>
              <w:rPr>
                <w:rFonts w:eastAsia="Malgun Gothic"/>
                <w:kern w:val="2"/>
                <w:szCs w:val="24"/>
                <w:lang w:eastAsia="ko-KR"/>
              </w:rPr>
            </w:pPr>
            <w:del w:id="3061" w:author="James Wang" w:date="2021-05-10T01:09:00Z">
              <w:r w:rsidRPr="00EF5447" w:rsidDel="006471F1">
                <w:rPr>
                  <w:kern w:val="2"/>
                  <w:szCs w:val="24"/>
                  <w:lang w:eastAsia="ja-JP"/>
                </w:rPr>
                <w:delText>IMD</w:delText>
              </w:r>
              <w:r w:rsidRPr="00EF5447" w:rsidDel="006471F1">
                <w:rPr>
                  <w:kern w:val="2"/>
                  <w:szCs w:val="24"/>
                  <w:lang w:eastAsia="zh-CN"/>
                </w:rPr>
                <w:delText>2</w:delText>
              </w:r>
            </w:del>
          </w:p>
        </w:tc>
      </w:tr>
      <w:tr w:rsidR="00C63E43" w:rsidRPr="00EF5447" w14:paraId="0697FB48" w14:textId="77777777" w:rsidTr="00C63E43">
        <w:trPr>
          <w:trHeight w:val="216"/>
          <w:jc w:val="center"/>
        </w:trPr>
        <w:tc>
          <w:tcPr>
            <w:tcW w:w="2258" w:type="dxa"/>
            <w:tcBorders>
              <w:top w:val="nil"/>
              <w:bottom w:val="nil"/>
            </w:tcBorders>
            <w:shd w:val="clear" w:color="auto" w:fill="auto"/>
          </w:tcPr>
          <w:p w14:paraId="71C8D033" w14:textId="77777777" w:rsidR="00C63E43" w:rsidRPr="00EF5447" w:rsidRDefault="00C63E43" w:rsidP="00C63E43">
            <w:pPr>
              <w:pStyle w:val="TAC"/>
            </w:pPr>
          </w:p>
        </w:tc>
        <w:tc>
          <w:tcPr>
            <w:tcW w:w="878" w:type="dxa"/>
            <w:shd w:val="clear" w:color="auto" w:fill="auto"/>
          </w:tcPr>
          <w:p w14:paraId="3FE8249F" w14:textId="77777777" w:rsidR="00C63E43" w:rsidRPr="00EF5447" w:rsidRDefault="00C63E43" w:rsidP="00C63E43">
            <w:pPr>
              <w:pStyle w:val="TAC"/>
              <w:rPr>
                <w:rFonts w:eastAsia="Malgun Gothic"/>
                <w:lang w:eastAsia="ko-KR"/>
              </w:rPr>
            </w:pPr>
            <w:r w:rsidRPr="00EF5447">
              <w:rPr>
                <w:lang w:eastAsia="zh-TW"/>
              </w:rPr>
              <w:t>n2</w:t>
            </w:r>
          </w:p>
        </w:tc>
        <w:tc>
          <w:tcPr>
            <w:tcW w:w="1066" w:type="dxa"/>
            <w:shd w:val="clear" w:color="auto" w:fill="auto"/>
            <w:noWrap/>
          </w:tcPr>
          <w:p w14:paraId="47D1B769" w14:textId="77777777" w:rsidR="00C63E43" w:rsidRPr="00EF5447" w:rsidRDefault="00C63E43" w:rsidP="00C63E43">
            <w:pPr>
              <w:pStyle w:val="TAC"/>
            </w:pPr>
            <w:r w:rsidRPr="00EF5447">
              <w:rPr>
                <w:rFonts w:eastAsia="Malgun Gothic"/>
                <w:kern w:val="2"/>
                <w:szCs w:val="24"/>
                <w:lang w:eastAsia="ko-KR"/>
              </w:rPr>
              <w:t>1880</w:t>
            </w:r>
          </w:p>
        </w:tc>
        <w:tc>
          <w:tcPr>
            <w:tcW w:w="746" w:type="dxa"/>
            <w:shd w:val="clear" w:color="auto" w:fill="auto"/>
            <w:noWrap/>
          </w:tcPr>
          <w:p w14:paraId="53761434" w14:textId="77777777" w:rsidR="00C63E43" w:rsidRPr="00EF5447" w:rsidRDefault="00C63E43" w:rsidP="00C63E43">
            <w:pPr>
              <w:pStyle w:val="TAC"/>
              <w:rPr>
                <w:color w:val="000000"/>
              </w:rPr>
            </w:pPr>
            <w:r w:rsidRPr="00EF5447">
              <w:rPr>
                <w:rFonts w:eastAsia="Malgun Gothic"/>
                <w:kern w:val="2"/>
                <w:szCs w:val="24"/>
                <w:lang w:eastAsia="ko-KR"/>
              </w:rPr>
              <w:t>5</w:t>
            </w:r>
          </w:p>
        </w:tc>
        <w:tc>
          <w:tcPr>
            <w:tcW w:w="877" w:type="dxa"/>
            <w:shd w:val="clear" w:color="auto" w:fill="auto"/>
            <w:noWrap/>
          </w:tcPr>
          <w:p w14:paraId="73F1FFA8" w14:textId="77777777" w:rsidR="00C63E43" w:rsidRPr="00EF5447" w:rsidRDefault="00C63E43" w:rsidP="00C63E43">
            <w:pPr>
              <w:pStyle w:val="TAC"/>
              <w:rPr>
                <w:color w:val="000000"/>
              </w:rPr>
            </w:pPr>
            <w:r w:rsidRPr="00EF5447">
              <w:rPr>
                <w:rFonts w:eastAsia="Malgun Gothic"/>
                <w:kern w:val="2"/>
                <w:szCs w:val="24"/>
                <w:lang w:eastAsia="ko-KR"/>
              </w:rPr>
              <w:t>25</w:t>
            </w:r>
          </w:p>
        </w:tc>
        <w:tc>
          <w:tcPr>
            <w:tcW w:w="1299" w:type="dxa"/>
            <w:shd w:val="clear" w:color="auto" w:fill="auto"/>
            <w:noWrap/>
          </w:tcPr>
          <w:p w14:paraId="25E9B809" w14:textId="77777777" w:rsidR="00C63E43" w:rsidRPr="00EF5447" w:rsidRDefault="00C63E43" w:rsidP="00C63E43">
            <w:pPr>
              <w:pStyle w:val="TAC"/>
            </w:pPr>
            <w:r w:rsidRPr="00EF5447">
              <w:rPr>
                <w:kern w:val="2"/>
                <w:szCs w:val="24"/>
                <w:lang w:eastAsia="zh-CN"/>
              </w:rPr>
              <w:t>1960</w:t>
            </w:r>
          </w:p>
        </w:tc>
        <w:tc>
          <w:tcPr>
            <w:tcW w:w="917" w:type="dxa"/>
            <w:shd w:val="clear" w:color="auto" w:fill="auto"/>
          </w:tcPr>
          <w:p w14:paraId="1245E93E" w14:textId="77777777" w:rsidR="00C63E43" w:rsidRPr="00EF5447" w:rsidRDefault="00C63E43" w:rsidP="00C63E43">
            <w:pPr>
              <w:pStyle w:val="TAC"/>
              <w:rPr>
                <w:rFonts w:eastAsia="Malgun Gothic"/>
                <w:kern w:val="2"/>
                <w:szCs w:val="24"/>
                <w:lang w:eastAsia="ko-KR"/>
              </w:rPr>
            </w:pPr>
            <w:r w:rsidRPr="00EF5447">
              <w:rPr>
                <w:kern w:val="2"/>
                <w:szCs w:val="24"/>
                <w:lang w:eastAsia="zh-CN"/>
              </w:rPr>
              <w:t>32.1</w:t>
            </w:r>
          </w:p>
        </w:tc>
        <w:tc>
          <w:tcPr>
            <w:tcW w:w="1248" w:type="dxa"/>
            <w:shd w:val="clear" w:color="auto" w:fill="auto"/>
          </w:tcPr>
          <w:p w14:paraId="1F11BD4D" w14:textId="77777777" w:rsidR="00C63E43" w:rsidRPr="00EF5447" w:rsidRDefault="00C63E43" w:rsidP="00C63E43">
            <w:pPr>
              <w:pStyle w:val="TAC"/>
              <w:rPr>
                <w:rFonts w:eastAsia="Malgun Gothic"/>
                <w:kern w:val="2"/>
                <w:szCs w:val="24"/>
                <w:lang w:eastAsia="ko-KR"/>
              </w:rPr>
            </w:pPr>
            <w:r w:rsidRPr="00EF5447">
              <w:rPr>
                <w:kern w:val="2"/>
                <w:szCs w:val="24"/>
                <w:lang w:eastAsia="ja-JP"/>
              </w:rPr>
              <w:t>IMD</w:t>
            </w:r>
            <w:r w:rsidRPr="00EF5447">
              <w:rPr>
                <w:kern w:val="2"/>
                <w:szCs w:val="24"/>
                <w:lang w:eastAsia="zh-CN"/>
              </w:rPr>
              <w:t>2</w:t>
            </w:r>
          </w:p>
        </w:tc>
      </w:tr>
      <w:tr w:rsidR="00C63E43" w:rsidRPr="00EF5447" w14:paraId="4E459908" w14:textId="77777777" w:rsidTr="00C63E43">
        <w:trPr>
          <w:trHeight w:val="216"/>
          <w:jc w:val="center"/>
        </w:trPr>
        <w:tc>
          <w:tcPr>
            <w:tcW w:w="2258" w:type="dxa"/>
            <w:tcBorders>
              <w:top w:val="nil"/>
              <w:bottom w:val="nil"/>
            </w:tcBorders>
            <w:shd w:val="clear" w:color="auto" w:fill="auto"/>
          </w:tcPr>
          <w:p w14:paraId="0F8FB780" w14:textId="77777777" w:rsidR="00C63E43" w:rsidRPr="00EF5447" w:rsidRDefault="00C63E43" w:rsidP="00C63E43">
            <w:pPr>
              <w:pStyle w:val="TAC"/>
            </w:pPr>
          </w:p>
        </w:tc>
        <w:tc>
          <w:tcPr>
            <w:tcW w:w="878" w:type="dxa"/>
            <w:shd w:val="clear" w:color="auto" w:fill="auto"/>
          </w:tcPr>
          <w:p w14:paraId="177F61C6" w14:textId="77777777" w:rsidR="00C63E43" w:rsidRPr="00EF5447" w:rsidRDefault="00C63E43" w:rsidP="00C63E43">
            <w:pPr>
              <w:pStyle w:val="TAC"/>
              <w:rPr>
                <w:rFonts w:eastAsia="Malgun Gothic"/>
                <w:lang w:eastAsia="ko-KR"/>
              </w:rPr>
            </w:pPr>
            <w:r w:rsidRPr="00EF5447">
              <w:rPr>
                <w:lang w:eastAsia="zh-TW"/>
              </w:rPr>
              <w:t>66</w:t>
            </w:r>
          </w:p>
        </w:tc>
        <w:tc>
          <w:tcPr>
            <w:tcW w:w="1066" w:type="dxa"/>
            <w:shd w:val="clear" w:color="auto" w:fill="auto"/>
            <w:noWrap/>
          </w:tcPr>
          <w:p w14:paraId="0CD6AC38" w14:textId="54ECFE7B" w:rsidR="00C63E43" w:rsidRPr="00EF5447" w:rsidRDefault="00C63E43" w:rsidP="00C63E43">
            <w:pPr>
              <w:pStyle w:val="TAC"/>
            </w:pPr>
            <w:del w:id="3062" w:author="James Wang" w:date="2021-05-10T01:10:00Z">
              <w:r w:rsidRPr="00EF5447" w:rsidDel="006471F1">
                <w:rPr>
                  <w:rFonts w:eastAsia="Malgun Gothic"/>
                  <w:kern w:val="2"/>
                  <w:szCs w:val="24"/>
                  <w:lang w:eastAsia="ko-KR"/>
                </w:rPr>
                <w:delText>1740</w:delText>
              </w:r>
            </w:del>
            <w:ins w:id="3063" w:author="James Wang" w:date="2021-05-10T01:10:00Z">
              <w:r w:rsidR="006471F1" w:rsidRPr="00EF5447">
                <w:rPr>
                  <w:rFonts w:eastAsia="Malgun Gothic"/>
                  <w:kern w:val="2"/>
                  <w:szCs w:val="24"/>
                  <w:lang w:eastAsia="ko-KR"/>
                </w:rPr>
                <w:t>17</w:t>
              </w:r>
              <w:r w:rsidR="006471F1">
                <w:rPr>
                  <w:rFonts w:eastAsia="Malgun Gothic"/>
                  <w:kern w:val="2"/>
                  <w:szCs w:val="24"/>
                  <w:lang w:eastAsia="ko-KR"/>
                </w:rPr>
                <w:t>60</w:t>
              </w:r>
            </w:ins>
          </w:p>
        </w:tc>
        <w:tc>
          <w:tcPr>
            <w:tcW w:w="746" w:type="dxa"/>
            <w:shd w:val="clear" w:color="auto" w:fill="auto"/>
            <w:noWrap/>
          </w:tcPr>
          <w:p w14:paraId="2299982B" w14:textId="77777777" w:rsidR="00C63E43" w:rsidRPr="00EF5447" w:rsidRDefault="00C63E43" w:rsidP="00C63E43">
            <w:pPr>
              <w:pStyle w:val="TAC"/>
              <w:rPr>
                <w:color w:val="000000"/>
              </w:rPr>
            </w:pPr>
            <w:r w:rsidRPr="00EF5447">
              <w:rPr>
                <w:rFonts w:eastAsia="Malgun Gothic"/>
                <w:kern w:val="2"/>
                <w:szCs w:val="24"/>
                <w:lang w:eastAsia="ko-KR"/>
              </w:rPr>
              <w:t>5</w:t>
            </w:r>
          </w:p>
        </w:tc>
        <w:tc>
          <w:tcPr>
            <w:tcW w:w="877" w:type="dxa"/>
            <w:shd w:val="clear" w:color="auto" w:fill="auto"/>
            <w:noWrap/>
          </w:tcPr>
          <w:p w14:paraId="796F6975" w14:textId="77777777" w:rsidR="00C63E43" w:rsidRPr="00EF5447" w:rsidRDefault="00C63E43" w:rsidP="00C63E43">
            <w:pPr>
              <w:pStyle w:val="TAC"/>
              <w:rPr>
                <w:color w:val="000000"/>
              </w:rPr>
            </w:pPr>
            <w:r w:rsidRPr="00EF5447">
              <w:rPr>
                <w:rFonts w:eastAsia="Malgun Gothic"/>
                <w:kern w:val="2"/>
                <w:szCs w:val="24"/>
                <w:lang w:eastAsia="ko-KR"/>
              </w:rPr>
              <w:t>25</w:t>
            </w:r>
          </w:p>
        </w:tc>
        <w:tc>
          <w:tcPr>
            <w:tcW w:w="1299" w:type="dxa"/>
            <w:shd w:val="clear" w:color="auto" w:fill="auto"/>
            <w:noWrap/>
          </w:tcPr>
          <w:p w14:paraId="422DA46A" w14:textId="447C4438" w:rsidR="00C63E43" w:rsidRPr="00EF5447" w:rsidRDefault="00C63E43" w:rsidP="00C63E43">
            <w:pPr>
              <w:pStyle w:val="TAC"/>
            </w:pPr>
            <w:del w:id="3064" w:author="James Wang" w:date="2021-05-10T01:10:00Z">
              <w:r w:rsidRPr="00EF5447" w:rsidDel="006471F1">
                <w:rPr>
                  <w:rFonts w:eastAsia="Malgun Gothic"/>
                  <w:kern w:val="2"/>
                  <w:szCs w:val="24"/>
                  <w:lang w:eastAsia="ko-KR"/>
                </w:rPr>
                <w:delText>2140</w:delText>
              </w:r>
            </w:del>
            <w:ins w:id="3065" w:author="James Wang" w:date="2021-05-10T01:10:00Z">
              <w:r w:rsidR="006471F1" w:rsidRPr="00EF5447">
                <w:rPr>
                  <w:rFonts w:eastAsia="Malgun Gothic"/>
                  <w:kern w:val="2"/>
                  <w:szCs w:val="24"/>
                  <w:lang w:eastAsia="ko-KR"/>
                </w:rPr>
                <w:t>21</w:t>
              </w:r>
              <w:r w:rsidR="006471F1">
                <w:rPr>
                  <w:rFonts w:eastAsia="Malgun Gothic"/>
                  <w:kern w:val="2"/>
                  <w:szCs w:val="24"/>
                  <w:lang w:eastAsia="ko-KR"/>
                </w:rPr>
                <w:t>60</w:t>
              </w:r>
            </w:ins>
          </w:p>
        </w:tc>
        <w:tc>
          <w:tcPr>
            <w:tcW w:w="917" w:type="dxa"/>
            <w:shd w:val="clear" w:color="auto" w:fill="auto"/>
          </w:tcPr>
          <w:p w14:paraId="6C095A89"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3DE3266B"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0D40F278" w14:textId="77777777" w:rsidTr="00C63E43">
        <w:trPr>
          <w:trHeight w:val="216"/>
          <w:jc w:val="center"/>
        </w:trPr>
        <w:tc>
          <w:tcPr>
            <w:tcW w:w="2258" w:type="dxa"/>
            <w:tcBorders>
              <w:top w:val="nil"/>
              <w:bottom w:val="single" w:sz="4" w:space="0" w:color="auto"/>
            </w:tcBorders>
            <w:shd w:val="clear" w:color="auto" w:fill="auto"/>
          </w:tcPr>
          <w:p w14:paraId="5F0CB0A8" w14:textId="77777777" w:rsidR="00C63E43" w:rsidRPr="00EF5447" w:rsidRDefault="00C63E43" w:rsidP="00C63E43">
            <w:pPr>
              <w:pStyle w:val="TAC"/>
            </w:pPr>
          </w:p>
        </w:tc>
        <w:tc>
          <w:tcPr>
            <w:tcW w:w="878" w:type="dxa"/>
            <w:shd w:val="clear" w:color="auto" w:fill="auto"/>
          </w:tcPr>
          <w:p w14:paraId="04E1F454" w14:textId="77777777" w:rsidR="00C63E43" w:rsidRPr="00EF5447" w:rsidRDefault="00C63E43" w:rsidP="00C63E43">
            <w:pPr>
              <w:pStyle w:val="TAC"/>
              <w:rPr>
                <w:rFonts w:eastAsia="Malgun Gothic"/>
                <w:lang w:eastAsia="ko-KR"/>
              </w:rPr>
            </w:pPr>
            <w:r w:rsidRPr="00EF5447">
              <w:rPr>
                <w:lang w:eastAsia="zh-TW"/>
              </w:rPr>
              <w:t>n77</w:t>
            </w:r>
          </w:p>
        </w:tc>
        <w:tc>
          <w:tcPr>
            <w:tcW w:w="1066" w:type="dxa"/>
            <w:shd w:val="clear" w:color="auto" w:fill="auto"/>
            <w:noWrap/>
          </w:tcPr>
          <w:p w14:paraId="6B66DF14" w14:textId="77D1230C" w:rsidR="00C63E43" w:rsidRPr="00EF5447" w:rsidRDefault="00C63E43" w:rsidP="00C63E43">
            <w:pPr>
              <w:pStyle w:val="TAC"/>
            </w:pPr>
            <w:del w:id="3066" w:author="James Wang" w:date="2021-05-10T01:10:00Z">
              <w:r w:rsidRPr="00EF5447" w:rsidDel="006471F1">
                <w:rPr>
                  <w:rFonts w:eastAsia="Malgun Gothic"/>
                  <w:kern w:val="2"/>
                  <w:szCs w:val="24"/>
                  <w:lang w:eastAsia="ko-KR"/>
                </w:rPr>
                <w:delText>3700</w:delText>
              </w:r>
            </w:del>
            <w:ins w:id="3067" w:author="James Wang" w:date="2021-05-10T01:10:00Z">
              <w:r w:rsidR="006471F1" w:rsidRPr="00EF5447">
                <w:rPr>
                  <w:rFonts w:eastAsia="Malgun Gothic"/>
                  <w:kern w:val="2"/>
                  <w:szCs w:val="24"/>
                  <w:lang w:eastAsia="ko-KR"/>
                </w:rPr>
                <w:t>37</w:t>
              </w:r>
              <w:r w:rsidR="006471F1">
                <w:rPr>
                  <w:rFonts w:eastAsia="Malgun Gothic"/>
                  <w:kern w:val="2"/>
                  <w:szCs w:val="24"/>
                  <w:lang w:eastAsia="ko-KR"/>
                </w:rPr>
                <w:t>20</w:t>
              </w:r>
            </w:ins>
          </w:p>
        </w:tc>
        <w:tc>
          <w:tcPr>
            <w:tcW w:w="746" w:type="dxa"/>
            <w:shd w:val="clear" w:color="auto" w:fill="auto"/>
            <w:noWrap/>
          </w:tcPr>
          <w:p w14:paraId="6488F4AE" w14:textId="77777777" w:rsidR="00C63E43" w:rsidRPr="00EF5447" w:rsidRDefault="00C63E43" w:rsidP="00C63E43">
            <w:pPr>
              <w:pStyle w:val="TAC"/>
              <w:rPr>
                <w:color w:val="000000"/>
              </w:rPr>
            </w:pPr>
            <w:r w:rsidRPr="00EF5447">
              <w:rPr>
                <w:rFonts w:eastAsia="Malgun Gothic"/>
                <w:kern w:val="2"/>
                <w:szCs w:val="24"/>
                <w:lang w:eastAsia="ko-KR"/>
              </w:rPr>
              <w:t>10</w:t>
            </w:r>
          </w:p>
        </w:tc>
        <w:tc>
          <w:tcPr>
            <w:tcW w:w="877" w:type="dxa"/>
            <w:shd w:val="clear" w:color="auto" w:fill="auto"/>
            <w:noWrap/>
          </w:tcPr>
          <w:p w14:paraId="751F9F22" w14:textId="77777777" w:rsidR="00C63E43" w:rsidRPr="00EF5447" w:rsidRDefault="00C63E43" w:rsidP="00C63E43">
            <w:pPr>
              <w:pStyle w:val="TAC"/>
              <w:rPr>
                <w:color w:val="000000"/>
              </w:rPr>
            </w:pPr>
            <w:r w:rsidRPr="00EF5447">
              <w:rPr>
                <w:rFonts w:eastAsia="Malgun Gothic"/>
                <w:kern w:val="2"/>
                <w:szCs w:val="24"/>
                <w:lang w:eastAsia="ko-KR"/>
              </w:rPr>
              <w:t>50</w:t>
            </w:r>
          </w:p>
        </w:tc>
        <w:tc>
          <w:tcPr>
            <w:tcW w:w="1299" w:type="dxa"/>
            <w:shd w:val="clear" w:color="auto" w:fill="auto"/>
            <w:noWrap/>
          </w:tcPr>
          <w:p w14:paraId="5928D914" w14:textId="44D5E6D0" w:rsidR="00C63E43" w:rsidRPr="00EF5447" w:rsidRDefault="00C63E43" w:rsidP="00C63E43">
            <w:pPr>
              <w:pStyle w:val="TAC"/>
            </w:pPr>
            <w:del w:id="3068" w:author="James Wang" w:date="2021-05-10T01:12:00Z">
              <w:r w:rsidRPr="00EF5447" w:rsidDel="00EF034C">
                <w:rPr>
                  <w:kern w:val="2"/>
                  <w:szCs w:val="24"/>
                  <w:lang w:eastAsia="zh-CN"/>
                </w:rPr>
                <w:delText>3700</w:delText>
              </w:r>
            </w:del>
            <w:ins w:id="3069" w:author="James Wang" w:date="2021-05-10T01:12:00Z">
              <w:r w:rsidR="00EF034C" w:rsidRPr="00EF5447">
                <w:rPr>
                  <w:kern w:val="2"/>
                  <w:szCs w:val="24"/>
                  <w:lang w:eastAsia="zh-CN"/>
                </w:rPr>
                <w:t>37</w:t>
              </w:r>
              <w:r w:rsidR="00EF034C">
                <w:rPr>
                  <w:kern w:val="2"/>
                  <w:szCs w:val="24"/>
                  <w:lang w:eastAsia="zh-CN"/>
                </w:rPr>
                <w:t>20</w:t>
              </w:r>
            </w:ins>
          </w:p>
        </w:tc>
        <w:tc>
          <w:tcPr>
            <w:tcW w:w="917" w:type="dxa"/>
            <w:shd w:val="clear" w:color="auto" w:fill="auto"/>
          </w:tcPr>
          <w:p w14:paraId="0F1CCCAE"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c>
          <w:tcPr>
            <w:tcW w:w="1248" w:type="dxa"/>
            <w:shd w:val="clear" w:color="auto" w:fill="auto"/>
          </w:tcPr>
          <w:p w14:paraId="5EE4DEB7" w14:textId="77777777" w:rsidR="00C63E43" w:rsidRPr="00EF5447" w:rsidRDefault="00C63E43" w:rsidP="00C63E43">
            <w:pPr>
              <w:pStyle w:val="TAC"/>
              <w:rPr>
                <w:rFonts w:eastAsia="Malgun Gothic"/>
                <w:kern w:val="2"/>
                <w:szCs w:val="24"/>
                <w:lang w:eastAsia="ko-KR"/>
              </w:rPr>
            </w:pPr>
            <w:r w:rsidRPr="00EF5447">
              <w:rPr>
                <w:rFonts w:eastAsia="Malgun Gothic"/>
                <w:kern w:val="2"/>
                <w:szCs w:val="24"/>
                <w:lang w:eastAsia="ko-KR"/>
              </w:rPr>
              <w:t>N/A</w:t>
            </w:r>
          </w:p>
        </w:tc>
      </w:tr>
      <w:tr w:rsidR="00C63E43" w:rsidRPr="00EF5447" w14:paraId="5D30BF11" w14:textId="77777777" w:rsidTr="00C63E43">
        <w:trPr>
          <w:trHeight w:val="216"/>
          <w:jc w:val="center"/>
        </w:trPr>
        <w:tc>
          <w:tcPr>
            <w:tcW w:w="2258" w:type="dxa"/>
            <w:tcBorders>
              <w:top w:val="nil"/>
              <w:bottom w:val="nil"/>
            </w:tcBorders>
            <w:shd w:val="clear" w:color="auto" w:fill="auto"/>
          </w:tcPr>
          <w:p w14:paraId="0FA28CDC" w14:textId="77777777" w:rsidR="00C63E43" w:rsidRPr="00EF5447" w:rsidRDefault="00C63E43" w:rsidP="00C63E43">
            <w:pPr>
              <w:pStyle w:val="TAC"/>
            </w:pPr>
            <w:r w:rsidRPr="00EF5447">
              <w:rPr>
                <w:szCs w:val="18"/>
                <w:lang w:eastAsia="ja-JP"/>
              </w:rPr>
              <w:t>DC_66A_n5A-n48A</w:t>
            </w:r>
          </w:p>
        </w:tc>
        <w:tc>
          <w:tcPr>
            <w:tcW w:w="878" w:type="dxa"/>
            <w:shd w:val="clear" w:color="auto" w:fill="auto"/>
          </w:tcPr>
          <w:p w14:paraId="6A028E4A" w14:textId="77777777" w:rsidR="00C63E43" w:rsidRPr="00EF5447" w:rsidRDefault="00C63E43" w:rsidP="00C63E43">
            <w:pPr>
              <w:pStyle w:val="TAC"/>
              <w:rPr>
                <w:rFonts w:eastAsia="Malgun Gothic"/>
                <w:lang w:eastAsia="ko-KR"/>
              </w:rPr>
            </w:pPr>
            <w:r w:rsidRPr="00EF5447">
              <w:rPr>
                <w:rFonts w:eastAsia="Calibri Light"/>
              </w:rPr>
              <w:t>66</w:t>
            </w:r>
          </w:p>
        </w:tc>
        <w:tc>
          <w:tcPr>
            <w:tcW w:w="1066" w:type="dxa"/>
            <w:shd w:val="clear" w:color="auto" w:fill="auto"/>
            <w:noWrap/>
          </w:tcPr>
          <w:p w14:paraId="7F1999D3" w14:textId="77777777" w:rsidR="00C63E43" w:rsidRPr="00EF5447" w:rsidRDefault="00C63E43" w:rsidP="00C63E43">
            <w:pPr>
              <w:pStyle w:val="TAC"/>
            </w:pPr>
            <w:r w:rsidRPr="00EF5447">
              <w:t>1750</w:t>
            </w:r>
          </w:p>
        </w:tc>
        <w:tc>
          <w:tcPr>
            <w:tcW w:w="746" w:type="dxa"/>
            <w:shd w:val="clear" w:color="auto" w:fill="auto"/>
            <w:noWrap/>
          </w:tcPr>
          <w:p w14:paraId="142F37E7" w14:textId="77777777" w:rsidR="00C63E43" w:rsidRPr="00EF5447" w:rsidRDefault="00C63E43" w:rsidP="00C63E43">
            <w:pPr>
              <w:pStyle w:val="TAC"/>
              <w:rPr>
                <w:color w:val="000000"/>
              </w:rPr>
            </w:pPr>
            <w:r w:rsidRPr="00EF5447">
              <w:t>5</w:t>
            </w:r>
          </w:p>
        </w:tc>
        <w:tc>
          <w:tcPr>
            <w:tcW w:w="877" w:type="dxa"/>
            <w:shd w:val="clear" w:color="auto" w:fill="auto"/>
            <w:noWrap/>
          </w:tcPr>
          <w:p w14:paraId="72806352" w14:textId="77777777" w:rsidR="00C63E43" w:rsidRPr="00EF5447" w:rsidRDefault="00C63E43" w:rsidP="00C63E43">
            <w:pPr>
              <w:pStyle w:val="TAC"/>
              <w:rPr>
                <w:color w:val="000000"/>
              </w:rPr>
            </w:pPr>
            <w:r w:rsidRPr="00EF5447">
              <w:t>25</w:t>
            </w:r>
          </w:p>
        </w:tc>
        <w:tc>
          <w:tcPr>
            <w:tcW w:w="1299" w:type="dxa"/>
            <w:shd w:val="clear" w:color="auto" w:fill="auto"/>
            <w:noWrap/>
          </w:tcPr>
          <w:p w14:paraId="426F28CA" w14:textId="77777777" w:rsidR="00C63E43" w:rsidRPr="00EF5447" w:rsidRDefault="00C63E43" w:rsidP="00C63E43">
            <w:pPr>
              <w:pStyle w:val="TAC"/>
            </w:pPr>
            <w:r w:rsidRPr="00EF5447">
              <w:t>2150</w:t>
            </w:r>
          </w:p>
        </w:tc>
        <w:tc>
          <w:tcPr>
            <w:tcW w:w="917" w:type="dxa"/>
            <w:shd w:val="clear" w:color="auto" w:fill="auto"/>
          </w:tcPr>
          <w:p w14:paraId="3D7CABB8"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72D47F9E" w14:textId="77777777" w:rsidR="00C63E43" w:rsidRPr="00EF5447" w:rsidRDefault="00C63E43" w:rsidP="00C63E43">
            <w:pPr>
              <w:pStyle w:val="TAC"/>
              <w:rPr>
                <w:rFonts w:eastAsia="Malgun Gothic"/>
                <w:kern w:val="2"/>
                <w:szCs w:val="24"/>
                <w:lang w:eastAsia="ko-KR"/>
              </w:rPr>
            </w:pPr>
            <w:r w:rsidRPr="00EF5447">
              <w:rPr>
                <w:kern w:val="2"/>
                <w:szCs w:val="24"/>
                <w:lang w:eastAsia="ko-KR"/>
              </w:rPr>
              <w:t>N/A</w:t>
            </w:r>
          </w:p>
        </w:tc>
      </w:tr>
      <w:tr w:rsidR="00C63E43" w:rsidRPr="00EF5447" w14:paraId="30619E6D" w14:textId="77777777" w:rsidTr="00C63E43">
        <w:trPr>
          <w:trHeight w:val="216"/>
          <w:jc w:val="center"/>
        </w:trPr>
        <w:tc>
          <w:tcPr>
            <w:tcW w:w="2258" w:type="dxa"/>
            <w:tcBorders>
              <w:top w:val="nil"/>
              <w:bottom w:val="nil"/>
            </w:tcBorders>
            <w:shd w:val="clear" w:color="auto" w:fill="auto"/>
          </w:tcPr>
          <w:p w14:paraId="321ED3F5" w14:textId="77777777" w:rsidR="00C63E43" w:rsidRPr="00EF5447" w:rsidRDefault="00C63E43" w:rsidP="00C63E43">
            <w:pPr>
              <w:pStyle w:val="TAC"/>
            </w:pPr>
          </w:p>
        </w:tc>
        <w:tc>
          <w:tcPr>
            <w:tcW w:w="878" w:type="dxa"/>
            <w:shd w:val="clear" w:color="auto" w:fill="auto"/>
          </w:tcPr>
          <w:p w14:paraId="63B61D3E" w14:textId="77777777" w:rsidR="00C63E43" w:rsidRPr="00EF5447" w:rsidRDefault="00C63E43" w:rsidP="00C63E43">
            <w:pPr>
              <w:pStyle w:val="TAC"/>
              <w:rPr>
                <w:rFonts w:eastAsia="Malgun Gothic"/>
                <w:lang w:eastAsia="ko-KR"/>
              </w:rPr>
            </w:pPr>
            <w:r w:rsidRPr="00EF5447">
              <w:rPr>
                <w:rFonts w:eastAsia="Calibri Light"/>
              </w:rPr>
              <w:t>n5</w:t>
            </w:r>
          </w:p>
        </w:tc>
        <w:tc>
          <w:tcPr>
            <w:tcW w:w="1066" w:type="dxa"/>
            <w:shd w:val="clear" w:color="auto" w:fill="auto"/>
            <w:noWrap/>
          </w:tcPr>
          <w:p w14:paraId="5C8CB90D" w14:textId="77777777" w:rsidR="00C63E43" w:rsidRPr="00EF5447" w:rsidRDefault="00C63E43" w:rsidP="00C63E43">
            <w:pPr>
              <w:pStyle w:val="TAC"/>
            </w:pPr>
            <w:r w:rsidRPr="00EF5447">
              <w:t>834</w:t>
            </w:r>
          </w:p>
        </w:tc>
        <w:tc>
          <w:tcPr>
            <w:tcW w:w="746" w:type="dxa"/>
            <w:shd w:val="clear" w:color="auto" w:fill="auto"/>
            <w:noWrap/>
          </w:tcPr>
          <w:p w14:paraId="1DA40649" w14:textId="77777777" w:rsidR="00C63E43" w:rsidRPr="00EF5447" w:rsidRDefault="00C63E43" w:rsidP="00C63E43">
            <w:pPr>
              <w:pStyle w:val="TAC"/>
              <w:rPr>
                <w:color w:val="000000"/>
              </w:rPr>
            </w:pPr>
            <w:r w:rsidRPr="00EF5447">
              <w:t>5</w:t>
            </w:r>
          </w:p>
        </w:tc>
        <w:tc>
          <w:tcPr>
            <w:tcW w:w="877" w:type="dxa"/>
            <w:shd w:val="clear" w:color="auto" w:fill="auto"/>
            <w:noWrap/>
          </w:tcPr>
          <w:p w14:paraId="3891DAD6" w14:textId="77777777" w:rsidR="00C63E43" w:rsidRPr="00EF5447" w:rsidRDefault="00C63E43" w:rsidP="00C63E43">
            <w:pPr>
              <w:pStyle w:val="TAC"/>
              <w:rPr>
                <w:color w:val="000000"/>
              </w:rPr>
            </w:pPr>
            <w:r w:rsidRPr="00EF5447">
              <w:t>25</w:t>
            </w:r>
          </w:p>
        </w:tc>
        <w:tc>
          <w:tcPr>
            <w:tcW w:w="1299" w:type="dxa"/>
            <w:shd w:val="clear" w:color="auto" w:fill="auto"/>
            <w:noWrap/>
          </w:tcPr>
          <w:p w14:paraId="4E85260C" w14:textId="77777777" w:rsidR="00C63E43" w:rsidRPr="00EF5447" w:rsidRDefault="00C63E43" w:rsidP="00C63E43">
            <w:pPr>
              <w:pStyle w:val="TAC"/>
            </w:pPr>
            <w:r w:rsidRPr="00EF5447">
              <w:t>879</w:t>
            </w:r>
          </w:p>
        </w:tc>
        <w:tc>
          <w:tcPr>
            <w:tcW w:w="917" w:type="dxa"/>
            <w:shd w:val="clear" w:color="auto" w:fill="auto"/>
          </w:tcPr>
          <w:p w14:paraId="6511802F" w14:textId="77777777" w:rsidR="00C63E43" w:rsidRPr="00EF5447" w:rsidRDefault="00C63E43" w:rsidP="00C63E43">
            <w:pPr>
              <w:pStyle w:val="TAC"/>
              <w:rPr>
                <w:rFonts w:eastAsia="Malgun Gothic"/>
                <w:kern w:val="2"/>
                <w:szCs w:val="24"/>
                <w:lang w:eastAsia="ko-KR"/>
              </w:rPr>
            </w:pPr>
            <w:r w:rsidRPr="00EF5447">
              <w:t>N/A</w:t>
            </w:r>
          </w:p>
        </w:tc>
        <w:tc>
          <w:tcPr>
            <w:tcW w:w="1248" w:type="dxa"/>
            <w:shd w:val="clear" w:color="auto" w:fill="auto"/>
          </w:tcPr>
          <w:p w14:paraId="6B6F8581" w14:textId="77777777" w:rsidR="00C63E43" w:rsidRPr="00EF5447" w:rsidRDefault="00C63E43" w:rsidP="00C63E43">
            <w:pPr>
              <w:pStyle w:val="TAC"/>
              <w:rPr>
                <w:rFonts w:eastAsia="Malgun Gothic"/>
                <w:kern w:val="2"/>
                <w:szCs w:val="24"/>
                <w:lang w:eastAsia="ko-KR"/>
              </w:rPr>
            </w:pPr>
            <w:r w:rsidRPr="00EF5447">
              <w:rPr>
                <w:kern w:val="2"/>
                <w:szCs w:val="24"/>
                <w:lang w:eastAsia="ko-KR"/>
              </w:rPr>
              <w:t>N/A</w:t>
            </w:r>
          </w:p>
        </w:tc>
      </w:tr>
      <w:tr w:rsidR="00C63E43" w:rsidRPr="00EF5447" w14:paraId="0FAAF049" w14:textId="77777777" w:rsidTr="00C63E43">
        <w:trPr>
          <w:trHeight w:val="216"/>
          <w:jc w:val="center"/>
        </w:trPr>
        <w:tc>
          <w:tcPr>
            <w:tcW w:w="2258" w:type="dxa"/>
            <w:tcBorders>
              <w:top w:val="nil"/>
              <w:bottom w:val="single" w:sz="4" w:space="0" w:color="auto"/>
            </w:tcBorders>
            <w:shd w:val="clear" w:color="auto" w:fill="auto"/>
          </w:tcPr>
          <w:p w14:paraId="2C07791E" w14:textId="77777777" w:rsidR="00C63E43" w:rsidRPr="00EF5447" w:rsidRDefault="00C63E43" w:rsidP="00C63E43">
            <w:pPr>
              <w:pStyle w:val="TAC"/>
            </w:pPr>
          </w:p>
        </w:tc>
        <w:tc>
          <w:tcPr>
            <w:tcW w:w="878" w:type="dxa"/>
            <w:shd w:val="clear" w:color="auto" w:fill="auto"/>
          </w:tcPr>
          <w:p w14:paraId="35BE2C3F" w14:textId="77777777" w:rsidR="00C63E43" w:rsidRPr="00EF5447" w:rsidRDefault="00C63E43" w:rsidP="00C63E43">
            <w:pPr>
              <w:pStyle w:val="TAC"/>
              <w:rPr>
                <w:rFonts w:eastAsia="Malgun Gothic"/>
                <w:lang w:eastAsia="ko-KR"/>
              </w:rPr>
            </w:pPr>
            <w:r w:rsidRPr="00EF5447">
              <w:rPr>
                <w:rFonts w:eastAsia="Calibri Light"/>
              </w:rPr>
              <w:t>n48</w:t>
            </w:r>
          </w:p>
        </w:tc>
        <w:tc>
          <w:tcPr>
            <w:tcW w:w="1066" w:type="dxa"/>
            <w:shd w:val="clear" w:color="auto" w:fill="auto"/>
            <w:noWrap/>
          </w:tcPr>
          <w:p w14:paraId="5BB43724" w14:textId="77777777" w:rsidR="00C63E43" w:rsidRPr="00EF5447" w:rsidRDefault="00C63E43" w:rsidP="00C63E43">
            <w:pPr>
              <w:pStyle w:val="TAC"/>
            </w:pPr>
            <w:r w:rsidRPr="00EF5447">
              <w:t>3582</w:t>
            </w:r>
          </w:p>
        </w:tc>
        <w:tc>
          <w:tcPr>
            <w:tcW w:w="746" w:type="dxa"/>
            <w:shd w:val="clear" w:color="auto" w:fill="auto"/>
            <w:noWrap/>
          </w:tcPr>
          <w:p w14:paraId="2BB43A25" w14:textId="77777777" w:rsidR="00C63E43" w:rsidRPr="00EF5447" w:rsidRDefault="00C63E43" w:rsidP="00C63E43">
            <w:pPr>
              <w:pStyle w:val="TAC"/>
              <w:rPr>
                <w:color w:val="000000"/>
              </w:rPr>
            </w:pPr>
            <w:r w:rsidRPr="00EF5447">
              <w:t>5</w:t>
            </w:r>
          </w:p>
        </w:tc>
        <w:tc>
          <w:tcPr>
            <w:tcW w:w="877" w:type="dxa"/>
            <w:shd w:val="clear" w:color="auto" w:fill="auto"/>
            <w:noWrap/>
          </w:tcPr>
          <w:p w14:paraId="3C275DA8" w14:textId="77777777" w:rsidR="00C63E43" w:rsidRPr="00EF5447" w:rsidRDefault="00C63E43" w:rsidP="00C63E43">
            <w:pPr>
              <w:pStyle w:val="TAC"/>
              <w:rPr>
                <w:color w:val="000000"/>
              </w:rPr>
            </w:pPr>
            <w:r w:rsidRPr="00EF5447">
              <w:t>25</w:t>
            </w:r>
          </w:p>
        </w:tc>
        <w:tc>
          <w:tcPr>
            <w:tcW w:w="1299" w:type="dxa"/>
            <w:shd w:val="clear" w:color="auto" w:fill="auto"/>
            <w:noWrap/>
          </w:tcPr>
          <w:p w14:paraId="4D40C30F" w14:textId="77777777" w:rsidR="00C63E43" w:rsidRPr="00EF5447" w:rsidRDefault="00C63E43" w:rsidP="00C63E43">
            <w:pPr>
              <w:pStyle w:val="TAC"/>
            </w:pPr>
            <w:r w:rsidRPr="00EF5447">
              <w:t>3582</w:t>
            </w:r>
          </w:p>
        </w:tc>
        <w:tc>
          <w:tcPr>
            <w:tcW w:w="917" w:type="dxa"/>
            <w:shd w:val="clear" w:color="auto" w:fill="auto"/>
          </w:tcPr>
          <w:p w14:paraId="4887E5CC" w14:textId="77777777" w:rsidR="00C63E43" w:rsidRPr="00EF5447" w:rsidRDefault="00C63E43" w:rsidP="00C63E43">
            <w:pPr>
              <w:pStyle w:val="TAC"/>
              <w:rPr>
                <w:rFonts w:eastAsia="Malgun Gothic"/>
                <w:kern w:val="2"/>
                <w:szCs w:val="24"/>
                <w:lang w:eastAsia="ko-KR"/>
              </w:rPr>
            </w:pPr>
            <w:r w:rsidRPr="00EF5447">
              <w:t>3.3</w:t>
            </w:r>
          </w:p>
        </w:tc>
        <w:tc>
          <w:tcPr>
            <w:tcW w:w="1248" w:type="dxa"/>
            <w:shd w:val="clear" w:color="auto" w:fill="auto"/>
          </w:tcPr>
          <w:p w14:paraId="2087AAAA" w14:textId="77777777" w:rsidR="00C63E43" w:rsidRPr="00EF5447" w:rsidRDefault="00C63E43" w:rsidP="00C63E43">
            <w:pPr>
              <w:pStyle w:val="TAC"/>
              <w:rPr>
                <w:rFonts w:eastAsia="Malgun Gothic"/>
                <w:kern w:val="2"/>
                <w:szCs w:val="24"/>
                <w:lang w:eastAsia="ko-KR"/>
              </w:rPr>
            </w:pPr>
            <w:r w:rsidRPr="00EF5447">
              <w:rPr>
                <w:kern w:val="2"/>
                <w:szCs w:val="24"/>
                <w:lang w:eastAsia="ko-KR"/>
              </w:rPr>
              <w:t>IMD5</w:t>
            </w:r>
          </w:p>
        </w:tc>
      </w:tr>
      <w:tr w:rsidR="00C63E43" w:rsidRPr="00EF5447" w14:paraId="593FB35E" w14:textId="77777777" w:rsidTr="00C63E43">
        <w:trPr>
          <w:trHeight w:val="216"/>
          <w:jc w:val="center"/>
        </w:trPr>
        <w:tc>
          <w:tcPr>
            <w:tcW w:w="2258" w:type="dxa"/>
            <w:tcBorders>
              <w:top w:val="nil"/>
              <w:bottom w:val="nil"/>
            </w:tcBorders>
            <w:shd w:val="clear" w:color="auto" w:fill="auto"/>
          </w:tcPr>
          <w:p w14:paraId="2BD0E0A9" w14:textId="77777777" w:rsidR="00C63E43" w:rsidRPr="00EF5447" w:rsidRDefault="00C63E43" w:rsidP="00C63E43">
            <w:pPr>
              <w:pStyle w:val="TAC"/>
            </w:pPr>
            <w:r w:rsidRPr="00EF5447">
              <w:rPr>
                <w:szCs w:val="18"/>
                <w:lang w:eastAsia="ja-JP"/>
              </w:rPr>
              <w:t>DC_66A_n5A-n77A</w:t>
            </w:r>
          </w:p>
        </w:tc>
        <w:tc>
          <w:tcPr>
            <w:tcW w:w="878" w:type="dxa"/>
            <w:shd w:val="clear" w:color="auto" w:fill="auto"/>
          </w:tcPr>
          <w:p w14:paraId="07477975" w14:textId="77777777" w:rsidR="00C63E43" w:rsidRPr="00EF5447" w:rsidRDefault="00C63E43" w:rsidP="00C63E43">
            <w:pPr>
              <w:pStyle w:val="TAC"/>
              <w:rPr>
                <w:rFonts w:eastAsia="Malgun Gothic"/>
                <w:lang w:eastAsia="ko-KR"/>
              </w:rPr>
            </w:pPr>
            <w:r w:rsidRPr="00EF5447">
              <w:rPr>
                <w:rFonts w:eastAsia="Calibri Light"/>
              </w:rPr>
              <w:t>66</w:t>
            </w:r>
          </w:p>
        </w:tc>
        <w:tc>
          <w:tcPr>
            <w:tcW w:w="1066" w:type="dxa"/>
            <w:shd w:val="clear" w:color="auto" w:fill="auto"/>
            <w:noWrap/>
          </w:tcPr>
          <w:p w14:paraId="5C0B2A9C" w14:textId="75DC934F" w:rsidR="00C63E43" w:rsidRPr="00EF5447" w:rsidRDefault="00C63E43" w:rsidP="00C63E43">
            <w:pPr>
              <w:pStyle w:val="TAC"/>
            </w:pPr>
            <w:del w:id="3070" w:author="James Wang" w:date="2021-05-10T01:13:00Z">
              <w:r w:rsidRPr="00EF5447" w:rsidDel="00EF034C">
                <w:rPr>
                  <w:szCs w:val="18"/>
                  <w:lang w:eastAsia="ja-JP"/>
                </w:rPr>
                <w:delText>1760</w:delText>
              </w:r>
            </w:del>
            <w:ins w:id="3071" w:author="James Wang" w:date="2021-05-10T01:13:00Z">
              <w:r w:rsidR="00EF034C" w:rsidRPr="00EF5447">
                <w:rPr>
                  <w:szCs w:val="18"/>
                  <w:lang w:eastAsia="ja-JP"/>
                </w:rPr>
                <w:t>17</w:t>
              </w:r>
              <w:r w:rsidR="00EF034C">
                <w:rPr>
                  <w:szCs w:val="18"/>
                  <w:lang w:eastAsia="ja-JP"/>
                </w:rPr>
                <w:t>70</w:t>
              </w:r>
            </w:ins>
          </w:p>
        </w:tc>
        <w:tc>
          <w:tcPr>
            <w:tcW w:w="746" w:type="dxa"/>
            <w:shd w:val="clear" w:color="auto" w:fill="auto"/>
            <w:noWrap/>
          </w:tcPr>
          <w:p w14:paraId="336E89D9" w14:textId="77777777" w:rsidR="00C63E43" w:rsidRPr="00EF5447" w:rsidRDefault="00C63E43" w:rsidP="00C63E43">
            <w:pPr>
              <w:pStyle w:val="TAC"/>
              <w:rPr>
                <w:color w:val="000000"/>
              </w:rPr>
            </w:pPr>
            <w:r w:rsidRPr="00EF5447">
              <w:rPr>
                <w:szCs w:val="18"/>
                <w:lang w:eastAsia="ja-JP"/>
              </w:rPr>
              <w:t>5</w:t>
            </w:r>
          </w:p>
        </w:tc>
        <w:tc>
          <w:tcPr>
            <w:tcW w:w="877" w:type="dxa"/>
            <w:shd w:val="clear" w:color="auto" w:fill="auto"/>
            <w:noWrap/>
          </w:tcPr>
          <w:p w14:paraId="32AB283E" w14:textId="77777777" w:rsidR="00C63E43" w:rsidRPr="00EF5447" w:rsidRDefault="00C63E43" w:rsidP="00C63E43">
            <w:pPr>
              <w:pStyle w:val="TAC"/>
              <w:rPr>
                <w:color w:val="000000"/>
              </w:rPr>
            </w:pPr>
            <w:r w:rsidRPr="00EF5447">
              <w:rPr>
                <w:szCs w:val="18"/>
                <w:lang w:eastAsia="ja-JP"/>
              </w:rPr>
              <w:t>25</w:t>
            </w:r>
          </w:p>
        </w:tc>
        <w:tc>
          <w:tcPr>
            <w:tcW w:w="1299" w:type="dxa"/>
            <w:shd w:val="clear" w:color="auto" w:fill="auto"/>
            <w:noWrap/>
          </w:tcPr>
          <w:p w14:paraId="6B33A744" w14:textId="7EB906F3" w:rsidR="00C63E43" w:rsidRPr="00EF5447" w:rsidRDefault="00C63E43" w:rsidP="00C63E43">
            <w:pPr>
              <w:pStyle w:val="TAC"/>
            </w:pPr>
            <w:del w:id="3072" w:author="James Wang" w:date="2021-05-10T01:13:00Z">
              <w:r w:rsidRPr="00EF5447" w:rsidDel="00EF034C">
                <w:rPr>
                  <w:szCs w:val="18"/>
                  <w:lang w:eastAsia="ja-JP"/>
                </w:rPr>
                <w:delText>2160</w:delText>
              </w:r>
            </w:del>
            <w:ins w:id="3073" w:author="James Wang" w:date="2021-05-10T01:13:00Z">
              <w:r w:rsidR="00EF034C" w:rsidRPr="00EF5447">
                <w:rPr>
                  <w:szCs w:val="18"/>
                  <w:lang w:eastAsia="ja-JP"/>
                </w:rPr>
                <w:t>21</w:t>
              </w:r>
              <w:r w:rsidR="00EF034C">
                <w:rPr>
                  <w:szCs w:val="18"/>
                  <w:lang w:eastAsia="ja-JP"/>
                </w:rPr>
                <w:t>70</w:t>
              </w:r>
            </w:ins>
          </w:p>
        </w:tc>
        <w:tc>
          <w:tcPr>
            <w:tcW w:w="917" w:type="dxa"/>
            <w:shd w:val="clear" w:color="auto" w:fill="auto"/>
          </w:tcPr>
          <w:p w14:paraId="37A4C641" w14:textId="77777777" w:rsidR="00C63E43" w:rsidRPr="00EF5447" w:rsidRDefault="00C63E43" w:rsidP="00C63E43">
            <w:pPr>
              <w:pStyle w:val="TAC"/>
              <w:rPr>
                <w:rFonts w:eastAsia="Malgun Gothic"/>
                <w:kern w:val="2"/>
                <w:szCs w:val="24"/>
                <w:lang w:eastAsia="ko-KR"/>
              </w:rPr>
            </w:pPr>
            <w:r w:rsidRPr="00EF5447">
              <w:rPr>
                <w:szCs w:val="18"/>
                <w:lang w:eastAsia="ja-JP"/>
              </w:rPr>
              <w:t>N/A</w:t>
            </w:r>
          </w:p>
        </w:tc>
        <w:tc>
          <w:tcPr>
            <w:tcW w:w="1248" w:type="dxa"/>
            <w:shd w:val="clear" w:color="auto" w:fill="auto"/>
          </w:tcPr>
          <w:p w14:paraId="47566A7A" w14:textId="77777777" w:rsidR="00C63E43" w:rsidRPr="00EF5447" w:rsidRDefault="00C63E43" w:rsidP="00C63E43">
            <w:pPr>
              <w:pStyle w:val="TAC"/>
              <w:rPr>
                <w:rFonts w:eastAsia="Malgun Gothic"/>
                <w:kern w:val="2"/>
                <w:szCs w:val="24"/>
                <w:lang w:eastAsia="ko-KR"/>
              </w:rPr>
            </w:pPr>
            <w:r w:rsidRPr="00EF5447">
              <w:rPr>
                <w:szCs w:val="18"/>
                <w:lang w:eastAsia="ja-JP"/>
              </w:rPr>
              <w:t>N/A</w:t>
            </w:r>
          </w:p>
        </w:tc>
      </w:tr>
      <w:tr w:rsidR="00C63E43" w:rsidRPr="00EF5447" w14:paraId="4877F95A" w14:textId="77777777" w:rsidTr="00C63E43">
        <w:trPr>
          <w:trHeight w:val="216"/>
          <w:jc w:val="center"/>
        </w:trPr>
        <w:tc>
          <w:tcPr>
            <w:tcW w:w="2258" w:type="dxa"/>
            <w:tcBorders>
              <w:top w:val="nil"/>
              <w:bottom w:val="nil"/>
            </w:tcBorders>
            <w:shd w:val="clear" w:color="auto" w:fill="auto"/>
          </w:tcPr>
          <w:p w14:paraId="7BD1104F" w14:textId="77777777" w:rsidR="00C63E43" w:rsidRPr="00EF5447" w:rsidRDefault="00C63E43" w:rsidP="00C63E43">
            <w:pPr>
              <w:pStyle w:val="TAC"/>
            </w:pPr>
          </w:p>
        </w:tc>
        <w:tc>
          <w:tcPr>
            <w:tcW w:w="878" w:type="dxa"/>
            <w:shd w:val="clear" w:color="auto" w:fill="auto"/>
          </w:tcPr>
          <w:p w14:paraId="1E6BADDF" w14:textId="77777777" w:rsidR="00C63E43" w:rsidRPr="00EF5447" w:rsidRDefault="00C63E43" w:rsidP="00C63E43">
            <w:pPr>
              <w:pStyle w:val="TAC"/>
              <w:rPr>
                <w:rFonts w:eastAsia="Malgun Gothic"/>
                <w:lang w:eastAsia="ko-KR"/>
              </w:rPr>
            </w:pPr>
            <w:r w:rsidRPr="00EF5447">
              <w:rPr>
                <w:rFonts w:eastAsia="Calibri Light"/>
              </w:rPr>
              <w:t>n5</w:t>
            </w:r>
          </w:p>
        </w:tc>
        <w:tc>
          <w:tcPr>
            <w:tcW w:w="1066" w:type="dxa"/>
            <w:shd w:val="clear" w:color="auto" w:fill="auto"/>
            <w:noWrap/>
          </w:tcPr>
          <w:p w14:paraId="23FA1191" w14:textId="11D25D13" w:rsidR="00C63E43" w:rsidRPr="00EF5447" w:rsidRDefault="00C63E43" w:rsidP="00C63E43">
            <w:pPr>
              <w:pStyle w:val="TAC"/>
            </w:pPr>
            <w:del w:id="3074" w:author="James Wang" w:date="2021-05-10T01:13:00Z">
              <w:r w:rsidRPr="00EF5447" w:rsidDel="00EF034C">
                <w:rPr>
                  <w:szCs w:val="18"/>
                  <w:lang w:eastAsia="ja-JP"/>
                </w:rPr>
                <w:delText>830</w:delText>
              </w:r>
            </w:del>
            <w:ins w:id="3075" w:author="James Wang" w:date="2021-05-10T01:13:00Z">
              <w:r w:rsidR="00EF034C" w:rsidRPr="00EF5447">
                <w:rPr>
                  <w:szCs w:val="18"/>
                  <w:lang w:eastAsia="ja-JP"/>
                </w:rPr>
                <w:t>8</w:t>
              </w:r>
              <w:r w:rsidR="00EF034C">
                <w:rPr>
                  <w:szCs w:val="18"/>
                  <w:lang w:eastAsia="ja-JP"/>
                </w:rPr>
                <w:t>45</w:t>
              </w:r>
            </w:ins>
          </w:p>
        </w:tc>
        <w:tc>
          <w:tcPr>
            <w:tcW w:w="746" w:type="dxa"/>
            <w:shd w:val="clear" w:color="auto" w:fill="auto"/>
            <w:noWrap/>
          </w:tcPr>
          <w:p w14:paraId="4B809B14" w14:textId="77777777" w:rsidR="00C63E43" w:rsidRPr="00EF5447" w:rsidRDefault="00C63E43" w:rsidP="00C63E43">
            <w:pPr>
              <w:pStyle w:val="TAC"/>
              <w:rPr>
                <w:color w:val="000000"/>
              </w:rPr>
            </w:pPr>
            <w:r w:rsidRPr="00EF5447">
              <w:rPr>
                <w:szCs w:val="18"/>
                <w:lang w:eastAsia="ja-JP"/>
              </w:rPr>
              <w:t>5</w:t>
            </w:r>
          </w:p>
        </w:tc>
        <w:tc>
          <w:tcPr>
            <w:tcW w:w="877" w:type="dxa"/>
            <w:shd w:val="clear" w:color="auto" w:fill="auto"/>
            <w:noWrap/>
          </w:tcPr>
          <w:p w14:paraId="1FCA18F9" w14:textId="77777777" w:rsidR="00C63E43" w:rsidRPr="00EF5447" w:rsidRDefault="00C63E43" w:rsidP="00C63E43">
            <w:pPr>
              <w:pStyle w:val="TAC"/>
              <w:rPr>
                <w:color w:val="000000"/>
              </w:rPr>
            </w:pPr>
            <w:r w:rsidRPr="00EF5447">
              <w:rPr>
                <w:szCs w:val="18"/>
                <w:lang w:eastAsia="ja-JP"/>
              </w:rPr>
              <w:t>25</w:t>
            </w:r>
          </w:p>
        </w:tc>
        <w:tc>
          <w:tcPr>
            <w:tcW w:w="1299" w:type="dxa"/>
            <w:shd w:val="clear" w:color="auto" w:fill="auto"/>
            <w:noWrap/>
          </w:tcPr>
          <w:p w14:paraId="272CBF9B" w14:textId="02235F67" w:rsidR="00C63E43" w:rsidRPr="00EF5447" w:rsidRDefault="00C63E43" w:rsidP="00C63E43">
            <w:pPr>
              <w:pStyle w:val="TAC"/>
            </w:pPr>
            <w:del w:id="3076" w:author="James Wang" w:date="2021-05-10T01:13:00Z">
              <w:r w:rsidRPr="00EF5447" w:rsidDel="00EF034C">
                <w:rPr>
                  <w:szCs w:val="18"/>
                  <w:lang w:eastAsia="ja-JP"/>
                </w:rPr>
                <w:delText>875</w:delText>
              </w:r>
            </w:del>
            <w:ins w:id="3077" w:author="James Wang" w:date="2021-05-10T01:13:00Z">
              <w:r w:rsidR="00EF034C" w:rsidRPr="00EF5447">
                <w:rPr>
                  <w:szCs w:val="18"/>
                  <w:lang w:eastAsia="ja-JP"/>
                </w:rPr>
                <w:t>8</w:t>
              </w:r>
              <w:r w:rsidR="00EF034C">
                <w:rPr>
                  <w:szCs w:val="18"/>
                  <w:lang w:eastAsia="ja-JP"/>
                </w:rPr>
                <w:t>90</w:t>
              </w:r>
            </w:ins>
          </w:p>
        </w:tc>
        <w:tc>
          <w:tcPr>
            <w:tcW w:w="917" w:type="dxa"/>
            <w:shd w:val="clear" w:color="auto" w:fill="auto"/>
          </w:tcPr>
          <w:p w14:paraId="7ABF6B28" w14:textId="77777777" w:rsidR="00C63E43" w:rsidRPr="00EF5447" w:rsidRDefault="00C63E43" w:rsidP="00C63E43">
            <w:pPr>
              <w:pStyle w:val="TAC"/>
              <w:rPr>
                <w:rFonts w:eastAsia="Malgun Gothic"/>
                <w:kern w:val="2"/>
                <w:szCs w:val="24"/>
                <w:lang w:eastAsia="ko-KR"/>
              </w:rPr>
            </w:pPr>
            <w:r w:rsidRPr="00EF5447">
              <w:rPr>
                <w:szCs w:val="18"/>
                <w:lang w:eastAsia="ja-JP"/>
              </w:rPr>
              <w:t>N/A</w:t>
            </w:r>
          </w:p>
        </w:tc>
        <w:tc>
          <w:tcPr>
            <w:tcW w:w="1248" w:type="dxa"/>
            <w:shd w:val="clear" w:color="auto" w:fill="auto"/>
          </w:tcPr>
          <w:p w14:paraId="1C7ED32C" w14:textId="77777777" w:rsidR="00C63E43" w:rsidRPr="00EF5447" w:rsidRDefault="00C63E43" w:rsidP="00C63E43">
            <w:pPr>
              <w:pStyle w:val="TAC"/>
              <w:rPr>
                <w:rFonts w:eastAsia="Malgun Gothic"/>
                <w:kern w:val="2"/>
                <w:szCs w:val="24"/>
                <w:lang w:eastAsia="ko-KR"/>
              </w:rPr>
            </w:pPr>
            <w:r w:rsidRPr="00EF5447">
              <w:rPr>
                <w:szCs w:val="18"/>
                <w:lang w:eastAsia="ja-JP"/>
              </w:rPr>
              <w:t>N/A</w:t>
            </w:r>
          </w:p>
        </w:tc>
      </w:tr>
      <w:tr w:rsidR="00C63E43" w:rsidRPr="00EF5447" w14:paraId="35354408" w14:textId="77777777" w:rsidTr="00C63E43">
        <w:trPr>
          <w:trHeight w:val="216"/>
          <w:jc w:val="center"/>
        </w:trPr>
        <w:tc>
          <w:tcPr>
            <w:tcW w:w="2258" w:type="dxa"/>
            <w:tcBorders>
              <w:top w:val="nil"/>
              <w:bottom w:val="single" w:sz="4" w:space="0" w:color="auto"/>
            </w:tcBorders>
            <w:shd w:val="clear" w:color="auto" w:fill="auto"/>
          </w:tcPr>
          <w:p w14:paraId="3DA5DEA4" w14:textId="77777777" w:rsidR="00C63E43" w:rsidRPr="00EF5447" w:rsidRDefault="00C63E43" w:rsidP="00C63E43">
            <w:pPr>
              <w:pStyle w:val="TAC"/>
            </w:pPr>
          </w:p>
        </w:tc>
        <w:tc>
          <w:tcPr>
            <w:tcW w:w="878" w:type="dxa"/>
            <w:shd w:val="clear" w:color="auto" w:fill="auto"/>
          </w:tcPr>
          <w:p w14:paraId="1F5B1777" w14:textId="77777777" w:rsidR="00C63E43" w:rsidRPr="00EF5447" w:rsidRDefault="00C63E43" w:rsidP="00C63E43">
            <w:pPr>
              <w:pStyle w:val="TAC"/>
              <w:rPr>
                <w:rFonts w:eastAsia="Malgun Gothic"/>
                <w:lang w:eastAsia="ko-KR"/>
              </w:rPr>
            </w:pPr>
            <w:r w:rsidRPr="00EF5447">
              <w:rPr>
                <w:rFonts w:eastAsia="Calibri Light"/>
              </w:rPr>
              <w:t>n77</w:t>
            </w:r>
          </w:p>
        </w:tc>
        <w:tc>
          <w:tcPr>
            <w:tcW w:w="1066" w:type="dxa"/>
            <w:shd w:val="clear" w:color="auto" w:fill="auto"/>
            <w:noWrap/>
          </w:tcPr>
          <w:p w14:paraId="049FFA90" w14:textId="2B439604" w:rsidR="00C63E43" w:rsidRPr="00EF5447" w:rsidRDefault="00C63E43" w:rsidP="00C63E43">
            <w:pPr>
              <w:pStyle w:val="TAC"/>
            </w:pPr>
            <w:del w:id="3078" w:author="James Wang" w:date="2021-05-10T01:13:00Z">
              <w:r w:rsidRPr="00EF5447" w:rsidDel="00EF034C">
                <w:rPr>
                  <w:szCs w:val="18"/>
                  <w:lang w:eastAsia="ja-JP"/>
                </w:rPr>
                <w:delText>3420</w:delText>
              </w:r>
            </w:del>
            <w:ins w:id="3079" w:author="James Wang" w:date="2021-05-10T01:13:00Z">
              <w:r w:rsidR="00EF034C" w:rsidRPr="00EF5447">
                <w:rPr>
                  <w:szCs w:val="18"/>
                  <w:lang w:eastAsia="ja-JP"/>
                </w:rPr>
                <w:t>34</w:t>
              </w:r>
              <w:r w:rsidR="00EF034C">
                <w:rPr>
                  <w:szCs w:val="18"/>
                  <w:lang w:eastAsia="ja-JP"/>
                </w:rPr>
                <w:t>60</w:t>
              </w:r>
            </w:ins>
          </w:p>
        </w:tc>
        <w:tc>
          <w:tcPr>
            <w:tcW w:w="746" w:type="dxa"/>
            <w:shd w:val="clear" w:color="auto" w:fill="auto"/>
            <w:noWrap/>
          </w:tcPr>
          <w:p w14:paraId="085C20FC" w14:textId="77777777" w:rsidR="00C63E43" w:rsidRPr="00EF5447" w:rsidRDefault="00C63E43" w:rsidP="00C63E43">
            <w:pPr>
              <w:pStyle w:val="TAC"/>
              <w:rPr>
                <w:color w:val="000000"/>
              </w:rPr>
            </w:pPr>
            <w:r w:rsidRPr="00EF5447">
              <w:rPr>
                <w:szCs w:val="18"/>
                <w:lang w:eastAsia="ja-JP"/>
              </w:rPr>
              <w:t>10</w:t>
            </w:r>
          </w:p>
        </w:tc>
        <w:tc>
          <w:tcPr>
            <w:tcW w:w="877" w:type="dxa"/>
            <w:shd w:val="clear" w:color="auto" w:fill="auto"/>
            <w:noWrap/>
          </w:tcPr>
          <w:p w14:paraId="516A1FA3" w14:textId="77777777" w:rsidR="00C63E43" w:rsidRPr="00EF5447" w:rsidRDefault="00C63E43" w:rsidP="00C63E43">
            <w:pPr>
              <w:pStyle w:val="TAC"/>
              <w:rPr>
                <w:color w:val="000000"/>
              </w:rPr>
            </w:pPr>
            <w:r w:rsidRPr="00EF5447">
              <w:rPr>
                <w:szCs w:val="18"/>
                <w:lang w:eastAsia="ja-JP"/>
              </w:rPr>
              <w:t>50</w:t>
            </w:r>
          </w:p>
        </w:tc>
        <w:tc>
          <w:tcPr>
            <w:tcW w:w="1299" w:type="dxa"/>
            <w:shd w:val="clear" w:color="auto" w:fill="auto"/>
            <w:noWrap/>
          </w:tcPr>
          <w:p w14:paraId="6F4CA3FA" w14:textId="6D52E84D" w:rsidR="00C63E43" w:rsidRPr="00EF5447" w:rsidRDefault="00C63E43" w:rsidP="00C63E43">
            <w:pPr>
              <w:pStyle w:val="TAC"/>
            </w:pPr>
            <w:del w:id="3080" w:author="James Wang" w:date="2021-05-10T01:13:00Z">
              <w:r w:rsidRPr="00EF5447" w:rsidDel="00EF034C">
                <w:rPr>
                  <w:szCs w:val="18"/>
                  <w:lang w:eastAsia="ja-JP"/>
                </w:rPr>
                <w:delText>3420</w:delText>
              </w:r>
            </w:del>
            <w:ins w:id="3081" w:author="James Wang" w:date="2021-05-10T01:13:00Z">
              <w:r w:rsidR="00EF034C" w:rsidRPr="00EF5447">
                <w:rPr>
                  <w:szCs w:val="18"/>
                  <w:lang w:eastAsia="ja-JP"/>
                </w:rPr>
                <w:t>34</w:t>
              </w:r>
              <w:r w:rsidR="00EF034C">
                <w:rPr>
                  <w:szCs w:val="18"/>
                  <w:lang w:eastAsia="ja-JP"/>
                </w:rPr>
                <w:t>60</w:t>
              </w:r>
            </w:ins>
          </w:p>
        </w:tc>
        <w:tc>
          <w:tcPr>
            <w:tcW w:w="917" w:type="dxa"/>
            <w:shd w:val="clear" w:color="auto" w:fill="auto"/>
          </w:tcPr>
          <w:p w14:paraId="6A3BA002" w14:textId="77777777" w:rsidR="00C63E43" w:rsidRPr="00EF5447" w:rsidRDefault="00C63E43" w:rsidP="00C63E43">
            <w:pPr>
              <w:pStyle w:val="TAC"/>
              <w:rPr>
                <w:rFonts w:eastAsia="Malgun Gothic"/>
                <w:kern w:val="2"/>
                <w:szCs w:val="24"/>
                <w:lang w:eastAsia="ko-KR"/>
              </w:rPr>
            </w:pPr>
            <w:r w:rsidRPr="00EF5447">
              <w:rPr>
                <w:szCs w:val="18"/>
                <w:lang w:eastAsia="ja-JP"/>
              </w:rPr>
              <w:t>16.6</w:t>
            </w:r>
          </w:p>
        </w:tc>
        <w:tc>
          <w:tcPr>
            <w:tcW w:w="1248" w:type="dxa"/>
            <w:shd w:val="clear" w:color="auto" w:fill="auto"/>
          </w:tcPr>
          <w:p w14:paraId="0C76660A" w14:textId="77777777" w:rsidR="00C63E43" w:rsidRPr="00EF5447" w:rsidRDefault="00C63E43" w:rsidP="00C63E43">
            <w:pPr>
              <w:pStyle w:val="TAC"/>
              <w:rPr>
                <w:rFonts w:eastAsia="Malgun Gothic"/>
                <w:kern w:val="2"/>
                <w:szCs w:val="24"/>
                <w:lang w:eastAsia="ko-KR"/>
              </w:rPr>
            </w:pPr>
            <w:r w:rsidRPr="00EF5447">
              <w:rPr>
                <w:szCs w:val="18"/>
                <w:lang w:eastAsia="ja-JP"/>
              </w:rPr>
              <w:t>IMD3</w:t>
            </w:r>
          </w:p>
        </w:tc>
      </w:tr>
      <w:tr w:rsidR="00C63E43" w:rsidRPr="00EF5447" w14:paraId="6C269562" w14:textId="77777777" w:rsidTr="00C63E43">
        <w:trPr>
          <w:trHeight w:val="216"/>
          <w:jc w:val="center"/>
        </w:trPr>
        <w:tc>
          <w:tcPr>
            <w:tcW w:w="2258" w:type="dxa"/>
            <w:tcBorders>
              <w:bottom w:val="nil"/>
            </w:tcBorders>
            <w:shd w:val="clear" w:color="auto" w:fill="auto"/>
          </w:tcPr>
          <w:p w14:paraId="577FBBCD" w14:textId="77777777" w:rsidR="00C63E43" w:rsidRPr="00EF5447" w:rsidRDefault="00C63E43" w:rsidP="00C63E43">
            <w:pPr>
              <w:pStyle w:val="TAC"/>
              <w:rPr>
                <w:rFonts w:cs="Arial"/>
              </w:rPr>
            </w:pPr>
            <w:r w:rsidRPr="00EF5447">
              <w:rPr>
                <w:rFonts w:cs="Arial"/>
                <w:lang w:eastAsia="ja-JP"/>
              </w:rPr>
              <w:t>DC</w:t>
            </w:r>
            <w:r w:rsidRPr="00EF5447">
              <w:rPr>
                <w:rFonts w:cs="Arial"/>
              </w:rPr>
              <w:t>_</w:t>
            </w:r>
            <w:r w:rsidRPr="00EF5447">
              <w:rPr>
                <w:rFonts w:eastAsia="Calibri Light" w:cs="Arial"/>
                <w:lang w:eastAsia="ko-KR"/>
              </w:rPr>
              <w:t>66</w:t>
            </w:r>
            <w:r w:rsidRPr="00EF5447">
              <w:rPr>
                <w:rFonts w:cs="Arial"/>
              </w:rPr>
              <w:t>A</w:t>
            </w:r>
            <w:r w:rsidRPr="00EF5447">
              <w:rPr>
                <w:rFonts w:eastAsia="Calibri Light" w:cs="Arial"/>
                <w:lang w:eastAsia="ko-KR"/>
              </w:rPr>
              <w:t>_</w:t>
            </w:r>
            <w:r w:rsidRPr="00EF5447">
              <w:rPr>
                <w:rFonts w:eastAsia="Calibri Light" w:cs="Arial"/>
                <w:lang w:eastAsia="zh-CN"/>
              </w:rPr>
              <w:t>n</w:t>
            </w:r>
            <w:r w:rsidRPr="00EF5447">
              <w:rPr>
                <w:rFonts w:eastAsia="Calibri Light" w:cs="Arial"/>
                <w:lang w:eastAsia="ko-KR"/>
              </w:rPr>
              <w:t>7A</w:t>
            </w:r>
            <w:r w:rsidRPr="00EF5447">
              <w:rPr>
                <w:rFonts w:cs="Arial"/>
                <w:lang w:eastAsia="zh-CN"/>
              </w:rPr>
              <w:t>-</w:t>
            </w:r>
            <w:r w:rsidRPr="00EF5447">
              <w:rPr>
                <w:rFonts w:cs="Arial"/>
                <w:lang w:eastAsia="ja-JP"/>
              </w:rPr>
              <w:t>n</w:t>
            </w:r>
            <w:r w:rsidRPr="00EF5447">
              <w:rPr>
                <w:rFonts w:eastAsia="Calibri Light" w:cs="Arial"/>
                <w:lang w:eastAsia="ko-KR"/>
              </w:rPr>
              <w:t>78</w:t>
            </w:r>
            <w:r w:rsidRPr="00EF5447">
              <w:rPr>
                <w:rFonts w:cs="Arial"/>
              </w:rPr>
              <w:t>A,</w:t>
            </w:r>
          </w:p>
          <w:p w14:paraId="5A547998" w14:textId="77777777" w:rsidR="00C63E43" w:rsidRPr="00EF5447" w:rsidRDefault="00C63E43" w:rsidP="00C63E43">
            <w:pPr>
              <w:pStyle w:val="TAC"/>
              <w:rPr>
                <w:rFonts w:cs="Arial"/>
                <w:lang w:eastAsia="ja-JP"/>
              </w:rPr>
            </w:pPr>
            <w:r w:rsidRPr="00EF5447">
              <w:rPr>
                <w:rFonts w:cs="Arial"/>
                <w:lang w:eastAsia="ja-JP"/>
              </w:rPr>
              <w:t>DC_66A-66A_n7A-n78</w:t>
            </w:r>
          </w:p>
          <w:p w14:paraId="75C9990D" w14:textId="77777777" w:rsidR="00C63E43" w:rsidRPr="00EF5447" w:rsidRDefault="00C63E43" w:rsidP="00C63E43">
            <w:pPr>
              <w:pStyle w:val="TAC"/>
              <w:rPr>
                <w:rFonts w:cs="Arial"/>
                <w:lang w:eastAsia="ja-JP"/>
              </w:rPr>
            </w:pPr>
            <w:r w:rsidRPr="00EF5447">
              <w:rPr>
                <w:rFonts w:cs="Arial"/>
                <w:lang w:eastAsia="ja-JP"/>
              </w:rPr>
              <w:t>DC_66A_n7(2A)-n78A</w:t>
            </w:r>
          </w:p>
          <w:p w14:paraId="520189F2" w14:textId="77777777" w:rsidR="00C63E43" w:rsidRPr="00EF5447" w:rsidRDefault="00C63E43" w:rsidP="00C63E43">
            <w:pPr>
              <w:pStyle w:val="TAC"/>
              <w:rPr>
                <w:rFonts w:cs="Arial"/>
                <w:lang w:eastAsia="ja-JP"/>
              </w:rPr>
            </w:pPr>
            <w:r w:rsidRPr="00EF5447">
              <w:rPr>
                <w:rFonts w:cs="Arial"/>
                <w:lang w:eastAsia="ja-JP"/>
              </w:rPr>
              <w:t>DC_66A-66A_n7(2A)-n78A</w:t>
            </w:r>
          </w:p>
          <w:p w14:paraId="2015FD6E" w14:textId="77777777" w:rsidR="00C63E43" w:rsidRPr="00EF5447" w:rsidRDefault="00C63E43" w:rsidP="00C63E43">
            <w:pPr>
              <w:pStyle w:val="TAC"/>
              <w:rPr>
                <w:rFonts w:cs="Arial"/>
                <w:lang w:eastAsia="ja-JP"/>
              </w:rPr>
            </w:pPr>
            <w:r w:rsidRPr="00EF5447">
              <w:rPr>
                <w:rFonts w:cs="Arial"/>
                <w:lang w:eastAsia="ja-JP"/>
              </w:rPr>
              <w:t>DC_66A_n7A-n78(2A)</w:t>
            </w:r>
          </w:p>
          <w:p w14:paraId="06A829C0" w14:textId="77777777" w:rsidR="00C63E43" w:rsidRPr="00EF5447" w:rsidRDefault="00C63E43" w:rsidP="00C63E43">
            <w:pPr>
              <w:pStyle w:val="TAC"/>
              <w:rPr>
                <w:rFonts w:cs="Arial"/>
                <w:lang w:eastAsia="ja-JP"/>
              </w:rPr>
            </w:pPr>
            <w:r w:rsidRPr="00EF5447">
              <w:rPr>
                <w:rFonts w:cs="Arial"/>
                <w:lang w:eastAsia="ja-JP"/>
              </w:rPr>
              <w:t>DC_66A-66A_n7A-n78(2A)</w:t>
            </w:r>
          </w:p>
          <w:p w14:paraId="7C56547B" w14:textId="77777777" w:rsidR="00C63E43" w:rsidRPr="00EF5447" w:rsidRDefault="00C63E43" w:rsidP="00C63E43">
            <w:pPr>
              <w:pStyle w:val="TAC"/>
              <w:rPr>
                <w:rFonts w:eastAsia="MS Mincho" w:cs="Arial"/>
                <w:bCs/>
              </w:rPr>
            </w:pPr>
            <w:r w:rsidRPr="00EF5447">
              <w:rPr>
                <w:rFonts w:cs="Arial"/>
                <w:lang w:eastAsia="ja-JP"/>
              </w:rPr>
              <w:t>DC_66A-66A_n7(2A)-n78(2A)</w:t>
            </w:r>
          </w:p>
        </w:tc>
        <w:tc>
          <w:tcPr>
            <w:tcW w:w="878" w:type="dxa"/>
            <w:shd w:val="clear" w:color="auto" w:fill="auto"/>
          </w:tcPr>
          <w:p w14:paraId="16F3F98F" w14:textId="77777777" w:rsidR="00C63E43" w:rsidRPr="00EF5447" w:rsidRDefault="00C63E43" w:rsidP="00C63E43">
            <w:pPr>
              <w:pStyle w:val="TAC"/>
            </w:pPr>
            <w:r w:rsidRPr="00EF5447">
              <w:rPr>
                <w:rFonts w:eastAsia="Calibri Light" w:cs="Arial"/>
                <w:lang w:eastAsia="ko-KR"/>
              </w:rPr>
              <w:t>66</w:t>
            </w:r>
          </w:p>
        </w:tc>
        <w:tc>
          <w:tcPr>
            <w:tcW w:w="1066" w:type="dxa"/>
            <w:shd w:val="clear" w:color="auto" w:fill="auto"/>
            <w:noWrap/>
          </w:tcPr>
          <w:p w14:paraId="28B994A1" w14:textId="77777777" w:rsidR="00C63E43" w:rsidRPr="00EF5447" w:rsidRDefault="00C63E43" w:rsidP="00C63E43">
            <w:pPr>
              <w:pStyle w:val="TAC"/>
              <w:rPr>
                <w:rFonts w:eastAsia="Malgun Gothic" w:cs="Arial"/>
                <w:lang w:eastAsia="ko-KR"/>
              </w:rPr>
            </w:pPr>
            <w:r w:rsidRPr="00EF5447">
              <w:rPr>
                <w:rFonts w:cs="Arial"/>
                <w:lang w:eastAsia="ko-KR"/>
              </w:rPr>
              <w:t>1730</w:t>
            </w:r>
          </w:p>
        </w:tc>
        <w:tc>
          <w:tcPr>
            <w:tcW w:w="746" w:type="dxa"/>
            <w:shd w:val="clear" w:color="auto" w:fill="auto"/>
            <w:noWrap/>
          </w:tcPr>
          <w:p w14:paraId="7287A85F" w14:textId="77777777" w:rsidR="00C63E43" w:rsidRPr="00EF5447" w:rsidRDefault="00C63E43" w:rsidP="00C63E43">
            <w:pPr>
              <w:pStyle w:val="TAC"/>
              <w:rPr>
                <w:rFonts w:eastAsia="Malgun Gothic" w:cs="Arial"/>
                <w:lang w:eastAsia="ko-KR"/>
              </w:rPr>
            </w:pPr>
            <w:r w:rsidRPr="00EF5447">
              <w:rPr>
                <w:rFonts w:cs="Arial"/>
                <w:lang w:eastAsia="ko-KR"/>
              </w:rPr>
              <w:t>5</w:t>
            </w:r>
          </w:p>
        </w:tc>
        <w:tc>
          <w:tcPr>
            <w:tcW w:w="877" w:type="dxa"/>
            <w:shd w:val="clear" w:color="auto" w:fill="auto"/>
            <w:noWrap/>
          </w:tcPr>
          <w:p w14:paraId="59533414" w14:textId="77777777" w:rsidR="00C63E43" w:rsidRPr="00EF5447" w:rsidRDefault="00C63E43" w:rsidP="00C63E43">
            <w:pPr>
              <w:pStyle w:val="TAC"/>
              <w:rPr>
                <w:rFonts w:eastAsia="Malgun Gothic" w:cs="Arial"/>
                <w:lang w:eastAsia="ko-KR"/>
              </w:rPr>
            </w:pPr>
            <w:r w:rsidRPr="00EF5447">
              <w:rPr>
                <w:rFonts w:cs="Arial"/>
                <w:lang w:eastAsia="ko-KR"/>
              </w:rPr>
              <w:t>25</w:t>
            </w:r>
          </w:p>
        </w:tc>
        <w:tc>
          <w:tcPr>
            <w:tcW w:w="1299" w:type="dxa"/>
            <w:shd w:val="clear" w:color="auto" w:fill="auto"/>
            <w:noWrap/>
          </w:tcPr>
          <w:p w14:paraId="6801CEEF" w14:textId="77777777" w:rsidR="00C63E43" w:rsidRPr="00EF5447" w:rsidRDefault="00C63E43" w:rsidP="00C63E43">
            <w:pPr>
              <w:pStyle w:val="TAC"/>
              <w:rPr>
                <w:rFonts w:eastAsia="Malgun Gothic"/>
                <w:lang w:eastAsia="ko-KR"/>
              </w:rPr>
            </w:pPr>
            <w:r w:rsidRPr="00EF5447">
              <w:rPr>
                <w:lang w:eastAsia="ko-KR"/>
              </w:rPr>
              <w:t>2130</w:t>
            </w:r>
          </w:p>
        </w:tc>
        <w:tc>
          <w:tcPr>
            <w:tcW w:w="917" w:type="dxa"/>
            <w:shd w:val="clear" w:color="auto" w:fill="auto"/>
          </w:tcPr>
          <w:p w14:paraId="286CA7B4" w14:textId="77777777" w:rsidR="00C63E43" w:rsidRPr="00EF5447" w:rsidRDefault="00C63E43" w:rsidP="00C63E43">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6B6A680C" w14:textId="77777777" w:rsidR="00C63E43" w:rsidRPr="00EF5447" w:rsidRDefault="00C63E43" w:rsidP="00C63E43">
            <w:pPr>
              <w:pStyle w:val="TAC"/>
              <w:rPr>
                <w:lang w:eastAsia="ko-KR"/>
              </w:rPr>
            </w:pPr>
            <w:r w:rsidRPr="00EF5447">
              <w:rPr>
                <w:rFonts w:cs="Arial"/>
                <w:kern w:val="2"/>
                <w:szCs w:val="24"/>
                <w:lang w:eastAsia="ko-KR"/>
              </w:rPr>
              <w:t>N/A</w:t>
            </w:r>
          </w:p>
        </w:tc>
      </w:tr>
      <w:tr w:rsidR="00C63E43" w:rsidRPr="00EF5447" w14:paraId="4995A0D0" w14:textId="77777777" w:rsidTr="00C63E43">
        <w:trPr>
          <w:trHeight w:val="216"/>
          <w:jc w:val="center"/>
        </w:trPr>
        <w:tc>
          <w:tcPr>
            <w:tcW w:w="2258" w:type="dxa"/>
            <w:tcBorders>
              <w:top w:val="nil"/>
              <w:bottom w:val="nil"/>
            </w:tcBorders>
            <w:shd w:val="clear" w:color="auto" w:fill="auto"/>
          </w:tcPr>
          <w:p w14:paraId="1F3DC8B7" w14:textId="77777777" w:rsidR="00C63E43" w:rsidRPr="00EF5447" w:rsidRDefault="00C63E43" w:rsidP="00C63E43">
            <w:pPr>
              <w:pStyle w:val="TAC"/>
              <w:rPr>
                <w:rFonts w:eastAsia="MS Mincho" w:cs="Arial"/>
                <w:bCs/>
              </w:rPr>
            </w:pPr>
          </w:p>
        </w:tc>
        <w:tc>
          <w:tcPr>
            <w:tcW w:w="878" w:type="dxa"/>
            <w:shd w:val="clear" w:color="auto" w:fill="auto"/>
          </w:tcPr>
          <w:p w14:paraId="2049CE8D" w14:textId="77777777" w:rsidR="00C63E43" w:rsidRPr="00EF5447" w:rsidRDefault="00C63E43" w:rsidP="00C63E43">
            <w:pPr>
              <w:pStyle w:val="TAC"/>
            </w:pPr>
            <w:r w:rsidRPr="00EF5447">
              <w:rPr>
                <w:rFonts w:eastAsia="Calibri Light" w:cs="Arial"/>
                <w:lang w:eastAsia="ko-KR"/>
              </w:rPr>
              <w:t>n7</w:t>
            </w:r>
          </w:p>
        </w:tc>
        <w:tc>
          <w:tcPr>
            <w:tcW w:w="1066" w:type="dxa"/>
            <w:shd w:val="clear" w:color="auto" w:fill="auto"/>
            <w:noWrap/>
          </w:tcPr>
          <w:p w14:paraId="4A85C84B" w14:textId="77777777" w:rsidR="00C63E43" w:rsidRPr="00EF5447" w:rsidRDefault="00C63E43" w:rsidP="00C63E43">
            <w:pPr>
              <w:pStyle w:val="TAC"/>
              <w:rPr>
                <w:rFonts w:eastAsia="Malgun Gothic" w:cs="Arial"/>
                <w:lang w:eastAsia="ko-KR"/>
              </w:rPr>
            </w:pPr>
            <w:r w:rsidRPr="00EF5447">
              <w:rPr>
                <w:rFonts w:cs="Arial"/>
                <w:lang w:eastAsia="ko-KR"/>
              </w:rPr>
              <w:t>2560</w:t>
            </w:r>
          </w:p>
        </w:tc>
        <w:tc>
          <w:tcPr>
            <w:tcW w:w="746" w:type="dxa"/>
            <w:shd w:val="clear" w:color="auto" w:fill="auto"/>
            <w:noWrap/>
          </w:tcPr>
          <w:p w14:paraId="0961D39E" w14:textId="77777777" w:rsidR="00C63E43" w:rsidRPr="00EF5447" w:rsidRDefault="00C63E43" w:rsidP="00C63E43">
            <w:pPr>
              <w:pStyle w:val="TAC"/>
              <w:rPr>
                <w:rFonts w:eastAsia="Malgun Gothic" w:cs="Arial"/>
                <w:lang w:eastAsia="ko-KR"/>
              </w:rPr>
            </w:pPr>
            <w:r w:rsidRPr="00EF5447">
              <w:rPr>
                <w:rFonts w:cs="Arial"/>
                <w:lang w:eastAsia="ko-KR"/>
              </w:rPr>
              <w:t>5</w:t>
            </w:r>
          </w:p>
        </w:tc>
        <w:tc>
          <w:tcPr>
            <w:tcW w:w="877" w:type="dxa"/>
            <w:shd w:val="clear" w:color="auto" w:fill="auto"/>
            <w:noWrap/>
          </w:tcPr>
          <w:p w14:paraId="09001D3B" w14:textId="77777777" w:rsidR="00C63E43" w:rsidRPr="00EF5447" w:rsidRDefault="00C63E43" w:rsidP="00C63E43">
            <w:pPr>
              <w:pStyle w:val="TAC"/>
              <w:rPr>
                <w:rFonts w:eastAsia="Malgun Gothic" w:cs="Arial"/>
                <w:lang w:eastAsia="ko-KR"/>
              </w:rPr>
            </w:pPr>
            <w:r w:rsidRPr="00EF5447">
              <w:rPr>
                <w:rFonts w:cs="Arial"/>
                <w:lang w:eastAsia="ko-KR"/>
              </w:rPr>
              <w:t>25</w:t>
            </w:r>
          </w:p>
        </w:tc>
        <w:tc>
          <w:tcPr>
            <w:tcW w:w="1299" w:type="dxa"/>
            <w:shd w:val="clear" w:color="auto" w:fill="auto"/>
            <w:noWrap/>
          </w:tcPr>
          <w:p w14:paraId="646E2930" w14:textId="77777777" w:rsidR="00C63E43" w:rsidRPr="00EF5447" w:rsidRDefault="00C63E43" w:rsidP="00C63E43">
            <w:pPr>
              <w:pStyle w:val="TAC"/>
              <w:rPr>
                <w:rFonts w:eastAsia="Malgun Gothic" w:cs="Arial"/>
                <w:lang w:eastAsia="ko-KR"/>
              </w:rPr>
            </w:pPr>
            <w:r w:rsidRPr="00EF5447">
              <w:rPr>
                <w:rFonts w:cs="Arial"/>
                <w:lang w:eastAsia="ko-KR"/>
              </w:rPr>
              <w:t>2680</w:t>
            </w:r>
          </w:p>
        </w:tc>
        <w:tc>
          <w:tcPr>
            <w:tcW w:w="917" w:type="dxa"/>
            <w:shd w:val="clear" w:color="auto" w:fill="auto"/>
          </w:tcPr>
          <w:p w14:paraId="712EFE96" w14:textId="77777777" w:rsidR="00C63E43" w:rsidRPr="00EF5447" w:rsidRDefault="00C63E43" w:rsidP="00C63E43">
            <w:pPr>
              <w:pStyle w:val="TAC"/>
              <w:rPr>
                <w:rFonts w:eastAsia="Malgun Gothic" w:cs="Arial"/>
                <w:lang w:eastAsia="ko-KR"/>
              </w:rPr>
            </w:pPr>
            <w:r w:rsidRPr="00EF5447">
              <w:rPr>
                <w:rFonts w:cs="Arial"/>
                <w:kern w:val="2"/>
                <w:szCs w:val="24"/>
                <w:lang w:eastAsia="ko-KR"/>
              </w:rPr>
              <w:t>N/A</w:t>
            </w:r>
          </w:p>
        </w:tc>
        <w:tc>
          <w:tcPr>
            <w:tcW w:w="1248" w:type="dxa"/>
            <w:shd w:val="clear" w:color="auto" w:fill="auto"/>
          </w:tcPr>
          <w:p w14:paraId="32E9ACC4" w14:textId="77777777" w:rsidR="00C63E43" w:rsidRPr="00EF5447" w:rsidRDefault="00C63E43" w:rsidP="00C63E43">
            <w:pPr>
              <w:pStyle w:val="TAC"/>
              <w:rPr>
                <w:lang w:eastAsia="ko-KR"/>
              </w:rPr>
            </w:pPr>
            <w:r w:rsidRPr="00EF5447">
              <w:rPr>
                <w:rFonts w:cs="Arial"/>
                <w:kern w:val="2"/>
                <w:szCs w:val="24"/>
                <w:lang w:eastAsia="ko-KR"/>
              </w:rPr>
              <w:t>N/A</w:t>
            </w:r>
          </w:p>
        </w:tc>
      </w:tr>
      <w:tr w:rsidR="00C63E43" w:rsidRPr="00EF5447" w14:paraId="373E7D8F" w14:textId="77777777" w:rsidTr="00C63E43">
        <w:trPr>
          <w:trHeight w:val="216"/>
          <w:jc w:val="center"/>
        </w:trPr>
        <w:tc>
          <w:tcPr>
            <w:tcW w:w="2258" w:type="dxa"/>
            <w:tcBorders>
              <w:top w:val="nil"/>
              <w:bottom w:val="single" w:sz="4" w:space="0" w:color="auto"/>
            </w:tcBorders>
            <w:shd w:val="clear" w:color="auto" w:fill="auto"/>
          </w:tcPr>
          <w:p w14:paraId="0C471B97" w14:textId="77777777" w:rsidR="00C63E43" w:rsidRPr="00EF5447" w:rsidRDefault="00C63E43" w:rsidP="00C63E43">
            <w:pPr>
              <w:pStyle w:val="TAC"/>
              <w:rPr>
                <w:rFonts w:eastAsia="MS Mincho" w:cs="Arial"/>
                <w:bCs/>
              </w:rPr>
            </w:pPr>
          </w:p>
        </w:tc>
        <w:tc>
          <w:tcPr>
            <w:tcW w:w="878" w:type="dxa"/>
            <w:shd w:val="clear" w:color="auto" w:fill="auto"/>
          </w:tcPr>
          <w:p w14:paraId="1EFA2309" w14:textId="77777777" w:rsidR="00C63E43" w:rsidRPr="00EF5447" w:rsidRDefault="00C63E43" w:rsidP="00C63E43">
            <w:pPr>
              <w:pStyle w:val="TAC"/>
            </w:pPr>
            <w:r w:rsidRPr="00EF5447">
              <w:rPr>
                <w:rFonts w:eastAsia="Calibri Light" w:cs="Arial"/>
                <w:lang w:eastAsia="ko-KR"/>
              </w:rPr>
              <w:t>n78</w:t>
            </w:r>
          </w:p>
        </w:tc>
        <w:tc>
          <w:tcPr>
            <w:tcW w:w="1066" w:type="dxa"/>
            <w:shd w:val="clear" w:color="auto" w:fill="auto"/>
            <w:noWrap/>
          </w:tcPr>
          <w:p w14:paraId="7D1EC611" w14:textId="77777777" w:rsidR="00C63E43" w:rsidRPr="00EF5447" w:rsidRDefault="00C63E43" w:rsidP="00C63E43">
            <w:pPr>
              <w:pStyle w:val="TAC"/>
              <w:rPr>
                <w:rFonts w:eastAsia="Malgun Gothic" w:cs="Arial"/>
                <w:lang w:eastAsia="ko-KR"/>
              </w:rPr>
            </w:pPr>
            <w:r w:rsidRPr="00EF5447">
              <w:rPr>
                <w:rFonts w:cs="Arial"/>
                <w:lang w:eastAsia="ko-KR"/>
              </w:rPr>
              <w:t>3390</w:t>
            </w:r>
          </w:p>
        </w:tc>
        <w:tc>
          <w:tcPr>
            <w:tcW w:w="746" w:type="dxa"/>
            <w:shd w:val="clear" w:color="auto" w:fill="auto"/>
            <w:noWrap/>
          </w:tcPr>
          <w:p w14:paraId="20A1640D" w14:textId="77777777" w:rsidR="00C63E43" w:rsidRPr="00EF5447" w:rsidRDefault="00C63E43" w:rsidP="00C63E43">
            <w:pPr>
              <w:pStyle w:val="TAC"/>
              <w:rPr>
                <w:rFonts w:eastAsia="Malgun Gothic" w:cs="Arial"/>
                <w:lang w:eastAsia="ko-KR"/>
              </w:rPr>
            </w:pPr>
            <w:r w:rsidRPr="00EF5447">
              <w:rPr>
                <w:rFonts w:cs="Arial"/>
                <w:lang w:eastAsia="ko-KR"/>
              </w:rPr>
              <w:t>10</w:t>
            </w:r>
          </w:p>
        </w:tc>
        <w:tc>
          <w:tcPr>
            <w:tcW w:w="877" w:type="dxa"/>
            <w:shd w:val="clear" w:color="auto" w:fill="auto"/>
            <w:noWrap/>
          </w:tcPr>
          <w:p w14:paraId="6A881386" w14:textId="77777777" w:rsidR="00C63E43" w:rsidRPr="00EF5447" w:rsidRDefault="00C63E43" w:rsidP="00C63E43">
            <w:pPr>
              <w:pStyle w:val="TAC"/>
              <w:rPr>
                <w:rFonts w:eastAsia="Malgun Gothic" w:cs="Arial"/>
                <w:lang w:eastAsia="ko-KR"/>
              </w:rPr>
            </w:pPr>
            <w:r w:rsidRPr="00EF5447">
              <w:rPr>
                <w:rFonts w:cs="Arial"/>
                <w:lang w:eastAsia="ko-KR"/>
              </w:rPr>
              <w:t>50</w:t>
            </w:r>
          </w:p>
        </w:tc>
        <w:tc>
          <w:tcPr>
            <w:tcW w:w="1299" w:type="dxa"/>
            <w:shd w:val="clear" w:color="auto" w:fill="auto"/>
            <w:noWrap/>
          </w:tcPr>
          <w:p w14:paraId="0161DC7E" w14:textId="77777777" w:rsidR="00C63E43" w:rsidRPr="00EF5447" w:rsidRDefault="00C63E43" w:rsidP="00C63E43">
            <w:pPr>
              <w:pStyle w:val="TAC"/>
              <w:rPr>
                <w:rFonts w:eastAsia="Malgun Gothic" w:cs="Arial"/>
                <w:lang w:eastAsia="ko-KR"/>
              </w:rPr>
            </w:pPr>
            <w:r w:rsidRPr="00EF5447">
              <w:rPr>
                <w:rFonts w:cs="Arial"/>
                <w:lang w:eastAsia="ko-KR"/>
              </w:rPr>
              <w:t>3390</w:t>
            </w:r>
          </w:p>
        </w:tc>
        <w:tc>
          <w:tcPr>
            <w:tcW w:w="917" w:type="dxa"/>
            <w:shd w:val="clear" w:color="auto" w:fill="auto"/>
          </w:tcPr>
          <w:p w14:paraId="225474F7" w14:textId="77777777" w:rsidR="00C63E43" w:rsidRPr="00EF5447" w:rsidRDefault="00C63E43" w:rsidP="00C63E43">
            <w:pPr>
              <w:pStyle w:val="TAC"/>
              <w:rPr>
                <w:rFonts w:eastAsia="Malgun Gothic" w:cs="Arial"/>
                <w:lang w:eastAsia="ko-KR"/>
              </w:rPr>
            </w:pPr>
            <w:r w:rsidRPr="00EF5447">
              <w:rPr>
                <w:rFonts w:cs="Arial"/>
                <w:kern w:val="2"/>
                <w:szCs w:val="24"/>
                <w:lang w:eastAsia="ko-KR"/>
              </w:rPr>
              <w:t>16.1</w:t>
            </w:r>
          </w:p>
        </w:tc>
        <w:tc>
          <w:tcPr>
            <w:tcW w:w="1248" w:type="dxa"/>
            <w:shd w:val="clear" w:color="auto" w:fill="auto"/>
          </w:tcPr>
          <w:p w14:paraId="1D17DB23" w14:textId="77777777" w:rsidR="00C63E43" w:rsidRPr="00EF5447" w:rsidRDefault="00C63E43" w:rsidP="00C63E43">
            <w:pPr>
              <w:pStyle w:val="TAC"/>
              <w:rPr>
                <w:lang w:eastAsia="ko-KR"/>
              </w:rPr>
            </w:pPr>
            <w:r w:rsidRPr="00EF5447">
              <w:rPr>
                <w:rFonts w:cs="Arial"/>
                <w:kern w:val="2"/>
                <w:szCs w:val="24"/>
                <w:lang w:eastAsia="ko-KR"/>
              </w:rPr>
              <w:t>IMD3</w:t>
            </w:r>
          </w:p>
        </w:tc>
      </w:tr>
      <w:tr w:rsidR="00C63E43" w:rsidRPr="00EF5447" w14:paraId="2E876E16" w14:textId="77777777" w:rsidTr="00C63E43">
        <w:trPr>
          <w:trHeight w:val="216"/>
          <w:jc w:val="center"/>
        </w:trPr>
        <w:tc>
          <w:tcPr>
            <w:tcW w:w="2258" w:type="dxa"/>
            <w:tcBorders>
              <w:bottom w:val="nil"/>
            </w:tcBorders>
            <w:shd w:val="clear" w:color="auto" w:fill="auto"/>
          </w:tcPr>
          <w:p w14:paraId="73639CBE" w14:textId="77777777" w:rsidR="00C63E43" w:rsidRPr="00EF5447" w:rsidRDefault="00C63E43" w:rsidP="00C63E43">
            <w:pPr>
              <w:pStyle w:val="TAC"/>
            </w:pPr>
            <w:r w:rsidRPr="00EF5447">
              <w:rPr>
                <w:rFonts w:eastAsia="MS Mincho" w:cs="Arial"/>
                <w:bCs/>
              </w:rPr>
              <w:t>DC_66A_n25A-n41A</w:t>
            </w:r>
          </w:p>
        </w:tc>
        <w:tc>
          <w:tcPr>
            <w:tcW w:w="878" w:type="dxa"/>
            <w:shd w:val="clear" w:color="auto" w:fill="auto"/>
          </w:tcPr>
          <w:p w14:paraId="4F81199C" w14:textId="77777777" w:rsidR="00C63E43" w:rsidRPr="00EF5447" w:rsidRDefault="00C63E43" w:rsidP="00C63E43">
            <w:pPr>
              <w:pStyle w:val="TAC"/>
              <w:rPr>
                <w:szCs w:val="18"/>
              </w:rPr>
            </w:pPr>
            <w:r w:rsidRPr="00EF5447">
              <w:t>66</w:t>
            </w:r>
          </w:p>
        </w:tc>
        <w:tc>
          <w:tcPr>
            <w:tcW w:w="1066" w:type="dxa"/>
            <w:shd w:val="clear" w:color="auto" w:fill="auto"/>
            <w:noWrap/>
          </w:tcPr>
          <w:p w14:paraId="26C067CA" w14:textId="77777777" w:rsidR="00C63E43" w:rsidRPr="00EF5447" w:rsidRDefault="00C63E43" w:rsidP="00C63E43">
            <w:pPr>
              <w:pStyle w:val="TAC"/>
              <w:rPr>
                <w:szCs w:val="18"/>
              </w:rPr>
            </w:pPr>
            <w:r w:rsidRPr="00EF5447">
              <w:rPr>
                <w:rFonts w:eastAsia="Malgun Gothic" w:cs="Arial"/>
                <w:lang w:eastAsia="ko-KR"/>
              </w:rPr>
              <w:t>1715</w:t>
            </w:r>
          </w:p>
        </w:tc>
        <w:tc>
          <w:tcPr>
            <w:tcW w:w="746" w:type="dxa"/>
            <w:shd w:val="clear" w:color="auto" w:fill="auto"/>
            <w:noWrap/>
          </w:tcPr>
          <w:p w14:paraId="3E5A7C5C" w14:textId="77777777" w:rsidR="00C63E43" w:rsidRPr="00EF5447" w:rsidRDefault="00C63E43" w:rsidP="00C63E43">
            <w:pPr>
              <w:pStyle w:val="TAC"/>
              <w:rPr>
                <w:szCs w:val="18"/>
              </w:rPr>
            </w:pPr>
            <w:r w:rsidRPr="00EF5447">
              <w:rPr>
                <w:rFonts w:eastAsia="Malgun Gothic" w:cs="Arial"/>
                <w:lang w:eastAsia="ko-KR"/>
              </w:rPr>
              <w:t>5</w:t>
            </w:r>
          </w:p>
        </w:tc>
        <w:tc>
          <w:tcPr>
            <w:tcW w:w="877" w:type="dxa"/>
            <w:shd w:val="clear" w:color="auto" w:fill="auto"/>
            <w:noWrap/>
          </w:tcPr>
          <w:p w14:paraId="3061B64E" w14:textId="77777777" w:rsidR="00C63E43" w:rsidRPr="00EF5447" w:rsidRDefault="00C63E43" w:rsidP="00C63E43">
            <w:pPr>
              <w:pStyle w:val="TAC"/>
              <w:rPr>
                <w:szCs w:val="18"/>
              </w:rPr>
            </w:pPr>
            <w:r w:rsidRPr="00EF5447">
              <w:rPr>
                <w:rFonts w:eastAsia="Malgun Gothic" w:cs="Arial"/>
                <w:lang w:eastAsia="ko-KR"/>
              </w:rPr>
              <w:t>25</w:t>
            </w:r>
          </w:p>
        </w:tc>
        <w:tc>
          <w:tcPr>
            <w:tcW w:w="1299" w:type="dxa"/>
            <w:shd w:val="clear" w:color="auto" w:fill="auto"/>
            <w:noWrap/>
          </w:tcPr>
          <w:p w14:paraId="2F9BA2DB" w14:textId="77777777" w:rsidR="00C63E43" w:rsidRPr="00EF5447" w:rsidRDefault="00C63E43" w:rsidP="00C63E43">
            <w:pPr>
              <w:pStyle w:val="TAC"/>
              <w:rPr>
                <w:szCs w:val="18"/>
              </w:rPr>
            </w:pPr>
            <w:r w:rsidRPr="00EF5447">
              <w:rPr>
                <w:rFonts w:eastAsia="Malgun Gothic" w:cs="Arial"/>
                <w:lang w:eastAsia="ko-KR"/>
              </w:rPr>
              <w:t>2115</w:t>
            </w:r>
          </w:p>
        </w:tc>
        <w:tc>
          <w:tcPr>
            <w:tcW w:w="917" w:type="dxa"/>
            <w:shd w:val="clear" w:color="auto" w:fill="auto"/>
          </w:tcPr>
          <w:p w14:paraId="00C38135" w14:textId="77777777" w:rsidR="00C63E43" w:rsidRPr="00EF5447" w:rsidRDefault="00C63E43" w:rsidP="00C63E43">
            <w:pPr>
              <w:pStyle w:val="TAC"/>
              <w:rPr>
                <w:szCs w:val="18"/>
              </w:rPr>
            </w:pPr>
            <w:r w:rsidRPr="00EF5447">
              <w:rPr>
                <w:lang w:eastAsia="ko-KR"/>
              </w:rPr>
              <w:t>N/A</w:t>
            </w:r>
          </w:p>
        </w:tc>
        <w:tc>
          <w:tcPr>
            <w:tcW w:w="1248" w:type="dxa"/>
            <w:shd w:val="clear" w:color="auto" w:fill="auto"/>
          </w:tcPr>
          <w:p w14:paraId="674072F7" w14:textId="77777777" w:rsidR="00C63E43" w:rsidRPr="00EF5447" w:rsidRDefault="00C63E43" w:rsidP="00C63E43">
            <w:pPr>
              <w:pStyle w:val="TAC"/>
            </w:pPr>
            <w:r w:rsidRPr="00EF5447">
              <w:rPr>
                <w:lang w:eastAsia="ko-KR"/>
              </w:rPr>
              <w:t>N/A</w:t>
            </w:r>
          </w:p>
        </w:tc>
      </w:tr>
      <w:tr w:rsidR="00C63E43" w:rsidRPr="00EF5447" w14:paraId="0A46DA66" w14:textId="77777777" w:rsidTr="00C63E43">
        <w:trPr>
          <w:trHeight w:val="216"/>
          <w:jc w:val="center"/>
        </w:trPr>
        <w:tc>
          <w:tcPr>
            <w:tcW w:w="2258" w:type="dxa"/>
            <w:tcBorders>
              <w:top w:val="nil"/>
              <w:bottom w:val="nil"/>
            </w:tcBorders>
            <w:shd w:val="clear" w:color="auto" w:fill="auto"/>
          </w:tcPr>
          <w:p w14:paraId="1C9706B4" w14:textId="77777777" w:rsidR="00C63E43" w:rsidRPr="00EF5447" w:rsidRDefault="00C63E43" w:rsidP="00C63E43">
            <w:pPr>
              <w:pStyle w:val="TAC"/>
            </w:pPr>
          </w:p>
        </w:tc>
        <w:tc>
          <w:tcPr>
            <w:tcW w:w="878" w:type="dxa"/>
            <w:shd w:val="clear" w:color="auto" w:fill="auto"/>
          </w:tcPr>
          <w:p w14:paraId="68E8F085" w14:textId="77777777" w:rsidR="00C63E43" w:rsidRPr="00EF5447" w:rsidRDefault="00C63E43" w:rsidP="00C63E43">
            <w:pPr>
              <w:pStyle w:val="TAC"/>
              <w:rPr>
                <w:szCs w:val="18"/>
              </w:rPr>
            </w:pPr>
            <w:r w:rsidRPr="00EF5447">
              <w:t>n41</w:t>
            </w:r>
          </w:p>
        </w:tc>
        <w:tc>
          <w:tcPr>
            <w:tcW w:w="1066" w:type="dxa"/>
            <w:shd w:val="clear" w:color="auto" w:fill="auto"/>
            <w:noWrap/>
          </w:tcPr>
          <w:p w14:paraId="4B6002F2" w14:textId="77777777" w:rsidR="00C63E43" w:rsidRPr="00EF5447" w:rsidRDefault="00C63E43" w:rsidP="00C63E43">
            <w:pPr>
              <w:pStyle w:val="TAC"/>
              <w:rPr>
                <w:szCs w:val="18"/>
              </w:rPr>
            </w:pPr>
            <w:r w:rsidRPr="00EF5447">
              <w:rPr>
                <w:rFonts w:eastAsia="Malgun Gothic" w:cs="Arial"/>
                <w:lang w:eastAsia="ko-KR"/>
              </w:rPr>
              <w:t>2685</w:t>
            </w:r>
          </w:p>
        </w:tc>
        <w:tc>
          <w:tcPr>
            <w:tcW w:w="746" w:type="dxa"/>
            <w:shd w:val="clear" w:color="auto" w:fill="auto"/>
            <w:noWrap/>
          </w:tcPr>
          <w:p w14:paraId="3D5DD595" w14:textId="77777777" w:rsidR="00C63E43" w:rsidRPr="00EF5447" w:rsidRDefault="00C63E43" w:rsidP="00C63E43">
            <w:pPr>
              <w:pStyle w:val="TAC"/>
              <w:rPr>
                <w:szCs w:val="18"/>
              </w:rPr>
            </w:pPr>
            <w:r w:rsidRPr="00EF5447">
              <w:rPr>
                <w:rFonts w:eastAsia="Malgun Gothic" w:cs="Arial"/>
                <w:lang w:eastAsia="ko-KR"/>
              </w:rPr>
              <w:t>10</w:t>
            </w:r>
          </w:p>
        </w:tc>
        <w:tc>
          <w:tcPr>
            <w:tcW w:w="877" w:type="dxa"/>
            <w:shd w:val="clear" w:color="auto" w:fill="auto"/>
            <w:noWrap/>
          </w:tcPr>
          <w:p w14:paraId="53D77C89" w14:textId="77777777" w:rsidR="00C63E43" w:rsidRPr="00EF5447" w:rsidRDefault="00C63E43" w:rsidP="00C63E43">
            <w:pPr>
              <w:pStyle w:val="TAC"/>
              <w:rPr>
                <w:szCs w:val="18"/>
              </w:rPr>
            </w:pPr>
            <w:r w:rsidRPr="00EF5447">
              <w:rPr>
                <w:rFonts w:eastAsia="Malgun Gothic" w:cs="Arial"/>
                <w:lang w:eastAsia="ko-KR"/>
              </w:rPr>
              <w:t>50</w:t>
            </w:r>
          </w:p>
        </w:tc>
        <w:tc>
          <w:tcPr>
            <w:tcW w:w="1299" w:type="dxa"/>
            <w:shd w:val="clear" w:color="auto" w:fill="auto"/>
            <w:noWrap/>
          </w:tcPr>
          <w:p w14:paraId="0CD17195" w14:textId="77777777" w:rsidR="00C63E43" w:rsidRPr="00EF5447" w:rsidRDefault="00C63E43" w:rsidP="00C63E43">
            <w:pPr>
              <w:pStyle w:val="TAC"/>
              <w:rPr>
                <w:szCs w:val="18"/>
              </w:rPr>
            </w:pPr>
            <w:r w:rsidRPr="00EF5447">
              <w:rPr>
                <w:rFonts w:eastAsia="Malgun Gothic" w:cs="Arial"/>
                <w:lang w:eastAsia="ko-KR"/>
              </w:rPr>
              <w:t>2685</w:t>
            </w:r>
          </w:p>
        </w:tc>
        <w:tc>
          <w:tcPr>
            <w:tcW w:w="917" w:type="dxa"/>
            <w:shd w:val="clear" w:color="auto" w:fill="auto"/>
          </w:tcPr>
          <w:p w14:paraId="59FF247D" w14:textId="77777777" w:rsidR="00C63E43" w:rsidRPr="00EF5447" w:rsidRDefault="00C63E43" w:rsidP="00C63E43">
            <w:pPr>
              <w:pStyle w:val="TAC"/>
              <w:rPr>
                <w:szCs w:val="18"/>
              </w:rPr>
            </w:pPr>
            <w:r w:rsidRPr="00EF5447">
              <w:rPr>
                <w:lang w:eastAsia="ko-KR"/>
              </w:rPr>
              <w:t>N/A</w:t>
            </w:r>
          </w:p>
        </w:tc>
        <w:tc>
          <w:tcPr>
            <w:tcW w:w="1248" w:type="dxa"/>
            <w:shd w:val="clear" w:color="auto" w:fill="auto"/>
          </w:tcPr>
          <w:p w14:paraId="2C27B491" w14:textId="77777777" w:rsidR="00C63E43" w:rsidRPr="00EF5447" w:rsidRDefault="00C63E43" w:rsidP="00C63E43">
            <w:pPr>
              <w:pStyle w:val="TAC"/>
            </w:pPr>
            <w:r w:rsidRPr="00EF5447">
              <w:rPr>
                <w:lang w:eastAsia="ko-KR"/>
              </w:rPr>
              <w:t>N/A</w:t>
            </w:r>
          </w:p>
        </w:tc>
      </w:tr>
      <w:tr w:rsidR="00C63E43" w:rsidRPr="00EF5447" w14:paraId="7BD8F603" w14:textId="77777777" w:rsidTr="00C63E43">
        <w:trPr>
          <w:trHeight w:val="216"/>
          <w:jc w:val="center"/>
        </w:trPr>
        <w:tc>
          <w:tcPr>
            <w:tcW w:w="2258" w:type="dxa"/>
            <w:tcBorders>
              <w:top w:val="nil"/>
              <w:bottom w:val="single" w:sz="4" w:space="0" w:color="auto"/>
            </w:tcBorders>
            <w:shd w:val="clear" w:color="auto" w:fill="auto"/>
          </w:tcPr>
          <w:p w14:paraId="5B35259D" w14:textId="77777777" w:rsidR="00C63E43" w:rsidRPr="00EF5447" w:rsidRDefault="00C63E43" w:rsidP="00C63E43">
            <w:pPr>
              <w:pStyle w:val="TAC"/>
            </w:pPr>
          </w:p>
        </w:tc>
        <w:tc>
          <w:tcPr>
            <w:tcW w:w="878" w:type="dxa"/>
            <w:shd w:val="clear" w:color="auto" w:fill="auto"/>
          </w:tcPr>
          <w:p w14:paraId="20F0D878" w14:textId="77777777" w:rsidR="00C63E43" w:rsidRPr="00EF5447" w:rsidRDefault="00C63E43" w:rsidP="00C63E43">
            <w:pPr>
              <w:pStyle w:val="TAC"/>
              <w:rPr>
                <w:szCs w:val="18"/>
              </w:rPr>
            </w:pPr>
            <w:r w:rsidRPr="00EF5447">
              <w:rPr>
                <w:rFonts w:eastAsia="MS Mincho"/>
              </w:rPr>
              <w:t>n25</w:t>
            </w:r>
          </w:p>
        </w:tc>
        <w:tc>
          <w:tcPr>
            <w:tcW w:w="1066" w:type="dxa"/>
            <w:shd w:val="clear" w:color="auto" w:fill="auto"/>
            <w:noWrap/>
          </w:tcPr>
          <w:p w14:paraId="52AD44AA" w14:textId="77777777" w:rsidR="00C63E43" w:rsidRPr="00EF5447" w:rsidRDefault="00C63E43" w:rsidP="00C63E43">
            <w:pPr>
              <w:pStyle w:val="TAC"/>
              <w:rPr>
                <w:szCs w:val="18"/>
              </w:rPr>
            </w:pPr>
            <w:r w:rsidRPr="00EF5447">
              <w:rPr>
                <w:rFonts w:cs="Arial"/>
                <w:lang w:eastAsia="ko-KR"/>
              </w:rPr>
              <w:t>1860</w:t>
            </w:r>
          </w:p>
        </w:tc>
        <w:tc>
          <w:tcPr>
            <w:tcW w:w="746" w:type="dxa"/>
            <w:shd w:val="clear" w:color="auto" w:fill="auto"/>
            <w:noWrap/>
          </w:tcPr>
          <w:p w14:paraId="5C301C20" w14:textId="77777777" w:rsidR="00C63E43" w:rsidRPr="00EF5447" w:rsidRDefault="00C63E43" w:rsidP="00C63E43">
            <w:pPr>
              <w:pStyle w:val="TAC"/>
              <w:rPr>
                <w:szCs w:val="18"/>
              </w:rPr>
            </w:pPr>
            <w:r w:rsidRPr="00EF5447">
              <w:rPr>
                <w:rFonts w:cs="Arial"/>
                <w:lang w:eastAsia="ko-KR"/>
              </w:rPr>
              <w:t>5</w:t>
            </w:r>
          </w:p>
        </w:tc>
        <w:tc>
          <w:tcPr>
            <w:tcW w:w="877" w:type="dxa"/>
            <w:shd w:val="clear" w:color="auto" w:fill="auto"/>
            <w:noWrap/>
          </w:tcPr>
          <w:p w14:paraId="3CB3E6D2" w14:textId="77777777" w:rsidR="00C63E43" w:rsidRPr="00EF5447" w:rsidRDefault="00C63E43" w:rsidP="00C63E43">
            <w:pPr>
              <w:pStyle w:val="TAC"/>
              <w:rPr>
                <w:szCs w:val="18"/>
              </w:rPr>
            </w:pPr>
            <w:r w:rsidRPr="00EF5447">
              <w:rPr>
                <w:rFonts w:cs="Arial"/>
                <w:lang w:eastAsia="ko-KR"/>
              </w:rPr>
              <w:t>25</w:t>
            </w:r>
          </w:p>
        </w:tc>
        <w:tc>
          <w:tcPr>
            <w:tcW w:w="1299" w:type="dxa"/>
            <w:shd w:val="clear" w:color="auto" w:fill="auto"/>
            <w:noWrap/>
          </w:tcPr>
          <w:p w14:paraId="5CAACF0B" w14:textId="77777777" w:rsidR="00C63E43" w:rsidRPr="00EF5447" w:rsidRDefault="00C63E43" w:rsidP="00C63E43">
            <w:pPr>
              <w:pStyle w:val="TAC"/>
              <w:rPr>
                <w:szCs w:val="18"/>
              </w:rPr>
            </w:pPr>
            <w:r w:rsidRPr="00EF5447">
              <w:rPr>
                <w:rFonts w:cs="Arial"/>
                <w:lang w:eastAsia="ko-KR"/>
              </w:rPr>
              <w:t>1940</w:t>
            </w:r>
          </w:p>
        </w:tc>
        <w:tc>
          <w:tcPr>
            <w:tcW w:w="917" w:type="dxa"/>
            <w:shd w:val="clear" w:color="auto" w:fill="auto"/>
          </w:tcPr>
          <w:p w14:paraId="1FD5C126" w14:textId="77777777" w:rsidR="00C63E43" w:rsidRPr="00EF5447" w:rsidRDefault="00C63E43" w:rsidP="00C63E43">
            <w:pPr>
              <w:pStyle w:val="TAC"/>
              <w:rPr>
                <w:szCs w:val="18"/>
              </w:rPr>
            </w:pPr>
            <w:r w:rsidRPr="00EF5447">
              <w:rPr>
                <w:rFonts w:cs="Arial"/>
                <w:lang w:eastAsia="ko-KR"/>
              </w:rPr>
              <w:t>5</w:t>
            </w:r>
          </w:p>
        </w:tc>
        <w:tc>
          <w:tcPr>
            <w:tcW w:w="1248" w:type="dxa"/>
            <w:shd w:val="clear" w:color="auto" w:fill="auto"/>
          </w:tcPr>
          <w:p w14:paraId="665F94B6" w14:textId="77777777" w:rsidR="00C63E43" w:rsidRPr="00EF5447" w:rsidRDefault="00C63E43" w:rsidP="00C63E43">
            <w:pPr>
              <w:pStyle w:val="TAC"/>
            </w:pPr>
            <w:r w:rsidRPr="00EF5447">
              <w:t>11.0</w:t>
            </w:r>
          </w:p>
        </w:tc>
      </w:tr>
      <w:tr w:rsidR="00C63E43" w:rsidRPr="00EF5447" w14:paraId="4BA146CD" w14:textId="77777777" w:rsidTr="00C63E43">
        <w:trPr>
          <w:trHeight w:val="216"/>
          <w:jc w:val="center"/>
        </w:trPr>
        <w:tc>
          <w:tcPr>
            <w:tcW w:w="2258" w:type="dxa"/>
            <w:tcBorders>
              <w:bottom w:val="nil"/>
            </w:tcBorders>
            <w:shd w:val="clear" w:color="auto" w:fill="auto"/>
          </w:tcPr>
          <w:p w14:paraId="4D62C082" w14:textId="77777777" w:rsidR="00C63E43" w:rsidRPr="00EF5447" w:rsidRDefault="00C63E43" w:rsidP="00C63E43">
            <w:pPr>
              <w:pStyle w:val="TAC"/>
            </w:pPr>
            <w:r w:rsidRPr="00EF5447">
              <w:rPr>
                <w:lang w:eastAsia="ja-JP"/>
              </w:rPr>
              <w:t>DC_66A_n25A-n48A</w:t>
            </w:r>
          </w:p>
        </w:tc>
        <w:tc>
          <w:tcPr>
            <w:tcW w:w="878" w:type="dxa"/>
            <w:shd w:val="clear" w:color="auto" w:fill="auto"/>
          </w:tcPr>
          <w:p w14:paraId="608018F6" w14:textId="77777777" w:rsidR="00C63E43" w:rsidRPr="00EF5447" w:rsidRDefault="00C63E43" w:rsidP="00C63E43">
            <w:pPr>
              <w:pStyle w:val="TAC"/>
            </w:pPr>
            <w:r w:rsidRPr="00EF5447">
              <w:rPr>
                <w:lang w:eastAsia="zh-TW"/>
              </w:rPr>
              <w:t>66</w:t>
            </w:r>
          </w:p>
        </w:tc>
        <w:tc>
          <w:tcPr>
            <w:tcW w:w="1066" w:type="dxa"/>
            <w:shd w:val="clear" w:color="auto" w:fill="auto"/>
            <w:noWrap/>
          </w:tcPr>
          <w:p w14:paraId="2D4A7820" w14:textId="77777777" w:rsidR="00C63E43" w:rsidRPr="00EF5447" w:rsidRDefault="00C63E43" w:rsidP="00C63E43">
            <w:pPr>
              <w:pStyle w:val="TAC"/>
            </w:pPr>
            <w:r w:rsidRPr="00EF5447">
              <w:rPr>
                <w:rFonts w:eastAsia="Malgun Gothic"/>
                <w:kern w:val="2"/>
                <w:szCs w:val="24"/>
                <w:lang w:eastAsia="ko-KR"/>
              </w:rPr>
              <w:t>17</w:t>
            </w:r>
            <w:r w:rsidRPr="00EF5447">
              <w:rPr>
                <w:kern w:val="2"/>
                <w:szCs w:val="24"/>
                <w:lang w:eastAsia="zh-CN"/>
              </w:rPr>
              <w:t>40</w:t>
            </w:r>
          </w:p>
        </w:tc>
        <w:tc>
          <w:tcPr>
            <w:tcW w:w="746" w:type="dxa"/>
            <w:shd w:val="clear" w:color="auto" w:fill="auto"/>
            <w:noWrap/>
          </w:tcPr>
          <w:p w14:paraId="1CEF268A"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1DA6377A"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0CAB17C5" w14:textId="77777777" w:rsidR="00C63E43" w:rsidRPr="00EF5447" w:rsidRDefault="00C63E43" w:rsidP="00C63E43">
            <w:pPr>
              <w:pStyle w:val="TAC"/>
            </w:pPr>
            <w:r w:rsidRPr="00EF5447">
              <w:rPr>
                <w:kern w:val="2"/>
                <w:szCs w:val="24"/>
                <w:lang w:eastAsia="zh-CN"/>
              </w:rPr>
              <w:t>2140</w:t>
            </w:r>
          </w:p>
        </w:tc>
        <w:tc>
          <w:tcPr>
            <w:tcW w:w="917" w:type="dxa"/>
            <w:shd w:val="clear" w:color="auto" w:fill="auto"/>
          </w:tcPr>
          <w:p w14:paraId="1ABB88E1"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277EEEF0"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r>
      <w:tr w:rsidR="00C63E43" w:rsidRPr="00EF5447" w14:paraId="5403C5AB" w14:textId="77777777" w:rsidTr="00C63E43">
        <w:trPr>
          <w:trHeight w:val="216"/>
          <w:jc w:val="center"/>
        </w:trPr>
        <w:tc>
          <w:tcPr>
            <w:tcW w:w="2258" w:type="dxa"/>
            <w:tcBorders>
              <w:top w:val="nil"/>
              <w:bottom w:val="nil"/>
            </w:tcBorders>
            <w:shd w:val="clear" w:color="auto" w:fill="auto"/>
          </w:tcPr>
          <w:p w14:paraId="0526099B" w14:textId="77777777" w:rsidR="00C63E43" w:rsidRPr="00EF5447" w:rsidRDefault="00C63E43" w:rsidP="00C63E43">
            <w:pPr>
              <w:pStyle w:val="TAC"/>
            </w:pPr>
          </w:p>
        </w:tc>
        <w:tc>
          <w:tcPr>
            <w:tcW w:w="878" w:type="dxa"/>
            <w:shd w:val="clear" w:color="auto" w:fill="auto"/>
          </w:tcPr>
          <w:p w14:paraId="1F4B3EB3" w14:textId="77777777" w:rsidR="00C63E43" w:rsidRPr="00EF5447" w:rsidRDefault="00C63E43" w:rsidP="00C63E43">
            <w:pPr>
              <w:pStyle w:val="TAC"/>
            </w:pPr>
            <w:r w:rsidRPr="00EF5447">
              <w:rPr>
                <w:lang w:eastAsia="zh-TW"/>
              </w:rPr>
              <w:t>n25</w:t>
            </w:r>
          </w:p>
        </w:tc>
        <w:tc>
          <w:tcPr>
            <w:tcW w:w="1066" w:type="dxa"/>
            <w:shd w:val="clear" w:color="auto" w:fill="auto"/>
            <w:noWrap/>
          </w:tcPr>
          <w:p w14:paraId="24B12621" w14:textId="77777777" w:rsidR="00C63E43" w:rsidRPr="00EF5447" w:rsidRDefault="00C63E43" w:rsidP="00C63E43">
            <w:pPr>
              <w:pStyle w:val="TAC"/>
            </w:pPr>
            <w:r w:rsidRPr="00EF5447">
              <w:rPr>
                <w:kern w:val="2"/>
                <w:szCs w:val="24"/>
                <w:lang w:eastAsia="zh-CN"/>
              </w:rPr>
              <w:t>1880</w:t>
            </w:r>
          </w:p>
        </w:tc>
        <w:tc>
          <w:tcPr>
            <w:tcW w:w="746" w:type="dxa"/>
            <w:shd w:val="clear" w:color="auto" w:fill="auto"/>
            <w:noWrap/>
          </w:tcPr>
          <w:p w14:paraId="3B10964E"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066311C5"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1AD6778" w14:textId="77777777" w:rsidR="00C63E43" w:rsidRPr="00EF5447" w:rsidRDefault="00C63E43" w:rsidP="00C63E43">
            <w:pPr>
              <w:pStyle w:val="TAC"/>
            </w:pPr>
            <w:r w:rsidRPr="00EF5447">
              <w:rPr>
                <w:kern w:val="2"/>
                <w:szCs w:val="24"/>
                <w:lang w:eastAsia="zh-CN"/>
              </w:rPr>
              <w:t>1960</w:t>
            </w:r>
          </w:p>
        </w:tc>
        <w:tc>
          <w:tcPr>
            <w:tcW w:w="917" w:type="dxa"/>
            <w:shd w:val="clear" w:color="auto" w:fill="auto"/>
          </w:tcPr>
          <w:p w14:paraId="14672337"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53BEA66F"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r>
      <w:tr w:rsidR="00C63E43" w:rsidRPr="00EF5447" w14:paraId="3C63AF11" w14:textId="77777777" w:rsidTr="00C63E43">
        <w:trPr>
          <w:trHeight w:val="216"/>
          <w:jc w:val="center"/>
        </w:trPr>
        <w:tc>
          <w:tcPr>
            <w:tcW w:w="2258" w:type="dxa"/>
            <w:tcBorders>
              <w:top w:val="nil"/>
              <w:bottom w:val="nil"/>
            </w:tcBorders>
            <w:shd w:val="clear" w:color="auto" w:fill="auto"/>
          </w:tcPr>
          <w:p w14:paraId="2FC306B1" w14:textId="77777777" w:rsidR="00C63E43" w:rsidRPr="00EF5447" w:rsidRDefault="00C63E43" w:rsidP="00C63E43">
            <w:pPr>
              <w:pStyle w:val="TAC"/>
            </w:pPr>
          </w:p>
        </w:tc>
        <w:tc>
          <w:tcPr>
            <w:tcW w:w="878" w:type="dxa"/>
            <w:shd w:val="clear" w:color="auto" w:fill="auto"/>
          </w:tcPr>
          <w:p w14:paraId="67E47869" w14:textId="77777777" w:rsidR="00C63E43" w:rsidRPr="00EF5447" w:rsidRDefault="00C63E43" w:rsidP="00C63E43">
            <w:pPr>
              <w:pStyle w:val="TAC"/>
            </w:pPr>
            <w:r w:rsidRPr="00EF5447">
              <w:rPr>
                <w:lang w:eastAsia="zh-TW"/>
              </w:rPr>
              <w:t>n48</w:t>
            </w:r>
          </w:p>
        </w:tc>
        <w:tc>
          <w:tcPr>
            <w:tcW w:w="1066" w:type="dxa"/>
            <w:shd w:val="clear" w:color="auto" w:fill="auto"/>
            <w:noWrap/>
          </w:tcPr>
          <w:p w14:paraId="42EC3241" w14:textId="77777777" w:rsidR="00C63E43" w:rsidRPr="00EF5447" w:rsidRDefault="00C63E43" w:rsidP="00C63E43">
            <w:pPr>
              <w:pStyle w:val="TAC"/>
            </w:pPr>
            <w:r w:rsidRPr="00EF5447">
              <w:rPr>
                <w:kern w:val="2"/>
                <w:szCs w:val="24"/>
                <w:lang w:eastAsia="zh-CN"/>
              </w:rPr>
              <w:t>3620</w:t>
            </w:r>
          </w:p>
        </w:tc>
        <w:tc>
          <w:tcPr>
            <w:tcW w:w="746" w:type="dxa"/>
            <w:shd w:val="clear" w:color="auto" w:fill="auto"/>
            <w:noWrap/>
          </w:tcPr>
          <w:p w14:paraId="7A50C6D8" w14:textId="77777777" w:rsidR="00C63E43" w:rsidRPr="00EF5447" w:rsidRDefault="00C63E43" w:rsidP="00C63E43">
            <w:pPr>
              <w:pStyle w:val="TAC"/>
            </w:pPr>
            <w:r w:rsidRPr="00EF5447">
              <w:rPr>
                <w:kern w:val="2"/>
                <w:szCs w:val="24"/>
                <w:lang w:eastAsia="zh-CN"/>
              </w:rPr>
              <w:t>10</w:t>
            </w:r>
          </w:p>
        </w:tc>
        <w:tc>
          <w:tcPr>
            <w:tcW w:w="877" w:type="dxa"/>
            <w:shd w:val="clear" w:color="auto" w:fill="auto"/>
            <w:noWrap/>
          </w:tcPr>
          <w:p w14:paraId="07E94781" w14:textId="77777777" w:rsidR="00C63E43" w:rsidRPr="00EF5447" w:rsidRDefault="00C63E43" w:rsidP="00C63E43">
            <w:pPr>
              <w:pStyle w:val="TAC"/>
            </w:pPr>
            <w:r w:rsidRPr="00EF5447">
              <w:rPr>
                <w:kern w:val="2"/>
                <w:szCs w:val="24"/>
                <w:lang w:eastAsia="zh-CN"/>
              </w:rPr>
              <w:t>50</w:t>
            </w:r>
          </w:p>
        </w:tc>
        <w:tc>
          <w:tcPr>
            <w:tcW w:w="1299" w:type="dxa"/>
            <w:shd w:val="clear" w:color="auto" w:fill="auto"/>
            <w:noWrap/>
          </w:tcPr>
          <w:p w14:paraId="1B68DD3B" w14:textId="77777777" w:rsidR="00C63E43" w:rsidRPr="00EF5447" w:rsidRDefault="00C63E43" w:rsidP="00C63E43">
            <w:pPr>
              <w:pStyle w:val="TAC"/>
            </w:pPr>
            <w:r w:rsidRPr="00EF5447">
              <w:rPr>
                <w:kern w:val="2"/>
                <w:szCs w:val="24"/>
                <w:lang w:eastAsia="zh-CN"/>
              </w:rPr>
              <w:t>3620</w:t>
            </w:r>
          </w:p>
        </w:tc>
        <w:tc>
          <w:tcPr>
            <w:tcW w:w="917" w:type="dxa"/>
            <w:shd w:val="clear" w:color="auto" w:fill="auto"/>
          </w:tcPr>
          <w:p w14:paraId="20FBF135" w14:textId="77777777" w:rsidR="00C63E43" w:rsidRPr="00EF5447" w:rsidRDefault="00C63E43" w:rsidP="00C63E43">
            <w:pPr>
              <w:pStyle w:val="TAC"/>
              <w:rPr>
                <w:kern w:val="2"/>
                <w:szCs w:val="24"/>
                <w:lang w:eastAsia="ko-KR"/>
              </w:rPr>
            </w:pPr>
            <w:r w:rsidRPr="00EF5447">
              <w:rPr>
                <w:kern w:val="2"/>
                <w:szCs w:val="24"/>
                <w:lang w:eastAsia="zh-CN"/>
              </w:rPr>
              <w:t>29.4</w:t>
            </w:r>
          </w:p>
        </w:tc>
        <w:tc>
          <w:tcPr>
            <w:tcW w:w="1248" w:type="dxa"/>
            <w:shd w:val="clear" w:color="auto" w:fill="auto"/>
          </w:tcPr>
          <w:p w14:paraId="7C6150BF" w14:textId="77777777" w:rsidR="00C63E43" w:rsidRPr="00EF5447" w:rsidRDefault="00C63E43" w:rsidP="00C63E43">
            <w:pPr>
              <w:pStyle w:val="TAC"/>
              <w:rPr>
                <w:kern w:val="2"/>
                <w:szCs w:val="24"/>
                <w:lang w:eastAsia="ko-KR"/>
              </w:rPr>
            </w:pPr>
            <w:r w:rsidRPr="00EF5447">
              <w:rPr>
                <w:kern w:val="2"/>
                <w:szCs w:val="24"/>
                <w:lang w:eastAsia="ja-JP"/>
              </w:rPr>
              <w:t>IMD</w:t>
            </w:r>
            <w:r w:rsidRPr="00EF5447">
              <w:rPr>
                <w:kern w:val="2"/>
                <w:szCs w:val="24"/>
                <w:lang w:eastAsia="zh-CN"/>
              </w:rPr>
              <w:t>2</w:t>
            </w:r>
          </w:p>
        </w:tc>
      </w:tr>
      <w:tr w:rsidR="00C63E43" w:rsidRPr="00EF5447" w14:paraId="3BC72214" w14:textId="77777777" w:rsidTr="00C63E43">
        <w:trPr>
          <w:trHeight w:val="216"/>
          <w:jc w:val="center"/>
        </w:trPr>
        <w:tc>
          <w:tcPr>
            <w:tcW w:w="2258" w:type="dxa"/>
            <w:tcBorders>
              <w:top w:val="nil"/>
              <w:bottom w:val="nil"/>
            </w:tcBorders>
            <w:shd w:val="clear" w:color="auto" w:fill="auto"/>
          </w:tcPr>
          <w:p w14:paraId="573FE66E" w14:textId="77777777" w:rsidR="00C63E43" w:rsidRPr="00EF5447" w:rsidRDefault="00C63E43" w:rsidP="00C63E43">
            <w:pPr>
              <w:pStyle w:val="TAC"/>
            </w:pPr>
          </w:p>
        </w:tc>
        <w:tc>
          <w:tcPr>
            <w:tcW w:w="878" w:type="dxa"/>
            <w:shd w:val="clear" w:color="auto" w:fill="auto"/>
          </w:tcPr>
          <w:p w14:paraId="49780033" w14:textId="77777777" w:rsidR="00C63E43" w:rsidRPr="00EF5447" w:rsidRDefault="00C63E43" w:rsidP="00C63E43">
            <w:pPr>
              <w:pStyle w:val="TAC"/>
            </w:pPr>
            <w:r w:rsidRPr="00EF5447">
              <w:rPr>
                <w:lang w:eastAsia="zh-TW"/>
              </w:rPr>
              <w:t>66</w:t>
            </w:r>
          </w:p>
        </w:tc>
        <w:tc>
          <w:tcPr>
            <w:tcW w:w="1066" w:type="dxa"/>
            <w:shd w:val="clear" w:color="auto" w:fill="auto"/>
            <w:noWrap/>
          </w:tcPr>
          <w:p w14:paraId="1BAC7022" w14:textId="77777777" w:rsidR="00C63E43" w:rsidRPr="00EF5447" w:rsidRDefault="00C63E43" w:rsidP="00C63E43">
            <w:pPr>
              <w:pStyle w:val="TAC"/>
            </w:pPr>
            <w:r w:rsidRPr="00EF5447">
              <w:t>1735</w:t>
            </w:r>
          </w:p>
        </w:tc>
        <w:tc>
          <w:tcPr>
            <w:tcW w:w="746" w:type="dxa"/>
            <w:shd w:val="clear" w:color="auto" w:fill="auto"/>
            <w:noWrap/>
          </w:tcPr>
          <w:p w14:paraId="41568664" w14:textId="77777777" w:rsidR="00C63E43" w:rsidRPr="00EF5447" w:rsidRDefault="00C63E43" w:rsidP="00C63E43">
            <w:pPr>
              <w:pStyle w:val="TAC"/>
            </w:pPr>
            <w:r w:rsidRPr="00EF5447">
              <w:t>5</w:t>
            </w:r>
          </w:p>
        </w:tc>
        <w:tc>
          <w:tcPr>
            <w:tcW w:w="877" w:type="dxa"/>
            <w:shd w:val="clear" w:color="auto" w:fill="auto"/>
            <w:noWrap/>
          </w:tcPr>
          <w:p w14:paraId="2F6E9374" w14:textId="77777777" w:rsidR="00C63E43" w:rsidRPr="00EF5447" w:rsidRDefault="00C63E43" w:rsidP="00C63E43">
            <w:pPr>
              <w:pStyle w:val="TAC"/>
            </w:pPr>
            <w:r w:rsidRPr="00EF5447">
              <w:t>25</w:t>
            </w:r>
          </w:p>
        </w:tc>
        <w:tc>
          <w:tcPr>
            <w:tcW w:w="1299" w:type="dxa"/>
            <w:shd w:val="clear" w:color="auto" w:fill="auto"/>
            <w:noWrap/>
          </w:tcPr>
          <w:p w14:paraId="401B9CE9" w14:textId="77777777" w:rsidR="00C63E43" w:rsidRPr="00EF5447" w:rsidRDefault="00C63E43" w:rsidP="00C63E43">
            <w:pPr>
              <w:pStyle w:val="TAC"/>
            </w:pPr>
            <w:r w:rsidRPr="00EF5447">
              <w:t>2135</w:t>
            </w:r>
          </w:p>
        </w:tc>
        <w:tc>
          <w:tcPr>
            <w:tcW w:w="917" w:type="dxa"/>
            <w:shd w:val="clear" w:color="auto" w:fill="auto"/>
          </w:tcPr>
          <w:p w14:paraId="7E5F7354" w14:textId="77777777" w:rsidR="00C63E43" w:rsidRPr="00EF5447" w:rsidRDefault="00C63E43" w:rsidP="00C63E43">
            <w:pPr>
              <w:pStyle w:val="TAC"/>
              <w:rPr>
                <w:kern w:val="2"/>
                <w:szCs w:val="24"/>
                <w:lang w:eastAsia="ko-KR"/>
              </w:rPr>
            </w:pPr>
            <w:r w:rsidRPr="00EF5447">
              <w:rPr>
                <w:lang w:eastAsia="zh-TW"/>
              </w:rPr>
              <w:t>N/A</w:t>
            </w:r>
          </w:p>
        </w:tc>
        <w:tc>
          <w:tcPr>
            <w:tcW w:w="1248" w:type="dxa"/>
            <w:shd w:val="clear" w:color="auto" w:fill="auto"/>
          </w:tcPr>
          <w:p w14:paraId="2ED851CE" w14:textId="77777777" w:rsidR="00C63E43" w:rsidRPr="00EF5447" w:rsidRDefault="00C63E43" w:rsidP="00C63E43">
            <w:pPr>
              <w:pStyle w:val="TAC"/>
              <w:rPr>
                <w:kern w:val="2"/>
                <w:szCs w:val="24"/>
                <w:lang w:eastAsia="ko-KR"/>
              </w:rPr>
            </w:pPr>
            <w:r w:rsidRPr="00EF5447">
              <w:rPr>
                <w:lang w:eastAsia="zh-TW"/>
              </w:rPr>
              <w:t>N/A</w:t>
            </w:r>
          </w:p>
        </w:tc>
      </w:tr>
      <w:tr w:rsidR="00C63E43" w:rsidRPr="00EF5447" w14:paraId="48B31B54" w14:textId="77777777" w:rsidTr="00C63E43">
        <w:trPr>
          <w:trHeight w:val="216"/>
          <w:jc w:val="center"/>
        </w:trPr>
        <w:tc>
          <w:tcPr>
            <w:tcW w:w="2258" w:type="dxa"/>
            <w:tcBorders>
              <w:top w:val="nil"/>
              <w:bottom w:val="nil"/>
            </w:tcBorders>
            <w:shd w:val="clear" w:color="auto" w:fill="auto"/>
          </w:tcPr>
          <w:p w14:paraId="617335BA" w14:textId="77777777" w:rsidR="00C63E43" w:rsidRPr="00EF5447" w:rsidRDefault="00C63E43" w:rsidP="00C63E43">
            <w:pPr>
              <w:pStyle w:val="TAC"/>
            </w:pPr>
          </w:p>
        </w:tc>
        <w:tc>
          <w:tcPr>
            <w:tcW w:w="878" w:type="dxa"/>
            <w:shd w:val="clear" w:color="auto" w:fill="auto"/>
          </w:tcPr>
          <w:p w14:paraId="1BE0FFF5" w14:textId="77777777" w:rsidR="00C63E43" w:rsidRPr="00EF5447" w:rsidRDefault="00C63E43" w:rsidP="00C63E43">
            <w:pPr>
              <w:pStyle w:val="TAC"/>
            </w:pPr>
            <w:r w:rsidRPr="00EF5447">
              <w:rPr>
                <w:lang w:eastAsia="zh-TW"/>
              </w:rPr>
              <w:t>n25</w:t>
            </w:r>
          </w:p>
        </w:tc>
        <w:tc>
          <w:tcPr>
            <w:tcW w:w="1066" w:type="dxa"/>
            <w:shd w:val="clear" w:color="auto" w:fill="auto"/>
            <w:noWrap/>
          </w:tcPr>
          <w:p w14:paraId="21C81640" w14:textId="77777777" w:rsidR="00C63E43" w:rsidRPr="00EF5447" w:rsidRDefault="00C63E43" w:rsidP="00C63E43">
            <w:pPr>
              <w:pStyle w:val="TAC"/>
            </w:pPr>
            <w:r w:rsidRPr="00EF5447">
              <w:rPr>
                <w:rFonts w:eastAsia="Malgun Gothic"/>
                <w:kern w:val="2"/>
                <w:szCs w:val="24"/>
                <w:lang w:eastAsia="ko-KR"/>
              </w:rPr>
              <w:t>1880</w:t>
            </w:r>
          </w:p>
        </w:tc>
        <w:tc>
          <w:tcPr>
            <w:tcW w:w="746" w:type="dxa"/>
            <w:shd w:val="clear" w:color="auto" w:fill="auto"/>
            <w:noWrap/>
          </w:tcPr>
          <w:p w14:paraId="140A4A3A"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69CE56A7"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2BDF3EBA" w14:textId="77777777" w:rsidR="00C63E43" w:rsidRPr="00EF5447" w:rsidRDefault="00C63E43" w:rsidP="00C63E43">
            <w:pPr>
              <w:pStyle w:val="TAC"/>
            </w:pPr>
            <w:r w:rsidRPr="00EF5447">
              <w:rPr>
                <w:kern w:val="2"/>
                <w:szCs w:val="24"/>
                <w:lang w:eastAsia="zh-CN"/>
              </w:rPr>
              <w:t>1960</w:t>
            </w:r>
          </w:p>
        </w:tc>
        <w:tc>
          <w:tcPr>
            <w:tcW w:w="917" w:type="dxa"/>
            <w:shd w:val="clear" w:color="auto" w:fill="auto"/>
          </w:tcPr>
          <w:p w14:paraId="2E763B4A" w14:textId="77777777" w:rsidR="00C63E43" w:rsidRPr="00EF5447" w:rsidRDefault="00C63E43" w:rsidP="00C63E43">
            <w:pPr>
              <w:pStyle w:val="TAC"/>
              <w:rPr>
                <w:kern w:val="2"/>
                <w:szCs w:val="24"/>
                <w:lang w:eastAsia="ko-KR"/>
              </w:rPr>
            </w:pPr>
            <w:r w:rsidRPr="00EF5447">
              <w:rPr>
                <w:kern w:val="2"/>
                <w:szCs w:val="24"/>
                <w:lang w:eastAsia="zh-CN"/>
              </w:rPr>
              <w:t>28.3</w:t>
            </w:r>
          </w:p>
        </w:tc>
        <w:tc>
          <w:tcPr>
            <w:tcW w:w="1248" w:type="dxa"/>
            <w:shd w:val="clear" w:color="auto" w:fill="auto"/>
          </w:tcPr>
          <w:p w14:paraId="08CD57EF" w14:textId="77777777" w:rsidR="00C63E43" w:rsidRPr="00EF5447" w:rsidRDefault="00C63E43" w:rsidP="00C63E43">
            <w:pPr>
              <w:pStyle w:val="TAC"/>
              <w:rPr>
                <w:kern w:val="2"/>
                <w:szCs w:val="24"/>
                <w:lang w:eastAsia="ko-KR"/>
              </w:rPr>
            </w:pPr>
            <w:r w:rsidRPr="00EF5447">
              <w:rPr>
                <w:kern w:val="2"/>
                <w:szCs w:val="24"/>
                <w:lang w:eastAsia="ja-JP"/>
              </w:rPr>
              <w:t>IMD</w:t>
            </w:r>
            <w:r w:rsidRPr="00EF5447">
              <w:rPr>
                <w:kern w:val="2"/>
                <w:szCs w:val="24"/>
                <w:lang w:eastAsia="zh-CN"/>
              </w:rPr>
              <w:t>2</w:t>
            </w:r>
          </w:p>
        </w:tc>
      </w:tr>
      <w:tr w:rsidR="00C63E43" w:rsidRPr="00EF5447" w14:paraId="234BBEC3" w14:textId="77777777" w:rsidTr="00C63E43">
        <w:trPr>
          <w:trHeight w:val="216"/>
          <w:jc w:val="center"/>
        </w:trPr>
        <w:tc>
          <w:tcPr>
            <w:tcW w:w="2258" w:type="dxa"/>
            <w:tcBorders>
              <w:top w:val="nil"/>
              <w:bottom w:val="single" w:sz="4" w:space="0" w:color="auto"/>
            </w:tcBorders>
            <w:shd w:val="clear" w:color="auto" w:fill="auto"/>
          </w:tcPr>
          <w:p w14:paraId="1A2C4580" w14:textId="77777777" w:rsidR="00C63E43" w:rsidRPr="00EF5447" w:rsidRDefault="00C63E43" w:rsidP="00C63E43">
            <w:pPr>
              <w:pStyle w:val="TAC"/>
            </w:pPr>
          </w:p>
        </w:tc>
        <w:tc>
          <w:tcPr>
            <w:tcW w:w="878" w:type="dxa"/>
            <w:shd w:val="clear" w:color="auto" w:fill="auto"/>
          </w:tcPr>
          <w:p w14:paraId="2F730D21" w14:textId="77777777" w:rsidR="00C63E43" w:rsidRPr="00EF5447" w:rsidRDefault="00C63E43" w:rsidP="00C63E43">
            <w:pPr>
              <w:pStyle w:val="TAC"/>
            </w:pPr>
            <w:r w:rsidRPr="00EF5447">
              <w:rPr>
                <w:lang w:eastAsia="zh-TW"/>
              </w:rPr>
              <w:t>n48</w:t>
            </w:r>
          </w:p>
        </w:tc>
        <w:tc>
          <w:tcPr>
            <w:tcW w:w="1066" w:type="dxa"/>
            <w:shd w:val="clear" w:color="auto" w:fill="auto"/>
            <w:noWrap/>
          </w:tcPr>
          <w:p w14:paraId="6BCB655B" w14:textId="77777777" w:rsidR="00C63E43" w:rsidRPr="00EF5447" w:rsidRDefault="00C63E43" w:rsidP="00C63E43">
            <w:pPr>
              <w:pStyle w:val="TAC"/>
            </w:pPr>
            <w:r w:rsidRPr="00EF5447">
              <w:rPr>
                <w:kern w:val="2"/>
                <w:szCs w:val="24"/>
                <w:lang w:eastAsia="zh-CN"/>
              </w:rPr>
              <w:t>3695</w:t>
            </w:r>
          </w:p>
        </w:tc>
        <w:tc>
          <w:tcPr>
            <w:tcW w:w="746" w:type="dxa"/>
            <w:shd w:val="clear" w:color="auto" w:fill="auto"/>
            <w:noWrap/>
          </w:tcPr>
          <w:p w14:paraId="74FC4100" w14:textId="77777777" w:rsidR="00C63E43" w:rsidRPr="00EF5447" w:rsidRDefault="00C63E43" w:rsidP="00C63E43">
            <w:pPr>
              <w:pStyle w:val="TAC"/>
            </w:pPr>
            <w:r w:rsidRPr="00EF5447">
              <w:rPr>
                <w:rFonts w:eastAsia="Malgun Gothic"/>
                <w:kern w:val="2"/>
                <w:szCs w:val="24"/>
                <w:lang w:eastAsia="ko-KR"/>
              </w:rPr>
              <w:t>5</w:t>
            </w:r>
          </w:p>
        </w:tc>
        <w:tc>
          <w:tcPr>
            <w:tcW w:w="877" w:type="dxa"/>
            <w:shd w:val="clear" w:color="auto" w:fill="auto"/>
            <w:noWrap/>
          </w:tcPr>
          <w:p w14:paraId="0C56A167" w14:textId="77777777" w:rsidR="00C63E43" w:rsidRPr="00EF5447" w:rsidRDefault="00C63E43" w:rsidP="00C63E43">
            <w:pPr>
              <w:pStyle w:val="TAC"/>
            </w:pPr>
            <w:r w:rsidRPr="00EF5447">
              <w:rPr>
                <w:rFonts w:eastAsia="Malgun Gothic"/>
                <w:kern w:val="2"/>
                <w:szCs w:val="24"/>
                <w:lang w:eastAsia="ko-KR"/>
              </w:rPr>
              <w:t>25</w:t>
            </w:r>
          </w:p>
        </w:tc>
        <w:tc>
          <w:tcPr>
            <w:tcW w:w="1299" w:type="dxa"/>
            <w:shd w:val="clear" w:color="auto" w:fill="auto"/>
            <w:noWrap/>
          </w:tcPr>
          <w:p w14:paraId="727A9E64" w14:textId="77777777" w:rsidR="00C63E43" w:rsidRPr="00EF5447" w:rsidRDefault="00C63E43" w:rsidP="00C63E43">
            <w:pPr>
              <w:pStyle w:val="TAC"/>
            </w:pPr>
            <w:r w:rsidRPr="00EF5447">
              <w:rPr>
                <w:kern w:val="2"/>
                <w:szCs w:val="24"/>
                <w:lang w:eastAsia="zh-CN"/>
              </w:rPr>
              <w:t>3695</w:t>
            </w:r>
          </w:p>
        </w:tc>
        <w:tc>
          <w:tcPr>
            <w:tcW w:w="917" w:type="dxa"/>
            <w:shd w:val="clear" w:color="auto" w:fill="auto"/>
          </w:tcPr>
          <w:p w14:paraId="651B6873"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c>
          <w:tcPr>
            <w:tcW w:w="1248" w:type="dxa"/>
            <w:shd w:val="clear" w:color="auto" w:fill="auto"/>
          </w:tcPr>
          <w:p w14:paraId="6782E302" w14:textId="77777777" w:rsidR="00C63E43" w:rsidRPr="00EF5447" w:rsidRDefault="00C63E43" w:rsidP="00C63E43">
            <w:pPr>
              <w:pStyle w:val="TAC"/>
              <w:rPr>
                <w:kern w:val="2"/>
                <w:szCs w:val="24"/>
                <w:lang w:eastAsia="ko-KR"/>
              </w:rPr>
            </w:pPr>
            <w:r w:rsidRPr="00EF5447">
              <w:rPr>
                <w:rFonts w:eastAsia="Malgun Gothic"/>
                <w:kern w:val="2"/>
                <w:szCs w:val="24"/>
                <w:lang w:eastAsia="ko-KR"/>
              </w:rPr>
              <w:t>N/A</w:t>
            </w:r>
          </w:p>
        </w:tc>
      </w:tr>
      <w:tr w:rsidR="00C63E43" w:rsidRPr="00EF5447" w14:paraId="2532C1B2" w14:textId="77777777" w:rsidTr="00C63E43">
        <w:trPr>
          <w:trHeight w:val="216"/>
          <w:jc w:val="center"/>
        </w:trPr>
        <w:tc>
          <w:tcPr>
            <w:tcW w:w="2258" w:type="dxa"/>
            <w:tcBorders>
              <w:top w:val="single" w:sz="4" w:space="0" w:color="auto"/>
              <w:bottom w:val="nil"/>
            </w:tcBorders>
            <w:shd w:val="clear" w:color="auto" w:fill="auto"/>
          </w:tcPr>
          <w:p w14:paraId="2BE1FC0F" w14:textId="77777777" w:rsidR="00C63E43" w:rsidRPr="00EF5447" w:rsidRDefault="00C63E43" w:rsidP="00C63E43">
            <w:pPr>
              <w:pStyle w:val="TAC"/>
            </w:pPr>
            <w:r w:rsidRPr="00EF5447">
              <w:t>DC_66A_n38A-n78A</w:t>
            </w:r>
          </w:p>
        </w:tc>
        <w:tc>
          <w:tcPr>
            <w:tcW w:w="878" w:type="dxa"/>
            <w:shd w:val="clear" w:color="auto" w:fill="auto"/>
          </w:tcPr>
          <w:p w14:paraId="178F8E4A" w14:textId="77777777" w:rsidR="00C63E43" w:rsidRPr="00EF5447" w:rsidRDefault="00C63E43" w:rsidP="00C63E43">
            <w:pPr>
              <w:pStyle w:val="TAC"/>
              <w:rPr>
                <w:rFonts w:eastAsia="MS Mincho"/>
              </w:rPr>
            </w:pPr>
            <w:r w:rsidRPr="00EF5447">
              <w:t>66</w:t>
            </w:r>
          </w:p>
        </w:tc>
        <w:tc>
          <w:tcPr>
            <w:tcW w:w="1066" w:type="dxa"/>
            <w:shd w:val="clear" w:color="auto" w:fill="auto"/>
            <w:noWrap/>
          </w:tcPr>
          <w:p w14:paraId="79526141" w14:textId="77777777" w:rsidR="00C63E43" w:rsidRPr="00EF5447" w:rsidRDefault="00C63E43" w:rsidP="00C63E43">
            <w:pPr>
              <w:pStyle w:val="TAC"/>
              <w:rPr>
                <w:rFonts w:cs="Arial"/>
                <w:lang w:eastAsia="ko-KR"/>
              </w:rPr>
            </w:pPr>
            <w:r w:rsidRPr="00EF5447">
              <w:t>1760</w:t>
            </w:r>
          </w:p>
        </w:tc>
        <w:tc>
          <w:tcPr>
            <w:tcW w:w="746" w:type="dxa"/>
            <w:shd w:val="clear" w:color="auto" w:fill="auto"/>
            <w:noWrap/>
          </w:tcPr>
          <w:p w14:paraId="6869F98A"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449717F2"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737E7F92" w14:textId="77777777" w:rsidR="00C63E43" w:rsidRPr="00EF5447" w:rsidRDefault="00C63E43" w:rsidP="00C63E43">
            <w:pPr>
              <w:pStyle w:val="TAC"/>
              <w:rPr>
                <w:rFonts w:cs="Arial"/>
                <w:lang w:eastAsia="ko-KR"/>
              </w:rPr>
            </w:pPr>
            <w:r w:rsidRPr="00EF5447">
              <w:t>2160</w:t>
            </w:r>
          </w:p>
        </w:tc>
        <w:tc>
          <w:tcPr>
            <w:tcW w:w="917" w:type="dxa"/>
            <w:shd w:val="clear" w:color="auto" w:fill="auto"/>
          </w:tcPr>
          <w:p w14:paraId="56F0EA04" w14:textId="77777777" w:rsidR="00C63E43" w:rsidRPr="00EF5447" w:rsidRDefault="00C63E43" w:rsidP="00C63E43">
            <w:pPr>
              <w:pStyle w:val="TAC"/>
              <w:rPr>
                <w:rFonts w:cs="Arial"/>
                <w:lang w:eastAsia="ko-KR"/>
              </w:rPr>
            </w:pPr>
            <w:r w:rsidRPr="00EF5447">
              <w:rPr>
                <w:rFonts w:cs="Arial"/>
                <w:kern w:val="2"/>
                <w:szCs w:val="24"/>
                <w:lang w:eastAsia="ko-KR"/>
              </w:rPr>
              <w:t>N/A</w:t>
            </w:r>
          </w:p>
        </w:tc>
        <w:tc>
          <w:tcPr>
            <w:tcW w:w="1248" w:type="dxa"/>
            <w:shd w:val="clear" w:color="auto" w:fill="auto"/>
          </w:tcPr>
          <w:p w14:paraId="734E7D88" w14:textId="77777777" w:rsidR="00C63E43" w:rsidRPr="00EF5447" w:rsidRDefault="00C63E43" w:rsidP="00C63E43">
            <w:pPr>
              <w:pStyle w:val="TAC"/>
            </w:pPr>
            <w:r w:rsidRPr="00EF5447">
              <w:rPr>
                <w:rFonts w:cs="Arial"/>
                <w:kern w:val="2"/>
                <w:szCs w:val="24"/>
                <w:lang w:eastAsia="ko-KR"/>
              </w:rPr>
              <w:t>N/A</w:t>
            </w:r>
          </w:p>
        </w:tc>
      </w:tr>
      <w:tr w:rsidR="00C63E43" w:rsidRPr="00EF5447" w14:paraId="03261942" w14:textId="77777777" w:rsidTr="00C63E43">
        <w:trPr>
          <w:trHeight w:val="216"/>
          <w:jc w:val="center"/>
        </w:trPr>
        <w:tc>
          <w:tcPr>
            <w:tcW w:w="2258" w:type="dxa"/>
            <w:tcBorders>
              <w:top w:val="nil"/>
              <w:bottom w:val="nil"/>
            </w:tcBorders>
            <w:shd w:val="clear" w:color="auto" w:fill="auto"/>
          </w:tcPr>
          <w:p w14:paraId="273D83BC" w14:textId="77777777" w:rsidR="00C63E43" w:rsidRPr="00EF5447" w:rsidRDefault="00C63E43" w:rsidP="00C63E43">
            <w:pPr>
              <w:pStyle w:val="TAC"/>
            </w:pPr>
          </w:p>
        </w:tc>
        <w:tc>
          <w:tcPr>
            <w:tcW w:w="878" w:type="dxa"/>
            <w:shd w:val="clear" w:color="auto" w:fill="auto"/>
          </w:tcPr>
          <w:p w14:paraId="7DF3945E" w14:textId="77777777" w:rsidR="00C63E43" w:rsidRPr="00EF5447" w:rsidRDefault="00C63E43" w:rsidP="00C63E43">
            <w:pPr>
              <w:pStyle w:val="TAC"/>
              <w:rPr>
                <w:rFonts w:eastAsia="MS Mincho"/>
              </w:rPr>
            </w:pPr>
            <w:r w:rsidRPr="00EF5447">
              <w:t>n38</w:t>
            </w:r>
          </w:p>
        </w:tc>
        <w:tc>
          <w:tcPr>
            <w:tcW w:w="1066" w:type="dxa"/>
            <w:shd w:val="clear" w:color="auto" w:fill="auto"/>
            <w:noWrap/>
          </w:tcPr>
          <w:p w14:paraId="048FC886" w14:textId="77777777" w:rsidR="00C63E43" w:rsidRPr="00EF5447" w:rsidRDefault="00C63E43" w:rsidP="00C63E43">
            <w:pPr>
              <w:pStyle w:val="TAC"/>
              <w:rPr>
                <w:rFonts w:cs="Arial"/>
                <w:lang w:eastAsia="ko-KR"/>
              </w:rPr>
            </w:pPr>
            <w:r w:rsidRPr="00EF5447">
              <w:t>2610</w:t>
            </w:r>
          </w:p>
        </w:tc>
        <w:tc>
          <w:tcPr>
            <w:tcW w:w="746" w:type="dxa"/>
            <w:shd w:val="clear" w:color="auto" w:fill="auto"/>
            <w:noWrap/>
          </w:tcPr>
          <w:p w14:paraId="1B0C5F39" w14:textId="77777777" w:rsidR="00C63E43" w:rsidRPr="00EF5447" w:rsidRDefault="00C63E43" w:rsidP="00C63E43">
            <w:pPr>
              <w:pStyle w:val="TAC"/>
              <w:rPr>
                <w:rFonts w:cs="Arial"/>
                <w:lang w:eastAsia="ko-KR"/>
              </w:rPr>
            </w:pPr>
            <w:r w:rsidRPr="00EF5447">
              <w:t>5</w:t>
            </w:r>
          </w:p>
        </w:tc>
        <w:tc>
          <w:tcPr>
            <w:tcW w:w="877" w:type="dxa"/>
            <w:shd w:val="clear" w:color="auto" w:fill="auto"/>
            <w:noWrap/>
          </w:tcPr>
          <w:p w14:paraId="44ADDD6E" w14:textId="77777777" w:rsidR="00C63E43" w:rsidRPr="00EF5447" w:rsidRDefault="00C63E43" w:rsidP="00C63E43">
            <w:pPr>
              <w:pStyle w:val="TAC"/>
              <w:rPr>
                <w:rFonts w:cs="Arial"/>
                <w:lang w:eastAsia="ko-KR"/>
              </w:rPr>
            </w:pPr>
            <w:r w:rsidRPr="00EF5447">
              <w:t>25</w:t>
            </w:r>
          </w:p>
        </w:tc>
        <w:tc>
          <w:tcPr>
            <w:tcW w:w="1299" w:type="dxa"/>
            <w:shd w:val="clear" w:color="auto" w:fill="auto"/>
            <w:noWrap/>
          </w:tcPr>
          <w:p w14:paraId="5D14A8FD" w14:textId="77777777" w:rsidR="00C63E43" w:rsidRPr="00EF5447" w:rsidRDefault="00C63E43" w:rsidP="00C63E43">
            <w:pPr>
              <w:pStyle w:val="TAC"/>
              <w:rPr>
                <w:rFonts w:cs="Arial"/>
                <w:lang w:eastAsia="ko-KR"/>
              </w:rPr>
            </w:pPr>
            <w:r w:rsidRPr="00EF5447">
              <w:t>2610</w:t>
            </w:r>
          </w:p>
        </w:tc>
        <w:tc>
          <w:tcPr>
            <w:tcW w:w="917" w:type="dxa"/>
            <w:shd w:val="clear" w:color="auto" w:fill="auto"/>
          </w:tcPr>
          <w:p w14:paraId="7CA3DE8E" w14:textId="77777777" w:rsidR="00C63E43" w:rsidRPr="00EF5447" w:rsidRDefault="00C63E43" w:rsidP="00C63E43">
            <w:pPr>
              <w:pStyle w:val="TAC"/>
              <w:rPr>
                <w:rFonts w:cs="Arial"/>
                <w:lang w:eastAsia="ko-KR"/>
              </w:rPr>
            </w:pPr>
            <w:r w:rsidRPr="00EF5447">
              <w:rPr>
                <w:rFonts w:cs="Arial"/>
                <w:kern w:val="2"/>
                <w:szCs w:val="24"/>
                <w:lang w:eastAsia="ko-KR"/>
              </w:rPr>
              <w:t>N/A</w:t>
            </w:r>
          </w:p>
        </w:tc>
        <w:tc>
          <w:tcPr>
            <w:tcW w:w="1248" w:type="dxa"/>
            <w:shd w:val="clear" w:color="auto" w:fill="auto"/>
          </w:tcPr>
          <w:p w14:paraId="359DD5F6" w14:textId="77777777" w:rsidR="00C63E43" w:rsidRPr="00EF5447" w:rsidRDefault="00C63E43" w:rsidP="00C63E43">
            <w:pPr>
              <w:pStyle w:val="TAC"/>
            </w:pPr>
            <w:r w:rsidRPr="00EF5447">
              <w:rPr>
                <w:rFonts w:cs="Arial"/>
                <w:kern w:val="2"/>
                <w:szCs w:val="24"/>
                <w:lang w:eastAsia="ko-KR"/>
              </w:rPr>
              <w:t>N/A</w:t>
            </w:r>
          </w:p>
        </w:tc>
      </w:tr>
      <w:tr w:rsidR="00C63E43" w:rsidRPr="00EF5447" w14:paraId="68584C93" w14:textId="77777777" w:rsidTr="00C63E43">
        <w:trPr>
          <w:trHeight w:val="216"/>
          <w:jc w:val="center"/>
        </w:trPr>
        <w:tc>
          <w:tcPr>
            <w:tcW w:w="2258" w:type="dxa"/>
            <w:tcBorders>
              <w:top w:val="nil"/>
              <w:bottom w:val="single" w:sz="4" w:space="0" w:color="auto"/>
            </w:tcBorders>
            <w:shd w:val="clear" w:color="auto" w:fill="auto"/>
          </w:tcPr>
          <w:p w14:paraId="67A3B91D" w14:textId="77777777" w:rsidR="00C63E43" w:rsidRPr="00EF5447" w:rsidRDefault="00C63E43" w:rsidP="00C63E43">
            <w:pPr>
              <w:pStyle w:val="TAC"/>
            </w:pPr>
          </w:p>
        </w:tc>
        <w:tc>
          <w:tcPr>
            <w:tcW w:w="878" w:type="dxa"/>
            <w:shd w:val="clear" w:color="auto" w:fill="auto"/>
          </w:tcPr>
          <w:p w14:paraId="0F0179F6" w14:textId="77777777" w:rsidR="00C63E43" w:rsidRPr="00EF5447" w:rsidRDefault="00C63E43" w:rsidP="00C63E43">
            <w:pPr>
              <w:pStyle w:val="TAC"/>
              <w:rPr>
                <w:rFonts w:eastAsia="MS Mincho"/>
              </w:rPr>
            </w:pPr>
            <w:r w:rsidRPr="00EF5447">
              <w:t>n78</w:t>
            </w:r>
          </w:p>
        </w:tc>
        <w:tc>
          <w:tcPr>
            <w:tcW w:w="1066" w:type="dxa"/>
            <w:shd w:val="clear" w:color="auto" w:fill="auto"/>
            <w:noWrap/>
          </w:tcPr>
          <w:p w14:paraId="46B0967A" w14:textId="77777777" w:rsidR="00C63E43" w:rsidRPr="00EF5447" w:rsidRDefault="00C63E43" w:rsidP="00C63E43">
            <w:pPr>
              <w:pStyle w:val="TAC"/>
              <w:rPr>
                <w:rFonts w:cs="Arial"/>
                <w:lang w:eastAsia="ko-KR"/>
              </w:rPr>
            </w:pPr>
            <w:r w:rsidRPr="00EF5447">
              <w:t>3460</w:t>
            </w:r>
          </w:p>
        </w:tc>
        <w:tc>
          <w:tcPr>
            <w:tcW w:w="746" w:type="dxa"/>
            <w:shd w:val="clear" w:color="auto" w:fill="auto"/>
            <w:noWrap/>
          </w:tcPr>
          <w:p w14:paraId="7F89A46D" w14:textId="77777777" w:rsidR="00C63E43" w:rsidRPr="00EF5447" w:rsidRDefault="00C63E43" w:rsidP="00C63E43">
            <w:pPr>
              <w:pStyle w:val="TAC"/>
              <w:rPr>
                <w:rFonts w:cs="Arial"/>
                <w:lang w:eastAsia="ko-KR"/>
              </w:rPr>
            </w:pPr>
            <w:r w:rsidRPr="00EF5447">
              <w:t>10</w:t>
            </w:r>
          </w:p>
        </w:tc>
        <w:tc>
          <w:tcPr>
            <w:tcW w:w="877" w:type="dxa"/>
            <w:shd w:val="clear" w:color="auto" w:fill="auto"/>
            <w:noWrap/>
          </w:tcPr>
          <w:p w14:paraId="5E75EF31" w14:textId="77777777" w:rsidR="00C63E43" w:rsidRPr="00EF5447" w:rsidRDefault="00C63E43" w:rsidP="00C63E43">
            <w:pPr>
              <w:pStyle w:val="TAC"/>
              <w:rPr>
                <w:rFonts w:cs="Arial"/>
                <w:lang w:eastAsia="ko-KR"/>
              </w:rPr>
            </w:pPr>
            <w:r w:rsidRPr="00EF5447">
              <w:t>50</w:t>
            </w:r>
          </w:p>
        </w:tc>
        <w:tc>
          <w:tcPr>
            <w:tcW w:w="1299" w:type="dxa"/>
            <w:shd w:val="clear" w:color="auto" w:fill="auto"/>
            <w:noWrap/>
          </w:tcPr>
          <w:p w14:paraId="6D6625E8" w14:textId="77777777" w:rsidR="00C63E43" w:rsidRPr="00EF5447" w:rsidRDefault="00C63E43" w:rsidP="00C63E43">
            <w:pPr>
              <w:pStyle w:val="TAC"/>
              <w:rPr>
                <w:rFonts w:cs="Arial"/>
                <w:lang w:eastAsia="ko-KR"/>
              </w:rPr>
            </w:pPr>
            <w:r w:rsidRPr="00EF5447">
              <w:t>3460</w:t>
            </w:r>
          </w:p>
        </w:tc>
        <w:tc>
          <w:tcPr>
            <w:tcW w:w="917" w:type="dxa"/>
            <w:shd w:val="clear" w:color="auto" w:fill="auto"/>
          </w:tcPr>
          <w:p w14:paraId="02C91FD5" w14:textId="77777777" w:rsidR="00C63E43" w:rsidRPr="00EF5447" w:rsidRDefault="00C63E43" w:rsidP="00C63E43">
            <w:pPr>
              <w:pStyle w:val="TAC"/>
              <w:rPr>
                <w:rFonts w:cs="Arial"/>
                <w:lang w:eastAsia="ko-KR"/>
              </w:rPr>
            </w:pPr>
            <w:r w:rsidRPr="00EF5447">
              <w:rPr>
                <w:rFonts w:cs="Arial"/>
                <w:kern w:val="2"/>
                <w:szCs w:val="24"/>
                <w:lang w:eastAsia="ko-KR"/>
              </w:rPr>
              <w:t>15.0</w:t>
            </w:r>
          </w:p>
        </w:tc>
        <w:tc>
          <w:tcPr>
            <w:tcW w:w="1248" w:type="dxa"/>
            <w:shd w:val="clear" w:color="auto" w:fill="auto"/>
          </w:tcPr>
          <w:p w14:paraId="78D6ED3E" w14:textId="77777777" w:rsidR="00C63E43" w:rsidRPr="00EF5447" w:rsidRDefault="00C63E43" w:rsidP="00C63E43">
            <w:pPr>
              <w:pStyle w:val="TAC"/>
            </w:pPr>
            <w:r w:rsidRPr="00EF5447">
              <w:rPr>
                <w:rFonts w:cs="Arial"/>
                <w:kern w:val="2"/>
                <w:szCs w:val="24"/>
                <w:lang w:eastAsia="ko-KR"/>
              </w:rPr>
              <w:t>IMD3</w:t>
            </w:r>
          </w:p>
        </w:tc>
      </w:tr>
      <w:tr w:rsidR="00C63E43" w14:paraId="591ECE1F" w14:textId="77777777" w:rsidTr="00C63E43">
        <w:trPr>
          <w:trHeight w:val="216"/>
          <w:jc w:val="center"/>
        </w:trPr>
        <w:tc>
          <w:tcPr>
            <w:tcW w:w="2258" w:type="dxa"/>
            <w:tcBorders>
              <w:top w:val="single" w:sz="4" w:space="0" w:color="auto"/>
              <w:bottom w:val="nil"/>
            </w:tcBorders>
            <w:shd w:val="clear" w:color="auto" w:fill="auto"/>
          </w:tcPr>
          <w:p w14:paraId="1E7E8749" w14:textId="77777777" w:rsidR="00C63E43" w:rsidRPr="0006210B" w:rsidRDefault="00C63E43" w:rsidP="00C63E43">
            <w:pPr>
              <w:pStyle w:val="TAC"/>
              <w:rPr>
                <w:rFonts w:eastAsia="MS Mincho"/>
              </w:rPr>
            </w:pPr>
            <w:r w:rsidRPr="001F360D">
              <w:rPr>
                <w:rFonts w:cs="Arial"/>
                <w:szCs w:val="18"/>
              </w:rPr>
              <w:t>DC_66A_n66A-n71A</w:t>
            </w:r>
          </w:p>
        </w:tc>
        <w:tc>
          <w:tcPr>
            <w:tcW w:w="878" w:type="dxa"/>
            <w:shd w:val="clear" w:color="auto" w:fill="auto"/>
            <w:vAlign w:val="center"/>
          </w:tcPr>
          <w:p w14:paraId="7718B3DD" w14:textId="77777777" w:rsidR="00C63E43" w:rsidRPr="001F360D" w:rsidRDefault="00C63E43" w:rsidP="00C63E43">
            <w:pPr>
              <w:pStyle w:val="TAC"/>
              <w:rPr>
                <w:rFonts w:cs="Arial"/>
                <w:szCs w:val="18"/>
              </w:rPr>
            </w:pPr>
            <w:r w:rsidRPr="001F360D">
              <w:rPr>
                <w:rFonts w:cs="Arial"/>
                <w:szCs w:val="18"/>
              </w:rPr>
              <w:t>66</w:t>
            </w:r>
          </w:p>
        </w:tc>
        <w:tc>
          <w:tcPr>
            <w:tcW w:w="1066" w:type="dxa"/>
            <w:shd w:val="clear" w:color="auto" w:fill="auto"/>
            <w:noWrap/>
            <w:vAlign w:val="center"/>
          </w:tcPr>
          <w:p w14:paraId="09B915E8" w14:textId="77777777" w:rsidR="00C63E43" w:rsidRPr="001F360D" w:rsidRDefault="00C63E43" w:rsidP="00C63E43">
            <w:pPr>
              <w:pStyle w:val="TAC"/>
              <w:rPr>
                <w:rFonts w:cs="Arial"/>
                <w:szCs w:val="18"/>
              </w:rPr>
            </w:pPr>
            <w:r w:rsidRPr="001F360D">
              <w:rPr>
                <w:rFonts w:cs="Arial"/>
                <w:szCs w:val="18"/>
              </w:rPr>
              <w:t>1752</w:t>
            </w:r>
          </w:p>
        </w:tc>
        <w:tc>
          <w:tcPr>
            <w:tcW w:w="746" w:type="dxa"/>
            <w:shd w:val="clear" w:color="auto" w:fill="auto"/>
            <w:noWrap/>
            <w:vAlign w:val="center"/>
          </w:tcPr>
          <w:p w14:paraId="1C8A190F" w14:textId="77777777" w:rsidR="00C63E43" w:rsidRPr="001F360D"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78F01BA1" w14:textId="77777777" w:rsidR="00C63E43" w:rsidRPr="001F360D"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2E60DEC2" w14:textId="77777777" w:rsidR="00C63E43" w:rsidRPr="001F360D" w:rsidRDefault="00C63E43" w:rsidP="00C63E43">
            <w:pPr>
              <w:pStyle w:val="TAC"/>
              <w:rPr>
                <w:rFonts w:cs="Arial"/>
                <w:szCs w:val="18"/>
              </w:rPr>
            </w:pPr>
            <w:r w:rsidRPr="001F360D">
              <w:rPr>
                <w:rFonts w:eastAsia="Malgun Gothic" w:cs="Arial"/>
                <w:szCs w:val="18"/>
              </w:rPr>
              <w:t>2152</w:t>
            </w:r>
          </w:p>
        </w:tc>
        <w:tc>
          <w:tcPr>
            <w:tcW w:w="917" w:type="dxa"/>
            <w:shd w:val="clear" w:color="auto" w:fill="auto"/>
            <w:vAlign w:val="center"/>
          </w:tcPr>
          <w:p w14:paraId="554E8846"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40CED06D" w14:textId="77777777" w:rsidR="00C63E43" w:rsidRDefault="00C63E43" w:rsidP="00C63E43">
            <w:pPr>
              <w:pStyle w:val="TAC"/>
              <w:rPr>
                <w:rFonts w:cs="Arial"/>
                <w:color w:val="000000"/>
              </w:rPr>
            </w:pPr>
            <w:r w:rsidRPr="001F360D">
              <w:rPr>
                <w:rFonts w:cs="Arial"/>
                <w:color w:val="000000"/>
              </w:rPr>
              <w:t>N/A</w:t>
            </w:r>
          </w:p>
        </w:tc>
      </w:tr>
      <w:tr w:rsidR="00C63E43" w14:paraId="1AC3E5D8" w14:textId="77777777" w:rsidTr="00C63E43">
        <w:trPr>
          <w:trHeight w:val="216"/>
          <w:jc w:val="center"/>
        </w:trPr>
        <w:tc>
          <w:tcPr>
            <w:tcW w:w="2258" w:type="dxa"/>
            <w:tcBorders>
              <w:top w:val="nil"/>
              <w:bottom w:val="nil"/>
            </w:tcBorders>
            <w:shd w:val="clear" w:color="auto" w:fill="auto"/>
          </w:tcPr>
          <w:p w14:paraId="0DD66404" w14:textId="77777777" w:rsidR="00C63E43" w:rsidRPr="0006210B" w:rsidRDefault="00C63E43" w:rsidP="00C63E43">
            <w:pPr>
              <w:pStyle w:val="TAC"/>
              <w:rPr>
                <w:rFonts w:eastAsia="MS Mincho"/>
              </w:rPr>
            </w:pPr>
          </w:p>
        </w:tc>
        <w:tc>
          <w:tcPr>
            <w:tcW w:w="878" w:type="dxa"/>
            <w:shd w:val="clear" w:color="auto" w:fill="auto"/>
            <w:vAlign w:val="center"/>
          </w:tcPr>
          <w:p w14:paraId="74C79E61" w14:textId="77777777" w:rsidR="00C63E43" w:rsidRPr="001F360D"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2913E088" w14:textId="77777777" w:rsidR="00C63E43" w:rsidRPr="001F360D" w:rsidRDefault="00C63E43" w:rsidP="00C63E43">
            <w:pPr>
              <w:pStyle w:val="TAC"/>
              <w:rPr>
                <w:rFonts w:cs="Arial"/>
                <w:szCs w:val="18"/>
              </w:rPr>
            </w:pPr>
            <w:r w:rsidRPr="001F360D">
              <w:rPr>
                <w:rFonts w:cs="Arial"/>
                <w:szCs w:val="18"/>
              </w:rPr>
              <w:t>1718</w:t>
            </w:r>
          </w:p>
        </w:tc>
        <w:tc>
          <w:tcPr>
            <w:tcW w:w="746" w:type="dxa"/>
            <w:shd w:val="clear" w:color="auto" w:fill="auto"/>
            <w:noWrap/>
            <w:vAlign w:val="center"/>
          </w:tcPr>
          <w:p w14:paraId="7A998D75" w14:textId="77777777" w:rsidR="00C63E43" w:rsidRPr="001F360D"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6FD4A95A" w14:textId="77777777" w:rsidR="00C63E43" w:rsidRPr="001F360D"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4C71D89B" w14:textId="77777777" w:rsidR="00C63E43" w:rsidRPr="001F360D" w:rsidRDefault="00C63E43" w:rsidP="00C63E43">
            <w:pPr>
              <w:pStyle w:val="TAC"/>
              <w:rPr>
                <w:rFonts w:cs="Arial"/>
                <w:szCs w:val="18"/>
              </w:rPr>
            </w:pPr>
            <w:r w:rsidRPr="001F360D">
              <w:rPr>
                <w:rFonts w:eastAsia="Malgun Gothic" w:cs="Arial"/>
                <w:szCs w:val="18"/>
              </w:rPr>
              <w:t>2118</w:t>
            </w:r>
          </w:p>
        </w:tc>
        <w:tc>
          <w:tcPr>
            <w:tcW w:w="917" w:type="dxa"/>
            <w:shd w:val="clear" w:color="auto" w:fill="auto"/>
            <w:vAlign w:val="center"/>
          </w:tcPr>
          <w:p w14:paraId="468F9656" w14:textId="77777777" w:rsidR="00C63E43" w:rsidRDefault="00C63E43" w:rsidP="00C63E43">
            <w:pPr>
              <w:pStyle w:val="TAC"/>
              <w:rPr>
                <w:rFonts w:cs="Arial"/>
                <w:color w:val="000000"/>
              </w:rPr>
            </w:pPr>
            <w:r>
              <w:rPr>
                <w:rFonts w:cs="Arial"/>
                <w:color w:val="000000"/>
              </w:rPr>
              <w:t>5.0</w:t>
            </w:r>
          </w:p>
        </w:tc>
        <w:tc>
          <w:tcPr>
            <w:tcW w:w="1248" w:type="dxa"/>
            <w:shd w:val="clear" w:color="auto" w:fill="auto"/>
            <w:vAlign w:val="center"/>
          </w:tcPr>
          <w:p w14:paraId="0D874DE4" w14:textId="77777777" w:rsidR="00C63E43" w:rsidRDefault="00C63E43" w:rsidP="00C63E43">
            <w:pPr>
              <w:pStyle w:val="TAC"/>
              <w:rPr>
                <w:rFonts w:cs="Arial"/>
                <w:color w:val="000000"/>
              </w:rPr>
            </w:pPr>
            <w:r>
              <w:rPr>
                <w:rFonts w:cs="Arial"/>
                <w:color w:val="000000"/>
              </w:rPr>
              <w:t>IMD4</w:t>
            </w:r>
          </w:p>
        </w:tc>
      </w:tr>
      <w:tr w:rsidR="00C63E43" w14:paraId="53A09182" w14:textId="77777777" w:rsidTr="00C63E43">
        <w:trPr>
          <w:trHeight w:val="216"/>
          <w:jc w:val="center"/>
        </w:trPr>
        <w:tc>
          <w:tcPr>
            <w:tcW w:w="2258" w:type="dxa"/>
            <w:tcBorders>
              <w:top w:val="nil"/>
              <w:bottom w:val="single" w:sz="4" w:space="0" w:color="auto"/>
            </w:tcBorders>
            <w:shd w:val="clear" w:color="auto" w:fill="auto"/>
          </w:tcPr>
          <w:p w14:paraId="685543EB" w14:textId="77777777" w:rsidR="00C63E43" w:rsidRPr="0006210B" w:rsidRDefault="00C63E43" w:rsidP="00C63E43">
            <w:pPr>
              <w:pStyle w:val="TAC"/>
              <w:rPr>
                <w:rFonts w:eastAsia="MS Mincho"/>
              </w:rPr>
            </w:pPr>
          </w:p>
        </w:tc>
        <w:tc>
          <w:tcPr>
            <w:tcW w:w="878" w:type="dxa"/>
            <w:shd w:val="clear" w:color="auto" w:fill="auto"/>
            <w:vAlign w:val="center"/>
          </w:tcPr>
          <w:p w14:paraId="2A1B6DE8" w14:textId="77777777" w:rsidR="00C63E43" w:rsidRPr="001F360D" w:rsidRDefault="00C63E43" w:rsidP="00C63E43">
            <w:pPr>
              <w:pStyle w:val="TAC"/>
              <w:rPr>
                <w:rFonts w:cs="Arial"/>
                <w:szCs w:val="18"/>
              </w:rPr>
            </w:pPr>
            <w:r w:rsidRPr="001F360D">
              <w:rPr>
                <w:rFonts w:cs="Arial"/>
                <w:szCs w:val="18"/>
              </w:rPr>
              <w:t>n71</w:t>
            </w:r>
          </w:p>
        </w:tc>
        <w:tc>
          <w:tcPr>
            <w:tcW w:w="1066" w:type="dxa"/>
            <w:shd w:val="clear" w:color="auto" w:fill="auto"/>
            <w:noWrap/>
            <w:vAlign w:val="center"/>
          </w:tcPr>
          <w:p w14:paraId="79542775" w14:textId="77777777" w:rsidR="00C63E43" w:rsidRPr="001F360D" w:rsidRDefault="00C63E43" w:rsidP="00C63E43">
            <w:pPr>
              <w:pStyle w:val="TAC"/>
              <w:rPr>
                <w:rFonts w:cs="Arial"/>
                <w:szCs w:val="18"/>
              </w:rPr>
            </w:pPr>
            <w:r w:rsidRPr="001F360D">
              <w:rPr>
                <w:rFonts w:eastAsia="Malgun Gothic" w:cs="Arial"/>
                <w:szCs w:val="18"/>
              </w:rPr>
              <w:t>693</w:t>
            </w:r>
          </w:p>
        </w:tc>
        <w:tc>
          <w:tcPr>
            <w:tcW w:w="746" w:type="dxa"/>
            <w:shd w:val="clear" w:color="auto" w:fill="auto"/>
            <w:noWrap/>
            <w:vAlign w:val="center"/>
          </w:tcPr>
          <w:p w14:paraId="2C7AACF7" w14:textId="77777777" w:rsidR="00C63E43" w:rsidRPr="001F360D" w:rsidRDefault="00C63E43" w:rsidP="00C63E43">
            <w:pPr>
              <w:pStyle w:val="TAC"/>
              <w:rPr>
                <w:rFonts w:cs="Arial"/>
                <w:szCs w:val="18"/>
              </w:rPr>
            </w:pPr>
            <w:r w:rsidRPr="001F360D">
              <w:rPr>
                <w:rFonts w:eastAsia="Malgun Gothic" w:cs="Arial"/>
                <w:szCs w:val="18"/>
              </w:rPr>
              <w:t>5</w:t>
            </w:r>
          </w:p>
        </w:tc>
        <w:tc>
          <w:tcPr>
            <w:tcW w:w="877" w:type="dxa"/>
            <w:shd w:val="clear" w:color="auto" w:fill="auto"/>
            <w:noWrap/>
            <w:vAlign w:val="center"/>
          </w:tcPr>
          <w:p w14:paraId="794A4423" w14:textId="77777777" w:rsidR="00C63E43" w:rsidRPr="001F360D" w:rsidRDefault="00C63E43" w:rsidP="00C63E43">
            <w:pPr>
              <w:pStyle w:val="TAC"/>
              <w:rPr>
                <w:rFonts w:cs="Arial"/>
                <w:szCs w:val="18"/>
              </w:rPr>
            </w:pPr>
            <w:r w:rsidRPr="001F360D">
              <w:rPr>
                <w:rFonts w:eastAsia="Malgun Gothic" w:cs="Arial"/>
                <w:szCs w:val="18"/>
              </w:rPr>
              <w:t>25</w:t>
            </w:r>
          </w:p>
        </w:tc>
        <w:tc>
          <w:tcPr>
            <w:tcW w:w="1299" w:type="dxa"/>
            <w:shd w:val="clear" w:color="auto" w:fill="auto"/>
            <w:noWrap/>
            <w:vAlign w:val="center"/>
          </w:tcPr>
          <w:p w14:paraId="3124ECB3" w14:textId="77777777" w:rsidR="00C63E43" w:rsidRPr="001F360D" w:rsidRDefault="00C63E43" w:rsidP="00C63E43">
            <w:pPr>
              <w:pStyle w:val="TAC"/>
              <w:rPr>
                <w:rFonts w:cs="Arial"/>
                <w:szCs w:val="18"/>
              </w:rPr>
            </w:pPr>
            <w:r w:rsidRPr="001F360D">
              <w:rPr>
                <w:rFonts w:eastAsia="Malgun Gothic" w:cs="Arial"/>
                <w:szCs w:val="18"/>
              </w:rPr>
              <w:t>647</w:t>
            </w:r>
          </w:p>
        </w:tc>
        <w:tc>
          <w:tcPr>
            <w:tcW w:w="917" w:type="dxa"/>
            <w:shd w:val="clear" w:color="auto" w:fill="auto"/>
            <w:vAlign w:val="center"/>
          </w:tcPr>
          <w:p w14:paraId="70995DC6" w14:textId="77777777" w:rsidR="00C63E43"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46AF7176" w14:textId="77777777" w:rsidR="00C63E43" w:rsidRDefault="00C63E43" w:rsidP="00C63E43">
            <w:pPr>
              <w:pStyle w:val="TAC"/>
              <w:rPr>
                <w:rFonts w:cs="Arial"/>
                <w:color w:val="000000"/>
              </w:rPr>
            </w:pPr>
            <w:r w:rsidRPr="001F360D">
              <w:rPr>
                <w:rFonts w:cs="Arial"/>
                <w:color w:val="000000"/>
              </w:rPr>
              <w:t>N/A</w:t>
            </w:r>
          </w:p>
        </w:tc>
      </w:tr>
      <w:tr w:rsidR="00C63E43" w:rsidRPr="00EF5447" w14:paraId="07DD2B6F" w14:textId="77777777" w:rsidTr="00C63E43">
        <w:trPr>
          <w:trHeight w:val="216"/>
          <w:jc w:val="center"/>
        </w:trPr>
        <w:tc>
          <w:tcPr>
            <w:tcW w:w="2258" w:type="dxa"/>
            <w:tcBorders>
              <w:top w:val="nil"/>
              <w:bottom w:val="nil"/>
            </w:tcBorders>
            <w:shd w:val="clear" w:color="auto" w:fill="auto"/>
          </w:tcPr>
          <w:p w14:paraId="51FB19AB" w14:textId="77777777" w:rsidR="00C63E43" w:rsidRPr="00EF5447" w:rsidRDefault="00C63E43" w:rsidP="00C63E43">
            <w:pPr>
              <w:pStyle w:val="TAC"/>
            </w:pPr>
            <w:r w:rsidRPr="00EF5447">
              <w:t>DC_</w:t>
            </w:r>
            <w:r w:rsidRPr="00EF5447">
              <w:rPr>
                <w:lang w:eastAsia="zh-CN"/>
              </w:rPr>
              <w:t>66</w:t>
            </w:r>
            <w:r w:rsidRPr="00EF5447">
              <w:t>A_</w:t>
            </w:r>
            <w:r w:rsidRPr="00EF5447">
              <w:rPr>
                <w:lang w:eastAsia="zh-CN"/>
              </w:rPr>
              <w:t>n66A-</w:t>
            </w:r>
            <w:r w:rsidRPr="00EF5447">
              <w:t>n77A</w:t>
            </w:r>
          </w:p>
        </w:tc>
        <w:tc>
          <w:tcPr>
            <w:tcW w:w="878" w:type="dxa"/>
            <w:shd w:val="clear" w:color="auto" w:fill="auto"/>
          </w:tcPr>
          <w:p w14:paraId="29148F1D" w14:textId="77777777" w:rsidR="00C63E43" w:rsidRPr="00EF5447" w:rsidRDefault="00C63E43" w:rsidP="00C63E43">
            <w:pPr>
              <w:pStyle w:val="TAC"/>
            </w:pPr>
            <w:r w:rsidRPr="00EF5447">
              <w:t>66</w:t>
            </w:r>
          </w:p>
        </w:tc>
        <w:tc>
          <w:tcPr>
            <w:tcW w:w="1066" w:type="dxa"/>
            <w:shd w:val="clear" w:color="auto" w:fill="auto"/>
            <w:noWrap/>
          </w:tcPr>
          <w:p w14:paraId="14C304C9" w14:textId="77777777" w:rsidR="00C63E43" w:rsidRPr="00EF5447" w:rsidRDefault="00C63E43" w:rsidP="00C63E43">
            <w:pPr>
              <w:pStyle w:val="TAC"/>
            </w:pPr>
            <w:r w:rsidRPr="00EF5447">
              <w:rPr>
                <w:rFonts w:cs="Arial"/>
                <w:szCs w:val="18"/>
                <w:lang w:eastAsia="zh-CN"/>
              </w:rPr>
              <w:t>1730</w:t>
            </w:r>
          </w:p>
        </w:tc>
        <w:tc>
          <w:tcPr>
            <w:tcW w:w="746" w:type="dxa"/>
            <w:shd w:val="clear" w:color="auto" w:fill="auto"/>
            <w:noWrap/>
          </w:tcPr>
          <w:p w14:paraId="189B3DCE" w14:textId="77777777" w:rsidR="00C63E43" w:rsidRPr="00EF5447" w:rsidRDefault="00C63E43" w:rsidP="00C63E43">
            <w:pPr>
              <w:pStyle w:val="TAC"/>
            </w:pPr>
            <w:r w:rsidRPr="00EF5447">
              <w:rPr>
                <w:rFonts w:cs="Arial"/>
                <w:szCs w:val="18"/>
                <w:lang w:eastAsia="zh-CN"/>
              </w:rPr>
              <w:t>5</w:t>
            </w:r>
          </w:p>
        </w:tc>
        <w:tc>
          <w:tcPr>
            <w:tcW w:w="877" w:type="dxa"/>
            <w:shd w:val="clear" w:color="auto" w:fill="auto"/>
            <w:noWrap/>
          </w:tcPr>
          <w:p w14:paraId="169ED6D0" w14:textId="77777777" w:rsidR="00C63E43" w:rsidRPr="00EF5447" w:rsidRDefault="00C63E43" w:rsidP="00C63E43">
            <w:pPr>
              <w:pStyle w:val="TAC"/>
            </w:pPr>
            <w:r w:rsidRPr="00EF5447">
              <w:rPr>
                <w:rFonts w:cs="Arial"/>
                <w:szCs w:val="18"/>
                <w:lang w:eastAsia="zh-CN"/>
              </w:rPr>
              <w:t>25</w:t>
            </w:r>
          </w:p>
        </w:tc>
        <w:tc>
          <w:tcPr>
            <w:tcW w:w="1299" w:type="dxa"/>
            <w:shd w:val="clear" w:color="auto" w:fill="auto"/>
            <w:noWrap/>
          </w:tcPr>
          <w:p w14:paraId="66A3AE45" w14:textId="77777777" w:rsidR="00C63E43" w:rsidRPr="00EF5447" w:rsidRDefault="00C63E43" w:rsidP="00C63E43">
            <w:pPr>
              <w:pStyle w:val="TAC"/>
            </w:pPr>
            <w:r w:rsidRPr="00EF5447">
              <w:t>2140</w:t>
            </w:r>
          </w:p>
        </w:tc>
        <w:tc>
          <w:tcPr>
            <w:tcW w:w="917" w:type="dxa"/>
            <w:shd w:val="clear" w:color="auto" w:fill="auto"/>
          </w:tcPr>
          <w:p w14:paraId="30617C90" w14:textId="77777777" w:rsidR="00C63E43" w:rsidRPr="00EF5447" w:rsidRDefault="00C63E43" w:rsidP="00C63E43">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26F45E94" w14:textId="77777777" w:rsidR="00C63E43" w:rsidRPr="00EF5447" w:rsidRDefault="00C63E43" w:rsidP="00C63E43">
            <w:pPr>
              <w:pStyle w:val="TAC"/>
              <w:rPr>
                <w:rFonts w:cs="Arial"/>
                <w:kern w:val="2"/>
                <w:szCs w:val="24"/>
                <w:lang w:eastAsia="ko-KR"/>
              </w:rPr>
            </w:pPr>
            <w:r w:rsidRPr="00EF5447">
              <w:rPr>
                <w:rFonts w:cs="Arial"/>
                <w:szCs w:val="18"/>
                <w:lang w:eastAsia="zh-CN"/>
              </w:rPr>
              <w:t>N/A</w:t>
            </w:r>
          </w:p>
        </w:tc>
      </w:tr>
      <w:tr w:rsidR="00C63E43" w:rsidRPr="00EF5447" w14:paraId="75347792" w14:textId="77777777" w:rsidTr="00C63E43">
        <w:trPr>
          <w:trHeight w:val="216"/>
          <w:jc w:val="center"/>
        </w:trPr>
        <w:tc>
          <w:tcPr>
            <w:tcW w:w="2258" w:type="dxa"/>
            <w:tcBorders>
              <w:top w:val="nil"/>
              <w:bottom w:val="nil"/>
            </w:tcBorders>
            <w:shd w:val="clear" w:color="auto" w:fill="auto"/>
          </w:tcPr>
          <w:p w14:paraId="4AD808BB" w14:textId="77777777" w:rsidR="00C63E43" w:rsidRPr="00EF5447" w:rsidRDefault="00C63E43" w:rsidP="00C63E43">
            <w:pPr>
              <w:pStyle w:val="TAC"/>
            </w:pPr>
          </w:p>
        </w:tc>
        <w:tc>
          <w:tcPr>
            <w:tcW w:w="878" w:type="dxa"/>
            <w:shd w:val="clear" w:color="auto" w:fill="auto"/>
          </w:tcPr>
          <w:p w14:paraId="5CD3CBBE" w14:textId="77777777" w:rsidR="00C63E43" w:rsidRPr="00EF5447" w:rsidRDefault="00C63E43" w:rsidP="00C63E43">
            <w:pPr>
              <w:pStyle w:val="TAC"/>
            </w:pPr>
            <w:r w:rsidRPr="00EF5447">
              <w:rPr>
                <w:rFonts w:cs="Arial"/>
                <w:szCs w:val="18"/>
                <w:lang w:eastAsia="zh-CN"/>
              </w:rPr>
              <w:t>n66</w:t>
            </w:r>
          </w:p>
        </w:tc>
        <w:tc>
          <w:tcPr>
            <w:tcW w:w="1066" w:type="dxa"/>
            <w:shd w:val="clear" w:color="auto" w:fill="auto"/>
            <w:noWrap/>
          </w:tcPr>
          <w:p w14:paraId="443C21BF" w14:textId="77777777" w:rsidR="00C63E43" w:rsidRPr="00EF5447" w:rsidRDefault="00C63E43" w:rsidP="00C63E43">
            <w:pPr>
              <w:pStyle w:val="TAC"/>
            </w:pPr>
            <w:r w:rsidRPr="00EF5447">
              <w:t>1760</w:t>
            </w:r>
          </w:p>
        </w:tc>
        <w:tc>
          <w:tcPr>
            <w:tcW w:w="746" w:type="dxa"/>
            <w:shd w:val="clear" w:color="auto" w:fill="auto"/>
            <w:noWrap/>
          </w:tcPr>
          <w:p w14:paraId="51E7818A" w14:textId="77777777" w:rsidR="00C63E43" w:rsidRPr="00EF5447" w:rsidRDefault="00C63E43" w:rsidP="00C63E43">
            <w:pPr>
              <w:pStyle w:val="TAC"/>
            </w:pPr>
            <w:r w:rsidRPr="00EF5447">
              <w:rPr>
                <w:rFonts w:cs="Arial"/>
                <w:szCs w:val="18"/>
                <w:lang w:eastAsia="zh-CN"/>
              </w:rPr>
              <w:t>5</w:t>
            </w:r>
          </w:p>
        </w:tc>
        <w:tc>
          <w:tcPr>
            <w:tcW w:w="877" w:type="dxa"/>
            <w:shd w:val="clear" w:color="auto" w:fill="auto"/>
            <w:noWrap/>
          </w:tcPr>
          <w:p w14:paraId="39616D37" w14:textId="77777777" w:rsidR="00C63E43" w:rsidRPr="00EF5447" w:rsidRDefault="00C63E43" w:rsidP="00C63E43">
            <w:pPr>
              <w:pStyle w:val="TAC"/>
            </w:pPr>
            <w:r w:rsidRPr="00EF5447">
              <w:rPr>
                <w:rFonts w:cs="Arial"/>
                <w:szCs w:val="18"/>
                <w:lang w:eastAsia="zh-CN"/>
              </w:rPr>
              <w:t>25</w:t>
            </w:r>
          </w:p>
        </w:tc>
        <w:tc>
          <w:tcPr>
            <w:tcW w:w="1299" w:type="dxa"/>
            <w:shd w:val="clear" w:color="auto" w:fill="auto"/>
            <w:noWrap/>
          </w:tcPr>
          <w:p w14:paraId="69A7A7E7" w14:textId="77777777" w:rsidR="00C63E43" w:rsidRPr="00EF5447" w:rsidRDefault="00C63E43" w:rsidP="00C63E43">
            <w:pPr>
              <w:pStyle w:val="TAC"/>
            </w:pPr>
            <w:r w:rsidRPr="00EF5447">
              <w:rPr>
                <w:rFonts w:cs="Arial"/>
                <w:szCs w:val="18"/>
                <w:lang w:eastAsia="zh-CN"/>
              </w:rPr>
              <w:t>2170</w:t>
            </w:r>
          </w:p>
        </w:tc>
        <w:tc>
          <w:tcPr>
            <w:tcW w:w="917" w:type="dxa"/>
            <w:shd w:val="clear" w:color="auto" w:fill="auto"/>
          </w:tcPr>
          <w:p w14:paraId="5FE12959" w14:textId="77777777" w:rsidR="00C63E43" w:rsidRPr="00EF5447" w:rsidRDefault="00C63E43" w:rsidP="00C63E43">
            <w:pPr>
              <w:pStyle w:val="TAC"/>
              <w:rPr>
                <w:rFonts w:cs="Arial"/>
                <w:kern w:val="2"/>
                <w:szCs w:val="24"/>
                <w:lang w:eastAsia="ko-KR"/>
              </w:rPr>
            </w:pPr>
            <w:r w:rsidRPr="00EF5447">
              <w:rPr>
                <w:rFonts w:cs="Arial"/>
                <w:szCs w:val="18"/>
                <w:lang w:eastAsia="zh-CN"/>
              </w:rPr>
              <w:t>31</w:t>
            </w:r>
          </w:p>
        </w:tc>
        <w:tc>
          <w:tcPr>
            <w:tcW w:w="1248" w:type="dxa"/>
            <w:shd w:val="clear" w:color="auto" w:fill="auto"/>
          </w:tcPr>
          <w:p w14:paraId="5BFC32C4" w14:textId="77777777" w:rsidR="00C63E43" w:rsidRPr="00EF5447" w:rsidRDefault="00C63E43" w:rsidP="00C63E43">
            <w:pPr>
              <w:pStyle w:val="TAC"/>
              <w:rPr>
                <w:rFonts w:cs="Arial"/>
                <w:kern w:val="2"/>
                <w:szCs w:val="24"/>
                <w:lang w:eastAsia="ko-KR"/>
              </w:rPr>
            </w:pPr>
            <w:r w:rsidRPr="00EF5447">
              <w:rPr>
                <w:rFonts w:cs="Arial"/>
                <w:szCs w:val="18"/>
                <w:lang w:eastAsia="zh-CN"/>
              </w:rPr>
              <w:t>IMD2</w:t>
            </w:r>
          </w:p>
        </w:tc>
      </w:tr>
      <w:tr w:rsidR="00C63E43" w:rsidRPr="00EF5447" w14:paraId="5FDC23AA" w14:textId="77777777" w:rsidTr="00C63E43">
        <w:trPr>
          <w:trHeight w:val="216"/>
          <w:jc w:val="center"/>
        </w:trPr>
        <w:tc>
          <w:tcPr>
            <w:tcW w:w="2258" w:type="dxa"/>
            <w:tcBorders>
              <w:top w:val="nil"/>
              <w:bottom w:val="single" w:sz="4" w:space="0" w:color="auto"/>
            </w:tcBorders>
            <w:shd w:val="clear" w:color="auto" w:fill="auto"/>
          </w:tcPr>
          <w:p w14:paraId="78DC0B3B" w14:textId="77777777" w:rsidR="00C63E43" w:rsidRPr="00EF5447" w:rsidRDefault="00C63E43" w:rsidP="00C63E43">
            <w:pPr>
              <w:pStyle w:val="TAC"/>
            </w:pPr>
          </w:p>
        </w:tc>
        <w:tc>
          <w:tcPr>
            <w:tcW w:w="878" w:type="dxa"/>
            <w:shd w:val="clear" w:color="auto" w:fill="auto"/>
          </w:tcPr>
          <w:p w14:paraId="2CA7C58E" w14:textId="77777777" w:rsidR="00C63E43" w:rsidRPr="00EF5447" w:rsidRDefault="00C63E43" w:rsidP="00C63E43">
            <w:pPr>
              <w:pStyle w:val="TAC"/>
            </w:pPr>
            <w:r w:rsidRPr="00EF5447">
              <w:t>n77</w:t>
            </w:r>
          </w:p>
        </w:tc>
        <w:tc>
          <w:tcPr>
            <w:tcW w:w="1066" w:type="dxa"/>
            <w:shd w:val="clear" w:color="auto" w:fill="auto"/>
            <w:noWrap/>
          </w:tcPr>
          <w:p w14:paraId="3B529A73" w14:textId="77777777" w:rsidR="00C63E43" w:rsidRPr="00EF5447" w:rsidRDefault="00C63E43" w:rsidP="00C63E43">
            <w:pPr>
              <w:pStyle w:val="TAC"/>
            </w:pPr>
            <w:r w:rsidRPr="00EF5447">
              <w:rPr>
                <w:rFonts w:cs="Arial"/>
                <w:szCs w:val="18"/>
                <w:lang w:eastAsia="zh-CN"/>
              </w:rPr>
              <w:t>3900</w:t>
            </w:r>
          </w:p>
        </w:tc>
        <w:tc>
          <w:tcPr>
            <w:tcW w:w="746" w:type="dxa"/>
            <w:shd w:val="clear" w:color="auto" w:fill="auto"/>
            <w:noWrap/>
          </w:tcPr>
          <w:p w14:paraId="6AFBFAA7" w14:textId="77777777" w:rsidR="00C63E43" w:rsidRPr="00EF5447" w:rsidRDefault="00C63E43" w:rsidP="00C63E43">
            <w:pPr>
              <w:pStyle w:val="TAC"/>
            </w:pPr>
            <w:r w:rsidRPr="00EF5447">
              <w:rPr>
                <w:rFonts w:cs="Arial"/>
                <w:szCs w:val="18"/>
                <w:lang w:eastAsia="zh-CN"/>
              </w:rPr>
              <w:t>10</w:t>
            </w:r>
          </w:p>
        </w:tc>
        <w:tc>
          <w:tcPr>
            <w:tcW w:w="877" w:type="dxa"/>
            <w:shd w:val="clear" w:color="auto" w:fill="auto"/>
            <w:noWrap/>
          </w:tcPr>
          <w:p w14:paraId="5FCBC071" w14:textId="77777777" w:rsidR="00C63E43" w:rsidRPr="00EF5447" w:rsidRDefault="00C63E43" w:rsidP="00C63E43">
            <w:pPr>
              <w:pStyle w:val="TAC"/>
            </w:pPr>
            <w:r w:rsidRPr="00EF5447">
              <w:rPr>
                <w:rFonts w:cs="Arial"/>
                <w:szCs w:val="18"/>
                <w:lang w:eastAsia="zh-CN"/>
              </w:rPr>
              <w:t>50</w:t>
            </w:r>
          </w:p>
        </w:tc>
        <w:tc>
          <w:tcPr>
            <w:tcW w:w="1299" w:type="dxa"/>
            <w:shd w:val="clear" w:color="auto" w:fill="auto"/>
            <w:noWrap/>
          </w:tcPr>
          <w:p w14:paraId="26A29EEC" w14:textId="77777777" w:rsidR="00C63E43" w:rsidRPr="00EF5447" w:rsidRDefault="00C63E43" w:rsidP="00C63E43">
            <w:pPr>
              <w:pStyle w:val="TAC"/>
            </w:pPr>
            <w:r w:rsidRPr="00EF5447">
              <w:rPr>
                <w:rFonts w:cs="Arial"/>
                <w:szCs w:val="18"/>
                <w:lang w:eastAsia="zh-CN"/>
              </w:rPr>
              <w:t>3900</w:t>
            </w:r>
          </w:p>
        </w:tc>
        <w:tc>
          <w:tcPr>
            <w:tcW w:w="917" w:type="dxa"/>
            <w:shd w:val="clear" w:color="auto" w:fill="auto"/>
          </w:tcPr>
          <w:p w14:paraId="47B77E7A" w14:textId="77777777" w:rsidR="00C63E43" w:rsidRPr="00EF5447" w:rsidRDefault="00C63E43" w:rsidP="00C63E43">
            <w:pPr>
              <w:pStyle w:val="TAC"/>
              <w:rPr>
                <w:rFonts w:cs="Arial"/>
                <w:kern w:val="2"/>
                <w:szCs w:val="24"/>
                <w:lang w:eastAsia="ko-KR"/>
              </w:rPr>
            </w:pPr>
            <w:r w:rsidRPr="00EF5447">
              <w:rPr>
                <w:rFonts w:cs="Arial"/>
                <w:szCs w:val="18"/>
                <w:lang w:eastAsia="zh-CN"/>
              </w:rPr>
              <w:t>N/A</w:t>
            </w:r>
          </w:p>
        </w:tc>
        <w:tc>
          <w:tcPr>
            <w:tcW w:w="1248" w:type="dxa"/>
            <w:shd w:val="clear" w:color="auto" w:fill="auto"/>
          </w:tcPr>
          <w:p w14:paraId="657BF7BE" w14:textId="77777777" w:rsidR="00C63E43" w:rsidRPr="00EF5447" w:rsidRDefault="00C63E43" w:rsidP="00C63E43">
            <w:pPr>
              <w:pStyle w:val="TAC"/>
              <w:rPr>
                <w:rFonts w:cs="Arial"/>
                <w:kern w:val="2"/>
                <w:szCs w:val="24"/>
                <w:lang w:eastAsia="ko-KR"/>
              </w:rPr>
            </w:pPr>
            <w:r w:rsidRPr="00EF5447">
              <w:rPr>
                <w:rFonts w:cs="Arial"/>
                <w:szCs w:val="18"/>
                <w:lang w:eastAsia="zh-CN"/>
              </w:rPr>
              <w:t>N/A</w:t>
            </w:r>
          </w:p>
        </w:tc>
      </w:tr>
      <w:tr w:rsidR="00C63E43" w:rsidRPr="00EF5447" w14:paraId="1AE4BFEF" w14:textId="77777777" w:rsidTr="00C63E43">
        <w:trPr>
          <w:trHeight w:val="216"/>
          <w:jc w:val="center"/>
        </w:trPr>
        <w:tc>
          <w:tcPr>
            <w:tcW w:w="2258" w:type="dxa"/>
            <w:tcBorders>
              <w:bottom w:val="nil"/>
            </w:tcBorders>
            <w:shd w:val="clear" w:color="auto" w:fill="auto"/>
          </w:tcPr>
          <w:p w14:paraId="1B512353" w14:textId="77777777" w:rsidR="00C63E43" w:rsidRPr="00EF5447" w:rsidRDefault="00C63E43" w:rsidP="00C63E43">
            <w:pPr>
              <w:pStyle w:val="TAC"/>
            </w:pPr>
            <w:r w:rsidRPr="00EF5447">
              <w:t>DC_</w:t>
            </w:r>
            <w:r w:rsidRPr="00EF5447">
              <w:rPr>
                <w:lang w:eastAsia="zh-CN"/>
              </w:rPr>
              <w:t>66</w:t>
            </w:r>
            <w:r w:rsidRPr="00EF5447">
              <w:t>A_</w:t>
            </w:r>
            <w:r w:rsidRPr="00EF5447">
              <w:rPr>
                <w:lang w:eastAsia="zh-CN"/>
              </w:rPr>
              <w:t>n66A-</w:t>
            </w:r>
            <w:r w:rsidRPr="00EF5447">
              <w:t>n78A</w:t>
            </w:r>
          </w:p>
        </w:tc>
        <w:tc>
          <w:tcPr>
            <w:tcW w:w="878" w:type="dxa"/>
            <w:shd w:val="clear" w:color="auto" w:fill="auto"/>
          </w:tcPr>
          <w:p w14:paraId="12C4F694" w14:textId="77777777" w:rsidR="00C63E43" w:rsidRPr="00EF5447" w:rsidRDefault="00C63E43" w:rsidP="00C63E43">
            <w:pPr>
              <w:pStyle w:val="TAC"/>
              <w:rPr>
                <w:rFonts w:eastAsia="MS Mincho"/>
              </w:rPr>
            </w:pPr>
            <w:r w:rsidRPr="00EF5447">
              <w:rPr>
                <w:lang w:eastAsia="zh-CN"/>
              </w:rPr>
              <w:t>66</w:t>
            </w:r>
          </w:p>
        </w:tc>
        <w:tc>
          <w:tcPr>
            <w:tcW w:w="1066" w:type="dxa"/>
            <w:shd w:val="clear" w:color="auto" w:fill="auto"/>
            <w:noWrap/>
          </w:tcPr>
          <w:p w14:paraId="293453EC" w14:textId="77777777" w:rsidR="00C63E43" w:rsidRPr="00EF5447" w:rsidRDefault="00C63E43" w:rsidP="00C63E43">
            <w:pPr>
              <w:pStyle w:val="TAC"/>
              <w:rPr>
                <w:rFonts w:cs="Arial"/>
                <w:lang w:eastAsia="ko-KR"/>
              </w:rPr>
            </w:pPr>
            <w:r w:rsidRPr="00EF5447">
              <w:rPr>
                <w:rFonts w:cs="Arial"/>
                <w:lang w:eastAsia="zh-CN"/>
              </w:rPr>
              <w:t>1775</w:t>
            </w:r>
          </w:p>
        </w:tc>
        <w:tc>
          <w:tcPr>
            <w:tcW w:w="746" w:type="dxa"/>
            <w:shd w:val="clear" w:color="auto" w:fill="auto"/>
            <w:noWrap/>
          </w:tcPr>
          <w:p w14:paraId="57845B80" w14:textId="77777777" w:rsidR="00C63E43" w:rsidRPr="00EF5447" w:rsidRDefault="00C63E43" w:rsidP="00C63E43">
            <w:pPr>
              <w:pStyle w:val="TAC"/>
              <w:rPr>
                <w:rFonts w:cs="Arial"/>
                <w:lang w:eastAsia="ko-KR"/>
              </w:rPr>
            </w:pPr>
            <w:r w:rsidRPr="00EF5447">
              <w:rPr>
                <w:rFonts w:cs="Arial"/>
              </w:rPr>
              <w:t>5</w:t>
            </w:r>
          </w:p>
        </w:tc>
        <w:tc>
          <w:tcPr>
            <w:tcW w:w="877" w:type="dxa"/>
            <w:shd w:val="clear" w:color="auto" w:fill="auto"/>
            <w:noWrap/>
          </w:tcPr>
          <w:p w14:paraId="0BB72461" w14:textId="77777777" w:rsidR="00C63E43" w:rsidRPr="00EF5447" w:rsidRDefault="00C63E43" w:rsidP="00C63E43">
            <w:pPr>
              <w:pStyle w:val="TAC"/>
              <w:rPr>
                <w:rFonts w:cs="Arial"/>
                <w:lang w:eastAsia="ko-KR"/>
              </w:rPr>
            </w:pPr>
            <w:r w:rsidRPr="00EF5447">
              <w:rPr>
                <w:rFonts w:cs="Arial"/>
              </w:rPr>
              <w:t>25</w:t>
            </w:r>
          </w:p>
        </w:tc>
        <w:tc>
          <w:tcPr>
            <w:tcW w:w="1299" w:type="dxa"/>
            <w:shd w:val="clear" w:color="auto" w:fill="auto"/>
            <w:noWrap/>
          </w:tcPr>
          <w:p w14:paraId="0BFB5FC7" w14:textId="77777777" w:rsidR="00C63E43" w:rsidRPr="00EF5447" w:rsidRDefault="00C63E43" w:rsidP="00C63E43">
            <w:pPr>
              <w:pStyle w:val="TAC"/>
              <w:rPr>
                <w:rFonts w:cs="Arial"/>
                <w:lang w:eastAsia="ko-KR"/>
              </w:rPr>
            </w:pPr>
            <w:r w:rsidRPr="00EF5447">
              <w:rPr>
                <w:rFonts w:cs="Arial"/>
                <w:lang w:eastAsia="zh-CN"/>
              </w:rPr>
              <w:t>2175</w:t>
            </w:r>
          </w:p>
        </w:tc>
        <w:tc>
          <w:tcPr>
            <w:tcW w:w="917" w:type="dxa"/>
            <w:shd w:val="clear" w:color="auto" w:fill="auto"/>
          </w:tcPr>
          <w:p w14:paraId="45961428" w14:textId="77777777" w:rsidR="00C63E43" w:rsidRPr="00EF5447" w:rsidRDefault="00C63E43" w:rsidP="00C63E43">
            <w:pPr>
              <w:pStyle w:val="TAC"/>
              <w:rPr>
                <w:rFonts w:cs="Arial"/>
                <w:lang w:eastAsia="ko-KR"/>
              </w:rPr>
            </w:pPr>
            <w:r w:rsidRPr="00EF5447">
              <w:rPr>
                <w:rFonts w:cs="Arial"/>
                <w:kern w:val="2"/>
                <w:szCs w:val="24"/>
                <w:lang w:eastAsia="ko-KR"/>
              </w:rPr>
              <w:t>N/A</w:t>
            </w:r>
          </w:p>
        </w:tc>
        <w:tc>
          <w:tcPr>
            <w:tcW w:w="1248" w:type="dxa"/>
            <w:shd w:val="clear" w:color="auto" w:fill="auto"/>
          </w:tcPr>
          <w:p w14:paraId="29902B95" w14:textId="77777777" w:rsidR="00C63E43" w:rsidRPr="00EF5447" w:rsidRDefault="00C63E43" w:rsidP="00C63E43">
            <w:pPr>
              <w:pStyle w:val="TAC"/>
            </w:pPr>
            <w:r w:rsidRPr="00EF5447">
              <w:rPr>
                <w:rFonts w:cs="Arial"/>
                <w:kern w:val="2"/>
                <w:szCs w:val="24"/>
                <w:lang w:eastAsia="ko-KR"/>
              </w:rPr>
              <w:t>N/A</w:t>
            </w:r>
          </w:p>
        </w:tc>
      </w:tr>
      <w:tr w:rsidR="00C63E43" w:rsidRPr="00EF5447" w14:paraId="14B9D69F" w14:textId="77777777" w:rsidTr="00C63E43">
        <w:trPr>
          <w:trHeight w:val="216"/>
          <w:jc w:val="center"/>
        </w:trPr>
        <w:tc>
          <w:tcPr>
            <w:tcW w:w="2258" w:type="dxa"/>
            <w:tcBorders>
              <w:top w:val="nil"/>
              <w:bottom w:val="nil"/>
            </w:tcBorders>
            <w:shd w:val="clear" w:color="auto" w:fill="auto"/>
          </w:tcPr>
          <w:p w14:paraId="54A3EE44" w14:textId="77777777" w:rsidR="00C63E43" w:rsidRPr="00EF5447" w:rsidRDefault="00C63E43" w:rsidP="00C63E43">
            <w:pPr>
              <w:pStyle w:val="TAC"/>
            </w:pPr>
          </w:p>
        </w:tc>
        <w:tc>
          <w:tcPr>
            <w:tcW w:w="878" w:type="dxa"/>
            <w:shd w:val="clear" w:color="auto" w:fill="auto"/>
          </w:tcPr>
          <w:p w14:paraId="2FF89A9E" w14:textId="77777777" w:rsidR="00C63E43" w:rsidRPr="00EF5447" w:rsidRDefault="00C63E43" w:rsidP="00C63E43">
            <w:pPr>
              <w:pStyle w:val="TAC"/>
              <w:rPr>
                <w:rFonts w:eastAsia="MS Mincho"/>
              </w:rPr>
            </w:pPr>
            <w:r w:rsidRPr="00EF5447">
              <w:rPr>
                <w:lang w:eastAsia="zh-CN"/>
              </w:rPr>
              <w:t>n</w:t>
            </w:r>
            <w:r w:rsidRPr="00EF5447">
              <w:t>66</w:t>
            </w:r>
          </w:p>
        </w:tc>
        <w:tc>
          <w:tcPr>
            <w:tcW w:w="1066" w:type="dxa"/>
            <w:shd w:val="clear" w:color="auto" w:fill="auto"/>
            <w:noWrap/>
          </w:tcPr>
          <w:p w14:paraId="6F507929" w14:textId="77777777" w:rsidR="00C63E43" w:rsidRPr="00EF5447" w:rsidRDefault="00C63E43" w:rsidP="00C63E43">
            <w:pPr>
              <w:pStyle w:val="TAC"/>
              <w:rPr>
                <w:rFonts w:cs="Arial"/>
                <w:lang w:eastAsia="ko-KR"/>
              </w:rPr>
            </w:pPr>
            <w:r w:rsidRPr="00EF5447">
              <w:rPr>
                <w:rFonts w:eastAsia="Malgun Gothic" w:cs="Arial"/>
                <w:szCs w:val="24"/>
              </w:rPr>
              <w:t>17</w:t>
            </w:r>
            <w:r w:rsidRPr="00EF5447">
              <w:rPr>
                <w:rFonts w:cs="Arial"/>
                <w:szCs w:val="24"/>
                <w:lang w:eastAsia="zh-CN"/>
              </w:rPr>
              <w:t>25</w:t>
            </w:r>
          </w:p>
        </w:tc>
        <w:tc>
          <w:tcPr>
            <w:tcW w:w="746" w:type="dxa"/>
            <w:shd w:val="clear" w:color="auto" w:fill="auto"/>
            <w:noWrap/>
          </w:tcPr>
          <w:p w14:paraId="7D450AF5" w14:textId="77777777" w:rsidR="00C63E43" w:rsidRPr="00EF5447" w:rsidRDefault="00C63E43" w:rsidP="00C63E43">
            <w:pPr>
              <w:pStyle w:val="TAC"/>
              <w:rPr>
                <w:rFonts w:cs="Arial"/>
                <w:lang w:eastAsia="ko-KR"/>
              </w:rPr>
            </w:pPr>
            <w:r w:rsidRPr="00EF5447">
              <w:rPr>
                <w:rFonts w:eastAsia="Malgun Gothic" w:cs="Arial"/>
                <w:szCs w:val="24"/>
              </w:rPr>
              <w:t>5</w:t>
            </w:r>
          </w:p>
        </w:tc>
        <w:tc>
          <w:tcPr>
            <w:tcW w:w="877" w:type="dxa"/>
            <w:shd w:val="clear" w:color="auto" w:fill="auto"/>
            <w:noWrap/>
          </w:tcPr>
          <w:p w14:paraId="5CC25CF4" w14:textId="77777777" w:rsidR="00C63E43" w:rsidRPr="00EF5447" w:rsidRDefault="00C63E43" w:rsidP="00C63E43">
            <w:pPr>
              <w:pStyle w:val="TAC"/>
              <w:rPr>
                <w:rFonts w:cs="Arial"/>
                <w:lang w:eastAsia="ko-KR"/>
              </w:rPr>
            </w:pPr>
            <w:r w:rsidRPr="00EF5447">
              <w:rPr>
                <w:rFonts w:eastAsia="Malgun Gothic" w:cs="Arial"/>
                <w:szCs w:val="24"/>
              </w:rPr>
              <w:t>25</w:t>
            </w:r>
          </w:p>
        </w:tc>
        <w:tc>
          <w:tcPr>
            <w:tcW w:w="1299" w:type="dxa"/>
            <w:shd w:val="clear" w:color="auto" w:fill="auto"/>
            <w:noWrap/>
          </w:tcPr>
          <w:p w14:paraId="2774D189" w14:textId="77777777" w:rsidR="00C63E43" w:rsidRPr="00EF5447" w:rsidRDefault="00C63E43" w:rsidP="00C63E43">
            <w:pPr>
              <w:pStyle w:val="TAC"/>
              <w:rPr>
                <w:rFonts w:cs="Arial"/>
                <w:lang w:eastAsia="ko-KR"/>
              </w:rPr>
            </w:pPr>
            <w:r w:rsidRPr="00EF5447">
              <w:rPr>
                <w:rFonts w:eastAsia="Malgun Gothic" w:cs="Arial"/>
                <w:szCs w:val="24"/>
              </w:rPr>
              <w:t>21</w:t>
            </w:r>
            <w:r w:rsidRPr="00EF5447">
              <w:rPr>
                <w:rFonts w:cs="Arial"/>
                <w:szCs w:val="24"/>
                <w:lang w:eastAsia="zh-CN"/>
              </w:rPr>
              <w:t>25</w:t>
            </w:r>
          </w:p>
        </w:tc>
        <w:tc>
          <w:tcPr>
            <w:tcW w:w="917" w:type="dxa"/>
            <w:shd w:val="clear" w:color="auto" w:fill="auto"/>
          </w:tcPr>
          <w:p w14:paraId="479746E4" w14:textId="77777777" w:rsidR="00C63E43" w:rsidRPr="00EF5447" w:rsidRDefault="00C63E43" w:rsidP="00C63E43">
            <w:pPr>
              <w:pStyle w:val="TAC"/>
              <w:rPr>
                <w:rFonts w:cs="Arial"/>
                <w:lang w:eastAsia="ko-KR"/>
              </w:rPr>
            </w:pPr>
            <w:r w:rsidRPr="00EF5447">
              <w:rPr>
                <w:rFonts w:eastAsia="Malgun Gothic" w:cs="Arial"/>
                <w:lang w:eastAsia="ko-KR"/>
              </w:rPr>
              <w:t>2.8</w:t>
            </w:r>
          </w:p>
        </w:tc>
        <w:tc>
          <w:tcPr>
            <w:tcW w:w="1248" w:type="dxa"/>
            <w:shd w:val="clear" w:color="auto" w:fill="auto"/>
          </w:tcPr>
          <w:p w14:paraId="118775AB" w14:textId="77777777" w:rsidR="00C63E43" w:rsidRPr="00EF5447" w:rsidRDefault="00C63E43" w:rsidP="00C63E43">
            <w:pPr>
              <w:pStyle w:val="TAC"/>
              <w:rPr>
                <w:rFonts w:eastAsia="Malgun Gothic"/>
                <w:szCs w:val="24"/>
              </w:rPr>
            </w:pPr>
            <w:r w:rsidRPr="00EF5447">
              <w:rPr>
                <w:rFonts w:eastAsia="Malgun Gothic"/>
                <w:szCs w:val="24"/>
              </w:rPr>
              <w:t>IMD5</w:t>
            </w:r>
          </w:p>
        </w:tc>
      </w:tr>
      <w:tr w:rsidR="00C63E43" w:rsidRPr="00EF5447" w14:paraId="1350C85F" w14:textId="77777777" w:rsidTr="00C63E43">
        <w:trPr>
          <w:trHeight w:val="216"/>
          <w:jc w:val="center"/>
        </w:trPr>
        <w:tc>
          <w:tcPr>
            <w:tcW w:w="2258" w:type="dxa"/>
            <w:tcBorders>
              <w:top w:val="nil"/>
            </w:tcBorders>
            <w:shd w:val="clear" w:color="auto" w:fill="auto"/>
          </w:tcPr>
          <w:p w14:paraId="386B5FC3" w14:textId="77777777" w:rsidR="00C63E43" w:rsidRPr="00EF5447" w:rsidRDefault="00C63E43" w:rsidP="00C63E43">
            <w:pPr>
              <w:pStyle w:val="TAC"/>
            </w:pPr>
          </w:p>
        </w:tc>
        <w:tc>
          <w:tcPr>
            <w:tcW w:w="878" w:type="dxa"/>
            <w:shd w:val="clear" w:color="auto" w:fill="auto"/>
          </w:tcPr>
          <w:p w14:paraId="0A45990E" w14:textId="77777777" w:rsidR="00C63E43" w:rsidRPr="00EF5447" w:rsidRDefault="00C63E43" w:rsidP="00C63E43">
            <w:pPr>
              <w:pStyle w:val="TAC"/>
              <w:rPr>
                <w:rFonts w:eastAsia="MS Mincho"/>
              </w:rPr>
            </w:pPr>
            <w:r w:rsidRPr="00EF5447">
              <w:rPr>
                <w:rFonts w:eastAsia="Malgun Gothic"/>
              </w:rPr>
              <w:t>n78</w:t>
            </w:r>
          </w:p>
        </w:tc>
        <w:tc>
          <w:tcPr>
            <w:tcW w:w="1066" w:type="dxa"/>
            <w:shd w:val="clear" w:color="auto" w:fill="auto"/>
            <w:noWrap/>
          </w:tcPr>
          <w:p w14:paraId="2B0D6011" w14:textId="77777777" w:rsidR="00C63E43" w:rsidRPr="00EF5447" w:rsidRDefault="00C63E43" w:rsidP="00C63E43">
            <w:pPr>
              <w:pStyle w:val="TAC"/>
              <w:rPr>
                <w:rFonts w:cs="Arial"/>
                <w:lang w:eastAsia="ko-KR"/>
              </w:rPr>
            </w:pPr>
            <w:r w:rsidRPr="00EF5447">
              <w:rPr>
                <w:rFonts w:eastAsia="Malgun Gothic" w:cs="Arial"/>
                <w:szCs w:val="24"/>
              </w:rPr>
              <w:t>3</w:t>
            </w:r>
            <w:r w:rsidRPr="00EF5447">
              <w:rPr>
                <w:rFonts w:cs="Arial"/>
                <w:szCs w:val="24"/>
                <w:lang w:eastAsia="zh-CN"/>
              </w:rPr>
              <w:t>725</w:t>
            </w:r>
          </w:p>
        </w:tc>
        <w:tc>
          <w:tcPr>
            <w:tcW w:w="746" w:type="dxa"/>
            <w:shd w:val="clear" w:color="auto" w:fill="auto"/>
            <w:noWrap/>
          </w:tcPr>
          <w:p w14:paraId="3B2B2592" w14:textId="77777777" w:rsidR="00C63E43" w:rsidRPr="00EF5447" w:rsidRDefault="00C63E43" w:rsidP="00C63E43">
            <w:pPr>
              <w:pStyle w:val="TAC"/>
              <w:rPr>
                <w:rFonts w:cs="Arial"/>
                <w:lang w:eastAsia="ko-KR"/>
              </w:rPr>
            </w:pPr>
            <w:r w:rsidRPr="00EF5447">
              <w:rPr>
                <w:rFonts w:eastAsia="Malgun Gothic" w:cs="Arial"/>
                <w:szCs w:val="24"/>
              </w:rPr>
              <w:t>10</w:t>
            </w:r>
          </w:p>
        </w:tc>
        <w:tc>
          <w:tcPr>
            <w:tcW w:w="877" w:type="dxa"/>
            <w:shd w:val="clear" w:color="auto" w:fill="auto"/>
            <w:noWrap/>
          </w:tcPr>
          <w:p w14:paraId="014D3121" w14:textId="77777777" w:rsidR="00C63E43" w:rsidRPr="00EF5447" w:rsidRDefault="00C63E43" w:rsidP="00C63E43">
            <w:pPr>
              <w:pStyle w:val="TAC"/>
              <w:rPr>
                <w:rFonts w:cs="Arial"/>
                <w:lang w:eastAsia="ko-KR"/>
              </w:rPr>
            </w:pPr>
            <w:r w:rsidRPr="00EF5447">
              <w:rPr>
                <w:rFonts w:eastAsia="Malgun Gothic" w:cs="Arial"/>
                <w:szCs w:val="24"/>
              </w:rPr>
              <w:t>50</w:t>
            </w:r>
          </w:p>
        </w:tc>
        <w:tc>
          <w:tcPr>
            <w:tcW w:w="1299" w:type="dxa"/>
            <w:shd w:val="clear" w:color="auto" w:fill="auto"/>
            <w:noWrap/>
          </w:tcPr>
          <w:p w14:paraId="09625F5C" w14:textId="77777777" w:rsidR="00C63E43" w:rsidRPr="00EF5447" w:rsidRDefault="00C63E43" w:rsidP="00C63E43">
            <w:pPr>
              <w:pStyle w:val="TAC"/>
              <w:rPr>
                <w:rFonts w:cs="Arial"/>
                <w:lang w:eastAsia="ko-KR"/>
              </w:rPr>
            </w:pPr>
            <w:r w:rsidRPr="00EF5447">
              <w:rPr>
                <w:rFonts w:cs="Arial"/>
                <w:szCs w:val="24"/>
                <w:lang w:eastAsia="zh-CN"/>
              </w:rPr>
              <w:t>3725</w:t>
            </w:r>
          </w:p>
        </w:tc>
        <w:tc>
          <w:tcPr>
            <w:tcW w:w="917" w:type="dxa"/>
            <w:shd w:val="clear" w:color="auto" w:fill="auto"/>
          </w:tcPr>
          <w:p w14:paraId="1DF111E2" w14:textId="77777777" w:rsidR="00C63E43" w:rsidRPr="00EF5447" w:rsidRDefault="00C63E43" w:rsidP="00C63E43">
            <w:pPr>
              <w:pStyle w:val="TAC"/>
              <w:rPr>
                <w:rFonts w:cs="Arial"/>
                <w:lang w:eastAsia="ko-KR"/>
              </w:rPr>
            </w:pPr>
            <w:r w:rsidRPr="00EF5447">
              <w:rPr>
                <w:rFonts w:cs="Arial"/>
                <w:kern w:val="2"/>
                <w:szCs w:val="24"/>
                <w:lang w:eastAsia="ko-KR"/>
              </w:rPr>
              <w:t>N/A</w:t>
            </w:r>
          </w:p>
        </w:tc>
        <w:tc>
          <w:tcPr>
            <w:tcW w:w="1248" w:type="dxa"/>
            <w:shd w:val="clear" w:color="auto" w:fill="auto"/>
          </w:tcPr>
          <w:p w14:paraId="4447D8B1" w14:textId="77777777" w:rsidR="00C63E43" w:rsidRPr="00EF5447" w:rsidRDefault="00C63E43" w:rsidP="00C63E43">
            <w:pPr>
              <w:pStyle w:val="TAC"/>
            </w:pPr>
            <w:r w:rsidRPr="00EF5447">
              <w:rPr>
                <w:rFonts w:cs="Arial"/>
                <w:kern w:val="2"/>
                <w:szCs w:val="24"/>
                <w:lang w:eastAsia="ko-KR"/>
              </w:rPr>
              <w:t>N/A</w:t>
            </w:r>
          </w:p>
        </w:tc>
      </w:tr>
      <w:tr w:rsidR="00C63E43" w:rsidRPr="0006210B" w14:paraId="5C0CE672" w14:textId="77777777" w:rsidTr="00C63E43">
        <w:trPr>
          <w:trHeight w:val="216"/>
          <w:jc w:val="center"/>
        </w:trPr>
        <w:tc>
          <w:tcPr>
            <w:tcW w:w="2258" w:type="dxa"/>
            <w:tcBorders>
              <w:top w:val="single" w:sz="4" w:space="0" w:color="auto"/>
              <w:bottom w:val="nil"/>
            </w:tcBorders>
            <w:shd w:val="clear" w:color="auto" w:fill="auto"/>
          </w:tcPr>
          <w:p w14:paraId="1D239A03" w14:textId="77777777" w:rsidR="00C63E43" w:rsidRPr="0006210B" w:rsidRDefault="00C63E43" w:rsidP="00C63E43">
            <w:pPr>
              <w:pStyle w:val="TAC"/>
              <w:rPr>
                <w:rFonts w:eastAsia="MS Mincho"/>
              </w:rPr>
            </w:pPr>
            <w:r w:rsidRPr="001F360D">
              <w:rPr>
                <w:rFonts w:eastAsia="Malgun Gothic" w:cs="Arial"/>
                <w:color w:val="000000"/>
              </w:rPr>
              <w:t>DC_66A_n71A-n78A</w:t>
            </w:r>
          </w:p>
        </w:tc>
        <w:tc>
          <w:tcPr>
            <w:tcW w:w="878" w:type="dxa"/>
            <w:shd w:val="clear" w:color="auto" w:fill="auto"/>
            <w:vAlign w:val="center"/>
          </w:tcPr>
          <w:p w14:paraId="79D83316" w14:textId="77777777" w:rsidR="00C63E43" w:rsidRPr="001F360D" w:rsidRDefault="00C63E43" w:rsidP="00C63E43">
            <w:pPr>
              <w:pStyle w:val="TAC"/>
              <w:rPr>
                <w:rFonts w:cs="Arial"/>
                <w:szCs w:val="18"/>
              </w:rPr>
            </w:pPr>
            <w:r w:rsidRPr="001F360D">
              <w:rPr>
                <w:rFonts w:cs="Arial"/>
              </w:rPr>
              <w:t>66</w:t>
            </w:r>
          </w:p>
        </w:tc>
        <w:tc>
          <w:tcPr>
            <w:tcW w:w="1066" w:type="dxa"/>
            <w:shd w:val="clear" w:color="auto" w:fill="auto"/>
            <w:noWrap/>
            <w:vAlign w:val="center"/>
          </w:tcPr>
          <w:p w14:paraId="762CD690" w14:textId="77777777" w:rsidR="00C63E43" w:rsidRPr="001F360D" w:rsidRDefault="00C63E43" w:rsidP="00C63E43">
            <w:pPr>
              <w:pStyle w:val="TAC"/>
              <w:rPr>
                <w:rFonts w:cs="Arial"/>
                <w:szCs w:val="18"/>
              </w:rPr>
            </w:pPr>
            <w:r w:rsidRPr="001F360D">
              <w:rPr>
                <w:rFonts w:cs="Arial"/>
              </w:rPr>
              <w:t>1712.5</w:t>
            </w:r>
          </w:p>
        </w:tc>
        <w:tc>
          <w:tcPr>
            <w:tcW w:w="746" w:type="dxa"/>
            <w:shd w:val="clear" w:color="auto" w:fill="auto"/>
            <w:noWrap/>
            <w:vAlign w:val="center"/>
          </w:tcPr>
          <w:p w14:paraId="31305104" w14:textId="77777777" w:rsidR="00C63E43" w:rsidRPr="001F360D" w:rsidRDefault="00C63E43" w:rsidP="00C63E43">
            <w:pPr>
              <w:pStyle w:val="TAC"/>
              <w:rPr>
                <w:rFonts w:cs="Arial"/>
                <w:szCs w:val="18"/>
              </w:rPr>
            </w:pPr>
            <w:r w:rsidRPr="001F360D">
              <w:rPr>
                <w:rFonts w:cs="Arial"/>
              </w:rPr>
              <w:t>5</w:t>
            </w:r>
          </w:p>
        </w:tc>
        <w:tc>
          <w:tcPr>
            <w:tcW w:w="877" w:type="dxa"/>
            <w:shd w:val="clear" w:color="auto" w:fill="auto"/>
            <w:noWrap/>
            <w:vAlign w:val="center"/>
          </w:tcPr>
          <w:p w14:paraId="25A0E64A" w14:textId="77777777" w:rsidR="00C63E43" w:rsidRPr="001F360D" w:rsidRDefault="00C63E43" w:rsidP="00C63E43">
            <w:pPr>
              <w:pStyle w:val="TAC"/>
              <w:rPr>
                <w:rFonts w:cs="Arial"/>
                <w:szCs w:val="18"/>
              </w:rPr>
            </w:pPr>
            <w:r w:rsidRPr="001F360D">
              <w:rPr>
                <w:rFonts w:cs="Arial"/>
              </w:rPr>
              <w:t>25</w:t>
            </w:r>
          </w:p>
        </w:tc>
        <w:tc>
          <w:tcPr>
            <w:tcW w:w="1299" w:type="dxa"/>
            <w:shd w:val="clear" w:color="auto" w:fill="auto"/>
            <w:noWrap/>
            <w:vAlign w:val="center"/>
          </w:tcPr>
          <w:p w14:paraId="28AF6493" w14:textId="77777777" w:rsidR="00C63E43" w:rsidRPr="001F360D" w:rsidRDefault="00C63E43" w:rsidP="00C63E43">
            <w:pPr>
              <w:pStyle w:val="TAC"/>
              <w:rPr>
                <w:rFonts w:cs="Arial"/>
                <w:szCs w:val="18"/>
              </w:rPr>
            </w:pPr>
            <w:r w:rsidRPr="001F360D">
              <w:rPr>
                <w:rFonts w:cs="Arial"/>
              </w:rPr>
              <w:t>2112.5</w:t>
            </w:r>
          </w:p>
        </w:tc>
        <w:tc>
          <w:tcPr>
            <w:tcW w:w="917" w:type="dxa"/>
            <w:shd w:val="clear" w:color="auto" w:fill="auto"/>
            <w:vAlign w:val="center"/>
          </w:tcPr>
          <w:p w14:paraId="6BB21E03" w14:textId="77777777" w:rsidR="00C63E43" w:rsidRPr="0006210B" w:rsidRDefault="00C63E43" w:rsidP="00C63E43">
            <w:pPr>
              <w:pStyle w:val="TAC"/>
              <w:rPr>
                <w:rFonts w:eastAsia="MS Mincho"/>
              </w:rPr>
            </w:pPr>
            <w:r w:rsidRPr="001F360D">
              <w:rPr>
                <w:rFonts w:cs="Arial"/>
                <w:color w:val="000000"/>
              </w:rPr>
              <w:t>N/A</w:t>
            </w:r>
          </w:p>
        </w:tc>
        <w:tc>
          <w:tcPr>
            <w:tcW w:w="1248" w:type="dxa"/>
            <w:shd w:val="clear" w:color="auto" w:fill="auto"/>
            <w:vAlign w:val="center"/>
          </w:tcPr>
          <w:p w14:paraId="2B36454A" w14:textId="77777777" w:rsidR="00C63E43" w:rsidRPr="0006210B" w:rsidRDefault="00C63E43" w:rsidP="00C63E43">
            <w:pPr>
              <w:pStyle w:val="TAC"/>
              <w:rPr>
                <w:rFonts w:eastAsia="MS Mincho"/>
              </w:rPr>
            </w:pPr>
            <w:r w:rsidRPr="001F360D">
              <w:rPr>
                <w:rFonts w:cs="Arial"/>
                <w:color w:val="000000"/>
              </w:rPr>
              <w:t>N/A</w:t>
            </w:r>
          </w:p>
        </w:tc>
      </w:tr>
      <w:tr w:rsidR="00C63E43" w:rsidRPr="0006210B" w14:paraId="4ED45062" w14:textId="77777777" w:rsidTr="00C63E43">
        <w:trPr>
          <w:trHeight w:val="216"/>
          <w:jc w:val="center"/>
        </w:trPr>
        <w:tc>
          <w:tcPr>
            <w:tcW w:w="2258" w:type="dxa"/>
            <w:tcBorders>
              <w:top w:val="nil"/>
              <w:bottom w:val="nil"/>
            </w:tcBorders>
            <w:shd w:val="clear" w:color="auto" w:fill="auto"/>
          </w:tcPr>
          <w:p w14:paraId="75F196F3" w14:textId="77777777" w:rsidR="00C63E43" w:rsidRPr="0006210B" w:rsidRDefault="00C63E43" w:rsidP="00C63E43">
            <w:pPr>
              <w:pStyle w:val="TAC"/>
              <w:rPr>
                <w:rFonts w:eastAsia="MS Mincho"/>
              </w:rPr>
            </w:pPr>
          </w:p>
        </w:tc>
        <w:tc>
          <w:tcPr>
            <w:tcW w:w="878" w:type="dxa"/>
            <w:shd w:val="clear" w:color="auto" w:fill="auto"/>
            <w:vAlign w:val="center"/>
          </w:tcPr>
          <w:p w14:paraId="5038EBED" w14:textId="77777777" w:rsidR="00C63E43" w:rsidRPr="001F360D" w:rsidRDefault="00C63E43" w:rsidP="00C63E43">
            <w:pPr>
              <w:pStyle w:val="TAC"/>
              <w:rPr>
                <w:rFonts w:cs="Arial"/>
                <w:szCs w:val="18"/>
              </w:rPr>
            </w:pPr>
            <w:r w:rsidRPr="001F360D">
              <w:rPr>
                <w:rFonts w:cs="Arial"/>
              </w:rPr>
              <w:t>n71</w:t>
            </w:r>
          </w:p>
        </w:tc>
        <w:tc>
          <w:tcPr>
            <w:tcW w:w="1066" w:type="dxa"/>
            <w:shd w:val="clear" w:color="auto" w:fill="auto"/>
            <w:noWrap/>
            <w:vAlign w:val="center"/>
          </w:tcPr>
          <w:p w14:paraId="32BFC27C" w14:textId="77777777" w:rsidR="00C63E43" w:rsidRPr="001F360D" w:rsidRDefault="00C63E43" w:rsidP="00C63E43">
            <w:pPr>
              <w:pStyle w:val="TAC"/>
              <w:rPr>
                <w:rFonts w:cs="Arial"/>
                <w:szCs w:val="18"/>
              </w:rPr>
            </w:pPr>
            <w:r w:rsidRPr="001F360D">
              <w:rPr>
                <w:rFonts w:cs="Arial"/>
              </w:rPr>
              <w:t>665.5</w:t>
            </w:r>
          </w:p>
        </w:tc>
        <w:tc>
          <w:tcPr>
            <w:tcW w:w="746" w:type="dxa"/>
            <w:shd w:val="clear" w:color="auto" w:fill="auto"/>
            <w:noWrap/>
            <w:vAlign w:val="center"/>
          </w:tcPr>
          <w:p w14:paraId="0194CB4B" w14:textId="77777777" w:rsidR="00C63E43" w:rsidRPr="001F360D" w:rsidRDefault="00C63E43" w:rsidP="00C63E43">
            <w:pPr>
              <w:pStyle w:val="TAC"/>
              <w:rPr>
                <w:rFonts w:cs="Arial"/>
                <w:szCs w:val="18"/>
              </w:rPr>
            </w:pPr>
            <w:r w:rsidRPr="001F360D">
              <w:rPr>
                <w:rFonts w:cs="Arial"/>
              </w:rPr>
              <w:t>5</w:t>
            </w:r>
          </w:p>
        </w:tc>
        <w:tc>
          <w:tcPr>
            <w:tcW w:w="877" w:type="dxa"/>
            <w:shd w:val="clear" w:color="auto" w:fill="auto"/>
            <w:noWrap/>
            <w:vAlign w:val="center"/>
          </w:tcPr>
          <w:p w14:paraId="4447B138" w14:textId="77777777" w:rsidR="00C63E43" w:rsidRPr="001F360D" w:rsidRDefault="00C63E43" w:rsidP="00C63E43">
            <w:pPr>
              <w:pStyle w:val="TAC"/>
              <w:rPr>
                <w:rFonts w:cs="Arial"/>
                <w:szCs w:val="18"/>
              </w:rPr>
            </w:pPr>
            <w:r w:rsidRPr="001F360D">
              <w:rPr>
                <w:rFonts w:cs="Arial"/>
              </w:rPr>
              <w:t>25</w:t>
            </w:r>
          </w:p>
        </w:tc>
        <w:tc>
          <w:tcPr>
            <w:tcW w:w="1299" w:type="dxa"/>
            <w:shd w:val="clear" w:color="auto" w:fill="auto"/>
            <w:noWrap/>
            <w:vAlign w:val="center"/>
          </w:tcPr>
          <w:p w14:paraId="0D669B4C" w14:textId="77777777" w:rsidR="00C63E43" w:rsidRPr="001F360D" w:rsidRDefault="00C63E43" w:rsidP="00C63E43">
            <w:pPr>
              <w:pStyle w:val="TAC"/>
              <w:rPr>
                <w:rFonts w:cs="Arial"/>
                <w:szCs w:val="18"/>
              </w:rPr>
            </w:pPr>
            <w:r w:rsidRPr="001F360D">
              <w:rPr>
                <w:rFonts w:cs="Arial"/>
              </w:rPr>
              <w:t>619.5</w:t>
            </w:r>
          </w:p>
        </w:tc>
        <w:tc>
          <w:tcPr>
            <w:tcW w:w="917" w:type="dxa"/>
            <w:shd w:val="clear" w:color="auto" w:fill="auto"/>
            <w:vAlign w:val="center"/>
          </w:tcPr>
          <w:p w14:paraId="34606B68" w14:textId="77777777" w:rsidR="00C63E43" w:rsidRPr="0006210B" w:rsidRDefault="00C63E43" w:rsidP="00C63E43">
            <w:pPr>
              <w:pStyle w:val="TAC"/>
              <w:rPr>
                <w:rFonts w:eastAsia="MS Mincho"/>
              </w:rPr>
            </w:pPr>
            <w:r w:rsidRPr="001F360D">
              <w:rPr>
                <w:rFonts w:cs="Arial"/>
                <w:color w:val="000000"/>
              </w:rPr>
              <w:t>N/A</w:t>
            </w:r>
          </w:p>
        </w:tc>
        <w:tc>
          <w:tcPr>
            <w:tcW w:w="1248" w:type="dxa"/>
            <w:shd w:val="clear" w:color="auto" w:fill="auto"/>
            <w:vAlign w:val="center"/>
          </w:tcPr>
          <w:p w14:paraId="7205427B" w14:textId="77777777" w:rsidR="00C63E43" w:rsidRPr="0006210B" w:rsidRDefault="00C63E43" w:rsidP="00C63E43">
            <w:pPr>
              <w:pStyle w:val="TAC"/>
              <w:rPr>
                <w:rFonts w:eastAsia="MS Mincho"/>
              </w:rPr>
            </w:pPr>
            <w:r w:rsidRPr="001F360D">
              <w:rPr>
                <w:rFonts w:cs="Arial"/>
                <w:color w:val="000000"/>
              </w:rPr>
              <w:t>N/A</w:t>
            </w:r>
          </w:p>
        </w:tc>
      </w:tr>
      <w:tr w:rsidR="00C63E43" w:rsidRPr="0006210B" w14:paraId="335B240F" w14:textId="77777777" w:rsidTr="00C63E43">
        <w:trPr>
          <w:trHeight w:val="216"/>
          <w:jc w:val="center"/>
        </w:trPr>
        <w:tc>
          <w:tcPr>
            <w:tcW w:w="2258" w:type="dxa"/>
            <w:tcBorders>
              <w:top w:val="nil"/>
              <w:bottom w:val="nil"/>
            </w:tcBorders>
            <w:shd w:val="clear" w:color="auto" w:fill="auto"/>
          </w:tcPr>
          <w:p w14:paraId="421CA86D" w14:textId="77777777" w:rsidR="00C63E43" w:rsidRPr="0006210B" w:rsidRDefault="00C63E43" w:rsidP="00C63E43">
            <w:pPr>
              <w:pStyle w:val="TAC"/>
              <w:rPr>
                <w:rFonts w:eastAsia="MS Mincho"/>
              </w:rPr>
            </w:pPr>
          </w:p>
        </w:tc>
        <w:tc>
          <w:tcPr>
            <w:tcW w:w="878" w:type="dxa"/>
            <w:shd w:val="clear" w:color="auto" w:fill="auto"/>
            <w:vAlign w:val="center"/>
          </w:tcPr>
          <w:p w14:paraId="60763BDB" w14:textId="77777777" w:rsidR="00C63E43" w:rsidRPr="001F360D" w:rsidRDefault="00C63E43" w:rsidP="00C63E43">
            <w:pPr>
              <w:pStyle w:val="TAC"/>
              <w:rPr>
                <w:rFonts w:cs="Arial"/>
                <w:szCs w:val="18"/>
              </w:rPr>
            </w:pPr>
            <w:r w:rsidRPr="001F360D">
              <w:rPr>
                <w:rFonts w:cs="Arial"/>
              </w:rPr>
              <w:t>n78</w:t>
            </w:r>
          </w:p>
        </w:tc>
        <w:tc>
          <w:tcPr>
            <w:tcW w:w="1066" w:type="dxa"/>
            <w:shd w:val="clear" w:color="auto" w:fill="auto"/>
            <w:noWrap/>
            <w:vAlign w:val="center"/>
          </w:tcPr>
          <w:p w14:paraId="32E32DBB" w14:textId="77777777" w:rsidR="00C63E43" w:rsidRPr="001F360D" w:rsidRDefault="00C63E43" w:rsidP="00C63E43">
            <w:pPr>
              <w:pStyle w:val="TAC"/>
              <w:rPr>
                <w:rFonts w:cs="Arial"/>
                <w:szCs w:val="18"/>
              </w:rPr>
            </w:pPr>
            <w:r w:rsidRPr="001F360D">
              <w:rPr>
                <w:rFonts w:cs="Arial"/>
              </w:rPr>
              <w:t>3709</w:t>
            </w:r>
          </w:p>
        </w:tc>
        <w:tc>
          <w:tcPr>
            <w:tcW w:w="746" w:type="dxa"/>
            <w:shd w:val="clear" w:color="auto" w:fill="auto"/>
            <w:noWrap/>
            <w:vAlign w:val="center"/>
          </w:tcPr>
          <w:p w14:paraId="505E2B5C" w14:textId="77777777" w:rsidR="00C63E43" w:rsidRPr="001F360D" w:rsidRDefault="00C63E43" w:rsidP="00C63E43">
            <w:pPr>
              <w:pStyle w:val="TAC"/>
              <w:rPr>
                <w:rFonts w:cs="Arial"/>
                <w:szCs w:val="18"/>
              </w:rPr>
            </w:pPr>
            <w:r w:rsidRPr="001F360D">
              <w:rPr>
                <w:rFonts w:cs="Arial"/>
              </w:rPr>
              <w:t>5</w:t>
            </w:r>
          </w:p>
        </w:tc>
        <w:tc>
          <w:tcPr>
            <w:tcW w:w="877" w:type="dxa"/>
            <w:shd w:val="clear" w:color="auto" w:fill="auto"/>
            <w:noWrap/>
            <w:vAlign w:val="center"/>
          </w:tcPr>
          <w:p w14:paraId="47B24CC0" w14:textId="77777777" w:rsidR="00C63E43" w:rsidRPr="001F360D" w:rsidRDefault="00C63E43" w:rsidP="00C63E43">
            <w:pPr>
              <w:pStyle w:val="TAC"/>
              <w:rPr>
                <w:rFonts w:cs="Arial"/>
                <w:szCs w:val="18"/>
              </w:rPr>
            </w:pPr>
            <w:r w:rsidRPr="001F360D">
              <w:rPr>
                <w:rFonts w:cs="Arial"/>
              </w:rPr>
              <w:t>25</w:t>
            </w:r>
          </w:p>
        </w:tc>
        <w:tc>
          <w:tcPr>
            <w:tcW w:w="1299" w:type="dxa"/>
            <w:shd w:val="clear" w:color="auto" w:fill="auto"/>
            <w:noWrap/>
            <w:vAlign w:val="center"/>
          </w:tcPr>
          <w:p w14:paraId="1E3743E9" w14:textId="77777777" w:rsidR="00C63E43" w:rsidRPr="001F360D" w:rsidRDefault="00C63E43" w:rsidP="00C63E43">
            <w:pPr>
              <w:pStyle w:val="TAC"/>
              <w:rPr>
                <w:rFonts w:cs="Arial"/>
                <w:szCs w:val="18"/>
              </w:rPr>
            </w:pPr>
            <w:r w:rsidRPr="001F360D">
              <w:rPr>
                <w:rFonts w:cs="Arial"/>
              </w:rPr>
              <w:t>3709</w:t>
            </w:r>
          </w:p>
        </w:tc>
        <w:tc>
          <w:tcPr>
            <w:tcW w:w="917" w:type="dxa"/>
            <w:shd w:val="clear" w:color="auto" w:fill="auto"/>
            <w:vAlign w:val="center"/>
          </w:tcPr>
          <w:p w14:paraId="4934F32C" w14:textId="77777777" w:rsidR="00C63E43" w:rsidRPr="0006210B" w:rsidRDefault="00C63E43" w:rsidP="00C63E43">
            <w:pPr>
              <w:pStyle w:val="TAC"/>
              <w:rPr>
                <w:rFonts w:eastAsia="MS Mincho"/>
              </w:rPr>
            </w:pPr>
            <w:r w:rsidRPr="001F360D">
              <w:rPr>
                <w:rFonts w:cs="Arial"/>
                <w:color w:val="000000"/>
              </w:rPr>
              <w:t>13.0</w:t>
            </w:r>
          </w:p>
        </w:tc>
        <w:tc>
          <w:tcPr>
            <w:tcW w:w="1248" w:type="dxa"/>
            <w:shd w:val="clear" w:color="auto" w:fill="auto"/>
            <w:vAlign w:val="center"/>
          </w:tcPr>
          <w:p w14:paraId="0F61BB4D" w14:textId="77777777" w:rsidR="00C63E43" w:rsidRPr="0006210B" w:rsidRDefault="00C63E43" w:rsidP="00C63E43">
            <w:pPr>
              <w:pStyle w:val="TAC"/>
              <w:rPr>
                <w:rFonts w:eastAsia="MS Mincho"/>
              </w:rPr>
            </w:pPr>
            <w:r w:rsidRPr="001F360D">
              <w:rPr>
                <w:rFonts w:eastAsia="Times New Roman" w:cs="Arial"/>
                <w:lang w:eastAsia="zh-CN"/>
              </w:rPr>
              <w:t>IMD4</w:t>
            </w:r>
          </w:p>
        </w:tc>
      </w:tr>
      <w:tr w:rsidR="00C63E43" w14:paraId="0E0EDB96" w14:textId="77777777" w:rsidTr="00C63E43">
        <w:trPr>
          <w:trHeight w:val="216"/>
          <w:jc w:val="center"/>
        </w:trPr>
        <w:tc>
          <w:tcPr>
            <w:tcW w:w="2258" w:type="dxa"/>
            <w:tcBorders>
              <w:top w:val="single" w:sz="4" w:space="0" w:color="auto"/>
              <w:bottom w:val="nil"/>
            </w:tcBorders>
            <w:shd w:val="clear" w:color="auto" w:fill="auto"/>
          </w:tcPr>
          <w:p w14:paraId="4A8317EF" w14:textId="77777777" w:rsidR="00C63E43" w:rsidRPr="0006210B" w:rsidRDefault="00C63E43" w:rsidP="00C63E43">
            <w:pPr>
              <w:pStyle w:val="TAC"/>
              <w:rPr>
                <w:rFonts w:eastAsia="MS Mincho"/>
              </w:rPr>
            </w:pPr>
            <w:r w:rsidRPr="001F360D">
              <w:rPr>
                <w:rFonts w:eastAsia="Malgun Gothic" w:cs="Arial"/>
                <w:color w:val="000000"/>
                <w:szCs w:val="18"/>
              </w:rPr>
              <w:t>DC_71A_n2A-n41A</w:t>
            </w:r>
          </w:p>
        </w:tc>
        <w:tc>
          <w:tcPr>
            <w:tcW w:w="878" w:type="dxa"/>
            <w:shd w:val="clear" w:color="auto" w:fill="auto"/>
            <w:vAlign w:val="center"/>
          </w:tcPr>
          <w:p w14:paraId="223A066A"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2714DB23" w14:textId="77777777" w:rsidR="00C63E43" w:rsidRPr="001F360D" w:rsidRDefault="00C63E43" w:rsidP="00C63E43">
            <w:pPr>
              <w:pStyle w:val="TAC"/>
              <w:rPr>
                <w:rFonts w:cs="Arial"/>
                <w:color w:val="000000"/>
                <w:szCs w:val="18"/>
              </w:rPr>
            </w:pPr>
            <w:r w:rsidRPr="001F360D">
              <w:rPr>
                <w:rFonts w:cs="Arial"/>
                <w:szCs w:val="18"/>
                <w:lang w:eastAsia="ko-KR"/>
              </w:rPr>
              <w:t>1900</w:t>
            </w:r>
          </w:p>
        </w:tc>
        <w:tc>
          <w:tcPr>
            <w:tcW w:w="746" w:type="dxa"/>
            <w:shd w:val="clear" w:color="auto" w:fill="auto"/>
            <w:noWrap/>
            <w:vAlign w:val="center"/>
          </w:tcPr>
          <w:p w14:paraId="6627A441" w14:textId="77777777" w:rsidR="00C63E43" w:rsidRPr="001F360D" w:rsidRDefault="00C63E43" w:rsidP="00C63E43">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19D549F3" w14:textId="77777777" w:rsidR="00C63E43" w:rsidRPr="001F360D" w:rsidRDefault="00C63E43" w:rsidP="00C63E43">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2682BE2E" w14:textId="77777777" w:rsidR="00C63E43" w:rsidRPr="001F360D" w:rsidRDefault="00C63E43" w:rsidP="00C63E43">
            <w:pPr>
              <w:pStyle w:val="TAC"/>
              <w:rPr>
                <w:rFonts w:cs="Arial"/>
                <w:color w:val="000000"/>
                <w:szCs w:val="18"/>
              </w:rPr>
            </w:pPr>
            <w:r w:rsidRPr="001F360D">
              <w:rPr>
                <w:rFonts w:cs="Arial"/>
                <w:szCs w:val="18"/>
                <w:lang w:eastAsia="ko-KR"/>
              </w:rPr>
              <w:t>1980</w:t>
            </w:r>
          </w:p>
        </w:tc>
        <w:tc>
          <w:tcPr>
            <w:tcW w:w="917" w:type="dxa"/>
            <w:shd w:val="clear" w:color="auto" w:fill="auto"/>
            <w:vAlign w:val="center"/>
          </w:tcPr>
          <w:p w14:paraId="00C6A875"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60393764" w14:textId="77777777" w:rsidR="00C63E43" w:rsidRDefault="00C63E43" w:rsidP="00C63E43">
            <w:pPr>
              <w:pStyle w:val="TAC"/>
              <w:rPr>
                <w:rFonts w:cs="Arial"/>
                <w:lang w:eastAsia="ko-KR"/>
              </w:rPr>
            </w:pPr>
            <w:r w:rsidRPr="001F360D">
              <w:rPr>
                <w:rFonts w:cs="Arial"/>
                <w:color w:val="000000"/>
              </w:rPr>
              <w:t>N/A</w:t>
            </w:r>
          </w:p>
        </w:tc>
      </w:tr>
      <w:tr w:rsidR="00C63E43" w14:paraId="4A971BFA" w14:textId="77777777" w:rsidTr="00C63E43">
        <w:trPr>
          <w:trHeight w:val="216"/>
          <w:jc w:val="center"/>
        </w:trPr>
        <w:tc>
          <w:tcPr>
            <w:tcW w:w="2258" w:type="dxa"/>
            <w:tcBorders>
              <w:top w:val="nil"/>
              <w:bottom w:val="nil"/>
            </w:tcBorders>
            <w:shd w:val="clear" w:color="auto" w:fill="auto"/>
          </w:tcPr>
          <w:p w14:paraId="6B0AC9C7" w14:textId="77777777" w:rsidR="00C63E43" w:rsidRPr="0006210B" w:rsidRDefault="00C63E43" w:rsidP="00C63E43">
            <w:pPr>
              <w:pStyle w:val="TAC"/>
              <w:rPr>
                <w:rFonts w:eastAsia="MS Mincho"/>
              </w:rPr>
            </w:pPr>
          </w:p>
        </w:tc>
        <w:tc>
          <w:tcPr>
            <w:tcW w:w="878" w:type="dxa"/>
            <w:shd w:val="clear" w:color="auto" w:fill="auto"/>
            <w:vAlign w:val="center"/>
          </w:tcPr>
          <w:p w14:paraId="17EBD1A7" w14:textId="77777777" w:rsidR="00C63E43" w:rsidRPr="001F360D" w:rsidRDefault="00C63E43" w:rsidP="00C63E43">
            <w:pPr>
              <w:pStyle w:val="TAC"/>
              <w:rPr>
                <w:rFonts w:cs="Arial"/>
                <w:szCs w:val="18"/>
              </w:rPr>
            </w:pPr>
            <w:r w:rsidRPr="001F360D">
              <w:rPr>
                <w:rFonts w:cs="Arial"/>
                <w:szCs w:val="18"/>
              </w:rPr>
              <w:t>n41</w:t>
            </w:r>
          </w:p>
        </w:tc>
        <w:tc>
          <w:tcPr>
            <w:tcW w:w="1066" w:type="dxa"/>
            <w:shd w:val="clear" w:color="auto" w:fill="auto"/>
            <w:noWrap/>
            <w:vAlign w:val="center"/>
          </w:tcPr>
          <w:p w14:paraId="4CD6BEF8" w14:textId="77777777" w:rsidR="00C63E43" w:rsidRPr="001F360D" w:rsidRDefault="00C63E43" w:rsidP="00C63E43">
            <w:pPr>
              <w:pStyle w:val="TAC"/>
              <w:rPr>
                <w:rFonts w:cs="Arial"/>
                <w:color w:val="000000"/>
                <w:szCs w:val="18"/>
              </w:rPr>
            </w:pPr>
            <w:r w:rsidRPr="001F360D">
              <w:rPr>
                <w:rFonts w:cs="Arial"/>
                <w:szCs w:val="18"/>
                <w:lang w:eastAsia="ko-KR"/>
              </w:rPr>
              <w:t>2586</w:t>
            </w:r>
          </w:p>
        </w:tc>
        <w:tc>
          <w:tcPr>
            <w:tcW w:w="746" w:type="dxa"/>
            <w:shd w:val="clear" w:color="auto" w:fill="auto"/>
            <w:noWrap/>
            <w:vAlign w:val="center"/>
          </w:tcPr>
          <w:p w14:paraId="65691EFC" w14:textId="77777777" w:rsidR="00C63E43" w:rsidRPr="001F360D" w:rsidRDefault="00C63E43" w:rsidP="00C63E43">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0CD6A329" w14:textId="77777777" w:rsidR="00C63E43" w:rsidRPr="001F360D" w:rsidRDefault="00C63E43" w:rsidP="00C63E43">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213E07CE" w14:textId="77777777" w:rsidR="00C63E43" w:rsidRPr="001F360D" w:rsidRDefault="00C63E43" w:rsidP="00C63E43">
            <w:pPr>
              <w:pStyle w:val="TAC"/>
              <w:rPr>
                <w:rFonts w:cs="Arial"/>
                <w:color w:val="000000"/>
                <w:szCs w:val="18"/>
              </w:rPr>
            </w:pPr>
            <w:r w:rsidRPr="001F360D">
              <w:rPr>
                <w:rFonts w:cs="Arial"/>
                <w:szCs w:val="18"/>
                <w:lang w:eastAsia="ko-KR"/>
              </w:rPr>
              <w:t>2586</w:t>
            </w:r>
          </w:p>
        </w:tc>
        <w:tc>
          <w:tcPr>
            <w:tcW w:w="917" w:type="dxa"/>
            <w:shd w:val="clear" w:color="auto" w:fill="auto"/>
            <w:vAlign w:val="center"/>
          </w:tcPr>
          <w:p w14:paraId="63BE2E3E" w14:textId="77777777" w:rsidR="00C63E43" w:rsidRDefault="00C63E43" w:rsidP="00C63E43">
            <w:pPr>
              <w:pStyle w:val="TAC"/>
              <w:rPr>
                <w:rFonts w:eastAsia="Malgun Gothic" w:cs="Arial"/>
                <w:color w:val="000000"/>
                <w:lang w:eastAsia="ko-KR"/>
              </w:rPr>
            </w:pPr>
            <w:r>
              <w:rPr>
                <w:rFonts w:cs="Arial"/>
                <w:color w:val="000000"/>
              </w:rPr>
              <w:t>29.2</w:t>
            </w:r>
          </w:p>
        </w:tc>
        <w:tc>
          <w:tcPr>
            <w:tcW w:w="1248" w:type="dxa"/>
            <w:shd w:val="clear" w:color="auto" w:fill="auto"/>
            <w:vAlign w:val="center"/>
          </w:tcPr>
          <w:p w14:paraId="1200FA83" w14:textId="77777777" w:rsidR="00C63E43" w:rsidRDefault="00C63E43" w:rsidP="00C63E43">
            <w:pPr>
              <w:pStyle w:val="TAC"/>
              <w:rPr>
                <w:rFonts w:cs="Arial"/>
                <w:lang w:eastAsia="ko-KR"/>
              </w:rPr>
            </w:pPr>
            <w:r>
              <w:rPr>
                <w:rFonts w:cs="Arial"/>
                <w:color w:val="000000"/>
              </w:rPr>
              <w:t>IMD2</w:t>
            </w:r>
          </w:p>
        </w:tc>
      </w:tr>
      <w:tr w:rsidR="00C63E43" w14:paraId="44B7D4A3" w14:textId="77777777" w:rsidTr="00C63E43">
        <w:trPr>
          <w:trHeight w:val="216"/>
          <w:jc w:val="center"/>
        </w:trPr>
        <w:tc>
          <w:tcPr>
            <w:tcW w:w="2258" w:type="dxa"/>
            <w:tcBorders>
              <w:top w:val="nil"/>
              <w:bottom w:val="nil"/>
            </w:tcBorders>
            <w:shd w:val="clear" w:color="auto" w:fill="auto"/>
          </w:tcPr>
          <w:p w14:paraId="22191BFD" w14:textId="77777777" w:rsidR="00C63E43" w:rsidRPr="0006210B" w:rsidRDefault="00C63E43" w:rsidP="00C63E43">
            <w:pPr>
              <w:pStyle w:val="TAC"/>
              <w:rPr>
                <w:rFonts w:eastAsia="MS Mincho"/>
              </w:rPr>
            </w:pPr>
          </w:p>
        </w:tc>
        <w:tc>
          <w:tcPr>
            <w:tcW w:w="878" w:type="dxa"/>
            <w:shd w:val="clear" w:color="auto" w:fill="auto"/>
            <w:vAlign w:val="center"/>
          </w:tcPr>
          <w:p w14:paraId="38538E67" w14:textId="77777777" w:rsidR="00C63E43" w:rsidRPr="001F360D" w:rsidRDefault="00C63E43" w:rsidP="00C63E43">
            <w:pPr>
              <w:pStyle w:val="TAC"/>
              <w:rPr>
                <w:rFonts w:cs="Arial"/>
                <w:szCs w:val="18"/>
              </w:rPr>
            </w:pPr>
            <w:r w:rsidRPr="001F360D">
              <w:rPr>
                <w:rFonts w:cs="Arial"/>
                <w:szCs w:val="18"/>
              </w:rPr>
              <w:t>71</w:t>
            </w:r>
          </w:p>
        </w:tc>
        <w:tc>
          <w:tcPr>
            <w:tcW w:w="1066" w:type="dxa"/>
            <w:shd w:val="clear" w:color="auto" w:fill="auto"/>
            <w:noWrap/>
            <w:vAlign w:val="center"/>
          </w:tcPr>
          <w:p w14:paraId="788AE8EB" w14:textId="77777777" w:rsidR="00C63E43" w:rsidRPr="001F360D" w:rsidRDefault="00C63E43" w:rsidP="00C63E43">
            <w:pPr>
              <w:pStyle w:val="TAC"/>
              <w:rPr>
                <w:rFonts w:cs="Arial"/>
                <w:color w:val="000000"/>
                <w:szCs w:val="18"/>
              </w:rPr>
            </w:pPr>
            <w:r w:rsidRPr="001F360D">
              <w:rPr>
                <w:rFonts w:cs="Arial"/>
                <w:szCs w:val="18"/>
                <w:lang w:eastAsia="ko-KR"/>
              </w:rPr>
              <w:t>686</w:t>
            </w:r>
          </w:p>
        </w:tc>
        <w:tc>
          <w:tcPr>
            <w:tcW w:w="746" w:type="dxa"/>
            <w:shd w:val="clear" w:color="auto" w:fill="auto"/>
            <w:noWrap/>
            <w:vAlign w:val="center"/>
          </w:tcPr>
          <w:p w14:paraId="041687F8" w14:textId="77777777" w:rsidR="00C63E43" w:rsidRPr="001F360D" w:rsidRDefault="00C63E43" w:rsidP="00C63E43">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6F6AEDA9" w14:textId="77777777" w:rsidR="00C63E43" w:rsidRPr="001F360D" w:rsidRDefault="00C63E43" w:rsidP="00C63E43">
            <w:pPr>
              <w:pStyle w:val="TAC"/>
              <w:rPr>
                <w:rFonts w:cs="Arial"/>
                <w:color w:val="000000"/>
                <w:szCs w:val="18"/>
              </w:rPr>
            </w:pPr>
            <w:r w:rsidRPr="001F360D">
              <w:rPr>
                <w:rFonts w:cs="Arial"/>
                <w:szCs w:val="18"/>
                <w:lang w:eastAsia="ko-KR"/>
              </w:rPr>
              <w:t>50</w:t>
            </w:r>
          </w:p>
        </w:tc>
        <w:tc>
          <w:tcPr>
            <w:tcW w:w="1299" w:type="dxa"/>
            <w:shd w:val="clear" w:color="auto" w:fill="auto"/>
            <w:noWrap/>
            <w:vAlign w:val="center"/>
          </w:tcPr>
          <w:p w14:paraId="742C71EA" w14:textId="77777777" w:rsidR="00C63E43" w:rsidRPr="001F360D" w:rsidRDefault="00C63E43" w:rsidP="00C63E43">
            <w:pPr>
              <w:pStyle w:val="TAC"/>
              <w:rPr>
                <w:rFonts w:cs="Arial"/>
                <w:color w:val="000000"/>
                <w:szCs w:val="18"/>
              </w:rPr>
            </w:pPr>
            <w:r w:rsidRPr="001F360D">
              <w:rPr>
                <w:rFonts w:cs="Arial"/>
                <w:szCs w:val="18"/>
                <w:lang w:eastAsia="ko-KR"/>
              </w:rPr>
              <w:t>640</w:t>
            </w:r>
          </w:p>
        </w:tc>
        <w:tc>
          <w:tcPr>
            <w:tcW w:w="917" w:type="dxa"/>
            <w:shd w:val="clear" w:color="auto" w:fill="auto"/>
            <w:vAlign w:val="center"/>
          </w:tcPr>
          <w:p w14:paraId="681B1238"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7196E40E" w14:textId="77777777" w:rsidR="00C63E43" w:rsidRDefault="00C63E43" w:rsidP="00C63E43">
            <w:pPr>
              <w:pStyle w:val="TAC"/>
              <w:rPr>
                <w:rFonts w:cs="Arial"/>
                <w:lang w:eastAsia="ko-KR"/>
              </w:rPr>
            </w:pPr>
            <w:r w:rsidRPr="001F360D">
              <w:rPr>
                <w:rFonts w:cs="Arial"/>
                <w:color w:val="000000"/>
              </w:rPr>
              <w:t>N/A</w:t>
            </w:r>
          </w:p>
        </w:tc>
      </w:tr>
      <w:tr w:rsidR="00C63E43" w14:paraId="331134F1" w14:textId="77777777" w:rsidTr="00C63E43">
        <w:trPr>
          <w:trHeight w:val="216"/>
          <w:jc w:val="center"/>
        </w:trPr>
        <w:tc>
          <w:tcPr>
            <w:tcW w:w="2258" w:type="dxa"/>
            <w:tcBorders>
              <w:top w:val="nil"/>
              <w:bottom w:val="nil"/>
            </w:tcBorders>
            <w:shd w:val="clear" w:color="auto" w:fill="auto"/>
          </w:tcPr>
          <w:p w14:paraId="5B654C40" w14:textId="77777777" w:rsidR="00C63E43" w:rsidRPr="0006210B" w:rsidRDefault="00C63E43" w:rsidP="00C63E43">
            <w:pPr>
              <w:pStyle w:val="TAC"/>
              <w:rPr>
                <w:rFonts w:eastAsia="MS Mincho"/>
              </w:rPr>
            </w:pPr>
          </w:p>
        </w:tc>
        <w:tc>
          <w:tcPr>
            <w:tcW w:w="878" w:type="dxa"/>
            <w:shd w:val="clear" w:color="auto" w:fill="auto"/>
            <w:vAlign w:val="center"/>
          </w:tcPr>
          <w:p w14:paraId="582B27B0" w14:textId="77777777" w:rsidR="00C63E43" w:rsidRPr="001F360D" w:rsidRDefault="00C63E43" w:rsidP="00C63E43">
            <w:pPr>
              <w:pStyle w:val="TAC"/>
              <w:rPr>
                <w:rFonts w:cs="Arial"/>
                <w:szCs w:val="18"/>
              </w:rPr>
            </w:pPr>
            <w:r w:rsidRPr="001F360D">
              <w:rPr>
                <w:rFonts w:cs="Arial"/>
                <w:szCs w:val="18"/>
              </w:rPr>
              <w:t>n2</w:t>
            </w:r>
          </w:p>
        </w:tc>
        <w:tc>
          <w:tcPr>
            <w:tcW w:w="1066" w:type="dxa"/>
            <w:shd w:val="clear" w:color="auto" w:fill="auto"/>
            <w:noWrap/>
            <w:vAlign w:val="center"/>
          </w:tcPr>
          <w:p w14:paraId="0A9E6F1F" w14:textId="77777777" w:rsidR="00C63E43" w:rsidRPr="001F360D" w:rsidRDefault="00C63E43" w:rsidP="00C63E43">
            <w:pPr>
              <w:pStyle w:val="TAC"/>
              <w:rPr>
                <w:rFonts w:cs="Arial"/>
                <w:color w:val="000000"/>
                <w:szCs w:val="18"/>
              </w:rPr>
            </w:pPr>
            <w:r w:rsidRPr="001F360D">
              <w:rPr>
                <w:rFonts w:cs="Arial"/>
                <w:szCs w:val="18"/>
              </w:rPr>
              <w:t>1862</w:t>
            </w:r>
          </w:p>
        </w:tc>
        <w:tc>
          <w:tcPr>
            <w:tcW w:w="746" w:type="dxa"/>
            <w:shd w:val="clear" w:color="auto" w:fill="auto"/>
            <w:noWrap/>
            <w:vAlign w:val="center"/>
          </w:tcPr>
          <w:p w14:paraId="7B19A61D"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5</w:t>
            </w:r>
          </w:p>
        </w:tc>
        <w:tc>
          <w:tcPr>
            <w:tcW w:w="877" w:type="dxa"/>
            <w:shd w:val="clear" w:color="auto" w:fill="auto"/>
            <w:noWrap/>
            <w:vAlign w:val="center"/>
          </w:tcPr>
          <w:p w14:paraId="2206AD09"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25</w:t>
            </w:r>
          </w:p>
        </w:tc>
        <w:tc>
          <w:tcPr>
            <w:tcW w:w="1299" w:type="dxa"/>
            <w:shd w:val="clear" w:color="auto" w:fill="auto"/>
            <w:noWrap/>
            <w:vAlign w:val="center"/>
          </w:tcPr>
          <w:p w14:paraId="7528E78A" w14:textId="77777777" w:rsidR="00C63E43" w:rsidRPr="001F360D" w:rsidRDefault="00C63E43" w:rsidP="00C63E43">
            <w:pPr>
              <w:pStyle w:val="TAC"/>
              <w:rPr>
                <w:rFonts w:cs="Arial"/>
                <w:color w:val="000000"/>
                <w:szCs w:val="18"/>
              </w:rPr>
            </w:pPr>
            <w:r w:rsidRPr="001F360D">
              <w:rPr>
                <w:rFonts w:cs="Arial"/>
                <w:szCs w:val="18"/>
              </w:rPr>
              <w:t>1942</w:t>
            </w:r>
          </w:p>
        </w:tc>
        <w:tc>
          <w:tcPr>
            <w:tcW w:w="917" w:type="dxa"/>
            <w:shd w:val="clear" w:color="auto" w:fill="auto"/>
            <w:vAlign w:val="center"/>
          </w:tcPr>
          <w:p w14:paraId="3D479EF5" w14:textId="77777777" w:rsidR="00C63E43" w:rsidRDefault="00C63E43" w:rsidP="00C63E43">
            <w:pPr>
              <w:pStyle w:val="TAC"/>
              <w:rPr>
                <w:rFonts w:eastAsia="Malgun Gothic" w:cs="Arial"/>
                <w:color w:val="000000"/>
                <w:lang w:eastAsia="ko-KR"/>
              </w:rPr>
            </w:pPr>
            <w:r>
              <w:rPr>
                <w:rFonts w:cs="Arial"/>
                <w:color w:val="000000"/>
              </w:rPr>
              <w:t>26</w:t>
            </w:r>
          </w:p>
        </w:tc>
        <w:tc>
          <w:tcPr>
            <w:tcW w:w="1248" w:type="dxa"/>
            <w:shd w:val="clear" w:color="auto" w:fill="auto"/>
            <w:vAlign w:val="center"/>
          </w:tcPr>
          <w:p w14:paraId="7FA9E05C" w14:textId="77777777" w:rsidR="00C63E43" w:rsidRDefault="00C63E43" w:rsidP="00C63E43">
            <w:pPr>
              <w:pStyle w:val="TAC"/>
              <w:rPr>
                <w:rFonts w:cs="Arial"/>
                <w:lang w:eastAsia="ko-KR"/>
              </w:rPr>
            </w:pPr>
            <w:r>
              <w:rPr>
                <w:rFonts w:cs="Arial"/>
                <w:color w:val="000000"/>
              </w:rPr>
              <w:t>IMD2</w:t>
            </w:r>
          </w:p>
        </w:tc>
      </w:tr>
      <w:tr w:rsidR="00C63E43" w14:paraId="2402E2F8" w14:textId="77777777" w:rsidTr="00C63E43">
        <w:trPr>
          <w:trHeight w:val="216"/>
          <w:jc w:val="center"/>
        </w:trPr>
        <w:tc>
          <w:tcPr>
            <w:tcW w:w="2258" w:type="dxa"/>
            <w:tcBorders>
              <w:top w:val="nil"/>
              <w:bottom w:val="nil"/>
            </w:tcBorders>
            <w:shd w:val="clear" w:color="auto" w:fill="auto"/>
          </w:tcPr>
          <w:p w14:paraId="3628BD6B" w14:textId="77777777" w:rsidR="00C63E43" w:rsidRPr="0006210B" w:rsidRDefault="00C63E43" w:rsidP="00C63E43">
            <w:pPr>
              <w:pStyle w:val="TAC"/>
              <w:rPr>
                <w:rFonts w:eastAsia="MS Mincho"/>
              </w:rPr>
            </w:pPr>
          </w:p>
        </w:tc>
        <w:tc>
          <w:tcPr>
            <w:tcW w:w="878" w:type="dxa"/>
            <w:shd w:val="clear" w:color="auto" w:fill="auto"/>
            <w:vAlign w:val="center"/>
          </w:tcPr>
          <w:p w14:paraId="53F790BB" w14:textId="77777777" w:rsidR="00C63E43" w:rsidRPr="001F360D" w:rsidRDefault="00C63E43" w:rsidP="00C63E43">
            <w:pPr>
              <w:pStyle w:val="TAC"/>
              <w:rPr>
                <w:rFonts w:cs="Arial"/>
                <w:szCs w:val="18"/>
              </w:rPr>
            </w:pPr>
            <w:r w:rsidRPr="001F360D">
              <w:rPr>
                <w:rFonts w:cs="Arial"/>
                <w:szCs w:val="18"/>
              </w:rPr>
              <w:t>n41</w:t>
            </w:r>
          </w:p>
        </w:tc>
        <w:tc>
          <w:tcPr>
            <w:tcW w:w="1066" w:type="dxa"/>
            <w:shd w:val="clear" w:color="auto" w:fill="auto"/>
            <w:noWrap/>
            <w:vAlign w:val="center"/>
          </w:tcPr>
          <w:p w14:paraId="5B782E1F"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2610</w:t>
            </w:r>
          </w:p>
        </w:tc>
        <w:tc>
          <w:tcPr>
            <w:tcW w:w="746" w:type="dxa"/>
            <w:shd w:val="clear" w:color="auto" w:fill="auto"/>
            <w:noWrap/>
            <w:vAlign w:val="center"/>
          </w:tcPr>
          <w:p w14:paraId="2C8E5373" w14:textId="77777777" w:rsidR="00C63E43" w:rsidRPr="001F360D" w:rsidRDefault="00C63E43" w:rsidP="00C63E43">
            <w:pPr>
              <w:pStyle w:val="TAC"/>
              <w:rPr>
                <w:rFonts w:cs="Arial"/>
                <w:color w:val="000000"/>
                <w:szCs w:val="18"/>
              </w:rPr>
            </w:pPr>
            <w:r w:rsidRPr="001F360D">
              <w:rPr>
                <w:rFonts w:cs="Arial"/>
                <w:szCs w:val="18"/>
                <w:lang w:eastAsia="ko-KR"/>
              </w:rPr>
              <w:t>5</w:t>
            </w:r>
          </w:p>
        </w:tc>
        <w:tc>
          <w:tcPr>
            <w:tcW w:w="877" w:type="dxa"/>
            <w:shd w:val="clear" w:color="auto" w:fill="auto"/>
            <w:noWrap/>
            <w:vAlign w:val="center"/>
          </w:tcPr>
          <w:p w14:paraId="6B2423BD" w14:textId="77777777" w:rsidR="00C63E43" w:rsidRPr="001F360D" w:rsidRDefault="00C63E43" w:rsidP="00C63E43">
            <w:pPr>
              <w:pStyle w:val="TAC"/>
              <w:rPr>
                <w:rFonts w:cs="Arial"/>
                <w:color w:val="000000"/>
                <w:szCs w:val="18"/>
              </w:rPr>
            </w:pPr>
            <w:r w:rsidRPr="001F360D">
              <w:rPr>
                <w:rFonts w:cs="Arial"/>
                <w:szCs w:val="18"/>
                <w:lang w:eastAsia="ko-KR"/>
              </w:rPr>
              <w:t>25</w:t>
            </w:r>
          </w:p>
        </w:tc>
        <w:tc>
          <w:tcPr>
            <w:tcW w:w="1299" w:type="dxa"/>
            <w:shd w:val="clear" w:color="auto" w:fill="auto"/>
            <w:noWrap/>
            <w:vAlign w:val="center"/>
          </w:tcPr>
          <w:p w14:paraId="647BF601"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2610</w:t>
            </w:r>
          </w:p>
        </w:tc>
        <w:tc>
          <w:tcPr>
            <w:tcW w:w="917" w:type="dxa"/>
            <w:shd w:val="clear" w:color="auto" w:fill="auto"/>
            <w:vAlign w:val="center"/>
          </w:tcPr>
          <w:p w14:paraId="02997762"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5485971C" w14:textId="77777777" w:rsidR="00C63E43" w:rsidRDefault="00C63E43" w:rsidP="00C63E43">
            <w:pPr>
              <w:pStyle w:val="TAC"/>
              <w:rPr>
                <w:rFonts w:cs="Arial"/>
                <w:lang w:eastAsia="ko-KR"/>
              </w:rPr>
            </w:pPr>
            <w:r w:rsidRPr="001F360D">
              <w:rPr>
                <w:rFonts w:cs="Arial"/>
                <w:color w:val="000000"/>
              </w:rPr>
              <w:t>N/A</w:t>
            </w:r>
          </w:p>
        </w:tc>
      </w:tr>
      <w:tr w:rsidR="00C63E43" w14:paraId="46849E62" w14:textId="77777777" w:rsidTr="00C63E43">
        <w:trPr>
          <w:trHeight w:val="216"/>
          <w:jc w:val="center"/>
        </w:trPr>
        <w:tc>
          <w:tcPr>
            <w:tcW w:w="2258" w:type="dxa"/>
            <w:tcBorders>
              <w:top w:val="nil"/>
              <w:bottom w:val="single" w:sz="4" w:space="0" w:color="auto"/>
            </w:tcBorders>
            <w:shd w:val="clear" w:color="auto" w:fill="auto"/>
          </w:tcPr>
          <w:p w14:paraId="1DCA0DC0" w14:textId="77777777" w:rsidR="00C63E43" w:rsidRPr="0006210B" w:rsidRDefault="00C63E43" w:rsidP="00C63E43">
            <w:pPr>
              <w:pStyle w:val="TAC"/>
              <w:rPr>
                <w:rFonts w:eastAsia="MS Mincho"/>
              </w:rPr>
            </w:pPr>
          </w:p>
        </w:tc>
        <w:tc>
          <w:tcPr>
            <w:tcW w:w="878" w:type="dxa"/>
            <w:shd w:val="clear" w:color="auto" w:fill="auto"/>
            <w:vAlign w:val="center"/>
          </w:tcPr>
          <w:p w14:paraId="6B7E476E" w14:textId="77777777" w:rsidR="00C63E43" w:rsidRPr="001F360D" w:rsidRDefault="00C63E43" w:rsidP="00C63E43">
            <w:pPr>
              <w:pStyle w:val="TAC"/>
              <w:rPr>
                <w:rFonts w:cs="Arial"/>
                <w:szCs w:val="18"/>
              </w:rPr>
            </w:pPr>
            <w:r w:rsidRPr="001F360D">
              <w:rPr>
                <w:rFonts w:cs="Arial"/>
                <w:szCs w:val="18"/>
              </w:rPr>
              <w:t>71</w:t>
            </w:r>
          </w:p>
        </w:tc>
        <w:tc>
          <w:tcPr>
            <w:tcW w:w="1066" w:type="dxa"/>
            <w:shd w:val="clear" w:color="auto" w:fill="auto"/>
            <w:noWrap/>
            <w:vAlign w:val="center"/>
          </w:tcPr>
          <w:p w14:paraId="66872824"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668</w:t>
            </w:r>
          </w:p>
        </w:tc>
        <w:tc>
          <w:tcPr>
            <w:tcW w:w="746" w:type="dxa"/>
            <w:shd w:val="clear" w:color="auto" w:fill="auto"/>
            <w:noWrap/>
            <w:vAlign w:val="center"/>
          </w:tcPr>
          <w:p w14:paraId="6A1BDD8B"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5</w:t>
            </w:r>
          </w:p>
        </w:tc>
        <w:tc>
          <w:tcPr>
            <w:tcW w:w="877" w:type="dxa"/>
            <w:shd w:val="clear" w:color="auto" w:fill="auto"/>
            <w:noWrap/>
            <w:vAlign w:val="center"/>
          </w:tcPr>
          <w:p w14:paraId="4A0F0FFC" w14:textId="77777777" w:rsidR="00C63E43" w:rsidRPr="001F360D" w:rsidRDefault="00C63E43" w:rsidP="00C63E43">
            <w:pPr>
              <w:pStyle w:val="TAC"/>
              <w:rPr>
                <w:rFonts w:cs="Arial"/>
                <w:color w:val="000000"/>
                <w:szCs w:val="18"/>
              </w:rPr>
            </w:pPr>
            <w:r w:rsidRPr="001F360D">
              <w:rPr>
                <w:rFonts w:eastAsia="Malgun Gothic" w:cs="Arial"/>
                <w:kern w:val="2"/>
                <w:szCs w:val="18"/>
                <w:lang w:eastAsia="ko-KR"/>
              </w:rPr>
              <w:t>25</w:t>
            </w:r>
          </w:p>
        </w:tc>
        <w:tc>
          <w:tcPr>
            <w:tcW w:w="1299" w:type="dxa"/>
            <w:shd w:val="clear" w:color="auto" w:fill="auto"/>
            <w:noWrap/>
            <w:vAlign w:val="center"/>
          </w:tcPr>
          <w:p w14:paraId="3EE5255E" w14:textId="77777777" w:rsidR="00C63E43" w:rsidRPr="001F360D" w:rsidRDefault="00C63E43" w:rsidP="00C63E43">
            <w:pPr>
              <w:pStyle w:val="TAC"/>
              <w:rPr>
                <w:rFonts w:cs="Arial"/>
                <w:color w:val="000000"/>
                <w:szCs w:val="18"/>
              </w:rPr>
            </w:pPr>
            <w:r w:rsidRPr="001F360D">
              <w:rPr>
                <w:rFonts w:cs="Arial"/>
                <w:szCs w:val="18"/>
              </w:rPr>
              <w:t>622</w:t>
            </w:r>
          </w:p>
        </w:tc>
        <w:tc>
          <w:tcPr>
            <w:tcW w:w="917" w:type="dxa"/>
            <w:shd w:val="clear" w:color="auto" w:fill="auto"/>
            <w:vAlign w:val="center"/>
          </w:tcPr>
          <w:p w14:paraId="77D7536C" w14:textId="77777777" w:rsidR="00C63E43" w:rsidRDefault="00C63E43" w:rsidP="00C63E43">
            <w:pPr>
              <w:pStyle w:val="TAC"/>
              <w:rPr>
                <w:rFonts w:eastAsia="Malgun Gothic" w:cs="Arial"/>
                <w:color w:val="000000"/>
                <w:lang w:eastAsia="ko-KR"/>
              </w:rPr>
            </w:pPr>
            <w:r w:rsidRPr="001F360D">
              <w:rPr>
                <w:rFonts w:cs="Arial"/>
                <w:color w:val="000000"/>
              </w:rPr>
              <w:t>N/A</w:t>
            </w:r>
          </w:p>
        </w:tc>
        <w:tc>
          <w:tcPr>
            <w:tcW w:w="1248" w:type="dxa"/>
            <w:shd w:val="clear" w:color="auto" w:fill="auto"/>
            <w:vAlign w:val="center"/>
          </w:tcPr>
          <w:p w14:paraId="1AA852FE" w14:textId="77777777" w:rsidR="00C63E43" w:rsidRDefault="00C63E43" w:rsidP="00C63E43">
            <w:pPr>
              <w:pStyle w:val="TAC"/>
              <w:rPr>
                <w:rFonts w:cs="Arial"/>
                <w:lang w:eastAsia="ko-KR"/>
              </w:rPr>
            </w:pPr>
            <w:r w:rsidRPr="001F360D">
              <w:rPr>
                <w:rFonts w:cs="Arial"/>
                <w:color w:val="000000"/>
              </w:rPr>
              <w:t>N/A</w:t>
            </w:r>
          </w:p>
        </w:tc>
      </w:tr>
      <w:tr w:rsidR="00C63E43" w:rsidRPr="001F360D" w14:paraId="177DB457" w14:textId="77777777" w:rsidTr="00C63E43">
        <w:trPr>
          <w:trHeight w:val="216"/>
          <w:jc w:val="center"/>
        </w:trPr>
        <w:tc>
          <w:tcPr>
            <w:tcW w:w="2258" w:type="dxa"/>
            <w:tcBorders>
              <w:top w:val="single" w:sz="4" w:space="0" w:color="auto"/>
              <w:bottom w:val="nil"/>
            </w:tcBorders>
            <w:shd w:val="clear" w:color="auto" w:fill="auto"/>
          </w:tcPr>
          <w:p w14:paraId="68BCF3B6" w14:textId="77777777" w:rsidR="00C63E43" w:rsidRPr="0006210B" w:rsidRDefault="00C63E43" w:rsidP="00C63E43">
            <w:pPr>
              <w:pStyle w:val="TAC"/>
              <w:rPr>
                <w:rFonts w:eastAsia="MS Mincho"/>
              </w:rPr>
            </w:pPr>
            <w:r w:rsidRPr="00967327">
              <w:rPr>
                <w:rFonts w:eastAsia="Malgun Gothic" w:cs="Arial"/>
                <w:color w:val="000000"/>
                <w:szCs w:val="18"/>
              </w:rPr>
              <w:t>DC_71A_n2A-n78A</w:t>
            </w:r>
          </w:p>
        </w:tc>
        <w:tc>
          <w:tcPr>
            <w:tcW w:w="878" w:type="dxa"/>
            <w:shd w:val="clear" w:color="auto" w:fill="auto"/>
            <w:vAlign w:val="center"/>
          </w:tcPr>
          <w:p w14:paraId="33DE6C5A" w14:textId="77777777" w:rsidR="00C63E43" w:rsidRPr="001F360D" w:rsidRDefault="00C63E43" w:rsidP="00C63E43">
            <w:pPr>
              <w:pStyle w:val="TAC"/>
              <w:rPr>
                <w:rFonts w:cs="Arial"/>
                <w:szCs w:val="18"/>
              </w:rPr>
            </w:pPr>
            <w:r w:rsidRPr="00967327">
              <w:rPr>
                <w:rFonts w:cs="Arial"/>
                <w:szCs w:val="18"/>
              </w:rPr>
              <w:t>n2</w:t>
            </w:r>
          </w:p>
        </w:tc>
        <w:tc>
          <w:tcPr>
            <w:tcW w:w="1066" w:type="dxa"/>
            <w:shd w:val="clear" w:color="auto" w:fill="auto"/>
            <w:noWrap/>
            <w:vAlign w:val="center"/>
          </w:tcPr>
          <w:p w14:paraId="76EF8D5C" w14:textId="77777777" w:rsidR="00C63E43" w:rsidRPr="001F360D" w:rsidRDefault="00C63E43" w:rsidP="00C63E43">
            <w:pPr>
              <w:pStyle w:val="TAC"/>
              <w:rPr>
                <w:rFonts w:eastAsia="Malgun Gothic" w:cs="Arial"/>
                <w:szCs w:val="18"/>
              </w:rPr>
            </w:pPr>
            <w:r w:rsidRPr="00967327">
              <w:rPr>
                <w:rFonts w:cs="Arial"/>
                <w:szCs w:val="18"/>
              </w:rPr>
              <w:t>1907.5</w:t>
            </w:r>
          </w:p>
        </w:tc>
        <w:tc>
          <w:tcPr>
            <w:tcW w:w="746" w:type="dxa"/>
            <w:shd w:val="clear" w:color="auto" w:fill="auto"/>
            <w:noWrap/>
            <w:vAlign w:val="center"/>
          </w:tcPr>
          <w:p w14:paraId="5F0F0C5D" w14:textId="77777777" w:rsidR="00C63E43" w:rsidRPr="001F360D" w:rsidRDefault="00C63E43" w:rsidP="00C63E43">
            <w:pPr>
              <w:pStyle w:val="TAC"/>
              <w:rPr>
                <w:rFonts w:eastAsia="Malgun Gothic" w:cs="Arial"/>
                <w:szCs w:val="18"/>
              </w:rPr>
            </w:pPr>
            <w:r w:rsidRPr="00967327">
              <w:rPr>
                <w:rFonts w:cs="Arial"/>
                <w:szCs w:val="18"/>
              </w:rPr>
              <w:t>5</w:t>
            </w:r>
          </w:p>
        </w:tc>
        <w:tc>
          <w:tcPr>
            <w:tcW w:w="877" w:type="dxa"/>
            <w:shd w:val="clear" w:color="auto" w:fill="auto"/>
            <w:noWrap/>
            <w:vAlign w:val="center"/>
          </w:tcPr>
          <w:p w14:paraId="5F5A350F" w14:textId="77777777" w:rsidR="00C63E43" w:rsidRPr="001F360D" w:rsidRDefault="00C63E43" w:rsidP="00C63E43">
            <w:pPr>
              <w:pStyle w:val="TAC"/>
              <w:rPr>
                <w:rFonts w:eastAsia="Malgun Gothic" w:cs="Arial"/>
                <w:szCs w:val="18"/>
              </w:rPr>
            </w:pPr>
            <w:r w:rsidRPr="00967327">
              <w:rPr>
                <w:rFonts w:cs="Arial"/>
                <w:szCs w:val="18"/>
              </w:rPr>
              <w:t>25</w:t>
            </w:r>
          </w:p>
        </w:tc>
        <w:tc>
          <w:tcPr>
            <w:tcW w:w="1299" w:type="dxa"/>
            <w:shd w:val="clear" w:color="auto" w:fill="auto"/>
            <w:noWrap/>
            <w:vAlign w:val="center"/>
          </w:tcPr>
          <w:p w14:paraId="22B26228" w14:textId="77777777" w:rsidR="00C63E43" w:rsidRPr="001F360D" w:rsidRDefault="00C63E43" w:rsidP="00C63E43">
            <w:pPr>
              <w:pStyle w:val="TAC"/>
              <w:rPr>
                <w:rFonts w:eastAsia="Malgun Gothic" w:cs="Arial"/>
                <w:szCs w:val="18"/>
              </w:rPr>
            </w:pPr>
            <w:r w:rsidRPr="00967327">
              <w:rPr>
                <w:rFonts w:cs="Arial"/>
                <w:szCs w:val="18"/>
              </w:rPr>
              <w:t>1987.5</w:t>
            </w:r>
          </w:p>
        </w:tc>
        <w:tc>
          <w:tcPr>
            <w:tcW w:w="917" w:type="dxa"/>
            <w:shd w:val="clear" w:color="auto" w:fill="auto"/>
            <w:vAlign w:val="center"/>
          </w:tcPr>
          <w:p w14:paraId="306C6CFA"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4A9D817F"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063B9951" w14:textId="77777777" w:rsidTr="00C63E43">
        <w:trPr>
          <w:trHeight w:val="216"/>
          <w:jc w:val="center"/>
        </w:trPr>
        <w:tc>
          <w:tcPr>
            <w:tcW w:w="2258" w:type="dxa"/>
            <w:tcBorders>
              <w:top w:val="nil"/>
              <w:bottom w:val="nil"/>
            </w:tcBorders>
            <w:shd w:val="clear" w:color="auto" w:fill="auto"/>
          </w:tcPr>
          <w:p w14:paraId="4C7C20DB" w14:textId="77777777" w:rsidR="00C63E43" w:rsidRPr="0006210B" w:rsidRDefault="00C63E43" w:rsidP="00C63E43">
            <w:pPr>
              <w:pStyle w:val="TAC"/>
              <w:rPr>
                <w:rFonts w:eastAsia="MS Mincho"/>
              </w:rPr>
            </w:pPr>
          </w:p>
        </w:tc>
        <w:tc>
          <w:tcPr>
            <w:tcW w:w="878" w:type="dxa"/>
            <w:shd w:val="clear" w:color="auto" w:fill="auto"/>
            <w:vAlign w:val="center"/>
          </w:tcPr>
          <w:p w14:paraId="510554B0" w14:textId="77777777" w:rsidR="00C63E43" w:rsidRPr="001F360D" w:rsidRDefault="00C63E43" w:rsidP="00C63E43">
            <w:pPr>
              <w:pStyle w:val="TAC"/>
              <w:rPr>
                <w:rFonts w:cs="Arial"/>
                <w:szCs w:val="18"/>
              </w:rPr>
            </w:pPr>
            <w:r w:rsidRPr="00967327">
              <w:rPr>
                <w:rFonts w:cs="Arial"/>
                <w:szCs w:val="18"/>
              </w:rPr>
              <w:t>71</w:t>
            </w:r>
          </w:p>
        </w:tc>
        <w:tc>
          <w:tcPr>
            <w:tcW w:w="1066" w:type="dxa"/>
            <w:shd w:val="clear" w:color="auto" w:fill="auto"/>
            <w:noWrap/>
            <w:vAlign w:val="center"/>
          </w:tcPr>
          <w:p w14:paraId="548EC9B0" w14:textId="77777777" w:rsidR="00C63E43" w:rsidRPr="001F360D" w:rsidRDefault="00C63E43" w:rsidP="00C63E43">
            <w:pPr>
              <w:pStyle w:val="TAC"/>
              <w:rPr>
                <w:rFonts w:eastAsia="Malgun Gothic" w:cs="Arial"/>
                <w:szCs w:val="18"/>
              </w:rPr>
            </w:pPr>
            <w:r w:rsidRPr="00967327">
              <w:rPr>
                <w:rFonts w:cs="Arial"/>
                <w:szCs w:val="18"/>
              </w:rPr>
              <w:t>695.5</w:t>
            </w:r>
          </w:p>
        </w:tc>
        <w:tc>
          <w:tcPr>
            <w:tcW w:w="746" w:type="dxa"/>
            <w:shd w:val="clear" w:color="auto" w:fill="auto"/>
            <w:noWrap/>
            <w:vAlign w:val="center"/>
          </w:tcPr>
          <w:p w14:paraId="04DC5868" w14:textId="77777777" w:rsidR="00C63E43" w:rsidRPr="001F360D" w:rsidRDefault="00C63E43" w:rsidP="00C63E43">
            <w:pPr>
              <w:pStyle w:val="TAC"/>
              <w:rPr>
                <w:rFonts w:eastAsia="Malgun Gothic" w:cs="Arial"/>
                <w:szCs w:val="18"/>
              </w:rPr>
            </w:pPr>
            <w:r w:rsidRPr="00967327">
              <w:rPr>
                <w:rFonts w:cs="Arial"/>
                <w:szCs w:val="18"/>
              </w:rPr>
              <w:t>5</w:t>
            </w:r>
          </w:p>
        </w:tc>
        <w:tc>
          <w:tcPr>
            <w:tcW w:w="877" w:type="dxa"/>
            <w:shd w:val="clear" w:color="auto" w:fill="auto"/>
            <w:noWrap/>
            <w:vAlign w:val="center"/>
          </w:tcPr>
          <w:p w14:paraId="14383DBD" w14:textId="77777777" w:rsidR="00C63E43" w:rsidRPr="001F360D" w:rsidRDefault="00C63E43" w:rsidP="00C63E43">
            <w:pPr>
              <w:pStyle w:val="TAC"/>
              <w:rPr>
                <w:rFonts w:eastAsia="Malgun Gothic" w:cs="Arial"/>
                <w:szCs w:val="18"/>
              </w:rPr>
            </w:pPr>
            <w:r w:rsidRPr="00967327">
              <w:rPr>
                <w:rFonts w:cs="Arial"/>
                <w:szCs w:val="18"/>
              </w:rPr>
              <w:t>25</w:t>
            </w:r>
          </w:p>
        </w:tc>
        <w:tc>
          <w:tcPr>
            <w:tcW w:w="1299" w:type="dxa"/>
            <w:shd w:val="clear" w:color="auto" w:fill="auto"/>
            <w:noWrap/>
            <w:vAlign w:val="center"/>
          </w:tcPr>
          <w:p w14:paraId="4CA538BA" w14:textId="77777777" w:rsidR="00C63E43" w:rsidRPr="001F360D" w:rsidRDefault="00C63E43" w:rsidP="00C63E43">
            <w:pPr>
              <w:pStyle w:val="TAC"/>
              <w:rPr>
                <w:rFonts w:eastAsia="Malgun Gothic" w:cs="Arial"/>
                <w:szCs w:val="18"/>
              </w:rPr>
            </w:pPr>
            <w:r w:rsidRPr="00967327">
              <w:rPr>
                <w:rFonts w:cs="Arial"/>
                <w:szCs w:val="18"/>
              </w:rPr>
              <w:t>649.5</w:t>
            </w:r>
          </w:p>
        </w:tc>
        <w:tc>
          <w:tcPr>
            <w:tcW w:w="917" w:type="dxa"/>
            <w:shd w:val="clear" w:color="auto" w:fill="auto"/>
            <w:vAlign w:val="center"/>
          </w:tcPr>
          <w:p w14:paraId="797E12D4"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74A5585B"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1A940DFB" w14:textId="77777777" w:rsidTr="00C63E43">
        <w:trPr>
          <w:trHeight w:val="216"/>
          <w:jc w:val="center"/>
        </w:trPr>
        <w:tc>
          <w:tcPr>
            <w:tcW w:w="2258" w:type="dxa"/>
            <w:tcBorders>
              <w:top w:val="nil"/>
              <w:bottom w:val="nil"/>
            </w:tcBorders>
            <w:shd w:val="clear" w:color="auto" w:fill="auto"/>
          </w:tcPr>
          <w:p w14:paraId="37756E73" w14:textId="77777777" w:rsidR="00C63E43" w:rsidRPr="0006210B" w:rsidRDefault="00C63E43" w:rsidP="00C63E43">
            <w:pPr>
              <w:pStyle w:val="TAC"/>
              <w:rPr>
                <w:rFonts w:eastAsia="MS Mincho"/>
              </w:rPr>
            </w:pPr>
          </w:p>
        </w:tc>
        <w:tc>
          <w:tcPr>
            <w:tcW w:w="878" w:type="dxa"/>
            <w:shd w:val="clear" w:color="auto" w:fill="auto"/>
            <w:vAlign w:val="center"/>
          </w:tcPr>
          <w:p w14:paraId="2F1B0A32" w14:textId="77777777" w:rsidR="00C63E43" w:rsidRPr="001F360D" w:rsidRDefault="00C63E43" w:rsidP="00C63E43">
            <w:pPr>
              <w:pStyle w:val="TAC"/>
              <w:rPr>
                <w:rFonts w:cs="Arial"/>
                <w:szCs w:val="18"/>
              </w:rPr>
            </w:pPr>
            <w:r w:rsidRPr="00967327">
              <w:rPr>
                <w:rFonts w:cs="Arial"/>
                <w:szCs w:val="18"/>
              </w:rPr>
              <w:t>n78</w:t>
            </w:r>
          </w:p>
        </w:tc>
        <w:tc>
          <w:tcPr>
            <w:tcW w:w="1066" w:type="dxa"/>
            <w:shd w:val="clear" w:color="auto" w:fill="auto"/>
            <w:noWrap/>
            <w:vAlign w:val="center"/>
          </w:tcPr>
          <w:p w14:paraId="3B62E087" w14:textId="77777777" w:rsidR="00C63E43" w:rsidRPr="001F360D" w:rsidRDefault="00C63E43" w:rsidP="00C63E43">
            <w:pPr>
              <w:pStyle w:val="TAC"/>
              <w:rPr>
                <w:rFonts w:eastAsia="Malgun Gothic" w:cs="Arial"/>
                <w:szCs w:val="18"/>
              </w:rPr>
            </w:pPr>
            <w:r w:rsidRPr="00967327">
              <w:rPr>
                <w:rFonts w:cs="Arial"/>
                <w:color w:val="000000"/>
                <w:szCs w:val="18"/>
              </w:rPr>
              <w:t>3305</w:t>
            </w:r>
          </w:p>
        </w:tc>
        <w:tc>
          <w:tcPr>
            <w:tcW w:w="746" w:type="dxa"/>
            <w:shd w:val="clear" w:color="auto" w:fill="auto"/>
            <w:noWrap/>
            <w:vAlign w:val="center"/>
          </w:tcPr>
          <w:p w14:paraId="5B4C7601" w14:textId="77777777" w:rsidR="00C63E43" w:rsidRPr="001F360D" w:rsidRDefault="00C63E43" w:rsidP="00C63E43">
            <w:pPr>
              <w:pStyle w:val="TAC"/>
              <w:rPr>
                <w:rFonts w:eastAsia="Malgun Gothic" w:cs="Arial"/>
                <w:szCs w:val="18"/>
              </w:rPr>
            </w:pPr>
            <w:r w:rsidRPr="00967327">
              <w:rPr>
                <w:rFonts w:cs="Arial"/>
                <w:color w:val="000000"/>
                <w:szCs w:val="18"/>
              </w:rPr>
              <w:t>10</w:t>
            </w:r>
          </w:p>
        </w:tc>
        <w:tc>
          <w:tcPr>
            <w:tcW w:w="877" w:type="dxa"/>
            <w:shd w:val="clear" w:color="auto" w:fill="auto"/>
            <w:noWrap/>
            <w:vAlign w:val="center"/>
          </w:tcPr>
          <w:p w14:paraId="1F57F1D6" w14:textId="77777777" w:rsidR="00C63E43" w:rsidRPr="001F360D" w:rsidRDefault="00C63E43" w:rsidP="00C63E43">
            <w:pPr>
              <w:pStyle w:val="TAC"/>
              <w:rPr>
                <w:rFonts w:eastAsia="Malgun Gothic" w:cs="Arial"/>
                <w:szCs w:val="18"/>
              </w:rPr>
            </w:pPr>
            <w:r w:rsidRPr="00967327">
              <w:rPr>
                <w:rFonts w:cs="Arial"/>
                <w:color w:val="000000"/>
                <w:szCs w:val="18"/>
              </w:rPr>
              <w:t>50</w:t>
            </w:r>
          </w:p>
        </w:tc>
        <w:tc>
          <w:tcPr>
            <w:tcW w:w="1299" w:type="dxa"/>
            <w:shd w:val="clear" w:color="auto" w:fill="auto"/>
            <w:noWrap/>
            <w:vAlign w:val="center"/>
          </w:tcPr>
          <w:p w14:paraId="0BE560AF" w14:textId="77777777" w:rsidR="00C63E43" w:rsidRPr="001F360D" w:rsidRDefault="00C63E43" w:rsidP="00C63E43">
            <w:pPr>
              <w:pStyle w:val="TAC"/>
              <w:rPr>
                <w:rFonts w:eastAsia="Malgun Gothic" w:cs="Arial"/>
                <w:szCs w:val="18"/>
              </w:rPr>
            </w:pPr>
            <w:r w:rsidRPr="00967327">
              <w:rPr>
                <w:rFonts w:cs="Arial"/>
                <w:color w:val="000000"/>
                <w:szCs w:val="18"/>
              </w:rPr>
              <w:t>3305</w:t>
            </w:r>
          </w:p>
        </w:tc>
        <w:tc>
          <w:tcPr>
            <w:tcW w:w="917" w:type="dxa"/>
            <w:shd w:val="clear" w:color="auto" w:fill="auto"/>
          </w:tcPr>
          <w:p w14:paraId="79BAC70D" w14:textId="77777777" w:rsidR="00C63E43" w:rsidRPr="001F360D" w:rsidRDefault="00C63E43" w:rsidP="00C63E43">
            <w:pPr>
              <w:pStyle w:val="TAC"/>
              <w:rPr>
                <w:rFonts w:cs="Arial"/>
                <w:color w:val="000000"/>
                <w:szCs w:val="18"/>
              </w:rPr>
            </w:pPr>
            <w:r w:rsidRPr="001F360D">
              <w:rPr>
                <w:rFonts w:cs="Arial"/>
                <w:color w:val="000000"/>
                <w:szCs w:val="18"/>
              </w:rPr>
              <w:t>8.0</w:t>
            </w:r>
          </w:p>
        </w:tc>
        <w:tc>
          <w:tcPr>
            <w:tcW w:w="1248" w:type="dxa"/>
            <w:shd w:val="clear" w:color="auto" w:fill="auto"/>
          </w:tcPr>
          <w:p w14:paraId="0D7347BE" w14:textId="77777777" w:rsidR="00C63E43" w:rsidRPr="001F360D" w:rsidRDefault="00C63E43" w:rsidP="00C63E43">
            <w:pPr>
              <w:pStyle w:val="TAC"/>
              <w:rPr>
                <w:rFonts w:cs="Arial"/>
                <w:color w:val="000000"/>
                <w:szCs w:val="18"/>
              </w:rPr>
            </w:pPr>
            <w:r>
              <w:rPr>
                <w:rFonts w:cs="Arial"/>
                <w:color w:val="000000"/>
                <w:szCs w:val="18"/>
              </w:rPr>
              <w:t>IMD3</w:t>
            </w:r>
          </w:p>
        </w:tc>
      </w:tr>
      <w:tr w:rsidR="00C63E43" w:rsidRPr="001F360D" w14:paraId="4B65CCCC" w14:textId="77777777" w:rsidTr="00C63E43">
        <w:trPr>
          <w:trHeight w:val="216"/>
          <w:jc w:val="center"/>
        </w:trPr>
        <w:tc>
          <w:tcPr>
            <w:tcW w:w="2258" w:type="dxa"/>
            <w:tcBorders>
              <w:top w:val="nil"/>
              <w:bottom w:val="nil"/>
            </w:tcBorders>
            <w:shd w:val="clear" w:color="auto" w:fill="auto"/>
          </w:tcPr>
          <w:p w14:paraId="3CE91460" w14:textId="77777777" w:rsidR="00C63E43" w:rsidRPr="0006210B" w:rsidRDefault="00C63E43" w:rsidP="00C63E43">
            <w:pPr>
              <w:pStyle w:val="TAC"/>
              <w:rPr>
                <w:rFonts w:eastAsia="MS Mincho"/>
              </w:rPr>
            </w:pPr>
          </w:p>
        </w:tc>
        <w:tc>
          <w:tcPr>
            <w:tcW w:w="878" w:type="dxa"/>
            <w:shd w:val="clear" w:color="auto" w:fill="auto"/>
            <w:vAlign w:val="center"/>
          </w:tcPr>
          <w:p w14:paraId="54BF7792" w14:textId="77777777" w:rsidR="00C63E43" w:rsidRPr="001F360D" w:rsidRDefault="00C63E43" w:rsidP="00C63E43">
            <w:pPr>
              <w:pStyle w:val="TAC"/>
              <w:rPr>
                <w:rFonts w:cs="Arial"/>
                <w:szCs w:val="18"/>
              </w:rPr>
            </w:pPr>
            <w:r w:rsidRPr="00967327">
              <w:rPr>
                <w:rFonts w:cs="Arial"/>
                <w:szCs w:val="18"/>
              </w:rPr>
              <w:t>n2</w:t>
            </w:r>
          </w:p>
        </w:tc>
        <w:tc>
          <w:tcPr>
            <w:tcW w:w="1066" w:type="dxa"/>
            <w:shd w:val="clear" w:color="auto" w:fill="auto"/>
            <w:noWrap/>
            <w:vAlign w:val="center"/>
          </w:tcPr>
          <w:p w14:paraId="505B0DEE" w14:textId="77777777" w:rsidR="00C63E43" w:rsidRPr="001F360D" w:rsidRDefault="00C63E43" w:rsidP="00C63E43">
            <w:pPr>
              <w:pStyle w:val="TAC"/>
              <w:rPr>
                <w:rFonts w:eastAsia="Malgun Gothic" w:cs="Arial"/>
                <w:szCs w:val="18"/>
              </w:rPr>
            </w:pPr>
            <w:r w:rsidRPr="00967327">
              <w:rPr>
                <w:rFonts w:cs="Arial"/>
                <w:szCs w:val="18"/>
              </w:rPr>
              <w:t>1874</w:t>
            </w:r>
          </w:p>
        </w:tc>
        <w:tc>
          <w:tcPr>
            <w:tcW w:w="746" w:type="dxa"/>
            <w:shd w:val="clear" w:color="auto" w:fill="auto"/>
            <w:noWrap/>
            <w:vAlign w:val="center"/>
          </w:tcPr>
          <w:p w14:paraId="503240E5" w14:textId="77777777" w:rsidR="00C63E43" w:rsidRPr="001F360D" w:rsidRDefault="00C63E43" w:rsidP="00C63E43">
            <w:pPr>
              <w:pStyle w:val="TAC"/>
              <w:rPr>
                <w:rFonts w:eastAsia="Malgun Gothic" w:cs="Arial"/>
                <w:szCs w:val="18"/>
              </w:rPr>
            </w:pPr>
            <w:r w:rsidRPr="00967327">
              <w:rPr>
                <w:rFonts w:cs="Arial"/>
                <w:szCs w:val="18"/>
              </w:rPr>
              <w:t>5</w:t>
            </w:r>
          </w:p>
        </w:tc>
        <w:tc>
          <w:tcPr>
            <w:tcW w:w="877" w:type="dxa"/>
            <w:shd w:val="clear" w:color="auto" w:fill="auto"/>
            <w:noWrap/>
            <w:vAlign w:val="center"/>
          </w:tcPr>
          <w:p w14:paraId="32F07E70" w14:textId="77777777" w:rsidR="00C63E43" w:rsidRPr="001F360D" w:rsidRDefault="00C63E43" w:rsidP="00C63E43">
            <w:pPr>
              <w:pStyle w:val="TAC"/>
              <w:rPr>
                <w:rFonts w:eastAsia="Malgun Gothic" w:cs="Arial"/>
                <w:szCs w:val="18"/>
              </w:rPr>
            </w:pPr>
            <w:r w:rsidRPr="00967327">
              <w:rPr>
                <w:rFonts w:cs="Arial"/>
                <w:szCs w:val="18"/>
              </w:rPr>
              <w:t>25</w:t>
            </w:r>
          </w:p>
        </w:tc>
        <w:tc>
          <w:tcPr>
            <w:tcW w:w="1299" w:type="dxa"/>
            <w:shd w:val="clear" w:color="auto" w:fill="auto"/>
            <w:noWrap/>
            <w:vAlign w:val="center"/>
          </w:tcPr>
          <w:p w14:paraId="4F2F6215" w14:textId="77777777" w:rsidR="00C63E43" w:rsidRPr="001F360D" w:rsidRDefault="00C63E43" w:rsidP="00C63E43">
            <w:pPr>
              <w:pStyle w:val="TAC"/>
              <w:rPr>
                <w:rFonts w:eastAsia="Malgun Gothic" w:cs="Arial"/>
                <w:szCs w:val="18"/>
              </w:rPr>
            </w:pPr>
            <w:r w:rsidRPr="00967327">
              <w:rPr>
                <w:rFonts w:cs="Arial"/>
                <w:szCs w:val="18"/>
              </w:rPr>
              <w:t>1954</w:t>
            </w:r>
          </w:p>
        </w:tc>
        <w:tc>
          <w:tcPr>
            <w:tcW w:w="917" w:type="dxa"/>
            <w:shd w:val="clear" w:color="auto" w:fill="auto"/>
            <w:vAlign w:val="center"/>
          </w:tcPr>
          <w:p w14:paraId="67D29FD6" w14:textId="77777777" w:rsidR="00C63E43" w:rsidRPr="001F360D" w:rsidRDefault="00C63E43" w:rsidP="00C63E43">
            <w:pPr>
              <w:pStyle w:val="TAC"/>
              <w:rPr>
                <w:rFonts w:cs="Arial"/>
                <w:color w:val="000000"/>
                <w:szCs w:val="18"/>
              </w:rPr>
            </w:pPr>
            <w:r>
              <w:rPr>
                <w:rFonts w:cs="Arial"/>
                <w:color w:val="000000"/>
                <w:szCs w:val="18"/>
              </w:rPr>
              <w:t>16.5</w:t>
            </w:r>
          </w:p>
        </w:tc>
        <w:tc>
          <w:tcPr>
            <w:tcW w:w="1248" w:type="dxa"/>
            <w:shd w:val="clear" w:color="auto" w:fill="auto"/>
            <w:vAlign w:val="center"/>
          </w:tcPr>
          <w:p w14:paraId="164AB747" w14:textId="77777777" w:rsidR="00C63E43" w:rsidRPr="001F360D" w:rsidRDefault="00C63E43" w:rsidP="00C63E43">
            <w:pPr>
              <w:pStyle w:val="TAC"/>
              <w:rPr>
                <w:rFonts w:cs="Arial"/>
                <w:color w:val="000000"/>
                <w:szCs w:val="18"/>
              </w:rPr>
            </w:pPr>
            <w:r>
              <w:rPr>
                <w:rFonts w:cs="Arial"/>
                <w:color w:val="000000"/>
                <w:szCs w:val="18"/>
              </w:rPr>
              <w:t>IMD3</w:t>
            </w:r>
          </w:p>
        </w:tc>
      </w:tr>
      <w:tr w:rsidR="00C63E43" w:rsidRPr="001F360D" w14:paraId="22BFC3F1" w14:textId="77777777" w:rsidTr="00C63E43">
        <w:trPr>
          <w:trHeight w:val="216"/>
          <w:jc w:val="center"/>
        </w:trPr>
        <w:tc>
          <w:tcPr>
            <w:tcW w:w="2258" w:type="dxa"/>
            <w:tcBorders>
              <w:top w:val="nil"/>
              <w:bottom w:val="nil"/>
            </w:tcBorders>
            <w:shd w:val="clear" w:color="auto" w:fill="auto"/>
          </w:tcPr>
          <w:p w14:paraId="1B6E9C2E" w14:textId="77777777" w:rsidR="00C63E43" w:rsidRPr="0006210B" w:rsidRDefault="00C63E43" w:rsidP="00C63E43">
            <w:pPr>
              <w:pStyle w:val="TAC"/>
              <w:rPr>
                <w:rFonts w:eastAsia="MS Mincho"/>
              </w:rPr>
            </w:pPr>
          </w:p>
        </w:tc>
        <w:tc>
          <w:tcPr>
            <w:tcW w:w="878" w:type="dxa"/>
            <w:shd w:val="clear" w:color="auto" w:fill="auto"/>
            <w:vAlign w:val="center"/>
          </w:tcPr>
          <w:p w14:paraId="7D6A6407" w14:textId="77777777" w:rsidR="00C63E43" w:rsidRPr="001F360D" w:rsidRDefault="00C63E43" w:rsidP="00C63E43">
            <w:pPr>
              <w:pStyle w:val="TAC"/>
              <w:rPr>
                <w:rFonts w:cs="Arial"/>
                <w:szCs w:val="18"/>
              </w:rPr>
            </w:pPr>
            <w:r w:rsidRPr="00967327">
              <w:rPr>
                <w:rFonts w:cs="Arial"/>
                <w:szCs w:val="18"/>
              </w:rPr>
              <w:t>71</w:t>
            </w:r>
          </w:p>
        </w:tc>
        <w:tc>
          <w:tcPr>
            <w:tcW w:w="1066" w:type="dxa"/>
            <w:shd w:val="clear" w:color="auto" w:fill="auto"/>
            <w:noWrap/>
            <w:vAlign w:val="center"/>
          </w:tcPr>
          <w:p w14:paraId="758C6025" w14:textId="77777777" w:rsidR="00C63E43" w:rsidRPr="001F360D" w:rsidRDefault="00C63E43" w:rsidP="00C63E43">
            <w:pPr>
              <w:pStyle w:val="TAC"/>
              <w:rPr>
                <w:rFonts w:eastAsia="Malgun Gothic" w:cs="Arial"/>
                <w:szCs w:val="18"/>
              </w:rPr>
            </w:pPr>
            <w:r w:rsidRPr="00967327">
              <w:rPr>
                <w:rFonts w:cs="Arial"/>
                <w:szCs w:val="18"/>
              </w:rPr>
              <w:t>693</w:t>
            </w:r>
          </w:p>
        </w:tc>
        <w:tc>
          <w:tcPr>
            <w:tcW w:w="746" w:type="dxa"/>
            <w:shd w:val="clear" w:color="auto" w:fill="auto"/>
            <w:noWrap/>
            <w:vAlign w:val="center"/>
          </w:tcPr>
          <w:p w14:paraId="2551522C" w14:textId="77777777" w:rsidR="00C63E43" w:rsidRPr="001F360D" w:rsidRDefault="00C63E43" w:rsidP="00C63E43">
            <w:pPr>
              <w:pStyle w:val="TAC"/>
              <w:rPr>
                <w:rFonts w:eastAsia="Malgun Gothic" w:cs="Arial"/>
                <w:szCs w:val="18"/>
              </w:rPr>
            </w:pPr>
            <w:r w:rsidRPr="00967327">
              <w:rPr>
                <w:rFonts w:cs="Arial"/>
                <w:szCs w:val="18"/>
              </w:rPr>
              <w:t>5</w:t>
            </w:r>
          </w:p>
        </w:tc>
        <w:tc>
          <w:tcPr>
            <w:tcW w:w="877" w:type="dxa"/>
            <w:shd w:val="clear" w:color="auto" w:fill="auto"/>
            <w:noWrap/>
            <w:vAlign w:val="center"/>
          </w:tcPr>
          <w:p w14:paraId="3BCA16A9" w14:textId="77777777" w:rsidR="00C63E43" w:rsidRPr="001F360D" w:rsidRDefault="00C63E43" w:rsidP="00C63E43">
            <w:pPr>
              <w:pStyle w:val="TAC"/>
              <w:rPr>
                <w:rFonts w:eastAsia="Malgun Gothic" w:cs="Arial"/>
                <w:szCs w:val="18"/>
              </w:rPr>
            </w:pPr>
            <w:r w:rsidRPr="00967327">
              <w:rPr>
                <w:rFonts w:cs="Arial"/>
                <w:szCs w:val="18"/>
              </w:rPr>
              <w:t>25</w:t>
            </w:r>
          </w:p>
        </w:tc>
        <w:tc>
          <w:tcPr>
            <w:tcW w:w="1299" w:type="dxa"/>
            <w:shd w:val="clear" w:color="auto" w:fill="auto"/>
            <w:noWrap/>
            <w:vAlign w:val="center"/>
          </w:tcPr>
          <w:p w14:paraId="52D41F78" w14:textId="77777777" w:rsidR="00C63E43" w:rsidRPr="001F360D" w:rsidRDefault="00C63E43" w:rsidP="00C63E43">
            <w:pPr>
              <w:pStyle w:val="TAC"/>
              <w:rPr>
                <w:rFonts w:eastAsia="Malgun Gothic" w:cs="Arial"/>
                <w:szCs w:val="18"/>
              </w:rPr>
            </w:pPr>
            <w:r w:rsidRPr="00967327">
              <w:rPr>
                <w:rFonts w:cs="Arial"/>
                <w:szCs w:val="18"/>
              </w:rPr>
              <w:t>647</w:t>
            </w:r>
          </w:p>
        </w:tc>
        <w:tc>
          <w:tcPr>
            <w:tcW w:w="917" w:type="dxa"/>
            <w:shd w:val="clear" w:color="auto" w:fill="auto"/>
            <w:vAlign w:val="center"/>
          </w:tcPr>
          <w:p w14:paraId="2EC822C6"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4EEADA26"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67EED58B" w14:textId="77777777" w:rsidTr="00C63E43">
        <w:trPr>
          <w:trHeight w:val="216"/>
          <w:jc w:val="center"/>
        </w:trPr>
        <w:tc>
          <w:tcPr>
            <w:tcW w:w="2258" w:type="dxa"/>
            <w:tcBorders>
              <w:top w:val="nil"/>
              <w:bottom w:val="single" w:sz="4" w:space="0" w:color="auto"/>
            </w:tcBorders>
            <w:shd w:val="clear" w:color="auto" w:fill="auto"/>
          </w:tcPr>
          <w:p w14:paraId="31CCA9C0" w14:textId="77777777" w:rsidR="00C63E43" w:rsidRPr="0006210B" w:rsidRDefault="00C63E43" w:rsidP="00C63E43">
            <w:pPr>
              <w:pStyle w:val="TAC"/>
              <w:rPr>
                <w:rFonts w:eastAsia="MS Mincho"/>
              </w:rPr>
            </w:pPr>
          </w:p>
        </w:tc>
        <w:tc>
          <w:tcPr>
            <w:tcW w:w="878" w:type="dxa"/>
            <w:shd w:val="clear" w:color="auto" w:fill="auto"/>
            <w:vAlign w:val="center"/>
          </w:tcPr>
          <w:p w14:paraId="1399033E" w14:textId="77777777" w:rsidR="00C63E43" w:rsidRPr="001F360D" w:rsidRDefault="00C63E43" w:rsidP="00C63E43">
            <w:pPr>
              <w:pStyle w:val="TAC"/>
              <w:rPr>
                <w:rFonts w:cs="Arial"/>
                <w:szCs w:val="18"/>
              </w:rPr>
            </w:pPr>
            <w:r w:rsidRPr="00967327">
              <w:rPr>
                <w:rFonts w:cs="Arial"/>
                <w:szCs w:val="18"/>
              </w:rPr>
              <w:t>n78</w:t>
            </w:r>
          </w:p>
        </w:tc>
        <w:tc>
          <w:tcPr>
            <w:tcW w:w="1066" w:type="dxa"/>
            <w:shd w:val="clear" w:color="auto" w:fill="auto"/>
            <w:noWrap/>
            <w:vAlign w:val="center"/>
          </w:tcPr>
          <w:p w14:paraId="701E28DA" w14:textId="77777777" w:rsidR="00C63E43" w:rsidRPr="001F360D" w:rsidRDefault="00C63E43" w:rsidP="00C63E43">
            <w:pPr>
              <w:pStyle w:val="TAC"/>
              <w:rPr>
                <w:rFonts w:eastAsia="Malgun Gothic" w:cs="Arial"/>
                <w:szCs w:val="18"/>
              </w:rPr>
            </w:pPr>
            <w:r w:rsidRPr="00967327">
              <w:rPr>
                <w:rFonts w:cs="Arial"/>
                <w:szCs w:val="18"/>
              </w:rPr>
              <w:t>3340</w:t>
            </w:r>
          </w:p>
        </w:tc>
        <w:tc>
          <w:tcPr>
            <w:tcW w:w="746" w:type="dxa"/>
            <w:shd w:val="clear" w:color="auto" w:fill="auto"/>
            <w:noWrap/>
            <w:vAlign w:val="center"/>
          </w:tcPr>
          <w:p w14:paraId="50123066" w14:textId="77777777" w:rsidR="00C63E43" w:rsidRPr="001F360D" w:rsidRDefault="00C63E43" w:rsidP="00C63E43">
            <w:pPr>
              <w:pStyle w:val="TAC"/>
              <w:rPr>
                <w:rFonts w:eastAsia="Malgun Gothic" w:cs="Arial"/>
                <w:szCs w:val="18"/>
              </w:rPr>
            </w:pPr>
            <w:r w:rsidRPr="00967327">
              <w:rPr>
                <w:rFonts w:cs="Arial"/>
                <w:szCs w:val="18"/>
              </w:rPr>
              <w:t>10</w:t>
            </w:r>
          </w:p>
        </w:tc>
        <w:tc>
          <w:tcPr>
            <w:tcW w:w="877" w:type="dxa"/>
            <w:shd w:val="clear" w:color="auto" w:fill="auto"/>
            <w:noWrap/>
            <w:vAlign w:val="center"/>
          </w:tcPr>
          <w:p w14:paraId="64D7A6F9" w14:textId="77777777" w:rsidR="00C63E43" w:rsidRPr="001F360D" w:rsidRDefault="00C63E43" w:rsidP="00C63E43">
            <w:pPr>
              <w:pStyle w:val="TAC"/>
              <w:rPr>
                <w:rFonts w:eastAsia="Malgun Gothic" w:cs="Arial"/>
                <w:szCs w:val="18"/>
              </w:rPr>
            </w:pPr>
            <w:r w:rsidRPr="00967327">
              <w:rPr>
                <w:rFonts w:cs="Arial"/>
                <w:szCs w:val="18"/>
              </w:rPr>
              <w:t>50</w:t>
            </w:r>
          </w:p>
        </w:tc>
        <w:tc>
          <w:tcPr>
            <w:tcW w:w="1299" w:type="dxa"/>
            <w:shd w:val="clear" w:color="auto" w:fill="auto"/>
            <w:noWrap/>
            <w:vAlign w:val="center"/>
          </w:tcPr>
          <w:p w14:paraId="402D8A34" w14:textId="77777777" w:rsidR="00C63E43" w:rsidRPr="001F360D" w:rsidRDefault="00C63E43" w:rsidP="00C63E43">
            <w:pPr>
              <w:pStyle w:val="TAC"/>
              <w:rPr>
                <w:rFonts w:eastAsia="Malgun Gothic" w:cs="Arial"/>
                <w:szCs w:val="18"/>
              </w:rPr>
            </w:pPr>
            <w:r w:rsidRPr="00967327">
              <w:rPr>
                <w:rFonts w:cs="Arial"/>
                <w:szCs w:val="18"/>
              </w:rPr>
              <w:t>3340</w:t>
            </w:r>
          </w:p>
        </w:tc>
        <w:tc>
          <w:tcPr>
            <w:tcW w:w="917" w:type="dxa"/>
            <w:shd w:val="clear" w:color="auto" w:fill="auto"/>
            <w:vAlign w:val="center"/>
          </w:tcPr>
          <w:p w14:paraId="2E1BCE60"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7BC8F869"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220A5D52" w14:textId="77777777" w:rsidTr="00C63E43">
        <w:trPr>
          <w:trHeight w:val="216"/>
          <w:jc w:val="center"/>
        </w:trPr>
        <w:tc>
          <w:tcPr>
            <w:tcW w:w="2258" w:type="dxa"/>
            <w:tcBorders>
              <w:top w:val="single" w:sz="4" w:space="0" w:color="auto"/>
              <w:bottom w:val="nil"/>
            </w:tcBorders>
            <w:shd w:val="clear" w:color="auto" w:fill="auto"/>
          </w:tcPr>
          <w:p w14:paraId="50832A02" w14:textId="77777777" w:rsidR="00C63E43" w:rsidRPr="0006210B" w:rsidRDefault="00C63E43" w:rsidP="00C63E43">
            <w:pPr>
              <w:pStyle w:val="TAC"/>
              <w:rPr>
                <w:rFonts w:eastAsia="MS Mincho"/>
              </w:rPr>
            </w:pPr>
            <w:r w:rsidRPr="001F360D">
              <w:rPr>
                <w:rFonts w:eastAsia="Malgun Gothic" w:cs="Arial"/>
                <w:color w:val="000000"/>
              </w:rPr>
              <w:t>DC_71A_n38A-n78A</w:t>
            </w:r>
          </w:p>
        </w:tc>
        <w:tc>
          <w:tcPr>
            <w:tcW w:w="878" w:type="dxa"/>
            <w:shd w:val="clear" w:color="auto" w:fill="auto"/>
            <w:vAlign w:val="center"/>
          </w:tcPr>
          <w:p w14:paraId="52EF79E0" w14:textId="77777777" w:rsidR="00C63E43" w:rsidRPr="001F360D" w:rsidRDefault="00C63E43" w:rsidP="00C63E43">
            <w:pPr>
              <w:pStyle w:val="TAC"/>
              <w:rPr>
                <w:rFonts w:cs="Arial"/>
                <w:szCs w:val="18"/>
              </w:rPr>
            </w:pPr>
            <w:r w:rsidRPr="001F360D">
              <w:rPr>
                <w:rFonts w:cs="Arial"/>
              </w:rPr>
              <w:t>71</w:t>
            </w:r>
          </w:p>
        </w:tc>
        <w:tc>
          <w:tcPr>
            <w:tcW w:w="1066" w:type="dxa"/>
            <w:shd w:val="clear" w:color="auto" w:fill="auto"/>
            <w:noWrap/>
            <w:vAlign w:val="center"/>
          </w:tcPr>
          <w:p w14:paraId="48235679" w14:textId="77777777" w:rsidR="00C63E43" w:rsidRPr="001F360D" w:rsidRDefault="00C63E43" w:rsidP="00C63E43">
            <w:pPr>
              <w:pStyle w:val="TAC"/>
              <w:rPr>
                <w:rFonts w:cs="Arial"/>
                <w:szCs w:val="18"/>
                <w:lang w:eastAsia="ko-KR"/>
              </w:rPr>
            </w:pPr>
            <w:r w:rsidRPr="001F360D">
              <w:rPr>
                <w:rFonts w:cs="Arial"/>
              </w:rPr>
              <w:t>693</w:t>
            </w:r>
          </w:p>
        </w:tc>
        <w:tc>
          <w:tcPr>
            <w:tcW w:w="746" w:type="dxa"/>
            <w:shd w:val="clear" w:color="auto" w:fill="auto"/>
            <w:noWrap/>
            <w:vAlign w:val="center"/>
          </w:tcPr>
          <w:p w14:paraId="0EB94078" w14:textId="77777777" w:rsidR="00C63E43" w:rsidRPr="001F360D" w:rsidRDefault="00C63E43" w:rsidP="00C63E43">
            <w:pPr>
              <w:pStyle w:val="TAC"/>
              <w:rPr>
                <w:rFonts w:cs="Arial"/>
                <w:szCs w:val="18"/>
                <w:lang w:eastAsia="ko-KR"/>
              </w:rPr>
            </w:pPr>
            <w:r w:rsidRPr="001F360D">
              <w:rPr>
                <w:rFonts w:cs="Arial"/>
              </w:rPr>
              <w:t>5</w:t>
            </w:r>
          </w:p>
        </w:tc>
        <w:tc>
          <w:tcPr>
            <w:tcW w:w="877" w:type="dxa"/>
            <w:shd w:val="clear" w:color="auto" w:fill="auto"/>
            <w:noWrap/>
            <w:vAlign w:val="center"/>
          </w:tcPr>
          <w:p w14:paraId="73EAED45" w14:textId="77777777" w:rsidR="00C63E43" w:rsidRPr="001F360D" w:rsidRDefault="00C63E43" w:rsidP="00C63E43">
            <w:pPr>
              <w:pStyle w:val="TAC"/>
              <w:rPr>
                <w:rFonts w:cs="Arial"/>
                <w:szCs w:val="18"/>
                <w:lang w:eastAsia="ko-KR"/>
              </w:rPr>
            </w:pPr>
            <w:r w:rsidRPr="001F360D">
              <w:rPr>
                <w:rFonts w:cs="Arial"/>
              </w:rPr>
              <w:t>25</w:t>
            </w:r>
          </w:p>
        </w:tc>
        <w:tc>
          <w:tcPr>
            <w:tcW w:w="1299" w:type="dxa"/>
            <w:shd w:val="clear" w:color="auto" w:fill="auto"/>
            <w:noWrap/>
            <w:vAlign w:val="center"/>
          </w:tcPr>
          <w:p w14:paraId="169D5A51" w14:textId="77777777" w:rsidR="00C63E43" w:rsidRPr="001F360D" w:rsidRDefault="00C63E43" w:rsidP="00C63E43">
            <w:pPr>
              <w:pStyle w:val="TAC"/>
              <w:rPr>
                <w:rFonts w:cs="Arial"/>
                <w:szCs w:val="18"/>
                <w:lang w:eastAsia="ko-KR"/>
              </w:rPr>
            </w:pPr>
            <w:r w:rsidRPr="001F360D">
              <w:rPr>
                <w:rFonts w:cs="Arial"/>
              </w:rPr>
              <w:t>647</w:t>
            </w:r>
          </w:p>
        </w:tc>
        <w:tc>
          <w:tcPr>
            <w:tcW w:w="917" w:type="dxa"/>
            <w:shd w:val="clear" w:color="auto" w:fill="auto"/>
            <w:vAlign w:val="center"/>
          </w:tcPr>
          <w:p w14:paraId="2D9E9EC8" w14:textId="77777777" w:rsidR="00C63E43" w:rsidRPr="001F360D" w:rsidRDefault="00C63E43" w:rsidP="00C63E43">
            <w:pPr>
              <w:pStyle w:val="TAC"/>
              <w:rPr>
                <w:rFonts w:cs="Arial"/>
                <w:color w:val="000000"/>
                <w:szCs w:val="18"/>
              </w:rPr>
            </w:pPr>
            <w:r w:rsidRPr="001F360D">
              <w:rPr>
                <w:rFonts w:cs="Arial"/>
                <w:color w:val="000000"/>
              </w:rPr>
              <w:t>N/A</w:t>
            </w:r>
          </w:p>
        </w:tc>
        <w:tc>
          <w:tcPr>
            <w:tcW w:w="1248" w:type="dxa"/>
            <w:shd w:val="clear" w:color="auto" w:fill="auto"/>
            <w:vAlign w:val="center"/>
          </w:tcPr>
          <w:p w14:paraId="393E31D4" w14:textId="77777777" w:rsidR="00C63E43" w:rsidRPr="001F360D" w:rsidRDefault="00C63E43" w:rsidP="00C63E43">
            <w:pPr>
              <w:pStyle w:val="TAC"/>
              <w:rPr>
                <w:rFonts w:cs="Arial"/>
                <w:color w:val="000000"/>
                <w:szCs w:val="18"/>
              </w:rPr>
            </w:pPr>
            <w:r w:rsidRPr="001F360D">
              <w:rPr>
                <w:rFonts w:cs="Arial"/>
                <w:color w:val="000000"/>
              </w:rPr>
              <w:t>N/A</w:t>
            </w:r>
          </w:p>
        </w:tc>
      </w:tr>
      <w:tr w:rsidR="00C63E43" w:rsidRPr="001F360D" w14:paraId="355F91A4" w14:textId="77777777" w:rsidTr="00C63E43">
        <w:trPr>
          <w:trHeight w:val="216"/>
          <w:jc w:val="center"/>
        </w:trPr>
        <w:tc>
          <w:tcPr>
            <w:tcW w:w="2258" w:type="dxa"/>
            <w:tcBorders>
              <w:top w:val="nil"/>
              <w:bottom w:val="nil"/>
            </w:tcBorders>
            <w:shd w:val="clear" w:color="auto" w:fill="auto"/>
          </w:tcPr>
          <w:p w14:paraId="02AADB53" w14:textId="77777777" w:rsidR="00C63E43" w:rsidRPr="0006210B" w:rsidRDefault="00C63E43" w:rsidP="00C63E43">
            <w:pPr>
              <w:pStyle w:val="TAC"/>
              <w:rPr>
                <w:rFonts w:eastAsia="MS Mincho"/>
              </w:rPr>
            </w:pPr>
          </w:p>
        </w:tc>
        <w:tc>
          <w:tcPr>
            <w:tcW w:w="878" w:type="dxa"/>
            <w:shd w:val="clear" w:color="auto" w:fill="auto"/>
            <w:vAlign w:val="center"/>
          </w:tcPr>
          <w:p w14:paraId="6FACAC08" w14:textId="77777777" w:rsidR="00C63E43" w:rsidRPr="001F360D" w:rsidRDefault="00C63E43" w:rsidP="00C63E43">
            <w:pPr>
              <w:pStyle w:val="TAC"/>
              <w:rPr>
                <w:rFonts w:cs="Arial"/>
                <w:szCs w:val="18"/>
              </w:rPr>
            </w:pPr>
            <w:r w:rsidRPr="001F360D">
              <w:rPr>
                <w:rFonts w:cs="Arial"/>
              </w:rPr>
              <w:t>n38</w:t>
            </w:r>
          </w:p>
        </w:tc>
        <w:tc>
          <w:tcPr>
            <w:tcW w:w="1066" w:type="dxa"/>
            <w:shd w:val="clear" w:color="auto" w:fill="auto"/>
            <w:noWrap/>
            <w:vAlign w:val="center"/>
          </w:tcPr>
          <w:p w14:paraId="4E50A78B" w14:textId="77777777" w:rsidR="00C63E43" w:rsidRPr="001F360D" w:rsidRDefault="00C63E43" w:rsidP="00C63E43">
            <w:pPr>
              <w:pStyle w:val="TAC"/>
              <w:rPr>
                <w:rFonts w:cs="Arial"/>
                <w:szCs w:val="18"/>
                <w:lang w:eastAsia="ko-KR"/>
              </w:rPr>
            </w:pPr>
            <w:r w:rsidRPr="001F360D">
              <w:rPr>
                <w:rFonts w:cs="Arial"/>
              </w:rPr>
              <w:t>2615</w:t>
            </w:r>
          </w:p>
        </w:tc>
        <w:tc>
          <w:tcPr>
            <w:tcW w:w="746" w:type="dxa"/>
            <w:shd w:val="clear" w:color="auto" w:fill="auto"/>
            <w:noWrap/>
            <w:vAlign w:val="center"/>
          </w:tcPr>
          <w:p w14:paraId="07385AFD" w14:textId="77777777" w:rsidR="00C63E43" w:rsidRPr="001F360D" w:rsidRDefault="00C63E43" w:rsidP="00C63E43">
            <w:pPr>
              <w:pStyle w:val="TAC"/>
              <w:rPr>
                <w:rFonts w:cs="Arial"/>
                <w:szCs w:val="18"/>
                <w:lang w:eastAsia="ko-KR"/>
              </w:rPr>
            </w:pPr>
            <w:r w:rsidRPr="001F360D">
              <w:rPr>
                <w:rFonts w:cs="Arial"/>
              </w:rPr>
              <w:t>5</w:t>
            </w:r>
          </w:p>
        </w:tc>
        <w:tc>
          <w:tcPr>
            <w:tcW w:w="877" w:type="dxa"/>
            <w:shd w:val="clear" w:color="auto" w:fill="auto"/>
            <w:noWrap/>
            <w:vAlign w:val="center"/>
          </w:tcPr>
          <w:p w14:paraId="18074712" w14:textId="77777777" w:rsidR="00C63E43" w:rsidRPr="001F360D" w:rsidRDefault="00C63E43" w:rsidP="00C63E43">
            <w:pPr>
              <w:pStyle w:val="TAC"/>
              <w:rPr>
                <w:rFonts w:cs="Arial"/>
                <w:szCs w:val="18"/>
                <w:lang w:eastAsia="ko-KR"/>
              </w:rPr>
            </w:pPr>
            <w:r w:rsidRPr="001F360D">
              <w:rPr>
                <w:rFonts w:cs="Arial"/>
              </w:rPr>
              <w:t>25</w:t>
            </w:r>
          </w:p>
        </w:tc>
        <w:tc>
          <w:tcPr>
            <w:tcW w:w="1299" w:type="dxa"/>
            <w:shd w:val="clear" w:color="auto" w:fill="auto"/>
            <w:noWrap/>
            <w:vAlign w:val="center"/>
          </w:tcPr>
          <w:p w14:paraId="6A3E48FD" w14:textId="77777777" w:rsidR="00C63E43" w:rsidRPr="001F360D" w:rsidRDefault="00C63E43" w:rsidP="00C63E43">
            <w:pPr>
              <w:pStyle w:val="TAC"/>
              <w:rPr>
                <w:rFonts w:cs="Arial"/>
                <w:szCs w:val="18"/>
                <w:lang w:eastAsia="ko-KR"/>
              </w:rPr>
            </w:pPr>
            <w:r w:rsidRPr="001F360D">
              <w:rPr>
                <w:rFonts w:cs="Arial"/>
              </w:rPr>
              <w:t>2615</w:t>
            </w:r>
          </w:p>
        </w:tc>
        <w:tc>
          <w:tcPr>
            <w:tcW w:w="917" w:type="dxa"/>
            <w:shd w:val="clear" w:color="auto" w:fill="auto"/>
            <w:vAlign w:val="center"/>
          </w:tcPr>
          <w:p w14:paraId="72830EBD"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28D95A07"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7AFC73A1" w14:textId="77777777" w:rsidTr="00C63E43">
        <w:trPr>
          <w:trHeight w:val="216"/>
          <w:jc w:val="center"/>
        </w:trPr>
        <w:tc>
          <w:tcPr>
            <w:tcW w:w="2258" w:type="dxa"/>
            <w:tcBorders>
              <w:top w:val="nil"/>
              <w:bottom w:val="nil"/>
            </w:tcBorders>
            <w:shd w:val="clear" w:color="auto" w:fill="auto"/>
          </w:tcPr>
          <w:p w14:paraId="2E6304EA" w14:textId="77777777" w:rsidR="00C63E43" w:rsidRPr="0006210B" w:rsidRDefault="00C63E43" w:rsidP="00C63E43">
            <w:pPr>
              <w:pStyle w:val="TAC"/>
              <w:rPr>
                <w:rFonts w:eastAsia="MS Mincho"/>
              </w:rPr>
            </w:pPr>
          </w:p>
        </w:tc>
        <w:tc>
          <w:tcPr>
            <w:tcW w:w="878" w:type="dxa"/>
            <w:shd w:val="clear" w:color="auto" w:fill="auto"/>
            <w:vAlign w:val="center"/>
          </w:tcPr>
          <w:p w14:paraId="27C051A9" w14:textId="77777777" w:rsidR="00C63E43" w:rsidRPr="001F360D" w:rsidRDefault="00C63E43" w:rsidP="00C63E43">
            <w:pPr>
              <w:pStyle w:val="TAC"/>
              <w:rPr>
                <w:rFonts w:cs="Arial"/>
                <w:szCs w:val="18"/>
              </w:rPr>
            </w:pPr>
            <w:r w:rsidRPr="001F360D">
              <w:rPr>
                <w:rFonts w:cs="Arial"/>
              </w:rPr>
              <w:t>n78</w:t>
            </w:r>
          </w:p>
        </w:tc>
        <w:tc>
          <w:tcPr>
            <w:tcW w:w="1066" w:type="dxa"/>
            <w:shd w:val="clear" w:color="auto" w:fill="auto"/>
            <w:noWrap/>
            <w:vAlign w:val="center"/>
          </w:tcPr>
          <w:p w14:paraId="18099345" w14:textId="77777777" w:rsidR="00C63E43" w:rsidRPr="001F360D" w:rsidRDefault="00C63E43" w:rsidP="00C63E43">
            <w:pPr>
              <w:pStyle w:val="TAC"/>
              <w:rPr>
                <w:rFonts w:cs="Arial"/>
                <w:szCs w:val="18"/>
                <w:lang w:eastAsia="ko-KR"/>
              </w:rPr>
            </w:pPr>
            <w:r w:rsidRPr="001F360D">
              <w:rPr>
                <w:rFonts w:cs="Arial"/>
                <w:color w:val="000000"/>
              </w:rPr>
              <w:t>3308</w:t>
            </w:r>
          </w:p>
        </w:tc>
        <w:tc>
          <w:tcPr>
            <w:tcW w:w="746" w:type="dxa"/>
            <w:shd w:val="clear" w:color="auto" w:fill="auto"/>
            <w:noWrap/>
            <w:vAlign w:val="center"/>
          </w:tcPr>
          <w:p w14:paraId="42636D7F" w14:textId="77777777" w:rsidR="00C63E43" w:rsidRPr="001F360D" w:rsidRDefault="00C63E43" w:rsidP="00C63E43">
            <w:pPr>
              <w:pStyle w:val="TAC"/>
              <w:rPr>
                <w:rFonts w:cs="Arial"/>
                <w:szCs w:val="18"/>
                <w:lang w:eastAsia="ko-KR"/>
              </w:rPr>
            </w:pPr>
            <w:r w:rsidRPr="001F360D">
              <w:rPr>
                <w:rFonts w:cs="Arial"/>
                <w:color w:val="000000"/>
              </w:rPr>
              <w:t>10</w:t>
            </w:r>
          </w:p>
        </w:tc>
        <w:tc>
          <w:tcPr>
            <w:tcW w:w="877" w:type="dxa"/>
            <w:shd w:val="clear" w:color="auto" w:fill="auto"/>
            <w:noWrap/>
            <w:vAlign w:val="center"/>
          </w:tcPr>
          <w:p w14:paraId="7B6C7A26" w14:textId="77777777" w:rsidR="00C63E43" w:rsidRPr="001F360D" w:rsidRDefault="00C63E43" w:rsidP="00C63E43">
            <w:pPr>
              <w:pStyle w:val="TAC"/>
              <w:rPr>
                <w:rFonts w:cs="Arial"/>
                <w:szCs w:val="18"/>
                <w:lang w:eastAsia="ko-KR"/>
              </w:rPr>
            </w:pPr>
            <w:r w:rsidRPr="001F360D">
              <w:rPr>
                <w:rFonts w:cs="Arial"/>
                <w:color w:val="000000"/>
              </w:rPr>
              <w:t>50</w:t>
            </w:r>
          </w:p>
        </w:tc>
        <w:tc>
          <w:tcPr>
            <w:tcW w:w="1299" w:type="dxa"/>
            <w:shd w:val="clear" w:color="auto" w:fill="auto"/>
            <w:noWrap/>
            <w:vAlign w:val="center"/>
          </w:tcPr>
          <w:p w14:paraId="0B96FBEB" w14:textId="77777777" w:rsidR="00C63E43" w:rsidRPr="001F360D" w:rsidRDefault="00C63E43" w:rsidP="00C63E43">
            <w:pPr>
              <w:pStyle w:val="TAC"/>
              <w:rPr>
                <w:rFonts w:cs="Arial"/>
                <w:szCs w:val="18"/>
                <w:lang w:eastAsia="ko-KR"/>
              </w:rPr>
            </w:pPr>
            <w:r w:rsidRPr="001F360D">
              <w:rPr>
                <w:rFonts w:cs="Arial"/>
                <w:color w:val="000000"/>
              </w:rPr>
              <w:t>3308</w:t>
            </w:r>
          </w:p>
        </w:tc>
        <w:tc>
          <w:tcPr>
            <w:tcW w:w="917" w:type="dxa"/>
            <w:shd w:val="clear" w:color="auto" w:fill="auto"/>
            <w:vAlign w:val="center"/>
          </w:tcPr>
          <w:p w14:paraId="3A4B2071" w14:textId="77777777" w:rsidR="00C63E43" w:rsidRPr="001F360D" w:rsidRDefault="00C63E43" w:rsidP="00C63E43">
            <w:pPr>
              <w:pStyle w:val="TAC"/>
              <w:rPr>
                <w:rFonts w:cs="Arial"/>
                <w:color w:val="000000"/>
                <w:szCs w:val="18"/>
              </w:rPr>
            </w:pPr>
            <w:r w:rsidRPr="001F360D">
              <w:rPr>
                <w:rFonts w:eastAsia="Malgun Gothic" w:cs="Arial"/>
                <w:color w:val="000000"/>
              </w:rPr>
              <w:t>29.1</w:t>
            </w:r>
          </w:p>
        </w:tc>
        <w:tc>
          <w:tcPr>
            <w:tcW w:w="1248" w:type="dxa"/>
            <w:shd w:val="clear" w:color="auto" w:fill="auto"/>
            <w:vAlign w:val="center"/>
          </w:tcPr>
          <w:p w14:paraId="6F28601F" w14:textId="77777777" w:rsidR="00C63E43" w:rsidRPr="001F360D" w:rsidRDefault="00C63E43" w:rsidP="00C63E43">
            <w:pPr>
              <w:pStyle w:val="TAC"/>
              <w:rPr>
                <w:rFonts w:cs="Arial"/>
                <w:color w:val="000000"/>
                <w:szCs w:val="18"/>
              </w:rPr>
            </w:pPr>
            <w:r w:rsidRPr="001F360D">
              <w:rPr>
                <w:rFonts w:cs="Arial"/>
              </w:rPr>
              <w:t>IMD2</w:t>
            </w:r>
          </w:p>
        </w:tc>
      </w:tr>
      <w:tr w:rsidR="00C63E43" w:rsidRPr="001F360D" w14:paraId="1608C8EE" w14:textId="77777777" w:rsidTr="00C63E43">
        <w:trPr>
          <w:trHeight w:val="216"/>
          <w:jc w:val="center"/>
        </w:trPr>
        <w:tc>
          <w:tcPr>
            <w:tcW w:w="2258" w:type="dxa"/>
            <w:tcBorders>
              <w:top w:val="nil"/>
              <w:bottom w:val="nil"/>
            </w:tcBorders>
            <w:shd w:val="clear" w:color="auto" w:fill="auto"/>
          </w:tcPr>
          <w:p w14:paraId="41ECD6C2" w14:textId="77777777" w:rsidR="00C63E43" w:rsidRPr="0006210B" w:rsidRDefault="00C63E43" w:rsidP="00C63E43">
            <w:pPr>
              <w:pStyle w:val="TAC"/>
              <w:rPr>
                <w:rFonts w:eastAsia="MS Mincho"/>
              </w:rPr>
            </w:pPr>
          </w:p>
        </w:tc>
        <w:tc>
          <w:tcPr>
            <w:tcW w:w="878" w:type="dxa"/>
            <w:shd w:val="clear" w:color="auto" w:fill="auto"/>
            <w:vAlign w:val="center"/>
          </w:tcPr>
          <w:p w14:paraId="35F7A047" w14:textId="77777777" w:rsidR="00C63E43" w:rsidRPr="001F360D" w:rsidRDefault="00C63E43" w:rsidP="00C63E43">
            <w:pPr>
              <w:pStyle w:val="TAC"/>
              <w:rPr>
                <w:rFonts w:cs="Arial"/>
                <w:szCs w:val="18"/>
              </w:rPr>
            </w:pPr>
            <w:r w:rsidRPr="001F360D">
              <w:rPr>
                <w:rFonts w:cs="Arial"/>
              </w:rPr>
              <w:t>71</w:t>
            </w:r>
          </w:p>
        </w:tc>
        <w:tc>
          <w:tcPr>
            <w:tcW w:w="1066" w:type="dxa"/>
            <w:shd w:val="clear" w:color="auto" w:fill="auto"/>
            <w:noWrap/>
            <w:vAlign w:val="center"/>
          </w:tcPr>
          <w:p w14:paraId="77CC886D" w14:textId="77777777" w:rsidR="00C63E43" w:rsidRPr="001F360D" w:rsidRDefault="00C63E43" w:rsidP="00C63E43">
            <w:pPr>
              <w:pStyle w:val="TAC"/>
              <w:rPr>
                <w:rFonts w:cs="Arial"/>
                <w:szCs w:val="18"/>
                <w:lang w:eastAsia="ko-KR"/>
              </w:rPr>
            </w:pPr>
            <w:r w:rsidRPr="001F360D">
              <w:rPr>
                <w:rFonts w:cs="Arial"/>
              </w:rPr>
              <w:t>693</w:t>
            </w:r>
          </w:p>
        </w:tc>
        <w:tc>
          <w:tcPr>
            <w:tcW w:w="746" w:type="dxa"/>
            <w:shd w:val="clear" w:color="auto" w:fill="auto"/>
            <w:noWrap/>
            <w:vAlign w:val="center"/>
          </w:tcPr>
          <w:p w14:paraId="7C9AA61F" w14:textId="77777777" w:rsidR="00C63E43" w:rsidRPr="001F360D" w:rsidRDefault="00C63E43" w:rsidP="00C63E43">
            <w:pPr>
              <w:pStyle w:val="TAC"/>
              <w:rPr>
                <w:rFonts w:cs="Arial"/>
                <w:szCs w:val="18"/>
                <w:lang w:eastAsia="ko-KR"/>
              </w:rPr>
            </w:pPr>
            <w:r w:rsidRPr="001F360D">
              <w:rPr>
                <w:rFonts w:cs="Arial"/>
              </w:rPr>
              <w:t>5</w:t>
            </w:r>
          </w:p>
        </w:tc>
        <w:tc>
          <w:tcPr>
            <w:tcW w:w="877" w:type="dxa"/>
            <w:shd w:val="clear" w:color="auto" w:fill="auto"/>
            <w:noWrap/>
            <w:vAlign w:val="center"/>
          </w:tcPr>
          <w:p w14:paraId="53E3DC16" w14:textId="77777777" w:rsidR="00C63E43" w:rsidRPr="001F360D" w:rsidRDefault="00C63E43" w:rsidP="00C63E43">
            <w:pPr>
              <w:pStyle w:val="TAC"/>
              <w:rPr>
                <w:rFonts w:cs="Arial"/>
                <w:szCs w:val="18"/>
                <w:lang w:eastAsia="ko-KR"/>
              </w:rPr>
            </w:pPr>
            <w:r w:rsidRPr="001F360D">
              <w:rPr>
                <w:rFonts w:cs="Arial"/>
              </w:rPr>
              <w:t>25</w:t>
            </w:r>
          </w:p>
        </w:tc>
        <w:tc>
          <w:tcPr>
            <w:tcW w:w="1299" w:type="dxa"/>
            <w:shd w:val="clear" w:color="auto" w:fill="auto"/>
            <w:noWrap/>
            <w:vAlign w:val="center"/>
          </w:tcPr>
          <w:p w14:paraId="677F1653" w14:textId="77777777" w:rsidR="00C63E43" w:rsidRPr="001F360D" w:rsidRDefault="00C63E43" w:rsidP="00C63E43">
            <w:pPr>
              <w:pStyle w:val="TAC"/>
              <w:rPr>
                <w:rFonts w:cs="Arial"/>
                <w:szCs w:val="18"/>
                <w:lang w:eastAsia="ko-KR"/>
              </w:rPr>
            </w:pPr>
            <w:r w:rsidRPr="001F360D">
              <w:rPr>
                <w:rFonts w:cs="Arial"/>
              </w:rPr>
              <w:t>647</w:t>
            </w:r>
          </w:p>
        </w:tc>
        <w:tc>
          <w:tcPr>
            <w:tcW w:w="917" w:type="dxa"/>
            <w:shd w:val="clear" w:color="auto" w:fill="auto"/>
            <w:vAlign w:val="center"/>
          </w:tcPr>
          <w:p w14:paraId="1188624B" w14:textId="77777777" w:rsidR="00C63E43" w:rsidRPr="001F360D" w:rsidRDefault="00C63E43" w:rsidP="00C63E43">
            <w:pPr>
              <w:pStyle w:val="TAC"/>
              <w:rPr>
                <w:rFonts w:cs="Arial"/>
                <w:color w:val="000000"/>
                <w:szCs w:val="18"/>
              </w:rPr>
            </w:pPr>
            <w:r w:rsidRPr="001F360D">
              <w:rPr>
                <w:rFonts w:cs="Arial"/>
                <w:color w:val="000000"/>
              </w:rPr>
              <w:t>N/A</w:t>
            </w:r>
          </w:p>
        </w:tc>
        <w:tc>
          <w:tcPr>
            <w:tcW w:w="1248" w:type="dxa"/>
            <w:shd w:val="clear" w:color="auto" w:fill="auto"/>
            <w:vAlign w:val="center"/>
          </w:tcPr>
          <w:p w14:paraId="382F9F8D" w14:textId="77777777" w:rsidR="00C63E43" w:rsidRPr="001F360D" w:rsidRDefault="00C63E43" w:rsidP="00C63E43">
            <w:pPr>
              <w:pStyle w:val="TAC"/>
              <w:rPr>
                <w:rFonts w:cs="Arial"/>
                <w:color w:val="000000"/>
                <w:szCs w:val="18"/>
              </w:rPr>
            </w:pPr>
            <w:r w:rsidRPr="001F360D">
              <w:rPr>
                <w:rFonts w:cs="Arial"/>
                <w:color w:val="000000"/>
              </w:rPr>
              <w:t>N/A</w:t>
            </w:r>
          </w:p>
        </w:tc>
      </w:tr>
      <w:tr w:rsidR="00C63E43" w:rsidRPr="001F360D" w14:paraId="13F8475B" w14:textId="77777777" w:rsidTr="00C63E43">
        <w:trPr>
          <w:trHeight w:val="216"/>
          <w:jc w:val="center"/>
        </w:trPr>
        <w:tc>
          <w:tcPr>
            <w:tcW w:w="2258" w:type="dxa"/>
            <w:tcBorders>
              <w:top w:val="nil"/>
              <w:bottom w:val="nil"/>
            </w:tcBorders>
            <w:shd w:val="clear" w:color="auto" w:fill="auto"/>
          </w:tcPr>
          <w:p w14:paraId="6A110ABB" w14:textId="77777777" w:rsidR="00C63E43" w:rsidRPr="0006210B" w:rsidRDefault="00C63E43" w:rsidP="00C63E43">
            <w:pPr>
              <w:pStyle w:val="TAC"/>
              <w:rPr>
                <w:rFonts w:eastAsia="MS Mincho"/>
              </w:rPr>
            </w:pPr>
          </w:p>
        </w:tc>
        <w:tc>
          <w:tcPr>
            <w:tcW w:w="878" w:type="dxa"/>
            <w:shd w:val="clear" w:color="auto" w:fill="auto"/>
            <w:vAlign w:val="center"/>
          </w:tcPr>
          <w:p w14:paraId="2AD59196" w14:textId="77777777" w:rsidR="00C63E43" w:rsidRPr="001F360D" w:rsidRDefault="00C63E43" w:rsidP="00C63E43">
            <w:pPr>
              <w:pStyle w:val="TAC"/>
              <w:rPr>
                <w:rFonts w:cs="Arial"/>
                <w:szCs w:val="18"/>
              </w:rPr>
            </w:pPr>
            <w:r w:rsidRPr="001F360D">
              <w:rPr>
                <w:rFonts w:cs="Arial"/>
              </w:rPr>
              <w:t>n78</w:t>
            </w:r>
          </w:p>
        </w:tc>
        <w:tc>
          <w:tcPr>
            <w:tcW w:w="1066" w:type="dxa"/>
            <w:shd w:val="clear" w:color="auto" w:fill="auto"/>
            <w:noWrap/>
            <w:vAlign w:val="center"/>
          </w:tcPr>
          <w:p w14:paraId="5E3EDF50" w14:textId="77777777" w:rsidR="00C63E43" w:rsidRPr="001F360D" w:rsidRDefault="00C63E43" w:rsidP="00C63E43">
            <w:pPr>
              <w:pStyle w:val="TAC"/>
              <w:rPr>
                <w:rFonts w:cs="Arial"/>
                <w:szCs w:val="18"/>
                <w:lang w:eastAsia="ko-KR"/>
              </w:rPr>
            </w:pPr>
            <w:r w:rsidRPr="001F360D">
              <w:rPr>
                <w:rFonts w:cs="Arial"/>
                <w:color w:val="000000"/>
              </w:rPr>
              <w:t>3308</w:t>
            </w:r>
          </w:p>
        </w:tc>
        <w:tc>
          <w:tcPr>
            <w:tcW w:w="746" w:type="dxa"/>
            <w:shd w:val="clear" w:color="auto" w:fill="auto"/>
            <w:noWrap/>
            <w:vAlign w:val="center"/>
          </w:tcPr>
          <w:p w14:paraId="2D09E644" w14:textId="77777777" w:rsidR="00C63E43" w:rsidRPr="001F360D" w:rsidRDefault="00C63E43" w:rsidP="00C63E43">
            <w:pPr>
              <w:pStyle w:val="TAC"/>
              <w:rPr>
                <w:rFonts w:cs="Arial"/>
                <w:szCs w:val="18"/>
                <w:lang w:eastAsia="ko-KR"/>
              </w:rPr>
            </w:pPr>
            <w:r w:rsidRPr="001F360D">
              <w:rPr>
                <w:rFonts w:cs="Arial"/>
                <w:color w:val="000000"/>
              </w:rPr>
              <w:t>10</w:t>
            </w:r>
          </w:p>
        </w:tc>
        <w:tc>
          <w:tcPr>
            <w:tcW w:w="877" w:type="dxa"/>
            <w:shd w:val="clear" w:color="auto" w:fill="auto"/>
            <w:noWrap/>
            <w:vAlign w:val="center"/>
          </w:tcPr>
          <w:p w14:paraId="6FD38F40" w14:textId="77777777" w:rsidR="00C63E43" w:rsidRPr="001F360D" w:rsidRDefault="00C63E43" w:rsidP="00C63E43">
            <w:pPr>
              <w:pStyle w:val="TAC"/>
              <w:rPr>
                <w:rFonts w:cs="Arial"/>
                <w:szCs w:val="18"/>
                <w:lang w:eastAsia="ko-KR"/>
              </w:rPr>
            </w:pPr>
            <w:r w:rsidRPr="001F360D">
              <w:rPr>
                <w:rFonts w:cs="Arial"/>
                <w:color w:val="000000"/>
              </w:rPr>
              <w:t>50</w:t>
            </w:r>
          </w:p>
        </w:tc>
        <w:tc>
          <w:tcPr>
            <w:tcW w:w="1299" w:type="dxa"/>
            <w:shd w:val="clear" w:color="auto" w:fill="auto"/>
            <w:noWrap/>
            <w:vAlign w:val="center"/>
          </w:tcPr>
          <w:p w14:paraId="222B6E35" w14:textId="77777777" w:rsidR="00C63E43" w:rsidRPr="001F360D" w:rsidRDefault="00C63E43" w:rsidP="00C63E43">
            <w:pPr>
              <w:pStyle w:val="TAC"/>
              <w:rPr>
                <w:rFonts w:cs="Arial"/>
                <w:szCs w:val="18"/>
                <w:lang w:eastAsia="ko-KR"/>
              </w:rPr>
            </w:pPr>
            <w:r w:rsidRPr="001F360D">
              <w:rPr>
                <w:rFonts w:cs="Arial"/>
                <w:color w:val="000000"/>
              </w:rPr>
              <w:t>3308</w:t>
            </w:r>
          </w:p>
        </w:tc>
        <w:tc>
          <w:tcPr>
            <w:tcW w:w="917" w:type="dxa"/>
            <w:shd w:val="clear" w:color="auto" w:fill="auto"/>
            <w:vAlign w:val="center"/>
          </w:tcPr>
          <w:p w14:paraId="772FA6B7" w14:textId="77777777" w:rsidR="00C63E43" w:rsidRPr="001F360D" w:rsidRDefault="00C63E43" w:rsidP="00C63E43">
            <w:pPr>
              <w:pStyle w:val="TAC"/>
              <w:rPr>
                <w:rFonts w:cs="Arial"/>
                <w:color w:val="000000"/>
                <w:szCs w:val="18"/>
              </w:rPr>
            </w:pPr>
            <w:r w:rsidRPr="001F360D">
              <w:rPr>
                <w:rFonts w:cs="Arial"/>
                <w:color w:val="000000"/>
                <w:szCs w:val="18"/>
              </w:rPr>
              <w:t>N/A</w:t>
            </w:r>
          </w:p>
        </w:tc>
        <w:tc>
          <w:tcPr>
            <w:tcW w:w="1248" w:type="dxa"/>
            <w:shd w:val="clear" w:color="auto" w:fill="auto"/>
            <w:vAlign w:val="center"/>
          </w:tcPr>
          <w:p w14:paraId="7A1BB4E9" w14:textId="77777777" w:rsidR="00C63E43" w:rsidRPr="001F360D" w:rsidRDefault="00C63E43" w:rsidP="00C63E43">
            <w:pPr>
              <w:pStyle w:val="TAC"/>
              <w:rPr>
                <w:rFonts w:cs="Arial"/>
                <w:color w:val="000000"/>
                <w:szCs w:val="18"/>
              </w:rPr>
            </w:pPr>
            <w:r w:rsidRPr="001F360D">
              <w:rPr>
                <w:rFonts w:cs="Arial"/>
                <w:color w:val="000000"/>
                <w:szCs w:val="18"/>
              </w:rPr>
              <w:t>N/A</w:t>
            </w:r>
          </w:p>
        </w:tc>
      </w:tr>
      <w:tr w:rsidR="00C63E43" w:rsidRPr="001F360D" w14:paraId="4AC492D6" w14:textId="77777777" w:rsidTr="00C63E43">
        <w:trPr>
          <w:trHeight w:val="216"/>
          <w:jc w:val="center"/>
        </w:trPr>
        <w:tc>
          <w:tcPr>
            <w:tcW w:w="2258" w:type="dxa"/>
            <w:tcBorders>
              <w:top w:val="nil"/>
              <w:bottom w:val="single" w:sz="4" w:space="0" w:color="auto"/>
            </w:tcBorders>
            <w:shd w:val="clear" w:color="auto" w:fill="auto"/>
          </w:tcPr>
          <w:p w14:paraId="36D63983" w14:textId="77777777" w:rsidR="00C63E43" w:rsidRPr="0006210B" w:rsidRDefault="00C63E43" w:rsidP="00C63E43">
            <w:pPr>
              <w:pStyle w:val="TAC"/>
              <w:rPr>
                <w:rFonts w:eastAsia="MS Mincho"/>
              </w:rPr>
            </w:pPr>
          </w:p>
        </w:tc>
        <w:tc>
          <w:tcPr>
            <w:tcW w:w="878" w:type="dxa"/>
            <w:shd w:val="clear" w:color="auto" w:fill="auto"/>
            <w:vAlign w:val="center"/>
          </w:tcPr>
          <w:p w14:paraId="53692D0E" w14:textId="77777777" w:rsidR="00C63E43" w:rsidRPr="001F360D" w:rsidRDefault="00C63E43" w:rsidP="00C63E43">
            <w:pPr>
              <w:pStyle w:val="TAC"/>
              <w:rPr>
                <w:rFonts w:cs="Arial"/>
                <w:szCs w:val="18"/>
              </w:rPr>
            </w:pPr>
            <w:r w:rsidRPr="001F360D">
              <w:rPr>
                <w:rFonts w:cs="Arial"/>
              </w:rPr>
              <w:t>n38</w:t>
            </w:r>
          </w:p>
        </w:tc>
        <w:tc>
          <w:tcPr>
            <w:tcW w:w="1066" w:type="dxa"/>
            <w:shd w:val="clear" w:color="auto" w:fill="auto"/>
            <w:noWrap/>
            <w:vAlign w:val="center"/>
          </w:tcPr>
          <w:p w14:paraId="04F26375" w14:textId="77777777" w:rsidR="00C63E43" w:rsidRPr="001F360D" w:rsidRDefault="00C63E43" w:rsidP="00C63E43">
            <w:pPr>
              <w:pStyle w:val="TAC"/>
              <w:rPr>
                <w:rFonts w:cs="Arial"/>
                <w:szCs w:val="18"/>
                <w:lang w:eastAsia="ko-KR"/>
              </w:rPr>
            </w:pPr>
            <w:r w:rsidRPr="001F360D">
              <w:rPr>
                <w:rFonts w:cs="Arial"/>
              </w:rPr>
              <w:t>2615</w:t>
            </w:r>
          </w:p>
        </w:tc>
        <w:tc>
          <w:tcPr>
            <w:tcW w:w="746" w:type="dxa"/>
            <w:shd w:val="clear" w:color="auto" w:fill="auto"/>
            <w:noWrap/>
            <w:vAlign w:val="center"/>
          </w:tcPr>
          <w:p w14:paraId="61DE2C29" w14:textId="77777777" w:rsidR="00C63E43" w:rsidRPr="001F360D" w:rsidRDefault="00C63E43" w:rsidP="00C63E43">
            <w:pPr>
              <w:pStyle w:val="TAC"/>
              <w:rPr>
                <w:rFonts w:cs="Arial"/>
                <w:szCs w:val="18"/>
                <w:lang w:eastAsia="ko-KR"/>
              </w:rPr>
            </w:pPr>
            <w:r w:rsidRPr="001F360D">
              <w:rPr>
                <w:rFonts w:cs="Arial"/>
              </w:rPr>
              <w:t>5</w:t>
            </w:r>
          </w:p>
        </w:tc>
        <w:tc>
          <w:tcPr>
            <w:tcW w:w="877" w:type="dxa"/>
            <w:shd w:val="clear" w:color="auto" w:fill="auto"/>
            <w:noWrap/>
            <w:vAlign w:val="center"/>
          </w:tcPr>
          <w:p w14:paraId="235104A0" w14:textId="77777777" w:rsidR="00C63E43" w:rsidRPr="001F360D" w:rsidRDefault="00C63E43" w:rsidP="00C63E43">
            <w:pPr>
              <w:pStyle w:val="TAC"/>
              <w:rPr>
                <w:rFonts w:cs="Arial"/>
                <w:szCs w:val="18"/>
                <w:lang w:eastAsia="ko-KR"/>
              </w:rPr>
            </w:pPr>
            <w:r w:rsidRPr="001F360D">
              <w:rPr>
                <w:rFonts w:cs="Arial"/>
              </w:rPr>
              <w:t>25</w:t>
            </w:r>
          </w:p>
        </w:tc>
        <w:tc>
          <w:tcPr>
            <w:tcW w:w="1299" w:type="dxa"/>
            <w:shd w:val="clear" w:color="auto" w:fill="auto"/>
            <w:noWrap/>
            <w:vAlign w:val="center"/>
          </w:tcPr>
          <w:p w14:paraId="762B3EE5" w14:textId="77777777" w:rsidR="00C63E43" w:rsidRPr="001F360D" w:rsidRDefault="00C63E43" w:rsidP="00C63E43">
            <w:pPr>
              <w:pStyle w:val="TAC"/>
              <w:rPr>
                <w:rFonts w:cs="Arial"/>
                <w:szCs w:val="18"/>
                <w:lang w:eastAsia="ko-KR"/>
              </w:rPr>
            </w:pPr>
            <w:r w:rsidRPr="001F360D">
              <w:rPr>
                <w:rFonts w:cs="Arial"/>
              </w:rPr>
              <w:t>2615</w:t>
            </w:r>
          </w:p>
        </w:tc>
        <w:tc>
          <w:tcPr>
            <w:tcW w:w="917" w:type="dxa"/>
            <w:shd w:val="clear" w:color="auto" w:fill="auto"/>
            <w:vAlign w:val="center"/>
          </w:tcPr>
          <w:p w14:paraId="7418D00C" w14:textId="77777777" w:rsidR="00C63E43" w:rsidRPr="001F360D" w:rsidRDefault="00C63E43" w:rsidP="00C63E43">
            <w:pPr>
              <w:pStyle w:val="TAC"/>
              <w:rPr>
                <w:rFonts w:cs="Arial"/>
                <w:color w:val="000000"/>
                <w:szCs w:val="18"/>
              </w:rPr>
            </w:pPr>
            <w:r w:rsidRPr="001F360D">
              <w:rPr>
                <w:rFonts w:eastAsia="Malgun Gothic" w:cs="Arial"/>
                <w:color w:val="000000"/>
              </w:rPr>
              <w:t>28.7</w:t>
            </w:r>
          </w:p>
        </w:tc>
        <w:tc>
          <w:tcPr>
            <w:tcW w:w="1248" w:type="dxa"/>
            <w:shd w:val="clear" w:color="auto" w:fill="auto"/>
            <w:vAlign w:val="center"/>
          </w:tcPr>
          <w:p w14:paraId="76F25C1C" w14:textId="77777777" w:rsidR="00C63E43" w:rsidRPr="001F360D" w:rsidRDefault="00C63E43" w:rsidP="00C63E43">
            <w:pPr>
              <w:pStyle w:val="TAC"/>
              <w:rPr>
                <w:rFonts w:cs="Arial"/>
                <w:color w:val="000000"/>
                <w:szCs w:val="18"/>
              </w:rPr>
            </w:pPr>
            <w:r w:rsidRPr="001F360D">
              <w:rPr>
                <w:rFonts w:cs="Arial"/>
              </w:rPr>
              <w:t>IMD2</w:t>
            </w:r>
          </w:p>
        </w:tc>
      </w:tr>
      <w:tr w:rsidR="00C63E43" w:rsidRPr="001F360D" w14:paraId="6A6C8E22" w14:textId="77777777" w:rsidTr="00C63E43">
        <w:trPr>
          <w:trHeight w:val="216"/>
          <w:jc w:val="center"/>
        </w:trPr>
        <w:tc>
          <w:tcPr>
            <w:tcW w:w="2258" w:type="dxa"/>
            <w:tcBorders>
              <w:top w:val="single" w:sz="4" w:space="0" w:color="auto"/>
              <w:bottom w:val="nil"/>
            </w:tcBorders>
            <w:shd w:val="clear" w:color="auto" w:fill="auto"/>
          </w:tcPr>
          <w:p w14:paraId="7241EE89" w14:textId="77777777" w:rsidR="00C63E43" w:rsidRPr="0006210B" w:rsidRDefault="00C63E43" w:rsidP="00C63E43">
            <w:pPr>
              <w:pStyle w:val="TAC"/>
              <w:rPr>
                <w:rFonts w:eastAsia="MS Mincho"/>
              </w:rPr>
            </w:pPr>
            <w:r w:rsidRPr="00EB5636">
              <w:rPr>
                <w:rFonts w:eastAsia="MS Mincho"/>
              </w:rPr>
              <w:t>DC_71A_n66A-n78A</w:t>
            </w:r>
          </w:p>
        </w:tc>
        <w:tc>
          <w:tcPr>
            <w:tcW w:w="878" w:type="dxa"/>
            <w:shd w:val="clear" w:color="auto" w:fill="auto"/>
            <w:vAlign w:val="center"/>
          </w:tcPr>
          <w:p w14:paraId="6668F2F5" w14:textId="77777777" w:rsidR="00C63E43" w:rsidRPr="001F360D" w:rsidRDefault="00C63E43" w:rsidP="00C63E43">
            <w:pPr>
              <w:pStyle w:val="TAC"/>
              <w:rPr>
                <w:rFonts w:cs="Arial"/>
                <w:szCs w:val="18"/>
              </w:rPr>
            </w:pPr>
            <w:r w:rsidRPr="001F360D">
              <w:rPr>
                <w:rFonts w:cs="Arial"/>
                <w:szCs w:val="18"/>
              </w:rPr>
              <w:t>71</w:t>
            </w:r>
          </w:p>
        </w:tc>
        <w:tc>
          <w:tcPr>
            <w:tcW w:w="1066" w:type="dxa"/>
            <w:shd w:val="clear" w:color="auto" w:fill="auto"/>
            <w:noWrap/>
            <w:vAlign w:val="center"/>
          </w:tcPr>
          <w:p w14:paraId="633D7E23" w14:textId="77777777" w:rsidR="00C63E43" w:rsidRPr="001F360D" w:rsidRDefault="00C63E43" w:rsidP="00C63E43">
            <w:pPr>
              <w:pStyle w:val="TAC"/>
              <w:rPr>
                <w:rFonts w:eastAsia="Malgun Gothic" w:cs="Arial"/>
                <w:szCs w:val="18"/>
              </w:rPr>
            </w:pPr>
            <w:r w:rsidRPr="001F360D">
              <w:rPr>
                <w:rFonts w:cs="Arial"/>
                <w:szCs w:val="18"/>
              </w:rPr>
              <w:t>693</w:t>
            </w:r>
          </w:p>
        </w:tc>
        <w:tc>
          <w:tcPr>
            <w:tcW w:w="746" w:type="dxa"/>
            <w:shd w:val="clear" w:color="auto" w:fill="auto"/>
            <w:noWrap/>
            <w:vAlign w:val="center"/>
          </w:tcPr>
          <w:p w14:paraId="491CFC73" w14:textId="77777777"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780DABA7" w14:textId="77777777"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3F7F2ABE" w14:textId="77777777" w:rsidR="00C63E43" w:rsidRPr="001F360D" w:rsidRDefault="00C63E43" w:rsidP="00C63E43">
            <w:pPr>
              <w:pStyle w:val="TAC"/>
              <w:rPr>
                <w:rFonts w:eastAsia="Malgun Gothic" w:cs="Arial"/>
                <w:szCs w:val="18"/>
              </w:rPr>
            </w:pPr>
            <w:r w:rsidRPr="001F360D">
              <w:rPr>
                <w:rFonts w:cs="Arial"/>
                <w:szCs w:val="18"/>
              </w:rPr>
              <w:t>647</w:t>
            </w:r>
          </w:p>
        </w:tc>
        <w:tc>
          <w:tcPr>
            <w:tcW w:w="917" w:type="dxa"/>
            <w:shd w:val="clear" w:color="auto" w:fill="auto"/>
            <w:vAlign w:val="center"/>
          </w:tcPr>
          <w:p w14:paraId="0C978548"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2BE0CEDC"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4FE0AE7B" w14:textId="77777777" w:rsidTr="00C63E43">
        <w:trPr>
          <w:trHeight w:val="216"/>
          <w:jc w:val="center"/>
        </w:trPr>
        <w:tc>
          <w:tcPr>
            <w:tcW w:w="2258" w:type="dxa"/>
            <w:tcBorders>
              <w:top w:val="nil"/>
              <w:bottom w:val="nil"/>
            </w:tcBorders>
            <w:shd w:val="clear" w:color="auto" w:fill="auto"/>
          </w:tcPr>
          <w:p w14:paraId="6195A1BD" w14:textId="77777777" w:rsidR="00C63E43" w:rsidRPr="0006210B" w:rsidRDefault="00C63E43" w:rsidP="00C63E43">
            <w:pPr>
              <w:pStyle w:val="TAC"/>
              <w:rPr>
                <w:rFonts w:eastAsia="MS Mincho"/>
              </w:rPr>
            </w:pPr>
          </w:p>
        </w:tc>
        <w:tc>
          <w:tcPr>
            <w:tcW w:w="878" w:type="dxa"/>
            <w:shd w:val="clear" w:color="auto" w:fill="auto"/>
            <w:vAlign w:val="center"/>
          </w:tcPr>
          <w:p w14:paraId="446AC55F" w14:textId="77777777" w:rsidR="00C63E43" w:rsidRPr="001F360D" w:rsidRDefault="00C63E43" w:rsidP="00C63E43">
            <w:pPr>
              <w:pStyle w:val="TAC"/>
              <w:rPr>
                <w:rFonts w:cs="Arial"/>
                <w:szCs w:val="18"/>
              </w:rPr>
            </w:pPr>
            <w:r w:rsidRPr="001F360D">
              <w:rPr>
                <w:rFonts w:cs="Arial"/>
                <w:szCs w:val="18"/>
              </w:rPr>
              <w:t>n78</w:t>
            </w:r>
          </w:p>
        </w:tc>
        <w:tc>
          <w:tcPr>
            <w:tcW w:w="1066" w:type="dxa"/>
            <w:shd w:val="clear" w:color="auto" w:fill="auto"/>
            <w:noWrap/>
            <w:vAlign w:val="center"/>
          </w:tcPr>
          <w:p w14:paraId="4F22B510" w14:textId="77777777" w:rsidR="00C63E43" w:rsidRPr="001F360D" w:rsidRDefault="00C63E43" w:rsidP="00C63E43">
            <w:pPr>
              <w:pStyle w:val="TAC"/>
              <w:rPr>
                <w:rFonts w:eastAsia="Malgun Gothic" w:cs="Arial"/>
                <w:szCs w:val="18"/>
              </w:rPr>
            </w:pPr>
            <w:r w:rsidRPr="001F360D">
              <w:rPr>
                <w:rFonts w:cs="Arial"/>
                <w:color w:val="000000"/>
                <w:szCs w:val="18"/>
              </w:rPr>
              <w:t>3546</w:t>
            </w:r>
          </w:p>
        </w:tc>
        <w:tc>
          <w:tcPr>
            <w:tcW w:w="746" w:type="dxa"/>
            <w:shd w:val="clear" w:color="auto" w:fill="auto"/>
            <w:noWrap/>
            <w:vAlign w:val="center"/>
          </w:tcPr>
          <w:p w14:paraId="018901B4" w14:textId="77777777" w:rsidR="00C63E43" w:rsidRPr="001F360D" w:rsidRDefault="00C63E43" w:rsidP="00C63E43">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00131689" w14:textId="77777777" w:rsidR="00C63E43" w:rsidRPr="001F360D" w:rsidRDefault="00C63E43" w:rsidP="00C63E43">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77542576" w14:textId="77777777" w:rsidR="00C63E43" w:rsidRPr="001F360D" w:rsidRDefault="00C63E43" w:rsidP="00C63E43">
            <w:pPr>
              <w:pStyle w:val="TAC"/>
              <w:rPr>
                <w:rFonts w:eastAsia="Malgun Gothic" w:cs="Arial"/>
                <w:szCs w:val="18"/>
              </w:rPr>
            </w:pPr>
            <w:r w:rsidRPr="001F360D">
              <w:rPr>
                <w:rFonts w:cs="Arial"/>
                <w:color w:val="000000"/>
                <w:szCs w:val="18"/>
              </w:rPr>
              <w:t>3546</w:t>
            </w:r>
          </w:p>
        </w:tc>
        <w:tc>
          <w:tcPr>
            <w:tcW w:w="917" w:type="dxa"/>
            <w:shd w:val="clear" w:color="auto" w:fill="auto"/>
            <w:vAlign w:val="center"/>
          </w:tcPr>
          <w:p w14:paraId="722E2532"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6F55F68F"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4A0F6337" w14:textId="77777777" w:rsidTr="00C63E43">
        <w:trPr>
          <w:trHeight w:val="216"/>
          <w:jc w:val="center"/>
        </w:trPr>
        <w:tc>
          <w:tcPr>
            <w:tcW w:w="2258" w:type="dxa"/>
            <w:tcBorders>
              <w:top w:val="nil"/>
              <w:bottom w:val="nil"/>
            </w:tcBorders>
            <w:shd w:val="clear" w:color="auto" w:fill="auto"/>
          </w:tcPr>
          <w:p w14:paraId="79927920" w14:textId="77777777" w:rsidR="00C63E43" w:rsidRPr="0006210B" w:rsidRDefault="00C63E43" w:rsidP="00C63E43">
            <w:pPr>
              <w:pStyle w:val="TAC"/>
              <w:rPr>
                <w:rFonts w:eastAsia="MS Mincho"/>
              </w:rPr>
            </w:pPr>
          </w:p>
        </w:tc>
        <w:tc>
          <w:tcPr>
            <w:tcW w:w="878" w:type="dxa"/>
            <w:shd w:val="clear" w:color="auto" w:fill="auto"/>
            <w:vAlign w:val="center"/>
          </w:tcPr>
          <w:p w14:paraId="033DB5AB" w14:textId="77777777" w:rsidR="00C63E43" w:rsidRPr="001F360D"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716F0A1B" w14:textId="77777777" w:rsidR="00C63E43" w:rsidRPr="001F360D" w:rsidRDefault="00C63E43" w:rsidP="00C63E43">
            <w:pPr>
              <w:pStyle w:val="TAC"/>
              <w:rPr>
                <w:rFonts w:eastAsia="Malgun Gothic" w:cs="Arial"/>
                <w:szCs w:val="18"/>
              </w:rPr>
            </w:pPr>
            <w:r w:rsidRPr="001F360D">
              <w:rPr>
                <w:rFonts w:cs="Arial"/>
                <w:szCs w:val="18"/>
              </w:rPr>
              <w:t>1760</w:t>
            </w:r>
          </w:p>
        </w:tc>
        <w:tc>
          <w:tcPr>
            <w:tcW w:w="746" w:type="dxa"/>
            <w:shd w:val="clear" w:color="auto" w:fill="auto"/>
            <w:noWrap/>
            <w:vAlign w:val="center"/>
          </w:tcPr>
          <w:p w14:paraId="4BE3955D" w14:textId="77777777"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74E5DC63" w14:textId="77777777"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3144A65F" w14:textId="77777777" w:rsidR="00C63E43" w:rsidRPr="001F360D" w:rsidRDefault="00C63E43" w:rsidP="00C63E43">
            <w:pPr>
              <w:pStyle w:val="TAC"/>
              <w:rPr>
                <w:rFonts w:eastAsia="Malgun Gothic" w:cs="Arial"/>
                <w:szCs w:val="18"/>
              </w:rPr>
            </w:pPr>
            <w:r w:rsidRPr="001F360D">
              <w:rPr>
                <w:rFonts w:cs="Arial"/>
                <w:szCs w:val="18"/>
              </w:rPr>
              <w:t>2160</w:t>
            </w:r>
          </w:p>
        </w:tc>
        <w:tc>
          <w:tcPr>
            <w:tcW w:w="917" w:type="dxa"/>
            <w:shd w:val="clear" w:color="auto" w:fill="auto"/>
            <w:vAlign w:val="center"/>
          </w:tcPr>
          <w:p w14:paraId="31AF4D46" w14:textId="77777777" w:rsidR="00C63E43" w:rsidRPr="001F360D" w:rsidRDefault="00C63E43" w:rsidP="00C63E43">
            <w:pPr>
              <w:pStyle w:val="TAC"/>
              <w:rPr>
                <w:rFonts w:cs="Arial"/>
                <w:color w:val="000000"/>
              </w:rPr>
            </w:pPr>
            <w:r>
              <w:rPr>
                <w:rFonts w:eastAsia="Malgun Gothic" w:cs="Arial" w:hint="eastAsia"/>
                <w:color w:val="000000"/>
                <w:lang w:eastAsia="ko-KR"/>
              </w:rPr>
              <w:t>1</w:t>
            </w:r>
            <w:r>
              <w:rPr>
                <w:rFonts w:eastAsia="Malgun Gothic" w:cs="Arial"/>
                <w:color w:val="000000"/>
                <w:lang w:eastAsia="ko-KR"/>
              </w:rPr>
              <w:t>5.5</w:t>
            </w:r>
          </w:p>
        </w:tc>
        <w:tc>
          <w:tcPr>
            <w:tcW w:w="1248" w:type="dxa"/>
            <w:shd w:val="clear" w:color="auto" w:fill="auto"/>
            <w:vAlign w:val="center"/>
          </w:tcPr>
          <w:p w14:paraId="2D344A33" w14:textId="77777777" w:rsidR="00C63E43" w:rsidRPr="001F360D" w:rsidRDefault="00C63E43" w:rsidP="00C63E43">
            <w:pPr>
              <w:pStyle w:val="TAC"/>
              <w:rPr>
                <w:rFonts w:cs="Arial"/>
                <w:color w:val="000000"/>
              </w:rPr>
            </w:pPr>
            <w:r>
              <w:rPr>
                <w:rFonts w:cs="Arial" w:hint="eastAsia"/>
                <w:lang w:eastAsia="ko-KR"/>
              </w:rPr>
              <w:t>IMD</w:t>
            </w:r>
            <w:r>
              <w:rPr>
                <w:rFonts w:cs="Arial"/>
                <w:lang w:eastAsia="ko-KR"/>
              </w:rPr>
              <w:t>3</w:t>
            </w:r>
          </w:p>
        </w:tc>
      </w:tr>
      <w:tr w:rsidR="00C63E43" w:rsidRPr="001F360D" w14:paraId="34CF201C" w14:textId="77777777" w:rsidTr="00C63E43">
        <w:trPr>
          <w:trHeight w:val="216"/>
          <w:jc w:val="center"/>
        </w:trPr>
        <w:tc>
          <w:tcPr>
            <w:tcW w:w="2258" w:type="dxa"/>
            <w:tcBorders>
              <w:top w:val="nil"/>
              <w:bottom w:val="nil"/>
            </w:tcBorders>
            <w:shd w:val="clear" w:color="auto" w:fill="auto"/>
          </w:tcPr>
          <w:p w14:paraId="4B5E02E8" w14:textId="77777777" w:rsidR="00C63E43" w:rsidRPr="0006210B" w:rsidRDefault="00C63E43" w:rsidP="00C63E43">
            <w:pPr>
              <w:pStyle w:val="TAC"/>
              <w:rPr>
                <w:rFonts w:eastAsia="MS Mincho"/>
              </w:rPr>
            </w:pPr>
          </w:p>
        </w:tc>
        <w:tc>
          <w:tcPr>
            <w:tcW w:w="878" w:type="dxa"/>
            <w:shd w:val="clear" w:color="auto" w:fill="auto"/>
            <w:vAlign w:val="center"/>
          </w:tcPr>
          <w:p w14:paraId="70A25485" w14:textId="77777777" w:rsidR="00C63E43" w:rsidRPr="001F360D" w:rsidRDefault="00C63E43" w:rsidP="00C63E43">
            <w:pPr>
              <w:pStyle w:val="TAC"/>
              <w:rPr>
                <w:rFonts w:cs="Arial"/>
                <w:szCs w:val="18"/>
              </w:rPr>
            </w:pPr>
            <w:r w:rsidRPr="001F360D">
              <w:rPr>
                <w:rFonts w:cs="Arial"/>
                <w:szCs w:val="18"/>
              </w:rPr>
              <w:t>71</w:t>
            </w:r>
          </w:p>
        </w:tc>
        <w:tc>
          <w:tcPr>
            <w:tcW w:w="1066" w:type="dxa"/>
            <w:shd w:val="clear" w:color="auto" w:fill="auto"/>
            <w:noWrap/>
            <w:vAlign w:val="center"/>
          </w:tcPr>
          <w:p w14:paraId="1E917525" w14:textId="77777777" w:rsidR="00C63E43" w:rsidRPr="001F360D" w:rsidRDefault="00C63E43" w:rsidP="00C63E43">
            <w:pPr>
              <w:pStyle w:val="TAC"/>
              <w:rPr>
                <w:rFonts w:eastAsia="Malgun Gothic" w:cs="Arial"/>
                <w:szCs w:val="18"/>
              </w:rPr>
            </w:pPr>
            <w:r w:rsidRPr="001F360D">
              <w:rPr>
                <w:rFonts w:cs="Arial"/>
                <w:szCs w:val="18"/>
              </w:rPr>
              <w:t>665.5</w:t>
            </w:r>
          </w:p>
        </w:tc>
        <w:tc>
          <w:tcPr>
            <w:tcW w:w="746" w:type="dxa"/>
            <w:shd w:val="clear" w:color="auto" w:fill="auto"/>
            <w:noWrap/>
            <w:vAlign w:val="center"/>
          </w:tcPr>
          <w:p w14:paraId="4D47C59C" w14:textId="77777777"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5574E237" w14:textId="77777777"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00172B15" w14:textId="77777777" w:rsidR="00C63E43" w:rsidRPr="001F360D" w:rsidRDefault="00C63E43" w:rsidP="00C63E43">
            <w:pPr>
              <w:pStyle w:val="TAC"/>
              <w:rPr>
                <w:rFonts w:eastAsia="Malgun Gothic" w:cs="Arial"/>
                <w:szCs w:val="18"/>
              </w:rPr>
            </w:pPr>
            <w:r w:rsidRPr="001F360D">
              <w:rPr>
                <w:rFonts w:cs="Arial"/>
                <w:szCs w:val="18"/>
              </w:rPr>
              <w:t>619.5</w:t>
            </w:r>
          </w:p>
        </w:tc>
        <w:tc>
          <w:tcPr>
            <w:tcW w:w="917" w:type="dxa"/>
            <w:shd w:val="clear" w:color="auto" w:fill="auto"/>
            <w:vAlign w:val="center"/>
          </w:tcPr>
          <w:p w14:paraId="13DC629A"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08BF7A9A" w14:textId="77777777" w:rsidR="00C63E43" w:rsidRPr="001F360D" w:rsidRDefault="00C63E43" w:rsidP="00C63E43">
            <w:pPr>
              <w:pStyle w:val="TAC"/>
              <w:rPr>
                <w:rFonts w:cs="Arial"/>
                <w:color w:val="000000"/>
              </w:rPr>
            </w:pPr>
            <w:r w:rsidRPr="001F360D">
              <w:rPr>
                <w:rFonts w:cs="Arial"/>
                <w:color w:val="000000"/>
              </w:rPr>
              <w:t>N/A</w:t>
            </w:r>
          </w:p>
        </w:tc>
      </w:tr>
      <w:tr w:rsidR="00C63E43" w:rsidRPr="001F360D" w14:paraId="1DD8AB5A" w14:textId="77777777" w:rsidTr="00C63E43">
        <w:trPr>
          <w:trHeight w:val="216"/>
          <w:jc w:val="center"/>
        </w:trPr>
        <w:tc>
          <w:tcPr>
            <w:tcW w:w="2258" w:type="dxa"/>
            <w:tcBorders>
              <w:top w:val="nil"/>
              <w:bottom w:val="nil"/>
            </w:tcBorders>
            <w:shd w:val="clear" w:color="auto" w:fill="auto"/>
          </w:tcPr>
          <w:p w14:paraId="090FA25E" w14:textId="77777777" w:rsidR="00C63E43" w:rsidRPr="0006210B" w:rsidRDefault="00C63E43" w:rsidP="00C63E43">
            <w:pPr>
              <w:pStyle w:val="TAC"/>
              <w:rPr>
                <w:rFonts w:eastAsia="MS Mincho"/>
              </w:rPr>
            </w:pPr>
          </w:p>
        </w:tc>
        <w:tc>
          <w:tcPr>
            <w:tcW w:w="878" w:type="dxa"/>
            <w:shd w:val="clear" w:color="auto" w:fill="auto"/>
            <w:vAlign w:val="center"/>
          </w:tcPr>
          <w:p w14:paraId="37D4A965" w14:textId="77777777" w:rsidR="00C63E43" w:rsidRPr="001F360D" w:rsidRDefault="00C63E43" w:rsidP="00C63E43">
            <w:pPr>
              <w:pStyle w:val="TAC"/>
              <w:rPr>
                <w:rFonts w:cs="Arial"/>
                <w:szCs w:val="18"/>
              </w:rPr>
            </w:pPr>
            <w:r w:rsidRPr="001F360D">
              <w:rPr>
                <w:rFonts w:cs="Arial"/>
                <w:szCs w:val="18"/>
              </w:rPr>
              <w:t>n78</w:t>
            </w:r>
          </w:p>
        </w:tc>
        <w:tc>
          <w:tcPr>
            <w:tcW w:w="1066" w:type="dxa"/>
            <w:shd w:val="clear" w:color="auto" w:fill="auto"/>
            <w:noWrap/>
            <w:vAlign w:val="center"/>
          </w:tcPr>
          <w:p w14:paraId="747358D6" w14:textId="77777777" w:rsidR="00C63E43" w:rsidRPr="001F360D" w:rsidRDefault="00C63E43" w:rsidP="00C63E43">
            <w:pPr>
              <w:pStyle w:val="TAC"/>
              <w:rPr>
                <w:rFonts w:eastAsia="Malgun Gothic" w:cs="Arial"/>
                <w:szCs w:val="18"/>
              </w:rPr>
            </w:pPr>
            <w:r w:rsidRPr="001F360D">
              <w:rPr>
                <w:rFonts w:cs="Arial"/>
                <w:szCs w:val="18"/>
              </w:rPr>
              <w:t>3697.5</w:t>
            </w:r>
          </w:p>
        </w:tc>
        <w:tc>
          <w:tcPr>
            <w:tcW w:w="746" w:type="dxa"/>
            <w:shd w:val="clear" w:color="auto" w:fill="auto"/>
            <w:noWrap/>
            <w:vAlign w:val="center"/>
          </w:tcPr>
          <w:p w14:paraId="0823FF15" w14:textId="77777777" w:rsidR="00C63E43" w:rsidRPr="001F360D" w:rsidRDefault="00C63E43" w:rsidP="00C63E43">
            <w:pPr>
              <w:pStyle w:val="TAC"/>
              <w:rPr>
                <w:rFonts w:eastAsia="Malgun Gothic" w:cs="Arial"/>
                <w:szCs w:val="18"/>
              </w:rPr>
            </w:pPr>
            <w:r w:rsidRPr="001F360D">
              <w:rPr>
                <w:rFonts w:cs="Arial"/>
                <w:color w:val="000000"/>
                <w:szCs w:val="18"/>
              </w:rPr>
              <w:t>10</w:t>
            </w:r>
          </w:p>
        </w:tc>
        <w:tc>
          <w:tcPr>
            <w:tcW w:w="877" w:type="dxa"/>
            <w:shd w:val="clear" w:color="auto" w:fill="auto"/>
            <w:noWrap/>
            <w:vAlign w:val="center"/>
          </w:tcPr>
          <w:p w14:paraId="67FD8D7C" w14:textId="77777777" w:rsidR="00C63E43" w:rsidRPr="001F360D" w:rsidRDefault="00C63E43" w:rsidP="00C63E43">
            <w:pPr>
              <w:pStyle w:val="TAC"/>
              <w:rPr>
                <w:rFonts w:eastAsia="Malgun Gothic" w:cs="Arial"/>
                <w:szCs w:val="18"/>
              </w:rPr>
            </w:pPr>
            <w:r w:rsidRPr="001F360D">
              <w:rPr>
                <w:rFonts w:cs="Arial"/>
                <w:color w:val="000000"/>
                <w:szCs w:val="18"/>
              </w:rPr>
              <w:t>50</w:t>
            </w:r>
          </w:p>
        </w:tc>
        <w:tc>
          <w:tcPr>
            <w:tcW w:w="1299" w:type="dxa"/>
            <w:shd w:val="clear" w:color="auto" w:fill="auto"/>
            <w:noWrap/>
            <w:vAlign w:val="center"/>
          </w:tcPr>
          <w:p w14:paraId="0529CB7B" w14:textId="77777777" w:rsidR="00C63E43" w:rsidRPr="001F360D" w:rsidRDefault="00C63E43" w:rsidP="00C63E43">
            <w:pPr>
              <w:pStyle w:val="TAC"/>
              <w:rPr>
                <w:rFonts w:eastAsia="Malgun Gothic" w:cs="Arial"/>
                <w:szCs w:val="18"/>
              </w:rPr>
            </w:pPr>
            <w:r w:rsidRPr="001F360D">
              <w:rPr>
                <w:rFonts w:cs="Arial"/>
                <w:szCs w:val="18"/>
              </w:rPr>
              <w:t>3697.5</w:t>
            </w:r>
          </w:p>
        </w:tc>
        <w:tc>
          <w:tcPr>
            <w:tcW w:w="917" w:type="dxa"/>
            <w:shd w:val="clear" w:color="auto" w:fill="auto"/>
            <w:vAlign w:val="center"/>
          </w:tcPr>
          <w:p w14:paraId="2F6FE3B5" w14:textId="77777777" w:rsidR="00C63E43" w:rsidRPr="001F360D" w:rsidRDefault="00C63E43" w:rsidP="00C63E43">
            <w:pPr>
              <w:pStyle w:val="TAC"/>
              <w:rPr>
                <w:rFonts w:cs="Arial"/>
                <w:color w:val="000000"/>
              </w:rPr>
            </w:pPr>
            <w:r>
              <w:rPr>
                <w:rFonts w:eastAsia="Malgun Gothic" w:cs="Arial" w:hint="eastAsia"/>
                <w:color w:val="000000"/>
                <w:lang w:eastAsia="ko-KR"/>
              </w:rPr>
              <w:t>13.</w:t>
            </w:r>
            <w:r>
              <w:rPr>
                <w:rFonts w:eastAsia="Malgun Gothic" w:cs="Arial"/>
                <w:color w:val="000000"/>
                <w:lang w:eastAsia="ko-KR"/>
              </w:rPr>
              <w:t>0</w:t>
            </w:r>
          </w:p>
        </w:tc>
        <w:tc>
          <w:tcPr>
            <w:tcW w:w="1248" w:type="dxa"/>
            <w:shd w:val="clear" w:color="auto" w:fill="auto"/>
            <w:vAlign w:val="center"/>
          </w:tcPr>
          <w:p w14:paraId="727F6F2B" w14:textId="77777777" w:rsidR="00C63E43" w:rsidRPr="001F360D" w:rsidRDefault="00C63E43" w:rsidP="00C63E43">
            <w:pPr>
              <w:pStyle w:val="TAC"/>
              <w:rPr>
                <w:rFonts w:cs="Arial"/>
                <w:color w:val="000000"/>
              </w:rPr>
            </w:pPr>
            <w:r>
              <w:rPr>
                <w:rFonts w:cs="Arial" w:hint="eastAsia"/>
                <w:lang w:eastAsia="ko-KR"/>
              </w:rPr>
              <w:t>IMD</w:t>
            </w:r>
            <w:r>
              <w:rPr>
                <w:rFonts w:cs="Arial"/>
                <w:lang w:eastAsia="ko-KR"/>
              </w:rPr>
              <w:t>4</w:t>
            </w:r>
          </w:p>
        </w:tc>
      </w:tr>
      <w:tr w:rsidR="00C63E43" w:rsidRPr="001F360D" w14:paraId="7C98EBBB" w14:textId="77777777" w:rsidTr="00C63E43">
        <w:trPr>
          <w:trHeight w:val="216"/>
          <w:jc w:val="center"/>
        </w:trPr>
        <w:tc>
          <w:tcPr>
            <w:tcW w:w="2258" w:type="dxa"/>
            <w:tcBorders>
              <w:top w:val="nil"/>
              <w:bottom w:val="single" w:sz="4" w:space="0" w:color="auto"/>
            </w:tcBorders>
            <w:shd w:val="clear" w:color="auto" w:fill="auto"/>
          </w:tcPr>
          <w:p w14:paraId="1C32505F" w14:textId="77777777" w:rsidR="00C63E43" w:rsidRPr="0006210B" w:rsidRDefault="00C63E43" w:rsidP="00C63E43">
            <w:pPr>
              <w:pStyle w:val="TAC"/>
              <w:rPr>
                <w:rFonts w:eastAsia="MS Mincho"/>
              </w:rPr>
            </w:pPr>
          </w:p>
        </w:tc>
        <w:tc>
          <w:tcPr>
            <w:tcW w:w="878" w:type="dxa"/>
            <w:shd w:val="clear" w:color="auto" w:fill="auto"/>
            <w:vAlign w:val="center"/>
          </w:tcPr>
          <w:p w14:paraId="51421A96" w14:textId="77777777" w:rsidR="00C63E43" w:rsidRPr="001F360D" w:rsidRDefault="00C63E43" w:rsidP="00C63E43">
            <w:pPr>
              <w:pStyle w:val="TAC"/>
              <w:rPr>
                <w:rFonts w:cs="Arial"/>
                <w:szCs w:val="18"/>
              </w:rPr>
            </w:pPr>
            <w:r w:rsidRPr="001F360D">
              <w:rPr>
                <w:rFonts w:cs="Arial"/>
                <w:szCs w:val="18"/>
              </w:rPr>
              <w:t>n66</w:t>
            </w:r>
          </w:p>
        </w:tc>
        <w:tc>
          <w:tcPr>
            <w:tcW w:w="1066" w:type="dxa"/>
            <w:shd w:val="clear" w:color="auto" w:fill="auto"/>
            <w:noWrap/>
            <w:vAlign w:val="center"/>
          </w:tcPr>
          <w:p w14:paraId="7002D0AB" w14:textId="77777777" w:rsidR="00C63E43" w:rsidRPr="001F360D" w:rsidRDefault="00C63E43" w:rsidP="00C63E43">
            <w:pPr>
              <w:pStyle w:val="TAC"/>
              <w:rPr>
                <w:rFonts w:eastAsia="Malgun Gothic" w:cs="Arial"/>
                <w:szCs w:val="18"/>
              </w:rPr>
            </w:pPr>
            <w:r w:rsidRPr="001F360D">
              <w:rPr>
                <w:rFonts w:cs="Arial"/>
                <w:szCs w:val="18"/>
              </w:rPr>
              <w:t>1712.5</w:t>
            </w:r>
          </w:p>
        </w:tc>
        <w:tc>
          <w:tcPr>
            <w:tcW w:w="746" w:type="dxa"/>
            <w:shd w:val="clear" w:color="auto" w:fill="auto"/>
            <w:noWrap/>
            <w:vAlign w:val="center"/>
          </w:tcPr>
          <w:p w14:paraId="370C2AB4" w14:textId="77777777" w:rsidR="00C63E43" w:rsidRPr="001F360D" w:rsidRDefault="00C63E43" w:rsidP="00C63E43">
            <w:pPr>
              <w:pStyle w:val="TAC"/>
              <w:rPr>
                <w:rFonts w:eastAsia="Malgun Gothic" w:cs="Arial"/>
                <w:szCs w:val="18"/>
              </w:rPr>
            </w:pPr>
            <w:r w:rsidRPr="001F360D">
              <w:rPr>
                <w:rFonts w:cs="Arial"/>
                <w:szCs w:val="18"/>
              </w:rPr>
              <w:t>5</w:t>
            </w:r>
          </w:p>
        </w:tc>
        <w:tc>
          <w:tcPr>
            <w:tcW w:w="877" w:type="dxa"/>
            <w:shd w:val="clear" w:color="auto" w:fill="auto"/>
            <w:noWrap/>
            <w:vAlign w:val="center"/>
          </w:tcPr>
          <w:p w14:paraId="68CF1B85" w14:textId="77777777" w:rsidR="00C63E43" w:rsidRPr="001F360D" w:rsidRDefault="00C63E43" w:rsidP="00C63E43">
            <w:pPr>
              <w:pStyle w:val="TAC"/>
              <w:rPr>
                <w:rFonts w:eastAsia="Malgun Gothic" w:cs="Arial"/>
                <w:szCs w:val="18"/>
              </w:rPr>
            </w:pPr>
            <w:r w:rsidRPr="001F360D">
              <w:rPr>
                <w:rFonts w:cs="Arial"/>
                <w:szCs w:val="18"/>
              </w:rPr>
              <w:t>25</w:t>
            </w:r>
          </w:p>
        </w:tc>
        <w:tc>
          <w:tcPr>
            <w:tcW w:w="1299" w:type="dxa"/>
            <w:shd w:val="clear" w:color="auto" w:fill="auto"/>
            <w:noWrap/>
            <w:vAlign w:val="center"/>
          </w:tcPr>
          <w:p w14:paraId="6C5FBF3D" w14:textId="77777777" w:rsidR="00C63E43" w:rsidRPr="001F360D" w:rsidRDefault="00C63E43" w:rsidP="00C63E43">
            <w:pPr>
              <w:pStyle w:val="TAC"/>
              <w:rPr>
                <w:rFonts w:eastAsia="Malgun Gothic" w:cs="Arial"/>
                <w:szCs w:val="18"/>
              </w:rPr>
            </w:pPr>
            <w:r w:rsidRPr="001F360D">
              <w:rPr>
                <w:rFonts w:cs="Arial"/>
                <w:szCs w:val="18"/>
              </w:rPr>
              <w:t>2112.5</w:t>
            </w:r>
          </w:p>
        </w:tc>
        <w:tc>
          <w:tcPr>
            <w:tcW w:w="917" w:type="dxa"/>
            <w:shd w:val="clear" w:color="auto" w:fill="auto"/>
            <w:vAlign w:val="center"/>
          </w:tcPr>
          <w:p w14:paraId="30388604" w14:textId="77777777" w:rsidR="00C63E43" w:rsidRPr="001F360D" w:rsidRDefault="00C63E43" w:rsidP="00C63E43">
            <w:pPr>
              <w:pStyle w:val="TAC"/>
              <w:rPr>
                <w:rFonts w:cs="Arial"/>
                <w:color w:val="000000"/>
              </w:rPr>
            </w:pPr>
            <w:r w:rsidRPr="001F360D">
              <w:rPr>
                <w:rFonts w:cs="Arial"/>
                <w:color w:val="000000"/>
              </w:rPr>
              <w:t>N/A</w:t>
            </w:r>
          </w:p>
        </w:tc>
        <w:tc>
          <w:tcPr>
            <w:tcW w:w="1248" w:type="dxa"/>
            <w:shd w:val="clear" w:color="auto" w:fill="auto"/>
            <w:vAlign w:val="center"/>
          </w:tcPr>
          <w:p w14:paraId="037A0EDD" w14:textId="77777777" w:rsidR="00C63E43" w:rsidRPr="001F360D" w:rsidRDefault="00C63E43" w:rsidP="00C63E43">
            <w:pPr>
              <w:pStyle w:val="TAC"/>
              <w:rPr>
                <w:rFonts w:cs="Arial"/>
                <w:color w:val="000000"/>
              </w:rPr>
            </w:pPr>
            <w:r w:rsidRPr="001F360D">
              <w:rPr>
                <w:rFonts w:cs="Arial"/>
                <w:color w:val="000000"/>
              </w:rPr>
              <w:t>N/A</w:t>
            </w:r>
          </w:p>
        </w:tc>
      </w:tr>
      <w:tr w:rsidR="00C63E43" w:rsidRPr="00EF5447" w14:paraId="2507C1FB" w14:textId="77777777" w:rsidTr="00C63E43">
        <w:trPr>
          <w:trHeight w:val="216"/>
          <w:jc w:val="center"/>
        </w:trPr>
        <w:tc>
          <w:tcPr>
            <w:tcW w:w="9289" w:type="dxa"/>
            <w:gridSpan w:val="8"/>
            <w:shd w:val="clear" w:color="auto" w:fill="auto"/>
            <w:vAlign w:val="center"/>
          </w:tcPr>
          <w:p w14:paraId="11984EA9" w14:textId="77777777" w:rsidR="00C63E43" w:rsidRPr="00EF5447" w:rsidRDefault="00C63E43" w:rsidP="00C63E43">
            <w:pPr>
              <w:pStyle w:val="TAN"/>
            </w:pPr>
            <w:r w:rsidRPr="00EF5447">
              <w:t>NOTE 1:</w:t>
            </w:r>
            <w:r w:rsidRPr="00EF5447">
              <w:tab/>
              <w:t>This band is subject to IMD3 also which MSD is not specified.</w:t>
            </w:r>
          </w:p>
          <w:p w14:paraId="1B0E6843" w14:textId="77777777" w:rsidR="00C63E43" w:rsidRPr="00EF5447" w:rsidRDefault="00C63E43" w:rsidP="00C63E43">
            <w:pPr>
              <w:pStyle w:val="TAN"/>
              <w:rPr>
                <w:rFonts w:eastAsia="Malgun Gothic"/>
                <w:noProof/>
                <w:snapToGrid w:val="0"/>
                <w:lang w:eastAsia="ko-KR"/>
              </w:rPr>
            </w:pPr>
            <w:r w:rsidRPr="00EF5447">
              <w:t>NOTE 2:</w:t>
            </w:r>
            <w:r w:rsidRPr="00EF5447">
              <w:tab/>
            </w:r>
            <w:r w:rsidRPr="00EF5447">
              <w:rPr>
                <w:rFonts w:eastAsia="Malgun Gothic"/>
                <w:noProof/>
                <w:snapToGrid w:val="0"/>
                <w:lang w:eastAsia="ko-KR"/>
              </w:rPr>
              <w:t>For DC_3A_n3A-n77A, DC_3A_n3A-n78A paired with UL_DC_3A_n3A, the 3rd DL bands n77/n78 are subject to IMD2 which MSD is not specified</w:t>
            </w:r>
          </w:p>
          <w:p w14:paraId="12C29507" w14:textId="77777777" w:rsidR="00C63E43" w:rsidRPr="00EF5447" w:rsidRDefault="00C63E43" w:rsidP="00C63E43">
            <w:pPr>
              <w:pStyle w:val="TAN"/>
              <w:rPr>
                <w:lang w:eastAsia="zh-CN"/>
              </w:rPr>
            </w:pPr>
            <w:r w:rsidRPr="00EF5447">
              <w:t>NOTE 3:</w:t>
            </w:r>
            <w:r w:rsidRPr="00EF5447">
              <w:tab/>
            </w:r>
            <w:r w:rsidRPr="00EF5447">
              <w:rPr>
                <w:lang w:eastAsia="zh-CN"/>
              </w:rPr>
              <w:t>This MSD requirement apply with both IMD2 and IMD3 products should be generated.</w:t>
            </w:r>
          </w:p>
          <w:p w14:paraId="4DDBFA58" w14:textId="77777777" w:rsidR="00C63E43" w:rsidRPr="00EF5447" w:rsidRDefault="00C63E43" w:rsidP="00C63E43">
            <w:pPr>
              <w:pStyle w:val="TAN"/>
              <w:rPr>
                <w:rFonts w:cs="Arial"/>
                <w:lang w:eastAsia="ja-JP"/>
              </w:rPr>
            </w:pPr>
            <w:r w:rsidRPr="00EF5447">
              <w:rPr>
                <w:rFonts w:cs="Arial"/>
              </w:rPr>
              <w:t>NOTE 4:</w:t>
            </w:r>
            <w:r w:rsidRPr="00EF5447">
              <w:rPr>
                <w:rFonts w:cs="Arial"/>
              </w:rPr>
              <w:tab/>
            </w:r>
            <w:r w:rsidRPr="00EF5447">
              <w:rPr>
                <w:rFonts w:cs="Arial"/>
                <w:lang w:eastAsia="ja-JP"/>
              </w:rPr>
              <w:t>This band is subject to IMD5 also which MSD is not specified.</w:t>
            </w:r>
          </w:p>
          <w:p w14:paraId="0B1FE2C8" w14:textId="77777777" w:rsidR="00C63E43" w:rsidRPr="00EF5447" w:rsidRDefault="00C63E43" w:rsidP="00C63E43">
            <w:pPr>
              <w:pStyle w:val="TAN"/>
              <w:rPr>
                <w:rFonts w:eastAsia="MS Mincho"/>
                <w:lang w:eastAsia="ja-JP"/>
              </w:rPr>
            </w:pPr>
            <w:r w:rsidRPr="00EF5447">
              <w:t>NOTE 5:</w:t>
            </w:r>
            <w:r w:rsidRPr="00EF5447">
              <w:tab/>
              <w:t xml:space="preserve">When Band 46 have self-interference problems by dual uplink CA/EN-DC, then the requirements do not apply in exclusion zone which is frequency range within (harmonics frequency region </w:t>
            </w:r>
            <w:proofErr w:type="gramStart"/>
            <w:r w:rsidRPr="00EF5447">
              <w:t xml:space="preserve">+ </w:t>
            </w:r>
            <w:r w:rsidRPr="00EF5447">
              <w:rPr>
                <w:lang w:eastAsia="ja-JP"/>
              </w:rPr>
              <w:t xml:space="preserve"> </w:t>
            </w:r>
            <w:r w:rsidRPr="00EF5447">
              <w:rPr>
                <w:rFonts w:ascii="Symbol" w:hAnsi="Symbol"/>
                <w:lang w:eastAsia="ja-JP"/>
              </w:rPr>
              <w:t></w:t>
            </w:r>
            <w:proofErr w:type="gramEnd"/>
            <w:r w:rsidRPr="00EF5447">
              <w:rPr>
                <w:lang w:eastAsia="ja-JP"/>
              </w:rPr>
              <w:t>F</w:t>
            </w:r>
            <w:r w:rsidRPr="00EF5447">
              <w:rPr>
                <w:vertAlign w:val="subscript"/>
                <w:lang w:eastAsia="ja-JP"/>
              </w:rPr>
              <w:t>HD</w:t>
            </w:r>
            <w:r w:rsidRPr="00EF5447">
              <w:t xml:space="preserve">) and IMD frequency region as follow. </w:t>
            </w:r>
          </w:p>
          <w:p w14:paraId="614BB9D8" w14:textId="77777777" w:rsidR="00C63E43" w:rsidRPr="00EF5447" w:rsidRDefault="00C63E43" w:rsidP="00C63E43">
            <w:pPr>
              <w:pStyle w:val="TAN"/>
              <w:jc w:val="center"/>
            </w:pPr>
            <w:r w:rsidRPr="00EF5447">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C63E43" w:rsidRPr="00EF5447" w14:paraId="019C7DD4" w14:textId="77777777" w:rsidTr="00C63E43">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56D3C" w14:textId="77777777" w:rsidR="00C63E43" w:rsidRPr="00EF5447" w:rsidRDefault="00C63E43" w:rsidP="00C63E43">
                  <w:pPr>
                    <w:pStyle w:val="TAN"/>
                    <w:ind w:right="-250"/>
                    <w:rPr>
                      <w:lang w:eastAsia="ja-JP"/>
                    </w:rPr>
                  </w:pPr>
                  <w:r w:rsidRPr="00EF5447">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DC6181" w14:textId="77777777" w:rsidR="00C63E43" w:rsidRPr="00EF5447" w:rsidRDefault="00C63E43" w:rsidP="00C63E43">
                  <w:pPr>
                    <w:pStyle w:val="TAN"/>
                    <w:ind w:right="-250"/>
                    <w:rPr>
                      <w:lang w:eastAsia="ja-JP"/>
                    </w:rPr>
                  </w:pPr>
                  <w:r w:rsidRPr="00EF5447">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954903" w14:textId="77777777" w:rsidR="00C63E43" w:rsidRPr="00EF5447" w:rsidRDefault="00C63E43" w:rsidP="00C63E43">
                  <w:pPr>
                    <w:pStyle w:val="TAN"/>
                    <w:ind w:left="0" w:right="-250" w:firstLine="0"/>
                    <w:rPr>
                      <w:lang w:eastAsia="ja-JP"/>
                    </w:rPr>
                  </w:pPr>
                  <w:r w:rsidRPr="00EF5447">
                    <w:rPr>
                      <w:lang w:eastAsia="ja-JP"/>
                    </w:rPr>
                    <w:t xml:space="preserve">Exclusion zone </w:t>
                  </w:r>
                  <w:proofErr w:type="spellStart"/>
                  <w:r w:rsidRPr="00EF5447">
                    <w:rPr>
                      <w:lang w:eastAsia="ja-JP"/>
                    </w:rPr>
                    <w:t>center</w:t>
                  </w:r>
                  <w:proofErr w:type="spellEnd"/>
                  <w:r w:rsidRPr="00EF5447">
                    <w:rPr>
                      <w:lang w:eastAsia="ja-JP"/>
                    </w:rPr>
                    <w:t xml:space="preserve">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1EC5F1" w14:textId="77777777" w:rsidR="00C63E43" w:rsidRPr="00EF5447" w:rsidRDefault="00C63E43" w:rsidP="00C63E43">
                  <w:pPr>
                    <w:pStyle w:val="TAN"/>
                    <w:ind w:right="-250"/>
                    <w:rPr>
                      <w:lang w:eastAsia="ja-JP"/>
                    </w:rPr>
                  </w:pPr>
                  <w:r w:rsidRPr="00EF5447">
                    <w:rPr>
                      <w:lang w:eastAsia="ja-JP"/>
                    </w:rPr>
                    <w:t>Exclusion zone BW</w:t>
                  </w:r>
                </w:p>
              </w:tc>
            </w:tr>
            <w:tr w:rsidR="00C63E43" w:rsidRPr="00EF5447" w14:paraId="5D7082EF" w14:textId="77777777" w:rsidTr="00C63E4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3E83C" w14:textId="77777777" w:rsidR="00C63E43" w:rsidRPr="00EF5447" w:rsidRDefault="00C63E43" w:rsidP="00C63E43">
                  <w:pPr>
                    <w:pStyle w:val="TAN"/>
                    <w:ind w:right="-250"/>
                    <w:rPr>
                      <w:lang w:eastAsia="ja-JP"/>
                    </w:rPr>
                  </w:pPr>
                  <w:r w:rsidRPr="00EF5447">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124CF" w14:textId="77777777" w:rsidR="00C63E43" w:rsidRPr="00EF5447" w:rsidRDefault="00C63E43" w:rsidP="00C63E43">
                  <w:pPr>
                    <w:pStyle w:val="TAN"/>
                    <w:ind w:right="-250"/>
                    <w:rPr>
                      <w:lang w:eastAsia="ja-JP"/>
                    </w:rPr>
                  </w:pPr>
                  <w:r w:rsidRPr="00EF5447">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DE480" w14:textId="77777777" w:rsidR="00C63E43" w:rsidRPr="00EF5447" w:rsidRDefault="00C63E43" w:rsidP="00C63E43">
                  <w:pPr>
                    <w:pStyle w:val="TAN"/>
                    <w:ind w:right="-250"/>
                    <w:rPr>
                      <w:lang w:eastAsia="ja-JP"/>
                    </w:rPr>
                  </w:pPr>
                  <w:r w:rsidRPr="00EF5447">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3F164" w14:textId="77777777" w:rsidR="00C63E43" w:rsidRPr="00EF5447" w:rsidRDefault="00C63E43" w:rsidP="00C63E43">
                  <w:pPr>
                    <w:pStyle w:val="TAN"/>
                    <w:ind w:right="-250"/>
                    <w:rPr>
                      <w:lang w:eastAsia="ja-JP"/>
                    </w:rPr>
                  </w:pPr>
                  <w:r w:rsidRPr="00EF5447">
                    <w:rPr>
                      <w:lang w:eastAsia="ja-JP"/>
                    </w:rPr>
                    <w:t>2*BW_2A + BW_n66A</w:t>
                  </w:r>
                </w:p>
              </w:tc>
            </w:tr>
            <w:tr w:rsidR="00C63E43" w:rsidRPr="00EF5447" w14:paraId="22D42825" w14:textId="77777777" w:rsidTr="00C63E43">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C0376" w14:textId="77777777" w:rsidR="00C63E43" w:rsidRPr="00EF5447" w:rsidRDefault="00C63E43" w:rsidP="00C63E43">
                  <w:pPr>
                    <w:pStyle w:val="TAN"/>
                    <w:ind w:right="-250"/>
                    <w:rPr>
                      <w:lang w:eastAsia="ja-JP"/>
                    </w:rPr>
                  </w:pPr>
                  <w:r w:rsidRPr="00EF5447">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D8A47" w14:textId="77777777" w:rsidR="00C63E43" w:rsidRPr="00EF5447" w:rsidRDefault="00C63E43" w:rsidP="00C63E43">
                  <w:pPr>
                    <w:pStyle w:val="TAN"/>
                    <w:ind w:right="-250"/>
                    <w:rPr>
                      <w:lang w:eastAsia="ja-JP"/>
                    </w:rPr>
                  </w:pPr>
                  <w:r w:rsidRPr="00EF5447">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E996A" w14:textId="77777777" w:rsidR="00C63E43" w:rsidRPr="00EF5447" w:rsidRDefault="00C63E43" w:rsidP="00C63E43">
                  <w:pPr>
                    <w:pStyle w:val="TAN"/>
                    <w:ind w:right="-250"/>
                    <w:rPr>
                      <w:lang w:eastAsia="ja-JP"/>
                    </w:rPr>
                  </w:pPr>
                  <w:r w:rsidRPr="00EF5447">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04643" w14:textId="77777777" w:rsidR="00C63E43" w:rsidRPr="00EF5447" w:rsidRDefault="00C63E43" w:rsidP="00C63E43">
                  <w:pPr>
                    <w:pStyle w:val="TAN"/>
                    <w:ind w:right="-250"/>
                    <w:rPr>
                      <w:lang w:eastAsia="ja-JP"/>
                    </w:rPr>
                  </w:pPr>
                  <w:r w:rsidRPr="00EF5447">
                    <w:rPr>
                      <w:lang w:eastAsia="ja-JP"/>
                    </w:rPr>
                    <w:t>BW_2A + 2*BW_n66A</w:t>
                  </w:r>
                </w:p>
              </w:tc>
            </w:tr>
          </w:tbl>
          <w:p w14:paraId="4014E8EF" w14:textId="77777777" w:rsidR="00C63E43" w:rsidRDefault="00C63E43" w:rsidP="00C63E43">
            <w:pPr>
              <w:pStyle w:val="TAN"/>
            </w:pPr>
            <w:r w:rsidRPr="00EF5447">
              <w:rPr>
                <w:lang w:eastAsia="ja-JP"/>
              </w:rPr>
              <w:t xml:space="preserve">NOTE </w:t>
            </w:r>
            <w:r w:rsidRPr="00EF5447">
              <w:rPr>
                <w:rFonts w:eastAsia="MS Mincho"/>
                <w:lang w:eastAsia="ja-JP"/>
              </w:rPr>
              <w:t>6</w:t>
            </w:r>
            <w:r w:rsidRPr="00EF5447">
              <w:rPr>
                <w:lang w:eastAsia="ja-JP"/>
              </w:rPr>
              <w:t>:</w:t>
            </w:r>
            <w:r w:rsidRPr="00EF5447">
              <w:t xml:space="preserve"> </w:t>
            </w:r>
            <w:r w:rsidRPr="00EF5447">
              <w:tab/>
            </w:r>
            <w:r w:rsidRPr="00EF5447">
              <w:rPr>
                <w:lang w:eastAsia="ja-JP"/>
              </w:rPr>
              <w:t>For</w:t>
            </w:r>
            <w:r w:rsidRPr="00EF5447">
              <w:t xml:space="preserve"> NR band, UL</w:t>
            </w:r>
            <w:r w:rsidRPr="00EF5447">
              <w:rPr>
                <w:lang w:eastAsia="ja-JP"/>
              </w:rPr>
              <w:t>/DL BW and UL</w:t>
            </w:r>
            <w:r w:rsidRPr="00EF5447">
              <w:t xml:space="preserve"> </w:t>
            </w:r>
            <w:r w:rsidRPr="00EF5447">
              <w:rPr>
                <w:lang w:eastAsia="ja-JP"/>
              </w:rPr>
              <w:t>L</w:t>
            </w:r>
            <w:r w:rsidRPr="00EF5447">
              <w:rPr>
                <w:vertAlign w:val="subscript"/>
                <w:lang w:eastAsia="ja-JP"/>
              </w:rPr>
              <w:t>CRB</w:t>
            </w:r>
            <w:r w:rsidRPr="00EF5447">
              <w:t xml:space="preserve"> </w:t>
            </w:r>
            <w:r w:rsidRPr="00EF5447">
              <w:rPr>
                <w:lang w:eastAsia="ja-JP"/>
              </w:rPr>
              <w:t>can</w:t>
            </w:r>
            <w:r w:rsidRPr="00EF5447">
              <w:t xml:space="preserve"> be adjusted according to the </w:t>
            </w:r>
            <w:r w:rsidRPr="00EF5447">
              <w:rPr>
                <w:lang w:eastAsia="ja-JP"/>
              </w:rPr>
              <w:t>supported BW and</w:t>
            </w:r>
            <w:r w:rsidRPr="00EF5447">
              <w:t xml:space="preserve"> lowest SCS</w:t>
            </w:r>
            <w:r w:rsidRPr="00EF5447">
              <w:rPr>
                <w:rFonts w:eastAsia="MS Mincho"/>
                <w:lang w:eastAsia="ja-JP"/>
              </w:rPr>
              <w:t xml:space="preserve"> supported by the UE</w:t>
            </w:r>
            <w:r w:rsidRPr="00EF5447">
              <w:t>.</w:t>
            </w:r>
          </w:p>
          <w:p w14:paraId="7D38FC53" w14:textId="77777777" w:rsidR="00C63E43" w:rsidRDefault="00C63E43" w:rsidP="00C63E43">
            <w:pPr>
              <w:pStyle w:val="TAN"/>
            </w:pPr>
            <w:r>
              <w:t>NOTE 7:</w:t>
            </w:r>
            <w:r>
              <w:tab/>
              <w:t>This band is also subject to IMD2 which is not specified. The frequency range below 3400MHz in n77 is not used for this combination.</w:t>
            </w:r>
          </w:p>
          <w:p w14:paraId="0E3504C0" w14:textId="77777777" w:rsidR="00C63E43" w:rsidRDefault="00C63E43" w:rsidP="00C63E43">
            <w:pPr>
              <w:pStyle w:val="TAN"/>
              <w:rPr>
                <w:lang w:eastAsia="ja-JP"/>
              </w:rPr>
            </w:pPr>
            <w:r>
              <w:t>NOTE 8:</w:t>
            </w:r>
            <w:r>
              <w:tab/>
            </w:r>
            <w:r>
              <w:rPr>
                <w:lang w:eastAsia="ja-JP"/>
              </w:rPr>
              <w:t>Band 5 is also affected by IMD5 from UL DC_2A_n12A, but MSD value is not specified as there is only partial overlap of IMD5 with DL carrier.</w:t>
            </w:r>
          </w:p>
          <w:p w14:paraId="2303F253" w14:textId="77777777" w:rsidR="00C63E43" w:rsidRDefault="00C63E43" w:rsidP="00C63E43">
            <w:pPr>
              <w:pStyle w:val="TAN"/>
              <w:rPr>
                <w:lang w:eastAsia="ja-JP"/>
              </w:rPr>
            </w:pPr>
            <w:r w:rsidRPr="00EF5447">
              <w:rPr>
                <w:rFonts w:cs="Arial"/>
              </w:rPr>
              <w:t xml:space="preserve">NOTE </w:t>
            </w:r>
            <w:r>
              <w:rPr>
                <w:rFonts w:cs="Arial"/>
              </w:rPr>
              <w:t>9</w:t>
            </w:r>
            <w:r w:rsidRPr="00EF5447">
              <w:rPr>
                <w:rFonts w:cs="Arial"/>
              </w:rPr>
              <w:t>:</w:t>
            </w:r>
            <w:r w:rsidRPr="00EF5447">
              <w:rPr>
                <w:rFonts w:cs="Arial"/>
              </w:rPr>
              <w:tab/>
            </w:r>
            <w:r w:rsidRPr="00EF5447">
              <w:rPr>
                <w:rFonts w:cs="Arial"/>
                <w:lang w:eastAsia="ja-JP"/>
              </w:rPr>
              <w:t>This band is subject to IMD</w:t>
            </w:r>
            <w:r>
              <w:rPr>
                <w:rFonts w:cs="Arial"/>
                <w:lang w:eastAsia="ja-JP"/>
              </w:rPr>
              <w:t>4</w:t>
            </w:r>
            <w:r w:rsidRPr="00EF5447">
              <w:rPr>
                <w:rFonts w:cs="Arial"/>
                <w:lang w:eastAsia="ja-JP"/>
              </w:rPr>
              <w:t xml:space="preserve"> also which MSD is not specified</w:t>
            </w:r>
            <w:r>
              <w:rPr>
                <w:rFonts w:cs="Arial"/>
                <w:lang w:eastAsia="ja-JP"/>
              </w:rPr>
              <w:t>.</w:t>
            </w:r>
          </w:p>
          <w:p w14:paraId="39638B03" w14:textId="77777777" w:rsidR="00C63E43" w:rsidRDefault="00C63E43" w:rsidP="00C63E43">
            <w:pPr>
              <w:pStyle w:val="TAN"/>
              <w:rPr>
                <w:ins w:id="3082" w:author="James Wang" w:date="2021-05-24T10:28:00Z"/>
                <w:lang w:eastAsia="ja-JP"/>
              </w:rPr>
            </w:pPr>
            <w:r w:rsidRPr="005B27AD">
              <w:rPr>
                <w:lang w:eastAsia="ja-JP"/>
              </w:rPr>
              <w:t xml:space="preserve">NOTE </w:t>
            </w:r>
            <w:r>
              <w:t>10</w:t>
            </w:r>
            <w:r w:rsidRPr="005B27AD">
              <w:rPr>
                <w:lang w:eastAsia="ja-JP"/>
              </w:rPr>
              <w:t>:</w:t>
            </w:r>
            <w:r w:rsidRPr="005B27AD">
              <w:rPr>
                <w:lang w:eastAsia="ja-JP"/>
              </w:rPr>
              <w:tab/>
              <w:t>The frequency range in band n28 is restricted for this band combination to 728 - 738 MHz for the UL and 783 - 793 MHz for the DL. This band is subject to IMD2 fall in B1 also which MSD is not specified.</w:t>
            </w:r>
          </w:p>
          <w:p w14:paraId="697412F2" w14:textId="35E87300" w:rsidR="003F224D" w:rsidRPr="00EF5447" w:rsidRDefault="003F224D" w:rsidP="00C63E43">
            <w:pPr>
              <w:pStyle w:val="TAN"/>
              <w:rPr>
                <w:rFonts w:eastAsia="Malgun Gothic"/>
                <w:lang w:eastAsia="ko-KR"/>
              </w:rPr>
            </w:pPr>
            <w:ins w:id="3083" w:author="James Wang" w:date="2021-05-24T10:28:00Z">
              <w:r w:rsidRPr="005B27AD">
                <w:rPr>
                  <w:lang w:eastAsia="ja-JP"/>
                </w:rPr>
                <w:t xml:space="preserve">NOTE </w:t>
              </w:r>
              <w:r>
                <w:t>1</w:t>
              </w:r>
            </w:ins>
            <w:ins w:id="3084" w:author="James Wang" w:date="2021-05-24T10:29:00Z">
              <w:r>
                <w:t>1</w:t>
              </w:r>
            </w:ins>
            <w:ins w:id="3085" w:author="James Wang" w:date="2021-05-24T10:28:00Z">
              <w:r w:rsidRPr="005B27AD">
                <w:rPr>
                  <w:lang w:eastAsia="ja-JP"/>
                </w:rPr>
                <w:t>:</w:t>
              </w:r>
              <w:r w:rsidRPr="005B27AD">
                <w:rPr>
                  <w:lang w:eastAsia="ja-JP"/>
                </w:rPr>
                <w:tab/>
              </w:r>
            </w:ins>
            <w:ins w:id="3086" w:author="James Wang" w:date="2021-05-24T10:30:00Z">
              <w:r w:rsidRPr="008E6666">
                <w:rPr>
                  <w:szCs w:val="18"/>
                  <w:lang w:eastAsia="ja-JP"/>
                </w:rPr>
                <w:t>The</w:t>
              </w:r>
              <w:r>
                <w:rPr>
                  <w:szCs w:val="18"/>
                  <w:lang w:eastAsia="ja-JP"/>
                </w:rPr>
                <w:t xml:space="preserve"> MSD test points cannot be verified for the band combination in US due to the Band n77 frequency range restriction.</w:t>
              </w:r>
            </w:ins>
          </w:p>
        </w:tc>
      </w:tr>
    </w:tbl>
    <w:p w14:paraId="6B5F4D9A" w14:textId="77777777" w:rsidR="00575367" w:rsidRPr="00CE57C0" w:rsidRDefault="00575367" w:rsidP="00B24BF2">
      <w:pPr>
        <w:rPr>
          <w:noProof/>
          <w:sz w:val="28"/>
          <w:szCs w:val="28"/>
          <w:lang w:eastAsia="ja-JP"/>
        </w:rPr>
      </w:pPr>
    </w:p>
    <w:p w14:paraId="09CDF057" w14:textId="0F0C7010" w:rsidR="009514D4" w:rsidRPr="00C63E43" w:rsidRDefault="001340DA">
      <w:pPr>
        <w:rPr>
          <w:rFonts w:ascii="Arial" w:hAnsi="Arial"/>
          <w:noProof/>
          <w:color w:val="FF0000"/>
          <w:sz w:val="28"/>
          <w:szCs w:val="28"/>
          <w:lang w:eastAsia="ja-JP"/>
        </w:rPr>
      </w:pPr>
      <w:r w:rsidRPr="00CE57C0">
        <w:rPr>
          <w:rFonts w:ascii="Arial" w:hAnsi="Arial" w:hint="eastAsia"/>
          <w:noProof/>
          <w:color w:val="FF0000"/>
          <w:sz w:val="28"/>
          <w:szCs w:val="28"/>
          <w:lang w:eastAsia="ja-JP"/>
        </w:rPr>
        <w:lastRenderedPageBreak/>
        <w:t>&lt;&lt;</w:t>
      </w:r>
      <w:r w:rsidR="00CE57C0">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sidR="00CE57C0">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sectPr w:rsidR="009514D4" w:rsidRPr="00C63E4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952B" w14:textId="77777777" w:rsidR="000B08CC" w:rsidRDefault="000B08CC">
      <w:r>
        <w:separator/>
      </w:r>
    </w:p>
  </w:endnote>
  <w:endnote w:type="continuationSeparator" w:id="0">
    <w:p w14:paraId="0035F5BF" w14:textId="77777777" w:rsidR="000B08CC" w:rsidRDefault="000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font>
  <w:font w:name="Osaka">
    <w:altName w:val="﷽﷽﷽﷽﷽﷽﷽﷽c"/>
    <w:panose1 w:val="020B06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
    <w:altName w:val="MS Mincho"/>
    <w:panose1 w:val="020B0604020202020204"/>
    <w:charset w:val="80"/>
    <w:family w:val="roman"/>
    <w:pitch w:val="default"/>
    <w:sig w:usb0="00000000" w:usb1="0000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273F" w14:textId="77777777" w:rsidR="000B08CC" w:rsidRDefault="000B08CC">
      <w:r>
        <w:separator/>
      </w:r>
    </w:p>
  </w:footnote>
  <w:footnote w:type="continuationSeparator" w:id="0">
    <w:p w14:paraId="5CEA8723" w14:textId="77777777" w:rsidR="000B08CC" w:rsidRDefault="000B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882707" w:rsidRDefault="0088270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882707" w:rsidRDefault="00882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882707" w:rsidRDefault="0088270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882707" w:rsidRDefault="0088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EA3477"/>
    <w:multiLevelType w:val="hybridMultilevel"/>
    <w:tmpl w:val="2A5E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31E3"/>
    <w:multiLevelType w:val="hybridMultilevel"/>
    <w:tmpl w:val="C884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4"/>
  </w:num>
  <w:num w:numId="5">
    <w:abstractNumId w:val="1"/>
  </w:num>
  <w:num w:numId="6">
    <w:abstractNumId w:val="11"/>
  </w:num>
  <w:num w:numId="7">
    <w:abstractNumId w:val="8"/>
  </w:num>
  <w:num w:numId="8">
    <w:abstractNumId w:val="13"/>
  </w:num>
  <w:num w:numId="9">
    <w:abstractNumId w:val="15"/>
  </w:num>
  <w:num w:numId="10">
    <w:abstractNumId w:val="16"/>
  </w:num>
  <w:num w:numId="11">
    <w:abstractNumId w:val="6"/>
  </w:num>
  <w:num w:numId="12">
    <w:abstractNumId w:val="2"/>
  </w:num>
  <w:num w:numId="13">
    <w:abstractNumId w:val="9"/>
  </w:num>
  <w:num w:numId="14">
    <w:abstractNumId w:val="10"/>
  </w:num>
  <w:num w:numId="15">
    <w:abstractNumId w:val="7"/>
  </w:num>
  <w:num w:numId="16">
    <w:abstractNumId w:val="12"/>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F60"/>
    <w:rsid w:val="00022E4A"/>
    <w:rsid w:val="00036796"/>
    <w:rsid w:val="00057F1C"/>
    <w:rsid w:val="00071F97"/>
    <w:rsid w:val="00082C3B"/>
    <w:rsid w:val="000858E2"/>
    <w:rsid w:val="00091194"/>
    <w:rsid w:val="00096DC7"/>
    <w:rsid w:val="000A6394"/>
    <w:rsid w:val="000B08CC"/>
    <w:rsid w:val="000B105F"/>
    <w:rsid w:val="000B7FED"/>
    <w:rsid w:val="000C038A"/>
    <w:rsid w:val="000C03E9"/>
    <w:rsid w:val="000C3CE0"/>
    <w:rsid w:val="000C5373"/>
    <w:rsid w:val="000C6598"/>
    <w:rsid w:val="000D44B3"/>
    <w:rsid w:val="000E4CAC"/>
    <w:rsid w:val="00111CCA"/>
    <w:rsid w:val="00115CB7"/>
    <w:rsid w:val="00125B55"/>
    <w:rsid w:val="00126A50"/>
    <w:rsid w:val="001340DA"/>
    <w:rsid w:val="001437C3"/>
    <w:rsid w:val="00145D43"/>
    <w:rsid w:val="00152E6C"/>
    <w:rsid w:val="00171ED3"/>
    <w:rsid w:val="00174955"/>
    <w:rsid w:val="00176ECF"/>
    <w:rsid w:val="001824FB"/>
    <w:rsid w:val="00192C46"/>
    <w:rsid w:val="001A08B3"/>
    <w:rsid w:val="001A51B5"/>
    <w:rsid w:val="001A58D0"/>
    <w:rsid w:val="001A7B60"/>
    <w:rsid w:val="001B52F0"/>
    <w:rsid w:val="001B5A64"/>
    <w:rsid w:val="001B7A65"/>
    <w:rsid w:val="001D1E94"/>
    <w:rsid w:val="001E41F3"/>
    <w:rsid w:val="001F3C42"/>
    <w:rsid w:val="00210C92"/>
    <w:rsid w:val="002227EF"/>
    <w:rsid w:val="0024232B"/>
    <w:rsid w:val="002435BB"/>
    <w:rsid w:val="00253BEA"/>
    <w:rsid w:val="0026004D"/>
    <w:rsid w:val="002640DD"/>
    <w:rsid w:val="0027171F"/>
    <w:rsid w:val="00275D12"/>
    <w:rsid w:val="00284FEB"/>
    <w:rsid w:val="002860C4"/>
    <w:rsid w:val="00297E45"/>
    <w:rsid w:val="002A270B"/>
    <w:rsid w:val="002A5AA8"/>
    <w:rsid w:val="002B5741"/>
    <w:rsid w:val="002E0F17"/>
    <w:rsid w:val="002E472E"/>
    <w:rsid w:val="003024FA"/>
    <w:rsid w:val="00305409"/>
    <w:rsid w:val="00352462"/>
    <w:rsid w:val="003609EF"/>
    <w:rsid w:val="0036231A"/>
    <w:rsid w:val="00374DD4"/>
    <w:rsid w:val="003C2F47"/>
    <w:rsid w:val="003E1A36"/>
    <w:rsid w:val="003F224D"/>
    <w:rsid w:val="003F46A6"/>
    <w:rsid w:val="00410371"/>
    <w:rsid w:val="0041557B"/>
    <w:rsid w:val="00417708"/>
    <w:rsid w:val="0042177B"/>
    <w:rsid w:val="004242F1"/>
    <w:rsid w:val="004575B7"/>
    <w:rsid w:val="004651E7"/>
    <w:rsid w:val="00474D44"/>
    <w:rsid w:val="004777ED"/>
    <w:rsid w:val="004A11FD"/>
    <w:rsid w:val="004A64A5"/>
    <w:rsid w:val="004B75B7"/>
    <w:rsid w:val="004C25CB"/>
    <w:rsid w:val="004C3ECA"/>
    <w:rsid w:val="004D0FFB"/>
    <w:rsid w:val="004D1870"/>
    <w:rsid w:val="004E1BCA"/>
    <w:rsid w:val="004F08A8"/>
    <w:rsid w:val="0051580D"/>
    <w:rsid w:val="0051778F"/>
    <w:rsid w:val="00533E8B"/>
    <w:rsid w:val="00535EA5"/>
    <w:rsid w:val="00542795"/>
    <w:rsid w:val="0054285B"/>
    <w:rsid w:val="0054426E"/>
    <w:rsid w:val="00547111"/>
    <w:rsid w:val="00564B54"/>
    <w:rsid w:val="00575367"/>
    <w:rsid w:val="00576964"/>
    <w:rsid w:val="00592D74"/>
    <w:rsid w:val="005B2C04"/>
    <w:rsid w:val="005E2C44"/>
    <w:rsid w:val="005E3008"/>
    <w:rsid w:val="005E7E84"/>
    <w:rsid w:val="00600EE4"/>
    <w:rsid w:val="00602946"/>
    <w:rsid w:val="00621188"/>
    <w:rsid w:val="006257ED"/>
    <w:rsid w:val="006471F1"/>
    <w:rsid w:val="00652E17"/>
    <w:rsid w:val="00664DFF"/>
    <w:rsid w:val="00665C47"/>
    <w:rsid w:val="00666EE4"/>
    <w:rsid w:val="006732A6"/>
    <w:rsid w:val="0067332F"/>
    <w:rsid w:val="00674657"/>
    <w:rsid w:val="0068176E"/>
    <w:rsid w:val="00695808"/>
    <w:rsid w:val="006A5B91"/>
    <w:rsid w:val="006B46FB"/>
    <w:rsid w:val="006B4B20"/>
    <w:rsid w:val="006B4B79"/>
    <w:rsid w:val="006D520B"/>
    <w:rsid w:val="006E21FB"/>
    <w:rsid w:val="006E2D4B"/>
    <w:rsid w:val="006E2F0E"/>
    <w:rsid w:val="00714DCA"/>
    <w:rsid w:val="007176FF"/>
    <w:rsid w:val="00724EB6"/>
    <w:rsid w:val="0073788B"/>
    <w:rsid w:val="007502CB"/>
    <w:rsid w:val="00761292"/>
    <w:rsid w:val="00762539"/>
    <w:rsid w:val="007766A0"/>
    <w:rsid w:val="00792342"/>
    <w:rsid w:val="007977A8"/>
    <w:rsid w:val="007B512A"/>
    <w:rsid w:val="007C2097"/>
    <w:rsid w:val="007D0A2F"/>
    <w:rsid w:val="007D460B"/>
    <w:rsid w:val="007D6A07"/>
    <w:rsid w:val="007D764F"/>
    <w:rsid w:val="007E47E4"/>
    <w:rsid w:val="007F7259"/>
    <w:rsid w:val="008040A8"/>
    <w:rsid w:val="00810001"/>
    <w:rsid w:val="008279FA"/>
    <w:rsid w:val="008374F4"/>
    <w:rsid w:val="00844651"/>
    <w:rsid w:val="00844A3A"/>
    <w:rsid w:val="008626E7"/>
    <w:rsid w:val="00870EE7"/>
    <w:rsid w:val="00882707"/>
    <w:rsid w:val="008863B9"/>
    <w:rsid w:val="00897F8B"/>
    <w:rsid w:val="008A45A6"/>
    <w:rsid w:val="008D43A4"/>
    <w:rsid w:val="008D5152"/>
    <w:rsid w:val="008D5D40"/>
    <w:rsid w:val="008E444D"/>
    <w:rsid w:val="008E5833"/>
    <w:rsid w:val="008F3789"/>
    <w:rsid w:val="008F5B82"/>
    <w:rsid w:val="008F686C"/>
    <w:rsid w:val="008F732E"/>
    <w:rsid w:val="0091436B"/>
    <w:rsid w:val="009148DE"/>
    <w:rsid w:val="00930F5F"/>
    <w:rsid w:val="0093460F"/>
    <w:rsid w:val="0094033F"/>
    <w:rsid w:val="00941E30"/>
    <w:rsid w:val="00947E90"/>
    <w:rsid w:val="009514D4"/>
    <w:rsid w:val="009668CB"/>
    <w:rsid w:val="009777D9"/>
    <w:rsid w:val="00991A98"/>
    <w:rsid w:val="00991B88"/>
    <w:rsid w:val="00993B58"/>
    <w:rsid w:val="009954B6"/>
    <w:rsid w:val="009A15D4"/>
    <w:rsid w:val="009A5753"/>
    <w:rsid w:val="009A579D"/>
    <w:rsid w:val="009E152A"/>
    <w:rsid w:val="009E3297"/>
    <w:rsid w:val="009F3E01"/>
    <w:rsid w:val="009F539A"/>
    <w:rsid w:val="009F734F"/>
    <w:rsid w:val="00A067F3"/>
    <w:rsid w:val="00A07EB4"/>
    <w:rsid w:val="00A152EF"/>
    <w:rsid w:val="00A21C3C"/>
    <w:rsid w:val="00A246B6"/>
    <w:rsid w:val="00A35BC9"/>
    <w:rsid w:val="00A47E70"/>
    <w:rsid w:val="00A50CF0"/>
    <w:rsid w:val="00A574B8"/>
    <w:rsid w:val="00A639D0"/>
    <w:rsid w:val="00A7024D"/>
    <w:rsid w:val="00A7027B"/>
    <w:rsid w:val="00A7671C"/>
    <w:rsid w:val="00A8461E"/>
    <w:rsid w:val="00A8662B"/>
    <w:rsid w:val="00A94235"/>
    <w:rsid w:val="00AA2CBC"/>
    <w:rsid w:val="00AC5820"/>
    <w:rsid w:val="00AD1CD8"/>
    <w:rsid w:val="00AD3F5F"/>
    <w:rsid w:val="00AE0D24"/>
    <w:rsid w:val="00AF3360"/>
    <w:rsid w:val="00B24BF2"/>
    <w:rsid w:val="00B258BB"/>
    <w:rsid w:val="00B2613D"/>
    <w:rsid w:val="00B52081"/>
    <w:rsid w:val="00B67B97"/>
    <w:rsid w:val="00B7069F"/>
    <w:rsid w:val="00B86651"/>
    <w:rsid w:val="00B904FF"/>
    <w:rsid w:val="00B963F4"/>
    <w:rsid w:val="00B968C8"/>
    <w:rsid w:val="00BA3EC5"/>
    <w:rsid w:val="00BA51D9"/>
    <w:rsid w:val="00BB5DFC"/>
    <w:rsid w:val="00BC733A"/>
    <w:rsid w:val="00BD279D"/>
    <w:rsid w:val="00BD67F6"/>
    <w:rsid w:val="00BD6BB8"/>
    <w:rsid w:val="00BE490C"/>
    <w:rsid w:val="00C12B5C"/>
    <w:rsid w:val="00C25C6D"/>
    <w:rsid w:val="00C54022"/>
    <w:rsid w:val="00C62A29"/>
    <w:rsid w:val="00C63E43"/>
    <w:rsid w:val="00C66BA2"/>
    <w:rsid w:val="00C77A70"/>
    <w:rsid w:val="00C856C3"/>
    <w:rsid w:val="00C95985"/>
    <w:rsid w:val="00CA62F1"/>
    <w:rsid w:val="00CC5026"/>
    <w:rsid w:val="00CC68D0"/>
    <w:rsid w:val="00CE57C0"/>
    <w:rsid w:val="00D03F9A"/>
    <w:rsid w:val="00D06D51"/>
    <w:rsid w:val="00D24991"/>
    <w:rsid w:val="00D306A9"/>
    <w:rsid w:val="00D50255"/>
    <w:rsid w:val="00D66520"/>
    <w:rsid w:val="00D802D5"/>
    <w:rsid w:val="00D80523"/>
    <w:rsid w:val="00DA0FDD"/>
    <w:rsid w:val="00DC5FAF"/>
    <w:rsid w:val="00DE22C5"/>
    <w:rsid w:val="00DE34CF"/>
    <w:rsid w:val="00DE575A"/>
    <w:rsid w:val="00E013AC"/>
    <w:rsid w:val="00E13F3D"/>
    <w:rsid w:val="00E15150"/>
    <w:rsid w:val="00E17AAF"/>
    <w:rsid w:val="00E309A8"/>
    <w:rsid w:val="00E34898"/>
    <w:rsid w:val="00E45CAD"/>
    <w:rsid w:val="00E5634C"/>
    <w:rsid w:val="00E61C5D"/>
    <w:rsid w:val="00E65D54"/>
    <w:rsid w:val="00E6642F"/>
    <w:rsid w:val="00E806E5"/>
    <w:rsid w:val="00E86A48"/>
    <w:rsid w:val="00EB09B7"/>
    <w:rsid w:val="00EB150A"/>
    <w:rsid w:val="00EE36DD"/>
    <w:rsid w:val="00EE7D7C"/>
    <w:rsid w:val="00EF034C"/>
    <w:rsid w:val="00EF736C"/>
    <w:rsid w:val="00F1560F"/>
    <w:rsid w:val="00F211AB"/>
    <w:rsid w:val="00F25D98"/>
    <w:rsid w:val="00F300FB"/>
    <w:rsid w:val="00F321A1"/>
    <w:rsid w:val="00F34982"/>
    <w:rsid w:val="00FB6386"/>
    <w:rsid w:val="00FD1003"/>
    <w:rsid w:val="00FD30DE"/>
    <w:rsid w:val="00FE606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uiPriority w:val="99"/>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9514D4"/>
    <w:rPr>
      <w:rFonts w:ascii="Arial" w:hAnsi="Arial"/>
      <w:lang w:val="en-GB" w:eastAsia="en-US"/>
    </w:rPr>
  </w:style>
  <w:style w:type="character" w:customStyle="1" w:styleId="B1Char">
    <w:name w:val="B1 Char"/>
    <w:link w:val="B10"/>
    <w:qFormat/>
    <w:locked/>
    <w:rsid w:val="001D1E94"/>
    <w:rPr>
      <w:rFonts w:ascii="Times New Roman" w:hAnsi="Times New Roman"/>
      <w:lang w:val="en-GB" w:eastAsia="en-US"/>
    </w:rPr>
  </w:style>
  <w:style w:type="character" w:customStyle="1" w:styleId="EQChar">
    <w:name w:val="EQ Char"/>
    <w:link w:val="EQ"/>
    <w:qFormat/>
    <w:locked/>
    <w:rsid w:val="0054285B"/>
    <w:rPr>
      <w:rFonts w:ascii="Times New Roman" w:hAnsi="Times New Roman"/>
      <w:noProof/>
      <w:lang w:val="en-GB" w:eastAsia="en-US"/>
    </w:rPr>
  </w:style>
  <w:style w:type="paragraph" w:styleId="ListParagraph">
    <w:name w:val="List Paragraph"/>
    <w:basedOn w:val="Normal"/>
    <w:link w:val="ListParagraphChar"/>
    <w:uiPriority w:val="34"/>
    <w:qFormat/>
    <w:rsid w:val="006732A6"/>
    <w:pPr>
      <w:ind w:leftChars="400" w:left="840"/>
    </w:pPr>
  </w:style>
  <w:style w:type="character" w:customStyle="1" w:styleId="TACChar">
    <w:name w:val="TAC Char"/>
    <w:link w:val="TAC"/>
    <w:qFormat/>
    <w:rsid w:val="002A5AA8"/>
    <w:rPr>
      <w:rFonts w:ascii="Arial" w:hAnsi="Arial"/>
      <w:sz w:val="18"/>
      <w:lang w:val="en-GB" w:eastAsia="en-US"/>
    </w:rPr>
  </w:style>
  <w:style w:type="character" w:customStyle="1" w:styleId="THChar">
    <w:name w:val="TH Char"/>
    <w:link w:val="TH"/>
    <w:qFormat/>
    <w:rsid w:val="002A5AA8"/>
    <w:rPr>
      <w:rFonts w:ascii="Arial" w:hAnsi="Arial"/>
      <w:b/>
      <w:lang w:val="en-GB" w:eastAsia="en-US"/>
    </w:rPr>
  </w:style>
  <w:style w:type="character" w:customStyle="1" w:styleId="TANChar">
    <w:name w:val="TAN Char"/>
    <w:link w:val="TAN"/>
    <w:qFormat/>
    <w:rsid w:val="002A5AA8"/>
    <w:rPr>
      <w:rFonts w:ascii="Arial" w:hAnsi="Arial"/>
      <w:sz w:val="18"/>
      <w:lang w:val="en-GB" w:eastAsia="en-US"/>
    </w:rPr>
  </w:style>
  <w:style w:type="character" w:customStyle="1" w:styleId="TALCar">
    <w:name w:val="TAL Car"/>
    <w:link w:val="TAL"/>
    <w:qFormat/>
    <w:rsid w:val="002A5AA8"/>
    <w:rPr>
      <w:rFonts w:ascii="Arial" w:hAnsi="Arial"/>
      <w:sz w:val="18"/>
      <w:lang w:val="en-GB" w:eastAsia="en-US"/>
    </w:rPr>
  </w:style>
  <w:style w:type="table" w:styleId="TableGrid">
    <w:name w:val="Table Grid"/>
    <w:basedOn w:val="TableNormal"/>
    <w:qFormat/>
    <w:rsid w:val="002A5AA8"/>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CE57C0"/>
    <w:rPr>
      <w:rFonts w:ascii="Arial" w:hAnsi="Arial"/>
      <w:b/>
      <w:sz w:val="18"/>
      <w:lang w:val="en-GB" w:eastAsia="en-US"/>
    </w:rPr>
  </w:style>
  <w:style w:type="character" w:customStyle="1" w:styleId="UnresolvedMention1">
    <w:name w:val="Unresolved Mention1"/>
    <w:uiPriority w:val="99"/>
    <w:unhideWhenUsed/>
    <w:qFormat/>
    <w:rsid w:val="00C63E43"/>
    <w:rPr>
      <w:color w:val="808080"/>
      <w:shd w:val="clear" w:color="auto" w:fill="E6E6E6"/>
    </w:rPr>
  </w:style>
  <w:style w:type="paragraph" w:customStyle="1" w:styleId="TAJ">
    <w:name w:val="TAJ"/>
    <w:basedOn w:val="Normal"/>
    <w:qFormat/>
    <w:rsid w:val="00C63E43"/>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qFormat/>
    <w:rsid w:val="00C63E43"/>
    <w:pPr>
      <w:numPr>
        <w:numId w:val="3"/>
      </w:numPr>
      <w:tabs>
        <w:tab w:val="clear" w:pos="737"/>
      </w:tabs>
      <w:overflowPunct w:val="0"/>
      <w:autoSpaceDE w:val="0"/>
      <w:autoSpaceDN w:val="0"/>
      <w:adjustRightInd w:val="0"/>
      <w:ind w:left="567" w:hanging="283"/>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C63E43"/>
    <w:rPr>
      <w:rFonts w:ascii="Arial" w:hAnsi="Arial"/>
      <w:sz w:val="28"/>
      <w:lang w:val="en-GB" w:eastAsia="en-US"/>
    </w:rPr>
  </w:style>
  <w:style w:type="character" w:customStyle="1" w:styleId="NOChar">
    <w:name w:val="NO Char"/>
    <w:link w:val="NO"/>
    <w:qFormat/>
    <w:rsid w:val="00C63E43"/>
    <w:rPr>
      <w:rFonts w:ascii="Times New Roman" w:hAnsi="Times New Roman"/>
      <w:lang w:val="en-GB" w:eastAsia="en-US"/>
    </w:rPr>
  </w:style>
  <w:style w:type="character" w:customStyle="1" w:styleId="B2Char">
    <w:name w:val="B2 Char"/>
    <w:link w:val="B20"/>
    <w:qFormat/>
    <w:locked/>
    <w:rsid w:val="00C63E43"/>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C63E43"/>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uiPriority w:val="99"/>
    <w:qFormat/>
    <w:rsid w:val="00C63E43"/>
    <w:rPr>
      <w:rFonts w:ascii="Arial" w:hAnsi="Arial"/>
      <w:sz w:val="22"/>
      <w:lang w:val="en-GB" w:eastAsia="en-US"/>
    </w:rPr>
  </w:style>
  <w:style w:type="paragraph" w:customStyle="1" w:styleId="a1">
    <w:name w:val="样式 页眉"/>
    <w:basedOn w:val="Header"/>
    <w:link w:val="Char"/>
    <w:qFormat/>
    <w:rsid w:val="00C63E43"/>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C63E43"/>
    <w:rPr>
      <w:rFonts w:ascii="Tahoma" w:hAnsi="Tahoma" w:cs="Tahoma"/>
      <w:sz w:val="16"/>
      <w:szCs w:val="16"/>
      <w:lang w:val="en-GB" w:eastAsia="en-US"/>
    </w:rPr>
  </w:style>
  <w:style w:type="character" w:customStyle="1" w:styleId="CommentTextChar">
    <w:name w:val="Comment Text Char"/>
    <w:link w:val="CommentText"/>
    <w:uiPriority w:val="99"/>
    <w:qFormat/>
    <w:rsid w:val="00C63E43"/>
    <w:rPr>
      <w:rFonts w:ascii="Times New Roman" w:hAnsi="Times New Roman"/>
      <w:lang w:val="en-GB" w:eastAsia="en-US"/>
    </w:rPr>
  </w:style>
  <w:style w:type="character" w:customStyle="1" w:styleId="TFChar">
    <w:name w:val="TF Char"/>
    <w:link w:val="TF"/>
    <w:qFormat/>
    <w:rsid w:val="00C63E43"/>
    <w:rPr>
      <w:rFonts w:ascii="Arial" w:hAnsi="Arial"/>
      <w:b/>
      <w:lang w:val="en-GB" w:eastAsia="en-US"/>
    </w:rPr>
  </w:style>
  <w:style w:type="character" w:customStyle="1" w:styleId="TALChar">
    <w:name w:val="TAL Char"/>
    <w:qFormat/>
    <w:locked/>
    <w:rsid w:val="00C63E43"/>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uiPriority w:val="99"/>
    <w:qFormat/>
    <w:rsid w:val="00C63E43"/>
    <w:rPr>
      <w:rFonts w:ascii="Arial" w:hAnsi="Arial"/>
      <w:sz w:val="32"/>
      <w:lang w:val="en-GB" w:eastAsia="en-US"/>
    </w:rPr>
  </w:style>
  <w:style w:type="paragraph" w:customStyle="1" w:styleId="TableText">
    <w:name w:val="TableText"/>
    <w:basedOn w:val="BodyTextIndent"/>
    <w:qFormat/>
    <w:rsid w:val="00C63E43"/>
    <w:pPr>
      <w:keepNext/>
      <w:keepLines/>
      <w:snapToGrid w:val="0"/>
      <w:spacing w:after="180"/>
      <w:ind w:left="0"/>
      <w:jc w:val="center"/>
    </w:pPr>
    <w:rPr>
      <w:kern w:val="2"/>
    </w:rPr>
  </w:style>
  <w:style w:type="paragraph" w:styleId="BodyTextIndent">
    <w:name w:val="Body Text Indent"/>
    <w:basedOn w:val="Normal"/>
    <w:link w:val="BodyTextIndentChar"/>
    <w:qFormat/>
    <w:rsid w:val="00C63E43"/>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C63E43"/>
    <w:rPr>
      <w:rFonts w:ascii="Times New Roman" w:eastAsia="SimSun" w:hAnsi="Times New Roman"/>
      <w:lang w:val="en-GB" w:eastAsia="en-US"/>
    </w:rPr>
  </w:style>
  <w:style w:type="character" w:customStyle="1" w:styleId="DocumentMapChar">
    <w:name w:val="Document Map Char"/>
    <w:link w:val="DocumentMap"/>
    <w:qFormat/>
    <w:rsid w:val="00C63E43"/>
    <w:rPr>
      <w:rFonts w:ascii="Tahoma" w:hAnsi="Tahoma" w:cs="Tahoma"/>
      <w:shd w:val="clear" w:color="auto" w:fill="000080"/>
      <w:lang w:val="en-GB" w:eastAsia="en-US"/>
    </w:rPr>
  </w:style>
  <w:style w:type="character" w:customStyle="1" w:styleId="CommentSubjectChar">
    <w:name w:val="Comment Subject Char"/>
    <w:link w:val="CommentSubject"/>
    <w:qFormat/>
    <w:rsid w:val="00C63E43"/>
    <w:rPr>
      <w:rFonts w:ascii="Times New Roman" w:hAnsi="Times New Roman"/>
      <w:b/>
      <w:bCs/>
      <w:lang w:val="en-GB" w:eastAsia="en-US"/>
    </w:rPr>
  </w:style>
  <w:style w:type="character" w:customStyle="1" w:styleId="EXChar">
    <w:name w:val="EX Char"/>
    <w:link w:val="EX"/>
    <w:qFormat/>
    <w:locked/>
    <w:rsid w:val="00C63E43"/>
    <w:rPr>
      <w:rFonts w:ascii="Times New Roman" w:hAnsi="Times New Roman"/>
      <w:lang w:val="en-GB" w:eastAsia="en-US"/>
    </w:rPr>
  </w:style>
  <w:style w:type="paragraph" w:customStyle="1" w:styleId="B2">
    <w:name w:val="B2+"/>
    <w:basedOn w:val="B20"/>
    <w:qFormat/>
    <w:rsid w:val="00C63E43"/>
    <w:pPr>
      <w:numPr>
        <w:numId w:val="4"/>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C63E43"/>
    <w:pPr>
      <w:numPr>
        <w:numId w:val="5"/>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C63E43"/>
    <w:pPr>
      <w:numPr>
        <w:numId w:val="6"/>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C63E43"/>
    <w:pPr>
      <w:numPr>
        <w:numId w:val="7"/>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63E43"/>
    <w:rPr>
      <w:rFonts w:ascii="Times New Roman" w:hAnsi="Times New Roman"/>
      <w:sz w:val="16"/>
      <w:lang w:val="en-GB" w:eastAsia="en-US"/>
    </w:rPr>
  </w:style>
  <w:style w:type="paragraph" w:customStyle="1" w:styleId="FL">
    <w:name w:val="FL"/>
    <w:basedOn w:val="Normal"/>
    <w:qFormat/>
    <w:rsid w:val="00C63E43"/>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C63E43"/>
    <w:pPr>
      <w:keepNext/>
      <w:keepLines/>
      <w:numPr>
        <w:numId w:val="8"/>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C63E43"/>
    <w:pPr>
      <w:keepNext/>
      <w:keepLines/>
      <w:numPr>
        <w:numId w:val="9"/>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C63E43"/>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C63E43"/>
    <w:rPr>
      <w:rFonts w:ascii="Arial" w:hAnsi="Arial"/>
      <w:b/>
      <w:noProof/>
      <w:sz w:val="18"/>
      <w:lang w:val="en-GB" w:eastAsia="en-US"/>
    </w:rPr>
  </w:style>
  <w:style w:type="paragraph" w:styleId="NormalWeb">
    <w:name w:val="Normal (Web)"/>
    <w:basedOn w:val="Normal"/>
    <w:uiPriority w:val="99"/>
    <w:unhideWhenUsed/>
    <w:qFormat/>
    <w:rsid w:val="00C63E43"/>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C63E43"/>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C63E43"/>
    <w:rPr>
      <w:rFonts w:ascii="Times New Roman" w:eastAsia="SimSun" w:hAnsi="Times New Roman"/>
      <w:lang w:val="en-GB" w:eastAsia="en-US"/>
    </w:rPr>
  </w:style>
  <w:style w:type="character" w:customStyle="1" w:styleId="fontstyle01">
    <w:name w:val="fontstyle01"/>
    <w:qFormat/>
    <w:rsid w:val="00C63E43"/>
    <w:rPr>
      <w:rFonts w:ascii="TimesNewRomanPSMT" w:hAnsi="TimesNewRomanPSMT" w:hint="default"/>
      <w:b w:val="0"/>
      <w:bCs w:val="0"/>
      <w:i w:val="0"/>
      <w:iCs w:val="0"/>
      <w:color w:val="000000"/>
      <w:sz w:val="20"/>
      <w:szCs w:val="20"/>
    </w:rPr>
  </w:style>
  <w:style w:type="paragraph" w:customStyle="1" w:styleId="Default">
    <w:name w:val="Default"/>
    <w:qFormat/>
    <w:rsid w:val="00C63E43"/>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qFormat/>
    <w:locked/>
    <w:rsid w:val="00C63E43"/>
    <w:rPr>
      <w:rFonts w:ascii="Times New Roman" w:hAnsi="Times New Roman"/>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C63E43"/>
    <w:rPr>
      <w:rFonts w:ascii="Arial" w:hAnsi="Arial"/>
      <w:sz w:val="36"/>
      <w:lang w:val="en-GB" w:eastAsia="en-US"/>
    </w:rPr>
  </w:style>
  <w:style w:type="character" w:customStyle="1" w:styleId="H6Char">
    <w:name w:val="H6 Char"/>
    <w:link w:val="H6"/>
    <w:qFormat/>
    <w:rsid w:val="00C63E43"/>
    <w:rPr>
      <w:rFonts w:ascii="Arial" w:hAnsi="Arial"/>
      <w:lang w:val="en-GB" w:eastAsia="en-US"/>
    </w:rPr>
  </w:style>
  <w:style w:type="character" w:customStyle="1" w:styleId="Heading6Char">
    <w:name w:val="Heading 6 Char"/>
    <w:aliases w:val="T1 Char4,Header 6 Char"/>
    <w:link w:val="Heading6"/>
    <w:qFormat/>
    <w:rsid w:val="00C63E43"/>
    <w:rPr>
      <w:rFonts w:ascii="Arial" w:hAnsi="Arial"/>
      <w:lang w:val="en-GB" w:eastAsia="en-US"/>
    </w:rPr>
  </w:style>
  <w:style w:type="paragraph" w:styleId="IndexHeading">
    <w:name w:val="index heading"/>
    <w:basedOn w:val="Normal"/>
    <w:next w:val="Normal"/>
    <w:qFormat/>
    <w:rsid w:val="00C63E4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C63E4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C63E4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C63E4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C63E4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C63E43"/>
    <w:rPr>
      <w:rFonts w:ascii="Times New Roman" w:eastAsia="MS Mincho" w:hAnsi="Times New Roman"/>
      <w:lang w:val="en-GB" w:eastAsia="ja-JP"/>
    </w:rPr>
  </w:style>
  <w:style w:type="paragraph" w:styleId="BodyText2">
    <w:name w:val="Body Text 2"/>
    <w:basedOn w:val="Normal"/>
    <w:link w:val="BodyText2Char"/>
    <w:qFormat/>
    <w:rsid w:val="00C63E4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C63E43"/>
    <w:rPr>
      <w:rFonts w:ascii="Times New Roman" w:eastAsia="MS Mincho" w:hAnsi="Times New Roman"/>
      <w:i/>
      <w:lang w:val="en-GB" w:eastAsia="en-US"/>
    </w:rPr>
  </w:style>
  <w:style w:type="paragraph" w:styleId="BodyText3">
    <w:name w:val="Body Text 3"/>
    <w:basedOn w:val="Normal"/>
    <w:link w:val="BodyText3Char"/>
    <w:qFormat/>
    <w:rsid w:val="00C63E4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C63E43"/>
    <w:rPr>
      <w:rFonts w:ascii="Times New Roman" w:eastAsia="Osaka" w:hAnsi="Times New Roman"/>
      <w:color w:val="000000"/>
      <w:lang w:val="en-GB" w:eastAsia="en-US"/>
    </w:rPr>
  </w:style>
  <w:style w:type="character" w:styleId="PageNumber">
    <w:name w:val="page number"/>
    <w:qFormat/>
    <w:rsid w:val="00C63E43"/>
  </w:style>
  <w:style w:type="paragraph" w:customStyle="1" w:styleId="CharCharCharCharChar">
    <w:name w:val="Char Char Char Char Char"/>
    <w:semiHidden/>
    <w:qFormat/>
    <w:rsid w:val="00C63E43"/>
    <w:pPr>
      <w:keepNext/>
      <w:numPr>
        <w:numId w:val="10"/>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1"/>
    <w:qFormat/>
    <w:rsid w:val="00C63E43"/>
    <w:rPr>
      <w:rFonts w:ascii="Arial" w:eastAsia="Arial" w:hAnsi="Arial"/>
      <w:b/>
      <w:bCs/>
      <w:noProof/>
      <w:sz w:val="22"/>
      <w:lang w:val="en-GB" w:eastAsia="en-US"/>
    </w:rPr>
  </w:style>
  <w:style w:type="paragraph" w:customStyle="1" w:styleId="CharChar">
    <w:name w:val="Char Char"/>
    <w:semiHidden/>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C63E43"/>
    <w:rPr>
      <w:lang w:val="en-GB" w:eastAsia="ja-JP" w:bidi="ar-SA"/>
    </w:rPr>
  </w:style>
  <w:style w:type="paragraph" w:customStyle="1" w:styleId="1Char">
    <w:name w:val="(文字) (文字)1 Char (文字) (文字)"/>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63E43"/>
    <w:rPr>
      <w:rFonts w:eastAsia="MS Mincho"/>
      <w:lang w:val="en-GB" w:eastAsia="en-US" w:bidi="ar-SA"/>
    </w:rPr>
  </w:style>
  <w:style w:type="paragraph" w:customStyle="1" w:styleId="1CharChar">
    <w:name w:val="(文字) (文字)1 Char (文字) (文字) Ch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63E43"/>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63E4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63E4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3E43"/>
    <w:rPr>
      <w:rFonts w:ascii="Arial" w:hAnsi="Arial"/>
      <w:sz w:val="32"/>
      <w:lang w:val="en-GB" w:eastAsia="ja-JP" w:bidi="ar-SA"/>
    </w:rPr>
  </w:style>
  <w:style w:type="character" w:customStyle="1" w:styleId="CharChar4">
    <w:name w:val="Char Char4"/>
    <w:qFormat/>
    <w:rsid w:val="00C63E43"/>
    <w:rPr>
      <w:rFonts w:ascii="Courier New" w:hAnsi="Courier New"/>
      <w:lang w:val="nb-NO" w:eastAsia="ja-JP" w:bidi="ar-SA"/>
    </w:rPr>
  </w:style>
  <w:style w:type="character" w:customStyle="1" w:styleId="AndreaLeonardi">
    <w:name w:val="Andrea Leonardi"/>
    <w:semiHidden/>
    <w:qFormat/>
    <w:rsid w:val="00C63E43"/>
    <w:rPr>
      <w:rFonts w:ascii="Arial" w:hAnsi="Arial" w:cs="Arial"/>
      <w:color w:val="auto"/>
      <w:sz w:val="20"/>
      <w:szCs w:val="20"/>
    </w:rPr>
  </w:style>
  <w:style w:type="character" w:customStyle="1" w:styleId="B1Char1">
    <w:name w:val="B1 Char1"/>
    <w:qFormat/>
    <w:rsid w:val="00C63E43"/>
    <w:rPr>
      <w:lang w:val="en-GB"/>
    </w:rPr>
  </w:style>
  <w:style w:type="character" w:customStyle="1" w:styleId="msoins0">
    <w:name w:val="msoins"/>
    <w:basedOn w:val="DefaultParagraphFont"/>
    <w:qFormat/>
    <w:rsid w:val="00C63E43"/>
  </w:style>
  <w:style w:type="character" w:customStyle="1" w:styleId="Heading1Char">
    <w:name w:val="Heading 1 Char"/>
    <w:qFormat/>
    <w:rsid w:val="00C63E43"/>
    <w:rPr>
      <w:rFonts w:ascii="Arial" w:hAnsi="Arial"/>
      <w:sz w:val="36"/>
      <w:lang w:val="en-GB" w:eastAsia="en-US" w:bidi="ar-SA"/>
    </w:rPr>
  </w:style>
  <w:style w:type="character" w:customStyle="1" w:styleId="NOCharChar">
    <w:name w:val="NO Char Char"/>
    <w:qFormat/>
    <w:rsid w:val="00C63E43"/>
    <w:rPr>
      <w:lang w:val="en-GB" w:eastAsia="en-US" w:bidi="ar-SA"/>
    </w:rPr>
  </w:style>
  <w:style w:type="character" w:customStyle="1" w:styleId="NOZchn">
    <w:name w:val="NO Zchn"/>
    <w:qFormat/>
    <w:rsid w:val="00C63E43"/>
    <w:rPr>
      <w:lang w:val="en-GB" w:eastAsia="en-US" w:bidi="ar-SA"/>
    </w:rPr>
  </w:style>
  <w:style w:type="paragraph" w:customStyle="1" w:styleId="CharCharCharCharCharChar">
    <w:name w:val="Char Char Char Char Char Char"/>
    <w:semiHidden/>
    <w:qFormat/>
    <w:rsid w:val="00C63E4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63E43"/>
  </w:style>
  <w:style w:type="character" w:customStyle="1" w:styleId="T1Char1">
    <w:name w:val="T1 Char1"/>
    <w:aliases w:val="Header 6 Char Char1"/>
    <w:qFormat/>
    <w:rsid w:val="00C63E43"/>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63E43"/>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C63E43"/>
    <w:rPr>
      <w:rFonts w:ascii="Arial" w:eastAsia="MS Mincho" w:hAnsi="Arial"/>
      <w:sz w:val="22"/>
      <w:lang w:val="en-GB" w:eastAsia="en-US" w:bidi="ar-SA"/>
    </w:rPr>
  </w:style>
  <w:style w:type="paragraph" w:customStyle="1" w:styleId="CarCar">
    <w:name w:val="Car C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3E43"/>
    <w:rPr>
      <w:rFonts w:ascii="Arial" w:hAnsi="Arial"/>
      <w:sz w:val="32"/>
      <w:lang w:val="en-GB" w:eastAsia="en-US" w:bidi="ar-SA"/>
    </w:rPr>
  </w:style>
  <w:style w:type="character" w:customStyle="1" w:styleId="TACCar">
    <w:name w:val="TAC Car"/>
    <w:qFormat/>
    <w:rsid w:val="00C63E43"/>
    <w:rPr>
      <w:rFonts w:ascii="Arial" w:hAnsi="Arial"/>
      <w:sz w:val="18"/>
      <w:lang w:val="en-GB" w:eastAsia="ja-JP" w:bidi="ar-SA"/>
    </w:rPr>
  </w:style>
  <w:style w:type="paragraph" w:customStyle="1" w:styleId="ZchnZchn1">
    <w:name w:val="Zchn Zchn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C63E4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3E43"/>
    <w:rPr>
      <w:rFonts w:ascii="Arial" w:hAnsi="Arial"/>
      <w:sz w:val="32"/>
      <w:lang w:val="en-GB" w:eastAsia="en-US" w:bidi="ar-SA"/>
    </w:rPr>
  </w:style>
  <w:style w:type="paragraph" w:customStyle="1" w:styleId="2">
    <w:name w:val="(文字) (文字)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63E4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63E4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C63E43"/>
    <w:rPr>
      <w:rFonts w:ascii="Arial" w:eastAsia="MS Mincho" w:hAnsi="Arial"/>
      <w:sz w:val="22"/>
      <w:lang w:val="en-GB" w:eastAsia="en-US" w:bidi="ar-SA"/>
    </w:rPr>
  </w:style>
  <w:style w:type="paragraph" w:customStyle="1" w:styleId="3">
    <w:name w:val="(文字) (文字)3"/>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63E43"/>
  </w:style>
  <w:style w:type="paragraph" w:customStyle="1" w:styleId="10">
    <w:name w:val="(文字) (文字)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C63E4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C63E43"/>
    <w:rPr>
      <w:rFonts w:ascii="Times New Roman" w:eastAsia="MS Mincho" w:hAnsi="Times New Roman"/>
      <w:lang w:val="en-GB" w:eastAsia="en-GB"/>
    </w:rPr>
  </w:style>
  <w:style w:type="paragraph" w:styleId="NormalIndent">
    <w:name w:val="Normal Indent"/>
    <w:basedOn w:val="Normal"/>
    <w:qFormat/>
    <w:rsid w:val="00C63E43"/>
    <w:pPr>
      <w:spacing w:after="0"/>
      <w:ind w:left="851"/>
    </w:pPr>
    <w:rPr>
      <w:rFonts w:eastAsia="MS Mincho"/>
      <w:lang w:val="it-IT" w:eastAsia="en-GB"/>
    </w:rPr>
  </w:style>
  <w:style w:type="paragraph" w:styleId="ListNumber5">
    <w:name w:val="List Number 5"/>
    <w:basedOn w:val="Normal"/>
    <w:qFormat/>
    <w:rsid w:val="00C63E4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C63E43"/>
    <w:pPr>
      <w:numPr>
        <w:numId w:val="12"/>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C63E43"/>
    <w:pPr>
      <w:numPr>
        <w:numId w:val="11"/>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C63E43"/>
    <w:rPr>
      <w:rFonts w:ascii="Arial" w:hAnsi="Arial"/>
      <w:sz w:val="36"/>
      <w:lang w:val="en-GB" w:eastAsia="en-US" w:bidi="ar-SA"/>
    </w:rPr>
  </w:style>
  <w:style w:type="character" w:customStyle="1" w:styleId="CharChar7">
    <w:name w:val="Char Char7"/>
    <w:semiHidden/>
    <w:qFormat/>
    <w:rsid w:val="00C63E43"/>
    <w:rPr>
      <w:rFonts w:ascii="Tahoma" w:hAnsi="Tahoma" w:cs="Tahoma"/>
      <w:shd w:val="clear" w:color="auto" w:fill="000080"/>
      <w:lang w:val="en-GB" w:eastAsia="en-US"/>
    </w:rPr>
  </w:style>
  <w:style w:type="character" w:customStyle="1" w:styleId="ZchnZchn5">
    <w:name w:val="Zchn Zchn5"/>
    <w:qFormat/>
    <w:rsid w:val="00C63E43"/>
    <w:rPr>
      <w:rFonts w:ascii="Courier New" w:eastAsia="Batang" w:hAnsi="Courier New"/>
      <w:lang w:val="nb-NO" w:eastAsia="en-US" w:bidi="ar-SA"/>
    </w:rPr>
  </w:style>
  <w:style w:type="character" w:customStyle="1" w:styleId="CharChar10">
    <w:name w:val="Char Char10"/>
    <w:semiHidden/>
    <w:qFormat/>
    <w:rsid w:val="00C63E43"/>
    <w:rPr>
      <w:rFonts w:ascii="Times New Roman" w:hAnsi="Times New Roman"/>
      <w:lang w:val="en-GB" w:eastAsia="en-US"/>
    </w:rPr>
  </w:style>
  <w:style w:type="character" w:customStyle="1" w:styleId="CharChar9">
    <w:name w:val="Char Char9"/>
    <w:semiHidden/>
    <w:qFormat/>
    <w:rsid w:val="00C63E43"/>
    <w:rPr>
      <w:rFonts w:ascii="Tahoma" w:hAnsi="Tahoma" w:cs="Tahoma"/>
      <w:sz w:val="16"/>
      <w:szCs w:val="16"/>
      <w:lang w:val="en-GB" w:eastAsia="en-US"/>
    </w:rPr>
  </w:style>
  <w:style w:type="character" w:customStyle="1" w:styleId="CharChar8">
    <w:name w:val="Char Char8"/>
    <w:semiHidden/>
    <w:qFormat/>
    <w:rsid w:val="00C63E43"/>
    <w:rPr>
      <w:rFonts w:ascii="Times New Roman" w:hAnsi="Times New Roman"/>
      <w:b/>
      <w:bCs/>
      <w:lang w:val="en-GB" w:eastAsia="en-US"/>
    </w:rPr>
  </w:style>
  <w:style w:type="paragraph" w:customStyle="1" w:styleId="a3">
    <w:name w:val="修订"/>
    <w:hidden/>
    <w:semiHidden/>
    <w:rsid w:val="00C63E43"/>
    <w:rPr>
      <w:rFonts w:ascii="Times New Roman" w:eastAsia="Batang" w:hAnsi="Times New Roman"/>
      <w:lang w:val="en-GB" w:eastAsia="en-US"/>
    </w:rPr>
  </w:style>
  <w:style w:type="paragraph" w:styleId="EndnoteText">
    <w:name w:val="endnote text"/>
    <w:basedOn w:val="Normal"/>
    <w:link w:val="EndnoteTextChar"/>
    <w:qFormat/>
    <w:rsid w:val="00C63E43"/>
    <w:pPr>
      <w:snapToGrid w:val="0"/>
    </w:pPr>
    <w:rPr>
      <w:rFonts w:eastAsia="SimSun"/>
    </w:rPr>
  </w:style>
  <w:style w:type="character" w:customStyle="1" w:styleId="EndnoteTextChar">
    <w:name w:val="Endnote Text Char"/>
    <w:basedOn w:val="DefaultParagraphFont"/>
    <w:link w:val="EndnoteText"/>
    <w:qFormat/>
    <w:rsid w:val="00C63E43"/>
    <w:rPr>
      <w:rFonts w:ascii="Times New Roman" w:eastAsia="SimSun" w:hAnsi="Times New Roman"/>
      <w:lang w:val="en-GB" w:eastAsia="en-US"/>
    </w:rPr>
  </w:style>
  <w:style w:type="character" w:styleId="EndnoteReference">
    <w:name w:val="endnote reference"/>
    <w:qFormat/>
    <w:rsid w:val="00C63E43"/>
    <w:rPr>
      <w:vertAlign w:val="superscript"/>
    </w:rPr>
  </w:style>
  <w:style w:type="character" w:customStyle="1" w:styleId="btChar3">
    <w:name w:val="bt Char3"/>
    <w:aliases w:val="bt Car Char Char3"/>
    <w:qFormat/>
    <w:rsid w:val="00C63E43"/>
    <w:rPr>
      <w:lang w:val="en-GB" w:eastAsia="ja-JP" w:bidi="ar-SA"/>
    </w:rPr>
  </w:style>
  <w:style w:type="paragraph" w:styleId="Title">
    <w:name w:val="Title"/>
    <w:basedOn w:val="Normal"/>
    <w:next w:val="Normal"/>
    <w:link w:val="TitleChar"/>
    <w:qFormat/>
    <w:rsid w:val="00C63E4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C63E4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C63E43"/>
    <w:rPr>
      <w:rFonts w:ascii="Arial" w:hAnsi="Arial"/>
      <w:sz w:val="22"/>
      <w:lang w:val="en-GB" w:eastAsia="ja-JP" w:bidi="ar-SA"/>
    </w:rPr>
  </w:style>
  <w:style w:type="paragraph" w:styleId="Date">
    <w:name w:val="Date"/>
    <w:basedOn w:val="Normal"/>
    <w:next w:val="Normal"/>
    <w:link w:val="DateChar"/>
    <w:qFormat/>
    <w:rsid w:val="00C63E4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C63E43"/>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C63E43"/>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3E43"/>
    <w:rPr>
      <w:rFonts w:ascii="Arial" w:hAnsi="Arial"/>
      <w:sz w:val="24"/>
      <w:lang w:val="en-GB"/>
    </w:rPr>
  </w:style>
  <w:style w:type="paragraph" w:customStyle="1" w:styleId="AutoCorrect">
    <w:name w:val="AutoCorrect"/>
    <w:qFormat/>
    <w:rsid w:val="00C63E43"/>
    <w:rPr>
      <w:rFonts w:ascii="Times New Roman" w:eastAsia="MS Mincho" w:hAnsi="Times New Roman"/>
      <w:sz w:val="24"/>
      <w:szCs w:val="24"/>
      <w:lang w:val="en-GB" w:eastAsia="ko-KR"/>
    </w:rPr>
  </w:style>
  <w:style w:type="paragraph" w:customStyle="1" w:styleId="-PAGE-">
    <w:name w:val="- PAGE -"/>
    <w:qFormat/>
    <w:rsid w:val="00C63E43"/>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63E43"/>
    <w:rPr>
      <w:rFonts w:ascii="Arial" w:eastAsia="Batang" w:hAnsi="Arial" w:cs="Times New Roman"/>
      <w:b/>
      <w:bCs/>
      <w:i/>
      <w:iCs/>
      <w:sz w:val="28"/>
      <w:szCs w:val="28"/>
      <w:lang w:val="en-GB" w:eastAsia="en-US" w:bidi="ar-SA"/>
    </w:rPr>
  </w:style>
  <w:style w:type="paragraph" w:customStyle="1" w:styleId="Createdby">
    <w:name w:val="Created by"/>
    <w:qFormat/>
    <w:rsid w:val="00C63E43"/>
    <w:rPr>
      <w:rFonts w:ascii="Times New Roman" w:eastAsia="MS Mincho" w:hAnsi="Times New Roman"/>
      <w:sz w:val="24"/>
      <w:szCs w:val="24"/>
      <w:lang w:val="en-GB" w:eastAsia="ko-KR"/>
    </w:rPr>
  </w:style>
  <w:style w:type="paragraph" w:customStyle="1" w:styleId="Createdon">
    <w:name w:val="Created on"/>
    <w:qFormat/>
    <w:rsid w:val="00C63E43"/>
    <w:rPr>
      <w:rFonts w:ascii="Times New Roman" w:eastAsia="MS Mincho" w:hAnsi="Times New Roman"/>
      <w:sz w:val="24"/>
      <w:szCs w:val="24"/>
      <w:lang w:val="en-GB" w:eastAsia="ko-KR"/>
    </w:rPr>
  </w:style>
  <w:style w:type="paragraph" w:customStyle="1" w:styleId="Lastprinted">
    <w:name w:val="Last printed"/>
    <w:qFormat/>
    <w:rsid w:val="00C63E43"/>
    <w:rPr>
      <w:rFonts w:ascii="Times New Roman" w:eastAsia="MS Mincho" w:hAnsi="Times New Roman"/>
      <w:sz w:val="24"/>
      <w:szCs w:val="24"/>
      <w:lang w:val="en-GB" w:eastAsia="ko-KR"/>
    </w:rPr>
  </w:style>
  <w:style w:type="paragraph" w:customStyle="1" w:styleId="Lastsavedby">
    <w:name w:val="Last saved by"/>
    <w:qFormat/>
    <w:rsid w:val="00C63E43"/>
    <w:rPr>
      <w:rFonts w:ascii="Times New Roman" w:eastAsia="MS Mincho" w:hAnsi="Times New Roman"/>
      <w:sz w:val="24"/>
      <w:szCs w:val="24"/>
      <w:lang w:val="en-GB" w:eastAsia="ko-KR"/>
    </w:rPr>
  </w:style>
  <w:style w:type="paragraph" w:customStyle="1" w:styleId="Filename">
    <w:name w:val="Filename"/>
    <w:qFormat/>
    <w:rsid w:val="00C63E43"/>
    <w:rPr>
      <w:rFonts w:ascii="Times New Roman" w:eastAsia="MS Mincho" w:hAnsi="Times New Roman"/>
      <w:sz w:val="24"/>
      <w:szCs w:val="24"/>
      <w:lang w:val="en-GB" w:eastAsia="ko-KR"/>
    </w:rPr>
  </w:style>
  <w:style w:type="paragraph" w:customStyle="1" w:styleId="Filenameandpath">
    <w:name w:val="Filename and path"/>
    <w:qFormat/>
    <w:rsid w:val="00C63E43"/>
    <w:rPr>
      <w:rFonts w:ascii="Times New Roman" w:eastAsia="MS Mincho" w:hAnsi="Times New Roman"/>
      <w:sz w:val="24"/>
      <w:szCs w:val="24"/>
      <w:lang w:val="en-GB" w:eastAsia="ko-KR"/>
    </w:rPr>
  </w:style>
  <w:style w:type="paragraph" w:customStyle="1" w:styleId="AuthorPageDate">
    <w:name w:val="Author  Page #  Date"/>
    <w:qFormat/>
    <w:rsid w:val="00C63E43"/>
    <w:rPr>
      <w:rFonts w:ascii="Times New Roman" w:eastAsia="MS Mincho" w:hAnsi="Times New Roman"/>
      <w:sz w:val="24"/>
      <w:szCs w:val="24"/>
      <w:lang w:val="en-GB" w:eastAsia="ko-KR"/>
    </w:rPr>
  </w:style>
  <w:style w:type="paragraph" w:customStyle="1" w:styleId="ConfidentialPageDate">
    <w:name w:val="Confidential  Page #  Date"/>
    <w:qFormat/>
    <w:rsid w:val="00C63E43"/>
    <w:rPr>
      <w:rFonts w:ascii="Times New Roman" w:eastAsia="MS Mincho" w:hAnsi="Times New Roman"/>
      <w:sz w:val="24"/>
      <w:szCs w:val="24"/>
      <w:lang w:val="en-GB" w:eastAsia="ko-KR"/>
    </w:rPr>
  </w:style>
  <w:style w:type="paragraph" w:customStyle="1" w:styleId="INDENT1">
    <w:name w:val="INDENT1"/>
    <w:basedOn w:val="Normal"/>
    <w:qFormat/>
    <w:rsid w:val="00C63E4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C63E4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C63E4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C63E4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C63E43"/>
    <w:rPr>
      <w:b/>
      <w:bCs/>
    </w:rPr>
  </w:style>
  <w:style w:type="paragraph" w:customStyle="1" w:styleId="enumlev2">
    <w:name w:val="enumlev2"/>
    <w:basedOn w:val="Normal"/>
    <w:qFormat/>
    <w:rsid w:val="00C63E4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C63E4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C63E4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C63E43"/>
    <w:rPr>
      <w:rFonts w:ascii="Times New Roman" w:eastAsia="Batang" w:hAnsi="Times New Roman"/>
      <w:lang w:val="en-GB" w:eastAsia="en-US"/>
    </w:rPr>
  </w:style>
  <w:style w:type="table" w:customStyle="1" w:styleId="TableGrid1">
    <w:name w:val="Table Grid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C63E4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C63E43"/>
    <w:rPr>
      <w:rFonts w:ascii="Times New Roman" w:eastAsia="SimSun" w:hAnsi="Times New Roman"/>
      <w:sz w:val="24"/>
      <w:szCs w:val="24"/>
      <w:lang w:val="en-GB" w:eastAsia="ko-KR"/>
    </w:rPr>
  </w:style>
  <w:style w:type="paragraph" w:customStyle="1" w:styleId="ATC">
    <w:name w:val="ATC"/>
    <w:basedOn w:val="Normal"/>
    <w:qFormat/>
    <w:rsid w:val="00C63E4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C63E4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C63E43"/>
    <w:pPr>
      <w:tabs>
        <w:tab w:val="center" w:pos="4820"/>
        <w:tab w:val="right" w:pos="9640"/>
      </w:tabs>
    </w:pPr>
    <w:rPr>
      <w:rFonts w:eastAsia="SimSun"/>
      <w:lang w:eastAsia="ja-JP"/>
    </w:rPr>
  </w:style>
  <w:style w:type="paragraph" w:customStyle="1" w:styleId="Separation">
    <w:name w:val="Separation"/>
    <w:basedOn w:val="Heading1"/>
    <w:next w:val="Normal"/>
    <w:qFormat/>
    <w:rsid w:val="00C63E43"/>
    <w:pPr>
      <w:pBdr>
        <w:top w:val="none" w:sz="0" w:space="0" w:color="auto"/>
      </w:pBdr>
    </w:pPr>
    <w:rPr>
      <w:rFonts w:eastAsia="MS Mincho"/>
      <w:b/>
      <w:color w:val="0000FF"/>
      <w:szCs w:val="36"/>
      <w:lang w:eastAsia="ja-JP"/>
    </w:rPr>
  </w:style>
  <w:style w:type="paragraph" w:customStyle="1" w:styleId="TaOC">
    <w:name w:val="TaOC"/>
    <w:basedOn w:val="TAC"/>
    <w:qFormat/>
    <w:rsid w:val="00C63E4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C63E43"/>
    <w:rPr>
      <w:rFonts w:ascii="Arial" w:hAnsi="Arial"/>
      <w:lang w:val="en-GB" w:eastAsia="en-US" w:bidi="ar-SA"/>
    </w:rPr>
  </w:style>
  <w:style w:type="table" w:customStyle="1" w:styleId="Tabellengitternetz1">
    <w:name w:val="Tabellengitternetz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C63E43"/>
    <w:pPr>
      <w:tabs>
        <w:tab w:val="num" w:pos="928"/>
      </w:tabs>
      <w:ind w:left="928" w:hanging="360"/>
    </w:pPr>
    <w:rPr>
      <w:rFonts w:eastAsia="Batang"/>
    </w:rPr>
  </w:style>
  <w:style w:type="table" w:customStyle="1" w:styleId="TableGrid2">
    <w:name w:val="Table Grid2"/>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C63E4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C63E43"/>
    <w:pPr>
      <w:keepNext w:val="0"/>
      <w:keepLines w:val="0"/>
      <w:spacing w:before="240"/>
      <w:ind w:left="0" w:firstLine="0"/>
    </w:pPr>
    <w:rPr>
      <w:rFonts w:eastAsia="MS Mincho"/>
      <w:bCs/>
    </w:rPr>
  </w:style>
  <w:style w:type="table" w:customStyle="1" w:styleId="TableGrid3">
    <w:name w:val="Table Grid3"/>
    <w:basedOn w:val="TableNormal"/>
    <w:next w:val="TableGrid"/>
    <w:qFormat/>
    <w:rsid w:val="00C63E4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C63E43"/>
    <w:rPr>
      <w:rFonts w:ascii="Tahoma" w:eastAsia="MS Mincho" w:hAnsi="Tahoma" w:cs="Tahoma"/>
      <w:sz w:val="16"/>
      <w:szCs w:val="16"/>
    </w:rPr>
  </w:style>
  <w:style w:type="paragraph" w:customStyle="1" w:styleId="JK-text-simpledoc">
    <w:name w:val="JK - text - simple doc"/>
    <w:basedOn w:val="BodyText"/>
    <w:autoRedefine/>
    <w:qFormat/>
    <w:rsid w:val="00C63E4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C63E4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C63E43"/>
    <w:rPr>
      <w:rFonts w:ascii="Tahoma" w:eastAsia="MS Mincho" w:hAnsi="Tahoma" w:cs="Tahoma"/>
      <w:sz w:val="16"/>
      <w:szCs w:val="16"/>
    </w:rPr>
  </w:style>
  <w:style w:type="paragraph" w:customStyle="1" w:styleId="ZchnZchn">
    <w:name w:val="Zchn Zchn"/>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63E43"/>
    <w:rPr>
      <w:rFonts w:ascii="Arial" w:hAnsi="Arial"/>
      <w:b/>
      <w:noProof/>
      <w:sz w:val="18"/>
      <w:lang w:val="en-GB" w:eastAsia="en-US" w:bidi="ar-SA"/>
    </w:rPr>
  </w:style>
  <w:style w:type="paragraph" w:customStyle="1" w:styleId="20">
    <w:name w:val="吹き出し2"/>
    <w:basedOn w:val="Normal"/>
    <w:semiHidden/>
    <w:qFormat/>
    <w:rsid w:val="00C63E43"/>
    <w:rPr>
      <w:rFonts w:ascii="Tahoma" w:eastAsia="MS Mincho" w:hAnsi="Tahoma" w:cs="Tahoma"/>
      <w:sz w:val="16"/>
      <w:szCs w:val="16"/>
    </w:rPr>
  </w:style>
  <w:style w:type="paragraph" w:customStyle="1" w:styleId="Note">
    <w:name w:val="Note"/>
    <w:basedOn w:val="B10"/>
    <w:qFormat/>
    <w:rsid w:val="00C63E4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C63E4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C63E4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C63E4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C63E4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C63E4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C63E4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C63E4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C63E4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C63E4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C63E4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C63E4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C63E4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63E43"/>
    <w:rPr>
      <w:rFonts w:ascii="Arial" w:hAnsi="Arial"/>
      <w:sz w:val="36"/>
      <w:lang w:val="en-GB" w:eastAsia="en-US" w:bidi="ar-SA"/>
    </w:rPr>
  </w:style>
  <w:style w:type="paragraph" w:customStyle="1" w:styleId="TableTitle">
    <w:name w:val="TableTitle"/>
    <w:basedOn w:val="BodyText2"/>
    <w:next w:val="BodyText2"/>
    <w:qFormat/>
    <w:rsid w:val="00C63E43"/>
    <w:pPr>
      <w:keepNext/>
      <w:keepLines/>
      <w:spacing w:after="60"/>
      <w:ind w:left="210"/>
      <w:jc w:val="center"/>
    </w:pPr>
    <w:rPr>
      <w:b/>
      <w:i w:val="0"/>
      <w:lang w:eastAsia="en-GB"/>
    </w:rPr>
  </w:style>
  <w:style w:type="paragraph" w:customStyle="1" w:styleId="TableofFigures1">
    <w:name w:val="Table of Figures1"/>
    <w:basedOn w:val="Normal"/>
    <w:next w:val="Normal"/>
    <w:qFormat/>
    <w:rsid w:val="00C63E4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C63E4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C63E4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C63E4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C63E4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3E43"/>
    <w:rPr>
      <w:rFonts w:ascii="Arial" w:hAnsi="Arial"/>
      <w:sz w:val="28"/>
      <w:lang w:val="en-GB" w:eastAsia="en-US" w:bidi="ar-SA"/>
    </w:rPr>
  </w:style>
  <w:style w:type="paragraph" w:customStyle="1" w:styleId="Heading3Underrubrik2H3">
    <w:name w:val="Heading 3.Underrubrik2.H3"/>
    <w:basedOn w:val="Heading2Head2A2"/>
    <w:next w:val="Normal"/>
    <w:qFormat/>
    <w:rsid w:val="00C63E43"/>
    <w:pPr>
      <w:spacing w:before="120"/>
      <w:outlineLvl w:val="2"/>
    </w:pPr>
    <w:rPr>
      <w:sz w:val="28"/>
    </w:rPr>
  </w:style>
  <w:style w:type="paragraph" w:customStyle="1" w:styleId="Heading2Head2A2">
    <w:name w:val="Heading 2.Head2A.2"/>
    <w:basedOn w:val="Heading1"/>
    <w:next w:val="Normal"/>
    <w:qFormat/>
    <w:rsid w:val="00C63E4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C63E4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C63E4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C63E4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C63E43"/>
    <w:pPr>
      <w:ind w:left="244" w:hanging="244"/>
    </w:pPr>
    <w:rPr>
      <w:rFonts w:ascii="Arial" w:eastAsia="SimSun" w:hAnsi="Arial"/>
      <w:noProof/>
      <w:color w:val="000000"/>
      <w:lang w:val="en-GB" w:eastAsia="en-US"/>
    </w:rPr>
  </w:style>
  <w:style w:type="paragraph" w:customStyle="1" w:styleId="Bullets">
    <w:name w:val="Bullets"/>
    <w:basedOn w:val="BodyText"/>
    <w:qFormat/>
    <w:rsid w:val="00C63E43"/>
    <w:pPr>
      <w:widowControl w:val="0"/>
      <w:spacing w:after="120"/>
      <w:ind w:left="283" w:hanging="283"/>
    </w:pPr>
    <w:rPr>
      <w:lang w:eastAsia="de-DE"/>
    </w:rPr>
  </w:style>
  <w:style w:type="paragraph" w:customStyle="1" w:styleId="11BodyText">
    <w:name w:val="11 BodyText"/>
    <w:basedOn w:val="Normal"/>
    <w:qFormat/>
    <w:rsid w:val="00C63E43"/>
    <w:pPr>
      <w:spacing w:after="220"/>
      <w:ind w:left="1298"/>
    </w:pPr>
    <w:rPr>
      <w:rFonts w:ascii="Arial" w:eastAsia="SimSun" w:hAnsi="Arial"/>
      <w:lang w:val="en-US" w:eastAsia="en-GB"/>
    </w:rPr>
  </w:style>
  <w:style w:type="numbering" w:customStyle="1" w:styleId="13">
    <w:name w:val="无列表1"/>
    <w:next w:val="NoList"/>
    <w:semiHidden/>
    <w:rsid w:val="00C63E43"/>
  </w:style>
  <w:style w:type="paragraph" w:customStyle="1" w:styleId="berschrift2Head2A2">
    <w:name w:val="Überschrift 2.Head2A.2"/>
    <w:basedOn w:val="Heading1"/>
    <w:next w:val="Normal"/>
    <w:qFormat/>
    <w:rsid w:val="00C63E4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C63E4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C63E43"/>
    <w:rPr>
      <w:rFonts w:eastAsia="MS Mincho"/>
      <w:kern w:val="2"/>
    </w:rPr>
  </w:style>
  <w:style w:type="character" w:customStyle="1" w:styleId="StyleTACChar">
    <w:name w:val="Style TAC + Char"/>
    <w:link w:val="StyleTAC"/>
    <w:qFormat/>
    <w:rsid w:val="00C63E43"/>
    <w:rPr>
      <w:rFonts w:ascii="Arial" w:eastAsia="MS Mincho" w:hAnsi="Arial"/>
      <w:kern w:val="2"/>
      <w:sz w:val="18"/>
      <w:lang w:val="en-GB" w:eastAsia="en-US"/>
    </w:rPr>
  </w:style>
  <w:style w:type="character" w:customStyle="1" w:styleId="CharChar29">
    <w:name w:val="Char Char29"/>
    <w:qFormat/>
    <w:rsid w:val="00C63E43"/>
    <w:rPr>
      <w:rFonts w:ascii="Arial" w:hAnsi="Arial"/>
      <w:sz w:val="36"/>
      <w:lang w:val="en-GB" w:eastAsia="en-US" w:bidi="ar-SA"/>
    </w:rPr>
  </w:style>
  <w:style w:type="character" w:customStyle="1" w:styleId="CharChar28">
    <w:name w:val="Char Char28"/>
    <w:qFormat/>
    <w:rsid w:val="00C63E43"/>
    <w:rPr>
      <w:rFonts w:ascii="Arial" w:hAnsi="Arial"/>
      <w:sz w:val="32"/>
      <w:lang w:val="en-GB"/>
    </w:rPr>
  </w:style>
  <w:style w:type="paragraph" w:customStyle="1" w:styleId="berschrift3h3H3Underrubrik2">
    <w:name w:val="Überschrift 3.h3.H3.Underrubrik2"/>
    <w:basedOn w:val="Heading2"/>
    <w:next w:val="Normal"/>
    <w:qFormat/>
    <w:rsid w:val="00C63E4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3E4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63E43"/>
    <w:rPr>
      <w:rFonts w:ascii="Arial" w:hAnsi="Arial"/>
      <w:sz w:val="22"/>
      <w:lang w:val="en-GB" w:eastAsia="en-GB" w:bidi="ar-SA"/>
    </w:rPr>
  </w:style>
  <w:style w:type="character" w:customStyle="1" w:styleId="Heading7Char">
    <w:name w:val="Heading 7 Char"/>
    <w:link w:val="Heading7"/>
    <w:qFormat/>
    <w:rsid w:val="00C63E43"/>
    <w:rPr>
      <w:rFonts w:ascii="Arial" w:hAnsi="Arial"/>
      <w:lang w:val="en-GB" w:eastAsia="en-US"/>
    </w:rPr>
  </w:style>
  <w:style w:type="character" w:customStyle="1" w:styleId="Heading8Char">
    <w:name w:val="Heading 8 Char"/>
    <w:link w:val="Heading8"/>
    <w:qFormat/>
    <w:rsid w:val="00C63E43"/>
    <w:rPr>
      <w:rFonts w:ascii="Arial" w:hAnsi="Arial"/>
      <w:sz w:val="36"/>
      <w:lang w:val="en-GB" w:eastAsia="en-US"/>
    </w:rPr>
  </w:style>
  <w:style w:type="character" w:customStyle="1" w:styleId="Heading9Char">
    <w:name w:val="Heading 9 Char"/>
    <w:link w:val="Heading9"/>
    <w:qFormat/>
    <w:rsid w:val="00C63E43"/>
    <w:rPr>
      <w:rFonts w:ascii="Arial" w:hAnsi="Arial"/>
      <w:sz w:val="36"/>
      <w:lang w:val="en-GB" w:eastAsia="en-US"/>
    </w:rPr>
  </w:style>
  <w:style w:type="character" w:customStyle="1" w:styleId="FooterChar">
    <w:name w:val="Footer Char"/>
    <w:aliases w:val="footer odd Char,footer Char,fo Char,pie de página Char"/>
    <w:link w:val="Footer"/>
    <w:qFormat/>
    <w:rsid w:val="00C63E43"/>
    <w:rPr>
      <w:rFonts w:ascii="Arial" w:hAnsi="Arial"/>
      <w:b/>
      <w:i/>
      <w:noProof/>
      <w:sz w:val="18"/>
      <w:lang w:val="en-GB" w:eastAsia="en-US"/>
    </w:rPr>
  </w:style>
  <w:style w:type="paragraph" w:customStyle="1" w:styleId="5">
    <w:name w:val="吹き出し5"/>
    <w:basedOn w:val="Normal"/>
    <w:semiHidden/>
    <w:qFormat/>
    <w:rsid w:val="00C63E43"/>
    <w:rPr>
      <w:rFonts w:ascii="Tahoma" w:eastAsia="MS Mincho" w:hAnsi="Tahoma" w:cs="Tahoma"/>
      <w:sz w:val="16"/>
      <w:szCs w:val="16"/>
    </w:rPr>
  </w:style>
  <w:style w:type="character" w:customStyle="1" w:styleId="B1Zchn">
    <w:name w:val="B1 Zchn"/>
    <w:qFormat/>
    <w:rsid w:val="00C63E43"/>
    <w:rPr>
      <w:rFonts w:ascii="Times New Roman" w:hAnsi="Times New Roman"/>
      <w:lang w:val="en-GB"/>
    </w:rPr>
  </w:style>
  <w:style w:type="paragraph" w:customStyle="1" w:styleId="Reference">
    <w:name w:val="Reference"/>
    <w:basedOn w:val="Normal"/>
    <w:qFormat/>
    <w:rsid w:val="00C63E4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63E43"/>
    <w:rPr>
      <w:rFonts w:ascii="Times New Roman" w:eastAsia="Times New Roman" w:hAnsi="Times New Roman"/>
      <w:lang w:val="en-GB" w:eastAsia="ja-JP"/>
    </w:rPr>
  </w:style>
  <w:style w:type="paragraph" w:customStyle="1" w:styleId="CharCharCharCharChar2">
    <w:name w:val="Char Char Char Char 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C63E4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C63E43"/>
    <w:rPr>
      <w:lang w:val="en-GB" w:eastAsia="ja-JP" w:bidi="ar-SA"/>
    </w:rPr>
  </w:style>
  <w:style w:type="character" w:customStyle="1" w:styleId="CharChar42">
    <w:name w:val="Char Char42"/>
    <w:qFormat/>
    <w:rsid w:val="00C63E43"/>
    <w:rPr>
      <w:rFonts w:ascii="Courier New" w:hAnsi="Courier New" w:cs="Courier New" w:hint="default"/>
      <w:lang w:val="nb-NO" w:eastAsia="ja-JP" w:bidi="ar-SA"/>
    </w:rPr>
  </w:style>
  <w:style w:type="character" w:customStyle="1" w:styleId="CharChar72">
    <w:name w:val="Char Char72"/>
    <w:semiHidden/>
    <w:qFormat/>
    <w:rsid w:val="00C63E4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C63E4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C63E43"/>
    <w:rPr>
      <w:rFonts w:ascii="Times New Roman" w:hAnsi="Times New Roman" w:cs="Times New Roman" w:hint="default"/>
      <w:lang w:val="en-GB" w:eastAsia="en-US"/>
    </w:rPr>
  </w:style>
  <w:style w:type="character" w:customStyle="1" w:styleId="CharChar92">
    <w:name w:val="Char Char92"/>
    <w:semiHidden/>
    <w:qFormat/>
    <w:rsid w:val="00C63E43"/>
    <w:rPr>
      <w:rFonts w:ascii="Tahoma" w:hAnsi="Tahoma" w:cs="Tahoma" w:hint="default"/>
      <w:sz w:val="16"/>
      <w:szCs w:val="16"/>
      <w:lang w:val="en-GB" w:eastAsia="en-US"/>
    </w:rPr>
  </w:style>
  <w:style w:type="character" w:customStyle="1" w:styleId="CharChar82">
    <w:name w:val="Char Char82"/>
    <w:semiHidden/>
    <w:qFormat/>
    <w:rsid w:val="00C63E43"/>
    <w:rPr>
      <w:rFonts w:ascii="Times New Roman" w:hAnsi="Times New Roman" w:cs="Times New Roman" w:hint="default"/>
      <w:b/>
      <w:bCs/>
      <w:lang w:val="en-GB" w:eastAsia="en-US"/>
    </w:rPr>
  </w:style>
  <w:style w:type="character" w:customStyle="1" w:styleId="CharChar292">
    <w:name w:val="Char Char292"/>
    <w:qFormat/>
    <w:rsid w:val="00C63E43"/>
    <w:rPr>
      <w:rFonts w:ascii="Arial" w:hAnsi="Arial" w:cs="Arial" w:hint="default"/>
      <w:sz w:val="36"/>
      <w:lang w:val="en-GB" w:eastAsia="en-US" w:bidi="ar-SA"/>
    </w:rPr>
  </w:style>
  <w:style w:type="character" w:customStyle="1" w:styleId="CharChar282">
    <w:name w:val="Char Char282"/>
    <w:qFormat/>
    <w:rsid w:val="00C63E43"/>
    <w:rPr>
      <w:rFonts w:ascii="Arial" w:hAnsi="Arial" w:cs="Arial" w:hint="default"/>
      <w:sz w:val="32"/>
      <w:lang w:val="en-GB"/>
    </w:rPr>
  </w:style>
  <w:style w:type="character" w:customStyle="1" w:styleId="GuidanceChar">
    <w:name w:val="Guidance Char"/>
    <w:link w:val="Guidance"/>
    <w:qFormat/>
    <w:rsid w:val="00C63E43"/>
    <w:rPr>
      <w:rFonts w:ascii="Times New Roman" w:eastAsia="Times New Roman" w:hAnsi="Times New Roman"/>
      <w:i/>
      <w:color w:val="0000FF"/>
      <w:lang w:val="en-GB" w:eastAsia="en-US"/>
    </w:rPr>
  </w:style>
  <w:style w:type="character" w:customStyle="1" w:styleId="msoins00">
    <w:name w:val="msoins0"/>
    <w:qFormat/>
    <w:rsid w:val="00C63E43"/>
  </w:style>
  <w:style w:type="character" w:customStyle="1" w:styleId="B3Char">
    <w:name w:val="B3 Char"/>
    <w:link w:val="B30"/>
    <w:qFormat/>
    <w:rsid w:val="00C63E43"/>
    <w:rPr>
      <w:rFonts w:ascii="Times New Roman" w:hAnsi="Times New Roman"/>
      <w:lang w:val="en-GB" w:eastAsia="en-US"/>
    </w:rPr>
  </w:style>
  <w:style w:type="paragraph" w:customStyle="1" w:styleId="CharChar24">
    <w:name w:val="Char Char24"/>
    <w:basedOn w:val="Normal"/>
    <w:semiHidden/>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C63E4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C63E4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C63E4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C63E43"/>
    <w:rPr>
      <w:rFonts w:ascii="Times New Roman" w:eastAsia="Yu Mincho" w:hAnsi="Times New Roman"/>
      <w:lang w:val="en-GB" w:eastAsia="en-US"/>
    </w:rPr>
  </w:style>
  <w:style w:type="paragraph" w:customStyle="1" w:styleId="MotorolaResponse1">
    <w:name w:val="Motorola Response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C63E4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C63E43"/>
    <w:rPr>
      <w:rFonts w:ascii="Times New Roman" w:eastAsia="Batang" w:hAnsi="Times New Roman"/>
      <w:sz w:val="24"/>
      <w:lang w:eastAsia="en-US"/>
    </w:rPr>
  </w:style>
  <w:style w:type="paragraph" w:customStyle="1" w:styleId="FBCharCharCharChar1">
    <w:name w:val="FB Char Char Char Char1"/>
    <w:next w:val="Normal"/>
    <w:semiHidden/>
    <w:qFormat/>
    <w:rsid w:val="00C63E4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C63E4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C63E4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C63E4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C63E43"/>
    <w:rPr>
      <w:rFonts w:ascii="Arial" w:eastAsia="Arial" w:hAnsi="Arial"/>
      <w:sz w:val="28"/>
      <w:lang w:val="en-GB" w:eastAsia="en-US"/>
    </w:rPr>
  </w:style>
  <w:style w:type="paragraph" w:customStyle="1" w:styleId="a">
    <w:name w:val="表格题注"/>
    <w:next w:val="Normal"/>
    <w:qFormat/>
    <w:rsid w:val="00C63E43"/>
    <w:pPr>
      <w:numPr>
        <w:numId w:val="13"/>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C63E43"/>
    <w:pPr>
      <w:numPr>
        <w:numId w:val="14"/>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C63E4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C63E43"/>
    <w:rPr>
      <w:vanish w:val="0"/>
      <w:color w:val="FF0000"/>
      <w:lang w:eastAsia="en-US"/>
    </w:rPr>
  </w:style>
  <w:style w:type="character" w:customStyle="1" w:styleId="ZchnZchn52">
    <w:name w:val="Zchn Zchn52"/>
    <w:qFormat/>
    <w:rsid w:val="00C63E43"/>
    <w:rPr>
      <w:rFonts w:ascii="Courier New" w:eastAsia="Batang" w:hAnsi="Courier New"/>
      <w:lang w:val="nb-NO" w:eastAsia="en-US" w:bidi="ar-SA"/>
    </w:rPr>
  </w:style>
  <w:style w:type="character" w:customStyle="1" w:styleId="ListChar">
    <w:name w:val="List Char"/>
    <w:link w:val="List"/>
    <w:qFormat/>
    <w:rsid w:val="00C63E43"/>
    <w:rPr>
      <w:rFonts w:ascii="Times New Roman" w:hAnsi="Times New Roman"/>
      <w:lang w:val="en-GB" w:eastAsia="en-US"/>
    </w:rPr>
  </w:style>
  <w:style w:type="character" w:customStyle="1" w:styleId="List2Char">
    <w:name w:val="List 2 Char"/>
    <w:link w:val="List2"/>
    <w:qFormat/>
    <w:rsid w:val="00C63E43"/>
    <w:rPr>
      <w:rFonts w:ascii="Times New Roman" w:hAnsi="Times New Roman"/>
      <w:lang w:val="en-GB" w:eastAsia="en-US"/>
    </w:rPr>
  </w:style>
  <w:style w:type="character" w:customStyle="1" w:styleId="ListBullet3Char">
    <w:name w:val="List Bullet 3 Char"/>
    <w:link w:val="ListBullet3"/>
    <w:qFormat/>
    <w:rsid w:val="00C63E43"/>
    <w:rPr>
      <w:rFonts w:ascii="Times New Roman" w:hAnsi="Times New Roman"/>
      <w:lang w:val="en-GB" w:eastAsia="en-US"/>
    </w:rPr>
  </w:style>
  <w:style w:type="character" w:customStyle="1" w:styleId="ListBullet2Char">
    <w:name w:val="List Bullet 2 Char"/>
    <w:link w:val="ListBullet2"/>
    <w:qFormat/>
    <w:rsid w:val="00C63E43"/>
    <w:rPr>
      <w:rFonts w:ascii="Times New Roman" w:hAnsi="Times New Roman"/>
      <w:lang w:val="en-GB" w:eastAsia="en-US"/>
    </w:rPr>
  </w:style>
  <w:style w:type="character" w:customStyle="1" w:styleId="ListBulletChar">
    <w:name w:val="List Bullet Char"/>
    <w:link w:val="ListBullet"/>
    <w:qFormat/>
    <w:rsid w:val="00C63E43"/>
    <w:rPr>
      <w:rFonts w:ascii="Times New Roman" w:hAnsi="Times New Roman"/>
      <w:lang w:val="en-GB" w:eastAsia="en-US"/>
    </w:rPr>
  </w:style>
  <w:style w:type="character" w:customStyle="1" w:styleId="1Char0">
    <w:name w:val="样式1 Char"/>
    <w:link w:val="1"/>
    <w:qFormat/>
    <w:rsid w:val="00C63E43"/>
    <w:rPr>
      <w:rFonts w:ascii="Arial" w:hAnsi="Arial"/>
      <w:sz w:val="18"/>
      <w:lang w:val="en-GB" w:eastAsia="ja-JP"/>
    </w:rPr>
  </w:style>
  <w:style w:type="character" w:customStyle="1" w:styleId="superscript">
    <w:name w:val="superscript"/>
    <w:qFormat/>
    <w:rsid w:val="00C63E43"/>
    <w:rPr>
      <w:rFonts w:ascii="Bookman" w:hAnsi="Bookman"/>
      <w:position w:val="6"/>
      <w:sz w:val="18"/>
    </w:rPr>
  </w:style>
  <w:style w:type="character" w:customStyle="1" w:styleId="NOChar1">
    <w:name w:val="NO Char1"/>
    <w:qFormat/>
    <w:rsid w:val="00C63E43"/>
    <w:rPr>
      <w:rFonts w:eastAsia="MS Mincho"/>
      <w:lang w:val="en-GB" w:eastAsia="en-US" w:bidi="ar-SA"/>
    </w:rPr>
  </w:style>
  <w:style w:type="paragraph" w:customStyle="1" w:styleId="textintend1">
    <w:name w:val="text intend 1"/>
    <w:basedOn w:val="text"/>
    <w:qFormat/>
    <w:rsid w:val="00C63E43"/>
    <w:pPr>
      <w:widowControl/>
      <w:tabs>
        <w:tab w:val="left" w:pos="992"/>
      </w:tabs>
      <w:spacing w:after="120"/>
      <w:ind w:left="992" w:hanging="425"/>
    </w:pPr>
    <w:rPr>
      <w:rFonts w:eastAsia="MS Mincho"/>
      <w:lang w:val="en-US"/>
    </w:rPr>
  </w:style>
  <w:style w:type="paragraph" w:customStyle="1" w:styleId="TabList">
    <w:name w:val="TabList"/>
    <w:basedOn w:val="Normal"/>
    <w:qFormat/>
    <w:rsid w:val="00C63E43"/>
    <w:pPr>
      <w:tabs>
        <w:tab w:val="left" w:pos="1134"/>
      </w:tabs>
      <w:spacing w:after="0"/>
    </w:pPr>
    <w:rPr>
      <w:rFonts w:eastAsia="MS Mincho"/>
    </w:rPr>
  </w:style>
  <w:style w:type="character" w:customStyle="1" w:styleId="BodyText2Char1">
    <w:name w:val="Body Text 2 Char1"/>
    <w:qFormat/>
    <w:rsid w:val="00C63E43"/>
    <w:rPr>
      <w:lang w:val="en-GB"/>
    </w:rPr>
  </w:style>
  <w:style w:type="character" w:customStyle="1" w:styleId="EndnoteTextChar1">
    <w:name w:val="Endnote Text Char1"/>
    <w:qFormat/>
    <w:rsid w:val="00C63E43"/>
    <w:rPr>
      <w:lang w:val="en-GB"/>
    </w:rPr>
  </w:style>
  <w:style w:type="character" w:customStyle="1" w:styleId="TitleChar1">
    <w:name w:val="Title Char1"/>
    <w:qFormat/>
    <w:rsid w:val="00C63E43"/>
    <w:rPr>
      <w:rFonts w:ascii="Cambria" w:eastAsia="Times New Roman" w:hAnsi="Cambria" w:cs="Times New Roman"/>
      <w:b/>
      <w:bCs/>
      <w:kern w:val="28"/>
      <w:sz w:val="32"/>
      <w:szCs w:val="32"/>
      <w:lang w:val="en-GB"/>
    </w:rPr>
  </w:style>
  <w:style w:type="paragraph" w:customStyle="1" w:styleId="textintend2">
    <w:name w:val="text intend 2"/>
    <w:basedOn w:val="text"/>
    <w:qFormat/>
    <w:rsid w:val="00C63E4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C63E43"/>
    <w:rPr>
      <w:lang w:val="en-GB"/>
    </w:rPr>
  </w:style>
  <w:style w:type="character" w:customStyle="1" w:styleId="BodyTextIndentChar1">
    <w:name w:val="Body Text Indent Char1"/>
    <w:qFormat/>
    <w:rsid w:val="00C63E43"/>
    <w:rPr>
      <w:lang w:val="en-GB"/>
    </w:rPr>
  </w:style>
  <w:style w:type="character" w:customStyle="1" w:styleId="BodyText3Char1">
    <w:name w:val="Body Text 3 Char1"/>
    <w:qFormat/>
    <w:rsid w:val="00C63E43"/>
    <w:rPr>
      <w:sz w:val="16"/>
      <w:szCs w:val="16"/>
      <w:lang w:val="en-GB"/>
    </w:rPr>
  </w:style>
  <w:style w:type="paragraph" w:customStyle="1" w:styleId="text">
    <w:name w:val="text"/>
    <w:basedOn w:val="Normal"/>
    <w:qFormat/>
    <w:rsid w:val="00C63E43"/>
    <w:pPr>
      <w:widowControl w:val="0"/>
      <w:spacing w:after="240"/>
      <w:jc w:val="both"/>
    </w:pPr>
    <w:rPr>
      <w:rFonts w:eastAsia="SimSun"/>
      <w:sz w:val="24"/>
      <w:lang w:val="en-AU"/>
    </w:rPr>
  </w:style>
  <w:style w:type="paragraph" w:customStyle="1" w:styleId="berschrift1H1">
    <w:name w:val="Überschrift 1.H1"/>
    <w:basedOn w:val="Normal"/>
    <w:next w:val="Normal"/>
    <w:qFormat/>
    <w:rsid w:val="00C63E4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C63E4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C63E4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C63E43"/>
    <w:pPr>
      <w:spacing w:after="240"/>
      <w:jc w:val="both"/>
    </w:pPr>
    <w:rPr>
      <w:rFonts w:ascii="Helvetica" w:eastAsia="SimSun" w:hAnsi="Helvetica"/>
    </w:rPr>
  </w:style>
  <w:style w:type="paragraph" w:customStyle="1" w:styleId="List1">
    <w:name w:val="List1"/>
    <w:basedOn w:val="Normal"/>
    <w:qFormat/>
    <w:rsid w:val="00C63E4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C63E43"/>
    <w:pPr>
      <w:numPr>
        <w:numId w:val="15"/>
      </w:numPr>
      <w:overflowPunct w:val="0"/>
      <w:autoSpaceDE w:val="0"/>
      <w:autoSpaceDN w:val="0"/>
      <w:adjustRightInd w:val="0"/>
      <w:textAlignment w:val="baseline"/>
    </w:pPr>
    <w:rPr>
      <w:lang w:eastAsia="ja-JP"/>
    </w:rPr>
  </w:style>
  <w:style w:type="paragraph" w:customStyle="1" w:styleId="TdocText">
    <w:name w:val="Tdoc_Text"/>
    <w:basedOn w:val="Normal"/>
    <w:qFormat/>
    <w:rsid w:val="00C63E43"/>
    <w:pPr>
      <w:spacing w:before="120" w:after="0"/>
      <w:jc w:val="both"/>
    </w:pPr>
    <w:rPr>
      <w:rFonts w:eastAsia="SimSun"/>
      <w:lang w:val="en-US"/>
    </w:rPr>
  </w:style>
  <w:style w:type="paragraph" w:customStyle="1" w:styleId="centered">
    <w:name w:val="centered"/>
    <w:basedOn w:val="Normal"/>
    <w:qFormat/>
    <w:rsid w:val="00C63E4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C63E43"/>
    <w:pPr>
      <w:numPr>
        <w:numId w:val="16"/>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C63E4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C63E43"/>
    <w:rPr>
      <w:rFonts w:ascii="Times New Roman" w:eastAsia="Batang" w:hAnsi="Times New Roman"/>
      <w:lang w:val="en-GB" w:eastAsia="en-US"/>
    </w:rPr>
  </w:style>
  <w:style w:type="paragraph" w:customStyle="1" w:styleId="TOC911">
    <w:name w:val="TOC 911"/>
    <w:basedOn w:val="TOC8"/>
    <w:qFormat/>
    <w:rsid w:val="00C63E4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C63E4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C63E4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C63E43"/>
  </w:style>
  <w:style w:type="paragraph" w:customStyle="1" w:styleId="81">
    <w:name w:val="表 (赤)  81"/>
    <w:basedOn w:val="Normal"/>
    <w:uiPriority w:val="34"/>
    <w:qFormat/>
    <w:rsid w:val="00C63E4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C63E4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C63E4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C63E43"/>
    <w:rPr>
      <w:rFonts w:ascii="Times New Roman" w:eastAsia="SimSun" w:hAnsi="Times New Roman"/>
      <w:lang w:val="en-GB" w:eastAsia="en-US"/>
    </w:rPr>
  </w:style>
  <w:style w:type="character" w:styleId="PlaceholderText">
    <w:name w:val="Placeholder Text"/>
    <w:uiPriority w:val="99"/>
    <w:unhideWhenUsed/>
    <w:qFormat/>
    <w:rsid w:val="00C63E43"/>
    <w:rPr>
      <w:color w:val="808080"/>
    </w:rPr>
  </w:style>
  <w:style w:type="paragraph" w:customStyle="1" w:styleId="LGTdoc">
    <w:name w:val="LGTdoc_본문"/>
    <w:basedOn w:val="Normal"/>
    <w:qFormat/>
    <w:rsid w:val="00C63E4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63E43"/>
    <w:pPr>
      <w:spacing w:after="240"/>
      <w:jc w:val="both"/>
    </w:pPr>
    <w:rPr>
      <w:rFonts w:ascii="Arial" w:eastAsia="SimSun" w:hAnsi="Arial"/>
      <w:szCs w:val="24"/>
    </w:rPr>
  </w:style>
  <w:style w:type="paragraph" w:customStyle="1" w:styleId="ECCFootnote">
    <w:name w:val="ECC Footnote"/>
    <w:basedOn w:val="Normal"/>
    <w:autoRedefine/>
    <w:uiPriority w:val="99"/>
    <w:qFormat/>
    <w:rsid w:val="00C63E4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C63E43"/>
    <w:rPr>
      <w:rFonts w:ascii="Arial" w:eastAsia="SimSun" w:hAnsi="Arial"/>
      <w:szCs w:val="24"/>
      <w:lang w:val="en-GB" w:eastAsia="en-US"/>
    </w:rPr>
  </w:style>
  <w:style w:type="paragraph" w:customStyle="1" w:styleId="Text1">
    <w:name w:val="Text 1"/>
    <w:basedOn w:val="Normal"/>
    <w:qFormat/>
    <w:rsid w:val="00C63E4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C63E43"/>
    <w:pPr>
      <w:keepNext w:val="0"/>
      <w:keepLines w:val="0"/>
      <w:numPr>
        <w:numId w:val="17"/>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C63E43"/>
  </w:style>
  <w:style w:type="paragraph" w:customStyle="1" w:styleId="cita">
    <w:name w:val="cita"/>
    <w:basedOn w:val="Normal"/>
    <w:qFormat/>
    <w:rsid w:val="00C63E4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C63E4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C63E4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C63E4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C63E4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C63E4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C63E4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C63E43"/>
    <w:rPr>
      <w:vanish w:val="0"/>
      <w:webHidden w:val="0"/>
      <w:color w:val="000000"/>
      <w:specVanish w:val="0"/>
    </w:rPr>
  </w:style>
  <w:style w:type="paragraph" w:customStyle="1" w:styleId="Equation">
    <w:name w:val="Equation"/>
    <w:basedOn w:val="Normal"/>
    <w:next w:val="Normal"/>
    <w:link w:val="EquationChar"/>
    <w:qFormat/>
    <w:rsid w:val="00C63E4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C63E43"/>
    <w:rPr>
      <w:rFonts w:ascii="Times New Roman" w:eastAsia="SimSun" w:hAnsi="Times New Roman"/>
      <w:sz w:val="22"/>
      <w:szCs w:val="22"/>
      <w:lang w:val="en-GB" w:eastAsia="en-US"/>
    </w:rPr>
  </w:style>
  <w:style w:type="character" w:customStyle="1" w:styleId="apple-converted-space">
    <w:name w:val="apple-converted-space"/>
    <w:qFormat/>
    <w:rsid w:val="00C63E43"/>
  </w:style>
  <w:style w:type="character" w:customStyle="1" w:styleId="shorttext">
    <w:name w:val="short_text"/>
    <w:qFormat/>
    <w:rsid w:val="00C63E43"/>
  </w:style>
  <w:style w:type="character" w:styleId="SubtleReference">
    <w:name w:val="Subtle Reference"/>
    <w:uiPriority w:val="31"/>
    <w:qFormat/>
    <w:rsid w:val="00C63E43"/>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63E4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63E4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63E4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63E4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C63E43"/>
    <w:rPr>
      <w:rFonts w:ascii="Yu Gothic Light" w:eastAsia="Yu Gothic Light" w:hAnsi="Yu Gothic Light" w:cs="Times New Roman"/>
      <w:lang w:val="en-GB" w:eastAsia="en-US"/>
    </w:rPr>
  </w:style>
  <w:style w:type="paragraph" w:customStyle="1" w:styleId="msonormal0">
    <w:name w:val="msonormal"/>
    <w:basedOn w:val="Normal"/>
    <w:qFormat/>
    <w:rsid w:val="00C63E4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63E4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63E4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63E43"/>
    <w:rPr>
      <w:rFonts w:ascii="Times New Roman" w:eastAsia="Yu Mincho" w:hAnsi="Times New Roman"/>
      <w:lang w:val="en-GB" w:eastAsia="en-US"/>
    </w:rPr>
  </w:style>
  <w:style w:type="paragraph" w:customStyle="1" w:styleId="43">
    <w:name w:val="吹き出し4"/>
    <w:basedOn w:val="Normal"/>
    <w:semiHidden/>
    <w:qFormat/>
    <w:rsid w:val="00C63E43"/>
    <w:rPr>
      <w:rFonts w:ascii="Tahoma" w:eastAsia="MS Mincho" w:hAnsi="Tahoma" w:cs="Tahoma"/>
      <w:sz w:val="16"/>
      <w:szCs w:val="16"/>
    </w:rPr>
  </w:style>
  <w:style w:type="paragraph" w:customStyle="1" w:styleId="tac0">
    <w:name w:val="tac"/>
    <w:basedOn w:val="Normal"/>
    <w:uiPriority w:val="99"/>
    <w:qFormat/>
    <w:rsid w:val="00C63E43"/>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C63E43"/>
  </w:style>
  <w:style w:type="character" w:customStyle="1" w:styleId="UnresolvedMention11">
    <w:name w:val="Unresolved Mention11"/>
    <w:uiPriority w:val="99"/>
    <w:semiHidden/>
    <w:unhideWhenUsed/>
    <w:qFormat/>
    <w:rsid w:val="00C63E43"/>
    <w:rPr>
      <w:color w:val="808080"/>
      <w:shd w:val="clear" w:color="auto" w:fill="E6E6E6"/>
    </w:rPr>
  </w:style>
  <w:style w:type="table" w:customStyle="1" w:styleId="TableGrid4">
    <w:name w:val="Table Grid4"/>
    <w:basedOn w:val="TableNormal"/>
    <w:next w:val="TableGrid"/>
    <w:qFormat/>
    <w:rsid w:val="00C63E43"/>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63E4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63E43"/>
  </w:style>
  <w:style w:type="table" w:customStyle="1" w:styleId="311">
    <w:name w:val="网格型31"/>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63E43"/>
  </w:style>
  <w:style w:type="table" w:customStyle="1" w:styleId="TableClassic21">
    <w:name w:val="Table Classic 21"/>
    <w:basedOn w:val="TableNormal"/>
    <w:next w:val="TableClassic2"/>
    <w:qFormat/>
    <w:rsid w:val="00C63E4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C63E43"/>
    <w:rPr>
      <w:color w:val="808080"/>
      <w:shd w:val="clear" w:color="auto" w:fill="E6E6E6"/>
    </w:rPr>
  </w:style>
  <w:style w:type="paragraph" w:styleId="TOCHeading">
    <w:name w:val="TOC Heading"/>
    <w:basedOn w:val="Heading1"/>
    <w:next w:val="Normal"/>
    <w:uiPriority w:val="39"/>
    <w:unhideWhenUsed/>
    <w:qFormat/>
    <w:rsid w:val="00C63E43"/>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C63E43"/>
    <w:rPr>
      <w:lang w:val="en-GB" w:eastAsia="ja-JP" w:bidi="ar-SA"/>
    </w:rPr>
  </w:style>
  <w:style w:type="paragraph" w:customStyle="1" w:styleId="1Char1">
    <w:name w:val="(文字) (文字)1 Char (文字) (文字)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C63E43"/>
    <w:rPr>
      <w:rFonts w:ascii="Courier New" w:hAnsi="Courier New"/>
      <w:lang w:val="nb-NO" w:eastAsia="ja-JP" w:bidi="ar-SA"/>
    </w:rPr>
  </w:style>
  <w:style w:type="paragraph" w:customStyle="1" w:styleId="CharCharCharCharCharChar1">
    <w:name w:val="Char Char Char Char Char Char1"/>
    <w:semiHidden/>
    <w:qFormat/>
    <w:rsid w:val="00C63E4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C63E43"/>
    <w:rPr>
      <w:rFonts w:ascii="Tahoma" w:hAnsi="Tahoma" w:cs="Tahoma"/>
      <w:shd w:val="clear" w:color="auto" w:fill="000080"/>
      <w:lang w:val="en-GB" w:eastAsia="en-US"/>
    </w:rPr>
  </w:style>
  <w:style w:type="character" w:customStyle="1" w:styleId="ZchnZchn51">
    <w:name w:val="Zchn Zchn51"/>
    <w:qFormat/>
    <w:rsid w:val="00C63E43"/>
    <w:rPr>
      <w:rFonts w:ascii="Courier New" w:eastAsia="Batang" w:hAnsi="Courier New"/>
      <w:lang w:val="nb-NO" w:eastAsia="en-US" w:bidi="ar-SA"/>
    </w:rPr>
  </w:style>
  <w:style w:type="character" w:customStyle="1" w:styleId="CharChar101">
    <w:name w:val="Char Char101"/>
    <w:semiHidden/>
    <w:qFormat/>
    <w:rsid w:val="00C63E43"/>
    <w:rPr>
      <w:rFonts w:ascii="Times New Roman" w:hAnsi="Times New Roman"/>
      <w:lang w:val="en-GB" w:eastAsia="en-US"/>
    </w:rPr>
  </w:style>
  <w:style w:type="character" w:customStyle="1" w:styleId="CharChar91">
    <w:name w:val="Char Char91"/>
    <w:semiHidden/>
    <w:qFormat/>
    <w:rsid w:val="00C63E43"/>
    <w:rPr>
      <w:rFonts w:ascii="Tahoma" w:hAnsi="Tahoma" w:cs="Tahoma"/>
      <w:sz w:val="16"/>
      <w:szCs w:val="16"/>
      <w:lang w:val="en-GB" w:eastAsia="en-US"/>
    </w:rPr>
  </w:style>
  <w:style w:type="character" w:customStyle="1" w:styleId="CharChar81">
    <w:name w:val="Char Char81"/>
    <w:semiHidden/>
    <w:qFormat/>
    <w:rsid w:val="00C63E43"/>
    <w:rPr>
      <w:rFonts w:ascii="Times New Roman" w:hAnsi="Times New Roman"/>
      <w:b/>
      <w:bCs/>
      <w:lang w:val="en-GB" w:eastAsia="en-US"/>
    </w:rPr>
  </w:style>
  <w:style w:type="paragraph" w:customStyle="1" w:styleId="23">
    <w:name w:val="修订2"/>
    <w:hidden/>
    <w:semiHidden/>
    <w:qFormat/>
    <w:rsid w:val="00C63E4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C63E4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C63E4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C63E4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C63E43"/>
    <w:rPr>
      <w:rFonts w:ascii="Arial" w:hAnsi="Arial"/>
      <w:sz w:val="36"/>
      <w:lang w:val="en-GB" w:eastAsia="en-US" w:bidi="ar-SA"/>
    </w:rPr>
  </w:style>
  <w:style w:type="character" w:customStyle="1" w:styleId="CharChar281">
    <w:name w:val="Char Char281"/>
    <w:qFormat/>
    <w:rsid w:val="00C63E43"/>
    <w:rPr>
      <w:rFonts w:ascii="Arial" w:hAnsi="Arial"/>
      <w:sz w:val="32"/>
      <w:lang w:val="en-GB"/>
    </w:rPr>
  </w:style>
  <w:style w:type="paragraph" w:customStyle="1" w:styleId="CharChar241">
    <w:name w:val="Char Char241"/>
    <w:basedOn w:val="Normal"/>
    <w:semiHidden/>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C63E4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C63E43"/>
  </w:style>
  <w:style w:type="numbering" w:customStyle="1" w:styleId="NoList3">
    <w:name w:val="No List3"/>
    <w:next w:val="NoList"/>
    <w:uiPriority w:val="99"/>
    <w:semiHidden/>
    <w:unhideWhenUsed/>
    <w:rsid w:val="00C63E43"/>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63E43"/>
    <w:rPr>
      <w:rFonts w:ascii="Arial" w:hAnsi="Arial"/>
      <w:sz w:val="32"/>
      <w:lang w:val="en-GB" w:eastAsia="en-US" w:bidi="ar-SA"/>
    </w:rPr>
  </w:style>
  <w:style w:type="numbering" w:customStyle="1" w:styleId="NoList11">
    <w:name w:val="No List11"/>
    <w:next w:val="NoList"/>
    <w:uiPriority w:val="99"/>
    <w:semiHidden/>
    <w:unhideWhenUsed/>
    <w:rsid w:val="00C63E43"/>
  </w:style>
  <w:style w:type="numbering" w:customStyle="1" w:styleId="NoList4">
    <w:name w:val="No List4"/>
    <w:next w:val="NoList"/>
    <w:uiPriority w:val="99"/>
    <w:semiHidden/>
    <w:unhideWhenUsed/>
    <w:rsid w:val="00C63E43"/>
  </w:style>
  <w:style w:type="numbering" w:customStyle="1" w:styleId="NoList5">
    <w:name w:val="No List5"/>
    <w:next w:val="NoList"/>
    <w:uiPriority w:val="99"/>
    <w:semiHidden/>
    <w:unhideWhenUsed/>
    <w:rsid w:val="00C63E43"/>
  </w:style>
  <w:style w:type="numbering" w:customStyle="1" w:styleId="NoList111">
    <w:name w:val="No List111"/>
    <w:next w:val="NoList"/>
    <w:uiPriority w:val="99"/>
    <w:semiHidden/>
    <w:unhideWhenUsed/>
    <w:rsid w:val="00C63E43"/>
  </w:style>
  <w:style w:type="numbering" w:customStyle="1" w:styleId="NoList21">
    <w:name w:val="No List21"/>
    <w:next w:val="NoList"/>
    <w:uiPriority w:val="99"/>
    <w:semiHidden/>
    <w:unhideWhenUsed/>
    <w:rsid w:val="00C63E43"/>
  </w:style>
  <w:style w:type="numbering" w:customStyle="1" w:styleId="NoList31">
    <w:name w:val="No List31"/>
    <w:next w:val="NoList"/>
    <w:uiPriority w:val="99"/>
    <w:semiHidden/>
    <w:unhideWhenUsed/>
    <w:rsid w:val="00C63E43"/>
  </w:style>
  <w:style w:type="numbering" w:customStyle="1" w:styleId="NoList41">
    <w:name w:val="No List41"/>
    <w:next w:val="NoList"/>
    <w:uiPriority w:val="99"/>
    <w:semiHidden/>
    <w:unhideWhenUsed/>
    <w:rsid w:val="00C63E43"/>
  </w:style>
  <w:style w:type="numbering" w:customStyle="1" w:styleId="NoList6">
    <w:name w:val="No List6"/>
    <w:next w:val="NoList"/>
    <w:uiPriority w:val="99"/>
    <w:semiHidden/>
    <w:unhideWhenUsed/>
    <w:rsid w:val="00C63E43"/>
  </w:style>
  <w:style w:type="character" w:styleId="Emphasis">
    <w:name w:val="Emphasis"/>
    <w:qFormat/>
    <w:rsid w:val="00C63E43"/>
    <w:rPr>
      <w:i/>
      <w:iCs/>
    </w:rPr>
  </w:style>
  <w:style w:type="numbering" w:customStyle="1" w:styleId="NoList7">
    <w:name w:val="No List7"/>
    <w:next w:val="NoList"/>
    <w:uiPriority w:val="99"/>
    <w:semiHidden/>
    <w:unhideWhenUsed/>
    <w:rsid w:val="00C63E43"/>
  </w:style>
  <w:style w:type="table" w:customStyle="1" w:styleId="TableGrid12">
    <w:name w:val="Table Grid12"/>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63E43"/>
  </w:style>
  <w:style w:type="table" w:customStyle="1" w:styleId="TableGrid111">
    <w:name w:val="Table Grid111"/>
    <w:basedOn w:val="TableNormal"/>
    <w:next w:val="TableGrid"/>
    <w:qFormat/>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C63E43"/>
    <w:rPr>
      <w:color w:val="808080"/>
      <w:shd w:val="clear" w:color="auto" w:fill="E6E6E6"/>
    </w:rPr>
  </w:style>
  <w:style w:type="numbering" w:customStyle="1" w:styleId="NoList22">
    <w:name w:val="No List22"/>
    <w:next w:val="NoList"/>
    <w:uiPriority w:val="99"/>
    <w:semiHidden/>
    <w:unhideWhenUsed/>
    <w:rsid w:val="00C63E43"/>
  </w:style>
  <w:style w:type="numbering" w:customStyle="1" w:styleId="NoList32">
    <w:name w:val="No List32"/>
    <w:next w:val="NoList"/>
    <w:uiPriority w:val="99"/>
    <w:semiHidden/>
    <w:unhideWhenUsed/>
    <w:rsid w:val="00C63E43"/>
  </w:style>
  <w:style w:type="paragraph" w:customStyle="1" w:styleId="aria">
    <w:name w:val="aria"/>
    <w:basedOn w:val="Normal"/>
    <w:qFormat/>
    <w:rsid w:val="00C63E43"/>
    <w:pPr>
      <w:keepNext/>
      <w:keepLines/>
      <w:spacing w:after="0"/>
      <w:jc w:val="both"/>
    </w:pPr>
    <w:rPr>
      <w:rFonts w:ascii="Arial" w:eastAsia="SimSun" w:hAnsi="Arial"/>
      <w:sz w:val="18"/>
      <w:szCs w:val="18"/>
    </w:rPr>
  </w:style>
  <w:style w:type="paragraph" w:styleId="NoSpacing">
    <w:name w:val="No Spacing"/>
    <w:uiPriority w:val="1"/>
    <w:qFormat/>
    <w:rsid w:val="00C63E43"/>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rsid w:val="00C63E43"/>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63E43"/>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C63E43"/>
    <w:rPr>
      <w:rFonts w:ascii="Times New Roman" w:hAnsi="Times New Roman"/>
      <w:lang w:val="en-GB"/>
    </w:rPr>
  </w:style>
  <w:style w:type="paragraph" w:customStyle="1" w:styleId="CharChar5">
    <w:name w:val="Char Char5"/>
    <w:semiHidden/>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C63E43"/>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C63E43"/>
    <w:pPr>
      <w:jc w:val="center"/>
    </w:pPr>
    <w:rPr>
      <w:rFonts w:ascii="Arial" w:eastAsia="SimSun" w:hAnsi="Arial" w:cs="Arial"/>
      <w:b/>
    </w:rPr>
  </w:style>
  <w:style w:type="character" w:customStyle="1" w:styleId="Table1">
    <w:name w:val="Table (文字)"/>
    <w:link w:val="Table0"/>
    <w:rsid w:val="00C63E43"/>
    <w:rPr>
      <w:rFonts w:ascii="Arial" w:eastAsia="SimSun" w:hAnsi="Arial" w:cs="Arial"/>
      <w:b/>
      <w:lang w:val="en-GB" w:eastAsia="en-US"/>
    </w:rPr>
  </w:style>
  <w:style w:type="character" w:customStyle="1" w:styleId="PLChar">
    <w:name w:val="PL Char"/>
    <w:link w:val="PL"/>
    <w:qFormat/>
    <w:rsid w:val="00C63E43"/>
    <w:rPr>
      <w:rFonts w:ascii="Courier New" w:hAnsi="Courier New"/>
      <w:noProof/>
      <w:sz w:val="16"/>
      <w:lang w:val="en-GB" w:eastAsia="en-US"/>
    </w:rPr>
  </w:style>
  <w:style w:type="paragraph" w:customStyle="1" w:styleId="ColorfulList-Accent11">
    <w:name w:val="Colorful List - Accent 11"/>
    <w:basedOn w:val="Normal"/>
    <w:uiPriority w:val="34"/>
    <w:qFormat/>
    <w:rsid w:val="00C63E43"/>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63E43"/>
    <w:rPr>
      <w:rFonts w:ascii="Times New Roman" w:eastAsia="Batang" w:hAnsi="Times New Roman"/>
      <w:lang w:val="en-GB" w:eastAsia="en-US"/>
    </w:rPr>
  </w:style>
  <w:style w:type="character" w:styleId="LineNumber">
    <w:name w:val="line number"/>
    <w:basedOn w:val="DefaultParagraphFont"/>
    <w:rsid w:val="00C63E43"/>
    <w:rPr>
      <w:rFonts w:ascii="Arial" w:eastAsia="SimSun" w:hAnsi="Arial" w:cs="Arial"/>
      <w:color w:val="0000FF"/>
      <w:kern w:val="2"/>
      <w:lang w:val="en-US" w:eastAsia="zh-CN" w:bidi="ar-SA"/>
    </w:rPr>
  </w:style>
  <w:style w:type="paragraph" w:styleId="BlockText">
    <w:name w:val="Block Text"/>
    <w:basedOn w:val="Normal"/>
    <w:rsid w:val="00C63E43"/>
    <w:pPr>
      <w:spacing w:after="120"/>
      <w:ind w:left="1440" w:right="1440"/>
    </w:pPr>
    <w:rPr>
      <w:rFonts w:eastAsia="MS Mincho"/>
    </w:rPr>
  </w:style>
  <w:style w:type="paragraph" w:customStyle="1" w:styleId="60">
    <w:name w:val="吹き出し6"/>
    <w:basedOn w:val="Normal"/>
    <w:semiHidden/>
    <w:rsid w:val="00C63E43"/>
    <w:rPr>
      <w:rFonts w:ascii="Tahoma" w:eastAsia="MS Mincho" w:hAnsi="Tahoma" w:cs="Tahoma"/>
      <w:sz w:val="16"/>
      <w:szCs w:val="16"/>
      <w:lang w:eastAsia="ko-KR"/>
    </w:rPr>
  </w:style>
  <w:style w:type="character" w:styleId="HTMLCode">
    <w:name w:val="HTML Code"/>
    <w:semiHidden/>
    <w:unhideWhenUsed/>
    <w:rsid w:val="00C63E43"/>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C63E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C63E43"/>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63E43"/>
    <w:rPr>
      <w:rFonts w:ascii="Times New Roman" w:eastAsia="MS Mincho" w:hAnsi="Times New Roman"/>
      <w:lang w:val="en-GB" w:eastAsia="zh-CN"/>
    </w:rPr>
  </w:style>
  <w:style w:type="character" w:customStyle="1" w:styleId="19">
    <w:name w:val="不明显参考1"/>
    <w:uiPriority w:val="31"/>
    <w:qFormat/>
    <w:rsid w:val="00C63E43"/>
    <w:rPr>
      <w:smallCaps/>
      <w:color w:val="5A5A5A"/>
    </w:rPr>
  </w:style>
  <w:style w:type="paragraph" w:customStyle="1" w:styleId="114">
    <w:name w:val="修订11"/>
    <w:hidden/>
    <w:semiHidden/>
    <w:qFormat/>
    <w:rsid w:val="00C63E43"/>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C63E43"/>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C63E43"/>
    <w:rPr>
      <w:rFonts w:ascii="Times New Roman" w:hAnsi="Times New Roman"/>
      <w:lang w:val="en-GB"/>
    </w:rPr>
  </w:style>
  <w:style w:type="character" w:customStyle="1" w:styleId="EXCar">
    <w:name w:val="EX Car"/>
    <w:qFormat/>
    <w:rsid w:val="00C63E43"/>
    <w:rPr>
      <w:lang w:val="en-GB" w:eastAsia="en-US"/>
    </w:rPr>
  </w:style>
  <w:style w:type="character" w:customStyle="1" w:styleId="B4Char">
    <w:name w:val="B4 Char"/>
    <w:link w:val="B4"/>
    <w:qFormat/>
    <w:rsid w:val="00C63E43"/>
    <w:rPr>
      <w:rFonts w:ascii="Times New Roman" w:hAnsi="Times New Roman"/>
      <w:lang w:val="en-GB" w:eastAsia="en-US"/>
    </w:rPr>
  </w:style>
  <w:style w:type="character" w:customStyle="1" w:styleId="1a">
    <w:name w:val="明显强调1"/>
    <w:uiPriority w:val="21"/>
    <w:qFormat/>
    <w:rsid w:val="00C63E43"/>
    <w:rPr>
      <w:b/>
      <w:bCs/>
      <w:i/>
      <w:iCs/>
      <w:color w:val="4F81BD"/>
    </w:rPr>
  </w:style>
  <w:style w:type="paragraph" w:customStyle="1" w:styleId="B6">
    <w:name w:val="B6"/>
    <w:basedOn w:val="B5"/>
    <w:link w:val="B6Char"/>
    <w:qFormat/>
    <w:rsid w:val="00C63E43"/>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63E43"/>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63E43"/>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63E43"/>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C63E43"/>
    <w:rPr>
      <w:rFonts w:ascii="Times New Roman" w:hAnsi="Times New Roman"/>
      <w:color w:val="FF0000"/>
      <w:lang w:val="en-GB" w:eastAsia="en-US"/>
    </w:rPr>
  </w:style>
  <w:style w:type="character" w:customStyle="1" w:styleId="B5Char">
    <w:name w:val="B5 Char"/>
    <w:link w:val="B5"/>
    <w:qFormat/>
    <w:rsid w:val="00C63E43"/>
    <w:rPr>
      <w:rFonts w:ascii="Times New Roman" w:hAnsi="Times New Roman"/>
      <w:lang w:val="en-GB" w:eastAsia="en-US"/>
    </w:rPr>
  </w:style>
  <w:style w:type="character" w:customStyle="1" w:styleId="HeadingChar">
    <w:name w:val="Heading Char"/>
    <w:qFormat/>
    <w:rsid w:val="00C63E43"/>
    <w:rPr>
      <w:rFonts w:ascii="Arial" w:eastAsia="SimSun" w:hAnsi="Arial"/>
      <w:b/>
      <w:sz w:val="22"/>
    </w:rPr>
  </w:style>
  <w:style w:type="character" w:customStyle="1" w:styleId="B6Char">
    <w:name w:val="B6 Char"/>
    <w:link w:val="B6"/>
    <w:qFormat/>
    <w:rsid w:val="00C63E43"/>
    <w:rPr>
      <w:rFonts w:ascii="Times New Roman" w:eastAsia="Times New Roman" w:hAnsi="Times New Roman"/>
      <w:lang w:val="en-GB" w:eastAsia="zh-CN"/>
    </w:rPr>
  </w:style>
  <w:style w:type="table" w:customStyle="1" w:styleId="TableStyle1">
    <w:name w:val="Table Style1"/>
    <w:basedOn w:val="TableNormal"/>
    <w:qFormat/>
    <w:rsid w:val="00C63E43"/>
    <w:rPr>
      <w:rFonts w:ascii="Times New Roman" w:eastAsia="MS Mincho" w:hAnsi="Times New Roman"/>
      <w:lang w:val="en-US" w:eastAsia="en-US"/>
    </w:rPr>
    <w:tblPr/>
  </w:style>
  <w:style w:type="paragraph" w:customStyle="1" w:styleId="tal1">
    <w:name w:val="tal"/>
    <w:basedOn w:val="Normal"/>
    <w:qFormat/>
    <w:rsid w:val="00C63E43"/>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C63E43"/>
    <w:rPr>
      <w:rFonts w:ascii="Times New Roman" w:eastAsia="Batang" w:hAnsi="Times New Roman"/>
      <w:lang w:val="en-GB" w:eastAsia="en-US"/>
    </w:rPr>
  </w:style>
  <w:style w:type="paragraph" w:customStyle="1" w:styleId="a6">
    <w:name w:val="変更箇所"/>
    <w:hidden/>
    <w:semiHidden/>
    <w:qFormat/>
    <w:rsid w:val="00C63E43"/>
    <w:rPr>
      <w:rFonts w:ascii="Times New Roman" w:eastAsia="MS Mincho" w:hAnsi="Times New Roman"/>
      <w:lang w:val="en-GB" w:eastAsia="en-US"/>
    </w:rPr>
  </w:style>
  <w:style w:type="paragraph" w:customStyle="1" w:styleId="NB2">
    <w:name w:val="NB2"/>
    <w:basedOn w:val="ZG"/>
    <w:qFormat/>
    <w:rsid w:val="00C63E43"/>
    <w:pPr>
      <w:framePr w:wrap="notBeside"/>
    </w:pPr>
    <w:rPr>
      <w:rFonts w:eastAsia="Times New Roman"/>
      <w:noProof w:val="0"/>
      <w:lang w:val="en-US" w:eastAsia="ko-KR"/>
    </w:rPr>
  </w:style>
  <w:style w:type="paragraph" w:customStyle="1" w:styleId="tableentry">
    <w:name w:val="table entry"/>
    <w:basedOn w:val="Normal"/>
    <w:qFormat/>
    <w:rsid w:val="00C63E43"/>
    <w:pPr>
      <w:keepNext/>
      <w:spacing w:before="60" w:after="60"/>
    </w:pPr>
    <w:rPr>
      <w:rFonts w:ascii="Bookman Old Style" w:eastAsia="SimSun" w:hAnsi="Bookman Old Style"/>
      <w:lang w:val="en-US" w:eastAsia="ko-KR"/>
    </w:rPr>
  </w:style>
  <w:style w:type="character" w:customStyle="1" w:styleId="EditorsNoteChar">
    <w:name w:val="Editor's Note Char"/>
    <w:qFormat/>
    <w:rsid w:val="00C63E43"/>
    <w:rPr>
      <w:rFonts w:ascii="Times New Roman" w:hAnsi="Times New Roman"/>
      <w:color w:val="FF0000"/>
      <w:lang w:val="en-GB" w:eastAsia="en-US"/>
    </w:rPr>
  </w:style>
  <w:style w:type="table" w:customStyle="1" w:styleId="TableGrid5">
    <w:name w:val="Table Grid5"/>
    <w:basedOn w:val="TableNormal"/>
    <w:uiPriority w:val="39"/>
    <w:qFormat/>
    <w:rsid w:val="00C63E43"/>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63E43"/>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C63E43"/>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63E4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63E43"/>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C63E4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C63E43"/>
    <w:pPr>
      <w:jc w:val="both"/>
    </w:pPr>
    <w:rPr>
      <w:rFonts w:ascii="SimSun" w:eastAsia="SimSun" w:hAnsi="SimSun" w:cs="SimSun"/>
      <w:kern w:val="2"/>
      <w:sz w:val="21"/>
      <w:szCs w:val="21"/>
      <w:lang w:val="en-US" w:eastAsia="zh-CN"/>
    </w:rPr>
  </w:style>
  <w:style w:type="paragraph" w:customStyle="1" w:styleId="font5">
    <w:name w:val="font5"/>
    <w:basedOn w:val="Normal"/>
    <w:rsid w:val="00C63E43"/>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C63E4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C63E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C63E4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C63E43"/>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C63E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C63E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C63E4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C63E4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C63E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C63E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C63E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C63E43"/>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C63E43"/>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C63E4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C63E43"/>
  </w:style>
  <w:style w:type="numbering" w:customStyle="1" w:styleId="NoList42">
    <w:name w:val="No List42"/>
    <w:next w:val="NoList"/>
    <w:uiPriority w:val="99"/>
    <w:semiHidden/>
    <w:unhideWhenUsed/>
    <w:rsid w:val="00C63E43"/>
  </w:style>
  <w:style w:type="numbering" w:customStyle="1" w:styleId="NoList51">
    <w:name w:val="No List51"/>
    <w:next w:val="NoList"/>
    <w:uiPriority w:val="99"/>
    <w:semiHidden/>
    <w:unhideWhenUsed/>
    <w:rsid w:val="00C63E43"/>
  </w:style>
  <w:style w:type="numbering" w:customStyle="1" w:styleId="NoList211">
    <w:name w:val="No List211"/>
    <w:next w:val="NoList"/>
    <w:uiPriority w:val="99"/>
    <w:semiHidden/>
    <w:unhideWhenUsed/>
    <w:rsid w:val="00C63E43"/>
  </w:style>
  <w:style w:type="numbering" w:customStyle="1" w:styleId="NoList311">
    <w:name w:val="No List311"/>
    <w:next w:val="NoList"/>
    <w:uiPriority w:val="99"/>
    <w:semiHidden/>
    <w:unhideWhenUsed/>
    <w:rsid w:val="00C63E43"/>
  </w:style>
  <w:style w:type="numbering" w:customStyle="1" w:styleId="NoList411">
    <w:name w:val="No List411"/>
    <w:next w:val="NoList"/>
    <w:uiPriority w:val="99"/>
    <w:semiHidden/>
    <w:unhideWhenUsed/>
    <w:rsid w:val="00C63E43"/>
  </w:style>
  <w:style w:type="numbering" w:customStyle="1" w:styleId="NoList61">
    <w:name w:val="No List61"/>
    <w:next w:val="NoList"/>
    <w:uiPriority w:val="99"/>
    <w:semiHidden/>
    <w:unhideWhenUsed/>
    <w:rsid w:val="00C63E43"/>
  </w:style>
  <w:style w:type="table" w:customStyle="1" w:styleId="TableGrid41">
    <w:name w:val="Table Grid41"/>
    <w:basedOn w:val="TableNormal"/>
    <w:next w:val="TableGrid"/>
    <w:rsid w:val="00C63E43"/>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63E4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63E4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63E43"/>
  </w:style>
  <w:style w:type="numbering" w:customStyle="1" w:styleId="NoList1111">
    <w:name w:val="No List1111"/>
    <w:next w:val="NoList"/>
    <w:uiPriority w:val="99"/>
    <w:semiHidden/>
    <w:unhideWhenUsed/>
    <w:rsid w:val="00C63E43"/>
  </w:style>
  <w:style w:type="numbering" w:customStyle="1" w:styleId="NoList71">
    <w:name w:val="No List71"/>
    <w:next w:val="NoList"/>
    <w:uiPriority w:val="99"/>
    <w:semiHidden/>
    <w:unhideWhenUsed/>
    <w:rsid w:val="00C63E43"/>
  </w:style>
  <w:style w:type="table" w:customStyle="1" w:styleId="TableGrid121">
    <w:name w:val="Table Grid12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63E43"/>
  </w:style>
  <w:style w:type="table" w:customStyle="1" w:styleId="TableGrid1111">
    <w:name w:val="Table Grid1111"/>
    <w:basedOn w:val="TableNormal"/>
    <w:next w:val="TableGrid"/>
    <w:rsid w:val="00C63E4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63E43"/>
  </w:style>
  <w:style w:type="numbering" w:customStyle="1" w:styleId="NoList321">
    <w:name w:val="No List321"/>
    <w:next w:val="NoList"/>
    <w:uiPriority w:val="99"/>
    <w:semiHidden/>
    <w:unhideWhenUsed/>
    <w:rsid w:val="00C6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9124">
      <w:bodyDiv w:val="1"/>
      <w:marLeft w:val="0"/>
      <w:marRight w:val="0"/>
      <w:marTop w:val="0"/>
      <w:marBottom w:val="0"/>
      <w:divBdr>
        <w:top w:val="none" w:sz="0" w:space="0" w:color="auto"/>
        <w:left w:val="none" w:sz="0" w:space="0" w:color="auto"/>
        <w:bottom w:val="none" w:sz="0" w:space="0" w:color="auto"/>
        <w:right w:val="none" w:sz="0" w:space="0" w:color="auto"/>
      </w:divBdr>
      <w:divsChild>
        <w:div w:id="1278180078">
          <w:marLeft w:val="0"/>
          <w:marRight w:val="0"/>
          <w:marTop w:val="0"/>
          <w:marBottom w:val="0"/>
          <w:divBdr>
            <w:top w:val="none" w:sz="0" w:space="0" w:color="auto"/>
            <w:left w:val="none" w:sz="0" w:space="0" w:color="auto"/>
            <w:bottom w:val="none" w:sz="0" w:space="0" w:color="auto"/>
            <w:right w:val="none" w:sz="0" w:space="0" w:color="auto"/>
          </w:divBdr>
          <w:divsChild>
            <w:div w:id="1973289112">
              <w:marLeft w:val="0"/>
              <w:marRight w:val="0"/>
              <w:marTop w:val="0"/>
              <w:marBottom w:val="0"/>
              <w:divBdr>
                <w:top w:val="none" w:sz="0" w:space="0" w:color="auto"/>
                <w:left w:val="none" w:sz="0" w:space="0" w:color="auto"/>
                <w:bottom w:val="none" w:sz="0" w:space="0" w:color="auto"/>
                <w:right w:val="none" w:sz="0" w:space="0" w:color="auto"/>
              </w:divBdr>
              <w:divsChild>
                <w:div w:id="767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7222-D36C-4480-AE8E-239AC8B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TotalTime>
  <Pages>45</Pages>
  <Words>11599</Words>
  <Characters>66115</Characters>
  <Application>Microsoft Office Word</Application>
  <DocSecurity>0</DocSecurity>
  <Lines>550</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3</cp:revision>
  <cp:lastPrinted>1900-01-01T08:00:00Z</cp:lastPrinted>
  <dcterms:created xsi:type="dcterms:W3CDTF">2021-05-24T18:05:00Z</dcterms:created>
  <dcterms:modified xsi:type="dcterms:W3CDTF">2021-05-24T18:16:00Z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